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9864" w14:textId="77777777" w:rsidR="001A07EA" w:rsidRDefault="001A07EA" w:rsidP="004B443A">
      <w:pPr>
        <w:spacing w:after="0"/>
        <w:jc w:val="center"/>
        <w:rPr>
          <w:rFonts w:cs="Times New Roman"/>
          <w:b/>
          <w:szCs w:val="28"/>
        </w:rPr>
      </w:pPr>
    </w:p>
    <w:p w14:paraId="7232144F" w14:textId="77777777" w:rsidR="001A07EA" w:rsidRDefault="001A07EA" w:rsidP="004B443A">
      <w:pPr>
        <w:spacing w:after="0"/>
        <w:jc w:val="center"/>
        <w:rPr>
          <w:rFonts w:cs="Times New Roman"/>
          <w:b/>
          <w:szCs w:val="28"/>
        </w:rPr>
      </w:pPr>
    </w:p>
    <w:p w14:paraId="06420EB1" w14:textId="77777777" w:rsidR="001A07EA" w:rsidRDefault="001A07EA" w:rsidP="004B443A">
      <w:pPr>
        <w:spacing w:after="0"/>
        <w:jc w:val="center"/>
        <w:rPr>
          <w:rFonts w:cs="Times New Roman"/>
          <w:b/>
          <w:szCs w:val="28"/>
        </w:rPr>
      </w:pPr>
    </w:p>
    <w:p w14:paraId="15161538" w14:textId="072F3243" w:rsidR="001A07EA" w:rsidRDefault="001A07EA" w:rsidP="00C62D4C">
      <w:pPr>
        <w:spacing w:after="0"/>
        <w:rPr>
          <w:rFonts w:cs="Times New Roman"/>
          <w:b/>
          <w:bCs/>
          <w:szCs w:val="28"/>
        </w:rPr>
      </w:pPr>
      <w:bookmarkStart w:id="0" w:name="_Toc45619375"/>
      <w:bookmarkStart w:id="1" w:name="_Toc66363110"/>
      <w:r w:rsidRPr="0061746A">
        <w:rPr>
          <w:rFonts w:cs="Times New Roman"/>
          <w:b/>
          <w:bCs/>
          <w:szCs w:val="28"/>
        </w:rPr>
        <w:t xml:space="preserve">The </w:t>
      </w:r>
      <w:r w:rsidR="00BD237E">
        <w:rPr>
          <w:rFonts w:cs="Times New Roman"/>
          <w:b/>
          <w:bCs/>
          <w:szCs w:val="28"/>
        </w:rPr>
        <w:t>r</w:t>
      </w:r>
      <w:r w:rsidRPr="0061746A">
        <w:rPr>
          <w:rFonts w:cs="Times New Roman"/>
          <w:b/>
          <w:bCs/>
          <w:szCs w:val="28"/>
        </w:rPr>
        <w:t xml:space="preserve">ole of </w:t>
      </w:r>
      <w:r w:rsidR="00BD237E">
        <w:rPr>
          <w:rFonts w:cs="Times New Roman"/>
          <w:b/>
          <w:bCs/>
          <w:szCs w:val="28"/>
        </w:rPr>
        <w:t>s</w:t>
      </w:r>
      <w:r w:rsidRPr="0061746A">
        <w:rPr>
          <w:rFonts w:cs="Times New Roman"/>
          <w:b/>
          <w:bCs/>
          <w:szCs w:val="28"/>
        </w:rPr>
        <w:t xml:space="preserve">ocial </w:t>
      </w:r>
      <w:r w:rsidR="00BD237E">
        <w:rPr>
          <w:rFonts w:cs="Times New Roman"/>
          <w:b/>
          <w:bCs/>
          <w:szCs w:val="28"/>
        </w:rPr>
        <w:t>s</w:t>
      </w:r>
      <w:r w:rsidRPr="0061746A">
        <w:rPr>
          <w:rFonts w:cs="Times New Roman"/>
          <w:b/>
          <w:bCs/>
          <w:szCs w:val="28"/>
        </w:rPr>
        <w:t xml:space="preserve">upport </w:t>
      </w:r>
      <w:r>
        <w:rPr>
          <w:rFonts w:cs="Times New Roman"/>
          <w:b/>
          <w:bCs/>
          <w:szCs w:val="28"/>
        </w:rPr>
        <w:t>and</w:t>
      </w:r>
      <w:r w:rsidRPr="0061746A">
        <w:rPr>
          <w:rFonts w:cs="Times New Roman"/>
          <w:b/>
          <w:bCs/>
          <w:szCs w:val="28"/>
        </w:rPr>
        <w:t xml:space="preserve"> </w:t>
      </w:r>
      <w:r w:rsidR="00BD237E">
        <w:rPr>
          <w:rFonts w:cs="Times New Roman"/>
          <w:b/>
          <w:bCs/>
          <w:szCs w:val="28"/>
        </w:rPr>
        <w:t>s</w:t>
      </w:r>
      <w:r w:rsidRPr="0061746A">
        <w:rPr>
          <w:rFonts w:cs="Times New Roman"/>
          <w:b/>
          <w:bCs/>
          <w:szCs w:val="28"/>
        </w:rPr>
        <w:t xml:space="preserve">ocial </w:t>
      </w:r>
      <w:r w:rsidR="00BD237E">
        <w:rPr>
          <w:rFonts w:cs="Times New Roman"/>
          <w:b/>
          <w:bCs/>
          <w:szCs w:val="28"/>
        </w:rPr>
        <w:t>i</w:t>
      </w:r>
      <w:r w:rsidRPr="0061746A">
        <w:rPr>
          <w:rFonts w:cs="Times New Roman"/>
          <w:b/>
          <w:bCs/>
          <w:szCs w:val="28"/>
        </w:rPr>
        <w:t xml:space="preserve">dentification </w:t>
      </w:r>
      <w:r>
        <w:rPr>
          <w:rFonts w:cs="Times New Roman"/>
          <w:b/>
          <w:bCs/>
          <w:szCs w:val="28"/>
        </w:rPr>
        <w:t>o</w:t>
      </w:r>
      <w:r w:rsidRPr="0061746A">
        <w:rPr>
          <w:rFonts w:cs="Times New Roman"/>
          <w:b/>
          <w:bCs/>
          <w:szCs w:val="28"/>
        </w:rPr>
        <w:t xml:space="preserve">n </w:t>
      </w:r>
      <w:r w:rsidR="00BD237E">
        <w:rPr>
          <w:rFonts w:cs="Times New Roman"/>
          <w:b/>
          <w:bCs/>
          <w:szCs w:val="28"/>
        </w:rPr>
        <w:t>c</w:t>
      </w:r>
      <w:r w:rsidRPr="0061746A">
        <w:rPr>
          <w:rFonts w:cs="Times New Roman"/>
          <w:b/>
          <w:bCs/>
          <w:szCs w:val="28"/>
        </w:rPr>
        <w:t xml:space="preserve">hallenge </w:t>
      </w:r>
      <w:r>
        <w:rPr>
          <w:rFonts w:cs="Times New Roman"/>
          <w:b/>
          <w:bCs/>
          <w:szCs w:val="28"/>
        </w:rPr>
        <w:t>a</w:t>
      </w:r>
      <w:r w:rsidRPr="0061746A">
        <w:rPr>
          <w:rFonts w:cs="Times New Roman"/>
          <w:b/>
          <w:bCs/>
          <w:szCs w:val="28"/>
        </w:rPr>
        <w:t xml:space="preserve">nd </w:t>
      </w:r>
      <w:r w:rsidR="00BD237E">
        <w:rPr>
          <w:rFonts w:cs="Times New Roman"/>
          <w:b/>
          <w:bCs/>
          <w:szCs w:val="28"/>
        </w:rPr>
        <w:t>t</w:t>
      </w:r>
      <w:r w:rsidRPr="0061746A">
        <w:rPr>
          <w:rFonts w:cs="Times New Roman"/>
          <w:b/>
          <w:bCs/>
          <w:szCs w:val="28"/>
        </w:rPr>
        <w:t xml:space="preserve">hreat </w:t>
      </w:r>
      <w:r w:rsidR="00BD237E">
        <w:rPr>
          <w:rFonts w:cs="Times New Roman"/>
          <w:b/>
          <w:bCs/>
          <w:szCs w:val="28"/>
        </w:rPr>
        <w:t>c</w:t>
      </w:r>
      <w:r w:rsidRPr="0061746A">
        <w:rPr>
          <w:rFonts w:cs="Times New Roman"/>
          <w:b/>
          <w:bCs/>
          <w:szCs w:val="28"/>
        </w:rPr>
        <w:t xml:space="preserve">ognitive </w:t>
      </w:r>
      <w:r w:rsidR="00BD237E">
        <w:rPr>
          <w:rFonts w:cs="Times New Roman"/>
          <w:b/>
          <w:bCs/>
          <w:szCs w:val="28"/>
        </w:rPr>
        <w:t>a</w:t>
      </w:r>
      <w:r w:rsidRPr="0061746A">
        <w:rPr>
          <w:rFonts w:cs="Times New Roman"/>
          <w:b/>
          <w:bCs/>
          <w:szCs w:val="28"/>
        </w:rPr>
        <w:t xml:space="preserve">ppraisals, </w:t>
      </w:r>
      <w:r w:rsidR="00BD237E">
        <w:rPr>
          <w:rFonts w:cs="Times New Roman"/>
          <w:b/>
          <w:bCs/>
          <w:szCs w:val="28"/>
        </w:rPr>
        <w:t>p</w:t>
      </w:r>
      <w:r w:rsidRPr="0061746A">
        <w:rPr>
          <w:rFonts w:cs="Times New Roman"/>
          <w:b/>
          <w:bCs/>
          <w:szCs w:val="28"/>
        </w:rPr>
        <w:t xml:space="preserve">erceived </w:t>
      </w:r>
      <w:r w:rsidR="00BD237E">
        <w:rPr>
          <w:rFonts w:cs="Times New Roman"/>
          <w:b/>
          <w:bCs/>
          <w:szCs w:val="28"/>
        </w:rPr>
        <w:t>s</w:t>
      </w:r>
      <w:r w:rsidRPr="0061746A">
        <w:rPr>
          <w:rFonts w:cs="Times New Roman"/>
          <w:b/>
          <w:bCs/>
          <w:szCs w:val="28"/>
        </w:rPr>
        <w:t xml:space="preserve">tress, </w:t>
      </w:r>
      <w:r>
        <w:rPr>
          <w:rFonts w:cs="Times New Roman"/>
          <w:b/>
          <w:bCs/>
          <w:szCs w:val="28"/>
        </w:rPr>
        <w:t>a</w:t>
      </w:r>
      <w:r w:rsidRPr="0061746A">
        <w:rPr>
          <w:rFonts w:cs="Times New Roman"/>
          <w:b/>
          <w:bCs/>
          <w:szCs w:val="28"/>
        </w:rPr>
        <w:t xml:space="preserve">nd </w:t>
      </w:r>
      <w:r w:rsidR="00BD237E">
        <w:rPr>
          <w:rFonts w:cs="Times New Roman"/>
          <w:b/>
          <w:bCs/>
          <w:szCs w:val="28"/>
        </w:rPr>
        <w:t>l</w:t>
      </w:r>
      <w:r w:rsidRPr="0061746A">
        <w:rPr>
          <w:rFonts w:cs="Times New Roman"/>
          <w:b/>
          <w:bCs/>
          <w:szCs w:val="28"/>
        </w:rPr>
        <w:t xml:space="preserve">ife </w:t>
      </w:r>
      <w:r w:rsidR="00BD237E">
        <w:rPr>
          <w:rFonts w:cs="Times New Roman"/>
          <w:b/>
          <w:bCs/>
          <w:szCs w:val="28"/>
        </w:rPr>
        <w:t>s</w:t>
      </w:r>
      <w:r w:rsidRPr="0061746A">
        <w:rPr>
          <w:rFonts w:cs="Times New Roman"/>
          <w:b/>
          <w:bCs/>
          <w:szCs w:val="28"/>
        </w:rPr>
        <w:t xml:space="preserve">atisfaction </w:t>
      </w:r>
      <w:r>
        <w:rPr>
          <w:rFonts w:cs="Times New Roman"/>
          <w:b/>
          <w:bCs/>
          <w:szCs w:val="28"/>
        </w:rPr>
        <w:t>i</w:t>
      </w:r>
      <w:r w:rsidRPr="0061746A">
        <w:rPr>
          <w:rFonts w:cs="Times New Roman"/>
          <w:b/>
          <w:bCs/>
          <w:szCs w:val="28"/>
        </w:rPr>
        <w:t xml:space="preserve">n </w:t>
      </w:r>
      <w:r w:rsidR="00BD237E">
        <w:rPr>
          <w:rFonts w:cs="Times New Roman"/>
          <w:b/>
          <w:bCs/>
          <w:szCs w:val="28"/>
        </w:rPr>
        <w:t>w</w:t>
      </w:r>
      <w:r w:rsidRPr="0061746A">
        <w:rPr>
          <w:rFonts w:cs="Times New Roman"/>
          <w:b/>
          <w:bCs/>
          <w:szCs w:val="28"/>
        </w:rPr>
        <w:t xml:space="preserve">orkplace </w:t>
      </w:r>
      <w:r w:rsidR="00BD237E">
        <w:rPr>
          <w:rFonts w:cs="Times New Roman"/>
          <w:b/>
          <w:bCs/>
          <w:szCs w:val="28"/>
        </w:rPr>
        <w:t>e</w:t>
      </w:r>
      <w:r w:rsidRPr="0061746A">
        <w:rPr>
          <w:rFonts w:cs="Times New Roman"/>
          <w:b/>
          <w:bCs/>
          <w:szCs w:val="28"/>
        </w:rPr>
        <w:t>mployees</w:t>
      </w:r>
      <w:bookmarkEnd w:id="0"/>
      <w:bookmarkEnd w:id="1"/>
    </w:p>
    <w:p w14:paraId="11C23840" w14:textId="77777777" w:rsidR="00F1265D" w:rsidRPr="001004FA" w:rsidRDefault="00F1265D" w:rsidP="00C62D4C">
      <w:pPr>
        <w:spacing w:after="0"/>
        <w:rPr>
          <w:rFonts w:cs="Times New Roman"/>
          <w:b/>
          <w:szCs w:val="28"/>
        </w:rPr>
      </w:pPr>
    </w:p>
    <w:p w14:paraId="0B38C6FC" w14:textId="4EE65D73" w:rsidR="001A07EA" w:rsidRDefault="001A07EA" w:rsidP="00C62D4C">
      <w:pPr>
        <w:rPr>
          <w:rFonts w:cs="Times New Roman"/>
          <w:bCs/>
          <w:szCs w:val="28"/>
          <w:vertAlign w:val="superscript"/>
        </w:rPr>
      </w:pPr>
      <w:r w:rsidRPr="001004FA">
        <w:rPr>
          <w:rFonts w:cs="Times New Roman"/>
          <w:bCs/>
          <w:szCs w:val="28"/>
        </w:rPr>
        <w:t>Jamie C Gillman</w:t>
      </w:r>
      <w:r w:rsidRPr="001004FA">
        <w:rPr>
          <w:rFonts w:cs="Times New Roman"/>
          <w:bCs/>
          <w:szCs w:val="28"/>
          <w:vertAlign w:val="superscript"/>
        </w:rPr>
        <w:t>1</w:t>
      </w:r>
      <w:r w:rsidR="0068201A">
        <w:rPr>
          <w:rFonts w:cs="Times New Roman"/>
          <w:bCs/>
          <w:szCs w:val="28"/>
          <w:vertAlign w:val="superscript"/>
        </w:rPr>
        <w:t>*</w:t>
      </w:r>
      <w:r w:rsidRPr="001004FA">
        <w:rPr>
          <w:rFonts w:cs="Times New Roman"/>
          <w:bCs/>
          <w:szCs w:val="28"/>
        </w:rPr>
        <w:t>, Martin J Turner</w:t>
      </w:r>
      <w:r w:rsidRPr="001004FA">
        <w:rPr>
          <w:rFonts w:cs="Times New Roman"/>
          <w:bCs/>
          <w:szCs w:val="28"/>
          <w:vertAlign w:val="superscript"/>
        </w:rPr>
        <w:t>2</w:t>
      </w:r>
      <w:r w:rsidRPr="001004FA">
        <w:rPr>
          <w:rFonts w:cs="Times New Roman"/>
          <w:bCs/>
          <w:szCs w:val="28"/>
        </w:rPr>
        <w:t>, Matthew J Slater</w:t>
      </w:r>
      <w:r w:rsidRPr="001004FA">
        <w:rPr>
          <w:rFonts w:cs="Times New Roman"/>
          <w:bCs/>
          <w:szCs w:val="28"/>
          <w:vertAlign w:val="superscript"/>
        </w:rPr>
        <w:t>3</w:t>
      </w:r>
    </w:p>
    <w:p w14:paraId="7CB87A2E" w14:textId="77777777" w:rsidR="004A53BD" w:rsidRPr="001004FA" w:rsidRDefault="004A53BD" w:rsidP="00C62D4C">
      <w:pPr>
        <w:rPr>
          <w:rFonts w:cs="Times New Roman"/>
          <w:bCs/>
          <w:szCs w:val="28"/>
        </w:rPr>
      </w:pPr>
    </w:p>
    <w:p w14:paraId="1C367506" w14:textId="08807F9A" w:rsidR="001A07EA" w:rsidRPr="001004FA" w:rsidRDefault="001A07EA" w:rsidP="00C62D4C">
      <w:pPr>
        <w:rPr>
          <w:rFonts w:cs="Times New Roman"/>
          <w:bCs/>
          <w:szCs w:val="28"/>
        </w:rPr>
      </w:pPr>
      <w:r w:rsidRPr="001004FA">
        <w:rPr>
          <w:rFonts w:cs="Times New Roman"/>
          <w:bCs/>
          <w:szCs w:val="28"/>
          <w:vertAlign w:val="superscript"/>
        </w:rPr>
        <w:t>1</w:t>
      </w:r>
      <w:r w:rsidRPr="001004FA">
        <w:rPr>
          <w:rFonts w:cs="Times New Roman"/>
          <w:bCs/>
          <w:szCs w:val="28"/>
        </w:rPr>
        <w:t xml:space="preserve">School of Health </w:t>
      </w:r>
      <w:r>
        <w:rPr>
          <w:rFonts w:cs="Times New Roman"/>
          <w:bCs/>
          <w:szCs w:val="28"/>
        </w:rPr>
        <w:t>and</w:t>
      </w:r>
      <w:r w:rsidRPr="001004FA">
        <w:rPr>
          <w:rFonts w:cs="Times New Roman"/>
          <w:bCs/>
          <w:szCs w:val="28"/>
        </w:rPr>
        <w:t xml:space="preserve"> Society, University of Salford</w:t>
      </w:r>
      <w:r w:rsidR="002C01A7">
        <w:rPr>
          <w:rFonts w:cs="Times New Roman"/>
          <w:bCs/>
          <w:szCs w:val="28"/>
        </w:rPr>
        <w:t>, Manchester</w:t>
      </w:r>
      <w:r w:rsidR="0057168B">
        <w:rPr>
          <w:rFonts w:cs="Times New Roman"/>
          <w:bCs/>
          <w:szCs w:val="28"/>
        </w:rPr>
        <w:t>, United Kingdom</w:t>
      </w:r>
    </w:p>
    <w:p w14:paraId="70341D3D" w14:textId="504C6D7B" w:rsidR="001A07EA" w:rsidRPr="001004FA" w:rsidRDefault="001A07EA" w:rsidP="00C62D4C">
      <w:pPr>
        <w:rPr>
          <w:rFonts w:cs="Times New Roman"/>
          <w:bCs/>
          <w:lang w:eastAsia="en-GB"/>
        </w:rPr>
      </w:pPr>
      <w:r w:rsidRPr="001004FA">
        <w:rPr>
          <w:rFonts w:cs="Times New Roman"/>
          <w:bCs/>
          <w:szCs w:val="28"/>
          <w:vertAlign w:val="superscript"/>
        </w:rPr>
        <w:t>2</w:t>
      </w:r>
      <w:r w:rsidRPr="001004FA">
        <w:rPr>
          <w:rFonts w:cs="Times New Roman"/>
          <w:bCs/>
          <w:szCs w:val="28"/>
        </w:rPr>
        <w:t>Department of Psychology, Manchester Metropolitan University</w:t>
      </w:r>
      <w:r w:rsidR="0057168B">
        <w:rPr>
          <w:rFonts w:cs="Times New Roman"/>
          <w:bCs/>
          <w:lang w:eastAsia="en-GB"/>
        </w:rPr>
        <w:t xml:space="preserve">, </w:t>
      </w:r>
      <w:r w:rsidR="0057168B">
        <w:rPr>
          <w:rFonts w:cs="Times New Roman"/>
          <w:bCs/>
          <w:szCs w:val="28"/>
        </w:rPr>
        <w:t>Manchester, United Kingdom</w:t>
      </w:r>
    </w:p>
    <w:p w14:paraId="1A529C3E" w14:textId="0E7F60DD" w:rsidR="001A07EA" w:rsidRPr="001004FA" w:rsidRDefault="001A07EA" w:rsidP="00C62D4C">
      <w:pPr>
        <w:rPr>
          <w:rFonts w:cs="Times New Roman"/>
          <w:bCs/>
          <w:szCs w:val="28"/>
        </w:rPr>
      </w:pPr>
      <w:r w:rsidRPr="001004FA">
        <w:rPr>
          <w:rFonts w:cs="Times New Roman"/>
          <w:bCs/>
          <w:szCs w:val="28"/>
          <w:vertAlign w:val="superscript"/>
        </w:rPr>
        <w:t>3</w:t>
      </w:r>
      <w:r w:rsidRPr="001004FA">
        <w:rPr>
          <w:rFonts w:cs="Times New Roman"/>
          <w:bCs/>
          <w:szCs w:val="28"/>
        </w:rPr>
        <w:t xml:space="preserve">School of Health, Science </w:t>
      </w:r>
      <w:r>
        <w:rPr>
          <w:rFonts w:cs="Times New Roman"/>
          <w:bCs/>
          <w:szCs w:val="28"/>
        </w:rPr>
        <w:t>and</w:t>
      </w:r>
      <w:r w:rsidRPr="001004FA">
        <w:rPr>
          <w:rFonts w:cs="Times New Roman"/>
          <w:bCs/>
          <w:szCs w:val="28"/>
        </w:rPr>
        <w:t xml:space="preserve"> Wellbeing, Staffordshire University</w:t>
      </w:r>
      <w:r w:rsidR="0057168B">
        <w:rPr>
          <w:rFonts w:cs="Times New Roman"/>
          <w:bCs/>
          <w:szCs w:val="28"/>
        </w:rPr>
        <w:t>, Stoke-on</w:t>
      </w:r>
      <w:r w:rsidR="00507C5B">
        <w:rPr>
          <w:rFonts w:cs="Times New Roman"/>
          <w:bCs/>
          <w:szCs w:val="28"/>
        </w:rPr>
        <w:t>-Trent</w:t>
      </w:r>
      <w:r w:rsidR="0057168B">
        <w:rPr>
          <w:rFonts w:cs="Times New Roman"/>
          <w:bCs/>
          <w:szCs w:val="28"/>
        </w:rPr>
        <w:t>, United Kingdom</w:t>
      </w:r>
    </w:p>
    <w:p w14:paraId="24AE4EEC" w14:textId="77777777" w:rsidR="001A07EA" w:rsidRPr="001004FA" w:rsidRDefault="001A07EA" w:rsidP="00E44FCA">
      <w:pPr>
        <w:rPr>
          <w:rFonts w:cs="Times New Roman"/>
          <w:bCs/>
          <w:szCs w:val="28"/>
        </w:rPr>
      </w:pPr>
    </w:p>
    <w:p w14:paraId="4E167F1D" w14:textId="1D07BF23" w:rsidR="001A07EA" w:rsidRPr="003B2344" w:rsidRDefault="003B2344" w:rsidP="003B2344">
      <w:pPr>
        <w:rPr>
          <w:rFonts w:cs="Times New Roman"/>
          <w:bCs/>
          <w:szCs w:val="28"/>
        </w:rPr>
      </w:pPr>
      <w:r w:rsidRPr="003B2344">
        <w:rPr>
          <w:rFonts w:cs="Times New Roman"/>
          <w:bCs/>
          <w:szCs w:val="28"/>
        </w:rPr>
        <w:t>*</w:t>
      </w:r>
      <w:r>
        <w:rPr>
          <w:rFonts w:cs="Times New Roman"/>
          <w:bCs/>
          <w:szCs w:val="28"/>
        </w:rPr>
        <w:t xml:space="preserve"> </w:t>
      </w:r>
      <w:r w:rsidR="0068201A" w:rsidRPr="003B2344">
        <w:rPr>
          <w:rFonts w:cs="Times New Roman"/>
          <w:bCs/>
          <w:szCs w:val="28"/>
        </w:rPr>
        <w:t>Corresponding a</w:t>
      </w:r>
      <w:r w:rsidR="001A07EA" w:rsidRPr="003B2344">
        <w:rPr>
          <w:rFonts w:cs="Times New Roman"/>
          <w:bCs/>
          <w:szCs w:val="28"/>
        </w:rPr>
        <w:t>uthor</w:t>
      </w:r>
    </w:p>
    <w:p w14:paraId="2ADE8E57" w14:textId="12DDE5BE" w:rsidR="00D62591" w:rsidRDefault="00E44FCA" w:rsidP="004B443A">
      <w:pPr>
        <w:rPr>
          <w:rFonts w:cs="Times New Roman"/>
          <w:bCs/>
          <w:szCs w:val="28"/>
        </w:rPr>
      </w:pPr>
      <w:r>
        <w:rPr>
          <w:rFonts w:cs="Times New Roman"/>
          <w:bCs/>
          <w:szCs w:val="28"/>
        </w:rPr>
        <w:t>E-mail</w:t>
      </w:r>
      <w:r w:rsidR="001A07EA" w:rsidRPr="001004FA">
        <w:rPr>
          <w:rFonts w:cs="Times New Roman"/>
          <w:bCs/>
          <w:szCs w:val="28"/>
        </w:rPr>
        <w:t xml:space="preserve"> </w:t>
      </w:r>
      <w:hyperlink r:id="rId11" w:history="1">
        <w:r w:rsidR="001A07EA" w:rsidRPr="001004FA">
          <w:rPr>
            <w:rStyle w:val="Hyperlink"/>
            <w:rFonts w:cs="Times New Roman"/>
            <w:bCs/>
            <w:szCs w:val="28"/>
          </w:rPr>
          <w:t>j.c.gillman@salford.ac.uk</w:t>
        </w:r>
      </w:hyperlink>
      <w:r w:rsidR="001A07EA" w:rsidRPr="001004FA">
        <w:rPr>
          <w:rFonts w:cs="Times New Roman"/>
          <w:bCs/>
          <w:szCs w:val="28"/>
        </w:rPr>
        <w:t xml:space="preserve"> </w:t>
      </w:r>
      <w:r w:rsidR="00815BF0">
        <w:rPr>
          <w:rFonts w:cs="Times New Roman"/>
          <w:bCs/>
          <w:szCs w:val="28"/>
        </w:rPr>
        <w:t>(JG)</w:t>
      </w:r>
    </w:p>
    <w:p w14:paraId="5C7A37B9" w14:textId="77777777" w:rsidR="00E24DE3" w:rsidRPr="001004FA" w:rsidRDefault="00E24DE3" w:rsidP="004B443A">
      <w:pPr>
        <w:rPr>
          <w:rFonts w:cs="Times New Roman"/>
          <w:bCs/>
          <w:szCs w:val="28"/>
        </w:rPr>
      </w:pPr>
    </w:p>
    <w:p w14:paraId="26AE9AEF" w14:textId="77777777" w:rsidR="00D3743B" w:rsidRDefault="00D3743B" w:rsidP="00E24DE3">
      <w:pPr>
        <w:pStyle w:val="Heading1"/>
      </w:pPr>
    </w:p>
    <w:p w14:paraId="1397C6C6" w14:textId="77777777" w:rsidR="00D3743B" w:rsidRDefault="00D3743B" w:rsidP="00E24DE3">
      <w:pPr>
        <w:pStyle w:val="Heading1"/>
      </w:pPr>
    </w:p>
    <w:p w14:paraId="5C17A750" w14:textId="77777777" w:rsidR="00D3743B" w:rsidRDefault="00D3743B" w:rsidP="00E24DE3">
      <w:pPr>
        <w:pStyle w:val="Heading1"/>
      </w:pPr>
    </w:p>
    <w:p w14:paraId="38BF96E5" w14:textId="3967BF03" w:rsidR="001A07EA" w:rsidRPr="007F486D" w:rsidRDefault="001A07EA" w:rsidP="00E24DE3">
      <w:pPr>
        <w:pStyle w:val="Heading1"/>
      </w:pPr>
      <w:r w:rsidRPr="007F486D">
        <w:lastRenderedPageBreak/>
        <w:t>Abstract</w:t>
      </w:r>
    </w:p>
    <w:p w14:paraId="290C95DA" w14:textId="33963089" w:rsidR="001A07EA" w:rsidRPr="002A05FE" w:rsidRDefault="001A07EA" w:rsidP="00FF02E5">
      <w:pPr>
        <w:rPr>
          <w:rFonts w:cs="Times New Roman"/>
          <w:bCs/>
          <w:szCs w:val="24"/>
        </w:rPr>
      </w:pPr>
      <w:r>
        <w:rPr>
          <w:rFonts w:cs="Times New Roman"/>
          <w:szCs w:val="24"/>
        </w:rPr>
        <w:t>There is an emergent literature highlighting the positive role of s</w:t>
      </w:r>
      <w:r w:rsidRPr="00597625">
        <w:rPr>
          <w:rFonts w:cs="Times New Roman"/>
          <w:szCs w:val="24"/>
        </w:rPr>
        <w:t>ocial support and social identification in buffering against the deleterious effects of psychological stressors.</w:t>
      </w:r>
      <w:r>
        <w:rPr>
          <w:rFonts w:cs="Times New Roman"/>
          <w:szCs w:val="24"/>
        </w:rPr>
        <w:t xml:space="preserve"> Yet, we have limited understanding of how exactly these social factors fit within contemporary stress and coping theory.</w:t>
      </w:r>
      <w:r w:rsidRPr="00597625">
        <w:rPr>
          <w:rFonts w:cs="Times New Roman"/>
          <w:szCs w:val="24"/>
        </w:rPr>
        <w:t xml:space="preserve"> To advance and gain a greater understanding</w:t>
      </w:r>
      <w:r>
        <w:rPr>
          <w:rFonts w:cs="Times New Roman"/>
          <w:szCs w:val="24"/>
        </w:rPr>
        <w:t xml:space="preserve"> of these social factors</w:t>
      </w:r>
      <w:r w:rsidRPr="00597625">
        <w:rPr>
          <w:rFonts w:cs="Times New Roman"/>
          <w:szCs w:val="24"/>
        </w:rPr>
        <w:t xml:space="preserve">, </w:t>
      </w:r>
      <w:r>
        <w:rPr>
          <w:rFonts w:cs="Times New Roman"/>
          <w:szCs w:val="24"/>
        </w:rPr>
        <w:t>we</w:t>
      </w:r>
      <w:r w:rsidRPr="00597625">
        <w:rPr>
          <w:rFonts w:cs="Times New Roman"/>
          <w:szCs w:val="24"/>
        </w:rPr>
        <w:t xml:space="preserve"> explore </w:t>
      </w:r>
      <w:r w:rsidRPr="00597625">
        <w:rPr>
          <w:rFonts w:cs="Times New Roman"/>
          <w:bCs/>
          <w:szCs w:val="24"/>
        </w:rPr>
        <w:t xml:space="preserve">the </w:t>
      </w:r>
      <w:r>
        <w:rPr>
          <w:rFonts w:cs="Times New Roman"/>
          <w:bCs/>
          <w:szCs w:val="24"/>
        </w:rPr>
        <w:t>associations</w:t>
      </w:r>
      <w:r w:rsidRPr="00597625">
        <w:rPr>
          <w:rFonts w:cs="Times New Roman"/>
          <w:bCs/>
          <w:szCs w:val="24"/>
        </w:rPr>
        <w:t xml:space="preserve"> of social support and social identification on individuals’ challenge and threat cognitive appraisals and </w:t>
      </w:r>
      <w:r>
        <w:rPr>
          <w:rFonts w:cs="Times New Roman"/>
          <w:bCs/>
          <w:szCs w:val="24"/>
        </w:rPr>
        <w:t>how this then relates to</w:t>
      </w:r>
      <w:r w:rsidRPr="00110B1C">
        <w:rPr>
          <w:rFonts w:cs="Times New Roman"/>
          <w:bCs/>
          <w:szCs w:val="24"/>
        </w:rPr>
        <w:t xml:space="preserve"> perceived stress</w:t>
      </w:r>
      <w:r>
        <w:rPr>
          <w:rFonts w:cs="Times New Roman"/>
          <w:bCs/>
          <w:szCs w:val="24"/>
        </w:rPr>
        <w:t xml:space="preserve">, </w:t>
      </w:r>
      <w:r w:rsidRPr="00110B1C">
        <w:rPr>
          <w:rFonts w:cs="Times New Roman"/>
          <w:bCs/>
          <w:szCs w:val="24"/>
        </w:rPr>
        <w:t xml:space="preserve">life satisfaction, </w:t>
      </w:r>
      <w:r w:rsidR="00DF2339">
        <w:rPr>
          <w:rFonts w:cs="Times New Roman"/>
          <w:bCs/>
          <w:szCs w:val="24"/>
        </w:rPr>
        <w:t xml:space="preserve">turnover </w:t>
      </w:r>
      <w:r w:rsidRPr="00110B1C">
        <w:rPr>
          <w:rFonts w:cs="Times New Roman"/>
          <w:bCs/>
          <w:szCs w:val="24"/>
        </w:rPr>
        <w:t xml:space="preserve">intentions, </w:t>
      </w:r>
      <w:r>
        <w:rPr>
          <w:rFonts w:cs="Times New Roman"/>
          <w:bCs/>
          <w:szCs w:val="24"/>
        </w:rPr>
        <w:t>and</w:t>
      </w:r>
      <w:r w:rsidRPr="00110B1C">
        <w:rPr>
          <w:rFonts w:cs="Times New Roman"/>
          <w:bCs/>
          <w:szCs w:val="24"/>
        </w:rPr>
        <w:t xml:space="preserve"> job performance.</w:t>
      </w:r>
      <w:r>
        <w:rPr>
          <w:rFonts w:cs="Times New Roman"/>
          <w:bCs/>
          <w:szCs w:val="24"/>
        </w:rPr>
        <w:t xml:space="preserve"> A total of 412 workplace employees</w:t>
      </w:r>
      <w:r w:rsidR="004430AA">
        <w:rPr>
          <w:rFonts w:cs="Times New Roman"/>
          <w:bCs/>
          <w:szCs w:val="24"/>
        </w:rPr>
        <w:t xml:space="preserve"> from</w:t>
      </w:r>
      <w:r w:rsidR="004430AA" w:rsidRPr="004430AA">
        <w:rPr>
          <w:rFonts w:eastAsia="Calibri" w:cs="Times New Roman"/>
          <w:bCs/>
          <w:szCs w:val="24"/>
        </w:rPr>
        <w:t xml:space="preserve"> </w:t>
      </w:r>
      <w:r w:rsidR="004430AA" w:rsidRPr="004430AA">
        <w:rPr>
          <w:rFonts w:cs="Times New Roman"/>
          <w:bCs/>
          <w:szCs w:val="24"/>
        </w:rPr>
        <w:t>private and public sector occupations</w:t>
      </w:r>
      <w:r>
        <w:rPr>
          <w:rFonts w:cs="Times New Roman"/>
          <w:bCs/>
          <w:szCs w:val="24"/>
        </w:rPr>
        <w:t xml:space="preserve"> completed state measures around a recent most </w:t>
      </w:r>
      <w:r w:rsidRPr="00DC23CF">
        <w:rPr>
          <w:rFonts w:cs="Times New Roman"/>
          <w:bCs/>
          <w:iCs/>
          <w:szCs w:val="24"/>
        </w:rPr>
        <w:t>stressful experience at work</w:t>
      </w:r>
      <w:r>
        <w:rPr>
          <w:rFonts w:cs="Times New Roman"/>
          <w:bCs/>
          <w:szCs w:val="24"/>
        </w:rPr>
        <w:t>. Results revealed atemporal associations between cognitive resource appraisals with both social support and social identification. Specifically, greater</w:t>
      </w:r>
      <w:r w:rsidRPr="001A3801">
        <w:rPr>
          <w:rFonts w:cs="Times New Roman"/>
          <w:bCs/>
          <w:szCs w:val="24"/>
        </w:rPr>
        <w:t xml:space="preserve"> identification with colleagues and lower threat w</w:t>
      </w:r>
      <w:r w:rsidR="00E4421E">
        <w:rPr>
          <w:rFonts w:cs="Times New Roman"/>
          <w:bCs/>
          <w:szCs w:val="24"/>
        </w:rPr>
        <w:t>ere</w:t>
      </w:r>
      <w:r w:rsidRPr="001A3801">
        <w:rPr>
          <w:rFonts w:cs="Times New Roman"/>
          <w:bCs/>
          <w:szCs w:val="24"/>
        </w:rPr>
        <w:t xml:space="preserve"> related to less perceived stress</w:t>
      </w:r>
      <w:r>
        <w:rPr>
          <w:rFonts w:cs="Times New Roman"/>
          <w:bCs/>
          <w:szCs w:val="24"/>
        </w:rPr>
        <w:t>, while</w:t>
      </w:r>
      <w:r w:rsidRPr="00A01369">
        <w:rPr>
          <w:rFonts w:eastAsia="Calibri" w:cs="Times New Roman"/>
          <w:bCs/>
          <w:szCs w:val="24"/>
        </w:rPr>
        <w:t xml:space="preserve"> </w:t>
      </w:r>
      <w:r w:rsidRPr="00A01369">
        <w:rPr>
          <w:rFonts w:cs="Times New Roman"/>
          <w:bCs/>
          <w:szCs w:val="24"/>
        </w:rPr>
        <w:t>having greater social identification</w:t>
      </w:r>
      <w:r>
        <w:rPr>
          <w:rFonts w:cs="Times New Roman"/>
          <w:bCs/>
          <w:szCs w:val="24"/>
        </w:rPr>
        <w:t xml:space="preserve"> (with colleagues and organisation)</w:t>
      </w:r>
      <w:r w:rsidRPr="00A01369">
        <w:rPr>
          <w:rFonts w:cs="Times New Roman"/>
          <w:bCs/>
          <w:szCs w:val="24"/>
        </w:rPr>
        <w:t>, social support, and lower threat, w</w:t>
      </w:r>
      <w:r w:rsidR="00E4421E">
        <w:rPr>
          <w:rFonts w:cs="Times New Roman"/>
          <w:bCs/>
          <w:szCs w:val="24"/>
        </w:rPr>
        <w:t>ere</w:t>
      </w:r>
      <w:r w:rsidRPr="00A01369">
        <w:rPr>
          <w:rFonts w:cs="Times New Roman"/>
          <w:bCs/>
          <w:szCs w:val="24"/>
        </w:rPr>
        <w:t xml:space="preserve"> related to greater life satisfaction</w:t>
      </w:r>
      <w:r>
        <w:rPr>
          <w:rFonts w:cs="Times New Roman"/>
          <w:bCs/>
          <w:szCs w:val="24"/>
        </w:rPr>
        <w:t>.</w:t>
      </w:r>
      <w:r w:rsidRPr="00DD4C12">
        <w:rPr>
          <w:rFonts w:eastAsia="Calibri" w:cs="Times New Roman"/>
          <w:bCs/>
          <w:szCs w:val="24"/>
        </w:rPr>
        <w:t xml:space="preserve"> </w:t>
      </w:r>
      <w:r>
        <w:rPr>
          <w:rFonts w:cs="Times New Roman"/>
          <w:bCs/>
          <w:szCs w:val="24"/>
        </w:rPr>
        <w:t>G</w:t>
      </w:r>
      <w:r w:rsidRPr="00DD4C12">
        <w:rPr>
          <w:rFonts w:cs="Times New Roman"/>
          <w:bCs/>
          <w:szCs w:val="24"/>
        </w:rPr>
        <w:t>reater perceived stress, and lower social identification and life satisfaction, were</w:t>
      </w:r>
      <w:r>
        <w:rPr>
          <w:rFonts w:cs="Times New Roman"/>
          <w:bCs/>
          <w:szCs w:val="24"/>
        </w:rPr>
        <w:t xml:space="preserve"> also</w:t>
      </w:r>
      <w:r w:rsidRPr="00DD4C12">
        <w:rPr>
          <w:rFonts w:cs="Times New Roman"/>
          <w:bCs/>
          <w:szCs w:val="24"/>
        </w:rPr>
        <w:t xml:space="preserve"> related to greater </w:t>
      </w:r>
      <w:r w:rsidR="00DF2339">
        <w:rPr>
          <w:rFonts w:cs="Times New Roman"/>
          <w:bCs/>
          <w:szCs w:val="24"/>
        </w:rPr>
        <w:t xml:space="preserve">turnover </w:t>
      </w:r>
      <w:r w:rsidRPr="00DD4C12">
        <w:rPr>
          <w:rFonts w:cs="Times New Roman"/>
          <w:bCs/>
          <w:szCs w:val="24"/>
        </w:rPr>
        <w:t>intentions.</w:t>
      </w:r>
      <w:r w:rsidR="00861068">
        <w:rPr>
          <w:rFonts w:cs="Times New Roman"/>
          <w:bCs/>
          <w:szCs w:val="24"/>
        </w:rPr>
        <w:t xml:space="preserve"> While</w:t>
      </w:r>
      <w:r w:rsidRPr="002A05FE">
        <w:rPr>
          <w:rFonts w:eastAsia="Calibri" w:cs="Times New Roman"/>
          <w:bCs/>
          <w:szCs w:val="24"/>
        </w:rPr>
        <w:t xml:space="preserve"> </w:t>
      </w:r>
      <w:r w:rsidR="00861068">
        <w:rPr>
          <w:rFonts w:eastAsia="Calibri" w:cs="Times New Roman"/>
          <w:bCs/>
          <w:szCs w:val="24"/>
        </w:rPr>
        <w:t>g</w:t>
      </w:r>
      <w:r w:rsidRPr="002A05FE">
        <w:rPr>
          <w:rFonts w:cs="Times New Roman"/>
          <w:bCs/>
          <w:szCs w:val="24"/>
        </w:rPr>
        <w:t xml:space="preserve">reater identification with the organisation and life satisfaction, along with lower perceived stress were related to greater job performance. </w:t>
      </w:r>
      <w:r>
        <w:rPr>
          <w:rFonts w:cs="Times New Roman"/>
          <w:bCs/>
          <w:szCs w:val="24"/>
        </w:rPr>
        <w:t xml:space="preserve">Taken together, this research provides evidence that </w:t>
      </w:r>
      <w:r w:rsidRPr="00110B1C">
        <w:rPr>
          <w:rFonts w:cs="Times New Roman"/>
          <w:bCs/>
          <w:szCs w:val="24"/>
        </w:rPr>
        <w:t>social support</w:t>
      </w:r>
      <w:r>
        <w:rPr>
          <w:rFonts w:cs="Times New Roman"/>
          <w:bCs/>
          <w:szCs w:val="24"/>
        </w:rPr>
        <w:t xml:space="preserve"> and </w:t>
      </w:r>
      <w:r w:rsidRPr="00110B1C">
        <w:rPr>
          <w:rFonts w:cs="Times New Roman"/>
          <w:bCs/>
          <w:szCs w:val="24"/>
        </w:rPr>
        <w:t>social identification</w:t>
      </w:r>
      <w:r>
        <w:rPr>
          <w:rFonts w:cs="Times New Roman"/>
          <w:bCs/>
          <w:szCs w:val="24"/>
        </w:rPr>
        <w:t xml:space="preserve"> play a positive role when trying to promote more</w:t>
      </w:r>
      <w:r w:rsidRPr="00110B1C">
        <w:rPr>
          <w:rFonts w:cs="Times New Roman"/>
          <w:bCs/>
          <w:szCs w:val="24"/>
        </w:rPr>
        <w:t xml:space="preserve"> adaptive responses to stressful situations.</w:t>
      </w:r>
    </w:p>
    <w:p w14:paraId="636E25A4" w14:textId="77777777" w:rsidR="007B57A0" w:rsidRDefault="007B57A0" w:rsidP="00E24DE3">
      <w:pPr>
        <w:pStyle w:val="Heading1"/>
      </w:pPr>
    </w:p>
    <w:p w14:paraId="6CDFA492" w14:textId="77777777" w:rsidR="00B33862" w:rsidRDefault="00B33862" w:rsidP="00E24DE3">
      <w:pPr>
        <w:pStyle w:val="Heading1"/>
      </w:pPr>
    </w:p>
    <w:p w14:paraId="0F2EB573" w14:textId="77777777" w:rsidR="00EC6E6E" w:rsidRDefault="00EC6E6E" w:rsidP="00E24DE3">
      <w:pPr>
        <w:pStyle w:val="Heading1"/>
      </w:pPr>
    </w:p>
    <w:p w14:paraId="2357FEAB" w14:textId="3F990849" w:rsidR="00B33862" w:rsidRPr="004C54E1" w:rsidRDefault="00B33862" w:rsidP="00E24DE3">
      <w:pPr>
        <w:pStyle w:val="Heading1"/>
      </w:pPr>
      <w:r>
        <w:lastRenderedPageBreak/>
        <w:t>Introduction</w:t>
      </w:r>
    </w:p>
    <w:p w14:paraId="3E14C04E" w14:textId="12495CA6" w:rsidR="001A07EA" w:rsidRDefault="001A07EA" w:rsidP="004C54E1">
      <w:pPr>
        <w:ind w:firstLine="720"/>
        <w:rPr>
          <w:rFonts w:cs="Times New Roman"/>
          <w:bCs/>
          <w:szCs w:val="24"/>
        </w:rPr>
      </w:pPr>
      <w:r w:rsidRPr="004C54E1">
        <w:rPr>
          <w:rFonts w:cs="Times New Roman"/>
          <w:bCs/>
          <w:szCs w:val="24"/>
        </w:rPr>
        <w:t xml:space="preserve">Stress is ubiquitous across all occupational domains and typically individuals who experience greater levels of stressors in the workplace are more likely to be unhealthy, poorly </w:t>
      </w:r>
      <w:proofErr w:type="gramStart"/>
      <w:r w:rsidRPr="004C54E1">
        <w:rPr>
          <w:rFonts w:cs="Times New Roman"/>
          <w:bCs/>
          <w:szCs w:val="24"/>
        </w:rPr>
        <w:t>motivated</w:t>
      </w:r>
      <w:proofErr w:type="gramEnd"/>
      <w:r w:rsidRPr="004C54E1">
        <w:rPr>
          <w:rFonts w:cs="Times New Roman"/>
          <w:bCs/>
          <w:szCs w:val="24"/>
        </w:rPr>
        <w:t xml:space="preserve"> and less productive </w:t>
      </w:r>
      <w:customXmlDelRangeStart w:id="2" w:author="Jamie Gillman" w:date="2023-07-07T09:18:00Z"/>
      <w:sdt>
        <w:sdtPr>
          <w:rPr>
            <w:rFonts w:cs="Times New Roman"/>
            <w:bCs/>
            <w:color w:val="000000"/>
            <w:szCs w:val="24"/>
          </w:rPr>
          <w:tag w:val="MENDELEY_CITATION_v3_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"/>
          <w:id w:val="1094522353"/>
          <w:placeholder>
            <w:docPart w:val="98865DE2A63749C0A7D762119184E8F2"/>
          </w:placeholder>
        </w:sdtPr>
        <w:sdtEndPr>
          <w:rPr>
            <w:rFonts w:cstheme="minorBidi"/>
            <w:bCs w:val="0"/>
            <w:szCs w:val="22"/>
          </w:rPr>
        </w:sdtEndPr>
        <w:sdtContent>
          <w:customXmlDelRangeEnd w:id="2"/>
          <w:ins w:id="3" w:author="Jamie Gillman" w:date="2023-07-04T10:18:00Z">
            <w:r w:rsidR="00CE792C">
              <w:rPr>
                <w:rFonts w:eastAsia="Times New Roman"/>
                <w:color w:val="000000"/>
              </w:rPr>
              <w:t>[</w:t>
            </w:r>
          </w:ins>
          <w:del w:id="4" w:author="Jamie Gillman" w:date="2023-07-04T10:18:00Z">
            <w:r w:rsidR="0067433D" w:rsidRPr="0067433D" w:rsidDel="00CE792C">
              <w:rPr>
                <w:rFonts w:eastAsia="Times New Roman"/>
                <w:color w:val="000000"/>
              </w:rPr>
              <w:delText>(</w:delText>
            </w:r>
          </w:del>
          <w:r w:rsidR="0067433D" w:rsidRPr="0067433D">
            <w:rPr>
              <w:rFonts w:eastAsia="Times New Roman"/>
              <w:color w:val="000000"/>
            </w:rPr>
            <w:t>1</w:t>
          </w:r>
          <w:ins w:id="5" w:author="Jamie Gillman" w:date="2023-07-04T10:18:00Z">
            <w:r w:rsidR="00CE792C">
              <w:rPr>
                <w:rFonts w:eastAsia="Times New Roman"/>
                <w:color w:val="000000"/>
              </w:rPr>
              <w:t>]</w:t>
            </w:r>
          </w:ins>
          <w:del w:id="6" w:author="Jamie Gillman" w:date="2023-07-04T10:18:00Z">
            <w:r w:rsidR="0067433D" w:rsidRPr="0067433D" w:rsidDel="00CE792C">
              <w:rPr>
                <w:rFonts w:eastAsia="Times New Roman"/>
                <w:color w:val="000000"/>
              </w:rPr>
              <w:delText>)</w:delText>
            </w:r>
          </w:del>
          <w:customXmlDelRangeStart w:id="7" w:author="Jamie Gillman" w:date="2023-07-07T09:18:00Z"/>
        </w:sdtContent>
      </w:sdt>
      <w:customXmlDelRangeEnd w:id="7"/>
      <w:r w:rsidRPr="004C54E1">
        <w:rPr>
          <w:rFonts w:cs="Times New Roman"/>
          <w:bCs/>
          <w:szCs w:val="24"/>
        </w:rPr>
        <w:t xml:space="preserve">. Workplace stress is defined by the World Health Organization as “the response people may have when presented with work demands and pressures that are not matched to their knowledge and abilities and which challenge their ability to cope” </w:t>
      </w:r>
      <w:sdt>
        <w:sdtPr>
          <w:rPr>
            <w:rFonts w:cs="Times New Roman"/>
            <w:bCs/>
            <w:color w:val="000000"/>
            <w:szCs w:val="24"/>
          </w:rPr>
          <w:tag w:val="MENDELEY_CITATION_v3_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"/>
          <w:id w:val="-868689547"/>
          <w:placeholder>
            <w:docPart w:val="98865DE2A63749C0A7D762119184E8F2"/>
          </w:placeholder>
        </w:sdtPr>
        <w:sdtEndPr>
          <w:rPr>
            <w:rFonts w:cstheme="minorBidi"/>
            <w:bCs w:val="0"/>
            <w:szCs w:val="22"/>
          </w:rPr>
        </w:sdtEndPr>
        <w:sdtContent>
          <w:ins w:id="8" w:author="Jamie Gillman" w:date="2023-07-04T10:18:00Z">
            <w:r w:rsidR="00CE792C">
              <w:rPr>
                <w:rFonts w:eastAsia="Times New Roman"/>
                <w:color w:val="000000"/>
              </w:rPr>
              <w:t>[</w:t>
            </w:r>
          </w:ins>
          <w:del w:id="9" w:author="Jamie Gillman" w:date="2023-07-04T10:18:00Z">
            <w:r w:rsidR="0067433D" w:rsidRPr="0067433D" w:rsidDel="00CE792C">
              <w:rPr>
                <w:rFonts w:eastAsia="Times New Roman"/>
                <w:color w:val="000000"/>
              </w:rPr>
              <w:delText>(</w:delText>
            </w:r>
          </w:del>
          <w:r w:rsidR="0067433D" w:rsidRPr="0067433D">
            <w:rPr>
              <w:rFonts w:eastAsia="Times New Roman"/>
              <w:color w:val="000000"/>
            </w:rPr>
            <w:t>1 p. 3</w:t>
          </w:r>
          <w:ins w:id="10" w:author="Jamie Gillman" w:date="2023-07-04T10:19:00Z">
            <w:r w:rsidR="00CE792C">
              <w:rPr>
                <w:rFonts w:eastAsia="Times New Roman"/>
                <w:color w:val="000000"/>
              </w:rPr>
              <w:t>]</w:t>
            </w:r>
          </w:ins>
          <w:del w:id="11" w:author="Jamie Gillman" w:date="2023-07-04T10:19:00Z">
            <w:r w:rsidR="0067433D" w:rsidRPr="0067433D" w:rsidDel="00CE792C">
              <w:rPr>
                <w:rFonts w:eastAsia="Times New Roman"/>
                <w:color w:val="000000"/>
              </w:rPr>
              <w:delText>)</w:delText>
            </w:r>
          </w:del>
        </w:sdtContent>
      </w:sdt>
      <w:r w:rsidRPr="004C54E1">
        <w:rPr>
          <w:rFonts w:cs="Times New Roman"/>
          <w:bCs/>
          <w:szCs w:val="24"/>
        </w:rPr>
        <w:t xml:space="preserve">. Stress can have maladaptive consequences to health and well-being. For example, work stress has consistently been associated with both poorer psychological and physical health, with distinct links to anxiety and depression, and physical side-effects such as migraines, injury, exhaustion, and disturbed sleep </w:t>
      </w:r>
      <w:sdt>
        <w:sdtPr>
          <w:rPr>
            <w:rFonts w:cs="Times New Roman"/>
            <w:bCs/>
            <w:color w:val="000000"/>
            <w:szCs w:val="24"/>
          </w:rPr>
          <w:tag w:val="MENDELEY_CITATION_v3_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"/>
          <w:id w:val="-1933570801"/>
          <w:placeholder>
            <w:docPart w:val="98865DE2A63749C0A7D762119184E8F2"/>
          </w:placeholder>
        </w:sdtPr>
        <w:sdtEndPr>
          <w:rPr>
            <w:rFonts w:cstheme="minorBidi"/>
            <w:bCs w:val="0"/>
            <w:szCs w:val="22"/>
          </w:rPr>
        </w:sdtEndPr>
        <w:sdtContent>
          <w:ins w:id="12" w:author="Jamie Gillman" w:date="2023-07-04T10:19:00Z">
            <w:r w:rsidR="00B00530">
              <w:rPr>
                <w:rFonts w:eastAsia="Times New Roman"/>
                <w:color w:val="000000"/>
              </w:rPr>
              <w:t>[</w:t>
            </w:r>
          </w:ins>
          <w:del w:id="13" w:author="Jamie Gillman" w:date="2023-07-04T10:19:00Z">
            <w:r w:rsidR="0067433D" w:rsidRPr="0067433D" w:rsidDel="00B00530">
              <w:rPr>
                <w:rFonts w:eastAsia="Times New Roman"/>
                <w:color w:val="000000"/>
              </w:rPr>
              <w:delText>(</w:delText>
            </w:r>
          </w:del>
          <w:r w:rsidR="0067433D" w:rsidRPr="0067433D">
            <w:rPr>
              <w:rFonts w:eastAsia="Times New Roman"/>
              <w:color w:val="000000"/>
            </w:rPr>
            <w:t>2–4</w:t>
          </w:r>
          <w:del w:id="14" w:author="Jamie Gillman" w:date="2023-07-04T10:19:00Z">
            <w:r w:rsidR="0067433D" w:rsidRPr="0067433D" w:rsidDel="007D512F">
              <w:rPr>
                <w:rFonts w:eastAsia="Times New Roman"/>
                <w:color w:val="000000"/>
              </w:rPr>
              <w:delText>)</w:delText>
            </w:r>
          </w:del>
          <w:ins w:id="15" w:author="Jamie Gillman" w:date="2023-07-04T10:19:00Z">
            <w:r w:rsidR="007D512F">
              <w:rPr>
                <w:rFonts w:eastAsia="Times New Roman"/>
                <w:color w:val="000000"/>
              </w:rPr>
              <w:t>]</w:t>
            </w:r>
          </w:ins>
        </w:sdtContent>
      </w:sdt>
      <w:r w:rsidRPr="004C54E1">
        <w:rPr>
          <w:rFonts w:cs="Times New Roman"/>
          <w:bCs/>
          <w:szCs w:val="24"/>
        </w:rPr>
        <w:t xml:space="preserve">. The most recent Health and Safety Executive (HSE) report in Great Britain recorded </w:t>
      </w:r>
      <w:r w:rsidR="005A529A">
        <w:rPr>
          <w:rFonts w:cs="Times New Roman"/>
          <w:bCs/>
          <w:szCs w:val="24"/>
        </w:rPr>
        <w:t>an estimated</w:t>
      </w:r>
      <w:r w:rsidR="00B350B3">
        <w:rPr>
          <w:rFonts w:cs="Times New Roman"/>
          <w:bCs/>
          <w:szCs w:val="24"/>
        </w:rPr>
        <w:t xml:space="preserve"> </w:t>
      </w:r>
      <w:r w:rsidRPr="004C54E1">
        <w:rPr>
          <w:rFonts w:cs="Times New Roman"/>
          <w:bCs/>
          <w:szCs w:val="24"/>
        </w:rPr>
        <w:t>1</w:t>
      </w:r>
      <w:r w:rsidR="00937724">
        <w:rPr>
          <w:rFonts w:cs="Times New Roman"/>
          <w:bCs/>
          <w:szCs w:val="24"/>
        </w:rPr>
        <w:t>7</w:t>
      </w:r>
      <w:r w:rsidRPr="004C54E1">
        <w:rPr>
          <w:rFonts w:cs="Times New Roman"/>
          <w:bCs/>
          <w:szCs w:val="24"/>
        </w:rPr>
        <w:t xml:space="preserve"> million working days were lost due to work-related stress, </w:t>
      </w:r>
      <w:proofErr w:type="gramStart"/>
      <w:r w:rsidRPr="004C54E1">
        <w:rPr>
          <w:rFonts w:cs="Times New Roman"/>
          <w:bCs/>
          <w:szCs w:val="24"/>
        </w:rPr>
        <w:t>depression</w:t>
      </w:r>
      <w:proofErr w:type="gramEnd"/>
      <w:r w:rsidRPr="004C54E1">
        <w:rPr>
          <w:rFonts w:cs="Times New Roman"/>
          <w:bCs/>
          <w:szCs w:val="24"/>
        </w:rPr>
        <w:t xml:space="preserve"> or anxiety, and accounted for </w:t>
      </w:r>
      <w:r w:rsidR="005B5574">
        <w:rPr>
          <w:rFonts w:cs="Times New Roman"/>
          <w:bCs/>
          <w:szCs w:val="24"/>
        </w:rPr>
        <w:t>over half</w:t>
      </w:r>
      <w:r w:rsidRPr="004C54E1">
        <w:rPr>
          <w:rFonts w:cs="Times New Roman"/>
          <w:bCs/>
          <w:szCs w:val="24"/>
        </w:rPr>
        <w:t xml:space="preserve"> of all work-related ill health cases in 20</w:t>
      </w:r>
      <w:r w:rsidR="005B5574">
        <w:rPr>
          <w:rFonts w:cs="Times New Roman"/>
          <w:bCs/>
          <w:szCs w:val="24"/>
        </w:rPr>
        <w:t>21</w:t>
      </w:r>
      <w:r w:rsidRPr="004C54E1">
        <w:rPr>
          <w:rFonts w:cs="Times New Roman"/>
          <w:bCs/>
          <w:szCs w:val="24"/>
        </w:rPr>
        <w:t>/</w:t>
      </w:r>
      <w:r w:rsidR="005B5574">
        <w:rPr>
          <w:rFonts w:cs="Times New Roman"/>
          <w:bCs/>
          <w:szCs w:val="24"/>
        </w:rPr>
        <w:t>22</w:t>
      </w:r>
      <w:r w:rsidRPr="004C54E1">
        <w:rPr>
          <w:rFonts w:cs="Times New Roman"/>
          <w:bCs/>
          <w:szCs w:val="24"/>
        </w:rPr>
        <w:t xml:space="preserve"> </w:t>
      </w:r>
      <w:sdt>
        <w:sdtPr>
          <w:rPr>
            <w:rFonts w:cs="Times New Roman"/>
            <w:bCs/>
            <w:color w:val="000000"/>
            <w:szCs w:val="24"/>
          </w:rPr>
          <w:tag w:val="MENDELEY_CITATION_v3_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"/>
          <w:id w:val="1319228459"/>
          <w:placeholder>
            <w:docPart w:val="98865DE2A63749C0A7D762119184E8F2"/>
          </w:placeholder>
        </w:sdtPr>
        <w:sdtEndPr>
          <w:rPr>
            <w:rFonts w:cstheme="minorBidi"/>
            <w:bCs w:val="0"/>
            <w:szCs w:val="22"/>
          </w:rPr>
        </w:sdtEndPr>
        <w:sdtContent>
          <w:ins w:id="16" w:author="Jamie Gillman" w:date="2023-07-04T10:19:00Z">
            <w:r w:rsidR="007D512F">
              <w:rPr>
                <w:color w:val="000000"/>
              </w:rPr>
              <w:t>[</w:t>
            </w:r>
          </w:ins>
          <w:del w:id="17" w:author="Jamie Gillman" w:date="2023-07-04T10:19:00Z">
            <w:r w:rsidR="0067433D" w:rsidRPr="0067433D" w:rsidDel="007D512F">
              <w:rPr>
                <w:color w:val="000000"/>
              </w:rPr>
              <w:delText>(</w:delText>
            </w:r>
          </w:del>
          <w:r w:rsidR="0067433D" w:rsidRPr="0067433D">
            <w:rPr>
              <w:color w:val="000000"/>
            </w:rPr>
            <w:t>5</w:t>
          </w:r>
          <w:ins w:id="18" w:author="Jamie Gillman" w:date="2023-07-04T10:19:00Z">
            <w:r w:rsidR="007D512F">
              <w:rPr>
                <w:color w:val="000000"/>
              </w:rPr>
              <w:t>]</w:t>
            </w:r>
          </w:ins>
          <w:del w:id="19" w:author="Jamie Gillman" w:date="2023-07-04T10:19:00Z">
            <w:r w:rsidR="0067433D" w:rsidRPr="0067433D" w:rsidDel="007D512F">
              <w:rPr>
                <w:color w:val="000000"/>
              </w:rPr>
              <w:delText>)</w:delText>
            </w:r>
          </w:del>
        </w:sdtContent>
      </w:sdt>
      <w:r w:rsidRPr="004C54E1">
        <w:rPr>
          <w:rFonts w:cs="Times New Roman"/>
          <w:bCs/>
          <w:szCs w:val="24"/>
        </w:rPr>
        <w:t xml:space="preserve">. The economic costs to the British society as a result of work-related stress is considerable, with it being estimated to be around £5.2 billion every year </w:t>
      </w:r>
      <w:sdt>
        <w:sdtPr>
          <w:rPr>
            <w:rFonts w:cs="Times New Roman"/>
            <w:bCs/>
            <w:color w:val="000000"/>
            <w:szCs w:val="24"/>
          </w:rPr>
          <w:tag w:val="MENDELEY_CITATION_v3_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"/>
          <w:id w:val="-1226139079"/>
          <w:placeholder>
            <w:docPart w:val="98865DE2A63749C0A7D762119184E8F2"/>
          </w:placeholder>
        </w:sdtPr>
        <w:sdtEndPr>
          <w:rPr>
            <w:rFonts w:cstheme="minorBidi"/>
            <w:bCs w:val="0"/>
            <w:szCs w:val="22"/>
          </w:rPr>
        </w:sdtEndPr>
        <w:sdtContent>
          <w:ins w:id="20" w:author="Jamie Gillman" w:date="2023-07-04T10:20:00Z">
            <w:r w:rsidR="007D512F">
              <w:rPr>
                <w:color w:val="000000"/>
              </w:rPr>
              <w:t>[</w:t>
            </w:r>
          </w:ins>
          <w:del w:id="21" w:author="Jamie Gillman" w:date="2023-07-04T10:20:00Z">
            <w:r w:rsidR="0067433D" w:rsidRPr="0067433D" w:rsidDel="007D512F">
              <w:rPr>
                <w:color w:val="000000"/>
              </w:rPr>
              <w:delText>(</w:delText>
            </w:r>
          </w:del>
          <w:r w:rsidR="0067433D" w:rsidRPr="0067433D">
            <w:rPr>
              <w:color w:val="000000"/>
            </w:rPr>
            <w:t>6</w:t>
          </w:r>
          <w:ins w:id="22" w:author="Jamie Gillman" w:date="2023-07-04T10:20:00Z">
            <w:r w:rsidR="007D512F">
              <w:rPr>
                <w:color w:val="000000"/>
              </w:rPr>
              <w:t>]</w:t>
            </w:r>
          </w:ins>
          <w:del w:id="23" w:author="Jamie Gillman" w:date="2023-07-04T10:20:00Z">
            <w:r w:rsidR="0067433D" w:rsidRPr="0067433D" w:rsidDel="007D512F">
              <w:rPr>
                <w:color w:val="000000"/>
              </w:rPr>
              <w:delText>)</w:delText>
            </w:r>
          </w:del>
        </w:sdtContent>
      </w:sdt>
      <w:r w:rsidRPr="004C54E1">
        <w:rPr>
          <w:rFonts w:cs="Times New Roman"/>
          <w:bCs/>
          <w:szCs w:val="24"/>
        </w:rPr>
        <w:t xml:space="preserve">. The causes of workplace stressors can vary and be unique to a work organisation or industry, but examples include unreasonable performance demands, lack of autonomy and control over work, unclear roles, responsibility, and job insecurity </w:t>
      </w:r>
      <w:sdt>
        <w:sdtPr>
          <w:rPr>
            <w:rFonts w:cs="Times New Roman"/>
            <w:bCs/>
            <w:color w:val="000000"/>
            <w:szCs w:val="24"/>
          </w:rPr>
          <w:tag w:val="MENDELEY_CITATION_v3_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"/>
          <w:id w:val="1681084703"/>
          <w:placeholder>
            <w:docPart w:val="98865DE2A63749C0A7D762119184E8F2"/>
          </w:placeholder>
        </w:sdtPr>
        <w:sdtEndPr>
          <w:rPr>
            <w:rFonts w:cstheme="minorBidi"/>
            <w:bCs w:val="0"/>
            <w:szCs w:val="22"/>
          </w:rPr>
        </w:sdtEndPr>
        <w:sdtContent>
          <w:ins w:id="24" w:author="Jamie Gillman" w:date="2023-07-04T10:20:00Z">
            <w:r w:rsidR="008B62C2">
              <w:rPr>
                <w:rFonts w:eastAsia="Times New Roman"/>
                <w:color w:val="000000"/>
              </w:rPr>
              <w:t>[</w:t>
            </w:r>
          </w:ins>
          <w:del w:id="25" w:author="Jamie Gillman" w:date="2023-07-04T10:20:00Z">
            <w:r w:rsidR="0067433D" w:rsidRPr="0067433D" w:rsidDel="008B62C2">
              <w:rPr>
                <w:rFonts w:eastAsia="Times New Roman"/>
                <w:color w:val="000000"/>
              </w:rPr>
              <w:delText>(</w:delText>
            </w:r>
          </w:del>
          <w:r w:rsidR="0067433D" w:rsidRPr="0067433D">
            <w:rPr>
              <w:rFonts w:eastAsia="Times New Roman"/>
              <w:color w:val="000000"/>
            </w:rPr>
            <w:t>1,7</w:t>
          </w:r>
          <w:ins w:id="26" w:author="Jamie Gillman" w:date="2023-07-04T10:20:00Z">
            <w:r w:rsidR="008B62C2">
              <w:rPr>
                <w:rFonts w:eastAsia="Times New Roman"/>
                <w:color w:val="000000"/>
              </w:rPr>
              <w:t>]</w:t>
            </w:r>
          </w:ins>
          <w:del w:id="27" w:author="Jamie Gillman" w:date="2023-07-04T10:20:00Z">
            <w:r w:rsidR="0067433D" w:rsidRPr="0067433D" w:rsidDel="008B62C2">
              <w:rPr>
                <w:rFonts w:eastAsia="Times New Roman"/>
                <w:color w:val="000000"/>
              </w:rPr>
              <w:delText>)</w:delText>
            </w:r>
          </w:del>
        </w:sdtContent>
      </w:sdt>
      <w:r w:rsidRPr="004C54E1">
        <w:rPr>
          <w:rFonts w:cs="Times New Roman"/>
          <w:bCs/>
          <w:szCs w:val="24"/>
        </w:rPr>
        <w:t xml:space="preserve">. How an individual responds and copes with workplace stressors can be variable and not always seen as debilitating, as some work-related stress may actually increase motivation and performance </w:t>
      </w:r>
      <w:sdt>
        <w:sdtPr>
          <w:rPr>
            <w:rFonts w:cs="Times New Roman"/>
            <w:bCs/>
            <w:color w:val="000000"/>
            <w:szCs w:val="24"/>
          </w:rPr>
          <w:tag w:val="MENDELEY_CITATION_v3_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"/>
          <w:id w:val="-1218036962"/>
          <w:placeholder>
            <w:docPart w:val="98865DE2A63749C0A7D762119184E8F2"/>
          </w:placeholder>
        </w:sdtPr>
        <w:sdtEndPr>
          <w:rPr>
            <w:rFonts w:cstheme="minorBidi"/>
            <w:bCs w:val="0"/>
            <w:szCs w:val="22"/>
          </w:rPr>
        </w:sdtEndPr>
        <w:sdtContent>
          <w:ins w:id="28" w:author="Jamie Gillman" w:date="2023-07-04T10:20:00Z">
            <w:r w:rsidR="008B62C2">
              <w:rPr>
                <w:color w:val="000000"/>
              </w:rPr>
              <w:t>[</w:t>
            </w:r>
          </w:ins>
          <w:del w:id="29" w:author="Jamie Gillman" w:date="2023-07-04T10:20:00Z">
            <w:r w:rsidR="0067433D" w:rsidRPr="0067433D" w:rsidDel="008B62C2">
              <w:rPr>
                <w:color w:val="000000"/>
              </w:rPr>
              <w:delText>(</w:delText>
            </w:r>
          </w:del>
          <w:r w:rsidR="0067433D" w:rsidRPr="0067433D">
            <w:rPr>
              <w:color w:val="000000"/>
            </w:rPr>
            <w:t>8,9</w:t>
          </w:r>
          <w:ins w:id="30" w:author="Jamie Gillman" w:date="2023-07-04T10:20:00Z">
            <w:r w:rsidR="008B62C2">
              <w:rPr>
                <w:color w:val="000000"/>
              </w:rPr>
              <w:t>]</w:t>
            </w:r>
          </w:ins>
          <w:del w:id="31" w:author="Jamie Gillman" w:date="2023-07-04T10:20:00Z">
            <w:r w:rsidR="0067433D" w:rsidRPr="0067433D" w:rsidDel="008B62C2">
              <w:rPr>
                <w:color w:val="000000"/>
              </w:rPr>
              <w:delText>)</w:delText>
            </w:r>
          </w:del>
        </w:sdtContent>
      </w:sdt>
      <w:r w:rsidRPr="004C54E1">
        <w:rPr>
          <w:rFonts w:cs="Times New Roman"/>
          <w:bCs/>
          <w:szCs w:val="24"/>
        </w:rPr>
        <w:t xml:space="preserve">. </w:t>
      </w:r>
    </w:p>
    <w:p w14:paraId="3D224B73" w14:textId="538DFA26" w:rsidR="001A07EA" w:rsidRPr="00BF2EE2" w:rsidRDefault="001A07EA" w:rsidP="004C54E1">
      <w:pPr>
        <w:ind w:firstLine="720"/>
        <w:rPr>
          <w:rFonts w:cs="Times New Roman"/>
          <w:bCs/>
          <w:szCs w:val="24"/>
        </w:rPr>
      </w:pPr>
      <w:r>
        <w:rPr>
          <w:rFonts w:cs="Times New Roman"/>
          <w:bCs/>
          <w:szCs w:val="24"/>
        </w:rPr>
        <w:t>Dominant in the stress and coping literature are transactional models of stress, in which s</w:t>
      </w:r>
      <w:r w:rsidRPr="00BF2EE2">
        <w:rPr>
          <w:rFonts w:cs="Times New Roman"/>
          <w:bCs/>
          <w:szCs w:val="24"/>
        </w:rPr>
        <w:t xml:space="preserve">tress </w:t>
      </w:r>
      <w:r>
        <w:rPr>
          <w:rFonts w:cs="Times New Roman"/>
          <w:bCs/>
          <w:szCs w:val="24"/>
        </w:rPr>
        <w:t xml:space="preserve">occurs </w:t>
      </w:r>
      <w:r w:rsidRPr="00BF2EE2">
        <w:rPr>
          <w:rFonts w:cs="Times New Roman"/>
          <w:bCs/>
          <w:szCs w:val="24"/>
        </w:rPr>
        <w:t xml:space="preserve">as </w:t>
      </w:r>
      <w:r>
        <w:rPr>
          <w:rFonts w:cs="Times New Roman"/>
          <w:bCs/>
          <w:szCs w:val="24"/>
        </w:rPr>
        <w:t xml:space="preserve">an </w:t>
      </w:r>
      <w:r w:rsidRPr="00BF2EE2">
        <w:rPr>
          <w:rFonts w:cs="Times New Roman"/>
          <w:bCs/>
          <w:szCs w:val="24"/>
        </w:rPr>
        <w:t xml:space="preserve">interaction between </w:t>
      </w:r>
      <w:r>
        <w:rPr>
          <w:rFonts w:cs="Times New Roman"/>
          <w:bCs/>
          <w:szCs w:val="24"/>
        </w:rPr>
        <w:t xml:space="preserve">the </w:t>
      </w:r>
      <w:r w:rsidRPr="00BF2EE2">
        <w:rPr>
          <w:rFonts w:cs="Times New Roman"/>
          <w:bCs/>
          <w:szCs w:val="24"/>
        </w:rPr>
        <w:t xml:space="preserve">individual and </w:t>
      </w:r>
      <w:r>
        <w:rPr>
          <w:rFonts w:cs="Times New Roman"/>
          <w:bCs/>
          <w:szCs w:val="24"/>
        </w:rPr>
        <w:t xml:space="preserve">the </w:t>
      </w:r>
      <w:r w:rsidRPr="00BF2EE2">
        <w:rPr>
          <w:rFonts w:cs="Times New Roman"/>
          <w:bCs/>
          <w:szCs w:val="24"/>
        </w:rPr>
        <w:t>environment</w:t>
      </w:r>
      <w:r>
        <w:rPr>
          <w:rFonts w:cs="Times New Roman"/>
          <w:bCs/>
          <w:szCs w:val="24"/>
        </w:rPr>
        <w:t xml:space="preserve">, </w:t>
      </w:r>
      <w:r w:rsidRPr="00BF2EE2">
        <w:rPr>
          <w:rFonts w:cs="Times New Roman"/>
          <w:bCs/>
          <w:szCs w:val="24"/>
        </w:rPr>
        <w:t>influenced by both primary</w:t>
      </w:r>
      <w:r>
        <w:rPr>
          <w:rFonts w:cs="Times New Roman"/>
          <w:bCs/>
          <w:szCs w:val="24"/>
        </w:rPr>
        <w:t xml:space="preserve"> (i.e., identifying potential danger)</w:t>
      </w:r>
      <w:r w:rsidRPr="00BF2EE2">
        <w:rPr>
          <w:rFonts w:cs="Times New Roman"/>
          <w:bCs/>
          <w:szCs w:val="24"/>
        </w:rPr>
        <w:t xml:space="preserve"> and secondary</w:t>
      </w:r>
      <w:r>
        <w:rPr>
          <w:rFonts w:cs="Times New Roman"/>
          <w:bCs/>
          <w:szCs w:val="24"/>
        </w:rPr>
        <w:t xml:space="preserve"> (i.e., coping)</w:t>
      </w:r>
      <w:r w:rsidRPr="00BF2EE2">
        <w:rPr>
          <w:rFonts w:cs="Times New Roman"/>
          <w:bCs/>
          <w:szCs w:val="24"/>
        </w:rPr>
        <w:t xml:space="preserve"> appraisals</w:t>
      </w:r>
      <w:r>
        <w:rPr>
          <w:rFonts w:cs="Times New Roman"/>
          <w:bCs/>
          <w:szCs w:val="24"/>
        </w:rPr>
        <w:t xml:space="preserve"> </w:t>
      </w:r>
      <w:sdt>
        <w:sdtPr>
          <w:rPr>
            <w:rFonts w:cs="Times New Roman"/>
            <w:bCs/>
            <w:color w:val="000000"/>
            <w:szCs w:val="24"/>
          </w:rPr>
          <w:tag w:val="MENDELEY_CITATION_v3_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"/>
          <w:id w:val="413369473"/>
          <w:placeholder>
            <w:docPart w:val="98865DE2A63749C0A7D762119184E8F2"/>
          </w:placeholder>
        </w:sdtPr>
        <w:sdtEndPr>
          <w:rPr>
            <w:rFonts w:cstheme="minorBidi"/>
            <w:bCs w:val="0"/>
            <w:szCs w:val="22"/>
          </w:rPr>
        </w:sdtEndPr>
        <w:sdtContent>
          <w:ins w:id="32" w:author="Jamie Gillman" w:date="2023-07-04T10:20:00Z">
            <w:r w:rsidR="008B62C2">
              <w:rPr>
                <w:rFonts w:eastAsia="Times New Roman"/>
                <w:color w:val="000000"/>
              </w:rPr>
              <w:t>[</w:t>
            </w:r>
          </w:ins>
          <w:del w:id="33" w:author="Jamie Gillman" w:date="2023-07-04T10:20:00Z">
            <w:r w:rsidR="0067433D" w:rsidRPr="0067433D" w:rsidDel="008B62C2">
              <w:rPr>
                <w:rFonts w:eastAsia="Times New Roman"/>
                <w:color w:val="000000"/>
              </w:rPr>
              <w:delText>(</w:delText>
            </w:r>
          </w:del>
          <w:r w:rsidR="0067433D" w:rsidRPr="0067433D">
            <w:rPr>
              <w:rFonts w:eastAsia="Times New Roman"/>
              <w:color w:val="000000"/>
            </w:rPr>
            <w:t>10,11</w:t>
          </w:r>
          <w:del w:id="34" w:author="Jamie Gillman" w:date="2023-07-04T10:20:00Z">
            <w:r w:rsidR="0067433D" w:rsidRPr="0067433D" w:rsidDel="008B62C2">
              <w:rPr>
                <w:rFonts w:eastAsia="Times New Roman"/>
                <w:color w:val="000000"/>
              </w:rPr>
              <w:delText>)</w:delText>
            </w:r>
          </w:del>
          <w:ins w:id="35" w:author="Jamie Gillman" w:date="2023-07-04T10:20:00Z">
            <w:r w:rsidR="008B62C2">
              <w:rPr>
                <w:rFonts w:eastAsia="Times New Roman"/>
                <w:color w:val="000000"/>
              </w:rPr>
              <w:t>]</w:t>
            </w:r>
          </w:ins>
        </w:sdtContent>
      </w:sdt>
      <w:r w:rsidRPr="00BF2EE2">
        <w:rPr>
          <w:rFonts w:cs="Times New Roman"/>
          <w:bCs/>
          <w:szCs w:val="24"/>
        </w:rPr>
        <w:t xml:space="preserve">. </w:t>
      </w:r>
      <w:r>
        <w:rPr>
          <w:rFonts w:cs="Times New Roman"/>
          <w:bCs/>
          <w:szCs w:val="24"/>
        </w:rPr>
        <w:t>Drawing from the</w:t>
      </w:r>
      <w:r w:rsidRPr="00BF2EE2">
        <w:rPr>
          <w:rFonts w:cs="Times New Roman"/>
          <w:bCs/>
          <w:szCs w:val="24"/>
        </w:rPr>
        <w:t xml:space="preserve"> appraisal theory</w:t>
      </w:r>
      <w:r>
        <w:rPr>
          <w:rFonts w:cs="Times New Roman"/>
          <w:bCs/>
          <w:szCs w:val="24"/>
        </w:rPr>
        <w:t xml:space="preserve">, </w:t>
      </w:r>
      <w:r w:rsidRPr="00BF2EE2">
        <w:rPr>
          <w:rFonts w:cs="Times New Roman"/>
          <w:bCs/>
          <w:szCs w:val="24"/>
        </w:rPr>
        <w:t xml:space="preserve">researchers </w:t>
      </w:r>
      <w:r>
        <w:rPr>
          <w:rFonts w:cs="Times New Roman"/>
          <w:bCs/>
          <w:szCs w:val="24"/>
        </w:rPr>
        <w:t>have been</w:t>
      </w:r>
      <w:r w:rsidRPr="00BF2EE2">
        <w:rPr>
          <w:rFonts w:cs="Times New Roman"/>
          <w:bCs/>
          <w:szCs w:val="24"/>
        </w:rPr>
        <w:t xml:space="preserve"> interested in the</w:t>
      </w:r>
      <w:r>
        <w:rPr>
          <w:rFonts w:cs="Times New Roman"/>
          <w:bCs/>
          <w:szCs w:val="24"/>
        </w:rPr>
        <w:t xml:space="preserve"> human </w:t>
      </w:r>
      <w:r>
        <w:rPr>
          <w:rFonts w:cs="Times New Roman"/>
          <w:bCs/>
          <w:szCs w:val="24"/>
        </w:rPr>
        <w:lastRenderedPageBreak/>
        <w:t>stress</w:t>
      </w:r>
      <w:r w:rsidRPr="00BF2EE2">
        <w:rPr>
          <w:rFonts w:cs="Times New Roman"/>
          <w:bCs/>
          <w:szCs w:val="24"/>
        </w:rPr>
        <w:t xml:space="preserve"> response</w:t>
      </w:r>
      <w:r>
        <w:rPr>
          <w:rFonts w:cs="Times New Roman"/>
          <w:bCs/>
          <w:szCs w:val="24"/>
        </w:rPr>
        <w:t xml:space="preserve"> in a variety of domains and within specific</w:t>
      </w:r>
      <w:r w:rsidRPr="00BF2EE2">
        <w:rPr>
          <w:rFonts w:cs="Times New Roman"/>
          <w:bCs/>
          <w:szCs w:val="24"/>
        </w:rPr>
        <w:t xml:space="preserve"> motivated performance situations (e.g.,</w:t>
      </w:r>
      <w:r>
        <w:rPr>
          <w:rFonts w:cs="Times New Roman"/>
          <w:bCs/>
          <w:szCs w:val="24"/>
        </w:rPr>
        <w:t xml:space="preserve"> interviews, </w:t>
      </w:r>
      <w:r w:rsidRPr="00BF2EE2">
        <w:rPr>
          <w:rFonts w:cs="Times New Roman"/>
          <w:bCs/>
          <w:szCs w:val="24"/>
        </w:rPr>
        <w:t>sporting performances, exams).</w:t>
      </w:r>
      <w:r>
        <w:rPr>
          <w:rFonts w:cs="Times New Roman"/>
          <w:bCs/>
          <w:szCs w:val="24"/>
        </w:rPr>
        <w:t xml:space="preserve"> O</w:t>
      </w:r>
      <w:r w:rsidRPr="00BF2EE2">
        <w:rPr>
          <w:rFonts w:cs="Times New Roman"/>
          <w:bCs/>
          <w:szCs w:val="24"/>
        </w:rPr>
        <w:t xml:space="preserve">ne </w:t>
      </w:r>
      <w:r>
        <w:rPr>
          <w:rFonts w:cs="Times New Roman"/>
          <w:bCs/>
          <w:szCs w:val="24"/>
        </w:rPr>
        <w:t>established</w:t>
      </w:r>
      <w:r w:rsidRPr="00BF2EE2">
        <w:rPr>
          <w:rFonts w:cs="Times New Roman"/>
          <w:bCs/>
          <w:szCs w:val="24"/>
        </w:rPr>
        <w:t xml:space="preserve"> theory</w:t>
      </w:r>
      <w:r>
        <w:rPr>
          <w:rFonts w:cs="Times New Roman"/>
          <w:bCs/>
          <w:szCs w:val="24"/>
        </w:rPr>
        <w:t xml:space="preserve"> that provides further detail</w:t>
      </w:r>
      <w:r w:rsidRPr="00BF2EE2">
        <w:rPr>
          <w:rFonts w:cs="Times New Roman"/>
          <w:bCs/>
          <w:szCs w:val="24"/>
        </w:rPr>
        <w:t xml:space="preserve"> </w:t>
      </w:r>
      <w:r>
        <w:rPr>
          <w:rFonts w:cs="Times New Roman"/>
          <w:bCs/>
          <w:szCs w:val="24"/>
        </w:rPr>
        <w:t xml:space="preserve">in the area of stress and coping </w:t>
      </w:r>
      <w:r w:rsidRPr="00BF2EE2">
        <w:rPr>
          <w:rFonts w:cs="Times New Roman"/>
          <w:bCs/>
          <w:szCs w:val="24"/>
        </w:rPr>
        <w:t>is the biopsychosocial model of challenge and threat</w:t>
      </w:r>
      <w:r w:rsidR="00296E62">
        <w:rPr>
          <w:rFonts w:cs="Times New Roman"/>
          <w:bCs/>
          <w:szCs w:val="24"/>
        </w:rPr>
        <w:t xml:space="preserve"> (BPSM</w:t>
      </w:r>
      <w:del w:id="36" w:author="Jamie Gillman" w:date="2023-07-04T10:22:00Z">
        <w:r w:rsidR="00237D34" w:rsidDel="005022C0">
          <w:rPr>
            <w:rFonts w:cs="Times New Roman"/>
            <w:bCs/>
            <w:szCs w:val="24"/>
          </w:rPr>
          <w:delText>;</w:delText>
        </w:r>
      </w:del>
      <w:r w:rsidRPr="00BF2EE2">
        <w:rPr>
          <w:rFonts w:cs="Times New Roman"/>
          <w:bCs/>
          <w:szCs w:val="24"/>
        </w:rPr>
        <w:t xml:space="preserve"> </w:t>
      </w:r>
      <w:sdt>
        <w:sdtPr>
          <w:rPr>
            <w:rFonts w:cs="Times New Roman"/>
            <w:bCs/>
            <w:color w:val="000000"/>
            <w:szCs w:val="24"/>
          </w:rPr>
          <w:tag w:val="MENDELEY_CITATION_v3_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"/>
          <w:id w:val="-1377079521"/>
          <w:placeholder>
            <w:docPart w:val="98865DE2A63749C0A7D762119184E8F2"/>
          </w:placeholder>
        </w:sdtPr>
        <w:sdtEndPr>
          <w:rPr>
            <w:rFonts w:cstheme="minorBidi"/>
            <w:bCs w:val="0"/>
            <w:szCs w:val="22"/>
          </w:rPr>
        </w:sdtEndPr>
        <w:sdtContent>
          <w:ins w:id="37" w:author="Jamie Gillman" w:date="2023-07-04T10:20:00Z">
            <w:r w:rsidR="008B62C2">
              <w:rPr>
                <w:rFonts w:eastAsia="Times New Roman"/>
                <w:color w:val="000000"/>
              </w:rPr>
              <w:t>[</w:t>
            </w:r>
          </w:ins>
          <w:del w:id="38" w:author="Jamie Gillman" w:date="2023-07-04T10:20:00Z">
            <w:r w:rsidR="0067433D" w:rsidRPr="0067433D" w:rsidDel="008B62C2">
              <w:rPr>
                <w:rFonts w:eastAsia="Times New Roman"/>
                <w:color w:val="000000"/>
              </w:rPr>
              <w:delText>(</w:delText>
            </w:r>
          </w:del>
          <w:r w:rsidR="0067433D" w:rsidRPr="0067433D">
            <w:rPr>
              <w:rFonts w:eastAsia="Times New Roman"/>
              <w:color w:val="000000"/>
            </w:rPr>
            <w:t>12</w:t>
          </w:r>
          <w:ins w:id="39" w:author="Jamie Gillman" w:date="2023-07-04T10:21:00Z">
            <w:r w:rsidR="008B62C2">
              <w:rPr>
                <w:rFonts w:eastAsia="Times New Roman"/>
                <w:color w:val="000000"/>
              </w:rPr>
              <w:t>]</w:t>
            </w:r>
          </w:ins>
          <w:ins w:id="40" w:author="Jamie Gillman" w:date="2023-07-04T10:22:00Z">
            <w:r w:rsidR="005733E4">
              <w:rPr>
                <w:rFonts w:eastAsia="Times New Roman"/>
                <w:color w:val="000000"/>
              </w:rPr>
              <w:t>)</w:t>
            </w:r>
          </w:ins>
          <w:del w:id="41" w:author="Jamie Gillman" w:date="2023-07-04T10:21:00Z">
            <w:r w:rsidR="0067433D" w:rsidRPr="0067433D" w:rsidDel="008B62C2">
              <w:rPr>
                <w:rFonts w:eastAsia="Times New Roman"/>
                <w:color w:val="000000"/>
              </w:rPr>
              <w:delText>)</w:delText>
            </w:r>
          </w:del>
        </w:sdtContent>
      </w:sdt>
      <w:r w:rsidRPr="00BF2EE2">
        <w:rPr>
          <w:rFonts w:cs="Times New Roman"/>
          <w:bCs/>
          <w:szCs w:val="24"/>
        </w:rPr>
        <w:t xml:space="preserve">. </w:t>
      </w:r>
      <w:r>
        <w:rPr>
          <w:rFonts w:cs="Times New Roman"/>
          <w:bCs/>
          <w:szCs w:val="24"/>
        </w:rPr>
        <w:t>In the</w:t>
      </w:r>
      <w:r w:rsidRPr="00BF2EE2">
        <w:rPr>
          <w:rFonts w:cs="Times New Roman"/>
          <w:bCs/>
          <w:szCs w:val="24"/>
        </w:rPr>
        <w:t xml:space="preserve"> BPSM</w:t>
      </w:r>
      <w:r>
        <w:rPr>
          <w:rFonts w:cs="Times New Roman"/>
          <w:bCs/>
          <w:szCs w:val="24"/>
        </w:rPr>
        <w:t>, it is p</w:t>
      </w:r>
      <w:r w:rsidRPr="00BF2EE2">
        <w:rPr>
          <w:rFonts w:cs="Times New Roman"/>
          <w:bCs/>
          <w:szCs w:val="24"/>
        </w:rPr>
        <w:t>ropose</w:t>
      </w:r>
      <w:r>
        <w:rPr>
          <w:rFonts w:cs="Times New Roman"/>
          <w:bCs/>
          <w:szCs w:val="24"/>
        </w:rPr>
        <w:t>d</w:t>
      </w:r>
      <w:r w:rsidRPr="00BF2EE2">
        <w:rPr>
          <w:rFonts w:cs="Times New Roman"/>
          <w:bCs/>
          <w:szCs w:val="24"/>
        </w:rPr>
        <w:t xml:space="preserve"> that in </w:t>
      </w:r>
      <w:r>
        <w:rPr>
          <w:rFonts w:cs="Times New Roman"/>
          <w:bCs/>
          <w:szCs w:val="24"/>
        </w:rPr>
        <w:t>motivated</w:t>
      </w:r>
      <w:r w:rsidRPr="00BF2EE2">
        <w:rPr>
          <w:rFonts w:cs="Times New Roman"/>
          <w:bCs/>
          <w:szCs w:val="24"/>
        </w:rPr>
        <w:t xml:space="preserve"> situations (e.g., </w:t>
      </w:r>
      <w:r>
        <w:rPr>
          <w:rFonts w:cs="Times New Roman"/>
          <w:bCs/>
          <w:szCs w:val="24"/>
        </w:rPr>
        <w:t>interview</w:t>
      </w:r>
      <w:r w:rsidRPr="00BF2EE2">
        <w:rPr>
          <w:rFonts w:cs="Times New Roman"/>
          <w:bCs/>
          <w:szCs w:val="24"/>
        </w:rPr>
        <w:t xml:space="preserve"> performance), individuals make two distinct cognitive appraisals: demand and resource appraisals. </w:t>
      </w:r>
      <w:r>
        <w:rPr>
          <w:rFonts w:cs="Times New Roman"/>
          <w:bCs/>
          <w:szCs w:val="24"/>
        </w:rPr>
        <w:t>D</w:t>
      </w:r>
      <w:r w:rsidRPr="00BF2EE2">
        <w:rPr>
          <w:rFonts w:cs="Times New Roman"/>
          <w:bCs/>
          <w:szCs w:val="24"/>
        </w:rPr>
        <w:t>emand appraisal</w:t>
      </w:r>
      <w:r>
        <w:rPr>
          <w:rFonts w:cs="Times New Roman"/>
          <w:bCs/>
          <w:szCs w:val="24"/>
        </w:rPr>
        <w:t>s</w:t>
      </w:r>
      <w:r w:rsidRPr="00BF2EE2">
        <w:rPr>
          <w:rFonts w:cs="Times New Roman"/>
          <w:bCs/>
          <w:szCs w:val="24"/>
        </w:rPr>
        <w:t xml:space="preserve"> refer to the</w:t>
      </w:r>
      <w:r>
        <w:rPr>
          <w:rFonts w:cs="Times New Roman"/>
          <w:bCs/>
          <w:szCs w:val="24"/>
        </w:rPr>
        <w:t xml:space="preserve"> perception of danger</w:t>
      </w:r>
      <w:r w:rsidRPr="00BF2EE2">
        <w:rPr>
          <w:rFonts w:cs="Times New Roman"/>
          <w:bCs/>
          <w:szCs w:val="24"/>
        </w:rPr>
        <w:t>, uncertainties</w:t>
      </w:r>
      <w:r>
        <w:rPr>
          <w:rFonts w:cs="Times New Roman"/>
          <w:bCs/>
          <w:szCs w:val="24"/>
        </w:rPr>
        <w:t>, and required effort</w:t>
      </w:r>
      <w:r w:rsidRPr="00BF2EE2">
        <w:rPr>
          <w:rFonts w:cs="Times New Roman"/>
          <w:bCs/>
          <w:szCs w:val="24"/>
        </w:rPr>
        <w:t xml:space="preserve"> of the situation</w:t>
      </w:r>
      <w:r>
        <w:rPr>
          <w:rFonts w:cs="Times New Roman"/>
          <w:bCs/>
          <w:szCs w:val="24"/>
        </w:rPr>
        <w:t>,</w:t>
      </w:r>
      <w:r w:rsidRPr="00BF2EE2">
        <w:rPr>
          <w:rFonts w:cs="Times New Roman"/>
          <w:bCs/>
          <w:szCs w:val="24"/>
        </w:rPr>
        <w:t xml:space="preserve"> </w:t>
      </w:r>
      <w:r>
        <w:rPr>
          <w:rFonts w:cs="Times New Roman"/>
          <w:bCs/>
          <w:szCs w:val="24"/>
        </w:rPr>
        <w:t xml:space="preserve">while </w:t>
      </w:r>
      <w:r w:rsidRPr="00BF2EE2">
        <w:rPr>
          <w:rFonts w:cs="Times New Roman"/>
          <w:bCs/>
          <w:szCs w:val="24"/>
        </w:rPr>
        <w:t>resource appraisal</w:t>
      </w:r>
      <w:r>
        <w:rPr>
          <w:rFonts w:cs="Times New Roman"/>
          <w:bCs/>
          <w:szCs w:val="24"/>
        </w:rPr>
        <w:t xml:space="preserve">s </w:t>
      </w:r>
      <w:r w:rsidRPr="00BF2EE2">
        <w:rPr>
          <w:rFonts w:cs="Times New Roman"/>
          <w:bCs/>
          <w:szCs w:val="24"/>
        </w:rPr>
        <w:t xml:space="preserve">refer to the perceived resources and abilities to deal with the situation (e.g., skills, knowledge, abilities, and dispositional factors). Accordingly, these cognitive appraisals determine whether an individual evaluates a situation as a challenge or threat. </w:t>
      </w:r>
      <w:r>
        <w:rPr>
          <w:rFonts w:cs="Times New Roman"/>
          <w:bCs/>
          <w:szCs w:val="24"/>
        </w:rPr>
        <w:t>C</w:t>
      </w:r>
      <w:r w:rsidRPr="00BF2EE2">
        <w:rPr>
          <w:rFonts w:cs="Times New Roman"/>
          <w:bCs/>
          <w:szCs w:val="24"/>
        </w:rPr>
        <w:t xml:space="preserve">hallenge </w:t>
      </w:r>
      <w:r>
        <w:rPr>
          <w:rFonts w:cs="Times New Roman"/>
          <w:bCs/>
          <w:szCs w:val="24"/>
        </w:rPr>
        <w:t xml:space="preserve">(adaptive) </w:t>
      </w:r>
      <w:r w:rsidRPr="00BF2EE2">
        <w:rPr>
          <w:rFonts w:cs="Times New Roman"/>
          <w:bCs/>
          <w:szCs w:val="24"/>
        </w:rPr>
        <w:t xml:space="preserve">occurs when the perceived resources meet </w:t>
      </w:r>
      <w:r>
        <w:rPr>
          <w:rFonts w:cs="Times New Roman"/>
          <w:bCs/>
          <w:szCs w:val="24"/>
        </w:rPr>
        <w:t xml:space="preserve">or exceed </w:t>
      </w:r>
      <w:r w:rsidRPr="00BF2EE2">
        <w:rPr>
          <w:rFonts w:cs="Times New Roman"/>
          <w:bCs/>
          <w:szCs w:val="24"/>
        </w:rPr>
        <w:t>the perceived demands of the situation. In contrast, threat</w:t>
      </w:r>
      <w:r>
        <w:rPr>
          <w:rFonts w:cs="Times New Roman"/>
          <w:bCs/>
          <w:szCs w:val="24"/>
        </w:rPr>
        <w:t xml:space="preserve"> (maladaptive)</w:t>
      </w:r>
      <w:r w:rsidRPr="00BF2EE2">
        <w:rPr>
          <w:rFonts w:cs="Times New Roman"/>
          <w:bCs/>
          <w:szCs w:val="24"/>
        </w:rPr>
        <w:t xml:space="preserve"> occurs when the perceived resources </w:t>
      </w:r>
      <w:r>
        <w:rPr>
          <w:rFonts w:cs="Times New Roman"/>
          <w:bCs/>
          <w:szCs w:val="24"/>
        </w:rPr>
        <w:t xml:space="preserve">do not meet the </w:t>
      </w:r>
      <w:r w:rsidRPr="00BF2EE2">
        <w:rPr>
          <w:rFonts w:cs="Times New Roman"/>
          <w:bCs/>
          <w:szCs w:val="24"/>
        </w:rPr>
        <w:t xml:space="preserve">perceived demands. </w:t>
      </w:r>
    </w:p>
    <w:p w14:paraId="67B54FD2" w14:textId="78170400" w:rsidR="001A07EA" w:rsidRDefault="001A07EA" w:rsidP="003C2591">
      <w:pPr>
        <w:rPr>
          <w:rFonts w:cs="Times New Roman"/>
          <w:bCs/>
          <w:szCs w:val="24"/>
        </w:rPr>
      </w:pPr>
      <w:r>
        <w:rPr>
          <w:rFonts w:cs="Times New Roman"/>
          <w:bCs/>
          <w:szCs w:val="24"/>
        </w:rPr>
        <w:tab/>
      </w:r>
      <w:r w:rsidRPr="00BF2EE2">
        <w:rPr>
          <w:rFonts w:cs="Times New Roman"/>
          <w:bCs/>
          <w:szCs w:val="24"/>
        </w:rPr>
        <w:t>Since the formulation of the BPSM,</w:t>
      </w:r>
      <w:r>
        <w:rPr>
          <w:rFonts w:cs="Times New Roman"/>
          <w:bCs/>
          <w:szCs w:val="24"/>
        </w:rPr>
        <w:t xml:space="preserve"> several scholars have adopted challenge and threat as a framework to better understand the human stress response. For example,</w:t>
      </w:r>
      <w:r w:rsidRPr="00BF2EE2">
        <w:rPr>
          <w:rFonts w:cs="Times New Roman"/>
          <w:bCs/>
          <w:szCs w:val="24"/>
        </w:rPr>
        <w:t xml:space="preserve"> </w:t>
      </w:r>
      <w:r>
        <w:rPr>
          <w:rFonts w:cs="Times New Roman"/>
          <w:bCs/>
          <w:szCs w:val="24"/>
        </w:rPr>
        <w:t>t</w:t>
      </w:r>
      <w:r w:rsidRPr="00BF2EE2">
        <w:rPr>
          <w:rFonts w:cs="Times New Roman"/>
          <w:bCs/>
          <w:szCs w:val="24"/>
        </w:rPr>
        <w:t>he Theory of Challenge and Threat States in Athletes</w:t>
      </w:r>
      <w:r w:rsidR="00C02D7A">
        <w:rPr>
          <w:rFonts w:cs="Times New Roman"/>
          <w:bCs/>
          <w:szCs w:val="24"/>
        </w:rPr>
        <w:t xml:space="preserve"> (TCTSA</w:t>
      </w:r>
      <w:del w:id="42" w:author="Jamie Gillman" w:date="2023-07-04T10:22:00Z">
        <w:r w:rsidR="00237D34" w:rsidDel="00D04383">
          <w:rPr>
            <w:rFonts w:cs="Times New Roman"/>
            <w:bCs/>
            <w:szCs w:val="24"/>
          </w:rPr>
          <w:delText>;</w:delText>
        </w:r>
      </w:del>
      <w:r w:rsidRPr="00BF2EE2">
        <w:rPr>
          <w:rFonts w:cs="Times New Roman"/>
          <w:bCs/>
          <w:szCs w:val="24"/>
        </w:rPr>
        <w:t xml:space="preserve"> </w:t>
      </w:r>
      <w:sdt>
        <w:sdtPr>
          <w:rPr>
            <w:rFonts w:cs="Times New Roman"/>
            <w:bCs/>
            <w:color w:val="000000"/>
            <w:szCs w:val="24"/>
          </w:rPr>
          <w:tag w:val="MENDELEY_CITATION_v3_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"/>
          <w:id w:val="790937652"/>
          <w:placeholder>
            <w:docPart w:val="98865DE2A63749C0A7D762119184E8F2"/>
          </w:placeholder>
        </w:sdtPr>
        <w:sdtEndPr>
          <w:rPr>
            <w:rFonts w:cstheme="minorBidi"/>
            <w:bCs w:val="0"/>
            <w:szCs w:val="22"/>
          </w:rPr>
        </w:sdtEndPr>
        <w:sdtContent>
          <w:ins w:id="43" w:author="Jamie Gillman" w:date="2023-07-04T10:23:00Z">
            <w:r w:rsidR="00D04383">
              <w:rPr>
                <w:rFonts w:cs="Times New Roman"/>
                <w:bCs/>
                <w:color w:val="000000"/>
                <w:szCs w:val="24"/>
              </w:rPr>
              <w:t>[</w:t>
            </w:r>
          </w:ins>
          <w:del w:id="44" w:author="Jamie Gillman" w:date="2023-07-04T10:23:00Z">
            <w:r w:rsidR="0067433D" w:rsidRPr="0067433D" w:rsidDel="00D04383">
              <w:rPr>
                <w:rFonts w:cs="Times New Roman"/>
                <w:bCs/>
                <w:color w:val="000000"/>
                <w:szCs w:val="24"/>
              </w:rPr>
              <w:delText>(</w:delText>
            </w:r>
          </w:del>
          <w:r w:rsidR="0067433D" w:rsidRPr="0067433D">
            <w:rPr>
              <w:rFonts w:cs="Times New Roman"/>
              <w:bCs/>
              <w:color w:val="000000"/>
              <w:szCs w:val="24"/>
            </w:rPr>
            <w:t>13</w:t>
          </w:r>
          <w:ins w:id="45" w:author="Jamie Gillman" w:date="2023-07-04T10:23:00Z">
            <w:r w:rsidR="00D04383">
              <w:rPr>
                <w:rFonts w:cs="Times New Roman"/>
                <w:bCs/>
                <w:color w:val="000000"/>
                <w:szCs w:val="24"/>
              </w:rPr>
              <w:t>]</w:t>
            </w:r>
          </w:ins>
          <w:r w:rsidR="0067433D" w:rsidRPr="0067433D">
            <w:rPr>
              <w:rFonts w:cs="Times New Roman"/>
              <w:bCs/>
              <w:color w:val="000000"/>
              <w:szCs w:val="24"/>
            </w:rPr>
            <w:t>)</w:t>
          </w:r>
        </w:sdtContent>
      </w:sdt>
      <w:r w:rsidRPr="00BF2EE2">
        <w:rPr>
          <w:rFonts w:cs="Times New Roman"/>
          <w:bCs/>
          <w:szCs w:val="24"/>
        </w:rPr>
        <w:t xml:space="preserve"> was developed to understand athletes’ responses to a competition and the impact it has on performance outcomes through their cognitions, emotions, and physiological responses. </w:t>
      </w:r>
      <w:r>
        <w:rPr>
          <w:rFonts w:cs="Times New Roman"/>
          <w:bCs/>
          <w:szCs w:val="24"/>
        </w:rPr>
        <w:t>E</w:t>
      </w:r>
      <w:r w:rsidRPr="00BF2EE2">
        <w:rPr>
          <w:rFonts w:cs="Times New Roman"/>
          <w:bCs/>
          <w:szCs w:val="24"/>
        </w:rPr>
        <w:t>xtend</w:t>
      </w:r>
      <w:r>
        <w:rPr>
          <w:rFonts w:cs="Times New Roman"/>
          <w:bCs/>
          <w:szCs w:val="24"/>
        </w:rPr>
        <w:t>ing</w:t>
      </w:r>
      <w:r w:rsidRPr="00BF2EE2">
        <w:rPr>
          <w:rFonts w:cs="Times New Roman"/>
          <w:bCs/>
          <w:szCs w:val="24"/>
        </w:rPr>
        <w:t xml:space="preserve"> the BPSM by introducing three interrelated resource appraisals</w:t>
      </w:r>
      <w:r>
        <w:rPr>
          <w:rFonts w:cs="Times New Roman"/>
          <w:bCs/>
          <w:szCs w:val="24"/>
        </w:rPr>
        <w:t xml:space="preserve"> (i.e., </w:t>
      </w:r>
      <w:r w:rsidRPr="00BF2EE2">
        <w:rPr>
          <w:rFonts w:cs="Times New Roman"/>
          <w:bCs/>
          <w:szCs w:val="24"/>
        </w:rPr>
        <w:t>self-efficacy, perceptions of control, and achievement goals</w:t>
      </w:r>
      <w:r>
        <w:rPr>
          <w:rFonts w:cs="Times New Roman"/>
          <w:bCs/>
          <w:szCs w:val="24"/>
        </w:rPr>
        <w:t>)</w:t>
      </w:r>
      <w:r w:rsidRPr="00BF2EE2">
        <w:rPr>
          <w:rFonts w:cs="Times New Roman"/>
          <w:bCs/>
          <w:szCs w:val="24"/>
        </w:rPr>
        <w:t xml:space="preserve">, </w:t>
      </w:r>
      <w:r>
        <w:rPr>
          <w:rFonts w:cs="Times New Roman"/>
          <w:bCs/>
          <w:szCs w:val="24"/>
        </w:rPr>
        <w:t>t</w:t>
      </w:r>
      <w:r w:rsidRPr="00BF2EE2">
        <w:rPr>
          <w:rFonts w:cs="Times New Roman"/>
          <w:bCs/>
          <w:szCs w:val="24"/>
        </w:rPr>
        <w:t>he TCTSA also outline</w:t>
      </w:r>
      <w:r>
        <w:rPr>
          <w:rFonts w:cs="Times New Roman"/>
          <w:bCs/>
          <w:szCs w:val="24"/>
        </w:rPr>
        <w:t>d</w:t>
      </w:r>
      <w:r w:rsidRPr="00BF2EE2">
        <w:rPr>
          <w:rFonts w:cs="Times New Roman"/>
          <w:bCs/>
          <w:szCs w:val="24"/>
        </w:rPr>
        <w:t xml:space="preserve"> emotional states relating to challenge and threat by suggesting that positive emotions are typically associated with challenge, </w:t>
      </w:r>
      <w:r>
        <w:rPr>
          <w:rFonts w:cs="Times New Roman"/>
          <w:bCs/>
          <w:szCs w:val="24"/>
        </w:rPr>
        <w:t>and</w:t>
      </w:r>
      <w:r w:rsidRPr="00BF2EE2">
        <w:rPr>
          <w:rFonts w:cs="Times New Roman"/>
          <w:bCs/>
          <w:szCs w:val="24"/>
        </w:rPr>
        <w:t xml:space="preserve"> negative emotions</w:t>
      </w:r>
      <w:r>
        <w:rPr>
          <w:rFonts w:cs="Times New Roman"/>
          <w:bCs/>
          <w:szCs w:val="24"/>
        </w:rPr>
        <w:t xml:space="preserve"> typically</w:t>
      </w:r>
      <w:r w:rsidRPr="00BF2EE2">
        <w:rPr>
          <w:rFonts w:cs="Times New Roman"/>
          <w:bCs/>
          <w:szCs w:val="24"/>
        </w:rPr>
        <w:t xml:space="preserve"> with a threat state </w:t>
      </w:r>
      <w:sdt>
        <w:sdtPr>
          <w:rPr>
            <w:rFonts w:cs="Times New Roman"/>
            <w:bCs/>
            <w:color w:val="000000"/>
            <w:szCs w:val="24"/>
          </w:rPr>
          <w:tag w:val="MENDELEY_CITATION_v3_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"/>
          <w:id w:val="-2066024576"/>
          <w:placeholder>
            <w:docPart w:val="98865DE2A63749C0A7D762119184E8F2"/>
          </w:placeholder>
        </w:sdtPr>
        <w:sdtEndPr>
          <w:rPr>
            <w:rFonts w:cstheme="minorBidi"/>
            <w:bCs w:val="0"/>
            <w:szCs w:val="22"/>
          </w:rPr>
        </w:sdtEndPr>
        <w:sdtContent>
          <w:ins w:id="46" w:author="Jamie Gillman" w:date="2023-07-04T10:23:00Z">
            <w:r w:rsidR="00BF7A5F">
              <w:rPr>
                <w:color w:val="000000"/>
              </w:rPr>
              <w:t>[</w:t>
            </w:r>
          </w:ins>
          <w:del w:id="47" w:author="Jamie Gillman" w:date="2023-07-04T10:23:00Z">
            <w:r w:rsidR="0067433D" w:rsidRPr="0067433D" w:rsidDel="00BF7A5F">
              <w:rPr>
                <w:color w:val="000000"/>
              </w:rPr>
              <w:delText>(</w:delText>
            </w:r>
          </w:del>
          <w:r w:rsidR="0067433D" w:rsidRPr="0067433D">
            <w:rPr>
              <w:color w:val="000000"/>
            </w:rPr>
            <w:t>13</w:t>
          </w:r>
          <w:ins w:id="48" w:author="Jamie Gillman" w:date="2023-07-04T10:23:00Z">
            <w:r w:rsidR="00BF7A5F">
              <w:rPr>
                <w:color w:val="000000"/>
              </w:rPr>
              <w:t>]</w:t>
            </w:r>
          </w:ins>
          <w:del w:id="49" w:author="Jamie Gillman" w:date="2023-07-04T10:23:00Z">
            <w:r w:rsidR="0067433D" w:rsidRPr="0067433D" w:rsidDel="00BF7A5F">
              <w:rPr>
                <w:color w:val="000000"/>
              </w:rPr>
              <w:delText>)</w:delText>
            </w:r>
          </w:del>
        </w:sdtContent>
      </w:sdt>
      <w:r w:rsidRPr="006442E6">
        <w:rPr>
          <w:rFonts w:cs="Times New Roman"/>
          <w:bCs/>
          <w:szCs w:val="24"/>
        </w:rPr>
        <w:t>.</w:t>
      </w:r>
      <w:r>
        <w:rPr>
          <w:rFonts w:cs="Times New Roman"/>
          <w:bCs/>
          <w:szCs w:val="24"/>
        </w:rPr>
        <w:t xml:space="preserve"> A growing body of research has adopted the BPSM and TCTSA frameworks to explore challenge and threat in an array of different contexts such as coping with stereotype threat </w:t>
      </w:r>
      <w:sdt>
        <w:sdtPr>
          <w:rPr>
            <w:rFonts w:cs="Times New Roman"/>
            <w:bCs/>
            <w:color w:val="000000"/>
            <w:szCs w:val="24"/>
          </w:rPr>
          <w:tag w:val="MENDELEY_CITATION_v3_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"/>
          <w:id w:val="1908497258"/>
          <w:placeholder>
            <w:docPart w:val="98865DE2A63749C0A7D762119184E8F2"/>
          </w:placeholder>
        </w:sdtPr>
        <w:sdtEndPr>
          <w:rPr>
            <w:rFonts w:cstheme="minorBidi"/>
            <w:bCs w:val="0"/>
            <w:szCs w:val="22"/>
          </w:rPr>
        </w:sdtEndPr>
        <w:sdtContent>
          <w:ins w:id="50" w:author="Jamie Gillman" w:date="2023-07-04T10:23:00Z">
            <w:r w:rsidR="00BF7A5F">
              <w:rPr>
                <w:color w:val="000000"/>
              </w:rPr>
              <w:t>[</w:t>
            </w:r>
          </w:ins>
          <w:del w:id="51" w:author="Jamie Gillman" w:date="2023-07-04T10:23:00Z">
            <w:r w:rsidR="0067433D" w:rsidRPr="0067433D" w:rsidDel="00BF7A5F">
              <w:rPr>
                <w:color w:val="000000"/>
              </w:rPr>
              <w:delText>(</w:delText>
            </w:r>
          </w:del>
          <w:r w:rsidR="0067433D" w:rsidRPr="0067433D">
            <w:rPr>
              <w:color w:val="000000"/>
            </w:rPr>
            <w:t>14</w:t>
          </w:r>
          <w:ins w:id="52" w:author="Jamie Gillman" w:date="2023-07-04T10:23:00Z">
            <w:r w:rsidR="00BF7A5F">
              <w:rPr>
                <w:color w:val="000000"/>
              </w:rPr>
              <w:t>]</w:t>
            </w:r>
          </w:ins>
          <w:del w:id="53" w:author="Jamie Gillman" w:date="2023-07-04T10:23:00Z">
            <w:r w:rsidR="0067433D" w:rsidRPr="0067433D" w:rsidDel="00BF7A5F">
              <w:rPr>
                <w:color w:val="000000"/>
              </w:rPr>
              <w:delText>)</w:delText>
            </w:r>
          </w:del>
        </w:sdtContent>
      </w:sdt>
      <w:r>
        <w:rPr>
          <w:rFonts w:cs="Times New Roman"/>
          <w:bCs/>
          <w:szCs w:val="24"/>
        </w:rPr>
        <w:t xml:space="preserve">, classroom presentations </w:t>
      </w:r>
      <w:sdt>
        <w:sdtPr>
          <w:rPr>
            <w:rFonts w:cs="Times New Roman"/>
            <w:bCs/>
            <w:color w:val="000000"/>
            <w:szCs w:val="24"/>
          </w:rPr>
          <w:tag w:val="MENDELEY_CITATION_v3_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"/>
          <w:id w:val="922681043"/>
          <w:placeholder>
            <w:docPart w:val="98865DE2A63749C0A7D762119184E8F2"/>
          </w:placeholder>
        </w:sdtPr>
        <w:sdtEndPr>
          <w:rPr>
            <w:rFonts w:cstheme="minorBidi"/>
            <w:bCs w:val="0"/>
            <w:szCs w:val="22"/>
          </w:rPr>
        </w:sdtEndPr>
        <w:sdtContent>
          <w:ins w:id="54" w:author="Jamie Gillman" w:date="2023-07-04T10:23:00Z">
            <w:r w:rsidR="00BF7A5F">
              <w:rPr>
                <w:color w:val="000000"/>
              </w:rPr>
              <w:t>[</w:t>
            </w:r>
          </w:ins>
          <w:del w:id="55" w:author="Jamie Gillman" w:date="2023-07-04T10:23:00Z">
            <w:r w:rsidR="0067433D" w:rsidRPr="0067433D" w:rsidDel="00BF7A5F">
              <w:rPr>
                <w:color w:val="000000"/>
              </w:rPr>
              <w:delText>(</w:delText>
            </w:r>
          </w:del>
          <w:r w:rsidR="0067433D" w:rsidRPr="0067433D">
            <w:rPr>
              <w:color w:val="000000"/>
            </w:rPr>
            <w:t>15</w:t>
          </w:r>
          <w:ins w:id="56" w:author="Jamie Gillman" w:date="2023-07-04T10:24:00Z">
            <w:r w:rsidR="00BF7A5F">
              <w:rPr>
                <w:color w:val="000000"/>
              </w:rPr>
              <w:t>]</w:t>
            </w:r>
          </w:ins>
          <w:del w:id="57" w:author="Jamie Gillman" w:date="2023-07-04T10:23:00Z">
            <w:r w:rsidR="0067433D" w:rsidRPr="0067433D" w:rsidDel="00BF7A5F">
              <w:rPr>
                <w:color w:val="000000"/>
              </w:rPr>
              <w:delText>)</w:delText>
            </w:r>
          </w:del>
        </w:sdtContent>
      </w:sdt>
      <w:r>
        <w:rPr>
          <w:rFonts w:cs="Times New Roman"/>
          <w:bCs/>
          <w:szCs w:val="24"/>
        </w:rPr>
        <w:t xml:space="preserve">, exams </w:t>
      </w:r>
      <w:sdt>
        <w:sdtPr>
          <w:rPr>
            <w:rFonts w:cs="Times New Roman"/>
            <w:bCs/>
            <w:color w:val="000000"/>
            <w:szCs w:val="24"/>
          </w:rPr>
          <w:tag w:val="MENDELEY_CITATION_v3_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"/>
          <w:id w:val="182636483"/>
          <w:placeholder>
            <w:docPart w:val="98865DE2A63749C0A7D762119184E8F2"/>
          </w:placeholder>
        </w:sdtPr>
        <w:sdtEndPr>
          <w:rPr>
            <w:rFonts w:cstheme="minorBidi"/>
            <w:bCs w:val="0"/>
            <w:szCs w:val="22"/>
          </w:rPr>
        </w:sdtEndPr>
        <w:sdtContent>
          <w:ins w:id="58" w:author="Jamie Gillman" w:date="2023-07-04T10:24:00Z">
            <w:r w:rsidR="00076DB4">
              <w:rPr>
                <w:color w:val="000000"/>
              </w:rPr>
              <w:t>[</w:t>
            </w:r>
          </w:ins>
          <w:del w:id="59" w:author="Jamie Gillman" w:date="2023-07-04T10:24:00Z">
            <w:r w:rsidR="0067433D" w:rsidRPr="0067433D" w:rsidDel="00076DB4">
              <w:rPr>
                <w:color w:val="000000"/>
              </w:rPr>
              <w:delText>(</w:delText>
            </w:r>
          </w:del>
          <w:r w:rsidR="0067433D" w:rsidRPr="0067433D">
            <w:rPr>
              <w:color w:val="000000"/>
            </w:rPr>
            <w:t>16</w:t>
          </w:r>
          <w:ins w:id="60" w:author="Jamie Gillman" w:date="2023-07-04T10:24:00Z">
            <w:r w:rsidR="00076DB4">
              <w:rPr>
                <w:color w:val="000000"/>
              </w:rPr>
              <w:t>]</w:t>
            </w:r>
          </w:ins>
          <w:del w:id="61" w:author="Jamie Gillman" w:date="2023-07-04T10:24:00Z">
            <w:r w:rsidR="0067433D" w:rsidRPr="0067433D" w:rsidDel="00076DB4">
              <w:rPr>
                <w:color w:val="000000"/>
              </w:rPr>
              <w:delText>)</w:delText>
            </w:r>
          </w:del>
        </w:sdtContent>
      </w:sdt>
      <w:r>
        <w:rPr>
          <w:rFonts w:cs="Times New Roman"/>
          <w:bCs/>
          <w:szCs w:val="24"/>
        </w:rPr>
        <w:t>, and</w:t>
      </w:r>
      <w:r w:rsidRPr="00B0193B">
        <w:t xml:space="preserve"> </w:t>
      </w:r>
      <w:r w:rsidRPr="00B0193B">
        <w:rPr>
          <w:rFonts w:cs="Times New Roman"/>
          <w:bCs/>
          <w:szCs w:val="24"/>
        </w:rPr>
        <w:t>laparoscopic surger</w:t>
      </w:r>
      <w:r>
        <w:rPr>
          <w:rFonts w:cs="Times New Roman"/>
          <w:bCs/>
          <w:szCs w:val="24"/>
        </w:rPr>
        <w:t xml:space="preserve">y </w:t>
      </w:r>
      <w:sdt>
        <w:sdtPr>
          <w:rPr>
            <w:rFonts w:cs="Times New Roman"/>
            <w:bCs/>
            <w:color w:val="000000"/>
            <w:szCs w:val="24"/>
          </w:rPr>
          <w:tag w:val="MENDELEY_CITATION_v3_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"/>
          <w:id w:val="1206219071"/>
          <w:placeholder>
            <w:docPart w:val="98865DE2A63749C0A7D762119184E8F2"/>
          </w:placeholder>
        </w:sdtPr>
        <w:sdtEndPr>
          <w:rPr>
            <w:rFonts w:cstheme="minorBidi"/>
            <w:bCs w:val="0"/>
            <w:szCs w:val="22"/>
          </w:rPr>
        </w:sdtEndPr>
        <w:sdtContent>
          <w:ins w:id="62" w:author="Jamie Gillman" w:date="2023-07-04T10:24:00Z">
            <w:r w:rsidR="00076DB4">
              <w:rPr>
                <w:color w:val="000000"/>
              </w:rPr>
              <w:t>[</w:t>
            </w:r>
          </w:ins>
          <w:del w:id="63" w:author="Jamie Gillman" w:date="2023-07-04T10:24:00Z">
            <w:r w:rsidR="0067433D" w:rsidRPr="0067433D" w:rsidDel="00076DB4">
              <w:rPr>
                <w:color w:val="000000"/>
              </w:rPr>
              <w:delText>(</w:delText>
            </w:r>
          </w:del>
          <w:r w:rsidR="0067433D" w:rsidRPr="0067433D">
            <w:rPr>
              <w:color w:val="000000"/>
            </w:rPr>
            <w:t>17</w:t>
          </w:r>
          <w:ins w:id="64" w:author="Jamie Gillman" w:date="2023-07-04T10:24:00Z">
            <w:r w:rsidR="00076DB4">
              <w:rPr>
                <w:color w:val="000000"/>
              </w:rPr>
              <w:t>]</w:t>
            </w:r>
          </w:ins>
          <w:del w:id="65" w:author="Jamie Gillman" w:date="2023-07-04T10:24:00Z">
            <w:r w:rsidR="0067433D" w:rsidRPr="0067433D" w:rsidDel="00076DB4">
              <w:rPr>
                <w:color w:val="000000"/>
              </w:rPr>
              <w:delText>)</w:delText>
            </w:r>
          </w:del>
        </w:sdtContent>
      </w:sdt>
      <w:r>
        <w:rPr>
          <w:rFonts w:cs="Times New Roman"/>
          <w:bCs/>
          <w:szCs w:val="24"/>
        </w:rPr>
        <w:t>. Of particular interest to researchers are performance outcomes, and studies</w:t>
      </w:r>
      <w:r w:rsidRPr="00C825E6">
        <w:rPr>
          <w:rFonts w:cs="Times New Roman"/>
          <w:bCs/>
          <w:szCs w:val="24"/>
        </w:rPr>
        <w:t xml:space="preserve"> ha</w:t>
      </w:r>
      <w:r>
        <w:rPr>
          <w:rFonts w:cs="Times New Roman"/>
          <w:bCs/>
          <w:szCs w:val="24"/>
        </w:rPr>
        <w:t>ve</w:t>
      </w:r>
      <w:r w:rsidRPr="00C825E6">
        <w:rPr>
          <w:rFonts w:cs="Times New Roman"/>
          <w:bCs/>
          <w:szCs w:val="24"/>
        </w:rPr>
        <w:t xml:space="preserve"> shown that a challenge state is </w:t>
      </w:r>
      <w:r w:rsidRPr="00C825E6">
        <w:rPr>
          <w:rFonts w:cs="Times New Roman"/>
          <w:bCs/>
          <w:szCs w:val="24"/>
        </w:rPr>
        <w:lastRenderedPageBreak/>
        <w:t xml:space="preserve">related to superior performance compared to a threat when approaching a motivated performance situation </w:t>
      </w:r>
      <w:sdt>
        <w:sdtPr>
          <w:rPr>
            <w:rFonts w:cs="Times New Roman"/>
            <w:bCs/>
            <w:color w:val="000000"/>
            <w:szCs w:val="24"/>
          </w:rPr>
          <w:tag w:val="MENDELEY_CITATION_v3_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"/>
          <w:id w:val="1510492192"/>
          <w:placeholder>
            <w:docPart w:val="DefaultPlaceholder_-1854013440"/>
          </w:placeholder>
        </w:sdtPr>
        <w:sdtEndPr>
          <w:rPr>
            <w:rFonts w:cstheme="minorBidi"/>
            <w:bCs w:val="0"/>
            <w:szCs w:val="22"/>
          </w:rPr>
        </w:sdtEndPr>
        <w:sdtContent>
          <w:ins w:id="66" w:author="Jamie Gillman" w:date="2023-07-04T10:24:00Z">
            <w:r w:rsidR="00076DB4">
              <w:rPr>
                <w:color w:val="000000"/>
              </w:rPr>
              <w:t>[</w:t>
            </w:r>
          </w:ins>
          <w:del w:id="67" w:author="Jamie Gillman" w:date="2023-07-04T10:24:00Z">
            <w:r w:rsidR="0067433D" w:rsidRPr="0067433D" w:rsidDel="00076DB4">
              <w:rPr>
                <w:color w:val="000000"/>
              </w:rPr>
              <w:delText>(</w:delText>
            </w:r>
          </w:del>
          <w:r w:rsidR="0067433D" w:rsidRPr="0067433D">
            <w:rPr>
              <w:color w:val="000000"/>
            </w:rPr>
            <w:t>18,19</w:t>
          </w:r>
          <w:ins w:id="68" w:author="Jamie Gillman" w:date="2023-07-04T10:24:00Z">
            <w:r w:rsidR="00076DB4">
              <w:rPr>
                <w:color w:val="000000"/>
              </w:rPr>
              <w:t>]</w:t>
            </w:r>
          </w:ins>
          <w:del w:id="69" w:author="Jamie Gillman" w:date="2023-07-04T10:24:00Z">
            <w:r w:rsidR="0067433D" w:rsidRPr="0067433D" w:rsidDel="00076DB4">
              <w:rPr>
                <w:color w:val="000000"/>
              </w:rPr>
              <w:delText>)</w:delText>
            </w:r>
          </w:del>
        </w:sdtContent>
      </w:sdt>
      <w:r w:rsidRPr="00C825E6">
        <w:rPr>
          <w:rFonts w:cs="Times New Roman"/>
          <w:bCs/>
          <w:szCs w:val="24"/>
        </w:rPr>
        <w:t>.</w:t>
      </w:r>
      <w:r>
        <w:rPr>
          <w:rFonts w:cs="Times New Roman"/>
          <w:bCs/>
          <w:szCs w:val="24"/>
        </w:rPr>
        <w:t xml:space="preserve"> However, c</w:t>
      </w:r>
      <w:r>
        <w:rPr>
          <w:rFonts w:cs="Times New Roman"/>
          <w:szCs w:val="24"/>
        </w:rPr>
        <w:t xml:space="preserve">hallenge and threat theories such as the BPSM and the TCTSA have largely focused on egocentric appraisals of situational demands and resources, excluding socially derived perceptions. More recently, </w:t>
      </w:r>
      <w:r w:rsidRPr="005A3E70">
        <w:rPr>
          <w:rFonts w:cs="Times New Roman"/>
          <w:bCs/>
          <w:szCs w:val="24"/>
        </w:rPr>
        <w:t>the TCTSA has been revised</w:t>
      </w:r>
      <w:r w:rsidR="00C02D7A">
        <w:rPr>
          <w:rFonts w:cs="Times New Roman"/>
          <w:bCs/>
          <w:szCs w:val="24"/>
        </w:rPr>
        <w:t xml:space="preserve"> (TCTSA-R</w:t>
      </w:r>
      <w:del w:id="70" w:author="Jamie Gillman" w:date="2023-07-04T10:24:00Z">
        <w:r w:rsidR="00C02D7A" w:rsidDel="00076DB4">
          <w:rPr>
            <w:rFonts w:cs="Times New Roman"/>
            <w:bCs/>
            <w:szCs w:val="24"/>
          </w:rPr>
          <w:delText>)</w:delText>
        </w:r>
      </w:del>
      <w:r>
        <w:rPr>
          <w:rFonts w:cs="Times New Roman"/>
          <w:bCs/>
          <w:szCs w:val="24"/>
        </w:rPr>
        <w:t xml:space="preserve"> </w:t>
      </w:r>
      <w:sdt>
        <w:sdtPr>
          <w:rPr>
            <w:rFonts w:cs="Times New Roman"/>
            <w:bCs/>
            <w:color w:val="000000"/>
            <w:szCs w:val="24"/>
          </w:rPr>
          <w:tag w:val="MENDELEY_CITATION_v3_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"/>
          <w:id w:val="1366950599"/>
          <w:placeholder>
            <w:docPart w:val="98865DE2A63749C0A7D762119184E8F2"/>
          </w:placeholder>
        </w:sdtPr>
        <w:sdtContent>
          <w:ins w:id="71" w:author="Jamie Gillman" w:date="2023-07-04T10:24:00Z">
            <w:r w:rsidR="00076DB4">
              <w:rPr>
                <w:rFonts w:cs="Times New Roman"/>
                <w:bCs/>
                <w:color w:val="000000"/>
                <w:szCs w:val="24"/>
              </w:rPr>
              <w:t>[</w:t>
            </w:r>
          </w:ins>
          <w:del w:id="72" w:author="Jamie Gillman" w:date="2023-07-04T10:24:00Z">
            <w:r w:rsidR="0067433D" w:rsidRPr="0067433D" w:rsidDel="00076DB4">
              <w:rPr>
                <w:rFonts w:cs="Times New Roman"/>
                <w:bCs/>
                <w:color w:val="000000"/>
                <w:szCs w:val="24"/>
              </w:rPr>
              <w:delText>(</w:delText>
            </w:r>
          </w:del>
          <w:r w:rsidR="0067433D" w:rsidRPr="0067433D">
            <w:rPr>
              <w:rFonts w:cs="Times New Roman"/>
              <w:bCs/>
              <w:color w:val="000000"/>
              <w:szCs w:val="24"/>
            </w:rPr>
            <w:t>20</w:t>
          </w:r>
          <w:ins w:id="73" w:author="Jamie Gillman" w:date="2023-07-04T10:24:00Z">
            <w:r w:rsidR="00076DB4">
              <w:rPr>
                <w:rFonts w:cs="Times New Roman"/>
                <w:bCs/>
                <w:color w:val="000000"/>
                <w:szCs w:val="24"/>
              </w:rPr>
              <w:t>]</w:t>
            </w:r>
          </w:ins>
          <w:r w:rsidR="0067433D" w:rsidRPr="0067433D">
            <w:rPr>
              <w:rFonts w:cs="Times New Roman"/>
              <w:bCs/>
              <w:color w:val="000000"/>
              <w:szCs w:val="24"/>
            </w:rPr>
            <w:t>)</w:t>
          </w:r>
        </w:sdtContent>
      </w:sdt>
      <w:r w:rsidR="00AF74D6">
        <w:rPr>
          <w:rFonts w:cs="Times New Roman"/>
          <w:bCs/>
          <w:color w:val="000000"/>
          <w:szCs w:val="24"/>
        </w:rPr>
        <w:t xml:space="preserve"> </w:t>
      </w:r>
      <w:r w:rsidRPr="005A3E70">
        <w:rPr>
          <w:rFonts w:cs="Times New Roman"/>
          <w:bCs/>
          <w:szCs w:val="24"/>
        </w:rPr>
        <w:t>which re-evaluates the resources, specifically to consider the inclusion of social support</w:t>
      </w:r>
      <w:r>
        <w:rPr>
          <w:rFonts w:cs="Times New Roman"/>
          <w:bCs/>
          <w:szCs w:val="24"/>
        </w:rPr>
        <w:t xml:space="preserve">. However, </w:t>
      </w:r>
      <w:r w:rsidRPr="008F429F">
        <w:rPr>
          <w:rFonts w:cs="Times New Roman"/>
          <w:bCs/>
          <w:szCs w:val="24"/>
        </w:rPr>
        <w:t>there is</w:t>
      </w:r>
      <w:r>
        <w:rPr>
          <w:rFonts w:cs="Times New Roman"/>
          <w:bCs/>
          <w:szCs w:val="24"/>
        </w:rPr>
        <w:t xml:space="preserve"> currently</w:t>
      </w:r>
      <w:r w:rsidRPr="008F429F">
        <w:rPr>
          <w:rFonts w:cs="Times New Roman"/>
          <w:bCs/>
          <w:szCs w:val="24"/>
        </w:rPr>
        <w:t xml:space="preserve"> little empirical evidence </w:t>
      </w:r>
      <w:r>
        <w:rPr>
          <w:rFonts w:cs="Times New Roman"/>
          <w:bCs/>
          <w:szCs w:val="24"/>
        </w:rPr>
        <w:t>examining</w:t>
      </w:r>
      <w:r w:rsidRPr="008F429F">
        <w:rPr>
          <w:rFonts w:cs="Times New Roman"/>
          <w:bCs/>
          <w:szCs w:val="24"/>
        </w:rPr>
        <w:t xml:space="preserve"> this notion</w:t>
      </w:r>
      <w:r>
        <w:rPr>
          <w:rFonts w:cs="Times New Roman"/>
          <w:bCs/>
          <w:szCs w:val="24"/>
        </w:rPr>
        <w:t>.</w:t>
      </w:r>
    </w:p>
    <w:p w14:paraId="31C40B59" w14:textId="74AECAB3" w:rsidR="001A07EA" w:rsidRPr="00AC7BBD" w:rsidRDefault="001A07EA" w:rsidP="00AC7BBD">
      <w:pPr>
        <w:pStyle w:val="ListParagraph"/>
        <w:spacing w:after="0"/>
        <w:ind w:left="0"/>
        <w:rPr>
          <w:rFonts w:cs="Times New Roman"/>
          <w:szCs w:val="24"/>
        </w:rPr>
      </w:pPr>
      <w:r>
        <w:rPr>
          <w:rFonts w:cs="Times New Roman"/>
          <w:bCs/>
          <w:szCs w:val="24"/>
        </w:rPr>
        <w:tab/>
        <w:t xml:space="preserve">It has been </w:t>
      </w:r>
      <w:r w:rsidRPr="005D0C10">
        <w:rPr>
          <w:rFonts w:cs="Times New Roman"/>
          <w:bCs/>
          <w:szCs w:val="24"/>
        </w:rPr>
        <w:t>noted that the literature</w:t>
      </w:r>
      <w:r>
        <w:rPr>
          <w:rFonts w:cs="Times New Roman"/>
          <w:bCs/>
          <w:szCs w:val="24"/>
        </w:rPr>
        <w:t xml:space="preserve"> </w:t>
      </w:r>
      <w:r w:rsidRPr="005D0C10">
        <w:rPr>
          <w:rFonts w:cs="Times New Roman"/>
          <w:bCs/>
          <w:szCs w:val="24"/>
        </w:rPr>
        <w:t xml:space="preserve">on stress and coping is dominated by individualistic approaches </w:t>
      </w:r>
      <w:r>
        <w:rPr>
          <w:rFonts w:cs="Times New Roman"/>
          <w:bCs/>
          <w:szCs w:val="24"/>
        </w:rPr>
        <w:t>that</w:t>
      </w:r>
      <w:r w:rsidRPr="005D0C10">
        <w:rPr>
          <w:rFonts w:cs="Times New Roman"/>
          <w:bCs/>
          <w:szCs w:val="24"/>
        </w:rPr>
        <w:t xml:space="preserve"> ha</w:t>
      </w:r>
      <w:r>
        <w:rPr>
          <w:rFonts w:cs="Times New Roman"/>
          <w:bCs/>
          <w:szCs w:val="24"/>
        </w:rPr>
        <w:t>ve</w:t>
      </w:r>
      <w:r w:rsidRPr="005D0C10">
        <w:rPr>
          <w:rFonts w:cs="Times New Roman"/>
          <w:bCs/>
          <w:szCs w:val="24"/>
        </w:rPr>
        <w:t xml:space="preserve"> neglected the social aspects</w:t>
      </w:r>
      <w:r>
        <w:rPr>
          <w:rFonts w:cs="Times New Roman"/>
          <w:bCs/>
          <w:szCs w:val="24"/>
        </w:rPr>
        <w:t xml:space="preserve"> </w:t>
      </w:r>
      <w:sdt>
        <w:sdtPr>
          <w:rPr>
            <w:rFonts w:cs="Times New Roman"/>
            <w:bCs/>
            <w:color w:val="000000"/>
            <w:szCs w:val="24"/>
          </w:rPr>
          <w:tag w:val="MENDELEY_CITATION_v3_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"/>
          <w:id w:val="404119434"/>
          <w:placeholder>
            <w:docPart w:val="98865DE2A63749C0A7D762119184E8F2"/>
          </w:placeholder>
        </w:sdtPr>
        <w:sdtEndPr>
          <w:rPr>
            <w:rFonts w:cstheme="minorBidi"/>
            <w:bCs w:val="0"/>
            <w:szCs w:val="22"/>
          </w:rPr>
        </w:sdtEndPr>
        <w:sdtContent>
          <w:ins w:id="74" w:author="Jamie Gillman" w:date="2023-07-04T10:24:00Z">
            <w:r w:rsidR="00B932E9">
              <w:rPr>
                <w:rFonts w:eastAsia="Times New Roman"/>
                <w:color w:val="000000"/>
              </w:rPr>
              <w:t>[</w:t>
            </w:r>
          </w:ins>
          <w:del w:id="75" w:author="Jamie Gillman" w:date="2023-07-04T10:24:00Z">
            <w:r w:rsidR="0067433D" w:rsidRPr="0067433D" w:rsidDel="00B932E9">
              <w:rPr>
                <w:rFonts w:eastAsia="Times New Roman"/>
                <w:color w:val="000000"/>
              </w:rPr>
              <w:delText>(</w:delText>
            </w:r>
          </w:del>
          <w:r w:rsidR="0067433D" w:rsidRPr="0067433D">
            <w:rPr>
              <w:rFonts w:eastAsia="Times New Roman"/>
              <w:color w:val="000000"/>
            </w:rPr>
            <w:t>21</w:t>
          </w:r>
          <w:del w:id="76" w:author="Jamie Gillman" w:date="2023-07-04T10:25:00Z">
            <w:r w:rsidR="0067433D" w:rsidRPr="0067433D" w:rsidDel="00B932E9">
              <w:rPr>
                <w:rFonts w:eastAsia="Times New Roman"/>
                <w:color w:val="000000"/>
              </w:rPr>
              <w:delText>)</w:delText>
            </w:r>
          </w:del>
          <w:ins w:id="77" w:author="Jamie Gillman" w:date="2023-07-04T10:25:00Z">
            <w:r w:rsidR="00B932E9">
              <w:rPr>
                <w:rFonts w:eastAsia="Times New Roman"/>
                <w:color w:val="000000"/>
              </w:rPr>
              <w:t>]</w:t>
            </w:r>
          </w:ins>
        </w:sdtContent>
      </w:sdt>
      <w:r w:rsidRPr="005D0C10">
        <w:rPr>
          <w:rFonts w:cs="Times New Roman"/>
          <w:bCs/>
          <w:szCs w:val="24"/>
        </w:rPr>
        <w:t>.</w:t>
      </w:r>
      <w:r>
        <w:rPr>
          <w:rFonts w:cs="Times New Roman"/>
          <w:bCs/>
          <w:szCs w:val="24"/>
        </w:rPr>
        <w:t xml:space="preserve"> H</w:t>
      </w:r>
      <w:r w:rsidRPr="002C3001">
        <w:rPr>
          <w:rFonts w:cs="Times New Roman"/>
          <w:bCs/>
          <w:szCs w:val="24"/>
        </w:rPr>
        <w:t xml:space="preserve">uman </w:t>
      </w:r>
      <w:r>
        <w:rPr>
          <w:rFonts w:cs="Times New Roman"/>
          <w:bCs/>
          <w:szCs w:val="24"/>
        </w:rPr>
        <w:t xml:space="preserve">beings </w:t>
      </w:r>
      <w:r w:rsidRPr="002C3001">
        <w:rPr>
          <w:rFonts w:cs="Times New Roman"/>
          <w:bCs/>
          <w:szCs w:val="24"/>
        </w:rPr>
        <w:t xml:space="preserve">are social mammals and have a need to belong </w:t>
      </w:r>
      <w:sdt>
        <w:sdtPr>
          <w:rPr>
            <w:rFonts w:cs="Times New Roman"/>
            <w:bCs/>
            <w:color w:val="000000"/>
            <w:szCs w:val="24"/>
          </w:rPr>
          <w:tag w:val="MENDELEY_CITATION_v3_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"/>
          <w:id w:val="2130206058"/>
          <w:placeholder>
            <w:docPart w:val="98865DE2A63749C0A7D762119184E8F2"/>
          </w:placeholder>
        </w:sdtPr>
        <w:sdtEndPr>
          <w:rPr>
            <w:rFonts w:cstheme="minorBidi"/>
            <w:bCs w:val="0"/>
            <w:szCs w:val="22"/>
          </w:rPr>
        </w:sdtEndPr>
        <w:sdtContent>
          <w:ins w:id="78" w:author="Jamie Gillman" w:date="2023-07-04T10:25:00Z">
            <w:r w:rsidR="00B932E9">
              <w:rPr>
                <w:rFonts w:eastAsia="Times New Roman"/>
                <w:color w:val="000000"/>
              </w:rPr>
              <w:t>[</w:t>
            </w:r>
          </w:ins>
          <w:del w:id="79" w:author="Jamie Gillman" w:date="2023-07-04T10:25:00Z">
            <w:r w:rsidR="0067433D" w:rsidRPr="0067433D" w:rsidDel="00B932E9">
              <w:rPr>
                <w:rFonts w:eastAsia="Times New Roman"/>
                <w:color w:val="000000"/>
              </w:rPr>
              <w:delText>(</w:delText>
            </w:r>
          </w:del>
          <w:r w:rsidR="0067433D" w:rsidRPr="0067433D">
            <w:rPr>
              <w:rFonts w:eastAsia="Times New Roman"/>
              <w:color w:val="000000"/>
            </w:rPr>
            <w:t>22</w:t>
          </w:r>
          <w:del w:id="80" w:author="Jamie Gillman" w:date="2023-07-04T10:25:00Z">
            <w:r w:rsidR="0067433D" w:rsidRPr="0067433D" w:rsidDel="00B932E9">
              <w:rPr>
                <w:rFonts w:eastAsia="Times New Roman"/>
                <w:color w:val="000000"/>
              </w:rPr>
              <w:delText>)</w:delText>
            </w:r>
          </w:del>
          <w:ins w:id="81" w:author="Jamie Gillman" w:date="2023-07-04T10:25:00Z">
            <w:r w:rsidR="00B932E9">
              <w:rPr>
                <w:rFonts w:eastAsia="Times New Roman"/>
                <w:color w:val="000000"/>
              </w:rPr>
              <w:t>]</w:t>
            </w:r>
          </w:ins>
        </w:sdtContent>
      </w:sdt>
      <w:r>
        <w:rPr>
          <w:rFonts w:cs="Times New Roman"/>
          <w:bCs/>
          <w:szCs w:val="24"/>
        </w:rPr>
        <w:t xml:space="preserve">, as well as a need to be competent and autonomous </w:t>
      </w:r>
      <w:sdt>
        <w:sdtPr>
          <w:rPr>
            <w:rFonts w:cs="Times New Roman"/>
            <w:bCs/>
            <w:color w:val="000000"/>
            <w:szCs w:val="24"/>
          </w:rPr>
          <w:tag w:val="MENDELEY_CITATION_v3_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"/>
          <w:id w:val="1976797139"/>
          <w:placeholder>
            <w:docPart w:val="98865DE2A63749C0A7D762119184E8F2"/>
          </w:placeholder>
        </w:sdtPr>
        <w:sdtEndPr>
          <w:rPr>
            <w:rFonts w:cstheme="minorBidi"/>
            <w:bCs w:val="0"/>
            <w:szCs w:val="22"/>
          </w:rPr>
        </w:sdtEndPr>
        <w:sdtContent>
          <w:del w:id="82" w:author="Jamie Gillman" w:date="2023-07-04T10:25:00Z">
            <w:r w:rsidR="0067433D" w:rsidRPr="0067433D" w:rsidDel="00B932E9">
              <w:rPr>
                <w:rFonts w:eastAsia="Times New Roman"/>
                <w:color w:val="000000"/>
              </w:rPr>
              <w:delText>(</w:delText>
            </w:r>
          </w:del>
          <w:ins w:id="83" w:author="Jamie Gillman" w:date="2023-07-04T10:25:00Z">
            <w:r w:rsidR="00B932E9">
              <w:rPr>
                <w:rFonts w:eastAsia="Times New Roman"/>
                <w:color w:val="000000"/>
              </w:rPr>
              <w:t>[</w:t>
            </w:r>
          </w:ins>
          <w:r w:rsidR="0067433D" w:rsidRPr="0067433D">
            <w:rPr>
              <w:rFonts w:eastAsia="Times New Roman"/>
              <w:color w:val="000000"/>
            </w:rPr>
            <w:t>23</w:t>
          </w:r>
          <w:del w:id="84" w:author="Jamie Gillman" w:date="2023-07-04T10:25:00Z">
            <w:r w:rsidR="0067433D" w:rsidRPr="0067433D" w:rsidDel="00B932E9">
              <w:rPr>
                <w:rFonts w:eastAsia="Times New Roman"/>
                <w:color w:val="000000"/>
              </w:rPr>
              <w:delText>)</w:delText>
            </w:r>
          </w:del>
          <w:ins w:id="85" w:author="Jamie Gillman" w:date="2023-07-04T10:25:00Z">
            <w:r w:rsidR="00B932E9">
              <w:rPr>
                <w:rFonts w:eastAsia="Times New Roman"/>
                <w:color w:val="000000"/>
              </w:rPr>
              <w:t>]</w:t>
            </w:r>
          </w:ins>
        </w:sdtContent>
      </w:sdt>
      <w:r>
        <w:rPr>
          <w:rFonts w:cs="Times New Roman"/>
          <w:bCs/>
          <w:szCs w:val="24"/>
        </w:rPr>
        <w:t xml:space="preserve">. Thus, </w:t>
      </w:r>
      <w:r w:rsidRPr="002C3001">
        <w:rPr>
          <w:rFonts w:cs="Times New Roman"/>
          <w:bCs/>
          <w:szCs w:val="24"/>
        </w:rPr>
        <w:t>it is necessary that social factors are</w:t>
      </w:r>
      <w:r>
        <w:rPr>
          <w:rFonts w:cs="Times New Roman"/>
          <w:bCs/>
          <w:szCs w:val="24"/>
        </w:rPr>
        <w:t xml:space="preserve"> </w:t>
      </w:r>
      <w:r w:rsidRPr="002C3001">
        <w:rPr>
          <w:rFonts w:cs="Times New Roman"/>
          <w:bCs/>
          <w:szCs w:val="24"/>
        </w:rPr>
        <w:t>considered when examining psychological stress.</w:t>
      </w:r>
      <w:r w:rsidRPr="005D0C10">
        <w:rPr>
          <w:rFonts w:cs="Times New Roman"/>
          <w:szCs w:val="24"/>
        </w:rPr>
        <w:t xml:space="preserve"> </w:t>
      </w:r>
      <w:r>
        <w:rPr>
          <w:rFonts w:cs="Times New Roman"/>
          <w:bCs/>
          <w:szCs w:val="24"/>
        </w:rPr>
        <w:t>M</w:t>
      </w:r>
      <w:r w:rsidRPr="002C3001">
        <w:rPr>
          <w:rFonts w:cs="Times New Roman"/>
          <w:bCs/>
          <w:szCs w:val="24"/>
        </w:rPr>
        <w:t>ore recently</w:t>
      </w:r>
      <w:r>
        <w:rPr>
          <w:rFonts w:cs="Times New Roman"/>
          <w:bCs/>
          <w:szCs w:val="24"/>
        </w:rPr>
        <w:t>,</w:t>
      </w:r>
      <w:r w:rsidRPr="002C3001">
        <w:rPr>
          <w:rFonts w:cs="Times New Roman"/>
          <w:bCs/>
          <w:szCs w:val="24"/>
        </w:rPr>
        <w:t xml:space="preserve"> researchers’ have recognised the importance of social factors in the transactional stress process. </w:t>
      </w:r>
      <w:r>
        <w:rPr>
          <w:rFonts w:cs="Times New Roman"/>
          <w:bCs/>
          <w:szCs w:val="24"/>
        </w:rPr>
        <w:t>A key social</w:t>
      </w:r>
      <w:r w:rsidRPr="002C3001">
        <w:rPr>
          <w:rFonts w:cs="Times New Roman"/>
          <w:bCs/>
          <w:szCs w:val="24"/>
        </w:rPr>
        <w:t xml:space="preserve"> factor that can influence how a person manages stress is an individual’s perceptions of social support</w:t>
      </w:r>
      <w:r>
        <w:rPr>
          <w:rFonts w:cs="Times New Roman"/>
          <w:bCs/>
          <w:szCs w:val="24"/>
        </w:rPr>
        <w:t xml:space="preserve">, which has reputed benefits to </w:t>
      </w:r>
      <w:r w:rsidRPr="00E644D5">
        <w:rPr>
          <w:rFonts w:cs="Times New Roman"/>
          <w:bCs/>
          <w:szCs w:val="24"/>
        </w:rPr>
        <w:t>physical and psychological health</w:t>
      </w:r>
      <w:r>
        <w:rPr>
          <w:rFonts w:cs="Times New Roman"/>
          <w:bCs/>
          <w:szCs w:val="24"/>
        </w:rPr>
        <w:t xml:space="preserve"> </w:t>
      </w:r>
      <w:sdt>
        <w:sdtPr>
          <w:rPr>
            <w:rFonts w:cs="Times New Roman"/>
            <w:bCs/>
            <w:color w:val="000000"/>
            <w:szCs w:val="24"/>
          </w:rPr>
          <w:tag w:val="MENDELEY_CITATION_v3_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"/>
          <w:id w:val="1119572435"/>
          <w:placeholder>
            <w:docPart w:val="98865DE2A63749C0A7D762119184E8F2"/>
          </w:placeholder>
        </w:sdtPr>
        <w:sdtEndPr>
          <w:rPr>
            <w:rFonts w:cstheme="minorBidi"/>
            <w:bCs w:val="0"/>
            <w:szCs w:val="22"/>
          </w:rPr>
        </w:sdtEndPr>
        <w:sdtContent>
          <w:ins w:id="86" w:author="Jamie Gillman" w:date="2023-07-04T10:25:00Z">
            <w:r w:rsidR="00B932E9">
              <w:rPr>
                <w:color w:val="000000"/>
              </w:rPr>
              <w:t>[</w:t>
            </w:r>
          </w:ins>
          <w:del w:id="87" w:author="Jamie Gillman" w:date="2023-07-04T10:25:00Z">
            <w:r w:rsidR="0067433D" w:rsidRPr="0067433D" w:rsidDel="00B932E9">
              <w:rPr>
                <w:color w:val="000000"/>
              </w:rPr>
              <w:delText>(</w:delText>
            </w:r>
          </w:del>
          <w:r w:rsidR="0067433D" w:rsidRPr="0067433D">
            <w:rPr>
              <w:color w:val="000000"/>
            </w:rPr>
            <w:t>24</w:t>
          </w:r>
          <w:del w:id="88" w:author="Jamie Gillman" w:date="2023-07-04T10:25:00Z">
            <w:r w:rsidR="0067433D" w:rsidRPr="0067433D" w:rsidDel="00B932E9">
              <w:rPr>
                <w:color w:val="000000"/>
              </w:rPr>
              <w:delText>)</w:delText>
            </w:r>
          </w:del>
          <w:ins w:id="89" w:author="Jamie Gillman" w:date="2023-07-04T10:25:00Z">
            <w:r w:rsidR="00B932E9">
              <w:rPr>
                <w:color w:val="000000"/>
              </w:rPr>
              <w:t>]</w:t>
            </w:r>
          </w:ins>
        </w:sdtContent>
      </w:sdt>
      <w:r>
        <w:rPr>
          <w:rFonts w:cs="Times New Roman"/>
          <w:bCs/>
          <w:szCs w:val="24"/>
        </w:rPr>
        <w:t>.</w:t>
      </w:r>
    </w:p>
    <w:p w14:paraId="48F429ED" w14:textId="63B1E894" w:rsidR="001A07EA" w:rsidRDefault="001A07EA" w:rsidP="00AC7BBD">
      <w:pPr>
        <w:rPr>
          <w:rFonts w:cs="Times New Roman"/>
          <w:bCs/>
          <w:szCs w:val="24"/>
        </w:rPr>
      </w:pPr>
      <w:r>
        <w:rPr>
          <w:rFonts w:cs="Times New Roman"/>
          <w:bCs/>
          <w:szCs w:val="24"/>
        </w:rPr>
        <w:tab/>
        <w:t xml:space="preserve">Social support can be defined as </w:t>
      </w:r>
      <w:r w:rsidRPr="00067641">
        <w:rPr>
          <w:rFonts w:cs="Times New Roman"/>
          <w:bCs/>
          <w:szCs w:val="24"/>
        </w:rPr>
        <w:t>“</w:t>
      </w:r>
      <w:r w:rsidRPr="00AE6AEA">
        <w:rPr>
          <w:rFonts w:cs="Times New Roman"/>
          <w:bCs/>
          <w:szCs w:val="24"/>
        </w:rPr>
        <w:t>support accessible to an individual through social ties to other individuals, groups, and the larger community</w:t>
      </w:r>
      <w:r w:rsidRPr="00067641">
        <w:rPr>
          <w:rFonts w:cs="Times New Roman"/>
          <w:bCs/>
          <w:szCs w:val="24"/>
        </w:rPr>
        <w:t>”</w:t>
      </w:r>
      <w:r>
        <w:rPr>
          <w:rFonts w:cs="Times New Roman"/>
          <w:bCs/>
          <w:szCs w:val="24"/>
        </w:rPr>
        <w:t xml:space="preserve"> </w:t>
      </w:r>
      <w:sdt>
        <w:sdtPr>
          <w:rPr>
            <w:rFonts w:cs="Times New Roman"/>
            <w:bCs/>
            <w:color w:val="000000"/>
            <w:szCs w:val="24"/>
          </w:rPr>
          <w:tag w:val="MENDELEY_CITATION_v3_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"/>
          <w:id w:val="842601478"/>
          <w:placeholder>
            <w:docPart w:val="98865DE2A63749C0A7D762119184E8F2"/>
          </w:placeholder>
        </w:sdtPr>
        <w:sdtEndPr>
          <w:rPr>
            <w:rFonts w:cstheme="minorBidi"/>
            <w:bCs w:val="0"/>
            <w:szCs w:val="22"/>
          </w:rPr>
        </w:sdtEndPr>
        <w:sdtContent>
          <w:ins w:id="90" w:author="Jamie Gillman" w:date="2023-07-04T10:25:00Z">
            <w:r w:rsidR="00B932E9">
              <w:rPr>
                <w:color w:val="000000"/>
              </w:rPr>
              <w:t>[</w:t>
            </w:r>
          </w:ins>
          <w:del w:id="91" w:author="Jamie Gillman" w:date="2023-07-04T10:25:00Z">
            <w:r w:rsidR="0067433D" w:rsidRPr="0067433D" w:rsidDel="00B932E9">
              <w:rPr>
                <w:color w:val="000000"/>
              </w:rPr>
              <w:delText>(</w:delText>
            </w:r>
          </w:del>
          <w:r w:rsidR="0067433D" w:rsidRPr="0067433D">
            <w:rPr>
              <w:color w:val="000000"/>
            </w:rPr>
            <w:t>25 p. 109</w:t>
          </w:r>
          <w:del w:id="92" w:author="Jamie Gillman" w:date="2023-07-04T10:25:00Z">
            <w:r w:rsidR="0067433D" w:rsidRPr="0067433D" w:rsidDel="00B932E9">
              <w:rPr>
                <w:color w:val="000000"/>
              </w:rPr>
              <w:delText>)</w:delText>
            </w:r>
          </w:del>
          <w:ins w:id="93" w:author="Jamie Gillman" w:date="2023-07-04T10:25:00Z">
            <w:r w:rsidR="00B932E9">
              <w:rPr>
                <w:color w:val="000000"/>
              </w:rPr>
              <w:t>]</w:t>
            </w:r>
          </w:ins>
        </w:sdtContent>
      </w:sdt>
      <w:r>
        <w:rPr>
          <w:rFonts w:cs="Times New Roman"/>
          <w:bCs/>
          <w:szCs w:val="24"/>
        </w:rPr>
        <w:t>.</w:t>
      </w:r>
      <w:r w:rsidR="008E5817">
        <w:rPr>
          <w:rFonts w:cs="Times New Roman"/>
          <w:bCs/>
          <w:szCs w:val="24"/>
        </w:rPr>
        <w:t xml:space="preserve"> House</w:t>
      </w:r>
      <w:r>
        <w:rPr>
          <w:rFonts w:cs="Times New Roman"/>
          <w:bCs/>
          <w:szCs w:val="24"/>
        </w:rPr>
        <w:t xml:space="preserve"> </w:t>
      </w:r>
      <w:sdt>
        <w:sdtPr>
          <w:rPr>
            <w:rFonts w:cs="Times New Roman"/>
            <w:bCs/>
            <w:color w:val="000000"/>
            <w:szCs w:val="24"/>
          </w:rPr>
          <w:tag w:val="MENDELEY_CITATION_v3_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"/>
          <w:id w:val="-144741768"/>
          <w:placeholder>
            <w:docPart w:val="98865DE2A63749C0A7D762119184E8F2"/>
          </w:placeholder>
        </w:sdtPr>
        <w:sdtEndPr>
          <w:rPr>
            <w:rFonts w:cstheme="minorBidi"/>
            <w:bCs w:val="0"/>
            <w:szCs w:val="22"/>
          </w:rPr>
        </w:sdtEndPr>
        <w:sdtContent>
          <w:ins w:id="94" w:author="Jamie Gillman" w:date="2023-07-04T10:25:00Z">
            <w:r w:rsidR="00B932E9">
              <w:rPr>
                <w:color w:val="000000"/>
              </w:rPr>
              <w:t>[</w:t>
            </w:r>
          </w:ins>
          <w:del w:id="95" w:author="Jamie Gillman" w:date="2023-07-04T10:25:00Z">
            <w:r w:rsidR="0067433D" w:rsidRPr="0067433D" w:rsidDel="00B932E9">
              <w:rPr>
                <w:color w:val="000000"/>
              </w:rPr>
              <w:delText>(</w:delText>
            </w:r>
          </w:del>
          <w:r w:rsidR="0067433D" w:rsidRPr="0067433D">
            <w:rPr>
              <w:color w:val="000000"/>
            </w:rPr>
            <w:t>26</w:t>
          </w:r>
          <w:ins w:id="96" w:author="Jamie Gillman" w:date="2023-07-04T10:25:00Z">
            <w:r w:rsidR="00B932E9">
              <w:rPr>
                <w:color w:val="000000"/>
              </w:rPr>
              <w:t>]</w:t>
            </w:r>
          </w:ins>
          <w:del w:id="97" w:author="Jamie Gillman" w:date="2023-07-04T10:25:00Z">
            <w:r w:rsidR="0067433D" w:rsidRPr="0067433D" w:rsidDel="00B932E9">
              <w:rPr>
                <w:color w:val="000000"/>
              </w:rPr>
              <w:delText>)</w:delText>
            </w:r>
          </w:del>
        </w:sdtContent>
      </w:sdt>
      <w:r w:rsidRPr="007F5D58">
        <w:rPr>
          <w:rFonts w:cs="Times New Roman"/>
          <w:bCs/>
          <w:szCs w:val="24"/>
        </w:rPr>
        <w:t xml:space="preserve"> outlined social support as the functional content of relationships that can be determined by four broad categories of supportive behaviours or acts. These include emotional support (i.e., empathy), instrumental or tangible support, (i.e., provision of material aid) and appraisal support (i.e., provision of information that is useful for self-evaluation). </w:t>
      </w:r>
      <w:r>
        <w:rPr>
          <w:rFonts w:cs="Times New Roman"/>
          <w:bCs/>
          <w:szCs w:val="24"/>
        </w:rPr>
        <w:t>T</w:t>
      </w:r>
      <w:r w:rsidRPr="007F5D58">
        <w:rPr>
          <w:rFonts w:cs="Times New Roman"/>
          <w:bCs/>
          <w:szCs w:val="24"/>
        </w:rPr>
        <w:t xml:space="preserve">here have been </w:t>
      </w:r>
      <w:r>
        <w:rPr>
          <w:rFonts w:cs="Times New Roman"/>
          <w:bCs/>
          <w:szCs w:val="24"/>
        </w:rPr>
        <w:t>several</w:t>
      </w:r>
      <w:r w:rsidRPr="007F5D58">
        <w:rPr>
          <w:rFonts w:cs="Times New Roman"/>
          <w:bCs/>
          <w:szCs w:val="24"/>
        </w:rPr>
        <w:t xml:space="preserve"> variants of the type of social support</w:t>
      </w:r>
      <w:r>
        <w:rPr>
          <w:rFonts w:cs="Times New Roman"/>
          <w:bCs/>
          <w:szCs w:val="24"/>
        </w:rPr>
        <w:t xml:space="preserve"> although</w:t>
      </w:r>
      <w:r w:rsidR="00BE36E8">
        <w:rPr>
          <w:rFonts w:cs="Times New Roman"/>
          <w:bCs/>
          <w:szCs w:val="24"/>
        </w:rPr>
        <w:t xml:space="preserve"> </w:t>
      </w:r>
      <w:proofErr w:type="spellStart"/>
      <w:r w:rsidR="00BE36E8" w:rsidRPr="00BE36E8">
        <w:rPr>
          <w:rFonts w:eastAsia="Times New Roman"/>
          <w:color w:val="000000"/>
        </w:rPr>
        <w:t>Cutrona</w:t>
      </w:r>
      <w:proofErr w:type="spellEnd"/>
      <w:r w:rsidR="00BE36E8" w:rsidRPr="00BE36E8">
        <w:rPr>
          <w:rFonts w:eastAsia="Times New Roman"/>
          <w:color w:val="000000"/>
        </w:rPr>
        <w:t xml:space="preserve"> and Russell</w:t>
      </w:r>
      <w:r>
        <w:rPr>
          <w:rFonts w:cs="Times New Roman"/>
          <w:bCs/>
          <w:szCs w:val="24"/>
        </w:rPr>
        <w:t xml:space="preserve"> </w:t>
      </w:r>
      <w:sdt>
        <w:sdtPr>
          <w:rPr>
            <w:rFonts w:cs="Times New Roman"/>
            <w:bCs/>
            <w:color w:val="000000"/>
            <w:szCs w:val="24"/>
          </w:rPr>
          <w:tag w:val="MENDELEY_CITATION_v3_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"/>
          <w:id w:val="-671953125"/>
          <w:placeholder>
            <w:docPart w:val="98865DE2A63749C0A7D762119184E8F2"/>
          </w:placeholder>
        </w:sdtPr>
        <w:sdtEndPr>
          <w:rPr>
            <w:rFonts w:cstheme="minorBidi"/>
            <w:bCs w:val="0"/>
            <w:szCs w:val="22"/>
          </w:rPr>
        </w:sdtEndPr>
        <w:sdtContent>
          <w:ins w:id="98" w:author="Jamie Gillman" w:date="2023-07-04T10:26:00Z">
            <w:r w:rsidR="00B932E9">
              <w:rPr>
                <w:rFonts w:eastAsia="Times New Roman"/>
                <w:color w:val="000000"/>
              </w:rPr>
              <w:t>[</w:t>
            </w:r>
          </w:ins>
          <w:del w:id="99" w:author="Jamie Gillman" w:date="2023-07-04T10:26:00Z">
            <w:r w:rsidR="0067433D" w:rsidRPr="0067433D" w:rsidDel="00B932E9">
              <w:rPr>
                <w:rFonts w:eastAsia="Times New Roman"/>
                <w:color w:val="000000"/>
              </w:rPr>
              <w:delText>(</w:delText>
            </w:r>
          </w:del>
          <w:r w:rsidR="0067433D" w:rsidRPr="0067433D">
            <w:rPr>
              <w:rFonts w:eastAsia="Times New Roman"/>
              <w:color w:val="000000"/>
            </w:rPr>
            <w:t>27</w:t>
          </w:r>
          <w:ins w:id="100" w:author="Jamie Gillman" w:date="2023-07-04T10:26:00Z">
            <w:r w:rsidR="00B932E9">
              <w:rPr>
                <w:rFonts w:eastAsia="Times New Roman"/>
                <w:color w:val="000000"/>
              </w:rPr>
              <w:t>]</w:t>
            </w:r>
          </w:ins>
          <w:del w:id="101" w:author="Jamie Gillman" w:date="2023-07-04T10:26:00Z">
            <w:r w:rsidR="0067433D" w:rsidRPr="0067433D" w:rsidDel="00B932E9">
              <w:rPr>
                <w:rFonts w:eastAsia="Times New Roman"/>
                <w:color w:val="000000"/>
              </w:rPr>
              <w:delText>)</w:delText>
            </w:r>
          </w:del>
        </w:sdtContent>
      </w:sdt>
      <w:r w:rsidRPr="007F5D58">
        <w:rPr>
          <w:rFonts w:cs="Times New Roman"/>
          <w:bCs/>
          <w:szCs w:val="24"/>
        </w:rPr>
        <w:t xml:space="preserve"> outlined the four which has received most agreement as being emotional, esteem, informational, and tan</w:t>
      </w:r>
      <w:r>
        <w:rPr>
          <w:rFonts w:cs="Times New Roman"/>
          <w:bCs/>
          <w:szCs w:val="24"/>
        </w:rPr>
        <w:t>gible</w:t>
      </w:r>
      <w:r w:rsidRPr="007F5D58">
        <w:rPr>
          <w:rFonts w:cs="Times New Roman"/>
          <w:bCs/>
          <w:szCs w:val="24"/>
        </w:rPr>
        <w:t xml:space="preserve"> support.</w:t>
      </w:r>
      <w:r>
        <w:rPr>
          <w:rFonts w:cs="Times New Roman"/>
          <w:bCs/>
          <w:szCs w:val="24"/>
        </w:rPr>
        <w:t xml:space="preserve"> </w:t>
      </w:r>
      <w:r w:rsidRPr="006016A0">
        <w:rPr>
          <w:rFonts w:cs="Times New Roman"/>
          <w:bCs/>
          <w:szCs w:val="24"/>
        </w:rPr>
        <w:t xml:space="preserve">Social support can also be regarded as verbal or non-verbal (i.e., nodding, smiling, eye contact) and separated into perceived and received categories. Perceived support refers to a </w:t>
      </w:r>
      <w:r w:rsidRPr="006016A0">
        <w:rPr>
          <w:rFonts w:cs="Times New Roman"/>
          <w:bCs/>
          <w:szCs w:val="24"/>
        </w:rPr>
        <w:lastRenderedPageBreak/>
        <w:t xml:space="preserve">person’s potential access to supportive resources and is independent of the actual reception of support </w:t>
      </w:r>
      <w:sdt>
        <w:sdtPr>
          <w:rPr>
            <w:rFonts w:cs="Times New Roman"/>
            <w:bCs/>
            <w:color w:val="000000"/>
            <w:szCs w:val="24"/>
          </w:rPr>
          <w:tag w:val="MENDELEY_CITATION_v3_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"/>
          <w:id w:val="725184990"/>
          <w:placeholder>
            <w:docPart w:val="98865DE2A63749C0A7D762119184E8F2"/>
          </w:placeholder>
        </w:sdtPr>
        <w:sdtEndPr>
          <w:rPr>
            <w:rFonts w:cstheme="minorBidi"/>
            <w:bCs w:val="0"/>
            <w:szCs w:val="22"/>
          </w:rPr>
        </w:sdtEndPr>
        <w:sdtContent>
          <w:ins w:id="102" w:author="Jamie Gillman" w:date="2023-07-04T10:26:00Z">
            <w:r w:rsidR="00DF1101">
              <w:rPr>
                <w:rFonts w:eastAsia="Times New Roman"/>
                <w:color w:val="000000"/>
              </w:rPr>
              <w:t>[</w:t>
            </w:r>
          </w:ins>
          <w:del w:id="103" w:author="Jamie Gillman" w:date="2023-07-04T10:26:00Z">
            <w:r w:rsidR="0067433D" w:rsidRPr="0067433D" w:rsidDel="00DF1101">
              <w:rPr>
                <w:rFonts w:eastAsia="Times New Roman"/>
                <w:color w:val="000000"/>
              </w:rPr>
              <w:delText>(</w:delText>
            </w:r>
          </w:del>
          <w:r w:rsidR="0067433D" w:rsidRPr="0067433D">
            <w:rPr>
              <w:rFonts w:eastAsia="Times New Roman"/>
              <w:color w:val="000000"/>
            </w:rPr>
            <w:t>28</w:t>
          </w:r>
          <w:ins w:id="104" w:author="Jamie Gillman" w:date="2023-07-04T10:26:00Z">
            <w:r w:rsidR="00DF1101">
              <w:rPr>
                <w:rFonts w:eastAsia="Times New Roman"/>
                <w:color w:val="000000"/>
              </w:rPr>
              <w:t>]</w:t>
            </w:r>
          </w:ins>
          <w:del w:id="105" w:author="Jamie Gillman" w:date="2023-07-04T10:26:00Z">
            <w:r w:rsidR="0067433D" w:rsidRPr="0067433D" w:rsidDel="00DF1101">
              <w:rPr>
                <w:rFonts w:eastAsia="Times New Roman"/>
                <w:color w:val="000000"/>
              </w:rPr>
              <w:delText>)</w:delText>
            </w:r>
          </w:del>
        </w:sdtContent>
      </w:sdt>
      <w:r>
        <w:rPr>
          <w:rFonts w:cs="Times New Roman"/>
          <w:bCs/>
          <w:szCs w:val="24"/>
        </w:rPr>
        <w:t>,</w:t>
      </w:r>
      <w:r w:rsidRPr="006016A0">
        <w:rPr>
          <w:rFonts w:cs="Times New Roman"/>
          <w:bCs/>
          <w:szCs w:val="24"/>
        </w:rPr>
        <w:t xml:space="preserve"> </w:t>
      </w:r>
      <w:r>
        <w:rPr>
          <w:rFonts w:cs="Times New Roman"/>
          <w:bCs/>
          <w:szCs w:val="24"/>
        </w:rPr>
        <w:t>w</w:t>
      </w:r>
      <w:r w:rsidRPr="006016A0">
        <w:rPr>
          <w:rFonts w:cs="Times New Roman"/>
          <w:bCs/>
          <w:szCs w:val="24"/>
        </w:rPr>
        <w:t xml:space="preserve">hereas, received support refers to actual support that a person receives </w:t>
      </w:r>
      <w:sdt>
        <w:sdtPr>
          <w:rPr>
            <w:rFonts w:cs="Times New Roman"/>
            <w:bCs/>
            <w:color w:val="000000"/>
            <w:szCs w:val="24"/>
          </w:rPr>
          <w:tag w:val="MENDELEY_CITATION_v3_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"/>
          <w:id w:val="-1613124371"/>
          <w:placeholder>
            <w:docPart w:val="98865DE2A63749C0A7D762119184E8F2"/>
          </w:placeholder>
        </w:sdtPr>
        <w:sdtEndPr>
          <w:rPr>
            <w:rFonts w:cstheme="minorBidi"/>
            <w:bCs w:val="0"/>
            <w:szCs w:val="22"/>
          </w:rPr>
        </w:sdtEndPr>
        <w:sdtContent>
          <w:ins w:id="106" w:author="Jamie Gillman" w:date="2023-07-04T10:26:00Z">
            <w:r w:rsidR="00DF1101">
              <w:rPr>
                <w:color w:val="000000"/>
              </w:rPr>
              <w:t>[</w:t>
            </w:r>
          </w:ins>
          <w:del w:id="107" w:author="Jamie Gillman" w:date="2023-07-04T10:26:00Z">
            <w:r w:rsidR="0067433D" w:rsidRPr="0067433D" w:rsidDel="00DF1101">
              <w:rPr>
                <w:color w:val="000000"/>
              </w:rPr>
              <w:delText>(</w:delText>
            </w:r>
          </w:del>
          <w:r w:rsidR="0067433D" w:rsidRPr="0067433D">
            <w:rPr>
              <w:color w:val="000000"/>
            </w:rPr>
            <w:t>29,30</w:t>
          </w:r>
          <w:ins w:id="108" w:author="Jamie Gillman" w:date="2023-07-04T10:26:00Z">
            <w:r w:rsidR="00DF1101">
              <w:rPr>
                <w:color w:val="000000"/>
              </w:rPr>
              <w:t>]</w:t>
            </w:r>
          </w:ins>
          <w:del w:id="109" w:author="Jamie Gillman" w:date="2023-07-04T10:26:00Z">
            <w:r w:rsidR="0067433D" w:rsidRPr="0067433D" w:rsidDel="00DF1101">
              <w:rPr>
                <w:color w:val="000000"/>
              </w:rPr>
              <w:delText>)</w:delText>
            </w:r>
          </w:del>
        </w:sdtContent>
      </w:sdt>
      <w:r w:rsidRPr="006016A0">
        <w:rPr>
          <w:rFonts w:cs="Times New Roman"/>
          <w:bCs/>
          <w:szCs w:val="24"/>
        </w:rPr>
        <w:t xml:space="preserve">. </w:t>
      </w:r>
    </w:p>
    <w:p w14:paraId="59F945B5" w14:textId="535A542E" w:rsidR="001A07EA" w:rsidRDefault="001A07EA" w:rsidP="00AC7BBD">
      <w:pPr>
        <w:rPr>
          <w:rFonts w:cs="Times New Roman"/>
          <w:szCs w:val="24"/>
        </w:rPr>
      </w:pPr>
      <w:r>
        <w:rPr>
          <w:rFonts w:cs="Times New Roman"/>
          <w:bCs/>
          <w:szCs w:val="24"/>
        </w:rPr>
        <w:tab/>
        <w:t>S</w:t>
      </w:r>
      <w:r w:rsidRPr="007A508B">
        <w:rPr>
          <w:rFonts w:cs="Times New Roman"/>
          <w:bCs/>
          <w:szCs w:val="24"/>
        </w:rPr>
        <w:t>ocial support</w:t>
      </w:r>
      <w:r>
        <w:rPr>
          <w:rFonts w:cs="Times New Roman"/>
          <w:bCs/>
          <w:szCs w:val="24"/>
        </w:rPr>
        <w:t xml:space="preserve"> has been found to improve </w:t>
      </w:r>
      <w:r w:rsidRPr="007A508B">
        <w:rPr>
          <w:rFonts w:cs="Times New Roman"/>
          <w:bCs/>
          <w:szCs w:val="24"/>
        </w:rPr>
        <w:t xml:space="preserve">physical and psychological health </w:t>
      </w:r>
      <w:sdt>
        <w:sdtPr>
          <w:rPr>
            <w:rFonts w:cs="Times New Roman"/>
            <w:bCs/>
            <w:color w:val="000000"/>
            <w:szCs w:val="24"/>
          </w:rPr>
          <w:tag w:val="MENDELEY_CITATION_v3_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"/>
          <w:id w:val="-1857115077"/>
          <w:placeholder>
            <w:docPart w:val="98865DE2A63749C0A7D762119184E8F2"/>
          </w:placeholder>
        </w:sdtPr>
        <w:sdtEndPr>
          <w:rPr>
            <w:rFonts w:cstheme="minorBidi"/>
            <w:bCs w:val="0"/>
            <w:szCs w:val="22"/>
          </w:rPr>
        </w:sdtEndPr>
        <w:sdtContent>
          <w:ins w:id="110" w:author="Jamie Gillman" w:date="2023-07-04T10:27:00Z">
            <w:r w:rsidR="003E65E5">
              <w:rPr>
                <w:color w:val="000000"/>
              </w:rPr>
              <w:t>[</w:t>
            </w:r>
          </w:ins>
          <w:del w:id="111" w:author="Jamie Gillman" w:date="2023-07-04T10:27:00Z">
            <w:r w:rsidR="0067433D" w:rsidRPr="0067433D" w:rsidDel="003E65E5">
              <w:rPr>
                <w:color w:val="000000"/>
              </w:rPr>
              <w:delText>(</w:delText>
            </w:r>
          </w:del>
          <w:r w:rsidR="0067433D" w:rsidRPr="0067433D">
            <w:rPr>
              <w:color w:val="000000"/>
            </w:rPr>
            <w:t>24,31</w:t>
          </w:r>
          <w:ins w:id="112" w:author="Jamie Gillman" w:date="2023-07-04T10:27:00Z">
            <w:r w:rsidR="003E65E5">
              <w:rPr>
                <w:color w:val="000000"/>
              </w:rPr>
              <w:t>]</w:t>
            </w:r>
          </w:ins>
          <w:del w:id="113" w:author="Jamie Gillman" w:date="2023-07-04T10:27:00Z">
            <w:r w:rsidR="0067433D" w:rsidRPr="0067433D" w:rsidDel="003E65E5">
              <w:rPr>
                <w:color w:val="000000"/>
              </w:rPr>
              <w:delText>)</w:delText>
            </w:r>
          </w:del>
        </w:sdtContent>
      </w:sdt>
      <w:r>
        <w:rPr>
          <w:rFonts w:cs="Times New Roman"/>
          <w:bCs/>
          <w:szCs w:val="24"/>
        </w:rPr>
        <w:t xml:space="preserve">, alongside acting as a buffer </w:t>
      </w:r>
      <w:r>
        <w:rPr>
          <w:rFonts w:cs="Times New Roman"/>
          <w:szCs w:val="24"/>
        </w:rPr>
        <w:t xml:space="preserve">to stress </w:t>
      </w:r>
      <w:sdt>
        <w:sdtPr>
          <w:rPr>
            <w:rFonts w:cs="Times New Roman"/>
            <w:color w:val="000000"/>
            <w:szCs w:val="24"/>
          </w:rPr>
          <w:tag w:val="MENDELEY_CITATION_v3_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"/>
          <w:id w:val="128984064"/>
          <w:placeholder>
            <w:docPart w:val="98865DE2A63749C0A7D762119184E8F2"/>
          </w:placeholder>
        </w:sdtPr>
        <w:sdtEndPr>
          <w:rPr>
            <w:rFonts w:cstheme="minorBidi"/>
            <w:szCs w:val="22"/>
          </w:rPr>
        </w:sdtEndPr>
        <w:sdtContent>
          <w:ins w:id="114" w:author="Jamie Gillman" w:date="2023-07-04T10:27:00Z">
            <w:r w:rsidR="003E65E5">
              <w:rPr>
                <w:rFonts w:eastAsia="Times New Roman"/>
                <w:color w:val="000000"/>
              </w:rPr>
              <w:t>[</w:t>
            </w:r>
          </w:ins>
          <w:del w:id="115" w:author="Jamie Gillman" w:date="2023-07-04T10:27:00Z">
            <w:r w:rsidR="0067433D" w:rsidRPr="0067433D" w:rsidDel="003E65E5">
              <w:rPr>
                <w:rFonts w:eastAsia="Times New Roman"/>
                <w:color w:val="000000"/>
              </w:rPr>
              <w:delText>(</w:delText>
            </w:r>
          </w:del>
          <w:r w:rsidR="0067433D" w:rsidRPr="0067433D">
            <w:rPr>
              <w:rFonts w:eastAsia="Times New Roman"/>
              <w:color w:val="000000"/>
            </w:rPr>
            <w:t>32</w:t>
          </w:r>
          <w:ins w:id="116" w:author="Jamie Gillman" w:date="2023-07-04T10:27:00Z">
            <w:r w:rsidR="003E65E5">
              <w:rPr>
                <w:rFonts w:eastAsia="Times New Roman"/>
                <w:color w:val="000000"/>
              </w:rPr>
              <w:t>]</w:t>
            </w:r>
          </w:ins>
          <w:del w:id="117" w:author="Jamie Gillman" w:date="2023-07-04T10:27:00Z">
            <w:r w:rsidR="0067433D" w:rsidRPr="0067433D" w:rsidDel="003E65E5">
              <w:rPr>
                <w:rFonts w:eastAsia="Times New Roman"/>
                <w:color w:val="000000"/>
              </w:rPr>
              <w:delText>)</w:delText>
            </w:r>
          </w:del>
        </w:sdtContent>
      </w:sdt>
      <w:r>
        <w:rPr>
          <w:rFonts w:cs="Times New Roman"/>
          <w:szCs w:val="24"/>
        </w:rPr>
        <w:t xml:space="preserve">. Two key models underpin </w:t>
      </w:r>
      <w:r w:rsidRPr="00966FFB">
        <w:rPr>
          <w:rFonts w:cs="Times New Roman"/>
          <w:szCs w:val="24"/>
        </w:rPr>
        <w:t>the</w:t>
      </w:r>
      <w:r>
        <w:rPr>
          <w:rFonts w:cs="Times New Roman"/>
          <w:szCs w:val="24"/>
        </w:rPr>
        <w:t>se outcomes: (1) the</w:t>
      </w:r>
      <w:r w:rsidRPr="00966FFB">
        <w:rPr>
          <w:rFonts w:cs="Times New Roman"/>
          <w:szCs w:val="24"/>
        </w:rPr>
        <w:t xml:space="preserve"> direct-effects (also called main effects) hypothesis which proposes that social support is beneficial all the time regardless of whether the supported person is experiencing stress or not</w:t>
      </w:r>
      <w:r>
        <w:rPr>
          <w:rFonts w:cs="Times New Roman"/>
          <w:szCs w:val="24"/>
        </w:rPr>
        <w:t xml:space="preserve">; and (2) the </w:t>
      </w:r>
      <w:bookmarkStart w:id="118" w:name="_Hlk33799026"/>
      <w:r w:rsidRPr="00585513">
        <w:rPr>
          <w:rFonts w:cs="Times New Roman"/>
          <w:szCs w:val="24"/>
        </w:rPr>
        <w:t xml:space="preserve">buffering-effect </w:t>
      </w:r>
      <w:bookmarkEnd w:id="118"/>
      <w:r w:rsidRPr="00585513">
        <w:rPr>
          <w:rFonts w:cs="Times New Roman"/>
          <w:szCs w:val="24"/>
        </w:rPr>
        <w:t>hypothesis</w:t>
      </w:r>
      <w:r>
        <w:rPr>
          <w:rFonts w:cs="Times New Roman"/>
          <w:szCs w:val="24"/>
        </w:rPr>
        <w:t xml:space="preserve">, which proposes </w:t>
      </w:r>
      <w:r w:rsidRPr="00326B1F">
        <w:rPr>
          <w:rFonts w:cs="Times New Roman"/>
          <w:szCs w:val="24"/>
        </w:rPr>
        <w:t>social support ha</w:t>
      </w:r>
      <w:r>
        <w:rPr>
          <w:rFonts w:cs="Times New Roman"/>
          <w:szCs w:val="24"/>
        </w:rPr>
        <w:t>ving</w:t>
      </w:r>
      <w:r w:rsidRPr="00326B1F">
        <w:rPr>
          <w:rFonts w:cs="Times New Roman"/>
          <w:szCs w:val="24"/>
        </w:rPr>
        <w:t xml:space="preserve"> more of an influence on the factors related to a stressful situation</w:t>
      </w:r>
      <w:r>
        <w:rPr>
          <w:rFonts w:cs="Times New Roman"/>
          <w:szCs w:val="24"/>
        </w:rPr>
        <w:t xml:space="preserve"> </w:t>
      </w:r>
      <w:sdt>
        <w:sdtPr>
          <w:rPr>
            <w:rFonts w:cs="Times New Roman"/>
            <w:color w:val="000000"/>
            <w:szCs w:val="24"/>
          </w:rPr>
          <w:tag w:val="MENDELEY_CITATION_v3_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"/>
          <w:id w:val="1010107740"/>
          <w:placeholder>
            <w:docPart w:val="98865DE2A63749C0A7D762119184E8F2"/>
          </w:placeholder>
        </w:sdtPr>
        <w:sdtEndPr>
          <w:rPr>
            <w:rFonts w:cstheme="minorBidi"/>
            <w:szCs w:val="22"/>
          </w:rPr>
        </w:sdtEndPr>
        <w:sdtContent>
          <w:ins w:id="119" w:author="Jamie Gillman" w:date="2023-07-04T10:27:00Z">
            <w:r w:rsidR="00F236B7">
              <w:rPr>
                <w:rFonts w:eastAsia="Times New Roman"/>
                <w:color w:val="000000"/>
              </w:rPr>
              <w:t>[</w:t>
            </w:r>
          </w:ins>
          <w:del w:id="120" w:author="Jamie Gillman" w:date="2023-07-04T10:27:00Z">
            <w:r w:rsidR="0067433D" w:rsidRPr="0067433D" w:rsidDel="00F236B7">
              <w:rPr>
                <w:rFonts w:eastAsia="Times New Roman"/>
                <w:color w:val="000000"/>
              </w:rPr>
              <w:delText>(</w:delText>
            </w:r>
          </w:del>
          <w:r w:rsidR="0067433D" w:rsidRPr="0067433D">
            <w:rPr>
              <w:rFonts w:eastAsia="Times New Roman"/>
              <w:color w:val="000000"/>
            </w:rPr>
            <w:t>28</w:t>
          </w:r>
          <w:ins w:id="121" w:author="Jamie Gillman" w:date="2023-07-04T10:27:00Z">
            <w:r w:rsidR="00F236B7">
              <w:rPr>
                <w:rFonts w:eastAsia="Times New Roman"/>
                <w:color w:val="000000"/>
              </w:rPr>
              <w:t>]</w:t>
            </w:r>
          </w:ins>
          <w:del w:id="122" w:author="Jamie Gillman" w:date="2023-07-04T10:27:00Z">
            <w:r w:rsidR="0067433D" w:rsidRPr="0067433D" w:rsidDel="00F236B7">
              <w:rPr>
                <w:rFonts w:eastAsia="Times New Roman"/>
                <w:color w:val="000000"/>
              </w:rPr>
              <w:delText>)</w:delText>
            </w:r>
          </w:del>
        </w:sdtContent>
      </w:sdt>
      <w:r>
        <w:rPr>
          <w:rFonts w:cs="Times New Roman"/>
          <w:szCs w:val="24"/>
        </w:rPr>
        <w:t>. Researchers</w:t>
      </w:r>
      <w:r w:rsidRPr="004B6186">
        <w:rPr>
          <w:rFonts w:cs="Times New Roman"/>
          <w:szCs w:val="24"/>
        </w:rPr>
        <w:t xml:space="preserve"> have shown </w:t>
      </w:r>
      <w:r>
        <w:rPr>
          <w:rFonts w:cs="Times New Roman"/>
          <w:szCs w:val="24"/>
        </w:rPr>
        <w:t xml:space="preserve">that </w:t>
      </w:r>
      <w:r w:rsidRPr="004B6186">
        <w:rPr>
          <w:rFonts w:cs="Times New Roman"/>
          <w:szCs w:val="24"/>
        </w:rPr>
        <w:t xml:space="preserve">individuals with low levels of social support have higher mortality rates, in particular from cardiovascular disease </w:t>
      </w:r>
      <w:sdt>
        <w:sdtPr>
          <w:rPr>
            <w:rFonts w:cs="Times New Roman"/>
            <w:color w:val="000000"/>
            <w:szCs w:val="24"/>
          </w:rPr>
          <w:tag w:val="MENDELEY_CITATION_v3_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"/>
          <w:id w:val="1069999339"/>
          <w:placeholder>
            <w:docPart w:val="98865DE2A63749C0A7D762119184E8F2"/>
          </w:placeholder>
        </w:sdtPr>
        <w:sdtEndPr>
          <w:rPr>
            <w:rFonts w:cstheme="minorBidi"/>
            <w:szCs w:val="22"/>
          </w:rPr>
        </w:sdtEndPr>
        <w:sdtContent>
          <w:ins w:id="123" w:author="Jamie Gillman" w:date="2023-07-04T10:27:00Z">
            <w:r w:rsidR="00F236B7">
              <w:rPr>
                <w:color w:val="000000"/>
              </w:rPr>
              <w:t>[</w:t>
            </w:r>
          </w:ins>
          <w:del w:id="124" w:author="Jamie Gillman" w:date="2023-07-04T10:27:00Z">
            <w:r w:rsidR="0067433D" w:rsidRPr="0067433D" w:rsidDel="00F236B7">
              <w:rPr>
                <w:color w:val="000000"/>
              </w:rPr>
              <w:delText>(</w:delText>
            </w:r>
          </w:del>
          <w:r w:rsidR="0067433D" w:rsidRPr="0067433D">
            <w:rPr>
              <w:color w:val="000000"/>
            </w:rPr>
            <w:t>33</w:t>
          </w:r>
          <w:ins w:id="125" w:author="Jamie Gillman" w:date="2023-07-04T10:27:00Z">
            <w:r w:rsidR="00F236B7">
              <w:rPr>
                <w:color w:val="000000"/>
              </w:rPr>
              <w:t>]</w:t>
            </w:r>
          </w:ins>
          <w:del w:id="126" w:author="Jamie Gillman" w:date="2023-07-04T10:27:00Z">
            <w:r w:rsidR="0067433D" w:rsidRPr="0067433D" w:rsidDel="00F236B7">
              <w:rPr>
                <w:color w:val="000000"/>
              </w:rPr>
              <w:delText>)</w:delText>
            </w:r>
          </w:del>
        </w:sdtContent>
      </w:sdt>
      <w:r>
        <w:rPr>
          <w:rFonts w:cs="Times New Roman"/>
          <w:szCs w:val="24"/>
        </w:rPr>
        <w:t xml:space="preserve">, while high levels of social support have been linked with </w:t>
      </w:r>
      <w:r w:rsidRPr="004B6186">
        <w:rPr>
          <w:rFonts w:cs="Times New Roman"/>
          <w:szCs w:val="24"/>
        </w:rPr>
        <w:t xml:space="preserve">lower mortality rates from cancer </w:t>
      </w:r>
      <w:sdt>
        <w:sdtPr>
          <w:rPr>
            <w:rFonts w:cs="Times New Roman"/>
            <w:color w:val="000000"/>
            <w:szCs w:val="24"/>
          </w:rPr>
          <w:tag w:val="MENDELEY_CITATION_v3_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"/>
          <w:id w:val="2119568962"/>
          <w:placeholder>
            <w:docPart w:val="98865DE2A63749C0A7D762119184E8F2"/>
          </w:placeholder>
        </w:sdtPr>
        <w:sdtEndPr>
          <w:rPr>
            <w:rFonts w:cstheme="minorBidi"/>
            <w:szCs w:val="22"/>
          </w:rPr>
        </w:sdtEndPr>
        <w:sdtContent>
          <w:ins w:id="127" w:author="Jamie Gillman" w:date="2023-07-04T10:27:00Z">
            <w:r w:rsidR="00F236B7">
              <w:rPr>
                <w:color w:val="000000"/>
              </w:rPr>
              <w:t>[</w:t>
            </w:r>
          </w:ins>
          <w:del w:id="128" w:author="Jamie Gillman" w:date="2023-07-04T10:27:00Z">
            <w:r w:rsidR="0067433D" w:rsidRPr="0067433D" w:rsidDel="00F236B7">
              <w:rPr>
                <w:color w:val="000000"/>
              </w:rPr>
              <w:delText>(</w:delText>
            </w:r>
          </w:del>
          <w:r w:rsidR="0067433D" w:rsidRPr="0067433D">
            <w:rPr>
              <w:color w:val="000000"/>
            </w:rPr>
            <w:t>34</w:t>
          </w:r>
          <w:ins w:id="129" w:author="Jamie Gillman" w:date="2023-07-04T10:27:00Z">
            <w:r w:rsidR="00F236B7">
              <w:rPr>
                <w:color w:val="000000"/>
              </w:rPr>
              <w:t>]</w:t>
            </w:r>
          </w:ins>
          <w:del w:id="130" w:author="Jamie Gillman" w:date="2023-07-04T10:27:00Z">
            <w:r w:rsidR="0067433D" w:rsidRPr="0067433D" w:rsidDel="00F236B7">
              <w:rPr>
                <w:color w:val="000000"/>
              </w:rPr>
              <w:delText>)</w:delText>
            </w:r>
          </w:del>
        </w:sdtContent>
      </w:sdt>
      <w:r>
        <w:rPr>
          <w:rFonts w:cs="Times New Roman"/>
          <w:szCs w:val="24"/>
        </w:rPr>
        <w:t>,</w:t>
      </w:r>
      <w:r w:rsidRPr="004B6186">
        <w:rPr>
          <w:rFonts w:cs="Times New Roman"/>
          <w:szCs w:val="24"/>
        </w:rPr>
        <w:t xml:space="preserve"> HIV </w:t>
      </w:r>
      <w:sdt>
        <w:sdtPr>
          <w:rPr>
            <w:rFonts w:cs="Times New Roman"/>
            <w:color w:val="000000"/>
            <w:szCs w:val="24"/>
          </w:rPr>
          <w:tag w:val="MENDELEY_CITATION_v3_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"/>
          <w:id w:val="220954007"/>
          <w:placeholder>
            <w:docPart w:val="98865DE2A63749C0A7D762119184E8F2"/>
          </w:placeholder>
        </w:sdtPr>
        <w:sdtEndPr>
          <w:rPr>
            <w:rFonts w:cstheme="minorBidi"/>
            <w:szCs w:val="22"/>
          </w:rPr>
        </w:sdtEndPr>
        <w:sdtContent>
          <w:ins w:id="131" w:author="Jamie Gillman" w:date="2023-07-04T10:27:00Z">
            <w:r w:rsidR="00F236B7">
              <w:rPr>
                <w:rFonts w:eastAsia="Times New Roman"/>
                <w:color w:val="000000"/>
              </w:rPr>
              <w:t>[</w:t>
            </w:r>
          </w:ins>
          <w:del w:id="132" w:author="Jamie Gillman" w:date="2023-07-04T10:27:00Z">
            <w:r w:rsidR="0067433D" w:rsidRPr="0067433D" w:rsidDel="00F236B7">
              <w:rPr>
                <w:rFonts w:eastAsia="Times New Roman"/>
                <w:color w:val="000000"/>
              </w:rPr>
              <w:delText>(</w:delText>
            </w:r>
          </w:del>
          <w:r w:rsidR="0067433D" w:rsidRPr="0067433D">
            <w:rPr>
              <w:rFonts w:eastAsia="Times New Roman"/>
              <w:color w:val="000000"/>
            </w:rPr>
            <w:t>35</w:t>
          </w:r>
          <w:ins w:id="133" w:author="Jamie Gillman" w:date="2023-07-04T10:27:00Z">
            <w:r w:rsidR="00F236B7">
              <w:rPr>
                <w:rFonts w:eastAsia="Times New Roman"/>
                <w:color w:val="000000"/>
              </w:rPr>
              <w:t>]</w:t>
            </w:r>
          </w:ins>
          <w:del w:id="134" w:author="Jamie Gillman" w:date="2023-07-04T10:27:00Z">
            <w:r w:rsidR="0067433D" w:rsidRPr="0067433D" w:rsidDel="00F236B7">
              <w:rPr>
                <w:rFonts w:eastAsia="Times New Roman"/>
                <w:color w:val="000000"/>
              </w:rPr>
              <w:delText>)</w:delText>
            </w:r>
          </w:del>
        </w:sdtContent>
      </w:sdt>
      <w:r>
        <w:rPr>
          <w:rFonts w:cs="Times New Roman"/>
          <w:szCs w:val="24"/>
        </w:rPr>
        <w:t>,</w:t>
      </w:r>
      <w:r w:rsidRPr="004917D8">
        <w:rPr>
          <w:rFonts w:cs="Times New Roman"/>
          <w:szCs w:val="24"/>
        </w:rPr>
        <w:t xml:space="preserve"> increased psychological well-being in the workplace </w:t>
      </w:r>
      <w:sdt>
        <w:sdtPr>
          <w:rPr>
            <w:rFonts w:cs="Times New Roman"/>
            <w:color w:val="000000"/>
            <w:szCs w:val="24"/>
          </w:rPr>
          <w:tag w:val="MENDELEY_CITATION_v3_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"/>
          <w:id w:val="-323442519"/>
          <w:placeholder>
            <w:docPart w:val="98865DE2A63749C0A7D762119184E8F2"/>
          </w:placeholder>
        </w:sdtPr>
        <w:sdtEndPr>
          <w:rPr>
            <w:rFonts w:cstheme="minorBidi"/>
            <w:szCs w:val="22"/>
          </w:rPr>
        </w:sdtEndPr>
        <w:sdtContent>
          <w:ins w:id="135" w:author="Jamie Gillman" w:date="2023-07-04T10:28:00Z">
            <w:r w:rsidR="00F236B7">
              <w:rPr>
                <w:color w:val="000000"/>
              </w:rPr>
              <w:t>[</w:t>
            </w:r>
          </w:ins>
          <w:del w:id="136" w:author="Jamie Gillman" w:date="2023-07-04T10:28:00Z">
            <w:r w:rsidR="0067433D" w:rsidRPr="0067433D" w:rsidDel="00F236B7">
              <w:rPr>
                <w:color w:val="000000"/>
              </w:rPr>
              <w:delText>(</w:delText>
            </w:r>
          </w:del>
          <w:r w:rsidR="0067433D" w:rsidRPr="0067433D">
            <w:rPr>
              <w:color w:val="000000"/>
            </w:rPr>
            <w:t>26</w:t>
          </w:r>
          <w:ins w:id="137" w:author="Jamie Gillman" w:date="2023-07-04T10:28:00Z">
            <w:r w:rsidR="00F236B7">
              <w:rPr>
                <w:color w:val="000000"/>
              </w:rPr>
              <w:t>]</w:t>
            </w:r>
          </w:ins>
          <w:del w:id="138" w:author="Jamie Gillman" w:date="2023-07-04T10:28:00Z">
            <w:r w:rsidR="0067433D" w:rsidRPr="0067433D" w:rsidDel="00F236B7">
              <w:rPr>
                <w:color w:val="000000"/>
              </w:rPr>
              <w:delText>)</w:delText>
            </w:r>
          </w:del>
        </w:sdtContent>
      </w:sdt>
      <w:r w:rsidRPr="004917D8">
        <w:rPr>
          <w:rFonts w:cs="Times New Roman"/>
          <w:szCs w:val="24"/>
        </w:rPr>
        <w:t>,</w:t>
      </w:r>
      <w:r>
        <w:rPr>
          <w:rFonts w:cs="Times New Roman"/>
          <w:szCs w:val="24"/>
        </w:rPr>
        <w:t xml:space="preserve"> and greater life satisfaction </w:t>
      </w:r>
      <w:sdt>
        <w:sdtPr>
          <w:rPr>
            <w:rFonts w:cs="Times New Roman"/>
            <w:color w:val="000000"/>
            <w:szCs w:val="24"/>
          </w:rPr>
          <w:tag w:val="MENDELEY_CITATION_v3_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"/>
          <w:id w:val="65156792"/>
          <w:placeholder>
            <w:docPart w:val="98865DE2A63749C0A7D762119184E8F2"/>
          </w:placeholder>
        </w:sdtPr>
        <w:sdtEndPr>
          <w:rPr>
            <w:rFonts w:cstheme="minorBidi"/>
            <w:szCs w:val="22"/>
          </w:rPr>
        </w:sdtEndPr>
        <w:sdtContent>
          <w:ins w:id="139" w:author="Jamie Gillman" w:date="2023-07-04T10:28:00Z">
            <w:r w:rsidR="00F236B7">
              <w:rPr>
                <w:rFonts w:eastAsia="Times New Roman"/>
                <w:color w:val="000000"/>
              </w:rPr>
              <w:t>[</w:t>
            </w:r>
          </w:ins>
          <w:del w:id="140" w:author="Jamie Gillman" w:date="2023-07-04T10:28:00Z">
            <w:r w:rsidR="0067433D" w:rsidRPr="0067433D" w:rsidDel="00F236B7">
              <w:rPr>
                <w:rFonts w:eastAsia="Times New Roman"/>
                <w:color w:val="000000"/>
              </w:rPr>
              <w:delText>(</w:delText>
            </w:r>
          </w:del>
          <w:r w:rsidR="0067433D" w:rsidRPr="0067433D">
            <w:rPr>
              <w:rFonts w:eastAsia="Times New Roman"/>
              <w:color w:val="000000"/>
            </w:rPr>
            <w:t>36</w:t>
          </w:r>
          <w:ins w:id="141" w:author="Jamie Gillman" w:date="2023-07-04T10:28:00Z">
            <w:r w:rsidR="00F236B7">
              <w:rPr>
                <w:rFonts w:eastAsia="Times New Roman"/>
                <w:color w:val="000000"/>
              </w:rPr>
              <w:t>]</w:t>
            </w:r>
          </w:ins>
          <w:del w:id="142" w:author="Jamie Gillman" w:date="2023-07-04T10:28:00Z">
            <w:r w:rsidR="0067433D" w:rsidRPr="0067433D" w:rsidDel="00F236B7">
              <w:rPr>
                <w:rFonts w:eastAsia="Times New Roman"/>
                <w:color w:val="000000"/>
              </w:rPr>
              <w:delText>)</w:delText>
            </w:r>
          </w:del>
        </w:sdtContent>
      </w:sdt>
      <w:r>
        <w:rPr>
          <w:rFonts w:cs="Times New Roman"/>
          <w:szCs w:val="24"/>
        </w:rPr>
        <w:t xml:space="preserve">. </w:t>
      </w:r>
      <w:r w:rsidRPr="004B6186">
        <w:rPr>
          <w:rFonts w:cs="Times New Roman"/>
          <w:szCs w:val="24"/>
        </w:rPr>
        <w:t xml:space="preserve">Nevertheless, these results have been seen to differ for both perceived and received support. For instance, perceived support is consistently associated with positive health outcomes </w:t>
      </w:r>
      <w:sdt>
        <w:sdtPr>
          <w:rPr>
            <w:rFonts w:cs="Times New Roman"/>
            <w:color w:val="000000"/>
            <w:szCs w:val="24"/>
          </w:rPr>
          <w:tag w:val="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"/>
          <w:id w:val="1545642042"/>
          <w:placeholder>
            <w:docPart w:val="98865DE2A63749C0A7D762119184E8F2"/>
          </w:placeholder>
        </w:sdtPr>
        <w:sdtEndPr>
          <w:rPr>
            <w:rFonts w:cstheme="minorBidi"/>
            <w:szCs w:val="22"/>
          </w:rPr>
        </w:sdtEndPr>
        <w:sdtContent>
          <w:ins w:id="143" w:author="Jamie Gillman" w:date="2023-07-04T10:28:00Z">
            <w:r w:rsidR="00F236B7">
              <w:rPr>
                <w:color w:val="000000"/>
              </w:rPr>
              <w:t>[</w:t>
            </w:r>
          </w:ins>
          <w:del w:id="144" w:author="Jamie Gillman" w:date="2023-07-04T10:28:00Z">
            <w:r w:rsidR="0067433D" w:rsidRPr="0067433D" w:rsidDel="00F236B7">
              <w:rPr>
                <w:color w:val="000000"/>
              </w:rPr>
              <w:delText>(</w:delText>
            </w:r>
          </w:del>
          <w:r w:rsidR="0067433D" w:rsidRPr="0067433D">
            <w:rPr>
              <w:color w:val="000000"/>
            </w:rPr>
            <w:t>24,37,38</w:t>
          </w:r>
          <w:ins w:id="145" w:author="Jamie Gillman" w:date="2023-07-04T10:28:00Z">
            <w:r w:rsidR="00F236B7">
              <w:rPr>
                <w:color w:val="000000"/>
              </w:rPr>
              <w:t>]</w:t>
            </w:r>
          </w:ins>
          <w:del w:id="146" w:author="Jamie Gillman" w:date="2023-07-04T10:28:00Z">
            <w:r w:rsidR="0067433D" w:rsidRPr="0067433D" w:rsidDel="00F236B7">
              <w:rPr>
                <w:color w:val="000000"/>
              </w:rPr>
              <w:delText>)</w:delText>
            </w:r>
          </w:del>
        </w:sdtContent>
      </w:sdt>
      <w:r>
        <w:rPr>
          <w:rFonts w:cs="Times New Roman"/>
          <w:szCs w:val="24"/>
        </w:rPr>
        <w:t>,</w:t>
      </w:r>
      <w:r w:rsidRPr="004B6186">
        <w:rPr>
          <w:rFonts w:cs="Times New Roman"/>
          <w:szCs w:val="24"/>
        </w:rPr>
        <w:t xml:space="preserve"> </w:t>
      </w:r>
      <w:r>
        <w:rPr>
          <w:rFonts w:cs="Times New Roman"/>
          <w:szCs w:val="24"/>
        </w:rPr>
        <w:t>w</w:t>
      </w:r>
      <w:r w:rsidRPr="004B6186">
        <w:rPr>
          <w:rFonts w:cs="Times New Roman"/>
          <w:szCs w:val="24"/>
        </w:rPr>
        <w:t xml:space="preserve">hile, received support has often shown inconsistent effects on health, and even negative outcomes have been found </w:t>
      </w:r>
      <w:sdt>
        <w:sdtPr>
          <w:rPr>
            <w:rFonts w:cs="Times New Roman"/>
            <w:color w:val="000000"/>
            <w:szCs w:val="24"/>
          </w:rPr>
          <w:tag w:val="MENDELEY_CITATION_v3_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"/>
          <w:id w:val="791029761"/>
          <w:placeholder>
            <w:docPart w:val="98865DE2A63749C0A7D762119184E8F2"/>
          </w:placeholder>
        </w:sdtPr>
        <w:sdtEndPr>
          <w:rPr>
            <w:rFonts w:cstheme="minorBidi"/>
            <w:szCs w:val="22"/>
          </w:rPr>
        </w:sdtEndPr>
        <w:sdtContent>
          <w:ins w:id="147" w:author="Jamie Gillman" w:date="2023-07-04T10:28:00Z">
            <w:r w:rsidR="00F236B7">
              <w:rPr>
                <w:rFonts w:eastAsia="Times New Roman"/>
                <w:color w:val="000000"/>
              </w:rPr>
              <w:t>[</w:t>
            </w:r>
          </w:ins>
          <w:del w:id="148" w:author="Jamie Gillman" w:date="2023-07-04T10:28:00Z">
            <w:r w:rsidR="0067433D" w:rsidRPr="0067433D" w:rsidDel="00F236B7">
              <w:rPr>
                <w:rFonts w:eastAsia="Times New Roman"/>
                <w:color w:val="000000"/>
              </w:rPr>
              <w:delText>(</w:delText>
            </w:r>
          </w:del>
          <w:r w:rsidR="0067433D" w:rsidRPr="0067433D">
            <w:rPr>
              <w:rFonts w:eastAsia="Times New Roman"/>
              <w:color w:val="000000"/>
            </w:rPr>
            <w:t>24</w:t>
          </w:r>
          <w:ins w:id="149" w:author="Jamie Gillman" w:date="2023-07-04T10:28:00Z">
            <w:r w:rsidR="00F236B7">
              <w:rPr>
                <w:rFonts w:eastAsia="Times New Roman"/>
                <w:color w:val="000000"/>
              </w:rPr>
              <w:t>]</w:t>
            </w:r>
          </w:ins>
          <w:del w:id="150" w:author="Jamie Gillman" w:date="2023-07-04T10:28:00Z">
            <w:r w:rsidR="0067433D" w:rsidRPr="0067433D" w:rsidDel="00F236B7">
              <w:rPr>
                <w:rFonts w:eastAsia="Times New Roman"/>
                <w:color w:val="000000"/>
              </w:rPr>
              <w:delText>)</w:delText>
            </w:r>
          </w:del>
        </w:sdtContent>
      </w:sdt>
      <w:r w:rsidRPr="004B6186">
        <w:rPr>
          <w:rFonts w:cs="Times New Roman"/>
          <w:szCs w:val="24"/>
        </w:rPr>
        <w:t>.</w:t>
      </w:r>
    </w:p>
    <w:p w14:paraId="4AF41E13" w14:textId="0BCEA2DB" w:rsidR="001A07EA" w:rsidRDefault="001A07EA" w:rsidP="00AC7BBD">
      <w:pPr>
        <w:rPr>
          <w:rFonts w:cs="Times New Roman"/>
          <w:bCs/>
          <w:szCs w:val="24"/>
        </w:rPr>
      </w:pPr>
      <w:r>
        <w:rPr>
          <w:rFonts w:cs="Times New Roman"/>
          <w:szCs w:val="24"/>
        </w:rPr>
        <w:tab/>
        <w:t>S</w:t>
      </w:r>
      <w:r w:rsidRPr="006244B3">
        <w:rPr>
          <w:rFonts w:cs="Times New Roman"/>
          <w:szCs w:val="24"/>
        </w:rPr>
        <w:t>ocial support is</w:t>
      </w:r>
      <w:r>
        <w:rPr>
          <w:rFonts w:cs="Times New Roman"/>
          <w:szCs w:val="24"/>
        </w:rPr>
        <w:t xml:space="preserve"> also</w:t>
      </w:r>
      <w:r w:rsidRPr="006244B3">
        <w:rPr>
          <w:rFonts w:cs="Times New Roman"/>
          <w:szCs w:val="24"/>
        </w:rPr>
        <w:t xml:space="preserve"> thought to intervene in the</w:t>
      </w:r>
      <w:r>
        <w:rPr>
          <w:rFonts w:cs="Times New Roman"/>
          <w:szCs w:val="24"/>
        </w:rPr>
        <w:t xml:space="preserve"> stress</w:t>
      </w:r>
      <w:r w:rsidRPr="006244B3">
        <w:rPr>
          <w:rFonts w:cs="Times New Roman"/>
          <w:szCs w:val="24"/>
        </w:rPr>
        <w:t xml:space="preserve"> process by affecting secondary appraisal (i.e.</w:t>
      </w:r>
      <w:r>
        <w:rPr>
          <w:rFonts w:cs="Times New Roman"/>
          <w:szCs w:val="24"/>
        </w:rPr>
        <w:t>,</w:t>
      </w:r>
      <w:r w:rsidRPr="006244B3">
        <w:rPr>
          <w:rFonts w:cs="Times New Roman"/>
          <w:szCs w:val="24"/>
        </w:rPr>
        <w:t xml:space="preserve"> the person’s ability to cope with a stressor). For example, adequate support may lessen the impact the stress appraisal has, by providing a solution to the problem, </w:t>
      </w:r>
      <w:r>
        <w:rPr>
          <w:rFonts w:cs="Times New Roman"/>
          <w:szCs w:val="24"/>
        </w:rPr>
        <w:t>or, by</w:t>
      </w:r>
      <w:r w:rsidRPr="006244B3">
        <w:rPr>
          <w:rFonts w:cs="Times New Roman"/>
          <w:szCs w:val="24"/>
        </w:rPr>
        <w:t xml:space="preserve"> reducing the perceived importance of it</w:t>
      </w:r>
      <w:r>
        <w:rPr>
          <w:rFonts w:cs="Times New Roman"/>
          <w:szCs w:val="24"/>
        </w:rPr>
        <w:t xml:space="preserve"> </w:t>
      </w:r>
      <w:sdt>
        <w:sdtPr>
          <w:rPr>
            <w:rFonts w:cs="Times New Roman"/>
            <w:color w:val="000000"/>
            <w:szCs w:val="24"/>
          </w:rPr>
          <w:tag w:val="MENDELEY_CITATION_v3_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"/>
          <w:id w:val="-510610595"/>
          <w:placeholder>
            <w:docPart w:val="98865DE2A63749C0A7D762119184E8F2"/>
          </w:placeholder>
        </w:sdtPr>
        <w:sdtEndPr>
          <w:rPr>
            <w:rFonts w:cstheme="minorBidi"/>
            <w:szCs w:val="22"/>
          </w:rPr>
        </w:sdtEndPr>
        <w:sdtContent>
          <w:ins w:id="151" w:author="Jamie Gillman" w:date="2023-07-04T10:28:00Z">
            <w:r w:rsidR="00152CA2">
              <w:rPr>
                <w:rFonts w:eastAsia="Times New Roman"/>
                <w:color w:val="000000"/>
              </w:rPr>
              <w:t>[</w:t>
            </w:r>
          </w:ins>
          <w:del w:id="152" w:author="Jamie Gillman" w:date="2023-07-04T10:28:00Z">
            <w:r w:rsidR="0067433D" w:rsidRPr="0067433D" w:rsidDel="00152CA2">
              <w:rPr>
                <w:rFonts w:eastAsia="Times New Roman"/>
                <w:color w:val="000000"/>
              </w:rPr>
              <w:delText>(</w:delText>
            </w:r>
          </w:del>
          <w:r w:rsidR="0067433D" w:rsidRPr="0067433D">
            <w:rPr>
              <w:rFonts w:eastAsia="Times New Roman"/>
              <w:color w:val="000000"/>
            </w:rPr>
            <w:t>32</w:t>
          </w:r>
          <w:ins w:id="153" w:author="Jamie Gillman" w:date="2023-07-04T10:28:00Z">
            <w:r w:rsidR="00152CA2">
              <w:rPr>
                <w:rFonts w:eastAsia="Times New Roman"/>
                <w:color w:val="000000"/>
              </w:rPr>
              <w:t>]</w:t>
            </w:r>
          </w:ins>
          <w:del w:id="154" w:author="Jamie Gillman" w:date="2023-07-04T10:28:00Z">
            <w:r w:rsidR="0067433D" w:rsidRPr="0067433D" w:rsidDel="00152CA2">
              <w:rPr>
                <w:rFonts w:eastAsia="Times New Roman"/>
                <w:color w:val="000000"/>
              </w:rPr>
              <w:delText>)</w:delText>
            </w:r>
          </w:del>
        </w:sdtContent>
      </w:sdt>
      <w:r w:rsidRPr="006244B3">
        <w:rPr>
          <w:rFonts w:cs="Times New Roman"/>
          <w:szCs w:val="24"/>
        </w:rPr>
        <w:t xml:space="preserve">. </w:t>
      </w:r>
      <w:r>
        <w:rPr>
          <w:rFonts w:cs="Times New Roman"/>
          <w:szCs w:val="24"/>
        </w:rPr>
        <w:t>S</w:t>
      </w:r>
      <w:r w:rsidRPr="006244B3">
        <w:rPr>
          <w:rFonts w:cs="Times New Roman"/>
          <w:szCs w:val="24"/>
        </w:rPr>
        <w:t>ocial support can</w:t>
      </w:r>
      <w:r>
        <w:rPr>
          <w:rFonts w:cs="Times New Roman"/>
          <w:szCs w:val="24"/>
        </w:rPr>
        <w:t xml:space="preserve"> also</w:t>
      </w:r>
      <w:r w:rsidRPr="006244B3">
        <w:rPr>
          <w:rFonts w:cs="Times New Roman"/>
          <w:szCs w:val="24"/>
        </w:rPr>
        <w:t xml:space="preserve"> act as a</w:t>
      </w:r>
      <w:r>
        <w:rPr>
          <w:rFonts w:cs="Times New Roman"/>
          <w:szCs w:val="24"/>
        </w:rPr>
        <w:t xml:space="preserve"> useful</w:t>
      </w:r>
      <w:r w:rsidRPr="006244B3">
        <w:rPr>
          <w:rFonts w:cs="Times New Roman"/>
          <w:szCs w:val="24"/>
        </w:rPr>
        <w:t xml:space="preserve"> resource and is apparent in various forms such as emotional support (i.e., empathy </w:t>
      </w:r>
      <w:r>
        <w:rPr>
          <w:rFonts w:cs="Times New Roman"/>
          <w:szCs w:val="24"/>
        </w:rPr>
        <w:t>and</w:t>
      </w:r>
      <w:r w:rsidRPr="006244B3">
        <w:rPr>
          <w:rFonts w:cs="Times New Roman"/>
          <w:szCs w:val="24"/>
        </w:rPr>
        <w:t xml:space="preserve"> acceptance), instrumental</w:t>
      </w:r>
      <w:r>
        <w:rPr>
          <w:rFonts w:cs="Times New Roman"/>
          <w:szCs w:val="24"/>
        </w:rPr>
        <w:t>/</w:t>
      </w:r>
      <w:r w:rsidRPr="006244B3">
        <w:rPr>
          <w:rFonts w:cs="Times New Roman"/>
          <w:szCs w:val="24"/>
        </w:rPr>
        <w:t>tangible support, (i.e., provision of material aid) or appraisal</w:t>
      </w:r>
      <w:r>
        <w:rPr>
          <w:rFonts w:cs="Times New Roman"/>
          <w:szCs w:val="24"/>
        </w:rPr>
        <w:t>/informational</w:t>
      </w:r>
      <w:r w:rsidRPr="006244B3">
        <w:rPr>
          <w:rFonts w:cs="Times New Roman"/>
          <w:szCs w:val="24"/>
        </w:rPr>
        <w:t xml:space="preserve"> support (i.e., provision of information that leads to alternative assessments of the stressor itself or one’s ability to cope with it)</w:t>
      </w:r>
      <w:r w:rsidR="007257AF">
        <w:rPr>
          <w:rFonts w:cs="Times New Roman"/>
          <w:szCs w:val="24"/>
        </w:rPr>
        <w:t xml:space="preserve"> </w:t>
      </w:r>
      <w:sdt>
        <w:sdtPr>
          <w:rPr>
            <w:rFonts w:cs="Times New Roman"/>
            <w:color w:val="000000"/>
            <w:szCs w:val="24"/>
          </w:rPr>
          <w:tag w:val="MENDELEY_CITATION_v3_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"/>
          <w:id w:val="1764946530"/>
          <w:placeholder>
            <w:docPart w:val="DefaultPlaceholder_-1854013440"/>
          </w:placeholder>
        </w:sdtPr>
        <w:sdtContent>
          <w:ins w:id="155" w:author="Jamie Gillman" w:date="2023-07-04T10:29:00Z">
            <w:r w:rsidR="00596174">
              <w:rPr>
                <w:rFonts w:cs="Times New Roman"/>
                <w:color w:val="000000"/>
                <w:szCs w:val="24"/>
              </w:rPr>
              <w:t>[</w:t>
            </w:r>
          </w:ins>
          <w:del w:id="156" w:author="Jamie Gillman" w:date="2023-07-04T10:29:00Z">
            <w:r w:rsidR="0067433D" w:rsidRPr="0067433D" w:rsidDel="00596174">
              <w:rPr>
                <w:rFonts w:cs="Times New Roman"/>
                <w:color w:val="000000"/>
                <w:szCs w:val="24"/>
              </w:rPr>
              <w:delText>(</w:delText>
            </w:r>
          </w:del>
          <w:r w:rsidR="0067433D" w:rsidRPr="0067433D">
            <w:rPr>
              <w:rFonts w:cs="Times New Roman"/>
              <w:color w:val="000000"/>
              <w:szCs w:val="24"/>
            </w:rPr>
            <w:t>26,32</w:t>
          </w:r>
          <w:ins w:id="157" w:author="Jamie Gillman" w:date="2023-07-04T10:29:00Z">
            <w:r w:rsidR="00596174">
              <w:rPr>
                <w:rFonts w:cs="Times New Roman"/>
                <w:color w:val="000000"/>
                <w:szCs w:val="24"/>
              </w:rPr>
              <w:t>]</w:t>
            </w:r>
          </w:ins>
          <w:del w:id="158" w:author="Jamie Gillman" w:date="2023-07-04T10:29:00Z">
            <w:r w:rsidR="0067433D" w:rsidRPr="0067433D" w:rsidDel="00596174">
              <w:rPr>
                <w:rFonts w:cs="Times New Roman"/>
                <w:color w:val="000000"/>
                <w:szCs w:val="24"/>
              </w:rPr>
              <w:delText>)</w:delText>
            </w:r>
          </w:del>
        </w:sdtContent>
      </w:sdt>
      <w:r w:rsidRPr="006244B3">
        <w:rPr>
          <w:rFonts w:cs="Times New Roman"/>
          <w:szCs w:val="24"/>
        </w:rPr>
        <w:t>.</w:t>
      </w:r>
      <w:r>
        <w:rPr>
          <w:rFonts w:cs="Times New Roman"/>
          <w:szCs w:val="24"/>
        </w:rPr>
        <w:t xml:space="preserve"> A study among police </w:t>
      </w:r>
      <w:r w:rsidR="007069BF">
        <w:rPr>
          <w:rFonts w:cs="Times New Roman"/>
          <w:szCs w:val="24"/>
        </w:rPr>
        <w:t>officers</w:t>
      </w:r>
      <w:r>
        <w:rPr>
          <w:rFonts w:cs="Times New Roman"/>
          <w:szCs w:val="24"/>
        </w:rPr>
        <w:t xml:space="preserve"> found that</w:t>
      </w:r>
      <w:r w:rsidRPr="00C21682">
        <w:rPr>
          <w:rFonts w:ascii="Arial" w:hAnsi="Arial" w:cs="Arial"/>
          <w:color w:val="202122"/>
          <w:sz w:val="21"/>
          <w:szCs w:val="21"/>
          <w:shd w:val="clear" w:color="auto" w:fill="FFFFFF"/>
        </w:rPr>
        <w:t xml:space="preserve"> </w:t>
      </w:r>
      <w:r w:rsidRPr="00C21682">
        <w:rPr>
          <w:rFonts w:cs="Times New Roman"/>
          <w:szCs w:val="24"/>
        </w:rPr>
        <w:t>that the social support between co-workers significantly buffered the relationship between work-</w:t>
      </w:r>
      <w:r w:rsidRPr="00C21682">
        <w:rPr>
          <w:rFonts w:cs="Times New Roman"/>
          <w:szCs w:val="24"/>
        </w:rPr>
        <w:lastRenderedPageBreak/>
        <w:t>related events and distress</w:t>
      </w:r>
      <w:r>
        <w:rPr>
          <w:rFonts w:cs="Times New Roman"/>
          <w:szCs w:val="24"/>
        </w:rPr>
        <w:t xml:space="preserve"> </w:t>
      </w:r>
      <w:sdt>
        <w:sdtPr>
          <w:rPr>
            <w:rFonts w:cs="Times New Roman"/>
            <w:color w:val="000000"/>
            <w:szCs w:val="24"/>
          </w:rPr>
          <w:tag w:val="MENDELEY_CITATION_v3_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"/>
          <w:id w:val="1800033183"/>
          <w:placeholder>
            <w:docPart w:val="98865DE2A63749C0A7D762119184E8F2"/>
          </w:placeholder>
        </w:sdtPr>
        <w:sdtEndPr>
          <w:rPr>
            <w:rFonts w:cstheme="minorBidi"/>
            <w:szCs w:val="22"/>
          </w:rPr>
        </w:sdtEndPr>
        <w:sdtContent>
          <w:ins w:id="159" w:author="Jamie Gillman" w:date="2023-07-04T10:29:00Z">
            <w:r w:rsidR="00596174">
              <w:rPr>
                <w:color w:val="000000"/>
              </w:rPr>
              <w:t>[</w:t>
            </w:r>
          </w:ins>
          <w:del w:id="160" w:author="Jamie Gillman" w:date="2023-07-04T10:29:00Z">
            <w:r w:rsidR="0067433D" w:rsidRPr="0067433D" w:rsidDel="00596174">
              <w:rPr>
                <w:color w:val="000000"/>
              </w:rPr>
              <w:delText>(</w:delText>
            </w:r>
          </w:del>
          <w:r w:rsidR="0067433D" w:rsidRPr="0067433D">
            <w:rPr>
              <w:color w:val="000000"/>
            </w:rPr>
            <w:t>39</w:t>
          </w:r>
          <w:ins w:id="161" w:author="Jamie Gillman" w:date="2023-07-04T10:29:00Z">
            <w:r w:rsidR="00596174">
              <w:rPr>
                <w:color w:val="000000"/>
              </w:rPr>
              <w:t>]</w:t>
            </w:r>
          </w:ins>
          <w:del w:id="162" w:author="Jamie Gillman" w:date="2023-07-04T10:29:00Z">
            <w:r w:rsidR="0067433D" w:rsidRPr="0067433D" w:rsidDel="00596174">
              <w:rPr>
                <w:color w:val="000000"/>
              </w:rPr>
              <w:delText>)</w:delText>
            </w:r>
          </w:del>
        </w:sdtContent>
      </w:sdt>
      <w:r>
        <w:rPr>
          <w:rFonts w:cs="Times New Roman"/>
          <w:szCs w:val="24"/>
        </w:rPr>
        <w:t xml:space="preserve">. Social support then is likely to increase individuals’ perceptions of being able to deal successfully with stressors as they can draw upon and utilise collective actions </w:t>
      </w:r>
      <w:sdt>
        <w:sdtPr>
          <w:rPr>
            <w:rFonts w:cs="Times New Roman"/>
            <w:color w:val="000000"/>
            <w:szCs w:val="24"/>
          </w:rPr>
          <w:tag w:val="MENDELEY_CITATION_v3_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"/>
          <w:id w:val="417062496"/>
          <w:placeholder>
            <w:docPart w:val="98865DE2A63749C0A7D762119184E8F2"/>
          </w:placeholder>
        </w:sdtPr>
        <w:sdtEndPr>
          <w:rPr>
            <w:rFonts w:cstheme="minorBidi"/>
            <w:szCs w:val="22"/>
          </w:rPr>
        </w:sdtEndPr>
        <w:sdtContent>
          <w:ins w:id="163" w:author="Jamie Gillman" w:date="2023-07-04T10:29:00Z">
            <w:r w:rsidR="00596174">
              <w:rPr>
                <w:rFonts w:eastAsia="Times New Roman"/>
                <w:color w:val="000000"/>
              </w:rPr>
              <w:t>[</w:t>
            </w:r>
          </w:ins>
          <w:del w:id="164" w:author="Jamie Gillman" w:date="2023-07-04T10:29:00Z">
            <w:r w:rsidR="0067433D" w:rsidRPr="0067433D" w:rsidDel="00596174">
              <w:rPr>
                <w:rFonts w:eastAsia="Times New Roman"/>
                <w:color w:val="000000"/>
              </w:rPr>
              <w:delText>(</w:delText>
            </w:r>
          </w:del>
          <w:r w:rsidR="0067433D" w:rsidRPr="0067433D">
            <w:rPr>
              <w:rFonts w:eastAsia="Times New Roman"/>
              <w:color w:val="000000"/>
            </w:rPr>
            <w:t>40</w:t>
          </w:r>
          <w:ins w:id="165" w:author="Jamie Gillman" w:date="2023-07-04T10:29:00Z">
            <w:r w:rsidR="00596174">
              <w:rPr>
                <w:rFonts w:eastAsia="Times New Roman"/>
                <w:color w:val="000000"/>
              </w:rPr>
              <w:t>]</w:t>
            </w:r>
          </w:ins>
          <w:del w:id="166" w:author="Jamie Gillman" w:date="2023-07-04T10:29:00Z">
            <w:r w:rsidR="0067433D" w:rsidRPr="0067433D" w:rsidDel="00596174">
              <w:rPr>
                <w:rFonts w:eastAsia="Times New Roman"/>
                <w:color w:val="000000"/>
              </w:rPr>
              <w:delText>)</w:delText>
            </w:r>
          </w:del>
        </w:sdtContent>
      </w:sdt>
      <w:r>
        <w:rPr>
          <w:rFonts w:cs="Times New Roman"/>
          <w:szCs w:val="24"/>
        </w:rPr>
        <w:t xml:space="preserve">. For example, talking to a co-worker about a stressful situation can act as a problem-focused coping strategy drawing upon the various forms of support. </w:t>
      </w:r>
      <w:r>
        <w:rPr>
          <w:rFonts w:cs="Times New Roman"/>
          <w:bCs/>
          <w:szCs w:val="24"/>
        </w:rPr>
        <w:t>In another study,</w:t>
      </w:r>
      <w:r w:rsidR="00020529">
        <w:rPr>
          <w:rFonts w:cs="Times New Roman"/>
          <w:bCs/>
          <w:szCs w:val="24"/>
        </w:rPr>
        <w:t xml:space="preserve"> </w:t>
      </w:r>
      <w:r w:rsidR="00020529" w:rsidRPr="007257AF">
        <w:rPr>
          <w:rFonts w:cs="Times New Roman"/>
          <w:bCs/>
          <w:color w:val="000000"/>
          <w:szCs w:val="24"/>
        </w:rPr>
        <w:t>Dixon et al.</w:t>
      </w:r>
      <w:r>
        <w:rPr>
          <w:rFonts w:cs="Times New Roman"/>
          <w:bCs/>
          <w:szCs w:val="24"/>
        </w:rPr>
        <w:t xml:space="preserve"> </w:t>
      </w:r>
      <w:sdt>
        <w:sdtPr>
          <w:rPr>
            <w:rFonts w:cs="Times New Roman"/>
            <w:bCs/>
            <w:color w:val="000000"/>
            <w:szCs w:val="24"/>
          </w:rPr>
          <w:tag w:val="MENDELEY_CITATION_v3_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"/>
          <w:id w:val="-2003117470"/>
          <w:placeholder>
            <w:docPart w:val="98865DE2A63749C0A7D762119184E8F2"/>
          </w:placeholder>
        </w:sdtPr>
        <w:sdtContent>
          <w:ins w:id="167" w:author="Jamie Gillman" w:date="2023-07-04T10:29:00Z">
            <w:r w:rsidR="00596174">
              <w:rPr>
                <w:rFonts w:cs="Times New Roman"/>
                <w:bCs/>
                <w:color w:val="000000"/>
                <w:szCs w:val="24"/>
              </w:rPr>
              <w:t>[</w:t>
            </w:r>
          </w:ins>
          <w:del w:id="168" w:author="Jamie Gillman" w:date="2023-07-04T10:29:00Z">
            <w:r w:rsidR="0067433D" w:rsidRPr="0067433D" w:rsidDel="00596174">
              <w:rPr>
                <w:rFonts w:cs="Times New Roman"/>
                <w:bCs/>
                <w:color w:val="000000"/>
                <w:szCs w:val="24"/>
              </w:rPr>
              <w:delText>(</w:delText>
            </w:r>
          </w:del>
          <w:r w:rsidR="0067433D" w:rsidRPr="0067433D">
            <w:rPr>
              <w:rFonts w:cs="Times New Roman"/>
              <w:bCs/>
              <w:color w:val="000000"/>
              <w:szCs w:val="24"/>
            </w:rPr>
            <w:t>41</w:t>
          </w:r>
          <w:ins w:id="169" w:author="Jamie Gillman" w:date="2023-07-04T10:29:00Z">
            <w:r w:rsidR="00596174">
              <w:rPr>
                <w:rFonts w:cs="Times New Roman"/>
                <w:bCs/>
                <w:color w:val="000000"/>
                <w:szCs w:val="24"/>
              </w:rPr>
              <w:t>]</w:t>
            </w:r>
          </w:ins>
          <w:del w:id="170" w:author="Jamie Gillman" w:date="2023-07-04T10:29:00Z">
            <w:r w:rsidR="0067433D" w:rsidRPr="0067433D" w:rsidDel="00596174">
              <w:rPr>
                <w:rFonts w:cs="Times New Roman"/>
                <w:bCs/>
                <w:color w:val="000000"/>
                <w:szCs w:val="24"/>
              </w:rPr>
              <w:delText>)</w:delText>
            </w:r>
          </w:del>
        </w:sdtContent>
      </w:sdt>
      <w:r w:rsidRPr="00BB3CE3">
        <w:rPr>
          <w:rFonts w:cs="Times New Roman"/>
          <w:bCs/>
          <w:szCs w:val="24"/>
        </w:rPr>
        <w:t xml:space="preserve"> </w:t>
      </w:r>
      <w:r w:rsidRPr="00BB3CE3">
        <w:rPr>
          <w:rFonts w:cs="Times New Roman"/>
          <w:szCs w:val="24"/>
          <w:lang w:val="en-US"/>
        </w:rPr>
        <w:t xml:space="preserve">explored the relationships between challenge and threat cognitive appraisals and coaching behaviors in football </w:t>
      </w:r>
      <w:r w:rsidR="00B33BA6" w:rsidRPr="00BB3CE3">
        <w:rPr>
          <w:rFonts w:cs="Times New Roman"/>
          <w:szCs w:val="24"/>
          <w:lang w:val="en-US"/>
        </w:rPr>
        <w:t>coaches</w:t>
      </w:r>
      <w:r w:rsidR="00B33BA6">
        <w:rPr>
          <w:rFonts w:cs="Times New Roman"/>
          <w:szCs w:val="24"/>
          <w:lang w:val="en-US"/>
        </w:rPr>
        <w:t xml:space="preserve"> and</w:t>
      </w:r>
      <w:r w:rsidR="00657399">
        <w:rPr>
          <w:rFonts w:cs="Times New Roman"/>
          <w:szCs w:val="24"/>
          <w:lang w:val="en-US"/>
        </w:rPr>
        <w:t xml:space="preserve"> found </w:t>
      </w:r>
      <w:r w:rsidRPr="00BB3CE3">
        <w:rPr>
          <w:rFonts w:cs="Times New Roman"/>
          <w:szCs w:val="24"/>
          <w:lang w:val="en-US"/>
        </w:rPr>
        <w:t xml:space="preserve">that coaches with a tendency to appraise a stressor as a challenge are more likely to offer social support to their athletes. This suggests a reciprocal relationship between challenge and threat appraisals and social support, </w:t>
      </w:r>
      <w:r w:rsidRPr="00BB3CE3">
        <w:rPr>
          <w:rFonts w:cs="Times New Roman"/>
          <w:szCs w:val="24"/>
        </w:rPr>
        <w:t>meaning those who display a challenged state perhaps have more capacity to offer support to others because they can cope with the demands of the situation.</w:t>
      </w:r>
    </w:p>
    <w:p w14:paraId="0BFEFC12" w14:textId="1490FA35" w:rsidR="00366EBC" w:rsidRDefault="001A07EA" w:rsidP="00CF5144">
      <w:pPr>
        <w:rPr>
          <w:rFonts w:cs="Times New Roman"/>
          <w:color w:val="000000"/>
          <w:szCs w:val="24"/>
        </w:rPr>
      </w:pPr>
      <w:r>
        <w:rPr>
          <w:rFonts w:cs="Times New Roman"/>
          <w:szCs w:val="24"/>
        </w:rPr>
        <w:tab/>
        <w:t xml:space="preserve">Researchers have also suggested that social support may be a valuable resource to encourage challenge states particularly when underpinned by high social identification </w:t>
      </w:r>
      <w:sdt>
        <w:sdtPr>
          <w:rPr>
            <w:rFonts w:cs="Times New Roman"/>
            <w:color w:val="000000"/>
            <w:szCs w:val="24"/>
          </w:rPr>
          <w:tag w:val="MENDELEY_CITATION_v3_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"/>
          <w:id w:val="1013419097"/>
          <w:placeholder>
            <w:docPart w:val="98865DE2A63749C0A7D762119184E8F2"/>
          </w:placeholder>
        </w:sdtPr>
        <w:sdtEndPr>
          <w:rPr>
            <w:rFonts w:cstheme="minorBidi"/>
            <w:szCs w:val="22"/>
          </w:rPr>
        </w:sdtEndPr>
        <w:sdtContent>
          <w:ins w:id="171" w:author="Jamie Gillman" w:date="2023-07-04T10:30:00Z">
            <w:r w:rsidR="00596174">
              <w:rPr>
                <w:color w:val="000000"/>
              </w:rPr>
              <w:t>[</w:t>
            </w:r>
          </w:ins>
          <w:del w:id="172" w:author="Jamie Gillman" w:date="2023-07-04T10:30:00Z">
            <w:r w:rsidR="0067433D" w:rsidRPr="0067433D" w:rsidDel="00596174">
              <w:rPr>
                <w:color w:val="000000"/>
              </w:rPr>
              <w:delText>(</w:delText>
            </w:r>
          </w:del>
          <w:r w:rsidR="0067433D" w:rsidRPr="0067433D">
            <w:rPr>
              <w:color w:val="000000"/>
            </w:rPr>
            <w:t>42</w:t>
          </w:r>
          <w:ins w:id="173" w:author="Jamie Gillman" w:date="2023-07-04T10:30:00Z">
            <w:r w:rsidR="00596174">
              <w:rPr>
                <w:color w:val="000000"/>
              </w:rPr>
              <w:t>]</w:t>
            </w:r>
          </w:ins>
          <w:del w:id="174" w:author="Jamie Gillman" w:date="2023-07-04T10:30:00Z">
            <w:r w:rsidR="0067433D" w:rsidRPr="0067433D" w:rsidDel="00596174">
              <w:rPr>
                <w:color w:val="000000"/>
              </w:rPr>
              <w:delText>)</w:delText>
            </w:r>
          </w:del>
        </w:sdtContent>
      </w:sdt>
      <w:r>
        <w:rPr>
          <w:rFonts w:cs="Times New Roman"/>
          <w:szCs w:val="24"/>
        </w:rPr>
        <w:t xml:space="preserve">. </w:t>
      </w:r>
      <w:r w:rsidRPr="00970574">
        <w:rPr>
          <w:rFonts w:cs="Times New Roman"/>
          <w:szCs w:val="24"/>
        </w:rPr>
        <w:t xml:space="preserve">Social identification </w:t>
      </w:r>
      <w:r>
        <w:rPr>
          <w:rFonts w:cs="Times New Roman"/>
          <w:szCs w:val="24"/>
        </w:rPr>
        <w:t>can be defined as the</w:t>
      </w:r>
      <w:r w:rsidRPr="00970574">
        <w:rPr>
          <w:rFonts w:cs="Times New Roman"/>
          <w:szCs w:val="24"/>
        </w:rPr>
        <w:t xml:space="preserve"> extent to which an individual feels they belong to a group (e.g., an organisation, a</w:t>
      </w:r>
      <w:r>
        <w:rPr>
          <w:rFonts w:cs="Times New Roman"/>
          <w:szCs w:val="24"/>
        </w:rPr>
        <w:t xml:space="preserve"> work team, leisure group</w:t>
      </w:r>
      <w:r w:rsidRPr="00970574">
        <w:rPr>
          <w:rFonts w:cs="Times New Roman"/>
          <w:szCs w:val="24"/>
        </w:rPr>
        <w:t xml:space="preserve">) </w:t>
      </w:r>
      <w:sdt>
        <w:sdtPr>
          <w:rPr>
            <w:rFonts w:cs="Times New Roman"/>
            <w:color w:val="000000"/>
            <w:szCs w:val="24"/>
          </w:rPr>
          <w:tag w:val="MENDELEY_CITATION_v3_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"/>
          <w:id w:val="2115713625"/>
          <w:placeholder>
            <w:docPart w:val="98865DE2A63749C0A7D762119184E8F2"/>
          </w:placeholder>
        </w:sdtPr>
        <w:sdtEndPr>
          <w:rPr>
            <w:rFonts w:cstheme="minorBidi"/>
            <w:szCs w:val="22"/>
          </w:rPr>
        </w:sdtEndPr>
        <w:sdtContent>
          <w:ins w:id="175" w:author="Jamie Gillman" w:date="2023-07-04T10:30:00Z">
            <w:r w:rsidR="00E548EC">
              <w:rPr>
                <w:rFonts w:eastAsia="Times New Roman"/>
                <w:color w:val="000000"/>
              </w:rPr>
              <w:t>[</w:t>
            </w:r>
          </w:ins>
          <w:del w:id="176" w:author="Jamie Gillman" w:date="2023-07-04T10:30:00Z">
            <w:r w:rsidR="0067433D" w:rsidRPr="0067433D" w:rsidDel="00E548EC">
              <w:rPr>
                <w:rFonts w:eastAsia="Times New Roman"/>
                <w:color w:val="000000"/>
              </w:rPr>
              <w:delText>(</w:delText>
            </w:r>
          </w:del>
          <w:r w:rsidR="0067433D" w:rsidRPr="0067433D">
            <w:rPr>
              <w:rFonts w:eastAsia="Times New Roman"/>
              <w:color w:val="000000"/>
            </w:rPr>
            <w:t>43,44</w:t>
          </w:r>
          <w:ins w:id="177" w:author="Jamie Gillman" w:date="2023-07-04T10:30:00Z">
            <w:r w:rsidR="00E548EC">
              <w:rPr>
                <w:rFonts w:eastAsia="Times New Roman"/>
                <w:color w:val="000000"/>
              </w:rPr>
              <w:t>]</w:t>
            </w:r>
          </w:ins>
          <w:del w:id="178" w:author="Jamie Gillman" w:date="2023-07-04T10:30:00Z">
            <w:r w:rsidR="0067433D" w:rsidRPr="0067433D" w:rsidDel="00E548EC">
              <w:rPr>
                <w:rFonts w:eastAsia="Times New Roman"/>
                <w:color w:val="000000"/>
              </w:rPr>
              <w:delText>)</w:delText>
            </w:r>
          </w:del>
        </w:sdtContent>
      </w:sdt>
      <w:r w:rsidRPr="00970574">
        <w:rPr>
          <w:rFonts w:cs="Times New Roman"/>
          <w:szCs w:val="24"/>
        </w:rPr>
        <w:t xml:space="preserve">. </w:t>
      </w:r>
      <w:r>
        <w:rPr>
          <w:rFonts w:cs="Times New Roman"/>
          <w:szCs w:val="24"/>
        </w:rPr>
        <w:t>Social Identity Theory (SIT</w:t>
      </w:r>
      <w:del w:id="179" w:author="Jamie Gillman" w:date="2023-07-04T10:30:00Z">
        <w:r w:rsidR="00994AD1" w:rsidDel="00E548EC">
          <w:rPr>
            <w:rFonts w:cs="Times New Roman"/>
            <w:szCs w:val="24"/>
          </w:rPr>
          <w:delText>;</w:delText>
        </w:r>
      </w:del>
      <w:r>
        <w:rPr>
          <w:rFonts w:cs="Times New Roman"/>
          <w:szCs w:val="24"/>
        </w:rPr>
        <w:t xml:space="preserve"> </w:t>
      </w:r>
      <w:sdt>
        <w:sdtPr>
          <w:rPr>
            <w:rFonts w:cs="Times New Roman"/>
            <w:color w:val="000000"/>
            <w:szCs w:val="24"/>
          </w:rPr>
          <w:tag w:val="MENDELEY_CITATION_v3_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"/>
          <w:id w:val="-1771306735"/>
          <w:placeholder>
            <w:docPart w:val="98865DE2A63749C0A7D762119184E8F2"/>
          </w:placeholder>
        </w:sdtPr>
        <w:sdtEndPr>
          <w:rPr>
            <w:rFonts w:cstheme="minorBidi"/>
            <w:szCs w:val="22"/>
          </w:rPr>
        </w:sdtEndPr>
        <w:sdtContent>
          <w:ins w:id="180" w:author="Jamie Gillman" w:date="2023-07-04T10:30:00Z">
            <w:r w:rsidR="00E548EC">
              <w:rPr>
                <w:rFonts w:eastAsia="Times New Roman"/>
                <w:color w:val="000000"/>
              </w:rPr>
              <w:t>[</w:t>
            </w:r>
          </w:ins>
          <w:del w:id="181" w:author="Jamie Gillman" w:date="2023-07-04T10:30:00Z">
            <w:r w:rsidR="0067433D" w:rsidRPr="0067433D" w:rsidDel="00E548EC">
              <w:rPr>
                <w:rFonts w:eastAsia="Times New Roman"/>
                <w:color w:val="000000"/>
              </w:rPr>
              <w:delText>(</w:delText>
            </w:r>
          </w:del>
          <w:r w:rsidR="0067433D" w:rsidRPr="0067433D">
            <w:rPr>
              <w:rFonts w:eastAsia="Times New Roman"/>
              <w:color w:val="000000"/>
            </w:rPr>
            <w:t>44</w:t>
          </w:r>
          <w:ins w:id="182" w:author="Jamie Gillman" w:date="2023-07-04T10:30:00Z">
            <w:r w:rsidR="00E548EC">
              <w:rPr>
                <w:rFonts w:eastAsia="Times New Roman"/>
                <w:color w:val="000000"/>
              </w:rPr>
              <w:t>]</w:t>
            </w:r>
          </w:ins>
          <w:r w:rsidR="0067433D" w:rsidRPr="0067433D">
            <w:rPr>
              <w:rFonts w:eastAsia="Times New Roman"/>
              <w:color w:val="000000"/>
            </w:rPr>
            <w:t>)</w:t>
          </w:r>
        </w:sdtContent>
      </w:sdt>
      <w:r>
        <w:rPr>
          <w:rFonts w:cs="Times New Roman"/>
          <w:szCs w:val="24"/>
        </w:rPr>
        <w:t xml:space="preserve"> suggests that in social contexts people can define themselves as individuals (i.e., personal identity; ‘I’ and ‘me’) and as group members (i.e., social identity ‘we’ and ‘us’). </w:t>
      </w:r>
      <w:r w:rsidRPr="00D57BC8">
        <w:rPr>
          <w:rFonts w:cs="Times New Roman"/>
          <w:szCs w:val="24"/>
        </w:rPr>
        <w:t>In other words, personal identity reflects an individual’s perception of themselves to be distinct and different from other people in an environment,</w:t>
      </w:r>
      <w:r>
        <w:rPr>
          <w:rFonts w:cs="Times New Roman"/>
          <w:szCs w:val="24"/>
        </w:rPr>
        <w:t xml:space="preserve"> while</w:t>
      </w:r>
      <w:r w:rsidRPr="00D57BC8">
        <w:rPr>
          <w:rFonts w:cs="Times New Roman"/>
          <w:szCs w:val="24"/>
        </w:rPr>
        <w:t xml:space="preserve"> social identity refers to “that part of an individual’s self-concept which derives from his membership of a social group (or groups), together with the value and emotional significance attached to this” </w:t>
      </w:r>
      <w:sdt>
        <w:sdtPr>
          <w:rPr>
            <w:rFonts w:cs="Times New Roman"/>
            <w:color w:val="000000"/>
            <w:szCs w:val="24"/>
          </w:rPr>
          <w:tag w:val="MENDELEY_CITATION_v3_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"/>
          <w:id w:val="-1270929055"/>
          <w:placeholder>
            <w:docPart w:val="98865DE2A63749C0A7D762119184E8F2"/>
          </w:placeholder>
        </w:sdtPr>
        <w:sdtEndPr>
          <w:rPr>
            <w:rFonts w:cstheme="minorBidi"/>
            <w:szCs w:val="22"/>
          </w:rPr>
        </w:sdtEndPr>
        <w:sdtContent>
          <w:ins w:id="183" w:author="Jamie Gillman" w:date="2023-07-04T10:30:00Z">
            <w:r w:rsidR="00437D7A">
              <w:rPr>
                <w:rFonts w:eastAsia="Times New Roman"/>
                <w:color w:val="000000"/>
              </w:rPr>
              <w:t>[</w:t>
            </w:r>
          </w:ins>
          <w:del w:id="184" w:author="Jamie Gillman" w:date="2023-07-04T10:30:00Z">
            <w:r w:rsidR="0067433D" w:rsidRPr="0067433D" w:rsidDel="00437D7A">
              <w:rPr>
                <w:rFonts w:eastAsia="Times New Roman"/>
                <w:color w:val="000000"/>
              </w:rPr>
              <w:delText>(</w:delText>
            </w:r>
          </w:del>
          <w:r w:rsidR="0067433D" w:rsidRPr="0067433D">
            <w:rPr>
              <w:rFonts w:eastAsia="Times New Roman"/>
              <w:color w:val="000000"/>
            </w:rPr>
            <w:t>45 p. 63</w:t>
          </w:r>
          <w:ins w:id="185" w:author="Jamie Gillman" w:date="2023-07-04T10:30:00Z">
            <w:r w:rsidR="00437D7A">
              <w:rPr>
                <w:rFonts w:eastAsia="Times New Roman"/>
                <w:color w:val="000000"/>
              </w:rPr>
              <w:t>]</w:t>
            </w:r>
          </w:ins>
          <w:del w:id="186" w:author="Jamie Gillman" w:date="2023-07-04T10:30:00Z">
            <w:r w:rsidR="0067433D" w:rsidRPr="0067433D" w:rsidDel="00437D7A">
              <w:rPr>
                <w:rFonts w:eastAsia="Times New Roman"/>
                <w:color w:val="000000"/>
              </w:rPr>
              <w:delText>)</w:delText>
            </w:r>
          </w:del>
        </w:sdtContent>
      </w:sdt>
      <w:r w:rsidRPr="00D57BC8">
        <w:rPr>
          <w:rFonts w:cs="Times New Roman"/>
          <w:szCs w:val="24"/>
        </w:rPr>
        <w:t>.</w:t>
      </w:r>
      <w:r w:rsidR="004C38CF" w:rsidRPr="004C38CF">
        <w:rPr>
          <w:rFonts w:cs="Times New Roman"/>
          <w:szCs w:val="24"/>
        </w:rPr>
        <w:t xml:space="preserve"> </w:t>
      </w:r>
      <w:r w:rsidR="007A17E3">
        <w:rPr>
          <w:rFonts w:cs="Times New Roman"/>
          <w:szCs w:val="24"/>
        </w:rPr>
        <w:t>Alongside SIT</w:t>
      </w:r>
      <w:r w:rsidR="00662927">
        <w:rPr>
          <w:rFonts w:cs="Times New Roman"/>
          <w:szCs w:val="24"/>
        </w:rPr>
        <w:t>,</w:t>
      </w:r>
      <w:r w:rsidR="004C0C74">
        <w:rPr>
          <w:rFonts w:cs="Times New Roman"/>
          <w:szCs w:val="24"/>
        </w:rPr>
        <w:t xml:space="preserve"> </w:t>
      </w:r>
      <w:r w:rsidR="005A60E2">
        <w:rPr>
          <w:rFonts w:cs="Times New Roman"/>
          <w:szCs w:val="24"/>
        </w:rPr>
        <w:t xml:space="preserve">within </w:t>
      </w:r>
      <w:r w:rsidR="004C0C74">
        <w:rPr>
          <w:rFonts w:cs="Times New Roman"/>
          <w:szCs w:val="24"/>
        </w:rPr>
        <w:t>Self-</w:t>
      </w:r>
      <w:r w:rsidR="0050795D">
        <w:rPr>
          <w:rFonts w:cs="Times New Roman"/>
          <w:szCs w:val="24"/>
        </w:rPr>
        <w:t>C</w:t>
      </w:r>
      <w:r w:rsidR="004C0C74">
        <w:rPr>
          <w:rFonts w:cs="Times New Roman"/>
          <w:szCs w:val="24"/>
        </w:rPr>
        <w:t>ategorisation Theory</w:t>
      </w:r>
      <w:r w:rsidR="002C695E">
        <w:rPr>
          <w:rFonts w:cs="Times New Roman"/>
          <w:szCs w:val="24"/>
        </w:rPr>
        <w:t xml:space="preserve"> (SCT</w:t>
      </w:r>
      <w:ins w:id="187" w:author="Jamie Gillman" w:date="2023-07-04T10:31:00Z">
        <w:r w:rsidR="00437D7A">
          <w:rPr>
            <w:rFonts w:cs="Times New Roman"/>
            <w:szCs w:val="24"/>
          </w:rPr>
          <w:t xml:space="preserve"> </w:t>
        </w:r>
      </w:ins>
      <w:del w:id="188" w:author="Jamie Gillman" w:date="2023-07-04T10:31:00Z">
        <w:r w:rsidR="002C695E" w:rsidDel="00437D7A">
          <w:rPr>
            <w:rFonts w:cs="Times New Roman"/>
            <w:szCs w:val="24"/>
          </w:rPr>
          <w:delText>;</w:delText>
        </w:r>
      </w:del>
      <w:sdt>
        <w:sdtPr>
          <w:rPr>
            <w:rFonts w:cs="Times New Roman"/>
            <w:color w:val="000000"/>
            <w:szCs w:val="24"/>
          </w:rPr>
          <w:tag w:val="MENDELEY_CITATION_v3_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"/>
          <w:id w:val="1485276230"/>
          <w:placeholder>
            <w:docPart w:val="DefaultPlaceholder_-1854013440"/>
          </w:placeholder>
        </w:sdtPr>
        <w:sdtContent>
          <w:ins w:id="189" w:author="Jamie Gillman" w:date="2023-07-04T10:31:00Z">
            <w:r w:rsidR="00437D7A">
              <w:rPr>
                <w:rFonts w:cs="Times New Roman"/>
                <w:color w:val="000000"/>
                <w:szCs w:val="24"/>
              </w:rPr>
              <w:t>[</w:t>
            </w:r>
          </w:ins>
          <w:del w:id="190" w:author="Jamie Gillman" w:date="2023-07-04T10:31:00Z">
            <w:r w:rsidR="0067433D" w:rsidRPr="0067433D" w:rsidDel="00437D7A">
              <w:rPr>
                <w:rFonts w:cs="Times New Roman"/>
                <w:color w:val="000000"/>
                <w:szCs w:val="24"/>
              </w:rPr>
              <w:delText>(</w:delText>
            </w:r>
          </w:del>
          <w:r w:rsidR="0067433D" w:rsidRPr="0067433D">
            <w:rPr>
              <w:rFonts w:cs="Times New Roman"/>
              <w:color w:val="000000"/>
              <w:szCs w:val="24"/>
            </w:rPr>
            <w:t>45</w:t>
          </w:r>
          <w:ins w:id="191" w:author="Jamie Gillman" w:date="2023-07-04T10:31:00Z">
            <w:r w:rsidR="00437D7A">
              <w:rPr>
                <w:rFonts w:cs="Times New Roman"/>
                <w:color w:val="000000"/>
                <w:szCs w:val="24"/>
              </w:rPr>
              <w:t>]</w:t>
            </w:r>
          </w:ins>
          <w:r w:rsidR="0067433D" w:rsidRPr="0067433D">
            <w:rPr>
              <w:rFonts w:cs="Times New Roman"/>
              <w:color w:val="000000"/>
              <w:szCs w:val="24"/>
            </w:rPr>
            <w:t>)</w:t>
          </w:r>
        </w:sdtContent>
      </w:sdt>
      <w:r w:rsidR="004C38CF" w:rsidRPr="004C38CF">
        <w:rPr>
          <w:rFonts w:cs="Times New Roman"/>
          <w:szCs w:val="24"/>
        </w:rPr>
        <w:t xml:space="preserve"> </w:t>
      </w:r>
      <w:r w:rsidR="005A60E2">
        <w:rPr>
          <w:rFonts w:cs="Times New Roman"/>
          <w:szCs w:val="24"/>
        </w:rPr>
        <w:t xml:space="preserve">it is </w:t>
      </w:r>
      <w:r w:rsidR="00C826B3">
        <w:rPr>
          <w:rFonts w:cs="Times New Roman"/>
          <w:szCs w:val="24"/>
        </w:rPr>
        <w:t>assert</w:t>
      </w:r>
      <w:r w:rsidR="005A60E2">
        <w:rPr>
          <w:rFonts w:cs="Times New Roman"/>
          <w:szCs w:val="24"/>
        </w:rPr>
        <w:t>ed</w:t>
      </w:r>
      <w:r w:rsidR="002C6057">
        <w:rPr>
          <w:rFonts w:cs="Times New Roman"/>
          <w:szCs w:val="24"/>
        </w:rPr>
        <w:t xml:space="preserve"> that </w:t>
      </w:r>
      <w:r w:rsidR="004C38CF" w:rsidRPr="004C38CF">
        <w:rPr>
          <w:rFonts w:cs="Times New Roman"/>
          <w:szCs w:val="24"/>
        </w:rPr>
        <w:t>an individual’s sense of self is informed by</w:t>
      </w:r>
      <w:r w:rsidR="00FE3B90">
        <w:rPr>
          <w:rFonts w:cs="Times New Roman"/>
          <w:szCs w:val="24"/>
        </w:rPr>
        <w:t xml:space="preserve"> their</w:t>
      </w:r>
      <w:r w:rsidR="004C38CF" w:rsidRPr="004C38CF">
        <w:rPr>
          <w:rFonts w:cs="Times New Roman"/>
          <w:szCs w:val="24"/>
        </w:rPr>
        <w:t xml:space="preserve"> group membership</w:t>
      </w:r>
      <w:r w:rsidR="004C38CF">
        <w:rPr>
          <w:rFonts w:cs="Times New Roman"/>
          <w:szCs w:val="24"/>
        </w:rPr>
        <w:t xml:space="preserve"> and therefore</w:t>
      </w:r>
      <w:r w:rsidR="006B474E">
        <w:rPr>
          <w:rFonts w:cs="Times New Roman"/>
          <w:szCs w:val="24"/>
        </w:rPr>
        <w:t xml:space="preserve"> </w:t>
      </w:r>
      <w:r w:rsidR="00662927">
        <w:rPr>
          <w:rFonts w:cs="Times New Roman"/>
          <w:szCs w:val="24"/>
        </w:rPr>
        <w:t>appraisal</w:t>
      </w:r>
      <w:r w:rsidR="006B474E">
        <w:rPr>
          <w:rFonts w:cs="Times New Roman"/>
          <w:szCs w:val="24"/>
        </w:rPr>
        <w:t xml:space="preserve"> of </w:t>
      </w:r>
      <w:r w:rsidR="005A54C8">
        <w:rPr>
          <w:rFonts w:cs="Times New Roman"/>
          <w:szCs w:val="24"/>
        </w:rPr>
        <w:t>stressors will be affected by other members of their ingroup</w:t>
      </w:r>
      <w:r w:rsidR="00662927">
        <w:rPr>
          <w:rFonts w:cs="Times New Roman"/>
          <w:szCs w:val="24"/>
        </w:rPr>
        <w:t>.</w:t>
      </w:r>
      <w:r w:rsidR="00303110">
        <w:rPr>
          <w:rFonts w:cs="Times New Roman"/>
          <w:szCs w:val="24"/>
        </w:rPr>
        <w:t xml:space="preserve"> In other words, how an </w:t>
      </w:r>
      <w:r w:rsidR="00F70788">
        <w:rPr>
          <w:rFonts w:cs="Times New Roman"/>
          <w:szCs w:val="24"/>
        </w:rPr>
        <w:t>individual</w:t>
      </w:r>
      <w:r w:rsidR="00303110">
        <w:rPr>
          <w:rFonts w:cs="Times New Roman"/>
          <w:szCs w:val="24"/>
        </w:rPr>
        <w:t xml:space="preserve"> </w:t>
      </w:r>
      <w:r w:rsidR="006522EB">
        <w:rPr>
          <w:rFonts w:cs="Times New Roman"/>
          <w:szCs w:val="24"/>
        </w:rPr>
        <w:t>first</w:t>
      </w:r>
      <w:r w:rsidR="002676B5">
        <w:rPr>
          <w:rFonts w:cs="Times New Roman"/>
          <w:szCs w:val="24"/>
        </w:rPr>
        <w:t xml:space="preserve"> appraises and consequently copes with a </w:t>
      </w:r>
      <w:r w:rsidR="0035591B">
        <w:rPr>
          <w:rFonts w:cs="Times New Roman"/>
          <w:szCs w:val="24"/>
        </w:rPr>
        <w:t>stressor</w:t>
      </w:r>
      <w:r w:rsidR="002676B5">
        <w:rPr>
          <w:rFonts w:cs="Times New Roman"/>
          <w:szCs w:val="24"/>
        </w:rPr>
        <w:t xml:space="preserve"> can</w:t>
      </w:r>
      <w:r w:rsidR="00640807">
        <w:rPr>
          <w:rFonts w:cs="Times New Roman"/>
          <w:szCs w:val="24"/>
        </w:rPr>
        <w:t xml:space="preserve"> be</w:t>
      </w:r>
      <w:r w:rsidR="002676B5">
        <w:rPr>
          <w:rFonts w:cs="Times New Roman"/>
          <w:szCs w:val="24"/>
        </w:rPr>
        <w:t xml:space="preserve"> </w:t>
      </w:r>
      <w:r w:rsidR="00E2720A">
        <w:rPr>
          <w:rFonts w:cs="Times New Roman"/>
          <w:szCs w:val="24"/>
        </w:rPr>
        <w:t>influenced by shared group membership.</w:t>
      </w:r>
      <w:r w:rsidR="00904882">
        <w:rPr>
          <w:rFonts w:cs="Times New Roman"/>
          <w:szCs w:val="24"/>
        </w:rPr>
        <w:t xml:space="preserve"> More recently,</w:t>
      </w:r>
      <w:r w:rsidR="00FE149C">
        <w:rPr>
          <w:rFonts w:cs="Times New Roman"/>
          <w:szCs w:val="24"/>
        </w:rPr>
        <w:t xml:space="preserve"> </w:t>
      </w:r>
      <w:r w:rsidR="00904882">
        <w:rPr>
          <w:rFonts w:cs="Times New Roman"/>
          <w:szCs w:val="24"/>
        </w:rPr>
        <w:t>t</w:t>
      </w:r>
      <w:r w:rsidR="008B0D4C">
        <w:rPr>
          <w:rFonts w:cs="Times New Roman"/>
          <w:szCs w:val="24"/>
        </w:rPr>
        <w:t>he socio</w:t>
      </w:r>
      <w:r w:rsidR="00A76C62">
        <w:rPr>
          <w:rFonts w:cs="Times New Roman"/>
          <w:szCs w:val="24"/>
        </w:rPr>
        <w:t>psych</w:t>
      </w:r>
      <w:r w:rsidR="0056301C">
        <w:rPr>
          <w:rFonts w:cs="Times New Roman"/>
          <w:szCs w:val="24"/>
        </w:rPr>
        <w:t>o</w:t>
      </w:r>
      <w:r w:rsidR="00226EFB">
        <w:rPr>
          <w:rFonts w:cs="Times New Roman"/>
          <w:szCs w:val="24"/>
        </w:rPr>
        <w:t xml:space="preserve">bio model </w:t>
      </w:r>
      <w:sdt>
        <w:sdtPr>
          <w:rPr>
            <w:rFonts w:cs="Times New Roman"/>
            <w:color w:val="000000"/>
            <w:szCs w:val="24"/>
          </w:rPr>
          <w:tag w:val="MENDELEY_CITATION_v3_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"/>
          <w:id w:val="-1734457808"/>
          <w:placeholder>
            <w:docPart w:val="DefaultPlaceholder_-1854013440"/>
          </w:placeholder>
        </w:sdtPr>
        <w:sdtContent>
          <w:ins w:id="192" w:author="Jamie Gillman" w:date="2023-07-04T10:31:00Z">
            <w:r w:rsidR="00437D7A">
              <w:rPr>
                <w:rFonts w:cs="Times New Roman"/>
                <w:color w:val="000000"/>
                <w:szCs w:val="24"/>
              </w:rPr>
              <w:t>[</w:t>
            </w:r>
          </w:ins>
          <w:del w:id="193" w:author="Jamie Gillman" w:date="2023-07-04T10:31:00Z">
            <w:r w:rsidR="0067433D" w:rsidRPr="0067433D" w:rsidDel="00437D7A">
              <w:rPr>
                <w:rFonts w:cs="Times New Roman"/>
                <w:color w:val="000000"/>
                <w:szCs w:val="24"/>
              </w:rPr>
              <w:delText>(</w:delText>
            </w:r>
          </w:del>
          <w:r w:rsidR="0067433D" w:rsidRPr="0067433D">
            <w:rPr>
              <w:rFonts w:cs="Times New Roman"/>
              <w:color w:val="000000"/>
              <w:szCs w:val="24"/>
            </w:rPr>
            <w:t>46</w:t>
          </w:r>
          <w:ins w:id="194" w:author="Jamie Gillman" w:date="2023-07-04T10:31:00Z">
            <w:r w:rsidR="00437D7A">
              <w:rPr>
                <w:rFonts w:cs="Times New Roman"/>
                <w:color w:val="000000"/>
                <w:szCs w:val="24"/>
              </w:rPr>
              <w:t>]</w:t>
            </w:r>
          </w:ins>
          <w:del w:id="195" w:author="Jamie Gillman" w:date="2023-07-04T10:31:00Z">
            <w:r w:rsidR="0067433D" w:rsidRPr="0067433D" w:rsidDel="00437D7A">
              <w:rPr>
                <w:rFonts w:cs="Times New Roman"/>
                <w:color w:val="000000"/>
                <w:szCs w:val="24"/>
              </w:rPr>
              <w:delText>)</w:delText>
            </w:r>
          </w:del>
        </w:sdtContent>
      </w:sdt>
      <w:r w:rsidR="00BD10CF">
        <w:rPr>
          <w:rFonts w:cs="Times New Roman"/>
          <w:color w:val="000000"/>
          <w:szCs w:val="24"/>
        </w:rPr>
        <w:t xml:space="preserve"> </w:t>
      </w:r>
      <w:r w:rsidR="002A331D">
        <w:rPr>
          <w:rFonts w:cs="Times New Roman"/>
          <w:color w:val="000000"/>
          <w:szCs w:val="24"/>
        </w:rPr>
        <w:t xml:space="preserve">provides a framework to </w:t>
      </w:r>
      <w:r w:rsidR="002A331D">
        <w:rPr>
          <w:rFonts w:cs="Times New Roman"/>
          <w:color w:val="000000"/>
          <w:szCs w:val="24"/>
        </w:rPr>
        <w:lastRenderedPageBreak/>
        <w:t>encapsulate the interplay of social, psychological, and biological factors related to health and places social identification and social support as central tenants in the stress process.</w:t>
      </w:r>
      <w:r w:rsidR="00BD10CF">
        <w:rPr>
          <w:rFonts w:cs="Times New Roman"/>
          <w:color w:val="000000"/>
          <w:szCs w:val="24"/>
        </w:rPr>
        <w:t xml:space="preserve"> As such, offer</w:t>
      </w:r>
      <w:r w:rsidR="00721DBF">
        <w:rPr>
          <w:rFonts w:cs="Times New Roman"/>
          <w:color w:val="000000"/>
          <w:szCs w:val="24"/>
        </w:rPr>
        <w:t>ing</w:t>
      </w:r>
      <w:r w:rsidR="00BD10CF">
        <w:rPr>
          <w:rFonts w:cs="Times New Roman"/>
          <w:color w:val="000000"/>
          <w:szCs w:val="24"/>
        </w:rPr>
        <w:t xml:space="preserve"> a useful framework for the current study</w:t>
      </w:r>
      <w:r w:rsidR="0067433D">
        <w:rPr>
          <w:rFonts w:cs="Times New Roman"/>
          <w:color w:val="000000"/>
          <w:szCs w:val="24"/>
        </w:rPr>
        <w:t xml:space="preserve"> to examine</w:t>
      </w:r>
      <w:r w:rsidR="00723EE5">
        <w:rPr>
          <w:rFonts w:cs="Times New Roman"/>
          <w:color w:val="000000"/>
          <w:szCs w:val="24"/>
        </w:rPr>
        <w:t xml:space="preserve">. </w:t>
      </w:r>
    </w:p>
    <w:p w14:paraId="12329945" w14:textId="24CBFA80" w:rsidR="001A07EA" w:rsidRDefault="00554C89" w:rsidP="003840AB">
      <w:pPr>
        <w:ind w:firstLine="720"/>
        <w:rPr>
          <w:rFonts w:cs="Times New Roman"/>
          <w:szCs w:val="24"/>
        </w:rPr>
      </w:pPr>
      <w:r>
        <w:rPr>
          <w:rFonts w:cs="Times New Roman"/>
          <w:szCs w:val="24"/>
        </w:rPr>
        <w:t xml:space="preserve">Scholars </w:t>
      </w:r>
      <w:r w:rsidR="001A07EA">
        <w:rPr>
          <w:rFonts w:cs="Times New Roman"/>
          <w:szCs w:val="24"/>
        </w:rPr>
        <w:t xml:space="preserve">have </w:t>
      </w:r>
      <w:r w:rsidR="000C10A6">
        <w:rPr>
          <w:rFonts w:cs="Times New Roman"/>
          <w:szCs w:val="24"/>
        </w:rPr>
        <w:t>found</w:t>
      </w:r>
      <w:r w:rsidR="001A07EA">
        <w:rPr>
          <w:rFonts w:cs="Times New Roman"/>
          <w:szCs w:val="24"/>
        </w:rPr>
        <w:t xml:space="preserve"> that greater levels of identification with an organization is positively related to a number of work-related outcomes such as job performance, motivation, turnover intentions, and absenteeism </w:t>
      </w:r>
      <w:sdt>
        <w:sdtPr>
          <w:rPr>
            <w:rFonts w:cs="Times New Roman"/>
            <w:color w:val="000000"/>
            <w:szCs w:val="24"/>
          </w:rPr>
          <w:tag w:val="MENDELEY_CITATION_v3_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"/>
          <w:id w:val="2054966276"/>
          <w:placeholder>
            <w:docPart w:val="98865DE2A63749C0A7D762119184E8F2"/>
          </w:placeholder>
        </w:sdtPr>
        <w:sdtEndPr>
          <w:rPr>
            <w:rFonts w:cstheme="minorBidi"/>
            <w:szCs w:val="22"/>
          </w:rPr>
        </w:sdtEndPr>
        <w:sdtContent>
          <w:ins w:id="196" w:author="Jamie Gillman" w:date="2023-07-04T10:31:00Z">
            <w:r w:rsidR="00437D7A">
              <w:rPr>
                <w:rFonts w:eastAsia="Times New Roman"/>
                <w:color w:val="000000"/>
              </w:rPr>
              <w:t>[</w:t>
            </w:r>
          </w:ins>
          <w:del w:id="197" w:author="Jamie Gillman" w:date="2023-07-04T10:31:00Z">
            <w:r w:rsidR="0067433D" w:rsidRPr="0067433D" w:rsidDel="00437D7A">
              <w:rPr>
                <w:rFonts w:eastAsia="Times New Roman"/>
                <w:color w:val="000000"/>
              </w:rPr>
              <w:delText>(</w:delText>
            </w:r>
          </w:del>
          <w:r w:rsidR="0067433D" w:rsidRPr="0067433D">
            <w:rPr>
              <w:rFonts w:eastAsia="Times New Roman"/>
              <w:color w:val="000000"/>
            </w:rPr>
            <w:t>43,47,48</w:t>
          </w:r>
          <w:ins w:id="198" w:author="Jamie Gillman" w:date="2023-07-04T10:31:00Z">
            <w:r w:rsidR="00437D7A">
              <w:rPr>
                <w:rFonts w:eastAsia="Times New Roman"/>
                <w:color w:val="000000"/>
              </w:rPr>
              <w:t>]</w:t>
            </w:r>
          </w:ins>
          <w:del w:id="199" w:author="Jamie Gillman" w:date="2023-07-04T10:31:00Z">
            <w:r w:rsidR="0067433D" w:rsidRPr="0067433D" w:rsidDel="00437D7A">
              <w:rPr>
                <w:rFonts w:eastAsia="Times New Roman"/>
                <w:color w:val="000000"/>
              </w:rPr>
              <w:delText>)</w:delText>
            </w:r>
          </w:del>
        </w:sdtContent>
      </w:sdt>
      <w:r w:rsidR="001A07EA">
        <w:rPr>
          <w:rFonts w:cs="Times New Roman"/>
          <w:szCs w:val="24"/>
        </w:rPr>
        <w:t>.</w:t>
      </w:r>
      <w:r w:rsidR="003761CC" w:rsidRPr="003761CC">
        <w:rPr>
          <w:rFonts w:cs="Times New Roman"/>
          <w:szCs w:val="24"/>
        </w:rPr>
        <w:t xml:space="preserve"> </w:t>
      </w:r>
      <w:r w:rsidR="007503C7">
        <w:rPr>
          <w:rFonts w:cs="Times New Roman"/>
          <w:szCs w:val="24"/>
        </w:rPr>
        <w:t>For example, s</w:t>
      </w:r>
      <w:r w:rsidR="003761CC" w:rsidRPr="003761CC">
        <w:rPr>
          <w:rFonts w:cs="Times New Roman"/>
          <w:szCs w:val="24"/>
        </w:rPr>
        <w:t>ocial identification in the workplace</w:t>
      </w:r>
      <w:r w:rsidR="00021E1E">
        <w:rPr>
          <w:rFonts w:cs="Times New Roman"/>
          <w:szCs w:val="24"/>
        </w:rPr>
        <w:t xml:space="preserve"> </w:t>
      </w:r>
      <w:r w:rsidR="003761CC" w:rsidRPr="003761CC">
        <w:rPr>
          <w:rFonts w:cs="Times New Roman"/>
          <w:szCs w:val="24"/>
        </w:rPr>
        <w:t>can increase an individual’s sense of purpose, belonging and collective self-efficacy thus</w:t>
      </w:r>
      <w:r w:rsidR="00AB406E">
        <w:rPr>
          <w:rFonts w:cs="Times New Roman"/>
          <w:szCs w:val="24"/>
        </w:rPr>
        <w:t xml:space="preserve"> eliciting</w:t>
      </w:r>
      <w:r w:rsidR="003761CC" w:rsidRPr="003761CC">
        <w:rPr>
          <w:rFonts w:cs="Times New Roman"/>
          <w:szCs w:val="24"/>
        </w:rPr>
        <w:t xml:space="preserve"> health-promoting effects</w:t>
      </w:r>
      <w:r w:rsidR="00146961">
        <w:rPr>
          <w:rFonts w:cs="Times New Roman"/>
          <w:szCs w:val="24"/>
        </w:rPr>
        <w:t xml:space="preserve"> </w:t>
      </w:r>
      <w:sdt>
        <w:sdtPr>
          <w:rPr>
            <w:rFonts w:cs="Times New Roman"/>
            <w:color w:val="000000"/>
            <w:szCs w:val="24"/>
          </w:rPr>
          <w:tag w:val="MENDELEY_CITATION_v3_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"/>
          <w:id w:val="1754470530"/>
          <w:placeholder>
            <w:docPart w:val="DefaultPlaceholder_-1854013440"/>
          </w:placeholder>
        </w:sdtPr>
        <w:sdtContent>
          <w:ins w:id="200" w:author="Jamie Gillman" w:date="2023-07-04T10:31:00Z">
            <w:r w:rsidR="00437D7A">
              <w:rPr>
                <w:rFonts w:cs="Times New Roman"/>
                <w:color w:val="000000"/>
                <w:szCs w:val="24"/>
              </w:rPr>
              <w:t>[</w:t>
            </w:r>
          </w:ins>
          <w:del w:id="201" w:author="Jamie Gillman" w:date="2023-07-04T10:31:00Z">
            <w:r w:rsidR="0067433D" w:rsidRPr="0067433D" w:rsidDel="00437D7A">
              <w:rPr>
                <w:rFonts w:cs="Times New Roman"/>
                <w:color w:val="000000"/>
                <w:szCs w:val="24"/>
              </w:rPr>
              <w:delText>(</w:delText>
            </w:r>
          </w:del>
          <w:r w:rsidR="0067433D" w:rsidRPr="0067433D">
            <w:rPr>
              <w:rFonts w:cs="Times New Roman"/>
              <w:color w:val="000000"/>
              <w:szCs w:val="24"/>
            </w:rPr>
            <w:t>49</w:t>
          </w:r>
          <w:ins w:id="202" w:author="Jamie Gillman" w:date="2023-07-04T10:31:00Z">
            <w:r w:rsidR="00437D7A">
              <w:rPr>
                <w:rFonts w:cs="Times New Roman"/>
                <w:color w:val="000000"/>
                <w:szCs w:val="24"/>
              </w:rPr>
              <w:t>]</w:t>
            </w:r>
          </w:ins>
          <w:del w:id="203" w:author="Jamie Gillman" w:date="2023-07-04T10:31:00Z">
            <w:r w:rsidR="0067433D" w:rsidRPr="0067433D" w:rsidDel="00437D7A">
              <w:rPr>
                <w:rFonts w:cs="Times New Roman"/>
                <w:color w:val="000000"/>
                <w:szCs w:val="24"/>
              </w:rPr>
              <w:delText>)</w:delText>
            </w:r>
          </w:del>
        </w:sdtContent>
      </w:sdt>
      <w:r w:rsidR="00297E41">
        <w:rPr>
          <w:rFonts w:cs="Times New Roman"/>
          <w:szCs w:val="24"/>
        </w:rPr>
        <w:t>.</w:t>
      </w:r>
      <w:r w:rsidR="002C6373">
        <w:rPr>
          <w:rFonts w:cs="Times New Roman"/>
          <w:szCs w:val="24"/>
        </w:rPr>
        <w:t xml:space="preserve"> However, </w:t>
      </w:r>
      <w:r w:rsidR="005F748C">
        <w:rPr>
          <w:rFonts w:cs="Times New Roman"/>
          <w:szCs w:val="24"/>
        </w:rPr>
        <w:t xml:space="preserve">some </w:t>
      </w:r>
      <w:r w:rsidR="00A77512">
        <w:rPr>
          <w:rFonts w:cs="Times New Roman"/>
          <w:szCs w:val="24"/>
        </w:rPr>
        <w:t xml:space="preserve">research has shown social identification to be </w:t>
      </w:r>
      <w:r w:rsidR="009250AF">
        <w:rPr>
          <w:rFonts w:cs="Times New Roman"/>
          <w:szCs w:val="24"/>
        </w:rPr>
        <w:t>detrimental</w:t>
      </w:r>
      <w:r w:rsidR="00A77512">
        <w:rPr>
          <w:rFonts w:cs="Times New Roman"/>
          <w:szCs w:val="24"/>
        </w:rPr>
        <w:t xml:space="preserve"> to health </w:t>
      </w:r>
      <w:r w:rsidR="00B30A28">
        <w:rPr>
          <w:rFonts w:cs="Times New Roman"/>
          <w:szCs w:val="24"/>
        </w:rPr>
        <w:t>due to associations with working long hours</w:t>
      </w:r>
      <w:r w:rsidR="009250AF">
        <w:rPr>
          <w:rFonts w:cs="Times New Roman"/>
          <w:szCs w:val="24"/>
        </w:rPr>
        <w:t xml:space="preserve"> being </w:t>
      </w:r>
      <w:r w:rsidR="009250AF" w:rsidRPr="009250AF">
        <w:rPr>
          <w:rFonts w:cs="Times New Roman"/>
          <w:szCs w:val="24"/>
        </w:rPr>
        <w:t xml:space="preserve">negatively </w:t>
      </w:r>
      <w:r w:rsidR="00BA4779">
        <w:rPr>
          <w:rFonts w:cs="Times New Roman"/>
          <w:szCs w:val="24"/>
        </w:rPr>
        <w:t>related</w:t>
      </w:r>
      <w:r w:rsidR="009250AF" w:rsidRPr="009250AF">
        <w:rPr>
          <w:rFonts w:cs="Times New Roman"/>
          <w:szCs w:val="24"/>
        </w:rPr>
        <w:t xml:space="preserve"> with employee well-being</w:t>
      </w:r>
      <w:r w:rsidR="00B30A28">
        <w:rPr>
          <w:rFonts w:cs="Times New Roman"/>
          <w:szCs w:val="24"/>
        </w:rPr>
        <w:t xml:space="preserve"> </w:t>
      </w:r>
      <w:sdt>
        <w:sdtPr>
          <w:rPr>
            <w:rFonts w:cs="Times New Roman"/>
            <w:color w:val="000000"/>
            <w:szCs w:val="24"/>
          </w:rPr>
          <w:tag w:val="MENDELEY_CITATION_v3_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"/>
          <w:id w:val="1605312209"/>
          <w:placeholder>
            <w:docPart w:val="DefaultPlaceholder_-1854013440"/>
          </w:placeholder>
        </w:sdtPr>
        <w:sdtContent>
          <w:ins w:id="204" w:author="Jamie Gillman" w:date="2023-07-04T10:31:00Z">
            <w:r w:rsidR="00437D7A">
              <w:rPr>
                <w:rFonts w:cs="Times New Roman"/>
                <w:color w:val="000000"/>
                <w:szCs w:val="24"/>
              </w:rPr>
              <w:t>[</w:t>
            </w:r>
          </w:ins>
          <w:del w:id="205" w:author="Jamie Gillman" w:date="2023-07-04T10:31:00Z">
            <w:r w:rsidR="0067433D" w:rsidRPr="0067433D" w:rsidDel="00437D7A">
              <w:rPr>
                <w:rFonts w:cs="Times New Roman"/>
                <w:color w:val="000000"/>
                <w:szCs w:val="24"/>
              </w:rPr>
              <w:delText>(</w:delText>
            </w:r>
          </w:del>
          <w:r w:rsidR="0067433D" w:rsidRPr="0067433D">
            <w:rPr>
              <w:rFonts w:cs="Times New Roman"/>
              <w:color w:val="000000"/>
              <w:szCs w:val="24"/>
            </w:rPr>
            <w:t>50</w:t>
          </w:r>
          <w:ins w:id="206" w:author="Jamie Gillman" w:date="2023-07-04T10:31:00Z">
            <w:r w:rsidR="00437D7A">
              <w:rPr>
                <w:rFonts w:cs="Times New Roman"/>
                <w:color w:val="000000"/>
                <w:szCs w:val="24"/>
              </w:rPr>
              <w:t>]</w:t>
            </w:r>
          </w:ins>
          <w:del w:id="207" w:author="Jamie Gillman" w:date="2023-07-04T10:31:00Z">
            <w:r w:rsidR="0067433D" w:rsidRPr="0067433D" w:rsidDel="00437D7A">
              <w:rPr>
                <w:rFonts w:cs="Times New Roman"/>
                <w:color w:val="000000"/>
                <w:szCs w:val="24"/>
              </w:rPr>
              <w:delText>)</w:delText>
            </w:r>
          </w:del>
        </w:sdtContent>
      </w:sdt>
      <w:r w:rsidR="00BA4779">
        <w:rPr>
          <w:rFonts w:cs="Times New Roman"/>
          <w:szCs w:val="24"/>
        </w:rPr>
        <w:t xml:space="preserve">. </w:t>
      </w:r>
      <w:r w:rsidR="006D4B23">
        <w:rPr>
          <w:rFonts w:cs="Times New Roman"/>
          <w:szCs w:val="24"/>
        </w:rPr>
        <w:t>Although</w:t>
      </w:r>
      <w:r w:rsidR="000940E1">
        <w:rPr>
          <w:rFonts w:cs="Times New Roman"/>
          <w:szCs w:val="24"/>
        </w:rPr>
        <w:t>,</w:t>
      </w:r>
      <w:r w:rsidR="002B23DE">
        <w:rPr>
          <w:rFonts w:cs="Times New Roman"/>
          <w:szCs w:val="24"/>
        </w:rPr>
        <w:t xml:space="preserve"> </w:t>
      </w:r>
      <w:r w:rsidR="006D4B23">
        <w:rPr>
          <w:rFonts w:cs="Times New Roman"/>
          <w:szCs w:val="24"/>
        </w:rPr>
        <w:t>a</w:t>
      </w:r>
      <w:r w:rsidR="00EC0A0C">
        <w:rPr>
          <w:rFonts w:cs="Times New Roman"/>
          <w:szCs w:val="24"/>
        </w:rPr>
        <w:t xml:space="preserve"> </w:t>
      </w:r>
      <w:r w:rsidR="00FA77B2">
        <w:rPr>
          <w:rFonts w:cs="Times New Roman"/>
          <w:szCs w:val="24"/>
        </w:rPr>
        <w:t>meta-analysis</w:t>
      </w:r>
      <w:r w:rsidR="00EC0A0C">
        <w:rPr>
          <w:rFonts w:cs="Times New Roman"/>
          <w:szCs w:val="24"/>
        </w:rPr>
        <w:t xml:space="preserve"> </w:t>
      </w:r>
      <w:r w:rsidR="001863C6">
        <w:rPr>
          <w:rFonts w:cs="Times New Roman"/>
          <w:szCs w:val="24"/>
        </w:rPr>
        <w:t>conducted by Ste</w:t>
      </w:r>
      <w:r w:rsidR="00FA77B2">
        <w:rPr>
          <w:rFonts w:cs="Times New Roman"/>
          <w:szCs w:val="24"/>
        </w:rPr>
        <w:t>ffens et al.</w:t>
      </w:r>
      <w:r w:rsidR="00C25892">
        <w:rPr>
          <w:rFonts w:cs="Times New Roman"/>
          <w:szCs w:val="24"/>
        </w:rPr>
        <w:t xml:space="preserve"> </w:t>
      </w:r>
      <w:sdt>
        <w:sdtPr>
          <w:rPr>
            <w:rFonts w:cs="Times New Roman"/>
            <w:color w:val="000000"/>
            <w:szCs w:val="24"/>
          </w:rPr>
          <w:tag w:val="MENDELEY_CITATION_v3_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"/>
          <w:id w:val="-160691133"/>
          <w:placeholder>
            <w:docPart w:val="DefaultPlaceholder_-1854013440"/>
          </w:placeholder>
        </w:sdtPr>
        <w:sdtContent>
          <w:ins w:id="208" w:author="Jamie Gillman" w:date="2023-07-04T10:31:00Z">
            <w:r w:rsidR="00437D7A">
              <w:rPr>
                <w:rFonts w:cs="Times New Roman"/>
                <w:color w:val="000000"/>
                <w:szCs w:val="24"/>
              </w:rPr>
              <w:t>[</w:t>
            </w:r>
          </w:ins>
          <w:del w:id="209" w:author="Jamie Gillman" w:date="2023-07-04T10:31:00Z">
            <w:r w:rsidR="0067433D" w:rsidRPr="0067433D" w:rsidDel="00437D7A">
              <w:rPr>
                <w:rFonts w:cs="Times New Roman"/>
                <w:color w:val="000000"/>
                <w:szCs w:val="24"/>
              </w:rPr>
              <w:delText>(</w:delText>
            </w:r>
          </w:del>
          <w:r w:rsidR="0067433D" w:rsidRPr="0067433D">
            <w:rPr>
              <w:rFonts w:cs="Times New Roman"/>
              <w:color w:val="000000"/>
              <w:szCs w:val="24"/>
            </w:rPr>
            <w:t>51</w:t>
          </w:r>
          <w:ins w:id="210" w:author="Jamie Gillman" w:date="2023-07-04T10:32:00Z">
            <w:r w:rsidR="00437D7A">
              <w:rPr>
                <w:rFonts w:cs="Times New Roman"/>
                <w:color w:val="000000"/>
                <w:szCs w:val="24"/>
              </w:rPr>
              <w:t>]</w:t>
            </w:r>
          </w:ins>
          <w:del w:id="211" w:author="Jamie Gillman" w:date="2023-07-04T10:32:00Z">
            <w:r w:rsidR="0067433D" w:rsidRPr="0067433D" w:rsidDel="00437D7A">
              <w:rPr>
                <w:rFonts w:cs="Times New Roman"/>
                <w:color w:val="000000"/>
                <w:szCs w:val="24"/>
              </w:rPr>
              <w:delText>)</w:delText>
            </w:r>
          </w:del>
        </w:sdtContent>
      </w:sdt>
      <w:r w:rsidR="00EC0A0C">
        <w:rPr>
          <w:rFonts w:cs="Times New Roman"/>
          <w:szCs w:val="24"/>
        </w:rPr>
        <w:t xml:space="preserve"> found that</w:t>
      </w:r>
      <w:r w:rsidR="00AC1CF9">
        <w:rPr>
          <w:rFonts w:cs="Times New Roman"/>
          <w:szCs w:val="24"/>
        </w:rPr>
        <w:t xml:space="preserve"> social</w:t>
      </w:r>
      <w:r w:rsidR="00EC0A0C">
        <w:rPr>
          <w:rFonts w:cs="Times New Roman"/>
          <w:szCs w:val="24"/>
        </w:rPr>
        <w:t xml:space="preserve"> </w:t>
      </w:r>
      <w:r w:rsidR="00FA77B2">
        <w:rPr>
          <w:rFonts w:cs="Times New Roman"/>
          <w:szCs w:val="24"/>
        </w:rPr>
        <w:t>identification</w:t>
      </w:r>
      <w:r w:rsidR="009340B8">
        <w:rPr>
          <w:rFonts w:cs="Times New Roman"/>
          <w:szCs w:val="24"/>
        </w:rPr>
        <w:t xml:space="preserve"> in</w:t>
      </w:r>
      <w:r w:rsidR="00AC1CF9">
        <w:rPr>
          <w:rFonts w:cs="Times New Roman"/>
          <w:szCs w:val="24"/>
        </w:rPr>
        <w:t xml:space="preserve"> </w:t>
      </w:r>
      <w:r w:rsidR="00336088">
        <w:rPr>
          <w:rFonts w:cs="Times New Roman"/>
          <w:szCs w:val="24"/>
        </w:rPr>
        <w:t>organisational</w:t>
      </w:r>
      <w:r w:rsidR="00AC1CF9">
        <w:rPr>
          <w:rFonts w:cs="Times New Roman"/>
          <w:szCs w:val="24"/>
        </w:rPr>
        <w:t xml:space="preserve"> contexts </w:t>
      </w:r>
      <w:r w:rsidR="005F1049">
        <w:rPr>
          <w:rFonts w:cs="Times New Roman"/>
          <w:szCs w:val="24"/>
        </w:rPr>
        <w:t>is</w:t>
      </w:r>
      <w:r w:rsidR="009340B8">
        <w:rPr>
          <w:rFonts w:cs="Times New Roman"/>
          <w:szCs w:val="24"/>
        </w:rPr>
        <w:t xml:space="preserve"> general</w:t>
      </w:r>
      <w:r w:rsidR="00336088">
        <w:rPr>
          <w:rFonts w:cs="Times New Roman"/>
          <w:szCs w:val="24"/>
        </w:rPr>
        <w:t>ly</w:t>
      </w:r>
      <w:r w:rsidR="009340B8">
        <w:rPr>
          <w:rFonts w:cs="Times New Roman"/>
          <w:szCs w:val="24"/>
        </w:rPr>
        <w:t xml:space="preserve"> positively related to </w:t>
      </w:r>
      <w:r w:rsidR="005F1049">
        <w:rPr>
          <w:rFonts w:cs="Times New Roman"/>
          <w:szCs w:val="24"/>
        </w:rPr>
        <w:t>individuals’</w:t>
      </w:r>
      <w:r w:rsidR="009340B8">
        <w:rPr>
          <w:rFonts w:cs="Times New Roman"/>
          <w:szCs w:val="24"/>
        </w:rPr>
        <w:t xml:space="preserve"> health (r </w:t>
      </w:r>
      <w:r w:rsidR="003911BF">
        <w:rPr>
          <w:rFonts w:cs="Times New Roman"/>
          <w:szCs w:val="24"/>
        </w:rPr>
        <w:t>=</w:t>
      </w:r>
      <w:r w:rsidR="009340B8">
        <w:rPr>
          <w:rFonts w:cs="Times New Roman"/>
          <w:szCs w:val="24"/>
        </w:rPr>
        <w:t xml:space="preserve"> .21)</w:t>
      </w:r>
      <w:r w:rsidR="002A147C">
        <w:rPr>
          <w:rFonts w:cs="Times New Roman"/>
          <w:szCs w:val="24"/>
        </w:rPr>
        <w:t>.</w:t>
      </w:r>
      <w:r w:rsidR="00093386">
        <w:rPr>
          <w:rFonts w:cs="Times New Roman"/>
          <w:szCs w:val="24"/>
        </w:rPr>
        <w:t xml:space="preserve"> </w:t>
      </w:r>
      <w:r w:rsidR="00AA1307">
        <w:rPr>
          <w:rFonts w:cs="Times New Roman"/>
          <w:szCs w:val="24"/>
        </w:rPr>
        <w:t xml:space="preserve">For </w:t>
      </w:r>
      <w:r w:rsidR="001E0AA0">
        <w:rPr>
          <w:rFonts w:cs="Times New Roman"/>
          <w:szCs w:val="24"/>
        </w:rPr>
        <w:t>instance</w:t>
      </w:r>
      <w:r w:rsidR="001A07EA">
        <w:rPr>
          <w:rFonts w:cs="Times New Roman"/>
          <w:szCs w:val="24"/>
        </w:rPr>
        <w:t>, i</w:t>
      </w:r>
      <w:r w:rsidR="001A07EA" w:rsidRPr="00970574">
        <w:rPr>
          <w:rFonts w:cs="Times New Roman"/>
          <w:szCs w:val="24"/>
        </w:rPr>
        <w:t xml:space="preserve">ndividuals who identify strongly with a certain group (e.g., their </w:t>
      </w:r>
      <w:r w:rsidR="001A07EA">
        <w:rPr>
          <w:rFonts w:cs="Times New Roman"/>
          <w:szCs w:val="24"/>
        </w:rPr>
        <w:t>department at work</w:t>
      </w:r>
      <w:r w:rsidR="001A07EA" w:rsidRPr="00970574">
        <w:rPr>
          <w:rFonts w:cs="Times New Roman"/>
          <w:szCs w:val="24"/>
        </w:rPr>
        <w:t>)</w:t>
      </w:r>
      <w:r w:rsidR="001A07EA">
        <w:rPr>
          <w:rFonts w:cs="Times New Roman"/>
          <w:szCs w:val="24"/>
        </w:rPr>
        <w:t xml:space="preserve"> have greater overall health and well-being </w:t>
      </w:r>
      <w:sdt>
        <w:sdtPr>
          <w:rPr>
            <w:rFonts w:cs="Times New Roman"/>
            <w:color w:val="000000"/>
            <w:szCs w:val="24"/>
          </w:rPr>
          <w:tag w:val="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"/>
          <w:id w:val="-1274541354"/>
          <w:placeholder>
            <w:docPart w:val="98865DE2A63749C0A7D762119184E8F2"/>
          </w:placeholder>
        </w:sdtPr>
        <w:sdtEndPr>
          <w:rPr>
            <w:rFonts w:cstheme="minorBidi"/>
            <w:szCs w:val="22"/>
          </w:rPr>
        </w:sdtEndPr>
        <w:sdtContent>
          <w:ins w:id="212" w:author="Jamie Gillman" w:date="2023-07-04T10:32:00Z">
            <w:r w:rsidR="00437D7A">
              <w:rPr>
                <w:rFonts w:eastAsia="Times New Roman"/>
                <w:color w:val="000000"/>
              </w:rPr>
              <w:t>[</w:t>
            </w:r>
          </w:ins>
          <w:del w:id="213" w:author="Jamie Gillman" w:date="2023-07-04T10:32:00Z">
            <w:r w:rsidR="0067433D" w:rsidRPr="0067433D" w:rsidDel="00437D7A">
              <w:rPr>
                <w:rFonts w:eastAsia="Times New Roman"/>
                <w:color w:val="000000"/>
              </w:rPr>
              <w:delText>(</w:delText>
            </w:r>
          </w:del>
          <w:r w:rsidR="0067433D" w:rsidRPr="0067433D">
            <w:rPr>
              <w:rFonts w:eastAsia="Times New Roman"/>
              <w:color w:val="000000"/>
            </w:rPr>
            <w:t>49,51,52</w:t>
          </w:r>
          <w:ins w:id="214" w:author="Jamie Gillman" w:date="2023-07-04T10:32:00Z">
            <w:r w:rsidR="00437D7A">
              <w:rPr>
                <w:rFonts w:eastAsia="Times New Roman"/>
                <w:color w:val="000000"/>
              </w:rPr>
              <w:t>]</w:t>
            </w:r>
          </w:ins>
          <w:del w:id="215" w:author="Jamie Gillman" w:date="2023-07-04T10:32:00Z">
            <w:r w:rsidR="0067433D" w:rsidRPr="0067433D" w:rsidDel="00437D7A">
              <w:rPr>
                <w:rFonts w:eastAsia="Times New Roman"/>
                <w:color w:val="000000"/>
              </w:rPr>
              <w:delText>)</w:delText>
            </w:r>
          </w:del>
        </w:sdtContent>
      </w:sdt>
      <w:r w:rsidR="001A07EA">
        <w:rPr>
          <w:rFonts w:cs="Times New Roman"/>
          <w:szCs w:val="24"/>
        </w:rPr>
        <w:t xml:space="preserve"> and </w:t>
      </w:r>
      <w:r w:rsidR="001A07EA" w:rsidRPr="00970574">
        <w:rPr>
          <w:rFonts w:cs="Times New Roman"/>
          <w:szCs w:val="24"/>
        </w:rPr>
        <w:t>are</w:t>
      </w:r>
      <w:r w:rsidR="001A07EA">
        <w:rPr>
          <w:rFonts w:cs="Times New Roman"/>
          <w:szCs w:val="24"/>
        </w:rPr>
        <w:t xml:space="preserve"> also</w:t>
      </w:r>
      <w:r w:rsidR="001A07EA" w:rsidRPr="00970574">
        <w:rPr>
          <w:rFonts w:cs="Times New Roman"/>
          <w:szCs w:val="24"/>
        </w:rPr>
        <w:t xml:space="preserve"> more likely to experience social support from other members of that group </w:t>
      </w:r>
      <w:sdt>
        <w:sdtPr>
          <w:rPr>
            <w:rFonts w:cs="Times New Roman"/>
            <w:color w:val="000000"/>
            <w:szCs w:val="24"/>
          </w:rPr>
          <w:tag w:val="MENDELEY_CITATION_v3_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"/>
          <w:id w:val="1941947350"/>
          <w:placeholder>
            <w:docPart w:val="98865DE2A63749C0A7D762119184E8F2"/>
          </w:placeholder>
        </w:sdtPr>
        <w:sdtEndPr>
          <w:rPr>
            <w:rFonts w:cstheme="minorBidi"/>
            <w:szCs w:val="22"/>
          </w:rPr>
        </w:sdtEndPr>
        <w:sdtContent>
          <w:ins w:id="216" w:author="Jamie Gillman" w:date="2023-07-04T10:32:00Z">
            <w:r w:rsidR="00437D7A">
              <w:rPr>
                <w:color w:val="000000"/>
              </w:rPr>
              <w:t>[</w:t>
            </w:r>
          </w:ins>
          <w:del w:id="217" w:author="Jamie Gillman" w:date="2023-07-04T10:32:00Z">
            <w:r w:rsidR="0067433D" w:rsidRPr="0067433D" w:rsidDel="00437D7A">
              <w:rPr>
                <w:color w:val="000000"/>
              </w:rPr>
              <w:delText>(</w:delText>
            </w:r>
          </w:del>
          <w:r w:rsidR="0067433D" w:rsidRPr="0067433D">
            <w:rPr>
              <w:color w:val="000000"/>
            </w:rPr>
            <w:t>53,54</w:t>
          </w:r>
          <w:ins w:id="218" w:author="Jamie Gillman" w:date="2023-07-04T10:32:00Z">
            <w:r w:rsidR="00437D7A">
              <w:rPr>
                <w:color w:val="000000"/>
              </w:rPr>
              <w:t>]</w:t>
            </w:r>
          </w:ins>
          <w:del w:id="219" w:author="Jamie Gillman" w:date="2023-07-04T10:32:00Z">
            <w:r w:rsidR="0067433D" w:rsidRPr="0067433D" w:rsidDel="00437D7A">
              <w:rPr>
                <w:color w:val="000000"/>
              </w:rPr>
              <w:delText>)</w:delText>
            </w:r>
          </w:del>
        </w:sdtContent>
      </w:sdt>
      <w:r w:rsidR="001A07EA" w:rsidRPr="00970574">
        <w:rPr>
          <w:rFonts w:cs="Times New Roman"/>
          <w:szCs w:val="24"/>
        </w:rPr>
        <w:t>.</w:t>
      </w:r>
      <w:r w:rsidR="00CF5144" w:rsidRPr="00CF5144">
        <w:rPr>
          <w:rFonts w:cs="Times New Roman"/>
          <w:szCs w:val="24"/>
          <w:lang w:eastAsia="nl-BE"/>
        </w:rPr>
        <w:t xml:space="preserve"> </w:t>
      </w:r>
    </w:p>
    <w:p w14:paraId="3A2EA1CA" w14:textId="63765886" w:rsidR="001A07EA" w:rsidRPr="00C35321" w:rsidRDefault="001A07EA" w:rsidP="00C35321">
      <w:pPr>
        <w:rPr>
          <w:rFonts w:cs="Times New Roman"/>
          <w:bCs/>
          <w:szCs w:val="24"/>
        </w:rPr>
      </w:pPr>
      <w:r>
        <w:rPr>
          <w:rFonts w:cs="Times New Roman"/>
          <w:szCs w:val="24"/>
        </w:rPr>
        <w:tab/>
        <w:t>Not only has social identification been seen to increase</w:t>
      </w:r>
      <w:r w:rsidRPr="00970574">
        <w:rPr>
          <w:rFonts w:cs="Times New Roman"/>
          <w:szCs w:val="24"/>
        </w:rPr>
        <w:t xml:space="preserve"> the </w:t>
      </w:r>
      <w:r>
        <w:rPr>
          <w:rFonts w:cs="Times New Roman"/>
          <w:szCs w:val="24"/>
        </w:rPr>
        <w:t xml:space="preserve">prevalence </w:t>
      </w:r>
      <w:r w:rsidRPr="00970574">
        <w:rPr>
          <w:rFonts w:cs="Times New Roman"/>
          <w:szCs w:val="24"/>
        </w:rPr>
        <w:t xml:space="preserve">of social support, </w:t>
      </w:r>
      <w:r>
        <w:rPr>
          <w:rFonts w:cs="Times New Roman"/>
          <w:szCs w:val="24"/>
        </w:rPr>
        <w:t>but it</w:t>
      </w:r>
      <w:r w:rsidRPr="00970574">
        <w:rPr>
          <w:rFonts w:cs="Times New Roman"/>
          <w:szCs w:val="24"/>
        </w:rPr>
        <w:t xml:space="preserve"> has</w:t>
      </w:r>
      <w:r>
        <w:rPr>
          <w:rFonts w:cs="Times New Roman"/>
          <w:szCs w:val="24"/>
        </w:rPr>
        <w:t xml:space="preserve"> also</w:t>
      </w:r>
      <w:r w:rsidRPr="00970574">
        <w:rPr>
          <w:rFonts w:cs="Times New Roman"/>
          <w:szCs w:val="24"/>
        </w:rPr>
        <w:t xml:space="preserve"> been shown to increase </w:t>
      </w:r>
      <w:r>
        <w:rPr>
          <w:rFonts w:cs="Times New Roman"/>
          <w:szCs w:val="24"/>
        </w:rPr>
        <w:t xml:space="preserve">the </w:t>
      </w:r>
      <w:r w:rsidRPr="00970574">
        <w:rPr>
          <w:rFonts w:cs="Times New Roman"/>
          <w:szCs w:val="24"/>
        </w:rPr>
        <w:t>effectiveness</w:t>
      </w:r>
      <w:r>
        <w:rPr>
          <w:rFonts w:cs="Times New Roman"/>
          <w:szCs w:val="24"/>
        </w:rPr>
        <w:t xml:space="preserve"> of the support received</w:t>
      </w:r>
      <w:r w:rsidRPr="00970574">
        <w:rPr>
          <w:rFonts w:cs="Times New Roman"/>
          <w:szCs w:val="24"/>
        </w:rPr>
        <w:t xml:space="preserve">. </w:t>
      </w:r>
      <w:r>
        <w:rPr>
          <w:rFonts w:cs="Times New Roman"/>
          <w:szCs w:val="24"/>
        </w:rPr>
        <w:t xml:space="preserve">To illustrate, </w:t>
      </w:r>
      <w:r w:rsidRPr="00970574">
        <w:rPr>
          <w:rFonts w:cs="Times New Roman"/>
          <w:szCs w:val="24"/>
        </w:rPr>
        <w:t>a shared social identity provides a foundation for individuals to interpret support in ways that are more beneficial</w:t>
      </w:r>
      <w:r>
        <w:rPr>
          <w:rFonts w:cs="Times New Roman"/>
          <w:szCs w:val="24"/>
        </w:rPr>
        <w:t xml:space="preserve"> and helpful to the recipient</w:t>
      </w:r>
      <w:r w:rsidRPr="00970574">
        <w:rPr>
          <w:rFonts w:cs="Times New Roman"/>
          <w:szCs w:val="24"/>
        </w:rPr>
        <w:t xml:space="preserve"> </w:t>
      </w:r>
      <w:sdt>
        <w:sdtPr>
          <w:rPr>
            <w:rFonts w:cs="Times New Roman"/>
            <w:color w:val="000000"/>
            <w:szCs w:val="24"/>
          </w:rPr>
          <w:tag w:val="MENDELEY_CITATION_v3_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"/>
          <w:id w:val="1116719342"/>
          <w:placeholder>
            <w:docPart w:val="98865DE2A63749C0A7D762119184E8F2"/>
          </w:placeholder>
        </w:sdtPr>
        <w:sdtEndPr>
          <w:rPr>
            <w:rFonts w:cstheme="minorBidi"/>
            <w:szCs w:val="22"/>
          </w:rPr>
        </w:sdtEndPr>
        <w:sdtContent>
          <w:ins w:id="220" w:author="Jamie Gillman" w:date="2023-07-04T10:32:00Z">
            <w:r w:rsidR="007F5EE3">
              <w:rPr>
                <w:color w:val="000000"/>
              </w:rPr>
              <w:t>[</w:t>
            </w:r>
          </w:ins>
          <w:del w:id="221" w:author="Jamie Gillman" w:date="2023-07-04T10:32:00Z">
            <w:r w:rsidR="0067433D" w:rsidRPr="0067433D" w:rsidDel="007F5EE3">
              <w:rPr>
                <w:color w:val="000000"/>
              </w:rPr>
              <w:delText>(</w:delText>
            </w:r>
          </w:del>
          <w:r w:rsidR="0067433D" w:rsidRPr="0067433D">
            <w:rPr>
              <w:color w:val="000000"/>
            </w:rPr>
            <w:t>55,56</w:t>
          </w:r>
          <w:ins w:id="222" w:author="Jamie Gillman" w:date="2023-07-04T10:32:00Z">
            <w:r w:rsidR="007F5EE3">
              <w:rPr>
                <w:color w:val="000000"/>
              </w:rPr>
              <w:t>]</w:t>
            </w:r>
          </w:ins>
          <w:del w:id="223" w:author="Jamie Gillman" w:date="2023-07-04T10:32:00Z">
            <w:r w:rsidR="0067433D" w:rsidRPr="0067433D" w:rsidDel="007F5EE3">
              <w:rPr>
                <w:color w:val="000000"/>
              </w:rPr>
              <w:delText>)</w:delText>
            </w:r>
          </w:del>
        </w:sdtContent>
      </w:sdt>
      <w:r w:rsidRPr="00970574">
        <w:rPr>
          <w:rFonts w:cs="Times New Roman"/>
          <w:szCs w:val="24"/>
        </w:rPr>
        <w:t>.</w:t>
      </w:r>
      <w:r>
        <w:rPr>
          <w:rFonts w:cs="Times New Roman"/>
          <w:szCs w:val="24"/>
        </w:rPr>
        <w:t xml:space="preserve"> For example,</w:t>
      </w:r>
      <w:r w:rsidR="00D307E0">
        <w:rPr>
          <w:rFonts w:cs="Times New Roman"/>
          <w:szCs w:val="24"/>
        </w:rPr>
        <w:t xml:space="preserve"> </w:t>
      </w:r>
      <w:r w:rsidR="00D307E0" w:rsidRPr="00F67271">
        <w:rPr>
          <w:color w:val="000000"/>
        </w:rPr>
        <w:t>Frisch et al.</w:t>
      </w:r>
      <w:r>
        <w:rPr>
          <w:rFonts w:cs="Times New Roman"/>
          <w:szCs w:val="24"/>
        </w:rPr>
        <w:t xml:space="preserve"> </w:t>
      </w:r>
      <w:sdt>
        <w:sdtPr>
          <w:rPr>
            <w:rFonts w:cs="Times New Roman"/>
            <w:color w:val="000000"/>
            <w:szCs w:val="24"/>
          </w:rPr>
          <w:tag w:val="MENDELEY_CITATION_v3_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"/>
          <w:id w:val="-1123615525"/>
          <w:placeholder>
            <w:docPart w:val="98865DE2A63749C0A7D762119184E8F2"/>
          </w:placeholder>
        </w:sdtPr>
        <w:sdtEndPr>
          <w:rPr>
            <w:rFonts w:cstheme="minorBidi"/>
            <w:szCs w:val="22"/>
          </w:rPr>
        </w:sdtEndPr>
        <w:sdtContent>
          <w:ins w:id="224" w:author="Jamie Gillman" w:date="2023-07-04T10:32:00Z">
            <w:r w:rsidR="007F5EE3">
              <w:rPr>
                <w:color w:val="000000"/>
              </w:rPr>
              <w:t>[</w:t>
            </w:r>
          </w:ins>
          <w:del w:id="225" w:author="Jamie Gillman" w:date="2023-07-04T10:32:00Z">
            <w:r w:rsidR="0067433D" w:rsidRPr="0067433D" w:rsidDel="007F5EE3">
              <w:rPr>
                <w:color w:val="000000"/>
              </w:rPr>
              <w:delText>(</w:delText>
            </w:r>
          </w:del>
          <w:r w:rsidR="0067433D" w:rsidRPr="0067433D">
            <w:rPr>
              <w:color w:val="000000"/>
            </w:rPr>
            <w:t>57</w:t>
          </w:r>
          <w:ins w:id="226" w:author="Jamie Gillman" w:date="2023-07-04T10:32:00Z">
            <w:r w:rsidR="007F5EE3">
              <w:rPr>
                <w:color w:val="000000"/>
              </w:rPr>
              <w:t>]</w:t>
            </w:r>
          </w:ins>
          <w:del w:id="227" w:author="Jamie Gillman" w:date="2023-07-04T10:32:00Z">
            <w:r w:rsidR="0067433D" w:rsidRPr="0067433D" w:rsidDel="007F5EE3">
              <w:rPr>
                <w:color w:val="000000"/>
              </w:rPr>
              <w:delText>)</w:delText>
            </w:r>
          </w:del>
        </w:sdtContent>
      </w:sdt>
      <w:r>
        <w:rPr>
          <w:rFonts w:cs="Times New Roman"/>
          <w:szCs w:val="24"/>
        </w:rPr>
        <w:t xml:space="preserve"> found that emotional social support buffered neuroendocrine stress reactions only if a shared social identity was </w:t>
      </w:r>
      <w:r w:rsidR="0016395E">
        <w:rPr>
          <w:rFonts w:cs="Times New Roman"/>
          <w:szCs w:val="24"/>
        </w:rPr>
        <w:t>e</w:t>
      </w:r>
      <w:r w:rsidR="00902761">
        <w:rPr>
          <w:rFonts w:cs="Times New Roman"/>
          <w:szCs w:val="24"/>
        </w:rPr>
        <w:t>stablished</w:t>
      </w:r>
      <w:r>
        <w:rPr>
          <w:rFonts w:cs="Times New Roman"/>
          <w:szCs w:val="24"/>
        </w:rPr>
        <w:t xml:space="preserve"> between the provider and receiver.</w:t>
      </w:r>
      <w:r w:rsidR="005B5A71">
        <w:rPr>
          <w:rFonts w:cs="Times New Roman"/>
          <w:szCs w:val="24"/>
        </w:rPr>
        <w:t xml:space="preserve"> In an </w:t>
      </w:r>
      <w:r w:rsidR="003B6455">
        <w:rPr>
          <w:rFonts w:cs="Times New Roman"/>
          <w:szCs w:val="24"/>
        </w:rPr>
        <w:t>organizational</w:t>
      </w:r>
      <w:r w:rsidR="005B5A71">
        <w:rPr>
          <w:rFonts w:cs="Times New Roman"/>
          <w:szCs w:val="24"/>
        </w:rPr>
        <w:t xml:space="preserve"> context, </w:t>
      </w:r>
      <w:r w:rsidR="00164CAF">
        <w:rPr>
          <w:rFonts w:cs="Times New Roman"/>
          <w:szCs w:val="24"/>
        </w:rPr>
        <w:t xml:space="preserve">social </w:t>
      </w:r>
      <w:r w:rsidR="000D0B2E">
        <w:rPr>
          <w:rFonts w:cs="Times New Roman"/>
          <w:szCs w:val="24"/>
        </w:rPr>
        <w:t xml:space="preserve">identification can be seen as a key variable in helping </w:t>
      </w:r>
      <w:r w:rsidR="003B6455">
        <w:rPr>
          <w:rFonts w:cs="Times New Roman"/>
          <w:szCs w:val="24"/>
        </w:rPr>
        <w:t>individuals</w:t>
      </w:r>
      <w:r w:rsidR="00696693">
        <w:rPr>
          <w:rFonts w:cs="Times New Roman"/>
          <w:szCs w:val="24"/>
        </w:rPr>
        <w:t xml:space="preserve"> perceive greater support that helps them cope with stress and</w:t>
      </w:r>
      <w:r w:rsidR="000C27A0">
        <w:rPr>
          <w:rFonts w:cs="Times New Roman"/>
          <w:szCs w:val="24"/>
        </w:rPr>
        <w:t xml:space="preserve"> reduce turnover intentions</w:t>
      </w:r>
      <w:r w:rsidR="00CC7C11">
        <w:rPr>
          <w:rFonts w:cs="Times New Roman"/>
          <w:szCs w:val="24"/>
        </w:rPr>
        <w:t xml:space="preserve"> </w:t>
      </w:r>
      <w:sdt>
        <w:sdtPr>
          <w:rPr>
            <w:rFonts w:cs="Times New Roman"/>
            <w:color w:val="000000"/>
            <w:szCs w:val="24"/>
          </w:rPr>
          <w:tag w:val="MENDELEY_CITATION_v3_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"/>
          <w:id w:val="-957028809"/>
          <w:placeholder>
            <w:docPart w:val="DefaultPlaceholder_-1854013440"/>
          </w:placeholder>
        </w:sdtPr>
        <w:sdtContent>
          <w:ins w:id="228" w:author="Jamie Gillman" w:date="2023-07-04T10:32:00Z">
            <w:r w:rsidR="007F5EE3">
              <w:rPr>
                <w:rFonts w:cs="Times New Roman"/>
                <w:color w:val="000000"/>
                <w:szCs w:val="24"/>
              </w:rPr>
              <w:t>[</w:t>
            </w:r>
          </w:ins>
          <w:del w:id="229" w:author="Jamie Gillman" w:date="2023-07-04T10:32:00Z">
            <w:r w:rsidR="0067433D" w:rsidRPr="0067433D" w:rsidDel="007F5EE3">
              <w:rPr>
                <w:rFonts w:cs="Times New Roman"/>
                <w:color w:val="000000"/>
                <w:szCs w:val="24"/>
              </w:rPr>
              <w:delText>(</w:delText>
            </w:r>
          </w:del>
          <w:r w:rsidR="0067433D" w:rsidRPr="0067433D">
            <w:rPr>
              <w:rFonts w:cs="Times New Roman"/>
              <w:color w:val="000000"/>
              <w:szCs w:val="24"/>
            </w:rPr>
            <w:t>58</w:t>
          </w:r>
          <w:ins w:id="230" w:author="Jamie Gillman" w:date="2023-07-04T10:32:00Z">
            <w:r w:rsidR="007F5EE3">
              <w:rPr>
                <w:rFonts w:cs="Times New Roman"/>
                <w:color w:val="000000"/>
                <w:szCs w:val="24"/>
              </w:rPr>
              <w:t>]</w:t>
            </w:r>
          </w:ins>
          <w:del w:id="231" w:author="Jamie Gillman" w:date="2023-07-04T10:32:00Z">
            <w:r w:rsidR="0067433D" w:rsidRPr="0067433D" w:rsidDel="007F5EE3">
              <w:rPr>
                <w:rFonts w:cs="Times New Roman"/>
                <w:color w:val="000000"/>
                <w:szCs w:val="24"/>
              </w:rPr>
              <w:delText>)</w:delText>
            </w:r>
          </w:del>
        </w:sdtContent>
      </w:sdt>
      <w:r w:rsidR="00E870BB">
        <w:rPr>
          <w:rFonts w:cs="Times New Roman"/>
          <w:color w:val="000000"/>
          <w:szCs w:val="24"/>
        </w:rPr>
        <w:t xml:space="preserve">. That being </w:t>
      </w:r>
      <w:r w:rsidR="00277A66">
        <w:rPr>
          <w:rFonts w:cs="Times New Roman"/>
          <w:color w:val="000000"/>
          <w:szCs w:val="24"/>
        </w:rPr>
        <w:t>said,</w:t>
      </w:r>
      <w:r w:rsidR="00277A66">
        <w:rPr>
          <w:rFonts w:cs="Times New Roman"/>
          <w:szCs w:val="24"/>
        </w:rPr>
        <w:t xml:space="preserve"> p</w:t>
      </w:r>
      <w:r>
        <w:rPr>
          <w:rFonts w:cs="Times New Roman"/>
          <w:szCs w:val="24"/>
        </w:rPr>
        <w:t>ast</w:t>
      </w:r>
      <w:r w:rsidRPr="00970574">
        <w:rPr>
          <w:rFonts w:cs="Times New Roman"/>
          <w:szCs w:val="24"/>
        </w:rPr>
        <w:t xml:space="preserve"> research </w:t>
      </w:r>
      <w:r>
        <w:rPr>
          <w:rFonts w:cs="Times New Roman"/>
          <w:szCs w:val="24"/>
        </w:rPr>
        <w:t xml:space="preserve">evidence </w:t>
      </w:r>
      <w:r w:rsidRPr="00970574">
        <w:rPr>
          <w:rFonts w:cs="Times New Roman"/>
          <w:szCs w:val="24"/>
        </w:rPr>
        <w:t xml:space="preserve">has shown that emotional social support is not always effective and sometimes has no impact on buffering against stressful situations </w:t>
      </w:r>
      <w:sdt>
        <w:sdtPr>
          <w:rPr>
            <w:rFonts w:cs="Times New Roman"/>
            <w:color w:val="000000"/>
            <w:szCs w:val="24"/>
          </w:rPr>
          <w:tag w:val="MENDELEY_CITATION_v3_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"/>
          <w:id w:val="95911409"/>
          <w:placeholder>
            <w:docPart w:val="98865DE2A63749C0A7D762119184E8F2"/>
          </w:placeholder>
        </w:sdtPr>
        <w:sdtEndPr>
          <w:rPr>
            <w:rFonts w:cstheme="minorBidi"/>
            <w:szCs w:val="22"/>
          </w:rPr>
        </w:sdtEndPr>
        <w:sdtContent>
          <w:ins w:id="232" w:author="Jamie Gillman" w:date="2023-07-04T10:32:00Z">
            <w:r w:rsidR="007F5EE3">
              <w:rPr>
                <w:rFonts w:eastAsia="Times New Roman"/>
                <w:color w:val="000000"/>
              </w:rPr>
              <w:t>[</w:t>
            </w:r>
          </w:ins>
          <w:del w:id="233" w:author="Jamie Gillman" w:date="2023-07-04T10:32:00Z">
            <w:r w:rsidR="0067433D" w:rsidRPr="0067433D" w:rsidDel="007F5EE3">
              <w:rPr>
                <w:rFonts w:eastAsia="Times New Roman"/>
                <w:color w:val="000000"/>
              </w:rPr>
              <w:delText>(</w:delText>
            </w:r>
          </w:del>
          <w:r w:rsidR="0067433D" w:rsidRPr="0067433D">
            <w:rPr>
              <w:rFonts w:eastAsia="Times New Roman"/>
              <w:color w:val="000000"/>
            </w:rPr>
            <w:t>59,60</w:t>
          </w:r>
          <w:ins w:id="234" w:author="Jamie Gillman" w:date="2023-07-04T10:33:00Z">
            <w:r w:rsidR="007F5EE3">
              <w:rPr>
                <w:rFonts w:eastAsia="Times New Roman"/>
                <w:color w:val="000000"/>
              </w:rPr>
              <w:t>]</w:t>
            </w:r>
          </w:ins>
          <w:del w:id="235" w:author="Jamie Gillman" w:date="2023-07-04T10:33:00Z">
            <w:r w:rsidR="0067433D" w:rsidRPr="0067433D" w:rsidDel="007F5EE3">
              <w:rPr>
                <w:rFonts w:eastAsia="Times New Roman"/>
                <w:color w:val="000000"/>
              </w:rPr>
              <w:delText>)</w:delText>
            </w:r>
          </w:del>
        </w:sdtContent>
      </w:sdt>
      <w:r>
        <w:rPr>
          <w:rFonts w:cs="Times New Roman"/>
          <w:szCs w:val="24"/>
        </w:rPr>
        <w:t xml:space="preserve">, or </w:t>
      </w:r>
      <w:r>
        <w:rPr>
          <w:rFonts w:cs="Times New Roman"/>
          <w:szCs w:val="24"/>
        </w:rPr>
        <w:lastRenderedPageBreak/>
        <w:t>can be detrimental, leading to heightened</w:t>
      </w:r>
      <w:r w:rsidRPr="00970574">
        <w:rPr>
          <w:rFonts w:cs="Times New Roman"/>
          <w:szCs w:val="24"/>
        </w:rPr>
        <w:t xml:space="preserve"> stress reactions </w:t>
      </w:r>
      <w:sdt>
        <w:sdtPr>
          <w:rPr>
            <w:rFonts w:cs="Times New Roman"/>
            <w:color w:val="000000"/>
            <w:szCs w:val="24"/>
          </w:rPr>
          <w:tag w:val="MENDELEY_CITATION_v3_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"/>
          <w:id w:val="874123525"/>
          <w:placeholder>
            <w:docPart w:val="98865DE2A63749C0A7D762119184E8F2"/>
          </w:placeholder>
        </w:sdtPr>
        <w:sdtEndPr>
          <w:rPr>
            <w:rFonts w:cstheme="minorBidi"/>
            <w:szCs w:val="22"/>
          </w:rPr>
        </w:sdtEndPr>
        <w:sdtContent>
          <w:ins w:id="236" w:author="Jamie Gillman" w:date="2023-07-04T10:33:00Z">
            <w:r w:rsidR="007F5EE3">
              <w:rPr>
                <w:rFonts w:eastAsia="Times New Roman"/>
                <w:color w:val="000000"/>
              </w:rPr>
              <w:t>[</w:t>
            </w:r>
          </w:ins>
          <w:del w:id="237" w:author="Jamie Gillman" w:date="2023-07-04T10:33:00Z">
            <w:r w:rsidR="0067433D" w:rsidRPr="0067433D" w:rsidDel="007F5EE3">
              <w:rPr>
                <w:rFonts w:eastAsia="Times New Roman"/>
                <w:color w:val="000000"/>
              </w:rPr>
              <w:delText>(</w:delText>
            </w:r>
          </w:del>
          <w:r w:rsidR="0067433D" w:rsidRPr="0067433D">
            <w:rPr>
              <w:rFonts w:eastAsia="Times New Roman"/>
              <w:color w:val="000000"/>
            </w:rPr>
            <w:t>61,62</w:t>
          </w:r>
          <w:ins w:id="238" w:author="Jamie Gillman" w:date="2023-07-04T10:33:00Z">
            <w:r w:rsidR="007F5EE3">
              <w:rPr>
                <w:rFonts w:eastAsia="Times New Roman"/>
                <w:color w:val="000000"/>
              </w:rPr>
              <w:t>]</w:t>
            </w:r>
          </w:ins>
          <w:del w:id="239" w:author="Jamie Gillman" w:date="2023-07-04T10:33:00Z">
            <w:r w:rsidR="0067433D" w:rsidRPr="0067433D" w:rsidDel="007F5EE3">
              <w:rPr>
                <w:rFonts w:eastAsia="Times New Roman"/>
                <w:color w:val="000000"/>
              </w:rPr>
              <w:delText>)</w:delText>
            </w:r>
          </w:del>
        </w:sdtContent>
      </w:sdt>
      <w:r w:rsidRPr="00970574">
        <w:rPr>
          <w:rFonts w:cs="Times New Roman"/>
          <w:szCs w:val="24"/>
        </w:rPr>
        <w:t>.</w:t>
      </w:r>
      <w:r>
        <w:rPr>
          <w:rFonts w:cs="Times New Roman"/>
          <w:szCs w:val="24"/>
        </w:rPr>
        <w:t xml:space="preserve"> It could be the case that r</w:t>
      </w:r>
      <w:r w:rsidRPr="00970574">
        <w:rPr>
          <w:rFonts w:cs="Times New Roman"/>
          <w:szCs w:val="24"/>
        </w:rPr>
        <w:t>eceived support may in fact lower self-esteem,</w:t>
      </w:r>
      <w:r>
        <w:rPr>
          <w:rFonts w:cs="Times New Roman"/>
          <w:szCs w:val="24"/>
        </w:rPr>
        <w:t xml:space="preserve"> and/or</w:t>
      </w:r>
      <w:r w:rsidRPr="00970574">
        <w:rPr>
          <w:rFonts w:cs="Times New Roman"/>
          <w:szCs w:val="24"/>
        </w:rPr>
        <w:t xml:space="preserve"> draw more attention to the problem </w:t>
      </w:r>
      <w:sdt>
        <w:sdtPr>
          <w:rPr>
            <w:rFonts w:cs="Times New Roman"/>
            <w:color w:val="000000"/>
            <w:szCs w:val="24"/>
          </w:rPr>
          <w:tag w:val="MENDELEY_CITATION_v3_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"/>
          <w:id w:val="-1251740963"/>
          <w:placeholder>
            <w:docPart w:val="98865DE2A63749C0A7D762119184E8F2"/>
          </w:placeholder>
        </w:sdtPr>
        <w:sdtEndPr>
          <w:rPr>
            <w:rFonts w:cstheme="minorBidi"/>
            <w:szCs w:val="22"/>
          </w:rPr>
        </w:sdtEndPr>
        <w:sdtContent>
          <w:ins w:id="240" w:author="Jamie Gillman" w:date="2023-07-04T10:33:00Z">
            <w:r w:rsidR="007F5EE3">
              <w:rPr>
                <w:color w:val="000000"/>
              </w:rPr>
              <w:t>[</w:t>
            </w:r>
          </w:ins>
          <w:del w:id="241" w:author="Jamie Gillman" w:date="2023-07-04T10:33:00Z">
            <w:r w:rsidR="0067433D" w:rsidRPr="0067433D" w:rsidDel="007F5EE3">
              <w:rPr>
                <w:color w:val="000000"/>
              </w:rPr>
              <w:delText>(</w:delText>
            </w:r>
          </w:del>
          <w:r w:rsidR="0067433D" w:rsidRPr="0067433D">
            <w:rPr>
              <w:color w:val="000000"/>
            </w:rPr>
            <w:t>63</w:t>
          </w:r>
          <w:ins w:id="242" w:author="Jamie Gillman" w:date="2023-07-04T10:33:00Z">
            <w:r w:rsidR="007F5EE3">
              <w:rPr>
                <w:color w:val="000000"/>
              </w:rPr>
              <w:t>]</w:t>
            </w:r>
          </w:ins>
          <w:del w:id="243" w:author="Jamie Gillman" w:date="2023-07-04T10:33:00Z">
            <w:r w:rsidR="0067433D" w:rsidRPr="0067433D" w:rsidDel="007F5EE3">
              <w:rPr>
                <w:color w:val="000000"/>
              </w:rPr>
              <w:delText>)</w:delText>
            </w:r>
          </w:del>
        </w:sdtContent>
      </w:sdt>
      <w:r w:rsidRPr="00970574">
        <w:rPr>
          <w:rFonts w:cs="Times New Roman"/>
          <w:szCs w:val="24"/>
        </w:rPr>
        <w:t>.</w:t>
      </w:r>
      <w:r>
        <w:rPr>
          <w:rFonts w:cs="Times New Roman"/>
          <w:szCs w:val="24"/>
        </w:rPr>
        <w:t xml:space="preserve"> These opposite effects are sometimes referred to as “reversed buffering effect”, and research around stressful work events have shown that social support was actually related to greater distress within the workplace </w:t>
      </w:r>
      <w:sdt>
        <w:sdtPr>
          <w:rPr>
            <w:rFonts w:cs="Times New Roman"/>
            <w:color w:val="000000"/>
            <w:szCs w:val="24"/>
          </w:rPr>
          <w:tag w:val="MENDELEY_CITATION_v3_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"/>
          <w:id w:val="-1832594699"/>
          <w:placeholder>
            <w:docPart w:val="98865DE2A63749C0A7D762119184E8F2"/>
          </w:placeholder>
        </w:sdtPr>
        <w:sdtEndPr>
          <w:rPr>
            <w:rFonts w:cstheme="minorBidi"/>
            <w:szCs w:val="22"/>
          </w:rPr>
        </w:sdtEndPr>
        <w:sdtContent>
          <w:ins w:id="244" w:author="Jamie Gillman" w:date="2023-07-04T10:33:00Z">
            <w:r w:rsidR="007F5EE3">
              <w:rPr>
                <w:rFonts w:eastAsia="Times New Roman"/>
                <w:color w:val="000000"/>
              </w:rPr>
              <w:t>[</w:t>
            </w:r>
          </w:ins>
          <w:del w:id="245" w:author="Jamie Gillman" w:date="2023-07-04T10:33:00Z">
            <w:r w:rsidR="0067433D" w:rsidRPr="0067433D" w:rsidDel="007F5EE3">
              <w:rPr>
                <w:rFonts w:eastAsia="Times New Roman"/>
                <w:color w:val="000000"/>
              </w:rPr>
              <w:delText>(</w:delText>
            </w:r>
          </w:del>
          <w:r w:rsidR="0067433D" w:rsidRPr="0067433D">
            <w:rPr>
              <w:rFonts w:eastAsia="Times New Roman"/>
              <w:color w:val="000000"/>
            </w:rPr>
            <w:t>64,65</w:t>
          </w:r>
          <w:ins w:id="246" w:author="Jamie Gillman" w:date="2023-07-04T10:33:00Z">
            <w:r w:rsidR="007F5EE3">
              <w:rPr>
                <w:rFonts w:eastAsia="Times New Roman"/>
                <w:color w:val="000000"/>
              </w:rPr>
              <w:t>]</w:t>
            </w:r>
          </w:ins>
          <w:del w:id="247" w:author="Jamie Gillman" w:date="2023-07-04T10:33:00Z">
            <w:r w:rsidR="0067433D" w:rsidRPr="0067433D" w:rsidDel="007F5EE3">
              <w:rPr>
                <w:rFonts w:eastAsia="Times New Roman"/>
                <w:color w:val="000000"/>
              </w:rPr>
              <w:delText>)</w:delText>
            </w:r>
          </w:del>
        </w:sdtContent>
      </w:sdt>
      <w:r>
        <w:rPr>
          <w:rFonts w:cs="Times New Roman"/>
          <w:szCs w:val="24"/>
        </w:rPr>
        <w:t>.</w:t>
      </w:r>
      <w:r w:rsidRPr="00970574">
        <w:rPr>
          <w:rFonts w:cs="Times New Roman"/>
          <w:szCs w:val="24"/>
        </w:rPr>
        <w:t xml:space="preserve"> Thus, a shared social identity</w:t>
      </w:r>
      <w:r>
        <w:rPr>
          <w:rFonts w:cs="Times New Roman"/>
          <w:szCs w:val="24"/>
        </w:rPr>
        <w:t xml:space="preserve"> could be useful to interpret support in a more beneficial way and prevent</w:t>
      </w:r>
      <w:r w:rsidRPr="00970574">
        <w:rPr>
          <w:rFonts w:cs="Times New Roman"/>
          <w:szCs w:val="24"/>
        </w:rPr>
        <w:t xml:space="preserve"> individuals from making </w:t>
      </w:r>
      <w:r>
        <w:rPr>
          <w:rFonts w:cs="Times New Roman"/>
          <w:szCs w:val="24"/>
        </w:rPr>
        <w:t>such</w:t>
      </w:r>
      <w:r w:rsidRPr="00970574">
        <w:rPr>
          <w:rFonts w:cs="Times New Roman"/>
          <w:szCs w:val="24"/>
        </w:rPr>
        <w:t xml:space="preserve"> implicit criticism</w:t>
      </w:r>
      <w:r>
        <w:rPr>
          <w:rFonts w:cs="Times New Roman"/>
          <w:szCs w:val="24"/>
        </w:rPr>
        <w:t xml:space="preserve"> (e.g., feelings of inequality, threat to self-esteem)</w:t>
      </w:r>
      <w:r w:rsidRPr="00970574">
        <w:rPr>
          <w:rFonts w:cs="Times New Roman"/>
          <w:szCs w:val="24"/>
        </w:rPr>
        <w:t xml:space="preserve"> </w:t>
      </w:r>
      <w:sdt>
        <w:sdtPr>
          <w:rPr>
            <w:rFonts w:cs="Times New Roman"/>
            <w:color w:val="000000"/>
            <w:szCs w:val="24"/>
          </w:rPr>
          <w:tag w:val="MENDELEY_CITATION_v3_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"/>
          <w:id w:val="-1698146711"/>
          <w:placeholder>
            <w:docPart w:val="98865DE2A63749C0A7D762119184E8F2"/>
          </w:placeholder>
        </w:sdtPr>
        <w:sdtEndPr>
          <w:rPr>
            <w:rFonts w:cstheme="minorBidi"/>
            <w:szCs w:val="22"/>
          </w:rPr>
        </w:sdtEndPr>
        <w:sdtContent>
          <w:ins w:id="248" w:author="Jamie Gillman" w:date="2023-07-04T10:33:00Z">
            <w:r w:rsidR="000C7450">
              <w:rPr>
                <w:color w:val="000000"/>
              </w:rPr>
              <w:t>[</w:t>
            </w:r>
          </w:ins>
          <w:del w:id="249" w:author="Jamie Gillman" w:date="2023-07-04T10:33:00Z">
            <w:r w:rsidR="0067433D" w:rsidRPr="0067433D" w:rsidDel="000C7450">
              <w:rPr>
                <w:color w:val="000000"/>
              </w:rPr>
              <w:delText>(</w:delText>
            </w:r>
          </w:del>
          <w:r w:rsidR="0067433D" w:rsidRPr="0067433D">
            <w:rPr>
              <w:color w:val="000000"/>
            </w:rPr>
            <w:t>55</w:t>
          </w:r>
          <w:ins w:id="250" w:author="Jamie Gillman" w:date="2023-07-04T10:33:00Z">
            <w:r w:rsidR="000C7450">
              <w:rPr>
                <w:color w:val="000000"/>
              </w:rPr>
              <w:t>]</w:t>
            </w:r>
          </w:ins>
          <w:del w:id="251" w:author="Jamie Gillman" w:date="2023-07-04T10:33:00Z">
            <w:r w:rsidR="0067433D" w:rsidRPr="0067433D" w:rsidDel="000C7450">
              <w:rPr>
                <w:color w:val="000000"/>
              </w:rPr>
              <w:delText>)</w:delText>
            </w:r>
          </w:del>
        </w:sdtContent>
      </w:sdt>
      <w:r w:rsidRPr="00970574">
        <w:rPr>
          <w:rFonts w:cs="Times New Roman"/>
          <w:szCs w:val="24"/>
        </w:rPr>
        <w:t>.</w:t>
      </w:r>
      <w:r>
        <w:rPr>
          <w:rFonts w:cs="Times New Roman"/>
          <w:szCs w:val="24"/>
        </w:rPr>
        <w:t xml:space="preserve"> </w:t>
      </w:r>
    </w:p>
    <w:p w14:paraId="2A01A54A" w14:textId="54F3D8F4" w:rsidR="001A07EA" w:rsidRPr="00824A02" w:rsidRDefault="001A07EA" w:rsidP="00824A02">
      <w:pPr>
        <w:pStyle w:val="Heading2"/>
      </w:pPr>
      <w:r w:rsidRPr="00824A02">
        <w:t xml:space="preserve">The </w:t>
      </w:r>
      <w:r w:rsidR="00BB2AA9">
        <w:t>p</w:t>
      </w:r>
      <w:r w:rsidRPr="00824A02">
        <w:t xml:space="preserve">resent </w:t>
      </w:r>
      <w:r w:rsidR="00BB2AA9">
        <w:t>r</w:t>
      </w:r>
      <w:r w:rsidRPr="00824A02">
        <w:t>esearch</w:t>
      </w:r>
    </w:p>
    <w:p w14:paraId="1C2ED8BC" w14:textId="6AFE8F48" w:rsidR="001A07EA" w:rsidRDefault="001A07EA" w:rsidP="003C2591">
      <w:pPr>
        <w:rPr>
          <w:rFonts w:cs="Times New Roman"/>
          <w:bCs/>
          <w:szCs w:val="24"/>
        </w:rPr>
      </w:pPr>
      <w:r>
        <w:rPr>
          <w:rFonts w:cs="Times New Roman"/>
          <w:bCs/>
          <w:szCs w:val="24"/>
        </w:rPr>
        <w:tab/>
        <w:t>Currently, few</w:t>
      </w:r>
      <w:r w:rsidRPr="00921305">
        <w:rPr>
          <w:rFonts w:cs="Times New Roman"/>
          <w:bCs/>
          <w:szCs w:val="24"/>
        </w:rPr>
        <w:t xml:space="preserve"> studies</w:t>
      </w:r>
      <w:r>
        <w:rPr>
          <w:rFonts w:cs="Times New Roman"/>
          <w:bCs/>
          <w:szCs w:val="24"/>
        </w:rPr>
        <w:t xml:space="preserve"> </w:t>
      </w:r>
      <w:r w:rsidRPr="00921305">
        <w:rPr>
          <w:rFonts w:cs="Times New Roman"/>
          <w:bCs/>
          <w:szCs w:val="24"/>
        </w:rPr>
        <w:t xml:space="preserve">have examined the </w:t>
      </w:r>
      <w:r>
        <w:rPr>
          <w:rFonts w:cs="Times New Roman"/>
          <w:bCs/>
          <w:szCs w:val="24"/>
        </w:rPr>
        <w:t>associations</w:t>
      </w:r>
      <w:r w:rsidRPr="00921305">
        <w:rPr>
          <w:rFonts w:cs="Times New Roman"/>
          <w:bCs/>
          <w:szCs w:val="24"/>
        </w:rPr>
        <w:t xml:space="preserve"> between social support and social ide</w:t>
      </w:r>
      <w:r>
        <w:rPr>
          <w:rFonts w:cs="Times New Roman"/>
          <w:bCs/>
          <w:szCs w:val="24"/>
        </w:rPr>
        <w:t>ntification</w:t>
      </w:r>
      <w:r w:rsidRPr="00921305">
        <w:rPr>
          <w:rFonts w:cs="Times New Roman"/>
          <w:bCs/>
          <w:szCs w:val="24"/>
        </w:rPr>
        <w:t xml:space="preserve"> and made direct links to challenge and threat states </w:t>
      </w:r>
      <w:sdt>
        <w:sdtPr>
          <w:rPr>
            <w:rFonts w:cs="Times New Roman"/>
            <w:bCs/>
            <w:color w:val="000000"/>
            <w:szCs w:val="24"/>
          </w:rPr>
          <w:tag w:val="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"/>
          <w:id w:val="-158767862"/>
          <w:placeholder>
            <w:docPart w:val="98865DE2A63749C0A7D762119184E8F2"/>
          </w:placeholder>
        </w:sdtPr>
        <w:sdtEndPr>
          <w:rPr>
            <w:rFonts w:cstheme="minorBidi"/>
            <w:bCs w:val="0"/>
            <w:szCs w:val="22"/>
          </w:rPr>
        </w:sdtEndPr>
        <w:sdtContent>
          <w:ins w:id="252" w:author="Jamie Gillman" w:date="2023-07-04T10:34:00Z">
            <w:r w:rsidR="00DD75DB">
              <w:rPr>
                <w:rFonts w:eastAsia="Times New Roman"/>
                <w:color w:val="000000"/>
              </w:rPr>
              <w:t>[</w:t>
            </w:r>
          </w:ins>
          <w:del w:id="253" w:author="Jamie Gillman" w:date="2023-07-04T10:34:00Z">
            <w:r w:rsidR="0067433D" w:rsidRPr="0067433D" w:rsidDel="00DD75DB">
              <w:rPr>
                <w:rFonts w:eastAsia="Times New Roman"/>
                <w:color w:val="000000"/>
              </w:rPr>
              <w:delText>(</w:delText>
            </w:r>
          </w:del>
          <w:r w:rsidR="0067433D" w:rsidRPr="0067433D">
            <w:rPr>
              <w:rFonts w:eastAsia="Times New Roman"/>
              <w:color w:val="000000"/>
            </w:rPr>
            <w:t>41,66–68</w:t>
          </w:r>
          <w:ins w:id="254" w:author="Jamie Gillman" w:date="2023-07-04T10:34:00Z">
            <w:r w:rsidR="00DD75DB">
              <w:rPr>
                <w:rFonts w:eastAsia="Times New Roman"/>
                <w:color w:val="000000"/>
              </w:rPr>
              <w:t>]</w:t>
            </w:r>
          </w:ins>
          <w:del w:id="255" w:author="Jamie Gillman" w:date="2023-07-04T10:34:00Z">
            <w:r w:rsidR="0067433D" w:rsidRPr="0067433D" w:rsidDel="00DD75DB">
              <w:rPr>
                <w:rFonts w:eastAsia="Times New Roman"/>
                <w:color w:val="000000"/>
              </w:rPr>
              <w:delText>)</w:delText>
            </w:r>
          </w:del>
        </w:sdtContent>
      </w:sdt>
      <w:r w:rsidRPr="00D73090">
        <w:rPr>
          <w:rFonts w:cs="Times New Roman"/>
          <w:szCs w:val="24"/>
        </w:rPr>
        <w:t>.</w:t>
      </w:r>
      <w:r w:rsidRPr="000B3FF1">
        <w:rPr>
          <w:rFonts w:cs="Times New Roman"/>
          <w:szCs w:val="24"/>
        </w:rPr>
        <w:t xml:space="preserve"> </w:t>
      </w:r>
      <w:r>
        <w:rPr>
          <w:rFonts w:cs="Times New Roman"/>
          <w:szCs w:val="24"/>
        </w:rPr>
        <w:t>For example,</w:t>
      </w:r>
      <w:r w:rsidR="00D307E0">
        <w:rPr>
          <w:rFonts w:cs="Times New Roman"/>
          <w:szCs w:val="24"/>
        </w:rPr>
        <w:t xml:space="preserve"> </w:t>
      </w:r>
      <w:r w:rsidR="00D307E0" w:rsidRPr="00D307E0">
        <w:rPr>
          <w:color w:val="000000"/>
        </w:rPr>
        <w:t>Slater et al.</w:t>
      </w:r>
      <w:r w:rsidRPr="006E1423">
        <w:rPr>
          <w:rFonts w:cs="Times New Roman"/>
          <w:szCs w:val="24"/>
        </w:rPr>
        <w:t xml:space="preserve"> </w:t>
      </w:r>
      <w:sdt>
        <w:sdtPr>
          <w:rPr>
            <w:rFonts w:cs="Times New Roman"/>
            <w:color w:val="000000"/>
            <w:szCs w:val="24"/>
          </w:rPr>
          <w:tag w:val="MENDELEY_CITATION_v3_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"/>
          <w:id w:val="-1500571512"/>
          <w:placeholder>
            <w:docPart w:val="DefaultPlaceholder_-1854013440"/>
          </w:placeholder>
        </w:sdtPr>
        <w:sdtEndPr>
          <w:rPr>
            <w:rFonts w:cstheme="minorBidi"/>
            <w:szCs w:val="22"/>
          </w:rPr>
        </w:sdtEndPr>
        <w:sdtContent>
          <w:ins w:id="256" w:author="Jamie Gillman" w:date="2023-07-04T10:34:00Z">
            <w:r w:rsidR="00DD75DB">
              <w:rPr>
                <w:color w:val="000000"/>
              </w:rPr>
              <w:t>[</w:t>
            </w:r>
          </w:ins>
          <w:del w:id="257" w:author="Jamie Gillman" w:date="2023-07-04T10:34:00Z">
            <w:r w:rsidR="0067433D" w:rsidRPr="0067433D" w:rsidDel="00DD75DB">
              <w:rPr>
                <w:color w:val="000000"/>
              </w:rPr>
              <w:delText>(</w:delText>
            </w:r>
          </w:del>
          <w:r w:rsidR="0067433D" w:rsidRPr="0067433D">
            <w:rPr>
              <w:color w:val="000000"/>
            </w:rPr>
            <w:t>66</w:t>
          </w:r>
          <w:ins w:id="258" w:author="Jamie Gillman" w:date="2023-07-04T10:34:00Z">
            <w:r w:rsidR="00DD75DB">
              <w:rPr>
                <w:color w:val="000000"/>
              </w:rPr>
              <w:t>]</w:t>
            </w:r>
          </w:ins>
          <w:del w:id="259" w:author="Jamie Gillman" w:date="2023-07-04T10:34:00Z">
            <w:r w:rsidR="0067433D" w:rsidRPr="0067433D" w:rsidDel="00DD75DB">
              <w:rPr>
                <w:color w:val="000000"/>
              </w:rPr>
              <w:delText>)</w:delText>
            </w:r>
          </w:del>
        </w:sdtContent>
      </w:sdt>
      <w:r w:rsidRPr="006E1423">
        <w:rPr>
          <w:rFonts w:cs="Times New Roman"/>
          <w:szCs w:val="24"/>
        </w:rPr>
        <w:t xml:space="preserve"> found</w:t>
      </w:r>
      <w:r>
        <w:rPr>
          <w:rFonts w:cs="Times New Roman"/>
          <w:szCs w:val="24"/>
        </w:rPr>
        <w:t xml:space="preserve"> that</w:t>
      </w:r>
      <w:r w:rsidRPr="006E1423">
        <w:rPr>
          <w:rFonts w:cs="Times New Roman"/>
          <w:szCs w:val="24"/>
        </w:rPr>
        <w:t xml:space="preserve"> relational identification with a leader increased resource appraisals and influenced </w:t>
      </w:r>
      <w:r>
        <w:rPr>
          <w:rFonts w:cs="Times New Roman"/>
          <w:szCs w:val="24"/>
        </w:rPr>
        <w:t>cardiovascular reactivity</w:t>
      </w:r>
      <w:r w:rsidRPr="006E1423">
        <w:rPr>
          <w:rFonts w:cs="Times New Roman"/>
          <w:szCs w:val="24"/>
        </w:rPr>
        <w:t xml:space="preserve"> in line with challenge and threat theory</w:t>
      </w:r>
      <w:r>
        <w:rPr>
          <w:rFonts w:cs="Times New Roman"/>
          <w:szCs w:val="24"/>
        </w:rPr>
        <w:t>. In a more recent study,</w:t>
      </w:r>
      <w:r w:rsidR="000A541A">
        <w:rPr>
          <w:rFonts w:cs="Times New Roman"/>
          <w:szCs w:val="24"/>
        </w:rPr>
        <w:t xml:space="preserve"> </w:t>
      </w:r>
      <w:r w:rsidR="000A541A" w:rsidRPr="00D307E0">
        <w:rPr>
          <w:rFonts w:cs="Times New Roman"/>
          <w:color w:val="000000"/>
          <w:szCs w:val="24"/>
        </w:rPr>
        <w:t>Miller et al.</w:t>
      </w:r>
      <w:r w:rsidRPr="000B3FF1">
        <w:rPr>
          <w:rFonts w:cs="Times New Roman"/>
          <w:szCs w:val="24"/>
        </w:rPr>
        <w:t xml:space="preserve"> </w:t>
      </w:r>
      <w:sdt>
        <w:sdtPr>
          <w:rPr>
            <w:rFonts w:cs="Times New Roman"/>
            <w:color w:val="000000"/>
            <w:szCs w:val="24"/>
          </w:rPr>
          <w:tag w:val="MENDELEY_CITATION_v3_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"/>
          <w:id w:val="1347592903"/>
          <w:placeholder>
            <w:docPart w:val="7082D63AFA3C44A4B66C0831F1616EA4"/>
          </w:placeholder>
        </w:sdtPr>
        <w:sdtContent>
          <w:ins w:id="260" w:author="Jamie Gillman" w:date="2023-07-04T10:34:00Z">
            <w:r w:rsidR="00DD75DB">
              <w:rPr>
                <w:rFonts w:cs="Times New Roman"/>
                <w:color w:val="000000"/>
                <w:szCs w:val="24"/>
              </w:rPr>
              <w:t>[</w:t>
            </w:r>
          </w:ins>
          <w:del w:id="261" w:author="Jamie Gillman" w:date="2023-07-04T10:34:00Z">
            <w:r w:rsidR="0067433D" w:rsidRPr="0067433D" w:rsidDel="00DD75DB">
              <w:rPr>
                <w:rFonts w:cs="Times New Roman"/>
                <w:color w:val="000000"/>
                <w:szCs w:val="24"/>
              </w:rPr>
              <w:delText>(</w:delText>
            </w:r>
          </w:del>
          <w:r w:rsidR="0067433D" w:rsidRPr="0067433D">
            <w:rPr>
              <w:rFonts w:cs="Times New Roman"/>
              <w:color w:val="000000"/>
              <w:szCs w:val="24"/>
            </w:rPr>
            <w:t>68</w:t>
          </w:r>
          <w:ins w:id="262" w:author="Jamie Gillman" w:date="2023-07-04T10:34:00Z">
            <w:r w:rsidR="00DD75DB">
              <w:rPr>
                <w:rFonts w:cs="Times New Roman"/>
                <w:color w:val="000000"/>
                <w:szCs w:val="24"/>
              </w:rPr>
              <w:t>]</w:t>
            </w:r>
          </w:ins>
          <w:del w:id="263" w:author="Jamie Gillman" w:date="2023-07-04T10:34:00Z">
            <w:r w:rsidR="0067433D" w:rsidRPr="0067433D" w:rsidDel="00DD75DB">
              <w:rPr>
                <w:rFonts w:cs="Times New Roman"/>
                <w:color w:val="000000"/>
                <w:szCs w:val="24"/>
              </w:rPr>
              <w:delText>)</w:delText>
            </w:r>
          </w:del>
        </w:sdtContent>
      </w:sdt>
      <w:r w:rsidRPr="000B3FF1">
        <w:rPr>
          <w:rFonts w:cs="Times New Roman"/>
          <w:szCs w:val="24"/>
        </w:rPr>
        <w:t xml:space="preserve"> operationalised social support as a resource appraisal across two studies with an athletic sample. The </w:t>
      </w:r>
      <w:r>
        <w:rPr>
          <w:rFonts w:cs="Times New Roman"/>
          <w:szCs w:val="24"/>
        </w:rPr>
        <w:t>researchers</w:t>
      </w:r>
      <w:r w:rsidRPr="000B3FF1">
        <w:rPr>
          <w:rFonts w:cs="Times New Roman"/>
          <w:szCs w:val="24"/>
        </w:rPr>
        <w:t xml:space="preserve"> found that </w:t>
      </w:r>
      <w:r>
        <w:rPr>
          <w:rFonts w:cs="Times New Roman"/>
          <w:szCs w:val="24"/>
        </w:rPr>
        <w:t xml:space="preserve">relational identification </w:t>
      </w:r>
      <w:r w:rsidRPr="000B3FF1">
        <w:rPr>
          <w:rFonts w:cs="Times New Roman"/>
          <w:szCs w:val="24"/>
        </w:rPr>
        <w:t xml:space="preserve">and group identification mediated the positive relationship between identity leadership and self-efficacy, control, approach goals and social </w:t>
      </w:r>
      <w:r w:rsidRPr="0051359E">
        <w:rPr>
          <w:rFonts w:cs="Times New Roman"/>
          <w:szCs w:val="24"/>
        </w:rPr>
        <w:t>support. However, these studies were in the context of leadership identity, so the gen</w:t>
      </w:r>
      <w:r>
        <w:rPr>
          <w:rFonts w:cs="Times New Roman"/>
          <w:szCs w:val="24"/>
        </w:rPr>
        <w:t>eralisability</w:t>
      </w:r>
      <w:r w:rsidRPr="0051359E">
        <w:rPr>
          <w:rFonts w:cs="Times New Roman"/>
          <w:szCs w:val="24"/>
        </w:rPr>
        <w:t xml:space="preserve"> to other domains is unknown.</w:t>
      </w:r>
      <w:r>
        <w:rPr>
          <w:rFonts w:cs="Times New Roman"/>
          <w:szCs w:val="24"/>
        </w:rPr>
        <w:t xml:space="preserve"> Challenge and threat theory offers a contemporary approach to understanding the human stress response by acknowledging both</w:t>
      </w:r>
      <w:r w:rsidRPr="002F786D">
        <w:rPr>
          <w:rFonts w:cs="Times New Roman"/>
          <w:szCs w:val="24"/>
        </w:rPr>
        <w:t xml:space="preserve"> adaptive (challenge) </w:t>
      </w:r>
      <w:r>
        <w:rPr>
          <w:rFonts w:cs="Times New Roman"/>
          <w:szCs w:val="24"/>
        </w:rPr>
        <w:t>and</w:t>
      </w:r>
      <w:r w:rsidRPr="002F786D">
        <w:rPr>
          <w:rFonts w:cs="Times New Roman"/>
          <w:szCs w:val="24"/>
        </w:rPr>
        <w:t xml:space="preserve"> maladaptive (threat)</w:t>
      </w:r>
      <w:r>
        <w:rPr>
          <w:rFonts w:cs="Times New Roman"/>
          <w:szCs w:val="24"/>
        </w:rPr>
        <w:t xml:space="preserve"> responses to stressful situations. While considered comprehensive, the theory has lacked the inclusion of social factors. </w:t>
      </w:r>
      <w:r w:rsidRPr="004A667E">
        <w:rPr>
          <w:rFonts w:cs="Times New Roman"/>
          <w:szCs w:val="24"/>
        </w:rPr>
        <w:t>The BPSM ha</w:t>
      </w:r>
      <w:r>
        <w:rPr>
          <w:rFonts w:cs="Times New Roman"/>
          <w:szCs w:val="24"/>
        </w:rPr>
        <w:t>d</w:t>
      </w:r>
      <w:r w:rsidRPr="004A667E">
        <w:rPr>
          <w:rFonts w:cs="Times New Roman"/>
          <w:szCs w:val="24"/>
        </w:rPr>
        <w:t xml:space="preserve"> been revised to include the availability of support as an antecedent of challenge and threat </w:t>
      </w:r>
      <w:sdt>
        <w:sdtPr>
          <w:rPr>
            <w:rFonts w:cs="Times New Roman"/>
            <w:color w:val="000000"/>
            <w:szCs w:val="24"/>
          </w:rPr>
          <w:tag w:val="MENDELEY_CITATION_v3_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"/>
          <w:id w:val="-480923741"/>
          <w:placeholder>
            <w:docPart w:val="98865DE2A63749C0A7D762119184E8F2"/>
          </w:placeholder>
        </w:sdtPr>
        <w:sdtEndPr>
          <w:rPr>
            <w:rFonts w:cstheme="minorBidi"/>
            <w:szCs w:val="22"/>
          </w:rPr>
        </w:sdtEndPr>
        <w:sdtContent>
          <w:ins w:id="264" w:author="Jamie Gillman" w:date="2023-07-04T10:35:00Z">
            <w:r w:rsidR="00DD75DB">
              <w:rPr>
                <w:color w:val="000000"/>
              </w:rPr>
              <w:t>[</w:t>
            </w:r>
          </w:ins>
          <w:del w:id="265" w:author="Jamie Gillman" w:date="2023-07-04T10:35:00Z">
            <w:r w:rsidR="0067433D" w:rsidRPr="0067433D" w:rsidDel="00DD75DB">
              <w:rPr>
                <w:color w:val="000000"/>
              </w:rPr>
              <w:delText>(</w:delText>
            </w:r>
          </w:del>
          <w:r w:rsidR="0067433D" w:rsidRPr="0067433D">
            <w:rPr>
              <w:color w:val="000000"/>
            </w:rPr>
            <w:t>69</w:t>
          </w:r>
          <w:ins w:id="266" w:author="Jamie Gillman" w:date="2023-07-04T10:35:00Z">
            <w:r w:rsidR="00DD75DB">
              <w:rPr>
                <w:color w:val="000000"/>
              </w:rPr>
              <w:t>]</w:t>
            </w:r>
          </w:ins>
          <w:del w:id="267" w:author="Jamie Gillman" w:date="2023-07-04T10:35:00Z">
            <w:r w:rsidR="0067433D" w:rsidRPr="0067433D" w:rsidDel="00DD75DB">
              <w:rPr>
                <w:color w:val="000000"/>
              </w:rPr>
              <w:delText>)</w:delText>
            </w:r>
          </w:del>
        </w:sdtContent>
      </w:sdt>
      <w:r w:rsidRPr="004A667E">
        <w:rPr>
          <w:rFonts w:cs="Times New Roman"/>
          <w:szCs w:val="24"/>
        </w:rPr>
        <w:t>,</w:t>
      </w:r>
      <w:r>
        <w:rPr>
          <w:rFonts w:cs="Times New Roman"/>
          <w:szCs w:val="24"/>
        </w:rPr>
        <w:t xml:space="preserve"> yet</w:t>
      </w:r>
      <w:r w:rsidRPr="004A667E">
        <w:rPr>
          <w:rFonts w:cs="Times New Roman"/>
          <w:szCs w:val="24"/>
        </w:rPr>
        <w:t xml:space="preserve"> the exact mechanisms are unclear and warrants further examination </w:t>
      </w:r>
      <w:sdt>
        <w:sdtPr>
          <w:rPr>
            <w:rFonts w:cs="Times New Roman"/>
            <w:color w:val="000000"/>
            <w:szCs w:val="24"/>
          </w:rPr>
          <w:tag w:val="MENDELEY_CITATION_v3_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"/>
          <w:id w:val="578102487"/>
          <w:placeholder>
            <w:docPart w:val="98865DE2A63749C0A7D762119184E8F2"/>
          </w:placeholder>
        </w:sdtPr>
        <w:sdtEndPr>
          <w:rPr>
            <w:rFonts w:cstheme="minorBidi"/>
            <w:szCs w:val="22"/>
          </w:rPr>
        </w:sdtEndPr>
        <w:sdtContent>
          <w:ins w:id="268" w:author="Jamie Gillman" w:date="2023-07-04T10:35:00Z">
            <w:r w:rsidR="00DD75DB">
              <w:rPr>
                <w:color w:val="000000"/>
              </w:rPr>
              <w:t>[</w:t>
            </w:r>
          </w:ins>
          <w:del w:id="269" w:author="Jamie Gillman" w:date="2023-07-04T10:35:00Z">
            <w:r w:rsidR="0067433D" w:rsidRPr="0067433D" w:rsidDel="00DD75DB">
              <w:rPr>
                <w:color w:val="000000"/>
              </w:rPr>
              <w:delText>(</w:delText>
            </w:r>
          </w:del>
          <w:r w:rsidR="0067433D" w:rsidRPr="0067433D">
            <w:rPr>
              <w:color w:val="000000"/>
            </w:rPr>
            <w:t>70</w:t>
          </w:r>
          <w:ins w:id="270" w:author="Jamie Gillman" w:date="2023-07-04T10:35:00Z">
            <w:r w:rsidR="00DD75DB">
              <w:rPr>
                <w:color w:val="000000"/>
              </w:rPr>
              <w:t>]</w:t>
            </w:r>
          </w:ins>
          <w:del w:id="271" w:author="Jamie Gillman" w:date="2023-07-04T10:35:00Z">
            <w:r w:rsidR="0067433D" w:rsidRPr="0067433D" w:rsidDel="00DD75DB">
              <w:rPr>
                <w:color w:val="000000"/>
              </w:rPr>
              <w:delText>)</w:delText>
            </w:r>
          </w:del>
        </w:sdtContent>
      </w:sdt>
      <w:r w:rsidRPr="004A667E">
        <w:rPr>
          <w:rFonts w:cs="Times New Roman"/>
          <w:szCs w:val="24"/>
        </w:rPr>
        <w:t>.</w:t>
      </w:r>
      <w:r>
        <w:rPr>
          <w:rFonts w:cs="Times New Roman"/>
          <w:szCs w:val="24"/>
        </w:rPr>
        <w:t xml:space="preserve"> Equally, the TCTSA-R</w:t>
      </w:r>
      <w:r w:rsidR="00CB0D7D">
        <w:rPr>
          <w:rFonts w:cs="Times New Roman"/>
          <w:szCs w:val="24"/>
        </w:rPr>
        <w:t xml:space="preserve"> </w:t>
      </w:r>
      <w:sdt>
        <w:sdtPr>
          <w:rPr>
            <w:rFonts w:cs="Times New Roman"/>
            <w:color w:val="000000"/>
            <w:szCs w:val="24"/>
          </w:rPr>
          <w:tag w:val="MENDELEY_CITATION_v3_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"/>
          <w:id w:val="-890964572"/>
          <w:placeholder>
            <w:docPart w:val="DefaultPlaceholder_-1854013440"/>
          </w:placeholder>
        </w:sdtPr>
        <w:sdtContent>
          <w:ins w:id="272" w:author="Jamie Gillman" w:date="2023-07-04T10:35:00Z">
            <w:r w:rsidR="00DD75DB">
              <w:rPr>
                <w:rFonts w:cs="Times New Roman"/>
                <w:color w:val="000000"/>
                <w:szCs w:val="24"/>
              </w:rPr>
              <w:t>[</w:t>
            </w:r>
          </w:ins>
          <w:del w:id="273" w:author="Jamie Gillman" w:date="2023-07-04T10:35:00Z">
            <w:r w:rsidR="0067433D" w:rsidRPr="001643A3" w:rsidDel="00DD75DB">
              <w:rPr>
                <w:rFonts w:cs="Times New Roman"/>
                <w:color w:val="000000"/>
                <w:szCs w:val="24"/>
              </w:rPr>
              <w:delText>(</w:delText>
            </w:r>
          </w:del>
          <w:r w:rsidR="0067433D" w:rsidRPr="001643A3">
            <w:rPr>
              <w:rFonts w:cs="Times New Roman"/>
              <w:color w:val="000000"/>
              <w:szCs w:val="24"/>
            </w:rPr>
            <w:t>20</w:t>
          </w:r>
          <w:ins w:id="274" w:author="Jamie Gillman" w:date="2023-07-04T10:35:00Z">
            <w:r w:rsidR="00DD75DB">
              <w:rPr>
                <w:rFonts w:cs="Times New Roman"/>
                <w:color w:val="000000"/>
                <w:szCs w:val="24"/>
              </w:rPr>
              <w:t>]</w:t>
            </w:r>
          </w:ins>
          <w:del w:id="275" w:author="Jamie Gillman" w:date="2023-07-04T10:35:00Z">
            <w:r w:rsidR="0067433D" w:rsidRPr="001643A3" w:rsidDel="00DD75DB">
              <w:rPr>
                <w:rFonts w:cs="Times New Roman"/>
                <w:color w:val="000000"/>
                <w:szCs w:val="24"/>
              </w:rPr>
              <w:delText>)</w:delText>
            </w:r>
          </w:del>
        </w:sdtContent>
      </w:sdt>
      <w:r>
        <w:rPr>
          <w:rFonts w:cs="Times New Roman"/>
          <w:szCs w:val="24"/>
        </w:rPr>
        <w:t xml:space="preserve"> puts forth social support as a resource appraisal, however the evidence examining this is scant.</w:t>
      </w:r>
      <w:r>
        <w:rPr>
          <w:rFonts w:cs="Times New Roman"/>
          <w:bCs/>
          <w:szCs w:val="24"/>
        </w:rPr>
        <w:t xml:space="preserve"> Given that social support helps buffer against the deleterious effects of stress, especially when underpinned by social </w:t>
      </w:r>
      <w:r>
        <w:rPr>
          <w:rFonts w:cs="Times New Roman"/>
          <w:bCs/>
          <w:szCs w:val="24"/>
        </w:rPr>
        <w:lastRenderedPageBreak/>
        <w:t xml:space="preserve">identification, it may be possible to elicit greater challenge through the reduction of perceived demands and offering a useful resource in the face of a stressful situation. Specifically, social support has been associated with an increase in psychological well-being in the workplace </w:t>
      </w:r>
      <w:sdt>
        <w:sdtPr>
          <w:rPr>
            <w:rFonts w:cs="Times New Roman"/>
            <w:bCs/>
            <w:color w:val="000000"/>
            <w:szCs w:val="24"/>
          </w:rPr>
          <w:tag w:val="MENDELEY_CITATION_v3_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"/>
          <w:id w:val="1074393502"/>
          <w:placeholder>
            <w:docPart w:val="98865DE2A63749C0A7D762119184E8F2"/>
          </w:placeholder>
        </w:sdtPr>
        <w:sdtEndPr>
          <w:rPr>
            <w:rFonts w:cstheme="minorBidi"/>
            <w:bCs w:val="0"/>
            <w:szCs w:val="22"/>
          </w:rPr>
        </w:sdtEndPr>
        <w:sdtContent>
          <w:ins w:id="276" w:author="Jamie Gillman" w:date="2023-07-04T10:35:00Z">
            <w:r w:rsidR="00DD75DB">
              <w:rPr>
                <w:color w:val="000000"/>
              </w:rPr>
              <w:t>[</w:t>
            </w:r>
          </w:ins>
          <w:del w:id="277" w:author="Jamie Gillman" w:date="2023-07-04T10:35:00Z">
            <w:r w:rsidR="001643A3" w:rsidRPr="001643A3" w:rsidDel="00DD75DB">
              <w:rPr>
                <w:color w:val="000000"/>
              </w:rPr>
              <w:delText>(</w:delText>
            </w:r>
          </w:del>
          <w:r w:rsidR="001643A3" w:rsidRPr="001643A3">
            <w:rPr>
              <w:color w:val="000000"/>
            </w:rPr>
            <w:t>26</w:t>
          </w:r>
          <w:ins w:id="278" w:author="Jamie Gillman" w:date="2023-07-04T10:35:00Z">
            <w:r w:rsidR="00DD75DB">
              <w:rPr>
                <w:color w:val="000000"/>
              </w:rPr>
              <w:t>]</w:t>
            </w:r>
          </w:ins>
          <w:del w:id="279" w:author="Jamie Gillman" w:date="2023-07-04T10:35:00Z">
            <w:r w:rsidR="001643A3" w:rsidRPr="001643A3" w:rsidDel="00DD75DB">
              <w:rPr>
                <w:color w:val="000000"/>
              </w:rPr>
              <w:delText>)</w:delText>
            </w:r>
          </w:del>
        </w:sdtContent>
      </w:sdt>
      <w:r>
        <w:rPr>
          <w:rFonts w:cs="Times New Roman"/>
          <w:bCs/>
          <w:szCs w:val="24"/>
        </w:rPr>
        <w:t xml:space="preserve">. While high levels of work stress are associated with lower life satisfaction </w:t>
      </w:r>
      <w:sdt>
        <w:sdtPr>
          <w:rPr>
            <w:rFonts w:cs="Times New Roman"/>
            <w:bCs/>
            <w:color w:val="000000"/>
            <w:szCs w:val="24"/>
          </w:rPr>
          <w:tag w:val="MENDELEY_CITATION_v3_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"/>
          <w:id w:val="734595760"/>
          <w:placeholder>
            <w:docPart w:val="98865DE2A63749C0A7D762119184E8F2"/>
          </w:placeholder>
        </w:sdtPr>
        <w:sdtEndPr>
          <w:rPr>
            <w:rFonts w:cstheme="minorBidi"/>
            <w:bCs w:val="0"/>
            <w:szCs w:val="22"/>
          </w:rPr>
        </w:sdtEndPr>
        <w:sdtContent>
          <w:ins w:id="280" w:author="Jamie Gillman" w:date="2023-07-04T10:35:00Z">
            <w:r w:rsidR="00DD75DB">
              <w:rPr>
                <w:color w:val="000000"/>
              </w:rPr>
              <w:t>[</w:t>
            </w:r>
          </w:ins>
          <w:del w:id="281" w:author="Jamie Gillman" w:date="2023-07-04T10:35:00Z">
            <w:r w:rsidR="001643A3" w:rsidRPr="001643A3" w:rsidDel="00DD75DB">
              <w:rPr>
                <w:color w:val="000000"/>
              </w:rPr>
              <w:delText>(</w:delText>
            </w:r>
          </w:del>
          <w:r w:rsidR="001643A3" w:rsidRPr="001643A3">
            <w:rPr>
              <w:color w:val="000000"/>
            </w:rPr>
            <w:t>71</w:t>
          </w:r>
          <w:ins w:id="282" w:author="Jamie Gillman" w:date="2023-07-04T10:35:00Z">
            <w:r w:rsidR="00DD75DB">
              <w:rPr>
                <w:color w:val="000000"/>
              </w:rPr>
              <w:t>]</w:t>
            </w:r>
          </w:ins>
          <w:del w:id="283" w:author="Jamie Gillman" w:date="2023-07-04T10:35:00Z">
            <w:r w:rsidR="001643A3" w:rsidRPr="001643A3" w:rsidDel="00DD75DB">
              <w:rPr>
                <w:color w:val="000000"/>
              </w:rPr>
              <w:delText>)</w:delText>
            </w:r>
          </w:del>
        </w:sdtContent>
      </w:sdt>
      <w:r>
        <w:rPr>
          <w:rFonts w:cs="Times New Roman"/>
          <w:bCs/>
          <w:szCs w:val="24"/>
        </w:rPr>
        <w:t>, and a number of other work-related outcomes including intentions to quit (turnover</w:t>
      </w:r>
      <w:del w:id="284" w:author="Jamie Gillman" w:date="2023-07-04T10:36:00Z">
        <w:r w:rsidDel="00CA6FD4">
          <w:rPr>
            <w:rFonts w:cs="Times New Roman"/>
            <w:bCs/>
            <w:szCs w:val="24"/>
          </w:rPr>
          <w:delText>;</w:delText>
        </w:r>
      </w:del>
      <w:r>
        <w:rPr>
          <w:rFonts w:cs="Times New Roman"/>
          <w:bCs/>
          <w:szCs w:val="24"/>
        </w:rPr>
        <w:t xml:space="preserve"> </w:t>
      </w:r>
      <w:sdt>
        <w:sdtPr>
          <w:rPr>
            <w:rFonts w:cs="Times New Roman"/>
            <w:bCs/>
            <w:color w:val="000000"/>
            <w:szCs w:val="24"/>
          </w:rPr>
          <w:tag w:val="MENDELEY_CITATION_v3_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"/>
          <w:id w:val="1499773593"/>
          <w:placeholder>
            <w:docPart w:val="98865DE2A63749C0A7D762119184E8F2"/>
          </w:placeholder>
        </w:sdtPr>
        <w:sdtEndPr>
          <w:rPr>
            <w:rFonts w:cstheme="minorBidi"/>
            <w:bCs w:val="0"/>
            <w:szCs w:val="22"/>
          </w:rPr>
        </w:sdtEndPr>
        <w:sdtContent>
          <w:ins w:id="285" w:author="Jamie Gillman" w:date="2023-07-04T10:35:00Z">
            <w:r w:rsidR="00CA6FD4">
              <w:rPr>
                <w:color w:val="000000"/>
              </w:rPr>
              <w:t>[</w:t>
            </w:r>
          </w:ins>
          <w:del w:id="286" w:author="Jamie Gillman" w:date="2023-07-04T10:35:00Z">
            <w:r w:rsidR="001643A3" w:rsidRPr="001643A3" w:rsidDel="00CA6FD4">
              <w:rPr>
                <w:color w:val="000000"/>
              </w:rPr>
              <w:delText>(</w:delText>
            </w:r>
          </w:del>
          <w:r w:rsidR="001643A3" w:rsidRPr="001643A3">
            <w:rPr>
              <w:color w:val="000000"/>
            </w:rPr>
            <w:t>72</w:t>
          </w:r>
          <w:ins w:id="287" w:author="Jamie Gillman" w:date="2023-07-04T10:36:00Z">
            <w:r w:rsidR="00CA6FD4">
              <w:rPr>
                <w:color w:val="000000"/>
              </w:rPr>
              <w:t>]</w:t>
            </w:r>
            <w:r w:rsidR="00253FCE">
              <w:rPr>
                <w:color w:val="000000"/>
              </w:rPr>
              <w:t>)</w:t>
            </w:r>
          </w:ins>
          <w:del w:id="288" w:author="Jamie Gillman" w:date="2023-07-04T10:36:00Z">
            <w:r w:rsidR="001643A3" w:rsidRPr="001643A3" w:rsidDel="00CA6FD4">
              <w:rPr>
                <w:color w:val="000000"/>
              </w:rPr>
              <w:delText>)</w:delText>
            </w:r>
          </w:del>
        </w:sdtContent>
      </w:sdt>
      <w:r>
        <w:rPr>
          <w:rFonts w:cs="Times New Roman"/>
          <w:bCs/>
          <w:szCs w:val="24"/>
        </w:rPr>
        <w:t>, absenteeism and presenteeism (job performance</w:t>
      </w:r>
      <w:del w:id="289" w:author="Jamie Gillman" w:date="2023-07-04T10:36:00Z">
        <w:r w:rsidDel="00253FCE">
          <w:rPr>
            <w:rFonts w:cs="Times New Roman"/>
            <w:bCs/>
            <w:szCs w:val="24"/>
          </w:rPr>
          <w:delText>;</w:delText>
        </w:r>
      </w:del>
      <w:r>
        <w:rPr>
          <w:rFonts w:cs="Times New Roman"/>
          <w:bCs/>
          <w:szCs w:val="24"/>
        </w:rPr>
        <w:t xml:space="preserve"> </w:t>
      </w:r>
      <w:sdt>
        <w:sdtPr>
          <w:rPr>
            <w:rFonts w:cs="Times New Roman"/>
            <w:bCs/>
            <w:color w:val="000000"/>
            <w:szCs w:val="24"/>
          </w:rPr>
          <w:tag w:val="MENDELEY_CITATION_v3_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"/>
          <w:id w:val="-137727087"/>
          <w:placeholder>
            <w:docPart w:val="98865DE2A63749C0A7D762119184E8F2"/>
          </w:placeholder>
        </w:sdtPr>
        <w:sdtEndPr>
          <w:rPr>
            <w:rFonts w:cstheme="minorBidi"/>
            <w:bCs w:val="0"/>
            <w:szCs w:val="22"/>
          </w:rPr>
        </w:sdtEndPr>
        <w:sdtContent>
          <w:ins w:id="290" w:author="Jamie Gillman" w:date="2023-07-04T10:36:00Z">
            <w:r w:rsidR="00253FCE">
              <w:rPr>
                <w:color w:val="000000"/>
              </w:rPr>
              <w:t>[</w:t>
            </w:r>
          </w:ins>
          <w:del w:id="291" w:author="Jamie Gillman" w:date="2023-07-04T10:36:00Z">
            <w:r w:rsidR="001643A3" w:rsidRPr="001643A3" w:rsidDel="00253FCE">
              <w:rPr>
                <w:color w:val="000000"/>
              </w:rPr>
              <w:delText>(</w:delText>
            </w:r>
          </w:del>
          <w:r w:rsidR="001643A3" w:rsidRPr="001643A3">
            <w:rPr>
              <w:color w:val="000000"/>
            </w:rPr>
            <w:t>73</w:t>
          </w:r>
          <w:ins w:id="292" w:author="Jamie Gillman" w:date="2023-07-04T10:36:00Z">
            <w:r w:rsidR="00253FCE">
              <w:rPr>
                <w:color w:val="000000"/>
              </w:rPr>
              <w:t>]</w:t>
            </w:r>
          </w:ins>
          <w:r w:rsidR="001643A3" w:rsidRPr="001643A3">
            <w:rPr>
              <w:color w:val="000000"/>
            </w:rPr>
            <w:t>)</w:t>
          </w:r>
        </w:sdtContent>
      </w:sdt>
      <w:r>
        <w:rPr>
          <w:rFonts w:cs="Times New Roman"/>
          <w:bCs/>
          <w:szCs w:val="24"/>
        </w:rPr>
        <w:t xml:space="preserve">. Thus, gaining a better understanding of the stress response and the role of social factors is of high health, societal and economic significance.  </w:t>
      </w:r>
    </w:p>
    <w:p w14:paraId="4C3D5766" w14:textId="1D5E1BD5" w:rsidR="001A07EA" w:rsidRPr="00D54054" w:rsidRDefault="001A07EA" w:rsidP="00D54054">
      <w:pPr>
        <w:ind w:firstLine="720"/>
        <w:rPr>
          <w:rFonts w:cs="Times New Roman"/>
          <w:bCs/>
          <w:szCs w:val="24"/>
        </w:rPr>
      </w:pPr>
      <w:r w:rsidRPr="00415A07">
        <w:rPr>
          <w:rFonts w:cs="Times New Roman"/>
          <w:szCs w:val="24"/>
        </w:rPr>
        <w:t>The</w:t>
      </w:r>
      <w:r>
        <w:rPr>
          <w:rFonts w:cs="Times New Roman"/>
          <w:bCs/>
          <w:szCs w:val="24"/>
        </w:rPr>
        <w:t xml:space="preserve"> aim of the current study was to examine</w:t>
      </w:r>
      <w:r>
        <w:rPr>
          <w:rFonts w:cs="Times New Roman"/>
          <w:szCs w:val="24"/>
        </w:rPr>
        <w:t xml:space="preserve"> </w:t>
      </w:r>
      <w:r w:rsidRPr="004E66E8">
        <w:rPr>
          <w:rFonts w:cs="Times New Roman"/>
          <w:bCs/>
          <w:szCs w:val="24"/>
        </w:rPr>
        <w:t xml:space="preserve">the </w:t>
      </w:r>
      <w:r>
        <w:rPr>
          <w:rFonts w:cs="Times New Roman"/>
          <w:bCs/>
          <w:szCs w:val="24"/>
        </w:rPr>
        <w:t>role</w:t>
      </w:r>
      <w:r w:rsidRPr="004E66E8">
        <w:rPr>
          <w:rFonts w:cs="Times New Roman"/>
          <w:bCs/>
          <w:szCs w:val="24"/>
        </w:rPr>
        <w:t xml:space="preserve"> of social support</w:t>
      </w:r>
      <w:r>
        <w:rPr>
          <w:rFonts w:cs="Times New Roman"/>
          <w:bCs/>
          <w:szCs w:val="24"/>
        </w:rPr>
        <w:t xml:space="preserve"> and </w:t>
      </w:r>
      <w:r w:rsidRPr="004E66E8">
        <w:rPr>
          <w:rFonts w:cs="Times New Roman"/>
          <w:bCs/>
          <w:szCs w:val="24"/>
        </w:rPr>
        <w:t>social identification</w:t>
      </w:r>
      <w:r>
        <w:rPr>
          <w:rFonts w:cs="Times New Roman"/>
          <w:bCs/>
          <w:szCs w:val="24"/>
        </w:rPr>
        <w:t xml:space="preserve"> i</w:t>
      </w:r>
      <w:r w:rsidRPr="004E66E8">
        <w:rPr>
          <w:rFonts w:cs="Times New Roman"/>
          <w:bCs/>
          <w:szCs w:val="24"/>
        </w:rPr>
        <w:t>n individuals’ challenge and threat</w:t>
      </w:r>
      <w:r>
        <w:rPr>
          <w:rFonts w:cs="Times New Roman"/>
          <w:bCs/>
          <w:szCs w:val="24"/>
        </w:rPr>
        <w:t xml:space="preserve"> cognitive appraisals,</w:t>
      </w:r>
      <w:r w:rsidRPr="004E66E8">
        <w:rPr>
          <w:rFonts w:cs="Times New Roman"/>
          <w:bCs/>
          <w:szCs w:val="24"/>
        </w:rPr>
        <w:t xml:space="preserve"> and the effect</w:t>
      </w:r>
      <w:r>
        <w:rPr>
          <w:rFonts w:cs="Times New Roman"/>
          <w:bCs/>
          <w:szCs w:val="24"/>
        </w:rPr>
        <w:t xml:space="preserve"> that</w:t>
      </w:r>
      <w:r w:rsidRPr="004E66E8">
        <w:rPr>
          <w:rFonts w:cs="Times New Roman"/>
          <w:bCs/>
          <w:szCs w:val="24"/>
        </w:rPr>
        <w:t xml:space="preserve"> this has on perceived stress and life satisfaction</w:t>
      </w:r>
      <w:r>
        <w:rPr>
          <w:rFonts w:cs="Times New Roman"/>
          <w:bCs/>
          <w:szCs w:val="24"/>
        </w:rPr>
        <w:t xml:space="preserve"> in workplace employees.</w:t>
      </w:r>
      <w:r w:rsidR="005F1049" w:rsidRPr="005F1049">
        <w:t xml:space="preserve"> </w:t>
      </w:r>
      <w:r w:rsidR="005F1049" w:rsidRPr="005F1049">
        <w:rPr>
          <w:rFonts w:cs="Times New Roman"/>
          <w:bCs/>
          <w:szCs w:val="24"/>
        </w:rPr>
        <w:t>The study</w:t>
      </w:r>
      <w:r w:rsidR="005F1049">
        <w:rPr>
          <w:rFonts w:cs="Times New Roman"/>
          <w:bCs/>
          <w:szCs w:val="24"/>
        </w:rPr>
        <w:t xml:space="preserve"> aims to</w:t>
      </w:r>
      <w:r w:rsidR="005F1049" w:rsidRPr="005F1049">
        <w:rPr>
          <w:rFonts w:cs="Times New Roman"/>
          <w:bCs/>
          <w:szCs w:val="24"/>
        </w:rPr>
        <w:t xml:space="preserve"> contribute to the literature by empirically testing the postulations put forth in </w:t>
      </w:r>
      <w:r w:rsidR="005F1049">
        <w:rPr>
          <w:rFonts w:cs="Times New Roman"/>
          <w:bCs/>
          <w:szCs w:val="24"/>
        </w:rPr>
        <w:t xml:space="preserve">contemporary stress theory (i.e., </w:t>
      </w:r>
      <w:r w:rsidR="005F1049" w:rsidRPr="005F1049">
        <w:rPr>
          <w:rFonts w:cs="Times New Roman"/>
          <w:bCs/>
          <w:szCs w:val="24"/>
        </w:rPr>
        <w:t>TCTSA-R</w:t>
      </w:r>
      <w:r w:rsidR="005F1049">
        <w:rPr>
          <w:rFonts w:cs="Times New Roman"/>
          <w:bCs/>
          <w:szCs w:val="24"/>
        </w:rPr>
        <w:t>) and the framework proposed in the sociopsychobio model</w:t>
      </w:r>
      <w:r w:rsidR="002666D3">
        <w:rPr>
          <w:rFonts w:cs="Times New Roman"/>
          <w:bCs/>
          <w:szCs w:val="24"/>
        </w:rPr>
        <w:t xml:space="preserve"> of health</w:t>
      </w:r>
      <w:r w:rsidR="005F1049">
        <w:rPr>
          <w:rFonts w:cs="Times New Roman"/>
          <w:bCs/>
          <w:szCs w:val="24"/>
        </w:rPr>
        <w:t xml:space="preserve"> </w:t>
      </w:r>
      <w:sdt>
        <w:sdtPr>
          <w:rPr>
            <w:rFonts w:cs="Times New Roman"/>
            <w:bCs/>
            <w:color w:val="000000"/>
            <w:szCs w:val="24"/>
          </w:rPr>
          <w:tag w:val="MENDELEY_CITATION_v3_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"/>
          <w:id w:val="765963505"/>
          <w:placeholder>
            <w:docPart w:val="DefaultPlaceholder_-1854013440"/>
          </w:placeholder>
        </w:sdtPr>
        <w:sdtContent>
          <w:ins w:id="293" w:author="Jamie Gillman" w:date="2023-07-04T10:37:00Z">
            <w:r w:rsidR="00253FCE">
              <w:rPr>
                <w:rFonts w:cs="Times New Roman"/>
                <w:bCs/>
                <w:color w:val="000000"/>
                <w:szCs w:val="24"/>
              </w:rPr>
              <w:t>[</w:t>
            </w:r>
          </w:ins>
          <w:del w:id="294" w:author="Jamie Gillman" w:date="2023-07-04T10:37:00Z">
            <w:r w:rsidR="001643A3" w:rsidRPr="001643A3" w:rsidDel="00253FCE">
              <w:rPr>
                <w:rFonts w:cs="Times New Roman"/>
                <w:bCs/>
                <w:color w:val="000000"/>
                <w:szCs w:val="24"/>
              </w:rPr>
              <w:delText>(</w:delText>
            </w:r>
          </w:del>
          <w:r w:rsidR="001643A3" w:rsidRPr="001643A3">
            <w:rPr>
              <w:rFonts w:cs="Times New Roman"/>
              <w:bCs/>
              <w:color w:val="000000"/>
              <w:szCs w:val="24"/>
            </w:rPr>
            <w:t>46</w:t>
          </w:r>
          <w:ins w:id="295" w:author="Jamie Gillman" w:date="2023-07-04T10:37:00Z">
            <w:r w:rsidR="00253FCE">
              <w:rPr>
                <w:rFonts w:cs="Times New Roman"/>
                <w:bCs/>
                <w:color w:val="000000"/>
                <w:szCs w:val="24"/>
              </w:rPr>
              <w:t>]</w:t>
            </w:r>
          </w:ins>
          <w:del w:id="296" w:author="Jamie Gillman" w:date="2023-07-04T10:37:00Z">
            <w:r w:rsidR="001643A3" w:rsidRPr="001643A3" w:rsidDel="00253FCE">
              <w:rPr>
                <w:rFonts w:cs="Times New Roman"/>
                <w:bCs/>
                <w:color w:val="000000"/>
                <w:szCs w:val="24"/>
              </w:rPr>
              <w:delText>)</w:delText>
            </w:r>
          </w:del>
        </w:sdtContent>
      </w:sdt>
      <w:r w:rsidR="005F1049" w:rsidRPr="005F1049">
        <w:rPr>
          <w:rFonts w:cs="Times New Roman"/>
          <w:bCs/>
          <w:szCs w:val="24"/>
        </w:rPr>
        <w:t xml:space="preserve"> </w:t>
      </w:r>
      <w:r w:rsidR="005F1049">
        <w:rPr>
          <w:rFonts w:cs="Times New Roman"/>
          <w:bCs/>
          <w:szCs w:val="24"/>
        </w:rPr>
        <w:t xml:space="preserve">to examine how the social factors can influence stress within the workplace. </w:t>
      </w:r>
      <w:r>
        <w:rPr>
          <w:rFonts w:cs="Times New Roman"/>
          <w:bCs/>
          <w:szCs w:val="24"/>
        </w:rPr>
        <w:t xml:space="preserve">Based on past research, we hypothesised </w:t>
      </w:r>
      <w:r w:rsidRPr="00D62F4D">
        <w:rPr>
          <w:rFonts w:cs="Times New Roman"/>
          <w:bCs/>
          <w:szCs w:val="24"/>
        </w:rPr>
        <w:t>that</w:t>
      </w:r>
      <w:r>
        <w:rPr>
          <w:rFonts w:cs="Times New Roman"/>
          <w:bCs/>
          <w:szCs w:val="24"/>
        </w:rPr>
        <w:t xml:space="preserve"> there would be positive relationship between social support and social identification (H1), and that greater social support and social identification would be related to greater challenge, and lower threat (H2), which in turn would be related to less stress (H3), greater life satisfaction (H4), less </w:t>
      </w:r>
      <w:r w:rsidR="000E4CFB">
        <w:rPr>
          <w:rFonts w:cs="Times New Roman"/>
          <w:bCs/>
          <w:szCs w:val="24"/>
        </w:rPr>
        <w:t>turnover intentions</w:t>
      </w:r>
      <w:r>
        <w:rPr>
          <w:rFonts w:cs="Times New Roman"/>
          <w:bCs/>
          <w:szCs w:val="24"/>
        </w:rPr>
        <w:t xml:space="preserve"> (H5), and lower absenteeism (H6), along with greater job performance (H7).  </w:t>
      </w:r>
    </w:p>
    <w:p w14:paraId="684EB93F" w14:textId="77777777" w:rsidR="001A07EA" w:rsidRPr="00E668D0" w:rsidRDefault="001A07EA" w:rsidP="00E24DE3">
      <w:pPr>
        <w:pStyle w:val="Heading1"/>
      </w:pPr>
      <w:bookmarkStart w:id="297" w:name="_Toc66363112"/>
      <w:r w:rsidRPr="00E668D0">
        <w:t>Method</w:t>
      </w:r>
      <w:bookmarkEnd w:id="297"/>
    </w:p>
    <w:p w14:paraId="2F2593E2" w14:textId="172AB441" w:rsidR="001A07EA" w:rsidRPr="00E668D0" w:rsidRDefault="001A07EA" w:rsidP="00BB2AA9">
      <w:pPr>
        <w:pStyle w:val="Heading2"/>
      </w:pPr>
      <w:bookmarkStart w:id="298" w:name="_Toc66363113"/>
      <w:r w:rsidRPr="00E668D0">
        <w:t>Participants</w:t>
      </w:r>
      <w:bookmarkEnd w:id="298"/>
    </w:p>
    <w:p w14:paraId="4FA71174" w14:textId="4B764798" w:rsidR="001A07EA" w:rsidRPr="00AF7B51" w:rsidRDefault="001A07EA" w:rsidP="00AF7B51">
      <w:pPr>
        <w:spacing w:after="0"/>
        <w:ind w:firstLine="720"/>
        <w:rPr>
          <w:rFonts w:eastAsia="Calibri" w:cs="Times New Roman"/>
          <w:szCs w:val="24"/>
        </w:rPr>
      </w:pPr>
      <w:r>
        <w:rPr>
          <w:rFonts w:eastAsia="Calibri" w:cs="Times New Roman"/>
          <w:bCs/>
          <w:szCs w:val="24"/>
        </w:rPr>
        <w:t>We recruited</w:t>
      </w:r>
      <w:r w:rsidRPr="00AF7B51">
        <w:rPr>
          <w:rFonts w:eastAsia="Calibri" w:cs="Times New Roman"/>
          <w:bCs/>
          <w:szCs w:val="24"/>
        </w:rPr>
        <w:t xml:space="preserve"> 412 </w:t>
      </w:r>
      <w:r>
        <w:rPr>
          <w:rFonts w:eastAsia="Calibri" w:cs="Times New Roman"/>
          <w:bCs/>
          <w:szCs w:val="24"/>
        </w:rPr>
        <w:t xml:space="preserve">participants </w:t>
      </w:r>
      <w:r w:rsidRPr="00AF7B51">
        <w:rPr>
          <w:rFonts w:eastAsia="Calibri" w:cs="Times New Roman"/>
          <w:bCs/>
          <w:szCs w:val="24"/>
        </w:rPr>
        <w:t>(female = 264, male = 148) participants (</w:t>
      </w:r>
      <w:r w:rsidRPr="00AF7B51">
        <w:rPr>
          <w:rFonts w:eastAsia="Calibri" w:cs="Times New Roman"/>
          <w:bCs/>
          <w:i/>
          <w:szCs w:val="24"/>
        </w:rPr>
        <w:t>M</w:t>
      </w:r>
      <w:r w:rsidRPr="00AF7B51">
        <w:rPr>
          <w:rFonts w:eastAsia="Calibri" w:cs="Times New Roman"/>
          <w:bCs/>
          <w:szCs w:val="24"/>
        </w:rPr>
        <w:t xml:space="preserve">age = 36.36 years, </w:t>
      </w:r>
      <w:proofErr w:type="spellStart"/>
      <w:r w:rsidRPr="00AF7B51">
        <w:rPr>
          <w:rFonts w:eastAsia="Calibri" w:cs="Times New Roman"/>
          <w:bCs/>
          <w:i/>
          <w:szCs w:val="24"/>
        </w:rPr>
        <w:t>SD</w:t>
      </w:r>
      <w:r w:rsidRPr="00AF7B51">
        <w:rPr>
          <w:rFonts w:eastAsia="Calibri" w:cs="Times New Roman"/>
          <w:bCs/>
          <w:szCs w:val="24"/>
        </w:rPr>
        <w:t>age</w:t>
      </w:r>
      <w:proofErr w:type="spellEnd"/>
      <w:r>
        <w:rPr>
          <w:rFonts w:eastAsia="Calibri" w:cs="Times New Roman"/>
          <w:bCs/>
          <w:szCs w:val="24"/>
        </w:rPr>
        <w:t xml:space="preserve"> </w:t>
      </w:r>
      <w:r w:rsidRPr="00AF7B51">
        <w:rPr>
          <w:rFonts w:eastAsia="Calibri" w:cs="Times New Roman"/>
          <w:bCs/>
          <w:szCs w:val="24"/>
        </w:rPr>
        <w:t>= 11.19 years) to complete an online questionnaire on one occasion. T</w:t>
      </w:r>
      <w:r w:rsidRPr="00AF7B51">
        <w:rPr>
          <w:rFonts w:eastAsia="Calibri" w:cs="Times New Roman"/>
          <w:color w:val="000000"/>
          <w:szCs w:val="24"/>
        </w:rPr>
        <w:t xml:space="preserve">hrough purposeful sampling, </w:t>
      </w:r>
      <w:r w:rsidRPr="00AF7B51">
        <w:rPr>
          <w:rFonts w:eastAsia="Calibri" w:cs="Times New Roman"/>
          <w:bCs/>
          <w:szCs w:val="24"/>
        </w:rPr>
        <w:t xml:space="preserve">participants consisted of workplace employees from a range of private </w:t>
      </w:r>
      <w:r w:rsidRPr="00AF7B51">
        <w:rPr>
          <w:rFonts w:eastAsia="Calibri" w:cs="Times New Roman"/>
          <w:bCs/>
          <w:szCs w:val="24"/>
        </w:rPr>
        <w:lastRenderedPageBreak/>
        <w:t>and public sector occupations, to capture an array of professions within the occupational context (</w:t>
      </w:r>
      <w:r>
        <w:rPr>
          <w:rFonts w:eastAsia="Calibri" w:cs="Times New Roman"/>
          <w:bCs/>
          <w:szCs w:val="24"/>
        </w:rPr>
        <w:t>e.g</w:t>
      </w:r>
      <w:r w:rsidRPr="00AF7B51">
        <w:rPr>
          <w:rFonts w:eastAsia="Calibri" w:cs="Times New Roman"/>
          <w:bCs/>
          <w:szCs w:val="24"/>
        </w:rPr>
        <w:t xml:space="preserve">., health, education, social work, government, services, domestic services). </w:t>
      </w:r>
      <w:r w:rsidR="008F6C86" w:rsidRPr="008F6C86">
        <w:rPr>
          <w:rFonts w:eastAsia="Calibri" w:cs="Times New Roman"/>
          <w:bCs/>
          <w:szCs w:val="24"/>
        </w:rPr>
        <w:t>Participants consisted of service workers (i.e., fire &amp; rescue, the police service, NHS, &amp; social services; N= 179)</w:t>
      </w:r>
      <w:r w:rsidR="006B6914">
        <w:rPr>
          <w:rFonts w:eastAsia="Calibri" w:cs="Times New Roman"/>
          <w:bCs/>
          <w:szCs w:val="24"/>
        </w:rPr>
        <w:t>,</w:t>
      </w:r>
      <w:r w:rsidR="008F6C86" w:rsidRPr="008F6C86">
        <w:rPr>
          <w:rFonts w:eastAsia="Calibri" w:cs="Times New Roman"/>
          <w:bCs/>
          <w:szCs w:val="24"/>
        </w:rPr>
        <w:t xml:space="preserve"> private sector workplace employees (N= </w:t>
      </w:r>
      <w:r w:rsidR="00532D17">
        <w:rPr>
          <w:rFonts w:eastAsia="Calibri" w:cs="Times New Roman"/>
          <w:bCs/>
          <w:szCs w:val="24"/>
        </w:rPr>
        <w:t>138</w:t>
      </w:r>
      <w:r w:rsidR="008F6C86" w:rsidRPr="008F6C86">
        <w:rPr>
          <w:rFonts w:eastAsia="Calibri" w:cs="Times New Roman"/>
          <w:bCs/>
          <w:szCs w:val="24"/>
        </w:rPr>
        <w:t>)</w:t>
      </w:r>
      <w:r w:rsidR="006B6914">
        <w:rPr>
          <w:rFonts w:eastAsia="Calibri" w:cs="Times New Roman"/>
          <w:bCs/>
          <w:szCs w:val="24"/>
        </w:rPr>
        <w:t>, and</w:t>
      </w:r>
      <w:r w:rsidR="0029799F">
        <w:rPr>
          <w:rFonts w:eastAsia="Calibri" w:cs="Times New Roman"/>
          <w:bCs/>
          <w:szCs w:val="24"/>
        </w:rPr>
        <w:t xml:space="preserve"> those who work in</w:t>
      </w:r>
      <w:r w:rsidR="006B6914">
        <w:rPr>
          <w:rFonts w:eastAsia="Calibri" w:cs="Times New Roman"/>
          <w:bCs/>
          <w:szCs w:val="24"/>
        </w:rPr>
        <w:t xml:space="preserve"> </w:t>
      </w:r>
      <w:r w:rsidR="0029799F">
        <w:rPr>
          <w:rFonts w:eastAsia="Calibri" w:cs="Times New Roman"/>
          <w:bCs/>
          <w:szCs w:val="24"/>
        </w:rPr>
        <w:t xml:space="preserve">education (N= </w:t>
      </w:r>
      <w:r w:rsidR="00EC6714">
        <w:rPr>
          <w:rFonts w:eastAsia="Calibri" w:cs="Times New Roman"/>
          <w:bCs/>
          <w:szCs w:val="24"/>
        </w:rPr>
        <w:t>95</w:t>
      </w:r>
      <w:r w:rsidR="0029799F">
        <w:rPr>
          <w:rFonts w:eastAsia="Calibri" w:cs="Times New Roman"/>
          <w:bCs/>
          <w:szCs w:val="24"/>
        </w:rPr>
        <w:t>)</w:t>
      </w:r>
      <w:r w:rsidR="008F6C86" w:rsidRPr="008F6C86">
        <w:rPr>
          <w:rFonts w:eastAsia="Calibri" w:cs="Times New Roman"/>
          <w:bCs/>
          <w:szCs w:val="24"/>
        </w:rPr>
        <w:t>.</w:t>
      </w:r>
      <w:r w:rsidR="0036504F" w:rsidRPr="0036504F">
        <w:rPr>
          <w:rFonts w:cs="Times New Roman"/>
          <w:szCs w:val="24"/>
          <w:lang w:eastAsia="nl-BE"/>
        </w:rPr>
        <w:t xml:space="preserve"> </w:t>
      </w:r>
      <w:r w:rsidR="003354DD">
        <w:rPr>
          <w:rFonts w:eastAsia="Calibri" w:cs="Times New Roman"/>
          <w:bCs/>
          <w:szCs w:val="24"/>
        </w:rPr>
        <w:t>A</w:t>
      </w:r>
      <w:r w:rsidR="0036504F" w:rsidRPr="0036504F">
        <w:rPr>
          <w:rFonts w:eastAsia="Calibri" w:cs="Times New Roman"/>
          <w:bCs/>
          <w:szCs w:val="24"/>
        </w:rPr>
        <w:t xml:space="preserve"> breakdown of participants job title</w:t>
      </w:r>
      <w:r w:rsidR="003354DD">
        <w:rPr>
          <w:rFonts w:eastAsia="Calibri" w:cs="Times New Roman"/>
          <w:bCs/>
          <w:szCs w:val="24"/>
        </w:rPr>
        <w:t>s can be found in the S1 File.</w:t>
      </w:r>
      <w:r w:rsidR="0036504F">
        <w:rPr>
          <w:rFonts w:eastAsia="Calibri" w:cs="Times New Roman"/>
          <w:bCs/>
          <w:szCs w:val="24"/>
        </w:rPr>
        <w:t xml:space="preserve"> </w:t>
      </w:r>
      <w:r w:rsidR="008F6C86" w:rsidRPr="008F6C86">
        <w:rPr>
          <w:rFonts w:eastAsia="Calibri" w:cs="Times New Roman"/>
          <w:bCs/>
          <w:szCs w:val="24"/>
        </w:rPr>
        <w:t xml:space="preserve"> </w:t>
      </w:r>
      <w:r w:rsidRPr="00AF7B51">
        <w:rPr>
          <w:rFonts w:eastAsia="Calibri" w:cs="Times New Roman"/>
          <w:szCs w:val="24"/>
        </w:rPr>
        <w:t xml:space="preserve">Participants were recruited through the distribution of an online survey via social media (i.e., Twitter </w:t>
      </w:r>
      <w:r>
        <w:rPr>
          <w:rFonts w:eastAsia="Calibri" w:cs="Times New Roman"/>
          <w:szCs w:val="24"/>
        </w:rPr>
        <w:t>and</w:t>
      </w:r>
      <w:r w:rsidRPr="00AF7B51">
        <w:rPr>
          <w:rFonts w:eastAsia="Calibri" w:cs="Times New Roman"/>
          <w:szCs w:val="24"/>
        </w:rPr>
        <w:t xml:space="preserve"> Facebook), and </w:t>
      </w:r>
      <w:proofErr w:type="spellStart"/>
      <w:r w:rsidRPr="00AF7B51">
        <w:rPr>
          <w:rFonts w:eastAsia="Calibri" w:cs="Times New Roman"/>
          <w:szCs w:val="24"/>
        </w:rPr>
        <w:t>Prolific’s</w:t>
      </w:r>
      <w:proofErr w:type="spellEnd"/>
      <w:r w:rsidRPr="00AF7B51">
        <w:rPr>
          <w:rFonts w:eastAsia="Calibri" w:cs="Times New Roman"/>
          <w:szCs w:val="24"/>
        </w:rPr>
        <w:t xml:space="preserve"> participant pool. Prolific is a data collection tool which allows the distribution of questionnaires to those who meet the inclusion criteria and has been considered a valuable recruitment platform for researche</w:t>
      </w:r>
      <w:r>
        <w:rPr>
          <w:rFonts w:eastAsia="Calibri" w:cs="Times New Roman"/>
          <w:szCs w:val="24"/>
        </w:rPr>
        <w:t>r</w:t>
      </w:r>
      <w:r w:rsidRPr="00AF7B51">
        <w:rPr>
          <w:rFonts w:eastAsia="Calibri" w:cs="Times New Roman"/>
          <w:szCs w:val="24"/>
        </w:rPr>
        <w:t xml:space="preserve">s </w:t>
      </w:r>
      <w:sdt>
        <w:sdtPr>
          <w:rPr>
            <w:rFonts w:eastAsia="Calibri" w:cs="Times New Roman"/>
            <w:color w:val="000000"/>
            <w:szCs w:val="24"/>
          </w:rPr>
          <w:tag w:val="MENDELEY_CITATION_v3_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"/>
          <w:id w:val="1954198528"/>
          <w:placeholder>
            <w:docPart w:val="98865DE2A63749C0A7D762119184E8F2"/>
          </w:placeholder>
        </w:sdtPr>
        <w:sdtEndPr>
          <w:rPr>
            <w:rFonts w:eastAsiaTheme="minorHAnsi" w:cstheme="minorBidi"/>
            <w:szCs w:val="22"/>
          </w:rPr>
        </w:sdtEndPr>
        <w:sdtContent>
          <w:ins w:id="299" w:author="Jamie Gillman" w:date="2023-07-04T10:40:00Z">
            <w:r w:rsidR="0007041F">
              <w:rPr>
                <w:rFonts w:eastAsia="Times New Roman"/>
                <w:color w:val="000000"/>
              </w:rPr>
              <w:t>[</w:t>
            </w:r>
          </w:ins>
          <w:del w:id="300" w:author="Jamie Gillman" w:date="2023-07-04T10:40:00Z">
            <w:r w:rsidR="001643A3" w:rsidRPr="001643A3" w:rsidDel="0007041F">
              <w:rPr>
                <w:rFonts w:eastAsia="Times New Roman"/>
                <w:color w:val="000000"/>
              </w:rPr>
              <w:delText>(</w:delText>
            </w:r>
          </w:del>
          <w:r w:rsidR="001643A3" w:rsidRPr="001643A3">
            <w:rPr>
              <w:rFonts w:eastAsia="Times New Roman"/>
              <w:color w:val="000000"/>
            </w:rPr>
            <w:t>74</w:t>
          </w:r>
          <w:ins w:id="301" w:author="Jamie Gillman" w:date="2023-07-04T10:40:00Z">
            <w:r w:rsidR="0007041F">
              <w:rPr>
                <w:rFonts w:eastAsia="Times New Roman"/>
                <w:color w:val="000000"/>
              </w:rPr>
              <w:t>]</w:t>
            </w:r>
          </w:ins>
          <w:del w:id="302" w:author="Jamie Gillman" w:date="2023-07-04T10:40:00Z">
            <w:r w:rsidR="001643A3" w:rsidRPr="001643A3" w:rsidDel="0007041F">
              <w:rPr>
                <w:rFonts w:eastAsia="Times New Roman"/>
                <w:color w:val="000000"/>
              </w:rPr>
              <w:delText>)</w:delText>
            </w:r>
          </w:del>
        </w:sdtContent>
      </w:sdt>
      <w:r w:rsidRPr="00AF7B51">
        <w:rPr>
          <w:rFonts w:eastAsia="Calibri" w:cs="Times New Roman"/>
          <w:szCs w:val="24"/>
        </w:rPr>
        <w:t>.</w:t>
      </w:r>
      <w:r>
        <w:rPr>
          <w:rFonts w:eastAsia="Calibri" w:cs="Times New Roman"/>
          <w:szCs w:val="24"/>
        </w:rPr>
        <w:t xml:space="preserve"> Overall, t</w:t>
      </w:r>
      <w:r w:rsidRPr="00AF7B51">
        <w:rPr>
          <w:rFonts w:eastAsia="Calibri" w:cs="Times New Roman"/>
          <w:szCs w:val="24"/>
        </w:rPr>
        <w:t xml:space="preserve">here were 549 responses to the questionnaire. Following screening for the inclusion criteria (i.e., over the age of 18, employed in the UK, </w:t>
      </w:r>
      <w:r w:rsidR="00536E10">
        <w:rPr>
          <w:rFonts w:eastAsia="Calibri" w:cs="Times New Roman"/>
          <w:szCs w:val="24"/>
        </w:rPr>
        <w:t xml:space="preserve">written </w:t>
      </w:r>
      <w:r w:rsidRPr="00AF7B51">
        <w:rPr>
          <w:rFonts w:eastAsia="Calibri" w:cs="Times New Roman"/>
          <w:szCs w:val="24"/>
        </w:rPr>
        <w:t xml:space="preserve">informed consent provided) and data quality (i.e., incomplete measures, unrealistic completion time compared to the mean, straight-line responses), 137 respondents were removed from the dataset. This resulted in 412 eligible participants. Of these 412 participants, 152 (36.9%) were recruited via Prolific. </w:t>
      </w:r>
      <w:r w:rsidRPr="00B750E5">
        <w:rPr>
          <w:rFonts w:eastAsia="Calibri" w:cs="Times New Roman"/>
          <w:szCs w:val="24"/>
        </w:rPr>
        <w:t>With a power of .80 and an alpha of .05, a target sample of 395 was deemed sufficient to detect a small effect (f</w:t>
      </w:r>
      <w:r w:rsidRPr="00B750E5">
        <w:rPr>
          <w:rFonts w:eastAsia="Calibri" w:cs="Times New Roman"/>
          <w:szCs w:val="24"/>
          <w:vertAlign w:val="superscript"/>
        </w:rPr>
        <w:t xml:space="preserve">2 </w:t>
      </w:r>
      <w:r w:rsidRPr="00B750E5">
        <w:rPr>
          <w:rFonts w:eastAsia="Calibri" w:cs="Times New Roman"/>
          <w:szCs w:val="24"/>
        </w:rPr>
        <w:t xml:space="preserve">= .02) according to an </w:t>
      </w:r>
      <w:proofErr w:type="spellStart"/>
      <w:r w:rsidRPr="00B750E5">
        <w:rPr>
          <w:rFonts w:eastAsia="Calibri" w:cs="Times New Roman"/>
          <w:szCs w:val="24"/>
        </w:rPr>
        <w:t>apriori</w:t>
      </w:r>
      <w:proofErr w:type="spellEnd"/>
      <w:r w:rsidRPr="00B750E5">
        <w:rPr>
          <w:rFonts w:eastAsia="Calibri" w:cs="Times New Roman"/>
          <w:szCs w:val="24"/>
        </w:rPr>
        <w:t xml:space="preserve"> calculation using G*Power for multiple regression analysis.</w:t>
      </w:r>
    </w:p>
    <w:p w14:paraId="57556C80" w14:textId="77777777" w:rsidR="001A07EA" w:rsidRPr="002E1C1A" w:rsidRDefault="001A07EA" w:rsidP="00BB2AA9">
      <w:pPr>
        <w:pStyle w:val="Heading2"/>
      </w:pPr>
      <w:bookmarkStart w:id="303" w:name="_Toc66363114"/>
      <w:r w:rsidRPr="002E1C1A">
        <w:t>Measures</w:t>
      </w:r>
      <w:bookmarkEnd w:id="303"/>
    </w:p>
    <w:p w14:paraId="033050C8" w14:textId="790F98B5" w:rsidR="001A07EA" w:rsidRPr="00AF7B51" w:rsidRDefault="001A07EA" w:rsidP="00AF7B51">
      <w:pPr>
        <w:ind w:firstLine="720"/>
        <w:rPr>
          <w:rFonts w:eastAsia="Calibri" w:cs="Times New Roman"/>
          <w:iCs/>
          <w:szCs w:val="24"/>
        </w:rPr>
      </w:pPr>
      <w:r w:rsidRPr="00AF7B51">
        <w:rPr>
          <w:rFonts w:eastAsia="Calibri" w:cs="Times New Roman"/>
          <w:b/>
          <w:bCs/>
          <w:i/>
          <w:szCs w:val="24"/>
        </w:rPr>
        <w:t>Appraisal of life events scale</w:t>
      </w:r>
      <w:r w:rsidRPr="00AF7B51">
        <w:rPr>
          <w:rFonts w:eastAsia="Calibri" w:cs="Times New Roman"/>
          <w:b/>
          <w:bCs/>
          <w:iCs/>
          <w:szCs w:val="24"/>
        </w:rPr>
        <w:t xml:space="preserve"> (</w:t>
      </w:r>
      <w:r w:rsidRPr="00AF7B51">
        <w:rPr>
          <w:rFonts w:eastAsia="Calibri" w:cs="Times New Roman"/>
          <w:b/>
          <w:bCs/>
          <w:i/>
          <w:szCs w:val="24"/>
        </w:rPr>
        <w:t xml:space="preserve">ALE scale). </w:t>
      </w:r>
      <w:r w:rsidRPr="00AF7B51">
        <w:rPr>
          <w:rFonts w:eastAsia="Calibri" w:cs="Times New Roman"/>
          <w:iCs/>
          <w:szCs w:val="24"/>
        </w:rPr>
        <w:t>The appraisal of life events scale (ALE-scale</w:t>
      </w:r>
      <w:del w:id="304" w:author="Jamie Gillman" w:date="2023-07-04T10:41:00Z">
        <w:r w:rsidRPr="00AF7B51" w:rsidDel="0070124D">
          <w:rPr>
            <w:rFonts w:eastAsia="Calibri" w:cs="Times New Roman"/>
            <w:iCs/>
            <w:szCs w:val="24"/>
          </w:rPr>
          <w:delText xml:space="preserve">; </w:delText>
        </w:r>
      </w:del>
      <w:ins w:id="305" w:author="Jamie Gillman" w:date="2023-07-04T10:41:00Z">
        <w:r w:rsidR="0070124D">
          <w:rPr>
            <w:rFonts w:eastAsia="Calibri" w:cs="Times New Roman"/>
            <w:iCs/>
            <w:szCs w:val="24"/>
          </w:rPr>
          <w:t xml:space="preserve"> </w:t>
        </w:r>
      </w:ins>
      <w:sdt>
        <w:sdtPr>
          <w:rPr>
            <w:rFonts w:eastAsia="Calibri" w:cs="Times New Roman"/>
            <w:iCs/>
            <w:color w:val="000000"/>
            <w:szCs w:val="24"/>
          </w:rPr>
          <w:tag w:val="MENDELEY_CITATION_v3_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"/>
          <w:id w:val="1026749189"/>
          <w:placeholder>
            <w:docPart w:val="98865DE2A63749C0A7D762119184E8F2"/>
          </w:placeholder>
        </w:sdtPr>
        <w:sdtEndPr>
          <w:rPr>
            <w:rFonts w:eastAsiaTheme="minorHAnsi" w:cstheme="minorBidi"/>
            <w:iCs w:val="0"/>
            <w:szCs w:val="22"/>
          </w:rPr>
        </w:sdtEndPr>
        <w:sdtContent>
          <w:ins w:id="306" w:author="Jamie Gillman" w:date="2023-07-04T10:40:00Z">
            <w:r w:rsidR="008E2C7B">
              <w:rPr>
                <w:color w:val="000000"/>
              </w:rPr>
              <w:t>[</w:t>
            </w:r>
          </w:ins>
          <w:del w:id="307" w:author="Jamie Gillman" w:date="2023-07-04T10:40:00Z">
            <w:r w:rsidR="001643A3" w:rsidRPr="001643A3" w:rsidDel="008E2C7B">
              <w:rPr>
                <w:color w:val="000000"/>
              </w:rPr>
              <w:delText>(</w:delText>
            </w:r>
          </w:del>
          <w:r w:rsidR="001643A3" w:rsidRPr="001643A3">
            <w:rPr>
              <w:color w:val="000000"/>
            </w:rPr>
            <w:t>75</w:t>
          </w:r>
          <w:ins w:id="308" w:author="Jamie Gillman" w:date="2023-07-04T10:40:00Z">
            <w:r w:rsidR="008E2C7B">
              <w:rPr>
                <w:color w:val="000000"/>
              </w:rPr>
              <w:t>]</w:t>
            </w:r>
          </w:ins>
          <w:ins w:id="309" w:author="Jamie Gillman" w:date="2023-07-04T10:41:00Z">
            <w:r w:rsidR="0070124D">
              <w:rPr>
                <w:color w:val="000000"/>
              </w:rPr>
              <w:t>)</w:t>
            </w:r>
          </w:ins>
          <w:del w:id="310" w:author="Jamie Gillman" w:date="2023-07-04T10:40:00Z">
            <w:r w:rsidR="001643A3" w:rsidRPr="001643A3" w:rsidDel="008E2C7B">
              <w:rPr>
                <w:color w:val="000000"/>
              </w:rPr>
              <w:delText>)</w:delText>
            </w:r>
          </w:del>
        </w:sdtContent>
      </w:sdt>
      <w:r w:rsidRPr="00AF7B51">
        <w:rPr>
          <w:rFonts w:eastAsia="Calibri" w:cs="Times New Roman"/>
          <w:iCs/>
          <w:szCs w:val="24"/>
        </w:rPr>
        <w:t xml:space="preserve"> was used </w:t>
      </w:r>
      <w:r>
        <w:rPr>
          <w:rFonts w:eastAsia="Calibri" w:cs="Times New Roman"/>
          <w:iCs/>
          <w:szCs w:val="24"/>
        </w:rPr>
        <w:t>and</w:t>
      </w:r>
      <w:r w:rsidRPr="00AF7B51">
        <w:rPr>
          <w:rFonts w:eastAsia="Calibri" w:cs="Times New Roman"/>
          <w:iCs/>
          <w:szCs w:val="24"/>
        </w:rPr>
        <w:t xml:space="preserve"> consists of 16 adjectives </w:t>
      </w:r>
      <w:r>
        <w:rPr>
          <w:rFonts w:eastAsia="Calibri" w:cs="Times New Roman"/>
          <w:iCs/>
          <w:szCs w:val="24"/>
        </w:rPr>
        <w:t xml:space="preserve">in </w:t>
      </w:r>
      <w:r w:rsidRPr="00AF7B51">
        <w:rPr>
          <w:rFonts w:eastAsia="Calibri" w:cs="Times New Roman"/>
          <w:iCs/>
          <w:szCs w:val="24"/>
        </w:rPr>
        <w:t xml:space="preserve">which participants were asked to rate in relation to their perceptions of their </w:t>
      </w:r>
      <w:bookmarkStart w:id="311" w:name="_Hlk111459305"/>
      <w:r w:rsidRPr="00AF7B51">
        <w:rPr>
          <w:rFonts w:eastAsia="Calibri" w:cs="Times New Roman"/>
          <w:iCs/>
          <w:szCs w:val="24"/>
        </w:rPr>
        <w:t xml:space="preserve">most stressful experience at work </w:t>
      </w:r>
      <w:bookmarkEnd w:id="311"/>
      <w:r w:rsidRPr="00AF7B51">
        <w:rPr>
          <w:rFonts w:eastAsia="Calibri" w:cs="Times New Roman"/>
          <w:iCs/>
          <w:szCs w:val="24"/>
        </w:rPr>
        <w:t>in the last three months (participants also described the event in qualitative form) on a 6-point Likert scale from 0 (</w:t>
      </w:r>
      <w:r w:rsidRPr="00AF7B51">
        <w:rPr>
          <w:rFonts w:eastAsia="Calibri" w:cs="Times New Roman"/>
          <w:i/>
          <w:szCs w:val="24"/>
        </w:rPr>
        <w:t>not at all</w:t>
      </w:r>
      <w:r w:rsidRPr="00AF7B51">
        <w:rPr>
          <w:rFonts w:eastAsia="Calibri" w:cs="Times New Roman"/>
          <w:iCs/>
          <w:szCs w:val="24"/>
        </w:rPr>
        <w:t>) to 5 (</w:t>
      </w:r>
      <w:r w:rsidRPr="00AF7B51">
        <w:rPr>
          <w:rFonts w:eastAsia="Calibri" w:cs="Times New Roman"/>
          <w:i/>
          <w:szCs w:val="24"/>
        </w:rPr>
        <w:t>very much so</w:t>
      </w:r>
      <w:r w:rsidRPr="00AF7B51">
        <w:rPr>
          <w:rFonts w:eastAsia="Calibri" w:cs="Times New Roman"/>
          <w:iCs/>
          <w:szCs w:val="24"/>
        </w:rPr>
        <w:t xml:space="preserve">). Challenge and threat </w:t>
      </w:r>
      <w:proofErr w:type="gramStart"/>
      <w:r>
        <w:rPr>
          <w:rFonts w:eastAsia="Calibri" w:cs="Times New Roman"/>
          <w:iCs/>
          <w:szCs w:val="24"/>
        </w:rPr>
        <w:t>is</w:t>
      </w:r>
      <w:proofErr w:type="gramEnd"/>
      <w:r w:rsidRPr="00AF7B51">
        <w:rPr>
          <w:rFonts w:eastAsia="Calibri" w:cs="Times New Roman"/>
          <w:iCs/>
          <w:szCs w:val="24"/>
        </w:rPr>
        <w:t xml:space="preserve"> determined by taking the mean scores from two subscales. Cronbach’s alpha for the ALE-scale in the current sample was α = .66 for challenge, and α = .66 for threat.</w:t>
      </w:r>
    </w:p>
    <w:p w14:paraId="6F97B9CE" w14:textId="32C29D10" w:rsidR="001A07EA" w:rsidRPr="00AF7B51" w:rsidRDefault="001A07EA" w:rsidP="00AF7B51">
      <w:pPr>
        <w:ind w:firstLine="720"/>
        <w:rPr>
          <w:rFonts w:eastAsia="Calibri" w:cs="Times New Roman"/>
          <w:szCs w:val="24"/>
        </w:rPr>
      </w:pPr>
      <w:r w:rsidRPr="00AF7B51">
        <w:rPr>
          <w:rFonts w:eastAsia="Calibri" w:cs="Times New Roman"/>
          <w:b/>
          <w:bCs/>
          <w:i/>
          <w:szCs w:val="24"/>
        </w:rPr>
        <w:lastRenderedPageBreak/>
        <w:t xml:space="preserve">Social Identification. </w:t>
      </w:r>
      <w:r w:rsidRPr="00AF7B51">
        <w:rPr>
          <w:rFonts w:eastAsia="Calibri" w:cs="Times New Roman"/>
          <w:szCs w:val="24"/>
        </w:rPr>
        <w:tab/>
        <w:t>The Single-Item Social Identification (SISI</w:t>
      </w:r>
      <w:del w:id="312" w:author="Jamie Gillman" w:date="2023-07-04T10:41:00Z">
        <w:r w:rsidRPr="00AF7B51" w:rsidDel="0070124D">
          <w:rPr>
            <w:rFonts w:eastAsia="Calibri" w:cs="Times New Roman"/>
            <w:szCs w:val="24"/>
          </w:rPr>
          <w:delText>;</w:delText>
        </w:r>
      </w:del>
      <w:r w:rsidRPr="00AF7B51">
        <w:rPr>
          <w:rFonts w:eastAsia="Calibri" w:cs="Times New Roman"/>
          <w:szCs w:val="24"/>
        </w:rPr>
        <w:t xml:space="preserve"> </w:t>
      </w:r>
      <w:sdt>
        <w:sdtPr>
          <w:rPr>
            <w:rFonts w:eastAsia="Calibri" w:cs="Times New Roman"/>
            <w:color w:val="000000"/>
            <w:szCs w:val="24"/>
          </w:rPr>
          <w:tag w:val="MENDELEY_CITATION_v3_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"/>
          <w:id w:val="736283267"/>
          <w:placeholder>
            <w:docPart w:val="98865DE2A63749C0A7D762119184E8F2"/>
          </w:placeholder>
        </w:sdtPr>
        <w:sdtEndPr>
          <w:rPr>
            <w:rFonts w:eastAsiaTheme="minorHAnsi" w:cstheme="minorBidi"/>
            <w:szCs w:val="22"/>
          </w:rPr>
        </w:sdtEndPr>
        <w:sdtContent>
          <w:ins w:id="313" w:author="Jamie Gillman" w:date="2023-07-04T10:41:00Z">
            <w:r w:rsidR="0070124D">
              <w:rPr>
                <w:color w:val="000000"/>
              </w:rPr>
              <w:t>[</w:t>
            </w:r>
          </w:ins>
          <w:del w:id="314" w:author="Jamie Gillman" w:date="2023-07-04T10:41:00Z">
            <w:r w:rsidR="001643A3" w:rsidRPr="001643A3" w:rsidDel="0070124D">
              <w:rPr>
                <w:color w:val="000000"/>
              </w:rPr>
              <w:delText>(</w:delText>
            </w:r>
          </w:del>
          <w:r w:rsidR="001643A3" w:rsidRPr="001643A3">
            <w:rPr>
              <w:color w:val="000000"/>
            </w:rPr>
            <w:t>76</w:t>
          </w:r>
          <w:ins w:id="315" w:author="Jamie Gillman" w:date="2023-07-04T10:41:00Z">
            <w:r w:rsidR="0070124D">
              <w:rPr>
                <w:color w:val="000000"/>
              </w:rPr>
              <w:t>]</w:t>
            </w:r>
          </w:ins>
          <w:r w:rsidR="001643A3" w:rsidRPr="001643A3">
            <w:rPr>
              <w:color w:val="000000"/>
            </w:rPr>
            <w:t>)</w:t>
          </w:r>
        </w:sdtContent>
      </w:sdt>
      <w:r w:rsidRPr="00AF7B51">
        <w:rPr>
          <w:rFonts w:eastAsia="Calibri" w:cs="Times New Roman"/>
          <w:szCs w:val="24"/>
        </w:rPr>
        <w:t xml:space="preserve"> measure was used to assess individual’s identification to their: (1) organisation</w:t>
      </w:r>
      <w:r>
        <w:rPr>
          <w:rFonts w:eastAsia="Calibri" w:cs="Times New Roman"/>
          <w:szCs w:val="24"/>
        </w:rPr>
        <w:t>;</w:t>
      </w:r>
      <w:r w:rsidRPr="00AF7B51">
        <w:rPr>
          <w:rFonts w:eastAsia="Calibri" w:cs="Times New Roman"/>
          <w:szCs w:val="24"/>
        </w:rPr>
        <w:t xml:space="preserve"> and (2) colleagues. The two items asked individuals to rate how far they agree with the following statement in relation to their group</w:t>
      </w:r>
      <w:r>
        <w:rPr>
          <w:rFonts w:eastAsia="Calibri" w:cs="Times New Roman"/>
          <w:szCs w:val="24"/>
        </w:rPr>
        <w:t>:</w:t>
      </w:r>
      <w:r w:rsidRPr="00AF7B51">
        <w:rPr>
          <w:rFonts w:eastAsia="Calibri" w:cs="Times New Roman"/>
          <w:szCs w:val="24"/>
        </w:rPr>
        <w:t xml:space="preserve"> “I identify with my (organisation/workplace colleagues)” on a seven-point Likert-scale ranging from 1 (</w:t>
      </w:r>
      <w:r w:rsidRPr="00AF7B51">
        <w:rPr>
          <w:rFonts w:eastAsia="Calibri" w:cs="Times New Roman"/>
          <w:i/>
          <w:szCs w:val="24"/>
        </w:rPr>
        <w:t>strongly disagree</w:t>
      </w:r>
      <w:r w:rsidRPr="00AF7B51">
        <w:rPr>
          <w:rFonts w:eastAsia="Calibri" w:cs="Times New Roman"/>
          <w:szCs w:val="24"/>
        </w:rPr>
        <w:t>) to 7 (</w:t>
      </w:r>
      <w:r w:rsidRPr="00AF7B51">
        <w:rPr>
          <w:rFonts w:eastAsia="Calibri" w:cs="Times New Roman"/>
          <w:i/>
          <w:szCs w:val="24"/>
        </w:rPr>
        <w:t>strongly agree</w:t>
      </w:r>
      <w:r w:rsidRPr="00AF7B51">
        <w:rPr>
          <w:rFonts w:eastAsia="Calibri" w:cs="Times New Roman"/>
          <w:szCs w:val="24"/>
        </w:rPr>
        <w:t xml:space="preserve">). This measure has proven to capture social identification in one item and has shown high reliability and validity in past research </w:t>
      </w:r>
      <w:sdt>
        <w:sdtPr>
          <w:rPr>
            <w:rFonts w:eastAsia="Calibri" w:cs="Times New Roman"/>
            <w:color w:val="000000"/>
            <w:szCs w:val="24"/>
          </w:rPr>
          <w:tag w:val="MENDELEY_CITATION_v3_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"/>
          <w:id w:val="-1135953751"/>
          <w:placeholder>
            <w:docPart w:val="98865DE2A63749C0A7D762119184E8F2"/>
          </w:placeholder>
        </w:sdtPr>
        <w:sdtEndPr>
          <w:rPr>
            <w:rFonts w:eastAsiaTheme="minorHAnsi" w:cstheme="minorBidi"/>
            <w:szCs w:val="22"/>
          </w:rPr>
        </w:sdtEndPr>
        <w:sdtContent>
          <w:ins w:id="316" w:author="Jamie Gillman" w:date="2023-07-04T10:42:00Z">
            <w:r w:rsidR="009A193D">
              <w:rPr>
                <w:color w:val="000000"/>
              </w:rPr>
              <w:t>[</w:t>
            </w:r>
          </w:ins>
          <w:del w:id="317" w:author="Jamie Gillman" w:date="2023-07-04T10:42:00Z">
            <w:r w:rsidR="001643A3" w:rsidRPr="001643A3" w:rsidDel="009A193D">
              <w:rPr>
                <w:color w:val="000000"/>
              </w:rPr>
              <w:delText>(</w:delText>
            </w:r>
          </w:del>
          <w:r w:rsidR="001643A3" w:rsidRPr="001643A3">
            <w:rPr>
              <w:color w:val="000000"/>
            </w:rPr>
            <w:t>76</w:t>
          </w:r>
          <w:ins w:id="318" w:author="Jamie Gillman" w:date="2023-07-04T10:42:00Z">
            <w:r w:rsidR="009A193D">
              <w:rPr>
                <w:color w:val="000000"/>
              </w:rPr>
              <w:t>]</w:t>
            </w:r>
          </w:ins>
          <w:del w:id="319" w:author="Jamie Gillman" w:date="2023-07-04T10:42:00Z">
            <w:r w:rsidR="001643A3" w:rsidRPr="001643A3" w:rsidDel="009A193D">
              <w:rPr>
                <w:color w:val="000000"/>
              </w:rPr>
              <w:delText>)</w:delText>
            </w:r>
          </w:del>
        </w:sdtContent>
      </w:sdt>
      <w:r w:rsidRPr="00AF7B51">
        <w:rPr>
          <w:rFonts w:eastAsia="Calibri" w:cs="Times New Roman"/>
          <w:szCs w:val="24"/>
        </w:rPr>
        <w:t xml:space="preserve">. </w:t>
      </w:r>
    </w:p>
    <w:p w14:paraId="2AC01A09" w14:textId="16C9167B" w:rsidR="001A07EA" w:rsidRPr="00AF7B51" w:rsidRDefault="001A07EA" w:rsidP="00AF7B51">
      <w:pPr>
        <w:ind w:firstLine="720"/>
        <w:rPr>
          <w:rFonts w:eastAsia="Calibri" w:cs="Times New Roman"/>
          <w:szCs w:val="24"/>
        </w:rPr>
      </w:pPr>
      <w:r w:rsidRPr="00AF7B51">
        <w:rPr>
          <w:rFonts w:eastAsia="Calibri" w:cs="Times New Roman"/>
          <w:b/>
          <w:bCs/>
          <w:i/>
          <w:szCs w:val="24"/>
        </w:rPr>
        <w:t xml:space="preserve">Social support. </w:t>
      </w:r>
      <w:r w:rsidRPr="00AF7B51">
        <w:rPr>
          <w:rFonts w:eastAsia="Calibri" w:cs="Times New Roman"/>
          <w:szCs w:val="24"/>
        </w:rPr>
        <w:t>Social support was measured using the Multidimensional Scale of Perceived Social Support (MSPSS</w:t>
      </w:r>
      <w:del w:id="320" w:author="Jamie Gillman" w:date="2023-07-04T10:42:00Z">
        <w:r w:rsidRPr="00AF7B51" w:rsidDel="009A193D">
          <w:rPr>
            <w:rFonts w:eastAsia="Calibri" w:cs="Times New Roman"/>
            <w:szCs w:val="24"/>
          </w:rPr>
          <w:delText>;</w:delText>
        </w:r>
      </w:del>
      <w:r w:rsidRPr="00AF7B51">
        <w:rPr>
          <w:rFonts w:eastAsia="Calibri" w:cs="Times New Roman"/>
          <w:szCs w:val="24"/>
        </w:rPr>
        <w:t xml:space="preserve"> </w:t>
      </w:r>
      <w:sdt>
        <w:sdtPr>
          <w:rPr>
            <w:rFonts w:eastAsia="Calibri" w:cs="Times New Roman"/>
            <w:color w:val="000000"/>
            <w:szCs w:val="24"/>
          </w:rPr>
          <w:tag w:val="MENDELEY_CITATION_v3_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"/>
          <w:id w:val="-751663602"/>
          <w:placeholder>
            <w:docPart w:val="98865DE2A63749C0A7D762119184E8F2"/>
          </w:placeholder>
        </w:sdtPr>
        <w:sdtEndPr>
          <w:rPr>
            <w:rFonts w:eastAsiaTheme="minorHAnsi" w:cstheme="minorBidi"/>
            <w:szCs w:val="22"/>
          </w:rPr>
        </w:sdtEndPr>
        <w:sdtContent>
          <w:ins w:id="321" w:author="Jamie Gillman" w:date="2023-07-04T10:42:00Z">
            <w:r w:rsidR="009A193D">
              <w:rPr>
                <w:color w:val="000000"/>
              </w:rPr>
              <w:t>[</w:t>
            </w:r>
          </w:ins>
          <w:del w:id="322" w:author="Jamie Gillman" w:date="2023-07-04T10:42:00Z">
            <w:r w:rsidR="001643A3" w:rsidRPr="001643A3" w:rsidDel="009A193D">
              <w:rPr>
                <w:color w:val="000000"/>
              </w:rPr>
              <w:delText>(</w:delText>
            </w:r>
          </w:del>
          <w:r w:rsidR="001643A3" w:rsidRPr="001643A3">
            <w:rPr>
              <w:color w:val="000000"/>
            </w:rPr>
            <w:t>77</w:t>
          </w:r>
          <w:ins w:id="323" w:author="Jamie Gillman" w:date="2023-07-04T10:42:00Z">
            <w:r w:rsidR="009A193D">
              <w:rPr>
                <w:color w:val="000000"/>
              </w:rPr>
              <w:t>]</w:t>
            </w:r>
          </w:ins>
          <w:r w:rsidR="001643A3" w:rsidRPr="001643A3">
            <w:rPr>
              <w:color w:val="000000"/>
            </w:rPr>
            <w:t>)</w:t>
          </w:r>
        </w:sdtContent>
      </w:sdt>
      <w:r w:rsidRPr="00AF7B51">
        <w:rPr>
          <w:rFonts w:eastAsia="Calibri" w:cs="Times New Roman"/>
          <w:szCs w:val="24"/>
        </w:rPr>
        <w:t>. This contained three subscales of different sources of support: family, friends, and significant other. Participants were asked to rate how they felt in relation to the stressful work event across twelve statements on a 7-point Likert-scale ranging from 1 (</w:t>
      </w:r>
      <w:r w:rsidRPr="00AF7B51">
        <w:rPr>
          <w:rFonts w:eastAsia="Calibri" w:cs="Times New Roman"/>
          <w:i/>
          <w:szCs w:val="24"/>
        </w:rPr>
        <w:t>very strongly disagree</w:t>
      </w:r>
      <w:r w:rsidRPr="00AF7B51">
        <w:rPr>
          <w:rFonts w:eastAsia="Calibri" w:cs="Times New Roman"/>
          <w:szCs w:val="24"/>
        </w:rPr>
        <w:t>) to 7 (</w:t>
      </w:r>
      <w:r w:rsidRPr="00AF7B51">
        <w:rPr>
          <w:rFonts w:eastAsia="Calibri" w:cs="Times New Roman"/>
          <w:i/>
          <w:szCs w:val="24"/>
        </w:rPr>
        <w:t>very strongly agree</w:t>
      </w:r>
      <w:r w:rsidRPr="00AF7B51">
        <w:rPr>
          <w:rFonts w:eastAsia="Calibri" w:cs="Times New Roman"/>
          <w:szCs w:val="24"/>
        </w:rPr>
        <w:t xml:space="preserve">). A total social support score was created by calculating an average score for all twelve items. The MSPSS is one of the most widely used measures of perceived social support and has adequate internal consistency reliability </w:t>
      </w:r>
      <w:sdt>
        <w:sdtPr>
          <w:rPr>
            <w:rFonts w:eastAsia="Calibri" w:cs="Times New Roman"/>
            <w:color w:val="000000"/>
            <w:szCs w:val="24"/>
          </w:rPr>
          <w:tag w:val="MENDELEY_CITATION_v3_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"/>
          <w:id w:val="1814988882"/>
          <w:placeholder>
            <w:docPart w:val="98865DE2A63749C0A7D762119184E8F2"/>
          </w:placeholder>
        </w:sdtPr>
        <w:sdtEndPr>
          <w:rPr>
            <w:rFonts w:eastAsiaTheme="minorHAnsi" w:cstheme="minorBidi"/>
            <w:szCs w:val="22"/>
          </w:rPr>
        </w:sdtEndPr>
        <w:sdtContent>
          <w:ins w:id="324" w:author="Jamie Gillman" w:date="2023-07-04T10:42:00Z">
            <w:r w:rsidR="009A193D">
              <w:rPr>
                <w:color w:val="000000"/>
              </w:rPr>
              <w:t>[</w:t>
            </w:r>
          </w:ins>
          <w:del w:id="325" w:author="Jamie Gillman" w:date="2023-07-04T10:42:00Z">
            <w:r w:rsidR="001643A3" w:rsidRPr="001643A3" w:rsidDel="009A193D">
              <w:rPr>
                <w:color w:val="000000"/>
              </w:rPr>
              <w:delText>(</w:delText>
            </w:r>
          </w:del>
          <w:r w:rsidR="001643A3" w:rsidRPr="001643A3">
            <w:rPr>
              <w:color w:val="000000"/>
            </w:rPr>
            <w:t>78</w:t>
          </w:r>
          <w:del w:id="326" w:author="Jamie Gillman" w:date="2023-07-04T10:42:00Z">
            <w:r w:rsidR="001643A3" w:rsidRPr="001643A3" w:rsidDel="009A193D">
              <w:rPr>
                <w:color w:val="000000"/>
              </w:rPr>
              <w:delText>)</w:delText>
            </w:r>
          </w:del>
          <w:ins w:id="327" w:author="Jamie Gillman" w:date="2023-07-04T10:42:00Z">
            <w:r w:rsidR="009A193D">
              <w:rPr>
                <w:color w:val="000000"/>
              </w:rPr>
              <w:t>]</w:t>
            </w:r>
          </w:ins>
        </w:sdtContent>
      </w:sdt>
      <w:r w:rsidRPr="00AF7B51">
        <w:rPr>
          <w:rFonts w:eastAsia="Calibri" w:cs="Times New Roman"/>
          <w:szCs w:val="24"/>
        </w:rPr>
        <w:t xml:space="preserve">. Cronbach’s alpha for the total social support score in the current sample was </w:t>
      </w:r>
      <w:r w:rsidRPr="00AF7B51">
        <w:rPr>
          <w:rFonts w:eastAsia="Calibri" w:cs="Times New Roman"/>
          <w:iCs/>
          <w:szCs w:val="24"/>
        </w:rPr>
        <w:t xml:space="preserve">α = </w:t>
      </w:r>
      <w:r w:rsidRPr="00AF7B51">
        <w:rPr>
          <w:rFonts w:eastAsia="Calibri" w:cs="Times New Roman"/>
          <w:szCs w:val="24"/>
        </w:rPr>
        <w:t xml:space="preserve">.93 demonstrating excellent internal consistency. </w:t>
      </w:r>
    </w:p>
    <w:p w14:paraId="26B3A1F7" w14:textId="4D40A030" w:rsidR="001A07EA" w:rsidRPr="00AF7B51" w:rsidRDefault="001A07EA" w:rsidP="00AF7B51">
      <w:pPr>
        <w:ind w:firstLine="720"/>
        <w:rPr>
          <w:rFonts w:eastAsia="Calibri" w:cs="Times New Roman"/>
          <w:szCs w:val="24"/>
        </w:rPr>
      </w:pPr>
      <w:r w:rsidRPr="00AF7B51">
        <w:rPr>
          <w:rFonts w:eastAsia="Calibri" w:cs="Times New Roman"/>
          <w:b/>
          <w:bCs/>
          <w:i/>
          <w:szCs w:val="24"/>
        </w:rPr>
        <w:t xml:space="preserve">Life satisfaction. </w:t>
      </w:r>
      <w:r w:rsidRPr="00AF7B51">
        <w:rPr>
          <w:rFonts w:eastAsia="Calibri" w:cs="Times New Roman"/>
          <w:szCs w:val="24"/>
        </w:rPr>
        <w:t>Life satisfaction was measured using</w:t>
      </w:r>
      <w:r w:rsidR="00997D95">
        <w:rPr>
          <w:rFonts w:eastAsia="Calibri" w:cs="Times New Roman"/>
          <w:szCs w:val="24"/>
        </w:rPr>
        <w:t xml:space="preserve"> </w:t>
      </w:r>
      <w:r w:rsidR="00654E6B">
        <w:rPr>
          <w:rFonts w:eastAsia="Calibri" w:cs="Times New Roman"/>
          <w:szCs w:val="24"/>
        </w:rPr>
        <w:t>six items from</w:t>
      </w:r>
      <w:r w:rsidR="00997D95">
        <w:rPr>
          <w:rFonts w:eastAsia="Calibri" w:cs="Times New Roman"/>
          <w:szCs w:val="24"/>
        </w:rPr>
        <w:t xml:space="preserve"> the </w:t>
      </w:r>
      <w:r w:rsidR="00B35BCF" w:rsidRPr="00B35BCF">
        <w:rPr>
          <w:rFonts w:eastAsia="Calibri" w:cs="Times New Roman"/>
          <w:szCs w:val="24"/>
        </w:rPr>
        <w:t>Multidimensional Life Satisfaction Scale' (BMLSS</w:t>
      </w:r>
      <w:del w:id="328" w:author="Jamie Gillman" w:date="2023-07-04T10:42:00Z">
        <w:r w:rsidR="00B35BCF" w:rsidRPr="00B35BCF" w:rsidDel="004B4256">
          <w:rPr>
            <w:rFonts w:eastAsia="Calibri" w:cs="Times New Roman"/>
            <w:szCs w:val="24"/>
          </w:rPr>
          <w:delText>;</w:delText>
        </w:r>
      </w:del>
      <w:r w:rsidR="00B35BCF" w:rsidRPr="00B35BCF">
        <w:rPr>
          <w:rFonts w:eastAsia="Calibri" w:cs="Times New Roman"/>
          <w:szCs w:val="24"/>
        </w:rPr>
        <w:t xml:space="preserve"> </w:t>
      </w:r>
      <w:sdt>
        <w:sdtPr>
          <w:rPr>
            <w:rFonts w:eastAsia="Calibri" w:cs="Times New Roman"/>
            <w:color w:val="000000"/>
            <w:szCs w:val="24"/>
          </w:rPr>
          <w:tag w:val="MENDELEY_CITATION_v3_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"/>
          <w:id w:val="-603196782"/>
          <w:placeholder>
            <w:docPart w:val="DefaultPlaceholder_-1854013440"/>
          </w:placeholder>
        </w:sdtPr>
        <w:sdtContent>
          <w:ins w:id="329" w:author="Jamie Gillman" w:date="2023-07-04T10:42:00Z">
            <w:r w:rsidR="004B4256">
              <w:rPr>
                <w:rFonts w:eastAsia="Calibri" w:cs="Times New Roman"/>
                <w:color w:val="000000"/>
                <w:szCs w:val="24"/>
              </w:rPr>
              <w:t>[</w:t>
            </w:r>
          </w:ins>
          <w:del w:id="330" w:author="Jamie Gillman" w:date="2023-07-04T10:42:00Z">
            <w:r w:rsidR="001643A3" w:rsidRPr="001643A3" w:rsidDel="004B4256">
              <w:rPr>
                <w:rFonts w:eastAsia="Calibri" w:cs="Times New Roman"/>
                <w:color w:val="000000"/>
                <w:szCs w:val="24"/>
              </w:rPr>
              <w:delText>(</w:delText>
            </w:r>
          </w:del>
          <w:r w:rsidR="001643A3" w:rsidRPr="001643A3">
            <w:rPr>
              <w:rFonts w:eastAsia="Calibri" w:cs="Times New Roman"/>
              <w:color w:val="000000"/>
              <w:szCs w:val="24"/>
            </w:rPr>
            <w:t>79</w:t>
          </w:r>
          <w:ins w:id="331" w:author="Jamie Gillman" w:date="2023-07-04T10:42:00Z">
            <w:r w:rsidR="004B4256">
              <w:rPr>
                <w:rFonts w:eastAsia="Calibri" w:cs="Times New Roman"/>
                <w:color w:val="000000"/>
                <w:szCs w:val="24"/>
              </w:rPr>
              <w:t>]</w:t>
            </w:r>
          </w:ins>
          <w:r w:rsidR="001643A3" w:rsidRPr="001643A3">
            <w:rPr>
              <w:rFonts w:eastAsia="Calibri" w:cs="Times New Roman"/>
              <w:color w:val="000000"/>
              <w:szCs w:val="24"/>
            </w:rPr>
            <w:t>)</w:t>
          </w:r>
        </w:sdtContent>
      </w:sdt>
      <w:r w:rsidRPr="00AF7B51">
        <w:rPr>
          <w:rFonts w:eastAsia="Calibri" w:cs="Times New Roman"/>
          <w:szCs w:val="24"/>
        </w:rPr>
        <w:t xml:space="preserve"> </w:t>
      </w:r>
      <w:r w:rsidR="0049651F">
        <w:rPr>
          <w:rFonts w:eastAsia="Calibri" w:cs="Times New Roman"/>
          <w:szCs w:val="24"/>
        </w:rPr>
        <w:t xml:space="preserve">which was </w:t>
      </w:r>
      <w:r w:rsidR="009F0672">
        <w:rPr>
          <w:rFonts w:eastAsia="Calibri" w:cs="Times New Roman"/>
          <w:szCs w:val="24"/>
        </w:rPr>
        <w:t>developed</w:t>
      </w:r>
      <w:r w:rsidR="0049651F">
        <w:rPr>
          <w:rFonts w:eastAsia="Calibri" w:cs="Times New Roman"/>
          <w:szCs w:val="24"/>
        </w:rPr>
        <w:t xml:space="preserve"> from</w:t>
      </w:r>
      <w:r w:rsidR="00E921A0">
        <w:rPr>
          <w:rFonts w:eastAsia="Calibri" w:cs="Times New Roman"/>
          <w:szCs w:val="24"/>
        </w:rPr>
        <w:t xml:space="preserve"> </w:t>
      </w:r>
      <w:r w:rsidRPr="00AF7B51">
        <w:rPr>
          <w:rFonts w:eastAsia="Calibri" w:cs="Times New Roman"/>
          <w:szCs w:val="24"/>
        </w:rPr>
        <w:t>the Brief Multidimensional Students’ Life Satisfaction Scale (BMSLSS</w:t>
      </w:r>
      <w:del w:id="332" w:author="Jamie Gillman" w:date="2023-07-04T10:42:00Z">
        <w:r w:rsidRPr="00AF7B51" w:rsidDel="004B4256">
          <w:rPr>
            <w:rFonts w:eastAsia="Calibri" w:cs="Times New Roman"/>
            <w:szCs w:val="24"/>
          </w:rPr>
          <w:delText>;</w:delText>
        </w:r>
      </w:del>
      <w:r w:rsidR="00C95AAD">
        <w:rPr>
          <w:rFonts w:eastAsia="Calibri" w:cs="Times New Roman"/>
          <w:szCs w:val="24"/>
        </w:rPr>
        <w:t xml:space="preserve"> </w:t>
      </w:r>
      <w:sdt>
        <w:sdtPr>
          <w:rPr>
            <w:rFonts w:eastAsia="Calibri" w:cs="Times New Roman"/>
            <w:color w:val="000000"/>
            <w:szCs w:val="24"/>
          </w:rPr>
          <w:tag w:val="MENDELEY_CITATION_v3_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"/>
          <w:id w:val="-1018770402"/>
          <w:placeholder>
            <w:docPart w:val="98865DE2A63749C0A7D762119184E8F2"/>
          </w:placeholder>
        </w:sdtPr>
        <w:sdtContent>
          <w:ins w:id="333" w:author="Jamie Gillman" w:date="2023-07-04T10:42:00Z">
            <w:r w:rsidR="004B4256">
              <w:rPr>
                <w:rFonts w:eastAsia="Calibri" w:cs="Times New Roman"/>
                <w:color w:val="000000"/>
                <w:szCs w:val="24"/>
              </w:rPr>
              <w:t>[</w:t>
            </w:r>
          </w:ins>
          <w:del w:id="334" w:author="Jamie Gillman" w:date="2023-07-04T10:42:00Z">
            <w:r w:rsidR="001643A3" w:rsidRPr="001643A3" w:rsidDel="004B4256">
              <w:rPr>
                <w:rFonts w:eastAsia="Calibri" w:cs="Times New Roman"/>
                <w:color w:val="000000"/>
                <w:szCs w:val="24"/>
              </w:rPr>
              <w:delText>(</w:delText>
            </w:r>
          </w:del>
          <w:r w:rsidR="001643A3" w:rsidRPr="001643A3">
            <w:rPr>
              <w:rFonts w:eastAsia="Calibri" w:cs="Times New Roman"/>
              <w:color w:val="000000"/>
              <w:szCs w:val="24"/>
            </w:rPr>
            <w:t>80</w:t>
          </w:r>
          <w:ins w:id="335" w:author="Jamie Gillman" w:date="2023-07-04T10:42:00Z">
            <w:r w:rsidR="004B4256">
              <w:rPr>
                <w:rFonts w:eastAsia="Calibri" w:cs="Times New Roman"/>
                <w:color w:val="000000"/>
                <w:szCs w:val="24"/>
              </w:rPr>
              <w:t>]</w:t>
            </w:r>
          </w:ins>
          <w:r w:rsidR="001643A3" w:rsidRPr="001643A3">
            <w:rPr>
              <w:rFonts w:eastAsia="Calibri" w:cs="Times New Roman"/>
              <w:color w:val="000000"/>
              <w:szCs w:val="24"/>
            </w:rPr>
            <w:t>)</w:t>
          </w:r>
        </w:sdtContent>
      </w:sdt>
      <w:r w:rsidRPr="00AF7B51">
        <w:rPr>
          <w:rFonts w:eastAsia="Calibri" w:cs="Times New Roman"/>
          <w:szCs w:val="24"/>
        </w:rPr>
        <w:t xml:space="preserve">. This contained six items assessing satisfaction with self, family, friends, living environment, school, and global life satisfaction. </w:t>
      </w:r>
      <w:r w:rsidR="00292D15" w:rsidRPr="00292D15">
        <w:rPr>
          <w:rFonts w:eastAsia="Calibri" w:cs="Times New Roman"/>
          <w:szCs w:val="24"/>
        </w:rPr>
        <w:t>Although</w:t>
      </w:r>
      <w:r w:rsidR="007059E2">
        <w:rPr>
          <w:rFonts w:eastAsia="Calibri" w:cs="Times New Roman"/>
          <w:szCs w:val="24"/>
        </w:rPr>
        <w:t xml:space="preserve"> the BMSLSS was</w:t>
      </w:r>
      <w:r w:rsidR="00292D15" w:rsidRPr="00292D15">
        <w:rPr>
          <w:rFonts w:eastAsia="Calibri" w:cs="Times New Roman"/>
          <w:szCs w:val="24"/>
        </w:rPr>
        <w:t xml:space="preserve"> originally intended for students under the age of 18, </w:t>
      </w:r>
      <w:r w:rsidR="00132537">
        <w:rPr>
          <w:rFonts w:eastAsia="Calibri" w:cs="Times New Roman"/>
          <w:szCs w:val="24"/>
        </w:rPr>
        <w:t>the measure has been used</w:t>
      </w:r>
      <w:r w:rsidR="00132537" w:rsidRPr="00AF7B51">
        <w:rPr>
          <w:rFonts w:eastAsia="Calibri" w:cs="Times New Roman"/>
          <w:szCs w:val="24"/>
        </w:rPr>
        <w:t xml:space="preserve"> in several contexts to assess outcomes in</w:t>
      </w:r>
      <w:r w:rsidR="00132537">
        <w:rPr>
          <w:rFonts w:eastAsia="Calibri" w:cs="Times New Roman"/>
          <w:szCs w:val="24"/>
        </w:rPr>
        <w:t xml:space="preserve"> adolescents and</w:t>
      </w:r>
      <w:r w:rsidR="00132537" w:rsidRPr="00AF7B51">
        <w:rPr>
          <w:rFonts w:eastAsia="Calibri" w:cs="Times New Roman"/>
          <w:szCs w:val="24"/>
        </w:rPr>
        <w:t xml:space="preserve"> adults</w:t>
      </w:r>
      <w:r w:rsidR="00132537">
        <w:rPr>
          <w:rFonts w:eastAsia="Calibri" w:cs="Times New Roman"/>
          <w:szCs w:val="24"/>
        </w:rPr>
        <w:t xml:space="preserve"> </w:t>
      </w:r>
      <w:sdt>
        <w:sdtPr>
          <w:rPr>
            <w:rFonts w:eastAsia="Calibri" w:cs="Times New Roman"/>
            <w:color w:val="000000"/>
            <w:szCs w:val="24"/>
          </w:rPr>
          <w:tag w:val="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"/>
          <w:id w:val="-67273621"/>
          <w:placeholder>
            <w:docPart w:val="DefaultPlaceholder_-1854013440"/>
          </w:placeholder>
        </w:sdtPr>
        <w:sdtContent>
          <w:ins w:id="336" w:author="Jamie Gillman" w:date="2023-07-04T10:43:00Z">
            <w:r w:rsidR="004B4256">
              <w:rPr>
                <w:rFonts w:eastAsia="Calibri" w:cs="Times New Roman"/>
                <w:color w:val="000000"/>
                <w:szCs w:val="24"/>
              </w:rPr>
              <w:t>[</w:t>
            </w:r>
          </w:ins>
          <w:del w:id="337" w:author="Jamie Gillman" w:date="2023-07-04T10:43:00Z">
            <w:r w:rsidR="001643A3" w:rsidRPr="001643A3" w:rsidDel="004B4256">
              <w:rPr>
                <w:rFonts w:eastAsia="Calibri" w:cs="Times New Roman"/>
                <w:color w:val="000000"/>
                <w:szCs w:val="24"/>
              </w:rPr>
              <w:delText>(</w:delText>
            </w:r>
          </w:del>
          <w:r w:rsidR="001643A3" w:rsidRPr="001643A3">
            <w:rPr>
              <w:rFonts w:eastAsia="Calibri" w:cs="Times New Roman"/>
              <w:color w:val="000000"/>
              <w:szCs w:val="24"/>
            </w:rPr>
            <w:t>81</w:t>
          </w:r>
          <w:del w:id="338" w:author="Jamie Gillman" w:date="2023-07-04T10:43:00Z">
            <w:r w:rsidR="001643A3" w:rsidRPr="001643A3" w:rsidDel="004B4256">
              <w:rPr>
                <w:rFonts w:eastAsia="Calibri" w:cs="Times New Roman"/>
                <w:color w:val="000000"/>
                <w:szCs w:val="24"/>
              </w:rPr>
              <w:delText>)</w:delText>
            </w:r>
          </w:del>
          <w:ins w:id="339" w:author="Jamie Gillman" w:date="2023-07-04T10:43:00Z">
            <w:r w:rsidR="004B4256">
              <w:rPr>
                <w:rFonts w:eastAsia="Calibri" w:cs="Times New Roman"/>
                <w:color w:val="000000"/>
                <w:szCs w:val="24"/>
              </w:rPr>
              <w:t>]</w:t>
            </w:r>
          </w:ins>
        </w:sdtContent>
      </w:sdt>
      <w:r w:rsidR="00BB10F7">
        <w:rPr>
          <w:rFonts w:eastAsia="Calibri" w:cs="Times New Roman"/>
          <w:color w:val="000000"/>
          <w:szCs w:val="24"/>
        </w:rPr>
        <w:t xml:space="preserve">. </w:t>
      </w:r>
      <w:r w:rsidRPr="00AF7B51">
        <w:rPr>
          <w:rFonts w:eastAsia="Calibri" w:cs="Times New Roman"/>
          <w:szCs w:val="24"/>
        </w:rPr>
        <w:t xml:space="preserve">One question was adapted to fit in line with the </w:t>
      </w:r>
      <w:r>
        <w:rPr>
          <w:rFonts w:eastAsia="Calibri" w:cs="Times New Roman"/>
          <w:szCs w:val="24"/>
        </w:rPr>
        <w:t>sample</w:t>
      </w:r>
      <w:r w:rsidRPr="00AF7B51">
        <w:rPr>
          <w:rFonts w:eastAsia="Calibri" w:cs="Times New Roman"/>
          <w:szCs w:val="24"/>
        </w:rPr>
        <w:t xml:space="preserve"> for the current study, as this was the only question that was in reference to being a student. Therefore, this was replaced with “workplace”</w:t>
      </w:r>
      <w:r w:rsidR="007059E2">
        <w:rPr>
          <w:rFonts w:eastAsia="Calibri" w:cs="Times New Roman"/>
          <w:szCs w:val="24"/>
        </w:rPr>
        <w:t>, as also seen within the BMLSS</w:t>
      </w:r>
      <w:r w:rsidRPr="00AF7B51">
        <w:rPr>
          <w:rFonts w:eastAsia="Calibri" w:cs="Times New Roman"/>
          <w:szCs w:val="24"/>
        </w:rPr>
        <w:t xml:space="preserve">. A total life satisfaction score was created by </w:t>
      </w:r>
      <w:r w:rsidRPr="00AF7B51">
        <w:rPr>
          <w:rFonts w:eastAsia="Calibri" w:cs="Times New Roman"/>
          <w:szCs w:val="24"/>
        </w:rPr>
        <w:lastRenderedPageBreak/>
        <w:t xml:space="preserve">averaging the scores across the six items. Cronbach’s alpha for the total life satisfaction score from the current sample was </w:t>
      </w:r>
      <w:r w:rsidRPr="00AF7B51">
        <w:rPr>
          <w:rFonts w:eastAsia="Calibri" w:cs="Times New Roman"/>
          <w:iCs/>
          <w:szCs w:val="24"/>
        </w:rPr>
        <w:t>α =</w:t>
      </w:r>
      <w:r w:rsidRPr="00AF7B51">
        <w:rPr>
          <w:rFonts w:eastAsia="Calibri" w:cs="Times New Roman"/>
          <w:szCs w:val="24"/>
        </w:rPr>
        <w:t xml:space="preserve"> .80, demonstrating good internal consistency. </w:t>
      </w:r>
    </w:p>
    <w:p w14:paraId="54593A46" w14:textId="3792BDFC" w:rsidR="001A07EA" w:rsidRPr="00AF7B51" w:rsidRDefault="001A07EA" w:rsidP="00AF7B51">
      <w:pPr>
        <w:spacing w:after="0"/>
        <w:ind w:firstLine="720"/>
        <w:rPr>
          <w:rFonts w:eastAsia="Calibri" w:cs="Times New Roman"/>
          <w:szCs w:val="24"/>
        </w:rPr>
      </w:pPr>
      <w:r w:rsidRPr="00AF7B51">
        <w:rPr>
          <w:rFonts w:eastAsia="Calibri" w:cs="Times New Roman"/>
          <w:b/>
          <w:bCs/>
          <w:i/>
          <w:szCs w:val="24"/>
        </w:rPr>
        <w:t xml:space="preserve">Perceived stress. </w:t>
      </w:r>
      <w:r w:rsidRPr="00AF7B51">
        <w:rPr>
          <w:rFonts w:eastAsia="Calibri" w:cs="Times New Roman"/>
          <w:szCs w:val="24"/>
        </w:rPr>
        <w:t>Stress was measured using the Perceived Stress Scale (PSS</w:t>
      </w:r>
      <w:del w:id="340" w:author="Jamie Gillman" w:date="2023-07-04T10:43:00Z">
        <w:r w:rsidRPr="00AF7B51" w:rsidDel="00EE466D">
          <w:rPr>
            <w:rFonts w:eastAsia="Calibri" w:cs="Times New Roman"/>
            <w:szCs w:val="24"/>
          </w:rPr>
          <w:delText>;</w:delText>
        </w:r>
      </w:del>
      <w:r w:rsidRPr="00AF7B51">
        <w:rPr>
          <w:rFonts w:eastAsia="Calibri" w:cs="Times New Roman"/>
          <w:szCs w:val="24"/>
        </w:rPr>
        <w:t xml:space="preserve"> </w:t>
      </w:r>
      <w:sdt>
        <w:sdtPr>
          <w:rPr>
            <w:rFonts w:eastAsia="Calibri" w:cs="Times New Roman"/>
            <w:color w:val="000000"/>
            <w:szCs w:val="24"/>
          </w:rPr>
          <w:tag w:val="MENDELEY_CITATION_v3_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"/>
          <w:id w:val="-1078976219"/>
          <w:placeholder>
            <w:docPart w:val="98865DE2A63749C0A7D762119184E8F2"/>
          </w:placeholder>
        </w:sdtPr>
        <w:sdtEndPr>
          <w:rPr>
            <w:rFonts w:eastAsiaTheme="minorHAnsi" w:cstheme="minorBidi"/>
            <w:szCs w:val="22"/>
          </w:rPr>
        </w:sdtEndPr>
        <w:sdtContent>
          <w:ins w:id="341" w:author="Jamie Gillman" w:date="2023-07-04T10:43:00Z">
            <w:r w:rsidR="00EE466D">
              <w:rPr>
                <w:color w:val="000000"/>
              </w:rPr>
              <w:t>[</w:t>
            </w:r>
          </w:ins>
          <w:del w:id="342" w:author="Jamie Gillman" w:date="2023-07-04T10:43:00Z">
            <w:r w:rsidR="001643A3" w:rsidRPr="001643A3" w:rsidDel="00EE466D">
              <w:rPr>
                <w:color w:val="000000"/>
              </w:rPr>
              <w:delText>(</w:delText>
            </w:r>
          </w:del>
          <w:r w:rsidR="001643A3" w:rsidRPr="001643A3">
            <w:rPr>
              <w:color w:val="000000"/>
            </w:rPr>
            <w:t>82</w:t>
          </w:r>
          <w:ins w:id="343" w:author="Jamie Gillman" w:date="2023-07-04T10:43:00Z">
            <w:r w:rsidR="00EE466D">
              <w:rPr>
                <w:color w:val="000000"/>
              </w:rPr>
              <w:t>]</w:t>
            </w:r>
          </w:ins>
          <w:r w:rsidR="001643A3" w:rsidRPr="001643A3">
            <w:rPr>
              <w:color w:val="000000"/>
            </w:rPr>
            <w:t>)</w:t>
          </w:r>
        </w:sdtContent>
      </w:sdt>
      <w:r w:rsidRPr="00AF7B51">
        <w:rPr>
          <w:rFonts w:eastAsia="Calibri" w:cs="Times New Roman"/>
          <w:szCs w:val="24"/>
        </w:rPr>
        <w:t>. The ten-item measure assessed individual’s feelings and thoughts during the most stressful event identified in the last three months. Items are measured using a 5-point Likert scale 0 (</w:t>
      </w:r>
      <w:r w:rsidRPr="00AF7B51">
        <w:rPr>
          <w:rFonts w:eastAsia="Calibri" w:cs="Times New Roman"/>
          <w:i/>
          <w:szCs w:val="24"/>
        </w:rPr>
        <w:t>never</w:t>
      </w:r>
      <w:r w:rsidRPr="00AF7B51">
        <w:rPr>
          <w:rFonts w:eastAsia="Calibri" w:cs="Times New Roman"/>
          <w:szCs w:val="24"/>
        </w:rPr>
        <w:t>) to 4 (</w:t>
      </w:r>
      <w:r w:rsidRPr="00AF7B51">
        <w:rPr>
          <w:rFonts w:eastAsia="Calibri" w:cs="Times New Roman"/>
          <w:i/>
          <w:szCs w:val="24"/>
        </w:rPr>
        <w:t>very often</w:t>
      </w:r>
      <w:r w:rsidRPr="00AF7B51">
        <w:rPr>
          <w:rFonts w:eastAsia="Calibri" w:cs="Times New Roman"/>
          <w:szCs w:val="24"/>
        </w:rPr>
        <w:t xml:space="preserve">). This is a widely used psychological instrument of stress and has been well validated in a range of populations </w:t>
      </w:r>
      <w:sdt>
        <w:sdtPr>
          <w:rPr>
            <w:rFonts w:eastAsia="Calibri" w:cs="Times New Roman"/>
            <w:color w:val="000000"/>
            <w:szCs w:val="24"/>
          </w:rPr>
          <w:tag w:val="MENDELEY_CITATION_v3_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"/>
          <w:id w:val="1066223345"/>
          <w:placeholder>
            <w:docPart w:val="98865DE2A63749C0A7D762119184E8F2"/>
          </w:placeholder>
        </w:sdtPr>
        <w:sdtEndPr>
          <w:rPr>
            <w:rFonts w:eastAsiaTheme="minorHAnsi" w:cstheme="minorBidi"/>
            <w:szCs w:val="22"/>
          </w:rPr>
        </w:sdtEndPr>
        <w:sdtContent>
          <w:ins w:id="344" w:author="Jamie Gillman" w:date="2023-07-04T10:43:00Z">
            <w:r w:rsidR="00EE466D">
              <w:rPr>
                <w:color w:val="000000"/>
              </w:rPr>
              <w:t>[</w:t>
            </w:r>
          </w:ins>
          <w:del w:id="345" w:author="Jamie Gillman" w:date="2023-07-04T10:43:00Z">
            <w:r w:rsidR="001643A3" w:rsidRPr="001643A3" w:rsidDel="00EE466D">
              <w:rPr>
                <w:color w:val="000000"/>
              </w:rPr>
              <w:delText>(</w:delText>
            </w:r>
          </w:del>
          <w:r w:rsidR="001643A3" w:rsidRPr="001643A3">
            <w:rPr>
              <w:color w:val="000000"/>
            </w:rPr>
            <w:t>83</w:t>
          </w:r>
          <w:del w:id="346" w:author="Jamie Gillman" w:date="2023-07-04T10:43:00Z">
            <w:r w:rsidR="001643A3" w:rsidRPr="001643A3" w:rsidDel="00EE466D">
              <w:rPr>
                <w:color w:val="000000"/>
              </w:rPr>
              <w:delText>)</w:delText>
            </w:r>
          </w:del>
          <w:ins w:id="347" w:author="Jamie Gillman" w:date="2023-07-04T10:43:00Z">
            <w:r w:rsidR="00EE466D">
              <w:rPr>
                <w:color w:val="000000"/>
              </w:rPr>
              <w:t>]</w:t>
            </w:r>
          </w:ins>
        </w:sdtContent>
      </w:sdt>
      <w:r w:rsidRPr="00AF7B51">
        <w:rPr>
          <w:rFonts w:eastAsia="Calibri" w:cs="Times New Roman"/>
          <w:szCs w:val="24"/>
        </w:rPr>
        <w:t xml:space="preserve">. Cronbach’s alpha for the PSS in the current sample was </w:t>
      </w:r>
      <w:r w:rsidRPr="00AF7B51">
        <w:rPr>
          <w:rFonts w:eastAsia="Calibri" w:cs="Times New Roman"/>
          <w:iCs/>
          <w:szCs w:val="24"/>
        </w:rPr>
        <w:t>α =</w:t>
      </w:r>
      <w:r w:rsidRPr="00AF7B51">
        <w:rPr>
          <w:rFonts w:eastAsia="Calibri" w:cs="Times New Roman"/>
          <w:szCs w:val="24"/>
        </w:rPr>
        <w:t xml:space="preserve"> .67. </w:t>
      </w:r>
    </w:p>
    <w:p w14:paraId="7E1D7C72" w14:textId="47E3261C" w:rsidR="001A07EA" w:rsidRPr="00AF7B51" w:rsidRDefault="000E4CFB" w:rsidP="00AF7B51">
      <w:pPr>
        <w:ind w:firstLine="720"/>
        <w:rPr>
          <w:rFonts w:eastAsia="Calibri" w:cs="Times New Roman"/>
          <w:bCs/>
          <w:szCs w:val="24"/>
        </w:rPr>
      </w:pPr>
      <w:r>
        <w:rPr>
          <w:rFonts w:eastAsia="Calibri" w:cs="Times New Roman"/>
          <w:b/>
          <w:i/>
          <w:iCs/>
          <w:szCs w:val="24"/>
        </w:rPr>
        <w:t>Turnover intentions</w:t>
      </w:r>
      <w:r w:rsidR="001A07EA" w:rsidRPr="00AF7B51">
        <w:rPr>
          <w:rFonts w:eastAsia="Calibri" w:cs="Times New Roman"/>
          <w:b/>
          <w:i/>
          <w:iCs/>
          <w:szCs w:val="24"/>
        </w:rPr>
        <w:t xml:space="preserve">. </w:t>
      </w:r>
      <w:r w:rsidR="001A07EA" w:rsidRPr="00AF7B51">
        <w:rPr>
          <w:rFonts w:eastAsia="Calibri" w:cs="Times New Roman"/>
          <w:bCs/>
          <w:szCs w:val="24"/>
        </w:rPr>
        <w:t>Turnover intention was measured using 3 items developed by</w:t>
      </w:r>
      <w:r w:rsidR="00E561D4">
        <w:rPr>
          <w:rFonts w:eastAsia="Calibri" w:cs="Times New Roman"/>
          <w:bCs/>
          <w:szCs w:val="24"/>
        </w:rPr>
        <w:t xml:space="preserve"> </w:t>
      </w:r>
      <w:proofErr w:type="spellStart"/>
      <w:r w:rsidR="00E561D4" w:rsidRPr="007C7271">
        <w:rPr>
          <w:color w:val="000000"/>
        </w:rPr>
        <w:t>Colarelli</w:t>
      </w:r>
      <w:proofErr w:type="spellEnd"/>
      <w:r w:rsidR="001A07EA" w:rsidRPr="00AF7B51">
        <w:rPr>
          <w:rFonts w:eastAsia="Calibri" w:cs="Times New Roman"/>
          <w:bCs/>
          <w:szCs w:val="24"/>
        </w:rPr>
        <w:t xml:space="preserve"> </w:t>
      </w:r>
      <w:sdt>
        <w:sdtPr>
          <w:rPr>
            <w:rFonts w:eastAsia="Calibri" w:cs="Times New Roman"/>
            <w:bCs/>
            <w:color w:val="000000"/>
            <w:szCs w:val="24"/>
          </w:rPr>
          <w:tag w:val="MENDELEY_CITATION_v3_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"/>
          <w:id w:val="-908838145"/>
          <w:placeholder>
            <w:docPart w:val="98865DE2A63749C0A7D762119184E8F2"/>
          </w:placeholder>
        </w:sdtPr>
        <w:sdtEndPr>
          <w:rPr>
            <w:rFonts w:eastAsiaTheme="minorHAnsi" w:cstheme="minorBidi"/>
            <w:bCs w:val="0"/>
            <w:szCs w:val="22"/>
          </w:rPr>
        </w:sdtEndPr>
        <w:sdtContent>
          <w:ins w:id="348" w:author="Jamie Gillman" w:date="2023-07-04T10:44:00Z">
            <w:r w:rsidR="00FC49DF">
              <w:rPr>
                <w:color w:val="000000"/>
              </w:rPr>
              <w:t>[</w:t>
            </w:r>
          </w:ins>
          <w:del w:id="349" w:author="Jamie Gillman" w:date="2023-07-04T10:44:00Z">
            <w:r w:rsidR="001643A3" w:rsidRPr="001643A3" w:rsidDel="00FC49DF">
              <w:rPr>
                <w:color w:val="000000"/>
              </w:rPr>
              <w:delText>(</w:delText>
            </w:r>
          </w:del>
          <w:r w:rsidR="001643A3" w:rsidRPr="001643A3">
            <w:rPr>
              <w:color w:val="000000"/>
            </w:rPr>
            <w:t>84</w:t>
          </w:r>
          <w:del w:id="350" w:author="Jamie Gillman" w:date="2023-07-04T10:44:00Z">
            <w:r w:rsidR="001643A3" w:rsidRPr="001643A3" w:rsidDel="00FC49DF">
              <w:rPr>
                <w:color w:val="000000"/>
              </w:rPr>
              <w:delText>)</w:delText>
            </w:r>
          </w:del>
          <w:ins w:id="351" w:author="Jamie Gillman" w:date="2023-07-04T10:44:00Z">
            <w:r w:rsidR="00FC49DF">
              <w:rPr>
                <w:color w:val="000000"/>
              </w:rPr>
              <w:t>]</w:t>
            </w:r>
          </w:ins>
        </w:sdtContent>
      </w:sdt>
      <w:r w:rsidR="001A07EA" w:rsidRPr="00AF7B51">
        <w:rPr>
          <w:rFonts w:eastAsia="Calibri" w:cs="Times New Roman"/>
          <w:bCs/>
          <w:szCs w:val="24"/>
        </w:rPr>
        <w:t>. A sample item is “I frequently think of quitting my job.” Responses were anchored on a five-point scale ranging from 1 (</w:t>
      </w:r>
      <w:r w:rsidR="001A07EA" w:rsidRPr="00AF7B51">
        <w:rPr>
          <w:rFonts w:eastAsia="Calibri" w:cs="Times New Roman"/>
          <w:bCs/>
          <w:i/>
          <w:iCs/>
          <w:szCs w:val="24"/>
        </w:rPr>
        <w:t>strongly disagree</w:t>
      </w:r>
      <w:r w:rsidR="001A07EA" w:rsidRPr="00AF7B51">
        <w:rPr>
          <w:rFonts w:eastAsia="Calibri" w:cs="Times New Roman"/>
          <w:bCs/>
          <w:szCs w:val="24"/>
        </w:rPr>
        <w:t>) to 5 (</w:t>
      </w:r>
      <w:r w:rsidR="001A07EA" w:rsidRPr="00AF7B51">
        <w:rPr>
          <w:rFonts w:eastAsia="Calibri" w:cs="Times New Roman"/>
          <w:bCs/>
          <w:i/>
          <w:iCs/>
          <w:szCs w:val="24"/>
        </w:rPr>
        <w:t>strongly</w:t>
      </w:r>
      <w:r w:rsidR="001A07EA" w:rsidRPr="00AF7B51">
        <w:rPr>
          <w:rFonts w:eastAsia="Calibri" w:cs="Times New Roman"/>
          <w:b/>
          <w:i/>
          <w:iCs/>
          <w:szCs w:val="24"/>
        </w:rPr>
        <w:t xml:space="preserve"> </w:t>
      </w:r>
      <w:r w:rsidR="001A07EA" w:rsidRPr="00AF7B51">
        <w:rPr>
          <w:rFonts w:eastAsia="Calibri" w:cs="Times New Roman"/>
          <w:bCs/>
          <w:i/>
          <w:iCs/>
          <w:szCs w:val="24"/>
        </w:rPr>
        <w:t>agree</w:t>
      </w:r>
      <w:r w:rsidR="001A07EA" w:rsidRPr="00AF7B51">
        <w:rPr>
          <w:rFonts w:eastAsia="Calibri" w:cs="Times New Roman"/>
          <w:bCs/>
          <w:szCs w:val="24"/>
        </w:rPr>
        <w:t>).</w:t>
      </w:r>
      <w:r w:rsidR="001A07EA" w:rsidRPr="00AF7B51">
        <w:rPr>
          <w:rFonts w:eastAsia="Calibri" w:cs="Times New Roman"/>
          <w:b/>
          <w:szCs w:val="24"/>
        </w:rPr>
        <w:t xml:space="preserve"> </w:t>
      </w:r>
      <w:r w:rsidR="001A07EA" w:rsidRPr="00AF7B51">
        <w:rPr>
          <w:rFonts w:eastAsia="Calibri" w:cs="Times New Roman"/>
          <w:bCs/>
          <w:szCs w:val="24"/>
        </w:rPr>
        <w:t xml:space="preserve">Cronbach’s alpha for the 3-item turnover intention measure was </w:t>
      </w:r>
      <w:r w:rsidR="001A07EA" w:rsidRPr="00AF7B51">
        <w:rPr>
          <w:rFonts w:eastAsia="Calibri" w:cs="Times New Roman"/>
          <w:iCs/>
          <w:szCs w:val="24"/>
        </w:rPr>
        <w:t>α =</w:t>
      </w:r>
      <w:r w:rsidR="001A07EA" w:rsidRPr="00AF7B51">
        <w:rPr>
          <w:rFonts w:eastAsia="Calibri" w:cs="Times New Roman"/>
          <w:bCs/>
          <w:szCs w:val="24"/>
        </w:rPr>
        <w:t xml:space="preserve"> .68.</w:t>
      </w:r>
    </w:p>
    <w:p w14:paraId="4C3C2CA1" w14:textId="05312A9D" w:rsidR="001A07EA" w:rsidRPr="00AF7B51" w:rsidRDefault="001A07EA" w:rsidP="00AF7B51">
      <w:pPr>
        <w:ind w:firstLine="720"/>
        <w:rPr>
          <w:rFonts w:eastAsia="MS Mincho" w:cs="Times New Roman"/>
          <w:i/>
          <w:iCs/>
          <w:szCs w:val="24"/>
          <w:lang w:val="en-US"/>
        </w:rPr>
      </w:pPr>
      <w:r w:rsidRPr="00AF7B51">
        <w:rPr>
          <w:rFonts w:eastAsia="MS Mincho" w:cs="Times New Roman"/>
          <w:b/>
          <w:bCs/>
          <w:i/>
          <w:iCs/>
          <w:szCs w:val="24"/>
          <w:lang w:val="en-US"/>
        </w:rPr>
        <w:t xml:space="preserve">Absenteeism and job performance. </w:t>
      </w:r>
      <w:r w:rsidRPr="00AF7B51">
        <w:rPr>
          <w:rFonts w:eastAsia="MS Mincho" w:cs="Times New Roman"/>
          <w:szCs w:val="24"/>
          <w:lang w:val="en-US"/>
        </w:rPr>
        <w:t>Absenteeism and job performance items were taken from The World Health Organization’s (WHO) Heath and Work Performance Questionnaire (HPQ</w:t>
      </w:r>
      <w:del w:id="352" w:author="Jamie Gillman" w:date="2023-07-04T10:44:00Z">
        <w:r w:rsidRPr="00AF7B51" w:rsidDel="00FC49DF">
          <w:rPr>
            <w:rFonts w:eastAsia="MS Mincho" w:cs="Times New Roman"/>
            <w:szCs w:val="24"/>
            <w:lang w:val="en-US"/>
          </w:rPr>
          <w:delText>;</w:delText>
        </w:r>
      </w:del>
      <w:r w:rsidRPr="00AF7B51">
        <w:rPr>
          <w:rFonts w:eastAsia="MS Mincho" w:cs="Times New Roman"/>
          <w:szCs w:val="24"/>
          <w:lang w:val="en-US"/>
        </w:rPr>
        <w:t xml:space="preserve"> </w:t>
      </w:r>
      <w:sdt>
        <w:sdtPr>
          <w:rPr>
            <w:rFonts w:eastAsia="MS Mincho" w:cs="Times New Roman"/>
            <w:color w:val="000000"/>
            <w:szCs w:val="24"/>
            <w:lang w:val="en-US"/>
          </w:rPr>
          <w:tag w:val="MENDELEY_CITATION_v3_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"/>
          <w:id w:val="-1004437082"/>
          <w:placeholder>
            <w:docPart w:val="98865DE2A63749C0A7D762119184E8F2"/>
          </w:placeholder>
        </w:sdtPr>
        <w:sdtEndPr>
          <w:rPr>
            <w:rFonts w:eastAsiaTheme="minorHAnsi" w:cstheme="minorBidi"/>
            <w:szCs w:val="22"/>
            <w:lang w:val="en-GB"/>
          </w:rPr>
        </w:sdtEndPr>
        <w:sdtContent>
          <w:ins w:id="353" w:author="Jamie Gillman" w:date="2023-07-04T10:44:00Z">
            <w:r w:rsidR="00FC49DF">
              <w:rPr>
                <w:color w:val="000000"/>
              </w:rPr>
              <w:t>[</w:t>
            </w:r>
          </w:ins>
          <w:del w:id="354" w:author="Jamie Gillman" w:date="2023-07-04T10:44:00Z">
            <w:r w:rsidR="001643A3" w:rsidRPr="001643A3" w:rsidDel="00FC49DF">
              <w:rPr>
                <w:color w:val="000000"/>
              </w:rPr>
              <w:delText>(</w:delText>
            </w:r>
          </w:del>
          <w:r w:rsidR="001643A3" w:rsidRPr="001643A3">
            <w:rPr>
              <w:color w:val="000000"/>
            </w:rPr>
            <w:t>85</w:t>
          </w:r>
          <w:ins w:id="355" w:author="Jamie Gillman" w:date="2023-07-04T10:44:00Z">
            <w:r w:rsidR="00FC49DF">
              <w:rPr>
                <w:color w:val="000000"/>
              </w:rPr>
              <w:t>]</w:t>
            </w:r>
          </w:ins>
          <w:r w:rsidR="001643A3" w:rsidRPr="001643A3">
            <w:rPr>
              <w:color w:val="000000"/>
            </w:rPr>
            <w:t>)</w:t>
          </w:r>
        </w:sdtContent>
      </w:sdt>
      <w:r w:rsidRPr="00AF7B51">
        <w:rPr>
          <w:rFonts w:eastAsia="MS Mincho" w:cs="Times New Roman"/>
          <w:szCs w:val="24"/>
          <w:lang w:val="en-US"/>
        </w:rPr>
        <w:t xml:space="preserve">. For absenteeism, participants estimated how many hours they worked over a four-week period. Specifically, participants were asked to indicate how many hours their employer expects them to work in a typical 7-day week, and then how many hours they </w:t>
      </w:r>
      <w:proofErr w:type="gramStart"/>
      <w:r w:rsidRPr="00AF7B51">
        <w:rPr>
          <w:rFonts w:eastAsia="MS Mincho" w:cs="Times New Roman"/>
          <w:szCs w:val="24"/>
          <w:lang w:val="en-US"/>
        </w:rPr>
        <w:t>actually worked</w:t>
      </w:r>
      <w:proofErr w:type="gramEnd"/>
      <w:r w:rsidRPr="00AF7B51">
        <w:rPr>
          <w:rFonts w:eastAsia="MS Mincho" w:cs="Times New Roman"/>
          <w:szCs w:val="24"/>
          <w:lang w:val="en-US"/>
        </w:rPr>
        <w:t xml:space="preserve"> in the past 28-days. The hours they are expected to work in 7-days are multiplied by four, and then the actual days they worked in the past 28-days are subtracted from that score to form the absolute absenteeism score. Thus, absenteeism is scored in terms of hours lost per month where higher scores indicate a greater absenteeism. For job performance,</w:t>
      </w:r>
      <w:r w:rsidRPr="00AF7B51">
        <w:rPr>
          <w:rFonts w:eastAsia="Calibri" w:cs="Times New Roman"/>
          <w:b/>
          <w:i/>
          <w:iCs/>
          <w:szCs w:val="24"/>
        </w:rPr>
        <w:t xml:space="preserve"> </w:t>
      </w:r>
      <w:r w:rsidRPr="00AF7B51">
        <w:rPr>
          <w:rFonts w:eastAsia="Calibri" w:cs="Times New Roman"/>
          <w:szCs w:val="24"/>
        </w:rPr>
        <w:t xml:space="preserve">one item was taken from the HPQ </w:t>
      </w:r>
      <w:sdt>
        <w:sdtPr>
          <w:rPr>
            <w:rFonts w:eastAsia="Calibri" w:cs="Times New Roman"/>
            <w:color w:val="000000"/>
            <w:szCs w:val="24"/>
          </w:rPr>
          <w:tag w:val="MENDELEY_CITATION_v3_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"/>
          <w:id w:val="219478191"/>
          <w:placeholder>
            <w:docPart w:val="98865DE2A63749C0A7D762119184E8F2"/>
          </w:placeholder>
        </w:sdtPr>
        <w:sdtEndPr>
          <w:rPr>
            <w:rFonts w:eastAsiaTheme="minorHAnsi" w:cstheme="minorBidi"/>
            <w:szCs w:val="22"/>
          </w:rPr>
        </w:sdtEndPr>
        <w:sdtContent>
          <w:ins w:id="356" w:author="Jamie Gillman" w:date="2023-07-04T10:44:00Z">
            <w:r w:rsidR="00FC49DF">
              <w:rPr>
                <w:color w:val="000000"/>
              </w:rPr>
              <w:t>[</w:t>
            </w:r>
          </w:ins>
          <w:del w:id="357" w:author="Jamie Gillman" w:date="2023-07-04T10:44:00Z">
            <w:r w:rsidR="001643A3" w:rsidRPr="001643A3" w:rsidDel="00FC49DF">
              <w:rPr>
                <w:color w:val="000000"/>
              </w:rPr>
              <w:delText>(</w:delText>
            </w:r>
          </w:del>
          <w:r w:rsidR="001643A3" w:rsidRPr="001643A3">
            <w:rPr>
              <w:color w:val="000000"/>
            </w:rPr>
            <w:t>85</w:t>
          </w:r>
          <w:del w:id="358" w:author="Jamie Gillman" w:date="2023-07-04T10:44:00Z">
            <w:r w:rsidR="001643A3" w:rsidRPr="001643A3" w:rsidDel="00FC49DF">
              <w:rPr>
                <w:color w:val="000000"/>
              </w:rPr>
              <w:delText>)</w:delText>
            </w:r>
          </w:del>
          <w:ins w:id="359" w:author="Jamie Gillman" w:date="2023-07-04T10:44:00Z">
            <w:r w:rsidR="00FC49DF">
              <w:rPr>
                <w:color w:val="000000"/>
              </w:rPr>
              <w:t>]</w:t>
            </w:r>
          </w:ins>
        </w:sdtContent>
      </w:sdt>
      <w:r w:rsidRPr="00AF7B51">
        <w:rPr>
          <w:rFonts w:eastAsia="Calibri" w:cs="Times New Roman"/>
          <w:szCs w:val="24"/>
        </w:rPr>
        <w:t xml:space="preserve">. The item asked participants “how would you rate your overall job performance on the days you worked during the past 4 weeks (28 days)?” on a scale from 0 (worst performance) to 10 (top performance). </w:t>
      </w:r>
      <w:r>
        <w:rPr>
          <w:rFonts w:eastAsia="Calibri" w:cs="Times New Roman"/>
          <w:szCs w:val="24"/>
        </w:rPr>
        <w:t xml:space="preserve">The HPQ has excellent validity and reliability and has been used in an array of workplace settings </w:t>
      </w:r>
      <w:sdt>
        <w:sdtPr>
          <w:rPr>
            <w:rFonts w:eastAsia="Calibri" w:cs="Times New Roman"/>
            <w:color w:val="000000"/>
            <w:szCs w:val="24"/>
          </w:rPr>
          <w:tag w:val="MENDELEY_CITATION_v3_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"/>
          <w:id w:val="-168023439"/>
          <w:placeholder>
            <w:docPart w:val="DefaultPlaceholder_-1854013440"/>
          </w:placeholder>
        </w:sdtPr>
        <w:sdtContent>
          <w:ins w:id="360" w:author="Jamie Gillman" w:date="2023-07-04T10:44:00Z">
            <w:r w:rsidR="003C73D7">
              <w:rPr>
                <w:rFonts w:eastAsia="Calibri" w:cs="Times New Roman"/>
                <w:color w:val="000000"/>
                <w:szCs w:val="24"/>
              </w:rPr>
              <w:t>[</w:t>
            </w:r>
          </w:ins>
          <w:del w:id="361" w:author="Jamie Gillman" w:date="2023-07-04T10:44:00Z">
            <w:r w:rsidR="001643A3" w:rsidRPr="001643A3" w:rsidDel="003C73D7">
              <w:rPr>
                <w:rFonts w:eastAsia="Calibri" w:cs="Times New Roman"/>
                <w:color w:val="000000"/>
                <w:szCs w:val="24"/>
              </w:rPr>
              <w:delText>(</w:delText>
            </w:r>
          </w:del>
          <w:r w:rsidR="001643A3" w:rsidRPr="001643A3">
            <w:rPr>
              <w:rFonts w:eastAsia="Calibri" w:cs="Times New Roman"/>
              <w:color w:val="000000"/>
              <w:szCs w:val="24"/>
            </w:rPr>
            <w:t>86</w:t>
          </w:r>
          <w:del w:id="362" w:author="Jamie Gillman" w:date="2023-07-04T10:44:00Z">
            <w:r w:rsidR="001643A3" w:rsidRPr="001643A3" w:rsidDel="003C73D7">
              <w:rPr>
                <w:rFonts w:eastAsia="Calibri" w:cs="Times New Roman"/>
                <w:color w:val="000000"/>
                <w:szCs w:val="24"/>
              </w:rPr>
              <w:delText>)</w:delText>
            </w:r>
          </w:del>
          <w:ins w:id="363" w:author="Jamie Gillman" w:date="2023-07-04T10:44:00Z">
            <w:r w:rsidR="003C73D7">
              <w:rPr>
                <w:rFonts w:eastAsia="Calibri" w:cs="Times New Roman"/>
                <w:color w:val="000000"/>
                <w:szCs w:val="24"/>
              </w:rPr>
              <w:t>]</w:t>
            </w:r>
          </w:ins>
        </w:sdtContent>
      </w:sdt>
      <w:r w:rsidR="00E37119">
        <w:rPr>
          <w:rFonts w:eastAsia="Calibri" w:cs="Times New Roman"/>
          <w:color w:val="000000"/>
          <w:szCs w:val="24"/>
        </w:rPr>
        <w:t>.</w:t>
      </w:r>
    </w:p>
    <w:p w14:paraId="3B890936" w14:textId="77777777" w:rsidR="001A07EA" w:rsidRPr="002E1C1A" w:rsidRDefault="001A07EA" w:rsidP="00BB2AA9">
      <w:pPr>
        <w:pStyle w:val="Heading2"/>
      </w:pPr>
      <w:bookmarkStart w:id="364" w:name="_Toc66363115"/>
      <w:r w:rsidRPr="002E1C1A">
        <w:lastRenderedPageBreak/>
        <w:t>Procedure</w:t>
      </w:r>
      <w:bookmarkEnd w:id="364"/>
    </w:p>
    <w:p w14:paraId="1333259A" w14:textId="34599876" w:rsidR="001A07EA" w:rsidRPr="00AF7B51" w:rsidRDefault="001A07EA" w:rsidP="00AF7B51">
      <w:pPr>
        <w:tabs>
          <w:tab w:val="left" w:pos="240"/>
        </w:tabs>
        <w:rPr>
          <w:rFonts w:eastAsia="Calibri" w:cs="Times New Roman"/>
          <w:szCs w:val="24"/>
        </w:rPr>
      </w:pPr>
      <w:r w:rsidRPr="00AF7B51">
        <w:rPr>
          <w:rFonts w:eastAsia="Calibri" w:cs="Times New Roman"/>
          <w:szCs w:val="24"/>
        </w:rPr>
        <w:tab/>
      </w:r>
      <w:r w:rsidRPr="00AF7B51">
        <w:rPr>
          <w:rFonts w:eastAsia="Calibri" w:cs="Times New Roman"/>
          <w:szCs w:val="24"/>
        </w:rPr>
        <w:tab/>
      </w:r>
      <w:r w:rsidR="00391E5B" w:rsidRPr="00391E5B">
        <w:rPr>
          <w:rFonts w:eastAsia="Calibri" w:cs="Times New Roman"/>
          <w:szCs w:val="24"/>
        </w:rPr>
        <w:t>Ethical approval was obtained from Staffordshire University’s research ethics</w:t>
      </w:r>
      <w:r w:rsidR="00391E5B">
        <w:rPr>
          <w:rFonts w:eastAsia="Calibri" w:cs="Times New Roman"/>
          <w:szCs w:val="24"/>
        </w:rPr>
        <w:t xml:space="preserve"> </w:t>
      </w:r>
      <w:r w:rsidR="00391E5B" w:rsidRPr="00391E5B">
        <w:rPr>
          <w:rFonts w:eastAsia="Calibri" w:cs="Times New Roman"/>
          <w:szCs w:val="24"/>
        </w:rPr>
        <w:t>committee prior to data collection.</w:t>
      </w:r>
      <w:r w:rsidR="00391E5B">
        <w:rPr>
          <w:rFonts w:eastAsia="Calibri" w:cs="Times New Roman"/>
          <w:szCs w:val="24"/>
        </w:rPr>
        <w:t xml:space="preserve"> </w:t>
      </w:r>
      <w:r w:rsidRPr="00AF7B51">
        <w:rPr>
          <w:rFonts w:eastAsia="Calibri" w:cs="Times New Roman"/>
          <w:szCs w:val="24"/>
        </w:rPr>
        <w:t>An online survey was created using Qualtrics allowing the authors to distribute the measures to participants</w:t>
      </w:r>
      <w:r w:rsidR="00C06D12">
        <w:rPr>
          <w:rFonts w:eastAsia="Calibri" w:cs="Times New Roman"/>
          <w:szCs w:val="24"/>
        </w:rPr>
        <w:t xml:space="preserve"> via an anonymized system</w:t>
      </w:r>
      <w:r w:rsidRPr="00AF7B51">
        <w:rPr>
          <w:rFonts w:eastAsia="Calibri" w:cs="Times New Roman"/>
          <w:szCs w:val="24"/>
        </w:rPr>
        <w:t xml:space="preserve">. Snowballing sampling was use by posting survey links on social media (i.e., Twitter </w:t>
      </w:r>
      <w:r>
        <w:rPr>
          <w:rFonts w:eastAsia="Calibri" w:cs="Times New Roman"/>
          <w:szCs w:val="24"/>
        </w:rPr>
        <w:t>and</w:t>
      </w:r>
      <w:r w:rsidRPr="00AF7B51">
        <w:rPr>
          <w:rFonts w:eastAsia="Calibri" w:cs="Times New Roman"/>
          <w:szCs w:val="24"/>
        </w:rPr>
        <w:t xml:space="preserve"> Facebook) to allow for re-sharing of the study. In addition, respondents were collected through </w:t>
      </w:r>
      <w:proofErr w:type="spellStart"/>
      <w:r w:rsidRPr="00AF7B51">
        <w:rPr>
          <w:rFonts w:eastAsia="Calibri" w:cs="Times New Roman"/>
          <w:szCs w:val="24"/>
        </w:rPr>
        <w:t>Prolific’s</w:t>
      </w:r>
      <w:proofErr w:type="spellEnd"/>
      <w:r w:rsidRPr="00AF7B51">
        <w:rPr>
          <w:rFonts w:eastAsia="Calibri" w:cs="Times New Roman"/>
          <w:szCs w:val="24"/>
        </w:rPr>
        <w:t xml:space="preserve"> participant pool as this allowed to target specific populations (i.e., workplace employees)</w:t>
      </w:r>
      <w:r w:rsidRPr="00AF7B51">
        <w:rPr>
          <w:rFonts w:eastAsia="Calibri" w:cs="Times New Roman"/>
          <w:bCs/>
          <w:szCs w:val="24"/>
        </w:rPr>
        <w:t>.</w:t>
      </w:r>
      <w:r w:rsidR="00FE39F0">
        <w:rPr>
          <w:rFonts w:eastAsia="Calibri" w:cs="Times New Roman"/>
          <w:bCs/>
          <w:szCs w:val="24"/>
        </w:rPr>
        <w:t xml:space="preserve"> </w:t>
      </w:r>
      <w:r w:rsidR="006014F9">
        <w:rPr>
          <w:rFonts w:eastAsia="Calibri" w:cs="Times New Roman"/>
          <w:bCs/>
          <w:szCs w:val="24"/>
        </w:rPr>
        <w:t>Participants</w:t>
      </w:r>
      <w:r w:rsidR="00FE39F0">
        <w:rPr>
          <w:rFonts w:eastAsia="Calibri" w:cs="Times New Roman"/>
          <w:bCs/>
          <w:szCs w:val="24"/>
        </w:rPr>
        <w:t xml:space="preserve"> </w:t>
      </w:r>
      <w:r w:rsidR="0006640F">
        <w:rPr>
          <w:rFonts w:eastAsia="Calibri" w:cs="Times New Roman"/>
          <w:bCs/>
          <w:szCs w:val="24"/>
        </w:rPr>
        <w:t>were provided with information regarding the study</w:t>
      </w:r>
      <w:r w:rsidR="006014F9">
        <w:rPr>
          <w:rFonts w:eastAsia="Calibri" w:cs="Times New Roman"/>
          <w:bCs/>
          <w:szCs w:val="24"/>
        </w:rPr>
        <w:t xml:space="preserve"> and were presented with digitised informed consent prior to taking part.</w:t>
      </w:r>
      <w:r w:rsidRPr="00AF7B51">
        <w:rPr>
          <w:rFonts w:eastAsia="Calibri" w:cs="Times New Roman"/>
          <w:szCs w:val="24"/>
        </w:rPr>
        <w:t xml:space="preserve"> The online survey</w:t>
      </w:r>
      <w:r w:rsidR="00AE2114">
        <w:rPr>
          <w:rFonts w:eastAsia="Calibri" w:cs="Times New Roman"/>
          <w:szCs w:val="24"/>
        </w:rPr>
        <w:t xml:space="preserve"> was conducted between </w:t>
      </w:r>
      <w:r w:rsidR="00391394">
        <w:rPr>
          <w:rFonts w:eastAsia="Calibri" w:cs="Times New Roman"/>
          <w:szCs w:val="24"/>
        </w:rPr>
        <w:t xml:space="preserve">January 2017 </w:t>
      </w:r>
      <w:r w:rsidR="003B7AF8">
        <w:rPr>
          <w:rFonts w:eastAsia="Calibri" w:cs="Times New Roman"/>
          <w:szCs w:val="24"/>
        </w:rPr>
        <w:t>to</w:t>
      </w:r>
      <w:r w:rsidR="00391394">
        <w:rPr>
          <w:rFonts w:eastAsia="Calibri" w:cs="Times New Roman"/>
          <w:szCs w:val="24"/>
        </w:rPr>
        <w:t xml:space="preserve"> August 2018 and</w:t>
      </w:r>
      <w:r w:rsidRPr="00AF7B51">
        <w:rPr>
          <w:rFonts w:eastAsia="Calibri" w:cs="Times New Roman"/>
          <w:szCs w:val="24"/>
        </w:rPr>
        <w:t xml:space="preserve"> took approximately ten minutes to complete. </w:t>
      </w:r>
    </w:p>
    <w:p w14:paraId="2C363547" w14:textId="26134B3C" w:rsidR="001A07EA" w:rsidRPr="002E1C1A" w:rsidRDefault="001A07EA" w:rsidP="00BB2AA9">
      <w:pPr>
        <w:pStyle w:val="Heading2"/>
      </w:pPr>
      <w:bookmarkStart w:id="365" w:name="_Toc66363116"/>
      <w:r w:rsidRPr="002E1C1A">
        <w:t xml:space="preserve">Analytic </w:t>
      </w:r>
      <w:r w:rsidR="00E45F5D">
        <w:t>s</w:t>
      </w:r>
      <w:r w:rsidRPr="002E1C1A">
        <w:t>trategy</w:t>
      </w:r>
      <w:bookmarkEnd w:id="365"/>
      <w:r w:rsidRPr="002E1C1A">
        <w:t xml:space="preserve"> </w:t>
      </w:r>
    </w:p>
    <w:p w14:paraId="36A69E57" w14:textId="30EBDCA2" w:rsidR="001A07EA" w:rsidRPr="00AF7B51" w:rsidRDefault="001A07EA" w:rsidP="00AF7B51">
      <w:pPr>
        <w:rPr>
          <w:rFonts w:eastAsia="Calibri" w:cs="Times New Roman"/>
          <w:bCs/>
          <w:szCs w:val="24"/>
        </w:rPr>
      </w:pPr>
      <w:r w:rsidRPr="00AF7B51">
        <w:rPr>
          <w:rFonts w:eastAsia="Calibri" w:cs="Times New Roman"/>
          <w:bCs/>
          <w:szCs w:val="24"/>
        </w:rPr>
        <w:tab/>
      </w:r>
      <w:r w:rsidR="00C74113" w:rsidRPr="00C74113">
        <w:rPr>
          <w:rFonts w:eastAsia="Calibri" w:cs="Times New Roman"/>
          <w:bCs/>
          <w:szCs w:val="24"/>
        </w:rPr>
        <w:t> </w:t>
      </w:r>
      <w:r w:rsidRPr="00AF7B51">
        <w:rPr>
          <w:rFonts w:eastAsia="Calibri" w:cs="Times New Roman"/>
          <w:bCs/>
          <w:szCs w:val="24"/>
        </w:rPr>
        <w:t>Data were</w:t>
      </w:r>
      <w:r w:rsidR="00F9295B">
        <w:rPr>
          <w:rFonts w:eastAsia="Calibri" w:cs="Times New Roman"/>
          <w:bCs/>
          <w:szCs w:val="24"/>
        </w:rPr>
        <w:t xml:space="preserve"> first</w:t>
      </w:r>
      <w:r w:rsidRPr="00AF7B51">
        <w:rPr>
          <w:rFonts w:eastAsia="Calibri" w:cs="Times New Roman"/>
          <w:bCs/>
          <w:szCs w:val="24"/>
        </w:rPr>
        <w:t xml:space="preserve"> examined for missing values, and little’s MCAR test revealed that across each variable between .2% and 3.1% data were missing at random, χ2 = 341.39, </w:t>
      </w:r>
      <w:proofErr w:type="spellStart"/>
      <w:r w:rsidRPr="00AF7B51">
        <w:rPr>
          <w:rFonts w:eastAsia="Calibri" w:cs="Times New Roman"/>
          <w:bCs/>
          <w:szCs w:val="24"/>
        </w:rPr>
        <w:t>df</w:t>
      </w:r>
      <w:proofErr w:type="spellEnd"/>
      <w:r w:rsidRPr="00AF7B51">
        <w:rPr>
          <w:rFonts w:eastAsia="Calibri" w:cs="Times New Roman"/>
          <w:bCs/>
          <w:szCs w:val="24"/>
        </w:rPr>
        <w:t xml:space="preserve"> = 314, </w:t>
      </w:r>
      <w:r w:rsidRPr="00AF7B51">
        <w:rPr>
          <w:rFonts w:eastAsia="Calibri" w:cs="Times New Roman"/>
          <w:bCs/>
          <w:i/>
          <w:iCs/>
          <w:szCs w:val="24"/>
        </w:rPr>
        <w:t>p</w:t>
      </w:r>
      <w:r w:rsidRPr="00AF7B51">
        <w:rPr>
          <w:rFonts w:eastAsia="Calibri" w:cs="Times New Roman"/>
          <w:bCs/>
          <w:szCs w:val="24"/>
        </w:rPr>
        <w:t xml:space="preserve"> =.138. Expectation maximisation (EM) method were used to estimate the missing values </w:t>
      </w:r>
      <w:sdt>
        <w:sdtPr>
          <w:rPr>
            <w:rFonts w:eastAsia="Calibri" w:cs="Times New Roman"/>
            <w:bCs/>
            <w:color w:val="000000"/>
            <w:szCs w:val="24"/>
          </w:rPr>
          <w:tag w:val="MENDELEY_CITATION_v3_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"/>
          <w:id w:val="-1844318044"/>
          <w:placeholder>
            <w:docPart w:val="98865DE2A63749C0A7D762119184E8F2"/>
          </w:placeholder>
        </w:sdtPr>
        <w:sdtEndPr>
          <w:rPr>
            <w:rFonts w:eastAsiaTheme="minorHAnsi" w:cstheme="minorBidi"/>
            <w:bCs w:val="0"/>
            <w:szCs w:val="22"/>
          </w:rPr>
        </w:sdtEndPr>
        <w:sdtContent>
          <w:ins w:id="366" w:author="Jamie Gillman" w:date="2023-07-04T10:45:00Z">
            <w:r w:rsidR="003C73D7">
              <w:rPr>
                <w:color w:val="000000"/>
              </w:rPr>
              <w:t>[</w:t>
            </w:r>
          </w:ins>
          <w:del w:id="367" w:author="Jamie Gillman" w:date="2023-07-04T10:45:00Z">
            <w:r w:rsidR="001643A3" w:rsidRPr="001643A3" w:rsidDel="003C73D7">
              <w:rPr>
                <w:color w:val="000000"/>
              </w:rPr>
              <w:delText>(</w:delText>
            </w:r>
          </w:del>
          <w:r w:rsidR="001643A3" w:rsidRPr="001643A3">
            <w:rPr>
              <w:color w:val="000000"/>
            </w:rPr>
            <w:t>87</w:t>
          </w:r>
          <w:del w:id="368" w:author="Jamie Gillman" w:date="2023-07-04T10:45:00Z">
            <w:r w:rsidR="001643A3" w:rsidRPr="001643A3" w:rsidDel="003C73D7">
              <w:rPr>
                <w:color w:val="000000"/>
              </w:rPr>
              <w:delText>)</w:delText>
            </w:r>
          </w:del>
          <w:ins w:id="369" w:author="Jamie Gillman" w:date="2023-07-04T10:45:00Z">
            <w:r w:rsidR="003C73D7">
              <w:rPr>
                <w:color w:val="000000"/>
              </w:rPr>
              <w:t>]</w:t>
            </w:r>
          </w:ins>
        </w:sdtContent>
      </w:sdt>
      <w:r w:rsidRPr="00AF7B51">
        <w:rPr>
          <w:rFonts w:eastAsia="Calibri" w:cs="Times New Roman"/>
          <w:bCs/>
          <w:szCs w:val="24"/>
        </w:rPr>
        <w:t xml:space="preserve"> to provide a complete data set for the main analyses. </w:t>
      </w:r>
      <w:r w:rsidRPr="00AF7B51">
        <w:rPr>
          <w:rFonts w:eastAsia="Calibri" w:cs="Times New Roman"/>
          <w:szCs w:val="24"/>
        </w:rPr>
        <w:t xml:space="preserve">Data were also examined for outliers and normality to ensure data met the assumptions for parametric testing. Significant outliers with </w:t>
      </w:r>
      <w:r w:rsidRPr="001E54D3">
        <w:rPr>
          <w:rFonts w:eastAsia="Calibri" w:cs="Times New Roman"/>
          <w:i/>
          <w:iCs/>
          <w:szCs w:val="24"/>
        </w:rPr>
        <w:t>z</w:t>
      </w:r>
      <w:r w:rsidRPr="00AF7B51">
        <w:rPr>
          <w:rFonts w:eastAsia="Calibri" w:cs="Times New Roman"/>
          <w:szCs w:val="24"/>
        </w:rPr>
        <w:t xml:space="preserve"> scores greater than two were </w:t>
      </w:r>
      <w:proofErr w:type="spellStart"/>
      <w:r w:rsidRPr="00AF7B51">
        <w:rPr>
          <w:rFonts w:eastAsia="Calibri" w:cs="Times New Roman"/>
          <w:szCs w:val="24"/>
        </w:rPr>
        <w:t>windsorized</w:t>
      </w:r>
      <w:proofErr w:type="spellEnd"/>
      <w:r w:rsidRPr="00AF7B51">
        <w:rPr>
          <w:rFonts w:eastAsia="Calibri" w:cs="Times New Roman"/>
          <w:szCs w:val="24"/>
        </w:rPr>
        <w:t xml:space="preserve"> </w:t>
      </w:r>
      <w:sdt>
        <w:sdtPr>
          <w:rPr>
            <w:rFonts w:eastAsia="Calibri" w:cs="Times New Roman"/>
            <w:color w:val="000000"/>
            <w:szCs w:val="24"/>
          </w:rPr>
          <w:tag w:val="MENDELEY_CITATION_v3_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"/>
          <w:id w:val="242304041"/>
          <w:placeholder>
            <w:docPart w:val="98865DE2A63749C0A7D762119184E8F2"/>
          </w:placeholder>
        </w:sdtPr>
        <w:sdtEndPr>
          <w:rPr>
            <w:rFonts w:eastAsiaTheme="minorHAnsi" w:cstheme="minorBidi"/>
            <w:szCs w:val="22"/>
          </w:rPr>
        </w:sdtEndPr>
        <w:sdtContent>
          <w:ins w:id="370" w:author="Jamie Gillman" w:date="2023-07-04T10:45:00Z">
            <w:r w:rsidR="003C73D7">
              <w:rPr>
                <w:color w:val="000000"/>
              </w:rPr>
              <w:t>[</w:t>
            </w:r>
          </w:ins>
          <w:del w:id="371" w:author="Jamie Gillman" w:date="2023-07-04T10:45:00Z">
            <w:r w:rsidR="001643A3" w:rsidRPr="001643A3" w:rsidDel="003C73D7">
              <w:rPr>
                <w:color w:val="000000"/>
              </w:rPr>
              <w:delText>(</w:delText>
            </w:r>
          </w:del>
          <w:r w:rsidR="001643A3" w:rsidRPr="001643A3">
            <w:rPr>
              <w:color w:val="000000"/>
            </w:rPr>
            <w:t>88,89</w:t>
          </w:r>
          <w:del w:id="372" w:author="Jamie Gillman" w:date="2023-07-04T10:45:00Z">
            <w:r w:rsidR="001643A3" w:rsidRPr="001643A3" w:rsidDel="003C73D7">
              <w:rPr>
                <w:color w:val="000000"/>
              </w:rPr>
              <w:delText>)</w:delText>
            </w:r>
          </w:del>
          <w:ins w:id="373" w:author="Jamie Gillman" w:date="2023-07-04T10:45:00Z">
            <w:r w:rsidR="003C73D7">
              <w:rPr>
                <w:color w:val="000000"/>
              </w:rPr>
              <w:t>]</w:t>
            </w:r>
          </w:ins>
        </w:sdtContent>
      </w:sdt>
      <w:r w:rsidRPr="00AF7B51">
        <w:rPr>
          <w:rFonts w:eastAsia="Calibri" w:cs="Times New Roman"/>
          <w:szCs w:val="24"/>
        </w:rPr>
        <w:t xml:space="preserve">, which involved replacing extreme values to reduce the influence of outliers on the subsequent analysis. Overall, 3.21% of the data were </w:t>
      </w:r>
      <w:proofErr w:type="spellStart"/>
      <w:r w:rsidRPr="00AF7B51">
        <w:rPr>
          <w:rFonts w:eastAsia="Calibri" w:cs="Times New Roman"/>
          <w:szCs w:val="24"/>
        </w:rPr>
        <w:t>winsorized</w:t>
      </w:r>
      <w:proofErr w:type="spellEnd"/>
      <w:r w:rsidRPr="00AF7B51">
        <w:rPr>
          <w:rFonts w:eastAsia="Calibri" w:cs="Times New Roman"/>
          <w:szCs w:val="24"/>
        </w:rPr>
        <w:t xml:space="preserve">. </w:t>
      </w:r>
    </w:p>
    <w:p w14:paraId="31153644" w14:textId="1007A0C8" w:rsidR="001A07EA" w:rsidRPr="00AF7B51" w:rsidRDefault="001A07EA" w:rsidP="00AF7B51">
      <w:pPr>
        <w:spacing w:after="0"/>
        <w:ind w:firstLine="720"/>
        <w:rPr>
          <w:rFonts w:eastAsia="Calibri" w:cs="Times New Roman"/>
          <w:bCs/>
          <w:szCs w:val="24"/>
        </w:rPr>
      </w:pPr>
      <w:r w:rsidRPr="00AF7B51">
        <w:rPr>
          <w:rFonts w:eastAsia="Calibri" w:cs="Times New Roman"/>
          <w:szCs w:val="24"/>
        </w:rPr>
        <w:t xml:space="preserve">Data analyses were completed in two phases. First, to test H1 and H2, Pearson correlations were carried out between social support and social identification (H1), and then with challenge and threat (H2). </w:t>
      </w:r>
      <w:r>
        <w:rPr>
          <w:rFonts w:eastAsia="Calibri" w:cs="Times New Roman"/>
          <w:szCs w:val="24"/>
        </w:rPr>
        <w:t>Second</w:t>
      </w:r>
      <w:r w:rsidRPr="00AF7B51">
        <w:rPr>
          <w:rFonts w:eastAsia="Calibri" w:cs="Times New Roman"/>
          <w:szCs w:val="24"/>
        </w:rPr>
        <w:t>, a series of hierarchical multiple regression analyses were performed to test H3 to H7. In each regression analysis, a</w:t>
      </w:r>
      <w:r w:rsidRPr="00AF7B51">
        <w:rPr>
          <w:rFonts w:eastAsia="Calibri" w:cs="Times New Roman"/>
          <w:bCs/>
          <w:szCs w:val="24"/>
        </w:rPr>
        <w:t xml:space="preserve">ge and sex were entered at step 1, challenge and threat were entered at step 2, and social identity and social support were </w:t>
      </w:r>
      <w:r w:rsidRPr="00AF7B51">
        <w:rPr>
          <w:rFonts w:eastAsia="Calibri" w:cs="Times New Roman"/>
          <w:bCs/>
          <w:szCs w:val="24"/>
        </w:rPr>
        <w:lastRenderedPageBreak/>
        <w:t xml:space="preserve">entered at step 3, predicting outcome variables perceived stress (H3), and life satisfaction (H4). </w:t>
      </w:r>
      <w:r>
        <w:rPr>
          <w:rFonts w:eastAsia="Calibri" w:cs="Times New Roman"/>
          <w:bCs/>
          <w:szCs w:val="24"/>
        </w:rPr>
        <w:t>Third</w:t>
      </w:r>
      <w:r w:rsidRPr="00AF7B51">
        <w:rPr>
          <w:rFonts w:eastAsia="Calibri" w:cs="Times New Roman"/>
          <w:bCs/>
          <w:szCs w:val="24"/>
        </w:rPr>
        <w:t>, in a further two regression analyses, perceived stress and life satisfaction were entered into step 4, predicting outcomes</w:t>
      </w:r>
      <w:r w:rsidR="00C354AC">
        <w:rPr>
          <w:rFonts w:eastAsia="Calibri" w:cs="Times New Roman"/>
          <w:bCs/>
          <w:szCs w:val="24"/>
        </w:rPr>
        <w:t xml:space="preserve"> of</w:t>
      </w:r>
      <w:r w:rsidRPr="00AF7B51">
        <w:rPr>
          <w:rFonts w:eastAsia="Calibri" w:cs="Times New Roman"/>
          <w:bCs/>
          <w:szCs w:val="24"/>
        </w:rPr>
        <w:t xml:space="preserve"> </w:t>
      </w:r>
      <w:r w:rsidR="00C354AC">
        <w:rPr>
          <w:rFonts w:eastAsia="Calibri" w:cs="Times New Roman"/>
          <w:bCs/>
          <w:szCs w:val="24"/>
        </w:rPr>
        <w:t>turnover intentions</w:t>
      </w:r>
      <w:r w:rsidRPr="00AF7B51">
        <w:rPr>
          <w:rFonts w:eastAsia="Calibri" w:cs="Times New Roman"/>
          <w:bCs/>
          <w:szCs w:val="24"/>
        </w:rPr>
        <w:t xml:space="preserve"> (H5), absenteeism (H6), and performance (H7). </w:t>
      </w:r>
      <w:r w:rsidR="002F4B2A" w:rsidRPr="002F4B2A">
        <w:rPr>
          <w:rFonts w:eastAsia="Calibri" w:cs="Times New Roman"/>
          <w:bCs/>
          <w:szCs w:val="24"/>
        </w:rPr>
        <w:t>All analyses were carried out using IBM SPSS Statistics (Version 27).</w:t>
      </w:r>
    </w:p>
    <w:p w14:paraId="15CF8D32" w14:textId="77777777" w:rsidR="001A07EA" w:rsidRPr="002E1C1A" w:rsidRDefault="001A07EA" w:rsidP="00E24DE3">
      <w:pPr>
        <w:pStyle w:val="Heading1"/>
      </w:pPr>
      <w:bookmarkStart w:id="374" w:name="_Toc66363117"/>
      <w:r w:rsidRPr="002E1C1A">
        <w:t>Results</w:t>
      </w:r>
      <w:bookmarkEnd w:id="374"/>
    </w:p>
    <w:p w14:paraId="56687D5F" w14:textId="17A992C7" w:rsidR="001A07EA" w:rsidRDefault="001A07EA" w:rsidP="00AF7B51">
      <w:pPr>
        <w:rPr>
          <w:rFonts w:eastAsia="Calibri" w:cs="Times New Roman"/>
          <w:bCs/>
          <w:szCs w:val="24"/>
        </w:rPr>
      </w:pPr>
      <w:r w:rsidRPr="00AF7B51">
        <w:rPr>
          <w:rFonts w:eastAsia="Calibri" w:cs="Times New Roman"/>
          <w:szCs w:val="24"/>
        </w:rPr>
        <w:tab/>
        <w:t xml:space="preserve">Table 1 contains descriptive statistics and bivariate correlations coefficients between all study variables. No correlation coefficient exceeded .80 indicating that multicollinearity was not an issue in further analysis. In support of H1, a small yet significant positive correlation was found between social identification and social support </w:t>
      </w:r>
      <w:r w:rsidRPr="00AF7B51">
        <w:rPr>
          <w:rFonts w:eastAsia="Calibri" w:cs="Times New Roman"/>
          <w:bCs/>
          <w:szCs w:val="24"/>
        </w:rPr>
        <w:t xml:space="preserve">(organisation: </w:t>
      </w:r>
      <w:r w:rsidR="00B146B9">
        <w:rPr>
          <w:rFonts w:eastAsia="Calibri" w:cs="Times New Roman"/>
          <w:bCs/>
          <w:i/>
          <w:iCs/>
          <w:szCs w:val="24"/>
        </w:rPr>
        <w:t>r</w:t>
      </w:r>
      <w:r w:rsidRPr="00AF7B51">
        <w:rPr>
          <w:rFonts w:eastAsia="Calibri" w:cs="Times New Roman"/>
          <w:bCs/>
          <w:szCs w:val="24"/>
        </w:rPr>
        <w:t xml:space="preserve">=.10, </w:t>
      </w:r>
      <w:r w:rsidRPr="00AF7B51">
        <w:rPr>
          <w:rFonts w:eastAsia="Calibri" w:cs="Times New Roman"/>
          <w:bCs/>
          <w:i/>
          <w:iCs/>
          <w:szCs w:val="24"/>
        </w:rPr>
        <w:t xml:space="preserve">p </w:t>
      </w:r>
      <w:r w:rsidRPr="00AF7B51">
        <w:rPr>
          <w:rFonts w:eastAsia="Calibri" w:cs="Times New Roman"/>
          <w:bCs/>
          <w:szCs w:val="24"/>
        </w:rPr>
        <w:t xml:space="preserve">= .04, colleagues: </w:t>
      </w:r>
      <w:r w:rsidR="00B146B9">
        <w:rPr>
          <w:rFonts w:eastAsia="Calibri" w:cs="Times New Roman"/>
          <w:bCs/>
          <w:i/>
          <w:iCs/>
          <w:szCs w:val="24"/>
        </w:rPr>
        <w:t>r</w:t>
      </w:r>
      <w:r w:rsidRPr="00AF7B51">
        <w:rPr>
          <w:rFonts w:eastAsia="Calibri" w:cs="Times New Roman"/>
          <w:bCs/>
          <w:szCs w:val="24"/>
        </w:rPr>
        <w:t xml:space="preserve">=.22, </w:t>
      </w:r>
      <w:r w:rsidRPr="00AF7B51">
        <w:rPr>
          <w:rFonts w:eastAsia="Calibri" w:cs="Times New Roman"/>
          <w:bCs/>
          <w:i/>
          <w:iCs/>
          <w:szCs w:val="24"/>
        </w:rPr>
        <w:t xml:space="preserve">p </w:t>
      </w:r>
      <w:r w:rsidRPr="00AF7B51">
        <w:rPr>
          <w:rFonts w:eastAsia="Calibri" w:cs="Times New Roman"/>
          <w:bCs/>
          <w:szCs w:val="24"/>
        </w:rPr>
        <w:t>&lt;</w:t>
      </w:r>
      <w:r w:rsidRPr="00AF7B51">
        <w:rPr>
          <w:rFonts w:eastAsia="Calibri" w:cs="Times New Roman"/>
          <w:bCs/>
          <w:i/>
          <w:iCs/>
          <w:szCs w:val="24"/>
        </w:rPr>
        <w:t xml:space="preserve"> </w:t>
      </w:r>
      <w:r w:rsidRPr="00AF7B51">
        <w:rPr>
          <w:rFonts w:eastAsia="Calibri" w:cs="Times New Roman"/>
          <w:bCs/>
          <w:szCs w:val="24"/>
        </w:rPr>
        <w:t xml:space="preserve">.01). Partial support was found for H2, in that there was a small yet significant negative correlation between </w:t>
      </w:r>
      <w:r w:rsidRPr="00AF7B51">
        <w:rPr>
          <w:rFonts w:eastAsia="Calibri" w:cs="Times New Roman"/>
          <w:szCs w:val="24"/>
        </w:rPr>
        <w:t xml:space="preserve">social identification with colleagues and threat </w:t>
      </w:r>
      <w:r w:rsidRPr="00AF7B51">
        <w:rPr>
          <w:rFonts w:eastAsia="Calibri" w:cs="Times New Roman"/>
          <w:bCs/>
          <w:szCs w:val="24"/>
        </w:rPr>
        <w:t>(</w:t>
      </w:r>
      <w:r w:rsidR="00B146B9">
        <w:rPr>
          <w:rFonts w:eastAsia="Calibri" w:cs="Times New Roman"/>
          <w:bCs/>
          <w:i/>
          <w:iCs/>
          <w:szCs w:val="24"/>
        </w:rPr>
        <w:t>r</w:t>
      </w:r>
      <w:r w:rsidRPr="00AF7B51">
        <w:rPr>
          <w:rFonts w:eastAsia="Calibri" w:cs="Times New Roman"/>
          <w:bCs/>
          <w:szCs w:val="24"/>
        </w:rPr>
        <w:t xml:space="preserve">= - .10, </w:t>
      </w:r>
      <w:r w:rsidRPr="00AF7B51">
        <w:rPr>
          <w:rFonts w:eastAsia="Calibri" w:cs="Times New Roman"/>
          <w:bCs/>
          <w:i/>
          <w:iCs/>
          <w:szCs w:val="24"/>
        </w:rPr>
        <w:t>p =</w:t>
      </w:r>
      <w:r w:rsidRPr="00AF7B51">
        <w:rPr>
          <w:rFonts w:eastAsia="Calibri" w:cs="Times New Roman"/>
          <w:bCs/>
          <w:szCs w:val="24"/>
        </w:rPr>
        <w:t>.04). However,</w:t>
      </w:r>
      <w:r>
        <w:rPr>
          <w:rFonts w:eastAsia="Calibri" w:cs="Times New Roman"/>
          <w:bCs/>
          <w:szCs w:val="24"/>
        </w:rPr>
        <w:t xml:space="preserve"> in contrast to H2,</w:t>
      </w:r>
      <w:r w:rsidRPr="00AF7B51">
        <w:rPr>
          <w:rFonts w:eastAsia="Calibri" w:cs="Times New Roman"/>
          <w:bCs/>
          <w:szCs w:val="24"/>
        </w:rPr>
        <w:t xml:space="preserve"> a small significant positive cor</w:t>
      </w:r>
      <w:r>
        <w:rPr>
          <w:rFonts w:eastAsia="Calibri" w:cs="Times New Roman"/>
          <w:bCs/>
          <w:szCs w:val="24"/>
        </w:rPr>
        <w:t>r</w:t>
      </w:r>
      <w:r w:rsidRPr="00AF7B51">
        <w:rPr>
          <w:rFonts w:eastAsia="Calibri" w:cs="Times New Roman"/>
          <w:bCs/>
          <w:szCs w:val="24"/>
        </w:rPr>
        <w:t>elation was also found between social support and threat (</w:t>
      </w:r>
      <w:r w:rsidR="00B146B9">
        <w:rPr>
          <w:rFonts w:eastAsia="Calibri" w:cs="Times New Roman"/>
          <w:bCs/>
          <w:i/>
          <w:iCs/>
          <w:szCs w:val="24"/>
        </w:rPr>
        <w:t>r</w:t>
      </w:r>
      <w:r w:rsidRPr="00AF7B51">
        <w:rPr>
          <w:rFonts w:eastAsia="Calibri" w:cs="Times New Roman"/>
          <w:bCs/>
          <w:szCs w:val="24"/>
        </w:rPr>
        <w:t xml:space="preserve">= .11, </w:t>
      </w:r>
      <w:r w:rsidRPr="00AF7B51">
        <w:rPr>
          <w:rFonts w:eastAsia="Calibri" w:cs="Times New Roman"/>
          <w:bCs/>
          <w:i/>
          <w:iCs/>
          <w:szCs w:val="24"/>
        </w:rPr>
        <w:t>p =</w:t>
      </w:r>
      <w:r w:rsidRPr="00AF7B51">
        <w:rPr>
          <w:rFonts w:eastAsia="Calibri" w:cs="Times New Roman"/>
          <w:bCs/>
          <w:szCs w:val="24"/>
        </w:rPr>
        <w:t xml:space="preserve">.02). A positive relationship between social support and social identification on challenge were revealed, but these were small and non-significant. No other significant relationships were found. </w:t>
      </w:r>
    </w:p>
    <w:p w14:paraId="4563CBD0" w14:textId="27E145E4" w:rsidR="00E3387E" w:rsidRDefault="00E3387E" w:rsidP="00AF7B51">
      <w:pPr>
        <w:rPr>
          <w:rFonts w:eastAsia="Calibri" w:cs="Times New Roman"/>
          <w:bCs/>
          <w:szCs w:val="24"/>
        </w:rPr>
      </w:pPr>
    </w:p>
    <w:p w14:paraId="08431479" w14:textId="0BD54010" w:rsidR="00E3387E" w:rsidRDefault="00E3387E" w:rsidP="00AF7B51">
      <w:pPr>
        <w:rPr>
          <w:rFonts w:eastAsia="Calibri" w:cs="Times New Roman"/>
          <w:bCs/>
          <w:szCs w:val="24"/>
        </w:rPr>
      </w:pPr>
    </w:p>
    <w:p w14:paraId="0F075432" w14:textId="1D103196" w:rsidR="00E3387E" w:rsidRDefault="00E3387E" w:rsidP="00AF7B51">
      <w:pPr>
        <w:rPr>
          <w:rFonts w:eastAsia="Calibri" w:cs="Times New Roman"/>
          <w:bCs/>
          <w:szCs w:val="24"/>
        </w:rPr>
      </w:pPr>
    </w:p>
    <w:p w14:paraId="56546FEA" w14:textId="77777777" w:rsidR="00E3387E" w:rsidRDefault="00E3387E" w:rsidP="00844222">
      <w:pPr>
        <w:spacing w:after="200"/>
        <w:rPr>
          <w:rFonts w:eastAsia="Calibri" w:cs="Times New Roman"/>
          <w:b/>
          <w:bCs/>
          <w:szCs w:val="24"/>
        </w:rPr>
        <w:sectPr w:rsidR="00E3387E" w:rsidSect="00E3387E">
          <w:headerReference w:type="default" r:id="rId12"/>
          <w:pgSz w:w="11906" w:h="16838"/>
          <w:pgMar w:top="1440" w:right="1440" w:bottom="1440" w:left="1440" w:header="708" w:footer="708" w:gutter="0"/>
          <w:lnNumType w:countBy="1" w:restart="continuous"/>
          <w:cols w:space="708"/>
          <w:docGrid w:linePitch="360"/>
        </w:sectPr>
      </w:pPr>
      <w:bookmarkStart w:id="375" w:name="_Toc66622561"/>
    </w:p>
    <w:p w14:paraId="663D2E5A" w14:textId="4DD9B6AB" w:rsidR="0087385C" w:rsidRPr="0087385C" w:rsidRDefault="0087385C" w:rsidP="00844222">
      <w:pPr>
        <w:spacing w:after="200"/>
        <w:rPr>
          <w:rFonts w:eastAsia="Calibri" w:cs="Times New Roman"/>
          <w:b/>
          <w:bCs/>
          <w:szCs w:val="24"/>
        </w:rPr>
      </w:pPr>
      <w:r w:rsidRPr="0087385C">
        <w:rPr>
          <w:rFonts w:eastAsia="Calibri" w:cs="Times New Roman"/>
          <w:b/>
          <w:bCs/>
          <w:szCs w:val="24"/>
        </w:rPr>
        <w:lastRenderedPageBreak/>
        <w:t xml:space="preserve">Table 1. Means, Standard Deviations, and Bivariate Correlations for all variables </w:t>
      </w:r>
      <w:bookmarkEnd w:id="375"/>
    </w:p>
    <w:tbl>
      <w:tblPr>
        <w:tblpPr w:leftFromText="180" w:rightFromText="180" w:vertAnchor="text" w:horzAnchor="page" w:tblpX="751" w:tblpY="421"/>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27"/>
        <w:gridCol w:w="769"/>
        <w:gridCol w:w="1660"/>
        <w:gridCol w:w="768"/>
        <w:gridCol w:w="851"/>
        <w:gridCol w:w="851"/>
        <w:gridCol w:w="851"/>
        <w:gridCol w:w="851"/>
        <w:gridCol w:w="851"/>
        <w:gridCol w:w="848"/>
        <w:gridCol w:w="848"/>
        <w:gridCol w:w="848"/>
        <w:gridCol w:w="848"/>
        <w:gridCol w:w="843"/>
        <w:gridCol w:w="843"/>
      </w:tblGrid>
      <w:tr w:rsidR="0087385C" w:rsidRPr="0087385C" w14:paraId="5CD1F603" w14:textId="77777777" w:rsidTr="00693B04">
        <w:trPr>
          <w:trHeight w:val="268"/>
        </w:trPr>
        <w:tc>
          <w:tcPr>
            <w:tcW w:w="2027" w:type="dxa"/>
            <w:shd w:val="clear" w:color="auto" w:fill="auto"/>
            <w:vAlign w:val="center"/>
            <w:hideMark/>
          </w:tcPr>
          <w:p w14:paraId="54282B8E"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N= 412</w:t>
            </w:r>
          </w:p>
        </w:tc>
        <w:tc>
          <w:tcPr>
            <w:tcW w:w="727" w:type="dxa"/>
            <w:shd w:val="clear" w:color="auto" w:fill="auto"/>
            <w:vAlign w:val="center"/>
            <w:hideMark/>
          </w:tcPr>
          <w:p w14:paraId="241BBFE7"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M</w:t>
            </w:r>
          </w:p>
        </w:tc>
        <w:tc>
          <w:tcPr>
            <w:tcW w:w="769" w:type="dxa"/>
            <w:shd w:val="clear" w:color="auto" w:fill="auto"/>
            <w:vAlign w:val="center"/>
            <w:hideMark/>
          </w:tcPr>
          <w:p w14:paraId="579DC82C"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SD</w:t>
            </w:r>
          </w:p>
        </w:tc>
        <w:tc>
          <w:tcPr>
            <w:tcW w:w="1660" w:type="dxa"/>
            <w:vAlign w:val="center"/>
          </w:tcPr>
          <w:p w14:paraId="5B153638"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Scales (Cronbach’s alpha)</w:t>
            </w:r>
          </w:p>
        </w:tc>
        <w:tc>
          <w:tcPr>
            <w:tcW w:w="768" w:type="dxa"/>
            <w:shd w:val="clear" w:color="auto" w:fill="auto"/>
            <w:vAlign w:val="center"/>
            <w:hideMark/>
          </w:tcPr>
          <w:p w14:paraId="57CDF44F"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w:t>
            </w:r>
          </w:p>
        </w:tc>
        <w:tc>
          <w:tcPr>
            <w:tcW w:w="851" w:type="dxa"/>
            <w:shd w:val="clear" w:color="auto" w:fill="auto"/>
            <w:vAlign w:val="center"/>
            <w:hideMark/>
          </w:tcPr>
          <w:p w14:paraId="13225F1B"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2</w:t>
            </w:r>
          </w:p>
        </w:tc>
        <w:tc>
          <w:tcPr>
            <w:tcW w:w="851" w:type="dxa"/>
            <w:shd w:val="clear" w:color="auto" w:fill="auto"/>
            <w:vAlign w:val="center"/>
            <w:hideMark/>
          </w:tcPr>
          <w:p w14:paraId="28A75192"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3</w:t>
            </w:r>
          </w:p>
        </w:tc>
        <w:tc>
          <w:tcPr>
            <w:tcW w:w="851" w:type="dxa"/>
            <w:shd w:val="clear" w:color="auto" w:fill="auto"/>
            <w:vAlign w:val="center"/>
            <w:hideMark/>
          </w:tcPr>
          <w:p w14:paraId="35F121CF"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4</w:t>
            </w:r>
          </w:p>
        </w:tc>
        <w:tc>
          <w:tcPr>
            <w:tcW w:w="851" w:type="dxa"/>
            <w:shd w:val="clear" w:color="auto" w:fill="auto"/>
            <w:vAlign w:val="center"/>
          </w:tcPr>
          <w:p w14:paraId="7EAADEE2"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5</w:t>
            </w:r>
          </w:p>
        </w:tc>
        <w:tc>
          <w:tcPr>
            <w:tcW w:w="851" w:type="dxa"/>
            <w:shd w:val="clear" w:color="auto" w:fill="auto"/>
            <w:vAlign w:val="center"/>
          </w:tcPr>
          <w:p w14:paraId="7C357863"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6</w:t>
            </w:r>
          </w:p>
        </w:tc>
        <w:tc>
          <w:tcPr>
            <w:tcW w:w="848" w:type="dxa"/>
            <w:shd w:val="clear" w:color="auto" w:fill="auto"/>
            <w:vAlign w:val="center"/>
            <w:hideMark/>
          </w:tcPr>
          <w:p w14:paraId="2A586A92"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7</w:t>
            </w:r>
          </w:p>
        </w:tc>
        <w:tc>
          <w:tcPr>
            <w:tcW w:w="848" w:type="dxa"/>
            <w:shd w:val="clear" w:color="auto" w:fill="auto"/>
            <w:vAlign w:val="center"/>
            <w:hideMark/>
          </w:tcPr>
          <w:p w14:paraId="1CFD3F94"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8</w:t>
            </w:r>
          </w:p>
        </w:tc>
        <w:tc>
          <w:tcPr>
            <w:tcW w:w="848" w:type="dxa"/>
            <w:shd w:val="clear" w:color="auto" w:fill="auto"/>
            <w:vAlign w:val="center"/>
            <w:hideMark/>
          </w:tcPr>
          <w:p w14:paraId="3A7CD0C1"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9</w:t>
            </w:r>
          </w:p>
        </w:tc>
        <w:tc>
          <w:tcPr>
            <w:tcW w:w="848" w:type="dxa"/>
            <w:shd w:val="clear" w:color="auto" w:fill="auto"/>
            <w:vAlign w:val="center"/>
            <w:hideMark/>
          </w:tcPr>
          <w:p w14:paraId="61615A99"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10</w:t>
            </w:r>
          </w:p>
        </w:tc>
        <w:tc>
          <w:tcPr>
            <w:tcW w:w="843" w:type="dxa"/>
            <w:shd w:val="clear" w:color="auto" w:fill="auto"/>
            <w:vAlign w:val="center"/>
            <w:hideMark/>
          </w:tcPr>
          <w:p w14:paraId="6EDD7B4B"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11</w:t>
            </w:r>
          </w:p>
        </w:tc>
        <w:tc>
          <w:tcPr>
            <w:tcW w:w="843" w:type="dxa"/>
            <w:vAlign w:val="center"/>
          </w:tcPr>
          <w:p w14:paraId="41CFD2AC"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12</w:t>
            </w:r>
          </w:p>
        </w:tc>
      </w:tr>
      <w:tr w:rsidR="0087385C" w:rsidRPr="0087385C" w14:paraId="1305B38B" w14:textId="77777777" w:rsidTr="00693B04">
        <w:trPr>
          <w:trHeight w:val="414"/>
        </w:trPr>
        <w:tc>
          <w:tcPr>
            <w:tcW w:w="2027" w:type="dxa"/>
            <w:shd w:val="clear" w:color="auto" w:fill="auto"/>
            <w:vAlign w:val="center"/>
            <w:hideMark/>
          </w:tcPr>
          <w:p w14:paraId="7DD7AFA5"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 Age</w:t>
            </w:r>
          </w:p>
        </w:tc>
        <w:tc>
          <w:tcPr>
            <w:tcW w:w="727" w:type="dxa"/>
            <w:shd w:val="clear" w:color="auto" w:fill="auto"/>
            <w:vAlign w:val="center"/>
            <w:hideMark/>
          </w:tcPr>
          <w:p w14:paraId="567A55FC"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36.36</w:t>
            </w:r>
          </w:p>
        </w:tc>
        <w:tc>
          <w:tcPr>
            <w:tcW w:w="769" w:type="dxa"/>
            <w:shd w:val="clear" w:color="auto" w:fill="auto"/>
            <w:vAlign w:val="center"/>
            <w:hideMark/>
          </w:tcPr>
          <w:p w14:paraId="2E4186EE"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11.19</w:t>
            </w:r>
          </w:p>
        </w:tc>
        <w:tc>
          <w:tcPr>
            <w:tcW w:w="1660" w:type="dxa"/>
            <w:vAlign w:val="center"/>
          </w:tcPr>
          <w:p w14:paraId="22E21EE5" w14:textId="77777777" w:rsidR="0087385C" w:rsidRPr="0087385C" w:rsidRDefault="0087385C" w:rsidP="0087385C">
            <w:pPr>
              <w:spacing w:line="259" w:lineRule="auto"/>
              <w:jc w:val="center"/>
              <w:rPr>
                <w:rFonts w:eastAsia="Calibri" w:cs="Times New Roman"/>
                <w:sz w:val="18"/>
                <w:szCs w:val="18"/>
              </w:rPr>
            </w:pPr>
          </w:p>
        </w:tc>
        <w:tc>
          <w:tcPr>
            <w:tcW w:w="768" w:type="dxa"/>
            <w:shd w:val="clear" w:color="auto" w:fill="auto"/>
            <w:vAlign w:val="center"/>
          </w:tcPr>
          <w:p w14:paraId="57C80724"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w:t>
            </w:r>
          </w:p>
        </w:tc>
        <w:tc>
          <w:tcPr>
            <w:tcW w:w="851" w:type="dxa"/>
            <w:shd w:val="clear" w:color="auto" w:fill="auto"/>
            <w:vAlign w:val="center"/>
          </w:tcPr>
          <w:p w14:paraId="2FC6C2A7"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.06</w:t>
            </w:r>
          </w:p>
        </w:tc>
        <w:tc>
          <w:tcPr>
            <w:tcW w:w="851" w:type="dxa"/>
            <w:shd w:val="clear" w:color="auto" w:fill="auto"/>
            <w:vAlign w:val="center"/>
          </w:tcPr>
          <w:p w14:paraId="77263A96"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-.05</w:t>
            </w:r>
          </w:p>
        </w:tc>
        <w:tc>
          <w:tcPr>
            <w:tcW w:w="851" w:type="dxa"/>
            <w:shd w:val="clear" w:color="auto" w:fill="auto"/>
            <w:vAlign w:val="center"/>
          </w:tcPr>
          <w:p w14:paraId="10A275FF"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-.05</w:t>
            </w:r>
          </w:p>
        </w:tc>
        <w:tc>
          <w:tcPr>
            <w:tcW w:w="851" w:type="dxa"/>
            <w:shd w:val="clear" w:color="auto" w:fill="auto"/>
            <w:vAlign w:val="center"/>
          </w:tcPr>
          <w:p w14:paraId="43956186"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.06</w:t>
            </w:r>
          </w:p>
        </w:tc>
        <w:tc>
          <w:tcPr>
            <w:tcW w:w="851" w:type="dxa"/>
            <w:shd w:val="clear" w:color="auto" w:fill="auto"/>
            <w:vAlign w:val="center"/>
          </w:tcPr>
          <w:p w14:paraId="54CB19C2"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.12*</w:t>
            </w:r>
          </w:p>
        </w:tc>
        <w:tc>
          <w:tcPr>
            <w:tcW w:w="848" w:type="dxa"/>
            <w:shd w:val="clear" w:color="auto" w:fill="auto"/>
            <w:vAlign w:val="center"/>
          </w:tcPr>
          <w:p w14:paraId="0EA81DA4"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-.08</w:t>
            </w:r>
          </w:p>
        </w:tc>
        <w:tc>
          <w:tcPr>
            <w:tcW w:w="848" w:type="dxa"/>
            <w:shd w:val="clear" w:color="auto" w:fill="auto"/>
            <w:vAlign w:val="center"/>
          </w:tcPr>
          <w:p w14:paraId="6285E136"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-.09</w:t>
            </w:r>
          </w:p>
        </w:tc>
        <w:tc>
          <w:tcPr>
            <w:tcW w:w="848" w:type="dxa"/>
            <w:shd w:val="clear" w:color="auto" w:fill="auto"/>
            <w:vAlign w:val="center"/>
          </w:tcPr>
          <w:p w14:paraId="451DBD24"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-.08</w:t>
            </w:r>
          </w:p>
        </w:tc>
        <w:tc>
          <w:tcPr>
            <w:tcW w:w="848" w:type="dxa"/>
            <w:shd w:val="clear" w:color="auto" w:fill="auto"/>
            <w:vAlign w:val="center"/>
          </w:tcPr>
          <w:p w14:paraId="20EDF6D5"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-.09</w:t>
            </w:r>
          </w:p>
        </w:tc>
        <w:tc>
          <w:tcPr>
            <w:tcW w:w="843" w:type="dxa"/>
            <w:shd w:val="clear" w:color="auto" w:fill="auto"/>
            <w:vAlign w:val="center"/>
          </w:tcPr>
          <w:p w14:paraId="6422FA4E"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.06</w:t>
            </w:r>
          </w:p>
        </w:tc>
        <w:tc>
          <w:tcPr>
            <w:tcW w:w="843" w:type="dxa"/>
            <w:vAlign w:val="center"/>
          </w:tcPr>
          <w:p w14:paraId="2CE973A1"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.11*</w:t>
            </w:r>
          </w:p>
        </w:tc>
      </w:tr>
      <w:tr w:rsidR="0087385C" w:rsidRPr="0087385C" w14:paraId="275F8164" w14:textId="77777777" w:rsidTr="00693B04">
        <w:trPr>
          <w:trHeight w:val="414"/>
        </w:trPr>
        <w:tc>
          <w:tcPr>
            <w:tcW w:w="2027" w:type="dxa"/>
            <w:shd w:val="clear" w:color="auto" w:fill="auto"/>
            <w:vAlign w:val="center"/>
            <w:hideMark/>
          </w:tcPr>
          <w:p w14:paraId="5CC59CFB"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2. Sex</w:t>
            </w:r>
          </w:p>
        </w:tc>
        <w:tc>
          <w:tcPr>
            <w:tcW w:w="727" w:type="dxa"/>
            <w:shd w:val="clear" w:color="auto" w:fill="auto"/>
            <w:vAlign w:val="center"/>
          </w:tcPr>
          <w:p w14:paraId="24243FF2"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0.64</w:t>
            </w:r>
          </w:p>
        </w:tc>
        <w:tc>
          <w:tcPr>
            <w:tcW w:w="769" w:type="dxa"/>
            <w:shd w:val="clear" w:color="auto" w:fill="auto"/>
            <w:vAlign w:val="center"/>
          </w:tcPr>
          <w:p w14:paraId="1DB5FCEF"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0.48</w:t>
            </w:r>
          </w:p>
        </w:tc>
        <w:tc>
          <w:tcPr>
            <w:tcW w:w="1660" w:type="dxa"/>
            <w:vAlign w:val="center"/>
          </w:tcPr>
          <w:p w14:paraId="69B52461" w14:textId="77777777" w:rsidR="0087385C" w:rsidRPr="0087385C" w:rsidRDefault="0087385C" w:rsidP="0087385C">
            <w:pPr>
              <w:spacing w:line="259" w:lineRule="auto"/>
              <w:jc w:val="center"/>
              <w:rPr>
                <w:rFonts w:eastAsia="Calibri" w:cs="Times New Roman"/>
                <w:sz w:val="18"/>
                <w:szCs w:val="18"/>
              </w:rPr>
            </w:pPr>
          </w:p>
        </w:tc>
        <w:tc>
          <w:tcPr>
            <w:tcW w:w="768" w:type="dxa"/>
            <w:shd w:val="clear" w:color="auto" w:fill="auto"/>
            <w:vAlign w:val="center"/>
          </w:tcPr>
          <w:p w14:paraId="654188FC"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1E310D08"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w:t>
            </w:r>
          </w:p>
        </w:tc>
        <w:tc>
          <w:tcPr>
            <w:tcW w:w="851" w:type="dxa"/>
            <w:shd w:val="clear" w:color="auto" w:fill="auto"/>
            <w:vAlign w:val="center"/>
          </w:tcPr>
          <w:p w14:paraId="5ACDAB72"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-.11*</w:t>
            </w:r>
          </w:p>
        </w:tc>
        <w:tc>
          <w:tcPr>
            <w:tcW w:w="851" w:type="dxa"/>
            <w:shd w:val="clear" w:color="auto" w:fill="auto"/>
            <w:vAlign w:val="center"/>
          </w:tcPr>
          <w:p w14:paraId="1F370F74"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.00</w:t>
            </w:r>
          </w:p>
        </w:tc>
        <w:tc>
          <w:tcPr>
            <w:tcW w:w="851" w:type="dxa"/>
            <w:shd w:val="clear" w:color="auto" w:fill="auto"/>
            <w:vAlign w:val="center"/>
          </w:tcPr>
          <w:p w14:paraId="1E58A338"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-.05</w:t>
            </w:r>
          </w:p>
        </w:tc>
        <w:tc>
          <w:tcPr>
            <w:tcW w:w="851" w:type="dxa"/>
            <w:shd w:val="clear" w:color="auto" w:fill="auto"/>
            <w:vAlign w:val="center"/>
          </w:tcPr>
          <w:p w14:paraId="497A5929"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.06</w:t>
            </w:r>
          </w:p>
        </w:tc>
        <w:tc>
          <w:tcPr>
            <w:tcW w:w="848" w:type="dxa"/>
            <w:shd w:val="clear" w:color="auto" w:fill="auto"/>
            <w:vAlign w:val="center"/>
          </w:tcPr>
          <w:p w14:paraId="75BB4E1C"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.13**</w:t>
            </w:r>
          </w:p>
        </w:tc>
        <w:tc>
          <w:tcPr>
            <w:tcW w:w="848" w:type="dxa"/>
            <w:shd w:val="clear" w:color="auto" w:fill="auto"/>
            <w:vAlign w:val="center"/>
          </w:tcPr>
          <w:p w14:paraId="2DB08EAB"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.17**</w:t>
            </w:r>
          </w:p>
        </w:tc>
        <w:tc>
          <w:tcPr>
            <w:tcW w:w="848" w:type="dxa"/>
            <w:shd w:val="clear" w:color="auto" w:fill="auto"/>
            <w:vAlign w:val="center"/>
          </w:tcPr>
          <w:p w14:paraId="695E11C2"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-.08</w:t>
            </w:r>
          </w:p>
        </w:tc>
        <w:tc>
          <w:tcPr>
            <w:tcW w:w="848" w:type="dxa"/>
            <w:shd w:val="clear" w:color="auto" w:fill="auto"/>
            <w:vAlign w:val="center"/>
          </w:tcPr>
          <w:p w14:paraId="58DC1EEF"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.03</w:t>
            </w:r>
          </w:p>
        </w:tc>
        <w:tc>
          <w:tcPr>
            <w:tcW w:w="843" w:type="dxa"/>
            <w:shd w:val="clear" w:color="auto" w:fill="auto"/>
            <w:vAlign w:val="center"/>
          </w:tcPr>
          <w:p w14:paraId="0F9BA067"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.01</w:t>
            </w:r>
          </w:p>
        </w:tc>
        <w:tc>
          <w:tcPr>
            <w:tcW w:w="843" w:type="dxa"/>
            <w:vAlign w:val="center"/>
          </w:tcPr>
          <w:p w14:paraId="60654045"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.07</w:t>
            </w:r>
          </w:p>
        </w:tc>
      </w:tr>
      <w:tr w:rsidR="0087385C" w:rsidRPr="0087385C" w14:paraId="743E8831" w14:textId="77777777" w:rsidTr="00693B04">
        <w:trPr>
          <w:trHeight w:val="414"/>
        </w:trPr>
        <w:tc>
          <w:tcPr>
            <w:tcW w:w="2027" w:type="dxa"/>
            <w:shd w:val="clear" w:color="auto" w:fill="auto"/>
            <w:vAlign w:val="center"/>
            <w:hideMark/>
          </w:tcPr>
          <w:p w14:paraId="15F3A981"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3. Challenge</w:t>
            </w:r>
          </w:p>
        </w:tc>
        <w:tc>
          <w:tcPr>
            <w:tcW w:w="727" w:type="dxa"/>
            <w:shd w:val="clear" w:color="auto" w:fill="auto"/>
            <w:vAlign w:val="center"/>
          </w:tcPr>
          <w:p w14:paraId="3FBA7AFA"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16.48</w:t>
            </w:r>
          </w:p>
        </w:tc>
        <w:tc>
          <w:tcPr>
            <w:tcW w:w="769" w:type="dxa"/>
            <w:shd w:val="clear" w:color="auto" w:fill="auto"/>
            <w:vAlign w:val="center"/>
          </w:tcPr>
          <w:p w14:paraId="700C9CBD"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6.79</w:t>
            </w:r>
          </w:p>
        </w:tc>
        <w:tc>
          <w:tcPr>
            <w:tcW w:w="1660" w:type="dxa"/>
            <w:vAlign w:val="center"/>
          </w:tcPr>
          <w:p w14:paraId="2EE5E949"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0-5 (.66)</w:t>
            </w:r>
          </w:p>
        </w:tc>
        <w:tc>
          <w:tcPr>
            <w:tcW w:w="768" w:type="dxa"/>
            <w:shd w:val="clear" w:color="auto" w:fill="auto"/>
            <w:vAlign w:val="center"/>
          </w:tcPr>
          <w:p w14:paraId="45335B47"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5E4190C0"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145B0D6A"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w:t>
            </w:r>
          </w:p>
        </w:tc>
        <w:tc>
          <w:tcPr>
            <w:tcW w:w="851" w:type="dxa"/>
            <w:shd w:val="clear" w:color="auto" w:fill="auto"/>
            <w:vAlign w:val="center"/>
          </w:tcPr>
          <w:p w14:paraId="041E520F"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.21**</w:t>
            </w:r>
          </w:p>
        </w:tc>
        <w:tc>
          <w:tcPr>
            <w:tcW w:w="851" w:type="dxa"/>
            <w:shd w:val="clear" w:color="auto" w:fill="auto"/>
            <w:vAlign w:val="center"/>
          </w:tcPr>
          <w:p w14:paraId="1A3EC5EB"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.06</w:t>
            </w:r>
          </w:p>
        </w:tc>
        <w:tc>
          <w:tcPr>
            <w:tcW w:w="851" w:type="dxa"/>
            <w:shd w:val="clear" w:color="auto" w:fill="auto"/>
            <w:vAlign w:val="center"/>
          </w:tcPr>
          <w:p w14:paraId="753B923F"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.04</w:t>
            </w:r>
          </w:p>
        </w:tc>
        <w:tc>
          <w:tcPr>
            <w:tcW w:w="848" w:type="dxa"/>
            <w:shd w:val="clear" w:color="auto" w:fill="auto"/>
            <w:vAlign w:val="center"/>
          </w:tcPr>
          <w:p w14:paraId="09667ED7"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.05</w:t>
            </w:r>
          </w:p>
        </w:tc>
        <w:tc>
          <w:tcPr>
            <w:tcW w:w="848" w:type="dxa"/>
            <w:shd w:val="clear" w:color="auto" w:fill="auto"/>
            <w:vAlign w:val="center"/>
          </w:tcPr>
          <w:p w14:paraId="3C1CACA3"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.04</w:t>
            </w:r>
          </w:p>
        </w:tc>
        <w:tc>
          <w:tcPr>
            <w:tcW w:w="848" w:type="dxa"/>
            <w:shd w:val="clear" w:color="auto" w:fill="auto"/>
            <w:vAlign w:val="center"/>
          </w:tcPr>
          <w:p w14:paraId="3317BB56"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.00</w:t>
            </w:r>
          </w:p>
        </w:tc>
        <w:tc>
          <w:tcPr>
            <w:tcW w:w="848" w:type="dxa"/>
            <w:shd w:val="clear" w:color="auto" w:fill="auto"/>
            <w:vAlign w:val="center"/>
          </w:tcPr>
          <w:p w14:paraId="307AAF14"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-.02</w:t>
            </w:r>
          </w:p>
        </w:tc>
        <w:tc>
          <w:tcPr>
            <w:tcW w:w="843" w:type="dxa"/>
            <w:shd w:val="clear" w:color="auto" w:fill="auto"/>
            <w:vAlign w:val="center"/>
          </w:tcPr>
          <w:p w14:paraId="6D9B6E20"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-.14**</w:t>
            </w:r>
          </w:p>
        </w:tc>
        <w:tc>
          <w:tcPr>
            <w:tcW w:w="843" w:type="dxa"/>
            <w:vAlign w:val="center"/>
          </w:tcPr>
          <w:p w14:paraId="7EDCB5FC"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-.05</w:t>
            </w:r>
          </w:p>
        </w:tc>
      </w:tr>
      <w:tr w:rsidR="0087385C" w:rsidRPr="0087385C" w14:paraId="3713EDEC" w14:textId="77777777" w:rsidTr="00693B04">
        <w:trPr>
          <w:trHeight w:val="414"/>
        </w:trPr>
        <w:tc>
          <w:tcPr>
            <w:tcW w:w="2027" w:type="dxa"/>
            <w:shd w:val="clear" w:color="auto" w:fill="auto"/>
            <w:vAlign w:val="center"/>
          </w:tcPr>
          <w:p w14:paraId="1DFBC58D"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4. Threat</w:t>
            </w:r>
          </w:p>
        </w:tc>
        <w:tc>
          <w:tcPr>
            <w:tcW w:w="727" w:type="dxa"/>
            <w:shd w:val="clear" w:color="auto" w:fill="auto"/>
            <w:vAlign w:val="center"/>
          </w:tcPr>
          <w:p w14:paraId="5ED66E8A"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17.63</w:t>
            </w:r>
          </w:p>
        </w:tc>
        <w:tc>
          <w:tcPr>
            <w:tcW w:w="769" w:type="dxa"/>
            <w:shd w:val="clear" w:color="auto" w:fill="auto"/>
            <w:vAlign w:val="center"/>
          </w:tcPr>
          <w:p w14:paraId="635B8670"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7.16</w:t>
            </w:r>
          </w:p>
        </w:tc>
        <w:tc>
          <w:tcPr>
            <w:tcW w:w="1660" w:type="dxa"/>
            <w:vAlign w:val="center"/>
          </w:tcPr>
          <w:p w14:paraId="49415C84"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0-5 (.66)</w:t>
            </w:r>
          </w:p>
        </w:tc>
        <w:tc>
          <w:tcPr>
            <w:tcW w:w="768" w:type="dxa"/>
            <w:shd w:val="clear" w:color="auto" w:fill="auto"/>
            <w:vAlign w:val="center"/>
          </w:tcPr>
          <w:p w14:paraId="6B870805"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364BA060"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0E5466C2"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56F6D8D2"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w:t>
            </w:r>
          </w:p>
        </w:tc>
        <w:tc>
          <w:tcPr>
            <w:tcW w:w="851" w:type="dxa"/>
            <w:shd w:val="clear" w:color="auto" w:fill="auto"/>
            <w:vAlign w:val="center"/>
          </w:tcPr>
          <w:p w14:paraId="56E8E0E8"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-.06</w:t>
            </w:r>
          </w:p>
        </w:tc>
        <w:tc>
          <w:tcPr>
            <w:tcW w:w="851" w:type="dxa"/>
            <w:shd w:val="clear" w:color="auto" w:fill="auto"/>
            <w:vAlign w:val="center"/>
          </w:tcPr>
          <w:p w14:paraId="3F08FE58"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-.10*</w:t>
            </w:r>
          </w:p>
        </w:tc>
        <w:tc>
          <w:tcPr>
            <w:tcW w:w="848" w:type="dxa"/>
            <w:shd w:val="clear" w:color="auto" w:fill="auto"/>
            <w:vAlign w:val="center"/>
          </w:tcPr>
          <w:p w14:paraId="57125C8B"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.11*</w:t>
            </w:r>
          </w:p>
        </w:tc>
        <w:tc>
          <w:tcPr>
            <w:tcW w:w="848" w:type="dxa"/>
            <w:shd w:val="clear" w:color="auto" w:fill="auto"/>
            <w:vAlign w:val="center"/>
          </w:tcPr>
          <w:p w14:paraId="767533E2"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.30**</w:t>
            </w:r>
          </w:p>
        </w:tc>
        <w:tc>
          <w:tcPr>
            <w:tcW w:w="848" w:type="dxa"/>
            <w:shd w:val="clear" w:color="auto" w:fill="auto"/>
            <w:vAlign w:val="center"/>
          </w:tcPr>
          <w:p w14:paraId="09545AD1"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-.10*</w:t>
            </w:r>
          </w:p>
        </w:tc>
        <w:tc>
          <w:tcPr>
            <w:tcW w:w="848" w:type="dxa"/>
            <w:shd w:val="clear" w:color="auto" w:fill="auto"/>
            <w:vAlign w:val="center"/>
          </w:tcPr>
          <w:p w14:paraId="042CC531"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.12*</w:t>
            </w:r>
          </w:p>
        </w:tc>
        <w:tc>
          <w:tcPr>
            <w:tcW w:w="843" w:type="dxa"/>
            <w:shd w:val="clear" w:color="auto" w:fill="auto"/>
            <w:vAlign w:val="center"/>
          </w:tcPr>
          <w:p w14:paraId="4495A44B"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-.05</w:t>
            </w:r>
          </w:p>
        </w:tc>
        <w:tc>
          <w:tcPr>
            <w:tcW w:w="843" w:type="dxa"/>
            <w:vAlign w:val="center"/>
          </w:tcPr>
          <w:p w14:paraId="3BCCB3A1"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-.14**</w:t>
            </w:r>
          </w:p>
        </w:tc>
      </w:tr>
      <w:tr w:rsidR="0087385C" w:rsidRPr="0087385C" w14:paraId="7C891ABF" w14:textId="77777777" w:rsidTr="00693B04">
        <w:trPr>
          <w:trHeight w:val="414"/>
        </w:trPr>
        <w:tc>
          <w:tcPr>
            <w:tcW w:w="2027" w:type="dxa"/>
            <w:shd w:val="clear" w:color="auto" w:fill="auto"/>
            <w:vAlign w:val="center"/>
          </w:tcPr>
          <w:p w14:paraId="129B46B0"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5. SI Organization</w:t>
            </w:r>
          </w:p>
        </w:tc>
        <w:tc>
          <w:tcPr>
            <w:tcW w:w="727" w:type="dxa"/>
            <w:shd w:val="clear" w:color="auto" w:fill="auto"/>
            <w:vAlign w:val="center"/>
          </w:tcPr>
          <w:p w14:paraId="69F37A25"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5.17</w:t>
            </w:r>
          </w:p>
        </w:tc>
        <w:tc>
          <w:tcPr>
            <w:tcW w:w="769" w:type="dxa"/>
            <w:shd w:val="clear" w:color="auto" w:fill="auto"/>
            <w:vAlign w:val="center"/>
          </w:tcPr>
          <w:p w14:paraId="3CA1BDBA"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1.26</w:t>
            </w:r>
          </w:p>
        </w:tc>
        <w:tc>
          <w:tcPr>
            <w:tcW w:w="1660" w:type="dxa"/>
            <w:vAlign w:val="center"/>
          </w:tcPr>
          <w:p w14:paraId="23F84BB5"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1-7</w:t>
            </w:r>
          </w:p>
        </w:tc>
        <w:tc>
          <w:tcPr>
            <w:tcW w:w="768" w:type="dxa"/>
            <w:shd w:val="clear" w:color="auto" w:fill="auto"/>
            <w:vAlign w:val="center"/>
          </w:tcPr>
          <w:p w14:paraId="077D2F02"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68810171"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38214237"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6EF5FC9D"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6DE8FB8F"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w:t>
            </w:r>
          </w:p>
        </w:tc>
        <w:tc>
          <w:tcPr>
            <w:tcW w:w="851" w:type="dxa"/>
            <w:shd w:val="clear" w:color="auto" w:fill="auto"/>
            <w:vAlign w:val="center"/>
          </w:tcPr>
          <w:p w14:paraId="1E0785C7"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.48**</w:t>
            </w:r>
          </w:p>
        </w:tc>
        <w:tc>
          <w:tcPr>
            <w:tcW w:w="848" w:type="dxa"/>
            <w:shd w:val="clear" w:color="auto" w:fill="auto"/>
            <w:vAlign w:val="center"/>
          </w:tcPr>
          <w:p w14:paraId="21A3DB44"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.10*</w:t>
            </w:r>
          </w:p>
        </w:tc>
        <w:tc>
          <w:tcPr>
            <w:tcW w:w="848" w:type="dxa"/>
            <w:shd w:val="clear" w:color="auto" w:fill="auto"/>
            <w:vAlign w:val="center"/>
          </w:tcPr>
          <w:p w14:paraId="261F8D7B"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-.10*</w:t>
            </w:r>
          </w:p>
        </w:tc>
        <w:tc>
          <w:tcPr>
            <w:tcW w:w="848" w:type="dxa"/>
            <w:shd w:val="clear" w:color="auto" w:fill="auto"/>
            <w:vAlign w:val="center"/>
          </w:tcPr>
          <w:p w14:paraId="23836FFE"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.34**</w:t>
            </w:r>
          </w:p>
        </w:tc>
        <w:tc>
          <w:tcPr>
            <w:tcW w:w="848" w:type="dxa"/>
            <w:shd w:val="clear" w:color="auto" w:fill="auto"/>
            <w:vAlign w:val="center"/>
          </w:tcPr>
          <w:p w14:paraId="046C219E"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-.44**</w:t>
            </w:r>
          </w:p>
        </w:tc>
        <w:tc>
          <w:tcPr>
            <w:tcW w:w="843" w:type="dxa"/>
            <w:shd w:val="clear" w:color="auto" w:fill="auto"/>
            <w:vAlign w:val="center"/>
          </w:tcPr>
          <w:p w14:paraId="435262AB"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.04</w:t>
            </w:r>
          </w:p>
        </w:tc>
        <w:tc>
          <w:tcPr>
            <w:tcW w:w="843" w:type="dxa"/>
            <w:vAlign w:val="center"/>
          </w:tcPr>
          <w:p w14:paraId="4AA023C5"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.21**</w:t>
            </w:r>
          </w:p>
        </w:tc>
      </w:tr>
      <w:tr w:rsidR="0087385C" w:rsidRPr="0087385C" w14:paraId="0E56DBF8" w14:textId="77777777" w:rsidTr="00693B04">
        <w:trPr>
          <w:trHeight w:val="414"/>
        </w:trPr>
        <w:tc>
          <w:tcPr>
            <w:tcW w:w="2027" w:type="dxa"/>
            <w:shd w:val="clear" w:color="auto" w:fill="auto"/>
            <w:vAlign w:val="center"/>
            <w:hideMark/>
          </w:tcPr>
          <w:p w14:paraId="32D41DF4"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6.  SI Colleagues</w:t>
            </w:r>
          </w:p>
        </w:tc>
        <w:tc>
          <w:tcPr>
            <w:tcW w:w="727" w:type="dxa"/>
            <w:shd w:val="clear" w:color="auto" w:fill="auto"/>
            <w:vAlign w:val="center"/>
          </w:tcPr>
          <w:p w14:paraId="0E8DEA31"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5.63</w:t>
            </w:r>
          </w:p>
        </w:tc>
        <w:tc>
          <w:tcPr>
            <w:tcW w:w="769" w:type="dxa"/>
            <w:shd w:val="clear" w:color="auto" w:fill="auto"/>
            <w:vAlign w:val="center"/>
          </w:tcPr>
          <w:p w14:paraId="755E1764"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1.21</w:t>
            </w:r>
          </w:p>
        </w:tc>
        <w:tc>
          <w:tcPr>
            <w:tcW w:w="1660" w:type="dxa"/>
            <w:vAlign w:val="center"/>
          </w:tcPr>
          <w:p w14:paraId="35B43D02"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1-7</w:t>
            </w:r>
          </w:p>
        </w:tc>
        <w:tc>
          <w:tcPr>
            <w:tcW w:w="768" w:type="dxa"/>
            <w:shd w:val="clear" w:color="auto" w:fill="auto"/>
            <w:vAlign w:val="center"/>
          </w:tcPr>
          <w:p w14:paraId="5E953BEF"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1E29213C"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2AECB35F"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55A9FC4E"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75413066"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60EAA0C1"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w:t>
            </w:r>
          </w:p>
        </w:tc>
        <w:tc>
          <w:tcPr>
            <w:tcW w:w="848" w:type="dxa"/>
            <w:shd w:val="clear" w:color="auto" w:fill="auto"/>
            <w:vAlign w:val="center"/>
          </w:tcPr>
          <w:p w14:paraId="2425F4F1"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.22**</w:t>
            </w:r>
          </w:p>
        </w:tc>
        <w:tc>
          <w:tcPr>
            <w:tcW w:w="848" w:type="dxa"/>
            <w:shd w:val="clear" w:color="auto" w:fill="auto"/>
            <w:vAlign w:val="center"/>
          </w:tcPr>
          <w:p w14:paraId="5F327972"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-.20**</w:t>
            </w:r>
          </w:p>
        </w:tc>
        <w:tc>
          <w:tcPr>
            <w:tcW w:w="848" w:type="dxa"/>
            <w:shd w:val="clear" w:color="auto" w:fill="auto"/>
            <w:vAlign w:val="center"/>
          </w:tcPr>
          <w:p w14:paraId="2E69F796"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.35**</w:t>
            </w:r>
          </w:p>
        </w:tc>
        <w:tc>
          <w:tcPr>
            <w:tcW w:w="848" w:type="dxa"/>
            <w:shd w:val="clear" w:color="auto" w:fill="auto"/>
            <w:vAlign w:val="center"/>
          </w:tcPr>
          <w:p w14:paraId="324C01EC"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-.42**</w:t>
            </w:r>
          </w:p>
        </w:tc>
        <w:tc>
          <w:tcPr>
            <w:tcW w:w="843" w:type="dxa"/>
            <w:shd w:val="clear" w:color="auto" w:fill="auto"/>
            <w:vAlign w:val="center"/>
          </w:tcPr>
          <w:p w14:paraId="28F278B4"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.11*</w:t>
            </w:r>
          </w:p>
        </w:tc>
        <w:tc>
          <w:tcPr>
            <w:tcW w:w="843" w:type="dxa"/>
            <w:vAlign w:val="center"/>
          </w:tcPr>
          <w:p w14:paraId="790D4D2E"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.21**</w:t>
            </w:r>
          </w:p>
        </w:tc>
      </w:tr>
      <w:tr w:rsidR="0087385C" w:rsidRPr="0087385C" w14:paraId="0E0712DE" w14:textId="77777777" w:rsidTr="00693B04">
        <w:trPr>
          <w:trHeight w:val="414"/>
        </w:trPr>
        <w:tc>
          <w:tcPr>
            <w:tcW w:w="2027" w:type="dxa"/>
            <w:shd w:val="clear" w:color="auto" w:fill="auto"/>
            <w:vAlign w:val="center"/>
            <w:hideMark/>
          </w:tcPr>
          <w:p w14:paraId="35416F1E"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7.  Social Support</w:t>
            </w:r>
          </w:p>
        </w:tc>
        <w:tc>
          <w:tcPr>
            <w:tcW w:w="727" w:type="dxa"/>
            <w:shd w:val="clear" w:color="auto" w:fill="auto"/>
            <w:vAlign w:val="center"/>
          </w:tcPr>
          <w:p w14:paraId="2A50AA51"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4.98</w:t>
            </w:r>
          </w:p>
        </w:tc>
        <w:tc>
          <w:tcPr>
            <w:tcW w:w="769" w:type="dxa"/>
            <w:shd w:val="clear" w:color="auto" w:fill="auto"/>
            <w:vAlign w:val="center"/>
          </w:tcPr>
          <w:p w14:paraId="73A2A5C9"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1.21</w:t>
            </w:r>
          </w:p>
        </w:tc>
        <w:tc>
          <w:tcPr>
            <w:tcW w:w="1660" w:type="dxa"/>
            <w:vAlign w:val="center"/>
          </w:tcPr>
          <w:p w14:paraId="41BF1159"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1-7 (.93)</w:t>
            </w:r>
          </w:p>
        </w:tc>
        <w:tc>
          <w:tcPr>
            <w:tcW w:w="768" w:type="dxa"/>
            <w:shd w:val="clear" w:color="auto" w:fill="auto"/>
            <w:vAlign w:val="center"/>
          </w:tcPr>
          <w:p w14:paraId="5A094A96"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317F52BB"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7C959B88"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127CBB2D"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5625701C"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754AB5F0"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4E32BB3D"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w:t>
            </w:r>
          </w:p>
        </w:tc>
        <w:tc>
          <w:tcPr>
            <w:tcW w:w="848" w:type="dxa"/>
            <w:shd w:val="clear" w:color="auto" w:fill="auto"/>
            <w:vAlign w:val="center"/>
          </w:tcPr>
          <w:p w14:paraId="0B45E12A"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.00</w:t>
            </w:r>
          </w:p>
        </w:tc>
        <w:tc>
          <w:tcPr>
            <w:tcW w:w="848" w:type="dxa"/>
            <w:shd w:val="clear" w:color="auto" w:fill="auto"/>
            <w:vAlign w:val="center"/>
          </w:tcPr>
          <w:p w14:paraId="12DBBF1C"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.37**</w:t>
            </w:r>
          </w:p>
        </w:tc>
        <w:tc>
          <w:tcPr>
            <w:tcW w:w="848" w:type="dxa"/>
            <w:shd w:val="clear" w:color="auto" w:fill="auto"/>
            <w:vAlign w:val="center"/>
          </w:tcPr>
          <w:p w14:paraId="133F4727"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-.13**</w:t>
            </w:r>
          </w:p>
        </w:tc>
        <w:tc>
          <w:tcPr>
            <w:tcW w:w="843" w:type="dxa"/>
            <w:shd w:val="clear" w:color="auto" w:fill="auto"/>
            <w:vAlign w:val="center"/>
          </w:tcPr>
          <w:p w14:paraId="7D995C8F"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.02</w:t>
            </w:r>
          </w:p>
        </w:tc>
        <w:tc>
          <w:tcPr>
            <w:tcW w:w="843" w:type="dxa"/>
            <w:vAlign w:val="center"/>
          </w:tcPr>
          <w:p w14:paraId="7F80DF65"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.01*</w:t>
            </w:r>
          </w:p>
        </w:tc>
      </w:tr>
      <w:tr w:rsidR="0087385C" w:rsidRPr="0087385C" w14:paraId="573FC1FB" w14:textId="77777777" w:rsidTr="00693B04">
        <w:trPr>
          <w:trHeight w:val="414"/>
        </w:trPr>
        <w:tc>
          <w:tcPr>
            <w:tcW w:w="2027" w:type="dxa"/>
            <w:shd w:val="clear" w:color="auto" w:fill="auto"/>
            <w:vAlign w:val="center"/>
            <w:hideMark/>
          </w:tcPr>
          <w:p w14:paraId="406B74CA"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8.   Perceived stress</w:t>
            </w:r>
          </w:p>
        </w:tc>
        <w:tc>
          <w:tcPr>
            <w:tcW w:w="727" w:type="dxa"/>
            <w:shd w:val="clear" w:color="auto" w:fill="auto"/>
            <w:vAlign w:val="center"/>
          </w:tcPr>
          <w:p w14:paraId="756C2E50"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21.43</w:t>
            </w:r>
          </w:p>
        </w:tc>
        <w:tc>
          <w:tcPr>
            <w:tcW w:w="769" w:type="dxa"/>
            <w:shd w:val="clear" w:color="auto" w:fill="auto"/>
            <w:vAlign w:val="center"/>
          </w:tcPr>
          <w:p w14:paraId="5239B776"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5.07</w:t>
            </w:r>
          </w:p>
        </w:tc>
        <w:tc>
          <w:tcPr>
            <w:tcW w:w="1660" w:type="dxa"/>
            <w:vAlign w:val="center"/>
          </w:tcPr>
          <w:p w14:paraId="0B400236"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0-5 (.67)</w:t>
            </w:r>
          </w:p>
        </w:tc>
        <w:tc>
          <w:tcPr>
            <w:tcW w:w="768" w:type="dxa"/>
            <w:shd w:val="clear" w:color="auto" w:fill="auto"/>
            <w:vAlign w:val="center"/>
          </w:tcPr>
          <w:p w14:paraId="31A18B03"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1D5ED12D"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598B7214"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55A45516"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1C611572"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538071D5"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019BD3CC"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5218DD4D"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w:t>
            </w:r>
          </w:p>
        </w:tc>
        <w:tc>
          <w:tcPr>
            <w:tcW w:w="848" w:type="dxa"/>
            <w:shd w:val="clear" w:color="auto" w:fill="auto"/>
            <w:vAlign w:val="center"/>
          </w:tcPr>
          <w:p w14:paraId="1EEEA28D"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-.38**</w:t>
            </w:r>
          </w:p>
        </w:tc>
        <w:tc>
          <w:tcPr>
            <w:tcW w:w="848" w:type="dxa"/>
            <w:shd w:val="clear" w:color="auto" w:fill="auto"/>
            <w:vAlign w:val="center"/>
          </w:tcPr>
          <w:p w14:paraId="43DEB66B"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.27**</w:t>
            </w:r>
          </w:p>
        </w:tc>
        <w:tc>
          <w:tcPr>
            <w:tcW w:w="843" w:type="dxa"/>
            <w:shd w:val="clear" w:color="auto" w:fill="auto"/>
            <w:vAlign w:val="center"/>
          </w:tcPr>
          <w:p w14:paraId="5208ED61"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-.06</w:t>
            </w:r>
          </w:p>
        </w:tc>
        <w:tc>
          <w:tcPr>
            <w:tcW w:w="843" w:type="dxa"/>
            <w:vAlign w:val="center"/>
          </w:tcPr>
          <w:p w14:paraId="3B877928"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-.21**</w:t>
            </w:r>
          </w:p>
        </w:tc>
      </w:tr>
      <w:tr w:rsidR="0087385C" w:rsidRPr="0087385C" w14:paraId="4C384195" w14:textId="77777777" w:rsidTr="00693B04">
        <w:trPr>
          <w:trHeight w:val="414"/>
        </w:trPr>
        <w:tc>
          <w:tcPr>
            <w:tcW w:w="2027" w:type="dxa"/>
            <w:shd w:val="clear" w:color="auto" w:fill="auto"/>
            <w:vAlign w:val="center"/>
            <w:hideMark/>
          </w:tcPr>
          <w:p w14:paraId="44019AD7"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9.  Life satisfaction</w:t>
            </w:r>
          </w:p>
        </w:tc>
        <w:tc>
          <w:tcPr>
            <w:tcW w:w="727" w:type="dxa"/>
            <w:shd w:val="clear" w:color="auto" w:fill="auto"/>
            <w:vAlign w:val="center"/>
          </w:tcPr>
          <w:p w14:paraId="0C9E1016"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5.30</w:t>
            </w:r>
          </w:p>
        </w:tc>
        <w:tc>
          <w:tcPr>
            <w:tcW w:w="769" w:type="dxa"/>
            <w:shd w:val="clear" w:color="auto" w:fill="auto"/>
            <w:vAlign w:val="center"/>
          </w:tcPr>
          <w:p w14:paraId="26DBD7A3"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0.78</w:t>
            </w:r>
          </w:p>
        </w:tc>
        <w:tc>
          <w:tcPr>
            <w:tcW w:w="1660" w:type="dxa"/>
            <w:vAlign w:val="center"/>
          </w:tcPr>
          <w:p w14:paraId="5AEC522B"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1-7 (.80)</w:t>
            </w:r>
          </w:p>
        </w:tc>
        <w:tc>
          <w:tcPr>
            <w:tcW w:w="768" w:type="dxa"/>
            <w:shd w:val="clear" w:color="auto" w:fill="auto"/>
            <w:vAlign w:val="center"/>
          </w:tcPr>
          <w:p w14:paraId="3719202D"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59F42F0B"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07BDAAE4"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1251A3E7"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61099BCC"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48AADADE"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5D9B56DB"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2B5FF217"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1AD730BA"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w:t>
            </w:r>
          </w:p>
        </w:tc>
        <w:tc>
          <w:tcPr>
            <w:tcW w:w="848" w:type="dxa"/>
            <w:shd w:val="clear" w:color="auto" w:fill="auto"/>
            <w:vAlign w:val="center"/>
          </w:tcPr>
          <w:p w14:paraId="4C751747"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-.36**</w:t>
            </w:r>
          </w:p>
        </w:tc>
        <w:tc>
          <w:tcPr>
            <w:tcW w:w="843" w:type="dxa"/>
            <w:shd w:val="clear" w:color="auto" w:fill="auto"/>
            <w:vAlign w:val="center"/>
          </w:tcPr>
          <w:p w14:paraId="430AD21D"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.10*</w:t>
            </w:r>
          </w:p>
        </w:tc>
        <w:tc>
          <w:tcPr>
            <w:tcW w:w="843" w:type="dxa"/>
            <w:vAlign w:val="center"/>
          </w:tcPr>
          <w:p w14:paraId="112B7BC7"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.27**</w:t>
            </w:r>
          </w:p>
        </w:tc>
      </w:tr>
      <w:tr w:rsidR="0087385C" w:rsidRPr="0087385C" w14:paraId="2E91674C" w14:textId="77777777" w:rsidTr="00693B04">
        <w:trPr>
          <w:trHeight w:val="414"/>
        </w:trPr>
        <w:tc>
          <w:tcPr>
            <w:tcW w:w="2027" w:type="dxa"/>
            <w:shd w:val="clear" w:color="auto" w:fill="auto"/>
            <w:vAlign w:val="center"/>
            <w:hideMark/>
          </w:tcPr>
          <w:p w14:paraId="2538C520"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10. Turnover intentions</w:t>
            </w:r>
          </w:p>
        </w:tc>
        <w:tc>
          <w:tcPr>
            <w:tcW w:w="727" w:type="dxa"/>
            <w:shd w:val="clear" w:color="auto" w:fill="auto"/>
            <w:vAlign w:val="center"/>
          </w:tcPr>
          <w:p w14:paraId="0DEF27DB"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2.06</w:t>
            </w:r>
          </w:p>
        </w:tc>
        <w:tc>
          <w:tcPr>
            <w:tcW w:w="769" w:type="dxa"/>
            <w:shd w:val="clear" w:color="auto" w:fill="auto"/>
            <w:vAlign w:val="center"/>
          </w:tcPr>
          <w:p w14:paraId="2AD8BE1F"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0.90</w:t>
            </w:r>
          </w:p>
        </w:tc>
        <w:tc>
          <w:tcPr>
            <w:tcW w:w="1660" w:type="dxa"/>
            <w:vAlign w:val="center"/>
          </w:tcPr>
          <w:p w14:paraId="580282A1"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1-5 (.68)</w:t>
            </w:r>
          </w:p>
        </w:tc>
        <w:tc>
          <w:tcPr>
            <w:tcW w:w="768" w:type="dxa"/>
            <w:shd w:val="clear" w:color="auto" w:fill="auto"/>
            <w:vAlign w:val="center"/>
          </w:tcPr>
          <w:p w14:paraId="735A2C62"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656599E5"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05CDCE6C"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4374ABBF"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6DEDA629"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510C62B0"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6332D413"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2FFECA73"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5CA966AE"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69D5174C"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w:t>
            </w:r>
          </w:p>
        </w:tc>
        <w:tc>
          <w:tcPr>
            <w:tcW w:w="843" w:type="dxa"/>
            <w:shd w:val="clear" w:color="auto" w:fill="auto"/>
            <w:vAlign w:val="center"/>
          </w:tcPr>
          <w:p w14:paraId="2EEBA2A4"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-.09</w:t>
            </w:r>
          </w:p>
        </w:tc>
        <w:tc>
          <w:tcPr>
            <w:tcW w:w="843" w:type="dxa"/>
            <w:vAlign w:val="center"/>
          </w:tcPr>
          <w:p w14:paraId="20CB33DD"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-.17**</w:t>
            </w:r>
          </w:p>
        </w:tc>
      </w:tr>
      <w:tr w:rsidR="0087385C" w:rsidRPr="0087385C" w14:paraId="2D4207D1" w14:textId="77777777" w:rsidTr="00693B04">
        <w:trPr>
          <w:trHeight w:val="414"/>
        </w:trPr>
        <w:tc>
          <w:tcPr>
            <w:tcW w:w="2027" w:type="dxa"/>
            <w:shd w:val="clear" w:color="auto" w:fill="auto"/>
            <w:vAlign w:val="center"/>
          </w:tcPr>
          <w:p w14:paraId="1B34A96D"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11. Absenteeism</w:t>
            </w:r>
          </w:p>
        </w:tc>
        <w:tc>
          <w:tcPr>
            <w:tcW w:w="727" w:type="dxa"/>
            <w:shd w:val="clear" w:color="auto" w:fill="auto"/>
            <w:vAlign w:val="center"/>
          </w:tcPr>
          <w:p w14:paraId="4E5473C4"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0.23</w:t>
            </w:r>
          </w:p>
        </w:tc>
        <w:tc>
          <w:tcPr>
            <w:tcW w:w="769" w:type="dxa"/>
            <w:shd w:val="clear" w:color="auto" w:fill="auto"/>
            <w:vAlign w:val="center"/>
          </w:tcPr>
          <w:p w14:paraId="18EA16C0"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34.53</w:t>
            </w:r>
          </w:p>
        </w:tc>
        <w:tc>
          <w:tcPr>
            <w:tcW w:w="1660" w:type="dxa"/>
            <w:vAlign w:val="center"/>
          </w:tcPr>
          <w:p w14:paraId="6777707B"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hours</w:t>
            </w:r>
          </w:p>
        </w:tc>
        <w:tc>
          <w:tcPr>
            <w:tcW w:w="768" w:type="dxa"/>
            <w:shd w:val="clear" w:color="auto" w:fill="auto"/>
            <w:vAlign w:val="center"/>
          </w:tcPr>
          <w:p w14:paraId="6C230961"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172BC142"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04A1AD90"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498C23B6"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2042D203"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3E7F8F36"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3EA5E774"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7DAD2900"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770AD95C"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7641A211" w14:textId="77777777" w:rsidR="0087385C" w:rsidRPr="0087385C" w:rsidRDefault="0087385C" w:rsidP="0087385C">
            <w:pPr>
              <w:spacing w:line="259" w:lineRule="auto"/>
              <w:jc w:val="center"/>
              <w:rPr>
                <w:rFonts w:eastAsia="Calibri" w:cs="Times New Roman"/>
                <w:sz w:val="18"/>
                <w:szCs w:val="18"/>
              </w:rPr>
            </w:pPr>
          </w:p>
        </w:tc>
        <w:tc>
          <w:tcPr>
            <w:tcW w:w="843" w:type="dxa"/>
            <w:shd w:val="clear" w:color="auto" w:fill="auto"/>
            <w:vAlign w:val="center"/>
          </w:tcPr>
          <w:p w14:paraId="4EF36BEC"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w:t>
            </w:r>
          </w:p>
        </w:tc>
        <w:tc>
          <w:tcPr>
            <w:tcW w:w="843" w:type="dxa"/>
            <w:vAlign w:val="center"/>
          </w:tcPr>
          <w:p w14:paraId="6B801F6A"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-.05</w:t>
            </w:r>
          </w:p>
        </w:tc>
      </w:tr>
      <w:tr w:rsidR="0087385C" w:rsidRPr="0087385C" w14:paraId="685EA5C7" w14:textId="77777777" w:rsidTr="00693B04">
        <w:trPr>
          <w:trHeight w:val="414"/>
        </w:trPr>
        <w:tc>
          <w:tcPr>
            <w:tcW w:w="2027" w:type="dxa"/>
            <w:shd w:val="clear" w:color="auto" w:fill="auto"/>
            <w:vAlign w:val="center"/>
            <w:hideMark/>
          </w:tcPr>
          <w:p w14:paraId="59329C64"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12. Performance</w:t>
            </w:r>
          </w:p>
        </w:tc>
        <w:tc>
          <w:tcPr>
            <w:tcW w:w="727" w:type="dxa"/>
            <w:shd w:val="clear" w:color="auto" w:fill="auto"/>
            <w:vAlign w:val="center"/>
          </w:tcPr>
          <w:p w14:paraId="05A67C67"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7.75</w:t>
            </w:r>
          </w:p>
        </w:tc>
        <w:tc>
          <w:tcPr>
            <w:tcW w:w="769" w:type="dxa"/>
            <w:shd w:val="clear" w:color="auto" w:fill="auto"/>
            <w:vAlign w:val="center"/>
          </w:tcPr>
          <w:p w14:paraId="5EFF2740"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1.31</w:t>
            </w:r>
          </w:p>
        </w:tc>
        <w:tc>
          <w:tcPr>
            <w:tcW w:w="1660" w:type="dxa"/>
            <w:vAlign w:val="center"/>
          </w:tcPr>
          <w:p w14:paraId="7D91A60D"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0-10</w:t>
            </w:r>
          </w:p>
        </w:tc>
        <w:tc>
          <w:tcPr>
            <w:tcW w:w="768" w:type="dxa"/>
            <w:shd w:val="clear" w:color="auto" w:fill="auto"/>
            <w:vAlign w:val="center"/>
          </w:tcPr>
          <w:p w14:paraId="579C3ED3"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20231978"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7D94CAE2"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50384C71"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1AD96D22" w14:textId="77777777" w:rsidR="0087385C" w:rsidRPr="0087385C" w:rsidRDefault="0087385C" w:rsidP="0087385C">
            <w:pPr>
              <w:spacing w:line="259" w:lineRule="auto"/>
              <w:jc w:val="center"/>
              <w:rPr>
                <w:rFonts w:eastAsia="Calibri" w:cs="Times New Roman"/>
                <w:sz w:val="18"/>
                <w:szCs w:val="18"/>
              </w:rPr>
            </w:pPr>
          </w:p>
        </w:tc>
        <w:tc>
          <w:tcPr>
            <w:tcW w:w="851" w:type="dxa"/>
            <w:shd w:val="clear" w:color="auto" w:fill="auto"/>
            <w:vAlign w:val="center"/>
          </w:tcPr>
          <w:p w14:paraId="223C8247"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065E97DE"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75F4CA5B"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4B03F36D" w14:textId="77777777" w:rsidR="0087385C" w:rsidRPr="0087385C" w:rsidRDefault="0087385C" w:rsidP="0087385C">
            <w:pPr>
              <w:spacing w:line="259" w:lineRule="auto"/>
              <w:jc w:val="center"/>
              <w:rPr>
                <w:rFonts w:eastAsia="Calibri" w:cs="Times New Roman"/>
                <w:sz w:val="18"/>
                <w:szCs w:val="18"/>
              </w:rPr>
            </w:pPr>
          </w:p>
        </w:tc>
        <w:tc>
          <w:tcPr>
            <w:tcW w:w="848" w:type="dxa"/>
            <w:shd w:val="clear" w:color="auto" w:fill="auto"/>
            <w:vAlign w:val="center"/>
          </w:tcPr>
          <w:p w14:paraId="719E8BDD" w14:textId="77777777" w:rsidR="0087385C" w:rsidRPr="0087385C" w:rsidRDefault="0087385C" w:rsidP="0087385C">
            <w:pPr>
              <w:spacing w:line="259" w:lineRule="auto"/>
              <w:jc w:val="center"/>
              <w:rPr>
                <w:rFonts w:eastAsia="Calibri" w:cs="Times New Roman"/>
                <w:sz w:val="18"/>
                <w:szCs w:val="18"/>
              </w:rPr>
            </w:pPr>
          </w:p>
        </w:tc>
        <w:tc>
          <w:tcPr>
            <w:tcW w:w="843" w:type="dxa"/>
            <w:shd w:val="clear" w:color="auto" w:fill="auto"/>
            <w:vAlign w:val="center"/>
          </w:tcPr>
          <w:p w14:paraId="6A68935F" w14:textId="77777777" w:rsidR="0087385C" w:rsidRPr="0087385C" w:rsidRDefault="0087385C" w:rsidP="0087385C">
            <w:pPr>
              <w:spacing w:line="259" w:lineRule="auto"/>
              <w:jc w:val="center"/>
              <w:rPr>
                <w:rFonts w:eastAsia="Calibri" w:cs="Times New Roman"/>
                <w:sz w:val="18"/>
                <w:szCs w:val="18"/>
              </w:rPr>
            </w:pPr>
          </w:p>
        </w:tc>
        <w:tc>
          <w:tcPr>
            <w:tcW w:w="843" w:type="dxa"/>
            <w:vAlign w:val="center"/>
          </w:tcPr>
          <w:p w14:paraId="48EA878A" w14:textId="77777777" w:rsidR="0087385C" w:rsidRPr="0087385C" w:rsidRDefault="0087385C" w:rsidP="0087385C">
            <w:pPr>
              <w:spacing w:line="259" w:lineRule="auto"/>
              <w:jc w:val="center"/>
              <w:rPr>
                <w:rFonts w:eastAsia="Calibri" w:cs="Times New Roman"/>
                <w:sz w:val="18"/>
                <w:szCs w:val="18"/>
              </w:rPr>
            </w:pPr>
            <w:r w:rsidRPr="0087385C">
              <w:rPr>
                <w:rFonts w:eastAsia="Calibri" w:cs="Times New Roman"/>
                <w:sz w:val="18"/>
                <w:szCs w:val="18"/>
              </w:rPr>
              <w:t>-</w:t>
            </w:r>
          </w:p>
        </w:tc>
      </w:tr>
    </w:tbl>
    <w:p w14:paraId="61155FA7" w14:textId="77777777" w:rsidR="00B24419" w:rsidRDefault="00B24419" w:rsidP="00E3387E">
      <w:pPr>
        <w:tabs>
          <w:tab w:val="left" w:pos="990"/>
        </w:tabs>
        <w:spacing w:line="259" w:lineRule="auto"/>
        <w:rPr>
          <w:rFonts w:eastAsia="Calibri" w:cs="Times New Roman"/>
          <w:szCs w:val="24"/>
        </w:rPr>
      </w:pPr>
    </w:p>
    <w:p w14:paraId="3A750605" w14:textId="3D1EC918" w:rsidR="00E3387E" w:rsidRPr="00EF2646" w:rsidRDefault="00E3387E" w:rsidP="00E3387E">
      <w:pPr>
        <w:tabs>
          <w:tab w:val="left" w:pos="990"/>
        </w:tabs>
        <w:spacing w:line="259" w:lineRule="auto"/>
        <w:rPr>
          <w:rFonts w:eastAsia="Calibri" w:cs="Times New Roman"/>
          <w:szCs w:val="24"/>
        </w:rPr>
      </w:pPr>
      <w:r w:rsidRPr="0087385C">
        <w:rPr>
          <w:rFonts w:eastAsia="Calibri" w:cs="Times New Roman"/>
          <w:szCs w:val="24"/>
        </w:rPr>
        <w:t xml:space="preserve">Note: </w:t>
      </w:r>
      <w:r w:rsidRPr="0087385C">
        <w:rPr>
          <w:rFonts w:eastAsia="Calibri" w:cs="Times New Roman"/>
          <w:color w:val="000000"/>
          <w:szCs w:val="24"/>
          <w:vertAlign w:val="superscript"/>
        </w:rPr>
        <w:t>*</w:t>
      </w:r>
      <w:r w:rsidRPr="0087385C">
        <w:rPr>
          <w:rFonts w:eastAsia="Calibri" w:cs="Times New Roman"/>
          <w:iCs/>
          <w:color w:val="000000"/>
          <w:szCs w:val="24"/>
        </w:rPr>
        <w:t xml:space="preserve"> </w:t>
      </w:r>
      <w:r w:rsidRPr="0087385C">
        <w:rPr>
          <w:rFonts w:eastAsia="Calibri" w:cs="Times New Roman"/>
          <w:i/>
          <w:color w:val="000000"/>
          <w:szCs w:val="24"/>
        </w:rPr>
        <w:t>p</w:t>
      </w:r>
      <w:r w:rsidRPr="0087385C">
        <w:rPr>
          <w:rFonts w:eastAsia="Calibri" w:cs="Times New Roman"/>
          <w:iCs/>
          <w:color w:val="000000"/>
          <w:szCs w:val="24"/>
        </w:rPr>
        <w:t xml:space="preserve"> </w:t>
      </w:r>
      <w:r w:rsidRPr="0087385C">
        <w:rPr>
          <w:rFonts w:eastAsia="Calibri" w:cs="Times New Roman"/>
          <w:color w:val="000000"/>
          <w:szCs w:val="24"/>
        </w:rPr>
        <w:t xml:space="preserve">&lt; .05, </w:t>
      </w:r>
      <w:r w:rsidRPr="0087385C">
        <w:rPr>
          <w:rFonts w:eastAsia="Calibri" w:cs="Times New Roman"/>
          <w:color w:val="000000"/>
          <w:szCs w:val="24"/>
          <w:vertAlign w:val="superscript"/>
        </w:rPr>
        <w:t>**</w:t>
      </w:r>
      <w:r w:rsidRPr="0087385C">
        <w:rPr>
          <w:rFonts w:eastAsia="Calibri" w:cs="Times New Roman"/>
          <w:iCs/>
          <w:color w:val="000000"/>
          <w:szCs w:val="24"/>
        </w:rPr>
        <w:t xml:space="preserve"> </w:t>
      </w:r>
      <w:r w:rsidRPr="0087385C">
        <w:rPr>
          <w:rFonts w:eastAsia="Calibri" w:cs="Times New Roman"/>
          <w:i/>
          <w:color w:val="000000"/>
          <w:szCs w:val="24"/>
        </w:rPr>
        <w:t>p</w:t>
      </w:r>
      <w:r w:rsidRPr="0087385C">
        <w:rPr>
          <w:rFonts w:eastAsia="Calibri" w:cs="Times New Roman"/>
          <w:iCs/>
          <w:color w:val="000000"/>
          <w:szCs w:val="24"/>
        </w:rPr>
        <w:t xml:space="preserve"> </w:t>
      </w:r>
      <w:r w:rsidRPr="0087385C">
        <w:rPr>
          <w:rFonts w:eastAsia="Calibri" w:cs="Times New Roman"/>
          <w:color w:val="000000"/>
          <w:szCs w:val="24"/>
        </w:rPr>
        <w:t>&lt; .01</w:t>
      </w:r>
      <w:r w:rsidRPr="0087385C">
        <w:rPr>
          <w:rFonts w:eastAsia="Calibri" w:cs="Times New Roman"/>
          <w:szCs w:val="24"/>
        </w:rPr>
        <w:t xml:space="preserve">; SI= Social Identification. Males were coded </w:t>
      </w:r>
      <w:proofErr w:type="gramStart"/>
      <w:r w:rsidRPr="0087385C">
        <w:rPr>
          <w:rFonts w:eastAsia="Calibri" w:cs="Times New Roman"/>
          <w:szCs w:val="24"/>
        </w:rPr>
        <w:t>0</w:t>
      </w:r>
      <w:proofErr w:type="gramEnd"/>
      <w:r w:rsidRPr="0087385C">
        <w:rPr>
          <w:rFonts w:eastAsia="Calibri" w:cs="Times New Roman"/>
          <w:szCs w:val="24"/>
        </w:rPr>
        <w:t xml:space="preserve"> and females were coded 1</w:t>
      </w:r>
    </w:p>
    <w:p w14:paraId="56BB0934" w14:textId="77777777" w:rsidR="00E3387E" w:rsidRDefault="00E3387E" w:rsidP="00BB2AA9">
      <w:pPr>
        <w:pStyle w:val="Heading2"/>
      </w:pPr>
    </w:p>
    <w:p w14:paraId="6DDD864F" w14:textId="77777777" w:rsidR="00E3387E" w:rsidRDefault="00E3387E" w:rsidP="00BB2AA9">
      <w:pPr>
        <w:pStyle w:val="Heading2"/>
      </w:pPr>
    </w:p>
    <w:p w14:paraId="160EF7BC" w14:textId="77777777" w:rsidR="00E3387E" w:rsidRDefault="00E3387E" w:rsidP="00BB2AA9">
      <w:pPr>
        <w:pStyle w:val="Heading2"/>
        <w:sectPr w:rsidR="00E3387E" w:rsidSect="00E3387E">
          <w:pgSz w:w="16838" w:h="11906" w:orient="landscape"/>
          <w:pgMar w:top="1440" w:right="1440" w:bottom="1440" w:left="1440" w:header="708" w:footer="708" w:gutter="0"/>
          <w:lnNumType w:countBy="1" w:restart="continuous"/>
          <w:cols w:space="708"/>
          <w:docGrid w:linePitch="360"/>
        </w:sectPr>
      </w:pPr>
    </w:p>
    <w:p w14:paraId="39AAC44E" w14:textId="0DEA3AC6" w:rsidR="001A07EA" w:rsidRPr="00AF7B51" w:rsidRDefault="001A07EA" w:rsidP="00BB2AA9">
      <w:pPr>
        <w:pStyle w:val="Heading2"/>
      </w:pPr>
      <w:r w:rsidRPr="00AF7B51">
        <w:lastRenderedPageBreak/>
        <w:t xml:space="preserve">Predicting stress </w:t>
      </w:r>
    </w:p>
    <w:p w14:paraId="6739C37E" w14:textId="7119906A" w:rsidR="001A07EA" w:rsidRDefault="001A07EA" w:rsidP="00AF7B51">
      <w:pPr>
        <w:spacing w:after="0"/>
        <w:ind w:firstLine="720"/>
        <w:rPr>
          <w:rFonts w:eastAsia="Calibri" w:cs="Times New Roman"/>
          <w:bCs/>
          <w:szCs w:val="24"/>
        </w:rPr>
      </w:pPr>
      <w:r w:rsidRPr="00AF7B51">
        <w:rPr>
          <w:rFonts w:eastAsia="Calibri" w:cs="Times New Roman"/>
          <w:bCs/>
          <w:szCs w:val="24"/>
        </w:rPr>
        <w:t>As shown in Table 2, the hierarchical multiple regression for perceived stress revealed that all steps were significant in the model. When all variables were included in step three of the regression</w:t>
      </w:r>
      <w:r>
        <w:rPr>
          <w:rFonts w:eastAsia="Calibri" w:cs="Times New Roman"/>
          <w:bCs/>
          <w:szCs w:val="24"/>
        </w:rPr>
        <w:t xml:space="preserve"> (R</w:t>
      </w:r>
      <w:r w:rsidRPr="00C40B0C">
        <w:rPr>
          <w:rFonts w:eastAsia="Calibri" w:cs="Times New Roman"/>
          <w:bCs/>
          <w:szCs w:val="24"/>
          <w:vertAlign w:val="superscript"/>
        </w:rPr>
        <w:t>2</w:t>
      </w:r>
      <w:r>
        <w:rPr>
          <w:rFonts w:eastAsia="Calibri" w:cs="Times New Roman"/>
          <w:bCs/>
          <w:szCs w:val="24"/>
        </w:rPr>
        <w:t>=. 142</w:t>
      </w:r>
      <w:r w:rsidR="003B6AF4">
        <w:rPr>
          <w:rFonts w:eastAsia="Calibri" w:cs="Times New Roman"/>
          <w:bCs/>
          <w:szCs w:val="24"/>
        </w:rPr>
        <w:t xml:space="preserve">, </w:t>
      </w:r>
      <w:proofErr w:type="gramStart"/>
      <w:r w:rsidR="003B6AF4" w:rsidRPr="00BB0929">
        <w:rPr>
          <w:rFonts w:eastAsia="Calibri" w:cs="Times New Roman"/>
          <w:bCs/>
          <w:i/>
          <w:iCs/>
          <w:szCs w:val="24"/>
        </w:rPr>
        <w:t>F</w:t>
      </w:r>
      <w:r w:rsidR="003B6AF4">
        <w:rPr>
          <w:rFonts w:eastAsia="Calibri" w:cs="Times New Roman"/>
          <w:bCs/>
          <w:szCs w:val="24"/>
        </w:rPr>
        <w:t>(</w:t>
      </w:r>
      <w:proofErr w:type="gramEnd"/>
      <w:r w:rsidR="00DA275A">
        <w:rPr>
          <w:rFonts w:eastAsia="Calibri" w:cs="Times New Roman"/>
          <w:bCs/>
          <w:szCs w:val="24"/>
        </w:rPr>
        <w:t>7,</w:t>
      </w:r>
      <w:r w:rsidR="009257FC">
        <w:rPr>
          <w:rFonts w:eastAsia="Calibri" w:cs="Times New Roman"/>
          <w:bCs/>
          <w:szCs w:val="24"/>
        </w:rPr>
        <w:t xml:space="preserve"> 410</w:t>
      </w:r>
      <w:r w:rsidR="003B6AF4">
        <w:rPr>
          <w:rFonts w:eastAsia="Calibri" w:cs="Times New Roman"/>
          <w:bCs/>
          <w:szCs w:val="24"/>
        </w:rPr>
        <w:t>)</w:t>
      </w:r>
      <w:r w:rsidR="009257FC">
        <w:rPr>
          <w:rFonts w:eastAsia="Calibri" w:cs="Times New Roman"/>
          <w:bCs/>
          <w:szCs w:val="24"/>
        </w:rPr>
        <w:t xml:space="preserve"> = 10.657, </w:t>
      </w:r>
      <w:r w:rsidR="009257FC" w:rsidRPr="00BB0929">
        <w:rPr>
          <w:rFonts w:eastAsia="Calibri" w:cs="Times New Roman"/>
          <w:bCs/>
          <w:i/>
          <w:iCs/>
          <w:szCs w:val="24"/>
        </w:rPr>
        <w:t>p</w:t>
      </w:r>
      <w:r w:rsidR="00BB0929">
        <w:rPr>
          <w:rFonts w:eastAsia="Calibri" w:cs="Times New Roman"/>
          <w:bCs/>
          <w:i/>
          <w:iCs/>
          <w:szCs w:val="24"/>
        </w:rPr>
        <w:t xml:space="preserve"> </w:t>
      </w:r>
      <w:r w:rsidR="009257FC">
        <w:rPr>
          <w:rFonts w:eastAsia="Calibri" w:cs="Times New Roman"/>
          <w:bCs/>
          <w:szCs w:val="24"/>
        </w:rPr>
        <w:t>&lt;.001</w:t>
      </w:r>
      <w:r>
        <w:rPr>
          <w:rFonts w:eastAsia="Calibri" w:cs="Times New Roman"/>
          <w:bCs/>
          <w:szCs w:val="24"/>
        </w:rPr>
        <w:t>)</w:t>
      </w:r>
      <w:r w:rsidRPr="00AF7B51">
        <w:rPr>
          <w:rFonts w:eastAsia="Calibri" w:cs="Times New Roman"/>
          <w:bCs/>
          <w:szCs w:val="24"/>
        </w:rPr>
        <w:t>, standardised coefficients revealed only sex (</w:t>
      </w:r>
      <w:r w:rsidRPr="00AF7B51">
        <w:rPr>
          <w:rFonts w:eastAsia="Calibri" w:cs="Times New Roman"/>
          <w:bCs/>
          <w:i/>
          <w:iCs/>
          <w:szCs w:val="24"/>
        </w:rPr>
        <w:t>β</w:t>
      </w:r>
      <w:r w:rsidRPr="00AF7B51">
        <w:rPr>
          <w:rFonts w:eastAsia="Calibri" w:cs="Times New Roman"/>
          <w:bCs/>
          <w:szCs w:val="24"/>
        </w:rPr>
        <w:t xml:space="preserve">=.19, </w:t>
      </w:r>
      <w:r w:rsidRPr="00AF7B51">
        <w:rPr>
          <w:rFonts w:eastAsia="Calibri" w:cs="Times New Roman"/>
          <w:bCs/>
          <w:i/>
          <w:iCs/>
          <w:szCs w:val="24"/>
        </w:rPr>
        <w:t xml:space="preserve">p </w:t>
      </w:r>
      <w:r w:rsidRPr="00AF7B51">
        <w:rPr>
          <w:rFonts w:eastAsia="Calibri" w:cs="Times New Roman"/>
          <w:bCs/>
          <w:szCs w:val="24"/>
        </w:rPr>
        <w:t>&lt;.001), threat (</w:t>
      </w:r>
      <w:r w:rsidRPr="00AF7B51">
        <w:rPr>
          <w:rFonts w:eastAsia="Calibri" w:cs="Times New Roman"/>
          <w:bCs/>
          <w:i/>
          <w:iCs/>
          <w:szCs w:val="24"/>
        </w:rPr>
        <w:t xml:space="preserve">β </w:t>
      </w:r>
      <w:r w:rsidRPr="00AF7B51">
        <w:rPr>
          <w:rFonts w:eastAsia="Calibri" w:cs="Times New Roman"/>
          <w:bCs/>
          <w:szCs w:val="24"/>
        </w:rPr>
        <w:t xml:space="preserve">= .28, </w:t>
      </w:r>
      <w:r w:rsidRPr="00AF7B51">
        <w:rPr>
          <w:rFonts w:eastAsia="Calibri" w:cs="Times New Roman"/>
          <w:bCs/>
          <w:i/>
          <w:iCs/>
          <w:szCs w:val="24"/>
        </w:rPr>
        <w:t xml:space="preserve">p </w:t>
      </w:r>
      <w:r w:rsidRPr="00AF7B51">
        <w:rPr>
          <w:rFonts w:eastAsia="Calibri" w:cs="Times New Roman"/>
          <w:bCs/>
          <w:szCs w:val="24"/>
        </w:rPr>
        <w:t>&lt;.001), and social identification with colleagues (</w:t>
      </w:r>
      <w:r w:rsidRPr="00AF7B51">
        <w:rPr>
          <w:rFonts w:eastAsia="Calibri" w:cs="Times New Roman"/>
          <w:bCs/>
          <w:i/>
          <w:iCs/>
          <w:szCs w:val="24"/>
        </w:rPr>
        <w:t>β</w:t>
      </w:r>
      <w:r w:rsidRPr="00AF7B51">
        <w:rPr>
          <w:rFonts w:eastAsia="Calibri" w:cs="Times New Roman"/>
          <w:bCs/>
          <w:szCs w:val="24"/>
        </w:rPr>
        <w:t xml:space="preserve">= -.17, </w:t>
      </w:r>
      <w:r w:rsidRPr="00AF7B51">
        <w:rPr>
          <w:rFonts w:eastAsia="Calibri" w:cs="Times New Roman"/>
          <w:bCs/>
          <w:i/>
          <w:iCs/>
          <w:szCs w:val="24"/>
        </w:rPr>
        <w:t xml:space="preserve">p </w:t>
      </w:r>
      <w:r w:rsidRPr="00AF7B51">
        <w:rPr>
          <w:rFonts w:eastAsia="Calibri" w:cs="Times New Roman"/>
          <w:bCs/>
          <w:szCs w:val="24"/>
        </w:rPr>
        <w:t>= .002) were significant predictors of perceived stress such that, female</w:t>
      </w:r>
      <w:r>
        <w:rPr>
          <w:rFonts w:eastAsia="Calibri" w:cs="Times New Roman"/>
          <w:bCs/>
          <w:szCs w:val="24"/>
        </w:rPr>
        <w:t>s</w:t>
      </w:r>
      <w:r w:rsidRPr="00AF7B51">
        <w:rPr>
          <w:rFonts w:eastAsia="Calibri" w:cs="Times New Roman"/>
          <w:bCs/>
          <w:szCs w:val="24"/>
        </w:rPr>
        <w:t xml:space="preserve"> and having greater threat, and lower identification with colleagues were related to greater perceived stress.  </w:t>
      </w:r>
    </w:p>
    <w:p w14:paraId="3F4B53DD" w14:textId="77777777" w:rsidR="00B23F33" w:rsidRDefault="00B23F33" w:rsidP="00844222">
      <w:pPr>
        <w:spacing w:after="200"/>
        <w:rPr>
          <w:rFonts w:eastAsia="Calibri" w:cs="Times New Roman"/>
          <w:b/>
          <w:bCs/>
          <w:szCs w:val="24"/>
        </w:rPr>
      </w:pPr>
      <w:bookmarkStart w:id="376" w:name="_Toc66622562"/>
    </w:p>
    <w:p w14:paraId="79598AE8" w14:textId="77777777" w:rsidR="00B23F33" w:rsidRDefault="00B23F33" w:rsidP="00844222">
      <w:pPr>
        <w:spacing w:after="200"/>
        <w:rPr>
          <w:rFonts w:eastAsia="Calibri" w:cs="Times New Roman"/>
          <w:b/>
          <w:bCs/>
          <w:szCs w:val="24"/>
        </w:rPr>
      </w:pPr>
    </w:p>
    <w:p w14:paraId="44047AA2" w14:textId="77777777" w:rsidR="00B23F33" w:rsidRDefault="00B23F33" w:rsidP="00844222">
      <w:pPr>
        <w:spacing w:after="200"/>
        <w:rPr>
          <w:rFonts w:eastAsia="Calibri" w:cs="Times New Roman"/>
          <w:b/>
          <w:bCs/>
          <w:szCs w:val="24"/>
        </w:rPr>
      </w:pPr>
    </w:p>
    <w:p w14:paraId="36F80517" w14:textId="77777777" w:rsidR="00B23F33" w:rsidRDefault="00B23F33" w:rsidP="00844222">
      <w:pPr>
        <w:spacing w:after="200"/>
        <w:rPr>
          <w:rFonts w:eastAsia="Calibri" w:cs="Times New Roman"/>
          <w:b/>
          <w:bCs/>
          <w:szCs w:val="24"/>
        </w:rPr>
      </w:pPr>
    </w:p>
    <w:p w14:paraId="6F613ADE" w14:textId="77777777" w:rsidR="00B23F33" w:rsidRDefault="00B23F33" w:rsidP="00844222">
      <w:pPr>
        <w:spacing w:after="200"/>
        <w:rPr>
          <w:rFonts w:eastAsia="Calibri" w:cs="Times New Roman"/>
          <w:b/>
          <w:bCs/>
          <w:szCs w:val="24"/>
        </w:rPr>
      </w:pPr>
    </w:p>
    <w:p w14:paraId="4ED4AA57" w14:textId="77777777" w:rsidR="00B23F33" w:rsidRDefault="00B23F33" w:rsidP="00844222">
      <w:pPr>
        <w:spacing w:after="200"/>
        <w:rPr>
          <w:rFonts w:eastAsia="Calibri" w:cs="Times New Roman"/>
          <w:b/>
          <w:bCs/>
          <w:szCs w:val="24"/>
        </w:rPr>
      </w:pPr>
    </w:p>
    <w:p w14:paraId="1271730D" w14:textId="77777777" w:rsidR="00B23F33" w:rsidRDefault="00B23F33" w:rsidP="00844222">
      <w:pPr>
        <w:spacing w:after="200"/>
        <w:rPr>
          <w:rFonts w:eastAsia="Calibri" w:cs="Times New Roman"/>
          <w:b/>
          <w:bCs/>
          <w:szCs w:val="24"/>
        </w:rPr>
      </w:pPr>
    </w:p>
    <w:p w14:paraId="53098194" w14:textId="77777777" w:rsidR="00B23F33" w:rsidRDefault="00B23F33" w:rsidP="00844222">
      <w:pPr>
        <w:spacing w:after="200"/>
        <w:rPr>
          <w:rFonts w:eastAsia="Calibri" w:cs="Times New Roman"/>
          <w:b/>
          <w:bCs/>
          <w:szCs w:val="24"/>
        </w:rPr>
      </w:pPr>
    </w:p>
    <w:p w14:paraId="3B1281C0" w14:textId="77777777" w:rsidR="00B23F33" w:rsidRDefault="00B23F33" w:rsidP="00844222">
      <w:pPr>
        <w:spacing w:after="200"/>
        <w:rPr>
          <w:rFonts w:eastAsia="Calibri" w:cs="Times New Roman"/>
          <w:b/>
          <w:bCs/>
          <w:szCs w:val="24"/>
        </w:rPr>
      </w:pPr>
    </w:p>
    <w:p w14:paraId="06545B08" w14:textId="77777777" w:rsidR="00B23F33" w:rsidRDefault="00B23F33" w:rsidP="00844222">
      <w:pPr>
        <w:spacing w:after="200"/>
        <w:rPr>
          <w:rFonts w:eastAsia="Calibri" w:cs="Times New Roman"/>
          <w:b/>
          <w:bCs/>
          <w:szCs w:val="24"/>
        </w:rPr>
      </w:pPr>
    </w:p>
    <w:p w14:paraId="09587165" w14:textId="77777777" w:rsidR="00B23F33" w:rsidRDefault="00B23F33" w:rsidP="00844222">
      <w:pPr>
        <w:spacing w:after="200"/>
        <w:rPr>
          <w:rFonts w:eastAsia="Calibri" w:cs="Times New Roman"/>
          <w:b/>
          <w:bCs/>
          <w:szCs w:val="24"/>
        </w:rPr>
      </w:pPr>
    </w:p>
    <w:p w14:paraId="7781B9F2" w14:textId="77777777" w:rsidR="00B23F33" w:rsidRDefault="00B23F33" w:rsidP="00844222">
      <w:pPr>
        <w:spacing w:after="200"/>
        <w:rPr>
          <w:rFonts w:eastAsia="Calibri" w:cs="Times New Roman"/>
          <w:b/>
          <w:bCs/>
          <w:szCs w:val="24"/>
        </w:rPr>
      </w:pPr>
    </w:p>
    <w:p w14:paraId="4D4D5587" w14:textId="77777777" w:rsidR="00B23F33" w:rsidRDefault="00B23F33" w:rsidP="00844222">
      <w:pPr>
        <w:spacing w:after="200"/>
        <w:rPr>
          <w:rFonts w:eastAsia="Calibri" w:cs="Times New Roman"/>
          <w:b/>
          <w:bCs/>
          <w:szCs w:val="24"/>
        </w:rPr>
        <w:sectPr w:rsidR="00B23F33" w:rsidSect="00E3387E">
          <w:pgSz w:w="11906" w:h="16838"/>
          <w:pgMar w:top="1440" w:right="1440" w:bottom="1440" w:left="1440" w:header="708" w:footer="708" w:gutter="0"/>
          <w:lnNumType w:countBy="1" w:restart="continuous"/>
          <w:cols w:space="708"/>
          <w:docGrid w:linePitch="360"/>
        </w:sectPr>
      </w:pPr>
    </w:p>
    <w:tbl>
      <w:tblPr>
        <w:tblpPr w:leftFromText="180" w:rightFromText="180" w:vertAnchor="text" w:horzAnchor="margin" w:tblpXSpec="center" w:tblpY="898"/>
        <w:tblW w:w="14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145"/>
        <w:gridCol w:w="1245"/>
        <w:gridCol w:w="759"/>
        <w:gridCol w:w="1407"/>
        <w:gridCol w:w="1082"/>
        <w:gridCol w:w="1082"/>
        <w:gridCol w:w="722"/>
        <w:gridCol w:w="1444"/>
        <w:gridCol w:w="1082"/>
        <w:gridCol w:w="1082"/>
        <w:gridCol w:w="686"/>
        <w:gridCol w:w="1480"/>
      </w:tblGrid>
      <w:tr w:rsidR="00B23F33" w:rsidRPr="00233985" w14:paraId="11C9B6F2" w14:textId="77777777" w:rsidTr="00B23F33">
        <w:trPr>
          <w:trHeight w:val="183"/>
        </w:trPr>
        <w:tc>
          <w:tcPr>
            <w:tcW w:w="1717" w:type="dxa"/>
            <w:shd w:val="clear" w:color="auto" w:fill="auto"/>
            <w:noWrap/>
            <w:vAlign w:val="center"/>
            <w:hideMark/>
          </w:tcPr>
          <w:p w14:paraId="640B4162"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4556" w:type="dxa"/>
            <w:gridSpan w:val="4"/>
            <w:shd w:val="clear" w:color="auto" w:fill="auto"/>
            <w:noWrap/>
            <w:vAlign w:val="center"/>
            <w:hideMark/>
          </w:tcPr>
          <w:p w14:paraId="1ED8452A"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color w:val="000000"/>
                <w:sz w:val="20"/>
                <w:szCs w:val="20"/>
                <w:lang w:eastAsia="en-GB"/>
              </w:rPr>
              <w:t>Step 1</w:t>
            </w:r>
          </w:p>
        </w:tc>
        <w:tc>
          <w:tcPr>
            <w:tcW w:w="4330" w:type="dxa"/>
            <w:gridSpan w:val="4"/>
            <w:shd w:val="clear" w:color="auto" w:fill="auto"/>
            <w:noWrap/>
            <w:vAlign w:val="center"/>
            <w:hideMark/>
          </w:tcPr>
          <w:p w14:paraId="69E219B2"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color w:val="000000"/>
                <w:sz w:val="20"/>
                <w:szCs w:val="20"/>
                <w:lang w:eastAsia="en-GB"/>
              </w:rPr>
              <w:t>Step 2</w:t>
            </w:r>
          </w:p>
        </w:tc>
        <w:tc>
          <w:tcPr>
            <w:tcW w:w="4330" w:type="dxa"/>
            <w:gridSpan w:val="4"/>
            <w:shd w:val="clear" w:color="auto" w:fill="auto"/>
            <w:vAlign w:val="center"/>
          </w:tcPr>
          <w:p w14:paraId="2200BFC5"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color w:val="000000"/>
                <w:sz w:val="20"/>
                <w:szCs w:val="20"/>
                <w:lang w:eastAsia="en-GB"/>
              </w:rPr>
              <w:t>Step 3</w:t>
            </w:r>
          </w:p>
        </w:tc>
      </w:tr>
      <w:tr w:rsidR="00B23F33" w:rsidRPr="00233985" w14:paraId="48EDCAF9" w14:textId="77777777" w:rsidTr="00B23F33">
        <w:trPr>
          <w:trHeight w:hRule="exact" w:val="348"/>
        </w:trPr>
        <w:tc>
          <w:tcPr>
            <w:tcW w:w="1717" w:type="dxa"/>
            <w:shd w:val="clear" w:color="auto" w:fill="auto"/>
            <w:noWrap/>
          </w:tcPr>
          <w:p w14:paraId="027C153E" w14:textId="77777777" w:rsidR="00B23F33" w:rsidRPr="00233985" w:rsidRDefault="00B23F33" w:rsidP="00B23F33">
            <w:pPr>
              <w:spacing w:after="0" w:line="240" w:lineRule="auto"/>
              <w:ind w:left="40"/>
              <w:rPr>
                <w:rFonts w:eastAsia="Times New Roman" w:cs="Times New Roman"/>
                <w:sz w:val="20"/>
                <w:szCs w:val="20"/>
                <w:lang w:eastAsia="en-GB"/>
              </w:rPr>
            </w:pPr>
            <w:r w:rsidRPr="00233985">
              <w:rPr>
                <w:rFonts w:eastAsia="Times New Roman" w:cs="Times New Roman"/>
                <w:sz w:val="20"/>
                <w:szCs w:val="20"/>
                <w:lang w:eastAsia="en-GB"/>
              </w:rPr>
              <w:t xml:space="preserve">Perceived stress </w:t>
            </w:r>
          </w:p>
        </w:tc>
        <w:tc>
          <w:tcPr>
            <w:tcW w:w="4556" w:type="dxa"/>
            <w:gridSpan w:val="4"/>
            <w:shd w:val="clear" w:color="auto" w:fill="auto"/>
            <w:noWrap/>
            <w:vAlign w:val="center"/>
          </w:tcPr>
          <w:p w14:paraId="6D47AF42" w14:textId="77777777" w:rsidR="00B23F33" w:rsidRPr="00233985" w:rsidRDefault="00B23F33" w:rsidP="00B23F33">
            <w:pPr>
              <w:spacing w:after="0" w:line="240" w:lineRule="auto"/>
              <w:jc w:val="center"/>
              <w:rPr>
                <w:rFonts w:eastAsia="Times New Roman" w:cs="Times New Roman"/>
                <w:color w:val="000000"/>
                <w:sz w:val="20"/>
                <w:szCs w:val="20"/>
                <w:lang w:eastAsia="en-GB"/>
              </w:rPr>
            </w:pPr>
          </w:p>
        </w:tc>
        <w:tc>
          <w:tcPr>
            <w:tcW w:w="4330" w:type="dxa"/>
            <w:gridSpan w:val="4"/>
            <w:shd w:val="clear" w:color="auto" w:fill="auto"/>
            <w:noWrap/>
            <w:vAlign w:val="center"/>
          </w:tcPr>
          <w:p w14:paraId="721B589C" w14:textId="77777777" w:rsidR="00B23F33" w:rsidRPr="00233985" w:rsidRDefault="00B23F33" w:rsidP="00B23F33">
            <w:pPr>
              <w:spacing w:after="0" w:line="240" w:lineRule="auto"/>
              <w:jc w:val="center"/>
              <w:rPr>
                <w:rFonts w:eastAsia="Times New Roman" w:cs="Times New Roman"/>
                <w:color w:val="000000"/>
                <w:sz w:val="20"/>
                <w:szCs w:val="20"/>
                <w:lang w:eastAsia="en-GB"/>
              </w:rPr>
            </w:pPr>
          </w:p>
        </w:tc>
        <w:tc>
          <w:tcPr>
            <w:tcW w:w="4330" w:type="dxa"/>
            <w:gridSpan w:val="4"/>
            <w:shd w:val="clear" w:color="auto" w:fill="auto"/>
            <w:vAlign w:val="center"/>
          </w:tcPr>
          <w:p w14:paraId="1E233D27" w14:textId="77777777" w:rsidR="00B23F33" w:rsidRPr="00233985" w:rsidRDefault="00B23F33" w:rsidP="00B23F33">
            <w:pPr>
              <w:spacing w:after="0" w:line="240" w:lineRule="auto"/>
              <w:jc w:val="center"/>
              <w:rPr>
                <w:rFonts w:eastAsia="Times New Roman" w:cs="Times New Roman"/>
                <w:color w:val="000000"/>
                <w:sz w:val="20"/>
                <w:szCs w:val="20"/>
                <w:lang w:eastAsia="en-GB"/>
              </w:rPr>
            </w:pPr>
          </w:p>
        </w:tc>
      </w:tr>
      <w:tr w:rsidR="00B23F33" w:rsidRPr="00233985" w14:paraId="4B03C960" w14:textId="77777777" w:rsidTr="00B23F33">
        <w:trPr>
          <w:trHeight w:hRule="exact" w:val="348"/>
        </w:trPr>
        <w:tc>
          <w:tcPr>
            <w:tcW w:w="1717" w:type="dxa"/>
            <w:shd w:val="clear" w:color="auto" w:fill="auto"/>
            <w:noWrap/>
            <w:vAlign w:val="center"/>
            <w:hideMark/>
          </w:tcPr>
          <w:p w14:paraId="65908912"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Variable</w:t>
            </w:r>
          </w:p>
        </w:tc>
        <w:tc>
          <w:tcPr>
            <w:tcW w:w="1145" w:type="dxa"/>
            <w:shd w:val="clear" w:color="auto" w:fill="auto"/>
            <w:noWrap/>
            <w:vAlign w:val="center"/>
            <w:hideMark/>
          </w:tcPr>
          <w:p w14:paraId="74E776D7"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b</w:t>
            </w:r>
          </w:p>
        </w:tc>
        <w:tc>
          <w:tcPr>
            <w:tcW w:w="1245" w:type="dxa"/>
            <w:shd w:val="clear" w:color="auto" w:fill="auto"/>
            <w:noWrap/>
            <w:vAlign w:val="center"/>
            <w:hideMark/>
          </w:tcPr>
          <w:p w14:paraId="6EC7073F"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SE</w:t>
            </w:r>
          </w:p>
        </w:tc>
        <w:tc>
          <w:tcPr>
            <w:tcW w:w="759" w:type="dxa"/>
            <w:shd w:val="clear" w:color="auto" w:fill="auto"/>
            <w:noWrap/>
            <w:vAlign w:val="center"/>
            <w:hideMark/>
          </w:tcPr>
          <w:p w14:paraId="646DE083"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ß</w:t>
            </w:r>
          </w:p>
        </w:tc>
        <w:tc>
          <w:tcPr>
            <w:tcW w:w="1407" w:type="dxa"/>
            <w:shd w:val="clear" w:color="auto" w:fill="auto"/>
            <w:noWrap/>
            <w:vAlign w:val="center"/>
            <w:hideMark/>
          </w:tcPr>
          <w:p w14:paraId="664AFFB1"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95% CIs</w:t>
            </w:r>
          </w:p>
        </w:tc>
        <w:tc>
          <w:tcPr>
            <w:tcW w:w="1082" w:type="dxa"/>
            <w:shd w:val="clear" w:color="auto" w:fill="auto"/>
            <w:noWrap/>
            <w:vAlign w:val="center"/>
            <w:hideMark/>
          </w:tcPr>
          <w:p w14:paraId="66401E09"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b</w:t>
            </w:r>
          </w:p>
        </w:tc>
        <w:tc>
          <w:tcPr>
            <w:tcW w:w="1082" w:type="dxa"/>
            <w:shd w:val="clear" w:color="auto" w:fill="auto"/>
            <w:noWrap/>
            <w:vAlign w:val="center"/>
            <w:hideMark/>
          </w:tcPr>
          <w:p w14:paraId="44CD3F52"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SE</w:t>
            </w:r>
          </w:p>
        </w:tc>
        <w:tc>
          <w:tcPr>
            <w:tcW w:w="722" w:type="dxa"/>
            <w:shd w:val="clear" w:color="auto" w:fill="auto"/>
            <w:noWrap/>
            <w:vAlign w:val="center"/>
            <w:hideMark/>
          </w:tcPr>
          <w:p w14:paraId="110316E4"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ß</w:t>
            </w:r>
          </w:p>
        </w:tc>
        <w:tc>
          <w:tcPr>
            <w:tcW w:w="1444" w:type="dxa"/>
            <w:shd w:val="clear" w:color="auto" w:fill="auto"/>
            <w:vAlign w:val="center"/>
          </w:tcPr>
          <w:p w14:paraId="3E91E419"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95% CIs</w:t>
            </w:r>
          </w:p>
        </w:tc>
        <w:tc>
          <w:tcPr>
            <w:tcW w:w="1082" w:type="dxa"/>
            <w:shd w:val="clear" w:color="auto" w:fill="auto"/>
            <w:vAlign w:val="center"/>
          </w:tcPr>
          <w:p w14:paraId="7DE8608E"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b</w:t>
            </w:r>
          </w:p>
        </w:tc>
        <w:tc>
          <w:tcPr>
            <w:tcW w:w="1082" w:type="dxa"/>
            <w:shd w:val="clear" w:color="auto" w:fill="auto"/>
            <w:vAlign w:val="center"/>
          </w:tcPr>
          <w:p w14:paraId="56CD20BE"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SE</w:t>
            </w:r>
          </w:p>
        </w:tc>
        <w:tc>
          <w:tcPr>
            <w:tcW w:w="686" w:type="dxa"/>
            <w:shd w:val="clear" w:color="auto" w:fill="auto"/>
            <w:vAlign w:val="center"/>
          </w:tcPr>
          <w:p w14:paraId="166E0E4A"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ß</w:t>
            </w:r>
          </w:p>
        </w:tc>
        <w:tc>
          <w:tcPr>
            <w:tcW w:w="1480" w:type="dxa"/>
            <w:shd w:val="clear" w:color="auto" w:fill="auto"/>
            <w:vAlign w:val="center"/>
          </w:tcPr>
          <w:p w14:paraId="1726EAA0"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95% CIs</w:t>
            </w:r>
          </w:p>
        </w:tc>
      </w:tr>
      <w:tr w:rsidR="00B23F33" w:rsidRPr="00233985" w14:paraId="0ADE3547" w14:textId="77777777" w:rsidTr="00B23F33">
        <w:trPr>
          <w:trHeight w:hRule="exact" w:val="348"/>
        </w:trPr>
        <w:tc>
          <w:tcPr>
            <w:tcW w:w="1717" w:type="dxa"/>
            <w:shd w:val="clear" w:color="auto" w:fill="auto"/>
            <w:noWrap/>
            <w:vAlign w:val="center"/>
            <w:hideMark/>
          </w:tcPr>
          <w:p w14:paraId="6B514C20"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Age</w:t>
            </w:r>
          </w:p>
        </w:tc>
        <w:tc>
          <w:tcPr>
            <w:tcW w:w="1145" w:type="dxa"/>
            <w:shd w:val="clear" w:color="auto" w:fill="auto"/>
            <w:noWrap/>
            <w:vAlign w:val="center"/>
          </w:tcPr>
          <w:p w14:paraId="28E2692E"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-.046</w:t>
            </w:r>
          </w:p>
        </w:tc>
        <w:tc>
          <w:tcPr>
            <w:tcW w:w="1245" w:type="dxa"/>
            <w:shd w:val="clear" w:color="auto" w:fill="auto"/>
            <w:noWrap/>
            <w:vAlign w:val="center"/>
          </w:tcPr>
          <w:p w14:paraId="10E9BF70"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.022</w:t>
            </w:r>
          </w:p>
        </w:tc>
        <w:tc>
          <w:tcPr>
            <w:tcW w:w="759" w:type="dxa"/>
            <w:shd w:val="clear" w:color="auto" w:fill="auto"/>
            <w:noWrap/>
            <w:vAlign w:val="center"/>
          </w:tcPr>
          <w:p w14:paraId="7261E83A"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-.102</w:t>
            </w:r>
          </w:p>
        </w:tc>
        <w:tc>
          <w:tcPr>
            <w:tcW w:w="1407" w:type="dxa"/>
            <w:shd w:val="clear" w:color="auto" w:fill="auto"/>
            <w:noWrap/>
            <w:vAlign w:val="center"/>
          </w:tcPr>
          <w:p w14:paraId="3116F048"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-.089, -.003*</w:t>
            </w:r>
          </w:p>
        </w:tc>
        <w:tc>
          <w:tcPr>
            <w:tcW w:w="1082" w:type="dxa"/>
            <w:shd w:val="clear" w:color="auto" w:fill="auto"/>
            <w:noWrap/>
            <w:vAlign w:val="center"/>
          </w:tcPr>
          <w:p w14:paraId="580CD3B2"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-.039</w:t>
            </w:r>
          </w:p>
        </w:tc>
        <w:tc>
          <w:tcPr>
            <w:tcW w:w="1082" w:type="dxa"/>
            <w:shd w:val="clear" w:color="auto" w:fill="auto"/>
            <w:noWrap/>
            <w:vAlign w:val="center"/>
          </w:tcPr>
          <w:p w14:paraId="7F222FD3"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.021</w:t>
            </w:r>
          </w:p>
        </w:tc>
        <w:tc>
          <w:tcPr>
            <w:tcW w:w="722" w:type="dxa"/>
            <w:shd w:val="clear" w:color="auto" w:fill="auto"/>
            <w:noWrap/>
            <w:vAlign w:val="center"/>
          </w:tcPr>
          <w:p w14:paraId="5D919B86"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-.087</w:t>
            </w:r>
          </w:p>
        </w:tc>
        <w:tc>
          <w:tcPr>
            <w:tcW w:w="1444" w:type="dxa"/>
            <w:vAlign w:val="center"/>
          </w:tcPr>
          <w:p w14:paraId="360856D8"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-.081, .002</w:t>
            </w:r>
          </w:p>
        </w:tc>
        <w:tc>
          <w:tcPr>
            <w:tcW w:w="1082" w:type="dxa"/>
            <w:vAlign w:val="center"/>
          </w:tcPr>
          <w:p w14:paraId="78F87D46"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-.032</w:t>
            </w:r>
          </w:p>
        </w:tc>
        <w:tc>
          <w:tcPr>
            <w:tcW w:w="1082" w:type="dxa"/>
            <w:vAlign w:val="center"/>
          </w:tcPr>
          <w:p w14:paraId="6FEADA57"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.021</w:t>
            </w:r>
          </w:p>
        </w:tc>
        <w:tc>
          <w:tcPr>
            <w:tcW w:w="686" w:type="dxa"/>
            <w:vAlign w:val="center"/>
          </w:tcPr>
          <w:p w14:paraId="1FC73BCF"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-.071</w:t>
            </w:r>
          </w:p>
        </w:tc>
        <w:tc>
          <w:tcPr>
            <w:tcW w:w="1480" w:type="dxa"/>
            <w:vAlign w:val="center"/>
          </w:tcPr>
          <w:p w14:paraId="394E45F2"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-.074, .065</w:t>
            </w:r>
          </w:p>
        </w:tc>
      </w:tr>
      <w:tr w:rsidR="00B23F33" w:rsidRPr="00233985" w14:paraId="31013210" w14:textId="77777777" w:rsidTr="00B23F33">
        <w:trPr>
          <w:trHeight w:hRule="exact" w:val="348"/>
        </w:trPr>
        <w:tc>
          <w:tcPr>
            <w:tcW w:w="1717" w:type="dxa"/>
            <w:shd w:val="clear" w:color="auto" w:fill="auto"/>
            <w:noWrap/>
            <w:vAlign w:val="center"/>
          </w:tcPr>
          <w:p w14:paraId="09AE888A"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Sex</w:t>
            </w:r>
          </w:p>
        </w:tc>
        <w:tc>
          <w:tcPr>
            <w:tcW w:w="1145" w:type="dxa"/>
            <w:shd w:val="clear" w:color="auto" w:fill="auto"/>
            <w:noWrap/>
            <w:vAlign w:val="center"/>
          </w:tcPr>
          <w:p w14:paraId="07B8BBE7"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1.902</w:t>
            </w:r>
          </w:p>
        </w:tc>
        <w:tc>
          <w:tcPr>
            <w:tcW w:w="1245" w:type="dxa"/>
            <w:shd w:val="clear" w:color="auto" w:fill="auto"/>
            <w:noWrap/>
            <w:vAlign w:val="center"/>
          </w:tcPr>
          <w:p w14:paraId="550D2F02"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.513</w:t>
            </w:r>
          </w:p>
        </w:tc>
        <w:tc>
          <w:tcPr>
            <w:tcW w:w="759" w:type="dxa"/>
            <w:shd w:val="clear" w:color="auto" w:fill="auto"/>
            <w:noWrap/>
            <w:vAlign w:val="center"/>
          </w:tcPr>
          <w:p w14:paraId="75D1525D"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.180</w:t>
            </w:r>
          </w:p>
        </w:tc>
        <w:tc>
          <w:tcPr>
            <w:tcW w:w="1407" w:type="dxa"/>
            <w:shd w:val="clear" w:color="auto" w:fill="auto"/>
            <w:noWrap/>
            <w:vAlign w:val="center"/>
          </w:tcPr>
          <w:p w14:paraId="7A51B68A"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.893, 2.911**</w:t>
            </w:r>
          </w:p>
        </w:tc>
        <w:tc>
          <w:tcPr>
            <w:tcW w:w="1082" w:type="dxa"/>
            <w:shd w:val="clear" w:color="auto" w:fill="auto"/>
            <w:noWrap/>
            <w:vAlign w:val="center"/>
          </w:tcPr>
          <w:p w14:paraId="2BD4B69C"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1.887</w:t>
            </w:r>
          </w:p>
        </w:tc>
        <w:tc>
          <w:tcPr>
            <w:tcW w:w="1082" w:type="dxa"/>
            <w:shd w:val="clear" w:color="auto" w:fill="auto"/>
            <w:noWrap/>
            <w:vAlign w:val="center"/>
          </w:tcPr>
          <w:p w14:paraId="1A6E367F"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.494</w:t>
            </w:r>
          </w:p>
        </w:tc>
        <w:tc>
          <w:tcPr>
            <w:tcW w:w="722" w:type="dxa"/>
            <w:shd w:val="clear" w:color="auto" w:fill="auto"/>
            <w:noWrap/>
            <w:vAlign w:val="center"/>
          </w:tcPr>
          <w:p w14:paraId="112D65FB"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.178</w:t>
            </w:r>
          </w:p>
        </w:tc>
        <w:tc>
          <w:tcPr>
            <w:tcW w:w="1444" w:type="dxa"/>
            <w:vAlign w:val="center"/>
          </w:tcPr>
          <w:p w14:paraId="15ADF85F"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.916, 2.857**</w:t>
            </w:r>
          </w:p>
        </w:tc>
        <w:tc>
          <w:tcPr>
            <w:tcW w:w="1082" w:type="dxa"/>
            <w:vAlign w:val="center"/>
          </w:tcPr>
          <w:p w14:paraId="4E1E121A"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2.041</w:t>
            </w:r>
          </w:p>
        </w:tc>
        <w:tc>
          <w:tcPr>
            <w:tcW w:w="1082" w:type="dxa"/>
            <w:vAlign w:val="center"/>
          </w:tcPr>
          <w:p w14:paraId="72A9551F"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.494</w:t>
            </w:r>
          </w:p>
        </w:tc>
        <w:tc>
          <w:tcPr>
            <w:tcW w:w="686" w:type="dxa"/>
            <w:vAlign w:val="center"/>
          </w:tcPr>
          <w:p w14:paraId="653372C2"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.193</w:t>
            </w:r>
          </w:p>
        </w:tc>
        <w:tc>
          <w:tcPr>
            <w:tcW w:w="1480" w:type="dxa"/>
            <w:vAlign w:val="center"/>
          </w:tcPr>
          <w:p w14:paraId="01C656EB"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1.070, 3.012**</w:t>
            </w:r>
          </w:p>
        </w:tc>
      </w:tr>
      <w:tr w:rsidR="00B23F33" w:rsidRPr="00233985" w14:paraId="4F532D0C" w14:textId="77777777" w:rsidTr="00B23F33">
        <w:trPr>
          <w:trHeight w:hRule="exact" w:val="348"/>
        </w:trPr>
        <w:tc>
          <w:tcPr>
            <w:tcW w:w="1717" w:type="dxa"/>
            <w:shd w:val="clear" w:color="auto" w:fill="auto"/>
            <w:noWrap/>
            <w:vAlign w:val="center"/>
            <w:hideMark/>
          </w:tcPr>
          <w:p w14:paraId="15EA6E9A"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 xml:space="preserve">Challenge </w:t>
            </w:r>
          </w:p>
        </w:tc>
        <w:tc>
          <w:tcPr>
            <w:tcW w:w="1145" w:type="dxa"/>
            <w:shd w:val="clear" w:color="auto" w:fill="auto"/>
            <w:noWrap/>
            <w:vAlign w:val="center"/>
          </w:tcPr>
          <w:p w14:paraId="5DA1CBCE" w14:textId="77777777" w:rsidR="00B23F33" w:rsidRPr="00233985" w:rsidRDefault="00B23F33" w:rsidP="00B23F33">
            <w:pPr>
              <w:spacing w:after="0" w:line="240" w:lineRule="auto"/>
              <w:jc w:val="center"/>
              <w:rPr>
                <w:rFonts w:eastAsia="Times New Roman" w:cs="Times New Roman"/>
                <w:color w:val="000000"/>
                <w:sz w:val="20"/>
                <w:szCs w:val="20"/>
                <w:lang w:eastAsia="en-GB"/>
              </w:rPr>
            </w:pPr>
          </w:p>
        </w:tc>
        <w:tc>
          <w:tcPr>
            <w:tcW w:w="1245" w:type="dxa"/>
            <w:shd w:val="clear" w:color="auto" w:fill="auto"/>
            <w:noWrap/>
            <w:vAlign w:val="center"/>
          </w:tcPr>
          <w:p w14:paraId="23149114"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59" w:type="dxa"/>
            <w:shd w:val="clear" w:color="auto" w:fill="auto"/>
            <w:noWrap/>
            <w:vAlign w:val="center"/>
          </w:tcPr>
          <w:p w14:paraId="670E6DAD"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07" w:type="dxa"/>
            <w:shd w:val="clear" w:color="auto" w:fill="auto"/>
            <w:noWrap/>
            <w:vAlign w:val="center"/>
          </w:tcPr>
          <w:p w14:paraId="2F9275A4"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20B7EEB8"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-.006</w:t>
            </w:r>
          </w:p>
        </w:tc>
        <w:tc>
          <w:tcPr>
            <w:tcW w:w="1082" w:type="dxa"/>
            <w:shd w:val="clear" w:color="auto" w:fill="auto"/>
            <w:noWrap/>
            <w:vAlign w:val="center"/>
          </w:tcPr>
          <w:p w14:paraId="4B4DD006"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.036</w:t>
            </w:r>
          </w:p>
        </w:tc>
        <w:tc>
          <w:tcPr>
            <w:tcW w:w="722" w:type="dxa"/>
            <w:shd w:val="clear" w:color="auto" w:fill="auto"/>
            <w:noWrap/>
            <w:vAlign w:val="center"/>
          </w:tcPr>
          <w:p w14:paraId="03326574"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-.007</w:t>
            </w:r>
          </w:p>
        </w:tc>
        <w:tc>
          <w:tcPr>
            <w:tcW w:w="1444" w:type="dxa"/>
            <w:vAlign w:val="center"/>
          </w:tcPr>
          <w:p w14:paraId="3F6ABC80"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-.076, .065</w:t>
            </w:r>
          </w:p>
        </w:tc>
        <w:tc>
          <w:tcPr>
            <w:tcW w:w="1082" w:type="dxa"/>
            <w:vAlign w:val="center"/>
          </w:tcPr>
          <w:p w14:paraId="7CCE5E87"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.003</w:t>
            </w:r>
          </w:p>
        </w:tc>
        <w:tc>
          <w:tcPr>
            <w:tcW w:w="1082" w:type="dxa"/>
            <w:vAlign w:val="center"/>
          </w:tcPr>
          <w:p w14:paraId="140D64B2"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.035</w:t>
            </w:r>
          </w:p>
        </w:tc>
        <w:tc>
          <w:tcPr>
            <w:tcW w:w="686" w:type="dxa"/>
            <w:vAlign w:val="center"/>
          </w:tcPr>
          <w:p w14:paraId="60DCB9AF"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.004</w:t>
            </w:r>
          </w:p>
        </w:tc>
        <w:tc>
          <w:tcPr>
            <w:tcW w:w="1480" w:type="dxa"/>
            <w:vAlign w:val="center"/>
          </w:tcPr>
          <w:p w14:paraId="0ECC512F"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-.066, .073</w:t>
            </w:r>
          </w:p>
        </w:tc>
      </w:tr>
      <w:tr w:rsidR="00B23F33" w:rsidRPr="00233985" w14:paraId="07BCCCE4" w14:textId="77777777" w:rsidTr="00B23F33">
        <w:trPr>
          <w:trHeight w:hRule="exact" w:val="348"/>
        </w:trPr>
        <w:tc>
          <w:tcPr>
            <w:tcW w:w="1717" w:type="dxa"/>
            <w:shd w:val="clear" w:color="auto" w:fill="auto"/>
            <w:noWrap/>
            <w:vAlign w:val="center"/>
          </w:tcPr>
          <w:p w14:paraId="44F40F4F"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Threat</w:t>
            </w:r>
          </w:p>
        </w:tc>
        <w:tc>
          <w:tcPr>
            <w:tcW w:w="1145" w:type="dxa"/>
            <w:shd w:val="clear" w:color="auto" w:fill="auto"/>
            <w:noWrap/>
            <w:vAlign w:val="center"/>
          </w:tcPr>
          <w:p w14:paraId="61FC1D64" w14:textId="77777777" w:rsidR="00B23F33" w:rsidRPr="00233985" w:rsidRDefault="00B23F33" w:rsidP="00B23F33">
            <w:pPr>
              <w:spacing w:after="0" w:line="240" w:lineRule="auto"/>
              <w:jc w:val="center"/>
              <w:rPr>
                <w:rFonts w:eastAsia="Times New Roman" w:cs="Times New Roman"/>
                <w:color w:val="000000"/>
                <w:sz w:val="20"/>
                <w:szCs w:val="20"/>
                <w:lang w:eastAsia="en-GB"/>
              </w:rPr>
            </w:pPr>
          </w:p>
        </w:tc>
        <w:tc>
          <w:tcPr>
            <w:tcW w:w="1245" w:type="dxa"/>
            <w:shd w:val="clear" w:color="auto" w:fill="auto"/>
            <w:noWrap/>
            <w:vAlign w:val="center"/>
          </w:tcPr>
          <w:p w14:paraId="20008169"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59" w:type="dxa"/>
            <w:shd w:val="clear" w:color="auto" w:fill="auto"/>
            <w:noWrap/>
            <w:vAlign w:val="center"/>
          </w:tcPr>
          <w:p w14:paraId="4E716B31"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07" w:type="dxa"/>
            <w:shd w:val="clear" w:color="auto" w:fill="auto"/>
            <w:noWrap/>
            <w:vAlign w:val="center"/>
          </w:tcPr>
          <w:p w14:paraId="702A0CAA"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1834DC1B"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.210</w:t>
            </w:r>
          </w:p>
        </w:tc>
        <w:tc>
          <w:tcPr>
            <w:tcW w:w="1082" w:type="dxa"/>
            <w:shd w:val="clear" w:color="auto" w:fill="auto"/>
            <w:noWrap/>
            <w:vAlign w:val="center"/>
          </w:tcPr>
          <w:p w14:paraId="3EECC582"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.034</w:t>
            </w:r>
          </w:p>
        </w:tc>
        <w:tc>
          <w:tcPr>
            <w:tcW w:w="722" w:type="dxa"/>
            <w:shd w:val="clear" w:color="auto" w:fill="auto"/>
            <w:noWrap/>
            <w:vAlign w:val="center"/>
          </w:tcPr>
          <w:p w14:paraId="1C61F3EE"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.296</w:t>
            </w:r>
          </w:p>
        </w:tc>
        <w:tc>
          <w:tcPr>
            <w:tcW w:w="1444" w:type="dxa"/>
            <w:vAlign w:val="center"/>
          </w:tcPr>
          <w:p w14:paraId="74D7B3EB"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.144, .276**</w:t>
            </w:r>
          </w:p>
        </w:tc>
        <w:tc>
          <w:tcPr>
            <w:tcW w:w="1082" w:type="dxa"/>
            <w:vAlign w:val="center"/>
          </w:tcPr>
          <w:p w14:paraId="121E42FF"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.200</w:t>
            </w:r>
          </w:p>
        </w:tc>
        <w:tc>
          <w:tcPr>
            <w:tcW w:w="1082" w:type="dxa"/>
            <w:vAlign w:val="center"/>
          </w:tcPr>
          <w:p w14:paraId="2DFCF798"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.034</w:t>
            </w:r>
          </w:p>
        </w:tc>
        <w:tc>
          <w:tcPr>
            <w:tcW w:w="686" w:type="dxa"/>
            <w:vAlign w:val="center"/>
          </w:tcPr>
          <w:p w14:paraId="5CB35C95"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.282</w:t>
            </w:r>
          </w:p>
        </w:tc>
        <w:tc>
          <w:tcPr>
            <w:tcW w:w="1480" w:type="dxa"/>
            <w:vAlign w:val="center"/>
          </w:tcPr>
          <w:p w14:paraId="67F39C37"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.134, .266**</w:t>
            </w:r>
          </w:p>
        </w:tc>
      </w:tr>
      <w:tr w:rsidR="00B23F33" w:rsidRPr="00233985" w14:paraId="3CFB21FB" w14:textId="77777777" w:rsidTr="00B23F33">
        <w:trPr>
          <w:trHeight w:hRule="exact" w:val="348"/>
        </w:trPr>
        <w:tc>
          <w:tcPr>
            <w:tcW w:w="1717" w:type="dxa"/>
            <w:shd w:val="clear" w:color="auto" w:fill="auto"/>
            <w:noWrap/>
            <w:vAlign w:val="center"/>
            <w:hideMark/>
          </w:tcPr>
          <w:p w14:paraId="710CF14F"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SI Organisation</w:t>
            </w:r>
          </w:p>
        </w:tc>
        <w:tc>
          <w:tcPr>
            <w:tcW w:w="1145" w:type="dxa"/>
            <w:shd w:val="clear" w:color="auto" w:fill="auto"/>
            <w:noWrap/>
            <w:vAlign w:val="center"/>
          </w:tcPr>
          <w:p w14:paraId="18926388" w14:textId="77777777" w:rsidR="00B23F33" w:rsidRPr="00233985" w:rsidRDefault="00B23F33" w:rsidP="00B23F33">
            <w:pPr>
              <w:spacing w:after="0" w:line="240" w:lineRule="auto"/>
              <w:jc w:val="center"/>
              <w:rPr>
                <w:rFonts w:eastAsia="Times New Roman" w:cs="Times New Roman"/>
                <w:color w:val="000000"/>
                <w:sz w:val="20"/>
                <w:szCs w:val="20"/>
                <w:lang w:eastAsia="en-GB"/>
              </w:rPr>
            </w:pPr>
          </w:p>
        </w:tc>
        <w:tc>
          <w:tcPr>
            <w:tcW w:w="1245" w:type="dxa"/>
            <w:shd w:val="clear" w:color="auto" w:fill="auto"/>
            <w:noWrap/>
            <w:vAlign w:val="center"/>
          </w:tcPr>
          <w:p w14:paraId="43010763"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59" w:type="dxa"/>
            <w:shd w:val="clear" w:color="auto" w:fill="auto"/>
            <w:noWrap/>
            <w:vAlign w:val="center"/>
          </w:tcPr>
          <w:p w14:paraId="19853689"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07" w:type="dxa"/>
            <w:shd w:val="clear" w:color="auto" w:fill="auto"/>
            <w:noWrap/>
            <w:vAlign w:val="center"/>
          </w:tcPr>
          <w:p w14:paraId="2689E9E2"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13DE3ADA"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4F847611"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22" w:type="dxa"/>
            <w:shd w:val="clear" w:color="auto" w:fill="auto"/>
            <w:noWrap/>
            <w:vAlign w:val="center"/>
          </w:tcPr>
          <w:p w14:paraId="27B23ED9"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44" w:type="dxa"/>
            <w:vAlign w:val="center"/>
          </w:tcPr>
          <w:p w14:paraId="7C21C80C"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vAlign w:val="center"/>
          </w:tcPr>
          <w:p w14:paraId="37045D8F"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.049</w:t>
            </w:r>
          </w:p>
        </w:tc>
        <w:tc>
          <w:tcPr>
            <w:tcW w:w="1082" w:type="dxa"/>
            <w:vAlign w:val="center"/>
          </w:tcPr>
          <w:p w14:paraId="3D8611B0"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.212</w:t>
            </w:r>
          </w:p>
        </w:tc>
        <w:tc>
          <w:tcPr>
            <w:tcW w:w="686" w:type="dxa"/>
            <w:vAlign w:val="center"/>
          </w:tcPr>
          <w:p w14:paraId="5B616580"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.012</w:t>
            </w:r>
          </w:p>
        </w:tc>
        <w:tc>
          <w:tcPr>
            <w:tcW w:w="1480" w:type="dxa"/>
            <w:vAlign w:val="center"/>
          </w:tcPr>
          <w:p w14:paraId="427FD42A"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-.368, .465</w:t>
            </w:r>
          </w:p>
        </w:tc>
      </w:tr>
      <w:tr w:rsidR="00B23F33" w:rsidRPr="00233985" w14:paraId="1604D36A" w14:textId="77777777" w:rsidTr="00B23F33">
        <w:trPr>
          <w:trHeight w:hRule="exact" w:val="348"/>
        </w:trPr>
        <w:tc>
          <w:tcPr>
            <w:tcW w:w="1717" w:type="dxa"/>
            <w:shd w:val="clear" w:color="auto" w:fill="auto"/>
            <w:noWrap/>
            <w:vAlign w:val="center"/>
          </w:tcPr>
          <w:p w14:paraId="0953620B"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SI Colleagues</w:t>
            </w:r>
          </w:p>
        </w:tc>
        <w:tc>
          <w:tcPr>
            <w:tcW w:w="1145" w:type="dxa"/>
            <w:shd w:val="clear" w:color="auto" w:fill="auto"/>
            <w:noWrap/>
            <w:vAlign w:val="center"/>
          </w:tcPr>
          <w:p w14:paraId="5EE4FAE3" w14:textId="77777777" w:rsidR="00B23F33" w:rsidRPr="00233985" w:rsidRDefault="00B23F33" w:rsidP="00B23F33">
            <w:pPr>
              <w:spacing w:after="0" w:line="240" w:lineRule="auto"/>
              <w:jc w:val="center"/>
              <w:rPr>
                <w:rFonts w:eastAsia="Times New Roman" w:cs="Times New Roman"/>
                <w:color w:val="000000"/>
                <w:sz w:val="20"/>
                <w:szCs w:val="20"/>
                <w:lang w:eastAsia="en-GB"/>
              </w:rPr>
            </w:pPr>
          </w:p>
        </w:tc>
        <w:tc>
          <w:tcPr>
            <w:tcW w:w="1245" w:type="dxa"/>
            <w:shd w:val="clear" w:color="auto" w:fill="auto"/>
            <w:noWrap/>
            <w:vAlign w:val="center"/>
          </w:tcPr>
          <w:p w14:paraId="1179CDD4"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59" w:type="dxa"/>
            <w:shd w:val="clear" w:color="auto" w:fill="auto"/>
            <w:noWrap/>
            <w:vAlign w:val="center"/>
          </w:tcPr>
          <w:p w14:paraId="08D9FF0F"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07" w:type="dxa"/>
            <w:shd w:val="clear" w:color="auto" w:fill="auto"/>
            <w:noWrap/>
            <w:vAlign w:val="center"/>
          </w:tcPr>
          <w:p w14:paraId="2E1A890A"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4B080D03"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0EE817C4"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22" w:type="dxa"/>
            <w:shd w:val="clear" w:color="auto" w:fill="auto"/>
            <w:noWrap/>
            <w:vAlign w:val="center"/>
          </w:tcPr>
          <w:p w14:paraId="78E46E5A"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44" w:type="dxa"/>
            <w:vAlign w:val="center"/>
          </w:tcPr>
          <w:p w14:paraId="6E6A5CB7"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vAlign w:val="center"/>
          </w:tcPr>
          <w:p w14:paraId="0173D996"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-.708</w:t>
            </w:r>
          </w:p>
        </w:tc>
        <w:tc>
          <w:tcPr>
            <w:tcW w:w="1082" w:type="dxa"/>
            <w:vAlign w:val="center"/>
          </w:tcPr>
          <w:p w14:paraId="546F01C5"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.227</w:t>
            </w:r>
          </w:p>
        </w:tc>
        <w:tc>
          <w:tcPr>
            <w:tcW w:w="686" w:type="dxa"/>
            <w:vAlign w:val="center"/>
          </w:tcPr>
          <w:p w14:paraId="41A3B7D6"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-.168</w:t>
            </w:r>
          </w:p>
        </w:tc>
        <w:tc>
          <w:tcPr>
            <w:tcW w:w="1480" w:type="dxa"/>
            <w:vAlign w:val="center"/>
          </w:tcPr>
          <w:p w14:paraId="40D066CE"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-1.155, -.261*</w:t>
            </w:r>
          </w:p>
        </w:tc>
      </w:tr>
      <w:tr w:rsidR="00B23F33" w:rsidRPr="00233985" w14:paraId="3CED35BD" w14:textId="77777777" w:rsidTr="00B23F33">
        <w:trPr>
          <w:trHeight w:hRule="exact" w:val="348"/>
        </w:trPr>
        <w:tc>
          <w:tcPr>
            <w:tcW w:w="1717" w:type="dxa"/>
            <w:shd w:val="clear" w:color="auto" w:fill="auto"/>
            <w:noWrap/>
            <w:vAlign w:val="center"/>
          </w:tcPr>
          <w:p w14:paraId="522F5689"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Social support</w:t>
            </w:r>
          </w:p>
        </w:tc>
        <w:tc>
          <w:tcPr>
            <w:tcW w:w="1145" w:type="dxa"/>
            <w:shd w:val="clear" w:color="auto" w:fill="auto"/>
            <w:noWrap/>
            <w:vAlign w:val="center"/>
          </w:tcPr>
          <w:p w14:paraId="7D17951D" w14:textId="77777777" w:rsidR="00B23F33" w:rsidRPr="00233985" w:rsidRDefault="00B23F33" w:rsidP="00B23F33">
            <w:pPr>
              <w:spacing w:after="0" w:line="240" w:lineRule="auto"/>
              <w:jc w:val="center"/>
              <w:rPr>
                <w:rFonts w:eastAsia="Times New Roman" w:cs="Times New Roman"/>
                <w:color w:val="000000"/>
                <w:sz w:val="20"/>
                <w:szCs w:val="20"/>
                <w:lang w:eastAsia="en-GB"/>
              </w:rPr>
            </w:pPr>
          </w:p>
        </w:tc>
        <w:tc>
          <w:tcPr>
            <w:tcW w:w="1245" w:type="dxa"/>
            <w:shd w:val="clear" w:color="auto" w:fill="auto"/>
            <w:noWrap/>
            <w:vAlign w:val="center"/>
          </w:tcPr>
          <w:p w14:paraId="0CC08774"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59" w:type="dxa"/>
            <w:shd w:val="clear" w:color="auto" w:fill="auto"/>
            <w:noWrap/>
            <w:vAlign w:val="center"/>
          </w:tcPr>
          <w:p w14:paraId="511921D1"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07" w:type="dxa"/>
            <w:shd w:val="clear" w:color="auto" w:fill="auto"/>
            <w:noWrap/>
            <w:vAlign w:val="center"/>
          </w:tcPr>
          <w:p w14:paraId="4C331D00"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5FEC6D2D"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0C2551EF"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22" w:type="dxa"/>
            <w:shd w:val="clear" w:color="auto" w:fill="auto"/>
            <w:noWrap/>
            <w:vAlign w:val="center"/>
          </w:tcPr>
          <w:p w14:paraId="0EC4F799"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44" w:type="dxa"/>
            <w:vAlign w:val="center"/>
          </w:tcPr>
          <w:p w14:paraId="355B5DC8"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vAlign w:val="center"/>
          </w:tcPr>
          <w:p w14:paraId="0D299A26"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-.134</w:t>
            </w:r>
          </w:p>
        </w:tc>
        <w:tc>
          <w:tcPr>
            <w:tcW w:w="1082" w:type="dxa"/>
            <w:vAlign w:val="center"/>
          </w:tcPr>
          <w:p w14:paraId="100B6B24"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.201</w:t>
            </w:r>
          </w:p>
        </w:tc>
        <w:tc>
          <w:tcPr>
            <w:tcW w:w="686" w:type="dxa"/>
            <w:vAlign w:val="center"/>
          </w:tcPr>
          <w:p w14:paraId="2119F48F"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-.032</w:t>
            </w:r>
          </w:p>
        </w:tc>
        <w:tc>
          <w:tcPr>
            <w:tcW w:w="1480" w:type="dxa"/>
            <w:vAlign w:val="center"/>
          </w:tcPr>
          <w:p w14:paraId="7BC7D96D"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-.528, .260</w:t>
            </w:r>
          </w:p>
        </w:tc>
      </w:tr>
      <w:tr w:rsidR="00B23F33" w:rsidRPr="00233985" w14:paraId="65A42080" w14:textId="77777777" w:rsidTr="00B23F33">
        <w:trPr>
          <w:trHeight w:hRule="exact" w:val="260"/>
        </w:trPr>
        <w:tc>
          <w:tcPr>
            <w:tcW w:w="1717" w:type="dxa"/>
            <w:shd w:val="clear" w:color="auto" w:fill="auto"/>
            <w:noWrap/>
            <w:vAlign w:val="center"/>
            <w:hideMark/>
          </w:tcPr>
          <w:p w14:paraId="73337956"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R</w:t>
            </w:r>
            <w:r w:rsidRPr="00233985">
              <w:rPr>
                <w:rFonts w:eastAsia="Times New Roman" w:cs="Times New Roman"/>
                <w:color w:val="000000"/>
                <w:sz w:val="20"/>
                <w:szCs w:val="20"/>
                <w:vertAlign w:val="superscript"/>
                <w:lang w:eastAsia="en-GB"/>
              </w:rPr>
              <w:t>2</w:t>
            </w:r>
          </w:p>
        </w:tc>
        <w:tc>
          <w:tcPr>
            <w:tcW w:w="4556" w:type="dxa"/>
            <w:gridSpan w:val="4"/>
            <w:shd w:val="clear" w:color="auto" w:fill="auto"/>
            <w:noWrap/>
            <w:vAlign w:val="center"/>
          </w:tcPr>
          <w:p w14:paraId="18C2C4BE" w14:textId="77777777" w:rsidR="00B23F33" w:rsidRPr="00233985" w:rsidRDefault="00B23F33" w:rsidP="00B23F33">
            <w:pPr>
              <w:spacing w:line="259" w:lineRule="auto"/>
              <w:jc w:val="center"/>
              <w:rPr>
                <w:rFonts w:eastAsia="Calibri" w:cs="Times New Roman"/>
                <w:sz w:val="20"/>
                <w:szCs w:val="20"/>
              </w:rPr>
            </w:pPr>
            <w:r w:rsidRPr="00233985">
              <w:rPr>
                <w:rFonts w:eastAsia="Calibri" w:cs="Times New Roman"/>
                <w:color w:val="000000"/>
                <w:sz w:val="20"/>
                <w:szCs w:val="20"/>
              </w:rPr>
              <w:t>.036** (ΔR</w:t>
            </w:r>
            <w:r w:rsidRPr="00233985">
              <w:rPr>
                <w:rFonts w:eastAsia="Calibri" w:cs="Times New Roman"/>
                <w:color w:val="000000"/>
                <w:sz w:val="20"/>
                <w:szCs w:val="20"/>
                <w:vertAlign w:val="superscript"/>
              </w:rPr>
              <w:t>2</w:t>
            </w:r>
            <w:r w:rsidRPr="00233985">
              <w:rPr>
                <w:rFonts w:eastAsia="Calibri" w:cs="Times New Roman"/>
                <w:color w:val="000000"/>
                <w:sz w:val="20"/>
                <w:szCs w:val="20"/>
              </w:rPr>
              <w:t>=.041**)</w:t>
            </w:r>
          </w:p>
        </w:tc>
        <w:tc>
          <w:tcPr>
            <w:tcW w:w="4330" w:type="dxa"/>
            <w:gridSpan w:val="4"/>
            <w:shd w:val="clear" w:color="auto" w:fill="auto"/>
            <w:noWrap/>
            <w:vAlign w:val="center"/>
            <w:hideMark/>
          </w:tcPr>
          <w:p w14:paraId="0302611A"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Calibri" w:cs="Times New Roman"/>
                <w:color w:val="000000"/>
                <w:sz w:val="20"/>
                <w:szCs w:val="20"/>
              </w:rPr>
              <w:t>.119**(ΔR</w:t>
            </w:r>
            <w:r w:rsidRPr="00233985">
              <w:rPr>
                <w:rFonts w:eastAsia="Calibri" w:cs="Times New Roman"/>
                <w:color w:val="000000"/>
                <w:sz w:val="20"/>
                <w:szCs w:val="20"/>
                <w:vertAlign w:val="superscript"/>
              </w:rPr>
              <w:t>2</w:t>
            </w:r>
            <w:r w:rsidRPr="00233985">
              <w:rPr>
                <w:rFonts w:eastAsia="Calibri" w:cs="Times New Roman"/>
                <w:color w:val="000000"/>
                <w:sz w:val="20"/>
                <w:szCs w:val="20"/>
              </w:rPr>
              <w:t>=.087**)</w:t>
            </w:r>
          </w:p>
        </w:tc>
        <w:tc>
          <w:tcPr>
            <w:tcW w:w="4330" w:type="dxa"/>
            <w:gridSpan w:val="4"/>
            <w:vAlign w:val="center"/>
          </w:tcPr>
          <w:p w14:paraId="0D53DF24"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Calibri" w:cs="Times New Roman"/>
                <w:color w:val="000000"/>
                <w:sz w:val="20"/>
                <w:szCs w:val="20"/>
              </w:rPr>
              <w:t>.142**(ΔR</w:t>
            </w:r>
            <w:r w:rsidRPr="00233985">
              <w:rPr>
                <w:rFonts w:eastAsia="Calibri" w:cs="Times New Roman"/>
                <w:color w:val="000000"/>
                <w:sz w:val="20"/>
                <w:szCs w:val="20"/>
                <w:vertAlign w:val="superscript"/>
              </w:rPr>
              <w:t>2</w:t>
            </w:r>
            <w:r w:rsidRPr="00233985">
              <w:rPr>
                <w:rFonts w:eastAsia="Calibri" w:cs="Times New Roman"/>
                <w:color w:val="000000"/>
                <w:sz w:val="20"/>
                <w:szCs w:val="20"/>
              </w:rPr>
              <w:t>=.029*)</w:t>
            </w:r>
          </w:p>
        </w:tc>
      </w:tr>
      <w:tr w:rsidR="00B23F33" w:rsidRPr="00233985" w14:paraId="0E388C94" w14:textId="77777777" w:rsidTr="00B23F33">
        <w:trPr>
          <w:trHeight w:hRule="exact" w:val="260"/>
        </w:trPr>
        <w:tc>
          <w:tcPr>
            <w:tcW w:w="1717" w:type="dxa"/>
            <w:tcBorders>
              <w:bottom w:val="single" w:sz="2" w:space="0" w:color="auto"/>
            </w:tcBorders>
            <w:shd w:val="clear" w:color="auto" w:fill="auto"/>
            <w:noWrap/>
            <w:vAlign w:val="center"/>
          </w:tcPr>
          <w:p w14:paraId="647FB6B7"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F</w:t>
            </w:r>
          </w:p>
        </w:tc>
        <w:tc>
          <w:tcPr>
            <w:tcW w:w="4556" w:type="dxa"/>
            <w:gridSpan w:val="4"/>
            <w:tcBorders>
              <w:bottom w:val="single" w:sz="2" w:space="0" w:color="auto"/>
            </w:tcBorders>
            <w:shd w:val="clear" w:color="auto" w:fill="auto"/>
            <w:noWrap/>
            <w:vAlign w:val="center"/>
          </w:tcPr>
          <w:p w14:paraId="12916E70" w14:textId="77777777" w:rsidR="00B23F33" w:rsidRPr="00233985" w:rsidRDefault="00B23F33" w:rsidP="00B23F33">
            <w:pPr>
              <w:spacing w:line="259" w:lineRule="auto"/>
              <w:jc w:val="center"/>
              <w:rPr>
                <w:rFonts w:eastAsia="Calibri" w:cs="Times New Roman"/>
                <w:color w:val="000000"/>
                <w:sz w:val="20"/>
                <w:szCs w:val="20"/>
              </w:rPr>
            </w:pPr>
            <w:r w:rsidRPr="00233985">
              <w:rPr>
                <w:rFonts w:eastAsia="Calibri" w:cs="Times New Roman"/>
                <w:color w:val="000000"/>
                <w:sz w:val="20"/>
                <w:szCs w:val="20"/>
              </w:rPr>
              <w:t>8.618**</w:t>
            </w:r>
          </w:p>
        </w:tc>
        <w:tc>
          <w:tcPr>
            <w:tcW w:w="4330" w:type="dxa"/>
            <w:gridSpan w:val="4"/>
            <w:tcBorders>
              <w:bottom w:val="single" w:sz="2" w:space="0" w:color="auto"/>
            </w:tcBorders>
            <w:shd w:val="clear" w:color="auto" w:fill="auto"/>
            <w:noWrap/>
            <w:vAlign w:val="center"/>
          </w:tcPr>
          <w:p w14:paraId="70467E00" w14:textId="77777777" w:rsidR="00B23F33" w:rsidRPr="00233985" w:rsidRDefault="00B23F33" w:rsidP="00B23F33">
            <w:pPr>
              <w:spacing w:after="0" w:line="240" w:lineRule="auto"/>
              <w:jc w:val="center"/>
              <w:rPr>
                <w:rFonts w:eastAsia="Calibri" w:cs="Times New Roman"/>
                <w:color w:val="000000"/>
                <w:sz w:val="20"/>
                <w:szCs w:val="20"/>
              </w:rPr>
            </w:pPr>
            <w:r w:rsidRPr="00233985">
              <w:rPr>
                <w:rFonts w:eastAsia="Calibri" w:cs="Times New Roman"/>
                <w:color w:val="000000"/>
                <w:sz w:val="20"/>
                <w:szCs w:val="20"/>
              </w:rPr>
              <w:t>14.798**</w:t>
            </w:r>
          </w:p>
        </w:tc>
        <w:tc>
          <w:tcPr>
            <w:tcW w:w="4330" w:type="dxa"/>
            <w:gridSpan w:val="4"/>
            <w:tcBorders>
              <w:bottom w:val="single" w:sz="2" w:space="0" w:color="auto"/>
            </w:tcBorders>
            <w:vAlign w:val="center"/>
          </w:tcPr>
          <w:p w14:paraId="5B5CB27F" w14:textId="77777777" w:rsidR="00B23F33" w:rsidRPr="00233985" w:rsidRDefault="00B23F33" w:rsidP="00B23F33">
            <w:pPr>
              <w:spacing w:after="0" w:line="240" w:lineRule="auto"/>
              <w:jc w:val="center"/>
              <w:rPr>
                <w:rFonts w:eastAsia="Calibri" w:cs="Times New Roman"/>
                <w:color w:val="000000"/>
                <w:sz w:val="20"/>
                <w:szCs w:val="20"/>
              </w:rPr>
            </w:pPr>
            <w:r w:rsidRPr="00233985">
              <w:rPr>
                <w:rFonts w:eastAsia="Calibri" w:cs="Times New Roman"/>
                <w:color w:val="000000"/>
                <w:sz w:val="20"/>
                <w:szCs w:val="20"/>
              </w:rPr>
              <w:t>10.657**</w:t>
            </w:r>
          </w:p>
        </w:tc>
      </w:tr>
      <w:tr w:rsidR="00B23F33" w:rsidRPr="00233985" w14:paraId="6F9F51B4" w14:textId="77777777" w:rsidTr="00B23F33">
        <w:trPr>
          <w:trHeight w:hRule="exact" w:val="348"/>
        </w:trPr>
        <w:tc>
          <w:tcPr>
            <w:tcW w:w="1717" w:type="dxa"/>
            <w:tcBorders>
              <w:top w:val="single" w:sz="2" w:space="0" w:color="auto"/>
            </w:tcBorders>
            <w:shd w:val="clear" w:color="auto" w:fill="auto"/>
            <w:noWrap/>
            <w:vAlign w:val="center"/>
            <w:hideMark/>
          </w:tcPr>
          <w:p w14:paraId="2A75C676" w14:textId="77777777" w:rsidR="00B23F33" w:rsidRPr="00233985" w:rsidRDefault="00B23F33" w:rsidP="00B23F33">
            <w:pPr>
              <w:spacing w:after="0" w:line="240" w:lineRule="auto"/>
              <w:rPr>
                <w:rFonts w:eastAsia="Times New Roman" w:cs="Times New Roman"/>
                <w:color w:val="000000"/>
                <w:sz w:val="20"/>
                <w:szCs w:val="20"/>
                <w:lang w:eastAsia="en-GB"/>
              </w:rPr>
            </w:pPr>
            <w:r w:rsidRPr="00233985">
              <w:rPr>
                <w:rFonts w:eastAsia="Times New Roman" w:cs="Times New Roman"/>
                <w:color w:val="000000"/>
                <w:sz w:val="20"/>
                <w:szCs w:val="20"/>
                <w:lang w:eastAsia="en-GB"/>
              </w:rPr>
              <w:t>Life satisfaction</w:t>
            </w:r>
          </w:p>
        </w:tc>
        <w:tc>
          <w:tcPr>
            <w:tcW w:w="4556" w:type="dxa"/>
            <w:gridSpan w:val="4"/>
            <w:tcBorders>
              <w:top w:val="single" w:sz="2" w:space="0" w:color="auto"/>
            </w:tcBorders>
            <w:shd w:val="clear" w:color="auto" w:fill="auto"/>
            <w:noWrap/>
            <w:vAlign w:val="center"/>
          </w:tcPr>
          <w:p w14:paraId="034B554B" w14:textId="77777777" w:rsidR="00B23F33" w:rsidRPr="00233985" w:rsidRDefault="00B23F33" w:rsidP="00B23F33">
            <w:pPr>
              <w:spacing w:line="259" w:lineRule="auto"/>
              <w:jc w:val="center"/>
              <w:rPr>
                <w:rFonts w:eastAsia="Calibri" w:cs="Times New Roman"/>
                <w:color w:val="000000"/>
                <w:sz w:val="20"/>
                <w:szCs w:val="20"/>
              </w:rPr>
            </w:pPr>
          </w:p>
        </w:tc>
        <w:tc>
          <w:tcPr>
            <w:tcW w:w="4330" w:type="dxa"/>
            <w:gridSpan w:val="4"/>
            <w:tcBorders>
              <w:top w:val="single" w:sz="2" w:space="0" w:color="auto"/>
            </w:tcBorders>
            <w:shd w:val="clear" w:color="auto" w:fill="auto"/>
            <w:noWrap/>
            <w:vAlign w:val="center"/>
            <w:hideMark/>
          </w:tcPr>
          <w:p w14:paraId="7C13C91A" w14:textId="77777777" w:rsidR="00B23F33" w:rsidRPr="00233985" w:rsidRDefault="00B23F33" w:rsidP="00B23F33">
            <w:pPr>
              <w:spacing w:after="0" w:line="240" w:lineRule="auto"/>
              <w:jc w:val="center"/>
              <w:rPr>
                <w:rFonts w:eastAsia="Calibri" w:cs="Times New Roman"/>
                <w:color w:val="000000"/>
                <w:sz w:val="20"/>
                <w:szCs w:val="20"/>
              </w:rPr>
            </w:pPr>
          </w:p>
        </w:tc>
        <w:tc>
          <w:tcPr>
            <w:tcW w:w="4330" w:type="dxa"/>
            <w:gridSpan w:val="4"/>
            <w:tcBorders>
              <w:top w:val="single" w:sz="2" w:space="0" w:color="auto"/>
            </w:tcBorders>
            <w:shd w:val="clear" w:color="auto" w:fill="auto"/>
            <w:vAlign w:val="center"/>
          </w:tcPr>
          <w:p w14:paraId="1E16E6C2" w14:textId="77777777" w:rsidR="00B23F33" w:rsidRPr="00233985" w:rsidRDefault="00B23F33" w:rsidP="00B23F33">
            <w:pPr>
              <w:spacing w:after="0" w:line="240" w:lineRule="auto"/>
              <w:jc w:val="center"/>
              <w:rPr>
                <w:rFonts w:eastAsia="Calibri" w:cs="Times New Roman"/>
                <w:color w:val="000000"/>
                <w:sz w:val="20"/>
                <w:szCs w:val="20"/>
              </w:rPr>
            </w:pPr>
          </w:p>
        </w:tc>
      </w:tr>
      <w:tr w:rsidR="00B23F33" w:rsidRPr="00233985" w14:paraId="0C587A20" w14:textId="77777777" w:rsidTr="00B23F33">
        <w:trPr>
          <w:trHeight w:hRule="exact" w:val="348"/>
        </w:trPr>
        <w:tc>
          <w:tcPr>
            <w:tcW w:w="1717" w:type="dxa"/>
            <w:shd w:val="clear" w:color="auto" w:fill="auto"/>
            <w:noWrap/>
            <w:vAlign w:val="center"/>
            <w:hideMark/>
          </w:tcPr>
          <w:p w14:paraId="4E0E4D31"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Variable</w:t>
            </w:r>
          </w:p>
        </w:tc>
        <w:tc>
          <w:tcPr>
            <w:tcW w:w="1145" w:type="dxa"/>
            <w:shd w:val="clear" w:color="auto" w:fill="auto"/>
            <w:noWrap/>
            <w:vAlign w:val="center"/>
            <w:hideMark/>
          </w:tcPr>
          <w:p w14:paraId="15B432BC"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b</w:t>
            </w:r>
          </w:p>
        </w:tc>
        <w:tc>
          <w:tcPr>
            <w:tcW w:w="1245" w:type="dxa"/>
            <w:shd w:val="clear" w:color="auto" w:fill="auto"/>
            <w:noWrap/>
            <w:vAlign w:val="center"/>
            <w:hideMark/>
          </w:tcPr>
          <w:p w14:paraId="3D0B1949"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SE</w:t>
            </w:r>
          </w:p>
        </w:tc>
        <w:tc>
          <w:tcPr>
            <w:tcW w:w="759" w:type="dxa"/>
            <w:shd w:val="clear" w:color="auto" w:fill="auto"/>
            <w:noWrap/>
            <w:vAlign w:val="center"/>
            <w:hideMark/>
          </w:tcPr>
          <w:p w14:paraId="6DD5C7D4"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ß</w:t>
            </w:r>
          </w:p>
        </w:tc>
        <w:tc>
          <w:tcPr>
            <w:tcW w:w="1407" w:type="dxa"/>
            <w:shd w:val="clear" w:color="auto" w:fill="auto"/>
            <w:noWrap/>
            <w:vAlign w:val="center"/>
            <w:hideMark/>
          </w:tcPr>
          <w:p w14:paraId="3D6006B4"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95% CIs</w:t>
            </w:r>
          </w:p>
        </w:tc>
        <w:tc>
          <w:tcPr>
            <w:tcW w:w="1082" w:type="dxa"/>
            <w:shd w:val="clear" w:color="auto" w:fill="auto"/>
            <w:noWrap/>
            <w:vAlign w:val="center"/>
            <w:hideMark/>
          </w:tcPr>
          <w:p w14:paraId="27EDF671"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b</w:t>
            </w:r>
          </w:p>
        </w:tc>
        <w:tc>
          <w:tcPr>
            <w:tcW w:w="1082" w:type="dxa"/>
            <w:shd w:val="clear" w:color="auto" w:fill="auto"/>
            <w:noWrap/>
            <w:vAlign w:val="center"/>
            <w:hideMark/>
          </w:tcPr>
          <w:p w14:paraId="6F1418BA"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SE</w:t>
            </w:r>
          </w:p>
        </w:tc>
        <w:tc>
          <w:tcPr>
            <w:tcW w:w="722" w:type="dxa"/>
            <w:shd w:val="clear" w:color="auto" w:fill="auto"/>
            <w:noWrap/>
            <w:vAlign w:val="center"/>
            <w:hideMark/>
          </w:tcPr>
          <w:p w14:paraId="710582F1"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ß</w:t>
            </w:r>
          </w:p>
        </w:tc>
        <w:tc>
          <w:tcPr>
            <w:tcW w:w="1444" w:type="dxa"/>
            <w:shd w:val="clear" w:color="auto" w:fill="auto"/>
            <w:vAlign w:val="center"/>
          </w:tcPr>
          <w:p w14:paraId="7B7D3CA0"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95% CIs</w:t>
            </w:r>
          </w:p>
        </w:tc>
        <w:tc>
          <w:tcPr>
            <w:tcW w:w="1082" w:type="dxa"/>
            <w:shd w:val="clear" w:color="auto" w:fill="auto"/>
            <w:vAlign w:val="center"/>
          </w:tcPr>
          <w:p w14:paraId="0E8BC7AE"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b</w:t>
            </w:r>
          </w:p>
        </w:tc>
        <w:tc>
          <w:tcPr>
            <w:tcW w:w="1082" w:type="dxa"/>
            <w:shd w:val="clear" w:color="auto" w:fill="auto"/>
            <w:vAlign w:val="center"/>
          </w:tcPr>
          <w:p w14:paraId="237813F0"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SE</w:t>
            </w:r>
          </w:p>
        </w:tc>
        <w:tc>
          <w:tcPr>
            <w:tcW w:w="686" w:type="dxa"/>
            <w:shd w:val="clear" w:color="auto" w:fill="auto"/>
            <w:vAlign w:val="center"/>
          </w:tcPr>
          <w:p w14:paraId="50A19ABB"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ß</w:t>
            </w:r>
          </w:p>
        </w:tc>
        <w:tc>
          <w:tcPr>
            <w:tcW w:w="1480" w:type="dxa"/>
            <w:shd w:val="clear" w:color="auto" w:fill="auto"/>
            <w:vAlign w:val="center"/>
          </w:tcPr>
          <w:p w14:paraId="62B9C8C8"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95% CIs</w:t>
            </w:r>
          </w:p>
        </w:tc>
      </w:tr>
      <w:tr w:rsidR="00B23F33" w:rsidRPr="00233985" w14:paraId="6FA888C4" w14:textId="77777777" w:rsidTr="00B23F33">
        <w:trPr>
          <w:trHeight w:hRule="exact" w:val="348"/>
        </w:trPr>
        <w:tc>
          <w:tcPr>
            <w:tcW w:w="1717" w:type="dxa"/>
            <w:shd w:val="clear" w:color="auto" w:fill="auto"/>
            <w:noWrap/>
            <w:vAlign w:val="center"/>
            <w:hideMark/>
          </w:tcPr>
          <w:p w14:paraId="3951CC75"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Age</w:t>
            </w:r>
          </w:p>
        </w:tc>
        <w:tc>
          <w:tcPr>
            <w:tcW w:w="1145" w:type="dxa"/>
            <w:shd w:val="clear" w:color="auto" w:fill="auto"/>
            <w:noWrap/>
            <w:vAlign w:val="center"/>
          </w:tcPr>
          <w:p w14:paraId="121D6C23"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-.005</w:t>
            </w:r>
          </w:p>
        </w:tc>
        <w:tc>
          <w:tcPr>
            <w:tcW w:w="1245" w:type="dxa"/>
            <w:shd w:val="clear" w:color="auto" w:fill="auto"/>
            <w:noWrap/>
            <w:vAlign w:val="center"/>
          </w:tcPr>
          <w:p w14:paraId="0DCA4712"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.003</w:t>
            </w:r>
          </w:p>
        </w:tc>
        <w:tc>
          <w:tcPr>
            <w:tcW w:w="759" w:type="dxa"/>
            <w:shd w:val="clear" w:color="auto" w:fill="auto"/>
            <w:noWrap/>
            <w:vAlign w:val="center"/>
          </w:tcPr>
          <w:p w14:paraId="2415348A"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-.073</w:t>
            </w:r>
          </w:p>
        </w:tc>
        <w:tc>
          <w:tcPr>
            <w:tcW w:w="1407" w:type="dxa"/>
            <w:shd w:val="clear" w:color="auto" w:fill="auto"/>
            <w:noWrap/>
            <w:vAlign w:val="center"/>
          </w:tcPr>
          <w:p w14:paraId="5C8D520C"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-.012, .002</w:t>
            </w:r>
          </w:p>
        </w:tc>
        <w:tc>
          <w:tcPr>
            <w:tcW w:w="1082" w:type="dxa"/>
            <w:shd w:val="clear" w:color="auto" w:fill="auto"/>
            <w:noWrap/>
            <w:vAlign w:val="center"/>
          </w:tcPr>
          <w:p w14:paraId="34916DE0"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-.005</w:t>
            </w:r>
          </w:p>
        </w:tc>
        <w:tc>
          <w:tcPr>
            <w:tcW w:w="1082" w:type="dxa"/>
            <w:shd w:val="clear" w:color="auto" w:fill="auto"/>
            <w:noWrap/>
            <w:vAlign w:val="center"/>
          </w:tcPr>
          <w:p w14:paraId="4A310A35"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.003</w:t>
            </w:r>
          </w:p>
        </w:tc>
        <w:tc>
          <w:tcPr>
            <w:tcW w:w="722" w:type="dxa"/>
            <w:shd w:val="clear" w:color="auto" w:fill="auto"/>
            <w:noWrap/>
            <w:vAlign w:val="center"/>
          </w:tcPr>
          <w:p w14:paraId="5661794E"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-.078</w:t>
            </w:r>
          </w:p>
        </w:tc>
        <w:tc>
          <w:tcPr>
            <w:tcW w:w="1444" w:type="dxa"/>
            <w:vAlign w:val="center"/>
          </w:tcPr>
          <w:p w14:paraId="74778E4F"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-.012, .001</w:t>
            </w:r>
          </w:p>
        </w:tc>
        <w:tc>
          <w:tcPr>
            <w:tcW w:w="1082" w:type="dxa"/>
            <w:vAlign w:val="center"/>
          </w:tcPr>
          <w:p w14:paraId="299B58E6"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-.006</w:t>
            </w:r>
          </w:p>
        </w:tc>
        <w:tc>
          <w:tcPr>
            <w:tcW w:w="1082" w:type="dxa"/>
            <w:vAlign w:val="center"/>
          </w:tcPr>
          <w:p w14:paraId="47AE2E1F"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.003</w:t>
            </w:r>
          </w:p>
        </w:tc>
        <w:tc>
          <w:tcPr>
            <w:tcW w:w="686" w:type="dxa"/>
            <w:vAlign w:val="center"/>
          </w:tcPr>
          <w:p w14:paraId="002C2871"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-.084</w:t>
            </w:r>
          </w:p>
        </w:tc>
        <w:tc>
          <w:tcPr>
            <w:tcW w:w="1480" w:type="dxa"/>
            <w:vAlign w:val="center"/>
          </w:tcPr>
          <w:p w14:paraId="39182DF9"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-.012, .000</w:t>
            </w:r>
          </w:p>
        </w:tc>
      </w:tr>
      <w:tr w:rsidR="00B23F33" w:rsidRPr="00233985" w14:paraId="249DDF68" w14:textId="77777777" w:rsidTr="00B23F33">
        <w:trPr>
          <w:trHeight w:hRule="exact" w:val="348"/>
        </w:trPr>
        <w:tc>
          <w:tcPr>
            <w:tcW w:w="1717" w:type="dxa"/>
            <w:shd w:val="clear" w:color="auto" w:fill="auto"/>
            <w:noWrap/>
            <w:vAlign w:val="center"/>
          </w:tcPr>
          <w:p w14:paraId="2F93B13A"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Sex</w:t>
            </w:r>
          </w:p>
        </w:tc>
        <w:tc>
          <w:tcPr>
            <w:tcW w:w="1145" w:type="dxa"/>
            <w:shd w:val="clear" w:color="auto" w:fill="auto"/>
            <w:noWrap/>
            <w:vAlign w:val="center"/>
          </w:tcPr>
          <w:p w14:paraId="5002D8CF"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-.122</w:t>
            </w:r>
          </w:p>
        </w:tc>
        <w:tc>
          <w:tcPr>
            <w:tcW w:w="1245" w:type="dxa"/>
            <w:shd w:val="clear" w:color="auto" w:fill="auto"/>
            <w:noWrap/>
            <w:vAlign w:val="center"/>
          </w:tcPr>
          <w:p w14:paraId="184455C4"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.080</w:t>
            </w:r>
          </w:p>
        </w:tc>
        <w:tc>
          <w:tcPr>
            <w:tcW w:w="759" w:type="dxa"/>
            <w:shd w:val="clear" w:color="auto" w:fill="auto"/>
            <w:noWrap/>
            <w:vAlign w:val="center"/>
          </w:tcPr>
          <w:p w14:paraId="109B0E82"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-.075</w:t>
            </w:r>
          </w:p>
        </w:tc>
        <w:tc>
          <w:tcPr>
            <w:tcW w:w="1407" w:type="dxa"/>
            <w:shd w:val="clear" w:color="auto" w:fill="auto"/>
            <w:noWrap/>
            <w:vAlign w:val="center"/>
          </w:tcPr>
          <w:p w14:paraId="27883D96"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-.280, .036</w:t>
            </w:r>
          </w:p>
        </w:tc>
        <w:tc>
          <w:tcPr>
            <w:tcW w:w="1082" w:type="dxa"/>
            <w:shd w:val="clear" w:color="auto" w:fill="auto"/>
            <w:noWrap/>
            <w:vAlign w:val="center"/>
          </w:tcPr>
          <w:p w14:paraId="30AF6B5A"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-.120</w:t>
            </w:r>
          </w:p>
        </w:tc>
        <w:tc>
          <w:tcPr>
            <w:tcW w:w="1082" w:type="dxa"/>
            <w:shd w:val="clear" w:color="auto" w:fill="auto"/>
            <w:noWrap/>
            <w:vAlign w:val="center"/>
          </w:tcPr>
          <w:p w14:paraId="54B61697"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.080</w:t>
            </w:r>
          </w:p>
        </w:tc>
        <w:tc>
          <w:tcPr>
            <w:tcW w:w="722" w:type="dxa"/>
            <w:shd w:val="clear" w:color="auto" w:fill="auto"/>
            <w:noWrap/>
            <w:vAlign w:val="center"/>
          </w:tcPr>
          <w:p w14:paraId="688D6FDA"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-.073</w:t>
            </w:r>
          </w:p>
        </w:tc>
        <w:tc>
          <w:tcPr>
            <w:tcW w:w="1444" w:type="dxa"/>
            <w:vAlign w:val="center"/>
          </w:tcPr>
          <w:p w14:paraId="1508E599"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-.278, .039</w:t>
            </w:r>
          </w:p>
        </w:tc>
        <w:tc>
          <w:tcPr>
            <w:tcW w:w="1082" w:type="dxa"/>
            <w:vAlign w:val="center"/>
          </w:tcPr>
          <w:p w14:paraId="115CEB89"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-.194</w:t>
            </w:r>
          </w:p>
        </w:tc>
        <w:tc>
          <w:tcPr>
            <w:tcW w:w="1082" w:type="dxa"/>
            <w:vAlign w:val="center"/>
          </w:tcPr>
          <w:p w14:paraId="34C4AF27"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.070</w:t>
            </w:r>
          </w:p>
        </w:tc>
        <w:tc>
          <w:tcPr>
            <w:tcW w:w="686" w:type="dxa"/>
            <w:vAlign w:val="center"/>
          </w:tcPr>
          <w:p w14:paraId="78803079"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-.119</w:t>
            </w:r>
          </w:p>
        </w:tc>
        <w:tc>
          <w:tcPr>
            <w:tcW w:w="1480" w:type="dxa"/>
            <w:vAlign w:val="center"/>
          </w:tcPr>
          <w:p w14:paraId="68D092D5"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-.332, -.055*</w:t>
            </w:r>
          </w:p>
        </w:tc>
      </w:tr>
      <w:tr w:rsidR="00B23F33" w:rsidRPr="00233985" w14:paraId="51B579E4" w14:textId="77777777" w:rsidTr="00B23F33">
        <w:trPr>
          <w:trHeight w:hRule="exact" w:val="348"/>
        </w:trPr>
        <w:tc>
          <w:tcPr>
            <w:tcW w:w="1717" w:type="dxa"/>
            <w:shd w:val="clear" w:color="auto" w:fill="auto"/>
            <w:noWrap/>
            <w:vAlign w:val="center"/>
            <w:hideMark/>
          </w:tcPr>
          <w:p w14:paraId="57904D15"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Challenge</w:t>
            </w:r>
          </w:p>
        </w:tc>
        <w:tc>
          <w:tcPr>
            <w:tcW w:w="1145" w:type="dxa"/>
            <w:shd w:val="clear" w:color="auto" w:fill="auto"/>
            <w:noWrap/>
            <w:vAlign w:val="center"/>
          </w:tcPr>
          <w:p w14:paraId="55E9F03A" w14:textId="77777777" w:rsidR="00B23F33" w:rsidRPr="00233985" w:rsidRDefault="00B23F33" w:rsidP="00B23F33">
            <w:pPr>
              <w:spacing w:after="0" w:line="240" w:lineRule="auto"/>
              <w:jc w:val="center"/>
              <w:rPr>
                <w:rFonts w:eastAsia="Times New Roman" w:cs="Times New Roman"/>
                <w:color w:val="000000"/>
                <w:sz w:val="20"/>
                <w:szCs w:val="20"/>
                <w:lang w:eastAsia="en-GB"/>
              </w:rPr>
            </w:pPr>
          </w:p>
        </w:tc>
        <w:tc>
          <w:tcPr>
            <w:tcW w:w="1245" w:type="dxa"/>
            <w:shd w:val="clear" w:color="auto" w:fill="auto"/>
            <w:noWrap/>
            <w:vAlign w:val="center"/>
          </w:tcPr>
          <w:p w14:paraId="0AB1B37F"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59" w:type="dxa"/>
            <w:shd w:val="clear" w:color="auto" w:fill="auto"/>
            <w:noWrap/>
            <w:vAlign w:val="center"/>
          </w:tcPr>
          <w:p w14:paraId="5E3FBB1E"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07" w:type="dxa"/>
            <w:shd w:val="clear" w:color="auto" w:fill="auto"/>
            <w:noWrap/>
            <w:vAlign w:val="center"/>
          </w:tcPr>
          <w:p w14:paraId="4DFA5FA4"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1933E614"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.001</w:t>
            </w:r>
          </w:p>
        </w:tc>
        <w:tc>
          <w:tcPr>
            <w:tcW w:w="1082" w:type="dxa"/>
            <w:shd w:val="clear" w:color="auto" w:fill="auto"/>
            <w:noWrap/>
            <w:vAlign w:val="center"/>
          </w:tcPr>
          <w:p w14:paraId="770E5C63"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.006</w:t>
            </w:r>
          </w:p>
        </w:tc>
        <w:tc>
          <w:tcPr>
            <w:tcW w:w="722" w:type="dxa"/>
            <w:shd w:val="clear" w:color="auto" w:fill="auto"/>
            <w:noWrap/>
            <w:vAlign w:val="center"/>
          </w:tcPr>
          <w:p w14:paraId="7CFB3AF8"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.010</w:t>
            </w:r>
          </w:p>
        </w:tc>
        <w:tc>
          <w:tcPr>
            <w:tcW w:w="1444" w:type="dxa"/>
            <w:vAlign w:val="center"/>
          </w:tcPr>
          <w:p w14:paraId="4D1249C8"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-.010, .013</w:t>
            </w:r>
          </w:p>
        </w:tc>
        <w:tc>
          <w:tcPr>
            <w:tcW w:w="1082" w:type="dxa"/>
            <w:vAlign w:val="center"/>
          </w:tcPr>
          <w:p w14:paraId="51A56A14"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-.003</w:t>
            </w:r>
          </w:p>
        </w:tc>
        <w:tc>
          <w:tcPr>
            <w:tcW w:w="1082" w:type="dxa"/>
            <w:vAlign w:val="center"/>
          </w:tcPr>
          <w:p w14:paraId="51E354BC"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.005</w:t>
            </w:r>
          </w:p>
        </w:tc>
        <w:tc>
          <w:tcPr>
            <w:tcW w:w="686" w:type="dxa"/>
            <w:vAlign w:val="center"/>
          </w:tcPr>
          <w:p w14:paraId="1936977A"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-.030</w:t>
            </w:r>
          </w:p>
        </w:tc>
        <w:tc>
          <w:tcPr>
            <w:tcW w:w="1480" w:type="dxa"/>
            <w:vAlign w:val="center"/>
          </w:tcPr>
          <w:p w14:paraId="5E5DDB5D"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-.013, .006</w:t>
            </w:r>
          </w:p>
        </w:tc>
      </w:tr>
      <w:tr w:rsidR="00B23F33" w:rsidRPr="00233985" w14:paraId="4E93860F" w14:textId="77777777" w:rsidTr="00B23F33">
        <w:trPr>
          <w:trHeight w:hRule="exact" w:val="348"/>
        </w:trPr>
        <w:tc>
          <w:tcPr>
            <w:tcW w:w="1717" w:type="dxa"/>
            <w:shd w:val="clear" w:color="auto" w:fill="auto"/>
            <w:noWrap/>
            <w:vAlign w:val="center"/>
          </w:tcPr>
          <w:p w14:paraId="3A120A60"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Threat</w:t>
            </w:r>
          </w:p>
        </w:tc>
        <w:tc>
          <w:tcPr>
            <w:tcW w:w="1145" w:type="dxa"/>
            <w:shd w:val="clear" w:color="auto" w:fill="auto"/>
            <w:noWrap/>
            <w:vAlign w:val="center"/>
          </w:tcPr>
          <w:p w14:paraId="6124E9F4" w14:textId="77777777" w:rsidR="00B23F33" w:rsidRPr="00233985" w:rsidRDefault="00B23F33" w:rsidP="00B23F33">
            <w:pPr>
              <w:spacing w:after="0" w:line="240" w:lineRule="auto"/>
              <w:jc w:val="center"/>
              <w:rPr>
                <w:rFonts w:eastAsia="Times New Roman" w:cs="Times New Roman"/>
                <w:color w:val="000000"/>
                <w:sz w:val="20"/>
                <w:szCs w:val="20"/>
                <w:lang w:eastAsia="en-GB"/>
              </w:rPr>
            </w:pPr>
          </w:p>
        </w:tc>
        <w:tc>
          <w:tcPr>
            <w:tcW w:w="1245" w:type="dxa"/>
            <w:shd w:val="clear" w:color="auto" w:fill="auto"/>
            <w:noWrap/>
            <w:vAlign w:val="center"/>
          </w:tcPr>
          <w:p w14:paraId="603010C0"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59" w:type="dxa"/>
            <w:shd w:val="clear" w:color="auto" w:fill="auto"/>
            <w:noWrap/>
            <w:vAlign w:val="center"/>
          </w:tcPr>
          <w:p w14:paraId="2EFF9129"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07" w:type="dxa"/>
            <w:shd w:val="clear" w:color="auto" w:fill="auto"/>
            <w:noWrap/>
            <w:vAlign w:val="center"/>
          </w:tcPr>
          <w:p w14:paraId="1D708B97"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01A7F474"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-.012</w:t>
            </w:r>
          </w:p>
        </w:tc>
        <w:tc>
          <w:tcPr>
            <w:tcW w:w="1082" w:type="dxa"/>
            <w:shd w:val="clear" w:color="auto" w:fill="auto"/>
            <w:noWrap/>
            <w:vAlign w:val="center"/>
          </w:tcPr>
          <w:p w14:paraId="2359BC64"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.005</w:t>
            </w:r>
          </w:p>
        </w:tc>
        <w:tc>
          <w:tcPr>
            <w:tcW w:w="722" w:type="dxa"/>
            <w:shd w:val="clear" w:color="auto" w:fill="auto"/>
            <w:noWrap/>
            <w:vAlign w:val="center"/>
          </w:tcPr>
          <w:p w14:paraId="449D0F49"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-.108</w:t>
            </w:r>
          </w:p>
        </w:tc>
        <w:tc>
          <w:tcPr>
            <w:tcW w:w="1444" w:type="dxa"/>
            <w:vAlign w:val="center"/>
          </w:tcPr>
          <w:p w14:paraId="58604962"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-.023, -.001*</w:t>
            </w:r>
          </w:p>
        </w:tc>
        <w:tc>
          <w:tcPr>
            <w:tcW w:w="1082" w:type="dxa"/>
            <w:vAlign w:val="center"/>
          </w:tcPr>
          <w:p w14:paraId="00EC1F4E"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-.011</w:t>
            </w:r>
          </w:p>
        </w:tc>
        <w:tc>
          <w:tcPr>
            <w:tcW w:w="1082" w:type="dxa"/>
            <w:vAlign w:val="center"/>
          </w:tcPr>
          <w:p w14:paraId="7D79999F"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.005</w:t>
            </w:r>
          </w:p>
        </w:tc>
        <w:tc>
          <w:tcPr>
            <w:tcW w:w="686" w:type="dxa"/>
            <w:vAlign w:val="center"/>
          </w:tcPr>
          <w:p w14:paraId="3D0761FF"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-.105</w:t>
            </w:r>
          </w:p>
        </w:tc>
        <w:tc>
          <w:tcPr>
            <w:tcW w:w="1480" w:type="dxa"/>
            <w:vAlign w:val="center"/>
          </w:tcPr>
          <w:p w14:paraId="5F4754F8"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-.021, -.002*</w:t>
            </w:r>
          </w:p>
        </w:tc>
      </w:tr>
      <w:tr w:rsidR="00B23F33" w:rsidRPr="00233985" w14:paraId="61031A2A" w14:textId="77777777" w:rsidTr="00B23F33">
        <w:trPr>
          <w:trHeight w:hRule="exact" w:val="348"/>
        </w:trPr>
        <w:tc>
          <w:tcPr>
            <w:tcW w:w="1717" w:type="dxa"/>
            <w:shd w:val="clear" w:color="auto" w:fill="auto"/>
            <w:noWrap/>
            <w:vAlign w:val="center"/>
            <w:hideMark/>
          </w:tcPr>
          <w:p w14:paraId="0C8AD0BC"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SI Organisation</w:t>
            </w:r>
          </w:p>
        </w:tc>
        <w:tc>
          <w:tcPr>
            <w:tcW w:w="1145" w:type="dxa"/>
            <w:shd w:val="clear" w:color="auto" w:fill="auto"/>
            <w:noWrap/>
            <w:vAlign w:val="center"/>
          </w:tcPr>
          <w:p w14:paraId="44766342" w14:textId="77777777" w:rsidR="00B23F33" w:rsidRPr="00233985" w:rsidRDefault="00B23F33" w:rsidP="00B23F33">
            <w:pPr>
              <w:spacing w:after="0" w:line="240" w:lineRule="auto"/>
              <w:jc w:val="center"/>
              <w:rPr>
                <w:rFonts w:eastAsia="Times New Roman" w:cs="Times New Roman"/>
                <w:color w:val="000000"/>
                <w:sz w:val="20"/>
                <w:szCs w:val="20"/>
                <w:lang w:eastAsia="en-GB"/>
              </w:rPr>
            </w:pPr>
          </w:p>
        </w:tc>
        <w:tc>
          <w:tcPr>
            <w:tcW w:w="1245" w:type="dxa"/>
            <w:shd w:val="clear" w:color="auto" w:fill="auto"/>
            <w:noWrap/>
            <w:vAlign w:val="center"/>
          </w:tcPr>
          <w:p w14:paraId="0CCAC634"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59" w:type="dxa"/>
            <w:shd w:val="clear" w:color="auto" w:fill="auto"/>
            <w:noWrap/>
            <w:vAlign w:val="center"/>
          </w:tcPr>
          <w:p w14:paraId="5A226998"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07" w:type="dxa"/>
            <w:shd w:val="clear" w:color="auto" w:fill="auto"/>
            <w:noWrap/>
            <w:vAlign w:val="center"/>
          </w:tcPr>
          <w:p w14:paraId="7539C89A"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44D1BAB9"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3CF531EF"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22" w:type="dxa"/>
            <w:shd w:val="clear" w:color="auto" w:fill="auto"/>
            <w:noWrap/>
            <w:vAlign w:val="center"/>
          </w:tcPr>
          <w:p w14:paraId="258978CA"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44" w:type="dxa"/>
            <w:vAlign w:val="center"/>
          </w:tcPr>
          <w:p w14:paraId="25EBA47E"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vAlign w:val="center"/>
          </w:tcPr>
          <w:p w14:paraId="5C1237B5"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.132</w:t>
            </w:r>
          </w:p>
        </w:tc>
        <w:tc>
          <w:tcPr>
            <w:tcW w:w="1082" w:type="dxa"/>
            <w:vAlign w:val="center"/>
          </w:tcPr>
          <w:p w14:paraId="41F014F6"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.030</w:t>
            </w:r>
          </w:p>
        </w:tc>
        <w:tc>
          <w:tcPr>
            <w:tcW w:w="686" w:type="dxa"/>
            <w:vAlign w:val="center"/>
          </w:tcPr>
          <w:p w14:paraId="32610506"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.212</w:t>
            </w:r>
          </w:p>
        </w:tc>
        <w:tc>
          <w:tcPr>
            <w:tcW w:w="1480" w:type="dxa"/>
            <w:vAlign w:val="center"/>
          </w:tcPr>
          <w:p w14:paraId="4F0A80FC"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.073, .192**</w:t>
            </w:r>
          </w:p>
        </w:tc>
      </w:tr>
      <w:tr w:rsidR="00B23F33" w:rsidRPr="00233985" w14:paraId="4EA98AE8" w14:textId="77777777" w:rsidTr="00B23F33">
        <w:trPr>
          <w:trHeight w:hRule="exact" w:val="348"/>
        </w:trPr>
        <w:tc>
          <w:tcPr>
            <w:tcW w:w="1717" w:type="dxa"/>
            <w:shd w:val="clear" w:color="auto" w:fill="auto"/>
            <w:noWrap/>
            <w:vAlign w:val="center"/>
          </w:tcPr>
          <w:p w14:paraId="4F0F9632"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SI Colleagues</w:t>
            </w:r>
          </w:p>
        </w:tc>
        <w:tc>
          <w:tcPr>
            <w:tcW w:w="1145" w:type="dxa"/>
            <w:shd w:val="clear" w:color="auto" w:fill="auto"/>
            <w:noWrap/>
            <w:vAlign w:val="center"/>
          </w:tcPr>
          <w:p w14:paraId="2401ED4F" w14:textId="77777777" w:rsidR="00B23F33" w:rsidRPr="00233985" w:rsidRDefault="00B23F33" w:rsidP="00B23F33">
            <w:pPr>
              <w:spacing w:after="0" w:line="240" w:lineRule="auto"/>
              <w:jc w:val="center"/>
              <w:rPr>
                <w:rFonts w:eastAsia="Times New Roman" w:cs="Times New Roman"/>
                <w:color w:val="000000"/>
                <w:sz w:val="20"/>
                <w:szCs w:val="20"/>
                <w:lang w:eastAsia="en-GB"/>
              </w:rPr>
            </w:pPr>
          </w:p>
        </w:tc>
        <w:tc>
          <w:tcPr>
            <w:tcW w:w="1245" w:type="dxa"/>
            <w:shd w:val="clear" w:color="auto" w:fill="auto"/>
            <w:noWrap/>
            <w:vAlign w:val="center"/>
          </w:tcPr>
          <w:p w14:paraId="78F9ADD0"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59" w:type="dxa"/>
            <w:shd w:val="clear" w:color="auto" w:fill="auto"/>
            <w:noWrap/>
            <w:vAlign w:val="center"/>
          </w:tcPr>
          <w:p w14:paraId="1D8DF4A8"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07" w:type="dxa"/>
            <w:shd w:val="clear" w:color="auto" w:fill="auto"/>
            <w:noWrap/>
            <w:vAlign w:val="center"/>
          </w:tcPr>
          <w:p w14:paraId="69EFA0AE"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28F41046"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362117D6"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22" w:type="dxa"/>
            <w:shd w:val="clear" w:color="auto" w:fill="auto"/>
            <w:noWrap/>
            <w:vAlign w:val="center"/>
          </w:tcPr>
          <w:p w14:paraId="2E9C2E61"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44" w:type="dxa"/>
            <w:vAlign w:val="center"/>
          </w:tcPr>
          <w:p w14:paraId="38AC1D93"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vAlign w:val="center"/>
          </w:tcPr>
          <w:p w14:paraId="3DF75E2E"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.115</w:t>
            </w:r>
          </w:p>
        </w:tc>
        <w:tc>
          <w:tcPr>
            <w:tcW w:w="1082" w:type="dxa"/>
            <w:vAlign w:val="center"/>
          </w:tcPr>
          <w:p w14:paraId="55E4D304"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.032</w:t>
            </w:r>
          </w:p>
        </w:tc>
        <w:tc>
          <w:tcPr>
            <w:tcW w:w="686" w:type="dxa"/>
            <w:vAlign w:val="center"/>
          </w:tcPr>
          <w:p w14:paraId="46802528"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.177</w:t>
            </w:r>
          </w:p>
        </w:tc>
        <w:tc>
          <w:tcPr>
            <w:tcW w:w="1480" w:type="dxa"/>
            <w:vAlign w:val="center"/>
          </w:tcPr>
          <w:p w14:paraId="3D1E4E2B"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.051, .179**</w:t>
            </w:r>
          </w:p>
        </w:tc>
      </w:tr>
      <w:tr w:rsidR="00B23F33" w:rsidRPr="00233985" w14:paraId="3975B816" w14:textId="77777777" w:rsidTr="00B23F33">
        <w:trPr>
          <w:trHeight w:hRule="exact" w:val="348"/>
        </w:trPr>
        <w:tc>
          <w:tcPr>
            <w:tcW w:w="1717" w:type="dxa"/>
            <w:shd w:val="clear" w:color="auto" w:fill="auto"/>
            <w:noWrap/>
            <w:vAlign w:val="center"/>
          </w:tcPr>
          <w:p w14:paraId="5942C477"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Social support</w:t>
            </w:r>
          </w:p>
        </w:tc>
        <w:tc>
          <w:tcPr>
            <w:tcW w:w="1145" w:type="dxa"/>
            <w:shd w:val="clear" w:color="auto" w:fill="auto"/>
            <w:noWrap/>
            <w:vAlign w:val="center"/>
          </w:tcPr>
          <w:p w14:paraId="7177EF6E" w14:textId="77777777" w:rsidR="00B23F33" w:rsidRPr="00233985" w:rsidRDefault="00B23F33" w:rsidP="00B23F33">
            <w:pPr>
              <w:spacing w:after="0" w:line="240" w:lineRule="auto"/>
              <w:jc w:val="center"/>
              <w:rPr>
                <w:rFonts w:eastAsia="Times New Roman" w:cs="Times New Roman"/>
                <w:color w:val="000000"/>
                <w:sz w:val="20"/>
                <w:szCs w:val="20"/>
                <w:lang w:eastAsia="en-GB"/>
              </w:rPr>
            </w:pPr>
          </w:p>
        </w:tc>
        <w:tc>
          <w:tcPr>
            <w:tcW w:w="1245" w:type="dxa"/>
            <w:shd w:val="clear" w:color="auto" w:fill="auto"/>
            <w:noWrap/>
            <w:vAlign w:val="center"/>
          </w:tcPr>
          <w:p w14:paraId="212945E0"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59" w:type="dxa"/>
            <w:shd w:val="clear" w:color="auto" w:fill="auto"/>
            <w:noWrap/>
            <w:vAlign w:val="center"/>
          </w:tcPr>
          <w:p w14:paraId="476A600A"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07" w:type="dxa"/>
            <w:shd w:val="clear" w:color="auto" w:fill="auto"/>
            <w:noWrap/>
            <w:vAlign w:val="center"/>
          </w:tcPr>
          <w:p w14:paraId="56F34C47"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4EC2282B"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shd w:val="clear" w:color="auto" w:fill="auto"/>
            <w:noWrap/>
            <w:vAlign w:val="center"/>
          </w:tcPr>
          <w:p w14:paraId="098BD470"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722" w:type="dxa"/>
            <w:shd w:val="clear" w:color="auto" w:fill="auto"/>
            <w:noWrap/>
            <w:vAlign w:val="center"/>
          </w:tcPr>
          <w:p w14:paraId="546185DB"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444" w:type="dxa"/>
            <w:vAlign w:val="center"/>
          </w:tcPr>
          <w:p w14:paraId="3C59131A" w14:textId="77777777" w:rsidR="00B23F33" w:rsidRPr="00233985" w:rsidRDefault="00B23F33" w:rsidP="00B23F33">
            <w:pPr>
              <w:spacing w:after="0" w:line="240" w:lineRule="auto"/>
              <w:jc w:val="center"/>
              <w:rPr>
                <w:rFonts w:eastAsia="Times New Roman" w:cs="Times New Roman"/>
                <w:sz w:val="20"/>
                <w:szCs w:val="20"/>
                <w:lang w:eastAsia="en-GB"/>
              </w:rPr>
            </w:pPr>
          </w:p>
        </w:tc>
        <w:tc>
          <w:tcPr>
            <w:tcW w:w="1082" w:type="dxa"/>
            <w:vAlign w:val="center"/>
          </w:tcPr>
          <w:p w14:paraId="403E9F8B"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.212</w:t>
            </w:r>
          </w:p>
        </w:tc>
        <w:tc>
          <w:tcPr>
            <w:tcW w:w="1082" w:type="dxa"/>
            <w:vAlign w:val="center"/>
          </w:tcPr>
          <w:p w14:paraId="3D7B5BD5"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.029</w:t>
            </w:r>
          </w:p>
        </w:tc>
        <w:tc>
          <w:tcPr>
            <w:tcW w:w="686" w:type="dxa"/>
            <w:vAlign w:val="center"/>
          </w:tcPr>
          <w:p w14:paraId="407EC708"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.329</w:t>
            </w:r>
          </w:p>
        </w:tc>
        <w:tc>
          <w:tcPr>
            <w:tcW w:w="1480" w:type="dxa"/>
            <w:vAlign w:val="center"/>
          </w:tcPr>
          <w:p w14:paraId="5AA650C7"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Times New Roman" w:cs="Times New Roman"/>
                <w:sz w:val="20"/>
                <w:szCs w:val="20"/>
                <w:lang w:eastAsia="en-GB"/>
              </w:rPr>
              <w:t>.156, .268**</w:t>
            </w:r>
          </w:p>
        </w:tc>
      </w:tr>
      <w:tr w:rsidR="00B23F33" w:rsidRPr="00233985" w14:paraId="2F54656D" w14:textId="77777777" w:rsidTr="00B23F33">
        <w:trPr>
          <w:trHeight w:hRule="exact" w:val="422"/>
        </w:trPr>
        <w:tc>
          <w:tcPr>
            <w:tcW w:w="1717" w:type="dxa"/>
            <w:shd w:val="clear" w:color="auto" w:fill="auto"/>
            <w:noWrap/>
            <w:vAlign w:val="center"/>
            <w:hideMark/>
          </w:tcPr>
          <w:p w14:paraId="7423FD01"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R</w:t>
            </w:r>
            <w:r w:rsidRPr="00233985">
              <w:rPr>
                <w:rFonts w:eastAsia="Times New Roman" w:cs="Times New Roman"/>
                <w:color w:val="000000"/>
                <w:sz w:val="20"/>
                <w:szCs w:val="20"/>
                <w:vertAlign w:val="superscript"/>
                <w:lang w:eastAsia="en-GB"/>
              </w:rPr>
              <w:t>2</w:t>
            </w:r>
          </w:p>
        </w:tc>
        <w:tc>
          <w:tcPr>
            <w:tcW w:w="4556" w:type="dxa"/>
            <w:gridSpan w:val="4"/>
            <w:shd w:val="clear" w:color="auto" w:fill="auto"/>
            <w:noWrap/>
            <w:vAlign w:val="center"/>
          </w:tcPr>
          <w:p w14:paraId="23AE077A" w14:textId="77777777" w:rsidR="00B23F33" w:rsidRPr="00233985" w:rsidRDefault="00B23F33" w:rsidP="00B23F33">
            <w:pPr>
              <w:spacing w:line="259" w:lineRule="auto"/>
              <w:jc w:val="center"/>
              <w:rPr>
                <w:rFonts w:eastAsia="Calibri" w:cs="Times New Roman"/>
                <w:sz w:val="20"/>
                <w:szCs w:val="20"/>
              </w:rPr>
            </w:pPr>
            <w:r w:rsidRPr="00233985">
              <w:rPr>
                <w:rFonts w:eastAsia="Calibri" w:cs="Times New Roman"/>
                <w:color w:val="000000"/>
                <w:sz w:val="20"/>
                <w:szCs w:val="20"/>
              </w:rPr>
              <w:t>.007 (ΔR</w:t>
            </w:r>
            <w:r w:rsidRPr="00233985">
              <w:rPr>
                <w:rFonts w:eastAsia="Calibri" w:cs="Times New Roman"/>
                <w:color w:val="000000"/>
                <w:sz w:val="20"/>
                <w:szCs w:val="20"/>
                <w:vertAlign w:val="superscript"/>
              </w:rPr>
              <w:t>2</w:t>
            </w:r>
            <w:r w:rsidRPr="00233985">
              <w:rPr>
                <w:rFonts w:eastAsia="Calibri" w:cs="Times New Roman"/>
                <w:color w:val="000000"/>
                <w:sz w:val="20"/>
                <w:szCs w:val="20"/>
              </w:rPr>
              <w:t>=.012)</w:t>
            </w:r>
          </w:p>
        </w:tc>
        <w:tc>
          <w:tcPr>
            <w:tcW w:w="4330" w:type="dxa"/>
            <w:gridSpan w:val="4"/>
            <w:shd w:val="clear" w:color="auto" w:fill="auto"/>
            <w:noWrap/>
            <w:vAlign w:val="center"/>
            <w:hideMark/>
          </w:tcPr>
          <w:p w14:paraId="66618D63"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Calibri" w:cs="Times New Roman"/>
                <w:color w:val="000000"/>
                <w:sz w:val="20"/>
                <w:szCs w:val="20"/>
              </w:rPr>
              <w:t>.013*(ΔR</w:t>
            </w:r>
            <w:r w:rsidRPr="00233985">
              <w:rPr>
                <w:rFonts w:eastAsia="Calibri" w:cs="Times New Roman"/>
                <w:color w:val="000000"/>
                <w:sz w:val="20"/>
                <w:szCs w:val="20"/>
                <w:vertAlign w:val="superscript"/>
              </w:rPr>
              <w:t>2</w:t>
            </w:r>
            <w:r w:rsidRPr="00233985">
              <w:rPr>
                <w:rFonts w:eastAsia="Calibri" w:cs="Times New Roman"/>
                <w:color w:val="000000"/>
                <w:sz w:val="20"/>
                <w:szCs w:val="20"/>
              </w:rPr>
              <w:t>=.011)</w:t>
            </w:r>
          </w:p>
        </w:tc>
        <w:tc>
          <w:tcPr>
            <w:tcW w:w="4330" w:type="dxa"/>
            <w:gridSpan w:val="4"/>
            <w:vAlign w:val="center"/>
          </w:tcPr>
          <w:p w14:paraId="477A0667" w14:textId="77777777" w:rsidR="00B23F33" w:rsidRPr="00233985" w:rsidRDefault="00B23F33" w:rsidP="00B23F33">
            <w:pPr>
              <w:spacing w:after="0" w:line="240" w:lineRule="auto"/>
              <w:jc w:val="center"/>
              <w:rPr>
                <w:rFonts w:eastAsia="Times New Roman" w:cs="Times New Roman"/>
                <w:sz w:val="20"/>
                <w:szCs w:val="20"/>
                <w:lang w:eastAsia="en-GB"/>
              </w:rPr>
            </w:pPr>
            <w:r w:rsidRPr="00233985">
              <w:rPr>
                <w:rFonts w:eastAsia="Calibri" w:cs="Times New Roman"/>
                <w:color w:val="000000"/>
                <w:sz w:val="20"/>
                <w:szCs w:val="20"/>
              </w:rPr>
              <w:t>.267**(ΔR</w:t>
            </w:r>
            <w:r w:rsidRPr="00233985">
              <w:rPr>
                <w:rFonts w:eastAsia="Calibri" w:cs="Times New Roman"/>
                <w:color w:val="000000"/>
                <w:sz w:val="20"/>
                <w:szCs w:val="20"/>
                <w:vertAlign w:val="superscript"/>
              </w:rPr>
              <w:t>2</w:t>
            </w:r>
            <w:r w:rsidRPr="00233985">
              <w:rPr>
                <w:rFonts w:eastAsia="Calibri" w:cs="Times New Roman"/>
                <w:color w:val="000000"/>
                <w:sz w:val="20"/>
                <w:szCs w:val="20"/>
              </w:rPr>
              <w:t>=.257**)</w:t>
            </w:r>
          </w:p>
        </w:tc>
      </w:tr>
      <w:tr w:rsidR="00B23F33" w:rsidRPr="00233985" w14:paraId="37ECA160" w14:textId="77777777" w:rsidTr="00B23F33">
        <w:trPr>
          <w:trHeight w:hRule="exact" w:val="301"/>
        </w:trPr>
        <w:tc>
          <w:tcPr>
            <w:tcW w:w="1717" w:type="dxa"/>
            <w:shd w:val="clear" w:color="auto" w:fill="auto"/>
            <w:noWrap/>
            <w:vAlign w:val="center"/>
          </w:tcPr>
          <w:p w14:paraId="53C3CF6D" w14:textId="77777777" w:rsidR="00B23F33" w:rsidRPr="00233985" w:rsidRDefault="00B23F33" w:rsidP="00B23F33">
            <w:pPr>
              <w:spacing w:after="0" w:line="240" w:lineRule="auto"/>
              <w:jc w:val="center"/>
              <w:rPr>
                <w:rFonts w:eastAsia="Times New Roman" w:cs="Times New Roman"/>
                <w:color w:val="000000"/>
                <w:sz w:val="20"/>
                <w:szCs w:val="20"/>
                <w:lang w:eastAsia="en-GB"/>
              </w:rPr>
            </w:pPr>
            <w:r w:rsidRPr="00233985">
              <w:rPr>
                <w:rFonts w:eastAsia="Times New Roman" w:cs="Times New Roman"/>
                <w:color w:val="000000"/>
                <w:sz w:val="20"/>
                <w:szCs w:val="20"/>
                <w:lang w:eastAsia="en-GB"/>
              </w:rPr>
              <w:t>F</w:t>
            </w:r>
          </w:p>
        </w:tc>
        <w:tc>
          <w:tcPr>
            <w:tcW w:w="4556" w:type="dxa"/>
            <w:gridSpan w:val="4"/>
            <w:shd w:val="clear" w:color="auto" w:fill="auto"/>
            <w:noWrap/>
            <w:vAlign w:val="center"/>
          </w:tcPr>
          <w:p w14:paraId="19F977B8" w14:textId="77777777" w:rsidR="00B23F33" w:rsidRPr="00233985" w:rsidRDefault="00B23F33" w:rsidP="00B23F33">
            <w:pPr>
              <w:spacing w:line="259" w:lineRule="auto"/>
              <w:jc w:val="center"/>
              <w:rPr>
                <w:rFonts w:eastAsia="Calibri" w:cs="Times New Roman"/>
                <w:color w:val="000000"/>
                <w:sz w:val="20"/>
                <w:szCs w:val="20"/>
              </w:rPr>
            </w:pPr>
            <w:r w:rsidRPr="00233985">
              <w:rPr>
                <w:rFonts w:eastAsia="Calibri" w:cs="Times New Roman"/>
                <w:color w:val="000000"/>
                <w:sz w:val="20"/>
                <w:szCs w:val="20"/>
              </w:rPr>
              <w:t>2.379</w:t>
            </w:r>
          </w:p>
        </w:tc>
        <w:tc>
          <w:tcPr>
            <w:tcW w:w="4330" w:type="dxa"/>
            <w:gridSpan w:val="4"/>
            <w:shd w:val="clear" w:color="auto" w:fill="auto"/>
            <w:noWrap/>
            <w:vAlign w:val="center"/>
          </w:tcPr>
          <w:p w14:paraId="12728FA2" w14:textId="77777777" w:rsidR="00B23F33" w:rsidRPr="00233985" w:rsidRDefault="00B23F33" w:rsidP="00B23F33">
            <w:pPr>
              <w:spacing w:after="0" w:line="240" w:lineRule="auto"/>
              <w:jc w:val="center"/>
              <w:rPr>
                <w:rFonts w:eastAsia="Calibri" w:cs="Times New Roman"/>
                <w:color w:val="000000"/>
                <w:sz w:val="20"/>
                <w:szCs w:val="20"/>
              </w:rPr>
            </w:pPr>
            <w:r w:rsidRPr="00233985">
              <w:rPr>
                <w:rFonts w:eastAsia="Calibri" w:cs="Times New Roman"/>
                <w:color w:val="000000"/>
                <w:sz w:val="20"/>
                <w:szCs w:val="20"/>
              </w:rPr>
              <w:t>2.365</w:t>
            </w:r>
          </w:p>
        </w:tc>
        <w:tc>
          <w:tcPr>
            <w:tcW w:w="4330" w:type="dxa"/>
            <w:gridSpan w:val="4"/>
            <w:vAlign w:val="center"/>
          </w:tcPr>
          <w:p w14:paraId="4FFCFFC2" w14:textId="77777777" w:rsidR="00B23F33" w:rsidRPr="00233985" w:rsidRDefault="00B23F33" w:rsidP="00B23F33">
            <w:pPr>
              <w:spacing w:after="0" w:line="240" w:lineRule="auto"/>
              <w:jc w:val="center"/>
              <w:rPr>
                <w:rFonts w:eastAsia="Calibri" w:cs="Times New Roman"/>
                <w:color w:val="000000"/>
                <w:sz w:val="20"/>
                <w:szCs w:val="20"/>
              </w:rPr>
            </w:pPr>
            <w:r w:rsidRPr="00233985">
              <w:rPr>
                <w:rFonts w:eastAsia="Calibri" w:cs="Times New Roman"/>
                <w:color w:val="000000"/>
                <w:sz w:val="20"/>
                <w:szCs w:val="20"/>
              </w:rPr>
              <w:t>22.379**</w:t>
            </w:r>
          </w:p>
        </w:tc>
      </w:tr>
    </w:tbl>
    <w:p w14:paraId="367500E2" w14:textId="389998A5" w:rsidR="00233985" w:rsidRPr="00233985" w:rsidRDefault="00233985" w:rsidP="00844222">
      <w:pPr>
        <w:spacing w:after="200"/>
        <w:rPr>
          <w:rFonts w:eastAsia="Calibri" w:cs="Times New Roman"/>
          <w:b/>
          <w:bCs/>
          <w:szCs w:val="24"/>
        </w:rPr>
      </w:pPr>
      <w:r w:rsidRPr="00233985">
        <w:rPr>
          <w:rFonts w:eastAsia="Calibri" w:cs="Times New Roman"/>
          <w:b/>
          <w:bCs/>
          <w:szCs w:val="24"/>
        </w:rPr>
        <w:t xml:space="preserve">Table 2. </w:t>
      </w:r>
      <w:r w:rsidRPr="00233985">
        <w:rPr>
          <w:rFonts w:eastAsia="Calibri" w:cs="Times New Roman"/>
          <w:b/>
          <w:bCs/>
          <w:color w:val="000000"/>
          <w:szCs w:val="24"/>
        </w:rPr>
        <w:t xml:space="preserve">Hierarchical regression analyses for challenge and threat, social identity and social support, predicting perceived stress and life </w:t>
      </w:r>
      <w:proofErr w:type="gramStart"/>
      <w:r w:rsidRPr="00233985">
        <w:rPr>
          <w:rFonts w:eastAsia="Calibri" w:cs="Times New Roman"/>
          <w:b/>
          <w:bCs/>
          <w:color w:val="000000"/>
          <w:szCs w:val="24"/>
        </w:rPr>
        <w:t>satisfaction</w:t>
      </w:r>
      <w:bookmarkEnd w:id="376"/>
      <w:proofErr w:type="gramEnd"/>
      <w:r w:rsidRPr="00233985">
        <w:rPr>
          <w:rFonts w:eastAsia="Calibri" w:cs="Times New Roman"/>
          <w:b/>
          <w:bCs/>
          <w:color w:val="000000"/>
          <w:szCs w:val="24"/>
        </w:rPr>
        <w:t xml:space="preserve"> </w:t>
      </w:r>
    </w:p>
    <w:p w14:paraId="7CC62452" w14:textId="7DB59CD8" w:rsidR="00233985" w:rsidRPr="00BB0C79" w:rsidRDefault="00233985" w:rsidP="00BB0C79">
      <w:pPr>
        <w:tabs>
          <w:tab w:val="left" w:pos="990"/>
        </w:tabs>
        <w:spacing w:line="259" w:lineRule="auto"/>
        <w:rPr>
          <w:rFonts w:eastAsia="Calibri" w:cs="Times New Roman"/>
          <w:szCs w:val="24"/>
        </w:rPr>
      </w:pPr>
      <w:r w:rsidRPr="00233985">
        <w:rPr>
          <w:rFonts w:eastAsia="Calibri" w:cs="Times New Roman"/>
          <w:szCs w:val="24"/>
        </w:rPr>
        <w:t xml:space="preserve">Note: </w:t>
      </w:r>
      <w:r w:rsidRPr="00233985">
        <w:rPr>
          <w:rFonts w:eastAsia="Calibri" w:cs="Times New Roman"/>
          <w:color w:val="000000"/>
          <w:szCs w:val="24"/>
          <w:vertAlign w:val="superscript"/>
        </w:rPr>
        <w:t>*</w:t>
      </w:r>
      <w:r w:rsidRPr="00233985">
        <w:rPr>
          <w:rFonts w:eastAsia="Calibri" w:cs="Times New Roman"/>
          <w:iCs/>
          <w:color w:val="000000"/>
          <w:szCs w:val="24"/>
        </w:rPr>
        <w:t xml:space="preserve"> </w:t>
      </w:r>
      <w:r w:rsidRPr="00233985">
        <w:rPr>
          <w:rFonts w:eastAsia="Calibri" w:cs="Times New Roman"/>
          <w:i/>
          <w:color w:val="000000"/>
          <w:szCs w:val="24"/>
        </w:rPr>
        <w:t>p</w:t>
      </w:r>
      <w:r w:rsidRPr="00233985">
        <w:rPr>
          <w:rFonts w:eastAsia="Calibri" w:cs="Times New Roman"/>
          <w:iCs/>
          <w:color w:val="000000"/>
          <w:szCs w:val="24"/>
        </w:rPr>
        <w:t xml:space="preserve"> </w:t>
      </w:r>
      <w:r w:rsidRPr="00233985">
        <w:rPr>
          <w:rFonts w:eastAsia="Calibri" w:cs="Times New Roman"/>
          <w:color w:val="000000"/>
          <w:szCs w:val="24"/>
        </w:rPr>
        <w:t xml:space="preserve">&lt; .05, </w:t>
      </w:r>
      <w:r w:rsidRPr="00233985">
        <w:rPr>
          <w:rFonts w:eastAsia="Calibri" w:cs="Times New Roman"/>
          <w:color w:val="000000"/>
          <w:szCs w:val="24"/>
          <w:vertAlign w:val="superscript"/>
        </w:rPr>
        <w:t>**</w:t>
      </w:r>
      <w:r w:rsidRPr="00233985">
        <w:rPr>
          <w:rFonts w:eastAsia="Calibri" w:cs="Times New Roman"/>
          <w:iCs/>
          <w:color w:val="000000"/>
          <w:szCs w:val="24"/>
        </w:rPr>
        <w:t xml:space="preserve"> </w:t>
      </w:r>
      <w:r w:rsidRPr="00233985">
        <w:rPr>
          <w:rFonts w:eastAsia="Calibri" w:cs="Times New Roman"/>
          <w:i/>
          <w:color w:val="000000"/>
          <w:szCs w:val="24"/>
        </w:rPr>
        <w:t>p</w:t>
      </w:r>
      <w:r w:rsidRPr="00233985">
        <w:rPr>
          <w:rFonts w:eastAsia="Calibri" w:cs="Times New Roman"/>
          <w:iCs/>
          <w:color w:val="000000"/>
          <w:szCs w:val="24"/>
        </w:rPr>
        <w:t xml:space="preserve"> </w:t>
      </w:r>
      <w:r w:rsidRPr="00233985">
        <w:rPr>
          <w:rFonts w:eastAsia="Calibri" w:cs="Times New Roman"/>
          <w:color w:val="000000"/>
          <w:szCs w:val="24"/>
        </w:rPr>
        <w:t>&lt; .01</w:t>
      </w:r>
      <w:r w:rsidRPr="00233985">
        <w:rPr>
          <w:rFonts w:eastAsia="Calibri" w:cs="Times New Roman"/>
          <w:szCs w:val="24"/>
        </w:rPr>
        <w:t xml:space="preserve">; Males were coded 0, and females were coded; SI = Social identification </w:t>
      </w:r>
    </w:p>
    <w:p w14:paraId="4A9676A7" w14:textId="77777777" w:rsidR="00B23F33" w:rsidRDefault="00B23F33" w:rsidP="00BB2AA9">
      <w:pPr>
        <w:pStyle w:val="Heading2"/>
        <w:sectPr w:rsidR="00B23F33" w:rsidSect="00B23F33">
          <w:pgSz w:w="16838" w:h="11906" w:orient="landscape"/>
          <w:pgMar w:top="1440" w:right="1440" w:bottom="1440" w:left="1440" w:header="708" w:footer="708" w:gutter="0"/>
          <w:lnNumType w:countBy="1" w:restart="continuous"/>
          <w:cols w:space="708"/>
          <w:docGrid w:linePitch="360"/>
        </w:sectPr>
      </w:pPr>
    </w:p>
    <w:p w14:paraId="2E0DB84E" w14:textId="77777777" w:rsidR="001A07EA" w:rsidRPr="00AF7B51" w:rsidRDefault="001A07EA" w:rsidP="00BB2AA9">
      <w:pPr>
        <w:pStyle w:val="Heading2"/>
      </w:pPr>
      <w:r w:rsidRPr="00AF7B51">
        <w:lastRenderedPageBreak/>
        <w:t xml:space="preserve">Predicting life satisfaction </w:t>
      </w:r>
      <w:r w:rsidRPr="00AF7B51">
        <w:tab/>
      </w:r>
    </w:p>
    <w:p w14:paraId="03B6A692" w14:textId="77777777" w:rsidR="008E4632" w:rsidRDefault="001A07EA" w:rsidP="00AF7B51">
      <w:pPr>
        <w:spacing w:after="0"/>
        <w:rPr>
          <w:rFonts w:eastAsia="Calibri" w:cs="Times New Roman"/>
          <w:bCs/>
          <w:szCs w:val="24"/>
        </w:rPr>
      </w:pPr>
      <w:r w:rsidRPr="00AF7B51">
        <w:rPr>
          <w:rFonts w:eastAsia="Calibri" w:cs="Times New Roman"/>
          <w:bCs/>
          <w:szCs w:val="24"/>
        </w:rPr>
        <w:tab/>
        <w:t>For life satisfaction, the hierarchical multiple regression revealed that sex and age at step one, and challenge and threat at step two did not explain a significant proportion of variance in life satisfaction. Adding social identity and social support at step three did explain a significant proportion of variance in life satisfaction (Table 2). When all variables were included in step three of the regression</w:t>
      </w:r>
      <w:r>
        <w:rPr>
          <w:rFonts w:eastAsia="Calibri" w:cs="Times New Roman"/>
          <w:bCs/>
          <w:szCs w:val="24"/>
        </w:rPr>
        <w:t xml:space="preserve"> (R</w:t>
      </w:r>
      <w:r w:rsidRPr="00C40B0C">
        <w:rPr>
          <w:rFonts w:eastAsia="Calibri" w:cs="Times New Roman"/>
          <w:bCs/>
          <w:szCs w:val="24"/>
          <w:vertAlign w:val="superscript"/>
        </w:rPr>
        <w:t>2</w:t>
      </w:r>
      <w:r>
        <w:rPr>
          <w:rFonts w:eastAsia="Calibri" w:cs="Times New Roman"/>
          <w:bCs/>
          <w:szCs w:val="24"/>
        </w:rPr>
        <w:t>=. 267</w:t>
      </w:r>
      <w:r w:rsidR="00E853E4">
        <w:rPr>
          <w:rFonts w:eastAsia="Calibri" w:cs="Times New Roman"/>
          <w:bCs/>
          <w:szCs w:val="24"/>
        </w:rPr>
        <w:t xml:space="preserve">, </w:t>
      </w:r>
      <w:proofErr w:type="gramStart"/>
      <w:r w:rsidR="00E853E4" w:rsidRPr="00BB0929">
        <w:rPr>
          <w:rFonts w:eastAsia="Calibri" w:cs="Times New Roman"/>
          <w:bCs/>
          <w:i/>
          <w:iCs/>
          <w:szCs w:val="24"/>
        </w:rPr>
        <w:t>F</w:t>
      </w:r>
      <w:r w:rsidR="00E853E4">
        <w:rPr>
          <w:rFonts w:eastAsia="Calibri" w:cs="Times New Roman"/>
          <w:bCs/>
          <w:szCs w:val="24"/>
        </w:rPr>
        <w:t>(</w:t>
      </w:r>
      <w:proofErr w:type="gramEnd"/>
      <w:r w:rsidR="00E853E4">
        <w:rPr>
          <w:rFonts w:eastAsia="Calibri" w:cs="Times New Roman"/>
          <w:bCs/>
          <w:szCs w:val="24"/>
        </w:rPr>
        <w:t xml:space="preserve">7, 410) = </w:t>
      </w:r>
      <w:r w:rsidR="008E4632">
        <w:rPr>
          <w:rFonts w:eastAsia="Calibri" w:cs="Times New Roman"/>
          <w:bCs/>
          <w:szCs w:val="24"/>
        </w:rPr>
        <w:t>22.379</w:t>
      </w:r>
      <w:r w:rsidR="00E853E4">
        <w:rPr>
          <w:rFonts w:eastAsia="Calibri" w:cs="Times New Roman"/>
          <w:bCs/>
          <w:szCs w:val="24"/>
        </w:rPr>
        <w:t xml:space="preserve">, </w:t>
      </w:r>
      <w:r w:rsidR="00E853E4" w:rsidRPr="00BB0929">
        <w:rPr>
          <w:rFonts w:eastAsia="Calibri" w:cs="Times New Roman"/>
          <w:bCs/>
          <w:i/>
          <w:iCs/>
          <w:szCs w:val="24"/>
        </w:rPr>
        <w:t>p</w:t>
      </w:r>
      <w:r w:rsidR="00E853E4">
        <w:rPr>
          <w:rFonts w:eastAsia="Calibri" w:cs="Times New Roman"/>
          <w:bCs/>
          <w:i/>
          <w:iCs/>
          <w:szCs w:val="24"/>
        </w:rPr>
        <w:t xml:space="preserve"> </w:t>
      </w:r>
      <w:r w:rsidR="00E853E4">
        <w:rPr>
          <w:rFonts w:eastAsia="Calibri" w:cs="Times New Roman"/>
          <w:bCs/>
          <w:szCs w:val="24"/>
        </w:rPr>
        <w:t>&lt;.001</w:t>
      </w:r>
      <w:r>
        <w:rPr>
          <w:rFonts w:eastAsia="Calibri" w:cs="Times New Roman"/>
          <w:bCs/>
          <w:szCs w:val="24"/>
        </w:rPr>
        <w:t>)</w:t>
      </w:r>
      <w:r w:rsidRPr="00AF7B51">
        <w:rPr>
          <w:rFonts w:eastAsia="Calibri" w:cs="Times New Roman"/>
          <w:bCs/>
          <w:szCs w:val="24"/>
        </w:rPr>
        <w:t>, standardised coefficients revealed sex (</w:t>
      </w:r>
      <w:r w:rsidRPr="00AF7B51">
        <w:rPr>
          <w:rFonts w:eastAsia="Calibri" w:cs="Times New Roman"/>
          <w:bCs/>
          <w:i/>
          <w:iCs/>
          <w:szCs w:val="24"/>
        </w:rPr>
        <w:t>β</w:t>
      </w:r>
      <w:r w:rsidRPr="00AF7B51">
        <w:rPr>
          <w:rFonts w:eastAsia="Calibri" w:cs="Times New Roman"/>
          <w:bCs/>
          <w:szCs w:val="24"/>
        </w:rPr>
        <w:t xml:space="preserve">= -.12, </w:t>
      </w:r>
      <w:r w:rsidRPr="00AF7B51">
        <w:rPr>
          <w:rFonts w:eastAsia="Calibri" w:cs="Times New Roman"/>
          <w:bCs/>
          <w:i/>
          <w:iCs/>
          <w:szCs w:val="24"/>
        </w:rPr>
        <w:t xml:space="preserve">p </w:t>
      </w:r>
      <w:r w:rsidRPr="00AF7B51">
        <w:rPr>
          <w:rFonts w:eastAsia="Calibri" w:cs="Times New Roman"/>
          <w:bCs/>
          <w:szCs w:val="24"/>
        </w:rPr>
        <w:t>= .006), threat (</w:t>
      </w:r>
      <w:r w:rsidRPr="00AF7B51">
        <w:rPr>
          <w:rFonts w:eastAsia="Calibri" w:cs="Times New Roman"/>
          <w:bCs/>
          <w:i/>
          <w:iCs/>
          <w:szCs w:val="24"/>
        </w:rPr>
        <w:t>β</w:t>
      </w:r>
      <w:r w:rsidRPr="00AF7B51">
        <w:rPr>
          <w:rFonts w:eastAsia="Calibri" w:cs="Times New Roman"/>
          <w:bCs/>
          <w:szCs w:val="24"/>
        </w:rPr>
        <w:t xml:space="preserve">= -.11, </w:t>
      </w:r>
      <w:r w:rsidRPr="00AF7B51">
        <w:rPr>
          <w:rFonts w:eastAsia="Calibri" w:cs="Times New Roman"/>
          <w:bCs/>
          <w:i/>
          <w:iCs/>
          <w:szCs w:val="24"/>
        </w:rPr>
        <w:t xml:space="preserve">p </w:t>
      </w:r>
      <w:r w:rsidRPr="00AF7B51">
        <w:rPr>
          <w:rFonts w:eastAsia="Calibri" w:cs="Times New Roman"/>
          <w:bCs/>
          <w:szCs w:val="24"/>
        </w:rPr>
        <w:t>= .017), social identification with organisation (</w:t>
      </w:r>
      <w:r w:rsidRPr="00AF7B51">
        <w:rPr>
          <w:rFonts w:eastAsia="Calibri" w:cs="Times New Roman"/>
          <w:bCs/>
          <w:i/>
          <w:iCs/>
          <w:szCs w:val="24"/>
        </w:rPr>
        <w:t>β</w:t>
      </w:r>
      <w:r w:rsidRPr="00AF7B51">
        <w:rPr>
          <w:rFonts w:eastAsia="Calibri" w:cs="Times New Roman"/>
          <w:bCs/>
          <w:szCs w:val="24"/>
        </w:rPr>
        <w:t xml:space="preserve">= .21, </w:t>
      </w:r>
      <w:r w:rsidRPr="00AF7B51">
        <w:rPr>
          <w:rFonts w:eastAsia="Calibri" w:cs="Times New Roman"/>
          <w:bCs/>
          <w:i/>
          <w:iCs/>
          <w:szCs w:val="24"/>
        </w:rPr>
        <w:t>p</w:t>
      </w:r>
      <w:r w:rsidRPr="00AF7B51">
        <w:rPr>
          <w:rFonts w:eastAsia="Calibri" w:cs="Times New Roman"/>
          <w:bCs/>
          <w:szCs w:val="24"/>
        </w:rPr>
        <w:t xml:space="preserve"> &lt;.001), social identification with colleagues (</w:t>
      </w:r>
      <w:r w:rsidRPr="00AF7B51">
        <w:rPr>
          <w:rFonts w:eastAsia="Calibri" w:cs="Times New Roman"/>
          <w:bCs/>
          <w:i/>
          <w:iCs/>
          <w:szCs w:val="24"/>
        </w:rPr>
        <w:t>β</w:t>
      </w:r>
      <w:r w:rsidRPr="00AF7B51">
        <w:rPr>
          <w:rFonts w:eastAsia="Calibri" w:cs="Times New Roman"/>
          <w:bCs/>
          <w:szCs w:val="24"/>
        </w:rPr>
        <w:t xml:space="preserve">=.18, </w:t>
      </w:r>
      <w:r w:rsidRPr="00AF7B51">
        <w:rPr>
          <w:rFonts w:eastAsia="Calibri" w:cs="Times New Roman"/>
          <w:bCs/>
          <w:i/>
          <w:iCs/>
          <w:szCs w:val="24"/>
        </w:rPr>
        <w:t>p</w:t>
      </w:r>
      <w:r w:rsidRPr="00AF7B51">
        <w:rPr>
          <w:rFonts w:eastAsia="Calibri" w:cs="Times New Roman"/>
          <w:bCs/>
          <w:szCs w:val="24"/>
        </w:rPr>
        <w:t xml:space="preserve"> &lt;.001), and social support (</w:t>
      </w:r>
      <w:r w:rsidRPr="00AF7B51">
        <w:rPr>
          <w:rFonts w:eastAsia="Calibri" w:cs="Times New Roman"/>
          <w:bCs/>
          <w:i/>
          <w:iCs/>
          <w:szCs w:val="24"/>
        </w:rPr>
        <w:t>β</w:t>
      </w:r>
      <w:r w:rsidRPr="00AF7B51">
        <w:rPr>
          <w:rFonts w:eastAsia="Calibri" w:cs="Times New Roman"/>
          <w:bCs/>
          <w:szCs w:val="24"/>
        </w:rPr>
        <w:t xml:space="preserve">= .33, </w:t>
      </w:r>
      <w:r w:rsidRPr="00AF7B51">
        <w:rPr>
          <w:rFonts w:eastAsia="Calibri" w:cs="Times New Roman"/>
          <w:bCs/>
          <w:i/>
          <w:iCs/>
          <w:szCs w:val="24"/>
        </w:rPr>
        <w:t>p</w:t>
      </w:r>
      <w:r w:rsidRPr="00AF7B51">
        <w:rPr>
          <w:rFonts w:eastAsia="Calibri" w:cs="Times New Roman"/>
          <w:bCs/>
          <w:szCs w:val="24"/>
        </w:rPr>
        <w:t xml:space="preserve"> &lt;.001) were significant predictors of life satisfaction. That is, male</w:t>
      </w:r>
      <w:r>
        <w:rPr>
          <w:rFonts w:eastAsia="Calibri" w:cs="Times New Roman"/>
          <w:bCs/>
          <w:szCs w:val="24"/>
        </w:rPr>
        <w:t>s</w:t>
      </w:r>
      <w:r w:rsidRPr="00AF7B51">
        <w:rPr>
          <w:rFonts w:eastAsia="Calibri" w:cs="Times New Roman"/>
          <w:bCs/>
          <w:szCs w:val="24"/>
        </w:rPr>
        <w:t xml:space="preserve"> and having greater social identification, social support, and lower threat, were related to greater life satisfaction. </w:t>
      </w:r>
    </w:p>
    <w:p w14:paraId="5F6441A8" w14:textId="2960DACD" w:rsidR="001A07EA" w:rsidRPr="00D54054" w:rsidRDefault="001A07EA" w:rsidP="00BB2AA9">
      <w:pPr>
        <w:pStyle w:val="Heading2"/>
      </w:pPr>
      <w:r w:rsidRPr="00AF7B51">
        <w:t xml:space="preserve">Predicting </w:t>
      </w:r>
      <w:r w:rsidR="00C354AC">
        <w:t>t</w:t>
      </w:r>
      <w:r>
        <w:t>urnover intention</w:t>
      </w:r>
    </w:p>
    <w:p w14:paraId="2437A226" w14:textId="6524A7C3" w:rsidR="001A07EA" w:rsidRDefault="001A07EA" w:rsidP="00AF7B51">
      <w:pPr>
        <w:spacing w:after="0"/>
        <w:rPr>
          <w:rFonts w:eastAsia="Calibri" w:cs="Times New Roman"/>
          <w:bCs/>
          <w:szCs w:val="24"/>
        </w:rPr>
      </w:pPr>
      <w:r w:rsidRPr="00AF7B51">
        <w:rPr>
          <w:rFonts w:eastAsia="Calibri" w:cs="Times New Roman"/>
          <w:bCs/>
          <w:szCs w:val="24"/>
        </w:rPr>
        <w:tab/>
        <w:t xml:space="preserve">As shown in Table 3, the hierarchical multiple regression for </w:t>
      </w:r>
      <w:r w:rsidR="00C354AC">
        <w:rPr>
          <w:rFonts w:eastAsia="Calibri" w:cs="Times New Roman"/>
          <w:bCs/>
          <w:szCs w:val="24"/>
        </w:rPr>
        <w:t>turnover intention</w:t>
      </w:r>
      <w:r w:rsidRPr="00AF7B51">
        <w:rPr>
          <w:rFonts w:eastAsia="Calibri" w:cs="Times New Roman"/>
          <w:bCs/>
          <w:szCs w:val="24"/>
        </w:rPr>
        <w:t xml:space="preserve"> revealed that sex and age at step one did not contribute significantly to the regression model, but all the other steps were significant. When all variables were included in step four of the regression</w:t>
      </w:r>
      <w:r>
        <w:rPr>
          <w:rFonts w:eastAsia="Calibri" w:cs="Times New Roman"/>
          <w:bCs/>
          <w:szCs w:val="24"/>
        </w:rPr>
        <w:t xml:space="preserve"> (R</w:t>
      </w:r>
      <w:r w:rsidRPr="00C40B0C">
        <w:rPr>
          <w:rFonts w:eastAsia="Calibri" w:cs="Times New Roman"/>
          <w:bCs/>
          <w:szCs w:val="24"/>
          <w:vertAlign w:val="superscript"/>
        </w:rPr>
        <w:t>2</w:t>
      </w:r>
      <w:r>
        <w:rPr>
          <w:rFonts w:eastAsia="Calibri" w:cs="Times New Roman"/>
          <w:bCs/>
          <w:szCs w:val="24"/>
        </w:rPr>
        <w:t>=. 284</w:t>
      </w:r>
      <w:r w:rsidR="001E6CFA">
        <w:rPr>
          <w:rFonts w:eastAsia="Calibri" w:cs="Times New Roman"/>
          <w:bCs/>
          <w:szCs w:val="24"/>
        </w:rPr>
        <w:t xml:space="preserve">, </w:t>
      </w:r>
      <w:proofErr w:type="gramStart"/>
      <w:r w:rsidR="001E6CFA" w:rsidRPr="00BB0929">
        <w:rPr>
          <w:rFonts w:eastAsia="Calibri" w:cs="Times New Roman"/>
          <w:bCs/>
          <w:i/>
          <w:iCs/>
          <w:szCs w:val="24"/>
        </w:rPr>
        <w:t>F</w:t>
      </w:r>
      <w:r w:rsidR="001E6CFA">
        <w:rPr>
          <w:rFonts w:eastAsia="Calibri" w:cs="Times New Roman"/>
          <w:bCs/>
          <w:szCs w:val="24"/>
        </w:rPr>
        <w:t>(</w:t>
      </w:r>
      <w:proofErr w:type="gramEnd"/>
      <w:r w:rsidR="003169D6">
        <w:rPr>
          <w:rFonts w:eastAsia="Calibri" w:cs="Times New Roman"/>
          <w:bCs/>
          <w:szCs w:val="24"/>
        </w:rPr>
        <w:t>9</w:t>
      </w:r>
      <w:r w:rsidR="001E6CFA">
        <w:rPr>
          <w:rFonts w:eastAsia="Calibri" w:cs="Times New Roman"/>
          <w:bCs/>
          <w:szCs w:val="24"/>
        </w:rPr>
        <w:t>, 410) = 1</w:t>
      </w:r>
      <w:r w:rsidR="003169D6">
        <w:rPr>
          <w:rFonts w:eastAsia="Calibri" w:cs="Times New Roman"/>
          <w:bCs/>
          <w:szCs w:val="24"/>
        </w:rPr>
        <w:t>9.052</w:t>
      </w:r>
      <w:r w:rsidR="001E6CFA">
        <w:rPr>
          <w:rFonts w:eastAsia="Calibri" w:cs="Times New Roman"/>
          <w:bCs/>
          <w:szCs w:val="24"/>
        </w:rPr>
        <w:t xml:space="preserve">, </w:t>
      </w:r>
      <w:r w:rsidR="001E6CFA" w:rsidRPr="00BB0929">
        <w:rPr>
          <w:rFonts w:eastAsia="Calibri" w:cs="Times New Roman"/>
          <w:bCs/>
          <w:i/>
          <w:iCs/>
          <w:szCs w:val="24"/>
        </w:rPr>
        <w:t>p</w:t>
      </w:r>
      <w:r w:rsidR="001E6CFA">
        <w:rPr>
          <w:rFonts w:eastAsia="Calibri" w:cs="Times New Roman"/>
          <w:bCs/>
          <w:i/>
          <w:iCs/>
          <w:szCs w:val="24"/>
        </w:rPr>
        <w:t xml:space="preserve"> </w:t>
      </w:r>
      <w:r w:rsidR="001E6CFA">
        <w:rPr>
          <w:rFonts w:eastAsia="Calibri" w:cs="Times New Roman"/>
          <w:bCs/>
          <w:szCs w:val="24"/>
        </w:rPr>
        <w:t>&lt;.001</w:t>
      </w:r>
      <w:r>
        <w:rPr>
          <w:rFonts w:eastAsia="Calibri" w:cs="Times New Roman"/>
          <w:bCs/>
          <w:szCs w:val="24"/>
        </w:rPr>
        <w:t>)</w:t>
      </w:r>
      <w:r w:rsidRPr="00AF7B51">
        <w:rPr>
          <w:rFonts w:eastAsia="Calibri" w:cs="Times New Roman"/>
          <w:bCs/>
          <w:szCs w:val="24"/>
        </w:rPr>
        <w:t>, standardised coefficients revealed social identification with organisation (</w:t>
      </w:r>
      <w:r w:rsidRPr="00AF7B51">
        <w:rPr>
          <w:rFonts w:eastAsia="Calibri" w:cs="Times New Roman"/>
          <w:bCs/>
          <w:i/>
          <w:iCs/>
          <w:szCs w:val="24"/>
        </w:rPr>
        <w:t>β</w:t>
      </w:r>
      <w:r w:rsidRPr="00AF7B51">
        <w:rPr>
          <w:rFonts w:eastAsia="Calibri" w:cs="Times New Roman"/>
          <w:bCs/>
          <w:szCs w:val="24"/>
        </w:rPr>
        <w:t xml:space="preserve">= -.27, </w:t>
      </w:r>
      <w:r w:rsidRPr="00AF7B51">
        <w:rPr>
          <w:rFonts w:eastAsia="Calibri" w:cs="Times New Roman"/>
          <w:bCs/>
          <w:i/>
          <w:iCs/>
          <w:szCs w:val="24"/>
        </w:rPr>
        <w:t>p</w:t>
      </w:r>
      <w:r w:rsidRPr="00AF7B51">
        <w:rPr>
          <w:rFonts w:eastAsia="Calibri" w:cs="Times New Roman"/>
          <w:bCs/>
          <w:szCs w:val="24"/>
        </w:rPr>
        <w:t xml:space="preserve"> &lt;.001), social identification with colleagues (</w:t>
      </w:r>
      <w:r w:rsidRPr="00AF7B51">
        <w:rPr>
          <w:rFonts w:eastAsia="Calibri" w:cs="Times New Roman"/>
          <w:bCs/>
          <w:i/>
          <w:iCs/>
          <w:szCs w:val="24"/>
        </w:rPr>
        <w:t>β</w:t>
      </w:r>
      <w:r w:rsidRPr="00AF7B51">
        <w:rPr>
          <w:rFonts w:eastAsia="Calibri" w:cs="Times New Roman"/>
          <w:bCs/>
          <w:szCs w:val="24"/>
        </w:rPr>
        <w:t xml:space="preserve">= -.20, </w:t>
      </w:r>
      <w:r w:rsidRPr="00AF7B51">
        <w:rPr>
          <w:rFonts w:eastAsia="Calibri" w:cs="Times New Roman"/>
          <w:bCs/>
          <w:i/>
          <w:iCs/>
          <w:szCs w:val="24"/>
        </w:rPr>
        <w:t>p</w:t>
      </w:r>
      <w:r w:rsidRPr="00AF7B51">
        <w:rPr>
          <w:rFonts w:eastAsia="Calibri" w:cs="Times New Roman"/>
          <w:bCs/>
          <w:szCs w:val="24"/>
        </w:rPr>
        <w:t xml:space="preserve"> &lt;.001), perceived stress (</w:t>
      </w:r>
      <w:r w:rsidRPr="00AF7B51">
        <w:rPr>
          <w:rFonts w:eastAsia="Calibri" w:cs="Times New Roman"/>
          <w:bCs/>
          <w:i/>
          <w:iCs/>
          <w:szCs w:val="24"/>
        </w:rPr>
        <w:t>β</w:t>
      </w:r>
      <w:r w:rsidRPr="00AF7B51">
        <w:rPr>
          <w:rFonts w:eastAsia="Calibri" w:cs="Times New Roman"/>
          <w:bCs/>
          <w:szCs w:val="24"/>
        </w:rPr>
        <w:t xml:space="preserve">= .14, </w:t>
      </w:r>
      <w:r w:rsidRPr="00AF7B51">
        <w:rPr>
          <w:rFonts w:eastAsia="Calibri" w:cs="Times New Roman"/>
          <w:bCs/>
          <w:i/>
          <w:iCs/>
          <w:szCs w:val="24"/>
        </w:rPr>
        <w:t xml:space="preserve">p </w:t>
      </w:r>
      <w:r w:rsidRPr="00AF7B51">
        <w:rPr>
          <w:rFonts w:eastAsia="Calibri" w:cs="Times New Roman"/>
          <w:bCs/>
          <w:szCs w:val="24"/>
        </w:rPr>
        <w:t>= .005), and life satisfaction (</w:t>
      </w:r>
      <w:r w:rsidRPr="00AF7B51">
        <w:rPr>
          <w:rFonts w:eastAsia="Calibri" w:cs="Times New Roman"/>
          <w:bCs/>
          <w:i/>
          <w:iCs/>
          <w:szCs w:val="24"/>
        </w:rPr>
        <w:t>β</w:t>
      </w:r>
      <w:r w:rsidRPr="00AF7B51">
        <w:rPr>
          <w:rFonts w:eastAsia="Calibri" w:cs="Times New Roman"/>
          <w:bCs/>
          <w:szCs w:val="24"/>
        </w:rPr>
        <w:t xml:space="preserve">= -.15, </w:t>
      </w:r>
      <w:r w:rsidRPr="00AF7B51">
        <w:rPr>
          <w:rFonts w:eastAsia="Calibri" w:cs="Times New Roman"/>
          <w:bCs/>
          <w:i/>
          <w:iCs/>
          <w:szCs w:val="24"/>
        </w:rPr>
        <w:t xml:space="preserve">p </w:t>
      </w:r>
      <w:r w:rsidRPr="00AF7B51">
        <w:rPr>
          <w:rFonts w:eastAsia="Calibri" w:cs="Times New Roman"/>
          <w:bCs/>
          <w:szCs w:val="24"/>
        </w:rPr>
        <w:t xml:space="preserve">=.006), were significant predictors of </w:t>
      </w:r>
      <w:r w:rsidR="002108BC">
        <w:rPr>
          <w:rFonts w:eastAsia="Calibri" w:cs="Times New Roman"/>
          <w:bCs/>
          <w:szCs w:val="24"/>
        </w:rPr>
        <w:t>turnover intention</w:t>
      </w:r>
      <w:r w:rsidRPr="00AF7B51">
        <w:rPr>
          <w:rFonts w:eastAsia="Calibri" w:cs="Times New Roman"/>
          <w:bCs/>
          <w:szCs w:val="24"/>
        </w:rPr>
        <w:t xml:space="preserve">. That is, greater perceived stress, and lower social identification and life satisfaction, were related to greater </w:t>
      </w:r>
      <w:r w:rsidR="002108BC">
        <w:rPr>
          <w:rFonts w:eastAsia="Calibri" w:cs="Times New Roman"/>
          <w:bCs/>
          <w:szCs w:val="24"/>
        </w:rPr>
        <w:t>turnove</w:t>
      </w:r>
      <w:r w:rsidR="00DF2339">
        <w:rPr>
          <w:rFonts w:eastAsia="Calibri" w:cs="Times New Roman"/>
          <w:bCs/>
          <w:szCs w:val="24"/>
        </w:rPr>
        <w:t xml:space="preserve">r </w:t>
      </w:r>
      <w:r w:rsidRPr="00AF7B51">
        <w:rPr>
          <w:rFonts w:eastAsia="Calibri" w:cs="Times New Roman"/>
          <w:bCs/>
          <w:szCs w:val="24"/>
        </w:rPr>
        <w:t>intentions.</w:t>
      </w:r>
    </w:p>
    <w:p w14:paraId="2CA9A252" w14:textId="77777777" w:rsidR="00B575A5" w:rsidRDefault="00B575A5" w:rsidP="00BE3633">
      <w:pPr>
        <w:spacing w:after="200"/>
        <w:rPr>
          <w:rFonts w:eastAsia="Calibri" w:cs="Times New Roman"/>
          <w:b/>
          <w:bCs/>
          <w:szCs w:val="24"/>
        </w:rPr>
      </w:pPr>
      <w:bookmarkStart w:id="377" w:name="_Toc66622563"/>
    </w:p>
    <w:p w14:paraId="76572121" w14:textId="77777777" w:rsidR="00B575A5" w:rsidRDefault="00B575A5" w:rsidP="00BE3633">
      <w:pPr>
        <w:spacing w:after="200"/>
        <w:rPr>
          <w:rFonts w:eastAsia="Calibri" w:cs="Times New Roman"/>
          <w:b/>
          <w:bCs/>
          <w:szCs w:val="24"/>
        </w:rPr>
      </w:pPr>
    </w:p>
    <w:p w14:paraId="43FC6D96" w14:textId="77777777" w:rsidR="00B575A5" w:rsidRDefault="00B575A5" w:rsidP="00BE3633">
      <w:pPr>
        <w:spacing w:after="200"/>
        <w:rPr>
          <w:rFonts w:eastAsia="Calibri" w:cs="Times New Roman"/>
          <w:b/>
          <w:bCs/>
          <w:szCs w:val="24"/>
        </w:rPr>
        <w:sectPr w:rsidR="00B575A5" w:rsidSect="00B23F33">
          <w:pgSz w:w="11906" w:h="16838"/>
          <w:pgMar w:top="1440" w:right="1440" w:bottom="1440" w:left="1440" w:header="708" w:footer="708" w:gutter="0"/>
          <w:lnNumType w:countBy="1" w:restart="continuous"/>
          <w:cols w:space="708"/>
          <w:docGrid w:linePitch="360"/>
        </w:sectPr>
      </w:pPr>
    </w:p>
    <w:tbl>
      <w:tblPr>
        <w:tblpPr w:leftFromText="180" w:rightFromText="180" w:vertAnchor="text" w:horzAnchor="margin" w:tblpXSpec="center" w:tblpY="879"/>
        <w:tblW w:w="16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20"/>
        <w:gridCol w:w="844"/>
        <w:gridCol w:w="846"/>
        <w:gridCol w:w="606"/>
        <w:gridCol w:w="1110"/>
        <w:gridCol w:w="851"/>
        <w:gridCol w:w="743"/>
        <w:gridCol w:w="566"/>
        <w:gridCol w:w="1145"/>
        <w:gridCol w:w="709"/>
        <w:gridCol w:w="993"/>
        <w:gridCol w:w="566"/>
        <w:gridCol w:w="1298"/>
        <w:gridCol w:w="9"/>
        <w:gridCol w:w="727"/>
        <w:gridCol w:w="852"/>
        <w:gridCol w:w="566"/>
        <w:gridCol w:w="2064"/>
      </w:tblGrid>
      <w:tr w:rsidR="000A4EF9" w:rsidRPr="00A84AB7" w14:paraId="5FD4193E" w14:textId="77777777" w:rsidTr="007108AA">
        <w:trPr>
          <w:trHeight w:val="89"/>
        </w:trPr>
        <w:tc>
          <w:tcPr>
            <w:tcW w:w="1520" w:type="dxa"/>
            <w:shd w:val="clear" w:color="auto" w:fill="auto"/>
            <w:noWrap/>
            <w:vAlign w:val="center"/>
            <w:hideMark/>
          </w:tcPr>
          <w:p w14:paraId="5971C86D"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3406" w:type="dxa"/>
            <w:gridSpan w:val="4"/>
            <w:shd w:val="clear" w:color="auto" w:fill="auto"/>
            <w:noWrap/>
            <w:vAlign w:val="center"/>
            <w:hideMark/>
          </w:tcPr>
          <w:p w14:paraId="7D22E5A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color w:val="000000"/>
                <w:sz w:val="16"/>
                <w:szCs w:val="16"/>
                <w:lang w:eastAsia="en-GB"/>
              </w:rPr>
              <w:t>Step 1</w:t>
            </w:r>
          </w:p>
        </w:tc>
        <w:tc>
          <w:tcPr>
            <w:tcW w:w="3305" w:type="dxa"/>
            <w:gridSpan w:val="4"/>
            <w:shd w:val="clear" w:color="auto" w:fill="auto"/>
            <w:noWrap/>
            <w:vAlign w:val="center"/>
            <w:hideMark/>
          </w:tcPr>
          <w:p w14:paraId="3ED1DCC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color w:val="000000"/>
                <w:sz w:val="16"/>
                <w:szCs w:val="16"/>
                <w:lang w:eastAsia="en-GB"/>
              </w:rPr>
              <w:t>Step 2</w:t>
            </w:r>
          </w:p>
        </w:tc>
        <w:tc>
          <w:tcPr>
            <w:tcW w:w="3575" w:type="dxa"/>
            <w:gridSpan w:val="5"/>
            <w:shd w:val="clear" w:color="auto" w:fill="auto"/>
            <w:vAlign w:val="center"/>
          </w:tcPr>
          <w:p w14:paraId="140FFB0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color w:val="000000"/>
                <w:sz w:val="16"/>
                <w:szCs w:val="16"/>
                <w:lang w:eastAsia="en-GB"/>
              </w:rPr>
              <w:t>Step 3</w:t>
            </w:r>
          </w:p>
        </w:tc>
        <w:tc>
          <w:tcPr>
            <w:tcW w:w="4209" w:type="dxa"/>
            <w:gridSpan w:val="4"/>
            <w:shd w:val="clear" w:color="auto" w:fill="auto"/>
            <w:vAlign w:val="center"/>
          </w:tcPr>
          <w:p w14:paraId="441E775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color w:val="000000"/>
                <w:sz w:val="16"/>
                <w:szCs w:val="16"/>
                <w:lang w:eastAsia="en-GB"/>
              </w:rPr>
              <w:t>Step 4</w:t>
            </w:r>
          </w:p>
        </w:tc>
      </w:tr>
      <w:tr w:rsidR="000A4EF9" w:rsidRPr="00A84AB7" w14:paraId="550906F1" w14:textId="77777777" w:rsidTr="007108AA">
        <w:trPr>
          <w:trHeight w:hRule="exact" w:val="175"/>
        </w:trPr>
        <w:tc>
          <w:tcPr>
            <w:tcW w:w="1520" w:type="dxa"/>
            <w:shd w:val="clear" w:color="auto" w:fill="auto"/>
            <w:noWrap/>
          </w:tcPr>
          <w:p w14:paraId="66D94FEA" w14:textId="77777777" w:rsidR="000A4EF9" w:rsidRPr="00A84AB7" w:rsidRDefault="000A4EF9" w:rsidP="000A4EF9">
            <w:pPr>
              <w:spacing w:after="0" w:line="240" w:lineRule="auto"/>
              <w:rPr>
                <w:rFonts w:eastAsia="Times New Roman" w:cs="Times New Roman"/>
                <w:sz w:val="16"/>
                <w:szCs w:val="16"/>
                <w:lang w:eastAsia="en-GB"/>
              </w:rPr>
            </w:pPr>
            <w:r w:rsidRPr="00A84AB7">
              <w:rPr>
                <w:rFonts w:eastAsia="Times New Roman" w:cs="Times New Roman"/>
                <w:sz w:val="16"/>
                <w:szCs w:val="16"/>
                <w:lang w:eastAsia="en-GB"/>
              </w:rPr>
              <w:t xml:space="preserve">Turnover intentions </w:t>
            </w:r>
          </w:p>
        </w:tc>
        <w:tc>
          <w:tcPr>
            <w:tcW w:w="3406" w:type="dxa"/>
            <w:gridSpan w:val="4"/>
            <w:shd w:val="clear" w:color="auto" w:fill="auto"/>
            <w:noWrap/>
            <w:vAlign w:val="center"/>
          </w:tcPr>
          <w:p w14:paraId="39DBAF88"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3305" w:type="dxa"/>
            <w:gridSpan w:val="4"/>
            <w:shd w:val="clear" w:color="auto" w:fill="auto"/>
            <w:noWrap/>
            <w:vAlign w:val="center"/>
          </w:tcPr>
          <w:p w14:paraId="3BE9C0FC"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3575" w:type="dxa"/>
            <w:gridSpan w:val="5"/>
            <w:shd w:val="clear" w:color="auto" w:fill="auto"/>
            <w:vAlign w:val="center"/>
          </w:tcPr>
          <w:p w14:paraId="119D4F74"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4209" w:type="dxa"/>
            <w:gridSpan w:val="4"/>
            <w:shd w:val="clear" w:color="auto" w:fill="auto"/>
            <w:vAlign w:val="center"/>
          </w:tcPr>
          <w:p w14:paraId="5AFDC8B1"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r>
      <w:tr w:rsidR="000A4EF9" w:rsidRPr="00A84AB7" w14:paraId="2E75349B" w14:textId="77777777" w:rsidTr="007108AA">
        <w:trPr>
          <w:trHeight w:hRule="exact" w:val="175"/>
        </w:trPr>
        <w:tc>
          <w:tcPr>
            <w:tcW w:w="1520" w:type="dxa"/>
            <w:shd w:val="clear" w:color="auto" w:fill="auto"/>
            <w:noWrap/>
            <w:vAlign w:val="center"/>
            <w:hideMark/>
          </w:tcPr>
          <w:p w14:paraId="565C20D1"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Variable</w:t>
            </w:r>
          </w:p>
        </w:tc>
        <w:tc>
          <w:tcPr>
            <w:tcW w:w="844" w:type="dxa"/>
            <w:shd w:val="clear" w:color="auto" w:fill="auto"/>
            <w:noWrap/>
            <w:vAlign w:val="center"/>
            <w:hideMark/>
          </w:tcPr>
          <w:p w14:paraId="2763E6E4"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b</w:t>
            </w:r>
          </w:p>
        </w:tc>
        <w:tc>
          <w:tcPr>
            <w:tcW w:w="846" w:type="dxa"/>
            <w:shd w:val="clear" w:color="auto" w:fill="auto"/>
            <w:noWrap/>
            <w:vAlign w:val="center"/>
            <w:hideMark/>
          </w:tcPr>
          <w:p w14:paraId="3E9D810F"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w:t>
            </w:r>
          </w:p>
        </w:tc>
        <w:tc>
          <w:tcPr>
            <w:tcW w:w="606" w:type="dxa"/>
            <w:shd w:val="clear" w:color="auto" w:fill="auto"/>
            <w:noWrap/>
            <w:vAlign w:val="center"/>
            <w:hideMark/>
          </w:tcPr>
          <w:p w14:paraId="3B6CFA2F"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ß</w:t>
            </w:r>
          </w:p>
        </w:tc>
        <w:tc>
          <w:tcPr>
            <w:tcW w:w="1110" w:type="dxa"/>
            <w:shd w:val="clear" w:color="auto" w:fill="auto"/>
            <w:noWrap/>
            <w:vAlign w:val="center"/>
            <w:hideMark/>
          </w:tcPr>
          <w:p w14:paraId="5EC6BFD4"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95% CIs</w:t>
            </w:r>
          </w:p>
        </w:tc>
        <w:tc>
          <w:tcPr>
            <w:tcW w:w="851" w:type="dxa"/>
            <w:shd w:val="clear" w:color="auto" w:fill="auto"/>
            <w:noWrap/>
            <w:vAlign w:val="center"/>
            <w:hideMark/>
          </w:tcPr>
          <w:p w14:paraId="09BA114B"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b</w:t>
            </w:r>
          </w:p>
        </w:tc>
        <w:tc>
          <w:tcPr>
            <w:tcW w:w="743" w:type="dxa"/>
            <w:shd w:val="clear" w:color="auto" w:fill="auto"/>
            <w:noWrap/>
            <w:vAlign w:val="center"/>
            <w:hideMark/>
          </w:tcPr>
          <w:p w14:paraId="42362597"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w:t>
            </w:r>
          </w:p>
        </w:tc>
        <w:tc>
          <w:tcPr>
            <w:tcW w:w="566" w:type="dxa"/>
            <w:shd w:val="clear" w:color="auto" w:fill="auto"/>
            <w:noWrap/>
            <w:vAlign w:val="center"/>
            <w:hideMark/>
          </w:tcPr>
          <w:p w14:paraId="324CE64D"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ß</w:t>
            </w:r>
          </w:p>
        </w:tc>
        <w:tc>
          <w:tcPr>
            <w:tcW w:w="1145" w:type="dxa"/>
            <w:shd w:val="clear" w:color="auto" w:fill="auto"/>
            <w:vAlign w:val="center"/>
          </w:tcPr>
          <w:p w14:paraId="4B2BE6A6"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95% CIs</w:t>
            </w:r>
          </w:p>
        </w:tc>
        <w:tc>
          <w:tcPr>
            <w:tcW w:w="709" w:type="dxa"/>
            <w:shd w:val="clear" w:color="auto" w:fill="auto"/>
            <w:vAlign w:val="center"/>
          </w:tcPr>
          <w:p w14:paraId="6E3C3D80"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b</w:t>
            </w:r>
          </w:p>
        </w:tc>
        <w:tc>
          <w:tcPr>
            <w:tcW w:w="993" w:type="dxa"/>
            <w:shd w:val="clear" w:color="auto" w:fill="auto"/>
            <w:vAlign w:val="center"/>
          </w:tcPr>
          <w:p w14:paraId="1810577B"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w:t>
            </w:r>
          </w:p>
        </w:tc>
        <w:tc>
          <w:tcPr>
            <w:tcW w:w="566" w:type="dxa"/>
            <w:shd w:val="clear" w:color="auto" w:fill="auto"/>
            <w:vAlign w:val="center"/>
          </w:tcPr>
          <w:p w14:paraId="45F8C673"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ß</w:t>
            </w:r>
          </w:p>
        </w:tc>
        <w:tc>
          <w:tcPr>
            <w:tcW w:w="1298" w:type="dxa"/>
            <w:shd w:val="clear" w:color="auto" w:fill="auto"/>
            <w:vAlign w:val="center"/>
          </w:tcPr>
          <w:p w14:paraId="73E20F87"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95% CIs</w:t>
            </w:r>
          </w:p>
        </w:tc>
        <w:tc>
          <w:tcPr>
            <w:tcW w:w="736" w:type="dxa"/>
            <w:gridSpan w:val="2"/>
            <w:shd w:val="clear" w:color="auto" w:fill="auto"/>
            <w:vAlign w:val="center"/>
          </w:tcPr>
          <w:p w14:paraId="427AA182"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b</w:t>
            </w:r>
          </w:p>
        </w:tc>
        <w:tc>
          <w:tcPr>
            <w:tcW w:w="852" w:type="dxa"/>
            <w:shd w:val="clear" w:color="auto" w:fill="auto"/>
            <w:vAlign w:val="center"/>
          </w:tcPr>
          <w:p w14:paraId="7592CE9E"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w:t>
            </w:r>
          </w:p>
        </w:tc>
        <w:tc>
          <w:tcPr>
            <w:tcW w:w="566" w:type="dxa"/>
            <w:shd w:val="clear" w:color="auto" w:fill="auto"/>
            <w:vAlign w:val="center"/>
          </w:tcPr>
          <w:p w14:paraId="1C0D6DCD"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ß</w:t>
            </w:r>
          </w:p>
        </w:tc>
        <w:tc>
          <w:tcPr>
            <w:tcW w:w="2064" w:type="dxa"/>
            <w:shd w:val="clear" w:color="auto" w:fill="auto"/>
            <w:vAlign w:val="center"/>
          </w:tcPr>
          <w:p w14:paraId="4A3A0240"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95% CIs</w:t>
            </w:r>
          </w:p>
        </w:tc>
      </w:tr>
      <w:tr w:rsidR="000A4EF9" w:rsidRPr="00A84AB7" w14:paraId="2795135B" w14:textId="77777777" w:rsidTr="007108AA">
        <w:trPr>
          <w:trHeight w:hRule="exact" w:val="175"/>
        </w:trPr>
        <w:tc>
          <w:tcPr>
            <w:tcW w:w="1520" w:type="dxa"/>
            <w:shd w:val="clear" w:color="auto" w:fill="auto"/>
            <w:noWrap/>
            <w:vAlign w:val="center"/>
            <w:hideMark/>
          </w:tcPr>
          <w:p w14:paraId="616FF29A"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Age</w:t>
            </w:r>
          </w:p>
        </w:tc>
        <w:tc>
          <w:tcPr>
            <w:tcW w:w="844" w:type="dxa"/>
            <w:shd w:val="clear" w:color="auto" w:fill="auto"/>
            <w:noWrap/>
            <w:vAlign w:val="center"/>
          </w:tcPr>
          <w:p w14:paraId="1EBAE50D"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-.008</w:t>
            </w:r>
          </w:p>
        </w:tc>
        <w:tc>
          <w:tcPr>
            <w:tcW w:w="846" w:type="dxa"/>
            <w:shd w:val="clear" w:color="auto" w:fill="auto"/>
            <w:noWrap/>
            <w:vAlign w:val="center"/>
          </w:tcPr>
          <w:p w14:paraId="02F1D4C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.004</w:t>
            </w:r>
          </w:p>
        </w:tc>
        <w:tc>
          <w:tcPr>
            <w:tcW w:w="606" w:type="dxa"/>
            <w:shd w:val="clear" w:color="auto" w:fill="auto"/>
            <w:noWrap/>
            <w:vAlign w:val="center"/>
          </w:tcPr>
          <w:p w14:paraId="127D9557"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-.094</w:t>
            </w:r>
          </w:p>
        </w:tc>
        <w:tc>
          <w:tcPr>
            <w:tcW w:w="1110" w:type="dxa"/>
            <w:shd w:val="clear" w:color="auto" w:fill="auto"/>
            <w:noWrap/>
            <w:vAlign w:val="center"/>
          </w:tcPr>
          <w:p w14:paraId="76D6EE6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-.015, .000</w:t>
            </w:r>
          </w:p>
        </w:tc>
        <w:tc>
          <w:tcPr>
            <w:tcW w:w="851" w:type="dxa"/>
            <w:shd w:val="clear" w:color="auto" w:fill="auto"/>
            <w:noWrap/>
            <w:vAlign w:val="center"/>
          </w:tcPr>
          <w:p w14:paraId="2E85581D"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-.007</w:t>
            </w:r>
          </w:p>
        </w:tc>
        <w:tc>
          <w:tcPr>
            <w:tcW w:w="743" w:type="dxa"/>
            <w:shd w:val="clear" w:color="auto" w:fill="auto"/>
            <w:noWrap/>
            <w:vAlign w:val="center"/>
          </w:tcPr>
          <w:p w14:paraId="4C9210E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.004</w:t>
            </w:r>
          </w:p>
        </w:tc>
        <w:tc>
          <w:tcPr>
            <w:tcW w:w="566" w:type="dxa"/>
            <w:shd w:val="clear" w:color="auto" w:fill="auto"/>
            <w:noWrap/>
            <w:vAlign w:val="center"/>
          </w:tcPr>
          <w:p w14:paraId="1A9F2285"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-.090</w:t>
            </w:r>
          </w:p>
        </w:tc>
        <w:tc>
          <w:tcPr>
            <w:tcW w:w="1145" w:type="dxa"/>
            <w:vAlign w:val="center"/>
          </w:tcPr>
          <w:p w14:paraId="65FC0F6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-.015, .001</w:t>
            </w:r>
          </w:p>
        </w:tc>
        <w:tc>
          <w:tcPr>
            <w:tcW w:w="709" w:type="dxa"/>
            <w:vAlign w:val="center"/>
          </w:tcPr>
          <w:p w14:paraId="11E88A8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-.004</w:t>
            </w:r>
          </w:p>
        </w:tc>
        <w:tc>
          <w:tcPr>
            <w:tcW w:w="993" w:type="dxa"/>
            <w:vAlign w:val="center"/>
          </w:tcPr>
          <w:p w14:paraId="21177D9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.004</w:t>
            </w:r>
          </w:p>
        </w:tc>
        <w:tc>
          <w:tcPr>
            <w:tcW w:w="566" w:type="dxa"/>
            <w:vAlign w:val="center"/>
          </w:tcPr>
          <w:p w14:paraId="1D3AD3B1"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-.049</w:t>
            </w:r>
          </w:p>
        </w:tc>
        <w:tc>
          <w:tcPr>
            <w:tcW w:w="1298" w:type="dxa"/>
            <w:vAlign w:val="center"/>
          </w:tcPr>
          <w:p w14:paraId="74D7F71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-.011, .003</w:t>
            </w:r>
          </w:p>
        </w:tc>
        <w:tc>
          <w:tcPr>
            <w:tcW w:w="736" w:type="dxa"/>
            <w:gridSpan w:val="2"/>
            <w:vAlign w:val="center"/>
          </w:tcPr>
          <w:p w14:paraId="1C2F9D6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-.004</w:t>
            </w:r>
          </w:p>
        </w:tc>
        <w:tc>
          <w:tcPr>
            <w:tcW w:w="852" w:type="dxa"/>
            <w:vAlign w:val="center"/>
          </w:tcPr>
          <w:p w14:paraId="69B73789"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.003</w:t>
            </w:r>
          </w:p>
        </w:tc>
        <w:tc>
          <w:tcPr>
            <w:tcW w:w="566" w:type="dxa"/>
            <w:vAlign w:val="center"/>
          </w:tcPr>
          <w:p w14:paraId="34DA73E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-.051</w:t>
            </w:r>
          </w:p>
        </w:tc>
        <w:tc>
          <w:tcPr>
            <w:tcW w:w="2064" w:type="dxa"/>
            <w:vAlign w:val="center"/>
          </w:tcPr>
          <w:p w14:paraId="3B9D962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-.011, .003</w:t>
            </w:r>
          </w:p>
        </w:tc>
      </w:tr>
      <w:tr w:rsidR="000A4EF9" w:rsidRPr="00A84AB7" w14:paraId="5D2517E0" w14:textId="77777777" w:rsidTr="007108AA">
        <w:trPr>
          <w:trHeight w:hRule="exact" w:val="175"/>
        </w:trPr>
        <w:tc>
          <w:tcPr>
            <w:tcW w:w="1520" w:type="dxa"/>
            <w:shd w:val="clear" w:color="auto" w:fill="auto"/>
            <w:noWrap/>
            <w:vAlign w:val="center"/>
          </w:tcPr>
          <w:p w14:paraId="1D1459B6"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Sex</w:t>
            </w:r>
          </w:p>
        </w:tc>
        <w:tc>
          <w:tcPr>
            <w:tcW w:w="844" w:type="dxa"/>
            <w:shd w:val="clear" w:color="auto" w:fill="auto"/>
            <w:noWrap/>
            <w:vAlign w:val="center"/>
          </w:tcPr>
          <w:p w14:paraId="30C251D1"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.070</w:t>
            </w:r>
          </w:p>
        </w:tc>
        <w:tc>
          <w:tcPr>
            <w:tcW w:w="846" w:type="dxa"/>
            <w:shd w:val="clear" w:color="auto" w:fill="auto"/>
            <w:noWrap/>
            <w:vAlign w:val="center"/>
          </w:tcPr>
          <w:p w14:paraId="29C98955"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.093</w:t>
            </w:r>
          </w:p>
        </w:tc>
        <w:tc>
          <w:tcPr>
            <w:tcW w:w="606" w:type="dxa"/>
            <w:shd w:val="clear" w:color="auto" w:fill="auto"/>
            <w:noWrap/>
            <w:vAlign w:val="center"/>
          </w:tcPr>
          <w:p w14:paraId="33A6438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.037</w:t>
            </w:r>
          </w:p>
        </w:tc>
        <w:tc>
          <w:tcPr>
            <w:tcW w:w="1110" w:type="dxa"/>
            <w:shd w:val="clear" w:color="auto" w:fill="auto"/>
            <w:noWrap/>
            <w:vAlign w:val="center"/>
          </w:tcPr>
          <w:p w14:paraId="0C78FD4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-.112, .252</w:t>
            </w:r>
          </w:p>
        </w:tc>
        <w:tc>
          <w:tcPr>
            <w:tcW w:w="851" w:type="dxa"/>
            <w:shd w:val="clear" w:color="auto" w:fill="auto"/>
            <w:noWrap/>
            <w:vAlign w:val="center"/>
          </w:tcPr>
          <w:p w14:paraId="1899CDA9"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.060</w:t>
            </w:r>
          </w:p>
        </w:tc>
        <w:tc>
          <w:tcPr>
            <w:tcW w:w="743" w:type="dxa"/>
            <w:shd w:val="clear" w:color="auto" w:fill="auto"/>
            <w:noWrap/>
            <w:vAlign w:val="center"/>
          </w:tcPr>
          <w:p w14:paraId="5F7394B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.093</w:t>
            </w:r>
          </w:p>
        </w:tc>
        <w:tc>
          <w:tcPr>
            <w:tcW w:w="566" w:type="dxa"/>
            <w:shd w:val="clear" w:color="auto" w:fill="auto"/>
            <w:noWrap/>
            <w:vAlign w:val="center"/>
          </w:tcPr>
          <w:p w14:paraId="701C7BB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.032</w:t>
            </w:r>
          </w:p>
        </w:tc>
        <w:tc>
          <w:tcPr>
            <w:tcW w:w="1145" w:type="dxa"/>
            <w:vAlign w:val="center"/>
          </w:tcPr>
          <w:p w14:paraId="0FC3939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-.122, .242</w:t>
            </w:r>
          </w:p>
        </w:tc>
        <w:tc>
          <w:tcPr>
            <w:tcW w:w="709" w:type="dxa"/>
            <w:vAlign w:val="center"/>
          </w:tcPr>
          <w:p w14:paraId="5D010B6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.077</w:t>
            </w:r>
          </w:p>
        </w:tc>
        <w:tc>
          <w:tcPr>
            <w:tcW w:w="993" w:type="dxa"/>
            <w:vAlign w:val="center"/>
          </w:tcPr>
          <w:p w14:paraId="0C1F2D3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.082</w:t>
            </w:r>
          </w:p>
        </w:tc>
        <w:tc>
          <w:tcPr>
            <w:tcW w:w="566" w:type="dxa"/>
            <w:vAlign w:val="center"/>
          </w:tcPr>
          <w:p w14:paraId="23162C5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.041</w:t>
            </w:r>
          </w:p>
        </w:tc>
        <w:tc>
          <w:tcPr>
            <w:tcW w:w="1298" w:type="dxa"/>
            <w:vAlign w:val="center"/>
          </w:tcPr>
          <w:p w14:paraId="24AFB02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-.085, .239</w:t>
            </w:r>
          </w:p>
        </w:tc>
        <w:tc>
          <w:tcPr>
            <w:tcW w:w="736" w:type="dxa"/>
            <w:gridSpan w:val="2"/>
            <w:vAlign w:val="center"/>
          </w:tcPr>
          <w:p w14:paraId="03061BB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-.006</w:t>
            </w:r>
          </w:p>
        </w:tc>
        <w:tc>
          <w:tcPr>
            <w:tcW w:w="852" w:type="dxa"/>
            <w:vAlign w:val="center"/>
          </w:tcPr>
          <w:p w14:paraId="1C61266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.082</w:t>
            </w:r>
          </w:p>
        </w:tc>
        <w:tc>
          <w:tcPr>
            <w:tcW w:w="566" w:type="dxa"/>
            <w:vAlign w:val="center"/>
          </w:tcPr>
          <w:p w14:paraId="5609F8E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-.003</w:t>
            </w:r>
          </w:p>
        </w:tc>
        <w:tc>
          <w:tcPr>
            <w:tcW w:w="2064" w:type="dxa"/>
            <w:vAlign w:val="center"/>
          </w:tcPr>
          <w:p w14:paraId="579DD5E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-.167, .156</w:t>
            </w:r>
          </w:p>
        </w:tc>
      </w:tr>
      <w:tr w:rsidR="000A4EF9" w:rsidRPr="00A84AB7" w14:paraId="5E03EBA3" w14:textId="77777777" w:rsidTr="007108AA">
        <w:trPr>
          <w:trHeight w:hRule="exact" w:val="175"/>
        </w:trPr>
        <w:tc>
          <w:tcPr>
            <w:tcW w:w="1520" w:type="dxa"/>
            <w:shd w:val="clear" w:color="auto" w:fill="auto"/>
            <w:noWrap/>
            <w:vAlign w:val="center"/>
            <w:hideMark/>
          </w:tcPr>
          <w:p w14:paraId="7311D559"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 xml:space="preserve">Challenge </w:t>
            </w:r>
          </w:p>
        </w:tc>
        <w:tc>
          <w:tcPr>
            <w:tcW w:w="844" w:type="dxa"/>
            <w:shd w:val="clear" w:color="auto" w:fill="auto"/>
            <w:noWrap/>
            <w:vAlign w:val="center"/>
          </w:tcPr>
          <w:p w14:paraId="0E32A388"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47B856F9"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05ED5BA3"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7DE13322"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4373A50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-.006</w:t>
            </w:r>
          </w:p>
        </w:tc>
        <w:tc>
          <w:tcPr>
            <w:tcW w:w="743" w:type="dxa"/>
            <w:shd w:val="clear" w:color="auto" w:fill="auto"/>
            <w:noWrap/>
            <w:vAlign w:val="center"/>
          </w:tcPr>
          <w:p w14:paraId="468EB2D1"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.007</w:t>
            </w:r>
          </w:p>
        </w:tc>
        <w:tc>
          <w:tcPr>
            <w:tcW w:w="566" w:type="dxa"/>
            <w:shd w:val="clear" w:color="auto" w:fill="auto"/>
            <w:noWrap/>
            <w:vAlign w:val="center"/>
          </w:tcPr>
          <w:p w14:paraId="6B6EDB6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-.047</w:t>
            </w:r>
          </w:p>
        </w:tc>
        <w:tc>
          <w:tcPr>
            <w:tcW w:w="1145" w:type="dxa"/>
            <w:vAlign w:val="center"/>
          </w:tcPr>
          <w:p w14:paraId="16E3282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-.019, .007</w:t>
            </w:r>
          </w:p>
        </w:tc>
        <w:tc>
          <w:tcPr>
            <w:tcW w:w="709" w:type="dxa"/>
            <w:vAlign w:val="center"/>
          </w:tcPr>
          <w:p w14:paraId="23891DA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-.001</w:t>
            </w:r>
          </w:p>
        </w:tc>
        <w:tc>
          <w:tcPr>
            <w:tcW w:w="993" w:type="dxa"/>
            <w:vAlign w:val="center"/>
          </w:tcPr>
          <w:p w14:paraId="5E42E781"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.006</w:t>
            </w:r>
          </w:p>
        </w:tc>
        <w:tc>
          <w:tcPr>
            <w:tcW w:w="566" w:type="dxa"/>
            <w:vAlign w:val="center"/>
          </w:tcPr>
          <w:p w14:paraId="47B83247"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-.007</w:t>
            </w:r>
          </w:p>
        </w:tc>
        <w:tc>
          <w:tcPr>
            <w:tcW w:w="1298" w:type="dxa"/>
            <w:vAlign w:val="center"/>
          </w:tcPr>
          <w:p w14:paraId="006DB5A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-.013, .011</w:t>
            </w:r>
          </w:p>
        </w:tc>
        <w:tc>
          <w:tcPr>
            <w:tcW w:w="736" w:type="dxa"/>
            <w:gridSpan w:val="2"/>
            <w:vAlign w:val="center"/>
          </w:tcPr>
          <w:p w14:paraId="0BDE4B5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-.002</w:t>
            </w:r>
          </w:p>
        </w:tc>
        <w:tc>
          <w:tcPr>
            <w:tcW w:w="852" w:type="dxa"/>
            <w:vAlign w:val="center"/>
          </w:tcPr>
          <w:p w14:paraId="69FD1E9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.006</w:t>
            </w:r>
          </w:p>
        </w:tc>
        <w:tc>
          <w:tcPr>
            <w:tcW w:w="566" w:type="dxa"/>
            <w:vAlign w:val="center"/>
          </w:tcPr>
          <w:p w14:paraId="2E8CB32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-.012</w:t>
            </w:r>
          </w:p>
        </w:tc>
        <w:tc>
          <w:tcPr>
            <w:tcW w:w="2064" w:type="dxa"/>
            <w:vAlign w:val="center"/>
          </w:tcPr>
          <w:p w14:paraId="66C2E62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-.013, .010</w:t>
            </w:r>
          </w:p>
        </w:tc>
      </w:tr>
      <w:tr w:rsidR="000A4EF9" w:rsidRPr="00A84AB7" w14:paraId="439D0F71" w14:textId="77777777" w:rsidTr="007108AA">
        <w:trPr>
          <w:trHeight w:hRule="exact" w:val="175"/>
        </w:trPr>
        <w:tc>
          <w:tcPr>
            <w:tcW w:w="1520" w:type="dxa"/>
            <w:shd w:val="clear" w:color="auto" w:fill="auto"/>
            <w:noWrap/>
            <w:vAlign w:val="center"/>
          </w:tcPr>
          <w:p w14:paraId="5773B005"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Threat</w:t>
            </w:r>
          </w:p>
        </w:tc>
        <w:tc>
          <w:tcPr>
            <w:tcW w:w="844" w:type="dxa"/>
            <w:shd w:val="clear" w:color="auto" w:fill="auto"/>
            <w:noWrap/>
            <w:vAlign w:val="center"/>
          </w:tcPr>
          <w:p w14:paraId="0C348790"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56414753"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215A14D8"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17DE6635"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4A03BA8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.016</w:t>
            </w:r>
          </w:p>
        </w:tc>
        <w:tc>
          <w:tcPr>
            <w:tcW w:w="743" w:type="dxa"/>
            <w:shd w:val="clear" w:color="auto" w:fill="auto"/>
            <w:noWrap/>
            <w:vAlign w:val="center"/>
          </w:tcPr>
          <w:p w14:paraId="0C177429"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.006</w:t>
            </w:r>
          </w:p>
        </w:tc>
        <w:tc>
          <w:tcPr>
            <w:tcW w:w="566" w:type="dxa"/>
            <w:shd w:val="clear" w:color="auto" w:fill="auto"/>
            <w:noWrap/>
            <w:vAlign w:val="center"/>
          </w:tcPr>
          <w:p w14:paraId="7ACFF55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.124</w:t>
            </w:r>
          </w:p>
        </w:tc>
        <w:tc>
          <w:tcPr>
            <w:tcW w:w="1145" w:type="dxa"/>
            <w:vAlign w:val="center"/>
          </w:tcPr>
          <w:p w14:paraId="1703665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.003, .028*</w:t>
            </w:r>
          </w:p>
        </w:tc>
        <w:tc>
          <w:tcPr>
            <w:tcW w:w="709" w:type="dxa"/>
            <w:vAlign w:val="center"/>
          </w:tcPr>
          <w:p w14:paraId="7879F4BD"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.010</w:t>
            </w:r>
          </w:p>
        </w:tc>
        <w:tc>
          <w:tcPr>
            <w:tcW w:w="993" w:type="dxa"/>
            <w:vAlign w:val="center"/>
          </w:tcPr>
          <w:p w14:paraId="79AEEE6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.006</w:t>
            </w:r>
          </w:p>
        </w:tc>
        <w:tc>
          <w:tcPr>
            <w:tcW w:w="566" w:type="dxa"/>
            <w:vAlign w:val="center"/>
          </w:tcPr>
          <w:p w14:paraId="46FC7CB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.080</w:t>
            </w:r>
          </w:p>
        </w:tc>
        <w:tc>
          <w:tcPr>
            <w:tcW w:w="1298" w:type="dxa"/>
            <w:vAlign w:val="center"/>
          </w:tcPr>
          <w:p w14:paraId="5F498B9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-.001, .021</w:t>
            </w:r>
          </w:p>
        </w:tc>
        <w:tc>
          <w:tcPr>
            <w:tcW w:w="736" w:type="dxa"/>
            <w:gridSpan w:val="2"/>
            <w:vAlign w:val="center"/>
          </w:tcPr>
          <w:p w14:paraId="237C02A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.003</w:t>
            </w:r>
          </w:p>
        </w:tc>
        <w:tc>
          <w:tcPr>
            <w:tcW w:w="852" w:type="dxa"/>
            <w:vAlign w:val="center"/>
          </w:tcPr>
          <w:p w14:paraId="677EBDB9"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.006</w:t>
            </w:r>
          </w:p>
        </w:tc>
        <w:tc>
          <w:tcPr>
            <w:tcW w:w="566" w:type="dxa"/>
            <w:vAlign w:val="center"/>
          </w:tcPr>
          <w:p w14:paraId="0441421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.026</w:t>
            </w:r>
          </w:p>
        </w:tc>
        <w:tc>
          <w:tcPr>
            <w:tcW w:w="2064" w:type="dxa"/>
            <w:vAlign w:val="center"/>
          </w:tcPr>
          <w:p w14:paraId="56923F8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-.008, .014</w:t>
            </w:r>
          </w:p>
        </w:tc>
      </w:tr>
      <w:tr w:rsidR="000A4EF9" w:rsidRPr="00A84AB7" w14:paraId="55C8B3D4" w14:textId="77777777" w:rsidTr="007108AA">
        <w:trPr>
          <w:trHeight w:hRule="exact" w:val="175"/>
        </w:trPr>
        <w:tc>
          <w:tcPr>
            <w:tcW w:w="1520" w:type="dxa"/>
            <w:shd w:val="clear" w:color="auto" w:fill="auto"/>
            <w:noWrap/>
            <w:vAlign w:val="center"/>
            <w:hideMark/>
          </w:tcPr>
          <w:p w14:paraId="7B662841"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SI Organisation</w:t>
            </w:r>
          </w:p>
        </w:tc>
        <w:tc>
          <w:tcPr>
            <w:tcW w:w="844" w:type="dxa"/>
            <w:shd w:val="clear" w:color="auto" w:fill="auto"/>
            <w:noWrap/>
            <w:vAlign w:val="center"/>
          </w:tcPr>
          <w:p w14:paraId="19234D63"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7A5C8788"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4AC871EE"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06C78551"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2F521D57"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7C3C4CD2"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305C19AA"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58514E85"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423E344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-.212</w:t>
            </w:r>
          </w:p>
        </w:tc>
        <w:tc>
          <w:tcPr>
            <w:tcW w:w="993" w:type="dxa"/>
            <w:vAlign w:val="center"/>
          </w:tcPr>
          <w:p w14:paraId="6767B00D"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.035</w:t>
            </w:r>
          </w:p>
        </w:tc>
        <w:tc>
          <w:tcPr>
            <w:tcW w:w="566" w:type="dxa"/>
            <w:vAlign w:val="center"/>
          </w:tcPr>
          <w:p w14:paraId="0FD9C807"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-.294</w:t>
            </w:r>
          </w:p>
        </w:tc>
        <w:tc>
          <w:tcPr>
            <w:tcW w:w="1298" w:type="dxa"/>
            <w:vAlign w:val="center"/>
          </w:tcPr>
          <w:p w14:paraId="30DB7E3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-.281, -.142**</w:t>
            </w:r>
          </w:p>
        </w:tc>
        <w:tc>
          <w:tcPr>
            <w:tcW w:w="736" w:type="dxa"/>
            <w:gridSpan w:val="2"/>
            <w:vAlign w:val="center"/>
          </w:tcPr>
          <w:p w14:paraId="6F853335"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-.191</w:t>
            </w:r>
          </w:p>
        </w:tc>
        <w:tc>
          <w:tcPr>
            <w:tcW w:w="852" w:type="dxa"/>
            <w:vAlign w:val="center"/>
          </w:tcPr>
          <w:p w14:paraId="640A596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.035</w:t>
            </w:r>
          </w:p>
        </w:tc>
        <w:tc>
          <w:tcPr>
            <w:tcW w:w="566" w:type="dxa"/>
            <w:vAlign w:val="center"/>
          </w:tcPr>
          <w:p w14:paraId="7C15E7C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-.265</w:t>
            </w:r>
          </w:p>
        </w:tc>
        <w:tc>
          <w:tcPr>
            <w:tcW w:w="2064" w:type="dxa"/>
            <w:vAlign w:val="center"/>
          </w:tcPr>
          <w:p w14:paraId="6F6A22D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-.260, -.121**</w:t>
            </w:r>
          </w:p>
        </w:tc>
      </w:tr>
      <w:tr w:rsidR="000A4EF9" w:rsidRPr="00A84AB7" w14:paraId="77174B74" w14:textId="77777777" w:rsidTr="007108AA">
        <w:trPr>
          <w:trHeight w:hRule="exact" w:val="175"/>
        </w:trPr>
        <w:tc>
          <w:tcPr>
            <w:tcW w:w="1520" w:type="dxa"/>
            <w:shd w:val="clear" w:color="auto" w:fill="auto"/>
            <w:noWrap/>
            <w:vAlign w:val="center"/>
          </w:tcPr>
          <w:p w14:paraId="0FA7BEBC"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SI Colleagues</w:t>
            </w:r>
          </w:p>
        </w:tc>
        <w:tc>
          <w:tcPr>
            <w:tcW w:w="844" w:type="dxa"/>
            <w:shd w:val="clear" w:color="auto" w:fill="auto"/>
            <w:noWrap/>
            <w:vAlign w:val="center"/>
          </w:tcPr>
          <w:p w14:paraId="314CE94C"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6E9EC885"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5C7F9432"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25652200"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33D619B1"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37A45DEA"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37B39FD8"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0107E00A"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262A867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-.189</w:t>
            </w:r>
          </w:p>
        </w:tc>
        <w:tc>
          <w:tcPr>
            <w:tcW w:w="993" w:type="dxa"/>
            <w:vAlign w:val="center"/>
          </w:tcPr>
          <w:p w14:paraId="4874A0B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.038</w:t>
            </w:r>
          </w:p>
        </w:tc>
        <w:tc>
          <w:tcPr>
            <w:tcW w:w="566" w:type="dxa"/>
            <w:vAlign w:val="center"/>
          </w:tcPr>
          <w:p w14:paraId="3D45DDD7"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-.252</w:t>
            </w:r>
          </w:p>
        </w:tc>
        <w:tc>
          <w:tcPr>
            <w:tcW w:w="1298" w:type="dxa"/>
            <w:vAlign w:val="center"/>
          </w:tcPr>
          <w:p w14:paraId="3C5C44F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-.264, -.115**</w:t>
            </w:r>
          </w:p>
        </w:tc>
        <w:tc>
          <w:tcPr>
            <w:tcW w:w="736" w:type="dxa"/>
            <w:gridSpan w:val="2"/>
            <w:vAlign w:val="center"/>
          </w:tcPr>
          <w:p w14:paraId="3ACF8D7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-.152</w:t>
            </w:r>
          </w:p>
        </w:tc>
        <w:tc>
          <w:tcPr>
            <w:tcW w:w="852" w:type="dxa"/>
            <w:vAlign w:val="center"/>
          </w:tcPr>
          <w:p w14:paraId="47736CE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.038</w:t>
            </w:r>
          </w:p>
        </w:tc>
        <w:tc>
          <w:tcPr>
            <w:tcW w:w="566" w:type="dxa"/>
            <w:vAlign w:val="center"/>
          </w:tcPr>
          <w:p w14:paraId="322646E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-.203</w:t>
            </w:r>
          </w:p>
        </w:tc>
        <w:tc>
          <w:tcPr>
            <w:tcW w:w="2064" w:type="dxa"/>
            <w:vAlign w:val="center"/>
          </w:tcPr>
          <w:p w14:paraId="017B6D2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-.227, -.078**</w:t>
            </w:r>
          </w:p>
        </w:tc>
      </w:tr>
      <w:tr w:rsidR="000A4EF9" w:rsidRPr="00A84AB7" w14:paraId="3EBCF610" w14:textId="77777777" w:rsidTr="007108AA">
        <w:trPr>
          <w:trHeight w:hRule="exact" w:val="175"/>
        </w:trPr>
        <w:tc>
          <w:tcPr>
            <w:tcW w:w="1520" w:type="dxa"/>
            <w:shd w:val="clear" w:color="auto" w:fill="auto"/>
            <w:noWrap/>
            <w:vAlign w:val="center"/>
          </w:tcPr>
          <w:p w14:paraId="53B69C9F"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Social support</w:t>
            </w:r>
          </w:p>
        </w:tc>
        <w:tc>
          <w:tcPr>
            <w:tcW w:w="844" w:type="dxa"/>
            <w:shd w:val="clear" w:color="auto" w:fill="auto"/>
            <w:noWrap/>
            <w:vAlign w:val="center"/>
          </w:tcPr>
          <w:p w14:paraId="1FA37254"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5C65CFF0"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48E718B5"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64ABAE85"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29530B32"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71E13FB3"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69559B41"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1431F5BE"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5BAD276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-.049</w:t>
            </w:r>
          </w:p>
        </w:tc>
        <w:tc>
          <w:tcPr>
            <w:tcW w:w="993" w:type="dxa"/>
            <w:vAlign w:val="center"/>
          </w:tcPr>
          <w:p w14:paraId="1CCE83A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.033</w:t>
            </w:r>
          </w:p>
        </w:tc>
        <w:tc>
          <w:tcPr>
            <w:tcW w:w="566" w:type="dxa"/>
            <w:vAlign w:val="center"/>
          </w:tcPr>
          <w:p w14:paraId="399D453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-.066</w:t>
            </w:r>
          </w:p>
        </w:tc>
        <w:tc>
          <w:tcPr>
            <w:tcW w:w="1298" w:type="dxa"/>
            <w:vAlign w:val="center"/>
          </w:tcPr>
          <w:p w14:paraId="6175BEAD"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-.115, .017</w:t>
            </w:r>
          </w:p>
        </w:tc>
        <w:tc>
          <w:tcPr>
            <w:tcW w:w="736" w:type="dxa"/>
            <w:gridSpan w:val="2"/>
            <w:vAlign w:val="center"/>
          </w:tcPr>
          <w:p w14:paraId="7D20CF4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-.010</w:t>
            </w:r>
          </w:p>
        </w:tc>
        <w:tc>
          <w:tcPr>
            <w:tcW w:w="852" w:type="dxa"/>
            <w:vAlign w:val="center"/>
          </w:tcPr>
          <w:p w14:paraId="6EBDE915"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.035</w:t>
            </w:r>
          </w:p>
        </w:tc>
        <w:tc>
          <w:tcPr>
            <w:tcW w:w="566" w:type="dxa"/>
            <w:vAlign w:val="center"/>
          </w:tcPr>
          <w:p w14:paraId="06A3AD5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-.013</w:t>
            </w:r>
          </w:p>
        </w:tc>
        <w:tc>
          <w:tcPr>
            <w:tcW w:w="2064" w:type="dxa"/>
            <w:vAlign w:val="center"/>
          </w:tcPr>
          <w:p w14:paraId="503C921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-.078, .059</w:t>
            </w:r>
          </w:p>
        </w:tc>
      </w:tr>
      <w:tr w:rsidR="000A4EF9" w:rsidRPr="00A84AB7" w14:paraId="016946D0" w14:textId="77777777" w:rsidTr="007108AA">
        <w:trPr>
          <w:trHeight w:hRule="exact" w:val="175"/>
        </w:trPr>
        <w:tc>
          <w:tcPr>
            <w:tcW w:w="1520" w:type="dxa"/>
            <w:shd w:val="clear" w:color="auto" w:fill="auto"/>
            <w:noWrap/>
            <w:vAlign w:val="center"/>
          </w:tcPr>
          <w:p w14:paraId="723893C2"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Perceived Stress</w:t>
            </w:r>
          </w:p>
        </w:tc>
        <w:tc>
          <w:tcPr>
            <w:tcW w:w="844" w:type="dxa"/>
            <w:shd w:val="clear" w:color="auto" w:fill="auto"/>
            <w:noWrap/>
            <w:vAlign w:val="center"/>
          </w:tcPr>
          <w:p w14:paraId="7F897268"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56F70694"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5DC42CE9"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49FBDBFB"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5E331741"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6910081B"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2713D870"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3F63185B"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57AA2277"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993" w:type="dxa"/>
            <w:vAlign w:val="center"/>
          </w:tcPr>
          <w:p w14:paraId="34F90D0B"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vAlign w:val="center"/>
          </w:tcPr>
          <w:p w14:paraId="5176225B"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298" w:type="dxa"/>
            <w:vAlign w:val="center"/>
          </w:tcPr>
          <w:p w14:paraId="3C10E236"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36" w:type="dxa"/>
            <w:gridSpan w:val="2"/>
            <w:vAlign w:val="center"/>
          </w:tcPr>
          <w:p w14:paraId="6EC313B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.024</w:t>
            </w:r>
          </w:p>
        </w:tc>
        <w:tc>
          <w:tcPr>
            <w:tcW w:w="852" w:type="dxa"/>
            <w:vAlign w:val="center"/>
          </w:tcPr>
          <w:p w14:paraId="4CD78AF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.009</w:t>
            </w:r>
          </w:p>
        </w:tc>
        <w:tc>
          <w:tcPr>
            <w:tcW w:w="566" w:type="dxa"/>
            <w:vAlign w:val="center"/>
          </w:tcPr>
          <w:p w14:paraId="03FA6CB7"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.138</w:t>
            </w:r>
          </w:p>
        </w:tc>
        <w:tc>
          <w:tcPr>
            <w:tcW w:w="2064" w:type="dxa"/>
            <w:vAlign w:val="center"/>
          </w:tcPr>
          <w:p w14:paraId="39295331"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.007, .041*</w:t>
            </w:r>
          </w:p>
        </w:tc>
      </w:tr>
      <w:tr w:rsidR="000A4EF9" w:rsidRPr="00A84AB7" w14:paraId="3FAFED2E" w14:textId="77777777" w:rsidTr="007108AA">
        <w:trPr>
          <w:trHeight w:hRule="exact" w:val="175"/>
        </w:trPr>
        <w:tc>
          <w:tcPr>
            <w:tcW w:w="1520" w:type="dxa"/>
            <w:shd w:val="clear" w:color="auto" w:fill="auto"/>
            <w:noWrap/>
            <w:vAlign w:val="center"/>
          </w:tcPr>
          <w:p w14:paraId="3ECE3C08"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Life satisfaction</w:t>
            </w:r>
          </w:p>
        </w:tc>
        <w:tc>
          <w:tcPr>
            <w:tcW w:w="844" w:type="dxa"/>
            <w:shd w:val="clear" w:color="auto" w:fill="auto"/>
            <w:noWrap/>
            <w:vAlign w:val="center"/>
          </w:tcPr>
          <w:p w14:paraId="08E1C7AB"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58B59202"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48AF3AFB"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05768A60"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2FA73A86"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3D7D029E"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7FDA3C5D"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724ABB3C"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37FDEBF3"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993" w:type="dxa"/>
            <w:vAlign w:val="center"/>
          </w:tcPr>
          <w:p w14:paraId="2351AC8F"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vAlign w:val="center"/>
          </w:tcPr>
          <w:p w14:paraId="0F55B747"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298" w:type="dxa"/>
            <w:vAlign w:val="center"/>
          </w:tcPr>
          <w:p w14:paraId="6664E3A6"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36" w:type="dxa"/>
            <w:gridSpan w:val="2"/>
            <w:vAlign w:val="center"/>
          </w:tcPr>
          <w:p w14:paraId="477E54B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-.168</w:t>
            </w:r>
          </w:p>
        </w:tc>
        <w:tc>
          <w:tcPr>
            <w:tcW w:w="852" w:type="dxa"/>
            <w:vAlign w:val="center"/>
          </w:tcPr>
          <w:p w14:paraId="54858CA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.061</w:t>
            </w:r>
          </w:p>
        </w:tc>
        <w:tc>
          <w:tcPr>
            <w:tcW w:w="566" w:type="dxa"/>
            <w:vAlign w:val="center"/>
          </w:tcPr>
          <w:p w14:paraId="2272EDF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-.146</w:t>
            </w:r>
          </w:p>
        </w:tc>
        <w:tc>
          <w:tcPr>
            <w:tcW w:w="2064" w:type="dxa"/>
            <w:vAlign w:val="center"/>
          </w:tcPr>
          <w:p w14:paraId="2E20E9A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-.288, -.049*</w:t>
            </w:r>
          </w:p>
        </w:tc>
      </w:tr>
      <w:tr w:rsidR="000A4EF9" w:rsidRPr="00A84AB7" w14:paraId="554F77AC" w14:textId="77777777" w:rsidTr="007108AA">
        <w:trPr>
          <w:trHeight w:hRule="exact" w:val="298"/>
        </w:trPr>
        <w:tc>
          <w:tcPr>
            <w:tcW w:w="1520" w:type="dxa"/>
            <w:shd w:val="clear" w:color="auto" w:fill="auto"/>
            <w:noWrap/>
            <w:vAlign w:val="center"/>
            <w:hideMark/>
          </w:tcPr>
          <w:p w14:paraId="5B2AC4D1"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R</w:t>
            </w:r>
            <w:r w:rsidRPr="00A84AB7">
              <w:rPr>
                <w:rFonts w:eastAsia="Times New Roman" w:cs="Times New Roman"/>
                <w:color w:val="000000"/>
                <w:sz w:val="16"/>
                <w:szCs w:val="16"/>
                <w:vertAlign w:val="superscript"/>
                <w:lang w:eastAsia="en-GB"/>
              </w:rPr>
              <w:t>2</w:t>
            </w:r>
          </w:p>
        </w:tc>
        <w:tc>
          <w:tcPr>
            <w:tcW w:w="3406" w:type="dxa"/>
            <w:gridSpan w:val="4"/>
            <w:shd w:val="clear" w:color="auto" w:fill="auto"/>
            <w:noWrap/>
            <w:vAlign w:val="center"/>
          </w:tcPr>
          <w:p w14:paraId="12CD6E3B" w14:textId="77777777" w:rsidR="000A4EF9" w:rsidRPr="00A84AB7" w:rsidRDefault="000A4EF9" w:rsidP="000A4EF9">
            <w:pPr>
              <w:spacing w:line="259" w:lineRule="auto"/>
              <w:jc w:val="center"/>
              <w:rPr>
                <w:rFonts w:eastAsia="Calibri" w:cs="Times New Roman"/>
                <w:sz w:val="16"/>
                <w:szCs w:val="16"/>
              </w:rPr>
            </w:pPr>
            <w:r w:rsidRPr="00A84AB7">
              <w:rPr>
                <w:rFonts w:eastAsia="Calibri" w:cs="Times New Roman"/>
                <w:color w:val="000000"/>
                <w:sz w:val="16"/>
                <w:szCs w:val="16"/>
              </w:rPr>
              <w:t>.005 (ΔR</w:t>
            </w:r>
            <w:r w:rsidRPr="00A84AB7">
              <w:rPr>
                <w:rFonts w:eastAsia="Calibri" w:cs="Times New Roman"/>
                <w:color w:val="000000"/>
                <w:sz w:val="16"/>
                <w:szCs w:val="16"/>
                <w:vertAlign w:val="superscript"/>
              </w:rPr>
              <w:t>2</w:t>
            </w:r>
            <w:r w:rsidRPr="00A84AB7">
              <w:rPr>
                <w:rFonts w:eastAsia="Calibri" w:cs="Times New Roman"/>
                <w:color w:val="000000"/>
                <w:sz w:val="16"/>
                <w:szCs w:val="16"/>
              </w:rPr>
              <w:t>=.010)</w:t>
            </w:r>
          </w:p>
        </w:tc>
        <w:tc>
          <w:tcPr>
            <w:tcW w:w="3305" w:type="dxa"/>
            <w:gridSpan w:val="4"/>
            <w:shd w:val="clear" w:color="auto" w:fill="auto"/>
            <w:noWrap/>
            <w:vAlign w:val="center"/>
            <w:hideMark/>
          </w:tcPr>
          <w:p w14:paraId="6E0A7AE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Calibri" w:cs="Times New Roman"/>
                <w:color w:val="000000"/>
                <w:sz w:val="16"/>
                <w:szCs w:val="16"/>
              </w:rPr>
              <w:t>.015*(ΔR</w:t>
            </w:r>
            <w:r w:rsidRPr="00A84AB7">
              <w:rPr>
                <w:rFonts w:eastAsia="Calibri" w:cs="Times New Roman"/>
                <w:color w:val="000000"/>
                <w:sz w:val="16"/>
                <w:szCs w:val="16"/>
                <w:vertAlign w:val="superscript"/>
              </w:rPr>
              <w:t>2</w:t>
            </w:r>
            <w:r w:rsidRPr="00A84AB7">
              <w:rPr>
                <w:rFonts w:eastAsia="Calibri" w:cs="Times New Roman"/>
                <w:color w:val="000000"/>
                <w:sz w:val="16"/>
                <w:szCs w:val="16"/>
              </w:rPr>
              <w:t>=.015*)</w:t>
            </w:r>
          </w:p>
        </w:tc>
        <w:tc>
          <w:tcPr>
            <w:tcW w:w="3575" w:type="dxa"/>
            <w:gridSpan w:val="5"/>
            <w:vAlign w:val="center"/>
          </w:tcPr>
          <w:p w14:paraId="231A46A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Calibri" w:cs="Times New Roman"/>
                <w:color w:val="000000"/>
                <w:sz w:val="16"/>
                <w:szCs w:val="16"/>
              </w:rPr>
              <w:t>.244**(ΔR</w:t>
            </w:r>
            <w:r w:rsidRPr="00A84AB7">
              <w:rPr>
                <w:rFonts w:eastAsia="Calibri" w:cs="Times New Roman"/>
                <w:color w:val="000000"/>
                <w:sz w:val="16"/>
                <w:szCs w:val="16"/>
                <w:vertAlign w:val="superscript"/>
              </w:rPr>
              <w:t>2</w:t>
            </w:r>
            <w:r w:rsidRPr="00A84AB7">
              <w:rPr>
                <w:rFonts w:eastAsia="Calibri" w:cs="Times New Roman"/>
                <w:color w:val="000000"/>
                <w:sz w:val="16"/>
                <w:szCs w:val="16"/>
              </w:rPr>
              <w:t>=.232**)</w:t>
            </w:r>
          </w:p>
        </w:tc>
        <w:tc>
          <w:tcPr>
            <w:tcW w:w="4209" w:type="dxa"/>
            <w:gridSpan w:val="4"/>
            <w:vAlign w:val="center"/>
          </w:tcPr>
          <w:p w14:paraId="4215B1B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Calibri" w:cs="Times New Roman"/>
                <w:color w:val="000000"/>
                <w:sz w:val="16"/>
                <w:szCs w:val="16"/>
              </w:rPr>
              <w:t>.284**(ΔR</w:t>
            </w:r>
            <w:r w:rsidRPr="00A84AB7">
              <w:rPr>
                <w:rFonts w:eastAsia="Calibri" w:cs="Times New Roman"/>
                <w:color w:val="000000"/>
                <w:sz w:val="16"/>
                <w:szCs w:val="16"/>
                <w:vertAlign w:val="superscript"/>
              </w:rPr>
              <w:t>2</w:t>
            </w:r>
            <w:r w:rsidRPr="00A84AB7">
              <w:rPr>
                <w:rFonts w:eastAsia="Calibri" w:cs="Times New Roman"/>
                <w:color w:val="000000"/>
                <w:sz w:val="16"/>
                <w:szCs w:val="16"/>
              </w:rPr>
              <w:t>=.042**)</w:t>
            </w:r>
          </w:p>
        </w:tc>
      </w:tr>
      <w:tr w:rsidR="000A4EF9" w:rsidRPr="00A84AB7" w14:paraId="20FC1256" w14:textId="77777777" w:rsidTr="007108AA">
        <w:trPr>
          <w:trHeight w:hRule="exact" w:val="245"/>
        </w:trPr>
        <w:tc>
          <w:tcPr>
            <w:tcW w:w="1520" w:type="dxa"/>
            <w:shd w:val="clear" w:color="auto" w:fill="auto"/>
            <w:noWrap/>
            <w:vAlign w:val="center"/>
          </w:tcPr>
          <w:p w14:paraId="64AED22E"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F</w:t>
            </w:r>
          </w:p>
        </w:tc>
        <w:tc>
          <w:tcPr>
            <w:tcW w:w="3406" w:type="dxa"/>
            <w:gridSpan w:val="4"/>
            <w:shd w:val="clear" w:color="auto" w:fill="auto"/>
            <w:noWrap/>
            <w:vAlign w:val="center"/>
          </w:tcPr>
          <w:p w14:paraId="21C2209B" w14:textId="77777777" w:rsidR="000A4EF9" w:rsidRPr="00A84AB7" w:rsidRDefault="000A4EF9" w:rsidP="000A4EF9">
            <w:pPr>
              <w:spacing w:line="259" w:lineRule="auto"/>
              <w:jc w:val="center"/>
              <w:rPr>
                <w:rFonts w:eastAsia="Calibri" w:cs="Times New Roman"/>
                <w:color w:val="000000"/>
                <w:sz w:val="16"/>
                <w:szCs w:val="16"/>
              </w:rPr>
            </w:pPr>
            <w:r w:rsidRPr="00A84AB7">
              <w:rPr>
                <w:rFonts w:eastAsia="Calibri" w:cs="Times New Roman"/>
                <w:color w:val="000000"/>
                <w:sz w:val="16"/>
                <w:szCs w:val="16"/>
              </w:rPr>
              <w:t>2.024</w:t>
            </w:r>
          </w:p>
        </w:tc>
        <w:tc>
          <w:tcPr>
            <w:tcW w:w="3305" w:type="dxa"/>
            <w:gridSpan w:val="4"/>
            <w:shd w:val="clear" w:color="auto" w:fill="auto"/>
            <w:noWrap/>
            <w:vAlign w:val="center"/>
          </w:tcPr>
          <w:p w14:paraId="2F699162" w14:textId="77777777" w:rsidR="000A4EF9" w:rsidRPr="00A84AB7" w:rsidRDefault="000A4EF9" w:rsidP="000A4EF9">
            <w:pPr>
              <w:spacing w:after="0" w:line="240" w:lineRule="auto"/>
              <w:jc w:val="center"/>
              <w:rPr>
                <w:rFonts w:eastAsia="Calibri" w:cs="Times New Roman"/>
                <w:color w:val="000000"/>
                <w:sz w:val="16"/>
                <w:szCs w:val="16"/>
              </w:rPr>
            </w:pPr>
            <w:r w:rsidRPr="00A84AB7">
              <w:rPr>
                <w:rFonts w:eastAsia="Calibri" w:cs="Times New Roman"/>
                <w:color w:val="000000"/>
                <w:sz w:val="16"/>
                <w:szCs w:val="16"/>
              </w:rPr>
              <w:t>2.598*</w:t>
            </w:r>
          </w:p>
        </w:tc>
        <w:tc>
          <w:tcPr>
            <w:tcW w:w="3575" w:type="dxa"/>
            <w:gridSpan w:val="5"/>
            <w:vAlign w:val="center"/>
          </w:tcPr>
          <w:p w14:paraId="7FFB237B" w14:textId="77777777" w:rsidR="000A4EF9" w:rsidRPr="00A84AB7" w:rsidRDefault="000A4EF9" w:rsidP="000A4EF9">
            <w:pPr>
              <w:spacing w:after="0" w:line="240" w:lineRule="auto"/>
              <w:jc w:val="center"/>
              <w:rPr>
                <w:rFonts w:eastAsia="Calibri" w:cs="Times New Roman"/>
                <w:color w:val="000000"/>
                <w:sz w:val="16"/>
                <w:szCs w:val="16"/>
              </w:rPr>
            </w:pPr>
            <w:r w:rsidRPr="00A84AB7">
              <w:rPr>
                <w:rFonts w:eastAsia="Calibri" w:cs="Times New Roman"/>
                <w:color w:val="000000"/>
                <w:sz w:val="16"/>
                <w:szCs w:val="16"/>
              </w:rPr>
              <w:t>19.931**</w:t>
            </w:r>
          </w:p>
        </w:tc>
        <w:tc>
          <w:tcPr>
            <w:tcW w:w="4209" w:type="dxa"/>
            <w:gridSpan w:val="4"/>
            <w:vAlign w:val="center"/>
          </w:tcPr>
          <w:p w14:paraId="608D1F71" w14:textId="77777777" w:rsidR="000A4EF9" w:rsidRPr="00A84AB7" w:rsidRDefault="000A4EF9" w:rsidP="000A4EF9">
            <w:pPr>
              <w:spacing w:after="0" w:line="240" w:lineRule="auto"/>
              <w:jc w:val="center"/>
              <w:rPr>
                <w:rFonts w:eastAsia="Calibri" w:cs="Times New Roman"/>
                <w:color w:val="000000"/>
                <w:sz w:val="16"/>
                <w:szCs w:val="16"/>
              </w:rPr>
            </w:pPr>
            <w:r w:rsidRPr="00A84AB7">
              <w:rPr>
                <w:rFonts w:eastAsia="Calibri" w:cs="Times New Roman"/>
                <w:color w:val="000000"/>
                <w:sz w:val="16"/>
                <w:szCs w:val="16"/>
              </w:rPr>
              <w:t>19.052**</w:t>
            </w:r>
          </w:p>
        </w:tc>
      </w:tr>
      <w:tr w:rsidR="000A4EF9" w:rsidRPr="00A84AB7" w14:paraId="03C2CCE5" w14:textId="77777777" w:rsidTr="007108AA">
        <w:trPr>
          <w:trHeight w:hRule="exact" w:val="175"/>
        </w:trPr>
        <w:tc>
          <w:tcPr>
            <w:tcW w:w="1520" w:type="dxa"/>
            <w:shd w:val="clear" w:color="auto" w:fill="auto"/>
            <w:noWrap/>
            <w:vAlign w:val="center"/>
            <w:hideMark/>
          </w:tcPr>
          <w:p w14:paraId="01583062" w14:textId="77777777" w:rsidR="000A4EF9" w:rsidRPr="00A84AB7" w:rsidRDefault="000A4EF9" w:rsidP="000A4EF9">
            <w:pPr>
              <w:spacing w:after="0" w:line="240" w:lineRule="auto"/>
              <w:rPr>
                <w:rFonts w:eastAsia="Times New Roman" w:cs="Times New Roman"/>
                <w:color w:val="000000"/>
                <w:sz w:val="16"/>
                <w:szCs w:val="16"/>
                <w:lang w:eastAsia="en-GB"/>
              </w:rPr>
            </w:pPr>
            <w:r w:rsidRPr="00A84AB7">
              <w:rPr>
                <w:rFonts w:eastAsia="Times New Roman" w:cs="Times New Roman"/>
                <w:color w:val="000000"/>
                <w:sz w:val="16"/>
                <w:szCs w:val="16"/>
                <w:lang w:eastAsia="en-GB"/>
              </w:rPr>
              <w:t>Absenteeism</w:t>
            </w:r>
          </w:p>
        </w:tc>
        <w:tc>
          <w:tcPr>
            <w:tcW w:w="3406" w:type="dxa"/>
            <w:gridSpan w:val="4"/>
            <w:shd w:val="clear" w:color="auto" w:fill="auto"/>
            <w:noWrap/>
            <w:vAlign w:val="center"/>
          </w:tcPr>
          <w:p w14:paraId="2F44C97D" w14:textId="77777777" w:rsidR="000A4EF9" w:rsidRPr="00A84AB7" w:rsidRDefault="000A4EF9" w:rsidP="000A4EF9">
            <w:pPr>
              <w:spacing w:line="259" w:lineRule="auto"/>
              <w:jc w:val="center"/>
              <w:rPr>
                <w:rFonts w:eastAsia="Calibri" w:cs="Times New Roman"/>
                <w:color w:val="000000"/>
                <w:sz w:val="16"/>
                <w:szCs w:val="16"/>
              </w:rPr>
            </w:pPr>
          </w:p>
        </w:tc>
        <w:tc>
          <w:tcPr>
            <w:tcW w:w="3305" w:type="dxa"/>
            <w:gridSpan w:val="4"/>
            <w:shd w:val="clear" w:color="auto" w:fill="auto"/>
            <w:noWrap/>
            <w:vAlign w:val="center"/>
            <w:hideMark/>
          </w:tcPr>
          <w:p w14:paraId="7CF2887D" w14:textId="77777777" w:rsidR="000A4EF9" w:rsidRPr="00A84AB7" w:rsidRDefault="000A4EF9" w:rsidP="000A4EF9">
            <w:pPr>
              <w:spacing w:after="0" w:line="240" w:lineRule="auto"/>
              <w:jc w:val="center"/>
              <w:rPr>
                <w:rFonts w:eastAsia="Calibri" w:cs="Times New Roman"/>
                <w:color w:val="000000"/>
                <w:sz w:val="16"/>
                <w:szCs w:val="16"/>
              </w:rPr>
            </w:pPr>
          </w:p>
        </w:tc>
        <w:tc>
          <w:tcPr>
            <w:tcW w:w="3575" w:type="dxa"/>
            <w:gridSpan w:val="5"/>
            <w:shd w:val="clear" w:color="auto" w:fill="auto"/>
            <w:vAlign w:val="center"/>
          </w:tcPr>
          <w:p w14:paraId="7F6B2512" w14:textId="77777777" w:rsidR="000A4EF9" w:rsidRPr="00A84AB7" w:rsidRDefault="000A4EF9" w:rsidP="000A4EF9">
            <w:pPr>
              <w:spacing w:after="0" w:line="240" w:lineRule="auto"/>
              <w:jc w:val="center"/>
              <w:rPr>
                <w:rFonts w:eastAsia="Calibri" w:cs="Times New Roman"/>
                <w:color w:val="000000"/>
                <w:sz w:val="16"/>
                <w:szCs w:val="16"/>
              </w:rPr>
            </w:pPr>
          </w:p>
        </w:tc>
        <w:tc>
          <w:tcPr>
            <w:tcW w:w="4209" w:type="dxa"/>
            <w:gridSpan w:val="4"/>
            <w:shd w:val="clear" w:color="auto" w:fill="auto"/>
            <w:vAlign w:val="center"/>
          </w:tcPr>
          <w:p w14:paraId="4C7A1D4C" w14:textId="77777777" w:rsidR="000A4EF9" w:rsidRPr="00A84AB7" w:rsidRDefault="000A4EF9" w:rsidP="000A4EF9">
            <w:pPr>
              <w:spacing w:after="0" w:line="240" w:lineRule="auto"/>
              <w:jc w:val="center"/>
              <w:rPr>
                <w:rFonts w:eastAsia="Calibri" w:cs="Times New Roman"/>
                <w:color w:val="000000"/>
                <w:sz w:val="16"/>
                <w:szCs w:val="16"/>
              </w:rPr>
            </w:pPr>
          </w:p>
        </w:tc>
      </w:tr>
      <w:tr w:rsidR="000A4EF9" w:rsidRPr="00A84AB7" w14:paraId="3478A2A6" w14:textId="77777777" w:rsidTr="007108AA">
        <w:trPr>
          <w:trHeight w:hRule="exact" w:val="175"/>
        </w:trPr>
        <w:tc>
          <w:tcPr>
            <w:tcW w:w="1520" w:type="dxa"/>
            <w:shd w:val="clear" w:color="auto" w:fill="auto"/>
            <w:noWrap/>
            <w:vAlign w:val="center"/>
            <w:hideMark/>
          </w:tcPr>
          <w:p w14:paraId="633B3053"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Variable</w:t>
            </w:r>
          </w:p>
        </w:tc>
        <w:tc>
          <w:tcPr>
            <w:tcW w:w="844" w:type="dxa"/>
            <w:shd w:val="clear" w:color="auto" w:fill="auto"/>
            <w:noWrap/>
            <w:vAlign w:val="center"/>
            <w:hideMark/>
          </w:tcPr>
          <w:p w14:paraId="70B9D6C3"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b</w:t>
            </w:r>
          </w:p>
        </w:tc>
        <w:tc>
          <w:tcPr>
            <w:tcW w:w="846" w:type="dxa"/>
            <w:shd w:val="clear" w:color="auto" w:fill="auto"/>
            <w:noWrap/>
            <w:vAlign w:val="center"/>
            <w:hideMark/>
          </w:tcPr>
          <w:p w14:paraId="2470E549"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w:t>
            </w:r>
          </w:p>
        </w:tc>
        <w:tc>
          <w:tcPr>
            <w:tcW w:w="606" w:type="dxa"/>
            <w:shd w:val="clear" w:color="auto" w:fill="auto"/>
            <w:noWrap/>
            <w:vAlign w:val="center"/>
            <w:hideMark/>
          </w:tcPr>
          <w:p w14:paraId="1A18F178"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ß</w:t>
            </w:r>
          </w:p>
        </w:tc>
        <w:tc>
          <w:tcPr>
            <w:tcW w:w="1110" w:type="dxa"/>
            <w:shd w:val="clear" w:color="auto" w:fill="auto"/>
            <w:noWrap/>
            <w:vAlign w:val="center"/>
            <w:hideMark/>
          </w:tcPr>
          <w:p w14:paraId="49F45B2A"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95% CIs</w:t>
            </w:r>
          </w:p>
        </w:tc>
        <w:tc>
          <w:tcPr>
            <w:tcW w:w="851" w:type="dxa"/>
            <w:shd w:val="clear" w:color="auto" w:fill="auto"/>
            <w:noWrap/>
            <w:vAlign w:val="center"/>
            <w:hideMark/>
          </w:tcPr>
          <w:p w14:paraId="3E5A3A8B"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b</w:t>
            </w:r>
          </w:p>
        </w:tc>
        <w:tc>
          <w:tcPr>
            <w:tcW w:w="743" w:type="dxa"/>
            <w:shd w:val="clear" w:color="auto" w:fill="auto"/>
            <w:noWrap/>
            <w:vAlign w:val="center"/>
            <w:hideMark/>
          </w:tcPr>
          <w:p w14:paraId="2684A9A2"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w:t>
            </w:r>
          </w:p>
        </w:tc>
        <w:tc>
          <w:tcPr>
            <w:tcW w:w="566" w:type="dxa"/>
            <w:shd w:val="clear" w:color="auto" w:fill="auto"/>
            <w:noWrap/>
            <w:vAlign w:val="center"/>
            <w:hideMark/>
          </w:tcPr>
          <w:p w14:paraId="4A6C7C19"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ß</w:t>
            </w:r>
          </w:p>
        </w:tc>
        <w:tc>
          <w:tcPr>
            <w:tcW w:w="1145" w:type="dxa"/>
            <w:shd w:val="clear" w:color="auto" w:fill="auto"/>
            <w:vAlign w:val="center"/>
          </w:tcPr>
          <w:p w14:paraId="3EE1B987"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95% CIs</w:t>
            </w:r>
          </w:p>
        </w:tc>
        <w:tc>
          <w:tcPr>
            <w:tcW w:w="709" w:type="dxa"/>
            <w:shd w:val="clear" w:color="auto" w:fill="auto"/>
            <w:vAlign w:val="center"/>
          </w:tcPr>
          <w:p w14:paraId="74973FD7"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b</w:t>
            </w:r>
          </w:p>
        </w:tc>
        <w:tc>
          <w:tcPr>
            <w:tcW w:w="993" w:type="dxa"/>
            <w:shd w:val="clear" w:color="auto" w:fill="auto"/>
            <w:vAlign w:val="center"/>
          </w:tcPr>
          <w:p w14:paraId="6979061A"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w:t>
            </w:r>
          </w:p>
        </w:tc>
        <w:tc>
          <w:tcPr>
            <w:tcW w:w="566" w:type="dxa"/>
            <w:shd w:val="clear" w:color="auto" w:fill="auto"/>
            <w:vAlign w:val="center"/>
          </w:tcPr>
          <w:p w14:paraId="62EBFBF8"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ß</w:t>
            </w:r>
          </w:p>
        </w:tc>
        <w:tc>
          <w:tcPr>
            <w:tcW w:w="1298" w:type="dxa"/>
            <w:shd w:val="clear" w:color="auto" w:fill="auto"/>
            <w:vAlign w:val="center"/>
          </w:tcPr>
          <w:p w14:paraId="122E41D9"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95% CIs</w:t>
            </w:r>
          </w:p>
        </w:tc>
        <w:tc>
          <w:tcPr>
            <w:tcW w:w="736" w:type="dxa"/>
            <w:gridSpan w:val="2"/>
            <w:shd w:val="clear" w:color="auto" w:fill="auto"/>
            <w:vAlign w:val="center"/>
          </w:tcPr>
          <w:p w14:paraId="13A0D2C3"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b</w:t>
            </w:r>
          </w:p>
        </w:tc>
        <w:tc>
          <w:tcPr>
            <w:tcW w:w="852" w:type="dxa"/>
            <w:shd w:val="clear" w:color="auto" w:fill="auto"/>
            <w:vAlign w:val="center"/>
          </w:tcPr>
          <w:p w14:paraId="1BC24DC5"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w:t>
            </w:r>
          </w:p>
        </w:tc>
        <w:tc>
          <w:tcPr>
            <w:tcW w:w="566" w:type="dxa"/>
            <w:shd w:val="clear" w:color="auto" w:fill="auto"/>
            <w:vAlign w:val="center"/>
          </w:tcPr>
          <w:p w14:paraId="082E4A9F"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ß</w:t>
            </w:r>
          </w:p>
        </w:tc>
        <w:tc>
          <w:tcPr>
            <w:tcW w:w="2064" w:type="dxa"/>
            <w:shd w:val="clear" w:color="auto" w:fill="auto"/>
            <w:vAlign w:val="center"/>
          </w:tcPr>
          <w:p w14:paraId="72F1773F"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95% CIs</w:t>
            </w:r>
          </w:p>
        </w:tc>
      </w:tr>
      <w:tr w:rsidR="000A4EF9" w:rsidRPr="00A84AB7" w14:paraId="2971DB74" w14:textId="77777777" w:rsidTr="007108AA">
        <w:trPr>
          <w:trHeight w:hRule="exact" w:val="175"/>
        </w:trPr>
        <w:tc>
          <w:tcPr>
            <w:tcW w:w="1520" w:type="dxa"/>
            <w:shd w:val="clear" w:color="auto" w:fill="auto"/>
            <w:noWrap/>
            <w:vAlign w:val="center"/>
            <w:hideMark/>
          </w:tcPr>
          <w:p w14:paraId="13049066"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Age</w:t>
            </w:r>
          </w:p>
        </w:tc>
        <w:tc>
          <w:tcPr>
            <w:tcW w:w="844" w:type="dxa"/>
            <w:shd w:val="clear" w:color="auto" w:fill="auto"/>
            <w:noWrap/>
            <w:vAlign w:val="center"/>
          </w:tcPr>
          <w:p w14:paraId="31246795"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.175</w:t>
            </w:r>
          </w:p>
        </w:tc>
        <w:tc>
          <w:tcPr>
            <w:tcW w:w="846" w:type="dxa"/>
            <w:shd w:val="clear" w:color="auto" w:fill="auto"/>
            <w:noWrap/>
            <w:vAlign w:val="center"/>
          </w:tcPr>
          <w:p w14:paraId="5CA6806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.152</w:t>
            </w:r>
          </w:p>
        </w:tc>
        <w:tc>
          <w:tcPr>
            <w:tcW w:w="606" w:type="dxa"/>
            <w:shd w:val="clear" w:color="auto" w:fill="auto"/>
            <w:noWrap/>
            <w:vAlign w:val="center"/>
          </w:tcPr>
          <w:p w14:paraId="7A985E2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.057</w:t>
            </w:r>
          </w:p>
        </w:tc>
        <w:tc>
          <w:tcPr>
            <w:tcW w:w="1110" w:type="dxa"/>
            <w:shd w:val="clear" w:color="auto" w:fill="auto"/>
            <w:noWrap/>
            <w:vAlign w:val="center"/>
          </w:tcPr>
          <w:p w14:paraId="42621375"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-.124, .475</w:t>
            </w:r>
          </w:p>
        </w:tc>
        <w:tc>
          <w:tcPr>
            <w:tcW w:w="851" w:type="dxa"/>
            <w:shd w:val="clear" w:color="auto" w:fill="auto"/>
            <w:noWrap/>
            <w:vAlign w:val="center"/>
          </w:tcPr>
          <w:p w14:paraId="4791360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.154</w:t>
            </w:r>
          </w:p>
        </w:tc>
        <w:tc>
          <w:tcPr>
            <w:tcW w:w="743" w:type="dxa"/>
            <w:shd w:val="clear" w:color="auto" w:fill="auto"/>
            <w:noWrap/>
            <w:vAlign w:val="center"/>
          </w:tcPr>
          <w:p w14:paraId="28D1E80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.151</w:t>
            </w:r>
          </w:p>
        </w:tc>
        <w:tc>
          <w:tcPr>
            <w:tcW w:w="566" w:type="dxa"/>
            <w:shd w:val="clear" w:color="auto" w:fill="auto"/>
            <w:noWrap/>
            <w:vAlign w:val="center"/>
          </w:tcPr>
          <w:p w14:paraId="17BE632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.050</w:t>
            </w:r>
          </w:p>
        </w:tc>
        <w:tc>
          <w:tcPr>
            <w:tcW w:w="1145" w:type="dxa"/>
            <w:vAlign w:val="center"/>
          </w:tcPr>
          <w:p w14:paraId="7DEF960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-.143, .452</w:t>
            </w:r>
          </w:p>
        </w:tc>
        <w:tc>
          <w:tcPr>
            <w:tcW w:w="709" w:type="dxa"/>
            <w:vAlign w:val="center"/>
          </w:tcPr>
          <w:p w14:paraId="6B5A8A57"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.123</w:t>
            </w:r>
          </w:p>
        </w:tc>
        <w:tc>
          <w:tcPr>
            <w:tcW w:w="993" w:type="dxa"/>
            <w:vAlign w:val="center"/>
          </w:tcPr>
          <w:p w14:paraId="0B7A0DB1"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.153</w:t>
            </w:r>
          </w:p>
        </w:tc>
        <w:tc>
          <w:tcPr>
            <w:tcW w:w="566" w:type="dxa"/>
            <w:vAlign w:val="center"/>
          </w:tcPr>
          <w:p w14:paraId="646BE9E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.040</w:t>
            </w:r>
          </w:p>
        </w:tc>
        <w:tc>
          <w:tcPr>
            <w:tcW w:w="1298" w:type="dxa"/>
            <w:vAlign w:val="center"/>
          </w:tcPr>
          <w:p w14:paraId="1AFA5D3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-.178, .423</w:t>
            </w:r>
          </w:p>
        </w:tc>
        <w:tc>
          <w:tcPr>
            <w:tcW w:w="736" w:type="dxa"/>
            <w:gridSpan w:val="2"/>
            <w:vAlign w:val="center"/>
          </w:tcPr>
          <w:p w14:paraId="11D7470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.145</w:t>
            </w:r>
          </w:p>
        </w:tc>
        <w:tc>
          <w:tcPr>
            <w:tcW w:w="852" w:type="dxa"/>
            <w:vAlign w:val="center"/>
          </w:tcPr>
          <w:p w14:paraId="0ACC799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.155</w:t>
            </w:r>
          </w:p>
        </w:tc>
        <w:tc>
          <w:tcPr>
            <w:tcW w:w="566" w:type="dxa"/>
            <w:vAlign w:val="center"/>
          </w:tcPr>
          <w:p w14:paraId="61604E9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.047</w:t>
            </w:r>
          </w:p>
        </w:tc>
        <w:tc>
          <w:tcPr>
            <w:tcW w:w="2064" w:type="dxa"/>
            <w:vAlign w:val="center"/>
          </w:tcPr>
          <w:p w14:paraId="46B5044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-.159, .449</w:t>
            </w:r>
          </w:p>
        </w:tc>
      </w:tr>
      <w:tr w:rsidR="000A4EF9" w:rsidRPr="00A84AB7" w14:paraId="2D9A3BE0" w14:textId="77777777" w:rsidTr="007108AA">
        <w:trPr>
          <w:trHeight w:hRule="exact" w:val="175"/>
        </w:trPr>
        <w:tc>
          <w:tcPr>
            <w:tcW w:w="1520" w:type="dxa"/>
            <w:shd w:val="clear" w:color="auto" w:fill="auto"/>
            <w:noWrap/>
            <w:vAlign w:val="center"/>
          </w:tcPr>
          <w:p w14:paraId="0FFCCBCF"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Sex</w:t>
            </w:r>
          </w:p>
        </w:tc>
        <w:tc>
          <w:tcPr>
            <w:tcW w:w="844" w:type="dxa"/>
            <w:shd w:val="clear" w:color="auto" w:fill="auto"/>
            <w:noWrap/>
            <w:vAlign w:val="center"/>
          </w:tcPr>
          <w:p w14:paraId="70236F6E"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-.109</w:t>
            </w:r>
          </w:p>
        </w:tc>
        <w:tc>
          <w:tcPr>
            <w:tcW w:w="846" w:type="dxa"/>
            <w:shd w:val="clear" w:color="auto" w:fill="auto"/>
            <w:noWrap/>
            <w:vAlign w:val="center"/>
          </w:tcPr>
          <w:p w14:paraId="1A76C7B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3.546</w:t>
            </w:r>
          </w:p>
        </w:tc>
        <w:tc>
          <w:tcPr>
            <w:tcW w:w="606" w:type="dxa"/>
            <w:shd w:val="clear" w:color="auto" w:fill="auto"/>
            <w:noWrap/>
            <w:vAlign w:val="center"/>
          </w:tcPr>
          <w:p w14:paraId="59D9BCB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-.002</w:t>
            </w:r>
          </w:p>
        </w:tc>
        <w:tc>
          <w:tcPr>
            <w:tcW w:w="1110" w:type="dxa"/>
            <w:shd w:val="clear" w:color="auto" w:fill="auto"/>
            <w:noWrap/>
            <w:vAlign w:val="center"/>
          </w:tcPr>
          <w:p w14:paraId="112A43A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-7.079, 6.861</w:t>
            </w:r>
          </w:p>
        </w:tc>
        <w:tc>
          <w:tcPr>
            <w:tcW w:w="851" w:type="dxa"/>
            <w:shd w:val="clear" w:color="auto" w:fill="auto"/>
            <w:noWrap/>
            <w:vAlign w:val="center"/>
          </w:tcPr>
          <w:p w14:paraId="1D731359"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-1.128</w:t>
            </w:r>
          </w:p>
        </w:tc>
        <w:tc>
          <w:tcPr>
            <w:tcW w:w="743" w:type="dxa"/>
            <w:shd w:val="clear" w:color="auto" w:fill="auto"/>
            <w:noWrap/>
            <w:vAlign w:val="center"/>
          </w:tcPr>
          <w:p w14:paraId="62BA0C7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3.539</w:t>
            </w:r>
          </w:p>
        </w:tc>
        <w:tc>
          <w:tcPr>
            <w:tcW w:w="566" w:type="dxa"/>
            <w:shd w:val="clear" w:color="auto" w:fill="auto"/>
            <w:noWrap/>
            <w:vAlign w:val="center"/>
          </w:tcPr>
          <w:p w14:paraId="167CB727"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-.016</w:t>
            </w:r>
          </w:p>
        </w:tc>
        <w:tc>
          <w:tcPr>
            <w:tcW w:w="1145" w:type="dxa"/>
            <w:vAlign w:val="center"/>
          </w:tcPr>
          <w:p w14:paraId="498B140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-8.085, 5.828</w:t>
            </w:r>
          </w:p>
        </w:tc>
        <w:tc>
          <w:tcPr>
            <w:tcW w:w="709" w:type="dxa"/>
            <w:vAlign w:val="center"/>
          </w:tcPr>
          <w:p w14:paraId="778D427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-1.778</w:t>
            </w:r>
          </w:p>
        </w:tc>
        <w:tc>
          <w:tcPr>
            <w:tcW w:w="993" w:type="dxa"/>
            <w:vAlign w:val="center"/>
          </w:tcPr>
          <w:p w14:paraId="013B9FD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3.580</w:t>
            </w:r>
          </w:p>
        </w:tc>
        <w:tc>
          <w:tcPr>
            <w:tcW w:w="566" w:type="dxa"/>
            <w:vAlign w:val="center"/>
          </w:tcPr>
          <w:p w14:paraId="6770591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-.025</w:t>
            </w:r>
          </w:p>
        </w:tc>
        <w:tc>
          <w:tcPr>
            <w:tcW w:w="1298" w:type="dxa"/>
            <w:vAlign w:val="center"/>
          </w:tcPr>
          <w:p w14:paraId="5C17B57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-8.816, 5.259</w:t>
            </w:r>
          </w:p>
        </w:tc>
        <w:tc>
          <w:tcPr>
            <w:tcW w:w="736" w:type="dxa"/>
            <w:gridSpan w:val="2"/>
            <w:vAlign w:val="center"/>
          </w:tcPr>
          <w:p w14:paraId="14991B7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-1.082</w:t>
            </w:r>
          </w:p>
        </w:tc>
        <w:tc>
          <w:tcPr>
            <w:tcW w:w="852" w:type="dxa"/>
            <w:vAlign w:val="center"/>
          </w:tcPr>
          <w:p w14:paraId="50BFE63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3.662</w:t>
            </w:r>
          </w:p>
        </w:tc>
        <w:tc>
          <w:tcPr>
            <w:tcW w:w="566" w:type="dxa"/>
            <w:vAlign w:val="center"/>
          </w:tcPr>
          <w:p w14:paraId="6CEFD67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-.015</w:t>
            </w:r>
          </w:p>
        </w:tc>
        <w:tc>
          <w:tcPr>
            <w:tcW w:w="2064" w:type="dxa"/>
            <w:vAlign w:val="center"/>
          </w:tcPr>
          <w:p w14:paraId="4802C707"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-8.282, 6.118</w:t>
            </w:r>
          </w:p>
        </w:tc>
      </w:tr>
      <w:tr w:rsidR="000A4EF9" w:rsidRPr="00A84AB7" w14:paraId="52A92D1A" w14:textId="77777777" w:rsidTr="007108AA">
        <w:trPr>
          <w:trHeight w:hRule="exact" w:val="175"/>
        </w:trPr>
        <w:tc>
          <w:tcPr>
            <w:tcW w:w="1520" w:type="dxa"/>
            <w:shd w:val="clear" w:color="auto" w:fill="auto"/>
            <w:noWrap/>
            <w:vAlign w:val="center"/>
            <w:hideMark/>
          </w:tcPr>
          <w:p w14:paraId="10F7BC2C"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 xml:space="preserve">Challenge </w:t>
            </w:r>
          </w:p>
        </w:tc>
        <w:tc>
          <w:tcPr>
            <w:tcW w:w="844" w:type="dxa"/>
            <w:shd w:val="clear" w:color="auto" w:fill="auto"/>
            <w:noWrap/>
            <w:vAlign w:val="center"/>
          </w:tcPr>
          <w:p w14:paraId="0AFA9584"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4A469EE7"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124AD55E"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5BE83BA2"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7744907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-.690</w:t>
            </w:r>
          </w:p>
        </w:tc>
        <w:tc>
          <w:tcPr>
            <w:tcW w:w="743" w:type="dxa"/>
            <w:shd w:val="clear" w:color="auto" w:fill="auto"/>
            <w:noWrap/>
            <w:vAlign w:val="center"/>
          </w:tcPr>
          <w:p w14:paraId="1C6609A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.255</w:t>
            </w:r>
          </w:p>
        </w:tc>
        <w:tc>
          <w:tcPr>
            <w:tcW w:w="566" w:type="dxa"/>
            <w:shd w:val="clear" w:color="auto" w:fill="auto"/>
            <w:noWrap/>
            <w:vAlign w:val="center"/>
          </w:tcPr>
          <w:p w14:paraId="118E2EC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-.136</w:t>
            </w:r>
          </w:p>
        </w:tc>
        <w:tc>
          <w:tcPr>
            <w:tcW w:w="1145" w:type="dxa"/>
            <w:vAlign w:val="center"/>
          </w:tcPr>
          <w:p w14:paraId="16A4741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-1.193, -.188*</w:t>
            </w:r>
          </w:p>
        </w:tc>
        <w:tc>
          <w:tcPr>
            <w:tcW w:w="709" w:type="dxa"/>
            <w:vAlign w:val="center"/>
          </w:tcPr>
          <w:p w14:paraId="3E063EE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-.727</w:t>
            </w:r>
          </w:p>
        </w:tc>
        <w:tc>
          <w:tcPr>
            <w:tcW w:w="993" w:type="dxa"/>
            <w:vAlign w:val="center"/>
          </w:tcPr>
          <w:p w14:paraId="10A794E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.256</w:t>
            </w:r>
          </w:p>
        </w:tc>
        <w:tc>
          <w:tcPr>
            <w:tcW w:w="566" w:type="dxa"/>
            <w:vAlign w:val="center"/>
          </w:tcPr>
          <w:p w14:paraId="0809621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-.143</w:t>
            </w:r>
          </w:p>
        </w:tc>
        <w:tc>
          <w:tcPr>
            <w:tcW w:w="1298" w:type="dxa"/>
            <w:vAlign w:val="center"/>
          </w:tcPr>
          <w:p w14:paraId="6B045727"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-1.229, -.224*</w:t>
            </w:r>
          </w:p>
        </w:tc>
        <w:tc>
          <w:tcPr>
            <w:tcW w:w="736" w:type="dxa"/>
            <w:gridSpan w:val="2"/>
            <w:vAlign w:val="center"/>
          </w:tcPr>
          <w:p w14:paraId="209074B9"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-.714</w:t>
            </w:r>
          </w:p>
        </w:tc>
        <w:tc>
          <w:tcPr>
            <w:tcW w:w="852" w:type="dxa"/>
            <w:vAlign w:val="center"/>
          </w:tcPr>
          <w:p w14:paraId="60DA92E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.256</w:t>
            </w:r>
          </w:p>
        </w:tc>
        <w:tc>
          <w:tcPr>
            <w:tcW w:w="566" w:type="dxa"/>
            <w:vAlign w:val="center"/>
          </w:tcPr>
          <w:p w14:paraId="3C43975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-.141</w:t>
            </w:r>
          </w:p>
        </w:tc>
        <w:tc>
          <w:tcPr>
            <w:tcW w:w="2064" w:type="dxa"/>
            <w:vAlign w:val="center"/>
          </w:tcPr>
          <w:p w14:paraId="0812C20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-1.217, -.211*</w:t>
            </w:r>
          </w:p>
        </w:tc>
      </w:tr>
      <w:tr w:rsidR="000A4EF9" w:rsidRPr="00A84AB7" w14:paraId="798E273E" w14:textId="77777777" w:rsidTr="007108AA">
        <w:trPr>
          <w:trHeight w:hRule="exact" w:val="175"/>
        </w:trPr>
        <w:tc>
          <w:tcPr>
            <w:tcW w:w="1520" w:type="dxa"/>
            <w:shd w:val="clear" w:color="auto" w:fill="auto"/>
            <w:noWrap/>
            <w:vAlign w:val="center"/>
            <w:hideMark/>
          </w:tcPr>
          <w:p w14:paraId="3F3413A4"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Threat</w:t>
            </w:r>
          </w:p>
        </w:tc>
        <w:tc>
          <w:tcPr>
            <w:tcW w:w="844" w:type="dxa"/>
            <w:shd w:val="clear" w:color="auto" w:fill="auto"/>
            <w:noWrap/>
            <w:vAlign w:val="center"/>
          </w:tcPr>
          <w:p w14:paraId="4BE24236"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4212DDF8"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68DA5074"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1A4D586C"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2445D86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-.111</w:t>
            </w:r>
          </w:p>
        </w:tc>
        <w:tc>
          <w:tcPr>
            <w:tcW w:w="743" w:type="dxa"/>
            <w:shd w:val="clear" w:color="auto" w:fill="auto"/>
            <w:noWrap/>
            <w:vAlign w:val="center"/>
          </w:tcPr>
          <w:p w14:paraId="268B2DCD"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.241</w:t>
            </w:r>
          </w:p>
        </w:tc>
        <w:tc>
          <w:tcPr>
            <w:tcW w:w="566" w:type="dxa"/>
            <w:shd w:val="clear" w:color="auto" w:fill="auto"/>
            <w:noWrap/>
            <w:vAlign w:val="center"/>
          </w:tcPr>
          <w:p w14:paraId="4468D129"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-.023</w:t>
            </w:r>
          </w:p>
        </w:tc>
        <w:tc>
          <w:tcPr>
            <w:tcW w:w="1145" w:type="dxa"/>
            <w:vAlign w:val="center"/>
          </w:tcPr>
          <w:p w14:paraId="042CFAD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-.585, .362</w:t>
            </w:r>
          </w:p>
        </w:tc>
        <w:tc>
          <w:tcPr>
            <w:tcW w:w="709" w:type="dxa"/>
            <w:vAlign w:val="center"/>
          </w:tcPr>
          <w:p w14:paraId="4CA102D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-.064</w:t>
            </w:r>
          </w:p>
        </w:tc>
        <w:tc>
          <w:tcPr>
            <w:tcW w:w="993" w:type="dxa"/>
            <w:vAlign w:val="center"/>
          </w:tcPr>
          <w:p w14:paraId="57F6FD65"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.244</w:t>
            </w:r>
          </w:p>
        </w:tc>
        <w:tc>
          <w:tcPr>
            <w:tcW w:w="566" w:type="dxa"/>
            <w:vAlign w:val="center"/>
          </w:tcPr>
          <w:p w14:paraId="3963FF3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-.013</w:t>
            </w:r>
          </w:p>
        </w:tc>
        <w:tc>
          <w:tcPr>
            <w:tcW w:w="1298" w:type="dxa"/>
            <w:vAlign w:val="center"/>
          </w:tcPr>
          <w:p w14:paraId="4C4357B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-.544, .416</w:t>
            </w:r>
          </w:p>
        </w:tc>
        <w:tc>
          <w:tcPr>
            <w:tcW w:w="736" w:type="dxa"/>
            <w:gridSpan w:val="2"/>
            <w:vAlign w:val="center"/>
          </w:tcPr>
          <w:p w14:paraId="4E890D27"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-.024</w:t>
            </w:r>
          </w:p>
        </w:tc>
        <w:tc>
          <w:tcPr>
            <w:tcW w:w="852" w:type="dxa"/>
            <w:vAlign w:val="center"/>
          </w:tcPr>
          <w:p w14:paraId="7ACA6CCD"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.254</w:t>
            </w:r>
          </w:p>
        </w:tc>
        <w:tc>
          <w:tcPr>
            <w:tcW w:w="566" w:type="dxa"/>
            <w:vAlign w:val="center"/>
          </w:tcPr>
          <w:p w14:paraId="42BCFA4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-.005</w:t>
            </w:r>
          </w:p>
        </w:tc>
        <w:tc>
          <w:tcPr>
            <w:tcW w:w="2064" w:type="dxa"/>
            <w:vAlign w:val="center"/>
          </w:tcPr>
          <w:p w14:paraId="66DAF8F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-.524, .476</w:t>
            </w:r>
          </w:p>
        </w:tc>
      </w:tr>
      <w:tr w:rsidR="000A4EF9" w:rsidRPr="00A84AB7" w14:paraId="032B09E4" w14:textId="77777777" w:rsidTr="007108AA">
        <w:trPr>
          <w:trHeight w:hRule="exact" w:val="175"/>
        </w:trPr>
        <w:tc>
          <w:tcPr>
            <w:tcW w:w="1520" w:type="dxa"/>
            <w:shd w:val="clear" w:color="auto" w:fill="auto"/>
            <w:noWrap/>
            <w:vAlign w:val="center"/>
          </w:tcPr>
          <w:p w14:paraId="5D847DF7"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SI Organisation</w:t>
            </w:r>
          </w:p>
        </w:tc>
        <w:tc>
          <w:tcPr>
            <w:tcW w:w="844" w:type="dxa"/>
            <w:shd w:val="clear" w:color="auto" w:fill="auto"/>
            <w:noWrap/>
            <w:vAlign w:val="center"/>
          </w:tcPr>
          <w:p w14:paraId="3EE16417"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67C9ADC1"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3F1BB86E"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257F1C58"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186F2148"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7A5C7B4E"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48F3495C"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38522929"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4301E27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-.385</w:t>
            </w:r>
          </w:p>
        </w:tc>
        <w:tc>
          <w:tcPr>
            <w:tcW w:w="993" w:type="dxa"/>
            <w:vAlign w:val="center"/>
          </w:tcPr>
          <w:p w14:paraId="3A59972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1.534</w:t>
            </w:r>
          </w:p>
        </w:tc>
        <w:tc>
          <w:tcPr>
            <w:tcW w:w="566" w:type="dxa"/>
            <w:vAlign w:val="center"/>
          </w:tcPr>
          <w:p w14:paraId="1A091F5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-.014</w:t>
            </w:r>
          </w:p>
        </w:tc>
        <w:tc>
          <w:tcPr>
            <w:tcW w:w="1298" w:type="dxa"/>
            <w:vAlign w:val="center"/>
          </w:tcPr>
          <w:p w14:paraId="6B043AD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-3.401, 2.631</w:t>
            </w:r>
          </w:p>
        </w:tc>
        <w:tc>
          <w:tcPr>
            <w:tcW w:w="736" w:type="dxa"/>
            <w:gridSpan w:val="2"/>
            <w:vAlign w:val="center"/>
          </w:tcPr>
          <w:p w14:paraId="1C5191E9"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-.882</w:t>
            </w:r>
          </w:p>
        </w:tc>
        <w:tc>
          <w:tcPr>
            <w:tcW w:w="852" w:type="dxa"/>
            <w:vAlign w:val="center"/>
          </w:tcPr>
          <w:p w14:paraId="005768C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1.577</w:t>
            </w:r>
          </w:p>
        </w:tc>
        <w:tc>
          <w:tcPr>
            <w:tcW w:w="566" w:type="dxa"/>
            <w:vAlign w:val="center"/>
          </w:tcPr>
          <w:p w14:paraId="345C02B9"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-.032</w:t>
            </w:r>
          </w:p>
        </w:tc>
        <w:tc>
          <w:tcPr>
            <w:tcW w:w="2064" w:type="dxa"/>
            <w:vAlign w:val="center"/>
          </w:tcPr>
          <w:p w14:paraId="48E137E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-3.982, 2.218</w:t>
            </w:r>
          </w:p>
        </w:tc>
      </w:tr>
      <w:tr w:rsidR="000A4EF9" w:rsidRPr="00A84AB7" w14:paraId="62579306" w14:textId="77777777" w:rsidTr="007108AA">
        <w:trPr>
          <w:trHeight w:hRule="exact" w:val="175"/>
        </w:trPr>
        <w:tc>
          <w:tcPr>
            <w:tcW w:w="1520" w:type="dxa"/>
            <w:shd w:val="clear" w:color="auto" w:fill="auto"/>
            <w:noWrap/>
            <w:vAlign w:val="center"/>
          </w:tcPr>
          <w:p w14:paraId="2527294D"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SI Colleagues</w:t>
            </w:r>
          </w:p>
        </w:tc>
        <w:tc>
          <w:tcPr>
            <w:tcW w:w="844" w:type="dxa"/>
            <w:shd w:val="clear" w:color="auto" w:fill="auto"/>
            <w:noWrap/>
            <w:vAlign w:val="center"/>
          </w:tcPr>
          <w:p w14:paraId="6A682EA9"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39D3095F"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701B64A4"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65F0CD54"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62020321"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023EED3F"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43203EB6"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4712A822"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31C8ECE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3.199</w:t>
            </w:r>
          </w:p>
        </w:tc>
        <w:tc>
          <w:tcPr>
            <w:tcW w:w="993" w:type="dxa"/>
            <w:vAlign w:val="center"/>
          </w:tcPr>
          <w:p w14:paraId="0436325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1.647</w:t>
            </w:r>
          </w:p>
        </w:tc>
        <w:tc>
          <w:tcPr>
            <w:tcW w:w="566" w:type="dxa"/>
            <w:vAlign w:val="center"/>
          </w:tcPr>
          <w:p w14:paraId="2E36F3B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.112</w:t>
            </w:r>
          </w:p>
        </w:tc>
        <w:tc>
          <w:tcPr>
            <w:tcW w:w="1298" w:type="dxa"/>
            <w:vAlign w:val="center"/>
          </w:tcPr>
          <w:p w14:paraId="0D2FF2A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-.038, 6.436</w:t>
            </w:r>
          </w:p>
        </w:tc>
        <w:tc>
          <w:tcPr>
            <w:tcW w:w="736" w:type="dxa"/>
            <w:gridSpan w:val="2"/>
            <w:vAlign w:val="center"/>
          </w:tcPr>
          <w:p w14:paraId="037D5F65"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2.778</w:t>
            </w:r>
          </w:p>
        </w:tc>
        <w:tc>
          <w:tcPr>
            <w:tcW w:w="852" w:type="dxa"/>
            <w:vAlign w:val="center"/>
          </w:tcPr>
          <w:p w14:paraId="7BC14DED"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1.680</w:t>
            </w:r>
          </w:p>
        </w:tc>
        <w:tc>
          <w:tcPr>
            <w:tcW w:w="566" w:type="dxa"/>
            <w:vAlign w:val="center"/>
          </w:tcPr>
          <w:p w14:paraId="41D76BB1"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.097</w:t>
            </w:r>
          </w:p>
        </w:tc>
        <w:tc>
          <w:tcPr>
            <w:tcW w:w="2064" w:type="dxa"/>
            <w:vAlign w:val="center"/>
          </w:tcPr>
          <w:p w14:paraId="004B430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-.525, 6.080</w:t>
            </w:r>
          </w:p>
        </w:tc>
      </w:tr>
      <w:tr w:rsidR="000A4EF9" w:rsidRPr="00A84AB7" w14:paraId="38AA48AB" w14:textId="77777777" w:rsidTr="007108AA">
        <w:trPr>
          <w:trHeight w:hRule="exact" w:val="175"/>
        </w:trPr>
        <w:tc>
          <w:tcPr>
            <w:tcW w:w="1520" w:type="dxa"/>
            <w:shd w:val="clear" w:color="auto" w:fill="auto"/>
            <w:noWrap/>
            <w:vAlign w:val="center"/>
          </w:tcPr>
          <w:p w14:paraId="54B03674"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Social support</w:t>
            </w:r>
          </w:p>
        </w:tc>
        <w:tc>
          <w:tcPr>
            <w:tcW w:w="844" w:type="dxa"/>
            <w:shd w:val="clear" w:color="auto" w:fill="auto"/>
            <w:noWrap/>
            <w:vAlign w:val="center"/>
          </w:tcPr>
          <w:p w14:paraId="0725F03D"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557DFD72"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5D70DB79"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4DA0A1B9"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26691E36"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29B8B597"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2E1B2FA2"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63FF2228"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4DCE3D3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.409</w:t>
            </w:r>
          </w:p>
        </w:tc>
        <w:tc>
          <w:tcPr>
            <w:tcW w:w="993" w:type="dxa"/>
            <w:vAlign w:val="center"/>
          </w:tcPr>
          <w:p w14:paraId="7C10056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1.453</w:t>
            </w:r>
          </w:p>
        </w:tc>
        <w:tc>
          <w:tcPr>
            <w:tcW w:w="566" w:type="dxa"/>
            <w:vAlign w:val="center"/>
          </w:tcPr>
          <w:p w14:paraId="0DAD369D"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.014</w:t>
            </w:r>
          </w:p>
        </w:tc>
        <w:tc>
          <w:tcPr>
            <w:tcW w:w="1298" w:type="dxa"/>
            <w:vAlign w:val="center"/>
          </w:tcPr>
          <w:p w14:paraId="4914DD0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-2.447, 3.266</w:t>
            </w:r>
          </w:p>
        </w:tc>
        <w:tc>
          <w:tcPr>
            <w:tcW w:w="736" w:type="dxa"/>
            <w:gridSpan w:val="2"/>
            <w:vAlign w:val="center"/>
          </w:tcPr>
          <w:p w14:paraId="406F6381"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-.383</w:t>
            </w:r>
          </w:p>
        </w:tc>
        <w:tc>
          <w:tcPr>
            <w:tcW w:w="852" w:type="dxa"/>
            <w:vAlign w:val="center"/>
          </w:tcPr>
          <w:p w14:paraId="0C49142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1.556</w:t>
            </w:r>
          </w:p>
        </w:tc>
        <w:tc>
          <w:tcPr>
            <w:tcW w:w="566" w:type="dxa"/>
            <w:vAlign w:val="center"/>
          </w:tcPr>
          <w:p w14:paraId="6A979A5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-.014</w:t>
            </w:r>
          </w:p>
        </w:tc>
        <w:tc>
          <w:tcPr>
            <w:tcW w:w="2064" w:type="dxa"/>
            <w:vAlign w:val="center"/>
          </w:tcPr>
          <w:p w14:paraId="550840C9"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-3.443, 2.676</w:t>
            </w:r>
          </w:p>
        </w:tc>
      </w:tr>
      <w:tr w:rsidR="000A4EF9" w:rsidRPr="00A84AB7" w14:paraId="1B0809CD" w14:textId="77777777" w:rsidTr="007108AA">
        <w:trPr>
          <w:trHeight w:hRule="exact" w:val="175"/>
        </w:trPr>
        <w:tc>
          <w:tcPr>
            <w:tcW w:w="1520" w:type="dxa"/>
            <w:shd w:val="clear" w:color="auto" w:fill="auto"/>
            <w:noWrap/>
            <w:vAlign w:val="center"/>
          </w:tcPr>
          <w:p w14:paraId="77B2A64E"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Perceived Stress</w:t>
            </w:r>
          </w:p>
        </w:tc>
        <w:tc>
          <w:tcPr>
            <w:tcW w:w="844" w:type="dxa"/>
            <w:shd w:val="clear" w:color="auto" w:fill="auto"/>
            <w:noWrap/>
            <w:vAlign w:val="center"/>
          </w:tcPr>
          <w:p w14:paraId="1BA2E48A"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532652AE"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003EC12B"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02854DF1"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4F0BB652"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0F5E509B"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30470248"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2F2F51EF"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45670621"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993" w:type="dxa"/>
            <w:vAlign w:val="center"/>
          </w:tcPr>
          <w:p w14:paraId="1C6304B2"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vAlign w:val="center"/>
          </w:tcPr>
          <w:p w14:paraId="1DB7D8F0"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298" w:type="dxa"/>
            <w:vAlign w:val="center"/>
          </w:tcPr>
          <w:p w14:paraId="310A3279"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36" w:type="dxa"/>
            <w:gridSpan w:val="2"/>
            <w:vAlign w:val="center"/>
          </w:tcPr>
          <w:p w14:paraId="6F3F2A2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.015</w:t>
            </w:r>
          </w:p>
        </w:tc>
        <w:tc>
          <w:tcPr>
            <w:tcW w:w="852" w:type="dxa"/>
            <w:vAlign w:val="center"/>
          </w:tcPr>
          <w:p w14:paraId="65408D47"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.386</w:t>
            </w:r>
          </w:p>
        </w:tc>
        <w:tc>
          <w:tcPr>
            <w:tcW w:w="566" w:type="dxa"/>
            <w:vAlign w:val="center"/>
          </w:tcPr>
          <w:p w14:paraId="7878D3B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.002</w:t>
            </w:r>
          </w:p>
        </w:tc>
        <w:tc>
          <w:tcPr>
            <w:tcW w:w="2064" w:type="dxa"/>
            <w:vAlign w:val="center"/>
          </w:tcPr>
          <w:p w14:paraId="4E5E845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-.744, .773</w:t>
            </w:r>
          </w:p>
        </w:tc>
      </w:tr>
      <w:tr w:rsidR="000A4EF9" w:rsidRPr="00A84AB7" w14:paraId="3B83B4EC" w14:textId="77777777" w:rsidTr="007108AA">
        <w:trPr>
          <w:trHeight w:hRule="exact" w:val="175"/>
        </w:trPr>
        <w:tc>
          <w:tcPr>
            <w:tcW w:w="1520" w:type="dxa"/>
            <w:shd w:val="clear" w:color="auto" w:fill="auto"/>
            <w:noWrap/>
            <w:vAlign w:val="center"/>
          </w:tcPr>
          <w:p w14:paraId="1E6CAB2E"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Life satisfaction</w:t>
            </w:r>
          </w:p>
        </w:tc>
        <w:tc>
          <w:tcPr>
            <w:tcW w:w="844" w:type="dxa"/>
            <w:shd w:val="clear" w:color="auto" w:fill="auto"/>
            <w:noWrap/>
            <w:vAlign w:val="center"/>
          </w:tcPr>
          <w:p w14:paraId="49EFD5E8"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10EE0917"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16DF68BC"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13C1C2AD"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0B561A2D"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0136F416"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343EAB43"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633CF6D1"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34D58E39"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993" w:type="dxa"/>
            <w:vAlign w:val="center"/>
          </w:tcPr>
          <w:p w14:paraId="7FBDFE37"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vAlign w:val="center"/>
          </w:tcPr>
          <w:p w14:paraId="36CE7832"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298" w:type="dxa"/>
            <w:vAlign w:val="center"/>
          </w:tcPr>
          <w:p w14:paraId="29E5E584"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36" w:type="dxa"/>
            <w:gridSpan w:val="2"/>
            <w:vAlign w:val="center"/>
          </w:tcPr>
          <w:p w14:paraId="73A2BA2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3.749</w:t>
            </w:r>
          </w:p>
        </w:tc>
        <w:tc>
          <w:tcPr>
            <w:tcW w:w="852" w:type="dxa"/>
            <w:vAlign w:val="center"/>
          </w:tcPr>
          <w:p w14:paraId="44CBD1F7"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2.711</w:t>
            </w:r>
          </w:p>
        </w:tc>
        <w:tc>
          <w:tcPr>
            <w:tcW w:w="566" w:type="dxa"/>
            <w:vAlign w:val="center"/>
          </w:tcPr>
          <w:p w14:paraId="5A42D74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.085</w:t>
            </w:r>
          </w:p>
        </w:tc>
        <w:tc>
          <w:tcPr>
            <w:tcW w:w="2064" w:type="dxa"/>
            <w:vAlign w:val="center"/>
          </w:tcPr>
          <w:p w14:paraId="514ABEB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-1.581, 9.079</w:t>
            </w:r>
          </w:p>
        </w:tc>
      </w:tr>
      <w:tr w:rsidR="000A4EF9" w:rsidRPr="00A84AB7" w14:paraId="5569F3E0" w14:textId="77777777" w:rsidTr="007108AA">
        <w:trPr>
          <w:trHeight w:hRule="exact" w:val="293"/>
        </w:trPr>
        <w:tc>
          <w:tcPr>
            <w:tcW w:w="1520" w:type="dxa"/>
            <w:shd w:val="clear" w:color="auto" w:fill="auto"/>
            <w:noWrap/>
            <w:vAlign w:val="center"/>
            <w:hideMark/>
          </w:tcPr>
          <w:p w14:paraId="46C082EC"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R</w:t>
            </w:r>
            <w:r w:rsidRPr="00A84AB7">
              <w:rPr>
                <w:rFonts w:eastAsia="Times New Roman" w:cs="Times New Roman"/>
                <w:color w:val="000000"/>
                <w:sz w:val="16"/>
                <w:szCs w:val="16"/>
                <w:vertAlign w:val="superscript"/>
                <w:lang w:eastAsia="en-GB"/>
              </w:rPr>
              <w:t>2</w:t>
            </w:r>
          </w:p>
        </w:tc>
        <w:tc>
          <w:tcPr>
            <w:tcW w:w="3406" w:type="dxa"/>
            <w:gridSpan w:val="4"/>
            <w:shd w:val="clear" w:color="auto" w:fill="auto"/>
            <w:noWrap/>
            <w:vAlign w:val="center"/>
          </w:tcPr>
          <w:p w14:paraId="626B729F" w14:textId="77777777" w:rsidR="000A4EF9" w:rsidRPr="00A84AB7" w:rsidRDefault="000A4EF9" w:rsidP="000A4EF9">
            <w:pPr>
              <w:spacing w:line="259" w:lineRule="auto"/>
              <w:jc w:val="center"/>
              <w:rPr>
                <w:rFonts w:eastAsia="Calibri" w:cs="Times New Roman"/>
                <w:sz w:val="16"/>
                <w:szCs w:val="16"/>
              </w:rPr>
            </w:pPr>
            <w:r w:rsidRPr="00A84AB7">
              <w:rPr>
                <w:rFonts w:eastAsia="Calibri" w:cs="Times New Roman"/>
                <w:color w:val="000000"/>
                <w:sz w:val="16"/>
                <w:szCs w:val="16"/>
              </w:rPr>
              <w:t>-.002 (ΔR</w:t>
            </w:r>
            <w:r w:rsidRPr="00A84AB7">
              <w:rPr>
                <w:rFonts w:eastAsia="Calibri" w:cs="Times New Roman"/>
                <w:color w:val="000000"/>
                <w:sz w:val="16"/>
                <w:szCs w:val="16"/>
                <w:vertAlign w:val="superscript"/>
              </w:rPr>
              <w:t>2</w:t>
            </w:r>
            <w:r w:rsidRPr="00A84AB7">
              <w:rPr>
                <w:rFonts w:eastAsia="Calibri" w:cs="Times New Roman"/>
                <w:color w:val="000000"/>
                <w:sz w:val="16"/>
                <w:szCs w:val="16"/>
              </w:rPr>
              <w:t>=.003)</w:t>
            </w:r>
          </w:p>
        </w:tc>
        <w:tc>
          <w:tcPr>
            <w:tcW w:w="3305" w:type="dxa"/>
            <w:gridSpan w:val="4"/>
            <w:shd w:val="clear" w:color="auto" w:fill="auto"/>
            <w:noWrap/>
            <w:vAlign w:val="center"/>
            <w:hideMark/>
          </w:tcPr>
          <w:p w14:paraId="4F19244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Calibri" w:cs="Times New Roman"/>
                <w:color w:val="000000"/>
                <w:sz w:val="16"/>
                <w:szCs w:val="16"/>
              </w:rPr>
              <w:t>.014*(ΔR</w:t>
            </w:r>
            <w:r w:rsidRPr="00A84AB7">
              <w:rPr>
                <w:rFonts w:eastAsia="Calibri" w:cs="Times New Roman"/>
                <w:color w:val="000000"/>
                <w:sz w:val="16"/>
                <w:szCs w:val="16"/>
                <w:vertAlign w:val="superscript"/>
              </w:rPr>
              <w:t>2</w:t>
            </w:r>
            <w:r w:rsidRPr="00A84AB7">
              <w:rPr>
                <w:rFonts w:eastAsia="Calibri" w:cs="Times New Roman"/>
                <w:color w:val="000000"/>
                <w:sz w:val="16"/>
                <w:szCs w:val="16"/>
              </w:rPr>
              <w:t>=.020*)</w:t>
            </w:r>
          </w:p>
        </w:tc>
        <w:tc>
          <w:tcPr>
            <w:tcW w:w="3575" w:type="dxa"/>
            <w:gridSpan w:val="5"/>
            <w:vAlign w:val="center"/>
          </w:tcPr>
          <w:p w14:paraId="12910AC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Calibri" w:cs="Times New Roman"/>
                <w:color w:val="000000"/>
                <w:sz w:val="16"/>
                <w:szCs w:val="16"/>
              </w:rPr>
              <w:t>.018*(ΔR</w:t>
            </w:r>
            <w:r w:rsidRPr="00A84AB7">
              <w:rPr>
                <w:rFonts w:eastAsia="Calibri" w:cs="Times New Roman"/>
                <w:color w:val="000000"/>
                <w:sz w:val="16"/>
                <w:szCs w:val="16"/>
                <w:vertAlign w:val="superscript"/>
              </w:rPr>
              <w:t>2</w:t>
            </w:r>
            <w:r w:rsidRPr="00A84AB7">
              <w:rPr>
                <w:rFonts w:eastAsia="Calibri" w:cs="Times New Roman"/>
                <w:color w:val="000000"/>
                <w:sz w:val="16"/>
                <w:szCs w:val="16"/>
              </w:rPr>
              <w:t>=.012)</w:t>
            </w:r>
          </w:p>
        </w:tc>
        <w:tc>
          <w:tcPr>
            <w:tcW w:w="4209" w:type="dxa"/>
            <w:gridSpan w:val="4"/>
            <w:vAlign w:val="center"/>
          </w:tcPr>
          <w:p w14:paraId="6156AE4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Calibri" w:cs="Times New Roman"/>
                <w:color w:val="000000"/>
                <w:sz w:val="16"/>
                <w:szCs w:val="16"/>
              </w:rPr>
              <w:t>.019(ΔR</w:t>
            </w:r>
            <w:r w:rsidRPr="00A84AB7">
              <w:rPr>
                <w:rFonts w:eastAsia="Calibri" w:cs="Times New Roman"/>
                <w:color w:val="000000"/>
                <w:sz w:val="16"/>
                <w:szCs w:val="16"/>
                <w:vertAlign w:val="superscript"/>
              </w:rPr>
              <w:t>2</w:t>
            </w:r>
            <w:r w:rsidRPr="00A84AB7">
              <w:rPr>
                <w:rFonts w:eastAsia="Calibri" w:cs="Times New Roman"/>
                <w:color w:val="000000"/>
                <w:sz w:val="16"/>
                <w:szCs w:val="16"/>
              </w:rPr>
              <w:t>=.005)</w:t>
            </w:r>
          </w:p>
        </w:tc>
      </w:tr>
      <w:tr w:rsidR="000A4EF9" w:rsidRPr="00A84AB7" w14:paraId="3D271AFF" w14:textId="77777777" w:rsidTr="007108AA">
        <w:trPr>
          <w:trHeight w:hRule="exact" w:val="245"/>
        </w:trPr>
        <w:tc>
          <w:tcPr>
            <w:tcW w:w="1520" w:type="dxa"/>
            <w:shd w:val="clear" w:color="auto" w:fill="auto"/>
            <w:noWrap/>
            <w:vAlign w:val="center"/>
          </w:tcPr>
          <w:p w14:paraId="5CBDB6C9"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F</w:t>
            </w:r>
          </w:p>
        </w:tc>
        <w:tc>
          <w:tcPr>
            <w:tcW w:w="3406" w:type="dxa"/>
            <w:gridSpan w:val="4"/>
            <w:shd w:val="clear" w:color="auto" w:fill="auto"/>
            <w:noWrap/>
            <w:vAlign w:val="center"/>
          </w:tcPr>
          <w:p w14:paraId="751A11C3" w14:textId="77777777" w:rsidR="000A4EF9" w:rsidRPr="00A84AB7" w:rsidRDefault="000A4EF9" w:rsidP="000A4EF9">
            <w:pPr>
              <w:spacing w:line="259" w:lineRule="auto"/>
              <w:jc w:val="center"/>
              <w:rPr>
                <w:rFonts w:eastAsia="Calibri" w:cs="Times New Roman"/>
                <w:color w:val="000000"/>
                <w:sz w:val="16"/>
                <w:szCs w:val="16"/>
              </w:rPr>
            </w:pPr>
            <w:r w:rsidRPr="00A84AB7">
              <w:rPr>
                <w:rFonts w:eastAsia="Calibri" w:cs="Times New Roman"/>
                <w:color w:val="000000"/>
                <w:sz w:val="16"/>
                <w:szCs w:val="16"/>
              </w:rPr>
              <w:t>.663</w:t>
            </w:r>
          </w:p>
        </w:tc>
        <w:tc>
          <w:tcPr>
            <w:tcW w:w="3305" w:type="dxa"/>
            <w:gridSpan w:val="4"/>
            <w:shd w:val="clear" w:color="auto" w:fill="auto"/>
            <w:noWrap/>
            <w:vAlign w:val="center"/>
          </w:tcPr>
          <w:p w14:paraId="04285064" w14:textId="77777777" w:rsidR="000A4EF9" w:rsidRPr="00A84AB7" w:rsidRDefault="000A4EF9" w:rsidP="000A4EF9">
            <w:pPr>
              <w:spacing w:after="0" w:line="240" w:lineRule="auto"/>
              <w:jc w:val="center"/>
              <w:rPr>
                <w:rFonts w:eastAsia="Calibri" w:cs="Times New Roman"/>
                <w:color w:val="000000"/>
                <w:sz w:val="16"/>
                <w:szCs w:val="16"/>
              </w:rPr>
            </w:pPr>
            <w:r w:rsidRPr="00A84AB7">
              <w:rPr>
                <w:rFonts w:eastAsia="Calibri" w:cs="Times New Roman"/>
                <w:color w:val="000000"/>
                <w:sz w:val="16"/>
                <w:szCs w:val="16"/>
              </w:rPr>
              <w:t>2.433*</w:t>
            </w:r>
          </w:p>
        </w:tc>
        <w:tc>
          <w:tcPr>
            <w:tcW w:w="3575" w:type="dxa"/>
            <w:gridSpan w:val="5"/>
            <w:vAlign w:val="center"/>
          </w:tcPr>
          <w:p w14:paraId="19A0CB32" w14:textId="77777777" w:rsidR="000A4EF9" w:rsidRPr="00A84AB7" w:rsidRDefault="000A4EF9" w:rsidP="000A4EF9">
            <w:pPr>
              <w:spacing w:after="0" w:line="240" w:lineRule="auto"/>
              <w:jc w:val="center"/>
              <w:rPr>
                <w:rFonts w:eastAsia="Calibri" w:cs="Times New Roman"/>
                <w:color w:val="000000"/>
                <w:sz w:val="16"/>
                <w:szCs w:val="16"/>
              </w:rPr>
            </w:pPr>
            <w:r w:rsidRPr="00A84AB7">
              <w:rPr>
                <w:rFonts w:eastAsia="Calibri" w:cs="Times New Roman"/>
                <w:color w:val="000000"/>
                <w:sz w:val="16"/>
                <w:szCs w:val="16"/>
              </w:rPr>
              <w:t>2.101*</w:t>
            </w:r>
          </w:p>
        </w:tc>
        <w:tc>
          <w:tcPr>
            <w:tcW w:w="4209" w:type="dxa"/>
            <w:gridSpan w:val="4"/>
            <w:vAlign w:val="center"/>
          </w:tcPr>
          <w:p w14:paraId="489FFFDA" w14:textId="77777777" w:rsidR="000A4EF9" w:rsidRPr="00A84AB7" w:rsidRDefault="000A4EF9" w:rsidP="000A4EF9">
            <w:pPr>
              <w:spacing w:after="0" w:line="240" w:lineRule="auto"/>
              <w:jc w:val="center"/>
              <w:rPr>
                <w:rFonts w:eastAsia="Calibri" w:cs="Times New Roman"/>
                <w:color w:val="000000"/>
                <w:sz w:val="16"/>
                <w:szCs w:val="16"/>
              </w:rPr>
            </w:pPr>
            <w:r w:rsidRPr="00A84AB7">
              <w:rPr>
                <w:rFonts w:eastAsia="Calibri" w:cs="Times New Roman"/>
                <w:color w:val="000000"/>
                <w:sz w:val="16"/>
                <w:szCs w:val="16"/>
              </w:rPr>
              <w:t>1.873</w:t>
            </w:r>
          </w:p>
        </w:tc>
      </w:tr>
      <w:tr w:rsidR="000A4EF9" w:rsidRPr="00A84AB7" w14:paraId="45BFA640" w14:textId="77777777" w:rsidTr="007108AA">
        <w:trPr>
          <w:trHeight w:hRule="exact" w:val="214"/>
        </w:trPr>
        <w:tc>
          <w:tcPr>
            <w:tcW w:w="1520" w:type="dxa"/>
            <w:shd w:val="clear" w:color="auto" w:fill="auto"/>
            <w:noWrap/>
            <w:vAlign w:val="center"/>
            <w:hideMark/>
          </w:tcPr>
          <w:p w14:paraId="20438972" w14:textId="77777777" w:rsidR="000A4EF9" w:rsidRPr="00A84AB7" w:rsidRDefault="000A4EF9" w:rsidP="000A4EF9">
            <w:pPr>
              <w:spacing w:after="0" w:line="240" w:lineRule="auto"/>
              <w:rPr>
                <w:rFonts w:eastAsia="Times New Roman" w:cs="Times New Roman"/>
                <w:color w:val="000000"/>
                <w:sz w:val="16"/>
                <w:szCs w:val="16"/>
                <w:lang w:eastAsia="en-GB"/>
              </w:rPr>
            </w:pPr>
            <w:r w:rsidRPr="00A84AB7">
              <w:rPr>
                <w:rFonts w:eastAsia="Times New Roman" w:cs="Times New Roman"/>
                <w:color w:val="000000"/>
                <w:sz w:val="16"/>
                <w:szCs w:val="16"/>
                <w:lang w:eastAsia="en-GB"/>
              </w:rPr>
              <w:t>Job performance</w:t>
            </w:r>
          </w:p>
        </w:tc>
        <w:tc>
          <w:tcPr>
            <w:tcW w:w="3406" w:type="dxa"/>
            <w:gridSpan w:val="4"/>
            <w:shd w:val="clear" w:color="auto" w:fill="auto"/>
            <w:noWrap/>
            <w:vAlign w:val="center"/>
          </w:tcPr>
          <w:p w14:paraId="59FCA7F7" w14:textId="77777777" w:rsidR="000A4EF9" w:rsidRPr="00A84AB7" w:rsidRDefault="000A4EF9" w:rsidP="000A4EF9">
            <w:pPr>
              <w:spacing w:line="259" w:lineRule="auto"/>
              <w:rPr>
                <w:rFonts w:eastAsia="Calibri" w:cs="Times New Roman"/>
                <w:color w:val="000000"/>
                <w:sz w:val="16"/>
                <w:szCs w:val="16"/>
              </w:rPr>
            </w:pPr>
          </w:p>
        </w:tc>
        <w:tc>
          <w:tcPr>
            <w:tcW w:w="3305" w:type="dxa"/>
            <w:gridSpan w:val="4"/>
            <w:shd w:val="clear" w:color="auto" w:fill="auto"/>
            <w:noWrap/>
            <w:vAlign w:val="center"/>
            <w:hideMark/>
          </w:tcPr>
          <w:p w14:paraId="4CC4887E" w14:textId="77777777" w:rsidR="000A4EF9" w:rsidRPr="00A84AB7" w:rsidRDefault="000A4EF9" w:rsidP="000A4EF9">
            <w:pPr>
              <w:spacing w:after="0" w:line="240" w:lineRule="auto"/>
              <w:rPr>
                <w:rFonts w:eastAsia="Calibri" w:cs="Times New Roman"/>
                <w:color w:val="000000"/>
                <w:sz w:val="16"/>
                <w:szCs w:val="16"/>
              </w:rPr>
            </w:pPr>
          </w:p>
        </w:tc>
        <w:tc>
          <w:tcPr>
            <w:tcW w:w="3575" w:type="dxa"/>
            <w:gridSpan w:val="5"/>
            <w:shd w:val="clear" w:color="auto" w:fill="auto"/>
            <w:vAlign w:val="center"/>
          </w:tcPr>
          <w:p w14:paraId="2AB53AD8" w14:textId="77777777" w:rsidR="000A4EF9" w:rsidRPr="00A84AB7" w:rsidRDefault="000A4EF9" w:rsidP="000A4EF9">
            <w:pPr>
              <w:spacing w:after="0" w:line="240" w:lineRule="auto"/>
              <w:rPr>
                <w:rFonts w:eastAsia="Calibri" w:cs="Times New Roman"/>
                <w:color w:val="000000"/>
                <w:sz w:val="16"/>
                <w:szCs w:val="16"/>
              </w:rPr>
            </w:pPr>
          </w:p>
        </w:tc>
        <w:tc>
          <w:tcPr>
            <w:tcW w:w="4209" w:type="dxa"/>
            <w:gridSpan w:val="4"/>
            <w:shd w:val="clear" w:color="auto" w:fill="auto"/>
            <w:vAlign w:val="center"/>
          </w:tcPr>
          <w:p w14:paraId="059F279F" w14:textId="77777777" w:rsidR="000A4EF9" w:rsidRPr="00A84AB7" w:rsidRDefault="000A4EF9" w:rsidP="000A4EF9">
            <w:pPr>
              <w:spacing w:after="0" w:line="240" w:lineRule="auto"/>
              <w:rPr>
                <w:rFonts w:eastAsia="Calibri" w:cs="Times New Roman"/>
                <w:color w:val="000000"/>
                <w:sz w:val="16"/>
                <w:szCs w:val="16"/>
              </w:rPr>
            </w:pPr>
          </w:p>
        </w:tc>
      </w:tr>
      <w:tr w:rsidR="000A4EF9" w:rsidRPr="00A84AB7" w14:paraId="66D484C0" w14:textId="77777777" w:rsidTr="007108AA">
        <w:trPr>
          <w:trHeight w:hRule="exact" w:val="175"/>
        </w:trPr>
        <w:tc>
          <w:tcPr>
            <w:tcW w:w="1520" w:type="dxa"/>
            <w:shd w:val="clear" w:color="auto" w:fill="auto"/>
            <w:noWrap/>
            <w:vAlign w:val="center"/>
            <w:hideMark/>
          </w:tcPr>
          <w:p w14:paraId="6459B486"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Variable</w:t>
            </w:r>
          </w:p>
        </w:tc>
        <w:tc>
          <w:tcPr>
            <w:tcW w:w="844" w:type="dxa"/>
            <w:shd w:val="clear" w:color="auto" w:fill="auto"/>
            <w:noWrap/>
            <w:vAlign w:val="center"/>
            <w:hideMark/>
          </w:tcPr>
          <w:p w14:paraId="606F5943"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b</w:t>
            </w:r>
          </w:p>
        </w:tc>
        <w:tc>
          <w:tcPr>
            <w:tcW w:w="846" w:type="dxa"/>
            <w:shd w:val="clear" w:color="auto" w:fill="auto"/>
            <w:noWrap/>
            <w:vAlign w:val="center"/>
            <w:hideMark/>
          </w:tcPr>
          <w:p w14:paraId="2AC03E5A"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w:t>
            </w:r>
          </w:p>
        </w:tc>
        <w:tc>
          <w:tcPr>
            <w:tcW w:w="606" w:type="dxa"/>
            <w:shd w:val="clear" w:color="auto" w:fill="auto"/>
            <w:noWrap/>
            <w:vAlign w:val="center"/>
            <w:hideMark/>
          </w:tcPr>
          <w:p w14:paraId="2C24C276"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ß</w:t>
            </w:r>
          </w:p>
        </w:tc>
        <w:tc>
          <w:tcPr>
            <w:tcW w:w="1110" w:type="dxa"/>
            <w:shd w:val="clear" w:color="auto" w:fill="auto"/>
            <w:noWrap/>
            <w:vAlign w:val="center"/>
            <w:hideMark/>
          </w:tcPr>
          <w:p w14:paraId="1944F273"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95% CIs</w:t>
            </w:r>
          </w:p>
        </w:tc>
        <w:tc>
          <w:tcPr>
            <w:tcW w:w="851" w:type="dxa"/>
            <w:shd w:val="clear" w:color="auto" w:fill="auto"/>
            <w:noWrap/>
            <w:vAlign w:val="center"/>
            <w:hideMark/>
          </w:tcPr>
          <w:p w14:paraId="0515E77E"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b</w:t>
            </w:r>
          </w:p>
        </w:tc>
        <w:tc>
          <w:tcPr>
            <w:tcW w:w="743" w:type="dxa"/>
            <w:shd w:val="clear" w:color="auto" w:fill="auto"/>
            <w:noWrap/>
            <w:vAlign w:val="center"/>
            <w:hideMark/>
          </w:tcPr>
          <w:p w14:paraId="345E8BB7"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w:t>
            </w:r>
          </w:p>
        </w:tc>
        <w:tc>
          <w:tcPr>
            <w:tcW w:w="566" w:type="dxa"/>
            <w:shd w:val="clear" w:color="auto" w:fill="auto"/>
            <w:noWrap/>
            <w:vAlign w:val="center"/>
            <w:hideMark/>
          </w:tcPr>
          <w:p w14:paraId="2A22B523"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ß</w:t>
            </w:r>
          </w:p>
        </w:tc>
        <w:tc>
          <w:tcPr>
            <w:tcW w:w="1145" w:type="dxa"/>
            <w:shd w:val="clear" w:color="auto" w:fill="auto"/>
            <w:vAlign w:val="center"/>
          </w:tcPr>
          <w:p w14:paraId="108BC866"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95% CIs</w:t>
            </w:r>
          </w:p>
        </w:tc>
        <w:tc>
          <w:tcPr>
            <w:tcW w:w="709" w:type="dxa"/>
            <w:shd w:val="clear" w:color="auto" w:fill="auto"/>
            <w:vAlign w:val="center"/>
          </w:tcPr>
          <w:p w14:paraId="5D93ABDF"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b</w:t>
            </w:r>
          </w:p>
        </w:tc>
        <w:tc>
          <w:tcPr>
            <w:tcW w:w="993" w:type="dxa"/>
            <w:shd w:val="clear" w:color="auto" w:fill="auto"/>
            <w:vAlign w:val="center"/>
          </w:tcPr>
          <w:p w14:paraId="05357A68"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w:t>
            </w:r>
          </w:p>
        </w:tc>
        <w:tc>
          <w:tcPr>
            <w:tcW w:w="566" w:type="dxa"/>
            <w:shd w:val="clear" w:color="auto" w:fill="auto"/>
            <w:vAlign w:val="center"/>
          </w:tcPr>
          <w:p w14:paraId="6FA5ACF0"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ß</w:t>
            </w:r>
          </w:p>
        </w:tc>
        <w:tc>
          <w:tcPr>
            <w:tcW w:w="1298" w:type="dxa"/>
            <w:shd w:val="clear" w:color="auto" w:fill="auto"/>
            <w:vAlign w:val="center"/>
          </w:tcPr>
          <w:p w14:paraId="41E86621"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95% CIs</w:t>
            </w:r>
          </w:p>
        </w:tc>
        <w:tc>
          <w:tcPr>
            <w:tcW w:w="736" w:type="dxa"/>
            <w:gridSpan w:val="2"/>
            <w:shd w:val="clear" w:color="auto" w:fill="auto"/>
            <w:vAlign w:val="center"/>
          </w:tcPr>
          <w:p w14:paraId="0BA2CC0B"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b</w:t>
            </w:r>
          </w:p>
        </w:tc>
        <w:tc>
          <w:tcPr>
            <w:tcW w:w="852" w:type="dxa"/>
            <w:shd w:val="clear" w:color="auto" w:fill="auto"/>
            <w:vAlign w:val="center"/>
          </w:tcPr>
          <w:p w14:paraId="7F7A837B"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w:t>
            </w:r>
          </w:p>
        </w:tc>
        <w:tc>
          <w:tcPr>
            <w:tcW w:w="566" w:type="dxa"/>
            <w:shd w:val="clear" w:color="auto" w:fill="auto"/>
            <w:vAlign w:val="center"/>
          </w:tcPr>
          <w:p w14:paraId="1A12FC73"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ß</w:t>
            </w:r>
          </w:p>
        </w:tc>
        <w:tc>
          <w:tcPr>
            <w:tcW w:w="2064" w:type="dxa"/>
            <w:shd w:val="clear" w:color="auto" w:fill="auto"/>
            <w:vAlign w:val="center"/>
          </w:tcPr>
          <w:p w14:paraId="656B7781"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95% CIs</w:t>
            </w:r>
          </w:p>
        </w:tc>
      </w:tr>
      <w:tr w:rsidR="000A4EF9" w:rsidRPr="00A84AB7" w14:paraId="00D2B342" w14:textId="77777777" w:rsidTr="007108AA">
        <w:trPr>
          <w:trHeight w:hRule="exact" w:val="175"/>
        </w:trPr>
        <w:tc>
          <w:tcPr>
            <w:tcW w:w="1520" w:type="dxa"/>
            <w:shd w:val="clear" w:color="auto" w:fill="auto"/>
            <w:noWrap/>
            <w:vAlign w:val="center"/>
            <w:hideMark/>
          </w:tcPr>
          <w:p w14:paraId="01F5A161"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Age</w:t>
            </w:r>
          </w:p>
        </w:tc>
        <w:tc>
          <w:tcPr>
            <w:tcW w:w="844" w:type="dxa"/>
            <w:shd w:val="clear" w:color="auto" w:fill="auto"/>
            <w:noWrap/>
            <w:vAlign w:val="center"/>
          </w:tcPr>
          <w:p w14:paraId="473CC1BB"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.012</w:t>
            </w:r>
          </w:p>
        </w:tc>
        <w:tc>
          <w:tcPr>
            <w:tcW w:w="846" w:type="dxa"/>
            <w:shd w:val="clear" w:color="auto" w:fill="auto"/>
            <w:noWrap/>
            <w:vAlign w:val="center"/>
          </w:tcPr>
          <w:p w14:paraId="00E1055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.006</w:t>
            </w:r>
          </w:p>
        </w:tc>
        <w:tc>
          <w:tcPr>
            <w:tcW w:w="606" w:type="dxa"/>
            <w:shd w:val="clear" w:color="auto" w:fill="auto"/>
            <w:noWrap/>
            <w:vAlign w:val="center"/>
          </w:tcPr>
          <w:p w14:paraId="5395D1D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.101</w:t>
            </w:r>
          </w:p>
        </w:tc>
        <w:tc>
          <w:tcPr>
            <w:tcW w:w="1110" w:type="dxa"/>
            <w:shd w:val="clear" w:color="auto" w:fill="auto"/>
            <w:noWrap/>
            <w:vAlign w:val="center"/>
          </w:tcPr>
          <w:p w14:paraId="35A0D22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.000, .023*</w:t>
            </w:r>
          </w:p>
        </w:tc>
        <w:tc>
          <w:tcPr>
            <w:tcW w:w="851" w:type="dxa"/>
            <w:shd w:val="clear" w:color="auto" w:fill="auto"/>
            <w:noWrap/>
            <w:vAlign w:val="center"/>
          </w:tcPr>
          <w:p w14:paraId="75AB9A7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.011</w:t>
            </w:r>
          </w:p>
        </w:tc>
        <w:tc>
          <w:tcPr>
            <w:tcW w:w="743" w:type="dxa"/>
            <w:shd w:val="clear" w:color="auto" w:fill="auto"/>
            <w:noWrap/>
            <w:vAlign w:val="center"/>
          </w:tcPr>
          <w:p w14:paraId="535238E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.006</w:t>
            </w:r>
          </w:p>
        </w:tc>
        <w:tc>
          <w:tcPr>
            <w:tcW w:w="566" w:type="dxa"/>
            <w:shd w:val="clear" w:color="auto" w:fill="auto"/>
            <w:noWrap/>
            <w:vAlign w:val="center"/>
          </w:tcPr>
          <w:p w14:paraId="145CBB4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.094</w:t>
            </w:r>
          </w:p>
        </w:tc>
        <w:tc>
          <w:tcPr>
            <w:tcW w:w="1145" w:type="dxa"/>
            <w:vAlign w:val="center"/>
          </w:tcPr>
          <w:p w14:paraId="4489345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.000, .022</w:t>
            </w:r>
          </w:p>
        </w:tc>
        <w:tc>
          <w:tcPr>
            <w:tcW w:w="709" w:type="dxa"/>
            <w:vAlign w:val="center"/>
          </w:tcPr>
          <w:p w14:paraId="5EAA95A5"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.009</w:t>
            </w:r>
          </w:p>
        </w:tc>
        <w:tc>
          <w:tcPr>
            <w:tcW w:w="993" w:type="dxa"/>
            <w:vAlign w:val="center"/>
          </w:tcPr>
          <w:p w14:paraId="513BCE2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.006</w:t>
            </w:r>
          </w:p>
        </w:tc>
        <w:tc>
          <w:tcPr>
            <w:tcW w:w="566" w:type="dxa"/>
            <w:vAlign w:val="center"/>
          </w:tcPr>
          <w:p w14:paraId="7E61A27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.080</w:t>
            </w:r>
          </w:p>
        </w:tc>
        <w:tc>
          <w:tcPr>
            <w:tcW w:w="1298" w:type="dxa"/>
            <w:vAlign w:val="center"/>
          </w:tcPr>
          <w:p w14:paraId="02A35ED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-.002, .020</w:t>
            </w:r>
          </w:p>
        </w:tc>
        <w:tc>
          <w:tcPr>
            <w:tcW w:w="736" w:type="dxa"/>
            <w:gridSpan w:val="2"/>
            <w:vAlign w:val="center"/>
          </w:tcPr>
          <w:p w14:paraId="507A383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.010</w:t>
            </w:r>
          </w:p>
        </w:tc>
        <w:tc>
          <w:tcPr>
            <w:tcW w:w="852" w:type="dxa"/>
            <w:vAlign w:val="center"/>
          </w:tcPr>
          <w:p w14:paraId="7BCC9011"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.006</w:t>
            </w:r>
          </w:p>
        </w:tc>
        <w:tc>
          <w:tcPr>
            <w:tcW w:w="566" w:type="dxa"/>
            <w:vAlign w:val="center"/>
          </w:tcPr>
          <w:p w14:paraId="71BFE27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.086</w:t>
            </w:r>
          </w:p>
        </w:tc>
        <w:tc>
          <w:tcPr>
            <w:tcW w:w="2064" w:type="dxa"/>
            <w:vAlign w:val="center"/>
          </w:tcPr>
          <w:p w14:paraId="695F1C6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-.001, .021</w:t>
            </w:r>
          </w:p>
        </w:tc>
      </w:tr>
      <w:tr w:rsidR="000A4EF9" w:rsidRPr="00A84AB7" w14:paraId="51E85DF3" w14:textId="77777777" w:rsidTr="007108AA">
        <w:trPr>
          <w:trHeight w:hRule="exact" w:val="175"/>
        </w:trPr>
        <w:tc>
          <w:tcPr>
            <w:tcW w:w="1520" w:type="dxa"/>
            <w:shd w:val="clear" w:color="auto" w:fill="auto"/>
            <w:noWrap/>
            <w:vAlign w:val="center"/>
          </w:tcPr>
          <w:p w14:paraId="2E3391CA"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Sex</w:t>
            </w:r>
          </w:p>
        </w:tc>
        <w:tc>
          <w:tcPr>
            <w:tcW w:w="844" w:type="dxa"/>
            <w:shd w:val="clear" w:color="auto" w:fill="auto"/>
            <w:noWrap/>
            <w:vAlign w:val="center"/>
          </w:tcPr>
          <w:p w14:paraId="0B6CCFAC"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.177</w:t>
            </w:r>
          </w:p>
        </w:tc>
        <w:tc>
          <w:tcPr>
            <w:tcW w:w="846" w:type="dxa"/>
            <w:shd w:val="clear" w:color="auto" w:fill="auto"/>
            <w:noWrap/>
            <w:vAlign w:val="center"/>
          </w:tcPr>
          <w:p w14:paraId="6867BDE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.134</w:t>
            </w:r>
          </w:p>
        </w:tc>
        <w:tc>
          <w:tcPr>
            <w:tcW w:w="606" w:type="dxa"/>
            <w:shd w:val="clear" w:color="auto" w:fill="auto"/>
            <w:noWrap/>
            <w:vAlign w:val="center"/>
          </w:tcPr>
          <w:p w14:paraId="6EEE3DB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.065</w:t>
            </w:r>
          </w:p>
        </w:tc>
        <w:tc>
          <w:tcPr>
            <w:tcW w:w="1110" w:type="dxa"/>
            <w:shd w:val="clear" w:color="auto" w:fill="auto"/>
            <w:noWrap/>
            <w:vAlign w:val="center"/>
          </w:tcPr>
          <w:p w14:paraId="44C3A84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-.087, .440</w:t>
            </w:r>
          </w:p>
        </w:tc>
        <w:tc>
          <w:tcPr>
            <w:tcW w:w="851" w:type="dxa"/>
            <w:shd w:val="clear" w:color="auto" w:fill="auto"/>
            <w:noWrap/>
            <w:vAlign w:val="center"/>
          </w:tcPr>
          <w:p w14:paraId="211C3245"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.174</w:t>
            </w:r>
          </w:p>
        </w:tc>
        <w:tc>
          <w:tcPr>
            <w:tcW w:w="743" w:type="dxa"/>
            <w:shd w:val="clear" w:color="auto" w:fill="auto"/>
            <w:noWrap/>
            <w:vAlign w:val="center"/>
          </w:tcPr>
          <w:p w14:paraId="51C13F8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.134</w:t>
            </w:r>
          </w:p>
        </w:tc>
        <w:tc>
          <w:tcPr>
            <w:tcW w:w="566" w:type="dxa"/>
            <w:shd w:val="clear" w:color="auto" w:fill="auto"/>
            <w:noWrap/>
            <w:vAlign w:val="center"/>
          </w:tcPr>
          <w:p w14:paraId="7DB01727"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.064</w:t>
            </w:r>
          </w:p>
        </w:tc>
        <w:tc>
          <w:tcPr>
            <w:tcW w:w="1145" w:type="dxa"/>
            <w:vAlign w:val="center"/>
          </w:tcPr>
          <w:p w14:paraId="67753AF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-.089, .438</w:t>
            </w:r>
          </w:p>
        </w:tc>
        <w:tc>
          <w:tcPr>
            <w:tcW w:w="709" w:type="dxa"/>
            <w:vAlign w:val="center"/>
          </w:tcPr>
          <w:p w14:paraId="1762E82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.150</w:t>
            </w:r>
          </w:p>
        </w:tc>
        <w:tc>
          <w:tcPr>
            <w:tcW w:w="993" w:type="dxa"/>
            <w:vAlign w:val="center"/>
          </w:tcPr>
          <w:p w14:paraId="486FCC6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.132</w:t>
            </w:r>
          </w:p>
        </w:tc>
        <w:tc>
          <w:tcPr>
            <w:tcW w:w="566" w:type="dxa"/>
            <w:vAlign w:val="center"/>
          </w:tcPr>
          <w:p w14:paraId="040218F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.055</w:t>
            </w:r>
          </w:p>
        </w:tc>
        <w:tc>
          <w:tcPr>
            <w:tcW w:w="1298" w:type="dxa"/>
            <w:vAlign w:val="center"/>
          </w:tcPr>
          <w:p w14:paraId="5F83708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-.110, .410</w:t>
            </w:r>
          </w:p>
        </w:tc>
        <w:tc>
          <w:tcPr>
            <w:tcW w:w="736" w:type="dxa"/>
            <w:gridSpan w:val="2"/>
            <w:vAlign w:val="center"/>
          </w:tcPr>
          <w:p w14:paraId="5080AD81"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.262</w:t>
            </w:r>
          </w:p>
        </w:tc>
        <w:tc>
          <w:tcPr>
            <w:tcW w:w="852" w:type="dxa"/>
            <w:vAlign w:val="center"/>
          </w:tcPr>
          <w:p w14:paraId="738D0C1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.133</w:t>
            </w:r>
          </w:p>
        </w:tc>
        <w:tc>
          <w:tcPr>
            <w:tcW w:w="566" w:type="dxa"/>
            <w:vAlign w:val="center"/>
          </w:tcPr>
          <w:p w14:paraId="0516EE7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.096</w:t>
            </w:r>
          </w:p>
        </w:tc>
        <w:tc>
          <w:tcPr>
            <w:tcW w:w="2064" w:type="dxa"/>
            <w:vAlign w:val="center"/>
          </w:tcPr>
          <w:p w14:paraId="5BC5E4D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.001, .522*</w:t>
            </w:r>
          </w:p>
        </w:tc>
      </w:tr>
      <w:tr w:rsidR="000A4EF9" w:rsidRPr="00A84AB7" w14:paraId="34BC2A8C" w14:textId="77777777" w:rsidTr="007108AA">
        <w:trPr>
          <w:trHeight w:hRule="exact" w:val="175"/>
        </w:trPr>
        <w:tc>
          <w:tcPr>
            <w:tcW w:w="1520" w:type="dxa"/>
            <w:shd w:val="clear" w:color="auto" w:fill="auto"/>
            <w:noWrap/>
            <w:vAlign w:val="center"/>
            <w:hideMark/>
          </w:tcPr>
          <w:p w14:paraId="5A691150"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 xml:space="preserve">Challenge </w:t>
            </w:r>
          </w:p>
        </w:tc>
        <w:tc>
          <w:tcPr>
            <w:tcW w:w="844" w:type="dxa"/>
            <w:shd w:val="clear" w:color="auto" w:fill="auto"/>
            <w:noWrap/>
            <w:vAlign w:val="center"/>
          </w:tcPr>
          <w:p w14:paraId="0BCA0255"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5FC8294E"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1CE5788B"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2A4E32DB"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1501C48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-.002</w:t>
            </w:r>
          </w:p>
        </w:tc>
        <w:tc>
          <w:tcPr>
            <w:tcW w:w="743" w:type="dxa"/>
            <w:shd w:val="clear" w:color="auto" w:fill="auto"/>
            <w:noWrap/>
            <w:vAlign w:val="center"/>
          </w:tcPr>
          <w:p w14:paraId="7FDDB8D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.010</w:t>
            </w:r>
          </w:p>
        </w:tc>
        <w:tc>
          <w:tcPr>
            <w:tcW w:w="566" w:type="dxa"/>
            <w:shd w:val="clear" w:color="auto" w:fill="auto"/>
            <w:noWrap/>
            <w:vAlign w:val="center"/>
          </w:tcPr>
          <w:p w14:paraId="7808568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-.011</w:t>
            </w:r>
          </w:p>
        </w:tc>
        <w:tc>
          <w:tcPr>
            <w:tcW w:w="1145" w:type="dxa"/>
            <w:vAlign w:val="center"/>
          </w:tcPr>
          <w:p w14:paraId="72ED98F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-.021, .017</w:t>
            </w:r>
          </w:p>
        </w:tc>
        <w:tc>
          <w:tcPr>
            <w:tcW w:w="709" w:type="dxa"/>
            <w:vAlign w:val="center"/>
          </w:tcPr>
          <w:p w14:paraId="2012470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-.006</w:t>
            </w:r>
          </w:p>
        </w:tc>
        <w:tc>
          <w:tcPr>
            <w:tcW w:w="993" w:type="dxa"/>
            <w:vAlign w:val="center"/>
          </w:tcPr>
          <w:p w14:paraId="783B7E6D"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.009</w:t>
            </w:r>
          </w:p>
        </w:tc>
        <w:tc>
          <w:tcPr>
            <w:tcW w:w="566" w:type="dxa"/>
            <w:vAlign w:val="center"/>
          </w:tcPr>
          <w:p w14:paraId="1D6E263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-.031</w:t>
            </w:r>
          </w:p>
        </w:tc>
        <w:tc>
          <w:tcPr>
            <w:tcW w:w="1298" w:type="dxa"/>
            <w:vAlign w:val="center"/>
          </w:tcPr>
          <w:p w14:paraId="25BCE75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-.025, .013</w:t>
            </w:r>
          </w:p>
        </w:tc>
        <w:tc>
          <w:tcPr>
            <w:tcW w:w="736" w:type="dxa"/>
            <w:gridSpan w:val="2"/>
            <w:vAlign w:val="center"/>
          </w:tcPr>
          <w:p w14:paraId="5B02F86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-.005</w:t>
            </w:r>
          </w:p>
        </w:tc>
        <w:tc>
          <w:tcPr>
            <w:tcW w:w="852" w:type="dxa"/>
            <w:vAlign w:val="center"/>
          </w:tcPr>
          <w:p w14:paraId="1BFF4E9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.009</w:t>
            </w:r>
          </w:p>
        </w:tc>
        <w:tc>
          <w:tcPr>
            <w:tcW w:w="566" w:type="dxa"/>
            <w:vAlign w:val="center"/>
          </w:tcPr>
          <w:p w14:paraId="2C760CC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-.025</w:t>
            </w:r>
          </w:p>
        </w:tc>
        <w:tc>
          <w:tcPr>
            <w:tcW w:w="2064" w:type="dxa"/>
            <w:vAlign w:val="center"/>
          </w:tcPr>
          <w:p w14:paraId="47D4408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-.023, .013</w:t>
            </w:r>
          </w:p>
        </w:tc>
      </w:tr>
      <w:tr w:rsidR="000A4EF9" w:rsidRPr="00A84AB7" w14:paraId="1FE720FF" w14:textId="77777777" w:rsidTr="007108AA">
        <w:trPr>
          <w:trHeight w:hRule="exact" w:val="175"/>
        </w:trPr>
        <w:tc>
          <w:tcPr>
            <w:tcW w:w="1520" w:type="dxa"/>
            <w:shd w:val="clear" w:color="auto" w:fill="auto"/>
            <w:noWrap/>
            <w:vAlign w:val="center"/>
            <w:hideMark/>
          </w:tcPr>
          <w:p w14:paraId="31B91CD8"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Threat</w:t>
            </w:r>
          </w:p>
        </w:tc>
        <w:tc>
          <w:tcPr>
            <w:tcW w:w="844" w:type="dxa"/>
            <w:shd w:val="clear" w:color="auto" w:fill="auto"/>
            <w:noWrap/>
            <w:vAlign w:val="center"/>
          </w:tcPr>
          <w:p w14:paraId="25945819"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47047173"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108135BA"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47F6D818"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63CCDB0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-.024</w:t>
            </w:r>
          </w:p>
        </w:tc>
        <w:tc>
          <w:tcPr>
            <w:tcW w:w="743" w:type="dxa"/>
            <w:shd w:val="clear" w:color="auto" w:fill="auto"/>
            <w:noWrap/>
            <w:vAlign w:val="center"/>
          </w:tcPr>
          <w:p w14:paraId="44FC3C6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.009</w:t>
            </w:r>
          </w:p>
        </w:tc>
        <w:tc>
          <w:tcPr>
            <w:tcW w:w="566" w:type="dxa"/>
            <w:shd w:val="clear" w:color="auto" w:fill="auto"/>
            <w:noWrap/>
            <w:vAlign w:val="center"/>
          </w:tcPr>
          <w:p w14:paraId="1BA5AAC9"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-.131</w:t>
            </w:r>
          </w:p>
        </w:tc>
        <w:tc>
          <w:tcPr>
            <w:tcW w:w="1145" w:type="dxa"/>
            <w:vAlign w:val="center"/>
          </w:tcPr>
          <w:p w14:paraId="3D95AE6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-.042, -.006*</w:t>
            </w:r>
          </w:p>
        </w:tc>
        <w:tc>
          <w:tcPr>
            <w:tcW w:w="709" w:type="dxa"/>
            <w:vAlign w:val="center"/>
          </w:tcPr>
          <w:p w14:paraId="3251311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-.021</w:t>
            </w:r>
          </w:p>
        </w:tc>
        <w:tc>
          <w:tcPr>
            <w:tcW w:w="993" w:type="dxa"/>
            <w:vAlign w:val="center"/>
          </w:tcPr>
          <w:p w14:paraId="6FD405C1"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.009</w:t>
            </w:r>
          </w:p>
        </w:tc>
        <w:tc>
          <w:tcPr>
            <w:tcW w:w="566" w:type="dxa"/>
            <w:vAlign w:val="center"/>
          </w:tcPr>
          <w:p w14:paraId="33EDC03D"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-.116</w:t>
            </w:r>
          </w:p>
        </w:tc>
        <w:tc>
          <w:tcPr>
            <w:tcW w:w="1298" w:type="dxa"/>
            <w:vAlign w:val="center"/>
          </w:tcPr>
          <w:p w14:paraId="42F4B93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-.039, -.003*</w:t>
            </w:r>
          </w:p>
        </w:tc>
        <w:tc>
          <w:tcPr>
            <w:tcW w:w="736" w:type="dxa"/>
            <w:gridSpan w:val="2"/>
            <w:vAlign w:val="center"/>
          </w:tcPr>
          <w:p w14:paraId="4171DFF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-.012</w:t>
            </w:r>
          </w:p>
        </w:tc>
        <w:tc>
          <w:tcPr>
            <w:tcW w:w="852" w:type="dxa"/>
            <w:vAlign w:val="center"/>
          </w:tcPr>
          <w:p w14:paraId="48A941D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.009</w:t>
            </w:r>
          </w:p>
        </w:tc>
        <w:tc>
          <w:tcPr>
            <w:tcW w:w="566" w:type="dxa"/>
            <w:vAlign w:val="center"/>
          </w:tcPr>
          <w:p w14:paraId="2050E4A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-.067</w:t>
            </w:r>
          </w:p>
        </w:tc>
        <w:tc>
          <w:tcPr>
            <w:tcW w:w="2064" w:type="dxa"/>
            <w:vAlign w:val="center"/>
          </w:tcPr>
          <w:p w14:paraId="5A5F9515"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-.030, .006</w:t>
            </w:r>
          </w:p>
        </w:tc>
      </w:tr>
      <w:tr w:rsidR="000A4EF9" w:rsidRPr="00A84AB7" w14:paraId="7AAC037A" w14:textId="77777777" w:rsidTr="007108AA">
        <w:trPr>
          <w:trHeight w:hRule="exact" w:val="175"/>
        </w:trPr>
        <w:tc>
          <w:tcPr>
            <w:tcW w:w="1520" w:type="dxa"/>
            <w:shd w:val="clear" w:color="auto" w:fill="auto"/>
            <w:noWrap/>
            <w:vAlign w:val="center"/>
          </w:tcPr>
          <w:p w14:paraId="00E98C5D"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SI Organisation</w:t>
            </w:r>
          </w:p>
        </w:tc>
        <w:tc>
          <w:tcPr>
            <w:tcW w:w="844" w:type="dxa"/>
            <w:shd w:val="clear" w:color="auto" w:fill="auto"/>
            <w:noWrap/>
            <w:vAlign w:val="center"/>
          </w:tcPr>
          <w:p w14:paraId="1ABA8854"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010CCF5E"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637C07C0"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28423498"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0EE87EC4"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0853ECFD"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16B759D7"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12FE3BDD"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3E4B4DF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.154</w:t>
            </w:r>
          </w:p>
        </w:tc>
        <w:tc>
          <w:tcPr>
            <w:tcW w:w="993" w:type="dxa"/>
            <w:vAlign w:val="center"/>
          </w:tcPr>
          <w:p w14:paraId="69FA33C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.057</w:t>
            </w:r>
          </w:p>
        </w:tc>
        <w:tc>
          <w:tcPr>
            <w:tcW w:w="566" w:type="dxa"/>
            <w:vAlign w:val="center"/>
          </w:tcPr>
          <w:p w14:paraId="3EA029BD"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.148</w:t>
            </w:r>
          </w:p>
        </w:tc>
        <w:tc>
          <w:tcPr>
            <w:tcW w:w="1298" w:type="dxa"/>
            <w:vAlign w:val="center"/>
          </w:tcPr>
          <w:p w14:paraId="216DFB19"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.043, .265*</w:t>
            </w:r>
          </w:p>
        </w:tc>
        <w:tc>
          <w:tcPr>
            <w:tcW w:w="736" w:type="dxa"/>
            <w:gridSpan w:val="2"/>
            <w:vAlign w:val="center"/>
          </w:tcPr>
          <w:p w14:paraId="1346B3D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.118</w:t>
            </w:r>
          </w:p>
        </w:tc>
        <w:tc>
          <w:tcPr>
            <w:tcW w:w="852" w:type="dxa"/>
            <w:vAlign w:val="center"/>
          </w:tcPr>
          <w:p w14:paraId="1A6E1D11"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.057</w:t>
            </w:r>
          </w:p>
        </w:tc>
        <w:tc>
          <w:tcPr>
            <w:tcW w:w="566" w:type="dxa"/>
            <w:vAlign w:val="center"/>
          </w:tcPr>
          <w:p w14:paraId="0D5DE67A"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.113</w:t>
            </w:r>
          </w:p>
        </w:tc>
        <w:tc>
          <w:tcPr>
            <w:tcW w:w="2064" w:type="dxa"/>
            <w:vAlign w:val="center"/>
          </w:tcPr>
          <w:p w14:paraId="665F8CD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.006, .230*</w:t>
            </w:r>
          </w:p>
        </w:tc>
      </w:tr>
      <w:tr w:rsidR="000A4EF9" w:rsidRPr="00A84AB7" w14:paraId="7143AC98" w14:textId="77777777" w:rsidTr="007108AA">
        <w:trPr>
          <w:trHeight w:hRule="exact" w:val="175"/>
        </w:trPr>
        <w:tc>
          <w:tcPr>
            <w:tcW w:w="1520" w:type="dxa"/>
            <w:shd w:val="clear" w:color="auto" w:fill="auto"/>
            <w:noWrap/>
            <w:vAlign w:val="center"/>
          </w:tcPr>
          <w:p w14:paraId="340E4F90"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SI Colleagues</w:t>
            </w:r>
          </w:p>
        </w:tc>
        <w:tc>
          <w:tcPr>
            <w:tcW w:w="844" w:type="dxa"/>
            <w:shd w:val="clear" w:color="auto" w:fill="auto"/>
            <w:noWrap/>
            <w:vAlign w:val="center"/>
          </w:tcPr>
          <w:p w14:paraId="240F250D"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740D201D"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3695E1CF"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2F04A3FB"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6013AF98"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6E444B22"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4D034D4A"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12B8E621"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5A613616"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.111</w:t>
            </w:r>
          </w:p>
        </w:tc>
        <w:tc>
          <w:tcPr>
            <w:tcW w:w="993" w:type="dxa"/>
            <w:vAlign w:val="center"/>
          </w:tcPr>
          <w:p w14:paraId="5E64C96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.061</w:t>
            </w:r>
          </w:p>
        </w:tc>
        <w:tc>
          <w:tcPr>
            <w:tcW w:w="566" w:type="dxa"/>
            <w:vAlign w:val="center"/>
          </w:tcPr>
          <w:p w14:paraId="5B8E4A7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.102</w:t>
            </w:r>
          </w:p>
        </w:tc>
        <w:tc>
          <w:tcPr>
            <w:tcW w:w="1298" w:type="dxa"/>
            <w:vAlign w:val="center"/>
          </w:tcPr>
          <w:p w14:paraId="7CCC2C05"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-.008, .231</w:t>
            </w:r>
          </w:p>
        </w:tc>
        <w:tc>
          <w:tcPr>
            <w:tcW w:w="736" w:type="dxa"/>
            <w:gridSpan w:val="2"/>
            <w:vAlign w:val="center"/>
          </w:tcPr>
          <w:p w14:paraId="3FC1A5C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.059</w:t>
            </w:r>
          </w:p>
        </w:tc>
        <w:tc>
          <w:tcPr>
            <w:tcW w:w="852" w:type="dxa"/>
            <w:vAlign w:val="center"/>
          </w:tcPr>
          <w:p w14:paraId="0301240D"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.061</w:t>
            </w:r>
          </w:p>
        </w:tc>
        <w:tc>
          <w:tcPr>
            <w:tcW w:w="566" w:type="dxa"/>
            <w:vAlign w:val="center"/>
          </w:tcPr>
          <w:p w14:paraId="5DD0C40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.054</w:t>
            </w:r>
          </w:p>
        </w:tc>
        <w:tc>
          <w:tcPr>
            <w:tcW w:w="2064" w:type="dxa"/>
            <w:vAlign w:val="center"/>
          </w:tcPr>
          <w:p w14:paraId="2CFC974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-.061, .178</w:t>
            </w:r>
          </w:p>
        </w:tc>
      </w:tr>
      <w:tr w:rsidR="000A4EF9" w:rsidRPr="00A84AB7" w14:paraId="0A9EA0DC" w14:textId="77777777" w:rsidTr="007108AA">
        <w:trPr>
          <w:trHeight w:hRule="exact" w:val="175"/>
        </w:trPr>
        <w:tc>
          <w:tcPr>
            <w:tcW w:w="1520" w:type="dxa"/>
            <w:shd w:val="clear" w:color="auto" w:fill="auto"/>
            <w:noWrap/>
            <w:vAlign w:val="center"/>
          </w:tcPr>
          <w:p w14:paraId="4C413975"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Social support</w:t>
            </w:r>
          </w:p>
        </w:tc>
        <w:tc>
          <w:tcPr>
            <w:tcW w:w="844" w:type="dxa"/>
            <w:shd w:val="clear" w:color="auto" w:fill="auto"/>
            <w:noWrap/>
            <w:vAlign w:val="center"/>
          </w:tcPr>
          <w:p w14:paraId="7D460941"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02DDF4F5"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180B15AD"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7C4B49F0"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6F6086F4"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652627C3"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03D05E0D"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6BB4D603"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1383214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.082</w:t>
            </w:r>
          </w:p>
        </w:tc>
        <w:tc>
          <w:tcPr>
            <w:tcW w:w="993" w:type="dxa"/>
            <w:vAlign w:val="center"/>
          </w:tcPr>
          <w:p w14:paraId="289FB7A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.054</w:t>
            </w:r>
          </w:p>
        </w:tc>
        <w:tc>
          <w:tcPr>
            <w:tcW w:w="566" w:type="dxa"/>
            <w:vAlign w:val="center"/>
          </w:tcPr>
          <w:p w14:paraId="1255FB08"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.076</w:t>
            </w:r>
          </w:p>
        </w:tc>
        <w:tc>
          <w:tcPr>
            <w:tcW w:w="1298" w:type="dxa"/>
            <w:vAlign w:val="center"/>
          </w:tcPr>
          <w:p w14:paraId="078C2891"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-.024, .187</w:t>
            </w:r>
          </w:p>
        </w:tc>
        <w:tc>
          <w:tcPr>
            <w:tcW w:w="736" w:type="dxa"/>
            <w:gridSpan w:val="2"/>
            <w:vAlign w:val="center"/>
          </w:tcPr>
          <w:p w14:paraId="26FD012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.018</w:t>
            </w:r>
          </w:p>
        </w:tc>
        <w:tc>
          <w:tcPr>
            <w:tcW w:w="852" w:type="dxa"/>
            <w:vAlign w:val="center"/>
          </w:tcPr>
          <w:p w14:paraId="532294D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.056</w:t>
            </w:r>
          </w:p>
        </w:tc>
        <w:tc>
          <w:tcPr>
            <w:tcW w:w="566" w:type="dxa"/>
            <w:vAlign w:val="center"/>
          </w:tcPr>
          <w:p w14:paraId="70B46A6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.017</w:t>
            </w:r>
          </w:p>
        </w:tc>
        <w:tc>
          <w:tcPr>
            <w:tcW w:w="2064" w:type="dxa"/>
            <w:vAlign w:val="center"/>
          </w:tcPr>
          <w:p w14:paraId="5463902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-.092, .129</w:t>
            </w:r>
          </w:p>
        </w:tc>
      </w:tr>
      <w:tr w:rsidR="000A4EF9" w:rsidRPr="00A84AB7" w14:paraId="35F43E9B" w14:textId="77777777" w:rsidTr="007108AA">
        <w:trPr>
          <w:trHeight w:hRule="exact" w:val="175"/>
        </w:trPr>
        <w:tc>
          <w:tcPr>
            <w:tcW w:w="1520" w:type="dxa"/>
            <w:shd w:val="clear" w:color="auto" w:fill="auto"/>
            <w:noWrap/>
            <w:vAlign w:val="center"/>
          </w:tcPr>
          <w:p w14:paraId="028DC63B"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Perceived Stress</w:t>
            </w:r>
          </w:p>
        </w:tc>
        <w:tc>
          <w:tcPr>
            <w:tcW w:w="844" w:type="dxa"/>
            <w:shd w:val="clear" w:color="auto" w:fill="auto"/>
            <w:noWrap/>
            <w:vAlign w:val="center"/>
          </w:tcPr>
          <w:p w14:paraId="13FA82A7"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0C730383"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335A5D9B"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2CC5D2CF"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3C351E53"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5CD928CC"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11FF015D"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7EE40BCC"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0DA58819"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993" w:type="dxa"/>
            <w:vAlign w:val="center"/>
          </w:tcPr>
          <w:p w14:paraId="2262EBA5"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vAlign w:val="center"/>
          </w:tcPr>
          <w:p w14:paraId="47F6D422"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298" w:type="dxa"/>
            <w:vAlign w:val="center"/>
          </w:tcPr>
          <w:p w14:paraId="63350938"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36" w:type="dxa"/>
            <w:gridSpan w:val="2"/>
            <w:vAlign w:val="center"/>
          </w:tcPr>
          <w:p w14:paraId="04AFA6A1"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-.028</w:t>
            </w:r>
          </w:p>
        </w:tc>
        <w:tc>
          <w:tcPr>
            <w:tcW w:w="852" w:type="dxa"/>
            <w:vAlign w:val="center"/>
          </w:tcPr>
          <w:p w14:paraId="61981693"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.014</w:t>
            </w:r>
          </w:p>
        </w:tc>
        <w:tc>
          <w:tcPr>
            <w:tcW w:w="566" w:type="dxa"/>
            <w:vAlign w:val="center"/>
          </w:tcPr>
          <w:p w14:paraId="22A6E610"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-.109</w:t>
            </w:r>
          </w:p>
        </w:tc>
        <w:tc>
          <w:tcPr>
            <w:tcW w:w="2064" w:type="dxa"/>
            <w:vAlign w:val="center"/>
          </w:tcPr>
          <w:p w14:paraId="77D4B36C"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-.056, -.001*</w:t>
            </w:r>
          </w:p>
        </w:tc>
      </w:tr>
      <w:tr w:rsidR="000A4EF9" w:rsidRPr="00A84AB7" w14:paraId="76924A31" w14:textId="77777777" w:rsidTr="007108AA">
        <w:trPr>
          <w:trHeight w:hRule="exact" w:val="175"/>
        </w:trPr>
        <w:tc>
          <w:tcPr>
            <w:tcW w:w="1520" w:type="dxa"/>
            <w:shd w:val="clear" w:color="auto" w:fill="auto"/>
            <w:noWrap/>
            <w:vAlign w:val="center"/>
          </w:tcPr>
          <w:p w14:paraId="76128A43"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Life satisfaction</w:t>
            </w:r>
          </w:p>
        </w:tc>
        <w:tc>
          <w:tcPr>
            <w:tcW w:w="844" w:type="dxa"/>
            <w:shd w:val="clear" w:color="auto" w:fill="auto"/>
            <w:noWrap/>
            <w:vAlign w:val="center"/>
          </w:tcPr>
          <w:p w14:paraId="404F10E5" w14:textId="77777777" w:rsidR="000A4EF9" w:rsidRPr="00A84AB7" w:rsidRDefault="000A4EF9" w:rsidP="000A4EF9">
            <w:pPr>
              <w:spacing w:after="0" w:line="240" w:lineRule="auto"/>
              <w:jc w:val="center"/>
              <w:rPr>
                <w:rFonts w:eastAsia="Times New Roman" w:cs="Times New Roman"/>
                <w:color w:val="000000"/>
                <w:sz w:val="16"/>
                <w:szCs w:val="16"/>
                <w:lang w:eastAsia="en-GB"/>
              </w:rPr>
            </w:pPr>
          </w:p>
        </w:tc>
        <w:tc>
          <w:tcPr>
            <w:tcW w:w="846" w:type="dxa"/>
            <w:shd w:val="clear" w:color="auto" w:fill="auto"/>
            <w:noWrap/>
            <w:vAlign w:val="center"/>
          </w:tcPr>
          <w:p w14:paraId="3447F20A"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606" w:type="dxa"/>
            <w:shd w:val="clear" w:color="auto" w:fill="auto"/>
            <w:noWrap/>
            <w:vAlign w:val="center"/>
          </w:tcPr>
          <w:p w14:paraId="471D4319"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10" w:type="dxa"/>
            <w:shd w:val="clear" w:color="auto" w:fill="auto"/>
            <w:noWrap/>
            <w:vAlign w:val="center"/>
          </w:tcPr>
          <w:p w14:paraId="48A3EB46"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851" w:type="dxa"/>
            <w:shd w:val="clear" w:color="auto" w:fill="auto"/>
            <w:noWrap/>
            <w:vAlign w:val="center"/>
          </w:tcPr>
          <w:p w14:paraId="5385CA6C"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43" w:type="dxa"/>
            <w:shd w:val="clear" w:color="auto" w:fill="auto"/>
            <w:noWrap/>
            <w:vAlign w:val="center"/>
          </w:tcPr>
          <w:p w14:paraId="4EB383F3"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shd w:val="clear" w:color="auto" w:fill="auto"/>
            <w:noWrap/>
            <w:vAlign w:val="center"/>
          </w:tcPr>
          <w:p w14:paraId="57D9DEA3"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145" w:type="dxa"/>
            <w:vAlign w:val="center"/>
          </w:tcPr>
          <w:p w14:paraId="5C3EF97E"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09" w:type="dxa"/>
            <w:vAlign w:val="center"/>
          </w:tcPr>
          <w:p w14:paraId="76F62E49"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993" w:type="dxa"/>
            <w:vAlign w:val="center"/>
          </w:tcPr>
          <w:p w14:paraId="5D5AACB7"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566" w:type="dxa"/>
            <w:vAlign w:val="center"/>
          </w:tcPr>
          <w:p w14:paraId="7AA0CE9B"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1298" w:type="dxa"/>
            <w:vAlign w:val="center"/>
          </w:tcPr>
          <w:p w14:paraId="06230041" w14:textId="77777777" w:rsidR="000A4EF9" w:rsidRPr="00A84AB7" w:rsidRDefault="000A4EF9" w:rsidP="000A4EF9">
            <w:pPr>
              <w:spacing w:after="0" w:line="240" w:lineRule="auto"/>
              <w:jc w:val="center"/>
              <w:rPr>
                <w:rFonts w:eastAsia="Times New Roman" w:cs="Times New Roman"/>
                <w:sz w:val="16"/>
                <w:szCs w:val="16"/>
                <w:lang w:eastAsia="en-GB"/>
              </w:rPr>
            </w:pPr>
          </w:p>
        </w:tc>
        <w:tc>
          <w:tcPr>
            <w:tcW w:w="736" w:type="dxa"/>
            <w:gridSpan w:val="2"/>
            <w:vAlign w:val="center"/>
          </w:tcPr>
          <w:p w14:paraId="07CD7F7B"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.282</w:t>
            </w:r>
          </w:p>
        </w:tc>
        <w:tc>
          <w:tcPr>
            <w:tcW w:w="852" w:type="dxa"/>
            <w:vAlign w:val="center"/>
          </w:tcPr>
          <w:p w14:paraId="71A03832"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.098</w:t>
            </w:r>
          </w:p>
        </w:tc>
        <w:tc>
          <w:tcPr>
            <w:tcW w:w="566" w:type="dxa"/>
            <w:vAlign w:val="center"/>
          </w:tcPr>
          <w:p w14:paraId="2A98BDF1"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.169</w:t>
            </w:r>
          </w:p>
        </w:tc>
        <w:tc>
          <w:tcPr>
            <w:tcW w:w="2064" w:type="dxa"/>
            <w:vAlign w:val="center"/>
          </w:tcPr>
          <w:p w14:paraId="40BB900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Times New Roman" w:cs="Times New Roman"/>
                <w:sz w:val="16"/>
                <w:szCs w:val="16"/>
                <w:lang w:eastAsia="en-GB"/>
              </w:rPr>
              <w:t>.089, .475*</w:t>
            </w:r>
          </w:p>
        </w:tc>
      </w:tr>
      <w:tr w:rsidR="000A4EF9" w:rsidRPr="00A84AB7" w14:paraId="611DA79C" w14:textId="77777777" w:rsidTr="007108AA">
        <w:trPr>
          <w:trHeight w:val="287"/>
        </w:trPr>
        <w:tc>
          <w:tcPr>
            <w:tcW w:w="1520" w:type="dxa"/>
            <w:shd w:val="clear" w:color="auto" w:fill="auto"/>
            <w:noWrap/>
            <w:vAlign w:val="center"/>
            <w:hideMark/>
          </w:tcPr>
          <w:p w14:paraId="65352339"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R</w:t>
            </w:r>
            <w:r w:rsidRPr="00A84AB7">
              <w:rPr>
                <w:rFonts w:eastAsia="Times New Roman" w:cs="Times New Roman"/>
                <w:color w:val="000000"/>
                <w:sz w:val="16"/>
                <w:szCs w:val="16"/>
                <w:vertAlign w:val="superscript"/>
                <w:lang w:eastAsia="en-GB"/>
              </w:rPr>
              <w:t>2</w:t>
            </w:r>
          </w:p>
        </w:tc>
        <w:tc>
          <w:tcPr>
            <w:tcW w:w="3406" w:type="dxa"/>
            <w:gridSpan w:val="4"/>
            <w:shd w:val="clear" w:color="auto" w:fill="auto"/>
            <w:noWrap/>
            <w:vAlign w:val="center"/>
          </w:tcPr>
          <w:p w14:paraId="4295316D" w14:textId="77777777" w:rsidR="000A4EF9" w:rsidRPr="00A84AB7" w:rsidRDefault="000A4EF9" w:rsidP="000A4EF9">
            <w:pPr>
              <w:spacing w:line="259" w:lineRule="auto"/>
              <w:jc w:val="center"/>
              <w:rPr>
                <w:rFonts w:eastAsia="Calibri" w:cs="Times New Roman"/>
                <w:sz w:val="16"/>
                <w:szCs w:val="16"/>
              </w:rPr>
            </w:pPr>
            <w:r w:rsidRPr="00A84AB7">
              <w:rPr>
                <w:rFonts w:eastAsia="Calibri" w:cs="Times New Roman"/>
                <w:color w:val="000000"/>
                <w:sz w:val="16"/>
                <w:szCs w:val="16"/>
              </w:rPr>
              <w:t>.010* (ΔR</w:t>
            </w:r>
            <w:r w:rsidRPr="00A84AB7">
              <w:rPr>
                <w:rFonts w:eastAsia="Calibri" w:cs="Times New Roman"/>
                <w:color w:val="000000"/>
                <w:sz w:val="16"/>
                <w:szCs w:val="16"/>
                <w:vertAlign w:val="superscript"/>
              </w:rPr>
              <w:t>2</w:t>
            </w:r>
            <w:r w:rsidRPr="00A84AB7">
              <w:rPr>
                <w:rFonts w:eastAsia="Calibri" w:cs="Times New Roman"/>
                <w:color w:val="000000"/>
                <w:sz w:val="16"/>
                <w:szCs w:val="16"/>
              </w:rPr>
              <w:t>=.015*)</w:t>
            </w:r>
          </w:p>
        </w:tc>
        <w:tc>
          <w:tcPr>
            <w:tcW w:w="3305" w:type="dxa"/>
            <w:gridSpan w:val="4"/>
            <w:shd w:val="clear" w:color="auto" w:fill="auto"/>
            <w:noWrap/>
            <w:vAlign w:val="center"/>
            <w:hideMark/>
          </w:tcPr>
          <w:p w14:paraId="7095F5C4"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Calibri" w:cs="Times New Roman"/>
                <w:color w:val="000000"/>
                <w:sz w:val="16"/>
                <w:szCs w:val="16"/>
              </w:rPr>
              <w:t>.023*(ΔR</w:t>
            </w:r>
            <w:r w:rsidRPr="00A84AB7">
              <w:rPr>
                <w:rFonts w:eastAsia="Calibri" w:cs="Times New Roman"/>
                <w:color w:val="000000"/>
                <w:sz w:val="16"/>
                <w:szCs w:val="16"/>
                <w:vertAlign w:val="superscript"/>
              </w:rPr>
              <w:t>2</w:t>
            </w:r>
            <w:r w:rsidRPr="00A84AB7">
              <w:rPr>
                <w:rFonts w:eastAsia="Calibri" w:cs="Times New Roman"/>
                <w:color w:val="000000"/>
                <w:sz w:val="16"/>
                <w:szCs w:val="16"/>
              </w:rPr>
              <w:t>=.018*)</w:t>
            </w:r>
          </w:p>
        </w:tc>
        <w:tc>
          <w:tcPr>
            <w:tcW w:w="3575" w:type="dxa"/>
            <w:gridSpan w:val="5"/>
            <w:vAlign w:val="center"/>
          </w:tcPr>
          <w:p w14:paraId="440251DF"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Calibri" w:cs="Times New Roman"/>
                <w:color w:val="000000"/>
                <w:sz w:val="16"/>
                <w:szCs w:val="16"/>
              </w:rPr>
              <w:t>.075** (ΔR</w:t>
            </w:r>
            <w:r w:rsidRPr="00A84AB7">
              <w:rPr>
                <w:rFonts w:eastAsia="Calibri" w:cs="Times New Roman"/>
                <w:color w:val="000000"/>
                <w:sz w:val="16"/>
                <w:szCs w:val="16"/>
                <w:vertAlign w:val="superscript"/>
              </w:rPr>
              <w:t>2</w:t>
            </w:r>
            <w:r w:rsidRPr="00A84AB7">
              <w:rPr>
                <w:rFonts w:eastAsia="Calibri" w:cs="Times New Roman"/>
                <w:color w:val="000000"/>
                <w:sz w:val="16"/>
                <w:szCs w:val="16"/>
              </w:rPr>
              <w:t>=.058**)</w:t>
            </w:r>
          </w:p>
        </w:tc>
        <w:tc>
          <w:tcPr>
            <w:tcW w:w="4209" w:type="dxa"/>
            <w:gridSpan w:val="4"/>
            <w:vAlign w:val="center"/>
          </w:tcPr>
          <w:p w14:paraId="280BA09E" w14:textId="77777777" w:rsidR="000A4EF9" w:rsidRPr="00A84AB7" w:rsidRDefault="000A4EF9" w:rsidP="000A4EF9">
            <w:pPr>
              <w:spacing w:after="0" w:line="240" w:lineRule="auto"/>
              <w:jc w:val="center"/>
              <w:rPr>
                <w:rFonts w:eastAsia="Times New Roman" w:cs="Times New Roman"/>
                <w:sz w:val="16"/>
                <w:szCs w:val="16"/>
                <w:lang w:eastAsia="en-GB"/>
              </w:rPr>
            </w:pPr>
            <w:r w:rsidRPr="00A84AB7">
              <w:rPr>
                <w:rFonts w:eastAsia="Calibri" w:cs="Times New Roman"/>
                <w:color w:val="000000"/>
                <w:sz w:val="16"/>
                <w:szCs w:val="16"/>
              </w:rPr>
              <w:t>.112**(ΔR</w:t>
            </w:r>
            <w:r w:rsidRPr="00A84AB7">
              <w:rPr>
                <w:rFonts w:eastAsia="Calibri" w:cs="Times New Roman"/>
                <w:color w:val="000000"/>
                <w:sz w:val="16"/>
                <w:szCs w:val="16"/>
                <w:vertAlign w:val="superscript"/>
              </w:rPr>
              <w:t>2</w:t>
            </w:r>
            <w:r w:rsidRPr="00A84AB7">
              <w:rPr>
                <w:rFonts w:eastAsia="Calibri" w:cs="Times New Roman"/>
                <w:color w:val="000000"/>
                <w:sz w:val="16"/>
                <w:szCs w:val="16"/>
              </w:rPr>
              <w:t>=.041**)</w:t>
            </w:r>
          </w:p>
        </w:tc>
      </w:tr>
      <w:tr w:rsidR="000A4EF9" w:rsidRPr="00A84AB7" w14:paraId="25B2ADFA" w14:textId="77777777" w:rsidTr="007108AA">
        <w:trPr>
          <w:trHeight w:hRule="exact" w:val="219"/>
        </w:trPr>
        <w:tc>
          <w:tcPr>
            <w:tcW w:w="1520" w:type="dxa"/>
            <w:shd w:val="clear" w:color="auto" w:fill="auto"/>
            <w:noWrap/>
            <w:vAlign w:val="center"/>
          </w:tcPr>
          <w:p w14:paraId="49B4002F" w14:textId="77777777" w:rsidR="000A4EF9" w:rsidRPr="00A84AB7" w:rsidRDefault="000A4EF9" w:rsidP="000A4EF9">
            <w:pPr>
              <w:spacing w:after="0" w:line="240" w:lineRule="auto"/>
              <w:jc w:val="center"/>
              <w:rPr>
                <w:rFonts w:eastAsia="Times New Roman" w:cs="Times New Roman"/>
                <w:color w:val="000000"/>
                <w:sz w:val="16"/>
                <w:szCs w:val="16"/>
                <w:lang w:eastAsia="en-GB"/>
              </w:rPr>
            </w:pPr>
            <w:r w:rsidRPr="00A84AB7">
              <w:rPr>
                <w:rFonts w:eastAsia="Times New Roman" w:cs="Times New Roman"/>
                <w:color w:val="000000"/>
                <w:sz w:val="16"/>
                <w:szCs w:val="16"/>
                <w:lang w:eastAsia="en-GB"/>
              </w:rPr>
              <w:t>F</w:t>
            </w:r>
          </w:p>
        </w:tc>
        <w:tc>
          <w:tcPr>
            <w:tcW w:w="3406" w:type="dxa"/>
            <w:gridSpan w:val="4"/>
            <w:shd w:val="clear" w:color="auto" w:fill="auto"/>
            <w:noWrap/>
            <w:vAlign w:val="center"/>
          </w:tcPr>
          <w:p w14:paraId="1977F639" w14:textId="77777777" w:rsidR="000A4EF9" w:rsidRPr="00A84AB7" w:rsidRDefault="000A4EF9" w:rsidP="000A4EF9">
            <w:pPr>
              <w:spacing w:line="259" w:lineRule="auto"/>
              <w:jc w:val="center"/>
              <w:rPr>
                <w:rFonts w:eastAsia="Calibri" w:cs="Times New Roman"/>
                <w:color w:val="000000"/>
                <w:sz w:val="16"/>
                <w:szCs w:val="16"/>
              </w:rPr>
            </w:pPr>
            <w:r w:rsidRPr="00A84AB7">
              <w:rPr>
                <w:rFonts w:eastAsia="Calibri" w:cs="Times New Roman"/>
                <w:color w:val="000000"/>
                <w:sz w:val="16"/>
                <w:szCs w:val="16"/>
              </w:rPr>
              <w:t>3.144*</w:t>
            </w:r>
          </w:p>
        </w:tc>
        <w:tc>
          <w:tcPr>
            <w:tcW w:w="3305" w:type="dxa"/>
            <w:gridSpan w:val="4"/>
            <w:shd w:val="clear" w:color="auto" w:fill="auto"/>
            <w:noWrap/>
            <w:vAlign w:val="center"/>
          </w:tcPr>
          <w:p w14:paraId="2A2DB8CF" w14:textId="77777777" w:rsidR="000A4EF9" w:rsidRPr="00A84AB7" w:rsidRDefault="000A4EF9" w:rsidP="000A4EF9">
            <w:pPr>
              <w:spacing w:after="0" w:line="240" w:lineRule="auto"/>
              <w:jc w:val="center"/>
              <w:rPr>
                <w:rFonts w:eastAsia="Calibri" w:cs="Times New Roman"/>
                <w:color w:val="000000"/>
                <w:sz w:val="16"/>
                <w:szCs w:val="16"/>
              </w:rPr>
            </w:pPr>
            <w:r w:rsidRPr="00A84AB7">
              <w:rPr>
                <w:rFonts w:eastAsia="Calibri" w:cs="Times New Roman"/>
                <w:color w:val="000000"/>
                <w:sz w:val="16"/>
                <w:szCs w:val="16"/>
              </w:rPr>
              <w:t>3.451*</w:t>
            </w:r>
          </w:p>
        </w:tc>
        <w:tc>
          <w:tcPr>
            <w:tcW w:w="3575" w:type="dxa"/>
            <w:gridSpan w:val="5"/>
            <w:vAlign w:val="center"/>
          </w:tcPr>
          <w:p w14:paraId="37179758" w14:textId="77777777" w:rsidR="000A4EF9" w:rsidRPr="00A84AB7" w:rsidRDefault="000A4EF9" w:rsidP="000A4EF9">
            <w:pPr>
              <w:spacing w:after="0" w:line="240" w:lineRule="auto"/>
              <w:jc w:val="center"/>
              <w:rPr>
                <w:rFonts w:eastAsia="Calibri" w:cs="Times New Roman"/>
                <w:color w:val="000000"/>
                <w:sz w:val="16"/>
                <w:szCs w:val="16"/>
              </w:rPr>
            </w:pPr>
            <w:r w:rsidRPr="00A84AB7">
              <w:rPr>
                <w:rFonts w:eastAsia="Calibri" w:cs="Times New Roman"/>
                <w:color w:val="000000"/>
                <w:sz w:val="16"/>
                <w:szCs w:val="16"/>
              </w:rPr>
              <w:t>5.721**</w:t>
            </w:r>
          </w:p>
        </w:tc>
        <w:tc>
          <w:tcPr>
            <w:tcW w:w="4209" w:type="dxa"/>
            <w:gridSpan w:val="4"/>
            <w:vAlign w:val="center"/>
          </w:tcPr>
          <w:p w14:paraId="1F15E303" w14:textId="77777777" w:rsidR="000A4EF9" w:rsidRPr="00A84AB7" w:rsidRDefault="000A4EF9" w:rsidP="000A4EF9">
            <w:pPr>
              <w:spacing w:after="0" w:line="240" w:lineRule="auto"/>
              <w:jc w:val="center"/>
              <w:rPr>
                <w:rFonts w:eastAsia="Calibri" w:cs="Times New Roman"/>
                <w:color w:val="000000"/>
                <w:sz w:val="16"/>
                <w:szCs w:val="16"/>
              </w:rPr>
            </w:pPr>
            <w:r w:rsidRPr="00A84AB7">
              <w:rPr>
                <w:rFonts w:eastAsia="Calibri" w:cs="Times New Roman"/>
                <w:color w:val="000000"/>
                <w:sz w:val="16"/>
                <w:szCs w:val="16"/>
              </w:rPr>
              <w:t>6.720**</w:t>
            </w:r>
          </w:p>
        </w:tc>
      </w:tr>
    </w:tbl>
    <w:p w14:paraId="30B848D5" w14:textId="5E69E3AC" w:rsidR="00B575A5" w:rsidRPr="00B575A5" w:rsidRDefault="00A84AB7" w:rsidP="00BE3633">
      <w:pPr>
        <w:spacing w:after="200"/>
        <w:rPr>
          <w:rFonts w:eastAsia="Calibri" w:cs="Times New Roman"/>
          <w:b/>
          <w:bCs/>
          <w:color w:val="000000"/>
          <w:szCs w:val="24"/>
        </w:rPr>
      </w:pPr>
      <w:r w:rsidRPr="00A84AB7">
        <w:rPr>
          <w:rFonts w:eastAsia="Calibri" w:cs="Times New Roman"/>
          <w:b/>
          <w:bCs/>
          <w:szCs w:val="24"/>
        </w:rPr>
        <w:t xml:space="preserve">Table 3. </w:t>
      </w:r>
      <w:r w:rsidRPr="00A84AB7">
        <w:rPr>
          <w:rFonts w:eastAsia="Calibri" w:cs="Times New Roman"/>
          <w:b/>
          <w:bCs/>
          <w:color w:val="000000"/>
          <w:szCs w:val="24"/>
        </w:rPr>
        <w:t xml:space="preserve">Hierarchical regression analyses for challenge and threat, social identity, social support, perceived stress and life satisfaction predicting turnover intentions, absenteeism and job </w:t>
      </w:r>
      <w:proofErr w:type="gramStart"/>
      <w:r w:rsidRPr="00A84AB7">
        <w:rPr>
          <w:rFonts w:eastAsia="Calibri" w:cs="Times New Roman"/>
          <w:b/>
          <w:bCs/>
          <w:color w:val="000000"/>
          <w:szCs w:val="24"/>
        </w:rPr>
        <w:t>performance</w:t>
      </w:r>
      <w:bookmarkEnd w:id="377"/>
      <w:proofErr w:type="gramEnd"/>
      <w:r w:rsidRPr="00A84AB7">
        <w:rPr>
          <w:rFonts w:eastAsia="Calibri" w:cs="Times New Roman"/>
          <w:b/>
          <w:bCs/>
          <w:color w:val="000000"/>
          <w:szCs w:val="24"/>
        </w:rPr>
        <w:t xml:space="preserve"> </w:t>
      </w:r>
    </w:p>
    <w:p w14:paraId="4A44D6DB" w14:textId="10FA0E1C" w:rsidR="00C670A2" w:rsidRPr="008F0E3C" w:rsidRDefault="00A84AB7" w:rsidP="008F0E3C">
      <w:pPr>
        <w:tabs>
          <w:tab w:val="left" w:pos="990"/>
        </w:tabs>
        <w:spacing w:line="259" w:lineRule="auto"/>
        <w:rPr>
          <w:rFonts w:cs="Times New Roman"/>
          <w:szCs w:val="24"/>
        </w:rPr>
      </w:pPr>
      <w:r w:rsidRPr="00A84AB7">
        <w:rPr>
          <w:rFonts w:eastAsia="Calibri" w:cs="Times New Roman"/>
          <w:szCs w:val="24"/>
        </w:rPr>
        <w:t xml:space="preserve">Note: </w:t>
      </w:r>
      <w:r w:rsidRPr="00A84AB7">
        <w:rPr>
          <w:rFonts w:eastAsia="Calibri" w:cs="Times New Roman"/>
          <w:color w:val="000000"/>
          <w:szCs w:val="24"/>
          <w:vertAlign w:val="superscript"/>
        </w:rPr>
        <w:t>*</w:t>
      </w:r>
      <w:r w:rsidRPr="00A84AB7">
        <w:rPr>
          <w:rFonts w:eastAsia="Calibri" w:cs="Times New Roman"/>
          <w:iCs/>
          <w:color w:val="000000"/>
          <w:szCs w:val="24"/>
        </w:rPr>
        <w:t xml:space="preserve"> </w:t>
      </w:r>
      <w:r w:rsidRPr="00A84AB7">
        <w:rPr>
          <w:rFonts w:eastAsia="Calibri" w:cs="Times New Roman"/>
          <w:i/>
          <w:color w:val="000000"/>
          <w:szCs w:val="24"/>
        </w:rPr>
        <w:t>p</w:t>
      </w:r>
      <w:r w:rsidRPr="00A84AB7">
        <w:rPr>
          <w:rFonts w:eastAsia="Calibri" w:cs="Times New Roman"/>
          <w:iCs/>
          <w:color w:val="000000"/>
          <w:szCs w:val="24"/>
        </w:rPr>
        <w:t xml:space="preserve"> </w:t>
      </w:r>
      <w:r w:rsidRPr="00A84AB7">
        <w:rPr>
          <w:rFonts w:eastAsia="Calibri" w:cs="Times New Roman"/>
          <w:color w:val="000000"/>
          <w:szCs w:val="24"/>
        </w:rPr>
        <w:t xml:space="preserve">&lt; .05, </w:t>
      </w:r>
      <w:r w:rsidRPr="00A84AB7">
        <w:rPr>
          <w:rFonts w:eastAsia="Calibri" w:cs="Times New Roman"/>
          <w:color w:val="000000"/>
          <w:szCs w:val="24"/>
          <w:vertAlign w:val="superscript"/>
        </w:rPr>
        <w:t>**</w:t>
      </w:r>
      <w:r w:rsidRPr="00A84AB7">
        <w:rPr>
          <w:rFonts w:eastAsia="Calibri" w:cs="Times New Roman"/>
          <w:iCs/>
          <w:color w:val="000000"/>
          <w:szCs w:val="24"/>
        </w:rPr>
        <w:t xml:space="preserve"> </w:t>
      </w:r>
      <w:r w:rsidRPr="00A84AB7">
        <w:rPr>
          <w:rFonts w:eastAsia="Calibri" w:cs="Times New Roman"/>
          <w:i/>
          <w:color w:val="000000"/>
          <w:szCs w:val="24"/>
        </w:rPr>
        <w:t>p</w:t>
      </w:r>
      <w:r w:rsidRPr="00A84AB7">
        <w:rPr>
          <w:rFonts w:eastAsia="Calibri" w:cs="Times New Roman"/>
          <w:iCs/>
          <w:color w:val="000000"/>
          <w:szCs w:val="24"/>
        </w:rPr>
        <w:t xml:space="preserve"> </w:t>
      </w:r>
      <w:r w:rsidRPr="00A84AB7">
        <w:rPr>
          <w:rFonts w:eastAsia="Calibri" w:cs="Times New Roman"/>
          <w:color w:val="000000"/>
          <w:szCs w:val="24"/>
        </w:rPr>
        <w:t>&lt; .01</w:t>
      </w:r>
      <w:r w:rsidRPr="00A84AB7">
        <w:rPr>
          <w:rFonts w:eastAsia="Calibri" w:cs="Times New Roman"/>
          <w:szCs w:val="24"/>
        </w:rPr>
        <w:t xml:space="preserve">; Males were coded </w:t>
      </w:r>
      <w:proofErr w:type="gramStart"/>
      <w:r w:rsidRPr="00A84AB7">
        <w:rPr>
          <w:rFonts w:eastAsia="Calibri" w:cs="Times New Roman"/>
          <w:szCs w:val="24"/>
        </w:rPr>
        <w:t>0</w:t>
      </w:r>
      <w:proofErr w:type="gramEnd"/>
      <w:r w:rsidRPr="00A84AB7">
        <w:rPr>
          <w:rFonts w:eastAsia="Calibri" w:cs="Times New Roman"/>
          <w:szCs w:val="24"/>
        </w:rPr>
        <w:t xml:space="preserve"> and females were coded 1; SI = Social identification</w:t>
      </w:r>
    </w:p>
    <w:p w14:paraId="2914390C" w14:textId="77777777" w:rsidR="000A4EF9" w:rsidRDefault="000A4EF9" w:rsidP="00BB2AA9">
      <w:pPr>
        <w:pStyle w:val="Heading2"/>
        <w:sectPr w:rsidR="000A4EF9" w:rsidSect="00B575A5">
          <w:pgSz w:w="16838" w:h="11906" w:orient="landscape"/>
          <w:pgMar w:top="1440" w:right="1440" w:bottom="1440" w:left="1440" w:header="708" w:footer="708" w:gutter="0"/>
          <w:lnNumType w:countBy="1" w:restart="continuous"/>
          <w:cols w:space="708"/>
          <w:docGrid w:linePitch="360"/>
        </w:sectPr>
      </w:pPr>
    </w:p>
    <w:p w14:paraId="055456A9" w14:textId="77777777" w:rsidR="001A07EA" w:rsidRPr="00AF7B51" w:rsidRDefault="001A07EA" w:rsidP="00BB2AA9">
      <w:pPr>
        <w:pStyle w:val="Heading2"/>
      </w:pPr>
      <w:r w:rsidRPr="00AF7B51">
        <w:lastRenderedPageBreak/>
        <w:t>Predicting absenteeism and job performance</w:t>
      </w:r>
    </w:p>
    <w:p w14:paraId="0F8D567B" w14:textId="7D0C5ADE" w:rsidR="001A07EA" w:rsidRPr="00AF7B51" w:rsidRDefault="001A07EA" w:rsidP="00AF7B51">
      <w:pPr>
        <w:spacing w:after="0"/>
        <w:rPr>
          <w:rFonts w:eastAsia="Calibri" w:cs="Times New Roman"/>
          <w:b/>
          <w:szCs w:val="24"/>
        </w:rPr>
      </w:pPr>
      <w:r w:rsidRPr="00AF7B51">
        <w:rPr>
          <w:rFonts w:eastAsia="Calibri" w:cs="Times New Roman"/>
          <w:bCs/>
          <w:szCs w:val="24"/>
        </w:rPr>
        <w:tab/>
        <w:t xml:space="preserve">For absenteeism, the hierarchical multiple regression revealed that only challenge and threat at step two, and social identity and social support at step three contributed significantly to the regression model. </w:t>
      </w:r>
      <w:r w:rsidR="008446DE">
        <w:rPr>
          <w:rFonts w:eastAsia="Calibri" w:cs="Times New Roman"/>
          <w:bCs/>
          <w:szCs w:val="24"/>
        </w:rPr>
        <w:t xml:space="preserve">Step four </w:t>
      </w:r>
      <w:r w:rsidRPr="00AF7B51">
        <w:rPr>
          <w:rFonts w:eastAsia="Calibri" w:cs="Times New Roman"/>
          <w:bCs/>
          <w:szCs w:val="24"/>
        </w:rPr>
        <w:t>did not contribute significantly to the model</w:t>
      </w:r>
      <w:r w:rsidR="008446DE">
        <w:rPr>
          <w:rFonts w:eastAsia="Calibri" w:cs="Times New Roman"/>
          <w:bCs/>
          <w:szCs w:val="24"/>
        </w:rPr>
        <w:t xml:space="preserve"> </w:t>
      </w:r>
      <w:r w:rsidR="008446DE" w:rsidRPr="008446DE">
        <w:rPr>
          <w:rFonts w:eastAsia="Calibri" w:cs="Times New Roman"/>
          <w:bCs/>
          <w:szCs w:val="24"/>
        </w:rPr>
        <w:t>(R</w:t>
      </w:r>
      <w:r w:rsidR="008446DE" w:rsidRPr="008446DE">
        <w:rPr>
          <w:rFonts w:eastAsia="Calibri" w:cs="Times New Roman"/>
          <w:bCs/>
          <w:szCs w:val="24"/>
          <w:vertAlign w:val="superscript"/>
        </w:rPr>
        <w:t>2</w:t>
      </w:r>
      <w:r w:rsidR="008446DE" w:rsidRPr="008446DE">
        <w:rPr>
          <w:rFonts w:eastAsia="Calibri" w:cs="Times New Roman"/>
          <w:bCs/>
          <w:szCs w:val="24"/>
        </w:rPr>
        <w:t xml:space="preserve">=. </w:t>
      </w:r>
      <w:r w:rsidR="00453C42">
        <w:rPr>
          <w:rFonts w:eastAsia="Calibri" w:cs="Times New Roman"/>
          <w:bCs/>
          <w:szCs w:val="24"/>
        </w:rPr>
        <w:t>019</w:t>
      </w:r>
      <w:r w:rsidR="008446DE" w:rsidRPr="008446DE">
        <w:rPr>
          <w:rFonts w:eastAsia="Calibri" w:cs="Times New Roman"/>
          <w:bCs/>
          <w:szCs w:val="24"/>
        </w:rPr>
        <w:t xml:space="preserve">, </w:t>
      </w:r>
      <w:proofErr w:type="gramStart"/>
      <w:r w:rsidR="008446DE" w:rsidRPr="008446DE">
        <w:rPr>
          <w:rFonts w:eastAsia="Calibri" w:cs="Times New Roman"/>
          <w:bCs/>
          <w:i/>
          <w:iCs/>
          <w:szCs w:val="24"/>
        </w:rPr>
        <w:t>F</w:t>
      </w:r>
      <w:r w:rsidR="008446DE" w:rsidRPr="008446DE">
        <w:rPr>
          <w:rFonts w:eastAsia="Calibri" w:cs="Times New Roman"/>
          <w:bCs/>
          <w:szCs w:val="24"/>
        </w:rPr>
        <w:t>(</w:t>
      </w:r>
      <w:proofErr w:type="gramEnd"/>
      <w:r w:rsidR="008446DE" w:rsidRPr="008446DE">
        <w:rPr>
          <w:rFonts w:eastAsia="Calibri" w:cs="Times New Roman"/>
          <w:bCs/>
          <w:szCs w:val="24"/>
        </w:rPr>
        <w:t>9, 410) = 1</w:t>
      </w:r>
      <w:r w:rsidR="00453C42">
        <w:rPr>
          <w:rFonts w:eastAsia="Calibri" w:cs="Times New Roman"/>
          <w:bCs/>
          <w:szCs w:val="24"/>
        </w:rPr>
        <w:t>.873</w:t>
      </w:r>
      <w:r w:rsidR="008446DE" w:rsidRPr="008446DE">
        <w:rPr>
          <w:rFonts w:eastAsia="Calibri" w:cs="Times New Roman"/>
          <w:bCs/>
          <w:szCs w:val="24"/>
        </w:rPr>
        <w:t xml:space="preserve">, </w:t>
      </w:r>
      <w:r w:rsidR="008446DE" w:rsidRPr="008446DE">
        <w:rPr>
          <w:rFonts w:eastAsia="Calibri" w:cs="Times New Roman"/>
          <w:bCs/>
          <w:i/>
          <w:iCs/>
          <w:szCs w:val="24"/>
        </w:rPr>
        <w:t xml:space="preserve">p </w:t>
      </w:r>
      <w:r w:rsidR="00453C42">
        <w:rPr>
          <w:rFonts w:eastAsia="Calibri" w:cs="Times New Roman"/>
          <w:bCs/>
          <w:szCs w:val="24"/>
        </w:rPr>
        <w:t>=</w:t>
      </w:r>
      <w:r w:rsidR="008446DE" w:rsidRPr="008446DE">
        <w:rPr>
          <w:rFonts w:eastAsia="Calibri" w:cs="Times New Roman"/>
          <w:bCs/>
          <w:szCs w:val="24"/>
        </w:rPr>
        <w:t>.0</w:t>
      </w:r>
      <w:r w:rsidR="00453C42">
        <w:rPr>
          <w:rFonts w:eastAsia="Calibri" w:cs="Times New Roman"/>
          <w:bCs/>
          <w:szCs w:val="24"/>
        </w:rPr>
        <w:t>54</w:t>
      </w:r>
      <w:r w:rsidR="008446DE" w:rsidRPr="008446DE">
        <w:rPr>
          <w:rFonts w:eastAsia="Calibri" w:cs="Times New Roman"/>
          <w:bCs/>
          <w:szCs w:val="24"/>
        </w:rPr>
        <w:t>)</w:t>
      </w:r>
      <w:r w:rsidRPr="00AF7B51">
        <w:rPr>
          <w:rFonts w:eastAsia="Calibri" w:cs="Times New Roman"/>
          <w:bCs/>
          <w:szCs w:val="24"/>
        </w:rPr>
        <w:t xml:space="preserve"> (Table 3).</w:t>
      </w:r>
    </w:p>
    <w:p w14:paraId="3C3B724B" w14:textId="3E96E4D0" w:rsidR="001A07EA" w:rsidRPr="00AF7B51" w:rsidRDefault="001A07EA" w:rsidP="00AF7B51">
      <w:pPr>
        <w:spacing w:after="0"/>
        <w:rPr>
          <w:rFonts w:eastAsia="Calibri" w:cs="Times New Roman"/>
          <w:bCs/>
          <w:szCs w:val="24"/>
        </w:rPr>
      </w:pPr>
      <w:r w:rsidRPr="00AF7B51">
        <w:rPr>
          <w:rFonts w:eastAsia="Calibri" w:cs="Times New Roman"/>
          <w:bCs/>
          <w:szCs w:val="24"/>
        </w:rPr>
        <w:tab/>
        <w:t>As shown in Table 3, the hierarchical multiple regression for job performance revealed that all steps were significant in the model. When all variables were included in step four of the regression</w:t>
      </w:r>
      <w:r>
        <w:rPr>
          <w:rFonts w:eastAsia="Calibri" w:cs="Times New Roman"/>
          <w:bCs/>
          <w:szCs w:val="24"/>
        </w:rPr>
        <w:t xml:space="preserve"> (R</w:t>
      </w:r>
      <w:r w:rsidRPr="00C40B0C">
        <w:rPr>
          <w:rFonts w:eastAsia="Calibri" w:cs="Times New Roman"/>
          <w:bCs/>
          <w:szCs w:val="24"/>
          <w:vertAlign w:val="superscript"/>
        </w:rPr>
        <w:t>2</w:t>
      </w:r>
      <w:r>
        <w:rPr>
          <w:rFonts w:eastAsia="Calibri" w:cs="Times New Roman"/>
          <w:bCs/>
          <w:szCs w:val="24"/>
        </w:rPr>
        <w:t>=. 112</w:t>
      </w:r>
      <w:r w:rsidR="00E83422">
        <w:rPr>
          <w:rFonts w:eastAsia="Calibri" w:cs="Times New Roman"/>
          <w:bCs/>
          <w:szCs w:val="24"/>
        </w:rPr>
        <w:t xml:space="preserve">, </w:t>
      </w:r>
      <w:proofErr w:type="gramStart"/>
      <w:r w:rsidR="00E83422" w:rsidRPr="008446DE">
        <w:rPr>
          <w:rFonts w:eastAsia="Calibri" w:cs="Times New Roman"/>
          <w:bCs/>
          <w:i/>
          <w:iCs/>
          <w:szCs w:val="24"/>
        </w:rPr>
        <w:t>F</w:t>
      </w:r>
      <w:r w:rsidR="00E83422" w:rsidRPr="008446DE">
        <w:rPr>
          <w:rFonts w:eastAsia="Calibri" w:cs="Times New Roman"/>
          <w:bCs/>
          <w:szCs w:val="24"/>
        </w:rPr>
        <w:t>(</w:t>
      </w:r>
      <w:proofErr w:type="gramEnd"/>
      <w:r w:rsidR="00E83422" w:rsidRPr="008446DE">
        <w:rPr>
          <w:rFonts w:eastAsia="Calibri" w:cs="Times New Roman"/>
          <w:bCs/>
          <w:szCs w:val="24"/>
        </w:rPr>
        <w:t xml:space="preserve">9, 410) = </w:t>
      </w:r>
      <w:r w:rsidR="00666D34">
        <w:rPr>
          <w:rFonts w:eastAsia="Calibri" w:cs="Times New Roman"/>
          <w:bCs/>
          <w:szCs w:val="24"/>
        </w:rPr>
        <w:t>6.720</w:t>
      </w:r>
      <w:r w:rsidR="00E83422" w:rsidRPr="008446DE">
        <w:rPr>
          <w:rFonts w:eastAsia="Calibri" w:cs="Times New Roman"/>
          <w:bCs/>
          <w:szCs w:val="24"/>
        </w:rPr>
        <w:t xml:space="preserve">, </w:t>
      </w:r>
      <w:r w:rsidR="00E83422" w:rsidRPr="008446DE">
        <w:rPr>
          <w:rFonts w:eastAsia="Calibri" w:cs="Times New Roman"/>
          <w:bCs/>
          <w:i/>
          <w:iCs/>
          <w:szCs w:val="24"/>
        </w:rPr>
        <w:t xml:space="preserve">p </w:t>
      </w:r>
      <w:r w:rsidR="00666D34" w:rsidRPr="00AF7B51">
        <w:rPr>
          <w:rFonts w:eastAsia="Calibri" w:cs="Times New Roman"/>
          <w:bCs/>
          <w:szCs w:val="24"/>
        </w:rPr>
        <w:t>&lt;.001</w:t>
      </w:r>
      <w:r>
        <w:rPr>
          <w:rFonts w:eastAsia="Calibri" w:cs="Times New Roman"/>
          <w:bCs/>
          <w:szCs w:val="24"/>
        </w:rPr>
        <w:t>)</w:t>
      </w:r>
      <w:r w:rsidRPr="00AF7B51">
        <w:rPr>
          <w:rFonts w:eastAsia="Calibri" w:cs="Times New Roman"/>
          <w:bCs/>
          <w:szCs w:val="24"/>
        </w:rPr>
        <w:t>, standardised coefficients revealed sex (</w:t>
      </w:r>
      <w:r w:rsidRPr="00AF7B51">
        <w:rPr>
          <w:rFonts w:eastAsia="Calibri" w:cs="Times New Roman"/>
          <w:bCs/>
          <w:i/>
          <w:iCs/>
          <w:szCs w:val="24"/>
        </w:rPr>
        <w:t>β</w:t>
      </w:r>
      <w:r w:rsidRPr="00AF7B51">
        <w:rPr>
          <w:rFonts w:eastAsia="Calibri" w:cs="Times New Roman"/>
          <w:bCs/>
          <w:szCs w:val="24"/>
        </w:rPr>
        <w:t xml:space="preserve">= .10, </w:t>
      </w:r>
      <w:r w:rsidRPr="00AF7B51">
        <w:rPr>
          <w:rFonts w:eastAsia="Calibri" w:cs="Times New Roman"/>
          <w:bCs/>
          <w:i/>
          <w:iCs/>
          <w:szCs w:val="24"/>
        </w:rPr>
        <w:t xml:space="preserve">p </w:t>
      </w:r>
      <w:r w:rsidRPr="00AF7B51">
        <w:rPr>
          <w:rFonts w:eastAsia="Calibri" w:cs="Times New Roman"/>
          <w:bCs/>
          <w:szCs w:val="24"/>
        </w:rPr>
        <w:t>= .049), social identification with organisation (</w:t>
      </w:r>
      <w:r w:rsidRPr="00AF7B51">
        <w:rPr>
          <w:rFonts w:eastAsia="Calibri" w:cs="Times New Roman"/>
          <w:bCs/>
          <w:i/>
          <w:iCs/>
          <w:szCs w:val="24"/>
        </w:rPr>
        <w:t>β</w:t>
      </w:r>
      <w:r w:rsidRPr="00AF7B51">
        <w:rPr>
          <w:rFonts w:eastAsia="Calibri" w:cs="Times New Roman"/>
          <w:bCs/>
          <w:szCs w:val="24"/>
        </w:rPr>
        <w:t xml:space="preserve">= .11, </w:t>
      </w:r>
      <w:r w:rsidRPr="00AF7B51">
        <w:rPr>
          <w:rFonts w:eastAsia="Calibri" w:cs="Times New Roman"/>
          <w:bCs/>
          <w:i/>
          <w:iCs/>
          <w:szCs w:val="24"/>
        </w:rPr>
        <w:t xml:space="preserve">p </w:t>
      </w:r>
      <w:r w:rsidRPr="00AF7B51">
        <w:rPr>
          <w:rFonts w:eastAsia="Calibri" w:cs="Times New Roman"/>
          <w:bCs/>
          <w:szCs w:val="24"/>
        </w:rPr>
        <w:t>= .039), perceived stress (</w:t>
      </w:r>
      <w:r w:rsidRPr="00AF7B51">
        <w:rPr>
          <w:rFonts w:eastAsia="Calibri" w:cs="Times New Roman"/>
          <w:bCs/>
          <w:i/>
          <w:iCs/>
          <w:szCs w:val="24"/>
        </w:rPr>
        <w:t>β</w:t>
      </w:r>
      <w:r w:rsidRPr="00AF7B51">
        <w:rPr>
          <w:rFonts w:eastAsia="Calibri" w:cs="Times New Roman"/>
          <w:bCs/>
          <w:szCs w:val="24"/>
        </w:rPr>
        <w:t xml:space="preserve">= -.11, </w:t>
      </w:r>
      <w:r w:rsidRPr="00AF7B51">
        <w:rPr>
          <w:rFonts w:eastAsia="Calibri" w:cs="Times New Roman"/>
          <w:bCs/>
          <w:i/>
          <w:iCs/>
          <w:szCs w:val="24"/>
        </w:rPr>
        <w:t xml:space="preserve">p </w:t>
      </w:r>
      <w:r w:rsidRPr="00AF7B51">
        <w:rPr>
          <w:rFonts w:eastAsia="Calibri" w:cs="Times New Roman"/>
          <w:bCs/>
          <w:szCs w:val="24"/>
        </w:rPr>
        <w:t>= .045), and life satisfaction (</w:t>
      </w:r>
      <w:r w:rsidRPr="00AF7B51">
        <w:rPr>
          <w:rFonts w:eastAsia="Calibri" w:cs="Times New Roman"/>
          <w:bCs/>
          <w:i/>
          <w:iCs/>
          <w:szCs w:val="24"/>
        </w:rPr>
        <w:t>β</w:t>
      </w:r>
      <w:r w:rsidRPr="00AF7B51">
        <w:rPr>
          <w:rFonts w:eastAsia="Calibri" w:cs="Times New Roman"/>
          <w:bCs/>
          <w:szCs w:val="24"/>
        </w:rPr>
        <w:t xml:space="preserve">= .17, </w:t>
      </w:r>
      <w:r w:rsidRPr="00AF7B51">
        <w:rPr>
          <w:rFonts w:eastAsia="Calibri" w:cs="Times New Roman"/>
          <w:bCs/>
          <w:i/>
          <w:iCs/>
          <w:szCs w:val="24"/>
        </w:rPr>
        <w:t xml:space="preserve">p </w:t>
      </w:r>
      <w:r w:rsidRPr="00AF7B51">
        <w:rPr>
          <w:rFonts w:eastAsia="Calibri" w:cs="Times New Roman"/>
          <w:bCs/>
          <w:szCs w:val="24"/>
        </w:rPr>
        <w:t>= .004), were significant predictors of job performance. That is, female</w:t>
      </w:r>
      <w:r>
        <w:rPr>
          <w:rFonts w:eastAsia="Calibri" w:cs="Times New Roman"/>
          <w:bCs/>
          <w:szCs w:val="24"/>
        </w:rPr>
        <w:t>s</w:t>
      </w:r>
      <w:r w:rsidRPr="00AF7B51">
        <w:rPr>
          <w:rFonts w:eastAsia="Calibri" w:cs="Times New Roman"/>
          <w:bCs/>
          <w:szCs w:val="24"/>
        </w:rPr>
        <w:t xml:space="preserve">, with greater identification with the organisation and life satisfaction, along with lower perceived stress were related to greater job performance.  </w:t>
      </w:r>
    </w:p>
    <w:p w14:paraId="40986B9B" w14:textId="77777777" w:rsidR="001A07EA" w:rsidRPr="00096E6D" w:rsidRDefault="001A07EA" w:rsidP="00E24DE3">
      <w:pPr>
        <w:pStyle w:val="Heading1"/>
      </w:pPr>
      <w:r w:rsidRPr="00096E6D">
        <w:t>Discussion</w:t>
      </w:r>
    </w:p>
    <w:p w14:paraId="3264F579" w14:textId="72F0B847" w:rsidR="001A07EA" w:rsidRDefault="001A07EA" w:rsidP="008D6EB7">
      <w:pPr>
        <w:ind w:firstLine="720"/>
        <w:rPr>
          <w:rFonts w:cs="Times New Roman"/>
          <w:szCs w:val="24"/>
        </w:rPr>
      </w:pPr>
      <w:r w:rsidRPr="003752DF">
        <w:rPr>
          <w:rFonts w:cs="Times New Roman"/>
          <w:szCs w:val="24"/>
        </w:rPr>
        <w:t xml:space="preserve">The results showed, as hypothesised (H1) and in support of existing research, that there was a positive relationship between social identification and social support </w:t>
      </w:r>
      <w:sdt>
        <w:sdtPr>
          <w:rPr>
            <w:rFonts w:cs="Times New Roman"/>
            <w:color w:val="000000"/>
            <w:szCs w:val="24"/>
          </w:rPr>
          <w:tag w:val="MENDELEY_CITATION_v3_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"/>
          <w:id w:val="461320360"/>
          <w:placeholder>
            <w:docPart w:val="98865DE2A63749C0A7D762119184E8F2"/>
          </w:placeholder>
        </w:sdtPr>
        <w:sdtEndPr>
          <w:rPr>
            <w:rFonts w:cstheme="minorBidi"/>
            <w:szCs w:val="22"/>
          </w:rPr>
        </w:sdtEndPr>
        <w:sdtContent>
          <w:ins w:id="378" w:author="Jamie Gillman" w:date="2023-07-04T10:46:00Z">
            <w:r w:rsidR="001C184D">
              <w:rPr>
                <w:color w:val="000000"/>
              </w:rPr>
              <w:t>[</w:t>
            </w:r>
          </w:ins>
          <w:del w:id="379" w:author="Jamie Gillman" w:date="2023-07-04T10:46:00Z">
            <w:r w:rsidR="001643A3" w:rsidRPr="001643A3" w:rsidDel="001C184D">
              <w:rPr>
                <w:color w:val="000000"/>
              </w:rPr>
              <w:delText>(</w:delText>
            </w:r>
          </w:del>
          <w:r w:rsidR="001643A3" w:rsidRPr="001643A3">
            <w:rPr>
              <w:color w:val="000000"/>
            </w:rPr>
            <w:t>56,90</w:t>
          </w:r>
          <w:del w:id="380" w:author="Jamie Gillman" w:date="2023-07-04T10:47:00Z">
            <w:r w:rsidR="001643A3" w:rsidRPr="001643A3" w:rsidDel="001C184D">
              <w:rPr>
                <w:color w:val="000000"/>
              </w:rPr>
              <w:delText>)</w:delText>
            </w:r>
          </w:del>
          <w:ins w:id="381" w:author="Jamie Gillman" w:date="2023-07-04T10:47:00Z">
            <w:r w:rsidR="001C184D">
              <w:rPr>
                <w:color w:val="000000"/>
              </w:rPr>
              <w:t>]</w:t>
            </w:r>
          </w:ins>
        </w:sdtContent>
      </w:sdt>
      <w:r w:rsidRPr="003752DF">
        <w:rPr>
          <w:rFonts w:cs="Times New Roman"/>
          <w:szCs w:val="24"/>
        </w:rPr>
        <w:t xml:space="preserve">. </w:t>
      </w:r>
      <w:r w:rsidRPr="006E3F87">
        <w:rPr>
          <w:rFonts w:cs="Times New Roman"/>
          <w:szCs w:val="24"/>
        </w:rPr>
        <w:t>These findings suggest that individuals who have a strong connection with a particular group (e.g., their work organisation) are also more likely to perceive social support from other members of that group</w:t>
      </w:r>
      <w:r>
        <w:rPr>
          <w:rFonts w:cs="Times New Roman"/>
          <w:szCs w:val="24"/>
        </w:rPr>
        <w:t xml:space="preserve"> </w:t>
      </w:r>
      <w:sdt>
        <w:sdtPr>
          <w:rPr>
            <w:rFonts w:cs="Times New Roman"/>
            <w:color w:val="000000"/>
            <w:szCs w:val="24"/>
          </w:rPr>
          <w:tag w:val="MENDELEY_CITATION_v3_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"/>
          <w:id w:val="4250798"/>
          <w:placeholder>
            <w:docPart w:val="98865DE2A63749C0A7D762119184E8F2"/>
          </w:placeholder>
        </w:sdtPr>
        <w:sdtContent>
          <w:ins w:id="382" w:author="Jamie Gillman" w:date="2023-07-04T10:47:00Z">
            <w:r w:rsidR="001C184D">
              <w:rPr>
                <w:rFonts w:cs="Times New Roman"/>
                <w:color w:val="000000"/>
                <w:szCs w:val="24"/>
              </w:rPr>
              <w:t>[</w:t>
            </w:r>
          </w:ins>
          <w:del w:id="383" w:author="Jamie Gillman" w:date="2023-07-04T10:47:00Z">
            <w:r w:rsidR="001643A3" w:rsidRPr="001643A3" w:rsidDel="001C184D">
              <w:rPr>
                <w:rFonts w:cs="Times New Roman"/>
                <w:color w:val="000000"/>
                <w:szCs w:val="24"/>
              </w:rPr>
              <w:delText>(</w:delText>
            </w:r>
          </w:del>
          <w:r w:rsidR="001643A3" w:rsidRPr="001643A3">
            <w:rPr>
              <w:rFonts w:cs="Times New Roman"/>
              <w:color w:val="000000"/>
              <w:szCs w:val="24"/>
            </w:rPr>
            <w:t>53,90</w:t>
          </w:r>
          <w:del w:id="384" w:author="Jamie Gillman" w:date="2023-07-04T10:47:00Z">
            <w:r w:rsidR="001643A3" w:rsidRPr="001643A3" w:rsidDel="001C184D">
              <w:rPr>
                <w:rFonts w:cs="Times New Roman"/>
                <w:color w:val="000000"/>
                <w:szCs w:val="24"/>
              </w:rPr>
              <w:delText>)</w:delText>
            </w:r>
          </w:del>
          <w:ins w:id="385" w:author="Jamie Gillman" w:date="2023-07-04T10:47:00Z">
            <w:r w:rsidR="001C184D">
              <w:rPr>
                <w:rFonts w:cs="Times New Roman"/>
                <w:color w:val="000000"/>
                <w:szCs w:val="24"/>
              </w:rPr>
              <w:t>]</w:t>
            </w:r>
          </w:ins>
        </w:sdtContent>
      </w:sdt>
      <w:r>
        <w:rPr>
          <w:rFonts w:cs="Times New Roman"/>
          <w:szCs w:val="24"/>
        </w:rPr>
        <w:t xml:space="preserve">. </w:t>
      </w:r>
      <w:r w:rsidRPr="006E3F87">
        <w:rPr>
          <w:rFonts w:cs="Times New Roman"/>
          <w:szCs w:val="24"/>
        </w:rPr>
        <w:t>In this sense, t</w:t>
      </w:r>
      <w:r w:rsidRPr="006E3F87">
        <w:rPr>
          <w:rFonts w:cs="Times New Roman"/>
          <w:bCs/>
          <w:szCs w:val="24"/>
        </w:rPr>
        <w:t>he exchange of social support is always dependant on the relationship between the provider and recipient</w:t>
      </w:r>
      <w:r>
        <w:rPr>
          <w:rFonts w:cs="Times New Roman"/>
          <w:bCs/>
          <w:szCs w:val="24"/>
        </w:rPr>
        <w:t xml:space="preserve"> </w:t>
      </w:r>
      <w:sdt>
        <w:sdtPr>
          <w:rPr>
            <w:rFonts w:cs="Times New Roman"/>
            <w:bCs/>
            <w:color w:val="000000"/>
            <w:szCs w:val="24"/>
          </w:rPr>
          <w:tag w:val="MENDELEY_CITATION_v3_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"/>
          <w:id w:val="-1583445777"/>
          <w:placeholder>
            <w:docPart w:val="98865DE2A63749C0A7D762119184E8F2"/>
          </w:placeholder>
        </w:sdtPr>
        <w:sdtContent>
          <w:ins w:id="386" w:author="Jamie Gillman" w:date="2023-07-04T10:47:00Z">
            <w:r w:rsidR="001C184D">
              <w:rPr>
                <w:rFonts w:cs="Times New Roman"/>
                <w:bCs/>
                <w:color w:val="000000"/>
                <w:szCs w:val="24"/>
              </w:rPr>
              <w:t>[</w:t>
            </w:r>
          </w:ins>
          <w:del w:id="387" w:author="Jamie Gillman" w:date="2023-07-04T10:47:00Z">
            <w:r w:rsidR="001643A3" w:rsidRPr="001643A3" w:rsidDel="001C184D">
              <w:rPr>
                <w:rFonts w:cs="Times New Roman"/>
                <w:bCs/>
                <w:color w:val="000000"/>
                <w:szCs w:val="24"/>
              </w:rPr>
              <w:delText>(</w:delText>
            </w:r>
          </w:del>
          <w:r w:rsidR="001643A3" w:rsidRPr="001643A3">
            <w:rPr>
              <w:rFonts w:cs="Times New Roman"/>
              <w:bCs/>
              <w:color w:val="000000"/>
              <w:szCs w:val="24"/>
            </w:rPr>
            <w:t>56</w:t>
          </w:r>
          <w:del w:id="388" w:author="Jamie Gillman" w:date="2023-07-04T10:47:00Z">
            <w:r w:rsidR="001643A3" w:rsidRPr="001643A3" w:rsidDel="001C184D">
              <w:rPr>
                <w:rFonts w:cs="Times New Roman"/>
                <w:bCs/>
                <w:color w:val="000000"/>
                <w:szCs w:val="24"/>
              </w:rPr>
              <w:delText>)</w:delText>
            </w:r>
          </w:del>
          <w:ins w:id="389" w:author="Jamie Gillman" w:date="2023-07-04T10:47:00Z">
            <w:r w:rsidR="001C184D">
              <w:rPr>
                <w:rFonts w:cs="Times New Roman"/>
                <w:bCs/>
                <w:color w:val="000000"/>
                <w:szCs w:val="24"/>
              </w:rPr>
              <w:t>]</w:t>
            </w:r>
          </w:ins>
        </w:sdtContent>
      </w:sdt>
      <w:r w:rsidRPr="006E3F87">
        <w:rPr>
          <w:rFonts w:cs="Times New Roman"/>
          <w:bCs/>
          <w:szCs w:val="24"/>
        </w:rPr>
        <w:t>. Thus, a shared identity is more likely perceived as originally intended rather than misconstrued as something else</w:t>
      </w:r>
      <w:r>
        <w:rPr>
          <w:rFonts w:cs="Times New Roman"/>
          <w:bCs/>
          <w:szCs w:val="24"/>
        </w:rPr>
        <w:t xml:space="preserve"> </w:t>
      </w:r>
      <w:sdt>
        <w:sdtPr>
          <w:rPr>
            <w:rFonts w:cs="Times New Roman"/>
            <w:bCs/>
            <w:color w:val="000000"/>
            <w:szCs w:val="24"/>
          </w:rPr>
          <w:tag w:val="MENDELEY_CITATION_v3_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"/>
          <w:id w:val="1753777421"/>
          <w:placeholder>
            <w:docPart w:val="98865DE2A63749C0A7D762119184E8F2"/>
          </w:placeholder>
        </w:sdtPr>
        <w:sdtContent>
          <w:ins w:id="390" w:author="Jamie Gillman" w:date="2023-07-04T10:47:00Z">
            <w:r w:rsidR="001C184D">
              <w:rPr>
                <w:rFonts w:cs="Times New Roman"/>
                <w:bCs/>
                <w:color w:val="000000"/>
                <w:szCs w:val="24"/>
              </w:rPr>
              <w:t>[</w:t>
            </w:r>
          </w:ins>
          <w:del w:id="391" w:author="Jamie Gillman" w:date="2023-07-04T10:47:00Z">
            <w:r w:rsidR="001643A3" w:rsidRPr="001643A3" w:rsidDel="001C184D">
              <w:rPr>
                <w:rFonts w:cs="Times New Roman"/>
                <w:bCs/>
                <w:color w:val="000000"/>
                <w:szCs w:val="24"/>
              </w:rPr>
              <w:delText>(</w:delText>
            </w:r>
          </w:del>
          <w:r w:rsidR="001643A3" w:rsidRPr="001643A3">
            <w:rPr>
              <w:rFonts w:cs="Times New Roman"/>
              <w:bCs/>
              <w:color w:val="000000"/>
              <w:szCs w:val="24"/>
            </w:rPr>
            <w:t>55</w:t>
          </w:r>
          <w:ins w:id="392" w:author="Jamie Gillman" w:date="2023-07-04T10:47:00Z">
            <w:r w:rsidR="001C184D">
              <w:rPr>
                <w:rFonts w:cs="Times New Roman"/>
                <w:bCs/>
                <w:color w:val="000000"/>
                <w:szCs w:val="24"/>
              </w:rPr>
              <w:t>]</w:t>
            </w:r>
          </w:ins>
          <w:del w:id="393" w:author="Jamie Gillman" w:date="2023-07-04T10:47:00Z">
            <w:r w:rsidR="001643A3" w:rsidRPr="001643A3" w:rsidDel="001C184D">
              <w:rPr>
                <w:rFonts w:cs="Times New Roman"/>
                <w:bCs/>
                <w:color w:val="000000"/>
                <w:szCs w:val="24"/>
              </w:rPr>
              <w:delText>)</w:delText>
            </w:r>
          </w:del>
        </w:sdtContent>
      </w:sdt>
      <w:r w:rsidRPr="006E3F87">
        <w:rPr>
          <w:rFonts w:cs="Times New Roman"/>
          <w:szCs w:val="24"/>
        </w:rPr>
        <w:t>. It should also be noted that this finding was found when participants were responding in relation to both identification with their organisation and identification with their colleagues.</w:t>
      </w:r>
    </w:p>
    <w:p w14:paraId="6629E677" w14:textId="654EB48F" w:rsidR="001A07EA" w:rsidRDefault="001A07EA" w:rsidP="00FA5B1A">
      <w:pPr>
        <w:ind w:firstLine="720"/>
        <w:rPr>
          <w:rFonts w:cs="Times New Roman"/>
          <w:szCs w:val="24"/>
        </w:rPr>
      </w:pPr>
      <w:r>
        <w:rPr>
          <w:rFonts w:cs="Times New Roman"/>
          <w:szCs w:val="24"/>
        </w:rPr>
        <w:lastRenderedPageBreak/>
        <w:t xml:space="preserve">We found some </w:t>
      </w:r>
      <w:r w:rsidRPr="00BB5136">
        <w:rPr>
          <w:rFonts w:cs="Times New Roman"/>
          <w:szCs w:val="24"/>
        </w:rPr>
        <w:t>evidence for H2, in that a negative relationship existed between identification with colleagues and threat, although a positive relationship was found between social support and threat</w:t>
      </w:r>
      <w:r>
        <w:rPr>
          <w:rFonts w:cs="Times New Roman"/>
          <w:szCs w:val="24"/>
        </w:rPr>
        <w:t>.</w:t>
      </w:r>
      <w:r w:rsidRPr="00EB5F8F">
        <w:rPr>
          <w:rFonts w:cs="Times New Roman"/>
          <w:szCs w:val="24"/>
        </w:rPr>
        <w:t xml:space="preserve"> Interestingly, without an established direction of causation, this could suggest that those who are more threatened seek more support. Caution should be applied when interpretating the strength of these findings given the relatively small relationships found. Although, while larger samples increase statistical power, they tend to lead to weaker correlation coefficients which may explain these current findings</w:t>
      </w:r>
      <w:r>
        <w:rPr>
          <w:rFonts w:cs="Times New Roman"/>
          <w:szCs w:val="24"/>
        </w:rPr>
        <w:t xml:space="preserve"> </w:t>
      </w:r>
      <w:sdt>
        <w:sdtPr>
          <w:rPr>
            <w:rFonts w:cs="Times New Roman"/>
            <w:color w:val="000000"/>
            <w:szCs w:val="24"/>
          </w:rPr>
          <w:tag w:val="MENDELEY_CITATION_v3_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"/>
          <w:id w:val="131609070"/>
          <w:placeholder>
            <w:docPart w:val="98865DE2A63749C0A7D762119184E8F2"/>
          </w:placeholder>
        </w:sdtPr>
        <w:sdtContent>
          <w:ins w:id="394" w:author="Jamie Gillman" w:date="2023-07-04T10:47:00Z">
            <w:r w:rsidR="001C184D">
              <w:rPr>
                <w:rFonts w:cs="Times New Roman"/>
                <w:color w:val="000000"/>
                <w:szCs w:val="24"/>
              </w:rPr>
              <w:t>[</w:t>
            </w:r>
          </w:ins>
          <w:del w:id="395" w:author="Jamie Gillman" w:date="2023-07-04T10:47:00Z">
            <w:r w:rsidR="001643A3" w:rsidRPr="001643A3" w:rsidDel="001C184D">
              <w:rPr>
                <w:rFonts w:cs="Times New Roman"/>
                <w:color w:val="000000"/>
                <w:szCs w:val="24"/>
              </w:rPr>
              <w:delText>(</w:delText>
            </w:r>
          </w:del>
          <w:r w:rsidR="001643A3" w:rsidRPr="001643A3">
            <w:rPr>
              <w:rFonts w:cs="Times New Roman"/>
              <w:color w:val="000000"/>
              <w:szCs w:val="24"/>
            </w:rPr>
            <w:t>91</w:t>
          </w:r>
          <w:ins w:id="396" w:author="Jamie Gillman" w:date="2023-07-04T10:47:00Z">
            <w:r w:rsidR="001C184D">
              <w:rPr>
                <w:rFonts w:cs="Times New Roman"/>
                <w:color w:val="000000"/>
                <w:szCs w:val="24"/>
              </w:rPr>
              <w:t>]</w:t>
            </w:r>
          </w:ins>
          <w:del w:id="397" w:author="Jamie Gillman" w:date="2023-07-04T10:47:00Z">
            <w:r w:rsidR="001643A3" w:rsidRPr="001643A3" w:rsidDel="001C184D">
              <w:rPr>
                <w:rFonts w:cs="Times New Roman"/>
                <w:color w:val="000000"/>
                <w:szCs w:val="24"/>
              </w:rPr>
              <w:delText>)</w:delText>
            </w:r>
          </w:del>
        </w:sdtContent>
      </w:sdt>
      <w:r w:rsidRPr="00EB5F8F">
        <w:rPr>
          <w:rFonts w:cs="Times New Roman"/>
          <w:szCs w:val="24"/>
        </w:rPr>
        <w:t xml:space="preserve">. No other significant relationships were found in accordance with the hypotheses. </w:t>
      </w:r>
    </w:p>
    <w:p w14:paraId="707B5651" w14:textId="264E66EE" w:rsidR="001A07EA" w:rsidRPr="00674817" w:rsidRDefault="001A07EA" w:rsidP="00674817">
      <w:pPr>
        <w:ind w:firstLine="720"/>
        <w:rPr>
          <w:rFonts w:cs="Times New Roman"/>
          <w:bCs/>
          <w:szCs w:val="24"/>
        </w:rPr>
      </w:pPr>
      <w:r>
        <w:rPr>
          <w:rFonts w:cs="Times New Roman"/>
          <w:szCs w:val="24"/>
        </w:rPr>
        <w:t xml:space="preserve"> </w:t>
      </w:r>
      <w:r w:rsidRPr="00895FB9">
        <w:rPr>
          <w:rFonts w:cs="Times New Roman"/>
          <w:bCs/>
          <w:szCs w:val="24"/>
        </w:rPr>
        <w:t xml:space="preserve">Evidence was </w:t>
      </w:r>
      <w:r>
        <w:rPr>
          <w:rFonts w:cs="Times New Roman"/>
          <w:bCs/>
          <w:szCs w:val="24"/>
        </w:rPr>
        <w:t xml:space="preserve">also </w:t>
      </w:r>
      <w:r w:rsidRPr="00895FB9">
        <w:rPr>
          <w:rFonts w:cs="Times New Roman"/>
          <w:bCs/>
          <w:szCs w:val="24"/>
        </w:rPr>
        <w:t>found for H3</w:t>
      </w:r>
      <w:r>
        <w:rPr>
          <w:rFonts w:cs="Times New Roman"/>
          <w:bCs/>
          <w:szCs w:val="24"/>
        </w:rPr>
        <w:t>,</w:t>
      </w:r>
      <w:r w:rsidRPr="00895FB9">
        <w:rPr>
          <w:rFonts w:cs="Times New Roman"/>
          <w:bCs/>
          <w:szCs w:val="24"/>
        </w:rPr>
        <w:t xml:space="preserve"> in that female</w:t>
      </w:r>
      <w:r>
        <w:rPr>
          <w:rFonts w:cs="Times New Roman"/>
          <w:bCs/>
          <w:szCs w:val="24"/>
        </w:rPr>
        <w:t>s</w:t>
      </w:r>
      <w:r w:rsidRPr="00895FB9">
        <w:rPr>
          <w:rFonts w:cs="Times New Roman"/>
          <w:bCs/>
          <w:szCs w:val="24"/>
        </w:rPr>
        <w:t xml:space="preserve"> with greater identification with colleagues and lower threat was related to less perceived stress</w:t>
      </w:r>
      <w:r>
        <w:rPr>
          <w:rFonts w:cs="Times New Roman"/>
          <w:bCs/>
          <w:szCs w:val="24"/>
        </w:rPr>
        <w:t xml:space="preserve">. </w:t>
      </w:r>
      <w:r w:rsidRPr="00674817">
        <w:rPr>
          <w:rFonts w:cs="Times New Roman"/>
          <w:bCs/>
          <w:szCs w:val="24"/>
        </w:rPr>
        <w:t>These findings coincide with</w:t>
      </w:r>
      <w:r w:rsidR="002256F9">
        <w:rPr>
          <w:rFonts w:cs="Times New Roman"/>
          <w:bCs/>
          <w:szCs w:val="24"/>
        </w:rPr>
        <w:t xml:space="preserve"> </w:t>
      </w:r>
      <w:r w:rsidR="002256F9" w:rsidRPr="00A14F78">
        <w:rPr>
          <w:rFonts w:cs="Times New Roman"/>
          <w:bCs/>
          <w:color w:val="000000"/>
          <w:szCs w:val="24"/>
        </w:rPr>
        <w:t xml:space="preserve">Slater et al. </w:t>
      </w:r>
      <w:sdt>
        <w:sdtPr>
          <w:rPr>
            <w:rFonts w:cs="Times New Roman"/>
            <w:bCs/>
            <w:color w:val="000000"/>
            <w:szCs w:val="24"/>
          </w:rPr>
          <w:tag w:val="MENDELEY_CITATION_v3_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"/>
          <w:id w:val="-489483121"/>
          <w:placeholder>
            <w:docPart w:val="DefaultPlaceholder_-1854013440"/>
          </w:placeholder>
        </w:sdtPr>
        <w:sdtContent>
          <w:ins w:id="398" w:author="Jamie Gillman" w:date="2023-07-04T10:47:00Z">
            <w:r w:rsidR="004F1B3B">
              <w:rPr>
                <w:rFonts w:cs="Times New Roman"/>
                <w:bCs/>
                <w:color w:val="000000"/>
                <w:szCs w:val="24"/>
              </w:rPr>
              <w:t>[</w:t>
            </w:r>
          </w:ins>
          <w:del w:id="399" w:author="Jamie Gillman" w:date="2023-07-04T10:47:00Z">
            <w:r w:rsidR="001643A3" w:rsidRPr="001643A3" w:rsidDel="004F1B3B">
              <w:rPr>
                <w:rFonts w:cs="Times New Roman"/>
                <w:bCs/>
                <w:color w:val="000000"/>
                <w:szCs w:val="24"/>
              </w:rPr>
              <w:delText>(</w:delText>
            </w:r>
          </w:del>
          <w:r w:rsidR="001643A3" w:rsidRPr="001643A3">
            <w:rPr>
              <w:rFonts w:cs="Times New Roman"/>
              <w:bCs/>
              <w:color w:val="000000"/>
              <w:szCs w:val="24"/>
            </w:rPr>
            <w:t>42</w:t>
          </w:r>
          <w:ins w:id="400" w:author="Jamie Gillman" w:date="2023-07-04T10:47:00Z">
            <w:r w:rsidR="004F1B3B">
              <w:rPr>
                <w:rFonts w:cs="Times New Roman"/>
                <w:bCs/>
                <w:color w:val="000000"/>
                <w:szCs w:val="24"/>
              </w:rPr>
              <w:t>]</w:t>
            </w:r>
          </w:ins>
          <w:del w:id="401" w:author="Jamie Gillman" w:date="2023-07-04T10:47:00Z">
            <w:r w:rsidR="001643A3" w:rsidRPr="001643A3" w:rsidDel="004F1B3B">
              <w:rPr>
                <w:rFonts w:cs="Times New Roman"/>
                <w:bCs/>
                <w:color w:val="000000"/>
                <w:szCs w:val="24"/>
              </w:rPr>
              <w:delText>)</w:delText>
            </w:r>
          </w:del>
        </w:sdtContent>
      </w:sdt>
      <w:r w:rsidR="008F71B5">
        <w:rPr>
          <w:rFonts w:cs="Times New Roman"/>
          <w:bCs/>
          <w:color w:val="000000"/>
          <w:szCs w:val="24"/>
        </w:rPr>
        <w:t xml:space="preserve"> postulations and </w:t>
      </w:r>
      <w:r w:rsidRPr="00674817">
        <w:rPr>
          <w:rFonts w:cs="Times New Roman"/>
          <w:bCs/>
          <w:szCs w:val="24"/>
        </w:rPr>
        <w:t>the sociopsychobio model</w:t>
      </w:r>
      <w:r>
        <w:rPr>
          <w:rFonts w:cs="Times New Roman"/>
          <w:bCs/>
          <w:szCs w:val="24"/>
        </w:rPr>
        <w:t xml:space="preserve"> </w:t>
      </w:r>
      <w:sdt>
        <w:sdtPr>
          <w:rPr>
            <w:rFonts w:cs="Times New Roman"/>
            <w:bCs/>
            <w:color w:val="000000"/>
            <w:szCs w:val="24"/>
          </w:rPr>
          <w:tag w:val="MENDELEY_CITATION_v3_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"/>
          <w:id w:val="1209066717"/>
          <w:placeholder>
            <w:docPart w:val="98865DE2A63749C0A7D762119184E8F2"/>
          </w:placeholder>
        </w:sdtPr>
        <w:sdtContent>
          <w:ins w:id="402" w:author="Jamie Gillman" w:date="2023-07-04T10:47:00Z">
            <w:r w:rsidR="004F1B3B">
              <w:rPr>
                <w:rFonts w:cs="Times New Roman"/>
                <w:bCs/>
                <w:color w:val="000000"/>
                <w:szCs w:val="24"/>
              </w:rPr>
              <w:t>[</w:t>
            </w:r>
          </w:ins>
          <w:del w:id="403" w:author="Jamie Gillman" w:date="2023-07-04T10:47:00Z">
            <w:r w:rsidR="001643A3" w:rsidRPr="001643A3" w:rsidDel="004F1B3B">
              <w:rPr>
                <w:rFonts w:cs="Times New Roman"/>
                <w:bCs/>
                <w:color w:val="000000"/>
                <w:szCs w:val="24"/>
              </w:rPr>
              <w:delText>(</w:delText>
            </w:r>
          </w:del>
          <w:r w:rsidR="001643A3" w:rsidRPr="001643A3">
            <w:rPr>
              <w:rFonts w:cs="Times New Roman"/>
              <w:bCs/>
              <w:color w:val="000000"/>
              <w:szCs w:val="24"/>
            </w:rPr>
            <w:t>46</w:t>
          </w:r>
          <w:ins w:id="404" w:author="Jamie Gillman" w:date="2023-07-04T10:47:00Z">
            <w:r w:rsidR="004F1B3B">
              <w:rPr>
                <w:rFonts w:cs="Times New Roman"/>
                <w:bCs/>
                <w:color w:val="000000"/>
                <w:szCs w:val="24"/>
              </w:rPr>
              <w:t>]</w:t>
            </w:r>
          </w:ins>
          <w:del w:id="405" w:author="Jamie Gillman" w:date="2023-07-04T10:47:00Z">
            <w:r w:rsidR="001643A3" w:rsidRPr="001643A3" w:rsidDel="004F1B3B">
              <w:rPr>
                <w:rFonts w:cs="Times New Roman"/>
                <w:bCs/>
                <w:color w:val="000000"/>
                <w:szCs w:val="24"/>
              </w:rPr>
              <w:delText>)</w:delText>
            </w:r>
          </w:del>
        </w:sdtContent>
      </w:sdt>
      <w:r w:rsidRPr="00674817">
        <w:rPr>
          <w:rFonts w:cs="Times New Roman"/>
          <w:bCs/>
          <w:szCs w:val="24"/>
        </w:rPr>
        <w:t xml:space="preserve">, which suggests social identity processes are important to help buffer against stress by altering appraisal processes and increasing the likelihood and effectiveness of social support. Specifically, it was proposed that social identification can influence the primary appraisal by providing a common interpretive framework </w:t>
      </w:r>
      <w:sdt>
        <w:sdtPr>
          <w:rPr>
            <w:rFonts w:cs="Times New Roman"/>
            <w:bCs/>
            <w:color w:val="000000"/>
            <w:szCs w:val="24"/>
          </w:rPr>
          <w:tag w:val="MENDELEY_CITATION_v3_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"/>
          <w:id w:val="-699474409"/>
          <w:placeholder>
            <w:docPart w:val="98865DE2A63749C0A7D762119184E8F2"/>
          </w:placeholder>
        </w:sdtPr>
        <w:sdtContent>
          <w:ins w:id="406" w:author="Jamie Gillman" w:date="2023-07-04T10:47:00Z">
            <w:r w:rsidR="004F1B3B">
              <w:rPr>
                <w:rFonts w:eastAsia="Times New Roman"/>
                <w:color w:val="000000"/>
              </w:rPr>
              <w:t>[</w:t>
            </w:r>
          </w:ins>
          <w:del w:id="407" w:author="Jamie Gillman" w:date="2023-07-04T10:47:00Z">
            <w:r w:rsidR="001643A3" w:rsidRPr="001643A3" w:rsidDel="004F1B3B">
              <w:rPr>
                <w:rFonts w:eastAsia="Times New Roman"/>
                <w:color w:val="000000"/>
              </w:rPr>
              <w:delText>(</w:delText>
            </w:r>
          </w:del>
          <w:r w:rsidR="001643A3" w:rsidRPr="001643A3">
            <w:rPr>
              <w:rFonts w:eastAsia="Times New Roman"/>
              <w:color w:val="000000"/>
            </w:rPr>
            <w:t>92</w:t>
          </w:r>
          <w:ins w:id="408" w:author="Jamie Gillman" w:date="2023-07-04T10:48:00Z">
            <w:r w:rsidR="004F1B3B">
              <w:rPr>
                <w:rFonts w:eastAsia="Times New Roman"/>
                <w:color w:val="000000"/>
              </w:rPr>
              <w:t>]</w:t>
            </w:r>
          </w:ins>
          <w:del w:id="409" w:author="Jamie Gillman" w:date="2023-07-04T10:47:00Z">
            <w:r w:rsidR="001643A3" w:rsidRPr="001643A3" w:rsidDel="004F1B3B">
              <w:rPr>
                <w:rFonts w:eastAsia="Times New Roman"/>
                <w:color w:val="000000"/>
              </w:rPr>
              <w:delText>)</w:delText>
            </w:r>
          </w:del>
        </w:sdtContent>
      </w:sdt>
      <w:r>
        <w:rPr>
          <w:rFonts w:cs="Times New Roman"/>
          <w:bCs/>
          <w:color w:val="000000"/>
          <w:szCs w:val="24"/>
        </w:rPr>
        <w:t>.</w:t>
      </w:r>
      <w:r w:rsidRPr="00674817">
        <w:rPr>
          <w:rFonts w:cs="Times New Roman"/>
          <w:bCs/>
          <w:szCs w:val="24"/>
        </w:rPr>
        <w:t xml:space="preserve"> In other words, members of a group who share common perspectives on the situation are more likely to interpret it in similar ways. For instance, those group members who have a shared identity when faced with a stressful situation change from the individual to group level, (</w:t>
      </w:r>
      <w:r w:rsidR="00341FDD" w:rsidRPr="00674817">
        <w:rPr>
          <w:rFonts w:cs="Times New Roman"/>
          <w:bCs/>
          <w:szCs w:val="24"/>
        </w:rPr>
        <w:t>e.g.,</w:t>
      </w:r>
      <w:r w:rsidRPr="00674817">
        <w:rPr>
          <w:rFonts w:cs="Times New Roman"/>
          <w:bCs/>
          <w:szCs w:val="24"/>
        </w:rPr>
        <w:t xml:space="preserve"> “could this be dangerous to me?” to “could this be dangerous to us?”</w:t>
      </w:r>
      <w:ins w:id="410" w:author="Jamie Gillman" w:date="2023-07-04T10:48:00Z">
        <w:r w:rsidR="00FB20FA">
          <w:rPr>
            <w:rFonts w:cs="Times New Roman"/>
            <w:bCs/>
            <w:szCs w:val="24"/>
          </w:rPr>
          <w:t>)</w:t>
        </w:r>
      </w:ins>
      <w:r w:rsidRPr="00674817">
        <w:rPr>
          <w:rFonts w:cs="Times New Roman"/>
          <w:bCs/>
          <w:szCs w:val="24"/>
        </w:rPr>
        <w:t xml:space="preserve"> </w:t>
      </w:r>
      <w:sdt>
        <w:sdtPr>
          <w:rPr>
            <w:rFonts w:cs="Times New Roman"/>
            <w:bCs/>
            <w:color w:val="000000"/>
            <w:szCs w:val="24"/>
          </w:rPr>
          <w:tag w:val="MENDELEY_CITATION_v3_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"/>
          <w:id w:val="1598281641"/>
          <w:placeholder>
            <w:docPart w:val="DefaultPlaceholder_-1854013440"/>
          </w:placeholder>
        </w:sdtPr>
        <w:sdtEndPr>
          <w:rPr>
            <w:rFonts w:cstheme="minorBidi"/>
            <w:bCs w:val="0"/>
            <w:szCs w:val="22"/>
          </w:rPr>
        </w:sdtEndPr>
        <w:sdtContent>
          <w:ins w:id="411" w:author="Jamie Gillman" w:date="2023-07-04T10:48:00Z">
            <w:r w:rsidR="004F1B3B">
              <w:rPr>
                <w:color w:val="000000"/>
              </w:rPr>
              <w:t>[</w:t>
            </w:r>
          </w:ins>
          <w:del w:id="412" w:author="Jamie Gillman" w:date="2023-07-04T10:48:00Z">
            <w:r w:rsidR="001643A3" w:rsidRPr="001643A3" w:rsidDel="004F1B3B">
              <w:rPr>
                <w:color w:val="000000"/>
              </w:rPr>
              <w:delText>(</w:delText>
            </w:r>
          </w:del>
          <w:r w:rsidR="001643A3" w:rsidRPr="001643A3">
            <w:rPr>
              <w:color w:val="000000"/>
            </w:rPr>
            <w:t>55</w:t>
          </w:r>
          <w:ins w:id="413" w:author="Jamie Gillman" w:date="2023-07-04T10:48:00Z">
            <w:r w:rsidR="004F1B3B">
              <w:rPr>
                <w:color w:val="000000"/>
              </w:rPr>
              <w:t>]</w:t>
            </w:r>
          </w:ins>
          <w:del w:id="414" w:author="Jamie Gillman" w:date="2023-07-04T10:48:00Z">
            <w:r w:rsidR="001643A3" w:rsidRPr="001643A3" w:rsidDel="004F1B3B">
              <w:rPr>
                <w:color w:val="000000"/>
              </w:rPr>
              <w:delText>)</w:delText>
            </w:r>
          </w:del>
        </w:sdtContent>
      </w:sdt>
      <w:r w:rsidRPr="00674817">
        <w:rPr>
          <w:rFonts w:cs="Times New Roman"/>
          <w:bCs/>
          <w:szCs w:val="24"/>
        </w:rPr>
        <w:t xml:space="preserve">. In this sense, like the proverbial saying ‘a problem shared is a problem halved’, it may be possible that moving from an individual to a more group level will result in a lowering of a perceived demands and threat appraisal. Interestingly, only identification with colleagues, rather than identification with the organisation came out as a significant predictor of stress. This could be because in response to a stressful situation those members closest to the individual (i.e., colleagues) are considered more influential in helping to cope with the stressor than at organisation level. </w:t>
      </w:r>
      <w:r w:rsidRPr="00674817">
        <w:rPr>
          <w:rFonts w:cs="Times New Roman"/>
          <w:bCs/>
          <w:szCs w:val="24"/>
        </w:rPr>
        <w:lastRenderedPageBreak/>
        <w:t>This is perhaps more pertinent in those larger organisations where the group memberships are not as salient as groups among colleagues. Past researchers have found that individuals tend to report greater levels of identification within teams and role relationships than with an organisation as a whole</w:t>
      </w:r>
      <w:r>
        <w:rPr>
          <w:rFonts w:cs="Times New Roman"/>
          <w:bCs/>
          <w:szCs w:val="24"/>
        </w:rPr>
        <w:t xml:space="preserve"> </w:t>
      </w:r>
      <w:sdt>
        <w:sdtPr>
          <w:rPr>
            <w:rFonts w:cs="Times New Roman"/>
            <w:bCs/>
            <w:color w:val="000000"/>
            <w:szCs w:val="24"/>
          </w:rPr>
          <w:tag w:val="MENDELEY_CITATION_v3_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"/>
          <w:id w:val="1038935329"/>
          <w:placeholder>
            <w:docPart w:val="98865DE2A63749C0A7D762119184E8F2"/>
          </w:placeholder>
        </w:sdtPr>
        <w:sdtContent>
          <w:del w:id="415" w:author="Jamie Gillman" w:date="2023-07-04T10:49:00Z">
            <w:r w:rsidR="001643A3" w:rsidRPr="001643A3" w:rsidDel="00FB20FA">
              <w:rPr>
                <w:rFonts w:eastAsia="Times New Roman"/>
                <w:color w:val="000000"/>
              </w:rPr>
              <w:delText>(</w:delText>
            </w:r>
          </w:del>
          <w:ins w:id="416" w:author="Jamie Gillman" w:date="2023-07-04T10:49:00Z">
            <w:r w:rsidR="00FB20FA">
              <w:rPr>
                <w:rFonts w:eastAsia="Times New Roman"/>
                <w:color w:val="000000"/>
              </w:rPr>
              <w:t>[</w:t>
            </w:r>
          </w:ins>
          <w:r w:rsidR="001643A3" w:rsidRPr="001643A3">
            <w:rPr>
              <w:rFonts w:eastAsia="Times New Roman"/>
              <w:color w:val="000000"/>
            </w:rPr>
            <w:t>93,94</w:t>
          </w:r>
          <w:ins w:id="417" w:author="Jamie Gillman" w:date="2023-07-04T10:49:00Z">
            <w:r w:rsidR="00FB20FA">
              <w:rPr>
                <w:rFonts w:eastAsia="Times New Roman"/>
                <w:color w:val="000000"/>
              </w:rPr>
              <w:t>]</w:t>
            </w:r>
          </w:ins>
          <w:del w:id="418" w:author="Jamie Gillman" w:date="2023-07-04T10:49:00Z">
            <w:r w:rsidR="001643A3" w:rsidRPr="001643A3" w:rsidDel="00FB20FA">
              <w:rPr>
                <w:rFonts w:eastAsia="Times New Roman"/>
                <w:color w:val="000000"/>
              </w:rPr>
              <w:delText>)</w:delText>
            </w:r>
          </w:del>
        </w:sdtContent>
      </w:sdt>
      <w:r w:rsidRPr="00674817">
        <w:rPr>
          <w:rFonts w:cs="Times New Roman"/>
          <w:bCs/>
          <w:szCs w:val="24"/>
        </w:rPr>
        <w:t xml:space="preserve">. </w:t>
      </w:r>
      <w:r w:rsidR="00DA0CC2">
        <w:rPr>
          <w:rFonts w:cs="Times New Roman"/>
          <w:bCs/>
          <w:szCs w:val="24"/>
        </w:rPr>
        <w:t>Future</w:t>
      </w:r>
      <w:r w:rsidR="002D46DF">
        <w:rPr>
          <w:rFonts w:cs="Times New Roman"/>
          <w:bCs/>
          <w:szCs w:val="24"/>
        </w:rPr>
        <w:t xml:space="preserve"> research</w:t>
      </w:r>
      <w:r w:rsidR="00A03437">
        <w:rPr>
          <w:rFonts w:cs="Times New Roman"/>
          <w:bCs/>
          <w:szCs w:val="24"/>
        </w:rPr>
        <w:t>ers</w:t>
      </w:r>
      <w:r w:rsidRPr="00674817">
        <w:rPr>
          <w:rFonts w:cs="Times New Roman"/>
          <w:bCs/>
          <w:szCs w:val="24"/>
        </w:rPr>
        <w:t xml:space="preserve"> </w:t>
      </w:r>
      <w:r>
        <w:rPr>
          <w:rFonts w:cs="Times New Roman"/>
          <w:bCs/>
          <w:szCs w:val="24"/>
        </w:rPr>
        <w:t>could</w:t>
      </w:r>
      <w:r w:rsidRPr="00674817">
        <w:rPr>
          <w:rFonts w:cs="Times New Roman"/>
          <w:bCs/>
          <w:szCs w:val="24"/>
        </w:rPr>
        <w:t xml:space="preserve"> explore the differing levels of group identification in the workplace and the effects it has on stress and challenge and threat responses. </w:t>
      </w:r>
    </w:p>
    <w:p w14:paraId="46AB61A1" w14:textId="0AE8DACB" w:rsidR="001A07EA" w:rsidRDefault="001A07EA" w:rsidP="00C024CA">
      <w:pPr>
        <w:ind w:firstLine="720"/>
        <w:rPr>
          <w:rFonts w:cs="Times New Roman"/>
          <w:bCs/>
          <w:szCs w:val="24"/>
        </w:rPr>
      </w:pPr>
      <w:r w:rsidRPr="00674817">
        <w:rPr>
          <w:rFonts w:cs="Times New Roman"/>
          <w:bCs/>
          <w:szCs w:val="24"/>
        </w:rPr>
        <w:t xml:space="preserve">Contrary to </w:t>
      </w:r>
      <w:r>
        <w:rPr>
          <w:rFonts w:cs="Times New Roman"/>
          <w:bCs/>
          <w:szCs w:val="24"/>
        </w:rPr>
        <w:t>our</w:t>
      </w:r>
      <w:r w:rsidRPr="00674817">
        <w:rPr>
          <w:rFonts w:cs="Times New Roman"/>
          <w:bCs/>
          <w:szCs w:val="24"/>
        </w:rPr>
        <w:t xml:space="preserve"> hypothesis, neither social support nor challenge were significant predictors of perceived stress in the current data. The bivariate analysis also revealed no significant relationships. It would appear that this observation goes against the buffering effect of social support on stress </w:t>
      </w:r>
      <w:sdt>
        <w:sdtPr>
          <w:rPr>
            <w:rFonts w:cs="Times New Roman"/>
            <w:bCs/>
            <w:color w:val="000000"/>
            <w:szCs w:val="24"/>
          </w:rPr>
          <w:tag w:val="MENDELEY_CITATION_v3_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"/>
          <w:id w:val="-815107664"/>
          <w:placeholder>
            <w:docPart w:val="DefaultPlaceholder_-1854013440"/>
          </w:placeholder>
        </w:sdtPr>
        <w:sdtEndPr>
          <w:rPr>
            <w:rFonts w:cstheme="minorBidi"/>
            <w:bCs w:val="0"/>
            <w:szCs w:val="22"/>
          </w:rPr>
        </w:sdtEndPr>
        <w:sdtContent>
          <w:ins w:id="419" w:author="Jamie Gillman" w:date="2023-07-04T10:49:00Z">
            <w:r w:rsidR="00FB20FA">
              <w:rPr>
                <w:rFonts w:eastAsia="Times New Roman"/>
                <w:color w:val="000000"/>
              </w:rPr>
              <w:t>[</w:t>
            </w:r>
          </w:ins>
          <w:del w:id="420" w:author="Jamie Gillman" w:date="2023-07-04T10:49:00Z">
            <w:r w:rsidR="001643A3" w:rsidRPr="001643A3" w:rsidDel="00FB20FA">
              <w:rPr>
                <w:rFonts w:eastAsia="Times New Roman"/>
                <w:color w:val="000000"/>
              </w:rPr>
              <w:delText>(</w:delText>
            </w:r>
          </w:del>
          <w:r w:rsidR="001643A3" w:rsidRPr="001643A3">
            <w:rPr>
              <w:rFonts w:eastAsia="Times New Roman"/>
              <w:color w:val="000000"/>
            </w:rPr>
            <w:t>28</w:t>
          </w:r>
          <w:ins w:id="421" w:author="Jamie Gillman" w:date="2023-07-04T10:49:00Z">
            <w:r w:rsidR="00FB20FA">
              <w:rPr>
                <w:rFonts w:eastAsia="Times New Roman"/>
                <w:color w:val="000000"/>
              </w:rPr>
              <w:t>]</w:t>
            </w:r>
          </w:ins>
          <w:del w:id="422" w:author="Jamie Gillman" w:date="2023-07-04T10:49:00Z">
            <w:r w:rsidR="001643A3" w:rsidRPr="001643A3" w:rsidDel="00FB20FA">
              <w:rPr>
                <w:rFonts w:eastAsia="Times New Roman"/>
                <w:color w:val="000000"/>
              </w:rPr>
              <w:delText>)</w:delText>
            </w:r>
          </w:del>
        </w:sdtContent>
      </w:sdt>
      <w:r w:rsidRPr="00674817">
        <w:rPr>
          <w:rFonts w:cs="Times New Roman"/>
          <w:bCs/>
          <w:szCs w:val="24"/>
        </w:rPr>
        <w:t>. Notwithstanding, these findings highlight the variability in individual’s appraisal of stressful events and that certain types of social support may not be useful in reducing perceived stress. Given that challenge and threat states are the resulting appraisal of the stressful event, these states do not advocate an increase or reduction in the perceptions of stress, which may explain why challenge did not predict perceived stress. To illustrate, an individual can still perceive high levels of stress, yet still feel they have appropriate resources to outweigh the demands and elicit a challenge state. These findings may also be explained by possibility of response bias, whereby participants tend to give more favourable answers to the items. For example, compared with females, males are more likely to report lower levels of social support due to their male role expectations</w:t>
      </w:r>
      <w:r>
        <w:rPr>
          <w:rFonts w:cs="Times New Roman"/>
          <w:bCs/>
          <w:szCs w:val="24"/>
        </w:rPr>
        <w:t xml:space="preserve"> </w:t>
      </w:r>
      <w:sdt>
        <w:sdtPr>
          <w:rPr>
            <w:rFonts w:cs="Times New Roman"/>
            <w:bCs/>
            <w:color w:val="000000"/>
            <w:szCs w:val="24"/>
          </w:rPr>
          <w:tag w:val="MENDELEY_CITATION_v3_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"/>
          <w:id w:val="-1877618895"/>
          <w:placeholder>
            <w:docPart w:val="98865DE2A63749C0A7D762119184E8F2"/>
          </w:placeholder>
        </w:sdtPr>
        <w:sdtContent>
          <w:ins w:id="423" w:author="Jamie Gillman" w:date="2023-07-04T10:49:00Z">
            <w:r w:rsidR="00FB20FA">
              <w:rPr>
                <w:rFonts w:cs="Times New Roman"/>
                <w:bCs/>
                <w:color w:val="000000"/>
                <w:szCs w:val="24"/>
              </w:rPr>
              <w:t>[</w:t>
            </w:r>
          </w:ins>
          <w:del w:id="424" w:author="Jamie Gillman" w:date="2023-07-04T10:49:00Z">
            <w:r w:rsidR="001643A3" w:rsidRPr="001643A3" w:rsidDel="00FB20FA">
              <w:rPr>
                <w:rFonts w:cs="Times New Roman"/>
                <w:bCs/>
                <w:color w:val="000000"/>
                <w:szCs w:val="24"/>
              </w:rPr>
              <w:delText>(</w:delText>
            </w:r>
          </w:del>
          <w:r w:rsidR="001643A3" w:rsidRPr="001643A3">
            <w:rPr>
              <w:rFonts w:cs="Times New Roman"/>
              <w:bCs/>
              <w:color w:val="000000"/>
              <w:szCs w:val="24"/>
            </w:rPr>
            <w:t>95</w:t>
          </w:r>
          <w:ins w:id="425" w:author="Jamie Gillman" w:date="2023-07-04T10:49:00Z">
            <w:r w:rsidR="00FB20FA">
              <w:rPr>
                <w:rFonts w:cs="Times New Roman"/>
                <w:bCs/>
                <w:color w:val="000000"/>
                <w:szCs w:val="24"/>
              </w:rPr>
              <w:t>]</w:t>
            </w:r>
          </w:ins>
          <w:del w:id="426" w:author="Jamie Gillman" w:date="2023-07-04T10:49:00Z">
            <w:r w:rsidR="001643A3" w:rsidRPr="001643A3" w:rsidDel="00FB20FA">
              <w:rPr>
                <w:rFonts w:cs="Times New Roman"/>
                <w:bCs/>
                <w:color w:val="000000"/>
                <w:szCs w:val="24"/>
              </w:rPr>
              <w:delText>)</w:delText>
            </w:r>
          </w:del>
        </w:sdtContent>
      </w:sdt>
      <w:r w:rsidRPr="00674817">
        <w:rPr>
          <w:rFonts w:cs="Times New Roman"/>
          <w:bCs/>
          <w:szCs w:val="24"/>
        </w:rPr>
        <w:t>. As such, caution should be applied when interpreting these findings given the drawbacks of self-report measures.</w:t>
      </w:r>
    </w:p>
    <w:p w14:paraId="37CD2F3C" w14:textId="0E1F335E" w:rsidR="001A07EA" w:rsidRDefault="001A07EA" w:rsidP="00895B3D">
      <w:pPr>
        <w:ind w:firstLine="720"/>
        <w:rPr>
          <w:rFonts w:cs="Times New Roman"/>
          <w:bCs/>
          <w:szCs w:val="24"/>
        </w:rPr>
      </w:pPr>
      <w:r>
        <w:rPr>
          <w:rFonts w:cs="Times New Roman"/>
          <w:bCs/>
          <w:szCs w:val="24"/>
        </w:rPr>
        <w:t>In support of H4, we found that</w:t>
      </w:r>
      <w:r w:rsidRPr="00A931B8">
        <w:rPr>
          <w:rFonts w:cs="Times New Roman"/>
          <w:bCs/>
          <w:szCs w:val="24"/>
        </w:rPr>
        <w:t xml:space="preserve"> male</w:t>
      </w:r>
      <w:r>
        <w:rPr>
          <w:rFonts w:cs="Times New Roman"/>
          <w:bCs/>
          <w:szCs w:val="24"/>
        </w:rPr>
        <w:t>s</w:t>
      </w:r>
      <w:r w:rsidRPr="00A931B8">
        <w:rPr>
          <w:rFonts w:cs="Times New Roman"/>
          <w:bCs/>
          <w:szCs w:val="24"/>
        </w:rPr>
        <w:t xml:space="preserve"> and having greater levels of social identification, social support, and lower threat, was associated with greater life satisfaction</w:t>
      </w:r>
      <w:r>
        <w:rPr>
          <w:rFonts w:cs="Times New Roman"/>
          <w:bCs/>
          <w:szCs w:val="24"/>
        </w:rPr>
        <w:t xml:space="preserve">. </w:t>
      </w:r>
      <w:r w:rsidRPr="004423C6">
        <w:rPr>
          <w:rFonts w:cs="Times New Roman"/>
          <w:bCs/>
          <w:szCs w:val="24"/>
        </w:rPr>
        <w:t xml:space="preserve">These findings are consistent with previous literature which have suggested that social identification and social support can have positive effects to wider health and wellbeing </w:t>
      </w:r>
      <w:r w:rsidRPr="004423C6">
        <w:rPr>
          <w:rFonts w:cs="Times New Roman"/>
          <w:bCs/>
          <w:szCs w:val="24"/>
        </w:rPr>
        <w:lastRenderedPageBreak/>
        <w:t>outcomes including life satisfaction</w:t>
      </w:r>
      <w:r>
        <w:rPr>
          <w:rFonts w:cs="Times New Roman"/>
          <w:bCs/>
          <w:szCs w:val="24"/>
        </w:rPr>
        <w:t xml:space="preserve"> </w:t>
      </w:r>
      <w:sdt>
        <w:sdtPr>
          <w:rPr>
            <w:rFonts w:cs="Times New Roman"/>
            <w:bCs/>
            <w:color w:val="000000"/>
            <w:szCs w:val="24"/>
          </w:rPr>
          <w:tag w:val="MENDELEY_CITATION_v3_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"/>
          <w:id w:val="1755085715"/>
          <w:placeholder>
            <w:docPart w:val="98865DE2A63749C0A7D762119184E8F2"/>
          </w:placeholder>
        </w:sdtPr>
        <w:sdtContent>
          <w:ins w:id="427" w:author="Jamie Gillman" w:date="2023-07-04T10:50:00Z">
            <w:r w:rsidR="00B42B97">
              <w:rPr>
                <w:rFonts w:cs="Times New Roman"/>
                <w:bCs/>
                <w:color w:val="000000"/>
                <w:szCs w:val="24"/>
              </w:rPr>
              <w:t>[</w:t>
            </w:r>
          </w:ins>
          <w:del w:id="428" w:author="Jamie Gillman" w:date="2023-07-04T10:50:00Z">
            <w:r w:rsidR="001643A3" w:rsidRPr="001643A3" w:rsidDel="00B42B97">
              <w:rPr>
                <w:rFonts w:cs="Times New Roman"/>
                <w:bCs/>
                <w:color w:val="000000"/>
                <w:szCs w:val="24"/>
              </w:rPr>
              <w:delText>(</w:delText>
            </w:r>
          </w:del>
          <w:r w:rsidR="001643A3" w:rsidRPr="001643A3">
            <w:rPr>
              <w:rFonts w:cs="Times New Roman"/>
              <w:bCs/>
              <w:color w:val="000000"/>
              <w:szCs w:val="24"/>
            </w:rPr>
            <w:t>24,96,97</w:t>
          </w:r>
          <w:ins w:id="429" w:author="Jamie Gillman" w:date="2023-07-04T10:50:00Z">
            <w:r w:rsidR="00B42B97">
              <w:rPr>
                <w:rFonts w:cs="Times New Roman"/>
                <w:bCs/>
                <w:color w:val="000000"/>
                <w:szCs w:val="24"/>
              </w:rPr>
              <w:t>]</w:t>
            </w:r>
          </w:ins>
          <w:del w:id="430" w:author="Jamie Gillman" w:date="2023-07-04T10:50:00Z">
            <w:r w:rsidR="001643A3" w:rsidRPr="001643A3" w:rsidDel="00B42B97">
              <w:rPr>
                <w:rFonts w:cs="Times New Roman"/>
                <w:bCs/>
                <w:color w:val="000000"/>
                <w:szCs w:val="24"/>
              </w:rPr>
              <w:delText>)</w:delText>
            </w:r>
          </w:del>
        </w:sdtContent>
      </w:sdt>
      <w:r>
        <w:rPr>
          <w:rFonts w:cs="Times New Roman"/>
          <w:bCs/>
          <w:szCs w:val="24"/>
        </w:rPr>
        <w:t>.</w:t>
      </w:r>
      <w:r w:rsidRPr="004423C6">
        <w:rPr>
          <w:rFonts w:cs="Times New Roman"/>
          <w:bCs/>
          <w:szCs w:val="24"/>
        </w:rPr>
        <w:t xml:space="preserve"> It is considered that group identification can help buffer an individual from everyday stressors by creating a sense of meaning and increasing the likelihood of social support and in turn enhancing satisfaction with life</w:t>
      </w:r>
      <w:r>
        <w:rPr>
          <w:rFonts w:cs="Times New Roman"/>
          <w:bCs/>
          <w:szCs w:val="24"/>
        </w:rPr>
        <w:t xml:space="preserve"> </w:t>
      </w:r>
      <w:sdt>
        <w:sdtPr>
          <w:rPr>
            <w:rFonts w:cs="Times New Roman"/>
            <w:bCs/>
            <w:color w:val="000000"/>
            <w:szCs w:val="24"/>
          </w:rPr>
          <w:tag w:val="MENDELEY_CITATION_v3_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"/>
          <w:id w:val="1148013795"/>
          <w:placeholder>
            <w:docPart w:val="98865DE2A63749C0A7D762119184E8F2"/>
          </w:placeholder>
        </w:sdtPr>
        <w:sdtContent>
          <w:ins w:id="431" w:author="Jamie Gillman" w:date="2023-07-04T10:50:00Z">
            <w:r w:rsidR="00B42B97">
              <w:rPr>
                <w:rFonts w:cs="Times New Roman"/>
                <w:bCs/>
                <w:color w:val="000000"/>
                <w:szCs w:val="24"/>
              </w:rPr>
              <w:t>[</w:t>
            </w:r>
          </w:ins>
          <w:del w:id="432" w:author="Jamie Gillman" w:date="2023-07-04T10:50:00Z">
            <w:r w:rsidR="001643A3" w:rsidRPr="001643A3" w:rsidDel="00B42B97">
              <w:rPr>
                <w:rFonts w:cs="Times New Roman"/>
                <w:bCs/>
                <w:color w:val="000000"/>
                <w:szCs w:val="24"/>
              </w:rPr>
              <w:delText>(</w:delText>
            </w:r>
          </w:del>
          <w:r w:rsidR="001643A3" w:rsidRPr="001643A3">
            <w:rPr>
              <w:rFonts w:cs="Times New Roman"/>
              <w:bCs/>
              <w:color w:val="000000"/>
              <w:szCs w:val="24"/>
            </w:rPr>
            <w:t>98</w:t>
          </w:r>
          <w:del w:id="433" w:author="Jamie Gillman" w:date="2023-07-04T10:50:00Z">
            <w:r w:rsidR="001643A3" w:rsidRPr="001643A3" w:rsidDel="00B42B97">
              <w:rPr>
                <w:rFonts w:cs="Times New Roman"/>
                <w:bCs/>
                <w:color w:val="000000"/>
                <w:szCs w:val="24"/>
              </w:rPr>
              <w:delText>)</w:delText>
            </w:r>
          </w:del>
          <w:ins w:id="434" w:author="Jamie Gillman" w:date="2023-07-04T10:50:00Z">
            <w:r w:rsidR="00B42B97">
              <w:rPr>
                <w:rFonts w:cs="Times New Roman"/>
                <w:bCs/>
                <w:color w:val="000000"/>
                <w:szCs w:val="24"/>
              </w:rPr>
              <w:t>]</w:t>
            </w:r>
          </w:ins>
        </w:sdtContent>
      </w:sdt>
      <w:r>
        <w:rPr>
          <w:rFonts w:cs="Times New Roman"/>
          <w:bCs/>
          <w:szCs w:val="24"/>
        </w:rPr>
        <w:t>.</w:t>
      </w:r>
    </w:p>
    <w:p w14:paraId="5599F127" w14:textId="78D2E492" w:rsidR="001A07EA" w:rsidRDefault="001A07EA" w:rsidP="007D74F5">
      <w:pPr>
        <w:ind w:firstLine="720"/>
        <w:rPr>
          <w:rFonts w:cs="Times New Roman"/>
          <w:bCs/>
          <w:szCs w:val="24"/>
        </w:rPr>
      </w:pPr>
      <w:r w:rsidRPr="00895B3D">
        <w:rPr>
          <w:rFonts w:cs="Times New Roman"/>
          <w:bCs/>
          <w:szCs w:val="24"/>
        </w:rPr>
        <w:t xml:space="preserve">The finding that greater perceived stress and lower social identification and life satisfaction were related to greater </w:t>
      </w:r>
      <w:r w:rsidR="00DF2339">
        <w:rPr>
          <w:rFonts w:cs="Times New Roman"/>
          <w:bCs/>
          <w:szCs w:val="24"/>
        </w:rPr>
        <w:t xml:space="preserve">turnover </w:t>
      </w:r>
      <w:r w:rsidRPr="00895B3D">
        <w:rPr>
          <w:rFonts w:cs="Times New Roman"/>
          <w:bCs/>
          <w:szCs w:val="24"/>
        </w:rPr>
        <w:t>intentions</w:t>
      </w:r>
      <w:r w:rsidR="00222530">
        <w:rPr>
          <w:rFonts w:cs="Times New Roman"/>
          <w:bCs/>
          <w:szCs w:val="24"/>
        </w:rPr>
        <w:t>,</w:t>
      </w:r>
      <w:r w:rsidRPr="00895B3D">
        <w:rPr>
          <w:rFonts w:cs="Times New Roman"/>
          <w:bCs/>
          <w:szCs w:val="24"/>
        </w:rPr>
        <w:t xml:space="preserve"> also supported the hypothesis (H5). Researchers have supported the causal link between perceived stress and turnover intentions, identifying burnout as an important moderator among soccer officials</w:t>
      </w:r>
      <w:r>
        <w:rPr>
          <w:rFonts w:cs="Times New Roman"/>
          <w:bCs/>
          <w:szCs w:val="24"/>
        </w:rPr>
        <w:t xml:space="preserve"> </w:t>
      </w:r>
      <w:sdt>
        <w:sdtPr>
          <w:rPr>
            <w:rFonts w:cs="Times New Roman"/>
            <w:bCs/>
            <w:color w:val="000000"/>
            <w:szCs w:val="24"/>
          </w:rPr>
          <w:tag w:val="MENDELEY_CITATION_v3_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"/>
          <w:id w:val="2000305190"/>
          <w:placeholder>
            <w:docPart w:val="98865DE2A63749C0A7D762119184E8F2"/>
          </w:placeholder>
        </w:sdtPr>
        <w:sdtContent>
          <w:ins w:id="435" w:author="Jamie Gillman" w:date="2023-07-04T10:50:00Z">
            <w:r w:rsidR="00B42B97">
              <w:rPr>
                <w:rFonts w:cs="Times New Roman"/>
                <w:bCs/>
                <w:color w:val="000000"/>
                <w:szCs w:val="24"/>
              </w:rPr>
              <w:t>[</w:t>
            </w:r>
          </w:ins>
          <w:ins w:id="436" w:author="Jamie Gillman" w:date="2023-07-04T10:18:00Z">
            <w:r w:rsidR="00CE792C" w:rsidRPr="00CE792C">
              <w:rPr>
                <w:rFonts w:cs="Times New Roman"/>
                <w:bCs/>
                <w:color w:val="000000"/>
                <w:szCs w:val="24"/>
              </w:rPr>
              <w:t>99</w:t>
            </w:r>
          </w:ins>
          <w:ins w:id="437" w:author="Jamie Gillman" w:date="2023-07-04T10:50:00Z">
            <w:r w:rsidR="00B42B97">
              <w:rPr>
                <w:rFonts w:cs="Times New Roman"/>
                <w:bCs/>
                <w:color w:val="000000"/>
                <w:szCs w:val="24"/>
              </w:rPr>
              <w:t>]</w:t>
            </w:r>
          </w:ins>
          <w:del w:id="438" w:author="Jamie Gillman" w:date="2023-07-04T10:18:00Z">
            <w:r w:rsidR="001643A3" w:rsidRPr="00CE792C" w:rsidDel="00CE792C">
              <w:rPr>
                <w:rFonts w:cs="Times New Roman"/>
                <w:bCs/>
                <w:color w:val="000000"/>
                <w:szCs w:val="24"/>
              </w:rPr>
              <w:delText>(100)</w:delText>
            </w:r>
          </w:del>
        </w:sdtContent>
      </w:sdt>
      <w:r w:rsidRPr="00895B3D">
        <w:rPr>
          <w:rFonts w:cs="Times New Roman"/>
          <w:bCs/>
          <w:szCs w:val="24"/>
        </w:rPr>
        <w:t>, paediatricians</w:t>
      </w:r>
      <w:r w:rsidR="009C2208">
        <w:rPr>
          <w:rFonts w:cs="Times New Roman"/>
          <w:bCs/>
          <w:szCs w:val="24"/>
        </w:rPr>
        <w:t xml:space="preserve"> </w:t>
      </w:r>
      <w:sdt>
        <w:sdtPr>
          <w:rPr>
            <w:rFonts w:cs="Times New Roman"/>
            <w:bCs/>
            <w:color w:val="000000"/>
            <w:szCs w:val="24"/>
          </w:rPr>
          <w:tag w:val="MENDELEY_CITATION_v3_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"/>
          <w:id w:val="-1672474089"/>
          <w:placeholder>
            <w:docPart w:val="98865DE2A63749C0A7D762119184E8F2"/>
          </w:placeholder>
        </w:sdtPr>
        <w:sdtContent>
          <w:ins w:id="439" w:author="Jamie Gillman" w:date="2023-07-04T10:50:00Z">
            <w:r w:rsidR="00B42B97">
              <w:rPr>
                <w:rFonts w:cs="Times New Roman"/>
                <w:bCs/>
                <w:color w:val="000000"/>
                <w:szCs w:val="24"/>
              </w:rPr>
              <w:t>[</w:t>
            </w:r>
          </w:ins>
          <w:ins w:id="440" w:author="Jamie Gillman" w:date="2023-07-04T10:18:00Z">
            <w:r w:rsidR="00CE792C" w:rsidRPr="00CE792C">
              <w:rPr>
                <w:rFonts w:cs="Times New Roman"/>
                <w:bCs/>
                <w:color w:val="000000"/>
                <w:szCs w:val="24"/>
              </w:rPr>
              <w:t>100</w:t>
            </w:r>
          </w:ins>
          <w:ins w:id="441" w:author="Jamie Gillman" w:date="2023-07-04T10:50:00Z">
            <w:r w:rsidR="00B42B97">
              <w:rPr>
                <w:rFonts w:cs="Times New Roman"/>
                <w:bCs/>
                <w:color w:val="000000"/>
                <w:szCs w:val="24"/>
              </w:rPr>
              <w:t>]</w:t>
            </w:r>
          </w:ins>
          <w:del w:id="442" w:author="Jamie Gillman" w:date="2023-07-04T10:18:00Z">
            <w:r w:rsidR="001643A3" w:rsidRPr="00CE792C" w:rsidDel="00CE792C">
              <w:rPr>
                <w:rFonts w:cs="Times New Roman"/>
                <w:bCs/>
                <w:color w:val="000000"/>
                <w:szCs w:val="24"/>
              </w:rPr>
              <w:delText>(101)</w:delText>
            </w:r>
          </w:del>
        </w:sdtContent>
      </w:sdt>
      <w:r w:rsidRPr="00895B3D">
        <w:rPr>
          <w:rFonts w:cs="Times New Roman"/>
          <w:bCs/>
          <w:szCs w:val="24"/>
        </w:rPr>
        <w:t xml:space="preserve"> and student midwives</w:t>
      </w:r>
      <w:r>
        <w:rPr>
          <w:rFonts w:cs="Times New Roman"/>
          <w:bCs/>
          <w:szCs w:val="24"/>
        </w:rPr>
        <w:t xml:space="preserve"> </w:t>
      </w:r>
      <w:sdt>
        <w:sdtPr>
          <w:rPr>
            <w:rFonts w:cs="Times New Roman"/>
            <w:bCs/>
            <w:color w:val="000000"/>
            <w:szCs w:val="24"/>
          </w:rPr>
          <w:tag w:val="MENDELEY_CITATION_v3_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"/>
          <w:id w:val="668226129"/>
          <w:placeholder>
            <w:docPart w:val="98865DE2A63749C0A7D762119184E8F2"/>
          </w:placeholder>
        </w:sdtPr>
        <w:sdtContent>
          <w:ins w:id="443" w:author="Jamie Gillman" w:date="2023-07-04T10:50:00Z">
            <w:r w:rsidR="00B42B97">
              <w:rPr>
                <w:rFonts w:eastAsia="Times New Roman"/>
                <w:color w:val="000000"/>
              </w:rPr>
              <w:t>[</w:t>
            </w:r>
          </w:ins>
          <w:ins w:id="444" w:author="Jamie Gillman" w:date="2023-07-04T10:18:00Z">
            <w:r w:rsidR="00CE792C" w:rsidRPr="00CE792C">
              <w:rPr>
                <w:rFonts w:eastAsia="Times New Roman"/>
                <w:color w:val="000000"/>
              </w:rPr>
              <w:t>101</w:t>
            </w:r>
          </w:ins>
          <w:ins w:id="445" w:author="Jamie Gillman" w:date="2023-07-04T10:51:00Z">
            <w:r w:rsidR="00B42B97">
              <w:rPr>
                <w:rFonts w:eastAsia="Times New Roman"/>
                <w:color w:val="000000"/>
              </w:rPr>
              <w:t>]</w:t>
            </w:r>
          </w:ins>
          <w:del w:id="446" w:author="Jamie Gillman" w:date="2023-07-04T10:18:00Z">
            <w:r w:rsidR="001643A3" w:rsidRPr="00CE792C" w:rsidDel="00CE792C">
              <w:rPr>
                <w:rFonts w:eastAsia="Times New Roman"/>
                <w:color w:val="000000"/>
              </w:rPr>
              <w:delText>(102)</w:delText>
            </w:r>
          </w:del>
        </w:sdtContent>
      </w:sdt>
      <w:r>
        <w:rPr>
          <w:rFonts w:cs="Times New Roman"/>
          <w:bCs/>
          <w:szCs w:val="24"/>
        </w:rPr>
        <w:t>.</w:t>
      </w:r>
      <w:r w:rsidR="0020388F">
        <w:rPr>
          <w:rFonts w:cs="Times New Roman"/>
          <w:bCs/>
          <w:szCs w:val="24"/>
        </w:rPr>
        <w:t xml:space="preserve"> </w:t>
      </w:r>
      <w:r w:rsidR="00C87C2C" w:rsidRPr="00C87C2C">
        <w:rPr>
          <w:rFonts w:cs="Times New Roman"/>
          <w:bCs/>
          <w:szCs w:val="24"/>
        </w:rPr>
        <w:t>Turnover intentions could be explained by the employee</w:t>
      </w:r>
      <w:r w:rsidR="00AC074B">
        <w:rPr>
          <w:rFonts w:cs="Times New Roman"/>
          <w:bCs/>
          <w:szCs w:val="24"/>
        </w:rPr>
        <w:t>’</w:t>
      </w:r>
      <w:r w:rsidR="00C87C2C" w:rsidRPr="00C87C2C">
        <w:rPr>
          <w:rFonts w:cs="Times New Roman"/>
          <w:bCs/>
          <w:szCs w:val="24"/>
        </w:rPr>
        <w:t>s need to escape from unsatisfactory work conditions</w:t>
      </w:r>
      <w:r w:rsidR="00C87C2C">
        <w:rPr>
          <w:rFonts w:cs="Times New Roman"/>
          <w:bCs/>
          <w:szCs w:val="24"/>
        </w:rPr>
        <w:t xml:space="preserve"> (i.e., </w:t>
      </w:r>
      <w:r w:rsidR="00696228">
        <w:rPr>
          <w:rFonts w:cs="Times New Roman"/>
          <w:bCs/>
          <w:szCs w:val="24"/>
        </w:rPr>
        <w:t xml:space="preserve">job </w:t>
      </w:r>
      <w:r w:rsidR="00C87C2C">
        <w:rPr>
          <w:rFonts w:cs="Times New Roman"/>
          <w:bCs/>
          <w:szCs w:val="24"/>
        </w:rPr>
        <w:t>stress</w:t>
      </w:r>
      <w:r w:rsidR="005654C9">
        <w:rPr>
          <w:rFonts w:cs="Times New Roman"/>
          <w:bCs/>
          <w:szCs w:val="24"/>
        </w:rPr>
        <w:t xml:space="preserve"> or</w:t>
      </w:r>
      <w:r w:rsidR="00FA008A">
        <w:rPr>
          <w:rFonts w:cs="Times New Roman"/>
          <w:bCs/>
          <w:szCs w:val="24"/>
        </w:rPr>
        <w:t xml:space="preserve"> feeling unsupported</w:t>
      </w:r>
      <w:r w:rsidR="00C87C2C">
        <w:rPr>
          <w:rFonts w:cs="Times New Roman"/>
          <w:bCs/>
          <w:szCs w:val="24"/>
        </w:rPr>
        <w:t>)</w:t>
      </w:r>
      <w:r w:rsidR="00C87C2C" w:rsidRPr="00C87C2C">
        <w:rPr>
          <w:rFonts w:cs="Times New Roman"/>
          <w:bCs/>
          <w:szCs w:val="24"/>
        </w:rPr>
        <w:t xml:space="preserve"> </w:t>
      </w:r>
      <w:sdt>
        <w:sdtPr>
          <w:rPr>
            <w:rFonts w:cs="Times New Roman"/>
            <w:bCs/>
            <w:color w:val="000000"/>
            <w:szCs w:val="24"/>
          </w:rPr>
          <w:tag w:val="MENDELEY_CITATION_v3_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"/>
          <w:id w:val="-1653369253"/>
          <w:placeholder>
            <w:docPart w:val="E76614B43623470E950A46087B0798F5"/>
          </w:placeholder>
        </w:sdtPr>
        <w:sdtContent>
          <w:ins w:id="447" w:author="Jamie Gillman" w:date="2023-07-04T10:51:00Z">
            <w:r w:rsidR="00B42B97">
              <w:rPr>
                <w:rFonts w:cs="Times New Roman"/>
                <w:bCs/>
                <w:color w:val="000000"/>
                <w:szCs w:val="24"/>
              </w:rPr>
              <w:t>[</w:t>
            </w:r>
          </w:ins>
          <w:del w:id="448" w:author="Jamie Gillman" w:date="2023-07-04T10:51:00Z">
            <w:r w:rsidR="001643A3" w:rsidRPr="001643A3" w:rsidDel="00B42B97">
              <w:rPr>
                <w:rFonts w:cs="Times New Roman"/>
                <w:bCs/>
                <w:color w:val="000000"/>
                <w:szCs w:val="24"/>
              </w:rPr>
              <w:delText>(</w:delText>
            </w:r>
          </w:del>
          <w:r w:rsidR="001643A3" w:rsidRPr="001643A3">
            <w:rPr>
              <w:rFonts w:cs="Times New Roman"/>
              <w:bCs/>
              <w:color w:val="000000"/>
              <w:szCs w:val="24"/>
            </w:rPr>
            <w:t>58</w:t>
          </w:r>
          <w:ins w:id="449" w:author="Jamie Gillman" w:date="2023-07-04T10:51:00Z">
            <w:r w:rsidR="00B42B97">
              <w:rPr>
                <w:rFonts w:cs="Times New Roman"/>
                <w:bCs/>
                <w:color w:val="000000"/>
                <w:szCs w:val="24"/>
              </w:rPr>
              <w:t>]</w:t>
            </w:r>
          </w:ins>
          <w:del w:id="450" w:author="Jamie Gillman" w:date="2023-07-04T10:51:00Z">
            <w:r w:rsidR="001643A3" w:rsidRPr="001643A3" w:rsidDel="00B42B97">
              <w:rPr>
                <w:rFonts w:cs="Times New Roman"/>
                <w:bCs/>
                <w:color w:val="000000"/>
                <w:szCs w:val="24"/>
              </w:rPr>
              <w:delText>)</w:delText>
            </w:r>
          </w:del>
        </w:sdtContent>
      </w:sdt>
      <w:r w:rsidR="00287D94">
        <w:rPr>
          <w:rFonts w:cs="Times New Roman"/>
          <w:bCs/>
          <w:color w:val="000000"/>
          <w:szCs w:val="24"/>
        </w:rPr>
        <w:t>, and meta-analy</w:t>
      </w:r>
      <w:r w:rsidR="009E5B9A">
        <w:rPr>
          <w:rFonts w:cs="Times New Roman"/>
          <w:bCs/>
          <w:color w:val="000000"/>
          <w:szCs w:val="24"/>
        </w:rPr>
        <w:t>tic evidence has</w:t>
      </w:r>
      <w:r w:rsidR="00287D94">
        <w:rPr>
          <w:rFonts w:cs="Times New Roman"/>
          <w:bCs/>
          <w:color w:val="000000"/>
          <w:szCs w:val="24"/>
        </w:rPr>
        <w:t xml:space="preserve"> revealed a strong correlation between turnover intentions and actual turnover </w:t>
      </w:r>
      <w:sdt>
        <w:sdtPr>
          <w:rPr>
            <w:rFonts w:cs="Times New Roman"/>
            <w:bCs/>
            <w:color w:val="000000"/>
            <w:szCs w:val="24"/>
          </w:rPr>
          <w:tag w:val="MENDELEY_CITATION_v3_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"/>
          <w:id w:val="-1025629849"/>
          <w:placeholder>
            <w:docPart w:val="DefaultPlaceholder_-1854013440"/>
          </w:placeholder>
        </w:sdtPr>
        <w:sdtContent>
          <w:ins w:id="451" w:author="Jamie Gillman" w:date="2023-07-04T10:51:00Z">
            <w:r w:rsidR="00B42B97">
              <w:rPr>
                <w:rFonts w:cs="Times New Roman"/>
                <w:bCs/>
                <w:color w:val="000000"/>
                <w:szCs w:val="24"/>
              </w:rPr>
              <w:t>[</w:t>
            </w:r>
          </w:ins>
          <w:ins w:id="452" w:author="Jamie Gillman" w:date="2023-07-04T10:18:00Z">
            <w:r w:rsidR="00CE792C" w:rsidRPr="00CE792C">
              <w:rPr>
                <w:rFonts w:cs="Times New Roman"/>
                <w:bCs/>
                <w:color w:val="000000"/>
                <w:szCs w:val="24"/>
              </w:rPr>
              <w:t>102</w:t>
            </w:r>
          </w:ins>
          <w:ins w:id="453" w:author="Jamie Gillman" w:date="2023-07-04T10:51:00Z">
            <w:r w:rsidR="00B42B97">
              <w:rPr>
                <w:rFonts w:cs="Times New Roman"/>
                <w:bCs/>
                <w:color w:val="000000"/>
                <w:szCs w:val="24"/>
              </w:rPr>
              <w:t>]</w:t>
            </w:r>
          </w:ins>
          <w:del w:id="454" w:author="Jamie Gillman" w:date="2023-07-04T10:18:00Z">
            <w:r w:rsidR="001643A3" w:rsidRPr="00CE792C" w:rsidDel="00CE792C">
              <w:rPr>
                <w:rFonts w:cs="Times New Roman"/>
                <w:bCs/>
                <w:color w:val="000000"/>
                <w:szCs w:val="24"/>
              </w:rPr>
              <w:delText>(103)</w:delText>
            </w:r>
          </w:del>
        </w:sdtContent>
      </w:sdt>
      <w:r w:rsidR="00FA008A">
        <w:rPr>
          <w:rFonts w:cs="Times New Roman"/>
          <w:bCs/>
          <w:szCs w:val="24"/>
        </w:rPr>
        <w:t>.</w:t>
      </w:r>
      <w:r w:rsidR="00C87C2C" w:rsidRPr="00C87C2C">
        <w:rPr>
          <w:rFonts w:cs="Times New Roman"/>
          <w:bCs/>
          <w:szCs w:val="24"/>
        </w:rPr>
        <w:t xml:space="preserve"> </w:t>
      </w:r>
      <w:r w:rsidR="00B629A1">
        <w:rPr>
          <w:rFonts w:cs="Times New Roman"/>
          <w:bCs/>
          <w:szCs w:val="24"/>
        </w:rPr>
        <w:t>Individuals with h</w:t>
      </w:r>
      <w:r w:rsidR="00B07C1C">
        <w:rPr>
          <w:rFonts w:cs="Times New Roman"/>
          <w:bCs/>
          <w:szCs w:val="24"/>
        </w:rPr>
        <w:t xml:space="preserve">igh levels of identification </w:t>
      </w:r>
      <w:r w:rsidR="00CE6107">
        <w:rPr>
          <w:rFonts w:cs="Times New Roman"/>
          <w:bCs/>
          <w:szCs w:val="24"/>
        </w:rPr>
        <w:t>to the</w:t>
      </w:r>
      <w:r w:rsidR="00A90459">
        <w:rPr>
          <w:rFonts w:cs="Times New Roman"/>
          <w:bCs/>
          <w:szCs w:val="24"/>
        </w:rPr>
        <w:t>ir</w:t>
      </w:r>
      <w:r w:rsidR="00CE6107">
        <w:rPr>
          <w:rFonts w:cs="Times New Roman"/>
          <w:bCs/>
          <w:szCs w:val="24"/>
        </w:rPr>
        <w:t xml:space="preserve"> </w:t>
      </w:r>
      <w:r w:rsidR="00BE6976">
        <w:rPr>
          <w:rFonts w:cs="Times New Roman"/>
          <w:bCs/>
          <w:szCs w:val="24"/>
        </w:rPr>
        <w:t>organization</w:t>
      </w:r>
      <w:r w:rsidR="00191145">
        <w:rPr>
          <w:rFonts w:cs="Times New Roman"/>
          <w:bCs/>
          <w:szCs w:val="24"/>
        </w:rPr>
        <w:t xml:space="preserve"> a</w:t>
      </w:r>
      <w:r w:rsidR="00B629A1">
        <w:rPr>
          <w:rFonts w:cs="Times New Roman"/>
          <w:bCs/>
          <w:szCs w:val="24"/>
        </w:rPr>
        <w:t>re</w:t>
      </w:r>
      <w:r w:rsidR="00191145">
        <w:rPr>
          <w:rFonts w:cs="Times New Roman"/>
          <w:bCs/>
          <w:szCs w:val="24"/>
        </w:rPr>
        <w:t xml:space="preserve"> likely</w:t>
      </w:r>
      <w:r w:rsidR="00B629A1">
        <w:rPr>
          <w:rFonts w:cs="Times New Roman"/>
          <w:bCs/>
          <w:szCs w:val="24"/>
        </w:rPr>
        <w:t xml:space="preserve"> </w:t>
      </w:r>
      <w:r w:rsidR="00BE6976">
        <w:rPr>
          <w:rFonts w:cs="Times New Roman"/>
          <w:bCs/>
          <w:szCs w:val="24"/>
        </w:rPr>
        <w:t>to</w:t>
      </w:r>
      <w:r w:rsidR="00191145">
        <w:rPr>
          <w:rFonts w:cs="Times New Roman"/>
          <w:bCs/>
          <w:szCs w:val="24"/>
        </w:rPr>
        <w:t xml:space="preserve"> work harder</w:t>
      </w:r>
      <w:r w:rsidR="00372DA3">
        <w:rPr>
          <w:rFonts w:cs="Times New Roman"/>
          <w:bCs/>
          <w:szCs w:val="24"/>
        </w:rPr>
        <w:t xml:space="preserve"> towards achieving </w:t>
      </w:r>
      <w:r w:rsidR="00BE6976">
        <w:rPr>
          <w:rFonts w:cs="Times New Roman"/>
          <w:bCs/>
          <w:szCs w:val="24"/>
        </w:rPr>
        <w:t>organizational</w:t>
      </w:r>
      <w:r w:rsidR="00372DA3">
        <w:rPr>
          <w:rFonts w:cs="Times New Roman"/>
          <w:bCs/>
          <w:szCs w:val="24"/>
        </w:rPr>
        <w:t xml:space="preserve"> goals</w:t>
      </w:r>
      <w:r w:rsidR="00D73F78">
        <w:rPr>
          <w:rFonts w:cs="Times New Roman"/>
          <w:bCs/>
          <w:szCs w:val="24"/>
        </w:rPr>
        <w:t>, be more loyal</w:t>
      </w:r>
      <w:r w:rsidR="00CF7B2A">
        <w:rPr>
          <w:rFonts w:cs="Times New Roman"/>
          <w:bCs/>
          <w:szCs w:val="24"/>
        </w:rPr>
        <w:t xml:space="preserve"> and</w:t>
      </w:r>
      <w:r w:rsidR="006C3968">
        <w:rPr>
          <w:rFonts w:cs="Times New Roman"/>
          <w:bCs/>
          <w:szCs w:val="24"/>
        </w:rPr>
        <w:t xml:space="preserve"> committed</w:t>
      </w:r>
      <w:r w:rsidR="00B2569E">
        <w:rPr>
          <w:rFonts w:cs="Times New Roman"/>
          <w:bCs/>
          <w:szCs w:val="24"/>
        </w:rPr>
        <w:t>,</w:t>
      </w:r>
      <w:r w:rsidR="006C3968">
        <w:rPr>
          <w:rFonts w:cs="Times New Roman"/>
          <w:bCs/>
          <w:szCs w:val="24"/>
        </w:rPr>
        <w:t xml:space="preserve"> </w:t>
      </w:r>
      <w:r w:rsidR="00D73F78">
        <w:rPr>
          <w:rFonts w:cs="Times New Roman"/>
          <w:bCs/>
          <w:szCs w:val="24"/>
        </w:rPr>
        <w:t>and</w:t>
      </w:r>
      <w:r w:rsidR="00B2569E">
        <w:rPr>
          <w:rFonts w:cs="Times New Roman"/>
          <w:bCs/>
          <w:szCs w:val="24"/>
        </w:rPr>
        <w:t xml:space="preserve"> are</w:t>
      </w:r>
      <w:r w:rsidR="00D73F78">
        <w:rPr>
          <w:rFonts w:cs="Times New Roman"/>
          <w:bCs/>
          <w:szCs w:val="24"/>
        </w:rPr>
        <w:t xml:space="preserve"> therefore more likely to remain </w:t>
      </w:r>
      <w:r w:rsidR="00BE6976">
        <w:rPr>
          <w:rFonts w:cs="Times New Roman"/>
          <w:bCs/>
          <w:szCs w:val="24"/>
        </w:rPr>
        <w:t>within</w:t>
      </w:r>
      <w:r w:rsidR="00D73F78">
        <w:rPr>
          <w:rFonts w:cs="Times New Roman"/>
          <w:bCs/>
          <w:szCs w:val="24"/>
        </w:rPr>
        <w:t xml:space="preserve"> their </w:t>
      </w:r>
      <w:r w:rsidR="00BE6976">
        <w:rPr>
          <w:rFonts w:cs="Times New Roman"/>
          <w:bCs/>
          <w:szCs w:val="24"/>
        </w:rPr>
        <w:t>organization</w:t>
      </w:r>
      <w:r w:rsidR="00D73F78">
        <w:rPr>
          <w:rFonts w:cs="Times New Roman"/>
          <w:bCs/>
          <w:szCs w:val="24"/>
        </w:rPr>
        <w:t>, when compared with those</w:t>
      </w:r>
      <w:r w:rsidR="000E43F2">
        <w:rPr>
          <w:rFonts w:cs="Times New Roman"/>
          <w:bCs/>
          <w:szCs w:val="24"/>
        </w:rPr>
        <w:t xml:space="preserve"> with lower identification</w:t>
      </w:r>
      <w:r w:rsidR="00B2569E">
        <w:rPr>
          <w:rFonts w:cs="Times New Roman"/>
          <w:bCs/>
          <w:szCs w:val="24"/>
        </w:rPr>
        <w:t xml:space="preserve"> </w:t>
      </w:r>
      <w:sdt>
        <w:sdtPr>
          <w:rPr>
            <w:rFonts w:cs="Times New Roman"/>
            <w:bCs/>
            <w:color w:val="000000"/>
            <w:szCs w:val="24"/>
          </w:rPr>
          <w:tag w:val="MENDELEY_CITATION_v3_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"/>
          <w:id w:val="1518654447"/>
          <w:placeholder>
            <w:docPart w:val="DefaultPlaceholder_-1854013440"/>
          </w:placeholder>
        </w:sdtPr>
        <w:sdtContent>
          <w:ins w:id="455" w:author="Jamie Gillman" w:date="2023-07-04T10:51:00Z">
            <w:r w:rsidR="00B42B97">
              <w:rPr>
                <w:rFonts w:cs="Times New Roman"/>
                <w:bCs/>
                <w:color w:val="000000"/>
                <w:szCs w:val="24"/>
              </w:rPr>
              <w:t>[</w:t>
            </w:r>
          </w:ins>
          <w:ins w:id="456" w:author="Jamie Gillman" w:date="2023-07-04T10:18:00Z">
            <w:r w:rsidR="00CE792C" w:rsidRPr="00CE792C">
              <w:rPr>
                <w:rFonts w:cs="Times New Roman"/>
                <w:bCs/>
                <w:color w:val="000000"/>
                <w:szCs w:val="24"/>
              </w:rPr>
              <w:t>48,58,93,103</w:t>
            </w:r>
          </w:ins>
          <w:ins w:id="457" w:author="Jamie Gillman" w:date="2023-07-04T10:51:00Z">
            <w:r w:rsidR="00B42B97">
              <w:rPr>
                <w:rFonts w:cs="Times New Roman"/>
                <w:bCs/>
                <w:color w:val="000000"/>
                <w:szCs w:val="24"/>
              </w:rPr>
              <w:t>]</w:t>
            </w:r>
          </w:ins>
          <w:del w:id="458" w:author="Jamie Gillman" w:date="2023-07-04T10:18:00Z">
            <w:r w:rsidR="001643A3" w:rsidRPr="00CE792C" w:rsidDel="00CE792C">
              <w:rPr>
                <w:rFonts w:cs="Times New Roman"/>
                <w:bCs/>
                <w:color w:val="000000"/>
                <w:szCs w:val="24"/>
              </w:rPr>
              <w:delText>(48,58,93,104)</w:delText>
            </w:r>
          </w:del>
        </w:sdtContent>
      </w:sdt>
      <w:r w:rsidR="000E43F2">
        <w:rPr>
          <w:rFonts w:cs="Times New Roman"/>
          <w:bCs/>
          <w:szCs w:val="24"/>
        </w:rPr>
        <w:t>.</w:t>
      </w:r>
      <w:r w:rsidR="00967E68" w:rsidRPr="00967E68">
        <w:rPr>
          <w:rFonts w:cs="Times New Roman"/>
          <w:szCs w:val="24"/>
          <w:lang w:eastAsia="nl-BE"/>
        </w:rPr>
        <w:t xml:space="preserve"> </w:t>
      </w:r>
      <w:r w:rsidR="00967E68" w:rsidRPr="00967E68">
        <w:rPr>
          <w:rFonts w:cs="Times New Roman"/>
          <w:bCs/>
          <w:szCs w:val="24"/>
        </w:rPr>
        <w:t>In other words, high identification at work is likely to reduce turnover intentions because the group is an important part of one’s self-concept, providing meaning and purpose and creating a sense of togetherness</w:t>
      </w:r>
      <w:r w:rsidR="00967E68">
        <w:rPr>
          <w:rFonts w:cs="Times New Roman"/>
          <w:bCs/>
          <w:szCs w:val="24"/>
        </w:rPr>
        <w:t>.</w:t>
      </w:r>
      <w:r w:rsidR="00CE6107">
        <w:rPr>
          <w:rFonts w:cs="Times New Roman"/>
          <w:bCs/>
          <w:szCs w:val="24"/>
        </w:rPr>
        <w:t xml:space="preserve"> </w:t>
      </w:r>
      <w:r w:rsidR="00812A58">
        <w:rPr>
          <w:rFonts w:cs="Times New Roman"/>
          <w:bCs/>
          <w:szCs w:val="24"/>
        </w:rPr>
        <w:t>Therefore,</w:t>
      </w:r>
      <w:r w:rsidR="008767C5">
        <w:rPr>
          <w:rFonts w:cs="Times New Roman"/>
          <w:bCs/>
          <w:szCs w:val="24"/>
        </w:rPr>
        <w:t xml:space="preserve"> </w:t>
      </w:r>
      <w:r w:rsidR="00D156D4">
        <w:rPr>
          <w:rFonts w:cs="Times New Roman"/>
          <w:bCs/>
          <w:szCs w:val="24"/>
        </w:rPr>
        <w:t xml:space="preserve">high </w:t>
      </w:r>
      <w:r w:rsidR="008767C5">
        <w:rPr>
          <w:rFonts w:cs="Times New Roman"/>
          <w:bCs/>
          <w:szCs w:val="24"/>
        </w:rPr>
        <w:t>identification</w:t>
      </w:r>
      <w:r w:rsidR="00E26E7F">
        <w:rPr>
          <w:rFonts w:cs="Times New Roman"/>
          <w:bCs/>
          <w:szCs w:val="24"/>
        </w:rPr>
        <w:t xml:space="preserve"> could help buffer </w:t>
      </w:r>
      <w:r w:rsidR="00815D5A">
        <w:rPr>
          <w:rFonts w:cs="Times New Roman"/>
          <w:bCs/>
          <w:szCs w:val="24"/>
        </w:rPr>
        <w:t>against</w:t>
      </w:r>
      <w:r w:rsidR="00E26E7F">
        <w:rPr>
          <w:rFonts w:cs="Times New Roman"/>
          <w:bCs/>
          <w:szCs w:val="24"/>
        </w:rPr>
        <w:t xml:space="preserve"> some of the job demands</w:t>
      </w:r>
      <w:r w:rsidR="0065363D">
        <w:rPr>
          <w:rFonts w:cs="Times New Roman"/>
          <w:bCs/>
          <w:szCs w:val="24"/>
        </w:rPr>
        <w:t xml:space="preserve"> and</w:t>
      </w:r>
      <w:r w:rsidR="00367516">
        <w:rPr>
          <w:rFonts w:cs="Times New Roman"/>
          <w:bCs/>
          <w:szCs w:val="24"/>
        </w:rPr>
        <w:t xml:space="preserve"> those</w:t>
      </w:r>
      <w:r w:rsidR="0065363D">
        <w:rPr>
          <w:rFonts w:cs="Times New Roman"/>
          <w:bCs/>
          <w:szCs w:val="24"/>
        </w:rPr>
        <w:t xml:space="preserve"> </w:t>
      </w:r>
      <w:r w:rsidR="004B585D">
        <w:rPr>
          <w:rFonts w:cs="Times New Roman"/>
          <w:bCs/>
          <w:szCs w:val="24"/>
        </w:rPr>
        <w:t>environments which foster greater levels of identification with an organization</w:t>
      </w:r>
      <w:r w:rsidR="00CD5A64">
        <w:rPr>
          <w:rFonts w:cs="Times New Roman"/>
          <w:bCs/>
          <w:szCs w:val="24"/>
        </w:rPr>
        <w:t>,</w:t>
      </w:r>
      <w:r w:rsidR="00CA4C5A">
        <w:rPr>
          <w:rFonts w:cs="Times New Roman"/>
          <w:bCs/>
          <w:szCs w:val="24"/>
        </w:rPr>
        <w:t xml:space="preserve"> as well as </w:t>
      </w:r>
      <w:r w:rsidR="00A222A8">
        <w:rPr>
          <w:rFonts w:cs="Times New Roman"/>
          <w:bCs/>
          <w:szCs w:val="24"/>
        </w:rPr>
        <w:t>among employees</w:t>
      </w:r>
      <w:r w:rsidR="00CD5A64">
        <w:rPr>
          <w:rFonts w:cs="Times New Roman"/>
          <w:bCs/>
          <w:szCs w:val="24"/>
        </w:rPr>
        <w:t>,</w:t>
      </w:r>
      <w:r w:rsidR="004B585D">
        <w:rPr>
          <w:rFonts w:cs="Times New Roman"/>
          <w:bCs/>
          <w:szCs w:val="24"/>
        </w:rPr>
        <w:t xml:space="preserve"> should be encouraged.</w:t>
      </w:r>
      <w:r w:rsidR="00590FDD">
        <w:rPr>
          <w:rFonts w:cs="Times New Roman"/>
          <w:bCs/>
          <w:szCs w:val="24"/>
        </w:rPr>
        <w:t xml:space="preserve"> It </w:t>
      </w:r>
      <w:r w:rsidR="009A2DFD">
        <w:rPr>
          <w:rFonts w:cs="Times New Roman"/>
          <w:bCs/>
          <w:szCs w:val="24"/>
        </w:rPr>
        <w:t>is worth</w:t>
      </w:r>
      <w:r w:rsidR="00590FDD">
        <w:rPr>
          <w:rFonts w:cs="Times New Roman"/>
          <w:bCs/>
          <w:szCs w:val="24"/>
        </w:rPr>
        <w:t xml:space="preserve"> not</w:t>
      </w:r>
      <w:r w:rsidR="009A2DFD">
        <w:rPr>
          <w:rFonts w:cs="Times New Roman"/>
          <w:bCs/>
          <w:szCs w:val="24"/>
        </w:rPr>
        <w:t>ing</w:t>
      </w:r>
      <w:r w:rsidR="00590FDD">
        <w:rPr>
          <w:rFonts w:cs="Times New Roman"/>
          <w:bCs/>
          <w:szCs w:val="24"/>
        </w:rPr>
        <w:t xml:space="preserve"> that the current data came from a sample</w:t>
      </w:r>
      <w:r w:rsidR="00590FDD" w:rsidRPr="003E055D">
        <w:rPr>
          <w:rFonts w:cs="Times New Roman"/>
          <w:bCs/>
          <w:szCs w:val="24"/>
        </w:rPr>
        <w:t xml:space="preserve"> which included a variety of service, private and education sector workers</w:t>
      </w:r>
      <w:r w:rsidR="00590FDD">
        <w:rPr>
          <w:rFonts w:cs="Times New Roman"/>
          <w:bCs/>
          <w:szCs w:val="24"/>
        </w:rPr>
        <w:t>, which helps to generalize the findings across different industries.</w:t>
      </w:r>
      <w:r w:rsidR="00E62493" w:rsidRPr="00E62493">
        <w:rPr>
          <w:rFonts w:cs="Times New Roman"/>
          <w:bCs/>
          <w:szCs w:val="24"/>
        </w:rPr>
        <w:t xml:space="preserve"> </w:t>
      </w:r>
      <w:r w:rsidR="005F0666">
        <w:rPr>
          <w:rFonts w:cs="Times New Roman"/>
          <w:bCs/>
          <w:szCs w:val="24"/>
        </w:rPr>
        <w:t>Taken together,</w:t>
      </w:r>
      <w:r w:rsidR="003E7628">
        <w:rPr>
          <w:rFonts w:cs="Times New Roman"/>
          <w:bCs/>
          <w:szCs w:val="24"/>
        </w:rPr>
        <w:t xml:space="preserve"> </w:t>
      </w:r>
      <w:r w:rsidR="005F0666">
        <w:rPr>
          <w:rFonts w:cs="Times New Roman"/>
          <w:bCs/>
          <w:szCs w:val="24"/>
        </w:rPr>
        <w:t>g</w:t>
      </w:r>
      <w:r w:rsidRPr="00895B3D">
        <w:rPr>
          <w:rFonts w:cs="Times New Roman"/>
          <w:bCs/>
          <w:szCs w:val="24"/>
        </w:rPr>
        <w:t>iven that high turnover can lead to significant economic, organizational, and service delivery consequences</w:t>
      </w:r>
      <w:r>
        <w:rPr>
          <w:rFonts w:cs="Times New Roman"/>
          <w:bCs/>
          <w:szCs w:val="24"/>
        </w:rPr>
        <w:t xml:space="preserve"> </w:t>
      </w:r>
      <w:sdt>
        <w:sdtPr>
          <w:rPr>
            <w:rFonts w:cs="Times New Roman"/>
            <w:bCs/>
            <w:color w:val="000000"/>
            <w:szCs w:val="24"/>
          </w:rPr>
          <w:tag w:val="MENDELEY_CITATION_v3_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"/>
          <w:id w:val="-2130772623"/>
          <w:placeholder>
            <w:docPart w:val="98865DE2A63749C0A7D762119184E8F2"/>
          </w:placeholder>
        </w:sdtPr>
        <w:sdtContent>
          <w:ins w:id="459" w:author="Jamie Gillman" w:date="2023-07-04T10:52:00Z">
            <w:r w:rsidR="00B1333E">
              <w:rPr>
                <w:rFonts w:cs="Times New Roman"/>
                <w:bCs/>
                <w:color w:val="000000"/>
                <w:szCs w:val="24"/>
              </w:rPr>
              <w:t>[</w:t>
            </w:r>
          </w:ins>
          <w:ins w:id="460" w:author="Jamie Gillman" w:date="2023-07-04T10:18:00Z">
            <w:r w:rsidR="00CE792C" w:rsidRPr="00CE792C">
              <w:rPr>
                <w:rFonts w:cs="Times New Roman"/>
                <w:bCs/>
                <w:color w:val="000000"/>
                <w:szCs w:val="24"/>
              </w:rPr>
              <w:t>104</w:t>
            </w:r>
          </w:ins>
          <w:ins w:id="461" w:author="Jamie Gillman" w:date="2023-07-04T10:52:00Z">
            <w:r w:rsidR="00B1333E">
              <w:rPr>
                <w:rFonts w:cs="Times New Roman"/>
                <w:bCs/>
                <w:color w:val="000000"/>
                <w:szCs w:val="24"/>
              </w:rPr>
              <w:t>]</w:t>
            </w:r>
          </w:ins>
          <w:del w:id="462" w:author="Jamie Gillman" w:date="2023-07-04T10:18:00Z">
            <w:r w:rsidR="001643A3" w:rsidRPr="00CE792C" w:rsidDel="00CE792C">
              <w:rPr>
                <w:rFonts w:cs="Times New Roman"/>
                <w:bCs/>
                <w:color w:val="000000"/>
                <w:szCs w:val="24"/>
              </w:rPr>
              <w:delText>(105)</w:delText>
            </w:r>
          </w:del>
        </w:sdtContent>
      </w:sdt>
      <w:r w:rsidRPr="00895B3D">
        <w:rPr>
          <w:rFonts w:cs="Times New Roman"/>
          <w:bCs/>
          <w:szCs w:val="24"/>
        </w:rPr>
        <w:t>, these findings offer important implications for improving stress management techniques</w:t>
      </w:r>
      <w:r w:rsidR="006054CC">
        <w:rPr>
          <w:rFonts w:cs="Times New Roman"/>
          <w:bCs/>
          <w:szCs w:val="24"/>
        </w:rPr>
        <w:t xml:space="preserve">, increasing employee </w:t>
      </w:r>
      <w:r w:rsidR="00D84B92">
        <w:rPr>
          <w:rFonts w:cs="Times New Roman"/>
          <w:bCs/>
          <w:szCs w:val="24"/>
        </w:rPr>
        <w:t>identification,</w:t>
      </w:r>
      <w:r w:rsidRPr="00895B3D">
        <w:rPr>
          <w:rFonts w:cs="Times New Roman"/>
          <w:bCs/>
          <w:szCs w:val="24"/>
        </w:rPr>
        <w:t xml:space="preserve"> and</w:t>
      </w:r>
      <w:r w:rsidR="005F0666">
        <w:rPr>
          <w:rFonts w:cs="Times New Roman"/>
          <w:bCs/>
          <w:szCs w:val="24"/>
        </w:rPr>
        <w:t xml:space="preserve"> thus</w:t>
      </w:r>
      <w:r w:rsidRPr="00895B3D">
        <w:rPr>
          <w:rFonts w:cs="Times New Roman"/>
          <w:bCs/>
          <w:szCs w:val="24"/>
        </w:rPr>
        <w:t xml:space="preserve"> reducing turnover intentions. </w:t>
      </w:r>
    </w:p>
    <w:p w14:paraId="0DC555A4" w14:textId="25B59412" w:rsidR="001A07EA" w:rsidRDefault="001A07EA" w:rsidP="00C024CA">
      <w:pPr>
        <w:ind w:firstLine="720"/>
        <w:rPr>
          <w:rFonts w:cs="Times New Roman"/>
          <w:bCs/>
          <w:szCs w:val="24"/>
        </w:rPr>
      </w:pPr>
      <w:r>
        <w:rPr>
          <w:rFonts w:cs="Times New Roman"/>
          <w:bCs/>
          <w:szCs w:val="24"/>
        </w:rPr>
        <w:lastRenderedPageBreak/>
        <w:t>There were n</w:t>
      </w:r>
      <w:r w:rsidRPr="00C83E9D">
        <w:rPr>
          <w:rFonts w:cs="Times New Roman"/>
          <w:bCs/>
          <w:szCs w:val="24"/>
        </w:rPr>
        <w:t>o significant predictors of absenteeism</w:t>
      </w:r>
      <w:r>
        <w:rPr>
          <w:rFonts w:cs="Times New Roman"/>
          <w:bCs/>
          <w:szCs w:val="24"/>
        </w:rPr>
        <w:t xml:space="preserve"> (H6), a</w:t>
      </w:r>
      <w:r w:rsidRPr="00C83E9D">
        <w:rPr>
          <w:rFonts w:cs="Times New Roman"/>
          <w:bCs/>
          <w:szCs w:val="24"/>
        </w:rPr>
        <w:t xml:space="preserve">lthough support was found for H7, in </w:t>
      </w:r>
      <w:proofErr w:type="gramStart"/>
      <w:r w:rsidRPr="00C83E9D">
        <w:rPr>
          <w:rFonts w:cs="Times New Roman"/>
          <w:bCs/>
          <w:szCs w:val="24"/>
        </w:rPr>
        <w:t>that female</w:t>
      </w:r>
      <w:r>
        <w:rPr>
          <w:rFonts w:cs="Times New Roman"/>
          <w:bCs/>
          <w:szCs w:val="24"/>
        </w:rPr>
        <w:t>s</w:t>
      </w:r>
      <w:proofErr w:type="gramEnd"/>
      <w:r w:rsidRPr="00C83E9D">
        <w:rPr>
          <w:rFonts w:cs="Times New Roman"/>
          <w:bCs/>
          <w:szCs w:val="24"/>
        </w:rPr>
        <w:t>, along with</w:t>
      </w:r>
      <w:r>
        <w:rPr>
          <w:rFonts w:cs="Times New Roman"/>
          <w:bCs/>
          <w:szCs w:val="24"/>
        </w:rPr>
        <w:t xml:space="preserve"> having</w:t>
      </w:r>
      <w:r w:rsidRPr="00C83E9D">
        <w:rPr>
          <w:rFonts w:cs="Times New Roman"/>
          <w:bCs/>
          <w:szCs w:val="24"/>
        </w:rPr>
        <w:t xml:space="preserve"> higher identification with the organisation and greater life satisfaction, with lower perceived stress were related to greater job performance</w:t>
      </w:r>
      <w:r>
        <w:rPr>
          <w:rFonts w:cs="Times New Roman"/>
          <w:bCs/>
          <w:szCs w:val="24"/>
        </w:rPr>
        <w:t xml:space="preserve">. </w:t>
      </w:r>
      <w:r w:rsidRPr="00336CDE">
        <w:rPr>
          <w:rFonts w:cs="Times New Roman"/>
          <w:bCs/>
          <w:szCs w:val="24"/>
        </w:rPr>
        <w:t xml:space="preserve">This finding could be explained in the literature as identification is seen to motivate group members to work for the </w:t>
      </w:r>
      <w:proofErr w:type="gramStart"/>
      <w:r w:rsidRPr="00336CDE">
        <w:rPr>
          <w:rFonts w:cs="Times New Roman"/>
          <w:bCs/>
          <w:szCs w:val="24"/>
        </w:rPr>
        <w:t>groups</w:t>
      </w:r>
      <w:proofErr w:type="gramEnd"/>
      <w:r w:rsidRPr="00336CDE">
        <w:rPr>
          <w:rFonts w:cs="Times New Roman"/>
          <w:bCs/>
          <w:szCs w:val="24"/>
        </w:rPr>
        <w:t xml:space="preserve"> interests, which in turn is seen to influence performance outcomes </w:t>
      </w:r>
      <w:sdt>
        <w:sdtPr>
          <w:rPr>
            <w:rFonts w:cs="Times New Roman"/>
            <w:bCs/>
            <w:color w:val="000000"/>
            <w:szCs w:val="24"/>
          </w:rPr>
          <w:tag w:val="MENDELEY_CITATION_v3_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"/>
          <w:id w:val="1001087508"/>
          <w:placeholder>
            <w:docPart w:val="DefaultPlaceholder_-1854013440"/>
          </w:placeholder>
        </w:sdtPr>
        <w:sdtEndPr>
          <w:rPr>
            <w:rFonts w:cstheme="minorBidi"/>
            <w:bCs w:val="0"/>
            <w:szCs w:val="22"/>
          </w:rPr>
        </w:sdtEndPr>
        <w:sdtContent>
          <w:ins w:id="463" w:author="Jamie Gillman" w:date="2023-07-04T11:01:00Z">
            <w:r w:rsidR="000B0B3E">
              <w:rPr>
                <w:color w:val="000000"/>
              </w:rPr>
              <w:t>[</w:t>
            </w:r>
          </w:ins>
          <w:del w:id="464" w:author="Jamie Gillman" w:date="2023-07-04T11:01:00Z">
            <w:r w:rsidR="001643A3" w:rsidRPr="001643A3" w:rsidDel="000B0B3E">
              <w:rPr>
                <w:color w:val="000000"/>
              </w:rPr>
              <w:delText>(</w:delText>
            </w:r>
          </w:del>
          <w:r w:rsidR="001643A3" w:rsidRPr="001643A3">
            <w:rPr>
              <w:color w:val="000000"/>
            </w:rPr>
            <w:t>47</w:t>
          </w:r>
          <w:ins w:id="465" w:author="Jamie Gillman" w:date="2023-07-04T11:01:00Z">
            <w:r w:rsidR="000B0B3E">
              <w:rPr>
                <w:color w:val="000000"/>
              </w:rPr>
              <w:t>]</w:t>
            </w:r>
          </w:ins>
          <w:del w:id="466" w:author="Jamie Gillman" w:date="2023-07-04T11:01:00Z">
            <w:r w:rsidR="001643A3" w:rsidRPr="001643A3" w:rsidDel="000B0B3E">
              <w:rPr>
                <w:color w:val="000000"/>
              </w:rPr>
              <w:delText>)</w:delText>
            </w:r>
          </w:del>
        </w:sdtContent>
      </w:sdt>
      <w:r w:rsidRPr="00336CDE">
        <w:rPr>
          <w:rFonts w:cs="Times New Roman"/>
          <w:bCs/>
          <w:szCs w:val="24"/>
        </w:rPr>
        <w:t xml:space="preserve">. Instead of solely motivated to perform for themselves, there is a shift towards group-oriented effort and </w:t>
      </w:r>
      <w:r>
        <w:rPr>
          <w:rFonts w:cs="Times New Roman"/>
          <w:bCs/>
          <w:szCs w:val="24"/>
        </w:rPr>
        <w:t>applying</w:t>
      </w:r>
      <w:r w:rsidRPr="00336CDE">
        <w:rPr>
          <w:rFonts w:cs="Times New Roman"/>
          <w:bCs/>
          <w:szCs w:val="24"/>
        </w:rPr>
        <w:t xml:space="preserve"> themselves on behalf of the group. For example, in a series of experiments </w:t>
      </w:r>
      <w:sdt>
        <w:sdtPr>
          <w:rPr>
            <w:rFonts w:cs="Times New Roman"/>
            <w:bCs/>
            <w:color w:val="000000"/>
            <w:szCs w:val="24"/>
          </w:rPr>
          <w:tag w:val="MENDELEY_CITATION_v3_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"/>
          <w:id w:val="1660574161"/>
          <w:placeholder>
            <w:docPart w:val="DefaultPlaceholder_-1854013440"/>
          </w:placeholder>
        </w:sdtPr>
        <w:sdtEndPr>
          <w:rPr>
            <w:rFonts w:cstheme="minorBidi"/>
            <w:bCs w:val="0"/>
            <w:szCs w:val="22"/>
          </w:rPr>
        </w:sdtEndPr>
        <w:sdtContent>
          <w:ins w:id="467" w:author="Jamie Gillman" w:date="2023-07-04T11:01:00Z">
            <w:r w:rsidR="000B0B3E">
              <w:rPr>
                <w:color w:val="000000"/>
              </w:rPr>
              <w:t>[</w:t>
            </w:r>
          </w:ins>
          <w:ins w:id="468" w:author="Jamie Gillman" w:date="2023-07-04T10:18:00Z">
            <w:r w:rsidR="00CE792C" w:rsidRPr="00CE792C">
              <w:rPr>
                <w:color w:val="000000"/>
              </w:rPr>
              <w:t>105</w:t>
            </w:r>
          </w:ins>
          <w:ins w:id="469" w:author="Jamie Gillman" w:date="2023-07-04T11:01:00Z">
            <w:r w:rsidR="000B0B3E">
              <w:rPr>
                <w:color w:val="000000"/>
              </w:rPr>
              <w:t>]</w:t>
            </w:r>
          </w:ins>
          <w:del w:id="470" w:author="Jamie Gillman" w:date="2023-07-04T10:18:00Z">
            <w:r w:rsidR="001643A3" w:rsidRPr="00CE792C" w:rsidDel="00CE792C">
              <w:rPr>
                <w:color w:val="000000"/>
              </w:rPr>
              <w:delText>(106)</w:delText>
            </w:r>
          </w:del>
        </w:sdtContent>
      </w:sdt>
      <w:r w:rsidRPr="00336CDE">
        <w:rPr>
          <w:rFonts w:cs="Times New Roman"/>
          <w:bCs/>
          <w:szCs w:val="24"/>
        </w:rPr>
        <w:t xml:space="preserve"> found that when group membership is salient, participants performed better on both brainstorming and simple motor tasks than those in the low salient conditions. It is thought that increasing the salience of an individual’s group membership will reduce the effects of social loafing and increase motivation and increased performance outcomes. Although it is worthwhile noting that performance in the current study was self-rated, so </w:t>
      </w:r>
      <w:r>
        <w:rPr>
          <w:rFonts w:cs="Times New Roman"/>
          <w:bCs/>
          <w:szCs w:val="24"/>
        </w:rPr>
        <w:t>more</w:t>
      </w:r>
      <w:r w:rsidRPr="00336CDE">
        <w:rPr>
          <w:rFonts w:cs="Times New Roman"/>
          <w:bCs/>
          <w:szCs w:val="24"/>
        </w:rPr>
        <w:t xml:space="preserve"> holistic measures of performance </w:t>
      </w:r>
      <w:r>
        <w:rPr>
          <w:rFonts w:cs="Times New Roman"/>
          <w:bCs/>
          <w:szCs w:val="24"/>
        </w:rPr>
        <w:t>c</w:t>
      </w:r>
      <w:r w:rsidRPr="00336CDE">
        <w:rPr>
          <w:rFonts w:cs="Times New Roman"/>
          <w:bCs/>
          <w:szCs w:val="24"/>
        </w:rPr>
        <w:t xml:space="preserve">ould be </w:t>
      </w:r>
      <w:r>
        <w:rPr>
          <w:rFonts w:cs="Times New Roman"/>
          <w:bCs/>
          <w:szCs w:val="24"/>
        </w:rPr>
        <w:t>examined</w:t>
      </w:r>
      <w:r w:rsidRPr="00336CDE">
        <w:rPr>
          <w:rFonts w:cs="Times New Roman"/>
          <w:bCs/>
          <w:szCs w:val="24"/>
        </w:rPr>
        <w:t xml:space="preserve"> in future research. </w:t>
      </w:r>
    </w:p>
    <w:p w14:paraId="66731A57" w14:textId="26580BF8" w:rsidR="001A07EA" w:rsidRDefault="001A07EA" w:rsidP="00C024CA">
      <w:pPr>
        <w:spacing w:after="0"/>
        <w:ind w:firstLine="720"/>
        <w:rPr>
          <w:rFonts w:cs="Times New Roman"/>
          <w:szCs w:val="24"/>
        </w:rPr>
      </w:pPr>
      <w:r>
        <w:rPr>
          <w:rFonts w:cs="Times New Roman"/>
          <w:szCs w:val="24"/>
        </w:rPr>
        <w:t>Despite the current findings, the present research is not without limitations which offers ideas for future researchers. First, e</w:t>
      </w:r>
      <w:r w:rsidRPr="00FD17BE">
        <w:rPr>
          <w:rFonts w:cs="Times New Roman"/>
          <w:szCs w:val="24"/>
        </w:rPr>
        <w:t>stablishing causation</w:t>
      </w:r>
      <w:r>
        <w:rPr>
          <w:rFonts w:cs="Times New Roman"/>
          <w:szCs w:val="24"/>
        </w:rPr>
        <w:t xml:space="preserve"> or directionality with cross-sectional studies can be difficult. It could be </w:t>
      </w:r>
      <w:r w:rsidRPr="00FD17BE">
        <w:rPr>
          <w:rFonts w:cs="Times New Roman"/>
          <w:szCs w:val="24"/>
        </w:rPr>
        <w:t xml:space="preserve">for example, that those with a </w:t>
      </w:r>
      <w:r>
        <w:rPr>
          <w:rFonts w:cs="Times New Roman"/>
          <w:szCs w:val="24"/>
        </w:rPr>
        <w:t>greater identification</w:t>
      </w:r>
      <w:r w:rsidRPr="00FD17BE">
        <w:rPr>
          <w:rFonts w:cs="Times New Roman"/>
          <w:szCs w:val="24"/>
        </w:rPr>
        <w:t xml:space="preserve"> are more likely to engage in more challenging/stressful situations</w:t>
      </w:r>
      <w:r>
        <w:rPr>
          <w:rFonts w:cs="Times New Roman"/>
          <w:szCs w:val="24"/>
        </w:rPr>
        <w:t>, or those with greater life satisfaction will have the perception of higher identification and perceived social support.</w:t>
      </w:r>
      <w:r w:rsidRPr="00FD17BE">
        <w:rPr>
          <w:rFonts w:cs="Times New Roman"/>
          <w:szCs w:val="24"/>
        </w:rPr>
        <w:t xml:space="preserve"> </w:t>
      </w:r>
      <w:r w:rsidR="008E0B3E">
        <w:rPr>
          <w:rFonts w:cs="Times New Roman"/>
          <w:szCs w:val="24"/>
        </w:rPr>
        <w:t>R</w:t>
      </w:r>
      <w:r w:rsidRPr="00FD17BE">
        <w:rPr>
          <w:rFonts w:cs="Times New Roman"/>
          <w:szCs w:val="24"/>
        </w:rPr>
        <w:t>esearch</w:t>
      </w:r>
      <w:r>
        <w:rPr>
          <w:rFonts w:cs="Times New Roman"/>
          <w:szCs w:val="24"/>
        </w:rPr>
        <w:t>ers</w:t>
      </w:r>
      <w:r w:rsidRPr="00FD17BE">
        <w:rPr>
          <w:rFonts w:cs="Times New Roman"/>
          <w:szCs w:val="24"/>
        </w:rPr>
        <w:t xml:space="preserve"> </w:t>
      </w:r>
      <w:r>
        <w:rPr>
          <w:rFonts w:cs="Times New Roman"/>
          <w:szCs w:val="24"/>
        </w:rPr>
        <w:t>could</w:t>
      </w:r>
      <w:r w:rsidRPr="00FD17BE">
        <w:rPr>
          <w:rFonts w:cs="Times New Roman"/>
          <w:szCs w:val="24"/>
        </w:rPr>
        <w:t xml:space="preserve"> examine th</w:t>
      </w:r>
      <w:r>
        <w:rPr>
          <w:rFonts w:cs="Times New Roman"/>
          <w:szCs w:val="24"/>
        </w:rPr>
        <w:t>ese relationships</w:t>
      </w:r>
      <w:r w:rsidRPr="00FD17BE">
        <w:rPr>
          <w:rFonts w:cs="Times New Roman"/>
          <w:szCs w:val="24"/>
        </w:rPr>
        <w:t xml:space="preserve"> with longitudinal research designs</w:t>
      </w:r>
      <w:r>
        <w:rPr>
          <w:rFonts w:cs="Times New Roman"/>
          <w:szCs w:val="24"/>
        </w:rPr>
        <w:t xml:space="preserve"> which would enable exploration into the moderating role of the social factors between challenge and threat and perceived stress and life satisfaction</w:t>
      </w:r>
      <w:r w:rsidRPr="00FD17BE">
        <w:rPr>
          <w:rFonts w:cs="Times New Roman"/>
          <w:szCs w:val="24"/>
        </w:rPr>
        <w:t>.</w:t>
      </w:r>
      <w:r>
        <w:rPr>
          <w:rFonts w:cs="Times New Roman"/>
          <w:szCs w:val="24"/>
        </w:rPr>
        <w:t xml:space="preserve"> Second, caution should be applied when interpreting the results given the self-report nature of the measures due to drawbacks such as response bias </w:t>
      </w:r>
      <w:sdt>
        <w:sdtPr>
          <w:rPr>
            <w:rFonts w:cs="Times New Roman"/>
            <w:color w:val="000000"/>
            <w:szCs w:val="24"/>
          </w:rPr>
          <w:tag w:val="MENDELEY_CITATION_v3_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"/>
          <w:id w:val="1599910053"/>
          <w:placeholder>
            <w:docPart w:val="DefaultPlaceholder_-1854013440"/>
          </w:placeholder>
        </w:sdtPr>
        <w:sdtEndPr>
          <w:rPr>
            <w:rFonts w:cstheme="minorBidi"/>
            <w:szCs w:val="22"/>
          </w:rPr>
        </w:sdtEndPr>
        <w:sdtContent>
          <w:ins w:id="471" w:author="Jamie Gillman" w:date="2023-07-04T11:02:00Z">
            <w:r w:rsidR="00643531">
              <w:rPr>
                <w:color w:val="000000"/>
              </w:rPr>
              <w:t>[</w:t>
            </w:r>
          </w:ins>
          <w:ins w:id="472" w:author="Jamie Gillman" w:date="2023-07-04T10:18:00Z">
            <w:r w:rsidR="00CE792C" w:rsidRPr="00CE792C">
              <w:rPr>
                <w:color w:val="000000"/>
              </w:rPr>
              <w:t>106</w:t>
            </w:r>
          </w:ins>
          <w:ins w:id="473" w:author="Jamie Gillman" w:date="2023-07-04T11:02:00Z">
            <w:r w:rsidR="00643531">
              <w:rPr>
                <w:color w:val="000000"/>
              </w:rPr>
              <w:t>]</w:t>
            </w:r>
          </w:ins>
          <w:del w:id="474" w:author="Jamie Gillman" w:date="2023-07-04T10:18:00Z">
            <w:r w:rsidR="001643A3" w:rsidRPr="00CE792C" w:rsidDel="00CE792C">
              <w:rPr>
                <w:color w:val="000000"/>
              </w:rPr>
              <w:delText>(107)</w:delText>
            </w:r>
          </w:del>
        </w:sdtContent>
      </w:sdt>
      <w:r>
        <w:rPr>
          <w:rFonts w:cs="Times New Roman"/>
          <w:szCs w:val="24"/>
        </w:rPr>
        <w:t xml:space="preserve">. In line with this, participants were asked to recall their most stressful event over the last three months by completing the ALE-scale. Although, it is unknown the true intensity of the event or the accuracy of memory recall given that it can </w:t>
      </w:r>
      <w:r>
        <w:rPr>
          <w:rFonts w:cs="Times New Roman"/>
          <w:szCs w:val="24"/>
        </w:rPr>
        <w:lastRenderedPageBreak/>
        <w:t xml:space="preserve">be impaired following stressful events </w:t>
      </w:r>
      <w:sdt>
        <w:sdtPr>
          <w:rPr>
            <w:rFonts w:cs="Times New Roman"/>
            <w:color w:val="000000"/>
            <w:szCs w:val="24"/>
          </w:rPr>
          <w:tag w:val="MENDELEY_CITATION_v3_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"/>
          <w:id w:val="-1624455310"/>
          <w:placeholder>
            <w:docPart w:val="DefaultPlaceholder_-1854013440"/>
          </w:placeholder>
        </w:sdtPr>
        <w:sdtEndPr>
          <w:rPr>
            <w:rFonts w:cstheme="minorBidi"/>
            <w:szCs w:val="22"/>
          </w:rPr>
        </w:sdtEndPr>
        <w:sdtContent>
          <w:ins w:id="475" w:author="Jamie Gillman" w:date="2023-07-04T11:02:00Z">
            <w:r w:rsidR="00643531">
              <w:rPr>
                <w:rFonts w:eastAsia="Times New Roman"/>
                <w:color w:val="000000"/>
              </w:rPr>
              <w:t>[</w:t>
            </w:r>
          </w:ins>
          <w:ins w:id="476" w:author="Jamie Gillman" w:date="2023-07-04T10:18:00Z">
            <w:r w:rsidR="00CE792C" w:rsidRPr="00CE792C">
              <w:rPr>
                <w:rFonts w:eastAsia="Times New Roman"/>
                <w:color w:val="000000"/>
              </w:rPr>
              <w:t>107</w:t>
            </w:r>
          </w:ins>
          <w:ins w:id="477" w:author="Jamie Gillman" w:date="2023-07-04T11:02:00Z">
            <w:r w:rsidR="00643531">
              <w:rPr>
                <w:rFonts w:eastAsia="Times New Roman"/>
                <w:color w:val="000000"/>
              </w:rPr>
              <w:t>]</w:t>
            </w:r>
          </w:ins>
          <w:del w:id="478" w:author="Jamie Gillman" w:date="2023-07-04T10:18:00Z">
            <w:r w:rsidR="001643A3" w:rsidRPr="00CE792C" w:rsidDel="00CE792C">
              <w:rPr>
                <w:rFonts w:eastAsia="Times New Roman"/>
                <w:color w:val="000000"/>
              </w:rPr>
              <w:delText>(108)</w:delText>
            </w:r>
          </w:del>
        </w:sdtContent>
      </w:sdt>
      <w:r>
        <w:rPr>
          <w:rFonts w:cs="Times New Roman"/>
          <w:szCs w:val="24"/>
        </w:rPr>
        <w:t xml:space="preserve">. Further, cognitive appraisal of challenge and threat can occur both consciously and unconsciously </w:t>
      </w:r>
      <w:sdt>
        <w:sdtPr>
          <w:rPr>
            <w:rFonts w:cs="Times New Roman"/>
            <w:color w:val="000000"/>
            <w:szCs w:val="24"/>
          </w:rPr>
          <w:tag w:val="MENDELEY_CITATION_v3_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"/>
          <w:id w:val="1837953587"/>
          <w:placeholder>
            <w:docPart w:val="DefaultPlaceholder_-1854013440"/>
          </w:placeholder>
        </w:sdtPr>
        <w:sdtEndPr>
          <w:rPr>
            <w:rFonts w:cstheme="minorBidi"/>
            <w:szCs w:val="22"/>
          </w:rPr>
        </w:sdtEndPr>
        <w:sdtContent>
          <w:ins w:id="479" w:author="Jamie Gillman" w:date="2023-07-04T11:02:00Z">
            <w:r w:rsidR="00643531">
              <w:rPr>
                <w:rFonts w:eastAsia="Times New Roman"/>
                <w:color w:val="000000"/>
              </w:rPr>
              <w:t>[</w:t>
            </w:r>
          </w:ins>
          <w:del w:id="480" w:author="Jamie Gillman" w:date="2023-07-04T11:02:00Z">
            <w:r w:rsidR="001643A3" w:rsidRPr="001643A3" w:rsidDel="00643531">
              <w:rPr>
                <w:rFonts w:eastAsia="Times New Roman"/>
                <w:color w:val="000000"/>
              </w:rPr>
              <w:delText>(</w:delText>
            </w:r>
          </w:del>
          <w:r w:rsidR="001643A3" w:rsidRPr="001643A3">
            <w:rPr>
              <w:rFonts w:eastAsia="Times New Roman"/>
              <w:color w:val="000000"/>
            </w:rPr>
            <w:t>12</w:t>
          </w:r>
          <w:ins w:id="481" w:author="Jamie Gillman" w:date="2023-07-04T11:02:00Z">
            <w:r w:rsidR="00643531">
              <w:rPr>
                <w:rFonts w:eastAsia="Times New Roman"/>
                <w:color w:val="000000"/>
              </w:rPr>
              <w:t>]</w:t>
            </w:r>
          </w:ins>
          <w:del w:id="482" w:author="Jamie Gillman" w:date="2023-07-04T11:02:00Z">
            <w:r w:rsidR="001643A3" w:rsidRPr="001643A3" w:rsidDel="00643531">
              <w:rPr>
                <w:rFonts w:eastAsia="Times New Roman"/>
                <w:color w:val="000000"/>
              </w:rPr>
              <w:delText>)</w:delText>
            </w:r>
          </w:del>
        </w:sdtContent>
      </w:sdt>
      <w:r>
        <w:rPr>
          <w:rFonts w:cs="Times New Roman"/>
          <w:szCs w:val="24"/>
        </w:rPr>
        <w:t xml:space="preserve"> and so capturing these through self-report raises concerns. </w:t>
      </w:r>
      <w:r w:rsidR="00715AAA">
        <w:rPr>
          <w:rFonts w:cs="Times New Roman"/>
          <w:szCs w:val="24"/>
        </w:rPr>
        <w:t>R</w:t>
      </w:r>
      <w:r>
        <w:rPr>
          <w:rFonts w:cs="Times New Roman"/>
          <w:szCs w:val="24"/>
        </w:rPr>
        <w:t xml:space="preserve">esearchers should continue to adopt the objective cardiovascular framework of challenge and threat in more experimental designs to explore how social factors can influence challenge and threat states. </w:t>
      </w:r>
      <w:r w:rsidR="00296532">
        <w:rPr>
          <w:rFonts w:cs="Times New Roman"/>
          <w:szCs w:val="24"/>
        </w:rPr>
        <w:t xml:space="preserve">It should </w:t>
      </w:r>
      <w:r w:rsidR="00725BFE">
        <w:rPr>
          <w:rFonts w:cs="Times New Roman"/>
          <w:szCs w:val="24"/>
        </w:rPr>
        <w:t>also be noted th</w:t>
      </w:r>
      <w:r w:rsidR="003C1538">
        <w:rPr>
          <w:rFonts w:cs="Times New Roman"/>
          <w:szCs w:val="24"/>
        </w:rPr>
        <w:t>e relatively low</w:t>
      </w:r>
      <w:r w:rsidR="00725BFE">
        <w:rPr>
          <w:rFonts w:cs="Times New Roman"/>
          <w:szCs w:val="24"/>
        </w:rPr>
        <w:t xml:space="preserve"> internal consistency</w:t>
      </w:r>
      <w:r w:rsidR="00DA5190">
        <w:rPr>
          <w:rFonts w:cs="Times New Roman"/>
          <w:szCs w:val="24"/>
        </w:rPr>
        <w:t xml:space="preserve"> scores</w:t>
      </w:r>
      <w:r w:rsidR="00725BFE">
        <w:rPr>
          <w:rFonts w:cs="Times New Roman"/>
          <w:szCs w:val="24"/>
        </w:rPr>
        <w:t xml:space="preserve"> for</w:t>
      </w:r>
      <w:r w:rsidR="00AA2B12">
        <w:rPr>
          <w:rFonts w:cs="Times New Roman"/>
          <w:szCs w:val="24"/>
        </w:rPr>
        <w:t xml:space="preserve"> the</w:t>
      </w:r>
      <w:r w:rsidR="00725BFE">
        <w:rPr>
          <w:rFonts w:cs="Times New Roman"/>
          <w:szCs w:val="24"/>
        </w:rPr>
        <w:t xml:space="preserve"> </w:t>
      </w:r>
      <w:r w:rsidR="006544C3">
        <w:rPr>
          <w:rFonts w:cs="Times New Roman"/>
          <w:szCs w:val="24"/>
        </w:rPr>
        <w:t>ALE</w:t>
      </w:r>
      <w:r w:rsidR="00096D8A">
        <w:rPr>
          <w:rFonts w:cs="Times New Roman"/>
          <w:szCs w:val="24"/>
        </w:rPr>
        <w:t>-</w:t>
      </w:r>
      <w:r w:rsidR="006544C3">
        <w:rPr>
          <w:rFonts w:cs="Times New Roman"/>
          <w:szCs w:val="24"/>
        </w:rPr>
        <w:t xml:space="preserve">scale, perceived </w:t>
      </w:r>
      <w:r w:rsidR="005F1796">
        <w:rPr>
          <w:rFonts w:cs="Times New Roman"/>
          <w:szCs w:val="24"/>
        </w:rPr>
        <w:t>stress,</w:t>
      </w:r>
      <w:r w:rsidR="006544C3">
        <w:rPr>
          <w:rFonts w:cs="Times New Roman"/>
          <w:szCs w:val="24"/>
        </w:rPr>
        <w:t xml:space="preserve"> and </w:t>
      </w:r>
      <w:r w:rsidR="00096D8A">
        <w:rPr>
          <w:rFonts w:cs="Times New Roman"/>
          <w:szCs w:val="24"/>
        </w:rPr>
        <w:t>t</w:t>
      </w:r>
      <w:r w:rsidR="006544C3">
        <w:rPr>
          <w:rFonts w:cs="Times New Roman"/>
          <w:szCs w:val="24"/>
        </w:rPr>
        <w:t xml:space="preserve">he turnover intentions </w:t>
      </w:r>
      <w:r w:rsidR="005F1796">
        <w:rPr>
          <w:rFonts w:cs="Times New Roman"/>
          <w:szCs w:val="24"/>
        </w:rPr>
        <w:t>measure</w:t>
      </w:r>
      <w:r w:rsidR="00096D8A">
        <w:rPr>
          <w:rFonts w:cs="Times New Roman"/>
          <w:szCs w:val="24"/>
        </w:rPr>
        <w:t>.</w:t>
      </w:r>
      <w:r w:rsidR="00DA5190">
        <w:rPr>
          <w:rFonts w:cs="Times New Roman"/>
          <w:szCs w:val="24"/>
        </w:rPr>
        <w:t xml:space="preserve"> While all</w:t>
      </w:r>
      <w:r w:rsidR="007273C7">
        <w:rPr>
          <w:rFonts w:cs="Times New Roman"/>
          <w:szCs w:val="24"/>
        </w:rPr>
        <w:t xml:space="preserve"> considered acceptable as</w:t>
      </w:r>
      <w:r w:rsidR="00DA5190">
        <w:rPr>
          <w:rFonts w:cs="Times New Roman"/>
          <w:szCs w:val="24"/>
        </w:rPr>
        <w:t xml:space="preserve"> </w:t>
      </w:r>
      <w:r w:rsidR="007273C7">
        <w:rPr>
          <w:rFonts w:cs="Times New Roman"/>
          <w:szCs w:val="24"/>
        </w:rPr>
        <w:t>greater than 0.6</w:t>
      </w:r>
      <w:r w:rsidR="00220309">
        <w:rPr>
          <w:rFonts w:cs="Times New Roman"/>
          <w:szCs w:val="24"/>
        </w:rPr>
        <w:t xml:space="preserve"> </w:t>
      </w:r>
      <w:sdt>
        <w:sdtPr>
          <w:rPr>
            <w:rFonts w:cs="Times New Roman"/>
            <w:color w:val="000000"/>
            <w:szCs w:val="24"/>
          </w:rPr>
          <w:tag w:val="MENDELEY_CITATION_v3_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"/>
          <w:id w:val="792331084"/>
          <w:placeholder>
            <w:docPart w:val="DefaultPlaceholder_-1854013440"/>
          </w:placeholder>
        </w:sdtPr>
        <w:sdtContent>
          <w:ins w:id="483" w:author="Jamie Gillman" w:date="2023-07-04T11:02:00Z">
            <w:r w:rsidR="00250C76">
              <w:rPr>
                <w:rFonts w:cs="Times New Roman"/>
                <w:color w:val="000000"/>
                <w:szCs w:val="24"/>
              </w:rPr>
              <w:t>[</w:t>
            </w:r>
          </w:ins>
          <w:ins w:id="484" w:author="Jamie Gillman" w:date="2023-07-04T10:18:00Z">
            <w:r w:rsidR="00CE792C" w:rsidRPr="00CE792C">
              <w:rPr>
                <w:rFonts w:cs="Times New Roman"/>
                <w:color w:val="000000"/>
                <w:szCs w:val="24"/>
              </w:rPr>
              <w:t>108</w:t>
            </w:r>
          </w:ins>
          <w:ins w:id="485" w:author="Jamie Gillman" w:date="2023-07-04T11:02:00Z">
            <w:r w:rsidR="00250C76">
              <w:rPr>
                <w:rFonts w:cs="Times New Roman"/>
                <w:color w:val="000000"/>
                <w:szCs w:val="24"/>
              </w:rPr>
              <w:t>]</w:t>
            </w:r>
          </w:ins>
          <w:del w:id="486" w:author="Jamie Gillman" w:date="2023-07-04T10:18:00Z">
            <w:r w:rsidR="001643A3" w:rsidRPr="00CE792C" w:rsidDel="00CE792C">
              <w:rPr>
                <w:rFonts w:cs="Times New Roman"/>
                <w:color w:val="000000"/>
                <w:szCs w:val="24"/>
              </w:rPr>
              <w:delText>(109)</w:delText>
            </w:r>
          </w:del>
        </w:sdtContent>
      </w:sdt>
      <w:r w:rsidR="007273C7">
        <w:rPr>
          <w:rFonts w:cs="Times New Roman"/>
          <w:szCs w:val="24"/>
        </w:rPr>
        <w:t>,</w:t>
      </w:r>
      <w:r w:rsidR="00DA5190">
        <w:rPr>
          <w:rFonts w:cs="Times New Roman"/>
          <w:szCs w:val="24"/>
        </w:rPr>
        <w:t xml:space="preserve"> </w:t>
      </w:r>
      <w:r w:rsidR="00991FDF">
        <w:rPr>
          <w:rFonts w:cs="Times New Roman"/>
          <w:szCs w:val="24"/>
        </w:rPr>
        <w:t>this</w:t>
      </w:r>
      <w:r w:rsidR="00DA5190">
        <w:rPr>
          <w:rFonts w:cs="Times New Roman"/>
          <w:szCs w:val="24"/>
        </w:rPr>
        <w:t xml:space="preserve"> could b</w:t>
      </w:r>
      <w:r w:rsidR="007273C7">
        <w:rPr>
          <w:rFonts w:cs="Times New Roman"/>
          <w:szCs w:val="24"/>
        </w:rPr>
        <w:t>e a result of the</w:t>
      </w:r>
      <w:r w:rsidR="00FA5783">
        <w:rPr>
          <w:rFonts w:cs="Times New Roman"/>
          <w:szCs w:val="24"/>
        </w:rPr>
        <w:t xml:space="preserve"> </w:t>
      </w:r>
      <w:r w:rsidR="005F1796">
        <w:rPr>
          <w:rFonts w:cs="Times New Roman"/>
          <w:szCs w:val="24"/>
        </w:rPr>
        <w:t>heterogeneity</w:t>
      </w:r>
      <w:r w:rsidR="00FA5783">
        <w:rPr>
          <w:rFonts w:cs="Times New Roman"/>
          <w:szCs w:val="24"/>
        </w:rPr>
        <w:t xml:space="preserve"> of the </w:t>
      </w:r>
      <w:r w:rsidR="00AA2B12">
        <w:rPr>
          <w:rFonts w:cs="Times New Roman"/>
          <w:szCs w:val="24"/>
        </w:rPr>
        <w:t>sample.</w:t>
      </w:r>
      <w:r w:rsidR="00096D8A">
        <w:rPr>
          <w:rFonts w:cs="Times New Roman"/>
          <w:szCs w:val="24"/>
        </w:rPr>
        <w:t xml:space="preserve"> </w:t>
      </w:r>
      <w:r>
        <w:rPr>
          <w:rFonts w:cs="Times New Roman"/>
          <w:szCs w:val="24"/>
        </w:rPr>
        <w:t>Third, the current study did not measure the resource appraisals within the TCTSA</w:t>
      </w:r>
      <w:r w:rsidR="002939CA">
        <w:rPr>
          <w:rFonts w:cs="Times New Roman"/>
          <w:szCs w:val="24"/>
        </w:rPr>
        <w:t xml:space="preserve"> </w:t>
      </w:r>
      <w:sdt>
        <w:sdtPr>
          <w:rPr>
            <w:rFonts w:cs="Times New Roman"/>
            <w:color w:val="000000"/>
            <w:szCs w:val="24"/>
          </w:rPr>
          <w:tag w:val="MENDELEY_CITATION_v3_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"/>
          <w:id w:val="-1366907533"/>
          <w:placeholder>
            <w:docPart w:val="98865DE2A63749C0A7D762119184E8F2"/>
          </w:placeholder>
        </w:sdtPr>
        <w:sdtContent>
          <w:ins w:id="487" w:author="Jamie Gillman" w:date="2023-07-04T11:03:00Z">
            <w:r w:rsidR="00250C76">
              <w:rPr>
                <w:rFonts w:cs="Times New Roman"/>
                <w:color w:val="000000"/>
                <w:szCs w:val="24"/>
              </w:rPr>
              <w:t>[</w:t>
            </w:r>
          </w:ins>
          <w:del w:id="488" w:author="Jamie Gillman" w:date="2023-07-04T11:03:00Z">
            <w:r w:rsidR="001643A3" w:rsidRPr="001643A3" w:rsidDel="00250C76">
              <w:rPr>
                <w:rFonts w:cs="Times New Roman"/>
                <w:color w:val="000000"/>
                <w:szCs w:val="24"/>
              </w:rPr>
              <w:delText>(</w:delText>
            </w:r>
          </w:del>
          <w:r w:rsidR="001643A3" w:rsidRPr="001643A3">
            <w:rPr>
              <w:rFonts w:cs="Times New Roman"/>
              <w:color w:val="000000"/>
              <w:szCs w:val="24"/>
            </w:rPr>
            <w:t>13</w:t>
          </w:r>
          <w:ins w:id="489" w:author="Jamie Gillman" w:date="2023-07-04T11:03:00Z">
            <w:r w:rsidR="00250C76">
              <w:rPr>
                <w:rFonts w:cs="Times New Roman"/>
                <w:color w:val="000000"/>
                <w:szCs w:val="24"/>
              </w:rPr>
              <w:t>]</w:t>
            </w:r>
          </w:ins>
          <w:del w:id="490" w:author="Jamie Gillman" w:date="2023-07-04T11:03:00Z">
            <w:r w:rsidR="001643A3" w:rsidRPr="001643A3" w:rsidDel="00250C76">
              <w:rPr>
                <w:rFonts w:cs="Times New Roman"/>
                <w:color w:val="000000"/>
                <w:szCs w:val="24"/>
              </w:rPr>
              <w:delText>)</w:delText>
            </w:r>
          </w:del>
        </w:sdtContent>
      </w:sdt>
      <w:r>
        <w:rPr>
          <w:rFonts w:cs="Times New Roman"/>
          <w:szCs w:val="24"/>
        </w:rPr>
        <w:t xml:space="preserve"> </w:t>
      </w:r>
      <w:r w:rsidRPr="001D63F6">
        <w:rPr>
          <w:rFonts w:cs="Times New Roman"/>
          <w:szCs w:val="24"/>
        </w:rPr>
        <w:t>no</w:t>
      </w:r>
      <w:r>
        <w:rPr>
          <w:rFonts w:cs="Times New Roman"/>
          <w:szCs w:val="24"/>
        </w:rPr>
        <w:t>r</w:t>
      </w:r>
      <w:r w:rsidRPr="001D63F6">
        <w:rPr>
          <w:rFonts w:cs="Times New Roman"/>
          <w:szCs w:val="24"/>
        </w:rPr>
        <w:t xml:space="preserve"> the</w:t>
      </w:r>
      <w:r>
        <w:rPr>
          <w:rFonts w:cs="Times New Roman"/>
          <w:szCs w:val="24"/>
        </w:rPr>
        <w:t xml:space="preserve"> postulations within</w:t>
      </w:r>
      <w:r w:rsidRPr="001D63F6">
        <w:rPr>
          <w:rFonts w:cs="Times New Roman"/>
          <w:szCs w:val="24"/>
        </w:rPr>
        <w:t xml:space="preserve"> revised 2 X 2 bifurcation theory of challenge and threat (</w:t>
      </w:r>
      <w:r w:rsidRPr="001D63F6">
        <w:rPr>
          <w:rFonts w:cs="Times New Roman"/>
          <w:bCs/>
          <w:szCs w:val="24"/>
        </w:rPr>
        <w:t>TCTSA-R</w:t>
      </w:r>
      <w:del w:id="491" w:author="Jamie Gillman" w:date="2023-07-04T11:03:00Z">
        <w:r w:rsidRPr="001D63F6" w:rsidDel="00250C76">
          <w:rPr>
            <w:rFonts w:cs="Times New Roman"/>
            <w:bCs/>
            <w:szCs w:val="24"/>
          </w:rPr>
          <w:delText>;</w:delText>
        </w:r>
      </w:del>
      <w:r w:rsidRPr="001D63F6">
        <w:rPr>
          <w:rFonts w:cs="Times New Roman"/>
          <w:bCs/>
          <w:szCs w:val="24"/>
        </w:rPr>
        <w:t xml:space="preserve"> </w:t>
      </w:r>
      <w:sdt>
        <w:sdtPr>
          <w:rPr>
            <w:rFonts w:cs="Times New Roman"/>
            <w:bCs/>
            <w:color w:val="000000"/>
            <w:szCs w:val="24"/>
          </w:rPr>
          <w:tag w:val="MENDELEY_CITATION_v3_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"/>
          <w:id w:val="-1628004569"/>
          <w:placeholder>
            <w:docPart w:val="D4E9874503B746FFA1883DFEB483C37D"/>
          </w:placeholder>
        </w:sdtPr>
        <w:sdtEndPr>
          <w:rPr>
            <w:bCs w:val="0"/>
          </w:rPr>
        </w:sdtEndPr>
        <w:sdtContent>
          <w:ins w:id="492" w:author="Jamie Gillman" w:date="2023-07-04T11:03:00Z">
            <w:r w:rsidR="00250C76">
              <w:rPr>
                <w:rFonts w:cs="Times New Roman"/>
                <w:color w:val="000000"/>
                <w:szCs w:val="24"/>
              </w:rPr>
              <w:t>[</w:t>
            </w:r>
          </w:ins>
          <w:del w:id="493" w:author="Jamie Gillman" w:date="2023-07-04T11:03:00Z">
            <w:r w:rsidR="001643A3" w:rsidRPr="001643A3" w:rsidDel="00250C76">
              <w:rPr>
                <w:rFonts w:cs="Times New Roman"/>
                <w:color w:val="000000"/>
                <w:szCs w:val="24"/>
              </w:rPr>
              <w:delText>(</w:delText>
            </w:r>
          </w:del>
          <w:r w:rsidR="001643A3" w:rsidRPr="001643A3">
            <w:rPr>
              <w:rFonts w:cs="Times New Roman"/>
              <w:color w:val="000000"/>
              <w:szCs w:val="24"/>
            </w:rPr>
            <w:t>20</w:t>
          </w:r>
          <w:ins w:id="494" w:author="Jamie Gillman" w:date="2023-07-04T11:03:00Z">
            <w:r w:rsidR="00250C76">
              <w:rPr>
                <w:rFonts w:cs="Times New Roman"/>
                <w:color w:val="000000"/>
                <w:szCs w:val="24"/>
              </w:rPr>
              <w:t>]</w:t>
            </w:r>
          </w:ins>
          <w:r w:rsidR="001643A3" w:rsidRPr="001643A3">
            <w:rPr>
              <w:rFonts w:cs="Times New Roman"/>
              <w:color w:val="000000"/>
              <w:szCs w:val="24"/>
            </w:rPr>
            <w:t>)</w:t>
          </w:r>
        </w:sdtContent>
      </w:sdt>
      <w:r w:rsidRPr="001D63F6">
        <w:rPr>
          <w:rFonts w:cs="Times New Roman"/>
          <w:szCs w:val="24"/>
        </w:rPr>
        <w:t>.</w:t>
      </w:r>
      <w:r w:rsidRPr="0034093F">
        <w:rPr>
          <w:rFonts w:cs="Times New Roman"/>
          <w:szCs w:val="24"/>
        </w:rPr>
        <w:t xml:space="preserve"> Therefore, without measures of Lazarus’ primary appraisals (i.e., motivational relevance &amp; goal congruence), we cannot examine the TCTSA-R in the current research</w:t>
      </w:r>
      <w:r w:rsidRPr="001D63F6">
        <w:rPr>
          <w:rFonts w:cs="Times New Roman"/>
          <w:szCs w:val="24"/>
        </w:rPr>
        <w:t xml:space="preserve"> </w:t>
      </w:r>
      <w:r>
        <w:rPr>
          <w:rFonts w:cs="Times New Roman"/>
          <w:szCs w:val="24"/>
        </w:rPr>
        <w:t xml:space="preserve">which would allow for a greater understanding of the influence of the social factors on the stress response.  </w:t>
      </w:r>
    </w:p>
    <w:p w14:paraId="42F92E26" w14:textId="1FAADCB4" w:rsidR="00514730" w:rsidRDefault="00D02DC5" w:rsidP="00C024CA">
      <w:pPr>
        <w:spacing w:after="0"/>
        <w:ind w:firstLine="720"/>
        <w:rPr>
          <w:rFonts w:cs="Times New Roman"/>
          <w:szCs w:val="24"/>
        </w:rPr>
      </w:pPr>
      <w:r>
        <w:rPr>
          <w:rFonts w:cs="Times New Roman"/>
          <w:szCs w:val="24"/>
        </w:rPr>
        <w:t>Despite these limitations</w:t>
      </w:r>
      <w:r w:rsidR="005752FA">
        <w:rPr>
          <w:rFonts w:cs="Times New Roman"/>
          <w:szCs w:val="24"/>
        </w:rPr>
        <w:t xml:space="preserve">, we feel the current study contributes to the literature in several ways. First, from a theoretical perspective, we </w:t>
      </w:r>
      <w:r w:rsidR="00175C25">
        <w:rPr>
          <w:rFonts w:cs="Times New Roman"/>
          <w:szCs w:val="24"/>
        </w:rPr>
        <w:t>empirically examined how social factors (social support</w:t>
      </w:r>
      <w:r w:rsidR="00B75E91">
        <w:rPr>
          <w:rFonts w:cs="Times New Roman"/>
          <w:szCs w:val="24"/>
        </w:rPr>
        <w:t xml:space="preserve"> and social</w:t>
      </w:r>
      <w:r w:rsidR="00175C25">
        <w:rPr>
          <w:rFonts w:cs="Times New Roman"/>
          <w:szCs w:val="24"/>
        </w:rPr>
        <w:t xml:space="preserve"> identification)</w:t>
      </w:r>
      <w:r w:rsidR="00B75E91">
        <w:rPr>
          <w:rFonts w:cs="Times New Roman"/>
          <w:szCs w:val="24"/>
        </w:rPr>
        <w:t xml:space="preserve"> can be related to challenge and threat</w:t>
      </w:r>
      <w:r w:rsidR="00E351B4">
        <w:rPr>
          <w:rFonts w:cs="Times New Roman"/>
          <w:szCs w:val="24"/>
        </w:rPr>
        <w:t>, which addresses calls within</w:t>
      </w:r>
      <w:r w:rsidR="00B75E91">
        <w:rPr>
          <w:rFonts w:cs="Times New Roman"/>
          <w:szCs w:val="24"/>
        </w:rPr>
        <w:t xml:space="preserve"> recent theory (i.e., TCTSA-R).</w:t>
      </w:r>
      <w:r w:rsidR="002666D3">
        <w:rPr>
          <w:rFonts w:cs="Times New Roman"/>
          <w:szCs w:val="24"/>
        </w:rPr>
        <w:t xml:space="preserve"> </w:t>
      </w:r>
      <w:r w:rsidR="00B75E91">
        <w:rPr>
          <w:rFonts w:cs="Times New Roman"/>
          <w:szCs w:val="24"/>
        </w:rPr>
        <w:t>In this sense</w:t>
      </w:r>
      <w:r w:rsidR="00E7439B">
        <w:rPr>
          <w:rFonts w:cs="Times New Roman"/>
          <w:szCs w:val="24"/>
        </w:rPr>
        <w:t>,</w:t>
      </w:r>
      <w:r w:rsidR="00B75E91">
        <w:rPr>
          <w:rFonts w:cs="Times New Roman"/>
          <w:szCs w:val="24"/>
        </w:rPr>
        <w:t xml:space="preserve"> our contribution supports the inclusion of the social factors in contemporary stress theory</w:t>
      </w:r>
      <w:r w:rsidR="00E351B4">
        <w:rPr>
          <w:rFonts w:cs="Times New Roman"/>
          <w:szCs w:val="24"/>
        </w:rPr>
        <w:t xml:space="preserve"> which also aligns with the framework proposed in the sociopsychobio model of health </w:t>
      </w:r>
      <w:sdt>
        <w:sdtPr>
          <w:rPr>
            <w:rFonts w:cs="Times New Roman"/>
            <w:color w:val="000000"/>
            <w:szCs w:val="24"/>
          </w:rPr>
          <w:tag w:val="MENDELEY_CITATION_v3_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"/>
          <w:id w:val="445207105"/>
          <w:placeholder>
            <w:docPart w:val="DefaultPlaceholder_-1854013440"/>
          </w:placeholder>
        </w:sdtPr>
        <w:sdtContent>
          <w:ins w:id="495" w:author="Jamie Gillman" w:date="2023-07-04T11:03:00Z">
            <w:r w:rsidR="00A2577C">
              <w:rPr>
                <w:rFonts w:cs="Times New Roman"/>
                <w:color w:val="000000"/>
                <w:szCs w:val="24"/>
              </w:rPr>
              <w:t>[</w:t>
            </w:r>
          </w:ins>
          <w:del w:id="496" w:author="Jamie Gillman" w:date="2023-07-04T11:03:00Z">
            <w:r w:rsidR="001643A3" w:rsidRPr="001643A3" w:rsidDel="00A2577C">
              <w:rPr>
                <w:rFonts w:cs="Times New Roman"/>
                <w:color w:val="000000"/>
                <w:szCs w:val="24"/>
              </w:rPr>
              <w:delText>(</w:delText>
            </w:r>
          </w:del>
          <w:r w:rsidR="001643A3" w:rsidRPr="001643A3">
            <w:rPr>
              <w:rFonts w:cs="Times New Roman"/>
              <w:color w:val="000000"/>
              <w:szCs w:val="24"/>
            </w:rPr>
            <w:t>46</w:t>
          </w:r>
          <w:ins w:id="497" w:author="Jamie Gillman" w:date="2023-07-04T11:03:00Z">
            <w:r w:rsidR="00A2577C">
              <w:rPr>
                <w:rFonts w:cs="Times New Roman"/>
                <w:color w:val="000000"/>
                <w:szCs w:val="24"/>
              </w:rPr>
              <w:t>]</w:t>
            </w:r>
          </w:ins>
          <w:del w:id="498" w:author="Jamie Gillman" w:date="2023-07-04T11:03:00Z">
            <w:r w:rsidR="001643A3" w:rsidRPr="001643A3" w:rsidDel="00A2577C">
              <w:rPr>
                <w:rFonts w:cs="Times New Roman"/>
                <w:color w:val="000000"/>
                <w:szCs w:val="24"/>
              </w:rPr>
              <w:delText>)</w:delText>
            </w:r>
          </w:del>
        </w:sdtContent>
      </w:sdt>
      <w:r w:rsidR="00B75E91">
        <w:rPr>
          <w:rFonts w:cs="Times New Roman"/>
          <w:szCs w:val="24"/>
        </w:rPr>
        <w:t>.</w:t>
      </w:r>
      <w:r w:rsidR="005752FA">
        <w:rPr>
          <w:rFonts w:cs="Times New Roman"/>
          <w:szCs w:val="24"/>
        </w:rPr>
        <w:t xml:space="preserve"> Second, we collected data across a range of different occupations to represent both private and public sector workers, which addresses calls to gather data beyond a single organization </w:t>
      </w:r>
      <w:r w:rsidR="00B75E91">
        <w:rPr>
          <w:rFonts w:cs="Times New Roman"/>
          <w:szCs w:val="24"/>
        </w:rPr>
        <w:t>(</w:t>
      </w:r>
      <w:r w:rsidR="005752FA">
        <w:rPr>
          <w:rFonts w:cs="Times New Roman"/>
          <w:szCs w:val="24"/>
        </w:rPr>
        <w:t xml:space="preserve">e.g., </w:t>
      </w:r>
      <w:sdt>
        <w:sdtPr>
          <w:rPr>
            <w:rFonts w:cs="Times New Roman"/>
            <w:color w:val="000000"/>
            <w:szCs w:val="24"/>
          </w:rPr>
          <w:tag w:val="MENDELEY_CITATION_v3_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"/>
          <w:id w:val="1383137783"/>
          <w:placeholder>
            <w:docPart w:val="DefaultPlaceholder_-1854013440"/>
          </w:placeholder>
        </w:sdtPr>
        <w:sdtContent>
          <w:ins w:id="499" w:author="Jamie Gillman" w:date="2023-07-04T11:04:00Z">
            <w:r w:rsidR="00A2577C">
              <w:rPr>
                <w:rFonts w:cs="Times New Roman"/>
                <w:color w:val="000000"/>
                <w:szCs w:val="24"/>
              </w:rPr>
              <w:t>[</w:t>
            </w:r>
          </w:ins>
          <w:ins w:id="500" w:author="Jamie Gillman" w:date="2023-07-04T10:18:00Z">
            <w:r w:rsidR="00CE792C" w:rsidRPr="00CE792C">
              <w:rPr>
                <w:rFonts w:cs="Times New Roman"/>
                <w:color w:val="000000"/>
                <w:szCs w:val="24"/>
              </w:rPr>
              <w:t>58,109</w:t>
            </w:r>
          </w:ins>
          <w:ins w:id="501" w:author="Jamie Gillman" w:date="2023-07-04T11:04:00Z">
            <w:r w:rsidR="00A2577C">
              <w:rPr>
                <w:rFonts w:cs="Times New Roman"/>
                <w:color w:val="000000"/>
                <w:szCs w:val="24"/>
              </w:rPr>
              <w:t>]</w:t>
            </w:r>
            <w:r w:rsidR="00A3115F">
              <w:rPr>
                <w:rFonts w:cs="Times New Roman"/>
                <w:color w:val="000000"/>
                <w:szCs w:val="24"/>
              </w:rPr>
              <w:t>)</w:t>
            </w:r>
          </w:ins>
          <w:del w:id="502" w:author="Jamie Gillman" w:date="2023-07-04T10:18:00Z">
            <w:r w:rsidR="001643A3" w:rsidRPr="00CE792C" w:rsidDel="00CE792C">
              <w:rPr>
                <w:rFonts w:cs="Times New Roman"/>
                <w:color w:val="000000"/>
                <w:szCs w:val="24"/>
              </w:rPr>
              <w:delText>(58,110)</w:delText>
            </w:r>
          </w:del>
        </w:sdtContent>
      </w:sdt>
      <w:r w:rsidR="005752FA">
        <w:rPr>
          <w:rFonts w:cs="Times New Roman"/>
          <w:szCs w:val="24"/>
        </w:rPr>
        <w:t>. Third, and from a practical perspective, our study suggests that organizations should aim to foster a sense of identification</w:t>
      </w:r>
      <w:r w:rsidR="00E351B4">
        <w:rPr>
          <w:rFonts w:cs="Times New Roman"/>
          <w:szCs w:val="24"/>
        </w:rPr>
        <w:t xml:space="preserve"> </w:t>
      </w:r>
      <w:r w:rsidR="00E7439B">
        <w:rPr>
          <w:rFonts w:cs="Times New Roman"/>
          <w:szCs w:val="24"/>
        </w:rPr>
        <w:t>given its positive associations with social support, life satisfaction, job performance, and the negative associations with</w:t>
      </w:r>
      <w:r w:rsidR="00E351B4">
        <w:rPr>
          <w:rFonts w:cs="Times New Roman"/>
          <w:szCs w:val="24"/>
        </w:rPr>
        <w:t xml:space="preserve"> perceptions of stress (and threat) </w:t>
      </w:r>
      <w:r w:rsidR="00E7439B">
        <w:rPr>
          <w:rFonts w:cs="Times New Roman"/>
          <w:szCs w:val="24"/>
        </w:rPr>
        <w:t xml:space="preserve">and turnover intentions. </w:t>
      </w:r>
    </w:p>
    <w:p w14:paraId="71B2B805" w14:textId="22634791" w:rsidR="00B337B7" w:rsidRDefault="001A07EA" w:rsidP="00F027EF">
      <w:pPr>
        <w:spacing w:after="0"/>
        <w:rPr>
          <w:rFonts w:cs="Times New Roman"/>
          <w:szCs w:val="24"/>
        </w:rPr>
      </w:pPr>
      <w:r>
        <w:rPr>
          <w:rFonts w:cs="Times New Roman"/>
          <w:szCs w:val="24"/>
        </w:rPr>
        <w:lastRenderedPageBreak/>
        <w:tab/>
        <w:t xml:space="preserve">To conclude, the present study provides some evidence to demonstrate the role that social support and social identification can have on perceived stress and related outcomes (i.e., life satisfaction, </w:t>
      </w:r>
      <w:r w:rsidR="00DF2339">
        <w:rPr>
          <w:rFonts w:cs="Times New Roman"/>
          <w:szCs w:val="24"/>
        </w:rPr>
        <w:t xml:space="preserve">turnover </w:t>
      </w:r>
      <w:r>
        <w:rPr>
          <w:rFonts w:cs="Times New Roman"/>
          <w:szCs w:val="24"/>
        </w:rPr>
        <w:t>intentions, and job performance). There was also some initial evidence to draw a connection to challenge and threat states which has been scant in the literature. As</w:t>
      </w:r>
      <w:r w:rsidR="009535E5">
        <w:rPr>
          <w:rFonts w:cs="Times New Roman"/>
          <w:szCs w:val="24"/>
        </w:rPr>
        <w:t xml:space="preserve"> Haslam</w:t>
      </w:r>
      <w:r>
        <w:rPr>
          <w:rFonts w:cs="Times New Roman"/>
          <w:szCs w:val="24"/>
        </w:rPr>
        <w:t xml:space="preserve"> </w:t>
      </w:r>
      <w:sdt>
        <w:sdtPr>
          <w:rPr>
            <w:rFonts w:cs="Times New Roman"/>
            <w:color w:val="000000"/>
            <w:szCs w:val="24"/>
          </w:rPr>
          <w:tag w:val="MENDELEY_CITATION_v3_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"/>
          <w:id w:val="-179665766"/>
          <w:placeholder>
            <w:docPart w:val="DefaultPlaceholder_-1854013440"/>
          </w:placeholder>
        </w:sdtPr>
        <w:sdtEndPr>
          <w:rPr>
            <w:rFonts w:cstheme="minorBidi"/>
            <w:szCs w:val="22"/>
          </w:rPr>
        </w:sdtEndPr>
        <w:sdtContent>
          <w:ins w:id="503" w:author="Jamie Gillman" w:date="2023-07-04T11:04:00Z">
            <w:r w:rsidR="00A3115F">
              <w:rPr>
                <w:color w:val="000000"/>
              </w:rPr>
              <w:t>[</w:t>
            </w:r>
          </w:ins>
          <w:del w:id="504" w:author="Jamie Gillman" w:date="2023-07-04T11:04:00Z">
            <w:r w:rsidR="001643A3" w:rsidRPr="001643A3" w:rsidDel="00A3115F">
              <w:rPr>
                <w:color w:val="000000"/>
              </w:rPr>
              <w:delText>(</w:delText>
            </w:r>
          </w:del>
          <w:r w:rsidR="001643A3" w:rsidRPr="001643A3">
            <w:rPr>
              <w:color w:val="000000"/>
            </w:rPr>
            <w:t>43</w:t>
          </w:r>
          <w:ins w:id="505" w:author="Jamie Gillman" w:date="2023-07-04T11:04:00Z">
            <w:r w:rsidR="00A3115F">
              <w:rPr>
                <w:color w:val="000000"/>
              </w:rPr>
              <w:t>]</w:t>
            </w:r>
          </w:ins>
          <w:del w:id="506" w:author="Jamie Gillman" w:date="2023-07-04T11:04:00Z">
            <w:r w:rsidR="001643A3" w:rsidRPr="001643A3" w:rsidDel="00A3115F">
              <w:rPr>
                <w:color w:val="000000"/>
              </w:rPr>
              <w:delText>)</w:delText>
            </w:r>
          </w:del>
        </w:sdtContent>
      </w:sdt>
      <w:r>
        <w:rPr>
          <w:rFonts w:cs="Times New Roman"/>
          <w:szCs w:val="24"/>
        </w:rPr>
        <w:t xml:space="preserve"> put it </w:t>
      </w:r>
      <w:r w:rsidRPr="000249A1">
        <w:rPr>
          <w:rFonts w:cs="Times New Roman"/>
          <w:bCs/>
          <w:szCs w:val="24"/>
        </w:rPr>
        <w:t>“Groups are thus a source of stress, but they can also be the key to overcoming it”</w:t>
      </w:r>
      <w:r>
        <w:rPr>
          <w:rFonts w:cs="Times New Roman"/>
          <w:bCs/>
          <w:szCs w:val="24"/>
        </w:rPr>
        <w:t xml:space="preserve"> (</w:t>
      </w:r>
      <w:r w:rsidRPr="000249A1">
        <w:rPr>
          <w:rFonts w:cs="Times New Roman"/>
          <w:bCs/>
          <w:szCs w:val="24"/>
        </w:rPr>
        <w:t>p. 191</w:t>
      </w:r>
      <w:r>
        <w:rPr>
          <w:rFonts w:cs="Times New Roman"/>
          <w:bCs/>
          <w:szCs w:val="24"/>
        </w:rPr>
        <w:t xml:space="preserve">). In other words, the groups that we belong to can play an important role in how stress is appraised. </w:t>
      </w:r>
      <w:r>
        <w:rPr>
          <w:rFonts w:cs="Times New Roman"/>
          <w:szCs w:val="24"/>
        </w:rPr>
        <w:t xml:space="preserve">To support the results from the current research, further studies need to be carried out using different population samples across other domains (i.e., sport and exercise, academia, leisure groups) to further understand the role that social factors play in the human stress response. </w:t>
      </w:r>
    </w:p>
    <w:p w14:paraId="4DCC7E16" w14:textId="77777777" w:rsidR="001A07EA" w:rsidRDefault="001A07EA" w:rsidP="00E24DE3">
      <w:pPr>
        <w:pStyle w:val="Heading1"/>
      </w:pPr>
      <w:r>
        <w:t>References</w:t>
      </w:r>
    </w:p>
    <w:sdt>
      <w:sdtPr>
        <w:rPr>
          <w:rFonts w:cs="Times New Roman"/>
          <w:b/>
          <w:bCs/>
          <w:szCs w:val="24"/>
        </w:rPr>
        <w:tag w:val="MENDELEY_BIBLIOGRAPHY"/>
        <w:id w:val="2064903012"/>
        <w:placeholder>
          <w:docPart w:val="98865DE2A63749C0A7D762119184E8F2"/>
        </w:placeholder>
      </w:sdtPr>
      <w:sdtContent>
        <w:p w14:paraId="120C5A97" w14:textId="629B9455" w:rsidR="001643A3" w:rsidRDefault="001643A3">
          <w:pPr>
            <w:autoSpaceDE w:val="0"/>
            <w:autoSpaceDN w:val="0"/>
            <w:ind w:hanging="640"/>
            <w:divId w:val="1771974584"/>
            <w:rPr>
              <w:rFonts w:eastAsia="Times New Roman"/>
              <w:szCs w:val="24"/>
            </w:rPr>
          </w:pPr>
          <w:r>
            <w:rPr>
              <w:rFonts w:eastAsia="Times New Roman"/>
            </w:rPr>
            <w:t>1.</w:t>
          </w:r>
          <w:r>
            <w:rPr>
              <w:rFonts w:eastAsia="Times New Roman"/>
            </w:rPr>
            <w:tab/>
            <w:t xml:space="preserve">Leka S, Griffiths A, Cox T. Work organisation and Stress: Protecting Workers Health. World Health Organization, Institute of Work, Health &amp; Organizations. </w:t>
          </w:r>
          <w:proofErr w:type="gramStart"/>
          <w:r>
            <w:rPr>
              <w:rFonts w:eastAsia="Times New Roman"/>
            </w:rPr>
            <w:t>2003;</w:t>
          </w:r>
          <w:proofErr w:type="gramEnd"/>
          <w:r>
            <w:rPr>
              <w:rFonts w:eastAsia="Times New Roman"/>
            </w:rPr>
            <w:t xml:space="preserve"> </w:t>
          </w:r>
        </w:p>
        <w:p w14:paraId="7EFC09ED" w14:textId="77777777" w:rsidR="001643A3" w:rsidRDefault="001643A3">
          <w:pPr>
            <w:autoSpaceDE w:val="0"/>
            <w:autoSpaceDN w:val="0"/>
            <w:ind w:hanging="640"/>
            <w:divId w:val="1308317725"/>
            <w:rPr>
              <w:rFonts w:eastAsia="Times New Roman"/>
            </w:rPr>
          </w:pPr>
          <w:r>
            <w:rPr>
              <w:rFonts w:eastAsia="Times New Roman"/>
            </w:rPr>
            <w:t>2.</w:t>
          </w:r>
          <w:r>
            <w:rPr>
              <w:rFonts w:eastAsia="Times New Roman"/>
            </w:rPr>
            <w:tab/>
          </w:r>
          <w:proofErr w:type="spellStart"/>
          <w:r>
            <w:rPr>
              <w:rFonts w:eastAsia="Times New Roman"/>
            </w:rPr>
            <w:t>Semmer</w:t>
          </w:r>
          <w:proofErr w:type="spellEnd"/>
          <w:r>
            <w:rPr>
              <w:rFonts w:eastAsia="Times New Roman"/>
            </w:rPr>
            <w:t xml:space="preserve"> NK. Individual Differences, Work Stress and Health. In: The Handbook of Work and Health Psychology: Second Edition. 2004. </w:t>
          </w:r>
        </w:p>
        <w:p w14:paraId="2615B658" w14:textId="77777777" w:rsidR="001643A3" w:rsidRDefault="001643A3">
          <w:pPr>
            <w:autoSpaceDE w:val="0"/>
            <w:autoSpaceDN w:val="0"/>
            <w:ind w:hanging="640"/>
            <w:divId w:val="1743406326"/>
            <w:rPr>
              <w:rFonts w:eastAsia="Times New Roman"/>
            </w:rPr>
          </w:pPr>
          <w:r>
            <w:rPr>
              <w:rFonts w:eastAsia="Times New Roman"/>
            </w:rPr>
            <w:t>3.</w:t>
          </w:r>
          <w:r>
            <w:rPr>
              <w:rFonts w:eastAsia="Times New Roman"/>
            </w:rPr>
            <w:tab/>
            <w:t xml:space="preserve">Johnstone M, Feeney JA. Individual differences in responses to workplace stress: the contribution of attachment theory. J </w:t>
          </w:r>
          <w:proofErr w:type="spellStart"/>
          <w:r>
            <w:rPr>
              <w:rFonts w:eastAsia="Times New Roman"/>
            </w:rPr>
            <w:t>Appl</w:t>
          </w:r>
          <w:proofErr w:type="spellEnd"/>
          <w:r>
            <w:rPr>
              <w:rFonts w:eastAsia="Times New Roman"/>
            </w:rPr>
            <w:t xml:space="preserve"> Soc Psychol. 2015 Jul;45(7):412–24. </w:t>
          </w:r>
        </w:p>
        <w:p w14:paraId="2A012184" w14:textId="77777777" w:rsidR="001643A3" w:rsidRDefault="001643A3">
          <w:pPr>
            <w:autoSpaceDE w:val="0"/>
            <w:autoSpaceDN w:val="0"/>
            <w:ind w:hanging="640"/>
            <w:divId w:val="653992082"/>
            <w:rPr>
              <w:rFonts w:eastAsia="Times New Roman"/>
            </w:rPr>
          </w:pPr>
          <w:r>
            <w:rPr>
              <w:rFonts w:eastAsia="Times New Roman"/>
            </w:rPr>
            <w:t>4.</w:t>
          </w:r>
          <w:r>
            <w:rPr>
              <w:rFonts w:eastAsia="Times New Roman"/>
            </w:rPr>
            <w:tab/>
            <w:t xml:space="preserve">Halbesleben JRB, Buckley MR. Burnout in organizational life. J Manage. </w:t>
          </w:r>
          <w:proofErr w:type="gramStart"/>
          <w:r>
            <w:rPr>
              <w:rFonts w:eastAsia="Times New Roman"/>
            </w:rPr>
            <w:t>2004;</w:t>
          </w:r>
          <w:proofErr w:type="gramEnd"/>
          <w:r>
            <w:rPr>
              <w:rFonts w:eastAsia="Times New Roman"/>
            </w:rPr>
            <w:t xml:space="preserve"> </w:t>
          </w:r>
        </w:p>
        <w:p w14:paraId="086F8CBD" w14:textId="77777777" w:rsidR="001643A3" w:rsidRDefault="001643A3">
          <w:pPr>
            <w:autoSpaceDE w:val="0"/>
            <w:autoSpaceDN w:val="0"/>
            <w:ind w:hanging="640"/>
            <w:divId w:val="238635079"/>
            <w:rPr>
              <w:rFonts w:eastAsia="Times New Roman"/>
            </w:rPr>
          </w:pPr>
          <w:r>
            <w:rPr>
              <w:rFonts w:eastAsia="Times New Roman"/>
            </w:rPr>
            <w:t>5.</w:t>
          </w:r>
          <w:r>
            <w:rPr>
              <w:rFonts w:eastAsia="Times New Roman"/>
            </w:rPr>
            <w:tab/>
            <w:t xml:space="preserve">Health and Safety Executive. Work-related stress, </w:t>
          </w:r>
          <w:proofErr w:type="gramStart"/>
          <w:r>
            <w:rPr>
              <w:rFonts w:eastAsia="Times New Roman"/>
            </w:rPr>
            <w:t>anxiety</w:t>
          </w:r>
          <w:proofErr w:type="gramEnd"/>
          <w:r>
            <w:rPr>
              <w:rFonts w:eastAsia="Times New Roman"/>
            </w:rPr>
            <w:t xml:space="preserve"> or depression statistics in Great Britain, 2022 [Internet]. 2022 [cited 2023 Mar 24]. Available from: https://www.hse.gov.uk/statistics/</w:t>
          </w:r>
        </w:p>
        <w:p w14:paraId="3A76E296" w14:textId="77777777" w:rsidR="001643A3" w:rsidRDefault="001643A3">
          <w:pPr>
            <w:autoSpaceDE w:val="0"/>
            <w:autoSpaceDN w:val="0"/>
            <w:ind w:hanging="640"/>
            <w:divId w:val="1537498211"/>
            <w:rPr>
              <w:rFonts w:eastAsia="Times New Roman"/>
            </w:rPr>
          </w:pPr>
          <w:r>
            <w:rPr>
              <w:rFonts w:eastAsia="Times New Roman"/>
            </w:rPr>
            <w:lastRenderedPageBreak/>
            <w:t>6.</w:t>
          </w:r>
          <w:r>
            <w:rPr>
              <w:rFonts w:eastAsia="Times New Roman"/>
            </w:rPr>
            <w:tab/>
            <w:t xml:space="preserve">Health and Safety Executive. Supplementary analysis of Costs to Britain data: using existing ill health appraisal values to estimate illustrative costs of work-related musculoskeletal disorders and stress. 2016;3–8. </w:t>
          </w:r>
        </w:p>
        <w:p w14:paraId="7DDF699B" w14:textId="77777777" w:rsidR="001643A3" w:rsidRDefault="001643A3">
          <w:pPr>
            <w:autoSpaceDE w:val="0"/>
            <w:autoSpaceDN w:val="0"/>
            <w:ind w:hanging="640"/>
            <w:divId w:val="1887793878"/>
            <w:rPr>
              <w:rFonts w:eastAsia="Times New Roman"/>
            </w:rPr>
          </w:pPr>
          <w:r>
            <w:rPr>
              <w:rFonts w:eastAsia="Times New Roman"/>
            </w:rPr>
            <w:t>7.</w:t>
          </w:r>
          <w:r>
            <w:rPr>
              <w:rFonts w:eastAsia="Times New Roman"/>
            </w:rPr>
            <w:tab/>
            <w:t xml:space="preserve">Bakker AB, Demerouti E. The Job Demands-Resources model: State of the art. Vol. 22, Journal of Managerial Psychology. Emerald Group Publishing Limited; 2007. p. 309–28. </w:t>
          </w:r>
        </w:p>
        <w:p w14:paraId="7EE36CB2" w14:textId="77777777" w:rsidR="001643A3" w:rsidRDefault="001643A3">
          <w:pPr>
            <w:autoSpaceDE w:val="0"/>
            <w:autoSpaceDN w:val="0"/>
            <w:ind w:hanging="640"/>
            <w:divId w:val="387342099"/>
            <w:rPr>
              <w:rFonts w:eastAsia="Times New Roman"/>
            </w:rPr>
          </w:pPr>
          <w:r>
            <w:rPr>
              <w:rFonts w:eastAsia="Times New Roman"/>
            </w:rPr>
            <w:t>8.</w:t>
          </w:r>
          <w:r>
            <w:rPr>
              <w:rFonts w:eastAsia="Times New Roman"/>
            </w:rPr>
            <w:tab/>
          </w:r>
          <w:proofErr w:type="spellStart"/>
          <w:r>
            <w:rPr>
              <w:rFonts w:eastAsia="Times New Roman"/>
            </w:rPr>
            <w:t>Lepine</w:t>
          </w:r>
          <w:proofErr w:type="spellEnd"/>
          <w:r>
            <w:rPr>
              <w:rFonts w:eastAsia="Times New Roman"/>
            </w:rPr>
            <w:t xml:space="preserve"> JA, Podsakoff NP, </w:t>
          </w:r>
          <w:proofErr w:type="spellStart"/>
          <w:r>
            <w:rPr>
              <w:rFonts w:eastAsia="Times New Roman"/>
            </w:rPr>
            <w:t>Lepine</w:t>
          </w:r>
          <w:proofErr w:type="spellEnd"/>
          <w:r>
            <w:rPr>
              <w:rFonts w:eastAsia="Times New Roman"/>
            </w:rPr>
            <w:t xml:space="preserve"> MA. A Meta-Analytic Test of the Challenge Stressor–Hindrance Stressor Framework: An Explanation for Inconsistent Relationships Among Stressors and Performance. Academy of Management Journal. 2005 Oct;48(5):764–75. </w:t>
          </w:r>
        </w:p>
        <w:p w14:paraId="75CDDF93" w14:textId="77777777" w:rsidR="001643A3" w:rsidRDefault="001643A3">
          <w:pPr>
            <w:autoSpaceDE w:val="0"/>
            <w:autoSpaceDN w:val="0"/>
            <w:ind w:hanging="640"/>
            <w:divId w:val="78213568"/>
            <w:rPr>
              <w:rFonts w:eastAsia="Times New Roman"/>
            </w:rPr>
          </w:pPr>
          <w:r>
            <w:rPr>
              <w:rFonts w:eastAsia="Times New Roman"/>
            </w:rPr>
            <w:t>9.</w:t>
          </w:r>
          <w:r>
            <w:rPr>
              <w:rFonts w:eastAsia="Times New Roman"/>
            </w:rPr>
            <w:tab/>
            <w:t xml:space="preserve">Pearsall MJ, Ellis APJ, Stein JH. Coping with challenge and hindrance stressors in teams: </w:t>
          </w:r>
          <w:proofErr w:type="spellStart"/>
          <w:r>
            <w:rPr>
              <w:rFonts w:eastAsia="Times New Roman"/>
            </w:rPr>
            <w:t>Behavioral</w:t>
          </w:r>
          <w:proofErr w:type="spellEnd"/>
          <w:r>
            <w:rPr>
              <w:rFonts w:eastAsia="Times New Roman"/>
            </w:rPr>
            <w:t xml:space="preserve">, cognitive, and affective outcomes. Organ </w:t>
          </w:r>
          <w:proofErr w:type="spellStart"/>
          <w:r>
            <w:rPr>
              <w:rFonts w:eastAsia="Times New Roman"/>
            </w:rPr>
            <w:t>Behav</w:t>
          </w:r>
          <w:proofErr w:type="spellEnd"/>
          <w:r>
            <w:rPr>
              <w:rFonts w:eastAsia="Times New Roman"/>
            </w:rPr>
            <w:t xml:space="preserve"> Hum </w:t>
          </w:r>
          <w:proofErr w:type="spellStart"/>
          <w:r>
            <w:rPr>
              <w:rFonts w:eastAsia="Times New Roman"/>
            </w:rPr>
            <w:t>Decis</w:t>
          </w:r>
          <w:proofErr w:type="spellEnd"/>
          <w:r>
            <w:rPr>
              <w:rFonts w:eastAsia="Times New Roman"/>
            </w:rPr>
            <w:t xml:space="preserve"> Process. 2009 May 1;109(1):18–28. </w:t>
          </w:r>
        </w:p>
        <w:p w14:paraId="7606EE6E" w14:textId="77777777" w:rsidR="001643A3" w:rsidRDefault="001643A3">
          <w:pPr>
            <w:autoSpaceDE w:val="0"/>
            <w:autoSpaceDN w:val="0"/>
            <w:ind w:hanging="640"/>
            <w:divId w:val="1862477936"/>
            <w:rPr>
              <w:rFonts w:eastAsia="Times New Roman"/>
            </w:rPr>
          </w:pPr>
          <w:r>
            <w:rPr>
              <w:rFonts w:eastAsia="Times New Roman"/>
            </w:rPr>
            <w:t>10.</w:t>
          </w:r>
          <w:r>
            <w:rPr>
              <w:rFonts w:eastAsia="Times New Roman"/>
            </w:rPr>
            <w:tab/>
            <w:t xml:space="preserve">Lazarus RS, Folkman S. Stress, </w:t>
          </w:r>
          <w:proofErr w:type="gramStart"/>
          <w:r>
            <w:rPr>
              <w:rFonts w:eastAsia="Times New Roman"/>
            </w:rPr>
            <w:t>Appraisal</w:t>
          </w:r>
          <w:proofErr w:type="gramEnd"/>
          <w:r>
            <w:rPr>
              <w:rFonts w:eastAsia="Times New Roman"/>
            </w:rPr>
            <w:t xml:space="preserve"> and coping. New York: Springer; 1984. </w:t>
          </w:r>
        </w:p>
        <w:p w14:paraId="02F5DEB0" w14:textId="77777777" w:rsidR="001643A3" w:rsidRDefault="001643A3">
          <w:pPr>
            <w:autoSpaceDE w:val="0"/>
            <w:autoSpaceDN w:val="0"/>
            <w:ind w:hanging="640"/>
            <w:divId w:val="1628320612"/>
            <w:rPr>
              <w:rFonts w:eastAsia="Times New Roman"/>
            </w:rPr>
          </w:pPr>
          <w:r>
            <w:rPr>
              <w:rFonts w:eastAsia="Times New Roman"/>
            </w:rPr>
            <w:t>11.</w:t>
          </w:r>
          <w:r>
            <w:rPr>
              <w:rFonts w:eastAsia="Times New Roman"/>
            </w:rPr>
            <w:tab/>
            <w:t xml:space="preserve">Lazarus RS, </w:t>
          </w:r>
          <w:proofErr w:type="spellStart"/>
          <w:r>
            <w:rPr>
              <w:rFonts w:eastAsia="Times New Roman"/>
            </w:rPr>
            <w:t>Launier</w:t>
          </w:r>
          <w:proofErr w:type="spellEnd"/>
          <w:r>
            <w:rPr>
              <w:rFonts w:eastAsia="Times New Roman"/>
            </w:rPr>
            <w:t xml:space="preserve"> R. Stress-Related Transactions between </w:t>
          </w:r>
          <w:proofErr w:type="gramStart"/>
          <w:r>
            <w:rPr>
              <w:rFonts w:eastAsia="Times New Roman"/>
            </w:rPr>
            <w:t>Person</w:t>
          </w:r>
          <w:proofErr w:type="gramEnd"/>
          <w:r>
            <w:rPr>
              <w:rFonts w:eastAsia="Times New Roman"/>
            </w:rPr>
            <w:t xml:space="preserve"> and Environment. In: Perspectives in Interactional Psychology. 1978. p. 287–327. </w:t>
          </w:r>
        </w:p>
        <w:p w14:paraId="2D6CA8A1" w14:textId="77777777" w:rsidR="001643A3" w:rsidRDefault="001643A3">
          <w:pPr>
            <w:autoSpaceDE w:val="0"/>
            <w:autoSpaceDN w:val="0"/>
            <w:ind w:hanging="640"/>
            <w:divId w:val="657155859"/>
            <w:rPr>
              <w:rFonts w:eastAsia="Times New Roman"/>
            </w:rPr>
          </w:pPr>
          <w:r>
            <w:rPr>
              <w:rFonts w:eastAsia="Times New Roman"/>
            </w:rPr>
            <w:t>12.</w:t>
          </w:r>
          <w:r>
            <w:rPr>
              <w:rFonts w:eastAsia="Times New Roman"/>
            </w:rPr>
            <w:tab/>
          </w:r>
          <w:proofErr w:type="spellStart"/>
          <w:r>
            <w:rPr>
              <w:rFonts w:eastAsia="Times New Roman"/>
            </w:rPr>
            <w:t>Blascovich</w:t>
          </w:r>
          <w:proofErr w:type="spellEnd"/>
          <w:r>
            <w:rPr>
              <w:rFonts w:eastAsia="Times New Roman"/>
            </w:rPr>
            <w:t xml:space="preserve"> J, Mendes WB. Challenge and threat appraisals: The role of affective cues. Feeling and thinking: The role of affect in social cognition. Studies in emotion and social interaction, second series. 2000. p. 59–82. </w:t>
          </w:r>
        </w:p>
        <w:p w14:paraId="3C8E0627" w14:textId="77777777" w:rsidR="001643A3" w:rsidRDefault="001643A3">
          <w:pPr>
            <w:autoSpaceDE w:val="0"/>
            <w:autoSpaceDN w:val="0"/>
            <w:ind w:hanging="640"/>
            <w:divId w:val="2069649114"/>
            <w:rPr>
              <w:rFonts w:eastAsia="Times New Roman"/>
            </w:rPr>
          </w:pPr>
          <w:r>
            <w:rPr>
              <w:rFonts w:eastAsia="Times New Roman"/>
            </w:rPr>
            <w:t>13.</w:t>
          </w:r>
          <w:r>
            <w:rPr>
              <w:rFonts w:eastAsia="Times New Roman"/>
            </w:rPr>
            <w:tab/>
            <w:t xml:space="preserve">Jones M, </w:t>
          </w:r>
          <w:proofErr w:type="spellStart"/>
          <w:r>
            <w:rPr>
              <w:rFonts w:eastAsia="Times New Roman"/>
            </w:rPr>
            <w:t>Meijen</w:t>
          </w:r>
          <w:proofErr w:type="spellEnd"/>
          <w:r>
            <w:rPr>
              <w:rFonts w:eastAsia="Times New Roman"/>
            </w:rPr>
            <w:t xml:space="preserve"> C, McCarthy PJ, Sheffield D. A theory of challenge and threat states in athletes. Int Rev Sport </w:t>
          </w:r>
          <w:proofErr w:type="spellStart"/>
          <w:r>
            <w:rPr>
              <w:rFonts w:eastAsia="Times New Roman"/>
            </w:rPr>
            <w:t>Exerc</w:t>
          </w:r>
          <w:proofErr w:type="spellEnd"/>
          <w:r>
            <w:rPr>
              <w:rFonts w:eastAsia="Times New Roman"/>
            </w:rPr>
            <w:t xml:space="preserve"> </w:t>
          </w:r>
          <w:proofErr w:type="spellStart"/>
          <w:r>
            <w:rPr>
              <w:rFonts w:eastAsia="Times New Roman"/>
            </w:rPr>
            <w:t>Psychol</w:t>
          </w:r>
          <w:proofErr w:type="spellEnd"/>
          <w:r>
            <w:rPr>
              <w:rFonts w:eastAsia="Times New Roman"/>
            </w:rPr>
            <w:t xml:space="preserve"> [Internet]. 2009;2(2):161–80. Available from: http://dx.doi.org/10.1080/17509840902829331</w:t>
          </w:r>
        </w:p>
        <w:p w14:paraId="2F8ED299" w14:textId="77777777" w:rsidR="001643A3" w:rsidRDefault="001643A3">
          <w:pPr>
            <w:autoSpaceDE w:val="0"/>
            <w:autoSpaceDN w:val="0"/>
            <w:ind w:hanging="640"/>
            <w:divId w:val="485322498"/>
            <w:rPr>
              <w:rFonts w:eastAsia="Times New Roman"/>
            </w:rPr>
          </w:pPr>
          <w:r>
            <w:rPr>
              <w:rFonts w:eastAsia="Times New Roman"/>
            </w:rPr>
            <w:lastRenderedPageBreak/>
            <w:t>14.</w:t>
          </w:r>
          <w:r>
            <w:rPr>
              <w:rFonts w:eastAsia="Times New Roman"/>
            </w:rPr>
            <w:tab/>
            <w:t xml:space="preserve">Mendes WB, Major B, McCoy S, </w:t>
          </w:r>
          <w:proofErr w:type="spellStart"/>
          <w:r>
            <w:rPr>
              <w:rFonts w:eastAsia="Times New Roman"/>
            </w:rPr>
            <w:t>Blascovich</w:t>
          </w:r>
          <w:proofErr w:type="spellEnd"/>
          <w:r>
            <w:rPr>
              <w:rFonts w:eastAsia="Times New Roman"/>
            </w:rPr>
            <w:t xml:space="preserve"> J. How Attributional Ambiguity Shapes Physiological and Emotional Responses to Social Rejection and Acceptance. J </w:t>
          </w:r>
          <w:proofErr w:type="spellStart"/>
          <w:r>
            <w:rPr>
              <w:rFonts w:eastAsia="Times New Roman"/>
            </w:rPr>
            <w:t>Pers</w:t>
          </w:r>
          <w:proofErr w:type="spellEnd"/>
          <w:r>
            <w:rPr>
              <w:rFonts w:eastAsia="Times New Roman"/>
            </w:rPr>
            <w:t xml:space="preserve"> Soc Psychol. 2008;94(2):278–91. </w:t>
          </w:r>
        </w:p>
        <w:p w14:paraId="1531F58D" w14:textId="77777777" w:rsidR="001643A3" w:rsidRDefault="001643A3">
          <w:pPr>
            <w:autoSpaceDE w:val="0"/>
            <w:autoSpaceDN w:val="0"/>
            <w:ind w:hanging="640"/>
            <w:divId w:val="1089740401"/>
            <w:rPr>
              <w:rFonts w:eastAsia="Times New Roman"/>
            </w:rPr>
          </w:pPr>
          <w:r>
            <w:rPr>
              <w:rFonts w:eastAsia="Times New Roman"/>
            </w:rPr>
            <w:t>15.</w:t>
          </w:r>
          <w:r>
            <w:rPr>
              <w:rFonts w:eastAsia="Times New Roman"/>
            </w:rPr>
            <w:tab/>
          </w:r>
          <w:proofErr w:type="spellStart"/>
          <w:r>
            <w:rPr>
              <w:rFonts w:eastAsia="Times New Roman"/>
            </w:rPr>
            <w:t>Zanstra</w:t>
          </w:r>
          <w:proofErr w:type="spellEnd"/>
          <w:r>
            <w:rPr>
              <w:rFonts w:eastAsia="Times New Roman"/>
            </w:rPr>
            <w:t xml:space="preserve"> YJ, Johnston DW, </w:t>
          </w:r>
          <w:proofErr w:type="spellStart"/>
          <w:r>
            <w:rPr>
              <w:rFonts w:eastAsia="Times New Roman"/>
            </w:rPr>
            <w:t>Rasbash</w:t>
          </w:r>
          <w:proofErr w:type="spellEnd"/>
          <w:r>
            <w:rPr>
              <w:rFonts w:eastAsia="Times New Roman"/>
            </w:rPr>
            <w:t xml:space="preserve"> J. Appraisal predicts hemodynamic reactivity in a naturalistic stressor. International Journal of Psychophysiology. 2010;77(1):35–42. </w:t>
          </w:r>
        </w:p>
        <w:p w14:paraId="38A5DE04" w14:textId="77777777" w:rsidR="001643A3" w:rsidRDefault="001643A3">
          <w:pPr>
            <w:autoSpaceDE w:val="0"/>
            <w:autoSpaceDN w:val="0"/>
            <w:ind w:hanging="640"/>
            <w:divId w:val="1418208703"/>
            <w:rPr>
              <w:rFonts w:eastAsia="Times New Roman"/>
            </w:rPr>
          </w:pPr>
          <w:r>
            <w:rPr>
              <w:rFonts w:eastAsia="Times New Roman"/>
            </w:rPr>
            <w:t>16.</w:t>
          </w:r>
          <w:r>
            <w:rPr>
              <w:rFonts w:eastAsia="Times New Roman"/>
            </w:rPr>
            <w:tab/>
          </w:r>
          <w:proofErr w:type="spellStart"/>
          <w:r>
            <w:rPr>
              <w:rFonts w:eastAsia="Times New Roman"/>
            </w:rPr>
            <w:t>Seery</w:t>
          </w:r>
          <w:proofErr w:type="spellEnd"/>
          <w:r>
            <w:rPr>
              <w:rFonts w:eastAsia="Times New Roman"/>
            </w:rPr>
            <w:t xml:space="preserve"> MD, </w:t>
          </w:r>
          <w:proofErr w:type="spellStart"/>
          <w:r>
            <w:rPr>
              <w:rFonts w:eastAsia="Times New Roman"/>
            </w:rPr>
            <w:t>Weisbuch</w:t>
          </w:r>
          <w:proofErr w:type="spellEnd"/>
          <w:r>
            <w:rPr>
              <w:rFonts w:eastAsia="Times New Roman"/>
            </w:rPr>
            <w:t xml:space="preserve"> M, </w:t>
          </w:r>
          <w:proofErr w:type="spellStart"/>
          <w:r>
            <w:rPr>
              <w:rFonts w:eastAsia="Times New Roman"/>
            </w:rPr>
            <w:t>Hetenyi</w:t>
          </w:r>
          <w:proofErr w:type="spellEnd"/>
          <w:r>
            <w:rPr>
              <w:rFonts w:eastAsia="Times New Roman"/>
            </w:rPr>
            <w:t xml:space="preserve"> MA, </w:t>
          </w:r>
          <w:proofErr w:type="spellStart"/>
          <w:r>
            <w:rPr>
              <w:rFonts w:eastAsia="Times New Roman"/>
            </w:rPr>
            <w:t>Blascovich</w:t>
          </w:r>
          <w:proofErr w:type="spellEnd"/>
          <w:r>
            <w:rPr>
              <w:rFonts w:eastAsia="Times New Roman"/>
            </w:rPr>
            <w:t xml:space="preserve"> J. Cardiovascular measures independently predict performance in a university course. Psychophysiology. 2010;47(3):535–9. </w:t>
          </w:r>
        </w:p>
        <w:p w14:paraId="4E431758" w14:textId="77777777" w:rsidR="001643A3" w:rsidRDefault="001643A3">
          <w:pPr>
            <w:autoSpaceDE w:val="0"/>
            <w:autoSpaceDN w:val="0"/>
            <w:ind w:hanging="640"/>
            <w:divId w:val="654838425"/>
            <w:rPr>
              <w:rFonts w:eastAsia="Times New Roman"/>
            </w:rPr>
          </w:pPr>
          <w:r>
            <w:rPr>
              <w:rFonts w:eastAsia="Times New Roman"/>
            </w:rPr>
            <w:t>17.</w:t>
          </w:r>
          <w:r>
            <w:rPr>
              <w:rFonts w:eastAsia="Times New Roman"/>
            </w:rPr>
            <w:tab/>
            <w:t xml:space="preserve">Vine SJ, Freeman P, Moore LJ, Chandra-Ramanan R, Wilson MR. Evaluating stress as a challenge is associated with superior attentional control and motor skill performance: Testing the predictions of the biopsychosocial model of challenge and threat. J Exp </w:t>
          </w:r>
          <w:proofErr w:type="spellStart"/>
          <w:r>
            <w:rPr>
              <w:rFonts w:eastAsia="Times New Roman"/>
            </w:rPr>
            <w:t>Psychol</w:t>
          </w:r>
          <w:proofErr w:type="spellEnd"/>
          <w:r>
            <w:rPr>
              <w:rFonts w:eastAsia="Times New Roman"/>
            </w:rPr>
            <w:t xml:space="preserve"> Appl. 2013;19(3):185–94. </w:t>
          </w:r>
        </w:p>
        <w:p w14:paraId="7EE36747" w14:textId="77777777" w:rsidR="001643A3" w:rsidRDefault="001643A3">
          <w:pPr>
            <w:autoSpaceDE w:val="0"/>
            <w:autoSpaceDN w:val="0"/>
            <w:ind w:hanging="640"/>
            <w:divId w:val="307829861"/>
            <w:rPr>
              <w:rFonts w:eastAsia="Times New Roman"/>
            </w:rPr>
          </w:pPr>
          <w:r>
            <w:rPr>
              <w:rFonts w:eastAsia="Times New Roman"/>
            </w:rPr>
            <w:t>18.</w:t>
          </w:r>
          <w:r>
            <w:rPr>
              <w:rFonts w:eastAsia="Times New Roman"/>
            </w:rPr>
            <w:tab/>
          </w:r>
          <w:proofErr w:type="spellStart"/>
          <w:r>
            <w:rPr>
              <w:rFonts w:eastAsia="Times New Roman"/>
            </w:rPr>
            <w:t>Blascovich</w:t>
          </w:r>
          <w:proofErr w:type="spellEnd"/>
          <w:r>
            <w:rPr>
              <w:rFonts w:eastAsia="Times New Roman"/>
            </w:rPr>
            <w:t xml:space="preserve"> J, Mendes WB, </w:t>
          </w:r>
          <w:proofErr w:type="spellStart"/>
          <w:r>
            <w:rPr>
              <w:rFonts w:eastAsia="Times New Roman"/>
            </w:rPr>
            <w:t>Vanman</w:t>
          </w:r>
          <w:proofErr w:type="spellEnd"/>
          <w:r>
            <w:rPr>
              <w:rFonts w:eastAsia="Times New Roman"/>
            </w:rPr>
            <w:t xml:space="preserve"> E, Dickerson S. Social psychophysiology for social and personality psychology. Book. London: SAGE Publications Ltd.; 2011. 1–124 p. </w:t>
          </w:r>
        </w:p>
        <w:p w14:paraId="74FE069A" w14:textId="77777777" w:rsidR="001643A3" w:rsidRDefault="001643A3">
          <w:pPr>
            <w:autoSpaceDE w:val="0"/>
            <w:autoSpaceDN w:val="0"/>
            <w:ind w:hanging="640"/>
            <w:divId w:val="1783962402"/>
            <w:rPr>
              <w:rFonts w:eastAsia="Times New Roman"/>
            </w:rPr>
          </w:pPr>
          <w:r>
            <w:rPr>
              <w:rFonts w:eastAsia="Times New Roman"/>
            </w:rPr>
            <w:t>19.</w:t>
          </w:r>
          <w:r>
            <w:rPr>
              <w:rFonts w:eastAsia="Times New Roman"/>
            </w:rPr>
            <w:tab/>
          </w:r>
          <w:proofErr w:type="spellStart"/>
          <w:r>
            <w:rPr>
              <w:rFonts w:eastAsia="Times New Roman"/>
            </w:rPr>
            <w:t>Seery</w:t>
          </w:r>
          <w:proofErr w:type="spellEnd"/>
          <w:r>
            <w:rPr>
              <w:rFonts w:eastAsia="Times New Roman"/>
            </w:rPr>
            <w:t xml:space="preserve"> MD. Challenge or threat? Cardiovascular indexes of resilience and vulnerability to potential stress in humans. </w:t>
          </w:r>
          <w:proofErr w:type="spellStart"/>
          <w:r>
            <w:rPr>
              <w:rFonts w:eastAsia="Times New Roman"/>
            </w:rPr>
            <w:t>Neurosci</w:t>
          </w:r>
          <w:proofErr w:type="spellEnd"/>
          <w:r>
            <w:rPr>
              <w:rFonts w:eastAsia="Times New Roman"/>
            </w:rPr>
            <w:t xml:space="preserve"> </w:t>
          </w:r>
          <w:proofErr w:type="spellStart"/>
          <w:r>
            <w:rPr>
              <w:rFonts w:eastAsia="Times New Roman"/>
            </w:rPr>
            <w:t>Biobehav</w:t>
          </w:r>
          <w:proofErr w:type="spellEnd"/>
          <w:r>
            <w:rPr>
              <w:rFonts w:eastAsia="Times New Roman"/>
            </w:rPr>
            <w:t xml:space="preserve"> Rev. 2011;35(7):1603–10. </w:t>
          </w:r>
        </w:p>
        <w:p w14:paraId="50502CDE" w14:textId="77777777" w:rsidR="001643A3" w:rsidRDefault="001643A3">
          <w:pPr>
            <w:autoSpaceDE w:val="0"/>
            <w:autoSpaceDN w:val="0"/>
            <w:ind w:hanging="640"/>
            <w:divId w:val="155533396"/>
            <w:rPr>
              <w:rFonts w:eastAsia="Times New Roman"/>
            </w:rPr>
          </w:pPr>
          <w:r>
            <w:rPr>
              <w:rFonts w:eastAsia="Times New Roman"/>
            </w:rPr>
            <w:t>20.</w:t>
          </w:r>
          <w:r>
            <w:rPr>
              <w:rFonts w:eastAsia="Times New Roman"/>
            </w:rPr>
            <w:tab/>
          </w:r>
          <w:proofErr w:type="spellStart"/>
          <w:r>
            <w:rPr>
              <w:rFonts w:eastAsia="Times New Roman"/>
            </w:rPr>
            <w:t>Meijen</w:t>
          </w:r>
          <w:proofErr w:type="spellEnd"/>
          <w:r>
            <w:rPr>
              <w:rFonts w:eastAsia="Times New Roman"/>
            </w:rPr>
            <w:t xml:space="preserve"> C, Turner M, Jones M v., Sheffield D, McCarthy P. A Theory of Challenge and Threat States in Athletes: A Revised Conceptualization. Front Psychol. 2020 Feb </w:t>
          </w:r>
          <w:proofErr w:type="gramStart"/>
          <w:r>
            <w:rPr>
              <w:rFonts w:eastAsia="Times New Roman"/>
            </w:rPr>
            <w:t>6;11:126</w:t>
          </w:r>
          <w:proofErr w:type="gramEnd"/>
          <w:r>
            <w:rPr>
              <w:rFonts w:eastAsia="Times New Roman"/>
            </w:rPr>
            <w:t xml:space="preserve">. </w:t>
          </w:r>
        </w:p>
        <w:p w14:paraId="2ED62248" w14:textId="77777777" w:rsidR="001643A3" w:rsidRDefault="001643A3">
          <w:pPr>
            <w:autoSpaceDE w:val="0"/>
            <w:autoSpaceDN w:val="0"/>
            <w:ind w:hanging="640"/>
            <w:divId w:val="1759669145"/>
            <w:rPr>
              <w:rFonts w:eastAsia="Times New Roman"/>
            </w:rPr>
          </w:pPr>
          <w:r>
            <w:rPr>
              <w:rFonts w:eastAsia="Times New Roman"/>
            </w:rPr>
            <w:t>21.</w:t>
          </w:r>
          <w:r>
            <w:rPr>
              <w:rFonts w:eastAsia="Times New Roman"/>
            </w:rPr>
            <w:tab/>
            <w:t xml:space="preserve">Folkman S, Moskowitz JT. Coping: Pitfalls and Promise. </w:t>
          </w:r>
          <w:proofErr w:type="spellStart"/>
          <w:r>
            <w:rPr>
              <w:rFonts w:eastAsia="Times New Roman"/>
            </w:rPr>
            <w:t>Annu</w:t>
          </w:r>
          <w:proofErr w:type="spellEnd"/>
          <w:r>
            <w:rPr>
              <w:rFonts w:eastAsia="Times New Roman"/>
            </w:rPr>
            <w:t xml:space="preserve"> Rev Psychol. 2004 Feb 12;55(1):745–74. </w:t>
          </w:r>
        </w:p>
        <w:p w14:paraId="67EDF1A1" w14:textId="77777777" w:rsidR="001643A3" w:rsidRDefault="001643A3">
          <w:pPr>
            <w:autoSpaceDE w:val="0"/>
            <w:autoSpaceDN w:val="0"/>
            <w:ind w:hanging="640"/>
            <w:divId w:val="1877501229"/>
            <w:rPr>
              <w:rFonts w:eastAsia="Times New Roman"/>
            </w:rPr>
          </w:pPr>
          <w:r>
            <w:rPr>
              <w:rFonts w:eastAsia="Times New Roman"/>
            </w:rPr>
            <w:lastRenderedPageBreak/>
            <w:t>22.</w:t>
          </w:r>
          <w:r>
            <w:rPr>
              <w:rFonts w:eastAsia="Times New Roman"/>
            </w:rPr>
            <w:tab/>
            <w:t xml:space="preserve">Baumeister RF, Leary MR. The need to </w:t>
          </w:r>
          <w:proofErr w:type="gramStart"/>
          <w:r>
            <w:rPr>
              <w:rFonts w:eastAsia="Times New Roman"/>
            </w:rPr>
            <w:t>belong:</w:t>
          </w:r>
          <w:proofErr w:type="gramEnd"/>
          <w:r>
            <w:rPr>
              <w:rFonts w:eastAsia="Times New Roman"/>
            </w:rPr>
            <w:t xml:space="preserve"> desire for interpersonal attachments as a fundamental human motivation. </w:t>
          </w:r>
          <w:proofErr w:type="spellStart"/>
          <w:r>
            <w:rPr>
              <w:rFonts w:eastAsia="Times New Roman"/>
            </w:rPr>
            <w:t>Psychol</w:t>
          </w:r>
          <w:proofErr w:type="spellEnd"/>
          <w:r>
            <w:rPr>
              <w:rFonts w:eastAsia="Times New Roman"/>
            </w:rPr>
            <w:t xml:space="preserve"> Bull. 1995;117(3):497–529. </w:t>
          </w:r>
        </w:p>
        <w:p w14:paraId="2E5BA6A6" w14:textId="77777777" w:rsidR="001643A3" w:rsidRDefault="001643A3">
          <w:pPr>
            <w:autoSpaceDE w:val="0"/>
            <w:autoSpaceDN w:val="0"/>
            <w:ind w:hanging="640"/>
            <w:divId w:val="201673082"/>
            <w:rPr>
              <w:rFonts w:eastAsia="Times New Roman"/>
            </w:rPr>
          </w:pPr>
          <w:r>
            <w:rPr>
              <w:rFonts w:eastAsia="Times New Roman"/>
            </w:rPr>
            <w:t>23.</w:t>
          </w:r>
          <w:r>
            <w:rPr>
              <w:rFonts w:eastAsia="Times New Roman"/>
            </w:rPr>
            <w:tab/>
            <w:t xml:space="preserve">Deci EL, Ryan RM. The “what” and “why” of goal pursuits: Human needs and the self-determination of </w:t>
          </w:r>
          <w:proofErr w:type="spellStart"/>
          <w:r>
            <w:rPr>
              <w:rFonts w:eastAsia="Times New Roman"/>
            </w:rPr>
            <w:t>behavior</w:t>
          </w:r>
          <w:proofErr w:type="spellEnd"/>
          <w:r>
            <w:rPr>
              <w:rFonts w:eastAsia="Times New Roman"/>
            </w:rPr>
            <w:t xml:space="preserve">. </w:t>
          </w:r>
          <w:proofErr w:type="spellStart"/>
          <w:r>
            <w:rPr>
              <w:rFonts w:eastAsia="Times New Roman"/>
            </w:rPr>
            <w:t>Psychol</w:t>
          </w:r>
          <w:proofErr w:type="spellEnd"/>
          <w:r>
            <w:rPr>
              <w:rFonts w:eastAsia="Times New Roman"/>
            </w:rPr>
            <w:t xml:space="preserve"> Inq. 2000;11(4):227–68. </w:t>
          </w:r>
        </w:p>
        <w:p w14:paraId="0D14FD22" w14:textId="77777777" w:rsidR="001643A3" w:rsidRDefault="001643A3">
          <w:pPr>
            <w:autoSpaceDE w:val="0"/>
            <w:autoSpaceDN w:val="0"/>
            <w:ind w:hanging="640"/>
            <w:divId w:val="2064718220"/>
            <w:rPr>
              <w:rFonts w:eastAsia="Times New Roman"/>
            </w:rPr>
          </w:pPr>
          <w:r>
            <w:rPr>
              <w:rFonts w:eastAsia="Times New Roman"/>
            </w:rPr>
            <w:t>24.</w:t>
          </w:r>
          <w:r>
            <w:rPr>
              <w:rFonts w:eastAsia="Times New Roman"/>
            </w:rPr>
            <w:tab/>
            <w:t xml:space="preserve">Uchino BN. Understanding the Links Between Social Support and Physical Health: A Life-Span Perspective </w:t>
          </w:r>
          <w:proofErr w:type="gramStart"/>
          <w:r>
            <w:rPr>
              <w:rFonts w:eastAsia="Times New Roman"/>
            </w:rPr>
            <w:t>With</w:t>
          </w:r>
          <w:proofErr w:type="gramEnd"/>
          <w:r>
            <w:rPr>
              <w:rFonts w:eastAsia="Times New Roman"/>
            </w:rPr>
            <w:t xml:space="preserve"> Emphasis on the Separability of Perceived and Received Support. Perspectives on Psychological Science. 2009;4(3):236–55. </w:t>
          </w:r>
        </w:p>
        <w:p w14:paraId="793FB81F" w14:textId="77777777" w:rsidR="001643A3" w:rsidRDefault="001643A3">
          <w:pPr>
            <w:autoSpaceDE w:val="0"/>
            <w:autoSpaceDN w:val="0"/>
            <w:ind w:hanging="640"/>
            <w:divId w:val="540018195"/>
            <w:rPr>
              <w:rFonts w:eastAsia="Times New Roman"/>
            </w:rPr>
          </w:pPr>
          <w:r>
            <w:rPr>
              <w:rFonts w:eastAsia="Times New Roman"/>
            </w:rPr>
            <w:t>25.</w:t>
          </w:r>
          <w:r>
            <w:rPr>
              <w:rFonts w:eastAsia="Times New Roman"/>
            </w:rPr>
            <w:tab/>
            <w:t xml:space="preserve">Lin N, </w:t>
          </w:r>
          <w:proofErr w:type="spellStart"/>
          <w:r>
            <w:rPr>
              <w:rFonts w:eastAsia="Times New Roman"/>
            </w:rPr>
            <w:t>Ensel</w:t>
          </w:r>
          <w:proofErr w:type="spellEnd"/>
          <w:r>
            <w:rPr>
              <w:rFonts w:eastAsia="Times New Roman"/>
            </w:rPr>
            <w:t xml:space="preserve"> WM, Simeone RS, </w:t>
          </w:r>
          <w:proofErr w:type="spellStart"/>
          <w:r>
            <w:rPr>
              <w:rFonts w:eastAsia="Times New Roman"/>
            </w:rPr>
            <w:t>Kuo</w:t>
          </w:r>
          <w:proofErr w:type="spellEnd"/>
          <w:r>
            <w:rPr>
              <w:rFonts w:eastAsia="Times New Roman"/>
            </w:rPr>
            <w:t xml:space="preserve"> W. Social Support, Stressful Life Events, and Illness: A Model and an Empirical Test. J Health Soc </w:t>
          </w:r>
          <w:proofErr w:type="spellStart"/>
          <w:r>
            <w:rPr>
              <w:rFonts w:eastAsia="Times New Roman"/>
            </w:rPr>
            <w:t>Behav</w:t>
          </w:r>
          <w:proofErr w:type="spellEnd"/>
          <w:r>
            <w:rPr>
              <w:rFonts w:eastAsia="Times New Roman"/>
            </w:rPr>
            <w:t xml:space="preserve">. 1979 Jun;20(2):108. </w:t>
          </w:r>
        </w:p>
        <w:p w14:paraId="1C877500" w14:textId="77777777" w:rsidR="001643A3" w:rsidRDefault="001643A3">
          <w:pPr>
            <w:autoSpaceDE w:val="0"/>
            <w:autoSpaceDN w:val="0"/>
            <w:ind w:hanging="640"/>
            <w:divId w:val="453062241"/>
            <w:rPr>
              <w:rFonts w:eastAsia="Times New Roman"/>
            </w:rPr>
          </w:pPr>
          <w:r>
            <w:rPr>
              <w:rFonts w:eastAsia="Times New Roman"/>
            </w:rPr>
            <w:t>26.</w:t>
          </w:r>
          <w:r>
            <w:rPr>
              <w:rFonts w:eastAsia="Times New Roman"/>
            </w:rPr>
            <w:tab/>
            <w:t xml:space="preserve">House J. Work Stress and Social Support. Reading: Addison-Wesley Pub. Co; 1981. </w:t>
          </w:r>
        </w:p>
        <w:p w14:paraId="13A03EAB" w14:textId="77777777" w:rsidR="001643A3" w:rsidRDefault="001643A3">
          <w:pPr>
            <w:autoSpaceDE w:val="0"/>
            <w:autoSpaceDN w:val="0"/>
            <w:ind w:hanging="640"/>
            <w:divId w:val="1553615835"/>
            <w:rPr>
              <w:rFonts w:eastAsia="Times New Roman"/>
            </w:rPr>
          </w:pPr>
          <w:r>
            <w:rPr>
              <w:rFonts w:eastAsia="Times New Roman"/>
            </w:rPr>
            <w:t>27.</w:t>
          </w:r>
          <w:r>
            <w:rPr>
              <w:rFonts w:eastAsia="Times New Roman"/>
            </w:rPr>
            <w:tab/>
          </w:r>
          <w:proofErr w:type="spellStart"/>
          <w:r>
            <w:rPr>
              <w:rFonts w:eastAsia="Times New Roman"/>
            </w:rPr>
            <w:t>Cutrona</w:t>
          </w:r>
          <w:proofErr w:type="spellEnd"/>
          <w:r>
            <w:rPr>
              <w:rFonts w:eastAsia="Times New Roman"/>
            </w:rPr>
            <w:t xml:space="preserve"> CE, Russell DW. Type of Social Support and Specific Stress: Toward a Theory of Optimal Matching. In: Social support: An Interactional View. 1990. p. 319–61. </w:t>
          </w:r>
        </w:p>
        <w:p w14:paraId="0590EC68" w14:textId="77777777" w:rsidR="001643A3" w:rsidRDefault="001643A3">
          <w:pPr>
            <w:autoSpaceDE w:val="0"/>
            <w:autoSpaceDN w:val="0"/>
            <w:ind w:hanging="640"/>
            <w:divId w:val="490566591"/>
            <w:rPr>
              <w:rFonts w:eastAsia="Times New Roman"/>
            </w:rPr>
          </w:pPr>
          <w:r>
            <w:rPr>
              <w:rFonts w:eastAsia="Times New Roman"/>
            </w:rPr>
            <w:t>28.</w:t>
          </w:r>
          <w:r>
            <w:rPr>
              <w:rFonts w:eastAsia="Times New Roman"/>
            </w:rPr>
            <w:tab/>
            <w:t xml:space="preserve">Cohen S, Wills TA. Stress, social support, and the buffering hypothesis. </w:t>
          </w:r>
          <w:proofErr w:type="spellStart"/>
          <w:r>
            <w:rPr>
              <w:rFonts w:eastAsia="Times New Roman"/>
            </w:rPr>
            <w:t>Psychol</w:t>
          </w:r>
          <w:proofErr w:type="spellEnd"/>
          <w:r>
            <w:rPr>
              <w:rFonts w:eastAsia="Times New Roman"/>
            </w:rPr>
            <w:t xml:space="preserve"> Bull [Internet]. 1985 Sep;98(2):310–57. Available from: http://doi.apa.org/getdoi.cfm?doi=10.1037/0033-2909.98.2.310</w:t>
          </w:r>
        </w:p>
        <w:p w14:paraId="23CA13CC" w14:textId="77777777" w:rsidR="001643A3" w:rsidRDefault="001643A3">
          <w:pPr>
            <w:autoSpaceDE w:val="0"/>
            <w:autoSpaceDN w:val="0"/>
            <w:ind w:hanging="640"/>
            <w:divId w:val="243564537"/>
            <w:rPr>
              <w:rFonts w:eastAsia="Times New Roman"/>
            </w:rPr>
          </w:pPr>
          <w:r>
            <w:rPr>
              <w:rFonts w:eastAsia="Times New Roman"/>
            </w:rPr>
            <w:t>29.</w:t>
          </w:r>
          <w:r>
            <w:rPr>
              <w:rFonts w:eastAsia="Times New Roman"/>
            </w:rPr>
            <w:tab/>
            <w:t xml:space="preserve">Haber MG, Cohen JL, Lucas T, </w:t>
          </w:r>
          <w:proofErr w:type="spellStart"/>
          <w:r>
            <w:rPr>
              <w:rFonts w:eastAsia="Times New Roman"/>
            </w:rPr>
            <w:t>Baltes</w:t>
          </w:r>
          <w:proofErr w:type="spellEnd"/>
          <w:r>
            <w:rPr>
              <w:rFonts w:eastAsia="Times New Roman"/>
            </w:rPr>
            <w:t xml:space="preserve"> BB. The relationship between self-reported received and perceived social support: A meta-analytic review. Am J Community Psychol. 2007;39(1–2):133–44. </w:t>
          </w:r>
        </w:p>
        <w:p w14:paraId="1A662D90" w14:textId="77777777" w:rsidR="001643A3" w:rsidRDefault="001643A3">
          <w:pPr>
            <w:autoSpaceDE w:val="0"/>
            <w:autoSpaceDN w:val="0"/>
            <w:ind w:hanging="640"/>
            <w:divId w:val="351037656"/>
            <w:rPr>
              <w:rFonts w:eastAsia="Times New Roman"/>
            </w:rPr>
          </w:pPr>
          <w:r>
            <w:rPr>
              <w:rFonts w:eastAsia="Times New Roman"/>
            </w:rPr>
            <w:t>30.</w:t>
          </w:r>
          <w:r>
            <w:rPr>
              <w:rFonts w:eastAsia="Times New Roman"/>
            </w:rPr>
            <w:tab/>
            <w:t xml:space="preserve">Helgeson VS. Two Important Distinctions in Social Support: Kind of Support and Perceived Versus Received1. J </w:t>
          </w:r>
          <w:proofErr w:type="spellStart"/>
          <w:r>
            <w:rPr>
              <w:rFonts w:eastAsia="Times New Roman"/>
            </w:rPr>
            <w:t>Appl</w:t>
          </w:r>
          <w:proofErr w:type="spellEnd"/>
          <w:r>
            <w:rPr>
              <w:rFonts w:eastAsia="Times New Roman"/>
            </w:rPr>
            <w:t xml:space="preserve"> Soc Psychol. 1993 May 1;23(10):825–45. </w:t>
          </w:r>
        </w:p>
        <w:p w14:paraId="5CEEA67B" w14:textId="77777777" w:rsidR="001643A3" w:rsidRDefault="001643A3">
          <w:pPr>
            <w:autoSpaceDE w:val="0"/>
            <w:autoSpaceDN w:val="0"/>
            <w:ind w:hanging="640"/>
            <w:divId w:val="1209804716"/>
            <w:rPr>
              <w:rFonts w:eastAsia="Times New Roman"/>
            </w:rPr>
          </w:pPr>
          <w:r>
            <w:rPr>
              <w:rFonts w:eastAsia="Times New Roman"/>
            </w:rPr>
            <w:lastRenderedPageBreak/>
            <w:t>31.</w:t>
          </w:r>
          <w:r>
            <w:rPr>
              <w:rFonts w:eastAsia="Times New Roman"/>
            </w:rPr>
            <w:tab/>
          </w:r>
          <w:proofErr w:type="spellStart"/>
          <w:r>
            <w:rPr>
              <w:rFonts w:eastAsia="Times New Roman"/>
            </w:rPr>
            <w:t>Beals</w:t>
          </w:r>
          <w:proofErr w:type="spellEnd"/>
          <w:r>
            <w:rPr>
              <w:rFonts w:eastAsia="Times New Roman"/>
            </w:rPr>
            <w:t xml:space="preserve"> KP, Peplau LA, Gable SL. Stigma management and well-being: the role of perceived social support, emotional processing, and suppression. </w:t>
          </w:r>
          <w:proofErr w:type="spellStart"/>
          <w:r>
            <w:rPr>
              <w:rFonts w:eastAsia="Times New Roman"/>
            </w:rPr>
            <w:t>Pers</w:t>
          </w:r>
          <w:proofErr w:type="spellEnd"/>
          <w:r>
            <w:rPr>
              <w:rFonts w:eastAsia="Times New Roman"/>
            </w:rPr>
            <w:t xml:space="preserve"> Soc </w:t>
          </w:r>
          <w:proofErr w:type="spellStart"/>
          <w:r>
            <w:rPr>
              <w:rFonts w:eastAsia="Times New Roman"/>
            </w:rPr>
            <w:t>Psychol</w:t>
          </w:r>
          <w:proofErr w:type="spellEnd"/>
          <w:r>
            <w:rPr>
              <w:rFonts w:eastAsia="Times New Roman"/>
            </w:rPr>
            <w:t xml:space="preserve"> Bull. </w:t>
          </w:r>
          <w:proofErr w:type="gramStart"/>
          <w:r>
            <w:rPr>
              <w:rFonts w:eastAsia="Times New Roman"/>
            </w:rPr>
            <w:t>2009;35:867</w:t>
          </w:r>
          <w:proofErr w:type="gramEnd"/>
          <w:r>
            <w:rPr>
              <w:rFonts w:eastAsia="Times New Roman"/>
            </w:rPr>
            <w:t xml:space="preserve">–79. </w:t>
          </w:r>
        </w:p>
        <w:p w14:paraId="4A75AD3A" w14:textId="77777777" w:rsidR="001643A3" w:rsidRDefault="001643A3">
          <w:pPr>
            <w:autoSpaceDE w:val="0"/>
            <w:autoSpaceDN w:val="0"/>
            <w:ind w:hanging="640"/>
            <w:divId w:val="26294168"/>
            <w:rPr>
              <w:rFonts w:eastAsia="Times New Roman"/>
            </w:rPr>
          </w:pPr>
          <w:r>
            <w:rPr>
              <w:rFonts w:eastAsia="Times New Roman"/>
            </w:rPr>
            <w:t>32.</w:t>
          </w:r>
          <w:r>
            <w:rPr>
              <w:rFonts w:eastAsia="Times New Roman"/>
            </w:rPr>
            <w:tab/>
            <w:t xml:space="preserve">Cohen S, McKay G. Social support, stress, and the buffering hypothesis: A theoretical analysis. Vol. 4, Handbook of psychology and health. 1984. p. 253–67. </w:t>
          </w:r>
        </w:p>
        <w:p w14:paraId="1F835D2B" w14:textId="77777777" w:rsidR="001643A3" w:rsidRDefault="001643A3">
          <w:pPr>
            <w:autoSpaceDE w:val="0"/>
            <w:autoSpaceDN w:val="0"/>
            <w:ind w:hanging="640"/>
            <w:divId w:val="1477067504"/>
            <w:rPr>
              <w:rFonts w:eastAsia="Times New Roman"/>
            </w:rPr>
          </w:pPr>
          <w:r>
            <w:rPr>
              <w:rFonts w:eastAsia="Times New Roman"/>
            </w:rPr>
            <w:t>33.</w:t>
          </w:r>
          <w:r>
            <w:rPr>
              <w:rFonts w:eastAsia="Times New Roman"/>
            </w:rPr>
            <w:tab/>
            <w:t xml:space="preserve">Berkman LF, Leo-Summers L, Horwitz RI. Emotional support and survival after myocardial infarction: A prospective, population-based study of the elderly. Ann Intern Med. 1992;117(12):1003–9. </w:t>
          </w:r>
        </w:p>
        <w:p w14:paraId="0D99FEF6" w14:textId="77777777" w:rsidR="001643A3" w:rsidRDefault="001643A3">
          <w:pPr>
            <w:autoSpaceDE w:val="0"/>
            <w:autoSpaceDN w:val="0"/>
            <w:ind w:hanging="640"/>
            <w:divId w:val="346521148"/>
            <w:rPr>
              <w:rFonts w:eastAsia="Times New Roman"/>
            </w:rPr>
          </w:pPr>
          <w:r>
            <w:rPr>
              <w:rFonts w:eastAsia="Times New Roman"/>
            </w:rPr>
            <w:t>34.</w:t>
          </w:r>
          <w:r>
            <w:rPr>
              <w:rFonts w:eastAsia="Times New Roman"/>
            </w:rPr>
            <w:tab/>
            <w:t xml:space="preserve">Ell K, Nishimoto R, </w:t>
          </w:r>
          <w:proofErr w:type="spellStart"/>
          <w:r>
            <w:rPr>
              <w:rFonts w:eastAsia="Times New Roman"/>
            </w:rPr>
            <w:t>Mediansky</w:t>
          </w:r>
          <w:proofErr w:type="spellEnd"/>
          <w:r>
            <w:rPr>
              <w:rFonts w:eastAsia="Times New Roman"/>
            </w:rPr>
            <w:t xml:space="preserve"> L, </w:t>
          </w:r>
          <w:proofErr w:type="spellStart"/>
          <w:r>
            <w:rPr>
              <w:rFonts w:eastAsia="Times New Roman"/>
            </w:rPr>
            <w:t>Mantell</w:t>
          </w:r>
          <w:proofErr w:type="spellEnd"/>
          <w:r>
            <w:rPr>
              <w:rFonts w:eastAsia="Times New Roman"/>
            </w:rPr>
            <w:t xml:space="preserve"> J, </w:t>
          </w:r>
          <w:proofErr w:type="spellStart"/>
          <w:r>
            <w:rPr>
              <w:rFonts w:eastAsia="Times New Roman"/>
            </w:rPr>
            <w:t>Hamovitch</w:t>
          </w:r>
          <w:proofErr w:type="spellEnd"/>
          <w:r>
            <w:rPr>
              <w:rFonts w:eastAsia="Times New Roman"/>
            </w:rPr>
            <w:t xml:space="preserve"> M. Social relations, social </w:t>
          </w:r>
          <w:proofErr w:type="gramStart"/>
          <w:r>
            <w:rPr>
              <w:rFonts w:eastAsia="Times New Roman"/>
            </w:rPr>
            <w:t>support</w:t>
          </w:r>
          <w:proofErr w:type="gramEnd"/>
          <w:r>
            <w:rPr>
              <w:rFonts w:eastAsia="Times New Roman"/>
            </w:rPr>
            <w:t xml:space="preserve"> and survival among patients with cancer. J </w:t>
          </w:r>
          <w:proofErr w:type="spellStart"/>
          <w:r>
            <w:rPr>
              <w:rFonts w:eastAsia="Times New Roman"/>
            </w:rPr>
            <w:t>Psychosom</w:t>
          </w:r>
          <w:proofErr w:type="spellEnd"/>
          <w:r>
            <w:rPr>
              <w:rFonts w:eastAsia="Times New Roman"/>
            </w:rPr>
            <w:t xml:space="preserve"> Res. 1992;36(6):531–41. </w:t>
          </w:r>
        </w:p>
        <w:p w14:paraId="67D6C9A7" w14:textId="77777777" w:rsidR="001643A3" w:rsidRDefault="001643A3">
          <w:pPr>
            <w:autoSpaceDE w:val="0"/>
            <w:autoSpaceDN w:val="0"/>
            <w:ind w:hanging="640"/>
            <w:divId w:val="1891073538"/>
            <w:rPr>
              <w:rFonts w:eastAsia="Times New Roman"/>
            </w:rPr>
          </w:pPr>
          <w:r>
            <w:rPr>
              <w:rFonts w:eastAsia="Times New Roman"/>
            </w:rPr>
            <w:t>35.</w:t>
          </w:r>
          <w:r>
            <w:rPr>
              <w:rFonts w:eastAsia="Times New Roman"/>
            </w:rPr>
            <w:tab/>
            <w:t xml:space="preserve">Lee M, </w:t>
          </w:r>
          <w:proofErr w:type="spellStart"/>
          <w:r>
            <w:rPr>
              <w:rFonts w:eastAsia="Times New Roman"/>
            </w:rPr>
            <w:t>Rotheram-Borus</w:t>
          </w:r>
          <w:proofErr w:type="spellEnd"/>
          <w:r>
            <w:rPr>
              <w:rFonts w:eastAsia="Times New Roman"/>
            </w:rPr>
            <w:t xml:space="preserve"> MJ. Challenges associated with increased survival among parents living with HIV. Am J Public Health. 2001;91(8):1303–9. </w:t>
          </w:r>
        </w:p>
        <w:p w14:paraId="360304E7" w14:textId="77777777" w:rsidR="001643A3" w:rsidRDefault="001643A3">
          <w:pPr>
            <w:autoSpaceDE w:val="0"/>
            <w:autoSpaceDN w:val="0"/>
            <w:ind w:hanging="640"/>
            <w:divId w:val="922298339"/>
            <w:rPr>
              <w:rFonts w:eastAsia="Times New Roman"/>
            </w:rPr>
          </w:pPr>
          <w:r>
            <w:rPr>
              <w:rFonts w:eastAsia="Times New Roman"/>
            </w:rPr>
            <w:t>36.</w:t>
          </w:r>
          <w:r>
            <w:rPr>
              <w:rFonts w:eastAsia="Times New Roman"/>
            </w:rPr>
            <w:tab/>
            <w:t xml:space="preserve">Kong F, You X. Loneliness and Self-Esteem as Mediators Between Social Support and Life Satisfaction in Late Adolescence. Soc Indic Res. </w:t>
          </w:r>
          <w:proofErr w:type="gramStart"/>
          <w:r>
            <w:rPr>
              <w:rFonts w:eastAsia="Times New Roman"/>
            </w:rPr>
            <w:t>2013;</w:t>
          </w:r>
          <w:proofErr w:type="gramEnd"/>
          <w:r>
            <w:rPr>
              <w:rFonts w:eastAsia="Times New Roman"/>
            </w:rPr>
            <w:t xml:space="preserve"> </w:t>
          </w:r>
        </w:p>
        <w:p w14:paraId="2CDFE7B6" w14:textId="77777777" w:rsidR="001643A3" w:rsidRDefault="001643A3">
          <w:pPr>
            <w:autoSpaceDE w:val="0"/>
            <w:autoSpaceDN w:val="0"/>
            <w:ind w:hanging="640"/>
            <w:divId w:val="1091466868"/>
            <w:rPr>
              <w:rFonts w:eastAsia="Times New Roman"/>
            </w:rPr>
          </w:pPr>
          <w:r>
            <w:rPr>
              <w:rFonts w:eastAsia="Times New Roman"/>
            </w:rPr>
            <w:t>37.</w:t>
          </w:r>
          <w:r>
            <w:rPr>
              <w:rFonts w:eastAsia="Times New Roman"/>
            </w:rPr>
            <w:tab/>
            <w:t>Holt-</w:t>
          </w:r>
          <w:proofErr w:type="spellStart"/>
          <w:r>
            <w:rPr>
              <w:rFonts w:eastAsia="Times New Roman"/>
            </w:rPr>
            <w:t>Lunstad</w:t>
          </w:r>
          <w:proofErr w:type="spellEnd"/>
          <w:r>
            <w:rPr>
              <w:rFonts w:eastAsia="Times New Roman"/>
            </w:rPr>
            <w:t xml:space="preserve"> J, Smith TB, Layton JB. Social </w:t>
          </w:r>
          <w:proofErr w:type="gramStart"/>
          <w:r>
            <w:rPr>
              <w:rFonts w:eastAsia="Times New Roman"/>
            </w:rPr>
            <w:t>relationships</w:t>
          </w:r>
          <w:proofErr w:type="gramEnd"/>
          <w:r>
            <w:rPr>
              <w:rFonts w:eastAsia="Times New Roman"/>
            </w:rPr>
            <w:t xml:space="preserve"> and mortality risk: A meta-analytic review. Vol. 7, </w:t>
          </w:r>
          <w:proofErr w:type="spellStart"/>
          <w:r>
            <w:rPr>
              <w:rFonts w:eastAsia="Times New Roman"/>
            </w:rPr>
            <w:t>PLoS</w:t>
          </w:r>
          <w:proofErr w:type="spellEnd"/>
          <w:r>
            <w:rPr>
              <w:rFonts w:eastAsia="Times New Roman"/>
            </w:rPr>
            <w:t xml:space="preserve"> Medicine. 2010. </w:t>
          </w:r>
        </w:p>
        <w:p w14:paraId="24C90A22" w14:textId="77777777" w:rsidR="001643A3" w:rsidRDefault="001643A3">
          <w:pPr>
            <w:autoSpaceDE w:val="0"/>
            <w:autoSpaceDN w:val="0"/>
            <w:ind w:hanging="640"/>
            <w:divId w:val="2121679725"/>
            <w:rPr>
              <w:rFonts w:eastAsia="Times New Roman"/>
            </w:rPr>
          </w:pPr>
          <w:r>
            <w:rPr>
              <w:rFonts w:eastAsia="Times New Roman"/>
            </w:rPr>
            <w:t>38.</w:t>
          </w:r>
          <w:r>
            <w:rPr>
              <w:rFonts w:eastAsia="Times New Roman"/>
            </w:rPr>
            <w:tab/>
            <w:t xml:space="preserve">Uchino BN. Social support and physical health: Understanding the health consequences of relationships. Social Support and Physical Health: Understanding the Health Consequences of Relationships. 2004. 1–222 p. </w:t>
          </w:r>
        </w:p>
        <w:p w14:paraId="4F968C19" w14:textId="77777777" w:rsidR="001643A3" w:rsidRDefault="001643A3">
          <w:pPr>
            <w:autoSpaceDE w:val="0"/>
            <w:autoSpaceDN w:val="0"/>
            <w:ind w:hanging="640"/>
            <w:divId w:val="982464235"/>
            <w:rPr>
              <w:rFonts w:eastAsia="Times New Roman"/>
            </w:rPr>
          </w:pPr>
          <w:r>
            <w:rPr>
              <w:rFonts w:eastAsia="Times New Roman"/>
            </w:rPr>
            <w:t>39.</w:t>
          </w:r>
          <w:r>
            <w:rPr>
              <w:rFonts w:eastAsia="Times New Roman"/>
            </w:rPr>
            <w:tab/>
            <w:t xml:space="preserve">Patterson GT. Examining the effects of coping and social support on work and life stress among police officers. J Crim Justice. 2003 May;31(3):215–26. </w:t>
          </w:r>
        </w:p>
        <w:p w14:paraId="5D897B70" w14:textId="77777777" w:rsidR="001643A3" w:rsidRDefault="001643A3">
          <w:pPr>
            <w:autoSpaceDE w:val="0"/>
            <w:autoSpaceDN w:val="0"/>
            <w:ind w:hanging="640"/>
            <w:divId w:val="1993633392"/>
            <w:rPr>
              <w:rFonts w:eastAsia="Times New Roman"/>
            </w:rPr>
          </w:pPr>
          <w:r>
            <w:rPr>
              <w:rFonts w:eastAsia="Times New Roman"/>
            </w:rPr>
            <w:lastRenderedPageBreak/>
            <w:t>40.</w:t>
          </w:r>
          <w:r>
            <w:rPr>
              <w:rFonts w:eastAsia="Times New Roman"/>
            </w:rPr>
            <w:tab/>
          </w:r>
          <w:proofErr w:type="spellStart"/>
          <w:r>
            <w:rPr>
              <w:rFonts w:eastAsia="Times New Roman"/>
            </w:rPr>
            <w:t>Skaalvik</w:t>
          </w:r>
          <w:proofErr w:type="spellEnd"/>
          <w:r>
            <w:rPr>
              <w:rFonts w:eastAsia="Times New Roman"/>
            </w:rPr>
            <w:t xml:space="preserve"> EM, </w:t>
          </w:r>
          <w:proofErr w:type="spellStart"/>
          <w:r>
            <w:rPr>
              <w:rFonts w:eastAsia="Times New Roman"/>
            </w:rPr>
            <w:t>Skaalvik</w:t>
          </w:r>
          <w:proofErr w:type="spellEnd"/>
          <w:r>
            <w:rPr>
              <w:rFonts w:eastAsia="Times New Roman"/>
            </w:rPr>
            <w:t xml:space="preserve"> S. Dimensions of Teacher Self-Efficacy and Relations </w:t>
          </w:r>
          <w:proofErr w:type="gramStart"/>
          <w:r>
            <w:rPr>
              <w:rFonts w:eastAsia="Times New Roman"/>
            </w:rPr>
            <w:t>With</w:t>
          </w:r>
          <w:proofErr w:type="gramEnd"/>
          <w:r>
            <w:rPr>
              <w:rFonts w:eastAsia="Times New Roman"/>
            </w:rPr>
            <w:t xml:space="preserve"> Strain Factors, Perceived Collective Teacher Efficacy, and Teacher Burnout. J </w:t>
          </w:r>
          <w:proofErr w:type="spellStart"/>
          <w:r>
            <w:rPr>
              <w:rFonts w:eastAsia="Times New Roman"/>
            </w:rPr>
            <w:t>Educ</w:t>
          </w:r>
          <w:proofErr w:type="spellEnd"/>
          <w:r>
            <w:rPr>
              <w:rFonts w:eastAsia="Times New Roman"/>
            </w:rPr>
            <w:t xml:space="preserve"> Psychol. 2007;99(3):611–25. </w:t>
          </w:r>
        </w:p>
        <w:p w14:paraId="7E516827" w14:textId="77777777" w:rsidR="001643A3" w:rsidRDefault="001643A3">
          <w:pPr>
            <w:autoSpaceDE w:val="0"/>
            <w:autoSpaceDN w:val="0"/>
            <w:ind w:hanging="640"/>
            <w:divId w:val="1862233920"/>
            <w:rPr>
              <w:rFonts w:eastAsia="Times New Roman"/>
            </w:rPr>
          </w:pPr>
          <w:r>
            <w:rPr>
              <w:rFonts w:eastAsia="Times New Roman"/>
            </w:rPr>
            <w:t>41.</w:t>
          </w:r>
          <w:r>
            <w:rPr>
              <w:rFonts w:eastAsia="Times New Roman"/>
            </w:rPr>
            <w:tab/>
            <w:t xml:space="preserve">Dixon M, Turner MJ, Gillman J. Examining the relationships between challenge and threat cognitive appraisals and coaching behaviours in football coaches. J Sports Sci. 2016 Dec 26;1–7. </w:t>
          </w:r>
        </w:p>
        <w:p w14:paraId="141592A9" w14:textId="77777777" w:rsidR="001643A3" w:rsidRDefault="001643A3">
          <w:pPr>
            <w:autoSpaceDE w:val="0"/>
            <w:autoSpaceDN w:val="0"/>
            <w:ind w:hanging="640"/>
            <w:divId w:val="389234214"/>
            <w:rPr>
              <w:rFonts w:eastAsia="Times New Roman"/>
            </w:rPr>
          </w:pPr>
          <w:r>
            <w:rPr>
              <w:rFonts w:eastAsia="Times New Roman"/>
            </w:rPr>
            <w:t>42.</w:t>
          </w:r>
          <w:r>
            <w:rPr>
              <w:rFonts w:eastAsia="Times New Roman"/>
            </w:rPr>
            <w:tab/>
            <w:t xml:space="preserve">Slater MJ, Evans AL, Turner MJ. Implementing a Social Identity Approach for Effective Change Management. Journal of Change Management. 2016 Jan 2;16(1):18–37. </w:t>
          </w:r>
        </w:p>
        <w:p w14:paraId="1AA825DA" w14:textId="77777777" w:rsidR="001643A3" w:rsidRDefault="001643A3">
          <w:pPr>
            <w:autoSpaceDE w:val="0"/>
            <w:autoSpaceDN w:val="0"/>
            <w:ind w:hanging="640"/>
            <w:divId w:val="1391533385"/>
            <w:rPr>
              <w:rFonts w:eastAsia="Times New Roman"/>
            </w:rPr>
          </w:pPr>
          <w:r>
            <w:rPr>
              <w:rFonts w:eastAsia="Times New Roman"/>
            </w:rPr>
            <w:t>43.</w:t>
          </w:r>
          <w:r>
            <w:rPr>
              <w:rFonts w:eastAsia="Times New Roman"/>
            </w:rPr>
            <w:tab/>
            <w:t xml:space="preserve">Haslam AS. Psychology in </w:t>
          </w:r>
          <w:proofErr w:type="spellStart"/>
          <w:proofErr w:type="gramStart"/>
          <w:r>
            <w:rPr>
              <w:rFonts w:eastAsia="Times New Roman"/>
            </w:rPr>
            <w:t>Organizations:The</w:t>
          </w:r>
          <w:proofErr w:type="spellEnd"/>
          <w:proofErr w:type="gramEnd"/>
          <w:r>
            <w:rPr>
              <w:rFonts w:eastAsia="Times New Roman"/>
            </w:rPr>
            <w:t xml:space="preserve"> Social Identity Approach [Internet]. 2nd ed. London: SAGE Publications Ltd.; 2004. 17–39 p. Available from: https://sk.sagepub.com/books/psychology-in-organizations</w:t>
          </w:r>
        </w:p>
        <w:p w14:paraId="3FC0E879" w14:textId="77777777" w:rsidR="001643A3" w:rsidRDefault="001643A3">
          <w:pPr>
            <w:autoSpaceDE w:val="0"/>
            <w:autoSpaceDN w:val="0"/>
            <w:ind w:hanging="640"/>
            <w:divId w:val="387193538"/>
            <w:rPr>
              <w:rFonts w:eastAsia="Times New Roman"/>
            </w:rPr>
          </w:pPr>
          <w:r>
            <w:rPr>
              <w:rFonts w:eastAsia="Times New Roman"/>
            </w:rPr>
            <w:t>44.</w:t>
          </w:r>
          <w:r>
            <w:rPr>
              <w:rFonts w:eastAsia="Times New Roman"/>
            </w:rPr>
            <w:tab/>
            <w:t xml:space="preserve">Tajfel H, Turner JC. An integrative theory of intergroup conflict. In: S </w:t>
          </w:r>
          <w:proofErr w:type="spellStart"/>
          <w:r>
            <w:rPr>
              <w:rFonts w:eastAsia="Times New Roman"/>
            </w:rPr>
            <w:t>Worchel</w:t>
          </w:r>
          <w:proofErr w:type="spellEnd"/>
          <w:r>
            <w:rPr>
              <w:rFonts w:eastAsia="Times New Roman"/>
            </w:rPr>
            <w:t xml:space="preserve">, &amp; WG Austin: The social psychology of intergroup relations. Chicago: Nelson.; 1979. p. 33–47. </w:t>
          </w:r>
        </w:p>
        <w:p w14:paraId="66A34059" w14:textId="77777777" w:rsidR="001643A3" w:rsidRDefault="001643A3">
          <w:pPr>
            <w:autoSpaceDE w:val="0"/>
            <w:autoSpaceDN w:val="0"/>
            <w:ind w:hanging="640"/>
            <w:divId w:val="23335733"/>
            <w:rPr>
              <w:rFonts w:eastAsia="Times New Roman"/>
            </w:rPr>
          </w:pPr>
          <w:r>
            <w:rPr>
              <w:rFonts w:eastAsia="Times New Roman"/>
            </w:rPr>
            <w:t>45.</w:t>
          </w:r>
          <w:r>
            <w:rPr>
              <w:rFonts w:eastAsia="Times New Roman"/>
            </w:rPr>
            <w:tab/>
            <w:t xml:space="preserve">Turner JC, Hogg MA, Oakes PJ, Reicher SD, Wetherell MS. Rediscovering the Social Group: A Self-Categorization Theory. Oxford: Blackwell; 1987. 42–67 p. </w:t>
          </w:r>
        </w:p>
        <w:p w14:paraId="1FE880BC" w14:textId="77777777" w:rsidR="001643A3" w:rsidRDefault="001643A3">
          <w:pPr>
            <w:autoSpaceDE w:val="0"/>
            <w:autoSpaceDN w:val="0"/>
            <w:ind w:hanging="640"/>
            <w:divId w:val="1551381980"/>
            <w:rPr>
              <w:rFonts w:eastAsia="Times New Roman"/>
            </w:rPr>
          </w:pPr>
          <w:r>
            <w:rPr>
              <w:rFonts w:eastAsia="Times New Roman"/>
            </w:rPr>
            <w:t>46.</w:t>
          </w:r>
          <w:r>
            <w:rPr>
              <w:rFonts w:eastAsia="Times New Roman"/>
            </w:rPr>
            <w:tab/>
            <w:t xml:space="preserve">Haslam SA, Haslam C, </w:t>
          </w:r>
          <w:proofErr w:type="spellStart"/>
          <w:r>
            <w:rPr>
              <w:rFonts w:eastAsia="Times New Roman"/>
            </w:rPr>
            <w:t>Jetten</w:t>
          </w:r>
          <w:proofErr w:type="spellEnd"/>
          <w:r>
            <w:rPr>
              <w:rFonts w:eastAsia="Times New Roman"/>
            </w:rPr>
            <w:t xml:space="preserve"> J, Cruwys T, Bentley S. Group life shapes the psychology and biology of health: The case for a sociopsychobio model. Soc Personal </w:t>
          </w:r>
          <w:proofErr w:type="spellStart"/>
          <w:r>
            <w:rPr>
              <w:rFonts w:eastAsia="Times New Roman"/>
            </w:rPr>
            <w:t>Psychol</w:t>
          </w:r>
          <w:proofErr w:type="spellEnd"/>
          <w:r>
            <w:rPr>
              <w:rFonts w:eastAsia="Times New Roman"/>
            </w:rPr>
            <w:t xml:space="preserve"> Compass [Internet]. 2019 Aug 30;13(8):1–16. Available from: https://onlinelibrary.wiley.com/doi/abs/10.1111/spc3.12490</w:t>
          </w:r>
        </w:p>
        <w:p w14:paraId="359F5D13" w14:textId="77777777" w:rsidR="001643A3" w:rsidRDefault="001643A3">
          <w:pPr>
            <w:autoSpaceDE w:val="0"/>
            <w:autoSpaceDN w:val="0"/>
            <w:ind w:hanging="640"/>
            <w:divId w:val="1664360128"/>
            <w:rPr>
              <w:rFonts w:eastAsia="Times New Roman"/>
            </w:rPr>
          </w:pPr>
          <w:r>
            <w:rPr>
              <w:rFonts w:eastAsia="Times New Roman"/>
            </w:rPr>
            <w:t>47.</w:t>
          </w:r>
          <w:r>
            <w:rPr>
              <w:rFonts w:eastAsia="Times New Roman"/>
            </w:rPr>
            <w:tab/>
            <w:t xml:space="preserve">Van Knippenberg D. Work motivation and performance: A social identity perspective. Applied Psychology. </w:t>
          </w:r>
          <w:proofErr w:type="gramStart"/>
          <w:r>
            <w:rPr>
              <w:rFonts w:eastAsia="Times New Roman"/>
            </w:rPr>
            <w:t>2000;</w:t>
          </w:r>
          <w:proofErr w:type="gramEnd"/>
          <w:r>
            <w:rPr>
              <w:rFonts w:eastAsia="Times New Roman"/>
            </w:rPr>
            <w:t xml:space="preserve"> </w:t>
          </w:r>
        </w:p>
        <w:p w14:paraId="3DC28542" w14:textId="77777777" w:rsidR="001643A3" w:rsidRDefault="001643A3">
          <w:pPr>
            <w:autoSpaceDE w:val="0"/>
            <w:autoSpaceDN w:val="0"/>
            <w:ind w:hanging="640"/>
            <w:divId w:val="1265916743"/>
            <w:rPr>
              <w:rFonts w:eastAsia="Times New Roman"/>
            </w:rPr>
          </w:pPr>
          <w:r>
            <w:rPr>
              <w:rFonts w:eastAsia="Times New Roman"/>
            </w:rPr>
            <w:lastRenderedPageBreak/>
            <w:t>48.</w:t>
          </w:r>
          <w:r>
            <w:rPr>
              <w:rFonts w:eastAsia="Times New Roman"/>
            </w:rPr>
            <w:tab/>
          </w:r>
          <w:proofErr w:type="spellStart"/>
          <w:r>
            <w:rPr>
              <w:rFonts w:eastAsia="Times New Roman"/>
            </w:rPr>
            <w:t>Riketta</w:t>
          </w:r>
          <w:proofErr w:type="spellEnd"/>
          <w:r>
            <w:rPr>
              <w:rFonts w:eastAsia="Times New Roman"/>
            </w:rPr>
            <w:t xml:space="preserve"> M, Dick R Van. Foci of attachment in organizations: A meta-analytic comparison of the strength and correlates of workgroup versus organizational identification and commitment. J </w:t>
          </w:r>
          <w:proofErr w:type="spellStart"/>
          <w:r>
            <w:rPr>
              <w:rFonts w:eastAsia="Times New Roman"/>
            </w:rPr>
            <w:t>Vocat</w:t>
          </w:r>
          <w:proofErr w:type="spellEnd"/>
          <w:r>
            <w:rPr>
              <w:rFonts w:eastAsia="Times New Roman"/>
            </w:rPr>
            <w:t xml:space="preserve"> </w:t>
          </w:r>
          <w:proofErr w:type="spellStart"/>
          <w:r>
            <w:rPr>
              <w:rFonts w:eastAsia="Times New Roman"/>
            </w:rPr>
            <w:t>Behav</w:t>
          </w:r>
          <w:proofErr w:type="spellEnd"/>
          <w:r>
            <w:rPr>
              <w:rFonts w:eastAsia="Times New Roman"/>
            </w:rPr>
            <w:t xml:space="preserve">. </w:t>
          </w:r>
          <w:proofErr w:type="gramStart"/>
          <w:r>
            <w:rPr>
              <w:rFonts w:eastAsia="Times New Roman"/>
            </w:rPr>
            <w:t>2005;</w:t>
          </w:r>
          <w:proofErr w:type="gramEnd"/>
          <w:r>
            <w:rPr>
              <w:rFonts w:eastAsia="Times New Roman"/>
            </w:rPr>
            <w:t xml:space="preserve"> </w:t>
          </w:r>
        </w:p>
        <w:p w14:paraId="6A7F0945" w14:textId="77777777" w:rsidR="001643A3" w:rsidRDefault="001643A3">
          <w:pPr>
            <w:autoSpaceDE w:val="0"/>
            <w:autoSpaceDN w:val="0"/>
            <w:ind w:hanging="640"/>
            <w:divId w:val="1581911481"/>
            <w:rPr>
              <w:rFonts w:eastAsia="Times New Roman"/>
            </w:rPr>
          </w:pPr>
          <w:r>
            <w:rPr>
              <w:rFonts w:eastAsia="Times New Roman"/>
            </w:rPr>
            <w:t>49.</w:t>
          </w:r>
          <w:r>
            <w:rPr>
              <w:rFonts w:eastAsia="Times New Roman"/>
            </w:rPr>
            <w:tab/>
            <w:t xml:space="preserve">Cruwys T, Haslam SA, Dingle GA, Haslam C, </w:t>
          </w:r>
          <w:proofErr w:type="spellStart"/>
          <w:r>
            <w:rPr>
              <w:rFonts w:eastAsia="Times New Roman"/>
            </w:rPr>
            <w:t>Jetten</w:t>
          </w:r>
          <w:proofErr w:type="spellEnd"/>
          <w:r>
            <w:rPr>
              <w:rFonts w:eastAsia="Times New Roman"/>
            </w:rPr>
            <w:t xml:space="preserve"> J. Depression and Social Identity: An Integrative Review. Personality and Social Psychology Review [Internet]. 2014;18(3):215–38. Available from: http://psr.sagepub.com/cgi/doi/10.1177/1088868314523839</w:t>
          </w:r>
        </w:p>
        <w:p w14:paraId="2693832B" w14:textId="77777777" w:rsidR="001643A3" w:rsidRDefault="001643A3">
          <w:pPr>
            <w:autoSpaceDE w:val="0"/>
            <w:autoSpaceDN w:val="0"/>
            <w:ind w:hanging="640"/>
            <w:divId w:val="1969315359"/>
            <w:rPr>
              <w:rFonts w:eastAsia="Times New Roman"/>
            </w:rPr>
          </w:pPr>
          <w:r>
            <w:rPr>
              <w:rFonts w:eastAsia="Times New Roman"/>
            </w:rPr>
            <w:t>50.</w:t>
          </w:r>
          <w:r>
            <w:rPr>
              <w:rFonts w:eastAsia="Times New Roman"/>
            </w:rPr>
            <w:tab/>
            <w:t xml:space="preserve">Ng TWH, Feldman DC. Long work hours: a social identity perspective on meta-analysis data. J Organ </w:t>
          </w:r>
          <w:proofErr w:type="spellStart"/>
          <w:r>
            <w:rPr>
              <w:rFonts w:eastAsia="Times New Roman"/>
            </w:rPr>
            <w:t>Behav</w:t>
          </w:r>
          <w:proofErr w:type="spellEnd"/>
          <w:r>
            <w:rPr>
              <w:rFonts w:eastAsia="Times New Roman"/>
            </w:rPr>
            <w:t xml:space="preserve">. 2008 Oct;29(7):853–80. </w:t>
          </w:r>
        </w:p>
        <w:p w14:paraId="041BE011" w14:textId="77777777" w:rsidR="001643A3" w:rsidRDefault="001643A3">
          <w:pPr>
            <w:autoSpaceDE w:val="0"/>
            <w:autoSpaceDN w:val="0"/>
            <w:ind w:hanging="640"/>
            <w:divId w:val="1999772439"/>
            <w:rPr>
              <w:rFonts w:eastAsia="Times New Roman"/>
            </w:rPr>
          </w:pPr>
          <w:r>
            <w:rPr>
              <w:rFonts w:eastAsia="Times New Roman"/>
            </w:rPr>
            <w:t>51.</w:t>
          </w:r>
          <w:r>
            <w:rPr>
              <w:rFonts w:eastAsia="Times New Roman"/>
            </w:rPr>
            <w:tab/>
            <w:t xml:space="preserve">Steffens NK, Haslam SA, Schuh SC, </w:t>
          </w:r>
          <w:proofErr w:type="spellStart"/>
          <w:r>
            <w:rPr>
              <w:rFonts w:eastAsia="Times New Roman"/>
            </w:rPr>
            <w:t>Jetten</w:t>
          </w:r>
          <w:proofErr w:type="spellEnd"/>
          <w:r>
            <w:rPr>
              <w:rFonts w:eastAsia="Times New Roman"/>
            </w:rPr>
            <w:t xml:space="preserve"> J, van Dick R. A Meta-Analytic Review of Social Identification and Health in Organizational Contexts. Personality and Social Psychology Review. </w:t>
          </w:r>
          <w:proofErr w:type="gramStart"/>
          <w:r>
            <w:rPr>
              <w:rFonts w:eastAsia="Times New Roman"/>
            </w:rPr>
            <w:t>2017;</w:t>
          </w:r>
          <w:proofErr w:type="gramEnd"/>
          <w:r>
            <w:rPr>
              <w:rFonts w:eastAsia="Times New Roman"/>
            </w:rPr>
            <w:t xml:space="preserve"> </w:t>
          </w:r>
        </w:p>
        <w:p w14:paraId="3C6F9EAE" w14:textId="77777777" w:rsidR="001643A3" w:rsidRDefault="001643A3">
          <w:pPr>
            <w:autoSpaceDE w:val="0"/>
            <w:autoSpaceDN w:val="0"/>
            <w:ind w:hanging="640"/>
            <w:divId w:val="1339429730"/>
            <w:rPr>
              <w:rFonts w:eastAsia="Times New Roman"/>
            </w:rPr>
          </w:pPr>
          <w:r>
            <w:rPr>
              <w:rFonts w:eastAsia="Times New Roman"/>
            </w:rPr>
            <w:t>52.</w:t>
          </w:r>
          <w:r>
            <w:rPr>
              <w:rFonts w:eastAsia="Times New Roman"/>
            </w:rPr>
            <w:tab/>
            <w:t xml:space="preserve">Haslam C, </w:t>
          </w:r>
          <w:proofErr w:type="spellStart"/>
          <w:r>
            <w:rPr>
              <w:rFonts w:eastAsia="Times New Roman"/>
            </w:rPr>
            <w:t>Jetten</w:t>
          </w:r>
          <w:proofErr w:type="spellEnd"/>
          <w:r>
            <w:rPr>
              <w:rFonts w:eastAsia="Times New Roman"/>
            </w:rPr>
            <w:t xml:space="preserve"> J, Cruwys T, Dingle GA, Haslam SA. The New Psychology of Health. The New Psychology of Health. 2018. </w:t>
          </w:r>
        </w:p>
        <w:p w14:paraId="21273D06" w14:textId="77777777" w:rsidR="001643A3" w:rsidRDefault="001643A3">
          <w:pPr>
            <w:autoSpaceDE w:val="0"/>
            <w:autoSpaceDN w:val="0"/>
            <w:ind w:hanging="640"/>
            <w:divId w:val="861817113"/>
            <w:rPr>
              <w:rFonts w:eastAsia="Times New Roman"/>
            </w:rPr>
          </w:pPr>
          <w:r>
            <w:rPr>
              <w:rFonts w:eastAsia="Times New Roman"/>
            </w:rPr>
            <w:t>53.</w:t>
          </w:r>
          <w:r>
            <w:rPr>
              <w:rFonts w:eastAsia="Times New Roman"/>
            </w:rPr>
            <w:tab/>
            <w:t xml:space="preserve">Haslam SA, O’Brien A, </w:t>
          </w:r>
          <w:proofErr w:type="spellStart"/>
          <w:r>
            <w:rPr>
              <w:rFonts w:eastAsia="Times New Roman"/>
            </w:rPr>
            <w:t>Jetten</w:t>
          </w:r>
          <w:proofErr w:type="spellEnd"/>
          <w:r>
            <w:rPr>
              <w:rFonts w:eastAsia="Times New Roman"/>
            </w:rPr>
            <w:t xml:space="preserve"> J, </w:t>
          </w:r>
          <w:proofErr w:type="spellStart"/>
          <w:r>
            <w:rPr>
              <w:rFonts w:eastAsia="Times New Roman"/>
            </w:rPr>
            <w:t>Vormedal</w:t>
          </w:r>
          <w:proofErr w:type="spellEnd"/>
          <w:r>
            <w:rPr>
              <w:rFonts w:eastAsia="Times New Roman"/>
            </w:rPr>
            <w:t xml:space="preserve"> K, Penna S. Taking the strain: Social identity, social support, and the experience of stress. Br J Soc </w:t>
          </w:r>
          <w:proofErr w:type="spellStart"/>
          <w:r>
            <w:rPr>
              <w:rFonts w:eastAsia="Times New Roman"/>
            </w:rPr>
            <w:t>Psychol</w:t>
          </w:r>
          <w:proofErr w:type="spellEnd"/>
          <w:r>
            <w:rPr>
              <w:rFonts w:eastAsia="Times New Roman"/>
            </w:rPr>
            <w:t xml:space="preserve"> [Internet]. 2005;44(Pt 3):355–70. Available from: http://www.ncbi.nlm.nih.gov/pubmed/16238844</w:t>
          </w:r>
        </w:p>
        <w:p w14:paraId="795CD16A" w14:textId="77777777" w:rsidR="001643A3" w:rsidRDefault="001643A3">
          <w:pPr>
            <w:autoSpaceDE w:val="0"/>
            <w:autoSpaceDN w:val="0"/>
            <w:ind w:hanging="640"/>
            <w:divId w:val="1847399939"/>
            <w:rPr>
              <w:rFonts w:eastAsia="Times New Roman"/>
            </w:rPr>
          </w:pPr>
          <w:r>
            <w:rPr>
              <w:rFonts w:eastAsia="Times New Roman"/>
            </w:rPr>
            <w:t>54.</w:t>
          </w:r>
          <w:r>
            <w:rPr>
              <w:rFonts w:eastAsia="Times New Roman"/>
            </w:rPr>
            <w:tab/>
            <w:t xml:space="preserve">Bruner MW, McLaren C, Swann C, </w:t>
          </w:r>
          <w:proofErr w:type="spellStart"/>
          <w:r>
            <w:rPr>
              <w:rFonts w:eastAsia="Times New Roman"/>
            </w:rPr>
            <w:t>Schweickle</w:t>
          </w:r>
          <w:proofErr w:type="spellEnd"/>
          <w:r>
            <w:rPr>
              <w:rFonts w:eastAsia="Times New Roman"/>
            </w:rPr>
            <w:t xml:space="preserve"> MJ, Miller A, Benson A, et al. Exploring the Relations between Social Support and Social Identity in Adolescent Male Athletes. Res Q </w:t>
          </w:r>
          <w:proofErr w:type="spellStart"/>
          <w:r>
            <w:rPr>
              <w:rFonts w:eastAsia="Times New Roman"/>
            </w:rPr>
            <w:t>Exerc</w:t>
          </w:r>
          <w:proofErr w:type="spellEnd"/>
          <w:r>
            <w:rPr>
              <w:rFonts w:eastAsia="Times New Roman"/>
            </w:rPr>
            <w:t xml:space="preserve"> Sport. 2020 Jun 3;00(00):1–7. </w:t>
          </w:r>
        </w:p>
        <w:p w14:paraId="78DABF39" w14:textId="77777777" w:rsidR="001643A3" w:rsidRDefault="001643A3">
          <w:pPr>
            <w:autoSpaceDE w:val="0"/>
            <w:autoSpaceDN w:val="0"/>
            <w:ind w:hanging="640"/>
            <w:divId w:val="1979219800"/>
            <w:rPr>
              <w:rFonts w:eastAsia="Times New Roman"/>
            </w:rPr>
          </w:pPr>
          <w:r>
            <w:rPr>
              <w:rFonts w:eastAsia="Times New Roman"/>
            </w:rPr>
            <w:t>55.</w:t>
          </w:r>
          <w:r>
            <w:rPr>
              <w:rFonts w:eastAsia="Times New Roman"/>
            </w:rPr>
            <w:tab/>
          </w:r>
          <w:proofErr w:type="spellStart"/>
          <w:r>
            <w:rPr>
              <w:rFonts w:eastAsia="Times New Roman"/>
            </w:rPr>
            <w:t>Ketturat</w:t>
          </w:r>
          <w:proofErr w:type="spellEnd"/>
          <w:r>
            <w:rPr>
              <w:rFonts w:eastAsia="Times New Roman"/>
            </w:rPr>
            <w:t xml:space="preserve"> C, Frisch JU, Ullrich J, </w:t>
          </w:r>
          <w:proofErr w:type="spellStart"/>
          <w:r>
            <w:rPr>
              <w:rFonts w:eastAsia="Times New Roman"/>
            </w:rPr>
            <w:t>Häusser</w:t>
          </w:r>
          <w:proofErr w:type="spellEnd"/>
          <w:r>
            <w:rPr>
              <w:rFonts w:eastAsia="Times New Roman"/>
            </w:rPr>
            <w:t xml:space="preserve"> JA, van Dick R, </w:t>
          </w:r>
          <w:proofErr w:type="spellStart"/>
          <w:r>
            <w:rPr>
              <w:rFonts w:eastAsia="Times New Roman"/>
            </w:rPr>
            <w:t>Mojzisch</w:t>
          </w:r>
          <w:proofErr w:type="spellEnd"/>
          <w:r>
            <w:rPr>
              <w:rFonts w:eastAsia="Times New Roman"/>
            </w:rPr>
            <w:t xml:space="preserve"> A. Disaggregating Within- and Between-Person Effects of Social Identification on Subjective and </w:t>
          </w:r>
          <w:r>
            <w:rPr>
              <w:rFonts w:eastAsia="Times New Roman"/>
            </w:rPr>
            <w:lastRenderedPageBreak/>
            <w:t xml:space="preserve">Endocrinological Stress Reactions in a Real-Life Stress Situation. </w:t>
          </w:r>
          <w:proofErr w:type="spellStart"/>
          <w:r>
            <w:rPr>
              <w:rFonts w:eastAsia="Times New Roman"/>
            </w:rPr>
            <w:t>Pers</w:t>
          </w:r>
          <w:proofErr w:type="spellEnd"/>
          <w:r>
            <w:rPr>
              <w:rFonts w:eastAsia="Times New Roman"/>
            </w:rPr>
            <w:t xml:space="preserve"> Soc </w:t>
          </w:r>
          <w:proofErr w:type="spellStart"/>
          <w:r>
            <w:rPr>
              <w:rFonts w:eastAsia="Times New Roman"/>
            </w:rPr>
            <w:t>Psychol</w:t>
          </w:r>
          <w:proofErr w:type="spellEnd"/>
          <w:r>
            <w:rPr>
              <w:rFonts w:eastAsia="Times New Roman"/>
            </w:rPr>
            <w:t xml:space="preserve"> Bull [Internet]. 2016 Feb 18;42(2):147–60. Available from: http://www.ncbi.nlm.nih.gov/pubmed/26586666</w:t>
          </w:r>
        </w:p>
        <w:p w14:paraId="7AE6E750" w14:textId="77777777" w:rsidR="001643A3" w:rsidRDefault="001643A3">
          <w:pPr>
            <w:autoSpaceDE w:val="0"/>
            <w:autoSpaceDN w:val="0"/>
            <w:ind w:hanging="640"/>
            <w:divId w:val="2031641076"/>
            <w:rPr>
              <w:rFonts w:eastAsia="Times New Roman"/>
            </w:rPr>
          </w:pPr>
          <w:r>
            <w:rPr>
              <w:rFonts w:eastAsia="Times New Roman"/>
            </w:rPr>
            <w:t>56.</w:t>
          </w:r>
          <w:r>
            <w:rPr>
              <w:rFonts w:eastAsia="Times New Roman"/>
            </w:rPr>
            <w:tab/>
            <w:t xml:space="preserve">Haslam SA, Reicher SD, Levine M. When other people are heaven, when other people are hell: How social identity determines the nature and impact of social support. In: The Social Cure: Identity, </w:t>
          </w:r>
          <w:proofErr w:type="gramStart"/>
          <w:r>
            <w:rPr>
              <w:rFonts w:eastAsia="Times New Roman"/>
            </w:rPr>
            <w:t>Health</w:t>
          </w:r>
          <w:proofErr w:type="gramEnd"/>
          <w:r>
            <w:rPr>
              <w:rFonts w:eastAsia="Times New Roman"/>
            </w:rPr>
            <w:t xml:space="preserve"> and Well-Being. 2012. </w:t>
          </w:r>
        </w:p>
        <w:p w14:paraId="0744E0C7" w14:textId="77777777" w:rsidR="001643A3" w:rsidRDefault="001643A3">
          <w:pPr>
            <w:autoSpaceDE w:val="0"/>
            <w:autoSpaceDN w:val="0"/>
            <w:ind w:hanging="640"/>
            <w:divId w:val="1655797333"/>
            <w:rPr>
              <w:rFonts w:eastAsia="Times New Roman"/>
            </w:rPr>
          </w:pPr>
          <w:r>
            <w:rPr>
              <w:rFonts w:eastAsia="Times New Roman"/>
            </w:rPr>
            <w:t>57.</w:t>
          </w:r>
          <w:r>
            <w:rPr>
              <w:rFonts w:eastAsia="Times New Roman"/>
            </w:rPr>
            <w:tab/>
            <w:t xml:space="preserve">Frisch JU, </w:t>
          </w:r>
          <w:proofErr w:type="spellStart"/>
          <w:r>
            <w:rPr>
              <w:rFonts w:eastAsia="Times New Roman"/>
            </w:rPr>
            <w:t>Hausser</w:t>
          </w:r>
          <w:proofErr w:type="spellEnd"/>
          <w:r>
            <w:rPr>
              <w:rFonts w:eastAsia="Times New Roman"/>
            </w:rPr>
            <w:t xml:space="preserve"> JA, van Dick R, </w:t>
          </w:r>
          <w:proofErr w:type="spellStart"/>
          <w:r>
            <w:rPr>
              <w:rFonts w:eastAsia="Times New Roman"/>
            </w:rPr>
            <w:t>Mojzisch</w:t>
          </w:r>
          <w:proofErr w:type="spellEnd"/>
          <w:r>
            <w:rPr>
              <w:rFonts w:eastAsia="Times New Roman"/>
            </w:rPr>
            <w:t xml:space="preserve"> A. The Social Dimension of Stress: Experimental Manipulations of Social Support </w:t>
          </w:r>
          <w:proofErr w:type="gramStart"/>
          <w:r>
            <w:rPr>
              <w:rFonts w:eastAsia="Times New Roman"/>
            </w:rPr>
            <w:t>and  Social</w:t>
          </w:r>
          <w:proofErr w:type="gramEnd"/>
          <w:r>
            <w:rPr>
              <w:rFonts w:eastAsia="Times New Roman"/>
            </w:rPr>
            <w:t xml:space="preserve"> Identity in the Trier Social Stress Test. J Vis Exp. 2015;(105). </w:t>
          </w:r>
        </w:p>
        <w:p w14:paraId="786FD761" w14:textId="77777777" w:rsidR="001643A3" w:rsidRDefault="001643A3">
          <w:pPr>
            <w:autoSpaceDE w:val="0"/>
            <w:autoSpaceDN w:val="0"/>
            <w:ind w:hanging="640"/>
            <w:divId w:val="961425815"/>
            <w:rPr>
              <w:rFonts w:eastAsia="Times New Roman"/>
            </w:rPr>
          </w:pPr>
          <w:r>
            <w:rPr>
              <w:rFonts w:eastAsia="Times New Roman"/>
            </w:rPr>
            <w:t>58.</w:t>
          </w:r>
          <w:r>
            <w:rPr>
              <w:rFonts w:eastAsia="Times New Roman"/>
            </w:rPr>
            <w:tab/>
          </w:r>
          <w:proofErr w:type="spellStart"/>
          <w:r>
            <w:rPr>
              <w:rFonts w:eastAsia="Times New Roman"/>
            </w:rPr>
            <w:t>Avanzi</w:t>
          </w:r>
          <w:proofErr w:type="spellEnd"/>
          <w:r>
            <w:rPr>
              <w:rFonts w:eastAsia="Times New Roman"/>
            </w:rPr>
            <w:t xml:space="preserve"> L, </w:t>
          </w:r>
          <w:proofErr w:type="spellStart"/>
          <w:r>
            <w:rPr>
              <w:rFonts w:eastAsia="Times New Roman"/>
            </w:rPr>
            <w:t>Fraccaroli</w:t>
          </w:r>
          <w:proofErr w:type="spellEnd"/>
          <w:r>
            <w:rPr>
              <w:rFonts w:eastAsia="Times New Roman"/>
            </w:rPr>
            <w:t xml:space="preserve"> F, </w:t>
          </w:r>
          <w:proofErr w:type="spellStart"/>
          <w:r>
            <w:rPr>
              <w:rFonts w:eastAsia="Times New Roman"/>
            </w:rPr>
            <w:t>Sarchielli</w:t>
          </w:r>
          <w:proofErr w:type="spellEnd"/>
          <w:r>
            <w:rPr>
              <w:rFonts w:eastAsia="Times New Roman"/>
            </w:rPr>
            <w:t xml:space="preserve"> G, Ullrich J, van Dick R. Staying or </w:t>
          </w:r>
          <w:proofErr w:type="spellStart"/>
          <w:proofErr w:type="gramStart"/>
          <w:r>
            <w:rPr>
              <w:rFonts w:eastAsia="Times New Roman"/>
            </w:rPr>
            <w:t>leaving:A</w:t>
          </w:r>
          <w:proofErr w:type="spellEnd"/>
          <w:proofErr w:type="gramEnd"/>
          <w:r>
            <w:rPr>
              <w:rFonts w:eastAsia="Times New Roman"/>
            </w:rPr>
            <w:t xml:space="preserve"> combined social identity and social exchange approach to predicting employee turnover intentions. International Journal of Productivity and Performance Management. 2014 Apr 8;63(3):272–89. </w:t>
          </w:r>
        </w:p>
        <w:p w14:paraId="75A6A111" w14:textId="77777777" w:rsidR="001643A3" w:rsidRDefault="001643A3">
          <w:pPr>
            <w:autoSpaceDE w:val="0"/>
            <w:autoSpaceDN w:val="0"/>
            <w:ind w:hanging="640"/>
            <w:divId w:val="78331686"/>
            <w:rPr>
              <w:rFonts w:eastAsia="Times New Roman"/>
            </w:rPr>
          </w:pPr>
          <w:r>
            <w:rPr>
              <w:rFonts w:eastAsia="Times New Roman"/>
            </w:rPr>
            <w:t>59.</w:t>
          </w:r>
          <w:r>
            <w:rPr>
              <w:rFonts w:eastAsia="Times New Roman"/>
            </w:rPr>
            <w:tab/>
            <w:t xml:space="preserve">Allen KM, </w:t>
          </w:r>
          <w:proofErr w:type="spellStart"/>
          <w:r>
            <w:rPr>
              <w:rFonts w:eastAsia="Times New Roman"/>
            </w:rPr>
            <w:t>Blascovich</w:t>
          </w:r>
          <w:proofErr w:type="spellEnd"/>
          <w:r>
            <w:rPr>
              <w:rFonts w:eastAsia="Times New Roman"/>
            </w:rPr>
            <w:t xml:space="preserve"> J, </w:t>
          </w:r>
          <w:proofErr w:type="spellStart"/>
          <w:r>
            <w:rPr>
              <w:rFonts w:eastAsia="Times New Roman"/>
            </w:rPr>
            <w:t>Tomaka</w:t>
          </w:r>
          <w:proofErr w:type="spellEnd"/>
          <w:r>
            <w:rPr>
              <w:rFonts w:eastAsia="Times New Roman"/>
            </w:rPr>
            <w:t xml:space="preserve"> J, Kelsey RM. Presence of human friends and pet dogs as moderators of autonomic responses to stress in women. J </w:t>
          </w:r>
          <w:proofErr w:type="spellStart"/>
          <w:r>
            <w:rPr>
              <w:rFonts w:eastAsia="Times New Roman"/>
            </w:rPr>
            <w:t>Pers</w:t>
          </w:r>
          <w:proofErr w:type="spellEnd"/>
          <w:r>
            <w:rPr>
              <w:rFonts w:eastAsia="Times New Roman"/>
            </w:rPr>
            <w:t xml:space="preserve"> Soc Psychol. 1991;61(4):582–9. </w:t>
          </w:r>
        </w:p>
        <w:p w14:paraId="147DFAB2" w14:textId="77777777" w:rsidR="001643A3" w:rsidRDefault="001643A3">
          <w:pPr>
            <w:autoSpaceDE w:val="0"/>
            <w:autoSpaceDN w:val="0"/>
            <w:ind w:hanging="640"/>
            <w:divId w:val="1107820674"/>
            <w:rPr>
              <w:rFonts w:eastAsia="Times New Roman"/>
            </w:rPr>
          </w:pPr>
          <w:r>
            <w:rPr>
              <w:rFonts w:eastAsia="Times New Roman"/>
            </w:rPr>
            <w:t>60.</w:t>
          </w:r>
          <w:r>
            <w:rPr>
              <w:rFonts w:eastAsia="Times New Roman"/>
            </w:rPr>
            <w:tab/>
            <w:t xml:space="preserve">Anthony JL, O’Brien WH. An evaluation of the impact of social support manipulations on cardiovascular reactivity to laboratory stressors. </w:t>
          </w:r>
          <w:proofErr w:type="spellStart"/>
          <w:r>
            <w:rPr>
              <w:rFonts w:eastAsia="Times New Roman"/>
            </w:rPr>
            <w:t>Behavioral</w:t>
          </w:r>
          <w:proofErr w:type="spellEnd"/>
          <w:r>
            <w:rPr>
              <w:rFonts w:eastAsia="Times New Roman"/>
            </w:rPr>
            <w:t xml:space="preserve"> Medicine. 1999 Jan;25(2):78–87. </w:t>
          </w:r>
        </w:p>
        <w:p w14:paraId="40073955" w14:textId="77777777" w:rsidR="001643A3" w:rsidRDefault="001643A3">
          <w:pPr>
            <w:autoSpaceDE w:val="0"/>
            <w:autoSpaceDN w:val="0"/>
            <w:ind w:hanging="640"/>
            <w:divId w:val="140391972"/>
            <w:rPr>
              <w:rFonts w:eastAsia="Times New Roman"/>
            </w:rPr>
          </w:pPr>
          <w:r>
            <w:rPr>
              <w:rFonts w:eastAsia="Times New Roman"/>
            </w:rPr>
            <w:t>61.</w:t>
          </w:r>
          <w:r>
            <w:rPr>
              <w:rFonts w:eastAsia="Times New Roman"/>
            </w:rPr>
            <w:tab/>
            <w:t xml:space="preserve">Bolger N, </w:t>
          </w:r>
          <w:proofErr w:type="spellStart"/>
          <w:r>
            <w:rPr>
              <w:rFonts w:eastAsia="Times New Roman"/>
            </w:rPr>
            <w:t>Amarel</w:t>
          </w:r>
          <w:proofErr w:type="spellEnd"/>
          <w:r>
            <w:rPr>
              <w:rFonts w:eastAsia="Times New Roman"/>
            </w:rPr>
            <w:t xml:space="preserve"> D. Effects of social support visibility on adjustment to stress: Experimental evidence. J </w:t>
          </w:r>
          <w:proofErr w:type="spellStart"/>
          <w:r>
            <w:rPr>
              <w:rFonts w:eastAsia="Times New Roman"/>
            </w:rPr>
            <w:t>Pers</w:t>
          </w:r>
          <w:proofErr w:type="spellEnd"/>
          <w:r>
            <w:rPr>
              <w:rFonts w:eastAsia="Times New Roman"/>
            </w:rPr>
            <w:t xml:space="preserve"> Soc Psychol. 2007;92(3):458–75. </w:t>
          </w:r>
        </w:p>
        <w:p w14:paraId="702F5455" w14:textId="77777777" w:rsidR="001643A3" w:rsidRDefault="001643A3">
          <w:pPr>
            <w:autoSpaceDE w:val="0"/>
            <w:autoSpaceDN w:val="0"/>
            <w:ind w:hanging="640"/>
            <w:divId w:val="476604856"/>
            <w:rPr>
              <w:rFonts w:eastAsia="Times New Roman"/>
            </w:rPr>
          </w:pPr>
          <w:r>
            <w:rPr>
              <w:rFonts w:eastAsia="Times New Roman"/>
            </w:rPr>
            <w:t>62.</w:t>
          </w:r>
          <w:r>
            <w:rPr>
              <w:rFonts w:eastAsia="Times New Roman"/>
            </w:rPr>
            <w:tab/>
            <w:t xml:space="preserve">Maisel NC, Gable SL. The paradox of received social support: The importance of responsiveness. </w:t>
          </w:r>
          <w:proofErr w:type="spellStart"/>
          <w:r>
            <w:rPr>
              <w:rFonts w:eastAsia="Times New Roman"/>
            </w:rPr>
            <w:t>Psychol</w:t>
          </w:r>
          <w:proofErr w:type="spellEnd"/>
          <w:r>
            <w:rPr>
              <w:rFonts w:eastAsia="Times New Roman"/>
            </w:rPr>
            <w:t xml:space="preserve"> Sci. 2009;20(8):928–32. </w:t>
          </w:r>
        </w:p>
        <w:p w14:paraId="62C334A4" w14:textId="77777777" w:rsidR="001643A3" w:rsidRDefault="001643A3">
          <w:pPr>
            <w:autoSpaceDE w:val="0"/>
            <w:autoSpaceDN w:val="0"/>
            <w:ind w:hanging="640"/>
            <w:divId w:val="1798911989"/>
            <w:rPr>
              <w:rFonts w:eastAsia="Times New Roman"/>
            </w:rPr>
          </w:pPr>
          <w:r>
            <w:rPr>
              <w:rFonts w:eastAsia="Times New Roman"/>
            </w:rPr>
            <w:lastRenderedPageBreak/>
            <w:t>63.</w:t>
          </w:r>
          <w:r>
            <w:rPr>
              <w:rFonts w:eastAsia="Times New Roman"/>
            </w:rPr>
            <w:tab/>
          </w:r>
          <w:proofErr w:type="spellStart"/>
          <w:r>
            <w:rPr>
              <w:rFonts w:eastAsia="Times New Roman"/>
            </w:rPr>
            <w:t>Shrout</w:t>
          </w:r>
          <w:proofErr w:type="spellEnd"/>
          <w:r>
            <w:rPr>
              <w:rFonts w:eastAsia="Times New Roman"/>
            </w:rPr>
            <w:t xml:space="preserve"> PE, Herman CM, Bolger N. The costs and benefits of practical and emotional support on adjustment: A daily diary study of couples experiencing acute stress. </w:t>
          </w:r>
          <w:proofErr w:type="spellStart"/>
          <w:r>
            <w:rPr>
              <w:rFonts w:eastAsia="Times New Roman"/>
            </w:rPr>
            <w:t>Pers</w:t>
          </w:r>
          <w:proofErr w:type="spellEnd"/>
          <w:r>
            <w:rPr>
              <w:rFonts w:eastAsia="Times New Roman"/>
            </w:rPr>
            <w:t xml:space="preserve"> </w:t>
          </w:r>
          <w:proofErr w:type="spellStart"/>
          <w:r>
            <w:rPr>
              <w:rFonts w:eastAsia="Times New Roman"/>
            </w:rPr>
            <w:t>Relatsh</w:t>
          </w:r>
          <w:proofErr w:type="spellEnd"/>
          <w:r>
            <w:rPr>
              <w:rFonts w:eastAsia="Times New Roman"/>
            </w:rPr>
            <w:t xml:space="preserve">. 2006;13(1):115–34. </w:t>
          </w:r>
        </w:p>
        <w:p w14:paraId="75C769D7" w14:textId="77777777" w:rsidR="001643A3" w:rsidRDefault="001643A3">
          <w:pPr>
            <w:autoSpaceDE w:val="0"/>
            <w:autoSpaceDN w:val="0"/>
            <w:ind w:hanging="640"/>
            <w:divId w:val="1170829136"/>
            <w:rPr>
              <w:rFonts w:eastAsia="Times New Roman"/>
            </w:rPr>
          </w:pPr>
          <w:r>
            <w:rPr>
              <w:rFonts w:eastAsia="Times New Roman"/>
            </w:rPr>
            <w:t>64.</w:t>
          </w:r>
          <w:r>
            <w:rPr>
              <w:rFonts w:eastAsia="Times New Roman"/>
            </w:rPr>
            <w:tab/>
            <w:t xml:space="preserve">Kaufmann GM, </w:t>
          </w:r>
          <w:proofErr w:type="spellStart"/>
          <w:r>
            <w:rPr>
              <w:rFonts w:eastAsia="Times New Roman"/>
            </w:rPr>
            <w:t>Beehr</w:t>
          </w:r>
          <w:proofErr w:type="spellEnd"/>
          <w:r>
            <w:rPr>
              <w:rFonts w:eastAsia="Times New Roman"/>
            </w:rPr>
            <w:t xml:space="preserve"> TA. Interactions Between Job Stressors and Social Support. Some Counterintuitive Results. Journal of Applied Psychology. </w:t>
          </w:r>
          <w:proofErr w:type="gramStart"/>
          <w:r>
            <w:rPr>
              <w:rFonts w:eastAsia="Times New Roman"/>
            </w:rPr>
            <w:t>1986;</w:t>
          </w:r>
          <w:proofErr w:type="gramEnd"/>
          <w:r>
            <w:rPr>
              <w:rFonts w:eastAsia="Times New Roman"/>
            </w:rPr>
            <w:t xml:space="preserve"> </w:t>
          </w:r>
        </w:p>
        <w:p w14:paraId="7E345D61" w14:textId="77777777" w:rsidR="001643A3" w:rsidRDefault="001643A3">
          <w:pPr>
            <w:autoSpaceDE w:val="0"/>
            <w:autoSpaceDN w:val="0"/>
            <w:ind w:hanging="640"/>
            <w:divId w:val="9652311"/>
            <w:rPr>
              <w:rFonts w:eastAsia="Times New Roman"/>
            </w:rPr>
          </w:pPr>
          <w:r>
            <w:rPr>
              <w:rFonts w:eastAsia="Times New Roman"/>
            </w:rPr>
            <w:t>65.</w:t>
          </w:r>
          <w:r>
            <w:rPr>
              <w:rFonts w:eastAsia="Times New Roman"/>
            </w:rPr>
            <w:tab/>
          </w:r>
          <w:proofErr w:type="spellStart"/>
          <w:r>
            <w:rPr>
              <w:rFonts w:eastAsia="Times New Roman"/>
            </w:rPr>
            <w:t>Fenlason</w:t>
          </w:r>
          <w:proofErr w:type="spellEnd"/>
          <w:r>
            <w:rPr>
              <w:rFonts w:eastAsia="Times New Roman"/>
            </w:rPr>
            <w:t xml:space="preserve"> KJ, </w:t>
          </w:r>
          <w:proofErr w:type="spellStart"/>
          <w:r>
            <w:rPr>
              <w:rFonts w:eastAsia="Times New Roman"/>
            </w:rPr>
            <w:t>Beehr</w:t>
          </w:r>
          <w:proofErr w:type="spellEnd"/>
          <w:r>
            <w:rPr>
              <w:rFonts w:eastAsia="Times New Roman"/>
            </w:rPr>
            <w:t xml:space="preserve"> TA. Social support and occupational stress: Effects of talking to others. J Organ </w:t>
          </w:r>
          <w:proofErr w:type="spellStart"/>
          <w:r>
            <w:rPr>
              <w:rFonts w:eastAsia="Times New Roman"/>
            </w:rPr>
            <w:t>Behav</w:t>
          </w:r>
          <w:proofErr w:type="spellEnd"/>
          <w:r>
            <w:rPr>
              <w:rFonts w:eastAsia="Times New Roman"/>
            </w:rPr>
            <w:t xml:space="preserve">. </w:t>
          </w:r>
          <w:proofErr w:type="gramStart"/>
          <w:r>
            <w:rPr>
              <w:rFonts w:eastAsia="Times New Roman"/>
            </w:rPr>
            <w:t>1994;</w:t>
          </w:r>
          <w:proofErr w:type="gramEnd"/>
          <w:r>
            <w:rPr>
              <w:rFonts w:eastAsia="Times New Roman"/>
            </w:rPr>
            <w:t xml:space="preserve"> </w:t>
          </w:r>
        </w:p>
        <w:p w14:paraId="39EF513E" w14:textId="77777777" w:rsidR="001643A3" w:rsidRDefault="001643A3">
          <w:pPr>
            <w:autoSpaceDE w:val="0"/>
            <w:autoSpaceDN w:val="0"/>
            <w:ind w:hanging="640"/>
            <w:divId w:val="1633748921"/>
            <w:rPr>
              <w:rFonts w:eastAsia="Times New Roman"/>
            </w:rPr>
          </w:pPr>
          <w:r>
            <w:rPr>
              <w:rFonts w:eastAsia="Times New Roman"/>
            </w:rPr>
            <w:t>66.</w:t>
          </w:r>
          <w:r>
            <w:rPr>
              <w:rFonts w:eastAsia="Times New Roman"/>
            </w:rPr>
            <w:tab/>
            <w:t xml:space="preserve">Slater MJ, Turner MJ, Evans AL, Jones M V. Capturing hearts and minds: The influence of relational identification with the leader on followers’ mobilization and cardiovascular reactivity. </w:t>
          </w:r>
          <w:proofErr w:type="spellStart"/>
          <w:r>
            <w:rPr>
              <w:rFonts w:eastAsia="Times New Roman"/>
            </w:rPr>
            <w:t>Leadersh</w:t>
          </w:r>
          <w:proofErr w:type="spellEnd"/>
          <w:r>
            <w:rPr>
              <w:rFonts w:eastAsia="Times New Roman"/>
            </w:rPr>
            <w:t xml:space="preserve"> Q. 2018 Jun;29(3):379–88. </w:t>
          </w:r>
        </w:p>
        <w:p w14:paraId="2D0C8CDE" w14:textId="77777777" w:rsidR="001643A3" w:rsidRDefault="001643A3">
          <w:pPr>
            <w:autoSpaceDE w:val="0"/>
            <w:autoSpaceDN w:val="0"/>
            <w:ind w:hanging="640"/>
            <w:divId w:val="1532720929"/>
            <w:rPr>
              <w:rFonts w:eastAsia="Times New Roman"/>
            </w:rPr>
          </w:pPr>
          <w:r>
            <w:rPr>
              <w:rFonts w:eastAsia="Times New Roman"/>
            </w:rPr>
            <w:t>67.</w:t>
          </w:r>
          <w:r>
            <w:rPr>
              <w:rFonts w:eastAsia="Times New Roman"/>
            </w:rPr>
            <w:tab/>
            <w:t xml:space="preserve">Dixon M, Turner MJ. Stress appraisals of UK soccer academy coaches: an interpretative phenomenological analysis. Qual Res Sport </w:t>
          </w:r>
          <w:proofErr w:type="spellStart"/>
          <w:r>
            <w:rPr>
              <w:rFonts w:eastAsia="Times New Roman"/>
            </w:rPr>
            <w:t>Exerc</w:t>
          </w:r>
          <w:proofErr w:type="spellEnd"/>
          <w:r>
            <w:rPr>
              <w:rFonts w:eastAsia="Times New Roman"/>
            </w:rPr>
            <w:t xml:space="preserve"> Health. </w:t>
          </w:r>
          <w:proofErr w:type="gramStart"/>
          <w:r>
            <w:rPr>
              <w:rFonts w:eastAsia="Times New Roman"/>
            </w:rPr>
            <w:t>2018;</w:t>
          </w:r>
          <w:proofErr w:type="gramEnd"/>
          <w:r>
            <w:rPr>
              <w:rFonts w:eastAsia="Times New Roman"/>
            </w:rPr>
            <w:t xml:space="preserve"> </w:t>
          </w:r>
        </w:p>
        <w:p w14:paraId="5584F637" w14:textId="77777777" w:rsidR="001643A3" w:rsidRDefault="001643A3">
          <w:pPr>
            <w:autoSpaceDE w:val="0"/>
            <w:autoSpaceDN w:val="0"/>
            <w:ind w:hanging="640"/>
            <w:divId w:val="1524978260"/>
            <w:rPr>
              <w:rFonts w:eastAsia="Times New Roman"/>
            </w:rPr>
          </w:pPr>
          <w:r>
            <w:rPr>
              <w:rFonts w:eastAsia="Times New Roman"/>
            </w:rPr>
            <w:t>68.</w:t>
          </w:r>
          <w:r>
            <w:rPr>
              <w:rFonts w:eastAsia="Times New Roman"/>
            </w:rPr>
            <w:tab/>
            <w:t xml:space="preserve">Miller AJ, Slater MJ, Turner MJ. Coach identity leadership behaviours are positively associated with athlete resource appraisals: The mediating roles of relational and group identification. </w:t>
          </w:r>
          <w:proofErr w:type="spellStart"/>
          <w:r>
            <w:rPr>
              <w:rFonts w:eastAsia="Times New Roman"/>
            </w:rPr>
            <w:t>Psychol</w:t>
          </w:r>
          <w:proofErr w:type="spellEnd"/>
          <w:r>
            <w:rPr>
              <w:rFonts w:eastAsia="Times New Roman"/>
            </w:rPr>
            <w:t xml:space="preserve"> Sport </w:t>
          </w:r>
          <w:proofErr w:type="spellStart"/>
          <w:r>
            <w:rPr>
              <w:rFonts w:eastAsia="Times New Roman"/>
            </w:rPr>
            <w:t>Exerc</w:t>
          </w:r>
          <w:proofErr w:type="spellEnd"/>
          <w:r>
            <w:rPr>
              <w:rFonts w:eastAsia="Times New Roman"/>
            </w:rPr>
            <w:t xml:space="preserve">. </w:t>
          </w:r>
          <w:proofErr w:type="gramStart"/>
          <w:r>
            <w:rPr>
              <w:rFonts w:eastAsia="Times New Roman"/>
            </w:rPr>
            <w:t>2020;</w:t>
          </w:r>
          <w:proofErr w:type="gramEnd"/>
          <w:r>
            <w:rPr>
              <w:rFonts w:eastAsia="Times New Roman"/>
            </w:rPr>
            <w:t xml:space="preserve"> </w:t>
          </w:r>
        </w:p>
        <w:p w14:paraId="68E68674" w14:textId="77777777" w:rsidR="001643A3" w:rsidRDefault="001643A3">
          <w:pPr>
            <w:autoSpaceDE w:val="0"/>
            <w:autoSpaceDN w:val="0"/>
            <w:ind w:hanging="640"/>
            <w:divId w:val="15933478"/>
            <w:rPr>
              <w:rFonts w:eastAsia="Times New Roman"/>
            </w:rPr>
          </w:pPr>
          <w:r>
            <w:rPr>
              <w:rFonts w:eastAsia="Times New Roman"/>
            </w:rPr>
            <w:t>69.</w:t>
          </w:r>
          <w:r>
            <w:rPr>
              <w:rFonts w:eastAsia="Times New Roman"/>
            </w:rPr>
            <w:tab/>
          </w:r>
          <w:proofErr w:type="spellStart"/>
          <w:r>
            <w:rPr>
              <w:rFonts w:eastAsia="Times New Roman"/>
            </w:rPr>
            <w:t>Blascovich</w:t>
          </w:r>
          <w:proofErr w:type="spellEnd"/>
          <w:r>
            <w:rPr>
              <w:rFonts w:eastAsia="Times New Roman"/>
            </w:rPr>
            <w:t xml:space="preserve"> J. Challenge and threat appraisal. In: Handbook of approach and avoidance motivation. New York: Psychology Press; 2008. p. 432–44. </w:t>
          </w:r>
        </w:p>
        <w:p w14:paraId="6EC0EE3F" w14:textId="77777777" w:rsidR="001643A3" w:rsidRDefault="001643A3">
          <w:pPr>
            <w:autoSpaceDE w:val="0"/>
            <w:autoSpaceDN w:val="0"/>
            <w:ind w:hanging="640"/>
            <w:divId w:val="1414164681"/>
            <w:rPr>
              <w:rFonts w:eastAsia="Times New Roman"/>
            </w:rPr>
          </w:pPr>
          <w:r>
            <w:rPr>
              <w:rFonts w:eastAsia="Times New Roman"/>
            </w:rPr>
            <w:t>70.</w:t>
          </w:r>
          <w:r>
            <w:rPr>
              <w:rFonts w:eastAsia="Times New Roman"/>
            </w:rPr>
            <w:tab/>
            <w:t>Moore LJ, Vine SJ, Wilson MR, Freeman P. Examining the antecedents of challenge and threat states: The influence of perceived required effort and support availability. International journal of psychophysiology [Internet]. 2014 Aug [cited 2020 Apr 30];93(2):267–73. Available from: http://www.ncbi.nlm.nih.gov/pubmed/24867434</w:t>
          </w:r>
        </w:p>
        <w:p w14:paraId="7A80EC7B" w14:textId="77777777" w:rsidR="001643A3" w:rsidRDefault="001643A3">
          <w:pPr>
            <w:autoSpaceDE w:val="0"/>
            <w:autoSpaceDN w:val="0"/>
            <w:ind w:hanging="640"/>
            <w:divId w:val="1727757973"/>
            <w:rPr>
              <w:rFonts w:eastAsia="Times New Roman"/>
            </w:rPr>
          </w:pPr>
          <w:r>
            <w:rPr>
              <w:rFonts w:eastAsia="Times New Roman"/>
            </w:rPr>
            <w:lastRenderedPageBreak/>
            <w:t>71.</w:t>
          </w:r>
          <w:r>
            <w:rPr>
              <w:rFonts w:eastAsia="Times New Roman"/>
            </w:rPr>
            <w:tab/>
          </w:r>
          <w:proofErr w:type="spellStart"/>
          <w:r>
            <w:rPr>
              <w:rFonts w:eastAsia="Times New Roman"/>
            </w:rPr>
            <w:t>Elangovan</w:t>
          </w:r>
          <w:proofErr w:type="spellEnd"/>
          <w:r>
            <w:rPr>
              <w:rFonts w:eastAsia="Times New Roman"/>
            </w:rPr>
            <w:t xml:space="preserve"> AR. Causal ordering of stress, satisfaction and commitment, and intention to quit: A structural equations analysis. Leadership &amp; Organization Development Journal. </w:t>
          </w:r>
          <w:proofErr w:type="gramStart"/>
          <w:r>
            <w:rPr>
              <w:rFonts w:eastAsia="Times New Roman"/>
            </w:rPr>
            <w:t>2001;</w:t>
          </w:r>
          <w:proofErr w:type="gramEnd"/>
          <w:r>
            <w:rPr>
              <w:rFonts w:eastAsia="Times New Roman"/>
            </w:rPr>
            <w:t xml:space="preserve"> </w:t>
          </w:r>
        </w:p>
        <w:p w14:paraId="3EFD25CB" w14:textId="77777777" w:rsidR="001643A3" w:rsidRDefault="001643A3">
          <w:pPr>
            <w:autoSpaceDE w:val="0"/>
            <w:autoSpaceDN w:val="0"/>
            <w:ind w:hanging="640"/>
            <w:divId w:val="1352299665"/>
            <w:rPr>
              <w:rFonts w:eastAsia="Times New Roman"/>
            </w:rPr>
          </w:pPr>
          <w:r>
            <w:rPr>
              <w:rFonts w:eastAsia="Times New Roman"/>
            </w:rPr>
            <w:t>72.</w:t>
          </w:r>
          <w:r>
            <w:rPr>
              <w:rFonts w:eastAsia="Times New Roman"/>
            </w:rPr>
            <w:tab/>
            <w:t xml:space="preserve">Webster JR, </w:t>
          </w:r>
          <w:proofErr w:type="spellStart"/>
          <w:r>
            <w:rPr>
              <w:rFonts w:eastAsia="Times New Roman"/>
            </w:rPr>
            <w:t>Beehr</w:t>
          </w:r>
          <w:proofErr w:type="spellEnd"/>
          <w:r>
            <w:rPr>
              <w:rFonts w:eastAsia="Times New Roman"/>
            </w:rPr>
            <w:t xml:space="preserve"> TA, Love K. Extending the challenge-hindrance model of occupational stress: The role of appraisal. J </w:t>
          </w:r>
          <w:proofErr w:type="spellStart"/>
          <w:r>
            <w:rPr>
              <w:rFonts w:eastAsia="Times New Roman"/>
            </w:rPr>
            <w:t>Vocat</w:t>
          </w:r>
          <w:proofErr w:type="spellEnd"/>
          <w:r>
            <w:rPr>
              <w:rFonts w:eastAsia="Times New Roman"/>
            </w:rPr>
            <w:t xml:space="preserve"> </w:t>
          </w:r>
          <w:proofErr w:type="spellStart"/>
          <w:r>
            <w:rPr>
              <w:rFonts w:eastAsia="Times New Roman"/>
            </w:rPr>
            <w:t>Behav</w:t>
          </w:r>
          <w:proofErr w:type="spellEnd"/>
          <w:r>
            <w:rPr>
              <w:rFonts w:eastAsia="Times New Roman"/>
            </w:rPr>
            <w:t xml:space="preserve">. 2011 Oct;79(2):505–16. </w:t>
          </w:r>
        </w:p>
        <w:p w14:paraId="109FA102" w14:textId="77777777" w:rsidR="001643A3" w:rsidRDefault="001643A3">
          <w:pPr>
            <w:autoSpaceDE w:val="0"/>
            <w:autoSpaceDN w:val="0"/>
            <w:ind w:hanging="640"/>
            <w:divId w:val="436026115"/>
            <w:rPr>
              <w:rFonts w:eastAsia="Times New Roman"/>
            </w:rPr>
          </w:pPr>
          <w:r>
            <w:rPr>
              <w:rFonts w:eastAsia="Times New Roman"/>
            </w:rPr>
            <w:t>73.</w:t>
          </w:r>
          <w:r>
            <w:rPr>
              <w:rFonts w:eastAsia="Times New Roman"/>
            </w:rPr>
            <w:tab/>
            <w:t xml:space="preserve">Brunner B, </w:t>
          </w:r>
          <w:proofErr w:type="spellStart"/>
          <w:r>
            <w:rPr>
              <w:rFonts w:eastAsia="Times New Roman"/>
            </w:rPr>
            <w:t>Igic</w:t>
          </w:r>
          <w:proofErr w:type="spellEnd"/>
          <w:r>
            <w:rPr>
              <w:rFonts w:eastAsia="Times New Roman"/>
            </w:rPr>
            <w:t xml:space="preserve"> I, Keller AC, </w:t>
          </w:r>
          <w:proofErr w:type="spellStart"/>
          <w:r>
            <w:rPr>
              <w:rFonts w:eastAsia="Times New Roman"/>
            </w:rPr>
            <w:t>Wieser</w:t>
          </w:r>
          <w:proofErr w:type="spellEnd"/>
          <w:r>
            <w:rPr>
              <w:rFonts w:eastAsia="Times New Roman"/>
            </w:rPr>
            <w:t xml:space="preserve"> S. Who gains the most from improving working conditions? Health-related absenteeism and presenteeism due to stress at work. European Journal of Health Economics. </w:t>
          </w:r>
          <w:proofErr w:type="gramStart"/>
          <w:r>
            <w:rPr>
              <w:rFonts w:eastAsia="Times New Roman"/>
            </w:rPr>
            <w:t>2019;</w:t>
          </w:r>
          <w:proofErr w:type="gramEnd"/>
          <w:r>
            <w:rPr>
              <w:rFonts w:eastAsia="Times New Roman"/>
            </w:rPr>
            <w:t xml:space="preserve"> </w:t>
          </w:r>
        </w:p>
        <w:p w14:paraId="56F08F69" w14:textId="77777777" w:rsidR="001643A3" w:rsidRDefault="001643A3">
          <w:pPr>
            <w:autoSpaceDE w:val="0"/>
            <w:autoSpaceDN w:val="0"/>
            <w:ind w:hanging="640"/>
            <w:divId w:val="1942496028"/>
            <w:rPr>
              <w:rFonts w:eastAsia="Times New Roman"/>
            </w:rPr>
          </w:pPr>
          <w:r>
            <w:rPr>
              <w:rFonts w:eastAsia="Times New Roman"/>
            </w:rPr>
            <w:t>74.</w:t>
          </w:r>
          <w:r>
            <w:rPr>
              <w:rFonts w:eastAsia="Times New Roman"/>
            </w:rPr>
            <w:tab/>
          </w:r>
          <w:proofErr w:type="spellStart"/>
          <w:r>
            <w:rPr>
              <w:rFonts w:eastAsia="Times New Roman"/>
            </w:rPr>
            <w:t>Palan</w:t>
          </w:r>
          <w:proofErr w:type="spellEnd"/>
          <w:r>
            <w:rPr>
              <w:rFonts w:eastAsia="Times New Roman"/>
            </w:rPr>
            <w:t xml:space="preserve"> S, </w:t>
          </w:r>
          <w:proofErr w:type="spellStart"/>
          <w:r>
            <w:rPr>
              <w:rFonts w:eastAsia="Times New Roman"/>
            </w:rPr>
            <w:t>Schitter</w:t>
          </w:r>
          <w:proofErr w:type="spellEnd"/>
          <w:r>
            <w:rPr>
              <w:rFonts w:eastAsia="Times New Roman"/>
            </w:rPr>
            <w:t xml:space="preserve"> C. Prolific.ac—A subject pool for online experiments. J </w:t>
          </w:r>
          <w:proofErr w:type="spellStart"/>
          <w:r>
            <w:rPr>
              <w:rFonts w:eastAsia="Times New Roman"/>
            </w:rPr>
            <w:t>Behav</w:t>
          </w:r>
          <w:proofErr w:type="spellEnd"/>
          <w:r>
            <w:rPr>
              <w:rFonts w:eastAsia="Times New Roman"/>
            </w:rPr>
            <w:t xml:space="preserve"> Exp Finance. </w:t>
          </w:r>
          <w:proofErr w:type="gramStart"/>
          <w:r>
            <w:rPr>
              <w:rFonts w:eastAsia="Times New Roman"/>
            </w:rPr>
            <w:t>2018;</w:t>
          </w:r>
          <w:proofErr w:type="gramEnd"/>
          <w:r>
            <w:rPr>
              <w:rFonts w:eastAsia="Times New Roman"/>
            </w:rPr>
            <w:t xml:space="preserve"> </w:t>
          </w:r>
        </w:p>
        <w:p w14:paraId="65BA8622" w14:textId="77777777" w:rsidR="001643A3" w:rsidRDefault="001643A3">
          <w:pPr>
            <w:autoSpaceDE w:val="0"/>
            <w:autoSpaceDN w:val="0"/>
            <w:ind w:hanging="640"/>
            <w:divId w:val="48459912"/>
            <w:rPr>
              <w:rFonts w:eastAsia="Times New Roman"/>
            </w:rPr>
          </w:pPr>
          <w:r>
            <w:rPr>
              <w:rFonts w:eastAsia="Times New Roman"/>
            </w:rPr>
            <w:t>75.</w:t>
          </w:r>
          <w:r>
            <w:rPr>
              <w:rFonts w:eastAsia="Times New Roman"/>
            </w:rPr>
            <w:tab/>
            <w:t xml:space="preserve">Ferguson E, Matthews G, Cox T. The Appraisal of Life Events (ALE) scale: Reliability and validity. Br J Health Psychol. </w:t>
          </w:r>
          <w:proofErr w:type="gramStart"/>
          <w:r>
            <w:rPr>
              <w:rFonts w:eastAsia="Times New Roman"/>
            </w:rPr>
            <w:t>1999;</w:t>
          </w:r>
          <w:proofErr w:type="gramEnd"/>
          <w:r>
            <w:rPr>
              <w:rFonts w:eastAsia="Times New Roman"/>
            </w:rPr>
            <w:t xml:space="preserve"> </w:t>
          </w:r>
        </w:p>
        <w:p w14:paraId="3FB8C222" w14:textId="77777777" w:rsidR="001643A3" w:rsidRDefault="001643A3">
          <w:pPr>
            <w:autoSpaceDE w:val="0"/>
            <w:autoSpaceDN w:val="0"/>
            <w:ind w:hanging="640"/>
            <w:divId w:val="1143354606"/>
            <w:rPr>
              <w:rFonts w:eastAsia="Times New Roman"/>
            </w:rPr>
          </w:pPr>
          <w:r>
            <w:rPr>
              <w:rFonts w:eastAsia="Times New Roman"/>
            </w:rPr>
            <w:t>76.</w:t>
          </w:r>
          <w:r>
            <w:rPr>
              <w:rFonts w:eastAsia="Times New Roman"/>
            </w:rPr>
            <w:tab/>
          </w:r>
          <w:proofErr w:type="spellStart"/>
          <w:r>
            <w:rPr>
              <w:rFonts w:eastAsia="Times New Roman"/>
            </w:rPr>
            <w:t>Postmes</w:t>
          </w:r>
          <w:proofErr w:type="spellEnd"/>
          <w:r>
            <w:rPr>
              <w:rFonts w:eastAsia="Times New Roman"/>
            </w:rPr>
            <w:t xml:space="preserve"> T, Haslam SA, </w:t>
          </w:r>
          <w:proofErr w:type="spellStart"/>
          <w:r>
            <w:rPr>
              <w:rFonts w:eastAsia="Times New Roman"/>
            </w:rPr>
            <w:t>Jans</w:t>
          </w:r>
          <w:proofErr w:type="spellEnd"/>
          <w:r>
            <w:rPr>
              <w:rFonts w:eastAsia="Times New Roman"/>
            </w:rPr>
            <w:t xml:space="preserve"> L. A single-item measure of social identification: Reliability, validity, and utility. British Journal of Social Psychology. 2013;52(4):597–617. </w:t>
          </w:r>
        </w:p>
        <w:p w14:paraId="2DFC6EE4" w14:textId="77777777" w:rsidR="001643A3" w:rsidRDefault="001643A3">
          <w:pPr>
            <w:autoSpaceDE w:val="0"/>
            <w:autoSpaceDN w:val="0"/>
            <w:ind w:hanging="640"/>
            <w:divId w:val="502281162"/>
            <w:rPr>
              <w:rFonts w:eastAsia="Times New Roman"/>
            </w:rPr>
          </w:pPr>
          <w:r>
            <w:rPr>
              <w:rFonts w:eastAsia="Times New Roman"/>
            </w:rPr>
            <w:t>77.</w:t>
          </w:r>
          <w:r>
            <w:rPr>
              <w:rFonts w:eastAsia="Times New Roman"/>
            </w:rPr>
            <w:tab/>
          </w:r>
          <w:proofErr w:type="spellStart"/>
          <w:r>
            <w:rPr>
              <w:rFonts w:eastAsia="Times New Roman"/>
            </w:rPr>
            <w:t>Zimet</w:t>
          </w:r>
          <w:proofErr w:type="spellEnd"/>
          <w:r>
            <w:rPr>
              <w:rFonts w:eastAsia="Times New Roman"/>
            </w:rPr>
            <w:t xml:space="preserve"> GD, </w:t>
          </w:r>
          <w:proofErr w:type="spellStart"/>
          <w:r>
            <w:rPr>
              <w:rFonts w:eastAsia="Times New Roman"/>
            </w:rPr>
            <w:t>Dahlem</w:t>
          </w:r>
          <w:proofErr w:type="spellEnd"/>
          <w:r>
            <w:rPr>
              <w:rFonts w:eastAsia="Times New Roman"/>
            </w:rPr>
            <w:t xml:space="preserve"> NW, </w:t>
          </w:r>
          <w:proofErr w:type="spellStart"/>
          <w:r>
            <w:rPr>
              <w:rFonts w:eastAsia="Times New Roman"/>
            </w:rPr>
            <w:t>Zimet</w:t>
          </w:r>
          <w:proofErr w:type="spellEnd"/>
          <w:r>
            <w:rPr>
              <w:rFonts w:eastAsia="Times New Roman"/>
            </w:rPr>
            <w:t xml:space="preserve"> SG, Gordon K, Farley GK. The Multidimensional Scale of Perceived Social Support </w:t>
          </w:r>
          <w:proofErr w:type="gramStart"/>
          <w:r>
            <w:rPr>
              <w:rFonts w:eastAsia="Times New Roman"/>
            </w:rPr>
            <w:t>The</w:t>
          </w:r>
          <w:proofErr w:type="gramEnd"/>
          <w:r>
            <w:rPr>
              <w:rFonts w:eastAsia="Times New Roman"/>
            </w:rPr>
            <w:t xml:space="preserve"> Multidimensional Scale of Perceived Social Support. J </w:t>
          </w:r>
          <w:proofErr w:type="spellStart"/>
          <w:r>
            <w:rPr>
              <w:rFonts w:eastAsia="Times New Roman"/>
            </w:rPr>
            <w:t>Pers</w:t>
          </w:r>
          <w:proofErr w:type="spellEnd"/>
          <w:r>
            <w:rPr>
              <w:rFonts w:eastAsia="Times New Roman"/>
            </w:rPr>
            <w:t xml:space="preserve"> Assess. 1998;52(1):37–41. </w:t>
          </w:r>
        </w:p>
        <w:p w14:paraId="4836E0D1" w14:textId="77777777" w:rsidR="001643A3" w:rsidRDefault="001643A3">
          <w:pPr>
            <w:autoSpaceDE w:val="0"/>
            <w:autoSpaceDN w:val="0"/>
            <w:ind w:hanging="640"/>
            <w:divId w:val="1740054865"/>
            <w:rPr>
              <w:rFonts w:eastAsia="Times New Roman"/>
            </w:rPr>
          </w:pPr>
          <w:r>
            <w:rPr>
              <w:rFonts w:eastAsia="Times New Roman"/>
            </w:rPr>
            <w:t>78.</w:t>
          </w:r>
          <w:r>
            <w:rPr>
              <w:rFonts w:eastAsia="Times New Roman"/>
            </w:rPr>
            <w:tab/>
            <w:t xml:space="preserve">Osman A, </w:t>
          </w:r>
          <w:proofErr w:type="spellStart"/>
          <w:r>
            <w:rPr>
              <w:rFonts w:eastAsia="Times New Roman"/>
            </w:rPr>
            <w:t>Lamis</w:t>
          </w:r>
          <w:proofErr w:type="spellEnd"/>
          <w:r>
            <w:rPr>
              <w:rFonts w:eastAsia="Times New Roman"/>
            </w:rPr>
            <w:t xml:space="preserve"> DA, </w:t>
          </w:r>
          <w:proofErr w:type="spellStart"/>
          <w:r>
            <w:rPr>
              <w:rFonts w:eastAsia="Times New Roman"/>
            </w:rPr>
            <w:t>Freedenthal</w:t>
          </w:r>
          <w:proofErr w:type="spellEnd"/>
          <w:r>
            <w:rPr>
              <w:rFonts w:eastAsia="Times New Roman"/>
            </w:rPr>
            <w:t xml:space="preserve"> S, Gutierrez PM, McNaughton-</w:t>
          </w:r>
          <w:proofErr w:type="spellStart"/>
          <w:r>
            <w:rPr>
              <w:rFonts w:eastAsia="Times New Roman"/>
            </w:rPr>
            <w:t>Cassill</w:t>
          </w:r>
          <w:proofErr w:type="spellEnd"/>
          <w:r>
            <w:rPr>
              <w:rFonts w:eastAsia="Times New Roman"/>
            </w:rPr>
            <w:t xml:space="preserve"> M. The Multidimensional Scale of Perceived Social Support: Analyses of Internal Reliability, Measurement Invariance, and Correlates Across Gender. J </w:t>
          </w:r>
          <w:proofErr w:type="spellStart"/>
          <w:r>
            <w:rPr>
              <w:rFonts w:eastAsia="Times New Roman"/>
            </w:rPr>
            <w:t>Pers</w:t>
          </w:r>
          <w:proofErr w:type="spellEnd"/>
          <w:r>
            <w:rPr>
              <w:rFonts w:eastAsia="Times New Roman"/>
            </w:rPr>
            <w:t xml:space="preserve"> Assess. 2014 Jan 2;96(1):103–12. </w:t>
          </w:r>
        </w:p>
        <w:p w14:paraId="7C5B9068" w14:textId="77777777" w:rsidR="001643A3" w:rsidRDefault="001643A3">
          <w:pPr>
            <w:autoSpaceDE w:val="0"/>
            <w:autoSpaceDN w:val="0"/>
            <w:ind w:hanging="640"/>
            <w:divId w:val="586811254"/>
            <w:rPr>
              <w:rFonts w:eastAsia="Times New Roman"/>
            </w:rPr>
          </w:pPr>
          <w:r>
            <w:rPr>
              <w:rFonts w:eastAsia="Times New Roman"/>
            </w:rPr>
            <w:lastRenderedPageBreak/>
            <w:t>79.</w:t>
          </w:r>
          <w:r>
            <w:rPr>
              <w:rFonts w:eastAsia="Times New Roman"/>
            </w:rPr>
            <w:tab/>
          </w:r>
          <w:proofErr w:type="spellStart"/>
          <w:r>
            <w:rPr>
              <w:rFonts w:eastAsia="Times New Roman"/>
            </w:rPr>
            <w:t>Büssing</w:t>
          </w:r>
          <w:proofErr w:type="spellEnd"/>
          <w:r>
            <w:rPr>
              <w:rFonts w:eastAsia="Times New Roman"/>
            </w:rPr>
            <w:t xml:space="preserve"> A, Fischer J, Haller A, </w:t>
          </w:r>
          <w:proofErr w:type="spellStart"/>
          <w:r>
            <w:rPr>
              <w:rFonts w:eastAsia="Times New Roman"/>
            </w:rPr>
            <w:t>Heusser</w:t>
          </w:r>
          <w:proofErr w:type="spellEnd"/>
          <w:r>
            <w:rPr>
              <w:rFonts w:eastAsia="Times New Roman"/>
            </w:rPr>
            <w:t xml:space="preserve"> P, Ostermann T, Matthiessen P. Validation of the brief multidimensional life satisfaction scale in patients with chronic diseases. </w:t>
          </w:r>
          <w:proofErr w:type="spellStart"/>
          <w:r>
            <w:rPr>
              <w:rFonts w:eastAsia="Times New Roman"/>
            </w:rPr>
            <w:t>Eur</w:t>
          </w:r>
          <w:proofErr w:type="spellEnd"/>
          <w:r>
            <w:rPr>
              <w:rFonts w:eastAsia="Times New Roman"/>
            </w:rPr>
            <w:t xml:space="preserve"> J Med Res. 2009;14(4):171. </w:t>
          </w:r>
        </w:p>
        <w:p w14:paraId="5FBFE7DB" w14:textId="77777777" w:rsidR="001643A3" w:rsidRDefault="001643A3">
          <w:pPr>
            <w:autoSpaceDE w:val="0"/>
            <w:autoSpaceDN w:val="0"/>
            <w:ind w:hanging="640"/>
            <w:divId w:val="1224608444"/>
            <w:rPr>
              <w:rFonts w:eastAsia="Times New Roman"/>
            </w:rPr>
          </w:pPr>
          <w:r>
            <w:rPr>
              <w:rFonts w:eastAsia="Times New Roman"/>
            </w:rPr>
            <w:t>80.</w:t>
          </w:r>
          <w:r>
            <w:rPr>
              <w:rFonts w:eastAsia="Times New Roman"/>
            </w:rPr>
            <w:tab/>
          </w:r>
          <w:proofErr w:type="spellStart"/>
          <w:r>
            <w:rPr>
              <w:rFonts w:eastAsia="Times New Roman"/>
            </w:rPr>
            <w:t>Seligson</w:t>
          </w:r>
          <w:proofErr w:type="spellEnd"/>
          <w:r>
            <w:rPr>
              <w:rFonts w:eastAsia="Times New Roman"/>
            </w:rPr>
            <w:t xml:space="preserve"> JL, Huebner ES, Valois RF. Preliminary validation of the Brief Multidimensional Students’ Life Satisfaction Scale (BMSLSS). Soc Indic Res. </w:t>
          </w:r>
          <w:proofErr w:type="gramStart"/>
          <w:r>
            <w:rPr>
              <w:rFonts w:eastAsia="Times New Roman"/>
            </w:rPr>
            <w:t>2003;</w:t>
          </w:r>
          <w:proofErr w:type="gramEnd"/>
          <w:r>
            <w:rPr>
              <w:rFonts w:eastAsia="Times New Roman"/>
            </w:rPr>
            <w:t xml:space="preserve"> </w:t>
          </w:r>
        </w:p>
        <w:p w14:paraId="602EA2FC" w14:textId="77777777" w:rsidR="001643A3" w:rsidRDefault="001643A3">
          <w:pPr>
            <w:autoSpaceDE w:val="0"/>
            <w:autoSpaceDN w:val="0"/>
            <w:ind w:hanging="640"/>
            <w:divId w:val="1258102766"/>
            <w:rPr>
              <w:rFonts w:eastAsia="Times New Roman"/>
            </w:rPr>
          </w:pPr>
          <w:r>
            <w:rPr>
              <w:rFonts w:eastAsia="Times New Roman"/>
            </w:rPr>
            <w:t>81.</w:t>
          </w:r>
          <w:r>
            <w:rPr>
              <w:rFonts w:eastAsia="Times New Roman"/>
            </w:rPr>
            <w:tab/>
            <w:t xml:space="preserve">Abubakar A, van de </w:t>
          </w:r>
          <w:proofErr w:type="spellStart"/>
          <w:r>
            <w:rPr>
              <w:rFonts w:eastAsia="Times New Roman"/>
            </w:rPr>
            <w:t>Vijver</w:t>
          </w:r>
          <w:proofErr w:type="spellEnd"/>
          <w:r>
            <w:rPr>
              <w:rFonts w:eastAsia="Times New Roman"/>
            </w:rPr>
            <w:t xml:space="preserve"> F, Alonso-</w:t>
          </w:r>
          <w:proofErr w:type="spellStart"/>
          <w:r>
            <w:rPr>
              <w:rFonts w:eastAsia="Times New Roman"/>
            </w:rPr>
            <w:t>Arbiol</w:t>
          </w:r>
          <w:proofErr w:type="spellEnd"/>
          <w:r>
            <w:rPr>
              <w:rFonts w:eastAsia="Times New Roman"/>
            </w:rPr>
            <w:t xml:space="preserve"> I, He J, Adams B, </w:t>
          </w:r>
          <w:proofErr w:type="spellStart"/>
          <w:r>
            <w:rPr>
              <w:rFonts w:eastAsia="Times New Roman"/>
            </w:rPr>
            <w:t>Aldhafri</w:t>
          </w:r>
          <w:proofErr w:type="spellEnd"/>
          <w:r>
            <w:rPr>
              <w:rFonts w:eastAsia="Times New Roman"/>
            </w:rPr>
            <w:t xml:space="preserve"> S, et al. Measurement Invariance of the Brief Multidimensional Student’s Life Satisfaction Scale Among Adolescents and Emerging Adults Across 23 Cultural Contexts. J </w:t>
          </w:r>
          <w:proofErr w:type="spellStart"/>
          <w:r>
            <w:rPr>
              <w:rFonts w:eastAsia="Times New Roman"/>
            </w:rPr>
            <w:t>Psychoeduc</w:t>
          </w:r>
          <w:proofErr w:type="spellEnd"/>
          <w:r>
            <w:rPr>
              <w:rFonts w:eastAsia="Times New Roman"/>
            </w:rPr>
            <w:t xml:space="preserve"> Assess. 2016 Feb 30;34(1):28–38. </w:t>
          </w:r>
        </w:p>
        <w:p w14:paraId="782F82FF" w14:textId="77777777" w:rsidR="001643A3" w:rsidRDefault="001643A3">
          <w:pPr>
            <w:autoSpaceDE w:val="0"/>
            <w:autoSpaceDN w:val="0"/>
            <w:ind w:hanging="640"/>
            <w:divId w:val="52969827"/>
            <w:rPr>
              <w:rFonts w:eastAsia="Times New Roman"/>
            </w:rPr>
          </w:pPr>
          <w:r>
            <w:rPr>
              <w:rFonts w:eastAsia="Times New Roman"/>
            </w:rPr>
            <w:t>82.</w:t>
          </w:r>
          <w:r>
            <w:rPr>
              <w:rFonts w:eastAsia="Times New Roman"/>
            </w:rPr>
            <w:tab/>
            <w:t xml:space="preserve">Cohen S, </w:t>
          </w:r>
          <w:proofErr w:type="spellStart"/>
          <w:r>
            <w:rPr>
              <w:rFonts w:eastAsia="Times New Roman"/>
            </w:rPr>
            <w:t>Kamarck</w:t>
          </w:r>
          <w:proofErr w:type="spellEnd"/>
          <w:r>
            <w:rPr>
              <w:rFonts w:eastAsia="Times New Roman"/>
            </w:rPr>
            <w:t xml:space="preserve"> TW, </w:t>
          </w:r>
          <w:proofErr w:type="spellStart"/>
          <w:r>
            <w:rPr>
              <w:rFonts w:eastAsia="Times New Roman"/>
            </w:rPr>
            <w:t>Mermelstein</w:t>
          </w:r>
          <w:proofErr w:type="spellEnd"/>
          <w:r>
            <w:rPr>
              <w:rFonts w:eastAsia="Times New Roman"/>
            </w:rPr>
            <w:t xml:space="preserve"> R. A global measure of perceived stress. J Health Soc </w:t>
          </w:r>
          <w:proofErr w:type="spellStart"/>
          <w:r>
            <w:rPr>
              <w:rFonts w:eastAsia="Times New Roman"/>
            </w:rPr>
            <w:t>Behav</w:t>
          </w:r>
          <w:proofErr w:type="spellEnd"/>
          <w:r>
            <w:rPr>
              <w:rFonts w:eastAsia="Times New Roman"/>
            </w:rPr>
            <w:t xml:space="preserve">. 1983;24(4):385–96. </w:t>
          </w:r>
        </w:p>
        <w:p w14:paraId="51C16E97" w14:textId="77777777" w:rsidR="001643A3" w:rsidRDefault="001643A3">
          <w:pPr>
            <w:autoSpaceDE w:val="0"/>
            <w:autoSpaceDN w:val="0"/>
            <w:ind w:hanging="640"/>
            <w:divId w:val="441925619"/>
            <w:rPr>
              <w:rFonts w:eastAsia="Times New Roman"/>
            </w:rPr>
          </w:pPr>
          <w:r>
            <w:rPr>
              <w:rFonts w:eastAsia="Times New Roman"/>
            </w:rPr>
            <w:t>83.</w:t>
          </w:r>
          <w:r>
            <w:rPr>
              <w:rFonts w:eastAsia="Times New Roman"/>
            </w:rPr>
            <w:tab/>
            <w:t xml:space="preserve">Lee EH. Review of the Psychometric Evidence of the Perceived Stress Scale. Asian </w:t>
          </w:r>
          <w:proofErr w:type="spellStart"/>
          <w:r>
            <w:rPr>
              <w:rFonts w:eastAsia="Times New Roman"/>
            </w:rPr>
            <w:t>Nurs</w:t>
          </w:r>
          <w:proofErr w:type="spellEnd"/>
          <w:r>
            <w:rPr>
              <w:rFonts w:eastAsia="Times New Roman"/>
            </w:rPr>
            <w:t xml:space="preserve"> Res (Korean Soc </w:t>
          </w:r>
          <w:proofErr w:type="spellStart"/>
          <w:r>
            <w:rPr>
              <w:rFonts w:eastAsia="Times New Roman"/>
            </w:rPr>
            <w:t>Nurs</w:t>
          </w:r>
          <w:proofErr w:type="spellEnd"/>
          <w:r>
            <w:rPr>
              <w:rFonts w:eastAsia="Times New Roman"/>
            </w:rPr>
            <w:t xml:space="preserve"> Sci). 2012 Dec 1;6(4):121–7. </w:t>
          </w:r>
        </w:p>
        <w:p w14:paraId="04BC7DBC" w14:textId="77777777" w:rsidR="001643A3" w:rsidRDefault="001643A3">
          <w:pPr>
            <w:autoSpaceDE w:val="0"/>
            <w:autoSpaceDN w:val="0"/>
            <w:ind w:hanging="640"/>
            <w:divId w:val="1882013350"/>
            <w:rPr>
              <w:rFonts w:eastAsia="Times New Roman"/>
            </w:rPr>
          </w:pPr>
          <w:r>
            <w:rPr>
              <w:rFonts w:eastAsia="Times New Roman"/>
            </w:rPr>
            <w:t>84.</w:t>
          </w:r>
          <w:r>
            <w:rPr>
              <w:rFonts w:eastAsia="Times New Roman"/>
            </w:rPr>
            <w:tab/>
          </w:r>
          <w:proofErr w:type="spellStart"/>
          <w:r>
            <w:rPr>
              <w:rFonts w:eastAsia="Times New Roman"/>
            </w:rPr>
            <w:t>Colarelli</w:t>
          </w:r>
          <w:proofErr w:type="spellEnd"/>
          <w:r>
            <w:rPr>
              <w:rFonts w:eastAsia="Times New Roman"/>
            </w:rPr>
            <w:t xml:space="preserve"> SM. Methods of communication and mediating processes in realistic job previews. Journal of Applied Psychology. </w:t>
          </w:r>
          <w:proofErr w:type="gramStart"/>
          <w:r>
            <w:rPr>
              <w:rFonts w:eastAsia="Times New Roman"/>
            </w:rPr>
            <w:t>1984;</w:t>
          </w:r>
          <w:proofErr w:type="gramEnd"/>
          <w:r>
            <w:rPr>
              <w:rFonts w:eastAsia="Times New Roman"/>
            </w:rPr>
            <w:t xml:space="preserve"> </w:t>
          </w:r>
        </w:p>
        <w:p w14:paraId="4E3057D5" w14:textId="77777777" w:rsidR="001643A3" w:rsidRDefault="001643A3">
          <w:pPr>
            <w:autoSpaceDE w:val="0"/>
            <w:autoSpaceDN w:val="0"/>
            <w:ind w:hanging="640"/>
            <w:divId w:val="307514640"/>
            <w:rPr>
              <w:rFonts w:eastAsia="Times New Roman"/>
            </w:rPr>
          </w:pPr>
          <w:r>
            <w:rPr>
              <w:rFonts w:eastAsia="Times New Roman"/>
            </w:rPr>
            <w:t>85.</w:t>
          </w:r>
          <w:r>
            <w:rPr>
              <w:rFonts w:eastAsia="Times New Roman"/>
            </w:rPr>
            <w:tab/>
            <w:t xml:space="preserve">Kessler RC, Barber C, Beck A, Berglund P, Cleary PD, </w:t>
          </w:r>
          <w:proofErr w:type="spellStart"/>
          <w:r>
            <w:rPr>
              <w:rFonts w:eastAsia="Times New Roman"/>
            </w:rPr>
            <w:t>McKenas</w:t>
          </w:r>
          <w:proofErr w:type="spellEnd"/>
          <w:r>
            <w:rPr>
              <w:rFonts w:eastAsia="Times New Roman"/>
            </w:rPr>
            <w:t xml:space="preserve"> D, et al. The World Health Organization Health and Work Performance Questionnaire (HPQ). J </w:t>
          </w:r>
          <w:proofErr w:type="spellStart"/>
          <w:r>
            <w:rPr>
              <w:rFonts w:eastAsia="Times New Roman"/>
            </w:rPr>
            <w:t>Occup</w:t>
          </w:r>
          <w:proofErr w:type="spellEnd"/>
          <w:r>
            <w:rPr>
              <w:rFonts w:eastAsia="Times New Roman"/>
            </w:rPr>
            <w:t xml:space="preserve"> Environ Med. </w:t>
          </w:r>
          <w:proofErr w:type="gramStart"/>
          <w:r>
            <w:rPr>
              <w:rFonts w:eastAsia="Times New Roman"/>
            </w:rPr>
            <w:t>2003;</w:t>
          </w:r>
          <w:proofErr w:type="gramEnd"/>
          <w:r>
            <w:rPr>
              <w:rFonts w:eastAsia="Times New Roman"/>
            </w:rPr>
            <w:t xml:space="preserve"> </w:t>
          </w:r>
        </w:p>
        <w:p w14:paraId="2FA66B9C" w14:textId="77777777" w:rsidR="001643A3" w:rsidRDefault="001643A3">
          <w:pPr>
            <w:autoSpaceDE w:val="0"/>
            <w:autoSpaceDN w:val="0"/>
            <w:ind w:hanging="640"/>
            <w:divId w:val="1964725917"/>
            <w:rPr>
              <w:rFonts w:eastAsia="Times New Roman"/>
            </w:rPr>
          </w:pPr>
          <w:r>
            <w:rPr>
              <w:rFonts w:eastAsia="Times New Roman"/>
            </w:rPr>
            <w:t>86.</w:t>
          </w:r>
          <w:r>
            <w:rPr>
              <w:rFonts w:eastAsia="Times New Roman"/>
            </w:rPr>
            <w:tab/>
          </w:r>
          <w:proofErr w:type="spellStart"/>
          <w:r>
            <w:rPr>
              <w:rFonts w:eastAsia="Times New Roman"/>
            </w:rPr>
            <w:t>Dyrbye</w:t>
          </w:r>
          <w:proofErr w:type="spellEnd"/>
          <w:r>
            <w:rPr>
              <w:rFonts w:eastAsia="Times New Roman"/>
            </w:rPr>
            <w:t xml:space="preserve"> LN, </w:t>
          </w:r>
          <w:proofErr w:type="spellStart"/>
          <w:r>
            <w:rPr>
              <w:rFonts w:eastAsia="Times New Roman"/>
            </w:rPr>
            <w:t>Shanafelt</w:t>
          </w:r>
          <w:proofErr w:type="spellEnd"/>
          <w:r>
            <w:rPr>
              <w:rFonts w:eastAsia="Times New Roman"/>
            </w:rPr>
            <w:t xml:space="preserve"> TD, Johnson PO, Johnson LA, </w:t>
          </w:r>
          <w:proofErr w:type="spellStart"/>
          <w:r>
            <w:rPr>
              <w:rFonts w:eastAsia="Times New Roman"/>
            </w:rPr>
            <w:t>Satele</w:t>
          </w:r>
          <w:proofErr w:type="spellEnd"/>
          <w:r>
            <w:rPr>
              <w:rFonts w:eastAsia="Times New Roman"/>
            </w:rPr>
            <w:t xml:space="preserve"> D, West CP. A cross-sectional study exploring the relationship between burnout, absenteeism, and job performance among American nurses. BMC </w:t>
          </w:r>
          <w:proofErr w:type="spellStart"/>
          <w:r>
            <w:rPr>
              <w:rFonts w:eastAsia="Times New Roman"/>
            </w:rPr>
            <w:t>Nurs</w:t>
          </w:r>
          <w:proofErr w:type="spellEnd"/>
          <w:r>
            <w:rPr>
              <w:rFonts w:eastAsia="Times New Roman"/>
            </w:rPr>
            <w:t xml:space="preserve">. 2019 Dec 21;18(1):57. </w:t>
          </w:r>
        </w:p>
        <w:p w14:paraId="1E7B025C" w14:textId="77777777" w:rsidR="001643A3" w:rsidRDefault="001643A3">
          <w:pPr>
            <w:autoSpaceDE w:val="0"/>
            <w:autoSpaceDN w:val="0"/>
            <w:ind w:hanging="640"/>
            <w:divId w:val="1625961191"/>
            <w:rPr>
              <w:rFonts w:eastAsia="Times New Roman"/>
            </w:rPr>
          </w:pPr>
          <w:r>
            <w:rPr>
              <w:rFonts w:eastAsia="Times New Roman"/>
            </w:rPr>
            <w:t>87.</w:t>
          </w:r>
          <w:r>
            <w:rPr>
              <w:rFonts w:eastAsia="Times New Roman"/>
            </w:rPr>
            <w:tab/>
            <w:t xml:space="preserve">Graham JW. Missing Data Analysis: Making It Work in the Real World. </w:t>
          </w:r>
          <w:proofErr w:type="spellStart"/>
          <w:r>
            <w:rPr>
              <w:rFonts w:eastAsia="Times New Roman"/>
            </w:rPr>
            <w:t>Annu</w:t>
          </w:r>
          <w:proofErr w:type="spellEnd"/>
          <w:r>
            <w:rPr>
              <w:rFonts w:eastAsia="Times New Roman"/>
            </w:rPr>
            <w:t xml:space="preserve"> Rev Psychol. </w:t>
          </w:r>
          <w:proofErr w:type="gramStart"/>
          <w:r>
            <w:rPr>
              <w:rFonts w:eastAsia="Times New Roman"/>
            </w:rPr>
            <w:t>2009;</w:t>
          </w:r>
          <w:proofErr w:type="gramEnd"/>
          <w:r>
            <w:rPr>
              <w:rFonts w:eastAsia="Times New Roman"/>
            </w:rPr>
            <w:t xml:space="preserve"> </w:t>
          </w:r>
        </w:p>
        <w:p w14:paraId="70165039" w14:textId="77777777" w:rsidR="001643A3" w:rsidRDefault="001643A3">
          <w:pPr>
            <w:autoSpaceDE w:val="0"/>
            <w:autoSpaceDN w:val="0"/>
            <w:ind w:hanging="640"/>
            <w:divId w:val="1630934727"/>
            <w:rPr>
              <w:rFonts w:eastAsia="Times New Roman"/>
            </w:rPr>
          </w:pPr>
          <w:r>
            <w:rPr>
              <w:rFonts w:eastAsia="Times New Roman"/>
            </w:rPr>
            <w:lastRenderedPageBreak/>
            <w:t>88.</w:t>
          </w:r>
          <w:r>
            <w:rPr>
              <w:rFonts w:eastAsia="Times New Roman"/>
            </w:rPr>
            <w:tab/>
            <w:t xml:space="preserve">Salkind CNJ, Effect H, Horner RH, Spaulding SA, Effect H, Salkind CNJ. </w:t>
          </w:r>
          <w:proofErr w:type="spellStart"/>
          <w:r>
            <w:rPr>
              <w:rFonts w:eastAsia="Times New Roman"/>
            </w:rPr>
            <w:t>Encyclopedia</w:t>
          </w:r>
          <w:proofErr w:type="spellEnd"/>
          <w:r>
            <w:rPr>
              <w:rFonts w:eastAsia="Times New Roman"/>
            </w:rPr>
            <w:t xml:space="preserve"> of Research Design </w:t>
          </w:r>
          <w:proofErr w:type="spellStart"/>
          <w:r>
            <w:rPr>
              <w:rFonts w:eastAsia="Times New Roman"/>
            </w:rPr>
            <w:t>Encyclopedia</w:t>
          </w:r>
          <w:proofErr w:type="spellEnd"/>
          <w:r>
            <w:rPr>
              <w:rFonts w:eastAsia="Times New Roman"/>
            </w:rPr>
            <w:t xml:space="preserve"> of research design. Regression Coefficient. </w:t>
          </w:r>
          <w:proofErr w:type="spellStart"/>
          <w:r>
            <w:rPr>
              <w:rFonts w:eastAsia="Times New Roman"/>
            </w:rPr>
            <w:t>Encyclopedia</w:t>
          </w:r>
          <w:proofErr w:type="spellEnd"/>
          <w:r>
            <w:rPr>
              <w:rFonts w:eastAsia="Times New Roman"/>
            </w:rPr>
            <w:t xml:space="preserve"> of Research Design. 2010. 1499–1503 p. </w:t>
          </w:r>
        </w:p>
        <w:p w14:paraId="23107B84" w14:textId="77777777" w:rsidR="001643A3" w:rsidRDefault="001643A3">
          <w:pPr>
            <w:autoSpaceDE w:val="0"/>
            <w:autoSpaceDN w:val="0"/>
            <w:ind w:hanging="640"/>
            <w:divId w:val="1351183735"/>
            <w:rPr>
              <w:rFonts w:eastAsia="Times New Roman"/>
            </w:rPr>
          </w:pPr>
          <w:r>
            <w:rPr>
              <w:rFonts w:eastAsia="Times New Roman"/>
            </w:rPr>
            <w:t>89.</w:t>
          </w:r>
          <w:r>
            <w:rPr>
              <w:rFonts w:eastAsia="Times New Roman"/>
            </w:rPr>
            <w:tab/>
            <w:t xml:space="preserve">Smith M. Research methods in accounting. Third edition. Sage Publications Ltd; 2014. 278 p. </w:t>
          </w:r>
        </w:p>
        <w:p w14:paraId="4A5F4481" w14:textId="77777777" w:rsidR="001643A3" w:rsidRDefault="001643A3">
          <w:pPr>
            <w:autoSpaceDE w:val="0"/>
            <w:autoSpaceDN w:val="0"/>
            <w:ind w:hanging="640"/>
            <w:divId w:val="143009597"/>
            <w:rPr>
              <w:rFonts w:eastAsia="Times New Roman"/>
            </w:rPr>
          </w:pPr>
          <w:r>
            <w:rPr>
              <w:rFonts w:eastAsia="Times New Roman"/>
            </w:rPr>
            <w:t>90.</w:t>
          </w:r>
          <w:r>
            <w:rPr>
              <w:rFonts w:eastAsia="Times New Roman"/>
            </w:rPr>
            <w:tab/>
          </w:r>
          <w:proofErr w:type="spellStart"/>
          <w:r>
            <w:rPr>
              <w:rFonts w:eastAsia="Times New Roman"/>
            </w:rPr>
            <w:t>Avanzi</w:t>
          </w:r>
          <w:proofErr w:type="spellEnd"/>
          <w:r>
            <w:rPr>
              <w:rFonts w:eastAsia="Times New Roman"/>
            </w:rPr>
            <w:t xml:space="preserve"> L, Schuh SC, </w:t>
          </w:r>
          <w:proofErr w:type="spellStart"/>
          <w:r>
            <w:rPr>
              <w:rFonts w:eastAsia="Times New Roman"/>
            </w:rPr>
            <w:t>Fraccaroli</w:t>
          </w:r>
          <w:proofErr w:type="spellEnd"/>
          <w:r>
            <w:rPr>
              <w:rFonts w:eastAsia="Times New Roman"/>
            </w:rPr>
            <w:t xml:space="preserve"> F, van Dick R. Why does organizational identification relate to reduced employee burnout? The mediating influence of social support and collective efficacy. Work Stress [Internet]. 2015 Jan 2;29(1):1–10. Available from: http://ezproxy.shu.edu/login?url=http://search.ebscohost.com/login.aspx?direct=true&amp;db=s3h&amp;AN=101347942&amp;site=eds-live</w:t>
          </w:r>
        </w:p>
        <w:p w14:paraId="43D3E2A1" w14:textId="77777777" w:rsidR="001643A3" w:rsidRDefault="001643A3">
          <w:pPr>
            <w:autoSpaceDE w:val="0"/>
            <w:autoSpaceDN w:val="0"/>
            <w:ind w:hanging="640"/>
            <w:divId w:val="1787384016"/>
            <w:rPr>
              <w:rFonts w:eastAsia="Times New Roman"/>
            </w:rPr>
          </w:pPr>
          <w:r>
            <w:rPr>
              <w:rFonts w:eastAsia="Times New Roman"/>
            </w:rPr>
            <w:t>91.</w:t>
          </w:r>
          <w:r>
            <w:rPr>
              <w:rFonts w:eastAsia="Times New Roman"/>
            </w:rPr>
            <w:tab/>
            <w:t xml:space="preserve">Armstrong RA. Is there a large sample size problem? Ophthalmic and Physiological Optics. 2019. </w:t>
          </w:r>
        </w:p>
        <w:p w14:paraId="32AA0531" w14:textId="77777777" w:rsidR="001643A3" w:rsidRDefault="001643A3">
          <w:pPr>
            <w:autoSpaceDE w:val="0"/>
            <w:autoSpaceDN w:val="0"/>
            <w:ind w:hanging="640"/>
            <w:divId w:val="1292830866"/>
            <w:rPr>
              <w:rFonts w:eastAsia="Times New Roman"/>
            </w:rPr>
          </w:pPr>
          <w:r>
            <w:rPr>
              <w:rFonts w:eastAsia="Times New Roman"/>
            </w:rPr>
            <w:t>92.</w:t>
          </w:r>
          <w:r>
            <w:rPr>
              <w:rFonts w:eastAsia="Times New Roman"/>
            </w:rPr>
            <w:tab/>
            <w:t>Haslam SA, Reicher SD. Stressing the group: Social identity and the unfolding dynamics of responses to stress. Journal of Applied Psychology [Internet]. 2006;91(5):1037–52. Available from: http://doi.apa.org/getdoi.cfm?doi=10.1037/0021-9010.91.5.1037</w:t>
          </w:r>
        </w:p>
        <w:p w14:paraId="3F960650" w14:textId="77777777" w:rsidR="001643A3" w:rsidRDefault="001643A3">
          <w:pPr>
            <w:autoSpaceDE w:val="0"/>
            <w:autoSpaceDN w:val="0"/>
            <w:ind w:hanging="640"/>
            <w:divId w:val="1122382424"/>
            <w:rPr>
              <w:rFonts w:eastAsia="Times New Roman"/>
            </w:rPr>
          </w:pPr>
          <w:r>
            <w:rPr>
              <w:rFonts w:eastAsia="Times New Roman"/>
            </w:rPr>
            <w:t>93.</w:t>
          </w:r>
          <w:r>
            <w:rPr>
              <w:rFonts w:eastAsia="Times New Roman"/>
            </w:rPr>
            <w:tab/>
          </w:r>
          <w:proofErr w:type="spellStart"/>
          <w:r>
            <w:rPr>
              <w:rFonts w:eastAsia="Times New Roman"/>
            </w:rPr>
            <w:t>Riketta</w:t>
          </w:r>
          <w:proofErr w:type="spellEnd"/>
          <w:r>
            <w:rPr>
              <w:rFonts w:eastAsia="Times New Roman"/>
            </w:rPr>
            <w:t xml:space="preserve"> M, Nienaber S. Multiple </w:t>
          </w:r>
          <w:proofErr w:type="gramStart"/>
          <w:r>
            <w:rPr>
              <w:rFonts w:eastAsia="Times New Roman"/>
            </w:rPr>
            <w:t>identities</w:t>
          </w:r>
          <w:proofErr w:type="gramEnd"/>
          <w:r>
            <w:rPr>
              <w:rFonts w:eastAsia="Times New Roman"/>
            </w:rPr>
            <w:t xml:space="preserve"> and work motivation: The role of perceived compatibility between nested organizational units. British Journal of Management. </w:t>
          </w:r>
          <w:proofErr w:type="gramStart"/>
          <w:r>
            <w:rPr>
              <w:rFonts w:eastAsia="Times New Roman"/>
            </w:rPr>
            <w:t>2007;</w:t>
          </w:r>
          <w:proofErr w:type="gramEnd"/>
          <w:r>
            <w:rPr>
              <w:rFonts w:eastAsia="Times New Roman"/>
            </w:rPr>
            <w:t xml:space="preserve"> </w:t>
          </w:r>
        </w:p>
        <w:p w14:paraId="797CF8E9" w14:textId="77777777" w:rsidR="001643A3" w:rsidRDefault="001643A3">
          <w:pPr>
            <w:autoSpaceDE w:val="0"/>
            <w:autoSpaceDN w:val="0"/>
            <w:ind w:hanging="640"/>
            <w:divId w:val="1687905101"/>
            <w:rPr>
              <w:rFonts w:eastAsia="Times New Roman"/>
            </w:rPr>
          </w:pPr>
          <w:r>
            <w:rPr>
              <w:rFonts w:eastAsia="Times New Roman"/>
            </w:rPr>
            <w:t>94.</w:t>
          </w:r>
          <w:r>
            <w:rPr>
              <w:rFonts w:eastAsia="Times New Roman"/>
            </w:rPr>
            <w:tab/>
          </w:r>
          <w:proofErr w:type="spellStart"/>
          <w:r>
            <w:rPr>
              <w:rFonts w:eastAsia="Times New Roman"/>
            </w:rPr>
            <w:t>Sluss</w:t>
          </w:r>
          <w:proofErr w:type="spellEnd"/>
          <w:r>
            <w:rPr>
              <w:rFonts w:eastAsia="Times New Roman"/>
            </w:rPr>
            <w:t xml:space="preserve"> DM, </w:t>
          </w:r>
          <w:proofErr w:type="spellStart"/>
          <w:r>
            <w:rPr>
              <w:rFonts w:eastAsia="Times New Roman"/>
            </w:rPr>
            <w:t>Ployhart</w:t>
          </w:r>
          <w:proofErr w:type="spellEnd"/>
          <w:r>
            <w:rPr>
              <w:rFonts w:eastAsia="Times New Roman"/>
            </w:rPr>
            <w:t xml:space="preserve"> RE, Cobb MG, </w:t>
          </w:r>
          <w:proofErr w:type="spellStart"/>
          <w:r>
            <w:rPr>
              <w:rFonts w:eastAsia="Times New Roman"/>
            </w:rPr>
            <w:t>Ashforth</w:t>
          </w:r>
          <w:proofErr w:type="spellEnd"/>
          <w:r>
            <w:rPr>
              <w:rFonts w:eastAsia="Times New Roman"/>
            </w:rPr>
            <w:t xml:space="preserve"> BE. Generalizing newcomers’ relational and organizational identifications: Processes and prototypicality. Academy of Management Journal. </w:t>
          </w:r>
          <w:proofErr w:type="gramStart"/>
          <w:r>
            <w:rPr>
              <w:rFonts w:eastAsia="Times New Roman"/>
            </w:rPr>
            <w:t>2012;</w:t>
          </w:r>
          <w:proofErr w:type="gramEnd"/>
          <w:r>
            <w:rPr>
              <w:rFonts w:eastAsia="Times New Roman"/>
            </w:rPr>
            <w:t xml:space="preserve"> </w:t>
          </w:r>
        </w:p>
        <w:p w14:paraId="4A65F848" w14:textId="77777777" w:rsidR="001643A3" w:rsidRDefault="001643A3">
          <w:pPr>
            <w:autoSpaceDE w:val="0"/>
            <w:autoSpaceDN w:val="0"/>
            <w:ind w:hanging="640"/>
            <w:divId w:val="639581468"/>
            <w:rPr>
              <w:rFonts w:eastAsia="Times New Roman"/>
            </w:rPr>
          </w:pPr>
          <w:r>
            <w:rPr>
              <w:rFonts w:eastAsia="Times New Roman"/>
            </w:rPr>
            <w:lastRenderedPageBreak/>
            <w:t>95.</w:t>
          </w:r>
          <w:r>
            <w:rPr>
              <w:rFonts w:eastAsia="Times New Roman"/>
            </w:rPr>
            <w:tab/>
            <w:t xml:space="preserve">Wester SR, Christianson HF, Vogel DL, Wei M. Gender Role Conflict and Psychological Distress: The Role of Social Support. </w:t>
          </w:r>
          <w:proofErr w:type="spellStart"/>
          <w:r>
            <w:rPr>
              <w:rFonts w:eastAsia="Times New Roman"/>
            </w:rPr>
            <w:t>Psychol</w:t>
          </w:r>
          <w:proofErr w:type="spellEnd"/>
          <w:r>
            <w:rPr>
              <w:rFonts w:eastAsia="Times New Roman"/>
            </w:rPr>
            <w:t xml:space="preserve"> Men Masc. </w:t>
          </w:r>
          <w:proofErr w:type="gramStart"/>
          <w:r>
            <w:rPr>
              <w:rFonts w:eastAsia="Times New Roman"/>
            </w:rPr>
            <w:t>2007;</w:t>
          </w:r>
          <w:proofErr w:type="gramEnd"/>
          <w:r>
            <w:rPr>
              <w:rFonts w:eastAsia="Times New Roman"/>
            </w:rPr>
            <w:t xml:space="preserve"> </w:t>
          </w:r>
        </w:p>
        <w:p w14:paraId="44F2C2E4" w14:textId="77777777" w:rsidR="001643A3" w:rsidRDefault="001643A3">
          <w:pPr>
            <w:autoSpaceDE w:val="0"/>
            <w:autoSpaceDN w:val="0"/>
            <w:ind w:hanging="640"/>
            <w:divId w:val="2102139965"/>
            <w:rPr>
              <w:rFonts w:eastAsia="Times New Roman"/>
            </w:rPr>
          </w:pPr>
          <w:r>
            <w:rPr>
              <w:rFonts w:eastAsia="Times New Roman"/>
            </w:rPr>
            <w:t>96.</w:t>
          </w:r>
          <w:r>
            <w:rPr>
              <w:rFonts w:eastAsia="Times New Roman"/>
            </w:rPr>
            <w:tab/>
            <w:t xml:space="preserve">Cohen S, Gottlieb B, Underwood L. Social </w:t>
          </w:r>
          <w:proofErr w:type="gramStart"/>
          <w:r>
            <w:rPr>
              <w:rFonts w:eastAsia="Times New Roman"/>
            </w:rPr>
            <w:t>relationships</w:t>
          </w:r>
          <w:proofErr w:type="gramEnd"/>
          <w:r>
            <w:rPr>
              <w:rFonts w:eastAsia="Times New Roman"/>
            </w:rPr>
            <w:t xml:space="preserve"> and health. In: Measuring and intervening in social support. 2000. p. 3–25. </w:t>
          </w:r>
        </w:p>
        <w:p w14:paraId="302B6B69" w14:textId="77777777" w:rsidR="001643A3" w:rsidRDefault="001643A3">
          <w:pPr>
            <w:autoSpaceDE w:val="0"/>
            <w:autoSpaceDN w:val="0"/>
            <w:ind w:hanging="640"/>
            <w:divId w:val="1537893299"/>
            <w:rPr>
              <w:rFonts w:eastAsia="Times New Roman"/>
            </w:rPr>
          </w:pPr>
          <w:r>
            <w:rPr>
              <w:rFonts w:eastAsia="Times New Roman"/>
            </w:rPr>
            <w:t>97.</w:t>
          </w:r>
          <w:r>
            <w:rPr>
              <w:rFonts w:eastAsia="Times New Roman"/>
            </w:rPr>
            <w:tab/>
            <w:t xml:space="preserve">Sani F, Herrera M, Wakefield JRH, </w:t>
          </w:r>
          <w:proofErr w:type="spellStart"/>
          <w:r>
            <w:rPr>
              <w:rFonts w:eastAsia="Times New Roman"/>
            </w:rPr>
            <w:t>Boroch</w:t>
          </w:r>
          <w:proofErr w:type="spellEnd"/>
          <w:r>
            <w:rPr>
              <w:rFonts w:eastAsia="Times New Roman"/>
            </w:rPr>
            <w:t xml:space="preserve"> O, Gulyas C. Comparing social contact and group identification as predictors of mental health. British Journal of Social Psychology. </w:t>
          </w:r>
          <w:proofErr w:type="gramStart"/>
          <w:r>
            <w:rPr>
              <w:rFonts w:eastAsia="Times New Roman"/>
            </w:rPr>
            <w:t>2012;</w:t>
          </w:r>
          <w:proofErr w:type="gramEnd"/>
          <w:r>
            <w:rPr>
              <w:rFonts w:eastAsia="Times New Roman"/>
            </w:rPr>
            <w:t xml:space="preserve"> </w:t>
          </w:r>
        </w:p>
        <w:p w14:paraId="0CC47908" w14:textId="77777777" w:rsidR="001643A3" w:rsidRDefault="001643A3">
          <w:pPr>
            <w:autoSpaceDE w:val="0"/>
            <w:autoSpaceDN w:val="0"/>
            <w:ind w:hanging="640"/>
            <w:divId w:val="1663393414"/>
            <w:rPr>
              <w:rFonts w:eastAsia="Times New Roman"/>
            </w:rPr>
          </w:pPr>
          <w:r>
            <w:rPr>
              <w:rFonts w:eastAsia="Times New Roman"/>
            </w:rPr>
            <w:t>98.</w:t>
          </w:r>
          <w:r>
            <w:rPr>
              <w:rFonts w:eastAsia="Times New Roman"/>
            </w:rPr>
            <w:tab/>
          </w:r>
          <w:proofErr w:type="spellStart"/>
          <w:r>
            <w:rPr>
              <w:rFonts w:eastAsia="Times New Roman"/>
            </w:rPr>
            <w:t>Jetten</w:t>
          </w:r>
          <w:proofErr w:type="spellEnd"/>
          <w:r>
            <w:rPr>
              <w:rFonts w:eastAsia="Times New Roman"/>
            </w:rPr>
            <w:t xml:space="preserve"> J, Haslam SA, </w:t>
          </w:r>
          <w:proofErr w:type="spellStart"/>
          <w:r>
            <w:rPr>
              <w:rFonts w:eastAsia="Times New Roman"/>
            </w:rPr>
            <w:t>Iyer</w:t>
          </w:r>
          <w:proofErr w:type="spellEnd"/>
          <w:r>
            <w:rPr>
              <w:rFonts w:eastAsia="Times New Roman"/>
            </w:rPr>
            <w:t xml:space="preserve"> A, Haslam C. Turning to Others in Times of Change. In: The Psychology of Prosocial </w:t>
          </w:r>
          <w:proofErr w:type="spellStart"/>
          <w:r>
            <w:rPr>
              <w:rFonts w:eastAsia="Times New Roman"/>
            </w:rPr>
            <w:t>Behavior</w:t>
          </w:r>
          <w:proofErr w:type="spellEnd"/>
          <w:r>
            <w:rPr>
              <w:rFonts w:eastAsia="Times New Roman"/>
            </w:rPr>
            <w:t xml:space="preserve">. 2009. </w:t>
          </w:r>
        </w:p>
        <w:p w14:paraId="747AD49B" w14:textId="77777777" w:rsidR="00C16091" w:rsidRDefault="001643A3" w:rsidP="00C16091">
          <w:pPr>
            <w:autoSpaceDE w:val="0"/>
            <w:autoSpaceDN w:val="0"/>
            <w:ind w:hanging="640"/>
            <w:divId w:val="1795249798"/>
            <w:rPr>
              <w:ins w:id="507" w:author="Jamie Gillman" w:date="2023-07-04T11:20:00Z"/>
              <w:rFonts w:eastAsia="Times New Roman"/>
            </w:rPr>
          </w:pPr>
          <w:r>
            <w:rPr>
              <w:rFonts w:eastAsia="Times New Roman"/>
            </w:rPr>
            <w:t>99.</w:t>
          </w:r>
          <w:r>
            <w:rPr>
              <w:rFonts w:eastAsia="Times New Roman"/>
            </w:rPr>
            <w:tab/>
          </w:r>
          <w:ins w:id="508" w:author="Jamie Gillman" w:date="2023-07-04T11:20:00Z">
            <w:r w:rsidR="00C16091">
              <w:rPr>
                <w:rFonts w:eastAsia="Times New Roman"/>
              </w:rPr>
              <w:t xml:space="preserve">Taylor AH, Daniel J v., Leith L, Burke RJ. Perceived stress, psychological </w:t>
            </w:r>
            <w:proofErr w:type="gramStart"/>
            <w:r w:rsidR="00C16091">
              <w:rPr>
                <w:rFonts w:eastAsia="Times New Roman"/>
              </w:rPr>
              <w:t>burnout</w:t>
            </w:r>
            <w:proofErr w:type="gramEnd"/>
            <w:r w:rsidR="00C16091">
              <w:rPr>
                <w:rFonts w:eastAsia="Times New Roman"/>
              </w:rPr>
              <w:t xml:space="preserve"> and paths to turnover intentions among sport officials. J </w:t>
            </w:r>
            <w:proofErr w:type="spellStart"/>
            <w:r w:rsidR="00C16091">
              <w:rPr>
                <w:rFonts w:eastAsia="Times New Roman"/>
              </w:rPr>
              <w:t>Appl</w:t>
            </w:r>
            <w:proofErr w:type="spellEnd"/>
            <w:r w:rsidR="00C16091">
              <w:rPr>
                <w:rFonts w:eastAsia="Times New Roman"/>
              </w:rPr>
              <w:t xml:space="preserve"> Sport Psychol. </w:t>
            </w:r>
            <w:proofErr w:type="gramStart"/>
            <w:r w:rsidR="00C16091">
              <w:rPr>
                <w:rFonts w:eastAsia="Times New Roman"/>
              </w:rPr>
              <w:t>1990;</w:t>
            </w:r>
            <w:proofErr w:type="gramEnd"/>
            <w:r w:rsidR="00C16091">
              <w:rPr>
                <w:rFonts w:eastAsia="Times New Roman"/>
              </w:rPr>
              <w:t xml:space="preserve"> </w:t>
            </w:r>
          </w:ins>
        </w:p>
        <w:p w14:paraId="273B305A" w14:textId="77777777" w:rsidR="00C16091" w:rsidRDefault="00C16091" w:rsidP="00C16091">
          <w:pPr>
            <w:autoSpaceDE w:val="0"/>
            <w:autoSpaceDN w:val="0"/>
            <w:ind w:hanging="640"/>
            <w:divId w:val="1795249798"/>
            <w:rPr>
              <w:ins w:id="509" w:author="Jamie Gillman" w:date="2023-07-04T11:20:00Z"/>
              <w:rFonts w:eastAsia="Times New Roman"/>
            </w:rPr>
          </w:pPr>
          <w:ins w:id="510" w:author="Jamie Gillman" w:date="2023-07-04T11:20:00Z">
            <w:r>
              <w:rPr>
                <w:rFonts w:eastAsia="Times New Roman"/>
              </w:rPr>
              <w:t>100.</w:t>
            </w:r>
            <w:r>
              <w:rPr>
                <w:rFonts w:eastAsia="Times New Roman"/>
              </w:rPr>
              <w:tab/>
              <w:t xml:space="preserve">Grossman Z, </w:t>
            </w:r>
            <w:proofErr w:type="spellStart"/>
            <w:r>
              <w:rPr>
                <w:rFonts w:eastAsia="Times New Roman"/>
              </w:rPr>
              <w:t>Chodick</w:t>
            </w:r>
            <w:proofErr w:type="spellEnd"/>
            <w:r>
              <w:rPr>
                <w:rFonts w:eastAsia="Times New Roman"/>
              </w:rPr>
              <w:t xml:space="preserve"> G, </w:t>
            </w:r>
            <w:proofErr w:type="spellStart"/>
            <w:r>
              <w:rPr>
                <w:rFonts w:eastAsia="Times New Roman"/>
              </w:rPr>
              <w:t>Kushnir</w:t>
            </w:r>
            <w:proofErr w:type="spellEnd"/>
            <w:r>
              <w:rPr>
                <w:rFonts w:eastAsia="Times New Roman"/>
              </w:rPr>
              <w:t xml:space="preserve"> T, Cohen HA, </w:t>
            </w:r>
            <w:proofErr w:type="spellStart"/>
            <w:r>
              <w:rPr>
                <w:rFonts w:eastAsia="Times New Roman"/>
              </w:rPr>
              <w:t>Chapnick</w:t>
            </w:r>
            <w:proofErr w:type="spellEnd"/>
            <w:r>
              <w:rPr>
                <w:rFonts w:eastAsia="Times New Roman"/>
              </w:rPr>
              <w:t xml:space="preserve"> G, Ashkenazi S. </w:t>
            </w:r>
            <w:proofErr w:type="gramStart"/>
            <w:r>
              <w:rPr>
                <w:rFonts w:eastAsia="Times New Roman"/>
              </w:rPr>
              <w:t>Burnout</w:t>
            </w:r>
            <w:proofErr w:type="gramEnd"/>
            <w:r>
              <w:rPr>
                <w:rFonts w:eastAsia="Times New Roman"/>
              </w:rPr>
              <w:t xml:space="preserve"> and intentions to quit the practice among community </w:t>
            </w:r>
            <w:proofErr w:type="spellStart"/>
            <w:r>
              <w:rPr>
                <w:rFonts w:eastAsia="Times New Roman"/>
              </w:rPr>
              <w:t>pediatricians</w:t>
            </w:r>
            <w:proofErr w:type="spellEnd"/>
            <w:r>
              <w:rPr>
                <w:rFonts w:eastAsia="Times New Roman"/>
              </w:rPr>
              <w:t xml:space="preserve">: Associations with specific professional activities. </w:t>
            </w:r>
            <w:proofErr w:type="spellStart"/>
            <w:r>
              <w:rPr>
                <w:rFonts w:eastAsia="Times New Roman"/>
              </w:rPr>
              <w:t>Isr</w:t>
            </w:r>
            <w:proofErr w:type="spellEnd"/>
            <w:r>
              <w:rPr>
                <w:rFonts w:eastAsia="Times New Roman"/>
              </w:rPr>
              <w:t xml:space="preserve"> J Health Policy Res. </w:t>
            </w:r>
            <w:proofErr w:type="gramStart"/>
            <w:r>
              <w:rPr>
                <w:rFonts w:eastAsia="Times New Roman"/>
              </w:rPr>
              <w:t>2019;</w:t>
            </w:r>
            <w:proofErr w:type="gramEnd"/>
            <w:r>
              <w:rPr>
                <w:rFonts w:eastAsia="Times New Roman"/>
              </w:rPr>
              <w:t xml:space="preserve"> </w:t>
            </w:r>
          </w:ins>
        </w:p>
        <w:p w14:paraId="24BAB1DB" w14:textId="77777777" w:rsidR="00C16091" w:rsidRDefault="00C16091" w:rsidP="00C16091">
          <w:pPr>
            <w:autoSpaceDE w:val="0"/>
            <w:autoSpaceDN w:val="0"/>
            <w:ind w:hanging="640"/>
            <w:divId w:val="1795249798"/>
            <w:rPr>
              <w:ins w:id="511" w:author="Jamie Gillman" w:date="2023-07-04T11:20:00Z"/>
              <w:rFonts w:eastAsia="Times New Roman"/>
            </w:rPr>
          </w:pPr>
          <w:ins w:id="512" w:author="Jamie Gillman" w:date="2023-07-04T11:20:00Z">
            <w:r>
              <w:rPr>
                <w:rFonts w:eastAsia="Times New Roman"/>
              </w:rPr>
              <w:t>101.</w:t>
            </w:r>
            <w:r>
              <w:rPr>
                <w:rFonts w:eastAsia="Times New Roman"/>
              </w:rPr>
              <w:tab/>
              <w:t xml:space="preserve">Eaves JL, Payne N. Resilience, </w:t>
            </w:r>
            <w:proofErr w:type="gramStart"/>
            <w:r>
              <w:rPr>
                <w:rFonts w:eastAsia="Times New Roman"/>
              </w:rPr>
              <w:t>stress</w:t>
            </w:r>
            <w:proofErr w:type="gramEnd"/>
            <w:r>
              <w:rPr>
                <w:rFonts w:eastAsia="Times New Roman"/>
              </w:rPr>
              <w:t xml:space="preserve"> and burnout in student midwives. Nurse </w:t>
            </w:r>
            <w:proofErr w:type="spellStart"/>
            <w:r>
              <w:rPr>
                <w:rFonts w:eastAsia="Times New Roman"/>
              </w:rPr>
              <w:t>Educ</w:t>
            </w:r>
            <w:proofErr w:type="spellEnd"/>
            <w:r>
              <w:rPr>
                <w:rFonts w:eastAsia="Times New Roman"/>
              </w:rPr>
              <w:t xml:space="preserve"> Today. </w:t>
            </w:r>
            <w:proofErr w:type="gramStart"/>
            <w:r>
              <w:rPr>
                <w:rFonts w:eastAsia="Times New Roman"/>
              </w:rPr>
              <w:t>2019;</w:t>
            </w:r>
            <w:proofErr w:type="gramEnd"/>
            <w:r>
              <w:rPr>
                <w:rFonts w:eastAsia="Times New Roman"/>
              </w:rPr>
              <w:t xml:space="preserve"> </w:t>
            </w:r>
          </w:ins>
        </w:p>
        <w:p w14:paraId="2945EB23" w14:textId="77777777" w:rsidR="00C16091" w:rsidRDefault="00C16091" w:rsidP="00C16091">
          <w:pPr>
            <w:autoSpaceDE w:val="0"/>
            <w:autoSpaceDN w:val="0"/>
            <w:ind w:hanging="640"/>
            <w:divId w:val="1795249798"/>
            <w:rPr>
              <w:ins w:id="513" w:author="Jamie Gillman" w:date="2023-07-04T11:20:00Z"/>
              <w:rFonts w:eastAsia="Times New Roman"/>
            </w:rPr>
          </w:pPr>
          <w:ins w:id="514" w:author="Jamie Gillman" w:date="2023-07-04T11:20:00Z">
            <w:r>
              <w:rPr>
                <w:rFonts w:eastAsia="Times New Roman"/>
              </w:rPr>
              <w:t>102.</w:t>
            </w:r>
            <w:r>
              <w:rPr>
                <w:rFonts w:eastAsia="Times New Roman"/>
              </w:rPr>
              <w:tab/>
              <w:t xml:space="preserve">Rubenstein AL, Eberly MB, Lee TW, Mitchell TR. Surveying the forest: A meta-analysis, moderator investigation, and future-oriented discussion of the antecedents of voluntary employee turnover. </w:t>
            </w:r>
            <w:proofErr w:type="spellStart"/>
            <w:r>
              <w:rPr>
                <w:rFonts w:eastAsia="Times New Roman"/>
              </w:rPr>
              <w:t>Pers</w:t>
            </w:r>
            <w:proofErr w:type="spellEnd"/>
            <w:r>
              <w:rPr>
                <w:rFonts w:eastAsia="Times New Roman"/>
              </w:rPr>
              <w:t xml:space="preserve"> Psychol. 2018 Mar;71(1):23–65. </w:t>
            </w:r>
          </w:ins>
        </w:p>
        <w:p w14:paraId="7A5A699D" w14:textId="77777777" w:rsidR="00C16091" w:rsidRDefault="00C16091" w:rsidP="00C16091">
          <w:pPr>
            <w:autoSpaceDE w:val="0"/>
            <w:autoSpaceDN w:val="0"/>
            <w:ind w:hanging="640"/>
            <w:divId w:val="1795249798"/>
            <w:rPr>
              <w:ins w:id="515" w:author="Jamie Gillman" w:date="2023-07-04T11:20:00Z"/>
              <w:rFonts w:eastAsia="Times New Roman"/>
            </w:rPr>
          </w:pPr>
          <w:ins w:id="516" w:author="Jamie Gillman" w:date="2023-07-04T11:20:00Z">
            <w:r>
              <w:rPr>
                <w:rFonts w:eastAsia="Times New Roman"/>
              </w:rPr>
              <w:t>103.</w:t>
            </w:r>
            <w:r>
              <w:rPr>
                <w:rFonts w:eastAsia="Times New Roman"/>
              </w:rPr>
              <w:tab/>
              <w:t xml:space="preserve">Haslam SA, Van Dick R. A social identity approach to workplace stress. In: Social Psychology and Organizations. 2011. </w:t>
            </w:r>
          </w:ins>
        </w:p>
        <w:p w14:paraId="7992AC4F" w14:textId="77777777" w:rsidR="00C16091" w:rsidRDefault="00C16091" w:rsidP="00C16091">
          <w:pPr>
            <w:autoSpaceDE w:val="0"/>
            <w:autoSpaceDN w:val="0"/>
            <w:ind w:hanging="640"/>
            <w:divId w:val="1795249798"/>
            <w:rPr>
              <w:ins w:id="517" w:author="Jamie Gillman" w:date="2023-07-04T11:20:00Z"/>
              <w:rFonts w:eastAsia="Times New Roman"/>
            </w:rPr>
          </w:pPr>
          <w:ins w:id="518" w:author="Jamie Gillman" w:date="2023-07-04T11:20:00Z">
            <w:r>
              <w:rPr>
                <w:rFonts w:eastAsia="Times New Roman"/>
              </w:rPr>
              <w:lastRenderedPageBreak/>
              <w:t>104.</w:t>
            </w:r>
            <w:r>
              <w:rPr>
                <w:rFonts w:eastAsia="Times New Roman"/>
              </w:rPr>
              <w:tab/>
            </w:r>
            <w:proofErr w:type="spellStart"/>
            <w:r>
              <w:rPr>
                <w:rFonts w:eastAsia="Times New Roman"/>
              </w:rPr>
              <w:t>Allisey</w:t>
            </w:r>
            <w:proofErr w:type="spellEnd"/>
            <w:r>
              <w:rPr>
                <w:rFonts w:eastAsia="Times New Roman"/>
              </w:rPr>
              <w:t xml:space="preserve"> AF, </w:t>
            </w:r>
            <w:proofErr w:type="spellStart"/>
            <w:r>
              <w:rPr>
                <w:rFonts w:eastAsia="Times New Roman"/>
              </w:rPr>
              <w:t>Noblet</w:t>
            </w:r>
            <w:proofErr w:type="spellEnd"/>
            <w:r>
              <w:rPr>
                <w:rFonts w:eastAsia="Times New Roman"/>
              </w:rPr>
              <w:t xml:space="preserve"> AJ, Lamontagne AD, </w:t>
            </w:r>
            <w:proofErr w:type="spellStart"/>
            <w:r>
              <w:rPr>
                <w:rFonts w:eastAsia="Times New Roman"/>
              </w:rPr>
              <w:t>Houdmont</w:t>
            </w:r>
            <w:proofErr w:type="spellEnd"/>
            <w:r>
              <w:rPr>
                <w:rFonts w:eastAsia="Times New Roman"/>
              </w:rPr>
              <w:t xml:space="preserve"> J. Testing a Model of Officer Intentions to Quit: The Mediating Effects of Job Stress and Job Satisfaction. Crim Justice </w:t>
            </w:r>
            <w:proofErr w:type="spellStart"/>
            <w:r>
              <w:rPr>
                <w:rFonts w:eastAsia="Times New Roman"/>
              </w:rPr>
              <w:t>Behav</w:t>
            </w:r>
            <w:proofErr w:type="spellEnd"/>
            <w:r>
              <w:rPr>
                <w:rFonts w:eastAsia="Times New Roman"/>
              </w:rPr>
              <w:t xml:space="preserve">. </w:t>
            </w:r>
            <w:proofErr w:type="gramStart"/>
            <w:r>
              <w:rPr>
                <w:rFonts w:eastAsia="Times New Roman"/>
              </w:rPr>
              <w:t>2014;</w:t>
            </w:r>
            <w:proofErr w:type="gramEnd"/>
            <w:r>
              <w:rPr>
                <w:rFonts w:eastAsia="Times New Roman"/>
              </w:rPr>
              <w:t xml:space="preserve"> </w:t>
            </w:r>
          </w:ins>
        </w:p>
        <w:p w14:paraId="0AE951B5" w14:textId="77777777" w:rsidR="00C16091" w:rsidRDefault="00C16091" w:rsidP="00C16091">
          <w:pPr>
            <w:autoSpaceDE w:val="0"/>
            <w:autoSpaceDN w:val="0"/>
            <w:ind w:hanging="640"/>
            <w:divId w:val="1795249798"/>
            <w:rPr>
              <w:ins w:id="519" w:author="Jamie Gillman" w:date="2023-07-04T11:20:00Z"/>
              <w:rFonts w:eastAsia="Times New Roman"/>
            </w:rPr>
          </w:pPr>
          <w:ins w:id="520" w:author="Jamie Gillman" w:date="2023-07-04T11:20:00Z">
            <w:r>
              <w:rPr>
                <w:rFonts w:eastAsia="Times New Roman"/>
              </w:rPr>
              <w:t>105.</w:t>
            </w:r>
            <w:r>
              <w:rPr>
                <w:rFonts w:eastAsia="Times New Roman"/>
              </w:rPr>
              <w:tab/>
              <w:t xml:space="preserve">van Dick R, </w:t>
            </w:r>
            <w:proofErr w:type="spellStart"/>
            <w:r>
              <w:rPr>
                <w:rFonts w:eastAsia="Times New Roman"/>
              </w:rPr>
              <w:t>Stellmacher</w:t>
            </w:r>
            <w:proofErr w:type="spellEnd"/>
            <w:r>
              <w:rPr>
                <w:rFonts w:eastAsia="Times New Roman"/>
              </w:rPr>
              <w:t xml:space="preserve"> J, Wagner U, Lemmer G, </w:t>
            </w:r>
            <w:proofErr w:type="spellStart"/>
            <w:r>
              <w:rPr>
                <w:rFonts w:eastAsia="Times New Roman"/>
              </w:rPr>
              <w:t>Tissington</w:t>
            </w:r>
            <w:proofErr w:type="spellEnd"/>
            <w:r>
              <w:rPr>
                <w:rFonts w:eastAsia="Times New Roman"/>
              </w:rPr>
              <w:t xml:space="preserve"> PA. Group membership salience and task performance. Journal of Managerial Psychology. </w:t>
            </w:r>
            <w:proofErr w:type="gramStart"/>
            <w:r>
              <w:rPr>
                <w:rFonts w:eastAsia="Times New Roman"/>
              </w:rPr>
              <w:t>2009;</w:t>
            </w:r>
            <w:proofErr w:type="gramEnd"/>
            <w:r>
              <w:rPr>
                <w:rFonts w:eastAsia="Times New Roman"/>
              </w:rPr>
              <w:t xml:space="preserve"> </w:t>
            </w:r>
          </w:ins>
        </w:p>
        <w:p w14:paraId="33F03BBC" w14:textId="77777777" w:rsidR="00C16091" w:rsidRDefault="00C16091" w:rsidP="00C16091">
          <w:pPr>
            <w:autoSpaceDE w:val="0"/>
            <w:autoSpaceDN w:val="0"/>
            <w:ind w:hanging="640"/>
            <w:divId w:val="1795249798"/>
            <w:rPr>
              <w:ins w:id="521" w:author="Jamie Gillman" w:date="2023-07-04T11:20:00Z"/>
              <w:rFonts w:eastAsia="Times New Roman"/>
            </w:rPr>
          </w:pPr>
          <w:ins w:id="522" w:author="Jamie Gillman" w:date="2023-07-04T11:20:00Z">
            <w:r>
              <w:rPr>
                <w:rFonts w:eastAsia="Times New Roman"/>
              </w:rPr>
              <w:t>106.</w:t>
            </w:r>
            <w:r>
              <w:rPr>
                <w:rFonts w:eastAsia="Times New Roman"/>
              </w:rPr>
              <w:tab/>
              <w:t xml:space="preserve">Rosenman R, </w:t>
            </w:r>
            <w:proofErr w:type="spellStart"/>
            <w:r>
              <w:rPr>
                <w:rFonts w:eastAsia="Times New Roman"/>
              </w:rPr>
              <w:t>Tennekoon</w:t>
            </w:r>
            <w:proofErr w:type="spellEnd"/>
            <w:r>
              <w:rPr>
                <w:rFonts w:eastAsia="Times New Roman"/>
              </w:rPr>
              <w:t xml:space="preserve"> V, Hill LG. Measuring bias in self-reported data. Int J </w:t>
            </w:r>
            <w:proofErr w:type="spellStart"/>
            <w:r>
              <w:rPr>
                <w:rFonts w:eastAsia="Times New Roman"/>
              </w:rPr>
              <w:t>Behav</w:t>
            </w:r>
            <w:proofErr w:type="spellEnd"/>
            <w:r>
              <w:rPr>
                <w:rFonts w:eastAsia="Times New Roman"/>
              </w:rPr>
              <w:t xml:space="preserve"> </w:t>
            </w:r>
            <w:proofErr w:type="spellStart"/>
            <w:r>
              <w:rPr>
                <w:rFonts w:eastAsia="Times New Roman"/>
              </w:rPr>
              <w:t>Healthc</w:t>
            </w:r>
            <w:proofErr w:type="spellEnd"/>
            <w:r>
              <w:rPr>
                <w:rFonts w:eastAsia="Times New Roman"/>
              </w:rPr>
              <w:t xml:space="preserve"> Res. 2011;2(4):320. </w:t>
            </w:r>
          </w:ins>
        </w:p>
        <w:p w14:paraId="223070DE" w14:textId="77777777" w:rsidR="00C16091" w:rsidRDefault="00C16091" w:rsidP="00C16091">
          <w:pPr>
            <w:autoSpaceDE w:val="0"/>
            <w:autoSpaceDN w:val="0"/>
            <w:ind w:hanging="640"/>
            <w:divId w:val="1795249798"/>
            <w:rPr>
              <w:ins w:id="523" w:author="Jamie Gillman" w:date="2023-07-04T11:20:00Z"/>
              <w:rFonts w:eastAsia="Times New Roman"/>
            </w:rPr>
          </w:pPr>
          <w:ins w:id="524" w:author="Jamie Gillman" w:date="2023-07-04T11:20:00Z">
            <w:r>
              <w:rPr>
                <w:rFonts w:eastAsia="Times New Roman"/>
              </w:rPr>
              <w:t>107.</w:t>
            </w:r>
            <w:r>
              <w:rPr>
                <w:rFonts w:eastAsia="Times New Roman"/>
              </w:rPr>
              <w:tab/>
              <w:t xml:space="preserve">Kuhlmann S, Wolf OT. Arousal and cortisol interact in modulating memory consolidation in healthy young men. </w:t>
            </w:r>
            <w:proofErr w:type="spellStart"/>
            <w:r>
              <w:rPr>
                <w:rFonts w:eastAsia="Times New Roman"/>
              </w:rPr>
              <w:t>Behavioral</w:t>
            </w:r>
            <w:proofErr w:type="spellEnd"/>
            <w:r>
              <w:rPr>
                <w:rFonts w:eastAsia="Times New Roman"/>
              </w:rPr>
              <w:t xml:space="preserve"> Neuroscience. </w:t>
            </w:r>
            <w:proofErr w:type="gramStart"/>
            <w:r>
              <w:rPr>
                <w:rFonts w:eastAsia="Times New Roman"/>
              </w:rPr>
              <w:t>2006;</w:t>
            </w:r>
            <w:proofErr w:type="gramEnd"/>
            <w:r>
              <w:rPr>
                <w:rFonts w:eastAsia="Times New Roman"/>
              </w:rPr>
              <w:t xml:space="preserve"> </w:t>
            </w:r>
          </w:ins>
        </w:p>
        <w:p w14:paraId="3766B8C2" w14:textId="77777777" w:rsidR="00C16091" w:rsidRDefault="00C16091" w:rsidP="00C16091">
          <w:pPr>
            <w:autoSpaceDE w:val="0"/>
            <w:autoSpaceDN w:val="0"/>
            <w:ind w:hanging="640"/>
            <w:divId w:val="1795249798"/>
            <w:rPr>
              <w:ins w:id="525" w:author="Jamie Gillman" w:date="2023-07-04T11:20:00Z"/>
              <w:rFonts w:eastAsia="Times New Roman"/>
            </w:rPr>
          </w:pPr>
          <w:ins w:id="526" w:author="Jamie Gillman" w:date="2023-07-04T11:20:00Z">
            <w:r>
              <w:rPr>
                <w:rFonts w:eastAsia="Times New Roman"/>
              </w:rPr>
              <w:t>108.</w:t>
            </w:r>
            <w:r>
              <w:rPr>
                <w:rFonts w:eastAsia="Times New Roman"/>
              </w:rPr>
              <w:tab/>
              <w:t xml:space="preserve">Cronbach LJ. Coefficient alpha and the internal structure of tests. Psychometrika. 1951 Sep;16(3):297–334. </w:t>
            </w:r>
          </w:ins>
        </w:p>
        <w:p w14:paraId="7ACAC895" w14:textId="77777777" w:rsidR="00C16091" w:rsidRDefault="00C16091" w:rsidP="00C16091">
          <w:pPr>
            <w:autoSpaceDE w:val="0"/>
            <w:autoSpaceDN w:val="0"/>
            <w:ind w:hanging="640"/>
            <w:divId w:val="1795249798"/>
            <w:rPr>
              <w:ins w:id="527" w:author="Jamie Gillman" w:date="2023-07-04T11:20:00Z"/>
              <w:rFonts w:eastAsia="Times New Roman"/>
            </w:rPr>
          </w:pPr>
          <w:ins w:id="528" w:author="Jamie Gillman" w:date="2023-07-04T11:20:00Z">
            <w:r>
              <w:rPr>
                <w:rFonts w:eastAsia="Times New Roman"/>
              </w:rPr>
              <w:t>109.</w:t>
            </w:r>
            <w:r>
              <w:rPr>
                <w:rFonts w:eastAsia="Times New Roman"/>
              </w:rPr>
              <w:tab/>
            </w:r>
            <w:proofErr w:type="spellStart"/>
            <w:r>
              <w:rPr>
                <w:rFonts w:eastAsia="Times New Roman"/>
              </w:rPr>
              <w:t>Avanzi</w:t>
            </w:r>
            <w:proofErr w:type="spellEnd"/>
            <w:r>
              <w:rPr>
                <w:rFonts w:eastAsia="Times New Roman"/>
              </w:rPr>
              <w:t xml:space="preserve"> L, </w:t>
            </w:r>
            <w:proofErr w:type="spellStart"/>
            <w:r>
              <w:rPr>
                <w:rFonts w:eastAsia="Times New Roman"/>
              </w:rPr>
              <w:t>Perinelli</w:t>
            </w:r>
            <w:proofErr w:type="spellEnd"/>
            <w:r>
              <w:rPr>
                <w:rFonts w:eastAsia="Times New Roman"/>
              </w:rPr>
              <w:t xml:space="preserve"> E, </w:t>
            </w:r>
            <w:proofErr w:type="spellStart"/>
            <w:r>
              <w:rPr>
                <w:rFonts w:eastAsia="Times New Roman"/>
              </w:rPr>
              <w:t>Mariani</w:t>
            </w:r>
            <w:proofErr w:type="spellEnd"/>
            <w:r>
              <w:rPr>
                <w:rFonts w:eastAsia="Times New Roman"/>
              </w:rPr>
              <w:t xml:space="preserve"> MG. The effect of individual, group, and shared organizational identification on job satisfaction and collective actual turnover. </w:t>
            </w:r>
            <w:proofErr w:type="spellStart"/>
            <w:r>
              <w:rPr>
                <w:rFonts w:eastAsia="Times New Roman"/>
              </w:rPr>
              <w:t>Eur</w:t>
            </w:r>
            <w:proofErr w:type="spellEnd"/>
            <w:r>
              <w:rPr>
                <w:rFonts w:eastAsia="Times New Roman"/>
              </w:rPr>
              <w:t xml:space="preserve"> J Soc Psychol. 2023 Apr </w:t>
            </w:r>
            <w:proofErr w:type="gramStart"/>
            <w:r>
              <w:rPr>
                <w:rFonts w:eastAsia="Times New Roman"/>
              </w:rPr>
              <w:t>5;</w:t>
            </w:r>
            <w:proofErr w:type="gramEnd"/>
            <w:r>
              <w:rPr>
                <w:rFonts w:eastAsia="Times New Roman"/>
              </w:rPr>
              <w:t xml:space="preserve"> </w:t>
            </w:r>
          </w:ins>
        </w:p>
        <w:p w14:paraId="6863F23C" w14:textId="507E01BA" w:rsidR="001643A3" w:rsidDel="00C16091" w:rsidRDefault="001643A3" w:rsidP="00C16091">
          <w:pPr>
            <w:autoSpaceDE w:val="0"/>
            <w:autoSpaceDN w:val="0"/>
            <w:ind w:left="640" w:hanging="640"/>
            <w:divId w:val="1795249798"/>
            <w:rPr>
              <w:del w:id="529" w:author="Jamie Gillman" w:date="2023-07-04T11:20:00Z"/>
              <w:rFonts w:eastAsia="Times New Roman"/>
            </w:rPr>
          </w:pPr>
          <w:del w:id="530" w:author="Jamie Gillman" w:date="2023-07-04T11:20:00Z">
            <w:r w:rsidDel="00C16091">
              <w:rPr>
                <w:rFonts w:eastAsia="Times New Roman"/>
              </w:rPr>
              <w:delText xml:space="preserve">McCarthy G, Tyrrell MP, Lehane E. Intention to “leave” or “stay” in nursing. J Nurs Manag. 2007; </w:delText>
            </w:r>
          </w:del>
        </w:p>
        <w:p w14:paraId="5D50C8D4" w14:textId="12CA32FC" w:rsidR="001643A3" w:rsidDel="00C16091" w:rsidRDefault="001643A3" w:rsidP="00C16091">
          <w:pPr>
            <w:autoSpaceDE w:val="0"/>
            <w:autoSpaceDN w:val="0"/>
            <w:ind w:left="640" w:hanging="640"/>
            <w:divId w:val="1795249798"/>
            <w:rPr>
              <w:del w:id="531" w:author="Jamie Gillman" w:date="2023-07-04T11:20:00Z"/>
              <w:rFonts w:eastAsia="Times New Roman"/>
            </w:rPr>
          </w:pPr>
          <w:del w:id="532" w:author="Jamie Gillman" w:date="2023-07-04T11:20:00Z">
            <w:r w:rsidDel="00C16091">
              <w:rPr>
                <w:rFonts w:eastAsia="Times New Roman"/>
              </w:rPr>
              <w:delText>100.</w:delText>
            </w:r>
            <w:r w:rsidDel="00C16091">
              <w:rPr>
                <w:rFonts w:eastAsia="Times New Roman"/>
              </w:rPr>
              <w:tab/>
              <w:delText xml:space="preserve">Taylor AH, Daniel J v., Leith L, Burke RJ. Perceived stress, psychological burnout and paths to turnover intentions among sport officials. J Appl Sport Psychol. 1990; </w:delText>
            </w:r>
          </w:del>
        </w:p>
        <w:p w14:paraId="7F354F78" w14:textId="57550CC3" w:rsidR="001643A3" w:rsidDel="00C16091" w:rsidRDefault="001643A3" w:rsidP="00C16091">
          <w:pPr>
            <w:autoSpaceDE w:val="0"/>
            <w:autoSpaceDN w:val="0"/>
            <w:ind w:left="640" w:hanging="640"/>
            <w:divId w:val="1795249798"/>
            <w:rPr>
              <w:del w:id="533" w:author="Jamie Gillman" w:date="2023-07-04T11:20:00Z"/>
              <w:rFonts w:eastAsia="Times New Roman"/>
            </w:rPr>
          </w:pPr>
          <w:del w:id="534" w:author="Jamie Gillman" w:date="2023-07-04T11:20:00Z">
            <w:r w:rsidDel="00C16091">
              <w:rPr>
                <w:rFonts w:eastAsia="Times New Roman"/>
              </w:rPr>
              <w:delText>101.</w:delText>
            </w:r>
            <w:r w:rsidDel="00C16091">
              <w:rPr>
                <w:rFonts w:eastAsia="Times New Roman"/>
              </w:rPr>
              <w:tab/>
              <w:delText xml:space="preserve">Grossman Z, Chodick G, Kushnir T, Cohen HA, Chapnick G, Ashkenazi S. Burnout and intentions to quit the practice among community pediatricians: Associations with specific professional activities. Isr J Health Policy Res. 2019; </w:delText>
            </w:r>
          </w:del>
        </w:p>
        <w:p w14:paraId="3B36A25C" w14:textId="0B4D11E4" w:rsidR="001643A3" w:rsidDel="00C16091" w:rsidRDefault="001643A3" w:rsidP="00C16091">
          <w:pPr>
            <w:autoSpaceDE w:val="0"/>
            <w:autoSpaceDN w:val="0"/>
            <w:ind w:left="640" w:hanging="640"/>
            <w:divId w:val="1795249798"/>
            <w:rPr>
              <w:del w:id="535" w:author="Jamie Gillman" w:date="2023-07-04T11:20:00Z"/>
              <w:rFonts w:eastAsia="Times New Roman"/>
            </w:rPr>
          </w:pPr>
          <w:del w:id="536" w:author="Jamie Gillman" w:date="2023-07-04T11:20:00Z">
            <w:r w:rsidDel="00C16091">
              <w:rPr>
                <w:rFonts w:eastAsia="Times New Roman"/>
              </w:rPr>
              <w:delText>102.</w:delText>
            </w:r>
            <w:r w:rsidDel="00C16091">
              <w:rPr>
                <w:rFonts w:eastAsia="Times New Roman"/>
              </w:rPr>
              <w:tab/>
              <w:delText xml:space="preserve">Eaves JL, Payne N. Resilience, stress and burnout in student midwives. Nurse Educ Today. 2019; </w:delText>
            </w:r>
          </w:del>
        </w:p>
        <w:p w14:paraId="39FF6F53" w14:textId="51EEC69D" w:rsidR="001643A3" w:rsidDel="00C16091" w:rsidRDefault="001643A3" w:rsidP="00C16091">
          <w:pPr>
            <w:autoSpaceDE w:val="0"/>
            <w:autoSpaceDN w:val="0"/>
            <w:ind w:left="640" w:hanging="640"/>
            <w:divId w:val="1795249798"/>
            <w:rPr>
              <w:del w:id="537" w:author="Jamie Gillman" w:date="2023-07-04T11:20:00Z"/>
              <w:rFonts w:eastAsia="Times New Roman"/>
            </w:rPr>
          </w:pPr>
          <w:del w:id="538" w:author="Jamie Gillman" w:date="2023-07-04T11:20:00Z">
            <w:r w:rsidDel="00C16091">
              <w:rPr>
                <w:rFonts w:eastAsia="Times New Roman"/>
              </w:rPr>
              <w:delText>103.</w:delText>
            </w:r>
            <w:r w:rsidDel="00C16091">
              <w:rPr>
                <w:rFonts w:eastAsia="Times New Roman"/>
              </w:rPr>
              <w:tab/>
              <w:delText xml:space="preserve">Rubenstein AL, Eberly MB, Lee TW, Mitchell TR. Surveying the forest: A meta-analysis, moderator investigation, and future-oriented discussion of the antecedents of voluntary employee turnover. Pers Psychol. 2018 Mar;71(1):23–65. </w:delText>
            </w:r>
          </w:del>
        </w:p>
        <w:p w14:paraId="175E9D12" w14:textId="5A935735" w:rsidR="001643A3" w:rsidDel="00C16091" w:rsidRDefault="001643A3" w:rsidP="00C16091">
          <w:pPr>
            <w:autoSpaceDE w:val="0"/>
            <w:autoSpaceDN w:val="0"/>
            <w:ind w:left="640" w:hanging="640"/>
            <w:divId w:val="1795249798"/>
            <w:rPr>
              <w:del w:id="539" w:author="Jamie Gillman" w:date="2023-07-04T11:20:00Z"/>
              <w:rFonts w:eastAsia="Times New Roman"/>
            </w:rPr>
          </w:pPr>
          <w:del w:id="540" w:author="Jamie Gillman" w:date="2023-07-04T11:20:00Z">
            <w:r w:rsidDel="00C16091">
              <w:rPr>
                <w:rFonts w:eastAsia="Times New Roman"/>
              </w:rPr>
              <w:delText>104.</w:delText>
            </w:r>
            <w:r w:rsidDel="00C16091">
              <w:rPr>
                <w:rFonts w:eastAsia="Times New Roman"/>
              </w:rPr>
              <w:tab/>
              <w:delText xml:space="preserve">Haslam SA, Van Dick R. A social identity approach to workplace stress. In: Social Psychology and Organizations. 2011. </w:delText>
            </w:r>
          </w:del>
        </w:p>
        <w:p w14:paraId="23BC6DD1" w14:textId="0350F6F4" w:rsidR="001643A3" w:rsidDel="00C16091" w:rsidRDefault="001643A3" w:rsidP="00C16091">
          <w:pPr>
            <w:autoSpaceDE w:val="0"/>
            <w:autoSpaceDN w:val="0"/>
            <w:ind w:left="640" w:hanging="640"/>
            <w:divId w:val="1795249798"/>
            <w:rPr>
              <w:del w:id="541" w:author="Jamie Gillman" w:date="2023-07-04T11:20:00Z"/>
              <w:rFonts w:eastAsia="Times New Roman"/>
            </w:rPr>
          </w:pPr>
          <w:del w:id="542" w:author="Jamie Gillman" w:date="2023-07-04T11:20:00Z">
            <w:r w:rsidDel="00C16091">
              <w:rPr>
                <w:rFonts w:eastAsia="Times New Roman"/>
              </w:rPr>
              <w:delText>105.</w:delText>
            </w:r>
            <w:r w:rsidDel="00C16091">
              <w:rPr>
                <w:rFonts w:eastAsia="Times New Roman"/>
              </w:rPr>
              <w:tab/>
              <w:delText xml:space="preserve">Allisey AF, Noblet AJ, Lamontagne AD, Houdmont J. Testing a Model of Officer Intentions to Quit: The Mediating Effects of Job Stress and Job Satisfaction. Crim Justice Behav. 2014; </w:delText>
            </w:r>
          </w:del>
        </w:p>
        <w:p w14:paraId="0ECDC033" w14:textId="351BD7A3" w:rsidR="001643A3" w:rsidDel="00C16091" w:rsidRDefault="001643A3" w:rsidP="00C16091">
          <w:pPr>
            <w:autoSpaceDE w:val="0"/>
            <w:autoSpaceDN w:val="0"/>
            <w:ind w:left="640" w:hanging="640"/>
            <w:divId w:val="1795249798"/>
            <w:rPr>
              <w:del w:id="543" w:author="Jamie Gillman" w:date="2023-07-04T11:20:00Z"/>
              <w:rFonts w:eastAsia="Times New Roman"/>
            </w:rPr>
          </w:pPr>
          <w:del w:id="544" w:author="Jamie Gillman" w:date="2023-07-04T11:20:00Z">
            <w:r w:rsidDel="00C16091">
              <w:rPr>
                <w:rFonts w:eastAsia="Times New Roman"/>
              </w:rPr>
              <w:delText>106.</w:delText>
            </w:r>
            <w:r w:rsidDel="00C16091">
              <w:rPr>
                <w:rFonts w:eastAsia="Times New Roman"/>
              </w:rPr>
              <w:tab/>
              <w:delText xml:space="preserve">van Dick R, Stellmacher J, Wagner U, Lemmer G, Tissington PA. Group membership salience and task performance. Journal of Managerial Psychology. 2009; </w:delText>
            </w:r>
          </w:del>
        </w:p>
        <w:p w14:paraId="06530CC5" w14:textId="644CBF5A" w:rsidR="001643A3" w:rsidDel="00C16091" w:rsidRDefault="001643A3" w:rsidP="00C16091">
          <w:pPr>
            <w:autoSpaceDE w:val="0"/>
            <w:autoSpaceDN w:val="0"/>
            <w:ind w:left="640" w:hanging="640"/>
            <w:divId w:val="1795249798"/>
            <w:rPr>
              <w:del w:id="545" w:author="Jamie Gillman" w:date="2023-07-04T11:20:00Z"/>
              <w:rFonts w:eastAsia="Times New Roman"/>
            </w:rPr>
          </w:pPr>
          <w:del w:id="546" w:author="Jamie Gillman" w:date="2023-07-04T11:20:00Z">
            <w:r w:rsidDel="00C16091">
              <w:rPr>
                <w:rFonts w:eastAsia="Times New Roman"/>
              </w:rPr>
              <w:delText>107.</w:delText>
            </w:r>
            <w:r w:rsidDel="00C16091">
              <w:rPr>
                <w:rFonts w:eastAsia="Times New Roman"/>
              </w:rPr>
              <w:tab/>
              <w:delText xml:space="preserve">Rosenman R, Tennekoon V, Hill LG. Measuring bias in self-reported data. Int J Behav Healthc Res. 2011;2(4):320. </w:delText>
            </w:r>
          </w:del>
        </w:p>
        <w:p w14:paraId="3B1D836F" w14:textId="4BD1B3DB" w:rsidR="001643A3" w:rsidDel="00C16091" w:rsidRDefault="001643A3" w:rsidP="00C16091">
          <w:pPr>
            <w:autoSpaceDE w:val="0"/>
            <w:autoSpaceDN w:val="0"/>
            <w:ind w:left="640" w:hanging="640"/>
            <w:divId w:val="1795249798"/>
            <w:rPr>
              <w:del w:id="547" w:author="Jamie Gillman" w:date="2023-07-04T11:20:00Z"/>
              <w:rFonts w:eastAsia="Times New Roman"/>
            </w:rPr>
          </w:pPr>
          <w:del w:id="548" w:author="Jamie Gillman" w:date="2023-07-04T11:20:00Z">
            <w:r w:rsidDel="00C16091">
              <w:rPr>
                <w:rFonts w:eastAsia="Times New Roman"/>
              </w:rPr>
              <w:delText>108.</w:delText>
            </w:r>
            <w:r w:rsidDel="00C16091">
              <w:rPr>
                <w:rFonts w:eastAsia="Times New Roman"/>
              </w:rPr>
              <w:tab/>
              <w:delText xml:space="preserve">Kuhlmann S, Wolf OT. Arousal and cortisol interact in modulating memory consolidation in healthy young men. Behavioral Neuroscience. 2006; </w:delText>
            </w:r>
          </w:del>
        </w:p>
        <w:p w14:paraId="7648170E" w14:textId="797A6A97" w:rsidR="001643A3" w:rsidDel="00C16091" w:rsidRDefault="001643A3" w:rsidP="00C16091">
          <w:pPr>
            <w:autoSpaceDE w:val="0"/>
            <w:autoSpaceDN w:val="0"/>
            <w:ind w:left="640" w:hanging="640"/>
            <w:divId w:val="1795249798"/>
            <w:rPr>
              <w:del w:id="549" w:author="Jamie Gillman" w:date="2023-07-04T11:20:00Z"/>
              <w:rFonts w:eastAsia="Times New Roman"/>
            </w:rPr>
          </w:pPr>
          <w:del w:id="550" w:author="Jamie Gillman" w:date="2023-07-04T11:20:00Z">
            <w:r w:rsidDel="00C16091">
              <w:rPr>
                <w:rFonts w:eastAsia="Times New Roman"/>
              </w:rPr>
              <w:delText>109.</w:delText>
            </w:r>
            <w:r w:rsidDel="00C16091">
              <w:rPr>
                <w:rFonts w:eastAsia="Times New Roman"/>
              </w:rPr>
              <w:tab/>
              <w:delText xml:space="preserve">Cronbach LJ. Coefficient alpha and the internal structure of tests. Psychometrika. 1951 Sep;16(3):297–334. </w:delText>
            </w:r>
          </w:del>
        </w:p>
        <w:p w14:paraId="46A97D34" w14:textId="147753F7" w:rsidR="001643A3" w:rsidDel="00C16091" w:rsidRDefault="001643A3" w:rsidP="00C16091">
          <w:pPr>
            <w:autoSpaceDE w:val="0"/>
            <w:autoSpaceDN w:val="0"/>
            <w:ind w:left="640" w:hanging="640"/>
            <w:divId w:val="1795249798"/>
            <w:rPr>
              <w:del w:id="551" w:author="Jamie Gillman" w:date="2023-07-04T11:20:00Z"/>
              <w:rFonts w:eastAsia="Times New Roman"/>
            </w:rPr>
          </w:pPr>
          <w:del w:id="552" w:author="Jamie Gillman" w:date="2023-07-04T11:20:00Z">
            <w:r w:rsidDel="00C16091">
              <w:rPr>
                <w:rFonts w:eastAsia="Times New Roman"/>
              </w:rPr>
              <w:delText>110.</w:delText>
            </w:r>
            <w:r w:rsidDel="00C16091">
              <w:rPr>
                <w:rFonts w:eastAsia="Times New Roman"/>
              </w:rPr>
              <w:tab/>
              <w:delText xml:space="preserve">Avanzi L, Perinelli E, Mariani MG. The effect of individual, group, and shared organizational identification on job satisfaction and collective actual turnover. Eur J Soc Psychol. 2023 Apr 5; </w:delText>
            </w:r>
          </w:del>
        </w:p>
        <w:p w14:paraId="69EED8F0" w14:textId="6F351D50" w:rsidR="002823F8" w:rsidRDefault="001643A3" w:rsidP="00C16091">
          <w:pPr>
            <w:autoSpaceDE w:val="0"/>
            <w:autoSpaceDN w:val="0"/>
            <w:ind w:left="640" w:hanging="640"/>
            <w:divId w:val="1795249798"/>
            <w:rPr>
              <w:rFonts w:cs="Times New Roman"/>
              <w:b/>
              <w:bCs/>
              <w:szCs w:val="24"/>
            </w:rPr>
          </w:pPr>
          <w:r>
            <w:rPr>
              <w:rFonts w:eastAsia="Times New Roman"/>
            </w:rPr>
            <w:t> </w:t>
          </w:r>
        </w:p>
      </w:sdtContent>
    </w:sdt>
    <w:p w14:paraId="60B9F980" w14:textId="1251723B" w:rsidR="001A07EA" w:rsidRDefault="002823F8" w:rsidP="00E24DE3">
      <w:pPr>
        <w:pStyle w:val="Heading1"/>
      </w:pPr>
      <w:r>
        <w:t xml:space="preserve">Supporting information </w:t>
      </w:r>
    </w:p>
    <w:p w14:paraId="66F36F09" w14:textId="28F5985B" w:rsidR="008D2DC9" w:rsidRDefault="008D2DC9" w:rsidP="009B3866">
      <w:r>
        <w:t xml:space="preserve">S1 Table. </w:t>
      </w:r>
      <w:r w:rsidR="00E41B0F" w:rsidRPr="00E41B0F">
        <w:rPr>
          <w:bCs/>
        </w:rPr>
        <w:t>Participants Job Title</w:t>
      </w:r>
      <w:r w:rsidR="00E41B0F">
        <w:rPr>
          <w:bCs/>
        </w:rPr>
        <w:t xml:space="preserve"> (DOC</w:t>
      </w:r>
      <w:r w:rsidR="00FF125E">
        <w:rPr>
          <w:bCs/>
        </w:rPr>
        <w:t>X</w:t>
      </w:r>
      <w:r w:rsidR="00E41B0F">
        <w:rPr>
          <w:bCs/>
        </w:rPr>
        <w:t>)</w:t>
      </w:r>
      <w:r w:rsidR="00E41B0F" w:rsidRPr="00E41B0F">
        <w:rPr>
          <w:bCs/>
        </w:rPr>
        <w:t xml:space="preserve">   </w:t>
      </w:r>
    </w:p>
    <w:p w14:paraId="22DD26FD" w14:textId="406DB4BA" w:rsidR="00FA52FD" w:rsidRPr="004B3B1A" w:rsidRDefault="009B3866" w:rsidP="008D2DC9">
      <w:r>
        <w:t>S</w:t>
      </w:r>
      <w:r w:rsidR="0035532B">
        <w:t>2</w:t>
      </w:r>
      <w:r>
        <w:t xml:space="preserve"> File.</w:t>
      </w:r>
      <w:r w:rsidR="00BC6C68">
        <w:t xml:space="preserve"> </w:t>
      </w:r>
      <w:r w:rsidR="000340BF" w:rsidRPr="000340BF">
        <w:t>Dataset</w:t>
      </w:r>
      <w:r w:rsidR="00BC6C68">
        <w:t xml:space="preserve"> (</w:t>
      </w:r>
      <w:r w:rsidR="00090953">
        <w:t>SAV</w:t>
      </w:r>
      <w:r w:rsidR="00BC6C68">
        <w:t>)</w:t>
      </w:r>
    </w:p>
    <w:sectPr w:rsidR="00FA52FD" w:rsidRPr="004B3B1A" w:rsidSect="000A4EF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DE1B" w14:textId="77777777" w:rsidR="001745B1" w:rsidRDefault="001745B1" w:rsidP="008C22D5">
      <w:pPr>
        <w:spacing w:after="0" w:line="240" w:lineRule="auto"/>
      </w:pPr>
      <w:r>
        <w:separator/>
      </w:r>
    </w:p>
  </w:endnote>
  <w:endnote w:type="continuationSeparator" w:id="0">
    <w:p w14:paraId="1D055030" w14:textId="77777777" w:rsidR="001745B1" w:rsidRDefault="001745B1" w:rsidP="008C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B0604020202020204"/>
    <w:charset w:val="4D"/>
    <w:family w:val="roman"/>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CCB0" w14:textId="77777777" w:rsidR="001745B1" w:rsidRDefault="001745B1" w:rsidP="008C22D5">
      <w:pPr>
        <w:spacing w:after="0" w:line="240" w:lineRule="auto"/>
      </w:pPr>
      <w:r>
        <w:separator/>
      </w:r>
    </w:p>
  </w:footnote>
  <w:footnote w:type="continuationSeparator" w:id="0">
    <w:p w14:paraId="285747DE" w14:textId="77777777" w:rsidR="001745B1" w:rsidRDefault="001745B1" w:rsidP="008C2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397007"/>
      <w:docPartObj>
        <w:docPartGallery w:val="Page Numbers (Top of Page)"/>
        <w:docPartUnique/>
      </w:docPartObj>
    </w:sdtPr>
    <w:sdtEndPr>
      <w:rPr>
        <w:noProof/>
      </w:rPr>
    </w:sdtEndPr>
    <w:sdtContent>
      <w:p w14:paraId="372E3C41" w14:textId="0536B7C0" w:rsidR="008C22D5" w:rsidRDefault="008C22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8F3E2B" w14:textId="77777777" w:rsidR="008C22D5" w:rsidRDefault="008C2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4FD"/>
    <w:multiLevelType w:val="hybridMultilevel"/>
    <w:tmpl w:val="6D2C94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E6840"/>
    <w:multiLevelType w:val="hybridMultilevel"/>
    <w:tmpl w:val="3BF0C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4C0D"/>
    <w:multiLevelType w:val="hybridMultilevel"/>
    <w:tmpl w:val="2AD80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3386F"/>
    <w:multiLevelType w:val="multilevel"/>
    <w:tmpl w:val="2098AFE4"/>
    <w:lvl w:ilvl="0">
      <w:start w:val="1"/>
      <w:numFmt w:val="decimal"/>
      <w:suff w:val="space"/>
      <w:lvlText w:val="CHAPTER %1:"/>
      <w:lvlJc w:val="left"/>
      <w:pPr>
        <w:ind w:left="0" w:firstLine="0"/>
      </w:pPr>
      <w:rPr>
        <w:rFonts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1"/>
      <w:suff w:val="space"/>
      <w:lvlText w:val="%1.%2"/>
      <w:lvlJc w:val="left"/>
      <w:pPr>
        <w:ind w:left="0" w:firstLine="0"/>
      </w:pPr>
      <w:rPr>
        <w:rFonts w:hint="default"/>
      </w:rPr>
    </w:lvl>
    <w:lvl w:ilvl="2">
      <w:start w:val="1"/>
      <w:numFmt w:val="decimal"/>
      <w:pStyle w:val="Heading31"/>
      <w:suff w:val="space"/>
      <w:lvlText w:val="%1.%2.%3"/>
      <w:lvlJc w:val="left"/>
      <w:pPr>
        <w:ind w:left="0" w:firstLine="0"/>
      </w:pPr>
      <w:rPr>
        <w:rFonts w:hint="default"/>
      </w:rPr>
    </w:lvl>
    <w:lvl w:ilvl="3">
      <w:start w:val="1"/>
      <w:numFmt w:val="decimal"/>
      <w:pStyle w:val="Heading41"/>
      <w:suff w:val="space"/>
      <w:lvlText w:val="%1.%2.%3.%4"/>
      <w:lvlJc w:val="left"/>
      <w:pPr>
        <w:ind w:left="0" w:firstLine="0"/>
      </w:pPr>
      <w:rPr>
        <w:rFonts w:hint="default"/>
      </w:rPr>
    </w:lvl>
    <w:lvl w:ilvl="4">
      <w:start w:val="1"/>
      <w:numFmt w:val="decimal"/>
      <w:pStyle w:val="Heading51"/>
      <w:suff w:val="space"/>
      <w:lvlText w:val="%1.%2.%3.%4.%5"/>
      <w:lvlJc w:val="left"/>
      <w:pPr>
        <w:ind w:left="0" w:firstLine="0"/>
      </w:pPr>
      <w:rPr>
        <w:rFonts w:hint="default"/>
      </w:rPr>
    </w:lvl>
    <w:lvl w:ilvl="5">
      <w:start w:val="1"/>
      <w:numFmt w:val="decimal"/>
      <w:pStyle w:val="Heading61"/>
      <w:lvlText w:val="%1.%2.%3.%4.%5.%6"/>
      <w:lvlJc w:val="left"/>
      <w:pPr>
        <w:ind w:left="0" w:firstLine="0"/>
      </w:pPr>
      <w:rPr>
        <w:rFonts w:hint="default"/>
      </w:rPr>
    </w:lvl>
    <w:lvl w:ilvl="6">
      <w:start w:val="1"/>
      <w:numFmt w:val="decimal"/>
      <w:pStyle w:val="Heading71"/>
      <w:lvlText w:val="%1.%2.%3.%4.%5.%6.%7"/>
      <w:lvlJc w:val="left"/>
      <w:pPr>
        <w:ind w:left="0" w:firstLine="0"/>
      </w:pPr>
      <w:rPr>
        <w:rFonts w:hint="default"/>
      </w:rPr>
    </w:lvl>
    <w:lvl w:ilvl="7">
      <w:start w:val="1"/>
      <w:numFmt w:val="decimal"/>
      <w:pStyle w:val="Heading81"/>
      <w:lvlText w:val="%1.%2.%3.%4.%5.%6.%7.%8"/>
      <w:lvlJc w:val="left"/>
      <w:pPr>
        <w:ind w:left="0" w:firstLine="0"/>
      </w:pPr>
      <w:rPr>
        <w:rFonts w:hint="default"/>
      </w:rPr>
    </w:lvl>
    <w:lvl w:ilvl="8">
      <w:start w:val="1"/>
      <w:numFmt w:val="decimal"/>
      <w:pStyle w:val="Heading91"/>
      <w:lvlText w:val="%1.%2.%3.%4.%5.%6.%7.%8.%9"/>
      <w:lvlJc w:val="left"/>
      <w:pPr>
        <w:ind w:left="0" w:firstLine="0"/>
      </w:pPr>
      <w:rPr>
        <w:rFonts w:hint="default"/>
      </w:rPr>
    </w:lvl>
  </w:abstractNum>
  <w:abstractNum w:abstractNumId="4" w15:restartNumberingAfterBreak="0">
    <w:nsid w:val="0D605616"/>
    <w:multiLevelType w:val="hybridMultilevel"/>
    <w:tmpl w:val="AD6CADB6"/>
    <w:lvl w:ilvl="0" w:tplc="9732F54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62996"/>
    <w:multiLevelType w:val="hybridMultilevel"/>
    <w:tmpl w:val="36408BD4"/>
    <w:lvl w:ilvl="0" w:tplc="AA2AB2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06EFE"/>
    <w:multiLevelType w:val="hybridMultilevel"/>
    <w:tmpl w:val="89062FC4"/>
    <w:lvl w:ilvl="0" w:tplc="D55CA3AC">
      <w:start w:val="1"/>
      <w:numFmt w:val="decimal"/>
      <w:lvlText w:val="%1."/>
      <w:lvlJc w:val="left"/>
      <w:pPr>
        <w:ind w:left="502" w:hanging="360"/>
      </w:pPr>
      <w:rPr>
        <w:rFonts w:ascii="Times New Roman" w:hAnsi="Times New Roman" w:cs="Times New Roman"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63A750E"/>
    <w:multiLevelType w:val="hybridMultilevel"/>
    <w:tmpl w:val="2AD80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1062C"/>
    <w:multiLevelType w:val="hybridMultilevel"/>
    <w:tmpl w:val="2AD80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E0EC6"/>
    <w:multiLevelType w:val="hybridMultilevel"/>
    <w:tmpl w:val="2AD80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ED0D7B"/>
    <w:multiLevelType w:val="hybridMultilevel"/>
    <w:tmpl w:val="9AB0E3DE"/>
    <w:lvl w:ilvl="0" w:tplc="01F8C44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62990"/>
    <w:multiLevelType w:val="hybridMultilevel"/>
    <w:tmpl w:val="3BF0C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04384"/>
    <w:multiLevelType w:val="hybridMultilevel"/>
    <w:tmpl w:val="EB1E6424"/>
    <w:lvl w:ilvl="0" w:tplc="DA16114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12CCC"/>
    <w:multiLevelType w:val="hybridMultilevel"/>
    <w:tmpl w:val="6D2C94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6A3163"/>
    <w:multiLevelType w:val="hybridMultilevel"/>
    <w:tmpl w:val="ACF83570"/>
    <w:lvl w:ilvl="0" w:tplc="9890409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F45A7"/>
    <w:multiLevelType w:val="hybridMultilevel"/>
    <w:tmpl w:val="2AD80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71FAF"/>
    <w:multiLevelType w:val="hybridMultilevel"/>
    <w:tmpl w:val="2AD80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F68A7"/>
    <w:multiLevelType w:val="hybridMultilevel"/>
    <w:tmpl w:val="53D21EFE"/>
    <w:lvl w:ilvl="0" w:tplc="80C815B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97D1A"/>
    <w:multiLevelType w:val="hybridMultilevel"/>
    <w:tmpl w:val="66ECDE92"/>
    <w:lvl w:ilvl="0" w:tplc="728E104A">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60D51BB"/>
    <w:multiLevelType w:val="hybridMultilevel"/>
    <w:tmpl w:val="FCA61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92ED9"/>
    <w:multiLevelType w:val="hybridMultilevel"/>
    <w:tmpl w:val="6D2C94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6362F1"/>
    <w:multiLevelType w:val="hybridMultilevel"/>
    <w:tmpl w:val="8FF08D86"/>
    <w:lvl w:ilvl="0" w:tplc="34DE711A">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3009D2"/>
    <w:multiLevelType w:val="hybridMultilevel"/>
    <w:tmpl w:val="AC48D558"/>
    <w:lvl w:ilvl="0" w:tplc="72000C6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26024"/>
    <w:multiLevelType w:val="hybridMultilevel"/>
    <w:tmpl w:val="2AD80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6A6A72"/>
    <w:multiLevelType w:val="hybridMultilevel"/>
    <w:tmpl w:val="2AD80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435890"/>
    <w:multiLevelType w:val="hybridMultilevel"/>
    <w:tmpl w:val="800EF6B4"/>
    <w:lvl w:ilvl="0" w:tplc="8C505006">
      <w:start w:val="1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794434"/>
    <w:multiLevelType w:val="hybridMultilevel"/>
    <w:tmpl w:val="16E6BD8C"/>
    <w:lvl w:ilvl="0" w:tplc="4ADC43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E6473"/>
    <w:multiLevelType w:val="hybridMultilevel"/>
    <w:tmpl w:val="2AD80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320054"/>
    <w:multiLevelType w:val="hybridMultilevel"/>
    <w:tmpl w:val="9922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0165D"/>
    <w:multiLevelType w:val="hybridMultilevel"/>
    <w:tmpl w:val="6C6CD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A35026"/>
    <w:multiLevelType w:val="hybridMultilevel"/>
    <w:tmpl w:val="EE7CD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8D60A6"/>
    <w:multiLevelType w:val="hybridMultilevel"/>
    <w:tmpl w:val="321A5C16"/>
    <w:lvl w:ilvl="0" w:tplc="0D34076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A1010F"/>
    <w:multiLevelType w:val="hybridMultilevel"/>
    <w:tmpl w:val="07D6022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0172FA4"/>
    <w:multiLevelType w:val="hybridMultilevel"/>
    <w:tmpl w:val="FB72D8A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6140280F"/>
    <w:multiLevelType w:val="hybridMultilevel"/>
    <w:tmpl w:val="A560EFB0"/>
    <w:lvl w:ilvl="0" w:tplc="DBB6620A">
      <w:start w:val="9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1251D"/>
    <w:multiLevelType w:val="hybridMultilevel"/>
    <w:tmpl w:val="4B80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64320A"/>
    <w:multiLevelType w:val="hybridMultilevel"/>
    <w:tmpl w:val="FB72D8A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6C06669F"/>
    <w:multiLevelType w:val="hybridMultilevel"/>
    <w:tmpl w:val="6D2C94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F55B7F"/>
    <w:multiLevelType w:val="hybridMultilevel"/>
    <w:tmpl w:val="FB72D8A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733F06D3"/>
    <w:multiLevelType w:val="hybridMultilevel"/>
    <w:tmpl w:val="5852D714"/>
    <w:lvl w:ilvl="0" w:tplc="213AF2A6">
      <w:start w:val="9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A5E23"/>
    <w:multiLevelType w:val="hybridMultilevel"/>
    <w:tmpl w:val="457C3568"/>
    <w:lvl w:ilvl="0" w:tplc="85963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559BC"/>
    <w:multiLevelType w:val="hybridMultilevel"/>
    <w:tmpl w:val="2AD80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8C2FD5"/>
    <w:multiLevelType w:val="hybridMultilevel"/>
    <w:tmpl w:val="2AD80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4B151E"/>
    <w:multiLevelType w:val="hybridMultilevel"/>
    <w:tmpl w:val="9F0614D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1D217D"/>
    <w:multiLevelType w:val="hybridMultilevel"/>
    <w:tmpl w:val="36408BD4"/>
    <w:lvl w:ilvl="0" w:tplc="AA2AB2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0285619">
    <w:abstractNumId w:val="4"/>
  </w:num>
  <w:num w:numId="2" w16cid:durableId="421529251">
    <w:abstractNumId w:val="12"/>
  </w:num>
  <w:num w:numId="3" w16cid:durableId="1590502859">
    <w:abstractNumId w:val="3"/>
  </w:num>
  <w:num w:numId="4" w16cid:durableId="33047233">
    <w:abstractNumId w:val="10"/>
  </w:num>
  <w:num w:numId="5" w16cid:durableId="1902249212">
    <w:abstractNumId w:val="14"/>
  </w:num>
  <w:num w:numId="6" w16cid:durableId="637301324">
    <w:abstractNumId w:val="21"/>
  </w:num>
  <w:num w:numId="7" w16cid:durableId="1250233833">
    <w:abstractNumId w:val="30"/>
  </w:num>
  <w:num w:numId="8" w16cid:durableId="979501103">
    <w:abstractNumId w:val="28"/>
  </w:num>
  <w:num w:numId="9" w16cid:durableId="499927956">
    <w:abstractNumId w:val="25"/>
  </w:num>
  <w:num w:numId="10" w16cid:durableId="1862743950">
    <w:abstractNumId w:val="43"/>
  </w:num>
  <w:num w:numId="11" w16cid:durableId="324281264">
    <w:abstractNumId w:val="26"/>
  </w:num>
  <w:num w:numId="12" w16cid:durableId="2119635599">
    <w:abstractNumId w:val="44"/>
  </w:num>
  <w:num w:numId="13" w16cid:durableId="963658421">
    <w:abstractNumId w:val="29"/>
  </w:num>
  <w:num w:numId="14" w16cid:durableId="1786579388">
    <w:abstractNumId w:val="38"/>
  </w:num>
  <w:num w:numId="15" w16cid:durableId="1982542505">
    <w:abstractNumId w:val="6"/>
  </w:num>
  <w:num w:numId="16" w16cid:durableId="2069181676">
    <w:abstractNumId w:val="35"/>
  </w:num>
  <w:num w:numId="17" w16cid:durableId="444497191">
    <w:abstractNumId w:val="19"/>
  </w:num>
  <w:num w:numId="18" w16cid:durableId="2085949006">
    <w:abstractNumId w:val="11"/>
  </w:num>
  <w:num w:numId="19" w16cid:durableId="639310839">
    <w:abstractNumId w:val="1"/>
  </w:num>
  <w:num w:numId="20" w16cid:durableId="210462826">
    <w:abstractNumId w:val="40"/>
  </w:num>
  <w:num w:numId="21" w16cid:durableId="84767765">
    <w:abstractNumId w:val="33"/>
  </w:num>
  <w:num w:numId="22" w16cid:durableId="951473996">
    <w:abstractNumId w:val="23"/>
  </w:num>
  <w:num w:numId="23" w16cid:durableId="233856240">
    <w:abstractNumId w:val="18"/>
  </w:num>
  <w:num w:numId="24" w16cid:durableId="1698774426">
    <w:abstractNumId w:val="0"/>
  </w:num>
  <w:num w:numId="25" w16cid:durableId="904292533">
    <w:abstractNumId w:val="37"/>
  </w:num>
  <w:num w:numId="26" w16cid:durableId="1596206472">
    <w:abstractNumId w:val="27"/>
  </w:num>
  <w:num w:numId="27" w16cid:durableId="396560135">
    <w:abstractNumId w:val="24"/>
  </w:num>
  <w:num w:numId="28" w16cid:durableId="1370061481">
    <w:abstractNumId w:val="41"/>
  </w:num>
  <w:num w:numId="29" w16cid:durableId="1862740485">
    <w:abstractNumId w:val="7"/>
  </w:num>
  <w:num w:numId="30" w16cid:durableId="1965228363">
    <w:abstractNumId w:val="16"/>
  </w:num>
  <w:num w:numId="31" w16cid:durableId="1382289620">
    <w:abstractNumId w:val="8"/>
  </w:num>
  <w:num w:numId="32" w16cid:durableId="1761413356">
    <w:abstractNumId w:val="9"/>
  </w:num>
  <w:num w:numId="33" w16cid:durableId="337343681">
    <w:abstractNumId w:val="42"/>
  </w:num>
  <w:num w:numId="34" w16cid:durableId="1672878859">
    <w:abstractNumId w:val="5"/>
  </w:num>
  <w:num w:numId="35" w16cid:durableId="563377026">
    <w:abstractNumId w:val="32"/>
  </w:num>
  <w:num w:numId="36" w16cid:durableId="1872374091">
    <w:abstractNumId w:val="15"/>
  </w:num>
  <w:num w:numId="37" w16cid:durableId="1719744773">
    <w:abstractNumId w:val="36"/>
  </w:num>
  <w:num w:numId="38" w16cid:durableId="700059578">
    <w:abstractNumId w:val="13"/>
  </w:num>
  <w:num w:numId="39" w16cid:durableId="1541818973">
    <w:abstractNumId w:val="20"/>
  </w:num>
  <w:num w:numId="40" w16cid:durableId="641470015">
    <w:abstractNumId w:val="2"/>
  </w:num>
  <w:num w:numId="41" w16cid:durableId="787939743">
    <w:abstractNumId w:val="22"/>
  </w:num>
  <w:num w:numId="42" w16cid:durableId="1823350903">
    <w:abstractNumId w:val="17"/>
  </w:num>
  <w:num w:numId="43" w16cid:durableId="992686556">
    <w:abstractNumId w:val="31"/>
  </w:num>
  <w:num w:numId="44" w16cid:durableId="578638304">
    <w:abstractNumId w:val="39"/>
  </w:num>
  <w:num w:numId="45" w16cid:durableId="519440488">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e Gillman">
    <w15:presenceInfo w15:providerId="AD" w15:userId="S::J.C.Gillman@salford.ac.uk::c5a5fa41-903f-4933-b79b-2eb616732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2CBHsfZCp8N6kdaOwSoIoTMnl9QSPA+zGK8RgZmX3IEnobAH34mcBBngP6nJwRx6IT523xdwzisoATB3et/zAQ==" w:salt="FRMbsNwDxgPIE40kQQai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3A"/>
    <w:rsid w:val="00002B03"/>
    <w:rsid w:val="00003015"/>
    <w:rsid w:val="00020529"/>
    <w:rsid w:val="00021E1E"/>
    <w:rsid w:val="00023280"/>
    <w:rsid w:val="0002446D"/>
    <w:rsid w:val="000310BF"/>
    <w:rsid w:val="0003192E"/>
    <w:rsid w:val="00033DBF"/>
    <w:rsid w:val="000340BF"/>
    <w:rsid w:val="00037109"/>
    <w:rsid w:val="00037A9B"/>
    <w:rsid w:val="00042274"/>
    <w:rsid w:val="000464C1"/>
    <w:rsid w:val="00046BFC"/>
    <w:rsid w:val="0004751C"/>
    <w:rsid w:val="000527D2"/>
    <w:rsid w:val="000561FB"/>
    <w:rsid w:val="0005651F"/>
    <w:rsid w:val="000639A0"/>
    <w:rsid w:val="000661A6"/>
    <w:rsid w:val="00066268"/>
    <w:rsid w:val="0006640F"/>
    <w:rsid w:val="0007041F"/>
    <w:rsid w:val="00075347"/>
    <w:rsid w:val="00076DB4"/>
    <w:rsid w:val="00077298"/>
    <w:rsid w:val="00077A92"/>
    <w:rsid w:val="00084A03"/>
    <w:rsid w:val="00090953"/>
    <w:rsid w:val="00090E53"/>
    <w:rsid w:val="00091CB0"/>
    <w:rsid w:val="00093386"/>
    <w:rsid w:val="00093EE5"/>
    <w:rsid w:val="000940E1"/>
    <w:rsid w:val="00096D8A"/>
    <w:rsid w:val="00096E6D"/>
    <w:rsid w:val="00097817"/>
    <w:rsid w:val="000A155D"/>
    <w:rsid w:val="000A4D6C"/>
    <w:rsid w:val="000A4EF9"/>
    <w:rsid w:val="000A541A"/>
    <w:rsid w:val="000A76AC"/>
    <w:rsid w:val="000B0407"/>
    <w:rsid w:val="000B0B3E"/>
    <w:rsid w:val="000B3FF1"/>
    <w:rsid w:val="000B4033"/>
    <w:rsid w:val="000B5B21"/>
    <w:rsid w:val="000B6883"/>
    <w:rsid w:val="000C04D9"/>
    <w:rsid w:val="000C0B35"/>
    <w:rsid w:val="000C0B3C"/>
    <w:rsid w:val="000C0E79"/>
    <w:rsid w:val="000C10A6"/>
    <w:rsid w:val="000C1181"/>
    <w:rsid w:val="000C1539"/>
    <w:rsid w:val="000C27A0"/>
    <w:rsid w:val="000C2D0D"/>
    <w:rsid w:val="000C7450"/>
    <w:rsid w:val="000C7521"/>
    <w:rsid w:val="000D0A07"/>
    <w:rsid w:val="000D0B2E"/>
    <w:rsid w:val="000D291D"/>
    <w:rsid w:val="000D4E70"/>
    <w:rsid w:val="000D55C9"/>
    <w:rsid w:val="000E04F8"/>
    <w:rsid w:val="000E39A4"/>
    <w:rsid w:val="000E3B59"/>
    <w:rsid w:val="000E3EE2"/>
    <w:rsid w:val="000E43F2"/>
    <w:rsid w:val="000E446E"/>
    <w:rsid w:val="000E4CFB"/>
    <w:rsid w:val="000E6A4C"/>
    <w:rsid w:val="000F00C0"/>
    <w:rsid w:val="000F4B7C"/>
    <w:rsid w:val="000F6140"/>
    <w:rsid w:val="000F65F6"/>
    <w:rsid w:val="001004FA"/>
    <w:rsid w:val="00101953"/>
    <w:rsid w:val="0010324E"/>
    <w:rsid w:val="00103336"/>
    <w:rsid w:val="00104197"/>
    <w:rsid w:val="0010437E"/>
    <w:rsid w:val="001049AB"/>
    <w:rsid w:val="00105F39"/>
    <w:rsid w:val="00110B1C"/>
    <w:rsid w:val="00110F43"/>
    <w:rsid w:val="0011127A"/>
    <w:rsid w:val="00111EE8"/>
    <w:rsid w:val="00112760"/>
    <w:rsid w:val="001130ED"/>
    <w:rsid w:val="00114FE9"/>
    <w:rsid w:val="001166DB"/>
    <w:rsid w:val="001173AF"/>
    <w:rsid w:val="001217C0"/>
    <w:rsid w:val="00122054"/>
    <w:rsid w:val="001260FE"/>
    <w:rsid w:val="0012639E"/>
    <w:rsid w:val="00131863"/>
    <w:rsid w:val="00132537"/>
    <w:rsid w:val="00135014"/>
    <w:rsid w:val="00137C19"/>
    <w:rsid w:val="00146961"/>
    <w:rsid w:val="001501F5"/>
    <w:rsid w:val="001514A0"/>
    <w:rsid w:val="00152CA2"/>
    <w:rsid w:val="0015572C"/>
    <w:rsid w:val="001618B8"/>
    <w:rsid w:val="0016395E"/>
    <w:rsid w:val="001643A3"/>
    <w:rsid w:val="001647D1"/>
    <w:rsid w:val="00164CAF"/>
    <w:rsid w:val="00165FB0"/>
    <w:rsid w:val="00167E2F"/>
    <w:rsid w:val="001717D2"/>
    <w:rsid w:val="00171B77"/>
    <w:rsid w:val="00172809"/>
    <w:rsid w:val="00173676"/>
    <w:rsid w:val="00173887"/>
    <w:rsid w:val="00173B55"/>
    <w:rsid w:val="00173C0E"/>
    <w:rsid w:val="001745B1"/>
    <w:rsid w:val="0017495B"/>
    <w:rsid w:val="00175001"/>
    <w:rsid w:val="00175A55"/>
    <w:rsid w:val="00175C25"/>
    <w:rsid w:val="001816FD"/>
    <w:rsid w:val="00184142"/>
    <w:rsid w:val="001863C6"/>
    <w:rsid w:val="0018709D"/>
    <w:rsid w:val="001872AC"/>
    <w:rsid w:val="001877EF"/>
    <w:rsid w:val="00191145"/>
    <w:rsid w:val="00195405"/>
    <w:rsid w:val="00197D3E"/>
    <w:rsid w:val="001A07EA"/>
    <w:rsid w:val="001A11A1"/>
    <w:rsid w:val="001A20B1"/>
    <w:rsid w:val="001A378F"/>
    <w:rsid w:val="001A3801"/>
    <w:rsid w:val="001A50C3"/>
    <w:rsid w:val="001A5548"/>
    <w:rsid w:val="001A6B94"/>
    <w:rsid w:val="001B2583"/>
    <w:rsid w:val="001B439E"/>
    <w:rsid w:val="001B7DAC"/>
    <w:rsid w:val="001C184D"/>
    <w:rsid w:val="001C3EA8"/>
    <w:rsid w:val="001D111E"/>
    <w:rsid w:val="001D4619"/>
    <w:rsid w:val="001D5802"/>
    <w:rsid w:val="001D63F6"/>
    <w:rsid w:val="001D7D33"/>
    <w:rsid w:val="001E0AA0"/>
    <w:rsid w:val="001E1151"/>
    <w:rsid w:val="001E1958"/>
    <w:rsid w:val="001E335F"/>
    <w:rsid w:val="001E379C"/>
    <w:rsid w:val="001E54D3"/>
    <w:rsid w:val="001E680D"/>
    <w:rsid w:val="001E6CFA"/>
    <w:rsid w:val="001F0D7B"/>
    <w:rsid w:val="001F30AD"/>
    <w:rsid w:val="001F4359"/>
    <w:rsid w:val="001F4806"/>
    <w:rsid w:val="001F6284"/>
    <w:rsid w:val="0020388F"/>
    <w:rsid w:val="00203BDD"/>
    <w:rsid w:val="00203E69"/>
    <w:rsid w:val="00206084"/>
    <w:rsid w:val="002108BC"/>
    <w:rsid w:val="0021191D"/>
    <w:rsid w:val="002131D8"/>
    <w:rsid w:val="002135E5"/>
    <w:rsid w:val="00220309"/>
    <w:rsid w:val="002216E6"/>
    <w:rsid w:val="00222530"/>
    <w:rsid w:val="002256F9"/>
    <w:rsid w:val="00226EFB"/>
    <w:rsid w:val="002309C9"/>
    <w:rsid w:val="00233985"/>
    <w:rsid w:val="00237D34"/>
    <w:rsid w:val="00240C25"/>
    <w:rsid w:val="00241F11"/>
    <w:rsid w:val="00244857"/>
    <w:rsid w:val="00244A57"/>
    <w:rsid w:val="00250C76"/>
    <w:rsid w:val="00251277"/>
    <w:rsid w:val="002514CB"/>
    <w:rsid w:val="00251CAE"/>
    <w:rsid w:val="00252435"/>
    <w:rsid w:val="002537A4"/>
    <w:rsid w:val="00253FCE"/>
    <w:rsid w:val="002543E1"/>
    <w:rsid w:val="00254D56"/>
    <w:rsid w:val="00255B4C"/>
    <w:rsid w:val="002564DD"/>
    <w:rsid w:val="002565FF"/>
    <w:rsid w:val="00261481"/>
    <w:rsid w:val="00262CA2"/>
    <w:rsid w:val="002632C3"/>
    <w:rsid w:val="00264435"/>
    <w:rsid w:val="00265F14"/>
    <w:rsid w:val="002666D3"/>
    <w:rsid w:val="002676B5"/>
    <w:rsid w:val="00270B86"/>
    <w:rsid w:val="0027493E"/>
    <w:rsid w:val="00277A66"/>
    <w:rsid w:val="00277B2E"/>
    <w:rsid w:val="002823F8"/>
    <w:rsid w:val="00286BE9"/>
    <w:rsid w:val="00286E8E"/>
    <w:rsid w:val="00287D94"/>
    <w:rsid w:val="00287E68"/>
    <w:rsid w:val="00291EAC"/>
    <w:rsid w:val="00292D15"/>
    <w:rsid w:val="002939CA"/>
    <w:rsid w:val="00293BC3"/>
    <w:rsid w:val="00295442"/>
    <w:rsid w:val="002954BA"/>
    <w:rsid w:val="00296297"/>
    <w:rsid w:val="00296532"/>
    <w:rsid w:val="00296E62"/>
    <w:rsid w:val="0029799F"/>
    <w:rsid w:val="00297E41"/>
    <w:rsid w:val="002A05FE"/>
    <w:rsid w:val="002A147C"/>
    <w:rsid w:val="002A331D"/>
    <w:rsid w:val="002A3786"/>
    <w:rsid w:val="002A40F3"/>
    <w:rsid w:val="002A5027"/>
    <w:rsid w:val="002A6D3D"/>
    <w:rsid w:val="002A7D4E"/>
    <w:rsid w:val="002B23DE"/>
    <w:rsid w:val="002B5BAB"/>
    <w:rsid w:val="002B60D4"/>
    <w:rsid w:val="002B7109"/>
    <w:rsid w:val="002C01A7"/>
    <w:rsid w:val="002C1F3E"/>
    <w:rsid w:val="002C2CA0"/>
    <w:rsid w:val="002C6057"/>
    <w:rsid w:val="002C6373"/>
    <w:rsid w:val="002C6707"/>
    <w:rsid w:val="002C695E"/>
    <w:rsid w:val="002D4253"/>
    <w:rsid w:val="002D46DF"/>
    <w:rsid w:val="002D557D"/>
    <w:rsid w:val="002D6AF5"/>
    <w:rsid w:val="002E02E0"/>
    <w:rsid w:val="002E06FF"/>
    <w:rsid w:val="002E1C1A"/>
    <w:rsid w:val="002F21D4"/>
    <w:rsid w:val="002F2629"/>
    <w:rsid w:val="002F3A61"/>
    <w:rsid w:val="002F4B2A"/>
    <w:rsid w:val="002F5F18"/>
    <w:rsid w:val="002F786D"/>
    <w:rsid w:val="00300063"/>
    <w:rsid w:val="00302F27"/>
    <w:rsid w:val="00303110"/>
    <w:rsid w:val="00303292"/>
    <w:rsid w:val="003047D6"/>
    <w:rsid w:val="00310D1E"/>
    <w:rsid w:val="003112E3"/>
    <w:rsid w:val="00311AB9"/>
    <w:rsid w:val="00314970"/>
    <w:rsid w:val="00314A22"/>
    <w:rsid w:val="00315AC0"/>
    <w:rsid w:val="00315BA5"/>
    <w:rsid w:val="003169D6"/>
    <w:rsid w:val="0032034A"/>
    <w:rsid w:val="003218F2"/>
    <w:rsid w:val="003220A2"/>
    <w:rsid w:val="00322170"/>
    <w:rsid w:val="00324FD2"/>
    <w:rsid w:val="00327907"/>
    <w:rsid w:val="00330A67"/>
    <w:rsid w:val="00331039"/>
    <w:rsid w:val="00331AAB"/>
    <w:rsid w:val="00331DF6"/>
    <w:rsid w:val="003325A7"/>
    <w:rsid w:val="00335474"/>
    <w:rsid w:val="003354DD"/>
    <w:rsid w:val="00335E5E"/>
    <w:rsid w:val="00336088"/>
    <w:rsid w:val="00336CDE"/>
    <w:rsid w:val="00337AD0"/>
    <w:rsid w:val="0034093F"/>
    <w:rsid w:val="00341FDD"/>
    <w:rsid w:val="00343A47"/>
    <w:rsid w:val="0035300D"/>
    <w:rsid w:val="00353DEC"/>
    <w:rsid w:val="00354999"/>
    <w:rsid w:val="0035532B"/>
    <w:rsid w:val="0035591B"/>
    <w:rsid w:val="0035739A"/>
    <w:rsid w:val="00357D21"/>
    <w:rsid w:val="00361585"/>
    <w:rsid w:val="00363A4C"/>
    <w:rsid w:val="0036504F"/>
    <w:rsid w:val="00366EBC"/>
    <w:rsid w:val="00367516"/>
    <w:rsid w:val="00367DDF"/>
    <w:rsid w:val="0037133E"/>
    <w:rsid w:val="00372DA3"/>
    <w:rsid w:val="00372FB9"/>
    <w:rsid w:val="003752DF"/>
    <w:rsid w:val="003761CC"/>
    <w:rsid w:val="00382CD2"/>
    <w:rsid w:val="003840AB"/>
    <w:rsid w:val="0038447E"/>
    <w:rsid w:val="00385E7A"/>
    <w:rsid w:val="00390CE3"/>
    <w:rsid w:val="003911BF"/>
    <w:rsid w:val="00391394"/>
    <w:rsid w:val="00391CF8"/>
    <w:rsid w:val="00391E5B"/>
    <w:rsid w:val="0039513B"/>
    <w:rsid w:val="00395ED9"/>
    <w:rsid w:val="003A0920"/>
    <w:rsid w:val="003A58F4"/>
    <w:rsid w:val="003B12AA"/>
    <w:rsid w:val="003B2344"/>
    <w:rsid w:val="003B304A"/>
    <w:rsid w:val="003B4A5C"/>
    <w:rsid w:val="003B4B06"/>
    <w:rsid w:val="003B60D2"/>
    <w:rsid w:val="003B6455"/>
    <w:rsid w:val="003B6AF4"/>
    <w:rsid w:val="003B7AF8"/>
    <w:rsid w:val="003C13E1"/>
    <w:rsid w:val="003C1538"/>
    <w:rsid w:val="003C2591"/>
    <w:rsid w:val="003C50C5"/>
    <w:rsid w:val="003C697C"/>
    <w:rsid w:val="003C73D7"/>
    <w:rsid w:val="003D0BF0"/>
    <w:rsid w:val="003D0F53"/>
    <w:rsid w:val="003D11E7"/>
    <w:rsid w:val="003D53AD"/>
    <w:rsid w:val="003E01A4"/>
    <w:rsid w:val="003E055D"/>
    <w:rsid w:val="003E0617"/>
    <w:rsid w:val="003E64E2"/>
    <w:rsid w:val="003E65E5"/>
    <w:rsid w:val="003E7628"/>
    <w:rsid w:val="003E7BF6"/>
    <w:rsid w:val="003E7E4E"/>
    <w:rsid w:val="003F0472"/>
    <w:rsid w:val="003F095D"/>
    <w:rsid w:val="003F136C"/>
    <w:rsid w:val="003F1B27"/>
    <w:rsid w:val="003F3613"/>
    <w:rsid w:val="003F7B2C"/>
    <w:rsid w:val="00400607"/>
    <w:rsid w:val="00402946"/>
    <w:rsid w:val="00406C41"/>
    <w:rsid w:val="00413C3F"/>
    <w:rsid w:val="00415A07"/>
    <w:rsid w:val="004172BD"/>
    <w:rsid w:val="004255C6"/>
    <w:rsid w:val="004266F2"/>
    <w:rsid w:val="00426FF9"/>
    <w:rsid w:val="0042741E"/>
    <w:rsid w:val="004323BF"/>
    <w:rsid w:val="00432965"/>
    <w:rsid w:val="004341EB"/>
    <w:rsid w:val="004348FB"/>
    <w:rsid w:val="00436C7C"/>
    <w:rsid w:val="00437D7A"/>
    <w:rsid w:val="00437E00"/>
    <w:rsid w:val="004423C6"/>
    <w:rsid w:val="004430AA"/>
    <w:rsid w:val="00446750"/>
    <w:rsid w:val="00446EC5"/>
    <w:rsid w:val="00450659"/>
    <w:rsid w:val="0045066E"/>
    <w:rsid w:val="00453C42"/>
    <w:rsid w:val="00460154"/>
    <w:rsid w:val="0046197E"/>
    <w:rsid w:val="004672F2"/>
    <w:rsid w:val="00472B0E"/>
    <w:rsid w:val="00475A38"/>
    <w:rsid w:val="0047789E"/>
    <w:rsid w:val="00481538"/>
    <w:rsid w:val="00486769"/>
    <w:rsid w:val="00490367"/>
    <w:rsid w:val="00491AE0"/>
    <w:rsid w:val="004939F2"/>
    <w:rsid w:val="00494198"/>
    <w:rsid w:val="00495C47"/>
    <w:rsid w:val="0049651F"/>
    <w:rsid w:val="004973DE"/>
    <w:rsid w:val="004A53BD"/>
    <w:rsid w:val="004A667E"/>
    <w:rsid w:val="004B0C44"/>
    <w:rsid w:val="004B23B3"/>
    <w:rsid w:val="004B3628"/>
    <w:rsid w:val="004B3B1A"/>
    <w:rsid w:val="004B4256"/>
    <w:rsid w:val="004B443A"/>
    <w:rsid w:val="004B45BE"/>
    <w:rsid w:val="004B51D5"/>
    <w:rsid w:val="004B573C"/>
    <w:rsid w:val="004B585D"/>
    <w:rsid w:val="004C0C74"/>
    <w:rsid w:val="004C1AC5"/>
    <w:rsid w:val="004C38CF"/>
    <w:rsid w:val="004C4487"/>
    <w:rsid w:val="004C54E1"/>
    <w:rsid w:val="004C5DE5"/>
    <w:rsid w:val="004C7E36"/>
    <w:rsid w:val="004D6450"/>
    <w:rsid w:val="004D7E40"/>
    <w:rsid w:val="004E0D06"/>
    <w:rsid w:val="004E21AE"/>
    <w:rsid w:val="004E3F2F"/>
    <w:rsid w:val="004F1B3B"/>
    <w:rsid w:val="004F4682"/>
    <w:rsid w:val="00500CAE"/>
    <w:rsid w:val="005022C0"/>
    <w:rsid w:val="00502EC0"/>
    <w:rsid w:val="00504A6D"/>
    <w:rsid w:val="00505A4B"/>
    <w:rsid w:val="0050795D"/>
    <w:rsid w:val="00507C5B"/>
    <w:rsid w:val="00510492"/>
    <w:rsid w:val="00512645"/>
    <w:rsid w:val="00512772"/>
    <w:rsid w:val="00512B3D"/>
    <w:rsid w:val="00512ED2"/>
    <w:rsid w:val="005133BA"/>
    <w:rsid w:val="0051359E"/>
    <w:rsid w:val="00514730"/>
    <w:rsid w:val="005147AE"/>
    <w:rsid w:val="00515B59"/>
    <w:rsid w:val="005222D2"/>
    <w:rsid w:val="00524B2E"/>
    <w:rsid w:val="00532D17"/>
    <w:rsid w:val="00532DBB"/>
    <w:rsid w:val="00534966"/>
    <w:rsid w:val="00536E10"/>
    <w:rsid w:val="00537065"/>
    <w:rsid w:val="00537AEF"/>
    <w:rsid w:val="0054054C"/>
    <w:rsid w:val="00541D44"/>
    <w:rsid w:val="005420BF"/>
    <w:rsid w:val="00542670"/>
    <w:rsid w:val="0054307F"/>
    <w:rsid w:val="00543656"/>
    <w:rsid w:val="00547B37"/>
    <w:rsid w:val="00550461"/>
    <w:rsid w:val="0055077D"/>
    <w:rsid w:val="00550DAD"/>
    <w:rsid w:val="00554C89"/>
    <w:rsid w:val="00556CB2"/>
    <w:rsid w:val="0056209C"/>
    <w:rsid w:val="0056301C"/>
    <w:rsid w:val="00564449"/>
    <w:rsid w:val="005645C2"/>
    <w:rsid w:val="00564FFA"/>
    <w:rsid w:val="005651D9"/>
    <w:rsid w:val="005654C9"/>
    <w:rsid w:val="005663ED"/>
    <w:rsid w:val="0057168B"/>
    <w:rsid w:val="005729A4"/>
    <w:rsid w:val="00572DDE"/>
    <w:rsid w:val="005733E4"/>
    <w:rsid w:val="0057406F"/>
    <w:rsid w:val="005745CD"/>
    <w:rsid w:val="005752FA"/>
    <w:rsid w:val="005761CB"/>
    <w:rsid w:val="00580A0B"/>
    <w:rsid w:val="00582892"/>
    <w:rsid w:val="00583991"/>
    <w:rsid w:val="00583FDC"/>
    <w:rsid w:val="00590FDD"/>
    <w:rsid w:val="00596174"/>
    <w:rsid w:val="00597625"/>
    <w:rsid w:val="005A1996"/>
    <w:rsid w:val="005A32D5"/>
    <w:rsid w:val="005A3E70"/>
    <w:rsid w:val="005A529A"/>
    <w:rsid w:val="005A54C8"/>
    <w:rsid w:val="005A60E2"/>
    <w:rsid w:val="005A63ED"/>
    <w:rsid w:val="005A7529"/>
    <w:rsid w:val="005B0CED"/>
    <w:rsid w:val="005B3B04"/>
    <w:rsid w:val="005B3F96"/>
    <w:rsid w:val="005B5574"/>
    <w:rsid w:val="005B5A71"/>
    <w:rsid w:val="005C00B0"/>
    <w:rsid w:val="005C2BE3"/>
    <w:rsid w:val="005C3D54"/>
    <w:rsid w:val="005C4312"/>
    <w:rsid w:val="005C6603"/>
    <w:rsid w:val="005C69D1"/>
    <w:rsid w:val="005C7A62"/>
    <w:rsid w:val="005D0BAF"/>
    <w:rsid w:val="005D3FD1"/>
    <w:rsid w:val="005D6381"/>
    <w:rsid w:val="005D63FE"/>
    <w:rsid w:val="005E08AC"/>
    <w:rsid w:val="005E4DB2"/>
    <w:rsid w:val="005E5B55"/>
    <w:rsid w:val="005E7B1A"/>
    <w:rsid w:val="005E7BE1"/>
    <w:rsid w:val="005F0666"/>
    <w:rsid w:val="005F0B43"/>
    <w:rsid w:val="005F1049"/>
    <w:rsid w:val="005F1796"/>
    <w:rsid w:val="005F28AA"/>
    <w:rsid w:val="005F66DF"/>
    <w:rsid w:val="005F692C"/>
    <w:rsid w:val="005F748C"/>
    <w:rsid w:val="00601465"/>
    <w:rsid w:val="006014F9"/>
    <w:rsid w:val="00603CE4"/>
    <w:rsid w:val="00604622"/>
    <w:rsid w:val="0060491D"/>
    <w:rsid w:val="006054CC"/>
    <w:rsid w:val="006067C6"/>
    <w:rsid w:val="006105F4"/>
    <w:rsid w:val="00610B76"/>
    <w:rsid w:val="00611428"/>
    <w:rsid w:val="006119C7"/>
    <w:rsid w:val="00614E2D"/>
    <w:rsid w:val="006153CA"/>
    <w:rsid w:val="00617441"/>
    <w:rsid w:val="0061746A"/>
    <w:rsid w:val="00617A6C"/>
    <w:rsid w:val="00622529"/>
    <w:rsid w:val="00622AF7"/>
    <w:rsid w:val="0062793A"/>
    <w:rsid w:val="00630584"/>
    <w:rsid w:val="0063261B"/>
    <w:rsid w:val="00632A82"/>
    <w:rsid w:val="00635DB3"/>
    <w:rsid w:val="006365A9"/>
    <w:rsid w:val="0063696C"/>
    <w:rsid w:val="00640807"/>
    <w:rsid w:val="0064128F"/>
    <w:rsid w:val="00643324"/>
    <w:rsid w:val="00643531"/>
    <w:rsid w:val="00647A26"/>
    <w:rsid w:val="006522EB"/>
    <w:rsid w:val="0065325C"/>
    <w:rsid w:val="0065363D"/>
    <w:rsid w:val="006544C3"/>
    <w:rsid w:val="00654E6B"/>
    <w:rsid w:val="00655B6F"/>
    <w:rsid w:val="00656E15"/>
    <w:rsid w:val="00657399"/>
    <w:rsid w:val="006576FB"/>
    <w:rsid w:val="00657F84"/>
    <w:rsid w:val="00662927"/>
    <w:rsid w:val="00666D34"/>
    <w:rsid w:val="0067433D"/>
    <w:rsid w:val="00674817"/>
    <w:rsid w:val="006809EB"/>
    <w:rsid w:val="0068201A"/>
    <w:rsid w:val="006830E6"/>
    <w:rsid w:val="00685541"/>
    <w:rsid w:val="006861D8"/>
    <w:rsid w:val="006930B7"/>
    <w:rsid w:val="00693B04"/>
    <w:rsid w:val="0069587E"/>
    <w:rsid w:val="00696228"/>
    <w:rsid w:val="00696693"/>
    <w:rsid w:val="006974CE"/>
    <w:rsid w:val="006A27CE"/>
    <w:rsid w:val="006A465B"/>
    <w:rsid w:val="006B474E"/>
    <w:rsid w:val="006B5CE8"/>
    <w:rsid w:val="006B6914"/>
    <w:rsid w:val="006B732A"/>
    <w:rsid w:val="006C0DA1"/>
    <w:rsid w:val="006C1F08"/>
    <w:rsid w:val="006C3968"/>
    <w:rsid w:val="006C6B3E"/>
    <w:rsid w:val="006D0E78"/>
    <w:rsid w:val="006D2B1A"/>
    <w:rsid w:val="006D36D2"/>
    <w:rsid w:val="006D3AD5"/>
    <w:rsid w:val="006D4B23"/>
    <w:rsid w:val="006E1423"/>
    <w:rsid w:val="006E3F87"/>
    <w:rsid w:val="006E4453"/>
    <w:rsid w:val="006E574C"/>
    <w:rsid w:val="006F253F"/>
    <w:rsid w:val="006F6006"/>
    <w:rsid w:val="006F66F9"/>
    <w:rsid w:val="0070121A"/>
    <w:rsid w:val="0070124D"/>
    <w:rsid w:val="0070221A"/>
    <w:rsid w:val="00703CA4"/>
    <w:rsid w:val="00703E55"/>
    <w:rsid w:val="007059E2"/>
    <w:rsid w:val="00706379"/>
    <w:rsid w:val="007067E4"/>
    <w:rsid w:val="007069BF"/>
    <w:rsid w:val="007108AA"/>
    <w:rsid w:val="00710F09"/>
    <w:rsid w:val="007140B9"/>
    <w:rsid w:val="00715AAA"/>
    <w:rsid w:val="007160EB"/>
    <w:rsid w:val="007170E4"/>
    <w:rsid w:val="00721DBF"/>
    <w:rsid w:val="00722B15"/>
    <w:rsid w:val="00722EE9"/>
    <w:rsid w:val="00723EE5"/>
    <w:rsid w:val="007257AF"/>
    <w:rsid w:val="00725820"/>
    <w:rsid w:val="00725B6B"/>
    <w:rsid w:val="00725BFE"/>
    <w:rsid w:val="007273C7"/>
    <w:rsid w:val="007356F2"/>
    <w:rsid w:val="007416BC"/>
    <w:rsid w:val="0074215F"/>
    <w:rsid w:val="0074353E"/>
    <w:rsid w:val="007503C7"/>
    <w:rsid w:val="007531C8"/>
    <w:rsid w:val="00755672"/>
    <w:rsid w:val="007561A5"/>
    <w:rsid w:val="00761320"/>
    <w:rsid w:val="007624B5"/>
    <w:rsid w:val="0076283A"/>
    <w:rsid w:val="00762B54"/>
    <w:rsid w:val="007653F0"/>
    <w:rsid w:val="00770192"/>
    <w:rsid w:val="00773A9A"/>
    <w:rsid w:val="00774531"/>
    <w:rsid w:val="00775E73"/>
    <w:rsid w:val="00776383"/>
    <w:rsid w:val="00783D83"/>
    <w:rsid w:val="00783F09"/>
    <w:rsid w:val="007843B3"/>
    <w:rsid w:val="00790969"/>
    <w:rsid w:val="007909B5"/>
    <w:rsid w:val="00792F0C"/>
    <w:rsid w:val="007931B7"/>
    <w:rsid w:val="00794619"/>
    <w:rsid w:val="00794D83"/>
    <w:rsid w:val="00794F03"/>
    <w:rsid w:val="00797F84"/>
    <w:rsid w:val="007A0A3C"/>
    <w:rsid w:val="007A10CC"/>
    <w:rsid w:val="007A17E3"/>
    <w:rsid w:val="007A54B2"/>
    <w:rsid w:val="007B57A0"/>
    <w:rsid w:val="007C67A4"/>
    <w:rsid w:val="007C7271"/>
    <w:rsid w:val="007C7360"/>
    <w:rsid w:val="007C7928"/>
    <w:rsid w:val="007D500E"/>
    <w:rsid w:val="007D512F"/>
    <w:rsid w:val="007D5196"/>
    <w:rsid w:val="007D6F05"/>
    <w:rsid w:val="007D74F5"/>
    <w:rsid w:val="007E1950"/>
    <w:rsid w:val="007E3335"/>
    <w:rsid w:val="007E4069"/>
    <w:rsid w:val="007E53C7"/>
    <w:rsid w:val="007E7043"/>
    <w:rsid w:val="007F088D"/>
    <w:rsid w:val="007F1E2D"/>
    <w:rsid w:val="007F2009"/>
    <w:rsid w:val="007F486D"/>
    <w:rsid w:val="007F550A"/>
    <w:rsid w:val="007F5EE3"/>
    <w:rsid w:val="00800C88"/>
    <w:rsid w:val="00801185"/>
    <w:rsid w:val="008040B9"/>
    <w:rsid w:val="00806FD7"/>
    <w:rsid w:val="008075A9"/>
    <w:rsid w:val="00807C56"/>
    <w:rsid w:val="00807EE2"/>
    <w:rsid w:val="00810707"/>
    <w:rsid w:val="00811F92"/>
    <w:rsid w:val="00812A58"/>
    <w:rsid w:val="0081313A"/>
    <w:rsid w:val="008145AE"/>
    <w:rsid w:val="008149B7"/>
    <w:rsid w:val="00815BF0"/>
    <w:rsid w:val="00815D5A"/>
    <w:rsid w:val="00816798"/>
    <w:rsid w:val="0081728E"/>
    <w:rsid w:val="00821661"/>
    <w:rsid w:val="008227A0"/>
    <w:rsid w:val="00824A02"/>
    <w:rsid w:val="00826A0C"/>
    <w:rsid w:val="00827C9C"/>
    <w:rsid w:val="008340E5"/>
    <w:rsid w:val="00834DC5"/>
    <w:rsid w:val="00835639"/>
    <w:rsid w:val="00835F2B"/>
    <w:rsid w:val="008414B1"/>
    <w:rsid w:val="00842F72"/>
    <w:rsid w:val="00843646"/>
    <w:rsid w:val="00844222"/>
    <w:rsid w:val="008446DE"/>
    <w:rsid w:val="008456EC"/>
    <w:rsid w:val="008468B6"/>
    <w:rsid w:val="00846CD5"/>
    <w:rsid w:val="008472DE"/>
    <w:rsid w:val="0084736D"/>
    <w:rsid w:val="00854FE7"/>
    <w:rsid w:val="008577DE"/>
    <w:rsid w:val="00860873"/>
    <w:rsid w:val="00861068"/>
    <w:rsid w:val="00863068"/>
    <w:rsid w:val="00866054"/>
    <w:rsid w:val="00866B70"/>
    <w:rsid w:val="00866CAA"/>
    <w:rsid w:val="00866D33"/>
    <w:rsid w:val="0087062D"/>
    <w:rsid w:val="00871B2A"/>
    <w:rsid w:val="0087385C"/>
    <w:rsid w:val="00873C37"/>
    <w:rsid w:val="00874682"/>
    <w:rsid w:val="008767C5"/>
    <w:rsid w:val="00877363"/>
    <w:rsid w:val="00877EE5"/>
    <w:rsid w:val="008825D3"/>
    <w:rsid w:val="0089034E"/>
    <w:rsid w:val="00894D73"/>
    <w:rsid w:val="0089506C"/>
    <w:rsid w:val="00895B3D"/>
    <w:rsid w:val="00895EA2"/>
    <w:rsid w:val="00895FB9"/>
    <w:rsid w:val="008A054A"/>
    <w:rsid w:val="008A6DB9"/>
    <w:rsid w:val="008B0D4C"/>
    <w:rsid w:val="008B2BE2"/>
    <w:rsid w:val="008B3890"/>
    <w:rsid w:val="008B3AD3"/>
    <w:rsid w:val="008B5C4F"/>
    <w:rsid w:val="008B62C2"/>
    <w:rsid w:val="008B735F"/>
    <w:rsid w:val="008B78A0"/>
    <w:rsid w:val="008B7D72"/>
    <w:rsid w:val="008B7E78"/>
    <w:rsid w:val="008C0FC2"/>
    <w:rsid w:val="008C1359"/>
    <w:rsid w:val="008C22D5"/>
    <w:rsid w:val="008C38B2"/>
    <w:rsid w:val="008C70D0"/>
    <w:rsid w:val="008D2DC9"/>
    <w:rsid w:val="008D30CC"/>
    <w:rsid w:val="008D34F5"/>
    <w:rsid w:val="008D477A"/>
    <w:rsid w:val="008D48BA"/>
    <w:rsid w:val="008D6EB7"/>
    <w:rsid w:val="008D6F66"/>
    <w:rsid w:val="008D7493"/>
    <w:rsid w:val="008E0975"/>
    <w:rsid w:val="008E0B3E"/>
    <w:rsid w:val="008E18BE"/>
    <w:rsid w:val="008E2C7B"/>
    <w:rsid w:val="008E4632"/>
    <w:rsid w:val="008E5817"/>
    <w:rsid w:val="008E5E8F"/>
    <w:rsid w:val="008F0E3C"/>
    <w:rsid w:val="008F12A9"/>
    <w:rsid w:val="008F22B2"/>
    <w:rsid w:val="008F3379"/>
    <w:rsid w:val="008F429F"/>
    <w:rsid w:val="008F6C86"/>
    <w:rsid w:val="008F71B5"/>
    <w:rsid w:val="008F7E1E"/>
    <w:rsid w:val="008F7E2A"/>
    <w:rsid w:val="00901315"/>
    <w:rsid w:val="00901431"/>
    <w:rsid w:val="00901E18"/>
    <w:rsid w:val="00902388"/>
    <w:rsid w:val="00902761"/>
    <w:rsid w:val="009040BC"/>
    <w:rsid w:val="00904882"/>
    <w:rsid w:val="00906051"/>
    <w:rsid w:val="00907C91"/>
    <w:rsid w:val="009111CF"/>
    <w:rsid w:val="009114EC"/>
    <w:rsid w:val="00913A98"/>
    <w:rsid w:val="00913B24"/>
    <w:rsid w:val="00913B99"/>
    <w:rsid w:val="00914E35"/>
    <w:rsid w:val="00920BB3"/>
    <w:rsid w:val="00920CD1"/>
    <w:rsid w:val="00920E7E"/>
    <w:rsid w:val="00924255"/>
    <w:rsid w:val="009245CA"/>
    <w:rsid w:val="009250AF"/>
    <w:rsid w:val="009257FC"/>
    <w:rsid w:val="00927B5D"/>
    <w:rsid w:val="00927F11"/>
    <w:rsid w:val="0093059F"/>
    <w:rsid w:val="009305CB"/>
    <w:rsid w:val="009340B8"/>
    <w:rsid w:val="0093689D"/>
    <w:rsid w:val="00937724"/>
    <w:rsid w:val="00941434"/>
    <w:rsid w:val="009472C9"/>
    <w:rsid w:val="0095022C"/>
    <w:rsid w:val="00952E6C"/>
    <w:rsid w:val="009530C2"/>
    <w:rsid w:val="009535E5"/>
    <w:rsid w:val="0095528A"/>
    <w:rsid w:val="00957AA9"/>
    <w:rsid w:val="00960F2E"/>
    <w:rsid w:val="00961642"/>
    <w:rsid w:val="00962DBE"/>
    <w:rsid w:val="00964BAA"/>
    <w:rsid w:val="0096792D"/>
    <w:rsid w:val="00967E68"/>
    <w:rsid w:val="00972CB5"/>
    <w:rsid w:val="009739BB"/>
    <w:rsid w:val="00974117"/>
    <w:rsid w:val="00980215"/>
    <w:rsid w:val="00981C64"/>
    <w:rsid w:val="00985B82"/>
    <w:rsid w:val="00986D37"/>
    <w:rsid w:val="00987B5A"/>
    <w:rsid w:val="00987F8C"/>
    <w:rsid w:val="00991FDF"/>
    <w:rsid w:val="00994AD1"/>
    <w:rsid w:val="00995AFC"/>
    <w:rsid w:val="00997AD8"/>
    <w:rsid w:val="00997D95"/>
    <w:rsid w:val="009A193D"/>
    <w:rsid w:val="009A2DFD"/>
    <w:rsid w:val="009A3B85"/>
    <w:rsid w:val="009A6EF6"/>
    <w:rsid w:val="009A7C57"/>
    <w:rsid w:val="009B2387"/>
    <w:rsid w:val="009B3866"/>
    <w:rsid w:val="009B7E63"/>
    <w:rsid w:val="009C06F8"/>
    <w:rsid w:val="009C2208"/>
    <w:rsid w:val="009D0C5F"/>
    <w:rsid w:val="009D1708"/>
    <w:rsid w:val="009D4E9D"/>
    <w:rsid w:val="009D4FB5"/>
    <w:rsid w:val="009D66C4"/>
    <w:rsid w:val="009D6ED9"/>
    <w:rsid w:val="009E084E"/>
    <w:rsid w:val="009E3D41"/>
    <w:rsid w:val="009E4750"/>
    <w:rsid w:val="009E5B9A"/>
    <w:rsid w:val="009F0672"/>
    <w:rsid w:val="009F2DFE"/>
    <w:rsid w:val="009F60AC"/>
    <w:rsid w:val="009F6E14"/>
    <w:rsid w:val="00A000BE"/>
    <w:rsid w:val="00A01369"/>
    <w:rsid w:val="00A019AB"/>
    <w:rsid w:val="00A03331"/>
    <w:rsid w:val="00A03437"/>
    <w:rsid w:val="00A03A89"/>
    <w:rsid w:val="00A03B13"/>
    <w:rsid w:val="00A043A4"/>
    <w:rsid w:val="00A052F9"/>
    <w:rsid w:val="00A05B9B"/>
    <w:rsid w:val="00A072EF"/>
    <w:rsid w:val="00A107B9"/>
    <w:rsid w:val="00A14F78"/>
    <w:rsid w:val="00A168A1"/>
    <w:rsid w:val="00A168A6"/>
    <w:rsid w:val="00A20D85"/>
    <w:rsid w:val="00A21D08"/>
    <w:rsid w:val="00A222A8"/>
    <w:rsid w:val="00A22841"/>
    <w:rsid w:val="00A23B6C"/>
    <w:rsid w:val="00A23DDE"/>
    <w:rsid w:val="00A24463"/>
    <w:rsid w:val="00A2577C"/>
    <w:rsid w:val="00A264DB"/>
    <w:rsid w:val="00A3058F"/>
    <w:rsid w:val="00A3115F"/>
    <w:rsid w:val="00A341F3"/>
    <w:rsid w:val="00A34386"/>
    <w:rsid w:val="00A34CD2"/>
    <w:rsid w:val="00A37296"/>
    <w:rsid w:val="00A40228"/>
    <w:rsid w:val="00A46A0A"/>
    <w:rsid w:val="00A47E78"/>
    <w:rsid w:val="00A50136"/>
    <w:rsid w:val="00A50B6B"/>
    <w:rsid w:val="00A60339"/>
    <w:rsid w:val="00A60C8F"/>
    <w:rsid w:val="00A65933"/>
    <w:rsid w:val="00A65EE6"/>
    <w:rsid w:val="00A66237"/>
    <w:rsid w:val="00A72F26"/>
    <w:rsid w:val="00A76C62"/>
    <w:rsid w:val="00A77060"/>
    <w:rsid w:val="00A77512"/>
    <w:rsid w:val="00A77F1F"/>
    <w:rsid w:val="00A826A4"/>
    <w:rsid w:val="00A82E6F"/>
    <w:rsid w:val="00A8459E"/>
    <w:rsid w:val="00A84AB7"/>
    <w:rsid w:val="00A8533D"/>
    <w:rsid w:val="00A862BF"/>
    <w:rsid w:val="00A86BA7"/>
    <w:rsid w:val="00A90459"/>
    <w:rsid w:val="00A90E39"/>
    <w:rsid w:val="00A92346"/>
    <w:rsid w:val="00A931B8"/>
    <w:rsid w:val="00A951BD"/>
    <w:rsid w:val="00AA0F8E"/>
    <w:rsid w:val="00AA1307"/>
    <w:rsid w:val="00AA2B12"/>
    <w:rsid w:val="00AA3B48"/>
    <w:rsid w:val="00AA7194"/>
    <w:rsid w:val="00AA7420"/>
    <w:rsid w:val="00AA7EA6"/>
    <w:rsid w:val="00AB1BBB"/>
    <w:rsid w:val="00AB1C75"/>
    <w:rsid w:val="00AB3565"/>
    <w:rsid w:val="00AB406E"/>
    <w:rsid w:val="00AB4D30"/>
    <w:rsid w:val="00AC0431"/>
    <w:rsid w:val="00AC074B"/>
    <w:rsid w:val="00AC0C8A"/>
    <w:rsid w:val="00AC111B"/>
    <w:rsid w:val="00AC1CF9"/>
    <w:rsid w:val="00AC21A6"/>
    <w:rsid w:val="00AC2424"/>
    <w:rsid w:val="00AC5E54"/>
    <w:rsid w:val="00AC6877"/>
    <w:rsid w:val="00AC7BBD"/>
    <w:rsid w:val="00AD1266"/>
    <w:rsid w:val="00AD12F1"/>
    <w:rsid w:val="00AD1860"/>
    <w:rsid w:val="00AD1887"/>
    <w:rsid w:val="00AD1E17"/>
    <w:rsid w:val="00AD20B5"/>
    <w:rsid w:val="00AD3894"/>
    <w:rsid w:val="00AE1ECF"/>
    <w:rsid w:val="00AE2114"/>
    <w:rsid w:val="00AF0CE2"/>
    <w:rsid w:val="00AF2B7A"/>
    <w:rsid w:val="00AF3359"/>
    <w:rsid w:val="00AF4401"/>
    <w:rsid w:val="00AF4B9A"/>
    <w:rsid w:val="00AF50E3"/>
    <w:rsid w:val="00AF745D"/>
    <w:rsid w:val="00AF74D6"/>
    <w:rsid w:val="00AF7B51"/>
    <w:rsid w:val="00B00530"/>
    <w:rsid w:val="00B00C97"/>
    <w:rsid w:val="00B03BD7"/>
    <w:rsid w:val="00B05639"/>
    <w:rsid w:val="00B066C4"/>
    <w:rsid w:val="00B07C1C"/>
    <w:rsid w:val="00B10B96"/>
    <w:rsid w:val="00B12855"/>
    <w:rsid w:val="00B12E3E"/>
    <w:rsid w:val="00B1333E"/>
    <w:rsid w:val="00B1360E"/>
    <w:rsid w:val="00B13D66"/>
    <w:rsid w:val="00B1419C"/>
    <w:rsid w:val="00B146B9"/>
    <w:rsid w:val="00B15C50"/>
    <w:rsid w:val="00B172A5"/>
    <w:rsid w:val="00B176AD"/>
    <w:rsid w:val="00B17DBA"/>
    <w:rsid w:val="00B2241C"/>
    <w:rsid w:val="00B224BE"/>
    <w:rsid w:val="00B2319E"/>
    <w:rsid w:val="00B23F33"/>
    <w:rsid w:val="00B24419"/>
    <w:rsid w:val="00B2569E"/>
    <w:rsid w:val="00B27E01"/>
    <w:rsid w:val="00B30A28"/>
    <w:rsid w:val="00B32D48"/>
    <w:rsid w:val="00B337B7"/>
    <w:rsid w:val="00B33862"/>
    <w:rsid w:val="00B33BA6"/>
    <w:rsid w:val="00B34C76"/>
    <w:rsid w:val="00B350B3"/>
    <w:rsid w:val="00B352A7"/>
    <w:rsid w:val="00B35BCF"/>
    <w:rsid w:val="00B4151F"/>
    <w:rsid w:val="00B42B97"/>
    <w:rsid w:val="00B433B9"/>
    <w:rsid w:val="00B45956"/>
    <w:rsid w:val="00B461A0"/>
    <w:rsid w:val="00B46EEA"/>
    <w:rsid w:val="00B479EA"/>
    <w:rsid w:val="00B5298F"/>
    <w:rsid w:val="00B52EB7"/>
    <w:rsid w:val="00B53970"/>
    <w:rsid w:val="00B575A5"/>
    <w:rsid w:val="00B57BF3"/>
    <w:rsid w:val="00B627AF"/>
    <w:rsid w:val="00B629A1"/>
    <w:rsid w:val="00B67902"/>
    <w:rsid w:val="00B709A1"/>
    <w:rsid w:val="00B73546"/>
    <w:rsid w:val="00B74845"/>
    <w:rsid w:val="00B74911"/>
    <w:rsid w:val="00B750E5"/>
    <w:rsid w:val="00B75E91"/>
    <w:rsid w:val="00B77012"/>
    <w:rsid w:val="00B7782F"/>
    <w:rsid w:val="00B83672"/>
    <w:rsid w:val="00B84ACA"/>
    <w:rsid w:val="00B85896"/>
    <w:rsid w:val="00B91B71"/>
    <w:rsid w:val="00B929A1"/>
    <w:rsid w:val="00B932E9"/>
    <w:rsid w:val="00BA036D"/>
    <w:rsid w:val="00BA0770"/>
    <w:rsid w:val="00BA0BED"/>
    <w:rsid w:val="00BA3CBF"/>
    <w:rsid w:val="00BA4779"/>
    <w:rsid w:val="00BA5E5A"/>
    <w:rsid w:val="00BA64EF"/>
    <w:rsid w:val="00BB0929"/>
    <w:rsid w:val="00BB0C79"/>
    <w:rsid w:val="00BB0D9C"/>
    <w:rsid w:val="00BB10F7"/>
    <w:rsid w:val="00BB2AA9"/>
    <w:rsid w:val="00BB3CE3"/>
    <w:rsid w:val="00BB5136"/>
    <w:rsid w:val="00BB6D69"/>
    <w:rsid w:val="00BB74E2"/>
    <w:rsid w:val="00BC2CAD"/>
    <w:rsid w:val="00BC3F23"/>
    <w:rsid w:val="00BC4393"/>
    <w:rsid w:val="00BC6C68"/>
    <w:rsid w:val="00BD10CF"/>
    <w:rsid w:val="00BD237E"/>
    <w:rsid w:val="00BD7815"/>
    <w:rsid w:val="00BE1DA2"/>
    <w:rsid w:val="00BE1F74"/>
    <w:rsid w:val="00BE24AF"/>
    <w:rsid w:val="00BE2587"/>
    <w:rsid w:val="00BE3633"/>
    <w:rsid w:val="00BE36E8"/>
    <w:rsid w:val="00BE3C44"/>
    <w:rsid w:val="00BE6976"/>
    <w:rsid w:val="00BF503C"/>
    <w:rsid w:val="00BF63B6"/>
    <w:rsid w:val="00BF75D5"/>
    <w:rsid w:val="00BF7A5F"/>
    <w:rsid w:val="00C024CA"/>
    <w:rsid w:val="00C025AA"/>
    <w:rsid w:val="00C02D7A"/>
    <w:rsid w:val="00C03EE7"/>
    <w:rsid w:val="00C06AA8"/>
    <w:rsid w:val="00C06D12"/>
    <w:rsid w:val="00C074C3"/>
    <w:rsid w:val="00C10686"/>
    <w:rsid w:val="00C16091"/>
    <w:rsid w:val="00C16925"/>
    <w:rsid w:val="00C17B75"/>
    <w:rsid w:val="00C2090C"/>
    <w:rsid w:val="00C20CD5"/>
    <w:rsid w:val="00C25892"/>
    <w:rsid w:val="00C319F5"/>
    <w:rsid w:val="00C32C34"/>
    <w:rsid w:val="00C32D6A"/>
    <w:rsid w:val="00C35321"/>
    <w:rsid w:val="00C354AC"/>
    <w:rsid w:val="00C35D3F"/>
    <w:rsid w:val="00C36F69"/>
    <w:rsid w:val="00C40B0C"/>
    <w:rsid w:val="00C45EDE"/>
    <w:rsid w:val="00C46048"/>
    <w:rsid w:val="00C5076E"/>
    <w:rsid w:val="00C54063"/>
    <w:rsid w:val="00C5503D"/>
    <w:rsid w:val="00C55550"/>
    <w:rsid w:val="00C5555D"/>
    <w:rsid w:val="00C62AA2"/>
    <w:rsid w:val="00C62D4C"/>
    <w:rsid w:val="00C65969"/>
    <w:rsid w:val="00C66999"/>
    <w:rsid w:val="00C670A2"/>
    <w:rsid w:val="00C725F0"/>
    <w:rsid w:val="00C73868"/>
    <w:rsid w:val="00C74113"/>
    <w:rsid w:val="00C77F9E"/>
    <w:rsid w:val="00C8158A"/>
    <w:rsid w:val="00C826B3"/>
    <w:rsid w:val="00C83E9D"/>
    <w:rsid w:val="00C83FF7"/>
    <w:rsid w:val="00C84365"/>
    <w:rsid w:val="00C85F02"/>
    <w:rsid w:val="00C86177"/>
    <w:rsid w:val="00C865D4"/>
    <w:rsid w:val="00C87C2C"/>
    <w:rsid w:val="00C929D1"/>
    <w:rsid w:val="00C955EC"/>
    <w:rsid w:val="00C95AAD"/>
    <w:rsid w:val="00CA0089"/>
    <w:rsid w:val="00CA4C0C"/>
    <w:rsid w:val="00CA4C5A"/>
    <w:rsid w:val="00CA6FD4"/>
    <w:rsid w:val="00CA7682"/>
    <w:rsid w:val="00CB0B9E"/>
    <w:rsid w:val="00CB0D7D"/>
    <w:rsid w:val="00CB39DA"/>
    <w:rsid w:val="00CB575B"/>
    <w:rsid w:val="00CB7EA7"/>
    <w:rsid w:val="00CC0064"/>
    <w:rsid w:val="00CC03FD"/>
    <w:rsid w:val="00CC0D6A"/>
    <w:rsid w:val="00CC6318"/>
    <w:rsid w:val="00CC69B3"/>
    <w:rsid w:val="00CC7C11"/>
    <w:rsid w:val="00CD3472"/>
    <w:rsid w:val="00CD482E"/>
    <w:rsid w:val="00CD5A64"/>
    <w:rsid w:val="00CD6FE0"/>
    <w:rsid w:val="00CE0668"/>
    <w:rsid w:val="00CE6107"/>
    <w:rsid w:val="00CE792C"/>
    <w:rsid w:val="00CF0115"/>
    <w:rsid w:val="00CF151D"/>
    <w:rsid w:val="00CF34C4"/>
    <w:rsid w:val="00CF5144"/>
    <w:rsid w:val="00CF60DA"/>
    <w:rsid w:val="00CF6D6B"/>
    <w:rsid w:val="00CF7B2A"/>
    <w:rsid w:val="00D00D2B"/>
    <w:rsid w:val="00D0182F"/>
    <w:rsid w:val="00D02DC5"/>
    <w:rsid w:val="00D02E2D"/>
    <w:rsid w:val="00D04383"/>
    <w:rsid w:val="00D105DF"/>
    <w:rsid w:val="00D10F7E"/>
    <w:rsid w:val="00D147B0"/>
    <w:rsid w:val="00D156D4"/>
    <w:rsid w:val="00D2026E"/>
    <w:rsid w:val="00D20357"/>
    <w:rsid w:val="00D21396"/>
    <w:rsid w:val="00D220EB"/>
    <w:rsid w:val="00D23990"/>
    <w:rsid w:val="00D27369"/>
    <w:rsid w:val="00D3053A"/>
    <w:rsid w:val="00D307E0"/>
    <w:rsid w:val="00D32507"/>
    <w:rsid w:val="00D33A7A"/>
    <w:rsid w:val="00D347D3"/>
    <w:rsid w:val="00D34E06"/>
    <w:rsid w:val="00D35814"/>
    <w:rsid w:val="00D35DCC"/>
    <w:rsid w:val="00D367BC"/>
    <w:rsid w:val="00D3692D"/>
    <w:rsid w:val="00D3743B"/>
    <w:rsid w:val="00D430C8"/>
    <w:rsid w:val="00D4385C"/>
    <w:rsid w:val="00D45A87"/>
    <w:rsid w:val="00D47441"/>
    <w:rsid w:val="00D520DC"/>
    <w:rsid w:val="00D52727"/>
    <w:rsid w:val="00D529C5"/>
    <w:rsid w:val="00D52ABD"/>
    <w:rsid w:val="00D53CCF"/>
    <w:rsid w:val="00D53F66"/>
    <w:rsid w:val="00D54054"/>
    <w:rsid w:val="00D54BFF"/>
    <w:rsid w:val="00D54FF9"/>
    <w:rsid w:val="00D55D3F"/>
    <w:rsid w:val="00D61576"/>
    <w:rsid w:val="00D62591"/>
    <w:rsid w:val="00D662DC"/>
    <w:rsid w:val="00D66742"/>
    <w:rsid w:val="00D66A35"/>
    <w:rsid w:val="00D66CE1"/>
    <w:rsid w:val="00D66DC6"/>
    <w:rsid w:val="00D72F7F"/>
    <w:rsid w:val="00D73F78"/>
    <w:rsid w:val="00D76FED"/>
    <w:rsid w:val="00D7700A"/>
    <w:rsid w:val="00D8474A"/>
    <w:rsid w:val="00D84B92"/>
    <w:rsid w:val="00D85A60"/>
    <w:rsid w:val="00D85BC4"/>
    <w:rsid w:val="00D86A6E"/>
    <w:rsid w:val="00D87565"/>
    <w:rsid w:val="00D956CA"/>
    <w:rsid w:val="00D9578A"/>
    <w:rsid w:val="00DA0CC2"/>
    <w:rsid w:val="00DA1756"/>
    <w:rsid w:val="00DA2225"/>
    <w:rsid w:val="00DA275A"/>
    <w:rsid w:val="00DA4D51"/>
    <w:rsid w:val="00DA5190"/>
    <w:rsid w:val="00DA66E1"/>
    <w:rsid w:val="00DA6F4C"/>
    <w:rsid w:val="00DB0455"/>
    <w:rsid w:val="00DB05EB"/>
    <w:rsid w:val="00DB5136"/>
    <w:rsid w:val="00DB576D"/>
    <w:rsid w:val="00DC1015"/>
    <w:rsid w:val="00DC23CF"/>
    <w:rsid w:val="00DC5085"/>
    <w:rsid w:val="00DC5A79"/>
    <w:rsid w:val="00DD2B6C"/>
    <w:rsid w:val="00DD3393"/>
    <w:rsid w:val="00DD3550"/>
    <w:rsid w:val="00DD4C12"/>
    <w:rsid w:val="00DD5E2A"/>
    <w:rsid w:val="00DD75DB"/>
    <w:rsid w:val="00DE1C86"/>
    <w:rsid w:val="00DE2E22"/>
    <w:rsid w:val="00DE40F7"/>
    <w:rsid w:val="00DF1101"/>
    <w:rsid w:val="00DF2339"/>
    <w:rsid w:val="00E04CB7"/>
    <w:rsid w:val="00E05E1E"/>
    <w:rsid w:val="00E077CA"/>
    <w:rsid w:val="00E13740"/>
    <w:rsid w:val="00E13C78"/>
    <w:rsid w:val="00E13E02"/>
    <w:rsid w:val="00E1538B"/>
    <w:rsid w:val="00E17713"/>
    <w:rsid w:val="00E20D03"/>
    <w:rsid w:val="00E24DE3"/>
    <w:rsid w:val="00E25E0D"/>
    <w:rsid w:val="00E26E7F"/>
    <w:rsid w:val="00E2720A"/>
    <w:rsid w:val="00E2763B"/>
    <w:rsid w:val="00E31ED6"/>
    <w:rsid w:val="00E3387E"/>
    <w:rsid w:val="00E351B4"/>
    <w:rsid w:val="00E370DC"/>
    <w:rsid w:val="00E37119"/>
    <w:rsid w:val="00E374CA"/>
    <w:rsid w:val="00E37614"/>
    <w:rsid w:val="00E406F3"/>
    <w:rsid w:val="00E41B0F"/>
    <w:rsid w:val="00E43354"/>
    <w:rsid w:val="00E4421E"/>
    <w:rsid w:val="00E44774"/>
    <w:rsid w:val="00E44FCA"/>
    <w:rsid w:val="00E45F5D"/>
    <w:rsid w:val="00E504BE"/>
    <w:rsid w:val="00E51875"/>
    <w:rsid w:val="00E53F29"/>
    <w:rsid w:val="00E548EC"/>
    <w:rsid w:val="00E55EBE"/>
    <w:rsid w:val="00E5603A"/>
    <w:rsid w:val="00E561D4"/>
    <w:rsid w:val="00E56A7F"/>
    <w:rsid w:val="00E57F81"/>
    <w:rsid w:val="00E60560"/>
    <w:rsid w:val="00E60CFE"/>
    <w:rsid w:val="00E62493"/>
    <w:rsid w:val="00E63B80"/>
    <w:rsid w:val="00E63D9B"/>
    <w:rsid w:val="00E6484E"/>
    <w:rsid w:val="00E668D0"/>
    <w:rsid w:val="00E673CB"/>
    <w:rsid w:val="00E72EC1"/>
    <w:rsid w:val="00E7439B"/>
    <w:rsid w:val="00E748A5"/>
    <w:rsid w:val="00E75565"/>
    <w:rsid w:val="00E776B6"/>
    <w:rsid w:val="00E80608"/>
    <w:rsid w:val="00E81619"/>
    <w:rsid w:val="00E8199B"/>
    <w:rsid w:val="00E82681"/>
    <w:rsid w:val="00E83422"/>
    <w:rsid w:val="00E853E4"/>
    <w:rsid w:val="00E870BB"/>
    <w:rsid w:val="00E9026F"/>
    <w:rsid w:val="00E90FC6"/>
    <w:rsid w:val="00E921A0"/>
    <w:rsid w:val="00E921B3"/>
    <w:rsid w:val="00E949C9"/>
    <w:rsid w:val="00E95387"/>
    <w:rsid w:val="00E97BA1"/>
    <w:rsid w:val="00EA0018"/>
    <w:rsid w:val="00EA306F"/>
    <w:rsid w:val="00EA441C"/>
    <w:rsid w:val="00EB191A"/>
    <w:rsid w:val="00EB1B5B"/>
    <w:rsid w:val="00EB23F7"/>
    <w:rsid w:val="00EB2ACD"/>
    <w:rsid w:val="00EB2FB4"/>
    <w:rsid w:val="00EB5F8F"/>
    <w:rsid w:val="00EB6CAA"/>
    <w:rsid w:val="00EB77F2"/>
    <w:rsid w:val="00EC0A0C"/>
    <w:rsid w:val="00EC6714"/>
    <w:rsid w:val="00EC6E6E"/>
    <w:rsid w:val="00ED0B1D"/>
    <w:rsid w:val="00ED0F71"/>
    <w:rsid w:val="00ED1CF9"/>
    <w:rsid w:val="00ED3C87"/>
    <w:rsid w:val="00ED42A1"/>
    <w:rsid w:val="00ED7645"/>
    <w:rsid w:val="00EE466D"/>
    <w:rsid w:val="00EE78F2"/>
    <w:rsid w:val="00EE7B7C"/>
    <w:rsid w:val="00EF1376"/>
    <w:rsid w:val="00EF19F9"/>
    <w:rsid w:val="00EF2646"/>
    <w:rsid w:val="00EF35F2"/>
    <w:rsid w:val="00EF3AD2"/>
    <w:rsid w:val="00F0031E"/>
    <w:rsid w:val="00F019F7"/>
    <w:rsid w:val="00F027EF"/>
    <w:rsid w:val="00F03AA7"/>
    <w:rsid w:val="00F05D18"/>
    <w:rsid w:val="00F05E9F"/>
    <w:rsid w:val="00F06627"/>
    <w:rsid w:val="00F11263"/>
    <w:rsid w:val="00F123E8"/>
    <w:rsid w:val="00F1265D"/>
    <w:rsid w:val="00F1317D"/>
    <w:rsid w:val="00F13D1F"/>
    <w:rsid w:val="00F21531"/>
    <w:rsid w:val="00F236B7"/>
    <w:rsid w:val="00F23FCC"/>
    <w:rsid w:val="00F243AB"/>
    <w:rsid w:val="00F253AC"/>
    <w:rsid w:val="00F27ACF"/>
    <w:rsid w:val="00F31750"/>
    <w:rsid w:val="00F33557"/>
    <w:rsid w:val="00F341AC"/>
    <w:rsid w:val="00F34A79"/>
    <w:rsid w:val="00F34E7B"/>
    <w:rsid w:val="00F41BF1"/>
    <w:rsid w:val="00F449DA"/>
    <w:rsid w:val="00F53368"/>
    <w:rsid w:val="00F60861"/>
    <w:rsid w:val="00F611DC"/>
    <w:rsid w:val="00F66031"/>
    <w:rsid w:val="00F6645F"/>
    <w:rsid w:val="00F67271"/>
    <w:rsid w:val="00F67FAA"/>
    <w:rsid w:val="00F70788"/>
    <w:rsid w:val="00F7211C"/>
    <w:rsid w:val="00F7233D"/>
    <w:rsid w:val="00F73153"/>
    <w:rsid w:val="00F77C3B"/>
    <w:rsid w:val="00F81067"/>
    <w:rsid w:val="00F8424F"/>
    <w:rsid w:val="00F85C67"/>
    <w:rsid w:val="00F86316"/>
    <w:rsid w:val="00F9295B"/>
    <w:rsid w:val="00F9497C"/>
    <w:rsid w:val="00F95A55"/>
    <w:rsid w:val="00F965A8"/>
    <w:rsid w:val="00F96B6E"/>
    <w:rsid w:val="00F9701F"/>
    <w:rsid w:val="00FA008A"/>
    <w:rsid w:val="00FA0925"/>
    <w:rsid w:val="00FA2E04"/>
    <w:rsid w:val="00FA3885"/>
    <w:rsid w:val="00FA4999"/>
    <w:rsid w:val="00FA52FD"/>
    <w:rsid w:val="00FA5783"/>
    <w:rsid w:val="00FA5B1A"/>
    <w:rsid w:val="00FA62FC"/>
    <w:rsid w:val="00FA77B2"/>
    <w:rsid w:val="00FB20FA"/>
    <w:rsid w:val="00FB2885"/>
    <w:rsid w:val="00FB3517"/>
    <w:rsid w:val="00FB54C3"/>
    <w:rsid w:val="00FB67D4"/>
    <w:rsid w:val="00FB7D9E"/>
    <w:rsid w:val="00FC01CF"/>
    <w:rsid w:val="00FC03E0"/>
    <w:rsid w:val="00FC0FCD"/>
    <w:rsid w:val="00FC3025"/>
    <w:rsid w:val="00FC49DF"/>
    <w:rsid w:val="00FC4B35"/>
    <w:rsid w:val="00FC4EBB"/>
    <w:rsid w:val="00FC52E3"/>
    <w:rsid w:val="00FD7623"/>
    <w:rsid w:val="00FE149C"/>
    <w:rsid w:val="00FE18DE"/>
    <w:rsid w:val="00FE294E"/>
    <w:rsid w:val="00FE3920"/>
    <w:rsid w:val="00FE39F0"/>
    <w:rsid w:val="00FE3B90"/>
    <w:rsid w:val="00FE44B6"/>
    <w:rsid w:val="00FE4FEB"/>
    <w:rsid w:val="00FE6077"/>
    <w:rsid w:val="00FF02E5"/>
    <w:rsid w:val="00FF0863"/>
    <w:rsid w:val="00FF0BCE"/>
    <w:rsid w:val="00FF125E"/>
    <w:rsid w:val="00FF139F"/>
    <w:rsid w:val="00FF1724"/>
    <w:rsid w:val="00FF254F"/>
    <w:rsid w:val="00FF2745"/>
    <w:rsid w:val="00FF3E14"/>
    <w:rsid w:val="00FF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78ED"/>
  <w15:chartTrackingRefBased/>
  <w15:docId w15:val="{52EEC864-1ABA-42D9-941F-265F84D2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4A"/>
    <w:pPr>
      <w:spacing w:line="480" w:lineRule="auto"/>
    </w:pPr>
    <w:rPr>
      <w:rFonts w:ascii="Times New Roman" w:hAnsi="Times New Roman"/>
      <w:sz w:val="24"/>
    </w:rPr>
  </w:style>
  <w:style w:type="paragraph" w:styleId="Heading1">
    <w:name w:val="heading 1"/>
    <w:basedOn w:val="Normal"/>
    <w:link w:val="Heading1Char"/>
    <w:autoRedefine/>
    <w:uiPriority w:val="9"/>
    <w:qFormat/>
    <w:rsid w:val="00E24DE3"/>
    <w:pPr>
      <w:outlineLvl w:val="0"/>
    </w:pPr>
    <w:rPr>
      <w:rFonts w:cs="Times New Roman"/>
      <w:b/>
      <w:bCs/>
      <w:sz w:val="36"/>
      <w:szCs w:val="36"/>
    </w:rPr>
  </w:style>
  <w:style w:type="paragraph" w:styleId="Heading2">
    <w:name w:val="heading 2"/>
    <w:basedOn w:val="ListParagraph"/>
    <w:next w:val="Normal"/>
    <w:link w:val="Heading2Char"/>
    <w:uiPriority w:val="9"/>
    <w:unhideWhenUsed/>
    <w:qFormat/>
    <w:rsid w:val="00824A02"/>
    <w:pPr>
      <w:spacing w:after="0"/>
      <w:ind w:left="0"/>
      <w:outlineLvl w:val="1"/>
    </w:pPr>
    <w:rPr>
      <w:rFonts w:cs="Times New Roman"/>
      <w:b/>
      <w:bCs/>
      <w:sz w:val="32"/>
      <w:szCs w:val="32"/>
    </w:rPr>
  </w:style>
  <w:style w:type="paragraph" w:styleId="Heading3">
    <w:name w:val="heading 3"/>
    <w:basedOn w:val="Normal"/>
    <w:next w:val="Normal"/>
    <w:link w:val="Heading3Char"/>
    <w:uiPriority w:val="9"/>
    <w:unhideWhenUsed/>
    <w:qFormat/>
    <w:rsid w:val="00AF7B51"/>
    <w:pPr>
      <w:keepNext/>
      <w:keepLines/>
      <w:spacing w:before="40" w:after="0"/>
      <w:outlineLvl w:val="2"/>
    </w:pPr>
    <w:rPr>
      <w:rFonts w:eastAsia="MS Gothic" w:cs="Times New Roman"/>
      <w:b/>
      <w:szCs w:val="24"/>
    </w:rPr>
  </w:style>
  <w:style w:type="paragraph" w:styleId="Heading4">
    <w:name w:val="heading 4"/>
    <w:basedOn w:val="Normal"/>
    <w:next w:val="Normal"/>
    <w:link w:val="Heading4Char"/>
    <w:uiPriority w:val="9"/>
    <w:unhideWhenUsed/>
    <w:qFormat/>
    <w:rsid w:val="00AF7B51"/>
    <w:pPr>
      <w:keepNext/>
      <w:keepLines/>
      <w:spacing w:before="40" w:after="0"/>
      <w:outlineLvl w:val="3"/>
    </w:pPr>
    <w:rPr>
      <w:rFonts w:eastAsia="MS Gothic" w:cs="Times New Roman"/>
      <w:b/>
      <w:iCs/>
      <w:color w:val="000000"/>
    </w:rPr>
  </w:style>
  <w:style w:type="paragraph" w:styleId="Heading5">
    <w:name w:val="heading 5"/>
    <w:basedOn w:val="Normal"/>
    <w:next w:val="Normal"/>
    <w:link w:val="Heading5Char"/>
    <w:uiPriority w:val="9"/>
    <w:semiHidden/>
    <w:unhideWhenUsed/>
    <w:qFormat/>
    <w:rsid w:val="00AF7B51"/>
    <w:pPr>
      <w:keepNext/>
      <w:keepLines/>
      <w:spacing w:before="40" w:after="0"/>
      <w:outlineLvl w:val="4"/>
    </w:pPr>
    <w:rPr>
      <w:rFonts w:ascii="Calibri Light" w:eastAsia="MS Gothic" w:hAnsi="Calibri Light" w:cs="Times New Roman"/>
      <w:color w:val="2E74B5"/>
    </w:rPr>
  </w:style>
  <w:style w:type="paragraph" w:styleId="Heading6">
    <w:name w:val="heading 6"/>
    <w:basedOn w:val="Normal"/>
    <w:next w:val="Normal"/>
    <w:link w:val="Heading6Char"/>
    <w:uiPriority w:val="9"/>
    <w:semiHidden/>
    <w:unhideWhenUsed/>
    <w:qFormat/>
    <w:rsid w:val="00AF7B51"/>
    <w:pPr>
      <w:keepNext/>
      <w:keepLines/>
      <w:spacing w:before="40" w:after="0"/>
      <w:outlineLvl w:val="5"/>
    </w:pPr>
    <w:rPr>
      <w:rFonts w:ascii="Calibri Light" w:eastAsia="MS Gothic" w:hAnsi="Calibri Light" w:cs="Times New Roman"/>
      <w:color w:val="1F4D78"/>
    </w:rPr>
  </w:style>
  <w:style w:type="paragraph" w:styleId="Heading7">
    <w:name w:val="heading 7"/>
    <w:basedOn w:val="Normal"/>
    <w:next w:val="Normal"/>
    <w:link w:val="Heading7Char"/>
    <w:uiPriority w:val="9"/>
    <w:semiHidden/>
    <w:unhideWhenUsed/>
    <w:qFormat/>
    <w:rsid w:val="00AF7B51"/>
    <w:pPr>
      <w:keepNext/>
      <w:keepLines/>
      <w:spacing w:before="40" w:after="0"/>
      <w:outlineLvl w:val="6"/>
    </w:pPr>
    <w:rPr>
      <w:rFonts w:ascii="Calibri Light" w:eastAsia="MS Gothic" w:hAnsi="Calibri Light" w:cs="Times New Roman"/>
      <w:i/>
      <w:iCs/>
      <w:color w:val="1F4D78"/>
    </w:rPr>
  </w:style>
  <w:style w:type="paragraph" w:styleId="Heading8">
    <w:name w:val="heading 8"/>
    <w:basedOn w:val="Normal"/>
    <w:next w:val="Normal"/>
    <w:link w:val="Heading8Char"/>
    <w:uiPriority w:val="9"/>
    <w:semiHidden/>
    <w:unhideWhenUsed/>
    <w:qFormat/>
    <w:rsid w:val="00AF7B51"/>
    <w:pPr>
      <w:keepNext/>
      <w:keepLines/>
      <w:spacing w:before="40" w:after="0"/>
      <w:outlineLvl w:val="7"/>
    </w:pPr>
    <w:rPr>
      <w:rFonts w:ascii="Calibri Light" w:eastAsia="MS Gothic"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AF7B51"/>
    <w:pPr>
      <w:keepNext/>
      <w:keepLines/>
      <w:spacing w:before="40" w:after="0"/>
      <w:outlineLvl w:val="8"/>
    </w:pPr>
    <w:rPr>
      <w:rFonts w:ascii="Calibri Light" w:eastAsia="MS Gothic"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43A"/>
    <w:rPr>
      <w:color w:val="0000FF"/>
      <w:u w:val="single"/>
    </w:rPr>
  </w:style>
  <w:style w:type="character" w:styleId="CommentReference">
    <w:name w:val="annotation reference"/>
    <w:basedOn w:val="DefaultParagraphFont"/>
    <w:uiPriority w:val="99"/>
    <w:semiHidden/>
    <w:unhideWhenUsed/>
    <w:rsid w:val="004B443A"/>
    <w:rPr>
      <w:sz w:val="16"/>
      <w:szCs w:val="16"/>
    </w:rPr>
  </w:style>
  <w:style w:type="paragraph" w:styleId="CommentText">
    <w:name w:val="annotation text"/>
    <w:basedOn w:val="Normal"/>
    <w:link w:val="CommentTextChar"/>
    <w:uiPriority w:val="99"/>
    <w:unhideWhenUsed/>
    <w:rsid w:val="004B443A"/>
    <w:pPr>
      <w:spacing w:line="240" w:lineRule="auto"/>
    </w:pPr>
    <w:rPr>
      <w:sz w:val="20"/>
      <w:szCs w:val="20"/>
    </w:rPr>
  </w:style>
  <w:style w:type="character" w:customStyle="1" w:styleId="CommentTextChar">
    <w:name w:val="Comment Text Char"/>
    <w:basedOn w:val="DefaultParagraphFont"/>
    <w:link w:val="CommentText"/>
    <w:uiPriority w:val="99"/>
    <w:rsid w:val="004B443A"/>
    <w:rPr>
      <w:rFonts w:ascii="Times New Roman" w:hAnsi="Times New Roman"/>
      <w:sz w:val="20"/>
      <w:szCs w:val="20"/>
    </w:rPr>
  </w:style>
  <w:style w:type="character" w:styleId="UnresolvedMention">
    <w:name w:val="Unresolved Mention"/>
    <w:basedOn w:val="DefaultParagraphFont"/>
    <w:uiPriority w:val="99"/>
    <w:semiHidden/>
    <w:unhideWhenUsed/>
    <w:rsid w:val="004B443A"/>
    <w:rPr>
      <w:color w:val="605E5C"/>
      <w:shd w:val="clear" w:color="auto" w:fill="E1DFDD"/>
    </w:rPr>
  </w:style>
  <w:style w:type="character" w:customStyle="1" w:styleId="Heading1Char">
    <w:name w:val="Heading 1 Char"/>
    <w:basedOn w:val="DefaultParagraphFont"/>
    <w:link w:val="Heading1"/>
    <w:uiPriority w:val="9"/>
    <w:rsid w:val="00E24DE3"/>
    <w:rPr>
      <w:rFonts w:ascii="Times New Roman" w:hAnsi="Times New Roman" w:cs="Times New Roman"/>
      <w:b/>
      <w:bCs/>
      <w:sz w:val="36"/>
      <w:szCs w:val="36"/>
    </w:rPr>
  </w:style>
  <w:style w:type="paragraph" w:customStyle="1" w:styleId="Heading21">
    <w:name w:val="Heading 21"/>
    <w:basedOn w:val="Normal"/>
    <w:next w:val="Normal"/>
    <w:autoRedefine/>
    <w:uiPriority w:val="9"/>
    <w:unhideWhenUsed/>
    <w:qFormat/>
    <w:rsid w:val="00AF7B51"/>
    <w:pPr>
      <w:keepNext/>
      <w:keepLines/>
      <w:numPr>
        <w:ilvl w:val="1"/>
        <w:numId w:val="3"/>
      </w:numPr>
      <w:spacing w:before="40" w:after="0"/>
      <w:jc w:val="center"/>
      <w:outlineLvl w:val="1"/>
    </w:pPr>
    <w:rPr>
      <w:rFonts w:eastAsia="MS Gothic" w:cs="Times New Roman"/>
      <w:b/>
      <w:szCs w:val="26"/>
    </w:rPr>
  </w:style>
  <w:style w:type="paragraph" w:customStyle="1" w:styleId="Heading31">
    <w:name w:val="Heading 31"/>
    <w:basedOn w:val="Normal"/>
    <w:next w:val="Normal"/>
    <w:autoRedefine/>
    <w:uiPriority w:val="9"/>
    <w:unhideWhenUsed/>
    <w:qFormat/>
    <w:rsid w:val="00AF7B51"/>
    <w:pPr>
      <w:keepNext/>
      <w:keepLines/>
      <w:numPr>
        <w:ilvl w:val="2"/>
        <w:numId w:val="3"/>
      </w:numPr>
      <w:spacing w:before="40" w:after="0"/>
      <w:outlineLvl w:val="2"/>
    </w:pPr>
    <w:rPr>
      <w:rFonts w:eastAsia="MS Gothic" w:cs="Times New Roman"/>
      <w:b/>
      <w:szCs w:val="24"/>
    </w:rPr>
  </w:style>
  <w:style w:type="paragraph" w:customStyle="1" w:styleId="Heading41">
    <w:name w:val="Heading 41"/>
    <w:basedOn w:val="Normal"/>
    <w:next w:val="Normal"/>
    <w:uiPriority w:val="9"/>
    <w:unhideWhenUsed/>
    <w:qFormat/>
    <w:rsid w:val="00AF7B51"/>
    <w:pPr>
      <w:keepNext/>
      <w:keepLines/>
      <w:numPr>
        <w:ilvl w:val="3"/>
        <w:numId w:val="3"/>
      </w:numPr>
      <w:spacing w:before="40" w:after="0"/>
      <w:outlineLvl w:val="3"/>
    </w:pPr>
    <w:rPr>
      <w:rFonts w:eastAsia="MS Gothic" w:cs="Times New Roman"/>
      <w:b/>
      <w:iCs/>
      <w:color w:val="000000"/>
    </w:rPr>
  </w:style>
  <w:style w:type="paragraph" w:customStyle="1" w:styleId="Heading51">
    <w:name w:val="Heading 51"/>
    <w:basedOn w:val="Normal"/>
    <w:next w:val="Normal"/>
    <w:uiPriority w:val="9"/>
    <w:semiHidden/>
    <w:unhideWhenUsed/>
    <w:qFormat/>
    <w:rsid w:val="00AF7B51"/>
    <w:pPr>
      <w:keepNext/>
      <w:keepLines/>
      <w:numPr>
        <w:ilvl w:val="4"/>
        <w:numId w:val="3"/>
      </w:numPr>
      <w:spacing w:before="40" w:after="0"/>
      <w:outlineLvl w:val="4"/>
    </w:pPr>
    <w:rPr>
      <w:rFonts w:ascii="Calibri Light" w:eastAsia="MS Gothic" w:hAnsi="Calibri Light" w:cs="Times New Roman"/>
      <w:color w:val="2E74B5"/>
    </w:rPr>
  </w:style>
  <w:style w:type="paragraph" w:customStyle="1" w:styleId="Heading61">
    <w:name w:val="Heading 61"/>
    <w:basedOn w:val="Normal"/>
    <w:next w:val="Normal"/>
    <w:uiPriority w:val="9"/>
    <w:semiHidden/>
    <w:unhideWhenUsed/>
    <w:qFormat/>
    <w:rsid w:val="00AF7B51"/>
    <w:pPr>
      <w:keepNext/>
      <w:keepLines/>
      <w:numPr>
        <w:ilvl w:val="5"/>
        <w:numId w:val="3"/>
      </w:numPr>
      <w:spacing w:before="40" w:after="0"/>
      <w:outlineLvl w:val="5"/>
    </w:pPr>
    <w:rPr>
      <w:rFonts w:ascii="Calibri Light" w:eastAsia="MS Gothic" w:hAnsi="Calibri Light" w:cs="Times New Roman"/>
      <w:color w:val="1F4D78"/>
    </w:rPr>
  </w:style>
  <w:style w:type="paragraph" w:customStyle="1" w:styleId="Heading71">
    <w:name w:val="Heading 71"/>
    <w:basedOn w:val="Normal"/>
    <w:next w:val="Normal"/>
    <w:uiPriority w:val="9"/>
    <w:semiHidden/>
    <w:unhideWhenUsed/>
    <w:qFormat/>
    <w:rsid w:val="00AF7B51"/>
    <w:pPr>
      <w:keepNext/>
      <w:keepLines/>
      <w:numPr>
        <w:ilvl w:val="6"/>
        <w:numId w:val="3"/>
      </w:numPr>
      <w:spacing w:before="40" w:after="0"/>
      <w:outlineLvl w:val="6"/>
    </w:pPr>
    <w:rPr>
      <w:rFonts w:ascii="Calibri Light" w:eastAsia="MS Gothic" w:hAnsi="Calibri Light" w:cs="Times New Roman"/>
      <w:i/>
      <w:iCs/>
      <w:color w:val="1F4D78"/>
    </w:rPr>
  </w:style>
  <w:style w:type="paragraph" w:customStyle="1" w:styleId="Heading81">
    <w:name w:val="Heading 81"/>
    <w:basedOn w:val="Normal"/>
    <w:next w:val="Normal"/>
    <w:uiPriority w:val="9"/>
    <w:semiHidden/>
    <w:unhideWhenUsed/>
    <w:qFormat/>
    <w:rsid w:val="00AF7B51"/>
    <w:pPr>
      <w:keepNext/>
      <w:keepLines/>
      <w:numPr>
        <w:ilvl w:val="7"/>
        <w:numId w:val="3"/>
      </w:numPr>
      <w:spacing w:before="40" w:after="0"/>
      <w:outlineLvl w:val="7"/>
    </w:pPr>
    <w:rPr>
      <w:rFonts w:ascii="Calibri Light" w:eastAsia="MS Gothic" w:hAnsi="Calibri Light" w:cs="Times New Roman"/>
      <w:color w:val="272727"/>
      <w:sz w:val="21"/>
      <w:szCs w:val="21"/>
    </w:rPr>
  </w:style>
  <w:style w:type="paragraph" w:customStyle="1" w:styleId="Heading91">
    <w:name w:val="Heading 91"/>
    <w:basedOn w:val="Normal"/>
    <w:next w:val="Normal"/>
    <w:uiPriority w:val="9"/>
    <w:semiHidden/>
    <w:unhideWhenUsed/>
    <w:qFormat/>
    <w:rsid w:val="00AF7B51"/>
    <w:pPr>
      <w:keepNext/>
      <w:keepLines/>
      <w:numPr>
        <w:ilvl w:val="8"/>
        <w:numId w:val="3"/>
      </w:numPr>
      <w:spacing w:before="40" w:after="0"/>
      <w:outlineLvl w:val="8"/>
    </w:pPr>
    <w:rPr>
      <w:rFonts w:ascii="Calibri Light" w:eastAsia="MS Gothic" w:hAnsi="Calibri Light" w:cs="Times New Roman"/>
      <w:i/>
      <w:iCs/>
      <w:color w:val="272727"/>
      <w:sz w:val="21"/>
      <w:szCs w:val="21"/>
    </w:rPr>
  </w:style>
  <w:style w:type="character" w:customStyle="1" w:styleId="Heading2Char">
    <w:name w:val="Heading 2 Char"/>
    <w:basedOn w:val="DefaultParagraphFont"/>
    <w:link w:val="Heading2"/>
    <w:uiPriority w:val="9"/>
    <w:rsid w:val="00824A02"/>
    <w:rPr>
      <w:rFonts w:ascii="Times New Roman" w:hAnsi="Times New Roman" w:cs="Times New Roman"/>
      <w:b/>
      <w:bCs/>
      <w:sz w:val="32"/>
      <w:szCs w:val="32"/>
    </w:rPr>
  </w:style>
  <w:style w:type="character" w:customStyle="1" w:styleId="Heading3Char">
    <w:name w:val="Heading 3 Char"/>
    <w:basedOn w:val="DefaultParagraphFont"/>
    <w:link w:val="Heading3"/>
    <w:uiPriority w:val="9"/>
    <w:rsid w:val="00AF7B51"/>
    <w:rPr>
      <w:rFonts w:ascii="Times New Roman" w:eastAsia="MS Gothic" w:hAnsi="Times New Roman" w:cs="Times New Roman"/>
      <w:b/>
      <w:sz w:val="24"/>
      <w:szCs w:val="24"/>
    </w:rPr>
  </w:style>
  <w:style w:type="character" w:customStyle="1" w:styleId="Heading4Char">
    <w:name w:val="Heading 4 Char"/>
    <w:basedOn w:val="DefaultParagraphFont"/>
    <w:link w:val="Heading4"/>
    <w:uiPriority w:val="9"/>
    <w:rsid w:val="00AF7B51"/>
    <w:rPr>
      <w:rFonts w:ascii="Times New Roman" w:eastAsia="MS Gothic" w:hAnsi="Times New Roman" w:cs="Times New Roman"/>
      <w:b/>
      <w:iCs/>
      <w:color w:val="000000"/>
      <w:sz w:val="24"/>
    </w:rPr>
  </w:style>
  <w:style w:type="character" w:customStyle="1" w:styleId="Heading5Char">
    <w:name w:val="Heading 5 Char"/>
    <w:basedOn w:val="DefaultParagraphFont"/>
    <w:link w:val="Heading5"/>
    <w:uiPriority w:val="9"/>
    <w:semiHidden/>
    <w:rsid w:val="00AF7B51"/>
    <w:rPr>
      <w:rFonts w:ascii="Calibri Light" w:eastAsia="MS Gothic" w:hAnsi="Calibri Light" w:cs="Times New Roman"/>
      <w:color w:val="2E74B5"/>
    </w:rPr>
  </w:style>
  <w:style w:type="character" w:customStyle="1" w:styleId="Heading6Char">
    <w:name w:val="Heading 6 Char"/>
    <w:basedOn w:val="DefaultParagraphFont"/>
    <w:link w:val="Heading6"/>
    <w:uiPriority w:val="9"/>
    <w:semiHidden/>
    <w:rsid w:val="00AF7B51"/>
    <w:rPr>
      <w:rFonts w:ascii="Calibri Light" w:eastAsia="MS Gothic" w:hAnsi="Calibri Light" w:cs="Times New Roman"/>
      <w:color w:val="1F4D78"/>
    </w:rPr>
  </w:style>
  <w:style w:type="character" w:customStyle="1" w:styleId="Heading7Char">
    <w:name w:val="Heading 7 Char"/>
    <w:basedOn w:val="DefaultParagraphFont"/>
    <w:link w:val="Heading7"/>
    <w:uiPriority w:val="9"/>
    <w:semiHidden/>
    <w:rsid w:val="00AF7B51"/>
    <w:rPr>
      <w:rFonts w:ascii="Calibri Light" w:eastAsia="MS Gothic" w:hAnsi="Calibri Light" w:cs="Times New Roman"/>
      <w:i/>
      <w:iCs/>
      <w:color w:val="1F4D78"/>
    </w:rPr>
  </w:style>
  <w:style w:type="character" w:customStyle="1" w:styleId="Heading8Char">
    <w:name w:val="Heading 8 Char"/>
    <w:basedOn w:val="DefaultParagraphFont"/>
    <w:link w:val="Heading8"/>
    <w:uiPriority w:val="9"/>
    <w:semiHidden/>
    <w:rsid w:val="00AF7B51"/>
    <w:rPr>
      <w:rFonts w:ascii="Calibri Light" w:eastAsia="MS Gothic" w:hAnsi="Calibri Light" w:cs="Times New Roman"/>
      <w:color w:val="272727"/>
      <w:sz w:val="21"/>
      <w:szCs w:val="21"/>
    </w:rPr>
  </w:style>
  <w:style w:type="character" w:customStyle="1" w:styleId="Heading9Char">
    <w:name w:val="Heading 9 Char"/>
    <w:basedOn w:val="DefaultParagraphFont"/>
    <w:link w:val="Heading9"/>
    <w:uiPriority w:val="9"/>
    <w:semiHidden/>
    <w:rsid w:val="00AF7B51"/>
    <w:rPr>
      <w:rFonts w:ascii="Calibri Light" w:eastAsia="MS Gothic" w:hAnsi="Calibri Light" w:cs="Times New Roman"/>
      <w:i/>
      <w:iCs/>
      <w:color w:val="272727"/>
      <w:sz w:val="21"/>
      <w:szCs w:val="21"/>
    </w:rPr>
  </w:style>
  <w:style w:type="paragraph" w:styleId="NormalWeb">
    <w:name w:val="Normal (Web)"/>
    <w:basedOn w:val="Normal"/>
    <w:uiPriority w:val="99"/>
    <w:semiHidden/>
    <w:unhideWhenUsed/>
    <w:rsid w:val="00AF7B51"/>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AF7B51"/>
    <w:rPr>
      <w:i/>
      <w:iCs/>
    </w:rPr>
  </w:style>
  <w:style w:type="paragraph" w:customStyle="1" w:styleId="CommentSubject1">
    <w:name w:val="Comment Subject1"/>
    <w:basedOn w:val="CommentText"/>
    <w:next w:val="CommentText"/>
    <w:uiPriority w:val="99"/>
    <w:semiHidden/>
    <w:unhideWhenUsed/>
    <w:rsid w:val="00AF7B51"/>
    <w:rPr>
      <w:rFonts w:ascii="Calibri" w:hAnsi="Calibri"/>
      <w:b/>
      <w:bCs/>
    </w:rPr>
  </w:style>
  <w:style w:type="character" w:customStyle="1" w:styleId="CommentSubjectChar">
    <w:name w:val="Comment Subject Char"/>
    <w:basedOn w:val="CommentTextChar"/>
    <w:link w:val="CommentSubject"/>
    <w:uiPriority w:val="99"/>
    <w:semiHidden/>
    <w:rsid w:val="00AF7B51"/>
    <w:rPr>
      <w:rFonts w:ascii="Times New Roman" w:hAnsi="Times New Roman"/>
      <w:b/>
      <w:bCs/>
      <w:sz w:val="20"/>
      <w:szCs w:val="20"/>
    </w:rPr>
  </w:style>
  <w:style w:type="paragraph" w:customStyle="1" w:styleId="BalloonText1">
    <w:name w:val="Balloon Text1"/>
    <w:basedOn w:val="Normal"/>
    <w:next w:val="BalloonText"/>
    <w:link w:val="BalloonTextChar"/>
    <w:uiPriority w:val="99"/>
    <w:semiHidden/>
    <w:unhideWhenUsed/>
    <w:rsid w:val="00AF7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F7B51"/>
    <w:rPr>
      <w:rFonts w:ascii="Segoe UI" w:hAnsi="Segoe UI" w:cs="Segoe UI"/>
      <w:sz w:val="18"/>
      <w:szCs w:val="18"/>
    </w:rPr>
  </w:style>
  <w:style w:type="character" w:customStyle="1" w:styleId="apple-converted-space">
    <w:name w:val="apple-converted-space"/>
    <w:basedOn w:val="DefaultParagraphFont"/>
    <w:rsid w:val="00AF7B51"/>
  </w:style>
  <w:style w:type="table" w:customStyle="1" w:styleId="TableGrid1">
    <w:name w:val="Table Grid1"/>
    <w:basedOn w:val="TableNormal"/>
    <w:next w:val="TableGrid"/>
    <w:uiPriority w:val="39"/>
    <w:rsid w:val="00AF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AF7B51"/>
    <w:pPr>
      <w:ind w:left="720"/>
      <w:contextualSpacing/>
    </w:pPr>
  </w:style>
  <w:style w:type="paragraph" w:customStyle="1" w:styleId="Header1">
    <w:name w:val="Header1"/>
    <w:basedOn w:val="Normal"/>
    <w:next w:val="Header"/>
    <w:link w:val="HeaderChar"/>
    <w:uiPriority w:val="99"/>
    <w:unhideWhenUsed/>
    <w:rsid w:val="00AF7B51"/>
    <w:pPr>
      <w:tabs>
        <w:tab w:val="center" w:pos="4513"/>
        <w:tab w:val="right" w:pos="9026"/>
      </w:tabs>
      <w:spacing w:after="0" w:line="240" w:lineRule="auto"/>
    </w:pPr>
  </w:style>
  <w:style w:type="character" w:customStyle="1" w:styleId="HeaderChar">
    <w:name w:val="Header Char"/>
    <w:basedOn w:val="DefaultParagraphFont"/>
    <w:link w:val="Header1"/>
    <w:uiPriority w:val="99"/>
    <w:rsid w:val="00AF7B51"/>
  </w:style>
  <w:style w:type="paragraph" w:customStyle="1" w:styleId="Footer1">
    <w:name w:val="Footer1"/>
    <w:basedOn w:val="Normal"/>
    <w:next w:val="Footer"/>
    <w:link w:val="FooterChar"/>
    <w:uiPriority w:val="99"/>
    <w:unhideWhenUsed/>
    <w:rsid w:val="00AF7B51"/>
    <w:pPr>
      <w:tabs>
        <w:tab w:val="center" w:pos="4513"/>
        <w:tab w:val="right" w:pos="9026"/>
      </w:tabs>
      <w:spacing w:after="0" w:line="240" w:lineRule="auto"/>
    </w:pPr>
  </w:style>
  <w:style w:type="character" w:customStyle="1" w:styleId="FooterChar">
    <w:name w:val="Footer Char"/>
    <w:basedOn w:val="DefaultParagraphFont"/>
    <w:link w:val="Footer1"/>
    <w:uiPriority w:val="99"/>
    <w:rsid w:val="00AF7B51"/>
  </w:style>
  <w:style w:type="paragraph" w:customStyle="1" w:styleId="Revision1">
    <w:name w:val="Revision1"/>
    <w:next w:val="Revision"/>
    <w:hidden/>
    <w:uiPriority w:val="99"/>
    <w:semiHidden/>
    <w:rsid w:val="00AF7B51"/>
    <w:pPr>
      <w:spacing w:after="0" w:line="240" w:lineRule="auto"/>
    </w:pPr>
  </w:style>
  <w:style w:type="character" w:styleId="Strong">
    <w:name w:val="Strong"/>
    <w:basedOn w:val="DefaultParagraphFont"/>
    <w:uiPriority w:val="22"/>
    <w:qFormat/>
    <w:rsid w:val="00AF7B51"/>
    <w:rPr>
      <w:b/>
      <w:bCs/>
    </w:rPr>
  </w:style>
  <w:style w:type="character" w:styleId="PageNumber">
    <w:name w:val="page number"/>
    <w:basedOn w:val="DefaultParagraphFont"/>
    <w:uiPriority w:val="99"/>
    <w:semiHidden/>
    <w:unhideWhenUsed/>
    <w:rsid w:val="00AF7B51"/>
  </w:style>
  <w:style w:type="paragraph" w:customStyle="1" w:styleId="EndnoteText1">
    <w:name w:val="Endnote Text1"/>
    <w:basedOn w:val="Normal"/>
    <w:next w:val="EndnoteText"/>
    <w:link w:val="EndnoteTextChar"/>
    <w:uiPriority w:val="99"/>
    <w:semiHidden/>
    <w:unhideWhenUsed/>
    <w:rsid w:val="00AF7B51"/>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AF7B51"/>
    <w:rPr>
      <w:sz w:val="20"/>
      <w:szCs w:val="20"/>
    </w:rPr>
  </w:style>
  <w:style w:type="character" w:styleId="EndnoteReference">
    <w:name w:val="endnote reference"/>
    <w:basedOn w:val="DefaultParagraphFont"/>
    <w:uiPriority w:val="99"/>
    <w:semiHidden/>
    <w:unhideWhenUsed/>
    <w:rsid w:val="00AF7B51"/>
    <w:rPr>
      <w:vertAlign w:val="superscript"/>
    </w:rPr>
  </w:style>
  <w:style w:type="paragraph" w:customStyle="1" w:styleId="FootnoteText1">
    <w:name w:val="Footnote Text1"/>
    <w:basedOn w:val="Normal"/>
    <w:next w:val="FootnoteText"/>
    <w:link w:val="FootnoteTextChar"/>
    <w:uiPriority w:val="99"/>
    <w:semiHidden/>
    <w:unhideWhenUsed/>
    <w:rsid w:val="00AF7B51"/>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AF7B51"/>
    <w:rPr>
      <w:sz w:val="20"/>
      <w:szCs w:val="20"/>
    </w:rPr>
  </w:style>
  <w:style w:type="character" w:styleId="FootnoteReference">
    <w:name w:val="footnote reference"/>
    <w:basedOn w:val="DefaultParagraphFont"/>
    <w:uiPriority w:val="99"/>
    <w:semiHidden/>
    <w:unhideWhenUsed/>
    <w:rsid w:val="00AF7B51"/>
    <w:rPr>
      <w:vertAlign w:val="superscript"/>
    </w:rPr>
  </w:style>
  <w:style w:type="character" w:customStyle="1" w:styleId="f-s-7-1">
    <w:name w:val="f-s-7-1"/>
    <w:basedOn w:val="DefaultParagraphFont"/>
    <w:rsid w:val="00AF7B51"/>
  </w:style>
  <w:style w:type="paragraph" w:customStyle="1" w:styleId="TOCHeading1">
    <w:name w:val="TOC Heading1"/>
    <w:basedOn w:val="Heading1"/>
    <w:next w:val="Normal"/>
    <w:uiPriority w:val="39"/>
    <w:unhideWhenUsed/>
    <w:qFormat/>
    <w:rsid w:val="00AF7B51"/>
    <w:pPr>
      <w:keepNext/>
      <w:keepLines/>
      <w:spacing w:before="240" w:after="0" w:line="259" w:lineRule="auto"/>
      <w:outlineLvl w:val="9"/>
    </w:pPr>
    <w:rPr>
      <w:rFonts w:ascii="Calibri Light" w:eastAsia="MS Gothic" w:hAnsi="Calibri Light"/>
      <w:b w:val="0"/>
      <w:bCs w:val="0"/>
      <w:color w:val="2E74B5"/>
      <w:sz w:val="32"/>
      <w:szCs w:val="32"/>
      <w:lang w:val="en-US"/>
    </w:rPr>
  </w:style>
  <w:style w:type="paragraph" w:customStyle="1" w:styleId="TOC11">
    <w:name w:val="TOC 11"/>
    <w:basedOn w:val="Normal"/>
    <w:next w:val="Normal"/>
    <w:autoRedefine/>
    <w:uiPriority w:val="39"/>
    <w:unhideWhenUsed/>
    <w:rsid w:val="00AF7B51"/>
    <w:pPr>
      <w:tabs>
        <w:tab w:val="right" w:leader="dot" w:pos="9016"/>
      </w:tabs>
      <w:spacing w:after="100"/>
    </w:pPr>
  </w:style>
  <w:style w:type="paragraph" w:customStyle="1" w:styleId="TOC21">
    <w:name w:val="TOC 21"/>
    <w:basedOn w:val="Normal"/>
    <w:next w:val="Normal"/>
    <w:autoRedefine/>
    <w:uiPriority w:val="39"/>
    <w:unhideWhenUsed/>
    <w:rsid w:val="00AF7B51"/>
    <w:pPr>
      <w:spacing w:after="100"/>
      <w:ind w:left="220"/>
    </w:pPr>
  </w:style>
  <w:style w:type="paragraph" w:customStyle="1" w:styleId="TOC31">
    <w:name w:val="TOC 31"/>
    <w:basedOn w:val="Normal"/>
    <w:next w:val="Normal"/>
    <w:autoRedefine/>
    <w:uiPriority w:val="39"/>
    <w:unhideWhenUsed/>
    <w:rsid w:val="00AF7B51"/>
    <w:pPr>
      <w:spacing w:after="100"/>
      <w:ind w:left="440"/>
    </w:pPr>
  </w:style>
  <w:style w:type="paragraph" w:customStyle="1" w:styleId="TableofFigures1">
    <w:name w:val="Table of Figures1"/>
    <w:basedOn w:val="Normal"/>
    <w:next w:val="Normal"/>
    <w:autoRedefine/>
    <w:uiPriority w:val="99"/>
    <w:unhideWhenUsed/>
    <w:rsid w:val="00AF7B51"/>
    <w:pPr>
      <w:tabs>
        <w:tab w:val="right" w:leader="dot" w:pos="9016"/>
      </w:tabs>
      <w:spacing w:after="0"/>
    </w:pPr>
  </w:style>
  <w:style w:type="table" w:customStyle="1" w:styleId="TableGrid11">
    <w:name w:val="Table Grid11"/>
    <w:basedOn w:val="TableNormal"/>
    <w:next w:val="TableGrid"/>
    <w:uiPriority w:val="39"/>
    <w:rsid w:val="00AF7B5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AF7B51"/>
    <w:pPr>
      <w:spacing w:after="200" w:line="240" w:lineRule="auto"/>
    </w:pPr>
    <w:rPr>
      <w:rFonts w:cs="Times New Roman"/>
      <w:szCs w:val="24"/>
    </w:rPr>
  </w:style>
  <w:style w:type="paragraph" w:customStyle="1" w:styleId="Default">
    <w:name w:val="Default"/>
    <w:rsid w:val="00AF7B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journal">
    <w:name w:val="ref-journal"/>
    <w:basedOn w:val="DefaultParagraphFont"/>
    <w:rsid w:val="00AF7B51"/>
  </w:style>
  <w:style w:type="character" w:customStyle="1" w:styleId="ref-vol">
    <w:name w:val="ref-vol"/>
    <w:basedOn w:val="DefaultParagraphFont"/>
    <w:rsid w:val="00AF7B51"/>
  </w:style>
  <w:style w:type="character" w:customStyle="1" w:styleId="UnresolvedMention1">
    <w:name w:val="Unresolved Mention1"/>
    <w:basedOn w:val="DefaultParagraphFont"/>
    <w:uiPriority w:val="99"/>
    <w:semiHidden/>
    <w:unhideWhenUsed/>
    <w:rsid w:val="00AF7B51"/>
    <w:rPr>
      <w:color w:val="808080"/>
      <w:shd w:val="clear" w:color="auto" w:fill="E6E6E6"/>
    </w:rPr>
  </w:style>
  <w:style w:type="character" w:customStyle="1" w:styleId="FollowedHyperlink1">
    <w:name w:val="FollowedHyperlink1"/>
    <w:basedOn w:val="DefaultParagraphFont"/>
    <w:uiPriority w:val="99"/>
    <w:semiHidden/>
    <w:unhideWhenUsed/>
    <w:rsid w:val="00AF7B51"/>
    <w:rPr>
      <w:color w:val="954F72"/>
      <w:u w:val="single"/>
    </w:rPr>
  </w:style>
  <w:style w:type="character" w:customStyle="1" w:styleId="A0">
    <w:name w:val="A0"/>
    <w:uiPriority w:val="99"/>
    <w:rsid w:val="00AF7B51"/>
    <w:rPr>
      <w:rFonts w:cs="Adobe Garamond Pro"/>
      <w:color w:val="000000"/>
      <w:sz w:val="20"/>
      <w:szCs w:val="20"/>
    </w:rPr>
  </w:style>
  <w:style w:type="character" w:customStyle="1" w:styleId="title-text">
    <w:name w:val="title-text"/>
    <w:basedOn w:val="DefaultParagraphFont"/>
    <w:rsid w:val="00AF7B51"/>
  </w:style>
  <w:style w:type="table" w:customStyle="1" w:styleId="DefaultTable">
    <w:name w:val="Default Table"/>
    <w:rsid w:val="00AF7B51"/>
    <w:pPr>
      <w:spacing w:after="0" w:line="240" w:lineRule="auto"/>
      <w:jc w:val="both"/>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F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1">
    <w:name w:val="Default Table1"/>
    <w:rsid w:val="00AF7B51"/>
    <w:pPr>
      <w:spacing w:after="0" w:line="240" w:lineRule="auto"/>
      <w:jc w:val="both"/>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1">
    <w:name w:val="Heading 2 Char1"/>
    <w:basedOn w:val="DefaultParagraphFont"/>
    <w:uiPriority w:val="9"/>
    <w:semiHidden/>
    <w:rsid w:val="00AF7B51"/>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F7B5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F7B51"/>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F7B5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F7B5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AF7B5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AF7B5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F7B51"/>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AF7B51"/>
    <w:rPr>
      <w:rFonts w:asciiTheme="minorHAnsi" w:hAnsiTheme="minorHAnsi"/>
      <w:b/>
      <w:bCs/>
    </w:rPr>
  </w:style>
  <w:style w:type="character" w:customStyle="1" w:styleId="CommentSubjectChar1">
    <w:name w:val="Comment Subject Char1"/>
    <w:basedOn w:val="CommentTextChar"/>
    <w:uiPriority w:val="99"/>
    <w:semiHidden/>
    <w:rsid w:val="00AF7B51"/>
    <w:rPr>
      <w:rFonts w:ascii="Times New Roman" w:hAnsi="Times New Roman"/>
      <w:b/>
      <w:bCs/>
      <w:sz w:val="20"/>
      <w:szCs w:val="20"/>
    </w:rPr>
  </w:style>
  <w:style w:type="paragraph" w:styleId="BalloonText">
    <w:name w:val="Balloon Text"/>
    <w:basedOn w:val="Normal"/>
    <w:link w:val="BalloonTextChar1"/>
    <w:uiPriority w:val="99"/>
    <w:semiHidden/>
    <w:unhideWhenUsed/>
    <w:rsid w:val="00AF7B51"/>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F7B51"/>
    <w:rPr>
      <w:rFonts w:ascii="Segoe UI" w:hAnsi="Segoe UI" w:cs="Segoe UI"/>
      <w:sz w:val="18"/>
      <w:szCs w:val="18"/>
    </w:rPr>
  </w:style>
  <w:style w:type="table" w:styleId="TableGrid">
    <w:name w:val="Table Grid"/>
    <w:basedOn w:val="TableNormal"/>
    <w:uiPriority w:val="39"/>
    <w:rsid w:val="00AF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B51"/>
    <w:pPr>
      <w:ind w:left="720"/>
      <w:contextualSpacing/>
    </w:pPr>
  </w:style>
  <w:style w:type="paragraph" w:styleId="Header">
    <w:name w:val="header"/>
    <w:basedOn w:val="Normal"/>
    <w:link w:val="HeaderChar1"/>
    <w:uiPriority w:val="99"/>
    <w:unhideWhenUsed/>
    <w:rsid w:val="00AF7B51"/>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AF7B51"/>
  </w:style>
  <w:style w:type="paragraph" w:styleId="Footer">
    <w:name w:val="footer"/>
    <w:basedOn w:val="Normal"/>
    <w:link w:val="FooterChar1"/>
    <w:uiPriority w:val="99"/>
    <w:unhideWhenUsed/>
    <w:rsid w:val="00AF7B51"/>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AF7B51"/>
  </w:style>
  <w:style w:type="paragraph" w:styleId="Revision">
    <w:name w:val="Revision"/>
    <w:hidden/>
    <w:uiPriority w:val="99"/>
    <w:semiHidden/>
    <w:rsid w:val="00AF7B51"/>
    <w:pPr>
      <w:spacing w:after="0" w:line="240" w:lineRule="auto"/>
    </w:pPr>
  </w:style>
  <w:style w:type="paragraph" w:styleId="EndnoteText">
    <w:name w:val="endnote text"/>
    <w:basedOn w:val="Normal"/>
    <w:link w:val="EndnoteTextChar1"/>
    <w:uiPriority w:val="99"/>
    <w:semiHidden/>
    <w:unhideWhenUsed/>
    <w:rsid w:val="00AF7B51"/>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AF7B51"/>
    <w:rPr>
      <w:sz w:val="20"/>
      <w:szCs w:val="20"/>
    </w:rPr>
  </w:style>
  <w:style w:type="paragraph" w:styleId="FootnoteText">
    <w:name w:val="footnote text"/>
    <w:basedOn w:val="Normal"/>
    <w:link w:val="FootnoteTextChar1"/>
    <w:uiPriority w:val="99"/>
    <w:semiHidden/>
    <w:unhideWhenUsed/>
    <w:rsid w:val="00AF7B5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F7B51"/>
    <w:rPr>
      <w:sz w:val="20"/>
      <w:szCs w:val="20"/>
    </w:rPr>
  </w:style>
  <w:style w:type="character" w:styleId="FollowedHyperlink">
    <w:name w:val="FollowedHyperlink"/>
    <w:basedOn w:val="DefaultParagraphFont"/>
    <w:uiPriority w:val="99"/>
    <w:semiHidden/>
    <w:unhideWhenUsed/>
    <w:rsid w:val="00AF7B51"/>
    <w:rPr>
      <w:color w:val="954F72" w:themeColor="followedHyperlink"/>
      <w:u w:val="single"/>
    </w:rPr>
  </w:style>
  <w:style w:type="paragraph" w:customStyle="1" w:styleId="TOCHeading2">
    <w:name w:val="TOC Heading2"/>
    <w:basedOn w:val="Heading1"/>
    <w:next w:val="Normal"/>
    <w:uiPriority w:val="39"/>
    <w:unhideWhenUsed/>
    <w:qFormat/>
    <w:rsid w:val="004C7E36"/>
    <w:pPr>
      <w:keepNext/>
      <w:keepLines/>
      <w:spacing w:before="240" w:after="0" w:line="259" w:lineRule="auto"/>
      <w:outlineLvl w:val="9"/>
    </w:pPr>
    <w:rPr>
      <w:rFonts w:ascii="Calibri Light" w:eastAsia="MS Gothic" w:hAnsi="Calibri Light"/>
      <w:b w:val="0"/>
      <w:bCs w:val="0"/>
      <w:color w:val="2E74B5"/>
      <w:sz w:val="32"/>
      <w:szCs w:val="32"/>
      <w:lang w:val="en-US"/>
    </w:rPr>
  </w:style>
  <w:style w:type="paragraph" w:styleId="TOC1">
    <w:name w:val="toc 1"/>
    <w:basedOn w:val="Normal"/>
    <w:next w:val="Normal"/>
    <w:autoRedefine/>
    <w:uiPriority w:val="39"/>
    <w:unhideWhenUsed/>
    <w:rsid w:val="004C7E36"/>
    <w:pPr>
      <w:tabs>
        <w:tab w:val="right" w:leader="dot" w:pos="9016"/>
      </w:tabs>
      <w:spacing w:after="100"/>
    </w:pPr>
  </w:style>
  <w:style w:type="paragraph" w:styleId="TOC2">
    <w:name w:val="toc 2"/>
    <w:basedOn w:val="Normal"/>
    <w:next w:val="Normal"/>
    <w:autoRedefine/>
    <w:uiPriority w:val="39"/>
    <w:unhideWhenUsed/>
    <w:rsid w:val="004C7E36"/>
    <w:pPr>
      <w:spacing w:after="100"/>
      <w:ind w:left="220"/>
    </w:pPr>
  </w:style>
  <w:style w:type="paragraph" w:styleId="TOC3">
    <w:name w:val="toc 3"/>
    <w:basedOn w:val="Normal"/>
    <w:next w:val="Normal"/>
    <w:autoRedefine/>
    <w:uiPriority w:val="39"/>
    <w:unhideWhenUsed/>
    <w:rsid w:val="004C7E36"/>
    <w:pPr>
      <w:spacing w:after="100"/>
      <w:ind w:left="440"/>
    </w:pPr>
  </w:style>
  <w:style w:type="paragraph" w:styleId="TableofFigures">
    <w:name w:val="table of figures"/>
    <w:basedOn w:val="Normal"/>
    <w:next w:val="Normal"/>
    <w:autoRedefine/>
    <w:uiPriority w:val="99"/>
    <w:unhideWhenUsed/>
    <w:rsid w:val="004C7E36"/>
    <w:pPr>
      <w:tabs>
        <w:tab w:val="right" w:leader="dot" w:pos="9016"/>
      </w:tabs>
      <w:spacing w:after="0"/>
    </w:pPr>
  </w:style>
  <w:style w:type="table" w:customStyle="1" w:styleId="TableGrid12">
    <w:name w:val="Table Grid12"/>
    <w:basedOn w:val="TableNormal"/>
    <w:next w:val="TableGrid"/>
    <w:uiPriority w:val="39"/>
    <w:rsid w:val="004C7E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C7E36"/>
    <w:pPr>
      <w:spacing w:after="200" w:line="240" w:lineRule="auto"/>
    </w:pPr>
    <w:rPr>
      <w:rFonts w:cs="Times New Roman"/>
      <w:szCs w:val="24"/>
    </w:rPr>
  </w:style>
  <w:style w:type="character" w:styleId="PlaceholderText">
    <w:name w:val="Placeholder Text"/>
    <w:basedOn w:val="DefaultParagraphFont"/>
    <w:uiPriority w:val="99"/>
    <w:semiHidden/>
    <w:rsid w:val="00657F84"/>
    <w:rPr>
      <w:color w:val="808080"/>
    </w:rPr>
  </w:style>
  <w:style w:type="character" w:styleId="LineNumber">
    <w:name w:val="line number"/>
    <w:basedOn w:val="DefaultParagraphFont"/>
    <w:uiPriority w:val="99"/>
    <w:semiHidden/>
    <w:unhideWhenUsed/>
    <w:rsid w:val="00244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5">
      <w:bodyDiv w:val="1"/>
      <w:marLeft w:val="0"/>
      <w:marRight w:val="0"/>
      <w:marTop w:val="0"/>
      <w:marBottom w:val="0"/>
      <w:divBdr>
        <w:top w:val="none" w:sz="0" w:space="0" w:color="auto"/>
        <w:left w:val="none" w:sz="0" w:space="0" w:color="auto"/>
        <w:bottom w:val="none" w:sz="0" w:space="0" w:color="auto"/>
        <w:right w:val="none" w:sz="0" w:space="0" w:color="auto"/>
      </w:divBdr>
    </w:div>
    <w:div w:id="1401346">
      <w:bodyDiv w:val="1"/>
      <w:marLeft w:val="0"/>
      <w:marRight w:val="0"/>
      <w:marTop w:val="0"/>
      <w:marBottom w:val="0"/>
      <w:divBdr>
        <w:top w:val="none" w:sz="0" w:space="0" w:color="auto"/>
        <w:left w:val="none" w:sz="0" w:space="0" w:color="auto"/>
        <w:bottom w:val="none" w:sz="0" w:space="0" w:color="auto"/>
        <w:right w:val="none" w:sz="0" w:space="0" w:color="auto"/>
      </w:divBdr>
    </w:div>
    <w:div w:id="1661891">
      <w:bodyDiv w:val="1"/>
      <w:marLeft w:val="0"/>
      <w:marRight w:val="0"/>
      <w:marTop w:val="0"/>
      <w:marBottom w:val="0"/>
      <w:divBdr>
        <w:top w:val="none" w:sz="0" w:space="0" w:color="auto"/>
        <w:left w:val="none" w:sz="0" w:space="0" w:color="auto"/>
        <w:bottom w:val="none" w:sz="0" w:space="0" w:color="auto"/>
        <w:right w:val="none" w:sz="0" w:space="0" w:color="auto"/>
      </w:divBdr>
    </w:div>
    <w:div w:id="2361934">
      <w:bodyDiv w:val="1"/>
      <w:marLeft w:val="0"/>
      <w:marRight w:val="0"/>
      <w:marTop w:val="0"/>
      <w:marBottom w:val="0"/>
      <w:divBdr>
        <w:top w:val="none" w:sz="0" w:space="0" w:color="auto"/>
        <w:left w:val="none" w:sz="0" w:space="0" w:color="auto"/>
        <w:bottom w:val="none" w:sz="0" w:space="0" w:color="auto"/>
        <w:right w:val="none" w:sz="0" w:space="0" w:color="auto"/>
      </w:divBdr>
    </w:div>
    <w:div w:id="4327881">
      <w:bodyDiv w:val="1"/>
      <w:marLeft w:val="0"/>
      <w:marRight w:val="0"/>
      <w:marTop w:val="0"/>
      <w:marBottom w:val="0"/>
      <w:divBdr>
        <w:top w:val="none" w:sz="0" w:space="0" w:color="auto"/>
        <w:left w:val="none" w:sz="0" w:space="0" w:color="auto"/>
        <w:bottom w:val="none" w:sz="0" w:space="0" w:color="auto"/>
        <w:right w:val="none" w:sz="0" w:space="0" w:color="auto"/>
      </w:divBdr>
    </w:div>
    <w:div w:id="5793381">
      <w:bodyDiv w:val="1"/>
      <w:marLeft w:val="0"/>
      <w:marRight w:val="0"/>
      <w:marTop w:val="0"/>
      <w:marBottom w:val="0"/>
      <w:divBdr>
        <w:top w:val="none" w:sz="0" w:space="0" w:color="auto"/>
        <w:left w:val="none" w:sz="0" w:space="0" w:color="auto"/>
        <w:bottom w:val="none" w:sz="0" w:space="0" w:color="auto"/>
        <w:right w:val="none" w:sz="0" w:space="0" w:color="auto"/>
      </w:divBdr>
    </w:div>
    <w:div w:id="6909019">
      <w:bodyDiv w:val="1"/>
      <w:marLeft w:val="0"/>
      <w:marRight w:val="0"/>
      <w:marTop w:val="0"/>
      <w:marBottom w:val="0"/>
      <w:divBdr>
        <w:top w:val="none" w:sz="0" w:space="0" w:color="auto"/>
        <w:left w:val="none" w:sz="0" w:space="0" w:color="auto"/>
        <w:bottom w:val="none" w:sz="0" w:space="0" w:color="auto"/>
        <w:right w:val="none" w:sz="0" w:space="0" w:color="auto"/>
      </w:divBdr>
    </w:div>
    <w:div w:id="7341793">
      <w:bodyDiv w:val="1"/>
      <w:marLeft w:val="0"/>
      <w:marRight w:val="0"/>
      <w:marTop w:val="0"/>
      <w:marBottom w:val="0"/>
      <w:divBdr>
        <w:top w:val="none" w:sz="0" w:space="0" w:color="auto"/>
        <w:left w:val="none" w:sz="0" w:space="0" w:color="auto"/>
        <w:bottom w:val="none" w:sz="0" w:space="0" w:color="auto"/>
        <w:right w:val="none" w:sz="0" w:space="0" w:color="auto"/>
      </w:divBdr>
    </w:div>
    <w:div w:id="9063558">
      <w:bodyDiv w:val="1"/>
      <w:marLeft w:val="0"/>
      <w:marRight w:val="0"/>
      <w:marTop w:val="0"/>
      <w:marBottom w:val="0"/>
      <w:divBdr>
        <w:top w:val="none" w:sz="0" w:space="0" w:color="auto"/>
        <w:left w:val="none" w:sz="0" w:space="0" w:color="auto"/>
        <w:bottom w:val="none" w:sz="0" w:space="0" w:color="auto"/>
        <w:right w:val="none" w:sz="0" w:space="0" w:color="auto"/>
      </w:divBdr>
    </w:div>
    <w:div w:id="9181747">
      <w:bodyDiv w:val="1"/>
      <w:marLeft w:val="0"/>
      <w:marRight w:val="0"/>
      <w:marTop w:val="0"/>
      <w:marBottom w:val="0"/>
      <w:divBdr>
        <w:top w:val="none" w:sz="0" w:space="0" w:color="auto"/>
        <w:left w:val="none" w:sz="0" w:space="0" w:color="auto"/>
        <w:bottom w:val="none" w:sz="0" w:space="0" w:color="auto"/>
        <w:right w:val="none" w:sz="0" w:space="0" w:color="auto"/>
      </w:divBdr>
    </w:div>
    <w:div w:id="9306165">
      <w:bodyDiv w:val="1"/>
      <w:marLeft w:val="0"/>
      <w:marRight w:val="0"/>
      <w:marTop w:val="0"/>
      <w:marBottom w:val="0"/>
      <w:divBdr>
        <w:top w:val="none" w:sz="0" w:space="0" w:color="auto"/>
        <w:left w:val="none" w:sz="0" w:space="0" w:color="auto"/>
        <w:bottom w:val="none" w:sz="0" w:space="0" w:color="auto"/>
        <w:right w:val="none" w:sz="0" w:space="0" w:color="auto"/>
      </w:divBdr>
    </w:div>
    <w:div w:id="10185857">
      <w:bodyDiv w:val="1"/>
      <w:marLeft w:val="0"/>
      <w:marRight w:val="0"/>
      <w:marTop w:val="0"/>
      <w:marBottom w:val="0"/>
      <w:divBdr>
        <w:top w:val="none" w:sz="0" w:space="0" w:color="auto"/>
        <w:left w:val="none" w:sz="0" w:space="0" w:color="auto"/>
        <w:bottom w:val="none" w:sz="0" w:space="0" w:color="auto"/>
        <w:right w:val="none" w:sz="0" w:space="0" w:color="auto"/>
      </w:divBdr>
    </w:div>
    <w:div w:id="11542840">
      <w:bodyDiv w:val="1"/>
      <w:marLeft w:val="0"/>
      <w:marRight w:val="0"/>
      <w:marTop w:val="0"/>
      <w:marBottom w:val="0"/>
      <w:divBdr>
        <w:top w:val="none" w:sz="0" w:space="0" w:color="auto"/>
        <w:left w:val="none" w:sz="0" w:space="0" w:color="auto"/>
        <w:bottom w:val="none" w:sz="0" w:space="0" w:color="auto"/>
        <w:right w:val="none" w:sz="0" w:space="0" w:color="auto"/>
      </w:divBdr>
    </w:div>
    <w:div w:id="11566381">
      <w:bodyDiv w:val="1"/>
      <w:marLeft w:val="0"/>
      <w:marRight w:val="0"/>
      <w:marTop w:val="0"/>
      <w:marBottom w:val="0"/>
      <w:divBdr>
        <w:top w:val="none" w:sz="0" w:space="0" w:color="auto"/>
        <w:left w:val="none" w:sz="0" w:space="0" w:color="auto"/>
        <w:bottom w:val="none" w:sz="0" w:space="0" w:color="auto"/>
        <w:right w:val="none" w:sz="0" w:space="0" w:color="auto"/>
      </w:divBdr>
    </w:div>
    <w:div w:id="12000285">
      <w:bodyDiv w:val="1"/>
      <w:marLeft w:val="0"/>
      <w:marRight w:val="0"/>
      <w:marTop w:val="0"/>
      <w:marBottom w:val="0"/>
      <w:divBdr>
        <w:top w:val="none" w:sz="0" w:space="0" w:color="auto"/>
        <w:left w:val="none" w:sz="0" w:space="0" w:color="auto"/>
        <w:bottom w:val="none" w:sz="0" w:space="0" w:color="auto"/>
        <w:right w:val="none" w:sz="0" w:space="0" w:color="auto"/>
      </w:divBdr>
    </w:div>
    <w:div w:id="12465353">
      <w:bodyDiv w:val="1"/>
      <w:marLeft w:val="0"/>
      <w:marRight w:val="0"/>
      <w:marTop w:val="0"/>
      <w:marBottom w:val="0"/>
      <w:divBdr>
        <w:top w:val="none" w:sz="0" w:space="0" w:color="auto"/>
        <w:left w:val="none" w:sz="0" w:space="0" w:color="auto"/>
        <w:bottom w:val="none" w:sz="0" w:space="0" w:color="auto"/>
        <w:right w:val="none" w:sz="0" w:space="0" w:color="auto"/>
      </w:divBdr>
    </w:div>
    <w:div w:id="12802453">
      <w:bodyDiv w:val="1"/>
      <w:marLeft w:val="0"/>
      <w:marRight w:val="0"/>
      <w:marTop w:val="0"/>
      <w:marBottom w:val="0"/>
      <w:divBdr>
        <w:top w:val="none" w:sz="0" w:space="0" w:color="auto"/>
        <w:left w:val="none" w:sz="0" w:space="0" w:color="auto"/>
        <w:bottom w:val="none" w:sz="0" w:space="0" w:color="auto"/>
        <w:right w:val="none" w:sz="0" w:space="0" w:color="auto"/>
      </w:divBdr>
    </w:div>
    <w:div w:id="12806491">
      <w:bodyDiv w:val="1"/>
      <w:marLeft w:val="0"/>
      <w:marRight w:val="0"/>
      <w:marTop w:val="0"/>
      <w:marBottom w:val="0"/>
      <w:divBdr>
        <w:top w:val="none" w:sz="0" w:space="0" w:color="auto"/>
        <w:left w:val="none" w:sz="0" w:space="0" w:color="auto"/>
        <w:bottom w:val="none" w:sz="0" w:space="0" w:color="auto"/>
        <w:right w:val="none" w:sz="0" w:space="0" w:color="auto"/>
      </w:divBdr>
    </w:div>
    <w:div w:id="12923959">
      <w:bodyDiv w:val="1"/>
      <w:marLeft w:val="0"/>
      <w:marRight w:val="0"/>
      <w:marTop w:val="0"/>
      <w:marBottom w:val="0"/>
      <w:divBdr>
        <w:top w:val="none" w:sz="0" w:space="0" w:color="auto"/>
        <w:left w:val="none" w:sz="0" w:space="0" w:color="auto"/>
        <w:bottom w:val="none" w:sz="0" w:space="0" w:color="auto"/>
        <w:right w:val="none" w:sz="0" w:space="0" w:color="auto"/>
      </w:divBdr>
    </w:div>
    <w:div w:id="14237950">
      <w:bodyDiv w:val="1"/>
      <w:marLeft w:val="0"/>
      <w:marRight w:val="0"/>
      <w:marTop w:val="0"/>
      <w:marBottom w:val="0"/>
      <w:divBdr>
        <w:top w:val="none" w:sz="0" w:space="0" w:color="auto"/>
        <w:left w:val="none" w:sz="0" w:space="0" w:color="auto"/>
        <w:bottom w:val="none" w:sz="0" w:space="0" w:color="auto"/>
        <w:right w:val="none" w:sz="0" w:space="0" w:color="auto"/>
      </w:divBdr>
    </w:div>
    <w:div w:id="16349014">
      <w:bodyDiv w:val="1"/>
      <w:marLeft w:val="0"/>
      <w:marRight w:val="0"/>
      <w:marTop w:val="0"/>
      <w:marBottom w:val="0"/>
      <w:divBdr>
        <w:top w:val="none" w:sz="0" w:space="0" w:color="auto"/>
        <w:left w:val="none" w:sz="0" w:space="0" w:color="auto"/>
        <w:bottom w:val="none" w:sz="0" w:space="0" w:color="auto"/>
        <w:right w:val="none" w:sz="0" w:space="0" w:color="auto"/>
      </w:divBdr>
    </w:div>
    <w:div w:id="16541440">
      <w:bodyDiv w:val="1"/>
      <w:marLeft w:val="0"/>
      <w:marRight w:val="0"/>
      <w:marTop w:val="0"/>
      <w:marBottom w:val="0"/>
      <w:divBdr>
        <w:top w:val="none" w:sz="0" w:space="0" w:color="auto"/>
        <w:left w:val="none" w:sz="0" w:space="0" w:color="auto"/>
        <w:bottom w:val="none" w:sz="0" w:space="0" w:color="auto"/>
        <w:right w:val="none" w:sz="0" w:space="0" w:color="auto"/>
      </w:divBdr>
    </w:div>
    <w:div w:id="17775441">
      <w:bodyDiv w:val="1"/>
      <w:marLeft w:val="0"/>
      <w:marRight w:val="0"/>
      <w:marTop w:val="0"/>
      <w:marBottom w:val="0"/>
      <w:divBdr>
        <w:top w:val="none" w:sz="0" w:space="0" w:color="auto"/>
        <w:left w:val="none" w:sz="0" w:space="0" w:color="auto"/>
        <w:bottom w:val="none" w:sz="0" w:space="0" w:color="auto"/>
        <w:right w:val="none" w:sz="0" w:space="0" w:color="auto"/>
      </w:divBdr>
      <w:divsChild>
        <w:div w:id="1616788536">
          <w:marLeft w:val="640"/>
          <w:marRight w:val="0"/>
          <w:marTop w:val="0"/>
          <w:marBottom w:val="0"/>
          <w:divBdr>
            <w:top w:val="none" w:sz="0" w:space="0" w:color="auto"/>
            <w:left w:val="none" w:sz="0" w:space="0" w:color="auto"/>
            <w:bottom w:val="none" w:sz="0" w:space="0" w:color="auto"/>
            <w:right w:val="none" w:sz="0" w:space="0" w:color="auto"/>
          </w:divBdr>
        </w:div>
        <w:div w:id="1425151157">
          <w:marLeft w:val="640"/>
          <w:marRight w:val="0"/>
          <w:marTop w:val="0"/>
          <w:marBottom w:val="0"/>
          <w:divBdr>
            <w:top w:val="none" w:sz="0" w:space="0" w:color="auto"/>
            <w:left w:val="none" w:sz="0" w:space="0" w:color="auto"/>
            <w:bottom w:val="none" w:sz="0" w:space="0" w:color="auto"/>
            <w:right w:val="none" w:sz="0" w:space="0" w:color="auto"/>
          </w:divBdr>
        </w:div>
        <w:div w:id="1767917922">
          <w:marLeft w:val="640"/>
          <w:marRight w:val="0"/>
          <w:marTop w:val="0"/>
          <w:marBottom w:val="0"/>
          <w:divBdr>
            <w:top w:val="none" w:sz="0" w:space="0" w:color="auto"/>
            <w:left w:val="none" w:sz="0" w:space="0" w:color="auto"/>
            <w:bottom w:val="none" w:sz="0" w:space="0" w:color="auto"/>
            <w:right w:val="none" w:sz="0" w:space="0" w:color="auto"/>
          </w:divBdr>
        </w:div>
        <w:div w:id="1701780672">
          <w:marLeft w:val="640"/>
          <w:marRight w:val="0"/>
          <w:marTop w:val="0"/>
          <w:marBottom w:val="0"/>
          <w:divBdr>
            <w:top w:val="none" w:sz="0" w:space="0" w:color="auto"/>
            <w:left w:val="none" w:sz="0" w:space="0" w:color="auto"/>
            <w:bottom w:val="none" w:sz="0" w:space="0" w:color="auto"/>
            <w:right w:val="none" w:sz="0" w:space="0" w:color="auto"/>
          </w:divBdr>
        </w:div>
        <w:div w:id="215776297">
          <w:marLeft w:val="640"/>
          <w:marRight w:val="0"/>
          <w:marTop w:val="0"/>
          <w:marBottom w:val="0"/>
          <w:divBdr>
            <w:top w:val="none" w:sz="0" w:space="0" w:color="auto"/>
            <w:left w:val="none" w:sz="0" w:space="0" w:color="auto"/>
            <w:bottom w:val="none" w:sz="0" w:space="0" w:color="auto"/>
            <w:right w:val="none" w:sz="0" w:space="0" w:color="auto"/>
          </w:divBdr>
        </w:div>
        <w:div w:id="1598829270">
          <w:marLeft w:val="640"/>
          <w:marRight w:val="0"/>
          <w:marTop w:val="0"/>
          <w:marBottom w:val="0"/>
          <w:divBdr>
            <w:top w:val="none" w:sz="0" w:space="0" w:color="auto"/>
            <w:left w:val="none" w:sz="0" w:space="0" w:color="auto"/>
            <w:bottom w:val="none" w:sz="0" w:space="0" w:color="auto"/>
            <w:right w:val="none" w:sz="0" w:space="0" w:color="auto"/>
          </w:divBdr>
        </w:div>
        <w:div w:id="1420831539">
          <w:marLeft w:val="640"/>
          <w:marRight w:val="0"/>
          <w:marTop w:val="0"/>
          <w:marBottom w:val="0"/>
          <w:divBdr>
            <w:top w:val="none" w:sz="0" w:space="0" w:color="auto"/>
            <w:left w:val="none" w:sz="0" w:space="0" w:color="auto"/>
            <w:bottom w:val="none" w:sz="0" w:space="0" w:color="auto"/>
            <w:right w:val="none" w:sz="0" w:space="0" w:color="auto"/>
          </w:divBdr>
        </w:div>
        <w:div w:id="1303733743">
          <w:marLeft w:val="640"/>
          <w:marRight w:val="0"/>
          <w:marTop w:val="0"/>
          <w:marBottom w:val="0"/>
          <w:divBdr>
            <w:top w:val="none" w:sz="0" w:space="0" w:color="auto"/>
            <w:left w:val="none" w:sz="0" w:space="0" w:color="auto"/>
            <w:bottom w:val="none" w:sz="0" w:space="0" w:color="auto"/>
            <w:right w:val="none" w:sz="0" w:space="0" w:color="auto"/>
          </w:divBdr>
        </w:div>
        <w:div w:id="681515217">
          <w:marLeft w:val="640"/>
          <w:marRight w:val="0"/>
          <w:marTop w:val="0"/>
          <w:marBottom w:val="0"/>
          <w:divBdr>
            <w:top w:val="none" w:sz="0" w:space="0" w:color="auto"/>
            <w:left w:val="none" w:sz="0" w:space="0" w:color="auto"/>
            <w:bottom w:val="none" w:sz="0" w:space="0" w:color="auto"/>
            <w:right w:val="none" w:sz="0" w:space="0" w:color="auto"/>
          </w:divBdr>
        </w:div>
        <w:div w:id="710497100">
          <w:marLeft w:val="640"/>
          <w:marRight w:val="0"/>
          <w:marTop w:val="0"/>
          <w:marBottom w:val="0"/>
          <w:divBdr>
            <w:top w:val="none" w:sz="0" w:space="0" w:color="auto"/>
            <w:left w:val="none" w:sz="0" w:space="0" w:color="auto"/>
            <w:bottom w:val="none" w:sz="0" w:space="0" w:color="auto"/>
            <w:right w:val="none" w:sz="0" w:space="0" w:color="auto"/>
          </w:divBdr>
        </w:div>
        <w:div w:id="508564393">
          <w:marLeft w:val="640"/>
          <w:marRight w:val="0"/>
          <w:marTop w:val="0"/>
          <w:marBottom w:val="0"/>
          <w:divBdr>
            <w:top w:val="none" w:sz="0" w:space="0" w:color="auto"/>
            <w:left w:val="none" w:sz="0" w:space="0" w:color="auto"/>
            <w:bottom w:val="none" w:sz="0" w:space="0" w:color="auto"/>
            <w:right w:val="none" w:sz="0" w:space="0" w:color="auto"/>
          </w:divBdr>
        </w:div>
        <w:div w:id="1347053688">
          <w:marLeft w:val="640"/>
          <w:marRight w:val="0"/>
          <w:marTop w:val="0"/>
          <w:marBottom w:val="0"/>
          <w:divBdr>
            <w:top w:val="none" w:sz="0" w:space="0" w:color="auto"/>
            <w:left w:val="none" w:sz="0" w:space="0" w:color="auto"/>
            <w:bottom w:val="none" w:sz="0" w:space="0" w:color="auto"/>
            <w:right w:val="none" w:sz="0" w:space="0" w:color="auto"/>
          </w:divBdr>
        </w:div>
        <w:div w:id="1953317443">
          <w:marLeft w:val="640"/>
          <w:marRight w:val="0"/>
          <w:marTop w:val="0"/>
          <w:marBottom w:val="0"/>
          <w:divBdr>
            <w:top w:val="none" w:sz="0" w:space="0" w:color="auto"/>
            <w:left w:val="none" w:sz="0" w:space="0" w:color="auto"/>
            <w:bottom w:val="none" w:sz="0" w:space="0" w:color="auto"/>
            <w:right w:val="none" w:sz="0" w:space="0" w:color="auto"/>
          </w:divBdr>
        </w:div>
        <w:div w:id="227956445">
          <w:marLeft w:val="640"/>
          <w:marRight w:val="0"/>
          <w:marTop w:val="0"/>
          <w:marBottom w:val="0"/>
          <w:divBdr>
            <w:top w:val="none" w:sz="0" w:space="0" w:color="auto"/>
            <w:left w:val="none" w:sz="0" w:space="0" w:color="auto"/>
            <w:bottom w:val="none" w:sz="0" w:space="0" w:color="auto"/>
            <w:right w:val="none" w:sz="0" w:space="0" w:color="auto"/>
          </w:divBdr>
        </w:div>
        <w:div w:id="2050450462">
          <w:marLeft w:val="640"/>
          <w:marRight w:val="0"/>
          <w:marTop w:val="0"/>
          <w:marBottom w:val="0"/>
          <w:divBdr>
            <w:top w:val="none" w:sz="0" w:space="0" w:color="auto"/>
            <w:left w:val="none" w:sz="0" w:space="0" w:color="auto"/>
            <w:bottom w:val="none" w:sz="0" w:space="0" w:color="auto"/>
            <w:right w:val="none" w:sz="0" w:space="0" w:color="auto"/>
          </w:divBdr>
        </w:div>
        <w:div w:id="9913278">
          <w:marLeft w:val="640"/>
          <w:marRight w:val="0"/>
          <w:marTop w:val="0"/>
          <w:marBottom w:val="0"/>
          <w:divBdr>
            <w:top w:val="none" w:sz="0" w:space="0" w:color="auto"/>
            <w:left w:val="none" w:sz="0" w:space="0" w:color="auto"/>
            <w:bottom w:val="none" w:sz="0" w:space="0" w:color="auto"/>
            <w:right w:val="none" w:sz="0" w:space="0" w:color="auto"/>
          </w:divBdr>
        </w:div>
        <w:div w:id="1674528250">
          <w:marLeft w:val="640"/>
          <w:marRight w:val="0"/>
          <w:marTop w:val="0"/>
          <w:marBottom w:val="0"/>
          <w:divBdr>
            <w:top w:val="none" w:sz="0" w:space="0" w:color="auto"/>
            <w:left w:val="none" w:sz="0" w:space="0" w:color="auto"/>
            <w:bottom w:val="none" w:sz="0" w:space="0" w:color="auto"/>
            <w:right w:val="none" w:sz="0" w:space="0" w:color="auto"/>
          </w:divBdr>
        </w:div>
        <w:div w:id="364067137">
          <w:marLeft w:val="640"/>
          <w:marRight w:val="0"/>
          <w:marTop w:val="0"/>
          <w:marBottom w:val="0"/>
          <w:divBdr>
            <w:top w:val="none" w:sz="0" w:space="0" w:color="auto"/>
            <w:left w:val="none" w:sz="0" w:space="0" w:color="auto"/>
            <w:bottom w:val="none" w:sz="0" w:space="0" w:color="auto"/>
            <w:right w:val="none" w:sz="0" w:space="0" w:color="auto"/>
          </w:divBdr>
        </w:div>
        <w:div w:id="1785817">
          <w:marLeft w:val="640"/>
          <w:marRight w:val="0"/>
          <w:marTop w:val="0"/>
          <w:marBottom w:val="0"/>
          <w:divBdr>
            <w:top w:val="none" w:sz="0" w:space="0" w:color="auto"/>
            <w:left w:val="none" w:sz="0" w:space="0" w:color="auto"/>
            <w:bottom w:val="none" w:sz="0" w:space="0" w:color="auto"/>
            <w:right w:val="none" w:sz="0" w:space="0" w:color="auto"/>
          </w:divBdr>
        </w:div>
        <w:div w:id="76287384">
          <w:marLeft w:val="640"/>
          <w:marRight w:val="0"/>
          <w:marTop w:val="0"/>
          <w:marBottom w:val="0"/>
          <w:divBdr>
            <w:top w:val="none" w:sz="0" w:space="0" w:color="auto"/>
            <w:left w:val="none" w:sz="0" w:space="0" w:color="auto"/>
            <w:bottom w:val="none" w:sz="0" w:space="0" w:color="auto"/>
            <w:right w:val="none" w:sz="0" w:space="0" w:color="auto"/>
          </w:divBdr>
        </w:div>
        <w:div w:id="202905281">
          <w:marLeft w:val="640"/>
          <w:marRight w:val="0"/>
          <w:marTop w:val="0"/>
          <w:marBottom w:val="0"/>
          <w:divBdr>
            <w:top w:val="none" w:sz="0" w:space="0" w:color="auto"/>
            <w:left w:val="none" w:sz="0" w:space="0" w:color="auto"/>
            <w:bottom w:val="none" w:sz="0" w:space="0" w:color="auto"/>
            <w:right w:val="none" w:sz="0" w:space="0" w:color="auto"/>
          </w:divBdr>
        </w:div>
        <w:div w:id="32199441">
          <w:marLeft w:val="640"/>
          <w:marRight w:val="0"/>
          <w:marTop w:val="0"/>
          <w:marBottom w:val="0"/>
          <w:divBdr>
            <w:top w:val="none" w:sz="0" w:space="0" w:color="auto"/>
            <w:left w:val="none" w:sz="0" w:space="0" w:color="auto"/>
            <w:bottom w:val="none" w:sz="0" w:space="0" w:color="auto"/>
            <w:right w:val="none" w:sz="0" w:space="0" w:color="auto"/>
          </w:divBdr>
        </w:div>
        <w:div w:id="1432243960">
          <w:marLeft w:val="640"/>
          <w:marRight w:val="0"/>
          <w:marTop w:val="0"/>
          <w:marBottom w:val="0"/>
          <w:divBdr>
            <w:top w:val="none" w:sz="0" w:space="0" w:color="auto"/>
            <w:left w:val="none" w:sz="0" w:space="0" w:color="auto"/>
            <w:bottom w:val="none" w:sz="0" w:space="0" w:color="auto"/>
            <w:right w:val="none" w:sz="0" w:space="0" w:color="auto"/>
          </w:divBdr>
        </w:div>
        <w:div w:id="760566255">
          <w:marLeft w:val="640"/>
          <w:marRight w:val="0"/>
          <w:marTop w:val="0"/>
          <w:marBottom w:val="0"/>
          <w:divBdr>
            <w:top w:val="none" w:sz="0" w:space="0" w:color="auto"/>
            <w:left w:val="none" w:sz="0" w:space="0" w:color="auto"/>
            <w:bottom w:val="none" w:sz="0" w:space="0" w:color="auto"/>
            <w:right w:val="none" w:sz="0" w:space="0" w:color="auto"/>
          </w:divBdr>
        </w:div>
        <w:div w:id="1744447484">
          <w:marLeft w:val="640"/>
          <w:marRight w:val="0"/>
          <w:marTop w:val="0"/>
          <w:marBottom w:val="0"/>
          <w:divBdr>
            <w:top w:val="none" w:sz="0" w:space="0" w:color="auto"/>
            <w:left w:val="none" w:sz="0" w:space="0" w:color="auto"/>
            <w:bottom w:val="none" w:sz="0" w:space="0" w:color="auto"/>
            <w:right w:val="none" w:sz="0" w:space="0" w:color="auto"/>
          </w:divBdr>
        </w:div>
        <w:div w:id="306009162">
          <w:marLeft w:val="640"/>
          <w:marRight w:val="0"/>
          <w:marTop w:val="0"/>
          <w:marBottom w:val="0"/>
          <w:divBdr>
            <w:top w:val="none" w:sz="0" w:space="0" w:color="auto"/>
            <w:left w:val="none" w:sz="0" w:space="0" w:color="auto"/>
            <w:bottom w:val="none" w:sz="0" w:space="0" w:color="auto"/>
            <w:right w:val="none" w:sz="0" w:space="0" w:color="auto"/>
          </w:divBdr>
        </w:div>
        <w:div w:id="1041784354">
          <w:marLeft w:val="640"/>
          <w:marRight w:val="0"/>
          <w:marTop w:val="0"/>
          <w:marBottom w:val="0"/>
          <w:divBdr>
            <w:top w:val="none" w:sz="0" w:space="0" w:color="auto"/>
            <w:left w:val="none" w:sz="0" w:space="0" w:color="auto"/>
            <w:bottom w:val="none" w:sz="0" w:space="0" w:color="auto"/>
            <w:right w:val="none" w:sz="0" w:space="0" w:color="auto"/>
          </w:divBdr>
        </w:div>
        <w:div w:id="1578786687">
          <w:marLeft w:val="640"/>
          <w:marRight w:val="0"/>
          <w:marTop w:val="0"/>
          <w:marBottom w:val="0"/>
          <w:divBdr>
            <w:top w:val="none" w:sz="0" w:space="0" w:color="auto"/>
            <w:left w:val="none" w:sz="0" w:space="0" w:color="auto"/>
            <w:bottom w:val="none" w:sz="0" w:space="0" w:color="auto"/>
            <w:right w:val="none" w:sz="0" w:space="0" w:color="auto"/>
          </w:divBdr>
        </w:div>
        <w:div w:id="753936766">
          <w:marLeft w:val="640"/>
          <w:marRight w:val="0"/>
          <w:marTop w:val="0"/>
          <w:marBottom w:val="0"/>
          <w:divBdr>
            <w:top w:val="none" w:sz="0" w:space="0" w:color="auto"/>
            <w:left w:val="none" w:sz="0" w:space="0" w:color="auto"/>
            <w:bottom w:val="none" w:sz="0" w:space="0" w:color="auto"/>
            <w:right w:val="none" w:sz="0" w:space="0" w:color="auto"/>
          </w:divBdr>
        </w:div>
        <w:div w:id="1716345354">
          <w:marLeft w:val="640"/>
          <w:marRight w:val="0"/>
          <w:marTop w:val="0"/>
          <w:marBottom w:val="0"/>
          <w:divBdr>
            <w:top w:val="none" w:sz="0" w:space="0" w:color="auto"/>
            <w:left w:val="none" w:sz="0" w:space="0" w:color="auto"/>
            <w:bottom w:val="none" w:sz="0" w:space="0" w:color="auto"/>
            <w:right w:val="none" w:sz="0" w:space="0" w:color="auto"/>
          </w:divBdr>
        </w:div>
        <w:div w:id="1200823424">
          <w:marLeft w:val="640"/>
          <w:marRight w:val="0"/>
          <w:marTop w:val="0"/>
          <w:marBottom w:val="0"/>
          <w:divBdr>
            <w:top w:val="none" w:sz="0" w:space="0" w:color="auto"/>
            <w:left w:val="none" w:sz="0" w:space="0" w:color="auto"/>
            <w:bottom w:val="none" w:sz="0" w:space="0" w:color="auto"/>
            <w:right w:val="none" w:sz="0" w:space="0" w:color="auto"/>
          </w:divBdr>
        </w:div>
        <w:div w:id="1874343210">
          <w:marLeft w:val="640"/>
          <w:marRight w:val="0"/>
          <w:marTop w:val="0"/>
          <w:marBottom w:val="0"/>
          <w:divBdr>
            <w:top w:val="none" w:sz="0" w:space="0" w:color="auto"/>
            <w:left w:val="none" w:sz="0" w:space="0" w:color="auto"/>
            <w:bottom w:val="none" w:sz="0" w:space="0" w:color="auto"/>
            <w:right w:val="none" w:sz="0" w:space="0" w:color="auto"/>
          </w:divBdr>
        </w:div>
        <w:div w:id="448550536">
          <w:marLeft w:val="640"/>
          <w:marRight w:val="0"/>
          <w:marTop w:val="0"/>
          <w:marBottom w:val="0"/>
          <w:divBdr>
            <w:top w:val="none" w:sz="0" w:space="0" w:color="auto"/>
            <w:left w:val="none" w:sz="0" w:space="0" w:color="auto"/>
            <w:bottom w:val="none" w:sz="0" w:space="0" w:color="auto"/>
            <w:right w:val="none" w:sz="0" w:space="0" w:color="auto"/>
          </w:divBdr>
        </w:div>
        <w:div w:id="1160150604">
          <w:marLeft w:val="640"/>
          <w:marRight w:val="0"/>
          <w:marTop w:val="0"/>
          <w:marBottom w:val="0"/>
          <w:divBdr>
            <w:top w:val="none" w:sz="0" w:space="0" w:color="auto"/>
            <w:left w:val="none" w:sz="0" w:space="0" w:color="auto"/>
            <w:bottom w:val="none" w:sz="0" w:space="0" w:color="auto"/>
            <w:right w:val="none" w:sz="0" w:space="0" w:color="auto"/>
          </w:divBdr>
        </w:div>
        <w:div w:id="1701543934">
          <w:marLeft w:val="640"/>
          <w:marRight w:val="0"/>
          <w:marTop w:val="0"/>
          <w:marBottom w:val="0"/>
          <w:divBdr>
            <w:top w:val="none" w:sz="0" w:space="0" w:color="auto"/>
            <w:left w:val="none" w:sz="0" w:space="0" w:color="auto"/>
            <w:bottom w:val="none" w:sz="0" w:space="0" w:color="auto"/>
            <w:right w:val="none" w:sz="0" w:space="0" w:color="auto"/>
          </w:divBdr>
        </w:div>
        <w:div w:id="1943798825">
          <w:marLeft w:val="640"/>
          <w:marRight w:val="0"/>
          <w:marTop w:val="0"/>
          <w:marBottom w:val="0"/>
          <w:divBdr>
            <w:top w:val="none" w:sz="0" w:space="0" w:color="auto"/>
            <w:left w:val="none" w:sz="0" w:space="0" w:color="auto"/>
            <w:bottom w:val="none" w:sz="0" w:space="0" w:color="auto"/>
            <w:right w:val="none" w:sz="0" w:space="0" w:color="auto"/>
          </w:divBdr>
        </w:div>
        <w:div w:id="389768866">
          <w:marLeft w:val="640"/>
          <w:marRight w:val="0"/>
          <w:marTop w:val="0"/>
          <w:marBottom w:val="0"/>
          <w:divBdr>
            <w:top w:val="none" w:sz="0" w:space="0" w:color="auto"/>
            <w:left w:val="none" w:sz="0" w:space="0" w:color="auto"/>
            <w:bottom w:val="none" w:sz="0" w:space="0" w:color="auto"/>
            <w:right w:val="none" w:sz="0" w:space="0" w:color="auto"/>
          </w:divBdr>
        </w:div>
        <w:div w:id="2052999320">
          <w:marLeft w:val="640"/>
          <w:marRight w:val="0"/>
          <w:marTop w:val="0"/>
          <w:marBottom w:val="0"/>
          <w:divBdr>
            <w:top w:val="none" w:sz="0" w:space="0" w:color="auto"/>
            <w:left w:val="none" w:sz="0" w:space="0" w:color="auto"/>
            <w:bottom w:val="none" w:sz="0" w:space="0" w:color="auto"/>
            <w:right w:val="none" w:sz="0" w:space="0" w:color="auto"/>
          </w:divBdr>
        </w:div>
        <w:div w:id="364840990">
          <w:marLeft w:val="640"/>
          <w:marRight w:val="0"/>
          <w:marTop w:val="0"/>
          <w:marBottom w:val="0"/>
          <w:divBdr>
            <w:top w:val="none" w:sz="0" w:space="0" w:color="auto"/>
            <w:left w:val="none" w:sz="0" w:space="0" w:color="auto"/>
            <w:bottom w:val="none" w:sz="0" w:space="0" w:color="auto"/>
            <w:right w:val="none" w:sz="0" w:space="0" w:color="auto"/>
          </w:divBdr>
        </w:div>
        <w:div w:id="1619293481">
          <w:marLeft w:val="640"/>
          <w:marRight w:val="0"/>
          <w:marTop w:val="0"/>
          <w:marBottom w:val="0"/>
          <w:divBdr>
            <w:top w:val="none" w:sz="0" w:space="0" w:color="auto"/>
            <w:left w:val="none" w:sz="0" w:space="0" w:color="auto"/>
            <w:bottom w:val="none" w:sz="0" w:space="0" w:color="auto"/>
            <w:right w:val="none" w:sz="0" w:space="0" w:color="auto"/>
          </w:divBdr>
        </w:div>
        <w:div w:id="1347096404">
          <w:marLeft w:val="640"/>
          <w:marRight w:val="0"/>
          <w:marTop w:val="0"/>
          <w:marBottom w:val="0"/>
          <w:divBdr>
            <w:top w:val="none" w:sz="0" w:space="0" w:color="auto"/>
            <w:left w:val="none" w:sz="0" w:space="0" w:color="auto"/>
            <w:bottom w:val="none" w:sz="0" w:space="0" w:color="auto"/>
            <w:right w:val="none" w:sz="0" w:space="0" w:color="auto"/>
          </w:divBdr>
        </w:div>
        <w:div w:id="241187068">
          <w:marLeft w:val="640"/>
          <w:marRight w:val="0"/>
          <w:marTop w:val="0"/>
          <w:marBottom w:val="0"/>
          <w:divBdr>
            <w:top w:val="none" w:sz="0" w:space="0" w:color="auto"/>
            <w:left w:val="none" w:sz="0" w:space="0" w:color="auto"/>
            <w:bottom w:val="none" w:sz="0" w:space="0" w:color="auto"/>
            <w:right w:val="none" w:sz="0" w:space="0" w:color="auto"/>
          </w:divBdr>
        </w:div>
        <w:div w:id="562057689">
          <w:marLeft w:val="640"/>
          <w:marRight w:val="0"/>
          <w:marTop w:val="0"/>
          <w:marBottom w:val="0"/>
          <w:divBdr>
            <w:top w:val="none" w:sz="0" w:space="0" w:color="auto"/>
            <w:left w:val="none" w:sz="0" w:space="0" w:color="auto"/>
            <w:bottom w:val="none" w:sz="0" w:space="0" w:color="auto"/>
            <w:right w:val="none" w:sz="0" w:space="0" w:color="auto"/>
          </w:divBdr>
        </w:div>
        <w:div w:id="267783625">
          <w:marLeft w:val="640"/>
          <w:marRight w:val="0"/>
          <w:marTop w:val="0"/>
          <w:marBottom w:val="0"/>
          <w:divBdr>
            <w:top w:val="none" w:sz="0" w:space="0" w:color="auto"/>
            <w:left w:val="none" w:sz="0" w:space="0" w:color="auto"/>
            <w:bottom w:val="none" w:sz="0" w:space="0" w:color="auto"/>
            <w:right w:val="none" w:sz="0" w:space="0" w:color="auto"/>
          </w:divBdr>
        </w:div>
        <w:div w:id="1677809644">
          <w:marLeft w:val="640"/>
          <w:marRight w:val="0"/>
          <w:marTop w:val="0"/>
          <w:marBottom w:val="0"/>
          <w:divBdr>
            <w:top w:val="none" w:sz="0" w:space="0" w:color="auto"/>
            <w:left w:val="none" w:sz="0" w:space="0" w:color="auto"/>
            <w:bottom w:val="none" w:sz="0" w:space="0" w:color="auto"/>
            <w:right w:val="none" w:sz="0" w:space="0" w:color="auto"/>
          </w:divBdr>
        </w:div>
        <w:div w:id="434599402">
          <w:marLeft w:val="640"/>
          <w:marRight w:val="0"/>
          <w:marTop w:val="0"/>
          <w:marBottom w:val="0"/>
          <w:divBdr>
            <w:top w:val="none" w:sz="0" w:space="0" w:color="auto"/>
            <w:left w:val="none" w:sz="0" w:space="0" w:color="auto"/>
            <w:bottom w:val="none" w:sz="0" w:space="0" w:color="auto"/>
            <w:right w:val="none" w:sz="0" w:space="0" w:color="auto"/>
          </w:divBdr>
        </w:div>
        <w:div w:id="776560505">
          <w:marLeft w:val="640"/>
          <w:marRight w:val="0"/>
          <w:marTop w:val="0"/>
          <w:marBottom w:val="0"/>
          <w:divBdr>
            <w:top w:val="none" w:sz="0" w:space="0" w:color="auto"/>
            <w:left w:val="none" w:sz="0" w:space="0" w:color="auto"/>
            <w:bottom w:val="none" w:sz="0" w:space="0" w:color="auto"/>
            <w:right w:val="none" w:sz="0" w:space="0" w:color="auto"/>
          </w:divBdr>
        </w:div>
        <w:div w:id="1189679794">
          <w:marLeft w:val="640"/>
          <w:marRight w:val="0"/>
          <w:marTop w:val="0"/>
          <w:marBottom w:val="0"/>
          <w:divBdr>
            <w:top w:val="none" w:sz="0" w:space="0" w:color="auto"/>
            <w:left w:val="none" w:sz="0" w:space="0" w:color="auto"/>
            <w:bottom w:val="none" w:sz="0" w:space="0" w:color="auto"/>
            <w:right w:val="none" w:sz="0" w:space="0" w:color="auto"/>
          </w:divBdr>
        </w:div>
        <w:div w:id="1377001081">
          <w:marLeft w:val="640"/>
          <w:marRight w:val="0"/>
          <w:marTop w:val="0"/>
          <w:marBottom w:val="0"/>
          <w:divBdr>
            <w:top w:val="none" w:sz="0" w:space="0" w:color="auto"/>
            <w:left w:val="none" w:sz="0" w:space="0" w:color="auto"/>
            <w:bottom w:val="none" w:sz="0" w:space="0" w:color="auto"/>
            <w:right w:val="none" w:sz="0" w:space="0" w:color="auto"/>
          </w:divBdr>
        </w:div>
        <w:div w:id="2132825080">
          <w:marLeft w:val="640"/>
          <w:marRight w:val="0"/>
          <w:marTop w:val="0"/>
          <w:marBottom w:val="0"/>
          <w:divBdr>
            <w:top w:val="none" w:sz="0" w:space="0" w:color="auto"/>
            <w:left w:val="none" w:sz="0" w:space="0" w:color="auto"/>
            <w:bottom w:val="none" w:sz="0" w:space="0" w:color="auto"/>
            <w:right w:val="none" w:sz="0" w:space="0" w:color="auto"/>
          </w:divBdr>
        </w:div>
        <w:div w:id="1609049057">
          <w:marLeft w:val="640"/>
          <w:marRight w:val="0"/>
          <w:marTop w:val="0"/>
          <w:marBottom w:val="0"/>
          <w:divBdr>
            <w:top w:val="none" w:sz="0" w:space="0" w:color="auto"/>
            <w:left w:val="none" w:sz="0" w:space="0" w:color="auto"/>
            <w:bottom w:val="none" w:sz="0" w:space="0" w:color="auto"/>
            <w:right w:val="none" w:sz="0" w:space="0" w:color="auto"/>
          </w:divBdr>
        </w:div>
        <w:div w:id="136654719">
          <w:marLeft w:val="640"/>
          <w:marRight w:val="0"/>
          <w:marTop w:val="0"/>
          <w:marBottom w:val="0"/>
          <w:divBdr>
            <w:top w:val="none" w:sz="0" w:space="0" w:color="auto"/>
            <w:left w:val="none" w:sz="0" w:space="0" w:color="auto"/>
            <w:bottom w:val="none" w:sz="0" w:space="0" w:color="auto"/>
            <w:right w:val="none" w:sz="0" w:space="0" w:color="auto"/>
          </w:divBdr>
        </w:div>
        <w:div w:id="1084111776">
          <w:marLeft w:val="640"/>
          <w:marRight w:val="0"/>
          <w:marTop w:val="0"/>
          <w:marBottom w:val="0"/>
          <w:divBdr>
            <w:top w:val="none" w:sz="0" w:space="0" w:color="auto"/>
            <w:left w:val="none" w:sz="0" w:space="0" w:color="auto"/>
            <w:bottom w:val="none" w:sz="0" w:space="0" w:color="auto"/>
            <w:right w:val="none" w:sz="0" w:space="0" w:color="auto"/>
          </w:divBdr>
        </w:div>
        <w:div w:id="168452476">
          <w:marLeft w:val="640"/>
          <w:marRight w:val="0"/>
          <w:marTop w:val="0"/>
          <w:marBottom w:val="0"/>
          <w:divBdr>
            <w:top w:val="none" w:sz="0" w:space="0" w:color="auto"/>
            <w:left w:val="none" w:sz="0" w:space="0" w:color="auto"/>
            <w:bottom w:val="none" w:sz="0" w:space="0" w:color="auto"/>
            <w:right w:val="none" w:sz="0" w:space="0" w:color="auto"/>
          </w:divBdr>
        </w:div>
        <w:div w:id="1983610745">
          <w:marLeft w:val="640"/>
          <w:marRight w:val="0"/>
          <w:marTop w:val="0"/>
          <w:marBottom w:val="0"/>
          <w:divBdr>
            <w:top w:val="none" w:sz="0" w:space="0" w:color="auto"/>
            <w:left w:val="none" w:sz="0" w:space="0" w:color="auto"/>
            <w:bottom w:val="none" w:sz="0" w:space="0" w:color="auto"/>
            <w:right w:val="none" w:sz="0" w:space="0" w:color="auto"/>
          </w:divBdr>
        </w:div>
        <w:div w:id="24256538">
          <w:marLeft w:val="640"/>
          <w:marRight w:val="0"/>
          <w:marTop w:val="0"/>
          <w:marBottom w:val="0"/>
          <w:divBdr>
            <w:top w:val="none" w:sz="0" w:space="0" w:color="auto"/>
            <w:left w:val="none" w:sz="0" w:space="0" w:color="auto"/>
            <w:bottom w:val="none" w:sz="0" w:space="0" w:color="auto"/>
            <w:right w:val="none" w:sz="0" w:space="0" w:color="auto"/>
          </w:divBdr>
        </w:div>
        <w:div w:id="387413092">
          <w:marLeft w:val="640"/>
          <w:marRight w:val="0"/>
          <w:marTop w:val="0"/>
          <w:marBottom w:val="0"/>
          <w:divBdr>
            <w:top w:val="none" w:sz="0" w:space="0" w:color="auto"/>
            <w:left w:val="none" w:sz="0" w:space="0" w:color="auto"/>
            <w:bottom w:val="none" w:sz="0" w:space="0" w:color="auto"/>
            <w:right w:val="none" w:sz="0" w:space="0" w:color="auto"/>
          </w:divBdr>
        </w:div>
        <w:div w:id="957764275">
          <w:marLeft w:val="640"/>
          <w:marRight w:val="0"/>
          <w:marTop w:val="0"/>
          <w:marBottom w:val="0"/>
          <w:divBdr>
            <w:top w:val="none" w:sz="0" w:space="0" w:color="auto"/>
            <w:left w:val="none" w:sz="0" w:space="0" w:color="auto"/>
            <w:bottom w:val="none" w:sz="0" w:space="0" w:color="auto"/>
            <w:right w:val="none" w:sz="0" w:space="0" w:color="auto"/>
          </w:divBdr>
        </w:div>
        <w:div w:id="780415635">
          <w:marLeft w:val="640"/>
          <w:marRight w:val="0"/>
          <w:marTop w:val="0"/>
          <w:marBottom w:val="0"/>
          <w:divBdr>
            <w:top w:val="none" w:sz="0" w:space="0" w:color="auto"/>
            <w:left w:val="none" w:sz="0" w:space="0" w:color="auto"/>
            <w:bottom w:val="none" w:sz="0" w:space="0" w:color="auto"/>
            <w:right w:val="none" w:sz="0" w:space="0" w:color="auto"/>
          </w:divBdr>
        </w:div>
        <w:div w:id="1330281654">
          <w:marLeft w:val="640"/>
          <w:marRight w:val="0"/>
          <w:marTop w:val="0"/>
          <w:marBottom w:val="0"/>
          <w:divBdr>
            <w:top w:val="none" w:sz="0" w:space="0" w:color="auto"/>
            <w:left w:val="none" w:sz="0" w:space="0" w:color="auto"/>
            <w:bottom w:val="none" w:sz="0" w:space="0" w:color="auto"/>
            <w:right w:val="none" w:sz="0" w:space="0" w:color="auto"/>
          </w:divBdr>
        </w:div>
        <w:div w:id="67270322">
          <w:marLeft w:val="640"/>
          <w:marRight w:val="0"/>
          <w:marTop w:val="0"/>
          <w:marBottom w:val="0"/>
          <w:divBdr>
            <w:top w:val="none" w:sz="0" w:space="0" w:color="auto"/>
            <w:left w:val="none" w:sz="0" w:space="0" w:color="auto"/>
            <w:bottom w:val="none" w:sz="0" w:space="0" w:color="auto"/>
            <w:right w:val="none" w:sz="0" w:space="0" w:color="auto"/>
          </w:divBdr>
        </w:div>
        <w:div w:id="878667395">
          <w:marLeft w:val="640"/>
          <w:marRight w:val="0"/>
          <w:marTop w:val="0"/>
          <w:marBottom w:val="0"/>
          <w:divBdr>
            <w:top w:val="none" w:sz="0" w:space="0" w:color="auto"/>
            <w:left w:val="none" w:sz="0" w:space="0" w:color="auto"/>
            <w:bottom w:val="none" w:sz="0" w:space="0" w:color="auto"/>
            <w:right w:val="none" w:sz="0" w:space="0" w:color="auto"/>
          </w:divBdr>
        </w:div>
        <w:div w:id="1491406969">
          <w:marLeft w:val="640"/>
          <w:marRight w:val="0"/>
          <w:marTop w:val="0"/>
          <w:marBottom w:val="0"/>
          <w:divBdr>
            <w:top w:val="none" w:sz="0" w:space="0" w:color="auto"/>
            <w:left w:val="none" w:sz="0" w:space="0" w:color="auto"/>
            <w:bottom w:val="none" w:sz="0" w:space="0" w:color="auto"/>
            <w:right w:val="none" w:sz="0" w:space="0" w:color="auto"/>
          </w:divBdr>
        </w:div>
        <w:div w:id="2102481558">
          <w:marLeft w:val="640"/>
          <w:marRight w:val="0"/>
          <w:marTop w:val="0"/>
          <w:marBottom w:val="0"/>
          <w:divBdr>
            <w:top w:val="none" w:sz="0" w:space="0" w:color="auto"/>
            <w:left w:val="none" w:sz="0" w:space="0" w:color="auto"/>
            <w:bottom w:val="none" w:sz="0" w:space="0" w:color="auto"/>
            <w:right w:val="none" w:sz="0" w:space="0" w:color="auto"/>
          </w:divBdr>
        </w:div>
        <w:div w:id="1520267489">
          <w:marLeft w:val="640"/>
          <w:marRight w:val="0"/>
          <w:marTop w:val="0"/>
          <w:marBottom w:val="0"/>
          <w:divBdr>
            <w:top w:val="none" w:sz="0" w:space="0" w:color="auto"/>
            <w:left w:val="none" w:sz="0" w:space="0" w:color="auto"/>
            <w:bottom w:val="none" w:sz="0" w:space="0" w:color="auto"/>
            <w:right w:val="none" w:sz="0" w:space="0" w:color="auto"/>
          </w:divBdr>
        </w:div>
        <w:div w:id="61949734">
          <w:marLeft w:val="640"/>
          <w:marRight w:val="0"/>
          <w:marTop w:val="0"/>
          <w:marBottom w:val="0"/>
          <w:divBdr>
            <w:top w:val="none" w:sz="0" w:space="0" w:color="auto"/>
            <w:left w:val="none" w:sz="0" w:space="0" w:color="auto"/>
            <w:bottom w:val="none" w:sz="0" w:space="0" w:color="auto"/>
            <w:right w:val="none" w:sz="0" w:space="0" w:color="auto"/>
          </w:divBdr>
        </w:div>
        <w:div w:id="717163884">
          <w:marLeft w:val="640"/>
          <w:marRight w:val="0"/>
          <w:marTop w:val="0"/>
          <w:marBottom w:val="0"/>
          <w:divBdr>
            <w:top w:val="none" w:sz="0" w:space="0" w:color="auto"/>
            <w:left w:val="none" w:sz="0" w:space="0" w:color="auto"/>
            <w:bottom w:val="none" w:sz="0" w:space="0" w:color="auto"/>
            <w:right w:val="none" w:sz="0" w:space="0" w:color="auto"/>
          </w:divBdr>
        </w:div>
        <w:div w:id="1758750806">
          <w:marLeft w:val="640"/>
          <w:marRight w:val="0"/>
          <w:marTop w:val="0"/>
          <w:marBottom w:val="0"/>
          <w:divBdr>
            <w:top w:val="none" w:sz="0" w:space="0" w:color="auto"/>
            <w:left w:val="none" w:sz="0" w:space="0" w:color="auto"/>
            <w:bottom w:val="none" w:sz="0" w:space="0" w:color="auto"/>
            <w:right w:val="none" w:sz="0" w:space="0" w:color="auto"/>
          </w:divBdr>
        </w:div>
        <w:div w:id="1187405026">
          <w:marLeft w:val="640"/>
          <w:marRight w:val="0"/>
          <w:marTop w:val="0"/>
          <w:marBottom w:val="0"/>
          <w:divBdr>
            <w:top w:val="none" w:sz="0" w:space="0" w:color="auto"/>
            <w:left w:val="none" w:sz="0" w:space="0" w:color="auto"/>
            <w:bottom w:val="none" w:sz="0" w:space="0" w:color="auto"/>
            <w:right w:val="none" w:sz="0" w:space="0" w:color="auto"/>
          </w:divBdr>
        </w:div>
        <w:div w:id="1951283160">
          <w:marLeft w:val="640"/>
          <w:marRight w:val="0"/>
          <w:marTop w:val="0"/>
          <w:marBottom w:val="0"/>
          <w:divBdr>
            <w:top w:val="none" w:sz="0" w:space="0" w:color="auto"/>
            <w:left w:val="none" w:sz="0" w:space="0" w:color="auto"/>
            <w:bottom w:val="none" w:sz="0" w:space="0" w:color="auto"/>
            <w:right w:val="none" w:sz="0" w:space="0" w:color="auto"/>
          </w:divBdr>
        </w:div>
        <w:div w:id="1853254650">
          <w:marLeft w:val="640"/>
          <w:marRight w:val="0"/>
          <w:marTop w:val="0"/>
          <w:marBottom w:val="0"/>
          <w:divBdr>
            <w:top w:val="none" w:sz="0" w:space="0" w:color="auto"/>
            <w:left w:val="none" w:sz="0" w:space="0" w:color="auto"/>
            <w:bottom w:val="none" w:sz="0" w:space="0" w:color="auto"/>
            <w:right w:val="none" w:sz="0" w:space="0" w:color="auto"/>
          </w:divBdr>
        </w:div>
        <w:div w:id="1828859211">
          <w:marLeft w:val="640"/>
          <w:marRight w:val="0"/>
          <w:marTop w:val="0"/>
          <w:marBottom w:val="0"/>
          <w:divBdr>
            <w:top w:val="none" w:sz="0" w:space="0" w:color="auto"/>
            <w:left w:val="none" w:sz="0" w:space="0" w:color="auto"/>
            <w:bottom w:val="none" w:sz="0" w:space="0" w:color="auto"/>
            <w:right w:val="none" w:sz="0" w:space="0" w:color="auto"/>
          </w:divBdr>
        </w:div>
        <w:div w:id="582371252">
          <w:marLeft w:val="640"/>
          <w:marRight w:val="0"/>
          <w:marTop w:val="0"/>
          <w:marBottom w:val="0"/>
          <w:divBdr>
            <w:top w:val="none" w:sz="0" w:space="0" w:color="auto"/>
            <w:left w:val="none" w:sz="0" w:space="0" w:color="auto"/>
            <w:bottom w:val="none" w:sz="0" w:space="0" w:color="auto"/>
            <w:right w:val="none" w:sz="0" w:space="0" w:color="auto"/>
          </w:divBdr>
        </w:div>
        <w:div w:id="1546723001">
          <w:marLeft w:val="640"/>
          <w:marRight w:val="0"/>
          <w:marTop w:val="0"/>
          <w:marBottom w:val="0"/>
          <w:divBdr>
            <w:top w:val="none" w:sz="0" w:space="0" w:color="auto"/>
            <w:left w:val="none" w:sz="0" w:space="0" w:color="auto"/>
            <w:bottom w:val="none" w:sz="0" w:space="0" w:color="auto"/>
            <w:right w:val="none" w:sz="0" w:space="0" w:color="auto"/>
          </w:divBdr>
        </w:div>
        <w:div w:id="666789932">
          <w:marLeft w:val="640"/>
          <w:marRight w:val="0"/>
          <w:marTop w:val="0"/>
          <w:marBottom w:val="0"/>
          <w:divBdr>
            <w:top w:val="none" w:sz="0" w:space="0" w:color="auto"/>
            <w:left w:val="none" w:sz="0" w:space="0" w:color="auto"/>
            <w:bottom w:val="none" w:sz="0" w:space="0" w:color="auto"/>
            <w:right w:val="none" w:sz="0" w:space="0" w:color="auto"/>
          </w:divBdr>
        </w:div>
        <w:div w:id="226650755">
          <w:marLeft w:val="640"/>
          <w:marRight w:val="0"/>
          <w:marTop w:val="0"/>
          <w:marBottom w:val="0"/>
          <w:divBdr>
            <w:top w:val="none" w:sz="0" w:space="0" w:color="auto"/>
            <w:left w:val="none" w:sz="0" w:space="0" w:color="auto"/>
            <w:bottom w:val="none" w:sz="0" w:space="0" w:color="auto"/>
            <w:right w:val="none" w:sz="0" w:space="0" w:color="auto"/>
          </w:divBdr>
        </w:div>
        <w:div w:id="1311981986">
          <w:marLeft w:val="640"/>
          <w:marRight w:val="0"/>
          <w:marTop w:val="0"/>
          <w:marBottom w:val="0"/>
          <w:divBdr>
            <w:top w:val="none" w:sz="0" w:space="0" w:color="auto"/>
            <w:left w:val="none" w:sz="0" w:space="0" w:color="auto"/>
            <w:bottom w:val="none" w:sz="0" w:space="0" w:color="auto"/>
            <w:right w:val="none" w:sz="0" w:space="0" w:color="auto"/>
          </w:divBdr>
        </w:div>
        <w:div w:id="2123528900">
          <w:marLeft w:val="640"/>
          <w:marRight w:val="0"/>
          <w:marTop w:val="0"/>
          <w:marBottom w:val="0"/>
          <w:divBdr>
            <w:top w:val="none" w:sz="0" w:space="0" w:color="auto"/>
            <w:left w:val="none" w:sz="0" w:space="0" w:color="auto"/>
            <w:bottom w:val="none" w:sz="0" w:space="0" w:color="auto"/>
            <w:right w:val="none" w:sz="0" w:space="0" w:color="auto"/>
          </w:divBdr>
        </w:div>
        <w:div w:id="1615558258">
          <w:marLeft w:val="640"/>
          <w:marRight w:val="0"/>
          <w:marTop w:val="0"/>
          <w:marBottom w:val="0"/>
          <w:divBdr>
            <w:top w:val="none" w:sz="0" w:space="0" w:color="auto"/>
            <w:left w:val="none" w:sz="0" w:space="0" w:color="auto"/>
            <w:bottom w:val="none" w:sz="0" w:space="0" w:color="auto"/>
            <w:right w:val="none" w:sz="0" w:space="0" w:color="auto"/>
          </w:divBdr>
        </w:div>
        <w:div w:id="217598754">
          <w:marLeft w:val="640"/>
          <w:marRight w:val="0"/>
          <w:marTop w:val="0"/>
          <w:marBottom w:val="0"/>
          <w:divBdr>
            <w:top w:val="none" w:sz="0" w:space="0" w:color="auto"/>
            <w:left w:val="none" w:sz="0" w:space="0" w:color="auto"/>
            <w:bottom w:val="none" w:sz="0" w:space="0" w:color="auto"/>
            <w:right w:val="none" w:sz="0" w:space="0" w:color="auto"/>
          </w:divBdr>
        </w:div>
        <w:div w:id="32852352">
          <w:marLeft w:val="640"/>
          <w:marRight w:val="0"/>
          <w:marTop w:val="0"/>
          <w:marBottom w:val="0"/>
          <w:divBdr>
            <w:top w:val="none" w:sz="0" w:space="0" w:color="auto"/>
            <w:left w:val="none" w:sz="0" w:space="0" w:color="auto"/>
            <w:bottom w:val="none" w:sz="0" w:space="0" w:color="auto"/>
            <w:right w:val="none" w:sz="0" w:space="0" w:color="auto"/>
          </w:divBdr>
        </w:div>
        <w:div w:id="1082793102">
          <w:marLeft w:val="640"/>
          <w:marRight w:val="0"/>
          <w:marTop w:val="0"/>
          <w:marBottom w:val="0"/>
          <w:divBdr>
            <w:top w:val="none" w:sz="0" w:space="0" w:color="auto"/>
            <w:left w:val="none" w:sz="0" w:space="0" w:color="auto"/>
            <w:bottom w:val="none" w:sz="0" w:space="0" w:color="auto"/>
            <w:right w:val="none" w:sz="0" w:space="0" w:color="auto"/>
          </w:divBdr>
        </w:div>
        <w:div w:id="149947678">
          <w:marLeft w:val="640"/>
          <w:marRight w:val="0"/>
          <w:marTop w:val="0"/>
          <w:marBottom w:val="0"/>
          <w:divBdr>
            <w:top w:val="none" w:sz="0" w:space="0" w:color="auto"/>
            <w:left w:val="none" w:sz="0" w:space="0" w:color="auto"/>
            <w:bottom w:val="none" w:sz="0" w:space="0" w:color="auto"/>
            <w:right w:val="none" w:sz="0" w:space="0" w:color="auto"/>
          </w:divBdr>
        </w:div>
        <w:div w:id="1215502207">
          <w:marLeft w:val="640"/>
          <w:marRight w:val="0"/>
          <w:marTop w:val="0"/>
          <w:marBottom w:val="0"/>
          <w:divBdr>
            <w:top w:val="none" w:sz="0" w:space="0" w:color="auto"/>
            <w:left w:val="none" w:sz="0" w:space="0" w:color="auto"/>
            <w:bottom w:val="none" w:sz="0" w:space="0" w:color="auto"/>
            <w:right w:val="none" w:sz="0" w:space="0" w:color="auto"/>
          </w:divBdr>
        </w:div>
        <w:div w:id="2112965467">
          <w:marLeft w:val="640"/>
          <w:marRight w:val="0"/>
          <w:marTop w:val="0"/>
          <w:marBottom w:val="0"/>
          <w:divBdr>
            <w:top w:val="none" w:sz="0" w:space="0" w:color="auto"/>
            <w:left w:val="none" w:sz="0" w:space="0" w:color="auto"/>
            <w:bottom w:val="none" w:sz="0" w:space="0" w:color="auto"/>
            <w:right w:val="none" w:sz="0" w:space="0" w:color="auto"/>
          </w:divBdr>
        </w:div>
        <w:div w:id="1920022859">
          <w:marLeft w:val="640"/>
          <w:marRight w:val="0"/>
          <w:marTop w:val="0"/>
          <w:marBottom w:val="0"/>
          <w:divBdr>
            <w:top w:val="none" w:sz="0" w:space="0" w:color="auto"/>
            <w:left w:val="none" w:sz="0" w:space="0" w:color="auto"/>
            <w:bottom w:val="none" w:sz="0" w:space="0" w:color="auto"/>
            <w:right w:val="none" w:sz="0" w:space="0" w:color="auto"/>
          </w:divBdr>
        </w:div>
        <w:div w:id="347366880">
          <w:marLeft w:val="640"/>
          <w:marRight w:val="0"/>
          <w:marTop w:val="0"/>
          <w:marBottom w:val="0"/>
          <w:divBdr>
            <w:top w:val="none" w:sz="0" w:space="0" w:color="auto"/>
            <w:left w:val="none" w:sz="0" w:space="0" w:color="auto"/>
            <w:bottom w:val="none" w:sz="0" w:space="0" w:color="auto"/>
            <w:right w:val="none" w:sz="0" w:space="0" w:color="auto"/>
          </w:divBdr>
        </w:div>
        <w:div w:id="1581134351">
          <w:marLeft w:val="640"/>
          <w:marRight w:val="0"/>
          <w:marTop w:val="0"/>
          <w:marBottom w:val="0"/>
          <w:divBdr>
            <w:top w:val="none" w:sz="0" w:space="0" w:color="auto"/>
            <w:left w:val="none" w:sz="0" w:space="0" w:color="auto"/>
            <w:bottom w:val="none" w:sz="0" w:space="0" w:color="auto"/>
            <w:right w:val="none" w:sz="0" w:space="0" w:color="auto"/>
          </w:divBdr>
        </w:div>
        <w:div w:id="1835797100">
          <w:marLeft w:val="640"/>
          <w:marRight w:val="0"/>
          <w:marTop w:val="0"/>
          <w:marBottom w:val="0"/>
          <w:divBdr>
            <w:top w:val="none" w:sz="0" w:space="0" w:color="auto"/>
            <w:left w:val="none" w:sz="0" w:space="0" w:color="auto"/>
            <w:bottom w:val="none" w:sz="0" w:space="0" w:color="auto"/>
            <w:right w:val="none" w:sz="0" w:space="0" w:color="auto"/>
          </w:divBdr>
        </w:div>
        <w:div w:id="1837531084">
          <w:marLeft w:val="640"/>
          <w:marRight w:val="0"/>
          <w:marTop w:val="0"/>
          <w:marBottom w:val="0"/>
          <w:divBdr>
            <w:top w:val="none" w:sz="0" w:space="0" w:color="auto"/>
            <w:left w:val="none" w:sz="0" w:space="0" w:color="auto"/>
            <w:bottom w:val="none" w:sz="0" w:space="0" w:color="auto"/>
            <w:right w:val="none" w:sz="0" w:space="0" w:color="auto"/>
          </w:divBdr>
        </w:div>
        <w:div w:id="1663241064">
          <w:marLeft w:val="640"/>
          <w:marRight w:val="0"/>
          <w:marTop w:val="0"/>
          <w:marBottom w:val="0"/>
          <w:divBdr>
            <w:top w:val="none" w:sz="0" w:space="0" w:color="auto"/>
            <w:left w:val="none" w:sz="0" w:space="0" w:color="auto"/>
            <w:bottom w:val="none" w:sz="0" w:space="0" w:color="auto"/>
            <w:right w:val="none" w:sz="0" w:space="0" w:color="auto"/>
          </w:divBdr>
        </w:div>
        <w:div w:id="216598958">
          <w:marLeft w:val="640"/>
          <w:marRight w:val="0"/>
          <w:marTop w:val="0"/>
          <w:marBottom w:val="0"/>
          <w:divBdr>
            <w:top w:val="none" w:sz="0" w:space="0" w:color="auto"/>
            <w:left w:val="none" w:sz="0" w:space="0" w:color="auto"/>
            <w:bottom w:val="none" w:sz="0" w:space="0" w:color="auto"/>
            <w:right w:val="none" w:sz="0" w:space="0" w:color="auto"/>
          </w:divBdr>
        </w:div>
        <w:div w:id="1507161857">
          <w:marLeft w:val="640"/>
          <w:marRight w:val="0"/>
          <w:marTop w:val="0"/>
          <w:marBottom w:val="0"/>
          <w:divBdr>
            <w:top w:val="none" w:sz="0" w:space="0" w:color="auto"/>
            <w:left w:val="none" w:sz="0" w:space="0" w:color="auto"/>
            <w:bottom w:val="none" w:sz="0" w:space="0" w:color="auto"/>
            <w:right w:val="none" w:sz="0" w:space="0" w:color="auto"/>
          </w:divBdr>
        </w:div>
        <w:div w:id="246622726">
          <w:marLeft w:val="640"/>
          <w:marRight w:val="0"/>
          <w:marTop w:val="0"/>
          <w:marBottom w:val="0"/>
          <w:divBdr>
            <w:top w:val="none" w:sz="0" w:space="0" w:color="auto"/>
            <w:left w:val="none" w:sz="0" w:space="0" w:color="auto"/>
            <w:bottom w:val="none" w:sz="0" w:space="0" w:color="auto"/>
            <w:right w:val="none" w:sz="0" w:space="0" w:color="auto"/>
          </w:divBdr>
        </w:div>
        <w:div w:id="1222600999">
          <w:marLeft w:val="640"/>
          <w:marRight w:val="0"/>
          <w:marTop w:val="0"/>
          <w:marBottom w:val="0"/>
          <w:divBdr>
            <w:top w:val="none" w:sz="0" w:space="0" w:color="auto"/>
            <w:left w:val="none" w:sz="0" w:space="0" w:color="auto"/>
            <w:bottom w:val="none" w:sz="0" w:space="0" w:color="auto"/>
            <w:right w:val="none" w:sz="0" w:space="0" w:color="auto"/>
          </w:divBdr>
        </w:div>
        <w:div w:id="883902957">
          <w:marLeft w:val="640"/>
          <w:marRight w:val="0"/>
          <w:marTop w:val="0"/>
          <w:marBottom w:val="0"/>
          <w:divBdr>
            <w:top w:val="none" w:sz="0" w:space="0" w:color="auto"/>
            <w:left w:val="none" w:sz="0" w:space="0" w:color="auto"/>
            <w:bottom w:val="none" w:sz="0" w:space="0" w:color="auto"/>
            <w:right w:val="none" w:sz="0" w:space="0" w:color="auto"/>
          </w:divBdr>
        </w:div>
        <w:div w:id="852064271">
          <w:marLeft w:val="640"/>
          <w:marRight w:val="0"/>
          <w:marTop w:val="0"/>
          <w:marBottom w:val="0"/>
          <w:divBdr>
            <w:top w:val="none" w:sz="0" w:space="0" w:color="auto"/>
            <w:left w:val="none" w:sz="0" w:space="0" w:color="auto"/>
            <w:bottom w:val="none" w:sz="0" w:space="0" w:color="auto"/>
            <w:right w:val="none" w:sz="0" w:space="0" w:color="auto"/>
          </w:divBdr>
        </w:div>
        <w:div w:id="1942910478">
          <w:marLeft w:val="640"/>
          <w:marRight w:val="0"/>
          <w:marTop w:val="0"/>
          <w:marBottom w:val="0"/>
          <w:divBdr>
            <w:top w:val="none" w:sz="0" w:space="0" w:color="auto"/>
            <w:left w:val="none" w:sz="0" w:space="0" w:color="auto"/>
            <w:bottom w:val="none" w:sz="0" w:space="0" w:color="auto"/>
            <w:right w:val="none" w:sz="0" w:space="0" w:color="auto"/>
          </w:divBdr>
        </w:div>
        <w:div w:id="377240899">
          <w:marLeft w:val="640"/>
          <w:marRight w:val="0"/>
          <w:marTop w:val="0"/>
          <w:marBottom w:val="0"/>
          <w:divBdr>
            <w:top w:val="none" w:sz="0" w:space="0" w:color="auto"/>
            <w:left w:val="none" w:sz="0" w:space="0" w:color="auto"/>
            <w:bottom w:val="none" w:sz="0" w:space="0" w:color="auto"/>
            <w:right w:val="none" w:sz="0" w:space="0" w:color="auto"/>
          </w:divBdr>
        </w:div>
        <w:div w:id="1249579298">
          <w:marLeft w:val="640"/>
          <w:marRight w:val="0"/>
          <w:marTop w:val="0"/>
          <w:marBottom w:val="0"/>
          <w:divBdr>
            <w:top w:val="none" w:sz="0" w:space="0" w:color="auto"/>
            <w:left w:val="none" w:sz="0" w:space="0" w:color="auto"/>
            <w:bottom w:val="none" w:sz="0" w:space="0" w:color="auto"/>
            <w:right w:val="none" w:sz="0" w:space="0" w:color="auto"/>
          </w:divBdr>
        </w:div>
        <w:div w:id="1473525572">
          <w:marLeft w:val="640"/>
          <w:marRight w:val="0"/>
          <w:marTop w:val="0"/>
          <w:marBottom w:val="0"/>
          <w:divBdr>
            <w:top w:val="none" w:sz="0" w:space="0" w:color="auto"/>
            <w:left w:val="none" w:sz="0" w:space="0" w:color="auto"/>
            <w:bottom w:val="none" w:sz="0" w:space="0" w:color="auto"/>
            <w:right w:val="none" w:sz="0" w:space="0" w:color="auto"/>
          </w:divBdr>
        </w:div>
        <w:div w:id="1405294150">
          <w:marLeft w:val="640"/>
          <w:marRight w:val="0"/>
          <w:marTop w:val="0"/>
          <w:marBottom w:val="0"/>
          <w:divBdr>
            <w:top w:val="none" w:sz="0" w:space="0" w:color="auto"/>
            <w:left w:val="none" w:sz="0" w:space="0" w:color="auto"/>
            <w:bottom w:val="none" w:sz="0" w:space="0" w:color="auto"/>
            <w:right w:val="none" w:sz="0" w:space="0" w:color="auto"/>
          </w:divBdr>
        </w:div>
      </w:divsChild>
    </w:div>
    <w:div w:id="18356553">
      <w:bodyDiv w:val="1"/>
      <w:marLeft w:val="0"/>
      <w:marRight w:val="0"/>
      <w:marTop w:val="0"/>
      <w:marBottom w:val="0"/>
      <w:divBdr>
        <w:top w:val="none" w:sz="0" w:space="0" w:color="auto"/>
        <w:left w:val="none" w:sz="0" w:space="0" w:color="auto"/>
        <w:bottom w:val="none" w:sz="0" w:space="0" w:color="auto"/>
        <w:right w:val="none" w:sz="0" w:space="0" w:color="auto"/>
      </w:divBdr>
    </w:div>
    <w:div w:id="19748181">
      <w:bodyDiv w:val="1"/>
      <w:marLeft w:val="0"/>
      <w:marRight w:val="0"/>
      <w:marTop w:val="0"/>
      <w:marBottom w:val="0"/>
      <w:divBdr>
        <w:top w:val="none" w:sz="0" w:space="0" w:color="auto"/>
        <w:left w:val="none" w:sz="0" w:space="0" w:color="auto"/>
        <w:bottom w:val="none" w:sz="0" w:space="0" w:color="auto"/>
        <w:right w:val="none" w:sz="0" w:space="0" w:color="auto"/>
      </w:divBdr>
    </w:div>
    <w:div w:id="20976190">
      <w:bodyDiv w:val="1"/>
      <w:marLeft w:val="0"/>
      <w:marRight w:val="0"/>
      <w:marTop w:val="0"/>
      <w:marBottom w:val="0"/>
      <w:divBdr>
        <w:top w:val="none" w:sz="0" w:space="0" w:color="auto"/>
        <w:left w:val="none" w:sz="0" w:space="0" w:color="auto"/>
        <w:bottom w:val="none" w:sz="0" w:space="0" w:color="auto"/>
        <w:right w:val="none" w:sz="0" w:space="0" w:color="auto"/>
      </w:divBdr>
      <w:divsChild>
        <w:div w:id="985083528">
          <w:marLeft w:val="640"/>
          <w:marRight w:val="0"/>
          <w:marTop w:val="0"/>
          <w:marBottom w:val="0"/>
          <w:divBdr>
            <w:top w:val="none" w:sz="0" w:space="0" w:color="auto"/>
            <w:left w:val="none" w:sz="0" w:space="0" w:color="auto"/>
            <w:bottom w:val="none" w:sz="0" w:space="0" w:color="auto"/>
            <w:right w:val="none" w:sz="0" w:space="0" w:color="auto"/>
          </w:divBdr>
        </w:div>
        <w:div w:id="726882687">
          <w:marLeft w:val="640"/>
          <w:marRight w:val="0"/>
          <w:marTop w:val="0"/>
          <w:marBottom w:val="0"/>
          <w:divBdr>
            <w:top w:val="none" w:sz="0" w:space="0" w:color="auto"/>
            <w:left w:val="none" w:sz="0" w:space="0" w:color="auto"/>
            <w:bottom w:val="none" w:sz="0" w:space="0" w:color="auto"/>
            <w:right w:val="none" w:sz="0" w:space="0" w:color="auto"/>
          </w:divBdr>
        </w:div>
        <w:div w:id="2034073250">
          <w:marLeft w:val="640"/>
          <w:marRight w:val="0"/>
          <w:marTop w:val="0"/>
          <w:marBottom w:val="0"/>
          <w:divBdr>
            <w:top w:val="none" w:sz="0" w:space="0" w:color="auto"/>
            <w:left w:val="none" w:sz="0" w:space="0" w:color="auto"/>
            <w:bottom w:val="none" w:sz="0" w:space="0" w:color="auto"/>
            <w:right w:val="none" w:sz="0" w:space="0" w:color="auto"/>
          </w:divBdr>
        </w:div>
        <w:div w:id="1053501061">
          <w:marLeft w:val="640"/>
          <w:marRight w:val="0"/>
          <w:marTop w:val="0"/>
          <w:marBottom w:val="0"/>
          <w:divBdr>
            <w:top w:val="none" w:sz="0" w:space="0" w:color="auto"/>
            <w:left w:val="none" w:sz="0" w:space="0" w:color="auto"/>
            <w:bottom w:val="none" w:sz="0" w:space="0" w:color="auto"/>
            <w:right w:val="none" w:sz="0" w:space="0" w:color="auto"/>
          </w:divBdr>
        </w:div>
        <w:div w:id="1062482412">
          <w:marLeft w:val="640"/>
          <w:marRight w:val="0"/>
          <w:marTop w:val="0"/>
          <w:marBottom w:val="0"/>
          <w:divBdr>
            <w:top w:val="none" w:sz="0" w:space="0" w:color="auto"/>
            <w:left w:val="none" w:sz="0" w:space="0" w:color="auto"/>
            <w:bottom w:val="none" w:sz="0" w:space="0" w:color="auto"/>
            <w:right w:val="none" w:sz="0" w:space="0" w:color="auto"/>
          </w:divBdr>
        </w:div>
        <w:div w:id="811873843">
          <w:marLeft w:val="640"/>
          <w:marRight w:val="0"/>
          <w:marTop w:val="0"/>
          <w:marBottom w:val="0"/>
          <w:divBdr>
            <w:top w:val="none" w:sz="0" w:space="0" w:color="auto"/>
            <w:left w:val="none" w:sz="0" w:space="0" w:color="auto"/>
            <w:bottom w:val="none" w:sz="0" w:space="0" w:color="auto"/>
            <w:right w:val="none" w:sz="0" w:space="0" w:color="auto"/>
          </w:divBdr>
        </w:div>
        <w:div w:id="1510561274">
          <w:marLeft w:val="640"/>
          <w:marRight w:val="0"/>
          <w:marTop w:val="0"/>
          <w:marBottom w:val="0"/>
          <w:divBdr>
            <w:top w:val="none" w:sz="0" w:space="0" w:color="auto"/>
            <w:left w:val="none" w:sz="0" w:space="0" w:color="auto"/>
            <w:bottom w:val="none" w:sz="0" w:space="0" w:color="auto"/>
            <w:right w:val="none" w:sz="0" w:space="0" w:color="auto"/>
          </w:divBdr>
        </w:div>
        <w:div w:id="1812290323">
          <w:marLeft w:val="640"/>
          <w:marRight w:val="0"/>
          <w:marTop w:val="0"/>
          <w:marBottom w:val="0"/>
          <w:divBdr>
            <w:top w:val="none" w:sz="0" w:space="0" w:color="auto"/>
            <w:left w:val="none" w:sz="0" w:space="0" w:color="auto"/>
            <w:bottom w:val="none" w:sz="0" w:space="0" w:color="auto"/>
            <w:right w:val="none" w:sz="0" w:space="0" w:color="auto"/>
          </w:divBdr>
        </w:div>
        <w:div w:id="413091043">
          <w:marLeft w:val="640"/>
          <w:marRight w:val="0"/>
          <w:marTop w:val="0"/>
          <w:marBottom w:val="0"/>
          <w:divBdr>
            <w:top w:val="none" w:sz="0" w:space="0" w:color="auto"/>
            <w:left w:val="none" w:sz="0" w:space="0" w:color="auto"/>
            <w:bottom w:val="none" w:sz="0" w:space="0" w:color="auto"/>
            <w:right w:val="none" w:sz="0" w:space="0" w:color="auto"/>
          </w:divBdr>
        </w:div>
        <w:div w:id="1667396838">
          <w:marLeft w:val="640"/>
          <w:marRight w:val="0"/>
          <w:marTop w:val="0"/>
          <w:marBottom w:val="0"/>
          <w:divBdr>
            <w:top w:val="none" w:sz="0" w:space="0" w:color="auto"/>
            <w:left w:val="none" w:sz="0" w:space="0" w:color="auto"/>
            <w:bottom w:val="none" w:sz="0" w:space="0" w:color="auto"/>
            <w:right w:val="none" w:sz="0" w:space="0" w:color="auto"/>
          </w:divBdr>
        </w:div>
        <w:div w:id="1118336606">
          <w:marLeft w:val="640"/>
          <w:marRight w:val="0"/>
          <w:marTop w:val="0"/>
          <w:marBottom w:val="0"/>
          <w:divBdr>
            <w:top w:val="none" w:sz="0" w:space="0" w:color="auto"/>
            <w:left w:val="none" w:sz="0" w:space="0" w:color="auto"/>
            <w:bottom w:val="none" w:sz="0" w:space="0" w:color="auto"/>
            <w:right w:val="none" w:sz="0" w:space="0" w:color="auto"/>
          </w:divBdr>
        </w:div>
        <w:div w:id="457843294">
          <w:marLeft w:val="640"/>
          <w:marRight w:val="0"/>
          <w:marTop w:val="0"/>
          <w:marBottom w:val="0"/>
          <w:divBdr>
            <w:top w:val="none" w:sz="0" w:space="0" w:color="auto"/>
            <w:left w:val="none" w:sz="0" w:space="0" w:color="auto"/>
            <w:bottom w:val="none" w:sz="0" w:space="0" w:color="auto"/>
            <w:right w:val="none" w:sz="0" w:space="0" w:color="auto"/>
          </w:divBdr>
        </w:div>
        <w:div w:id="205994086">
          <w:marLeft w:val="640"/>
          <w:marRight w:val="0"/>
          <w:marTop w:val="0"/>
          <w:marBottom w:val="0"/>
          <w:divBdr>
            <w:top w:val="none" w:sz="0" w:space="0" w:color="auto"/>
            <w:left w:val="none" w:sz="0" w:space="0" w:color="auto"/>
            <w:bottom w:val="none" w:sz="0" w:space="0" w:color="auto"/>
            <w:right w:val="none" w:sz="0" w:space="0" w:color="auto"/>
          </w:divBdr>
        </w:div>
        <w:div w:id="708149169">
          <w:marLeft w:val="640"/>
          <w:marRight w:val="0"/>
          <w:marTop w:val="0"/>
          <w:marBottom w:val="0"/>
          <w:divBdr>
            <w:top w:val="none" w:sz="0" w:space="0" w:color="auto"/>
            <w:left w:val="none" w:sz="0" w:space="0" w:color="auto"/>
            <w:bottom w:val="none" w:sz="0" w:space="0" w:color="auto"/>
            <w:right w:val="none" w:sz="0" w:space="0" w:color="auto"/>
          </w:divBdr>
        </w:div>
        <w:div w:id="1324622678">
          <w:marLeft w:val="640"/>
          <w:marRight w:val="0"/>
          <w:marTop w:val="0"/>
          <w:marBottom w:val="0"/>
          <w:divBdr>
            <w:top w:val="none" w:sz="0" w:space="0" w:color="auto"/>
            <w:left w:val="none" w:sz="0" w:space="0" w:color="auto"/>
            <w:bottom w:val="none" w:sz="0" w:space="0" w:color="auto"/>
            <w:right w:val="none" w:sz="0" w:space="0" w:color="auto"/>
          </w:divBdr>
        </w:div>
        <w:div w:id="812676023">
          <w:marLeft w:val="640"/>
          <w:marRight w:val="0"/>
          <w:marTop w:val="0"/>
          <w:marBottom w:val="0"/>
          <w:divBdr>
            <w:top w:val="none" w:sz="0" w:space="0" w:color="auto"/>
            <w:left w:val="none" w:sz="0" w:space="0" w:color="auto"/>
            <w:bottom w:val="none" w:sz="0" w:space="0" w:color="auto"/>
            <w:right w:val="none" w:sz="0" w:space="0" w:color="auto"/>
          </w:divBdr>
        </w:div>
        <w:div w:id="1453550756">
          <w:marLeft w:val="640"/>
          <w:marRight w:val="0"/>
          <w:marTop w:val="0"/>
          <w:marBottom w:val="0"/>
          <w:divBdr>
            <w:top w:val="none" w:sz="0" w:space="0" w:color="auto"/>
            <w:left w:val="none" w:sz="0" w:space="0" w:color="auto"/>
            <w:bottom w:val="none" w:sz="0" w:space="0" w:color="auto"/>
            <w:right w:val="none" w:sz="0" w:space="0" w:color="auto"/>
          </w:divBdr>
        </w:div>
        <w:div w:id="169834030">
          <w:marLeft w:val="640"/>
          <w:marRight w:val="0"/>
          <w:marTop w:val="0"/>
          <w:marBottom w:val="0"/>
          <w:divBdr>
            <w:top w:val="none" w:sz="0" w:space="0" w:color="auto"/>
            <w:left w:val="none" w:sz="0" w:space="0" w:color="auto"/>
            <w:bottom w:val="none" w:sz="0" w:space="0" w:color="auto"/>
            <w:right w:val="none" w:sz="0" w:space="0" w:color="auto"/>
          </w:divBdr>
        </w:div>
        <w:div w:id="2133091403">
          <w:marLeft w:val="640"/>
          <w:marRight w:val="0"/>
          <w:marTop w:val="0"/>
          <w:marBottom w:val="0"/>
          <w:divBdr>
            <w:top w:val="none" w:sz="0" w:space="0" w:color="auto"/>
            <w:left w:val="none" w:sz="0" w:space="0" w:color="auto"/>
            <w:bottom w:val="none" w:sz="0" w:space="0" w:color="auto"/>
            <w:right w:val="none" w:sz="0" w:space="0" w:color="auto"/>
          </w:divBdr>
        </w:div>
        <w:div w:id="1178616449">
          <w:marLeft w:val="640"/>
          <w:marRight w:val="0"/>
          <w:marTop w:val="0"/>
          <w:marBottom w:val="0"/>
          <w:divBdr>
            <w:top w:val="none" w:sz="0" w:space="0" w:color="auto"/>
            <w:left w:val="none" w:sz="0" w:space="0" w:color="auto"/>
            <w:bottom w:val="none" w:sz="0" w:space="0" w:color="auto"/>
            <w:right w:val="none" w:sz="0" w:space="0" w:color="auto"/>
          </w:divBdr>
        </w:div>
        <w:div w:id="1494490264">
          <w:marLeft w:val="640"/>
          <w:marRight w:val="0"/>
          <w:marTop w:val="0"/>
          <w:marBottom w:val="0"/>
          <w:divBdr>
            <w:top w:val="none" w:sz="0" w:space="0" w:color="auto"/>
            <w:left w:val="none" w:sz="0" w:space="0" w:color="auto"/>
            <w:bottom w:val="none" w:sz="0" w:space="0" w:color="auto"/>
            <w:right w:val="none" w:sz="0" w:space="0" w:color="auto"/>
          </w:divBdr>
        </w:div>
        <w:div w:id="1978602998">
          <w:marLeft w:val="640"/>
          <w:marRight w:val="0"/>
          <w:marTop w:val="0"/>
          <w:marBottom w:val="0"/>
          <w:divBdr>
            <w:top w:val="none" w:sz="0" w:space="0" w:color="auto"/>
            <w:left w:val="none" w:sz="0" w:space="0" w:color="auto"/>
            <w:bottom w:val="none" w:sz="0" w:space="0" w:color="auto"/>
            <w:right w:val="none" w:sz="0" w:space="0" w:color="auto"/>
          </w:divBdr>
        </w:div>
        <w:div w:id="2068869201">
          <w:marLeft w:val="640"/>
          <w:marRight w:val="0"/>
          <w:marTop w:val="0"/>
          <w:marBottom w:val="0"/>
          <w:divBdr>
            <w:top w:val="none" w:sz="0" w:space="0" w:color="auto"/>
            <w:left w:val="none" w:sz="0" w:space="0" w:color="auto"/>
            <w:bottom w:val="none" w:sz="0" w:space="0" w:color="auto"/>
            <w:right w:val="none" w:sz="0" w:space="0" w:color="auto"/>
          </w:divBdr>
        </w:div>
        <w:div w:id="1856651703">
          <w:marLeft w:val="640"/>
          <w:marRight w:val="0"/>
          <w:marTop w:val="0"/>
          <w:marBottom w:val="0"/>
          <w:divBdr>
            <w:top w:val="none" w:sz="0" w:space="0" w:color="auto"/>
            <w:left w:val="none" w:sz="0" w:space="0" w:color="auto"/>
            <w:bottom w:val="none" w:sz="0" w:space="0" w:color="auto"/>
            <w:right w:val="none" w:sz="0" w:space="0" w:color="auto"/>
          </w:divBdr>
        </w:div>
        <w:div w:id="481041403">
          <w:marLeft w:val="640"/>
          <w:marRight w:val="0"/>
          <w:marTop w:val="0"/>
          <w:marBottom w:val="0"/>
          <w:divBdr>
            <w:top w:val="none" w:sz="0" w:space="0" w:color="auto"/>
            <w:left w:val="none" w:sz="0" w:space="0" w:color="auto"/>
            <w:bottom w:val="none" w:sz="0" w:space="0" w:color="auto"/>
            <w:right w:val="none" w:sz="0" w:space="0" w:color="auto"/>
          </w:divBdr>
        </w:div>
        <w:div w:id="227886044">
          <w:marLeft w:val="640"/>
          <w:marRight w:val="0"/>
          <w:marTop w:val="0"/>
          <w:marBottom w:val="0"/>
          <w:divBdr>
            <w:top w:val="none" w:sz="0" w:space="0" w:color="auto"/>
            <w:left w:val="none" w:sz="0" w:space="0" w:color="auto"/>
            <w:bottom w:val="none" w:sz="0" w:space="0" w:color="auto"/>
            <w:right w:val="none" w:sz="0" w:space="0" w:color="auto"/>
          </w:divBdr>
        </w:div>
        <w:div w:id="1697538727">
          <w:marLeft w:val="640"/>
          <w:marRight w:val="0"/>
          <w:marTop w:val="0"/>
          <w:marBottom w:val="0"/>
          <w:divBdr>
            <w:top w:val="none" w:sz="0" w:space="0" w:color="auto"/>
            <w:left w:val="none" w:sz="0" w:space="0" w:color="auto"/>
            <w:bottom w:val="none" w:sz="0" w:space="0" w:color="auto"/>
            <w:right w:val="none" w:sz="0" w:space="0" w:color="auto"/>
          </w:divBdr>
        </w:div>
        <w:div w:id="1107768929">
          <w:marLeft w:val="640"/>
          <w:marRight w:val="0"/>
          <w:marTop w:val="0"/>
          <w:marBottom w:val="0"/>
          <w:divBdr>
            <w:top w:val="none" w:sz="0" w:space="0" w:color="auto"/>
            <w:left w:val="none" w:sz="0" w:space="0" w:color="auto"/>
            <w:bottom w:val="none" w:sz="0" w:space="0" w:color="auto"/>
            <w:right w:val="none" w:sz="0" w:space="0" w:color="auto"/>
          </w:divBdr>
        </w:div>
        <w:div w:id="1076901171">
          <w:marLeft w:val="640"/>
          <w:marRight w:val="0"/>
          <w:marTop w:val="0"/>
          <w:marBottom w:val="0"/>
          <w:divBdr>
            <w:top w:val="none" w:sz="0" w:space="0" w:color="auto"/>
            <w:left w:val="none" w:sz="0" w:space="0" w:color="auto"/>
            <w:bottom w:val="none" w:sz="0" w:space="0" w:color="auto"/>
            <w:right w:val="none" w:sz="0" w:space="0" w:color="auto"/>
          </w:divBdr>
        </w:div>
        <w:div w:id="2071345155">
          <w:marLeft w:val="640"/>
          <w:marRight w:val="0"/>
          <w:marTop w:val="0"/>
          <w:marBottom w:val="0"/>
          <w:divBdr>
            <w:top w:val="none" w:sz="0" w:space="0" w:color="auto"/>
            <w:left w:val="none" w:sz="0" w:space="0" w:color="auto"/>
            <w:bottom w:val="none" w:sz="0" w:space="0" w:color="auto"/>
            <w:right w:val="none" w:sz="0" w:space="0" w:color="auto"/>
          </w:divBdr>
        </w:div>
        <w:div w:id="1763836342">
          <w:marLeft w:val="640"/>
          <w:marRight w:val="0"/>
          <w:marTop w:val="0"/>
          <w:marBottom w:val="0"/>
          <w:divBdr>
            <w:top w:val="none" w:sz="0" w:space="0" w:color="auto"/>
            <w:left w:val="none" w:sz="0" w:space="0" w:color="auto"/>
            <w:bottom w:val="none" w:sz="0" w:space="0" w:color="auto"/>
            <w:right w:val="none" w:sz="0" w:space="0" w:color="auto"/>
          </w:divBdr>
        </w:div>
        <w:div w:id="812596951">
          <w:marLeft w:val="640"/>
          <w:marRight w:val="0"/>
          <w:marTop w:val="0"/>
          <w:marBottom w:val="0"/>
          <w:divBdr>
            <w:top w:val="none" w:sz="0" w:space="0" w:color="auto"/>
            <w:left w:val="none" w:sz="0" w:space="0" w:color="auto"/>
            <w:bottom w:val="none" w:sz="0" w:space="0" w:color="auto"/>
            <w:right w:val="none" w:sz="0" w:space="0" w:color="auto"/>
          </w:divBdr>
        </w:div>
        <w:div w:id="1609459977">
          <w:marLeft w:val="640"/>
          <w:marRight w:val="0"/>
          <w:marTop w:val="0"/>
          <w:marBottom w:val="0"/>
          <w:divBdr>
            <w:top w:val="none" w:sz="0" w:space="0" w:color="auto"/>
            <w:left w:val="none" w:sz="0" w:space="0" w:color="auto"/>
            <w:bottom w:val="none" w:sz="0" w:space="0" w:color="auto"/>
            <w:right w:val="none" w:sz="0" w:space="0" w:color="auto"/>
          </w:divBdr>
        </w:div>
        <w:div w:id="681393847">
          <w:marLeft w:val="640"/>
          <w:marRight w:val="0"/>
          <w:marTop w:val="0"/>
          <w:marBottom w:val="0"/>
          <w:divBdr>
            <w:top w:val="none" w:sz="0" w:space="0" w:color="auto"/>
            <w:left w:val="none" w:sz="0" w:space="0" w:color="auto"/>
            <w:bottom w:val="none" w:sz="0" w:space="0" w:color="auto"/>
            <w:right w:val="none" w:sz="0" w:space="0" w:color="auto"/>
          </w:divBdr>
        </w:div>
        <w:div w:id="412363862">
          <w:marLeft w:val="640"/>
          <w:marRight w:val="0"/>
          <w:marTop w:val="0"/>
          <w:marBottom w:val="0"/>
          <w:divBdr>
            <w:top w:val="none" w:sz="0" w:space="0" w:color="auto"/>
            <w:left w:val="none" w:sz="0" w:space="0" w:color="auto"/>
            <w:bottom w:val="none" w:sz="0" w:space="0" w:color="auto"/>
            <w:right w:val="none" w:sz="0" w:space="0" w:color="auto"/>
          </w:divBdr>
        </w:div>
        <w:div w:id="10498685">
          <w:marLeft w:val="640"/>
          <w:marRight w:val="0"/>
          <w:marTop w:val="0"/>
          <w:marBottom w:val="0"/>
          <w:divBdr>
            <w:top w:val="none" w:sz="0" w:space="0" w:color="auto"/>
            <w:left w:val="none" w:sz="0" w:space="0" w:color="auto"/>
            <w:bottom w:val="none" w:sz="0" w:space="0" w:color="auto"/>
            <w:right w:val="none" w:sz="0" w:space="0" w:color="auto"/>
          </w:divBdr>
        </w:div>
        <w:div w:id="2046175322">
          <w:marLeft w:val="640"/>
          <w:marRight w:val="0"/>
          <w:marTop w:val="0"/>
          <w:marBottom w:val="0"/>
          <w:divBdr>
            <w:top w:val="none" w:sz="0" w:space="0" w:color="auto"/>
            <w:left w:val="none" w:sz="0" w:space="0" w:color="auto"/>
            <w:bottom w:val="none" w:sz="0" w:space="0" w:color="auto"/>
            <w:right w:val="none" w:sz="0" w:space="0" w:color="auto"/>
          </w:divBdr>
        </w:div>
        <w:div w:id="653294957">
          <w:marLeft w:val="640"/>
          <w:marRight w:val="0"/>
          <w:marTop w:val="0"/>
          <w:marBottom w:val="0"/>
          <w:divBdr>
            <w:top w:val="none" w:sz="0" w:space="0" w:color="auto"/>
            <w:left w:val="none" w:sz="0" w:space="0" w:color="auto"/>
            <w:bottom w:val="none" w:sz="0" w:space="0" w:color="auto"/>
            <w:right w:val="none" w:sz="0" w:space="0" w:color="auto"/>
          </w:divBdr>
        </w:div>
        <w:div w:id="1499074022">
          <w:marLeft w:val="640"/>
          <w:marRight w:val="0"/>
          <w:marTop w:val="0"/>
          <w:marBottom w:val="0"/>
          <w:divBdr>
            <w:top w:val="none" w:sz="0" w:space="0" w:color="auto"/>
            <w:left w:val="none" w:sz="0" w:space="0" w:color="auto"/>
            <w:bottom w:val="none" w:sz="0" w:space="0" w:color="auto"/>
            <w:right w:val="none" w:sz="0" w:space="0" w:color="auto"/>
          </w:divBdr>
        </w:div>
        <w:div w:id="816187949">
          <w:marLeft w:val="640"/>
          <w:marRight w:val="0"/>
          <w:marTop w:val="0"/>
          <w:marBottom w:val="0"/>
          <w:divBdr>
            <w:top w:val="none" w:sz="0" w:space="0" w:color="auto"/>
            <w:left w:val="none" w:sz="0" w:space="0" w:color="auto"/>
            <w:bottom w:val="none" w:sz="0" w:space="0" w:color="auto"/>
            <w:right w:val="none" w:sz="0" w:space="0" w:color="auto"/>
          </w:divBdr>
        </w:div>
        <w:div w:id="1713000549">
          <w:marLeft w:val="640"/>
          <w:marRight w:val="0"/>
          <w:marTop w:val="0"/>
          <w:marBottom w:val="0"/>
          <w:divBdr>
            <w:top w:val="none" w:sz="0" w:space="0" w:color="auto"/>
            <w:left w:val="none" w:sz="0" w:space="0" w:color="auto"/>
            <w:bottom w:val="none" w:sz="0" w:space="0" w:color="auto"/>
            <w:right w:val="none" w:sz="0" w:space="0" w:color="auto"/>
          </w:divBdr>
        </w:div>
        <w:div w:id="1078745247">
          <w:marLeft w:val="640"/>
          <w:marRight w:val="0"/>
          <w:marTop w:val="0"/>
          <w:marBottom w:val="0"/>
          <w:divBdr>
            <w:top w:val="none" w:sz="0" w:space="0" w:color="auto"/>
            <w:left w:val="none" w:sz="0" w:space="0" w:color="auto"/>
            <w:bottom w:val="none" w:sz="0" w:space="0" w:color="auto"/>
            <w:right w:val="none" w:sz="0" w:space="0" w:color="auto"/>
          </w:divBdr>
        </w:div>
        <w:div w:id="1689913305">
          <w:marLeft w:val="640"/>
          <w:marRight w:val="0"/>
          <w:marTop w:val="0"/>
          <w:marBottom w:val="0"/>
          <w:divBdr>
            <w:top w:val="none" w:sz="0" w:space="0" w:color="auto"/>
            <w:left w:val="none" w:sz="0" w:space="0" w:color="auto"/>
            <w:bottom w:val="none" w:sz="0" w:space="0" w:color="auto"/>
            <w:right w:val="none" w:sz="0" w:space="0" w:color="auto"/>
          </w:divBdr>
        </w:div>
        <w:div w:id="136847860">
          <w:marLeft w:val="640"/>
          <w:marRight w:val="0"/>
          <w:marTop w:val="0"/>
          <w:marBottom w:val="0"/>
          <w:divBdr>
            <w:top w:val="none" w:sz="0" w:space="0" w:color="auto"/>
            <w:left w:val="none" w:sz="0" w:space="0" w:color="auto"/>
            <w:bottom w:val="none" w:sz="0" w:space="0" w:color="auto"/>
            <w:right w:val="none" w:sz="0" w:space="0" w:color="auto"/>
          </w:divBdr>
        </w:div>
        <w:div w:id="283582558">
          <w:marLeft w:val="640"/>
          <w:marRight w:val="0"/>
          <w:marTop w:val="0"/>
          <w:marBottom w:val="0"/>
          <w:divBdr>
            <w:top w:val="none" w:sz="0" w:space="0" w:color="auto"/>
            <w:left w:val="none" w:sz="0" w:space="0" w:color="auto"/>
            <w:bottom w:val="none" w:sz="0" w:space="0" w:color="auto"/>
            <w:right w:val="none" w:sz="0" w:space="0" w:color="auto"/>
          </w:divBdr>
        </w:div>
        <w:div w:id="1199202741">
          <w:marLeft w:val="640"/>
          <w:marRight w:val="0"/>
          <w:marTop w:val="0"/>
          <w:marBottom w:val="0"/>
          <w:divBdr>
            <w:top w:val="none" w:sz="0" w:space="0" w:color="auto"/>
            <w:left w:val="none" w:sz="0" w:space="0" w:color="auto"/>
            <w:bottom w:val="none" w:sz="0" w:space="0" w:color="auto"/>
            <w:right w:val="none" w:sz="0" w:space="0" w:color="auto"/>
          </w:divBdr>
        </w:div>
        <w:div w:id="1965232763">
          <w:marLeft w:val="640"/>
          <w:marRight w:val="0"/>
          <w:marTop w:val="0"/>
          <w:marBottom w:val="0"/>
          <w:divBdr>
            <w:top w:val="none" w:sz="0" w:space="0" w:color="auto"/>
            <w:left w:val="none" w:sz="0" w:space="0" w:color="auto"/>
            <w:bottom w:val="none" w:sz="0" w:space="0" w:color="auto"/>
            <w:right w:val="none" w:sz="0" w:space="0" w:color="auto"/>
          </w:divBdr>
        </w:div>
        <w:div w:id="2051222690">
          <w:marLeft w:val="640"/>
          <w:marRight w:val="0"/>
          <w:marTop w:val="0"/>
          <w:marBottom w:val="0"/>
          <w:divBdr>
            <w:top w:val="none" w:sz="0" w:space="0" w:color="auto"/>
            <w:left w:val="none" w:sz="0" w:space="0" w:color="auto"/>
            <w:bottom w:val="none" w:sz="0" w:space="0" w:color="auto"/>
            <w:right w:val="none" w:sz="0" w:space="0" w:color="auto"/>
          </w:divBdr>
        </w:div>
        <w:div w:id="1210455915">
          <w:marLeft w:val="640"/>
          <w:marRight w:val="0"/>
          <w:marTop w:val="0"/>
          <w:marBottom w:val="0"/>
          <w:divBdr>
            <w:top w:val="none" w:sz="0" w:space="0" w:color="auto"/>
            <w:left w:val="none" w:sz="0" w:space="0" w:color="auto"/>
            <w:bottom w:val="none" w:sz="0" w:space="0" w:color="auto"/>
            <w:right w:val="none" w:sz="0" w:space="0" w:color="auto"/>
          </w:divBdr>
        </w:div>
        <w:div w:id="1888494474">
          <w:marLeft w:val="640"/>
          <w:marRight w:val="0"/>
          <w:marTop w:val="0"/>
          <w:marBottom w:val="0"/>
          <w:divBdr>
            <w:top w:val="none" w:sz="0" w:space="0" w:color="auto"/>
            <w:left w:val="none" w:sz="0" w:space="0" w:color="auto"/>
            <w:bottom w:val="none" w:sz="0" w:space="0" w:color="auto"/>
            <w:right w:val="none" w:sz="0" w:space="0" w:color="auto"/>
          </w:divBdr>
        </w:div>
        <w:div w:id="1863741971">
          <w:marLeft w:val="640"/>
          <w:marRight w:val="0"/>
          <w:marTop w:val="0"/>
          <w:marBottom w:val="0"/>
          <w:divBdr>
            <w:top w:val="none" w:sz="0" w:space="0" w:color="auto"/>
            <w:left w:val="none" w:sz="0" w:space="0" w:color="auto"/>
            <w:bottom w:val="none" w:sz="0" w:space="0" w:color="auto"/>
            <w:right w:val="none" w:sz="0" w:space="0" w:color="auto"/>
          </w:divBdr>
        </w:div>
        <w:div w:id="2073962116">
          <w:marLeft w:val="640"/>
          <w:marRight w:val="0"/>
          <w:marTop w:val="0"/>
          <w:marBottom w:val="0"/>
          <w:divBdr>
            <w:top w:val="none" w:sz="0" w:space="0" w:color="auto"/>
            <w:left w:val="none" w:sz="0" w:space="0" w:color="auto"/>
            <w:bottom w:val="none" w:sz="0" w:space="0" w:color="auto"/>
            <w:right w:val="none" w:sz="0" w:space="0" w:color="auto"/>
          </w:divBdr>
        </w:div>
        <w:div w:id="685206761">
          <w:marLeft w:val="640"/>
          <w:marRight w:val="0"/>
          <w:marTop w:val="0"/>
          <w:marBottom w:val="0"/>
          <w:divBdr>
            <w:top w:val="none" w:sz="0" w:space="0" w:color="auto"/>
            <w:left w:val="none" w:sz="0" w:space="0" w:color="auto"/>
            <w:bottom w:val="none" w:sz="0" w:space="0" w:color="auto"/>
            <w:right w:val="none" w:sz="0" w:space="0" w:color="auto"/>
          </w:divBdr>
        </w:div>
        <w:div w:id="1516767315">
          <w:marLeft w:val="640"/>
          <w:marRight w:val="0"/>
          <w:marTop w:val="0"/>
          <w:marBottom w:val="0"/>
          <w:divBdr>
            <w:top w:val="none" w:sz="0" w:space="0" w:color="auto"/>
            <w:left w:val="none" w:sz="0" w:space="0" w:color="auto"/>
            <w:bottom w:val="none" w:sz="0" w:space="0" w:color="auto"/>
            <w:right w:val="none" w:sz="0" w:space="0" w:color="auto"/>
          </w:divBdr>
        </w:div>
        <w:div w:id="1630279967">
          <w:marLeft w:val="640"/>
          <w:marRight w:val="0"/>
          <w:marTop w:val="0"/>
          <w:marBottom w:val="0"/>
          <w:divBdr>
            <w:top w:val="none" w:sz="0" w:space="0" w:color="auto"/>
            <w:left w:val="none" w:sz="0" w:space="0" w:color="auto"/>
            <w:bottom w:val="none" w:sz="0" w:space="0" w:color="auto"/>
            <w:right w:val="none" w:sz="0" w:space="0" w:color="auto"/>
          </w:divBdr>
        </w:div>
        <w:div w:id="1002513890">
          <w:marLeft w:val="640"/>
          <w:marRight w:val="0"/>
          <w:marTop w:val="0"/>
          <w:marBottom w:val="0"/>
          <w:divBdr>
            <w:top w:val="none" w:sz="0" w:space="0" w:color="auto"/>
            <w:left w:val="none" w:sz="0" w:space="0" w:color="auto"/>
            <w:bottom w:val="none" w:sz="0" w:space="0" w:color="auto"/>
            <w:right w:val="none" w:sz="0" w:space="0" w:color="auto"/>
          </w:divBdr>
        </w:div>
        <w:div w:id="1638222598">
          <w:marLeft w:val="640"/>
          <w:marRight w:val="0"/>
          <w:marTop w:val="0"/>
          <w:marBottom w:val="0"/>
          <w:divBdr>
            <w:top w:val="none" w:sz="0" w:space="0" w:color="auto"/>
            <w:left w:val="none" w:sz="0" w:space="0" w:color="auto"/>
            <w:bottom w:val="none" w:sz="0" w:space="0" w:color="auto"/>
            <w:right w:val="none" w:sz="0" w:space="0" w:color="auto"/>
          </w:divBdr>
        </w:div>
        <w:div w:id="1167551777">
          <w:marLeft w:val="640"/>
          <w:marRight w:val="0"/>
          <w:marTop w:val="0"/>
          <w:marBottom w:val="0"/>
          <w:divBdr>
            <w:top w:val="none" w:sz="0" w:space="0" w:color="auto"/>
            <w:left w:val="none" w:sz="0" w:space="0" w:color="auto"/>
            <w:bottom w:val="none" w:sz="0" w:space="0" w:color="auto"/>
            <w:right w:val="none" w:sz="0" w:space="0" w:color="auto"/>
          </w:divBdr>
        </w:div>
        <w:div w:id="1103114947">
          <w:marLeft w:val="640"/>
          <w:marRight w:val="0"/>
          <w:marTop w:val="0"/>
          <w:marBottom w:val="0"/>
          <w:divBdr>
            <w:top w:val="none" w:sz="0" w:space="0" w:color="auto"/>
            <w:left w:val="none" w:sz="0" w:space="0" w:color="auto"/>
            <w:bottom w:val="none" w:sz="0" w:space="0" w:color="auto"/>
            <w:right w:val="none" w:sz="0" w:space="0" w:color="auto"/>
          </w:divBdr>
        </w:div>
        <w:div w:id="218397794">
          <w:marLeft w:val="640"/>
          <w:marRight w:val="0"/>
          <w:marTop w:val="0"/>
          <w:marBottom w:val="0"/>
          <w:divBdr>
            <w:top w:val="none" w:sz="0" w:space="0" w:color="auto"/>
            <w:left w:val="none" w:sz="0" w:space="0" w:color="auto"/>
            <w:bottom w:val="none" w:sz="0" w:space="0" w:color="auto"/>
            <w:right w:val="none" w:sz="0" w:space="0" w:color="auto"/>
          </w:divBdr>
        </w:div>
        <w:div w:id="1463116205">
          <w:marLeft w:val="640"/>
          <w:marRight w:val="0"/>
          <w:marTop w:val="0"/>
          <w:marBottom w:val="0"/>
          <w:divBdr>
            <w:top w:val="none" w:sz="0" w:space="0" w:color="auto"/>
            <w:left w:val="none" w:sz="0" w:space="0" w:color="auto"/>
            <w:bottom w:val="none" w:sz="0" w:space="0" w:color="auto"/>
            <w:right w:val="none" w:sz="0" w:space="0" w:color="auto"/>
          </w:divBdr>
        </w:div>
        <w:div w:id="1008102168">
          <w:marLeft w:val="640"/>
          <w:marRight w:val="0"/>
          <w:marTop w:val="0"/>
          <w:marBottom w:val="0"/>
          <w:divBdr>
            <w:top w:val="none" w:sz="0" w:space="0" w:color="auto"/>
            <w:left w:val="none" w:sz="0" w:space="0" w:color="auto"/>
            <w:bottom w:val="none" w:sz="0" w:space="0" w:color="auto"/>
            <w:right w:val="none" w:sz="0" w:space="0" w:color="auto"/>
          </w:divBdr>
        </w:div>
        <w:div w:id="676232470">
          <w:marLeft w:val="640"/>
          <w:marRight w:val="0"/>
          <w:marTop w:val="0"/>
          <w:marBottom w:val="0"/>
          <w:divBdr>
            <w:top w:val="none" w:sz="0" w:space="0" w:color="auto"/>
            <w:left w:val="none" w:sz="0" w:space="0" w:color="auto"/>
            <w:bottom w:val="none" w:sz="0" w:space="0" w:color="auto"/>
            <w:right w:val="none" w:sz="0" w:space="0" w:color="auto"/>
          </w:divBdr>
        </w:div>
        <w:div w:id="1793085738">
          <w:marLeft w:val="640"/>
          <w:marRight w:val="0"/>
          <w:marTop w:val="0"/>
          <w:marBottom w:val="0"/>
          <w:divBdr>
            <w:top w:val="none" w:sz="0" w:space="0" w:color="auto"/>
            <w:left w:val="none" w:sz="0" w:space="0" w:color="auto"/>
            <w:bottom w:val="none" w:sz="0" w:space="0" w:color="auto"/>
            <w:right w:val="none" w:sz="0" w:space="0" w:color="auto"/>
          </w:divBdr>
        </w:div>
        <w:div w:id="1599555116">
          <w:marLeft w:val="640"/>
          <w:marRight w:val="0"/>
          <w:marTop w:val="0"/>
          <w:marBottom w:val="0"/>
          <w:divBdr>
            <w:top w:val="none" w:sz="0" w:space="0" w:color="auto"/>
            <w:left w:val="none" w:sz="0" w:space="0" w:color="auto"/>
            <w:bottom w:val="none" w:sz="0" w:space="0" w:color="auto"/>
            <w:right w:val="none" w:sz="0" w:space="0" w:color="auto"/>
          </w:divBdr>
        </w:div>
        <w:div w:id="344675116">
          <w:marLeft w:val="640"/>
          <w:marRight w:val="0"/>
          <w:marTop w:val="0"/>
          <w:marBottom w:val="0"/>
          <w:divBdr>
            <w:top w:val="none" w:sz="0" w:space="0" w:color="auto"/>
            <w:left w:val="none" w:sz="0" w:space="0" w:color="auto"/>
            <w:bottom w:val="none" w:sz="0" w:space="0" w:color="auto"/>
            <w:right w:val="none" w:sz="0" w:space="0" w:color="auto"/>
          </w:divBdr>
        </w:div>
        <w:div w:id="1621841385">
          <w:marLeft w:val="640"/>
          <w:marRight w:val="0"/>
          <w:marTop w:val="0"/>
          <w:marBottom w:val="0"/>
          <w:divBdr>
            <w:top w:val="none" w:sz="0" w:space="0" w:color="auto"/>
            <w:left w:val="none" w:sz="0" w:space="0" w:color="auto"/>
            <w:bottom w:val="none" w:sz="0" w:space="0" w:color="auto"/>
            <w:right w:val="none" w:sz="0" w:space="0" w:color="auto"/>
          </w:divBdr>
        </w:div>
        <w:div w:id="1870988446">
          <w:marLeft w:val="640"/>
          <w:marRight w:val="0"/>
          <w:marTop w:val="0"/>
          <w:marBottom w:val="0"/>
          <w:divBdr>
            <w:top w:val="none" w:sz="0" w:space="0" w:color="auto"/>
            <w:left w:val="none" w:sz="0" w:space="0" w:color="auto"/>
            <w:bottom w:val="none" w:sz="0" w:space="0" w:color="auto"/>
            <w:right w:val="none" w:sz="0" w:space="0" w:color="auto"/>
          </w:divBdr>
        </w:div>
        <w:div w:id="710768841">
          <w:marLeft w:val="640"/>
          <w:marRight w:val="0"/>
          <w:marTop w:val="0"/>
          <w:marBottom w:val="0"/>
          <w:divBdr>
            <w:top w:val="none" w:sz="0" w:space="0" w:color="auto"/>
            <w:left w:val="none" w:sz="0" w:space="0" w:color="auto"/>
            <w:bottom w:val="none" w:sz="0" w:space="0" w:color="auto"/>
            <w:right w:val="none" w:sz="0" w:space="0" w:color="auto"/>
          </w:divBdr>
        </w:div>
        <w:div w:id="1694653047">
          <w:marLeft w:val="640"/>
          <w:marRight w:val="0"/>
          <w:marTop w:val="0"/>
          <w:marBottom w:val="0"/>
          <w:divBdr>
            <w:top w:val="none" w:sz="0" w:space="0" w:color="auto"/>
            <w:left w:val="none" w:sz="0" w:space="0" w:color="auto"/>
            <w:bottom w:val="none" w:sz="0" w:space="0" w:color="auto"/>
            <w:right w:val="none" w:sz="0" w:space="0" w:color="auto"/>
          </w:divBdr>
        </w:div>
        <w:div w:id="756942744">
          <w:marLeft w:val="640"/>
          <w:marRight w:val="0"/>
          <w:marTop w:val="0"/>
          <w:marBottom w:val="0"/>
          <w:divBdr>
            <w:top w:val="none" w:sz="0" w:space="0" w:color="auto"/>
            <w:left w:val="none" w:sz="0" w:space="0" w:color="auto"/>
            <w:bottom w:val="none" w:sz="0" w:space="0" w:color="auto"/>
            <w:right w:val="none" w:sz="0" w:space="0" w:color="auto"/>
          </w:divBdr>
        </w:div>
        <w:div w:id="1284993709">
          <w:marLeft w:val="640"/>
          <w:marRight w:val="0"/>
          <w:marTop w:val="0"/>
          <w:marBottom w:val="0"/>
          <w:divBdr>
            <w:top w:val="none" w:sz="0" w:space="0" w:color="auto"/>
            <w:left w:val="none" w:sz="0" w:space="0" w:color="auto"/>
            <w:bottom w:val="none" w:sz="0" w:space="0" w:color="auto"/>
            <w:right w:val="none" w:sz="0" w:space="0" w:color="auto"/>
          </w:divBdr>
        </w:div>
        <w:div w:id="2046172551">
          <w:marLeft w:val="640"/>
          <w:marRight w:val="0"/>
          <w:marTop w:val="0"/>
          <w:marBottom w:val="0"/>
          <w:divBdr>
            <w:top w:val="none" w:sz="0" w:space="0" w:color="auto"/>
            <w:left w:val="none" w:sz="0" w:space="0" w:color="auto"/>
            <w:bottom w:val="none" w:sz="0" w:space="0" w:color="auto"/>
            <w:right w:val="none" w:sz="0" w:space="0" w:color="auto"/>
          </w:divBdr>
        </w:div>
        <w:div w:id="1511068169">
          <w:marLeft w:val="640"/>
          <w:marRight w:val="0"/>
          <w:marTop w:val="0"/>
          <w:marBottom w:val="0"/>
          <w:divBdr>
            <w:top w:val="none" w:sz="0" w:space="0" w:color="auto"/>
            <w:left w:val="none" w:sz="0" w:space="0" w:color="auto"/>
            <w:bottom w:val="none" w:sz="0" w:space="0" w:color="auto"/>
            <w:right w:val="none" w:sz="0" w:space="0" w:color="auto"/>
          </w:divBdr>
        </w:div>
        <w:div w:id="2063214222">
          <w:marLeft w:val="640"/>
          <w:marRight w:val="0"/>
          <w:marTop w:val="0"/>
          <w:marBottom w:val="0"/>
          <w:divBdr>
            <w:top w:val="none" w:sz="0" w:space="0" w:color="auto"/>
            <w:left w:val="none" w:sz="0" w:space="0" w:color="auto"/>
            <w:bottom w:val="none" w:sz="0" w:space="0" w:color="auto"/>
            <w:right w:val="none" w:sz="0" w:space="0" w:color="auto"/>
          </w:divBdr>
        </w:div>
        <w:div w:id="375004567">
          <w:marLeft w:val="640"/>
          <w:marRight w:val="0"/>
          <w:marTop w:val="0"/>
          <w:marBottom w:val="0"/>
          <w:divBdr>
            <w:top w:val="none" w:sz="0" w:space="0" w:color="auto"/>
            <w:left w:val="none" w:sz="0" w:space="0" w:color="auto"/>
            <w:bottom w:val="none" w:sz="0" w:space="0" w:color="auto"/>
            <w:right w:val="none" w:sz="0" w:space="0" w:color="auto"/>
          </w:divBdr>
        </w:div>
        <w:div w:id="822939108">
          <w:marLeft w:val="640"/>
          <w:marRight w:val="0"/>
          <w:marTop w:val="0"/>
          <w:marBottom w:val="0"/>
          <w:divBdr>
            <w:top w:val="none" w:sz="0" w:space="0" w:color="auto"/>
            <w:left w:val="none" w:sz="0" w:space="0" w:color="auto"/>
            <w:bottom w:val="none" w:sz="0" w:space="0" w:color="auto"/>
            <w:right w:val="none" w:sz="0" w:space="0" w:color="auto"/>
          </w:divBdr>
        </w:div>
        <w:div w:id="1676414840">
          <w:marLeft w:val="640"/>
          <w:marRight w:val="0"/>
          <w:marTop w:val="0"/>
          <w:marBottom w:val="0"/>
          <w:divBdr>
            <w:top w:val="none" w:sz="0" w:space="0" w:color="auto"/>
            <w:left w:val="none" w:sz="0" w:space="0" w:color="auto"/>
            <w:bottom w:val="none" w:sz="0" w:space="0" w:color="auto"/>
            <w:right w:val="none" w:sz="0" w:space="0" w:color="auto"/>
          </w:divBdr>
        </w:div>
        <w:div w:id="20938422">
          <w:marLeft w:val="640"/>
          <w:marRight w:val="0"/>
          <w:marTop w:val="0"/>
          <w:marBottom w:val="0"/>
          <w:divBdr>
            <w:top w:val="none" w:sz="0" w:space="0" w:color="auto"/>
            <w:left w:val="none" w:sz="0" w:space="0" w:color="auto"/>
            <w:bottom w:val="none" w:sz="0" w:space="0" w:color="auto"/>
            <w:right w:val="none" w:sz="0" w:space="0" w:color="auto"/>
          </w:divBdr>
        </w:div>
        <w:div w:id="1154645807">
          <w:marLeft w:val="640"/>
          <w:marRight w:val="0"/>
          <w:marTop w:val="0"/>
          <w:marBottom w:val="0"/>
          <w:divBdr>
            <w:top w:val="none" w:sz="0" w:space="0" w:color="auto"/>
            <w:left w:val="none" w:sz="0" w:space="0" w:color="auto"/>
            <w:bottom w:val="none" w:sz="0" w:space="0" w:color="auto"/>
            <w:right w:val="none" w:sz="0" w:space="0" w:color="auto"/>
          </w:divBdr>
        </w:div>
        <w:div w:id="1301032687">
          <w:marLeft w:val="640"/>
          <w:marRight w:val="0"/>
          <w:marTop w:val="0"/>
          <w:marBottom w:val="0"/>
          <w:divBdr>
            <w:top w:val="none" w:sz="0" w:space="0" w:color="auto"/>
            <w:left w:val="none" w:sz="0" w:space="0" w:color="auto"/>
            <w:bottom w:val="none" w:sz="0" w:space="0" w:color="auto"/>
            <w:right w:val="none" w:sz="0" w:space="0" w:color="auto"/>
          </w:divBdr>
        </w:div>
        <w:div w:id="710150049">
          <w:marLeft w:val="640"/>
          <w:marRight w:val="0"/>
          <w:marTop w:val="0"/>
          <w:marBottom w:val="0"/>
          <w:divBdr>
            <w:top w:val="none" w:sz="0" w:space="0" w:color="auto"/>
            <w:left w:val="none" w:sz="0" w:space="0" w:color="auto"/>
            <w:bottom w:val="none" w:sz="0" w:space="0" w:color="auto"/>
            <w:right w:val="none" w:sz="0" w:space="0" w:color="auto"/>
          </w:divBdr>
        </w:div>
        <w:div w:id="720981937">
          <w:marLeft w:val="640"/>
          <w:marRight w:val="0"/>
          <w:marTop w:val="0"/>
          <w:marBottom w:val="0"/>
          <w:divBdr>
            <w:top w:val="none" w:sz="0" w:space="0" w:color="auto"/>
            <w:left w:val="none" w:sz="0" w:space="0" w:color="auto"/>
            <w:bottom w:val="none" w:sz="0" w:space="0" w:color="auto"/>
            <w:right w:val="none" w:sz="0" w:space="0" w:color="auto"/>
          </w:divBdr>
        </w:div>
        <w:div w:id="1285697232">
          <w:marLeft w:val="640"/>
          <w:marRight w:val="0"/>
          <w:marTop w:val="0"/>
          <w:marBottom w:val="0"/>
          <w:divBdr>
            <w:top w:val="none" w:sz="0" w:space="0" w:color="auto"/>
            <w:left w:val="none" w:sz="0" w:space="0" w:color="auto"/>
            <w:bottom w:val="none" w:sz="0" w:space="0" w:color="auto"/>
            <w:right w:val="none" w:sz="0" w:space="0" w:color="auto"/>
          </w:divBdr>
        </w:div>
        <w:div w:id="10184801">
          <w:marLeft w:val="640"/>
          <w:marRight w:val="0"/>
          <w:marTop w:val="0"/>
          <w:marBottom w:val="0"/>
          <w:divBdr>
            <w:top w:val="none" w:sz="0" w:space="0" w:color="auto"/>
            <w:left w:val="none" w:sz="0" w:space="0" w:color="auto"/>
            <w:bottom w:val="none" w:sz="0" w:space="0" w:color="auto"/>
            <w:right w:val="none" w:sz="0" w:space="0" w:color="auto"/>
          </w:divBdr>
        </w:div>
        <w:div w:id="97218199">
          <w:marLeft w:val="640"/>
          <w:marRight w:val="0"/>
          <w:marTop w:val="0"/>
          <w:marBottom w:val="0"/>
          <w:divBdr>
            <w:top w:val="none" w:sz="0" w:space="0" w:color="auto"/>
            <w:left w:val="none" w:sz="0" w:space="0" w:color="auto"/>
            <w:bottom w:val="none" w:sz="0" w:space="0" w:color="auto"/>
            <w:right w:val="none" w:sz="0" w:space="0" w:color="auto"/>
          </w:divBdr>
        </w:div>
        <w:div w:id="987705617">
          <w:marLeft w:val="640"/>
          <w:marRight w:val="0"/>
          <w:marTop w:val="0"/>
          <w:marBottom w:val="0"/>
          <w:divBdr>
            <w:top w:val="none" w:sz="0" w:space="0" w:color="auto"/>
            <w:left w:val="none" w:sz="0" w:space="0" w:color="auto"/>
            <w:bottom w:val="none" w:sz="0" w:space="0" w:color="auto"/>
            <w:right w:val="none" w:sz="0" w:space="0" w:color="auto"/>
          </w:divBdr>
        </w:div>
        <w:div w:id="2000694235">
          <w:marLeft w:val="640"/>
          <w:marRight w:val="0"/>
          <w:marTop w:val="0"/>
          <w:marBottom w:val="0"/>
          <w:divBdr>
            <w:top w:val="none" w:sz="0" w:space="0" w:color="auto"/>
            <w:left w:val="none" w:sz="0" w:space="0" w:color="auto"/>
            <w:bottom w:val="none" w:sz="0" w:space="0" w:color="auto"/>
            <w:right w:val="none" w:sz="0" w:space="0" w:color="auto"/>
          </w:divBdr>
        </w:div>
        <w:div w:id="35862584">
          <w:marLeft w:val="640"/>
          <w:marRight w:val="0"/>
          <w:marTop w:val="0"/>
          <w:marBottom w:val="0"/>
          <w:divBdr>
            <w:top w:val="none" w:sz="0" w:space="0" w:color="auto"/>
            <w:left w:val="none" w:sz="0" w:space="0" w:color="auto"/>
            <w:bottom w:val="none" w:sz="0" w:space="0" w:color="auto"/>
            <w:right w:val="none" w:sz="0" w:space="0" w:color="auto"/>
          </w:divBdr>
        </w:div>
        <w:div w:id="1473592685">
          <w:marLeft w:val="640"/>
          <w:marRight w:val="0"/>
          <w:marTop w:val="0"/>
          <w:marBottom w:val="0"/>
          <w:divBdr>
            <w:top w:val="none" w:sz="0" w:space="0" w:color="auto"/>
            <w:left w:val="none" w:sz="0" w:space="0" w:color="auto"/>
            <w:bottom w:val="none" w:sz="0" w:space="0" w:color="auto"/>
            <w:right w:val="none" w:sz="0" w:space="0" w:color="auto"/>
          </w:divBdr>
        </w:div>
        <w:div w:id="675890012">
          <w:marLeft w:val="640"/>
          <w:marRight w:val="0"/>
          <w:marTop w:val="0"/>
          <w:marBottom w:val="0"/>
          <w:divBdr>
            <w:top w:val="none" w:sz="0" w:space="0" w:color="auto"/>
            <w:left w:val="none" w:sz="0" w:space="0" w:color="auto"/>
            <w:bottom w:val="none" w:sz="0" w:space="0" w:color="auto"/>
            <w:right w:val="none" w:sz="0" w:space="0" w:color="auto"/>
          </w:divBdr>
        </w:div>
        <w:div w:id="1180051366">
          <w:marLeft w:val="640"/>
          <w:marRight w:val="0"/>
          <w:marTop w:val="0"/>
          <w:marBottom w:val="0"/>
          <w:divBdr>
            <w:top w:val="none" w:sz="0" w:space="0" w:color="auto"/>
            <w:left w:val="none" w:sz="0" w:space="0" w:color="auto"/>
            <w:bottom w:val="none" w:sz="0" w:space="0" w:color="auto"/>
            <w:right w:val="none" w:sz="0" w:space="0" w:color="auto"/>
          </w:divBdr>
        </w:div>
        <w:div w:id="530530767">
          <w:marLeft w:val="640"/>
          <w:marRight w:val="0"/>
          <w:marTop w:val="0"/>
          <w:marBottom w:val="0"/>
          <w:divBdr>
            <w:top w:val="none" w:sz="0" w:space="0" w:color="auto"/>
            <w:left w:val="none" w:sz="0" w:space="0" w:color="auto"/>
            <w:bottom w:val="none" w:sz="0" w:space="0" w:color="auto"/>
            <w:right w:val="none" w:sz="0" w:space="0" w:color="auto"/>
          </w:divBdr>
        </w:div>
        <w:div w:id="1113865900">
          <w:marLeft w:val="640"/>
          <w:marRight w:val="0"/>
          <w:marTop w:val="0"/>
          <w:marBottom w:val="0"/>
          <w:divBdr>
            <w:top w:val="none" w:sz="0" w:space="0" w:color="auto"/>
            <w:left w:val="none" w:sz="0" w:space="0" w:color="auto"/>
            <w:bottom w:val="none" w:sz="0" w:space="0" w:color="auto"/>
            <w:right w:val="none" w:sz="0" w:space="0" w:color="auto"/>
          </w:divBdr>
        </w:div>
        <w:div w:id="1441143195">
          <w:marLeft w:val="640"/>
          <w:marRight w:val="0"/>
          <w:marTop w:val="0"/>
          <w:marBottom w:val="0"/>
          <w:divBdr>
            <w:top w:val="none" w:sz="0" w:space="0" w:color="auto"/>
            <w:left w:val="none" w:sz="0" w:space="0" w:color="auto"/>
            <w:bottom w:val="none" w:sz="0" w:space="0" w:color="auto"/>
            <w:right w:val="none" w:sz="0" w:space="0" w:color="auto"/>
          </w:divBdr>
        </w:div>
        <w:div w:id="1718123162">
          <w:marLeft w:val="640"/>
          <w:marRight w:val="0"/>
          <w:marTop w:val="0"/>
          <w:marBottom w:val="0"/>
          <w:divBdr>
            <w:top w:val="none" w:sz="0" w:space="0" w:color="auto"/>
            <w:left w:val="none" w:sz="0" w:space="0" w:color="auto"/>
            <w:bottom w:val="none" w:sz="0" w:space="0" w:color="auto"/>
            <w:right w:val="none" w:sz="0" w:space="0" w:color="auto"/>
          </w:divBdr>
        </w:div>
        <w:div w:id="342392774">
          <w:marLeft w:val="640"/>
          <w:marRight w:val="0"/>
          <w:marTop w:val="0"/>
          <w:marBottom w:val="0"/>
          <w:divBdr>
            <w:top w:val="none" w:sz="0" w:space="0" w:color="auto"/>
            <w:left w:val="none" w:sz="0" w:space="0" w:color="auto"/>
            <w:bottom w:val="none" w:sz="0" w:space="0" w:color="auto"/>
            <w:right w:val="none" w:sz="0" w:space="0" w:color="auto"/>
          </w:divBdr>
        </w:div>
        <w:div w:id="1955282609">
          <w:marLeft w:val="640"/>
          <w:marRight w:val="0"/>
          <w:marTop w:val="0"/>
          <w:marBottom w:val="0"/>
          <w:divBdr>
            <w:top w:val="none" w:sz="0" w:space="0" w:color="auto"/>
            <w:left w:val="none" w:sz="0" w:space="0" w:color="auto"/>
            <w:bottom w:val="none" w:sz="0" w:space="0" w:color="auto"/>
            <w:right w:val="none" w:sz="0" w:space="0" w:color="auto"/>
          </w:divBdr>
        </w:div>
        <w:div w:id="471020344">
          <w:marLeft w:val="640"/>
          <w:marRight w:val="0"/>
          <w:marTop w:val="0"/>
          <w:marBottom w:val="0"/>
          <w:divBdr>
            <w:top w:val="none" w:sz="0" w:space="0" w:color="auto"/>
            <w:left w:val="none" w:sz="0" w:space="0" w:color="auto"/>
            <w:bottom w:val="none" w:sz="0" w:space="0" w:color="auto"/>
            <w:right w:val="none" w:sz="0" w:space="0" w:color="auto"/>
          </w:divBdr>
        </w:div>
        <w:div w:id="232473610">
          <w:marLeft w:val="640"/>
          <w:marRight w:val="0"/>
          <w:marTop w:val="0"/>
          <w:marBottom w:val="0"/>
          <w:divBdr>
            <w:top w:val="none" w:sz="0" w:space="0" w:color="auto"/>
            <w:left w:val="none" w:sz="0" w:space="0" w:color="auto"/>
            <w:bottom w:val="none" w:sz="0" w:space="0" w:color="auto"/>
            <w:right w:val="none" w:sz="0" w:space="0" w:color="auto"/>
          </w:divBdr>
        </w:div>
        <w:div w:id="1218859911">
          <w:marLeft w:val="640"/>
          <w:marRight w:val="0"/>
          <w:marTop w:val="0"/>
          <w:marBottom w:val="0"/>
          <w:divBdr>
            <w:top w:val="none" w:sz="0" w:space="0" w:color="auto"/>
            <w:left w:val="none" w:sz="0" w:space="0" w:color="auto"/>
            <w:bottom w:val="none" w:sz="0" w:space="0" w:color="auto"/>
            <w:right w:val="none" w:sz="0" w:space="0" w:color="auto"/>
          </w:divBdr>
        </w:div>
      </w:divsChild>
    </w:div>
    <w:div w:id="21825319">
      <w:bodyDiv w:val="1"/>
      <w:marLeft w:val="0"/>
      <w:marRight w:val="0"/>
      <w:marTop w:val="0"/>
      <w:marBottom w:val="0"/>
      <w:divBdr>
        <w:top w:val="none" w:sz="0" w:space="0" w:color="auto"/>
        <w:left w:val="none" w:sz="0" w:space="0" w:color="auto"/>
        <w:bottom w:val="none" w:sz="0" w:space="0" w:color="auto"/>
        <w:right w:val="none" w:sz="0" w:space="0" w:color="auto"/>
      </w:divBdr>
    </w:div>
    <w:div w:id="22943323">
      <w:bodyDiv w:val="1"/>
      <w:marLeft w:val="0"/>
      <w:marRight w:val="0"/>
      <w:marTop w:val="0"/>
      <w:marBottom w:val="0"/>
      <w:divBdr>
        <w:top w:val="none" w:sz="0" w:space="0" w:color="auto"/>
        <w:left w:val="none" w:sz="0" w:space="0" w:color="auto"/>
        <w:bottom w:val="none" w:sz="0" w:space="0" w:color="auto"/>
        <w:right w:val="none" w:sz="0" w:space="0" w:color="auto"/>
      </w:divBdr>
    </w:div>
    <w:div w:id="23790488">
      <w:bodyDiv w:val="1"/>
      <w:marLeft w:val="0"/>
      <w:marRight w:val="0"/>
      <w:marTop w:val="0"/>
      <w:marBottom w:val="0"/>
      <w:divBdr>
        <w:top w:val="none" w:sz="0" w:space="0" w:color="auto"/>
        <w:left w:val="none" w:sz="0" w:space="0" w:color="auto"/>
        <w:bottom w:val="none" w:sz="0" w:space="0" w:color="auto"/>
        <w:right w:val="none" w:sz="0" w:space="0" w:color="auto"/>
      </w:divBdr>
    </w:div>
    <w:div w:id="24333778">
      <w:bodyDiv w:val="1"/>
      <w:marLeft w:val="0"/>
      <w:marRight w:val="0"/>
      <w:marTop w:val="0"/>
      <w:marBottom w:val="0"/>
      <w:divBdr>
        <w:top w:val="none" w:sz="0" w:space="0" w:color="auto"/>
        <w:left w:val="none" w:sz="0" w:space="0" w:color="auto"/>
        <w:bottom w:val="none" w:sz="0" w:space="0" w:color="auto"/>
        <w:right w:val="none" w:sz="0" w:space="0" w:color="auto"/>
      </w:divBdr>
    </w:div>
    <w:div w:id="25183271">
      <w:bodyDiv w:val="1"/>
      <w:marLeft w:val="0"/>
      <w:marRight w:val="0"/>
      <w:marTop w:val="0"/>
      <w:marBottom w:val="0"/>
      <w:divBdr>
        <w:top w:val="none" w:sz="0" w:space="0" w:color="auto"/>
        <w:left w:val="none" w:sz="0" w:space="0" w:color="auto"/>
        <w:bottom w:val="none" w:sz="0" w:space="0" w:color="auto"/>
        <w:right w:val="none" w:sz="0" w:space="0" w:color="auto"/>
      </w:divBdr>
    </w:div>
    <w:div w:id="25719320">
      <w:bodyDiv w:val="1"/>
      <w:marLeft w:val="0"/>
      <w:marRight w:val="0"/>
      <w:marTop w:val="0"/>
      <w:marBottom w:val="0"/>
      <w:divBdr>
        <w:top w:val="none" w:sz="0" w:space="0" w:color="auto"/>
        <w:left w:val="none" w:sz="0" w:space="0" w:color="auto"/>
        <w:bottom w:val="none" w:sz="0" w:space="0" w:color="auto"/>
        <w:right w:val="none" w:sz="0" w:space="0" w:color="auto"/>
      </w:divBdr>
    </w:div>
    <w:div w:id="25908138">
      <w:bodyDiv w:val="1"/>
      <w:marLeft w:val="0"/>
      <w:marRight w:val="0"/>
      <w:marTop w:val="0"/>
      <w:marBottom w:val="0"/>
      <w:divBdr>
        <w:top w:val="none" w:sz="0" w:space="0" w:color="auto"/>
        <w:left w:val="none" w:sz="0" w:space="0" w:color="auto"/>
        <w:bottom w:val="none" w:sz="0" w:space="0" w:color="auto"/>
        <w:right w:val="none" w:sz="0" w:space="0" w:color="auto"/>
      </w:divBdr>
    </w:div>
    <w:div w:id="26569601">
      <w:bodyDiv w:val="1"/>
      <w:marLeft w:val="0"/>
      <w:marRight w:val="0"/>
      <w:marTop w:val="0"/>
      <w:marBottom w:val="0"/>
      <w:divBdr>
        <w:top w:val="none" w:sz="0" w:space="0" w:color="auto"/>
        <w:left w:val="none" w:sz="0" w:space="0" w:color="auto"/>
        <w:bottom w:val="none" w:sz="0" w:space="0" w:color="auto"/>
        <w:right w:val="none" w:sz="0" w:space="0" w:color="auto"/>
      </w:divBdr>
    </w:div>
    <w:div w:id="26686795">
      <w:bodyDiv w:val="1"/>
      <w:marLeft w:val="0"/>
      <w:marRight w:val="0"/>
      <w:marTop w:val="0"/>
      <w:marBottom w:val="0"/>
      <w:divBdr>
        <w:top w:val="none" w:sz="0" w:space="0" w:color="auto"/>
        <w:left w:val="none" w:sz="0" w:space="0" w:color="auto"/>
        <w:bottom w:val="none" w:sz="0" w:space="0" w:color="auto"/>
        <w:right w:val="none" w:sz="0" w:space="0" w:color="auto"/>
      </w:divBdr>
    </w:div>
    <w:div w:id="26764019">
      <w:bodyDiv w:val="1"/>
      <w:marLeft w:val="0"/>
      <w:marRight w:val="0"/>
      <w:marTop w:val="0"/>
      <w:marBottom w:val="0"/>
      <w:divBdr>
        <w:top w:val="none" w:sz="0" w:space="0" w:color="auto"/>
        <w:left w:val="none" w:sz="0" w:space="0" w:color="auto"/>
        <w:bottom w:val="none" w:sz="0" w:space="0" w:color="auto"/>
        <w:right w:val="none" w:sz="0" w:space="0" w:color="auto"/>
      </w:divBdr>
    </w:div>
    <w:div w:id="27413051">
      <w:bodyDiv w:val="1"/>
      <w:marLeft w:val="0"/>
      <w:marRight w:val="0"/>
      <w:marTop w:val="0"/>
      <w:marBottom w:val="0"/>
      <w:divBdr>
        <w:top w:val="none" w:sz="0" w:space="0" w:color="auto"/>
        <w:left w:val="none" w:sz="0" w:space="0" w:color="auto"/>
        <w:bottom w:val="none" w:sz="0" w:space="0" w:color="auto"/>
        <w:right w:val="none" w:sz="0" w:space="0" w:color="auto"/>
      </w:divBdr>
    </w:div>
    <w:div w:id="27798265">
      <w:bodyDiv w:val="1"/>
      <w:marLeft w:val="0"/>
      <w:marRight w:val="0"/>
      <w:marTop w:val="0"/>
      <w:marBottom w:val="0"/>
      <w:divBdr>
        <w:top w:val="none" w:sz="0" w:space="0" w:color="auto"/>
        <w:left w:val="none" w:sz="0" w:space="0" w:color="auto"/>
        <w:bottom w:val="none" w:sz="0" w:space="0" w:color="auto"/>
        <w:right w:val="none" w:sz="0" w:space="0" w:color="auto"/>
      </w:divBdr>
    </w:div>
    <w:div w:id="27798479">
      <w:bodyDiv w:val="1"/>
      <w:marLeft w:val="0"/>
      <w:marRight w:val="0"/>
      <w:marTop w:val="0"/>
      <w:marBottom w:val="0"/>
      <w:divBdr>
        <w:top w:val="none" w:sz="0" w:space="0" w:color="auto"/>
        <w:left w:val="none" w:sz="0" w:space="0" w:color="auto"/>
        <w:bottom w:val="none" w:sz="0" w:space="0" w:color="auto"/>
        <w:right w:val="none" w:sz="0" w:space="0" w:color="auto"/>
      </w:divBdr>
    </w:div>
    <w:div w:id="27874861">
      <w:bodyDiv w:val="1"/>
      <w:marLeft w:val="0"/>
      <w:marRight w:val="0"/>
      <w:marTop w:val="0"/>
      <w:marBottom w:val="0"/>
      <w:divBdr>
        <w:top w:val="none" w:sz="0" w:space="0" w:color="auto"/>
        <w:left w:val="none" w:sz="0" w:space="0" w:color="auto"/>
        <w:bottom w:val="none" w:sz="0" w:space="0" w:color="auto"/>
        <w:right w:val="none" w:sz="0" w:space="0" w:color="auto"/>
      </w:divBdr>
    </w:div>
    <w:div w:id="27993961">
      <w:bodyDiv w:val="1"/>
      <w:marLeft w:val="0"/>
      <w:marRight w:val="0"/>
      <w:marTop w:val="0"/>
      <w:marBottom w:val="0"/>
      <w:divBdr>
        <w:top w:val="none" w:sz="0" w:space="0" w:color="auto"/>
        <w:left w:val="none" w:sz="0" w:space="0" w:color="auto"/>
        <w:bottom w:val="none" w:sz="0" w:space="0" w:color="auto"/>
        <w:right w:val="none" w:sz="0" w:space="0" w:color="auto"/>
      </w:divBdr>
    </w:div>
    <w:div w:id="28530584">
      <w:bodyDiv w:val="1"/>
      <w:marLeft w:val="0"/>
      <w:marRight w:val="0"/>
      <w:marTop w:val="0"/>
      <w:marBottom w:val="0"/>
      <w:divBdr>
        <w:top w:val="none" w:sz="0" w:space="0" w:color="auto"/>
        <w:left w:val="none" w:sz="0" w:space="0" w:color="auto"/>
        <w:bottom w:val="none" w:sz="0" w:space="0" w:color="auto"/>
        <w:right w:val="none" w:sz="0" w:space="0" w:color="auto"/>
      </w:divBdr>
    </w:div>
    <w:div w:id="28531881">
      <w:bodyDiv w:val="1"/>
      <w:marLeft w:val="0"/>
      <w:marRight w:val="0"/>
      <w:marTop w:val="0"/>
      <w:marBottom w:val="0"/>
      <w:divBdr>
        <w:top w:val="none" w:sz="0" w:space="0" w:color="auto"/>
        <w:left w:val="none" w:sz="0" w:space="0" w:color="auto"/>
        <w:bottom w:val="none" w:sz="0" w:space="0" w:color="auto"/>
        <w:right w:val="none" w:sz="0" w:space="0" w:color="auto"/>
      </w:divBdr>
    </w:div>
    <w:div w:id="29766701">
      <w:bodyDiv w:val="1"/>
      <w:marLeft w:val="0"/>
      <w:marRight w:val="0"/>
      <w:marTop w:val="0"/>
      <w:marBottom w:val="0"/>
      <w:divBdr>
        <w:top w:val="none" w:sz="0" w:space="0" w:color="auto"/>
        <w:left w:val="none" w:sz="0" w:space="0" w:color="auto"/>
        <w:bottom w:val="none" w:sz="0" w:space="0" w:color="auto"/>
        <w:right w:val="none" w:sz="0" w:space="0" w:color="auto"/>
      </w:divBdr>
    </w:div>
    <w:div w:id="30886830">
      <w:bodyDiv w:val="1"/>
      <w:marLeft w:val="0"/>
      <w:marRight w:val="0"/>
      <w:marTop w:val="0"/>
      <w:marBottom w:val="0"/>
      <w:divBdr>
        <w:top w:val="none" w:sz="0" w:space="0" w:color="auto"/>
        <w:left w:val="none" w:sz="0" w:space="0" w:color="auto"/>
        <w:bottom w:val="none" w:sz="0" w:space="0" w:color="auto"/>
        <w:right w:val="none" w:sz="0" w:space="0" w:color="auto"/>
      </w:divBdr>
    </w:div>
    <w:div w:id="32846558">
      <w:bodyDiv w:val="1"/>
      <w:marLeft w:val="0"/>
      <w:marRight w:val="0"/>
      <w:marTop w:val="0"/>
      <w:marBottom w:val="0"/>
      <w:divBdr>
        <w:top w:val="none" w:sz="0" w:space="0" w:color="auto"/>
        <w:left w:val="none" w:sz="0" w:space="0" w:color="auto"/>
        <w:bottom w:val="none" w:sz="0" w:space="0" w:color="auto"/>
        <w:right w:val="none" w:sz="0" w:space="0" w:color="auto"/>
      </w:divBdr>
    </w:div>
    <w:div w:id="33040892">
      <w:bodyDiv w:val="1"/>
      <w:marLeft w:val="0"/>
      <w:marRight w:val="0"/>
      <w:marTop w:val="0"/>
      <w:marBottom w:val="0"/>
      <w:divBdr>
        <w:top w:val="none" w:sz="0" w:space="0" w:color="auto"/>
        <w:left w:val="none" w:sz="0" w:space="0" w:color="auto"/>
        <w:bottom w:val="none" w:sz="0" w:space="0" w:color="auto"/>
        <w:right w:val="none" w:sz="0" w:space="0" w:color="auto"/>
      </w:divBdr>
    </w:div>
    <w:div w:id="33358922">
      <w:bodyDiv w:val="1"/>
      <w:marLeft w:val="0"/>
      <w:marRight w:val="0"/>
      <w:marTop w:val="0"/>
      <w:marBottom w:val="0"/>
      <w:divBdr>
        <w:top w:val="none" w:sz="0" w:space="0" w:color="auto"/>
        <w:left w:val="none" w:sz="0" w:space="0" w:color="auto"/>
        <w:bottom w:val="none" w:sz="0" w:space="0" w:color="auto"/>
        <w:right w:val="none" w:sz="0" w:space="0" w:color="auto"/>
      </w:divBdr>
    </w:div>
    <w:div w:id="34015214">
      <w:bodyDiv w:val="1"/>
      <w:marLeft w:val="0"/>
      <w:marRight w:val="0"/>
      <w:marTop w:val="0"/>
      <w:marBottom w:val="0"/>
      <w:divBdr>
        <w:top w:val="none" w:sz="0" w:space="0" w:color="auto"/>
        <w:left w:val="none" w:sz="0" w:space="0" w:color="auto"/>
        <w:bottom w:val="none" w:sz="0" w:space="0" w:color="auto"/>
        <w:right w:val="none" w:sz="0" w:space="0" w:color="auto"/>
      </w:divBdr>
    </w:div>
    <w:div w:id="34088031">
      <w:bodyDiv w:val="1"/>
      <w:marLeft w:val="0"/>
      <w:marRight w:val="0"/>
      <w:marTop w:val="0"/>
      <w:marBottom w:val="0"/>
      <w:divBdr>
        <w:top w:val="none" w:sz="0" w:space="0" w:color="auto"/>
        <w:left w:val="none" w:sz="0" w:space="0" w:color="auto"/>
        <w:bottom w:val="none" w:sz="0" w:space="0" w:color="auto"/>
        <w:right w:val="none" w:sz="0" w:space="0" w:color="auto"/>
      </w:divBdr>
    </w:div>
    <w:div w:id="35587472">
      <w:bodyDiv w:val="1"/>
      <w:marLeft w:val="0"/>
      <w:marRight w:val="0"/>
      <w:marTop w:val="0"/>
      <w:marBottom w:val="0"/>
      <w:divBdr>
        <w:top w:val="none" w:sz="0" w:space="0" w:color="auto"/>
        <w:left w:val="none" w:sz="0" w:space="0" w:color="auto"/>
        <w:bottom w:val="none" w:sz="0" w:space="0" w:color="auto"/>
        <w:right w:val="none" w:sz="0" w:space="0" w:color="auto"/>
      </w:divBdr>
    </w:div>
    <w:div w:id="36512797">
      <w:bodyDiv w:val="1"/>
      <w:marLeft w:val="0"/>
      <w:marRight w:val="0"/>
      <w:marTop w:val="0"/>
      <w:marBottom w:val="0"/>
      <w:divBdr>
        <w:top w:val="none" w:sz="0" w:space="0" w:color="auto"/>
        <w:left w:val="none" w:sz="0" w:space="0" w:color="auto"/>
        <w:bottom w:val="none" w:sz="0" w:space="0" w:color="auto"/>
        <w:right w:val="none" w:sz="0" w:space="0" w:color="auto"/>
      </w:divBdr>
    </w:div>
    <w:div w:id="36515468">
      <w:bodyDiv w:val="1"/>
      <w:marLeft w:val="0"/>
      <w:marRight w:val="0"/>
      <w:marTop w:val="0"/>
      <w:marBottom w:val="0"/>
      <w:divBdr>
        <w:top w:val="none" w:sz="0" w:space="0" w:color="auto"/>
        <w:left w:val="none" w:sz="0" w:space="0" w:color="auto"/>
        <w:bottom w:val="none" w:sz="0" w:space="0" w:color="auto"/>
        <w:right w:val="none" w:sz="0" w:space="0" w:color="auto"/>
      </w:divBdr>
    </w:div>
    <w:div w:id="36707039">
      <w:bodyDiv w:val="1"/>
      <w:marLeft w:val="0"/>
      <w:marRight w:val="0"/>
      <w:marTop w:val="0"/>
      <w:marBottom w:val="0"/>
      <w:divBdr>
        <w:top w:val="none" w:sz="0" w:space="0" w:color="auto"/>
        <w:left w:val="none" w:sz="0" w:space="0" w:color="auto"/>
        <w:bottom w:val="none" w:sz="0" w:space="0" w:color="auto"/>
        <w:right w:val="none" w:sz="0" w:space="0" w:color="auto"/>
      </w:divBdr>
    </w:div>
    <w:div w:id="36899176">
      <w:bodyDiv w:val="1"/>
      <w:marLeft w:val="0"/>
      <w:marRight w:val="0"/>
      <w:marTop w:val="0"/>
      <w:marBottom w:val="0"/>
      <w:divBdr>
        <w:top w:val="none" w:sz="0" w:space="0" w:color="auto"/>
        <w:left w:val="none" w:sz="0" w:space="0" w:color="auto"/>
        <w:bottom w:val="none" w:sz="0" w:space="0" w:color="auto"/>
        <w:right w:val="none" w:sz="0" w:space="0" w:color="auto"/>
      </w:divBdr>
    </w:div>
    <w:div w:id="37553623">
      <w:bodyDiv w:val="1"/>
      <w:marLeft w:val="0"/>
      <w:marRight w:val="0"/>
      <w:marTop w:val="0"/>
      <w:marBottom w:val="0"/>
      <w:divBdr>
        <w:top w:val="none" w:sz="0" w:space="0" w:color="auto"/>
        <w:left w:val="none" w:sz="0" w:space="0" w:color="auto"/>
        <w:bottom w:val="none" w:sz="0" w:space="0" w:color="auto"/>
        <w:right w:val="none" w:sz="0" w:space="0" w:color="auto"/>
      </w:divBdr>
    </w:div>
    <w:div w:id="38094988">
      <w:bodyDiv w:val="1"/>
      <w:marLeft w:val="0"/>
      <w:marRight w:val="0"/>
      <w:marTop w:val="0"/>
      <w:marBottom w:val="0"/>
      <w:divBdr>
        <w:top w:val="none" w:sz="0" w:space="0" w:color="auto"/>
        <w:left w:val="none" w:sz="0" w:space="0" w:color="auto"/>
        <w:bottom w:val="none" w:sz="0" w:space="0" w:color="auto"/>
        <w:right w:val="none" w:sz="0" w:space="0" w:color="auto"/>
      </w:divBdr>
    </w:div>
    <w:div w:id="39599191">
      <w:bodyDiv w:val="1"/>
      <w:marLeft w:val="0"/>
      <w:marRight w:val="0"/>
      <w:marTop w:val="0"/>
      <w:marBottom w:val="0"/>
      <w:divBdr>
        <w:top w:val="none" w:sz="0" w:space="0" w:color="auto"/>
        <w:left w:val="none" w:sz="0" w:space="0" w:color="auto"/>
        <w:bottom w:val="none" w:sz="0" w:space="0" w:color="auto"/>
        <w:right w:val="none" w:sz="0" w:space="0" w:color="auto"/>
      </w:divBdr>
    </w:div>
    <w:div w:id="40593480">
      <w:bodyDiv w:val="1"/>
      <w:marLeft w:val="0"/>
      <w:marRight w:val="0"/>
      <w:marTop w:val="0"/>
      <w:marBottom w:val="0"/>
      <w:divBdr>
        <w:top w:val="none" w:sz="0" w:space="0" w:color="auto"/>
        <w:left w:val="none" w:sz="0" w:space="0" w:color="auto"/>
        <w:bottom w:val="none" w:sz="0" w:space="0" w:color="auto"/>
        <w:right w:val="none" w:sz="0" w:space="0" w:color="auto"/>
      </w:divBdr>
    </w:div>
    <w:div w:id="40911736">
      <w:bodyDiv w:val="1"/>
      <w:marLeft w:val="0"/>
      <w:marRight w:val="0"/>
      <w:marTop w:val="0"/>
      <w:marBottom w:val="0"/>
      <w:divBdr>
        <w:top w:val="none" w:sz="0" w:space="0" w:color="auto"/>
        <w:left w:val="none" w:sz="0" w:space="0" w:color="auto"/>
        <w:bottom w:val="none" w:sz="0" w:space="0" w:color="auto"/>
        <w:right w:val="none" w:sz="0" w:space="0" w:color="auto"/>
      </w:divBdr>
    </w:div>
    <w:div w:id="42288629">
      <w:bodyDiv w:val="1"/>
      <w:marLeft w:val="0"/>
      <w:marRight w:val="0"/>
      <w:marTop w:val="0"/>
      <w:marBottom w:val="0"/>
      <w:divBdr>
        <w:top w:val="none" w:sz="0" w:space="0" w:color="auto"/>
        <w:left w:val="none" w:sz="0" w:space="0" w:color="auto"/>
        <w:bottom w:val="none" w:sz="0" w:space="0" w:color="auto"/>
        <w:right w:val="none" w:sz="0" w:space="0" w:color="auto"/>
      </w:divBdr>
    </w:div>
    <w:div w:id="43062299">
      <w:bodyDiv w:val="1"/>
      <w:marLeft w:val="0"/>
      <w:marRight w:val="0"/>
      <w:marTop w:val="0"/>
      <w:marBottom w:val="0"/>
      <w:divBdr>
        <w:top w:val="none" w:sz="0" w:space="0" w:color="auto"/>
        <w:left w:val="none" w:sz="0" w:space="0" w:color="auto"/>
        <w:bottom w:val="none" w:sz="0" w:space="0" w:color="auto"/>
        <w:right w:val="none" w:sz="0" w:space="0" w:color="auto"/>
      </w:divBdr>
    </w:div>
    <w:div w:id="43216675">
      <w:bodyDiv w:val="1"/>
      <w:marLeft w:val="0"/>
      <w:marRight w:val="0"/>
      <w:marTop w:val="0"/>
      <w:marBottom w:val="0"/>
      <w:divBdr>
        <w:top w:val="none" w:sz="0" w:space="0" w:color="auto"/>
        <w:left w:val="none" w:sz="0" w:space="0" w:color="auto"/>
        <w:bottom w:val="none" w:sz="0" w:space="0" w:color="auto"/>
        <w:right w:val="none" w:sz="0" w:space="0" w:color="auto"/>
      </w:divBdr>
    </w:div>
    <w:div w:id="43217691">
      <w:bodyDiv w:val="1"/>
      <w:marLeft w:val="0"/>
      <w:marRight w:val="0"/>
      <w:marTop w:val="0"/>
      <w:marBottom w:val="0"/>
      <w:divBdr>
        <w:top w:val="none" w:sz="0" w:space="0" w:color="auto"/>
        <w:left w:val="none" w:sz="0" w:space="0" w:color="auto"/>
        <w:bottom w:val="none" w:sz="0" w:space="0" w:color="auto"/>
        <w:right w:val="none" w:sz="0" w:space="0" w:color="auto"/>
      </w:divBdr>
    </w:div>
    <w:div w:id="46229311">
      <w:bodyDiv w:val="1"/>
      <w:marLeft w:val="0"/>
      <w:marRight w:val="0"/>
      <w:marTop w:val="0"/>
      <w:marBottom w:val="0"/>
      <w:divBdr>
        <w:top w:val="none" w:sz="0" w:space="0" w:color="auto"/>
        <w:left w:val="none" w:sz="0" w:space="0" w:color="auto"/>
        <w:bottom w:val="none" w:sz="0" w:space="0" w:color="auto"/>
        <w:right w:val="none" w:sz="0" w:space="0" w:color="auto"/>
      </w:divBdr>
    </w:div>
    <w:div w:id="46271363">
      <w:bodyDiv w:val="1"/>
      <w:marLeft w:val="0"/>
      <w:marRight w:val="0"/>
      <w:marTop w:val="0"/>
      <w:marBottom w:val="0"/>
      <w:divBdr>
        <w:top w:val="none" w:sz="0" w:space="0" w:color="auto"/>
        <w:left w:val="none" w:sz="0" w:space="0" w:color="auto"/>
        <w:bottom w:val="none" w:sz="0" w:space="0" w:color="auto"/>
        <w:right w:val="none" w:sz="0" w:space="0" w:color="auto"/>
      </w:divBdr>
    </w:div>
    <w:div w:id="47808151">
      <w:bodyDiv w:val="1"/>
      <w:marLeft w:val="0"/>
      <w:marRight w:val="0"/>
      <w:marTop w:val="0"/>
      <w:marBottom w:val="0"/>
      <w:divBdr>
        <w:top w:val="none" w:sz="0" w:space="0" w:color="auto"/>
        <w:left w:val="none" w:sz="0" w:space="0" w:color="auto"/>
        <w:bottom w:val="none" w:sz="0" w:space="0" w:color="auto"/>
        <w:right w:val="none" w:sz="0" w:space="0" w:color="auto"/>
      </w:divBdr>
    </w:div>
    <w:div w:id="50731902">
      <w:bodyDiv w:val="1"/>
      <w:marLeft w:val="0"/>
      <w:marRight w:val="0"/>
      <w:marTop w:val="0"/>
      <w:marBottom w:val="0"/>
      <w:divBdr>
        <w:top w:val="none" w:sz="0" w:space="0" w:color="auto"/>
        <w:left w:val="none" w:sz="0" w:space="0" w:color="auto"/>
        <w:bottom w:val="none" w:sz="0" w:space="0" w:color="auto"/>
        <w:right w:val="none" w:sz="0" w:space="0" w:color="auto"/>
      </w:divBdr>
    </w:div>
    <w:div w:id="51386840">
      <w:bodyDiv w:val="1"/>
      <w:marLeft w:val="0"/>
      <w:marRight w:val="0"/>
      <w:marTop w:val="0"/>
      <w:marBottom w:val="0"/>
      <w:divBdr>
        <w:top w:val="none" w:sz="0" w:space="0" w:color="auto"/>
        <w:left w:val="none" w:sz="0" w:space="0" w:color="auto"/>
        <w:bottom w:val="none" w:sz="0" w:space="0" w:color="auto"/>
        <w:right w:val="none" w:sz="0" w:space="0" w:color="auto"/>
      </w:divBdr>
    </w:div>
    <w:div w:id="51581310">
      <w:bodyDiv w:val="1"/>
      <w:marLeft w:val="0"/>
      <w:marRight w:val="0"/>
      <w:marTop w:val="0"/>
      <w:marBottom w:val="0"/>
      <w:divBdr>
        <w:top w:val="none" w:sz="0" w:space="0" w:color="auto"/>
        <w:left w:val="none" w:sz="0" w:space="0" w:color="auto"/>
        <w:bottom w:val="none" w:sz="0" w:space="0" w:color="auto"/>
        <w:right w:val="none" w:sz="0" w:space="0" w:color="auto"/>
      </w:divBdr>
    </w:div>
    <w:div w:id="52235258">
      <w:bodyDiv w:val="1"/>
      <w:marLeft w:val="0"/>
      <w:marRight w:val="0"/>
      <w:marTop w:val="0"/>
      <w:marBottom w:val="0"/>
      <w:divBdr>
        <w:top w:val="none" w:sz="0" w:space="0" w:color="auto"/>
        <w:left w:val="none" w:sz="0" w:space="0" w:color="auto"/>
        <w:bottom w:val="none" w:sz="0" w:space="0" w:color="auto"/>
        <w:right w:val="none" w:sz="0" w:space="0" w:color="auto"/>
      </w:divBdr>
    </w:div>
    <w:div w:id="52389871">
      <w:bodyDiv w:val="1"/>
      <w:marLeft w:val="0"/>
      <w:marRight w:val="0"/>
      <w:marTop w:val="0"/>
      <w:marBottom w:val="0"/>
      <w:divBdr>
        <w:top w:val="none" w:sz="0" w:space="0" w:color="auto"/>
        <w:left w:val="none" w:sz="0" w:space="0" w:color="auto"/>
        <w:bottom w:val="none" w:sz="0" w:space="0" w:color="auto"/>
        <w:right w:val="none" w:sz="0" w:space="0" w:color="auto"/>
      </w:divBdr>
    </w:div>
    <w:div w:id="52703341">
      <w:bodyDiv w:val="1"/>
      <w:marLeft w:val="0"/>
      <w:marRight w:val="0"/>
      <w:marTop w:val="0"/>
      <w:marBottom w:val="0"/>
      <w:divBdr>
        <w:top w:val="none" w:sz="0" w:space="0" w:color="auto"/>
        <w:left w:val="none" w:sz="0" w:space="0" w:color="auto"/>
        <w:bottom w:val="none" w:sz="0" w:space="0" w:color="auto"/>
        <w:right w:val="none" w:sz="0" w:space="0" w:color="auto"/>
      </w:divBdr>
    </w:div>
    <w:div w:id="53045089">
      <w:bodyDiv w:val="1"/>
      <w:marLeft w:val="0"/>
      <w:marRight w:val="0"/>
      <w:marTop w:val="0"/>
      <w:marBottom w:val="0"/>
      <w:divBdr>
        <w:top w:val="none" w:sz="0" w:space="0" w:color="auto"/>
        <w:left w:val="none" w:sz="0" w:space="0" w:color="auto"/>
        <w:bottom w:val="none" w:sz="0" w:space="0" w:color="auto"/>
        <w:right w:val="none" w:sz="0" w:space="0" w:color="auto"/>
      </w:divBdr>
    </w:div>
    <w:div w:id="53164332">
      <w:bodyDiv w:val="1"/>
      <w:marLeft w:val="0"/>
      <w:marRight w:val="0"/>
      <w:marTop w:val="0"/>
      <w:marBottom w:val="0"/>
      <w:divBdr>
        <w:top w:val="none" w:sz="0" w:space="0" w:color="auto"/>
        <w:left w:val="none" w:sz="0" w:space="0" w:color="auto"/>
        <w:bottom w:val="none" w:sz="0" w:space="0" w:color="auto"/>
        <w:right w:val="none" w:sz="0" w:space="0" w:color="auto"/>
      </w:divBdr>
    </w:div>
    <w:div w:id="54011343">
      <w:bodyDiv w:val="1"/>
      <w:marLeft w:val="0"/>
      <w:marRight w:val="0"/>
      <w:marTop w:val="0"/>
      <w:marBottom w:val="0"/>
      <w:divBdr>
        <w:top w:val="none" w:sz="0" w:space="0" w:color="auto"/>
        <w:left w:val="none" w:sz="0" w:space="0" w:color="auto"/>
        <w:bottom w:val="none" w:sz="0" w:space="0" w:color="auto"/>
        <w:right w:val="none" w:sz="0" w:space="0" w:color="auto"/>
      </w:divBdr>
    </w:div>
    <w:div w:id="54476826">
      <w:bodyDiv w:val="1"/>
      <w:marLeft w:val="0"/>
      <w:marRight w:val="0"/>
      <w:marTop w:val="0"/>
      <w:marBottom w:val="0"/>
      <w:divBdr>
        <w:top w:val="none" w:sz="0" w:space="0" w:color="auto"/>
        <w:left w:val="none" w:sz="0" w:space="0" w:color="auto"/>
        <w:bottom w:val="none" w:sz="0" w:space="0" w:color="auto"/>
        <w:right w:val="none" w:sz="0" w:space="0" w:color="auto"/>
      </w:divBdr>
    </w:div>
    <w:div w:id="54593803">
      <w:bodyDiv w:val="1"/>
      <w:marLeft w:val="0"/>
      <w:marRight w:val="0"/>
      <w:marTop w:val="0"/>
      <w:marBottom w:val="0"/>
      <w:divBdr>
        <w:top w:val="none" w:sz="0" w:space="0" w:color="auto"/>
        <w:left w:val="none" w:sz="0" w:space="0" w:color="auto"/>
        <w:bottom w:val="none" w:sz="0" w:space="0" w:color="auto"/>
        <w:right w:val="none" w:sz="0" w:space="0" w:color="auto"/>
      </w:divBdr>
    </w:div>
    <w:div w:id="55051476">
      <w:bodyDiv w:val="1"/>
      <w:marLeft w:val="0"/>
      <w:marRight w:val="0"/>
      <w:marTop w:val="0"/>
      <w:marBottom w:val="0"/>
      <w:divBdr>
        <w:top w:val="none" w:sz="0" w:space="0" w:color="auto"/>
        <w:left w:val="none" w:sz="0" w:space="0" w:color="auto"/>
        <w:bottom w:val="none" w:sz="0" w:space="0" w:color="auto"/>
        <w:right w:val="none" w:sz="0" w:space="0" w:color="auto"/>
      </w:divBdr>
    </w:div>
    <w:div w:id="58329577">
      <w:bodyDiv w:val="1"/>
      <w:marLeft w:val="0"/>
      <w:marRight w:val="0"/>
      <w:marTop w:val="0"/>
      <w:marBottom w:val="0"/>
      <w:divBdr>
        <w:top w:val="none" w:sz="0" w:space="0" w:color="auto"/>
        <w:left w:val="none" w:sz="0" w:space="0" w:color="auto"/>
        <w:bottom w:val="none" w:sz="0" w:space="0" w:color="auto"/>
        <w:right w:val="none" w:sz="0" w:space="0" w:color="auto"/>
      </w:divBdr>
    </w:div>
    <w:div w:id="58330032">
      <w:bodyDiv w:val="1"/>
      <w:marLeft w:val="0"/>
      <w:marRight w:val="0"/>
      <w:marTop w:val="0"/>
      <w:marBottom w:val="0"/>
      <w:divBdr>
        <w:top w:val="none" w:sz="0" w:space="0" w:color="auto"/>
        <w:left w:val="none" w:sz="0" w:space="0" w:color="auto"/>
        <w:bottom w:val="none" w:sz="0" w:space="0" w:color="auto"/>
        <w:right w:val="none" w:sz="0" w:space="0" w:color="auto"/>
      </w:divBdr>
    </w:div>
    <w:div w:id="58748120">
      <w:bodyDiv w:val="1"/>
      <w:marLeft w:val="0"/>
      <w:marRight w:val="0"/>
      <w:marTop w:val="0"/>
      <w:marBottom w:val="0"/>
      <w:divBdr>
        <w:top w:val="none" w:sz="0" w:space="0" w:color="auto"/>
        <w:left w:val="none" w:sz="0" w:space="0" w:color="auto"/>
        <w:bottom w:val="none" w:sz="0" w:space="0" w:color="auto"/>
        <w:right w:val="none" w:sz="0" w:space="0" w:color="auto"/>
      </w:divBdr>
    </w:div>
    <w:div w:id="59255244">
      <w:bodyDiv w:val="1"/>
      <w:marLeft w:val="0"/>
      <w:marRight w:val="0"/>
      <w:marTop w:val="0"/>
      <w:marBottom w:val="0"/>
      <w:divBdr>
        <w:top w:val="none" w:sz="0" w:space="0" w:color="auto"/>
        <w:left w:val="none" w:sz="0" w:space="0" w:color="auto"/>
        <w:bottom w:val="none" w:sz="0" w:space="0" w:color="auto"/>
        <w:right w:val="none" w:sz="0" w:space="0" w:color="auto"/>
      </w:divBdr>
    </w:div>
    <w:div w:id="59448673">
      <w:bodyDiv w:val="1"/>
      <w:marLeft w:val="0"/>
      <w:marRight w:val="0"/>
      <w:marTop w:val="0"/>
      <w:marBottom w:val="0"/>
      <w:divBdr>
        <w:top w:val="none" w:sz="0" w:space="0" w:color="auto"/>
        <w:left w:val="none" w:sz="0" w:space="0" w:color="auto"/>
        <w:bottom w:val="none" w:sz="0" w:space="0" w:color="auto"/>
        <w:right w:val="none" w:sz="0" w:space="0" w:color="auto"/>
      </w:divBdr>
    </w:div>
    <w:div w:id="60031964">
      <w:bodyDiv w:val="1"/>
      <w:marLeft w:val="0"/>
      <w:marRight w:val="0"/>
      <w:marTop w:val="0"/>
      <w:marBottom w:val="0"/>
      <w:divBdr>
        <w:top w:val="none" w:sz="0" w:space="0" w:color="auto"/>
        <w:left w:val="none" w:sz="0" w:space="0" w:color="auto"/>
        <w:bottom w:val="none" w:sz="0" w:space="0" w:color="auto"/>
        <w:right w:val="none" w:sz="0" w:space="0" w:color="auto"/>
      </w:divBdr>
    </w:div>
    <w:div w:id="60447548">
      <w:bodyDiv w:val="1"/>
      <w:marLeft w:val="0"/>
      <w:marRight w:val="0"/>
      <w:marTop w:val="0"/>
      <w:marBottom w:val="0"/>
      <w:divBdr>
        <w:top w:val="none" w:sz="0" w:space="0" w:color="auto"/>
        <w:left w:val="none" w:sz="0" w:space="0" w:color="auto"/>
        <w:bottom w:val="none" w:sz="0" w:space="0" w:color="auto"/>
        <w:right w:val="none" w:sz="0" w:space="0" w:color="auto"/>
      </w:divBdr>
    </w:div>
    <w:div w:id="61565184">
      <w:bodyDiv w:val="1"/>
      <w:marLeft w:val="0"/>
      <w:marRight w:val="0"/>
      <w:marTop w:val="0"/>
      <w:marBottom w:val="0"/>
      <w:divBdr>
        <w:top w:val="none" w:sz="0" w:space="0" w:color="auto"/>
        <w:left w:val="none" w:sz="0" w:space="0" w:color="auto"/>
        <w:bottom w:val="none" w:sz="0" w:space="0" w:color="auto"/>
        <w:right w:val="none" w:sz="0" w:space="0" w:color="auto"/>
      </w:divBdr>
    </w:div>
    <w:div w:id="61609159">
      <w:bodyDiv w:val="1"/>
      <w:marLeft w:val="0"/>
      <w:marRight w:val="0"/>
      <w:marTop w:val="0"/>
      <w:marBottom w:val="0"/>
      <w:divBdr>
        <w:top w:val="none" w:sz="0" w:space="0" w:color="auto"/>
        <w:left w:val="none" w:sz="0" w:space="0" w:color="auto"/>
        <w:bottom w:val="none" w:sz="0" w:space="0" w:color="auto"/>
        <w:right w:val="none" w:sz="0" w:space="0" w:color="auto"/>
      </w:divBdr>
    </w:div>
    <w:div w:id="62143229">
      <w:bodyDiv w:val="1"/>
      <w:marLeft w:val="0"/>
      <w:marRight w:val="0"/>
      <w:marTop w:val="0"/>
      <w:marBottom w:val="0"/>
      <w:divBdr>
        <w:top w:val="none" w:sz="0" w:space="0" w:color="auto"/>
        <w:left w:val="none" w:sz="0" w:space="0" w:color="auto"/>
        <w:bottom w:val="none" w:sz="0" w:space="0" w:color="auto"/>
        <w:right w:val="none" w:sz="0" w:space="0" w:color="auto"/>
      </w:divBdr>
    </w:div>
    <w:div w:id="62653141">
      <w:bodyDiv w:val="1"/>
      <w:marLeft w:val="0"/>
      <w:marRight w:val="0"/>
      <w:marTop w:val="0"/>
      <w:marBottom w:val="0"/>
      <w:divBdr>
        <w:top w:val="none" w:sz="0" w:space="0" w:color="auto"/>
        <w:left w:val="none" w:sz="0" w:space="0" w:color="auto"/>
        <w:bottom w:val="none" w:sz="0" w:space="0" w:color="auto"/>
        <w:right w:val="none" w:sz="0" w:space="0" w:color="auto"/>
      </w:divBdr>
    </w:div>
    <w:div w:id="62997700">
      <w:bodyDiv w:val="1"/>
      <w:marLeft w:val="0"/>
      <w:marRight w:val="0"/>
      <w:marTop w:val="0"/>
      <w:marBottom w:val="0"/>
      <w:divBdr>
        <w:top w:val="none" w:sz="0" w:space="0" w:color="auto"/>
        <w:left w:val="none" w:sz="0" w:space="0" w:color="auto"/>
        <w:bottom w:val="none" w:sz="0" w:space="0" w:color="auto"/>
        <w:right w:val="none" w:sz="0" w:space="0" w:color="auto"/>
      </w:divBdr>
    </w:div>
    <w:div w:id="63768671">
      <w:bodyDiv w:val="1"/>
      <w:marLeft w:val="0"/>
      <w:marRight w:val="0"/>
      <w:marTop w:val="0"/>
      <w:marBottom w:val="0"/>
      <w:divBdr>
        <w:top w:val="none" w:sz="0" w:space="0" w:color="auto"/>
        <w:left w:val="none" w:sz="0" w:space="0" w:color="auto"/>
        <w:bottom w:val="none" w:sz="0" w:space="0" w:color="auto"/>
        <w:right w:val="none" w:sz="0" w:space="0" w:color="auto"/>
      </w:divBdr>
    </w:div>
    <w:div w:id="64183626">
      <w:bodyDiv w:val="1"/>
      <w:marLeft w:val="0"/>
      <w:marRight w:val="0"/>
      <w:marTop w:val="0"/>
      <w:marBottom w:val="0"/>
      <w:divBdr>
        <w:top w:val="none" w:sz="0" w:space="0" w:color="auto"/>
        <w:left w:val="none" w:sz="0" w:space="0" w:color="auto"/>
        <w:bottom w:val="none" w:sz="0" w:space="0" w:color="auto"/>
        <w:right w:val="none" w:sz="0" w:space="0" w:color="auto"/>
      </w:divBdr>
      <w:divsChild>
        <w:div w:id="1842964650">
          <w:marLeft w:val="480"/>
          <w:marRight w:val="0"/>
          <w:marTop w:val="0"/>
          <w:marBottom w:val="0"/>
          <w:divBdr>
            <w:top w:val="none" w:sz="0" w:space="0" w:color="auto"/>
            <w:left w:val="none" w:sz="0" w:space="0" w:color="auto"/>
            <w:bottom w:val="none" w:sz="0" w:space="0" w:color="auto"/>
            <w:right w:val="none" w:sz="0" w:space="0" w:color="auto"/>
          </w:divBdr>
        </w:div>
        <w:div w:id="1633711546">
          <w:marLeft w:val="480"/>
          <w:marRight w:val="0"/>
          <w:marTop w:val="0"/>
          <w:marBottom w:val="0"/>
          <w:divBdr>
            <w:top w:val="none" w:sz="0" w:space="0" w:color="auto"/>
            <w:left w:val="none" w:sz="0" w:space="0" w:color="auto"/>
            <w:bottom w:val="none" w:sz="0" w:space="0" w:color="auto"/>
            <w:right w:val="none" w:sz="0" w:space="0" w:color="auto"/>
          </w:divBdr>
        </w:div>
        <w:div w:id="106002911">
          <w:marLeft w:val="480"/>
          <w:marRight w:val="0"/>
          <w:marTop w:val="0"/>
          <w:marBottom w:val="0"/>
          <w:divBdr>
            <w:top w:val="none" w:sz="0" w:space="0" w:color="auto"/>
            <w:left w:val="none" w:sz="0" w:space="0" w:color="auto"/>
            <w:bottom w:val="none" w:sz="0" w:space="0" w:color="auto"/>
            <w:right w:val="none" w:sz="0" w:space="0" w:color="auto"/>
          </w:divBdr>
        </w:div>
        <w:div w:id="2055154898">
          <w:marLeft w:val="480"/>
          <w:marRight w:val="0"/>
          <w:marTop w:val="0"/>
          <w:marBottom w:val="0"/>
          <w:divBdr>
            <w:top w:val="none" w:sz="0" w:space="0" w:color="auto"/>
            <w:left w:val="none" w:sz="0" w:space="0" w:color="auto"/>
            <w:bottom w:val="none" w:sz="0" w:space="0" w:color="auto"/>
            <w:right w:val="none" w:sz="0" w:space="0" w:color="auto"/>
          </w:divBdr>
        </w:div>
        <w:div w:id="420951929">
          <w:marLeft w:val="480"/>
          <w:marRight w:val="0"/>
          <w:marTop w:val="0"/>
          <w:marBottom w:val="0"/>
          <w:divBdr>
            <w:top w:val="none" w:sz="0" w:space="0" w:color="auto"/>
            <w:left w:val="none" w:sz="0" w:space="0" w:color="auto"/>
            <w:bottom w:val="none" w:sz="0" w:space="0" w:color="auto"/>
            <w:right w:val="none" w:sz="0" w:space="0" w:color="auto"/>
          </w:divBdr>
        </w:div>
        <w:div w:id="991568279">
          <w:marLeft w:val="480"/>
          <w:marRight w:val="0"/>
          <w:marTop w:val="0"/>
          <w:marBottom w:val="0"/>
          <w:divBdr>
            <w:top w:val="none" w:sz="0" w:space="0" w:color="auto"/>
            <w:left w:val="none" w:sz="0" w:space="0" w:color="auto"/>
            <w:bottom w:val="none" w:sz="0" w:space="0" w:color="auto"/>
            <w:right w:val="none" w:sz="0" w:space="0" w:color="auto"/>
          </w:divBdr>
        </w:div>
        <w:div w:id="710691840">
          <w:marLeft w:val="480"/>
          <w:marRight w:val="0"/>
          <w:marTop w:val="0"/>
          <w:marBottom w:val="0"/>
          <w:divBdr>
            <w:top w:val="none" w:sz="0" w:space="0" w:color="auto"/>
            <w:left w:val="none" w:sz="0" w:space="0" w:color="auto"/>
            <w:bottom w:val="none" w:sz="0" w:space="0" w:color="auto"/>
            <w:right w:val="none" w:sz="0" w:space="0" w:color="auto"/>
          </w:divBdr>
        </w:div>
        <w:div w:id="1265335597">
          <w:marLeft w:val="480"/>
          <w:marRight w:val="0"/>
          <w:marTop w:val="0"/>
          <w:marBottom w:val="0"/>
          <w:divBdr>
            <w:top w:val="none" w:sz="0" w:space="0" w:color="auto"/>
            <w:left w:val="none" w:sz="0" w:space="0" w:color="auto"/>
            <w:bottom w:val="none" w:sz="0" w:space="0" w:color="auto"/>
            <w:right w:val="none" w:sz="0" w:space="0" w:color="auto"/>
          </w:divBdr>
        </w:div>
        <w:div w:id="1655835824">
          <w:marLeft w:val="480"/>
          <w:marRight w:val="0"/>
          <w:marTop w:val="0"/>
          <w:marBottom w:val="0"/>
          <w:divBdr>
            <w:top w:val="none" w:sz="0" w:space="0" w:color="auto"/>
            <w:left w:val="none" w:sz="0" w:space="0" w:color="auto"/>
            <w:bottom w:val="none" w:sz="0" w:space="0" w:color="auto"/>
            <w:right w:val="none" w:sz="0" w:space="0" w:color="auto"/>
          </w:divBdr>
        </w:div>
        <w:div w:id="1234438388">
          <w:marLeft w:val="480"/>
          <w:marRight w:val="0"/>
          <w:marTop w:val="0"/>
          <w:marBottom w:val="0"/>
          <w:divBdr>
            <w:top w:val="none" w:sz="0" w:space="0" w:color="auto"/>
            <w:left w:val="none" w:sz="0" w:space="0" w:color="auto"/>
            <w:bottom w:val="none" w:sz="0" w:space="0" w:color="auto"/>
            <w:right w:val="none" w:sz="0" w:space="0" w:color="auto"/>
          </w:divBdr>
        </w:div>
        <w:div w:id="278340914">
          <w:marLeft w:val="480"/>
          <w:marRight w:val="0"/>
          <w:marTop w:val="0"/>
          <w:marBottom w:val="0"/>
          <w:divBdr>
            <w:top w:val="none" w:sz="0" w:space="0" w:color="auto"/>
            <w:left w:val="none" w:sz="0" w:space="0" w:color="auto"/>
            <w:bottom w:val="none" w:sz="0" w:space="0" w:color="auto"/>
            <w:right w:val="none" w:sz="0" w:space="0" w:color="auto"/>
          </w:divBdr>
        </w:div>
        <w:div w:id="358239391">
          <w:marLeft w:val="480"/>
          <w:marRight w:val="0"/>
          <w:marTop w:val="0"/>
          <w:marBottom w:val="0"/>
          <w:divBdr>
            <w:top w:val="none" w:sz="0" w:space="0" w:color="auto"/>
            <w:left w:val="none" w:sz="0" w:space="0" w:color="auto"/>
            <w:bottom w:val="none" w:sz="0" w:space="0" w:color="auto"/>
            <w:right w:val="none" w:sz="0" w:space="0" w:color="auto"/>
          </w:divBdr>
        </w:div>
        <w:div w:id="201333583">
          <w:marLeft w:val="480"/>
          <w:marRight w:val="0"/>
          <w:marTop w:val="0"/>
          <w:marBottom w:val="0"/>
          <w:divBdr>
            <w:top w:val="none" w:sz="0" w:space="0" w:color="auto"/>
            <w:left w:val="none" w:sz="0" w:space="0" w:color="auto"/>
            <w:bottom w:val="none" w:sz="0" w:space="0" w:color="auto"/>
            <w:right w:val="none" w:sz="0" w:space="0" w:color="auto"/>
          </w:divBdr>
        </w:div>
        <w:div w:id="1185435480">
          <w:marLeft w:val="480"/>
          <w:marRight w:val="0"/>
          <w:marTop w:val="0"/>
          <w:marBottom w:val="0"/>
          <w:divBdr>
            <w:top w:val="none" w:sz="0" w:space="0" w:color="auto"/>
            <w:left w:val="none" w:sz="0" w:space="0" w:color="auto"/>
            <w:bottom w:val="none" w:sz="0" w:space="0" w:color="auto"/>
            <w:right w:val="none" w:sz="0" w:space="0" w:color="auto"/>
          </w:divBdr>
        </w:div>
        <w:div w:id="221870169">
          <w:marLeft w:val="480"/>
          <w:marRight w:val="0"/>
          <w:marTop w:val="0"/>
          <w:marBottom w:val="0"/>
          <w:divBdr>
            <w:top w:val="none" w:sz="0" w:space="0" w:color="auto"/>
            <w:left w:val="none" w:sz="0" w:space="0" w:color="auto"/>
            <w:bottom w:val="none" w:sz="0" w:space="0" w:color="auto"/>
            <w:right w:val="none" w:sz="0" w:space="0" w:color="auto"/>
          </w:divBdr>
        </w:div>
        <w:div w:id="326519396">
          <w:marLeft w:val="480"/>
          <w:marRight w:val="0"/>
          <w:marTop w:val="0"/>
          <w:marBottom w:val="0"/>
          <w:divBdr>
            <w:top w:val="none" w:sz="0" w:space="0" w:color="auto"/>
            <w:left w:val="none" w:sz="0" w:space="0" w:color="auto"/>
            <w:bottom w:val="none" w:sz="0" w:space="0" w:color="auto"/>
            <w:right w:val="none" w:sz="0" w:space="0" w:color="auto"/>
          </w:divBdr>
        </w:div>
        <w:div w:id="226455314">
          <w:marLeft w:val="480"/>
          <w:marRight w:val="0"/>
          <w:marTop w:val="0"/>
          <w:marBottom w:val="0"/>
          <w:divBdr>
            <w:top w:val="none" w:sz="0" w:space="0" w:color="auto"/>
            <w:left w:val="none" w:sz="0" w:space="0" w:color="auto"/>
            <w:bottom w:val="none" w:sz="0" w:space="0" w:color="auto"/>
            <w:right w:val="none" w:sz="0" w:space="0" w:color="auto"/>
          </w:divBdr>
        </w:div>
        <w:div w:id="876507288">
          <w:marLeft w:val="480"/>
          <w:marRight w:val="0"/>
          <w:marTop w:val="0"/>
          <w:marBottom w:val="0"/>
          <w:divBdr>
            <w:top w:val="none" w:sz="0" w:space="0" w:color="auto"/>
            <w:left w:val="none" w:sz="0" w:space="0" w:color="auto"/>
            <w:bottom w:val="none" w:sz="0" w:space="0" w:color="auto"/>
            <w:right w:val="none" w:sz="0" w:space="0" w:color="auto"/>
          </w:divBdr>
        </w:div>
        <w:div w:id="789053856">
          <w:marLeft w:val="480"/>
          <w:marRight w:val="0"/>
          <w:marTop w:val="0"/>
          <w:marBottom w:val="0"/>
          <w:divBdr>
            <w:top w:val="none" w:sz="0" w:space="0" w:color="auto"/>
            <w:left w:val="none" w:sz="0" w:space="0" w:color="auto"/>
            <w:bottom w:val="none" w:sz="0" w:space="0" w:color="auto"/>
            <w:right w:val="none" w:sz="0" w:space="0" w:color="auto"/>
          </w:divBdr>
        </w:div>
        <w:div w:id="1764378007">
          <w:marLeft w:val="480"/>
          <w:marRight w:val="0"/>
          <w:marTop w:val="0"/>
          <w:marBottom w:val="0"/>
          <w:divBdr>
            <w:top w:val="none" w:sz="0" w:space="0" w:color="auto"/>
            <w:left w:val="none" w:sz="0" w:space="0" w:color="auto"/>
            <w:bottom w:val="none" w:sz="0" w:space="0" w:color="auto"/>
            <w:right w:val="none" w:sz="0" w:space="0" w:color="auto"/>
          </w:divBdr>
        </w:div>
        <w:div w:id="1603538354">
          <w:marLeft w:val="480"/>
          <w:marRight w:val="0"/>
          <w:marTop w:val="0"/>
          <w:marBottom w:val="0"/>
          <w:divBdr>
            <w:top w:val="none" w:sz="0" w:space="0" w:color="auto"/>
            <w:left w:val="none" w:sz="0" w:space="0" w:color="auto"/>
            <w:bottom w:val="none" w:sz="0" w:space="0" w:color="auto"/>
            <w:right w:val="none" w:sz="0" w:space="0" w:color="auto"/>
          </w:divBdr>
        </w:div>
        <w:div w:id="1928610705">
          <w:marLeft w:val="480"/>
          <w:marRight w:val="0"/>
          <w:marTop w:val="0"/>
          <w:marBottom w:val="0"/>
          <w:divBdr>
            <w:top w:val="none" w:sz="0" w:space="0" w:color="auto"/>
            <w:left w:val="none" w:sz="0" w:space="0" w:color="auto"/>
            <w:bottom w:val="none" w:sz="0" w:space="0" w:color="auto"/>
            <w:right w:val="none" w:sz="0" w:space="0" w:color="auto"/>
          </w:divBdr>
        </w:div>
        <w:div w:id="898633013">
          <w:marLeft w:val="480"/>
          <w:marRight w:val="0"/>
          <w:marTop w:val="0"/>
          <w:marBottom w:val="0"/>
          <w:divBdr>
            <w:top w:val="none" w:sz="0" w:space="0" w:color="auto"/>
            <w:left w:val="none" w:sz="0" w:space="0" w:color="auto"/>
            <w:bottom w:val="none" w:sz="0" w:space="0" w:color="auto"/>
            <w:right w:val="none" w:sz="0" w:space="0" w:color="auto"/>
          </w:divBdr>
        </w:div>
        <w:div w:id="914165143">
          <w:marLeft w:val="480"/>
          <w:marRight w:val="0"/>
          <w:marTop w:val="0"/>
          <w:marBottom w:val="0"/>
          <w:divBdr>
            <w:top w:val="none" w:sz="0" w:space="0" w:color="auto"/>
            <w:left w:val="none" w:sz="0" w:space="0" w:color="auto"/>
            <w:bottom w:val="none" w:sz="0" w:space="0" w:color="auto"/>
            <w:right w:val="none" w:sz="0" w:space="0" w:color="auto"/>
          </w:divBdr>
        </w:div>
        <w:div w:id="1596131449">
          <w:marLeft w:val="480"/>
          <w:marRight w:val="0"/>
          <w:marTop w:val="0"/>
          <w:marBottom w:val="0"/>
          <w:divBdr>
            <w:top w:val="none" w:sz="0" w:space="0" w:color="auto"/>
            <w:left w:val="none" w:sz="0" w:space="0" w:color="auto"/>
            <w:bottom w:val="none" w:sz="0" w:space="0" w:color="auto"/>
            <w:right w:val="none" w:sz="0" w:space="0" w:color="auto"/>
          </w:divBdr>
        </w:div>
        <w:div w:id="375278436">
          <w:marLeft w:val="480"/>
          <w:marRight w:val="0"/>
          <w:marTop w:val="0"/>
          <w:marBottom w:val="0"/>
          <w:divBdr>
            <w:top w:val="none" w:sz="0" w:space="0" w:color="auto"/>
            <w:left w:val="none" w:sz="0" w:space="0" w:color="auto"/>
            <w:bottom w:val="none" w:sz="0" w:space="0" w:color="auto"/>
            <w:right w:val="none" w:sz="0" w:space="0" w:color="auto"/>
          </w:divBdr>
        </w:div>
        <w:div w:id="1529564202">
          <w:marLeft w:val="480"/>
          <w:marRight w:val="0"/>
          <w:marTop w:val="0"/>
          <w:marBottom w:val="0"/>
          <w:divBdr>
            <w:top w:val="none" w:sz="0" w:space="0" w:color="auto"/>
            <w:left w:val="none" w:sz="0" w:space="0" w:color="auto"/>
            <w:bottom w:val="none" w:sz="0" w:space="0" w:color="auto"/>
            <w:right w:val="none" w:sz="0" w:space="0" w:color="auto"/>
          </w:divBdr>
        </w:div>
        <w:div w:id="2096630174">
          <w:marLeft w:val="480"/>
          <w:marRight w:val="0"/>
          <w:marTop w:val="0"/>
          <w:marBottom w:val="0"/>
          <w:divBdr>
            <w:top w:val="none" w:sz="0" w:space="0" w:color="auto"/>
            <w:left w:val="none" w:sz="0" w:space="0" w:color="auto"/>
            <w:bottom w:val="none" w:sz="0" w:space="0" w:color="auto"/>
            <w:right w:val="none" w:sz="0" w:space="0" w:color="auto"/>
          </w:divBdr>
        </w:div>
        <w:div w:id="69735664">
          <w:marLeft w:val="480"/>
          <w:marRight w:val="0"/>
          <w:marTop w:val="0"/>
          <w:marBottom w:val="0"/>
          <w:divBdr>
            <w:top w:val="none" w:sz="0" w:space="0" w:color="auto"/>
            <w:left w:val="none" w:sz="0" w:space="0" w:color="auto"/>
            <w:bottom w:val="none" w:sz="0" w:space="0" w:color="auto"/>
            <w:right w:val="none" w:sz="0" w:space="0" w:color="auto"/>
          </w:divBdr>
        </w:div>
        <w:div w:id="1076633691">
          <w:marLeft w:val="480"/>
          <w:marRight w:val="0"/>
          <w:marTop w:val="0"/>
          <w:marBottom w:val="0"/>
          <w:divBdr>
            <w:top w:val="none" w:sz="0" w:space="0" w:color="auto"/>
            <w:left w:val="none" w:sz="0" w:space="0" w:color="auto"/>
            <w:bottom w:val="none" w:sz="0" w:space="0" w:color="auto"/>
            <w:right w:val="none" w:sz="0" w:space="0" w:color="auto"/>
          </w:divBdr>
        </w:div>
        <w:div w:id="1238707724">
          <w:marLeft w:val="480"/>
          <w:marRight w:val="0"/>
          <w:marTop w:val="0"/>
          <w:marBottom w:val="0"/>
          <w:divBdr>
            <w:top w:val="none" w:sz="0" w:space="0" w:color="auto"/>
            <w:left w:val="none" w:sz="0" w:space="0" w:color="auto"/>
            <w:bottom w:val="none" w:sz="0" w:space="0" w:color="auto"/>
            <w:right w:val="none" w:sz="0" w:space="0" w:color="auto"/>
          </w:divBdr>
        </w:div>
        <w:div w:id="620261685">
          <w:marLeft w:val="480"/>
          <w:marRight w:val="0"/>
          <w:marTop w:val="0"/>
          <w:marBottom w:val="0"/>
          <w:divBdr>
            <w:top w:val="none" w:sz="0" w:space="0" w:color="auto"/>
            <w:left w:val="none" w:sz="0" w:space="0" w:color="auto"/>
            <w:bottom w:val="none" w:sz="0" w:space="0" w:color="auto"/>
            <w:right w:val="none" w:sz="0" w:space="0" w:color="auto"/>
          </w:divBdr>
        </w:div>
        <w:div w:id="411239346">
          <w:marLeft w:val="480"/>
          <w:marRight w:val="0"/>
          <w:marTop w:val="0"/>
          <w:marBottom w:val="0"/>
          <w:divBdr>
            <w:top w:val="none" w:sz="0" w:space="0" w:color="auto"/>
            <w:left w:val="none" w:sz="0" w:space="0" w:color="auto"/>
            <w:bottom w:val="none" w:sz="0" w:space="0" w:color="auto"/>
            <w:right w:val="none" w:sz="0" w:space="0" w:color="auto"/>
          </w:divBdr>
        </w:div>
        <w:div w:id="1146823800">
          <w:marLeft w:val="480"/>
          <w:marRight w:val="0"/>
          <w:marTop w:val="0"/>
          <w:marBottom w:val="0"/>
          <w:divBdr>
            <w:top w:val="none" w:sz="0" w:space="0" w:color="auto"/>
            <w:left w:val="none" w:sz="0" w:space="0" w:color="auto"/>
            <w:bottom w:val="none" w:sz="0" w:space="0" w:color="auto"/>
            <w:right w:val="none" w:sz="0" w:space="0" w:color="auto"/>
          </w:divBdr>
        </w:div>
        <w:div w:id="386337484">
          <w:marLeft w:val="480"/>
          <w:marRight w:val="0"/>
          <w:marTop w:val="0"/>
          <w:marBottom w:val="0"/>
          <w:divBdr>
            <w:top w:val="none" w:sz="0" w:space="0" w:color="auto"/>
            <w:left w:val="none" w:sz="0" w:space="0" w:color="auto"/>
            <w:bottom w:val="none" w:sz="0" w:space="0" w:color="auto"/>
            <w:right w:val="none" w:sz="0" w:space="0" w:color="auto"/>
          </w:divBdr>
        </w:div>
        <w:div w:id="1371372925">
          <w:marLeft w:val="480"/>
          <w:marRight w:val="0"/>
          <w:marTop w:val="0"/>
          <w:marBottom w:val="0"/>
          <w:divBdr>
            <w:top w:val="none" w:sz="0" w:space="0" w:color="auto"/>
            <w:left w:val="none" w:sz="0" w:space="0" w:color="auto"/>
            <w:bottom w:val="none" w:sz="0" w:space="0" w:color="auto"/>
            <w:right w:val="none" w:sz="0" w:space="0" w:color="auto"/>
          </w:divBdr>
        </w:div>
        <w:div w:id="1396928584">
          <w:marLeft w:val="480"/>
          <w:marRight w:val="0"/>
          <w:marTop w:val="0"/>
          <w:marBottom w:val="0"/>
          <w:divBdr>
            <w:top w:val="none" w:sz="0" w:space="0" w:color="auto"/>
            <w:left w:val="none" w:sz="0" w:space="0" w:color="auto"/>
            <w:bottom w:val="none" w:sz="0" w:space="0" w:color="auto"/>
            <w:right w:val="none" w:sz="0" w:space="0" w:color="auto"/>
          </w:divBdr>
        </w:div>
        <w:div w:id="550657862">
          <w:marLeft w:val="480"/>
          <w:marRight w:val="0"/>
          <w:marTop w:val="0"/>
          <w:marBottom w:val="0"/>
          <w:divBdr>
            <w:top w:val="none" w:sz="0" w:space="0" w:color="auto"/>
            <w:left w:val="none" w:sz="0" w:space="0" w:color="auto"/>
            <w:bottom w:val="none" w:sz="0" w:space="0" w:color="auto"/>
            <w:right w:val="none" w:sz="0" w:space="0" w:color="auto"/>
          </w:divBdr>
        </w:div>
        <w:div w:id="704136365">
          <w:marLeft w:val="480"/>
          <w:marRight w:val="0"/>
          <w:marTop w:val="0"/>
          <w:marBottom w:val="0"/>
          <w:divBdr>
            <w:top w:val="none" w:sz="0" w:space="0" w:color="auto"/>
            <w:left w:val="none" w:sz="0" w:space="0" w:color="auto"/>
            <w:bottom w:val="none" w:sz="0" w:space="0" w:color="auto"/>
            <w:right w:val="none" w:sz="0" w:space="0" w:color="auto"/>
          </w:divBdr>
        </w:div>
        <w:div w:id="1215697419">
          <w:marLeft w:val="480"/>
          <w:marRight w:val="0"/>
          <w:marTop w:val="0"/>
          <w:marBottom w:val="0"/>
          <w:divBdr>
            <w:top w:val="none" w:sz="0" w:space="0" w:color="auto"/>
            <w:left w:val="none" w:sz="0" w:space="0" w:color="auto"/>
            <w:bottom w:val="none" w:sz="0" w:space="0" w:color="auto"/>
            <w:right w:val="none" w:sz="0" w:space="0" w:color="auto"/>
          </w:divBdr>
        </w:div>
        <w:div w:id="1092777405">
          <w:marLeft w:val="480"/>
          <w:marRight w:val="0"/>
          <w:marTop w:val="0"/>
          <w:marBottom w:val="0"/>
          <w:divBdr>
            <w:top w:val="none" w:sz="0" w:space="0" w:color="auto"/>
            <w:left w:val="none" w:sz="0" w:space="0" w:color="auto"/>
            <w:bottom w:val="none" w:sz="0" w:space="0" w:color="auto"/>
            <w:right w:val="none" w:sz="0" w:space="0" w:color="auto"/>
          </w:divBdr>
        </w:div>
        <w:div w:id="118037088">
          <w:marLeft w:val="480"/>
          <w:marRight w:val="0"/>
          <w:marTop w:val="0"/>
          <w:marBottom w:val="0"/>
          <w:divBdr>
            <w:top w:val="none" w:sz="0" w:space="0" w:color="auto"/>
            <w:left w:val="none" w:sz="0" w:space="0" w:color="auto"/>
            <w:bottom w:val="none" w:sz="0" w:space="0" w:color="auto"/>
            <w:right w:val="none" w:sz="0" w:space="0" w:color="auto"/>
          </w:divBdr>
        </w:div>
        <w:div w:id="1554581980">
          <w:marLeft w:val="480"/>
          <w:marRight w:val="0"/>
          <w:marTop w:val="0"/>
          <w:marBottom w:val="0"/>
          <w:divBdr>
            <w:top w:val="none" w:sz="0" w:space="0" w:color="auto"/>
            <w:left w:val="none" w:sz="0" w:space="0" w:color="auto"/>
            <w:bottom w:val="none" w:sz="0" w:space="0" w:color="auto"/>
            <w:right w:val="none" w:sz="0" w:space="0" w:color="auto"/>
          </w:divBdr>
        </w:div>
        <w:div w:id="1291589235">
          <w:marLeft w:val="480"/>
          <w:marRight w:val="0"/>
          <w:marTop w:val="0"/>
          <w:marBottom w:val="0"/>
          <w:divBdr>
            <w:top w:val="none" w:sz="0" w:space="0" w:color="auto"/>
            <w:left w:val="none" w:sz="0" w:space="0" w:color="auto"/>
            <w:bottom w:val="none" w:sz="0" w:space="0" w:color="auto"/>
            <w:right w:val="none" w:sz="0" w:space="0" w:color="auto"/>
          </w:divBdr>
        </w:div>
        <w:div w:id="1397163498">
          <w:marLeft w:val="480"/>
          <w:marRight w:val="0"/>
          <w:marTop w:val="0"/>
          <w:marBottom w:val="0"/>
          <w:divBdr>
            <w:top w:val="none" w:sz="0" w:space="0" w:color="auto"/>
            <w:left w:val="none" w:sz="0" w:space="0" w:color="auto"/>
            <w:bottom w:val="none" w:sz="0" w:space="0" w:color="auto"/>
            <w:right w:val="none" w:sz="0" w:space="0" w:color="auto"/>
          </w:divBdr>
        </w:div>
        <w:div w:id="1786074773">
          <w:marLeft w:val="480"/>
          <w:marRight w:val="0"/>
          <w:marTop w:val="0"/>
          <w:marBottom w:val="0"/>
          <w:divBdr>
            <w:top w:val="none" w:sz="0" w:space="0" w:color="auto"/>
            <w:left w:val="none" w:sz="0" w:space="0" w:color="auto"/>
            <w:bottom w:val="none" w:sz="0" w:space="0" w:color="auto"/>
            <w:right w:val="none" w:sz="0" w:space="0" w:color="auto"/>
          </w:divBdr>
        </w:div>
        <w:div w:id="1061559137">
          <w:marLeft w:val="480"/>
          <w:marRight w:val="0"/>
          <w:marTop w:val="0"/>
          <w:marBottom w:val="0"/>
          <w:divBdr>
            <w:top w:val="none" w:sz="0" w:space="0" w:color="auto"/>
            <w:left w:val="none" w:sz="0" w:space="0" w:color="auto"/>
            <w:bottom w:val="none" w:sz="0" w:space="0" w:color="auto"/>
            <w:right w:val="none" w:sz="0" w:space="0" w:color="auto"/>
          </w:divBdr>
        </w:div>
        <w:div w:id="1929272869">
          <w:marLeft w:val="480"/>
          <w:marRight w:val="0"/>
          <w:marTop w:val="0"/>
          <w:marBottom w:val="0"/>
          <w:divBdr>
            <w:top w:val="none" w:sz="0" w:space="0" w:color="auto"/>
            <w:left w:val="none" w:sz="0" w:space="0" w:color="auto"/>
            <w:bottom w:val="none" w:sz="0" w:space="0" w:color="auto"/>
            <w:right w:val="none" w:sz="0" w:space="0" w:color="auto"/>
          </w:divBdr>
        </w:div>
        <w:div w:id="1210728524">
          <w:marLeft w:val="480"/>
          <w:marRight w:val="0"/>
          <w:marTop w:val="0"/>
          <w:marBottom w:val="0"/>
          <w:divBdr>
            <w:top w:val="none" w:sz="0" w:space="0" w:color="auto"/>
            <w:left w:val="none" w:sz="0" w:space="0" w:color="auto"/>
            <w:bottom w:val="none" w:sz="0" w:space="0" w:color="auto"/>
            <w:right w:val="none" w:sz="0" w:space="0" w:color="auto"/>
          </w:divBdr>
        </w:div>
        <w:div w:id="901063982">
          <w:marLeft w:val="480"/>
          <w:marRight w:val="0"/>
          <w:marTop w:val="0"/>
          <w:marBottom w:val="0"/>
          <w:divBdr>
            <w:top w:val="none" w:sz="0" w:space="0" w:color="auto"/>
            <w:left w:val="none" w:sz="0" w:space="0" w:color="auto"/>
            <w:bottom w:val="none" w:sz="0" w:space="0" w:color="auto"/>
            <w:right w:val="none" w:sz="0" w:space="0" w:color="auto"/>
          </w:divBdr>
        </w:div>
        <w:div w:id="1558856634">
          <w:marLeft w:val="480"/>
          <w:marRight w:val="0"/>
          <w:marTop w:val="0"/>
          <w:marBottom w:val="0"/>
          <w:divBdr>
            <w:top w:val="none" w:sz="0" w:space="0" w:color="auto"/>
            <w:left w:val="none" w:sz="0" w:space="0" w:color="auto"/>
            <w:bottom w:val="none" w:sz="0" w:space="0" w:color="auto"/>
            <w:right w:val="none" w:sz="0" w:space="0" w:color="auto"/>
          </w:divBdr>
        </w:div>
        <w:div w:id="1324548100">
          <w:marLeft w:val="480"/>
          <w:marRight w:val="0"/>
          <w:marTop w:val="0"/>
          <w:marBottom w:val="0"/>
          <w:divBdr>
            <w:top w:val="none" w:sz="0" w:space="0" w:color="auto"/>
            <w:left w:val="none" w:sz="0" w:space="0" w:color="auto"/>
            <w:bottom w:val="none" w:sz="0" w:space="0" w:color="auto"/>
            <w:right w:val="none" w:sz="0" w:space="0" w:color="auto"/>
          </w:divBdr>
        </w:div>
        <w:div w:id="747658526">
          <w:marLeft w:val="480"/>
          <w:marRight w:val="0"/>
          <w:marTop w:val="0"/>
          <w:marBottom w:val="0"/>
          <w:divBdr>
            <w:top w:val="none" w:sz="0" w:space="0" w:color="auto"/>
            <w:left w:val="none" w:sz="0" w:space="0" w:color="auto"/>
            <w:bottom w:val="none" w:sz="0" w:space="0" w:color="auto"/>
            <w:right w:val="none" w:sz="0" w:space="0" w:color="auto"/>
          </w:divBdr>
        </w:div>
        <w:div w:id="1867794182">
          <w:marLeft w:val="480"/>
          <w:marRight w:val="0"/>
          <w:marTop w:val="0"/>
          <w:marBottom w:val="0"/>
          <w:divBdr>
            <w:top w:val="none" w:sz="0" w:space="0" w:color="auto"/>
            <w:left w:val="none" w:sz="0" w:space="0" w:color="auto"/>
            <w:bottom w:val="none" w:sz="0" w:space="0" w:color="auto"/>
            <w:right w:val="none" w:sz="0" w:space="0" w:color="auto"/>
          </w:divBdr>
        </w:div>
        <w:div w:id="1363281181">
          <w:marLeft w:val="480"/>
          <w:marRight w:val="0"/>
          <w:marTop w:val="0"/>
          <w:marBottom w:val="0"/>
          <w:divBdr>
            <w:top w:val="none" w:sz="0" w:space="0" w:color="auto"/>
            <w:left w:val="none" w:sz="0" w:space="0" w:color="auto"/>
            <w:bottom w:val="none" w:sz="0" w:space="0" w:color="auto"/>
            <w:right w:val="none" w:sz="0" w:space="0" w:color="auto"/>
          </w:divBdr>
        </w:div>
        <w:div w:id="911429889">
          <w:marLeft w:val="480"/>
          <w:marRight w:val="0"/>
          <w:marTop w:val="0"/>
          <w:marBottom w:val="0"/>
          <w:divBdr>
            <w:top w:val="none" w:sz="0" w:space="0" w:color="auto"/>
            <w:left w:val="none" w:sz="0" w:space="0" w:color="auto"/>
            <w:bottom w:val="none" w:sz="0" w:space="0" w:color="auto"/>
            <w:right w:val="none" w:sz="0" w:space="0" w:color="auto"/>
          </w:divBdr>
        </w:div>
        <w:div w:id="573471541">
          <w:marLeft w:val="480"/>
          <w:marRight w:val="0"/>
          <w:marTop w:val="0"/>
          <w:marBottom w:val="0"/>
          <w:divBdr>
            <w:top w:val="none" w:sz="0" w:space="0" w:color="auto"/>
            <w:left w:val="none" w:sz="0" w:space="0" w:color="auto"/>
            <w:bottom w:val="none" w:sz="0" w:space="0" w:color="auto"/>
            <w:right w:val="none" w:sz="0" w:space="0" w:color="auto"/>
          </w:divBdr>
        </w:div>
        <w:div w:id="1590432559">
          <w:marLeft w:val="480"/>
          <w:marRight w:val="0"/>
          <w:marTop w:val="0"/>
          <w:marBottom w:val="0"/>
          <w:divBdr>
            <w:top w:val="none" w:sz="0" w:space="0" w:color="auto"/>
            <w:left w:val="none" w:sz="0" w:space="0" w:color="auto"/>
            <w:bottom w:val="none" w:sz="0" w:space="0" w:color="auto"/>
            <w:right w:val="none" w:sz="0" w:space="0" w:color="auto"/>
          </w:divBdr>
        </w:div>
        <w:div w:id="277642925">
          <w:marLeft w:val="480"/>
          <w:marRight w:val="0"/>
          <w:marTop w:val="0"/>
          <w:marBottom w:val="0"/>
          <w:divBdr>
            <w:top w:val="none" w:sz="0" w:space="0" w:color="auto"/>
            <w:left w:val="none" w:sz="0" w:space="0" w:color="auto"/>
            <w:bottom w:val="none" w:sz="0" w:space="0" w:color="auto"/>
            <w:right w:val="none" w:sz="0" w:space="0" w:color="auto"/>
          </w:divBdr>
        </w:div>
        <w:div w:id="1565409009">
          <w:marLeft w:val="480"/>
          <w:marRight w:val="0"/>
          <w:marTop w:val="0"/>
          <w:marBottom w:val="0"/>
          <w:divBdr>
            <w:top w:val="none" w:sz="0" w:space="0" w:color="auto"/>
            <w:left w:val="none" w:sz="0" w:space="0" w:color="auto"/>
            <w:bottom w:val="none" w:sz="0" w:space="0" w:color="auto"/>
            <w:right w:val="none" w:sz="0" w:space="0" w:color="auto"/>
          </w:divBdr>
        </w:div>
        <w:div w:id="1049187300">
          <w:marLeft w:val="480"/>
          <w:marRight w:val="0"/>
          <w:marTop w:val="0"/>
          <w:marBottom w:val="0"/>
          <w:divBdr>
            <w:top w:val="none" w:sz="0" w:space="0" w:color="auto"/>
            <w:left w:val="none" w:sz="0" w:space="0" w:color="auto"/>
            <w:bottom w:val="none" w:sz="0" w:space="0" w:color="auto"/>
            <w:right w:val="none" w:sz="0" w:space="0" w:color="auto"/>
          </w:divBdr>
        </w:div>
        <w:div w:id="1917981604">
          <w:marLeft w:val="480"/>
          <w:marRight w:val="0"/>
          <w:marTop w:val="0"/>
          <w:marBottom w:val="0"/>
          <w:divBdr>
            <w:top w:val="none" w:sz="0" w:space="0" w:color="auto"/>
            <w:left w:val="none" w:sz="0" w:space="0" w:color="auto"/>
            <w:bottom w:val="none" w:sz="0" w:space="0" w:color="auto"/>
            <w:right w:val="none" w:sz="0" w:space="0" w:color="auto"/>
          </w:divBdr>
        </w:div>
        <w:div w:id="414978871">
          <w:marLeft w:val="480"/>
          <w:marRight w:val="0"/>
          <w:marTop w:val="0"/>
          <w:marBottom w:val="0"/>
          <w:divBdr>
            <w:top w:val="none" w:sz="0" w:space="0" w:color="auto"/>
            <w:left w:val="none" w:sz="0" w:space="0" w:color="auto"/>
            <w:bottom w:val="none" w:sz="0" w:space="0" w:color="auto"/>
            <w:right w:val="none" w:sz="0" w:space="0" w:color="auto"/>
          </w:divBdr>
        </w:div>
        <w:div w:id="1108162339">
          <w:marLeft w:val="480"/>
          <w:marRight w:val="0"/>
          <w:marTop w:val="0"/>
          <w:marBottom w:val="0"/>
          <w:divBdr>
            <w:top w:val="none" w:sz="0" w:space="0" w:color="auto"/>
            <w:left w:val="none" w:sz="0" w:space="0" w:color="auto"/>
            <w:bottom w:val="none" w:sz="0" w:space="0" w:color="auto"/>
            <w:right w:val="none" w:sz="0" w:space="0" w:color="auto"/>
          </w:divBdr>
        </w:div>
        <w:div w:id="1674602620">
          <w:marLeft w:val="480"/>
          <w:marRight w:val="0"/>
          <w:marTop w:val="0"/>
          <w:marBottom w:val="0"/>
          <w:divBdr>
            <w:top w:val="none" w:sz="0" w:space="0" w:color="auto"/>
            <w:left w:val="none" w:sz="0" w:space="0" w:color="auto"/>
            <w:bottom w:val="none" w:sz="0" w:space="0" w:color="auto"/>
            <w:right w:val="none" w:sz="0" w:space="0" w:color="auto"/>
          </w:divBdr>
        </w:div>
        <w:div w:id="2111462534">
          <w:marLeft w:val="480"/>
          <w:marRight w:val="0"/>
          <w:marTop w:val="0"/>
          <w:marBottom w:val="0"/>
          <w:divBdr>
            <w:top w:val="none" w:sz="0" w:space="0" w:color="auto"/>
            <w:left w:val="none" w:sz="0" w:space="0" w:color="auto"/>
            <w:bottom w:val="none" w:sz="0" w:space="0" w:color="auto"/>
            <w:right w:val="none" w:sz="0" w:space="0" w:color="auto"/>
          </w:divBdr>
        </w:div>
        <w:div w:id="423191687">
          <w:marLeft w:val="480"/>
          <w:marRight w:val="0"/>
          <w:marTop w:val="0"/>
          <w:marBottom w:val="0"/>
          <w:divBdr>
            <w:top w:val="none" w:sz="0" w:space="0" w:color="auto"/>
            <w:left w:val="none" w:sz="0" w:space="0" w:color="auto"/>
            <w:bottom w:val="none" w:sz="0" w:space="0" w:color="auto"/>
            <w:right w:val="none" w:sz="0" w:space="0" w:color="auto"/>
          </w:divBdr>
        </w:div>
        <w:div w:id="913783037">
          <w:marLeft w:val="480"/>
          <w:marRight w:val="0"/>
          <w:marTop w:val="0"/>
          <w:marBottom w:val="0"/>
          <w:divBdr>
            <w:top w:val="none" w:sz="0" w:space="0" w:color="auto"/>
            <w:left w:val="none" w:sz="0" w:space="0" w:color="auto"/>
            <w:bottom w:val="none" w:sz="0" w:space="0" w:color="auto"/>
            <w:right w:val="none" w:sz="0" w:space="0" w:color="auto"/>
          </w:divBdr>
        </w:div>
        <w:div w:id="1375764201">
          <w:marLeft w:val="480"/>
          <w:marRight w:val="0"/>
          <w:marTop w:val="0"/>
          <w:marBottom w:val="0"/>
          <w:divBdr>
            <w:top w:val="none" w:sz="0" w:space="0" w:color="auto"/>
            <w:left w:val="none" w:sz="0" w:space="0" w:color="auto"/>
            <w:bottom w:val="none" w:sz="0" w:space="0" w:color="auto"/>
            <w:right w:val="none" w:sz="0" w:space="0" w:color="auto"/>
          </w:divBdr>
        </w:div>
        <w:div w:id="1651055724">
          <w:marLeft w:val="480"/>
          <w:marRight w:val="0"/>
          <w:marTop w:val="0"/>
          <w:marBottom w:val="0"/>
          <w:divBdr>
            <w:top w:val="none" w:sz="0" w:space="0" w:color="auto"/>
            <w:left w:val="none" w:sz="0" w:space="0" w:color="auto"/>
            <w:bottom w:val="none" w:sz="0" w:space="0" w:color="auto"/>
            <w:right w:val="none" w:sz="0" w:space="0" w:color="auto"/>
          </w:divBdr>
        </w:div>
        <w:div w:id="1827164627">
          <w:marLeft w:val="480"/>
          <w:marRight w:val="0"/>
          <w:marTop w:val="0"/>
          <w:marBottom w:val="0"/>
          <w:divBdr>
            <w:top w:val="none" w:sz="0" w:space="0" w:color="auto"/>
            <w:left w:val="none" w:sz="0" w:space="0" w:color="auto"/>
            <w:bottom w:val="none" w:sz="0" w:space="0" w:color="auto"/>
            <w:right w:val="none" w:sz="0" w:space="0" w:color="auto"/>
          </w:divBdr>
        </w:div>
        <w:div w:id="746460254">
          <w:marLeft w:val="480"/>
          <w:marRight w:val="0"/>
          <w:marTop w:val="0"/>
          <w:marBottom w:val="0"/>
          <w:divBdr>
            <w:top w:val="none" w:sz="0" w:space="0" w:color="auto"/>
            <w:left w:val="none" w:sz="0" w:space="0" w:color="auto"/>
            <w:bottom w:val="none" w:sz="0" w:space="0" w:color="auto"/>
            <w:right w:val="none" w:sz="0" w:space="0" w:color="auto"/>
          </w:divBdr>
        </w:div>
        <w:div w:id="1933128473">
          <w:marLeft w:val="480"/>
          <w:marRight w:val="0"/>
          <w:marTop w:val="0"/>
          <w:marBottom w:val="0"/>
          <w:divBdr>
            <w:top w:val="none" w:sz="0" w:space="0" w:color="auto"/>
            <w:left w:val="none" w:sz="0" w:space="0" w:color="auto"/>
            <w:bottom w:val="none" w:sz="0" w:space="0" w:color="auto"/>
            <w:right w:val="none" w:sz="0" w:space="0" w:color="auto"/>
          </w:divBdr>
        </w:div>
        <w:div w:id="1662928559">
          <w:marLeft w:val="480"/>
          <w:marRight w:val="0"/>
          <w:marTop w:val="0"/>
          <w:marBottom w:val="0"/>
          <w:divBdr>
            <w:top w:val="none" w:sz="0" w:space="0" w:color="auto"/>
            <w:left w:val="none" w:sz="0" w:space="0" w:color="auto"/>
            <w:bottom w:val="none" w:sz="0" w:space="0" w:color="auto"/>
            <w:right w:val="none" w:sz="0" w:space="0" w:color="auto"/>
          </w:divBdr>
        </w:div>
        <w:div w:id="1368524487">
          <w:marLeft w:val="480"/>
          <w:marRight w:val="0"/>
          <w:marTop w:val="0"/>
          <w:marBottom w:val="0"/>
          <w:divBdr>
            <w:top w:val="none" w:sz="0" w:space="0" w:color="auto"/>
            <w:left w:val="none" w:sz="0" w:space="0" w:color="auto"/>
            <w:bottom w:val="none" w:sz="0" w:space="0" w:color="auto"/>
            <w:right w:val="none" w:sz="0" w:space="0" w:color="auto"/>
          </w:divBdr>
        </w:div>
        <w:div w:id="52777252">
          <w:marLeft w:val="480"/>
          <w:marRight w:val="0"/>
          <w:marTop w:val="0"/>
          <w:marBottom w:val="0"/>
          <w:divBdr>
            <w:top w:val="none" w:sz="0" w:space="0" w:color="auto"/>
            <w:left w:val="none" w:sz="0" w:space="0" w:color="auto"/>
            <w:bottom w:val="none" w:sz="0" w:space="0" w:color="auto"/>
            <w:right w:val="none" w:sz="0" w:space="0" w:color="auto"/>
          </w:divBdr>
        </w:div>
        <w:div w:id="1682704268">
          <w:marLeft w:val="480"/>
          <w:marRight w:val="0"/>
          <w:marTop w:val="0"/>
          <w:marBottom w:val="0"/>
          <w:divBdr>
            <w:top w:val="none" w:sz="0" w:space="0" w:color="auto"/>
            <w:left w:val="none" w:sz="0" w:space="0" w:color="auto"/>
            <w:bottom w:val="none" w:sz="0" w:space="0" w:color="auto"/>
            <w:right w:val="none" w:sz="0" w:space="0" w:color="auto"/>
          </w:divBdr>
        </w:div>
        <w:div w:id="583492914">
          <w:marLeft w:val="480"/>
          <w:marRight w:val="0"/>
          <w:marTop w:val="0"/>
          <w:marBottom w:val="0"/>
          <w:divBdr>
            <w:top w:val="none" w:sz="0" w:space="0" w:color="auto"/>
            <w:left w:val="none" w:sz="0" w:space="0" w:color="auto"/>
            <w:bottom w:val="none" w:sz="0" w:space="0" w:color="auto"/>
            <w:right w:val="none" w:sz="0" w:space="0" w:color="auto"/>
          </w:divBdr>
        </w:div>
        <w:div w:id="1482577427">
          <w:marLeft w:val="480"/>
          <w:marRight w:val="0"/>
          <w:marTop w:val="0"/>
          <w:marBottom w:val="0"/>
          <w:divBdr>
            <w:top w:val="none" w:sz="0" w:space="0" w:color="auto"/>
            <w:left w:val="none" w:sz="0" w:space="0" w:color="auto"/>
            <w:bottom w:val="none" w:sz="0" w:space="0" w:color="auto"/>
            <w:right w:val="none" w:sz="0" w:space="0" w:color="auto"/>
          </w:divBdr>
        </w:div>
        <w:div w:id="958953224">
          <w:marLeft w:val="480"/>
          <w:marRight w:val="0"/>
          <w:marTop w:val="0"/>
          <w:marBottom w:val="0"/>
          <w:divBdr>
            <w:top w:val="none" w:sz="0" w:space="0" w:color="auto"/>
            <w:left w:val="none" w:sz="0" w:space="0" w:color="auto"/>
            <w:bottom w:val="none" w:sz="0" w:space="0" w:color="auto"/>
            <w:right w:val="none" w:sz="0" w:space="0" w:color="auto"/>
          </w:divBdr>
        </w:div>
        <w:div w:id="589580912">
          <w:marLeft w:val="480"/>
          <w:marRight w:val="0"/>
          <w:marTop w:val="0"/>
          <w:marBottom w:val="0"/>
          <w:divBdr>
            <w:top w:val="none" w:sz="0" w:space="0" w:color="auto"/>
            <w:left w:val="none" w:sz="0" w:space="0" w:color="auto"/>
            <w:bottom w:val="none" w:sz="0" w:space="0" w:color="auto"/>
            <w:right w:val="none" w:sz="0" w:space="0" w:color="auto"/>
          </w:divBdr>
        </w:div>
        <w:div w:id="1023629842">
          <w:marLeft w:val="480"/>
          <w:marRight w:val="0"/>
          <w:marTop w:val="0"/>
          <w:marBottom w:val="0"/>
          <w:divBdr>
            <w:top w:val="none" w:sz="0" w:space="0" w:color="auto"/>
            <w:left w:val="none" w:sz="0" w:space="0" w:color="auto"/>
            <w:bottom w:val="none" w:sz="0" w:space="0" w:color="auto"/>
            <w:right w:val="none" w:sz="0" w:space="0" w:color="auto"/>
          </w:divBdr>
        </w:div>
        <w:div w:id="18750249">
          <w:marLeft w:val="480"/>
          <w:marRight w:val="0"/>
          <w:marTop w:val="0"/>
          <w:marBottom w:val="0"/>
          <w:divBdr>
            <w:top w:val="none" w:sz="0" w:space="0" w:color="auto"/>
            <w:left w:val="none" w:sz="0" w:space="0" w:color="auto"/>
            <w:bottom w:val="none" w:sz="0" w:space="0" w:color="auto"/>
            <w:right w:val="none" w:sz="0" w:space="0" w:color="auto"/>
          </w:divBdr>
        </w:div>
        <w:div w:id="247232030">
          <w:marLeft w:val="480"/>
          <w:marRight w:val="0"/>
          <w:marTop w:val="0"/>
          <w:marBottom w:val="0"/>
          <w:divBdr>
            <w:top w:val="none" w:sz="0" w:space="0" w:color="auto"/>
            <w:left w:val="none" w:sz="0" w:space="0" w:color="auto"/>
            <w:bottom w:val="none" w:sz="0" w:space="0" w:color="auto"/>
            <w:right w:val="none" w:sz="0" w:space="0" w:color="auto"/>
          </w:divBdr>
        </w:div>
        <w:div w:id="104425169">
          <w:marLeft w:val="480"/>
          <w:marRight w:val="0"/>
          <w:marTop w:val="0"/>
          <w:marBottom w:val="0"/>
          <w:divBdr>
            <w:top w:val="none" w:sz="0" w:space="0" w:color="auto"/>
            <w:left w:val="none" w:sz="0" w:space="0" w:color="auto"/>
            <w:bottom w:val="none" w:sz="0" w:space="0" w:color="auto"/>
            <w:right w:val="none" w:sz="0" w:space="0" w:color="auto"/>
          </w:divBdr>
        </w:div>
        <w:div w:id="177084672">
          <w:marLeft w:val="480"/>
          <w:marRight w:val="0"/>
          <w:marTop w:val="0"/>
          <w:marBottom w:val="0"/>
          <w:divBdr>
            <w:top w:val="none" w:sz="0" w:space="0" w:color="auto"/>
            <w:left w:val="none" w:sz="0" w:space="0" w:color="auto"/>
            <w:bottom w:val="none" w:sz="0" w:space="0" w:color="auto"/>
            <w:right w:val="none" w:sz="0" w:space="0" w:color="auto"/>
          </w:divBdr>
        </w:div>
        <w:div w:id="678969057">
          <w:marLeft w:val="480"/>
          <w:marRight w:val="0"/>
          <w:marTop w:val="0"/>
          <w:marBottom w:val="0"/>
          <w:divBdr>
            <w:top w:val="none" w:sz="0" w:space="0" w:color="auto"/>
            <w:left w:val="none" w:sz="0" w:space="0" w:color="auto"/>
            <w:bottom w:val="none" w:sz="0" w:space="0" w:color="auto"/>
            <w:right w:val="none" w:sz="0" w:space="0" w:color="auto"/>
          </w:divBdr>
        </w:div>
        <w:div w:id="1775664935">
          <w:marLeft w:val="480"/>
          <w:marRight w:val="0"/>
          <w:marTop w:val="0"/>
          <w:marBottom w:val="0"/>
          <w:divBdr>
            <w:top w:val="none" w:sz="0" w:space="0" w:color="auto"/>
            <w:left w:val="none" w:sz="0" w:space="0" w:color="auto"/>
            <w:bottom w:val="none" w:sz="0" w:space="0" w:color="auto"/>
            <w:right w:val="none" w:sz="0" w:space="0" w:color="auto"/>
          </w:divBdr>
        </w:div>
        <w:div w:id="503713215">
          <w:marLeft w:val="480"/>
          <w:marRight w:val="0"/>
          <w:marTop w:val="0"/>
          <w:marBottom w:val="0"/>
          <w:divBdr>
            <w:top w:val="none" w:sz="0" w:space="0" w:color="auto"/>
            <w:left w:val="none" w:sz="0" w:space="0" w:color="auto"/>
            <w:bottom w:val="none" w:sz="0" w:space="0" w:color="auto"/>
            <w:right w:val="none" w:sz="0" w:space="0" w:color="auto"/>
          </w:divBdr>
        </w:div>
        <w:div w:id="1915361156">
          <w:marLeft w:val="480"/>
          <w:marRight w:val="0"/>
          <w:marTop w:val="0"/>
          <w:marBottom w:val="0"/>
          <w:divBdr>
            <w:top w:val="none" w:sz="0" w:space="0" w:color="auto"/>
            <w:left w:val="none" w:sz="0" w:space="0" w:color="auto"/>
            <w:bottom w:val="none" w:sz="0" w:space="0" w:color="auto"/>
            <w:right w:val="none" w:sz="0" w:space="0" w:color="auto"/>
          </w:divBdr>
        </w:div>
        <w:div w:id="530999046">
          <w:marLeft w:val="480"/>
          <w:marRight w:val="0"/>
          <w:marTop w:val="0"/>
          <w:marBottom w:val="0"/>
          <w:divBdr>
            <w:top w:val="none" w:sz="0" w:space="0" w:color="auto"/>
            <w:left w:val="none" w:sz="0" w:space="0" w:color="auto"/>
            <w:bottom w:val="none" w:sz="0" w:space="0" w:color="auto"/>
            <w:right w:val="none" w:sz="0" w:space="0" w:color="auto"/>
          </w:divBdr>
        </w:div>
        <w:div w:id="1972009326">
          <w:marLeft w:val="480"/>
          <w:marRight w:val="0"/>
          <w:marTop w:val="0"/>
          <w:marBottom w:val="0"/>
          <w:divBdr>
            <w:top w:val="none" w:sz="0" w:space="0" w:color="auto"/>
            <w:left w:val="none" w:sz="0" w:space="0" w:color="auto"/>
            <w:bottom w:val="none" w:sz="0" w:space="0" w:color="auto"/>
            <w:right w:val="none" w:sz="0" w:space="0" w:color="auto"/>
          </w:divBdr>
        </w:div>
        <w:div w:id="806631536">
          <w:marLeft w:val="480"/>
          <w:marRight w:val="0"/>
          <w:marTop w:val="0"/>
          <w:marBottom w:val="0"/>
          <w:divBdr>
            <w:top w:val="none" w:sz="0" w:space="0" w:color="auto"/>
            <w:left w:val="none" w:sz="0" w:space="0" w:color="auto"/>
            <w:bottom w:val="none" w:sz="0" w:space="0" w:color="auto"/>
            <w:right w:val="none" w:sz="0" w:space="0" w:color="auto"/>
          </w:divBdr>
        </w:div>
        <w:div w:id="1274635823">
          <w:marLeft w:val="480"/>
          <w:marRight w:val="0"/>
          <w:marTop w:val="0"/>
          <w:marBottom w:val="0"/>
          <w:divBdr>
            <w:top w:val="none" w:sz="0" w:space="0" w:color="auto"/>
            <w:left w:val="none" w:sz="0" w:space="0" w:color="auto"/>
            <w:bottom w:val="none" w:sz="0" w:space="0" w:color="auto"/>
            <w:right w:val="none" w:sz="0" w:space="0" w:color="auto"/>
          </w:divBdr>
        </w:div>
        <w:div w:id="756368835">
          <w:marLeft w:val="480"/>
          <w:marRight w:val="0"/>
          <w:marTop w:val="0"/>
          <w:marBottom w:val="0"/>
          <w:divBdr>
            <w:top w:val="none" w:sz="0" w:space="0" w:color="auto"/>
            <w:left w:val="none" w:sz="0" w:space="0" w:color="auto"/>
            <w:bottom w:val="none" w:sz="0" w:space="0" w:color="auto"/>
            <w:right w:val="none" w:sz="0" w:space="0" w:color="auto"/>
          </w:divBdr>
        </w:div>
        <w:div w:id="1997755115">
          <w:marLeft w:val="480"/>
          <w:marRight w:val="0"/>
          <w:marTop w:val="0"/>
          <w:marBottom w:val="0"/>
          <w:divBdr>
            <w:top w:val="none" w:sz="0" w:space="0" w:color="auto"/>
            <w:left w:val="none" w:sz="0" w:space="0" w:color="auto"/>
            <w:bottom w:val="none" w:sz="0" w:space="0" w:color="auto"/>
            <w:right w:val="none" w:sz="0" w:space="0" w:color="auto"/>
          </w:divBdr>
        </w:div>
        <w:div w:id="548614610">
          <w:marLeft w:val="480"/>
          <w:marRight w:val="0"/>
          <w:marTop w:val="0"/>
          <w:marBottom w:val="0"/>
          <w:divBdr>
            <w:top w:val="none" w:sz="0" w:space="0" w:color="auto"/>
            <w:left w:val="none" w:sz="0" w:space="0" w:color="auto"/>
            <w:bottom w:val="none" w:sz="0" w:space="0" w:color="auto"/>
            <w:right w:val="none" w:sz="0" w:space="0" w:color="auto"/>
          </w:divBdr>
        </w:div>
        <w:div w:id="1802841580">
          <w:marLeft w:val="480"/>
          <w:marRight w:val="0"/>
          <w:marTop w:val="0"/>
          <w:marBottom w:val="0"/>
          <w:divBdr>
            <w:top w:val="none" w:sz="0" w:space="0" w:color="auto"/>
            <w:left w:val="none" w:sz="0" w:space="0" w:color="auto"/>
            <w:bottom w:val="none" w:sz="0" w:space="0" w:color="auto"/>
            <w:right w:val="none" w:sz="0" w:space="0" w:color="auto"/>
          </w:divBdr>
        </w:div>
        <w:div w:id="1036855337">
          <w:marLeft w:val="480"/>
          <w:marRight w:val="0"/>
          <w:marTop w:val="0"/>
          <w:marBottom w:val="0"/>
          <w:divBdr>
            <w:top w:val="none" w:sz="0" w:space="0" w:color="auto"/>
            <w:left w:val="none" w:sz="0" w:space="0" w:color="auto"/>
            <w:bottom w:val="none" w:sz="0" w:space="0" w:color="auto"/>
            <w:right w:val="none" w:sz="0" w:space="0" w:color="auto"/>
          </w:divBdr>
        </w:div>
        <w:div w:id="783381833">
          <w:marLeft w:val="480"/>
          <w:marRight w:val="0"/>
          <w:marTop w:val="0"/>
          <w:marBottom w:val="0"/>
          <w:divBdr>
            <w:top w:val="none" w:sz="0" w:space="0" w:color="auto"/>
            <w:left w:val="none" w:sz="0" w:space="0" w:color="auto"/>
            <w:bottom w:val="none" w:sz="0" w:space="0" w:color="auto"/>
            <w:right w:val="none" w:sz="0" w:space="0" w:color="auto"/>
          </w:divBdr>
        </w:div>
        <w:div w:id="259686102">
          <w:marLeft w:val="480"/>
          <w:marRight w:val="0"/>
          <w:marTop w:val="0"/>
          <w:marBottom w:val="0"/>
          <w:divBdr>
            <w:top w:val="none" w:sz="0" w:space="0" w:color="auto"/>
            <w:left w:val="none" w:sz="0" w:space="0" w:color="auto"/>
            <w:bottom w:val="none" w:sz="0" w:space="0" w:color="auto"/>
            <w:right w:val="none" w:sz="0" w:space="0" w:color="auto"/>
          </w:divBdr>
        </w:div>
        <w:div w:id="198051920">
          <w:marLeft w:val="480"/>
          <w:marRight w:val="0"/>
          <w:marTop w:val="0"/>
          <w:marBottom w:val="0"/>
          <w:divBdr>
            <w:top w:val="none" w:sz="0" w:space="0" w:color="auto"/>
            <w:left w:val="none" w:sz="0" w:space="0" w:color="auto"/>
            <w:bottom w:val="none" w:sz="0" w:space="0" w:color="auto"/>
            <w:right w:val="none" w:sz="0" w:space="0" w:color="auto"/>
          </w:divBdr>
        </w:div>
        <w:div w:id="1825275226">
          <w:marLeft w:val="480"/>
          <w:marRight w:val="0"/>
          <w:marTop w:val="0"/>
          <w:marBottom w:val="0"/>
          <w:divBdr>
            <w:top w:val="none" w:sz="0" w:space="0" w:color="auto"/>
            <w:left w:val="none" w:sz="0" w:space="0" w:color="auto"/>
            <w:bottom w:val="none" w:sz="0" w:space="0" w:color="auto"/>
            <w:right w:val="none" w:sz="0" w:space="0" w:color="auto"/>
          </w:divBdr>
        </w:div>
        <w:div w:id="254637171">
          <w:marLeft w:val="480"/>
          <w:marRight w:val="0"/>
          <w:marTop w:val="0"/>
          <w:marBottom w:val="0"/>
          <w:divBdr>
            <w:top w:val="none" w:sz="0" w:space="0" w:color="auto"/>
            <w:left w:val="none" w:sz="0" w:space="0" w:color="auto"/>
            <w:bottom w:val="none" w:sz="0" w:space="0" w:color="auto"/>
            <w:right w:val="none" w:sz="0" w:space="0" w:color="auto"/>
          </w:divBdr>
        </w:div>
      </w:divsChild>
    </w:div>
    <w:div w:id="64228043">
      <w:bodyDiv w:val="1"/>
      <w:marLeft w:val="0"/>
      <w:marRight w:val="0"/>
      <w:marTop w:val="0"/>
      <w:marBottom w:val="0"/>
      <w:divBdr>
        <w:top w:val="none" w:sz="0" w:space="0" w:color="auto"/>
        <w:left w:val="none" w:sz="0" w:space="0" w:color="auto"/>
        <w:bottom w:val="none" w:sz="0" w:space="0" w:color="auto"/>
        <w:right w:val="none" w:sz="0" w:space="0" w:color="auto"/>
      </w:divBdr>
      <w:divsChild>
        <w:div w:id="1002588696">
          <w:marLeft w:val="480"/>
          <w:marRight w:val="0"/>
          <w:marTop w:val="0"/>
          <w:marBottom w:val="0"/>
          <w:divBdr>
            <w:top w:val="none" w:sz="0" w:space="0" w:color="auto"/>
            <w:left w:val="none" w:sz="0" w:space="0" w:color="auto"/>
            <w:bottom w:val="none" w:sz="0" w:space="0" w:color="auto"/>
            <w:right w:val="none" w:sz="0" w:space="0" w:color="auto"/>
          </w:divBdr>
        </w:div>
        <w:div w:id="517542677">
          <w:marLeft w:val="480"/>
          <w:marRight w:val="0"/>
          <w:marTop w:val="0"/>
          <w:marBottom w:val="0"/>
          <w:divBdr>
            <w:top w:val="none" w:sz="0" w:space="0" w:color="auto"/>
            <w:left w:val="none" w:sz="0" w:space="0" w:color="auto"/>
            <w:bottom w:val="none" w:sz="0" w:space="0" w:color="auto"/>
            <w:right w:val="none" w:sz="0" w:space="0" w:color="auto"/>
          </w:divBdr>
        </w:div>
        <w:div w:id="540821893">
          <w:marLeft w:val="480"/>
          <w:marRight w:val="0"/>
          <w:marTop w:val="0"/>
          <w:marBottom w:val="0"/>
          <w:divBdr>
            <w:top w:val="none" w:sz="0" w:space="0" w:color="auto"/>
            <w:left w:val="none" w:sz="0" w:space="0" w:color="auto"/>
            <w:bottom w:val="none" w:sz="0" w:space="0" w:color="auto"/>
            <w:right w:val="none" w:sz="0" w:space="0" w:color="auto"/>
          </w:divBdr>
        </w:div>
        <w:div w:id="472602646">
          <w:marLeft w:val="480"/>
          <w:marRight w:val="0"/>
          <w:marTop w:val="0"/>
          <w:marBottom w:val="0"/>
          <w:divBdr>
            <w:top w:val="none" w:sz="0" w:space="0" w:color="auto"/>
            <w:left w:val="none" w:sz="0" w:space="0" w:color="auto"/>
            <w:bottom w:val="none" w:sz="0" w:space="0" w:color="auto"/>
            <w:right w:val="none" w:sz="0" w:space="0" w:color="auto"/>
          </w:divBdr>
        </w:div>
        <w:div w:id="1438863304">
          <w:marLeft w:val="480"/>
          <w:marRight w:val="0"/>
          <w:marTop w:val="0"/>
          <w:marBottom w:val="0"/>
          <w:divBdr>
            <w:top w:val="none" w:sz="0" w:space="0" w:color="auto"/>
            <w:left w:val="none" w:sz="0" w:space="0" w:color="auto"/>
            <w:bottom w:val="none" w:sz="0" w:space="0" w:color="auto"/>
            <w:right w:val="none" w:sz="0" w:space="0" w:color="auto"/>
          </w:divBdr>
        </w:div>
        <w:div w:id="1583837318">
          <w:marLeft w:val="480"/>
          <w:marRight w:val="0"/>
          <w:marTop w:val="0"/>
          <w:marBottom w:val="0"/>
          <w:divBdr>
            <w:top w:val="none" w:sz="0" w:space="0" w:color="auto"/>
            <w:left w:val="none" w:sz="0" w:space="0" w:color="auto"/>
            <w:bottom w:val="none" w:sz="0" w:space="0" w:color="auto"/>
            <w:right w:val="none" w:sz="0" w:space="0" w:color="auto"/>
          </w:divBdr>
        </w:div>
        <w:div w:id="1326406">
          <w:marLeft w:val="480"/>
          <w:marRight w:val="0"/>
          <w:marTop w:val="0"/>
          <w:marBottom w:val="0"/>
          <w:divBdr>
            <w:top w:val="none" w:sz="0" w:space="0" w:color="auto"/>
            <w:left w:val="none" w:sz="0" w:space="0" w:color="auto"/>
            <w:bottom w:val="none" w:sz="0" w:space="0" w:color="auto"/>
            <w:right w:val="none" w:sz="0" w:space="0" w:color="auto"/>
          </w:divBdr>
        </w:div>
        <w:div w:id="984746273">
          <w:marLeft w:val="480"/>
          <w:marRight w:val="0"/>
          <w:marTop w:val="0"/>
          <w:marBottom w:val="0"/>
          <w:divBdr>
            <w:top w:val="none" w:sz="0" w:space="0" w:color="auto"/>
            <w:left w:val="none" w:sz="0" w:space="0" w:color="auto"/>
            <w:bottom w:val="none" w:sz="0" w:space="0" w:color="auto"/>
            <w:right w:val="none" w:sz="0" w:space="0" w:color="auto"/>
          </w:divBdr>
        </w:div>
        <w:div w:id="1030029333">
          <w:marLeft w:val="480"/>
          <w:marRight w:val="0"/>
          <w:marTop w:val="0"/>
          <w:marBottom w:val="0"/>
          <w:divBdr>
            <w:top w:val="none" w:sz="0" w:space="0" w:color="auto"/>
            <w:left w:val="none" w:sz="0" w:space="0" w:color="auto"/>
            <w:bottom w:val="none" w:sz="0" w:space="0" w:color="auto"/>
            <w:right w:val="none" w:sz="0" w:space="0" w:color="auto"/>
          </w:divBdr>
        </w:div>
        <w:div w:id="591621099">
          <w:marLeft w:val="480"/>
          <w:marRight w:val="0"/>
          <w:marTop w:val="0"/>
          <w:marBottom w:val="0"/>
          <w:divBdr>
            <w:top w:val="none" w:sz="0" w:space="0" w:color="auto"/>
            <w:left w:val="none" w:sz="0" w:space="0" w:color="auto"/>
            <w:bottom w:val="none" w:sz="0" w:space="0" w:color="auto"/>
            <w:right w:val="none" w:sz="0" w:space="0" w:color="auto"/>
          </w:divBdr>
        </w:div>
        <w:div w:id="835607720">
          <w:marLeft w:val="480"/>
          <w:marRight w:val="0"/>
          <w:marTop w:val="0"/>
          <w:marBottom w:val="0"/>
          <w:divBdr>
            <w:top w:val="none" w:sz="0" w:space="0" w:color="auto"/>
            <w:left w:val="none" w:sz="0" w:space="0" w:color="auto"/>
            <w:bottom w:val="none" w:sz="0" w:space="0" w:color="auto"/>
            <w:right w:val="none" w:sz="0" w:space="0" w:color="auto"/>
          </w:divBdr>
        </w:div>
        <w:div w:id="945502848">
          <w:marLeft w:val="480"/>
          <w:marRight w:val="0"/>
          <w:marTop w:val="0"/>
          <w:marBottom w:val="0"/>
          <w:divBdr>
            <w:top w:val="none" w:sz="0" w:space="0" w:color="auto"/>
            <w:left w:val="none" w:sz="0" w:space="0" w:color="auto"/>
            <w:bottom w:val="none" w:sz="0" w:space="0" w:color="auto"/>
            <w:right w:val="none" w:sz="0" w:space="0" w:color="auto"/>
          </w:divBdr>
        </w:div>
        <w:div w:id="1446995432">
          <w:marLeft w:val="480"/>
          <w:marRight w:val="0"/>
          <w:marTop w:val="0"/>
          <w:marBottom w:val="0"/>
          <w:divBdr>
            <w:top w:val="none" w:sz="0" w:space="0" w:color="auto"/>
            <w:left w:val="none" w:sz="0" w:space="0" w:color="auto"/>
            <w:bottom w:val="none" w:sz="0" w:space="0" w:color="auto"/>
            <w:right w:val="none" w:sz="0" w:space="0" w:color="auto"/>
          </w:divBdr>
        </w:div>
        <w:div w:id="358430160">
          <w:marLeft w:val="480"/>
          <w:marRight w:val="0"/>
          <w:marTop w:val="0"/>
          <w:marBottom w:val="0"/>
          <w:divBdr>
            <w:top w:val="none" w:sz="0" w:space="0" w:color="auto"/>
            <w:left w:val="none" w:sz="0" w:space="0" w:color="auto"/>
            <w:bottom w:val="none" w:sz="0" w:space="0" w:color="auto"/>
            <w:right w:val="none" w:sz="0" w:space="0" w:color="auto"/>
          </w:divBdr>
        </w:div>
        <w:div w:id="2086609888">
          <w:marLeft w:val="480"/>
          <w:marRight w:val="0"/>
          <w:marTop w:val="0"/>
          <w:marBottom w:val="0"/>
          <w:divBdr>
            <w:top w:val="none" w:sz="0" w:space="0" w:color="auto"/>
            <w:left w:val="none" w:sz="0" w:space="0" w:color="auto"/>
            <w:bottom w:val="none" w:sz="0" w:space="0" w:color="auto"/>
            <w:right w:val="none" w:sz="0" w:space="0" w:color="auto"/>
          </w:divBdr>
        </w:div>
        <w:div w:id="1352028818">
          <w:marLeft w:val="480"/>
          <w:marRight w:val="0"/>
          <w:marTop w:val="0"/>
          <w:marBottom w:val="0"/>
          <w:divBdr>
            <w:top w:val="none" w:sz="0" w:space="0" w:color="auto"/>
            <w:left w:val="none" w:sz="0" w:space="0" w:color="auto"/>
            <w:bottom w:val="none" w:sz="0" w:space="0" w:color="auto"/>
            <w:right w:val="none" w:sz="0" w:space="0" w:color="auto"/>
          </w:divBdr>
        </w:div>
        <w:div w:id="1216114285">
          <w:marLeft w:val="480"/>
          <w:marRight w:val="0"/>
          <w:marTop w:val="0"/>
          <w:marBottom w:val="0"/>
          <w:divBdr>
            <w:top w:val="none" w:sz="0" w:space="0" w:color="auto"/>
            <w:left w:val="none" w:sz="0" w:space="0" w:color="auto"/>
            <w:bottom w:val="none" w:sz="0" w:space="0" w:color="auto"/>
            <w:right w:val="none" w:sz="0" w:space="0" w:color="auto"/>
          </w:divBdr>
        </w:div>
        <w:div w:id="1930043555">
          <w:marLeft w:val="480"/>
          <w:marRight w:val="0"/>
          <w:marTop w:val="0"/>
          <w:marBottom w:val="0"/>
          <w:divBdr>
            <w:top w:val="none" w:sz="0" w:space="0" w:color="auto"/>
            <w:left w:val="none" w:sz="0" w:space="0" w:color="auto"/>
            <w:bottom w:val="none" w:sz="0" w:space="0" w:color="auto"/>
            <w:right w:val="none" w:sz="0" w:space="0" w:color="auto"/>
          </w:divBdr>
        </w:div>
        <w:div w:id="304700381">
          <w:marLeft w:val="480"/>
          <w:marRight w:val="0"/>
          <w:marTop w:val="0"/>
          <w:marBottom w:val="0"/>
          <w:divBdr>
            <w:top w:val="none" w:sz="0" w:space="0" w:color="auto"/>
            <w:left w:val="none" w:sz="0" w:space="0" w:color="auto"/>
            <w:bottom w:val="none" w:sz="0" w:space="0" w:color="auto"/>
            <w:right w:val="none" w:sz="0" w:space="0" w:color="auto"/>
          </w:divBdr>
        </w:div>
        <w:div w:id="1673143803">
          <w:marLeft w:val="480"/>
          <w:marRight w:val="0"/>
          <w:marTop w:val="0"/>
          <w:marBottom w:val="0"/>
          <w:divBdr>
            <w:top w:val="none" w:sz="0" w:space="0" w:color="auto"/>
            <w:left w:val="none" w:sz="0" w:space="0" w:color="auto"/>
            <w:bottom w:val="none" w:sz="0" w:space="0" w:color="auto"/>
            <w:right w:val="none" w:sz="0" w:space="0" w:color="auto"/>
          </w:divBdr>
        </w:div>
        <w:div w:id="581138204">
          <w:marLeft w:val="480"/>
          <w:marRight w:val="0"/>
          <w:marTop w:val="0"/>
          <w:marBottom w:val="0"/>
          <w:divBdr>
            <w:top w:val="none" w:sz="0" w:space="0" w:color="auto"/>
            <w:left w:val="none" w:sz="0" w:space="0" w:color="auto"/>
            <w:bottom w:val="none" w:sz="0" w:space="0" w:color="auto"/>
            <w:right w:val="none" w:sz="0" w:space="0" w:color="auto"/>
          </w:divBdr>
        </w:div>
        <w:div w:id="704986060">
          <w:marLeft w:val="480"/>
          <w:marRight w:val="0"/>
          <w:marTop w:val="0"/>
          <w:marBottom w:val="0"/>
          <w:divBdr>
            <w:top w:val="none" w:sz="0" w:space="0" w:color="auto"/>
            <w:left w:val="none" w:sz="0" w:space="0" w:color="auto"/>
            <w:bottom w:val="none" w:sz="0" w:space="0" w:color="auto"/>
            <w:right w:val="none" w:sz="0" w:space="0" w:color="auto"/>
          </w:divBdr>
        </w:div>
        <w:div w:id="253712994">
          <w:marLeft w:val="480"/>
          <w:marRight w:val="0"/>
          <w:marTop w:val="0"/>
          <w:marBottom w:val="0"/>
          <w:divBdr>
            <w:top w:val="none" w:sz="0" w:space="0" w:color="auto"/>
            <w:left w:val="none" w:sz="0" w:space="0" w:color="auto"/>
            <w:bottom w:val="none" w:sz="0" w:space="0" w:color="auto"/>
            <w:right w:val="none" w:sz="0" w:space="0" w:color="auto"/>
          </w:divBdr>
        </w:div>
        <w:div w:id="9793629">
          <w:marLeft w:val="480"/>
          <w:marRight w:val="0"/>
          <w:marTop w:val="0"/>
          <w:marBottom w:val="0"/>
          <w:divBdr>
            <w:top w:val="none" w:sz="0" w:space="0" w:color="auto"/>
            <w:left w:val="none" w:sz="0" w:space="0" w:color="auto"/>
            <w:bottom w:val="none" w:sz="0" w:space="0" w:color="auto"/>
            <w:right w:val="none" w:sz="0" w:space="0" w:color="auto"/>
          </w:divBdr>
        </w:div>
        <w:div w:id="1523319690">
          <w:marLeft w:val="480"/>
          <w:marRight w:val="0"/>
          <w:marTop w:val="0"/>
          <w:marBottom w:val="0"/>
          <w:divBdr>
            <w:top w:val="none" w:sz="0" w:space="0" w:color="auto"/>
            <w:left w:val="none" w:sz="0" w:space="0" w:color="auto"/>
            <w:bottom w:val="none" w:sz="0" w:space="0" w:color="auto"/>
            <w:right w:val="none" w:sz="0" w:space="0" w:color="auto"/>
          </w:divBdr>
        </w:div>
        <w:div w:id="1164855671">
          <w:marLeft w:val="480"/>
          <w:marRight w:val="0"/>
          <w:marTop w:val="0"/>
          <w:marBottom w:val="0"/>
          <w:divBdr>
            <w:top w:val="none" w:sz="0" w:space="0" w:color="auto"/>
            <w:left w:val="none" w:sz="0" w:space="0" w:color="auto"/>
            <w:bottom w:val="none" w:sz="0" w:space="0" w:color="auto"/>
            <w:right w:val="none" w:sz="0" w:space="0" w:color="auto"/>
          </w:divBdr>
        </w:div>
        <w:div w:id="29113463">
          <w:marLeft w:val="480"/>
          <w:marRight w:val="0"/>
          <w:marTop w:val="0"/>
          <w:marBottom w:val="0"/>
          <w:divBdr>
            <w:top w:val="none" w:sz="0" w:space="0" w:color="auto"/>
            <w:left w:val="none" w:sz="0" w:space="0" w:color="auto"/>
            <w:bottom w:val="none" w:sz="0" w:space="0" w:color="auto"/>
            <w:right w:val="none" w:sz="0" w:space="0" w:color="auto"/>
          </w:divBdr>
        </w:div>
        <w:div w:id="805272701">
          <w:marLeft w:val="480"/>
          <w:marRight w:val="0"/>
          <w:marTop w:val="0"/>
          <w:marBottom w:val="0"/>
          <w:divBdr>
            <w:top w:val="none" w:sz="0" w:space="0" w:color="auto"/>
            <w:left w:val="none" w:sz="0" w:space="0" w:color="auto"/>
            <w:bottom w:val="none" w:sz="0" w:space="0" w:color="auto"/>
            <w:right w:val="none" w:sz="0" w:space="0" w:color="auto"/>
          </w:divBdr>
        </w:div>
        <w:div w:id="1820540298">
          <w:marLeft w:val="480"/>
          <w:marRight w:val="0"/>
          <w:marTop w:val="0"/>
          <w:marBottom w:val="0"/>
          <w:divBdr>
            <w:top w:val="none" w:sz="0" w:space="0" w:color="auto"/>
            <w:left w:val="none" w:sz="0" w:space="0" w:color="auto"/>
            <w:bottom w:val="none" w:sz="0" w:space="0" w:color="auto"/>
            <w:right w:val="none" w:sz="0" w:space="0" w:color="auto"/>
          </w:divBdr>
        </w:div>
        <w:div w:id="1772360350">
          <w:marLeft w:val="480"/>
          <w:marRight w:val="0"/>
          <w:marTop w:val="0"/>
          <w:marBottom w:val="0"/>
          <w:divBdr>
            <w:top w:val="none" w:sz="0" w:space="0" w:color="auto"/>
            <w:left w:val="none" w:sz="0" w:space="0" w:color="auto"/>
            <w:bottom w:val="none" w:sz="0" w:space="0" w:color="auto"/>
            <w:right w:val="none" w:sz="0" w:space="0" w:color="auto"/>
          </w:divBdr>
        </w:div>
        <w:div w:id="1242104843">
          <w:marLeft w:val="480"/>
          <w:marRight w:val="0"/>
          <w:marTop w:val="0"/>
          <w:marBottom w:val="0"/>
          <w:divBdr>
            <w:top w:val="none" w:sz="0" w:space="0" w:color="auto"/>
            <w:left w:val="none" w:sz="0" w:space="0" w:color="auto"/>
            <w:bottom w:val="none" w:sz="0" w:space="0" w:color="auto"/>
            <w:right w:val="none" w:sz="0" w:space="0" w:color="auto"/>
          </w:divBdr>
        </w:div>
        <w:div w:id="471483120">
          <w:marLeft w:val="480"/>
          <w:marRight w:val="0"/>
          <w:marTop w:val="0"/>
          <w:marBottom w:val="0"/>
          <w:divBdr>
            <w:top w:val="none" w:sz="0" w:space="0" w:color="auto"/>
            <w:left w:val="none" w:sz="0" w:space="0" w:color="auto"/>
            <w:bottom w:val="none" w:sz="0" w:space="0" w:color="auto"/>
            <w:right w:val="none" w:sz="0" w:space="0" w:color="auto"/>
          </w:divBdr>
        </w:div>
        <w:div w:id="2069113257">
          <w:marLeft w:val="480"/>
          <w:marRight w:val="0"/>
          <w:marTop w:val="0"/>
          <w:marBottom w:val="0"/>
          <w:divBdr>
            <w:top w:val="none" w:sz="0" w:space="0" w:color="auto"/>
            <w:left w:val="none" w:sz="0" w:space="0" w:color="auto"/>
            <w:bottom w:val="none" w:sz="0" w:space="0" w:color="auto"/>
            <w:right w:val="none" w:sz="0" w:space="0" w:color="auto"/>
          </w:divBdr>
        </w:div>
        <w:div w:id="1179857641">
          <w:marLeft w:val="480"/>
          <w:marRight w:val="0"/>
          <w:marTop w:val="0"/>
          <w:marBottom w:val="0"/>
          <w:divBdr>
            <w:top w:val="none" w:sz="0" w:space="0" w:color="auto"/>
            <w:left w:val="none" w:sz="0" w:space="0" w:color="auto"/>
            <w:bottom w:val="none" w:sz="0" w:space="0" w:color="auto"/>
            <w:right w:val="none" w:sz="0" w:space="0" w:color="auto"/>
          </w:divBdr>
        </w:div>
        <w:div w:id="565187673">
          <w:marLeft w:val="480"/>
          <w:marRight w:val="0"/>
          <w:marTop w:val="0"/>
          <w:marBottom w:val="0"/>
          <w:divBdr>
            <w:top w:val="none" w:sz="0" w:space="0" w:color="auto"/>
            <w:left w:val="none" w:sz="0" w:space="0" w:color="auto"/>
            <w:bottom w:val="none" w:sz="0" w:space="0" w:color="auto"/>
            <w:right w:val="none" w:sz="0" w:space="0" w:color="auto"/>
          </w:divBdr>
        </w:div>
        <w:div w:id="577792122">
          <w:marLeft w:val="480"/>
          <w:marRight w:val="0"/>
          <w:marTop w:val="0"/>
          <w:marBottom w:val="0"/>
          <w:divBdr>
            <w:top w:val="none" w:sz="0" w:space="0" w:color="auto"/>
            <w:left w:val="none" w:sz="0" w:space="0" w:color="auto"/>
            <w:bottom w:val="none" w:sz="0" w:space="0" w:color="auto"/>
            <w:right w:val="none" w:sz="0" w:space="0" w:color="auto"/>
          </w:divBdr>
        </w:div>
        <w:div w:id="899636322">
          <w:marLeft w:val="480"/>
          <w:marRight w:val="0"/>
          <w:marTop w:val="0"/>
          <w:marBottom w:val="0"/>
          <w:divBdr>
            <w:top w:val="none" w:sz="0" w:space="0" w:color="auto"/>
            <w:left w:val="none" w:sz="0" w:space="0" w:color="auto"/>
            <w:bottom w:val="none" w:sz="0" w:space="0" w:color="auto"/>
            <w:right w:val="none" w:sz="0" w:space="0" w:color="auto"/>
          </w:divBdr>
        </w:div>
        <w:div w:id="817695161">
          <w:marLeft w:val="480"/>
          <w:marRight w:val="0"/>
          <w:marTop w:val="0"/>
          <w:marBottom w:val="0"/>
          <w:divBdr>
            <w:top w:val="none" w:sz="0" w:space="0" w:color="auto"/>
            <w:left w:val="none" w:sz="0" w:space="0" w:color="auto"/>
            <w:bottom w:val="none" w:sz="0" w:space="0" w:color="auto"/>
            <w:right w:val="none" w:sz="0" w:space="0" w:color="auto"/>
          </w:divBdr>
        </w:div>
        <w:div w:id="288364704">
          <w:marLeft w:val="480"/>
          <w:marRight w:val="0"/>
          <w:marTop w:val="0"/>
          <w:marBottom w:val="0"/>
          <w:divBdr>
            <w:top w:val="none" w:sz="0" w:space="0" w:color="auto"/>
            <w:left w:val="none" w:sz="0" w:space="0" w:color="auto"/>
            <w:bottom w:val="none" w:sz="0" w:space="0" w:color="auto"/>
            <w:right w:val="none" w:sz="0" w:space="0" w:color="auto"/>
          </w:divBdr>
        </w:div>
        <w:div w:id="1209997935">
          <w:marLeft w:val="480"/>
          <w:marRight w:val="0"/>
          <w:marTop w:val="0"/>
          <w:marBottom w:val="0"/>
          <w:divBdr>
            <w:top w:val="none" w:sz="0" w:space="0" w:color="auto"/>
            <w:left w:val="none" w:sz="0" w:space="0" w:color="auto"/>
            <w:bottom w:val="none" w:sz="0" w:space="0" w:color="auto"/>
            <w:right w:val="none" w:sz="0" w:space="0" w:color="auto"/>
          </w:divBdr>
        </w:div>
        <w:div w:id="341666295">
          <w:marLeft w:val="480"/>
          <w:marRight w:val="0"/>
          <w:marTop w:val="0"/>
          <w:marBottom w:val="0"/>
          <w:divBdr>
            <w:top w:val="none" w:sz="0" w:space="0" w:color="auto"/>
            <w:left w:val="none" w:sz="0" w:space="0" w:color="auto"/>
            <w:bottom w:val="none" w:sz="0" w:space="0" w:color="auto"/>
            <w:right w:val="none" w:sz="0" w:space="0" w:color="auto"/>
          </w:divBdr>
        </w:div>
        <w:div w:id="1072771969">
          <w:marLeft w:val="480"/>
          <w:marRight w:val="0"/>
          <w:marTop w:val="0"/>
          <w:marBottom w:val="0"/>
          <w:divBdr>
            <w:top w:val="none" w:sz="0" w:space="0" w:color="auto"/>
            <w:left w:val="none" w:sz="0" w:space="0" w:color="auto"/>
            <w:bottom w:val="none" w:sz="0" w:space="0" w:color="auto"/>
            <w:right w:val="none" w:sz="0" w:space="0" w:color="auto"/>
          </w:divBdr>
        </w:div>
        <w:div w:id="2117825455">
          <w:marLeft w:val="480"/>
          <w:marRight w:val="0"/>
          <w:marTop w:val="0"/>
          <w:marBottom w:val="0"/>
          <w:divBdr>
            <w:top w:val="none" w:sz="0" w:space="0" w:color="auto"/>
            <w:left w:val="none" w:sz="0" w:space="0" w:color="auto"/>
            <w:bottom w:val="none" w:sz="0" w:space="0" w:color="auto"/>
            <w:right w:val="none" w:sz="0" w:space="0" w:color="auto"/>
          </w:divBdr>
        </w:div>
        <w:div w:id="405688830">
          <w:marLeft w:val="480"/>
          <w:marRight w:val="0"/>
          <w:marTop w:val="0"/>
          <w:marBottom w:val="0"/>
          <w:divBdr>
            <w:top w:val="none" w:sz="0" w:space="0" w:color="auto"/>
            <w:left w:val="none" w:sz="0" w:space="0" w:color="auto"/>
            <w:bottom w:val="none" w:sz="0" w:space="0" w:color="auto"/>
            <w:right w:val="none" w:sz="0" w:space="0" w:color="auto"/>
          </w:divBdr>
        </w:div>
        <w:div w:id="575944172">
          <w:marLeft w:val="480"/>
          <w:marRight w:val="0"/>
          <w:marTop w:val="0"/>
          <w:marBottom w:val="0"/>
          <w:divBdr>
            <w:top w:val="none" w:sz="0" w:space="0" w:color="auto"/>
            <w:left w:val="none" w:sz="0" w:space="0" w:color="auto"/>
            <w:bottom w:val="none" w:sz="0" w:space="0" w:color="auto"/>
            <w:right w:val="none" w:sz="0" w:space="0" w:color="auto"/>
          </w:divBdr>
        </w:div>
        <w:div w:id="1006907952">
          <w:marLeft w:val="480"/>
          <w:marRight w:val="0"/>
          <w:marTop w:val="0"/>
          <w:marBottom w:val="0"/>
          <w:divBdr>
            <w:top w:val="none" w:sz="0" w:space="0" w:color="auto"/>
            <w:left w:val="none" w:sz="0" w:space="0" w:color="auto"/>
            <w:bottom w:val="none" w:sz="0" w:space="0" w:color="auto"/>
            <w:right w:val="none" w:sz="0" w:space="0" w:color="auto"/>
          </w:divBdr>
        </w:div>
        <w:div w:id="2122457599">
          <w:marLeft w:val="480"/>
          <w:marRight w:val="0"/>
          <w:marTop w:val="0"/>
          <w:marBottom w:val="0"/>
          <w:divBdr>
            <w:top w:val="none" w:sz="0" w:space="0" w:color="auto"/>
            <w:left w:val="none" w:sz="0" w:space="0" w:color="auto"/>
            <w:bottom w:val="none" w:sz="0" w:space="0" w:color="auto"/>
            <w:right w:val="none" w:sz="0" w:space="0" w:color="auto"/>
          </w:divBdr>
        </w:div>
        <w:div w:id="1405566305">
          <w:marLeft w:val="480"/>
          <w:marRight w:val="0"/>
          <w:marTop w:val="0"/>
          <w:marBottom w:val="0"/>
          <w:divBdr>
            <w:top w:val="none" w:sz="0" w:space="0" w:color="auto"/>
            <w:left w:val="none" w:sz="0" w:space="0" w:color="auto"/>
            <w:bottom w:val="none" w:sz="0" w:space="0" w:color="auto"/>
            <w:right w:val="none" w:sz="0" w:space="0" w:color="auto"/>
          </w:divBdr>
        </w:div>
        <w:div w:id="1003705973">
          <w:marLeft w:val="480"/>
          <w:marRight w:val="0"/>
          <w:marTop w:val="0"/>
          <w:marBottom w:val="0"/>
          <w:divBdr>
            <w:top w:val="none" w:sz="0" w:space="0" w:color="auto"/>
            <w:left w:val="none" w:sz="0" w:space="0" w:color="auto"/>
            <w:bottom w:val="none" w:sz="0" w:space="0" w:color="auto"/>
            <w:right w:val="none" w:sz="0" w:space="0" w:color="auto"/>
          </w:divBdr>
        </w:div>
        <w:div w:id="1623417229">
          <w:marLeft w:val="480"/>
          <w:marRight w:val="0"/>
          <w:marTop w:val="0"/>
          <w:marBottom w:val="0"/>
          <w:divBdr>
            <w:top w:val="none" w:sz="0" w:space="0" w:color="auto"/>
            <w:left w:val="none" w:sz="0" w:space="0" w:color="auto"/>
            <w:bottom w:val="none" w:sz="0" w:space="0" w:color="auto"/>
            <w:right w:val="none" w:sz="0" w:space="0" w:color="auto"/>
          </w:divBdr>
        </w:div>
        <w:div w:id="6635023">
          <w:marLeft w:val="480"/>
          <w:marRight w:val="0"/>
          <w:marTop w:val="0"/>
          <w:marBottom w:val="0"/>
          <w:divBdr>
            <w:top w:val="none" w:sz="0" w:space="0" w:color="auto"/>
            <w:left w:val="none" w:sz="0" w:space="0" w:color="auto"/>
            <w:bottom w:val="none" w:sz="0" w:space="0" w:color="auto"/>
            <w:right w:val="none" w:sz="0" w:space="0" w:color="auto"/>
          </w:divBdr>
        </w:div>
        <w:div w:id="1689213016">
          <w:marLeft w:val="480"/>
          <w:marRight w:val="0"/>
          <w:marTop w:val="0"/>
          <w:marBottom w:val="0"/>
          <w:divBdr>
            <w:top w:val="none" w:sz="0" w:space="0" w:color="auto"/>
            <w:left w:val="none" w:sz="0" w:space="0" w:color="auto"/>
            <w:bottom w:val="none" w:sz="0" w:space="0" w:color="auto"/>
            <w:right w:val="none" w:sz="0" w:space="0" w:color="auto"/>
          </w:divBdr>
        </w:div>
        <w:div w:id="951397732">
          <w:marLeft w:val="480"/>
          <w:marRight w:val="0"/>
          <w:marTop w:val="0"/>
          <w:marBottom w:val="0"/>
          <w:divBdr>
            <w:top w:val="none" w:sz="0" w:space="0" w:color="auto"/>
            <w:left w:val="none" w:sz="0" w:space="0" w:color="auto"/>
            <w:bottom w:val="none" w:sz="0" w:space="0" w:color="auto"/>
            <w:right w:val="none" w:sz="0" w:space="0" w:color="auto"/>
          </w:divBdr>
        </w:div>
        <w:div w:id="1592159824">
          <w:marLeft w:val="480"/>
          <w:marRight w:val="0"/>
          <w:marTop w:val="0"/>
          <w:marBottom w:val="0"/>
          <w:divBdr>
            <w:top w:val="none" w:sz="0" w:space="0" w:color="auto"/>
            <w:left w:val="none" w:sz="0" w:space="0" w:color="auto"/>
            <w:bottom w:val="none" w:sz="0" w:space="0" w:color="auto"/>
            <w:right w:val="none" w:sz="0" w:space="0" w:color="auto"/>
          </w:divBdr>
        </w:div>
        <w:div w:id="414128189">
          <w:marLeft w:val="480"/>
          <w:marRight w:val="0"/>
          <w:marTop w:val="0"/>
          <w:marBottom w:val="0"/>
          <w:divBdr>
            <w:top w:val="none" w:sz="0" w:space="0" w:color="auto"/>
            <w:left w:val="none" w:sz="0" w:space="0" w:color="auto"/>
            <w:bottom w:val="none" w:sz="0" w:space="0" w:color="auto"/>
            <w:right w:val="none" w:sz="0" w:space="0" w:color="auto"/>
          </w:divBdr>
        </w:div>
        <w:div w:id="1708680306">
          <w:marLeft w:val="480"/>
          <w:marRight w:val="0"/>
          <w:marTop w:val="0"/>
          <w:marBottom w:val="0"/>
          <w:divBdr>
            <w:top w:val="none" w:sz="0" w:space="0" w:color="auto"/>
            <w:left w:val="none" w:sz="0" w:space="0" w:color="auto"/>
            <w:bottom w:val="none" w:sz="0" w:space="0" w:color="auto"/>
            <w:right w:val="none" w:sz="0" w:space="0" w:color="auto"/>
          </w:divBdr>
        </w:div>
        <w:div w:id="15037800">
          <w:marLeft w:val="480"/>
          <w:marRight w:val="0"/>
          <w:marTop w:val="0"/>
          <w:marBottom w:val="0"/>
          <w:divBdr>
            <w:top w:val="none" w:sz="0" w:space="0" w:color="auto"/>
            <w:left w:val="none" w:sz="0" w:space="0" w:color="auto"/>
            <w:bottom w:val="none" w:sz="0" w:space="0" w:color="auto"/>
            <w:right w:val="none" w:sz="0" w:space="0" w:color="auto"/>
          </w:divBdr>
        </w:div>
        <w:div w:id="1244802636">
          <w:marLeft w:val="480"/>
          <w:marRight w:val="0"/>
          <w:marTop w:val="0"/>
          <w:marBottom w:val="0"/>
          <w:divBdr>
            <w:top w:val="none" w:sz="0" w:space="0" w:color="auto"/>
            <w:left w:val="none" w:sz="0" w:space="0" w:color="auto"/>
            <w:bottom w:val="none" w:sz="0" w:space="0" w:color="auto"/>
            <w:right w:val="none" w:sz="0" w:space="0" w:color="auto"/>
          </w:divBdr>
        </w:div>
        <w:div w:id="852501657">
          <w:marLeft w:val="480"/>
          <w:marRight w:val="0"/>
          <w:marTop w:val="0"/>
          <w:marBottom w:val="0"/>
          <w:divBdr>
            <w:top w:val="none" w:sz="0" w:space="0" w:color="auto"/>
            <w:left w:val="none" w:sz="0" w:space="0" w:color="auto"/>
            <w:bottom w:val="none" w:sz="0" w:space="0" w:color="auto"/>
            <w:right w:val="none" w:sz="0" w:space="0" w:color="auto"/>
          </w:divBdr>
        </w:div>
        <w:div w:id="348336548">
          <w:marLeft w:val="480"/>
          <w:marRight w:val="0"/>
          <w:marTop w:val="0"/>
          <w:marBottom w:val="0"/>
          <w:divBdr>
            <w:top w:val="none" w:sz="0" w:space="0" w:color="auto"/>
            <w:left w:val="none" w:sz="0" w:space="0" w:color="auto"/>
            <w:bottom w:val="none" w:sz="0" w:space="0" w:color="auto"/>
            <w:right w:val="none" w:sz="0" w:space="0" w:color="auto"/>
          </w:divBdr>
        </w:div>
        <w:div w:id="61757450">
          <w:marLeft w:val="480"/>
          <w:marRight w:val="0"/>
          <w:marTop w:val="0"/>
          <w:marBottom w:val="0"/>
          <w:divBdr>
            <w:top w:val="none" w:sz="0" w:space="0" w:color="auto"/>
            <w:left w:val="none" w:sz="0" w:space="0" w:color="auto"/>
            <w:bottom w:val="none" w:sz="0" w:space="0" w:color="auto"/>
            <w:right w:val="none" w:sz="0" w:space="0" w:color="auto"/>
          </w:divBdr>
        </w:div>
        <w:div w:id="388572808">
          <w:marLeft w:val="480"/>
          <w:marRight w:val="0"/>
          <w:marTop w:val="0"/>
          <w:marBottom w:val="0"/>
          <w:divBdr>
            <w:top w:val="none" w:sz="0" w:space="0" w:color="auto"/>
            <w:left w:val="none" w:sz="0" w:space="0" w:color="auto"/>
            <w:bottom w:val="none" w:sz="0" w:space="0" w:color="auto"/>
            <w:right w:val="none" w:sz="0" w:space="0" w:color="auto"/>
          </w:divBdr>
        </w:div>
        <w:div w:id="911964042">
          <w:marLeft w:val="480"/>
          <w:marRight w:val="0"/>
          <w:marTop w:val="0"/>
          <w:marBottom w:val="0"/>
          <w:divBdr>
            <w:top w:val="none" w:sz="0" w:space="0" w:color="auto"/>
            <w:left w:val="none" w:sz="0" w:space="0" w:color="auto"/>
            <w:bottom w:val="none" w:sz="0" w:space="0" w:color="auto"/>
            <w:right w:val="none" w:sz="0" w:space="0" w:color="auto"/>
          </w:divBdr>
        </w:div>
        <w:div w:id="376248565">
          <w:marLeft w:val="480"/>
          <w:marRight w:val="0"/>
          <w:marTop w:val="0"/>
          <w:marBottom w:val="0"/>
          <w:divBdr>
            <w:top w:val="none" w:sz="0" w:space="0" w:color="auto"/>
            <w:left w:val="none" w:sz="0" w:space="0" w:color="auto"/>
            <w:bottom w:val="none" w:sz="0" w:space="0" w:color="auto"/>
            <w:right w:val="none" w:sz="0" w:space="0" w:color="auto"/>
          </w:divBdr>
        </w:div>
        <w:div w:id="288517623">
          <w:marLeft w:val="480"/>
          <w:marRight w:val="0"/>
          <w:marTop w:val="0"/>
          <w:marBottom w:val="0"/>
          <w:divBdr>
            <w:top w:val="none" w:sz="0" w:space="0" w:color="auto"/>
            <w:left w:val="none" w:sz="0" w:space="0" w:color="auto"/>
            <w:bottom w:val="none" w:sz="0" w:space="0" w:color="auto"/>
            <w:right w:val="none" w:sz="0" w:space="0" w:color="auto"/>
          </w:divBdr>
        </w:div>
        <w:div w:id="1148207256">
          <w:marLeft w:val="480"/>
          <w:marRight w:val="0"/>
          <w:marTop w:val="0"/>
          <w:marBottom w:val="0"/>
          <w:divBdr>
            <w:top w:val="none" w:sz="0" w:space="0" w:color="auto"/>
            <w:left w:val="none" w:sz="0" w:space="0" w:color="auto"/>
            <w:bottom w:val="none" w:sz="0" w:space="0" w:color="auto"/>
            <w:right w:val="none" w:sz="0" w:space="0" w:color="auto"/>
          </w:divBdr>
        </w:div>
        <w:div w:id="526605460">
          <w:marLeft w:val="480"/>
          <w:marRight w:val="0"/>
          <w:marTop w:val="0"/>
          <w:marBottom w:val="0"/>
          <w:divBdr>
            <w:top w:val="none" w:sz="0" w:space="0" w:color="auto"/>
            <w:left w:val="none" w:sz="0" w:space="0" w:color="auto"/>
            <w:bottom w:val="none" w:sz="0" w:space="0" w:color="auto"/>
            <w:right w:val="none" w:sz="0" w:space="0" w:color="auto"/>
          </w:divBdr>
        </w:div>
        <w:div w:id="1334914091">
          <w:marLeft w:val="480"/>
          <w:marRight w:val="0"/>
          <w:marTop w:val="0"/>
          <w:marBottom w:val="0"/>
          <w:divBdr>
            <w:top w:val="none" w:sz="0" w:space="0" w:color="auto"/>
            <w:left w:val="none" w:sz="0" w:space="0" w:color="auto"/>
            <w:bottom w:val="none" w:sz="0" w:space="0" w:color="auto"/>
            <w:right w:val="none" w:sz="0" w:space="0" w:color="auto"/>
          </w:divBdr>
        </w:div>
        <w:div w:id="324011512">
          <w:marLeft w:val="480"/>
          <w:marRight w:val="0"/>
          <w:marTop w:val="0"/>
          <w:marBottom w:val="0"/>
          <w:divBdr>
            <w:top w:val="none" w:sz="0" w:space="0" w:color="auto"/>
            <w:left w:val="none" w:sz="0" w:space="0" w:color="auto"/>
            <w:bottom w:val="none" w:sz="0" w:space="0" w:color="auto"/>
            <w:right w:val="none" w:sz="0" w:space="0" w:color="auto"/>
          </w:divBdr>
        </w:div>
        <w:div w:id="2080205400">
          <w:marLeft w:val="480"/>
          <w:marRight w:val="0"/>
          <w:marTop w:val="0"/>
          <w:marBottom w:val="0"/>
          <w:divBdr>
            <w:top w:val="none" w:sz="0" w:space="0" w:color="auto"/>
            <w:left w:val="none" w:sz="0" w:space="0" w:color="auto"/>
            <w:bottom w:val="none" w:sz="0" w:space="0" w:color="auto"/>
            <w:right w:val="none" w:sz="0" w:space="0" w:color="auto"/>
          </w:divBdr>
        </w:div>
        <w:div w:id="1810632218">
          <w:marLeft w:val="480"/>
          <w:marRight w:val="0"/>
          <w:marTop w:val="0"/>
          <w:marBottom w:val="0"/>
          <w:divBdr>
            <w:top w:val="none" w:sz="0" w:space="0" w:color="auto"/>
            <w:left w:val="none" w:sz="0" w:space="0" w:color="auto"/>
            <w:bottom w:val="none" w:sz="0" w:space="0" w:color="auto"/>
            <w:right w:val="none" w:sz="0" w:space="0" w:color="auto"/>
          </w:divBdr>
        </w:div>
        <w:div w:id="261689865">
          <w:marLeft w:val="480"/>
          <w:marRight w:val="0"/>
          <w:marTop w:val="0"/>
          <w:marBottom w:val="0"/>
          <w:divBdr>
            <w:top w:val="none" w:sz="0" w:space="0" w:color="auto"/>
            <w:left w:val="none" w:sz="0" w:space="0" w:color="auto"/>
            <w:bottom w:val="none" w:sz="0" w:space="0" w:color="auto"/>
            <w:right w:val="none" w:sz="0" w:space="0" w:color="auto"/>
          </w:divBdr>
        </w:div>
        <w:div w:id="1612592130">
          <w:marLeft w:val="480"/>
          <w:marRight w:val="0"/>
          <w:marTop w:val="0"/>
          <w:marBottom w:val="0"/>
          <w:divBdr>
            <w:top w:val="none" w:sz="0" w:space="0" w:color="auto"/>
            <w:left w:val="none" w:sz="0" w:space="0" w:color="auto"/>
            <w:bottom w:val="none" w:sz="0" w:space="0" w:color="auto"/>
            <w:right w:val="none" w:sz="0" w:space="0" w:color="auto"/>
          </w:divBdr>
        </w:div>
        <w:div w:id="1043864971">
          <w:marLeft w:val="480"/>
          <w:marRight w:val="0"/>
          <w:marTop w:val="0"/>
          <w:marBottom w:val="0"/>
          <w:divBdr>
            <w:top w:val="none" w:sz="0" w:space="0" w:color="auto"/>
            <w:left w:val="none" w:sz="0" w:space="0" w:color="auto"/>
            <w:bottom w:val="none" w:sz="0" w:space="0" w:color="auto"/>
            <w:right w:val="none" w:sz="0" w:space="0" w:color="auto"/>
          </w:divBdr>
        </w:div>
        <w:div w:id="1672443085">
          <w:marLeft w:val="480"/>
          <w:marRight w:val="0"/>
          <w:marTop w:val="0"/>
          <w:marBottom w:val="0"/>
          <w:divBdr>
            <w:top w:val="none" w:sz="0" w:space="0" w:color="auto"/>
            <w:left w:val="none" w:sz="0" w:space="0" w:color="auto"/>
            <w:bottom w:val="none" w:sz="0" w:space="0" w:color="auto"/>
            <w:right w:val="none" w:sz="0" w:space="0" w:color="auto"/>
          </w:divBdr>
        </w:div>
        <w:div w:id="2038266068">
          <w:marLeft w:val="480"/>
          <w:marRight w:val="0"/>
          <w:marTop w:val="0"/>
          <w:marBottom w:val="0"/>
          <w:divBdr>
            <w:top w:val="none" w:sz="0" w:space="0" w:color="auto"/>
            <w:left w:val="none" w:sz="0" w:space="0" w:color="auto"/>
            <w:bottom w:val="none" w:sz="0" w:space="0" w:color="auto"/>
            <w:right w:val="none" w:sz="0" w:space="0" w:color="auto"/>
          </w:divBdr>
        </w:div>
        <w:div w:id="443766402">
          <w:marLeft w:val="480"/>
          <w:marRight w:val="0"/>
          <w:marTop w:val="0"/>
          <w:marBottom w:val="0"/>
          <w:divBdr>
            <w:top w:val="none" w:sz="0" w:space="0" w:color="auto"/>
            <w:left w:val="none" w:sz="0" w:space="0" w:color="auto"/>
            <w:bottom w:val="none" w:sz="0" w:space="0" w:color="auto"/>
            <w:right w:val="none" w:sz="0" w:space="0" w:color="auto"/>
          </w:divBdr>
        </w:div>
        <w:div w:id="1598489184">
          <w:marLeft w:val="480"/>
          <w:marRight w:val="0"/>
          <w:marTop w:val="0"/>
          <w:marBottom w:val="0"/>
          <w:divBdr>
            <w:top w:val="none" w:sz="0" w:space="0" w:color="auto"/>
            <w:left w:val="none" w:sz="0" w:space="0" w:color="auto"/>
            <w:bottom w:val="none" w:sz="0" w:space="0" w:color="auto"/>
            <w:right w:val="none" w:sz="0" w:space="0" w:color="auto"/>
          </w:divBdr>
        </w:div>
        <w:div w:id="894317621">
          <w:marLeft w:val="480"/>
          <w:marRight w:val="0"/>
          <w:marTop w:val="0"/>
          <w:marBottom w:val="0"/>
          <w:divBdr>
            <w:top w:val="none" w:sz="0" w:space="0" w:color="auto"/>
            <w:left w:val="none" w:sz="0" w:space="0" w:color="auto"/>
            <w:bottom w:val="none" w:sz="0" w:space="0" w:color="auto"/>
            <w:right w:val="none" w:sz="0" w:space="0" w:color="auto"/>
          </w:divBdr>
        </w:div>
        <w:div w:id="2102337694">
          <w:marLeft w:val="480"/>
          <w:marRight w:val="0"/>
          <w:marTop w:val="0"/>
          <w:marBottom w:val="0"/>
          <w:divBdr>
            <w:top w:val="none" w:sz="0" w:space="0" w:color="auto"/>
            <w:left w:val="none" w:sz="0" w:space="0" w:color="auto"/>
            <w:bottom w:val="none" w:sz="0" w:space="0" w:color="auto"/>
            <w:right w:val="none" w:sz="0" w:space="0" w:color="auto"/>
          </w:divBdr>
        </w:div>
        <w:div w:id="1354067321">
          <w:marLeft w:val="480"/>
          <w:marRight w:val="0"/>
          <w:marTop w:val="0"/>
          <w:marBottom w:val="0"/>
          <w:divBdr>
            <w:top w:val="none" w:sz="0" w:space="0" w:color="auto"/>
            <w:left w:val="none" w:sz="0" w:space="0" w:color="auto"/>
            <w:bottom w:val="none" w:sz="0" w:space="0" w:color="auto"/>
            <w:right w:val="none" w:sz="0" w:space="0" w:color="auto"/>
          </w:divBdr>
        </w:div>
        <w:div w:id="1541165706">
          <w:marLeft w:val="480"/>
          <w:marRight w:val="0"/>
          <w:marTop w:val="0"/>
          <w:marBottom w:val="0"/>
          <w:divBdr>
            <w:top w:val="none" w:sz="0" w:space="0" w:color="auto"/>
            <w:left w:val="none" w:sz="0" w:space="0" w:color="auto"/>
            <w:bottom w:val="none" w:sz="0" w:space="0" w:color="auto"/>
            <w:right w:val="none" w:sz="0" w:space="0" w:color="auto"/>
          </w:divBdr>
        </w:div>
        <w:div w:id="410083790">
          <w:marLeft w:val="480"/>
          <w:marRight w:val="0"/>
          <w:marTop w:val="0"/>
          <w:marBottom w:val="0"/>
          <w:divBdr>
            <w:top w:val="none" w:sz="0" w:space="0" w:color="auto"/>
            <w:left w:val="none" w:sz="0" w:space="0" w:color="auto"/>
            <w:bottom w:val="none" w:sz="0" w:space="0" w:color="auto"/>
            <w:right w:val="none" w:sz="0" w:space="0" w:color="auto"/>
          </w:divBdr>
        </w:div>
        <w:div w:id="1160079642">
          <w:marLeft w:val="480"/>
          <w:marRight w:val="0"/>
          <w:marTop w:val="0"/>
          <w:marBottom w:val="0"/>
          <w:divBdr>
            <w:top w:val="none" w:sz="0" w:space="0" w:color="auto"/>
            <w:left w:val="none" w:sz="0" w:space="0" w:color="auto"/>
            <w:bottom w:val="none" w:sz="0" w:space="0" w:color="auto"/>
            <w:right w:val="none" w:sz="0" w:space="0" w:color="auto"/>
          </w:divBdr>
        </w:div>
        <w:div w:id="1029986613">
          <w:marLeft w:val="480"/>
          <w:marRight w:val="0"/>
          <w:marTop w:val="0"/>
          <w:marBottom w:val="0"/>
          <w:divBdr>
            <w:top w:val="none" w:sz="0" w:space="0" w:color="auto"/>
            <w:left w:val="none" w:sz="0" w:space="0" w:color="auto"/>
            <w:bottom w:val="none" w:sz="0" w:space="0" w:color="auto"/>
            <w:right w:val="none" w:sz="0" w:space="0" w:color="auto"/>
          </w:divBdr>
        </w:div>
        <w:div w:id="1926840187">
          <w:marLeft w:val="480"/>
          <w:marRight w:val="0"/>
          <w:marTop w:val="0"/>
          <w:marBottom w:val="0"/>
          <w:divBdr>
            <w:top w:val="none" w:sz="0" w:space="0" w:color="auto"/>
            <w:left w:val="none" w:sz="0" w:space="0" w:color="auto"/>
            <w:bottom w:val="none" w:sz="0" w:space="0" w:color="auto"/>
            <w:right w:val="none" w:sz="0" w:space="0" w:color="auto"/>
          </w:divBdr>
        </w:div>
        <w:div w:id="2069720215">
          <w:marLeft w:val="480"/>
          <w:marRight w:val="0"/>
          <w:marTop w:val="0"/>
          <w:marBottom w:val="0"/>
          <w:divBdr>
            <w:top w:val="none" w:sz="0" w:space="0" w:color="auto"/>
            <w:left w:val="none" w:sz="0" w:space="0" w:color="auto"/>
            <w:bottom w:val="none" w:sz="0" w:space="0" w:color="auto"/>
            <w:right w:val="none" w:sz="0" w:space="0" w:color="auto"/>
          </w:divBdr>
        </w:div>
        <w:div w:id="332027358">
          <w:marLeft w:val="480"/>
          <w:marRight w:val="0"/>
          <w:marTop w:val="0"/>
          <w:marBottom w:val="0"/>
          <w:divBdr>
            <w:top w:val="none" w:sz="0" w:space="0" w:color="auto"/>
            <w:left w:val="none" w:sz="0" w:space="0" w:color="auto"/>
            <w:bottom w:val="none" w:sz="0" w:space="0" w:color="auto"/>
            <w:right w:val="none" w:sz="0" w:space="0" w:color="auto"/>
          </w:divBdr>
        </w:div>
        <w:div w:id="962689896">
          <w:marLeft w:val="480"/>
          <w:marRight w:val="0"/>
          <w:marTop w:val="0"/>
          <w:marBottom w:val="0"/>
          <w:divBdr>
            <w:top w:val="none" w:sz="0" w:space="0" w:color="auto"/>
            <w:left w:val="none" w:sz="0" w:space="0" w:color="auto"/>
            <w:bottom w:val="none" w:sz="0" w:space="0" w:color="auto"/>
            <w:right w:val="none" w:sz="0" w:space="0" w:color="auto"/>
          </w:divBdr>
        </w:div>
        <w:div w:id="2069842654">
          <w:marLeft w:val="480"/>
          <w:marRight w:val="0"/>
          <w:marTop w:val="0"/>
          <w:marBottom w:val="0"/>
          <w:divBdr>
            <w:top w:val="none" w:sz="0" w:space="0" w:color="auto"/>
            <w:left w:val="none" w:sz="0" w:space="0" w:color="auto"/>
            <w:bottom w:val="none" w:sz="0" w:space="0" w:color="auto"/>
            <w:right w:val="none" w:sz="0" w:space="0" w:color="auto"/>
          </w:divBdr>
        </w:div>
        <w:div w:id="1197347679">
          <w:marLeft w:val="480"/>
          <w:marRight w:val="0"/>
          <w:marTop w:val="0"/>
          <w:marBottom w:val="0"/>
          <w:divBdr>
            <w:top w:val="none" w:sz="0" w:space="0" w:color="auto"/>
            <w:left w:val="none" w:sz="0" w:space="0" w:color="auto"/>
            <w:bottom w:val="none" w:sz="0" w:space="0" w:color="auto"/>
            <w:right w:val="none" w:sz="0" w:space="0" w:color="auto"/>
          </w:divBdr>
        </w:div>
        <w:div w:id="825125116">
          <w:marLeft w:val="480"/>
          <w:marRight w:val="0"/>
          <w:marTop w:val="0"/>
          <w:marBottom w:val="0"/>
          <w:divBdr>
            <w:top w:val="none" w:sz="0" w:space="0" w:color="auto"/>
            <w:left w:val="none" w:sz="0" w:space="0" w:color="auto"/>
            <w:bottom w:val="none" w:sz="0" w:space="0" w:color="auto"/>
            <w:right w:val="none" w:sz="0" w:space="0" w:color="auto"/>
          </w:divBdr>
        </w:div>
        <w:div w:id="553003196">
          <w:marLeft w:val="480"/>
          <w:marRight w:val="0"/>
          <w:marTop w:val="0"/>
          <w:marBottom w:val="0"/>
          <w:divBdr>
            <w:top w:val="none" w:sz="0" w:space="0" w:color="auto"/>
            <w:left w:val="none" w:sz="0" w:space="0" w:color="auto"/>
            <w:bottom w:val="none" w:sz="0" w:space="0" w:color="auto"/>
            <w:right w:val="none" w:sz="0" w:space="0" w:color="auto"/>
          </w:divBdr>
        </w:div>
        <w:div w:id="1003045235">
          <w:marLeft w:val="480"/>
          <w:marRight w:val="0"/>
          <w:marTop w:val="0"/>
          <w:marBottom w:val="0"/>
          <w:divBdr>
            <w:top w:val="none" w:sz="0" w:space="0" w:color="auto"/>
            <w:left w:val="none" w:sz="0" w:space="0" w:color="auto"/>
            <w:bottom w:val="none" w:sz="0" w:space="0" w:color="auto"/>
            <w:right w:val="none" w:sz="0" w:space="0" w:color="auto"/>
          </w:divBdr>
        </w:div>
        <w:div w:id="1975787579">
          <w:marLeft w:val="480"/>
          <w:marRight w:val="0"/>
          <w:marTop w:val="0"/>
          <w:marBottom w:val="0"/>
          <w:divBdr>
            <w:top w:val="none" w:sz="0" w:space="0" w:color="auto"/>
            <w:left w:val="none" w:sz="0" w:space="0" w:color="auto"/>
            <w:bottom w:val="none" w:sz="0" w:space="0" w:color="auto"/>
            <w:right w:val="none" w:sz="0" w:space="0" w:color="auto"/>
          </w:divBdr>
        </w:div>
        <w:div w:id="2042824054">
          <w:marLeft w:val="480"/>
          <w:marRight w:val="0"/>
          <w:marTop w:val="0"/>
          <w:marBottom w:val="0"/>
          <w:divBdr>
            <w:top w:val="none" w:sz="0" w:space="0" w:color="auto"/>
            <w:left w:val="none" w:sz="0" w:space="0" w:color="auto"/>
            <w:bottom w:val="none" w:sz="0" w:space="0" w:color="auto"/>
            <w:right w:val="none" w:sz="0" w:space="0" w:color="auto"/>
          </w:divBdr>
        </w:div>
        <w:div w:id="266350787">
          <w:marLeft w:val="480"/>
          <w:marRight w:val="0"/>
          <w:marTop w:val="0"/>
          <w:marBottom w:val="0"/>
          <w:divBdr>
            <w:top w:val="none" w:sz="0" w:space="0" w:color="auto"/>
            <w:left w:val="none" w:sz="0" w:space="0" w:color="auto"/>
            <w:bottom w:val="none" w:sz="0" w:space="0" w:color="auto"/>
            <w:right w:val="none" w:sz="0" w:space="0" w:color="auto"/>
          </w:divBdr>
        </w:div>
        <w:div w:id="959846313">
          <w:marLeft w:val="480"/>
          <w:marRight w:val="0"/>
          <w:marTop w:val="0"/>
          <w:marBottom w:val="0"/>
          <w:divBdr>
            <w:top w:val="none" w:sz="0" w:space="0" w:color="auto"/>
            <w:left w:val="none" w:sz="0" w:space="0" w:color="auto"/>
            <w:bottom w:val="none" w:sz="0" w:space="0" w:color="auto"/>
            <w:right w:val="none" w:sz="0" w:space="0" w:color="auto"/>
          </w:divBdr>
        </w:div>
        <w:div w:id="958605168">
          <w:marLeft w:val="480"/>
          <w:marRight w:val="0"/>
          <w:marTop w:val="0"/>
          <w:marBottom w:val="0"/>
          <w:divBdr>
            <w:top w:val="none" w:sz="0" w:space="0" w:color="auto"/>
            <w:left w:val="none" w:sz="0" w:space="0" w:color="auto"/>
            <w:bottom w:val="none" w:sz="0" w:space="0" w:color="auto"/>
            <w:right w:val="none" w:sz="0" w:space="0" w:color="auto"/>
          </w:divBdr>
        </w:div>
        <w:div w:id="2094354941">
          <w:marLeft w:val="480"/>
          <w:marRight w:val="0"/>
          <w:marTop w:val="0"/>
          <w:marBottom w:val="0"/>
          <w:divBdr>
            <w:top w:val="none" w:sz="0" w:space="0" w:color="auto"/>
            <w:left w:val="none" w:sz="0" w:space="0" w:color="auto"/>
            <w:bottom w:val="none" w:sz="0" w:space="0" w:color="auto"/>
            <w:right w:val="none" w:sz="0" w:space="0" w:color="auto"/>
          </w:divBdr>
        </w:div>
      </w:divsChild>
    </w:div>
    <w:div w:id="64426317">
      <w:bodyDiv w:val="1"/>
      <w:marLeft w:val="0"/>
      <w:marRight w:val="0"/>
      <w:marTop w:val="0"/>
      <w:marBottom w:val="0"/>
      <w:divBdr>
        <w:top w:val="none" w:sz="0" w:space="0" w:color="auto"/>
        <w:left w:val="none" w:sz="0" w:space="0" w:color="auto"/>
        <w:bottom w:val="none" w:sz="0" w:space="0" w:color="auto"/>
        <w:right w:val="none" w:sz="0" w:space="0" w:color="auto"/>
      </w:divBdr>
    </w:div>
    <w:div w:id="64956107">
      <w:bodyDiv w:val="1"/>
      <w:marLeft w:val="0"/>
      <w:marRight w:val="0"/>
      <w:marTop w:val="0"/>
      <w:marBottom w:val="0"/>
      <w:divBdr>
        <w:top w:val="none" w:sz="0" w:space="0" w:color="auto"/>
        <w:left w:val="none" w:sz="0" w:space="0" w:color="auto"/>
        <w:bottom w:val="none" w:sz="0" w:space="0" w:color="auto"/>
        <w:right w:val="none" w:sz="0" w:space="0" w:color="auto"/>
      </w:divBdr>
    </w:div>
    <w:div w:id="65154499">
      <w:bodyDiv w:val="1"/>
      <w:marLeft w:val="0"/>
      <w:marRight w:val="0"/>
      <w:marTop w:val="0"/>
      <w:marBottom w:val="0"/>
      <w:divBdr>
        <w:top w:val="none" w:sz="0" w:space="0" w:color="auto"/>
        <w:left w:val="none" w:sz="0" w:space="0" w:color="auto"/>
        <w:bottom w:val="none" w:sz="0" w:space="0" w:color="auto"/>
        <w:right w:val="none" w:sz="0" w:space="0" w:color="auto"/>
      </w:divBdr>
    </w:div>
    <w:div w:id="67388714">
      <w:bodyDiv w:val="1"/>
      <w:marLeft w:val="0"/>
      <w:marRight w:val="0"/>
      <w:marTop w:val="0"/>
      <w:marBottom w:val="0"/>
      <w:divBdr>
        <w:top w:val="none" w:sz="0" w:space="0" w:color="auto"/>
        <w:left w:val="none" w:sz="0" w:space="0" w:color="auto"/>
        <w:bottom w:val="none" w:sz="0" w:space="0" w:color="auto"/>
        <w:right w:val="none" w:sz="0" w:space="0" w:color="auto"/>
      </w:divBdr>
    </w:div>
    <w:div w:id="68232905">
      <w:bodyDiv w:val="1"/>
      <w:marLeft w:val="0"/>
      <w:marRight w:val="0"/>
      <w:marTop w:val="0"/>
      <w:marBottom w:val="0"/>
      <w:divBdr>
        <w:top w:val="none" w:sz="0" w:space="0" w:color="auto"/>
        <w:left w:val="none" w:sz="0" w:space="0" w:color="auto"/>
        <w:bottom w:val="none" w:sz="0" w:space="0" w:color="auto"/>
        <w:right w:val="none" w:sz="0" w:space="0" w:color="auto"/>
      </w:divBdr>
    </w:div>
    <w:div w:id="70931238">
      <w:bodyDiv w:val="1"/>
      <w:marLeft w:val="0"/>
      <w:marRight w:val="0"/>
      <w:marTop w:val="0"/>
      <w:marBottom w:val="0"/>
      <w:divBdr>
        <w:top w:val="none" w:sz="0" w:space="0" w:color="auto"/>
        <w:left w:val="none" w:sz="0" w:space="0" w:color="auto"/>
        <w:bottom w:val="none" w:sz="0" w:space="0" w:color="auto"/>
        <w:right w:val="none" w:sz="0" w:space="0" w:color="auto"/>
      </w:divBdr>
    </w:div>
    <w:div w:id="71127655">
      <w:bodyDiv w:val="1"/>
      <w:marLeft w:val="0"/>
      <w:marRight w:val="0"/>
      <w:marTop w:val="0"/>
      <w:marBottom w:val="0"/>
      <w:divBdr>
        <w:top w:val="none" w:sz="0" w:space="0" w:color="auto"/>
        <w:left w:val="none" w:sz="0" w:space="0" w:color="auto"/>
        <w:bottom w:val="none" w:sz="0" w:space="0" w:color="auto"/>
        <w:right w:val="none" w:sz="0" w:space="0" w:color="auto"/>
      </w:divBdr>
    </w:div>
    <w:div w:id="71392968">
      <w:bodyDiv w:val="1"/>
      <w:marLeft w:val="0"/>
      <w:marRight w:val="0"/>
      <w:marTop w:val="0"/>
      <w:marBottom w:val="0"/>
      <w:divBdr>
        <w:top w:val="none" w:sz="0" w:space="0" w:color="auto"/>
        <w:left w:val="none" w:sz="0" w:space="0" w:color="auto"/>
        <w:bottom w:val="none" w:sz="0" w:space="0" w:color="auto"/>
        <w:right w:val="none" w:sz="0" w:space="0" w:color="auto"/>
      </w:divBdr>
    </w:div>
    <w:div w:id="72507414">
      <w:bodyDiv w:val="1"/>
      <w:marLeft w:val="0"/>
      <w:marRight w:val="0"/>
      <w:marTop w:val="0"/>
      <w:marBottom w:val="0"/>
      <w:divBdr>
        <w:top w:val="none" w:sz="0" w:space="0" w:color="auto"/>
        <w:left w:val="none" w:sz="0" w:space="0" w:color="auto"/>
        <w:bottom w:val="none" w:sz="0" w:space="0" w:color="auto"/>
        <w:right w:val="none" w:sz="0" w:space="0" w:color="auto"/>
      </w:divBdr>
    </w:div>
    <w:div w:id="73011657">
      <w:bodyDiv w:val="1"/>
      <w:marLeft w:val="0"/>
      <w:marRight w:val="0"/>
      <w:marTop w:val="0"/>
      <w:marBottom w:val="0"/>
      <w:divBdr>
        <w:top w:val="none" w:sz="0" w:space="0" w:color="auto"/>
        <w:left w:val="none" w:sz="0" w:space="0" w:color="auto"/>
        <w:bottom w:val="none" w:sz="0" w:space="0" w:color="auto"/>
        <w:right w:val="none" w:sz="0" w:space="0" w:color="auto"/>
      </w:divBdr>
    </w:div>
    <w:div w:id="73163847">
      <w:bodyDiv w:val="1"/>
      <w:marLeft w:val="0"/>
      <w:marRight w:val="0"/>
      <w:marTop w:val="0"/>
      <w:marBottom w:val="0"/>
      <w:divBdr>
        <w:top w:val="none" w:sz="0" w:space="0" w:color="auto"/>
        <w:left w:val="none" w:sz="0" w:space="0" w:color="auto"/>
        <w:bottom w:val="none" w:sz="0" w:space="0" w:color="auto"/>
        <w:right w:val="none" w:sz="0" w:space="0" w:color="auto"/>
      </w:divBdr>
    </w:div>
    <w:div w:id="74016989">
      <w:bodyDiv w:val="1"/>
      <w:marLeft w:val="0"/>
      <w:marRight w:val="0"/>
      <w:marTop w:val="0"/>
      <w:marBottom w:val="0"/>
      <w:divBdr>
        <w:top w:val="none" w:sz="0" w:space="0" w:color="auto"/>
        <w:left w:val="none" w:sz="0" w:space="0" w:color="auto"/>
        <w:bottom w:val="none" w:sz="0" w:space="0" w:color="auto"/>
        <w:right w:val="none" w:sz="0" w:space="0" w:color="auto"/>
      </w:divBdr>
    </w:div>
    <w:div w:id="74477378">
      <w:bodyDiv w:val="1"/>
      <w:marLeft w:val="0"/>
      <w:marRight w:val="0"/>
      <w:marTop w:val="0"/>
      <w:marBottom w:val="0"/>
      <w:divBdr>
        <w:top w:val="none" w:sz="0" w:space="0" w:color="auto"/>
        <w:left w:val="none" w:sz="0" w:space="0" w:color="auto"/>
        <w:bottom w:val="none" w:sz="0" w:space="0" w:color="auto"/>
        <w:right w:val="none" w:sz="0" w:space="0" w:color="auto"/>
      </w:divBdr>
    </w:div>
    <w:div w:id="74674214">
      <w:bodyDiv w:val="1"/>
      <w:marLeft w:val="0"/>
      <w:marRight w:val="0"/>
      <w:marTop w:val="0"/>
      <w:marBottom w:val="0"/>
      <w:divBdr>
        <w:top w:val="none" w:sz="0" w:space="0" w:color="auto"/>
        <w:left w:val="none" w:sz="0" w:space="0" w:color="auto"/>
        <w:bottom w:val="none" w:sz="0" w:space="0" w:color="auto"/>
        <w:right w:val="none" w:sz="0" w:space="0" w:color="auto"/>
      </w:divBdr>
    </w:div>
    <w:div w:id="77405915">
      <w:bodyDiv w:val="1"/>
      <w:marLeft w:val="0"/>
      <w:marRight w:val="0"/>
      <w:marTop w:val="0"/>
      <w:marBottom w:val="0"/>
      <w:divBdr>
        <w:top w:val="none" w:sz="0" w:space="0" w:color="auto"/>
        <w:left w:val="none" w:sz="0" w:space="0" w:color="auto"/>
        <w:bottom w:val="none" w:sz="0" w:space="0" w:color="auto"/>
        <w:right w:val="none" w:sz="0" w:space="0" w:color="auto"/>
      </w:divBdr>
    </w:div>
    <w:div w:id="80181301">
      <w:bodyDiv w:val="1"/>
      <w:marLeft w:val="0"/>
      <w:marRight w:val="0"/>
      <w:marTop w:val="0"/>
      <w:marBottom w:val="0"/>
      <w:divBdr>
        <w:top w:val="none" w:sz="0" w:space="0" w:color="auto"/>
        <w:left w:val="none" w:sz="0" w:space="0" w:color="auto"/>
        <w:bottom w:val="none" w:sz="0" w:space="0" w:color="auto"/>
        <w:right w:val="none" w:sz="0" w:space="0" w:color="auto"/>
      </w:divBdr>
    </w:div>
    <w:div w:id="80638028">
      <w:bodyDiv w:val="1"/>
      <w:marLeft w:val="0"/>
      <w:marRight w:val="0"/>
      <w:marTop w:val="0"/>
      <w:marBottom w:val="0"/>
      <w:divBdr>
        <w:top w:val="none" w:sz="0" w:space="0" w:color="auto"/>
        <w:left w:val="none" w:sz="0" w:space="0" w:color="auto"/>
        <w:bottom w:val="none" w:sz="0" w:space="0" w:color="auto"/>
        <w:right w:val="none" w:sz="0" w:space="0" w:color="auto"/>
      </w:divBdr>
    </w:div>
    <w:div w:id="81028846">
      <w:bodyDiv w:val="1"/>
      <w:marLeft w:val="0"/>
      <w:marRight w:val="0"/>
      <w:marTop w:val="0"/>
      <w:marBottom w:val="0"/>
      <w:divBdr>
        <w:top w:val="none" w:sz="0" w:space="0" w:color="auto"/>
        <w:left w:val="none" w:sz="0" w:space="0" w:color="auto"/>
        <w:bottom w:val="none" w:sz="0" w:space="0" w:color="auto"/>
        <w:right w:val="none" w:sz="0" w:space="0" w:color="auto"/>
      </w:divBdr>
    </w:div>
    <w:div w:id="81530756">
      <w:bodyDiv w:val="1"/>
      <w:marLeft w:val="0"/>
      <w:marRight w:val="0"/>
      <w:marTop w:val="0"/>
      <w:marBottom w:val="0"/>
      <w:divBdr>
        <w:top w:val="none" w:sz="0" w:space="0" w:color="auto"/>
        <w:left w:val="none" w:sz="0" w:space="0" w:color="auto"/>
        <w:bottom w:val="none" w:sz="0" w:space="0" w:color="auto"/>
        <w:right w:val="none" w:sz="0" w:space="0" w:color="auto"/>
      </w:divBdr>
    </w:div>
    <w:div w:id="81799526">
      <w:bodyDiv w:val="1"/>
      <w:marLeft w:val="0"/>
      <w:marRight w:val="0"/>
      <w:marTop w:val="0"/>
      <w:marBottom w:val="0"/>
      <w:divBdr>
        <w:top w:val="none" w:sz="0" w:space="0" w:color="auto"/>
        <w:left w:val="none" w:sz="0" w:space="0" w:color="auto"/>
        <w:bottom w:val="none" w:sz="0" w:space="0" w:color="auto"/>
        <w:right w:val="none" w:sz="0" w:space="0" w:color="auto"/>
      </w:divBdr>
    </w:div>
    <w:div w:id="81800516">
      <w:bodyDiv w:val="1"/>
      <w:marLeft w:val="0"/>
      <w:marRight w:val="0"/>
      <w:marTop w:val="0"/>
      <w:marBottom w:val="0"/>
      <w:divBdr>
        <w:top w:val="none" w:sz="0" w:space="0" w:color="auto"/>
        <w:left w:val="none" w:sz="0" w:space="0" w:color="auto"/>
        <w:bottom w:val="none" w:sz="0" w:space="0" w:color="auto"/>
        <w:right w:val="none" w:sz="0" w:space="0" w:color="auto"/>
      </w:divBdr>
    </w:div>
    <w:div w:id="82797596">
      <w:bodyDiv w:val="1"/>
      <w:marLeft w:val="0"/>
      <w:marRight w:val="0"/>
      <w:marTop w:val="0"/>
      <w:marBottom w:val="0"/>
      <w:divBdr>
        <w:top w:val="none" w:sz="0" w:space="0" w:color="auto"/>
        <w:left w:val="none" w:sz="0" w:space="0" w:color="auto"/>
        <w:bottom w:val="none" w:sz="0" w:space="0" w:color="auto"/>
        <w:right w:val="none" w:sz="0" w:space="0" w:color="auto"/>
      </w:divBdr>
    </w:div>
    <w:div w:id="86853629">
      <w:bodyDiv w:val="1"/>
      <w:marLeft w:val="0"/>
      <w:marRight w:val="0"/>
      <w:marTop w:val="0"/>
      <w:marBottom w:val="0"/>
      <w:divBdr>
        <w:top w:val="none" w:sz="0" w:space="0" w:color="auto"/>
        <w:left w:val="none" w:sz="0" w:space="0" w:color="auto"/>
        <w:bottom w:val="none" w:sz="0" w:space="0" w:color="auto"/>
        <w:right w:val="none" w:sz="0" w:space="0" w:color="auto"/>
      </w:divBdr>
    </w:div>
    <w:div w:id="86926118">
      <w:bodyDiv w:val="1"/>
      <w:marLeft w:val="0"/>
      <w:marRight w:val="0"/>
      <w:marTop w:val="0"/>
      <w:marBottom w:val="0"/>
      <w:divBdr>
        <w:top w:val="none" w:sz="0" w:space="0" w:color="auto"/>
        <w:left w:val="none" w:sz="0" w:space="0" w:color="auto"/>
        <w:bottom w:val="none" w:sz="0" w:space="0" w:color="auto"/>
        <w:right w:val="none" w:sz="0" w:space="0" w:color="auto"/>
      </w:divBdr>
    </w:div>
    <w:div w:id="87165242">
      <w:bodyDiv w:val="1"/>
      <w:marLeft w:val="0"/>
      <w:marRight w:val="0"/>
      <w:marTop w:val="0"/>
      <w:marBottom w:val="0"/>
      <w:divBdr>
        <w:top w:val="none" w:sz="0" w:space="0" w:color="auto"/>
        <w:left w:val="none" w:sz="0" w:space="0" w:color="auto"/>
        <w:bottom w:val="none" w:sz="0" w:space="0" w:color="auto"/>
        <w:right w:val="none" w:sz="0" w:space="0" w:color="auto"/>
      </w:divBdr>
    </w:div>
    <w:div w:id="87313694">
      <w:bodyDiv w:val="1"/>
      <w:marLeft w:val="0"/>
      <w:marRight w:val="0"/>
      <w:marTop w:val="0"/>
      <w:marBottom w:val="0"/>
      <w:divBdr>
        <w:top w:val="none" w:sz="0" w:space="0" w:color="auto"/>
        <w:left w:val="none" w:sz="0" w:space="0" w:color="auto"/>
        <w:bottom w:val="none" w:sz="0" w:space="0" w:color="auto"/>
        <w:right w:val="none" w:sz="0" w:space="0" w:color="auto"/>
      </w:divBdr>
    </w:div>
    <w:div w:id="87386194">
      <w:bodyDiv w:val="1"/>
      <w:marLeft w:val="0"/>
      <w:marRight w:val="0"/>
      <w:marTop w:val="0"/>
      <w:marBottom w:val="0"/>
      <w:divBdr>
        <w:top w:val="none" w:sz="0" w:space="0" w:color="auto"/>
        <w:left w:val="none" w:sz="0" w:space="0" w:color="auto"/>
        <w:bottom w:val="none" w:sz="0" w:space="0" w:color="auto"/>
        <w:right w:val="none" w:sz="0" w:space="0" w:color="auto"/>
      </w:divBdr>
    </w:div>
    <w:div w:id="88045454">
      <w:bodyDiv w:val="1"/>
      <w:marLeft w:val="0"/>
      <w:marRight w:val="0"/>
      <w:marTop w:val="0"/>
      <w:marBottom w:val="0"/>
      <w:divBdr>
        <w:top w:val="none" w:sz="0" w:space="0" w:color="auto"/>
        <w:left w:val="none" w:sz="0" w:space="0" w:color="auto"/>
        <w:bottom w:val="none" w:sz="0" w:space="0" w:color="auto"/>
        <w:right w:val="none" w:sz="0" w:space="0" w:color="auto"/>
      </w:divBdr>
    </w:div>
    <w:div w:id="89158052">
      <w:bodyDiv w:val="1"/>
      <w:marLeft w:val="0"/>
      <w:marRight w:val="0"/>
      <w:marTop w:val="0"/>
      <w:marBottom w:val="0"/>
      <w:divBdr>
        <w:top w:val="none" w:sz="0" w:space="0" w:color="auto"/>
        <w:left w:val="none" w:sz="0" w:space="0" w:color="auto"/>
        <w:bottom w:val="none" w:sz="0" w:space="0" w:color="auto"/>
        <w:right w:val="none" w:sz="0" w:space="0" w:color="auto"/>
      </w:divBdr>
    </w:div>
    <w:div w:id="89743283">
      <w:bodyDiv w:val="1"/>
      <w:marLeft w:val="0"/>
      <w:marRight w:val="0"/>
      <w:marTop w:val="0"/>
      <w:marBottom w:val="0"/>
      <w:divBdr>
        <w:top w:val="none" w:sz="0" w:space="0" w:color="auto"/>
        <w:left w:val="none" w:sz="0" w:space="0" w:color="auto"/>
        <w:bottom w:val="none" w:sz="0" w:space="0" w:color="auto"/>
        <w:right w:val="none" w:sz="0" w:space="0" w:color="auto"/>
      </w:divBdr>
    </w:div>
    <w:div w:id="90470063">
      <w:bodyDiv w:val="1"/>
      <w:marLeft w:val="0"/>
      <w:marRight w:val="0"/>
      <w:marTop w:val="0"/>
      <w:marBottom w:val="0"/>
      <w:divBdr>
        <w:top w:val="none" w:sz="0" w:space="0" w:color="auto"/>
        <w:left w:val="none" w:sz="0" w:space="0" w:color="auto"/>
        <w:bottom w:val="none" w:sz="0" w:space="0" w:color="auto"/>
        <w:right w:val="none" w:sz="0" w:space="0" w:color="auto"/>
      </w:divBdr>
    </w:div>
    <w:div w:id="91976189">
      <w:bodyDiv w:val="1"/>
      <w:marLeft w:val="0"/>
      <w:marRight w:val="0"/>
      <w:marTop w:val="0"/>
      <w:marBottom w:val="0"/>
      <w:divBdr>
        <w:top w:val="none" w:sz="0" w:space="0" w:color="auto"/>
        <w:left w:val="none" w:sz="0" w:space="0" w:color="auto"/>
        <w:bottom w:val="none" w:sz="0" w:space="0" w:color="auto"/>
        <w:right w:val="none" w:sz="0" w:space="0" w:color="auto"/>
      </w:divBdr>
    </w:div>
    <w:div w:id="91979032">
      <w:bodyDiv w:val="1"/>
      <w:marLeft w:val="0"/>
      <w:marRight w:val="0"/>
      <w:marTop w:val="0"/>
      <w:marBottom w:val="0"/>
      <w:divBdr>
        <w:top w:val="none" w:sz="0" w:space="0" w:color="auto"/>
        <w:left w:val="none" w:sz="0" w:space="0" w:color="auto"/>
        <w:bottom w:val="none" w:sz="0" w:space="0" w:color="auto"/>
        <w:right w:val="none" w:sz="0" w:space="0" w:color="auto"/>
      </w:divBdr>
    </w:div>
    <w:div w:id="92169084">
      <w:bodyDiv w:val="1"/>
      <w:marLeft w:val="0"/>
      <w:marRight w:val="0"/>
      <w:marTop w:val="0"/>
      <w:marBottom w:val="0"/>
      <w:divBdr>
        <w:top w:val="none" w:sz="0" w:space="0" w:color="auto"/>
        <w:left w:val="none" w:sz="0" w:space="0" w:color="auto"/>
        <w:bottom w:val="none" w:sz="0" w:space="0" w:color="auto"/>
        <w:right w:val="none" w:sz="0" w:space="0" w:color="auto"/>
      </w:divBdr>
    </w:div>
    <w:div w:id="92628236">
      <w:bodyDiv w:val="1"/>
      <w:marLeft w:val="0"/>
      <w:marRight w:val="0"/>
      <w:marTop w:val="0"/>
      <w:marBottom w:val="0"/>
      <w:divBdr>
        <w:top w:val="none" w:sz="0" w:space="0" w:color="auto"/>
        <w:left w:val="none" w:sz="0" w:space="0" w:color="auto"/>
        <w:bottom w:val="none" w:sz="0" w:space="0" w:color="auto"/>
        <w:right w:val="none" w:sz="0" w:space="0" w:color="auto"/>
      </w:divBdr>
    </w:div>
    <w:div w:id="93671258">
      <w:bodyDiv w:val="1"/>
      <w:marLeft w:val="0"/>
      <w:marRight w:val="0"/>
      <w:marTop w:val="0"/>
      <w:marBottom w:val="0"/>
      <w:divBdr>
        <w:top w:val="none" w:sz="0" w:space="0" w:color="auto"/>
        <w:left w:val="none" w:sz="0" w:space="0" w:color="auto"/>
        <w:bottom w:val="none" w:sz="0" w:space="0" w:color="auto"/>
        <w:right w:val="none" w:sz="0" w:space="0" w:color="auto"/>
      </w:divBdr>
    </w:div>
    <w:div w:id="93747243">
      <w:bodyDiv w:val="1"/>
      <w:marLeft w:val="0"/>
      <w:marRight w:val="0"/>
      <w:marTop w:val="0"/>
      <w:marBottom w:val="0"/>
      <w:divBdr>
        <w:top w:val="none" w:sz="0" w:space="0" w:color="auto"/>
        <w:left w:val="none" w:sz="0" w:space="0" w:color="auto"/>
        <w:bottom w:val="none" w:sz="0" w:space="0" w:color="auto"/>
        <w:right w:val="none" w:sz="0" w:space="0" w:color="auto"/>
      </w:divBdr>
    </w:div>
    <w:div w:id="93788689">
      <w:bodyDiv w:val="1"/>
      <w:marLeft w:val="0"/>
      <w:marRight w:val="0"/>
      <w:marTop w:val="0"/>
      <w:marBottom w:val="0"/>
      <w:divBdr>
        <w:top w:val="none" w:sz="0" w:space="0" w:color="auto"/>
        <w:left w:val="none" w:sz="0" w:space="0" w:color="auto"/>
        <w:bottom w:val="none" w:sz="0" w:space="0" w:color="auto"/>
        <w:right w:val="none" w:sz="0" w:space="0" w:color="auto"/>
      </w:divBdr>
    </w:div>
    <w:div w:id="94181315">
      <w:bodyDiv w:val="1"/>
      <w:marLeft w:val="0"/>
      <w:marRight w:val="0"/>
      <w:marTop w:val="0"/>
      <w:marBottom w:val="0"/>
      <w:divBdr>
        <w:top w:val="none" w:sz="0" w:space="0" w:color="auto"/>
        <w:left w:val="none" w:sz="0" w:space="0" w:color="auto"/>
        <w:bottom w:val="none" w:sz="0" w:space="0" w:color="auto"/>
        <w:right w:val="none" w:sz="0" w:space="0" w:color="auto"/>
      </w:divBdr>
    </w:div>
    <w:div w:id="94903892">
      <w:bodyDiv w:val="1"/>
      <w:marLeft w:val="0"/>
      <w:marRight w:val="0"/>
      <w:marTop w:val="0"/>
      <w:marBottom w:val="0"/>
      <w:divBdr>
        <w:top w:val="none" w:sz="0" w:space="0" w:color="auto"/>
        <w:left w:val="none" w:sz="0" w:space="0" w:color="auto"/>
        <w:bottom w:val="none" w:sz="0" w:space="0" w:color="auto"/>
        <w:right w:val="none" w:sz="0" w:space="0" w:color="auto"/>
      </w:divBdr>
    </w:div>
    <w:div w:id="95372980">
      <w:bodyDiv w:val="1"/>
      <w:marLeft w:val="0"/>
      <w:marRight w:val="0"/>
      <w:marTop w:val="0"/>
      <w:marBottom w:val="0"/>
      <w:divBdr>
        <w:top w:val="none" w:sz="0" w:space="0" w:color="auto"/>
        <w:left w:val="none" w:sz="0" w:space="0" w:color="auto"/>
        <w:bottom w:val="none" w:sz="0" w:space="0" w:color="auto"/>
        <w:right w:val="none" w:sz="0" w:space="0" w:color="auto"/>
      </w:divBdr>
      <w:divsChild>
        <w:div w:id="303321078">
          <w:marLeft w:val="640"/>
          <w:marRight w:val="0"/>
          <w:marTop w:val="0"/>
          <w:marBottom w:val="0"/>
          <w:divBdr>
            <w:top w:val="none" w:sz="0" w:space="0" w:color="auto"/>
            <w:left w:val="none" w:sz="0" w:space="0" w:color="auto"/>
            <w:bottom w:val="none" w:sz="0" w:space="0" w:color="auto"/>
            <w:right w:val="none" w:sz="0" w:space="0" w:color="auto"/>
          </w:divBdr>
        </w:div>
        <w:div w:id="680740126">
          <w:marLeft w:val="640"/>
          <w:marRight w:val="0"/>
          <w:marTop w:val="0"/>
          <w:marBottom w:val="0"/>
          <w:divBdr>
            <w:top w:val="none" w:sz="0" w:space="0" w:color="auto"/>
            <w:left w:val="none" w:sz="0" w:space="0" w:color="auto"/>
            <w:bottom w:val="none" w:sz="0" w:space="0" w:color="auto"/>
            <w:right w:val="none" w:sz="0" w:space="0" w:color="auto"/>
          </w:divBdr>
        </w:div>
        <w:div w:id="760955317">
          <w:marLeft w:val="640"/>
          <w:marRight w:val="0"/>
          <w:marTop w:val="0"/>
          <w:marBottom w:val="0"/>
          <w:divBdr>
            <w:top w:val="none" w:sz="0" w:space="0" w:color="auto"/>
            <w:left w:val="none" w:sz="0" w:space="0" w:color="auto"/>
            <w:bottom w:val="none" w:sz="0" w:space="0" w:color="auto"/>
            <w:right w:val="none" w:sz="0" w:space="0" w:color="auto"/>
          </w:divBdr>
        </w:div>
        <w:div w:id="1703626627">
          <w:marLeft w:val="640"/>
          <w:marRight w:val="0"/>
          <w:marTop w:val="0"/>
          <w:marBottom w:val="0"/>
          <w:divBdr>
            <w:top w:val="none" w:sz="0" w:space="0" w:color="auto"/>
            <w:left w:val="none" w:sz="0" w:space="0" w:color="auto"/>
            <w:bottom w:val="none" w:sz="0" w:space="0" w:color="auto"/>
            <w:right w:val="none" w:sz="0" w:space="0" w:color="auto"/>
          </w:divBdr>
        </w:div>
        <w:div w:id="230696121">
          <w:marLeft w:val="640"/>
          <w:marRight w:val="0"/>
          <w:marTop w:val="0"/>
          <w:marBottom w:val="0"/>
          <w:divBdr>
            <w:top w:val="none" w:sz="0" w:space="0" w:color="auto"/>
            <w:left w:val="none" w:sz="0" w:space="0" w:color="auto"/>
            <w:bottom w:val="none" w:sz="0" w:space="0" w:color="auto"/>
            <w:right w:val="none" w:sz="0" w:space="0" w:color="auto"/>
          </w:divBdr>
        </w:div>
        <w:div w:id="1774740801">
          <w:marLeft w:val="640"/>
          <w:marRight w:val="0"/>
          <w:marTop w:val="0"/>
          <w:marBottom w:val="0"/>
          <w:divBdr>
            <w:top w:val="none" w:sz="0" w:space="0" w:color="auto"/>
            <w:left w:val="none" w:sz="0" w:space="0" w:color="auto"/>
            <w:bottom w:val="none" w:sz="0" w:space="0" w:color="auto"/>
            <w:right w:val="none" w:sz="0" w:space="0" w:color="auto"/>
          </w:divBdr>
        </w:div>
        <w:div w:id="545334872">
          <w:marLeft w:val="640"/>
          <w:marRight w:val="0"/>
          <w:marTop w:val="0"/>
          <w:marBottom w:val="0"/>
          <w:divBdr>
            <w:top w:val="none" w:sz="0" w:space="0" w:color="auto"/>
            <w:left w:val="none" w:sz="0" w:space="0" w:color="auto"/>
            <w:bottom w:val="none" w:sz="0" w:space="0" w:color="auto"/>
            <w:right w:val="none" w:sz="0" w:space="0" w:color="auto"/>
          </w:divBdr>
        </w:div>
        <w:div w:id="152110530">
          <w:marLeft w:val="640"/>
          <w:marRight w:val="0"/>
          <w:marTop w:val="0"/>
          <w:marBottom w:val="0"/>
          <w:divBdr>
            <w:top w:val="none" w:sz="0" w:space="0" w:color="auto"/>
            <w:left w:val="none" w:sz="0" w:space="0" w:color="auto"/>
            <w:bottom w:val="none" w:sz="0" w:space="0" w:color="auto"/>
            <w:right w:val="none" w:sz="0" w:space="0" w:color="auto"/>
          </w:divBdr>
        </w:div>
        <w:div w:id="1514027446">
          <w:marLeft w:val="640"/>
          <w:marRight w:val="0"/>
          <w:marTop w:val="0"/>
          <w:marBottom w:val="0"/>
          <w:divBdr>
            <w:top w:val="none" w:sz="0" w:space="0" w:color="auto"/>
            <w:left w:val="none" w:sz="0" w:space="0" w:color="auto"/>
            <w:bottom w:val="none" w:sz="0" w:space="0" w:color="auto"/>
            <w:right w:val="none" w:sz="0" w:space="0" w:color="auto"/>
          </w:divBdr>
        </w:div>
        <w:div w:id="515114049">
          <w:marLeft w:val="640"/>
          <w:marRight w:val="0"/>
          <w:marTop w:val="0"/>
          <w:marBottom w:val="0"/>
          <w:divBdr>
            <w:top w:val="none" w:sz="0" w:space="0" w:color="auto"/>
            <w:left w:val="none" w:sz="0" w:space="0" w:color="auto"/>
            <w:bottom w:val="none" w:sz="0" w:space="0" w:color="auto"/>
            <w:right w:val="none" w:sz="0" w:space="0" w:color="auto"/>
          </w:divBdr>
        </w:div>
        <w:div w:id="1283999048">
          <w:marLeft w:val="640"/>
          <w:marRight w:val="0"/>
          <w:marTop w:val="0"/>
          <w:marBottom w:val="0"/>
          <w:divBdr>
            <w:top w:val="none" w:sz="0" w:space="0" w:color="auto"/>
            <w:left w:val="none" w:sz="0" w:space="0" w:color="auto"/>
            <w:bottom w:val="none" w:sz="0" w:space="0" w:color="auto"/>
            <w:right w:val="none" w:sz="0" w:space="0" w:color="auto"/>
          </w:divBdr>
        </w:div>
        <w:div w:id="2082870345">
          <w:marLeft w:val="640"/>
          <w:marRight w:val="0"/>
          <w:marTop w:val="0"/>
          <w:marBottom w:val="0"/>
          <w:divBdr>
            <w:top w:val="none" w:sz="0" w:space="0" w:color="auto"/>
            <w:left w:val="none" w:sz="0" w:space="0" w:color="auto"/>
            <w:bottom w:val="none" w:sz="0" w:space="0" w:color="auto"/>
            <w:right w:val="none" w:sz="0" w:space="0" w:color="auto"/>
          </w:divBdr>
        </w:div>
        <w:div w:id="900678912">
          <w:marLeft w:val="640"/>
          <w:marRight w:val="0"/>
          <w:marTop w:val="0"/>
          <w:marBottom w:val="0"/>
          <w:divBdr>
            <w:top w:val="none" w:sz="0" w:space="0" w:color="auto"/>
            <w:left w:val="none" w:sz="0" w:space="0" w:color="auto"/>
            <w:bottom w:val="none" w:sz="0" w:space="0" w:color="auto"/>
            <w:right w:val="none" w:sz="0" w:space="0" w:color="auto"/>
          </w:divBdr>
        </w:div>
        <w:div w:id="676229505">
          <w:marLeft w:val="640"/>
          <w:marRight w:val="0"/>
          <w:marTop w:val="0"/>
          <w:marBottom w:val="0"/>
          <w:divBdr>
            <w:top w:val="none" w:sz="0" w:space="0" w:color="auto"/>
            <w:left w:val="none" w:sz="0" w:space="0" w:color="auto"/>
            <w:bottom w:val="none" w:sz="0" w:space="0" w:color="auto"/>
            <w:right w:val="none" w:sz="0" w:space="0" w:color="auto"/>
          </w:divBdr>
        </w:div>
        <w:div w:id="261844398">
          <w:marLeft w:val="640"/>
          <w:marRight w:val="0"/>
          <w:marTop w:val="0"/>
          <w:marBottom w:val="0"/>
          <w:divBdr>
            <w:top w:val="none" w:sz="0" w:space="0" w:color="auto"/>
            <w:left w:val="none" w:sz="0" w:space="0" w:color="auto"/>
            <w:bottom w:val="none" w:sz="0" w:space="0" w:color="auto"/>
            <w:right w:val="none" w:sz="0" w:space="0" w:color="auto"/>
          </w:divBdr>
        </w:div>
        <w:div w:id="1708065853">
          <w:marLeft w:val="640"/>
          <w:marRight w:val="0"/>
          <w:marTop w:val="0"/>
          <w:marBottom w:val="0"/>
          <w:divBdr>
            <w:top w:val="none" w:sz="0" w:space="0" w:color="auto"/>
            <w:left w:val="none" w:sz="0" w:space="0" w:color="auto"/>
            <w:bottom w:val="none" w:sz="0" w:space="0" w:color="auto"/>
            <w:right w:val="none" w:sz="0" w:space="0" w:color="auto"/>
          </w:divBdr>
        </w:div>
        <w:div w:id="801508810">
          <w:marLeft w:val="640"/>
          <w:marRight w:val="0"/>
          <w:marTop w:val="0"/>
          <w:marBottom w:val="0"/>
          <w:divBdr>
            <w:top w:val="none" w:sz="0" w:space="0" w:color="auto"/>
            <w:left w:val="none" w:sz="0" w:space="0" w:color="auto"/>
            <w:bottom w:val="none" w:sz="0" w:space="0" w:color="auto"/>
            <w:right w:val="none" w:sz="0" w:space="0" w:color="auto"/>
          </w:divBdr>
        </w:div>
        <w:div w:id="286936718">
          <w:marLeft w:val="640"/>
          <w:marRight w:val="0"/>
          <w:marTop w:val="0"/>
          <w:marBottom w:val="0"/>
          <w:divBdr>
            <w:top w:val="none" w:sz="0" w:space="0" w:color="auto"/>
            <w:left w:val="none" w:sz="0" w:space="0" w:color="auto"/>
            <w:bottom w:val="none" w:sz="0" w:space="0" w:color="auto"/>
            <w:right w:val="none" w:sz="0" w:space="0" w:color="auto"/>
          </w:divBdr>
        </w:div>
        <w:div w:id="981424356">
          <w:marLeft w:val="640"/>
          <w:marRight w:val="0"/>
          <w:marTop w:val="0"/>
          <w:marBottom w:val="0"/>
          <w:divBdr>
            <w:top w:val="none" w:sz="0" w:space="0" w:color="auto"/>
            <w:left w:val="none" w:sz="0" w:space="0" w:color="auto"/>
            <w:bottom w:val="none" w:sz="0" w:space="0" w:color="auto"/>
            <w:right w:val="none" w:sz="0" w:space="0" w:color="auto"/>
          </w:divBdr>
        </w:div>
        <w:div w:id="1397050140">
          <w:marLeft w:val="640"/>
          <w:marRight w:val="0"/>
          <w:marTop w:val="0"/>
          <w:marBottom w:val="0"/>
          <w:divBdr>
            <w:top w:val="none" w:sz="0" w:space="0" w:color="auto"/>
            <w:left w:val="none" w:sz="0" w:space="0" w:color="auto"/>
            <w:bottom w:val="none" w:sz="0" w:space="0" w:color="auto"/>
            <w:right w:val="none" w:sz="0" w:space="0" w:color="auto"/>
          </w:divBdr>
        </w:div>
        <w:div w:id="4484313">
          <w:marLeft w:val="640"/>
          <w:marRight w:val="0"/>
          <w:marTop w:val="0"/>
          <w:marBottom w:val="0"/>
          <w:divBdr>
            <w:top w:val="none" w:sz="0" w:space="0" w:color="auto"/>
            <w:left w:val="none" w:sz="0" w:space="0" w:color="auto"/>
            <w:bottom w:val="none" w:sz="0" w:space="0" w:color="auto"/>
            <w:right w:val="none" w:sz="0" w:space="0" w:color="auto"/>
          </w:divBdr>
        </w:div>
        <w:div w:id="1554737202">
          <w:marLeft w:val="640"/>
          <w:marRight w:val="0"/>
          <w:marTop w:val="0"/>
          <w:marBottom w:val="0"/>
          <w:divBdr>
            <w:top w:val="none" w:sz="0" w:space="0" w:color="auto"/>
            <w:left w:val="none" w:sz="0" w:space="0" w:color="auto"/>
            <w:bottom w:val="none" w:sz="0" w:space="0" w:color="auto"/>
            <w:right w:val="none" w:sz="0" w:space="0" w:color="auto"/>
          </w:divBdr>
        </w:div>
        <w:div w:id="1755541833">
          <w:marLeft w:val="640"/>
          <w:marRight w:val="0"/>
          <w:marTop w:val="0"/>
          <w:marBottom w:val="0"/>
          <w:divBdr>
            <w:top w:val="none" w:sz="0" w:space="0" w:color="auto"/>
            <w:left w:val="none" w:sz="0" w:space="0" w:color="auto"/>
            <w:bottom w:val="none" w:sz="0" w:space="0" w:color="auto"/>
            <w:right w:val="none" w:sz="0" w:space="0" w:color="auto"/>
          </w:divBdr>
        </w:div>
        <w:div w:id="966424741">
          <w:marLeft w:val="640"/>
          <w:marRight w:val="0"/>
          <w:marTop w:val="0"/>
          <w:marBottom w:val="0"/>
          <w:divBdr>
            <w:top w:val="none" w:sz="0" w:space="0" w:color="auto"/>
            <w:left w:val="none" w:sz="0" w:space="0" w:color="auto"/>
            <w:bottom w:val="none" w:sz="0" w:space="0" w:color="auto"/>
            <w:right w:val="none" w:sz="0" w:space="0" w:color="auto"/>
          </w:divBdr>
        </w:div>
        <w:div w:id="30225161">
          <w:marLeft w:val="640"/>
          <w:marRight w:val="0"/>
          <w:marTop w:val="0"/>
          <w:marBottom w:val="0"/>
          <w:divBdr>
            <w:top w:val="none" w:sz="0" w:space="0" w:color="auto"/>
            <w:left w:val="none" w:sz="0" w:space="0" w:color="auto"/>
            <w:bottom w:val="none" w:sz="0" w:space="0" w:color="auto"/>
            <w:right w:val="none" w:sz="0" w:space="0" w:color="auto"/>
          </w:divBdr>
        </w:div>
        <w:div w:id="1906992193">
          <w:marLeft w:val="640"/>
          <w:marRight w:val="0"/>
          <w:marTop w:val="0"/>
          <w:marBottom w:val="0"/>
          <w:divBdr>
            <w:top w:val="none" w:sz="0" w:space="0" w:color="auto"/>
            <w:left w:val="none" w:sz="0" w:space="0" w:color="auto"/>
            <w:bottom w:val="none" w:sz="0" w:space="0" w:color="auto"/>
            <w:right w:val="none" w:sz="0" w:space="0" w:color="auto"/>
          </w:divBdr>
        </w:div>
        <w:div w:id="1070234352">
          <w:marLeft w:val="640"/>
          <w:marRight w:val="0"/>
          <w:marTop w:val="0"/>
          <w:marBottom w:val="0"/>
          <w:divBdr>
            <w:top w:val="none" w:sz="0" w:space="0" w:color="auto"/>
            <w:left w:val="none" w:sz="0" w:space="0" w:color="auto"/>
            <w:bottom w:val="none" w:sz="0" w:space="0" w:color="auto"/>
            <w:right w:val="none" w:sz="0" w:space="0" w:color="auto"/>
          </w:divBdr>
        </w:div>
        <w:div w:id="2095201592">
          <w:marLeft w:val="640"/>
          <w:marRight w:val="0"/>
          <w:marTop w:val="0"/>
          <w:marBottom w:val="0"/>
          <w:divBdr>
            <w:top w:val="none" w:sz="0" w:space="0" w:color="auto"/>
            <w:left w:val="none" w:sz="0" w:space="0" w:color="auto"/>
            <w:bottom w:val="none" w:sz="0" w:space="0" w:color="auto"/>
            <w:right w:val="none" w:sz="0" w:space="0" w:color="auto"/>
          </w:divBdr>
        </w:div>
        <w:div w:id="379282617">
          <w:marLeft w:val="640"/>
          <w:marRight w:val="0"/>
          <w:marTop w:val="0"/>
          <w:marBottom w:val="0"/>
          <w:divBdr>
            <w:top w:val="none" w:sz="0" w:space="0" w:color="auto"/>
            <w:left w:val="none" w:sz="0" w:space="0" w:color="auto"/>
            <w:bottom w:val="none" w:sz="0" w:space="0" w:color="auto"/>
            <w:right w:val="none" w:sz="0" w:space="0" w:color="auto"/>
          </w:divBdr>
        </w:div>
        <w:div w:id="1167280953">
          <w:marLeft w:val="640"/>
          <w:marRight w:val="0"/>
          <w:marTop w:val="0"/>
          <w:marBottom w:val="0"/>
          <w:divBdr>
            <w:top w:val="none" w:sz="0" w:space="0" w:color="auto"/>
            <w:left w:val="none" w:sz="0" w:space="0" w:color="auto"/>
            <w:bottom w:val="none" w:sz="0" w:space="0" w:color="auto"/>
            <w:right w:val="none" w:sz="0" w:space="0" w:color="auto"/>
          </w:divBdr>
        </w:div>
        <w:div w:id="1979067036">
          <w:marLeft w:val="640"/>
          <w:marRight w:val="0"/>
          <w:marTop w:val="0"/>
          <w:marBottom w:val="0"/>
          <w:divBdr>
            <w:top w:val="none" w:sz="0" w:space="0" w:color="auto"/>
            <w:left w:val="none" w:sz="0" w:space="0" w:color="auto"/>
            <w:bottom w:val="none" w:sz="0" w:space="0" w:color="auto"/>
            <w:right w:val="none" w:sz="0" w:space="0" w:color="auto"/>
          </w:divBdr>
        </w:div>
        <w:div w:id="627710366">
          <w:marLeft w:val="640"/>
          <w:marRight w:val="0"/>
          <w:marTop w:val="0"/>
          <w:marBottom w:val="0"/>
          <w:divBdr>
            <w:top w:val="none" w:sz="0" w:space="0" w:color="auto"/>
            <w:left w:val="none" w:sz="0" w:space="0" w:color="auto"/>
            <w:bottom w:val="none" w:sz="0" w:space="0" w:color="auto"/>
            <w:right w:val="none" w:sz="0" w:space="0" w:color="auto"/>
          </w:divBdr>
        </w:div>
        <w:div w:id="1274634075">
          <w:marLeft w:val="640"/>
          <w:marRight w:val="0"/>
          <w:marTop w:val="0"/>
          <w:marBottom w:val="0"/>
          <w:divBdr>
            <w:top w:val="none" w:sz="0" w:space="0" w:color="auto"/>
            <w:left w:val="none" w:sz="0" w:space="0" w:color="auto"/>
            <w:bottom w:val="none" w:sz="0" w:space="0" w:color="auto"/>
            <w:right w:val="none" w:sz="0" w:space="0" w:color="auto"/>
          </w:divBdr>
        </w:div>
        <w:div w:id="1149129021">
          <w:marLeft w:val="640"/>
          <w:marRight w:val="0"/>
          <w:marTop w:val="0"/>
          <w:marBottom w:val="0"/>
          <w:divBdr>
            <w:top w:val="none" w:sz="0" w:space="0" w:color="auto"/>
            <w:left w:val="none" w:sz="0" w:space="0" w:color="auto"/>
            <w:bottom w:val="none" w:sz="0" w:space="0" w:color="auto"/>
            <w:right w:val="none" w:sz="0" w:space="0" w:color="auto"/>
          </w:divBdr>
        </w:div>
        <w:div w:id="704790022">
          <w:marLeft w:val="640"/>
          <w:marRight w:val="0"/>
          <w:marTop w:val="0"/>
          <w:marBottom w:val="0"/>
          <w:divBdr>
            <w:top w:val="none" w:sz="0" w:space="0" w:color="auto"/>
            <w:left w:val="none" w:sz="0" w:space="0" w:color="auto"/>
            <w:bottom w:val="none" w:sz="0" w:space="0" w:color="auto"/>
            <w:right w:val="none" w:sz="0" w:space="0" w:color="auto"/>
          </w:divBdr>
        </w:div>
        <w:div w:id="387268550">
          <w:marLeft w:val="640"/>
          <w:marRight w:val="0"/>
          <w:marTop w:val="0"/>
          <w:marBottom w:val="0"/>
          <w:divBdr>
            <w:top w:val="none" w:sz="0" w:space="0" w:color="auto"/>
            <w:left w:val="none" w:sz="0" w:space="0" w:color="auto"/>
            <w:bottom w:val="none" w:sz="0" w:space="0" w:color="auto"/>
            <w:right w:val="none" w:sz="0" w:space="0" w:color="auto"/>
          </w:divBdr>
        </w:div>
        <w:div w:id="639925424">
          <w:marLeft w:val="640"/>
          <w:marRight w:val="0"/>
          <w:marTop w:val="0"/>
          <w:marBottom w:val="0"/>
          <w:divBdr>
            <w:top w:val="none" w:sz="0" w:space="0" w:color="auto"/>
            <w:left w:val="none" w:sz="0" w:space="0" w:color="auto"/>
            <w:bottom w:val="none" w:sz="0" w:space="0" w:color="auto"/>
            <w:right w:val="none" w:sz="0" w:space="0" w:color="auto"/>
          </w:divBdr>
        </w:div>
        <w:div w:id="710232638">
          <w:marLeft w:val="640"/>
          <w:marRight w:val="0"/>
          <w:marTop w:val="0"/>
          <w:marBottom w:val="0"/>
          <w:divBdr>
            <w:top w:val="none" w:sz="0" w:space="0" w:color="auto"/>
            <w:left w:val="none" w:sz="0" w:space="0" w:color="auto"/>
            <w:bottom w:val="none" w:sz="0" w:space="0" w:color="auto"/>
            <w:right w:val="none" w:sz="0" w:space="0" w:color="auto"/>
          </w:divBdr>
        </w:div>
        <w:div w:id="1286932376">
          <w:marLeft w:val="640"/>
          <w:marRight w:val="0"/>
          <w:marTop w:val="0"/>
          <w:marBottom w:val="0"/>
          <w:divBdr>
            <w:top w:val="none" w:sz="0" w:space="0" w:color="auto"/>
            <w:left w:val="none" w:sz="0" w:space="0" w:color="auto"/>
            <w:bottom w:val="none" w:sz="0" w:space="0" w:color="auto"/>
            <w:right w:val="none" w:sz="0" w:space="0" w:color="auto"/>
          </w:divBdr>
        </w:div>
        <w:div w:id="1244339975">
          <w:marLeft w:val="640"/>
          <w:marRight w:val="0"/>
          <w:marTop w:val="0"/>
          <w:marBottom w:val="0"/>
          <w:divBdr>
            <w:top w:val="none" w:sz="0" w:space="0" w:color="auto"/>
            <w:left w:val="none" w:sz="0" w:space="0" w:color="auto"/>
            <w:bottom w:val="none" w:sz="0" w:space="0" w:color="auto"/>
            <w:right w:val="none" w:sz="0" w:space="0" w:color="auto"/>
          </w:divBdr>
        </w:div>
        <w:div w:id="1534853165">
          <w:marLeft w:val="640"/>
          <w:marRight w:val="0"/>
          <w:marTop w:val="0"/>
          <w:marBottom w:val="0"/>
          <w:divBdr>
            <w:top w:val="none" w:sz="0" w:space="0" w:color="auto"/>
            <w:left w:val="none" w:sz="0" w:space="0" w:color="auto"/>
            <w:bottom w:val="none" w:sz="0" w:space="0" w:color="auto"/>
            <w:right w:val="none" w:sz="0" w:space="0" w:color="auto"/>
          </w:divBdr>
        </w:div>
        <w:div w:id="1473980474">
          <w:marLeft w:val="640"/>
          <w:marRight w:val="0"/>
          <w:marTop w:val="0"/>
          <w:marBottom w:val="0"/>
          <w:divBdr>
            <w:top w:val="none" w:sz="0" w:space="0" w:color="auto"/>
            <w:left w:val="none" w:sz="0" w:space="0" w:color="auto"/>
            <w:bottom w:val="none" w:sz="0" w:space="0" w:color="auto"/>
            <w:right w:val="none" w:sz="0" w:space="0" w:color="auto"/>
          </w:divBdr>
        </w:div>
        <w:div w:id="1275210012">
          <w:marLeft w:val="640"/>
          <w:marRight w:val="0"/>
          <w:marTop w:val="0"/>
          <w:marBottom w:val="0"/>
          <w:divBdr>
            <w:top w:val="none" w:sz="0" w:space="0" w:color="auto"/>
            <w:left w:val="none" w:sz="0" w:space="0" w:color="auto"/>
            <w:bottom w:val="none" w:sz="0" w:space="0" w:color="auto"/>
            <w:right w:val="none" w:sz="0" w:space="0" w:color="auto"/>
          </w:divBdr>
        </w:div>
        <w:div w:id="488985818">
          <w:marLeft w:val="640"/>
          <w:marRight w:val="0"/>
          <w:marTop w:val="0"/>
          <w:marBottom w:val="0"/>
          <w:divBdr>
            <w:top w:val="none" w:sz="0" w:space="0" w:color="auto"/>
            <w:left w:val="none" w:sz="0" w:space="0" w:color="auto"/>
            <w:bottom w:val="none" w:sz="0" w:space="0" w:color="auto"/>
            <w:right w:val="none" w:sz="0" w:space="0" w:color="auto"/>
          </w:divBdr>
        </w:div>
        <w:div w:id="1102607415">
          <w:marLeft w:val="640"/>
          <w:marRight w:val="0"/>
          <w:marTop w:val="0"/>
          <w:marBottom w:val="0"/>
          <w:divBdr>
            <w:top w:val="none" w:sz="0" w:space="0" w:color="auto"/>
            <w:left w:val="none" w:sz="0" w:space="0" w:color="auto"/>
            <w:bottom w:val="none" w:sz="0" w:space="0" w:color="auto"/>
            <w:right w:val="none" w:sz="0" w:space="0" w:color="auto"/>
          </w:divBdr>
        </w:div>
        <w:div w:id="417755683">
          <w:marLeft w:val="640"/>
          <w:marRight w:val="0"/>
          <w:marTop w:val="0"/>
          <w:marBottom w:val="0"/>
          <w:divBdr>
            <w:top w:val="none" w:sz="0" w:space="0" w:color="auto"/>
            <w:left w:val="none" w:sz="0" w:space="0" w:color="auto"/>
            <w:bottom w:val="none" w:sz="0" w:space="0" w:color="auto"/>
            <w:right w:val="none" w:sz="0" w:space="0" w:color="auto"/>
          </w:divBdr>
        </w:div>
        <w:div w:id="1432117809">
          <w:marLeft w:val="640"/>
          <w:marRight w:val="0"/>
          <w:marTop w:val="0"/>
          <w:marBottom w:val="0"/>
          <w:divBdr>
            <w:top w:val="none" w:sz="0" w:space="0" w:color="auto"/>
            <w:left w:val="none" w:sz="0" w:space="0" w:color="auto"/>
            <w:bottom w:val="none" w:sz="0" w:space="0" w:color="auto"/>
            <w:right w:val="none" w:sz="0" w:space="0" w:color="auto"/>
          </w:divBdr>
        </w:div>
        <w:div w:id="256446773">
          <w:marLeft w:val="640"/>
          <w:marRight w:val="0"/>
          <w:marTop w:val="0"/>
          <w:marBottom w:val="0"/>
          <w:divBdr>
            <w:top w:val="none" w:sz="0" w:space="0" w:color="auto"/>
            <w:left w:val="none" w:sz="0" w:space="0" w:color="auto"/>
            <w:bottom w:val="none" w:sz="0" w:space="0" w:color="auto"/>
            <w:right w:val="none" w:sz="0" w:space="0" w:color="auto"/>
          </w:divBdr>
        </w:div>
        <w:div w:id="706758710">
          <w:marLeft w:val="640"/>
          <w:marRight w:val="0"/>
          <w:marTop w:val="0"/>
          <w:marBottom w:val="0"/>
          <w:divBdr>
            <w:top w:val="none" w:sz="0" w:space="0" w:color="auto"/>
            <w:left w:val="none" w:sz="0" w:space="0" w:color="auto"/>
            <w:bottom w:val="none" w:sz="0" w:space="0" w:color="auto"/>
            <w:right w:val="none" w:sz="0" w:space="0" w:color="auto"/>
          </w:divBdr>
        </w:div>
        <w:div w:id="1705711765">
          <w:marLeft w:val="640"/>
          <w:marRight w:val="0"/>
          <w:marTop w:val="0"/>
          <w:marBottom w:val="0"/>
          <w:divBdr>
            <w:top w:val="none" w:sz="0" w:space="0" w:color="auto"/>
            <w:left w:val="none" w:sz="0" w:space="0" w:color="auto"/>
            <w:bottom w:val="none" w:sz="0" w:space="0" w:color="auto"/>
            <w:right w:val="none" w:sz="0" w:space="0" w:color="auto"/>
          </w:divBdr>
        </w:div>
        <w:div w:id="552427000">
          <w:marLeft w:val="640"/>
          <w:marRight w:val="0"/>
          <w:marTop w:val="0"/>
          <w:marBottom w:val="0"/>
          <w:divBdr>
            <w:top w:val="none" w:sz="0" w:space="0" w:color="auto"/>
            <w:left w:val="none" w:sz="0" w:space="0" w:color="auto"/>
            <w:bottom w:val="none" w:sz="0" w:space="0" w:color="auto"/>
            <w:right w:val="none" w:sz="0" w:space="0" w:color="auto"/>
          </w:divBdr>
        </w:div>
        <w:div w:id="185674731">
          <w:marLeft w:val="640"/>
          <w:marRight w:val="0"/>
          <w:marTop w:val="0"/>
          <w:marBottom w:val="0"/>
          <w:divBdr>
            <w:top w:val="none" w:sz="0" w:space="0" w:color="auto"/>
            <w:left w:val="none" w:sz="0" w:space="0" w:color="auto"/>
            <w:bottom w:val="none" w:sz="0" w:space="0" w:color="auto"/>
            <w:right w:val="none" w:sz="0" w:space="0" w:color="auto"/>
          </w:divBdr>
        </w:div>
        <w:div w:id="1623682414">
          <w:marLeft w:val="640"/>
          <w:marRight w:val="0"/>
          <w:marTop w:val="0"/>
          <w:marBottom w:val="0"/>
          <w:divBdr>
            <w:top w:val="none" w:sz="0" w:space="0" w:color="auto"/>
            <w:left w:val="none" w:sz="0" w:space="0" w:color="auto"/>
            <w:bottom w:val="none" w:sz="0" w:space="0" w:color="auto"/>
            <w:right w:val="none" w:sz="0" w:space="0" w:color="auto"/>
          </w:divBdr>
        </w:div>
        <w:div w:id="1133870116">
          <w:marLeft w:val="640"/>
          <w:marRight w:val="0"/>
          <w:marTop w:val="0"/>
          <w:marBottom w:val="0"/>
          <w:divBdr>
            <w:top w:val="none" w:sz="0" w:space="0" w:color="auto"/>
            <w:left w:val="none" w:sz="0" w:space="0" w:color="auto"/>
            <w:bottom w:val="none" w:sz="0" w:space="0" w:color="auto"/>
            <w:right w:val="none" w:sz="0" w:space="0" w:color="auto"/>
          </w:divBdr>
        </w:div>
        <w:div w:id="572937667">
          <w:marLeft w:val="640"/>
          <w:marRight w:val="0"/>
          <w:marTop w:val="0"/>
          <w:marBottom w:val="0"/>
          <w:divBdr>
            <w:top w:val="none" w:sz="0" w:space="0" w:color="auto"/>
            <w:left w:val="none" w:sz="0" w:space="0" w:color="auto"/>
            <w:bottom w:val="none" w:sz="0" w:space="0" w:color="auto"/>
            <w:right w:val="none" w:sz="0" w:space="0" w:color="auto"/>
          </w:divBdr>
        </w:div>
        <w:div w:id="1011251397">
          <w:marLeft w:val="640"/>
          <w:marRight w:val="0"/>
          <w:marTop w:val="0"/>
          <w:marBottom w:val="0"/>
          <w:divBdr>
            <w:top w:val="none" w:sz="0" w:space="0" w:color="auto"/>
            <w:left w:val="none" w:sz="0" w:space="0" w:color="auto"/>
            <w:bottom w:val="none" w:sz="0" w:space="0" w:color="auto"/>
            <w:right w:val="none" w:sz="0" w:space="0" w:color="auto"/>
          </w:divBdr>
        </w:div>
        <w:div w:id="1074625571">
          <w:marLeft w:val="640"/>
          <w:marRight w:val="0"/>
          <w:marTop w:val="0"/>
          <w:marBottom w:val="0"/>
          <w:divBdr>
            <w:top w:val="none" w:sz="0" w:space="0" w:color="auto"/>
            <w:left w:val="none" w:sz="0" w:space="0" w:color="auto"/>
            <w:bottom w:val="none" w:sz="0" w:space="0" w:color="auto"/>
            <w:right w:val="none" w:sz="0" w:space="0" w:color="auto"/>
          </w:divBdr>
        </w:div>
        <w:div w:id="1921450320">
          <w:marLeft w:val="640"/>
          <w:marRight w:val="0"/>
          <w:marTop w:val="0"/>
          <w:marBottom w:val="0"/>
          <w:divBdr>
            <w:top w:val="none" w:sz="0" w:space="0" w:color="auto"/>
            <w:left w:val="none" w:sz="0" w:space="0" w:color="auto"/>
            <w:bottom w:val="none" w:sz="0" w:space="0" w:color="auto"/>
            <w:right w:val="none" w:sz="0" w:space="0" w:color="auto"/>
          </w:divBdr>
        </w:div>
        <w:div w:id="1950312181">
          <w:marLeft w:val="640"/>
          <w:marRight w:val="0"/>
          <w:marTop w:val="0"/>
          <w:marBottom w:val="0"/>
          <w:divBdr>
            <w:top w:val="none" w:sz="0" w:space="0" w:color="auto"/>
            <w:left w:val="none" w:sz="0" w:space="0" w:color="auto"/>
            <w:bottom w:val="none" w:sz="0" w:space="0" w:color="auto"/>
            <w:right w:val="none" w:sz="0" w:space="0" w:color="auto"/>
          </w:divBdr>
        </w:div>
        <w:div w:id="1488209104">
          <w:marLeft w:val="640"/>
          <w:marRight w:val="0"/>
          <w:marTop w:val="0"/>
          <w:marBottom w:val="0"/>
          <w:divBdr>
            <w:top w:val="none" w:sz="0" w:space="0" w:color="auto"/>
            <w:left w:val="none" w:sz="0" w:space="0" w:color="auto"/>
            <w:bottom w:val="none" w:sz="0" w:space="0" w:color="auto"/>
            <w:right w:val="none" w:sz="0" w:space="0" w:color="auto"/>
          </w:divBdr>
        </w:div>
        <w:div w:id="166946187">
          <w:marLeft w:val="640"/>
          <w:marRight w:val="0"/>
          <w:marTop w:val="0"/>
          <w:marBottom w:val="0"/>
          <w:divBdr>
            <w:top w:val="none" w:sz="0" w:space="0" w:color="auto"/>
            <w:left w:val="none" w:sz="0" w:space="0" w:color="auto"/>
            <w:bottom w:val="none" w:sz="0" w:space="0" w:color="auto"/>
            <w:right w:val="none" w:sz="0" w:space="0" w:color="auto"/>
          </w:divBdr>
        </w:div>
        <w:div w:id="469329903">
          <w:marLeft w:val="640"/>
          <w:marRight w:val="0"/>
          <w:marTop w:val="0"/>
          <w:marBottom w:val="0"/>
          <w:divBdr>
            <w:top w:val="none" w:sz="0" w:space="0" w:color="auto"/>
            <w:left w:val="none" w:sz="0" w:space="0" w:color="auto"/>
            <w:bottom w:val="none" w:sz="0" w:space="0" w:color="auto"/>
            <w:right w:val="none" w:sz="0" w:space="0" w:color="auto"/>
          </w:divBdr>
        </w:div>
        <w:div w:id="1592422361">
          <w:marLeft w:val="640"/>
          <w:marRight w:val="0"/>
          <w:marTop w:val="0"/>
          <w:marBottom w:val="0"/>
          <w:divBdr>
            <w:top w:val="none" w:sz="0" w:space="0" w:color="auto"/>
            <w:left w:val="none" w:sz="0" w:space="0" w:color="auto"/>
            <w:bottom w:val="none" w:sz="0" w:space="0" w:color="auto"/>
            <w:right w:val="none" w:sz="0" w:space="0" w:color="auto"/>
          </w:divBdr>
        </w:div>
        <w:div w:id="52968623">
          <w:marLeft w:val="640"/>
          <w:marRight w:val="0"/>
          <w:marTop w:val="0"/>
          <w:marBottom w:val="0"/>
          <w:divBdr>
            <w:top w:val="none" w:sz="0" w:space="0" w:color="auto"/>
            <w:left w:val="none" w:sz="0" w:space="0" w:color="auto"/>
            <w:bottom w:val="none" w:sz="0" w:space="0" w:color="auto"/>
            <w:right w:val="none" w:sz="0" w:space="0" w:color="auto"/>
          </w:divBdr>
        </w:div>
        <w:div w:id="272057487">
          <w:marLeft w:val="640"/>
          <w:marRight w:val="0"/>
          <w:marTop w:val="0"/>
          <w:marBottom w:val="0"/>
          <w:divBdr>
            <w:top w:val="none" w:sz="0" w:space="0" w:color="auto"/>
            <w:left w:val="none" w:sz="0" w:space="0" w:color="auto"/>
            <w:bottom w:val="none" w:sz="0" w:space="0" w:color="auto"/>
            <w:right w:val="none" w:sz="0" w:space="0" w:color="auto"/>
          </w:divBdr>
        </w:div>
        <w:div w:id="1342246050">
          <w:marLeft w:val="640"/>
          <w:marRight w:val="0"/>
          <w:marTop w:val="0"/>
          <w:marBottom w:val="0"/>
          <w:divBdr>
            <w:top w:val="none" w:sz="0" w:space="0" w:color="auto"/>
            <w:left w:val="none" w:sz="0" w:space="0" w:color="auto"/>
            <w:bottom w:val="none" w:sz="0" w:space="0" w:color="auto"/>
            <w:right w:val="none" w:sz="0" w:space="0" w:color="auto"/>
          </w:divBdr>
        </w:div>
        <w:div w:id="1026522222">
          <w:marLeft w:val="640"/>
          <w:marRight w:val="0"/>
          <w:marTop w:val="0"/>
          <w:marBottom w:val="0"/>
          <w:divBdr>
            <w:top w:val="none" w:sz="0" w:space="0" w:color="auto"/>
            <w:left w:val="none" w:sz="0" w:space="0" w:color="auto"/>
            <w:bottom w:val="none" w:sz="0" w:space="0" w:color="auto"/>
            <w:right w:val="none" w:sz="0" w:space="0" w:color="auto"/>
          </w:divBdr>
        </w:div>
        <w:div w:id="1171488163">
          <w:marLeft w:val="640"/>
          <w:marRight w:val="0"/>
          <w:marTop w:val="0"/>
          <w:marBottom w:val="0"/>
          <w:divBdr>
            <w:top w:val="none" w:sz="0" w:space="0" w:color="auto"/>
            <w:left w:val="none" w:sz="0" w:space="0" w:color="auto"/>
            <w:bottom w:val="none" w:sz="0" w:space="0" w:color="auto"/>
            <w:right w:val="none" w:sz="0" w:space="0" w:color="auto"/>
          </w:divBdr>
        </w:div>
        <w:div w:id="236289912">
          <w:marLeft w:val="640"/>
          <w:marRight w:val="0"/>
          <w:marTop w:val="0"/>
          <w:marBottom w:val="0"/>
          <w:divBdr>
            <w:top w:val="none" w:sz="0" w:space="0" w:color="auto"/>
            <w:left w:val="none" w:sz="0" w:space="0" w:color="auto"/>
            <w:bottom w:val="none" w:sz="0" w:space="0" w:color="auto"/>
            <w:right w:val="none" w:sz="0" w:space="0" w:color="auto"/>
          </w:divBdr>
        </w:div>
        <w:div w:id="1440638734">
          <w:marLeft w:val="640"/>
          <w:marRight w:val="0"/>
          <w:marTop w:val="0"/>
          <w:marBottom w:val="0"/>
          <w:divBdr>
            <w:top w:val="none" w:sz="0" w:space="0" w:color="auto"/>
            <w:left w:val="none" w:sz="0" w:space="0" w:color="auto"/>
            <w:bottom w:val="none" w:sz="0" w:space="0" w:color="auto"/>
            <w:right w:val="none" w:sz="0" w:space="0" w:color="auto"/>
          </w:divBdr>
        </w:div>
        <w:div w:id="970670772">
          <w:marLeft w:val="640"/>
          <w:marRight w:val="0"/>
          <w:marTop w:val="0"/>
          <w:marBottom w:val="0"/>
          <w:divBdr>
            <w:top w:val="none" w:sz="0" w:space="0" w:color="auto"/>
            <w:left w:val="none" w:sz="0" w:space="0" w:color="auto"/>
            <w:bottom w:val="none" w:sz="0" w:space="0" w:color="auto"/>
            <w:right w:val="none" w:sz="0" w:space="0" w:color="auto"/>
          </w:divBdr>
        </w:div>
        <w:div w:id="204297556">
          <w:marLeft w:val="640"/>
          <w:marRight w:val="0"/>
          <w:marTop w:val="0"/>
          <w:marBottom w:val="0"/>
          <w:divBdr>
            <w:top w:val="none" w:sz="0" w:space="0" w:color="auto"/>
            <w:left w:val="none" w:sz="0" w:space="0" w:color="auto"/>
            <w:bottom w:val="none" w:sz="0" w:space="0" w:color="auto"/>
            <w:right w:val="none" w:sz="0" w:space="0" w:color="auto"/>
          </w:divBdr>
        </w:div>
        <w:div w:id="716007008">
          <w:marLeft w:val="640"/>
          <w:marRight w:val="0"/>
          <w:marTop w:val="0"/>
          <w:marBottom w:val="0"/>
          <w:divBdr>
            <w:top w:val="none" w:sz="0" w:space="0" w:color="auto"/>
            <w:left w:val="none" w:sz="0" w:space="0" w:color="auto"/>
            <w:bottom w:val="none" w:sz="0" w:space="0" w:color="auto"/>
            <w:right w:val="none" w:sz="0" w:space="0" w:color="auto"/>
          </w:divBdr>
        </w:div>
        <w:div w:id="594938971">
          <w:marLeft w:val="640"/>
          <w:marRight w:val="0"/>
          <w:marTop w:val="0"/>
          <w:marBottom w:val="0"/>
          <w:divBdr>
            <w:top w:val="none" w:sz="0" w:space="0" w:color="auto"/>
            <w:left w:val="none" w:sz="0" w:space="0" w:color="auto"/>
            <w:bottom w:val="none" w:sz="0" w:space="0" w:color="auto"/>
            <w:right w:val="none" w:sz="0" w:space="0" w:color="auto"/>
          </w:divBdr>
        </w:div>
        <w:div w:id="342443903">
          <w:marLeft w:val="640"/>
          <w:marRight w:val="0"/>
          <w:marTop w:val="0"/>
          <w:marBottom w:val="0"/>
          <w:divBdr>
            <w:top w:val="none" w:sz="0" w:space="0" w:color="auto"/>
            <w:left w:val="none" w:sz="0" w:space="0" w:color="auto"/>
            <w:bottom w:val="none" w:sz="0" w:space="0" w:color="auto"/>
            <w:right w:val="none" w:sz="0" w:space="0" w:color="auto"/>
          </w:divBdr>
        </w:div>
        <w:div w:id="4862797">
          <w:marLeft w:val="640"/>
          <w:marRight w:val="0"/>
          <w:marTop w:val="0"/>
          <w:marBottom w:val="0"/>
          <w:divBdr>
            <w:top w:val="none" w:sz="0" w:space="0" w:color="auto"/>
            <w:left w:val="none" w:sz="0" w:space="0" w:color="auto"/>
            <w:bottom w:val="none" w:sz="0" w:space="0" w:color="auto"/>
            <w:right w:val="none" w:sz="0" w:space="0" w:color="auto"/>
          </w:divBdr>
        </w:div>
        <w:div w:id="522400656">
          <w:marLeft w:val="640"/>
          <w:marRight w:val="0"/>
          <w:marTop w:val="0"/>
          <w:marBottom w:val="0"/>
          <w:divBdr>
            <w:top w:val="none" w:sz="0" w:space="0" w:color="auto"/>
            <w:left w:val="none" w:sz="0" w:space="0" w:color="auto"/>
            <w:bottom w:val="none" w:sz="0" w:space="0" w:color="auto"/>
            <w:right w:val="none" w:sz="0" w:space="0" w:color="auto"/>
          </w:divBdr>
        </w:div>
        <w:div w:id="800659282">
          <w:marLeft w:val="640"/>
          <w:marRight w:val="0"/>
          <w:marTop w:val="0"/>
          <w:marBottom w:val="0"/>
          <w:divBdr>
            <w:top w:val="none" w:sz="0" w:space="0" w:color="auto"/>
            <w:left w:val="none" w:sz="0" w:space="0" w:color="auto"/>
            <w:bottom w:val="none" w:sz="0" w:space="0" w:color="auto"/>
            <w:right w:val="none" w:sz="0" w:space="0" w:color="auto"/>
          </w:divBdr>
        </w:div>
        <w:div w:id="760565654">
          <w:marLeft w:val="640"/>
          <w:marRight w:val="0"/>
          <w:marTop w:val="0"/>
          <w:marBottom w:val="0"/>
          <w:divBdr>
            <w:top w:val="none" w:sz="0" w:space="0" w:color="auto"/>
            <w:left w:val="none" w:sz="0" w:space="0" w:color="auto"/>
            <w:bottom w:val="none" w:sz="0" w:space="0" w:color="auto"/>
            <w:right w:val="none" w:sz="0" w:space="0" w:color="auto"/>
          </w:divBdr>
        </w:div>
        <w:div w:id="975338265">
          <w:marLeft w:val="640"/>
          <w:marRight w:val="0"/>
          <w:marTop w:val="0"/>
          <w:marBottom w:val="0"/>
          <w:divBdr>
            <w:top w:val="none" w:sz="0" w:space="0" w:color="auto"/>
            <w:left w:val="none" w:sz="0" w:space="0" w:color="auto"/>
            <w:bottom w:val="none" w:sz="0" w:space="0" w:color="auto"/>
            <w:right w:val="none" w:sz="0" w:space="0" w:color="auto"/>
          </w:divBdr>
        </w:div>
        <w:div w:id="647906964">
          <w:marLeft w:val="640"/>
          <w:marRight w:val="0"/>
          <w:marTop w:val="0"/>
          <w:marBottom w:val="0"/>
          <w:divBdr>
            <w:top w:val="none" w:sz="0" w:space="0" w:color="auto"/>
            <w:left w:val="none" w:sz="0" w:space="0" w:color="auto"/>
            <w:bottom w:val="none" w:sz="0" w:space="0" w:color="auto"/>
            <w:right w:val="none" w:sz="0" w:space="0" w:color="auto"/>
          </w:divBdr>
        </w:div>
        <w:div w:id="765466111">
          <w:marLeft w:val="640"/>
          <w:marRight w:val="0"/>
          <w:marTop w:val="0"/>
          <w:marBottom w:val="0"/>
          <w:divBdr>
            <w:top w:val="none" w:sz="0" w:space="0" w:color="auto"/>
            <w:left w:val="none" w:sz="0" w:space="0" w:color="auto"/>
            <w:bottom w:val="none" w:sz="0" w:space="0" w:color="auto"/>
            <w:right w:val="none" w:sz="0" w:space="0" w:color="auto"/>
          </w:divBdr>
        </w:div>
        <w:div w:id="1739591349">
          <w:marLeft w:val="640"/>
          <w:marRight w:val="0"/>
          <w:marTop w:val="0"/>
          <w:marBottom w:val="0"/>
          <w:divBdr>
            <w:top w:val="none" w:sz="0" w:space="0" w:color="auto"/>
            <w:left w:val="none" w:sz="0" w:space="0" w:color="auto"/>
            <w:bottom w:val="none" w:sz="0" w:space="0" w:color="auto"/>
            <w:right w:val="none" w:sz="0" w:space="0" w:color="auto"/>
          </w:divBdr>
        </w:div>
        <w:div w:id="1071659416">
          <w:marLeft w:val="640"/>
          <w:marRight w:val="0"/>
          <w:marTop w:val="0"/>
          <w:marBottom w:val="0"/>
          <w:divBdr>
            <w:top w:val="none" w:sz="0" w:space="0" w:color="auto"/>
            <w:left w:val="none" w:sz="0" w:space="0" w:color="auto"/>
            <w:bottom w:val="none" w:sz="0" w:space="0" w:color="auto"/>
            <w:right w:val="none" w:sz="0" w:space="0" w:color="auto"/>
          </w:divBdr>
        </w:div>
        <w:div w:id="586236245">
          <w:marLeft w:val="640"/>
          <w:marRight w:val="0"/>
          <w:marTop w:val="0"/>
          <w:marBottom w:val="0"/>
          <w:divBdr>
            <w:top w:val="none" w:sz="0" w:space="0" w:color="auto"/>
            <w:left w:val="none" w:sz="0" w:space="0" w:color="auto"/>
            <w:bottom w:val="none" w:sz="0" w:space="0" w:color="auto"/>
            <w:right w:val="none" w:sz="0" w:space="0" w:color="auto"/>
          </w:divBdr>
        </w:div>
        <w:div w:id="2033412078">
          <w:marLeft w:val="640"/>
          <w:marRight w:val="0"/>
          <w:marTop w:val="0"/>
          <w:marBottom w:val="0"/>
          <w:divBdr>
            <w:top w:val="none" w:sz="0" w:space="0" w:color="auto"/>
            <w:left w:val="none" w:sz="0" w:space="0" w:color="auto"/>
            <w:bottom w:val="none" w:sz="0" w:space="0" w:color="auto"/>
            <w:right w:val="none" w:sz="0" w:space="0" w:color="auto"/>
          </w:divBdr>
        </w:div>
        <w:div w:id="1080711403">
          <w:marLeft w:val="640"/>
          <w:marRight w:val="0"/>
          <w:marTop w:val="0"/>
          <w:marBottom w:val="0"/>
          <w:divBdr>
            <w:top w:val="none" w:sz="0" w:space="0" w:color="auto"/>
            <w:left w:val="none" w:sz="0" w:space="0" w:color="auto"/>
            <w:bottom w:val="none" w:sz="0" w:space="0" w:color="auto"/>
            <w:right w:val="none" w:sz="0" w:space="0" w:color="auto"/>
          </w:divBdr>
        </w:div>
        <w:div w:id="1316109704">
          <w:marLeft w:val="640"/>
          <w:marRight w:val="0"/>
          <w:marTop w:val="0"/>
          <w:marBottom w:val="0"/>
          <w:divBdr>
            <w:top w:val="none" w:sz="0" w:space="0" w:color="auto"/>
            <w:left w:val="none" w:sz="0" w:space="0" w:color="auto"/>
            <w:bottom w:val="none" w:sz="0" w:space="0" w:color="auto"/>
            <w:right w:val="none" w:sz="0" w:space="0" w:color="auto"/>
          </w:divBdr>
        </w:div>
        <w:div w:id="860170615">
          <w:marLeft w:val="640"/>
          <w:marRight w:val="0"/>
          <w:marTop w:val="0"/>
          <w:marBottom w:val="0"/>
          <w:divBdr>
            <w:top w:val="none" w:sz="0" w:space="0" w:color="auto"/>
            <w:left w:val="none" w:sz="0" w:space="0" w:color="auto"/>
            <w:bottom w:val="none" w:sz="0" w:space="0" w:color="auto"/>
            <w:right w:val="none" w:sz="0" w:space="0" w:color="auto"/>
          </w:divBdr>
        </w:div>
        <w:div w:id="1474639431">
          <w:marLeft w:val="640"/>
          <w:marRight w:val="0"/>
          <w:marTop w:val="0"/>
          <w:marBottom w:val="0"/>
          <w:divBdr>
            <w:top w:val="none" w:sz="0" w:space="0" w:color="auto"/>
            <w:left w:val="none" w:sz="0" w:space="0" w:color="auto"/>
            <w:bottom w:val="none" w:sz="0" w:space="0" w:color="auto"/>
            <w:right w:val="none" w:sz="0" w:space="0" w:color="auto"/>
          </w:divBdr>
        </w:div>
        <w:div w:id="1754430886">
          <w:marLeft w:val="640"/>
          <w:marRight w:val="0"/>
          <w:marTop w:val="0"/>
          <w:marBottom w:val="0"/>
          <w:divBdr>
            <w:top w:val="none" w:sz="0" w:space="0" w:color="auto"/>
            <w:left w:val="none" w:sz="0" w:space="0" w:color="auto"/>
            <w:bottom w:val="none" w:sz="0" w:space="0" w:color="auto"/>
            <w:right w:val="none" w:sz="0" w:space="0" w:color="auto"/>
          </w:divBdr>
        </w:div>
        <w:div w:id="73745697">
          <w:marLeft w:val="640"/>
          <w:marRight w:val="0"/>
          <w:marTop w:val="0"/>
          <w:marBottom w:val="0"/>
          <w:divBdr>
            <w:top w:val="none" w:sz="0" w:space="0" w:color="auto"/>
            <w:left w:val="none" w:sz="0" w:space="0" w:color="auto"/>
            <w:bottom w:val="none" w:sz="0" w:space="0" w:color="auto"/>
            <w:right w:val="none" w:sz="0" w:space="0" w:color="auto"/>
          </w:divBdr>
        </w:div>
        <w:div w:id="585920677">
          <w:marLeft w:val="640"/>
          <w:marRight w:val="0"/>
          <w:marTop w:val="0"/>
          <w:marBottom w:val="0"/>
          <w:divBdr>
            <w:top w:val="none" w:sz="0" w:space="0" w:color="auto"/>
            <w:left w:val="none" w:sz="0" w:space="0" w:color="auto"/>
            <w:bottom w:val="none" w:sz="0" w:space="0" w:color="auto"/>
            <w:right w:val="none" w:sz="0" w:space="0" w:color="auto"/>
          </w:divBdr>
        </w:div>
        <w:div w:id="19627488">
          <w:marLeft w:val="640"/>
          <w:marRight w:val="0"/>
          <w:marTop w:val="0"/>
          <w:marBottom w:val="0"/>
          <w:divBdr>
            <w:top w:val="none" w:sz="0" w:space="0" w:color="auto"/>
            <w:left w:val="none" w:sz="0" w:space="0" w:color="auto"/>
            <w:bottom w:val="none" w:sz="0" w:space="0" w:color="auto"/>
            <w:right w:val="none" w:sz="0" w:space="0" w:color="auto"/>
          </w:divBdr>
        </w:div>
        <w:div w:id="570702971">
          <w:marLeft w:val="640"/>
          <w:marRight w:val="0"/>
          <w:marTop w:val="0"/>
          <w:marBottom w:val="0"/>
          <w:divBdr>
            <w:top w:val="none" w:sz="0" w:space="0" w:color="auto"/>
            <w:left w:val="none" w:sz="0" w:space="0" w:color="auto"/>
            <w:bottom w:val="none" w:sz="0" w:space="0" w:color="auto"/>
            <w:right w:val="none" w:sz="0" w:space="0" w:color="auto"/>
          </w:divBdr>
        </w:div>
        <w:div w:id="1651640044">
          <w:marLeft w:val="640"/>
          <w:marRight w:val="0"/>
          <w:marTop w:val="0"/>
          <w:marBottom w:val="0"/>
          <w:divBdr>
            <w:top w:val="none" w:sz="0" w:space="0" w:color="auto"/>
            <w:left w:val="none" w:sz="0" w:space="0" w:color="auto"/>
            <w:bottom w:val="none" w:sz="0" w:space="0" w:color="auto"/>
            <w:right w:val="none" w:sz="0" w:space="0" w:color="auto"/>
          </w:divBdr>
        </w:div>
        <w:div w:id="412044157">
          <w:marLeft w:val="640"/>
          <w:marRight w:val="0"/>
          <w:marTop w:val="0"/>
          <w:marBottom w:val="0"/>
          <w:divBdr>
            <w:top w:val="none" w:sz="0" w:space="0" w:color="auto"/>
            <w:left w:val="none" w:sz="0" w:space="0" w:color="auto"/>
            <w:bottom w:val="none" w:sz="0" w:space="0" w:color="auto"/>
            <w:right w:val="none" w:sz="0" w:space="0" w:color="auto"/>
          </w:divBdr>
        </w:div>
        <w:div w:id="418530153">
          <w:marLeft w:val="640"/>
          <w:marRight w:val="0"/>
          <w:marTop w:val="0"/>
          <w:marBottom w:val="0"/>
          <w:divBdr>
            <w:top w:val="none" w:sz="0" w:space="0" w:color="auto"/>
            <w:left w:val="none" w:sz="0" w:space="0" w:color="auto"/>
            <w:bottom w:val="none" w:sz="0" w:space="0" w:color="auto"/>
            <w:right w:val="none" w:sz="0" w:space="0" w:color="auto"/>
          </w:divBdr>
        </w:div>
        <w:div w:id="550072514">
          <w:marLeft w:val="640"/>
          <w:marRight w:val="0"/>
          <w:marTop w:val="0"/>
          <w:marBottom w:val="0"/>
          <w:divBdr>
            <w:top w:val="none" w:sz="0" w:space="0" w:color="auto"/>
            <w:left w:val="none" w:sz="0" w:space="0" w:color="auto"/>
            <w:bottom w:val="none" w:sz="0" w:space="0" w:color="auto"/>
            <w:right w:val="none" w:sz="0" w:space="0" w:color="auto"/>
          </w:divBdr>
        </w:div>
        <w:div w:id="1767993242">
          <w:marLeft w:val="640"/>
          <w:marRight w:val="0"/>
          <w:marTop w:val="0"/>
          <w:marBottom w:val="0"/>
          <w:divBdr>
            <w:top w:val="none" w:sz="0" w:space="0" w:color="auto"/>
            <w:left w:val="none" w:sz="0" w:space="0" w:color="auto"/>
            <w:bottom w:val="none" w:sz="0" w:space="0" w:color="auto"/>
            <w:right w:val="none" w:sz="0" w:space="0" w:color="auto"/>
          </w:divBdr>
        </w:div>
        <w:div w:id="255479960">
          <w:marLeft w:val="640"/>
          <w:marRight w:val="0"/>
          <w:marTop w:val="0"/>
          <w:marBottom w:val="0"/>
          <w:divBdr>
            <w:top w:val="none" w:sz="0" w:space="0" w:color="auto"/>
            <w:left w:val="none" w:sz="0" w:space="0" w:color="auto"/>
            <w:bottom w:val="none" w:sz="0" w:space="0" w:color="auto"/>
            <w:right w:val="none" w:sz="0" w:space="0" w:color="auto"/>
          </w:divBdr>
        </w:div>
      </w:divsChild>
    </w:div>
    <w:div w:id="95442246">
      <w:bodyDiv w:val="1"/>
      <w:marLeft w:val="0"/>
      <w:marRight w:val="0"/>
      <w:marTop w:val="0"/>
      <w:marBottom w:val="0"/>
      <w:divBdr>
        <w:top w:val="none" w:sz="0" w:space="0" w:color="auto"/>
        <w:left w:val="none" w:sz="0" w:space="0" w:color="auto"/>
        <w:bottom w:val="none" w:sz="0" w:space="0" w:color="auto"/>
        <w:right w:val="none" w:sz="0" w:space="0" w:color="auto"/>
      </w:divBdr>
    </w:div>
    <w:div w:id="96557829">
      <w:bodyDiv w:val="1"/>
      <w:marLeft w:val="0"/>
      <w:marRight w:val="0"/>
      <w:marTop w:val="0"/>
      <w:marBottom w:val="0"/>
      <w:divBdr>
        <w:top w:val="none" w:sz="0" w:space="0" w:color="auto"/>
        <w:left w:val="none" w:sz="0" w:space="0" w:color="auto"/>
        <w:bottom w:val="none" w:sz="0" w:space="0" w:color="auto"/>
        <w:right w:val="none" w:sz="0" w:space="0" w:color="auto"/>
      </w:divBdr>
    </w:div>
    <w:div w:id="97338898">
      <w:bodyDiv w:val="1"/>
      <w:marLeft w:val="0"/>
      <w:marRight w:val="0"/>
      <w:marTop w:val="0"/>
      <w:marBottom w:val="0"/>
      <w:divBdr>
        <w:top w:val="none" w:sz="0" w:space="0" w:color="auto"/>
        <w:left w:val="none" w:sz="0" w:space="0" w:color="auto"/>
        <w:bottom w:val="none" w:sz="0" w:space="0" w:color="auto"/>
        <w:right w:val="none" w:sz="0" w:space="0" w:color="auto"/>
      </w:divBdr>
    </w:div>
    <w:div w:id="99180869">
      <w:bodyDiv w:val="1"/>
      <w:marLeft w:val="0"/>
      <w:marRight w:val="0"/>
      <w:marTop w:val="0"/>
      <w:marBottom w:val="0"/>
      <w:divBdr>
        <w:top w:val="none" w:sz="0" w:space="0" w:color="auto"/>
        <w:left w:val="none" w:sz="0" w:space="0" w:color="auto"/>
        <w:bottom w:val="none" w:sz="0" w:space="0" w:color="auto"/>
        <w:right w:val="none" w:sz="0" w:space="0" w:color="auto"/>
      </w:divBdr>
    </w:div>
    <w:div w:id="99223280">
      <w:bodyDiv w:val="1"/>
      <w:marLeft w:val="0"/>
      <w:marRight w:val="0"/>
      <w:marTop w:val="0"/>
      <w:marBottom w:val="0"/>
      <w:divBdr>
        <w:top w:val="none" w:sz="0" w:space="0" w:color="auto"/>
        <w:left w:val="none" w:sz="0" w:space="0" w:color="auto"/>
        <w:bottom w:val="none" w:sz="0" w:space="0" w:color="auto"/>
        <w:right w:val="none" w:sz="0" w:space="0" w:color="auto"/>
      </w:divBdr>
    </w:div>
    <w:div w:id="100222755">
      <w:bodyDiv w:val="1"/>
      <w:marLeft w:val="0"/>
      <w:marRight w:val="0"/>
      <w:marTop w:val="0"/>
      <w:marBottom w:val="0"/>
      <w:divBdr>
        <w:top w:val="none" w:sz="0" w:space="0" w:color="auto"/>
        <w:left w:val="none" w:sz="0" w:space="0" w:color="auto"/>
        <w:bottom w:val="none" w:sz="0" w:space="0" w:color="auto"/>
        <w:right w:val="none" w:sz="0" w:space="0" w:color="auto"/>
      </w:divBdr>
    </w:div>
    <w:div w:id="100615317">
      <w:bodyDiv w:val="1"/>
      <w:marLeft w:val="0"/>
      <w:marRight w:val="0"/>
      <w:marTop w:val="0"/>
      <w:marBottom w:val="0"/>
      <w:divBdr>
        <w:top w:val="none" w:sz="0" w:space="0" w:color="auto"/>
        <w:left w:val="none" w:sz="0" w:space="0" w:color="auto"/>
        <w:bottom w:val="none" w:sz="0" w:space="0" w:color="auto"/>
        <w:right w:val="none" w:sz="0" w:space="0" w:color="auto"/>
      </w:divBdr>
    </w:div>
    <w:div w:id="101387586">
      <w:bodyDiv w:val="1"/>
      <w:marLeft w:val="0"/>
      <w:marRight w:val="0"/>
      <w:marTop w:val="0"/>
      <w:marBottom w:val="0"/>
      <w:divBdr>
        <w:top w:val="none" w:sz="0" w:space="0" w:color="auto"/>
        <w:left w:val="none" w:sz="0" w:space="0" w:color="auto"/>
        <w:bottom w:val="none" w:sz="0" w:space="0" w:color="auto"/>
        <w:right w:val="none" w:sz="0" w:space="0" w:color="auto"/>
      </w:divBdr>
    </w:div>
    <w:div w:id="101650842">
      <w:bodyDiv w:val="1"/>
      <w:marLeft w:val="0"/>
      <w:marRight w:val="0"/>
      <w:marTop w:val="0"/>
      <w:marBottom w:val="0"/>
      <w:divBdr>
        <w:top w:val="none" w:sz="0" w:space="0" w:color="auto"/>
        <w:left w:val="none" w:sz="0" w:space="0" w:color="auto"/>
        <w:bottom w:val="none" w:sz="0" w:space="0" w:color="auto"/>
        <w:right w:val="none" w:sz="0" w:space="0" w:color="auto"/>
      </w:divBdr>
    </w:div>
    <w:div w:id="102304698">
      <w:bodyDiv w:val="1"/>
      <w:marLeft w:val="0"/>
      <w:marRight w:val="0"/>
      <w:marTop w:val="0"/>
      <w:marBottom w:val="0"/>
      <w:divBdr>
        <w:top w:val="none" w:sz="0" w:space="0" w:color="auto"/>
        <w:left w:val="none" w:sz="0" w:space="0" w:color="auto"/>
        <w:bottom w:val="none" w:sz="0" w:space="0" w:color="auto"/>
        <w:right w:val="none" w:sz="0" w:space="0" w:color="auto"/>
      </w:divBdr>
    </w:div>
    <w:div w:id="103309580">
      <w:bodyDiv w:val="1"/>
      <w:marLeft w:val="0"/>
      <w:marRight w:val="0"/>
      <w:marTop w:val="0"/>
      <w:marBottom w:val="0"/>
      <w:divBdr>
        <w:top w:val="none" w:sz="0" w:space="0" w:color="auto"/>
        <w:left w:val="none" w:sz="0" w:space="0" w:color="auto"/>
        <w:bottom w:val="none" w:sz="0" w:space="0" w:color="auto"/>
        <w:right w:val="none" w:sz="0" w:space="0" w:color="auto"/>
      </w:divBdr>
    </w:div>
    <w:div w:id="103351907">
      <w:bodyDiv w:val="1"/>
      <w:marLeft w:val="0"/>
      <w:marRight w:val="0"/>
      <w:marTop w:val="0"/>
      <w:marBottom w:val="0"/>
      <w:divBdr>
        <w:top w:val="none" w:sz="0" w:space="0" w:color="auto"/>
        <w:left w:val="none" w:sz="0" w:space="0" w:color="auto"/>
        <w:bottom w:val="none" w:sz="0" w:space="0" w:color="auto"/>
        <w:right w:val="none" w:sz="0" w:space="0" w:color="auto"/>
      </w:divBdr>
    </w:div>
    <w:div w:id="103814603">
      <w:bodyDiv w:val="1"/>
      <w:marLeft w:val="0"/>
      <w:marRight w:val="0"/>
      <w:marTop w:val="0"/>
      <w:marBottom w:val="0"/>
      <w:divBdr>
        <w:top w:val="none" w:sz="0" w:space="0" w:color="auto"/>
        <w:left w:val="none" w:sz="0" w:space="0" w:color="auto"/>
        <w:bottom w:val="none" w:sz="0" w:space="0" w:color="auto"/>
        <w:right w:val="none" w:sz="0" w:space="0" w:color="auto"/>
      </w:divBdr>
    </w:div>
    <w:div w:id="104931940">
      <w:bodyDiv w:val="1"/>
      <w:marLeft w:val="0"/>
      <w:marRight w:val="0"/>
      <w:marTop w:val="0"/>
      <w:marBottom w:val="0"/>
      <w:divBdr>
        <w:top w:val="none" w:sz="0" w:space="0" w:color="auto"/>
        <w:left w:val="none" w:sz="0" w:space="0" w:color="auto"/>
        <w:bottom w:val="none" w:sz="0" w:space="0" w:color="auto"/>
        <w:right w:val="none" w:sz="0" w:space="0" w:color="auto"/>
      </w:divBdr>
    </w:div>
    <w:div w:id="105152336">
      <w:bodyDiv w:val="1"/>
      <w:marLeft w:val="0"/>
      <w:marRight w:val="0"/>
      <w:marTop w:val="0"/>
      <w:marBottom w:val="0"/>
      <w:divBdr>
        <w:top w:val="none" w:sz="0" w:space="0" w:color="auto"/>
        <w:left w:val="none" w:sz="0" w:space="0" w:color="auto"/>
        <w:bottom w:val="none" w:sz="0" w:space="0" w:color="auto"/>
        <w:right w:val="none" w:sz="0" w:space="0" w:color="auto"/>
      </w:divBdr>
    </w:div>
    <w:div w:id="105466688">
      <w:bodyDiv w:val="1"/>
      <w:marLeft w:val="0"/>
      <w:marRight w:val="0"/>
      <w:marTop w:val="0"/>
      <w:marBottom w:val="0"/>
      <w:divBdr>
        <w:top w:val="none" w:sz="0" w:space="0" w:color="auto"/>
        <w:left w:val="none" w:sz="0" w:space="0" w:color="auto"/>
        <w:bottom w:val="none" w:sz="0" w:space="0" w:color="auto"/>
        <w:right w:val="none" w:sz="0" w:space="0" w:color="auto"/>
      </w:divBdr>
    </w:div>
    <w:div w:id="105852222">
      <w:bodyDiv w:val="1"/>
      <w:marLeft w:val="0"/>
      <w:marRight w:val="0"/>
      <w:marTop w:val="0"/>
      <w:marBottom w:val="0"/>
      <w:divBdr>
        <w:top w:val="none" w:sz="0" w:space="0" w:color="auto"/>
        <w:left w:val="none" w:sz="0" w:space="0" w:color="auto"/>
        <w:bottom w:val="none" w:sz="0" w:space="0" w:color="auto"/>
        <w:right w:val="none" w:sz="0" w:space="0" w:color="auto"/>
      </w:divBdr>
    </w:div>
    <w:div w:id="105928543">
      <w:bodyDiv w:val="1"/>
      <w:marLeft w:val="0"/>
      <w:marRight w:val="0"/>
      <w:marTop w:val="0"/>
      <w:marBottom w:val="0"/>
      <w:divBdr>
        <w:top w:val="none" w:sz="0" w:space="0" w:color="auto"/>
        <w:left w:val="none" w:sz="0" w:space="0" w:color="auto"/>
        <w:bottom w:val="none" w:sz="0" w:space="0" w:color="auto"/>
        <w:right w:val="none" w:sz="0" w:space="0" w:color="auto"/>
      </w:divBdr>
    </w:div>
    <w:div w:id="106510183">
      <w:bodyDiv w:val="1"/>
      <w:marLeft w:val="0"/>
      <w:marRight w:val="0"/>
      <w:marTop w:val="0"/>
      <w:marBottom w:val="0"/>
      <w:divBdr>
        <w:top w:val="none" w:sz="0" w:space="0" w:color="auto"/>
        <w:left w:val="none" w:sz="0" w:space="0" w:color="auto"/>
        <w:bottom w:val="none" w:sz="0" w:space="0" w:color="auto"/>
        <w:right w:val="none" w:sz="0" w:space="0" w:color="auto"/>
      </w:divBdr>
    </w:div>
    <w:div w:id="106704612">
      <w:bodyDiv w:val="1"/>
      <w:marLeft w:val="0"/>
      <w:marRight w:val="0"/>
      <w:marTop w:val="0"/>
      <w:marBottom w:val="0"/>
      <w:divBdr>
        <w:top w:val="none" w:sz="0" w:space="0" w:color="auto"/>
        <w:left w:val="none" w:sz="0" w:space="0" w:color="auto"/>
        <w:bottom w:val="none" w:sz="0" w:space="0" w:color="auto"/>
        <w:right w:val="none" w:sz="0" w:space="0" w:color="auto"/>
      </w:divBdr>
    </w:div>
    <w:div w:id="107507604">
      <w:bodyDiv w:val="1"/>
      <w:marLeft w:val="0"/>
      <w:marRight w:val="0"/>
      <w:marTop w:val="0"/>
      <w:marBottom w:val="0"/>
      <w:divBdr>
        <w:top w:val="none" w:sz="0" w:space="0" w:color="auto"/>
        <w:left w:val="none" w:sz="0" w:space="0" w:color="auto"/>
        <w:bottom w:val="none" w:sz="0" w:space="0" w:color="auto"/>
        <w:right w:val="none" w:sz="0" w:space="0" w:color="auto"/>
      </w:divBdr>
    </w:div>
    <w:div w:id="108354809">
      <w:bodyDiv w:val="1"/>
      <w:marLeft w:val="0"/>
      <w:marRight w:val="0"/>
      <w:marTop w:val="0"/>
      <w:marBottom w:val="0"/>
      <w:divBdr>
        <w:top w:val="none" w:sz="0" w:space="0" w:color="auto"/>
        <w:left w:val="none" w:sz="0" w:space="0" w:color="auto"/>
        <w:bottom w:val="none" w:sz="0" w:space="0" w:color="auto"/>
        <w:right w:val="none" w:sz="0" w:space="0" w:color="auto"/>
      </w:divBdr>
    </w:div>
    <w:div w:id="108593845">
      <w:bodyDiv w:val="1"/>
      <w:marLeft w:val="0"/>
      <w:marRight w:val="0"/>
      <w:marTop w:val="0"/>
      <w:marBottom w:val="0"/>
      <w:divBdr>
        <w:top w:val="none" w:sz="0" w:space="0" w:color="auto"/>
        <w:left w:val="none" w:sz="0" w:space="0" w:color="auto"/>
        <w:bottom w:val="none" w:sz="0" w:space="0" w:color="auto"/>
        <w:right w:val="none" w:sz="0" w:space="0" w:color="auto"/>
      </w:divBdr>
      <w:divsChild>
        <w:div w:id="406460416">
          <w:marLeft w:val="640"/>
          <w:marRight w:val="0"/>
          <w:marTop w:val="0"/>
          <w:marBottom w:val="0"/>
          <w:divBdr>
            <w:top w:val="none" w:sz="0" w:space="0" w:color="auto"/>
            <w:left w:val="none" w:sz="0" w:space="0" w:color="auto"/>
            <w:bottom w:val="none" w:sz="0" w:space="0" w:color="auto"/>
            <w:right w:val="none" w:sz="0" w:space="0" w:color="auto"/>
          </w:divBdr>
        </w:div>
        <w:div w:id="1389260885">
          <w:marLeft w:val="640"/>
          <w:marRight w:val="0"/>
          <w:marTop w:val="0"/>
          <w:marBottom w:val="0"/>
          <w:divBdr>
            <w:top w:val="none" w:sz="0" w:space="0" w:color="auto"/>
            <w:left w:val="none" w:sz="0" w:space="0" w:color="auto"/>
            <w:bottom w:val="none" w:sz="0" w:space="0" w:color="auto"/>
            <w:right w:val="none" w:sz="0" w:space="0" w:color="auto"/>
          </w:divBdr>
        </w:div>
        <w:div w:id="519708968">
          <w:marLeft w:val="640"/>
          <w:marRight w:val="0"/>
          <w:marTop w:val="0"/>
          <w:marBottom w:val="0"/>
          <w:divBdr>
            <w:top w:val="none" w:sz="0" w:space="0" w:color="auto"/>
            <w:left w:val="none" w:sz="0" w:space="0" w:color="auto"/>
            <w:bottom w:val="none" w:sz="0" w:space="0" w:color="auto"/>
            <w:right w:val="none" w:sz="0" w:space="0" w:color="auto"/>
          </w:divBdr>
        </w:div>
        <w:div w:id="2129465497">
          <w:marLeft w:val="640"/>
          <w:marRight w:val="0"/>
          <w:marTop w:val="0"/>
          <w:marBottom w:val="0"/>
          <w:divBdr>
            <w:top w:val="none" w:sz="0" w:space="0" w:color="auto"/>
            <w:left w:val="none" w:sz="0" w:space="0" w:color="auto"/>
            <w:bottom w:val="none" w:sz="0" w:space="0" w:color="auto"/>
            <w:right w:val="none" w:sz="0" w:space="0" w:color="auto"/>
          </w:divBdr>
        </w:div>
        <w:div w:id="1107769837">
          <w:marLeft w:val="640"/>
          <w:marRight w:val="0"/>
          <w:marTop w:val="0"/>
          <w:marBottom w:val="0"/>
          <w:divBdr>
            <w:top w:val="none" w:sz="0" w:space="0" w:color="auto"/>
            <w:left w:val="none" w:sz="0" w:space="0" w:color="auto"/>
            <w:bottom w:val="none" w:sz="0" w:space="0" w:color="auto"/>
            <w:right w:val="none" w:sz="0" w:space="0" w:color="auto"/>
          </w:divBdr>
        </w:div>
        <w:div w:id="1156267513">
          <w:marLeft w:val="640"/>
          <w:marRight w:val="0"/>
          <w:marTop w:val="0"/>
          <w:marBottom w:val="0"/>
          <w:divBdr>
            <w:top w:val="none" w:sz="0" w:space="0" w:color="auto"/>
            <w:left w:val="none" w:sz="0" w:space="0" w:color="auto"/>
            <w:bottom w:val="none" w:sz="0" w:space="0" w:color="auto"/>
            <w:right w:val="none" w:sz="0" w:space="0" w:color="auto"/>
          </w:divBdr>
        </w:div>
        <w:div w:id="517354772">
          <w:marLeft w:val="640"/>
          <w:marRight w:val="0"/>
          <w:marTop w:val="0"/>
          <w:marBottom w:val="0"/>
          <w:divBdr>
            <w:top w:val="none" w:sz="0" w:space="0" w:color="auto"/>
            <w:left w:val="none" w:sz="0" w:space="0" w:color="auto"/>
            <w:bottom w:val="none" w:sz="0" w:space="0" w:color="auto"/>
            <w:right w:val="none" w:sz="0" w:space="0" w:color="auto"/>
          </w:divBdr>
        </w:div>
        <w:div w:id="1396078600">
          <w:marLeft w:val="640"/>
          <w:marRight w:val="0"/>
          <w:marTop w:val="0"/>
          <w:marBottom w:val="0"/>
          <w:divBdr>
            <w:top w:val="none" w:sz="0" w:space="0" w:color="auto"/>
            <w:left w:val="none" w:sz="0" w:space="0" w:color="auto"/>
            <w:bottom w:val="none" w:sz="0" w:space="0" w:color="auto"/>
            <w:right w:val="none" w:sz="0" w:space="0" w:color="auto"/>
          </w:divBdr>
        </w:div>
        <w:div w:id="5182443">
          <w:marLeft w:val="640"/>
          <w:marRight w:val="0"/>
          <w:marTop w:val="0"/>
          <w:marBottom w:val="0"/>
          <w:divBdr>
            <w:top w:val="none" w:sz="0" w:space="0" w:color="auto"/>
            <w:left w:val="none" w:sz="0" w:space="0" w:color="auto"/>
            <w:bottom w:val="none" w:sz="0" w:space="0" w:color="auto"/>
            <w:right w:val="none" w:sz="0" w:space="0" w:color="auto"/>
          </w:divBdr>
        </w:div>
        <w:div w:id="488136094">
          <w:marLeft w:val="640"/>
          <w:marRight w:val="0"/>
          <w:marTop w:val="0"/>
          <w:marBottom w:val="0"/>
          <w:divBdr>
            <w:top w:val="none" w:sz="0" w:space="0" w:color="auto"/>
            <w:left w:val="none" w:sz="0" w:space="0" w:color="auto"/>
            <w:bottom w:val="none" w:sz="0" w:space="0" w:color="auto"/>
            <w:right w:val="none" w:sz="0" w:space="0" w:color="auto"/>
          </w:divBdr>
        </w:div>
        <w:div w:id="282544781">
          <w:marLeft w:val="640"/>
          <w:marRight w:val="0"/>
          <w:marTop w:val="0"/>
          <w:marBottom w:val="0"/>
          <w:divBdr>
            <w:top w:val="none" w:sz="0" w:space="0" w:color="auto"/>
            <w:left w:val="none" w:sz="0" w:space="0" w:color="auto"/>
            <w:bottom w:val="none" w:sz="0" w:space="0" w:color="auto"/>
            <w:right w:val="none" w:sz="0" w:space="0" w:color="auto"/>
          </w:divBdr>
        </w:div>
        <w:div w:id="247737830">
          <w:marLeft w:val="640"/>
          <w:marRight w:val="0"/>
          <w:marTop w:val="0"/>
          <w:marBottom w:val="0"/>
          <w:divBdr>
            <w:top w:val="none" w:sz="0" w:space="0" w:color="auto"/>
            <w:left w:val="none" w:sz="0" w:space="0" w:color="auto"/>
            <w:bottom w:val="none" w:sz="0" w:space="0" w:color="auto"/>
            <w:right w:val="none" w:sz="0" w:space="0" w:color="auto"/>
          </w:divBdr>
        </w:div>
        <w:div w:id="1631862139">
          <w:marLeft w:val="640"/>
          <w:marRight w:val="0"/>
          <w:marTop w:val="0"/>
          <w:marBottom w:val="0"/>
          <w:divBdr>
            <w:top w:val="none" w:sz="0" w:space="0" w:color="auto"/>
            <w:left w:val="none" w:sz="0" w:space="0" w:color="auto"/>
            <w:bottom w:val="none" w:sz="0" w:space="0" w:color="auto"/>
            <w:right w:val="none" w:sz="0" w:space="0" w:color="auto"/>
          </w:divBdr>
        </w:div>
        <w:div w:id="819153379">
          <w:marLeft w:val="640"/>
          <w:marRight w:val="0"/>
          <w:marTop w:val="0"/>
          <w:marBottom w:val="0"/>
          <w:divBdr>
            <w:top w:val="none" w:sz="0" w:space="0" w:color="auto"/>
            <w:left w:val="none" w:sz="0" w:space="0" w:color="auto"/>
            <w:bottom w:val="none" w:sz="0" w:space="0" w:color="auto"/>
            <w:right w:val="none" w:sz="0" w:space="0" w:color="auto"/>
          </w:divBdr>
        </w:div>
        <w:div w:id="565379993">
          <w:marLeft w:val="640"/>
          <w:marRight w:val="0"/>
          <w:marTop w:val="0"/>
          <w:marBottom w:val="0"/>
          <w:divBdr>
            <w:top w:val="none" w:sz="0" w:space="0" w:color="auto"/>
            <w:left w:val="none" w:sz="0" w:space="0" w:color="auto"/>
            <w:bottom w:val="none" w:sz="0" w:space="0" w:color="auto"/>
            <w:right w:val="none" w:sz="0" w:space="0" w:color="auto"/>
          </w:divBdr>
        </w:div>
        <w:div w:id="178278039">
          <w:marLeft w:val="640"/>
          <w:marRight w:val="0"/>
          <w:marTop w:val="0"/>
          <w:marBottom w:val="0"/>
          <w:divBdr>
            <w:top w:val="none" w:sz="0" w:space="0" w:color="auto"/>
            <w:left w:val="none" w:sz="0" w:space="0" w:color="auto"/>
            <w:bottom w:val="none" w:sz="0" w:space="0" w:color="auto"/>
            <w:right w:val="none" w:sz="0" w:space="0" w:color="auto"/>
          </w:divBdr>
        </w:div>
        <w:div w:id="437021902">
          <w:marLeft w:val="640"/>
          <w:marRight w:val="0"/>
          <w:marTop w:val="0"/>
          <w:marBottom w:val="0"/>
          <w:divBdr>
            <w:top w:val="none" w:sz="0" w:space="0" w:color="auto"/>
            <w:left w:val="none" w:sz="0" w:space="0" w:color="auto"/>
            <w:bottom w:val="none" w:sz="0" w:space="0" w:color="auto"/>
            <w:right w:val="none" w:sz="0" w:space="0" w:color="auto"/>
          </w:divBdr>
        </w:div>
        <w:div w:id="1396975235">
          <w:marLeft w:val="640"/>
          <w:marRight w:val="0"/>
          <w:marTop w:val="0"/>
          <w:marBottom w:val="0"/>
          <w:divBdr>
            <w:top w:val="none" w:sz="0" w:space="0" w:color="auto"/>
            <w:left w:val="none" w:sz="0" w:space="0" w:color="auto"/>
            <w:bottom w:val="none" w:sz="0" w:space="0" w:color="auto"/>
            <w:right w:val="none" w:sz="0" w:space="0" w:color="auto"/>
          </w:divBdr>
        </w:div>
        <w:div w:id="65078722">
          <w:marLeft w:val="640"/>
          <w:marRight w:val="0"/>
          <w:marTop w:val="0"/>
          <w:marBottom w:val="0"/>
          <w:divBdr>
            <w:top w:val="none" w:sz="0" w:space="0" w:color="auto"/>
            <w:left w:val="none" w:sz="0" w:space="0" w:color="auto"/>
            <w:bottom w:val="none" w:sz="0" w:space="0" w:color="auto"/>
            <w:right w:val="none" w:sz="0" w:space="0" w:color="auto"/>
          </w:divBdr>
        </w:div>
        <w:div w:id="2076007050">
          <w:marLeft w:val="640"/>
          <w:marRight w:val="0"/>
          <w:marTop w:val="0"/>
          <w:marBottom w:val="0"/>
          <w:divBdr>
            <w:top w:val="none" w:sz="0" w:space="0" w:color="auto"/>
            <w:left w:val="none" w:sz="0" w:space="0" w:color="auto"/>
            <w:bottom w:val="none" w:sz="0" w:space="0" w:color="auto"/>
            <w:right w:val="none" w:sz="0" w:space="0" w:color="auto"/>
          </w:divBdr>
        </w:div>
        <w:div w:id="1948734867">
          <w:marLeft w:val="640"/>
          <w:marRight w:val="0"/>
          <w:marTop w:val="0"/>
          <w:marBottom w:val="0"/>
          <w:divBdr>
            <w:top w:val="none" w:sz="0" w:space="0" w:color="auto"/>
            <w:left w:val="none" w:sz="0" w:space="0" w:color="auto"/>
            <w:bottom w:val="none" w:sz="0" w:space="0" w:color="auto"/>
            <w:right w:val="none" w:sz="0" w:space="0" w:color="auto"/>
          </w:divBdr>
        </w:div>
        <w:div w:id="2108191163">
          <w:marLeft w:val="640"/>
          <w:marRight w:val="0"/>
          <w:marTop w:val="0"/>
          <w:marBottom w:val="0"/>
          <w:divBdr>
            <w:top w:val="none" w:sz="0" w:space="0" w:color="auto"/>
            <w:left w:val="none" w:sz="0" w:space="0" w:color="auto"/>
            <w:bottom w:val="none" w:sz="0" w:space="0" w:color="auto"/>
            <w:right w:val="none" w:sz="0" w:space="0" w:color="auto"/>
          </w:divBdr>
        </w:div>
        <w:div w:id="823815958">
          <w:marLeft w:val="640"/>
          <w:marRight w:val="0"/>
          <w:marTop w:val="0"/>
          <w:marBottom w:val="0"/>
          <w:divBdr>
            <w:top w:val="none" w:sz="0" w:space="0" w:color="auto"/>
            <w:left w:val="none" w:sz="0" w:space="0" w:color="auto"/>
            <w:bottom w:val="none" w:sz="0" w:space="0" w:color="auto"/>
            <w:right w:val="none" w:sz="0" w:space="0" w:color="auto"/>
          </w:divBdr>
        </w:div>
        <w:div w:id="1139540731">
          <w:marLeft w:val="640"/>
          <w:marRight w:val="0"/>
          <w:marTop w:val="0"/>
          <w:marBottom w:val="0"/>
          <w:divBdr>
            <w:top w:val="none" w:sz="0" w:space="0" w:color="auto"/>
            <w:left w:val="none" w:sz="0" w:space="0" w:color="auto"/>
            <w:bottom w:val="none" w:sz="0" w:space="0" w:color="auto"/>
            <w:right w:val="none" w:sz="0" w:space="0" w:color="auto"/>
          </w:divBdr>
        </w:div>
        <w:div w:id="1847595647">
          <w:marLeft w:val="640"/>
          <w:marRight w:val="0"/>
          <w:marTop w:val="0"/>
          <w:marBottom w:val="0"/>
          <w:divBdr>
            <w:top w:val="none" w:sz="0" w:space="0" w:color="auto"/>
            <w:left w:val="none" w:sz="0" w:space="0" w:color="auto"/>
            <w:bottom w:val="none" w:sz="0" w:space="0" w:color="auto"/>
            <w:right w:val="none" w:sz="0" w:space="0" w:color="auto"/>
          </w:divBdr>
        </w:div>
        <w:div w:id="798960443">
          <w:marLeft w:val="640"/>
          <w:marRight w:val="0"/>
          <w:marTop w:val="0"/>
          <w:marBottom w:val="0"/>
          <w:divBdr>
            <w:top w:val="none" w:sz="0" w:space="0" w:color="auto"/>
            <w:left w:val="none" w:sz="0" w:space="0" w:color="auto"/>
            <w:bottom w:val="none" w:sz="0" w:space="0" w:color="auto"/>
            <w:right w:val="none" w:sz="0" w:space="0" w:color="auto"/>
          </w:divBdr>
        </w:div>
        <w:div w:id="263929276">
          <w:marLeft w:val="640"/>
          <w:marRight w:val="0"/>
          <w:marTop w:val="0"/>
          <w:marBottom w:val="0"/>
          <w:divBdr>
            <w:top w:val="none" w:sz="0" w:space="0" w:color="auto"/>
            <w:left w:val="none" w:sz="0" w:space="0" w:color="auto"/>
            <w:bottom w:val="none" w:sz="0" w:space="0" w:color="auto"/>
            <w:right w:val="none" w:sz="0" w:space="0" w:color="auto"/>
          </w:divBdr>
        </w:div>
        <w:div w:id="1856766644">
          <w:marLeft w:val="640"/>
          <w:marRight w:val="0"/>
          <w:marTop w:val="0"/>
          <w:marBottom w:val="0"/>
          <w:divBdr>
            <w:top w:val="none" w:sz="0" w:space="0" w:color="auto"/>
            <w:left w:val="none" w:sz="0" w:space="0" w:color="auto"/>
            <w:bottom w:val="none" w:sz="0" w:space="0" w:color="auto"/>
            <w:right w:val="none" w:sz="0" w:space="0" w:color="auto"/>
          </w:divBdr>
        </w:div>
        <w:div w:id="751467081">
          <w:marLeft w:val="640"/>
          <w:marRight w:val="0"/>
          <w:marTop w:val="0"/>
          <w:marBottom w:val="0"/>
          <w:divBdr>
            <w:top w:val="none" w:sz="0" w:space="0" w:color="auto"/>
            <w:left w:val="none" w:sz="0" w:space="0" w:color="auto"/>
            <w:bottom w:val="none" w:sz="0" w:space="0" w:color="auto"/>
            <w:right w:val="none" w:sz="0" w:space="0" w:color="auto"/>
          </w:divBdr>
        </w:div>
        <w:div w:id="1711031559">
          <w:marLeft w:val="640"/>
          <w:marRight w:val="0"/>
          <w:marTop w:val="0"/>
          <w:marBottom w:val="0"/>
          <w:divBdr>
            <w:top w:val="none" w:sz="0" w:space="0" w:color="auto"/>
            <w:left w:val="none" w:sz="0" w:space="0" w:color="auto"/>
            <w:bottom w:val="none" w:sz="0" w:space="0" w:color="auto"/>
            <w:right w:val="none" w:sz="0" w:space="0" w:color="auto"/>
          </w:divBdr>
        </w:div>
        <w:div w:id="1136142662">
          <w:marLeft w:val="640"/>
          <w:marRight w:val="0"/>
          <w:marTop w:val="0"/>
          <w:marBottom w:val="0"/>
          <w:divBdr>
            <w:top w:val="none" w:sz="0" w:space="0" w:color="auto"/>
            <w:left w:val="none" w:sz="0" w:space="0" w:color="auto"/>
            <w:bottom w:val="none" w:sz="0" w:space="0" w:color="auto"/>
            <w:right w:val="none" w:sz="0" w:space="0" w:color="auto"/>
          </w:divBdr>
        </w:div>
        <w:div w:id="2083597798">
          <w:marLeft w:val="640"/>
          <w:marRight w:val="0"/>
          <w:marTop w:val="0"/>
          <w:marBottom w:val="0"/>
          <w:divBdr>
            <w:top w:val="none" w:sz="0" w:space="0" w:color="auto"/>
            <w:left w:val="none" w:sz="0" w:space="0" w:color="auto"/>
            <w:bottom w:val="none" w:sz="0" w:space="0" w:color="auto"/>
            <w:right w:val="none" w:sz="0" w:space="0" w:color="auto"/>
          </w:divBdr>
        </w:div>
        <w:div w:id="1451124713">
          <w:marLeft w:val="640"/>
          <w:marRight w:val="0"/>
          <w:marTop w:val="0"/>
          <w:marBottom w:val="0"/>
          <w:divBdr>
            <w:top w:val="none" w:sz="0" w:space="0" w:color="auto"/>
            <w:left w:val="none" w:sz="0" w:space="0" w:color="auto"/>
            <w:bottom w:val="none" w:sz="0" w:space="0" w:color="auto"/>
            <w:right w:val="none" w:sz="0" w:space="0" w:color="auto"/>
          </w:divBdr>
        </w:div>
        <w:div w:id="122313468">
          <w:marLeft w:val="640"/>
          <w:marRight w:val="0"/>
          <w:marTop w:val="0"/>
          <w:marBottom w:val="0"/>
          <w:divBdr>
            <w:top w:val="none" w:sz="0" w:space="0" w:color="auto"/>
            <w:left w:val="none" w:sz="0" w:space="0" w:color="auto"/>
            <w:bottom w:val="none" w:sz="0" w:space="0" w:color="auto"/>
            <w:right w:val="none" w:sz="0" w:space="0" w:color="auto"/>
          </w:divBdr>
        </w:div>
        <w:div w:id="184515006">
          <w:marLeft w:val="640"/>
          <w:marRight w:val="0"/>
          <w:marTop w:val="0"/>
          <w:marBottom w:val="0"/>
          <w:divBdr>
            <w:top w:val="none" w:sz="0" w:space="0" w:color="auto"/>
            <w:left w:val="none" w:sz="0" w:space="0" w:color="auto"/>
            <w:bottom w:val="none" w:sz="0" w:space="0" w:color="auto"/>
            <w:right w:val="none" w:sz="0" w:space="0" w:color="auto"/>
          </w:divBdr>
        </w:div>
        <w:div w:id="742798727">
          <w:marLeft w:val="640"/>
          <w:marRight w:val="0"/>
          <w:marTop w:val="0"/>
          <w:marBottom w:val="0"/>
          <w:divBdr>
            <w:top w:val="none" w:sz="0" w:space="0" w:color="auto"/>
            <w:left w:val="none" w:sz="0" w:space="0" w:color="auto"/>
            <w:bottom w:val="none" w:sz="0" w:space="0" w:color="auto"/>
            <w:right w:val="none" w:sz="0" w:space="0" w:color="auto"/>
          </w:divBdr>
        </w:div>
        <w:div w:id="22290111">
          <w:marLeft w:val="640"/>
          <w:marRight w:val="0"/>
          <w:marTop w:val="0"/>
          <w:marBottom w:val="0"/>
          <w:divBdr>
            <w:top w:val="none" w:sz="0" w:space="0" w:color="auto"/>
            <w:left w:val="none" w:sz="0" w:space="0" w:color="auto"/>
            <w:bottom w:val="none" w:sz="0" w:space="0" w:color="auto"/>
            <w:right w:val="none" w:sz="0" w:space="0" w:color="auto"/>
          </w:divBdr>
        </w:div>
        <w:div w:id="226190590">
          <w:marLeft w:val="640"/>
          <w:marRight w:val="0"/>
          <w:marTop w:val="0"/>
          <w:marBottom w:val="0"/>
          <w:divBdr>
            <w:top w:val="none" w:sz="0" w:space="0" w:color="auto"/>
            <w:left w:val="none" w:sz="0" w:space="0" w:color="auto"/>
            <w:bottom w:val="none" w:sz="0" w:space="0" w:color="auto"/>
            <w:right w:val="none" w:sz="0" w:space="0" w:color="auto"/>
          </w:divBdr>
        </w:div>
        <w:div w:id="308362061">
          <w:marLeft w:val="640"/>
          <w:marRight w:val="0"/>
          <w:marTop w:val="0"/>
          <w:marBottom w:val="0"/>
          <w:divBdr>
            <w:top w:val="none" w:sz="0" w:space="0" w:color="auto"/>
            <w:left w:val="none" w:sz="0" w:space="0" w:color="auto"/>
            <w:bottom w:val="none" w:sz="0" w:space="0" w:color="auto"/>
            <w:right w:val="none" w:sz="0" w:space="0" w:color="auto"/>
          </w:divBdr>
        </w:div>
        <w:div w:id="52583410">
          <w:marLeft w:val="640"/>
          <w:marRight w:val="0"/>
          <w:marTop w:val="0"/>
          <w:marBottom w:val="0"/>
          <w:divBdr>
            <w:top w:val="none" w:sz="0" w:space="0" w:color="auto"/>
            <w:left w:val="none" w:sz="0" w:space="0" w:color="auto"/>
            <w:bottom w:val="none" w:sz="0" w:space="0" w:color="auto"/>
            <w:right w:val="none" w:sz="0" w:space="0" w:color="auto"/>
          </w:divBdr>
        </w:div>
        <w:div w:id="36780938">
          <w:marLeft w:val="640"/>
          <w:marRight w:val="0"/>
          <w:marTop w:val="0"/>
          <w:marBottom w:val="0"/>
          <w:divBdr>
            <w:top w:val="none" w:sz="0" w:space="0" w:color="auto"/>
            <w:left w:val="none" w:sz="0" w:space="0" w:color="auto"/>
            <w:bottom w:val="none" w:sz="0" w:space="0" w:color="auto"/>
            <w:right w:val="none" w:sz="0" w:space="0" w:color="auto"/>
          </w:divBdr>
        </w:div>
        <w:div w:id="999312666">
          <w:marLeft w:val="640"/>
          <w:marRight w:val="0"/>
          <w:marTop w:val="0"/>
          <w:marBottom w:val="0"/>
          <w:divBdr>
            <w:top w:val="none" w:sz="0" w:space="0" w:color="auto"/>
            <w:left w:val="none" w:sz="0" w:space="0" w:color="auto"/>
            <w:bottom w:val="none" w:sz="0" w:space="0" w:color="auto"/>
            <w:right w:val="none" w:sz="0" w:space="0" w:color="auto"/>
          </w:divBdr>
        </w:div>
        <w:div w:id="1870336668">
          <w:marLeft w:val="640"/>
          <w:marRight w:val="0"/>
          <w:marTop w:val="0"/>
          <w:marBottom w:val="0"/>
          <w:divBdr>
            <w:top w:val="none" w:sz="0" w:space="0" w:color="auto"/>
            <w:left w:val="none" w:sz="0" w:space="0" w:color="auto"/>
            <w:bottom w:val="none" w:sz="0" w:space="0" w:color="auto"/>
            <w:right w:val="none" w:sz="0" w:space="0" w:color="auto"/>
          </w:divBdr>
        </w:div>
        <w:div w:id="2012374023">
          <w:marLeft w:val="640"/>
          <w:marRight w:val="0"/>
          <w:marTop w:val="0"/>
          <w:marBottom w:val="0"/>
          <w:divBdr>
            <w:top w:val="none" w:sz="0" w:space="0" w:color="auto"/>
            <w:left w:val="none" w:sz="0" w:space="0" w:color="auto"/>
            <w:bottom w:val="none" w:sz="0" w:space="0" w:color="auto"/>
            <w:right w:val="none" w:sz="0" w:space="0" w:color="auto"/>
          </w:divBdr>
        </w:div>
        <w:div w:id="161774759">
          <w:marLeft w:val="640"/>
          <w:marRight w:val="0"/>
          <w:marTop w:val="0"/>
          <w:marBottom w:val="0"/>
          <w:divBdr>
            <w:top w:val="none" w:sz="0" w:space="0" w:color="auto"/>
            <w:left w:val="none" w:sz="0" w:space="0" w:color="auto"/>
            <w:bottom w:val="none" w:sz="0" w:space="0" w:color="auto"/>
            <w:right w:val="none" w:sz="0" w:space="0" w:color="auto"/>
          </w:divBdr>
        </w:div>
        <w:div w:id="1106583573">
          <w:marLeft w:val="640"/>
          <w:marRight w:val="0"/>
          <w:marTop w:val="0"/>
          <w:marBottom w:val="0"/>
          <w:divBdr>
            <w:top w:val="none" w:sz="0" w:space="0" w:color="auto"/>
            <w:left w:val="none" w:sz="0" w:space="0" w:color="auto"/>
            <w:bottom w:val="none" w:sz="0" w:space="0" w:color="auto"/>
            <w:right w:val="none" w:sz="0" w:space="0" w:color="auto"/>
          </w:divBdr>
        </w:div>
        <w:div w:id="1477605069">
          <w:marLeft w:val="640"/>
          <w:marRight w:val="0"/>
          <w:marTop w:val="0"/>
          <w:marBottom w:val="0"/>
          <w:divBdr>
            <w:top w:val="none" w:sz="0" w:space="0" w:color="auto"/>
            <w:left w:val="none" w:sz="0" w:space="0" w:color="auto"/>
            <w:bottom w:val="none" w:sz="0" w:space="0" w:color="auto"/>
            <w:right w:val="none" w:sz="0" w:space="0" w:color="auto"/>
          </w:divBdr>
        </w:div>
        <w:div w:id="1067339156">
          <w:marLeft w:val="640"/>
          <w:marRight w:val="0"/>
          <w:marTop w:val="0"/>
          <w:marBottom w:val="0"/>
          <w:divBdr>
            <w:top w:val="none" w:sz="0" w:space="0" w:color="auto"/>
            <w:left w:val="none" w:sz="0" w:space="0" w:color="auto"/>
            <w:bottom w:val="none" w:sz="0" w:space="0" w:color="auto"/>
            <w:right w:val="none" w:sz="0" w:space="0" w:color="auto"/>
          </w:divBdr>
        </w:div>
        <w:div w:id="1304853396">
          <w:marLeft w:val="640"/>
          <w:marRight w:val="0"/>
          <w:marTop w:val="0"/>
          <w:marBottom w:val="0"/>
          <w:divBdr>
            <w:top w:val="none" w:sz="0" w:space="0" w:color="auto"/>
            <w:left w:val="none" w:sz="0" w:space="0" w:color="auto"/>
            <w:bottom w:val="none" w:sz="0" w:space="0" w:color="auto"/>
            <w:right w:val="none" w:sz="0" w:space="0" w:color="auto"/>
          </w:divBdr>
        </w:div>
        <w:div w:id="367729077">
          <w:marLeft w:val="640"/>
          <w:marRight w:val="0"/>
          <w:marTop w:val="0"/>
          <w:marBottom w:val="0"/>
          <w:divBdr>
            <w:top w:val="none" w:sz="0" w:space="0" w:color="auto"/>
            <w:left w:val="none" w:sz="0" w:space="0" w:color="auto"/>
            <w:bottom w:val="none" w:sz="0" w:space="0" w:color="auto"/>
            <w:right w:val="none" w:sz="0" w:space="0" w:color="auto"/>
          </w:divBdr>
        </w:div>
        <w:div w:id="853373956">
          <w:marLeft w:val="640"/>
          <w:marRight w:val="0"/>
          <w:marTop w:val="0"/>
          <w:marBottom w:val="0"/>
          <w:divBdr>
            <w:top w:val="none" w:sz="0" w:space="0" w:color="auto"/>
            <w:left w:val="none" w:sz="0" w:space="0" w:color="auto"/>
            <w:bottom w:val="none" w:sz="0" w:space="0" w:color="auto"/>
            <w:right w:val="none" w:sz="0" w:space="0" w:color="auto"/>
          </w:divBdr>
        </w:div>
        <w:div w:id="1733624826">
          <w:marLeft w:val="640"/>
          <w:marRight w:val="0"/>
          <w:marTop w:val="0"/>
          <w:marBottom w:val="0"/>
          <w:divBdr>
            <w:top w:val="none" w:sz="0" w:space="0" w:color="auto"/>
            <w:left w:val="none" w:sz="0" w:space="0" w:color="auto"/>
            <w:bottom w:val="none" w:sz="0" w:space="0" w:color="auto"/>
            <w:right w:val="none" w:sz="0" w:space="0" w:color="auto"/>
          </w:divBdr>
        </w:div>
        <w:div w:id="160044984">
          <w:marLeft w:val="640"/>
          <w:marRight w:val="0"/>
          <w:marTop w:val="0"/>
          <w:marBottom w:val="0"/>
          <w:divBdr>
            <w:top w:val="none" w:sz="0" w:space="0" w:color="auto"/>
            <w:left w:val="none" w:sz="0" w:space="0" w:color="auto"/>
            <w:bottom w:val="none" w:sz="0" w:space="0" w:color="auto"/>
            <w:right w:val="none" w:sz="0" w:space="0" w:color="auto"/>
          </w:divBdr>
        </w:div>
        <w:div w:id="1986008846">
          <w:marLeft w:val="640"/>
          <w:marRight w:val="0"/>
          <w:marTop w:val="0"/>
          <w:marBottom w:val="0"/>
          <w:divBdr>
            <w:top w:val="none" w:sz="0" w:space="0" w:color="auto"/>
            <w:left w:val="none" w:sz="0" w:space="0" w:color="auto"/>
            <w:bottom w:val="none" w:sz="0" w:space="0" w:color="auto"/>
            <w:right w:val="none" w:sz="0" w:space="0" w:color="auto"/>
          </w:divBdr>
        </w:div>
        <w:div w:id="106854105">
          <w:marLeft w:val="640"/>
          <w:marRight w:val="0"/>
          <w:marTop w:val="0"/>
          <w:marBottom w:val="0"/>
          <w:divBdr>
            <w:top w:val="none" w:sz="0" w:space="0" w:color="auto"/>
            <w:left w:val="none" w:sz="0" w:space="0" w:color="auto"/>
            <w:bottom w:val="none" w:sz="0" w:space="0" w:color="auto"/>
            <w:right w:val="none" w:sz="0" w:space="0" w:color="auto"/>
          </w:divBdr>
        </w:div>
        <w:div w:id="549001834">
          <w:marLeft w:val="640"/>
          <w:marRight w:val="0"/>
          <w:marTop w:val="0"/>
          <w:marBottom w:val="0"/>
          <w:divBdr>
            <w:top w:val="none" w:sz="0" w:space="0" w:color="auto"/>
            <w:left w:val="none" w:sz="0" w:space="0" w:color="auto"/>
            <w:bottom w:val="none" w:sz="0" w:space="0" w:color="auto"/>
            <w:right w:val="none" w:sz="0" w:space="0" w:color="auto"/>
          </w:divBdr>
        </w:div>
        <w:div w:id="1867870700">
          <w:marLeft w:val="640"/>
          <w:marRight w:val="0"/>
          <w:marTop w:val="0"/>
          <w:marBottom w:val="0"/>
          <w:divBdr>
            <w:top w:val="none" w:sz="0" w:space="0" w:color="auto"/>
            <w:left w:val="none" w:sz="0" w:space="0" w:color="auto"/>
            <w:bottom w:val="none" w:sz="0" w:space="0" w:color="auto"/>
            <w:right w:val="none" w:sz="0" w:space="0" w:color="auto"/>
          </w:divBdr>
        </w:div>
        <w:div w:id="33769941">
          <w:marLeft w:val="640"/>
          <w:marRight w:val="0"/>
          <w:marTop w:val="0"/>
          <w:marBottom w:val="0"/>
          <w:divBdr>
            <w:top w:val="none" w:sz="0" w:space="0" w:color="auto"/>
            <w:left w:val="none" w:sz="0" w:space="0" w:color="auto"/>
            <w:bottom w:val="none" w:sz="0" w:space="0" w:color="auto"/>
            <w:right w:val="none" w:sz="0" w:space="0" w:color="auto"/>
          </w:divBdr>
        </w:div>
        <w:div w:id="94257283">
          <w:marLeft w:val="640"/>
          <w:marRight w:val="0"/>
          <w:marTop w:val="0"/>
          <w:marBottom w:val="0"/>
          <w:divBdr>
            <w:top w:val="none" w:sz="0" w:space="0" w:color="auto"/>
            <w:left w:val="none" w:sz="0" w:space="0" w:color="auto"/>
            <w:bottom w:val="none" w:sz="0" w:space="0" w:color="auto"/>
            <w:right w:val="none" w:sz="0" w:space="0" w:color="auto"/>
          </w:divBdr>
        </w:div>
        <w:div w:id="169687348">
          <w:marLeft w:val="640"/>
          <w:marRight w:val="0"/>
          <w:marTop w:val="0"/>
          <w:marBottom w:val="0"/>
          <w:divBdr>
            <w:top w:val="none" w:sz="0" w:space="0" w:color="auto"/>
            <w:left w:val="none" w:sz="0" w:space="0" w:color="auto"/>
            <w:bottom w:val="none" w:sz="0" w:space="0" w:color="auto"/>
            <w:right w:val="none" w:sz="0" w:space="0" w:color="auto"/>
          </w:divBdr>
        </w:div>
        <w:div w:id="485822995">
          <w:marLeft w:val="640"/>
          <w:marRight w:val="0"/>
          <w:marTop w:val="0"/>
          <w:marBottom w:val="0"/>
          <w:divBdr>
            <w:top w:val="none" w:sz="0" w:space="0" w:color="auto"/>
            <w:left w:val="none" w:sz="0" w:space="0" w:color="auto"/>
            <w:bottom w:val="none" w:sz="0" w:space="0" w:color="auto"/>
            <w:right w:val="none" w:sz="0" w:space="0" w:color="auto"/>
          </w:divBdr>
        </w:div>
        <w:div w:id="2015646352">
          <w:marLeft w:val="640"/>
          <w:marRight w:val="0"/>
          <w:marTop w:val="0"/>
          <w:marBottom w:val="0"/>
          <w:divBdr>
            <w:top w:val="none" w:sz="0" w:space="0" w:color="auto"/>
            <w:left w:val="none" w:sz="0" w:space="0" w:color="auto"/>
            <w:bottom w:val="none" w:sz="0" w:space="0" w:color="auto"/>
            <w:right w:val="none" w:sz="0" w:space="0" w:color="auto"/>
          </w:divBdr>
        </w:div>
        <w:div w:id="1884823711">
          <w:marLeft w:val="640"/>
          <w:marRight w:val="0"/>
          <w:marTop w:val="0"/>
          <w:marBottom w:val="0"/>
          <w:divBdr>
            <w:top w:val="none" w:sz="0" w:space="0" w:color="auto"/>
            <w:left w:val="none" w:sz="0" w:space="0" w:color="auto"/>
            <w:bottom w:val="none" w:sz="0" w:space="0" w:color="auto"/>
            <w:right w:val="none" w:sz="0" w:space="0" w:color="auto"/>
          </w:divBdr>
        </w:div>
        <w:div w:id="405761261">
          <w:marLeft w:val="640"/>
          <w:marRight w:val="0"/>
          <w:marTop w:val="0"/>
          <w:marBottom w:val="0"/>
          <w:divBdr>
            <w:top w:val="none" w:sz="0" w:space="0" w:color="auto"/>
            <w:left w:val="none" w:sz="0" w:space="0" w:color="auto"/>
            <w:bottom w:val="none" w:sz="0" w:space="0" w:color="auto"/>
            <w:right w:val="none" w:sz="0" w:space="0" w:color="auto"/>
          </w:divBdr>
        </w:div>
        <w:div w:id="2033801136">
          <w:marLeft w:val="640"/>
          <w:marRight w:val="0"/>
          <w:marTop w:val="0"/>
          <w:marBottom w:val="0"/>
          <w:divBdr>
            <w:top w:val="none" w:sz="0" w:space="0" w:color="auto"/>
            <w:left w:val="none" w:sz="0" w:space="0" w:color="auto"/>
            <w:bottom w:val="none" w:sz="0" w:space="0" w:color="auto"/>
            <w:right w:val="none" w:sz="0" w:space="0" w:color="auto"/>
          </w:divBdr>
        </w:div>
        <w:div w:id="808983014">
          <w:marLeft w:val="640"/>
          <w:marRight w:val="0"/>
          <w:marTop w:val="0"/>
          <w:marBottom w:val="0"/>
          <w:divBdr>
            <w:top w:val="none" w:sz="0" w:space="0" w:color="auto"/>
            <w:left w:val="none" w:sz="0" w:space="0" w:color="auto"/>
            <w:bottom w:val="none" w:sz="0" w:space="0" w:color="auto"/>
            <w:right w:val="none" w:sz="0" w:space="0" w:color="auto"/>
          </w:divBdr>
        </w:div>
        <w:div w:id="594947034">
          <w:marLeft w:val="640"/>
          <w:marRight w:val="0"/>
          <w:marTop w:val="0"/>
          <w:marBottom w:val="0"/>
          <w:divBdr>
            <w:top w:val="none" w:sz="0" w:space="0" w:color="auto"/>
            <w:left w:val="none" w:sz="0" w:space="0" w:color="auto"/>
            <w:bottom w:val="none" w:sz="0" w:space="0" w:color="auto"/>
            <w:right w:val="none" w:sz="0" w:space="0" w:color="auto"/>
          </w:divBdr>
        </w:div>
        <w:div w:id="1674331710">
          <w:marLeft w:val="640"/>
          <w:marRight w:val="0"/>
          <w:marTop w:val="0"/>
          <w:marBottom w:val="0"/>
          <w:divBdr>
            <w:top w:val="none" w:sz="0" w:space="0" w:color="auto"/>
            <w:left w:val="none" w:sz="0" w:space="0" w:color="auto"/>
            <w:bottom w:val="none" w:sz="0" w:space="0" w:color="auto"/>
            <w:right w:val="none" w:sz="0" w:space="0" w:color="auto"/>
          </w:divBdr>
        </w:div>
        <w:div w:id="1513914302">
          <w:marLeft w:val="640"/>
          <w:marRight w:val="0"/>
          <w:marTop w:val="0"/>
          <w:marBottom w:val="0"/>
          <w:divBdr>
            <w:top w:val="none" w:sz="0" w:space="0" w:color="auto"/>
            <w:left w:val="none" w:sz="0" w:space="0" w:color="auto"/>
            <w:bottom w:val="none" w:sz="0" w:space="0" w:color="auto"/>
            <w:right w:val="none" w:sz="0" w:space="0" w:color="auto"/>
          </w:divBdr>
        </w:div>
        <w:div w:id="1510219426">
          <w:marLeft w:val="640"/>
          <w:marRight w:val="0"/>
          <w:marTop w:val="0"/>
          <w:marBottom w:val="0"/>
          <w:divBdr>
            <w:top w:val="none" w:sz="0" w:space="0" w:color="auto"/>
            <w:left w:val="none" w:sz="0" w:space="0" w:color="auto"/>
            <w:bottom w:val="none" w:sz="0" w:space="0" w:color="auto"/>
            <w:right w:val="none" w:sz="0" w:space="0" w:color="auto"/>
          </w:divBdr>
        </w:div>
        <w:div w:id="762144140">
          <w:marLeft w:val="640"/>
          <w:marRight w:val="0"/>
          <w:marTop w:val="0"/>
          <w:marBottom w:val="0"/>
          <w:divBdr>
            <w:top w:val="none" w:sz="0" w:space="0" w:color="auto"/>
            <w:left w:val="none" w:sz="0" w:space="0" w:color="auto"/>
            <w:bottom w:val="none" w:sz="0" w:space="0" w:color="auto"/>
            <w:right w:val="none" w:sz="0" w:space="0" w:color="auto"/>
          </w:divBdr>
        </w:div>
        <w:div w:id="1530024962">
          <w:marLeft w:val="640"/>
          <w:marRight w:val="0"/>
          <w:marTop w:val="0"/>
          <w:marBottom w:val="0"/>
          <w:divBdr>
            <w:top w:val="none" w:sz="0" w:space="0" w:color="auto"/>
            <w:left w:val="none" w:sz="0" w:space="0" w:color="auto"/>
            <w:bottom w:val="none" w:sz="0" w:space="0" w:color="auto"/>
            <w:right w:val="none" w:sz="0" w:space="0" w:color="auto"/>
          </w:divBdr>
        </w:div>
        <w:div w:id="1598292051">
          <w:marLeft w:val="640"/>
          <w:marRight w:val="0"/>
          <w:marTop w:val="0"/>
          <w:marBottom w:val="0"/>
          <w:divBdr>
            <w:top w:val="none" w:sz="0" w:space="0" w:color="auto"/>
            <w:left w:val="none" w:sz="0" w:space="0" w:color="auto"/>
            <w:bottom w:val="none" w:sz="0" w:space="0" w:color="auto"/>
            <w:right w:val="none" w:sz="0" w:space="0" w:color="auto"/>
          </w:divBdr>
        </w:div>
        <w:div w:id="2091269264">
          <w:marLeft w:val="640"/>
          <w:marRight w:val="0"/>
          <w:marTop w:val="0"/>
          <w:marBottom w:val="0"/>
          <w:divBdr>
            <w:top w:val="none" w:sz="0" w:space="0" w:color="auto"/>
            <w:left w:val="none" w:sz="0" w:space="0" w:color="auto"/>
            <w:bottom w:val="none" w:sz="0" w:space="0" w:color="auto"/>
            <w:right w:val="none" w:sz="0" w:space="0" w:color="auto"/>
          </w:divBdr>
        </w:div>
        <w:div w:id="2006937361">
          <w:marLeft w:val="640"/>
          <w:marRight w:val="0"/>
          <w:marTop w:val="0"/>
          <w:marBottom w:val="0"/>
          <w:divBdr>
            <w:top w:val="none" w:sz="0" w:space="0" w:color="auto"/>
            <w:left w:val="none" w:sz="0" w:space="0" w:color="auto"/>
            <w:bottom w:val="none" w:sz="0" w:space="0" w:color="auto"/>
            <w:right w:val="none" w:sz="0" w:space="0" w:color="auto"/>
          </w:divBdr>
        </w:div>
        <w:div w:id="64382393">
          <w:marLeft w:val="640"/>
          <w:marRight w:val="0"/>
          <w:marTop w:val="0"/>
          <w:marBottom w:val="0"/>
          <w:divBdr>
            <w:top w:val="none" w:sz="0" w:space="0" w:color="auto"/>
            <w:left w:val="none" w:sz="0" w:space="0" w:color="auto"/>
            <w:bottom w:val="none" w:sz="0" w:space="0" w:color="auto"/>
            <w:right w:val="none" w:sz="0" w:space="0" w:color="auto"/>
          </w:divBdr>
        </w:div>
        <w:div w:id="177088093">
          <w:marLeft w:val="640"/>
          <w:marRight w:val="0"/>
          <w:marTop w:val="0"/>
          <w:marBottom w:val="0"/>
          <w:divBdr>
            <w:top w:val="none" w:sz="0" w:space="0" w:color="auto"/>
            <w:left w:val="none" w:sz="0" w:space="0" w:color="auto"/>
            <w:bottom w:val="none" w:sz="0" w:space="0" w:color="auto"/>
            <w:right w:val="none" w:sz="0" w:space="0" w:color="auto"/>
          </w:divBdr>
        </w:div>
        <w:div w:id="1342928890">
          <w:marLeft w:val="640"/>
          <w:marRight w:val="0"/>
          <w:marTop w:val="0"/>
          <w:marBottom w:val="0"/>
          <w:divBdr>
            <w:top w:val="none" w:sz="0" w:space="0" w:color="auto"/>
            <w:left w:val="none" w:sz="0" w:space="0" w:color="auto"/>
            <w:bottom w:val="none" w:sz="0" w:space="0" w:color="auto"/>
            <w:right w:val="none" w:sz="0" w:space="0" w:color="auto"/>
          </w:divBdr>
        </w:div>
        <w:div w:id="1258639513">
          <w:marLeft w:val="640"/>
          <w:marRight w:val="0"/>
          <w:marTop w:val="0"/>
          <w:marBottom w:val="0"/>
          <w:divBdr>
            <w:top w:val="none" w:sz="0" w:space="0" w:color="auto"/>
            <w:left w:val="none" w:sz="0" w:space="0" w:color="auto"/>
            <w:bottom w:val="none" w:sz="0" w:space="0" w:color="auto"/>
            <w:right w:val="none" w:sz="0" w:space="0" w:color="auto"/>
          </w:divBdr>
        </w:div>
        <w:div w:id="347560365">
          <w:marLeft w:val="640"/>
          <w:marRight w:val="0"/>
          <w:marTop w:val="0"/>
          <w:marBottom w:val="0"/>
          <w:divBdr>
            <w:top w:val="none" w:sz="0" w:space="0" w:color="auto"/>
            <w:left w:val="none" w:sz="0" w:space="0" w:color="auto"/>
            <w:bottom w:val="none" w:sz="0" w:space="0" w:color="auto"/>
            <w:right w:val="none" w:sz="0" w:space="0" w:color="auto"/>
          </w:divBdr>
        </w:div>
        <w:div w:id="1735353397">
          <w:marLeft w:val="640"/>
          <w:marRight w:val="0"/>
          <w:marTop w:val="0"/>
          <w:marBottom w:val="0"/>
          <w:divBdr>
            <w:top w:val="none" w:sz="0" w:space="0" w:color="auto"/>
            <w:left w:val="none" w:sz="0" w:space="0" w:color="auto"/>
            <w:bottom w:val="none" w:sz="0" w:space="0" w:color="auto"/>
            <w:right w:val="none" w:sz="0" w:space="0" w:color="auto"/>
          </w:divBdr>
        </w:div>
        <w:div w:id="1478374628">
          <w:marLeft w:val="640"/>
          <w:marRight w:val="0"/>
          <w:marTop w:val="0"/>
          <w:marBottom w:val="0"/>
          <w:divBdr>
            <w:top w:val="none" w:sz="0" w:space="0" w:color="auto"/>
            <w:left w:val="none" w:sz="0" w:space="0" w:color="auto"/>
            <w:bottom w:val="none" w:sz="0" w:space="0" w:color="auto"/>
            <w:right w:val="none" w:sz="0" w:space="0" w:color="auto"/>
          </w:divBdr>
        </w:div>
        <w:div w:id="929119025">
          <w:marLeft w:val="640"/>
          <w:marRight w:val="0"/>
          <w:marTop w:val="0"/>
          <w:marBottom w:val="0"/>
          <w:divBdr>
            <w:top w:val="none" w:sz="0" w:space="0" w:color="auto"/>
            <w:left w:val="none" w:sz="0" w:space="0" w:color="auto"/>
            <w:bottom w:val="none" w:sz="0" w:space="0" w:color="auto"/>
            <w:right w:val="none" w:sz="0" w:space="0" w:color="auto"/>
          </w:divBdr>
        </w:div>
        <w:div w:id="1443913677">
          <w:marLeft w:val="640"/>
          <w:marRight w:val="0"/>
          <w:marTop w:val="0"/>
          <w:marBottom w:val="0"/>
          <w:divBdr>
            <w:top w:val="none" w:sz="0" w:space="0" w:color="auto"/>
            <w:left w:val="none" w:sz="0" w:space="0" w:color="auto"/>
            <w:bottom w:val="none" w:sz="0" w:space="0" w:color="auto"/>
            <w:right w:val="none" w:sz="0" w:space="0" w:color="auto"/>
          </w:divBdr>
        </w:div>
        <w:div w:id="1650943757">
          <w:marLeft w:val="640"/>
          <w:marRight w:val="0"/>
          <w:marTop w:val="0"/>
          <w:marBottom w:val="0"/>
          <w:divBdr>
            <w:top w:val="none" w:sz="0" w:space="0" w:color="auto"/>
            <w:left w:val="none" w:sz="0" w:space="0" w:color="auto"/>
            <w:bottom w:val="none" w:sz="0" w:space="0" w:color="auto"/>
            <w:right w:val="none" w:sz="0" w:space="0" w:color="auto"/>
          </w:divBdr>
        </w:div>
        <w:div w:id="355276537">
          <w:marLeft w:val="640"/>
          <w:marRight w:val="0"/>
          <w:marTop w:val="0"/>
          <w:marBottom w:val="0"/>
          <w:divBdr>
            <w:top w:val="none" w:sz="0" w:space="0" w:color="auto"/>
            <w:left w:val="none" w:sz="0" w:space="0" w:color="auto"/>
            <w:bottom w:val="none" w:sz="0" w:space="0" w:color="auto"/>
            <w:right w:val="none" w:sz="0" w:space="0" w:color="auto"/>
          </w:divBdr>
        </w:div>
        <w:div w:id="1281258561">
          <w:marLeft w:val="640"/>
          <w:marRight w:val="0"/>
          <w:marTop w:val="0"/>
          <w:marBottom w:val="0"/>
          <w:divBdr>
            <w:top w:val="none" w:sz="0" w:space="0" w:color="auto"/>
            <w:left w:val="none" w:sz="0" w:space="0" w:color="auto"/>
            <w:bottom w:val="none" w:sz="0" w:space="0" w:color="auto"/>
            <w:right w:val="none" w:sz="0" w:space="0" w:color="auto"/>
          </w:divBdr>
        </w:div>
        <w:div w:id="44332487">
          <w:marLeft w:val="640"/>
          <w:marRight w:val="0"/>
          <w:marTop w:val="0"/>
          <w:marBottom w:val="0"/>
          <w:divBdr>
            <w:top w:val="none" w:sz="0" w:space="0" w:color="auto"/>
            <w:left w:val="none" w:sz="0" w:space="0" w:color="auto"/>
            <w:bottom w:val="none" w:sz="0" w:space="0" w:color="auto"/>
            <w:right w:val="none" w:sz="0" w:space="0" w:color="auto"/>
          </w:divBdr>
        </w:div>
        <w:div w:id="2091923353">
          <w:marLeft w:val="640"/>
          <w:marRight w:val="0"/>
          <w:marTop w:val="0"/>
          <w:marBottom w:val="0"/>
          <w:divBdr>
            <w:top w:val="none" w:sz="0" w:space="0" w:color="auto"/>
            <w:left w:val="none" w:sz="0" w:space="0" w:color="auto"/>
            <w:bottom w:val="none" w:sz="0" w:space="0" w:color="auto"/>
            <w:right w:val="none" w:sz="0" w:space="0" w:color="auto"/>
          </w:divBdr>
        </w:div>
        <w:div w:id="245119817">
          <w:marLeft w:val="640"/>
          <w:marRight w:val="0"/>
          <w:marTop w:val="0"/>
          <w:marBottom w:val="0"/>
          <w:divBdr>
            <w:top w:val="none" w:sz="0" w:space="0" w:color="auto"/>
            <w:left w:val="none" w:sz="0" w:space="0" w:color="auto"/>
            <w:bottom w:val="none" w:sz="0" w:space="0" w:color="auto"/>
            <w:right w:val="none" w:sz="0" w:space="0" w:color="auto"/>
          </w:divBdr>
        </w:div>
        <w:div w:id="195970393">
          <w:marLeft w:val="640"/>
          <w:marRight w:val="0"/>
          <w:marTop w:val="0"/>
          <w:marBottom w:val="0"/>
          <w:divBdr>
            <w:top w:val="none" w:sz="0" w:space="0" w:color="auto"/>
            <w:left w:val="none" w:sz="0" w:space="0" w:color="auto"/>
            <w:bottom w:val="none" w:sz="0" w:space="0" w:color="auto"/>
            <w:right w:val="none" w:sz="0" w:space="0" w:color="auto"/>
          </w:divBdr>
        </w:div>
        <w:div w:id="149181088">
          <w:marLeft w:val="640"/>
          <w:marRight w:val="0"/>
          <w:marTop w:val="0"/>
          <w:marBottom w:val="0"/>
          <w:divBdr>
            <w:top w:val="none" w:sz="0" w:space="0" w:color="auto"/>
            <w:left w:val="none" w:sz="0" w:space="0" w:color="auto"/>
            <w:bottom w:val="none" w:sz="0" w:space="0" w:color="auto"/>
            <w:right w:val="none" w:sz="0" w:space="0" w:color="auto"/>
          </w:divBdr>
        </w:div>
        <w:div w:id="1404571889">
          <w:marLeft w:val="640"/>
          <w:marRight w:val="0"/>
          <w:marTop w:val="0"/>
          <w:marBottom w:val="0"/>
          <w:divBdr>
            <w:top w:val="none" w:sz="0" w:space="0" w:color="auto"/>
            <w:left w:val="none" w:sz="0" w:space="0" w:color="auto"/>
            <w:bottom w:val="none" w:sz="0" w:space="0" w:color="auto"/>
            <w:right w:val="none" w:sz="0" w:space="0" w:color="auto"/>
          </w:divBdr>
        </w:div>
        <w:div w:id="1812674421">
          <w:marLeft w:val="640"/>
          <w:marRight w:val="0"/>
          <w:marTop w:val="0"/>
          <w:marBottom w:val="0"/>
          <w:divBdr>
            <w:top w:val="none" w:sz="0" w:space="0" w:color="auto"/>
            <w:left w:val="none" w:sz="0" w:space="0" w:color="auto"/>
            <w:bottom w:val="none" w:sz="0" w:space="0" w:color="auto"/>
            <w:right w:val="none" w:sz="0" w:space="0" w:color="auto"/>
          </w:divBdr>
        </w:div>
        <w:div w:id="182256696">
          <w:marLeft w:val="640"/>
          <w:marRight w:val="0"/>
          <w:marTop w:val="0"/>
          <w:marBottom w:val="0"/>
          <w:divBdr>
            <w:top w:val="none" w:sz="0" w:space="0" w:color="auto"/>
            <w:left w:val="none" w:sz="0" w:space="0" w:color="auto"/>
            <w:bottom w:val="none" w:sz="0" w:space="0" w:color="auto"/>
            <w:right w:val="none" w:sz="0" w:space="0" w:color="auto"/>
          </w:divBdr>
        </w:div>
        <w:div w:id="1946187372">
          <w:marLeft w:val="640"/>
          <w:marRight w:val="0"/>
          <w:marTop w:val="0"/>
          <w:marBottom w:val="0"/>
          <w:divBdr>
            <w:top w:val="none" w:sz="0" w:space="0" w:color="auto"/>
            <w:left w:val="none" w:sz="0" w:space="0" w:color="auto"/>
            <w:bottom w:val="none" w:sz="0" w:space="0" w:color="auto"/>
            <w:right w:val="none" w:sz="0" w:space="0" w:color="auto"/>
          </w:divBdr>
        </w:div>
        <w:div w:id="1217933970">
          <w:marLeft w:val="640"/>
          <w:marRight w:val="0"/>
          <w:marTop w:val="0"/>
          <w:marBottom w:val="0"/>
          <w:divBdr>
            <w:top w:val="none" w:sz="0" w:space="0" w:color="auto"/>
            <w:left w:val="none" w:sz="0" w:space="0" w:color="auto"/>
            <w:bottom w:val="none" w:sz="0" w:space="0" w:color="auto"/>
            <w:right w:val="none" w:sz="0" w:space="0" w:color="auto"/>
          </w:divBdr>
        </w:div>
        <w:div w:id="698702579">
          <w:marLeft w:val="640"/>
          <w:marRight w:val="0"/>
          <w:marTop w:val="0"/>
          <w:marBottom w:val="0"/>
          <w:divBdr>
            <w:top w:val="none" w:sz="0" w:space="0" w:color="auto"/>
            <w:left w:val="none" w:sz="0" w:space="0" w:color="auto"/>
            <w:bottom w:val="none" w:sz="0" w:space="0" w:color="auto"/>
            <w:right w:val="none" w:sz="0" w:space="0" w:color="auto"/>
          </w:divBdr>
        </w:div>
        <w:div w:id="1313876922">
          <w:marLeft w:val="640"/>
          <w:marRight w:val="0"/>
          <w:marTop w:val="0"/>
          <w:marBottom w:val="0"/>
          <w:divBdr>
            <w:top w:val="none" w:sz="0" w:space="0" w:color="auto"/>
            <w:left w:val="none" w:sz="0" w:space="0" w:color="auto"/>
            <w:bottom w:val="none" w:sz="0" w:space="0" w:color="auto"/>
            <w:right w:val="none" w:sz="0" w:space="0" w:color="auto"/>
          </w:divBdr>
        </w:div>
        <w:div w:id="403721805">
          <w:marLeft w:val="640"/>
          <w:marRight w:val="0"/>
          <w:marTop w:val="0"/>
          <w:marBottom w:val="0"/>
          <w:divBdr>
            <w:top w:val="none" w:sz="0" w:space="0" w:color="auto"/>
            <w:left w:val="none" w:sz="0" w:space="0" w:color="auto"/>
            <w:bottom w:val="none" w:sz="0" w:space="0" w:color="auto"/>
            <w:right w:val="none" w:sz="0" w:space="0" w:color="auto"/>
          </w:divBdr>
        </w:div>
        <w:div w:id="2028866391">
          <w:marLeft w:val="640"/>
          <w:marRight w:val="0"/>
          <w:marTop w:val="0"/>
          <w:marBottom w:val="0"/>
          <w:divBdr>
            <w:top w:val="none" w:sz="0" w:space="0" w:color="auto"/>
            <w:left w:val="none" w:sz="0" w:space="0" w:color="auto"/>
            <w:bottom w:val="none" w:sz="0" w:space="0" w:color="auto"/>
            <w:right w:val="none" w:sz="0" w:space="0" w:color="auto"/>
          </w:divBdr>
        </w:div>
        <w:div w:id="636492682">
          <w:marLeft w:val="640"/>
          <w:marRight w:val="0"/>
          <w:marTop w:val="0"/>
          <w:marBottom w:val="0"/>
          <w:divBdr>
            <w:top w:val="none" w:sz="0" w:space="0" w:color="auto"/>
            <w:left w:val="none" w:sz="0" w:space="0" w:color="auto"/>
            <w:bottom w:val="none" w:sz="0" w:space="0" w:color="auto"/>
            <w:right w:val="none" w:sz="0" w:space="0" w:color="auto"/>
          </w:divBdr>
        </w:div>
      </w:divsChild>
    </w:div>
    <w:div w:id="110439825">
      <w:bodyDiv w:val="1"/>
      <w:marLeft w:val="0"/>
      <w:marRight w:val="0"/>
      <w:marTop w:val="0"/>
      <w:marBottom w:val="0"/>
      <w:divBdr>
        <w:top w:val="none" w:sz="0" w:space="0" w:color="auto"/>
        <w:left w:val="none" w:sz="0" w:space="0" w:color="auto"/>
        <w:bottom w:val="none" w:sz="0" w:space="0" w:color="auto"/>
        <w:right w:val="none" w:sz="0" w:space="0" w:color="auto"/>
      </w:divBdr>
    </w:div>
    <w:div w:id="112481393">
      <w:bodyDiv w:val="1"/>
      <w:marLeft w:val="0"/>
      <w:marRight w:val="0"/>
      <w:marTop w:val="0"/>
      <w:marBottom w:val="0"/>
      <w:divBdr>
        <w:top w:val="none" w:sz="0" w:space="0" w:color="auto"/>
        <w:left w:val="none" w:sz="0" w:space="0" w:color="auto"/>
        <w:bottom w:val="none" w:sz="0" w:space="0" w:color="auto"/>
        <w:right w:val="none" w:sz="0" w:space="0" w:color="auto"/>
      </w:divBdr>
    </w:div>
    <w:div w:id="113211543">
      <w:bodyDiv w:val="1"/>
      <w:marLeft w:val="0"/>
      <w:marRight w:val="0"/>
      <w:marTop w:val="0"/>
      <w:marBottom w:val="0"/>
      <w:divBdr>
        <w:top w:val="none" w:sz="0" w:space="0" w:color="auto"/>
        <w:left w:val="none" w:sz="0" w:space="0" w:color="auto"/>
        <w:bottom w:val="none" w:sz="0" w:space="0" w:color="auto"/>
        <w:right w:val="none" w:sz="0" w:space="0" w:color="auto"/>
      </w:divBdr>
    </w:div>
    <w:div w:id="113444369">
      <w:bodyDiv w:val="1"/>
      <w:marLeft w:val="0"/>
      <w:marRight w:val="0"/>
      <w:marTop w:val="0"/>
      <w:marBottom w:val="0"/>
      <w:divBdr>
        <w:top w:val="none" w:sz="0" w:space="0" w:color="auto"/>
        <w:left w:val="none" w:sz="0" w:space="0" w:color="auto"/>
        <w:bottom w:val="none" w:sz="0" w:space="0" w:color="auto"/>
        <w:right w:val="none" w:sz="0" w:space="0" w:color="auto"/>
      </w:divBdr>
    </w:div>
    <w:div w:id="114059699">
      <w:bodyDiv w:val="1"/>
      <w:marLeft w:val="0"/>
      <w:marRight w:val="0"/>
      <w:marTop w:val="0"/>
      <w:marBottom w:val="0"/>
      <w:divBdr>
        <w:top w:val="none" w:sz="0" w:space="0" w:color="auto"/>
        <w:left w:val="none" w:sz="0" w:space="0" w:color="auto"/>
        <w:bottom w:val="none" w:sz="0" w:space="0" w:color="auto"/>
        <w:right w:val="none" w:sz="0" w:space="0" w:color="auto"/>
      </w:divBdr>
    </w:div>
    <w:div w:id="114251128">
      <w:bodyDiv w:val="1"/>
      <w:marLeft w:val="0"/>
      <w:marRight w:val="0"/>
      <w:marTop w:val="0"/>
      <w:marBottom w:val="0"/>
      <w:divBdr>
        <w:top w:val="none" w:sz="0" w:space="0" w:color="auto"/>
        <w:left w:val="none" w:sz="0" w:space="0" w:color="auto"/>
        <w:bottom w:val="none" w:sz="0" w:space="0" w:color="auto"/>
        <w:right w:val="none" w:sz="0" w:space="0" w:color="auto"/>
      </w:divBdr>
    </w:div>
    <w:div w:id="116918865">
      <w:bodyDiv w:val="1"/>
      <w:marLeft w:val="0"/>
      <w:marRight w:val="0"/>
      <w:marTop w:val="0"/>
      <w:marBottom w:val="0"/>
      <w:divBdr>
        <w:top w:val="none" w:sz="0" w:space="0" w:color="auto"/>
        <w:left w:val="none" w:sz="0" w:space="0" w:color="auto"/>
        <w:bottom w:val="none" w:sz="0" w:space="0" w:color="auto"/>
        <w:right w:val="none" w:sz="0" w:space="0" w:color="auto"/>
      </w:divBdr>
    </w:div>
    <w:div w:id="117578362">
      <w:bodyDiv w:val="1"/>
      <w:marLeft w:val="0"/>
      <w:marRight w:val="0"/>
      <w:marTop w:val="0"/>
      <w:marBottom w:val="0"/>
      <w:divBdr>
        <w:top w:val="none" w:sz="0" w:space="0" w:color="auto"/>
        <w:left w:val="none" w:sz="0" w:space="0" w:color="auto"/>
        <w:bottom w:val="none" w:sz="0" w:space="0" w:color="auto"/>
        <w:right w:val="none" w:sz="0" w:space="0" w:color="auto"/>
      </w:divBdr>
      <w:divsChild>
        <w:div w:id="360739614">
          <w:marLeft w:val="640"/>
          <w:marRight w:val="0"/>
          <w:marTop w:val="0"/>
          <w:marBottom w:val="0"/>
          <w:divBdr>
            <w:top w:val="none" w:sz="0" w:space="0" w:color="auto"/>
            <w:left w:val="none" w:sz="0" w:space="0" w:color="auto"/>
            <w:bottom w:val="none" w:sz="0" w:space="0" w:color="auto"/>
            <w:right w:val="none" w:sz="0" w:space="0" w:color="auto"/>
          </w:divBdr>
        </w:div>
        <w:div w:id="1607494997">
          <w:marLeft w:val="640"/>
          <w:marRight w:val="0"/>
          <w:marTop w:val="0"/>
          <w:marBottom w:val="0"/>
          <w:divBdr>
            <w:top w:val="none" w:sz="0" w:space="0" w:color="auto"/>
            <w:left w:val="none" w:sz="0" w:space="0" w:color="auto"/>
            <w:bottom w:val="none" w:sz="0" w:space="0" w:color="auto"/>
            <w:right w:val="none" w:sz="0" w:space="0" w:color="auto"/>
          </w:divBdr>
        </w:div>
        <w:div w:id="243151055">
          <w:marLeft w:val="640"/>
          <w:marRight w:val="0"/>
          <w:marTop w:val="0"/>
          <w:marBottom w:val="0"/>
          <w:divBdr>
            <w:top w:val="none" w:sz="0" w:space="0" w:color="auto"/>
            <w:left w:val="none" w:sz="0" w:space="0" w:color="auto"/>
            <w:bottom w:val="none" w:sz="0" w:space="0" w:color="auto"/>
            <w:right w:val="none" w:sz="0" w:space="0" w:color="auto"/>
          </w:divBdr>
        </w:div>
        <w:div w:id="2134900977">
          <w:marLeft w:val="640"/>
          <w:marRight w:val="0"/>
          <w:marTop w:val="0"/>
          <w:marBottom w:val="0"/>
          <w:divBdr>
            <w:top w:val="none" w:sz="0" w:space="0" w:color="auto"/>
            <w:left w:val="none" w:sz="0" w:space="0" w:color="auto"/>
            <w:bottom w:val="none" w:sz="0" w:space="0" w:color="auto"/>
            <w:right w:val="none" w:sz="0" w:space="0" w:color="auto"/>
          </w:divBdr>
        </w:div>
        <w:div w:id="503083223">
          <w:marLeft w:val="640"/>
          <w:marRight w:val="0"/>
          <w:marTop w:val="0"/>
          <w:marBottom w:val="0"/>
          <w:divBdr>
            <w:top w:val="none" w:sz="0" w:space="0" w:color="auto"/>
            <w:left w:val="none" w:sz="0" w:space="0" w:color="auto"/>
            <w:bottom w:val="none" w:sz="0" w:space="0" w:color="auto"/>
            <w:right w:val="none" w:sz="0" w:space="0" w:color="auto"/>
          </w:divBdr>
        </w:div>
        <w:div w:id="618684295">
          <w:marLeft w:val="640"/>
          <w:marRight w:val="0"/>
          <w:marTop w:val="0"/>
          <w:marBottom w:val="0"/>
          <w:divBdr>
            <w:top w:val="none" w:sz="0" w:space="0" w:color="auto"/>
            <w:left w:val="none" w:sz="0" w:space="0" w:color="auto"/>
            <w:bottom w:val="none" w:sz="0" w:space="0" w:color="auto"/>
            <w:right w:val="none" w:sz="0" w:space="0" w:color="auto"/>
          </w:divBdr>
        </w:div>
        <w:div w:id="1645890975">
          <w:marLeft w:val="640"/>
          <w:marRight w:val="0"/>
          <w:marTop w:val="0"/>
          <w:marBottom w:val="0"/>
          <w:divBdr>
            <w:top w:val="none" w:sz="0" w:space="0" w:color="auto"/>
            <w:left w:val="none" w:sz="0" w:space="0" w:color="auto"/>
            <w:bottom w:val="none" w:sz="0" w:space="0" w:color="auto"/>
            <w:right w:val="none" w:sz="0" w:space="0" w:color="auto"/>
          </w:divBdr>
        </w:div>
        <w:div w:id="1929849176">
          <w:marLeft w:val="640"/>
          <w:marRight w:val="0"/>
          <w:marTop w:val="0"/>
          <w:marBottom w:val="0"/>
          <w:divBdr>
            <w:top w:val="none" w:sz="0" w:space="0" w:color="auto"/>
            <w:left w:val="none" w:sz="0" w:space="0" w:color="auto"/>
            <w:bottom w:val="none" w:sz="0" w:space="0" w:color="auto"/>
            <w:right w:val="none" w:sz="0" w:space="0" w:color="auto"/>
          </w:divBdr>
        </w:div>
        <w:div w:id="491677443">
          <w:marLeft w:val="640"/>
          <w:marRight w:val="0"/>
          <w:marTop w:val="0"/>
          <w:marBottom w:val="0"/>
          <w:divBdr>
            <w:top w:val="none" w:sz="0" w:space="0" w:color="auto"/>
            <w:left w:val="none" w:sz="0" w:space="0" w:color="auto"/>
            <w:bottom w:val="none" w:sz="0" w:space="0" w:color="auto"/>
            <w:right w:val="none" w:sz="0" w:space="0" w:color="auto"/>
          </w:divBdr>
        </w:div>
        <w:div w:id="218590209">
          <w:marLeft w:val="640"/>
          <w:marRight w:val="0"/>
          <w:marTop w:val="0"/>
          <w:marBottom w:val="0"/>
          <w:divBdr>
            <w:top w:val="none" w:sz="0" w:space="0" w:color="auto"/>
            <w:left w:val="none" w:sz="0" w:space="0" w:color="auto"/>
            <w:bottom w:val="none" w:sz="0" w:space="0" w:color="auto"/>
            <w:right w:val="none" w:sz="0" w:space="0" w:color="auto"/>
          </w:divBdr>
        </w:div>
        <w:div w:id="154417002">
          <w:marLeft w:val="640"/>
          <w:marRight w:val="0"/>
          <w:marTop w:val="0"/>
          <w:marBottom w:val="0"/>
          <w:divBdr>
            <w:top w:val="none" w:sz="0" w:space="0" w:color="auto"/>
            <w:left w:val="none" w:sz="0" w:space="0" w:color="auto"/>
            <w:bottom w:val="none" w:sz="0" w:space="0" w:color="auto"/>
            <w:right w:val="none" w:sz="0" w:space="0" w:color="auto"/>
          </w:divBdr>
        </w:div>
        <w:div w:id="2021420789">
          <w:marLeft w:val="640"/>
          <w:marRight w:val="0"/>
          <w:marTop w:val="0"/>
          <w:marBottom w:val="0"/>
          <w:divBdr>
            <w:top w:val="none" w:sz="0" w:space="0" w:color="auto"/>
            <w:left w:val="none" w:sz="0" w:space="0" w:color="auto"/>
            <w:bottom w:val="none" w:sz="0" w:space="0" w:color="auto"/>
            <w:right w:val="none" w:sz="0" w:space="0" w:color="auto"/>
          </w:divBdr>
        </w:div>
        <w:div w:id="1712996542">
          <w:marLeft w:val="640"/>
          <w:marRight w:val="0"/>
          <w:marTop w:val="0"/>
          <w:marBottom w:val="0"/>
          <w:divBdr>
            <w:top w:val="none" w:sz="0" w:space="0" w:color="auto"/>
            <w:left w:val="none" w:sz="0" w:space="0" w:color="auto"/>
            <w:bottom w:val="none" w:sz="0" w:space="0" w:color="auto"/>
            <w:right w:val="none" w:sz="0" w:space="0" w:color="auto"/>
          </w:divBdr>
        </w:div>
        <w:div w:id="1247418700">
          <w:marLeft w:val="640"/>
          <w:marRight w:val="0"/>
          <w:marTop w:val="0"/>
          <w:marBottom w:val="0"/>
          <w:divBdr>
            <w:top w:val="none" w:sz="0" w:space="0" w:color="auto"/>
            <w:left w:val="none" w:sz="0" w:space="0" w:color="auto"/>
            <w:bottom w:val="none" w:sz="0" w:space="0" w:color="auto"/>
            <w:right w:val="none" w:sz="0" w:space="0" w:color="auto"/>
          </w:divBdr>
        </w:div>
        <w:div w:id="375352730">
          <w:marLeft w:val="640"/>
          <w:marRight w:val="0"/>
          <w:marTop w:val="0"/>
          <w:marBottom w:val="0"/>
          <w:divBdr>
            <w:top w:val="none" w:sz="0" w:space="0" w:color="auto"/>
            <w:left w:val="none" w:sz="0" w:space="0" w:color="auto"/>
            <w:bottom w:val="none" w:sz="0" w:space="0" w:color="auto"/>
            <w:right w:val="none" w:sz="0" w:space="0" w:color="auto"/>
          </w:divBdr>
        </w:div>
        <w:div w:id="1410926119">
          <w:marLeft w:val="640"/>
          <w:marRight w:val="0"/>
          <w:marTop w:val="0"/>
          <w:marBottom w:val="0"/>
          <w:divBdr>
            <w:top w:val="none" w:sz="0" w:space="0" w:color="auto"/>
            <w:left w:val="none" w:sz="0" w:space="0" w:color="auto"/>
            <w:bottom w:val="none" w:sz="0" w:space="0" w:color="auto"/>
            <w:right w:val="none" w:sz="0" w:space="0" w:color="auto"/>
          </w:divBdr>
        </w:div>
        <w:div w:id="2095861396">
          <w:marLeft w:val="640"/>
          <w:marRight w:val="0"/>
          <w:marTop w:val="0"/>
          <w:marBottom w:val="0"/>
          <w:divBdr>
            <w:top w:val="none" w:sz="0" w:space="0" w:color="auto"/>
            <w:left w:val="none" w:sz="0" w:space="0" w:color="auto"/>
            <w:bottom w:val="none" w:sz="0" w:space="0" w:color="auto"/>
            <w:right w:val="none" w:sz="0" w:space="0" w:color="auto"/>
          </w:divBdr>
        </w:div>
        <w:div w:id="752774424">
          <w:marLeft w:val="640"/>
          <w:marRight w:val="0"/>
          <w:marTop w:val="0"/>
          <w:marBottom w:val="0"/>
          <w:divBdr>
            <w:top w:val="none" w:sz="0" w:space="0" w:color="auto"/>
            <w:left w:val="none" w:sz="0" w:space="0" w:color="auto"/>
            <w:bottom w:val="none" w:sz="0" w:space="0" w:color="auto"/>
            <w:right w:val="none" w:sz="0" w:space="0" w:color="auto"/>
          </w:divBdr>
        </w:div>
        <w:div w:id="1400665825">
          <w:marLeft w:val="640"/>
          <w:marRight w:val="0"/>
          <w:marTop w:val="0"/>
          <w:marBottom w:val="0"/>
          <w:divBdr>
            <w:top w:val="none" w:sz="0" w:space="0" w:color="auto"/>
            <w:left w:val="none" w:sz="0" w:space="0" w:color="auto"/>
            <w:bottom w:val="none" w:sz="0" w:space="0" w:color="auto"/>
            <w:right w:val="none" w:sz="0" w:space="0" w:color="auto"/>
          </w:divBdr>
        </w:div>
        <w:div w:id="1267301662">
          <w:marLeft w:val="640"/>
          <w:marRight w:val="0"/>
          <w:marTop w:val="0"/>
          <w:marBottom w:val="0"/>
          <w:divBdr>
            <w:top w:val="none" w:sz="0" w:space="0" w:color="auto"/>
            <w:left w:val="none" w:sz="0" w:space="0" w:color="auto"/>
            <w:bottom w:val="none" w:sz="0" w:space="0" w:color="auto"/>
            <w:right w:val="none" w:sz="0" w:space="0" w:color="auto"/>
          </w:divBdr>
        </w:div>
        <w:div w:id="126974375">
          <w:marLeft w:val="640"/>
          <w:marRight w:val="0"/>
          <w:marTop w:val="0"/>
          <w:marBottom w:val="0"/>
          <w:divBdr>
            <w:top w:val="none" w:sz="0" w:space="0" w:color="auto"/>
            <w:left w:val="none" w:sz="0" w:space="0" w:color="auto"/>
            <w:bottom w:val="none" w:sz="0" w:space="0" w:color="auto"/>
            <w:right w:val="none" w:sz="0" w:space="0" w:color="auto"/>
          </w:divBdr>
        </w:div>
        <w:div w:id="696782622">
          <w:marLeft w:val="640"/>
          <w:marRight w:val="0"/>
          <w:marTop w:val="0"/>
          <w:marBottom w:val="0"/>
          <w:divBdr>
            <w:top w:val="none" w:sz="0" w:space="0" w:color="auto"/>
            <w:left w:val="none" w:sz="0" w:space="0" w:color="auto"/>
            <w:bottom w:val="none" w:sz="0" w:space="0" w:color="auto"/>
            <w:right w:val="none" w:sz="0" w:space="0" w:color="auto"/>
          </w:divBdr>
        </w:div>
        <w:div w:id="82606300">
          <w:marLeft w:val="640"/>
          <w:marRight w:val="0"/>
          <w:marTop w:val="0"/>
          <w:marBottom w:val="0"/>
          <w:divBdr>
            <w:top w:val="none" w:sz="0" w:space="0" w:color="auto"/>
            <w:left w:val="none" w:sz="0" w:space="0" w:color="auto"/>
            <w:bottom w:val="none" w:sz="0" w:space="0" w:color="auto"/>
            <w:right w:val="none" w:sz="0" w:space="0" w:color="auto"/>
          </w:divBdr>
        </w:div>
        <w:div w:id="794981673">
          <w:marLeft w:val="640"/>
          <w:marRight w:val="0"/>
          <w:marTop w:val="0"/>
          <w:marBottom w:val="0"/>
          <w:divBdr>
            <w:top w:val="none" w:sz="0" w:space="0" w:color="auto"/>
            <w:left w:val="none" w:sz="0" w:space="0" w:color="auto"/>
            <w:bottom w:val="none" w:sz="0" w:space="0" w:color="auto"/>
            <w:right w:val="none" w:sz="0" w:space="0" w:color="auto"/>
          </w:divBdr>
        </w:div>
        <w:div w:id="1592469349">
          <w:marLeft w:val="640"/>
          <w:marRight w:val="0"/>
          <w:marTop w:val="0"/>
          <w:marBottom w:val="0"/>
          <w:divBdr>
            <w:top w:val="none" w:sz="0" w:space="0" w:color="auto"/>
            <w:left w:val="none" w:sz="0" w:space="0" w:color="auto"/>
            <w:bottom w:val="none" w:sz="0" w:space="0" w:color="auto"/>
            <w:right w:val="none" w:sz="0" w:space="0" w:color="auto"/>
          </w:divBdr>
        </w:div>
        <w:div w:id="1476096229">
          <w:marLeft w:val="640"/>
          <w:marRight w:val="0"/>
          <w:marTop w:val="0"/>
          <w:marBottom w:val="0"/>
          <w:divBdr>
            <w:top w:val="none" w:sz="0" w:space="0" w:color="auto"/>
            <w:left w:val="none" w:sz="0" w:space="0" w:color="auto"/>
            <w:bottom w:val="none" w:sz="0" w:space="0" w:color="auto"/>
            <w:right w:val="none" w:sz="0" w:space="0" w:color="auto"/>
          </w:divBdr>
        </w:div>
        <w:div w:id="891623379">
          <w:marLeft w:val="640"/>
          <w:marRight w:val="0"/>
          <w:marTop w:val="0"/>
          <w:marBottom w:val="0"/>
          <w:divBdr>
            <w:top w:val="none" w:sz="0" w:space="0" w:color="auto"/>
            <w:left w:val="none" w:sz="0" w:space="0" w:color="auto"/>
            <w:bottom w:val="none" w:sz="0" w:space="0" w:color="auto"/>
            <w:right w:val="none" w:sz="0" w:space="0" w:color="auto"/>
          </w:divBdr>
        </w:div>
        <w:div w:id="407310888">
          <w:marLeft w:val="640"/>
          <w:marRight w:val="0"/>
          <w:marTop w:val="0"/>
          <w:marBottom w:val="0"/>
          <w:divBdr>
            <w:top w:val="none" w:sz="0" w:space="0" w:color="auto"/>
            <w:left w:val="none" w:sz="0" w:space="0" w:color="auto"/>
            <w:bottom w:val="none" w:sz="0" w:space="0" w:color="auto"/>
            <w:right w:val="none" w:sz="0" w:space="0" w:color="auto"/>
          </w:divBdr>
        </w:div>
        <w:div w:id="418912070">
          <w:marLeft w:val="640"/>
          <w:marRight w:val="0"/>
          <w:marTop w:val="0"/>
          <w:marBottom w:val="0"/>
          <w:divBdr>
            <w:top w:val="none" w:sz="0" w:space="0" w:color="auto"/>
            <w:left w:val="none" w:sz="0" w:space="0" w:color="auto"/>
            <w:bottom w:val="none" w:sz="0" w:space="0" w:color="auto"/>
            <w:right w:val="none" w:sz="0" w:space="0" w:color="auto"/>
          </w:divBdr>
        </w:div>
        <w:div w:id="1513685164">
          <w:marLeft w:val="640"/>
          <w:marRight w:val="0"/>
          <w:marTop w:val="0"/>
          <w:marBottom w:val="0"/>
          <w:divBdr>
            <w:top w:val="none" w:sz="0" w:space="0" w:color="auto"/>
            <w:left w:val="none" w:sz="0" w:space="0" w:color="auto"/>
            <w:bottom w:val="none" w:sz="0" w:space="0" w:color="auto"/>
            <w:right w:val="none" w:sz="0" w:space="0" w:color="auto"/>
          </w:divBdr>
        </w:div>
        <w:div w:id="1110471795">
          <w:marLeft w:val="640"/>
          <w:marRight w:val="0"/>
          <w:marTop w:val="0"/>
          <w:marBottom w:val="0"/>
          <w:divBdr>
            <w:top w:val="none" w:sz="0" w:space="0" w:color="auto"/>
            <w:left w:val="none" w:sz="0" w:space="0" w:color="auto"/>
            <w:bottom w:val="none" w:sz="0" w:space="0" w:color="auto"/>
            <w:right w:val="none" w:sz="0" w:space="0" w:color="auto"/>
          </w:divBdr>
        </w:div>
        <w:div w:id="255868750">
          <w:marLeft w:val="640"/>
          <w:marRight w:val="0"/>
          <w:marTop w:val="0"/>
          <w:marBottom w:val="0"/>
          <w:divBdr>
            <w:top w:val="none" w:sz="0" w:space="0" w:color="auto"/>
            <w:left w:val="none" w:sz="0" w:space="0" w:color="auto"/>
            <w:bottom w:val="none" w:sz="0" w:space="0" w:color="auto"/>
            <w:right w:val="none" w:sz="0" w:space="0" w:color="auto"/>
          </w:divBdr>
        </w:div>
        <w:div w:id="1061173236">
          <w:marLeft w:val="640"/>
          <w:marRight w:val="0"/>
          <w:marTop w:val="0"/>
          <w:marBottom w:val="0"/>
          <w:divBdr>
            <w:top w:val="none" w:sz="0" w:space="0" w:color="auto"/>
            <w:left w:val="none" w:sz="0" w:space="0" w:color="auto"/>
            <w:bottom w:val="none" w:sz="0" w:space="0" w:color="auto"/>
            <w:right w:val="none" w:sz="0" w:space="0" w:color="auto"/>
          </w:divBdr>
        </w:div>
        <w:div w:id="364064421">
          <w:marLeft w:val="640"/>
          <w:marRight w:val="0"/>
          <w:marTop w:val="0"/>
          <w:marBottom w:val="0"/>
          <w:divBdr>
            <w:top w:val="none" w:sz="0" w:space="0" w:color="auto"/>
            <w:left w:val="none" w:sz="0" w:space="0" w:color="auto"/>
            <w:bottom w:val="none" w:sz="0" w:space="0" w:color="auto"/>
            <w:right w:val="none" w:sz="0" w:space="0" w:color="auto"/>
          </w:divBdr>
        </w:div>
        <w:div w:id="2104842110">
          <w:marLeft w:val="640"/>
          <w:marRight w:val="0"/>
          <w:marTop w:val="0"/>
          <w:marBottom w:val="0"/>
          <w:divBdr>
            <w:top w:val="none" w:sz="0" w:space="0" w:color="auto"/>
            <w:left w:val="none" w:sz="0" w:space="0" w:color="auto"/>
            <w:bottom w:val="none" w:sz="0" w:space="0" w:color="auto"/>
            <w:right w:val="none" w:sz="0" w:space="0" w:color="auto"/>
          </w:divBdr>
        </w:div>
        <w:div w:id="361171255">
          <w:marLeft w:val="640"/>
          <w:marRight w:val="0"/>
          <w:marTop w:val="0"/>
          <w:marBottom w:val="0"/>
          <w:divBdr>
            <w:top w:val="none" w:sz="0" w:space="0" w:color="auto"/>
            <w:left w:val="none" w:sz="0" w:space="0" w:color="auto"/>
            <w:bottom w:val="none" w:sz="0" w:space="0" w:color="auto"/>
            <w:right w:val="none" w:sz="0" w:space="0" w:color="auto"/>
          </w:divBdr>
        </w:div>
        <w:div w:id="138881458">
          <w:marLeft w:val="640"/>
          <w:marRight w:val="0"/>
          <w:marTop w:val="0"/>
          <w:marBottom w:val="0"/>
          <w:divBdr>
            <w:top w:val="none" w:sz="0" w:space="0" w:color="auto"/>
            <w:left w:val="none" w:sz="0" w:space="0" w:color="auto"/>
            <w:bottom w:val="none" w:sz="0" w:space="0" w:color="auto"/>
            <w:right w:val="none" w:sz="0" w:space="0" w:color="auto"/>
          </w:divBdr>
        </w:div>
        <w:div w:id="783960666">
          <w:marLeft w:val="640"/>
          <w:marRight w:val="0"/>
          <w:marTop w:val="0"/>
          <w:marBottom w:val="0"/>
          <w:divBdr>
            <w:top w:val="none" w:sz="0" w:space="0" w:color="auto"/>
            <w:left w:val="none" w:sz="0" w:space="0" w:color="auto"/>
            <w:bottom w:val="none" w:sz="0" w:space="0" w:color="auto"/>
            <w:right w:val="none" w:sz="0" w:space="0" w:color="auto"/>
          </w:divBdr>
        </w:div>
        <w:div w:id="1925145742">
          <w:marLeft w:val="640"/>
          <w:marRight w:val="0"/>
          <w:marTop w:val="0"/>
          <w:marBottom w:val="0"/>
          <w:divBdr>
            <w:top w:val="none" w:sz="0" w:space="0" w:color="auto"/>
            <w:left w:val="none" w:sz="0" w:space="0" w:color="auto"/>
            <w:bottom w:val="none" w:sz="0" w:space="0" w:color="auto"/>
            <w:right w:val="none" w:sz="0" w:space="0" w:color="auto"/>
          </w:divBdr>
        </w:div>
        <w:div w:id="1374622542">
          <w:marLeft w:val="640"/>
          <w:marRight w:val="0"/>
          <w:marTop w:val="0"/>
          <w:marBottom w:val="0"/>
          <w:divBdr>
            <w:top w:val="none" w:sz="0" w:space="0" w:color="auto"/>
            <w:left w:val="none" w:sz="0" w:space="0" w:color="auto"/>
            <w:bottom w:val="none" w:sz="0" w:space="0" w:color="auto"/>
            <w:right w:val="none" w:sz="0" w:space="0" w:color="auto"/>
          </w:divBdr>
        </w:div>
        <w:div w:id="349066774">
          <w:marLeft w:val="640"/>
          <w:marRight w:val="0"/>
          <w:marTop w:val="0"/>
          <w:marBottom w:val="0"/>
          <w:divBdr>
            <w:top w:val="none" w:sz="0" w:space="0" w:color="auto"/>
            <w:left w:val="none" w:sz="0" w:space="0" w:color="auto"/>
            <w:bottom w:val="none" w:sz="0" w:space="0" w:color="auto"/>
            <w:right w:val="none" w:sz="0" w:space="0" w:color="auto"/>
          </w:divBdr>
        </w:div>
        <w:div w:id="452016639">
          <w:marLeft w:val="640"/>
          <w:marRight w:val="0"/>
          <w:marTop w:val="0"/>
          <w:marBottom w:val="0"/>
          <w:divBdr>
            <w:top w:val="none" w:sz="0" w:space="0" w:color="auto"/>
            <w:left w:val="none" w:sz="0" w:space="0" w:color="auto"/>
            <w:bottom w:val="none" w:sz="0" w:space="0" w:color="auto"/>
            <w:right w:val="none" w:sz="0" w:space="0" w:color="auto"/>
          </w:divBdr>
        </w:div>
        <w:div w:id="333650320">
          <w:marLeft w:val="640"/>
          <w:marRight w:val="0"/>
          <w:marTop w:val="0"/>
          <w:marBottom w:val="0"/>
          <w:divBdr>
            <w:top w:val="none" w:sz="0" w:space="0" w:color="auto"/>
            <w:left w:val="none" w:sz="0" w:space="0" w:color="auto"/>
            <w:bottom w:val="none" w:sz="0" w:space="0" w:color="auto"/>
            <w:right w:val="none" w:sz="0" w:space="0" w:color="auto"/>
          </w:divBdr>
        </w:div>
        <w:div w:id="740062312">
          <w:marLeft w:val="640"/>
          <w:marRight w:val="0"/>
          <w:marTop w:val="0"/>
          <w:marBottom w:val="0"/>
          <w:divBdr>
            <w:top w:val="none" w:sz="0" w:space="0" w:color="auto"/>
            <w:left w:val="none" w:sz="0" w:space="0" w:color="auto"/>
            <w:bottom w:val="none" w:sz="0" w:space="0" w:color="auto"/>
            <w:right w:val="none" w:sz="0" w:space="0" w:color="auto"/>
          </w:divBdr>
        </w:div>
        <w:div w:id="1986200269">
          <w:marLeft w:val="640"/>
          <w:marRight w:val="0"/>
          <w:marTop w:val="0"/>
          <w:marBottom w:val="0"/>
          <w:divBdr>
            <w:top w:val="none" w:sz="0" w:space="0" w:color="auto"/>
            <w:left w:val="none" w:sz="0" w:space="0" w:color="auto"/>
            <w:bottom w:val="none" w:sz="0" w:space="0" w:color="auto"/>
            <w:right w:val="none" w:sz="0" w:space="0" w:color="auto"/>
          </w:divBdr>
        </w:div>
        <w:div w:id="1881087243">
          <w:marLeft w:val="640"/>
          <w:marRight w:val="0"/>
          <w:marTop w:val="0"/>
          <w:marBottom w:val="0"/>
          <w:divBdr>
            <w:top w:val="none" w:sz="0" w:space="0" w:color="auto"/>
            <w:left w:val="none" w:sz="0" w:space="0" w:color="auto"/>
            <w:bottom w:val="none" w:sz="0" w:space="0" w:color="auto"/>
            <w:right w:val="none" w:sz="0" w:space="0" w:color="auto"/>
          </w:divBdr>
        </w:div>
        <w:div w:id="867184759">
          <w:marLeft w:val="640"/>
          <w:marRight w:val="0"/>
          <w:marTop w:val="0"/>
          <w:marBottom w:val="0"/>
          <w:divBdr>
            <w:top w:val="none" w:sz="0" w:space="0" w:color="auto"/>
            <w:left w:val="none" w:sz="0" w:space="0" w:color="auto"/>
            <w:bottom w:val="none" w:sz="0" w:space="0" w:color="auto"/>
            <w:right w:val="none" w:sz="0" w:space="0" w:color="auto"/>
          </w:divBdr>
        </w:div>
        <w:div w:id="1370110840">
          <w:marLeft w:val="640"/>
          <w:marRight w:val="0"/>
          <w:marTop w:val="0"/>
          <w:marBottom w:val="0"/>
          <w:divBdr>
            <w:top w:val="none" w:sz="0" w:space="0" w:color="auto"/>
            <w:left w:val="none" w:sz="0" w:space="0" w:color="auto"/>
            <w:bottom w:val="none" w:sz="0" w:space="0" w:color="auto"/>
            <w:right w:val="none" w:sz="0" w:space="0" w:color="auto"/>
          </w:divBdr>
        </w:div>
        <w:div w:id="58133957">
          <w:marLeft w:val="640"/>
          <w:marRight w:val="0"/>
          <w:marTop w:val="0"/>
          <w:marBottom w:val="0"/>
          <w:divBdr>
            <w:top w:val="none" w:sz="0" w:space="0" w:color="auto"/>
            <w:left w:val="none" w:sz="0" w:space="0" w:color="auto"/>
            <w:bottom w:val="none" w:sz="0" w:space="0" w:color="auto"/>
            <w:right w:val="none" w:sz="0" w:space="0" w:color="auto"/>
          </w:divBdr>
        </w:div>
        <w:div w:id="1134298752">
          <w:marLeft w:val="640"/>
          <w:marRight w:val="0"/>
          <w:marTop w:val="0"/>
          <w:marBottom w:val="0"/>
          <w:divBdr>
            <w:top w:val="none" w:sz="0" w:space="0" w:color="auto"/>
            <w:left w:val="none" w:sz="0" w:space="0" w:color="auto"/>
            <w:bottom w:val="none" w:sz="0" w:space="0" w:color="auto"/>
            <w:right w:val="none" w:sz="0" w:space="0" w:color="auto"/>
          </w:divBdr>
        </w:div>
        <w:div w:id="1549414301">
          <w:marLeft w:val="640"/>
          <w:marRight w:val="0"/>
          <w:marTop w:val="0"/>
          <w:marBottom w:val="0"/>
          <w:divBdr>
            <w:top w:val="none" w:sz="0" w:space="0" w:color="auto"/>
            <w:left w:val="none" w:sz="0" w:space="0" w:color="auto"/>
            <w:bottom w:val="none" w:sz="0" w:space="0" w:color="auto"/>
            <w:right w:val="none" w:sz="0" w:space="0" w:color="auto"/>
          </w:divBdr>
        </w:div>
        <w:div w:id="1047997323">
          <w:marLeft w:val="640"/>
          <w:marRight w:val="0"/>
          <w:marTop w:val="0"/>
          <w:marBottom w:val="0"/>
          <w:divBdr>
            <w:top w:val="none" w:sz="0" w:space="0" w:color="auto"/>
            <w:left w:val="none" w:sz="0" w:space="0" w:color="auto"/>
            <w:bottom w:val="none" w:sz="0" w:space="0" w:color="auto"/>
            <w:right w:val="none" w:sz="0" w:space="0" w:color="auto"/>
          </w:divBdr>
        </w:div>
        <w:div w:id="1974365940">
          <w:marLeft w:val="640"/>
          <w:marRight w:val="0"/>
          <w:marTop w:val="0"/>
          <w:marBottom w:val="0"/>
          <w:divBdr>
            <w:top w:val="none" w:sz="0" w:space="0" w:color="auto"/>
            <w:left w:val="none" w:sz="0" w:space="0" w:color="auto"/>
            <w:bottom w:val="none" w:sz="0" w:space="0" w:color="auto"/>
            <w:right w:val="none" w:sz="0" w:space="0" w:color="auto"/>
          </w:divBdr>
        </w:div>
        <w:div w:id="844174358">
          <w:marLeft w:val="640"/>
          <w:marRight w:val="0"/>
          <w:marTop w:val="0"/>
          <w:marBottom w:val="0"/>
          <w:divBdr>
            <w:top w:val="none" w:sz="0" w:space="0" w:color="auto"/>
            <w:left w:val="none" w:sz="0" w:space="0" w:color="auto"/>
            <w:bottom w:val="none" w:sz="0" w:space="0" w:color="auto"/>
            <w:right w:val="none" w:sz="0" w:space="0" w:color="auto"/>
          </w:divBdr>
        </w:div>
        <w:div w:id="281349801">
          <w:marLeft w:val="640"/>
          <w:marRight w:val="0"/>
          <w:marTop w:val="0"/>
          <w:marBottom w:val="0"/>
          <w:divBdr>
            <w:top w:val="none" w:sz="0" w:space="0" w:color="auto"/>
            <w:left w:val="none" w:sz="0" w:space="0" w:color="auto"/>
            <w:bottom w:val="none" w:sz="0" w:space="0" w:color="auto"/>
            <w:right w:val="none" w:sz="0" w:space="0" w:color="auto"/>
          </w:divBdr>
        </w:div>
        <w:div w:id="29964230">
          <w:marLeft w:val="640"/>
          <w:marRight w:val="0"/>
          <w:marTop w:val="0"/>
          <w:marBottom w:val="0"/>
          <w:divBdr>
            <w:top w:val="none" w:sz="0" w:space="0" w:color="auto"/>
            <w:left w:val="none" w:sz="0" w:space="0" w:color="auto"/>
            <w:bottom w:val="none" w:sz="0" w:space="0" w:color="auto"/>
            <w:right w:val="none" w:sz="0" w:space="0" w:color="auto"/>
          </w:divBdr>
        </w:div>
        <w:div w:id="1055010286">
          <w:marLeft w:val="640"/>
          <w:marRight w:val="0"/>
          <w:marTop w:val="0"/>
          <w:marBottom w:val="0"/>
          <w:divBdr>
            <w:top w:val="none" w:sz="0" w:space="0" w:color="auto"/>
            <w:left w:val="none" w:sz="0" w:space="0" w:color="auto"/>
            <w:bottom w:val="none" w:sz="0" w:space="0" w:color="auto"/>
            <w:right w:val="none" w:sz="0" w:space="0" w:color="auto"/>
          </w:divBdr>
        </w:div>
        <w:div w:id="149908832">
          <w:marLeft w:val="640"/>
          <w:marRight w:val="0"/>
          <w:marTop w:val="0"/>
          <w:marBottom w:val="0"/>
          <w:divBdr>
            <w:top w:val="none" w:sz="0" w:space="0" w:color="auto"/>
            <w:left w:val="none" w:sz="0" w:space="0" w:color="auto"/>
            <w:bottom w:val="none" w:sz="0" w:space="0" w:color="auto"/>
            <w:right w:val="none" w:sz="0" w:space="0" w:color="auto"/>
          </w:divBdr>
        </w:div>
        <w:div w:id="296952273">
          <w:marLeft w:val="640"/>
          <w:marRight w:val="0"/>
          <w:marTop w:val="0"/>
          <w:marBottom w:val="0"/>
          <w:divBdr>
            <w:top w:val="none" w:sz="0" w:space="0" w:color="auto"/>
            <w:left w:val="none" w:sz="0" w:space="0" w:color="auto"/>
            <w:bottom w:val="none" w:sz="0" w:space="0" w:color="auto"/>
            <w:right w:val="none" w:sz="0" w:space="0" w:color="auto"/>
          </w:divBdr>
        </w:div>
        <w:div w:id="1418675698">
          <w:marLeft w:val="640"/>
          <w:marRight w:val="0"/>
          <w:marTop w:val="0"/>
          <w:marBottom w:val="0"/>
          <w:divBdr>
            <w:top w:val="none" w:sz="0" w:space="0" w:color="auto"/>
            <w:left w:val="none" w:sz="0" w:space="0" w:color="auto"/>
            <w:bottom w:val="none" w:sz="0" w:space="0" w:color="auto"/>
            <w:right w:val="none" w:sz="0" w:space="0" w:color="auto"/>
          </w:divBdr>
        </w:div>
        <w:div w:id="1594119883">
          <w:marLeft w:val="640"/>
          <w:marRight w:val="0"/>
          <w:marTop w:val="0"/>
          <w:marBottom w:val="0"/>
          <w:divBdr>
            <w:top w:val="none" w:sz="0" w:space="0" w:color="auto"/>
            <w:left w:val="none" w:sz="0" w:space="0" w:color="auto"/>
            <w:bottom w:val="none" w:sz="0" w:space="0" w:color="auto"/>
            <w:right w:val="none" w:sz="0" w:space="0" w:color="auto"/>
          </w:divBdr>
        </w:div>
        <w:div w:id="1105155034">
          <w:marLeft w:val="640"/>
          <w:marRight w:val="0"/>
          <w:marTop w:val="0"/>
          <w:marBottom w:val="0"/>
          <w:divBdr>
            <w:top w:val="none" w:sz="0" w:space="0" w:color="auto"/>
            <w:left w:val="none" w:sz="0" w:space="0" w:color="auto"/>
            <w:bottom w:val="none" w:sz="0" w:space="0" w:color="auto"/>
            <w:right w:val="none" w:sz="0" w:space="0" w:color="auto"/>
          </w:divBdr>
        </w:div>
        <w:div w:id="47845854">
          <w:marLeft w:val="640"/>
          <w:marRight w:val="0"/>
          <w:marTop w:val="0"/>
          <w:marBottom w:val="0"/>
          <w:divBdr>
            <w:top w:val="none" w:sz="0" w:space="0" w:color="auto"/>
            <w:left w:val="none" w:sz="0" w:space="0" w:color="auto"/>
            <w:bottom w:val="none" w:sz="0" w:space="0" w:color="auto"/>
            <w:right w:val="none" w:sz="0" w:space="0" w:color="auto"/>
          </w:divBdr>
        </w:div>
        <w:div w:id="2016153832">
          <w:marLeft w:val="640"/>
          <w:marRight w:val="0"/>
          <w:marTop w:val="0"/>
          <w:marBottom w:val="0"/>
          <w:divBdr>
            <w:top w:val="none" w:sz="0" w:space="0" w:color="auto"/>
            <w:left w:val="none" w:sz="0" w:space="0" w:color="auto"/>
            <w:bottom w:val="none" w:sz="0" w:space="0" w:color="auto"/>
            <w:right w:val="none" w:sz="0" w:space="0" w:color="auto"/>
          </w:divBdr>
        </w:div>
        <w:div w:id="497774713">
          <w:marLeft w:val="640"/>
          <w:marRight w:val="0"/>
          <w:marTop w:val="0"/>
          <w:marBottom w:val="0"/>
          <w:divBdr>
            <w:top w:val="none" w:sz="0" w:space="0" w:color="auto"/>
            <w:left w:val="none" w:sz="0" w:space="0" w:color="auto"/>
            <w:bottom w:val="none" w:sz="0" w:space="0" w:color="auto"/>
            <w:right w:val="none" w:sz="0" w:space="0" w:color="auto"/>
          </w:divBdr>
        </w:div>
        <w:div w:id="1874222717">
          <w:marLeft w:val="640"/>
          <w:marRight w:val="0"/>
          <w:marTop w:val="0"/>
          <w:marBottom w:val="0"/>
          <w:divBdr>
            <w:top w:val="none" w:sz="0" w:space="0" w:color="auto"/>
            <w:left w:val="none" w:sz="0" w:space="0" w:color="auto"/>
            <w:bottom w:val="none" w:sz="0" w:space="0" w:color="auto"/>
            <w:right w:val="none" w:sz="0" w:space="0" w:color="auto"/>
          </w:divBdr>
        </w:div>
        <w:div w:id="307637394">
          <w:marLeft w:val="640"/>
          <w:marRight w:val="0"/>
          <w:marTop w:val="0"/>
          <w:marBottom w:val="0"/>
          <w:divBdr>
            <w:top w:val="none" w:sz="0" w:space="0" w:color="auto"/>
            <w:left w:val="none" w:sz="0" w:space="0" w:color="auto"/>
            <w:bottom w:val="none" w:sz="0" w:space="0" w:color="auto"/>
            <w:right w:val="none" w:sz="0" w:space="0" w:color="auto"/>
          </w:divBdr>
        </w:div>
        <w:div w:id="1793942712">
          <w:marLeft w:val="640"/>
          <w:marRight w:val="0"/>
          <w:marTop w:val="0"/>
          <w:marBottom w:val="0"/>
          <w:divBdr>
            <w:top w:val="none" w:sz="0" w:space="0" w:color="auto"/>
            <w:left w:val="none" w:sz="0" w:space="0" w:color="auto"/>
            <w:bottom w:val="none" w:sz="0" w:space="0" w:color="auto"/>
            <w:right w:val="none" w:sz="0" w:space="0" w:color="auto"/>
          </w:divBdr>
        </w:div>
        <w:div w:id="145708588">
          <w:marLeft w:val="640"/>
          <w:marRight w:val="0"/>
          <w:marTop w:val="0"/>
          <w:marBottom w:val="0"/>
          <w:divBdr>
            <w:top w:val="none" w:sz="0" w:space="0" w:color="auto"/>
            <w:left w:val="none" w:sz="0" w:space="0" w:color="auto"/>
            <w:bottom w:val="none" w:sz="0" w:space="0" w:color="auto"/>
            <w:right w:val="none" w:sz="0" w:space="0" w:color="auto"/>
          </w:divBdr>
        </w:div>
        <w:div w:id="2014528027">
          <w:marLeft w:val="640"/>
          <w:marRight w:val="0"/>
          <w:marTop w:val="0"/>
          <w:marBottom w:val="0"/>
          <w:divBdr>
            <w:top w:val="none" w:sz="0" w:space="0" w:color="auto"/>
            <w:left w:val="none" w:sz="0" w:space="0" w:color="auto"/>
            <w:bottom w:val="none" w:sz="0" w:space="0" w:color="auto"/>
            <w:right w:val="none" w:sz="0" w:space="0" w:color="auto"/>
          </w:divBdr>
        </w:div>
        <w:div w:id="669020734">
          <w:marLeft w:val="640"/>
          <w:marRight w:val="0"/>
          <w:marTop w:val="0"/>
          <w:marBottom w:val="0"/>
          <w:divBdr>
            <w:top w:val="none" w:sz="0" w:space="0" w:color="auto"/>
            <w:left w:val="none" w:sz="0" w:space="0" w:color="auto"/>
            <w:bottom w:val="none" w:sz="0" w:space="0" w:color="auto"/>
            <w:right w:val="none" w:sz="0" w:space="0" w:color="auto"/>
          </w:divBdr>
        </w:div>
        <w:div w:id="1668825796">
          <w:marLeft w:val="640"/>
          <w:marRight w:val="0"/>
          <w:marTop w:val="0"/>
          <w:marBottom w:val="0"/>
          <w:divBdr>
            <w:top w:val="none" w:sz="0" w:space="0" w:color="auto"/>
            <w:left w:val="none" w:sz="0" w:space="0" w:color="auto"/>
            <w:bottom w:val="none" w:sz="0" w:space="0" w:color="auto"/>
            <w:right w:val="none" w:sz="0" w:space="0" w:color="auto"/>
          </w:divBdr>
        </w:div>
        <w:div w:id="111243828">
          <w:marLeft w:val="640"/>
          <w:marRight w:val="0"/>
          <w:marTop w:val="0"/>
          <w:marBottom w:val="0"/>
          <w:divBdr>
            <w:top w:val="none" w:sz="0" w:space="0" w:color="auto"/>
            <w:left w:val="none" w:sz="0" w:space="0" w:color="auto"/>
            <w:bottom w:val="none" w:sz="0" w:space="0" w:color="auto"/>
            <w:right w:val="none" w:sz="0" w:space="0" w:color="auto"/>
          </w:divBdr>
        </w:div>
        <w:div w:id="1351493008">
          <w:marLeft w:val="640"/>
          <w:marRight w:val="0"/>
          <w:marTop w:val="0"/>
          <w:marBottom w:val="0"/>
          <w:divBdr>
            <w:top w:val="none" w:sz="0" w:space="0" w:color="auto"/>
            <w:left w:val="none" w:sz="0" w:space="0" w:color="auto"/>
            <w:bottom w:val="none" w:sz="0" w:space="0" w:color="auto"/>
            <w:right w:val="none" w:sz="0" w:space="0" w:color="auto"/>
          </w:divBdr>
        </w:div>
        <w:div w:id="521087928">
          <w:marLeft w:val="640"/>
          <w:marRight w:val="0"/>
          <w:marTop w:val="0"/>
          <w:marBottom w:val="0"/>
          <w:divBdr>
            <w:top w:val="none" w:sz="0" w:space="0" w:color="auto"/>
            <w:left w:val="none" w:sz="0" w:space="0" w:color="auto"/>
            <w:bottom w:val="none" w:sz="0" w:space="0" w:color="auto"/>
            <w:right w:val="none" w:sz="0" w:space="0" w:color="auto"/>
          </w:divBdr>
        </w:div>
        <w:div w:id="1020160731">
          <w:marLeft w:val="640"/>
          <w:marRight w:val="0"/>
          <w:marTop w:val="0"/>
          <w:marBottom w:val="0"/>
          <w:divBdr>
            <w:top w:val="none" w:sz="0" w:space="0" w:color="auto"/>
            <w:left w:val="none" w:sz="0" w:space="0" w:color="auto"/>
            <w:bottom w:val="none" w:sz="0" w:space="0" w:color="auto"/>
            <w:right w:val="none" w:sz="0" w:space="0" w:color="auto"/>
          </w:divBdr>
        </w:div>
        <w:div w:id="1983924198">
          <w:marLeft w:val="640"/>
          <w:marRight w:val="0"/>
          <w:marTop w:val="0"/>
          <w:marBottom w:val="0"/>
          <w:divBdr>
            <w:top w:val="none" w:sz="0" w:space="0" w:color="auto"/>
            <w:left w:val="none" w:sz="0" w:space="0" w:color="auto"/>
            <w:bottom w:val="none" w:sz="0" w:space="0" w:color="auto"/>
            <w:right w:val="none" w:sz="0" w:space="0" w:color="auto"/>
          </w:divBdr>
        </w:div>
        <w:div w:id="1371035290">
          <w:marLeft w:val="640"/>
          <w:marRight w:val="0"/>
          <w:marTop w:val="0"/>
          <w:marBottom w:val="0"/>
          <w:divBdr>
            <w:top w:val="none" w:sz="0" w:space="0" w:color="auto"/>
            <w:left w:val="none" w:sz="0" w:space="0" w:color="auto"/>
            <w:bottom w:val="none" w:sz="0" w:space="0" w:color="auto"/>
            <w:right w:val="none" w:sz="0" w:space="0" w:color="auto"/>
          </w:divBdr>
        </w:div>
        <w:div w:id="1912497505">
          <w:marLeft w:val="640"/>
          <w:marRight w:val="0"/>
          <w:marTop w:val="0"/>
          <w:marBottom w:val="0"/>
          <w:divBdr>
            <w:top w:val="none" w:sz="0" w:space="0" w:color="auto"/>
            <w:left w:val="none" w:sz="0" w:space="0" w:color="auto"/>
            <w:bottom w:val="none" w:sz="0" w:space="0" w:color="auto"/>
            <w:right w:val="none" w:sz="0" w:space="0" w:color="auto"/>
          </w:divBdr>
        </w:div>
        <w:div w:id="1937857847">
          <w:marLeft w:val="640"/>
          <w:marRight w:val="0"/>
          <w:marTop w:val="0"/>
          <w:marBottom w:val="0"/>
          <w:divBdr>
            <w:top w:val="none" w:sz="0" w:space="0" w:color="auto"/>
            <w:left w:val="none" w:sz="0" w:space="0" w:color="auto"/>
            <w:bottom w:val="none" w:sz="0" w:space="0" w:color="auto"/>
            <w:right w:val="none" w:sz="0" w:space="0" w:color="auto"/>
          </w:divBdr>
        </w:div>
        <w:div w:id="452481261">
          <w:marLeft w:val="640"/>
          <w:marRight w:val="0"/>
          <w:marTop w:val="0"/>
          <w:marBottom w:val="0"/>
          <w:divBdr>
            <w:top w:val="none" w:sz="0" w:space="0" w:color="auto"/>
            <w:left w:val="none" w:sz="0" w:space="0" w:color="auto"/>
            <w:bottom w:val="none" w:sz="0" w:space="0" w:color="auto"/>
            <w:right w:val="none" w:sz="0" w:space="0" w:color="auto"/>
          </w:divBdr>
        </w:div>
        <w:div w:id="824779553">
          <w:marLeft w:val="640"/>
          <w:marRight w:val="0"/>
          <w:marTop w:val="0"/>
          <w:marBottom w:val="0"/>
          <w:divBdr>
            <w:top w:val="none" w:sz="0" w:space="0" w:color="auto"/>
            <w:left w:val="none" w:sz="0" w:space="0" w:color="auto"/>
            <w:bottom w:val="none" w:sz="0" w:space="0" w:color="auto"/>
            <w:right w:val="none" w:sz="0" w:space="0" w:color="auto"/>
          </w:divBdr>
        </w:div>
        <w:div w:id="805049991">
          <w:marLeft w:val="640"/>
          <w:marRight w:val="0"/>
          <w:marTop w:val="0"/>
          <w:marBottom w:val="0"/>
          <w:divBdr>
            <w:top w:val="none" w:sz="0" w:space="0" w:color="auto"/>
            <w:left w:val="none" w:sz="0" w:space="0" w:color="auto"/>
            <w:bottom w:val="none" w:sz="0" w:space="0" w:color="auto"/>
            <w:right w:val="none" w:sz="0" w:space="0" w:color="auto"/>
          </w:divBdr>
        </w:div>
        <w:div w:id="1225095631">
          <w:marLeft w:val="640"/>
          <w:marRight w:val="0"/>
          <w:marTop w:val="0"/>
          <w:marBottom w:val="0"/>
          <w:divBdr>
            <w:top w:val="none" w:sz="0" w:space="0" w:color="auto"/>
            <w:left w:val="none" w:sz="0" w:space="0" w:color="auto"/>
            <w:bottom w:val="none" w:sz="0" w:space="0" w:color="auto"/>
            <w:right w:val="none" w:sz="0" w:space="0" w:color="auto"/>
          </w:divBdr>
        </w:div>
        <w:div w:id="930815039">
          <w:marLeft w:val="640"/>
          <w:marRight w:val="0"/>
          <w:marTop w:val="0"/>
          <w:marBottom w:val="0"/>
          <w:divBdr>
            <w:top w:val="none" w:sz="0" w:space="0" w:color="auto"/>
            <w:left w:val="none" w:sz="0" w:space="0" w:color="auto"/>
            <w:bottom w:val="none" w:sz="0" w:space="0" w:color="auto"/>
            <w:right w:val="none" w:sz="0" w:space="0" w:color="auto"/>
          </w:divBdr>
        </w:div>
        <w:div w:id="718629979">
          <w:marLeft w:val="640"/>
          <w:marRight w:val="0"/>
          <w:marTop w:val="0"/>
          <w:marBottom w:val="0"/>
          <w:divBdr>
            <w:top w:val="none" w:sz="0" w:space="0" w:color="auto"/>
            <w:left w:val="none" w:sz="0" w:space="0" w:color="auto"/>
            <w:bottom w:val="none" w:sz="0" w:space="0" w:color="auto"/>
            <w:right w:val="none" w:sz="0" w:space="0" w:color="auto"/>
          </w:divBdr>
        </w:div>
        <w:div w:id="439029661">
          <w:marLeft w:val="640"/>
          <w:marRight w:val="0"/>
          <w:marTop w:val="0"/>
          <w:marBottom w:val="0"/>
          <w:divBdr>
            <w:top w:val="none" w:sz="0" w:space="0" w:color="auto"/>
            <w:left w:val="none" w:sz="0" w:space="0" w:color="auto"/>
            <w:bottom w:val="none" w:sz="0" w:space="0" w:color="auto"/>
            <w:right w:val="none" w:sz="0" w:space="0" w:color="auto"/>
          </w:divBdr>
        </w:div>
        <w:div w:id="20479379">
          <w:marLeft w:val="640"/>
          <w:marRight w:val="0"/>
          <w:marTop w:val="0"/>
          <w:marBottom w:val="0"/>
          <w:divBdr>
            <w:top w:val="none" w:sz="0" w:space="0" w:color="auto"/>
            <w:left w:val="none" w:sz="0" w:space="0" w:color="auto"/>
            <w:bottom w:val="none" w:sz="0" w:space="0" w:color="auto"/>
            <w:right w:val="none" w:sz="0" w:space="0" w:color="auto"/>
          </w:divBdr>
        </w:div>
        <w:div w:id="293367754">
          <w:marLeft w:val="640"/>
          <w:marRight w:val="0"/>
          <w:marTop w:val="0"/>
          <w:marBottom w:val="0"/>
          <w:divBdr>
            <w:top w:val="none" w:sz="0" w:space="0" w:color="auto"/>
            <w:left w:val="none" w:sz="0" w:space="0" w:color="auto"/>
            <w:bottom w:val="none" w:sz="0" w:space="0" w:color="auto"/>
            <w:right w:val="none" w:sz="0" w:space="0" w:color="auto"/>
          </w:divBdr>
        </w:div>
        <w:div w:id="1027171142">
          <w:marLeft w:val="640"/>
          <w:marRight w:val="0"/>
          <w:marTop w:val="0"/>
          <w:marBottom w:val="0"/>
          <w:divBdr>
            <w:top w:val="none" w:sz="0" w:space="0" w:color="auto"/>
            <w:left w:val="none" w:sz="0" w:space="0" w:color="auto"/>
            <w:bottom w:val="none" w:sz="0" w:space="0" w:color="auto"/>
            <w:right w:val="none" w:sz="0" w:space="0" w:color="auto"/>
          </w:divBdr>
        </w:div>
        <w:div w:id="401678155">
          <w:marLeft w:val="640"/>
          <w:marRight w:val="0"/>
          <w:marTop w:val="0"/>
          <w:marBottom w:val="0"/>
          <w:divBdr>
            <w:top w:val="none" w:sz="0" w:space="0" w:color="auto"/>
            <w:left w:val="none" w:sz="0" w:space="0" w:color="auto"/>
            <w:bottom w:val="none" w:sz="0" w:space="0" w:color="auto"/>
            <w:right w:val="none" w:sz="0" w:space="0" w:color="auto"/>
          </w:divBdr>
        </w:div>
        <w:div w:id="590510731">
          <w:marLeft w:val="640"/>
          <w:marRight w:val="0"/>
          <w:marTop w:val="0"/>
          <w:marBottom w:val="0"/>
          <w:divBdr>
            <w:top w:val="none" w:sz="0" w:space="0" w:color="auto"/>
            <w:left w:val="none" w:sz="0" w:space="0" w:color="auto"/>
            <w:bottom w:val="none" w:sz="0" w:space="0" w:color="auto"/>
            <w:right w:val="none" w:sz="0" w:space="0" w:color="auto"/>
          </w:divBdr>
        </w:div>
        <w:div w:id="1177500470">
          <w:marLeft w:val="640"/>
          <w:marRight w:val="0"/>
          <w:marTop w:val="0"/>
          <w:marBottom w:val="0"/>
          <w:divBdr>
            <w:top w:val="none" w:sz="0" w:space="0" w:color="auto"/>
            <w:left w:val="none" w:sz="0" w:space="0" w:color="auto"/>
            <w:bottom w:val="none" w:sz="0" w:space="0" w:color="auto"/>
            <w:right w:val="none" w:sz="0" w:space="0" w:color="auto"/>
          </w:divBdr>
        </w:div>
        <w:div w:id="708650094">
          <w:marLeft w:val="640"/>
          <w:marRight w:val="0"/>
          <w:marTop w:val="0"/>
          <w:marBottom w:val="0"/>
          <w:divBdr>
            <w:top w:val="none" w:sz="0" w:space="0" w:color="auto"/>
            <w:left w:val="none" w:sz="0" w:space="0" w:color="auto"/>
            <w:bottom w:val="none" w:sz="0" w:space="0" w:color="auto"/>
            <w:right w:val="none" w:sz="0" w:space="0" w:color="auto"/>
          </w:divBdr>
        </w:div>
        <w:div w:id="605506462">
          <w:marLeft w:val="640"/>
          <w:marRight w:val="0"/>
          <w:marTop w:val="0"/>
          <w:marBottom w:val="0"/>
          <w:divBdr>
            <w:top w:val="none" w:sz="0" w:space="0" w:color="auto"/>
            <w:left w:val="none" w:sz="0" w:space="0" w:color="auto"/>
            <w:bottom w:val="none" w:sz="0" w:space="0" w:color="auto"/>
            <w:right w:val="none" w:sz="0" w:space="0" w:color="auto"/>
          </w:divBdr>
        </w:div>
        <w:div w:id="480468148">
          <w:marLeft w:val="640"/>
          <w:marRight w:val="0"/>
          <w:marTop w:val="0"/>
          <w:marBottom w:val="0"/>
          <w:divBdr>
            <w:top w:val="none" w:sz="0" w:space="0" w:color="auto"/>
            <w:left w:val="none" w:sz="0" w:space="0" w:color="auto"/>
            <w:bottom w:val="none" w:sz="0" w:space="0" w:color="auto"/>
            <w:right w:val="none" w:sz="0" w:space="0" w:color="auto"/>
          </w:divBdr>
        </w:div>
        <w:div w:id="84613092">
          <w:marLeft w:val="640"/>
          <w:marRight w:val="0"/>
          <w:marTop w:val="0"/>
          <w:marBottom w:val="0"/>
          <w:divBdr>
            <w:top w:val="none" w:sz="0" w:space="0" w:color="auto"/>
            <w:left w:val="none" w:sz="0" w:space="0" w:color="auto"/>
            <w:bottom w:val="none" w:sz="0" w:space="0" w:color="auto"/>
            <w:right w:val="none" w:sz="0" w:space="0" w:color="auto"/>
          </w:divBdr>
        </w:div>
        <w:div w:id="553197425">
          <w:marLeft w:val="640"/>
          <w:marRight w:val="0"/>
          <w:marTop w:val="0"/>
          <w:marBottom w:val="0"/>
          <w:divBdr>
            <w:top w:val="none" w:sz="0" w:space="0" w:color="auto"/>
            <w:left w:val="none" w:sz="0" w:space="0" w:color="auto"/>
            <w:bottom w:val="none" w:sz="0" w:space="0" w:color="auto"/>
            <w:right w:val="none" w:sz="0" w:space="0" w:color="auto"/>
          </w:divBdr>
        </w:div>
        <w:div w:id="1240210080">
          <w:marLeft w:val="640"/>
          <w:marRight w:val="0"/>
          <w:marTop w:val="0"/>
          <w:marBottom w:val="0"/>
          <w:divBdr>
            <w:top w:val="none" w:sz="0" w:space="0" w:color="auto"/>
            <w:left w:val="none" w:sz="0" w:space="0" w:color="auto"/>
            <w:bottom w:val="none" w:sz="0" w:space="0" w:color="auto"/>
            <w:right w:val="none" w:sz="0" w:space="0" w:color="auto"/>
          </w:divBdr>
        </w:div>
        <w:div w:id="2042900527">
          <w:marLeft w:val="640"/>
          <w:marRight w:val="0"/>
          <w:marTop w:val="0"/>
          <w:marBottom w:val="0"/>
          <w:divBdr>
            <w:top w:val="none" w:sz="0" w:space="0" w:color="auto"/>
            <w:left w:val="none" w:sz="0" w:space="0" w:color="auto"/>
            <w:bottom w:val="none" w:sz="0" w:space="0" w:color="auto"/>
            <w:right w:val="none" w:sz="0" w:space="0" w:color="auto"/>
          </w:divBdr>
        </w:div>
        <w:div w:id="473185271">
          <w:marLeft w:val="640"/>
          <w:marRight w:val="0"/>
          <w:marTop w:val="0"/>
          <w:marBottom w:val="0"/>
          <w:divBdr>
            <w:top w:val="none" w:sz="0" w:space="0" w:color="auto"/>
            <w:left w:val="none" w:sz="0" w:space="0" w:color="auto"/>
            <w:bottom w:val="none" w:sz="0" w:space="0" w:color="auto"/>
            <w:right w:val="none" w:sz="0" w:space="0" w:color="auto"/>
          </w:divBdr>
        </w:div>
      </w:divsChild>
    </w:div>
    <w:div w:id="117652864">
      <w:bodyDiv w:val="1"/>
      <w:marLeft w:val="0"/>
      <w:marRight w:val="0"/>
      <w:marTop w:val="0"/>
      <w:marBottom w:val="0"/>
      <w:divBdr>
        <w:top w:val="none" w:sz="0" w:space="0" w:color="auto"/>
        <w:left w:val="none" w:sz="0" w:space="0" w:color="auto"/>
        <w:bottom w:val="none" w:sz="0" w:space="0" w:color="auto"/>
        <w:right w:val="none" w:sz="0" w:space="0" w:color="auto"/>
      </w:divBdr>
    </w:div>
    <w:div w:id="118651956">
      <w:bodyDiv w:val="1"/>
      <w:marLeft w:val="0"/>
      <w:marRight w:val="0"/>
      <w:marTop w:val="0"/>
      <w:marBottom w:val="0"/>
      <w:divBdr>
        <w:top w:val="none" w:sz="0" w:space="0" w:color="auto"/>
        <w:left w:val="none" w:sz="0" w:space="0" w:color="auto"/>
        <w:bottom w:val="none" w:sz="0" w:space="0" w:color="auto"/>
        <w:right w:val="none" w:sz="0" w:space="0" w:color="auto"/>
      </w:divBdr>
    </w:div>
    <w:div w:id="119302376">
      <w:bodyDiv w:val="1"/>
      <w:marLeft w:val="0"/>
      <w:marRight w:val="0"/>
      <w:marTop w:val="0"/>
      <w:marBottom w:val="0"/>
      <w:divBdr>
        <w:top w:val="none" w:sz="0" w:space="0" w:color="auto"/>
        <w:left w:val="none" w:sz="0" w:space="0" w:color="auto"/>
        <w:bottom w:val="none" w:sz="0" w:space="0" w:color="auto"/>
        <w:right w:val="none" w:sz="0" w:space="0" w:color="auto"/>
      </w:divBdr>
    </w:div>
    <w:div w:id="121775598">
      <w:bodyDiv w:val="1"/>
      <w:marLeft w:val="0"/>
      <w:marRight w:val="0"/>
      <w:marTop w:val="0"/>
      <w:marBottom w:val="0"/>
      <w:divBdr>
        <w:top w:val="none" w:sz="0" w:space="0" w:color="auto"/>
        <w:left w:val="none" w:sz="0" w:space="0" w:color="auto"/>
        <w:bottom w:val="none" w:sz="0" w:space="0" w:color="auto"/>
        <w:right w:val="none" w:sz="0" w:space="0" w:color="auto"/>
      </w:divBdr>
    </w:div>
    <w:div w:id="123037291">
      <w:bodyDiv w:val="1"/>
      <w:marLeft w:val="0"/>
      <w:marRight w:val="0"/>
      <w:marTop w:val="0"/>
      <w:marBottom w:val="0"/>
      <w:divBdr>
        <w:top w:val="none" w:sz="0" w:space="0" w:color="auto"/>
        <w:left w:val="none" w:sz="0" w:space="0" w:color="auto"/>
        <w:bottom w:val="none" w:sz="0" w:space="0" w:color="auto"/>
        <w:right w:val="none" w:sz="0" w:space="0" w:color="auto"/>
      </w:divBdr>
    </w:div>
    <w:div w:id="123238930">
      <w:bodyDiv w:val="1"/>
      <w:marLeft w:val="0"/>
      <w:marRight w:val="0"/>
      <w:marTop w:val="0"/>
      <w:marBottom w:val="0"/>
      <w:divBdr>
        <w:top w:val="none" w:sz="0" w:space="0" w:color="auto"/>
        <w:left w:val="none" w:sz="0" w:space="0" w:color="auto"/>
        <w:bottom w:val="none" w:sz="0" w:space="0" w:color="auto"/>
        <w:right w:val="none" w:sz="0" w:space="0" w:color="auto"/>
      </w:divBdr>
    </w:div>
    <w:div w:id="123278188">
      <w:bodyDiv w:val="1"/>
      <w:marLeft w:val="0"/>
      <w:marRight w:val="0"/>
      <w:marTop w:val="0"/>
      <w:marBottom w:val="0"/>
      <w:divBdr>
        <w:top w:val="none" w:sz="0" w:space="0" w:color="auto"/>
        <w:left w:val="none" w:sz="0" w:space="0" w:color="auto"/>
        <w:bottom w:val="none" w:sz="0" w:space="0" w:color="auto"/>
        <w:right w:val="none" w:sz="0" w:space="0" w:color="auto"/>
      </w:divBdr>
    </w:div>
    <w:div w:id="124202604">
      <w:bodyDiv w:val="1"/>
      <w:marLeft w:val="0"/>
      <w:marRight w:val="0"/>
      <w:marTop w:val="0"/>
      <w:marBottom w:val="0"/>
      <w:divBdr>
        <w:top w:val="none" w:sz="0" w:space="0" w:color="auto"/>
        <w:left w:val="none" w:sz="0" w:space="0" w:color="auto"/>
        <w:bottom w:val="none" w:sz="0" w:space="0" w:color="auto"/>
        <w:right w:val="none" w:sz="0" w:space="0" w:color="auto"/>
      </w:divBdr>
    </w:div>
    <w:div w:id="124396782">
      <w:bodyDiv w:val="1"/>
      <w:marLeft w:val="0"/>
      <w:marRight w:val="0"/>
      <w:marTop w:val="0"/>
      <w:marBottom w:val="0"/>
      <w:divBdr>
        <w:top w:val="none" w:sz="0" w:space="0" w:color="auto"/>
        <w:left w:val="none" w:sz="0" w:space="0" w:color="auto"/>
        <w:bottom w:val="none" w:sz="0" w:space="0" w:color="auto"/>
        <w:right w:val="none" w:sz="0" w:space="0" w:color="auto"/>
      </w:divBdr>
    </w:div>
    <w:div w:id="124397678">
      <w:bodyDiv w:val="1"/>
      <w:marLeft w:val="0"/>
      <w:marRight w:val="0"/>
      <w:marTop w:val="0"/>
      <w:marBottom w:val="0"/>
      <w:divBdr>
        <w:top w:val="none" w:sz="0" w:space="0" w:color="auto"/>
        <w:left w:val="none" w:sz="0" w:space="0" w:color="auto"/>
        <w:bottom w:val="none" w:sz="0" w:space="0" w:color="auto"/>
        <w:right w:val="none" w:sz="0" w:space="0" w:color="auto"/>
      </w:divBdr>
    </w:div>
    <w:div w:id="124398485">
      <w:bodyDiv w:val="1"/>
      <w:marLeft w:val="0"/>
      <w:marRight w:val="0"/>
      <w:marTop w:val="0"/>
      <w:marBottom w:val="0"/>
      <w:divBdr>
        <w:top w:val="none" w:sz="0" w:space="0" w:color="auto"/>
        <w:left w:val="none" w:sz="0" w:space="0" w:color="auto"/>
        <w:bottom w:val="none" w:sz="0" w:space="0" w:color="auto"/>
        <w:right w:val="none" w:sz="0" w:space="0" w:color="auto"/>
      </w:divBdr>
    </w:div>
    <w:div w:id="126822760">
      <w:bodyDiv w:val="1"/>
      <w:marLeft w:val="0"/>
      <w:marRight w:val="0"/>
      <w:marTop w:val="0"/>
      <w:marBottom w:val="0"/>
      <w:divBdr>
        <w:top w:val="none" w:sz="0" w:space="0" w:color="auto"/>
        <w:left w:val="none" w:sz="0" w:space="0" w:color="auto"/>
        <w:bottom w:val="none" w:sz="0" w:space="0" w:color="auto"/>
        <w:right w:val="none" w:sz="0" w:space="0" w:color="auto"/>
      </w:divBdr>
    </w:div>
    <w:div w:id="127011473">
      <w:bodyDiv w:val="1"/>
      <w:marLeft w:val="0"/>
      <w:marRight w:val="0"/>
      <w:marTop w:val="0"/>
      <w:marBottom w:val="0"/>
      <w:divBdr>
        <w:top w:val="none" w:sz="0" w:space="0" w:color="auto"/>
        <w:left w:val="none" w:sz="0" w:space="0" w:color="auto"/>
        <w:bottom w:val="none" w:sz="0" w:space="0" w:color="auto"/>
        <w:right w:val="none" w:sz="0" w:space="0" w:color="auto"/>
      </w:divBdr>
    </w:div>
    <w:div w:id="127237884">
      <w:bodyDiv w:val="1"/>
      <w:marLeft w:val="0"/>
      <w:marRight w:val="0"/>
      <w:marTop w:val="0"/>
      <w:marBottom w:val="0"/>
      <w:divBdr>
        <w:top w:val="none" w:sz="0" w:space="0" w:color="auto"/>
        <w:left w:val="none" w:sz="0" w:space="0" w:color="auto"/>
        <w:bottom w:val="none" w:sz="0" w:space="0" w:color="auto"/>
        <w:right w:val="none" w:sz="0" w:space="0" w:color="auto"/>
      </w:divBdr>
    </w:div>
    <w:div w:id="127481221">
      <w:bodyDiv w:val="1"/>
      <w:marLeft w:val="0"/>
      <w:marRight w:val="0"/>
      <w:marTop w:val="0"/>
      <w:marBottom w:val="0"/>
      <w:divBdr>
        <w:top w:val="none" w:sz="0" w:space="0" w:color="auto"/>
        <w:left w:val="none" w:sz="0" w:space="0" w:color="auto"/>
        <w:bottom w:val="none" w:sz="0" w:space="0" w:color="auto"/>
        <w:right w:val="none" w:sz="0" w:space="0" w:color="auto"/>
      </w:divBdr>
    </w:div>
    <w:div w:id="128940779">
      <w:bodyDiv w:val="1"/>
      <w:marLeft w:val="0"/>
      <w:marRight w:val="0"/>
      <w:marTop w:val="0"/>
      <w:marBottom w:val="0"/>
      <w:divBdr>
        <w:top w:val="none" w:sz="0" w:space="0" w:color="auto"/>
        <w:left w:val="none" w:sz="0" w:space="0" w:color="auto"/>
        <w:bottom w:val="none" w:sz="0" w:space="0" w:color="auto"/>
        <w:right w:val="none" w:sz="0" w:space="0" w:color="auto"/>
      </w:divBdr>
    </w:div>
    <w:div w:id="132020302">
      <w:bodyDiv w:val="1"/>
      <w:marLeft w:val="0"/>
      <w:marRight w:val="0"/>
      <w:marTop w:val="0"/>
      <w:marBottom w:val="0"/>
      <w:divBdr>
        <w:top w:val="none" w:sz="0" w:space="0" w:color="auto"/>
        <w:left w:val="none" w:sz="0" w:space="0" w:color="auto"/>
        <w:bottom w:val="none" w:sz="0" w:space="0" w:color="auto"/>
        <w:right w:val="none" w:sz="0" w:space="0" w:color="auto"/>
      </w:divBdr>
    </w:div>
    <w:div w:id="132333453">
      <w:bodyDiv w:val="1"/>
      <w:marLeft w:val="0"/>
      <w:marRight w:val="0"/>
      <w:marTop w:val="0"/>
      <w:marBottom w:val="0"/>
      <w:divBdr>
        <w:top w:val="none" w:sz="0" w:space="0" w:color="auto"/>
        <w:left w:val="none" w:sz="0" w:space="0" w:color="auto"/>
        <w:bottom w:val="none" w:sz="0" w:space="0" w:color="auto"/>
        <w:right w:val="none" w:sz="0" w:space="0" w:color="auto"/>
      </w:divBdr>
    </w:div>
    <w:div w:id="132645440">
      <w:bodyDiv w:val="1"/>
      <w:marLeft w:val="0"/>
      <w:marRight w:val="0"/>
      <w:marTop w:val="0"/>
      <w:marBottom w:val="0"/>
      <w:divBdr>
        <w:top w:val="none" w:sz="0" w:space="0" w:color="auto"/>
        <w:left w:val="none" w:sz="0" w:space="0" w:color="auto"/>
        <w:bottom w:val="none" w:sz="0" w:space="0" w:color="auto"/>
        <w:right w:val="none" w:sz="0" w:space="0" w:color="auto"/>
      </w:divBdr>
    </w:div>
    <w:div w:id="133641181">
      <w:bodyDiv w:val="1"/>
      <w:marLeft w:val="0"/>
      <w:marRight w:val="0"/>
      <w:marTop w:val="0"/>
      <w:marBottom w:val="0"/>
      <w:divBdr>
        <w:top w:val="none" w:sz="0" w:space="0" w:color="auto"/>
        <w:left w:val="none" w:sz="0" w:space="0" w:color="auto"/>
        <w:bottom w:val="none" w:sz="0" w:space="0" w:color="auto"/>
        <w:right w:val="none" w:sz="0" w:space="0" w:color="auto"/>
      </w:divBdr>
    </w:div>
    <w:div w:id="135534161">
      <w:bodyDiv w:val="1"/>
      <w:marLeft w:val="0"/>
      <w:marRight w:val="0"/>
      <w:marTop w:val="0"/>
      <w:marBottom w:val="0"/>
      <w:divBdr>
        <w:top w:val="none" w:sz="0" w:space="0" w:color="auto"/>
        <w:left w:val="none" w:sz="0" w:space="0" w:color="auto"/>
        <w:bottom w:val="none" w:sz="0" w:space="0" w:color="auto"/>
        <w:right w:val="none" w:sz="0" w:space="0" w:color="auto"/>
      </w:divBdr>
    </w:div>
    <w:div w:id="135680560">
      <w:bodyDiv w:val="1"/>
      <w:marLeft w:val="0"/>
      <w:marRight w:val="0"/>
      <w:marTop w:val="0"/>
      <w:marBottom w:val="0"/>
      <w:divBdr>
        <w:top w:val="none" w:sz="0" w:space="0" w:color="auto"/>
        <w:left w:val="none" w:sz="0" w:space="0" w:color="auto"/>
        <w:bottom w:val="none" w:sz="0" w:space="0" w:color="auto"/>
        <w:right w:val="none" w:sz="0" w:space="0" w:color="auto"/>
      </w:divBdr>
    </w:div>
    <w:div w:id="136993300">
      <w:bodyDiv w:val="1"/>
      <w:marLeft w:val="0"/>
      <w:marRight w:val="0"/>
      <w:marTop w:val="0"/>
      <w:marBottom w:val="0"/>
      <w:divBdr>
        <w:top w:val="none" w:sz="0" w:space="0" w:color="auto"/>
        <w:left w:val="none" w:sz="0" w:space="0" w:color="auto"/>
        <w:bottom w:val="none" w:sz="0" w:space="0" w:color="auto"/>
        <w:right w:val="none" w:sz="0" w:space="0" w:color="auto"/>
      </w:divBdr>
    </w:div>
    <w:div w:id="137035997">
      <w:bodyDiv w:val="1"/>
      <w:marLeft w:val="0"/>
      <w:marRight w:val="0"/>
      <w:marTop w:val="0"/>
      <w:marBottom w:val="0"/>
      <w:divBdr>
        <w:top w:val="none" w:sz="0" w:space="0" w:color="auto"/>
        <w:left w:val="none" w:sz="0" w:space="0" w:color="auto"/>
        <w:bottom w:val="none" w:sz="0" w:space="0" w:color="auto"/>
        <w:right w:val="none" w:sz="0" w:space="0" w:color="auto"/>
      </w:divBdr>
    </w:div>
    <w:div w:id="137068211">
      <w:bodyDiv w:val="1"/>
      <w:marLeft w:val="0"/>
      <w:marRight w:val="0"/>
      <w:marTop w:val="0"/>
      <w:marBottom w:val="0"/>
      <w:divBdr>
        <w:top w:val="none" w:sz="0" w:space="0" w:color="auto"/>
        <w:left w:val="none" w:sz="0" w:space="0" w:color="auto"/>
        <w:bottom w:val="none" w:sz="0" w:space="0" w:color="auto"/>
        <w:right w:val="none" w:sz="0" w:space="0" w:color="auto"/>
      </w:divBdr>
    </w:div>
    <w:div w:id="137116965">
      <w:bodyDiv w:val="1"/>
      <w:marLeft w:val="0"/>
      <w:marRight w:val="0"/>
      <w:marTop w:val="0"/>
      <w:marBottom w:val="0"/>
      <w:divBdr>
        <w:top w:val="none" w:sz="0" w:space="0" w:color="auto"/>
        <w:left w:val="none" w:sz="0" w:space="0" w:color="auto"/>
        <w:bottom w:val="none" w:sz="0" w:space="0" w:color="auto"/>
        <w:right w:val="none" w:sz="0" w:space="0" w:color="auto"/>
      </w:divBdr>
    </w:div>
    <w:div w:id="137263508">
      <w:bodyDiv w:val="1"/>
      <w:marLeft w:val="0"/>
      <w:marRight w:val="0"/>
      <w:marTop w:val="0"/>
      <w:marBottom w:val="0"/>
      <w:divBdr>
        <w:top w:val="none" w:sz="0" w:space="0" w:color="auto"/>
        <w:left w:val="none" w:sz="0" w:space="0" w:color="auto"/>
        <w:bottom w:val="none" w:sz="0" w:space="0" w:color="auto"/>
        <w:right w:val="none" w:sz="0" w:space="0" w:color="auto"/>
      </w:divBdr>
    </w:div>
    <w:div w:id="139225538">
      <w:bodyDiv w:val="1"/>
      <w:marLeft w:val="0"/>
      <w:marRight w:val="0"/>
      <w:marTop w:val="0"/>
      <w:marBottom w:val="0"/>
      <w:divBdr>
        <w:top w:val="none" w:sz="0" w:space="0" w:color="auto"/>
        <w:left w:val="none" w:sz="0" w:space="0" w:color="auto"/>
        <w:bottom w:val="none" w:sz="0" w:space="0" w:color="auto"/>
        <w:right w:val="none" w:sz="0" w:space="0" w:color="auto"/>
      </w:divBdr>
    </w:div>
    <w:div w:id="139924983">
      <w:bodyDiv w:val="1"/>
      <w:marLeft w:val="0"/>
      <w:marRight w:val="0"/>
      <w:marTop w:val="0"/>
      <w:marBottom w:val="0"/>
      <w:divBdr>
        <w:top w:val="none" w:sz="0" w:space="0" w:color="auto"/>
        <w:left w:val="none" w:sz="0" w:space="0" w:color="auto"/>
        <w:bottom w:val="none" w:sz="0" w:space="0" w:color="auto"/>
        <w:right w:val="none" w:sz="0" w:space="0" w:color="auto"/>
      </w:divBdr>
    </w:div>
    <w:div w:id="140392308">
      <w:bodyDiv w:val="1"/>
      <w:marLeft w:val="0"/>
      <w:marRight w:val="0"/>
      <w:marTop w:val="0"/>
      <w:marBottom w:val="0"/>
      <w:divBdr>
        <w:top w:val="none" w:sz="0" w:space="0" w:color="auto"/>
        <w:left w:val="none" w:sz="0" w:space="0" w:color="auto"/>
        <w:bottom w:val="none" w:sz="0" w:space="0" w:color="auto"/>
        <w:right w:val="none" w:sz="0" w:space="0" w:color="auto"/>
      </w:divBdr>
    </w:div>
    <w:div w:id="141436474">
      <w:bodyDiv w:val="1"/>
      <w:marLeft w:val="0"/>
      <w:marRight w:val="0"/>
      <w:marTop w:val="0"/>
      <w:marBottom w:val="0"/>
      <w:divBdr>
        <w:top w:val="none" w:sz="0" w:space="0" w:color="auto"/>
        <w:left w:val="none" w:sz="0" w:space="0" w:color="auto"/>
        <w:bottom w:val="none" w:sz="0" w:space="0" w:color="auto"/>
        <w:right w:val="none" w:sz="0" w:space="0" w:color="auto"/>
      </w:divBdr>
    </w:div>
    <w:div w:id="141891411">
      <w:bodyDiv w:val="1"/>
      <w:marLeft w:val="0"/>
      <w:marRight w:val="0"/>
      <w:marTop w:val="0"/>
      <w:marBottom w:val="0"/>
      <w:divBdr>
        <w:top w:val="none" w:sz="0" w:space="0" w:color="auto"/>
        <w:left w:val="none" w:sz="0" w:space="0" w:color="auto"/>
        <w:bottom w:val="none" w:sz="0" w:space="0" w:color="auto"/>
        <w:right w:val="none" w:sz="0" w:space="0" w:color="auto"/>
      </w:divBdr>
    </w:div>
    <w:div w:id="145124076">
      <w:bodyDiv w:val="1"/>
      <w:marLeft w:val="0"/>
      <w:marRight w:val="0"/>
      <w:marTop w:val="0"/>
      <w:marBottom w:val="0"/>
      <w:divBdr>
        <w:top w:val="none" w:sz="0" w:space="0" w:color="auto"/>
        <w:left w:val="none" w:sz="0" w:space="0" w:color="auto"/>
        <w:bottom w:val="none" w:sz="0" w:space="0" w:color="auto"/>
        <w:right w:val="none" w:sz="0" w:space="0" w:color="auto"/>
      </w:divBdr>
    </w:div>
    <w:div w:id="145364173">
      <w:bodyDiv w:val="1"/>
      <w:marLeft w:val="0"/>
      <w:marRight w:val="0"/>
      <w:marTop w:val="0"/>
      <w:marBottom w:val="0"/>
      <w:divBdr>
        <w:top w:val="none" w:sz="0" w:space="0" w:color="auto"/>
        <w:left w:val="none" w:sz="0" w:space="0" w:color="auto"/>
        <w:bottom w:val="none" w:sz="0" w:space="0" w:color="auto"/>
        <w:right w:val="none" w:sz="0" w:space="0" w:color="auto"/>
      </w:divBdr>
    </w:div>
    <w:div w:id="145441802">
      <w:bodyDiv w:val="1"/>
      <w:marLeft w:val="0"/>
      <w:marRight w:val="0"/>
      <w:marTop w:val="0"/>
      <w:marBottom w:val="0"/>
      <w:divBdr>
        <w:top w:val="none" w:sz="0" w:space="0" w:color="auto"/>
        <w:left w:val="none" w:sz="0" w:space="0" w:color="auto"/>
        <w:bottom w:val="none" w:sz="0" w:space="0" w:color="auto"/>
        <w:right w:val="none" w:sz="0" w:space="0" w:color="auto"/>
      </w:divBdr>
    </w:div>
    <w:div w:id="145518988">
      <w:bodyDiv w:val="1"/>
      <w:marLeft w:val="0"/>
      <w:marRight w:val="0"/>
      <w:marTop w:val="0"/>
      <w:marBottom w:val="0"/>
      <w:divBdr>
        <w:top w:val="none" w:sz="0" w:space="0" w:color="auto"/>
        <w:left w:val="none" w:sz="0" w:space="0" w:color="auto"/>
        <w:bottom w:val="none" w:sz="0" w:space="0" w:color="auto"/>
        <w:right w:val="none" w:sz="0" w:space="0" w:color="auto"/>
      </w:divBdr>
    </w:div>
    <w:div w:id="145829776">
      <w:bodyDiv w:val="1"/>
      <w:marLeft w:val="0"/>
      <w:marRight w:val="0"/>
      <w:marTop w:val="0"/>
      <w:marBottom w:val="0"/>
      <w:divBdr>
        <w:top w:val="none" w:sz="0" w:space="0" w:color="auto"/>
        <w:left w:val="none" w:sz="0" w:space="0" w:color="auto"/>
        <w:bottom w:val="none" w:sz="0" w:space="0" w:color="auto"/>
        <w:right w:val="none" w:sz="0" w:space="0" w:color="auto"/>
      </w:divBdr>
    </w:div>
    <w:div w:id="146627906">
      <w:bodyDiv w:val="1"/>
      <w:marLeft w:val="0"/>
      <w:marRight w:val="0"/>
      <w:marTop w:val="0"/>
      <w:marBottom w:val="0"/>
      <w:divBdr>
        <w:top w:val="none" w:sz="0" w:space="0" w:color="auto"/>
        <w:left w:val="none" w:sz="0" w:space="0" w:color="auto"/>
        <w:bottom w:val="none" w:sz="0" w:space="0" w:color="auto"/>
        <w:right w:val="none" w:sz="0" w:space="0" w:color="auto"/>
      </w:divBdr>
    </w:div>
    <w:div w:id="147787612">
      <w:bodyDiv w:val="1"/>
      <w:marLeft w:val="0"/>
      <w:marRight w:val="0"/>
      <w:marTop w:val="0"/>
      <w:marBottom w:val="0"/>
      <w:divBdr>
        <w:top w:val="none" w:sz="0" w:space="0" w:color="auto"/>
        <w:left w:val="none" w:sz="0" w:space="0" w:color="auto"/>
        <w:bottom w:val="none" w:sz="0" w:space="0" w:color="auto"/>
        <w:right w:val="none" w:sz="0" w:space="0" w:color="auto"/>
      </w:divBdr>
    </w:div>
    <w:div w:id="148133788">
      <w:bodyDiv w:val="1"/>
      <w:marLeft w:val="0"/>
      <w:marRight w:val="0"/>
      <w:marTop w:val="0"/>
      <w:marBottom w:val="0"/>
      <w:divBdr>
        <w:top w:val="none" w:sz="0" w:space="0" w:color="auto"/>
        <w:left w:val="none" w:sz="0" w:space="0" w:color="auto"/>
        <w:bottom w:val="none" w:sz="0" w:space="0" w:color="auto"/>
        <w:right w:val="none" w:sz="0" w:space="0" w:color="auto"/>
      </w:divBdr>
    </w:div>
    <w:div w:id="148330630">
      <w:bodyDiv w:val="1"/>
      <w:marLeft w:val="0"/>
      <w:marRight w:val="0"/>
      <w:marTop w:val="0"/>
      <w:marBottom w:val="0"/>
      <w:divBdr>
        <w:top w:val="none" w:sz="0" w:space="0" w:color="auto"/>
        <w:left w:val="none" w:sz="0" w:space="0" w:color="auto"/>
        <w:bottom w:val="none" w:sz="0" w:space="0" w:color="auto"/>
        <w:right w:val="none" w:sz="0" w:space="0" w:color="auto"/>
      </w:divBdr>
    </w:div>
    <w:div w:id="148374883">
      <w:bodyDiv w:val="1"/>
      <w:marLeft w:val="0"/>
      <w:marRight w:val="0"/>
      <w:marTop w:val="0"/>
      <w:marBottom w:val="0"/>
      <w:divBdr>
        <w:top w:val="none" w:sz="0" w:space="0" w:color="auto"/>
        <w:left w:val="none" w:sz="0" w:space="0" w:color="auto"/>
        <w:bottom w:val="none" w:sz="0" w:space="0" w:color="auto"/>
        <w:right w:val="none" w:sz="0" w:space="0" w:color="auto"/>
      </w:divBdr>
    </w:div>
    <w:div w:id="148636082">
      <w:bodyDiv w:val="1"/>
      <w:marLeft w:val="0"/>
      <w:marRight w:val="0"/>
      <w:marTop w:val="0"/>
      <w:marBottom w:val="0"/>
      <w:divBdr>
        <w:top w:val="none" w:sz="0" w:space="0" w:color="auto"/>
        <w:left w:val="none" w:sz="0" w:space="0" w:color="auto"/>
        <w:bottom w:val="none" w:sz="0" w:space="0" w:color="auto"/>
        <w:right w:val="none" w:sz="0" w:space="0" w:color="auto"/>
      </w:divBdr>
    </w:div>
    <w:div w:id="151261572">
      <w:bodyDiv w:val="1"/>
      <w:marLeft w:val="0"/>
      <w:marRight w:val="0"/>
      <w:marTop w:val="0"/>
      <w:marBottom w:val="0"/>
      <w:divBdr>
        <w:top w:val="none" w:sz="0" w:space="0" w:color="auto"/>
        <w:left w:val="none" w:sz="0" w:space="0" w:color="auto"/>
        <w:bottom w:val="none" w:sz="0" w:space="0" w:color="auto"/>
        <w:right w:val="none" w:sz="0" w:space="0" w:color="auto"/>
      </w:divBdr>
    </w:div>
    <w:div w:id="151412339">
      <w:bodyDiv w:val="1"/>
      <w:marLeft w:val="0"/>
      <w:marRight w:val="0"/>
      <w:marTop w:val="0"/>
      <w:marBottom w:val="0"/>
      <w:divBdr>
        <w:top w:val="none" w:sz="0" w:space="0" w:color="auto"/>
        <w:left w:val="none" w:sz="0" w:space="0" w:color="auto"/>
        <w:bottom w:val="none" w:sz="0" w:space="0" w:color="auto"/>
        <w:right w:val="none" w:sz="0" w:space="0" w:color="auto"/>
      </w:divBdr>
    </w:div>
    <w:div w:id="154490596">
      <w:bodyDiv w:val="1"/>
      <w:marLeft w:val="0"/>
      <w:marRight w:val="0"/>
      <w:marTop w:val="0"/>
      <w:marBottom w:val="0"/>
      <w:divBdr>
        <w:top w:val="none" w:sz="0" w:space="0" w:color="auto"/>
        <w:left w:val="none" w:sz="0" w:space="0" w:color="auto"/>
        <w:bottom w:val="none" w:sz="0" w:space="0" w:color="auto"/>
        <w:right w:val="none" w:sz="0" w:space="0" w:color="auto"/>
      </w:divBdr>
      <w:divsChild>
        <w:div w:id="1086078803">
          <w:marLeft w:val="480"/>
          <w:marRight w:val="0"/>
          <w:marTop w:val="0"/>
          <w:marBottom w:val="0"/>
          <w:divBdr>
            <w:top w:val="none" w:sz="0" w:space="0" w:color="auto"/>
            <w:left w:val="none" w:sz="0" w:space="0" w:color="auto"/>
            <w:bottom w:val="none" w:sz="0" w:space="0" w:color="auto"/>
            <w:right w:val="none" w:sz="0" w:space="0" w:color="auto"/>
          </w:divBdr>
        </w:div>
        <w:div w:id="1742681233">
          <w:marLeft w:val="480"/>
          <w:marRight w:val="0"/>
          <w:marTop w:val="0"/>
          <w:marBottom w:val="0"/>
          <w:divBdr>
            <w:top w:val="none" w:sz="0" w:space="0" w:color="auto"/>
            <w:left w:val="none" w:sz="0" w:space="0" w:color="auto"/>
            <w:bottom w:val="none" w:sz="0" w:space="0" w:color="auto"/>
            <w:right w:val="none" w:sz="0" w:space="0" w:color="auto"/>
          </w:divBdr>
        </w:div>
        <w:div w:id="913244221">
          <w:marLeft w:val="480"/>
          <w:marRight w:val="0"/>
          <w:marTop w:val="0"/>
          <w:marBottom w:val="0"/>
          <w:divBdr>
            <w:top w:val="none" w:sz="0" w:space="0" w:color="auto"/>
            <w:left w:val="none" w:sz="0" w:space="0" w:color="auto"/>
            <w:bottom w:val="none" w:sz="0" w:space="0" w:color="auto"/>
            <w:right w:val="none" w:sz="0" w:space="0" w:color="auto"/>
          </w:divBdr>
        </w:div>
        <w:div w:id="557516602">
          <w:marLeft w:val="480"/>
          <w:marRight w:val="0"/>
          <w:marTop w:val="0"/>
          <w:marBottom w:val="0"/>
          <w:divBdr>
            <w:top w:val="none" w:sz="0" w:space="0" w:color="auto"/>
            <w:left w:val="none" w:sz="0" w:space="0" w:color="auto"/>
            <w:bottom w:val="none" w:sz="0" w:space="0" w:color="auto"/>
            <w:right w:val="none" w:sz="0" w:space="0" w:color="auto"/>
          </w:divBdr>
        </w:div>
        <w:div w:id="1177622710">
          <w:marLeft w:val="480"/>
          <w:marRight w:val="0"/>
          <w:marTop w:val="0"/>
          <w:marBottom w:val="0"/>
          <w:divBdr>
            <w:top w:val="none" w:sz="0" w:space="0" w:color="auto"/>
            <w:left w:val="none" w:sz="0" w:space="0" w:color="auto"/>
            <w:bottom w:val="none" w:sz="0" w:space="0" w:color="auto"/>
            <w:right w:val="none" w:sz="0" w:space="0" w:color="auto"/>
          </w:divBdr>
        </w:div>
        <w:div w:id="2127846732">
          <w:marLeft w:val="480"/>
          <w:marRight w:val="0"/>
          <w:marTop w:val="0"/>
          <w:marBottom w:val="0"/>
          <w:divBdr>
            <w:top w:val="none" w:sz="0" w:space="0" w:color="auto"/>
            <w:left w:val="none" w:sz="0" w:space="0" w:color="auto"/>
            <w:bottom w:val="none" w:sz="0" w:space="0" w:color="auto"/>
            <w:right w:val="none" w:sz="0" w:space="0" w:color="auto"/>
          </w:divBdr>
        </w:div>
        <w:div w:id="1211530209">
          <w:marLeft w:val="480"/>
          <w:marRight w:val="0"/>
          <w:marTop w:val="0"/>
          <w:marBottom w:val="0"/>
          <w:divBdr>
            <w:top w:val="none" w:sz="0" w:space="0" w:color="auto"/>
            <w:left w:val="none" w:sz="0" w:space="0" w:color="auto"/>
            <w:bottom w:val="none" w:sz="0" w:space="0" w:color="auto"/>
            <w:right w:val="none" w:sz="0" w:space="0" w:color="auto"/>
          </w:divBdr>
        </w:div>
        <w:div w:id="514805450">
          <w:marLeft w:val="480"/>
          <w:marRight w:val="0"/>
          <w:marTop w:val="0"/>
          <w:marBottom w:val="0"/>
          <w:divBdr>
            <w:top w:val="none" w:sz="0" w:space="0" w:color="auto"/>
            <w:left w:val="none" w:sz="0" w:space="0" w:color="auto"/>
            <w:bottom w:val="none" w:sz="0" w:space="0" w:color="auto"/>
            <w:right w:val="none" w:sz="0" w:space="0" w:color="auto"/>
          </w:divBdr>
        </w:div>
        <w:div w:id="1086072443">
          <w:marLeft w:val="480"/>
          <w:marRight w:val="0"/>
          <w:marTop w:val="0"/>
          <w:marBottom w:val="0"/>
          <w:divBdr>
            <w:top w:val="none" w:sz="0" w:space="0" w:color="auto"/>
            <w:left w:val="none" w:sz="0" w:space="0" w:color="auto"/>
            <w:bottom w:val="none" w:sz="0" w:space="0" w:color="auto"/>
            <w:right w:val="none" w:sz="0" w:space="0" w:color="auto"/>
          </w:divBdr>
        </w:div>
        <w:div w:id="1238633873">
          <w:marLeft w:val="480"/>
          <w:marRight w:val="0"/>
          <w:marTop w:val="0"/>
          <w:marBottom w:val="0"/>
          <w:divBdr>
            <w:top w:val="none" w:sz="0" w:space="0" w:color="auto"/>
            <w:left w:val="none" w:sz="0" w:space="0" w:color="auto"/>
            <w:bottom w:val="none" w:sz="0" w:space="0" w:color="auto"/>
            <w:right w:val="none" w:sz="0" w:space="0" w:color="auto"/>
          </w:divBdr>
        </w:div>
        <w:div w:id="220749473">
          <w:marLeft w:val="480"/>
          <w:marRight w:val="0"/>
          <w:marTop w:val="0"/>
          <w:marBottom w:val="0"/>
          <w:divBdr>
            <w:top w:val="none" w:sz="0" w:space="0" w:color="auto"/>
            <w:left w:val="none" w:sz="0" w:space="0" w:color="auto"/>
            <w:bottom w:val="none" w:sz="0" w:space="0" w:color="auto"/>
            <w:right w:val="none" w:sz="0" w:space="0" w:color="auto"/>
          </w:divBdr>
        </w:div>
        <w:div w:id="1826822693">
          <w:marLeft w:val="480"/>
          <w:marRight w:val="0"/>
          <w:marTop w:val="0"/>
          <w:marBottom w:val="0"/>
          <w:divBdr>
            <w:top w:val="none" w:sz="0" w:space="0" w:color="auto"/>
            <w:left w:val="none" w:sz="0" w:space="0" w:color="auto"/>
            <w:bottom w:val="none" w:sz="0" w:space="0" w:color="auto"/>
            <w:right w:val="none" w:sz="0" w:space="0" w:color="auto"/>
          </w:divBdr>
        </w:div>
        <w:div w:id="348921123">
          <w:marLeft w:val="480"/>
          <w:marRight w:val="0"/>
          <w:marTop w:val="0"/>
          <w:marBottom w:val="0"/>
          <w:divBdr>
            <w:top w:val="none" w:sz="0" w:space="0" w:color="auto"/>
            <w:left w:val="none" w:sz="0" w:space="0" w:color="auto"/>
            <w:bottom w:val="none" w:sz="0" w:space="0" w:color="auto"/>
            <w:right w:val="none" w:sz="0" w:space="0" w:color="auto"/>
          </w:divBdr>
        </w:div>
        <w:div w:id="1770156569">
          <w:marLeft w:val="480"/>
          <w:marRight w:val="0"/>
          <w:marTop w:val="0"/>
          <w:marBottom w:val="0"/>
          <w:divBdr>
            <w:top w:val="none" w:sz="0" w:space="0" w:color="auto"/>
            <w:left w:val="none" w:sz="0" w:space="0" w:color="auto"/>
            <w:bottom w:val="none" w:sz="0" w:space="0" w:color="auto"/>
            <w:right w:val="none" w:sz="0" w:space="0" w:color="auto"/>
          </w:divBdr>
        </w:div>
        <w:div w:id="1515340250">
          <w:marLeft w:val="480"/>
          <w:marRight w:val="0"/>
          <w:marTop w:val="0"/>
          <w:marBottom w:val="0"/>
          <w:divBdr>
            <w:top w:val="none" w:sz="0" w:space="0" w:color="auto"/>
            <w:left w:val="none" w:sz="0" w:space="0" w:color="auto"/>
            <w:bottom w:val="none" w:sz="0" w:space="0" w:color="auto"/>
            <w:right w:val="none" w:sz="0" w:space="0" w:color="auto"/>
          </w:divBdr>
        </w:div>
        <w:div w:id="1841769206">
          <w:marLeft w:val="480"/>
          <w:marRight w:val="0"/>
          <w:marTop w:val="0"/>
          <w:marBottom w:val="0"/>
          <w:divBdr>
            <w:top w:val="none" w:sz="0" w:space="0" w:color="auto"/>
            <w:left w:val="none" w:sz="0" w:space="0" w:color="auto"/>
            <w:bottom w:val="none" w:sz="0" w:space="0" w:color="auto"/>
            <w:right w:val="none" w:sz="0" w:space="0" w:color="auto"/>
          </w:divBdr>
        </w:div>
        <w:div w:id="1016804830">
          <w:marLeft w:val="480"/>
          <w:marRight w:val="0"/>
          <w:marTop w:val="0"/>
          <w:marBottom w:val="0"/>
          <w:divBdr>
            <w:top w:val="none" w:sz="0" w:space="0" w:color="auto"/>
            <w:left w:val="none" w:sz="0" w:space="0" w:color="auto"/>
            <w:bottom w:val="none" w:sz="0" w:space="0" w:color="auto"/>
            <w:right w:val="none" w:sz="0" w:space="0" w:color="auto"/>
          </w:divBdr>
        </w:div>
        <w:div w:id="634063937">
          <w:marLeft w:val="480"/>
          <w:marRight w:val="0"/>
          <w:marTop w:val="0"/>
          <w:marBottom w:val="0"/>
          <w:divBdr>
            <w:top w:val="none" w:sz="0" w:space="0" w:color="auto"/>
            <w:left w:val="none" w:sz="0" w:space="0" w:color="auto"/>
            <w:bottom w:val="none" w:sz="0" w:space="0" w:color="auto"/>
            <w:right w:val="none" w:sz="0" w:space="0" w:color="auto"/>
          </w:divBdr>
        </w:div>
        <w:div w:id="719204532">
          <w:marLeft w:val="480"/>
          <w:marRight w:val="0"/>
          <w:marTop w:val="0"/>
          <w:marBottom w:val="0"/>
          <w:divBdr>
            <w:top w:val="none" w:sz="0" w:space="0" w:color="auto"/>
            <w:left w:val="none" w:sz="0" w:space="0" w:color="auto"/>
            <w:bottom w:val="none" w:sz="0" w:space="0" w:color="auto"/>
            <w:right w:val="none" w:sz="0" w:space="0" w:color="auto"/>
          </w:divBdr>
        </w:div>
        <w:div w:id="225147666">
          <w:marLeft w:val="480"/>
          <w:marRight w:val="0"/>
          <w:marTop w:val="0"/>
          <w:marBottom w:val="0"/>
          <w:divBdr>
            <w:top w:val="none" w:sz="0" w:space="0" w:color="auto"/>
            <w:left w:val="none" w:sz="0" w:space="0" w:color="auto"/>
            <w:bottom w:val="none" w:sz="0" w:space="0" w:color="auto"/>
            <w:right w:val="none" w:sz="0" w:space="0" w:color="auto"/>
          </w:divBdr>
        </w:div>
        <w:div w:id="51664460">
          <w:marLeft w:val="480"/>
          <w:marRight w:val="0"/>
          <w:marTop w:val="0"/>
          <w:marBottom w:val="0"/>
          <w:divBdr>
            <w:top w:val="none" w:sz="0" w:space="0" w:color="auto"/>
            <w:left w:val="none" w:sz="0" w:space="0" w:color="auto"/>
            <w:bottom w:val="none" w:sz="0" w:space="0" w:color="auto"/>
            <w:right w:val="none" w:sz="0" w:space="0" w:color="auto"/>
          </w:divBdr>
        </w:div>
        <w:div w:id="1063483926">
          <w:marLeft w:val="480"/>
          <w:marRight w:val="0"/>
          <w:marTop w:val="0"/>
          <w:marBottom w:val="0"/>
          <w:divBdr>
            <w:top w:val="none" w:sz="0" w:space="0" w:color="auto"/>
            <w:left w:val="none" w:sz="0" w:space="0" w:color="auto"/>
            <w:bottom w:val="none" w:sz="0" w:space="0" w:color="auto"/>
            <w:right w:val="none" w:sz="0" w:space="0" w:color="auto"/>
          </w:divBdr>
        </w:div>
        <w:div w:id="1195195400">
          <w:marLeft w:val="480"/>
          <w:marRight w:val="0"/>
          <w:marTop w:val="0"/>
          <w:marBottom w:val="0"/>
          <w:divBdr>
            <w:top w:val="none" w:sz="0" w:space="0" w:color="auto"/>
            <w:left w:val="none" w:sz="0" w:space="0" w:color="auto"/>
            <w:bottom w:val="none" w:sz="0" w:space="0" w:color="auto"/>
            <w:right w:val="none" w:sz="0" w:space="0" w:color="auto"/>
          </w:divBdr>
        </w:div>
        <w:div w:id="502860560">
          <w:marLeft w:val="480"/>
          <w:marRight w:val="0"/>
          <w:marTop w:val="0"/>
          <w:marBottom w:val="0"/>
          <w:divBdr>
            <w:top w:val="none" w:sz="0" w:space="0" w:color="auto"/>
            <w:left w:val="none" w:sz="0" w:space="0" w:color="auto"/>
            <w:bottom w:val="none" w:sz="0" w:space="0" w:color="auto"/>
            <w:right w:val="none" w:sz="0" w:space="0" w:color="auto"/>
          </w:divBdr>
        </w:div>
        <w:div w:id="1759012848">
          <w:marLeft w:val="480"/>
          <w:marRight w:val="0"/>
          <w:marTop w:val="0"/>
          <w:marBottom w:val="0"/>
          <w:divBdr>
            <w:top w:val="none" w:sz="0" w:space="0" w:color="auto"/>
            <w:left w:val="none" w:sz="0" w:space="0" w:color="auto"/>
            <w:bottom w:val="none" w:sz="0" w:space="0" w:color="auto"/>
            <w:right w:val="none" w:sz="0" w:space="0" w:color="auto"/>
          </w:divBdr>
        </w:div>
        <w:div w:id="2133163463">
          <w:marLeft w:val="480"/>
          <w:marRight w:val="0"/>
          <w:marTop w:val="0"/>
          <w:marBottom w:val="0"/>
          <w:divBdr>
            <w:top w:val="none" w:sz="0" w:space="0" w:color="auto"/>
            <w:left w:val="none" w:sz="0" w:space="0" w:color="auto"/>
            <w:bottom w:val="none" w:sz="0" w:space="0" w:color="auto"/>
            <w:right w:val="none" w:sz="0" w:space="0" w:color="auto"/>
          </w:divBdr>
        </w:div>
        <w:div w:id="1834560556">
          <w:marLeft w:val="480"/>
          <w:marRight w:val="0"/>
          <w:marTop w:val="0"/>
          <w:marBottom w:val="0"/>
          <w:divBdr>
            <w:top w:val="none" w:sz="0" w:space="0" w:color="auto"/>
            <w:left w:val="none" w:sz="0" w:space="0" w:color="auto"/>
            <w:bottom w:val="none" w:sz="0" w:space="0" w:color="auto"/>
            <w:right w:val="none" w:sz="0" w:space="0" w:color="auto"/>
          </w:divBdr>
        </w:div>
        <w:div w:id="761143398">
          <w:marLeft w:val="480"/>
          <w:marRight w:val="0"/>
          <w:marTop w:val="0"/>
          <w:marBottom w:val="0"/>
          <w:divBdr>
            <w:top w:val="none" w:sz="0" w:space="0" w:color="auto"/>
            <w:left w:val="none" w:sz="0" w:space="0" w:color="auto"/>
            <w:bottom w:val="none" w:sz="0" w:space="0" w:color="auto"/>
            <w:right w:val="none" w:sz="0" w:space="0" w:color="auto"/>
          </w:divBdr>
        </w:div>
        <w:div w:id="2128817679">
          <w:marLeft w:val="480"/>
          <w:marRight w:val="0"/>
          <w:marTop w:val="0"/>
          <w:marBottom w:val="0"/>
          <w:divBdr>
            <w:top w:val="none" w:sz="0" w:space="0" w:color="auto"/>
            <w:left w:val="none" w:sz="0" w:space="0" w:color="auto"/>
            <w:bottom w:val="none" w:sz="0" w:space="0" w:color="auto"/>
            <w:right w:val="none" w:sz="0" w:space="0" w:color="auto"/>
          </w:divBdr>
        </w:div>
        <w:div w:id="456291239">
          <w:marLeft w:val="480"/>
          <w:marRight w:val="0"/>
          <w:marTop w:val="0"/>
          <w:marBottom w:val="0"/>
          <w:divBdr>
            <w:top w:val="none" w:sz="0" w:space="0" w:color="auto"/>
            <w:left w:val="none" w:sz="0" w:space="0" w:color="auto"/>
            <w:bottom w:val="none" w:sz="0" w:space="0" w:color="auto"/>
            <w:right w:val="none" w:sz="0" w:space="0" w:color="auto"/>
          </w:divBdr>
        </w:div>
        <w:div w:id="139079954">
          <w:marLeft w:val="480"/>
          <w:marRight w:val="0"/>
          <w:marTop w:val="0"/>
          <w:marBottom w:val="0"/>
          <w:divBdr>
            <w:top w:val="none" w:sz="0" w:space="0" w:color="auto"/>
            <w:left w:val="none" w:sz="0" w:space="0" w:color="auto"/>
            <w:bottom w:val="none" w:sz="0" w:space="0" w:color="auto"/>
            <w:right w:val="none" w:sz="0" w:space="0" w:color="auto"/>
          </w:divBdr>
        </w:div>
        <w:div w:id="657226215">
          <w:marLeft w:val="480"/>
          <w:marRight w:val="0"/>
          <w:marTop w:val="0"/>
          <w:marBottom w:val="0"/>
          <w:divBdr>
            <w:top w:val="none" w:sz="0" w:space="0" w:color="auto"/>
            <w:left w:val="none" w:sz="0" w:space="0" w:color="auto"/>
            <w:bottom w:val="none" w:sz="0" w:space="0" w:color="auto"/>
            <w:right w:val="none" w:sz="0" w:space="0" w:color="auto"/>
          </w:divBdr>
        </w:div>
        <w:div w:id="966281892">
          <w:marLeft w:val="480"/>
          <w:marRight w:val="0"/>
          <w:marTop w:val="0"/>
          <w:marBottom w:val="0"/>
          <w:divBdr>
            <w:top w:val="none" w:sz="0" w:space="0" w:color="auto"/>
            <w:left w:val="none" w:sz="0" w:space="0" w:color="auto"/>
            <w:bottom w:val="none" w:sz="0" w:space="0" w:color="auto"/>
            <w:right w:val="none" w:sz="0" w:space="0" w:color="auto"/>
          </w:divBdr>
        </w:div>
        <w:div w:id="192228695">
          <w:marLeft w:val="480"/>
          <w:marRight w:val="0"/>
          <w:marTop w:val="0"/>
          <w:marBottom w:val="0"/>
          <w:divBdr>
            <w:top w:val="none" w:sz="0" w:space="0" w:color="auto"/>
            <w:left w:val="none" w:sz="0" w:space="0" w:color="auto"/>
            <w:bottom w:val="none" w:sz="0" w:space="0" w:color="auto"/>
            <w:right w:val="none" w:sz="0" w:space="0" w:color="auto"/>
          </w:divBdr>
        </w:div>
        <w:div w:id="2089040246">
          <w:marLeft w:val="480"/>
          <w:marRight w:val="0"/>
          <w:marTop w:val="0"/>
          <w:marBottom w:val="0"/>
          <w:divBdr>
            <w:top w:val="none" w:sz="0" w:space="0" w:color="auto"/>
            <w:left w:val="none" w:sz="0" w:space="0" w:color="auto"/>
            <w:bottom w:val="none" w:sz="0" w:space="0" w:color="auto"/>
            <w:right w:val="none" w:sz="0" w:space="0" w:color="auto"/>
          </w:divBdr>
        </w:div>
        <w:div w:id="1890264811">
          <w:marLeft w:val="480"/>
          <w:marRight w:val="0"/>
          <w:marTop w:val="0"/>
          <w:marBottom w:val="0"/>
          <w:divBdr>
            <w:top w:val="none" w:sz="0" w:space="0" w:color="auto"/>
            <w:left w:val="none" w:sz="0" w:space="0" w:color="auto"/>
            <w:bottom w:val="none" w:sz="0" w:space="0" w:color="auto"/>
            <w:right w:val="none" w:sz="0" w:space="0" w:color="auto"/>
          </w:divBdr>
        </w:div>
        <w:div w:id="129398228">
          <w:marLeft w:val="480"/>
          <w:marRight w:val="0"/>
          <w:marTop w:val="0"/>
          <w:marBottom w:val="0"/>
          <w:divBdr>
            <w:top w:val="none" w:sz="0" w:space="0" w:color="auto"/>
            <w:left w:val="none" w:sz="0" w:space="0" w:color="auto"/>
            <w:bottom w:val="none" w:sz="0" w:space="0" w:color="auto"/>
            <w:right w:val="none" w:sz="0" w:space="0" w:color="auto"/>
          </w:divBdr>
        </w:div>
        <w:div w:id="1837308508">
          <w:marLeft w:val="480"/>
          <w:marRight w:val="0"/>
          <w:marTop w:val="0"/>
          <w:marBottom w:val="0"/>
          <w:divBdr>
            <w:top w:val="none" w:sz="0" w:space="0" w:color="auto"/>
            <w:left w:val="none" w:sz="0" w:space="0" w:color="auto"/>
            <w:bottom w:val="none" w:sz="0" w:space="0" w:color="auto"/>
            <w:right w:val="none" w:sz="0" w:space="0" w:color="auto"/>
          </w:divBdr>
        </w:div>
        <w:div w:id="1290088919">
          <w:marLeft w:val="480"/>
          <w:marRight w:val="0"/>
          <w:marTop w:val="0"/>
          <w:marBottom w:val="0"/>
          <w:divBdr>
            <w:top w:val="none" w:sz="0" w:space="0" w:color="auto"/>
            <w:left w:val="none" w:sz="0" w:space="0" w:color="auto"/>
            <w:bottom w:val="none" w:sz="0" w:space="0" w:color="auto"/>
            <w:right w:val="none" w:sz="0" w:space="0" w:color="auto"/>
          </w:divBdr>
        </w:div>
        <w:div w:id="624316225">
          <w:marLeft w:val="480"/>
          <w:marRight w:val="0"/>
          <w:marTop w:val="0"/>
          <w:marBottom w:val="0"/>
          <w:divBdr>
            <w:top w:val="none" w:sz="0" w:space="0" w:color="auto"/>
            <w:left w:val="none" w:sz="0" w:space="0" w:color="auto"/>
            <w:bottom w:val="none" w:sz="0" w:space="0" w:color="auto"/>
            <w:right w:val="none" w:sz="0" w:space="0" w:color="auto"/>
          </w:divBdr>
        </w:div>
        <w:div w:id="333411642">
          <w:marLeft w:val="480"/>
          <w:marRight w:val="0"/>
          <w:marTop w:val="0"/>
          <w:marBottom w:val="0"/>
          <w:divBdr>
            <w:top w:val="none" w:sz="0" w:space="0" w:color="auto"/>
            <w:left w:val="none" w:sz="0" w:space="0" w:color="auto"/>
            <w:bottom w:val="none" w:sz="0" w:space="0" w:color="auto"/>
            <w:right w:val="none" w:sz="0" w:space="0" w:color="auto"/>
          </w:divBdr>
        </w:div>
        <w:div w:id="1731034464">
          <w:marLeft w:val="480"/>
          <w:marRight w:val="0"/>
          <w:marTop w:val="0"/>
          <w:marBottom w:val="0"/>
          <w:divBdr>
            <w:top w:val="none" w:sz="0" w:space="0" w:color="auto"/>
            <w:left w:val="none" w:sz="0" w:space="0" w:color="auto"/>
            <w:bottom w:val="none" w:sz="0" w:space="0" w:color="auto"/>
            <w:right w:val="none" w:sz="0" w:space="0" w:color="auto"/>
          </w:divBdr>
        </w:div>
        <w:div w:id="1830361151">
          <w:marLeft w:val="480"/>
          <w:marRight w:val="0"/>
          <w:marTop w:val="0"/>
          <w:marBottom w:val="0"/>
          <w:divBdr>
            <w:top w:val="none" w:sz="0" w:space="0" w:color="auto"/>
            <w:left w:val="none" w:sz="0" w:space="0" w:color="auto"/>
            <w:bottom w:val="none" w:sz="0" w:space="0" w:color="auto"/>
            <w:right w:val="none" w:sz="0" w:space="0" w:color="auto"/>
          </w:divBdr>
        </w:div>
        <w:div w:id="815494983">
          <w:marLeft w:val="480"/>
          <w:marRight w:val="0"/>
          <w:marTop w:val="0"/>
          <w:marBottom w:val="0"/>
          <w:divBdr>
            <w:top w:val="none" w:sz="0" w:space="0" w:color="auto"/>
            <w:left w:val="none" w:sz="0" w:space="0" w:color="auto"/>
            <w:bottom w:val="none" w:sz="0" w:space="0" w:color="auto"/>
            <w:right w:val="none" w:sz="0" w:space="0" w:color="auto"/>
          </w:divBdr>
        </w:div>
        <w:div w:id="101263823">
          <w:marLeft w:val="480"/>
          <w:marRight w:val="0"/>
          <w:marTop w:val="0"/>
          <w:marBottom w:val="0"/>
          <w:divBdr>
            <w:top w:val="none" w:sz="0" w:space="0" w:color="auto"/>
            <w:left w:val="none" w:sz="0" w:space="0" w:color="auto"/>
            <w:bottom w:val="none" w:sz="0" w:space="0" w:color="auto"/>
            <w:right w:val="none" w:sz="0" w:space="0" w:color="auto"/>
          </w:divBdr>
        </w:div>
        <w:div w:id="213470899">
          <w:marLeft w:val="480"/>
          <w:marRight w:val="0"/>
          <w:marTop w:val="0"/>
          <w:marBottom w:val="0"/>
          <w:divBdr>
            <w:top w:val="none" w:sz="0" w:space="0" w:color="auto"/>
            <w:left w:val="none" w:sz="0" w:space="0" w:color="auto"/>
            <w:bottom w:val="none" w:sz="0" w:space="0" w:color="auto"/>
            <w:right w:val="none" w:sz="0" w:space="0" w:color="auto"/>
          </w:divBdr>
        </w:div>
        <w:div w:id="1328248477">
          <w:marLeft w:val="480"/>
          <w:marRight w:val="0"/>
          <w:marTop w:val="0"/>
          <w:marBottom w:val="0"/>
          <w:divBdr>
            <w:top w:val="none" w:sz="0" w:space="0" w:color="auto"/>
            <w:left w:val="none" w:sz="0" w:space="0" w:color="auto"/>
            <w:bottom w:val="none" w:sz="0" w:space="0" w:color="auto"/>
            <w:right w:val="none" w:sz="0" w:space="0" w:color="auto"/>
          </w:divBdr>
        </w:div>
        <w:div w:id="429551062">
          <w:marLeft w:val="480"/>
          <w:marRight w:val="0"/>
          <w:marTop w:val="0"/>
          <w:marBottom w:val="0"/>
          <w:divBdr>
            <w:top w:val="none" w:sz="0" w:space="0" w:color="auto"/>
            <w:left w:val="none" w:sz="0" w:space="0" w:color="auto"/>
            <w:bottom w:val="none" w:sz="0" w:space="0" w:color="auto"/>
            <w:right w:val="none" w:sz="0" w:space="0" w:color="auto"/>
          </w:divBdr>
        </w:div>
        <w:div w:id="1109160718">
          <w:marLeft w:val="480"/>
          <w:marRight w:val="0"/>
          <w:marTop w:val="0"/>
          <w:marBottom w:val="0"/>
          <w:divBdr>
            <w:top w:val="none" w:sz="0" w:space="0" w:color="auto"/>
            <w:left w:val="none" w:sz="0" w:space="0" w:color="auto"/>
            <w:bottom w:val="none" w:sz="0" w:space="0" w:color="auto"/>
            <w:right w:val="none" w:sz="0" w:space="0" w:color="auto"/>
          </w:divBdr>
        </w:div>
        <w:div w:id="162937803">
          <w:marLeft w:val="480"/>
          <w:marRight w:val="0"/>
          <w:marTop w:val="0"/>
          <w:marBottom w:val="0"/>
          <w:divBdr>
            <w:top w:val="none" w:sz="0" w:space="0" w:color="auto"/>
            <w:left w:val="none" w:sz="0" w:space="0" w:color="auto"/>
            <w:bottom w:val="none" w:sz="0" w:space="0" w:color="auto"/>
            <w:right w:val="none" w:sz="0" w:space="0" w:color="auto"/>
          </w:divBdr>
        </w:div>
        <w:div w:id="1704020275">
          <w:marLeft w:val="480"/>
          <w:marRight w:val="0"/>
          <w:marTop w:val="0"/>
          <w:marBottom w:val="0"/>
          <w:divBdr>
            <w:top w:val="none" w:sz="0" w:space="0" w:color="auto"/>
            <w:left w:val="none" w:sz="0" w:space="0" w:color="auto"/>
            <w:bottom w:val="none" w:sz="0" w:space="0" w:color="auto"/>
            <w:right w:val="none" w:sz="0" w:space="0" w:color="auto"/>
          </w:divBdr>
        </w:div>
        <w:div w:id="1316375618">
          <w:marLeft w:val="480"/>
          <w:marRight w:val="0"/>
          <w:marTop w:val="0"/>
          <w:marBottom w:val="0"/>
          <w:divBdr>
            <w:top w:val="none" w:sz="0" w:space="0" w:color="auto"/>
            <w:left w:val="none" w:sz="0" w:space="0" w:color="auto"/>
            <w:bottom w:val="none" w:sz="0" w:space="0" w:color="auto"/>
            <w:right w:val="none" w:sz="0" w:space="0" w:color="auto"/>
          </w:divBdr>
        </w:div>
        <w:div w:id="276371735">
          <w:marLeft w:val="480"/>
          <w:marRight w:val="0"/>
          <w:marTop w:val="0"/>
          <w:marBottom w:val="0"/>
          <w:divBdr>
            <w:top w:val="none" w:sz="0" w:space="0" w:color="auto"/>
            <w:left w:val="none" w:sz="0" w:space="0" w:color="auto"/>
            <w:bottom w:val="none" w:sz="0" w:space="0" w:color="auto"/>
            <w:right w:val="none" w:sz="0" w:space="0" w:color="auto"/>
          </w:divBdr>
        </w:div>
        <w:div w:id="148375614">
          <w:marLeft w:val="480"/>
          <w:marRight w:val="0"/>
          <w:marTop w:val="0"/>
          <w:marBottom w:val="0"/>
          <w:divBdr>
            <w:top w:val="none" w:sz="0" w:space="0" w:color="auto"/>
            <w:left w:val="none" w:sz="0" w:space="0" w:color="auto"/>
            <w:bottom w:val="none" w:sz="0" w:space="0" w:color="auto"/>
            <w:right w:val="none" w:sz="0" w:space="0" w:color="auto"/>
          </w:divBdr>
        </w:div>
        <w:div w:id="760296733">
          <w:marLeft w:val="480"/>
          <w:marRight w:val="0"/>
          <w:marTop w:val="0"/>
          <w:marBottom w:val="0"/>
          <w:divBdr>
            <w:top w:val="none" w:sz="0" w:space="0" w:color="auto"/>
            <w:left w:val="none" w:sz="0" w:space="0" w:color="auto"/>
            <w:bottom w:val="none" w:sz="0" w:space="0" w:color="auto"/>
            <w:right w:val="none" w:sz="0" w:space="0" w:color="auto"/>
          </w:divBdr>
        </w:div>
        <w:div w:id="672270192">
          <w:marLeft w:val="480"/>
          <w:marRight w:val="0"/>
          <w:marTop w:val="0"/>
          <w:marBottom w:val="0"/>
          <w:divBdr>
            <w:top w:val="none" w:sz="0" w:space="0" w:color="auto"/>
            <w:left w:val="none" w:sz="0" w:space="0" w:color="auto"/>
            <w:bottom w:val="none" w:sz="0" w:space="0" w:color="auto"/>
            <w:right w:val="none" w:sz="0" w:space="0" w:color="auto"/>
          </w:divBdr>
        </w:div>
        <w:div w:id="1429351796">
          <w:marLeft w:val="480"/>
          <w:marRight w:val="0"/>
          <w:marTop w:val="0"/>
          <w:marBottom w:val="0"/>
          <w:divBdr>
            <w:top w:val="none" w:sz="0" w:space="0" w:color="auto"/>
            <w:left w:val="none" w:sz="0" w:space="0" w:color="auto"/>
            <w:bottom w:val="none" w:sz="0" w:space="0" w:color="auto"/>
            <w:right w:val="none" w:sz="0" w:space="0" w:color="auto"/>
          </w:divBdr>
        </w:div>
        <w:div w:id="1584991635">
          <w:marLeft w:val="480"/>
          <w:marRight w:val="0"/>
          <w:marTop w:val="0"/>
          <w:marBottom w:val="0"/>
          <w:divBdr>
            <w:top w:val="none" w:sz="0" w:space="0" w:color="auto"/>
            <w:left w:val="none" w:sz="0" w:space="0" w:color="auto"/>
            <w:bottom w:val="none" w:sz="0" w:space="0" w:color="auto"/>
            <w:right w:val="none" w:sz="0" w:space="0" w:color="auto"/>
          </w:divBdr>
        </w:div>
        <w:div w:id="1510290297">
          <w:marLeft w:val="480"/>
          <w:marRight w:val="0"/>
          <w:marTop w:val="0"/>
          <w:marBottom w:val="0"/>
          <w:divBdr>
            <w:top w:val="none" w:sz="0" w:space="0" w:color="auto"/>
            <w:left w:val="none" w:sz="0" w:space="0" w:color="auto"/>
            <w:bottom w:val="none" w:sz="0" w:space="0" w:color="auto"/>
            <w:right w:val="none" w:sz="0" w:space="0" w:color="auto"/>
          </w:divBdr>
        </w:div>
        <w:div w:id="781416379">
          <w:marLeft w:val="480"/>
          <w:marRight w:val="0"/>
          <w:marTop w:val="0"/>
          <w:marBottom w:val="0"/>
          <w:divBdr>
            <w:top w:val="none" w:sz="0" w:space="0" w:color="auto"/>
            <w:left w:val="none" w:sz="0" w:space="0" w:color="auto"/>
            <w:bottom w:val="none" w:sz="0" w:space="0" w:color="auto"/>
            <w:right w:val="none" w:sz="0" w:space="0" w:color="auto"/>
          </w:divBdr>
        </w:div>
        <w:div w:id="1940215213">
          <w:marLeft w:val="480"/>
          <w:marRight w:val="0"/>
          <w:marTop w:val="0"/>
          <w:marBottom w:val="0"/>
          <w:divBdr>
            <w:top w:val="none" w:sz="0" w:space="0" w:color="auto"/>
            <w:left w:val="none" w:sz="0" w:space="0" w:color="auto"/>
            <w:bottom w:val="none" w:sz="0" w:space="0" w:color="auto"/>
            <w:right w:val="none" w:sz="0" w:space="0" w:color="auto"/>
          </w:divBdr>
        </w:div>
        <w:div w:id="1946158506">
          <w:marLeft w:val="480"/>
          <w:marRight w:val="0"/>
          <w:marTop w:val="0"/>
          <w:marBottom w:val="0"/>
          <w:divBdr>
            <w:top w:val="none" w:sz="0" w:space="0" w:color="auto"/>
            <w:left w:val="none" w:sz="0" w:space="0" w:color="auto"/>
            <w:bottom w:val="none" w:sz="0" w:space="0" w:color="auto"/>
            <w:right w:val="none" w:sz="0" w:space="0" w:color="auto"/>
          </w:divBdr>
        </w:div>
        <w:div w:id="1165704274">
          <w:marLeft w:val="480"/>
          <w:marRight w:val="0"/>
          <w:marTop w:val="0"/>
          <w:marBottom w:val="0"/>
          <w:divBdr>
            <w:top w:val="none" w:sz="0" w:space="0" w:color="auto"/>
            <w:left w:val="none" w:sz="0" w:space="0" w:color="auto"/>
            <w:bottom w:val="none" w:sz="0" w:space="0" w:color="auto"/>
            <w:right w:val="none" w:sz="0" w:space="0" w:color="auto"/>
          </w:divBdr>
        </w:div>
        <w:div w:id="780147651">
          <w:marLeft w:val="480"/>
          <w:marRight w:val="0"/>
          <w:marTop w:val="0"/>
          <w:marBottom w:val="0"/>
          <w:divBdr>
            <w:top w:val="none" w:sz="0" w:space="0" w:color="auto"/>
            <w:left w:val="none" w:sz="0" w:space="0" w:color="auto"/>
            <w:bottom w:val="none" w:sz="0" w:space="0" w:color="auto"/>
            <w:right w:val="none" w:sz="0" w:space="0" w:color="auto"/>
          </w:divBdr>
        </w:div>
        <w:div w:id="240986961">
          <w:marLeft w:val="480"/>
          <w:marRight w:val="0"/>
          <w:marTop w:val="0"/>
          <w:marBottom w:val="0"/>
          <w:divBdr>
            <w:top w:val="none" w:sz="0" w:space="0" w:color="auto"/>
            <w:left w:val="none" w:sz="0" w:space="0" w:color="auto"/>
            <w:bottom w:val="none" w:sz="0" w:space="0" w:color="auto"/>
            <w:right w:val="none" w:sz="0" w:space="0" w:color="auto"/>
          </w:divBdr>
        </w:div>
        <w:div w:id="1727022418">
          <w:marLeft w:val="480"/>
          <w:marRight w:val="0"/>
          <w:marTop w:val="0"/>
          <w:marBottom w:val="0"/>
          <w:divBdr>
            <w:top w:val="none" w:sz="0" w:space="0" w:color="auto"/>
            <w:left w:val="none" w:sz="0" w:space="0" w:color="auto"/>
            <w:bottom w:val="none" w:sz="0" w:space="0" w:color="auto"/>
            <w:right w:val="none" w:sz="0" w:space="0" w:color="auto"/>
          </w:divBdr>
        </w:div>
        <w:div w:id="44376996">
          <w:marLeft w:val="480"/>
          <w:marRight w:val="0"/>
          <w:marTop w:val="0"/>
          <w:marBottom w:val="0"/>
          <w:divBdr>
            <w:top w:val="none" w:sz="0" w:space="0" w:color="auto"/>
            <w:left w:val="none" w:sz="0" w:space="0" w:color="auto"/>
            <w:bottom w:val="none" w:sz="0" w:space="0" w:color="auto"/>
            <w:right w:val="none" w:sz="0" w:space="0" w:color="auto"/>
          </w:divBdr>
        </w:div>
        <w:div w:id="1300381123">
          <w:marLeft w:val="480"/>
          <w:marRight w:val="0"/>
          <w:marTop w:val="0"/>
          <w:marBottom w:val="0"/>
          <w:divBdr>
            <w:top w:val="none" w:sz="0" w:space="0" w:color="auto"/>
            <w:left w:val="none" w:sz="0" w:space="0" w:color="auto"/>
            <w:bottom w:val="none" w:sz="0" w:space="0" w:color="auto"/>
            <w:right w:val="none" w:sz="0" w:space="0" w:color="auto"/>
          </w:divBdr>
        </w:div>
        <w:div w:id="2019647886">
          <w:marLeft w:val="480"/>
          <w:marRight w:val="0"/>
          <w:marTop w:val="0"/>
          <w:marBottom w:val="0"/>
          <w:divBdr>
            <w:top w:val="none" w:sz="0" w:space="0" w:color="auto"/>
            <w:left w:val="none" w:sz="0" w:space="0" w:color="auto"/>
            <w:bottom w:val="none" w:sz="0" w:space="0" w:color="auto"/>
            <w:right w:val="none" w:sz="0" w:space="0" w:color="auto"/>
          </w:divBdr>
        </w:div>
        <w:div w:id="907765179">
          <w:marLeft w:val="480"/>
          <w:marRight w:val="0"/>
          <w:marTop w:val="0"/>
          <w:marBottom w:val="0"/>
          <w:divBdr>
            <w:top w:val="none" w:sz="0" w:space="0" w:color="auto"/>
            <w:left w:val="none" w:sz="0" w:space="0" w:color="auto"/>
            <w:bottom w:val="none" w:sz="0" w:space="0" w:color="auto"/>
            <w:right w:val="none" w:sz="0" w:space="0" w:color="auto"/>
          </w:divBdr>
        </w:div>
        <w:div w:id="1349017558">
          <w:marLeft w:val="480"/>
          <w:marRight w:val="0"/>
          <w:marTop w:val="0"/>
          <w:marBottom w:val="0"/>
          <w:divBdr>
            <w:top w:val="none" w:sz="0" w:space="0" w:color="auto"/>
            <w:left w:val="none" w:sz="0" w:space="0" w:color="auto"/>
            <w:bottom w:val="none" w:sz="0" w:space="0" w:color="auto"/>
            <w:right w:val="none" w:sz="0" w:space="0" w:color="auto"/>
          </w:divBdr>
        </w:div>
        <w:div w:id="814756279">
          <w:marLeft w:val="480"/>
          <w:marRight w:val="0"/>
          <w:marTop w:val="0"/>
          <w:marBottom w:val="0"/>
          <w:divBdr>
            <w:top w:val="none" w:sz="0" w:space="0" w:color="auto"/>
            <w:left w:val="none" w:sz="0" w:space="0" w:color="auto"/>
            <w:bottom w:val="none" w:sz="0" w:space="0" w:color="auto"/>
            <w:right w:val="none" w:sz="0" w:space="0" w:color="auto"/>
          </w:divBdr>
        </w:div>
        <w:div w:id="1428572676">
          <w:marLeft w:val="480"/>
          <w:marRight w:val="0"/>
          <w:marTop w:val="0"/>
          <w:marBottom w:val="0"/>
          <w:divBdr>
            <w:top w:val="none" w:sz="0" w:space="0" w:color="auto"/>
            <w:left w:val="none" w:sz="0" w:space="0" w:color="auto"/>
            <w:bottom w:val="none" w:sz="0" w:space="0" w:color="auto"/>
            <w:right w:val="none" w:sz="0" w:space="0" w:color="auto"/>
          </w:divBdr>
        </w:div>
        <w:div w:id="145048365">
          <w:marLeft w:val="480"/>
          <w:marRight w:val="0"/>
          <w:marTop w:val="0"/>
          <w:marBottom w:val="0"/>
          <w:divBdr>
            <w:top w:val="none" w:sz="0" w:space="0" w:color="auto"/>
            <w:left w:val="none" w:sz="0" w:space="0" w:color="auto"/>
            <w:bottom w:val="none" w:sz="0" w:space="0" w:color="auto"/>
            <w:right w:val="none" w:sz="0" w:space="0" w:color="auto"/>
          </w:divBdr>
        </w:div>
        <w:div w:id="757945405">
          <w:marLeft w:val="480"/>
          <w:marRight w:val="0"/>
          <w:marTop w:val="0"/>
          <w:marBottom w:val="0"/>
          <w:divBdr>
            <w:top w:val="none" w:sz="0" w:space="0" w:color="auto"/>
            <w:left w:val="none" w:sz="0" w:space="0" w:color="auto"/>
            <w:bottom w:val="none" w:sz="0" w:space="0" w:color="auto"/>
            <w:right w:val="none" w:sz="0" w:space="0" w:color="auto"/>
          </w:divBdr>
        </w:div>
        <w:div w:id="1472794413">
          <w:marLeft w:val="480"/>
          <w:marRight w:val="0"/>
          <w:marTop w:val="0"/>
          <w:marBottom w:val="0"/>
          <w:divBdr>
            <w:top w:val="none" w:sz="0" w:space="0" w:color="auto"/>
            <w:left w:val="none" w:sz="0" w:space="0" w:color="auto"/>
            <w:bottom w:val="none" w:sz="0" w:space="0" w:color="auto"/>
            <w:right w:val="none" w:sz="0" w:space="0" w:color="auto"/>
          </w:divBdr>
        </w:div>
        <w:div w:id="915750560">
          <w:marLeft w:val="480"/>
          <w:marRight w:val="0"/>
          <w:marTop w:val="0"/>
          <w:marBottom w:val="0"/>
          <w:divBdr>
            <w:top w:val="none" w:sz="0" w:space="0" w:color="auto"/>
            <w:left w:val="none" w:sz="0" w:space="0" w:color="auto"/>
            <w:bottom w:val="none" w:sz="0" w:space="0" w:color="auto"/>
            <w:right w:val="none" w:sz="0" w:space="0" w:color="auto"/>
          </w:divBdr>
        </w:div>
        <w:div w:id="502354797">
          <w:marLeft w:val="480"/>
          <w:marRight w:val="0"/>
          <w:marTop w:val="0"/>
          <w:marBottom w:val="0"/>
          <w:divBdr>
            <w:top w:val="none" w:sz="0" w:space="0" w:color="auto"/>
            <w:left w:val="none" w:sz="0" w:space="0" w:color="auto"/>
            <w:bottom w:val="none" w:sz="0" w:space="0" w:color="auto"/>
            <w:right w:val="none" w:sz="0" w:space="0" w:color="auto"/>
          </w:divBdr>
        </w:div>
        <w:div w:id="754673290">
          <w:marLeft w:val="480"/>
          <w:marRight w:val="0"/>
          <w:marTop w:val="0"/>
          <w:marBottom w:val="0"/>
          <w:divBdr>
            <w:top w:val="none" w:sz="0" w:space="0" w:color="auto"/>
            <w:left w:val="none" w:sz="0" w:space="0" w:color="auto"/>
            <w:bottom w:val="none" w:sz="0" w:space="0" w:color="auto"/>
            <w:right w:val="none" w:sz="0" w:space="0" w:color="auto"/>
          </w:divBdr>
        </w:div>
        <w:div w:id="1584411079">
          <w:marLeft w:val="480"/>
          <w:marRight w:val="0"/>
          <w:marTop w:val="0"/>
          <w:marBottom w:val="0"/>
          <w:divBdr>
            <w:top w:val="none" w:sz="0" w:space="0" w:color="auto"/>
            <w:left w:val="none" w:sz="0" w:space="0" w:color="auto"/>
            <w:bottom w:val="none" w:sz="0" w:space="0" w:color="auto"/>
            <w:right w:val="none" w:sz="0" w:space="0" w:color="auto"/>
          </w:divBdr>
        </w:div>
        <w:div w:id="906844906">
          <w:marLeft w:val="480"/>
          <w:marRight w:val="0"/>
          <w:marTop w:val="0"/>
          <w:marBottom w:val="0"/>
          <w:divBdr>
            <w:top w:val="none" w:sz="0" w:space="0" w:color="auto"/>
            <w:left w:val="none" w:sz="0" w:space="0" w:color="auto"/>
            <w:bottom w:val="none" w:sz="0" w:space="0" w:color="auto"/>
            <w:right w:val="none" w:sz="0" w:space="0" w:color="auto"/>
          </w:divBdr>
        </w:div>
        <w:div w:id="1810201921">
          <w:marLeft w:val="480"/>
          <w:marRight w:val="0"/>
          <w:marTop w:val="0"/>
          <w:marBottom w:val="0"/>
          <w:divBdr>
            <w:top w:val="none" w:sz="0" w:space="0" w:color="auto"/>
            <w:left w:val="none" w:sz="0" w:space="0" w:color="auto"/>
            <w:bottom w:val="none" w:sz="0" w:space="0" w:color="auto"/>
            <w:right w:val="none" w:sz="0" w:space="0" w:color="auto"/>
          </w:divBdr>
        </w:div>
        <w:div w:id="1511793774">
          <w:marLeft w:val="480"/>
          <w:marRight w:val="0"/>
          <w:marTop w:val="0"/>
          <w:marBottom w:val="0"/>
          <w:divBdr>
            <w:top w:val="none" w:sz="0" w:space="0" w:color="auto"/>
            <w:left w:val="none" w:sz="0" w:space="0" w:color="auto"/>
            <w:bottom w:val="none" w:sz="0" w:space="0" w:color="auto"/>
            <w:right w:val="none" w:sz="0" w:space="0" w:color="auto"/>
          </w:divBdr>
        </w:div>
        <w:div w:id="824861315">
          <w:marLeft w:val="480"/>
          <w:marRight w:val="0"/>
          <w:marTop w:val="0"/>
          <w:marBottom w:val="0"/>
          <w:divBdr>
            <w:top w:val="none" w:sz="0" w:space="0" w:color="auto"/>
            <w:left w:val="none" w:sz="0" w:space="0" w:color="auto"/>
            <w:bottom w:val="none" w:sz="0" w:space="0" w:color="auto"/>
            <w:right w:val="none" w:sz="0" w:space="0" w:color="auto"/>
          </w:divBdr>
        </w:div>
        <w:div w:id="1885675192">
          <w:marLeft w:val="480"/>
          <w:marRight w:val="0"/>
          <w:marTop w:val="0"/>
          <w:marBottom w:val="0"/>
          <w:divBdr>
            <w:top w:val="none" w:sz="0" w:space="0" w:color="auto"/>
            <w:left w:val="none" w:sz="0" w:space="0" w:color="auto"/>
            <w:bottom w:val="none" w:sz="0" w:space="0" w:color="auto"/>
            <w:right w:val="none" w:sz="0" w:space="0" w:color="auto"/>
          </w:divBdr>
        </w:div>
        <w:div w:id="2028947660">
          <w:marLeft w:val="480"/>
          <w:marRight w:val="0"/>
          <w:marTop w:val="0"/>
          <w:marBottom w:val="0"/>
          <w:divBdr>
            <w:top w:val="none" w:sz="0" w:space="0" w:color="auto"/>
            <w:left w:val="none" w:sz="0" w:space="0" w:color="auto"/>
            <w:bottom w:val="none" w:sz="0" w:space="0" w:color="auto"/>
            <w:right w:val="none" w:sz="0" w:space="0" w:color="auto"/>
          </w:divBdr>
        </w:div>
        <w:div w:id="1642151425">
          <w:marLeft w:val="480"/>
          <w:marRight w:val="0"/>
          <w:marTop w:val="0"/>
          <w:marBottom w:val="0"/>
          <w:divBdr>
            <w:top w:val="none" w:sz="0" w:space="0" w:color="auto"/>
            <w:left w:val="none" w:sz="0" w:space="0" w:color="auto"/>
            <w:bottom w:val="none" w:sz="0" w:space="0" w:color="auto"/>
            <w:right w:val="none" w:sz="0" w:space="0" w:color="auto"/>
          </w:divBdr>
        </w:div>
        <w:div w:id="1322197642">
          <w:marLeft w:val="480"/>
          <w:marRight w:val="0"/>
          <w:marTop w:val="0"/>
          <w:marBottom w:val="0"/>
          <w:divBdr>
            <w:top w:val="none" w:sz="0" w:space="0" w:color="auto"/>
            <w:left w:val="none" w:sz="0" w:space="0" w:color="auto"/>
            <w:bottom w:val="none" w:sz="0" w:space="0" w:color="auto"/>
            <w:right w:val="none" w:sz="0" w:space="0" w:color="auto"/>
          </w:divBdr>
        </w:div>
        <w:div w:id="307830350">
          <w:marLeft w:val="480"/>
          <w:marRight w:val="0"/>
          <w:marTop w:val="0"/>
          <w:marBottom w:val="0"/>
          <w:divBdr>
            <w:top w:val="none" w:sz="0" w:space="0" w:color="auto"/>
            <w:left w:val="none" w:sz="0" w:space="0" w:color="auto"/>
            <w:bottom w:val="none" w:sz="0" w:space="0" w:color="auto"/>
            <w:right w:val="none" w:sz="0" w:space="0" w:color="auto"/>
          </w:divBdr>
        </w:div>
        <w:div w:id="881015669">
          <w:marLeft w:val="480"/>
          <w:marRight w:val="0"/>
          <w:marTop w:val="0"/>
          <w:marBottom w:val="0"/>
          <w:divBdr>
            <w:top w:val="none" w:sz="0" w:space="0" w:color="auto"/>
            <w:left w:val="none" w:sz="0" w:space="0" w:color="auto"/>
            <w:bottom w:val="none" w:sz="0" w:space="0" w:color="auto"/>
            <w:right w:val="none" w:sz="0" w:space="0" w:color="auto"/>
          </w:divBdr>
        </w:div>
        <w:div w:id="543056095">
          <w:marLeft w:val="480"/>
          <w:marRight w:val="0"/>
          <w:marTop w:val="0"/>
          <w:marBottom w:val="0"/>
          <w:divBdr>
            <w:top w:val="none" w:sz="0" w:space="0" w:color="auto"/>
            <w:left w:val="none" w:sz="0" w:space="0" w:color="auto"/>
            <w:bottom w:val="none" w:sz="0" w:space="0" w:color="auto"/>
            <w:right w:val="none" w:sz="0" w:space="0" w:color="auto"/>
          </w:divBdr>
        </w:div>
        <w:div w:id="1897816652">
          <w:marLeft w:val="480"/>
          <w:marRight w:val="0"/>
          <w:marTop w:val="0"/>
          <w:marBottom w:val="0"/>
          <w:divBdr>
            <w:top w:val="none" w:sz="0" w:space="0" w:color="auto"/>
            <w:left w:val="none" w:sz="0" w:space="0" w:color="auto"/>
            <w:bottom w:val="none" w:sz="0" w:space="0" w:color="auto"/>
            <w:right w:val="none" w:sz="0" w:space="0" w:color="auto"/>
          </w:divBdr>
        </w:div>
        <w:div w:id="816537439">
          <w:marLeft w:val="480"/>
          <w:marRight w:val="0"/>
          <w:marTop w:val="0"/>
          <w:marBottom w:val="0"/>
          <w:divBdr>
            <w:top w:val="none" w:sz="0" w:space="0" w:color="auto"/>
            <w:left w:val="none" w:sz="0" w:space="0" w:color="auto"/>
            <w:bottom w:val="none" w:sz="0" w:space="0" w:color="auto"/>
            <w:right w:val="none" w:sz="0" w:space="0" w:color="auto"/>
          </w:divBdr>
        </w:div>
        <w:div w:id="1710568191">
          <w:marLeft w:val="480"/>
          <w:marRight w:val="0"/>
          <w:marTop w:val="0"/>
          <w:marBottom w:val="0"/>
          <w:divBdr>
            <w:top w:val="none" w:sz="0" w:space="0" w:color="auto"/>
            <w:left w:val="none" w:sz="0" w:space="0" w:color="auto"/>
            <w:bottom w:val="none" w:sz="0" w:space="0" w:color="auto"/>
            <w:right w:val="none" w:sz="0" w:space="0" w:color="auto"/>
          </w:divBdr>
        </w:div>
        <w:div w:id="1738867478">
          <w:marLeft w:val="480"/>
          <w:marRight w:val="0"/>
          <w:marTop w:val="0"/>
          <w:marBottom w:val="0"/>
          <w:divBdr>
            <w:top w:val="none" w:sz="0" w:space="0" w:color="auto"/>
            <w:left w:val="none" w:sz="0" w:space="0" w:color="auto"/>
            <w:bottom w:val="none" w:sz="0" w:space="0" w:color="auto"/>
            <w:right w:val="none" w:sz="0" w:space="0" w:color="auto"/>
          </w:divBdr>
        </w:div>
        <w:div w:id="1584490562">
          <w:marLeft w:val="480"/>
          <w:marRight w:val="0"/>
          <w:marTop w:val="0"/>
          <w:marBottom w:val="0"/>
          <w:divBdr>
            <w:top w:val="none" w:sz="0" w:space="0" w:color="auto"/>
            <w:left w:val="none" w:sz="0" w:space="0" w:color="auto"/>
            <w:bottom w:val="none" w:sz="0" w:space="0" w:color="auto"/>
            <w:right w:val="none" w:sz="0" w:space="0" w:color="auto"/>
          </w:divBdr>
        </w:div>
        <w:div w:id="1602452420">
          <w:marLeft w:val="480"/>
          <w:marRight w:val="0"/>
          <w:marTop w:val="0"/>
          <w:marBottom w:val="0"/>
          <w:divBdr>
            <w:top w:val="none" w:sz="0" w:space="0" w:color="auto"/>
            <w:left w:val="none" w:sz="0" w:space="0" w:color="auto"/>
            <w:bottom w:val="none" w:sz="0" w:space="0" w:color="auto"/>
            <w:right w:val="none" w:sz="0" w:space="0" w:color="auto"/>
          </w:divBdr>
        </w:div>
        <w:div w:id="688336210">
          <w:marLeft w:val="480"/>
          <w:marRight w:val="0"/>
          <w:marTop w:val="0"/>
          <w:marBottom w:val="0"/>
          <w:divBdr>
            <w:top w:val="none" w:sz="0" w:space="0" w:color="auto"/>
            <w:left w:val="none" w:sz="0" w:space="0" w:color="auto"/>
            <w:bottom w:val="none" w:sz="0" w:space="0" w:color="auto"/>
            <w:right w:val="none" w:sz="0" w:space="0" w:color="auto"/>
          </w:divBdr>
        </w:div>
        <w:div w:id="795021921">
          <w:marLeft w:val="480"/>
          <w:marRight w:val="0"/>
          <w:marTop w:val="0"/>
          <w:marBottom w:val="0"/>
          <w:divBdr>
            <w:top w:val="none" w:sz="0" w:space="0" w:color="auto"/>
            <w:left w:val="none" w:sz="0" w:space="0" w:color="auto"/>
            <w:bottom w:val="none" w:sz="0" w:space="0" w:color="auto"/>
            <w:right w:val="none" w:sz="0" w:space="0" w:color="auto"/>
          </w:divBdr>
        </w:div>
        <w:div w:id="309600096">
          <w:marLeft w:val="480"/>
          <w:marRight w:val="0"/>
          <w:marTop w:val="0"/>
          <w:marBottom w:val="0"/>
          <w:divBdr>
            <w:top w:val="none" w:sz="0" w:space="0" w:color="auto"/>
            <w:left w:val="none" w:sz="0" w:space="0" w:color="auto"/>
            <w:bottom w:val="none" w:sz="0" w:space="0" w:color="auto"/>
            <w:right w:val="none" w:sz="0" w:space="0" w:color="auto"/>
          </w:divBdr>
        </w:div>
        <w:div w:id="987829416">
          <w:marLeft w:val="480"/>
          <w:marRight w:val="0"/>
          <w:marTop w:val="0"/>
          <w:marBottom w:val="0"/>
          <w:divBdr>
            <w:top w:val="none" w:sz="0" w:space="0" w:color="auto"/>
            <w:left w:val="none" w:sz="0" w:space="0" w:color="auto"/>
            <w:bottom w:val="none" w:sz="0" w:space="0" w:color="auto"/>
            <w:right w:val="none" w:sz="0" w:space="0" w:color="auto"/>
          </w:divBdr>
        </w:div>
      </w:divsChild>
    </w:div>
    <w:div w:id="155540928">
      <w:bodyDiv w:val="1"/>
      <w:marLeft w:val="0"/>
      <w:marRight w:val="0"/>
      <w:marTop w:val="0"/>
      <w:marBottom w:val="0"/>
      <w:divBdr>
        <w:top w:val="none" w:sz="0" w:space="0" w:color="auto"/>
        <w:left w:val="none" w:sz="0" w:space="0" w:color="auto"/>
        <w:bottom w:val="none" w:sz="0" w:space="0" w:color="auto"/>
        <w:right w:val="none" w:sz="0" w:space="0" w:color="auto"/>
      </w:divBdr>
    </w:div>
    <w:div w:id="156505531">
      <w:bodyDiv w:val="1"/>
      <w:marLeft w:val="0"/>
      <w:marRight w:val="0"/>
      <w:marTop w:val="0"/>
      <w:marBottom w:val="0"/>
      <w:divBdr>
        <w:top w:val="none" w:sz="0" w:space="0" w:color="auto"/>
        <w:left w:val="none" w:sz="0" w:space="0" w:color="auto"/>
        <w:bottom w:val="none" w:sz="0" w:space="0" w:color="auto"/>
        <w:right w:val="none" w:sz="0" w:space="0" w:color="auto"/>
      </w:divBdr>
    </w:div>
    <w:div w:id="156920426">
      <w:bodyDiv w:val="1"/>
      <w:marLeft w:val="0"/>
      <w:marRight w:val="0"/>
      <w:marTop w:val="0"/>
      <w:marBottom w:val="0"/>
      <w:divBdr>
        <w:top w:val="none" w:sz="0" w:space="0" w:color="auto"/>
        <w:left w:val="none" w:sz="0" w:space="0" w:color="auto"/>
        <w:bottom w:val="none" w:sz="0" w:space="0" w:color="auto"/>
        <w:right w:val="none" w:sz="0" w:space="0" w:color="auto"/>
      </w:divBdr>
    </w:div>
    <w:div w:id="157817099">
      <w:bodyDiv w:val="1"/>
      <w:marLeft w:val="0"/>
      <w:marRight w:val="0"/>
      <w:marTop w:val="0"/>
      <w:marBottom w:val="0"/>
      <w:divBdr>
        <w:top w:val="none" w:sz="0" w:space="0" w:color="auto"/>
        <w:left w:val="none" w:sz="0" w:space="0" w:color="auto"/>
        <w:bottom w:val="none" w:sz="0" w:space="0" w:color="auto"/>
        <w:right w:val="none" w:sz="0" w:space="0" w:color="auto"/>
      </w:divBdr>
    </w:div>
    <w:div w:id="160856298">
      <w:bodyDiv w:val="1"/>
      <w:marLeft w:val="0"/>
      <w:marRight w:val="0"/>
      <w:marTop w:val="0"/>
      <w:marBottom w:val="0"/>
      <w:divBdr>
        <w:top w:val="none" w:sz="0" w:space="0" w:color="auto"/>
        <w:left w:val="none" w:sz="0" w:space="0" w:color="auto"/>
        <w:bottom w:val="none" w:sz="0" w:space="0" w:color="auto"/>
        <w:right w:val="none" w:sz="0" w:space="0" w:color="auto"/>
      </w:divBdr>
    </w:div>
    <w:div w:id="163933811">
      <w:bodyDiv w:val="1"/>
      <w:marLeft w:val="0"/>
      <w:marRight w:val="0"/>
      <w:marTop w:val="0"/>
      <w:marBottom w:val="0"/>
      <w:divBdr>
        <w:top w:val="none" w:sz="0" w:space="0" w:color="auto"/>
        <w:left w:val="none" w:sz="0" w:space="0" w:color="auto"/>
        <w:bottom w:val="none" w:sz="0" w:space="0" w:color="auto"/>
        <w:right w:val="none" w:sz="0" w:space="0" w:color="auto"/>
      </w:divBdr>
    </w:div>
    <w:div w:id="165024178">
      <w:bodyDiv w:val="1"/>
      <w:marLeft w:val="0"/>
      <w:marRight w:val="0"/>
      <w:marTop w:val="0"/>
      <w:marBottom w:val="0"/>
      <w:divBdr>
        <w:top w:val="none" w:sz="0" w:space="0" w:color="auto"/>
        <w:left w:val="none" w:sz="0" w:space="0" w:color="auto"/>
        <w:bottom w:val="none" w:sz="0" w:space="0" w:color="auto"/>
        <w:right w:val="none" w:sz="0" w:space="0" w:color="auto"/>
      </w:divBdr>
    </w:div>
    <w:div w:id="166092991">
      <w:bodyDiv w:val="1"/>
      <w:marLeft w:val="0"/>
      <w:marRight w:val="0"/>
      <w:marTop w:val="0"/>
      <w:marBottom w:val="0"/>
      <w:divBdr>
        <w:top w:val="none" w:sz="0" w:space="0" w:color="auto"/>
        <w:left w:val="none" w:sz="0" w:space="0" w:color="auto"/>
        <w:bottom w:val="none" w:sz="0" w:space="0" w:color="auto"/>
        <w:right w:val="none" w:sz="0" w:space="0" w:color="auto"/>
      </w:divBdr>
    </w:div>
    <w:div w:id="166215818">
      <w:bodyDiv w:val="1"/>
      <w:marLeft w:val="0"/>
      <w:marRight w:val="0"/>
      <w:marTop w:val="0"/>
      <w:marBottom w:val="0"/>
      <w:divBdr>
        <w:top w:val="none" w:sz="0" w:space="0" w:color="auto"/>
        <w:left w:val="none" w:sz="0" w:space="0" w:color="auto"/>
        <w:bottom w:val="none" w:sz="0" w:space="0" w:color="auto"/>
        <w:right w:val="none" w:sz="0" w:space="0" w:color="auto"/>
      </w:divBdr>
    </w:div>
    <w:div w:id="166479578">
      <w:bodyDiv w:val="1"/>
      <w:marLeft w:val="0"/>
      <w:marRight w:val="0"/>
      <w:marTop w:val="0"/>
      <w:marBottom w:val="0"/>
      <w:divBdr>
        <w:top w:val="none" w:sz="0" w:space="0" w:color="auto"/>
        <w:left w:val="none" w:sz="0" w:space="0" w:color="auto"/>
        <w:bottom w:val="none" w:sz="0" w:space="0" w:color="auto"/>
        <w:right w:val="none" w:sz="0" w:space="0" w:color="auto"/>
      </w:divBdr>
    </w:div>
    <w:div w:id="167645604">
      <w:bodyDiv w:val="1"/>
      <w:marLeft w:val="0"/>
      <w:marRight w:val="0"/>
      <w:marTop w:val="0"/>
      <w:marBottom w:val="0"/>
      <w:divBdr>
        <w:top w:val="none" w:sz="0" w:space="0" w:color="auto"/>
        <w:left w:val="none" w:sz="0" w:space="0" w:color="auto"/>
        <w:bottom w:val="none" w:sz="0" w:space="0" w:color="auto"/>
        <w:right w:val="none" w:sz="0" w:space="0" w:color="auto"/>
      </w:divBdr>
    </w:div>
    <w:div w:id="167913372">
      <w:bodyDiv w:val="1"/>
      <w:marLeft w:val="0"/>
      <w:marRight w:val="0"/>
      <w:marTop w:val="0"/>
      <w:marBottom w:val="0"/>
      <w:divBdr>
        <w:top w:val="none" w:sz="0" w:space="0" w:color="auto"/>
        <w:left w:val="none" w:sz="0" w:space="0" w:color="auto"/>
        <w:bottom w:val="none" w:sz="0" w:space="0" w:color="auto"/>
        <w:right w:val="none" w:sz="0" w:space="0" w:color="auto"/>
      </w:divBdr>
    </w:div>
    <w:div w:id="168299321">
      <w:bodyDiv w:val="1"/>
      <w:marLeft w:val="0"/>
      <w:marRight w:val="0"/>
      <w:marTop w:val="0"/>
      <w:marBottom w:val="0"/>
      <w:divBdr>
        <w:top w:val="none" w:sz="0" w:space="0" w:color="auto"/>
        <w:left w:val="none" w:sz="0" w:space="0" w:color="auto"/>
        <w:bottom w:val="none" w:sz="0" w:space="0" w:color="auto"/>
        <w:right w:val="none" w:sz="0" w:space="0" w:color="auto"/>
      </w:divBdr>
    </w:div>
    <w:div w:id="168444160">
      <w:bodyDiv w:val="1"/>
      <w:marLeft w:val="0"/>
      <w:marRight w:val="0"/>
      <w:marTop w:val="0"/>
      <w:marBottom w:val="0"/>
      <w:divBdr>
        <w:top w:val="none" w:sz="0" w:space="0" w:color="auto"/>
        <w:left w:val="none" w:sz="0" w:space="0" w:color="auto"/>
        <w:bottom w:val="none" w:sz="0" w:space="0" w:color="auto"/>
        <w:right w:val="none" w:sz="0" w:space="0" w:color="auto"/>
      </w:divBdr>
    </w:div>
    <w:div w:id="168562678">
      <w:bodyDiv w:val="1"/>
      <w:marLeft w:val="0"/>
      <w:marRight w:val="0"/>
      <w:marTop w:val="0"/>
      <w:marBottom w:val="0"/>
      <w:divBdr>
        <w:top w:val="none" w:sz="0" w:space="0" w:color="auto"/>
        <w:left w:val="none" w:sz="0" w:space="0" w:color="auto"/>
        <w:bottom w:val="none" w:sz="0" w:space="0" w:color="auto"/>
        <w:right w:val="none" w:sz="0" w:space="0" w:color="auto"/>
      </w:divBdr>
    </w:div>
    <w:div w:id="169222003">
      <w:bodyDiv w:val="1"/>
      <w:marLeft w:val="0"/>
      <w:marRight w:val="0"/>
      <w:marTop w:val="0"/>
      <w:marBottom w:val="0"/>
      <w:divBdr>
        <w:top w:val="none" w:sz="0" w:space="0" w:color="auto"/>
        <w:left w:val="none" w:sz="0" w:space="0" w:color="auto"/>
        <w:bottom w:val="none" w:sz="0" w:space="0" w:color="auto"/>
        <w:right w:val="none" w:sz="0" w:space="0" w:color="auto"/>
      </w:divBdr>
    </w:div>
    <w:div w:id="169564549">
      <w:bodyDiv w:val="1"/>
      <w:marLeft w:val="0"/>
      <w:marRight w:val="0"/>
      <w:marTop w:val="0"/>
      <w:marBottom w:val="0"/>
      <w:divBdr>
        <w:top w:val="none" w:sz="0" w:space="0" w:color="auto"/>
        <w:left w:val="none" w:sz="0" w:space="0" w:color="auto"/>
        <w:bottom w:val="none" w:sz="0" w:space="0" w:color="auto"/>
        <w:right w:val="none" w:sz="0" w:space="0" w:color="auto"/>
      </w:divBdr>
    </w:div>
    <w:div w:id="170415429">
      <w:bodyDiv w:val="1"/>
      <w:marLeft w:val="0"/>
      <w:marRight w:val="0"/>
      <w:marTop w:val="0"/>
      <w:marBottom w:val="0"/>
      <w:divBdr>
        <w:top w:val="none" w:sz="0" w:space="0" w:color="auto"/>
        <w:left w:val="none" w:sz="0" w:space="0" w:color="auto"/>
        <w:bottom w:val="none" w:sz="0" w:space="0" w:color="auto"/>
        <w:right w:val="none" w:sz="0" w:space="0" w:color="auto"/>
      </w:divBdr>
    </w:div>
    <w:div w:id="170530624">
      <w:bodyDiv w:val="1"/>
      <w:marLeft w:val="0"/>
      <w:marRight w:val="0"/>
      <w:marTop w:val="0"/>
      <w:marBottom w:val="0"/>
      <w:divBdr>
        <w:top w:val="none" w:sz="0" w:space="0" w:color="auto"/>
        <w:left w:val="none" w:sz="0" w:space="0" w:color="auto"/>
        <w:bottom w:val="none" w:sz="0" w:space="0" w:color="auto"/>
        <w:right w:val="none" w:sz="0" w:space="0" w:color="auto"/>
      </w:divBdr>
      <w:divsChild>
        <w:div w:id="1160920991">
          <w:marLeft w:val="640"/>
          <w:marRight w:val="0"/>
          <w:marTop w:val="0"/>
          <w:marBottom w:val="0"/>
          <w:divBdr>
            <w:top w:val="none" w:sz="0" w:space="0" w:color="auto"/>
            <w:left w:val="none" w:sz="0" w:space="0" w:color="auto"/>
            <w:bottom w:val="none" w:sz="0" w:space="0" w:color="auto"/>
            <w:right w:val="none" w:sz="0" w:space="0" w:color="auto"/>
          </w:divBdr>
        </w:div>
        <w:div w:id="1241912198">
          <w:marLeft w:val="640"/>
          <w:marRight w:val="0"/>
          <w:marTop w:val="0"/>
          <w:marBottom w:val="0"/>
          <w:divBdr>
            <w:top w:val="none" w:sz="0" w:space="0" w:color="auto"/>
            <w:left w:val="none" w:sz="0" w:space="0" w:color="auto"/>
            <w:bottom w:val="none" w:sz="0" w:space="0" w:color="auto"/>
            <w:right w:val="none" w:sz="0" w:space="0" w:color="auto"/>
          </w:divBdr>
        </w:div>
        <w:div w:id="27265156">
          <w:marLeft w:val="640"/>
          <w:marRight w:val="0"/>
          <w:marTop w:val="0"/>
          <w:marBottom w:val="0"/>
          <w:divBdr>
            <w:top w:val="none" w:sz="0" w:space="0" w:color="auto"/>
            <w:left w:val="none" w:sz="0" w:space="0" w:color="auto"/>
            <w:bottom w:val="none" w:sz="0" w:space="0" w:color="auto"/>
            <w:right w:val="none" w:sz="0" w:space="0" w:color="auto"/>
          </w:divBdr>
        </w:div>
        <w:div w:id="798498962">
          <w:marLeft w:val="640"/>
          <w:marRight w:val="0"/>
          <w:marTop w:val="0"/>
          <w:marBottom w:val="0"/>
          <w:divBdr>
            <w:top w:val="none" w:sz="0" w:space="0" w:color="auto"/>
            <w:left w:val="none" w:sz="0" w:space="0" w:color="auto"/>
            <w:bottom w:val="none" w:sz="0" w:space="0" w:color="auto"/>
            <w:right w:val="none" w:sz="0" w:space="0" w:color="auto"/>
          </w:divBdr>
        </w:div>
        <w:div w:id="402947529">
          <w:marLeft w:val="640"/>
          <w:marRight w:val="0"/>
          <w:marTop w:val="0"/>
          <w:marBottom w:val="0"/>
          <w:divBdr>
            <w:top w:val="none" w:sz="0" w:space="0" w:color="auto"/>
            <w:left w:val="none" w:sz="0" w:space="0" w:color="auto"/>
            <w:bottom w:val="none" w:sz="0" w:space="0" w:color="auto"/>
            <w:right w:val="none" w:sz="0" w:space="0" w:color="auto"/>
          </w:divBdr>
        </w:div>
        <w:div w:id="1061948400">
          <w:marLeft w:val="640"/>
          <w:marRight w:val="0"/>
          <w:marTop w:val="0"/>
          <w:marBottom w:val="0"/>
          <w:divBdr>
            <w:top w:val="none" w:sz="0" w:space="0" w:color="auto"/>
            <w:left w:val="none" w:sz="0" w:space="0" w:color="auto"/>
            <w:bottom w:val="none" w:sz="0" w:space="0" w:color="auto"/>
            <w:right w:val="none" w:sz="0" w:space="0" w:color="auto"/>
          </w:divBdr>
        </w:div>
        <w:div w:id="35854185">
          <w:marLeft w:val="640"/>
          <w:marRight w:val="0"/>
          <w:marTop w:val="0"/>
          <w:marBottom w:val="0"/>
          <w:divBdr>
            <w:top w:val="none" w:sz="0" w:space="0" w:color="auto"/>
            <w:left w:val="none" w:sz="0" w:space="0" w:color="auto"/>
            <w:bottom w:val="none" w:sz="0" w:space="0" w:color="auto"/>
            <w:right w:val="none" w:sz="0" w:space="0" w:color="auto"/>
          </w:divBdr>
        </w:div>
        <w:div w:id="856120693">
          <w:marLeft w:val="640"/>
          <w:marRight w:val="0"/>
          <w:marTop w:val="0"/>
          <w:marBottom w:val="0"/>
          <w:divBdr>
            <w:top w:val="none" w:sz="0" w:space="0" w:color="auto"/>
            <w:left w:val="none" w:sz="0" w:space="0" w:color="auto"/>
            <w:bottom w:val="none" w:sz="0" w:space="0" w:color="auto"/>
            <w:right w:val="none" w:sz="0" w:space="0" w:color="auto"/>
          </w:divBdr>
        </w:div>
        <w:div w:id="48498742">
          <w:marLeft w:val="640"/>
          <w:marRight w:val="0"/>
          <w:marTop w:val="0"/>
          <w:marBottom w:val="0"/>
          <w:divBdr>
            <w:top w:val="none" w:sz="0" w:space="0" w:color="auto"/>
            <w:left w:val="none" w:sz="0" w:space="0" w:color="auto"/>
            <w:bottom w:val="none" w:sz="0" w:space="0" w:color="auto"/>
            <w:right w:val="none" w:sz="0" w:space="0" w:color="auto"/>
          </w:divBdr>
        </w:div>
        <w:div w:id="123616879">
          <w:marLeft w:val="640"/>
          <w:marRight w:val="0"/>
          <w:marTop w:val="0"/>
          <w:marBottom w:val="0"/>
          <w:divBdr>
            <w:top w:val="none" w:sz="0" w:space="0" w:color="auto"/>
            <w:left w:val="none" w:sz="0" w:space="0" w:color="auto"/>
            <w:bottom w:val="none" w:sz="0" w:space="0" w:color="auto"/>
            <w:right w:val="none" w:sz="0" w:space="0" w:color="auto"/>
          </w:divBdr>
        </w:div>
        <w:div w:id="1127092231">
          <w:marLeft w:val="640"/>
          <w:marRight w:val="0"/>
          <w:marTop w:val="0"/>
          <w:marBottom w:val="0"/>
          <w:divBdr>
            <w:top w:val="none" w:sz="0" w:space="0" w:color="auto"/>
            <w:left w:val="none" w:sz="0" w:space="0" w:color="auto"/>
            <w:bottom w:val="none" w:sz="0" w:space="0" w:color="auto"/>
            <w:right w:val="none" w:sz="0" w:space="0" w:color="auto"/>
          </w:divBdr>
        </w:div>
        <w:div w:id="2031686985">
          <w:marLeft w:val="640"/>
          <w:marRight w:val="0"/>
          <w:marTop w:val="0"/>
          <w:marBottom w:val="0"/>
          <w:divBdr>
            <w:top w:val="none" w:sz="0" w:space="0" w:color="auto"/>
            <w:left w:val="none" w:sz="0" w:space="0" w:color="auto"/>
            <w:bottom w:val="none" w:sz="0" w:space="0" w:color="auto"/>
            <w:right w:val="none" w:sz="0" w:space="0" w:color="auto"/>
          </w:divBdr>
        </w:div>
        <w:div w:id="392850761">
          <w:marLeft w:val="640"/>
          <w:marRight w:val="0"/>
          <w:marTop w:val="0"/>
          <w:marBottom w:val="0"/>
          <w:divBdr>
            <w:top w:val="none" w:sz="0" w:space="0" w:color="auto"/>
            <w:left w:val="none" w:sz="0" w:space="0" w:color="auto"/>
            <w:bottom w:val="none" w:sz="0" w:space="0" w:color="auto"/>
            <w:right w:val="none" w:sz="0" w:space="0" w:color="auto"/>
          </w:divBdr>
        </w:div>
        <w:div w:id="1045329352">
          <w:marLeft w:val="640"/>
          <w:marRight w:val="0"/>
          <w:marTop w:val="0"/>
          <w:marBottom w:val="0"/>
          <w:divBdr>
            <w:top w:val="none" w:sz="0" w:space="0" w:color="auto"/>
            <w:left w:val="none" w:sz="0" w:space="0" w:color="auto"/>
            <w:bottom w:val="none" w:sz="0" w:space="0" w:color="auto"/>
            <w:right w:val="none" w:sz="0" w:space="0" w:color="auto"/>
          </w:divBdr>
        </w:div>
        <w:div w:id="906307947">
          <w:marLeft w:val="640"/>
          <w:marRight w:val="0"/>
          <w:marTop w:val="0"/>
          <w:marBottom w:val="0"/>
          <w:divBdr>
            <w:top w:val="none" w:sz="0" w:space="0" w:color="auto"/>
            <w:left w:val="none" w:sz="0" w:space="0" w:color="auto"/>
            <w:bottom w:val="none" w:sz="0" w:space="0" w:color="auto"/>
            <w:right w:val="none" w:sz="0" w:space="0" w:color="auto"/>
          </w:divBdr>
        </w:div>
        <w:div w:id="159657807">
          <w:marLeft w:val="640"/>
          <w:marRight w:val="0"/>
          <w:marTop w:val="0"/>
          <w:marBottom w:val="0"/>
          <w:divBdr>
            <w:top w:val="none" w:sz="0" w:space="0" w:color="auto"/>
            <w:left w:val="none" w:sz="0" w:space="0" w:color="auto"/>
            <w:bottom w:val="none" w:sz="0" w:space="0" w:color="auto"/>
            <w:right w:val="none" w:sz="0" w:space="0" w:color="auto"/>
          </w:divBdr>
        </w:div>
        <w:div w:id="1942643080">
          <w:marLeft w:val="640"/>
          <w:marRight w:val="0"/>
          <w:marTop w:val="0"/>
          <w:marBottom w:val="0"/>
          <w:divBdr>
            <w:top w:val="none" w:sz="0" w:space="0" w:color="auto"/>
            <w:left w:val="none" w:sz="0" w:space="0" w:color="auto"/>
            <w:bottom w:val="none" w:sz="0" w:space="0" w:color="auto"/>
            <w:right w:val="none" w:sz="0" w:space="0" w:color="auto"/>
          </w:divBdr>
        </w:div>
        <w:div w:id="1379432995">
          <w:marLeft w:val="640"/>
          <w:marRight w:val="0"/>
          <w:marTop w:val="0"/>
          <w:marBottom w:val="0"/>
          <w:divBdr>
            <w:top w:val="none" w:sz="0" w:space="0" w:color="auto"/>
            <w:left w:val="none" w:sz="0" w:space="0" w:color="auto"/>
            <w:bottom w:val="none" w:sz="0" w:space="0" w:color="auto"/>
            <w:right w:val="none" w:sz="0" w:space="0" w:color="auto"/>
          </w:divBdr>
        </w:div>
        <w:div w:id="950237876">
          <w:marLeft w:val="640"/>
          <w:marRight w:val="0"/>
          <w:marTop w:val="0"/>
          <w:marBottom w:val="0"/>
          <w:divBdr>
            <w:top w:val="none" w:sz="0" w:space="0" w:color="auto"/>
            <w:left w:val="none" w:sz="0" w:space="0" w:color="auto"/>
            <w:bottom w:val="none" w:sz="0" w:space="0" w:color="auto"/>
            <w:right w:val="none" w:sz="0" w:space="0" w:color="auto"/>
          </w:divBdr>
        </w:div>
        <w:div w:id="1730957224">
          <w:marLeft w:val="640"/>
          <w:marRight w:val="0"/>
          <w:marTop w:val="0"/>
          <w:marBottom w:val="0"/>
          <w:divBdr>
            <w:top w:val="none" w:sz="0" w:space="0" w:color="auto"/>
            <w:left w:val="none" w:sz="0" w:space="0" w:color="auto"/>
            <w:bottom w:val="none" w:sz="0" w:space="0" w:color="auto"/>
            <w:right w:val="none" w:sz="0" w:space="0" w:color="auto"/>
          </w:divBdr>
        </w:div>
        <w:div w:id="235553182">
          <w:marLeft w:val="640"/>
          <w:marRight w:val="0"/>
          <w:marTop w:val="0"/>
          <w:marBottom w:val="0"/>
          <w:divBdr>
            <w:top w:val="none" w:sz="0" w:space="0" w:color="auto"/>
            <w:left w:val="none" w:sz="0" w:space="0" w:color="auto"/>
            <w:bottom w:val="none" w:sz="0" w:space="0" w:color="auto"/>
            <w:right w:val="none" w:sz="0" w:space="0" w:color="auto"/>
          </w:divBdr>
        </w:div>
        <w:div w:id="1844011891">
          <w:marLeft w:val="640"/>
          <w:marRight w:val="0"/>
          <w:marTop w:val="0"/>
          <w:marBottom w:val="0"/>
          <w:divBdr>
            <w:top w:val="none" w:sz="0" w:space="0" w:color="auto"/>
            <w:left w:val="none" w:sz="0" w:space="0" w:color="auto"/>
            <w:bottom w:val="none" w:sz="0" w:space="0" w:color="auto"/>
            <w:right w:val="none" w:sz="0" w:space="0" w:color="auto"/>
          </w:divBdr>
        </w:div>
        <w:div w:id="1555849558">
          <w:marLeft w:val="640"/>
          <w:marRight w:val="0"/>
          <w:marTop w:val="0"/>
          <w:marBottom w:val="0"/>
          <w:divBdr>
            <w:top w:val="none" w:sz="0" w:space="0" w:color="auto"/>
            <w:left w:val="none" w:sz="0" w:space="0" w:color="auto"/>
            <w:bottom w:val="none" w:sz="0" w:space="0" w:color="auto"/>
            <w:right w:val="none" w:sz="0" w:space="0" w:color="auto"/>
          </w:divBdr>
        </w:div>
        <w:div w:id="1088500519">
          <w:marLeft w:val="640"/>
          <w:marRight w:val="0"/>
          <w:marTop w:val="0"/>
          <w:marBottom w:val="0"/>
          <w:divBdr>
            <w:top w:val="none" w:sz="0" w:space="0" w:color="auto"/>
            <w:left w:val="none" w:sz="0" w:space="0" w:color="auto"/>
            <w:bottom w:val="none" w:sz="0" w:space="0" w:color="auto"/>
            <w:right w:val="none" w:sz="0" w:space="0" w:color="auto"/>
          </w:divBdr>
        </w:div>
        <w:div w:id="1878932174">
          <w:marLeft w:val="640"/>
          <w:marRight w:val="0"/>
          <w:marTop w:val="0"/>
          <w:marBottom w:val="0"/>
          <w:divBdr>
            <w:top w:val="none" w:sz="0" w:space="0" w:color="auto"/>
            <w:left w:val="none" w:sz="0" w:space="0" w:color="auto"/>
            <w:bottom w:val="none" w:sz="0" w:space="0" w:color="auto"/>
            <w:right w:val="none" w:sz="0" w:space="0" w:color="auto"/>
          </w:divBdr>
        </w:div>
        <w:div w:id="229973220">
          <w:marLeft w:val="640"/>
          <w:marRight w:val="0"/>
          <w:marTop w:val="0"/>
          <w:marBottom w:val="0"/>
          <w:divBdr>
            <w:top w:val="none" w:sz="0" w:space="0" w:color="auto"/>
            <w:left w:val="none" w:sz="0" w:space="0" w:color="auto"/>
            <w:bottom w:val="none" w:sz="0" w:space="0" w:color="auto"/>
            <w:right w:val="none" w:sz="0" w:space="0" w:color="auto"/>
          </w:divBdr>
        </w:div>
        <w:div w:id="1556966477">
          <w:marLeft w:val="640"/>
          <w:marRight w:val="0"/>
          <w:marTop w:val="0"/>
          <w:marBottom w:val="0"/>
          <w:divBdr>
            <w:top w:val="none" w:sz="0" w:space="0" w:color="auto"/>
            <w:left w:val="none" w:sz="0" w:space="0" w:color="auto"/>
            <w:bottom w:val="none" w:sz="0" w:space="0" w:color="auto"/>
            <w:right w:val="none" w:sz="0" w:space="0" w:color="auto"/>
          </w:divBdr>
        </w:div>
        <w:div w:id="7370378">
          <w:marLeft w:val="640"/>
          <w:marRight w:val="0"/>
          <w:marTop w:val="0"/>
          <w:marBottom w:val="0"/>
          <w:divBdr>
            <w:top w:val="none" w:sz="0" w:space="0" w:color="auto"/>
            <w:left w:val="none" w:sz="0" w:space="0" w:color="auto"/>
            <w:bottom w:val="none" w:sz="0" w:space="0" w:color="auto"/>
            <w:right w:val="none" w:sz="0" w:space="0" w:color="auto"/>
          </w:divBdr>
        </w:div>
        <w:div w:id="1180507901">
          <w:marLeft w:val="640"/>
          <w:marRight w:val="0"/>
          <w:marTop w:val="0"/>
          <w:marBottom w:val="0"/>
          <w:divBdr>
            <w:top w:val="none" w:sz="0" w:space="0" w:color="auto"/>
            <w:left w:val="none" w:sz="0" w:space="0" w:color="auto"/>
            <w:bottom w:val="none" w:sz="0" w:space="0" w:color="auto"/>
            <w:right w:val="none" w:sz="0" w:space="0" w:color="auto"/>
          </w:divBdr>
        </w:div>
        <w:div w:id="1583292271">
          <w:marLeft w:val="640"/>
          <w:marRight w:val="0"/>
          <w:marTop w:val="0"/>
          <w:marBottom w:val="0"/>
          <w:divBdr>
            <w:top w:val="none" w:sz="0" w:space="0" w:color="auto"/>
            <w:left w:val="none" w:sz="0" w:space="0" w:color="auto"/>
            <w:bottom w:val="none" w:sz="0" w:space="0" w:color="auto"/>
            <w:right w:val="none" w:sz="0" w:space="0" w:color="auto"/>
          </w:divBdr>
        </w:div>
        <w:div w:id="68622349">
          <w:marLeft w:val="640"/>
          <w:marRight w:val="0"/>
          <w:marTop w:val="0"/>
          <w:marBottom w:val="0"/>
          <w:divBdr>
            <w:top w:val="none" w:sz="0" w:space="0" w:color="auto"/>
            <w:left w:val="none" w:sz="0" w:space="0" w:color="auto"/>
            <w:bottom w:val="none" w:sz="0" w:space="0" w:color="auto"/>
            <w:right w:val="none" w:sz="0" w:space="0" w:color="auto"/>
          </w:divBdr>
        </w:div>
        <w:div w:id="1201164589">
          <w:marLeft w:val="640"/>
          <w:marRight w:val="0"/>
          <w:marTop w:val="0"/>
          <w:marBottom w:val="0"/>
          <w:divBdr>
            <w:top w:val="none" w:sz="0" w:space="0" w:color="auto"/>
            <w:left w:val="none" w:sz="0" w:space="0" w:color="auto"/>
            <w:bottom w:val="none" w:sz="0" w:space="0" w:color="auto"/>
            <w:right w:val="none" w:sz="0" w:space="0" w:color="auto"/>
          </w:divBdr>
        </w:div>
        <w:div w:id="1379628368">
          <w:marLeft w:val="640"/>
          <w:marRight w:val="0"/>
          <w:marTop w:val="0"/>
          <w:marBottom w:val="0"/>
          <w:divBdr>
            <w:top w:val="none" w:sz="0" w:space="0" w:color="auto"/>
            <w:left w:val="none" w:sz="0" w:space="0" w:color="auto"/>
            <w:bottom w:val="none" w:sz="0" w:space="0" w:color="auto"/>
            <w:right w:val="none" w:sz="0" w:space="0" w:color="auto"/>
          </w:divBdr>
        </w:div>
        <w:div w:id="673145227">
          <w:marLeft w:val="640"/>
          <w:marRight w:val="0"/>
          <w:marTop w:val="0"/>
          <w:marBottom w:val="0"/>
          <w:divBdr>
            <w:top w:val="none" w:sz="0" w:space="0" w:color="auto"/>
            <w:left w:val="none" w:sz="0" w:space="0" w:color="auto"/>
            <w:bottom w:val="none" w:sz="0" w:space="0" w:color="auto"/>
            <w:right w:val="none" w:sz="0" w:space="0" w:color="auto"/>
          </w:divBdr>
        </w:div>
        <w:div w:id="959262376">
          <w:marLeft w:val="640"/>
          <w:marRight w:val="0"/>
          <w:marTop w:val="0"/>
          <w:marBottom w:val="0"/>
          <w:divBdr>
            <w:top w:val="none" w:sz="0" w:space="0" w:color="auto"/>
            <w:left w:val="none" w:sz="0" w:space="0" w:color="auto"/>
            <w:bottom w:val="none" w:sz="0" w:space="0" w:color="auto"/>
            <w:right w:val="none" w:sz="0" w:space="0" w:color="auto"/>
          </w:divBdr>
        </w:div>
        <w:div w:id="1885948092">
          <w:marLeft w:val="640"/>
          <w:marRight w:val="0"/>
          <w:marTop w:val="0"/>
          <w:marBottom w:val="0"/>
          <w:divBdr>
            <w:top w:val="none" w:sz="0" w:space="0" w:color="auto"/>
            <w:left w:val="none" w:sz="0" w:space="0" w:color="auto"/>
            <w:bottom w:val="none" w:sz="0" w:space="0" w:color="auto"/>
            <w:right w:val="none" w:sz="0" w:space="0" w:color="auto"/>
          </w:divBdr>
        </w:div>
        <w:div w:id="1882743347">
          <w:marLeft w:val="640"/>
          <w:marRight w:val="0"/>
          <w:marTop w:val="0"/>
          <w:marBottom w:val="0"/>
          <w:divBdr>
            <w:top w:val="none" w:sz="0" w:space="0" w:color="auto"/>
            <w:left w:val="none" w:sz="0" w:space="0" w:color="auto"/>
            <w:bottom w:val="none" w:sz="0" w:space="0" w:color="auto"/>
            <w:right w:val="none" w:sz="0" w:space="0" w:color="auto"/>
          </w:divBdr>
        </w:div>
        <w:div w:id="1779639303">
          <w:marLeft w:val="640"/>
          <w:marRight w:val="0"/>
          <w:marTop w:val="0"/>
          <w:marBottom w:val="0"/>
          <w:divBdr>
            <w:top w:val="none" w:sz="0" w:space="0" w:color="auto"/>
            <w:left w:val="none" w:sz="0" w:space="0" w:color="auto"/>
            <w:bottom w:val="none" w:sz="0" w:space="0" w:color="auto"/>
            <w:right w:val="none" w:sz="0" w:space="0" w:color="auto"/>
          </w:divBdr>
        </w:div>
        <w:div w:id="1103845211">
          <w:marLeft w:val="640"/>
          <w:marRight w:val="0"/>
          <w:marTop w:val="0"/>
          <w:marBottom w:val="0"/>
          <w:divBdr>
            <w:top w:val="none" w:sz="0" w:space="0" w:color="auto"/>
            <w:left w:val="none" w:sz="0" w:space="0" w:color="auto"/>
            <w:bottom w:val="none" w:sz="0" w:space="0" w:color="auto"/>
            <w:right w:val="none" w:sz="0" w:space="0" w:color="auto"/>
          </w:divBdr>
        </w:div>
        <w:div w:id="1745030155">
          <w:marLeft w:val="640"/>
          <w:marRight w:val="0"/>
          <w:marTop w:val="0"/>
          <w:marBottom w:val="0"/>
          <w:divBdr>
            <w:top w:val="none" w:sz="0" w:space="0" w:color="auto"/>
            <w:left w:val="none" w:sz="0" w:space="0" w:color="auto"/>
            <w:bottom w:val="none" w:sz="0" w:space="0" w:color="auto"/>
            <w:right w:val="none" w:sz="0" w:space="0" w:color="auto"/>
          </w:divBdr>
        </w:div>
        <w:div w:id="175586077">
          <w:marLeft w:val="640"/>
          <w:marRight w:val="0"/>
          <w:marTop w:val="0"/>
          <w:marBottom w:val="0"/>
          <w:divBdr>
            <w:top w:val="none" w:sz="0" w:space="0" w:color="auto"/>
            <w:left w:val="none" w:sz="0" w:space="0" w:color="auto"/>
            <w:bottom w:val="none" w:sz="0" w:space="0" w:color="auto"/>
            <w:right w:val="none" w:sz="0" w:space="0" w:color="auto"/>
          </w:divBdr>
        </w:div>
        <w:div w:id="1708986658">
          <w:marLeft w:val="640"/>
          <w:marRight w:val="0"/>
          <w:marTop w:val="0"/>
          <w:marBottom w:val="0"/>
          <w:divBdr>
            <w:top w:val="none" w:sz="0" w:space="0" w:color="auto"/>
            <w:left w:val="none" w:sz="0" w:space="0" w:color="auto"/>
            <w:bottom w:val="none" w:sz="0" w:space="0" w:color="auto"/>
            <w:right w:val="none" w:sz="0" w:space="0" w:color="auto"/>
          </w:divBdr>
        </w:div>
        <w:div w:id="1139348406">
          <w:marLeft w:val="640"/>
          <w:marRight w:val="0"/>
          <w:marTop w:val="0"/>
          <w:marBottom w:val="0"/>
          <w:divBdr>
            <w:top w:val="none" w:sz="0" w:space="0" w:color="auto"/>
            <w:left w:val="none" w:sz="0" w:space="0" w:color="auto"/>
            <w:bottom w:val="none" w:sz="0" w:space="0" w:color="auto"/>
            <w:right w:val="none" w:sz="0" w:space="0" w:color="auto"/>
          </w:divBdr>
        </w:div>
        <w:div w:id="1080444767">
          <w:marLeft w:val="640"/>
          <w:marRight w:val="0"/>
          <w:marTop w:val="0"/>
          <w:marBottom w:val="0"/>
          <w:divBdr>
            <w:top w:val="none" w:sz="0" w:space="0" w:color="auto"/>
            <w:left w:val="none" w:sz="0" w:space="0" w:color="auto"/>
            <w:bottom w:val="none" w:sz="0" w:space="0" w:color="auto"/>
            <w:right w:val="none" w:sz="0" w:space="0" w:color="auto"/>
          </w:divBdr>
        </w:div>
        <w:div w:id="599725035">
          <w:marLeft w:val="640"/>
          <w:marRight w:val="0"/>
          <w:marTop w:val="0"/>
          <w:marBottom w:val="0"/>
          <w:divBdr>
            <w:top w:val="none" w:sz="0" w:space="0" w:color="auto"/>
            <w:left w:val="none" w:sz="0" w:space="0" w:color="auto"/>
            <w:bottom w:val="none" w:sz="0" w:space="0" w:color="auto"/>
            <w:right w:val="none" w:sz="0" w:space="0" w:color="auto"/>
          </w:divBdr>
        </w:div>
        <w:div w:id="857159524">
          <w:marLeft w:val="640"/>
          <w:marRight w:val="0"/>
          <w:marTop w:val="0"/>
          <w:marBottom w:val="0"/>
          <w:divBdr>
            <w:top w:val="none" w:sz="0" w:space="0" w:color="auto"/>
            <w:left w:val="none" w:sz="0" w:space="0" w:color="auto"/>
            <w:bottom w:val="none" w:sz="0" w:space="0" w:color="auto"/>
            <w:right w:val="none" w:sz="0" w:space="0" w:color="auto"/>
          </w:divBdr>
        </w:div>
        <w:div w:id="551119113">
          <w:marLeft w:val="640"/>
          <w:marRight w:val="0"/>
          <w:marTop w:val="0"/>
          <w:marBottom w:val="0"/>
          <w:divBdr>
            <w:top w:val="none" w:sz="0" w:space="0" w:color="auto"/>
            <w:left w:val="none" w:sz="0" w:space="0" w:color="auto"/>
            <w:bottom w:val="none" w:sz="0" w:space="0" w:color="auto"/>
            <w:right w:val="none" w:sz="0" w:space="0" w:color="auto"/>
          </w:divBdr>
        </w:div>
        <w:div w:id="376390973">
          <w:marLeft w:val="640"/>
          <w:marRight w:val="0"/>
          <w:marTop w:val="0"/>
          <w:marBottom w:val="0"/>
          <w:divBdr>
            <w:top w:val="none" w:sz="0" w:space="0" w:color="auto"/>
            <w:left w:val="none" w:sz="0" w:space="0" w:color="auto"/>
            <w:bottom w:val="none" w:sz="0" w:space="0" w:color="auto"/>
            <w:right w:val="none" w:sz="0" w:space="0" w:color="auto"/>
          </w:divBdr>
        </w:div>
        <w:div w:id="1139566801">
          <w:marLeft w:val="640"/>
          <w:marRight w:val="0"/>
          <w:marTop w:val="0"/>
          <w:marBottom w:val="0"/>
          <w:divBdr>
            <w:top w:val="none" w:sz="0" w:space="0" w:color="auto"/>
            <w:left w:val="none" w:sz="0" w:space="0" w:color="auto"/>
            <w:bottom w:val="none" w:sz="0" w:space="0" w:color="auto"/>
            <w:right w:val="none" w:sz="0" w:space="0" w:color="auto"/>
          </w:divBdr>
        </w:div>
        <w:div w:id="1028995055">
          <w:marLeft w:val="640"/>
          <w:marRight w:val="0"/>
          <w:marTop w:val="0"/>
          <w:marBottom w:val="0"/>
          <w:divBdr>
            <w:top w:val="none" w:sz="0" w:space="0" w:color="auto"/>
            <w:left w:val="none" w:sz="0" w:space="0" w:color="auto"/>
            <w:bottom w:val="none" w:sz="0" w:space="0" w:color="auto"/>
            <w:right w:val="none" w:sz="0" w:space="0" w:color="auto"/>
          </w:divBdr>
        </w:div>
        <w:div w:id="1554852806">
          <w:marLeft w:val="640"/>
          <w:marRight w:val="0"/>
          <w:marTop w:val="0"/>
          <w:marBottom w:val="0"/>
          <w:divBdr>
            <w:top w:val="none" w:sz="0" w:space="0" w:color="auto"/>
            <w:left w:val="none" w:sz="0" w:space="0" w:color="auto"/>
            <w:bottom w:val="none" w:sz="0" w:space="0" w:color="auto"/>
            <w:right w:val="none" w:sz="0" w:space="0" w:color="auto"/>
          </w:divBdr>
        </w:div>
        <w:div w:id="1661227330">
          <w:marLeft w:val="640"/>
          <w:marRight w:val="0"/>
          <w:marTop w:val="0"/>
          <w:marBottom w:val="0"/>
          <w:divBdr>
            <w:top w:val="none" w:sz="0" w:space="0" w:color="auto"/>
            <w:left w:val="none" w:sz="0" w:space="0" w:color="auto"/>
            <w:bottom w:val="none" w:sz="0" w:space="0" w:color="auto"/>
            <w:right w:val="none" w:sz="0" w:space="0" w:color="auto"/>
          </w:divBdr>
        </w:div>
        <w:div w:id="1776753385">
          <w:marLeft w:val="640"/>
          <w:marRight w:val="0"/>
          <w:marTop w:val="0"/>
          <w:marBottom w:val="0"/>
          <w:divBdr>
            <w:top w:val="none" w:sz="0" w:space="0" w:color="auto"/>
            <w:left w:val="none" w:sz="0" w:space="0" w:color="auto"/>
            <w:bottom w:val="none" w:sz="0" w:space="0" w:color="auto"/>
            <w:right w:val="none" w:sz="0" w:space="0" w:color="auto"/>
          </w:divBdr>
        </w:div>
        <w:div w:id="1726565594">
          <w:marLeft w:val="640"/>
          <w:marRight w:val="0"/>
          <w:marTop w:val="0"/>
          <w:marBottom w:val="0"/>
          <w:divBdr>
            <w:top w:val="none" w:sz="0" w:space="0" w:color="auto"/>
            <w:left w:val="none" w:sz="0" w:space="0" w:color="auto"/>
            <w:bottom w:val="none" w:sz="0" w:space="0" w:color="auto"/>
            <w:right w:val="none" w:sz="0" w:space="0" w:color="auto"/>
          </w:divBdr>
        </w:div>
        <w:div w:id="1740403867">
          <w:marLeft w:val="640"/>
          <w:marRight w:val="0"/>
          <w:marTop w:val="0"/>
          <w:marBottom w:val="0"/>
          <w:divBdr>
            <w:top w:val="none" w:sz="0" w:space="0" w:color="auto"/>
            <w:left w:val="none" w:sz="0" w:space="0" w:color="auto"/>
            <w:bottom w:val="none" w:sz="0" w:space="0" w:color="auto"/>
            <w:right w:val="none" w:sz="0" w:space="0" w:color="auto"/>
          </w:divBdr>
        </w:div>
        <w:div w:id="440997740">
          <w:marLeft w:val="640"/>
          <w:marRight w:val="0"/>
          <w:marTop w:val="0"/>
          <w:marBottom w:val="0"/>
          <w:divBdr>
            <w:top w:val="none" w:sz="0" w:space="0" w:color="auto"/>
            <w:left w:val="none" w:sz="0" w:space="0" w:color="auto"/>
            <w:bottom w:val="none" w:sz="0" w:space="0" w:color="auto"/>
            <w:right w:val="none" w:sz="0" w:space="0" w:color="auto"/>
          </w:divBdr>
        </w:div>
        <w:div w:id="648436033">
          <w:marLeft w:val="640"/>
          <w:marRight w:val="0"/>
          <w:marTop w:val="0"/>
          <w:marBottom w:val="0"/>
          <w:divBdr>
            <w:top w:val="none" w:sz="0" w:space="0" w:color="auto"/>
            <w:left w:val="none" w:sz="0" w:space="0" w:color="auto"/>
            <w:bottom w:val="none" w:sz="0" w:space="0" w:color="auto"/>
            <w:right w:val="none" w:sz="0" w:space="0" w:color="auto"/>
          </w:divBdr>
        </w:div>
        <w:div w:id="1184514317">
          <w:marLeft w:val="640"/>
          <w:marRight w:val="0"/>
          <w:marTop w:val="0"/>
          <w:marBottom w:val="0"/>
          <w:divBdr>
            <w:top w:val="none" w:sz="0" w:space="0" w:color="auto"/>
            <w:left w:val="none" w:sz="0" w:space="0" w:color="auto"/>
            <w:bottom w:val="none" w:sz="0" w:space="0" w:color="auto"/>
            <w:right w:val="none" w:sz="0" w:space="0" w:color="auto"/>
          </w:divBdr>
        </w:div>
        <w:div w:id="789469615">
          <w:marLeft w:val="640"/>
          <w:marRight w:val="0"/>
          <w:marTop w:val="0"/>
          <w:marBottom w:val="0"/>
          <w:divBdr>
            <w:top w:val="none" w:sz="0" w:space="0" w:color="auto"/>
            <w:left w:val="none" w:sz="0" w:space="0" w:color="auto"/>
            <w:bottom w:val="none" w:sz="0" w:space="0" w:color="auto"/>
            <w:right w:val="none" w:sz="0" w:space="0" w:color="auto"/>
          </w:divBdr>
        </w:div>
        <w:div w:id="513347224">
          <w:marLeft w:val="640"/>
          <w:marRight w:val="0"/>
          <w:marTop w:val="0"/>
          <w:marBottom w:val="0"/>
          <w:divBdr>
            <w:top w:val="none" w:sz="0" w:space="0" w:color="auto"/>
            <w:left w:val="none" w:sz="0" w:space="0" w:color="auto"/>
            <w:bottom w:val="none" w:sz="0" w:space="0" w:color="auto"/>
            <w:right w:val="none" w:sz="0" w:space="0" w:color="auto"/>
          </w:divBdr>
        </w:div>
        <w:div w:id="2040078959">
          <w:marLeft w:val="640"/>
          <w:marRight w:val="0"/>
          <w:marTop w:val="0"/>
          <w:marBottom w:val="0"/>
          <w:divBdr>
            <w:top w:val="none" w:sz="0" w:space="0" w:color="auto"/>
            <w:left w:val="none" w:sz="0" w:space="0" w:color="auto"/>
            <w:bottom w:val="none" w:sz="0" w:space="0" w:color="auto"/>
            <w:right w:val="none" w:sz="0" w:space="0" w:color="auto"/>
          </w:divBdr>
        </w:div>
        <w:div w:id="549000322">
          <w:marLeft w:val="640"/>
          <w:marRight w:val="0"/>
          <w:marTop w:val="0"/>
          <w:marBottom w:val="0"/>
          <w:divBdr>
            <w:top w:val="none" w:sz="0" w:space="0" w:color="auto"/>
            <w:left w:val="none" w:sz="0" w:space="0" w:color="auto"/>
            <w:bottom w:val="none" w:sz="0" w:space="0" w:color="auto"/>
            <w:right w:val="none" w:sz="0" w:space="0" w:color="auto"/>
          </w:divBdr>
        </w:div>
        <w:div w:id="1260481721">
          <w:marLeft w:val="640"/>
          <w:marRight w:val="0"/>
          <w:marTop w:val="0"/>
          <w:marBottom w:val="0"/>
          <w:divBdr>
            <w:top w:val="none" w:sz="0" w:space="0" w:color="auto"/>
            <w:left w:val="none" w:sz="0" w:space="0" w:color="auto"/>
            <w:bottom w:val="none" w:sz="0" w:space="0" w:color="auto"/>
            <w:right w:val="none" w:sz="0" w:space="0" w:color="auto"/>
          </w:divBdr>
        </w:div>
        <w:div w:id="306395337">
          <w:marLeft w:val="640"/>
          <w:marRight w:val="0"/>
          <w:marTop w:val="0"/>
          <w:marBottom w:val="0"/>
          <w:divBdr>
            <w:top w:val="none" w:sz="0" w:space="0" w:color="auto"/>
            <w:left w:val="none" w:sz="0" w:space="0" w:color="auto"/>
            <w:bottom w:val="none" w:sz="0" w:space="0" w:color="auto"/>
            <w:right w:val="none" w:sz="0" w:space="0" w:color="auto"/>
          </w:divBdr>
        </w:div>
        <w:div w:id="306320872">
          <w:marLeft w:val="640"/>
          <w:marRight w:val="0"/>
          <w:marTop w:val="0"/>
          <w:marBottom w:val="0"/>
          <w:divBdr>
            <w:top w:val="none" w:sz="0" w:space="0" w:color="auto"/>
            <w:left w:val="none" w:sz="0" w:space="0" w:color="auto"/>
            <w:bottom w:val="none" w:sz="0" w:space="0" w:color="auto"/>
            <w:right w:val="none" w:sz="0" w:space="0" w:color="auto"/>
          </w:divBdr>
        </w:div>
        <w:div w:id="1870292705">
          <w:marLeft w:val="640"/>
          <w:marRight w:val="0"/>
          <w:marTop w:val="0"/>
          <w:marBottom w:val="0"/>
          <w:divBdr>
            <w:top w:val="none" w:sz="0" w:space="0" w:color="auto"/>
            <w:left w:val="none" w:sz="0" w:space="0" w:color="auto"/>
            <w:bottom w:val="none" w:sz="0" w:space="0" w:color="auto"/>
            <w:right w:val="none" w:sz="0" w:space="0" w:color="auto"/>
          </w:divBdr>
        </w:div>
        <w:div w:id="1768767101">
          <w:marLeft w:val="640"/>
          <w:marRight w:val="0"/>
          <w:marTop w:val="0"/>
          <w:marBottom w:val="0"/>
          <w:divBdr>
            <w:top w:val="none" w:sz="0" w:space="0" w:color="auto"/>
            <w:left w:val="none" w:sz="0" w:space="0" w:color="auto"/>
            <w:bottom w:val="none" w:sz="0" w:space="0" w:color="auto"/>
            <w:right w:val="none" w:sz="0" w:space="0" w:color="auto"/>
          </w:divBdr>
        </w:div>
        <w:div w:id="1776319423">
          <w:marLeft w:val="640"/>
          <w:marRight w:val="0"/>
          <w:marTop w:val="0"/>
          <w:marBottom w:val="0"/>
          <w:divBdr>
            <w:top w:val="none" w:sz="0" w:space="0" w:color="auto"/>
            <w:left w:val="none" w:sz="0" w:space="0" w:color="auto"/>
            <w:bottom w:val="none" w:sz="0" w:space="0" w:color="auto"/>
            <w:right w:val="none" w:sz="0" w:space="0" w:color="auto"/>
          </w:divBdr>
        </w:div>
        <w:div w:id="1859613152">
          <w:marLeft w:val="640"/>
          <w:marRight w:val="0"/>
          <w:marTop w:val="0"/>
          <w:marBottom w:val="0"/>
          <w:divBdr>
            <w:top w:val="none" w:sz="0" w:space="0" w:color="auto"/>
            <w:left w:val="none" w:sz="0" w:space="0" w:color="auto"/>
            <w:bottom w:val="none" w:sz="0" w:space="0" w:color="auto"/>
            <w:right w:val="none" w:sz="0" w:space="0" w:color="auto"/>
          </w:divBdr>
        </w:div>
        <w:div w:id="950355173">
          <w:marLeft w:val="640"/>
          <w:marRight w:val="0"/>
          <w:marTop w:val="0"/>
          <w:marBottom w:val="0"/>
          <w:divBdr>
            <w:top w:val="none" w:sz="0" w:space="0" w:color="auto"/>
            <w:left w:val="none" w:sz="0" w:space="0" w:color="auto"/>
            <w:bottom w:val="none" w:sz="0" w:space="0" w:color="auto"/>
            <w:right w:val="none" w:sz="0" w:space="0" w:color="auto"/>
          </w:divBdr>
        </w:div>
        <w:div w:id="341587128">
          <w:marLeft w:val="640"/>
          <w:marRight w:val="0"/>
          <w:marTop w:val="0"/>
          <w:marBottom w:val="0"/>
          <w:divBdr>
            <w:top w:val="none" w:sz="0" w:space="0" w:color="auto"/>
            <w:left w:val="none" w:sz="0" w:space="0" w:color="auto"/>
            <w:bottom w:val="none" w:sz="0" w:space="0" w:color="auto"/>
            <w:right w:val="none" w:sz="0" w:space="0" w:color="auto"/>
          </w:divBdr>
        </w:div>
        <w:div w:id="226041579">
          <w:marLeft w:val="640"/>
          <w:marRight w:val="0"/>
          <w:marTop w:val="0"/>
          <w:marBottom w:val="0"/>
          <w:divBdr>
            <w:top w:val="none" w:sz="0" w:space="0" w:color="auto"/>
            <w:left w:val="none" w:sz="0" w:space="0" w:color="auto"/>
            <w:bottom w:val="none" w:sz="0" w:space="0" w:color="auto"/>
            <w:right w:val="none" w:sz="0" w:space="0" w:color="auto"/>
          </w:divBdr>
        </w:div>
        <w:div w:id="608052870">
          <w:marLeft w:val="640"/>
          <w:marRight w:val="0"/>
          <w:marTop w:val="0"/>
          <w:marBottom w:val="0"/>
          <w:divBdr>
            <w:top w:val="none" w:sz="0" w:space="0" w:color="auto"/>
            <w:left w:val="none" w:sz="0" w:space="0" w:color="auto"/>
            <w:bottom w:val="none" w:sz="0" w:space="0" w:color="auto"/>
            <w:right w:val="none" w:sz="0" w:space="0" w:color="auto"/>
          </w:divBdr>
        </w:div>
        <w:div w:id="1921022497">
          <w:marLeft w:val="640"/>
          <w:marRight w:val="0"/>
          <w:marTop w:val="0"/>
          <w:marBottom w:val="0"/>
          <w:divBdr>
            <w:top w:val="none" w:sz="0" w:space="0" w:color="auto"/>
            <w:left w:val="none" w:sz="0" w:space="0" w:color="auto"/>
            <w:bottom w:val="none" w:sz="0" w:space="0" w:color="auto"/>
            <w:right w:val="none" w:sz="0" w:space="0" w:color="auto"/>
          </w:divBdr>
        </w:div>
        <w:div w:id="1625968386">
          <w:marLeft w:val="640"/>
          <w:marRight w:val="0"/>
          <w:marTop w:val="0"/>
          <w:marBottom w:val="0"/>
          <w:divBdr>
            <w:top w:val="none" w:sz="0" w:space="0" w:color="auto"/>
            <w:left w:val="none" w:sz="0" w:space="0" w:color="auto"/>
            <w:bottom w:val="none" w:sz="0" w:space="0" w:color="auto"/>
            <w:right w:val="none" w:sz="0" w:space="0" w:color="auto"/>
          </w:divBdr>
        </w:div>
        <w:div w:id="528571346">
          <w:marLeft w:val="640"/>
          <w:marRight w:val="0"/>
          <w:marTop w:val="0"/>
          <w:marBottom w:val="0"/>
          <w:divBdr>
            <w:top w:val="none" w:sz="0" w:space="0" w:color="auto"/>
            <w:left w:val="none" w:sz="0" w:space="0" w:color="auto"/>
            <w:bottom w:val="none" w:sz="0" w:space="0" w:color="auto"/>
            <w:right w:val="none" w:sz="0" w:space="0" w:color="auto"/>
          </w:divBdr>
        </w:div>
        <w:div w:id="861280134">
          <w:marLeft w:val="640"/>
          <w:marRight w:val="0"/>
          <w:marTop w:val="0"/>
          <w:marBottom w:val="0"/>
          <w:divBdr>
            <w:top w:val="none" w:sz="0" w:space="0" w:color="auto"/>
            <w:left w:val="none" w:sz="0" w:space="0" w:color="auto"/>
            <w:bottom w:val="none" w:sz="0" w:space="0" w:color="auto"/>
            <w:right w:val="none" w:sz="0" w:space="0" w:color="auto"/>
          </w:divBdr>
        </w:div>
        <w:div w:id="91245808">
          <w:marLeft w:val="640"/>
          <w:marRight w:val="0"/>
          <w:marTop w:val="0"/>
          <w:marBottom w:val="0"/>
          <w:divBdr>
            <w:top w:val="none" w:sz="0" w:space="0" w:color="auto"/>
            <w:left w:val="none" w:sz="0" w:space="0" w:color="auto"/>
            <w:bottom w:val="none" w:sz="0" w:space="0" w:color="auto"/>
            <w:right w:val="none" w:sz="0" w:space="0" w:color="auto"/>
          </w:divBdr>
        </w:div>
        <w:div w:id="693848848">
          <w:marLeft w:val="640"/>
          <w:marRight w:val="0"/>
          <w:marTop w:val="0"/>
          <w:marBottom w:val="0"/>
          <w:divBdr>
            <w:top w:val="none" w:sz="0" w:space="0" w:color="auto"/>
            <w:left w:val="none" w:sz="0" w:space="0" w:color="auto"/>
            <w:bottom w:val="none" w:sz="0" w:space="0" w:color="auto"/>
            <w:right w:val="none" w:sz="0" w:space="0" w:color="auto"/>
          </w:divBdr>
        </w:div>
        <w:div w:id="868377008">
          <w:marLeft w:val="640"/>
          <w:marRight w:val="0"/>
          <w:marTop w:val="0"/>
          <w:marBottom w:val="0"/>
          <w:divBdr>
            <w:top w:val="none" w:sz="0" w:space="0" w:color="auto"/>
            <w:left w:val="none" w:sz="0" w:space="0" w:color="auto"/>
            <w:bottom w:val="none" w:sz="0" w:space="0" w:color="auto"/>
            <w:right w:val="none" w:sz="0" w:space="0" w:color="auto"/>
          </w:divBdr>
        </w:div>
        <w:div w:id="1303265380">
          <w:marLeft w:val="640"/>
          <w:marRight w:val="0"/>
          <w:marTop w:val="0"/>
          <w:marBottom w:val="0"/>
          <w:divBdr>
            <w:top w:val="none" w:sz="0" w:space="0" w:color="auto"/>
            <w:left w:val="none" w:sz="0" w:space="0" w:color="auto"/>
            <w:bottom w:val="none" w:sz="0" w:space="0" w:color="auto"/>
            <w:right w:val="none" w:sz="0" w:space="0" w:color="auto"/>
          </w:divBdr>
        </w:div>
        <w:div w:id="1404990115">
          <w:marLeft w:val="640"/>
          <w:marRight w:val="0"/>
          <w:marTop w:val="0"/>
          <w:marBottom w:val="0"/>
          <w:divBdr>
            <w:top w:val="none" w:sz="0" w:space="0" w:color="auto"/>
            <w:left w:val="none" w:sz="0" w:space="0" w:color="auto"/>
            <w:bottom w:val="none" w:sz="0" w:space="0" w:color="auto"/>
            <w:right w:val="none" w:sz="0" w:space="0" w:color="auto"/>
          </w:divBdr>
        </w:div>
        <w:div w:id="181211248">
          <w:marLeft w:val="640"/>
          <w:marRight w:val="0"/>
          <w:marTop w:val="0"/>
          <w:marBottom w:val="0"/>
          <w:divBdr>
            <w:top w:val="none" w:sz="0" w:space="0" w:color="auto"/>
            <w:left w:val="none" w:sz="0" w:space="0" w:color="auto"/>
            <w:bottom w:val="none" w:sz="0" w:space="0" w:color="auto"/>
            <w:right w:val="none" w:sz="0" w:space="0" w:color="auto"/>
          </w:divBdr>
        </w:div>
        <w:div w:id="739592727">
          <w:marLeft w:val="640"/>
          <w:marRight w:val="0"/>
          <w:marTop w:val="0"/>
          <w:marBottom w:val="0"/>
          <w:divBdr>
            <w:top w:val="none" w:sz="0" w:space="0" w:color="auto"/>
            <w:left w:val="none" w:sz="0" w:space="0" w:color="auto"/>
            <w:bottom w:val="none" w:sz="0" w:space="0" w:color="auto"/>
            <w:right w:val="none" w:sz="0" w:space="0" w:color="auto"/>
          </w:divBdr>
        </w:div>
        <w:div w:id="1923950233">
          <w:marLeft w:val="640"/>
          <w:marRight w:val="0"/>
          <w:marTop w:val="0"/>
          <w:marBottom w:val="0"/>
          <w:divBdr>
            <w:top w:val="none" w:sz="0" w:space="0" w:color="auto"/>
            <w:left w:val="none" w:sz="0" w:space="0" w:color="auto"/>
            <w:bottom w:val="none" w:sz="0" w:space="0" w:color="auto"/>
            <w:right w:val="none" w:sz="0" w:space="0" w:color="auto"/>
          </w:divBdr>
        </w:div>
        <w:div w:id="1105153782">
          <w:marLeft w:val="640"/>
          <w:marRight w:val="0"/>
          <w:marTop w:val="0"/>
          <w:marBottom w:val="0"/>
          <w:divBdr>
            <w:top w:val="none" w:sz="0" w:space="0" w:color="auto"/>
            <w:left w:val="none" w:sz="0" w:space="0" w:color="auto"/>
            <w:bottom w:val="none" w:sz="0" w:space="0" w:color="auto"/>
            <w:right w:val="none" w:sz="0" w:space="0" w:color="auto"/>
          </w:divBdr>
        </w:div>
        <w:div w:id="1188761117">
          <w:marLeft w:val="640"/>
          <w:marRight w:val="0"/>
          <w:marTop w:val="0"/>
          <w:marBottom w:val="0"/>
          <w:divBdr>
            <w:top w:val="none" w:sz="0" w:space="0" w:color="auto"/>
            <w:left w:val="none" w:sz="0" w:space="0" w:color="auto"/>
            <w:bottom w:val="none" w:sz="0" w:space="0" w:color="auto"/>
            <w:right w:val="none" w:sz="0" w:space="0" w:color="auto"/>
          </w:divBdr>
        </w:div>
        <w:div w:id="207566835">
          <w:marLeft w:val="640"/>
          <w:marRight w:val="0"/>
          <w:marTop w:val="0"/>
          <w:marBottom w:val="0"/>
          <w:divBdr>
            <w:top w:val="none" w:sz="0" w:space="0" w:color="auto"/>
            <w:left w:val="none" w:sz="0" w:space="0" w:color="auto"/>
            <w:bottom w:val="none" w:sz="0" w:space="0" w:color="auto"/>
            <w:right w:val="none" w:sz="0" w:space="0" w:color="auto"/>
          </w:divBdr>
        </w:div>
        <w:div w:id="2011906096">
          <w:marLeft w:val="640"/>
          <w:marRight w:val="0"/>
          <w:marTop w:val="0"/>
          <w:marBottom w:val="0"/>
          <w:divBdr>
            <w:top w:val="none" w:sz="0" w:space="0" w:color="auto"/>
            <w:left w:val="none" w:sz="0" w:space="0" w:color="auto"/>
            <w:bottom w:val="none" w:sz="0" w:space="0" w:color="auto"/>
            <w:right w:val="none" w:sz="0" w:space="0" w:color="auto"/>
          </w:divBdr>
        </w:div>
        <w:div w:id="303972040">
          <w:marLeft w:val="640"/>
          <w:marRight w:val="0"/>
          <w:marTop w:val="0"/>
          <w:marBottom w:val="0"/>
          <w:divBdr>
            <w:top w:val="none" w:sz="0" w:space="0" w:color="auto"/>
            <w:left w:val="none" w:sz="0" w:space="0" w:color="auto"/>
            <w:bottom w:val="none" w:sz="0" w:space="0" w:color="auto"/>
            <w:right w:val="none" w:sz="0" w:space="0" w:color="auto"/>
          </w:divBdr>
        </w:div>
        <w:div w:id="268121924">
          <w:marLeft w:val="640"/>
          <w:marRight w:val="0"/>
          <w:marTop w:val="0"/>
          <w:marBottom w:val="0"/>
          <w:divBdr>
            <w:top w:val="none" w:sz="0" w:space="0" w:color="auto"/>
            <w:left w:val="none" w:sz="0" w:space="0" w:color="auto"/>
            <w:bottom w:val="none" w:sz="0" w:space="0" w:color="auto"/>
            <w:right w:val="none" w:sz="0" w:space="0" w:color="auto"/>
          </w:divBdr>
        </w:div>
        <w:div w:id="1219129361">
          <w:marLeft w:val="640"/>
          <w:marRight w:val="0"/>
          <w:marTop w:val="0"/>
          <w:marBottom w:val="0"/>
          <w:divBdr>
            <w:top w:val="none" w:sz="0" w:space="0" w:color="auto"/>
            <w:left w:val="none" w:sz="0" w:space="0" w:color="auto"/>
            <w:bottom w:val="none" w:sz="0" w:space="0" w:color="auto"/>
            <w:right w:val="none" w:sz="0" w:space="0" w:color="auto"/>
          </w:divBdr>
        </w:div>
        <w:div w:id="1653215723">
          <w:marLeft w:val="640"/>
          <w:marRight w:val="0"/>
          <w:marTop w:val="0"/>
          <w:marBottom w:val="0"/>
          <w:divBdr>
            <w:top w:val="none" w:sz="0" w:space="0" w:color="auto"/>
            <w:left w:val="none" w:sz="0" w:space="0" w:color="auto"/>
            <w:bottom w:val="none" w:sz="0" w:space="0" w:color="auto"/>
            <w:right w:val="none" w:sz="0" w:space="0" w:color="auto"/>
          </w:divBdr>
        </w:div>
        <w:div w:id="1994945661">
          <w:marLeft w:val="640"/>
          <w:marRight w:val="0"/>
          <w:marTop w:val="0"/>
          <w:marBottom w:val="0"/>
          <w:divBdr>
            <w:top w:val="none" w:sz="0" w:space="0" w:color="auto"/>
            <w:left w:val="none" w:sz="0" w:space="0" w:color="auto"/>
            <w:bottom w:val="none" w:sz="0" w:space="0" w:color="auto"/>
            <w:right w:val="none" w:sz="0" w:space="0" w:color="auto"/>
          </w:divBdr>
        </w:div>
        <w:div w:id="342167757">
          <w:marLeft w:val="640"/>
          <w:marRight w:val="0"/>
          <w:marTop w:val="0"/>
          <w:marBottom w:val="0"/>
          <w:divBdr>
            <w:top w:val="none" w:sz="0" w:space="0" w:color="auto"/>
            <w:left w:val="none" w:sz="0" w:space="0" w:color="auto"/>
            <w:bottom w:val="none" w:sz="0" w:space="0" w:color="auto"/>
            <w:right w:val="none" w:sz="0" w:space="0" w:color="auto"/>
          </w:divBdr>
        </w:div>
        <w:div w:id="308172033">
          <w:marLeft w:val="640"/>
          <w:marRight w:val="0"/>
          <w:marTop w:val="0"/>
          <w:marBottom w:val="0"/>
          <w:divBdr>
            <w:top w:val="none" w:sz="0" w:space="0" w:color="auto"/>
            <w:left w:val="none" w:sz="0" w:space="0" w:color="auto"/>
            <w:bottom w:val="none" w:sz="0" w:space="0" w:color="auto"/>
            <w:right w:val="none" w:sz="0" w:space="0" w:color="auto"/>
          </w:divBdr>
        </w:div>
        <w:div w:id="994533489">
          <w:marLeft w:val="640"/>
          <w:marRight w:val="0"/>
          <w:marTop w:val="0"/>
          <w:marBottom w:val="0"/>
          <w:divBdr>
            <w:top w:val="none" w:sz="0" w:space="0" w:color="auto"/>
            <w:left w:val="none" w:sz="0" w:space="0" w:color="auto"/>
            <w:bottom w:val="none" w:sz="0" w:space="0" w:color="auto"/>
            <w:right w:val="none" w:sz="0" w:space="0" w:color="auto"/>
          </w:divBdr>
        </w:div>
        <w:div w:id="115998820">
          <w:marLeft w:val="640"/>
          <w:marRight w:val="0"/>
          <w:marTop w:val="0"/>
          <w:marBottom w:val="0"/>
          <w:divBdr>
            <w:top w:val="none" w:sz="0" w:space="0" w:color="auto"/>
            <w:left w:val="none" w:sz="0" w:space="0" w:color="auto"/>
            <w:bottom w:val="none" w:sz="0" w:space="0" w:color="auto"/>
            <w:right w:val="none" w:sz="0" w:space="0" w:color="auto"/>
          </w:divBdr>
        </w:div>
        <w:div w:id="1942372045">
          <w:marLeft w:val="640"/>
          <w:marRight w:val="0"/>
          <w:marTop w:val="0"/>
          <w:marBottom w:val="0"/>
          <w:divBdr>
            <w:top w:val="none" w:sz="0" w:space="0" w:color="auto"/>
            <w:left w:val="none" w:sz="0" w:space="0" w:color="auto"/>
            <w:bottom w:val="none" w:sz="0" w:space="0" w:color="auto"/>
            <w:right w:val="none" w:sz="0" w:space="0" w:color="auto"/>
          </w:divBdr>
        </w:div>
        <w:div w:id="1333793984">
          <w:marLeft w:val="640"/>
          <w:marRight w:val="0"/>
          <w:marTop w:val="0"/>
          <w:marBottom w:val="0"/>
          <w:divBdr>
            <w:top w:val="none" w:sz="0" w:space="0" w:color="auto"/>
            <w:left w:val="none" w:sz="0" w:space="0" w:color="auto"/>
            <w:bottom w:val="none" w:sz="0" w:space="0" w:color="auto"/>
            <w:right w:val="none" w:sz="0" w:space="0" w:color="auto"/>
          </w:divBdr>
        </w:div>
        <w:div w:id="571156316">
          <w:marLeft w:val="640"/>
          <w:marRight w:val="0"/>
          <w:marTop w:val="0"/>
          <w:marBottom w:val="0"/>
          <w:divBdr>
            <w:top w:val="none" w:sz="0" w:space="0" w:color="auto"/>
            <w:left w:val="none" w:sz="0" w:space="0" w:color="auto"/>
            <w:bottom w:val="none" w:sz="0" w:space="0" w:color="auto"/>
            <w:right w:val="none" w:sz="0" w:space="0" w:color="auto"/>
          </w:divBdr>
        </w:div>
      </w:divsChild>
    </w:div>
    <w:div w:id="170532579">
      <w:bodyDiv w:val="1"/>
      <w:marLeft w:val="0"/>
      <w:marRight w:val="0"/>
      <w:marTop w:val="0"/>
      <w:marBottom w:val="0"/>
      <w:divBdr>
        <w:top w:val="none" w:sz="0" w:space="0" w:color="auto"/>
        <w:left w:val="none" w:sz="0" w:space="0" w:color="auto"/>
        <w:bottom w:val="none" w:sz="0" w:space="0" w:color="auto"/>
        <w:right w:val="none" w:sz="0" w:space="0" w:color="auto"/>
      </w:divBdr>
    </w:div>
    <w:div w:id="170728745">
      <w:bodyDiv w:val="1"/>
      <w:marLeft w:val="0"/>
      <w:marRight w:val="0"/>
      <w:marTop w:val="0"/>
      <w:marBottom w:val="0"/>
      <w:divBdr>
        <w:top w:val="none" w:sz="0" w:space="0" w:color="auto"/>
        <w:left w:val="none" w:sz="0" w:space="0" w:color="auto"/>
        <w:bottom w:val="none" w:sz="0" w:space="0" w:color="auto"/>
        <w:right w:val="none" w:sz="0" w:space="0" w:color="auto"/>
      </w:divBdr>
    </w:div>
    <w:div w:id="171266606">
      <w:bodyDiv w:val="1"/>
      <w:marLeft w:val="0"/>
      <w:marRight w:val="0"/>
      <w:marTop w:val="0"/>
      <w:marBottom w:val="0"/>
      <w:divBdr>
        <w:top w:val="none" w:sz="0" w:space="0" w:color="auto"/>
        <w:left w:val="none" w:sz="0" w:space="0" w:color="auto"/>
        <w:bottom w:val="none" w:sz="0" w:space="0" w:color="auto"/>
        <w:right w:val="none" w:sz="0" w:space="0" w:color="auto"/>
      </w:divBdr>
    </w:div>
    <w:div w:id="171573589">
      <w:bodyDiv w:val="1"/>
      <w:marLeft w:val="0"/>
      <w:marRight w:val="0"/>
      <w:marTop w:val="0"/>
      <w:marBottom w:val="0"/>
      <w:divBdr>
        <w:top w:val="none" w:sz="0" w:space="0" w:color="auto"/>
        <w:left w:val="none" w:sz="0" w:space="0" w:color="auto"/>
        <w:bottom w:val="none" w:sz="0" w:space="0" w:color="auto"/>
        <w:right w:val="none" w:sz="0" w:space="0" w:color="auto"/>
      </w:divBdr>
    </w:div>
    <w:div w:id="176582828">
      <w:bodyDiv w:val="1"/>
      <w:marLeft w:val="0"/>
      <w:marRight w:val="0"/>
      <w:marTop w:val="0"/>
      <w:marBottom w:val="0"/>
      <w:divBdr>
        <w:top w:val="none" w:sz="0" w:space="0" w:color="auto"/>
        <w:left w:val="none" w:sz="0" w:space="0" w:color="auto"/>
        <w:bottom w:val="none" w:sz="0" w:space="0" w:color="auto"/>
        <w:right w:val="none" w:sz="0" w:space="0" w:color="auto"/>
      </w:divBdr>
    </w:div>
    <w:div w:id="176771759">
      <w:bodyDiv w:val="1"/>
      <w:marLeft w:val="0"/>
      <w:marRight w:val="0"/>
      <w:marTop w:val="0"/>
      <w:marBottom w:val="0"/>
      <w:divBdr>
        <w:top w:val="none" w:sz="0" w:space="0" w:color="auto"/>
        <w:left w:val="none" w:sz="0" w:space="0" w:color="auto"/>
        <w:bottom w:val="none" w:sz="0" w:space="0" w:color="auto"/>
        <w:right w:val="none" w:sz="0" w:space="0" w:color="auto"/>
      </w:divBdr>
      <w:divsChild>
        <w:div w:id="794449572">
          <w:marLeft w:val="480"/>
          <w:marRight w:val="0"/>
          <w:marTop w:val="0"/>
          <w:marBottom w:val="0"/>
          <w:divBdr>
            <w:top w:val="none" w:sz="0" w:space="0" w:color="auto"/>
            <w:left w:val="none" w:sz="0" w:space="0" w:color="auto"/>
            <w:bottom w:val="none" w:sz="0" w:space="0" w:color="auto"/>
            <w:right w:val="none" w:sz="0" w:space="0" w:color="auto"/>
          </w:divBdr>
        </w:div>
        <w:div w:id="2000696639">
          <w:marLeft w:val="480"/>
          <w:marRight w:val="0"/>
          <w:marTop w:val="0"/>
          <w:marBottom w:val="0"/>
          <w:divBdr>
            <w:top w:val="none" w:sz="0" w:space="0" w:color="auto"/>
            <w:left w:val="none" w:sz="0" w:space="0" w:color="auto"/>
            <w:bottom w:val="none" w:sz="0" w:space="0" w:color="auto"/>
            <w:right w:val="none" w:sz="0" w:space="0" w:color="auto"/>
          </w:divBdr>
        </w:div>
        <w:div w:id="1142579149">
          <w:marLeft w:val="480"/>
          <w:marRight w:val="0"/>
          <w:marTop w:val="0"/>
          <w:marBottom w:val="0"/>
          <w:divBdr>
            <w:top w:val="none" w:sz="0" w:space="0" w:color="auto"/>
            <w:left w:val="none" w:sz="0" w:space="0" w:color="auto"/>
            <w:bottom w:val="none" w:sz="0" w:space="0" w:color="auto"/>
            <w:right w:val="none" w:sz="0" w:space="0" w:color="auto"/>
          </w:divBdr>
        </w:div>
        <w:div w:id="1365326571">
          <w:marLeft w:val="480"/>
          <w:marRight w:val="0"/>
          <w:marTop w:val="0"/>
          <w:marBottom w:val="0"/>
          <w:divBdr>
            <w:top w:val="none" w:sz="0" w:space="0" w:color="auto"/>
            <w:left w:val="none" w:sz="0" w:space="0" w:color="auto"/>
            <w:bottom w:val="none" w:sz="0" w:space="0" w:color="auto"/>
            <w:right w:val="none" w:sz="0" w:space="0" w:color="auto"/>
          </w:divBdr>
        </w:div>
        <w:div w:id="1443954724">
          <w:marLeft w:val="480"/>
          <w:marRight w:val="0"/>
          <w:marTop w:val="0"/>
          <w:marBottom w:val="0"/>
          <w:divBdr>
            <w:top w:val="none" w:sz="0" w:space="0" w:color="auto"/>
            <w:left w:val="none" w:sz="0" w:space="0" w:color="auto"/>
            <w:bottom w:val="none" w:sz="0" w:space="0" w:color="auto"/>
            <w:right w:val="none" w:sz="0" w:space="0" w:color="auto"/>
          </w:divBdr>
        </w:div>
        <w:div w:id="2107579051">
          <w:marLeft w:val="480"/>
          <w:marRight w:val="0"/>
          <w:marTop w:val="0"/>
          <w:marBottom w:val="0"/>
          <w:divBdr>
            <w:top w:val="none" w:sz="0" w:space="0" w:color="auto"/>
            <w:left w:val="none" w:sz="0" w:space="0" w:color="auto"/>
            <w:bottom w:val="none" w:sz="0" w:space="0" w:color="auto"/>
            <w:right w:val="none" w:sz="0" w:space="0" w:color="auto"/>
          </w:divBdr>
        </w:div>
        <w:div w:id="721758487">
          <w:marLeft w:val="480"/>
          <w:marRight w:val="0"/>
          <w:marTop w:val="0"/>
          <w:marBottom w:val="0"/>
          <w:divBdr>
            <w:top w:val="none" w:sz="0" w:space="0" w:color="auto"/>
            <w:left w:val="none" w:sz="0" w:space="0" w:color="auto"/>
            <w:bottom w:val="none" w:sz="0" w:space="0" w:color="auto"/>
            <w:right w:val="none" w:sz="0" w:space="0" w:color="auto"/>
          </w:divBdr>
        </w:div>
        <w:div w:id="1605115640">
          <w:marLeft w:val="480"/>
          <w:marRight w:val="0"/>
          <w:marTop w:val="0"/>
          <w:marBottom w:val="0"/>
          <w:divBdr>
            <w:top w:val="none" w:sz="0" w:space="0" w:color="auto"/>
            <w:left w:val="none" w:sz="0" w:space="0" w:color="auto"/>
            <w:bottom w:val="none" w:sz="0" w:space="0" w:color="auto"/>
            <w:right w:val="none" w:sz="0" w:space="0" w:color="auto"/>
          </w:divBdr>
        </w:div>
        <w:div w:id="471213639">
          <w:marLeft w:val="480"/>
          <w:marRight w:val="0"/>
          <w:marTop w:val="0"/>
          <w:marBottom w:val="0"/>
          <w:divBdr>
            <w:top w:val="none" w:sz="0" w:space="0" w:color="auto"/>
            <w:left w:val="none" w:sz="0" w:space="0" w:color="auto"/>
            <w:bottom w:val="none" w:sz="0" w:space="0" w:color="auto"/>
            <w:right w:val="none" w:sz="0" w:space="0" w:color="auto"/>
          </w:divBdr>
        </w:div>
        <w:div w:id="189346099">
          <w:marLeft w:val="480"/>
          <w:marRight w:val="0"/>
          <w:marTop w:val="0"/>
          <w:marBottom w:val="0"/>
          <w:divBdr>
            <w:top w:val="none" w:sz="0" w:space="0" w:color="auto"/>
            <w:left w:val="none" w:sz="0" w:space="0" w:color="auto"/>
            <w:bottom w:val="none" w:sz="0" w:space="0" w:color="auto"/>
            <w:right w:val="none" w:sz="0" w:space="0" w:color="auto"/>
          </w:divBdr>
        </w:div>
        <w:div w:id="80415960">
          <w:marLeft w:val="480"/>
          <w:marRight w:val="0"/>
          <w:marTop w:val="0"/>
          <w:marBottom w:val="0"/>
          <w:divBdr>
            <w:top w:val="none" w:sz="0" w:space="0" w:color="auto"/>
            <w:left w:val="none" w:sz="0" w:space="0" w:color="auto"/>
            <w:bottom w:val="none" w:sz="0" w:space="0" w:color="auto"/>
            <w:right w:val="none" w:sz="0" w:space="0" w:color="auto"/>
          </w:divBdr>
        </w:div>
        <w:div w:id="1247878878">
          <w:marLeft w:val="480"/>
          <w:marRight w:val="0"/>
          <w:marTop w:val="0"/>
          <w:marBottom w:val="0"/>
          <w:divBdr>
            <w:top w:val="none" w:sz="0" w:space="0" w:color="auto"/>
            <w:left w:val="none" w:sz="0" w:space="0" w:color="auto"/>
            <w:bottom w:val="none" w:sz="0" w:space="0" w:color="auto"/>
            <w:right w:val="none" w:sz="0" w:space="0" w:color="auto"/>
          </w:divBdr>
        </w:div>
        <w:div w:id="1037856980">
          <w:marLeft w:val="480"/>
          <w:marRight w:val="0"/>
          <w:marTop w:val="0"/>
          <w:marBottom w:val="0"/>
          <w:divBdr>
            <w:top w:val="none" w:sz="0" w:space="0" w:color="auto"/>
            <w:left w:val="none" w:sz="0" w:space="0" w:color="auto"/>
            <w:bottom w:val="none" w:sz="0" w:space="0" w:color="auto"/>
            <w:right w:val="none" w:sz="0" w:space="0" w:color="auto"/>
          </w:divBdr>
        </w:div>
        <w:div w:id="789129707">
          <w:marLeft w:val="480"/>
          <w:marRight w:val="0"/>
          <w:marTop w:val="0"/>
          <w:marBottom w:val="0"/>
          <w:divBdr>
            <w:top w:val="none" w:sz="0" w:space="0" w:color="auto"/>
            <w:left w:val="none" w:sz="0" w:space="0" w:color="auto"/>
            <w:bottom w:val="none" w:sz="0" w:space="0" w:color="auto"/>
            <w:right w:val="none" w:sz="0" w:space="0" w:color="auto"/>
          </w:divBdr>
        </w:div>
        <w:div w:id="682514491">
          <w:marLeft w:val="480"/>
          <w:marRight w:val="0"/>
          <w:marTop w:val="0"/>
          <w:marBottom w:val="0"/>
          <w:divBdr>
            <w:top w:val="none" w:sz="0" w:space="0" w:color="auto"/>
            <w:left w:val="none" w:sz="0" w:space="0" w:color="auto"/>
            <w:bottom w:val="none" w:sz="0" w:space="0" w:color="auto"/>
            <w:right w:val="none" w:sz="0" w:space="0" w:color="auto"/>
          </w:divBdr>
        </w:div>
        <w:div w:id="2021927435">
          <w:marLeft w:val="480"/>
          <w:marRight w:val="0"/>
          <w:marTop w:val="0"/>
          <w:marBottom w:val="0"/>
          <w:divBdr>
            <w:top w:val="none" w:sz="0" w:space="0" w:color="auto"/>
            <w:left w:val="none" w:sz="0" w:space="0" w:color="auto"/>
            <w:bottom w:val="none" w:sz="0" w:space="0" w:color="auto"/>
            <w:right w:val="none" w:sz="0" w:space="0" w:color="auto"/>
          </w:divBdr>
        </w:div>
        <w:div w:id="2099672778">
          <w:marLeft w:val="480"/>
          <w:marRight w:val="0"/>
          <w:marTop w:val="0"/>
          <w:marBottom w:val="0"/>
          <w:divBdr>
            <w:top w:val="none" w:sz="0" w:space="0" w:color="auto"/>
            <w:left w:val="none" w:sz="0" w:space="0" w:color="auto"/>
            <w:bottom w:val="none" w:sz="0" w:space="0" w:color="auto"/>
            <w:right w:val="none" w:sz="0" w:space="0" w:color="auto"/>
          </w:divBdr>
        </w:div>
        <w:div w:id="1494225427">
          <w:marLeft w:val="480"/>
          <w:marRight w:val="0"/>
          <w:marTop w:val="0"/>
          <w:marBottom w:val="0"/>
          <w:divBdr>
            <w:top w:val="none" w:sz="0" w:space="0" w:color="auto"/>
            <w:left w:val="none" w:sz="0" w:space="0" w:color="auto"/>
            <w:bottom w:val="none" w:sz="0" w:space="0" w:color="auto"/>
            <w:right w:val="none" w:sz="0" w:space="0" w:color="auto"/>
          </w:divBdr>
        </w:div>
        <w:div w:id="1658878412">
          <w:marLeft w:val="480"/>
          <w:marRight w:val="0"/>
          <w:marTop w:val="0"/>
          <w:marBottom w:val="0"/>
          <w:divBdr>
            <w:top w:val="none" w:sz="0" w:space="0" w:color="auto"/>
            <w:left w:val="none" w:sz="0" w:space="0" w:color="auto"/>
            <w:bottom w:val="none" w:sz="0" w:space="0" w:color="auto"/>
            <w:right w:val="none" w:sz="0" w:space="0" w:color="auto"/>
          </w:divBdr>
        </w:div>
        <w:div w:id="911697105">
          <w:marLeft w:val="480"/>
          <w:marRight w:val="0"/>
          <w:marTop w:val="0"/>
          <w:marBottom w:val="0"/>
          <w:divBdr>
            <w:top w:val="none" w:sz="0" w:space="0" w:color="auto"/>
            <w:left w:val="none" w:sz="0" w:space="0" w:color="auto"/>
            <w:bottom w:val="none" w:sz="0" w:space="0" w:color="auto"/>
            <w:right w:val="none" w:sz="0" w:space="0" w:color="auto"/>
          </w:divBdr>
        </w:div>
        <w:div w:id="1063798729">
          <w:marLeft w:val="480"/>
          <w:marRight w:val="0"/>
          <w:marTop w:val="0"/>
          <w:marBottom w:val="0"/>
          <w:divBdr>
            <w:top w:val="none" w:sz="0" w:space="0" w:color="auto"/>
            <w:left w:val="none" w:sz="0" w:space="0" w:color="auto"/>
            <w:bottom w:val="none" w:sz="0" w:space="0" w:color="auto"/>
            <w:right w:val="none" w:sz="0" w:space="0" w:color="auto"/>
          </w:divBdr>
        </w:div>
        <w:div w:id="246308566">
          <w:marLeft w:val="480"/>
          <w:marRight w:val="0"/>
          <w:marTop w:val="0"/>
          <w:marBottom w:val="0"/>
          <w:divBdr>
            <w:top w:val="none" w:sz="0" w:space="0" w:color="auto"/>
            <w:left w:val="none" w:sz="0" w:space="0" w:color="auto"/>
            <w:bottom w:val="none" w:sz="0" w:space="0" w:color="auto"/>
            <w:right w:val="none" w:sz="0" w:space="0" w:color="auto"/>
          </w:divBdr>
        </w:div>
        <w:div w:id="1610235405">
          <w:marLeft w:val="480"/>
          <w:marRight w:val="0"/>
          <w:marTop w:val="0"/>
          <w:marBottom w:val="0"/>
          <w:divBdr>
            <w:top w:val="none" w:sz="0" w:space="0" w:color="auto"/>
            <w:left w:val="none" w:sz="0" w:space="0" w:color="auto"/>
            <w:bottom w:val="none" w:sz="0" w:space="0" w:color="auto"/>
            <w:right w:val="none" w:sz="0" w:space="0" w:color="auto"/>
          </w:divBdr>
        </w:div>
        <w:div w:id="428891564">
          <w:marLeft w:val="480"/>
          <w:marRight w:val="0"/>
          <w:marTop w:val="0"/>
          <w:marBottom w:val="0"/>
          <w:divBdr>
            <w:top w:val="none" w:sz="0" w:space="0" w:color="auto"/>
            <w:left w:val="none" w:sz="0" w:space="0" w:color="auto"/>
            <w:bottom w:val="none" w:sz="0" w:space="0" w:color="auto"/>
            <w:right w:val="none" w:sz="0" w:space="0" w:color="auto"/>
          </w:divBdr>
        </w:div>
        <w:div w:id="664818721">
          <w:marLeft w:val="480"/>
          <w:marRight w:val="0"/>
          <w:marTop w:val="0"/>
          <w:marBottom w:val="0"/>
          <w:divBdr>
            <w:top w:val="none" w:sz="0" w:space="0" w:color="auto"/>
            <w:left w:val="none" w:sz="0" w:space="0" w:color="auto"/>
            <w:bottom w:val="none" w:sz="0" w:space="0" w:color="auto"/>
            <w:right w:val="none" w:sz="0" w:space="0" w:color="auto"/>
          </w:divBdr>
        </w:div>
        <w:div w:id="97071323">
          <w:marLeft w:val="480"/>
          <w:marRight w:val="0"/>
          <w:marTop w:val="0"/>
          <w:marBottom w:val="0"/>
          <w:divBdr>
            <w:top w:val="none" w:sz="0" w:space="0" w:color="auto"/>
            <w:left w:val="none" w:sz="0" w:space="0" w:color="auto"/>
            <w:bottom w:val="none" w:sz="0" w:space="0" w:color="auto"/>
            <w:right w:val="none" w:sz="0" w:space="0" w:color="auto"/>
          </w:divBdr>
        </w:div>
        <w:div w:id="1798450705">
          <w:marLeft w:val="480"/>
          <w:marRight w:val="0"/>
          <w:marTop w:val="0"/>
          <w:marBottom w:val="0"/>
          <w:divBdr>
            <w:top w:val="none" w:sz="0" w:space="0" w:color="auto"/>
            <w:left w:val="none" w:sz="0" w:space="0" w:color="auto"/>
            <w:bottom w:val="none" w:sz="0" w:space="0" w:color="auto"/>
            <w:right w:val="none" w:sz="0" w:space="0" w:color="auto"/>
          </w:divBdr>
        </w:div>
        <w:div w:id="1530946324">
          <w:marLeft w:val="480"/>
          <w:marRight w:val="0"/>
          <w:marTop w:val="0"/>
          <w:marBottom w:val="0"/>
          <w:divBdr>
            <w:top w:val="none" w:sz="0" w:space="0" w:color="auto"/>
            <w:left w:val="none" w:sz="0" w:space="0" w:color="auto"/>
            <w:bottom w:val="none" w:sz="0" w:space="0" w:color="auto"/>
            <w:right w:val="none" w:sz="0" w:space="0" w:color="auto"/>
          </w:divBdr>
        </w:div>
        <w:div w:id="738939958">
          <w:marLeft w:val="480"/>
          <w:marRight w:val="0"/>
          <w:marTop w:val="0"/>
          <w:marBottom w:val="0"/>
          <w:divBdr>
            <w:top w:val="none" w:sz="0" w:space="0" w:color="auto"/>
            <w:left w:val="none" w:sz="0" w:space="0" w:color="auto"/>
            <w:bottom w:val="none" w:sz="0" w:space="0" w:color="auto"/>
            <w:right w:val="none" w:sz="0" w:space="0" w:color="auto"/>
          </w:divBdr>
        </w:div>
        <w:div w:id="1117136031">
          <w:marLeft w:val="480"/>
          <w:marRight w:val="0"/>
          <w:marTop w:val="0"/>
          <w:marBottom w:val="0"/>
          <w:divBdr>
            <w:top w:val="none" w:sz="0" w:space="0" w:color="auto"/>
            <w:left w:val="none" w:sz="0" w:space="0" w:color="auto"/>
            <w:bottom w:val="none" w:sz="0" w:space="0" w:color="auto"/>
            <w:right w:val="none" w:sz="0" w:space="0" w:color="auto"/>
          </w:divBdr>
        </w:div>
        <w:div w:id="1810322263">
          <w:marLeft w:val="480"/>
          <w:marRight w:val="0"/>
          <w:marTop w:val="0"/>
          <w:marBottom w:val="0"/>
          <w:divBdr>
            <w:top w:val="none" w:sz="0" w:space="0" w:color="auto"/>
            <w:left w:val="none" w:sz="0" w:space="0" w:color="auto"/>
            <w:bottom w:val="none" w:sz="0" w:space="0" w:color="auto"/>
            <w:right w:val="none" w:sz="0" w:space="0" w:color="auto"/>
          </w:divBdr>
        </w:div>
        <w:div w:id="1529374572">
          <w:marLeft w:val="480"/>
          <w:marRight w:val="0"/>
          <w:marTop w:val="0"/>
          <w:marBottom w:val="0"/>
          <w:divBdr>
            <w:top w:val="none" w:sz="0" w:space="0" w:color="auto"/>
            <w:left w:val="none" w:sz="0" w:space="0" w:color="auto"/>
            <w:bottom w:val="none" w:sz="0" w:space="0" w:color="auto"/>
            <w:right w:val="none" w:sz="0" w:space="0" w:color="auto"/>
          </w:divBdr>
        </w:div>
        <w:div w:id="917252429">
          <w:marLeft w:val="480"/>
          <w:marRight w:val="0"/>
          <w:marTop w:val="0"/>
          <w:marBottom w:val="0"/>
          <w:divBdr>
            <w:top w:val="none" w:sz="0" w:space="0" w:color="auto"/>
            <w:left w:val="none" w:sz="0" w:space="0" w:color="auto"/>
            <w:bottom w:val="none" w:sz="0" w:space="0" w:color="auto"/>
            <w:right w:val="none" w:sz="0" w:space="0" w:color="auto"/>
          </w:divBdr>
        </w:div>
        <w:div w:id="10835865">
          <w:marLeft w:val="480"/>
          <w:marRight w:val="0"/>
          <w:marTop w:val="0"/>
          <w:marBottom w:val="0"/>
          <w:divBdr>
            <w:top w:val="none" w:sz="0" w:space="0" w:color="auto"/>
            <w:left w:val="none" w:sz="0" w:space="0" w:color="auto"/>
            <w:bottom w:val="none" w:sz="0" w:space="0" w:color="auto"/>
            <w:right w:val="none" w:sz="0" w:space="0" w:color="auto"/>
          </w:divBdr>
        </w:div>
        <w:div w:id="668800649">
          <w:marLeft w:val="480"/>
          <w:marRight w:val="0"/>
          <w:marTop w:val="0"/>
          <w:marBottom w:val="0"/>
          <w:divBdr>
            <w:top w:val="none" w:sz="0" w:space="0" w:color="auto"/>
            <w:left w:val="none" w:sz="0" w:space="0" w:color="auto"/>
            <w:bottom w:val="none" w:sz="0" w:space="0" w:color="auto"/>
            <w:right w:val="none" w:sz="0" w:space="0" w:color="auto"/>
          </w:divBdr>
        </w:div>
        <w:div w:id="162089973">
          <w:marLeft w:val="480"/>
          <w:marRight w:val="0"/>
          <w:marTop w:val="0"/>
          <w:marBottom w:val="0"/>
          <w:divBdr>
            <w:top w:val="none" w:sz="0" w:space="0" w:color="auto"/>
            <w:left w:val="none" w:sz="0" w:space="0" w:color="auto"/>
            <w:bottom w:val="none" w:sz="0" w:space="0" w:color="auto"/>
            <w:right w:val="none" w:sz="0" w:space="0" w:color="auto"/>
          </w:divBdr>
        </w:div>
        <w:div w:id="486439926">
          <w:marLeft w:val="480"/>
          <w:marRight w:val="0"/>
          <w:marTop w:val="0"/>
          <w:marBottom w:val="0"/>
          <w:divBdr>
            <w:top w:val="none" w:sz="0" w:space="0" w:color="auto"/>
            <w:left w:val="none" w:sz="0" w:space="0" w:color="auto"/>
            <w:bottom w:val="none" w:sz="0" w:space="0" w:color="auto"/>
            <w:right w:val="none" w:sz="0" w:space="0" w:color="auto"/>
          </w:divBdr>
        </w:div>
        <w:div w:id="949510108">
          <w:marLeft w:val="480"/>
          <w:marRight w:val="0"/>
          <w:marTop w:val="0"/>
          <w:marBottom w:val="0"/>
          <w:divBdr>
            <w:top w:val="none" w:sz="0" w:space="0" w:color="auto"/>
            <w:left w:val="none" w:sz="0" w:space="0" w:color="auto"/>
            <w:bottom w:val="none" w:sz="0" w:space="0" w:color="auto"/>
            <w:right w:val="none" w:sz="0" w:space="0" w:color="auto"/>
          </w:divBdr>
        </w:div>
        <w:div w:id="751633063">
          <w:marLeft w:val="480"/>
          <w:marRight w:val="0"/>
          <w:marTop w:val="0"/>
          <w:marBottom w:val="0"/>
          <w:divBdr>
            <w:top w:val="none" w:sz="0" w:space="0" w:color="auto"/>
            <w:left w:val="none" w:sz="0" w:space="0" w:color="auto"/>
            <w:bottom w:val="none" w:sz="0" w:space="0" w:color="auto"/>
            <w:right w:val="none" w:sz="0" w:space="0" w:color="auto"/>
          </w:divBdr>
        </w:div>
        <w:div w:id="1037392825">
          <w:marLeft w:val="480"/>
          <w:marRight w:val="0"/>
          <w:marTop w:val="0"/>
          <w:marBottom w:val="0"/>
          <w:divBdr>
            <w:top w:val="none" w:sz="0" w:space="0" w:color="auto"/>
            <w:left w:val="none" w:sz="0" w:space="0" w:color="auto"/>
            <w:bottom w:val="none" w:sz="0" w:space="0" w:color="auto"/>
            <w:right w:val="none" w:sz="0" w:space="0" w:color="auto"/>
          </w:divBdr>
        </w:div>
        <w:div w:id="2041853149">
          <w:marLeft w:val="480"/>
          <w:marRight w:val="0"/>
          <w:marTop w:val="0"/>
          <w:marBottom w:val="0"/>
          <w:divBdr>
            <w:top w:val="none" w:sz="0" w:space="0" w:color="auto"/>
            <w:left w:val="none" w:sz="0" w:space="0" w:color="auto"/>
            <w:bottom w:val="none" w:sz="0" w:space="0" w:color="auto"/>
            <w:right w:val="none" w:sz="0" w:space="0" w:color="auto"/>
          </w:divBdr>
        </w:div>
        <w:div w:id="389311265">
          <w:marLeft w:val="480"/>
          <w:marRight w:val="0"/>
          <w:marTop w:val="0"/>
          <w:marBottom w:val="0"/>
          <w:divBdr>
            <w:top w:val="none" w:sz="0" w:space="0" w:color="auto"/>
            <w:left w:val="none" w:sz="0" w:space="0" w:color="auto"/>
            <w:bottom w:val="none" w:sz="0" w:space="0" w:color="auto"/>
            <w:right w:val="none" w:sz="0" w:space="0" w:color="auto"/>
          </w:divBdr>
        </w:div>
        <w:div w:id="1830242946">
          <w:marLeft w:val="480"/>
          <w:marRight w:val="0"/>
          <w:marTop w:val="0"/>
          <w:marBottom w:val="0"/>
          <w:divBdr>
            <w:top w:val="none" w:sz="0" w:space="0" w:color="auto"/>
            <w:left w:val="none" w:sz="0" w:space="0" w:color="auto"/>
            <w:bottom w:val="none" w:sz="0" w:space="0" w:color="auto"/>
            <w:right w:val="none" w:sz="0" w:space="0" w:color="auto"/>
          </w:divBdr>
        </w:div>
        <w:div w:id="1983197092">
          <w:marLeft w:val="480"/>
          <w:marRight w:val="0"/>
          <w:marTop w:val="0"/>
          <w:marBottom w:val="0"/>
          <w:divBdr>
            <w:top w:val="none" w:sz="0" w:space="0" w:color="auto"/>
            <w:left w:val="none" w:sz="0" w:space="0" w:color="auto"/>
            <w:bottom w:val="none" w:sz="0" w:space="0" w:color="auto"/>
            <w:right w:val="none" w:sz="0" w:space="0" w:color="auto"/>
          </w:divBdr>
        </w:div>
        <w:div w:id="792750014">
          <w:marLeft w:val="480"/>
          <w:marRight w:val="0"/>
          <w:marTop w:val="0"/>
          <w:marBottom w:val="0"/>
          <w:divBdr>
            <w:top w:val="none" w:sz="0" w:space="0" w:color="auto"/>
            <w:left w:val="none" w:sz="0" w:space="0" w:color="auto"/>
            <w:bottom w:val="none" w:sz="0" w:space="0" w:color="auto"/>
            <w:right w:val="none" w:sz="0" w:space="0" w:color="auto"/>
          </w:divBdr>
        </w:div>
        <w:div w:id="2049063308">
          <w:marLeft w:val="480"/>
          <w:marRight w:val="0"/>
          <w:marTop w:val="0"/>
          <w:marBottom w:val="0"/>
          <w:divBdr>
            <w:top w:val="none" w:sz="0" w:space="0" w:color="auto"/>
            <w:left w:val="none" w:sz="0" w:space="0" w:color="auto"/>
            <w:bottom w:val="none" w:sz="0" w:space="0" w:color="auto"/>
            <w:right w:val="none" w:sz="0" w:space="0" w:color="auto"/>
          </w:divBdr>
        </w:div>
        <w:div w:id="1514758999">
          <w:marLeft w:val="480"/>
          <w:marRight w:val="0"/>
          <w:marTop w:val="0"/>
          <w:marBottom w:val="0"/>
          <w:divBdr>
            <w:top w:val="none" w:sz="0" w:space="0" w:color="auto"/>
            <w:left w:val="none" w:sz="0" w:space="0" w:color="auto"/>
            <w:bottom w:val="none" w:sz="0" w:space="0" w:color="auto"/>
            <w:right w:val="none" w:sz="0" w:space="0" w:color="auto"/>
          </w:divBdr>
        </w:div>
        <w:div w:id="397090938">
          <w:marLeft w:val="480"/>
          <w:marRight w:val="0"/>
          <w:marTop w:val="0"/>
          <w:marBottom w:val="0"/>
          <w:divBdr>
            <w:top w:val="none" w:sz="0" w:space="0" w:color="auto"/>
            <w:left w:val="none" w:sz="0" w:space="0" w:color="auto"/>
            <w:bottom w:val="none" w:sz="0" w:space="0" w:color="auto"/>
            <w:right w:val="none" w:sz="0" w:space="0" w:color="auto"/>
          </w:divBdr>
        </w:div>
        <w:div w:id="1972661656">
          <w:marLeft w:val="480"/>
          <w:marRight w:val="0"/>
          <w:marTop w:val="0"/>
          <w:marBottom w:val="0"/>
          <w:divBdr>
            <w:top w:val="none" w:sz="0" w:space="0" w:color="auto"/>
            <w:left w:val="none" w:sz="0" w:space="0" w:color="auto"/>
            <w:bottom w:val="none" w:sz="0" w:space="0" w:color="auto"/>
            <w:right w:val="none" w:sz="0" w:space="0" w:color="auto"/>
          </w:divBdr>
        </w:div>
        <w:div w:id="237642384">
          <w:marLeft w:val="480"/>
          <w:marRight w:val="0"/>
          <w:marTop w:val="0"/>
          <w:marBottom w:val="0"/>
          <w:divBdr>
            <w:top w:val="none" w:sz="0" w:space="0" w:color="auto"/>
            <w:left w:val="none" w:sz="0" w:space="0" w:color="auto"/>
            <w:bottom w:val="none" w:sz="0" w:space="0" w:color="auto"/>
            <w:right w:val="none" w:sz="0" w:space="0" w:color="auto"/>
          </w:divBdr>
        </w:div>
        <w:div w:id="2145387491">
          <w:marLeft w:val="480"/>
          <w:marRight w:val="0"/>
          <w:marTop w:val="0"/>
          <w:marBottom w:val="0"/>
          <w:divBdr>
            <w:top w:val="none" w:sz="0" w:space="0" w:color="auto"/>
            <w:left w:val="none" w:sz="0" w:space="0" w:color="auto"/>
            <w:bottom w:val="none" w:sz="0" w:space="0" w:color="auto"/>
            <w:right w:val="none" w:sz="0" w:space="0" w:color="auto"/>
          </w:divBdr>
        </w:div>
        <w:div w:id="477185582">
          <w:marLeft w:val="480"/>
          <w:marRight w:val="0"/>
          <w:marTop w:val="0"/>
          <w:marBottom w:val="0"/>
          <w:divBdr>
            <w:top w:val="none" w:sz="0" w:space="0" w:color="auto"/>
            <w:left w:val="none" w:sz="0" w:space="0" w:color="auto"/>
            <w:bottom w:val="none" w:sz="0" w:space="0" w:color="auto"/>
            <w:right w:val="none" w:sz="0" w:space="0" w:color="auto"/>
          </w:divBdr>
        </w:div>
        <w:div w:id="1943293471">
          <w:marLeft w:val="480"/>
          <w:marRight w:val="0"/>
          <w:marTop w:val="0"/>
          <w:marBottom w:val="0"/>
          <w:divBdr>
            <w:top w:val="none" w:sz="0" w:space="0" w:color="auto"/>
            <w:left w:val="none" w:sz="0" w:space="0" w:color="auto"/>
            <w:bottom w:val="none" w:sz="0" w:space="0" w:color="auto"/>
            <w:right w:val="none" w:sz="0" w:space="0" w:color="auto"/>
          </w:divBdr>
        </w:div>
        <w:div w:id="622081145">
          <w:marLeft w:val="480"/>
          <w:marRight w:val="0"/>
          <w:marTop w:val="0"/>
          <w:marBottom w:val="0"/>
          <w:divBdr>
            <w:top w:val="none" w:sz="0" w:space="0" w:color="auto"/>
            <w:left w:val="none" w:sz="0" w:space="0" w:color="auto"/>
            <w:bottom w:val="none" w:sz="0" w:space="0" w:color="auto"/>
            <w:right w:val="none" w:sz="0" w:space="0" w:color="auto"/>
          </w:divBdr>
        </w:div>
        <w:div w:id="553080790">
          <w:marLeft w:val="480"/>
          <w:marRight w:val="0"/>
          <w:marTop w:val="0"/>
          <w:marBottom w:val="0"/>
          <w:divBdr>
            <w:top w:val="none" w:sz="0" w:space="0" w:color="auto"/>
            <w:left w:val="none" w:sz="0" w:space="0" w:color="auto"/>
            <w:bottom w:val="none" w:sz="0" w:space="0" w:color="auto"/>
            <w:right w:val="none" w:sz="0" w:space="0" w:color="auto"/>
          </w:divBdr>
        </w:div>
        <w:div w:id="1025256768">
          <w:marLeft w:val="480"/>
          <w:marRight w:val="0"/>
          <w:marTop w:val="0"/>
          <w:marBottom w:val="0"/>
          <w:divBdr>
            <w:top w:val="none" w:sz="0" w:space="0" w:color="auto"/>
            <w:left w:val="none" w:sz="0" w:space="0" w:color="auto"/>
            <w:bottom w:val="none" w:sz="0" w:space="0" w:color="auto"/>
            <w:right w:val="none" w:sz="0" w:space="0" w:color="auto"/>
          </w:divBdr>
        </w:div>
        <w:div w:id="18628928">
          <w:marLeft w:val="480"/>
          <w:marRight w:val="0"/>
          <w:marTop w:val="0"/>
          <w:marBottom w:val="0"/>
          <w:divBdr>
            <w:top w:val="none" w:sz="0" w:space="0" w:color="auto"/>
            <w:left w:val="none" w:sz="0" w:space="0" w:color="auto"/>
            <w:bottom w:val="none" w:sz="0" w:space="0" w:color="auto"/>
            <w:right w:val="none" w:sz="0" w:space="0" w:color="auto"/>
          </w:divBdr>
        </w:div>
        <w:div w:id="1619069020">
          <w:marLeft w:val="480"/>
          <w:marRight w:val="0"/>
          <w:marTop w:val="0"/>
          <w:marBottom w:val="0"/>
          <w:divBdr>
            <w:top w:val="none" w:sz="0" w:space="0" w:color="auto"/>
            <w:left w:val="none" w:sz="0" w:space="0" w:color="auto"/>
            <w:bottom w:val="none" w:sz="0" w:space="0" w:color="auto"/>
            <w:right w:val="none" w:sz="0" w:space="0" w:color="auto"/>
          </w:divBdr>
        </w:div>
        <w:div w:id="854851837">
          <w:marLeft w:val="480"/>
          <w:marRight w:val="0"/>
          <w:marTop w:val="0"/>
          <w:marBottom w:val="0"/>
          <w:divBdr>
            <w:top w:val="none" w:sz="0" w:space="0" w:color="auto"/>
            <w:left w:val="none" w:sz="0" w:space="0" w:color="auto"/>
            <w:bottom w:val="none" w:sz="0" w:space="0" w:color="auto"/>
            <w:right w:val="none" w:sz="0" w:space="0" w:color="auto"/>
          </w:divBdr>
        </w:div>
        <w:div w:id="1726955064">
          <w:marLeft w:val="480"/>
          <w:marRight w:val="0"/>
          <w:marTop w:val="0"/>
          <w:marBottom w:val="0"/>
          <w:divBdr>
            <w:top w:val="none" w:sz="0" w:space="0" w:color="auto"/>
            <w:left w:val="none" w:sz="0" w:space="0" w:color="auto"/>
            <w:bottom w:val="none" w:sz="0" w:space="0" w:color="auto"/>
            <w:right w:val="none" w:sz="0" w:space="0" w:color="auto"/>
          </w:divBdr>
        </w:div>
        <w:div w:id="2005626449">
          <w:marLeft w:val="480"/>
          <w:marRight w:val="0"/>
          <w:marTop w:val="0"/>
          <w:marBottom w:val="0"/>
          <w:divBdr>
            <w:top w:val="none" w:sz="0" w:space="0" w:color="auto"/>
            <w:left w:val="none" w:sz="0" w:space="0" w:color="auto"/>
            <w:bottom w:val="none" w:sz="0" w:space="0" w:color="auto"/>
            <w:right w:val="none" w:sz="0" w:space="0" w:color="auto"/>
          </w:divBdr>
        </w:div>
        <w:div w:id="843862194">
          <w:marLeft w:val="480"/>
          <w:marRight w:val="0"/>
          <w:marTop w:val="0"/>
          <w:marBottom w:val="0"/>
          <w:divBdr>
            <w:top w:val="none" w:sz="0" w:space="0" w:color="auto"/>
            <w:left w:val="none" w:sz="0" w:space="0" w:color="auto"/>
            <w:bottom w:val="none" w:sz="0" w:space="0" w:color="auto"/>
            <w:right w:val="none" w:sz="0" w:space="0" w:color="auto"/>
          </w:divBdr>
        </w:div>
        <w:div w:id="1740129703">
          <w:marLeft w:val="480"/>
          <w:marRight w:val="0"/>
          <w:marTop w:val="0"/>
          <w:marBottom w:val="0"/>
          <w:divBdr>
            <w:top w:val="none" w:sz="0" w:space="0" w:color="auto"/>
            <w:left w:val="none" w:sz="0" w:space="0" w:color="auto"/>
            <w:bottom w:val="none" w:sz="0" w:space="0" w:color="auto"/>
            <w:right w:val="none" w:sz="0" w:space="0" w:color="auto"/>
          </w:divBdr>
        </w:div>
        <w:div w:id="735905540">
          <w:marLeft w:val="480"/>
          <w:marRight w:val="0"/>
          <w:marTop w:val="0"/>
          <w:marBottom w:val="0"/>
          <w:divBdr>
            <w:top w:val="none" w:sz="0" w:space="0" w:color="auto"/>
            <w:left w:val="none" w:sz="0" w:space="0" w:color="auto"/>
            <w:bottom w:val="none" w:sz="0" w:space="0" w:color="auto"/>
            <w:right w:val="none" w:sz="0" w:space="0" w:color="auto"/>
          </w:divBdr>
        </w:div>
        <w:div w:id="1071469582">
          <w:marLeft w:val="480"/>
          <w:marRight w:val="0"/>
          <w:marTop w:val="0"/>
          <w:marBottom w:val="0"/>
          <w:divBdr>
            <w:top w:val="none" w:sz="0" w:space="0" w:color="auto"/>
            <w:left w:val="none" w:sz="0" w:space="0" w:color="auto"/>
            <w:bottom w:val="none" w:sz="0" w:space="0" w:color="auto"/>
            <w:right w:val="none" w:sz="0" w:space="0" w:color="auto"/>
          </w:divBdr>
        </w:div>
        <w:div w:id="1224566473">
          <w:marLeft w:val="480"/>
          <w:marRight w:val="0"/>
          <w:marTop w:val="0"/>
          <w:marBottom w:val="0"/>
          <w:divBdr>
            <w:top w:val="none" w:sz="0" w:space="0" w:color="auto"/>
            <w:left w:val="none" w:sz="0" w:space="0" w:color="auto"/>
            <w:bottom w:val="none" w:sz="0" w:space="0" w:color="auto"/>
            <w:right w:val="none" w:sz="0" w:space="0" w:color="auto"/>
          </w:divBdr>
        </w:div>
        <w:div w:id="1172138280">
          <w:marLeft w:val="480"/>
          <w:marRight w:val="0"/>
          <w:marTop w:val="0"/>
          <w:marBottom w:val="0"/>
          <w:divBdr>
            <w:top w:val="none" w:sz="0" w:space="0" w:color="auto"/>
            <w:left w:val="none" w:sz="0" w:space="0" w:color="auto"/>
            <w:bottom w:val="none" w:sz="0" w:space="0" w:color="auto"/>
            <w:right w:val="none" w:sz="0" w:space="0" w:color="auto"/>
          </w:divBdr>
        </w:div>
        <w:div w:id="1074743366">
          <w:marLeft w:val="480"/>
          <w:marRight w:val="0"/>
          <w:marTop w:val="0"/>
          <w:marBottom w:val="0"/>
          <w:divBdr>
            <w:top w:val="none" w:sz="0" w:space="0" w:color="auto"/>
            <w:left w:val="none" w:sz="0" w:space="0" w:color="auto"/>
            <w:bottom w:val="none" w:sz="0" w:space="0" w:color="auto"/>
            <w:right w:val="none" w:sz="0" w:space="0" w:color="auto"/>
          </w:divBdr>
        </w:div>
        <w:div w:id="1404986036">
          <w:marLeft w:val="480"/>
          <w:marRight w:val="0"/>
          <w:marTop w:val="0"/>
          <w:marBottom w:val="0"/>
          <w:divBdr>
            <w:top w:val="none" w:sz="0" w:space="0" w:color="auto"/>
            <w:left w:val="none" w:sz="0" w:space="0" w:color="auto"/>
            <w:bottom w:val="none" w:sz="0" w:space="0" w:color="auto"/>
            <w:right w:val="none" w:sz="0" w:space="0" w:color="auto"/>
          </w:divBdr>
        </w:div>
        <w:div w:id="825509565">
          <w:marLeft w:val="480"/>
          <w:marRight w:val="0"/>
          <w:marTop w:val="0"/>
          <w:marBottom w:val="0"/>
          <w:divBdr>
            <w:top w:val="none" w:sz="0" w:space="0" w:color="auto"/>
            <w:left w:val="none" w:sz="0" w:space="0" w:color="auto"/>
            <w:bottom w:val="none" w:sz="0" w:space="0" w:color="auto"/>
            <w:right w:val="none" w:sz="0" w:space="0" w:color="auto"/>
          </w:divBdr>
        </w:div>
        <w:div w:id="1743529403">
          <w:marLeft w:val="480"/>
          <w:marRight w:val="0"/>
          <w:marTop w:val="0"/>
          <w:marBottom w:val="0"/>
          <w:divBdr>
            <w:top w:val="none" w:sz="0" w:space="0" w:color="auto"/>
            <w:left w:val="none" w:sz="0" w:space="0" w:color="auto"/>
            <w:bottom w:val="none" w:sz="0" w:space="0" w:color="auto"/>
            <w:right w:val="none" w:sz="0" w:space="0" w:color="auto"/>
          </w:divBdr>
        </w:div>
        <w:div w:id="179200278">
          <w:marLeft w:val="480"/>
          <w:marRight w:val="0"/>
          <w:marTop w:val="0"/>
          <w:marBottom w:val="0"/>
          <w:divBdr>
            <w:top w:val="none" w:sz="0" w:space="0" w:color="auto"/>
            <w:left w:val="none" w:sz="0" w:space="0" w:color="auto"/>
            <w:bottom w:val="none" w:sz="0" w:space="0" w:color="auto"/>
            <w:right w:val="none" w:sz="0" w:space="0" w:color="auto"/>
          </w:divBdr>
        </w:div>
        <w:div w:id="503128586">
          <w:marLeft w:val="480"/>
          <w:marRight w:val="0"/>
          <w:marTop w:val="0"/>
          <w:marBottom w:val="0"/>
          <w:divBdr>
            <w:top w:val="none" w:sz="0" w:space="0" w:color="auto"/>
            <w:left w:val="none" w:sz="0" w:space="0" w:color="auto"/>
            <w:bottom w:val="none" w:sz="0" w:space="0" w:color="auto"/>
            <w:right w:val="none" w:sz="0" w:space="0" w:color="auto"/>
          </w:divBdr>
        </w:div>
        <w:div w:id="2039499718">
          <w:marLeft w:val="480"/>
          <w:marRight w:val="0"/>
          <w:marTop w:val="0"/>
          <w:marBottom w:val="0"/>
          <w:divBdr>
            <w:top w:val="none" w:sz="0" w:space="0" w:color="auto"/>
            <w:left w:val="none" w:sz="0" w:space="0" w:color="auto"/>
            <w:bottom w:val="none" w:sz="0" w:space="0" w:color="auto"/>
            <w:right w:val="none" w:sz="0" w:space="0" w:color="auto"/>
          </w:divBdr>
        </w:div>
        <w:div w:id="65996849">
          <w:marLeft w:val="480"/>
          <w:marRight w:val="0"/>
          <w:marTop w:val="0"/>
          <w:marBottom w:val="0"/>
          <w:divBdr>
            <w:top w:val="none" w:sz="0" w:space="0" w:color="auto"/>
            <w:left w:val="none" w:sz="0" w:space="0" w:color="auto"/>
            <w:bottom w:val="none" w:sz="0" w:space="0" w:color="auto"/>
            <w:right w:val="none" w:sz="0" w:space="0" w:color="auto"/>
          </w:divBdr>
        </w:div>
        <w:div w:id="1070690694">
          <w:marLeft w:val="480"/>
          <w:marRight w:val="0"/>
          <w:marTop w:val="0"/>
          <w:marBottom w:val="0"/>
          <w:divBdr>
            <w:top w:val="none" w:sz="0" w:space="0" w:color="auto"/>
            <w:left w:val="none" w:sz="0" w:space="0" w:color="auto"/>
            <w:bottom w:val="none" w:sz="0" w:space="0" w:color="auto"/>
            <w:right w:val="none" w:sz="0" w:space="0" w:color="auto"/>
          </w:divBdr>
        </w:div>
        <w:div w:id="997728352">
          <w:marLeft w:val="480"/>
          <w:marRight w:val="0"/>
          <w:marTop w:val="0"/>
          <w:marBottom w:val="0"/>
          <w:divBdr>
            <w:top w:val="none" w:sz="0" w:space="0" w:color="auto"/>
            <w:left w:val="none" w:sz="0" w:space="0" w:color="auto"/>
            <w:bottom w:val="none" w:sz="0" w:space="0" w:color="auto"/>
            <w:right w:val="none" w:sz="0" w:space="0" w:color="auto"/>
          </w:divBdr>
        </w:div>
        <w:div w:id="442261887">
          <w:marLeft w:val="480"/>
          <w:marRight w:val="0"/>
          <w:marTop w:val="0"/>
          <w:marBottom w:val="0"/>
          <w:divBdr>
            <w:top w:val="none" w:sz="0" w:space="0" w:color="auto"/>
            <w:left w:val="none" w:sz="0" w:space="0" w:color="auto"/>
            <w:bottom w:val="none" w:sz="0" w:space="0" w:color="auto"/>
            <w:right w:val="none" w:sz="0" w:space="0" w:color="auto"/>
          </w:divBdr>
        </w:div>
        <w:div w:id="1662387045">
          <w:marLeft w:val="480"/>
          <w:marRight w:val="0"/>
          <w:marTop w:val="0"/>
          <w:marBottom w:val="0"/>
          <w:divBdr>
            <w:top w:val="none" w:sz="0" w:space="0" w:color="auto"/>
            <w:left w:val="none" w:sz="0" w:space="0" w:color="auto"/>
            <w:bottom w:val="none" w:sz="0" w:space="0" w:color="auto"/>
            <w:right w:val="none" w:sz="0" w:space="0" w:color="auto"/>
          </w:divBdr>
        </w:div>
        <w:div w:id="854658904">
          <w:marLeft w:val="480"/>
          <w:marRight w:val="0"/>
          <w:marTop w:val="0"/>
          <w:marBottom w:val="0"/>
          <w:divBdr>
            <w:top w:val="none" w:sz="0" w:space="0" w:color="auto"/>
            <w:left w:val="none" w:sz="0" w:space="0" w:color="auto"/>
            <w:bottom w:val="none" w:sz="0" w:space="0" w:color="auto"/>
            <w:right w:val="none" w:sz="0" w:space="0" w:color="auto"/>
          </w:divBdr>
        </w:div>
        <w:div w:id="565803750">
          <w:marLeft w:val="480"/>
          <w:marRight w:val="0"/>
          <w:marTop w:val="0"/>
          <w:marBottom w:val="0"/>
          <w:divBdr>
            <w:top w:val="none" w:sz="0" w:space="0" w:color="auto"/>
            <w:left w:val="none" w:sz="0" w:space="0" w:color="auto"/>
            <w:bottom w:val="none" w:sz="0" w:space="0" w:color="auto"/>
            <w:right w:val="none" w:sz="0" w:space="0" w:color="auto"/>
          </w:divBdr>
        </w:div>
        <w:div w:id="1832257956">
          <w:marLeft w:val="480"/>
          <w:marRight w:val="0"/>
          <w:marTop w:val="0"/>
          <w:marBottom w:val="0"/>
          <w:divBdr>
            <w:top w:val="none" w:sz="0" w:space="0" w:color="auto"/>
            <w:left w:val="none" w:sz="0" w:space="0" w:color="auto"/>
            <w:bottom w:val="none" w:sz="0" w:space="0" w:color="auto"/>
            <w:right w:val="none" w:sz="0" w:space="0" w:color="auto"/>
          </w:divBdr>
        </w:div>
        <w:div w:id="1671253882">
          <w:marLeft w:val="480"/>
          <w:marRight w:val="0"/>
          <w:marTop w:val="0"/>
          <w:marBottom w:val="0"/>
          <w:divBdr>
            <w:top w:val="none" w:sz="0" w:space="0" w:color="auto"/>
            <w:left w:val="none" w:sz="0" w:space="0" w:color="auto"/>
            <w:bottom w:val="none" w:sz="0" w:space="0" w:color="auto"/>
            <w:right w:val="none" w:sz="0" w:space="0" w:color="auto"/>
          </w:divBdr>
        </w:div>
        <w:div w:id="534001741">
          <w:marLeft w:val="480"/>
          <w:marRight w:val="0"/>
          <w:marTop w:val="0"/>
          <w:marBottom w:val="0"/>
          <w:divBdr>
            <w:top w:val="none" w:sz="0" w:space="0" w:color="auto"/>
            <w:left w:val="none" w:sz="0" w:space="0" w:color="auto"/>
            <w:bottom w:val="none" w:sz="0" w:space="0" w:color="auto"/>
            <w:right w:val="none" w:sz="0" w:space="0" w:color="auto"/>
          </w:divBdr>
        </w:div>
        <w:div w:id="125662435">
          <w:marLeft w:val="480"/>
          <w:marRight w:val="0"/>
          <w:marTop w:val="0"/>
          <w:marBottom w:val="0"/>
          <w:divBdr>
            <w:top w:val="none" w:sz="0" w:space="0" w:color="auto"/>
            <w:left w:val="none" w:sz="0" w:space="0" w:color="auto"/>
            <w:bottom w:val="none" w:sz="0" w:space="0" w:color="auto"/>
            <w:right w:val="none" w:sz="0" w:space="0" w:color="auto"/>
          </w:divBdr>
        </w:div>
        <w:div w:id="1645817134">
          <w:marLeft w:val="480"/>
          <w:marRight w:val="0"/>
          <w:marTop w:val="0"/>
          <w:marBottom w:val="0"/>
          <w:divBdr>
            <w:top w:val="none" w:sz="0" w:space="0" w:color="auto"/>
            <w:left w:val="none" w:sz="0" w:space="0" w:color="auto"/>
            <w:bottom w:val="none" w:sz="0" w:space="0" w:color="auto"/>
            <w:right w:val="none" w:sz="0" w:space="0" w:color="auto"/>
          </w:divBdr>
        </w:div>
        <w:div w:id="1475758988">
          <w:marLeft w:val="480"/>
          <w:marRight w:val="0"/>
          <w:marTop w:val="0"/>
          <w:marBottom w:val="0"/>
          <w:divBdr>
            <w:top w:val="none" w:sz="0" w:space="0" w:color="auto"/>
            <w:left w:val="none" w:sz="0" w:space="0" w:color="auto"/>
            <w:bottom w:val="none" w:sz="0" w:space="0" w:color="auto"/>
            <w:right w:val="none" w:sz="0" w:space="0" w:color="auto"/>
          </w:divBdr>
        </w:div>
        <w:div w:id="1290433539">
          <w:marLeft w:val="480"/>
          <w:marRight w:val="0"/>
          <w:marTop w:val="0"/>
          <w:marBottom w:val="0"/>
          <w:divBdr>
            <w:top w:val="none" w:sz="0" w:space="0" w:color="auto"/>
            <w:left w:val="none" w:sz="0" w:space="0" w:color="auto"/>
            <w:bottom w:val="none" w:sz="0" w:space="0" w:color="auto"/>
            <w:right w:val="none" w:sz="0" w:space="0" w:color="auto"/>
          </w:divBdr>
        </w:div>
        <w:div w:id="1081099060">
          <w:marLeft w:val="480"/>
          <w:marRight w:val="0"/>
          <w:marTop w:val="0"/>
          <w:marBottom w:val="0"/>
          <w:divBdr>
            <w:top w:val="none" w:sz="0" w:space="0" w:color="auto"/>
            <w:left w:val="none" w:sz="0" w:space="0" w:color="auto"/>
            <w:bottom w:val="none" w:sz="0" w:space="0" w:color="auto"/>
            <w:right w:val="none" w:sz="0" w:space="0" w:color="auto"/>
          </w:divBdr>
        </w:div>
        <w:div w:id="1298686616">
          <w:marLeft w:val="480"/>
          <w:marRight w:val="0"/>
          <w:marTop w:val="0"/>
          <w:marBottom w:val="0"/>
          <w:divBdr>
            <w:top w:val="none" w:sz="0" w:space="0" w:color="auto"/>
            <w:left w:val="none" w:sz="0" w:space="0" w:color="auto"/>
            <w:bottom w:val="none" w:sz="0" w:space="0" w:color="auto"/>
            <w:right w:val="none" w:sz="0" w:space="0" w:color="auto"/>
          </w:divBdr>
        </w:div>
        <w:div w:id="10686728">
          <w:marLeft w:val="480"/>
          <w:marRight w:val="0"/>
          <w:marTop w:val="0"/>
          <w:marBottom w:val="0"/>
          <w:divBdr>
            <w:top w:val="none" w:sz="0" w:space="0" w:color="auto"/>
            <w:left w:val="none" w:sz="0" w:space="0" w:color="auto"/>
            <w:bottom w:val="none" w:sz="0" w:space="0" w:color="auto"/>
            <w:right w:val="none" w:sz="0" w:space="0" w:color="auto"/>
          </w:divBdr>
        </w:div>
        <w:div w:id="1696465671">
          <w:marLeft w:val="480"/>
          <w:marRight w:val="0"/>
          <w:marTop w:val="0"/>
          <w:marBottom w:val="0"/>
          <w:divBdr>
            <w:top w:val="none" w:sz="0" w:space="0" w:color="auto"/>
            <w:left w:val="none" w:sz="0" w:space="0" w:color="auto"/>
            <w:bottom w:val="none" w:sz="0" w:space="0" w:color="auto"/>
            <w:right w:val="none" w:sz="0" w:space="0" w:color="auto"/>
          </w:divBdr>
        </w:div>
        <w:div w:id="921179545">
          <w:marLeft w:val="480"/>
          <w:marRight w:val="0"/>
          <w:marTop w:val="0"/>
          <w:marBottom w:val="0"/>
          <w:divBdr>
            <w:top w:val="none" w:sz="0" w:space="0" w:color="auto"/>
            <w:left w:val="none" w:sz="0" w:space="0" w:color="auto"/>
            <w:bottom w:val="none" w:sz="0" w:space="0" w:color="auto"/>
            <w:right w:val="none" w:sz="0" w:space="0" w:color="auto"/>
          </w:divBdr>
        </w:div>
        <w:div w:id="798182054">
          <w:marLeft w:val="480"/>
          <w:marRight w:val="0"/>
          <w:marTop w:val="0"/>
          <w:marBottom w:val="0"/>
          <w:divBdr>
            <w:top w:val="none" w:sz="0" w:space="0" w:color="auto"/>
            <w:left w:val="none" w:sz="0" w:space="0" w:color="auto"/>
            <w:bottom w:val="none" w:sz="0" w:space="0" w:color="auto"/>
            <w:right w:val="none" w:sz="0" w:space="0" w:color="auto"/>
          </w:divBdr>
        </w:div>
        <w:div w:id="1354108952">
          <w:marLeft w:val="480"/>
          <w:marRight w:val="0"/>
          <w:marTop w:val="0"/>
          <w:marBottom w:val="0"/>
          <w:divBdr>
            <w:top w:val="none" w:sz="0" w:space="0" w:color="auto"/>
            <w:left w:val="none" w:sz="0" w:space="0" w:color="auto"/>
            <w:bottom w:val="none" w:sz="0" w:space="0" w:color="auto"/>
            <w:right w:val="none" w:sz="0" w:space="0" w:color="auto"/>
          </w:divBdr>
        </w:div>
        <w:div w:id="1739791863">
          <w:marLeft w:val="480"/>
          <w:marRight w:val="0"/>
          <w:marTop w:val="0"/>
          <w:marBottom w:val="0"/>
          <w:divBdr>
            <w:top w:val="none" w:sz="0" w:space="0" w:color="auto"/>
            <w:left w:val="none" w:sz="0" w:space="0" w:color="auto"/>
            <w:bottom w:val="none" w:sz="0" w:space="0" w:color="auto"/>
            <w:right w:val="none" w:sz="0" w:space="0" w:color="auto"/>
          </w:divBdr>
        </w:div>
        <w:div w:id="195043515">
          <w:marLeft w:val="480"/>
          <w:marRight w:val="0"/>
          <w:marTop w:val="0"/>
          <w:marBottom w:val="0"/>
          <w:divBdr>
            <w:top w:val="none" w:sz="0" w:space="0" w:color="auto"/>
            <w:left w:val="none" w:sz="0" w:space="0" w:color="auto"/>
            <w:bottom w:val="none" w:sz="0" w:space="0" w:color="auto"/>
            <w:right w:val="none" w:sz="0" w:space="0" w:color="auto"/>
          </w:divBdr>
        </w:div>
        <w:div w:id="782773409">
          <w:marLeft w:val="480"/>
          <w:marRight w:val="0"/>
          <w:marTop w:val="0"/>
          <w:marBottom w:val="0"/>
          <w:divBdr>
            <w:top w:val="none" w:sz="0" w:space="0" w:color="auto"/>
            <w:left w:val="none" w:sz="0" w:space="0" w:color="auto"/>
            <w:bottom w:val="none" w:sz="0" w:space="0" w:color="auto"/>
            <w:right w:val="none" w:sz="0" w:space="0" w:color="auto"/>
          </w:divBdr>
        </w:div>
        <w:div w:id="1021012488">
          <w:marLeft w:val="480"/>
          <w:marRight w:val="0"/>
          <w:marTop w:val="0"/>
          <w:marBottom w:val="0"/>
          <w:divBdr>
            <w:top w:val="none" w:sz="0" w:space="0" w:color="auto"/>
            <w:left w:val="none" w:sz="0" w:space="0" w:color="auto"/>
            <w:bottom w:val="none" w:sz="0" w:space="0" w:color="auto"/>
            <w:right w:val="none" w:sz="0" w:space="0" w:color="auto"/>
          </w:divBdr>
        </w:div>
        <w:div w:id="1540705164">
          <w:marLeft w:val="480"/>
          <w:marRight w:val="0"/>
          <w:marTop w:val="0"/>
          <w:marBottom w:val="0"/>
          <w:divBdr>
            <w:top w:val="none" w:sz="0" w:space="0" w:color="auto"/>
            <w:left w:val="none" w:sz="0" w:space="0" w:color="auto"/>
            <w:bottom w:val="none" w:sz="0" w:space="0" w:color="auto"/>
            <w:right w:val="none" w:sz="0" w:space="0" w:color="auto"/>
          </w:divBdr>
        </w:div>
        <w:div w:id="1361664933">
          <w:marLeft w:val="480"/>
          <w:marRight w:val="0"/>
          <w:marTop w:val="0"/>
          <w:marBottom w:val="0"/>
          <w:divBdr>
            <w:top w:val="none" w:sz="0" w:space="0" w:color="auto"/>
            <w:left w:val="none" w:sz="0" w:space="0" w:color="auto"/>
            <w:bottom w:val="none" w:sz="0" w:space="0" w:color="auto"/>
            <w:right w:val="none" w:sz="0" w:space="0" w:color="auto"/>
          </w:divBdr>
        </w:div>
        <w:div w:id="1656495019">
          <w:marLeft w:val="480"/>
          <w:marRight w:val="0"/>
          <w:marTop w:val="0"/>
          <w:marBottom w:val="0"/>
          <w:divBdr>
            <w:top w:val="none" w:sz="0" w:space="0" w:color="auto"/>
            <w:left w:val="none" w:sz="0" w:space="0" w:color="auto"/>
            <w:bottom w:val="none" w:sz="0" w:space="0" w:color="auto"/>
            <w:right w:val="none" w:sz="0" w:space="0" w:color="auto"/>
          </w:divBdr>
        </w:div>
      </w:divsChild>
    </w:div>
    <w:div w:id="177429223">
      <w:bodyDiv w:val="1"/>
      <w:marLeft w:val="0"/>
      <w:marRight w:val="0"/>
      <w:marTop w:val="0"/>
      <w:marBottom w:val="0"/>
      <w:divBdr>
        <w:top w:val="none" w:sz="0" w:space="0" w:color="auto"/>
        <w:left w:val="none" w:sz="0" w:space="0" w:color="auto"/>
        <w:bottom w:val="none" w:sz="0" w:space="0" w:color="auto"/>
        <w:right w:val="none" w:sz="0" w:space="0" w:color="auto"/>
      </w:divBdr>
    </w:div>
    <w:div w:id="177744658">
      <w:bodyDiv w:val="1"/>
      <w:marLeft w:val="0"/>
      <w:marRight w:val="0"/>
      <w:marTop w:val="0"/>
      <w:marBottom w:val="0"/>
      <w:divBdr>
        <w:top w:val="none" w:sz="0" w:space="0" w:color="auto"/>
        <w:left w:val="none" w:sz="0" w:space="0" w:color="auto"/>
        <w:bottom w:val="none" w:sz="0" w:space="0" w:color="auto"/>
        <w:right w:val="none" w:sz="0" w:space="0" w:color="auto"/>
      </w:divBdr>
    </w:div>
    <w:div w:id="177819547">
      <w:bodyDiv w:val="1"/>
      <w:marLeft w:val="0"/>
      <w:marRight w:val="0"/>
      <w:marTop w:val="0"/>
      <w:marBottom w:val="0"/>
      <w:divBdr>
        <w:top w:val="none" w:sz="0" w:space="0" w:color="auto"/>
        <w:left w:val="none" w:sz="0" w:space="0" w:color="auto"/>
        <w:bottom w:val="none" w:sz="0" w:space="0" w:color="auto"/>
        <w:right w:val="none" w:sz="0" w:space="0" w:color="auto"/>
      </w:divBdr>
    </w:div>
    <w:div w:id="177893133">
      <w:bodyDiv w:val="1"/>
      <w:marLeft w:val="0"/>
      <w:marRight w:val="0"/>
      <w:marTop w:val="0"/>
      <w:marBottom w:val="0"/>
      <w:divBdr>
        <w:top w:val="none" w:sz="0" w:space="0" w:color="auto"/>
        <w:left w:val="none" w:sz="0" w:space="0" w:color="auto"/>
        <w:bottom w:val="none" w:sz="0" w:space="0" w:color="auto"/>
        <w:right w:val="none" w:sz="0" w:space="0" w:color="auto"/>
      </w:divBdr>
    </w:div>
    <w:div w:id="178281611">
      <w:bodyDiv w:val="1"/>
      <w:marLeft w:val="0"/>
      <w:marRight w:val="0"/>
      <w:marTop w:val="0"/>
      <w:marBottom w:val="0"/>
      <w:divBdr>
        <w:top w:val="none" w:sz="0" w:space="0" w:color="auto"/>
        <w:left w:val="none" w:sz="0" w:space="0" w:color="auto"/>
        <w:bottom w:val="none" w:sz="0" w:space="0" w:color="auto"/>
        <w:right w:val="none" w:sz="0" w:space="0" w:color="auto"/>
      </w:divBdr>
    </w:div>
    <w:div w:id="178586995">
      <w:bodyDiv w:val="1"/>
      <w:marLeft w:val="0"/>
      <w:marRight w:val="0"/>
      <w:marTop w:val="0"/>
      <w:marBottom w:val="0"/>
      <w:divBdr>
        <w:top w:val="none" w:sz="0" w:space="0" w:color="auto"/>
        <w:left w:val="none" w:sz="0" w:space="0" w:color="auto"/>
        <w:bottom w:val="none" w:sz="0" w:space="0" w:color="auto"/>
        <w:right w:val="none" w:sz="0" w:space="0" w:color="auto"/>
      </w:divBdr>
    </w:div>
    <w:div w:id="179465514">
      <w:bodyDiv w:val="1"/>
      <w:marLeft w:val="0"/>
      <w:marRight w:val="0"/>
      <w:marTop w:val="0"/>
      <w:marBottom w:val="0"/>
      <w:divBdr>
        <w:top w:val="none" w:sz="0" w:space="0" w:color="auto"/>
        <w:left w:val="none" w:sz="0" w:space="0" w:color="auto"/>
        <w:bottom w:val="none" w:sz="0" w:space="0" w:color="auto"/>
        <w:right w:val="none" w:sz="0" w:space="0" w:color="auto"/>
      </w:divBdr>
    </w:div>
    <w:div w:id="179976961">
      <w:bodyDiv w:val="1"/>
      <w:marLeft w:val="0"/>
      <w:marRight w:val="0"/>
      <w:marTop w:val="0"/>
      <w:marBottom w:val="0"/>
      <w:divBdr>
        <w:top w:val="none" w:sz="0" w:space="0" w:color="auto"/>
        <w:left w:val="none" w:sz="0" w:space="0" w:color="auto"/>
        <w:bottom w:val="none" w:sz="0" w:space="0" w:color="auto"/>
        <w:right w:val="none" w:sz="0" w:space="0" w:color="auto"/>
      </w:divBdr>
    </w:div>
    <w:div w:id="183986668">
      <w:bodyDiv w:val="1"/>
      <w:marLeft w:val="0"/>
      <w:marRight w:val="0"/>
      <w:marTop w:val="0"/>
      <w:marBottom w:val="0"/>
      <w:divBdr>
        <w:top w:val="none" w:sz="0" w:space="0" w:color="auto"/>
        <w:left w:val="none" w:sz="0" w:space="0" w:color="auto"/>
        <w:bottom w:val="none" w:sz="0" w:space="0" w:color="auto"/>
        <w:right w:val="none" w:sz="0" w:space="0" w:color="auto"/>
      </w:divBdr>
    </w:div>
    <w:div w:id="184026941">
      <w:bodyDiv w:val="1"/>
      <w:marLeft w:val="0"/>
      <w:marRight w:val="0"/>
      <w:marTop w:val="0"/>
      <w:marBottom w:val="0"/>
      <w:divBdr>
        <w:top w:val="none" w:sz="0" w:space="0" w:color="auto"/>
        <w:left w:val="none" w:sz="0" w:space="0" w:color="auto"/>
        <w:bottom w:val="none" w:sz="0" w:space="0" w:color="auto"/>
        <w:right w:val="none" w:sz="0" w:space="0" w:color="auto"/>
      </w:divBdr>
    </w:div>
    <w:div w:id="185485658">
      <w:bodyDiv w:val="1"/>
      <w:marLeft w:val="0"/>
      <w:marRight w:val="0"/>
      <w:marTop w:val="0"/>
      <w:marBottom w:val="0"/>
      <w:divBdr>
        <w:top w:val="none" w:sz="0" w:space="0" w:color="auto"/>
        <w:left w:val="none" w:sz="0" w:space="0" w:color="auto"/>
        <w:bottom w:val="none" w:sz="0" w:space="0" w:color="auto"/>
        <w:right w:val="none" w:sz="0" w:space="0" w:color="auto"/>
      </w:divBdr>
    </w:div>
    <w:div w:id="185532876">
      <w:bodyDiv w:val="1"/>
      <w:marLeft w:val="0"/>
      <w:marRight w:val="0"/>
      <w:marTop w:val="0"/>
      <w:marBottom w:val="0"/>
      <w:divBdr>
        <w:top w:val="none" w:sz="0" w:space="0" w:color="auto"/>
        <w:left w:val="none" w:sz="0" w:space="0" w:color="auto"/>
        <w:bottom w:val="none" w:sz="0" w:space="0" w:color="auto"/>
        <w:right w:val="none" w:sz="0" w:space="0" w:color="auto"/>
      </w:divBdr>
    </w:div>
    <w:div w:id="185682488">
      <w:bodyDiv w:val="1"/>
      <w:marLeft w:val="0"/>
      <w:marRight w:val="0"/>
      <w:marTop w:val="0"/>
      <w:marBottom w:val="0"/>
      <w:divBdr>
        <w:top w:val="none" w:sz="0" w:space="0" w:color="auto"/>
        <w:left w:val="none" w:sz="0" w:space="0" w:color="auto"/>
        <w:bottom w:val="none" w:sz="0" w:space="0" w:color="auto"/>
        <w:right w:val="none" w:sz="0" w:space="0" w:color="auto"/>
      </w:divBdr>
    </w:div>
    <w:div w:id="185991643">
      <w:bodyDiv w:val="1"/>
      <w:marLeft w:val="0"/>
      <w:marRight w:val="0"/>
      <w:marTop w:val="0"/>
      <w:marBottom w:val="0"/>
      <w:divBdr>
        <w:top w:val="none" w:sz="0" w:space="0" w:color="auto"/>
        <w:left w:val="none" w:sz="0" w:space="0" w:color="auto"/>
        <w:bottom w:val="none" w:sz="0" w:space="0" w:color="auto"/>
        <w:right w:val="none" w:sz="0" w:space="0" w:color="auto"/>
      </w:divBdr>
    </w:div>
    <w:div w:id="186019921">
      <w:bodyDiv w:val="1"/>
      <w:marLeft w:val="0"/>
      <w:marRight w:val="0"/>
      <w:marTop w:val="0"/>
      <w:marBottom w:val="0"/>
      <w:divBdr>
        <w:top w:val="none" w:sz="0" w:space="0" w:color="auto"/>
        <w:left w:val="none" w:sz="0" w:space="0" w:color="auto"/>
        <w:bottom w:val="none" w:sz="0" w:space="0" w:color="auto"/>
        <w:right w:val="none" w:sz="0" w:space="0" w:color="auto"/>
      </w:divBdr>
    </w:div>
    <w:div w:id="186219847">
      <w:bodyDiv w:val="1"/>
      <w:marLeft w:val="0"/>
      <w:marRight w:val="0"/>
      <w:marTop w:val="0"/>
      <w:marBottom w:val="0"/>
      <w:divBdr>
        <w:top w:val="none" w:sz="0" w:space="0" w:color="auto"/>
        <w:left w:val="none" w:sz="0" w:space="0" w:color="auto"/>
        <w:bottom w:val="none" w:sz="0" w:space="0" w:color="auto"/>
        <w:right w:val="none" w:sz="0" w:space="0" w:color="auto"/>
      </w:divBdr>
    </w:div>
    <w:div w:id="186258737">
      <w:bodyDiv w:val="1"/>
      <w:marLeft w:val="0"/>
      <w:marRight w:val="0"/>
      <w:marTop w:val="0"/>
      <w:marBottom w:val="0"/>
      <w:divBdr>
        <w:top w:val="none" w:sz="0" w:space="0" w:color="auto"/>
        <w:left w:val="none" w:sz="0" w:space="0" w:color="auto"/>
        <w:bottom w:val="none" w:sz="0" w:space="0" w:color="auto"/>
        <w:right w:val="none" w:sz="0" w:space="0" w:color="auto"/>
      </w:divBdr>
    </w:div>
    <w:div w:id="186718261">
      <w:bodyDiv w:val="1"/>
      <w:marLeft w:val="0"/>
      <w:marRight w:val="0"/>
      <w:marTop w:val="0"/>
      <w:marBottom w:val="0"/>
      <w:divBdr>
        <w:top w:val="none" w:sz="0" w:space="0" w:color="auto"/>
        <w:left w:val="none" w:sz="0" w:space="0" w:color="auto"/>
        <w:bottom w:val="none" w:sz="0" w:space="0" w:color="auto"/>
        <w:right w:val="none" w:sz="0" w:space="0" w:color="auto"/>
      </w:divBdr>
    </w:div>
    <w:div w:id="188766557">
      <w:bodyDiv w:val="1"/>
      <w:marLeft w:val="0"/>
      <w:marRight w:val="0"/>
      <w:marTop w:val="0"/>
      <w:marBottom w:val="0"/>
      <w:divBdr>
        <w:top w:val="none" w:sz="0" w:space="0" w:color="auto"/>
        <w:left w:val="none" w:sz="0" w:space="0" w:color="auto"/>
        <w:bottom w:val="none" w:sz="0" w:space="0" w:color="auto"/>
        <w:right w:val="none" w:sz="0" w:space="0" w:color="auto"/>
      </w:divBdr>
    </w:div>
    <w:div w:id="188881581">
      <w:bodyDiv w:val="1"/>
      <w:marLeft w:val="0"/>
      <w:marRight w:val="0"/>
      <w:marTop w:val="0"/>
      <w:marBottom w:val="0"/>
      <w:divBdr>
        <w:top w:val="none" w:sz="0" w:space="0" w:color="auto"/>
        <w:left w:val="none" w:sz="0" w:space="0" w:color="auto"/>
        <w:bottom w:val="none" w:sz="0" w:space="0" w:color="auto"/>
        <w:right w:val="none" w:sz="0" w:space="0" w:color="auto"/>
      </w:divBdr>
    </w:div>
    <w:div w:id="190270458">
      <w:bodyDiv w:val="1"/>
      <w:marLeft w:val="0"/>
      <w:marRight w:val="0"/>
      <w:marTop w:val="0"/>
      <w:marBottom w:val="0"/>
      <w:divBdr>
        <w:top w:val="none" w:sz="0" w:space="0" w:color="auto"/>
        <w:left w:val="none" w:sz="0" w:space="0" w:color="auto"/>
        <w:bottom w:val="none" w:sz="0" w:space="0" w:color="auto"/>
        <w:right w:val="none" w:sz="0" w:space="0" w:color="auto"/>
      </w:divBdr>
    </w:div>
    <w:div w:id="191769824">
      <w:bodyDiv w:val="1"/>
      <w:marLeft w:val="0"/>
      <w:marRight w:val="0"/>
      <w:marTop w:val="0"/>
      <w:marBottom w:val="0"/>
      <w:divBdr>
        <w:top w:val="none" w:sz="0" w:space="0" w:color="auto"/>
        <w:left w:val="none" w:sz="0" w:space="0" w:color="auto"/>
        <w:bottom w:val="none" w:sz="0" w:space="0" w:color="auto"/>
        <w:right w:val="none" w:sz="0" w:space="0" w:color="auto"/>
      </w:divBdr>
    </w:div>
    <w:div w:id="191774096">
      <w:bodyDiv w:val="1"/>
      <w:marLeft w:val="0"/>
      <w:marRight w:val="0"/>
      <w:marTop w:val="0"/>
      <w:marBottom w:val="0"/>
      <w:divBdr>
        <w:top w:val="none" w:sz="0" w:space="0" w:color="auto"/>
        <w:left w:val="none" w:sz="0" w:space="0" w:color="auto"/>
        <w:bottom w:val="none" w:sz="0" w:space="0" w:color="auto"/>
        <w:right w:val="none" w:sz="0" w:space="0" w:color="auto"/>
      </w:divBdr>
    </w:div>
    <w:div w:id="192888316">
      <w:bodyDiv w:val="1"/>
      <w:marLeft w:val="0"/>
      <w:marRight w:val="0"/>
      <w:marTop w:val="0"/>
      <w:marBottom w:val="0"/>
      <w:divBdr>
        <w:top w:val="none" w:sz="0" w:space="0" w:color="auto"/>
        <w:left w:val="none" w:sz="0" w:space="0" w:color="auto"/>
        <w:bottom w:val="none" w:sz="0" w:space="0" w:color="auto"/>
        <w:right w:val="none" w:sz="0" w:space="0" w:color="auto"/>
      </w:divBdr>
    </w:div>
    <w:div w:id="193201922">
      <w:bodyDiv w:val="1"/>
      <w:marLeft w:val="0"/>
      <w:marRight w:val="0"/>
      <w:marTop w:val="0"/>
      <w:marBottom w:val="0"/>
      <w:divBdr>
        <w:top w:val="none" w:sz="0" w:space="0" w:color="auto"/>
        <w:left w:val="none" w:sz="0" w:space="0" w:color="auto"/>
        <w:bottom w:val="none" w:sz="0" w:space="0" w:color="auto"/>
        <w:right w:val="none" w:sz="0" w:space="0" w:color="auto"/>
      </w:divBdr>
    </w:div>
    <w:div w:id="193544555">
      <w:bodyDiv w:val="1"/>
      <w:marLeft w:val="0"/>
      <w:marRight w:val="0"/>
      <w:marTop w:val="0"/>
      <w:marBottom w:val="0"/>
      <w:divBdr>
        <w:top w:val="none" w:sz="0" w:space="0" w:color="auto"/>
        <w:left w:val="none" w:sz="0" w:space="0" w:color="auto"/>
        <w:bottom w:val="none" w:sz="0" w:space="0" w:color="auto"/>
        <w:right w:val="none" w:sz="0" w:space="0" w:color="auto"/>
      </w:divBdr>
    </w:div>
    <w:div w:id="196116338">
      <w:bodyDiv w:val="1"/>
      <w:marLeft w:val="0"/>
      <w:marRight w:val="0"/>
      <w:marTop w:val="0"/>
      <w:marBottom w:val="0"/>
      <w:divBdr>
        <w:top w:val="none" w:sz="0" w:space="0" w:color="auto"/>
        <w:left w:val="none" w:sz="0" w:space="0" w:color="auto"/>
        <w:bottom w:val="none" w:sz="0" w:space="0" w:color="auto"/>
        <w:right w:val="none" w:sz="0" w:space="0" w:color="auto"/>
      </w:divBdr>
    </w:div>
    <w:div w:id="196744079">
      <w:bodyDiv w:val="1"/>
      <w:marLeft w:val="0"/>
      <w:marRight w:val="0"/>
      <w:marTop w:val="0"/>
      <w:marBottom w:val="0"/>
      <w:divBdr>
        <w:top w:val="none" w:sz="0" w:space="0" w:color="auto"/>
        <w:left w:val="none" w:sz="0" w:space="0" w:color="auto"/>
        <w:bottom w:val="none" w:sz="0" w:space="0" w:color="auto"/>
        <w:right w:val="none" w:sz="0" w:space="0" w:color="auto"/>
      </w:divBdr>
    </w:div>
    <w:div w:id="197163689">
      <w:bodyDiv w:val="1"/>
      <w:marLeft w:val="0"/>
      <w:marRight w:val="0"/>
      <w:marTop w:val="0"/>
      <w:marBottom w:val="0"/>
      <w:divBdr>
        <w:top w:val="none" w:sz="0" w:space="0" w:color="auto"/>
        <w:left w:val="none" w:sz="0" w:space="0" w:color="auto"/>
        <w:bottom w:val="none" w:sz="0" w:space="0" w:color="auto"/>
        <w:right w:val="none" w:sz="0" w:space="0" w:color="auto"/>
      </w:divBdr>
    </w:div>
    <w:div w:id="197279512">
      <w:bodyDiv w:val="1"/>
      <w:marLeft w:val="0"/>
      <w:marRight w:val="0"/>
      <w:marTop w:val="0"/>
      <w:marBottom w:val="0"/>
      <w:divBdr>
        <w:top w:val="none" w:sz="0" w:space="0" w:color="auto"/>
        <w:left w:val="none" w:sz="0" w:space="0" w:color="auto"/>
        <w:bottom w:val="none" w:sz="0" w:space="0" w:color="auto"/>
        <w:right w:val="none" w:sz="0" w:space="0" w:color="auto"/>
      </w:divBdr>
    </w:div>
    <w:div w:id="197595159">
      <w:bodyDiv w:val="1"/>
      <w:marLeft w:val="0"/>
      <w:marRight w:val="0"/>
      <w:marTop w:val="0"/>
      <w:marBottom w:val="0"/>
      <w:divBdr>
        <w:top w:val="none" w:sz="0" w:space="0" w:color="auto"/>
        <w:left w:val="none" w:sz="0" w:space="0" w:color="auto"/>
        <w:bottom w:val="none" w:sz="0" w:space="0" w:color="auto"/>
        <w:right w:val="none" w:sz="0" w:space="0" w:color="auto"/>
      </w:divBdr>
    </w:div>
    <w:div w:id="198204251">
      <w:bodyDiv w:val="1"/>
      <w:marLeft w:val="0"/>
      <w:marRight w:val="0"/>
      <w:marTop w:val="0"/>
      <w:marBottom w:val="0"/>
      <w:divBdr>
        <w:top w:val="none" w:sz="0" w:space="0" w:color="auto"/>
        <w:left w:val="none" w:sz="0" w:space="0" w:color="auto"/>
        <w:bottom w:val="none" w:sz="0" w:space="0" w:color="auto"/>
        <w:right w:val="none" w:sz="0" w:space="0" w:color="auto"/>
      </w:divBdr>
    </w:div>
    <w:div w:id="198474250">
      <w:bodyDiv w:val="1"/>
      <w:marLeft w:val="0"/>
      <w:marRight w:val="0"/>
      <w:marTop w:val="0"/>
      <w:marBottom w:val="0"/>
      <w:divBdr>
        <w:top w:val="none" w:sz="0" w:space="0" w:color="auto"/>
        <w:left w:val="none" w:sz="0" w:space="0" w:color="auto"/>
        <w:bottom w:val="none" w:sz="0" w:space="0" w:color="auto"/>
        <w:right w:val="none" w:sz="0" w:space="0" w:color="auto"/>
      </w:divBdr>
    </w:div>
    <w:div w:id="199317138">
      <w:bodyDiv w:val="1"/>
      <w:marLeft w:val="0"/>
      <w:marRight w:val="0"/>
      <w:marTop w:val="0"/>
      <w:marBottom w:val="0"/>
      <w:divBdr>
        <w:top w:val="none" w:sz="0" w:space="0" w:color="auto"/>
        <w:left w:val="none" w:sz="0" w:space="0" w:color="auto"/>
        <w:bottom w:val="none" w:sz="0" w:space="0" w:color="auto"/>
        <w:right w:val="none" w:sz="0" w:space="0" w:color="auto"/>
      </w:divBdr>
    </w:div>
    <w:div w:id="203292762">
      <w:bodyDiv w:val="1"/>
      <w:marLeft w:val="0"/>
      <w:marRight w:val="0"/>
      <w:marTop w:val="0"/>
      <w:marBottom w:val="0"/>
      <w:divBdr>
        <w:top w:val="none" w:sz="0" w:space="0" w:color="auto"/>
        <w:left w:val="none" w:sz="0" w:space="0" w:color="auto"/>
        <w:bottom w:val="none" w:sz="0" w:space="0" w:color="auto"/>
        <w:right w:val="none" w:sz="0" w:space="0" w:color="auto"/>
      </w:divBdr>
    </w:div>
    <w:div w:id="204291491">
      <w:bodyDiv w:val="1"/>
      <w:marLeft w:val="0"/>
      <w:marRight w:val="0"/>
      <w:marTop w:val="0"/>
      <w:marBottom w:val="0"/>
      <w:divBdr>
        <w:top w:val="none" w:sz="0" w:space="0" w:color="auto"/>
        <w:left w:val="none" w:sz="0" w:space="0" w:color="auto"/>
        <w:bottom w:val="none" w:sz="0" w:space="0" w:color="auto"/>
        <w:right w:val="none" w:sz="0" w:space="0" w:color="auto"/>
      </w:divBdr>
    </w:div>
    <w:div w:id="205946456">
      <w:bodyDiv w:val="1"/>
      <w:marLeft w:val="0"/>
      <w:marRight w:val="0"/>
      <w:marTop w:val="0"/>
      <w:marBottom w:val="0"/>
      <w:divBdr>
        <w:top w:val="none" w:sz="0" w:space="0" w:color="auto"/>
        <w:left w:val="none" w:sz="0" w:space="0" w:color="auto"/>
        <w:bottom w:val="none" w:sz="0" w:space="0" w:color="auto"/>
        <w:right w:val="none" w:sz="0" w:space="0" w:color="auto"/>
      </w:divBdr>
    </w:div>
    <w:div w:id="206719649">
      <w:bodyDiv w:val="1"/>
      <w:marLeft w:val="0"/>
      <w:marRight w:val="0"/>
      <w:marTop w:val="0"/>
      <w:marBottom w:val="0"/>
      <w:divBdr>
        <w:top w:val="none" w:sz="0" w:space="0" w:color="auto"/>
        <w:left w:val="none" w:sz="0" w:space="0" w:color="auto"/>
        <w:bottom w:val="none" w:sz="0" w:space="0" w:color="auto"/>
        <w:right w:val="none" w:sz="0" w:space="0" w:color="auto"/>
      </w:divBdr>
    </w:div>
    <w:div w:id="206993291">
      <w:bodyDiv w:val="1"/>
      <w:marLeft w:val="0"/>
      <w:marRight w:val="0"/>
      <w:marTop w:val="0"/>
      <w:marBottom w:val="0"/>
      <w:divBdr>
        <w:top w:val="none" w:sz="0" w:space="0" w:color="auto"/>
        <w:left w:val="none" w:sz="0" w:space="0" w:color="auto"/>
        <w:bottom w:val="none" w:sz="0" w:space="0" w:color="auto"/>
        <w:right w:val="none" w:sz="0" w:space="0" w:color="auto"/>
      </w:divBdr>
    </w:div>
    <w:div w:id="207837291">
      <w:bodyDiv w:val="1"/>
      <w:marLeft w:val="0"/>
      <w:marRight w:val="0"/>
      <w:marTop w:val="0"/>
      <w:marBottom w:val="0"/>
      <w:divBdr>
        <w:top w:val="none" w:sz="0" w:space="0" w:color="auto"/>
        <w:left w:val="none" w:sz="0" w:space="0" w:color="auto"/>
        <w:bottom w:val="none" w:sz="0" w:space="0" w:color="auto"/>
        <w:right w:val="none" w:sz="0" w:space="0" w:color="auto"/>
      </w:divBdr>
    </w:div>
    <w:div w:id="208149090">
      <w:bodyDiv w:val="1"/>
      <w:marLeft w:val="0"/>
      <w:marRight w:val="0"/>
      <w:marTop w:val="0"/>
      <w:marBottom w:val="0"/>
      <w:divBdr>
        <w:top w:val="none" w:sz="0" w:space="0" w:color="auto"/>
        <w:left w:val="none" w:sz="0" w:space="0" w:color="auto"/>
        <w:bottom w:val="none" w:sz="0" w:space="0" w:color="auto"/>
        <w:right w:val="none" w:sz="0" w:space="0" w:color="auto"/>
      </w:divBdr>
    </w:div>
    <w:div w:id="208224544">
      <w:bodyDiv w:val="1"/>
      <w:marLeft w:val="0"/>
      <w:marRight w:val="0"/>
      <w:marTop w:val="0"/>
      <w:marBottom w:val="0"/>
      <w:divBdr>
        <w:top w:val="none" w:sz="0" w:space="0" w:color="auto"/>
        <w:left w:val="none" w:sz="0" w:space="0" w:color="auto"/>
        <w:bottom w:val="none" w:sz="0" w:space="0" w:color="auto"/>
        <w:right w:val="none" w:sz="0" w:space="0" w:color="auto"/>
      </w:divBdr>
    </w:div>
    <w:div w:id="209344188">
      <w:bodyDiv w:val="1"/>
      <w:marLeft w:val="0"/>
      <w:marRight w:val="0"/>
      <w:marTop w:val="0"/>
      <w:marBottom w:val="0"/>
      <w:divBdr>
        <w:top w:val="none" w:sz="0" w:space="0" w:color="auto"/>
        <w:left w:val="none" w:sz="0" w:space="0" w:color="auto"/>
        <w:bottom w:val="none" w:sz="0" w:space="0" w:color="auto"/>
        <w:right w:val="none" w:sz="0" w:space="0" w:color="auto"/>
      </w:divBdr>
    </w:div>
    <w:div w:id="209420030">
      <w:bodyDiv w:val="1"/>
      <w:marLeft w:val="0"/>
      <w:marRight w:val="0"/>
      <w:marTop w:val="0"/>
      <w:marBottom w:val="0"/>
      <w:divBdr>
        <w:top w:val="none" w:sz="0" w:space="0" w:color="auto"/>
        <w:left w:val="none" w:sz="0" w:space="0" w:color="auto"/>
        <w:bottom w:val="none" w:sz="0" w:space="0" w:color="auto"/>
        <w:right w:val="none" w:sz="0" w:space="0" w:color="auto"/>
      </w:divBdr>
    </w:div>
    <w:div w:id="209461703">
      <w:bodyDiv w:val="1"/>
      <w:marLeft w:val="0"/>
      <w:marRight w:val="0"/>
      <w:marTop w:val="0"/>
      <w:marBottom w:val="0"/>
      <w:divBdr>
        <w:top w:val="none" w:sz="0" w:space="0" w:color="auto"/>
        <w:left w:val="none" w:sz="0" w:space="0" w:color="auto"/>
        <w:bottom w:val="none" w:sz="0" w:space="0" w:color="auto"/>
        <w:right w:val="none" w:sz="0" w:space="0" w:color="auto"/>
      </w:divBdr>
    </w:div>
    <w:div w:id="209801795">
      <w:bodyDiv w:val="1"/>
      <w:marLeft w:val="0"/>
      <w:marRight w:val="0"/>
      <w:marTop w:val="0"/>
      <w:marBottom w:val="0"/>
      <w:divBdr>
        <w:top w:val="none" w:sz="0" w:space="0" w:color="auto"/>
        <w:left w:val="none" w:sz="0" w:space="0" w:color="auto"/>
        <w:bottom w:val="none" w:sz="0" w:space="0" w:color="auto"/>
        <w:right w:val="none" w:sz="0" w:space="0" w:color="auto"/>
      </w:divBdr>
    </w:div>
    <w:div w:id="210390522">
      <w:bodyDiv w:val="1"/>
      <w:marLeft w:val="0"/>
      <w:marRight w:val="0"/>
      <w:marTop w:val="0"/>
      <w:marBottom w:val="0"/>
      <w:divBdr>
        <w:top w:val="none" w:sz="0" w:space="0" w:color="auto"/>
        <w:left w:val="none" w:sz="0" w:space="0" w:color="auto"/>
        <w:bottom w:val="none" w:sz="0" w:space="0" w:color="auto"/>
        <w:right w:val="none" w:sz="0" w:space="0" w:color="auto"/>
      </w:divBdr>
    </w:div>
    <w:div w:id="210508151">
      <w:bodyDiv w:val="1"/>
      <w:marLeft w:val="0"/>
      <w:marRight w:val="0"/>
      <w:marTop w:val="0"/>
      <w:marBottom w:val="0"/>
      <w:divBdr>
        <w:top w:val="none" w:sz="0" w:space="0" w:color="auto"/>
        <w:left w:val="none" w:sz="0" w:space="0" w:color="auto"/>
        <w:bottom w:val="none" w:sz="0" w:space="0" w:color="auto"/>
        <w:right w:val="none" w:sz="0" w:space="0" w:color="auto"/>
      </w:divBdr>
    </w:div>
    <w:div w:id="211426998">
      <w:bodyDiv w:val="1"/>
      <w:marLeft w:val="0"/>
      <w:marRight w:val="0"/>
      <w:marTop w:val="0"/>
      <w:marBottom w:val="0"/>
      <w:divBdr>
        <w:top w:val="none" w:sz="0" w:space="0" w:color="auto"/>
        <w:left w:val="none" w:sz="0" w:space="0" w:color="auto"/>
        <w:bottom w:val="none" w:sz="0" w:space="0" w:color="auto"/>
        <w:right w:val="none" w:sz="0" w:space="0" w:color="auto"/>
      </w:divBdr>
    </w:div>
    <w:div w:id="211504757">
      <w:bodyDiv w:val="1"/>
      <w:marLeft w:val="0"/>
      <w:marRight w:val="0"/>
      <w:marTop w:val="0"/>
      <w:marBottom w:val="0"/>
      <w:divBdr>
        <w:top w:val="none" w:sz="0" w:space="0" w:color="auto"/>
        <w:left w:val="none" w:sz="0" w:space="0" w:color="auto"/>
        <w:bottom w:val="none" w:sz="0" w:space="0" w:color="auto"/>
        <w:right w:val="none" w:sz="0" w:space="0" w:color="auto"/>
      </w:divBdr>
    </w:div>
    <w:div w:id="211577951">
      <w:bodyDiv w:val="1"/>
      <w:marLeft w:val="0"/>
      <w:marRight w:val="0"/>
      <w:marTop w:val="0"/>
      <w:marBottom w:val="0"/>
      <w:divBdr>
        <w:top w:val="none" w:sz="0" w:space="0" w:color="auto"/>
        <w:left w:val="none" w:sz="0" w:space="0" w:color="auto"/>
        <w:bottom w:val="none" w:sz="0" w:space="0" w:color="auto"/>
        <w:right w:val="none" w:sz="0" w:space="0" w:color="auto"/>
      </w:divBdr>
    </w:div>
    <w:div w:id="212087021">
      <w:bodyDiv w:val="1"/>
      <w:marLeft w:val="0"/>
      <w:marRight w:val="0"/>
      <w:marTop w:val="0"/>
      <w:marBottom w:val="0"/>
      <w:divBdr>
        <w:top w:val="none" w:sz="0" w:space="0" w:color="auto"/>
        <w:left w:val="none" w:sz="0" w:space="0" w:color="auto"/>
        <w:bottom w:val="none" w:sz="0" w:space="0" w:color="auto"/>
        <w:right w:val="none" w:sz="0" w:space="0" w:color="auto"/>
      </w:divBdr>
    </w:div>
    <w:div w:id="212353758">
      <w:bodyDiv w:val="1"/>
      <w:marLeft w:val="0"/>
      <w:marRight w:val="0"/>
      <w:marTop w:val="0"/>
      <w:marBottom w:val="0"/>
      <w:divBdr>
        <w:top w:val="none" w:sz="0" w:space="0" w:color="auto"/>
        <w:left w:val="none" w:sz="0" w:space="0" w:color="auto"/>
        <w:bottom w:val="none" w:sz="0" w:space="0" w:color="auto"/>
        <w:right w:val="none" w:sz="0" w:space="0" w:color="auto"/>
      </w:divBdr>
    </w:div>
    <w:div w:id="212619768">
      <w:bodyDiv w:val="1"/>
      <w:marLeft w:val="0"/>
      <w:marRight w:val="0"/>
      <w:marTop w:val="0"/>
      <w:marBottom w:val="0"/>
      <w:divBdr>
        <w:top w:val="none" w:sz="0" w:space="0" w:color="auto"/>
        <w:left w:val="none" w:sz="0" w:space="0" w:color="auto"/>
        <w:bottom w:val="none" w:sz="0" w:space="0" w:color="auto"/>
        <w:right w:val="none" w:sz="0" w:space="0" w:color="auto"/>
      </w:divBdr>
    </w:div>
    <w:div w:id="213081732">
      <w:bodyDiv w:val="1"/>
      <w:marLeft w:val="0"/>
      <w:marRight w:val="0"/>
      <w:marTop w:val="0"/>
      <w:marBottom w:val="0"/>
      <w:divBdr>
        <w:top w:val="none" w:sz="0" w:space="0" w:color="auto"/>
        <w:left w:val="none" w:sz="0" w:space="0" w:color="auto"/>
        <w:bottom w:val="none" w:sz="0" w:space="0" w:color="auto"/>
        <w:right w:val="none" w:sz="0" w:space="0" w:color="auto"/>
      </w:divBdr>
    </w:div>
    <w:div w:id="213466966">
      <w:bodyDiv w:val="1"/>
      <w:marLeft w:val="0"/>
      <w:marRight w:val="0"/>
      <w:marTop w:val="0"/>
      <w:marBottom w:val="0"/>
      <w:divBdr>
        <w:top w:val="none" w:sz="0" w:space="0" w:color="auto"/>
        <w:left w:val="none" w:sz="0" w:space="0" w:color="auto"/>
        <w:bottom w:val="none" w:sz="0" w:space="0" w:color="auto"/>
        <w:right w:val="none" w:sz="0" w:space="0" w:color="auto"/>
      </w:divBdr>
    </w:div>
    <w:div w:id="215895918">
      <w:bodyDiv w:val="1"/>
      <w:marLeft w:val="0"/>
      <w:marRight w:val="0"/>
      <w:marTop w:val="0"/>
      <w:marBottom w:val="0"/>
      <w:divBdr>
        <w:top w:val="none" w:sz="0" w:space="0" w:color="auto"/>
        <w:left w:val="none" w:sz="0" w:space="0" w:color="auto"/>
        <w:bottom w:val="none" w:sz="0" w:space="0" w:color="auto"/>
        <w:right w:val="none" w:sz="0" w:space="0" w:color="auto"/>
      </w:divBdr>
    </w:div>
    <w:div w:id="216625564">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801073355">
          <w:marLeft w:val="640"/>
          <w:marRight w:val="0"/>
          <w:marTop w:val="0"/>
          <w:marBottom w:val="0"/>
          <w:divBdr>
            <w:top w:val="none" w:sz="0" w:space="0" w:color="auto"/>
            <w:left w:val="none" w:sz="0" w:space="0" w:color="auto"/>
            <w:bottom w:val="none" w:sz="0" w:space="0" w:color="auto"/>
            <w:right w:val="none" w:sz="0" w:space="0" w:color="auto"/>
          </w:divBdr>
        </w:div>
        <w:div w:id="1619484205">
          <w:marLeft w:val="640"/>
          <w:marRight w:val="0"/>
          <w:marTop w:val="0"/>
          <w:marBottom w:val="0"/>
          <w:divBdr>
            <w:top w:val="none" w:sz="0" w:space="0" w:color="auto"/>
            <w:left w:val="none" w:sz="0" w:space="0" w:color="auto"/>
            <w:bottom w:val="none" w:sz="0" w:space="0" w:color="auto"/>
            <w:right w:val="none" w:sz="0" w:space="0" w:color="auto"/>
          </w:divBdr>
        </w:div>
        <w:div w:id="740209">
          <w:marLeft w:val="640"/>
          <w:marRight w:val="0"/>
          <w:marTop w:val="0"/>
          <w:marBottom w:val="0"/>
          <w:divBdr>
            <w:top w:val="none" w:sz="0" w:space="0" w:color="auto"/>
            <w:left w:val="none" w:sz="0" w:space="0" w:color="auto"/>
            <w:bottom w:val="none" w:sz="0" w:space="0" w:color="auto"/>
            <w:right w:val="none" w:sz="0" w:space="0" w:color="auto"/>
          </w:divBdr>
        </w:div>
        <w:div w:id="972834112">
          <w:marLeft w:val="640"/>
          <w:marRight w:val="0"/>
          <w:marTop w:val="0"/>
          <w:marBottom w:val="0"/>
          <w:divBdr>
            <w:top w:val="none" w:sz="0" w:space="0" w:color="auto"/>
            <w:left w:val="none" w:sz="0" w:space="0" w:color="auto"/>
            <w:bottom w:val="none" w:sz="0" w:space="0" w:color="auto"/>
            <w:right w:val="none" w:sz="0" w:space="0" w:color="auto"/>
          </w:divBdr>
        </w:div>
        <w:div w:id="1151023956">
          <w:marLeft w:val="640"/>
          <w:marRight w:val="0"/>
          <w:marTop w:val="0"/>
          <w:marBottom w:val="0"/>
          <w:divBdr>
            <w:top w:val="none" w:sz="0" w:space="0" w:color="auto"/>
            <w:left w:val="none" w:sz="0" w:space="0" w:color="auto"/>
            <w:bottom w:val="none" w:sz="0" w:space="0" w:color="auto"/>
            <w:right w:val="none" w:sz="0" w:space="0" w:color="auto"/>
          </w:divBdr>
        </w:div>
        <w:div w:id="470633804">
          <w:marLeft w:val="640"/>
          <w:marRight w:val="0"/>
          <w:marTop w:val="0"/>
          <w:marBottom w:val="0"/>
          <w:divBdr>
            <w:top w:val="none" w:sz="0" w:space="0" w:color="auto"/>
            <w:left w:val="none" w:sz="0" w:space="0" w:color="auto"/>
            <w:bottom w:val="none" w:sz="0" w:space="0" w:color="auto"/>
            <w:right w:val="none" w:sz="0" w:space="0" w:color="auto"/>
          </w:divBdr>
        </w:div>
        <w:div w:id="1837064063">
          <w:marLeft w:val="640"/>
          <w:marRight w:val="0"/>
          <w:marTop w:val="0"/>
          <w:marBottom w:val="0"/>
          <w:divBdr>
            <w:top w:val="none" w:sz="0" w:space="0" w:color="auto"/>
            <w:left w:val="none" w:sz="0" w:space="0" w:color="auto"/>
            <w:bottom w:val="none" w:sz="0" w:space="0" w:color="auto"/>
            <w:right w:val="none" w:sz="0" w:space="0" w:color="auto"/>
          </w:divBdr>
        </w:div>
        <w:div w:id="1003699105">
          <w:marLeft w:val="640"/>
          <w:marRight w:val="0"/>
          <w:marTop w:val="0"/>
          <w:marBottom w:val="0"/>
          <w:divBdr>
            <w:top w:val="none" w:sz="0" w:space="0" w:color="auto"/>
            <w:left w:val="none" w:sz="0" w:space="0" w:color="auto"/>
            <w:bottom w:val="none" w:sz="0" w:space="0" w:color="auto"/>
            <w:right w:val="none" w:sz="0" w:space="0" w:color="auto"/>
          </w:divBdr>
        </w:div>
        <w:div w:id="374740768">
          <w:marLeft w:val="640"/>
          <w:marRight w:val="0"/>
          <w:marTop w:val="0"/>
          <w:marBottom w:val="0"/>
          <w:divBdr>
            <w:top w:val="none" w:sz="0" w:space="0" w:color="auto"/>
            <w:left w:val="none" w:sz="0" w:space="0" w:color="auto"/>
            <w:bottom w:val="none" w:sz="0" w:space="0" w:color="auto"/>
            <w:right w:val="none" w:sz="0" w:space="0" w:color="auto"/>
          </w:divBdr>
        </w:div>
        <w:div w:id="1104036315">
          <w:marLeft w:val="640"/>
          <w:marRight w:val="0"/>
          <w:marTop w:val="0"/>
          <w:marBottom w:val="0"/>
          <w:divBdr>
            <w:top w:val="none" w:sz="0" w:space="0" w:color="auto"/>
            <w:left w:val="none" w:sz="0" w:space="0" w:color="auto"/>
            <w:bottom w:val="none" w:sz="0" w:space="0" w:color="auto"/>
            <w:right w:val="none" w:sz="0" w:space="0" w:color="auto"/>
          </w:divBdr>
        </w:div>
        <w:div w:id="303969164">
          <w:marLeft w:val="640"/>
          <w:marRight w:val="0"/>
          <w:marTop w:val="0"/>
          <w:marBottom w:val="0"/>
          <w:divBdr>
            <w:top w:val="none" w:sz="0" w:space="0" w:color="auto"/>
            <w:left w:val="none" w:sz="0" w:space="0" w:color="auto"/>
            <w:bottom w:val="none" w:sz="0" w:space="0" w:color="auto"/>
            <w:right w:val="none" w:sz="0" w:space="0" w:color="auto"/>
          </w:divBdr>
        </w:div>
        <w:div w:id="448549806">
          <w:marLeft w:val="640"/>
          <w:marRight w:val="0"/>
          <w:marTop w:val="0"/>
          <w:marBottom w:val="0"/>
          <w:divBdr>
            <w:top w:val="none" w:sz="0" w:space="0" w:color="auto"/>
            <w:left w:val="none" w:sz="0" w:space="0" w:color="auto"/>
            <w:bottom w:val="none" w:sz="0" w:space="0" w:color="auto"/>
            <w:right w:val="none" w:sz="0" w:space="0" w:color="auto"/>
          </w:divBdr>
        </w:div>
        <w:div w:id="1306616875">
          <w:marLeft w:val="640"/>
          <w:marRight w:val="0"/>
          <w:marTop w:val="0"/>
          <w:marBottom w:val="0"/>
          <w:divBdr>
            <w:top w:val="none" w:sz="0" w:space="0" w:color="auto"/>
            <w:left w:val="none" w:sz="0" w:space="0" w:color="auto"/>
            <w:bottom w:val="none" w:sz="0" w:space="0" w:color="auto"/>
            <w:right w:val="none" w:sz="0" w:space="0" w:color="auto"/>
          </w:divBdr>
        </w:div>
        <w:div w:id="1877426268">
          <w:marLeft w:val="640"/>
          <w:marRight w:val="0"/>
          <w:marTop w:val="0"/>
          <w:marBottom w:val="0"/>
          <w:divBdr>
            <w:top w:val="none" w:sz="0" w:space="0" w:color="auto"/>
            <w:left w:val="none" w:sz="0" w:space="0" w:color="auto"/>
            <w:bottom w:val="none" w:sz="0" w:space="0" w:color="auto"/>
            <w:right w:val="none" w:sz="0" w:space="0" w:color="auto"/>
          </w:divBdr>
        </w:div>
        <w:div w:id="676269458">
          <w:marLeft w:val="640"/>
          <w:marRight w:val="0"/>
          <w:marTop w:val="0"/>
          <w:marBottom w:val="0"/>
          <w:divBdr>
            <w:top w:val="none" w:sz="0" w:space="0" w:color="auto"/>
            <w:left w:val="none" w:sz="0" w:space="0" w:color="auto"/>
            <w:bottom w:val="none" w:sz="0" w:space="0" w:color="auto"/>
            <w:right w:val="none" w:sz="0" w:space="0" w:color="auto"/>
          </w:divBdr>
        </w:div>
        <w:div w:id="757945518">
          <w:marLeft w:val="640"/>
          <w:marRight w:val="0"/>
          <w:marTop w:val="0"/>
          <w:marBottom w:val="0"/>
          <w:divBdr>
            <w:top w:val="none" w:sz="0" w:space="0" w:color="auto"/>
            <w:left w:val="none" w:sz="0" w:space="0" w:color="auto"/>
            <w:bottom w:val="none" w:sz="0" w:space="0" w:color="auto"/>
            <w:right w:val="none" w:sz="0" w:space="0" w:color="auto"/>
          </w:divBdr>
        </w:div>
        <w:div w:id="641815663">
          <w:marLeft w:val="640"/>
          <w:marRight w:val="0"/>
          <w:marTop w:val="0"/>
          <w:marBottom w:val="0"/>
          <w:divBdr>
            <w:top w:val="none" w:sz="0" w:space="0" w:color="auto"/>
            <w:left w:val="none" w:sz="0" w:space="0" w:color="auto"/>
            <w:bottom w:val="none" w:sz="0" w:space="0" w:color="auto"/>
            <w:right w:val="none" w:sz="0" w:space="0" w:color="auto"/>
          </w:divBdr>
        </w:div>
        <w:div w:id="944458135">
          <w:marLeft w:val="640"/>
          <w:marRight w:val="0"/>
          <w:marTop w:val="0"/>
          <w:marBottom w:val="0"/>
          <w:divBdr>
            <w:top w:val="none" w:sz="0" w:space="0" w:color="auto"/>
            <w:left w:val="none" w:sz="0" w:space="0" w:color="auto"/>
            <w:bottom w:val="none" w:sz="0" w:space="0" w:color="auto"/>
            <w:right w:val="none" w:sz="0" w:space="0" w:color="auto"/>
          </w:divBdr>
        </w:div>
        <w:div w:id="872695905">
          <w:marLeft w:val="640"/>
          <w:marRight w:val="0"/>
          <w:marTop w:val="0"/>
          <w:marBottom w:val="0"/>
          <w:divBdr>
            <w:top w:val="none" w:sz="0" w:space="0" w:color="auto"/>
            <w:left w:val="none" w:sz="0" w:space="0" w:color="auto"/>
            <w:bottom w:val="none" w:sz="0" w:space="0" w:color="auto"/>
            <w:right w:val="none" w:sz="0" w:space="0" w:color="auto"/>
          </w:divBdr>
        </w:div>
        <w:div w:id="1436556614">
          <w:marLeft w:val="640"/>
          <w:marRight w:val="0"/>
          <w:marTop w:val="0"/>
          <w:marBottom w:val="0"/>
          <w:divBdr>
            <w:top w:val="none" w:sz="0" w:space="0" w:color="auto"/>
            <w:left w:val="none" w:sz="0" w:space="0" w:color="auto"/>
            <w:bottom w:val="none" w:sz="0" w:space="0" w:color="auto"/>
            <w:right w:val="none" w:sz="0" w:space="0" w:color="auto"/>
          </w:divBdr>
        </w:div>
        <w:div w:id="223875999">
          <w:marLeft w:val="640"/>
          <w:marRight w:val="0"/>
          <w:marTop w:val="0"/>
          <w:marBottom w:val="0"/>
          <w:divBdr>
            <w:top w:val="none" w:sz="0" w:space="0" w:color="auto"/>
            <w:left w:val="none" w:sz="0" w:space="0" w:color="auto"/>
            <w:bottom w:val="none" w:sz="0" w:space="0" w:color="auto"/>
            <w:right w:val="none" w:sz="0" w:space="0" w:color="auto"/>
          </w:divBdr>
        </w:div>
        <w:div w:id="1386103460">
          <w:marLeft w:val="640"/>
          <w:marRight w:val="0"/>
          <w:marTop w:val="0"/>
          <w:marBottom w:val="0"/>
          <w:divBdr>
            <w:top w:val="none" w:sz="0" w:space="0" w:color="auto"/>
            <w:left w:val="none" w:sz="0" w:space="0" w:color="auto"/>
            <w:bottom w:val="none" w:sz="0" w:space="0" w:color="auto"/>
            <w:right w:val="none" w:sz="0" w:space="0" w:color="auto"/>
          </w:divBdr>
        </w:div>
        <w:div w:id="397749900">
          <w:marLeft w:val="640"/>
          <w:marRight w:val="0"/>
          <w:marTop w:val="0"/>
          <w:marBottom w:val="0"/>
          <w:divBdr>
            <w:top w:val="none" w:sz="0" w:space="0" w:color="auto"/>
            <w:left w:val="none" w:sz="0" w:space="0" w:color="auto"/>
            <w:bottom w:val="none" w:sz="0" w:space="0" w:color="auto"/>
            <w:right w:val="none" w:sz="0" w:space="0" w:color="auto"/>
          </w:divBdr>
        </w:div>
        <w:div w:id="959142326">
          <w:marLeft w:val="640"/>
          <w:marRight w:val="0"/>
          <w:marTop w:val="0"/>
          <w:marBottom w:val="0"/>
          <w:divBdr>
            <w:top w:val="none" w:sz="0" w:space="0" w:color="auto"/>
            <w:left w:val="none" w:sz="0" w:space="0" w:color="auto"/>
            <w:bottom w:val="none" w:sz="0" w:space="0" w:color="auto"/>
            <w:right w:val="none" w:sz="0" w:space="0" w:color="auto"/>
          </w:divBdr>
        </w:div>
        <w:div w:id="1299263440">
          <w:marLeft w:val="640"/>
          <w:marRight w:val="0"/>
          <w:marTop w:val="0"/>
          <w:marBottom w:val="0"/>
          <w:divBdr>
            <w:top w:val="none" w:sz="0" w:space="0" w:color="auto"/>
            <w:left w:val="none" w:sz="0" w:space="0" w:color="auto"/>
            <w:bottom w:val="none" w:sz="0" w:space="0" w:color="auto"/>
            <w:right w:val="none" w:sz="0" w:space="0" w:color="auto"/>
          </w:divBdr>
        </w:div>
        <w:div w:id="1259673750">
          <w:marLeft w:val="640"/>
          <w:marRight w:val="0"/>
          <w:marTop w:val="0"/>
          <w:marBottom w:val="0"/>
          <w:divBdr>
            <w:top w:val="none" w:sz="0" w:space="0" w:color="auto"/>
            <w:left w:val="none" w:sz="0" w:space="0" w:color="auto"/>
            <w:bottom w:val="none" w:sz="0" w:space="0" w:color="auto"/>
            <w:right w:val="none" w:sz="0" w:space="0" w:color="auto"/>
          </w:divBdr>
        </w:div>
        <w:div w:id="943725944">
          <w:marLeft w:val="640"/>
          <w:marRight w:val="0"/>
          <w:marTop w:val="0"/>
          <w:marBottom w:val="0"/>
          <w:divBdr>
            <w:top w:val="none" w:sz="0" w:space="0" w:color="auto"/>
            <w:left w:val="none" w:sz="0" w:space="0" w:color="auto"/>
            <w:bottom w:val="none" w:sz="0" w:space="0" w:color="auto"/>
            <w:right w:val="none" w:sz="0" w:space="0" w:color="auto"/>
          </w:divBdr>
        </w:div>
        <w:div w:id="628048451">
          <w:marLeft w:val="640"/>
          <w:marRight w:val="0"/>
          <w:marTop w:val="0"/>
          <w:marBottom w:val="0"/>
          <w:divBdr>
            <w:top w:val="none" w:sz="0" w:space="0" w:color="auto"/>
            <w:left w:val="none" w:sz="0" w:space="0" w:color="auto"/>
            <w:bottom w:val="none" w:sz="0" w:space="0" w:color="auto"/>
            <w:right w:val="none" w:sz="0" w:space="0" w:color="auto"/>
          </w:divBdr>
        </w:div>
        <w:div w:id="232590977">
          <w:marLeft w:val="640"/>
          <w:marRight w:val="0"/>
          <w:marTop w:val="0"/>
          <w:marBottom w:val="0"/>
          <w:divBdr>
            <w:top w:val="none" w:sz="0" w:space="0" w:color="auto"/>
            <w:left w:val="none" w:sz="0" w:space="0" w:color="auto"/>
            <w:bottom w:val="none" w:sz="0" w:space="0" w:color="auto"/>
            <w:right w:val="none" w:sz="0" w:space="0" w:color="auto"/>
          </w:divBdr>
        </w:div>
        <w:div w:id="1851873630">
          <w:marLeft w:val="640"/>
          <w:marRight w:val="0"/>
          <w:marTop w:val="0"/>
          <w:marBottom w:val="0"/>
          <w:divBdr>
            <w:top w:val="none" w:sz="0" w:space="0" w:color="auto"/>
            <w:left w:val="none" w:sz="0" w:space="0" w:color="auto"/>
            <w:bottom w:val="none" w:sz="0" w:space="0" w:color="auto"/>
            <w:right w:val="none" w:sz="0" w:space="0" w:color="auto"/>
          </w:divBdr>
        </w:div>
        <w:div w:id="198400456">
          <w:marLeft w:val="640"/>
          <w:marRight w:val="0"/>
          <w:marTop w:val="0"/>
          <w:marBottom w:val="0"/>
          <w:divBdr>
            <w:top w:val="none" w:sz="0" w:space="0" w:color="auto"/>
            <w:left w:val="none" w:sz="0" w:space="0" w:color="auto"/>
            <w:bottom w:val="none" w:sz="0" w:space="0" w:color="auto"/>
            <w:right w:val="none" w:sz="0" w:space="0" w:color="auto"/>
          </w:divBdr>
        </w:div>
        <w:div w:id="54161218">
          <w:marLeft w:val="640"/>
          <w:marRight w:val="0"/>
          <w:marTop w:val="0"/>
          <w:marBottom w:val="0"/>
          <w:divBdr>
            <w:top w:val="none" w:sz="0" w:space="0" w:color="auto"/>
            <w:left w:val="none" w:sz="0" w:space="0" w:color="auto"/>
            <w:bottom w:val="none" w:sz="0" w:space="0" w:color="auto"/>
            <w:right w:val="none" w:sz="0" w:space="0" w:color="auto"/>
          </w:divBdr>
        </w:div>
        <w:div w:id="1398435612">
          <w:marLeft w:val="640"/>
          <w:marRight w:val="0"/>
          <w:marTop w:val="0"/>
          <w:marBottom w:val="0"/>
          <w:divBdr>
            <w:top w:val="none" w:sz="0" w:space="0" w:color="auto"/>
            <w:left w:val="none" w:sz="0" w:space="0" w:color="auto"/>
            <w:bottom w:val="none" w:sz="0" w:space="0" w:color="auto"/>
            <w:right w:val="none" w:sz="0" w:space="0" w:color="auto"/>
          </w:divBdr>
        </w:div>
        <w:div w:id="485516074">
          <w:marLeft w:val="640"/>
          <w:marRight w:val="0"/>
          <w:marTop w:val="0"/>
          <w:marBottom w:val="0"/>
          <w:divBdr>
            <w:top w:val="none" w:sz="0" w:space="0" w:color="auto"/>
            <w:left w:val="none" w:sz="0" w:space="0" w:color="auto"/>
            <w:bottom w:val="none" w:sz="0" w:space="0" w:color="auto"/>
            <w:right w:val="none" w:sz="0" w:space="0" w:color="auto"/>
          </w:divBdr>
        </w:div>
        <w:div w:id="1493719911">
          <w:marLeft w:val="640"/>
          <w:marRight w:val="0"/>
          <w:marTop w:val="0"/>
          <w:marBottom w:val="0"/>
          <w:divBdr>
            <w:top w:val="none" w:sz="0" w:space="0" w:color="auto"/>
            <w:left w:val="none" w:sz="0" w:space="0" w:color="auto"/>
            <w:bottom w:val="none" w:sz="0" w:space="0" w:color="auto"/>
            <w:right w:val="none" w:sz="0" w:space="0" w:color="auto"/>
          </w:divBdr>
        </w:div>
        <w:div w:id="532308486">
          <w:marLeft w:val="640"/>
          <w:marRight w:val="0"/>
          <w:marTop w:val="0"/>
          <w:marBottom w:val="0"/>
          <w:divBdr>
            <w:top w:val="none" w:sz="0" w:space="0" w:color="auto"/>
            <w:left w:val="none" w:sz="0" w:space="0" w:color="auto"/>
            <w:bottom w:val="none" w:sz="0" w:space="0" w:color="auto"/>
            <w:right w:val="none" w:sz="0" w:space="0" w:color="auto"/>
          </w:divBdr>
        </w:div>
        <w:div w:id="331758911">
          <w:marLeft w:val="640"/>
          <w:marRight w:val="0"/>
          <w:marTop w:val="0"/>
          <w:marBottom w:val="0"/>
          <w:divBdr>
            <w:top w:val="none" w:sz="0" w:space="0" w:color="auto"/>
            <w:left w:val="none" w:sz="0" w:space="0" w:color="auto"/>
            <w:bottom w:val="none" w:sz="0" w:space="0" w:color="auto"/>
            <w:right w:val="none" w:sz="0" w:space="0" w:color="auto"/>
          </w:divBdr>
        </w:div>
        <w:div w:id="1194465297">
          <w:marLeft w:val="640"/>
          <w:marRight w:val="0"/>
          <w:marTop w:val="0"/>
          <w:marBottom w:val="0"/>
          <w:divBdr>
            <w:top w:val="none" w:sz="0" w:space="0" w:color="auto"/>
            <w:left w:val="none" w:sz="0" w:space="0" w:color="auto"/>
            <w:bottom w:val="none" w:sz="0" w:space="0" w:color="auto"/>
            <w:right w:val="none" w:sz="0" w:space="0" w:color="auto"/>
          </w:divBdr>
        </w:div>
        <w:div w:id="1181166832">
          <w:marLeft w:val="640"/>
          <w:marRight w:val="0"/>
          <w:marTop w:val="0"/>
          <w:marBottom w:val="0"/>
          <w:divBdr>
            <w:top w:val="none" w:sz="0" w:space="0" w:color="auto"/>
            <w:left w:val="none" w:sz="0" w:space="0" w:color="auto"/>
            <w:bottom w:val="none" w:sz="0" w:space="0" w:color="auto"/>
            <w:right w:val="none" w:sz="0" w:space="0" w:color="auto"/>
          </w:divBdr>
        </w:div>
        <w:div w:id="288777678">
          <w:marLeft w:val="640"/>
          <w:marRight w:val="0"/>
          <w:marTop w:val="0"/>
          <w:marBottom w:val="0"/>
          <w:divBdr>
            <w:top w:val="none" w:sz="0" w:space="0" w:color="auto"/>
            <w:left w:val="none" w:sz="0" w:space="0" w:color="auto"/>
            <w:bottom w:val="none" w:sz="0" w:space="0" w:color="auto"/>
            <w:right w:val="none" w:sz="0" w:space="0" w:color="auto"/>
          </w:divBdr>
        </w:div>
        <w:div w:id="1188831299">
          <w:marLeft w:val="640"/>
          <w:marRight w:val="0"/>
          <w:marTop w:val="0"/>
          <w:marBottom w:val="0"/>
          <w:divBdr>
            <w:top w:val="none" w:sz="0" w:space="0" w:color="auto"/>
            <w:left w:val="none" w:sz="0" w:space="0" w:color="auto"/>
            <w:bottom w:val="none" w:sz="0" w:space="0" w:color="auto"/>
            <w:right w:val="none" w:sz="0" w:space="0" w:color="auto"/>
          </w:divBdr>
        </w:div>
        <w:div w:id="1149787566">
          <w:marLeft w:val="640"/>
          <w:marRight w:val="0"/>
          <w:marTop w:val="0"/>
          <w:marBottom w:val="0"/>
          <w:divBdr>
            <w:top w:val="none" w:sz="0" w:space="0" w:color="auto"/>
            <w:left w:val="none" w:sz="0" w:space="0" w:color="auto"/>
            <w:bottom w:val="none" w:sz="0" w:space="0" w:color="auto"/>
            <w:right w:val="none" w:sz="0" w:space="0" w:color="auto"/>
          </w:divBdr>
        </w:div>
        <w:div w:id="285939825">
          <w:marLeft w:val="640"/>
          <w:marRight w:val="0"/>
          <w:marTop w:val="0"/>
          <w:marBottom w:val="0"/>
          <w:divBdr>
            <w:top w:val="none" w:sz="0" w:space="0" w:color="auto"/>
            <w:left w:val="none" w:sz="0" w:space="0" w:color="auto"/>
            <w:bottom w:val="none" w:sz="0" w:space="0" w:color="auto"/>
            <w:right w:val="none" w:sz="0" w:space="0" w:color="auto"/>
          </w:divBdr>
        </w:div>
        <w:div w:id="633681034">
          <w:marLeft w:val="640"/>
          <w:marRight w:val="0"/>
          <w:marTop w:val="0"/>
          <w:marBottom w:val="0"/>
          <w:divBdr>
            <w:top w:val="none" w:sz="0" w:space="0" w:color="auto"/>
            <w:left w:val="none" w:sz="0" w:space="0" w:color="auto"/>
            <w:bottom w:val="none" w:sz="0" w:space="0" w:color="auto"/>
            <w:right w:val="none" w:sz="0" w:space="0" w:color="auto"/>
          </w:divBdr>
        </w:div>
        <w:div w:id="475343168">
          <w:marLeft w:val="640"/>
          <w:marRight w:val="0"/>
          <w:marTop w:val="0"/>
          <w:marBottom w:val="0"/>
          <w:divBdr>
            <w:top w:val="none" w:sz="0" w:space="0" w:color="auto"/>
            <w:left w:val="none" w:sz="0" w:space="0" w:color="auto"/>
            <w:bottom w:val="none" w:sz="0" w:space="0" w:color="auto"/>
            <w:right w:val="none" w:sz="0" w:space="0" w:color="auto"/>
          </w:divBdr>
        </w:div>
        <w:div w:id="70851619">
          <w:marLeft w:val="640"/>
          <w:marRight w:val="0"/>
          <w:marTop w:val="0"/>
          <w:marBottom w:val="0"/>
          <w:divBdr>
            <w:top w:val="none" w:sz="0" w:space="0" w:color="auto"/>
            <w:left w:val="none" w:sz="0" w:space="0" w:color="auto"/>
            <w:bottom w:val="none" w:sz="0" w:space="0" w:color="auto"/>
            <w:right w:val="none" w:sz="0" w:space="0" w:color="auto"/>
          </w:divBdr>
        </w:div>
        <w:div w:id="2013756661">
          <w:marLeft w:val="640"/>
          <w:marRight w:val="0"/>
          <w:marTop w:val="0"/>
          <w:marBottom w:val="0"/>
          <w:divBdr>
            <w:top w:val="none" w:sz="0" w:space="0" w:color="auto"/>
            <w:left w:val="none" w:sz="0" w:space="0" w:color="auto"/>
            <w:bottom w:val="none" w:sz="0" w:space="0" w:color="auto"/>
            <w:right w:val="none" w:sz="0" w:space="0" w:color="auto"/>
          </w:divBdr>
        </w:div>
        <w:div w:id="1772629389">
          <w:marLeft w:val="640"/>
          <w:marRight w:val="0"/>
          <w:marTop w:val="0"/>
          <w:marBottom w:val="0"/>
          <w:divBdr>
            <w:top w:val="none" w:sz="0" w:space="0" w:color="auto"/>
            <w:left w:val="none" w:sz="0" w:space="0" w:color="auto"/>
            <w:bottom w:val="none" w:sz="0" w:space="0" w:color="auto"/>
            <w:right w:val="none" w:sz="0" w:space="0" w:color="auto"/>
          </w:divBdr>
        </w:div>
        <w:div w:id="522014042">
          <w:marLeft w:val="640"/>
          <w:marRight w:val="0"/>
          <w:marTop w:val="0"/>
          <w:marBottom w:val="0"/>
          <w:divBdr>
            <w:top w:val="none" w:sz="0" w:space="0" w:color="auto"/>
            <w:left w:val="none" w:sz="0" w:space="0" w:color="auto"/>
            <w:bottom w:val="none" w:sz="0" w:space="0" w:color="auto"/>
            <w:right w:val="none" w:sz="0" w:space="0" w:color="auto"/>
          </w:divBdr>
        </w:div>
        <w:div w:id="75975800">
          <w:marLeft w:val="640"/>
          <w:marRight w:val="0"/>
          <w:marTop w:val="0"/>
          <w:marBottom w:val="0"/>
          <w:divBdr>
            <w:top w:val="none" w:sz="0" w:space="0" w:color="auto"/>
            <w:left w:val="none" w:sz="0" w:space="0" w:color="auto"/>
            <w:bottom w:val="none" w:sz="0" w:space="0" w:color="auto"/>
            <w:right w:val="none" w:sz="0" w:space="0" w:color="auto"/>
          </w:divBdr>
        </w:div>
        <w:div w:id="878203091">
          <w:marLeft w:val="640"/>
          <w:marRight w:val="0"/>
          <w:marTop w:val="0"/>
          <w:marBottom w:val="0"/>
          <w:divBdr>
            <w:top w:val="none" w:sz="0" w:space="0" w:color="auto"/>
            <w:left w:val="none" w:sz="0" w:space="0" w:color="auto"/>
            <w:bottom w:val="none" w:sz="0" w:space="0" w:color="auto"/>
            <w:right w:val="none" w:sz="0" w:space="0" w:color="auto"/>
          </w:divBdr>
        </w:div>
        <w:div w:id="1017077450">
          <w:marLeft w:val="640"/>
          <w:marRight w:val="0"/>
          <w:marTop w:val="0"/>
          <w:marBottom w:val="0"/>
          <w:divBdr>
            <w:top w:val="none" w:sz="0" w:space="0" w:color="auto"/>
            <w:left w:val="none" w:sz="0" w:space="0" w:color="auto"/>
            <w:bottom w:val="none" w:sz="0" w:space="0" w:color="auto"/>
            <w:right w:val="none" w:sz="0" w:space="0" w:color="auto"/>
          </w:divBdr>
        </w:div>
        <w:div w:id="415248552">
          <w:marLeft w:val="640"/>
          <w:marRight w:val="0"/>
          <w:marTop w:val="0"/>
          <w:marBottom w:val="0"/>
          <w:divBdr>
            <w:top w:val="none" w:sz="0" w:space="0" w:color="auto"/>
            <w:left w:val="none" w:sz="0" w:space="0" w:color="auto"/>
            <w:bottom w:val="none" w:sz="0" w:space="0" w:color="auto"/>
            <w:right w:val="none" w:sz="0" w:space="0" w:color="auto"/>
          </w:divBdr>
        </w:div>
        <w:div w:id="1084104326">
          <w:marLeft w:val="640"/>
          <w:marRight w:val="0"/>
          <w:marTop w:val="0"/>
          <w:marBottom w:val="0"/>
          <w:divBdr>
            <w:top w:val="none" w:sz="0" w:space="0" w:color="auto"/>
            <w:left w:val="none" w:sz="0" w:space="0" w:color="auto"/>
            <w:bottom w:val="none" w:sz="0" w:space="0" w:color="auto"/>
            <w:right w:val="none" w:sz="0" w:space="0" w:color="auto"/>
          </w:divBdr>
        </w:div>
        <w:div w:id="329142368">
          <w:marLeft w:val="640"/>
          <w:marRight w:val="0"/>
          <w:marTop w:val="0"/>
          <w:marBottom w:val="0"/>
          <w:divBdr>
            <w:top w:val="none" w:sz="0" w:space="0" w:color="auto"/>
            <w:left w:val="none" w:sz="0" w:space="0" w:color="auto"/>
            <w:bottom w:val="none" w:sz="0" w:space="0" w:color="auto"/>
            <w:right w:val="none" w:sz="0" w:space="0" w:color="auto"/>
          </w:divBdr>
        </w:div>
        <w:div w:id="407381536">
          <w:marLeft w:val="640"/>
          <w:marRight w:val="0"/>
          <w:marTop w:val="0"/>
          <w:marBottom w:val="0"/>
          <w:divBdr>
            <w:top w:val="none" w:sz="0" w:space="0" w:color="auto"/>
            <w:left w:val="none" w:sz="0" w:space="0" w:color="auto"/>
            <w:bottom w:val="none" w:sz="0" w:space="0" w:color="auto"/>
            <w:right w:val="none" w:sz="0" w:space="0" w:color="auto"/>
          </w:divBdr>
        </w:div>
        <w:div w:id="705524236">
          <w:marLeft w:val="640"/>
          <w:marRight w:val="0"/>
          <w:marTop w:val="0"/>
          <w:marBottom w:val="0"/>
          <w:divBdr>
            <w:top w:val="none" w:sz="0" w:space="0" w:color="auto"/>
            <w:left w:val="none" w:sz="0" w:space="0" w:color="auto"/>
            <w:bottom w:val="none" w:sz="0" w:space="0" w:color="auto"/>
            <w:right w:val="none" w:sz="0" w:space="0" w:color="auto"/>
          </w:divBdr>
        </w:div>
        <w:div w:id="1786077963">
          <w:marLeft w:val="640"/>
          <w:marRight w:val="0"/>
          <w:marTop w:val="0"/>
          <w:marBottom w:val="0"/>
          <w:divBdr>
            <w:top w:val="none" w:sz="0" w:space="0" w:color="auto"/>
            <w:left w:val="none" w:sz="0" w:space="0" w:color="auto"/>
            <w:bottom w:val="none" w:sz="0" w:space="0" w:color="auto"/>
            <w:right w:val="none" w:sz="0" w:space="0" w:color="auto"/>
          </w:divBdr>
        </w:div>
        <w:div w:id="1191266247">
          <w:marLeft w:val="640"/>
          <w:marRight w:val="0"/>
          <w:marTop w:val="0"/>
          <w:marBottom w:val="0"/>
          <w:divBdr>
            <w:top w:val="none" w:sz="0" w:space="0" w:color="auto"/>
            <w:left w:val="none" w:sz="0" w:space="0" w:color="auto"/>
            <w:bottom w:val="none" w:sz="0" w:space="0" w:color="auto"/>
            <w:right w:val="none" w:sz="0" w:space="0" w:color="auto"/>
          </w:divBdr>
        </w:div>
        <w:div w:id="1093932707">
          <w:marLeft w:val="640"/>
          <w:marRight w:val="0"/>
          <w:marTop w:val="0"/>
          <w:marBottom w:val="0"/>
          <w:divBdr>
            <w:top w:val="none" w:sz="0" w:space="0" w:color="auto"/>
            <w:left w:val="none" w:sz="0" w:space="0" w:color="auto"/>
            <w:bottom w:val="none" w:sz="0" w:space="0" w:color="auto"/>
            <w:right w:val="none" w:sz="0" w:space="0" w:color="auto"/>
          </w:divBdr>
        </w:div>
        <w:div w:id="133714623">
          <w:marLeft w:val="640"/>
          <w:marRight w:val="0"/>
          <w:marTop w:val="0"/>
          <w:marBottom w:val="0"/>
          <w:divBdr>
            <w:top w:val="none" w:sz="0" w:space="0" w:color="auto"/>
            <w:left w:val="none" w:sz="0" w:space="0" w:color="auto"/>
            <w:bottom w:val="none" w:sz="0" w:space="0" w:color="auto"/>
            <w:right w:val="none" w:sz="0" w:space="0" w:color="auto"/>
          </w:divBdr>
        </w:div>
        <w:div w:id="452096277">
          <w:marLeft w:val="640"/>
          <w:marRight w:val="0"/>
          <w:marTop w:val="0"/>
          <w:marBottom w:val="0"/>
          <w:divBdr>
            <w:top w:val="none" w:sz="0" w:space="0" w:color="auto"/>
            <w:left w:val="none" w:sz="0" w:space="0" w:color="auto"/>
            <w:bottom w:val="none" w:sz="0" w:space="0" w:color="auto"/>
            <w:right w:val="none" w:sz="0" w:space="0" w:color="auto"/>
          </w:divBdr>
        </w:div>
        <w:div w:id="1533496758">
          <w:marLeft w:val="640"/>
          <w:marRight w:val="0"/>
          <w:marTop w:val="0"/>
          <w:marBottom w:val="0"/>
          <w:divBdr>
            <w:top w:val="none" w:sz="0" w:space="0" w:color="auto"/>
            <w:left w:val="none" w:sz="0" w:space="0" w:color="auto"/>
            <w:bottom w:val="none" w:sz="0" w:space="0" w:color="auto"/>
            <w:right w:val="none" w:sz="0" w:space="0" w:color="auto"/>
          </w:divBdr>
        </w:div>
        <w:div w:id="1491171630">
          <w:marLeft w:val="640"/>
          <w:marRight w:val="0"/>
          <w:marTop w:val="0"/>
          <w:marBottom w:val="0"/>
          <w:divBdr>
            <w:top w:val="none" w:sz="0" w:space="0" w:color="auto"/>
            <w:left w:val="none" w:sz="0" w:space="0" w:color="auto"/>
            <w:bottom w:val="none" w:sz="0" w:space="0" w:color="auto"/>
            <w:right w:val="none" w:sz="0" w:space="0" w:color="auto"/>
          </w:divBdr>
        </w:div>
        <w:div w:id="280721420">
          <w:marLeft w:val="640"/>
          <w:marRight w:val="0"/>
          <w:marTop w:val="0"/>
          <w:marBottom w:val="0"/>
          <w:divBdr>
            <w:top w:val="none" w:sz="0" w:space="0" w:color="auto"/>
            <w:left w:val="none" w:sz="0" w:space="0" w:color="auto"/>
            <w:bottom w:val="none" w:sz="0" w:space="0" w:color="auto"/>
            <w:right w:val="none" w:sz="0" w:space="0" w:color="auto"/>
          </w:divBdr>
        </w:div>
        <w:div w:id="339967860">
          <w:marLeft w:val="640"/>
          <w:marRight w:val="0"/>
          <w:marTop w:val="0"/>
          <w:marBottom w:val="0"/>
          <w:divBdr>
            <w:top w:val="none" w:sz="0" w:space="0" w:color="auto"/>
            <w:left w:val="none" w:sz="0" w:space="0" w:color="auto"/>
            <w:bottom w:val="none" w:sz="0" w:space="0" w:color="auto"/>
            <w:right w:val="none" w:sz="0" w:space="0" w:color="auto"/>
          </w:divBdr>
        </w:div>
        <w:div w:id="786462408">
          <w:marLeft w:val="640"/>
          <w:marRight w:val="0"/>
          <w:marTop w:val="0"/>
          <w:marBottom w:val="0"/>
          <w:divBdr>
            <w:top w:val="none" w:sz="0" w:space="0" w:color="auto"/>
            <w:left w:val="none" w:sz="0" w:space="0" w:color="auto"/>
            <w:bottom w:val="none" w:sz="0" w:space="0" w:color="auto"/>
            <w:right w:val="none" w:sz="0" w:space="0" w:color="auto"/>
          </w:divBdr>
        </w:div>
        <w:div w:id="2104718953">
          <w:marLeft w:val="640"/>
          <w:marRight w:val="0"/>
          <w:marTop w:val="0"/>
          <w:marBottom w:val="0"/>
          <w:divBdr>
            <w:top w:val="none" w:sz="0" w:space="0" w:color="auto"/>
            <w:left w:val="none" w:sz="0" w:space="0" w:color="auto"/>
            <w:bottom w:val="none" w:sz="0" w:space="0" w:color="auto"/>
            <w:right w:val="none" w:sz="0" w:space="0" w:color="auto"/>
          </w:divBdr>
        </w:div>
        <w:div w:id="854349780">
          <w:marLeft w:val="640"/>
          <w:marRight w:val="0"/>
          <w:marTop w:val="0"/>
          <w:marBottom w:val="0"/>
          <w:divBdr>
            <w:top w:val="none" w:sz="0" w:space="0" w:color="auto"/>
            <w:left w:val="none" w:sz="0" w:space="0" w:color="auto"/>
            <w:bottom w:val="none" w:sz="0" w:space="0" w:color="auto"/>
            <w:right w:val="none" w:sz="0" w:space="0" w:color="auto"/>
          </w:divBdr>
        </w:div>
        <w:div w:id="81923825">
          <w:marLeft w:val="640"/>
          <w:marRight w:val="0"/>
          <w:marTop w:val="0"/>
          <w:marBottom w:val="0"/>
          <w:divBdr>
            <w:top w:val="none" w:sz="0" w:space="0" w:color="auto"/>
            <w:left w:val="none" w:sz="0" w:space="0" w:color="auto"/>
            <w:bottom w:val="none" w:sz="0" w:space="0" w:color="auto"/>
            <w:right w:val="none" w:sz="0" w:space="0" w:color="auto"/>
          </w:divBdr>
        </w:div>
        <w:div w:id="862743844">
          <w:marLeft w:val="640"/>
          <w:marRight w:val="0"/>
          <w:marTop w:val="0"/>
          <w:marBottom w:val="0"/>
          <w:divBdr>
            <w:top w:val="none" w:sz="0" w:space="0" w:color="auto"/>
            <w:left w:val="none" w:sz="0" w:space="0" w:color="auto"/>
            <w:bottom w:val="none" w:sz="0" w:space="0" w:color="auto"/>
            <w:right w:val="none" w:sz="0" w:space="0" w:color="auto"/>
          </w:divBdr>
        </w:div>
        <w:div w:id="556743969">
          <w:marLeft w:val="640"/>
          <w:marRight w:val="0"/>
          <w:marTop w:val="0"/>
          <w:marBottom w:val="0"/>
          <w:divBdr>
            <w:top w:val="none" w:sz="0" w:space="0" w:color="auto"/>
            <w:left w:val="none" w:sz="0" w:space="0" w:color="auto"/>
            <w:bottom w:val="none" w:sz="0" w:space="0" w:color="auto"/>
            <w:right w:val="none" w:sz="0" w:space="0" w:color="auto"/>
          </w:divBdr>
        </w:div>
        <w:div w:id="627467484">
          <w:marLeft w:val="640"/>
          <w:marRight w:val="0"/>
          <w:marTop w:val="0"/>
          <w:marBottom w:val="0"/>
          <w:divBdr>
            <w:top w:val="none" w:sz="0" w:space="0" w:color="auto"/>
            <w:left w:val="none" w:sz="0" w:space="0" w:color="auto"/>
            <w:bottom w:val="none" w:sz="0" w:space="0" w:color="auto"/>
            <w:right w:val="none" w:sz="0" w:space="0" w:color="auto"/>
          </w:divBdr>
        </w:div>
        <w:div w:id="1900743194">
          <w:marLeft w:val="640"/>
          <w:marRight w:val="0"/>
          <w:marTop w:val="0"/>
          <w:marBottom w:val="0"/>
          <w:divBdr>
            <w:top w:val="none" w:sz="0" w:space="0" w:color="auto"/>
            <w:left w:val="none" w:sz="0" w:space="0" w:color="auto"/>
            <w:bottom w:val="none" w:sz="0" w:space="0" w:color="auto"/>
            <w:right w:val="none" w:sz="0" w:space="0" w:color="auto"/>
          </w:divBdr>
        </w:div>
        <w:div w:id="97675068">
          <w:marLeft w:val="640"/>
          <w:marRight w:val="0"/>
          <w:marTop w:val="0"/>
          <w:marBottom w:val="0"/>
          <w:divBdr>
            <w:top w:val="none" w:sz="0" w:space="0" w:color="auto"/>
            <w:left w:val="none" w:sz="0" w:space="0" w:color="auto"/>
            <w:bottom w:val="none" w:sz="0" w:space="0" w:color="auto"/>
            <w:right w:val="none" w:sz="0" w:space="0" w:color="auto"/>
          </w:divBdr>
        </w:div>
        <w:div w:id="73743196">
          <w:marLeft w:val="640"/>
          <w:marRight w:val="0"/>
          <w:marTop w:val="0"/>
          <w:marBottom w:val="0"/>
          <w:divBdr>
            <w:top w:val="none" w:sz="0" w:space="0" w:color="auto"/>
            <w:left w:val="none" w:sz="0" w:space="0" w:color="auto"/>
            <w:bottom w:val="none" w:sz="0" w:space="0" w:color="auto"/>
            <w:right w:val="none" w:sz="0" w:space="0" w:color="auto"/>
          </w:divBdr>
        </w:div>
        <w:div w:id="1587569873">
          <w:marLeft w:val="640"/>
          <w:marRight w:val="0"/>
          <w:marTop w:val="0"/>
          <w:marBottom w:val="0"/>
          <w:divBdr>
            <w:top w:val="none" w:sz="0" w:space="0" w:color="auto"/>
            <w:left w:val="none" w:sz="0" w:space="0" w:color="auto"/>
            <w:bottom w:val="none" w:sz="0" w:space="0" w:color="auto"/>
            <w:right w:val="none" w:sz="0" w:space="0" w:color="auto"/>
          </w:divBdr>
        </w:div>
        <w:div w:id="1426531438">
          <w:marLeft w:val="640"/>
          <w:marRight w:val="0"/>
          <w:marTop w:val="0"/>
          <w:marBottom w:val="0"/>
          <w:divBdr>
            <w:top w:val="none" w:sz="0" w:space="0" w:color="auto"/>
            <w:left w:val="none" w:sz="0" w:space="0" w:color="auto"/>
            <w:bottom w:val="none" w:sz="0" w:space="0" w:color="auto"/>
            <w:right w:val="none" w:sz="0" w:space="0" w:color="auto"/>
          </w:divBdr>
        </w:div>
        <w:div w:id="770857727">
          <w:marLeft w:val="640"/>
          <w:marRight w:val="0"/>
          <w:marTop w:val="0"/>
          <w:marBottom w:val="0"/>
          <w:divBdr>
            <w:top w:val="none" w:sz="0" w:space="0" w:color="auto"/>
            <w:left w:val="none" w:sz="0" w:space="0" w:color="auto"/>
            <w:bottom w:val="none" w:sz="0" w:space="0" w:color="auto"/>
            <w:right w:val="none" w:sz="0" w:space="0" w:color="auto"/>
          </w:divBdr>
        </w:div>
        <w:div w:id="2089769803">
          <w:marLeft w:val="640"/>
          <w:marRight w:val="0"/>
          <w:marTop w:val="0"/>
          <w:marBottom w:val="0"/>
          <w:divBdr>
            <w:top w:val="none" w:sz="0" w:space="0" w:color="auto"/>
            <w:left w:val="none" w:sz="0" w:space="0" w:color="auto"/>
            <w:bottom w:val="none" w:sz="0" w:space="0" w:color="auto"/>
            <w:right w:val="none" w:sz="0" w:space="0" w:color="auto"/>
          </w:divBdr>
        </w:div>
        <w:div w:id="1824199910">
          <w:marLeft w:val="640"/>
          <w:marRight w:val="0"/>
          <w:marTop w:val="0"/>
          <w:marBottom w:val="0"/>
          <w:divBdr>
            <w:top w:val="none" w:sz="0" w:space="0" w:color="auto"/>
            <w:left w:val="none" w:sz="0" w:space="0" w:color="auto"/>
            <w:bottom w:val="none" w:sz="0" w:space="0" w:color="auto"/>
            <w:right w:val="none" w:sz="0" w:space="0" w:color="auto"/>
          </w:divBdr>
        </w:div>
        <w:div w:id="1284193585">
          <w:marLeft w:val="640"/>
          <w:marRight w:val="0"/>
          <w:marTop w:val="0"/>
          <w:marBottom w:val="0"/>
          <w:divBdr>
            <w:top w:val="none" w:sz="0" w:space="0" w:color="auto"/>
            <w:left w:val="none" w:sz="0" w:space="0" w:color="auto"/>
            <w:bottom w:val="none" w:sz="0" w:space="0" w:color="auto"/>
            <w:right w:val="none" w:sz="0" w:space="0" w:color="auto"/>
          </w:divBdr>
        </w:div>
        <w:div w:id="173344619">
          <w:marLeft w:val="640"/>
          <w:marRight w:val="0"/>
          <w:marTop w:val="0"/>
          <w:marBottom w:val="0"/>
          <w:divBdr>
            <w:top w:val="none" w:sz="0" w:space="0" w:color="auto"/>
            <w:left w:val="none" w:sz="0" w:space="0" w:color="auto"/>
            <w:bottom w:val="none" w:sz="0" w:space="0" w:color="auto"/>
            <w:right w:val="none" w:sz="0" w:space="0" w:color="auto"/>
          </w:divBdr>
        </w:div>
        <w:div w:id="687483128">
          <w:marLeft w:val="640"/>
          <w:marRight w:val="0"/>
          <w:marTop w:val="0"/>
          <w:marBottom w:val="0"/>
          <w:divBdr>
            <w:top w:val="none" w:sz="0" w:space="0" w:color="auto"/>
            <w:left w:val="none" w:sz="0" w:space="0" w:color="auto"/>
            <w:bottom w:val="none" w:sz="0" w:space="0" w:color="auto"/>
            <w:right w:val="none" w:sz="0" w:space="0" w:color="auto"/>
          </w:divBdr>
        </w:div>
        <w:div w:id="907151983">
          <w:marLeft w:val="640"/>
          <w:marRight w:val="0"/>
          <w:marTop w:val="0"/>
          <w:marBottom w:val="0"/>
          <w:divBdr>
            <w:top w:val="none" w:sz="0" w:space="0" w:color="auto"/>
            <w:left w:val="none" w:sz="0" w:space="0" w:color="auto"/>
            <w:bottom w:val="none" w:sz="0" w:space="0" w:color="auto"/>
            <w:right w:val="none" w:sz="0" w:space="0" w:color="auto"/>
          </w:divBdr>
        </w:div>
        <w:div w:id="1554731855">
          <w:marLeft w:val="640"/>
          <w:marRight w:val="0"/>
          <w:marTop w:val="0"/>
          <w:marBottom w:val="0"/>
          <w:divBdr>
            <w:top w:val="none" w:sz="0" w:space="0" w:color="auto"/>
            <w:left w:val="none" w:sz="0" w:space="0" w:color="auto"/>
            <w:bottom w:val="none" w:sz="0" w:space="0" w:color="auto"/>
            <w:right w:val="none" w:sz="0" w:space="0" w:color="auto"/>
          </w:divBdr>
        </w:div>
        <w:div w:id="249122633">
          <w:marLeft w:val="640"/>
          <w:marRight w:val="0"/>
          <w:marTop w:val="0"/>
          <w:marBottom w:val="0"/>
          <w:divBdr>
            <w:top w:val="none" w:sz="0" w:space="0" w:color="auto"/>
            <w:left w:val="none" w:sz="0" w:space="0" w:color="auto"/>
            <w:bottom w:val="none" w:sz="0" w:space="0" w:color="auto"/>
            <w:right w:val="none" w:sz="0" w:space="0" w:color="auto"/>
          </w:divBdr>
        </w:div>
        <w:div w:id="1447500422">
          <w:marLeft w:val="640"/>
          <w:marRight w:val="0"/>
          <w:marTop w:val="0"/>
          <w:marBottom w:val="0"/>
          <w:divBdr>
            <w:top w:val="none" w:sz="0" w:space="0" w:color="auto"/>
            <w:left w:val="none" w:sz="0" w:space="0" w:color="auto"/>
            <w:bottom w:val="none" w:sz="0" w:space="0" w:color="auto"/>
            <w:right w:val="none" w:sz="0" w:space="0" w:color="auto"/>
          </w:divBdr>
        </w:div>
        <w:div w:id="380524371">
          <w:marLeft w:val="640"/>
          <w:marRight w:val="0"/>
          <w:marTop w:val="0"/>
          <w:marBottom w:val="0"/>
          <w:divBdr>
            <w:top w:val="none" w:sz="0" w:space="0" w:color="auto"/>
            <w:left w:val="none" w:sz="0" w:space="0" w:color="auto"/>
            <w:bottom w:val="none" w:sz="0" w:space="0" w:color="auto"/>
            <w:right w:val="none" w:sz="0" w:space="0" w:color="auto"/>
          </w:divBdr>
        </w:div>
        <w:div w:id="490485186">
          <w:marLeft w:val="640"/>
          <w:marRight w:val="0"/>
          <w:marTop w:val="0"/>
          <w:marBottom w:val="0"/>
          <w:divBdr>
            <w:top w:val="none" w:sz="0" w:space="0" w:color="auto"/>
            <w:left w:val="none" w:sz="0" w:space="0" w:color="auto"/>
            <w:bottom w:val="none" w:sz="0" w:space="0" w:color="auto"/>
            <w:right w:val="none" w:sz="0" w:space="0" w:color="auto"/>
          </w:divBdr>
        </w:div>
        <w:div w:id="1598369705">
          <w:marLeft w:val="640"/>
          <w:marRight w:val="0"/>
          <w:marTop w:val="0"/>
          <w:marBottom w:val="0"/>
          <w:divBdr>
            <w:top w:val="none" w:sz="0" w:space="0" w:color="auto"/>
            <w:left w:val="none" w:sz="0" w:space="0" w:color="auto"/>
            <w:bottom w:val="none" w:sz="0" w:space="0" w:color="auto"/>
            <w:right w:val="none" w:sz="0" w:space="0" w:color="auto"/>
          </w:divBdr>
        </w:div>
        <w:div w:id="1828475119">
          <w:marLeft w:val="640"/>
          <w:marRight w:val="0"/>
          <w:marTop w:val="0"/>
          <w:marBottom w:val="0"/>
          <w:divBdr>
            <w:top w:val="none" w:sz="0" w:space="0" w:color="auto"/>
            <w:left w:val="none" w:sz="0" w:space="0" w:color="auto"/>
            <w:bottom w:val="none" w:sz="0" w:space="0" w:color="auto"/>
            <w:right w:val="none" w:sz="0" w:space="0" w:color="auto"/>
          </w:divBdr>
        </w:div>
        <w:div w:id="208611499">
          <w:marLeft w:val="640"/>
          <w:marRight w:val="0"/>
          <w:marTop w:val="0"/>
          <w:marBottom w:val="0"/>
          <w:divBdr>
            <w:top w:val="none" w:sz="0" w:space="0" w:color="auto"/>
            <w:left w:val="none" w:sz="0" w:space="0" w:color="auto"/>
            <w:bottom w:val="none" w:sz="0" w:space="0" w:color="auto"/>
            <w:right w:val="none" w:sz="0" w:space="0" w:color="auto"/>
          </w:divBdr>
        </w:div>
        <w:div w:id="760567123">
          <w:marLeft w:val="640"/>
          <w:marRight w:val="0"/>
          <w:marTop w:val="0"/>
          <w:marBottom w:val="0"/>
          <w:divBdr>
            <w:top w:val="none" w:sz="0" w:space="0" w:color="auto"/>
            <w:left w:val="none" w:sz="0" w:space="0" w:color="auto"/>
            <w:bottom w:val="none" w:sz="0" w:space="0" w:color="auto"/>
            <w:right w:val="none" w:sz="0" w:space="0" w:color="auto"/>
          </w:divBdr>
        </w:div>
        <w:div w:id="1664238049">
          <w:marLeft w:val="640"/>
          <w:marRight w:val="0"/>
          <w:marTop w:val="0"/>
          <w:marBottom w:val="0"/>
          <w:divBdr>
            <w:top w:val="none" w:sz="0" w:space="0" w:color="auto"/>
            <w:left w:val="none" w:sz="0" w:space="0" w:color="auto"/>
            <w:bottom w:val="none" w:sz="0" w:space="0" w:color="auto"/>
            <w:right w:val="none" w:sz="0" w:space="0" w:color="auto"/>
          </w:divBdr>
        </w:div>
        <w:div w:id="1890649799">
          <w:marLeft w:val="640"/>
          <w:marRight w:val="0"/>
          <w:marTop w:val="0"/>
          <w:marBottom w:val="0"/>
          <w:divBdr>
            <w:top w:val="none" w:sz="0" w:space="0" w:color="auto"/>
            <w:left w:val="none" w:sz="0" w:space="0" w:color="auto"/>
            <w:bottom w:val="none" w:sz="0" w:space="0" w:color="auto"/>
            <w:right w:val="none" w:sz="0" w:space="0" w:color="auto"/>
          </w:divBdr>
        </w:div>
        <w:div w:id="300618139">
          <w:marLeft w:val="640"/>
          <w:marRight w:val="0"/>
          <w:marTop w:val="0"/>
          <w:marBottom w:val="0"/>
          <w:divBdr>
            <w:top w:val="none" w:sz="0" w:space="0" w:color="auto"/>
            <w:left w:val="none" w:sz="0" w:space="0" w:color="auto"/>
            <w:bottom w:val="none" w:sz="0" w:space="0" w:color="auto"/>
            <w:right w:val="none" w:sz="0" w:space="0" w:color="auto"/>
          </w:divBdr>
        </w:div>
        <w:div w:id="1943415000">
          <w:marLeft w:val="640"/>
          <w:marRight w:val="0"/>
          <w:marTop w:val="0"/>
          <w:marBottom w:val="0"/>
          <w:divBdr>
            <w:top w:val="none" w:sz="0" w:space="0" w:color="auto"/>
            <w:left w:val="none" w:sz="0" w:space="0" w:color="auto"/>
            <w:bottom w:val="none" w:sz="0" w:space="0" w:color="auto"/>
            <w:right w:val="none" w:sz="0" w:space="0" w:color="auto"/>
          </w:divBdr>
        </w:div>
        <w:div w:id="171341169">
          <w:marLeft w:val="640"/>
          <w:marRight w:val="0"/>
          <w:marTop w:val="0"/>
          <w:marBottom w:val="0"/>
          <w:divBdr>
            <w:top w:val="none" w:sz="0" w:space="0" w:color="auto"/>
            <w:left w:val="none" w:sz="0" w:space="0" w:color="auto"/>
            <w:bottom w:val="none" w:sz="0" w:space="0" w:color="auto"/>
            <w:right w:val="none" w:sz="0" w:space="0" w:color="auto"/>
          </w:divBdr>
        </w:div>
        <w:div w:id="378483207">
          <w:marLeft w:val="640"/>
          <w:marRight w:val="0"/>
          <w:marTop w:val="0"/>
          <w:marBottom w:val="0"/>
          <w:divBdr>
            <w:top w:val="none" w:sz="0" w:space="0" w:color="auto"/>
            <w:left w:val="none" w:sz="0" w:space="0" w:color="auto"/>
            <w:bottom w:val="none" w:sz="0" w:space="0" w:color="auto"/>
            <w:right w:val="none" w:sz="0" w:space="0" w:color="auto"/>
          </w:divBdr>
        </w:div>
        <w:div w:id="1100567899">
          <w:marLeft w:val="640"/>
          <w:marRight w:val="0"/>
          <w:marTop w:val="0"/>
          <w:marBottom w:val="0"/>
          <w:divBdr>
            <w:top w:val="none" w:sz="0" w:space="0" w:color="auto"/>
            <w:left w:val="none" w:sz="0" w:space="0" w:color="auto"/>
            <w:bottom w:val="none" w:sz="0" w:space="0" w:color="auto"/>
            <w:right w:val="none" w:sz="0" w:space="0" w:color="auto"/>
          </w:divBdr>
        </w:div>
        <w:div w:id="387806330">
          <w:marLeft w:val="640"/>
          <w:marRight w:val="0"/>
          <w:marTop w:val="0"/>
          <w:marBottom w:val="0"/>
          <w:divBdr>
            <w:top w:val="none" w:sz="0" w:space="0" w:color="auto"/>
            <w:left w:val="none" w:sz="0" w:space="0" w:color="auto"/>
            <w:bottom w:val="none" w:sz="0" w:space="0" w:color="auto"/>
            <w:right w:val="none" w:sz="0" w:space="0" w:color="auto"/>
          </w:divBdr>
        </w:div>
      </w:divsChild>
    </w:div>
    <w:div w:id="218905415">
      <w:bodyDiv w:val="1"/>
      <w:marLeft w:val="0"/>
      <w:marRight w:val="0"/>
      <w:marTop w:val="0"/>
      <w:marBottom w:val="0"/>
      <w:divBdr>
        <w:top w:val="none" w:sz="0" w:space="0" w:color="auto"/>
        <w:left w:val="none" w:sz="0" w:space="0" w:color="auto"/>
        <w:bottom w:val="none" w:sz="0" w:space="0" w:color="auto"/>
        <w:right w:val="none" w:sz="0" w:space="0" w:color="auto"/>
      </w:divBdr>
    </w:div>
    <w:div w:id="219099581">
      <w:bodyDiv w:val="1"/>
      <w:marLeft w:val="0"/>
      <w:marRight w:val="0"/>
      <w:marTop w:val="0"/>
      <w:marBottom w:val="0"/>
      <w:divBdr>
        <w:top w:val="none" w:sz="0" w:space="0" w:color="auto"/>
        <w:left w:val="none" w:sz="0" w:space="0" w:color="auto"/>
        <w:bottom w:val="none" w:sz="0" w:space="0" w:color="auto"/>
        <w:right w:val="none" w:sz="0" w:space="0" w:color="auto"/>
      </w:divBdr>
    </w:div>
    <w:div w:id="219832080">
      <w:bodyDiv w:val="1"/>
      <w:marLeft w:val="0"/>
      <w:marRight w:val="0"/>
      <w:marTop w:val="0"/>
      <w:marBottom w:val="0"/>
      <w:divBdr>
        <w:top w:val="none" w:sz="0" w:space="0" w:color="auto"/>
        <w:left w:val="none" w:sz="0" w:space="0" w:color="auto"/>
        <w:bottom w:val="none" w:sz="0" w:space="0" w:color="auto"/>
        <w:right w:val="none" w:sz="0" w:space="0" w:color="auto"/>
      </w:divBdr>
    </w:div>
    <w:div w:id="219873537">
      <w:bodyDiv w:val="1"/>
      <w:marLeft w:val="0"/>
      <w:marRight w:val="0"/>
      <w:marTop w:val="0"/>
      <w:marBottom w:val="0"/>
      <w:divBdr>
        <w:top w:val="none" w:sz="0" w:space="0" w:color="auto"/>
        <w:left w:val="none" w:sz="0" w:space="0" w:color="auto"/>
        <w:bottom w:val="none" w:sz="0" w:space="0" w:color="auto"/>
        <w:right w:val="none" w:sz="0" w:space="0" w:color="auto"/>
      </w:divBdr>
    </w:div>
    <w:div w:id="220219816">
      <w:bodyDiv w:val="1"/>
      <w:marLeft w:val="0"/>
      <w:marRight w:val="0"/>
      <w:marTop w:val="0"/>
      <w:marBottom w:val="0"/>
      <w:divBdr>
        <w:top w:val="none" w:sz="0" w:space="0" w:color="auto"/>
        <w:left w:val="none" w:sz="0" w:space="0" w:color="auto"/>
        <w:bottom w:val="none" w:sz="0" w:space="0" w:color="auto"/>
        <w:right w:val="none" w:sz="0" w:space="0" w:color="auto"/>
      </w:divBdr>
    </w:div>
    <w:div w:id="220335137">
      <w:bodyDiv w:val="1"/>
      <w:marLeft w:val="0"/>
      <w:marRight w:val="0"/>
      <w:marTop w:val="0"/>
      <w:marBottom w:val="0"/>
      <w:divBdr>
        <w:top w:val="none" w:sz="0" w:space="0" w:color="auto"/>
        <w:left w:val="none" w:sz="0" w:space="0" w:color="auto"/>
        <w:bottom w:val="none" w:sz="0" w:space="0" w:color="auto"/>
        <w:right w:val="none" w:sz="0" w:space="0" w:color="auto"/>
      </w:divBdr>
    </w:div>
    <w:div w:id="220602106">
      <w:bodyDiv w:val="1"/>
      <w:marLeft w:val="0"/>
      <w:marRight w:val="0"/>
      <w:marTop w:val="0"/>
      <w:marBottom w:val="0"/>
      <w:divBdr>
        <w:top w:val="none" w:sz="0" w:space="0" w:color="auto"/>
        <w:left w:val="none" w:sz="0" w:space="0" w:color="auto"/>
        <w:bottom w:val="none" w:sz="0" w:space="0" w:color="auto"/>
        <w:right w:val="none" w:sz="0" w:space="0" w:color="auto"/>
      </w:divBdr>
    </w:div>
    <w:div w:id="220747760">
      <w:bodyDiv w:val="1"/>
      <w:marLeft w:val="0"/>
      <w:marRight w:val="0"/>
      <w:marTop w:val="0"/>
      <w:marBottom w:val="0"/>
      <w:divBdr>
        <w:top w:val="none" w:sz="0" w:space="0" w:color="auto"/>
        <w:left w:val="none" w:sz="0" w:space="0" w:color="auto"/>
        <w:bottom w:val="none" w:sz="0" w:space="0" w:color="auto"/>
        <w:right w:val="none" w:sz="0" w:space="0" w:color="auto"/>
      </w:divBdr>
    </w:div>
    <w:div w:id="220948122">
      <w:bodyDiv w:val="1"/>
      <w:marLeft w:val="0"/>
      <w:marRight w:val="0"/>
      <w:marTop w:val="0"/>
      <w:marBottom w:val="0"/>
      <w:divBdr>
        <w:top w:val="none" w:sz="0" w:space="0" w:color="auto"/>
        <w:left w:val="none" w:sz="0" w:space="0" w:color="auto"/>
        <w:bottom w:val="none" w:sz="0" w:space="0" w:color="auto"/>
        <w:right w:val="none" w:sz="0" w:space="0" w:color="auto"/>
      </w:divBdr>
    </w:div>
    <w:div w:id="221063240">
      <w:bodyDiv w:val="1"/>
      <w:marLeft w:val="0"/>
      <w:marRight w:val="0"/>
      <w:marTop w:val="0"/>
      <w:marBottom w:val="0"/>
      <w:divBdr>
        <w:top w:val="none" w:sz="0" w:space="0" w:color="auto"/>
        <w:left w:val="none" w:sz="0" w:space="0" w:color="auto"/>
        <w:bottom w:val="none" w:sz="0" w:space="0" w:color="auto"/>
        <w:right w:val="none" w:sz="0" w:space="0" w:color="auto"/>
      </w:divBdr>
    </w:div>
    <w:div w:id="221255818">
      <w:bodyDiv w:val="1"/>
      <w:marLeft w:val="0"/>
      <w:marRight w:val="0"/>
      <w:marTop w:val="0"/>
      <w:marBottom w:val="0"/>
      <w:divBdr>
        <w:top w:val="none" w:sz="0" w:space="0" w:color="auto"/>
        <w:left w:val="none" w:sz="0" w:space="0" w:color="auto"/>
        <w:bottom w:val="none" w:sz="0" w:space="0" w:color="auto"/>
        <w:right w:val="none" w:sz="0" w:space="0" w:color="auto"/>
      </w:divBdr>
    </w:div>
    <w:div w:id="221332446">
      <w:bodyDiv w:val="1"/>
      <w:marLeft w:val="0"/>
      <w:marRight w:val="0"/>
      <w:marTop w:val="0"/>
      <w:marBottom w:val="0"/>
      <w:divBdr>
        <w:top w:val="none" w:sz="0" w:space="0" w:color="auto"/>
        <w:left w:val="none" w:sz="0" w:space="0" w:color="auto"/>
        <w:bottom w:val="none" w:sz="0" w:space="0" w:color="auto"/>
        <w:right w:val="none" w:sz="0" w:space="0" w:color="auto"/>
      </w:divBdr>
    </w:div>
    <w:div w:id="221865167">
      <w:bodyDiv w:val="1"/>
      <w:marLeft w:val="0"/>
      <w:marRight w:val="0"/>
      <w:marTop w:val="0"/>
      <w:marBottom w:val="0"/>
      <w:divBdr>
        <w:top w:val="none" w:sz="0" w:space="0" w:color="auto"/>
        <w:left w:val="none" w:sz="0" w:space="0" w:color="auto"/>
        <w:bottom w:val="none" w:sz="0" w:space="0" w:color="auto"/>
        <w:right w:val="none" w:sz="0" w:space="0" w:color="auto"/>
      </w:divBdr>
    </w:div>
    <w:div w:id="223103532">
      <w:bodyDiv w:val="1"/>
      <w:marLeft w:val="0"/>
      <w:marRight w:val="0"/>
      <w:marTop w:val="0"/>
      <w:marBottom w:val="0"/>
      <w:divBdr>
        <w:top w:val="none" w:sz="0" w:space="0" w:color="auto"/>
        <w:left w:val="none" w:sz="0" w:space="0" w:color="auto"/>
        <w:bottom w:val="none" w:sz="0" w:space="0" w:color="auto"/>
        <w:right w:val="none" w:sz="0" w:space="0" w:color="auto"/>
      </w:divBdr>
    </w:div>
    <w:div w:id="223105001">
      <w:bodyDiv w:val="1"/>
      <w:marLeft w:val="0"/>
      <w:marRight w:val="0"/>
      <w:marTop w:val="0"/>
      <w:marBottom w:val="0"/>
      <w:divBdr>
        <w:top w:val="none" w:sz="0" w:space="0" w:color="auto"/>
        <w:left w:val="none" w:sz="0" w:space="0" w:color="auto"/>
        <w:bottom w:val="none" w:sz="0" w:space="0" w:color="auto"/>
        <w:right w:val="none" w:sz="0" w:space="0" w:color="auto"/>
      </w:divBdr>
    </w:div>
    <w:div w:id="224605712">
      <w:bodyDiv w:val="1"/>
      <w:marLeft w:val="0"/>
      <w:marRight w:val="0"/>
      <w:marTop w:val="0"/>
      <w:marBottom w:val="0"/>
      <w:divBdr>
        <w:top w:val="none" w:sz="0" w:space="0" w:color="auto"/>
        <w:left w:val="none" w:sz="0" w:space="0" w:color="auto"/>
        <w:bottom w:val="none" w:sz="0" w:space="0" w:color="auto"/>
        <w:right w:val="none" w:sz="0" w:space="0" w:color="auto"/>
      </w:divBdr>
      <w:divsChild>
        <w:div w:id="1468013946">
          <w:marLeft w:val="480"/>
          <w:marRight w:val="0"/>
          <w:marTop w:val="0"/>
          <w:marBottom w:val="0"/>
          <w:divBdr>
            <w:top w:val="none" w:sz="0" w:space="0" w:color="auto"/>
            <w:left w:val="none" w:sz="0" w:space="0" w:color="auto"/>
            <w:bottom w:val="none" w:sz="0" w:space="0" w:color="auto"/>
            <w:right w:val="none" w:sz="0" w:space="0" w:color="auto"/>
          </w:divBdr>
        </w:div>
        <w:div w:id="1528106116">
          <w:marLeft w:val="480"/>
          <w:marRight w:val="0"/>
          <w:marTop w:val="0"/>
          <w:marBottom w:val="0"/>
          <w:divBdr>
            <w:top w:val="none" w:sz="0" w:space="0" w:color="auto"/>
            <w:left w:val="none" w:sz="0" w:space="0" w:color="auto"/>
            <w:bottom w:val="none" w:sz="0" w:space="0" w:color="auto"/>
            <w:right w:val="none" w:sz="0" w:space="0" w:color="auto"/>
          </w:divBdr>
        </w:div>
        <w:div w:id="658731802">
          <w:marLeft w:val="480"/>
          <w:marRight w:val="0"/>
          <w:marTop w:val="0"/>
          <w:marBottom w:val="0"/>
          <w:divBdr>
            <w:top w:val="none" w:sz="0" w:space="0" w:color="auto"/>
            <w:left w:val="none" w:sz="0" w:space="0" w:color="auto"/>
            <w:bottom w:val="none" w:sz="0" w:space="0" w:color="auto"/>
            <w:right w:val="none" w:sz="0" w:space="0" w:color="auto"/>
          </w:divBdr>
        </w:div>
        <w:div w:id="1618215042">
          <w:marLeft w:val="480"/>
          <w:marRight w:val="0"/>
          <w:marTop w:val="0"/>
          <w:marBottom w:val="0"/>
          <w:divBdr>
            <w:top w:val="none" w:sz="0" w:space="0" w:color="auto"/>
            <w:left w:val="none" w:sz="0" w:space="0" w:color="auto"/>
            <w:bottom w:val="none" w:sz="0" w:space="0" w:color="auto"/>
            <w:right w:val="none" w:sz="0" w:space="0" w:color="auto"/>
          </w:divBdr>
        </w:div>
        <w:div w:id="2128768221">
          <w:marLeft w:val="480"/>
          <w:marRight w:val="0"/>
          <w:marTop w:val="0"/>
          <w:marBottom w:val="0"/>
          <w:divBdr>
            <w:top w:val="none" w:sz="0" w:space="0" w:color="auto"/>
            <w:left w:val="none" w:sz="0" w:space="0" w:color="auto"/>
            <w:bottom w:val="none" w:sz="0" w:space="0" w:color="auto"/>
            <w:right w:val="none" w:sz="0" w:space="0" w:color="auto"/>
          </w:divBdr>
        </w:div>
        <w:div w:id="89588413">
          <w:marLeft w:val="480"/>
          <w:marRight w:val="0"/>
          <w:marTop w:val="0"/>
          <w:marBottom w:val="0"/>
          <w:divBdr>
            <w:top w:val="none" w:sz="0" w:space="0" w:color="auto"/>
            <w:left w:val="none" w:sz="0" w:space="0" w:color="auto"/>
            <w:bottom w:val="none" w:sz="0" w:space="0" w:color="auto"/>
            <w:right w:val="none" w:sz="0" w:space="0" w:color="auto"/>
          </w:divBdr>
        </w:div>
        <w:div w:id="583690613">
          <w:marLeft w:val="480"/>
          <w:marRight w:val="0"/>
          <w:marTop w:val="0"/>
          <w:marBottom w:val="0"/>
          <w:divBdr>
            <w:top w:val="none" w:sz="0" w:space="0" w:color="auto"/>
            <w:left w:val="none" w:sz="0" w:space="0" w:color="auto"/>
            <w:bottom w:val="none" w:sz="0" w:space="0" w:color="auto"/>
            <w:right w:val="none" w:sz="0" w:space="0" w:color="auto"/>
          </w:divBdr>
        </w:div>
        <w:div w:id="1620262773">
          <w:marLeft w:val="480"/>
          <w:marRight w:val="0"/>
          <w:marTop w:val="0"/>
          <w:marBottom w:val="0"/>
          <w:divBdr>
            <w:top w:val="none" w:sz="0" w:space="0" w:color="auto"/>
            <w:left w:val="none" w:sz="0" w:space="0" w:color="auto"/>
            <w:bottom w:val="none" w:sz="0" w:space="0" w:color="auto"/>
            <w:right w:val="none" w:sz="0" w:space="0" w:color="auto"/>
          </w:divBdr>
        </w:div>
        <w:div w:id="414396848">
          <w:marLeft w:val="480"/>
          <w:marRight w:val="0"/>
          <w:marTop w:val="0"/>
          <w:marBottom w:val="0"/>
          <w:divBdr>
            <w:top w:val="none" w:sz="0" w:space="0" w:color="auto"/>
            <w:left w:val="none" w:sz="0" w:space="0" w:color="auto"/>
            <w:bottom w:val="none" w:sz="0" w:space="0" w:color="auto"/>
            <w:right w:val="none" w:sz="0" w:space="0" w:color="auto"/>
          </w:divBdr>
        </w:div>
        <w:div w:id="1427967414">
          <w:marLeft w:val="480"/>
          <w:marRight w:val="0"/>
          <w:marTop w:val="0"/>
          <w:marBottom w:val="0"/>
          <w:divBdr>
            <w:top w:val="none" w:sz="0" w:space="0" w:color="auto"/>
            <w:left w:val="none" w:sz="0" w:space="0" w:color="auto"/>
            <w:bottom w:val="none" w:sz="0" w:space="0" w:color="auto"/>
            <w:right w:val="none" w:sz="0" w:space="0" w:color="auto"/>
          </w:divBdr>
        </w:div>
        <w:div w:id="405881519">
          <w:marLeft w:val="480"/>
          <w:marRight w:val="0"/>
          <w:marTop w:val="0"/>
          <w:marBottom w:val="0"/>
          <w:divBdr>
            <w:top w:val="none" w:sz="0" w:space="0" w:color="auto"/>
            <w:left w:val="none" w:sz="0" w:space="0" w:color="auto"/>
            <w:bottom w:val="none" w:sz="0" w:space="0" w:color="auto"/>
            <w:right w:val="none" w:sz="0" w:space="0" w:color="auto"/>
          </w:divBdr>
        </w:div>
        <w:div w:id="1251041997">
          <w:marLeft w:val="480"/>
          <w:marRight w:val="0"/>
          <w:marTop w:val="0"/>
          <w:marBottom w:val="0"/>
          <w:divBdr>
            <w:top w:val="none" w:sz="0" w:space="0" w:color="auto"/>
            <w:left w:val="none" w:sz="0" w:space="0" w:color="auto"/>
            <w:bottom w:val="none" w:sz="0" w:space="0" w:color="auto"/>
            <w:right w:val="none" w:sz="0" w:space="0" w:color="auto"/>
          </w:divBdr>
        </w:div>
        <w:div w:id="162429391">
          <w:marLeft w:val="480"/>
          <w:marRight w:val="0"/>
          <w:marTop w:val="0"/>
          <w:marBottom w:val="0"/>
          <w:divBdr>
            <w:top w:val="none" w:sz="0" w:space="0" w:color="auto"/>
            <w:left w:val="none" w:sz="0" w:space="0" w:color="auto"/>
            <w:bottom w:val="none" w:sz="0" w:space="0" w:color="auto"/>
            <w:right w:val="none" w:sz="0" w:space="0" w:color="auto"/>
          </w:divBdr>
        </w:div>
        <w:div w:id="899705308">
          <w:marLeft w:val="480"/>
          <w:marRight w:val="0"/>
          <w:marTop w:val="0"/>
          <w:marBottom w:val="0"/>
          <w:divBdr>
            <w:top w:val="none" w:sz="0" w:space="0" w:color="auto"/>
            <w:left w:val="none" w:sz="0" w:space="0" w:color="auto"/>
            <w:bottom w:val="none" w:sz="0" w:space="0" w:color="auto"/>
            <w:right w:val="none" w:sz="0" w:space="0" w:color="auto"/>
          </w:divBdr>
        </w:div>
        <w:div w:id="892933284">
          <w:marLeft w:val="480"/>
          <w:marRight w:val="0"/>
          <w:marTop w:val="0"/>
          <w:marBottom w:val="0"/>
          <w:divBdr>
            <w:top w:val="none" w:sz="0" w:space="0" w:color="auto"/>
            <w:left w:val="none" w:sz="0" w:space="0" w:color="auto"/>
            <w:bottom w:val="none" w:sz="0" w:space="0" w:color="auto"/>
            <w:right w:val="none" w:sz="0" w:space="0" w:color="auto"/>
          </w:divBdr>
        </w:div>
        <w:div w:id="1938711637">
          <w:marLeft w:val="480"/>
          <w:marRight w:val="0"/>
          <w:marTop w:val="0"/>
          <w:marBottom w:val="0"/>
          <w:divBdr>
            <w:top w:val="none" w:sz="0" w:space="0" w:color="auto"/>
            <w:left w:val="none" w:sz="0" w:space="0" w:color="auto"/>
            <w:bottom w:val="none" w:sz="0" w:space="0" w:color="auto"/>
            <w:right w:val="none" w:sz="0" w:space="0" w:color="auto"/>
          </w:divBdr>
        </w:div>
        <w:div w:id="760298918">
          <w:marLeft w:val="480"/>
          <w:marRight w:val="0"/>
          <w:marTop w:val="0"/>
          <w:marBottom w:val="0"/>
          <w:divBdr>
            <w:top w:val="none" w:sz="0" w:space="0" w:color="auto"/>
            <w:left w:val="none" w:sz="0" w:space="0" w:color="auto"/>
            <w:bottom w:val="none" w:sz="0" w:space="0" w:color="auto"/>
            <w:right w:val="none" w:sz="0" w:space="0" w:color="auto"/>
          </w:divBdr>
        </w:div>
        <w:div w:id="556626285">
          <w:marLeft w:val="480"/>
          <w:marRight w:val="0"/>
          <w:marTop w:val="0"/>
          <w:marBottom w:val="0"/>
          <w:divBdr>
            <w:top w:val="none" w:sz="0" w:space="0" w:color="auto"/>
            <w:left w:val="none" w:sz="0" w:space="0" w:color="auto"/>
            <w:bottom w:val="none" w:sz="0" w:space="0" w:color="auto"/>
            <w:right w:val="none" w:sz="0" w:space="0" w:color="auto"/>
          </w:divBdr>
        </w:div>
        <w:div w:id="512039286">
          <w:marLeft w:val="480"/>
          <w:marRight w:val="0"/>
          <w:marTop w:val="0"/>
          <w:marBottom w:val="0"/>
          <w:divBdr>
            <w:top w:val="none" w:sz="0" w:space="0" w:color="auto"/>
            <w:left w:val="none" w:sz="0" w:space="0" w:color="auto"/>
            <w:bottom w:val="none" w:sz="0" w:space="0" w:color="auto"/>
            <w:right w:val="none" w:sz="0" w:space="0" w:color="auto"/>
          </w:divBdr>
        </w:div>
        <w:div w:id="1411392791">
          <w:marLeft w:val="480"/>
          <w:marRight w:val="0"/>
          <w:marTop w:val="0"/>
          <w:marBottom w:val="0"/>
          <w:divBdr>
            <w:top w:val="none" w:sz="0" w:space="0" w:color="auto"/>
            <w:left w:val="none" w:sz="0" w:space="0" w:color="auto"/>
            <w:bottom w:val="none" w:sz="0" w:space="0" w:color="auto"/>
            <w:right w:val="none" w:sz="0" w:space="0" w:color="auto"/>
          </w:divBdr>
        </w:div>
        <w:div w:id="156573768">
          <w:marLeft w:val="480"/>
          <w:marRight w:val="0"/>
          <w:marTop w:val="0"/>
          <w:marBottom w:val="0"/>
          <w:divBdr>
            <w:top w:val="none" w:sz="0" w:space="0" w:color="auto"/>
            <w:left w:val="none" w:sz="0" w:space="0" w:color="auto"/>
            <w:bottom w:val="none" w:sz="0" w:space="0" w:color="auto"/>
            <w:right w:val="none" w:sz="0" w:space="0" w:color="auto"/>
          </w:divBdr>
        </w:div>
        <w:div w:id="73288558">
          <w:marLeft w:val="480"/>
          <w:marRight w:val="0"/>
          <w:marTop w:val="0"/>
          <w:marBottom w:val="0"/>
          <w:divBdr>
            <w:top w:val="none" w:sz="0" w:space="0" w:color="auto"/>
            <w:left w:val="none" w:sz="0" w:space="0" w:color="auto"/>
            <w:bottom w:val="none" w:sz="0" w:space="0" w:color="auto"/>
            <w:right w:val="none" w:sz="0" w:space="0" w:color="auto"/>
          </w:divBdr>
        </w:div>
        <w:div w:id="1350839866">
          <w:marLeft w:val="480"/>
          <w:marRight w:val="0"/>
          <w:marTop w:val="0"/>
          <w:marBottom w:val="0"/>
          <w:divBdr>
            <w:top w:val="none" w:sz="0" w:space="0" w:color="auto"/>
            <w:left w:val="none" w:sz="0" w:space="0" w:color="auto"/>
            <w:bottom w:val="none" w:sz="0" w:space="0" w:color="auto"/>
            <w:right w:val="none" w:sz="0" w:space="0" w:color="auto"/>
          </w:divBdr>
        </w:div>
        <w:div w:id="66999324">
          <w:marLeft w:val="480"/>
          <w:marRight w:val="0"/>
          <w:marTop w:val="0"/>
          <w:marBottom w:val="0"/>
          <w:divBdr>
            <w:top w:val="none" w:sz="0" w:space="0" w:color="auto"/>
            <w:left w:val="none" w:sz="0" w:space="0" w:color="auto"/>
            <w:bottom w:val="none" w:sz="0" w:space="0" w:color="auto"/>
            <w:right w:val="none" w:sz="0" w:space="0" w:color="auto"/>
          </w:divBdr>
        </w:div>
        <w:div w:id="1643190343">
          <w:marLeft w:val="480"/>
          <w:marRight w:val="0"/>
          <w:marTop w:val="0"/>
          <w:marBottom w:val="0"/>
          <w:divBdr>
            <w:top w:val="none" w:sz="0" w:space="0" w:color="auto"/>
            <w:left w:val="none" w:sz="0" w:space="0" w:color="auto"/>
            <w:bottom w:val="none" w:sz="0" w:space="0" w:color="auto"/>
            <w:right w:val="none" w:sz="0" w:space="0" w:color="auto"/>
          </w:divBdr>
        </w:div>
        <w:div w:id="1940944270">
          <w:marLeft w:val="480"/>
          <w:marRight w:val="0"/>
          <w:marTop w:val="0"/>
          <w:marBottom w:val="0"/>
          <w:divBdr>
            <w:top w:val="none" w:sz="0" w:space="0" w:color="auto"/>
            <w:left w:val="none" w:sz="0" w:space="0" w:color="auto"/>
            <w:bottom w:val="none" w:sz="0" w:space="0" w:color="auto"/>
            <w:right w:val="none" w:sz="0" w:space="0" w:color="auto"/>
          </w:divBdr>
        </w:div>
        <w:div w:id="20979529">
          <w:marLeft w:val="480"/>
          <w:marRight w:val="0"/>
          <w:marTop w:val="0"/>
          <w:marBottom w:val="0"/>
          <w:divBdr>
            <w:top w:val="none" w:sz="0" w:space="0" w:color="auto"/>
            <w:left w:val="none" w:sz="0" w:space="0" w:color="auto"/>
            <w:bottom w:val="none" w:sz="0" w:space="0" w:color="auto"/>
            <w:right w:val="none" w:sz="0" w:space="0" w:color="auto"/>
          </w:divBdr>
        </w:div>
        <w:div w:id="1075863507">
          <w:marLeft w:val="480"/>
          <w:marRight w:val="0"/>
          <w:marTop w:val="0"/>
          <w:marBottom w:val="0"/>
          <w:divBdr>
            <w:top w:val="none" w:sz="0" w:space="0" w:color="auto"/>
            <w:left w:val="none" w:sz="0" w:space="0" w:color="auto"/>
            <w:bottom w:val="none" w:sz="0" w:space="0" w:color="auto"/>
            <w:right w:val="none" w:sz="0" w:space="0" w:color="auto"/>
          </w:divBdr>
        </w:div>
        <w:div w:id="1303006007">
          <w:marLeft w:val="480"/>
          <w:marRight w:val="0"/>
          <w:marTop w:val="0"/>
          <w:marBottom w:val="0"/>
          <w:divBdr>
            <w:top w:val="none" w:sz="0" w:space="0" w:color="auto"/>
            <w:left w:val="none" w:sz="0" w:space="0" w:color="auto"/>
            <w:bottom w:val="none" w:sz="0" w:space="0" w:color="auto"/>
            <w:right w:val="none" w:sz="0" w:space="0" w:color="auto"/>
          </w:divBdr>
        </w:div>
        <w:div w:id="694967476">
          <w:marLeft w:val="480"/>
          <w:marRight w:val="0"/>
          <w:marTop w:val="0"/>
          <w:marBottom w:val="0"/>
          <w:divBdr>
            <w:top w:val="none" w:sz="0" w:space="0" w:color="auto"/>
            <w:left w:val="none" w:sz="0" w:space="0" w:color="auto"/>
            <w:bottom w:val="none" w:sz="0" w:space="0" w:color="auto"/>
            <w:right w:val="none" w:sz="0" w:space="0" w:color="auto"/>
          </w:divBdr>
        </w:div>
        <w:div w:id="48186401">
          <w:marLeft w:val="480"/>
          <w:marRight w:val="0"/>
          <w:marTop w:val="0"/>
          <w:marBottom w:val="0"/>
          <w:divBdr>
            <w:top w:val="none" w:sz="0" w:space="0" w:color="auto"/>
            <w:left w:val="none" w:sz="0" w:space="0" w:color="auto"/>
            <w:bottom w:val="none" w:sz="0" w:space="0" w:color="auto"/>
            <w:right w:val="none" w:sz="0" w:space="0" w:color="auto"/>
          </w:divBdr>
        </w:div>
        <w:div w:id="1242908396">
          <w:marLeft w:val="480"/>
          <w:marRight w:val="0"/>
          <w:marTop w:val="0"/>
          <w:marBottom w:val="0"/>
          <w:divBdr>
            <w:top w:val="none" w:sz="0" w:space="0" w:color="auto"/>
            <w:left w:val="none" w:sz="0" w:space="0" w:color="auto"/>
            <w:bottom w:val="none" w:sz="0" w:space="0" w:color="auto"/>
            <w:right w:val="none" w:sz="0" w:space="0" w:color="auto"/>
          </w:divBdr>
        </w:div>
        <w:div w:id="2057704133">
          <w:marLeft w:val="480"/>
          <w:marRight w:val="0"/>
          <w:marTop w:val="0"/>
          <w:marBottom w:val="0"/>
          <w:divBdr>
            <w:top w:val="none" w:sz="0" w:space="0" w:color="auto"/>
            <w:left w:val="none" w:sz="0" w:space="0" w:color="auto"/>
            <w:bottom w:val="none" w:sz="0" w:space="0" w:color="auto"/>
            <w:right w:val="none" w:sz="0" w:space="0" w:color="auto"/>
          </w:divBdr>
        </w:div>
        <w:div w:id="588658333">
          <w:marLeft w:val="480"/>
          <w:marRight w:val="0"/>
          <w:marTop w:val="0"/>
          <w:marBottom w:val="0"/>
          <w:divBdr>
            <w:top w:val="none" w:sz="0" w:space="0" w:color="auto"/>
            <w:left w:val="none" w:sz="0" w:space="0" w:color="auto"/>
            <w:bottom w:val="none" w:sz="0" w:space="0" w:color="auto"/>
            <w:right w:val="none" w:sz="0" w:space="0" w:color="auto"/>
          </w:divBdr>
        </w:div>
        <w:div w:id="899094462">
          <w:marLeft w:val="480"/>
          <w:marRight w:val="0"/>
          <w:marTop w:val="0"/>
          <w:marBottom w:val="0"/>
          <w:divBdr>
            <w:top w:val="none" w:sz="0" w:space="0" w:color="auto"/>
            <w:left w:val="none" w:sz="0" w:space="0" w:color="auto"/>
            <w:bottom w:val="none" w:sz="0" w:space="0" w:color="auto"/>
            <w:right w:val="none" w:sz="0" w:space="0" w:color="auto"/>
          </w:divBdr>
        </w:div>
        <w:div w:id="1480533888">
          <w:marLeft w:val="480"/>
          <w:marRight w:val="0"/>
          <w:marTop w:val="0"/>
          <w:marBottom w:val="0"/>
          <w:divBdr>
            <w:top w:val="none" w:sz="0" w:space="0" w:color="auto"/>
            <w:left w:val="none" w:sz="0" w:space="0" w:color="auto"/>
            <w:bottom w:val="none" w:sz="0" w:space="0" w:color="auto"/>
            <w:right w:val="none" w:sz="0" w:space="0" w:color="auto"/>
          </w:divBdr>
        </w:div>
        <w:div w:id="1781294267">
          <w:marLeft w:val="480"/>
          <w:marRight w:val="0"/>
          <w:marTop w:val="0"/>
          <w:marBottom w:val="0"/>
          <w:divBdr>
            <w:top w:val="none" w:sz="0" w:space="0" w:color="auto"/>
            <w:left w:val="none" w:sz="0" w:space="0" w:color="auto"/>
            <w:bottom w:val="none" w:sz="0" w:space="0" w:color="auto"/>
            <w:right w:val="none" w:sz="0" w:space="0" w:color="auto"/>
          </w:divBdr>
        </w:div>
        <w:div w:id="2082674233">
          <w:marLeft w:val="480"/>
          <w:marRight w:val="0"/>
          <w:marTop w:val="0"/>
          <w:marBottom w:val="0"/>
          <w:divBdr>
            <w:top w:val="none" w:sz="0" w:space="0" w:color="auto"/>
            <w:left w:val="none" w:sz="0" w:space="0" w:color="auto"/>
            <w:bottom w:val="none" w:sz="0" w:space="0" w:color="auto"/>
            <w:right w:val="none" w:sz="0" w:space="0" w:color="auto"/>
          </w:divBdr>
        </w:div>
        <w:div w:id="365252814">
          <w:marLeft w:val="480"/>
          <w:marRight w:val="0"/>
          <w:marTop w:val="0"/>
          <w:marBottom w:val="0"/>
          <w:divBdr>
            <w:top w:val="none" w:sz="0" w:space="0" w:color="auto"/>
            <w:left w:val="none" w:sz="0" w:space="0" w:color="auto"/>
            <w:bottom w:val="none" w:sz="0" w:space="0" w:color="auto"/>
            <w:right w:val="none" w:sz="0" w:space="0" w:color="auto"/>
          </w:divBdr>
        </w:div>
        <w:div w:id="2132354443">
          <w:marLeft w:val="480"/>
          <w:marRight w:val="0"/>
          <w:marTop w:val="0"/>
          <w:marBottom w:val="0"/>
          <w:divBdr>
            <w:top w:val="none" w:sz="0" w:space="0" w:color="auto"/>
            <w:left w:val="none" w:sz="0" w:space="0" w:color="auto"/>
            <w:bottom w:val="none" w:sz="0" w:space="0" w:color="auto"/>
            <w:right w:val="none" w:sz="0" w:space="0" w:color="auto"/>
          </w:divBdr>
        </w:div>
        <w:div w:id="1454903956">
          <w:marLeft w:val="480"/>
          <w:marRight w:val="0"/>
          <w:marTop w:val="0"/>
          <w:marBottom w:val="0"/>
          <w:divBdr>
            <w:top w:val="none" w:sz="0" w:space="0" w:color="auto"/>
            <w:left w:val="none" w:sz="0" w:space="0" w:color="auto"/>
            <w:bottom w:val="none" w:sz="0" w:space="0" w:color="auto"/>
            <w:right w:val="none" w:sz="0" w:space="0" w:color="auto"/>
          </w:divBdr>
        </w:div>
        <w:div w:id="1374383933">
          <w:marLeft w:val="480"/>
          <w:marRight w:val="0"/>
          <w:marTop w:val="0"/>
          <w:marBottom w:val="0"/>
          <w:divBdr>
            <w:top w:val="none" w:sz="0" w:space="0" w:color="auto"/>
            <w:left w:val="none" w:sz="0" w:space="0" w:color="auto"/>
            <w:bottom w:val="none" w:sz="0" w:space="0" w:color="auto"/>
            <w:right w:val="none" w:sz="0" w:space="0" w:color="auto"/>
          </w:divBdr>
        </w:div>
        <w:div w:id="749884054">
          <w:marLeft w:val="480"/>
          <w:marRight w:val="0"/>
          <w:marTop w:val="0"/>
          <w:marBottom w:val="0"/>
          <w:divBdr>
            <w:top w:val="none" w:sz="0" w:space="0" w:color="auto"/>
            <w:left w:val="none" w:sz="0" w:space="0" w:color="auto"/>
            <w:bottom w:val="none" w:sz="0" w:space="0" w:color="auto"/>
            <w:right w:val="none" w:sz="0" w:space="0" w:color="auto"/>
          </w:divBdr>
        </w:div>
        <w:div w:id="1407217946">
          <w:marLeft w:val="480"/>
          <w:marRight w:val="0"/>
          <w:marTop w:val="0"/>
          <w:marBottom w:val="0"/>
          <w:divBdr>
            <w:top w:val="none" w:sz="0" w:space="0" w:color="auto"/>
            <w:left w:val="none" w:sz="0" w:space="0" w:color="auto"/>
            <w:bottom w:val="none" w:sz="0" w:space="0" w:color="auto"/>
            <w:right w:val="none" w:sz="0" w:space="0" w:color="auto"/>
          </w:divBdr>
        </w:div>
        <w:div w:id="194734566">
          <w:marLeft w:val="480"/>
          <w:marRight w:val="0"/>
          <w:marTop w:val="0"/>
          <w:marBottom w:val="0"/>
          <w:divBdr>
            <w:top w:val="none" w:sz="0" w:space="0" w:color="auto"/>
            <w:left w:val="none" w:sz="0" w:space="0" w:color="auto"/>
            <w:bottom w:val="none" w:sz="0" w:space="0" w:color="auto"/>
            <w:right w:val="none" w:sz="0" w:space="0" w:color="auto"/>
          </w:divBdr>
        </w:div>
        <w:div w:id="868876347">
          <w:marLeft w:val="480"/>
          <w:marRight w:val="0"/>
          <w:marTop w:val="0"/>
          <w:marBottom w:val="0"/>
          <w:divBdr>
            <w:top w:val="none" w:sz="0" w:space="0" w:color="auto"/>
            <w:left w:val="none" w:sz="0" w:space="0" w:color="auto"/>
            <w:bottom w:val="none" w:sz="0" w:space="0" w:color="auto"/>
            <w:right w:val="none" w:sz="0" w:space="0" w:color="auto"/>
          </w:divBdr>
        </w:div>
        <w:div w:id="1547251297">
          <w:marLeft w:val="480"/>
          <w:marRight w:val="0"/>
          <w:marTop w:val="0"/>
          <w:marBottom w:val="0"/>
          <w:divBdr>
            <w:top w:val="none" w:sz="0" w:space="0" w:color="auto"/>
            <w:left w:val="none" w:sz="0" w:space="0" w:color="auto"/>
            <w:bottom w:val="none" w:sz="0" w:space="0" w:color="auto"/>
            <w:right w:val="none" w:sz="0" w:space="0" w:color="auto"/>
          </w:divBdr>
        </w:div>
        <w:div w:id="1609660145">
          <w:marLeft w:val="480"/>
          <w:marRight w:val="0"/>
          <w:marTop w:val="0"/>
          <w:marBottom w:val="0"/>
          <w:divBdr>
            <w:top w:val="none" w:sz="0" w:space="0" w:color="auto"/>
            <w:left w:val="none" w:sz="0" w:space="0" w:color="auto"/>
            <w:bottom w:val="none" w:sz="0" w:space="0" w:color="auto"/>
            <w:right w:val="none" w:sz="0" w:space="0" w:color="auto"/>
          </w:divBdr>
        </w:div>
        <w:div w:id="734939978">
          <w:marLeft w:val="480"/>
          <w:marRight w:val="0"/>
          <w:marTop w:val="0"/>
          <w:marBottom w:val="0"/>
          <w:divBdr>
            <w:top w:val="none" w:sz="0" w:space="0" w:color="auto"/>
            <w:left w:val="none" w:sz="0" w:space="0" w:color="auto"/>
            <w:bottom w:val="none" w:sz="0" w:space="0" w:color="auto"/>
            <w:right w:val="none" w:sz="0" w:space="0" w:color="auto"/>
          </w:divBdr>
        </w:div>
        <w:div w:id="80370734">
          <w:marLeft w:val="480"/>
          <w:marRight w:val="0"/>
          <w:marTop w:val="0"/>
          <w:marBottom w:val="0"/>
          <w:divBdr>
            <w:top w:val="none" w:sz="0" w:space="0" w:color="auto"/>
            <w:left w:val="none" w:sz="0" w:space="0" w:color="auto"/>
            <w:bottom w:val="none" w:sz="0" w:space="0" w:color="auto"/>
            <w:right w:val="none" w:sz="0" w:space="0" w:color="auto"/>
          </w:divBdr>
        </w:div>
        <w:div w:id="82071620">
          <w:marLeft w:val="480"/>
          <w:marRight w:val="0"/>
          <w:marTop w:val="0"/>
          <w:marBottom w:val="0"/>
          <w:divBdr>
            <w:top w:val="none" w:sz="0" w:space="0" w:color="auto"/>
            <w:left w:val="none" w:sz="0" w:space="0" w:color="auto"/>
            <w:bottom w:val="none" w:sz="0" w:space="0" w:color="auto"/>
            <w:right w:val="none" w:sz="0" w:space="0" w:color="auto"/>
          </w:divBdr>
        </w:div>
        <w:div w:id="1315912448">
          <w:marLeft w:val="480"/>
          <w:marRight w:val="0"/>
          <w:marTop w:val="0"/>
          <w:marBottom w:val="0"/>
          <w:divBdr>
            <w:top w:val="none" w:sz="0" w:space="0" w:color="auto"/>
            <w:left w:val="none" w:sz="0" w:space="0" w:color="auto"/>
            <w:bottom w:val="none" w:sz="0" w:space="0" w:color="auto"/>
            <w:right w:val="none" w:sz="0" w:space="0" w:color="auto"/>
          </w:divBdr>
        </w:div>
        <w:div w:id="2058116129">
          <w:marLeft w:val="480"/>
          <w:marRight w:val="0"/>
          <w:marTop w:val="0"/>
          <w:marBottom w:val="0"/>
          <w:divBdr>
            <w:top w:val="none" w:sz="0" w:space="0" w:color="auto"/>
            <w:left w:val="none" w:sz="0" w:space="0" w:color="auto"/>
            <w:bottom w:val="none" w:sz="0" w:space="0" w:color="auto"/>
            <w:right w:val="none" w:sz="0" w:space="0" w:color="auto"/>
          </w:divBdr>
        </w:div>
        <w:div w:id="1969581585">
          <w:marLeft w:val="480"/>
          <w:marRight w:val="0"/>
          <w:marTop w:val="0"/>
          <w:marBottom w:val="0"/>
          <w:divBdr>
            <w:top w:val="none" w:sz="0" w:space="0" w:color="auto"/>
            <w:left w:val="none" w:sz="0" w:space="0" w:color="auto"/>
            <w:bottom w:val="none" w:sz="0" w:space="0" w:color="auto"/>
            <w:right w:val="none" w:sz="0" w:space="0" w:color="auto"/>
          </w:divBdr>
        </w:div>
        <w:div w:id="707413004">
          <w:marLeft w:val="480"/>
          <w:marRight w:val="0"/>
          <w:marTop w:val="0"/>
          <w:marBottom w:val="0"/>
          <w:divBdr>
            <w:top w:val="none" w:sz="0" w:space="0" w:color="auto"/>
            <w:left w:val="none" w:sz="0" w:space="0" w:color="auto"/>
            <w:bottom w:val="none" w:sz="0" w:space="0" w:color="auto"/>
            <w:right w:val="none" w:sz="0" w:space="0" w:color="auto"/>
          </w:divBdr>
        </w:div>
        <w:div w:id="375356855">
          <w:marLeft w:val="480"/>
          <w:marRight w:val="0"/>
          <w:marTop w:val="0"/>
          <w:marBottom w:val="0"/>
          <w:divBdr>
            <w:top w:val="none" w:sz="0" w:space="0" w:color="auto"/>
            <w:left w:val="none" w:sz="0" w:space="0" w:color="auto"/>
            <w:bottom w:val="none" w:sz="0" w:space="0" w:color="auto"/>
            <w:right w:val="none" w:sz="0" w:space="0" w:color="auto"/>
          </w:divBdr>
        </w:div>
        <w:div w:id="39941002">
          <w:marLeft w:val="480"/>
          <w:marRight w:val="0"/>
          <w:marTop w:val="0"/>
          <w:marBottom w:val="0"/>
          <w:divBdr>
            <w:top w:val="none" w:sz="0" w:space="0" w:color="auto"/>
            <w:left w:val="none" w:sz="0" w:space="0" w:color="auto"/>
            <w:bottom w:val="none" w:sz="0" w:space="0" w:color="auto"/>
            <w:right w:val="none" w:sz="0" w:space="0" w:color="auto"/>
          </w:divBdr>
        </w:div>
        <w:div w:id="567032251">
          <w:marLeft w:val="480"/>
          <w:marRight w:val="0"/>
          <w:marTop w:val="0"/>
          <w:marBottom w:val="0"/>
          <w:divBdr>
            <w:top w:val="none" w:sz="0" w:space="0" w:color="auto"/>
            <w:left w:val="none" w:sz="0" w:space="0" w:color="auto"/>
            <w:bottom w:val="none" w:sz="0" w:space="0" w:color="auto"/>
            <w:right w:val="none" w:sz="0" w:space="0" w:color="auto"/>
          </w:divBdr>
        </w:div>
        <w:div w:id="1516336847">
          <w:marLeft w:val="480"/>
          <w:marRight w:val="0"/>
          <w:marTop w:val="0"/>
          <w:marBottom w:val="0"/>
          <w:divBdr>
            <w:top w:val="none" w:sz="0" w:space="0" w:color="auto"/>
            <w:left w:val="none" w:sz="0" w:space="0" w:color="auto"/>
            <w:bottom w:val="none" w:sz="0" w:space="0" w:color="auto"/>
            <w:right w:val="none" w:sz="0" w:space="0" w:color="auto"/>
          </w:divBdr>
        </w:div>
        <w:div w:id="150870966">
          <w:marLeft w:val="480"/>
          <w:marRight w:val="0"/>
          <w:marTop w:val="0"/>
          <w:marBottom w:val="0"/>
          <w:divBdr>
            <w:top w:val="none" w:sz="0" w:space="0" w:color="auto"/>
            <w:left w:val="none" w:sz="0" w:space="0" w:color="auto"/>
            <w:bottom w:val="none" w:sz="0" w:space="0" w:color="auto"/>
            <w:right w:val="none" w:sz="0" w:space="0" w:color="auto"/>
          </w:divBdr>
        </w:div>
        <w:div w:id="405300234">
          <w:marLeft w:val="480"/>
          <w:marRight w:val="0"/>
          <w:marTop w:val="0"/>
          <w:marBottom w:val="0"/>
          <w:divBdr>
            <w:top w:val="none" w:sz="0" w:space="0" w:color="auto"/>
            <w:left w:val="none" w:sz="0" w:space="0" w:color="auto"/>
            <w:bottom w:val="none" w:sz="0" w:space="0" w:color="auto"/>
            <w:right w:val="none" w:sz="0" w:space="0" w:color="auto"/>
          </w:divBdr>
        </w:div>
        <w:div w:id="96024673">
          <w:marLeft w:val="480"/>
          <w:marRight w:val="0"/>
          <w:marTop w:val="0"/>
          <w:marBottom w:val="0"/>
          <w:divBdr>
            <w:top w:val="none" w:sz="0" w:space="0" w:color="auto"/>
            <w:left w:val="none" w:sz="0" w:space="0" w:color="auto"/>
            <w:bottom w:val="none" w:sz="0" w:space="0" w:color="auto"/>
            <w:right w:val="none" w:sz="0" w:space="0" w:color="auto"/>
          </w:divBdr>
        </w:div>
        <w:div w:id="1896773051">
          <w:marLeft w:val="480"/>
          <w:marRight w:val="0"/>
          <w:marTop w:val="0"/>
          <w:marBottom w:val="0"/>
          <w:divBdr>
            <w:top w:val="none" w:sz="0" w:space="0" w:color="auto"/>
            <w:left w:val="none" w:sz="0" w:space="0" w:color="auto"/>
            <w:bottom w:val="none" w:sz="0" w:space="0" w:color="auto"/>
            <w:right w:val="none" w:sz="0" w:space="0" w:color="auto"/>
          </w:divBdr>
        </w:div>
        <w:div w:id="1106926065">
          <w:marLeft w:val="480"/>
          <w:marRight w:val="0"/>
          <w:marTop w:val="0"/>
          <w:marBottom w:val="0"/>
          <w:divBdr>
            <w:top w:val="none" w:sz="0" w:space="0" w:color="auto"/>
            <w:left w:val="none" w:sz="0" w:space="0" w:color="auto"/>
            <w:bottom w:val="none" w:sz="0" w:space="0" w:color="auto"/>
            <w:right w:val="none" w:sz="0" w:space="0" w:color="auto"/>
          </w:divBdr>
        </w:div>
        <w:div w:id="243492282">
          <w:marLeft w:val="480"/>
          <w:marRight w:val="0"/>
          <w:marTop w:val="0"/>
          <w:marBottom w:val="0"/>
          <w:divBdr>
            <w:top w:val="none" w:sz="0" w:space="0" w:color="auto"/>
            <w:left w:val="none" w:sz="0" w:space="0" w:color="auto"/>
            <w:bottom w:val="none" w:sz="0" w:space="0" w:color="auto"/>
            <w:right w:val="none" w:sz="0" w:space="0" w:color="auto"/>
          </w:divBdr>
        </w:div>
        <w:div w:id="713967869">
          <w:marLeft w:val="480"/>
          <w:marRight w:val="0"/>
          <w:marTop w:val="0"/>
          <w:marBottom w:val="0"/>
          <w:divBdr>
            <w:top w:val="none" w:sz="0" w:space="0" w:color="auto"/>
            <w:left w:val="none" w:sz="0" w:space="0" w:color="auto"/>
            <w:bottom w:val="none" w:sz="0" w:space="0" w:color="auto"/>
            <w:right w:val="none" w:sz="0" w:space="0" w:color="auto"/>
          </w:divBdr>
        </w:div>
        <w:div w:id="946740829">
          <w:marLeft w:val="480"/>
          <w:marRight w:val="0"/>
          <w:marTop w:val="0"/>
          <w:marBottom w:val="0"/>
          <w:divBdr>
            <w:top w:val="none" w:sz="0" w:space="0" w:color="auto"/>
            <w:left w:val="none" w:sz="0" w:space="0" w:color="auto"/>
            <w:bottom w:val="none" w:sz="0" w:space="0" w:color="auto"/>
            <w:right w:val="none" w:sz="0" w:space="0" w:color="auto"/>
          </w:divBdr>
        </w:div>
        <w:div w:id="1786999720">
          <w:marLeft w:val="480"/>
          <w:marRight w:val="0"/>
          <w:marTop w:val="0"/>
          <w:marBottom w:val="0"/>
          <w:divBdr>
            <w:top w:val="none" w:sz="0" w:space="0" w:color="auto"/>
            <w:left w:val="none" w:sz="0" w:space="0" w:color="auto"/>
            <w:bottom w:val="none" w:sz="0" w:space="0" w:color="auto"/>
            <w:right w:val="none" w:sz="0" w:space="0" w:color="auto"/>
          </w:divBdr>
        </w:div>
        <w:div w:id="406849219">
          <w:marLeft w:val="480"/>
          <w:marRight w:val="0"/>
          <w:marTop w:val="0"/>
          <w:marBottom w:val="0"/>
          <w:divBdr>
            <w:top w:val="none" w:sz="0" w:space="0" w:color="auto"/>
            <w:left w:val="none" w:sz="0" w:space="0" w:color="auto"/>
            <w:bottom w:val="none" w:sz="0" w:space="0" w:color="auto"/>
            <w:right w:val="none" w:sz="0" w:space="0" w:color="auto"/>
          </w:divBdr>
        </w:div>
        <w:div w:id="2048068967">
          <w:marLeft w:val="480"/>
          <w:marRight w:val="0"/>
          <w:marTop w:val="0"/>
          <w:marBottom w:val="0"/>
          <w:divBdr>
            <w:top w:val="none" w:sz="0" w:space="0" w:color="auto"/>
            <w:left w:val="none" w:sz="0" w:space="0" w:color="auto"/>
            <w:bottom w:val="none" w:sz="0" w:space="0" w:color="auto"/>
            <w:right w:val="none" w:sz="0" w:space="0" w:color="auto"/>
          </w:divBdr>
        </w:div>
        <w:div w:id="642780228">
          <w:marLeft w:val="480"/>
          <w:marRight w:val="0"/>
          <w:marTop w:val="0"/>
          <w:marBottom w:val="0"/>
          <w:divBdr>
            <w:top w:val="none" w:sz="0" w:space="0" w:color="auto"/>
            <w:left w:val="none" w:sz="0" w:space="0" w:color="auto"/>
            <w:bottom w:val="none" w:sz="0" w:space="0" w:color="auto"/>
            <w:right w:val="none" w:sz="0" w:space="0" w:color="auto"/>
          </w:divBdr>
        </w:div>
        <w:div w:id="329338014">
          <w:marLeft w:val="480"/>
          <w:marRight w:val="0"/>
          <w:marTop w:val="0"/>
          <w:marBottom w:val="0"/>
          <w:divBdr>
            <w:top w:val="none" w:sz="0" w:space="0" w:color="auto"/>
            <w:left w:val="none" w:sz="0" w:space="0" w:color="auto"/>
            <w:bottom w:val="none" w:sz="0" w:space="0" w:color="auto"/>
            <w:right w:val="none" w:sz="0" w:space="0" w:color="auto"/>
          </w:divBdr>
        </w:div>
        <w:div w:id="2037579888">
          <w:marLeft w:val="480"/>
          <w:marRight w:val="0"/>
          <w:marTop w:val="0"/>
          <w:marBottom w:val="0"/>
          <w:divBdr>
            <w:top w:val="none" w:sz="0" w:space="0" w:color="auto"/>
            <w:left w:val="none" w:sz="0" w:space="0" w:color="auto"/>
            <w:bottom w:val="none" w:sz="0" w:space="0" w:color="auto"/>
            <w:right w:val="none" w:sz="0" w:space="0" w:color="auto"/>
          </w:divBdr>
        </w:div>
        <w:div w:id="1380520377">
          <w:marLeft w:val="480"/>
          <w:marRight w:val="0"/>
          <w:marTop w:val="0"/>
          <w:marBottom w:val="0"/>
          <w:divBdr>
            <w:top w:val="none" w:sz="0" w:space="0" w:color="auto"/>
            <w:left w:val="none" w:sz="0" w:space="0" w:color="auto"/>
            <w:bottom w:val="none" w:sz="0" w:space="0" w:color="auto"/>
            <w:right w:val="none" w:sz="0" w:space="0" w:color="auto"/>
          </w:divBdr>
        </w:div>
        <w:div w:id="1945648433">
          <w:marLeft w:val="480"/>
          <w:marRight w:val="0"/>
          <w:marTop w:val="0"/>
          <w:marBottom w:val="0"/>
          <w:divBdr>
            <w:top w:val="none" w:sz="0" w:space="0" w:color="auto"/>
            <w:left w:val="none" w:sz="0" w:space="0" w:color="auto"/>
            <w:bottom w:val="none" w:sz="0" w:space="0" w:color="auto"/>
            <w:right w:val="none" w:sz="0" w:space="0" w:color="auto"/>
          </w:divBdr>
        </w:div>
        <w:div w:id="381833651">
          <w:marLeft w:val="480"/>
          <w:marRight w:val="0"/>
          <w:marTop w:val="0"/>
          <w:marBottom w:val="0"/>
          <w:divBdr>
            <w:top w:val="none" w:sz="0" w:space="0" w:color="auto"/>
            <w:left w:val="none" w:sz="0" w:space="0" w:color="auto"/>
            <w:bottom w:val="none" w:sz="0" w:space="0" w:color="auto"/>
            <w:right w:val="none" w:sz="0" w:space="0" w:color="auto"/>
          </w:divBdr>
        </w:div>
        <w:div w:id="1427192659">
          <w:marLeft w:val="480"/>
          <w:marRight w:val="0"/>
          <w:marTop w:val="0"/>
          <w:marBottom w:val="0"/>
          <w:divBdr>
            <w:top w:val="none" w:sz="0" w:space="0" w:color="auto"/>
            <w:left w:val="none" w:sz="0" w:space="0" w:color="auto"/>
            <w:bottom w:val="none" w:sz="0" w:space="0" w:color="auto"/>
            <w:right w:val="none" w:sz="0" w:space="0" w:color="auto"/>
          </w:divBdr>
        </w:div>
        <w:div w:id="1806118079">
          <w:marLeft w:val="480"/>
          <w:marRight w:val="0"/>
          <w:marTop w:val="0"/>
          <w:marBottom w:val="0"/>
          <w:divBdr>
            <w:top w:val="none" w:sz="0" w:space="0" w:color="auto"/>
            <w:left w:val="none" w:sz="0" w:space="0" w:color="auto"/>
            <w:bottom w:val="none" w:sz="0" w:space="0" w:color="auto"/>
            <w:right w:val="none" w:sz="0" w:space="0" w:color="auto"/>
          </w:divBdr>
        </w:div>
        <w:div w:id="729617321">
          <w:marLeft w:val="480"/>
          <w:marRight w:val="0"/>
          <w:marTop w:val="0"/>
          <w:marBottom w:val="0"/>
          <w:divBdr>
            <w:top w:val="none" w:sz="0" w:space="0" w:color="auto"/>
            <w:left w:val="none" w:sz="0" w:space="0" w:color="auto"/>
            <w:bottom w:val="none" w:sz="0" w:space="0" w:color="auto"/>
            <w:right w:val="none" w:sz="0" w:space="0" w:color="auto"/>
          </w:divBdr>
        </w:div>
        <w:div w:id="1252668002">
          <w:marLeft w:val="480"/>
          <w:marRight w:val="0"/>
          <w:marTop w:val="0"/>
          <w:marBottom w:val="0"/>
          <w:divBdr>
            <w:top w:val="none" w:sz="0" w:space="0" w:color="auto"/>
            <w:left w:val="none" w:sz="0" w:space="0" w:color="auto"/>
            <w:bottom w:val="none" w:sz="0" w:space="0" w:color="auto"/>
            <w:right w:val="none" w:sz="0" w:space="0" w:color="auto"/>
          </w:divBdr>
        </w:div>
        <w:div w:id="1911769634">
          <w:marLeft w:val="480"/>
          <w:marRight w:val="0"/>
          <w:marTop w:val="0"/>
          <w:marBottom w:val="0"/>
          <w:divBdr>
            <w:top w:val="none" w:sz="0" w:space="0" w:color="auto"/>
            <w:left w:val="none" w:sz="0" w:space="0" w:color="auto"/>
            <w:bottom w:val="none" w:sz="0" w:space="0" w:color="auto"/>
            <w:right w:val="none" w:sz="0" w:space="0" w:color="auto"/>
          </w:divBdr>
        </w:div>
        <w:div w:id="674961927">
          <w:marLeft w:val="480"/>
          <w:marRight w:val="0"/>
          <w:marTop w:val="0"/>
          <w:marBottom w:val="0"/>
          <w:divBdr>
            <w:top w:val="none" w:sz="0" w:space="0" w:color="auto"/>
            <w:left w:val="none" w:sz="0" w:space="0" w:color="auto"/>
            <w:bottom w:val="none" w:sz="0" w:space="0" w:color="auto"/>
            <w:right w:val="none" w:sz="0" w:space="0" w:color="auto"/>
          </w:divBdr>
        </w:div>
        <w:div w:id="40905686">
          <w:marLeft w:val="480"/>
          <w:marRight w:val="0"/>
          <w:marTop w:val="0"/>
          <w:marBottom w:val="0"/>
          <w:divBdr>
            <w:top w:val="none" w:sz="0" w:space="0" w:color="auto"/>
            <w:left w:val="none" w:sz="0" w:space="0" w:color="auto"/>
            <w:bottom w:val="none" w:sz="0" w:space="0" w:color="auto"/>
            <w:right w:val="none" w:sz="0" w:space="0" w:color="auto"/>
          </w:divBdr>
        </w:div>
        <w:div w:id="1225726157">
          <w:marLeft w:val="480"/>
          <w:marRight w:val="0"/>
          <w:marTop w:val="0"/>
          <w:marBottom w:val="0"/>
          <w:divBdr>
            <w:top w:val="none" w:sz="0" w:space="0" w:color="auto"/>
            <w:left w:val="none" w:sz="0" w:space="0" w:color="auto"/>
            <w:bottom w:val="none" w:sz="0" w:space="0" w:color="auto"/>
            <w:right w:val="none" w:sz="0" w:space="0" w:color="auto"/>
          </w:divBdr>
        </w:div>
        <w:div w:id="1904099292">
          <w:marLeft w:val="480"/>
          <w:marRight w:val="0"/>
          <w:marTop w:val="0"/>
          <w:marBottom w:val="0"/>
          <w:divBdr>
            <w:top w:val="none" w:sz="0" w:space="0" w:color="auto"/>
            <w:left w:val="none" w:sz="0" w:space="0" w:color="auto"/>
            <w:bottom w:val="none" w:sz="0" w:space="0" w:color="auto"/>
            <w:right w:val="none" w:sz="0" w:space="0" w:color="auto"/>
          </w:divBdr>
        </w:div>
        <w:div w:id="2036810546">
          <w:marLeft w:val="480"/>
          <w:marRight w:val="0"/>
          <w:marTop w:val="0"/>
          <w:marBottom w:val="0"/>
          <w:divBdr>
            <w:top w:val="none" w:sz="0" w:space="0" w:color="auto"/>
            <w:left w:val="none" w:sz="0" w:space="0" w:color="auto"/>
            <w:bottom w:val="none" w:sz="0" w:space="0" w:color="auto"/>
            <w:right w:val="none" w:sz="0" w:space="0" w:color="auto"/>
          </w:divBdr>
        </w:div>
        <w:div w:id="1652172195">
          <w:marLeft w:val="480"/>
          <w:marRight w:val="0"/>
          <w:marTop w:val="0"/>
          <w:marBottom w:val="0"/>
          <w:divBdr>
            <w:top w:val="none" w:sz="0" w:space="0" w:color="auto"/>
            <w:left w:val="none" w:sz="0" w:space="0" w:color="auto"/>
            <w:bottom w:val="none" w:sz="0" w:space="0" w:color="auto"/>
            <w:right w:val="none" w:sz="0" w:space="0" w:color="auto"/>
          </w:divBdr>
        </w:div>
        <w:div w:id="2116052136">
          <w:marLeft w:val="480"/>
          <w:marRight w:val="0"/>
          <w:marTop w:val="0"/>
          <w:marBottom w:val="0"/>
          <w:divBdr>
            <w:top w:val="none" w:sz="0" w:space="0" w:color="auto"/>
            <w:left w:val="none" w:sz="0" w:space="0" w:color="auto"/>
            <w:bottom w:val="none" w:sz="0" w:space="0" w:color="auto"/>
            <w:right w:val="none" w:sz="0" w:space="0" w:color="auto"/>
          </w:divBdr>
        </w:div>
        <w:div w:id="925529512">
          <w:marLeft w:val="480"/>
          <w:marRight w:val="0"/>
          <w:marTop w:val="0"/>
          <w:marBottom w:val="0"/>
          <w:divBdr>
            <w:top w:val="none" w:sz="0" w:space="0" w:color="auto"/>
            <w:left w:val="none" w:sz="0" w:space="0" w:color="auto"/>
            <w:bottom w:val="none" w:sz="0" w:space="0" w:color="auto"/>
            <w:right w:val="none" w:sz="0" w:space="0" w:color="auto"/>
          </w:divBdr>
        </w:div>
        <w:div w:id="1787119058">
          <w:marLeft w:val="480"/>
          <w:marRight w:val="0"/>
          <w:marTop w:val="0"/>
          <w:marBottom w:val="0"/>
          <w:divBdr>
            <w:top w:val="none" w:sz="0" w:space="0" w:color="auto"/>
            <w:left w:val="none" w:sz="0" w:space="0" w:color="auto"/>
            <w:bottom w:val="none" w:sz="0" w:space="0" w:color="auto"/>
            <w:right w:val="none" w:sz="0" w:space="0" w:color="auto"/>
          </w:divBdr>
        </w:div>
        <w:div w:id="425199826">
          <w:marLeft w:val="480"/>
          <w:marRight w:val="0"/>
          <w:marTop w:val="0"/>
          <w:marBottom w:val="0"/>
          <w:divBdr>
            <w:top w:val="none" w:sz="0" w:space="0" w:color="auto"/>
            <w:left w:val="none" w:sz="0" w:space="0" w:color="auto"/>
            <w:bottom w:val="none" w:sz="0" w:space="0" w:color="auto"/>
            <w:right w:val="none" w:sz="0" w:space="0" w:color="auto"/>
          </w:divBdr>
        </w:div>
        <w:div w:id="1959216780">
          <w:marLeft w:val="480"/>
          <w:marRight w:val="0"/>
          <w:marTop w:val="0"/>
          <w:marBottom w:val="0"/>
          <w:divBdr>
            <w:top w:val="none" w:sz="0" w:space="0" w:color="auto"/>
            <w:left w:val="none" w:sz="0" w:space="0" w:color="auto"/>
            <w:bottom w:val="none" w:sz="0" w:space="0" w:color="auto"/>
            <w:right w:val="none" w:sz="0" w:space="0" w:color="auto"/>
          </w:divBdr>
        </w:div>
        <w:div w:id="76100786">
          <w:marLeft w:val="480"/>
          <w:marRight w:val="0"/>
          <w:marTop w:val="0"/>
          <w:marBottom w:val="0"/>
          <w:divBdr>
            <w:top w:val="none" w:sz="0" w:space="0" w:color="auto"/>
            <w:left w:val="none" w:sz="0" w:space="0" w:color="auto"/>
            <w:bottom w:val="none" w:sz="0" w:space="0" w:color="auto"/>
            <w:right w:val="none" w:sz="0" w:space="0" w:color="auto"/>
          </w:divBdr>
        </w:div>
        <w:div w:id="643004566">
          <w:marLeft w:val="480"/>
          <w:marRight w:val="0"/>
          <w:marTop w:val="0"/>
          <w:marBottom w:val="0"/>
          <w:divBdr>
            <w:top w:val="none" w:sz="0" w:space="0" w:color="auto"/>
            <w:left w:val="none" w:sz="0" w:space="0" w:color="auto"/>
            <w:bottom w:val="none" w:sz="0" w:space="0" w:color="auto"/>
            <w:right w:val="none" w:sz="0" w:space="0" w:color="auto"/>
          </w:divBdr>
        </w:div>
        <w:div w:id="1133716393">
          <w:marLeft w:val="480"/>
          <w:marRight w:val="0"/>
          <w:marTop w:val="0"/>
          <w:marBottom w:val="0"/>
          <w:divBdr>
            <w:top w:val="none" w:sz="0" w:space="0" w:color="auto"/>
            <w:left w:val="none" w:sz="0" w:space="0" w:color="auto"/>
            <w:bottom w:val="none" w:sz="0" w:space="0" w:color="auto"/>
            <w:right w:val="none" w:sz="0" w:space="0" w:color="auto"/>
          </w:divBdr>
        </w:div>
        <w:div w:id="210381101">
          <w:marLeft w:val="480"/>
          <w:marRight w:val="0"/>
          <w:marTop w:val="0"/>
          <w:marBottom w:val="0"/>
          <w:divBdr>
            <w:top w:val="none" w:sz="0" w:space="0" w:color="auto"/>
            <w:left w:val="none" w:sz="0" w:space="0" w:color="auto"/>
            <w:bottom w:val="none" w:sz="0" w:space="0" w:color="auto"/>
            <w:right w:val="none" w:sz="0" w:space="0" w:color="auto"/>
          </w:divBdr>
        </w:div>
        <w:div w:id="888802232">
          <w:marLeft w:val="480"/>
          <w:marRight w:val="0"/>
          <w:marTop w:val="0"/>
          <w:marBottom w:val="0"/>
          <w:divBdr>
            <w:top w:val="none" w:sz="0" w:space="0" w:color="auto"/>
            <w:left w:val="none" w:sz="0" w:space="0" w:color="auto"/>
            <w:bottom w:val="none" w:sz="0" w:space="0" w:color="auto"/>
            <w:right w:val="none" w:sz="0" w:space="0" w:color="auto"/>
          </w:divBdr>
        </w:div>
        <w:div w:id="660275431">
          <w:marLeft w:val="480"/>
          <w:marRight w:val="0"/>
          <w:marTop w:val="0"/>
          <w:marBottom w:val="0"/>
          <w:divBdr>
            <w:top w:val="none" w:sz="0" w:space="0" w:color="auto"/>
            <w:left w:val="none" w:sz="0" w:space="0" w:color="auto"/>
            <w:bottom w:val="none" w:sz="0" w:space="0" w:color="auto"/>
            <w:right w:val="none" w:sz="0" w:space="0" w:color="auto"/>
          </w:divBdr>
        </w:div>
        <w:div w:id="877740180">
          <w:marLeft w:val="480"/>
          <w:marRight w:val="0"/>
          <w:marTop w:val="0"/>
          <w:marBottom w:val="0"/>
          <w:divBdr>
            <w:top w:val="none" w:sz="0" w:space="0" w:color="auto"/>
            <w:left w:val="none" w:sz="0" w:space="0" w:color="auto"/>
            <w:bottom w:val="none" w:sz="0" w:space="0" w:color="auto"/>
            <w:right w:val="none" w:sz="0" w:space="0" w:color="auto"/>
          </w:divBdr>
        </w:div>
        <w:div w:id="2001887255">
          <w:marLeft w:val="480"/>
          <w:marRight w:val="0"/>
          <w:marTop w:val="0"/>
          <w:marBottom w:val="0"/>
          <w:divBdr>
            <w:top w:val="none" w:sz="0" w:space="0" w:color="auto"/>
            <w:left w:val="none" w:sz="0" w:space="0" w:color="auto"/>
            <w:bottom w:val="none" w:sz="0" w:space="0" w:color="auto"/>
            <w:right w:val="none" w:sz="0" w:space="0" w:color="auto"/>
          </w:divBdr>
        </w:div>
        <w:div w:id="1927226050">
          <w:marLeft w:val="480"/>
          <w:marRight w:val="0"/>
          <w:marTop w:val="0"/>
          <w:marBottom w:val="0"/>
          <w:divBdr>
            <w:top w:val="none" w:sz="0" w:space="0" w:color="auto"/>
            <w:left w:val="none" w:sz="0" w:space="0" w:color="auto"/>
            <w:bottom w:val="none" w:sz="0" w:space="0" w:color="auto"/>
            <w:right w:val="none" w:sz="0" w:space="0" w:color="auto"/>
          </w:divBdr>
        </w:div>
        <w:div w:id="2057855246">
          <w:marLeft w:val="480"/>
          <w:marRight w:val="0"/>
          <w:marTop w:val="0"/>
          <w:marBottom w:val="0"/>
          <w:divBdr>
            <w:top w:val="none" w:sz="0" w:space="0" w:color="auto"/>
            <w:left w:val="none" w:sz="0" w:space="0" w:color="auto"/>
            <w:bottom w:val="none" w:sz="0" w:space="0" w:color="auto"/>
            <w:right w:val="none" w:sz="0" w:space="0" w:color="auto"/>
          </w:divBdr>
        </w:div>
        <w:div w:id="1945914371">
          <w:marLeft w:val="480"/>
          <w:marRight w:val="0"/>
          <w:marTop w:val="0"/>
          <w:marBottom w:val="0"/>
          <w:divBdr>
            <w:top w:val="none" w:sz="0" w:space="0" w:color="auto"/>
            <w:left w:val="none" w:sz="0" w:space="0" w:color="auto"/>
            <w:bottom w:val="none" w:sz="0" w:space="0" w:color="auto"/>
            <w:right w:val="none" w:sz="0" w:space="0" w:color="auto"/>
          </w:divBdr>
        </w:div>
        <w:div w:id="471481619">
          <w:marLeft w:val="480"/>
          <w:marRight w:val="0"/>
          <w:marTop w:val="0"/>
          <w:marBottom w:val="0"/>
          <w:divBdr>
            <w:top w:val="none" w:sz="0" w:space="0" w:color="auto"/>
            <w:left w:val="none" w:sz="0" w:space="0" w:color="auto"/>
            <w:bottom w:val="none" w:sz="0" w:space="0" w:color="auto"/>
            <w:right w:val="none" w:sz="0" w:space="0" w:color="auto"/>
          </w:divBdr>
        </w:div>
      </w:divsChild>
    </w:div>
    <w:div w:id="225383010">
      <w:bodyDiv w:val="1"/>
      <w:marLeft w:val="0"/>
      <w:marRight w:val="0"/>
      <w:marTop w:val="0"/>
      <w:marBottom w:val="0"/>
      <w:divBdr>
        <w:top w:val="none" w:sz="0" w:space="0" w:color="auto"/>
        <w:left w:val="none" w:sz="0" w:space="0" w:color="auto"/>
        <w:bottom w:val="none" w:sz="0" w:space="0" w:color="auto"/>
        <w:right w:val="none" w:sz="0" w:space="0" w:color="auto"/>
      </w:divBdr>
    </w:div>
    <w:div w:id="225578586">
      <w:bodyDiv w:val="1"/>
      <w:marLeft w:val="0"/>
      <w:marRight w:val="0"/>
      <w:marTop w:val="0"/>
      <w:marBottom w:val="0"/>
      <w:divBdr>
        <w:top w:val="none" w:sz="0" w:space="0" w:color="auto"/>
        <w:left w:val="none" w:sz="0" w:space="0" w:color="auto"/>
        <w:bottom w:val="none" w:sz="0" w:space="0" w:color="auto"/>
        <w:right w:val="none" w:sz="0" w:space="0" w:color="auto"/>
      </w:divBdr>
    </w:div>
    <w:div w:id="226455829">
      <w:bodyDiv w:val="1"/>
      <w:marLeft w:val="0"/>
      <w:marRight w:val="0"/>
      <w:marTop w:val="0"/>
      <w:marBottom w:val="0"/>
      <w:divBdr>
        <w:top w:val="none" w:sz="0" w:space="0" w:color="auto"/>
        <w:left w:val="none" w:sz="0" w:space="0" w:color="auto"/>
        <w:bottom w:val="none" w:sz="0" w:space="0" w:color="auto"/>
        <w:right w:val="none" w:sz="0" w:space="0" w:color="auto"/>
      </w:divBdr>
    </w:div>
    <w:div w:id="227109004">
      <w:bodyDiv w:val="1"/>
      <w:marLeft w:val="0"/>
      <w:marRight w:val="0"/>
      <w:marTop w:val="0"/>
      <w:marBottom w:val="0"/>
      <w:divBdr>
        <w:top w:val="none" w:sz="0" w:space="0" w:color="auto"/>
        <w:left w:val="none" w:sz="0" w:space="0" w:color="auto"/>
        <w:bottom w:val="none" w:sz="0" w:space="0" w:color="auto"/>
        <w:right w:val="none" w:sz="0" w:space="0" w:color="auto"/>
      </w:divBdr>
    </w:div>
    <w:div w:id="227493661">
      <w:bodyDiv w:val="1"/>
      <w:marLeft w:val="0"/>
      <w:marRight w:val="0"/>
      <w:marTop w:val="0"/>
      <w:marBottom w:val="0"/>
      <w:divBdr>
        <w:top w:val="none" w:sz="0" w:space="0" w:color="auto"/>
        <w:left w:val="none" w:sz="0" w:space="0" w:color="auto"/>
        <w:bottom w:val="none" w:sz="0" w:space="0" w:color="auto"/>
        <w:right w:val="none" w:sz="0" w:space="0" w:color="auto"/>
      </w:divBdr>
    </w:div>
    <w:div w:id="230122096">
      <w:bodyDiv w:val="1"/>
      <w:marLeft w:val="0"/>
      <w:marRight w:val="0"/>
      <w:marTop w:val="0"/>
      <w:marBottom w:val="0"/>
      <w:divBdr>
        <w:top w:val="none" w:sz="0" w:space="0" w:color="auto"/>
        <w:left w:val="none" w:sz="0" w:space="0" w:color="auto"/>
        <w:bottom w:val="none" w:sz="0" w:space="0" w:color="auto"/>
        <w:right w:val="none" w:sz="0" w:space="0" w:color="auto"/>
      </w:divBdr>
    </w:div>
    <w:div w:id="230163148">
      <w:bodyDiv w:val="1"/>
      <w:marLeft w:val="0"/>
      <w:marRight w:val="0"/>
      <w:marTop w:val="0"/>
      <w:marBottom w:val="0"/>
      <w:divBdr>
        <w:top w:val="none" w:sz="0" w:space="0" w:color="auto"/>
        <w:left w:val="none" w:sz="0" w:space="0" w:color="auto"/>
        <w:bottom w:val="none" w:sz="0" w:space="0" w:color="auto"/>
        <w:right w:val="none" w:sz="0" w:space="0" w:color="auto"/>
      </w:divBdr>
    </w:div>
    <w:div w:id="230165405">
      <w:bodyDiv w:val="1"/>
      <w:marLeft w:val="0"/>
      <w:marRight w:val="0"/>
      <w:marTop w:val="0"/>
      <w:marBottom w:val="0"/>
      <w:divBdr>
        <w:top w:val="none" w:sz="0" w:space="0" w:color="auto"/>
        <w:left w:val="none" w:sz="0" w:space="0" w:color="auto"/>
        <w:bottom w:val="none" w:sz="0" w:space="0" w:color="auto"/>
        <w:right w:val="none" w:sz="0" w:space="0" w:color="auto"/>
      </w:divBdr>
    </w:div>
    <w:div w:id="230699012">
      <w:bodyDiv w:val="1"/>
      <w:marLeft w:val="0"/>
      <w:marRight w:val="0"/>
      <w:marTop w:val="0"/>
      <w:marBottom w:val="0"/>
      <w:divBdr>
        <w:top w:val="none" w:sz="0" w:space="0" w:color="auto"/>
        <w:left w:val="none" w:sz="0" w:space="0" w:color="auto"/>
        <w:bottom w:val="none" w:sz="0" w:space="0" w:color="auto"/>
        <w:right w:val="none" w:sz="0" w:space="0" w:color="auto"/>
      </w:divBdr>
    </w:div>
    <w:div w:id="231084616">
      <w:bodyDiv w:val="1"/>
      <w:marLeft w:val="0"/>
      <w:marRight w:val="0"/>
      <w:marTop w:val="0"/>
      <w:marBottom w:val="0"/>
      <w:divBdr>
        <w:top w:val="none" w:sz="0" w:space="0" w:color="auto"/>
        <w:left w:val="none" w:sz="0" w:space="0" w:color="auto"/>
        <w:bottom w:val="none" w:sz="0" w:space="0" w:color="auto"/>
        <w:right w:val="none" w:sz="0" w:space="0" w:color="auto"/>
      </w:divBdr>
    </w:div>
    <w:div w:id="233706123">
      <w:bodyDiv w:val="1"/>
      <w:marLeft w:val="0"/>
      <w:marRight w:val="0"/>
      <w:marTop w:val="0"/>
      <w:marBottom w:val="0"/>
      <w:divBdr>
        <w:top w:val="none" w:sz="0" w:space="0" w:color="auto"/>
        <w:left w:val="none" w:sz="0" w:space="0" w:color="auto"/>
        <w:bottom w:val="none" w:sz="0" w:space="0" w:color="auto"/>
        <w:right w:val="none" w:sz="0" w:space="0" w:color="auto"/>
      </w:divBdr>
    </w:div>
    <w:div w:id="234781174">
      <w:bodyDiv w:val="1"/>
      <w:marLeft w:val="0"/>
      <w:marRight w:val="0"/>
      <w:marTop w:val="0"/>
      <w:marBottom w:val="0"/>
      <w:divBdr>
        <w:top w:val="none" w:sz="0" w:space="0" w:color="auto"/>
        <w:left w:val="none" w:sz="0" w:space="0" w:color="auto"/>
        <w:bottom w:val="none" w:sz="0" w:space="0" w:color="auto"/>
        <w:right w:val="none" w:sz="0" w:space="0" w:color="auto"/>
      </w:divBdr>
    </w:div>
    <w:div w:id="235434326">
      <w:bodyDiv w:val="1"/>
      <w:marLeft w:val="0"/>
      <w:marRight w:val="0"/>
      <w:marTop w:val="0"/>
      <w:marBottom w:val="0"/>
      <w:divBdr>
        <w:top w:val="none" w:sz="0" w:space="0" w:color="auto"/>
        <w:left w:val="none" w:sz="0" w:space="0" w:color="auto"/>
        <w:bottom w:val="none" w:sz="0" w:space="0" w:color="auto"/>
        <w:right w:val="none" w:sz="0" w:space="0" w:color="auto"/>
      </w:divBdr>
    </w:div>
    <w:div w:id="236138967">
      <w:bodyDiv w:val="1"/>
      <w:marLeft w:val="0"/>
      <w:marRight w:val="0"/>
      <w:marTop w:val="0"/>
      <w:marBottom w:val="0"/>
      <w:divBdr>
        <w:top w:val="none" w:sz="0" w:space="0" w:color="auto"/>
        <w:left w:val="none" w:sz="0" w:space="0" w:color="auto"/>
        <w:bottom w:val="none" w:sz="0" w:space="0" w:color="auto"/>
        <w:right w:val="none" w:sz="0" w:space="0" w:color="auto"/>
      </w:divBdr>
    </w:div>
    <w:div w:id="237206022">
      <w:bodyDiv w:val="1"/>
      <w:marLeft w:val="0"/>
      <w:marRight w:val="0"/>
      <w:marTop w:val="0"/>
      <w:marBottom w:val="0"/>
      <w:divBdr>
        <w:top w:val="none" w:sz="0" w:space="0" w:color="auto"/>
        <w:left w:val="none" w:sz="0" w:space="0" w:color="auto"/>
        <w:bottom w:val="none" w:sz="0" w:space="0" w:color="auto"/>
        <w:right w:val="none" w:sz="0" w:space="0" w:color="auto"/>
      </w:divBdr>
    </w:div>
    <w:div w:id="238098499">
      <w:bodyDiv w:val="1"/>
      <w:marLeft w:val="0"/>
      <w:marRight w:val="0"/>
      <w:marTop w:val="0"/>
      <w:marBottom w:val="0"/>
      <w:divBdr>
        <w:top w:val="none" w:sz="0" w:space="0" w:color="auto"/>
        <w:left w:val="none" w:sz="0" w:space="0" w:color="auto"/>
        <w:bottom w:val="none" w:sz="0" w:space="0" w:color="auto"/>
        <w:right w:val="none" w:sz="0" w:space="0" w:color="auto"/>
      </w:divBdr>
    </w:div>
    <w:div w:id="239022225">
      <w:bodyDiv w:val="1"/>
      <w:marLeft w:val="0"/>
      <w:marRight w:val="0"/>
      <w:marTop w:val="0"/>
      <w:marBottom w:val="0"/>
      <w:divBdr>
        <w:top w:val="none" w:sz="0" w:space="0" w:color="auto"/>
        <w:left w:val="none" w:sz="0" w:space="0" w:color="auto"/>
        <w:bottom w:val="none" w:sz="0" w:space="0" w:color="auto"/>
        <w:right w:val="none" w:sz="0" w:space="0" w:color="auto"/>
      </w:divBdr>
    </w:div>
    <w:div w:id="239288473">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0063741">
      <w:bodyDiv w:val="1"/>
      <w:marLeft w:val="0"/>
      <w:marRight w:val="0"/>
      <w:marTop w:val="0"/>
      <w:marBottom w:val="0"/>
      <w:divBdr>
        <w:top w:val="none" w:sz="0" w:space="0" w:color="auto"/>
        <w:left w:val="none" w:sz="0" w:space="0" w:color="auto"/>
        <w:bottom w:val="none" w:sz="0" w:space="0" w:color="auto"/>
        <w:right w:val="none" w:sz="0" w:space="0" w:color="auto"/>
      </w:divBdr>
    </w:div>
    <w:div w:id="240877218">
      <w:bodyDiv w:val="1"/>
      <w:marLeft w:val="0"/>
      <w:marRight w:val="0"/>
      <w:marTop w:val="0"/>
      <w:marBottom w:val="0"/>
      <w:divBdr>
        <w:top w:val="none" w:sz="0" w:space="0" w:color="auto"/>
        <w:left w:val="none" w:sz="0" w:space="0" w:color="auto"/>
        <w:bottom w:val="none" w:sz="0" w:space="0" w:color="auto"/>
        <w:right w:val="none" w:sz="0" w:space="0" w:color="auto"/>
      </w:divBdr>
    </w:div>
    <w:div w:id="241258455">
      <w:bodyDiv w:val="1"/>
      <w:marLeft w:val="0"/>
      <w:marRight w:val="0"/>
      <w:marTop w:val="0"/>
      <w:marBottom w:val="0"/>
      <w:divBdr>
        <w:top w:val="none" w:sz="0" w:space="0" w:color="auto"/>
        <w:left w:val="none" w:sz="0" w:space="0" w:color="auto"/>
        <w:bottom w:val="none" w:sz="0" w:space="0" w:color="auto"/>
        <w:right w:val="none" w:sz="0" w:space="0" w:color="auto"/>
      </w:divBdr>
    </w:div>
    <w:div w:id="241451095">
      <w:bodyDiv w:val="1"/>
      <w:marLeft w:val="0"/>
      <w:marRight w:val="0"/>
      <w:marTop w:val="0"/>
      <w:marBottom w:val="0"/>
      <w:divBdr>
        <w:top w:val="none" w:sz="0" w:space="0" w:color="auto"/>
        <w:left w:val="none" w:sz="0" w:space="0" w:color="auto"/>
        <w:bottom w:val="none" w:sz="0" w:space="0" w:color="auto"/>
        <w:right w:val="none" w:sz="0" w:space="0" w:color="auto"/>
      </w:divBdr>
    </w:div>
    <w:div w:id="242108463">
      <w:bodyDiv w:val="1"/>
      <w:marLeft w:val="0"/>
      <w:marRight w:val="0"/>
      <w:marTop w:val="0"/>
      <w:marBottom w:val="0"/>
      <w:divBdr>
        <w:top w:val="none" w:sz="0" w:space="0" w:color="auto"/>
        <w:left w:val="none" w:sz="0" w:space="0" w:color="auto"/>
        <w:bottom w:val="none" w:sz="0" w:space="0" w:color="auto"/>
        <w:right w:val="none" w:sz="0" w:space="0" w:color="auto"/>
      </w:divBdr>
    </w:div>
    <w:div w:id="242378564">
      <w:bodyDiv w:val="1"/>
      <w:marLeft w:val="0"/>
      <w:marRight w:val="0"/>
      <w:marTop w:val="0"/>
      <w:marBottom w:val="0"/>
      <w:divBdr>
        <w:top w:val="none" w:sz="0" w:space="0" w:color="auto"/>
        <w:left w:val="none" w:sz="0" w:space="0" w:color="auto"/>
        <w:bottom w:val="none" w:sz="0" w:space="0" w:color="auto"/>
        <w:right w:val="none" w:sz="0" w:space="0" w:color="auto"/>
      </w:divBdr>
    </w:div>
    <w:div w:id="243729405">
      <w:bodyDiv w:val="1"/>
      <w:marLeft w:val="0"/>
      <w:marRight w:val="0"/>
      <w:marTop w:val="0"/>
      <w:marBottom w:val="0"/>
      <w:divBdr>
        <w:top w:val="none" w:sz="0" w:space="0" w:color="auto"/>
        <w:left w:val="none" w:sz="0" w:space="0" w:color="auto"/>
        <w:bottom w:val="none" w:sz="0" w:space="0" w:color="auto"/>
        <w:right w:val="none" w:sz="0" w:space="0" w:color="auto"/>
      </w:divBdr>
    </w:div>
    <w:div w:id="245310037">
      <w:bodyDiv w:val="1"/>
      <w:marLeft w:val="0"/>
      <w:marRight w:val="0"/>
      <w:marTop w:val="0"/>
      <w:marBottom w:val="0"/>
      <w:divBdr>
        <w:top w:val="none" w:sz="0" w:space="0" w:color="auto"/>
        <w:left w:val="none" w:sz="0" w:space="0" w:color="auto"/>
        <w:bottom w:val="none" w:sz="0" w:space="0" w:color="auto"/>
        <w:right w:val="none" w:sz="0" w:space="0" w:color="auto"/>
      </w:divBdr>
    </w:div>
    <w:div w:id="245574429">
      <w:bodyDiv w:val="1"/>
      <w:marLeft w:val="0"/>
      <w:marRight w:val="0"/>
      <w:marTop w:val="0"/>
      <w:marBottom w:val="0"/>
      <w:divBdr>
        <w:top w:val="none" w:sz="0" w:space="0" w:color="auto"/>
        <w:left w:val="none" w:sz="0" w:space="0" w:color="auto"/>
        <w:bottom w:val="none" w:sz="0" w:space="0" w:color="auto"/>
        <w:right w:val="none" w:sz="0" w:space="0" w:color="auto"/>
      </w:divBdr>
    </w:div>
    <w:div w:id="248125949">
      <w:bodyDiv w:val="1"/>
      <w:marLeft w:val="0"/>
      <w:marRight w:val="0"/>
      <w:marTop w:val="0"/>
      <w:marBottom w:val="0"/>
      <w:divBdr>
        <w:top w:val="none" w:sz="0" w:space="0" w:color="auto"/>
        <w:left w:val="none" w:sz="0" w:space="0" w:color="auto"/>
        <w:bottom w:val="none" w:sz="0" w:space="0" w:color="auto"/>
        <w:right w:val="none" w:sz="0" w:space="0" w:color="auto"/>
      </w:divBdr>
    </w:div>
    <w:div w:id="249238608">
      <w:bodyDiv w:val="1"/>
      <w:marLeft w:val="0"/>
      <w:marRight w:val="0"/>
      <w:marTop w:val="0"/>
      <w:marBottom w:val="0"/>
      <w:divBdr>
        <w:top w:val="none" w:sz="0" w:space="0" w:color="auto"/>
        <w:left w:val="none" w:sz="0" w:space="0" w:color="auto"/>
        <w:bottom w:val="none" w:sz="0" w:space="0" w:color="auto"/>
        <w:right w:val="none" w:sz="0" w:space="0" w:color="auto"/>
      </w:divBdr>
    </w:div>
    <w:div w:id="249773302">
      <w:bodyDiv w:val="1"/>
      <w:marLeft w:val="0"/>
      <w:marRight w:val="0"/>
      <w:marTop w:val="0"/>
      <w:marBottom w:val="0"/>
      <w:divBdr>
        <w:top w:val="none" w:sz="0" w:space="0" w:color="auto"/>
        <w:left w:val="none" w:sz="0" w:space="0" w:color="auto"/>
        <w:bottom w:val="none" w:sz="0" w:space="0" w:color="auto"/>
        <w:right w:val="none" w:sz="0" w:space="0" w:color="auto"/>
      </w:divBdr>
    </w:div>
    <w:div w:id="249892594">
      <w:bodyDiv w:val="1"/>
      <w:marLeft w:val="0"/>
      <w:marRight w:val="0"/>
      <w:marTop w:val="0"/>
      <w:marBottom w:val="0"/>
      <w:divBdr>
        <w:top w:val="none" w:sz="0" w:space="0" w:color="auto"/>
        <w:left w:val="none" w:sz="0" w:space="0" w:color="auto"/>
        <w:bottom w:val="none" w:sz="0" w:space="0" w:color="auto"/>
        <w:right w:val="none" w:sz="0" w:space="0" w:color="auto"/>
      </w:divBdr>
    </w:div>
    <w:div w:id="251203510">
      <w:bodyDiv w:val="1"/>
      <w:marLeft w:val="0"/>
      <w:marRight w:val="0"/>
      <w:marTop w:val="0"/>
      <w:marBottom w:val="0"/>
      <w:divBdr>
        <w:top w:val="none" w:sz="0" w:space="0" w:color="auto"/>
        <w:left w:val="none" w:sz="0" w:space="0" w:color="auto"/>
        <w:bottom w:val="none" w:sz="0" w:space="0" w:color="auto"/>
        <w:right w:val="none" w:sz="0" w:space="0" w:color="auto"/>
      </w:divBdr>
    </w:div>
    <w:div w:id="252590418">
      <w:bodyDiv w:val="1"/>
      <w:marLeft w:val="0"/>
      <w:marRight w:val="0"/>
      <w:marTop w:val="0"/>
      <w:marBottom w:val="0"/>
      <w:divBdr>
        <w:top w:val="none" w:sz="0" w:space="0" w:color="auto"/>
        <w:left w:val="none" w:sz="0" w:space="0" w:color="auto"/>
        <w:bottom w:val="none" w:sz="0" w:space="0" w:color="auto"/>
        <w:right w:val="none" w:sz="0" w:space="0" w:color="auto"/>
      </w:divBdr>
    </w:div>
    <w:div w:id="252981871">
      <w:bodyDiv w:val="1"/>
      <w:marLeft w:val="0"/>
      <w:marRight w:val="0"/>
      <w:marTop w:val="0"/>
      <w:marBottom w:val="0"/>
      <w:divBdr>
        <w:top w:val="none" w:sz="0" w:space="0" w:color="auto"/>
        <w:left w:val="none" w:sz="0" w:space="0" w:color="auto"/>
        <w:bottom w:val="none" w:sz="0" w:space="0" w:color="auto"/>
        <w:right w:val="none" w:sz="0" w:space="0" w:color="auto"/>
      </w:divBdr>
    </w:div>
    <w:div w:id="254634163">
      <w:bodyDiv w:val="1"/>
      <w:marLeft w:val="0"/>
      <w:marRight w:val="0"/>
      <w:marTop w:val="0"/>
      <w:marBottom w:val="0"/>
      <w:divBdr>
        <w:top w:val="none" w:sz="0" w:space="0" w:color="auto"/>
        <w:left w:val="none" w:sz="0" w:space="0" w:color="auto"/>
        <w:bottom w:val="none" w:sz="0" w:space="0" w:color="auto"/>
        <w:right w:val="none" w:sz="0" w:space="0" w:color="auto"/>
      </w:divBdr>
    </w:div>
    <w:div w:id="254636401">
      <w:bodyDiv w:val="1"/>
      <w:marLeft w:val="0"/>
      <w:marRight w:val="0"/>
      <w:marTop w:val="0"/>
      <w:marBottom w:val="0"/>
      <w:divBdr>
        <w:top w:val="none" w:sz="0" w:space="0" w:color="auto"/>
        <w:left w:val="none" w:sz="0" w:space="0" w:color="auto"/>
        <w:bottom w:val="none" w:sz="0" w:space="0" w:color="auto"/>
        <w:right w:val="none" w:sz="0" w:space="0" w:color="auto"/>
      </w:divBdr>
    </w:div>
    <w:div w:id="255291688">
      <w:bodyDiv w:val="1"/>
      <w:marLeft w:val="0"/>
      <w:marRight w:val="0"/>
      <w:marTop w:val="0"/>
      <w:marBottom w:val="0"/>
      <w:divBdr>
        <w:top w:val="none" w:sz="0" w:space="0" w:color="auto"/>
        <w:left w:val="none" w:sz="0" w:space="0" w:color="auto"/>
        <w:bottom w:val="none" w:sz="0" w:space="0" w:color="auto"/>
        <w:right w:val="none" w:sz="0" w:space="0" w:color="auto"/>
      </w:divBdr>
    </w:div>
    <w:div w:id="255409705">
      <w:bodyDiv w:val="1"/>
      <w:marLeft w:val="0"/>
      <w:marRight w:val="0"/>
      <w:marTop w:val="0"/>
      <w:marBottom w:val="0"/>
      <w:divBdr>
        <w:top w:val="none" w:sz="0" w:space="0" w:color="auto"/>
        <w:left w:val="none" w:sz="0" w:space="0" w:color="auto"/>
        <w:bottom w:val="none" w:sz="0" w:space="0" w:color="auto"/>
        <w:right w:val="none" w:sz="0" w:space="0" w:color="auto"/>
      </w:divBdr>
    </w:div>
    <w:div w:id="256060015">
      <w:bodyDiv w:val="1"/>
      <w:marLeft w:val="0"/>
      <w:marRight w:val="0"/>
      <w:marTop w:val="0"/>
      <w:marBottom w:val="0"/>
      <w:divBdr>
        <w:top w:val="none" w:sz="0" w:space="0" w:color="auto"/>
        <w:left w:val="none" w:sz="0" w:space="0" w:color="auto"/>
        <w:bottom w:val="none" w:sz="0" w:space="0" w:color="auto"/>
        <w:right w:val="none" w:sz="0" w:space="0" w:color="auto"/>
      </w:divBdr>
    </w:div>
    <w:div w:id="256447815">
      <w:bodyDiv w:val="1"/>
      <w:marLeft w:val="0"/>
      <w:marRight w:val="0"/>
      <w:marTop w:val="0"/>
      <w:marBottom w:val="0"/>
      <w:divBdr>
        <w:top w:val="none" w:sz="0" w:space="0" w:color="auto"/>
        <w:left w:val="none" w:sz="0" w:space="0" w:color="auto"/>
        <w:bottom w:val="none" w:sz="0" w:space="0" w:color="auto"/>
        <w:right w:val="none" w:sz="0" w:space="0" w:color="auto"/>
      </w:divBdr>
    </w:div>
    <w:div w:id="256521285">
      <w:bodyDiv w:val="1"/>
      <w:marLeft w:val="0"/>
      <w:marRight w:val="0"/>
      <w:marTop w:val="0"/>
      <w:marBottom w:val="0"/>
      <w:divBdr>
        <w:top w:val="none" w:sz="0" w:space="0" w:color="auto"/>
        <w:left w:val="none" w:sz="0" w:space="0" w:color="auto"/>
        <w:bottom w:val="none" w:sz="0" w:space="0" w:color="auto"/>
        <w:right w:val="none" w:sz="0" w:space="0" w:color="auto"/>
      </w:divBdr>
    </w:div>
    <w:div w:id="256522908">
      <w:bodyDiv w:val="1"/>
      <w:marLeft w:val="0"/>
      <w:marRight w:val="0"/>
      <w:marTop w:val="0"/>
      <w:marBottom w:val="0"/>
      <w:divBdr>
        <w:top w:val="none" w:sz="0" w:space="0" w:color="auto"/>
        <w:left w:val="none" w:sz="0" w:space="0" w:color="auto"/>
        <w:bottom w:val="none" w:sz="0" w:space="0" w:color="auto"/>
        <w:right w:val="none" w:sz="0" w:space="0" w:color="auto"/>
      </w:divBdr>
    </w:div>
    <w:div w:id="257720166">
      <w:bodyDiv w:val="1"/>
      <w:marLeft w:val="0"/>
      <w:marRight w:val="0"/>
      <w:marTop w:val="0"/>
      <w:marBottom w:val="0"/>
      <w:divBdr>
        <w:top w:val="none" w:sz="0" w:space="0" w:color="auto"/>
        <w:left w:val="none" w:sz="0" w:space="0" w:color="auto"/>
        <w:bottom w:val="none" w:sz="0" w:space="0" w:color="auto"/>
        <w:right w:val="none" w:sz="0" w:space="0" w:color="auto"/>
      </w:divBdr>
    </w:div>
    <w:div w:id="257756970">
      <w:bodyDiv w:val="1"/>
      <w:marLeft w:val="0"/>
      <w:marRight w:val="0"/>
      <w:marTop w:val="0"/>
      <w:marBottom w:val="0"/>
      <w:divBdr>
        <w:top w:val="none" w:sz="0" w:space="0" w:color="auto"/>
        <w:left w:val="none" w:sz="0" w:space="0" w:color="auto"/>
        <w:bottom w:val="none" w:sz="0" w:space="0" w:color="auto"/>
        <w:right w:val="none" w:sz="0" w:space="0" w:color="auto"/>
      </w:divBdr>
    </w:div>
    <w:div w:id="258488792">
      <w:bodyDiv w:val="1"/>
      <w:marLeft w:val="0"/>
      <w:marRight w:val="0"/>
      <w:marTop w:val="0"/>
      <w:marBottom w:val="0"/>
      <w:divBdr>
        <w:top w:val="none" w:sz="0" w:space="0" w:color="auto"/>
        <w:left w:val="none" w:sz="0" w:space="0" w:color="auto"/>
        <w:bottom w:val="none" w:sz="0" w:space="0" w:color="auto"/>
        <w:right w:val="none" w:sz="0" w:space="0" w:color="auto"/>
      </w:divBdr>
    </w:div>
    <w:div w:id="259603042">
      <w:bodyDiv w:val="1"/>
      <w:marLeft w:val="0"/>
      <w:marRight w:val="0"/>
      <w:marTop w:val="0"/>
      <w:marBottom w:val="0"/>
      <w:divBdr>
        <w:top w:val="none" w:sz="0" w:space="0" w:color="auto"/>
        <w:left w:val="none" w:sz="0" w:space="0" w:color="auto"/>
        <w:bottom w:val="none" w:sz="0" w:space="0" w:color="auto"/>
        <w:right w:val="none" w:sz="0" w:space="0" w:color="auto"/>
      </w:divBdr>
    </w:div>
    <w:div w:id="260072026">
      <w:bodyDiv w:val="1"/>
      <w:marLeft w:val="0"/>
      <w:marRight w:val="0"/>
      <w:marTop w:val="0"/>
      <w:marBottom w:val="0"/>
      <w:divBdr>
        <w:top w:val="none" w:sz="0" w:space="0" w:color="auto"/>
        <w:left w:val="none" w:sz="0" w:space="0" w:color="auto"/>
        <w:bottom w:val="none" w:sz="0" w:space="0" w:color="auto"/>
        <w:right w:val="none" w:sz="0" w:space="0" w:color="auto"/>
      </w:divBdr>
      <w:divsChild>
        <w:div w:id="1108694250">
          <w:marLeft w:val="480"/>
          <w:marRight w:val="0"/>
          <w:marTop w:val="0"/>
          <w:marBottom w:val="0"/>
          <w:divBdr>
            <w:top w:val="none" w:sz="0" w:space="0" w:color="auto"/>
            <w:left w:val="none" w:sz="0" w:space="0" w:color="auto"/>
            <w:bottom w:val="none" w:sz="0" w:space="0" w:color="auto"/>
            <w:right w:val="none" w:sz="0" w:space="0" w:color="auto"/>
          </w:divBdr>
        </w:div>
        <w:div w:id="673414151">
          <w:marLeft w:val="480"/>
          <w:marRight w:val="0"/>
          <w:marTop w:val="0"/>
          <w:marBottom w:val="0"/>
          <w:divBdr>
            <w:top w:val="none" w:sz="0" w:space="0" w:color="auto"/>
            <w:left w:val="none" w:sz="0" w:space="0" w:color="auto"/>
            <w:bottom w:val="none" w:sz="0" w:space="0" w:color="auto"/>
            <w:right w:val="none" w:sz="0" w:space="0" w:color="auto"/>
          </w:divBdr>
        </w:div>
        <w:div w:id="1428504710">
          <w:marLeft w:val="480"/>
          <w:marRight w:val="0"/>
          <w:marTop w:val="0"/>
          <w:marBottom w:val="0"/>
          <w:divBdr>
            <w:top w:val="none" w:sz="0" w:space="0" w:color="auto"/>
            <w:left w:val="none" w:sz="0" w:space="0" w:color="auto"/>
            <w:bottom w:val="none" w:sz="0" w:space="0" w:color="auto"/>
            <w:right w:val="none" w:sz="0" w:space="0" w:color="auto"/>
          </w:divBdr>
        </w:div>
        <w:div w:id="2098553464">
          <w:marLeft w:val="480"/>
          <w:marRight w:val="0"/>
          <w:marTop w:val="0"/>
          <w:marBottom w:val="0"/>
          <w:divBdr>
            <w:top w:val="none" w:sz="0" w:space="0" w:color="auto"/>
            <w:left w:val="none" w:sz="0" w:space="0" w:color="auto"/>
            <w:bottom w:val="none" w:sz="0" w:space="0" w:color="auto"/>
            <w:right w:val="none" w:sz="0" w:space="0" w:color="auto"/>
          </w:divBdr>
        </w:div>
        <w:div w:id="964628382">
          <w:marLeft w:val="480"/>
          <w:marRight w:val="0"/>
          <w:marTop w:val="0"/>
          <w:marBottom w:val="0"/>
          <w:divBdr>
            <w:top w:val="none" w:sz="0" w:space="0" w:color="auto"/>
            <w:left w:val="none" w:sz="0" w:space="0" w:color="auto"/>
            <w:bottom w:val="none" w:sz="0" w:space="0" w:color="auto"/>
            <w:right w:val="none" w:sz="0" w:space="0" w:color="auto"/>
          </w:divBdr>
        </w:div>
        <w:div w:id="523520741">
          <w:marLeft w:val="480"/>
          <w:marRight w:val="0"/>
          <w:marTop w:val="0"/>
          <w:marBottom w:val="0"/>
          <w:divBdr>
            <w:top w:val="none" w:sz="0" w:space="0" w:color="auto"/>
            <w:left w:val="none" w:sz="0" w:space="0" w:color="auto"/>
            <w:bottom w:val="none" w:sz="0" w:space="0" w:color="auto"/>
            <w:right w:val="none" w:sz="0" w:space="0" w:color="auto"/>
          </w:divBdr>
        </w:div>
        <w:div w:id="1156534770">
          <w:marLeft w:val="480"/>
          <w:marRight w:val="0"/>
          <w:marTop w:val="0"/>
          <w:marBottom w:val="0"/>
          <w:divBdr>
            <w:top w:val="none" w:sz="0" w:space="0" w:color="auto"/>
            <w:left w:val="none" w:sz="0" w:space="0" w:color="auto"/>
            <w:bottom w:val="none" w:sz="0" w:space="0" w:color="auto"/>
            <w:right w:val="none" w:sz="0" w:space="0" w:color="auto"/>
          </w:divBdr>
        </w:div>
        <w:div w:id="1375497847">
          <w:marLeft w:val="480"/>
          <w:marRight w:val="0"/>
          <w:marTop w:val="0"/>
          <w:marBottom w:val="0"/>
          <w:divBdr>
            <w:top w:val="none" w:sz="0" w:space="0" w:color="auto"/>
            <w:left w:val="none" w:sz="0" w:space="0" w:color="auto"/>
            <w:bottom w:val="none" w:sz="0" w:space="0" w:color="auto"/>
            <w:right w:val="none" w:sz="0" w:space="0" w:color="auto"/>
          </w:divBdr>
        </w:div>
        <w:div w:id="73935494">
          <w:marLeft w:val="480"/>
          <w:marRight w:val="0"/>
          <w:marTop w:val="0"/>
          <w:marBottom w:val="0"/>
          <w:divBdr>
            <w:top w:val="none" w:sz="0" w:space="0" w:color="auto"/>
            <w:left w:val="none" w:sz="0" w:space="0" w:color="auto"/>
            <w:bottom w:val="none" w:sz="0" w:space="0" w:color="auto"/>
            <w:right w:val="none" w:sz="0" w:space="0" w:color="auto"/>
          </w:divBdr>
        </w:div>
        <w:div w:id="1735079747">
          <w:marLeft w:val="480"/>
          <w:marRight w:val="0"/>
          <w:marTop w:val="0"/>
          <w:marBottom w:val="0"/>
          <w:divBdr>
            <w:top w:val="none" w:sz="0" w:space="0" w:color="auto"/>
            <w:left w:val="none" w:sz="0" w:space="0" w:color="auto"/>
            <w:bottom w:val="none" w:sz="0" w:space="0" w:color="auto"/>
            <w:right w:val="none" w:sz="0" w:space="0" w:color="auto"/>
          </w:divBdr>
        </w:div>
        <w:div w:id="415059978">
          <w:marLeft w:val="480"/>
          <w:marRight w:val="0"/>
          <w:marTop w:val="0"/>
          <w:marBottom w:val="0"/>
          <w:divBdr>
            <w:top w:val="none" w:sz="0" w:space="0" w:color="auto"/>
            <w:left w:val="none" w:sz="0" w:space="0" w:color="auto"/>
            <w:bottom w:val="none" w:sz="0" w:space="0" w:color="auto"/>
            <w:right w:val="none" w:sz="0" w:space="0" w:color="auto"/>
          </w:divBdr>
        </w:div>
        <w:div w:id="753627152">
          <w:marLeft w:val="480"/>
          <w:marRight w:val="0"/>
          <w:marTop w:val="0"/>
          <w:marBottom w:val="0"/>
          <w:divBdr>
            <w:top w:val="none" w:sz="0" w:space="0" w:color="auto"/>
            <w:left w:val="none" w:sz="0" w:space="0" w:color="auto"/>
            <w:bottom w:val="none" w:sz="0" w:space="0" w:color="auto"/>
            <w:right w:val="none" w:sz="0" w:space="0" w:color="auto"/>
          </w:divBdr>
        </w:div>
        <w:div w:id="1273439004">
          <w:marLeft w:val="480"/>
          <w:marRight w:val="0"/>
          <w:marTop w:val="0"/>
          <w:marBottom w:val="0"/>
          <w:divBdr>
            <w:top w:val="none" w:sz="0" w:space="0" w:color="auto"/>
            <w:left w:val="none" w:sz="0" w:space="0" w:color="auto"/>
            <w:bottom w:val="none" w:sz="0" w:space="0" w:color="auto"/>
            <w:right w:val="none" w:sz="0" w:space="0" w:color="auto"/>
          </w:divBdr>
        </w:div>
        <w:div w:id="43794680">
          <w:marLeft w:val="480"/>
          <w:marRight w:val="0"/>
          <w:marTop w:val="0"/>
          <w:marBottom w:val="0"/>
          <w:divBdr>
            <w:top w:val="none" w:sz="0" w:space="0" w:color="auto"/>
            <w:left w:val="none" w:sz="0" w:space="0" w:color="auto"/>
            <w:bottom w:val="none" w:sz="0" w:space="0" w:color="auto"/>
            <w:right w:val="none" w:sz="0" w:space="0" w:color="auto"/>
          </w:divBdr>
        </w:div>
        <w:div w:id="130024196">
          <w:marLeft w:val="480"/>
          <w:marRight w:val="0"/>
          <w:marTop w:val="0"/>
          <w:marBottom w:val="0"/>
          <w:divBdr>
            <w:top w:val="none" w:sz="0" w:space="0" w:color="auto"/>
            <w:left w:val="none" w:sz="0" w:space="0" w:color="auto"/>
            <w:bottom w:val="none" w:sz="0" w:space="0" w:color="auto"/>
            <w:right w:val="none" w:sz="0" w:space="0" w:color="auto"/>
          </w:divBdr>
        </w:div>
        <w:div w:id="812676335">
          <w:marLeft w:val="480"/>
          <w:marRight w:val="0"/>
          <w:marTop w:val="0"/>
          <w:marBottom w:val="0"/>
          <w:divBdr>
            <w:top w:val="none" w:sz="0" w:space="0" w:color="auto"/>
            <w:left w:val="none" w:sz="0" w:space="0" w:color="auto"/>
            <w:bottom w:val="none" w:sz="0" w:space="0" w:color="auto"/>
            <w:right w:val="none" w:sz="0" w:space="0" w:color="auto"/>
          </w:divBdr>
        </w:div>
        <w:div w:id="453527016">
          <w:marLeft w:val="480"/>
          <w:marRight w:val="0"/>
          <w:marTop w:val="0"/>
          <w:marBottom w:val="0"/>
          <w:divBdr>
            <w:top w:val="none" w:sz="0" w:space="0" w:color="auto"/>
            <w:left w:val="none" w:sz="0" w:space="0" w:color="auto"/>
            <w:bottom w:val="none" w:sz="0" w:space="0" w:color="auto"/>
            <w:right w:val="none" w:sz="0" w:space="0" w:color="auto"/>
          </w:divBdr>
        </w:div>
        <w:div w:id="28991517">
          <w:marLeft w:val="480"/>
          <w:marRight w:val="0"/>
          <w:marTop w:val="0"/>
          <w:marBottom w:val="0"/>
          <w:divBdr>
            <w:top w:val="none" w:sz="0" w:space="0" w:color="auto"/>
            <w:left w:val="none" w:sz="0" w:space="0" w:color="auto"/>
            <w:bottom w:val="none" w:sz="0" w:space="0" w:color="auto"/>
            <w:right w:val="none" w:sz="0" w:space="0" w:color="auto"/>
          </w:divBdr>
        </w:div>
        <w:div w:id="1401441226">
          <w:marLeft w:val="480"/>
          <w:marRight w:val="0"/>
          <w:marTop w:val="0"/>
          <w:marBottom w:val="0"/>
          <w:divBdr>
            <w:top w:val="none" w:sz="0" w:space="0" w:color="auto"/>
            <w:left w:val="none" w:sz="0" w:space="0" w:color="auto"/>
            <w:bottom w:val="none" w:sz="0" w:space="0" w:color="auto"/>
            <w:right w:val="none" w:sz="0" w:space="0" w:color="auto"/>
          </w:divBdr>
        </w:div>
        <w:div w:id="802161608">
          <w:marLeft w:val="480"/>
          <w:marRight w:val="0"/>
          <w:marTop w:val="0"/>
          <w:marBottom w:val="0"/>
          <w:divBdr>
            <w:top w:val="none" w:sz="0" w:space="0" w:color="auto"/>
            <w:left w:val="none" w:sz="0" w:space="0" w:color="auto"/>
            <w:bottom w:val="none" w:sz="0" w:space="0" w:color="auto"/>
            <w:right w:val="none" w:sz="0" w:space="0" w:color="auto"/>
          </w:divBdr>
        </w:div>
        <w:div w:id="631132253">
          <w:marLeft w:val="480"/>
          <w:marRight w:val="0"/>
          <w:marTop w:val="0"/>
          <w:marBottom w:val="0"/>
          <w:divBdr>
            <w:top w:val="none" w:sz="0" w:space="0" w:color="auto"/>
            <w:left w:val="none" w:sz="0" w:space="0" w:color="auto"/>
            <w:bottom w:val="none" w:sz="0" w:space="0" w:color="auto"/>
            <w:right w:val="none" w:sz="0" w:space="0" w:color="auto"/>
          </w:divBdr>
        </w:div>
        <w:div w:id="806625559">
          <w:marLeft w:val="480"/>
          <w:marRight w:val="0"/>
          <w:marTop w:val="0"/>
          <w:marBottom w:val="0"/>
          <w:divBdr>
            <w:top w:val="none" w:sz="0" w:space="0" w:color="auto"/>
            <w:left w:val="none" w:sz="0" w:space="0" w:color="auto"/>
            <w:bottom w:val="none" w:sz="0" w:space="0" w:color="auto"/>
            <w:right w:val="none" w:sz="0" w:space="0" w:color="auto"/>
          </w:divBdr>
        </w:div>
        <w:div w:id="1920288660">
          <w:marLeft w:val="480"/>
          <w:marRight w:val="0"/>
          <w:marTop w:val="0"/>
          <w:marBottom w:val="0"/>
          <w:divBdr>
            <w:top w:val="none" w:sz="0" w:space="0" w:color="auto"/>
            <w:left w:val="none" w:sz="0" w:space="0" w:color="auto"/>
            <w:bottom w:val="none" w:sz="0" w:space="0" w:color="auto"/>
            <w:right w:val="none" w:sz="0" w:space="0" w:color="auto"/>
          </w:divBdr>
        </w:div>
        <w:div w:id="61951146">
          <w:marLeft w:val="480"/>
          <w:marRight w:val="0"/>
          <w:marTop w:val="0"/>
          <w:marBottom w:val="0"/>
          <w:divBdr>
            <w:top w:val="none" w:sz="0" w:space="0" w:color="auto"/>
            <w:left w:val="none" w:sz="0" w:space="0" w:color="auto"/>
            <w:bottom w:val="none" w:sz="0" w:space="0" w:color="auto"/>
            <w:right w:val="none" w:sz="0" w:space="0" w:color="auto"/>
          </w:divBdr>
        </w:div>
        <w:div w:id="566380259">
          <w:marLeft w:val="480"/>
          <w:marRight w:val="0"/>
          <w:marTop w:val="0"/>
          <w:marBottom w:val="0"/>
          <w:divBdr>
            <w:top w:val="none" w:sz="0" w:space="0" w:color="auto"/>
            <w:left w:val="none" w:sz="0" w:space="0" w:color="auto"/>
            <w:bottom w:val="none" w:sz="0" w:space="0" w:color="auto"/>
            <w:right w:val="none" w:sz="0" w:space="0" w:color="auto"/>
          </w:divBdr>
        </w:div>
        <w:div w:id="449978056">
          <w:marLeft w:val="480"/>
          <w:marRight w:val="0"/>
          <w:marTop w:val="0"/>
          <w:marBottom w:val="0"/>
          <w:divBdr>
            <w:top w:val="none" w:sz="0" w:space="0" w:color="auto"/>
            <w:left w:val="none" w:sz="0" w:space="0" w:color="auto"/>
            <w:bottom w:val="none" w:sz="0" w:space="0" w:color="auto"/>
            <w:right w:val="none" w:sz="0" w:space="0" w:color="auto"/>
          </w:divBdr>
        </w:div>
        <w:div w:id="41222525">
          <w:marLeft w:val="480"/>
          <w:marRight w:val="0"/>
          <w:marTop w:val="0"/>
          <w:marBottom w:val="0"/>
          <w:divBdr>
            <w:top w:val="none" w:sz="0" w:space="0" w:color="auto"/>
            <w:left w:val="none" w:sz="0" w:space="0" w:color="auto"/>
            <w:bottom w:val="none" w:sz="0" w:space="0" w:color="auto"/>
            <w:right w:val="none" w:sz="0" w:space="0" w:color="auto"/>
          </w:divBdr>
        </w:div>
        <w:div w:id="230582782">
          <w:marLeft w:val="480"/>
          <w:marRight w:val="0"/>
          <w:marTop w:val="0"/>
          <w:marBottom w:val="0"/>
          <w:divBdr>
            <w:top w:val="none" w:sz="0" w:space="0" w:color="auto"/>
            <w:left w:val="none" w:sz="0" w:space="0" w:color="auto"/>
            <w:bottom w:val="none" w:sz="0" w:space="0" w:color="auto"/>
            <w:right w:val="none" w:sz="0" w:space="0" w:color="auto"/>
          </w:divBdr>
        </w:div>
        <w:div w:id="1741707631">
          <w:marLeft w:val="480"/>
          <w:marRight w:val="0"/>
          <w:marTop w:val="0"/>
          <w:marBottom w:val="0"/>
          <w:divBdr>
            <w:top w:val="none" w:sz="0" w:space="0" w:color="auto"/>
            <w:left w:val="none" w:sz="0" w:space="0" w:color="auto"/>
            <w:bottom w:val="none" w:sz="0" w:space="0" w:color="auto"/>
            <w:right w:val="none" w:sz="0" w:space="0" w:color="auto"/>
          </w:divBdr>
        </w:div>
        <w:div w:id="593241876">
          <w:marLeft w:val="480"/>
          <w:marRight w:val="0"/>
          <w:marTop w:val="0"/>
          <w:marBottom w:val="0"/>
          <w:divBdr>
            <w:top w:val="none" w:sz="0" w:space="0" w:color="auto"/>
            <w:left w:val="none" w:sz="0" w:space="0" w:color="auto"/>
            <w:bottom w:val="none" w:sz="0" w:space="0" w:color="auto"/>
            <w:right w:val="none" w:sz="0" w:space="0" w:color="auto"/>
          </w:divBdr>
        </w:div>
        <w:div w:id="736976313">
          <w:marLeft w:val="480"/>
          <w:marRight w:val="0"/>
          <w:marTop w:val="0"/>
          <w:marBottom w:val="0"/>
          <w:divBdr>
            <w:top w:val="none" w:sz="0" w:space="0" w:color="auto"/>
            <w:left w:val="none" w:sz="0" w:space="0" w:color="auto"/>
            <w:bottom w:val="none" w:sz="0" w:space="0" w:color="auto"/>
            <w:right w:val="none" w:sz="0" w:space="0" w:color="auto"/>
          </w:divBdr>
        </w:div>
        <w:div w:id="353727811">
          <w:marLeft w:val="480"/>
          <w:marRight w:val="0"/>
          <w:marTop w:val="0"/>
          <w:marBottom w:val="0"/>
          <w:divBdr>
            <w:top w:val="none" w:sz="0" w:space="0" w:color="auto"/>
            <w:left w:val="none" w:sz="0" w:space="0" w:color="auto"/>
            <w:bottom w:val="none" w:sz="0" w:space="0" w:color="auto"/>
            <w:right w:val="none" w:sz="0" w:space="0" w:color="auto"/>
          </w:divBdr>
        </w:div>
        <w:div w:id="1039890859">
          <w:marLeft w:val="480"/>
          <w:marRight w:val="0"/>
          <w:marTop w:val="0"/>
          <w:marBottom w:val="0"/>
          <w:divBdr>
            <w:top w:val="none" w:sz="0" w:space="0" w:color="auto"/>
            <w:left w:val="none" w:sz="0" w:space="0" w:color="auto"/>
            <w:bottom w:val="none" w:sz="0" w:space="0" w:color="auto"/>
            <w:right w:val="none" w:sz="0" w:space="0" w:color="auto"/>
          </w:divBdr>
        </w:div>
        <w:div w:id="1035617851">
          <w:marLeft w:val="480"/>
          <w:marRight w:val="0"/>
          <w:marTop w:val="0"/>
          <w:marBottom w:val="0"/>
          <w:divBdr>
            <w:top w:val="none" w:sz="0" w:space="0" w:color="auto"/>
            <w:left w:val="none" w:sz="0" w:space="0" w:color="auto"/>
            <w:bottom w:val="none" w:sz="0" w:space="0" w:color="auto"/>
            <w:right w:val="none" w:sz="0" w:space="0" w:color="auto"/>
          </w:divBdr>
        </w:div>
        <w:div w:id="1926062782">
          <w:marLeft w:val="480"/>
          <w:marRight w:val="0"/>
          <w:marTop w:val="0"/>
          <w:marBottom w:val="0"/>
          <w:divBdr>
            <w:top w:val="none" w:sz="0" w:space="0" w:color="auto"/>
            <w:left w:val="none" w:sz="0" w:space="0" w:color="auto"/>
            <w:bottom w:val="none" w:sz="0" w:space="0" w:color="auto"/>
            <w:right w:val="none" w:sz="0" w:space="0" w:color="auto"/>
          </w:divBdr>
        </w:div>
        <w:div w:id="690183558">
          <w:marLeft w:val="480"/>
          <w:marRight w:val="0"/>
          <w:marTop w:val="0"/>
          <w:marBottom w:val="0"/>
          <w:divBdr>
            <w:top w:val="none" w:sz="0" w:space="0" w:color="auto"/>
            <w:left w:val="none" w:sz="0" w:space="0" w:color="auto"/>
            <w:bottom w:val="none" w:sz="0" w:space="0" w:color="auto"/>
            <w:right w:val="none" w:sz="0" w:space="0" w:color="auto"/>
          </w:divBdr>
        </w:div>
        <w:div w:id="288049425">
          <w:marLeft w:val="480"/>
          <w:marRight w:val="0"/>
          <w:marTop w:val="0"/>
          <w:marBottom w:val="0"/>
          <w:divBdr>
            <w:top w:val="none" w:sz="0" w:space="0" w:color="auto"/>
            <w:left w:val="none" w:sz="0" w:space="0" w:color="auto"/>
            <w:bottom w:val="none" w:sz="0" w:space="0" w:color="auto"/>
            <w:right w:val="none" w:sz="0" w:space="0" w:color="auto"/>
          </w:divBdr>
        </w:div>
        <w:div w:id="480460661">
          <w:marLeft w:val="480"/>
          <w:marRight w:val="0"/>
          <w:marTop w:val="0"/>
          <w:marBottom w:val="0"/>
          <w:divBdr>
            <w:top w:val="none" w:sz="0" w:space="0" w:color="auto"/>
            <w:left w:val="none" w:sz="0" w:space="0" w:color="auto"/>
            <w:bottom w:val="none" w:sz="0" w:space="0" w:color="auto"/>
            <w:right w:val="none" w:sz="0" w:space="0" w:color="auto"/>
          </w:divBdr>
        </w:div>
        <w:div w:id="2132942126">
          <w:marLeft w:val="480"/>
          <w:marRight w:val="0"/>
          <w:marTop w:val="0"/>
          <w:marBottom w:val="0"/>
          <w:divBdr>
            <w:top w:val="none" w:sz="0" w:space="0" w:color="auto"/>
            <w:left w:val="none" w:sz="0" w:space="0" w:color="auto"/>
            <w:bottom w:val="none" w:sz="0" w:space="0" w:color="auto"/>
            <w:right w:val="none" w:sz="0" w:space="0" w:color="auto"/>
          </w:divBdr>
        </w:div>
        <w:div w:id="30957503">
          <w:marLeft w:val="480"/>
          <w:marRight w:val="0"/>
          <w:marTop w:val="0"/>
          <w:marBottom w:val="0"/>
          <w:divBdr>
            <w:top w:val="none" w:sz="0" w:space="0" w:color="auto"/>
            <w:left w:val="none" w:sz="0" w:space="0" w:color="auto"/>
            <w:bottom w:val="none" w:sz="0" w:space="0" w:color="auto"/>
            <w:right w:val="none" w:sz="0" w:space="0" w:color="auto"/>
          </w:divBdr>
        </w:div>
        <w:div w:id="1310940478">
          <w:marLeft w:val="480"/>
          <w:marRight w:val="0"/>
          <w:marTop w:val="0"/>
          <w:marBottom w:val="0"/>
          <w:divBdr>
            <w:top w:val="none" w:sz="0" w:space="0" w:color="auto"/>
            <w:left w:val="none" w:sz="0" w:space="0" w:color="auto"/>
            <w:bottom w:val="none" w:sz="0" w:space="0" w:color="auto"/>
            <w:right w:val="none" w:sz="0" w:space="0" w:color="auto"/>
          </w:divBdr>
        </w:div>
        <w:div w:id="959453292">
          <w:marLeft w:val="480"/>
          <w:marRight w:val="0"/>
          <w:marTop w:val="0"/>
          <w:marBottom w:val="0"/>
          <w:divBdr>
            <w:top w:val="none" w:sz="0" w:space="0" w:color="auto"/>
            <w:left w:val="none" w:sz="0" w:space="0" w:color="auto"/>
            <w:bottom w:val="none" w:sz="0" w:space="0" w:color="auto"/>
            <w:right w:val="none" w:sz="0" w:space="0" w:color="auto"/>
          </w:divBdr>
        </w:div>
        <w:div w:id="152139111">
          <w:marLeft w:val="480"/>
          <w:marRight w:val="0"/>
          <w:marTop w:val="0"/>
          <w:marBottom w:val="0"/>
          <w:divBdr>
            <w:top w:val="none" w:sz="0" w:space="0" w:color="auto"/>
            <w:left w:val="none" w:sz="0" w:space="0" w:color="auto"/>
            <w:bottom w:val="none" w:sz="0" w:space="0" w:color="auto"/>
            <w:right w:val="none" w:sz="0" w:space="0" w:color="auto"/>
          </w:divBdr>
        </w:div>
        <w:div w:id="673190790">
          <w:marLeft w:val="480"/>
          <w:marRight w:val="0"/>
          <w:marTop w:val="0"/>
          <w:marBottom w:val="0"/>
          <w:divBdr>
            <w:top w:val="none" w:sz="0" w:space="0" w:color="auto"/>
            <w:left w:val="none" w:sz="0" w:space="0" w:color="auto"/>
            <w:bottom w:val="none" w:sz="0" w:space="0" w:color="auto"/>
            <w:right w:val="none" w:sz="0" w:space="0" w:color="auto"/>
          </w:divBdr>
        </w:div>
        <w:div w:id="174805878">
          <w:marLeft w:val="480"/>
          <w:marRight w:val="0"/>
          <w:marTop w:val="0"/>
          <w:marBottom w:val="0"/>
          <w:divBdr>
            <w:top w:val="none" w:sz="0" w:space="0" w:color="auto"/>
            <w:left w:val="none" w:sz="0" w:space="0" w:color="auto"/>
            <w:bottom w:val="none" w:sz="0" w:space="0" w:color="auto"/>
            <w:right w:val="none" w:sz="0" w:space="0" w:color="auto"/>
          </w:divBdr>
        </w:div>
        <w:div w:id="46806925">
          <w:marLeft w:val="480"/>
          <w:marRight w:val="0"/>
          <w:marTop w:val="0"/>
          <w:marBottom w:val="0"/>
          <w:divBdr>
            <w:top w:val="none" w:sz="0" w:space="0" w:color="auto"/>
            <w:left w:val="none" w:sz="0" w:space="0" w:color="auto"/>
            <w:bottom w:val="none" w:sz="0" w:space="0" w:color="auto"/>
            <w:right w:val="none" w:sz="0" w:space="0" w:color="auto"/>
          </w:divBdr>
        </w:div>
        <w:div w:id="765997916">
          <w:marLeft w:val="480"/>
          <w:marRight w:val="0"/>
          <w:marTop w:val="0"/>
          <w:marBottom w:val="0"/>
          <w:divBdr>
            <w:top w:val="none" w:sz="0" w:space="0" w:color="auto"/>
            <w:left w:val="none" w:sz="0" w:space="0" w:color="auto"/>
            <w:bottom w:val="none" w:sz="0" w:space="0" w:color="auto"/>
            <w:right w:val="none" w:sz="0" w:space="0" w:color="auto"/>
          </w:divBdr>
        </w:div>
        <w:div w:id="1742482613">
          <w:marLeft w:val="480"/>
          <w:marRight w:val="0"/>
          <w:marTop w:val="0"/>
          <w:marBottom w:val="0"/>
          <w:divBdr>
            <w:top w:val="none" w:sz="0" w:space="0" w:color="auto"/>
            <w:left w:val="none" w:sz="0" w:space="0" w:color="auto"/>
            <w:bottom w:val="none" w:sz="0" w:space="0" w:color="auto"/>
            <w:right w:val="none" w:sz="0" w:space="0" w:color="auto"/>
          </w:divBdr>
        </w:div>
        <w:div w:id="633678932">
          <w:marLeft w:val="480"/>
          <w:marRight w:val="0"/>
          <w:marTop w:val="0"/>
          <w:marBottom w:val="0"/>
          <w:divBdr>
            <w:top w:val="none" w:sz="0" w:space="0" w:color="auto"/>
            <w:left w:val="none" w:sz="0" w:space="0" w:color="auto"/>
            <w:bottom w:val="none" w:sz="0" w:space="0" w:color="auto"/>
            <w:right w:val="none" w:sz="0" w:space="0" w:color="auto"/>
          </w:divBdr>
        </w:div>
        <w:div w:id="588582614">
          <w:marLeft w:val="480"/>
          <w:marRight w:val="0"/>
          <w:marTop w:val="0"/>
          <w:marBottom w:val="0"/>
          <w:divBdr>
            <w:top w:val="none" w:sz="0" w:space="0" w:color="auto"/>
            <w:left w:val="none" w:sz="0" w:space="0" w:color="auto"/>
            <w:bottom w:val="none" w:sz="0" w:space="0" w:color="auto"/>
            <w:right w:val="none" w:sz="0" w:space="0" w:color="auto"/>
          </w:divBdr>
        </w:div>
        <w:div w:id="568735395">
          <w:marLeft w:val="480"/>
          <w:marRight w:val="0"/>
          <w:marTop w:val="0"/>
          <w:marBottom w:val="0"/>
          <w:divBdr>
            <w:top w:val="none" w:sz="0" w:space="0" w:color="auto"/>
            <w:left w:val="none" w:sz="0" w:space="0" w:color="auto"/>
            <w:bottom w:val="none" w:sz="0" w:space="0" w:color="auto"/>
            <w:right w:val="none" w:sz="0" w:space="0" w:color="auto"/>
          </w:divBdr>
        </w:div>
        <w:div w:id="779296520">
          <w:marLeft w:val="480"/>
          <w:marRight w:val="0"/>
          <w:marTop w:val="0"/>
          <w:marBottom w:val="0"/>
          <w:divBdr>
            <w:top w:val="none" w:sz="0" w:space="0" w:color="auto"/>
            <w:left w:val="none" w:sz="0" w:space="0" w:color="auto"/>
            <w:bottom w:val="none" w:sz="0" w:space="0" w:color="auto"/>
            <w:right w:val="none" w:sz="0" w:space="0" w:color="auto"/>
          </w:divBdr>
        </w:div>
        <w:div w:id="2003123164">
          <w:marLeft w:val="480"/>
          <w:marRight w:val="0"/>
          <w:marTop w:val="0"/>
          <w:marBottom w:val="0"/>
          <w:divBdr>
            <w:top w:val="none" w:sz="0" w:space="0" w:color="auto"/>
            <w:left w:val="none" w:sz="0" w:space="0" w:color="auto"/>
            <w:bottom w:val="none" w:sz="0" w:space="0" w:color="auto"/>
            <w:right w:val="none" w:sz="0" w:space="0" w:color="auto"/>
          </w:divBdr>
        </w:div>
        <w:div w:id="2023824066">
          <w:marLeft w:val="480"/>
          <w:marRight w:val="0"/>
          <w:marTop w:val="0"/>
          <w:marBottom w:val="0"/>
          <w:divBdr>
            <w:top w:val="none" w:sz="0" w:space="0" w:color="auto"/>
            <w:left w:val="none" w:sz="0" w:space="0" w:color="auto"/>
            <w:bottom w:val="none" w:sz="0" w:space="0" w:color="auto"/>
            <w:right w:val="none" w:sz="0" w:space="0" w:color="auto"/>
          </w:divBdr>
        </w:div>
        <w:div w:id="522135097">
          <w:marLeft w:val="480"/>
          <w:marRight w:val="0"/>
          <w:marTop w:val="0"/>
          <w:marBottom w:val="0"/>
          <w:divBdr>
            <w:top w:val="none" w:sz="0" w:space="0" w:color="auto"/>
            <w:left w:val="none" w:sz="0" w:space="0" w:color="auto"/>
            <w:bottom w:val="none" w:sz="0" w:space="0" w:color="auto"/>
            <w:right w:val="none" w:sz="0" w:space="0" w:color="auto"/>
          </w:divBdr>
        </w:div>
        <w:div w:id="1971474041">
          <w:marLeft w:val="480"/>
          <w:marRight w:val="0"/>
          <w:marTop w:val="0"/>
          <w:marBottom w:val="0"/>
          <w:divBdr>
            <w:top w:val="none" w:sz="0" w:space="0" w:color="auto"/>
            <w:left w:val="none" w:sz="0" w:space="0" w:color="auto"/>
            <w:bottom w:val="none" w:sz="0" w:space="0" w:color="auto"/>
            <w:right w:val="none" w:sz="0" w:space="0" w:color="auto"/>
          </w:divBdr>
        </w:div>
        <w:div w:id="404885400">
          <w:marLeft w:val="480"/>
          <w:marRight w:val="0"/>
          <w:marTop w:val="0"/>
          <w:marBottom w:val="0"/>
          <w:divBdr>
            <w:top w:val="none" w:sz="0" w:space="0" w:color="auto"/>
            <w:left w:val="none" w:sz="0" w:space="0" w:color="auto"/>
            <w:bottom w:val="none" w:sz="0" w:space="0" w:color="auto"/>
            <w:right w:val="none" w:sz="0" w:space="0" w:color="auto"/>
          </w:divBdr>
        </w:div>
        <w:div w:id="1095128017">
          <w:marLeft w:val="480"/>
          <w:marRight w:val="0"/>
          <w:marTop w:val="0"/>
          <w:marBottom w:val="0"/>
          <w:divBdr>
            <w:top w:val="none" w:sz="0" w:space="0" w:color="auto"/>
            <w:left w:val="none" w:sz="0" w:space="0" w:color="auto"/>
            <w:bottom w:val="none" w:sz="0" w:space="0" w:color="auto"/>
            <w:right w:val="none" w:sz="0" w:space="0" w:color="auto"/>
          </w:divBdr>
        </w:div>
        <w:div w:id="572004415">
          <w:marLeft w:val="480"/>
          <w:marRight w:val="0"/>
          <w:marTop w:val="0"/>
          <w:marBottom w:val="0"/>
          <w:divBdr>
            <w:top w:val="none" w:sz="0" w:space="0" w:color="auto"/>
            <w:left w:val="none" w:sz="0" w:space="0" w:color="auto"/>
            <w:bottom w:val="none" w:sz="0" w:space="0" w:color="auto"/>
            <w:right w:val="none" w:sz="0" w:space="0" w:color="auto"/>
          </w:divBdr>
        </w:div>
        <w:div w:id="1071849787">
          <w:marLeft w:val="480"/>
          <w:marRight w:val="0"/>
          <w:marTop w:val="0"/>
          <w:marBottom w:val="0"/>
          <w:divBdr>
            <w:top w:val="none" w:sz="0" w:space="0" w:color="auto"/>
            <w:left w:val="none" w:sz="0" w:space="0" w:color="auto"/>
            <w:bottom w:val="none" w:sz="0" w:space="0" w:color="auto"/>
            <w:right w:val="none" w:sz="0" w:space="0" w:color="auto"/>
          </w:divBdr>
        </w:div>
        <w:div w:id="1444420884">
          <w:marLeft w:val="480"/>
          <w:marRight w:val="0"/>
          <w:marTop w:val="0"/>
          <w:marBottom w:val="0"/>
          <w:divBdr>
            <w:top w:val="none" w:sz="0" w:space="0" w:color="auto"/>
            <w:left w:val="none" w:sz="0" w:space="0" w:color="auto"/>
            <w:bottom w:val="none" w:sz="0" w:space="0" w:color="auto"/>
            <w:right w:val="none" w:sz="0" w:space="0" w:color="auto"/>
          </w:divBdr>
        </w:div>
        <w:div w:id="356931230">
          <w:marLeft w:val="480"/>
          <w:marRight w:val="0"/>
          <w:marTop w:val="0"/>
          <w:marBottom w:val="0"/>
          <w:divBdr>
            <w:top w:val="none" w:sz="0" w:space="0" w:color="auto"/>
            <w:left w:val="none" w:sz="0" w:space="0" w:color="auto"/>
            <w:bottom w:val="none" w:sz="0" w:space="0" w:color="auto"/>
            <w:right w:val="none" w:sz="0" w:space="0" w:color="auto"/>
          </w:divBdr>
        </w:div>
        <w:div w:id="111485162">
          <w:marLeft w:val="480"/>
          <w:marRight w:val="0"/>
          <w:marTop w:val="0"/>
          <w:marBottom w:val="0"/>
          <w:divBdr>
            <w:top w:val="none" w:sz="0" w:space="0" w:color="auto"/>
            <w:left w:val="none" w:sz="0" w:space="0" w:color="auto"/>
            <w:bottom w:val="none" w:sz="0" w:space="0" w:color="auto"/>
            <w:right w:val="none" w:sz="0" w:space="0" w:color="auto"/>
          </w:divBdr>
        </w:div>
        <w:div w:id="932973363">
          <w:marLeft w:val="480"/>
          <w:marRight w:val="0"/>
          <w:marTop w:val="0"/>
          <w:marBottom w:val="0"/>
          <w:divBdr>
            <w:top w:val="none" w:sz="0" w:space="0" w:color="auto"/>
            <w:left w:val="none" w:sz="0" w:space="0" w:color="auto"/>
            <w:bottom w:val="none" w:sz="0" w:space="0" w:color="auto"/>
            <w:right w:val="none" w:sz="0" w:space="0" w:color="auto"/>
          </w:divBdr>
        </w:div>
        <w:div w:id="745568296">
          <w:marLeft w:val="480"/>
          <w:marRight w:val="0"/>
          <w:marTop w:val="0"/>
          <w:marBottom w:val="0"/>
          <w:divBdr>
            <w:top w:val="none" w:sz="0" w:space="0" w:color="auto"/>
            <w:left w:val="none" w:sz="0" w:space="0" w:color="auto"/>
            <w:bottom w:val="none" w:sz="0" w:space="0" w:color="auto"/>
            <w:right w:val="none" w:sz="0" w:space="0" w:color="auto"/>
          </w:divBdr>
        </w:div>
        <w:div w:id="855312322">
          <w:marLeft w:val="480"/>
          <w:marRight w:val="0"/>
          <w:marTop w:val="0"/>
          <w:marBottom w:val="0"/>
          <w:divBdr>
            <w:top w:val="none" w:sz="0" w:space="0" w:color="auto"/>
            <w:left w:val="none" w:sz="0" w:space="0" w:color="auto"/>
            <w:bottom w:val="none" w:sz="0" w:space="0" w:color="auto"/>
            <w:right w:val="none" w:sz="0" w:space="0" w:color="auto"/>
          </w:divBdr>
        </w:div>
        <w:div w:id="799425072">
          <w:marLeft w:val="480"/>
          <w:marRight w:val="0"/>
          <w:marTop w:val="0"/>
          <w:marBottom w:val="0"/>
          <w:divBdr>
            <w:top w:val="none" w:sz="0" w:space="0" w:color="auto"/>
            <w:left w:val="none" w:sz="0" w:space="0" w:color="auto"/>
            <w:bottom w:val="none" w:sz="0" w:space="0" w:color="auto"/>
            <w:right w:val="none" w:sz="0" w:space="0" w:color="auto"/>
          </w:divBdr>
        </w:div>
        <w:div w:id="1403479801">
          <w:marLeft w:val="480"/>
          <w:marRight w:val="0"/>
          <w:marTop w:val="0"/>
          <w:marBottom w:val="0"/>
          <w:divBdr>
            <w:top w:val="none" w:sz="0" w:space="0" w:color="auto"/>
            <w:left w:val="none" w:sz="0" w:space="0" w:color="auto"/>
            <w:bottom w:val="none" w:sz="0" w:space="0" w:color="auto"/>
            <w:right w:val="none" w:sz="0" w:space="0" w:color="auto"/>
          </w:divBdr>
        </w:div>
        <w:div w:id="66458029">
          <w:marLeft w:val="480"/>
          <w:marRight w:val="0"/>
          <w:marTop w:val="0"/>
          <w:marBottom w:val="0"/>
          <w:divBdr>
            <w:top w:val="none" w:sz="0" w:space="0" w:color="auto"/>
            <w:left w:val="none" w:sz="0" w:space="0" w:color="auto"/>
            <w:bottom w:val="none" w:sz="0" w:space="0" w:color="auto"/>
            <w:right w:val="none" w:sz="0" w:space="0" w:color="auto"/>
          </w:divBdr>
        </w:div>
        <w:div w:id="966474572">
          <w:marLeft w:val="480"/>
          <w:marRight w:val="0"/>
          <w:marTop w:val="0"/>
          <w:marBottom w:val="0"/>
          <w:divBdr>
            <w:top w:val="none" w:sz="0" w:space="0" w:color="auto"/>
            <w:left w:val="none" w:sz="0" w:space="0" w:color="auto"/>
            <w:bottom w:val="none" w:sz="0" w:space="0" w:color="auto"/>
            <w:right w:val="none" w:sz="0" w:space="0" w:color="auto"/>
          </w:divBdr>
        </w:div>
        <w:div w:id="1654289113">
          <w:marLeft w:val="480"/>
          <w:marRight w:val="0"/>
          <w:marTop w:val="0"/>
          <w:marBottom w:val="0"/>
          <w:divBdr>
            <w:top w:val="none" w:sz="0" w:space="0" w:color="auto"/>
            <w:left w:val="none" w:sz="0" w:space="0" w:color="auto"/>
            <w:bottom w:val="none" w:sz="0" w:space="0" w:color="auto"/>
            <w:right w:val="none" w:sz="0" w:space="0" w:color="auto"/>
          </w:divBdr>
        </w:div>
        <w:div w:id="99956045">
          <w:marLeft w:val="480"/>
          <w:marRight w:val="0"/>
          <w:marTop w:val="0"/>
          <w:marBottom w:val="0"/>
          <w:divBdr>
            <w:top w:val="none" w:sz="0" w:space="0" w:color="auto"/>
            <w:left w:val="none" w:sz="0" w:space="0" w:color="auto"/>
            <w:bottom w:val="none" w:sz="0" w:space="0" w:color="auto"/>
            <w:right w:val="none" w:sz="0" w:space="0" w:color="auto"/>
          </w:divBdr>
        </w:div>
        <w:div w:id="1739203303">
          <w:marLeft w:val="480"/>
          <w:marRight w:val="0"/>
          <w:marTop w:val="0"/>
          <w:marBottom w:val="0"/>
          <w:divBdr>
            <w:top w:val="none" w:sz="0" w:space="0" w:color="auto"/>
            <w:left w:val="none" w:sz="0" w:space="0" w:color="auto"/>
            <w:bottom w:val="none" w:sz="0" w:space="0" w:color="auto"/>
            <w:right w:val="none" w:sz="0" w:space="0" w:color="auto"/>
          </w:divBdr>
        </w:div>
        <w:div w:id="473260723">
          <w:marLeft w:val="480"/>
          <w:marRight w:val="0"/>
          <w:marTop w:val="0"/>
          <w:marBottom w:val="0"/>
          <w:divBdr>
            <w:top w:val="none" w:sz="0" w:space="0" w:color="auto"/>
            <w:left w:val="none" w:sz="0" w:space="0" w:color="auto"/>
            <w:bottom w:val="none" w:sz="0" w:space="0" w:color="auto"/>
            <w:right w:val="none" w:sz="0" w:space="0" w:color="auto"/>
          </w:divBdr>
        </w:div>
        <w:div w:id="522666893">
          <w:marLeft w:val="480"/>
          <w:marRight w:val="0"/>
          <w:marTop w:val="0"/>
          <w:marBottom w:val="0"/>
          <w:divBdr>
            <w:top w:val="none" w:sz="0" w:space="0" w:color="auto"/>
            <w:left w:val="none" w:sz="0" w:space="0" w:color="auto"/>
            <w:bottom w:val="none" w:sz="0" w:space="0" w:color="auto"/>
            <w:right w:val="none" w:sz="0" w:space="0" w:color="auto"/>
          </w:divBdr>
        </w:div>
        <w:div w:id="441605997">
          <w:marLeft w:val="480"/>
          <w:marRight w:val="0"/>
          <w:marTop w:val="0"/>
          <w:marBottom w:val="0"/>
          <w:divBdr>
            <w:top w:val="none" w:sz="0" w:space="0" w:color="auto"/>
            <w:left w:val="none" w:sz="0" w:space="0" w:color="auto"/>
            <w:bottom w:val="none" w:sz="0" w:space="0" w:color="auto"/>
            <w:right w:val="none" w:sz="0" w:space="0" w:color="auto"/>
          </w:divBdr>
        </w:div>
        <w:div w:id="1879705001">
          <w:marLeft w:val="480"/>
          <w:marRight w:val="0"/>
          <w:marTop w:val="0"/>
          <w:marBottom w:val="0"/>
          <w:divBdr>
            <w:top w:val="none" w:sz="0" w:space="0" w:color="auto"/>
            <w:left w:val="none" w:sz="0" w:space="0" w:color="auto"/>
            <w:bottom w:val="none" w:sz="0" w:space="0" w:color="auto"/>
            <w:right w:val="none" w:sz="0" w:space="0" w:color="auto"/>
          </w:divBdr>
        </w:div>
        <w:div w:id="1002704320">
          <w:marLeft w:val="480"/>
          <w:marRight w:val="0"/>
          <w:marTop w:val="0"/>
          <w:marBottom w:val="0"/>
          <w:divBdr>
            <w:top w:val="none" w:sz="0" w:space="0" w:color="auto"/>
            <w:left w:val="none" w:sz="0" w:space="0" w:color="auto"/>
            <w:bottom w:val="none" w:sz="0" w:space="0" w:color="auto"/>
            <w:right w:val="none" w:sz="0" w:space="0" w:color="auto"/>
          </w:divBdr>
        </w:div>
        <w:div w:id="180899878">
          <w:marLeft w:val="480"/>
          <w:marRight w:val="0"/>
          <w:marTop w:val="0"/>
          <w:marBottom w:val="0"/>
          <w:divBdr>
            <w:top w:val="none" w:sz="0" w:space="0" w:color="auto"/>
            <w:left w:val="none" w:sz="0" w:space="0" w:color="auto"/>
            <w:bottom w:val="none" w:sz="0" w:space="0" w:color="auto"/>
            <w:right w:val="none" w:sz="0" w:space="0" w:color="auto"/>
          </w:divBdr>
        </w:div>
        <w:div w:id="1799228084">
          <w:marLeft w:val="480"/>
          <w:marRight w:val="0"/>
          <w:marTop w:val="0"/>
          <w:marBottom w:val="0"/>
          <w:divBdr>
            <w:top w:val="none" w:sz="0" w:space="0" w:color="auto"/>
            <w:left w:val="none" w:sz="0" w:space="0" w:color="auto"/>
            <w:bottom w:val="none" w:sz="0" w:space="0" w:color="auto"/>
            <w:right w:val="none" w:sz="0" w:space="0" w:color="auto"/>
          </w:divBdr>
        </w:div>
        <w:div w:id="827748025">
          <w:marLeft w:val="480"/>
          <w:marRight w:val="0"/>
          <w:marTop w:val="0"/>
          <w:marBottom w:val="0"/>
          <w:divBdr>
            <w:top w:val="none" w:sz="0" w:space="0" w:color="auto"/>
            <w:left w:val="none" w:sz="0" w:space="0" w:color="auto"/>
            <w:bottom w:val="none" w:sz="0" w:space="0" w:color="auto"/>
            <w:right w:val="none" w:sz="0" w:space="0" w:color="auto"/>
          </w:divBdr>
        </w:div>
        <w:div w:id="1178076678">
          <w:marLeft w:val="480"/>
          <w:marRight w:val="0"/>
          <w:marTop w:val="0"/>
          <w:marBottom w:val="0"/>
          <w:divBdr>
            <w:top w:val="none" w:sz="0" w:space="0" w:color="auto"/>
            <w:left w:val="none" w:sz="0" w:space="0" w:color="auto"/>
            <w:bottom w:val="none" w:sz="0" w:space="0" w:color="auto"/>
            <w:right w:val="none" w:sz="0" w:space="0" w:color="auto"/>
          </w:divBdr>
        </w:div>
        <w:div w:id="750079205">
          <w:marLeft w:val="480"/>
          <w:marRight w:val="0"/>
          <w:marTop w:val="0"/>
          <w:marBottom w:val="0"/>
          <w:divBdr>
            <w:top w:val="none" w:sz="0" w:space="0" w:color="auto"/>
            <w:left w:val="none" w:sz="0" w:space="0" w:color="auto"/>
            <w:bottom w:val="none" w:sz="0" w:space="0" w:color="auto"/>
            <w:right w:val="none" w:sz="0" w:space="0" w:color="auto"/>
          </w:divBdr>
        </w:div>
        <w:div w:id="451704090">
          <w:marLeft w:val="480"/>
          <w:marRight w:val="0"/>
          <w:marTop w:val="0"/>
          <w:marBottom w:val="0"/>
          <w:divBdr>
            <w:top w:val="none" w:sz="0" w:space="0" w:color="auto"/>
            <w:left w:val="none" w:sz="0" w:space="0" w:color="auto"/>
            <w:bottom w:val="none" w:sz="0" w:space="0" w:color="auto"/>
            <w:right w:val="none" w:sz="0" w:space="0" w:color="auto"/>
          </w:divBdr>
        </w:div>
        <w:div w:id="66348329">
          <w:marLeft w:val="480"/>
          <w:marRight w:val="0"/>
          <w:marTop w:val="0"/>
          <w:marBottom w:val="0"/>
          <w:divBdr>
            <w:top w:val="none" w:sz="0" w:space="0" w:color="auto"/>
            <w:left w:val="none" w:sz="0" w:space="0" w:color="auto"/>
            <w:bottom w:val="none" w:sz="0" w:space="0" w:color="auto"/>
            <w:right w:val="none" w:sz="0" w:space="0" w:color="auto"/>
          </w:divBdr>
        </w:div>
        <w:div w:id="253246664">
          <w:marLeft w:val="480"/>
          <w:marRight w:val="0"/>
          <w:marTop w:val="0"/>
          <w:marBottom w:val="0"/>
          <w:divBdr>
            <w:top w:val="none" w:sz="0" w:space="0" w:color="auto"/>
            <w:left w:val="none" w:sz="0" w:space="0" w:color="auto"/>
            <w:bottom w:val="none" w:sz="0" w:space="0" w:color="auto"/>
            <w:right w:val="none" w:sz="0" w:space="0" w:color="auto"/>
          </w:divBdr>
        </w:div>
        <w:div w:id="1294016888">
          <w:marLeft w:val="480"/>
          <w:marRight w:val="0"/>
          <w:marTop w:val="0"/>
          <w:marBottom w:val="0"/>
          <w:divBdr>
            <w:top w:val="none" w:sz="0" w:space="0" w:color="auto"/>
            <w:left w:val="none" w:sz="0" w:space="0" w:color="auto"/>
            <w:bottom w:val="none" w:sz="0" w:space="0" w:color="auto"/>
            <w:right w:val="none" w:sz="0" w:space="0" w:color="auto"/>
          </w:divBdr>
        </w:div>
        <w:div w:id="385878555">
          <w:marLeft w:val="480"/>
          <w:marRight w:val="0"/>
          <w:marTop w:val="0"/>
          <w:marBottom w:val="0"/>
          <w:divBdr>
            <w:top w:val="none" w:sz="0" w:space="0" w:color="auto"/>
            <w:left w:val="none" w:sz="0" w:space="0" w:color="auto"/>
            <w:bottom w:val="none" w:sz="0" w:space="0" w:color="auto"/>
            <w:right w:val="none" w:sz="0" w:space="0" w:color="auto"/>
          </w:divBdr>
        </w:div>
        <w:div w:id="1032918570">
          <w:marLeft w:val="480"/>
          <w:marRight w:val="0"/>
          <w:marTop w:val="0"/>
          <w:marBottom w:val="0"/>
          <w:divBdr>
            <w:top w:val="none" w:sz="0" w:space="0" w:color="auto"/>
            <w:left w:val="none" w:sz="0" w:space="0" w:color="auto"/>
            <w:bottom w:val="none" w:sz="0" w:space="0" w:color="auto"/>
            <w:right w:val="none" w:sz="0" w:space="0" w:color="auto"/>
          </w:divBdr>
        </w:div>
        <w:div w:id="1545024347">
          <w:marLeft w:val="480"/>
          <w:marRight w:val="0"/>
          <w:marTop w:val="0"/>
          <w:marBottom w:val="0"/>
          <w:divBdr>
            <w:top w:val="none" w:sz="0" w:space="0" w:color="auto"/>
            <w:left w:val="none" w:sz="0" w:space="0" w:color="auto"/>
            <w:bottom w:val="none" w:sz="0" w:space="0" w:color="auto"/>
            <w:right w:val="none" w:sz="0" w:space="0" w:color="auto"/>
          </w:divBdr>
        </w:div>
        <w:div w:id="917985812">
          <w:marLeft w:val="480"/>
          <w:marRight w:val="0"/>
          <w:marTop w:val="0"/>
          <w:marBottom w:val="0"/>
          <w:divBdr>
            <w:top w:val="none" w:sz="0" w:space="0" w:color="auto"/>
            <w:left w:val="none" w:sz="0" w:space="0" w:color="auto"/>
            <w:bottom w:val="none" w:sz="0" w:space="0" w:color="auto"/>
            <w:right w:val="none" w:sz="0" w:space="0" w:color="auto"/>
          </w:divBdr>
        </w:div>
        <w:div w:id="1548369106">
          <w:marLeft w:val="480"/>
          <w:marRight w:val="0"/>
          <w:marTop w:val="0"/>
          <w:marBottom w:val="0"/>
          <w:divBdr>
            <w:top w:val="none" w:sz="0" w:space="0" w:color="auto"/>
            <w:left w:val="none" w:sz="0" w:space="0" w:color="auto"/>
            <w:bottom w:val="none" w:sz="0" w:space="0" w:color="auto"/>
            <w:right w:val="none" w:sz="0" w:space="0" w:color="auto"/>
          </w:divBdr>
        </w:div>
        <w:div w:id="1762529776">
          <w:marLeft w:val="480"/>
          <w:marRight w:val="0"/>
          <w:marTop w:val="0"/>
          <w:marBottom w:val="0"/>
          <w:divBdr>
            <w:top w:val="none" w:sz="0" w:space="0" w:color="auto"/>
            <w:left w:val="none" w:sz="0" w:space="0" w:color="auto"/>
            <w:bottom w:val="none" w:sz="0" w:space="0" w:color="auto"/>
            <w:right w:val="none" w:sz="0" w:space="0" w:color="auto"/>
          </w:divBdr>
        </w:div>
        <w:div w:id="985008871">
          <w:marLeft w:val="480"/>
          <w:marRight w:val="0"/>
          <w:marTop w:val="0"/>
          <w:marBottom w:val="0"/>
          <w:divBdr>
            <w:top w:val="none" w:sz="0" w:space="0" w:color="auto"/>
            <w:left w:val="none" w:sz="0" w:space="0" w:color="auto"/>
            <w:bottom w:val="none" w:sz="0" w:space="0" w:color="auto"/>
            <w:right w:val="none" w:sz="0" w:space="0" w:color="auto"/>
          </w:divBdr>
        </w:div>
        <w:div w:id="946085922">
          <w:marLeft w:val="480"/>
          <w:marRight w:val="0"/>
          <w:marTop w:val="0"/>
          <w:marBottom w:val="0"/>
          <w:divBdr>
            <w:top w:val="none" w:sz="0" w:space="0" w:color="auto"/>
            <w:left w:val="none" w:sz="0" w:space="0" w:color="auto"/>
            <w:bottom w:val="none" w:sz="0" w:space="0" w:color="auto"/>
            <w:right w:val="none" w:sz="0" w:space="0" w:color="auto"/>
          </w:divBdr>
        </w:div>
        <w:div w:id="1273704496">
          <w:marLeft w:val="480"/>
          <w:marRight w:val="0"/>
          <w:marTop w:val="0"/>
          <w:marBottom w:val="0"/>
          <w:divBdr>
            <w:top w:val="none" w:sz="0" w:space="0" w:color="auto"/>
            <w:left w:val="none" w:sz="0" w:space="0" w:color="auto"/>
            <w:bottom w:val="none" w:sz="0" w:space="0" w:color="auto"/>
            <w:right w:val="none" w:sz="0" w:space="0" w:color="auto"/>
          </w:divBdr>
        </w:div>
        <w:div w:id="925186808">
          <w:marLeft w:val="480"/>
          <w:marRight w:val="0"/>
          <w:marTop w:val="0"/>
          <w:marBottom w:val="0"/>
          <w:divBdr>
            <w:top w:val="none" w:sz="0" w:space="0" w:color="auto"/>
            <w:left w:val="none" w:sz="0" w:space="0" w:color="auto"/>
            <w:bottom w:val="none" w:sz="0" w:space="0" w:color="auto"/>
            <w:right w:val="none" w:sz="0" w:space="0" w:color="auto"/>
          </w:divBdr>
        </w:div>
        <w:div w:id="1464079227">
          <w:marLeft w:val="480"/>
          <w:marRight w:val="0"/>
          <w:marTop w:val="0"/>
          <w:marBottom w:val="0"/>
          <w:divBdr>
            <w:top w:val="none" w:sz="0" w:space="0" w:color="auto"/>
            <w:left w:val="none" w:sz="0" w:space="0" w:color="auto"/>
            <w:bottom w:val="none" w:sz="0" w:space="0" w:color="auto"/>
            <w:right w:val="none" w:sz="0" w:space="0" w:color="auto"/>
          </w:divBdr>
        </w:div>
        <w:div w:id="1389189500">
          <w:marLeft w:val="480"/>
          <w:marRight w:val="0"/>
          <w:marTop w:val="0"/>
          <w:marBottom w:val="0"/>
          <w:divBdr>
            <w:top w:val="none" w:sz="0" w:space="0" w:color="auto"/>
            <w:left w:val="none" w:sz="0" w:space="0" w:color="auto"/>
            <w:bottom w:val="none" w:sz="0" w:space="0" w:color="auto"/>
            <w:right w:val="none" w:sz="0" w:space="0" w:color="auto"/>
          </w:divBdr>
        </w:div>
        <w:div w:id="144900247">
          <w:marLeft w:val="480"/>
          <w:marRight w:val="0"/>
          <w:marTop w:val="0"/>
          <w:marBottom w:val="0"/>
          <w:divBdr>
            <w:top w:val="none" w:sz="0" w:space="0" w:color="auto"/>
            <w:left w:val="none" w:sz="0" w:space="0" w:color="auto"/>
            <w:bottom w:val="none" w:sz="0" w:space="0" w:color="auto"/>
            <w:right w:val="none" w:sz="0" w:space="0" w:color="auto"/>
          </w:divBdr>
        </w:div>
        <w:div w:id="845246250">
          <w:marLeft w:val="480"/>
          <w:marRight w:val="0"/>
          <w:marTop w:val="0"/>
          <w:marBottom w:val="0"/>
          <w:divBdr>
            <w:top w:val="none" w:sz="0" w:space="0" w:color="auto"/>
            <w:left w:val="none" w:sz="0" w:space="0" w:color="auto"/>
            <w:bottom w:val="none" w:sz="0" w:space="0" w:color="auto"/>
            <w:right w:val="none" w:sz="0" w:space="0" w:color="auto"/>
          </w:divBdr>
        </w:div>
        <w:div w:id="1097480673">
          <w:marLeft w:val="480"/>
          <w:marRight w:val="0"/>
          <w:marTop w:val="0"/>
          <w:marBottom w:val="0"/>
          <w:divBdr>
            <w:top w:val="none" w:sz="0" w:space="0" w:color="auto"/>
            <w:left w:val="none" w:sz="0" w:space="0" w:color="auto"/>
            <w:bottom w:val="none" w:sz="0" w:space="0" w:color="auto"/>
            <w:right w:val="none" w:sz="0" w:space="0" w:color="auto"/>
          </w:divBdr>
        </w:div>
      </w:divsChild>
    </w:div>
    <w:div w:id="260603442">
      <w:bodyDiv w:val="1"/>
      <w:marLeft w:val="0"/>
      <w:marRight w:val="0"/>
      <w:marTop w:val="0"/>
      <w:marBottom w:val="0"/>
      <w:divBdr>
        <w:top w:val="none" w:sz="0" w:space="0" w:color="auto"/>
        <w:left w:val="none" w:sz="0" w:space="0" w:color="auto"/>
        <w:bottom w:val="none" w:sz="0" w:space="0" w:color="auto"/>
        <w:right w:val="none" w:sz="0" w:space="0" w:color="auto"/>
      </w:divBdr>
    </w:div>
    <w:div w:id="261763591">
      <w:bodyDiv w:val="1"/>
      <w:marLeft w:val="0"/>
      <w:marRight w:val="0"/>
      <w:marTop w:val="0"/>
      <w:marBottom w:val="0"/>
      <w:divBdr>
        <w:top w:val="none" w:sz="0" w:space="0" w:color="auto"/>
        <w:left w:val="none" w:sz="0" w:space="0" w:color="auto"/>
        <w:bottom w:val="none" w:sz="0" w:space="0" w:color="auto"/>
        <w:right w:val="none" w:sz="0" w:space="0" w:color="auto"/>
      </w:divBdr>
    </w:div>
    <w:div w:id="261839240">
      <w:bodyDiv w:val="1"/>
      <w:marLeft w:val="0"/>
      <w:marRight w:val="0"/>
      <w:marTop w:val="0"/>
      <w:marBottom w:val="0"/>
      <w:divBdr>
        <w:top w:val="none" w:sz="0" w:space="0" w:color="auto"/>
        <w:left w:val="none" w:sz="0" w:space="0" w:color="auto"/>
        <w:bottom w:val="none" w:sz="0" w:space="0" w:color="auto"/>
        <w:right w:val="none" w:sz="0" w:space="0" w:color="auto"/>
      </w:divBdr>
    </w:div>
    <w:div w:id="262344494">
      <w:bodyDiv w:val="1"/>
      <w:marLeft w:val="0"/>
      <w:marRight w:val="0"/>
      <w:marTop w:val="0"/>
      <w:marBottom w:val="0"/>
      <w:divBdr>
        <w:top w:val="none" w:sz="0" w:space="0" w:color="auto"/>
        <w:left w:val="none" w:sz="0" w:space="0" w:color="auto"/>
        <w:bottom w:val="none" w:sz="0" w:space="0" w:color="auto"/>
        <w:right w:val="none" w:sz="0" w:space="0" w:color="auto"/>
      </w:divBdr>
    </w:div>
    <w:div w:id="262495011">
      <w:bodyDiv w:val="1"/>
      <w:marLeft w:val="0"/>
      <w:marRight w:val="0"/>
      <w:marTop w:val="0"/>
      <w:marBottom w:val="0"/>
      <w:divBdr>
        <w:top w:val="none" w:sz="0" w:space="0" w:color="auto"/>
        <w:left w:val="none" w:sz="0" w:space="0" w:color="auto"/>
        <w:bottom w:val="none" w:sz="0" w:space="0" w:color="auto"/>
        <w:right w:val="none" w:sz="0" w:space="0" w:color="auto"/>
      </w:divBdr>
    </w:div>
    <w:div w:id="262806148">
      <w:bodyDiv w:val="1"/>
      <w:marLeft w:val="0"/>
      <w:marRight w:val="0"/>
      <w:marTop w:val="0"/>
      <w:marBottom w:val="0"/>
      <w:divBdr>
        <w:top w:val="none" w:sz="0" w:space="0" w:color="auto"/>
        <w:left w:val="none" w:sz="0" w:space="0" w:color="auto"/>
        <w:bottom w:val="none" w:sz="0" w:space="0" w:color="auto"/>
        <w:right w:val="none" w:sz="0" w:space="0" w:color="auto"/>
      </w:divBdr>
    </w:div>
    <w:div w:id="263727813">
      <w:bodyDiv w:val="1"/>
      <w:marLeft w:val="0"/>
      <w:marRight w:val="0"/>
      <w:marTop w:val="0"/>
      <w:marBottom w:val="0"/>
      <w:divBdr>
        <w:top w:val="none" w:sz="0" w:space="0" w:color="auto"/>
        <w:left w:val="none" w:sz="0" w:space="0" w:color="auto"/>
        <w:bottom w:val="none" w:sz="0" w:space="0" w:color="auto"/>
        <w:right w:val="none" w:sz="0" w:space="0" w:color="auto"/>
      </w:divBdr>
    </w:div>
    <w:div w:id="265315302">
      <w:bodyDiv w:val="1"/>
      <w:marLeft w:val="0"/>
      <w:marRight w:val="0"/>
      <w:marTop w:val="0"/>
      <w:marBottom w:val="0"/>
      <w:divBdr>
        <w:top w:val="none" w:sz="0" w:space="0" w:color="auto"/>
        <w:left w:val="none" w:sz="0" w:space="0" w:color="auto"/>
        <w:bottom w:val="none" w:sz="0" w:space="0" w:color="auto"/>
        <w:right w:val="none" w:sz="0" w:space="0" w:color="auto"/>
      </w:divBdr>
    </w:div>
    <w:div w:id="266157513">
      <w:bodyDiv w:val="1"/>
      <w:marLeft w:val="0"/>
      <w:marRight w:val="0"/>
      <w:marTop w:val="0"/>
      <w:marBottom w:val="0"/>
      <w:divBdr>
        <w:top w:val="none" w:sz="0" w:space="0" w:color="auto"/>
        <w:left w:val="none" w:sz="0" w:space="0" w:color="auto"/>
        <w:bottom w:val="none" w:sz="0" w:space="0" w:color="auto"/>
        <w:right w:val="none" w:sz="0" w:space="0" w:color="auto"/>
      </w:divBdr>
    </w:div>
    <w:div w:id="266235270">
      <w:bodyDiv w:val="1"/>
      <w:marLeft w:val="0"/>
      <w:marRight w:val="0"/>
      <w:marTop w:val="0"/>
      <w:marBottom w:val="0"/>
      <w:divBdr>
        <w:top w:val="none" w:sz="0" w:space="0" w:color="auto"/>
        <w:left w:val="none" w:sz="0" w:space="0" w:color="auto"/>
        <w:bottom w:val="none" w:sz="0" w:space="0" w:color="auto"/>
        <w:right w:val="none" w:sz="0" w:space="0" w:color="auto"/>
      </w:divBdr>
    </w:div>
    <w:div w:id="266622688">
      <w:bodyDiv w:val="1"/>
      <w:marLeft w:val="0"/>
      <w:marRight w:val="0"/>
      <w:marTop w:val="0"/>
      <w:marBottom w:val="0"/>
      <w:divBdr>
        <w:top w:val="none" w:sz="0" w:space="0" w:color="auto"/>
        <w:left w:val="none" w:sz="0" w:space="0" w:color="auto"/>
        <w:bottom w:val="none" w:sz="0" w:space="0" w:color="auto"/>
        <w:right w:val="none" w:sz="0" w:space="0" w:color="auto"/>
      </w:divBdr>
    </w:div>
    <w:div w:id="267009240">
      <w:bodyDiv w:val="1"/>
      <w:marLeft w:val="0"/>
      <w:marRight w:val="0"/>
      <w:marTop w:val="0"/>
      <w:marBottom w:val="0"/>
      <w:divBdr>
        <w:top w:val="none" w:sz="0" w:space="0" w:color="auto"/>
        <w:left w:val="none" w:sz="0" w:space="0" w:color="auto"/>
        <w:bottom w:val="none" w:sz="0" w:space="0" w:color="auto"/>
        <w:right w:val="none" w:sz="0" w:space="0" w:color="auto"/>
      </w:divBdr>
    </w:div>
    <w:div w:id="267126272">
      <w:bodyDiv w:val="1"/>
      <w:marLeft w:val="0"/>
      <w:marRight w:val="0"/>
      <w:marTop w:val="0"/>
      <w:marBottom w:val="0"/>
      <w:divBdr>
        <w:top w:val="none" w:sz="0" w:space="0" w:color="auto"/>
        <w:left w:val="none" w:sz="0" w:space="0" w:color="auto"/>
        <w:bottom w:val="none" w:sz="0" w:space="0" w:color="auto"/>
        <w:right w:val="none" w:sz="0" w:space="0" w:color="auto"/>
      </w:divBdr>
    </w:div>
    <w:div w:id="267544306">
      <w:bodyDiv w:val="1"/>
      <w:marLeft w:val="0"/>
      <w:marRight w:val="0"/>
      <w:marTop w:val="0"/>
      <w:marBottom w:val="0"/>
      <w:divBdr>
        <w:top w:val="none" w:sz="0" w:space="0" w:color="auto"/>
        <w:left w:val="none" w:sz="0" w:space="0" w:color="auto"/>
        <w:bottom w:val="none" w:sz="0" w:space="0" w:color="auto"/>
        <w:right w:val="none" w:sz="0" w:space="0" w:color="auto"/>
      </w:divBdr>
    </w:div>
    <w:div w:id="267545040">
      <w:bodyDiv w:val="1"/>
      <w:marLeft w:val="0"/>
      <w:marRight w:val="0"/>
      <w:marTop w:val="0"/>
      <w:marBottom w:val="0"/>
      <w:divBdr>
        <w:top w:val="none" w:sz="0" w:space="0" w:color="auto"/>
        <w:left w:val="none" w:sz="0" w:space="0" w:color="auto"/>
        <w:bottom w:val="none" w:sz="0" w:space="0" w:color="auto"/>
        <w:right w:val="none" w:sz="0" w:space="0" w:color="auto"/>
      </w:divBdr>
    </w:div>
    <w:div w:id="268201782">
      <w:bodyDiv w:val="1"/>
      <w:marLeft w:val="0"/>
      <w:marRight w:val="0"/>
      <w:marTop w:val="0"/>
      <w:marBottom w:val="0"/>
      <w:divBdr>
        <w:top w:val="none" w:sz="0" w:space="0" w:color="auto"/>
        <w:left w:val="none" w:sz="0" w:space="0" w:color="auto"/>
        <w:bottom w:val="none" w:sz="0" w:space="0" w:color="auto"/>
        <w:right w:val="none" w:sz="0" w:space="0" w:color="auto"/>
      </w:divBdr>
    </w:div>
    <w:div w:id="268858358">
      <w:bodyDiv w:val="1"/>
      <w:marLeft w:val="0"/>
      <w:marRight w:val="0"/>
      <w:marTop w:val="0"/>
      <w:marBottom w:val="0"/>
      <w:divBdr>
        <w:top w:val="none" w:sz="0" w:space="0" w:color="auto"/>
        <w:left w:val="none" w:sz="0" w:space="0" w:color="auto"/>
        <w:bottom w:val="none" w:sz="0" w:space="0" w:color="auto"/>
        <w:right w:val="none" w:sz="0" w:space="0" w:color="auto"/>
      </w:divBdr>
    </w:div>
    <w:div w:id="269246826">
      <w:bodyDiv w:val="1"/>
      <w:marLeft w:val="0"/>
      <w:marRight w:val="0"/>
      <w:marTop w:val="0"/>
      <w:marBottom w:val="0"/>
      <w:divBdr>
        <w:top w:val="none" w:sz="0" w:space="0" w:color="auto"/>
        <w:left w:val="none" w:sz="0" w:space="0" w:color="auto"/>
        <w:bottom w:val="none" w:sz="0" w:space="0" w:color="auto"/>
        <w:right w:val="none" w:sz="0" w:space="0" w:color="auto"/>
      </w:divBdr>
    </w:div>
    <w:div w:id="270404550">
      <w:bodyDiv w:val="1"/>
      <w:marLeft w:val="0"/>
      <w:marRight w:val="0"/>
      <w:marTop w:val="0"/>
      <w:marBottom w:val="0"/>
      <w:divBdr>
        <w:top w:val="none" w:sz="0" w:space="0" w:color="auto"/>
        <w:left w:val="none" w:sz="0" w:space="0" w:color="auto"/>
        <w:bottom w:val="none" w:sz="0" w:space="0" w:color="auto"/>
        <w:right w:val="none" w:sz="0" w:space="0" w:color="auto"/>
      </w:divBdr>
    </w:div>
    <w:div w:id="271594125">
      <w:bodyDiv w:val="1"/>
      <w:marLeft w:val="0"/>
      <w:marRight w:val="0"/>
      <w:marTop w:val="0"/>
      <w:marBottom w:val="0"/>
      <w:divBdr>
        <w:top w:val="none" w:sz="0" w:space="0" w:color="auto"/>
        <w:left w:val="none" w:sz="0" w:space="0" w:color="auto"/>
        <w:bottom w:val="none" w:sz="0" w:space="0" w:color="auto"/>
        <w:right w:val="none" w:sz="0" w:space="0" w:color="auto"/>
      </w:divBdr>
    </w:div>
    <w:div w:id="272595707">
      <w:bodyDiv w:val="1"/>
      <w:marLeft w:val="0"/>
      <w:marRight w:val="0"/>
      <w:marTop w:val="0"/>
      <w:marBottom w:val="0"/>
      <w:divBdr>
        <w:top w:val="none" w:sz="0" w:space="0" w:color="auto"/>
        <w:left w:val="none" w:sz="0" w:space="0" w:color="auto"/>
        <w:bottom w:val="none" w:sz="0" w:space="0" w:color="auto"/>
        <w:right w:val="none" w:sz="0" w:space="0" w:color="auto"/>
      </w:divBdr>
    </w:div>
    <w:div w:id="272634472">
      <w:bodyDiv w:val="1"/>
      <w:marLeft w:val="0"/>
      <w:marRight w:val="0"/>
      <w:marTop w:val="0"/>
      <w:marBottom w:val="0"/>
      <w:divBdr>
        <w:top w:val="none" w:sz="0" w:space="0" w:color="auto"/>
        <w:left w:val="none" w:sz="0" w:space="0" w:color="auto"/>
        <w:bottom w:val="none" w:sz="0" w:space="0" w:color="auto"/>
        <w:right w:val="none" w:sz="0" w:space="0" w:color="auto"/>
      </w:divBdr>
    </w:div>
    <w:div w:id="273485140">
      <w:bodyDiv w:val="1"/>
      <w:marLeft w:val="0"/>
      <w:marRight w:val="0"/>
      <w:marTop w:val="0"/>
      <w:marBottom w:val="0"/>
      <w:divBdr>
        <w:top w:val="none" w:sz="0" w:space="0" w:color="auto"/>
        <w:left w:val="none" w:sz="0" w:space="0" w:color="auto"/>
        <w:bottom w:val="none" w:sz="0" w:space="0" w:color="auto"/>
        <w:right w:val="none" w:sz="0" w:space="0" w:color="auto"/>
      </w:divBdr>
    </w:div>
    <w:div w:id="273875612">
      <w:bodyDiv w:val="1"/>
      <w:marLeft w:val="0"/>
      <w:marRight w:val="0"/>
      <w:marTop w:val="0"/>
      <w:marBottom w:val="0"/>
      <w:divBdr>
        <w:top w:val="none" w:sz="0" w:space="0" w:color="auto"/>
        <w:left w:val="none" w:sz="0" w:space="0" w:color="auto"/>
        <w:bottom w:val="none" w:sz="0" w:space="0" w:color="auto"/>
        <w:right w:val="none" w:sz="0" w:space="0" w:color="auto"/>
      </w:divBdr>
    </w:div>
    <w:div w:id="274219127">
      <w:bodyDiv w:val="1"/>
      <w:marLeft w:val="0"/>
      <w:marRight w:val="0"/>
      <w:marTop w:val="0"/>
      <w:marBottom w:val="0"/>
      <w:divBdr>
        <w:top w:val="none" w:sz="0" w:space="0" w:color="auto"/>
        <w:left w:val="none" w:sz="0" w:space="0" w:color="auto"/>
        <w:bottom w:val="none" w:sz="0" w:space="0" w:color="auto"/>
        <w:right w:val="none" w:sz="0" w:space="0" w:color="auto"/>
      </w:divBdr>
    </w:div>
    <w:div w:id="275992221">
      <w:bodyDiv w:val="1"/>
      <w:marLeft w:val="0"/>
      <w:marRight w:val="0"/>
      <w:marTop w:val="0"/>
      <w:marBottom w:val="0"/>
      <w:divBdr>
        <w:top w:val="none" w:sz="0" w:space="0" w:color="auto"/>
        <w:left w:val="none" w:sz="0" w:space="0" w:color="auto"/>
        <w:bottom w:val="none" w:sz="0" w:space="0" w:color="auto"/>
        <w:right w:val="none" w:sz="0" w:space="0" w:color="auto"/>
      </w:divBdr>
    </w:div>
    <w:div w:id="276259143">
      <w:bodyDiv w:val="1"/>
      <w:marLeft w:val="0"/>
      <w:marRight w:val="0"/>
      <w:marTop w:val="0"/>
      <w:marBottom w:val="0"/>
      <w:divBdr>
        <w:top w:val="none" w:sz="0" w:space="0" w:color="auto"/>
        <w:left w:val="none" w:sz="0" w:space="0" w:color="auto"/>
        <w:bottom w:val="none" w:sz="0" w:space="0" w:color="auto"/>
        <w:right w:val="none" w:sz="0" w:space="0" w:color="auto"/>
      </w:divBdr>
    </w:div>
    <w:div w:id="276521953">
      <w:bodyDiv w:val="1"/>
      <w:marLeft w:val="0"/>
      <w:marRight w:val="0"/>
      <w:marTop w:val="0"/>
      <w:marBottom w:val="0"/>
      <w:divBdr>
        <w:top w:val="none" w:sz="0" w:space="0" w:color="auto"/>
        <w:left w:val="none" w:sz="0" w:space="0" w:color="auto"/>
        <w:bottom w:val="none" w:sz="0" w:space="0" w:color="auto"/>
        <w:right w:val="none" w:sz="0" w:space="0" w:color="auto"/>
      </w:divBdr>
    </w:div>
    <w:div w:id="277227486">
      <w:bodyDiv w:val="1"/>
      <w:marLeft w:val="0"/>
      <w:marRight w:val="0"/>
      <w:marTop w:val="0"/>
      <w:marBottom w:val="0"/>
      <w:divBdr>
        <w:top w:val="none" w:sz="0" w:space="0" w:color="auto"/>
        <w:left w:val="none" w:sz="0" w:space="0" w:color="auto"/>
        <w:bottom w:val="none" w:sz="0" w:space="0" w:color="auto"/>
        <w:right w:val="none" w:sz="0" w:space="0" w:color="auto"/>
      </w:divBdr>
    </w:div>
    <w:div w:id="277495968">
      <w:bodyDiv w:val="1"/>
      <w:marLeft w:val="0"/>
      <w:marRight w:val="0"/>
      <w:marTop w:val="0"/>
      <w:marBottom w:val="0"/>
      <w:divBdr>
        <w:top w:val="none" w:sz="0" w:space="0" w:color="auto"/>
        <w:left w:val="none" w:sz="0" w:space="0" w:color="auto"/>
        <w:bottom w:val="none" w:sz="0" w:space="0" w:color="auto"/>
        <w:right w:val="none" w:sz="0" w:space="0" w:color="auto"/>
      </w:divBdr>
    </w:div>
    <w:div w:id="279608496">
      <w:bodyDiv w:val="1"/>
      <w:marLeft w:val="0"/>
      <w:marRight w:val="0"/>
      <w:marTop w:val="0"/>
      <w:marBottom w:val="0"/>
      <w:divBdr>
        <w:top w:val="none" w:sz="0" w:space="0" w:color="auto"/>
        <w:left w:val="none" w:sz="0" w:space="0" w:color="auto"/>
        <w:bottom w:val="none" w:sz="0" w:space="0" w:color="auto"/>
        <w:right w:val="none" w:sz="0" w:space="0" w:color="auto"/>
      </w:divBdr>
    </w:div>
    <w:div w:id="279655343">
      <w:bodyDiv w:val="1"/>
      <w:marLeft w:val="0"/>
      <w:marRight w:val="0"/>
      <w:marTop w:val="0"/>
      <w:marBottom w:val="0"/>
      <w:divBdr>
        <w:top w:val="none" w:sz="0" w:space="0" w:color="auto"/>
        <w:left w:val="none" w:sz="0" w:space="0" w:color="auto"/>
        <w:bottom w:val="none" w:sz="0" w:space="0" w:color="auto"/>
        <w:right w:val="none" w:sz="0" w:space="0" w:color="auto"/>
      </w:divBdr>
    </w:div>
    <w:div w:id="280459479">
      <w:bodyDiv w:val="1"/>
      <w:marLeft w:val="0"/>
      <w:marRight w:val="0"/>
      <w:marTop w:val="0"/>
      <w:marBottom w:val="0"/>
      <w:divBdr>
        <w:top w:val="none" w:sz="0" w:space="0" w:color="auto"/>
        <w:left w:val="none" w:sz="0" w:space="0" w:color="auto"/>
        <w:bottom w:val="none" w:sz="0" w:space="0" w:color="auto"/>
        <w:right w:val="none" w:sz="0" w:space="0" w:color="auto"/>
      </w:divBdr>
      <w:divsChild>
        <w:div w:id="1028873857">
          <w:marLeft w:val="480"/>
          <w:marRight w:val="0"/>
          <w:marTop w:val="0"/>
          <w:marBottom w:val="0"/>
          <w:divBdr>
            <w:top w:val="none" w:sz="0" w:space="0" w:color="auto"/>
            <w:left w:val="none" w:sz="0" w:space="0" w:color="auto"/>
            <w:bottom w:val="none" w:sz="0" w:space="0" w:color="auto"/>
            <w:right w:val="none" w:sz="0" w:space="0" w:color="auto"/>
          </w:divBdr>
        </w:div>
        <w:div w:id="754474693">
          <w:marLeft w:val="480"/>
          <w:marRight w:val="0"/>
          <w:marTop w:val="0"/>
          <w:marBottom w:val="0"/>
          <w:divBdr>
            <w:top w:val="none" w:sz="0" w:space="0" w:color="auto"/>
            <w:left w:val="none" w:sz="0" w:space="0" w:color="auto"/>
            <w:bottom w:val="none" w:sz="0" w:space="0" w:color="auto"/>
            <w:right w:val="none" w:sz="0" w:space="0" w:color="auto"/>
          </w:divBdr>
        </w:div>
        <w:div w:id="1236627641">
          <w:marLeft w:val="480"/>
          <w:marRight w:val="0"/>
          <w:marTop w:val="0"/>
          <w:marBottom w:val="0"/>
          <w:divBdr>
            <w:top w:val="none" w:sz="0" w:space="0" w:color="auto"/>
            <w:left w:val="none" w:sz="0" w:space="0" w:color="auto"/>
            <w:bottom w:val="none" w:sz="0" w:space="0" w:color="auto"/>
            <w:right w:val="none" w:sz="0" w:space="0" w:color="auto"/>
          </w:divBdr>
        </w:div>
        <w:div w:id="409081970">
          <w:marLeft w:val="480"/>
          <w:marRight w:val="0"/>
          <w:marTop w:val="0"/>
          <w:marBottom w:val="0"/>
          <w:divBdr>
            <w:top w:val="none" w:sz="0" w:space="0" w:color="auto"/>
            <w:left w:val="none" w:sz="0" w:space="0" w:color="auto"/>
            <w:bottom w:val="none" w:sz="0" w:space="0" w:color="auto"/>
            <w:right w:val="none" w:sz="0" w:space="0" w:color="auto"/>
          </w:divBdr>
        </w:div>
        <w:div w:id="1385834921">
          <w:marLeft w:val="480"/>
          <w:marRight w:val="0"/>
          <w:marTop w:val="0"/>
          <w:marBottom w:val="0"/>
          <w:divBdr>
            <w:top w:val="none" w:sz="0" w:space="0" w:color="auto"/>
            <w:left w:val="none" w:sz="0" w:space="0" w:color="auto"/>
            <w:bottom w:val="none" w:sz="0" w:space="0" w:color="auto"/>
            <w:right w:val="none" w:sz="0" w:space="0" w:color="auto"/>
          </w:divBdr>
        </w:div>
        <w:div w:id="1042288164">
          <w:marLeft w:val="480"/>
          <w:marRight w:val="0"/>
          <w:marTop w:val="0"/>
          <w:marBottom w:val="0"/>
          <w:divBdr>
            <w:top w:val="none" w:sz="0" w:space="0" w:color="auto"/>
            <w:left w:val="none" w:sz="0" w:space="0" w:color="auto"/>
            <w:bottom w:val="none" w:sz="0" w:space="0" w:color="auto"/>
            <w:right w:val="none" w:sz="0" w:space="0" w:color="auto"/>
          </w:divBdr>
        </w:div>
        <w:div w:id="348528876">
          <w:marLeft w:val="480"/>
          <w:marRight w:val="0"/>
          <w:marTop w:val="0"/>
          <w:marBottom w:val="0"/>
          <w:divBdr>
            <w:top w:val="none" w:sz="0" w:space="0" w:color="auto"/>
            <w:left w:val="none" w:sz="0" w:space="0" w:color="auto"/>
            <w:bottom w:val="none" w:sz="0" w:space="0" w:color="auto"/>
            <w:right w:val="none" w:sz="0" w:space="0" w:color="auto"/>
          </w:divBdr>
        </w:div>
        <w:div w:id="204176491">
          <w:marLeft w:val="480"/>
          <w:marRight w:val="0"/>
          <w:marTop w:val="0"/>
          <w:marBottom w:val="0"/>
          <w:divBdr>
            <w:top w:val="none" w:sz="0" w:space="0" w:color="auto"/>
            <w:left w:val="none" w:sz="0" w:space="0" w:color="auto"/>
            <w:bottom w:val="none" w:sz="0" w:space="0" w:color="auto"/>
            <w:right w:val="none" w:sz="0" w:space="0" w:color="auto"/>
          </w:divBdr>
        </w:div>
        <w:div w:id="1167131350">
          <w:marLeft w:val="480"/>
          <w:marRight w:val="0"/>
          <w:marTop w:val="0"/>
          <w:marBottom w:val="0"/>
          <w:divBdr>
            <w:top w:val="none" w:sz="0" w:space="0" w:color="auto"/>
            <w:left w:val="none" w:sz="0" w:space="0" w:color="auto"/>
            <w:bottom w:val="none" w:sz="0" w:space="0" w:color="auto"/>
            <w:right w:val="none" w:sz="0" w:space="0" w:color="auto"/>
          </w:divBdr>
        </w:div>
        <w:div w:id="1231427098">
          <w:marLeft w:val="480"/>
          <w:marRight w:val="0"/>
          <w:marTop w:val="0"/>
          <w:marBottom w:val="0"/>
          <w:divBdr>
            <w:top w:val="none" w:sz="0" w:space="0" w:color="auto"/>
            <w:left w:val="none" w:sz="0" w:space="0" w:color="auto"/>
            <w:bottom w:val="none" w:sz="0" w:space="0" w:color="auto"/>
            <w:right w:val="none" w:sz="0" w:space="0" w:color="auto"/>
          </w:divBdr>
        </w:div>
        <w:div w:id="2011639261">
          <w:marLeft w:val="480"/>
          <w:marRight w:val="0"/>
          <w:marTop w:val="0"/>
          <w:marBottom w:val="0"/>
          <w:divBdr>
            <w:top w:val="none" w:sz="0" w:space="0" w:color="auto"/>
            <w:left w:val="none" w:sz="0" w:space="0" w:color="auto"/>
            <w:bottom w:val="none" w:sz="0" w:space="0" w:color="auto"/>
            <w:right w:val="none" w:sz="0" w:space="0" w:color="auto"/>
          </w:divBdr>
        </w:div>
        <w:div w:id="300041256">
          <w:marLeft w:val="480"/>
          <w:marRight w:val="0"/>
          <w:marTop w:val="0"/>
          <w:marBottom w:val="0"/>
          <w:divBdr>
            <w:top w:val="none" w:sz="0" w:space="0" w:color="auto"/>
            <w:left w:val="none" w:sz="0" w:space="0" w:color="auto"/>
            <w:bottom w:val="none" w:sz="0" w:space="0" w:color="auto"/>
            <w:right w:val="none" w:sz="0" w:space="0" w:color="auto"/>
          </w:divBdr>
        </w:div>
        <w:div w:id="1609461886">
          <w:marLeft w:val="480"/>
          <w:marRight w:val="0"/>
          <w:marTop w:val="0"/>
          <w:marBottom w:val="0"/>
          <w:divBdr>
            <w:top w:val="none" w:sz="0" w:space="0" w:color="auto"/>
            <w:left w:val="none" w:sz="0" w:space="0" w:color="auto"/>
            <w:bottom w:val="none" w:sz="0" w:space="0" w:color="auto"/>
            <w:right w:val="none" w:sz="0" w:space="0" w:color="auto"/>
          </w:divBdr>
        </w:div>
        <w:div w:id="1114985797">
          <w:marLeft w:val="480"/>
          <w:marRight w:val="0"/>
          <w:marTop w:val="0"/>
          <w:marBottom w:val="0"/>
          <w:divBdr>
            <w:top w:val="none" w:sz="0" w:space="0" w:color="auto"/>
            <w:left w:val="none" w:sz="0" w:space="0" w:color="auto"/>
            <w:bottom w:val="none" w:sz="0" w:space="0" w:color="auto"/>
            <w:right w:val="none" w:sz="0" w:space="0" w:color="auto"/>
          </w:divBdr>
        </w:div>
        <w:div w:id="1423061210">
          <w:marLeft w:val="480"/>
          <w:marRight w:val="0"/>
          <w:marTop w:val="0"/>
          <w:marBottom w:val="0"/>
          <w:divBdr>
            <w:top w:val="none" w:sz="0" w:space="0" w:color="auto"/>
            <w:left w:val="none" w:sz="0" w:space="0" w:color="auto"/>
            <w:bottom w:val="none" w:sz="0" w:space="0" w:color="auto"/>
            <w:right w:val="none" w:sz="0" w:space="0" w:color="auto"/>
          </w:divBdr>
        </w:div>
        <w:div w:id="624429431">
          <w:marLeft w:val="480"/>
          <w:marRight w:val="0"/>
          <w:marTop w:val="0"/>
          <w:marBottom w:val="0"/>
          <w:divBdr>
            <w:top w:val="none" w:sz="0" w:space="0" w:color="auto"/>
            <w:left w:val="none" w:sz="0" w:space="0" w:color="auto"/>
            <w:bottom w:val="none" w:sz="0" w:space="0" w:color="auto"/>
            <w:right w:val="none" w:sz="0" w:space="0" w:color="auto"/>
          </w:divBdr>
        </w:div>
        <w:div w:id="555121261">
          <w:marLeft w:val="480"/>
          <w:marRight w:val="0"/>
          <w:marTop w:val="0"/>
          <w:marBottom w:val="0"/>
          <w:divBdr>
            <w:top w:val="none" w:sz="0" w:space="0" w:color="auto"/>
            <w:left w:val="none" w:sz="0" w:space="0" w:color="auto"/>
            <w:bottom w:val="none" w:sz="0" w:space="0" w:color="auto"/>
            <w:right w:val="none" w:sz="0" w:space="0" w:color="auto"/>
          </w:divBdr>
        </w:div>
        <w:div w:id="1199658350">
          <w:marLeft w:val="480"/>
          <w:marRight w:val="0"/>
          <w:marTop w:val="0"/>
          <w:marBottom w:val="0"/>
          <w:divBdr>
            <w:top w:val="none" w:sz="0" w:space="0" w:color="auto"/>
            <w:left w:val="none" w:sz="0" w:space="0" w:color="auto"/>
            <w:bottom w:val="none" w:sz="0" w:space="0" w:color="auto"/>
            <w:right w:val="none" w:sz="0" w:space="0" w:color="auto"/>
          </w:divBdr>
        </w:div>
        <w:div w:id="1937907907">
          <w:marLeft w:val="480"/>
          <w:marRight w:val="0"/>
          <w:marTop w:val="0"/>
          <w:marBottom w:val="0"/>
          <w:divBdr>
            <w:top w:val="none" w:sz="0" w:space="0" w:color="auto"/>
            <w:left w:val="none" w:sz="0" w:space="0" w:color="auto"/>
            <w:bottom w:val="none" w:sz="0" w:space="0" w:color="auto"/>
            <w:right w:val="none" w:sz="0" w:space="0" w:color="auto"/>
          </w:divBdr>
        </w:div>
        <w:div w:id="1477261422">
          <w:marLeft w:val="480"/>
          <w:marRight w:val="0"/>
          <w:marTop w:val="0"/>
          <w:marBottom w:val="0"/>
          <w:divBdr>
            <w:top w:val="none" w:sz="0" w:space="0" w:color="auto"/>
            <w:left w:val="none" w:sz="0" w:space="0" w:color="auto"/>
            <w:bottom w:val="none" w:sz="0" w:space="0" w:color="auto"/>
            <w:right w:val="none" w:sz="0" w:space="0" w:color="auto"/>
          </w:divBdr>
        </w:div>
        <w:div w:id="1703091194">
          <w:marLeft w:val="480"/>
          <w:marRight w:val="0"/>
          <w:marTop w:val="0"/>
          <w:marBottom w:val="0"/>
          <w:divBdr>
            <w:top w:val="none" w:sz="0" w:space="0" w:color="auto"/>
            <w:left w:val="none" w:sz="0" w:space="0" w:color="auto"/>
            <w:bottom w:val="none" w:sz="0" w:space="0" w:color="auto"/>
            <w:right w:val="none" w:sz="0" w:space="0" w:color="auto"/>
          </w:divBdr>
        </w:div>
        <w:div w:id="1720934255">
          <w:marLeft w:val="480"/>
          <w:marRight w:val="0"/>
          <w:marTop w:val="0"/>
          <w:marBottom w:val="0"/>
          <w:divBdr>
            <w:top w:val="none" w:sz="0" w:space="0" w:color="auto"/>
            <w:left w:val="none" w:sz="0" w:space="0" w:color="auto"/>
            <w:bottom w:val="none" w:sz="0" w:space="0" w:color="auto"/>
            <w:right w:val="none" w:sz="0" w:space="0" w:color="auto"/>
          </w:divBdr>
        </w:div>
        <w:div w:id="1270504794">
          <w:marLeft w:val="480"/>
          <w:marRight w:val="0"/>
          <w:marTop w:val="0"/>
          <w:marBottom w:val="0"/>
          <w:divBdr>
            <w:top w:val="none" w:sz="0" w:space="0" w:color="auto"/>
            <w:left w:val="none" w:sz="0" w:space="0" w:color="auto"/>
            <w:bottom w:val="none" w:sz="0" w:space="0" w:color="auto"/>
            <w:right w:val="none" w:sz="0" w:space="0" w:color="auto"/>
          </w:divBdr>
        </w:div>
        <w:div w:id="1470516906">
          <w:marLeft w:val="480"/>
          <w:marRight w:val="0"/>
          <w:marTop w:val="0"/>
          <w:marBottom w:val="0"/>
          <w:divBdr>
            <w:top w:val="none" w:sz="0" w:space="0" w:color="auto"/>
            <w:left w:val="none" w:sz="0" w:space="0" w:color="auto"/>
            <w:bottom w:val="none" w:sz="0" w:space="0" w:color="auto"/>
            <w:right w:val="none" w:sz="0" w:space="0" w:color="auto"/>
          </w:divBdr>
        </w:div>
        <w:div w:id="1902977732">
          <w:marLeft w:val="480"/>
          <w:marRight w:val="0"/>
          <w:marTop w:val="0"/>
          <w:marBottom w:val="0"/>
          <w:divBdr>
            <w:top w:val="none" w:sz="0" w:space="0" w:color="auto"/>
            <w:left w:val="none" w:sz="0" w:space="0" w:color="auto"/>
            <w:bottom w:val="none" w:sz="0" w:space="0" w:color="auto"/>
            <w:right w:val="none" w:sz="0" w:space="0" w:color="auto"/>
          </w:divBdr>
        </w:div>
        <w:div w:id="1482238093">
          <w:marLeft w:val="480"/>
          <w:marRight w:val="0"/>
          <w:marTop w:val="0"/>
          <w:marBottom w:val="0"/>
          <w:divBdr>
            <w:top w:val="none" w:sz="0" w:space="0" w:color="auto"/>
            <w:left w:val="none" w:sz="0" w:space="0" w:color="auto"/>
            <w:bottom w:val="none" w:sz="0" w:space="0" w:color="auto"/>
            <w:right w:val="none" w:sz="0" w:space="0" w:color="auto"/>
          </w:divBdr>
        </w:div>
        <w:div w:id="777214549">
          <w:marLeft w:val="480"/>
          <w:marRight w:val="0"/>
          <w:marTop w:val="0"/>
          <w:marBottom w:val="0"/>
          <w:divBdr>
            <w:top w:val="none" w:sz="0" w:space="0" w:color="auto"/>
            <w:left w:val="none" w:sz="0" w:space="0" w:color="auto"/>
            <w:bottom w:val="none" w:sz="0" w:space="0" w:color="auto"/>
            <w:right w:val="none" w:sz="0" w:space="0" w:color="auto"/>
          </w:divBdr>
        </w:div>
        <w:div w:id="230896326">
          <w:marLeft w:val="480"/>
          <w:marRight w:val="0"/>
          <w:marTop w:val="0"/>
          <w:marBottom w:val="0"/>
          <w:divBdr>
            <w:top w:val="none" w:sz="0" w:space="0" w:color="auto"/>
            <w:left w:val="none" w:sz="0" w:space="0" w:color="auto"/>
            <w:bottom w:val="none" w:sz="0" w:space="0" w:color="auto"/>
            <w:right w:val="none" w:sz="0" w:space="0" w:color="auto"/>
          </w:divBdr>
        </w:div>
        <w:div w:id="1706978560">
          <w:marLeft w:val="480"/>
          <w:marRight w:val="0"/>
          <w:marTop w:val="0"/>
          <w:marBottom w:val="0"/>
          <w:divBdr>
            <w:top w:val="none" w:sz="0" w:space="0" w:color="auto"/>
            <w:left w:val="none" w:sz="0" w:space="0" w:color="auto"/>
            <w:bottom w:val="none" w:sz="0" w:space="0" w:color="auto"/>
            <w:right w:val="none" w:sz="0" w:space="0" w:color="auto"/>
          </w:divBdr>
        </w:div>
        <w:div w:id="1037392775">
          <w:marLeft w:val="480"/>
          <w:marRight w:val="0"/>
          <w:marTop w:val="0"/>
          <w:marBottom w:val="0"/>
          <w:divBdr>
            <w:top w:val="none" w:sz="0" w:space="0" w:color="auto"/>
            <w:left w:val="none" w:sz="0" w:space="0" w:color="auto"/>
            <w:bottom w:val="none" w:sz="0" w:space="0" w:color="auto"/>
            <w:right w:val="none" w:sz="0" w:space="0" w:color="auto"/>
          </w:divBdr>
        </w:div>
        <w:div w:id="1848444609">
          <w:marLeft w:val="480"/>
          <w:marRight w:val="0"/>
          <w:marTop w:val="0"/>
          <w:marBottom w:val="0"/>
          <w:divBdr>
            <w:top w:val="none" w:sz="0" w:space="0" w:color="auto"/>
            <w:left w:val="none" w:sz="0" w:space="0" w:color="auto"/>
            <w:bottom w:val="none" w:sz="0" w:space="0" w:color="auto"/>
            <w:right w:val="none" w:sz="0" w:space="0" w:color="auto"/>
          </w:divBdr>
        </w:div>
        <w:div w:id="768544978">
          <w:marLeft w:val="480"/>
          <w:marRight w:val="0"/>
          <w:marTop w:val="0"/>
          <w:marBottom w:val="0"/>
          <w:divBdr>
            <w:top w:val="none" w:sz="0" w:space="0" w:color="auto"/>
            <w:left w:val="none" w:sz="0" w:space="0" w:color="auto"/>
            <w:bottom w:val="none" w:sz="0" w:space="0" w:color="auto"/>
            <w:right w:val="none" w:sz="0" w:space="0" w:color="auto"/>
          </w:divBdr>
        </w:div>
        <w:div w:id="1571112893">
          <w:marLeft w:val="480"/>
          <w:marRight w:val="0"/>
          <w:marTop w:val="0"/>
          <w:marBottom w:val="0"/>
          <w:divBdr>
            <w:top w:val="none" w:sz="0" w:space="0" w:color="auto"/>
            <w:left w:val="none" w:sz="0" w:space="0" w:color="auto"/>
            <w:bottom w:val="none" w:sz="0" w:space="0" w:color="auto"/>
            <w:right w:val="none" w:sz="0" w:space="0" w:color="auto"/>
          </w:divBdr>
        </w:div>
        <w:div w:id="1103187735">
          <w:marLeft w:val="480"/>
          <w:marRight w:val="0"/>
          <w:marTop w:val="0"/>
          <w:marBottom w:val="0"/>
          <w:divBdr>
            <w:top w:val="none" w:sz="0" w:space="0" w:color="auto"/>
            <w:left w:val="none" w:sz="0" w:space="0" w:color="auto"/>
            <w:bottom w:val="none" w:sz="0" w:space="0" w:color="auto"/>
            <w:right w:val="none" w:sz="0" w:space="0" w:color="auto"/>
          </w:divBdr>
        </w:div>
        <w:div w:id="921253134">
          <w:marLeft w:val="480"/>
          <w:marRight w:val="0"/>
          <w:marTop w:val="0"/>
          <w:marBottom w:val="0"/>
          <w:divBdr>
            <w:top w:val="none" w:sz="0" w:space="0" w:color="auto"/>
            <w:left w:val="none" w:sz="0" w:space="0" w:color="auto"/>
            <w:bottom w:val="none" w:sz="0" w:space="0" w:color="auto"/>
            <w:right w:val="none" w:sz="0" w:space="0" w:color="auto"/>
          </w:divBdr>
        </w:div>
        <w:div w:id="2110923678">
          <w:marLeft w:val="480"/>
          <w:marRight w:val="0"/>
          <w:marTop w:val="0"/>
          <w:marBottom w:val="0"/>
          <w:divBdr>
            <w:top w:val="none" w:sz="0" w:space="0" w:color="auto"/>
            <w:left w:val="none" w:sz="0" w:space="0" w:color="auto"/>
            <w:bottom w:val="none" w:sz="0" w:space="0" w:color="auto"/>
            <w:right w:val="none" w:sz="0" w:space="0" w:color="auto"/>
          </w:divBdr>
        </w:div>
        <w:div w:id="124735949">
          <w:marLeft w:val="480"/>
          <w:marRight w:val="0"/>
          <w:marTop w:val="0"/>
          <w:marBottom w:val="0"/>
          <w:divBdr>
            <w:top w:val="none" w:sz="0" w:space="0" w:color="auto"/>
            <w:left w:val="none" w:sz="0" w:space="0" w:color="auto"/>
            <w:bottom w:val="none" w:sz="0" w:space="0" w:color="auto"/>
            <w:right w:val="none" w:sz="0" w:space="0" w:color="auto"/>
          </w:divBdr>
        </w:div>
        <w:div w:id="1246184996">
          <w:marLeft w:val="480"/>
          <w:marRight w:val="0"/>
          <w:marTop w:val="0"/>
          <w:marBottom w:val="0"/>
          <w:divBdr>
            <w:top w:val="none" w:sz="0" w:space="0" w:color="auto"/>
            <w:left w:val="none" w:sz="0" w:space="0" w:color="auto"/>
            <w:bottom w:val="none" w:sz="0" w:space="0" w:color="auto"/>
            <w:right w:val="none" w:sz="0" w:space="0" w:color="auto"/>
          </w:divBdr>
        </w:div>
        <w:div w:id="1766879964">
          <w:marLeft w:val="480"/>
          <w:marRight w:val="0"/>
          <w:marTop w:val="0"/>
          <w:marBottom w:val="0"/>
          <w:divBdr>
            <w:top w:val="none" w:sz="0" w:space="0" w:color="auto"/>
            <w:left w:val="none" w:sz="0" w:space="0" w:color="auto"/>
            <w:bottom w:val="none" w:sz="0" w:space="0" w:color="auto"/>
            <w:right w:val="none" w:sz="0" w:space="0" w:color="auto"/>
          </w:divBdr>
        </w:div>
        <w:div w:id="494296750">
          <w:marLeft w:val="480"/>
          <w:marRight w:val="0"/>
          <w:marTop w:val="0"/>
          <w:marBottom w:val="0"/>
          <w:divBdr>
            <w:top w:val="none" w:sz="0" w:space="0" w:color="auto"/>
            <w:left w:val="none" w:sz="0" w:space="0" w:color="auto"/>
            <w:bottom w:val="none" w:sz="0" w:space="0" w:color="auto"/>
            <w:right w:val="none" w:sz="0" w:space="0" w:color="auto"/>
          </w:divBdr>
        </w:div>
        <w:div w:id="1562249478">
          <w:marLeft w:val="480"/>
          <w:marRight w:val="0"/>
          <w:marTop w:val="0"/>
          <w:marBottom w:val="0"/>
          <w:divBdr>
            <w:top w:val="none" w:sz="0" w:space="0" w:color="auto"/>
            <w:left w:val="none" w:sz="0" w:space="0" w:color="auto"/>
            <w:bottom w:val="none" w:sz="0" w:space="0" w:color="auto"/>
            <w:right w:val="none" w:sz="0" w:space="0" w:color="auto"/>
          </w:divBdr>
        </w:div>
        <w:div w:id="820119481">
          <w:marLeft w:val="480"/>
          <w:marRight w:val="0"/>
          <w:marTop w:val="0"/>
          <w:marBottom w:val="0"/>
          <w:divBdr>
            <w:top w:val="none" w:sz="0" w:space="0" w:color="auto"/>
            <w:left w:val="none" w:sz="0" w:space="0" w:color="auto"/>
            <w:bottom w:val="none" w:sz="0" w:space="0" w:color="auto"/>
            <w:right w:val="none" w:sz="0" w:space="0" w:color="auto"/>
          </w:divBdr>
        </w:div>
        <w:div w:id="1551070875">
          <w:marLeft w:val="480"/>
          <w:marRight w:val="0"/>
          <w:marTop w:val="0"/>
          <w:marBottom w:val="0"/>
          <w:divBdr>
            <w:top w:val="none" w:sz="0" w:space="0" w:color="auto"/>
            <w:left w:val="none" w:sz="0" w:space="0" w:color="auto"/>
            <w:bottom w:val="none" w:sz="0" w:space="0" w:color="auto"/>
            <w:right w:val="none" w:sz="0" w:space="0" w:color="auto"/>
          </w:divBdr>
        </w:div>
        <w:div w:id="957494271">
          <w:marLeft w:val="480"/>
          <w:marRight w:val="0"/>
          <w:marTop w:val="0"/>
          <w:marBottom w:val="0"/>
          <w:divBdr>
            <w:top w:val="none" w:sz="0" w:space="0" w:color="auto"/>
            <w:left w:val="none" w:sz="0" w:space="0" w:color="auto"/>
            <w:bottom w:val="none" w:sz="0" w:space="0" w:color="auto"/>
            <w:right w:val="none" w:sz="0" w:space="0" w:color="auto"/>
          </w:divBdr>
        </w:div>
        <w:div w:id="1237208740">
          <w:marLeft w:val="480"/>
          <w:marRight w:val="0"/>
          <w:marTop w:val="0"/>
          <w:marBottom w:val="0"/>
          <w:divBdr>
            <w:top w:val="none" w:sz="0" w:space="0" w:color="auto"/>
            <w:left w:val="none" w:sz="0" w:space="0" w:color="auto"/>
            <w:bottom w:val="none" w:sz="0" w:space="0" w:color="auto"/>
            <w:right w:val="none" w:sz="0" w:space="0" w:color="auto"/>
          </w:divBdr>
        </w:div>
        <w:div w:id="68619630">
          <w:marLeft w:val="480"/>
          <w:marRight w:val="0"/>
          <w:marTop w:val="0"/>
          <w:marBottom w:val="0"/>
          <w:divBdr>
            <w:top w:val="none" w:sz="0" w:space="0" w:color="auto"/>
            <w:left w:val="none" w:sz="0" w:space="0" w:color="auto"/>
            <w:bottom w:val="none" w:sz="0" w:space="0" w:color="auto"/>
            <w:right w:val="none" w:sz="0" w:space="0" w:color="auto"/>
          </w:divBdr>
        </w:div>
        <w:div w:id="785269455">
          <w:marLeft w:val="480"/>
          <w:marRight w:val="0"/>
          <w:marTop w:val="0"/>
          <w:marBottom w:val="0"/>
          <w:divBdr>
            <w:top w:val="none" w:sz="0" w:space="0" w:color="auto"/>
            <w:left w:val="none" w:sz="0" w:space="0" w:color="auto"/>
            <w:bottom w:val="none" w:sz="0" w:space="0" w:color="auto"/>
            <w:right w:val="none" w:sz="0" w:space="0" w:color="auto"/>
          </w:divBdr>
        </w:div>
        <w:div w:id="487208827">
          <w:marLeft w:val="480"/>
          <w:marRight w:val="0"/>
          <w:marTop w:val="0"/>
          <w:marBottom w:val="0"/>
          <w:divBdr>
            <w:top w:val="none" w:sz="0" w:space="0" w:color="auto"/>
            <w:left w:val="none" w:sz="0" w:space="0" w:color="auto"/>
            <w:bottom w:val="none" w:sz="0" w:space="0" w:color="auto"/>
            <w:right w:val="none" w:sz="0" w:space="0" w:color="auto"/>
          </w:divBdr>
        </w:div>
        <w:div w:id="2057311771">
          <w:marLeft w:val="480"/>
          <w:marRight w:val="0"/>
          <w:marTop w:val="0"/>
          <w:marBottom w:val="0"/>
          <w:divBdr>
            <w:top w:val="none" w:sz="0" w:space="0" w:color="auto"/>
            <w:left w:val="none" w:sz="0" w:space="0" w:color="auto"/>
            <w:bottom w:val="none" w:sz="0" w:space="0" w:color="auto"/>
            <w:right w:val="none" w:sz="0" w:space="0" w:color="auto"/>
          </w:divBdr>
        </w:div>
        <w:div w:id="298149166">
          <w:marLeft w:val="480"/>
          <w:marRight w:val="0"/>
          <w:marTop w:val="0"/>
          <w:marBottom w:val="0"/>
          <w:divBdr>
            <w:top w:val="none" w:sz="0" w:space="0" w:color="auto"/>
            <w:left w:val="none" w:sz="0" w:space="0" w:color="auto"/>
            <w:bottom w:val="none" w:sz="0" w:space="0" w:color="auto"/>
            <w:right w:val="none" w:sz="0" w:space="0" w:color="auto"/>
          </w:divBdr>
        </w:div>
        <w:div w:id="973683392">
          <w:marLeft w:val="480"/>
          <w:marRight w:val="0"/>
          <w:marTop w:val="0"/>
          <w:marBottom w:val="0"/>
          <w:divBdr>
            <w:top w:val="none" w:sz="0" w:space="0" w:color="auto"/>
            <w:left w:val="none" w:sz="0" w:space="0" w:color="auto"/>
            <w:bottom w:val="none" w:sz="0" w:space="0" w:color="auto"/>
            <w:right w:val="none" w:sz="0" w:space="0" w:color="auto"/>
          </w:divBdr>
        </w:div>
        <w:div w:id="2081167938">
          <w:marLeft w:val="480"/>
          <w:marRight w:val="0"/>
          <w:marTop w:val="0"/>
          <w:marBottom w:val="0"/>
          <w:divBdr>
            <w:top w:val="none" w:sz="0" w:space="0" w:color="auto"/>
            <w:left w:val="none" w:sz="0" w:space="0" w:color="auto"/>
            <w:bottom w:val="none" w:sz="0" w:space="0" w:color="auto"/>
            <w:right w:val="none" w:sz="0" w:space="0" w:color="auto"/>
          </w:divBdr>
        </w:div>
        <w:div w:id="1692991596">
          <w:marLeft w:val="480"/>
          <w:marRight w:val="0"/>
          <w:marTop w:val="0"/>
          <w:marBottom w:val="0"/>
          <w:divBdr>
            <w:top w:val="none" w:sz="0" w:space="0" w:color="auto"/>
            <w:left w:val="none" w:sz="0" w:space="0" w:color="auto"/>
            <w:bottom w:val="none" w:sz="0" w:space="0" w:color="auto"/>
            <w:right w:val="none" w:sz="0" w:space="0" w:color="auto"/>
          </w:divBdr>
        </w:div>
        <w:div w:id="1187059427">
          <w:marLeft w:val="480"/>
          <w:marRight w:val="0"/>
          <w:marTop w:val="0"/>
          <w:marBottom w:val="0"/>
          <w:divBdr>
            <w:top w:val="none" w:sz="0" w:space="0" w:color="auto"/>
            <w:left w:val="none" w:sz="0" w:space="0" w:color="auto"/>
            <w:bottom w:val="none" w:sz="0" w:space="0" w:color="auto"/>
            <w:right w:val="none" w:sz="0" w:space="0" w:color="auto"/>
          </w:divBdr>
        </w:div>
        <w:div w:id="588739814">
          <w:marLeft w:val="480"/>
          <w:marRight w:val="0"/>
          <w:marTop w:val="0"/>
          <w:marBottom w:val="0"/>
          <w:divBdr>
            <w:top w:val="none" w:sz="0" w:space="0" w:color="auto"/>
            <w:left w:val="none" w:sz="0" w:space="0" w:color="auto"/>
            <w:bottom w:val="none" w:sz="0" w:space="0" w:color="auto"/>
            <w:right w:val="none" w:sz="0" w:space="0" w:color="auto"/>
          </w:divBdr>
        </w:div>
        <w:div w:id="1437868998">
          <w:marLeft w:val="480"/>
          <w:marRight w:val="0"/>
          <w:marTop w:val="0"/>
          <w:marBottom w:val="0"/>
          <w:divBdr>
            <w:top w:val="none" w:sz="0" w:space="0" w:color="auto"/>
            <w:left w:val="none" w:sz="0" w:space="0" w:color="auto"/>
            <w:bottom w:val="none" w:sz="0" w:space="0" w:color="auto"/>
            <w:right w:val="none" w:sz="0" w:space="0" w:color="auto"/>
          </w:divBdr>
        </w:div>
        <w:div w:id="2116901826">
          <w:marLeft w:val="480"/>
          <w:marRight w:val="0"/>
          <w:marTop w:val="0"/>
          <w:marBottom w:val="0"/>
          <w:divBdr>
            <w:top w:val="none" w:sz="0" w:space="0" w:color="auto"/>
            <w:left w:val="none" w:sz="0" w:space="0" w:color="auto"/>
            <w:bottom w:val="none" w:sz="0" w:space="0" w:color="auto"/>
            <w:right w:val="none" w:sz="0" w:space="0" w:color="auto"/>
          </w:divBdr>
        </w:div>
        <w:div w:id="1158614531">
          <w:marLeft w:val="480"/>
          <w:marRight w:val="0"/>
          <w:marTop w:val="0"/>
          <w:marBottom w:val="0"/>
          <w:divBdr>
            <w:top w:val="none" w:sz="0" w:space="0" w:color="auto"/>
            <w:left w:val="none" w:sz="0" w:space="0" w:color="auto"/>
            <w:bottom w:val="none" w:sz="0" w:space="0" w:color="auto"/>
            <w:right w:val="none" w:sz="0" w:space="0" w:color="auto"/>
          </w:divBdr>
        </w:div>
        <w:div w:id="436680523">
          <w:marLeft w:val="480"/>
          <w:marRight w:val="0"/>
          <w:marTop w:val="0"/>
          <w:marBottom w:val="0"/>
          <w:divBdr>
            <w:top w:val="none" w:sz="0" w:space="0" w:color="auto"/>
            <w:left w:val="none" w:sz="0" w:space="0" w:color="auto"/>
            <w:bottom w:val="none" w:sz="0" w:space="0" w:color="auto"/>
            <w:right w:val="none" w:sz="0" w:space="0" w:color="auto"/>
          </w:divBdr>
        </w:div>
        <w:div w:id="1319336272">
          <w:marLeft w:val="480"/>
          <w:marRight w:val="0"/>
          <w:marTop w:val="0"/>
          <w:marBottom w:val="0"/>
          <w:divBdr>
            <w:top w:val="none" w:sz="0" w:space="0" w:color="auto"/>
            <w:left w:val="none" w:sz="0" w:space="0" w:color="auto"/>
            <w:bottom w:val="none" w:sz="0" w:space="0" w:color="auto"/>
            <w:right w:val="none" w:sz="0" w:space="0" w:color="auto"/>
          </w:divBdr>
        </w:div>
        <w:div w:id="386300164">
          <w:marLeft w:val="480"/>
          <w:marRight w:val="0"/>
          <w:marTop w:val="0"/>
          <w:marBottom w:val="0"/>
          <w:divBdr>
            <w:top w:val="none" w:sz="0" w:space="0" w:color="auto"/>
            <w:left w:val="none" w:sz="0" w:space="0" w:color="auto"/>
            <w:bottom w:val="none" w:sz="0" w:space="0" w:color="auto"/>
            <w:right w:val="none" w:sz="0" w:space="0" w:color="auto"/>
          </w:divBdr>
        </w:div>
        <w:div w:id="675692417">
          <w:marLeft w:val="480"/>
          <w:marRight w:val="0"/>
          <w:marTop w:val="0"/>
          <w:marBottom w:val="0"/>
          <w:divBdr>
            <w:top w:val="none" w:sz="0" w:space="0" w:color="auto"/>
            <w:left w:val="none" w:sz="0" w:space="0" w:color="auto"/>
            <w:bottom w:val="none" w:sz="0" w:space="0" w:color="auto"/>
            <w:right w:val="none" w:sz="0" w:space="0" w:color="auto"/>
          </w:divBdr>
        </w:div>
        <w:div w:id="1089351283">
          <w:marLeft w:val="480"/>
          <w:marRight w:val="0"/>
          <w:marTop w:val="0"/>
          <w:marBottom w:val="0"/>
          <w:divBdr>
            <w:top w:val="none" w:sz="0" w:space="0" w:color="auto"/>
            <w:left w:val="none" w:sz="0" w:space="0" w:color="auto"/>
            <w:bottom w:val="none" w:sz="0" w:space="0" w:color="auto"/>
            <w:right w:val="none" w:sz="0" w:space="0" w:color="auto"/>
          </w:divBdr>
        </w:div>
        <w:div w:id="1962687568">
          <w:marLeft w:val="480"/>
          <w:marRight w:val="0"/>
          <w:marTop w:val="0"/>
          <w:marBottom w:val="0"/>
          <w:divBdr>
            <w:top w:val="none" w:sz="0" w:space="0" w:color="auto"/>
            <w:left w:val="none" w:sz="0" w:space="0" w:color="auto"/>
            <w:bottom w:val="none" w:sz="0" w:space="0" w:color="auto"/>
            <w:right w:val="none" w:sz="0" w:space="0" w:color="auto"/>
          </w:divBdr>
        </w:div>
        <w:div w:id="1915507387">
          <w:marLeft w:val="480"/>
          <w:marRight w:val="0"/>
          <w:marTop w:val="0"/>
          <w:marBottom w:val="0"/>
          <w:divBdr>
            <w:top w:val="none" w:sz="0" w:space="0" w:color="auto"/>
            <w:left w:val="none" w:sz="0" w:space="0" w:color="auto"/>
            <w:bottom w:val="none" w:sz="0" w:space="0" w:color="auto"/>
            <w:right w:val="none" w:sz="0" w:space="0" w:color="auto"/>
          </w:divBdr>
        </w:div>
        <w:div w:id="1691836429">
          <w:marLeft w:val="480"/>
          <w:marRight w:val="0"/>
          <w:marTop w:val="0"/>
          <w:marBottom w:val="0"/>
          <w:divBdr>
            <w:top w:val="none" w:sz="0" w:space="0" w:color="auto"/>
            <w:left w:val="none" w:sz="0" w:space="0" w:color="auto"/>
            <w:bottom w:val="none" w:sz="0" w:space="0" w:color="auto"/>
            <w:right w:val="none" w:sz="0" w:space="0" w:color="auto"/>
          </w:divBdr>
        </w:div>
        <w:div w:id="1869828543">
          <w:marLeft w:val="480"/>
          <w:marRight w:val="0"/>
          <w:marTop w:val="0"/>
          <w:marBottom w:val="0"/>
          <w:divBdr>
            <w:top w:val="none" w:sz="0" w:space="0" w:color="auto"/>
            <w:left w:val="none" w:sz="0" w:space="0" w:color="auto"/>
            <w:bottom w:val="none" w:sz="0" w:space="0" w:color="auto"/>
            <w:right w:val="none" w:sz="0" w:space="0" w:color="auto"/>
          </w:divBdr>
        </w:div>
        <w:div w:id="735590624">
          <w:marLeft w:val="480"/>
          <w:marRight w:val="0"/>
          <w:marTop w:val="0"/>
          <w:marBottom w:val="0"/>
          <w:divBdr>
            <w:top w:val="none" w:sz="0" w:space="0" w:color="auto"/>
            <w:left w:val="none" w:sz="0" w:space="0" w:color="auto"/>
            <w:bottom w:val="none" w:sz="0" w:space="0" w:color="auto"/>
            <w:right w:val="none" w:sz="0" w:space="0" w:color="auto"/>
          </w:divBdr>
        </w:div>
        <w:div w:id="2050764548">
          <w:marLeft w:val="480"/>
          <w:marRight w:val="0"/>
          <w:marTop w:val="0"/>
          <w:marBottom w:val="0"/>
          <w:divBdr>
            <w:top w:val="none" w:sz="0" w:space="0" w:color="auto"/>
            <w:left w:val="none" w:sz="0" w:space="0" w:color="auto"/>
            <w:bottom w:val="none" w:sz="0" w:space="0" w:color="auto"/>
            <w:right w:val="none" w:sz="0" w:space="0" w:color="auto"/>
          </w:divBdr>
        </w:div>
        <w:div w:id="1146630231">
          <w:marLeft w:val="480"/>
          <w:marRight w:val="0"/>
          <w:marTop w:val="0"/>
          <w:marBottom w:val="0"/>
          <w:divBdr>
            <w:top w:val="none" w:sz="0" w:space="0" w:color="auto"/>
            <w:left w:val="none" w:sz="0" w:space="0" w:color="auto"/>
            <w:bottom w:val="none" w:sz="0" w:space="0" w:color="auto"/>
            <w:right w:val="none" w:sz="0" w:space="0" w:color="auto"/>
          </w:divBdr>
        </w:div>
        <w:div w:id="169025882">
          <w:marLeft w:val="480"/>
          <w:marRight w:val="0"/>
          <w:marTop w:val="0"/>
          <w:marBottom w:val="0"/>
          <w:divBdr>
            <w:top w:val="none" w:sz="0" w:space="0" w:color="auto"/>
            <w:left w:val="none" w:sz="0" w:space="0" w:color="auto"/>
            <w:bottom w:val="none" w:sz="0" w:space="0" w:color="auto"/>
            <w:right w:val="none" w:sz="0" w:space="0" w:color="auto"/>
          </w:divBdr>
        </w:div>
        <w:div w:id="72239582">
          <w:marLeft w:val="480"/>
          <w:marRight w:val="0"/>
          <w:marTop w:val="0"/>
          <w:marBottom w:val="0"/>
          <w:divBdr>
            <w:top w:val="none" w:sz="0" w:space="0" w:color="auto"/>
            <w:left w:val="none" w:sz="0" w:space="0" w:color="auto"/>
            <w:bottom w:val="none" w:sz="0" w:space="0" w:color="auto"/>
            <w:right w:val="none" w:sz="0" w:space="0" w:color="auto"/>
          </w:divBdr>
        </w:div>
        <w:div w:id="1918245210">
          <w:marLeft w:val="480"/>
          <w:marRight w:val="0"/>
          <w:marTop w:val="0"/>
          <w:marBottom w:val="0"/>
          <w:divBdr>
            <w:top w:val="none" w:sz="0" w:space="0" w:color="auto"/>
            <w:left w:val="none" w:sz="0" w:space="0" w:color="auto"/>
            <w:bottom w:val="none" w:sz="0" w:space="0" w:color="auto"/>
            <w:right w:val="none" w:sz="0" w:space="0" w:color="auto"/>
          </w:divBdr>
        </w:div>
        <w:div w:id="239759737">
          <w:marLeft w:val="480"/>
          <w:marRight w:val="0"/>
          <w:marTop w:val="0"/>
          <w:marBottom w:val="0"/>
          <w:divBdr>
            <w:top w:val="none" w:sz="0" w:space="0" w:color="auto"/>
            <w:left w:val="none" w:sz="0" w:space="0" w:color="auto"/>
            <w:bottom w:val="none" w:sz="0" w:space="0" w:color="auto"/>
            <w:right w:val="none" w:sz="0" w:space="0" w:color="auto"/>
          </w:divBdr>
        </w:div>
        <w:div w:id="1453597615">
          <w:marLeft w:val="480"/>
          <w:marRight w:val="0"/>
          <w:marTop w:val="0"/>
          <w:marBottom w:val="0"/>
          <w:divBdr>
            <w:top w:val="none" w:sz="0" w:space="0" w:color="auto"/>
            <w:left w:val="none" w:sz="0" w:space="0" w:color="auto"/>
            <w:bottom w:val="none" w:sz="0" w:space="0" w:color="auto"/>
            <w:right w:val="none" w:sz="0" w:space="0" w:color="auto"/>
          </w:divBdr>
        </w:div>
        <w:div w:id="206186255">
          <w:marLeft w:val="480"/>
          <w:marRight w:val="0"/>
          <w:marTop w:val="0"/>
          <w:marBottom w:val="0"/>
          <w:divBdr>
            <w:top w:val="none" w:sz="0" w:space="0" w:color="auto"/>
            <w:left w:val="none" w:sz="0" w:space="0" w:color="auto"/>
            <w:bottom w:val="none" w:sz="0" w:space="0" w:color="auto"/>
            <w:right w:val="none" w:sz="0" w:space="0" w:color="auto"/>
          </w:divBdr>
        </w:div>
        <w:div w:id="52580073">
          <w:marLeft w:val="480"/>
          <w:marRight w:val="0"/>
          <w:marTop w:val="0"/>
          <w:marBottom w:val="0"/>
          <w:divBdr>
            <w:top w:val="none" w:sz="0" w:space="0" w:color="auto"/>
            <w:left w:val="none" w:sz="0" w:space="0" w:color="auto"/>
            <w:bottom w:val="none" w:sz="0" w:space="0" w:color="auto"/>
            <w:right w:val="none" w:sz="0" w:space="0" w:color="auto"/>
          </w:divBdr>
        </w:div>
        <w:div w:id="1530727169">
          <w:marLeft w:val="480"/>
          <w:marRight w:val="0"/>
          <w:marTop w:val="0"/>
          <w:marBottom w:val="0"/>
          <w:divBdr>
            <w:top w:val="none" w:sz="0" w:space="0" w:color="auto"/>
            <w:left w:val="none" w:sz="0" w:space="0" w:color="auto"/>
            <w:bottom w:val="none" w:sz="0" w:space="0" w:color="auto"/>
            <w:right w:val="none" w:sz="0" w:space="0" w:color="auto"/>
          </w:divBdr>
        </w:div>
        <w:div w:id="619989892">
          <w:marLeft w:val="480"/>
          <w:marRight w:val="0"/>
          <w:marTop w:val="0"/>
          <w:marBottom w:val="0"/>
          <w:divBdr>
            <w:top w:val="none" w:sz="0" w:space="0" w:color="auto"/>
            <w:left w:val="none" w:sz="0" w:space="0" w:color="auto"/>
            <w:bottom w:val="none" w:sz="0" w:space="0" w:color="auto"/>
            <w:right w:val="none" w:sz="0" w:space="0" w:color="auto"/>
          </w:divBdr>
        </w:div>
        <w:div w:id="620649649">
          <w:marLeft w:val="480"/>
          <w:marRight w:val="0"/>
          <w:marTop w:val="0"/>
          <w:marBottom w:val="0"/>
          <w:divBdr>
            <w:top w:val="none" w:sz="0" w:space="0" w:color="auto"/>
            <w:left w:val="none" w:sz="0" w:space="0" w:color="auto"/>
            <w:bottom w:val="none" w:sz="0" w:space="0" w:color="auto"/>
            <w:right w:val="none" w:sz="0" w:space="0" w:color="auto"/>
          </w:divBdr>
        </w:div>
        <w:div w:id="163011244">
          <w:marLeft w:val="480"/>
          <w:marRight w:val="0"/>
          <w:marTop w:val="0"/>
          <w:marBottom w:val="0"/>
          <w:divBdr>
            <w:top w:val="none" w:sz="0" w:space="0" w:color="auto"/>
            <w:left w:val="none" w:sz="0" w:space="0" w:color="auto"/>
            <w:bottom w:val="none" w:sz="0" w:space="0" w:color="auto"/>
            <w:right w:val="none" w:sz="0" w:space="0" w:color="auto"/>
          </w:divBdr>
        </w:div>
        <w:div w:id="732045213">
          <w:marLeft w:val="480"/>
          <w:marRight w:val="0"/>
          <w:marTop w:val="0"/>
          <w:marBottom w:val="0"/>
          <w:divBdr>
            <w:top w:val="none" w:sz="0" w:space="0" w:color="auto"/>
            <w:left w:val="none" w:sz="0" w:space="0" w:color="auto"/>
            <w:bottom w:val="none" w:sz="0" w:space="0" w:color="auto"/>
            <w:right w:val="none" w:sz="0" w:space="0" w:color="auto"/>
          </w:divBdr>
        </w:div>
        <w:div w:id="1738429442">
          <w:marLeft w:val="480"/>
          <w:marRight w:val="0"/>
          <w:marTop w:val="0"/>
          <w:marBottom w:val="0"/>
          <w:divBdr>
            <w:top w:val="none" w:sz="0" w:space="0" w:color="auto"/>
            <w:left w:val="none" w:sz="0" w:space="0" w:color="auto"/>
            <w:bottom w:val="none" w:sz="0" w:space="0" w:color="auto"/>
            <w:right w:val="none" w:sz="0" w:space="0" w:color="auto"/>
          </w:divBdr>
        </w:div>
        <w:div w:id="1777944099">
          <w:marLeft w:val="480"/>
          <w:marRight w:val="0"/>
          <w:marTop w:val="0"/>
          <w:marBottom w:val="0"/>
          <w:divBdr>
            <w:top w:val="none" w:sz="0" w:space="0" w:color="auto"/>
            <w:left w:val="none" w:sz="0" w:space="0" w:color="auto"/>
            <w:bottom w:val="none" w:sz="0" w:space="0" w:color="auto"/>
            <w:right w:val="none" w:sz="0" w:space="0" w:color="auto"/>
          </w:divBdr>
        </w:div>
        <w:div w:id="952977202">
          <w:marLeft w:val="480"/>
          <w:marRight w:val="0"/>
          <w:marTop w:val="0"/>
          <w:marBottom w:val="0"/>
          <w:divBdr>
            <w:top w:val="none" w:sz="0" w:space="0" w:color="auto"/>
            <w:left w:val="none" w:sz="0" w:space="0" w:color="auto"/>
            <w:bottom w:val="none" w:sz="0" w:space="0" w:color="auto"/>
            <w:right w:val="none" w:sz="0" w:space="0" w:color="auto"/>
          </w:divBdr>
        </w:div>
        <w:div w:id="1942490619">
          <w:marLeft w:val="480"/>
          <w:marRight w:val="0"/>
          <w:marTop w:val="0"/>
          <w:marBottom w:val="0"/>
          <w:divBdr>
            <w:top w:val="none" w:sz="0" w:space="0" w:color="auto"/>
            <w:left w:val="none" w:sz="0" w:space="0" w:color="auto"/>
            <w:bottom w:val="none" w:sz="0" w:space="0" w:color="auto"/>
            <w:right w:val="none" w:sz="0" w:space="0" w:color="auto"/>
          </w:divBdr>
        </w:div>
        <w:div w:id="1716150079">
          <w:marLeft w:val="480"/>
          <w:marRight w:val="0"/>
          <w:marTop w:val="0"/>
          <w:marBottom w:val="0"/>
          <w:divBdr>
            <w:top w:val="none" w:sz="0" w:space="0" w:color="auto"/>
            <w:left w:val="none" w:sz="0" w:space="0" w:color="auto"/>
            <w:bottom w:val="none" w:sz="0" w:space="0" w:color="auto"/>
            <w:right w:val="none" w:sz="0" w:space="0" w:color="auto"/>
          </w:divBdr>
        </w:div>
        <w:div w:id="535626876">
          <w:marLeft w:val="480"/>
          <w:marRight w:val="0"/>
          <w:marTop w:val="0"/>
          <w:marBottom w:val="0"/>
          <w:divBdr>
            <w:top w:val="none" w:sz="0" w:space="0" w:color="auto"/>
            <w:left w:val="none" w:sz="0" w:space="0" w:color="auto"/>
            <w:bottom w:val="none" w:sz="0" w:space="0" w:color="auto"/>
            <w:right w:val="none" w:sz="0" w:space="0" w:color="auto"/>
          </w:divBdr>
        </w:div>
        <w:div w:id="260990333">
          <w:marLeft w:val="480"/>
          <w:marRight w:val="0"/>
          <w:marTop w:val="0"/>
          <w:marBottom w:val="0"/>
          <w:divBdr>
            <w:top w:val="none" w:sz="0" w:space="0" w:color="auto"/>
            <w:left w:val="none" w:sz="0" w:space="0" w:color="auto"/>
            <w:bottom w:val="none" w:sz="0" w:space="0" w:color="auto"/>
            <w:right w:val="none" w:sz="0" w:space="0" w:color="auto"/>
          </w:divBdr>
        </w:div>
        <w:div w:id="388385800">
          <w:marLeft w:val="480"/>
          <w:marRight w:val="0"/>
          <w:marTop w:val="0"/>
          <w:marBottom w:val="0"/>
          <w:divBdr>
            <w:top w:val="none" w:sz="0" w:space="0" w:color="auto"/>
            <w:left w:val="none" w:sz="0" w:space="0" w:color="auto"/>
            <w:bottom w:val="none" w:sz="0" w:space="0" w:color="auto"/>
            <w:right w:val="none" w:sz="0" w:space="0" w:color="auto"/>
          </w:divBdr>
        </w:div>
        <w:div w:id="1544714661">
          <w:marLeft w:val="480"/>
          <w:marRight w:val="0"/>
          <w:marTop w:val="0"/>
          <w:marBottom w:val="0"/>
          <w:divBdr>
            <w:top w:val="none" w:sz="0" w:space="0" w:color="auto"/>
            <w:left w:val="none" w:sz="0" w:space="0" w:color="auto"/>
            <w:bottom w:val="none" w:sz="0" w:space="0" w:color="auto"/>
            <w:right w:val="none" w:sz="0" w:space="0" w:color="auto"/>
          </w:divBdr>
        </w:div>
        <w:div w:id="1655987859">
          <w:marLeft w:val="480"/>
          <w:marRight w:val="0"/>
          <w:marTop w:val="0"/>
          <w:marBottom w:val="0"/>
          <w:divBdr>
            <w:top w:val="none" w:sz="0" w:space="0" w:color="auto"/>
            <w:left w:val="none" w:sz="0" w:space="0" w:color="auto"/>
            <w:bottom w:val="none" w:sz="0" w:space="0" w:color="auto"/>
            <w:right w:val="none" w:sz="0" w:space="0" w:color="auto"/>
          </w:divBdr>
        </w:div>
        <w:div w:id="1570265395">
          <w:marLeft w:val="480"/>
          <w:marRight w:val="0"/>
          <w:marTop w:val="0"/>
          <w:marBottom w:val="0"/>
          <w:divBdr>
            <w:top w:val="none" w:sz="0" w:space="0" w:color="auto"/>
            <w:left w:val="none" w:sz="0" w:space="0" w:color="auto"/>
            <w:bottom w:val="none" w:sz="0" w:space="0" w:color="auto"/>
            <w:right w:val="none" w:sz="0" w:space="0" w:color="auto"/>
          </w:divBdr>
        </w:div>
        <w:div w:id="560676590">
          <w:marLeft w:val="480"/>
          <w:marRight w:val="0"/>
          <w:marTop w:val="0"/>
          <w:marBottom w:val="0"/>
          <w:divBdr>
            <w:top w:val="none" w:sz="0" w:space="0" w:color="auto"/>
            <w:left w:val="none" w:sz="0" w:space="0" w:color="auto"/>
            <w:bottom w:val="none" w:sz="0" w:space="0" w:color="auto"/>
            <w:right w:val="none" w:sz="0" w:space="0" w:color="auto"/>
          </w:divBdr>
        </w:div>
        <w:div w:id="971596622">
          <w:marLeft w:val="480"/>
          <w:marRight w:val="0"/>
          <w:marTop w:val="0"/>
          <w:marBottom w:val="0"/>
          <w:divBdr>
            <w:top w:val="none" w:sz="0" w:space="0" w:color="auto"/>
            <w:left w:val="none" w:sz="0" w:space="0" w:color="auto"/>
            <w:bottom w:val="none" w:sz="0" w:space="0" w:color="auto"/>
            <w:right w:val="none" w:sz="0" w:space="0" w:color="auto"/>
          </w:divBdr>
        </w:div>
        <w:div w:id="1432773679">
          <w:marLeft w:val="480"/>
          <w:marRight w:val="0"/>
          <w:marTop w:val="0"/>
          <w:marBottom w:val="0"/>
          <w:divBdr>
            <w:top w:val="none" w:sz="0" w:space="0" w:color="auto"/>
            <w:left w:val="none" w:sz="0" w:space="0" w:color="auto"/>
            <w:bottom w:val="none" w:sz="0" w:space="0" w:color="auto"/>
            <w:right w:val="none" w:sz="0" w:space="0" w:color="auto"/>
          </w:divBdr>
        </w:div>
        <w:div w:id="1997680190">
          <w:marLeft w:val="480"/>
          <w:marRight w:val="0"/>
          <w:marTop w:val="0"/>
          <w:marBottom w:val="0"/>
          <w:divBdr>
            <w:top w:val="none" w:sz="0" w:space="0" w:color="auto"/>
            <w:left w:val="none" w:sz="0" w:space="0" w:color="auto"/>
            <w:bottom w:val="none" w:sz="0" w:space="0" w:color="auto"/>
            <w:right w:val="none" w:sz="0" w:space="0" w:color="auto"/>
          </w:divBdr>
        </w:div>
        <w:div w:id="155150018">
          <w:marLeft w:val="480"/>
          <w:marRight w:val="0"/>
          <w:marTop w:val="0"/>
          <w:marBottom w:val="0"/>
          <w:divBdr>
            <w:top w:val="none" w:sz="0" w:space="0" w:color="auto"/>
            <w:left w:val="none" w:sz="0" w:space="0" w:color="auto"/>
            <w:bottom w:val="none" w:sz="0" w:space="0" w:color="auto"/>
            <w:right w:val="none" w:sz="0" w:space="0" w:color="auto"/>
          </w:divBdr>
        </w:div>
        <w:div w:id="1321158801">
          <w:marLeft w:val="480"/>
          <w:marRight w:val="0"/>
          <w:marTop w:val="0"/>
          <w:marBottom w:val="0"/>
          <w:divBdr>
            <w:top w:val="none" w:sz="0" w:space="0" w:color="auto"/>
            <w:left w:val="none" w:sz="0" w:space="0" w:color="auto"/>
            <w:bottom w:val="none" w:sz="0" w:space="0" w:color="auto"/>
            <w:right w:val="none" w:sz="0" w:space="0" w:color="auto"/>
          </w:divBdr>
        </w:div>
        <w:div w:id="245386683">
          <w:marLeft w:val="480"/>
          <w:marRight w:val="0"/>
          <w:marTop w:val="0"/>
          <w:marBottom w:val="0"/>
          <w:divBdr>
            <w:top w:val="none" w:sz="0" w:space="0" w:color="auto"/>
            <w:left w:val="none" w:sz="0" w:space="0" w:color="auto"/>
            <w:bottom w:val="none" w:sz="0" w:space="0" w:color="auto"/>
            <w:right w:val="none" w:sz="0" w:space="0" w:color="auto"/>
          </w:divBdr>
        </w:div>
        <w:div w:id="694959667">
          <w:marLeft w:val="480"/>
          <w:marRight w:val="0"/>
          <w:marTop w:val="0"/>
          <w:marBottom w:val="0"/>
          <w:divBdr>
            <w:top w:val="none" w:sz="0" w:space="0" w:color="auto"/>
            <w:left w:val="none" w:sz="0" w:space="0" w:color="auto"/>
            <w:bottom w:val="none" w:sz="0" w:space="0" w:color="auto"/>
            <w:right w:val="none" w:sz="0" w:space="0" w:color="auto"/>
          </w:divBdr>
        </w:div>
        <w:div w:id="883101386">
          <w:marLeft w:val="480"/>
          <w:marRight w:val="0"/>
          <w:marTop w:val="0"/>
          <w:marBottom w:val="0"/>
          <w:divBdr>
            <w:top w:val="none" w:sz="0" w:space="0" w:color="auto"/>
            <w:left w:val="none" w:sz="0" w:space="0" w:color="auto"/>
            <w:bottom w:val="none" w:sz="0" w:space="0" w:color="auto"/>
            <w:right w:val="none" w:sz="0" w:space="0" w:color="auto"/>
          </w:divBdr>
        </w:div>
        <w:div w:id="1473013166">
          <w:marLeft w:val="480"/>
          <w:marRight w:val="0"/>
          <w:marTop w:val="0"/>
          <w:marBottom w:val="0"/>
          <w:divBdr>
            <w:top w:val="none" w:sz="0" w:space="0" w:color="auto"/>
            <w:left w:val="none" w:sz="0" w:space="0" w:color="auto"/>
            <w:bottom w:val="none" w:sz="0" w:space="0" w:color="auto"/>
            <w:right w:val="none" w:sz="0" w:space="0" w:color="auto"/>
          </w:divBdr>
        </w:div>
        <w:div w:id="1930233026">
          <w:marLeft w:val="480"/>
          <w:marRight w:val="0"/>
          <w:marTop w:val="0"/>
          <w:marBottom w:val="0"/>
          <w:divBdr>
            <w:top w:val="none" w:sz="0" w:space="0" w:color="auto"/>
            <w:left w:val="none" w:sz="0" w:space="0" w:color="auto"/>
            <w:bottom w:val="none" w:sz="0" w:space="0" w:color="auto"/>
            <w:right w:val="none" w:sz="0" w:space="0" w:color="auto"/>
          </w:divBdr>
        </w:div>
      </w:divsChild>
    </w:div>
    <w:div w:id="280919143">
      <w:bodyDiv w:val="1"/>
      <w:marLeft w:val="0"/>
      <w:marRight w:val="0"/>
      <w:marTop w:val="0"/>
      <w:marBottom w:val="0"/>
      <w:divBdr>
        <w:top w:val="none" w:sz="0" w:space="0" w:color="auto"/>
        <w:left w:val="none" w:sz="0" w:space="0" w:color="auto"/>
        <w:bottom w:val="none" w:sz="0" w:space="0" w:color="auto"/>
        <w:right w:val="none" w:sz="0" w:space="0" w:color="auto"/>
      </w:divBdr>
    </w:div>
    <w:div w:id="283465591">
      <w:bodyDiv w:val="1"/>
      <w:marLeft w:val="0"/>
      <w:marRight w:val="0"/>
      <w:marTop w:val="0"/>
      <w:marBottom w:val="0"/>
      <w:divBdr>
        <w:top w:val="none" w:sz="0" w:space="0" w:color="auto"/>
        <w:left w:val="none" w:sz="0" w:space="0" w:color="auto"/>
        <w:bottom w:val="none" w:sz="0" w:space="0" w:color="auto"/>
        <w:right w:val="none" w:sz="0" w:space="0" w:color="auto"/>
      </w:divBdr>
    </w:div>
    <w:div w:id="283578975">
      <w:bodyDiv w:val="1"/>
      <w:marLeft w:val="0"/>
      <w:marRight w:val="0"/>
      <w:marTop w:val="0"/>
      <w:marBottom w:val="0"/>
      <w:divBdr>
        <w:top w:val="none" w:sz="0" w:space="0" w:color="auto"/>
        <w:left w:val="none" w:sz="0" w:space="0" w:color="auto"/>
        <w:bottom w:val="none" w:sz="0" w:space="0" w:color="auto"/>
        <w:right w:val="none" w:sz="0" w:space="0" w:color="auto"/>
      </w:divBdr>
    </w:div>
    <w:div w:id="285166555">
      <w:bodyDiv w:val="1"/>
      <w:marLeft w:val="0"/>
      <w:marRight w:val="0"/>
      <w:marTop w:val="0"/>
      <w:marBottom w:val="0"/>
      <w:divBdr>
        <w:top w:val="none" w:sz="0" w:space="0" w:color="auto"/>
        <w:left w:val="none" w:sz="0" w:space="0" w:color="auto"/>
        <w:bottom w:val="none" w:sz="0" w:space="0" w:color="auto"/>
        <w:right w:val="none" w:sz="0" w:space="0" w:color="auto"/>
      </w:divBdr>
    </w:div>
    <w:div w:id="287511625">
      <w:bodyDiv w:val="1"/>
      <w:marLeft w:val="0"/>
      <w:marRight w:val="0"/>
      <w:marTop w:val="0"/>
      <w:marBottom w:val="0"/>
      <w:divBdr>
        <w:top w:val="none" w:sz="0" w:space="0" w:color="auto"/>
        <w:left w:val="none" w:sz="0" w:space="0" w:color="auto"/>
        <w:bottom w:val="none" w:sz="0" w:space="0" w:color="auto"/>
        <w:right w:val="none" w:sz="0" w:space="0" w:color="auto"/>
      </w:divBdr>
      <w:divsChild>
        <w:div w:id="1801457196">
          <w:marLeft w:val="480"/>
          <w:marRight w:val="0"/>
          <w:marTop w:val="0"/>
          <w:marBottom w:val="0"/>
          <w:divBdr>
            <w:top w:val="none" w:sz="0" w:space="0" w:color="auto"/>
            <w:left w:val="none" w:sz="0" w:space="0" w:color="auto"/>
            <w:bottom w:val="none" w:sz="0" w:space="0" w:color="auto"/>
            <w:right w:val="none" w:sz="0" w:space="0" w:color="auto"/>
          </w:divBdr>
        </w:div>
        <w:div w:id="654846381">
          <w:marLeft w:val="480"/>
          <w:marRight w:val="0"/>
          <w:marTop w:val="0"/>
          <w:marBottom w:val="0"/>
          <w:divBdr>
            <w:top w:val="none" w:sz="0" w:space="0" w:color="auto"/>
            <w:left w:val="none" w:sz="0" w:space="0" w:color="auto"/>
            <w:bottom w:val="none" w:sz="0" w:space="0" w:color="auto"/>
            <w:right w:val="none" w:sz="0" w:space="0" w:color="auto"/>
          </w:divBdr>
        </w:div>
        <w:div w:id="1479608772">
          <w:marLeft w:val="480"/>
          <w:marRight w:val="0"/>
          <w:marTop w:val="0"/>
          <w:marBottom w:val="0"/>
          <w:divBdr>
            <w:top w:val="none" w:sz="0" w:space="0" w:color="auto"/>
            <w:left w:val="none" w:sz="0" w:space="0" w:color="auto"/>
            <w:bottom w:val="none" w:sz="0" w:space="0" w:color="auto"/>
            <w:right w:val="none" w:sz="0" w:space="0" w:color="auto"/>
          </w:divBdr>
        </w:div>
        <w:div w:id="883061632">
          <w:marLeft w:val="480"/>
          <w:marRight w:val="0"/>
          <w:marTop w:val="0"/>
          <w:marBottom w:val="0"/>
          <w:divBdr>
            <w:top w:val="none" w:sz="0" w:space="0" w:color="auto"/>
            <w:left w:val="none" w:sz="0" w:space="0" w:color="auto"/>
            <w:bottom w:val="none" w:sz="0" w:space="0" w:color="auto"/>
            <w:right w:val="none" w:sz="0" w:space="0" w:color="auto"/>
          </w:divBdr>
        </w:div>
        <w:div w:id="465975814">
          <w:marLeft w:val="480"/>
          <w:marRight w:val="0"/>
          <w:marTop w:val="0"/>
          <w:marBottom w:val="0"/>
          <w:divBdr>
            <w:top w:val="none" w:sz="0" w:space="0" w:color="auto"/>
            <w:left w:val="none" w:sz="0" w:space="0" w:color="auto"/>
            <w:bottom w:val="none" w:sz="0" w:space="0" w:color="auto"/>
            <w:right w:val="none" w:sz="0" w:space="0" w:color="auto"/>
          </w:divBdr>
        </w:div>
        <w:div w:id="134104095">
          <w:marLeft w:val="480"/>
          <w:marRight w:val="0"/>
          <w:marTop w:val="0"/>
          <w:marBottom w:val="0"/>
          <w:divBdr>
            <w:top w:val="none" w:sz="0" w:space="0" w:color="auto"/>
            <w:left w:val="none" w:sz="0" w:space="0" w:color="auto"/>
            <w:bottom w:val="none" w:sz="0" w:space="0" w:color="auto"/>
            <w:right w:val="none" w:sz="0" w:space="0" w:color="auto"/>
          </w:divBdr>
        </w:div>
        <w:div w:id="592923">
          <w:marLeft w:val="480"/>
          <w:marRight w:val="0"/>
          <w:marTop w:val="0"/>
          <w:marBottom w:val="0"/>
          <w:divBdr>
            <w:top w:val="none" w:sz="0" w:space="0" w:color="auto"/>
            <w:left w:val="none" w:sz="0" w:space="0" w:color="auto"/>
            <w:bottom w:val="none" w:sz="0" w:space="0" w:color="auto"/>
            <w:right w:val="none" w:sz="0" w:space="0" w:color="auto"/>
          </w:divBdr>
        </w:div>
        <w:div w:id="1684354096">
          <w:marLeft w:val="480"/>
          <w:marRight w:val="0"/>
          <w:marTop w:val="0"/>
          <w:marBottom w:val="0"/>
          <w:divBdr>
            <w:top w:val="none" w:sz="0" w:space="0" w:color="auto"/>
            <w:left w:val="none" w:sz="0" w:space="0" w:color="auto"/>
            <w:bottom w:val="none" w:sz="0" w:space="0" w:color="auto"/>
            <w:right w:val="none" w:sz="0" w:space="0" w:color="auto"/>
          </w:divBdr>
        </w:div>
        <w:div w:id="993021841">
          <w:marLeft w:val="480"/>
          <w:marRight w:val="0"/>
          <w:marTop w:val="0"/>
          <w:marBottom w:val="0"/>
          <w:divBdr>
            <w:top w:val="none" w:sz="0" w:space="0" w:color="auto"/>
            <w:left w:val="none" w:sz="0" w:space="0" w:color="auto"/>
            <w:bottom w:val="none" w:sz="0" w:space="0" w:color="auto"/>
            <w:right w:val="none" w:sz="0" w:space="0" w:color="auto"/>
          </w:divBdr>
        </w:div>
        <w:div w:id="441345754">
          <w:marLeft w:val="480"/>
          <w:marRight w:val="0"/>
          <w:marTop w:val="0"/>
          <w:marBottom w:val="0"/>
          <w:divBdr>
            <w:top w:val="none" w:sz="0" w:space="0" w:color="auto"/>
            <w:left w:val="none" w:sz="0" w:space="0" w:color="auto"/>
            <w:bottom w:val="none" w:sz="0" w:space="0" w:color="auto"/>
            <w:right w:val="none" w:sz="0" w:space="0" w:color="auto"/>
          </w:divBdr>
        </w:div>
        <w:div w:id="1907838204">
          <w:marLeft w:val="480"/>
          <w:marRight w:val="0"/>
          <w:marTop w:val="0"/>
          <w:marBottom w:val="0"/>
          <w:divBdr>
            <w:top w:val="none" w:sz="0" w:space="0" w:color="auto"/>
            <w:left w:val="none" w:sz="0" w:space="0" w:color="auto"/>
            <w:bottom w:val="none" w:sz="0" w:space="0" w:color="auto"/>
            <w:right w:val="none" w:sz="0" w:space="0" w:color="auto"/>
          </w:divBdr>
        </w:div>
        <w:div w:id="2001687829">
          <w:marLeft w:val="480"/>
          <w:marRight w:val="0"/>
          <w:marTop w:val="0"/>
          <w:marBottom w:val="0"/>
          <w:divBdr>
            <w:top w:val="none" w:sz="0" w:space="0" w:color="auto"/>
            <w:left w:val="none" w:sz="0" w:space="0" w:color="auto"/>
            <w:bottom w:val="none" w:sz="0" w:space="0" w:color="auto"/>
            <w:right w:val="none" w:sz="0" w:space="0" w:color="auto"/>
          </w:divBdr>
        </w:div>
        <w:div w:id="942343250">
          <w:marLeft w:val="480"/>
          <w:marRight w:val="0"/>
          <w:marTop w:val="0"/>
          <w:marBottom w:val="0"/>
          <w:divBdr>
            <w:top w:val="none" w:sz="0" w:space="0" w:color="auto"/>
            <w:left w:val="none" w:sz="0" w:space="0" w:color="auto"/>
            <w:bottom w:val="none" w:sz="0" w:space="0" w:color="auto"/>
            <w:right w:val="none" w:sz="0" w:space="0" w:color="auto"/>
          </w:divBdr>
        </w:div>
        <w:div w:id="1254895611">
          <w:marLeft w:val="480"/>
          <w:marRight w:val="0"/>
          <w:marTop w:val="0"/>
          <w:marBottom w:val="0"/>
          <w:divBdr>
            <w:top w:val="none" w:sz="0" w:space="0" w:color="auto"/>
            <w:left w:val="none" w:sz="0" w:space="0" w:color="auto"/>
            <w:bottom w:val="none" w:sz="0" w:space="0" w:color="auto"/>
            <w:right w:val="none" w:sz="0" w:space="0" w:color="auto"/>
          </w:divBdr>
        </w:div>
        <w:div w:id="1158813263">
          <w:marLeft w:val="480"/>
          <w:marRight w:val="0"/>
          <w:marTop w:val="0"/>
          <w:marBottom w:val="0"/>
          <w:divBdr>
            <w:top w:val="none" w:sz="0" w:space="0" w:color="auto"/>
            <w:left w:val="none" w:sz="0" w:space="0" w:color="auto"/>
            <w:bottom w:val="none" w:sz="0" w:space="0" w:color="auto"/>
            <w:right w:val="none" w:sz="0" w:space="0" w:color="auto"/>
          </w:divBdr>
        </w:div>
        <w:div w:id="1377125190">
          <w:marLeft w:val="480"/>
          <w:marRight w:val="0"/>
          <w:marTop w:val="0"/>
          <w:marBottom w:val="0"/>
          <w:divBdr>
            <w:top w:val="none" w:sz="0" w:space="0" w:color="auto"/>
            <w:left w:val="none" w:sz="0" w:space="0" w:color="auto"/>
            <w:bottom w:val="none" w:sz="0" w:space="0" w:color="auto"/>
            <w:right w:val="none" w:sz="0" w:space="0" w:color="auto"/>
          </w:divBdr>
        </w:div>
        <w:div w:id="2031837755">
          <w:marLeft w:val="480"/>
          <w:marRight w:val="0"/>
          <w:marTop w:val="0"/>
          <w:marBottom w:val="0"/>
          <w:divBdr>
            <w:top w:val="none" w:sz="0" w:space="0" w:color="auto"/>
            <w:left w:val="none" w:sz="0" w:space="0" w:color="auto"/>
            <w:bottom w:val="none" w:sz="0" w:space="0" w:color="auto"/>
            <w:right w:val="none" w:sz="0" w:space="0" w:color="auto"/>
          </w:divBdr>
        </w:div>
        <w:div w:id="591932372">
          <w:marLeft w:val="480"/>
          <w:marRight w:val="0"/>
          <w:marTop w:val="0"/>
          <w:marBottom w:val="0"/>
          <w:divBdr>
            <w:top w:val="none" w:sz="0" w:space="0" w:color="auto"/>
            <w:left w:val="none" w:sz="0" w:space="0" w:color="auto"/>
            <w:bottom w:val="none" w:sz="0" w:space="0" w:color="auto"/>
            <w:right w:val="none" w:sz="0" w:space="0" w:color="auto"/>
          </w:divBdr>
        </w:div>
        <w:div w:id="1810900163">
          <w:marLeft w:val="480"/>
          <w:marRight w:val="0"/>
          <w:marTop w:val="0"/>
          <w:marBottom w:val="0"/>
          <w:divBdr>
            <w:top w:val="none" w:sz="0" w:space="0" w:color="auto"/>
            <w:left w:val="none" w:sz="0" w:space="0" w:color="auto"/>
            <w:bottom w:val="none" w:sz="0" w:space="0" w:color="auto"/>
            <w:right w:val="none" w:sz="0" w:space="0" w:color="auto"/>
          </w:divBdr>
        </w:div>
        <w:div w:id="1578127157">
          <w:marLeft w:val="480"/>
          <w:marRight w:val="0"/>
          <w:marTop w:val="0"/>
          <w:marBottom w:val="0"/>
          <w:divBdr>
            <w:top w:val="none" w:sz="0" w:space="0" w:color="auto"/>
            <w:left w:val="none" w:sz="0" w:space="0" w:color="auto"/>
            <w:bottom w:val="none" w:sz="0" w:space="0" w:color="auto"/>
            <w:right w:val="none" w:sz="0" w:space="0" w:color="auto"/>
          </w:divBdr>
        </w:div>
        <w:div w:id="1320696852">
          <w:marLeft w:val="480"/>
          <w:marRight w:val="0"/>
          <w:marTop w:val="0"/>
          <w:marBottom w:val="0"/>
          <w:divBdr>
            <w:top w:val="none" w:sz="0" w:space="0" w:color="auto"/>
            <w:left w:val="none" w:sz="0" w:space="0" w:color="auto"/>
            <w:bottom w:val="none" w:sz="0" w:space="0" w:color="auto"/>
            <w:right w:val="none" w:sz="0" w:space="0" w:color="auto"/>
          </w:divBdr>
        </w:div>
        <w:div w:id="1753618989">
          <w:marLeft w:val="480"/>
          <w:marRight w:val="0"/>
          <w:marTop w:val="0"/>
          <w:marBottom w:val="0"/>
          <w:divBdr>
            <w:top w:val="none" w:sz="0" w:space="0" w:color="auto"/>
            <w:left w:val="none" w:sz="0" w:space="0" w:color="auto"/>
            <w:bottom w:val="none" w:sz="0" w:space="0" w:color="auto"/>
            <w:right w:val="none" w:sz="0" w:space="0" w:color="auto"/>
          </w:divBdr>
        </w:div>
        <w:div w:id="863250972">
          <w:marLeft w:val="480"/>
          <w:marRight w:val="0"/>
          <w:marTop w:val="0"/>
          <w:marBottom w:val="0"/>
          <w:divBdr>
            <w:top w:val="none" w:sz="0" w:space="0" w:color="auto"/>
            <w:left w:val="none" w:sz="0" w:space="0" w:color="auto"/>
            <w:bottom w:val="none" w:sz="0" w:space="0" w:color="auto"/>
            <w:right w:val="none" w:sz="0" w:space="0" w:color="auto"/>
          </w:divBdr>
        </w:div>
        <w:div w:id="2086368335">
          <w:marLeft w:val="480"/>
          <w:marRight w:val="0"/>
          <w:marTop w:val="0"/>
          <w:marBottom w:val="0"/>
          <w:divBdr>
            <w:top w:val="none" w:sz="0" w:space="0" w:color="auto"/>
            <w:left w:val="none" w:sz="0" w:space="0" w:color="auto"/>
            <w:bottom w:val="none" w:sz="0" w:space="0" w:color="auto"/>
            <w:right w:val="none" w:sz="0" w:space="0" w:color="auto"/>
          </w:divBdr>
        </w:div>
        <w:div w:id="539708667">
          <w:marLeft w:val="480"/>
          <w:marRight w:val="0"/>
          <w:marTop w:val="0"/>
          <w:marBottom w:val="0"/>
          <w:divBdr>
            <w:top w:val="none" w:sz="0" w:space="0" w:color="auto"/>
            <w:left w:val="none" w:sz="0" w:space="0" w:color="auto"/>
            <w:bottom w:val="none" w:sz="0" w:space="0" w:color="auto"/>
            <w:right w:val="none" w:sz="0" w:space="0" w:color="auto"/>
          </w:divBdr>
        </w:div>
        <w:div w:id="1689942849">
          <w:marLeft w:val="480"/>
          <w:marRight w:val="0"/>
          <w:marTop w:val="0"/>
          <w:marBottom w:val="0"/>
          <w:divBdr>
            <w:top w:val="none" w:sz="0" w:space="0" w:color="auto"/>
            <w:left w:val="none" w:sz="0" w:space="0" w:color="auto"/>
            <w:bottom w:val="none" w:sz="0" w:space="0" w:color="auto"/>
            <w:right w:val="none" w:sz="0" w:space="0" w:color="auto"/>
          </w:divBdr>
        </w:div>
        <w:div w:id="178475233">
          <w:marLeft w:val="480"/>
          <w:marRight w:val="0"/>
          <w:marTop w:val="0"/>
          <w:marBottom w:val="0"/>
          <w:divBdr>
            <w:top w:val="none" w:sz="0" w:space="0" w:color="auto"/>
            <w:left w:val="none" w:sz="0" w:space="0" w:color="auto"/>
            <w:bottom w:val="none" w:sz="0" w:space="0" w:color="auto"/>
            <w:right w:val="none" w:sz="0" w:space="0" w:color="auto"/>
          </w:divBdr>
        </w:div>
        <w:div w:id="1508206974">
          <w:marLeft w:val="480"/>
          <w:marRight w:val="0"/>
          <w:marTop w:val="0"/>
          <w:marBottom w:val="0"/>
          <w:divBdr>
            <w:top w:val="none" w:sz="0" w:space="0" w:color="auto"/>
            <w:left w:val="none" w:sz="0" w:space="0" w:color="auto"/>
            <w:bottom w:val="none" w:sz="0" w:space="0" w:color="auto"/>
            <w:right w:val="none" w:sz="0" w:space="0" w:color="auto"/>
          </w:divBdr>
        </w:div>
        <w:div w:id="579221204">
          <w:marLeft w:val="480"/>
          <w:marRight w:val="0"/>
          <w:marTop w:val="0"/>
          <w:marBottom w:val="0"/>
          <w:divBdr>
            <w:top w:val="none" w:sz="0" w:space="0" w:color="auto"/>
            <w:left w:val="none" w:sz="0" w:space="0" w:color="auto"/>
            <w:bottom w:val="none" w:sz="0" w:space="0" w:color="auto"/>
            <w:right w:val="none" w:sz="0" w:space="0" w:color="auto"/>
          </w:divBdr>
        </w:div>
        <w:div w:id="1796941431">
          <w:marLeft w:val="480"/>
          <w:marRight w:val="0"/>
          <w:marTop w:val="0"/>
          <w:marBottom w:val="0"/>
          <w:divBdr>
            <w:top w:val="none" w:sz="0" w:space="0" w:color="auto"/>
            <w:left w:val="none" w:sz="0" w:space="0" w:color="auto"/>
            <w:bottom w:val="none" w:sz="0" w:space="0" w:color="auto"/>
            <w:right w:val="none" w:sz="0" w:space="0" w:color="auto"/>
          </w:divBdr>
        </w:div>
        <w:div w:id="885411279">
          <w:marLeft w:val="480"/>
          <w:marRight w:val="0"/>
          <w:marTop w:val="0"/>
          <w:marBottom w:val="0"/>
          <w:divBdr>
            <w:top w:val="none" w:sz="0" w:space="0" w:color="auto"/>
            <w:left w:val="none" w:sz="0" w:space="0" w:color="auto"/>
            <w:bottom w:val="none" w:sz="0" w:space="0" w:color="auto"/>
            <w:right w:val="none" w:sz="0" w:space="0" w:color="auto"/>
          </w:divBdr>
        </w:div>
        <w:div w:id="660739923">
          <w:marLeft w:val="480"/>
          <w:marRight w:val="0"/>
          <w:marTop w:val="0"/>
          <w:marBottom w:val="0"/>
          <w:divBdr>
            <w:top w:val="none" w:sz="0" w:space="0" w:color="auto"/>
            <w:left w:val="none" w:sz="0" w:space="0" w:color="auto"/>
            <w:bottom w:val="none" w:sz="0" w:space="0" w:color="auto"/>
            <w:right w:val="none" w:sz="0" w:space="0" w:color="auto"/>
          </w:divBdr>
        </w:div>
        <w:div w:id="1358698825">
          <w:marLeft w:val="480"/>
          <w:marRight w:val="0"/>
          <w:marTop w:val="0"/>
          <w:marBottom w:val="0"/>
          <w:divBdr>
            <w:top w:val="none" w:sz="0" w:space="0" w:color="auto"/>
            <w:left w:val="none" w:sz="0" w:space="0" w:color="auto"/>
            <w:bottom w:val="none" w:sz="0" w:space="0" w:color="auto"/>
            <w:right w:val="none" w:sz="0" w:space="0" w:color="auto"/>
          </w:divBdr>
        </w:div>
        <w:div w:id="577835818">
          <w:marLeft w:val="480"/>
          <w:marRight w:val="0"/>
          <w:marTop w:val="0"/>
          <w:marBottom w:val="0"/>
          <w:divBdr>
            <w:top w:val="none" w:sz="0" w:space="0" w:color="auto"/>
            <w:left w:val="none" w:sz="0" w:space="0" w:color="auto"/>
            <w:bottom w:val="none" w:sz="0" w:space="0" w:color="auto"/>
            <w:right w:val="none" w:sz="0" w:space="0" w:color="auto"/>
          </w:divBdr>
        </w:div>
        <w:div w:id="810294955">
          <w:marLeft w:val="480"/>
          <w:marRight w:val="0"/>
          <w:marTop w:val="0"/>
          <w:marBottom w:val="0"/>
          <w:divBdr>
            <w:top w:val="none" w:sz="0" w:space="0" w:color="auto"/>
            <w:left w:val="none" w:sz="0" w:space="0" w:color="auto"/>
            <w:bottom w:val="none" w:sz="0" w:space="0" w:color="auto"/>
            <w:right w:val="none" w:sz="0" w:space="0" w:color="auto"/>
          </w:divBdr>
        </w:div>
        <w:div w:id="344286057">
          <w:marLeft w:val="480"/>
          <w:marRight w:val="0"/>
          <w:marTop w:val="0"/>
          <w:marBottom w:val="0"/>
          <w:divBdr>
            <w:top w:val="none" w:sz="0" w:space="0" w:color="auto"/>
            <w:left w:val="none" w:sz="0" w:space="0" w:color="auto"/>
            <w:bottom w:val="none" w:sz="0" w:space="0" w:color="auto"/>
            <w:right w:val="none" w:sz="0" w:space="0" w:color="auto"/>
          </w:divBdr>
        </w:div>
        <w:div w:id="1389035607">
          <w:marLeft w:val="480"/>
          <w:marRight w:val="0"/>
          <w:marTop w:val="0"/>
          <w:marBottom w:val="0"/>
          <w:divBdr>
            <w:top w:val="none" w:sz="0" w:space="0" w:color="auto"/>
            <w:left w:val="none" w:sz="0" w:space="0" w:color="auto"/>
            <w:bottom w:val="none" w:sz="0" w:space="0" w:color="auto"/>
            <w:right w:val="none" w:sz="0" w:space="0" w:color="auto"/>
          </w:divBdr>
        </w:div>
        <w:div w:id="439566271">
          <w:marLeft w:val="480"/>
          <w:marRight w:val="0"/>
          <w:marTop w:val="0"/>
          <w:marBottom w:val="0"/>
          <w:divBdr>
            <w:top w:val="none" w:sz="0" w:space="0" w:color="auto"/>
            <w:left w:val="none" w:sz="0" w:space="0" w:color="auto"/>
            <w:bottom w:val="none" w:sz="0" w:space="0" w:color="auto"/>
            <w:right w:val="none" w:sz="0" w:space="0" w:color="auto"/>
          </w:divBdr>
        </w:div>
        <w:div w:id="471290647">
          <w:marLeft w:val="480"/>
          <w:marRight w:val="0"/>
          <w:marTop w:val="0"/>
          <w:marBottom w:val="0"/>
          <w:divBdr>
            <w:top w:val="none" w:sz="0" w:space="0" w:color="auto"/>
            <w:left w:val="none" w:sz="0" w:space="0" w:color="auto"/>
            <w:bottom w:val="none" w:sz="0" w:space="0" w:color="auto"/>
            <w:right w:val="none" w:sz="0" w:space="0" w:color="auto"/>
          </w:divBdr>
        </w:div>
        <w:div w:id="1173301551">
          <w:marLeft w:val="480"/>
          <w:marRight w:val="0"/>
          <w:marTop w:val="0"/>
          <w:marBottom w:val="0"/>
          <w:divBdr>
            <w:top w:val="none" w:sz="0" w:space="0" w:color="auto"/>
            <w:left w:val="none" w:sz="0" w:space="0" w:color="auto"/>
            <w:bottom w:val="none" w:sz="0" w:space="0" w:color="auto"/>
            <w:right w:val="none" w:sz="0" w:space="0" w:color="auto"/>
          </w:divBdr>
        </w:div>
        <w:div w:id="1982341490">
          <w:marLeft w:val="480"/>
          <w:marRight w:val="0"/>
          <w:marTop w:val="0"/>
          <w:marBottom w:val="0"/>
          <w:divBdr>
            <w:top w:val="none" w:sz="0" w:space="0" w:color="auto"/>
            <w:left w:val="none" w:sz="0" w:space="0" w:color="auto"/>
            <w:bottom w:val="none" w:sz="0" w:space="0" w:color="auto"/>
            <w:right w:val="none" w:sz="0" w:space="0" w:color="auto"/>
          </w:divBdr>
        </w:div>
        <w:div w:id="761023462">
          <w:marLeft w:val="480"/>
          <w:marRight w:val="0"/>
          <w:marTop w:val="0"/>
          <w:marBottom w:val="0"/>
          <w:divBdr>
            <w:top w:val="none" w:sz="0" w:space="0" w:color="auto"/>
            <w:left w:val="none" w:sz="0" w:space="0" w:color="auto"/>
            <w:bottom w:val="none" w:sz="0" w:space="0" w:color="auto"/>
            <w:right w:val="none" w:sz="0" w:space="0" w:color="auto"/>
          </w:divBdr>
        </w:div>
        <w:div w:id="1572232618">
          <w:marLeft w:val="480"/>
          <w:marRight w:val="0"/>
          <w:marTop w:val="0"/>
          <w:marBottom w:val="0"/>
          <w:divBdr>
            <w:top w:val="none" w:sz="0" w:space="0" w:color="auto"/>
            <w:left w:val="none" w:sz="0" w:space="0" w:color="auto"/>
            <w:bottom w:val="none" w:sz="0" w:space="0" w:color="auto"/>
            <w:right w:val="none" w:sz="0" w:space="0" w:color="auto"/>
          </w:divBdr>
        </w:div>
        <w:div w:id="1532956387">
          <w:marLeft w:val="480"/>
          <w:marRight w:val="0"/>
          <w:marTop w:val="0"/>
          <w:marBottom w:val="0"/>
          <w:divBdr>
            <w:top w:val="none" w:sz="0" w:space="0" w:color="auto"/>
            <w:left w:val="none" w:sz="0" w:space="0" w:color="auto"/>
            <w:bottom w:val="none" w:sz="0" w:space="0" w:color="auto"/>
            <w:right w:val="none" w:sz="0" w:space="0" w:color="auto"/>
          </w:divBdr>
        </w:div>
        <w:div w:id="942688179">
          <w:marLeft w:val="480"/>
          <w:marRight w:val="0"/>
          <w:marTop w:val="0"/>
          <w:marBottom w:val="0"/>
          <w:divBdr>
            <w:top w:val="none" w:sz="0" w:space="0" w:color="auto"/>
            <w:left w:val="none" w:sz="0" w:space="0" w:color="auto"/>
            <w:bottom w:val="none" w:sz="0" w:space="0" w:color="auto"/>
            <w:right w:val="none" w:sz="0" w:space="0" w:color="auto"/>
          </w:divBdr>
        </w:div>
        <w:div w:id="1245802032">
          <w:marLeft w:val="480"/>
          <w:marRight w:val="0"/>
          <w:marTop w:val="0"/>
          <w:marBottom w:val="0"/>
          <w:divBdr>
            <w:top w:val="none" w:sz="0" w:space="0" w:color="auto"/>
            <w:left w:val="none" w:sz="0" w:space="0" w:color="auto"/>
            <w:bottom w:val="none" w:sz="0" w:space="0" w:color="auto"/>
            <w:right w:val="none" w:sz="0" w:space="0" w:color="auto"/>
          </w:divBdr>
        </w:div>
        <w:div w:id="1658150884">
          <w:marLeft w:val="480"/>
          <w:marRight w:val="0"/>
          <w:marTop w:val="0"/>
          <w:marBottom w:val="0"/>
          <w:divBdr>
            <w:top w:val="none" w:sz="0" w:space="0" w:color="auto"/>
            <w:left w:val="none" w:sz="0" w:space="0" w:color="auto"/>
            <w:bottom w:val="none" w:sz="0" w:space="0" w:color="auto"/>
            <w:right w:val="none" w:sz="0" w:space="0" w:color="auto"/>
          </w:divBdr>
        </w:div>
        <w:div w:id="1233467183">
          <w:marLeft w:val="480"/>
          <w:marRight w:val="0"/>
          <w:marTop w:val="0"/>
          <w:marBottom w:val="0"/>
          <w:divBdr>
            <w:top w:val="none" w:sz="0" w:space="0" w:color="auto"/>
            <w:left w:val="none" w:sz="0" w:space="0" w:color="auto"/>
            <w:bottom w:val="none" w:sz="0" w:space="0" w:color="auto"/>
            <w:right w:val="none" w:sz="0" w:space="0" w:color="auto"/>
          </w:divBdr>
        </w:div>
        <w:div w:id="773402854">
          <w:marLeft w:val="480"/>
          <w:marRight w:val="0"/>
          <w:marTop w:val="0"/>
          <w:marBottom w:val="0"/>
          <w:divBdr>
            <w:top w:val="none" w:sz="0" w:space="0" w:color="auto"/>
            <w:left w:val="none" w:sz="0" w:space="0" w:color="auto"/>
            <w:bottom w:val="none" w:sz="0" w:space="0" w:color="auto"/>
            <w:right w:val="none" w:sz="0" w:space="0" w:color="auto"/>
          </w:divBdr>
        </w:div>
        <w:div w:id="1858616761">
          <w:marLeft w:val="480"/>
          <w:marRight w:val="0"/>
          <w:marTop w:val="0"/>
          <w:marBottom w:val="0"/>
          <w:divBdr>
            <w:top w:val="none" w:sz="0" w:space="0" w:color="auto"/>
            <w:left w:val="none" w:sz="0" w:space="0" w:color="auto"/>
            <w:bottom w:val="none" w:sz="0" w:space="0" w:color="auto"/>
            <w:right w:val="none" w:sz="0" w:space="0" w:color="auto"/>
          </w:divBdr>
        </w:div>
        <w:div w:id="1988052674">
          <w:marLeft w:val="480"/>
          <w:marRight w:val="0"/>
          <w:marTop w:val="0"/>
          <w:marBottom w:val="0"/>
          <w:divBdr>
            <w:top w:val="none" w:sz="0" w:space="0" w:color="auto"/>
            <w:left w:val="none" w:sz="0" w:space="0" w:color="auto"/>
            <w:bottom w:val="none" w:sz="0" w:space="0" w:color="auto"/>
            <w:right w:val="none" w:sz="0" w:space="0" w:color="auto"/>
          </w:divBdr>
        </w:div>
        <w:div w:id="417219349">
          <w:marLeft w:val="480"/>
          <w:marRight w:val="0"/>
          <w:marTop w:val="0"/>
          <w:marBottom w:val="0"/>
          <w:divBdr>
            <w:top w:val="none" w:sz="0" w:space="0" w:color="auto"/>
            <w:left w:val="none" w:sz="0" w:space="0" w:color="auto"/>
            <w:bottom w:val="none" w:sz="0" w:space="0" w:color="auto"/>
            <w:right w:val="none" w:sz="0" w:space="0" w:color="auto"/>
          </w:divBdr>
        </w:div>
        <w:div w:id="116607444">
          <w:marLeft w:val="480"/>
          <w:marRight w:val="0"/>
          <w:marTop w:val="0"/>
          <w:marBottom w:val="0"/>
          <w:divBdr>
            <w:top w:val="none" w:sz="0" w:space="0" w:color="auto"/>
            <w:left w:val="none" w:sz="0" w:space="0" w:color="auto"/>
            <w:bottom w:val="none" w:sz="0" w:space="0" w:color="auto"/>
            <w:right w:val="none" w:sz="0" w:space="0" w:color="auto"/>
          </w:divBdr>
        </w:div>
        <w:div w:id="1881238850">
          <w:marLeft w:val="480"/>
          <w:marRight w:val="0"/>
          <w:marTop w:val="0"/>
          <w:marBottom w:val="0"/>
          <w:divBdr>
            <w:top w:val="none" w:sz="0" w:space="0" w:color="auto"/>
            <w:left w:val="none" w:sz="0" w:space="0" w:color="auto"/>
            <w:bottom w:val="none" w:sz="0" w:space="0" w:color="auto"/>
            <w:right w:val="none" w:sz="0" w:space="0" w:color="auto"/>
          </w:divBdr>
        </w:div>
        <w:div w:id="676423144">
          <w:marLeft w:val="480"/>
          <w:marRight w:val="0"/>
          <w:marTop w:val="0"/>
          <w:marBottom w:val="0"/>
          <w:divBdr>
            <w:top w:val="none" w:sz="0" w:space="0" w:color="auto"/>
            <w:left w:val="none" w:sz="0" w:space="0" w:color="auto"/>
            <w:bottom w:val="none" w:sz="0" w:space="0" w:color="auto"/>
            <w:right w:val="none" w:sz="0" w:space="0" w:color="auto"/>
          </w:divBdr>
        </w:div>
        <w:div w:id="466167150">
          <w:marLeft w:val="480"/>
          <w:marRight w:val="0"/>
          <w:marTop w:val="0"/>
          <w:marBottom w:val="0"/>
          <w:divBdr>
            <w:top w:val="none" w:sz="0" w:space="0" w:color="auto"/>
            <w:left w:val="none" w:sz="0" w:space="0" w:color="auto"/>
            <w:bottom w:val="none" w:sz="0" w:space="0" w:color="auto"/>
            <w:right w:val="none" w:sz="0" w:space="0" w:color="auto"/>
          </w:divBdr>
        </w:div>
        <w:div w:id="1859469392">
          <w:marLeft w:val="480"/>
          <w:marRight w:val="0"/>
          <w:marTop w:val="0"/>
          <w:marBottom w:val="0"/>
          <w:divBdr>
            <w:top w:val="none" w:sz="0" w:space="0" w:color="auto"/>
            <w:left w:val="none" w:sz="0" w:space="0" w:color="auto"/>
            <w:bottom w:val="none" w:sz="0" w:space="0" w:color="auto"/>
            <w:right w:val="none" w:sz="0" w:space="0" w:color="auto"/>
          </w:divBdr>
        </w:div>
        <w:div w:id="1284924119">
          <w:marLeft w:val="480"/>
          <w:marRight w:val="0"/>
          <w:marTop w:val="0"/>
          <w:marBottom w:val="0"/>
          <w:divBdr>
            <w:top w:val="none" w:sz="0" w:space="0" w:color="auto"/>
            <w:left w:val="none" w:sz="0" w:space="0" w:color="auto"/>
            <w:bottom w:val="none" w:sz="0" w:space="0" w:color="auto"/>
            <w:right w:val="none" w:sz="0" w:space="0" w:color="auto"/>
          </w:divBdr>
        </w:div>
        <w:div w:id="1707176469">
          <w:marLeft w:val="480"/>
          <w:marRight w:val="0"/>
          <w:marTop w:val="0"/>
          <w:marBottom w:val="0"/>
          <w:divBdr>
            <w:top w:val="none" w:sz="0" w:space="0" w:color="auto"/>
            <w:left w:val="none" w:sz="0" w:space="0" w:color="auto"/>
            <w:bottom w:val="none" w:sz="0" w:space="0" w:color="auto"/>
            <w:right w:val="none" w:sz="0" w:space="0" w:color="auto"/>
          </w:divBdr>
        </w:div>
        <w:div w:id="1049494997">
          <w:marLeft w:val="480"/>
          <w:marRight w:val="0"/>
          <w:marTop w:val="0"/>
          <w:marBottom w:val="0"/>
          <w:divBdr>
            <w:top w:val="none" w:sz="0" w:space="0" w:color="auto"/>
            <w:left w:val="none" w:sz="0" w:space="0" w:color="auto"/>
            <w:bottom w:val="none" w:sz="0" w:space="0" w:color="auto"/>
            <w:right w:val="none" w:sz="0" w:space="0" w:color="auto"/>
          </w:divBdr>
        </w:div>
        <w:div w:id="1425229839">
          <w:marLeft w:val="480"/>
          <w:marRight w:val="0"/>
          <w:marTop w:val="0"/>
          <w:marBottom w:val="0"/>
          <w:divBdr>
            <w:top w:val="none" w:sz="0" w:space="0" w:color="auto"/>
            <w:left w:val="none" w:sz="0" w:space="0" w:color="auto"/>
            <w:bottom w:val="none" w:sz="0" w:space="0" w:color="auto"/>
            <w:right w:val="none" w:sz="0" w:space="0" w:color="auto"/>
          </w:divBdr>
        </w:div>
        <w:div w:id="313878109">
          <w:marLeft w:val="480"/>
          <w:marRight w:val="0"/>
          <w:marTop w:val="0"/>
          <w:marBottom w:val="0"/>
          <w:divBdr>
            <w:top w:val="none" w:sz="0" w:space="0" w:color="auto"/>
            <w:left w:val="none" w:sz="0" w:space="0" w:color="auto"/>
            <w:bottom w:val="none" w:sz="0" w:space="0" w:color="auto"/>
            <w:right w:val="none" w:sz="0" w:space="0" w:color="auto"/>
          </w:divBdr>
        </w:div>
        <w:div w:id="624847581">
          <w:marLeft w:val="480"/>
          <w:marRight w:val="0"/>
          <w:marTop w:val="0"/>
          <w:marBottom w:val="0"/>
          <w:divBdr>
            <w:top w:val="none" w:sz="0" w:space="0" w:color="auto"/>
            <w:left w:val="none" w:sz="0" w:space="0" w:color="auto"/>
            <w:bottom w:val="none" w:sz="0" w:space="0" w:color="auto"/>
            <w:right w:val="none" w:sz="0" w:space="0" w:color="auto"/>
          </w:divBdr>
        </w:div>
        <w:div w:id="1036584668">
          <w:marLeft w:val="480"/>
          <w:marRight w:val="0"/>
          <w:marTop w:val="0"/>
          <w:marBottom w:val="0"/>
          <w:divBdr>
            <w:top w:val="none" w:sz="0" w:space="0" w:color="auto"/>
            <w:left w:val="none" w:sz="0" w:space="0" w:color="auto"/>
            <w:bottom w:val="none" w:sz="0" w:space="0" w:color="auto"/>
            <w:right w:val="none" w:sz="0" w:space="0" w:color="auto"/>
          </w:divBdr>
        </w:div>
        <w:div w:id="883249138">
          <w:marLeft w:val="480"/>
          <w:marRight w:val="0"/>
          <w:marTop w:val="0"/>
          <w:marBottom w:val="0"/>
          <w:divBdr>
            <w:top w:val="none" w:sz="0" w:space="0" w:color="auto"/>
            <w:left w:val="none" w:sz="0" w:space="0" w:color="auto"/>
            <w:bottom w:val="none" w:sz="0" w:space="0" w:color="auto"/>
            <w:right w:val="none" w:sz="0" w:space="0" w:color="auto"/>
          </w:divBdr>
        </w:div>
        <w:div w:id="588658368">
          <w:marLeft w:val="480"/>
          <w:marRight w:val="0"/>
          <w:marTop w:val="0"/>
          <w:marBottom w:val="0"/>
          <w:divBdr>
            <w:top w:val="none" w:sz="0" w:space="0" w:color="auto"/>
            <w:left w:val="none" w:sz="0" w:space="0" w:color="auto"/>
            <w:bottom w:val="none" w:sz="0" w:space="0" w:color="auto"/>
            <w:right w:val="none" w:sz="0" w:space="0" w:color="auto"/>
          </w:divBdr>
        </w:div>
        <w:div w:id="2023584385">
          <w:marLeft w:val="480"/>
          <w:marRight w:val="0"/>
          <w:marTop w:val="0"/>
          <w:marBottom w:val="0"/>
          <w:divBdr>
            <w:top w:val="none" w:sz="0" w:space="0" w:color="auto"/>
            <w:left w:val="none" w:sz="0" w:space="0" w:color="auto"/>
            <w:bottom w:val="none" w:sz="0" w:space="0" w:color="auto"/>
            <w:right w:val="none" w:sz="0" w:space="0" w:color="auto"/>
          </w:divBdr>
        </w:div>
        <w:div w:id="1621836255">
          <w:marLeft w:val="480"/>
          <w:marRight w:val="0"/>
          <w:marTop w:val="0"/>
          <w:marBottom w:val="0"/>
          <w:divBdr>
            <w:top w:val="none" w:sz="0" w:space="0" w:color="auto"/>
            <w:left w:val="none" w:sz="0" w:space="0" w:color="auto"/>
            <w:bottom w:val="none" w:sz="0" w:space="0" w:color="auto"/>
            <w:right w:val="none" w:sz="0" w:space="0" w:color="auto"/>
          </w:divBdr>
        </w:div>
        <w:div w:id="830292304">
          <w:marLeft w:val="480"/>
          <w:marRight w:val="0"/>
          <w:marTop w:val="0"/>
          <w:marBottom w:val="0"/>
          <w:divBdr>
            <w:top w:val="none" w:sz="0" w:space="0" w:color="auto"/>
            <w:left w:val="none" w:sz="0" w:space="0" w:color="auto"/>
            <w:bottom w:val="none" w:sz="0" w:space="0" w:color="auto"/>
            <w:right w:val="none" w:sz="0" w:space="0" w:color="auto"/>
          </w:divBdr>
        </w:div>
        <w:div w:id="919480914">
          <w:marLeft w:val="480"/>
          <w:marRight w:val="0"/>
          <w:marTop w:val="0"/>
          <w:marBottom w:val="0"/>
          <w:divBdr>
            <w:top w:val="none" w:sz="0" w:space="0" w:color="auto"/>
            <w:left w:val="none" w:sz="0" w:space="0" w:color="auto"/>
            <w:bottom w:val="none" w:sz="0" w:space="0" w:color="auto"/>
            <w:right w:val="none" w:sz="0" w:space="0" w:color="auto"/>
          </w:divBdr>
        </w:div>
        <w:div w:id="685375521">
          <w:marLeft w:val="480"/>
          <w:marRight w:val="0"/>
          <w:marTop w:val="0"/>
          <w:marBottom w:val="0"/>
          <w:divBdr>
            <w:top w:val="none" w:sz="0" w:space="0" w:color="auto"/>
            <w:left w:val="none" w:sz="0" w:space="0" w:color="auto"/>
            <w:bottom w:val="none" w:sz="0" w:space="0" w:color="auto"/>
            <w:right w:val="none" w:sz="0" w:space="0" w:color="auto"/>
          </w:divBdr>
        </w:div>
        <w:div w:id="126123364">
          <w:marLeft w:val="480"/>
          <w:marRight w:val="0"/>
          <w:marTop w:val="0"/>
          <w:marBottom w:val="0"/>
          <w:divBdr>
            <w:top w:val="none" w:sz="0" w:space="0" w:color="auto"/>
            <w:left w:val="none" w:sz="0" w:space="0" w:color="auto"/>
            <w:bottom w:val="none" w:sz="0" w:space="0" w:color="auto"/>
            <w:right w:val="none" w:sz="0" w:space="0" w:color="auto"/>
          </w:divBdr>
        </w:div>
        <w:div w:id="394360907">
          <w:marLeft w:val="480"/>
          <w:marRight w:val="0"/>
          <w:marTop w:val="0"/>
          <w:marBottom w:val="0"/>
          <w:divBdr>
            <w:top w:val="none" w:sz="0" w:space="0" w:color="auto"/>
            <w:left w:val="none" w:sz="0" w:space="0" w:color="auto"/>
            <w:bottom w:val="none" w:sz="0" w:space="0" w:color="auto"/>
            <w:right w:val="none" w:sz="0" w:space="0" w:color="auto"/>
          </w:divBdr>
        </w:div>
        <w:div w:id="2009481432">
          <w:marLeft w:val="480"/>
          <w:marRight w:val="0"/>
          <w:marTop w:val="0"/>
          <w:marBottom w:val="0"/>
          <w:divBdr>
            <w:top w:val="none" w:sz="0" w:space="0" w:color="auto"/>
            <w:left w:val="none" w:sz="0" w:space="0" w:color="auto"/>
            <w:bottom w:val="none" w:sz="0" w:space="0" w:color="auto"/>
            <w:right w:val="none" w:sz="0" w:space="0" w:color="auto"/>
          </w:divBdr>
        </w:div>
        <w:div w:id="1032267028">
          <w:marLeft w:val="480"/>
          <w:marRight w:val="0"/>
          <w:marTop w:val="0"/>
          <w:marBottom w:val="0"/>
          <w:divBdr>
            <w:top w:val="none" w:sz="0" w:space="0" w:color="auto"/>
            <w:left w:val="none" w:sz="0" w:space="0" w:color="auto"/>
            <w:bottom w:val="none" w:sz="0" w:space="0" w:color="auto"/>
            <w:right w:val="none" w:sz="0" w:space="0" w:color="auto"/>
          </w:divBdr>
        </w:div>
        <w:div w:id="2036609390">
          <w:marLeft w:val="480"/>
          <w:marRight w:val="0"/>
          <w:marTop w:val="0"/>
          <w:marBottom w:val="0"/>
          <w:divBdr>
            <w:top w:val="none" w:sz="0" w:space="0" w:color="auto"/>
            <w:left w:val="none" w:sz="0" w:space="0" w:color="auto"/>
            <w:bottom w:val="none" w:sz="0" w:space="0" w:color="auto"/>
            <w:right w:val="none" w:sz="0" w:space="0" w:color="auto"/>
          </w:divBdr>
        </w:div>
        <w:div w:id="1541740915">
          <w:marLeft w:val="480"/>
          <w:marRight w:val="0"/>
          <w:marTop w:val="0"/>
          <w:marBottom w:val="0"/>
          <w:divBdr>
            <w:top w:val="none" w:sz="0" w:space="0" w:color="auto"/>
            <w:left w:val="none" w:sz="0" w:space="0" w:color="auto"/>
            <w:bottom w:val="none" w:sz="0" w:space="0" w:color="auto"/>
            <w:right w:val="none" w:sz="0" w:space="0" w:color="auto"/>
          </w:divBdr>
        </w:div>
        <w:div w:id="1726682037">
          <w:marLeft w:val="480"/>
          <w:marRight w:val="0"/>
          <w:marTop w:val="0"/>
          <w:marBottom w:val="0"/>
          <w:divBdr>
            <w:top w:val="none" w:sz="0" w:space="0" w:color="auto"/>
            <w:left w:val="none" w:sz="0" w:space="0" w:color="auto"/>
            <w:bottom w:val="none" w:sz="0" w:space="0" w:color="auto"/>
            <w:right w:val="none" w:sz="0" w:space="0" w:color="auto"/>
          </w:divBdr>
        </w:div>
        <w:div w:id="330067991">
          <w:marLeft w:val="480"/>
          <w:marRight w:val="0"/>
          <w:marTop w:val="0"/>
          <w:marBottom w:val="0"/>
          <w:divBdr>
            <w:top w:val="none" w:sz="0" w:space="0" w:color="auto"/>
            <w:left w:val="none" w:sz="0" w:space="0" w:color="auto"/>
            <w:bottom w:val="none" w:sz="0" w:space="0" w:color="auto"/>
            <w:right w:val="none" w:sz="0" w:space="0" w:color="auto"/>
          </w:divBdr>
        </w:div>
        <w:div w:id="1020089034">
          <w:marLeft w:val="480"/>
          <w:marRight w:val="0"/>
          <w:marTop w:val="0"/>
          <w:marBottom w:val="0"/>
          <w:divBdr>
            <w:top w:val="none" w:sz="0" w:space="0" w:color="auto"/>
            <w:left w:val="none" w:sz="0" w:space="0" w:color="auto"/>
            <w:bottom w:val="none" w:sz="0" w:space="0" w:color="auto"/>
            <w:right w:val="none" w:sz="0" w:space="0" w:color="auto"/>
          </w:divBdr>
        </w:div>
        <w:div w:id="767165351">
          <w:marLeft w:val="480"/>
          <w:marRight w:val="0"/>
          <w:marTop w:val="0"/>
          <w:marBottom w:val="0"/>
          <w:divBdr>
            <w:top w:val="none" w:sz="0" w:space="0" w:color="auto"/>
            <w:left w:val="none" w:sz="0" w:space="0" w:color="auto"/>
            <w:bottom w:val="none" w:sz="0" w:space="0" w:color="auto"/>
            <w:right w:val="none" w:sz="0" w:space="0" w:color="auto"/>
          </w:divBdr>
        </w:div>
        <w:div w:id="831139098">
          <w:marLeft w:val="480"/>
          <w:marRight w:val="0"/>
          <w:marTop w:val="0"/>
          <w:marBottom w:val="0"/>
          <w:divBdr>
            <w:top w:val="none" w:sz="0" w:space="0" w:color="auto"/>
            <w:left w:val="none" w:sz="0" w:space="0" w:color="auto"/>
            <w:bottom w:val="none" w:sz="0" w:space="0" w:color="auto"/>
            <w:right w:val="none" w:sz="0" w:space="0" w:color="auto"/>
          </w:divBdr>
        </w:div>
        <w:div w:id="1556892421">
          <w:marLeft w:val="480"/>
          <w:marRight w:val="0"/>
          <w:marTop w:val="0"/>
          <w:marBottom w:val="0"/>
          <w:divBdr>
            <w:top w:val="none" w:sz="0" w:space="0" w:color="auto"/>
            <w:left w:val="none" w:sz="0" w:space="0" w:color="auto"/>
            <w:bottom w:val="none" w:sz="0" w:space="0" w:color="auto"/>
            <w:right w:val="none" w:sz="0" w:space="0" w:color="auto"/>
          </w:divBdr>
        </w:div>
        <w:div w:id="291518954">
          <w:marLeft w:val="480"/>
          <w:marRight w:val="0"/>
          <w:marTop w:val="0"/>
          <w:marBottom w:val="0"/>
          <w:divBdr>
            <w:top w:val="none" w:sz="0" w:space="0" w:color="auto"/>
            <w:left w:val="none" w:sz="0" w:space="0" w:color="auto"/>
            <w:bottom w:val="none" w:sz="0" w:space="0" w:color="auto"/>
            <w:right w:val="none" w:sz="0" w:space="0" w:color="auto"/>
          </w:divBdr>
        </w:div>
        <w:div w:id="1549412209">
          <w:marLeft w:val="480"/>
          <w:marRight w:val="0"/>
          <w:marTop w:val="0"/>
          <w:marBottom w:val="0"/>
          <w:divBdr>
            <w:top w:val="none" w:sz="0" w:space="0" w:color="auto"/>
            <w:left w:val="none" w:sz="0" w:space="0" w:color="auto"/>
            <w:bottom w:val="none" w:sz="0" w:space="0" w:color="auto"/>
            <w:right w:val="none" w:sz="0" w:space="0" w:color="auto"/>
          </w:divBdr>
        </w:div>
        <w:div w:id="1023626907">
          <w:marLeft w:val="480"/>
          <w:marRight w:val="0"/>
          <w:marTop w:val="0"/>
          <w:marBottom w:val="0"/>
          <w:divBdr>
            <w:top w:val="none" w:sz="0" w:space="0" w:color="auto"/>
            <w:left w:val="none" w:sz="0" w:space="0" w:color="auto"/>
            <w:bottom w:val="none" w:sz="0" w:space="0" w:color="auto"/>
            <w:right w:val="none" w:sz="0" w:space="0" w:color="auto"/>
          </w:divBdr>
        </w:div>
        <w:div w:id="1075975409">
          <w:marLeft w:val="480"/>
          <w:marRight w:val="0"/>
          <w:marTop w:val="0"/>
          <w:marBottom w:val="0"/>
          <w:divBdr>
            <w:top w:val="none" w:sz="0" w:space="0" w:color="auto"/>
            <w:left w:val="none" w:sz="0" w:space="0" w:color="auto"/>
            <w:bottom w:val="none" w:sz="0" w:space="0" w:color="auto"/>
            <w:right w:val="none" w:sz="0" w:space="0" w:color="auto"/>
          </w:divBdr>
        </w:div>
        <w:div w:id="30352115">
          <w:marLeft w:val="480"/>
          <w:marRight w:val="0"/>
          <w:marTop w:val="0"/>
          <w:marBottom w:val="0"/>
          <w:divBdr>
            <w:top w:val="none" w:sz="0" w:space="0" w:color="auto"/>
            <w:left w:val="none" w:sz="0" w:space="0" w:color="auto"/>
            <w:bottom w:val="none" w:sz="0" w:space="0" w:color="auto"/>
            <w:right w:val="none" w:sz="0" w:space="0" w:color="auto"/>
          </w:divBdr>
        </w:div>
        <w:div w:id="1464154374">
          <w:marLeft w:val="480"/>
          <w:marRight w:val="0"/>
          <w:marTop w:val="0"/>
          <w:marBottom w:val="0"/>
          <w:divBdr>
            <w:top w:val="none" w:sz="0" w:space="0" w:color="auto"/>
            <w:left w:val="none" w:sz="0" w:space="0" w:color="auto"/>
            <w:bottom w:val="none" w:sz="0" w:space="0" w:color="auto"/>
            <w:right w:val="none" w:sz="0" w:space="0" w:color="auto"/>
          </w:divBdr>
        </w:div>
        <w:div w:id="800881324">
          <w:marLeft w:val="480"/>
          <w:marRight w:val="0"/>
          <w:marTop w:val="0"/>
          <w:marBottom w:val="0"/>
          <w:divBdr>
            <w:top w:val="none" w:sz="0" w:space="0" w:color="auto"/>
            <w:left w:val="none" w:sz="0" w:space="0" w:color="auto"/>
            <w:bottom w:val="none" w:sz="0" w:space="0" w:color="auto"/>
            <w:right w:val="none" w:sz="0" w:space="0" w:color="auto"/>
          </w:divBdr>
        </w:div>
        <w:div w:id="1339969573">
          <w:marLeft w:val="480"/>
          <w:marRight w:val="0"/>
          <w:marTop w:val="0"/>
          <w:marBottom w:val="0"/>
          <w:divBdr>
            <w:top w:val="none" w:sz="0" w:space="0" w:color="auto"/>
            <w:left w:val="none" w:sz="0" w:space="0" w:color="auto"/>
            <w:bottom w:val="none" w:sz="0" w:space="0" w:color="auto"/>
            <w:right w:val="none" w:sz="0" w:space="0" w:color="auto"/>
          </w:divBdr>
        </w:div>
        <w:div w:id="1045908325">
          <w:marLeft w:val="480"/>
          <w:marRight w:val="0"/>
          <w:marTop w:val="0"/>
          <w:marBottom w:val="0"/>
          <w:divBdr>
            <w:top w:val="none" w:sz="0" w:space="0" w:color="auto"/>
            <w:left w:val="none" w:sz="0" w:space="0" w:color="auto"/>
            <w:bottom w:val="none" w:sz="0" w:space="0" w:color="auto"/>
            <w:right w:val="none" w:sz="0" w:space="0" w:color="auto"/>
          </w:divBdr>
        </w:div>
        <w:div w:id="1925651010">
          <w:marLeft w:val="480"/>
          <w:marRight w:val="0"/>
          <w:marTop w:val="0"/>
          <w:marBottom w:val="0"/>
          <w:divBdr>
            <w:top w:val="none" w:sz="0" w:space="0" w:color="auto"/>
            <w:left w:val="none" w:sz="0" w:space="0" w:color="auto"/>
            <w:bottom w:val="none" w:sz="0" w:space="0" w:color="auto"/>
            <w:right w:val="none" w:sz="0" w:space="0" w:color="auto"/>
          </w:divBdr>
        </w:div>
        <w:div w:id="1568954802">
          <w:marLeft w:val="480"/>
          <w:marRight w:val="0"/>
          <w:marTop w:val="0"/>
          <w:marBottom w:val="0"/>
          <w:divBdr>
            <w:top w:val="none" w:sz="0" w:space="0" w:color="auto"/>
            <w:left w:val="none" w:sz="0" w:space="0" w:color="auto"/>
            <w:bottom w:val="none" w:sz="0" w:space="0" w:color="auto"/>
            <w:right w:val="none" w:sz="0" w:space="0" w:color="auto"/>
          </w:divBdr>
        </w:div>
        <w:div w:id="741565638">
          <w:marLeft w:val="480"/>
          <w:marRight w:val="0"/>
          <w:marTop w:val="0"/>
          <w:marBottom w:val="0"/>
          <w:divBdr>
            <w:top w:val="none" w:sz="0" w:space="0" w:color="auto"/>
            <w:left w:val="none" w:sz="0" w:space="0" w:color="auto"/>
            <w:bottom w:val="none" w:sz="0" w:space="0" w:color="auto"/>
            <w:right w:val="none" w:sz="0" w:space="0" w:color="auto"/>
          </w:divBdr>
        </w:div>
        <w:div w:id="558174219">
          <w:marLeft w:val="480"/>
          <w:marRight w:val="0"/>
          <w:marTop w:val="0"/>
          <w:marBottom w:val="0"/>
          <w:divBdr>
            <w:top w:val="none" w:sz="0" w:space="0" w:color="auto"/>
            <w:left w:val="none" w:sz="0" w:space="0" w:color="auto"/>
            <w:bottom w:val="none" w:sz="0" w:space="0" w:color="auto"/>
            <w:right w:val="none" w:sz="0" w:space="0" w:color="auto"/>
          </w:divBdr>
        </w:div>
        <w:div w:id="1969504597">
          <w:marLeft w:val="480"/>
          <w:marRight w:val="0"/>
          <w:marTop w:val="0"/>
          <w:marBottom w:val="0"/>
          <w:divBdr>
            <w:top w:val="none" w:sz="0" w:space="0" w:color="auto"/>
            <w:left w:val="none" w:sz="0" w:space="0" w:color="auto"/>
            <w:bottom w:val="none" w:sz="0" w:space="0" w:color="auto"/>
            <w:right w:val="none" w:sz="0" w:space="0" w:color="auto"/>
          </w:divBdr>
        </w:div>
        <w:div w:id="1683166440">
          <w:marLeft w:val="480"/>
          <w:marRight w:val="0"/>
          <w:marTop w:val="0"/>
          <w:marBottom w:val="0"/>
          <w:divBdr>
            <w:top w:val="none" w:sz="0" w:space="0" w:color="auto"/>
            <w:left w:val="none" w:sz="0" w:space="0" w:color="auto"/>
            <w:bottom w:val="none" w:sz="0" w:space="0" w:color="auto"/>
            <w:right w:val="none" w:sz="0" w:space="0" w:color="auto"/>
          </w:divBdr>
        </w:div>
        <w:div w:id="530191710">
          <w:marLeft w:val="480"/>
          <w:marRight w:val="0"/>
          <w:marTop w:val="0"/>
          <w:marBottom w:val="0"/>
          <w:divBdr>
            <w:top w:val="none" w:sz="0" w:space="0" w:color="auto"/>
            <w:left w:val="none" w:sz="0" w:space="0" w:color="auto"/>
            <w:bottom w:val="none" w:sz="0" w:space="0" w:color="auto"/>
            <w:right w:val="none" w:sz="0" w:space="0" w:color="auto"/>
          </w:divBdr>
        </w:div>
        <w:div w:id="1119689067">
          <w:marLeft w:val="480"/>
          <w:marRight w:val="0"/>
          <w:marTop w:val="0"/>
          <w:marBottom w:val="0"/>
          <w:divBdr>
            <w:top w:val="none" w:sz="0" w:space="0" w:color="auto"/>
            <w:left w:val="none" w:sz="0" w:space="0" w:color="auto"/>
            <w:bottom w:val="none" w:sz="0" w:space="0" w:color="auto"/>
            <w:right w:val="none" w:sz="0" w:space="0" w:color="auto"/>
          </w:divBdr>
        </w:div>
        <w:div w:id="868688273">
          <w:marLeft w:val="480"/>
          <w:marRight w:val="0"/>
          <w:marTop w:val="0"/>
          <w:marBottom w:val="0"/>
          <w:divBdr>
            <w:top w:val="none" w:sz="0" w:space="0" w:color="auto"/>
            <w:left w:val="none" w:sz="0" w:space="0" w:color="auto"/>
            <w:bottom w:val="none" w:sz="0" w:space="0" w:color="auto"/>
            <w:right w:val="none" w:sz="0" w:space="0" w:color="auto"/>
          </w:divBdr>
        </w:div>
        <w:div w:id="1043020678">
          <w:marLeft w:val="480"/>
          <w:marRight w:val="0"/>
          <w:marTop w:val="0"/>
          <w:marBottom w:val="0"/>
          <w:divBdr>
            <w:top w:val="none" w:sz="0" w:space="0" w:color="auto"/>
            <w:left w:val="none" w:sz="0" w:space="0" w:color="auto"/>
            <w:bottom w:val="none" w:sz="0" w:space="0" w:color="auto"/>
            <w:right w:val="none" w:sz="0" w:space="0" w:color="auto"/>
          </w:divBdr>
        </w:div>
        <w:div w:id="636689133">
          <w:marLeft w:val="480"/>
          <w:marRight w:val="0"/>
          <w:marTop w:val="0"/>
          <w:marBottom w:val="0"/>
          <w:divBdr>
            <w:top w:val="none" w:sz="0" w:space="0" w:color="auto"/>
            <w:left w:val="none" w:sz="0" w:space="0" w:color="auto"/>
            <w:bottom w:val="none" w:sz="0" w:space="0" w:color="auto"/>
            <w:right w:val="none" w:sz="0" w:space="0" w:color="auto"/>
          </w:divBdr>
        </w:div>
        <w:div w:id="15468261">
          <w:marLeft w:val="480"/>
          <w:marRight w:val="0"/>
          <w:marTop w:val="0"/>
          <w:marBottom w:val="0"/>
          <w:divBdr>
            <w:top w:val="none" w:sz="0" w:space="0" w:color="auto"/>
            <w:left w:val="none" w:sz="0" w:space="0" w:color="auto"/>
            <w:bottom w:val="none" w:sz="0" w:space="0" w:color="auto"/>
            <w:right w:val="none" w:sz="0" w:space="0" w:color="auto"/>
          </w:divBdr>
        </w:div>
      </w:divsChild>
    </w:div>
    <w:div w:id="288125563">
      <w:bodyDiv w:val="1"/>
      <w:marLeft w:val="0"/>
      <w:marRight w:val="0"/>
      <w:marTop w:val="0"/>
      <w:marBottom w:val="0"/>
      <w:divBdr>
        <w:top w:val="none" w:sz="0" w:space="0" w:color="auto"/>
        <w:left w:val="none" w:sz="0" w:space="0" w:color="auto"/>
        <w:bottom w:val="none" w:sz="0" w:space="0" w:color="auto"/>
        <w:right w:val="none" w:sz="0" w:space="0" w:color="auto"/>
      </w:divBdr>
    </w:div>
    <w:div w:id="288824181">
      <w:bodyDiv w:val="1"/>
      <w:marLeft w:val="0"/>
      <w:marRight w:val="0"/>
      <w:marTop w:val="0"/>
      <w:marBottom w:val="0"/>
      <w:divBdr>
        <w:top w:val="none" w:sz="0" w:space="0" w:color="auto"/>
        <w:left w:val="none" w:sz="0" w:space="0" w:color="auto"/>
        <w:bottom w:val="none" w:sz="0" w:space="0" w:color="auto"/>
        <w:right w:val="none" w:sz="0" w:space="0" w:color="auto"/>
      </w:divBdr>
    </w:div>
    <w:div w:id="288974207">
      <w:bodyDiv w:val="1"/>
      <w:marLeft w:val="0"/>
      <w:marRight w:val="0"/>
      <w:marTop w:val="0"/>
      <w:marBottom w:val="0"/>
      <w:divBdr>
        <w:top w:val="none" w:sz="0" w:space="0" w:color="auto"/>
        <w:left w:val="none" w:sz="0" w:space="0" w:color="auto"/>
        <w:bottom w:val="none" w:sz="0" w:space="0" w:color="auto"/>
        <w:right w:val="none" w:sz="0" w:space="0" w:color="auto"/>
      </w:divBdr>
    </w:div>
    <w:div w:id="291519745">
      <w:bodyDiv w:val="1"/>
      <w:marLeft w:val="0"/>
      <w:marRight w:val="0"/>
      <w:marTop w:val="0"/>
      <w:marBottom w:val="0"/>
      <w:divBdr>
        <w:top w:val="none" w:sz="0" w:space="0" w:color="auto"/>
        <w:left w:val="none" w:sz="0" w:space="0" w:color="auto"/>
        <w:bottom w:val="none" w:sz="0" w:space="0" w:color="auto"/>
        <w:right w:val="none" w:sz="0" w:space="0" w:color="auto"/>
      </w:divBdr>
    </w:div>
    <w:div w:id="292251537">
      <w:bodyDiv w:val="1"/>
      <w:marLeft w:val="0"/>
      <w:marRight w:val="0"/>
      <w:marTop w:val="0"/>
      <w:marBottom w:val="0"/>
      <w:divBdr>
        <w:top w:val="none" w:sz="0" w:space="0" w:color="auto"/>
        <w:left w:val="none" w:sz="0" w:space="0" w:color="auto"/>
        <w:bottom w:val="none" w:sz="0" w:space="0" w:color="auto"/>
        <w:right w:val="none" w:sz="0" w:space="0" w:color="auto"/>
      </w:divBdr>
    </w:div>
    <w:div w:id="293101348">
      <w:bodyDiv w:val="1"/>
      <w:marLeft w:val="0"/>
      <w:marRight w:val="0"/>
      <w:marTop w:val="0"/>
      <w:marBottom w:val="0"/>
      <w:divBdr>
        <w:top w:val="none" w:sz="0" w:space="0" w:color="auto"/>
        <w:left w:val="none" w:sz="0" w:space="0" w:color="auto"/>
        <w:bottom w:val="none" w:sz="0" w:space="0" w:color="auto"/>
        <w:right w:val="none" w:sz="0" w:space="0" w:color="auto"/>
      </w:divBdr>
    </w:div>
    <w:div w:id="293486744">
      <w:bodyDiv w:val="1"/>
      <w:marLeft w:val="0"/>
      <w:marRight w:val="0"/>
      <w:marTop w:val="0"/>
      <w:marBottom w:val="0"/>
      <w:divBdr>
        <w:top w:val="none" w:sz="0" w:space="0" w:color="auto"/>
        <w:left w:val="none" w:sz="0" w:space="0" w:color="auto"/>
        <w:bottom w:val="none" w:sz="0" w:space="0" w:color="auto"/>
        <w:right w:val="none" w:sz="0" w:space="0" w:color="auto"/>
      </w:divBdr>
    </w:div>
    <w:div w:id="294601821">
      <w:bodyDiv w:val="1"/>
      <w:marLeft w:val="0"/>
      <w:marRight w:val="0"/>
      <w:marTop w:val="0"/>
      <w:marBottom w:val="0"/>
      <w:divBdr>
        <w:top w:val="none" w:sz="0" w:space="0" w:color="auto"/>
        <w:left w:val="none" w:sz="0" w:space="0" w:color="auto"/>
        <w:bottom w:val="none" w:sz="0" w:space="0" w:color="auto"/>
        <w:right w:val="none" w:sz="0" w:space="0" w:color="auto"/>
      </w:divBdr>
    </w:div>
    <w:div w:id="294913356">
      <w:bodyDiv w:val="1"/>
      <w:marLeft w:val="0"/>
      <w:marRight w:val="0"/>
      <w:marTop w:val="0"/>
      <w:marBottom w:val="0"/>
      <w:divBdr>
        <w:top w:val="none" w:sz="0" w:space="0" w:color="auto"/>
        <w:left w:val="none" w:sz="0" w:space="0" w:color="auto"/>
        <w:bottom w:val="none" w:sz="0" w:space="0" w:color="auto"/>
        <w:right w:val="none" w:sz="0" w:space="0" w:color="auto"/>
      </w:divBdr>
    </w:div>
    <w:div w:id="294914978">
      <w:bodyDiv w:val="1"/>
      <w:marLeft w:val="0"/>
      <w:marRight w:val="0"/>
      <w:marTop w:val="0"/>
      <w:marBottom w:val="0"/>
      <w:divBdr>
        <w:top w:val="none" w:sz="0" w:space="0" w:color="auto"/>
        <w:left w:val="none" w:sz="0" w:space="0" w:color="auto"/>
        <w:bottom w:val="none" w:sz="0" w:space="0" w:color="auto"/>
        <w:right w:val="none" w:sz="0" w:space="0" w:color="auto"/>
      </w:divBdr>
    </w:div>
    <w:div w:id="295064222">
      <w:bodyDiv w:val="1"/>
      <w:marLeft w:val="0"/>
      <w:marRight w:val="0"/>
      <w:marTop w:val="0"/>
      <w:marBottom w:val="0"/>
      <w:divBdr>
        <w:top w:val="none" w:sz="0" w:space="0" w:color="auto"/>
        <w:left w:val="none" w:sz="0" w:space="0" w:color="auto"/>
        <w:bottom w:val="none" w:sz="0" w:space="0" w:color="auto"/>
        <w:right w:val="none" w:sz="0" w:space="0" w:color="auto"/>
      </w:divBdr>
    </w:div>
    <w:div w:id="295066655">
      <w:bodyDiv w:val="1"/>
      <w:marLeft w:val="0"/>
      <w:marRight w:val="0"/>
      <w:marTop w:val="0"/>
      <w:marBottom w:val="0"/>
      <w:divBdr>
        <w:top w:val="none" w:sz="0" w:space="0" w:color="auto"/>
        <w:left w:val="none" w:sz="0" w:space="0" w:color="auto"/>
        <w:bottom w:val="none" w:sz="0" w:space="0" w:color="auto"/>
        <w:right w:val="none" w:sz="0" w:space="0" w:color="auto"/>
      </w:divBdr>
      <w:divsChild>
        <w:div w:id="679432137">
          <w:marLeft w:val="640"/>
          <w:marRight w:val="0"/>
          <w:marTop w:val="0"/>
          <w:marBottom w:val="0"/>
          <w:divBdr>
            <w:top w:val="none" w:sz="0" w:space="0" w:color="auto"/>
            <w:left w:val="none" w:sz="0" w:space="0" w:color="auto"/>
            <w:bottom w:val="none" w:sz="0" w:space="0" w:color="auto"/>
            <w:right w:val="none" w:sz="0" w:space="0" w:color="auto"/>
          </w:divBdr>
        </w:div>
        <w:div w:id="1976596312">
          <w:marLeft w:val="640"/>
          <w:marRight w:val="0"/>
          <w:marTop w:val="0"/>
          <w:marBottom w:val="0"/>
          <w:divBdr>
            <w:top w:val="none" w:sz="0" w:space="0" w:color="auto"/>
            <w:left w:val="none" w:sz="0" w:space="0" w:color="auto"/>
            <w:bottom w:val="none" w:sz="0" w:space="0" w:color="auto"/>
            <w:right w:val="none" w:sz="0" w:space="0" w:color="auto"/>
          </w:divBdr>
        </w:div>
        <w:div w:id="543642938">
          <w:marLeft w:val="640"/>
          <w:marRight w:val="0"/>
          <w:marTop w:val="0"/>
          <w:marBottom w:val="0"/>
          <w:divBdr>
            <w:top w:val="none" w:sz="0" w:space="0" w:color="auto"/>
            <w:left w:val="none" w:sz="0" w:space="0" w:color="auto"/>
            <w:bottom w:val="none" w:sz="0" w:space="0" w:color="auto"/>
            <w:right w:val="none" w:sz="0" w:space="0" w:color="auto"/>
          </w:divBdr>
        </w:div>
        <w:div w:id="639269864">
          <w:marLeft w:val="640"/>
          <w:marRight w:val="0"/>
          <w:marTop w:val="0"/>
          <w:marBottom w:val="0"/>
          <w:divBdr>
            <w:top w:val="none" w:sz="0" w:space="0" w:color="auto"/>
            <w:left w:val="none" w:sz="0" w:space="0" w:color="auto"/>
            <w:bottom w:val="none" w:sz="0" w:space="0" w:color="auto"/>
            <w:right w:val="none" w:sz="0" w:space="0" w:color="auto"/>
          </w:divBdr>
        </w:div>
        <w:div w:id="760612890">
          <w:marLeft w:val="640"/>
          <w:marRight w:val="0"/>
          <w:marTop w:val="0"/>
          <w:marBottom w:val="0"/>
          <w:divBdr>
            <w:top w:val="none" w:sz="0" w:space="0" w:color="auto"/>
            <w:left w:val="none" w:sz="0" w:space="0" w:color="auto"/>
            <w:bottom w:val="none" w:sz="0" w:space="0" w:color="auto"/>
            <w:right w:val="none" w:sz="0" w:space="0" w:color="auto"/>
          </w:divBdr>
        </w:div>
        <w:div w:id="1474524651">
          <w:marLeft w:val="640"/>
          <w:marRight w:val="0"/>
          <w:marTop w:val="0"/>
          <w:marBottom w:val="0"/>
          <w:divBdr>
            <w:top w:val="none" w:sz="0" w:space="0" w:color="auto"/>
            <w:left w:val="none" w:sz="0" w:space="0" w:color="auto"/>
            <w:bottom w:val="none" w:sz="0" w:space="0" w:color="auto"/>
            <w:right w:val="none" w:sz="0" w:space="0" w:color="auto"/>
          </w:divBdr>
        </w:div>
        <w:div w:id="1397892359">
          <w:marLeft w:val="640"/>
          <w:marRight w:val="0"/>
          <w:marTop w:val="0"/>
          <w:marBottom w:val="0"/>
          <w:divBdr>
            <w:top w:val="none" w:sz="0" w:space="0" w:color="auto"/>
            <w:left w:val="none" w:sz="0" w:space="0" w:color="auto"/>
            <w:bottom w:val="none" w:sz="0" w:space="0" w:color="auto"/>
            <w:right w:val="none" w:sz="0" w:space="0" w:color="auto"/>
          </w:divBdr>
        </w:div>
        <w:div w:id="560947361">
          <w:marLeft w:val="640"/>
          <w:marRight w:val="0"/>
          <w:marTop w:val="0"/>
          <w:marBottom w:val="0"/>
          <w:divBdr>
            <w:top w:val="none" w:sz="0" w:space="0" w:color="auto"/>
            <w:left w:val="none" w:sz="0" w:space="0" w:color="auto"/>
            <w:bottom w:val="none" w:sz="0" w:space="0" w:color="auto"/>
            <w:right w:val="none" w:sz="0" w:space="0" w:color="auto"/>
          </w:divBdr>
        </w:div>
        <w:div w:id="841312853">
          <w:marLeft w:val="640"/>
          <w:marRight w:val="0"/>
          <w:marTop w:val="0"/>
          <w:marBottom w:val="0"/>
          <w:divBdr>
            <w:top w:val="none" w:sz="0" w:space="0" w:color="auto"/>
            <w:left w:val="none" w:sz="0" w:space="0" w:color="auto"/>
            <w:bottom w:val="none" w:sz="0" w:space="0" w:color="auto"/>
            <w:right w:val="none" w:sz="0" w:space="0" w:color="auto"/>
          </w:divBdr>
        </w:div>
        <w:div w:id="1824278705">
          <w:marLeft w:val="640"/>
          <w:marRight w:val="0"/>
          <w:marTop w:val="0"/>
          <w:marBottom w:val="0"/>
          <w:divBdr>
            <w:top w:val="none" w:sz="0" w:space="0" w:color="auto"/>
            <w:left w:val="none" w:sz="0" w:space="0" w:color="auto"/>
            <w:bottom w:val="none" w:sz="0" w:space="0" w:color="auto"/>
            <w:right w:val="none" w:sz="0" w:space="0" w:color="auto"/>
          </w:divBdr>
        </w:div>
        <w:div w:id="1022509096">
          <w:marLeft w:val="640"/>
          <w:marRight w:val="0"/>
          <w:marTop w:val="0"/>
          <w:marBottom w:val="0"/>
          <w:divBdr>
            <w:top w:val="none" w:sz="0" w:space="0" w:color="auto"/>
            <w:left w:val="none" w:sz="0" w:space="0" w:color="auto"/>
            <w:bottom w:val="none" w:sz="0" w:space="0" w:color="auto"/>
            <w:right w:val="none" w:sz="0" w:space="0" w:color="auto"/>
          </w:divBdr>
        </w:div>
        <w:div w:id="1612664104">
          <w:marLeft w:val="640"/>
          <w:marRight w:val="0"/>
          <w:marTop w:val="0"/>
          <w:marBottom w:val="0"/>
          <w:divBdr>
            <w:top w:val="none" w:sz="0" w:space="0" w:color="auto"/>
            <w:left w:val="none" w:sz="0" w:space="0" w:color="auto"/>
            <w:bottom w:val="none" w:sz="0" w:space="0" w:color="auto"/>
            <w:right w:val="none" w:sz="0" w:space="0" w:color="auto"/>
          </w:divBdr>
        </w:div>
        <w:div w:id="169609677">
          <w:marLeft w:val="640"/>
          <w:marRight w:val="0"/>
          <w:marTop w:val="0"/>
          <w:marBottom w:val="0"/>
          <w:divBdr>
            <w:top w:val="none" w:sz="0" w:space="0" w:color="auto"/>
            <w:left w:val="none" w:sz="0" w:space="0" w:color="auto"/>
            <w:bottom w:val="none" w:sz="0" w:space="0" w:color="auto"/>
            <w:right w:val="none" w:sz="0" w:space="0" w:color="auto"/>
          </w:divBdr>
        </w:div>
        <w:div w:id="2141150227">
          <w:marLeft w:val="640"/>
          <w:marRight w:val="0"/>
          <w:marTop w:val="0"/>
          <w:marBottom w:val="0"/>
          <w:divBdr>
            <w:top w:val="none" w:sz="0" w:space="0" w:color="auto"/>
            <w:left w:val="none" w:sz="0" w:space="0" w:color="auto"/>
            <w:bottom w:val="none" w:sz="0" w:space="0" w:color="auto"/>
            <w:right w:val="none" w:sz="0" w:space="0" w:color="auto"/>
          </w:divBdr>
        </w:div>
        <w:div w:id="1926303805">
          <w:marLeft w:val="640"/>
          <w:marRight w:val="0"/>
          <w:marTop w:val="0"/>
          <w:marBottom w:val="0"/>
          <w:divBdr>
            <w:top w:val="none" w:sz="0" w:space="0" w:color="auto"/>
            <w:left w:val="none" w:sz="0" w:space="0" w:color="auto"/>
            <w:bottom w:val="none" w:sz="0" w:space="0" w:color="auto"/>
            <w:right w:val="none" w:sz="0" w:space="0" w:color="auto"/>
          </w:divBdr>
        </w:div>
        <w:div w:id="65499595">
          <w:marLeft w:val="640"/>
          <w:marRight w:val="0"/>
          <w:marTop w:val="0"/>
          <w:marBottom w:val="0"/>
          <w:divBdr>
            <w:top w:val="none" w:sz="0" w:space="0" w:color="auto"/>
            <w:left w:val="none" w:sz="0" w:space="0" w:color="auto"/>
            <w:bottom w:val="none" w:sz="0" w:space="0" w:color="auto"/>
            <w:right w:val="none" w:sz="0" w:space="0" w:color="auto"/>
          </w:divBdr>
        </w:div>
        <w:div w:id="877477385">
          <w:marLeft w:val="640"/>
          <w:marRight w:val="0"/>
          <w:marTop w:val="0"/>
          <w:marBottom w:val="0"/>
          <w:divBdr>
            <w:top w:val="none" w:sz="0" w:space="0" w:color="auto"/>
            <w:left w:val="none" w:sz="0" w:space="0" w:color="auto"/>
            <w:bottom w:val="none" w:sz="0" w:space="0" w:color="auto"/>
            <w:right w:val="none" w:sz="0" w:space="0" w:color="auto"/>
          </w:divBdr>
        </w:div>
        <w:div w:id="2033530925">
          <w:marLeft w:val="640"/>
          <w:marRight w:val="0"/>
          <w:marTop w:val="0"/>
          <w:marBottom w:val="0"/>
          <w:divBdr>
            <w:top w:val="none" w:sz="0" w:space="0" w:color="auto"/>
            <w:left w:val="none" w:sz="0" w:space="0" w:color="auto"/>
            <w:bottom w:val="none" w:sz="0" w:space="0" w:color="auto"/>
            <w:right w:val="none" w:sz="0" w:space="0" w:color="auto"/>
          </w:divBdr>
        </w:div>
        <w:div w:id="782306223">
          <w:marLeft w:val="640"/>
          <w:marRight w:val="0"/>
          <w:marTop w:val="0"/>
          <w:marBottom w:val="0"/>
          <w:divBdr>
            <w:top w:val="none" w:sz="0" w:space="0" w:color="auto"/>
            <w:left w:val="none" w:sz="0" w:space="0" w:color="auto"/>
            <w:bottom w:val="none" w:sz="0" w:space="0" w:color="auto"/>
            <w:right w:val="none" w:sz="0" w:space="0" w:color="auto"/>
          </w:divBdr>
        </w:div>
        <w:div w:id="1188835323">
          <w:marLeft w:val="640"/>
          <w:marRight w:val="0"/>
          <w:marTop w:val="0"/>
          <w:marBottom w:val="0"/>
          <w:divBdr>
            <w:top w:val="none" w:sz="0" w:space="0" w:color="auto"/>
            <w:left w:val="none" w:sz="0" w:space="0" w:color="auto"/>
            <w:bottom w:val="none" w:sz="0" w:space="0" w:color="auto"/>
            <w:right w:val="none" w:sz="0" w:space="0" w:color="auto"/>
          </w:divBdr>
        </w:div>
        <w:div w:id="1455637850">
          <w:marLeft w:val="640"/>
          <w:marRight w:val="0"/>
          <w:marTop w:val="0"/>
          <w:marBottom w:val="0"/>
          <w:divBdr>
            <w:top w:val="none" w:sz="0" w:space="0" w:color="auto"/>
            <w:left w:val="none" w:sz="0" w:space="0" w:color="auto"/>
            <w:bottom w:val="none" w:sz="0" w:space="0" w:color="auto"/>
            <w:right w:val="none" w:sz="0" w:space="0" w:color="auto"/>
          </w:divBdr>
        </w:div>
        <w:div w:id="609825381">
          <w:marLeft w:val="640"/>
          <w:marRight w:val="0"/>
          <w:marTop w:val="0"/>
          <w:marBottom w:val="0"/>
          <w:divBdr>
            <w:top w:val="none" w:sz="0" w:space="0" w:color="auto"/>
            <w:left w:val="none" w:sz="0" w:space="0" w:color="auto"/>
            <w:bottom w:val="none" w:sz="0" w:space="0" w:color="auto"/>
            <w:right w:val="none" w:sz="0" w:space="0" w:color="auto"/>
          </w:divBdr>
        </w:div>
        <w:div w:id="1617180573">
          <w:marLeft w:val="640"/>
          <w:marRight w:val="0"/>
          <w:marTop w:val="0"/>
          <w:marBottom w:val="0"/>
          <w:divBdr>
            <w:top w:val="none" w:sz="0" w:space="0" w:color="auto"/>
            <w:left w:val="none" w:sz="0" w:space="0" w:color="auto"/>
            <w:bottom w:val="none" w:sz="0" w:space="0" w:color="auto"/>
            <w:right w:val="none" w:sz="0" w:space="0" w:color="auto"/>
          </w:divBdr>
        </w:div>
        <w:div w:id="195891367">
          <w:marLeft w:val="640"/>
          <w:marRight w:val="0"/>
          <w:marTop w:val="0"/>
          <w:marBottom w:val="0"/>
          <w:divBdr>
            <w:top w:val="none" w:sz="0" w:space="0" w:color="auto"/>
            <w:left w:val="none" w:sz="0" w:space="0" w:color="auto"/>
            <w:bottom w:val="none" w:sz="0" w:space="0" w:color="auto"/>
            <w:right w:val="none" w:sz="0" w:space="0" w:color="auto"/>
          </w:divBdr>
        </w:div>
        <w:div w:id="1383480702">
          <w:marLeft w:val="640"/>
          <w:marRight w:val="0"/>
          <w:marTop w:val="0"/>
          <w:marBottom w:val="0"/>
          <w:divBdr>
            <w:top w:val="none" w:sz="0" w:space="0" w:color="auto"/>
            <w:left w:val="none" w:sz="0" w:space="0" w:color="auto"/>
            <w:bottom w:val="none" w:sz="0" w:space="0" w:color="auto"/>
            <w:right w:val="none" w:sz="0" w:space="0" w:color="auto"/>
          </w:divBdr>
        </w:div>
        <w:div w:id="735518759">
          <w:marLeft w:val="640"/>
          <w:marRight w:val="0"/>
          <w:marTop w:val="0"/>
          <w:marBottom w:val="0"/>
          <w:divBdr>
            <w:top w:val="none" w:sz="0" w:space="0" w:color="auto"/>
            <w:left w:val="none" w:sz="0" w:space="0" w:color="auto"/>
            <w:bottom w:val="none" w:sz="0" w:space="0" w:color="auto"/>
            <w:right w:val="none" w:sz="0" w:space="0" w:color="auto"/>
          </w:divBdr>
        </w:div>
        <w:div w:id="1994066594">
          <w:marLeft w:val="640"/>
          <w:marRight w:val="0"/>
          <w:marTop w:val="0"/>
          <w:marBottom w:val="0"/>
          <w:divBdr>
            <w:top w:val="none" w:sz="0" w:space="0" w:color="auto"/>
            <w:left w:val="none" w:sz="0" w:space="0" w:color="auto"/>
            <w:bottom w:val="none" w:sz="0" w:space="0" w:color="auto"/>
            <w:right w:val="none" w:sz="0" w:space="0" w:color="auto"/>
          </w:divBdr>
        </w:div>
        <w:div w:id="2009821336">
          <w:marLeft w:val="640"/>
          <w:marRight w:val="0"/>
          <w:marTop w:val="0"/>
          <w:marBottom w:val="0"/>
          <w:divBdr>
            <w:top w:val="none" w:sz="0" w:space="0" w:color="auto"/>
            <w:left w:val="none" w:sz="0" w:space="0" w:color="auto"/>
            <w:bottom w:val="none" w:sz="0" w:space="0" w:color="auto"/>
            <w:right w:val="none" w:sz="0" w:space="0" w:color="auto"/>
          </w:divBdr>
        </w:div>
        <w:div w:id="366297223">
          <w:marLeft w:val="640"/>
          <w:marRight w:val="0"/>
          <w:marTop w:val="0"/>
          <w:marBottom w:val="0"/>
          <w:divBdr>
            <w:top w:val="none" w:sz="0" w:space="0" w:color="auto"/>
            <w:left w:val="none" w:sz="0" w:space="0" w:color="auto"/>
            <w:bottom w:val="none" w:sz="0" w:space="0" w:color="auto"/>
            <w:right w:val="none" w:sz="0" w:space="0" w:color="auto"/>
          </w:divBdr>
        </w:div>
        <w:div w:id="291056164">
          <w:marLeft w:val="640"/>
          <w:marRight w:val="0"/>
          <w:marTop w:val="0"/>
          <w:marBottom w:val="0"/>
          <w:divBdr>
            <w:top w:val="none" w:sz="0" w:space="0" w:color="auto"/>
            <w:left w:val="none" w:sz="0" w:space="0" w:color="auto"/>
            <w:bottom w:val="none" w:sz="0" w:space="0" w:color="auto"/>
            <w:right w:val="none" w:sz="0" w:space="0" w:color="auto"/>
          </w:divBdr>
        </w:div>
        <w:div w:id="976371045">
          <w:marLeft w:val="640"/>
          <w:marRight w:val="0"/>
          <w:marTop w:val="0"/>
          <w:marBottom w:val="0"/>
          <w:divBdr>
            <w:top w:val="none" w:sz="0" w:space="0" w:color="auto"/>
            <w:left w:val="none" w:sz="0" w:space="0" w:color="auto"/>
            <w:bottom w:val="none" w:sz="0" w:space="0" w:color="auto"/>
            <w:right w:val="none" w:sz="0" w:space="0" w:color="auto"/>
          </w:divBdr>
        </w:div>
        <w:div w:id="1509054139">
          <w:marLeft w:val="640"/>
          <w:marRight w:val="0"/>
          <w:marTop w:val="0"/>
          <w:marBottom w:val="0"/>
          <w:divBdr>
            <w:top w:val="none" w:sz="0" w:space="0" w:color="auto"/>
            <w:left w:val="none" w:sz="0" w:space="0" w:color="auto"/>
            <w:bottom w:val="none" w:sz="0" w:space="0" w:color="auto"/>
            <w:right w:val="none" w:sz="0" w:space="0" w:color="auto"/>
          </w:divBdr>
        </w:div>
        <w:div w:id="1937401619">
          <w:marLeft w:val="640"/>
          <w:marRight w:val="0"/>
          <w:marTop w:val="0"/>
          <w:marBottom w:val="0"/>
          <w:divBdr>
            <w:top w:val="none" w:sz="0" w:space="0" w:color="auto"/>
            <w:left w:val="none" w:sz="0" w:space="0" w:color="auto"/>
            <w:bottom w:val="none" w:sz="0" w:space="0" w:color="auto"/>
            <w:right w:val="none" w:sz="0" w:space="0" w:color="auto"/>
          </w:divBdr>
        </w:div>
        <w:div w:id="1712266080">
          <w:marLeft w:val="640"/>
          <w:marRight w:val="0"/>
          <w:marTop w:val="0"/>
          <w:marBottom w:val="0"/>
          <w:divBdr>
            <w:top w:val="none" w:sz="0" w:space="0" w:color="auto"/>
            <w:left w:val="none" w:sz="0" w:space="0" w:color="auto"/>
            <w:bottom w:val="none" w:sz="0" w:space="0" w:color="auto"/>
            <w:right w:val="none" w:sz="0" w:space="0" w:color="auto"/>
          </w:divBdr>
        </w:div>
        <w:div w:id="800535799">
          <w:marLeft w:val="640"/>
          <w:marRight w:val="0"/>
          <w:marTop w:val="0"/>
          <w:marBottom w:val="0"/>
          <w:divBdr>
            <w:top w:val="none" w:sz="0" w:space="0" w:color="auto"/>
            <w:left w:val="none" w:sz="0" w:space="0" w:color="auto"/>
            <w:bottom w:val="none" w:sz="0" w:space="0" w:color="auto"/>
            <w:right w:val="none" w:sz="0" w:space="0" w:color="auto"/>
          </w:divBdr>
        </w:div>
        <w:div w:id="1979528711">
          <w:marLeft w:val="640"/>
          <w:marRight w:val="0"/>
          <w:marTop w:val="0"/>
          <w:marBottom w:val="0"/>
          <w:divBdr>
            <w:top w:val="none" w:sz="0" w:space="0" w:color="auto"/>
            <w:left w:val="none" w:sz="0" w:space="0" w:color="auto"/>
            <w:bottom w:val="none" w:sz="0" w:space="0" w:color="auto"/>
            <w:right w:val="none" w:sz="0" w:space="0" w:color="auto"/>
          </w:divBdr>
        </w:div>
        <w:div w:id="1222248921">
          <w:marLeft w:val="640"/>
          <w:marRight w:val="0"/>
          <w:marTop w:val="0"/>
          <w:marBottom w:val="0"/>
          <w:divBdr>
            <w:top w:val="none" w:sz="0" w:space="0" w:color="auto"/>
            <w:left w:val="none" w:sz="0" w:space="0" w:color="auto"/>
            <w:bottom w:val="none" w:sz="0" w:space="0" w:color="auto"/>
            <w:right w:val="none" w:sz="0" w:space="0" w:color="auto"/>
          </w:divBdr>
        </w:div>
        <w:div w:id="1300571424">
          <w:marLeft w:val="640"/>
          <w:marRight w:val="0"/>
          <w:marTop w:val="0"/>
          <w:marBottom w:val="0"/>
          <w:divBdr>
            <w:top w:val="none" w:sz="0" w:space="0" w:color="auto"/>
            <w:left w:val="none" w:sz="0" w:space="0" w:color="auto"/>
            <w:bottom w:val="none" w:sz="0" w:space="0" w:color="auto"/>
            <w:right w:val="none" w:sz="0" w:space="0" w:color="auto"/>
          </w:divBdr>
        </w:div>
        <w:div w:id="1134375428">
          <w:marLeft w:val="640"/>
          <w:marRight w:val="0"/>
          <w:marTop w:val="0"/>
          <w:marBottom w:val="0"/>
          <w:divBdr>
            <w:top w:val="none" w:sz="0" w:space="0" w:color="auto"/>
            <w:left w:val="none" w:sz="0" w:space="0" w:color="auto"/>
            <w:bottom w:val="none" w:sz="0" w:space="0" w:color="auto"/>
            <w:right w:val="none" w:sz="0" w:space="0" w:color="auto"/>
          </w:divBdr>
        </w:div>
        <w:div w:id="1433280000">
          <w:marLeft w:val="640"/>
          <w:marRight w:val="0"/>
          <w:marTop w:val="0"/>
          <w:marBottom w:val="0"/>
          <w:divBdr>
            <w:top w:val="none" w:sz="0" w:space="0" w:color="auto"/>
            <w:left w:val="none" w:sz="0" w:space="0" w:color="auto"/>
            <w:bottom w:val="none" w:sz="0" w:space="0" w:color="auto"/>
            <w:right w:val="none" w:sz="0" w:space="0" w:color="auto"/>
          </w:divBdr>
        </w:div>
        <w:div w:id="108280853">
          <w:marLeft w:val="640"/>
          <w:marRight w:val="0"/>
          <w:marTop w:val="0"/>
          <w:marBottom w:val="0"/>
          <w:divBdr>
            <w:top w:val="none" w:sz="0" w:space="0" w:color="auto"/>
            <w:left w:val="none" w:sz="0" w:space="0" w:color="auto"/>
            <w:bottom w:val="none" w:sz="0" w:space="0" w:color="auto"/>
            <w:right w:val="none" w:sz="0" w:space="0" w:color="auto"/>
          </w:divBdr>
        </w:div>
        <w:div w:id="406658588">
          <w:marLeft w:val="640"/>
          <w:marRight w:val="0"/>
          <w:marTop w:val="0"/>
          <w:marBottom w:val="0"/>
          <w:divBdr>
            <w:top w:val="none" w:sz="0" w:space="0" w:color="auto"/>
            <w:left w:val="none" w:sz="0" w:space="0" w:color="auto"/>
            <w:bottom w:val="none" w:sz="0" w:space="0" w:color="auto"/>
            <w:right w:val="none" w:sz="0" w:space="0" w:color="auto"/>
          </w:divBdr>
        </w:div>
        <w:div w:id="790249979">
          <w:marLeft w:val="640"/>
          <w:marRight w:val="0"/>
          <w:marTop w:val="0"/>
          <w:marBottom w:val="0"/>
          <w:divBdr>
            <w:top w:val="none" w:sz="0" w:space="0" w:color="auto"/>
            <w:left w:val="none" w:sz="0" w:space="0" w:color="auto"/>
            <w:bottom w:val="none" w:sz="0" w:space="0" w:color="auto"/>
            <w:right w:val="none" w:sz="0" w:space="0" w:color="auto"/>
          </w:divBdr>
        </w:div>
        <w:div w:id="1717312910">
          <w:marLeft w:val="640"/>
          <w:marRight w:val="0"/>
          <w:marTop w:val="0"/>
          <w:marBottom w:val="0"/>
          <w:divBdr>
            <w:top w:val="none" w:sz="0" w:space="0" w:color="auto"/>
            <w:left w:val="none" w:sz="0" w:space="0" w:color="auto"/>
            <w:bottom w:val="none" w:sz="0" w:space="0" w:color="auto"/>
            <w:right w:val="none" w:sz="0" w:space="0" w:color="auto"/>
          </w:divBdr>
        </w:div>
        <w:div w:id="1587692581">
          <w:marLeft w:val="640"/>
          <w:marRight w:val="0"/>
          <w:marTop w:val="0"/>
          <w:marBottom w:val="0"/>
          <w:divBdr>
            <w:top w:val="none" w:sz="0" w:space="0" w:color="auto"/>
            <w:left w:val="none" w:sz="0" w:space="0" w:color="auto"/>
            <w:bottom w:val="none" w:sz="0" w:space="0" w:color="auto"/>
            <w:right w:val="none" w:sz="0" w:space="0" w:color="auto"/>
          </w:divBdr>
        </w:div>
        <w:div w:id="1673215796">
          <w:marLeft w:val="640"/>
          <w:marRight w:val="0"/>
          <w:marTop w:val="0"/>
          <w:marBottom w:val="0"/>
          <w:divBdr>
            <w:top w:val="none" w:sz="0" w:space="0" w:color="auto"/>
            <w:left w:val="none" w:sz="0" w:space="0" w:color="auto"/>
            <w:bottom w:val="none" w:sz="0" w:space="0" w:color="auto"/>
            <w:right w:val="none" w:sz="0" w:space="0" w:color="auto"/>
          </w:divBdr>
        </w:div>
        <w:div w:id="1300575183">
          <w:marLeft w:val="640"/>
          <w:marRight w:val="0"/>
          <w:marTop w:val="0"/>
          <w:marBottom w:val="0"/>
          <w:divBdr>
            <w:top w:val="none" w:sz="0" w:space="0" w:color="auto"/>
            <w:left w:val="none" w:sz="0" w:space="0" w:color="auto"/>
            <w:bottom w:val="none" w:sz="0" w:space="0" w:color="auto"/>
            <w:right w:val="none" w:sz="0" w:space="0" w:color="auto"/>
          </w:divBdr>
        </w:div>
        <w:div w:id="350844271">
          <w:marLeft w:val="640"/>
          <w:marRight w:val="0"/>
          <w:marTop w:val="0"/>
          <w:marBottom w:val="0"/>
          <w:divBdr>
            <w:top w:val="none" w:sz="0" w:space="0" w:color="auto"/>
            <w:left w:val="none" w:sz="0" w:space="0" w:color="auto"/>
            <w:bottom w:val="none" w:sz="0" w:space="0" w:color="auto"/>
            <w:right w:val="none" w:sz="0" w:space="0" w:color="auto"/>
          </w:divBdr>
        </w:div>
        <w:div w:id="1009795923">
          <w:marLeft w:val="640"/>
          <w:marRight w:val="0"/>
          <w:marTop w:val="0"/>
          <w:marBottom w:val="0"/>
          <w:divBdr>
            <w:top w:val="none" w:sz="0" w:space="0" w:color="auto"/>
            <w:left w:val="none" w:sz="0" w:space="0" w:color="auto"/>
            <w:bottom w:val="none" w:sz="0" w:space="0" w:color="auto"/>
            <w:right w:val="none" w:sz="0" w:space="0" w:color="auto"/>
          </w:divBdr>
        </w:div>
        <w:div w:id="1482380406">
          <w:marLeft w:val="640"/>
          <w:marRight w:val="0"/>
          <w:marTop w:val="0"/>
          <w:marBottom w:val="0"/>
          <w:divBdr>
            <w:top w:val="none" w:sz="0" w:space="0" w:color="auto"/>
            <w:left w:val="none" w:sz="0" w:space="0" w:color="auto"/>
            <w:bottom w:val="none" w:sz="0" w:space="0" w:color="auto"/>
            <w:right w:val="none" w:sz="0" w:space="0" w:color="auto"/>
          </w:divBdr>
        </w:div>
        <w:div w:id="1375736554">
          <w:marLeft w:val="640"/>
          <w:marRight w:val="0"/>
          <w:marTop w:val="0"/>
          <w:marBottom w:val="0"/>
          <w:divBdr>
            <w:top w:val="none" w:sz="0" w:space="0" w:color="auto"/>
            <w:left w:val="none" w:sz="0" w:space="0" w:color="auto"/>
            <w:bottom w:val="none" w:sz="0" w:space="0" w:color="auto"/>
            <w:right w:val="none" w:sz="0" w:space="0" w:color="auto"/>
          </w:divBdr>
        </w:div>
        <w:div w:id="430318277">
          <w:marLeft w:val="640"/>
          <w:marRight w:val="0"/>
          <w:marTop w:val="0"/>
          <w:marBottom w:val="0"/>
          <w:divBdr>
            <w:top w:val="none" w:sz="0" w:space="0" w:color="auto"/>
            <w:left w:val="none" w:sz="0" w:space="0" w:color="auto"/>
            <w:bottom w:val="none" w:sz="0" w:space="0" w:color="auto"/>
            <w:right w:val="none" w:sz="0" w:space="0" w:color="auto"/>
          </w:divBdr>
        </w:div>
        <w:div w:id="2104299300">
          <w:marLeft w:val="640"/>
          <w:marRight w:val="0"/>
          <w:marTop w:val="0"/>
          <w:marBottom w:val="0"/>
          <w:divBdr>
            <w:top w:val="none" w:sz="0" w:space="0" w:color="auto"/>
            <w:left w:val="none" w:sz="0" w:space="0" w:color="auto"/>
            <w:bottom w:val="none" w:sz="0" w:space="0" w:color="auto"/>
            <w:right w:val="none" w:sz="0" w:space="0" w:color="auto"/>
          </w:divBdr>
        </w:div>
        <w:div w:id="1989748472">
          <w:marLeft w:val="640"/>
          <w:marRight w:val="0"/>
          <w:marTop w:val="0"/>
          <w:marBottom w:val="0"/>
          <w:divBdr>
            <w:top w:val="none" w:sz="0" w:space="0" w:color="auto"/>
            <w:left w:val="none" w:sz="0" w:space="0" w:color="auto"/>
            <w:bottom w:val="none" w:sz="0" w:space="0" w:color="auto"/>
            <w:right w:val="none" w:sz="0" w:space="0" w:color="auto"/>
          </w:divBdr>
        </w:div>
        <w:div w:id="21634621">
          <w:marLeft w:val="640"/>
          <w:marRight w:val="0"/>
          <w:marTop w:val="0"/>
          <w:marBottom w:val="0"/>
          <w:divBdr>
            <w:top w:val="none" w:sz="0" w:space="0" w:color="auto"/>
            <w:left w:val="none" w:sz="0" w:space="0" w:color="auto"/>
            <w:bottom w:val="none" w:sz="0" w:space="0" w:color="auto"/>
            <w:right w:val="none" w:sz="0" w:space="0" w:color="auto"/>
          </w:divBdr>
        </w:div>
        <w:div w:id="269629939">
          <w:marLeft w:val="640"/>
          <w:marRight w:val="0"/>
          <w:marTop w:val="0"/>
          <w:marBottom w:val="0"/>
          <w:divBdr>
            <w:top w:val="none" w:sz="0" w:space="0" w:color="auto"/>
            <w:left w:val="none" w:sz="0" w:space="0" w:color="auto"/>
            <w:bottom w:val="none" w:sz="0" w:space="0" w:color="auto"/>
            <w:right w:val="none" w:sz="0" w:space="0" w:color="auto"/>
          </w:divBdr>
        </w:div>
        <w:div w:id="1119183548">
          <w:marLeft w:val="640"/>
          <w:marRight w:val="0"/>
          <w:marTop w:val="0"/>
          <w:marBottom w:val="0"/>
          <w:divBdr>
            <w:top w:val="none" w:sz="0" w:space="0" w:color="auto"/>
            <w:left w:val="none" w:sz="0" w:space="0" w:color="auto"/>
            <w:bottom w:val="none" w:sz="0" w:space="0" w:color="auto"/>
            <w:right w:val="none" w:sz="0" w:space="0" w:color="auto"/>
          </w:divBdr>
        </w:div>
        <w:div w:id="1536114222">
          <w:marLeft w:val="640"/>
          <w:marRight w:val="0"/>
          <w:marTop w:val="0"/>
          <w:marBottom w:val="0"/>
          <w:divBdr>
            <w:top w:val="none" w:sz="0" w:space="0" w:color="auto"/>
            <w:left w:val="none" w:sz="0" w:space="0" w:color="auto"/>
            <w:bottom w:val="none" w:sz="0" w:space="0" w:color="auto"/>
            <w:right w:val="none" w:sz="0" w:space="0" w:color="auto"/>
          </w:divBdr>
        </w:div>
        <w:div w:id="302733012">
          <w:marLeft w:val="640"/>
          <w:marRight w:val="0"/>
          <w:marTop w:val="0"/>
          <w:marBottom w:val="0"/>
          <w:divBdr>
            <w:top w:val="none" w:sz="0" w:space="0" w:color="auto"/>
            <w:left w:val="none" w:sz="0" w:space="0" w:color="auto"/>
            <w:bottom w:val="none" w:sz="0" w:space="0" w:color="auto"/>
            <w:right w:val="none" w:sz="0" w:space="0" w:color="auto"/>
          </w:divBdr>
        </w:div>
        <w:div w:id="378012439">
          <w:marLeft w:val="640"/>
          <w:marRight w:val="0"/>
          <w:marTop w:val="0"/>
          <w:marBottom w:val="0"/>
          <w:divBdr>
            <w:top w:val="none" w:sz="0" w:space="0" w:color="auto"/>
            <w:left w:val="none" w:sz="0" w:space="0" w:color="auto"/>
            <w:bottom w:val="none" w:sz="0" w:space="0" w:color="auto"/>
            <w:right w:val="none" w:sz="0" w:space="0" w:color="auto"/>
          </w:divBdr>
        </w:div>
        <w:div w:id="398091105">
          <w:marLeft w:val="640"/>
          <w:marRight w:val="0"/>
          <w:marTop w:val="0"/>
          <w:marBottom w:val="0"/>
          <w:divBdr>
            <w:top w:val="none" w:sz="0" w:space="0" w:color="auto"/>
            <w:left w:val="none" w:sz="0" w:space="0" w:color="auto"/>
            <w:bottom w:val="none" w:sz="0" w:space="0" w:color="auto"/>
            <w:right w:val="none" w:sz="0" w:space="0" w:color="auto"/>
          </w:divBdr>
        </w:div>
        <w:div w:id="666784929">
          <w:marLeft w:val="640"/>
          <w:marRight w:val="0"/>
          <w:marTop w:val="0"/>
          <w:marBottom w:val="0"/>
          <w:divBdr>
            <w:top w:val="none" w:sz="0" w:space="0" w:color="auto"/>
            <w:left w:val="none" w:sz="0" w:space="0" w:color="auto"/>
            <w:bottom w:val="none" w:sz="0" w:space="0" w:color="auto"/>
            <w:right w:val="none" w:sz="0" w:space="0" w:color="auto"/>
          </w:divBdr>
        </w:div>
        <w:div w:id="1255824016">
          <w:marLeft w:val="640"/>
          <w:marRight w:val="0"/>
          <w:marTop w:val="0"/>
          <w:marBottom w:val="0"/>
          <w:divBdr>
            <w:top w:val="none" w:sz="0" w:space="0" w:color="auto"/>
            <w:left w:val="none" w:sz="0" w:space="0" w:color="auto"/>
            <w:bottom w:val="none" w:sz="0" w:space="0" w:color="auto"/>
            <w:right w:val="none" w:sz="0" w:space="0" w:color="auto"/>
          </w:divBdr>
        </w:div>
        <w:div w:id="1467165663">
          <w:marLeft w:val="640"/>
          <w:marRight w:val="0"/>
          <w:marTop w:val="0"/>
          <w:marBottom w:val="0"/>
          <w:divBdr>
            <w:top w:val="none" w:sz="0" w:space="0" w:color="auto"/>
            <w:left w:val="none" w:sz="0" w:space="0" w:color="auto"/>
            <w:bottom w:val="none" w:sz="0" w:space="0" w:color="auto"/>
            <w:right w:val="none" w:sz="0" w:space="0" w:color="auto"/>
          </w:divBdr>
        </w:div>
        <w:div w:id="752161703">
          <w:marLeft w:val="640"/>
          <w:marRight w:val="0"/>
          <w:marTop w:val="0"/>
          <w:marBottom w:val="0"/>
          <w:divBdr>
            <w:top w:val="none" w:sz="0" w:space="0" w:color="auto"/>
            <w:left w:val="none" w:sz="0" w:space="0" w:color="auto"/>
            <w:bottom w:val="none" w:sz="0" w:space="0" w:color="auto"/>
            <w:right w:val="none" w:sz="0" w:space="0" w:color="auto"/>
          </w:divBdr>
        </w:div>
        <w:div w:id="1784229747">
          <w:marLeft w:val="640"/>
          <w:marRight w:val="0"/>
          <w:marTop w:val="0"/>
          <w:marBottom w:val="0"/>
          <w:divBdr>
            <w:top w:val="none" w:sz="0" w:space="0" w:color="auto"/>
            <w:left w:val="none" w:sz="0" w:space="0" w:color="auto"/>
            <w:bottom w:val="none" w:sz="0" w:space="0" w:color="auto"/>
            <w:right w:val="none" w:sz="0" w:space="0" w:color="auto"/>
          </w:divBdr>
        </w:div>
        <w:div w:id="1549604610">
          <w:marLeft w:val="640"/>
          <w:marRight w:val="0"/>
          <w:marTop w:val="0"/>
          <w:marBottom w:val="0"/>
          <w:divBdr>
            <w:top w:val="none" w:sz="0" w:space="0" w:color="auto"/>
            <w:left w:val="none" w:sz="0" w:space="0" w:color="auto"/>
            <w:bottom w:val="none" w:sz="0" w:space="0" w:color="auto"/>
            <w:right w:val="none" w:sz="0" w:space="0" w:color="auto"/>
          </w:divBdr>
        </w:div>
        <w:div w:id="828329651">
          <w:marLeft w:val="640"/>
          <w:marRight w:val="0"/>
          <w:marTop w:val="0"/>
          <w:marBottom w:val="0"/>
          <w:divBdr>
            <w:top w:val="none" w:sz="0" w:space="0" w:color="auto"/>
            <w:left w:val="none" w:sz="0" w:space="0" w:color="auto"/>
            <w:bottom w:val="none" w:sz="0" w:space="0" w:color="auto"/>
            <w:right w:val="none" w:sz="0" w:space="0" w:color="auto"/>
          </w:divBdr>
        </w:div>
        <w:div w:id="1384869701">
          <w:marLeft w:val="640"/>
          <w:marRight w:val="0"/>
          <w:marTop w:val="0"/>
          <w:marBottom w:val="0"/>
          <w:divBdr>
            <w:top w:val="none" w:sz="0" w:space="0" w:color="auto"/>
            <w:left w:val="none" w:sz="0" w:space="0" w:color="auto"/>
            <w:bottom w:val="none" w:sz="0" w:space="0" w:color="auto"/>
            <w:right w:val="none" w:sz="0" w:space="0" w:color="auto"/>
          </w:divBdr>
        </w:div>
        <w:div w:id="1294827008">
          <w:marLeft w:val="640"/>
          <w:marRight w:val="0"/>
          <w:marTop w:val="0"/>
          <w:marBottom w:val="0"/>
          <w:divBdr>
            <w:top w:val="none" w:sz="0" w:space="0" w:color="auto"/>
            <w:left w:val="none" w:sz="0" w:space="0" w:color="auto"/>
            <w:bottom w:val="none" w:sz="0" w:space="0" w:color="auto"/>
            <w:right w:val="none" w:sz="0" w:space="0" w:color="auto"/>
          </w:divBdr>
        </w:div>
        <w:div w:id="1659379335">
          <w:marLeft w:val="640"/>
          <w:marRight w:val="0"/>
          <w:marTop w:val="0"/>
          <w:marBottom w:val="0"/>
          <w:divBdr>
            <w:top w:val="none" w:sz="0" w:space="0" w:color="auto"/>
            <w:left w:val="none" w:sz="0" w:space="0" w:color="auto"/>
            <w:bottom w:val="none" w:sz="0" w:space="0" w:color="auto"/>
            <w:right w:val="none" w:sz="0" w:space="0" w:color="auto"/>
          </w:divBdr>
        </w:div>
        <w:div w:id="826241733">
          <w:marLeft w:val="640"/>
          <w:marRight w:val="0"/>
          <w:marTop w:val="0"/>
          <w:marBottom w:val="0"/>
          <w:divBdr>
            <w:top w:val="none" w:sz="0" w:space="0" w:color="auto"/>
            <w:left w:val="none" w:sz="0" w:space="0" w:color="auto"/>
            <w:bottom w:val="none" w:sz="0" w:space="0" w:color="auto"/>
            <w:right w:val="none" w:sz="0" w:space="0" w:color="auto"/>
          </w:divBdr>
        </w:div>
        <w:div w:id="605846634">
          <w:marLeft w:val="640"/>
          <w:marRight w:val="0"/>
          <w:marTop w:val="0"/>
          <w:marBottom w:val="0"/>
          <w:divBdr>
            <w:top w:val="none" w:sz="0" w:space="0" w:color="auto"/>
            <w:left w:val="none" w:sz="0" w:space="0" w:color="auto"/>
            <w:bottom w:val="none" w:sz="0" w:space="0" w:color="auto"/>
            <w:right w:val="none" w:sz="0" w:space="0" w:color="auto"/>
          </w:divBdr>
        </w:div>
        <w:div w:id="430079991">
          <w:marLeft w:val="640"/>
          <w:marRight w:val="0"/>
          <w:marTop w:val="0"/>
          <w:marBottom w:val="0"/>
          <w:divBdr>
            <w:top w:val="none" w:sz="0" w:space="0" w:color="auto"/>
            <w:left w:val="none" w:sz="0" w:space="0" w:color="auto"/>
            <w:bottom w:val="none" w:sz="0" w:space="0" w:color="auto"/>
            <w:right w:val="none" w:sz="0" w:space="0" w:color="auto"/>
          </w:divBdr>
        </w:div>
        <w:div w:id="1335260648">
          <w:marLeft w:val="640"/>
          <w:marRight w:val="0"/>
          <w:marTop w:val="0"/>
          <w:marBottom w:val="0"/>
          <w:divBdr>
            <w:top w:val="none" w:sz="0" w:space="0" w:color="auto"/>
            <w:left w:val="none" w:sz="0" w:space="0" w:color="auto"/>
            <w:bottom w:val="none" w:sz="0" w:space="0" w:color="auto"/>
            <w:right w:val="none" w:sz="0" w:space="0" w:color="auto"/>
          </w:divBdr>
        </w:div>
        <w:div w:id="1635451712">
          <w:marLeft w:val="640"/>
          <w:marRight w:val="0"/>
          <w:marTop w:val="0"/>
          <w:marBottom w:val="0"/>
          <w:divBdr>
            <w:top w:val="none" w:sz="0" w:space="0" w:color="auto"/>
            <w:left w:val="none" w:sz="0" w:space="0" w:color="auto"/>
            <w:bottom w:val="none" w:sz="0" w:space="0" w:color="auto"/>
            <w:right w:val="none" w:sz="0" w:space="0" w:color="auto"/>
          </w:divBdr>
        </w:div>
        <w:div w:id="633366667">
          <w:marLeft w:val="640"/>
          <w:marRight w:val="0"/>
          <w:marTop w:val="0"/>
          <w:marBottom w:val="0"/>
          <w:divBdr>
            <w:top w:val="none" w:sz="0" w:space="0" w:color="auto"/>
            <w:left w:val="none" w:sz="0" w:space="0" w:color="auto"/>
            <w:bottom w:val="none" w:sz="0" w:space="0" w:color="auto"/>
            <w:right w:val="none" w:sz="0" w:space="0" w:color="auto"/>
          </w:divBdr>
        </w:div>
        <w:div w:id="930627614">
          <w:marLeft w:val="640"/>
          <w:marRight w:val="0"/>
          <w:marTop w:val="0"/>
          <w:marBottom w:val="0"/>
          <w:divBdr>
            <w:top w:val="none" w:sz="0" w:space="0" w:color="auto"/>
            <w:left w:val="none" w:sz="0" w:space="0" w:color="auto"/>
            <w:bottom w:val="none" w:sz="0" w:space="0" w:color="auto"/>
            <w:right w:val="none" w:sz="0" w:space="0" w:color="auto"/>
          </w:divBdr>
        </w:div>
        <w:div w:id="1214274094">
          <w:marLeft w:val="640"/>
          <w:marRight w:val="0"/>
          <w:marTop w:val="0"/>
          <w:marBottom w:val="0"/>
          <w:divBdr>
            <w:top w:val="none" w:sz="0" w:space="0" w:color="auto"/>
            <w:left w:val="none" w:sz="0" w:space="0" w:color="auto"/>
            <w:bottom w:val="none" w:sz="0" w:space="0" w:color="auto"/>
            <w:right w:val="none" w:sz="0" w:space="0" w:color="auto"/>
          </w:divBdr>
        </w:div>
        <w:div w:id="683484629">
          <w:marLeft w:val="640"/>
          <w:marRight w:val="0"/>
          <w:marTop w:val="0"/>
          <w:marBottom w:val="0"/>
          <w:divBdr>
            <w:top w:val="none" w:sz="0" w:space="0" w:color="auto"/>
            <w:left w:val="none" w:sz="0" w:space="0" w:color="auto"/>
            <w:bottom w:val="none" w:sz="0" w:space="0" w:color="auto"/>
            <w:right w:val="none" w:sz="0" w:space="0" w:color="auto"/>
          </w:divBdr>
        </w:div>
        <w:div w:id="1679967133">
          <w:marLeft w:val="640"/>
          <w:marRight w:val="0"/>
          <w:marTop w:val="0"/>
          <w:marBottom w:val="0"/>
          <w:divBdr>
            <w:top w:val="none" w:sz="0" w:space="0" w:color="auto"/>
            <w:left w:val="none" w:sz="0" w:space="0" w:color="auto"/>
            <w:bottom w:val="none" w:sz="0" w:space="0" w:color="auto"/>
            <w:right w:val="none" w:sz="0" w:space="0" w:color="auto"/>
          </w:divBdr>
        </w:div>
        <w:div w:id="2076971230">
          <w:marLeft w:val="640"/>
          <w:marRight w:val="0"/>
          <w:marTop w:val="0"/>
          <w:marBottom w:val="0"/>
          <w:divBdr>
            <w:top w:val="none" w:sz="0" w:space="0" w:color="auto"/>
            <w:left w:val="none" w:sz="0" w:space="0" w:color="auto"/>
            <w:bottom w:val="none" w:sz="0" w:space="0" w:color="auto"/>
            <w:right w:val="none" w:sz="0" w:space="0" w:color="auto"/>
          </w:divBdr>
        </w:div>
        <w:div w:id="736365913">
          <w:marLeft w:val="640"/>
          <w:marRight w:val="0"/>
          <w:marTop w:val="0"/>
          <w:marBottom w:val="0"/>
          <w:divBdr>
            <w:top w:val="none" w:sz="0" w:space="0" w:color="auto"/>
            <w:left w:val="none" w:sz="0" w:space="0" w:color="auto"/>
            <w:bottom w:val="none" w:sz="0" w:space="0" w:color="auto"/>
            <w:right w:val="none" w:sz="0" w:space="0" w:color="auto"/>
          </w:divBdr>
        </w:div>
        <w:div w:id="477842151">
          <w:marLeft w:val="640"/>
          <w:marRight w:val="0"/>
          <w:marTop w:val="0"/>
          <w:marBottom w:val="0"/>
          <w:divBdr>
            <w:top w:val="none" w:sz="0" w:space="0" w:color="auto"/>
            <w:left w:val="none" w:sz="0" w:space="0" w:color="auto"/>
            <w:bottom w:val="none" w:sz="0" w:space="0" w:color="auto"/>
            <w:right w:val="none" w:sz="0" w:space="0" w:color="auto"/>
          </w:divBdr>
        </w:div>
        <w:div w:id="599065127">
          <w:marLeft w:val="640"/>
          <w:marRight w:val="0"/>
          <w:marTop w:val="0"/>
          <w:marBottom w:val="0"/>
          <w:divBdr>
            <w:top w:val="none" w:sz="0" w:space="0" w:color="auto"/>
            <w:left w:val="none" w:sz="0" w:space="0" w:color="auto"/>
            <w:bottom w:val="none" w:sz="0" w:space="0" w:color="auto"/>
            <w:right w:val="none" w:sz="0" w:space="0" w:color="auto"/>
          </w:divBdr>
        </w:div>
        <w:div w:id="324821736">
          <w:marLeft w:val="640"/>
          <w:marRight w:val="0"/>
          <w:marTop w:val="0"/>
          <w:marBottom w:val="0"/>
          <w:divBdr>
            <w:top w:val="none" w:sz="0" w:space="0" w:color="auto"/>
            <w:left w:val="none" w:sz="0" w:space="0" w:color="auto"/>
            <w:bottom w:val="none" w:sz="0" w:space="0" w:color="auto"/>
            <w:right w:val="none" w:sz="0" w:space="0" w:color="auto"/>
          </w:divBdr>
        </w:div>
        <w:div w:id="1969626875">
          <w:marLeft w:val="640"/>
          <w:marRight w:val="0"/>
          <w:marTop w:val="0"/>
          <w:marBottom w:val="0"/>
          <w:divBdr>
            <w:top w:val="none" w:sz="0" w:space="0" w:color="auto"/>
            <w:left w:val="none" w:sz="0" w:space="0" w:color="auto"/>
            <w:bottom w:val="none" w:sz="0" w:space="0" w:color="auto"/>
            <w:right w:val="none" w:sz="0" w:space="0" w:color="auto"/>
          </w:divBdr>
        </w:div>
        <w:div w:id="321469105">
          <w:marLeft w:val="640"/>
          <w:marRight w:val="0"/>
          <w:marTop w:val="0"/>
          <w:marBottom w:val="0"/>
          <w:divBdr>
            <w:top w:val="none" w:sz="0" w:space="0" w:color="auto"/>
            <w:left w:val="none" w:sz="0" w:space="0" w:color="auto"/>
            <w:bottom w:val="none" w:sz="0" w:space="0" w:color="auto"/>
            <w:right w:val="none" w:sz="0" w:space="0" w:color="auto"/>
          </w:divBdr>
        </w:div>
        <w:div w:id="971641446">
          <w:marLeft w:val="640"/>
          <w:marRight w:val="0"/>
          <w:marTop w:val="0"/>
          <w:marBottom w:val="0"/>
          <w:divBdr>
            <w:top w:val="none" w:sz="0" w:space="0" w:color="auto"/>
            <w:left w:val="none" w:sz="0" w:space="0" w:color="auto"/>
            <w:bottom w:val="none" w:sz="0" w:space="0" w:color="auto"/>
            <w:right w:val="none" w:sz="0" w:space="0" w:color="auto"/>
          </w:divBdr>
        </w:div>
        <w:div w:id="1667593449">
          <w:marLeft w:val="640"/>
          <w:marRight w:val="0"/>
          <w:marTop w:val="0"/>
          <w:marBottom w:val="0"/>
          <w:divBdr>
            <w:top w:val="none" w:sz="0" w:space="0" w:color="auto"/>
            <w:left w:val="none" w:sz="0" w:space="0" w:color="auto"/>
            <w:bottom w:val="none" w:sz="0" w:space="0" w:color="auto"/>
            <w:right w:val="none" w:sz="0" w:space="0" w:color="auto"/>
          </w:divBdr>
        </w:div>
        <w:div w:id="799301667">
          <w:marLeft w:val="640"/>
          <w:marRight w:val="0"/>
          <w:marTop w:val="0"/>
          <w:marBottom w:val="0"/>
          <w:divBdr>
            <w:top w:val="none" w:sz="0" w:space="0" w:color="auto"/>
            <w:left w:val="none" w:sz="0" w:space="0" w:color="auto"/>
            <w:bottom w:val="none" w:sz="0" w:space="0" w:color="auto"/>
            <w:right w:val="none" w:sz="0" w:space="0" w:color="auto"/>
          </w:divBdr>
        </w:div>
        <w:div w:id="824783464">
          <w:marLeft w:val="640"/>
          <w:marRight w:val="0"/>
          <w:marTop w:val="0"/>
          <w:marBottom w:val="0"/>
          <w:divBdr>
            <w:top w:val="none" w:sz="0" w:space="0" w:color="auto"/>
            <w:left w:val="none" w:sz="0" w:space="0" w:color="auto"/>
            <w:bottom w:val="none" w:sz="0" w:space="0" w:color="auto"/>
            <w:right w:val="none" w:sz="0" w:space="0" w:color="auto"/>
          </w:divBdr>
        </w:div>
        <w:div w:id="1472480129">
          <w:marLeft w:val="640"/>
          <w:marRight w:val="0"/>
          <w:marTop w:val="0"/>
          <w:marBottom w:val="0"/>
          <w:divBdr>
            <w:top w:val="none" w:sz="0" w:space="0" w:color="auto"/>
            <w:left w:val="none" w:sz="0" w:space="0" w:color="auto"/>
            <w:bottom w:val="none" w:sz="0" w:space="0" w:color="auto"/>
            <w:right w:val="none" w:sz="0" w:space="0" w:color="auto"/>
          </w:divBdr>
        </w:div>
        <w:div w:id="1069613854">
          <w:marLeft w:val="640"/>
          <w:marRight w:val="0"/>
          <w:marTop w:val="0"/>
          <w:marBottom w:val="0"/>
          <w:divBdr>
            <w:top w:val="none" w:sz="0" w:space="0" w:color="auto"/>
            <w:left w:val="none" w:sz="0" w:space="0" w:color="auto"/>
            <w:bottom w:val="none" w:sz="0" w:space="0" w:color="auto"/>
            <w:right w:val="none" w:sz="0" w:space="0" w:color="auto"/>
          </w:divBdr>
        </w:div>
        <w:div w:id="412355680">
          <w:marLeft w:val="640"/>
          <w:marRight w:val="0"/>
          <w:marTop w:val="0"/>
          <w:marBottom w:val="0"/>
          <w:divBdr>
            <w:top w:val="none" w:sz="0" w:space="0" w:color="auto"/>
            <w:left w:val="none" w:sz="0" w:space="0" w:color="auto"/>
            <w:bottom w:val="none" w:sz="0" w:space="0" w:color="auto"/>
            <w:right w:val="none" w:sz="0" w:space="0" w:color="auto"/>
          </w:divBdr>
        </w:div>
        <w:div w:id="1156385255">
          <w:marLeft w:val="640"/>
          <w:marRight w:val="0"/>
          <w:marTop w:val="0"/>
          <w:marBottom w:val="0"/>
          <w:divBdr>
            <w:top w:val="none" w:sz="0" w:space="0" w:color="auto"/>
            <w:left w:val="none" w:sz="0" w:space="0" w:color="auto"/>
            <w:bottom w:val="none" w:sz="0" w:space="0" w:color="auto"/>
            <w:right w:val="none" w:sz="0" w:space="0" w:color="auto"/>
          </w:divBdr>
        </w:div>
        <w:div w:id="1695229229">
          <w:marLeft w:val="640"/>
          <w:marRight w:val="0"/>
          <w:marTop w:val="0"/>
          <w:marBottom w:val="0"/>
          <w:divBdr>
            <w:top w:val="none" w:sz="0" w:space="0" w:color="auto"/>
            <w:left w:val="none" w:sz="0" w:space="0" w:color="auto"/>
            <w:bottom w:val="none" w:sz="0" w:space="0" w:color="auto"/>
            <w:right w:val="none" w:sz="0" w:space="0" w:color="auto"/>
          </w:divBdr>
        </w:div>
        <w:div w:id="1176532565">
          <w:marLeft w:val="640"/>
          <w:marRight w:val="0"/>
          <w:marTop w:val="0"/>
          <w:marBottom w:val="0"/>
          <w:divBdr>
            <w:top w:val="none" w:sz="0" w:space="0" w:color="auto"/>
            <w:left w:val="none" w:sz="0" w:space="0" w:color="auto"/>
            <w:bottom w:val="none" w:sz="0" w:space="0" w:color="auto"/>
            <w:right w:val="none" w:sz="0" w:space="0" w:color="auto"/>
          </w:divBdr>
        </w:div>
        <w:div w:id="961108463">
          <w:marLeft w:val="640"/>
          <w:marRight w:val="0"/>
          <w:marTop w:val="0"/>
          <w:marBottom w:val="0"/>
          <w:divBdr>
            <w:top w:val="none" w:sz="0" w:space="0" w:color="auto"/>
            <w:left w:val="none" w:sz="0" w:space="0" w:color="auto"/>
            <w:bottom w:val="none" w:sz="0" w:space="0" w:color="auto"/>
            <w:right w:val="none" w:sz="0" w:space="0" w:color="auto"/>
          </w:divBdr>
        </w:div>
        <w:div w:id="1308512221">
          <w:marLeft w:val="640"/>
          <w:marRight w:val="0"/>
          <w:marTop w:val="0"/>
          <w:marBottom w:val="0"/>
          <w:divBdr>
            <w:top w:val="none" w:sz="0" w:space="0" w:color="auto"/>
            <w:left w:val="none" w:sz="0" w:space="0" w:color="auto"/>
            <w:bottom w:val="none" w:sz="0" w:space="0" w:color="auto"/>
            <w:right w:val="none" w:sz="0" w:space="0" w:color="auto"/>
          </w:divBdr>
        </w:div>
        <w:div w:id="2066372738">
          <w:marLeft w:val="640"/>
          <w:marRight w:val="0"/>
          <w:marTop w:val="0"/>
          <w:marBottom w:val="0"/>
          <w:divBdr>
            <w:top w:val="none" w:sz="0" w:space="0" w:color="auto"/>
            <w:left w:val="none" w:sz="0" w:space="0" w:color="auto"/>
            <w:bottom w:val="none" w:sz="0" w:space="0" w:color="auto"/>
            <w:right w:val="none" w:sz="0" w:space="0" w:color="auto"/>
          </w:divBdr>
        </w:div>
      </w:divsChild>
    </w:div>
    <w:div w:id="295645213">
      <w:bodyDiv w:val="1"/>
      <w:marLeft w:val="0"/>
      <w:marRight w:val="0"/>
      <w:marTop w:val="0"/>
      <w:marBottom w:val="0"/>
      <w:divBdr>
        <w:top w:val="none" w:sz="0" w:space="0" w:color="auto"/>
        <w:left w:val="none" w:sz="0" w:space="0" w:color="auto"/>
        <w:bottom w:val="none" w:sz="0" w:space="0" w:color="auto"/>
        <w:right w:val="none" w:sz="0" w:space="0" w:color="auto"/>
      </w:divBdr>
    </w:div>
    <w:div w:id="297496033">
      <w:bodyDiv w:val="1"/>
      <w:marLeft w:val="0"/>
      <w:marRight w:val="0"/>
      <w:marTop w:val="0"/>
      <w:marBottom w:val="0"/>
      <w:divBdr>
        <w:top w:val="none" w:sz="0" w:space="0" w:color="auto"/>
        <w:left w:val="none" w:sz="0" w:space="0" w:color="auto"/>
        <w:bottom w:val="none" w:sz="0" w:space="0" w:color="auto"/>
        <w:right w:val="none" w:sz="0" w:space="0" w:color="auto"/>
      </w:divBdr>
    </w:div>
    <w:div w:id="298732180">
      <w:bodyDiv w:val="1"/>
      <w:marLeft w:val="0"/>
      <w:marRight w:val="0"/>
      <w:marTop w:val="0"/>
      <w:marBottom w:val="0"/>
      <w:divBdr>
        <w:top w:val="none" w:sz="0" w:space="0" w:color="auto"/>
        <w:left w:val="none" w:sz="0" w:space="0" w:color="auto"/>
        <w:bottom w:val="none" w:sz="0" w:space="0" w:color="auto"/>
        <w:right w:val="none" w:sz="0" w:space="0" w:color="auto"/>
      </w:divBdr>
    </w:div>
    <w:div w:id="298876406">
      <w:bodyDiv w:val="1"/>
      <w:marLeft w:val="0"/>
      <w:marRight w:val="0"/>
      <w:marTop w:val="0"/>
      <w:marBottom w:val="0"/>
      <w:divBdr>
        <w:top w:val="none" w:sz="0" w:space="0" w:color="auto"/>
        <w:left w:val="none" w:sz="0" w:space="0" w:color="auto"/>
        <w:bottom w:val="none" w:sz="0" w:space="0" w:color="auto"/>
        <w:right w:val="none" w:sz="0" w:space="0" w:color="auto"/>
      </w:divBdr>
    </w:div>
    <w:div w:id="299384486">
      <w:bodyDiv w:val="1"/>
      <w:marLeft w:val="0"/>
      <w:marRight w:val="0"/>
      <w:marTop w:val="0"/>
      <w:marBottom w:val="0"/>
      <w:divBdr>
        <w:top w:val="none" w:sz="0" w:space="0" w:color="auto"/>
        <w:left w:val="none" w:sz="0" w:space="0" w:color="auto"/>
        <w:bottom w:val="none" w:sz="0" w:space="0" w:color="auto"/>
        <w:right w:val="none" w:sz="0" w:space="0" w:color="auto"/>
      </w:divBdr>
    </w:div>
    <w:div w:id="300423043">
      <w:bodyDiv w:val="1"/>
      <w:marLeft w:val="0"/>
      <w:marRight w:val="0"/>
      <w:marTop w:val="0"/>
      <w:marBottom w:val="0"/>
      <w:divBdr>
        <w:top w:val="none" w:sz="0" w:space="0" w:color="auto"/>
        <w:left w:val="none" w:sz="0" w:space="0" w:color="auto"/>
        <w:bottom w:val="none" w:sz="0" w:space="0" w:color="auto"/>
        <w:right w:val="none" w:sz="0" w:space="0" w:color="auto"/>
      </w:divBdr>
    </w:div>
    <w:div w:id="300814462">
      <w:bodyDiv w:val="1"/>
      <w:marLeft w:val="0"/>
      <w:marRight w:val="0"/>
      <w:marTop w:val="0"/>
      <w:marBottom w:val="0"/>
      <w:divBdr>
        <w:top w:val="none" w:sz="0" w:space="0" w:color="auto"/>
        <w:left w:val="none" w:sz="0" w:space="0" w:color="auto"/>
        <w:bottom w:val="none" w:sz="0" w:space="0" w:color="auto"/>
        <w:right w:val="none" w:sz="0" w:space="0" w:color="auto"/>
      </w:divBdr>
      <w:divsChild>
        <w:div w:id="1978561576">
          <w:marLeft w:val="640"/>
          <w:marRight w:val="0"/>
          <w:marTop w:val="0"/>
          <w:marBottom w:val="0"/>
          <w:divBdr>
            <w:top w:val="none" w:sz="0" w:space="0" w:color="auto"/>
            <w:left w:val="none" w:sz="0" w:space="0" w:color="auto"/>
            <w:bottom w:val="none" w:sz="0" w:space="0" w:color="auto"/>
            <w:right w:val="none" w:sz="0" w:space="0" w:color="auto"/>
          </w:divBdr>
        </w:div>
        <w:div w:id="1103112882">
          <w:marLeft w:val="640"/>
          <w:marRight w:val="0"/>
          <w:marTop w:val="0"/>
          <w:marBottom w:val="0"/>
          <w:divBdr>
            <w:top w:val="none" w:sz="0" w:space="0" w:color="auto"/>
            <w:left w:val="none" w:sz="0" w:space="0" w:color="auto"/>
            <w:bottom w:val="none" w:sz="0" w:space="0" w:color="auto"/>
            <w:right w:val="none" w:sz="0" w:space="0" w:color="auto"/>
          </w:divBdr>
        </w:div>
        <w:div w:id="1960530259">
          <w:marLeft w:val="640"/>
          <w:marRight w:val="0"/>
          <w:marTop w:val="0"/>
          <w:marBottom w:val="0"/>
          <w:divBdr>
            <w:top w:val="none" w:sz="0" w:space="0" w:color="auto"/>
            <w:left w:val="none" w:sz="0" w:space="0" w:color="auto"/>
            <w:bottom w:val="none" w:sz="0" w:space="0" w:color="auto"/>
            <w:right w:val="none" w:sz="0" w:space="0" w:color="auto"/>
          </w:divBdr>
        </w:div>
        <w:div w:id="2107534618">
          <w:marLeft w:val="640"/>
          <w:marRight w:val="0"/>
          <w:marTop w:val="0"/>
          <w:marBottom w:val="0"/>
          <w:divBdr>
            <w:top w:val="none" w:sz="0" w:space="0" w:color="auto"/>
            <w:left w:val="none" w:sz="0" w:space="0" w:color="auto"/>
            <w:bottom w:val="none" w:sz="0" w:space="0" w:color="auto"/>
            <w:right w:val="none" w:sz="0" w:space="0" w:color="auto"/>
          </w:divBdr>
        </w:div>
        <w:div w:id="395249292">
          <w:marLeft w:val="640"/>
          <w:marRight w:val="0"/>
          <w:marTop w:val="0"/>
          <w:marBottom w:val="0"/>
          <w:divBdr>
            <w:top w:val="none" w:sz="0" w:space="0" w:color="auto"/>
            <w:left w:val="none" w:sz="0" w:space="0" w:color="auto"/>
            <w:bottom w:val="none" w:sz="0" w:space="0" w:color="auto"/>
            <w:right w:val="none" w:sz="0" w:space="0" w:color="auto"/>
          </w:divBdr>
        </w:div>
        <w:div w:id="593978099">
          <w:marLeft w:val="640"/>
          <w:marRight w:val="0"/>
          <w:marTop w:val="0"/>
          <w:marBottom w:val="0"/>
          <w:divBdr>
            <w:top w:val="none" w:sz="0" w:space="0" w:color="auto"/>
            <w:left w:val="none" w:sz="0" w:space="0" w:color="auto"/>
            <w:bottom w:val="none" w:sz="0" w:space="0" w:color="auto"/>
            <w:right w:val="none" w:sz="0" w:space="0" w:color="auto"/>
          </w:divBdr>
        </w:div>
        <w:div w:id="502816303">
          <w:marLeft w:val="640"/>
          <w:marRight w:val="0"/>
          <w:marTop w:val="0"/>
          <w:marBottom w:val="0"/>
          <w:divBdr>
            <w:top w:val="none" w:sz="0" w:space="0" w:color="auto"/>
            <w:left w:val="none" w:sz="0" w:space="0" w:color="auto"/>
            <w:bottom w:val="none" w:sz="0" w:space="0" w:color="auto"/>
            <w:right w:val="none" w:sz="0" w:space="0" w:color="auto"/>
          </w:divBdr>
        </w:div>
        <w:div w:id="1542666576">
          <w:marLeft w:val="640"/>
          <w:marRight w:val="0"/>
          <w:marTop w:val="0"/>
          <w:marBottom w:val="0"/>
          <w:divBdr>
            <w:top w:val="none" w:sz="0" w:space="0" w:color="auto"/>
            <w:left w:val="none" w:sz="0" w:space="0" w:color="auto"/>
            <w:bottom w:val="none" w:sz="0" w:space="0" w:color="auto"/>
            <w:right w:val="none" w:sz="0" w:space="0" w:color="auto"/>
          </w:divBdr>
        </w:div>
        <w:div w:id="1014965346">
          <w:marLeft w:val="640"/>
          <w:marRight w:val="0"/>
          <w:marTop w:val="0"/>
          <w:marBottom w:val="0"/>
          <w:divBdr>
            <w:top w:val="none" w:sz="0" w:space="0" w:color="auto"/>
            <w:left w:val="none" w:sz="0" w:space="0" w:color="auto"/>
            <w:bottom w:val="none" w:sz="0" w:space="0" w:color="auto"/>
            <w:right w:val="none" w:sz="0" w:space="0" w:color="auto"/>
          </w:divBdr>
        </w:div>
        <w:div w:id="1574200411">
          <w:marLeft w:val="640"/>
          <w:marRight w:val="0"/>
          <w:marTop w:val="0"/>
          <w:marBottom w:val="0"/>
          <w:divBdr>
            <w:top w:val="none" w:sz="0" w:space="0" w:color="auto"/>
            <w:left w:val="none" w:sz="0" w:space="0" w:color="auto"/>
            <w:bottom w:val="none" w:sz="0" w:space="0" w:color="auto"/>
            <w:right w:val="none" w:sz="0" w:space="0" w:color="auto"/>
          </w:divBdr>
        </w:div>
        <w:div w:id="468203649">
          <w:marLeft w:val="640"/>
          <w:marRight w:val="0"/>
          <w:marTop w:val="0"/>
          <w:marBottom w:val="0"/>
          <w:divBdr>
            <w:top w:val="none" w:sz="0" w:space="0" w:color="auto"/>
            <w:left w:val="none" w:sz="0" w:space="0" w:color="auto"/>
            <w:bottom w:val="none" w:sz="0" w:space="0" w:color="auto"/>
            <w:right w:val="none" w:sz="0" w:space="0" w:color="auto"/>
          </w:divBdr>
        </w:div>
        <w:div w:id="1357073160">
          <w:marLeft w:val="640"/>
          <w:marRight w:val="0"/>
          <w:marTop w:val="0"/>
          <w:marBottom w:val="0"/>
          <w:divBdr>
            <w:top w:val="none" w:sz="0" w:space="0" w:color="auto"/>
            <w:left w:val="none" w:sz="0" w:space="0" w:color="auto"/>
            <w:bottom w:val="none" w:sz="0" w:space="0" w:color="auto"/>
            <w:right w:val="none" w:sz="0" w:space="0" w:color="auto"/>
          </w:divBdr>
        </w:div>
        <w:div w:id="467478093">
          <w:marLeft w:val="640"/>
          <w:marRight w:val="0"/>
          <w:marTop w:val="0"/>
          <w:marBottom w:val="0"/>
          <w:divBdr>
            <w:top w:val="none" w:sz="0" w:space="0" w:color="auto"/>
            <w:left w:val="none" w:sz="0" w:space="0" w:color="auto"/>
            <w:bottom w:val="none" w:sz="0" w:space="0" w:color="auto"/>
            <w:right w:val="none" w:sz="0" w:space="0" w:color="auto"/>
          </w:divBdr>
        </w:div>
        <w:div w:id="2085180521">
          <w:marLeft w:val="640"/>
          <w:marRight w:val="0"/>
          <w:marTop w:val="0"/>
          <w:marBottom w:val="0"/>
          <w:divBdr>
            <w:top w:val="none" w:sz="0" w:space="0" w:color="auto"/>
            <w:left w:val="none" w:sz="0" w:space="0" w:color="auto"/>
            <w:bottom w:val="none" w:sz="0" w:space="0" w:color="auto"/>
            <w:right w:val="none" w:sz="0" w:space="0" w:color="auto"/>
          </w:divBdr>
        </w:div>
        <w:div w:id="1314870871">
          <w:marLeft w:val="640"/>
          <w:marRight w:val="0"/>
          <w:marTop w:val="0"/>
          <w:marBottom w:val="0"/>
          <w:divBdr>
            <w:top w:val="none" w:sz="0" w:space="0" w:color="auto"/>
            <w:left w:val="none" w:sz="0" w:space="0" w:color="auto"/>
            <w:bottom w:val="none" w:sz="0" w:space="0" w:color="auto"/>
            <w:right w:val="none" w:sz="0" w:space="0" w:color="auto"/>
          </w:divBdr>
        </w:div>
        <w:div w:id="1636373630">
          <w:marLeft w:val="640"/>
          <w:marRight w:val="0"/>
          <w:marTop w:val="0"/>
          <w:marBottom w:val="0"/>
          <w:divBdr>
            <w:top w:val="none" w:sz="0" w:space="0" w:color="auto"/>
            <w:left w:val="none" w:sz="0" w:space="0" w:color="auto"/>
            <w:bottom w:val="none" w:sz="0" w:space="0" w:color="auto"/>
            <w:right w:val="none" w:sz="0" w:space="0" w:color="auto"/>
          </w:divBdr>
        </w:div>
        <w:div w:id="1154299652">
          <w:marLeft w:val="640"/>
          <w:marRight w:val="0"/>
          <w:marTop w:val="0"/>
          <w:marBottom w:val="0"/>
          <w:divBdr>
            <w:top w:val="none" w:sz="0" w:space="0" w:color="auto"/>
            <w:left w:val="none" w:sz="0" w:space="0" w:color="auto"/>
            <w:bottom w:val="none" w:sz="0" w:space="0" w:color="auto"/>
            <w:right w:val="none" w:sz="0" w:space="0" w:color="auto"/>
          </w:divBdr>
        </w:div>
        <w:div w:id="580062338">
          <w:marLeft w:val="640"/>
          <w:marRight w:val="0"/>
          <w:marTop w:val="0"/>
          <w:marBottom w:val="0"/>
          <w:divBdr>
            <w:top w:val="none" w:sz="0" w:space="0" w:color="auto"/>
            <w:left w:val="none" w:sz="0" w:space="0" w:color="auto"/>
            <w:bottom w:val="none" w:sz="0" w:space="0" w:color="auto"/>
            <w:right w:val="none" w:sz="0" w:space="0" w:color="auto"/>
          </w:divBdr>
        </w:div>
        <w:div w:id="1875386523">
          <w:marLeft w:val="640"/>
          <w:marRight w:val="0"/>
          <w:marTop w:val="0"/>
          <w:marBottom w:val="0"/>
          <w:divBdr>
            <w:top w:val="none" w:sz="0" w:space="0" w:color="auto"/>
            <w:left w:val="none" w:sz="0" w:space="0" w:color="auto"/>
            <w:bottom w:val="none" w:sz="0" w:space="0" w:color="auto"/>
            <w:right w:val="none" w:sz="0" w:space="0" w:color="auto"/>
          </w:divBdr>
        </w:div>
        <w:div w:id="1755928398">
          <w:marLeft w:val="640"/>
          <w:marRight w:val="0"/>
          <w:marTop w:val="0"/>
          <w:marBottom w:val="0"/>
          <w:divBdr>
            <w:top w:val="none" w:sz="0" w:space="0" w:color="auto"/>
            <w:left w:val="none" w:sz="0" w:space="0" w:color="auto"/>
            <w:bottom w:val="none" w:sz="0" w:space="0" w:color="auto"/>
            <w:right w:val="none" w:sz="0" w:space="0" w:color="auto"/>
          </w:divBdr>
        </w:div>
        <w:div w:id="1618172568">
          <w:marLeft w:val="640"/>
          <w:marRight w:val="0"/>
          <w:marTop w:val="0"/>
          <w:marBottom w:val="0"/>
          <w:divBdr>
            <w:top w:val="none" w:sz="0" w:space="0" w:color="auto"/>
            <w:left w:val="none" w:sz="0" w:space="0" w:color="auto"/>
            <w:bottom w:val="none" w:sz="0" w:space="0" w:color="auto"/>
            <w:right w:val="none" w:sz="0" w:space="0" w:color="auto"/>
          </w:divBdr>
        </w:div>
        <w:div w:id="189880183">
          <w:marLeft w:val="640"/>
          <w:marRight w:val="0"/>
          <w:marTop w:val="0"/>
          <w:marBottom w:val="0"/>
          <w:divBdr>
            <w:top w:val="none" w:sz="0" w:space="0" w:color="auto"/>
            <w:left w:val="none" w:sz="0" w:space="0" w:color="auto"/>
            <w:bottom w:val="none" w:sz="0" w:space="0" w:color="auto"/>
            <w:right w:val="none" w:sz="0" w:space="0" w:color="auto"/>
          </w:divBdr>
        </w:div>
        <w:div w:id="462694753">
          <w:marLeft w:val="640"/>
          <w:marRight w:val="0"/>
          <w:marTop w:val="0"/>
          <w:marBottom w:val="0"/>
          <w:divBdr>
            <w:top w:val="none" w:sz="0" w:space="0" w:color="auto"/>
            <w:left w:val="none" w:sz="0" w:space="0" w:color="auto"/>
            <w:bottom w:val="none" w:sz="0" w:space="0" w:color="auto"/>
            <w:right w:val="none" w:sz="0" w:space="0" w:color="auto"/>
          </w:divBdr>
        </w:div>
        <w:div w:id="2123259438">
          <w:marLeft w:val="640"/>
          <w:marRight w:val="0"/>
          <w:marTop w:val="0"/>
          <w:marBottom w:val="0"/>
          <w:divBdr>
            <w:top w:val="none" w:sz="0" w:space="0" w:color="auto"/>
            <w:left w:val="none" w:sz="0" w:space="0" w:color="auto"/>
            <w:bottom w:val="none" w:sz="0" w:space="0" w:color="auto"/>
            <w:right w:val="none" w:sz="0" w:space="0" w:color="auto"/>
          </w:divBdr>
        </w:div>
        <w:div w:id="465589516">
          <w:marLeft w:val="640"/>
          <w:marRight w:val="0"/>
          <w:marTop w:val="0"/>
          <w:marBottom w:val="0"/>
          <w:divBdr>
            <w:top w:val="none" w:sz="0" w:space="0" w:color="auto"/>
            <w:left w:val="none" w:sz="0" w:space="0" w:color="auto"/>
            <w:bottom w:val="none" w:sz="0" w:space="0" w:color="auto"/>
            <w:right w:val="none" w:sz="0" w:space="0" w:color="auto"/>
          </w:divBdr>
        </w:div>
        <w:div w:id="1641501300">
          <w:marLeft w:val="640"/>
          <w:marRight w:val="0"/>
          <w:marTop w:val="0"/>
          <w:marBottom w:val="0"/>
          <w:divBdr>
            <w:top w:val="none" w:sz="0" w:space="0" w:color="auto"/>
            <w:left w:val="none" w:sz="0" w:space="0" w:color="auto"/>
            <w:bottom w:val="none" w:sz="0" w:space="0" w:color="auto"/>
            <w:right w:val="none" w:sz="0" w:space="0" w:color="auto"/>
          </w:divBdr>
        </w:div>
        <w:div w:id="1291282007">
          <w:marLeft w:val="640"/>
          <w:marRight w:val="0"/>
          <w:marTop w:val="0"/>
          <w:marBottom w:val="0"/>
          <w:divBdr>
            <w:top w:val="none" w:sz="0" w:space="0" w:color="auto"/>
            <w:left w:val="none" w:sz="0" w:space="0" w:color="auto"/>
            <w:bottom w:val="none" w:sz="0" w:space="0" w:color="auto"/>
            <w:right w:val="none" w:sz="0" w:space="0" w:color="auto"/>
          </w:divBdr>
        </w:div>
        <w:div w:id="934825167">
          <w:marLeft w:val="640"/>
          <w:marRight w:val="0"/>
          <w:marTop w:val="0"/>
          <w:marBottom w:val="0"/>
          <w:divBdr>
            <w:top w:val="none" w:sz="0" w:space="0" w:color="auto"/>
            <w:left w:val="none" w:sz="0" w:space="0" w:color="auto"/>
            <w:bottom w:val="none" w:sz="0" w:space="0" w:color="auto"/>
            <w:right w:val="none" w:sz="0" w:space="0" w:color="auto"/>
          </w:divBdr>
        </w:div>
        <w:div w:id="1240599818">
          <w:marLeft w:val="640"/>
          <w:marRight w:val="0"/>
          <w:marTop w:val="0"/>
          <w:marBottom w:val="0"/>
          <w:divBdr>
            <w:top w:val="none" w:sz="0" w:space="0" w:color="auto"/>
            <w:left w:val="none" w:sz="0" w:space="0" w:color="auto"/>
            <w:bottom w:val="none" w:sz="0" w:space="0" w:color="auto"/>
            <w:right w:val="none" w:sz="0" w:space="0" w:color="auto"/>
          </w:divBdr>
        </w:div>
        <w:div w:id="1034118795">
          <w:marLeft w:val="640"/>
          <w:marRight w:val="0"/>
          <w:marTop w:val="0"/>
          <w:marBottom w:val="0"/>
          <w:divBdr>
            <w:top w:val="none" w:sz="0" w:space="0" w:color="auto"/>
            <w:left w:val="none" w:sz="0" w:space="0" w:color="auto"/>
            <w:bottom w:val="none" w:sz="0" w:space="0" w:color="auto"/>
            <w:right w:val="none" w:sz="0" w:space="0" w:color="auto"/>
          </w:divBdr>
        </w:div>
        <w:div w:id="269969676">
          <w:marLeft w:val="640"/>
          <w:marRight w:val="0"/>
          <w:marTop w:val="0"/>
          <w:marBottom w:val="0"/>
          <w:divBdr>
            <w:top w:val="none" w:sz="0" w:space="0" w:color="auto"/>
            <w:left w:val="none" w:sz="0" w:space="0" w:color="auto"/>
            <w:bottom w:val="none" w:sz="0" w:space="0" w:color="auto"/>
            <w:right w:val="none" w:sz="0" w:space="0" w:color="auto"/>
          </w:divBdr>
        </w:div>
        <w:div w:id="394399465">
          <w:marLeft w:val="640"/>
          <w:marRight w:val="0"/>
          <w:marTop w:val="0"/>
          <w:marBottom w:val="0"/>
          <w:divBdr>
            <w:top w:val="none" w:sz="0" w:space="0" w:color="auto"/>
            <w:left w:val="none" w:sz="0" w:space="0" w:color="auto"/>
            <w:bottom w:val="none" w:sz="0" w:space="0" w:color="auto"/>
            <w:right w:val="none" w:sz="0" w:space="0" w:color="auto"/>
          </w:divBdr>
        </w:div>
        <w:div w:id="449789309">
          <w:marLeft w:val="640"/>
          <w:marRight w:val="0"/>
          <w:marTop w:val="0"/>
          <w:marBottom w:val="0"/>
          <w:divBdr>
            <w:top w:val="none" w:sz="0" w:space="0" w:color="auto"/>
            <w:left w:val="none" w:sz="0" w:space="0" w:color="auto"/>
            <w:bottom w:val="none" w:sz="0" w:space="0" w:color="auto"/>
            <w:right w:val="none" w:sz="0" w:space="0" w:color="auto"/>
          </w:divBdr>
        </w:div>
        <w:div w:id="292442846">
          <w:marLeft w:val="640"/>
          <w:marRight w:val="0"/>
          <w:marTop w:val="0"/>
          <w:marBottom w:val="0"/>
          <w:divBdr>
            <w:top w:val="none" w:sz="0" w:space="0" w:color="auto"/>
            <w:left w:val="none" w:sz="0" w:space="0" w:color="auto"/>
            <w:bottom w:val="none" w:sz="0" w:space="0" w:color="auto"/>
            <w:right w:val="none" w:sz="0" w:space="0" w:color="auto"/>
          </w:divBdr>
        </w:div>
        <w:div w:id="774251161">
          <w:marLeft w:val="640"/>
          <w:marRight w:val="0"/>
          <w:marTop w:val="0"/>
          <w:marBottom w:val="0"/>
          <w:divBdr>
            <w:top w:val="none" w:sz="0" w:space="0" w:color="auto"/>
            <w:left w:val="none" w:sz="0" w:space="0" w:color="auto"/>
            <w:bottom w:val="none" w:sz="0" w:space="0" w:color="auto"/>
            <w:right w:val="none" w:sz="0" w:space="0" w:color="auto"/>
          </w:divBdr>
        </w:div>
        <w:div w:id="1510608225">
          <w:marLeft w:val="640"/>
          <w:marRight w:val="0"/>
          <w:marTop w:val="0"/>
          <w:marBottom w:val="0"/>
          <w:divBdr>
            <w:top w:val="none" w:sz="0" w:space="0" w:color="auto"/>
            <w:left w:val="none" w:sz="0" w:space="0" w:color="auto"/>
            <w:bottom w:val="none" w:sz="0" w:space="0" w:color="auto"/>
            <w:right w:val="none" w:sz="0" w:space="0" w:color="auto"/>
          </w:divBdr>
        </w:div>
        <w:div w:id="1012878142">
          <w:marLeft w:val="640"/>
          <w:marRight w:val="0"/>
          <w:marTop w:val="0"/>
          <w:marBottom w:val="0"/>
          <w:divBdr>
            <w:top w:val="none" w:sz="0" w:space="0" w:color="auto"/>
            <w:left w:val="none" w:sz="0" w:space="0" w:color="auto"/>
            <w:bottom w:val="none" w:sz="0" w:space="0" w:color="auto"/>
            <w:right w:val="none" w:sz="0" w:space="0" w:color="auto"/>
          </w:divBdr>
        </w:div>
        <w:div w:id="478576582">
          <w:marLeft w:val="640"/>
          <w:marRight w:val="0"/>
          <w:marTop w:val="0"/>
          <w:marBottom w:val="0"/>
          <w:divBdr>
            <w:top w:val="none" w:sz="0" w:space="0" w:color="auto"/>
            <w:left w:val="none" w:sz="0" w:space="0" w:color="auto"/>
            <w:bottom w:val="none" w:sz="0" w:space="0" w:color="auto"/>
            <w:right w:val="none" w:sz="0" w:space="0" w:color="auto"/>
          </w:divBdr>
        </w:div>
        <w:div w:id="1789350324">
          <w:marLeft w:val="640"/>
          <w:marRight w:val="0"/>
          <w:marTop w:val="0"/>
          <w:marBottom w:val="0"/>
          <w:divBdr>
            <w:top w:val="none" w:sz="0" w:space="0" w:color="auto"/>
            <w:left w:val="none" w:sz="0" w:space="0" w:color="auto"/>
            <w:bottom w:val="none" w:sz="0" w:space="0" w:color="auto"/>
            <w:right w:val="none" w:sz="0" w:space="0" w:color="auto"/>
          </w:divBdr>
        </w:div>
        <w:div w:id="135537853">
          <w:marLeft w:val="640"/>
          <w:marRight w:val="0"/>
          <w:marTop w:val="0"/>
          <w:marBottom w:val="0"/>
          <w:divBdr>
            <w:top w:val="none" w:sz="0" w:space="0" w:color="auto"/>
            <w:left w:val="none" w:sz="0" w:space="0" w:color="auto"/>
            <w:bottom w:val="none" w:sz="0" w:space="0" w:color="auto"/>
            <w:right w:val="none" w:sz="0" w:space="0" w:color="auto"/>
          </w:divBdr>
        </w:div>
        <w:div w:id="172304274">
          <w:marLeft w:val="640"/>
          <w:marRight w:val="0"/>
          <w:marTop w:val="0"/>
          <w:marBottom w:val="0"/>
          <w:divBdr>
            <w:top w:val="none" w:sz="0" w:space="0" w:color="auto"/>
            <w:left w:val="none" w:sz="0" w:space="0" w:color="auto"/>
            <w:bottom w:val="none" w:sz="0" w:space="0" w:color="auto"/>
            <w:right w:val="none" w:sz="0" w:space="0" w:color="auto"/>
          </w:divBdr>
        </w:div>
        <w:div w:id="306323403">
          <w:marLeft w:val="640"/>
          <w:marRight w:val="0"/>
          <w:marTop w:val="0"/>
          <w:marBottom w:val="0"/>
          <w:divBdr>
            <w:top w:val="none" w:sz="0" w:space="0" w:color="auto"/>
            <w:left w:val="none" w:sz="0" w:space="0" w:color="auto"/>
            <w:bottom w:val="none" w:sz="0" w:space="0" w:color="auto"/>
            <w:right w:val="none" w:sz="0" w:space="0" w:color="auto"/>
          </w:divBdr>
        </w:div>
        <w:div w:id="882015129">
          <w:marLeft w:val="640"/>
          <w:marRight w:val="0"/>
          <w:marTop w:val="0"/>
          <w:marBottom w:val="0"/>
          <w:divBdr>
            <w:top w:val="none" w:sz="0" w:space="0" w:color="auto"/>
            <w:left w:val="none" w:sz="0" w:space="0" w:color="auto"/>
            <w:bottom w:val="none" w:sz="0" w:space="0" w:color="auto"/>
            <w:right w:val="none" w:sz="0" w:space="0" w:color="auto"/>
          </w:divBdr>
        </w:div>
        <w:div w:id="1132089905">
          <w:marLeft w:val="640"/>
          <w:marRight w:val="0"/>
          <w:marTop w:val="0"/>
          <w:marBottom w:val="0"/>
          <w:divBdr>
            <w:top w:val="none" w:sz="0" w:space="0" w:color="auto"/>
            <w:left w:val="none" w:sz="0" w:space="0" w:color="auto"/>
            <w:bottom w:val="none" w:sz="0" w:space="0" w:color="auto"/>
            <w:right w:val="none" w:sz="0" w:space="0" w:color="auto"/>
          </w:divBdr>
        </w:div>
        <w:div w:id="988021087">
          <w:marLeft w:val="640"/>
          <w:marRight w:val="0"/>
          <w:marTop w:val="0"/>
          <w:marBottom w:val="0"/>
          <w:divBdr>
            <w:top w:val="none" w:sz="0" w:space="0" w:color="auto"/>
            <w:left w:val="none" w:sz="0" w:space="0" w:color="auto"/>
            <w:bottom w:val="none" w:sz="0" w:space="0" w:color="auto"/>
            <w:right w:val="none" w:sz="0" w:space="0" w:color="auto"/>
          </w:divBdr>
        </w:div>
        <w:div w:id="444734451">
          <w:marLeft w:val="640"/>
          <w:marRight w:val="0"/>
          <w:marTop w:val="0"/>
          <w:marBottom w:val="0"/>
          <w:divBdr>
            <w:top w:val="none" w:sz="0" w:space="0" w:color="auto"/>
            <w:left w:val="none" w:sz="0" w:space="0" w:color="auto"/>
            <w:bottom w:val="none" w:sz="0" w:space="0" w:color="auto"/>
            <w:right w:val="none" w:sz="0" w:space="0" w:color="auto"/>
          </w:divBdr>
        </w:div>
        <w:div w:id="1409309413">
          <w:marLeft w:val="640"/>
          <w:marRight w:val="0"/>
          <w:marTop w:val="0"/>
          <w:marBottom w:val="0"/>
          <w:divBdr>
            <w:top w:val="none" w:sz="0" w:space="0" w:color="auto"/>
            <w:left w:val="none" w:sz="0" w:space="0" w:color="auto"/>
            <w:bottom w:val="none" w:sz="0" w:space="0" w:color="auto"/>
            <w:right w:val="none" w:sz="0" w:space="0" w:color="auto"/>
          </w:divBdr>
        </w:div>
        <w:div w:id="405417881">
          <w:marLeft w:val="640"/>
          <w:marRight w:val="0"/>
          <w:marTop w:val="0"/>
          <w:marBottom w:val="0"/>
          <w:divBdr>
            <w:top w:val="none" w:sz="0" w:space="0" w:color="auto"/>
            <w:left w:val="none" w:sz="0" w:space="0" w:color="auto"/>
            <w:bottom w:val="none" w:sz="0" w:space="0" w:color="auto"/>
            <w:right w:val="none" w:sz="0" w:space="0" w:color="auto"/>
          </w:divBdr>
        </w:div>
        <w:div w:id="533543377">
          <w:marLeft w:val="640"/>
          <w:marRight w:val="0"/>
          <w:marTop w:val="0"/>
          <w:marBottom w:val="0"/>
          <w:divBdr>
            <w:top w:val="none" w:sz="0" w:space="0" w:color="auto"/>
            <w:left w:val="none" w:sz="0" w:space="0" w:color="auto"/>
            <w:bottom w:val="none" w:sz="0" w:space="0" w:color="auto"/>
            <w:right w:val="none" w:sz="0" w:space="0" w:color="auto"/>
          </w:divBdr>
        </w:div>
        <w:div w:id="417488238">
          <w:marLeft w:val="640"/>
          <w:marRight w:val="0"/>
          <w:marTop w:val="0"/>
          <w:marBottom w:val="0"/>
          <w:divBdr>
            <w:top w:val="none" w:sz="0" w:space="0" w:color="auto"/>
            <w:left w:val="none" w:sz="0" w:space="0" w:color="auto"/>
            <w:bottom w:val="none" w:sz="0" w:space="0" w:color="auto"/>
            <w:right w:val="none" w:sz="0" w:space="0" w:color="auto"/>
          </w:divBdr>
        </w:div>
        <w:div w:id="1522546422">
          <w:marLeft w:val="640"/>
          <w:marRight w:val="0"/>
          <w:marTop w:val="0"/>
          <w:marBottom w:val="0"/>
          <w:divBdr>
            <w:top w:val="none" w:sz="0" w:space="0" w:color="auto"/>
            <w:left w:val="none" w:sz="0" w:space="0" w:color="auto"/>
            <w:bottom w:val="none" w:sz="0" w:space="0" w:color="auto"/>
            <w:right w:val="none" w:sz="0" w:space="0" w:color="auto"/>
          </w:divBdr>
        </w:div>
        <w:div w:id="232394977">
          <w:marLeft w:val="640"/>
          <w:marRight w:val="0"/>
          <w:marTop w:val="0"/>
          <w:marBottom w:val="0"/>
          <w:divBdr>
            <w:top w:val="none" w:sz="0" w:space="0" w:color="auto"/>
            <w:left w:val="none" w:sz="0" w:space="0" w:color="auto"/>
            <w:bottom w:val="none" w:sz="0" w:space="0" w:color="auto"/>
            <w:right w:val="none" w:sz="0" w:space="0" w:color="auto"/>
          </w:divBdr>
        </w:div>
        <w:div w:id="295531818">
          <w:marLeft w:val="640"/>
          <w:marRight w:val="0"/>
          <w:marTop w:val="0"/>
          <w:marBottom w:val="0"/>
          <w:divBdr>
            <w:top w:val="none" w:sz="0" w:space="0" w:color="auto"/>
            <w:left w:val="none" w:sz="0" w:space="0" w:color="auto"/>
            <w:bottom w:val="none" w:sz="0" w:space="0" w:color="auto"/>
            <w:right w:val="none" w:sz="0" w:space="0" w:color="auto"/>
          </w:divBdr>
        </w:div>
        <w:div w:id="2039577644">
          <w:marLeft w:val="640"/>
          <w:marRight w:val="0"/>
          <w:marTop w:val="0"/>
          <w:marBottom w:val="0"/>
          <w:divBdr>
            <w:top w:val="none" w:sz="0" w:space="0" w:color="auto"/>
            <w:left w:val="none" w:sz="0" w:space="0" w:color="auto"/>
            <w:bottom w:val="none" w:sz="0" w:space="0" w:color="auto"/>
            <w:right w:val="none" w:sz="0" w:space="0" w:color="auto"/>
          </w:divBdr>
        </w:div>
        <w:div w:id="1193835407">
          <w:marLeft w:val="640"/>
          <w:marRight w:val="0"/>
          <w:marTop w:val="0"/>
          <w:marBottom w:val="0"/>
          <w:divBdr>
            <w:top w:val="none" w:sz="0" w:space="0" w:color="auto"/>
            <w:left w:val="none" w:sz="0" w:space="0" w:color="auto"/>
            <w:bottom w:val="none" w:sz="0" w:space="0" w:color="auto"/>
            <w:right w:val="none" w:sz="0" w:space="0" w:color="auto"/>
          </w:divBdr>
        </w:div>
        <w:div w:id="1412580634">
          <w:marLeft w:val="640"/>
          <w:marRight w:val="0"/>
          <w:marTop w:val="0"/>
          <w:marBottom w:val="0"/>
          <w:divBdr>
            <w:top w:val="none" w:sz="0" w:space="0" w:color="auto"/>
            <w:left w:val="none" w:sz="0" w:space="0" w:color="auto"/>
            <w:bottom w:val="none" w:sz="0" w:space="0" w:color="auto"/>
            <w:right w:val="none" w:sz="0" w:space="0" w:color="auto"/>
          </w:divBdr>
        </w:div>
        <w:div w:id="428504496">
          <w:marLeft w:val="640"/>
          <w:marRight w:val="0"/>
          <w:marTop w:val="0"/>
          <w:marBottom w:val="0"/>
          <w:divBdr>
            <w:top w:val="none" w:sz="0" w:space="0" w:color="auto"/>
            <w:left w:val="none" w:sz="0" w:space="0" w:color="auto"/>
            <w:bottom w:val="none" w:sz="0" w:space="0" w:color="auto"/>
            <w:right w:val="none" w:sz="0" w:space="0" w:color="auto"/>
          </w:divBdr>
        </w:div>
        <w:div w:id="483551348">
          <w:marLeft w:val="640"/>
          <w:marRight w:val="0"/>
          <w:marTop w:val="0"/>
          <w:marBottom w:val="0"/>
          <w:divBdr>
            <w:top w:val="none" w:sz="0" w:space="0" w:color="auto"/>
            <w:left w:val="none" w:sz="0" w:space="0" w:color="auto"/>
            <w:bottom w:val="none" w:sz="0" w:space="0" w:color="auto"/>
            <w:right w:val="none" w:sz="0" w:space="0" w:color="auto"/>
          </w:divBdr>
        </w:div>
        <w:div w:id="1577475260">
          <w:marLeft w:val="640"/>
          <w:marRight w:val="0"/>
          <w:marTop w:val="0"/>
          <w:marBottom w:val="0"/>
          <w:divBdr>
            <w:top w:val="none" w:sz="0" w:space="0" w:color="auto"/>
            <w:left w:val="none" w:sz="0" w:space="0" w:color="auto"/>
            <w:bottom w:val="none" w:sz="0" w:space="0" w:color="auto"/>
            <w:right w:val="none" w:sz="0" w:space="0" w:color="auto"/>
          </w:divBdr>
        </w:div>
        <w:div w:id="1298028940">
          <w:marLeft w:val="640"/>
          <w:marRight w:val="0"/>
          <w:marTop w:val="0"/>
          <w:marBottom w:val="0"/>
          <w:divBdr>
            <w:top w:val="none" w:sz="0" w:space="0" w:color="auto"/>
            <w:left w:val="none" w:sz="0" w:space="0" w:color="auto"/>
            <w:bottom w:val="none" w:sz="0" w:space="0" w:color="auto"/>
            <w:right w:val="none" w:sz="0" w:space="0" w:color="auto"/>
          </w:divBdr>
        </w:div>
        <w:div w:id="1795442200">
          <w:marLeft w:val="640"/>
          <w:marRight w:val="0"/>
          <w:marTop w:val="0"/>
          <w:marBottom w:val="0"/>
          <w:divBdr>
            <w:top w:val="none" w:sz="0" w:space="0" w:color="auto"/>
            <w:left w:val="none" w:sz="0" w:space="0" w:color="auto"/>
            <w:bottom w:val="none" w:sz="0" w:space="0" w:color="auto"/>
            <w:right w:val="none" w:sz="0" w:space="0" w:color="auto"/>
          </w:divBdr>
        </w:div>
        <w:div w:id="476382750">
          <w:marLeft w:val="640"/>
          <w:marRight w:val="0"/>
          <w:marTop w:val="0"/>
          <w:marBottom w:val="0"/>
          <w:divBdr>
            <w:top w:val="none" w:sz="0" w:space="0" w:color="auto"/>
            <w:left w:val="none" w:sz="0" w:space="0" w:color="auto"/>
            <w:bottom w:val="none" w:sz="0" w:space="0" w:color="auto"/>
            <w:right w:val="none" w:sz="0" w:space="0" w:color="auto"/>
          </w:divBdr>
        </w:div>
        <w:div w:id="599490011">
          <w:marLeft w:val="640"/>
          <w:marRight w:val="0"/>
          <w:marTop w:val="0"/>
          <w:marBottom w:val="0"/>
          <w:divBdr>
            <w:top w:val="none" w:sz="0" w:space="0" w:color="auto"/>
            <w:left w:val="none" w:sz="0" w:space="0" w:color="auto"/>
            <w:bottom w:val="none" w:sz="0" w:space="0" w:color="auto"/>
            <w:right w:val="none" w:sz="0" w:space="0" w:color="auto"/>
          </w:divBdr>
        </w:div>
        <w:div w:id="1975215566">
          <w:marLeft w:val="640"/>
          <w:marRight w:val="0"/>
          <w:marTop w:val="0"/>
          <w:marBottom w:val="0"/>
          <w:divBdr>
            <w:top w:val="none" w:sz="0" w:space="0" w:color="auto"/>
            <w:left w:val="none" w:sz="0" w:space="0" w:color="auto"/>
            <w:bottom w:val="none" w:sz="0" w:space="0" w:color="auto"/>
            <w:right w:val="none" w:sz="0" w:space="0" w:color="auto"/>
          </w:divBdr>
        </w:div>
        <w:div w:id="688872170">
          <w:marLeft w:val="640"/>
          <w:marRight w:val="0"/>
          <w:marTop w:val="0"/>
          <w:marBottom w:val="0"/>
          <w:divBdr>
            <w:top w:val="none" w:sz="0" w:space="0" w:color="auto"/>
            <w:left w:val="none" w:sz="0" w:space="0" w:color="auto"/>
            <w:bottom w:val="none" w:sz="0" w:space="0" w:color="auto"/>
            <w:right w:val="none" w:sz="0" w:space="0" w:color="auto"/>
          </w:divBdr>
        </w:div>
        <w:div w:id="1832334837">
          <w:marLeft w:val="640"/>
          <w:marRight w:val="0"/>
          <w:marTop w:val="0"/>
          <w:marBottom w:val="0"/>
          <w:divBdr>
            <w:top w:val="none" w:sz="0" w:space="0" w:color="auto"/>
            <w:left w:val="none" w:sz="0" w:space="0" w:color="auto"/>
            <w:bottom w:val="none" w:sz="0" w:space="0" w:color="auto"/>
            <w:right w:val="none" w:sz="0" w:space="0" w:color="auto"/>
          </w:divBdr>
        </w:div>
        <w:div w:id="123427249">
          <w:marLeft w:val="640"/>
          <w:marRight w:val="0"/>
          <w:marTop w:val="0"/>
          <w:marBottom w:val="0"/>
          <w:divBdr>
            <w:top w:val="none" w:sz="0" w:space="0" w:color="auto"/>
            <w:left w:val="none" w:sz="0" w:space="0" w:color="auto"/>
            <w:bottom w:val="none" w:sz="0" w:space="0" w:color="auto"/>
            <w:right w:val="none" w:sz="0" w:space="0" w:color="auto"/>
          </w:divBdr>
        </w:div>
        <w:div w:id="1807162097">
          <w:marLeft w:val="640"/>
          <w:marRight w:val="0"/>
          <w:marTop w:val="0"/>
          <w:marBottom w:val="0"/>
          <w:divBdr>
            <w:top w:val="none" w:sz="0" w:space="0" w:color="auto"/>
            <w:left w:val="none" w:sz="0" w:space="0" w:color="auto"/>
            <w:bottom w:val="none" w:sz="0" w:space="0" w:color="auto"/>
            <w:right w:val="none" w:sz="0" w:space="0" w:color="auto"/>
          </w:divBdr>
        </w:div>
        <w:div w:id="322245719">
          <w:marLeft w:val="640"/>
          <w:marRight w:val="0"/>
          <w:marTop w:val="0"/>
          <w:marBottom w:val="0"/>
          <w:divBdr>
            <w:top w:val="none" w:sz="0" w:space="0" w:color="auto"/>
            <w:left w:val="none" w:sz="0" w:space="0" w:color="auto"/>
            <w:bottom w:val="none" w:sz="0" w:space="0" w:color="auto"/>
            <w:right w:val="none" w:sz="0" w:space="0" w:color="auto"/>
          </w:divBdr>
        </w:div>
        <w:div w:id="1828205329">
          <w:marLeft w:val="640"/>
          <w:marRight w:val="0"/>
          <w:marTop w:val="0"/>
          <w:marBottom w:val="0"/>
          <w:divBdr>
            <w:top w:val="none" w:sz="0" w:space="0" w:color="auto"/>
            <w:left w:val="none" w:sz="0" w:space="0" w:color="auto"/>
            <w:bottom w:val="none" w:sz="0" w:space="0" w:color="auto"/>
            <w:right w:val="none" w:sz="0" w:space="0" w:color="auto"/>
          </w:divBdr>
        </w:div>
        <w:div w:id="529757652">
          <w:marLeft w:val="640"/>
          <w:marRight w:val="0"/>
          <w:marTop w:val="0"/>
          <w:marBottom w:val="0"/>
          <w:divBdr>
            <w:top w:val="none" w:sz="0" w:space="0" w:color="auto"/>
            <w:left w:val="none" w:sz="0" w:space="0" w:color="auto"/>
            <w:bottom w:val="none" w:sz="0" w:space="0" w:color="auto"/>
            <w:right w:val="none" w:sz="0" w:space="0" w:color="auto"/>
          </w:divBdr>
        </w:div>
        <w:div w:id="2004623141">
          <w:marLeft w:val="640"/>
          <w:marRight w:val="0"/>
          <w:marTop w:val="0"/>
          <w:marBottom w:val="0"/>
          <w:divBdr>
            <w:top w:val="none" w:sz="0" w:space="0" w:color="auto"/>
            <w:left w:val="none" w:sz="0" w:space="0" w:color="auto"/>
            <w:bottom w:val="none" w:sz="0" w:space="0" w:color="auto"/>
            <w:right w:val="none" w:sz="0" w:space="0" w:color="auto"/>
          </w:divBdr>
        </w:div>
        <w:div w:id="1791970833">
          <w:marLeft w:val="640"/>
          <w:marRight w:val="0"/>
          <w:marTop w:val="0"/>
          <w:marBottom w:val="0"/>
          <w:divBdr>
            <w:top w:val="none" w:sz="0" w:space="0" w:color="auto"/>
            <w:left w:val="none" w:sz="0" w:space="0" w:color="auto"/>
            <w:bottom w:val="none" w:sz="0" w:space="0" w:color="auto"/>
            <w:right w:val="none" w:sz="0" w:space="0" w:color="auto"/>
          </w:divBdr>
        </w:div>
        <w:div w:id="102191720">
          <w:marLeft w:val="640"/>
          <w:marRight w:val="0"/>
          <w:marTop w:val="0"/>
          <w:marBottom w:val="0"/>
          <w:divBdr>
            <w:top w:val="none" w:sz="0" w:space="0" w:color="auto"/>
            <w:left w:val="none" w:sz="0" w:space="0" w:color="auto"/>
            <w:bottom w:val="none" w:sz="0" w:space="0" w:color="auto"/>
            <w:right w:val="none" w:sz="0" w:space="0" w:color="auto"/>
          </w:divBdr>
        </w:div>
        <w:div w:id="102959721">
          <w:marLeft w:val="640"/>
          <w:marRight w:val="0"/>
          <w:marTop w:val="0"/>
          <w:marBottom w:val="0"/>
          <w:divBdr>
            <w:top w:val="none" w:sz="0" w:space="0" w:color="auto"/>
            <w:left w:val="none" w:sz="0" w:space="0" w:color="auto"/>
            <w:bottom w:val="none" w:sz="0" w:space="0" w:color="auto"/>
            <w:right w:val="none" w:sz="0" w:space="0" w:color="auto"/>
          </w:divBdr>
        </w:div>
        <w:div w:id="1527132339">
          <w:marLeft w:val="640"/>
          <w:marRight w:val="0"/>
          <w:marTop w:val="0"/>
          <w:marBottom w:val="0"/>
          <w:divBdr>
            <w:top w:val="none" w:sz="0" w:space="0" w:color="auto"/>
            <w:left w:val="none" w:sz="0" w:space="0" w:color="auto"/>
            <w:bottom w:val="none" w:sz="0" w:space="0" w:color="auto"/>
            <w:right w:val="none" w:sz="0" w:space="0" w:color="auto"/>
          </w:divBdr>
        </w:div>
        <w:div w:id="1732725372">
          <w:marLeft w:val="640"/>
          <w:marRight w:val="0"/>
          <w:marTop w:val="0"/>
          <w:marBottom w:val="0"/>
          <w:divBdr>
            <w:top w:val="none" w:sz="0" w:space="0" w:color="auto"/>
            <w:left w:val="none" w:sz="0" w:space="0" w:color="auto"/>
            <w:bottom w:val="none" w:sz="0" w:space="0" w:color="auto"/>
            <w:right w:val="none" w:sz="0" w:space="0" w:color="auto"/>
          </w:divBdr>
        </w:div>
        <w:div w:id="94715445">
          <w:marLeft w:val="640"/>
          <w:marRight w:val="0"/>
          <w:marTop w:val="0"/>
          <w:marBottom w:val="0"/>
          <w:divBdr>
            <w:top w:val="none" w:sz="0" w:space="0" w:color="auto"/>
            <w:left w:val="none" w:sz="0" w:space="0" w:color="auto"/>
            <w:bottom w:val="none" w:sz="0" w:space="0" w:color="auto"/>
            <w:right w:val="none" w:sz="0" w:space="0" w:color="auto"/>
          </w:divBdr>
        </w:div>
        <w:div w:id="304821586">
          <w:marLeft w:val="640"/>
          <w:marRight w:val="0"/>
          <w:marTop w:val="0"/>
          <w:marBottom w:val="0"/>
          <w:divBdr>
            <w:top w:val="none" w:sz="0" w:space="0" w:color="auto"/>
            <w:left w:val="none" w:sz="0" w:space="0" w:color="auto"/>
            <w:bottom w:val="none" w:sz="0" w:space="0" w:color="auto"/>
            <w:right w:val="none" w:sz="0" w:space="0" w:color="auto"/>
          </w:divBdr>
        </w:div>
        <w:div w:id="888228014">
          <w:marLeft w:val="640"/>
          <w:marRight w:val="0"/>
          <w:marTop w:val="0"/>
          <w:marBottom w:val="0"/>
          <w:divBdr>
            <w:top w:val="none" w:sz="0" w:space="0" w:color="auto"/>
            <w:left w:val="none" w:sz="0" w:space="0" w:color="auto"/>
            <w:bottom w:val="none" w:sz="0" w:space="0" w:color="auto"/>
            <w:right w:val="none" w:sz="0" w:space="0" w:color="auto"/>
          </w:divBdr>
        </w:div>
        <w:div w:id="1725130944">
          <w:marLeft w:val="640"/>
          <w:marRight w:val="0"/>
          <w:marTop w:val="0"/>
          <w:marBottom w:val="0"/>
          <w:divBdr>
            <w:top w:val="none" w:sz="0" w:space="0" w:color="auto"/>
            <w:left w:val="none" w:sz="0" w:space="0" w:color="auto"/>
            <w:bottom w:val="none" w:sz="0" w:space="0" w:color="auto"/>
            <w:right w:val="none" w:sz="0" w:space="0" w:color="auto"/>
          </w:divBdr>
        </w:div>
        <w:div w:id="784815399">
          <w:marLeft w:val="640"/>
          <w:marRight w:val="0"/>
          <w:marTop w:val="0"/>
          <w:marBottom w:val="0"/>
          <w:divBdr>
            <w:top w:val="none" w:sz="0" w:space="0" w:color="auto"/>
            <w:left w:val="none" w:sz="0" w:space="0" w:color="auto"/>
            <w:bottom w:val="none" w:sz="0" w:space="0" w:color="auto"/>
            <w:right w:val="none" w:sz="0" w:space="0" w:color="auto"/>
          </w:divBdr>
        </w:div>
        <w:div w:id="1798447111">
          <w:marLeft w:val="640"/>
          <w:marRight w:val="0"/>
          <w:marTop w:val="0"/>
          <w:marBottom w:val="0"/>
          <w:divBdr>
            <w:top w:val="none" w:sz="0" w:space="0" w:color="auto"/>
            <w:left w:val="none" w:sz="0" w:space="0" w:color="auto"/>
            <w:bottom w:val="none" w:sz="0" w:space="0" w:color="auto"/>
            <w:right w:val="none" w:sz="0" w:space="0" w:color="auto"/>
          </w:divBdr>
        </w:div>
        <w:div w:id="729575919">
          <w:marLeft w:val="640"/>
          <w:marRight w:val="0"/>
          <w:marTop w:val="0"/>
          <w:marBottom w:val="0"/>
          <w:divBdr>
            <w:top w:val="none" w:sz="0" w:space="0" w:color="auto"/>
            <w:left w:val="none" w:sz="0" w:space="0" w:color="auto"/>
            <w:bottom w:val="none" w:sz="0" w:space="0" w:color="auto"/>
            <w:right w:val="none" w:sz="0" w:space="0" w:color="auto"/>
          </w:divBdr>
        </w:div>
        <w:div w:id="400298284">
          <w:marLeft w:val="640"/>
          <w:marRight w:val="0"/>
          <w:marTop w:val="0"/>
          <w:marBottom w:val="0"/>
          <w:divBdr>
            <w:top w:val="none" w:sz="0" w:space="0" w:color="auto"/>
            <w:left w:val="none" w:sz="0" w:space="0" w:color="auto"/>
            <w:bottom w:val="none" w:sz="0" w:space="0" w:color="auto"/>
            <w:right w:val="none" w:sz="0" w:space="0" w:color="auto"/>
          </w:divBdr>
        </w:div>
        <w:div w:id="1408261680">
          <w:marLeft w:val="640"/>
          <w:marRight w:val="0"/>
          <w:marTop w:val="0"/>
          <w:marBottom w:val="0"/>
          <w:divBdr>
            <w:top w:val="none" w:sz="0" w:space="0" w:color="auto"/>
            <w:left w:val="none" w:sz="0" w:space="0" w:color="auto"/>
            <w:bottom w:val="none" w:sz="0" w:space="0" w:color="auto"/>
            <w:right w:val="none" w:sz="0" w:space="0" w:color="auto"/>
          </w:divBdr>
        </w:div>
        <w:div w:id="244997695">
          <w:marLeft w:val="640"/>
          <w:marRight w:val="0"/>
          <w:marTop w:val="0"/>
          <w:marBottom w:val="0"/>
          <w:divBdr>
            <w:top w:val="none" w:sz="0" w:space="0" w:color="auto"/>
            <w:left w:val="none" w:sz="0" w:space="0" w:color="auto"/>
            <w:bottom w:val="none" w:sz="0" w:space="0" w:color="auto"/>
            <w:right w:val="none" w:sz="0" w:space="0" w:color="auto"/>
          </w:divBdr>
        </w:div>
        <w:div w:id="1232617694">
          <w:marLeft w:val="640"/>
          <w:marRight w:val="0"/>
          <w:marTop w:val="0"/>
          <w:marBottom w:val="0"/>
          <w:divBdr>
            <w:top w:val="none" w:sz="0" w:space="0" w:color="auto"/>
            <w:left w:val="none" w:sz="0" w:space="0" w:color="auto"/>
            <w:bottom w:val="none" w:sz="0" w:space="0" w:color="auto"/>
            <w:right w:val="none" w:sz="0" w:space="0" w:color="auto"/>
          </w:divBdr>
        </w:div>
        <w:div w:id="800419759">
          <w:marLeft w:val="640"/>
          <w:marRight w:val="0"/>
          <w:marTop w:val="0"/>
          <w:marBottom w:val="0"/>
          <w:divBdr>
            <w:top w:val="none" w:sz="0" w:space="0" w:color="auto"/>
            <w:left w:val="none" w:sz="0" w:space="0" w:color="auto"/>
            <w:bottom w:val="none" w:sz="0" w:space="0" w:color="auto"/>
            <w:right w:val="none" w:sz="0" w:space="0" w:color="auto"/>
          </w:divBdr>
        </w:div>
        <w:div w:id="1041127599">
          <w:marLeft w:val="640"/>
          <w:marRight w:val="0"/>
          <w:marTop w:val="0"/>
          <w:marBottom w:val="0"/>
          <w:divBdr>
            <w:top w:val="none" w:sz="0" w:space="0" w:color="auto"/>
            <w:left w:val="none" w:sz="0" w:space="0" w:color="auto"/>
            <w:bottom w:val="none" w:sz="0" w:space="0" w:color="auto"/>
            <w:right w:val="none" w:sz="0" w:space="0" w:color="auto"/>
          </w:divBdr>
        </w:div>
        <w:div w:id="1252350522">
          <w:marLeft w:val="640"/>
          <w:marRight w:val="0"/>
          <w:marTop w:val="0"/>
          <w:marBottom w:val="0"/>
          <w:divBdr>
            <w:top w:val="none" w:sz="0" w:space="0" w:color="auto"/>
            <w:left w:val="none" w:sz="0" w:space="0" w:color="auto"/>
            <w:bottom w:val="none" w:sz="0" w:space="0" w:color="auto"/>
            <w:right w:val="none" w:sz="0" w:space="0" w:color="auto"/>
          </w:divBdr>
        </w:div>
        <w:div w:id="117921882">
          <w:marLeft w:val="640"/>
          <w:marRight w:val="0"/>
          <w:marTop w:val="0"/>
          <w:marBottom w:val="0"/>
          <w:divBdr>
            <w:top w:val="none" w:sz="0" w:space="0" w:color="auto"/>
            <w:left w:val="none" w:sz="0" w:space="0" w:color="auto"/>
            <w:bottom w:val="none" w:sz="0" w:space="0" w:color="auto"/>
            <w:right w:val="none" w:sz="0" w:space="0" w:color="auto"/>
          </w:divBdr>
        </w:div>
        <w:div w:id="598611208">
          <w:marLeft w:val="640"/>
          <w:marRight w:val="0"/>
          <w:marTop w:val="0"/>
          <w:marBottom w:val="0"/>
          <w:divBdr>
            <w:top w:val="none" w:sz="0" w:space="0" w:color="auto"/>
            <w:left w:val="none" w:sz="0" w:space="0" w:color="auto"/>
            <w:bottom w:val="none" w:sz="0" w:space="0" w:color="auto"/>
            <w:right w:val="none" w:sz="0" w:space="0" w:color="auto"/>
          </w:divBdr>
        </w:div>
        <w:div w:id="1433283184">
          <w:marLeft w:val="640"/>
          <w:marRight w:val="0"/>
          <w:marTop w:val="0"/>
          <w:marBottom w:val="0"/>
          <w:divBdr>
            <w:top w:val="none" w:sz="0" w:space="0" w:color="auto"/>
            <w:left w:val="none" w:sz="0" w:space="0" w:color="auto"/>
            <w:bottom w:val="none" w:sz="0" w:space="0" w:color="auto"/>
            <w:right w:val="none" w:sz="0" w:space="0" w:color="auto"/>
          </w:divBdr>
        </w:div>
        <w:div w:id="696545541">
          <w:marLeft w:val="640"/>
          <w:marRight w:val="0"/>
          <w:marTop w:val="0"/>
          <w:marBottom w:val="0"/>
          <w:divBdr>
            <w:top w:val="none" w:sz="0" w:space="0" w:color="auto"/>
            <w:left w:val="none" w:sz="0" w:space="0" w:color="auto"/>
            <w:bottom w:val="none" w:sz="0" w:space="0" w:color="auto"/>
            <w:right w:val="none" w:sz="0" w:space="0" w:color="auto"/>
          </w:divBdr>
        </w:div>
        <w:div w:id="145362318">
          <w:marLeft w:val="640"/>
          <w:marRight w:val="0"/>
          <w:marTop w:val="0"/>
          <w:marBottom w:val="0"/>
          <w:divBdr>
            <w:top w:val="none" w:sz="0" w:space="0" w:color="auto"/>
            <w:left w:val="none" w:sz="0" w:space="0" w:color="auto"/>
            <w:bottom w:val="none" w:sz="0" w:space="0" w:color="auto"/>
            <w:right w:val="none" w:sz="0" w:space="0" w:color="auto"/>
          </w:divBdr>
        </w:div>
        <w:div w:id="2146312888">
          <w:marLeft w:val="640"/>
          <w:marRight w:val="0"/>
          <w:marTop w:val="0"/>
          <w:marBottom w:val="0"/>
          <w:divBdr>
            <w:top w:val="none" w:sz="0" w:space="0" w:color="auto"/>
            <w:left w:val="none" w:sz="0" w:space="0" w:color="auto"/>
            <w:bottom w:val="none" w:sz="0" w:space="0" w:color="auto"/>
            <w:right w:val="none" w:sz="0" w:space="0" w:color="auto"/>
          </w:divBdr>
        </w:div>
        <w:div w:id="199317168">
          <w:marLeft w:val="640"/>
          <w:marRight w:val="0"/>
          <w:marTop w:val="0"/>
          <w:marBottom w:val="0"/>
          <w:divBdr>
            <w:top w:val="none" w:sz="0" w:space="0" w:color="auto"/>
            <w:left w:val="none" w:sz="0" w:space="0" w:color="auto"/>
            <w:bottom w:val="none" w:sz="0" w:space="0" w:color="auto"/>
            <w:right w:val="none" w:sz="0" w:space="0" w:color="auto"/>
          </w:divBdr>
        </w:div>
        <w:div w:id="1037969941">
          <w:marLeft w:val="640"/>
          <w:marRight w:val="0"/>
          <w:marTop w:val="0"/>
          <w:marBottom w:val="0"/>
          <w:divBdr>
            <w:top w:val="none" w:sz="0" w:space="0" w:color="auto"/>
            <w:left w:val="none" w:sz="0" w:space="0" w:color="auto"/>
            <w:bottom w:val="none" w:sz="0" w:space="0" w:color="auto"/>
            <w:right w:val="none" w:sz="0" w:space="0" w:color="auto"/>
          </w:divBdr>
        </w:div>
        <w:div w:id="1769497247">
          <w:marLeft w:val="640"/>
          <w:marRight w:val="0"/>
          <w:marTop w:val="0"/>
          <w:marBottom w:val="0"/>
          <w:divBdr>
            <w:top w:val="none" w:sz="0" w:space="0" w:color="auto"/>
            <w:left w:val="none" w:sz="0" w:space="0" w:color="auto"/>
            <w:bottom w:val="none" w:sz="0" w:space="0" w:color="auto"/>
            <w:right w:val="none" w:sz="0" w:space="0" w:color="auto"/>
          </w:divBdr>
        </w:div>
        <w:div w:id="265622510">
          <w:marLeft w:val="640"/>
          <w:marRight w:val="0"/>
          <w:marTop w:val="0"/>
          <w:marBottom w:val="0"/>
          <w:divBdr>
            <w:top w:val="none" w:sz="0" w:space="0" w:color="auto"/>
            <w:left w:val="none" w:sz="0" w:space="0" w:color="auto"/>
            <w:bottom w:val="none" w:sz="0" w:space="0" w:color="auto"/>
            <w:right w:val="none" w:sz="0" w:space="0" w:color="auto"/>
          </w:divBdr>
        </w:div>
      </w:divsChild>
    </w:div>
    <w:div w:id="300889750">
      <w:bodyDiv w:val="1"/>
      <w:marLeft w:val="0"/>
      <w:marRight w:val="0"/>
      <w:marTop w:val="0"/>
      <w:marBottom w:val="0"/>
      <w:divBdr>
        <w:top w:val="none" w:sz="0" w:space="0" w:color="auto"/>
        <w:left w:val="none" w:sz="0" w:space="0" w:color="auto"/>
        <w:bottom w:val="none" w:sz="0" w:space="0" w:color="auto"/>
        <w:right w:val="none" w:sz="0" w:space="0" w:color="auto"/>
      </w:divBdr>
    </w:div>
    <w:div w:id="302778946">
      <w:bodyDiv w:val="1"/>
      <w:marLeft w:val="0"/>
      <w:marRight w:val="0"/>
      <w:marTop w:val="0"/>
      <w:marBottom w:val="0"/>
      <w:divBdr>
        <w:top w:val="none" w:sz="0" w:space="0" w:color="auto"/>
        <w:left w:val="none" w:sz="0" w:space="0" w:color="auto"/>
        <w:bottom w:val="none" w:sz="0" w:space="0" w:color="auto"/>
        <w:right w:val="none" w:sz="0" w:space="0" w:color="auto"/>
      </w:divBdr>
    </w:div>
    <w:div w:id="303238482">
      <w:bodyDiv w:val="1"/>
      <w:marLeft w:val="0"/>
      <w:marRight w:val="0"/>
      <w:marTop w:val="0"/>
      <w:marBottom w:val="0"/>
      <w:divBdr>
        <w:top w:val="none" w:sz="0" w:space="0" w:color="auto"/>
        <w:left w:val="none" w:sz="0" w:space="0" w:color="auto"/>
        <w:bottom w:val="none" w:sz="0" w:space="0" w:color="auto"/>
        <w:right w:val="none" w:sz="0" w:space="0" w:color="auto"/>
      </w:divBdr>
      <w:divsChild>
        <w:div w:id="420755993">
          <w:marLeft w:val="640"/>
          <w:marRight w:val="0"/>
          <w:marTop w:val="0"/>
          <w:marBottom w:val="0"/>
          <w:divBdr>
            <w:top w:val="none" w:sz="0" w:space="0" w:color="auto"/>
            <w:left w:val="none" w:sz="0" w:space="0" w:color="auto"/>
            <w:bottom w:val="none" w:sz="0" w:space="0" w:color="auto"/>
            <w:right w:val="none" w:sz="0" w:space="0" w:color="auto"/>
          </w:divBdr>
        </w:div>
        <w:div w:id="1499299807">
          <w:marLeft w:val="640"/>
          <w:marRight w:val="0"/>
          <w:marTop w:val="0"/>
          <w:marBottom w:val="0"/>
          <w:divBdr>
            <w:top w:val="none" w:sz="0" w:space="0" w:color="auto"/>
            <w:left w:val="none" w:sz="0" w:space="0" w:color="auto"/>
            <w:bottom w:val="none" w:sz="0" w:space="0" w:color="auto"/>
            <w:right w:val="none" w:sz="0" w:space="0" w:color="auto"/>
          </w:divBdr>
        </w:div>
        <w:div w:id="1222404055">
          <w:marLeft w:val="640"/>
          <w:marRight w:val="0"/>
          <w:marTop w:val="0"/>
          <w:marBottom w:val="0"/>
          <w:divBdr>
            <w:top w:val="none" w:sz="0" w:space="0" w:color="auto"/>
            <w:left w:val="none" w:sz="0" w:space="0" w:color="auto"/>
            <w:bottom w:val="none" w:sz="0" w:space="0" w:color="auto"/>
            <w:right w:val="none" w:sz="0" w:space="0" w:color="auto"/>
          </w:divBdr>
        </w:div>
        <w:div w:id="1038049944">
          <w:marLeft w:val="640"/>
          <w:marRight w:val="0"/>
          <w:marTop w:val="0"/>
          <w:marBottom w:val="0"/>
          <w:divBdr>
            <w:top w:val="none" w:sz="0" w:space="0" w:color="auto"/>
            <w:left w:val="none" w:sz="0" w:space="0" w:color="auto"/>
            <w:bottom w:val="none" w:sz="0" w:space="0" w:color="auto"/>
            <w:right w:val="none" w:sz="0" w:space="0" w:color="auto"/>
          </w:divBdr>
        </w:div>
        <w:div w:id="205801200">
          <w:marLeft w:val="640"/>
          <w:marRight w:val="0"/>
          <w:marTop w:val="0"/>
          <w:marBottom w:val="0"/>
          <w:divBdr>
            <w:top w:val="none" w:sz="0" w:space="0" w:color="auto"/>
            <w:left w:val="none" w:sz="0" w:space="0" w:color="auto"/>
            <w:bottom w:val="none" w:sz="0" w:space="0" w:color="auto"/>
            <w:right w:val="none" w:sz="0" w:space="0" w:color="auto"/>
          </w:divBdr>
        </w:div>
        <w:div w:id="90247803">
          <w:marLeft w:val="640"/>
          <w:marRight w:val="0"/>
          <w:marTop w:val="0"/>
          <w:marBottom w:val="0"/>
          <w:divBdr>
            <w:top w:val="none" w:sz="0" w:space="0" w:color="auto"/>
            <w:left w:val="none" w:sz="0" w:space="0" w:color="auto"/>
            <w:bottom w:val="none" w:sz="0" w:space="0" w:color="auto"/>
            <w:right w:val="none" w:sz="0" w:space="0" w:color="auto"/>
          </w:divBdr>
        </w:div>
        <w:div w:id="18749203">
          <w:marLeft w:val="640"/>
          <w:marRight w:val="0"/>
          <w:marTop w:val="0"/>
          <w:marBottom w:val="0"/>
          <w:divBdr>
            <w:top w:val="none" w:sz="0" w:space="0" w:color="auto"/>
            <w:left w:val="none" w:sz="0" w:space="0" w:color="auto"/>
            <w:bottom w:val="none" w:sz="0" w:space="0" w:color="auto"/>
            <w:right w:val="none" w:sz="0" w:space="0" w:color="auto"/>
          </w:divBdr>
        </w:div>
        <w:div w:id="1090469377">
          <w:marLeft w:val="640"/>
          <w:marRight w:val="0"/>
          <w:marTop w:val="0"/>
          <w:marBottom w:val="0"/>
          <w:divBdr>
            <w:top w:val="none" w:sz="0" w:space="0" w:color="auto"/>
            <w:left w:val="none" w:sz="0" w:space="0" w:color="auto"/>
            <w:bottom w:val="none" w:sz="0" w:space="0" w:color="auto"/>
            <w:right w:val="none" w:sz="0" w:space="0" w:color="auto"/>
          </w:divBdr>
        </w:div>
        <w:div w:id="1050229491">
          <w:marLeft w:val="640"/>
          <w:marRight w:val="0"/>
          <w:marTop w:val="0"/>
          <w:marBottom w:val="0"/>
          <w:divBdr>
            <w:top w:val="none" w:sz="0" w:space="0" w:color="auto"/>
            <w:left w:val="none" w:sz="0" w:space="0" w:color="auto"/>
            <w:bottom w:val="none" w:sz="0" w:space="0" w:color="auto"/>
            <w:right w:val="none" w:sz="0" w:space="0" w:color="auto"/>
          </w:divBdr>
        </w:div>
        <w:div w:id="111750541">
          <w:marLeft w:val="640"/>
          <w:marRight w:val="0"/>
          <w:marTop w:val="0"/>
          <w:marBottom w:val="0"/>
          <w:divBdr>
            <w:top w:val="none" w:sz="0" w:space="0" w:color="auto"/>
            <w:left w:val="none" w:sz="0" w:space="0" w:color="auto"/>
            <w:bottom w:val="none" w:sz="0" w:space="0" w:color="auto"/>
            <w:right w:val="none" w:sz="0" w:space="0" w:color="auto"/>
          </w:divBdr>
        </w:div>
        <w:div w:id="221916924">
          <w:marLeft w:val="640"/>
          <w:marRight w:val="0"/>
          <w:marTop w:val="0"/>
          <w:marBottom w:val="0"/>
          <w:divBdr>
            <w:top w:val="none" w:sz="0" w:space="0" w:color="auto"/>
            <w:left w:val="none" w:sz="0" w:space="0" w:color="auto"/>
            <w:bottom w:val="none" w:sz="0" w:space="0" w:color="auto"/>
            <w:right w:val="none" w:sz="0" w:space="0" w:color="auto"/>
          </w:divBdr>
        </w:div>
        <w:div w:id="445124408">
          <w:marLeft w:val="640"/>
          <w:marRight w:val="0"/>
          <w:marTop w:val="0"/>
          <w:marBottom w:val="0"/>
          <w:divBdr>
            <w:top w:val="none" w:sz="0" w:space="0" w:color="auto"/>
            <w:left w:val="none" w:sz="0" w:space="0" w:color="auto"/>
            <w:bottom w:val="none" w:sz="0" w:space="0" w:color="auto"/>
            <w:right w:val="none" w:sz="0" w:space="0" w:color="auto"/>
          </w:divBdr>
        </w:div>
        <w:div w:id="1904368652">
          <w:marLeft w:val="640"/>
          <w:marRight w:val="0"/>
          <w:marTop w:val="0"/>
          <w:marBottom w:val="0"/>
          <w:divBdr>
            <w:top w:val="none" w:sz="0" w:space="0" w:color="auto"/>
            <w:left w:val="none" w:sz="0" w:space="0" w:color="auto"/>
            <w:bottom w:val="none" w:sz="0" w:space="0" w:color="auto"/>
            <w:right w:val="none" w:sz="0" w:space="0" w:color="auto"/>
          </w:divBdr>
        </w:div>
        <w:div w:id="1550410389">
          <w:marLeft w:val="640"/>
          <w:marRight w:val="0"/>
          <w:marTop w:val="0"/>
          <w:marBottom w:val="0"/>
          <w:divBdr>
            <w:top w:val="none" w:sz="0" w:space="0" w:color="auto"/>
            <w:left w:val="none" w:sz="0" w:space="0" w:color="auto"/>
            <w:bottom w:val="none" w:sz="0" w:space="0" w:color="auto"/>
            <w:right w:val="none" w:sz="0" w:space="0" w:color="auto"/>
          </w:divBdr>
        </w:div>
        <w:div w:id="480585461">
          <w:marLeft w:val="640"/>
          <w:marRight w:val="0"/>
          <w:marTop w:val="0"/>
          <w:marBottom w:val="0"/>
          <w:divBdr>
            <w:top w:val="none" w:sz="0" w:space="0" w:color="auto"/>
            <w:left w:val="none" w:sz="0" w:space="0" w:color="auto"/>
            <w:bottom w:val="none" w:sz="0" w:space="0" w:color="auto"/>
            <w:right w:val="none" w:sz="0" w:space="0" w:color="auto"/>
          </w:divBdr>
        </w:div>
        <w:div w:id="550699071">
          <w:marLeft w:val="640"/>
          <w:marRight w:val="0"/>
          <w:marTop w:val="0"/>
          <w:marBottom w:val="0"/>
          <w:divBdr>
            <w:top w:val="none" w:sz="0" w:space="0" w:color="auto"/>
            <w:left w:val="none" w:sz="0" w:space="0" w:color="auto"/>
            <w:bottom w:val="none" w:sz="0" w:space="0" w:color="auto"/>
            <w:right w:val="none" w:sz="0" w:space="0" w:color="auto"/>
          </w:divBdr>
        </w:div>
        <w:div w:id="1934392653">
          <w:marLeft w:val="640"/>
          <w:marRight w:val="0"/>
          <w:marTop w:val="0"/>
          <w:marBottom w:val="0"/>
          <w:divBdr>
            <w:top w:val="none" w:sz="0" w:space="0" w:color="auto"/>
            <w:left w:val="none" w:sz="0" w:space="0" w:color="auto"/>
            <w:bottom w:val="none" w:sz="0" w:space="0" w:color="auto"/>
            <w:right w:val="none" w:sz="0" w:space="0" w:color="auto"/>
          </w:divBdr>
        </w:div>
        <w:div w:id="838886805">
          <w:marLeft w:val="640"/>
          <w:marRight w:val="0"/>
          <w:marTop w:val="0"/>
          <w:marBottom w:val="0"/>
          <w:divBdr>
            <w:top w:val="none" w:sz="0" w:space="0" w:color="auto"/>
            <w:left w:val="none" w:sz="0" w:space="0" w:color="auto"/>
            <w:bottom w:val="none" w:sz="0" w:space="0" w:color="auto"/>
            <w:right w:val="none" w:sz="0" w:space="0" w:color="auto"/>
          </w:divBdr>
        </w:div>
        <w:div w:id="1011371608">
          <w:marLeft w:val="640"/>
          <w:marRight w:val="0"/>
          <w:marTop w:val="0"/>
          <w:marBottom w:val="0"/>
          <w:divBdr>
            <w:top w:val="none" w:sz="0" w:space="0" w:color="auto"/>
            <w:left w:val="none" w:sz="0" w:space="0" w:color="auto"/>
            <w:bottom w:val="none" w:sz="0" w:space="0" w:color="auto"/>
            <w:right w:val="none" w:sz="0" w:space="0" w:color="auto"/>
          </w:divBdr>
        </w:div>
        <w:div w:id="307320052">
          <w:marLeft w:val="640"/>
          <w:marRight w:val="0"/>
          <w:marTop w:val="0"/>
          <w:marBottom w:val="0"/>
          <w:divBdr>
            <w:top w:val="none" w:sz="0" w:space="0" w:color="auto"/>
            <w:left w:val="none" w:sz="0" w:space="0" w:color="auto"/>
            <w:bottom w:val="none" w:sz="0" w:space="0" w:color="auto"/>
            <w:right w:val="none" w:sz="0" w:space="0" w:color="auto"/>
          </w:divBdr>
        </w:div>
        <w:div w:id="1168786512">
          <w:marLeft w:val="640"/>
          <w:marRight w:val="0"/>
          <w:marTop w:val="0"/>
          <w:marBottom w:val="0"/>
          <w:divBdr>
            <w:top w:val="none" w:sz="0" w:space="0" w:color="auto"/>
            <w:left w:val="none" w:sz="0" w:space="0" w:color="auto"/>
            <w:bottom w:val="none" w:sz="0" w:space="0" w:color="auto"/>
            <w:right w:val="none" w:sz="0" w:space="0" w:color="auto"/>
          </w:divBdr>
        </w:div>
        <w:div w:id="1368213698">
          <w:marLeft w:val="640"/>
          <w:marRight w:val="0"/>
          <w:marTop w:val="0"/>
          <w:marBottom w:val="0"/>
          <w:divBdr>
            <w:top w:val="none" w:sz="0" w:space="0" w:color="auto"/>
            <w:left w:val="none" w:sz="0" w:space="0" w:color="auto"/>
            <w:bottom w:val="none" w:sz="0" w:space="0" w:color="auto"/>
            <w:right w:val="none" w:sz="0" w:space="0" w:color="auto"/>
          </w:divBdr>
        </w:div>
        <w:div w:id="1425766960">
          <w:marLeft w:val="640"/>
          <w:marRight w:val="0"/>
          <w:marTop w:val="0"/>
          <w:marBottom w:val="0"/>
          <w:divBdr>
            <w:top w:val="none" w:sz="0" w:space="0" w:color="auto"/>
            <w:left w:val="none" w:sz="0" w:space="0" w:color="auto"/>
            <w:bottom w:val="none" w:sz="0" w:space="0" w:color="auto"/>
            <w:right w:val="none" w:sz="0" w:space="0" w:color="auto"/>
          </w:divBdr>
        </w:div>
        <w:div w:id="891111945">
          <w:marLeft w:val="640"/>
          <w:marRight w:val="0"/>
          <w:marTop w:val="0"/>
          <w:marBottom w:val="0"/>
          <w:divBdr>
            <w:top w:val="none" w:sz="0" w:space="0" w:color="auto"/>
            <w:left w:val="none" w:sz="0" w:space="0" w:color="auto"/>
            <w:bottom w:val="none" w:sz="0" w:space="0" w:color="auto"/>
            <w:right w:val="none" w:sz="0" w:space="0" w:color="auto"/>
          </w:divBdr>
        </w:div>
        <w:div w:id="1807235917">
          <w:marLeft w:val="640"/>
          <w:marRight w:val="0"/>
          <w:marTop w:val="0"/>
          <w:marBottom w:val="0"/>
          <w:divBdr>
            <w:top w:val="none" w:sz="0" w:space="0" w:color="auto"/>
            <w:left w:val="none" w:sz="0" w:space="0" w:color="auto"/>
            <w:bottom w:val="none" w:sz="0" w:space="0" w:color="auto"/>
            <w:right w:val="none" w:sz="0" w:space="0" w:color="auto"/>
          </w:divBdr>
        </w:div>
        <w:div w:id="430971618">
          <w:marLeft w:val="640"/>
          <w:marRight w:val="0"/>
          <w:marTop w:val="0"/>
          <w:marBottom w:val="0"/>
          <w:divBdr>
            <w:top w:val="none" w:sz="0" w:space="0" w:color="auto"/>
            <w:left w:val="none" w:sz="0" w:space="0" w:color="auto"/>
            <w:bottom w:val="none" w:sz="0" w:space="0" w:color="auto"/>
            <w:right w:val="none" w:sz="0" w:space="0" w:color="auto"/>
          </w:divBdr>
        </w:div>
        <w:div w:id="1591427630">
          <w:marLeft w:val="640"/>
          <w:marRight w:val="0"/>
          <w:marTop w:val="0"/>
          <w:marBottom w:val="0"/>
          <w:divBdr>
            <w:top w:val="none" w:sz="0" w:space="0" w:color="auto"/>
            <w:left w:val="none" w:sz="0" w:space="0" w:color="auto"/>
            <w:bottom w:val="none" w:sz="0" w:space="0" w:color="auto"/>
            <w:right w:val="none" w:sz="0" w:space="0" w:color="auto"/>
          </w:divBdr>
        </w:div>
        <w:div w:id="1982224900">
          <w:marLeft w:val="640"/>
          <w:marRight w:val="0"/>
          <w:marTop w:val="0"/>
          <w:marBottom w:val="0"/>
          <w:divBdr>
            <w:top w:val="none" w:sz="0" w:space="0" w:color="auto"/>
            <w:left w:val="none" w:sz="0" w:space="0" w:color="auto"/>
            <w:bottom w:val="none" w:sz="0" w:space="0" w:color="auto"/>
            <w:right w:val="none" w:sz="0" w:space="0" w:color="auto"/>
          </w:divBdr>
        </w:div>
        <w:div w:id="1582448922">
          <w:marLeft w:val="640"/>
          <w:marRight w:val="0"/>
          <w:marTop w:val="0"/>
          <w:marBottom w:val="0"/>
          <w:divBdr>
            <w:top w:val="none" w:sz="0" w:space="0" w:color="auto"/>
            <w:left w:val="none" w:sz="0" w:space="0" w:color="auto"/>
            <w:bottom w:val="none" w:sz="0" w:space="0" w:color="auto"/>
            <w:right w:val="none" w:sz="0" w:space="0" w:color="auto"/>
          </w:divBdr>
        </w:div>
        <w:div w:id="257908869">
          <w:marLeft w:val="640"/>
          <w:marRight w:val="0"/>
          <w:marTop w:val="0"/>
          <w:marBottom w:val="0"/>
          <w:divBdr>
            <w:top w:val="none" w:sz="0" w:space="0" w:color="auto"/>
            <w:left w:val="none" w:sz="0" w:space="0" w:color="auto"/>
            <w:bottom w:val="none" w:sz="0" w:space="0" w:color="auto"/>
            <w:right w:val="none" w:sz="0" w:space="0" w:color="auto"/>
          </w:divBdr>
        </w:div>
        <w:div w:id="1815371017">
          <w:marLeft w:val="640"/>
          <w:marRight w:val="0"/>
          <w:marTop w:val="0"/>
          <w:marBottom w:val="0"/>
          <w:divBdr>
            <w:top w:val="none" w:sz="0" w:space="0" w:color="auto"/>
            <w:left w:val="none" w:sz="0" w:space="0" w:color="auto"/>
            <w:bottom w:val="none" w:sz="0" w:space="0" w:color="auto"/>
            <w:right w:val="none" w:sz="0" w:space="0" w:color="auto"/>
          </w:divBdr>
        </w:div>
        <w:div w:id="952589263">
          <w:marLeft w:val="640"/>
          <w:marRight w:val="0"/>
          <w:marTop w:val="0"/>
          <w:marBottom w:val="0"/>
          <w:divBdr>
            <w:top w:val="none" w:sz="0" w:space="0" w:color="auto"/>
            <w:left w:val="none" w:sz="0" w:space="0" w:color="auto"/>
            <w:bottom w:val="none" w:sz="0" w:space="0" w:color="auto"/>
            <w:right w:val="none" w:sz="0" w:space="0" w:color="auto"/>
          </w:divBdr>
        </w:div>
        <w:div w:id="1072462346">
          <w:marLeft w:val="640"/>
          <w:marRight w:val="0"/>
          <w:marTop w:val="0"/>
          <w:marBottom w:val="0"/>
          <w:divBdr>
            <w:top w:val="none" w:sz="0" w:space="0" w:color="auto"/>
            <w:left w:val="none" w:sz="0" w:space="0" w:color="auto"/>
            <w:bottom w:val="none" w:sz="0" w:space="0" w:color="auto"/>
            <w:right w:val="none" w:sz="0" w:space="0" w:color="auto"/>
          </w:divBdr>
        </w:div>
        <w:div w:id="1793555837">
          <w:marLeft w:val="640"/>
          <w:marRight w:val="0"/>
          <w:marTop w:val="0"/>
          <w:marBottom w:val="0"/>
          <w:divBdr>
            <w:top w:val="none" w:sz="0" w:space="0" w:color="auto"/>
            <w:left w:val="none" w:sz="0" w:space="0" w:color="auto"/>
            <w:bottom w:val="none" w:sz="0" w:space="0" w:color="auto"/>
            <w:right w:val="none" w:sz="0" w:space="0" w:color="auto"/>
          </w:divBdr>
        </w:div>
        <w:div w:id="1498570562">
          <w:marLeft w:val="640"/>
          <w:marRight w:val="0"/>
          <w:marTop w:val="0"/>
          <w:marBottom w:val="0"/>
          <w:divBdr>
            <w:top w:val="none" w:sz="0" w:space="0" w:color="auto"/>
            <w:left w:val="none" w:sz="0" w:space="0" w:color="auto"/>
            <w:bottom w:val="none" w:sz="0" w:space="0" w:color="auto"/>
            <w:right w:val="none" w:sz="0" w:space="0" w:color="auto"/>
          </w:divBdr>
        </w:div>
        <w:div w:id="2078934129">
          <w:marLeft w:val="640"/>
          <w:marRight w:val="0"/>
          <w:marTop w:val="0"/>
          <w:marBottom w:val="0"/>
          <w:divBdr>
            <w:top w:val="none" w:sz="0" w:space="0" w:color="auto"/>
            <w:left w:val="none" w:sz="0" w:space="0" w:color="auto"/>
            <w:bottom w:val="none" w:sz="0" w:space="0" w:color="auto"/>
            <w:right w:val="none" w:sz="0" w:space="0" w:color="auto"/>
          </w:divBdr>
        </w:div>
        <w:div w:id="1509831151">
          <w:marLeft w:val="640"/>
          <w:marRight w:val="0"/>
          <w:marTop w:val="0"/>
          <w:marBottom w:val="0"/>
          <w:divBdr>
            <w:top w:val="none" w:sz="0" w:space="0" w:color="auto"/>
            <w:left w:val="none" w:sz="0" w:space="0" w:color="auto"/>
            <w:bottom w:val="none" w:sz="0" w:space="0" w:color="auto"/>
            <w:right w:val="none" w:sz="0" w:space="0" w:color="auto"/>
          </w:divBdr>
        </w:div>
        <w:div w:id="1103190963">
          <w:marLeft w:val="640"/>
          <w:marRight w:val="0"/>
          <w:marTop w:val="0"/>
          <w:marBottom w:val="0"/>
          <w:divBdr>
            <w:top w:val="none" w:sz="0" w:space="0" w:color="auto"/>
            <w:left w:val="none" w:sz="0" w:space="0" w:color="auto"/>
            <w:bottom w:val="none" w:sz="0" w:space="0" w:color="auto"/>
            <w:right w:val="none" w:sz="0" w:space="0" w:color="auto"/>
          </w:divBdr>
        </w:div>
        <w:div w:id="225725020">
          <w:marLeft w:val="640"/>
          <w:marRight w:val="0"/>
          <w:marTop w:val="0"/>
          <w:marBottom w:val="0"/>
          <w:divBdr>
            <w:top w:val="none" w:sz="0" w:space="0" w:color="auto"/>
            <w:left w:val="none" w:sz="0" w:space="0" w:color="auto"/>
            <w:bottom w:val="none" w:sz="0" w:space="0" w:color="auto"/>
            <w:right w:val="none" w:sz="0" w:space="0" w:color="auto"/>
          </w:divBdr>
        </w:div>
        <w:div w:id="914049538">
          <w:marLeft w:val="640"/>
          <w:marRight w:val="0"/>
          <w:marTop w:val="0"/>
          <w:marBottom w:val="0"/>
          <w:divBdr>
            <w:top w:val="none" w:sz="0" w:space="0" w:color="auto"/>
            <w:left w:val="none" w:sz="0" w:space="0" w:color="auto"/>
            <w:bottom w:val="none" w:sz="0" w:space="0" w:color="auto"/>
            <w:right w:val="none" w:sz="0" w:space="0" w:color="auto"/>
          </w:divBdr>
        </w:div>
        <w:div w:id="1428036443">
          <w:marLeft w:val="640"/>
          <w:marRight w:val="0"/>
          <w:marTop w:val="0"/>
          <w:marBottom w:val="0"/>
          <w:divBdr>
            <w:top w:val="none" w:sz="0" w:space="0" w:color="auto"/>
            <w:left w:val="none" w:sz="0" w:space="0" w:color="auto"/>
            <w:bottom w:val="none" w:sz="0" w:space="0" w:color="auto"/>
            <w:right w:val="none" w:sz="0" w:space="0" w:color="auto"/>
          </w:divBdr>
        </w:div>
        <w:div w:id="1942951918">
          <w:marLeft w:val="640"/>
          <w:marRight w:val="0"/>
          <w:marTop w:val="0"/>
          <w:marBottom w:val="0"/>
          <w:divBdr>
            <w:top w:val="none" w:sz="0" w:space="0" w:color="auto"/>
            <w:left w:val="none" w:sz="0" w:space="0" w:color="auto"/>
            <w:bottom w:val="none" w:sz="0" w:space="0" w:color="auto"/>
            <w:right w:val="none" w:sz="0" w:space="0" w:color="auto"/>
          </w:divBdr>
        </w:div>
        <w:div w:id="27031156">
          <w:marLeft w:val="640"/>
          <w:marRight w:val="0"/>
          <w:marTop w:val="0"/>
          <w:marBottom w:val="0"/>
          <w:divBdr>
            <w:top w:val="none" w:sz="0" w:space="0" w:color="auto"/>
            <w:left w:val="none" w:sz="0" w:space="0" w:color="auto"/>
            <w:bottom w:val="none" w:sz="0" w:space="0" w:color="auto"/>
            <w:right w:val="none" w:sz="0" w:space="0" w:color="auto"/>
          </w:divBdr>
        </w:div>
        <w:div w:id="1931547089">
          <w:marLeft w:val="640"/>
          <w:marRight w:val="0"/>
          <w:marTop w:val="0"/>
          <w:marBottom w:val="0"/>
          <w:divBdr>
            <w:top w:val="none" w:sz="0" w:space="0" w:color="auto"/>
            <w:left w:val="none" w:sz="0" w:space="0" w:color="auto"/>
            <w:bottom w:val="none" w:sz="0" w:space="0" w:color="auto"/>
            <w:right w:val="none" w:sz="0" w:space="0" w:color="auto"/>
          </w:divBdr>
        </w:div>
        <w:div w:id="261764044">
          <w:marLeft w:val="640"/>
          <w:marRight w:val="0"/>
          <w:marTop w:val="0"/>
          <w:marBottom w:val="0"/>
          <w:divBdr>
            <w:top w:val="none" w:sz="0" w:space="0" w:color="auto"/>
            <w:left w:val="none" w:sz="0" w:space="0" w:color="auto"/>
            <w:bottom w:val="none" w:sz="0" w:space="0" w:color="auto"/>
            <w:right w:val="none" w:sz="0" w:space="0" w:color="auto"/>
          </w:divBdr>
        </w:div>
        <w:div w:id="589049886">
          <w:marLeft w:val="640"/>
          <w:marRight w:val="0"/>
          <w:marTop w:val="0"/>
          <w:marBottom w:val="0"/>
          <w:divBdr>
            <w:top w:val="none" w:sz="0" w:space="0" w:color="auto"/>
            <w:left w:val="none" w:sz="0" w:space="0" w:color="auto"/>
            <w:bottom w:val="none" w:sz="0" w:space="0" w:color="auto"/>
            <w:right w:val="none" w:sz="0" w:space="0" w:color="auto"/>
          </w:divBdr>
        </w:div>
        <w:div w:id="75251682">
          <w:marLeft w:val="640"/>
          <w:marRight w:val="0"/>
          <w:marTop w:val="0"/>
          <w:marBottom w:val="0"/>
          <w:divBdr>
            <w:top w:val="none" w:sz="0" w:space="0" w:color="auto"/>
            <w:left w:val="none" w:sz="0" w:space="0" w:color="auto"/>
            <w:bottom w:val="none" w:sz="0" w:space="0" w:color="auto"/>
            <w:right w:val="none" w:sz="0" w:space="0" w:color="auto"/>
          </w:divBdr>
        </w:div>
        <w:div w:id="1565485070">
          <w:marLeft w:val="640"/>
          <w:marRight w:val="0"/>
          <w:marTop w:val="0"/>
          <w:marBottom w:val="0"/>
          <w:divBdr>
            <w:top w:val="none" w:sz="0" w:space="0" w:color="auto"/>
            <w:left w:val="none" w:sz="0" w:space="0" w:color="auto"/>
            <w:bottom w:val="none" w:sz="0" w:space="0" w:color="auto"/>
            <w:right w:val="none" w:sz="0" w:space="0" w:color="auto"/>
          </w:divBdr>
        </w:div>
        <w:div w:id="211885409">
          <w:marLeft w:val="640"/>
          <w:marRight w:val="0"/>
          <w:marTop w:val="0"/>
          <w:marBottom w:val="0"/>
          <w:divBdr>
            <w:top w:val="none" w:sz="0" w:space="0" w:color="auto"/>
            <w:left w:val="none" w:sz="0" w:space="0" w:color="auto"/>
            <w:bottom w:val="none" w:sz="0" w:space="0" w:color="auto"/>
            <w:right w:val="none" w:sz="0" w:space="0" w:color="auto"/>
          </w:divBdr>
        </w:div>
        <w:div w:id="565382518">
          <w:marLeft w:val="640"/>
          <w:marRight w:val="0"/>
          <w:marTop w:val="0"/>
          <w:marBottom w:val="0"/>
          <w:divBdr>
            <w:top w:val="none" w:sz="0" w:space="0" w:color="auto"/>
            <w:left w:val="none" w:sz="0" w:space="0" w:color="auto"/>
            <w:bottom w:val="none" w:sz="0" w:space="0" w:color="auto"/>
            <w:right w:val="none" w:sz="0" w:space="0" w:color="auto"/>
          </w:divBdr>
        </w:div>
        <w:div w:id="1774281272">
          <w:marLeft w:val="640"/>
          <w:marRight w:val="0"/>
          <w:marTop w:val="0"/>
          <w:marBottom w:val="0"/>
          <w:divBdr>
            <w:top w:val="none" w:sz="0" w:space="0" w:color="auto"/>
            <w:left w:val="none" w:sz="0" w:space="0" w:color="auto"/>
            <w:bottom w:val="none" w:sz="0" w:space="0" w:color="auto"/>
            <w:right w:val="none" w:sz="0" w:space="0" w:color="auto"/>
          </w:divBdr>
        </w:div>
        <w:div w:id="453524792">
          <w:marLeft w:val="640"/>
          <w:marRight w:val="0"/>
          <w:marTop w:val="0"/>
          <w:marBottom w:val="0"/>
          <w:divBdr>
            <w:top w:val="none" w:sz="0" w:space="0" w:color="auto"/>
            <w:left w:val="none" w:sz="0" w:space="0" w:color="auto"/>
            <w:bottom w:val="none" w:sz="0" w:space="0" w:color="auto"/>
            <w:right w:val="none" w:sz="0" w:space="0" w:color="auto"/>
          </w:divBdr>
        </w:div>
        <w:div w:id="497112789">
          <w:marLeft w:val="640"/>
          <w:marRight w:val="0"/>
          <w:marTop w:val="0"/>
          <w:marBottom w:val="0"/>
          <w:divBdr>
            <w:top w:val="none" w:sz="0" w:space="0" w:color="auto"/>
            <w:left w:val="none" w:sz="0" w:space="0" w:color="auto"/>
            <w:bottom w:val="none" w:sz="0" w:space="0" w:color="auto"/>
            <w:right w:val="none" w:sz="0" w:space="0" w:color="auto"/>
          </w:divBdr>
        </w:div>
        <w:div w:id="1233614051">
          <w:marLeft w:val="640"/>
          <w:marRight w:val="0"/>
          <w:marTop w:val="0"/>
          <w:marBottom w:val="0"/>
          <w:divBdr>
            <w:top w:val="none" w:sz="0" w:space="0" w:color="auto"/>
            <w:left w:val="none" w:sz="0" w:space="0" w:color="auto"/>
            <w:bottom w:val="none" w:sz="0" w:space="0" w:color="auto"/>
            <w:right w:val="none" w:sz="0" w:space="0" w:color="auto"/>
          </w:divBdr>
        </w:div>
        <w:div w:id="1311907727">
          <w:marLeft w:val="640"/>
          <w:marRight w:val="0"/>
          <w:marTop w:val="0"/>
          <w:marBottom w:val="0"/>
          <w:divBdr>
            <w:top w:val="none" w:sz="0" w:space="0" w:color="auto"/>
            <w:left w:val="none" w:sz="0" w:space="0" w:color="auto"/>
            <w:bottom w:val="none" w:sz="0" w:space="0" w:color="auto"/>
            <w:right w:val="none" w:sz="0" w:space="0" w:color="auto"/>
          </w:divBdr>
        </w:div>
        <w:div w:id="996344873">
          <w:marLeft w:val="640"/>
          <w:marRight w:val="0"/>
          <w:marTop w:val="0"/>
          <w:marBottom w:val="0"/>
          <w:divBdr>
            <w:top w:val="none" w:sz="0" w:space="0" w:color="auto"/>
            <w:left w:val="none" w:sz="0" w:space="0" w:color="auto"/>
            <w:bottom w:val="none" w:sz="0" w:space="0" w:color="auto"/>
            <w:right w:val="none" w:sz="0" w:space="0" w:color="auto"/>
          </w:divBdr>
        </w:div>
        <w:div w:id="723331733">
          <w:marLeft w:val="640"/>
          <w:marRight w:val="0"/>
          <w:marTop w:val="0"/>
          <w:marBottom w:val="0"/>
          <w:divBdr>
            <w:top w:val="none" w:sz="0" w:space="0" w:color="auto"/>
            <w:left w:val="none" w:sz="0" w:space="0" w:color="auto"/>
            <w:bottom w:val="none" w:sz="0" w:space="0" w:color="auto"/>
            <w:right w:val="none" w:sz="0" w:space="0" w:color="auto"/>
          </w:divBdr>
        </w:div>
        <w:div w:id="750201556">
          <w:marLeft w:val="640"/>
          <w:marRight w:val="0"/>
          <w:marTop w:val="0"/>
          <w:marBottom w:val="0"/>
          <w:divBdr>
            <w:top w:val="none" w:sz="0" w:space="0" w:color="auto"/>
            <w:left w:val="none" w:sz="0" w:space="0" w:color="auto"/>
            <w:bottom w:val="none" w:sz="0" w:space="0" w:color="auto"/>
            <w:right w:val="none" w:sz="0" w:space="0" w:color="auto"/>
          </w:divBdr>
        </w:div>
        <w:div w:id="753353439">
          <w:marLeft w:val="640"/>
          <w:marRight w:val="0"/>
          <w:marTop w:val="0"/>
          <w:marBottom w:val="0"/>
          <w:divBdr>
            <w:top w:val="none" w:sz="0" w:space="0" w:color="auto"/>
            <w:left w:val="none" w:sz="0" w:space="0" w:color="auto"/>
            <w:bottom w:val="none" w:sz="0" w:space="0" w:color="auto"/>
            <w:right w:val="none" w:sz="0" w:space="0" w:color="auto"/>
          </w:divBdr>
        </w:div>
        <w:div w:id="291520190">
          <w:marLeft w:val="640"/>
          <w:marRight w:val="0"/>
          <w:marTop w:val="0"/>
          <w:marBottom w:val="0"/>
          <w:divBdr>
            <w:top w:val="none" w:sz="0" w:space="0" w:color="auto"/>
            <w:left w:val="none" w:sz="0" w:space="0" w:color="auto"/>
            <w:bottom w:val="none" w:sz="0" w:space="0" w:color="auto"/>
            <w:right w:val="none" w:sz="0" w:space="0" w:color="auto"/>
          </w:divBdr>
        </w:div>
        <w:div w:id="588732143">
          <w:marLeft w:val="640"/>
          <w:marRight w:val="0"/>
          <w:marTop w:val="0"/>
          <w:marBottom w:val="0"/>
          <w:divBdr>
            <w:top w:val="none" w:sz="0" w:space="0" w:color="auto"/>
            <w:left w:val="none" w:sz="0" w:space="0" w:color="auto"/>
            <w:bottom w:val="none" w:sz="0" w:space="0" w:color="auto"/>
            <w:right w:val="none" w:sz="0" w:space="0" w:color="auto"/>
          </w:divBdr>
        </w:div>
        <w:div w:id="739256262">
          <w:marLeft w:val="640"/>
          <w:marRight w:val="0"/>
          <w:marTop w:val="0"/>
          <w:marBottom w:val="0"/>
          <w:divBdr>
            <w:top w:val="none" w:sz="0" w:space="0" w:color="auto"/>
            <w:left w:val="none" w:sz="0" w:space="0" w:color="auto"/>
            <w:bottom w:val="none" w:sz="0" w:space="0" w:color="auto"/>
            <w:right w:val="none" w:sz="0" w:space="0" w:color="auto"/>
          </w:divBdr>
        </w:div>
        <w:div w:id="1751274815">
          <w:marLeft w:val="640"/>
          <w:marRight w:val="0"/>
          <w:marTop w:val="0"/>
          <w:marBottom w:val="0"/>
          <w:divBdr>
            <w:top w:val="none" w:sz="0" w:space="0" w:color="auto"/>
            <w:left w:val="none" w:sz="0" w:space="0" w:color="auto"/>
            <w:bottom w:val="none" w:sz="0" w:space="0" w:color="auto"/>
            <w:right w:val="none" w:sz="0" w:space="0" w:color="auto"/>
          </w:divBdr>
        </w:div>
        <w:div w:id="1674576113">
          <w:marLeft w:val="640"/>
          <w:marRight w:val="0"/>
          <w:marTop w:val="0"/>
          <w:marBottom w:val="0"/>
          <w:divBdr>
            <w:top w:val="none" w:sz="0" w:space="0" w:color="auto"/>
            <w:left w:val="none" w:sz="0" w:space="0" w:color="auto"/>
            <w:bottom w:val="none" w:sz="0" w:space="0" w:color="auto"/>
            <w:right w:val="none" w:sz="0" w:space="0" w:color="auto"/>
          </w:divBdr>
        </w:div>
        <w:div w:id="713895380">
          <w:marLeft w:val="640"/>
          <w:marRight w:val="0"/>
          <w:marTop w:val="0"/>
          <w:marBottom w:val="0"/>
          <w:divBdr>
            <w:top w:val="none" w:sz="0" w:space="0" w:color="auto"/>
            <w:left w:val="none" w:sz="0" w:space="0" w:color="auto"/>
            <w:bottom w:val="none" w:sz="0" w:space="0" w:color="auto"/>
            <w:right w:val="none" w:sz="0" w:space="0" w:color="auto"/>
          </w:divBdr>
        </w:div>
        <w:div w:id="798764553">
          <w:marLeft w:val="640"/>
          <w:marRight w:val="0"/>
          <w:marTop w:val="0"/>
          <w:marBottom w:val="0"/>
          <w:divBdr>
            <w:top w:val="none" w:sz="0" w:space="0" w:color="auto"/>
            <w:left w:val="none" w:sz="0" w:space="0" w:color="auto"/>
            <w:bottom w:val="none" w:sz="0" w:space="0" w:color="auto"/>
            <w:right w:val="none" w:sz="0" w:space="0" w:color="auto"/>
          </w:divBdr>
        </w:div>
        <w:div w:id="565998502">
          <w:marLeft w:val="640"/>
          <w:marRight w:val="0"/>
          <w:marTop w:val="0"/>
          <w:marBottom w:val="0"/>
          <w:divBdr>
            <w:top w:val="none" w:sz="0" w:space="0" w:color="auto"/>
            <w:left w:val="none" w:sz="0" w:space="0" w:color="auto"/>
            <w:bottom w:val="none" w:sz="0" w:space="0" w:color="auto"/>
            <w:right w:val="none" w:sz="0" w:space="0" w:color="auto"/>
          </w:divBdr>
        </w:div>
        <w:div w:id="1377044092">
          <w:marLeft w:val="640"/>
          <w:marRight w:val="0"/>
          <w:marTop w:val="0"/>
          <w:marBottom w:val="0"/>
          <w:divBdr>
            <w:top w:val="none" w:sz="0" w:space="0" w:color="auto"/>
            <w:left w:val="none" w:sz="0" w:space="0" w:color="auto"/>
            <w:bottom w:val="none" w:sz="0" w:space="0" w:color="auto"/>
            <w:right w:val="none" w:sz="0" w:space="0" w:color="auto"/>
          </w:divBdr>
        </w:div>
        <w:div w:id="1181046729">
          <w:marLeft w:val="640"/>
          <w:marRight w:val="0"/>
          <w:marTop w:val="0"/>
          <w:marBottom w:val="0"/>
          <w:divBdr>
            <w:top w:val="none" w:sz="0" w:space="0" w:color="auto"/>
            <w:left w:val="none" w:sz="0" w:space="0" w:color="auto"/>
            <w:bottom w:val="none" w:sz="0" w:space="0" w:color="auto"/>
            <w:right w:val="none" w:sz="0" w:space="0" w:color="auto"/>
          </w:divBdr>
        </w:div>
        <w:div w:id="1649818506">
          <w:marLeft w:val="640"/>
          <w:marRight w:val="0"/>
          <w:marTop w:val="0"/>
          <w:marBottom w:val="0"/>
          <w:divBdr>
            <w:top w:val="none" w:sz="0" w:space="0" w:color="auto"/>
            <w:left w:val="none" w:sz="0" w:space="0" w:color="auto"/>
            <w:bottom w:val="none" w:sz="0" w:space="0" w:color="auto"/>
            <w:right w:val="none" w:sz="0" w:space="0" w:color="auto"/>
          </w:divBdr>
        </w:div>
        <w:div w:id="731540391">
          <w:marLeft w:val="640"/>
          <w:marRight w:val="0"/>
          <w:marTop w:val="0"/>
          <w:marBottom w:val="0"/>
          <w:divBdr>
            <w:top w:val="none" w:sz="0" w:space="0" w:color="auto"/>
            <w:left w:val="none" w:sz="0" w:space="0" w:color="auto"/>
            <w:bottom w:val="none" w:sz="0" w:space="0" w:color="auto"/>
            <w:right w:val="none" w:sz="0" w:space="0" w:color="auto"/>
          </w:divBdr>
        </w:div>
        <w:div w:id="388191561">
          <w:marLeft w:val="640"/>
          <w:marRight w:val="0"/>
          <w:marTop w:val="0"/>
          <w:marBottom w:val="0"/>
          <w:divBdr>
            <w:top w:val="none" w:sz="0" w:space="0" w:color="auto"/>
            <w:left w:val="none" w:sz="0" w:space="0" w:color="auto"/>
            <w:bottom w:val="none" w:sz="0" w:space="0" w:color="auto"/>
            <w:right w:val="none" w:sz="0" w:space="0" w:color="auto"/>
          </w:divBdr>
        </w:div>
        <w:div w:id="2006936371">
          <w:marLeft w:val="640"/>
          <w:marRight w:val="0"/>
          <w:marTop w:val="0"/>
          <w:marBottom w:val="0"/>
          <w:divBdr>
            <w:top w:val="none" w:sz="0" w:space="0" w:color="auto"/>
            <w:left w:val="none" w:sz="0" w:space="0" w:color="auto"/>
            <w:bottom w:val="none" w:sz="0" w:space="0" w:color="auto"/>
            <w:right w:val="none" w:sz="0" w:space="0" w:color="auto"/>
          </w:divBdr>
        </w:div>
        <w:div w:id="484276402">
          <w:marLeft w:val="640"/>
          <w:marRight w:val="0"/>
          <w:marTop w:val="0"/>
          <w:marBottom w:val="0"/>
          <w:divBdr>
            <w:top w:val="none" w:sz="0" w:space="0" w:color="auto"/>
            <w:left w:val="none" w:sz="0" w:space="0" w:color="auto"/>
            <w:bottom w:val="none" w:sz="0" w:space="0" w:color="auto"/>
            <w:right w:val="none" w:sz="0" w:space="0" w:color="auto"/>
          </w:divBdr>
        </w:div>
        <w:div w:id="1737125088">
          <w:marLeft w:val="640"/>
          <w:marRight w:val="0"/>
          <w:marTop w:val="0"/>
          <w:marBottom w:val="0"/>
          <w:divBdr>
            <w:top w:val="none" w:sz="0" w:space="0" w:color="auto"/>
            <w:left w:val="none" w:sz="0" w:space="0" w:color="auto"/>
            <w:bottom w:val="none" w:sz="0" w:space="0" w:color="auto"/>
            <w:right w:val="none" w:sz="0" w:space="0" w:color="auto"/>
          </w:divBdr>
        </w:div>
        <w:div w:id="99111804">
          <w:marLeft w:val="640"/>
          <w:marRight w:val="0"/>
          <w:marTop w:val="0"/>
          <w:marBottom w:val="0"/>
          <w:divBdr>
            <w:top w:val="none" w:sz="0" w:space="0" w:color="auto"/>
            <w:left w:val="none" w:sz="0" w:space="0" w:color="auto"/>
            <w:bottom w:val="none" w:sz="0" w:space="0" w:color="auto"/>
            <w:right w:val="none" w:sz="0" w:space="0" w:color="auto"/>
          </w:divBdr>
        </w:div>
        <w:div w:id="1828201358">
          <w:marLeft w:val="640"/>
          <w:marRight w:val="0"/>
          <w:marTop w:val="0"/>
          <w:marBottom w:val="0"/>
          <w:divBdr>
            <w:top w:val="none" w:sz="0" w:space="0" w:color="auto"/>
            <w:left w:val="none" w:sz="0" w:space="0" w:color="auto"/>
            <w:bottom w:val="none" w:sz="0" w:space="0" w:color="auto"/>
            <w:right w:val="none" w:sz="0" w:space="0" w:color="auto"/>
          </w:divBdr>
        </w:div>
        <w:div w:id="6641875">
          <w:marLeft w:val="640"/>
          <w:marRight w:val="0"/>
          <w:marTop w:val="0"/>
          <w:marBottom w:val="0"/>
          <w:divBdr>
            <w:top w:val="none" w:sz="0" w:space="0" w:color="auto"/>
            <w:left w:val="none" w:sz="0" w:space="0" w:color="auto"/>
            <w:bottom w:val="none" w:sz="0" w:space="0" w:color="auto"/>
            <w:right w:val="none" w:sz="0" w:space="0" w:color="auto"/>
          </w:divBdr>
        </w:div>
        <w:div w:id="1172449048">
          <w:marLeft w:val="640"/>
          <w:marRight w:val="0"/>
          <w:marTop w:val="0"/>
          <w:marBottom w:val="0"/>
          <w:divBdr>
            <w:top w:val="none" w:sz="0" w:space="0" w:color="auto"/>
            <w:left w:val="none" w:sz="0" w:space="0" w:color="auto"/>
            <w:bottom w:val="none" w:sz="0" w:space="0" w:color="auto"/>
            <w:right w:val="none" w:sz="0" w:space="0" w:color="auto"/>
          </w:divBdr>
        </w:div>
        <w:div w:id="1187865778">
          <w:marLeft w:val="640"/>
          <w:marRight w:val="0"/>
          <w:marTop w:val="0"/>
          <w:marBottom w:val="0"/>
          <w:divBdr>
            <w:top w:val="none" w:sz="0" w:space="0" w:color="auto"/>
            <w:left w:val="none" w:sz="0" w:space="0" w:color="auto"/>
            <w:bottom w:val="none" w:sz="0" w:space="0" w:color="auto"/>
            <w:right w:val="none" w:sz="0" w:space="0" w:color="auto"/>
          </w:divBdr>
        </w:div>
        <w:div w:id="457067879">
          <w:marLeft w:val="640"/>
          <w:marRight w:val="0"/>
          <w:marTop w:val="0"/>
          <w:marBottom w:val="0"/>
          <w:divBdr>
            <w:top w:val="none" w:sz="0" w:space="0" w:color="auto"/>
            <w:left w:val="none" w:sz="0" w:space="0" w:color="auto"/>
            <w:bottom w:val="none" w:sz="0" w:space="0" w:color="auto"/>
            <w:right w:val="none" w:sz="0" w:space="0" w:color="auto"/>
          </w:divBdr>
        </w:div>
        <w:div w:id="277832075">
          <w:marLeft w:val="640"/>
          <w:marRight w:val="0"/>
          <w:marTop w:val="0"/>
          <w:marBottom w:val="0"/>
          <w:divBdr>
            <w:top w:val="none" w:sz="0" w:space="0" w:color="auto"/>
            <w:left w:val="none" w:sz="0" w:space="0" w:color="auto"/>
            <w:bottom w:val="none" w:sz="0" w:space="0" w:color="auto"/>
            <w:right w:val="none" w:sz="0" w:space="0" w:color="auto"/>
          </w:divBdr>
        </w:div>
        <w:div w:id="855580665">
          <w:marLeft w:val="640"/>
          <w:marRight w:val="0"/>
          <w:marTop w:val="0"/>
          <w:marBottom w:val="0"/>
          <w:divBdr>
            <w:top w:val="none" w:sz="0" w:space="0" w:color="auto"/>
            <w:left w:val="none" w:sz="0" w:space="0" w:color="auto"/>
            <w:bottom w:val="none" w:sz="0" w:space="0" w:color="auto"/>
            <w:right w:val="none" w:sz="0" w:space="0" w:color="auto"/>
          </w:divBdr>
        </w:div>
        <w:div w:id="691498053">
          <w:marLeft w:val="640"/>
          <w:marRight w:val="0"/>
          <w:marTop w:val="0"/>
          <w:marBottom w:val="0"/>
          <w:divBdr>
            <w:top w:val="none" w:sz="0" w:space="0" w:color="auto"/>
            <w:left w:val="none" w:sz="0" w:space="0" w:color="auto"/>
            <w:bottom w:val="none" w:sz="0" w:space="0" w:color="auto"/>
            <w:right w:val="none" w:sz="0" w:space="0" w:color="auto"/>
          </w:divBdr>
        </w:div>
        <w:div w:id="1099448350">
          <w:marLeft w:val="640"/>
          <w:marRight w:val="0"/>
          <w:marTop w:val="0"/>
          <w:marBottom w:val="0"/>
          <w:divBdr>
            <w:top w:val="none" w:sz="0" w:space="0" w:color="auto"/>
            <w:left w:val="none" w:sz="0" w:space="0" w:color="auto"/>
            <w:bottom w:val="none" w:sz="0" w:space="0" w:color="auto"/>
            <w:right w:val="none" w:sz="0" w:space="0" w:color="auto"/>
          </w:divBdr>
        </w:div>
        <w:div w:id="1301232469">
          <w:marLeft w:val="640"/>
          <w:marRight w:val="0"/>
          <w:marTop w:val="0"/>
          <w:marBottom w:val="0"/>
          <w:divBdr>
            <w:top w:val="none" w:sz="0" w:space="0" w:color="auto"/>
            <w:left w:val="none" w:sz="0" w:space="0" w:color="auto"/>
            <w:bottom w:val="none" w:sz="0" w:space="0" w:color="auto"/>
            <w:right w:val="none" w:sz="0" w:space="0" w:color="auto"/>
          </w:divBdr>
        </w:div>
        <w:div w:id="1199976587">
          <w:marLeft w:val="640"/>
          <w:marRight w:val="0"/>
          <w:marTop w:val="0"/>
          <w:marBottom w:val="0"/>
          <w:divBdr>
            <w:top w:val="none" w:sz="0" w:space="0" w:color="auto"/>
            <w:left w:val="none" w:sz="0" w:space="0" w:color="auto"/>
            <w:bottom w:val="none" w:sz="0" w:space="0" w:color="auto"/>
            <w:right w:val="none" w:sz="0" w:space="0" w:color="auto"/>
          </w:divBdr>
        </w:div>
        <w:div w:id="1419904077">
          <w:marLeft w:val="640"/>
          <w:marRight w:val="0"/>
          <w:marTop w:val="0"/>
          <w:marBottom w:val="0"/>
          <w:divBdr>
            <w:top w:val="none" w:sz="0" w:space="0" w:color="auto"/>
            <w:left w:val="none" w:sz="0" w:space="0" w:color="auto"/>
            <w:bottom w:val="none" w:sz="0" w:space="0" w:color="auto"/>
            <w:right w:val="none" w:sz="0" w:space="0" w:color="auto"/>
          </w:divBdr>
        </w:div>
        <w:div w:id="2117484681">
          <w:marLeft w:val="640"/>
          <w:marRight w:val="0"/>
          <w:marTop w:val="0"/>
          <w:marBottom w:val="0"/>
          <w:divBdr>
            <w:top w:val="none" w:sz="0" w:space="0" w:color="auto"/>
            <w:left w:val="none" w:sz="0" w:space="0" w:color="auto"/>
            <w:bottom w:val="none" w:sz="0" w:space="0" w:color="auto"/>
            <w:right w:val="none" w:sz="0" w:space="0" w:color="auto"/>
          </w:divBdr>
        </w:div>
        <w:div w:id="1649091381">
          <w:marLeft w:val="640"/>
          <w:marRight w:val="0"/>
          <w:marTop w:val="0"/>
          <w:marBottom w:val="0"/>
          <w:divBdr>
            <w:top w:val="none" w:sz="0" w:space="0" w:color="auto"/>
            <w:left w:val="none" w:sz="0" w:space="0" w:color="auto"/>
            <w:bottom w:val="none" w:sz="0" w:space="0" w:color="auto"/>
            <w:right w:val="none" w:sz="0" w:space="0" w:color="auto"/>
          </w:divBdr>
        </w:div>
        <w:div w:id="757023112">
          <w:marLeft w:val="640"/>
          <w:marRight w:val="0"/>
          <w:marTop w:val="0"/>
          <w:marBottom w:val="0"/>
          <w:divBdr>
            <w:top w:val="none" w:sz="0" w:space="0" w:color="auto"/>
            <w:left w:val="none" w:sz="0" w:space="0" w:color="auto"/>
            <w:bottom w:val="none" w:sz="0" w:space="0" w:color="auto"/>
            <w:right w:val="none" w:sz="0" w:space="0" w:color="auto"/>
          </w:divBdr>
        </w:div>
        <w:div w:id="736443779">
          <w:marLeft w:val="640"/>
          <w:marRight w:val="0"/>
          <w:marTop w:val="0"/>
          <w:marBottom w:val="0"/>
          <w:divBdr>
            <w:top w:val="none" w:sz="0" w:space="0" w:color="auto"/>
            <w:left w:val="none" w:sz="0" w:space="0" w:color="auto"/>
            <w:bottom w:val="none" w:sz="0" w:space="0" w:color="auto"/>
            <w:right w:val="none" w:sz="0" w:space="0" w:color="auto"/>
          </w:divBdr>
        </w:div>
        <w:div w:id="1803813096">
          <w:marLeft w:val="640"/>
          <w:marRight w:val="0"/>
          <w:marTop w:val="0"/>
          <w:marBottom w:val="0"/>
          <w:divBdr>
            <w:top w:val="none" w:sz="0" w:space="0" w:color="auto"/>
            <w:left w:val="none" w:sz="0" w:space="0" w:color="auto"/>
            <w:bottom w:val="none" w:sz="0" w:space="0" w:color="auto"/>
            <w:right w:val="none" w:sz="0" w:space="0" w:color="auto"/>
          </w:divBdr>
        </w:div>
        <w:div w:id="1043291416">
          <w:marLeft w:val="640"/>
          <w:marRight w:val="0"/>
          <w:marTop w:val="0"/>
          <w:marBottom w:val="0"/>
          <w:divBdr>
            <w:top w:val="none" w:sz="0" w:space="0" w:color="auto"/>
            <w:left w:val="none" w:sz="0" w:space="0" w:color="auto"/>
            <w:bottom w:val="none" w:sz="0" w:space="0" w:color="auto"/>
            <w:right w:val="none" w:sz="0" w:space="0" w:color="auto"/>
          </w:divBdr>
        </w:div>
        <w:div w:id="78335943">
          <w:marLeft w:val="640"/>
          <w:marRight w:val="0"/>
          <w:marTop w:val="0"/>
          <w:marBottom w:val="0"/>
          <w:divBdr>
            <w:top w:val="none" w:sz="0" w:space="0" w:color="auto"/>
            <w:left w:val="none" w:sz="0" w:space="0" w:color="auto"/>
            <w:bottom w:val="none" w:sz="0" w:space="0" w:color="auto"/>
            <w:right w:val="none" w:sz="0" w:space="0" w:color="auto"/>
          </w:divBdr>
        </w:div>
        <w:div w:id="419299948">
          <w:marLeft w:val="640"/>
          <w:marRight w:val="0"/>
          <w:marTop w:val="0"/>
          <w:marBottom w:val="0"/>
          <w:divBdr>
            <w:top w:val="none" w:sz="0" w:space="0" w:color="auto"/>
            <w:left w:val="none" w:sz="0" w:space="0" w:color="auto"/>
            <w:bottom w:val="none" w:sz="0" w:space="0" w:color="auto"/>
            <w:right w:val="none" w:sz="0" w:space="0" w:color="auto"/>
          </w:divBdr>
        </w:div>
        <w:div w:id="15234807">
          <w:marLeft w:val="640"/>
          <w:marRight w:val="0"/>
          <w:marTop w:val="0"/>
          <w:marBottom w:val="0"/>
          <w:divBdr>
            <w:top w:val="none" w:sz="0" w:space="0" w:color="auto"/>
            <w:left w:val="none" w:sz="0" w:space="0" w:color="auto"/>
            <w:bottom w:val="none" w:sz="0" w:space="0" w:color="auto"/>
            <w:right w:val="none" w:sz="0" w:space="0" w:color="auto"/>
          </w:divBdr>
        </w:div>
        <w:div w:id="371076277">
          <w:marLeft w:val="640"/>
          <w:marRight w:val="0"/>
          <w:marTop w:val="0"/>
          <w:marBottom w:val="0"/>
          <w:divBdr>
            <w:top w:val="none" w:sz="0" w:space="0" w:color="auto"/>
            <w:left w:val="none" w:sz="0" w:space="0" w:color="auto"/>
            <w:bottom w:val="none" w:sz="0" w:space="0" w:color="auto"/>
            <w:right w:val="none" w:sz="0" w:space="0" w:color="auto"/>
          </w:divBdr>
        </w:div>
        <w:div w:id="1015158947">
          <w:marLeft w:val="640"/>
          <w:marRight w:val="0"/>
          <w:marTop w:val="0"/>
          <w:marBottom w:val="0"/>
          <w:divBdr>
            <w:top w:val="none" w:sz="0" w:space="0" w:color="auto"/>
            <w:left w:val="none" w:sz="0" w:space="0" w:color="auto"/>
            <w:bottom w:val="none" w:sz="0" w:space="0" w:color="auto"/>
            <w:right w:val="none" w:sz="0" w:space="0" w:color="auto"/>
          </w:divBdr>
        </w:div>
        <w:div w:id="974600671">
          <w:marLeft w:val="640"/>
          <w:marRight w:val="0"/>
          <w:marTop w:val="0"/>
          <w:marBottom w:val="0"/>
          <w:divBdr>
            <w:top w:val="none" w:sz="0" w:space="0" w:color="auto"/>
            <w:left w:val="none" w:sz="0" w:space="0" w:color="auto"/>
            <w:bottom w:val="none" w:sz="0" w:space="0" w:color="auto"/>
            <w:right w:val="none" w:sz="0" w:space="0" w:color="auto"/>
          </w:divBdr>
        </w:div>
        <w:div w:id="730738527">
          <w:marLeft w:val="640"/>
          <w:marRight w:val="0"/>
          <w:marTop w:val="0"/>
          <w:marBottom w:val="0"/>
          <w:divBdr>
            <w:top w:val="none" w:sz="0" w:space="0" w:color="auto"/>
            <w:left w:val="none" w:sz="0" w:space="0" w:color="auto"/>
            <w:bottom w:val="none" w:sz="0" w:space="0" w:color="auto"/>
            <w:right w:val="none" w:sz="0" w:space="0" w:color="auto"/>
          </w:divBdr>
        </w:div>
        <w:div w:id="1711608730">
          <w:marLeft w:val="640"/>
          <w:marRight w:val="0"/>
          <w:marTop w:val="0"/>
          <w:marBottom w:val="0"/>
          <w:divBdr>
            <w:top w:val="none" w:sz="0" w:space="0" w:color="auto"/>
            <w:left w:val="none" w:sz="0" w:space="0" w:color="auto"/>
            <w:bottom w:val="none" w:sz="0" w:space="0" w:color="auto"/>
            <w:right w:val="none" w:sz="0" w:space="0" w:color="auto"/>
          </w:divBdr>
        </w:div>
      </w:divsChild>
    </w:div>
    <w:div w:id="304093072">
      <w:bodyDiv w:val="1"/>
      <w:marLeft w:val="0"/>
      <w:marRight w:val="0"/>
      <w:marTop w:val="0"/>
      <w:marBottom w:val="0"/>
      <w:divBdr>
        <w:top w:val="none" w:sz="0" w:space="0" w:color="auto"/>
        <w:left w:val="none" w:sz="0" w:space="0" w:color="auto"/>
        <w:bottom w:val="none" w:sz="0" w:space="0" w:color="auto"/>
        <w:right w:val="none" w:sz="0" w:space="0" w:color="auto"/>
      </w:divBdr>
    </w:div>
    <w:div w:id="304432934">
      <w:bodyDiv w:val="1"/>
      <w:marLeft w:val="0"/>
      <w:marRight w:val="0"/>
      <w:marTop w:val="0"/>
      <w:marBottom w:val="0"/>
      <w:divBdr>
        <w:top w:val="none" w:sz="0" w:space="0" w:color="auto"/>
        <w:left w:val="none" w:sz="0" w:space="0" w:color="auto"/>
        <w:bottom w:val="none" w:sz="0" w:space="0" w:color="auto"/>
        <w:right w:val="none" w:sz="0" w:space="0" w:color="auto"/>
      </w:divBdr>
      <w:divsChild>
        <w:div w:id="547378698">
          <w:marLeft w:val="640"/>
          <w:marRight w:val="0"/>
          <w:marTop w:val="0"/>
          <w:marBottom w:val="0"/>
          <w:divBdr>
            <w:top w:val="none" w:sz="0" w:space="0" w:color="auto"/>
            <w:left w:val="none" w:sz="0" w:space="0" w:color="auto"/>
            <w:bottom w:val="none" w:sz="0" w:space="0" w:color="auto"/>
            <w:right w:val="none" w:sz="0" w:space="0" w:color="auto"/>
          </w:divBdr>
        </w:div>
        <w:div w:id="1912546240">
          <w:marLeft w:val="640"/>
          <w:marRight w:val="0"/>
          <w:marTop w:val="0"/>
          <w:marBottom w:val="0"/>
          <w:divBdr>
            <w:top w:val="none" w:sz="0" w:space="0" w:color="auto"/>
            <w:left w:val="none" w:sz="0" w:space="0" w:color="auto"/>
            <w:bottom w:val="none" w:sz="0" w:space="0" w:color="auto"/>
            <w:right w:val="none" w:sz="0" w:space="0" w:color="auto"/>
          </w:divBdr>
        </w:div>
        <w:div w:id="2100171395">
          <w:marLeft w:val="640"/>
          <w:marRight w:val="0"/>
          <w:marTop w:val="0"/>
          <w:marBottom w:val="0"/>
          <w:divBdr>
            <w:top w:val="none" w:sz="0" w:space="0" w:color="auto"/>
            <w:left w:val="none" w:sz="0" w:space="0" w:color="auto"/>
            <w:bottom w:val="none" w:sz="0" w:space="0" w:color="auto"/>
            <w:right w:val="none" w:sz="0" w:space="0" w:color="auto"/>
          </w:divBdr>
        </w:div>
        <w:div w:id="794253367">
          <w:marLeft w:val="640"/>
          <w:marRight w:val="0"/>
          <w:marTop w:val="0"/>
          <w:marBottom w:val="0"/>
          <w:divBdr>
            <w:top w:val="none" w:sz="0" w:space="0" w:color="auto"/>
            <w:left w:val="none" w:sz="0" w:space="0" w:color="auto"/>
            <w:bottom w:val="none" w:sz="0" w:space="0" w:color="auto"/>
            <w:right w:val="none" w:sz="0" w:space="0" w:color="auto"/>
          </w:divBdr>
        </w:div>
        <w:div w:id="1494641214">
          <w:marLeft w:val="640"/>
          <w:marRight w:val="0"/>
          <w:marTop w:val="0"/>
          <w:marBottom w:val="0"/>
          <w:divBdr>
            <w:top w:val="none" w:sz="0" w:space="0" w:color="auto"/>
            <w:left w:val="none" w:sz="0" w:space="0" w:color="auto"/>
            <w:bottom w:val="none" w:sz="0" w:space="0" w:color="auto"/>
            <w:right w:val="none" w:sz="0" w:space="0" w:color="auto"/>
          </w:divBdr>
        </w:div>
        <w:div w:id="93406490">
          <w:marLeft w:val="640"/>
          <w:marRight w:val="0"/>
          <w:marTop w:val="0"/>
          <w:marBottom w:val="0"/>
          <w:divBdr>
            <w:top w:val="none" w:sz="0" w:space="0" w:color="auto"/>
            <w:left w:val="none" w:sz="0" w:space="0" w:color="auto"/>
            <w:bottom w:val="none" w:sz="0" w:space="0" w:color="auto"/>
            <w:right w:val="none" w:sz="0" w:space="0" w:color="auto"/>
          </w:divBdr>
        </w:div>
        <w:div w:id="328411219">
          <w:marLeft w:val="640"/>
          <w:marRight w:val="0"/>
          <w:marTop w:val="0"/>
          <w:marBottom w:val="0"/>
          <w:divBdr>
            <w:top w:val="none" w:sz="0" w:space="0" w:color="auto"/>
            <w:left w:val="none" w:sz="0" w:space="0" w:color="auto"/>
            <w:bottom w:val="none" w:sz="0" w:space="0" w:color="auto"/>
            <w:right w:val="none" w:sz="0" w:space="0" w:color="auto"/>
          </w:divBdr>
        </w:div>
        <w:div w:id="157698859">
          <w:marLeft w:val="640"/>
          <w:marRight w:val="0"/>
          <w:marTop w:val="0"/>
          <w:marBottom w:val="0"/>
          <w:divBdr>
            <w:top w:val="none" w:sz="0" w:space="0" w:color="auto"/>
            <w:left w:val="none" w:sz="0" w:space="0" w:color="auto"/>
            <w:bottom w:val="none" w:sz="0" w:space="0" w:color="auto"/>
            <w:right w:val="none" w:sz="0" w:space="0" w:color="auto"/>
          </w:divBdr>
        </w:div>
        <w:div w:id="1159231675">
          <w:marLeft w:val="640"/>
          <w:marRight w:val="0"/>
          <w:marTop w:val="0"/>
          <w:marBottom w:val="0"/>
          <w:divBdr>
            <w:top w:val="none" w:sz="0" w:space="0" w:color="auto"/>
            <w:left w:val="none" w:sz="0" w:space="0" w:color="auto"/>
            <w:bottom w:val="none" w:sz="0" w:space="0" w:color="auto"/>
            <w:right w:val="none" w:sz="0" w:space="0" w:color="auto"/>
          </w:divBdr>
        </w:div>
        <w:div w:id="1021128816">
          <w:marLeft w:val="640"/>
          <w:marRight w:val="0"/>
          <w:marTop w:val="0"/>
          <w:marBottom w:val="0"/>
          <w:divBdr>
            <w:top w:val="none" w:sz="0" w:space="0" w:color="auto"/>
            <w:left w:val="none" w:sz="0" w:space="0" w:color="auto"/>
            <w:bottom w:val="none" w:sz="0" w:space="0" w:color="auto"/>
            <w:right w:val="none" w:sz="0" w:space="0" w:color="auto"/>
          </w:divBdr>
        </w:div>
        <w:div w:id="1250846443">
          <w:marLeft w:val="640"/>
          <w:marRight w:val="0"/>
          <w:marTop w:val="0"/>
          <w:marBottom w:val="0"/>
          <w:divBdr>
            <w:top w:val="none" w:sz="0" w:space="0" w:color="auto"/>
            <w:left w:val="none" w:sz="0" w:space="0" w:color="auto"/>
            <w:bottom w:val="none" w:sz="0" w:space="0" w:color="auto"/>
            <w:right w:val="none" w:sz="0" w:space="0" w:color="auto"/>
          </w:divBdr>
        </w:div>
        <w:div w:id="1624386883">
          <w:marLeft w:val="640"/>
          <w:marRight w:val="0"/>
          <w:marTop w:val="0"/>
          <w:marBottom w:val="0"/>
          <w:divBdr>
            <w:top w:val="none" w:sz="0" w:space="0" w:color="auto"/>
            <w:left w:val="none" w:sz="0" w:space="0" w:color="auto"/>
            <w:bottom w:val="none" w:sz="0" w:space="0" w:color="auto"/>
            <w:right w:val="none" w:sz="0" w:space="0" w:color="auto"/>
          </w:divBdr>
        </w:div>
        <w:div w:id="2011255973">
          <w:marLeft w:val="640"/>
          <w:marRight w:val="0"/>
          <w:marTop w:val="0"/>
          <w:marBottom w:val="0"/>
          <w:divBdr>
            <w:top w:val="none" w:sz="0" w:space="0" w:color="auto"/>
            <w:left w:val="none" w:sz="0" w:space="0" w:color="auto"/>
            <w:bottom w:val="none" w:sz="0" w:space="0" w:color="auto"/>
            <w:right w:val="none" w:sz="0" w:space="0" w:color="auto"/>
          </w:divBdr>
        </w:div>
        <w:div w:id="1675912426">
          <w:marLeft w:val="640"/>
          <w:marRight w:val="0"/>
          <w:marTop w:val="0"/>
          <w:marBottom w:val="0"/>
          <w:divBdr>
            <w:top w:val="none" w:sz="0" w:space="0" w:color="auto"/>
            <w:left w:val="none" w:sz="0" w:space="0" w:color="auto"/>
            <w:bottom w:val="none" w:sz="0" w:space="0" w:color="auto"/>
            <w:right w:val="none" w:sz="0" w:space="0" w:color="auto"/>
          </w:divBdr>
        </w:div>
        <w:div w:id="345061867">
          <w:marLeft w:val="640"/>
          <w:marRight w:val="0"/>
          <w:marTop w:val="0"/>
          <w:marBottom w:val="0"/>
          <w:divBdr>
            <w:top w:val="none" w:sz="0" w:space="0" w:color="auto"/>
            <w:left w:val="none" w:sz="0" w:space="0" w:color="auto"/>
            <w:bottom w:val="none" w:sz="0" w:space="0" w:color="auto"/>
            <w:right w:val="none" w:sz="0" w:space="0" w:color="auto"/>
          </w:divBdr>
        </w:div>
        <w:div w:id="2071884461">
          <w:marLeft w:val="640"/>
          <w:marRight w:val="0"/>
          <w:marTop w:val="0"/>
          <w:marBottom w:val="0"/>
          <w:divBdr>
            <w:top w:val="none" w:sz="0" w:space="0" w:color="auto"/>
            <w:left w:val="none" w:sz="0" w:space="0" w:color="auto"/>
            <w:bottom w:val="none" w:sz="0" w:space="0" w:color="auto"/>
            <w:right w:val="none" w:sz="0" w:space="0" w:color="auto"/>
          </w:divBdr>
        </w:div>
        <w:div w:id="2145655048">
          <w:marLeft w:val="640"/>
          <w:marRight w:val="0"/>
          <w:marTop w:val="0"/>
          <w:marBottom w:val="0"/>
          <w:divBdr>
            <w:top w:val="none" w:sz="0" w:space="0" w:color="auto"/>
            <w:left w:val="none" w:sz="0" w:space="0" w:color="auto"/>
            <w:bottom w:val="none" w:sz="0" w:space="0" w:color="auto"/>
            <w:right w:val="none" w:sz="0" w:space="0" w:color="auto"/>
          </w:divBdr>
        </w:div>
        <w:div w:id="1294366158">
          <w:marLeft w:val="640"/>
          <w:marRight w:val="0"/>
          <w:marTop w:val="0"/>
          <w:marBottom w:val="0"/>
          <w:divBdr>
            <w:top w:val="none" w:sz="0" w:space="0" w:color="auto"/>
            <w:left w:val="none" w:sz="0" w:space="0" w:color="auto"/>
            <w:bottom w:val="none" w:sz="0" w:space="0" w:color="auto"/>
            <w:right w:val="none" w:sz="0" w:space="0" w:color="auto"/>
          </w:divBdr>
        </w:div>
        <w:div w:id="34819452">
          <w:marLeft w:val="640"/>
          <w:marRight w:val="0"/>
          <w:marTop w:val="0"/>
          <w:marBottom w:val="0"/>
          <w:divBdr>
            <w:top w:val="none" w:sz="0" w:space="0" w:color="auto"/>
            <w:left w:val="none" w:sz="0" w:space="0" w:color="auto"/>
            <w:bottom w:val="none" w:sz="0" w:space="0" w:color="auto"/>
            <w:right w:val="none" w:sz="0" w:space="0" w:color="auto"/>
          </w:divBdr>
        </w:div>
        <w:div w:id="440536979">
          <w:marLeft w:val="640"/>
          <w:marRight w:val="0"/>
          <w:marTop w:val="0"/>
          <w:marBottom w:val="0"/>
          <w:divBdr>
            <w:top w:val="none" w:sz="0" w:space="0" w:color="auto"/>
            <w:left w:val="none" w:sz="0" w:space="0" w:color="auto"/>
            <w:bottom w:val="none" w:sz="0" w:space="0" w:color="auto"/>
            <w:right w:val="none" w:sz="0" w:space="0" w:color="auto"/>
          </w:divBdr>
        </w:div>
        <w:div w:id="205221845">
          <w:marLeft w:val="640"/>
          <w:marRight w:val="0"/>
          <w:marTop w:val="0"/>
          <w:marBottom w:val="0"/>
          <w:divBdr>
            <w:top w:val="none" w:sz="0" w:space="0" w:color="auto"/>
            <w:left w:val="none" w:sz="0" w:space="0" w:color="auto"/>
            <w:bottom w:val="none" w:sz="0" w:space="0" w:color="auto"/>
            <w:right w:val="none" w:sz="0" w:space="0" w:color="auto"/>
          </w:divBdr>
        </w:div>
        <w:div w:id="1781870912">
          <w:marLeft w:val="640"/>
          <w:marRight w:val="0"/>
          <w:marTop w:val="0"/>
          <w:marBottom w:val="0"/>
          <w:divBdr>
            <w:top w:val="none" w:sz="0" w:space="0" w:color="auto"/>
            <w:left w:val="none" w:sz="0" w:space="0" w:color="auto"/>
            <w:bottom w:val="none" w:sz="0" w:space="0" w:color="auto"/>
            <w:right w:val="none" w:sz="0" w:space="0" w:color="auto"/>
          </w:divBdr>
        </w:div>
        <w:div w:id="2065564746">
          <w:marLeft w:val="640"/>
          <w:marRight w:val="0"/>
          <w:marTop w:val="0"/>
          <w:marBottom w:val="0"/>
          <w:divBdr>
            <w:top w:val="none" w:sz="0" w:space="0" w:color="auto"/>
            <w:left w:val="none" w:sz="0" w:space="0" w:color="auto"/>
            <w:bottom w:val="none" w:sz="0" w:space="0" w:color="auto"/>
            <w:right w:val="none" w:sz="0" w:space="0" w:color="auto"/>
          </w:divBdr>
        </w:div>
        <w:div w:id="384840809">
          <w:marLeft w:val="640"/>
          <w:marRight w:val="0"/>
          <w:marTop w:val="0"/>
          <w:marBottom w:val="0"/>
          <w:divBdr>
            <w:top w:val="none" w:sz="0" w:space="0" w:color="auto"/>
            <w:left w:val="none" w:sz="0" w:space="0" w:color="auto"/>
            <w:bottom w:val="none" w:sz="0" w:space="0" w:color="auto"/>
            <w:right w:val="none" w:sz="0" w:space="0" w:color="auto"/>
          </w:divBdr>
        </w:div>
        <w:div w:id="884677260">
          <w:marLeft w:val="640"/>
          <w:marRight w:val="0"/>
          <w:marTop w:val="0"/>
          <w:marBottom w:val="0"/>
          <w:divBdr>
            <w:top w:val="none" w:sz="0" w:space="0" w:color="auto"/>
            <w:left w:val="none" w:sz="0" w:space="0" w:color="auto"/>
            <w:bottom w:val="none" w:sz="0" w:space="0" w:color="auto"/>
            <w:right w:val="none" w:sz="0" w:space="0" w:color="auto"/>
          </w:divBdr>
        </w:div>
        <w:div w:id="2064525575">
          <w:marLeft w:val="640"/>
          <w:marRight w:val="0"/>
          <w:marTop w:val="0"/>
          <w:marBottom w:val="0"/>
          <w:divBdr>
            <w:top w:val="none" w:sz="0" w:space="0" w:color="auto"/>
            <w:left w:val="none" w:sz="0" w:space="0" w:color="auto"/>
            <w:bottom w:val="none" w:sz="0" w:space="0" w:color="auto"/>
            <w:right w:val="none" w:sz="0" w:space="0" w:color="auto"/>
          </w:divBdr>
        </w:div>
        <w:div w:id="191312154">
          <w:marLeft w:val="640"/>
          <w:marRight w:val="0"/>
          <w:marTop w:val="0"/>
          <w:marBottom w:val="0"/>
          <w:divBdr>
            <w:top w:val="none" w:sz="0" w:space="0" w:color="auto"/>
            <w:left w:val="none" w:sz="0" w:space="0" w:color="auto"/>
            <w:bottom w:val="none" w:sz="0" w:space="0" w:color="auto"/>
            <w:right w:val="none" w:sz="0" w:space="0" w:color="auto"/>
          </w:divBdr>
        </w:div>
        <w:div w:id="1466385877">
          <w:marLeft w:val="640"/>
          <w:marRight w:val="0"/>
          <w:marTop w:val="0"/>
          <w:marBottom w:val="0"/>
          <w:divBdr>
            <w:top w:val="none" w:sz="0" w:space="0" w:color="auto"/>
            <w:left w:val="none" w:sz="0" w:space="0" w:color="auto"/>
            <w:bottom w:val="none" w:sz="0" w:space="0" w:color="auto"/>
            <w:right w:val="none" w:sz="0" w:space="0" w:color="auto"/>
          </w:divBdr>
        </w:div>
        <w:div w:id="253245858">
          <w:marLeft w:val="640"/>
          <w:marRight w:val="0"/>
          <w:marTop w:val="0"/>
          <w:marBottom w:val="0"/>
          <w:divBdr>
            <w:top w:val="none" w:sz="0" w:space="0" w:color="auto"/>
            <w:left w:val="none" w:sz="0" w:space="0" w:color="auto"/>
            <w:bottom w:val="none" w:sz="0" w:space="0" w:color="auto"/>
            <w:right w:val="none" w:sz="0" w:space="0" w:color="auto"/>
          </w:divBdr>
        </w:div>
        <w:div w:id="87046265">
          <w:marLeft w:val="640"/>
          <w:marRight w:val="0"/>
          <w:marTop w:val="0"/>
          <w:marBottom w:val="0"/>
          <w:divBdr>
            <w:top w:val="none" w:sz="0" w:space="0" w:color="auto"/>
            <w:left w:val="none" w:sz="0" w:space="0" w:color="auto"/>
            <w:bottom w:val="none" w:sz="0" w:space="0" w:color="auto"/>
            <w:right w:val="none" w:sz="0" w:space="0" w:color="auto"/>
          </w:divBdr>
        </w:div>
        <w:div w:id="376659537">
          <w:marLeft w:val="640"/>
          <w:marRight w:val="0"/>
          <w:marTop w:val="0"/>
          <w:marBottom w:val="0"/>
          <w:divBdr>
            <w:top w:val="none" w:sz="0" w:space="0" w:color="auto"/>
            <w:left w:val="none" w:sz="0" w:space="0" w:color="auto"/>
            <w:bottom w:val="none" w:sz="0" w:space="0" w:color="auto"/>
            <w:right w:val="none" w:sz="0" w:space="0" w:color="auto"/>
          </w:divBdr>
        </w:div>
        <w:div w:id="1874686499">
          <w:marLeft w:val="640"/>
          <w:marRight w:val="0"/>
          <w:marTop w:val="0"/>
          <w:marBottom w:val="0"/>
          <w:divBdr>
            <w:top w:val="none" w:sz="0" w:space="0" w:color="auto"/>
            <w:left w:val="none" w:sz="0" w:space="0" w:color="auto"/>
            <w:bottom w:val="none" w:sz="0" w:space="0" w:color="auto"/>
            <w:right w:val="none" w:sz="0" w:space="0" w:color="auto"/>
          </w:divBdr>
        </w:div>
        <w:div w:id="1197811623">
          <w:marLeft w:val="640"/>
          <w:marRight w:val="0"/>
          <w:marTop w:val="0"/>
          <w:marBottom w:val="0"/>
          <w:divBdr>
            <w:top w:val="none" w:sz="0" w:space="0" w:color="auto"/>
            <w:left w:val="none" w:sz="0" w:space="0" w:color="auto"/>
            <w:bottom w:val="none" w:sz="0" w:space="0" w:color="auto"/>
            <w:right w:val="none" w:sz="0" w:space="0" w:color="auto"/>
          </w:divBdr>
        </w:div>
        <w:div w:id="1462652470">
          <w:marLeft w:val="640"/>
          <w:marRight w:val="0"/>
          <w:marTop w:val="0"/>
          <w:marBottom w:val="0"/>
          <w:divBdr>
            <w:top w:val="none" w:sz="0" w:space="0" w:color="auto"/>
            <w:left w:val="none" w:sz="0" w:space="0" w:color="auto"/>
            <w:bottom w:val="none" w:sz="0" w:space="0" w:color="auto"/>
            <w:right w:val="none" w:sz="0" w:space="0" w:color="auto"/>
          </w:divBdr>
        </w:div>
        <w:div w:id="2104689723">
          <w:marLeft w:val="640"/>
          <w:marRight w:val="0"/>
          <w:marTop w:val="0"/>
          <w:marBottom w:val="0"/>
          <w:divBdr>
            <w:top w:val="none" w:sz="0" w:space="0" w:color="auto"/>
            <w:left w:val="none" w:sz="0" w:space="0" w:color="auto"/>
            <w:bottom w:val="none" w:sz="0" w:space="0" w:color="auto"/>
            <w:right w:val="none" w:sz="0" w:space="0" w:color="auto"/>
          </w:divBdr>
        </w:div>
        <w:div w:id="1699353441">
          <w:marLeft w:val="640"/>
          <w:marRight w:val="0"/>
          <w:marTop w:val="0"/>
          <w:marBottom w:val="0"/>
          <w:divBdr>
            <w:top w:val="none" w:sz="0" w:space="0" w:color="auto"/>
            <w:left w:val="none" w:sz="0" w:space="0" w:color="auto"/>
            <w:bottom w:val="none" w:sz="0" w:space="0" w:color="auto"/>
            <w:right w:val="none" w:sz="0" w:space="0" w:color="auto"/>
          </w:divBdr>
        </w:div>
        <w:div w:id="2071609008">
          <w:marLeft w:val="640"/>
          <w:marRight w:val="0"/>
          <w:marTop w:val="0"/>
          <w:marBottom w:val="0"/>
          <w:divBdr>
            <w:top w:val="none" w:sz="0" w:space="0" w:color="auto"/>
            <w:left w:val="none" w:sz="0" w:space="0" w:color="auto"/>
            <w:bottom w:val="none" w:sz="0" w:space="0" w:color="auto"/>
            <w:right w:val="none" w:sz="0" w:space="0" w:color="auto"/>
          </w:divBdr>
        </w:div>
        <w:div w:id="144049750">
          <w:marLeft w:val="640"/>
          <w:marRight w:val="0"/>
          <w:marTop w:val="0"/>
          <w:marBottom w:val="0"/>
          <w:divBdr>
            <w:top w:val="none" w:sz="0" w:space="0" w:color="auto"/>
            <w:left w:val="none" w:sz="0" w:space="0" w:color="auto"/>
            <w:bottom w:val="none" w:sz="0" w:space="0" w:color="auto"/>
            <w:right w:val="none" w:sz="0" w:space="0" w:color="auto"/>
          </w:divBdr>
        </w:div>
        <w:div w:id="521943811">
          <w:marLeft w:val="640"/>
          <w:marRight w:val="0"/>
          <w:marTop w:val="0"/>
          <w:marBottom w:val="0"/>
          <w:divBdr>
            <w:top w:val="none" w:sz="0" w:space="0" w:color="auto"/>
            <w:left w:val="none" w:sz="0" w:space="0" w:color="auto"/>
            <w:bottom w:val="none" w:sz="0" w:space="0" w:color="auto"/>
            <w:right w:val="none" w:sz="0" w:space="0" w:color="auto"/>
          </w:divBdr>
        </w:div>
        <w:div w:id="62682839">
          <w:marLeft w:val="640"/>
          <w:marRight w:val="0"/>
          <w:marTop w:val="0"/>
          <w:marBottom w:val="0"/>
          <w:divBdr>
            <w:top w:val="none" w:sz="0" w:space="0" w:color="auto"/>
            <w:left w:val="none" w:sz="0" w:space="0" w:color="auto"/>
            <w:bottom w:val="none" w:sz="0" w:space="0" w:color="auto"/>
            <w:right w:val="none" w:sz="0" w:space="0" w:color="auto"/>
          </w:divBdr>
        </w:div>
        <w:div w:id="844518937">
          <w:marLeft w:val="640"/>
          <w:marRight w:val="0"/>
          <w:marTop w:val="0"/>
          <w:marBottom w:val="0"/>
          <w:divBdr>
            <w:top w:val="none" w:sz="0" w:space="0" w:color="auto"/>
            <w:left w:val="none" w:sz="0" w:space="0" w:color="auto"/>
            <w:bottom w:val="none" w:sz="0" w:space="0" w:color="auto"/>
            <w:right w:val="none" w:sz="0" w:space="0" w:color="auto"/>
          </w:divBdr>
        </w:div>
        <w:div w:id="438184145">
          <w:marLeft w:val="640"/>
          <w:marRight w:val="0"/>
          <w:marTop w:val="0"/>
          <w:marBottom w:val="0"/>
          <w:divBdr>
            <w:top w:val="none" w:sz="0" w:space="0" w:color="auto"/>
            <w:left w:val="none" w:sz="0" w:space="0" w:color="auto"/>
            <w:bottom w:val="none" w:sz="0" w:space="0" w:color="auto"/>
            <w:right w:val="none" w:sz="0" w:space="0" w:color="auto"/>
          </w:divBdr>
        </w:div>
        <w:div w:id="1565724797">
          <w:marLeft w:val="640"/>
          <w:marRight w:val="0"/>
          <w:marTop w:val="0"/>
          <w:marBottom w:val="0"/>
          <w:divBdr>
            <w:top w:val="none" w:sz="0" w:space="0" w:color="auto"/>
            <w:left w:val="none" w:sz="0" w:space="0" w:color="auto"/>
            <w:bottom w:val="none" w:sz="0" w:space="0" w:color="auto"/>
            <w:right w:val="none" w:sz="0" w:space="0" w:color="auto"/>
          </w:divBdr>
        </w:div>
        <w:div w:id="276647767">
          <w:marLeft w:val="640"/>
          <w:marRight w:val="0"/>
          <w:marTop w:val="0"/>
          <w:marBottom w:val="0"/>
          <w:divBdr>
            <w:top w:val="none" w:sz="0" w:space="0" w:color="auto"/>
            <w:left w:val="none" w:sz="0" w:space="0" w:color="auto"/>
            <w:bottom w:val="none" w:sz="0" w:space="0" w:color="auto"/>
            <w:right w:val="none" w:sz="0" w:space="0" w:color="auto"/>
          </w:divBdr>
        </w:div>
        <w:div w:id="1388451307">
          <w:marLeft w:val="640"/>
          <w:marRight w:val="0"/>
          <w:marTop w:val="0"/>
          <w:marBottom w:val="0"/>
          <w:divBdr>
            <w:top w:val="none" w:sz="0" w:space="0" w:color="auto"/>
            <w:left w:val="none" w:sz="0" w:space="0" w:color="auto"/>
            <w:bottom w:val="none" w:sz="0" w:space="0" w:color="auto"/>
            <w:right w:val="none" w:sz="0" w:space="0" w:color="auto"/>
          </w:divBdr>
        </w:div>
        <w:div w:id="1787576059">
          <w:marLeft w:val="640"/>
          <w:marRight w:val="0"/>
          <w:marTop w:val="0"/>
          <w:marBottom w:val="0"/>
          <w:divBdr>
            <w:top w:val="none" w:sz="0" w:space="0" w:color="auto"/>
            <w:left w:val="none" w:sz="0" w:space="0" w:color="auto"/>
            <w:bottom w:val="none" w:sz="0" w:space="0" w:color="auto"/>
            <w:right w:val="none" w:sz="0" w:space="0" w:color="auto"/>
          </w:divBdr>
        </w:div>
        <w:div w:id="1167283484">
          <w:marLeft w:val="640"/>
          <w:marRight w:val="0"/>
          <w:marTop w:val="0"/>
          <w:marBottom w:val="0"/>
          <w:divBdr>
            <w:top w:val="none" w:sz="0" w:space="0" w:color="auto"/>
            <w:left w:val="none" w:sz="0" w:space="0" w:color="auto"/>
            <w:bottom w:val="none" w:sz="0" w:space="0" w:color="auto"/>
            <w:right w:val="none" w:sz="0" w:space="0" w:color="auto"/>
          </w:divBdr>
        </w:div>
        <w:div w:id="1147671154">
          <w:marLeft w:val="640"/>
          <w:marRight w:val="0"/>
          <w:marTop w:val="0"/>
          <w:marBottom w:val="0"/>
          <w:divBdr>
            <w:top w:val="none" w:sz="0" w:space="0" w:color="auto"/>
            <w:left w:val="none" w:sz="0" w:space="0" w:color="auto"/>
            <w:bottom w:val="none" w:sz="0" w:space="0" w:color="auto"/>
            <w:right w:val="none" w:sz="0" w:space="0" w:color="auto"/>
          </w:divBdr>
        </w:div>
        <w:div w:id="986201777">
          <w:marLeft w:val="640"/>
          <w:marRight w:val="0"/>
          <w:marTop w:val="0"/>
          <w:marBottom w:val="0"/>
          <w:divBdr>
            <w:top w:val="none" w:sz="0" w:space="0" w:color="auto"/>
            <w:left w:val="none" w:sz="0" w:space="0" w:color="auto"/>
            <w:bottom w:val="none" w:sz="0" w:space="0" w:color="auto"/>
            <w:right w:val="none" w:sz="0" w:space="0" w:color="auto"/>
          </w:divBdr>
        </w:div>
        <w:div w:id="536742463">
          <w:marLeft w:val="640"/>
          <w:marRight w:val="0"/>
          <w:marTop w:val="0"/>
          <w:marBottom w:val="0"/>
          <w:divBdr>
            <w:top w:val="none" w:sz="0" w:space="0" w:color="auto"/>
            <w:left w:val="none" w:sz="0" w:space="0" w:color="auto"/>
            <w:bottom w:val="none" w:sz="0" w:space="0" w:color="auto"/>
            <w:right w:val="none" w:sz="0" w:space="0" w:color="auto"/>
          </w:divBdr>
        </w:div>
        <w:div w:id="775060668">
          <w:marLeft w:val="640"/>
          <w:marRight w:val="0"/>
          <w:marTop w:val="0"/>
          <w:marBottom w:val="0"/>
          <w:divBdr>
            <w:top w:val="none" w:sz="0" w:space="0" w:color="auto"/>
            <w:left w:val="none" w:sz="0" w:space="0" w:color="auto"/>
            <w:bottom w:val="none" w:sz="0" w:space="0" w:color="auto"/>
            <w:right w:val="none" w:sz="0" w:space="0" w:color="auto"/>
          </w:divBdr>
        </w:div>
        <w:div w:id="1574773649">
          <w:marLeft w:val="640"/>
          <w:marRight w:val="0"/>
          <w:marTop w:val="0"/>
          <w:marBottom w:val="0"/>
          <w:divBdr>
            <w:top w:val="none" w:sz="0" w:space="0" w:color="auto"/>
            <w:left w:val="none" w:sz="0" w:space="0" w:color="auto"/>
            <w:bottom w:val="none" w:sz="0" w:space="0" w:color="auto"/>
            <w:right w:val="none" w:sz="0" w:space="0" w:color="auto"/>
          </w:divBdr>
        </w:div>
        <w:div w:id="286474885">
          <w:marLeft w:val="640"/>
          <w:marRight w:val="0"/>
          <w:marTop w:val="0"/>
          <w:marBottom w:val="0"/>
          <w:divBdr>
            <w:top w:val="none" w:sz="0" w:space="0" w:color="auto"/>
            <w:left w:val="none" w:sz="0" w:space="0" w:color="auto"/>
            <w:bottom w:val="none" w:sz="0" w:space="0" w:color="auto"/>
            <w:right w:val="none" w:sz="0" w:space="0" w:color="auto"/>
          </w:divBdr>
        </w:div>
        <w:div w:id="181869924">
          <w:marLeft w:val="640"/>
          <w:marRight w:val="0"/>
          <w:marTop w:val="0"/>
          <w:marBottom w:val="0"/>
          <w:divBdr>
            <w:top w:val="none" w:sz="0" w:space="0" w:color="auto"/>
            <w:left w:val="none" w:sz="0" w:space="0" w:color="auto"/>
            <w:bottom w:val="none" w:sz="0" w:space="0" w:color="auto"/>
            <w:right w:val="none" w:sz="0" w:space="0" w:color="auto"/>
          </w:divBdr>
        </w:div>
        <w:div w:id="445782309">
          <w:marLeft w:val="640"/>
          <w:marRight w:val="0"/>
          <w:marTop w:val="0"/>
          <w:marBottom w:val="0"/>
          <w:divBdr>
            <w:top w:val="none" w:sz="0" w:space="0" w:color="auto"/>
            <w:left w:val="none" w:sz="0" w:space="0" w:color="auto"/>
            <w:bottom w:val="none" w:sz="0" w:space="0" w:color="auto"/>
            <w:right w:val="none" w:sz="0" w:space="0" w:color="auto"/>
          </w:divBdr>
        </w:div>
        <w:div w:id="905335792">
          <w:marLeft w:val="640"/>
          <w:marRight w:val="0"/>
          <w:marTop w:val="0"/>
          <w:marBottom w:val="0"/>
          <w:divBdr>
            <w:top w:val="none" w:sz="0" w:space="0" w:color="auto"/>
            <w:left w:val="none" w:sz="0" w:space="0" w:color="auto"/>
            <w:bottom w:val="none" w:sz="0" w:space="0" w:color="auto"/>
            <w:right w:val="none" w:sz="0" w:space="0" w:color="auto"/>
          </w:divBdr>
        </w:div>
        <w:div w:id="834222825">
          <w:marLeft w:val="640"/>
          <w:marRight w:val="0"/>
          <w:marTop w:val="0"/>
          <w:marBottom w:val="0"/>
          <w:divBdr>
            <w:top w:val="none" w:sz="0" w:space="0" w:color="auto"/>
            <w:left w:val="none" w:sz="0" w:space="0" w:color="auto"/>
            <w:bottom w:val="none" w:sz="0" w:space="0" w:color="auto"/>
            <w:right w:val="none" w:sz="0" w:space="0" w:color="auto"/>
          </w:divBdr>
        </w:div>
        <w:div w:id="654141588">
          <w:marLeft w:val="640"/>
          <w:marRight w:val="0"/>
          <w:marTop w:val="0"/>
          <w:marBottom w:val="0"/>
          <w:divBdr>
            <w:top w:val="none" w:sz="0" w:space="0" w:color="auto"/>
            <w:left w:val="none" w:sz="0" w:space="0" w:color="auto"/>
            <w:bottom w:val="none" w:sz="0" w:space="0" w:color="auto"/>
            <w:right w:val="none" w:sz="0" w:space="0" w:color="auto"/>
          </w:divBdr>
        </w:div>
        <w:div w:id="438912626">
          <w:marLeft w:val="640"/>
          <w:marRight w:val="0"/>
          <w:marTop w:val="0"/>
          <w:marBottom w:val="0"/>
          <w:divBdr>
            <w:top w:val="none" w:sz="0" w:space="0" w:color="auto"/>
            <w:left w:val="none" w:sz="0" w:space="0" w:color="auto"/>
            <w:bottom w:val="none" w:sz="0" w:space="0" w:color="auto"/>
            <w:right w:val="none" w:sz="0" w:space="0" w:color="auto"/>
          </w:divBdr>
        </w:div>
        <w:div w:id="340399236">
          <w:marLeft w:val="640"/>
          <w:marRight w:val="0"/>
          <w:marTop w:val="0"/>
          <w:marBottom w:val="0"/>
          <w:divBdr>
            <w:top w:val="none" w:sz="0" w:space="0" w:color="auto"/>
            <w:left w:val="none" w:sz="0" w:space="0" w:color="auto"/>
            <w:bottom w:val="none" w:sz="0" w:space="0" w:color="auto"/>
            <w:right w:val="none" w:sz="0" w:space="0" w:color="auto"/>
          </w:divBdr>
        </w:div>
        <w:div w:id="544830365">
          <w:marLeft w:val="640"/>
          <w:marRight w:val="0"/>
          <w:marTop w:val="0"/>
          <w:marBottom w:val="0"/>
          <w:divBdr>
            <w:top w:val="none" w:sz="0" w:space="0" w:color="auto"/>
            <w:left w:val="none" w:sz="0" w:space="0" w:color="auto"/>
            <w:bottom w:val="none" w:sz="0" w:space="0" w:color="auto"/>
            <w:right w:val="none" w:sz="0" w:space="0" w:color="auto"/>
          </w:divBdr>
        </w:div>
        <w:div w:id="2139448990">
          <w:marLeft w:val="640"/>
          <w:marRight w:val="0"/>
          <w:marTop w:val="0"/>
          <w:marBottom w:val="0"/>
          <w:divBdr>
            <w:top w:val="none" w:sz="0" w:space="0" w:color="auto"/>
            <w:left w:val="none" w:sz="0" w:space="0" w:color="auto"/>
            <w:bottom w:val="none" w:sz="0" w:space="0" w:color="auto"/>
            <w:right w:val="none" w:sz="0" w:space="0" w:color="auto"/>
          </w:divBdr>
        </w:div>
        <w:div w:id="1756635023">
          <w:marLeft w:val="640"/>
          <w:marRight w:val="0"/>
          <w:marTop w:val="0"/>
          <w:marBottom w:val="0"/>
          <w:divBdr>
            <w:top w:val="none" w:sz="0" w:space="0" w:color="auto"/>
            <w:left w:val="none" w:sz="0" w:space="0" w:color="auto"/>
            <w:bottom w:val="none" w:sz="0" w:space="0" w:color="auto"/>
            <w:right w:val="none" w:sz="0" w:space="0" w:color="auto"/>
          </w:divBdr>
        </w:div>
        <w:div w:id="964308047">
          <w:marLeft w:val="640"/>
          <w:marRight w:val="0"/>
          <w:marTop w:val="0"/>
          <w:marBottom w:val="0"/>
          <w:divBdr>
            <w:top w:val="none" w:sz="0" w:space="0" w:color="auto"/>
            <w:left w:val="none" w:sz="0" w:space="0" w:color="auto"/>
            <w:bottom w:val="none" w:sz="0" w:space="0" w:color="auto"/>
            <w:right w:val="none" w:sz="0" w:space="0" w:color="auto"/>
          </w:divBdr>
        </w:div>
        <w:div w:id="1606771302">
          <w:marLeft w:val="640"/>
          <w:marRight w:val="0"/>
          <w:marTop w:val="0"/>
          <w:marBottom w:val="0"/>
          <w:divBdr>
            <w:top w:val="none" w:sz="0" w:space="0" w:color="auto"/>
            <w:left w:val="none" w:sz="0" w:space="0" w:color="auto"/>
            <w:bottom w:val="none" w:sz="0" w:space="0" w:color="auto"/>
            <w:right w:val="none" w:sz="0" w:space="0" w:color="auto"/>
          </w:divBdr>
        </w:div>
        <w:div w:id="48966670">
          <w:marLeft w:val="640"/>
          <w:marRight w:val="0"/>
          <w:marTop w:val="0"/>
          <w:marBottom w:val="0"/>
          <w:divBdr>
            <w:top w:val="none" w:sz="0" w:space="0" w:color="auto"/>
            <w:left w:val="none" w:sz="0" w:space="0" w:color="auto"/>
            <w:bottom w:val="none" w:sz="0" w:space="0" w:color="auto"/>
            <w:right w:val="none" w:sz="0" w:space="0" w:color="auto"/>
          </w:divBdr>
        </w:div>
        <w:div w:id="494494088">
          <w:marLeft w:val="640"/>
          <w:marRight w:val="0"/>
          <w:marTop w:val="0"/>
          <w:marBottom w:val="0"/>
          <w:divBdr>
            <w:top w:val="none" w:sz="0" w:space="0" w:color="auto"/>
            <w:left w:val="none" w:sz="0" w:space="0" w:color="auto"/>
            <w:bottom w:val="none" w:sz="0" w:space="0" w:color="auto"/>
            <w:right w:val="none" w:sz="0" w:space="0" w:color="auto"/>
          </w:divBdr>
        </w:div>
        <w:div w:id="815990652">
          <w:marLeft w:val="640"/>
          <w:marRight w:val="0"/>
          <w:marTop w:val="0"/>
          <w:marBottom w:val="0"/>
          <w:divBdr>
            <w:top w:val="none" w:sz="0" w:space="0" w:color="auto"/>
            <w:left w:val="none" w:sz="0" w:space="0" w:color="auto"/>
            <w:bottom w:val="none" w:sz="0" w:space="0" w:color="auto"/>
            <w:right w:val="none" w:sz="0" w:space="0" w:color="auto"/>
          </w:divBdr>
        </w:div>
        <w:div w:id="734402762">
          <w:marLeft w:val="640"/>
          <w:marRight w:val="0"/>
          <w:marTop w:val="0"/>
          <w:marBottom w:val="0"/>
          <w:divBdr>
            <w:top w:val="none" w:sz="0" w:space="0" w:color="auto"/>
            <w:left w:val="none" w:sz="0" w:space="0" w:color="auto"/>
            <w:bottom w:val="none" w:sz="0" w:space="0" w:color="auto"/>
            <w:right w:val="none" w:sz="0" w:space="0" w:color="auto"/>
          </w:divBdr>
        </w:div>
        <w:div w:id="108476217">
          <w:marLeft w:val="640"/>
          <w:marRight w:val="0"/>
          <w:marTop w:val="0"/>
          <w:marBottom w:val="0"/>
          <w:divBdr>
            <w:top w:val="none" w:sz="0" w:space="0" w:color="auto"/>
            <w:left w:val="none" w:sz="0" w:space="0" w:color="auto"/>
            <w:bottom w:val="none" w:sz="0" w:space="0" w:color="auto"/>
            <w:right w:val="none" w:sz="0" w:space="0" w:color="auto"/>
          </w:divBdr>
        </w:div>
        <w:div w:id="513619773">
          <w:marLeft w:val="640"/>
          <w:marRight w:val="0"/>
          <w:marTop w:val="0"/>
          <w:marBottom w:val="0"/>
          <w:divBdr>
            <w:top w:val="none" w:sz="0" w:space="0" w:color="auto"/>
            <w:left w:val="none" w:sz="0" w:space="0" w:color="auto"/>
            <w:bottom w:val="none" w:sz="0" w:space="0" w:color="auto"/>
            <w:right w:val="none" w:sz="0" w:space="0" w:color="auto"/>
          </w:divBdr>
        </w:div>
        <w:div w:id="775750917">
          <w:marLeft w:val="640"/>
          <w:marRight w:val="0"/>
          <w:marTop w:val="0"/>
          <w:marBottom w:val="0"/>
          <w:divBdr>
            <w:top w:val="none" w:sz="0" w:space="0" w:color="auto"/>
            <w:left w:val="none" w:sz="0" w:space="0" w:color="auto"/>
            <w:bottom w:val="none" w:sz="0" w:space="0" w:color="auto"/>
            <w:right w:val="none" w:sz="0" w:space="0" w:color="auto"/>
          </w:divBdr>
        </w:div>
        <w:div w:id="383455040">
          <w:marLeft w:val="640"/>
          <w:marRight w:val="0"/>
          <w:marTop w:val="0"/>
          <w:marBottom w:val="0"/>
          <w:divBdr>
            <w:top w:val="none" w:sz="0" w:space="0" w:color="auto"/>
            <w:left w:val="none" w:sz="0" w:space="0" w:color="auto"/>
            <w:bottom w:val="none" w:sz="0" w:space="0" w:color="auto"/>
            <w:right w:val="none" w:sz="0" w:space="0" w:color="auto"/>
          </w:divBdr>
        </w:div>
        <w:div w:id="122696073">
          <w:marLeft w:val="640"/>
          <w:marRight w:val="0"/>
          <w:marTop w:val="0"/>
          <w:marBottom w:val="0"/>
          <w:divBdr>
            <w:top w:val="none" w:sz="0" w:space="0" w:color="auto"/>
            <w:left w:val="none" w:sz="0" w:space="0" w:color="auto"/>
            <w:bottom w:val="none" w:sz="0" w:space="0" w:color="auto"/>
            <w:right w:val="none" w:sz="0" w:space="0" w:color="auto"/>
          </w:divBdr>
        </w:div>
        <w:div w:id="2072269739">
          <w:marLeft w:val="640"/>
          <w:marRight w:val="0"/>
          <w:marTop w:val="0"/>
          <w:marBottom w:val="0"/>
          <w:divBdr>
            <w:top w:val="none" w:sz="0" w:space="0" w:color="auto"/>
            <w:left w:val="none" w:sz="0" w:space="0" w:color="auto"/>
            <w:bottom w:val="none" w:sz="0" w:space="0" w:color="auto"/>
            <w:right w:val="none" w:sz="0" w:space="0" w:color="auto"/>
          </w:divBdr>
        </w:div>
        <w:div w:id="2067603025">
          <w:marLeft w:val="640"/>
          <w:marRight w:val="0"/>
          <w:marTop w:val="0"/>
          <w:marBottom w:val="0"/>
          <w:divBdr>
            <w:top w:val="none" w:sz="0" w:space="0" w:color="auto"/>
            <w:left w:val="none" w:sz="0" w:space="0" w:color="auto"/>
            <w:bottom w:val="none" w:sz="0" w:space="0" w:color="auto"/>
            <w:right w:val="none" w:sz="0" w:space="0" w:color="auto"/>
          </w:divBdr>
        </w:div>
        <w:div w:id="603345184">
          <w:marLeft w:val="640"/>
          <w:marRight w:val="0"/>
          <w:marTop w:val="0"/>
          <w:marBottom w:val="0"/>
          <w:divBdr>
            <w:top w:val="none" w:sz="0" w:space="0" w:color="auto"/>
            <w:left w:val="none" w:sz="0" w:space="0" w:color="auto"/>
            <w:bottom w:val="none" w:sz="0" w:space="0" w:color="auto"/>
            <w:right w:val="none" w:sz="0" w:space="0" w:color="auto"/>
          </w:divBdr>
        </w:div>
        <w:div w:id="1357342131">
          <w:marLeft w:val="640"/>
          <w:marRight w:val="0"/>
          <w:marTop w:val="0"/>
          <w:marBottom w:val="0"/>
          <w:divBdr>
            <w:top w:val="none" w:sz="0" w:space="0" w:color="auto"/>
            <w:left w:val="none" w:sz="0" w:space="0" w:color="auto"/>
            <w:bottom w:val="none" w:sz="0" w:space="0" w:color="auto"/>
            <w:right w:val="none" w:sz="0" w:space="0" w:color="auto"/>
          </w:divBdr>
        </w:div>
        <w:div w:id="860440480">
          <w:marLeft w:val="640"/>
          <w:marRight w:val="0"/>
          <w:marTop w:val="0"/>
          <w:marBottom w:val="0"/>
          <w:divBdr>
            <w:top w:val="none" w:sz="0" w:space="0" w:color="auto"/>
            <w:left w:val="none" w:sz="0" w:space="0" w:color="auto"/>
            <w:bottom w:val="none" w:sz="0" w:space="0" w:color="auto"/>
            <w:right w:val="none" w:sz="0" w:space="0" w:color="auto"/>
          </w:divBdr>
        </w:div>
        <w:div w:id="1711414376">
          <w:marLeft w:val="640"/>
          <w:marRight w:val="0"/>
          <w:marTop w:val="0"/>
          <w:marBottom w:val="0"/>
          <w:divBdr>
            <w:top w:val="none" w:sz="0" w:space="0" w:color="auto"/>
            <w:left w:val="none" w:sz="0" w:space="0" w:color="auto"/>
            <w:bottom w:val="none" w:sz="0" w:space="0" w:color="auto"/>
            <w:right w:val="none" w:sz="0" w:space="0" w:color="auto"/>
          </w:divBdr>
        </w:div>
        <w:div w:id="1695040034">
          <w:marLeft w:val="640"/>
          <w:marRight w:val="0"/>
          <w:marTop w:val="0"/>
          <w:marBottom w:val="0"/>
          <w:divBdr>
            <w:top w:val="none" w:sz="0" w:space="0" w:color="auto"/>
            <w:left w:val="none" w:sz="0" w:space="0" w:color="auto"/>
            <w:bottom w:val="none" w:sz="0" w:space="0" w:color="auto"/>
            <w:right w:val="none" w:sz="0" w:space="0" w:color="auto"/>
          </w:divBdr>
        </w:div>
        <w:div w:id="585651921">
          <w:marLeft w:val="640"/>
          <w:marRight w:val="0"/>
          <w:marTop w:val="0"/>
          <w:marBottom w:val="0"/>
          <w:divBdr>
            <w:top w:val="none" w:sz="0" w:space="0" w:color="auto"/>
            <w:left w:val="none" w:sz="0" w:space="0" w:color="auto"/>
            <w:bottom w:val="none" w:sz="0" w:space="0" w:color="auto"/>
            <w:right w:val="none" w:sz="0" w:space="0" w:color="auto"/>
          </w:divBdr>
        </w:div>
        <w:div w:id="583146607">
          <w:marLeft w:val="640"/>
          <w:marRight w:val="0"/>
          <w:marTop w:val="0"/>
          <w:marBottom w:val="0"/>
          <w:divBdr>
            <w:top w:val="none" w:sz="0" w:space="0" w:color="auto"/>
            <w:left w:val="none" w:sz="0" w:space="0" w:color="auto"/>
            <w:bottom w:val="none" w:sz="0" w:space="0" w:color="auto"/>
            <w:right w:val="none" w:sz="0" w:space="0" w:color="auto"/>
          </w:divBdr>
        </w:div>
        <w:div w:id="1553224446">
          <w:marLeft w:val="640"/>
          <w:marRight w:val="0"/>
          <w:marTop w:val="0"/>
          <w:marBottom w:val="0"/>
          <w:divBdr>
            <w:top w:val="none" w:sz="0" w:space="0" w:color="auto"/>
            <w:left w:val="none" w:sz="0" w:space="0" w:color="auto"/>
            <w:bottom w:val="none" w:sz="0" w:space="0" w:color="auto"/>
            <w:right w:val="none" w:sz="0" w:space="0" w:color="auto"/>
          </w:divBdr>
        </w:div>
        <w:div w:id="1882013521">
          <w:marLeft w:val="640"/>
          <w:marRight w:val="0"/>
          <w:marTop w:val="0"/>
          <w:marBottom w:val="0"/>
          <w:divBdr>
            <w:top w:val="none" w:sz="0" w:space="0" w:color="auto"/>
            <w:left w:val="none" w:sz="0" w:space="0" w:color="auto"/>
            <w:bottom w:val="none" w:sz="0" w:space="0" w:color="auto"/>
            <w:right w:val="none" w:sz="0" w:space="0" w:color="auto"/>
          </w:divBdr>
        </w:div>
        <w:div w:id="593057787">
          <w:marLeft w:val="640"/>
          <w:marRight w:val="0"/>
          <w:marTop w:val="0"/>
          <w:marBottom w:val="0"/>
          <w:divBdr>
            <w:top w:val="none" w:sz="0" w:space="0" w:color="auto"/>
            <w:left w:val="none" w:sz="0" w:space="0" w:color="auto"/>
            <w:bottom w:val="none" w:sz="0" w:space="0" w:color="auto"/>
            <w:right w:val="none" w:sz="0" w:space="0" w:color="auto"/>
          </w:divBdr>
        </w:div>
        <w:div w:id="1537737090">
          <w:marLeft w:val="640"/>
          <w:marRight w:val="0"/>
          <w:marTop w:val="0"/>
          <w:marBottom w:val="0"/>
          <w:divBdr>
            <w:top w:val="none" w:sz="0" w:space="0" w:color="auto"/>
            <w:left w:val="none" w:sz="0" w:space="0" w:color="auto"/>
            <w:bottom w:val="none" w:sz="0" w:space="0" w:color="auto"/>
            <w:right w:val="none" w:sz="0" w:space="0" w:color="auto"/>
          </w:divBdr>
        </w:div>
        <w:div w:id="1746218334">
          <w:marLeft w:val="640"/>
          <w:marRight w:val="0"/>
          <w:marTop w:val="0"/>
          <w:marBottom w:val="0"/>
          <w:divBdr>
            <w:top w:val="none" w:sz="0" w:space="0" w:color="auto"/>
            <w:left w:val="none" w:sz="0" w:space="0" w:color="auto"/>
            <w:bottom w:val="none" w:sz="0" w:space="0" w:color="auto"/>
            <w:right w:val="none" w:sz="0" w:space="0" w:color="auto"/>
          </w:divBdr>
        </w:div>
        <w:div w:id="2102870023">
          <w:marLeft w:val="640"/>
          <w:marRight w:val="0"/>
          <w:marTop w:val="0"/>
          <w:marBottom w:val="0"/>
          <w:divBdr>
            <w:top w:val="none" w:sz="0" w:space="0" w:color="auto"/>
            <w:left w:val="none" w:sz="0" w:space="0" w:color="auto"/>
            <w:bottom w:val="none" w:sz="0" w:space="0" w:color="auto"/>
            <w:right w:val="none" w:sz="0" w:space="0" w:color="auto"/>
          </w:divBdr>
        </w:div>
        <w:div w:id="1704600284">
          <w:marLeft w:val="640"/>
          <w:marRight w:val="0"/>
          <w:marTop w:val="0"/>
          <w:marBottom w:val="0"/>
          <w:divBdr>
            <w:top w:val="none" w:sz="0" w:space="0" w:color="auto"/>
            <w:left w:val="none" w:sz="0" w:space="0" w:color="auto"/>
            <w:bottom w:val="none" w:sz="0" w:space="0" w:color="auto"/>
            <w:right w:val="none" w:sz="0" w:space="0" w:color="auto"/>
          </w:divBdr>
        </w:div>
        <w:div w:id="1900436590">
          <w:marLeft w:val="640"/>
          <w:marRight w:val="0"/>
          <w:marTop w:val="0"/>
          <w:marBottom w:val="0"/>
          <w:divBdr>
            <w:top w:val="none" w:sz="0" w:space="0" w:color="auto"/>
            <w:left w:val="none" w:sz="0" w:space="0" w:color="auto"/>
            <w:bottom w:val="none" w:sz="0" w:space="0" w:color="auto"/>
            <w:right w:val="none" w:sz="0" w:space="0" w:color="auto"/>
          </w:divBdr>
        </w:div>
        <w:div w:id="2082016121">
          <w:marLeft w:val="640"/>
          <w:marRight w:val="0"/>
          <w:marTop w:val="0"/>
          <w:marBottom w:val="0"/>
          <w:divBdr>
            <w:top w:val="none" w:sz="0" w:space="0" w:color="auto"/>
            <w:left w:val="none" w:sz="0" w:space="0" w:color="auto"/>
            <w:bottom w:val="none" w:sz="0" w:space="0" w:color="auto"/>
            <w:right w:val="none" w:sz="0" w:space="0" w:color="auto"/>
          </w:divBdr>
        </w:div>
        <w:div w:id="649332035">
          <w:marLeft w:val="640"/>
          <w:marRight w:val="0"/>
          <w:marTop w:val="0"/>
          <w:marBottom w:val="0"/>
          <w:divBdr>
            <w:top w:val="none" w:sz="0" w:space="0" w:color="auto"/>
            <w:left w:val="none" w:sz="0" w:space="0" w:color="auto"/>
            <w:bottom w:val="none" w:sz="0" w:space="0" w:color="auto"/>
            <w:right w:val="none" w:sz="0" w:space="0" w:color="auto"/>
          </w:divBdr>
        </w:div>
        <w:div w:id="1744718495">
          <w:marLeft w:val="640"/>
          <w:marRight w:val="0"/>
          <w:marTop w:val="0"/>
          <w:marBottom w:val="0"/>
          <w:divBdr>
            <w:top w:val="none" w:sz="0" w:space="0" w:color="auto"/>
            <w:left w:val="none" w:sz="0" w:space="0" w:color="auto"/>
            <w:bottom w:val="none" w:sz="0" w:space="0" w:color="auto"/>
            <w:right w:val="none" w:sz="0" w:space="0" w:color="auto"/>
          </w:divBdr>
        </w:div>
        <w:div w:id="1374233873">
          <w:marLeft w:val="640"/>
          <w:marRight w:val="0"/>
          <w:marTop w:val="0"/>
          <w:marBottom w:val="0"/>
          <w:divBdr>
            <w:top w:val="none" w:sz="0" w:space="0" w:color="auto"/>
            <w:left w:val="none" w:sz="0" w:space="0" w:color="auto"/>
            <w:bottom w:val="none" w:sz="0" w:space="0" w:color="auto"/>
            <w:right w:val="none" w:sz="0" w:space="0" w:color="auto"/>
          </w:divBdr>
        </w:div>
        <w:div w:id="304774107">
          <w:marLeft w:val="640"/>
          <w:marRight w:val="0"/>
          <w:marTop w:val="0"/>
          <w:marBottom w:val="0"/>
          <w:divBdr>
            <w:top w:val="none" w:sz="0" w:space="0" w:color="auto"/>
            <w:left w:val="none" w:sz="0" w:space="0" w:color="auto"/>
            <w:bottom w:val="none" w:sz="0" w:space="0" w:color="auto"/>
            <w:right w:val="none" w:sz="0" w:space="0" w:color="auto"/>
          </w:divBdr>
        </w:div>
        <w:div w:id="519927354">
          <w:marLeft w:val="640"/>
          <w:marRight w:val="0"/>
          <w:marTop w:val="0"/>
          <w:marBottom w:val="0"/>
          <w:divBdr>
            <w:top w:val="none" w:sz="0" w:space="0" w:color="auto"/>
            <w:left w:val="none" w:sz="0" w:space="0" w:color="auto"/>
            <w:bottom w:val="none" w:sz="0" w:space="0" w:color="auto"/>
            <w:right w:val="none" w:sz="0" w:space="0" w:color="auto"/>
          </w:divBdr>
        </w:div>
        <w:div w:id="784083169">
          <w:marLeft w:val="640"/>
          <w:marRight w:val="0"/>
          <w:marTop w:val="0"/>
          <w:marBottom w:val="0"/>
          <w:divBdr>
            <w:top w:val="none" w:sz="0" w:space="0" w:color="auto"/>
            <w:left w:val="none" w:sz="0" w:space="0" w:color="auto"/>
            <w:bottom w:val="none" w:sz="0" w:space="0" w:color="auto"/>
            <w:right w:val="none" w:sz="0" w:space="0" w:color="auto"/>
          </w:divBdr>
        </w:div>
        <w:div w:id="1123812947">
          <w:marLeft w:val="640"/>
          <w:marRight w:val="0"/>
          <w:marTop w:val="0"/>
          <w:marBottom w:val="0"/>
          <w:divBdr>
            <w:top w:val="none" w:sz="0" w:space="0" w:color="auto"/>
            <w:left w:val="none" w:sz="0" w:space="0" w:color="auto"/>
            <w:bottom w:val="none" w:sz="0" w:space="0" w:color="auto"/>
            <w:right w:val="none" w:sz="0" w:space="0" w:color="auto"/>
          </w:divBdr>
        </w:div>
        <w:div w:id="571044095">
          <w:marLeft w:val="640"/>
          <w:marRight w:val="0"/>
          <w:marTop w:val="0"/>
          <w:marBottom w:val="0"/>
          <w:divBdr>
            <w:top w:val="none" w:sz="0" w:space="0" w:color="auto"/>
            <w:left w:val="none" w:sz="0" w:space="0" w:color="auto"/>
            <w:bottom w:val="none" w:sz="0" w:space="0" w:color="auto"/>
            <w:right w:val="none" w:sz="0" w:space="0" w:color="auto"/>
          </w:divBdr>
        </w:div>
        <w:div w:id="225191615">
          <w:marLeft w:val="640"/>
          <w:marRight w:val="0"/>
          <w:marTop w:val="0"/>
          <w:marBottom w:val="0"/>
          <w:divBdr>
            <w:top w:val="none" w:sz="0" w:space="0" w:color="auto"/>
            <w:left w:val="none" w:sz="0" w:space="0" w:color="auto"/>
            <w:bottom w:val="none" w:sz="0" w:space="0" w:color="auto"/>
            <w:right w:val="none" w:sz="0" w:space="0" w:color="auto"/>
          </w:divBdr>
        </w:div>
      </w:divsChild>
    </w:div>
    <w:div w:id="304550108">
      <w:bodyDiv w:val="1"/>
      <w:marLeft w:val="0"/>
      <w:marRight w:val="0"/>
      <w:marTop w:val="0"/>
      <w:marBottom w:val="0"/>
      <w:divBdr>
        <w:top w:val="none" w:sz="0" w:space="0" w:color="auto"/>
        <w:left w:val="none" w:sz="0" w:space="0" w:color="auto"/>
        <w:bottom w:val="none" w:sz="0" w:space="0" w:color="auto"/>
        <w:right w:val="none" w:sz="0" w:space="0" w:color="auto"/>
      </w:divBdr>
    </w:div>
    <w:div w:id="304702539">
      <w:bodyDiv w:val="1"/>
      <w:marLeft w:val="0"/>
      <w:marRight w:val="0"/>
      <w:marTop w:val="0"/>
      <w:marBottom w:val="0"/>
      <w:divBdr>
        <w:top w:val="none" w:sz="0" w:space="0" w:color="auto"/>
        <w:left w:val="none" w:sz="0" w:space="0" w:color="auto"/>
        <w:bottom w:val="none" w:sz="0" w:space="0" w:color="auto"/>
        <w:right w:val="none" w:sz="0" w:space="0" w:color="auto"/>
      </w:divBdr>
    </w:div>
    <w:div w:id="305283949">
      <w:bodyDiv w:val="1"/>
      <w:marLeft w:val="0"/>
      <w:marRight w:val="0"/>
      <w:marTop w:val="0"/>
      <w:marBottom w:val="0"/>
      <w:divBdr>
        <w:top w:val="none" w:sz="0" w:space="0" w:color="auto"/>
        <w:left w:val="none" w:sz="0" w:space="0" w:color="auto"/>
        <w:bottom w:val="none" w:sz="0" w:space="0" w:color="auto"/>
        <w:right w:val="none" w:sz="0" w:space="0" w:color="auto"/>
      </w:divBdr>
    </w:div>
    <w:div w:id="305865065">
      <w:bodyDiv w:val="1"/>
      <w:marLeft w:val="0"/>
      <w:marRight w:val="0"/>
      <w:marTop w:val="0"/>
      <w:marBottom w:val="0"/>
      <w:divBdr>
        <w:top w:val="none" w:sz="0" w:space="0" w:color="auto"/>
        <w:left w:val="none" w:sz="0" w:space="0" w:color="auto"/>
        <w:bottom w:val="none" w:sz="0" w:space="0" w:color="auto"/>
        <w:right w:val="none" w:sz="0" w:space="0" w:color="auto"/>
      </w:divBdr>
    </w:div>
    <w:div w:id="306975361">
      <w:bodyDiv w:val="1"/>
      <w:marLeft w:val="0"/>
      <w:marRight w:val="0"/>
      <w:marTop w:val="0"/>
      <w:marBottom w:val="0"/>
      <w:divBdr>
        <w:top w:val="none" w:sz="0" w:space="0" w:color="auto"/>
        <w:left w:val="none" w:sz="0" w:space="0" w:color="auto"/>
        <w:bottom w:val="none" w:sz="0" w:space="0" w:color="auto"/>
        <w:right w:val="none" w:sz="0" w:space="0" w:color="auto"/>
      </w:divBdr>
    </w:div>
    <w:div w:id="307634257">
      <w:bodyDiv w:val="1"/>
      <w:marLeft w:val="0"/>
      <w:marRight w:val="0"/>
      <w:marTop w:val="0"/>
      <w:marBottom w:val="0"/>
      <w:divBdr>
        <w:top w:val="none" w:sz="0" w:space="0" w:color="auto"/>
        <w:left w:val="none" w:sz="0" w:space="0" w:color="auto"/>
        <w:bottom w:val="none" w:sz="0" w:space="0" w:color="auto"/>
        <w:right w:val="none" w:sz="0" w:space="0" w:color="auto"/>
      </w:divBdr>
    </w:div>
    <w:div w:id="308948854">
      <w:bodyDiv w:val="1"/>
      <w:marLeft w:val="0"/>
      <w:marRight w:val="0"/>
      <w:marTop w:val="0"/>
      <w:marBottom w:val="0"/>
      <w:divBdr>
        <w:top w:val="none" w:sz="0" w:space="0" w:color="auto"/>
        <w:left w:val="none" w:sz="0" w:space="0" w:color="auto"/>
        <w:bottom w:val="none" w:sz="0" w:space="0" w:color="auto"/>
        <w:right w:val="none" w:sz="0" w:space="0" w:color="auto"/>
      </w:divBdr>
    </w:div>
    <w:div w:id="309015773">
      <w:bodyDiv w:val="1"/>
      <w:marLeft w:val="0"/>
      <w:marRight w:val="0"/>
      <w:marTop w:val="0"/>
      <w:marBottom w:val="0"/>
      <w:divBdr>
        <w:top w:val="none" w:sz="0" w:space="0" w:color="auto"/>
        <w:left w:val="none" w:sz="0" w:space="0" w:color="auto"/>
        <w:bottom w:val="none" w:sz="0" w:space="0" w:color="auto"/>
        <w:right w:val="none" w:sz="0" w:space="0" w:color="auto"/>
      </w:divBdr>
    </w:div>
    <w:div w:id="310793948">
      <w:bodyDiv w:val="1"/>
      <w:marLeft w:val="0"/>
      <w:marRight w:val="0"/>
      <w:marTop w:val="0"/>
      <w:marBottom w:val="0"/>
      <w:divBdr>
        <w:top w:val="none" w:sz="0" w:space="0" w:color="auto"/>
        <w:left w:val="none" w:sz="0" w:space="0" w:color="auto"/>
        <w:bottom w:val="none" w:sz="0" w:space="0" w:color="auto"/>
        <w:right w:val="none" w:sz="0" w:space="0" w:color="auto"/>
      </w:divBdr>
    </w:div>
    <w:div w:id="310794590">
      <w:bodyDiv w:val="1"/>
      <w:marLeft w:val="0"/>
      <w:marRight w:val="0"/>
      <w:marTop w:val="0"/>
      <w:marBottom w:val="0"/>
      <w:divBdr>
        <w:top w:val="none" w:sz="0" w:space="0" w:color="auto"/>
        <w:left w:val="none" w:sz="0" w:space="0" w:color="auto"/>
        <w:bottom w:val="none" w:sz="0" w:space="0" w:color="auto"/>
        <w:right w:val="none" w:sz="0" w:space="0" w:color="auto"/>
      </w:divBdr>
    </w:div>
    <w:div w:id="310867707">
      <w:bodyDiv w:val="1"/>
      <w:marLeft w:val="0"/>
      <w:marRight w:val="0"/>
      <w:marTop w:val="0"/>
      <w:marBottom w:val="0"/>
      <w:divBdr>
        <w:top w:val="none" w:sz="0" w:space="0" w:color="auto"/>
        <w:left w:val="none" w:sz="0" w:space="0" w:color="auto"/>
        <w:bottom w:val="none" w:sz="0" w:space="0" w:color="auto"/>
        <w:right w:val="none" w:sz="0" w:space="0" w:color="auto"/>
      </w:divBdr>
    </w:div>
    <w:div w:id="311834384">
      <w:bodyDiv w:val="1"/>
      <w:marLeft w:val="0"/>
      <w:marRight w:val="0"/>
      <w:marTop w:val="0"/>
      <w:marBottom w:val="0"/>
      <w:divBdr>
        <w:top w:val="none" w:sz="0" w:space="0" w:color="auto"/>
        <w:left w:val="none" w:sz="0" w:space="0" w:color="auto"/>
        <w:bottom w:val="none" w:sz="0" w:space="0" w:color="auto"/>
        <w:right w:val="none" w:sz="0" w:space="0" w:color="auto"/>
      </w:divBdr>
    </w:div>
    <w:div w:id="312373731">
      <w:bodyDiv w:val="1"/>
      <w:marLeft w:val="0"/>
      <w:marRight w:val="0"/>
      <w:marTop w:val="0"/>
      <w:marBottom w:val="0"/>
      <w:divBdr>
        <w:top w:val="none" w:sz="0" w:space="0" w:color="auto"/>
        <w:left w:val="none" w:sz="0" w:space="0" w:color="auto"/>
        <w:bottom w:val="none" w:sz="0" w:space="0" w:color="auto"/>
        <w:right w:val="none" w:sz="0" w:space="0" w:color="auto"/>
      </w:divBdr>
    </w:div>
    <w:div w:id="313529798">
      <w:bodyDiv w:val="1"/>
      <w:marLeft w:val="0"/>
      <w:marRight w:val="0"/>
      <w:marTop w:val="0"/>
      <w:marBottom w:val="0"/>
      <w:divBdr>
        <w:top w:val="none" w:sz="0" w:space="0" w:color="auto"/>
        <w:left w:val="none" w:sz="0" w:space="0" w:color="auto"/>
        <w:bottom w:val="none" w:sz="0" w:space="0" w:color="auto"/>
        <w:right w:val="none" w:sz="0" w:space="0" w:color="auto"/>
      </w:divBdr>
    </w:div>
    <w:div w:id="314531866">
      <w:bodyDiv w:val="1"/>
      <w:marLeft w:val="0"/>
      <w:marRight w:val="0"/>
      <w:marTop w:val="0"/>
      <w:marBottom w:val="0"/>
      <w:divBdr>
        <w:top w:val="none" w:sz="0" w:space="0" w:color="auto"/>
        <w:left w:val="none" w:sz="0" w:space="0" w:color="auto"/>
        <w:bottom w:val="none" w:sz="0" w:space="0" w:color="auto"/>
        <w:right w:val="none" w:sz="0" w:space="0" w:color="auto"/>
      </w:divBdr>
    </w:div>
    <w:div w:id="316543844">
      <w:bodyDiv w:val="1"/>
      <w:marLeft w:val="0"/>
      <w:marRight w:val="0"/>
      <w:marTop w:val="0"/>
      <w:marBottom w:val="0"/>
      <w:divBdr>
        <w:top w:val="none" w:sz="0" w:space="0" w:color="auto"/>
        <w:left w:val="none" w:sz="0" w:space="0" w:color="auto"/>
        <w:bottom w:val="none" w:sz="0" w:space="0" w:color="auto"/>
        <w:right w:val="none" w:sz="0" w:space="0" w:color="auto"/>
      </w:divBdr>
    </w:div>
    <w:div w:id="316687069">
      <w:bodyDiv w:val="1"/>
      <w:marLeft w:val="0"/>
      <w:marRight w:val="0"/>
      <w:marTop w:val="0"/>
      <w:marBottom w:val="0"/>
      <w:divBdr>
        <w:top w:val="none" w:sz="0" w:space="0" w:color="auto"/>
        <w:left w:val="none" w:sz="0" w:space="0" w:color="auto"/>
        <w:bottom w:val="none" w:sz="0" w:space="0" w:color="auto"/>
        <w:right w:val="none" w:sz="0" w:space="0" w:color="auto"/>
      </w:divBdr>
    </w:div>
    <w:div w:id="317854657">
      <w:bodyDiv w:val="1"/>
      <w:marLeft w:val="0"/>
      <w:marRight w:val="0"/>
      <w:marTop w:val="0"/>
      <w:marBottom w:val="0"/>
      <w:divBdr>
        <w:top w:val="none" w:sz="0" w:space="0" w:color="auto"/>
        <w:left w:val="none" w:sz="0" w:space="0" w:color="auto"/>
        <w:bottom w:val="none" w:sz="0" w:space="0" w:color="auto"/>
        <w:right w:val="none" w:sz="0" w:space="0" w:color="auto"/>
      </w:divBdr>
    </w:div>
    <w:div w:id="318970535">
      <w:bodyDiv w:val="1"/>
      <w:marLeft w:val="0"/>
      <w:marRight w:val="0"/>
      <w:marTop w:val="0"/>
      <w:marBottom w:val="0"/>
      <w:divBdr>
        <w:top w:val="none" w:sz="0" w:space="0" w:color="auto"/>
        <w:left w:val="none" w:sz="0" w:space="0" w:color="auto"/>
        <w:bottom w:val="none" w:sz="0" w:space="0" w:color="auto"/>
        <w:right w:val="none" w:sz="0" w:space="0" w:color="auto"/>
      </w:divBdr>
    </w:div>
    <w:div w:id="320237169">
      <w:bodyDiv w:val="1"/>
      <w:marLeft w:val="0"/>
      <w:marRight w:val="0"/>
      <w:marTop w:val="0"/>
      <w:marBottom w:val="0"/>
      <w:divBdr>
        <w:top w:val="none" w:sz="0" w:space="0" w:color="auto"/>
        <w:left w:val="none" w:sz="0" w:space="0" w:color="auto"/>
        <w:bottom w:val="none" w:sz="0" w:space="0" w:color="auto"/>
        <w:right w:val="none" w:sz="0" w:space="0" w:color="auto"/>
      </w:divBdr>
    </w:div>
    <w:div w:id="320279213">
      <w:bodyDiv w:val="1"/>
      <w:marLeft w:val="0"/>
      <w:marRight w:val="0"/>
      <w:marTop w:val="0"/>
      <w:marBottom w:val="0"/>
      <w:divBdr>
        <w:top w:val="none" w:sz="0" w:space="0" w:color="auto"/>
        <w:left w:val="none" w:sz="0" w:space="0" w:color="auto"/>
        <w:bottom w:val="none" w:sz="0" w:space="0" w:color="auto"/>
        <w:right w:val="none" w:sz="0" w:space="0" w:color="auto"/>
      </w:divBdr>
    </w:div>
    <w:div w:id="320617669">
      <w:bodyDiv w:val="1"/>
      <w:marLeft w:val="0"/>
      <w:marRight w:val="0"/>
      <w:marTop w:val="0"/>
      <w:marBottom w:val="0"/>
      <w:divBdr>
        <w:top w:val="none" w:sz="0" w:space="0" w:color="auto"/>
        <w:left w:val="none" w:sz="0" w:space="0" w:color="auto"/>
        <w:bottom w:val="none" w:sz="0" w:space="0" w:color="auto"/>
        <w:right w:val="none" w:sz="0" w:space="0" w:color="auto"/>
      </w:divBdr>
    </w:div>
    <w:div w:id="321588607">
      <w:bodyDiv w:val="1"/>
      <w:marLeft w:val="0"/>
      <w:marRight w:val="0"/>
      <w:marTop w:val="0"/>
      <w:marBottom w:val="0"/>
      <w:divBdr>
        <w:top w:val="none" w:sz="0" w:space="0" w:color="auto"/>
        <w:left w:val="none" w:sz="0" w:space="0" w:color="auto"/>
        <w:bottom w:val="none" w:sz="0" w:space="0" w:color="auto"/>
        <w:right w:val="none" w:sz="0" w:space="0" w:color="auto"/>
      </w:divBdr>
    </w:div>
    <w:div w:id="323553653">
      <w:bodyDiv w:val="1"/>
      <w:marLeft w:val="0"/>
      <w:marRight w:val="0"/>
      <w:marTop w:val="0"/>
      <w:marBottom w:val="0"/>
      <w:divBdr>
        <w:top w:val="none" w:sz="0" w:space="0" w:color="auto"/>
        <w:left w:val="none" w:sz="0" w:space="0" w:color="auto"/>
        <w:bottom w:val="none" w:sz="0" w:space="0" w:color="auto"/>
        <w:right w:val="none" w:sz="0" w:space="0" w:color="auto"/>
      </w:divBdr>
      <w:divsChild>
        <w:div w:id="464393272">
          <w:marLeft w:val="640"/>
          <w:marRight w:val="0"/>
          <w:marTop w:val="0"/>
          <w:marBottom w:val="0"/>
          <w:divBdr>
            <w:top w:val="none" w:sz="0" w:space="0" w:color="auto"/>
            <w:left w:val="none" w:sz="0" w:space="0" w:color="auto"/>
            <w:bottom w:val="none" w:sz="0" w:space="0" w:color="auto"/>
            <w:right w:val="none" w:sz="0" w:space="0" w:color="auto"/>
          </w:divBdr>
        </w:div>
        <w:div w:id="1230732897">
          <w:marLeft w:val="640"/>
          <w:marRight w:val="0"/>
          <w:marTop w:val="0"/>
          <w:marBottom w:val="0"/>
          <w:divBdr>
            <w:top w:val="none" w:sz="0" w:space="0" w:color="auto"/>
            <w:left w:val="none" w:sz="0" w:space="0" w:color="auto"/>
            <w:bottom w:val="none" w:sz="0" w:space="0" w:color="auto"/>
            <w:right w:val="none" w:sz="0" w:space="0" w:color="auto"/>
          </w:divBdr>
        </w:div>
        <w:div w:id="1832988205">
          <w:marLeft w:val="640"/>
          <w:marRight w:val="0"/>
          <w:marTop w:val="0"/>
          <w:marBottom w:val="0"/>
          <w:divBdr>
            <w:top w:val="none" w:sz="0" w:space="0" w:color="auto"/>
            <w:left w:val="none" w:sz="0" w:space="0" w:color="auto"/>
            <w:bottom w:val="none" w:sz="0" w:space="0" w:color="auto"/>
            <w:right w:val="none" w:sz="0" w:space="0" w:color="auto"/>
          </w:divBdr>
        </w:div>
        <w:div w:id="7560265">
          <w:marLeft w:val="640"/>
          <w:marRight w:val="0"/>
          <w:marTop w:val="0"/>
          <w:marBottom w:val="0"/>
          <w:divBdr>
            <w:top w:val="none" w:sz="0" w:space="0" w:color="auto"/>
            <w:left w:val="none" w:sz="0" w:space="0" w:color="auto"/>
            <w:bottom w:val="none" w:sz="0" w:space="0" w:color="auto"/>
            <w:right w:val="none" w:sz="0" w:space="0" w:color="auto"/>
          </w:divBdr>
        </w:div>
        <w:div w:id="181213267">
          <w:marLeft w:val="640"/>
          <w:marRight w:val="0"/>
          <w:marTop w:val="0"/>
          <w:marBottom w:val="0"/>
          <w:divBdr>
            <w:top w:val="none" w:sz="0" w:space="0" w:color="auto"/>
            <w:left w:val="none" w:sz="0" w:space="0" w:color="auto"/>
            <w:bottom w:val="none" w:sz="0" w:space="0" w:color="auto"/>
            <w:right w:val="none" w:sz="0" w:space="0" w:color="auto"/>
          </w:divBdr>
        </w:div>
        <w:div w:id="816647464">
          <w:marLeft w:val="640"/>
          <w:marRight w:val="0"/>
          <w:marTop w:val="0"/>
          <w:marBottom w:val="0"/>
          <w:divBdr>
            <w:top w:val="none" w:sz="0" w:space="0" w:color="auto"/>
            <w:left w:val="none" w:sz="0" w:space="0" w:color="auto"/>
            <w:bottom w:val="none" w:sz="0" w:space="0" w:color="auto"/>
            <w:right w:val="none" w:sz="0" w:space="0" w:color="auto"/>
          </w:divBdr>
        </w:div>
        <w:div w:id="1177769468">
          <w:marLeft w:val="640"/>
          <w:marRight w:val="0"/>
          <w:marTop w:val="0"/>
          <w:marBottom w:val="0"/>
          <w:divBdr>
            <w:top w:val="none" w:sz="0" w:space="0" w:color="auto"/>
            <w:left w:val="none" w:sz="0" w:space="0" w:color="auto"/>
            <w:bottom w:val="none" w:sz="0" w:space="0" w:color="auto"/>
            <w:right w:val="none" w:sz="0" w:space="0" w:color="auto"/>
          </w:divBdr>
        </w:div>
        <w:div w:id="1437022561">
          <w:marLeft w:val="640"/>
          <w:marRight w:val="0"/>
          <w:marTop w:val="0"/>
          <w:marBottom w:val="0"/>
          <w:divBdr>
            <w:top w:val="none" w:sz="0" w:space="0" w:color="auto"/>
            <w:left w:val="none" w:sz="0" w:space="0" w:color="auto"/>
            <w:bottom w:val="none" w:sz="0" w:space="0" w:color="auto"/>
            <w:right w:val="none" w:sz="0" w:space="0" w:color="auto"/>
          </w:divBdr>
        </w:div>
        <w:div w:id="1696885194">
          <w:marLeft w:val="640"/>
          <w:marRight w:val="0"/>
          <w:marTop w:val="0"/>
          <w:marBottom w:val="0"/>
          <w:divBdr>
            <w:top w:val="none" w:sz="0" w:space="0" w:color="auto"/>
            <w:left w:val="none" w:sz="0" w:space="0" w:color="auto"/>
            <w:bottom w:val="none" w:sz="0" w:space="0" w:color="auto"/>
            <w:right w:val="none" w:sz="0" w:space="0" w:color="auto"/>
          </w:divBdr>
        </w:div>
        <w:div w:id="264193011">
          <w:marLeft w:val="640"/>
          <w:marRight w:val="0"/>
          <w:marTop w:val="0"/>
          <w:marBottom w:val="0"/>
          <w:divBdr>
            <w:top w:val="none" w:sz="0" w:space="0" w:color="auto"/>
            <w:left w:val="none" w:sz="0" w:space="0" w:color="auto"/>
            <w:bottom w:val="none" w:sz="0" w:space="0" w:color="auto"/>
            <w:right w:val="none" w:sz="0" w:space="0" w:color="auto"/>
          </w:divBdr>
        </w:div>
        <w:div w:id="1289896228">
          <w:marLeft w:val="640"/>
          <w:marRight w:val="0"/>
          <w:marTop w:val="0"/>
          <w:marBottom w:val="0"/>
          <w:divBdr>
            <w:top w:val="none" w:sz="0" w:space="0" w:color="auto"/>
            <w:left w:val="none" w:sz="0" w:space="0" w:color="auto"/>
            <w:bottom w:val="none" w:sz="0" w:space="0" w:color="auto"/>
            <w:right w:val="none" w:sz="0" w:space="0" w:color="auto"/>
          </w:divBdr>
        </w:div>
        <w:div w:id="227614028">
          <w:marLeft w:val="640"/>
          <w:marRight w:val="0"/>
          <w:marTop w:val="0"/>
          <w:marBottom w:val="0"/>
          <w:divBdr>
            <w:top w:val="none" w:sz="0" w:space="0" w:color="auto"/>
            <w:left w:val="none" w:sz="0" w:space="0" w:color="auto"/>
            <w:bottom w:val="none" w:sz="0" w:space="0" w:color="auto"/>
            <w:right w:val="none" w:sz="0" w:space="0" w:color="auto"/>
          </w:divBdr>
        </w:div>
        <w:div w:id="1920485312">
          <w:marLeft w:val="640"/>
          <w:marRight w:val="0"/>
          <w:marTop w:val="0"/>
          <w:marBottom w:val="0"/>
          <w:divBdr>
            <w:top w:val="none" w:sz="0" w:space="0" w:color="auto"/>
            <w:left w:val="none" w:sz="0" w:space="0" w:color="auto"/>
            <w:bottom w:val="none" w:sz="0" w:space="0" w:color="auto"/>
            <w:right w:val="none" w:sz="0" w:space="0" w:color="auto"/>
          </w:divBdr>
        </w:div>
        <w:div w:id="614751047">
          <w:marLeft w:val="640"/>
          <w:marRight w:val="0"/>
          <w:marTop w:val="0"/>
          <w:marBottom w:val="0"/>
          <w:divBdr>
            <w:top w:val="none" w:sz="0" w:space="0" w:color="auto"/>
            <w:left w:val="none" w:sz="0" w:space="0" w:color="auto"/>
            <w:bottom w:val="none" w:sz="0" w:space="0" w:color="auto"/>
            <w:right w:val="none" w:sz="0" w:space="0" w:color="auto"/>
          </w:divBdr>
        </w:div>
        <w:div w:id="1147208642">
          <w:marLeft w:val="640"/>
          <w:marRight w:val="0"/>
          <w:marTop w:val="0"/>
          <w:marBottom w:val="0"/>
          <w:divBdr>
            <w:top w:val="none" w:sz="0" w:space="0" w:color="auto"/>
            <w:left w:val="none" w:sz="0" w:space="0" w:color="auto"/>
            <w:bottom w:val="none" w:sz="0" w:space="0" w:color="auto"/>
            <w:right w:val="none" w:sz="0" w:space="0" w:color="auto"/>
          </w:divBdr>
        </w:div>
        <w:div w:id="1145732561">
          <w:marLeft w:val="640"/>
          <w:marRight w:val="0"/>
          <w:marTop w:val="0"/>
          <w:marBottom w:val="0"/>
          <w:divBdr>
            <w:top w:val="none" w:sz="0" w:space="0" w:color="auto"/>
            <w:left w:val="none" w:sz="0" w:space="0" w:color="auto"/>
            <w:bottom w:val="none" w:sz="0" w:space="0" w:color="auto"/>
            <w:right w:val="none" w:sz="0" w:space="0" w:color="auto"/>
          </w:divBdr>
        </w:div>
        <w:div w:id="1972705697">
          <w:marLeft w:val="640"/>
          <w:marRight w:val="0"/>
          <w:marTop w:val="0"/>
          <w:marBottom w:val="0"/>
          <w:divBdr>
            <w:top w:val="none" w:sz="0" w:space="0" w:color="auto"/>
            <w:left w:val="none" w:sz="0" w:space="0" w:color="auto"/>
            <w:bottom w:val="none" w:sz="0" w:space="0" w:color="auto"/>
            <w:right w:val="none" w:sz="0" w:space="0" w:color="auto"/>
          </w:divBdr>
        </w:div>
        <w:div w:id="1010259108">
          <w:marLeft w:val="640"/>
          <w:marRight w:val="0"/>
          <w:marTop w:val="0"/>
          <w:marBottom w:val="0"/>
          <w:divBdr>
            <w:top w:val="none" w:sz="0" w:space="0" w:color="auto"/>
            <w:left w:val="none" w:sz="0" w:space="0" w:color="auto"/>
            <w:bottom w:val="none" w:sz="0" w:space="0" w:color="auto"/>
            <w:right w:val="none" w:sz="0" w:space="0" w:color="auto"/>
          </w:divBdr>
        </w:div>
        <w:div w:id="1219056257">
          <w:marLeft w:val="640"/>
          <w:marRight w:val="0"/>
          <w:marTop w:val="0"/>
          <w:marBottom w:val="0"/>
          <w:divBdr>
            <w:top w:val="none" w:sz="0" w:space="0" w:color="auto"/>
            <w:left w:val="none" w:sz="0" w:space="0" w:color="auto"/>
            <w:bottom w:val="none" w:sz="0" w:space="0" w:color="auto"/>
            <w:right w:val="none" w:sz="0" w:space="0" w:color="auto"/>
          </w:divBdr>
        </w:div>
        <w:div w:id="841089103">
          <w:marLeft w:val="640"/>
          <w:marRight w:val="0"/>
          <w:marTop w:val="0"/>
          <w:marBottom w:val="0"/>
          <w:divBdr>
            <w:top w:val="none" w:sz="0" w:space="0" w:color="auto"/>
            <w:left w:val="none" w:sz="0" w:space="0" w:color="auto"/>
            <w:bottom w:val="none" w:sz="0" w:space="0" w:color="auto"/>
            <w:right w:val="none" w:sz="0" w:space="0" w:color="auto"/>
          </w:divBdr>
        </w:div>
        <w:div w:id="1570573721">
          <w:marLeft w:val="640"/>
          <w:marRight w:val="0"/>
          <w:marTop w:val="0"/>
          <w:marBottom w:val="0"/>
          <w:divBdr>
            <w:top w:val="none" w:sz="0" w:space="0" w:color="auto"/>
            <w:left w:val="none" w:sz="0" w:space="0" w:color="auto"/>
            <w:bottom w:val="none" w:sz="0" w:space="0" w:color="auto"/>
            <w:right w:val="none" w:sz="0" w:space="0" w:color="auto"/>
          </w:divBdr>
        </w:div>
        <w:div w:id="821850148">
          <w:marLeft w:val="640"/>
          <w:marRight w:val="0"/>
          <w:marTop w:val="0"/>
          <w:marBottom w:val="0"/>
          <w:divBdr>
            <w:top w:val="none" w:sz="0" w:space="0" w:color="auto"/>
            <w:left w:val="none" w:sz="0" w:space="0" w:color="auto"/>
            <w:bottom w:val="none" w:sz="0" w:space="0" w:color="auto"/>
            <w:right w:val="none" w:sz="0" w:space="0" w:color="auto"/>
          </w:divBdr>
        </w:div>
        <w:div w:id="836920408">
          <w:marLeft w:val="640"/>
          <w:marRight w:val="0"/>
          <w:marTop w:val="0"/>
          <w:marBottom w:val="0"/>
          <w:divBdr>
            <w:top w:val="none" w:sz="0" w:space="0" w:color="auto"/>
            <w:left w:val="none" w:sz="0" w:space="0" w:color="auto"/>
            <w:bottom w:val="none" w:sz="0" w:space="0" w:color="auto"/>
            <w:right w:val="none" w:sz="0" w:space="0" w:color="auto"/>
          </w:divBdr>
        </w:div>
        <w:div w:id="1024211062">
          <w:marLeft w:val="640"/>
          <w:marRight w:val="0"/>
          <w:marTop w:val="0"/>
          <w:marBottom w:val="0"/>
          <w:divBdr>
            <w:top w:val="none" w:sz="0" w:space="0" w:color="auto"/>
            <w:left w:val="none" w:sz="0" w:space="0" w:color="auto"/>
            <w:bottom w:val="none" w:sz="0" w:space="0" w:color="auto"/>
            <w:right w:val="none" w:sz="0" w:space="0" w:color="auto"/>
          </w:divBdr>
        </w:div>
        <w:div w:id="382406081">
          <w:marLeft w:val="640"/>
          <w:marRight w:val="0"/>
          <w:marTop w:val="0"/>
          <w:marBottom w:val="0"/>
          <w:divBdr>
            <w:top w:val="none" w:sz="0" w:space="0" w:color="auto"/>
            <w:left w:val="none" w:sz="0" w:space="0" w:color="auto"/>
            <w:bottom w:val="none" w:sz="0" w:space="0" w:color="auto"/>
            <w:right w:val="none" w:sz="0" w:space="0" w:color="auto"/>
          </w:divBdr>
        </w:div>
        <w:div w:id="574243580">
          <w:marLeft w:val="640"/>
          <w:marRight w:val="0"/>
          <w:marTop w:val="0"/>
          <w:marBottom w:val="0"/>
          <w:divBdr>
            <w:top w:val="none" w:sz="0" w:space="0" w:color="auto"/>
            <w:left w:val="none" w:sz="0" w:space="0" w:color="auto"/>
            <w:bottom w:val="none" w:sz="0" w:space="0" w:color="auto"/>
            <w:right w:val="none" w:sz="0" w:space="0" w:color="auto"/>
          </w:divBdr>
        </w:div>
        <w:div w:id="1787120563">
          <w:marLeft w:val="640"/>
          <w:marRight w:val="0"/>
          <w:marTop w:val="0"/>
          <w:marBottom w:val="0"/>
          <w:divBdr>
            <w:top w:val="none" w:sz="0" w:space="0" w:color="auto"/>
            <w:left w:val="none" w:sz="0" w:space="0" w:color="auto"/>
            <w:bottom w:val="none" w:sz="0" w:space="0" w:color="auto"/>
            <w:right w:val="none" w:sz="0" w:space="0" w:color="auto"/>
          </w:divBdr>
        </w:div>
        <w:div w:id="580602099">
          <w:marLeft w:val="640"/>
          <w:marRight w:val="0"/>
          <w:marTop w:val="0"/>
          <w:marBottom w:val="0"/>
          <w:divBdr>
            <w:top w:val="none" w:sz="0" w:space="0" w:color="auto"/>
            <w:left w:val="none" w:sz="0" w:space="0" w:color="auto"/>
            <w:bottom w:val="none" w:sz="0" w:space="0" w:color="auto"/>
            <w:right w:val="none" w:sz="0" w:space="0" w:color="auto"/>
          </w:divBdr>
        </w:div>
        <w:div w:id="1069376869">
          <w:marLeft w:val="640"/>
          <w:marRight w:val="0"/>
          <w:marTop w:val="0"/>
          <w:marBottom w:val="0"/>
          <w:divBdr>
            <w:top w:val="none" w:sz="0" w:space="0" w:color="auto"/>
            <w:left w:val="none" w:sz="0" w:space="0" w:color="auto"/>
            <w:bottom w:val="none" w:sz="0" w:space="0" w:color="auto"/>
            <w:right w:val="none" w:sz="0" w:space="0" w:color="auto"/>
          </w:divBdr>
        </w:div>
        <w:div w:id="2141916272">
          <w:marLeft w:val="640"/>
          <w:marRight w:val="0"/>
          <w:marTop w:val="0"/>
          <w:marBottom w:val="0"/>
          <w:divBdr>
            <w:top w:val="none" w:sz="0" w:space="0" w:color="auto"/>
            <w:left w:val="none" w:sz="0" w:space="0" w:color="auto"/>
            <w:bottom w:val="none" w:sz="0" w:space="0" w:color="auto"/>
            <w:right w:val="none" w:sz="0" w:space="0" w:color="auto"/>
          </w:divBdr>
        </w:div>
        <w:div w:id="1016930441">
          <w:marLeft w:val="640"/>
          <w:marRight w:val="0"/>
          <w:marTop w:val="0"/>
          <w:marBottom w:val="0"/>
          <w:divBdr>
            <w:top w:val="none" w:sz="0" w:space="0" w:color="auto"/>
            <w:left w:val="none" w:sz="0" w:space="0" w:color="auto"/>
            <w:bottom w:val="none" w:sz="0" w:space="0" w:color="auto"/>
            <w:right w:val="none" w:sz="0" w:space="0" w:color="auto"/>
          </w:divBdr>
        </w:div>
        <w:div w:id="1049840863">
          <w:marLeft w:val="640"/>
          <w:marRight w:val="0"/>
          <w:marTop w:val="0"/>
          <w:marBottom w:val="0"/>
          <w:divBdr>
            <w:top w:val="none" w:sz="0" w:space="0" w:color="auto"/>
            <w:left w:val="none" w:sz="0" w:space="0" w:color="auto"/>
            <w:bottom w:val="none" w:sz="0" w:space="0" w:color="auto"/>
            <w:right w:val="none" w:sz="0" w:space="0" w:color="auto"/>
          </w:divBdr>
        </w:div>
        <w:div w:id="334191797">
          <w:marLeft w:val="640"/>
          <w:marRight w:val="0"/>
          <w:marTop w:val="0"/>
          <w:marBottom w:val="0"/>
          <w:divBdr>
            <w:top w:val="none" w:sz="0" w:space="0" w:color="auto"/>
            <w:left w:val="none" w:sz="0" w:space="0" w:color="auto"/>
            <w:bottom w:val="none" w:sz="0" w:space="0" w:color="auto"/>
            <w:right w:val="none" w:sz="0" w:space="0" w:color="auto"/>
          </w:divBdr>
        </w:div>
        <w:div w:id="718238025">
          <w:marLeft w:val="640"/>
          <w:marRight w:val="0"/>
          <w:marTop w:val="0"/>
          <w:marBottom w:val="0"/>
          <w:divBdr>
            <w:top w:val="none" w:sz="0" w:space="0" w:color="auto"/>
            <w:left w:val="none" w:sz="0" w:space="0" w:color="auto"/>
            <w:bottom w:val="none" w:sz="0" w:space="0" w:color="auto"/>
            <w:right w:val="none" w:sz="0" w:space="0" w:color="auto"/>
          </w:divBdr>
        </w:div>
        <w:div w:id="921371709">
          <w:marLeft w:val="640"/>
          <w:marRight w:val="0"/>
          <w:marTop w:val="0"/>
          <w:marBottom w:val="0"/>
          <w:divBdr>
            <w:top w:val="none" w:sz="0" w:space="0" w:color="auto"/>
            <w:left w:val="none" w:sz="0" w:space="0" w:color="auto"/>
            <w:bottom w:val="none" w:sz="0" w:space="0" w:color="auto"/>
            <w:right w:val="none" w:sz="0" w:space="0" w:color="auto"/>
          </w:divBdr>
        </w:div>
        <w:div w:id="353381187">
          <w:marLeft w:val="640"/>
          <w:marRight w:val="0"/>
          <w:marTop w:val="0"/>
          <w:marBottom w:val="0"/>
          <w:divBdr>
            <w:top w:val="none" w:sz="0" w:space="0" w:color="auto"/>
            <w:left w:val="none" w:sz="0" w:space="0" w:color="auto"/>
            <w:bottom w:val="none" w:sz="0" w:space="0" w:color="auto"/>
            <w:right w:val="none" w:sz="0" w:space="0" w:color="auto"/>
          </w:divBdr>
        </w:div>
        <w:div w:id="1338387966">
          <w:marLeft w:val="640"/>
          <w:marRight w:val="0"/>
          <w:marTop w:val="0"/>
          <w:marBottom w:val="0"/>
          <w:divBdr>
            <w:top w:val="none" w:sz="0" w:space="0" w:color="auto"/>
            <w:left w:val="none" w:sz="0" w:space="0" w:color="auto"/>
            <w:bottom w:val="none" w:sz="0" w:space="0" w:color="auto"/>
            <w:right w:val="none" w:sz="0" w:space="0" w:color="auto"/>
          </w:divBdr>
        </w:div>
        <w:div w:id="296113132">
          <w:marLeft w:val="640"/>
          <w:marRight w:val="0"/>
          <w:marTop w:val="0"/>
          <w:marBottom w:val="0"/>
          <w:divBdr>
            <w:top w:val="none" w:sz="0" w:space="0" w:color="auto"/>
            <w:left w:val="none" w:sz="0" w:space="0" w:color="auto"/>
            <w:bottom w:val="none" w:sz="0" w:space="0" w:color="auto"/>
            <w:right w:val="none" w:sz="0" w:space="0" w:color="auto"/>
          </w:divBdr>
        </w:div>
        <w:div w:id="313027604">
          <w:marLeft w:val="640"/>
          <w:marRight w:val="0"/>
          <w:marTop w:val="0"/>
          <w:marBottom w:val="0"/>
          <w:divBdr>
            <w:top w:val="none" w:sz="0" w:space="0" w:color="auto"/>
            <w:left w:val="none" w:sz="0" w:space="0" w:color="auto"/>
            <w:bottom w:val="none" w:sz="0" w:space="0" w:color="auto"/>
            <w:right w:val="none" w:sz="0" w:space="0" w:color="auto"/>
          </w:divBdr>
        </w:div>
        <w:div w:id="1859002446">
          <w:marLeft w:val="640"/>
          <w:marRight w:val="0"/>
          <w:marTop w:val="0"/>
          <w:marBottom w:val="0"/>
          <w:divBdr>
            <w:top w:val="none" w:sz="0" w:space="0" w:color="auto"/>
            <w:left w:val="none" w:sz="0" w:space="0" w:color="auto"/>
            <w:bottom w:val="none" w:sz="0" w:space="0" w:color="auto"/>
            <w:right w:val="none" w:sz="0" w:space="0" w:color="auto"/>
          </w:divBdr>
        </w:div>
        <w:div w:id="1830444918">
          <w:marLeft w:val="640"/>
          <w:marRight w:val="0"/>
          <w:marTop w:val="0"/>
          <w:marBottom w:val="0"/>
          <w:divBdr>
            <w:top w:val="none" w:sz="0" w:space="0" w:color="auto"/>
            <w:left w:val="none" w:sz="0" w:space="0" w:color="auto"/>
            <w:bottom w:val="none" w:sz="0" w:space="0" w:color="auto"/>
            <w:right w:val="none" w:sz="0" w:space="0" w:color="auto"/>
          </w:divBdr>
        </w:div>
        <w:div w:id="1453357444">
          <w:marLeft w:val="640"/>
          <w:marRight w:val="0"/>
          <w:marTop w:val="0"/>
          <w:marBottom w:val="0"/>
          <w:divBdr>
            <w:top w:val="none" w:sz="0" w:space="0" w:color="auto"/>
            <w:left w:val="none" w:sz="0" w:space="0" w:color="auto"/>
            <w:bottom w:val="none" w:sz="0" w:space="0" w:color="auto"/>
            <w:right w:val="none" w:sz="0" w:space="0" w:color="auto"/>
          </w:divBdr>
        </w:div>
        <w:div w:id="1984501967">
          <w:marLeft w:val="640"/>
          <w:marRight w:val="0"/>
          <w:marTop w:val="0"/>
          <w:marBottom w:val="0"/>
          <w:divBdr>
            <w:top w:val="none" w:sz="0" w:space="0" w:color="auto"/>
            <w:left w:val="none" w:sz="0" w:space="0" w:color="auto"/>
            <w:bottom w:val="none" w:sz="0" w:space="0" w:color="auto"/>
            <w:right w:val="none" w:sz="0" w:space="0" w:color="auto"/>
          </w:divBdr>
        </w:div>
        <w:div w:id="1044401721">
          <w:marLeft w:val="640"/>
          <w:marRight w:val="0"/>
          <w:marTop w:val="0"/>
          <w:marBottom w:val="0"/>
          <w:divBdr>
            <w:top w:val="none" w:sz="0" w:space="0" w:color="auto"/>
            <w:left w:val="none" w:sz="0" w:space="0" w:color="auto"/>
            <w:bottom w:val="none" w:sz="0" w:space="0" w:color="auto"/>
            <w:right w:val="none" w:sz="0" w:space="0" w:color="auto"/>
          </w:divBdr>
        </w:div>
        <w:div w:id="315841840">
          <w:marLeft w:val="640"/>
          <w:marRight w:val="0"/>
          <w:marTop w:val="0"/>
          <w:marBottom w:val="0"/>
          <w:divBdr>
            <w:top w:val="none" w:sz="0" w:space="0" w:color="auto"/>
            <w:left w:val="none" w:sz="0" w:space="0" w:color="auto"/>
            <w:bottom w:val="none" w:sz="0" w:space="0" w:color="auto"/>
            <w:right w:val="none" w:sz="0" w:space="0" w:color="auto"/>
          </w:divBdr>
        </w:div>
        <w:div w:id="337345141">
          <w:marLeft w:val="640"/>
          <w:marRight w:val="0"/>
          <w:marTop w:val="0"/>
          <w:marBottom w:val="0"/>
          <w:divBdr>
            <w:top w:val="none" w:sz="0" w:space="0" w:color="auto"/>
            <w:left w:val="none" w:sz="0" w:space="0" w:color="auto"/>
            <w:bottom w:val="none" w:sz="0" w:space="0" w:color="auto"/>
            <w:right w:val="none" w:sz="0" w:space="0" w:color="auto"/>
          </w:divBdr>
        </w:div>
        <w:div w:id="2077389941">
          <w:marLeft w:val="640"/>
          <w:marRight w:val="0"/>
          <w:marTop w:val="0"/>
          <w:marBottom w:val="0"/>
          <w:divBdr>
            <w:top w:val="none" w:sz="0" w:space="0" w:color="auto"/>
            <w:left w:val="none" w:sz="0" w:space="0" w:color="auto"/>
            <w:bottom w:val="none" w:sz="0" w:space="0" w:color="auto"/>
            <w:right w:val="none" w:sz="0" w:space="0" w:color="auto"/>
          </w:divBdr>
        </w:div>
        <w:div w:id="1755082278">
          <w:marLeft w:val="640"/>
          <w:marRight w:val="0"/>
          <w:marTop w:val="0"/>
          <w:marBottom w:val="0"/>
          <w:divBdr>
            <w:top w:val="none" w:sz="0" w:space="0" w:color="auto"/>
            <w:left w:val="none" w:sz="0" w:space="0" w:color="auto"/>
            <w:bottom w:val="none" w:sz="0" w:space="0" w:color="auto"/>
            <w:right w:val="none" w:sz="0" w:space="0" w:color="auto"/>
          </w:divBdr>
        </w:div>
        <w:div w:id="1335231046">
          <w:marLeft w:val="640"/>
          <w:marRight w:val="0"/>
          <w:marTop w:val="0"/>
          <w:marBottom w:val="0"/>
          <w:divBdr>
            <w:top w:val="none" w:sz="0" w:space="0" w:color="auto"/>
            <w:left w:val="none" w:sz="0" w:space="0" w:color="auto"/>
            <w:bottom w:val="none" w:sz="0" w:space="0" w:color="auto"/>
            <w:right w:val="none" w:sz="0" w:space="0" w:color="auto"/>
          </w:divBdr>
        </w:div>
        <w:div w:id="819033504">
          <w:marLeft w:val="640"/>
          <w:marRight w:val="0"/>
          <w:marTop w:val="0"/>
          <w:marBottom w:val="0"/>
          <w:divBdr>
            <w:top w:val="none" w:sz="0" w:space="0" w:color="auto"/>
            <w:left w:val="none" w:sz="0" w:space="0" w:color="auto"/>
            <w:bottom w:val="none" w:sz="0" w:space="0" w:color="auto"/>
            <w:right w:val="none" w:sz="0" w:space="0" w:color="auto"/>
          </w:divBdr>
        </w:div>
        <w:div w:id="858858673">
          <w:marLeft w:val="640"/>
          <w:marRight w:val="0"/>
          <w:marTop w:val="0"/>
          <w:marBottom w:val="0"/>
          <w:divBdr>
            <w:top w:val="none" w:sz="0" w:space="0" w:color="auto"/>
            <w:left w:val="none" w:sz="0" w:space="0" w:color="auto"/>
            <w:bottom w:val="none" w:sz="0" w:space="0" w:color="auto"/>
            <w:right w:val="none" w:sz="0" w:space="0" w:color="auto"/>
          </w:divBdr>
        </w:div>
        <w:div w:id="890269032">
          <w:marLeft w:val="640"/>
          <w:marRight w:val="0"/>
          <w:marTop w:val="0"/>
          <w:marBottom w:val="0"/>
          <w:divBdr>
            <w:top w:val="none" w:sz="0" w:space="0" w:color="auto"/>
            <w:left w:val="none" w:sz="0" w:space="0" w:color="auto"/>
            <w:bottom w:val="none" w:sz="0" w:space="0" w:color="auto"/>
            <w:right w:val="none" w:sz="0" w:space="0" w:color="auto"/>
          </w:divBdr>
        </w:div>
        <w:div w:id="1562016860">
          <w:marLeft w:val="640"/>
          <w:marRight w:val="0"/>
          <w:marTop w:val="0"/>
          <w:marBottom w:val="0"/>
          <w:divBdr>
            <w:top w:val="none" w:sz="0" w:space="0" w:color="auto"/>
            <w:left w:val="none" w:sz="0" w:space="0" w:color="auto"/>
            <w:bottom w:val="none" w:sz="0" w:space="0" w:color="auto"/>
            <w:right w:val="none" w:sz="0" w:space="0" w:color="auto"/>
          </w:divBdr>
        </w:div>
        <w:div w:id="295842510">
          <w:marLeft w:val="640"/>
          <w:marRight w:val="0"/>
          <w:marTop w:val="0"/>
          <w:marBottom w:val="0"/>
          <w:divBdr>
            <w:top w:val="none" w:sz="0" w:space="0" w:color="auto"/>
            <w:left w:val="none" w:sz="0" w:space="0" w:color="auto"/>
            <w:bottom w:val="none" w:sz="0" w:space="0" w:color="auto"/>
            <w:right w:val="none" w:sz="0" w:space="0" w:color="auto"/>
          </w:divBdr>
        </w:div>
        <w:div w:id="376130549">
          <w:marLeft w:val="640"/>
          <w:marRight w:val="0"/>
          <w:marTop w:val="0"/>
          <w:marBottom w:val="0"/>
          <w:divBdr>
            <w:top w:val="none" w:sz="0" w:space="0" w:color="auto"/>
            <w:left w:val="none" w:sz="0" w:space="0" w:color="auto"/>
            <w:bottom w:val="none" w:sz="0" w:space="0" w:color="auto"/>
            <w:right w:val="none" w:sz="0" w:space="0" w:color="auto"/>
          </w:divBdr>
        </w:div>
        <w:div w:id="336688747">
          <w:marLeft w:val="640"/>
          <w:marRight w:val="0"/>
          <w:marTop w:val="0"/>
          <w:marBottom w:val="0"/>
          <w:divBdr>
            <w:top w:val="none" w:sz="0" w:space="0" w:color="auto"/>
            <w:left w:val="none" w:sz="0" w:space="0" w:color="auto"/>
            <w:bottom w:val="none" w:sz="0" w:space="0" w:color="auto"/>
            <w:right w:val="none" w:sz="0" w:space="0" w:color="auto"/>
          </w:divBdr>
        </w:div>
        <w:div w:id="187985237">
          <w:marLeft w:val="640"/>
          <w:marRight w:val="0"/>
          <w:marTop w:val="0"/>
          <w:marBottom w:val="0"/>
          <w:divBdr>
            <w:top w:val="none" w:sz="0" w:space="0" w:color="auto"/>
            <w:left w:val="none" w:sz="0" w:space="0" w:color="auto"/>
            <w:bottom w:val="none" w:sz="0" w:space="0" w:color="auto"/>
            <w:right w:val="none" w:sz="0" w:space="0" w:color="auto"/>
          </w:divBdr>
        </w:div>
        <w:div w:id="1827738976">
          <w:marLeft w:val="640"/>
          <w:marRight w:val="0"/>
          <w:marTop w:val="0"/>
          <w:marBottom w:val="0"/>
          <w:divBdr>
            <w:top w:val="none" w:sz="0" w:space="0" w:color="auto"/>
            <w:left w:val="none" w:sz="0" w:space="0" w:color="auto"/>
            <w:bottom w:val="none" w:sz="0" w:space="0" w:color="auto"/>
            <w:right w:val="none" w:sz="0" w:space="0" w:color="auto"/>
          </w:divBdr>
        </w:div>
        <w:div w:id="200436741">
          <w:marLeft w:val="640"/>
          <w:marRight w:val="0"/>
          <w:marTop w:val="0"/>
          <w:marBottom w:val="0"/>
          <w:divBdr>
            <w:top w:val="none" w:sz="0" w:space="0" w:color="auto"/>
            <w:left w:val="none" w:sz="0" w:space="0" w:color="auto"/>
            <w:bottom w:val="none" w:sz="0" w:space="0" w:color="auto"/>
            <w:right w:val="none" w:sz="0" w:space="0" w:color="auto"/>
          </w:divBdr>
        </w:div>
        <w:div w:id="442725431">
          <w:marLeft w:val="640"/>
          <w:marRight w:val="0"/>
          <w:marTop w:val="0"/>
          <w:marBottom w:val="0"/>
          <w:divBdr>
            <w:top w:val="none" w:sz="0" w:space="0" w:color="auto"/>
            <w:left w:val="none" w:sz="0" w:space="0" w:color="auto"/>
            <w:bottom w:val="none" w:sz="0" w:space="0" w:color="auto"/>
            <w:right w:val="none" w:sz="0" w:space="0" w:color="auto"/>
          </w:divBdr>
        </w:div>
        <w:div w:id="2076707359">
          <w:marLeft w:val="640"/>
          <w:marRight w:val="0"/>
          <w:marTop w:val="0"/>
          <w:marBottom w:val="0"/>
          <w:divBdr>
            <w:top w:val="none" w:sz="0" w:space="0" w:color="auto"/>
            <w:left w:val="none" w:sz="0" w:space="0" w:color="auto"/>
            <w:bottom w:val="none" w:sz="0" w:space="0" w:color="auto"/>
            <w:right w:val="none" w:sz="0" w:space="0" w:color="auto"/>
          </w:divBdr>
        </w:div>
        <w:div w:id="1065954659">
          <w:marLeft w:val="640"/>
          <w:marRight w:val="0"/>
          <w:marTop w:val="0"/>
          <w:marBottom w:val="0"/>
          <w:divBdr>
            <w:top w:val="none" w:sz="0" w:space="0" w:color="auto"/>
            <w:left w:val="none" w:sz="0" w:space="0" w:color="auto"/>
            <w:bottom w:val="none" w:sz="0" w:space="0" w:color="auto"/>
            <w:right w:val="none" w:sz="0" w:space="0" w:color="auto"/>
          </w:divBdr>
        </w:div>
        <w:div w:id="835727166">
          <w:marLeft w:val="640"/>
          <w:marRight w:val="0"/>
          <w:marTop w:val="0"/>
          <w:marBottom w:val="0"/>
          <w:divBdr>
            <w:top w:val="none" w:sz="0" w:space="0" w:color="auto"/>
            <w:left w:val="none" w:sz="0" w:space="0" w:color="auto"/>
            <w:bottom w:val="none" w:sz="0" w:space="0" w:color="auto"/>
            <w:right w:val="none" w:sz="0" w:space="0" w:color="auto"/>
          </w:divBdr>
        </w:div>
        <w:div w:id="1628271680">
          <w:marLeft w:val="640"/>
          <w:marRight w:val="0"/>
          <w:marTop w:val="0"/>
          <w:marBottom w:val="0"/>
          <w:divBdr>
            <w:top w:val="none" w:sz="0" w:space="0" w:color="auto"/>
            <w:left w:val="none" w:sz="0" w:space="0" w:color="auto"/>
            <w:bottom w:val="none" w:sz="0" w:space="0" w:color="auto"/>
            <w:right w:val="none" w:sz="0" w:space="0" w:color="auto"/>
          </w:divBdr>
        </w:div>
        <w:div w:id="1570530062">
          <w:marLeft w:val="640"/>
          <w:marRight w:val="0"/>
          <w:marTop w:val="0"/>
          <w:marBottom w:val="0"/>
          <w:divBdr>
            <w:top w:val="none" w:sz="0" w:space="0" w:color="auto"/>
            <w:left w:val="none" w:sz="0" w:space="0" w:color="auto"/>
            <w:bottom w:val="none" w:sz="0" w:space="0" w:color="auto"/>
            <w:right w:val="none" w:sz="0" w:space="0" w:color="auto"/>
          </w:divBdr>
        </w:div>
        <w:div w:id="827477473">
          <w:marLeft w:val="640"/>
          <w:marRight w:val="0"/>
          <w:marTop w:val="0"/>
          <w:marBottom w:val="0"/>
          <w:divBdr>
            <w:top w:val="none" w:sz="0" w:space="0" w:color="auto"/>
            <w:left w:val="none" w:sz="0" w:space="0" w:color="auto"/>
            <w:bottom w:val="none" w:sz="0" w:space="0" w:color="auto"/>
            <w:right w:val="none" w:sz="0" w:space="0" w:color="auto"/>
          </w:divBdr>
        </w:div>
        <w:div w:id="1577665644">
          <w:marLeft w:val="640"/>
          <w:marRight w:val="0"/>
          <w:marTop w:val="0"/>
          <w:marBottom w:val="0"/>
          <w:divBdr>
            <w:top w:val="none" w:sz="0" w:space="0" w:color="auto"/>
            <w:left w:val="none" w:sz="0" w:space="0" w:color="auto"/>
            <w:bottom w:val="none" w:sz="0" w:space="0" w:color="auto"/>
            <w:right w:val="none" w:sz="0" w:space="0" w:color="auto"/>
          </w:divBdr>
        </w:div>
        <w:div w:id="1938174703">
          <w:marLeft w:val="640"/>
          <w:marRight w:val="0"/>
          <w:marTop w:val="0"/>
          <w:marBottom w:val="0"/>
          <w:divBdr>
            <w:top w:val="none" w:sz="0" w:space="0" w:color="auto"/>
            <w:left w:val="none" w:sz="0" w:space="0" w:color="auto"/>
            <w:bottom w:val="none" w:sz="0" w:space="0" w:color="auto"/>
            <w:right w:val="none" w:sz="0" w:space="0" w:color="auto"/>
          </w:divBdr>
        </w:div>
        <w:div w:id="300309622">
          <w:marLeft w:val="640"/>
          <w:marRight w:val="0"/>
          <w:marTop w:val="0"/>
          <w:marBottom w:val="0"/>
          <w:divBdr>
            <w:top w:val="none" w:sz="0" w:space="0" w:color="auto"/>
            <w:left w:val="none" w:sz="0" w:space="0" w:color="auto"/>
            <w:bottom w:val="none" w:sz="0" w:space="0" w:color="auto"/>
            <w:right w:val="none" w:sz="0" w:space="0" w:color="auto"/>
          </w:divBdr>
        </w:div>
        <w:div w:id="825976489">
          <w:marLeft w:val="640"/>
          <w:marRight w:val="0"/>
          <w:marTop w:val="0"/>
          <w:marBottom w:val="0"/>
          <w:divBdr>
            <w:top w:val="none" w:sz="0" w:space="0" w:color="auto"/>
            <w:left w:val="none" w:sz="0" w:space="0" w:color="auto"/>
            <w:bottom w:val="none" w:sz="0" w:space="0" w:color="auto"/>
            <w:right w:val="none" w:sz="0" w:space="0" w:color="auto"/>
          </w:divBdr>
        </w:div>
        <w:div w:id="129985212">
          <w:marLeft w:val="640"/>
          <w:marRight w:val="0"/>
          <w:marTop w:val="0"/>
          <w:marBottom w:val="0"/>
          <w:divBdr>
            <w:top w:val="none" w:sz="0" w:space="0" w:color="auto"/>
            <w:left w:val="none" w:sz="0" w:space="0" w:color="auto"/>
            <w:bottom w:val="none" w:sz="0" w:space="0" w:color="auto"/>
            <w:right w:val="none" w:sz="0" w:space="0" w:color="auto"/>
          </w:divBdr>
        </w:div>
        <w:div w:id="1636180069">
          <w:marLeft w:val="640"/>
          <w:marRight w:val="0"/>
          <w:marTop w:val="0"/>
          <w:marBottom w:val="0"/>
          <w:divBdr>
            <w:top w:val="none" w:sz="0" w:space="0" w:color="auto"/>
            <w:left w:val="none" w:sz="0" w:space="0" w:color="auto"/>
            <w:bottom w:val="none" w:sz="0" w:space="0" w:color="auto"/>
            <w:right w:val="none" w:sz="0" w:space="0" w:color="auto"/>
          </w:divBdr>
        </w:div>
        <w:div w:id="1478377730">
          <w:marLeft w:val="640"/>
          <w:marRight w:val="0"/>
          <w:marTop w:val="0"/>
          <w:marBottom w:val="0"/>
          <w:divBdr>
            <w:top w:val="none" w:sz="0" w:space="0" w:color="auto"/>
            <w:left w:val="none" w:sz="0" w:space="0" w:color="auto"/>
            <w:bottom w:val="none" w:sz="0" w:space="0" w:color="auto"/>
            <w:right w:val="none" w:sz="0" w:space="0" w:color="auto"/>
          </w:divBdr>
        </w:div>
        <w:div w:id="356126945">
          <w:marLeft w:val="640"/>
          <w:marRight w:val="0"/>
          <w:marTop w:val="0"/>
          <w:marBottom w:val="0"/>
          <w:divBdr>
            <w:top w:val="none" w:sz="0" w:space="0" w:color="auto"/>
            <w:left w:val="none" w:sz="0" w:space="0" w:color="auto"/>
            <w:bottom w:val="none" w:sz="0" w:space="0" w:color="auto"/>
            <w:right w:val="none" w:sz="0" w:space="0" w:color="auto"/>
          </w:divBdr>
        </w:div>
        <w:div w:id="640187813">
          <w:marLeft w:val="640"/>
          <w:marRight w:val="0"/>
          <w:marTop w:val="0"/>
          <w:marBottom w:val="0"/>
          <w:divBdr>
            <w:top w:val="none" w:sz="0" w:space="0" w:color="auto"/>
            <w:left w:val="none" w:sz="0" w:space="0" w:color="auto"/>
            <w:bottom w:val="none" w:sz="0" w:space="0" w:color="auto"/>
            <w:right w:val="none" w:sz="0" w:space="0" w:color="auto"/>
          </w:divBdr>
        </w:div>
        <w:div w:id="1562715586">
          <w:marLeft w:val="640"/>
          <w:marRight w:val="0"/>
          <w:marTop w:val="0"/>
          <w:marBottom w:val="0"/>
          <w:divBdr>
            <w:top w:val="none" w:sz="0" w:space="0" w:color="auto"/>
            <w:left w:val="none" w:sz="0" w:space="0" w:color="auto"/>
            <w:bottom w:val="none" w:sz="0" w:space="0" w:color="auto"/>
            <w:right w:val="none" w:sz="0" w:space="0" w:color="auto"/>
          </w:divBdr>
        </w:div>
        <w:div w:id="582303958">
          <w:marLeft w:val="640"/>
          <w:marRight w:val="0"/>
          <w:marTop w:val="0"/>
          <w:marBottom w:val="0"/>
          <w:divBdr>
            <w:top w:val="none" w:sz="0" w:space="0" w:color="auto"/>
            <w:left w:val="none" w:sz="0" w:space="0" w:color="auto"/>
            <w:bottom w:val="none" w:sz="0" w:space="0" w:color="auto"/>
            <w:right w:val="none" w:sz="0" w:space="0" w:color="auto"/>
          </w:divBdr>
        </w:div>
        <w:div w:id="1626892118">
          <w:marLeft w:val="640"/>
          <w:marRight w:val="0"/>
          <w:marTop w:val="0"/>
          <w:marBottom w:val="0"/>
          <w:divBdr>
            <w:top w:val="none" w:sz="0" w:space="0" w:color="auto"/>
            <w:left w:val="none" w:sz="0" w:space="0" w:color="auto"/>
            <w:bottom w:val="none" w:sz="0" w:space="0" w:color="auto"/>
            <w:right w:val="none" w:sz="0" w:space="0" w:color="auto"/>
          </w:divBdr>
        </w:div>
        <w:div w:id="1668441649">
          <w:marLeft w:val="640"/>
          <w:marRight w:val="0"/>
          <w:marTop w:val="0"/>
          <w:marBottom w:val="0"/>
          <w:divBdr>
            <w:top w:val="none" w:sz="0" w:space="0" w:color="auto"/>
            <w:left w:val="none" w:sz="0" w:space="0" w:color="auto"/>
            <w:bottom w:val="none" w:sz="0" w:space="0" w:color="auto"/>
            <w:right w:val="none" w:sz="0" w:space="0" w:color="auto"/>
          </w:divBdr>
        </w:div>
        <w:div w:id="1931246">
          <w:marLeft w:val="640"/>
          <w:marRight w:val="0"/>
          <w:marTop w:val="0"/>
          <w:marBottom w:val="0"/>
          <w:divBdr>
            <w:top w:val="none" w:sz="0" w:space="0" w:color="auto"/>
            <w:left w:val="none" w:sz="0" w:space="0" w:color="auto"/>
            <w:bottom w:val="none" w:sz="0" w:space="0" w:color="auto"/>
            <w:right w:val="none" w:sz="0" w:space="0" w:color="auto"/>
          </w:divBdr>
        </w:div>
        <w:div w:id="494800768">
          <w:marLeft w:val="640"/>
          <w:marRight w:val="0"/>
          <w:marTop w:val="0"/>
          <w:marBottom w:val="0"/>
          <w:divBdr>
            <w:top w:val="none" w:sz="0" w:space="0" w:color="auto"/>
            <w:left w:val="none" w:sz="0" w:space="0" w:color="auto"/>
            <w:bottom w:val="none" w:sz="0" w:space="0" w:color="auto"/>
            <w:right w:val="none" w:sz="0" w:space="0" w:color="auto"/>
          </w:divBdr>
        </w:div>
        <w:div w:id="983319501">
          <w:marLeft w:val="640"/>
          <w:marRight w:val="0"/>
          <w:marTop w:val="0"/>
          <w:marBottom w:val="0"/>
          <w:divBdr>
            <w:top w:val="none" w:sz="0" w:space="0" w:color="auto"/>
            <w:left w:val="none" w:sz="0" w:space="0" w:color="auto"/>
            <w:bottom w:val="none" w:sz="0" w:space="0" w:color="auto"/>
            <w:right w:val="none" w:sz="0" w:space="0" w:color="auto"/>
          </w:divBdr>
        </w:div>
        <w:div w:id="471824649">
          <w:marLeft w:val="640"/>
          <w:marRight w:val="0"/>
          <w:marTop w:val="0"/>
          <w:marBottom w:val="0"/>
          <w:divBdr>
            <w:top w:val="none" w:sz="0" w:space="0" w:color="auto"/>
            <w:left w:val="none" w:sz="0" w:space="0" w:color="auto"/>
            <w:bottom w:val="none" w:sz="0" w:space="0" w:color="auto"/>
            <w:right w:val="none" w:sz="0" w:space="0" w:color="auto"/>
          </w:divBdr>
        </w:div>
        <w:div w:id="1870024096">
          <w:marLeft w:val="640"/>
          <w:marRight w:val="0"/>
          <w:marTop w:val="0"/>
          <w:marBottom w:val="0"/>
          <w:divBdr>
            <w:top w:val="none" w:sz="0" w:space="0" w:color="auto"/>
            <w:left w:val="none" w:sz="0" w:space="0" w:color="auto"/>
            <w:bottom w:val="none" w:sz="0" w:space="0" w:color="auto"/>
            <w:right w:val="none" w:sz="0" w:space="0" w:color="auto"/>
          </w:divBdr>
        </w:div>
        <w:div w:id="419567425">
          <w:marLeft w:val="640"/>
          <w:marRight w:val="0"/>
          <w:marTop w:val="0"/>
          <w:marBottom w:val="0"/>
          <w:divBdr>
            <w:top w:val="none" w:sz="0" w:space="0" w:color="auto"/>
            <w:left w:val="none" w:sz="0" w:space="0" w:color="auto"/>
            <w:bottom w:val="none" w:sz="0" w:space="0" w:color="auto"/>
            <w:right w:val="none" w:sz="0" w:space="0" w:color="auto"/>
          </w:divBdr>
        </w:div>
        <w:div w:id="697312143">
          <w:marLeft w:val="640"/>
          <w:marRight w:val="0"/>
          <w:marTop w:val="0"/>
          <w:marBottom w:val="0"/>
          <w:divBdr>
            <w:top w:val="none" w:sz="0" w:space="0" w:color="auto"/>
            <w:left w:val="none" w:sz="0" w:space="0" w:color="auto"/>
            <w:bottom w:val="none" w:sz="0" w:space="0" w:color="auto"/>
            <w:right w:val="none" w:sz="0" w:space="0" w:color="auto"/>
          </w:divBdr>
        </w:div>
        <w:div w:id="818306892">
          <w:marLeft w:val="640"/>
          <w:marRight w:val="0"/>
          <w:marTop w:val="0"/>
          <w:marBottom w:val="0"/>
          <w:divBdr>
            <w:top w:val="none" w:sz="0" w:space="0" w:color="auto"/>
            <w:left w:val="none" w:sz="0" w:space="0" w:color="auto"/>
            <w:bottom w:val="none" w:sz="0" w:space="0" w:color="auto"/>
            <w:right w:val="none" w:sz="0" w:space="0" w:color="auto"/>
          </w:divBdr>
        </w:div>
        <w:div w:id="496773739">
          <w:marLeft w:val="640"/>
          <w:marRight w:val="0"/>
          <w:marTop w:val="0"/>
          <w:marBottom w:val="0"/>
          <w:divBdr>
            <w:top w:val="none" w:sz="0" w:space="0" w:color="auto"/>
            <w:left w:val="none" w:sz="0" w:space="0" w:color="auto"/>
            <w:bottom w:val="none" w:sz="0" w:space="0" w:color="auto"/>
            <w:right w:val="none" w:sz="0" w:space="0" w:color="auto"/>
          </w:divBdr>
        </w:div>
        <w:div w:id="1819574205">
          <w:marLeft w:val="640"/>
          <w:marRight w:val="0"/>
          <w:marTop w:val="0"/>
          <w:marBottom w:val="0"/>
          <w:divBdr>
            <w:top w:val="none" w:sz="0" w:space="0" w:color="auto"/>
            <w:left w:val="none" w:sz="0" w:space="0" w:color="auto"/>
            <w:bottom w:val="none" w:sz="0" w:space="0" w:color="auto"/>
            <w:right w:val="none" w:sz="0" w:space="0" w:color="auto"/>
          </w:divBdr>
        </w:div>
        <w:div w:id="328414454">
          <w:marLeft w:val="640"/>
          <w:marRight w:val="0"/>
          <w:marTop w:val="0"/>
          <w:marBottom w:val="0"/>
          <w:divBdr>
            <w:top w:val="none" w:sz="0" w:space="0" w:color="auto"/>
            <w:left w:val="none" w:sz="0" w:space="0" w:color="auto"/>
            <w:bottom w:val="none" w:sz="0" w:space="0" w:color="auto"/>
            <w:right w:val="none" w:sz="0" w:space="0" w:color="auto"/>
          </w:divBdr>
        </w:div>
        <w:div w:id="1229458010">
          <w:marLeft w:val="640"/>
          <w:marRight w:val="0"/>
          <w:marTop w:val="0"/>
          <w:marBottom w:val="0"/>
          <w:divBdr>
            <w:top w:val="none" w:sz="0" w:space="0" w:color="auto"/>
            <w:left w:val="none" w:sz="0" w:space="0" w:color="auto"/>
            <w:bottom w:val="none" w:sz="0" w:space="0" w:color="auto"/>
            <w:right w:val="none" w:sz="0" w:space="0" w:color="auto"/>
          </w:divBdr>
        </w:div>
        <w:div w:id="931933578">
          <w:marLeft w:val="640"/>
          <w:marRight w:val="0"/>
          <w:marTop w:val="0"/>
          <w:marBottom w:val="0"/>
          <w:divBdr>
            <w:top w:val="none" w:sz="0" w:space="0" w:color="auto"/>
            <w:left w:val="none" w:sz="0" w:space="0" w:color="auto"/>
            <w:bottom w:val="none" w:sz="0" w:space="0" w:color="auto"/>
            <w:right w:val="none" w:sz="0" w:space="0" w:color="auto"/>
          </w:divBdr>
        </w:div>
        <w:div w:id="531770735">
          <w:marLeft w:val="640"/>
          <w:marRight w:val="0"/>
          <w:marTop w:val="0"/>
          <w:marBottom w:val="0"/>
          <w:divBdr>
            <w:top w:val="none" w:sz="0" w:space="0" w:color="auto"/>
            <w:left w:val="none" w:sz="0" w:space="0" w:color="auto"/>
            <w:bottom w:val="none" w:sz="0" w:space="0" w:color="auto"/>
            <w:right w:val="none" w:sz="0" w:space="0" w:color="auto"/>
          </w:divBdr>
        </w:div>
        <w:div w:id="462190456">
          <w:marLeft w:val="640"/>
          <w:marRight w:val="0"/>
          <w:marTop w:val="0"/>
          <w:marBottom w:val="0"/>
          <w:divBdr>
            <w:top w:val="none" w:sz="0" w:space="0" w:color="auto"/>
            <w:left w:val="none" w:sz="0" w:space="0" w:color="auto"/>
            <w:bottom w:val="none" w:sz="0" w:space="0" w:color="auto"/>
            <w:right w:val="none" w:sz="0" w:space="0" w:color="auto"/>
          </w:divBdr>
        </w:div>
        <w:div w:id="1327975780">
          <w:marLeft w:val="640"/>
          <w:marRight w:val="0"/>
          <w:marTop w:val="0"/>
          <w:marBottom w:val="0"/>
          <w:divBdr>
            <w:top w:val="none" w:sz="0" w:space="0" w:color="auto"/>
            <w:left w:val="none" w:sz="0" w:space="0" w:color="auto"/>
            <w:bottom w:val="none" w:sz="0" w:space="0" w:color="auto"/>
            <w:right w:val="none" w:sz="0" w:space="0" w:color="auto"/>
          </w:divBdr>
        </w:div>
        <w:div w:id="378407185">
          <w:marLeft w:val="640"/>
          <w:marRight w:val="0"/>
          <w:marTop w:val="0"/>
          <w:marBottom w:val="0"/>
          <w:divBdr>
            <w:top w:val="none" w:sz="0" w:space="0" w:color="auto"/>
            <w:left w:val="none" w:sz="0" w:space="0" w:color="auto"/>
            <w:bottom w:val="none" w:sz="0" w:space="0" w:color="auto"/>
            <w:right w:val="none" w:sz="0" w:space="0" w:color="auto"/>
          </w:divBdr>
        </w:div>
        <w:div w:id="1571380358">
          <w:marLeft w:val="640"/>
          <w:marRight w:val="0"/>
          <w:marTop w:val="0"/>
          <w:marBottom w:val="0"/>
          <w:divBdr>
            <w:top w:val="none" w:sz="0" w:space="0" w:color="auto"/>
            <w:left w:val="none" w:sz="0" w:space="0" w:color="auto"/>
            <w:bottom w:val="none" w:sz="0" w:space="0" w:color="auto"/>
            <w:right w:val="none" w:sz="0" w:space="0" w:color="auto"/>
          </w:divBdr>
        </w:div>
        <w:div w:id="823161967">
          <w:marLeft w:val="640"/>
          <w:marRight w:val="0"/>
          <w:marTop w:val="0"/>
          <w:marBottom w:val="0"/>
          <w:divBdr>
            <w:top w:val="none" w:sz="0" w:space="0" w:color="auto"/>
            <w:left w:val="none" w:sz="0" w:space="0" w:color="auto"/>
            <w:bottom w:val="none" w:sz="0" w:space="0" w:color="auto"/>
            <w:right w:val="none" w:sz="0" w:space="0" w:color="auto"/>
          </w:divBdr>
        </w:div>
        <w:div w:id="1853765549">
          <w:marLeft w:val="640"/>
          <w:marRight w:val="0"/>
          <w:marTop w:val="0"/>
          <w:marBottom w:val="0"/>
          <w:divBdr>
            <w:top w:val="none" w:sz="0" w:space="0" w:color="auto"/>
            <w:left w:val="none" w:sz="0" w:space="0" w:color="auto"/>
            <w:bottom w:val="none" w:sz="0" w:space="0" w:color="auto"/>
            <w:right w:val="none" w:sz="0" w:space="0" w:color="auto"/>
          </w:divBdr>
        </w:div>
        <w:div w:id="1872954608">
          <w:marLeft w:val="640"/>
          <w:marRight w:val="0"/>
          <w:marTop w:val="0"/>
          <w:marBottom w:val="0"/>
          <w:divBdr>
            <w:top w:val="none" w:sz="0" w:space="0" w:color="auto"/>
            <w:left w:val="none" w:sz="0" w:space="0" w:color="auto"/>
            <w:bottom w:val="none" w:sz="0" w:space="0" w:color="auto"/>
            <w:right w:val="none" w:sz="0" w:space="0" w:color="auto"/>
          </w:divBdr>
        </w:div>
        <w:div w:id="1686399567">
          <w:marLeft w:val="640"/>
          <w:marRight w:val="0"/>
          <w:marTop w:val="0"/>
          <w:marBottom w:val="0"/>
          <w:divBdr>
            <w:top w:val="none" w:sz="0" w:space="0" w:color="auto"/>
            <w:left w:val="none" w:sz="0" w:space="0" w:color="auto"/>
            <w:bottom w:val="none" w:sz="0" w:space="0" w:color="auto"/>
            <w:right w:val="none" w:sz="0" w:space="0" w:color="auto"/>
          </w:divBdr>
        </w:div>
      </w:divsChild>
    </w:div>
    <w:div w:id="324362498">
      <w:bodyDiv w:val="1"/>
      <w:marLeft w:val="0"/>
      <w:marRight w:val="0"/>
      <w:marTop w:val="0"/>
      <w:marBottom w:val="0"/>
      <w:divBdr>
        <w:top w:val="none" w:sz="0" w:space="0" w:color="auto"/>
        <w:left w:val="none" w:sz="0" w:space="0" w:color="auto"/>
        <w:bottom w:val="none" w:sz="0" w:space="0" w:color="auto"/>
        <w:right w:val="none" w:sz="0" w:space="0" w:color="auto"/>
      </w:divBdr>
    </w:div>
    <w:div w:id="325981456">
      <w:bodyDiv w:val="1"/>
      <w:marLeft w:val="0"/>
      <w:marRight w:val="0"/>
      <w:marTop w:val="0"/>
      <w:marBottom w:val="0"/>
      <w:divBdr>
        <w:top w:val="none" w:sz="0" w:space="0" w:color="auto"/>
        <w:left w:val="none" w:sz="0" w:space="0" w:color="auto"/>
        <w:bottom w:val="none" w:sz="0" w:space="0" w:color="auto"/>
        <w:right w:val="none" w:sz="0" w:space="0" w:color="auto"/>
      </w:divBdr>
    </w:div>
    <w:div w:id="326633028">
      <w:bodyDiv w:val="1"/>
      <w:marLeft w:val="0"/>
      <w:marRight w:val="0"/>
      <w:marTop w:val="0"/>
      <w:marBottom w:val="0"/>
      <w:divBdr>
        <w:top w:val="none" w:sz="0" w:space="0" w:color="auto"/>
        <w:left w:val="none" w:sz="0" w:space="0" w:color="auto"/>
        <w:bottom w:val="none" w:sz="0" w:space="0" w:color="auto"/>
        <w:right w:val="none" w:sz="0" w:space="0" w:color="auto"/>
      </w:divBdr>
    </w:div>
    <w:div w:id="328365851">
      <w:bodyDiv w:val="1"/>
      <w:marLeft w:val="0"/>
      <w:marRight w:val="0"/>
      <w:marTop w:val="0"/>
      <w:marBottom w:val="0"/>
      <w:divBdr>
        <w:top w:val="none" w:sz="0" w:space="0" w:color="auto"/>
        <w:left w:val="none" w:sz="0" w:space="0" w:color="auto"/>
        <w:bottom w:val="none" w:sz="0" w:space="0" w:color="auto"/>
        <w:right w:val="none" w:sz="0" w:space="0" w:color="auto"/>
      </w:divBdr>
    </w:div>
    <w:div w:id="328482343">
      <w:bodyDiv w:val="1"/>
      <w:marLeft w:val="0"/>
      <w:marRight w:val="0"/>
      <w:marTop w:val="0"/>
      <w:marBottom w:val="0"/>
      <w:divBdr>
        <w:top w:val="none" w:sz="0" w:space="0" w:color="auto"/>
        <w:left w:val="none" w:sz="0" w:space="0" w:color="auto"/>
        <w:bottom w:val="none" w:sz="0" w:space="0" w:color="auto"/>
        <w:right w:val="none" w:sz="0" w:space="0" w:color="auto"/>
      </w:divBdr>
    </w:div>
    <w:div w:id="330719745">
      <w:bodyDiv w:val="1"/>
      <w:marLeft w:val="0"/>
      <w:marRight w:val="0"/>
      <w:marTop w:val="0"/>
      <w:marBottom w:val="0"/>
      <w:divBdr>
        <w:top w:val="none" w:sz="0" w:space="0" w:color="auto"/>
        <w:left w:val="none" w:sz="0" w:space="0" w:color="auto"/>
        <w:bottom w:val="none" w:sz="0" w:space="0" w:color="auto"/>
        <w:right w:val="none" w:sz="0" w:space="0" w:color="auto"/>
      </w:divBdr>
    </w:div>
    <w:div w:id="330833678">
      <w:bodyDiv w:val="1"/>
      <w:marLeft w:val="0"/>
      <w:marRight w:val="0"/>
      <w:marTop w:val="0"/>
      <w:marBottom w:val="0"/>
      <w:divBdr>
        <w:top w:val="none" w:sz="0" w:space="0" w:color="auto"/>
        <w:left w:val="none" w:sz="0" w:space="0" w:color="auto"/>
        <w:bottom w:val="none" w:sz="0" w:space="0" w:color="auto"/>
        <w:right w:val="none" w:sz="0" w:space="0" w:color="auto"/>
      </w:divBdr>
    </w:div>
    <w:div w:id="330915586">
      <w:bodyDiv w:val="1"/>
      <w:marLeft w:val="0"/>
      <w:marRight w:val="0"/>
      <w:marTop w:val="0"/>
      <w:marBottom w:val="0"/>
      <w:divBdr>
        <w:top w:val="none" w:sz="0" w:space="0" w:color="auto"/>
        <w:left w:val="none" w:sz="0" w:space="0" w:color="auto"/>
        <w:bottom w:val="none" w:sz="0" w:space="0" w:color="auto"/>
        <w:right w:val="none" w:sz="0" w:space="0" w:color="auto"/>
      </w:divBdr>
    </w:div>
    <w:div w:id="330983626">
      <w:bodyDiv w:val="1"/>
      <w:marLeft w:val="0"/>
      <w:marRight w:val="0"/>
      <w:marTop w:val="0"/>
      <w:marBottom w:val="0"/>
      <w:divBdr>
        <w:top w:val="none" w:sz="0" w:space="0" w:color="auto"/>
        <w:left w:val="none" w:sz="0" w:space="0" w:color="auto"/>
        <w:bottom w:val="none" w:sz="0" w:space="0" w:color="auto"/>
        <w:right w:val="none" w:sz="0" w:space="0" w:color="auto"/>
      </w:divBdr>
    </w:div>
    <w:div w:id="332103580">
      <w:bodyDiv w:val="1"/>
      <w:marLeft w:val="0"/>
      <w:marRight w:val="0"/>
      <w:marTop w:val="0"/>
      <w:marBottom w:val="0"/>
      <w:divBdr>
        <w:top w:val="none" w:sz="0" w:space="0" w:color="auto"/>
        <w:left w:val="none" w:sz="0" w:space="0" w:color="auto"/>
        <w:bottom w:val="none" w:sz="0" w:space="0" w:color="auto"/>
        <w:right w:val="none" w:sz="0" w:space="0" w:color="auto"/>
      </w:divBdr>
    </w:div>
    <w:div w:id="332146769">
      <w:bodyDiv w:val="1"/>
      <w:marLeft w:val="0"/>
      <w:marRight w:val="0"/>
      <w:marTop w:val="0"/>
      <w:marBottom w:val="0"/>
      <w:divBdr>
        <w:top w:val="none" w:sz="0" w:space="0" w:color="auto"/>
        <w:left w:val="none" w:sz="0" w:space="0" w:color="auto"/>
        <w:bottom w:val="none" w:sz="0" w:space="0" w:color="auto"/>
        <w:right w:val="none" w:sz="0" w:space="0" w:color="auto"/>
      </w:divBdr>
    </w:div>
    <w:div w:id="332295880">
      <w:bodyDiv w:val="1"/>
      <w:marLeft w:val="0"/>
      <w:marRight w:val="0"/>
      <w:marTop w:val="0"/>
      <w:marBottom w:val="0"/>
      <w:divBdr>
        <w:top w:val="none" w:sz="0" w:space="0" w:color="auto"/>
        <w:left w:val="none" w:sz="0" w:space="0" w:color="auto"/>
        <w:bottom w:val="none" w:sz="0" w:space="0" w:color="auto"/>
        <w:right w:val="none" w:sz="0" w:space="0" w:color="auto"/>
      </w:divBdr>
    </w:div>
    <w:div w:id="332798863">
      <w:bodyDiv w:val="1"/>
      <w:marLeft w:val="0"/>
      <w:marRight w:val="0"/>
      <w:marTop w:val="0"/>
      <w:marBottom w:val="0"/>
      <w:divBdr>
        <w:top w:val="none" w:sz="0" w:space="0" w:color="auto"/>
        <w:left w:val="none" w:sz="0" w:space="0" w:color="auto"/>
        <w:bottom w:val="none" w:sz="0" w:space="0" w:color="auto"/>
        <w:right w:val="none" w:sz="0" w:space="0" w:color="auto"/>
      </w:divBdr>
    </w:div>
    <w:div w:id="332801155">
      <w:bodyDiv w:val="1"/>
      <w:marLeft w:val="0"/>
      <w:marRight w:val="0"/>
      <w:marTop w:val="0"/>
      <w:marBottom w:val="0"/>
      <w:divBdr>
        <w:top w:val="none" w:sz="0" w:space="0" w:color="auto"/>
        <w:left w:val="none" w:sz="0" w:space="0" w:color="auto"/>
        <w:bottom w:val="none" w:sz="0" w:space="0" w:color="auto"/>
        <w:right w:val="none" w:sz="0" w:space="0" w:color="auto"/>
      </w:divBdr>
    </w:div>
    <w:div w:id="333071680">
      <w:bodyDiv w:val="1"/>
      <w:marLeft w:val="0"/>
      <w:marRight w:val="0"/>
      <w:marTop w:val="0"/>
      <w:marBottom w:val="0"/>
      <w:divBdr>
        <w:top w:val="none" w:sz="0" w:space="0" w:color="auto"/>
        <w:left w:val="none" w:sz="0" w:space="0" w:color="auto"/>
        <w:bottom w:val="none" w:sz="0" w:space="0" w:color="auto"/>
        <w:right w:val="none" w:sz="0" w:space="0" w:color="auto"/>
      </w:divBdr>
    </w:div>
    <w:div w:id="333578846">
      <w:bodyDiv w:val="1"/>
      <w:marLeft w:val="0"/>
      <w:marRight w:val="0"/>
      <w:marTop w:val="0"/>
      <w:marBottom w:val="0"/>
      <w:divBdr>
        <w:top w:val="none" w:sz="0" w:space="0" w:color="auto"/>
        <w:left w:val="none" w:sz="0" w:space="0" w:color="auto"/>
        <w:bottom w:val="none" w:sz="0" w:space="0" w:color="auto"/>
        <w:right w:val="none" w:sz="0" w:space="0" w:color="auto"/>
      </w:divBdr>
    </w:div>
    <w:div w:id="335349293">
      <w:bodyDiv w:val="1"/>
      <w:marLeft w:val="0"/>
      <w:marRight w:val="0"/>
      <w:marTop w:val="0"/>
      <w:marBottom w:val="0"/>
      <w:divBdr>
        <w:top w:val="none" w:sz="0" w:space="0" w:color="auto"/>
        <w:left w:val="none" w:sz="0" w:space="0" w:color="auto"/>
        <w:bottom w:val="none" w:sz="0" w:space="0" w:color="auto"/>
        <w:right w:val="none" w:sz="0" w:space="0" w:color="auto"/>
      </w:divBdr>
    </w:div>
    <w:div w:id="335620755">
      <w:bodyDiv w:val="1"/>
      <w:marLeft w:val="0"/>
      <w:marRight w:val="0"/>
      <w:marTop w:val="0"/>
      <w:marBottom w:val="0"/>
      <w:divBdr>
        <w:top w:val="none" w:sz="0" w:space="0" w:color="auto"/>
        <w:left w:val="none" w:sz="0" w:space="0" w:color="auto"/>
        <w:bottom w:val="none" w:sz="0" w:space="0" w:color="auto"/>
        <w:right w:val="none" w:sz="0" w:space="0" w:color="auto"/>
      </w:divBdr>
    </w:div>
    <w:div w:id="335807858">
      <w:bodyDiv w:val="1"/>
      <w:marLeft w:val="0"/>
      <w:marRight w:val="0"/>
      <w:marTop w:val="0"/>
      <w:marBottom w:val="0"/>
      <w:divBdr>
        <w:top w:val="none" w:sz="0" w:space="0" w:color="auto"/>
        <w:left w:val="none" w:sz="0" w:space="0" w:color="auto"/>
        <w:bottom w:val="none" w:sz="0" w:space="0" w:color="auto"/>
        <w:right w:val="none" w:sz="0" w:space="0" w:color="auto"/>
      </w:divBdr>
    </w:div>
    <w:div w:id="336003224">
      <w:bodyDiv w:val="1"/>
      <w:marLeft w:val="0"/>
      <w:marRight w:val="0"/>
      <w:marTop w:val="0"/>
      <w:marBottom w:val="0"/>
      <w:divBdr>
        <w:top w:val="none" w:sz="0" w:space="0" w:color="auto"/>
        <w:left w:val="none" w:sz="0" w:space="0" w:color="auto"/>
        <w:bottom w:val="none" w:sz="0" w:space="0" w:color="auto"/>
        <w:right w:val="none" w:sz="0" w:space="0" w:color="auto"/>
      </w:divBdr>
    </w:div>
    <w:div w:id="336811478">
      <w:bodyDiv w:val="1"/>
      <w:marLeft w:val="0"/>
      <w:marRight w:val="0"/>
      <w:marTop w:val="0"/>
      <w:marBottom w:val="0"/>
      <w:divBdr>
        <w:top w:val="none" w:sz="0" w:space="0" w:color="auto"/>
        <w:left w:val="none" w:sz="0" w:space="0" w:color="auto"/>
        <w:bottom w:val="none" w:sz="0" w:space="0" w:color="auto"/>
        <w:right w:val="none" w:sz="0" w:space="0" w:color="auto"/>
      </w:divBdr>
    </w:div>
    <w:div w:id="337588098">
      <w:bodyDiv w:val="1"/>
      <w:marLeft w:val="0"/>
      <w:marRight w:val="0"/>
      <w:marTop w:val="0"/>
      <w:marBottom w:val="0"/>
      <w:divBdr>
        <w:top w:val="none" w:sz="0" w:space="0" w:color="auto"/>
        <w:left w:val="none" w:sz="0" w:space="0" w:color="auto"/>
        <w:bottom w:val="none" w:sz="0" w:space="0" w:color="auto"/>
        <w:right w:val="none" w:sz="0" w:space="0" w:color="auto"/>
      </w:divBdr>
    </w:div>
    <w:div w:id="337969203">
      <w:bodyDiv w:val="1"/>
      <w:marLeft w:val="0"/>
      <w:marRight w:val="0"/>
      <w:marTop w:val="0"/>
      <w:marBottom w:val="0"/>
      <w:divBdr>
        <w:top w:val="none" w:sz="0" w:space="0" w:color="auto"/>
        <w:left w:val="none" w:sz="0" w:space="0" w:color="auto"/>
        <w:bottom w:val="none" w:sz="0" w:space="0" w:color="auto"/>
        <w:right w:val="none" w:sz="0" w:space="0" w:color="auto"/>
      </w:divBdr>
    </w:div>
    <w:div w:id="339625332">
      <w:bodyDiv w:val="1"/>
      <w:marLeft w:val="0"/>
      <w:marRight w:val="0"/>
      <w:marTop w:val="0"/>
      <w:marBottom w:val="0"/>
      <w:divBdr>
        <w:top w:val="none" w:sz="0" w:space="0" w:color="auto"/>
        <w:left w:val="none" w:sz="0" w:space="0" w:color="auto"/>
        <w:bottom w:val="none" w:sz="0" w:space="0" w:color="auto"/>
        <w:right w:val="none" w:sz="0" w:space="0" w:color="auto"/>
      </w:divBdr>
    </w:div>
    <w:div w:id="340551973">
      <w:bodyDiv w:val="1"/>
      <w:marLeft w:val="0"/>
      <w:marRight w:val="0"/>
      <w:marTop w:val="0"/>
      <w:marBottom w:val="0"/>
      <w:divBdr>
        <w:top w:val="none" w:sz="0" w:space="0" w:color="auto"/>
        <w:left w:val="none" w:sz="0" w:space="0" w:color="auto"/>
        <w:bottom w:val="none" w:sz="0" w:space="0" w:color="auto"/>
        <w:right w:val="none" w:sz="0" w:space="0" w:color="auto"/>
      </w:divBdr>
    </w:div>
    <w:div w:id="343481498">
      <w:bodyDiv w:val="1"/>
      <w:marLeft w:val="0"/>
      <w:marRight w:val="0"/>
      <w:marTop w:val="0"/>
      <w:marBottom w:val="0"/>
      <w:divBdr>
        <w:top w:val="none" w:sz="0" w:space="0" w:color="auto"/>
        <w:left w:val="none" w:sz="0" w:space="0" w:color="auto"/>
        <w:bottom w:val="none" w:sz="0" w:space="0" w:color="auto"/>
        <w:right w:val="none" w:sz="0" w:space="0" w:color="auto"/>
      </w:divBdr>
    </w:div>
    <w:div w:id="343629498">
      <w:bodyDiv w:val="1"/>
      <w:marLeft w:val="0"/>
      <w:marRight w:val="0"/>
      <w:marTop w:val="0"/>
      <w:marBottom w:val="0"/>
      <w:divBdr>
        <w:top w:val="none" w:sz="0" w:space="0" w:color="auto"/>
        <w:left w:val="none" w:sz="0" w:space="0" w:color="auto"/>
        <w:bottom w:val="none" w:sz="0" w:space="0" w:color="auto"/>
        <w:right w:val="none" w:sz="0" w:space="0" w:color="auto"/>
      </w:divBdr>
    </w:div>
    <w:div w:id="344089742">
      <w:bodyDiv w:val="1"/>
      <w:marLeft w:val="0"/>
      <w:marRight w:val="0"/>
      <w:marTop w:val="0"/>
      <w:marBottom w:val="0"/>
      <w:divBdr>
        <w:top w:val="none" w:sz="0" w:space="0" w:color="auto"/>
        <w:left w:val="none" w:sz="0" w:space="0" w:color="auto"/>
        <w:bottom w:val="none" w:sz="0" w:space="0" w:color="auto"/>
        <w:right w:val="none" w:sz="0" w:space="0" w:color="auto"/>
      </w:divBdr>
    </w:div>
    <w:div w:id="344213505">
      <w:bodyDiv w:val="1"/>
      <w:marLeft w:val="0"/>
      <w:marRight w:val="0"/>
      <w:marTop w:val="0"/>
      <w:marBottom w:val="0"/>
      <w:divBdr>
        <w:top w:val="none" w:sz="0" w:space="0" w:color="auto"/>
        <w:left w:val="none" w:sz="0" w:space="0" w:color="auto"/>
        <w:bottom w:val="none" w:sz="0" w:space="0" w:color="auto"/>
        <w:right w:val="none" w:sz="0" w:space="0" w:color="auto"/>
      </w:divBdr>
    </w:div>
    <w:div w:id="344602193">
      <w:bodyDiv w:val="1"/>
      <w:marLeft w:val="0"/>
      <w:marRight w:val="0"/>
      <w:marTop w:val="0"/>
      <w:marBottom w:val="0"/>
      <w:divBdr>
        <w:top w:val="none" w:sz="0" w:space="0" w:color="auto"/>
        <w:left w:val="none" w:sz="0" w:space="0" w:color="auto"/>
        <w:bottom w:val="none" w:sz="0" w:space="0" w:color="auto"/>
        <w:right w:val="none" w:sz="0" w:space="0" w:color="auto"/>
      </w:divBdr>
    </w:div>
    <w:div w:id="346637906">
      <w:bodyDiv w:val="1"/>
      <w:marLeft w:val="0"/>
      <w:marRight w:val="0"/>
      <w:marTop w:val="0"/>
      <w:marBottom w:val="0"/>
      <w:divBdr>
        <w:top w:val="none" w:sz="0" w:space="0" w:color="auto"/>
        <w:left w:val="none" w:sz="0" w:space="0" w:color="auto"/>
        <w:bottom w:val="none" w:sz="0" w:space="0" w:color="auto"/>
        <w:right w:val="none" w:sz="0" w:space="0" w:color="auto"/>
      </w:divBdr>
    </w:div>
    <w:div w:id="348223295">
      <w:bodyDiv w:val="1"/>
      <w:marLeft w:val="0"/>
      <w:marRight w:val="0"/>
      <w:marTop w:val="0"/>
      <w:marBottom w:val="0"/>
      <w:divBdr>
        <w:top w:val="none" w:sz="0" w:space="0" w:color="auto"/>
        <w:left w:val="none" w:sz="0" w:space="0" w:color="auto"/>
        <w:bottom w:val="none" w:sz="0" w:space="0" w:color="auto"/>
        <w:right w:val="none" w:sz="0" w:space="0" w:color="auto"/>
      </w:divBdr>
    </w:div>
    <w:div w:id="348485809">
      <w:bodyDiv w:val="1"/>
      <w:marLeft w:val="0"/>
      <w:marRight w:val="0"/>
      <w:marTop w:val="0"/>
      <w:marBottom w:val="0"/>
      <w:divBdr>
        <w:top w:val="none" w:sz="0" w:space="0" w:color="auto"/>
        <w:left w:val="none" w:sz="0" w:space="0" w:color="auto"/>
        <w:bottom w:val="none" w:sz="0" w:space="0" w:color="auto"/>
        <w:right w:val="none" w:sz="0" w:space="0" w:color="auto"/>
      </w:divBdr>
      <w:divsChild>
        <w:div w:id="2098166642">
          <w:marLeft w:val="640"/>
          <w:marRight w:val="0"/>
          <w:marTop w:val="0"/>
          <w:marBottom w:val="0"/>
          <w:divBdr>
            <w:top w:val="none" w:sz="0" w:space="0" w:color="auto"/>
            <w:left w:val="none" w:sz="0" w:space="0" w:color="auto"/>
            <w:bottom w:val="none" w:sz="0" w:space="0" w:color="auto"/>
            <w:right w:val="none" w:sz="0" w:space="0" w:color="auto"/>
          </w:divBdr>
        </w:div>
        <w:div w:id="1875189933">
          <w:marLeft w:val="640"/>
          <w:marRight w:val="0"/>
          <w:marTop w:val="0"/>
          <w:marBottom w:val="0"/>
          <w:divBdr>
            <w:top w:val="none" w:sz="0" w:space="0" w:color="auto"/>
            <w:left w:val="none" w:sz="0" w:space="0" w:color="auto"/>
            <w:bottom w:val="none" w:sz="0" w:space="0" w:color="auto"/>
            <w:right w:val="none" w:sz="0" w:space="0" w:color="auto"/>
          </w:divBdr>
        </w:div>
        <w:div w:id="528760406">
          <w:marLeft w:val="640"/>
          <w:marRight w:val="0"/>
          <w:marTop w:val="0"/>
          <w:marBottom w:val="0"/>
          <w:divBdr>
            <w:top w:val="none" w:sz="0" w:space="0" w:color="auto"/>
            <w:left w:val="none" w:sz="0" w:space="0" w:color="auto"/>
            <w:bottom w:val="none" w:sz="0" w:space="0" w:color="auto"/>
            <w:right w:val="none" w:sz="0" w:space="0" w:color="auto"/>
          </w:divBdr>
        </w:div>
        <w:div w:id="74669629">
          <w:marLeft w:val="640"/>
          <w:marRight w:val="0"/>
          <w:marTop w:val="0"/>
          <w:marBottom w:val="0"/>
          <w:divBdr>
            <w:top w:val="none" w:sz="0" w:space="0" w:color="auto"/>
            <w:left w:val="none" w:sz="0" w:space="0" w:color="auto"/>
            <w:bottom w:val="none" w:sz="0" w:space="0" w:color="auto"/>
            <w:right w:val="none" w:sz="0" w:space="0" w:color="auto"/>
          </w:divBdr>
        </w:div>
        <w:div w:id="1665664654">
          <w:marLeft w:val="640"/>
          <w:marRight w:val="0"/>
          <w:marTop w:val="0"/>
          <w:marBottom w:val="0"/>
          <w:divBdr>
            <w:top w:val="none" w:sz="0" w:space="0" w:color="auto"/>
            <w:left w:val="none" w:sz="0" w:space="0" w:color="auto"/>
            <w:bottom w:val="none" w:sz="0" w:space="0" w:color="auto"/>
            <w:right w:val="none" w:sz="0" w:space="0" w:color="auto"/>
          </w:divBdr>
        </w:div>
        <w:div w:id="2007786326">
          <w:marLeft w:val="640"/>
          <w:marRight w:val="0"/>
          <w:marTop w:val="0"/>
          <w:marBottom w:val="0"/>
          <w:divBdr>
            <w:top w:val="none" w:sz="0" w:space="0" w:color="auto"/>
            <w:left w:val="none" w:sz="0" w:space="0" w:color="auto"/>
            <w:bottom w:val="none" w:sz="0" w:space="0" w:color="auto"/>
            <w:right w:val="none" w:sz="0" w:space="0" w:color="auto"/>
          </w:divBdr>
        </w:div>
        <w:div w:id="1976521497">
          <w:marLeft w:val="640"/>
          <w:marRight w:val="0"/>
          <w:marTop w:val="0"/>
          <w:marBottom w:val="0"/>
          <w:divBdr>
            <w:top w:val="none" w:sz="0" w:space="0" w:color="auto"/>
            <w:left w:val="none" w:sz="0" w:space="0" w:color="auto"/>
            <w:bottom w:val="none" w:sz="0" w:space="0" w:color="auto"/>
            <w:right w:val="none" w:sz="0" w:space="0" w:color="auto"/>
          </w:divBdr>
        </w:div>
        <w:div w:id="43987513">
          <w:marLeft w:val="640"/>
          <w:marRight w:val="0"/>
          <w:marTop w:val="0"/>
          <w:marBottom w:val="0"/>
          <w:divBdr>
            <w:top w:val="none" w:sz="0" w:space="0" w:color="auto"/>
            <w:left w:val="none" w:sz="0" w:space="0" w:color="auto"/>
            <w:bottom w:val="none" w:sz="0" w:space="0" w:color="auto"/>
            <w:right w:val="none" w:sz="0" w:space="0" w:color="auto"/>
          </w:divBdr>
        </w:div>
        <w:div w:id="1071196782">
          <w:marLeft w:val="640"/>
          <w:marRight w:val="0"/>
          <w:marTop w:val="0"/>
          <w:marBottom w:val="0"/>
          <w:divBdr>
            <w:top w:val="none" w:sz="0" w:space="0" w:color="auto"/>
            <w:left w:val="none" w:sz="0" w:space="0" w:color="auto"/>
            <w:bottom w:val="none" w:sz="0" w:space="0" w:color="auto"/>
            <w:right w:val="none" w:sz="0" w:space="0" w:color="auto"/>
          </w:divBdr>
        </w:div>
        <w:div w:id="1269659217">
          <w:marLeft w:val="640"/>
          <w:marRight w:val="0"/>
          <w:marTop w:val="0"/>
          <w:marBottom w:val="0"/>
          <w:divBdr>
            <w:top w:val="none" w:sz="0" w:space="0" w:color="auto"/>
            <w:left w:val="none" w:sz="0" w:space="0" w:color="auto"/>
            <w:bottom w:val="none" w:sz="0" w:space="0" w:color="auto"/>
            <w:right w:val="none" w:sz="0" w:space="0" w:color="auto"/>
          </w:divBdr>
        </w:div>
        <w:div w:id="897597307">
          <w:marLeft w:val="640"/>
          <w:marRight w:val="0"/>
          <w:marTop w:val="0"/>
          <w:marBottom w:val="0"/>
          <w:divBdr>
            <w:top w:val="none" w:sz="0" w:space="0" w:color="auto"/>
            <w:left w:val="none" w:sz="0" w:space="0" w:color="auto"/>
            <w:bottom w:val="none" w:sz="0" w:space="0" w:color="auto"/>
            <w:right w:val="none" w:sz="0" w:space="0" w:color="auto"/>
          </w:divBdr>
        </w:div>
        <w:div w:id="1747336802">
          <w:marLeft w:val="640"/>
          <w:marRight w:val="0"/>
          <w:marTop w:val="0"/>
          <w:marBottom w:val="0"/>
          <w:divBdr>
            <w:top w:val="none" w:sz="0" w:space="0" w:color="auto"/>
            <w:left w:val="none" w:sz="0" w:space="0" w:color="auto"/>
            <w:bottom w:val="none" w:sz="0" w:space="0" w:color="auto"/>
            <w:right w:val="none" w:sz="0" w:space="0" w:color="auto"/>
          </w:divBdr>
        </w:div>
        <w:div w:id="1474062037">
          <w:marLeft w:val="640"/>
          <w:marRight w:val="0"/>
          <w:marTop w:val="0"/>
          <w:marBottom w:val="0"/>
          <w:divBdr>
            <w:top w:val="none" w:sz="0" w:space="0" w:color="auto"/>
            <w:left w:val="none" w:sz="0" w:space="0" w:color="auto"/>
            <w:bottom w:val="none" w:sz="0" w:space="0" w:color="auto"/>
            <w:right w:val="none" w:sz="0" w:space="0" w:color="auto"/>
          </w:divBdr>
        </w:div>
        <w:div w:id="644092943">
          <w:marLeft w:val="640"/>
          <w:marRight w:val="0"/>
          <w:marTop w:val="0"/>
          <w:marBottom w:val="0"/>
          <w:divBdr>
            <w:top w:val="none" w:sz="0" w:space="0" w:color="auto"/>
            <w:left w:val="none" w:sz="0" w:space="0" w:color="auto"/>
            <w:bottom w:val="none" w:sz="0" w:space="0" w:color="auto"/>
            <w:right w:val="none" w:sz="0" w:space="0" w:color="auto"/>
          </w:divBdr>
        </w:div>
        <w:div w:id="518932056">
          <w:marLeft w:val="640"/>
          <w:marRight w:val="0"/>
          <w:marTop w:val="0"/>
          <w:marBottom w:val="0"/>
          <w:divBdr>
            <w:top w:val="none" w:sz="0" w:space="0" w:color="auto"/>
            <w:left w:val="none" w:sz="0" w:space="0" w:color="auto"/>
            <w:bottom w:val="none" w:sz="0" w:space="0" w:color="auto"/>
            <w:right w:val="none" w:sz="0" w:space="0" w:color="auto"/>
          </w:divBdr>
        </w:div>
        <w:div w:id="905847177">
          <w:marLeft w:val="640"/>
          <w:marRight w:val="0"/>
          <w:marTop w:val="0"/>
          <w:marBottom w:val="0"/>
          <w:divBdr>
            <w:top w:val="none" w:sz="0" w:space="0" w:color="auto"/>
            <w:left w:val="none" w:sz="0" w:space="0" w:color="auto"/>
            <w:bottom w:val="none" w:sz="0" w:space="0" w:color="auto"/>
            <w:right w:val="none" w:sz="0" w:space="0" w:color="auto"/>
          </w:divBdr>
        </w:div>
        <w:div w:id="527565240">
          <w:marLeft w:val="640"/>
          <w:marRight w:val="0"/>
          <w:marTop w:val="0"/>
          <w:marBottom w:val="0"/>
          <w:divBdr>
            <w:top w:val="none" w:sz="0" w:space="0" w:color="auto"/>
            <w:left w:val="none" w:sz="0" w:space="0" w:color="auto"/>
            <w:bottom w:val="none" w:sz="0" w:space="0" w:color="auto"/>
            <w:right w:val="none" w:sz="0" w:space="0" w:color="auto"/>
          </w:divBdr>
        </w:div>
        <w:div w:id="2035570271">
          <w:marLeft w:val="640"/>
          <w:marRight w:val="0"/>
          <w:marTop w:val="0"/>
          <w:marBottom w:val="0"/>
          <w:divBdr>
            <w:top w:val="none" w:sz="0" w:space="0" w:color="auto"/>
            <w:left w:val="none" w:sz="0" w:space="0" w:color="auto"/>
            <w:bottom w:val="none" w:sz="0" w:space="0" w:color="auto"/>
            <w:right w:val="none" w:sz="0" w:space="0" w:color="auto"/>
          </w:divBdr>
        </w:div>
        <w:div w:id="289676254">
          <w:marLeft w:val="640"/>
          <w:marRight w:val="0"/>
          <w:marTop w:val="0"/>
          <w:marBottom w:val="0"/>
          <w:divBdr>
            <w:top w:val="none" w:sz="0" w:space="0" w:color="auto"/>
            <w:left w:val="none" w:sz="0" w:space="0" w:color="auto"/>
            <w:bottom w:val="none" w:sz="0" w:space="0" w:color="auto"/>
            <w:right w:val="none" w:sz="0" w:space="0" w:color="auto"/>
          </w:divBdr>
        </w:div>
        <w:div w:id="544027516">
          <w:marLeft w:val="640"/>
          <w:marRight w:val="0"/>
          <w:marTop w:val="0"/>
          <w:marBottom w:val="0"/>
          <w:divBdr>
            <w:top w:val="none" w:sz="0" w:space="0" w:color="auto"/>
            <w:left w:val="none" w:sz="0" w:space="0" w:color="auto"/>
            <w:bottom w:val="none" w:sz="0" w:space="0" w:color="auto"/>
            <w:right w:val="none" w:sz="0" w:space="0" w:color="auto"/>
          </w:divBdr>
        </w:div>
        <w:div w:id="655652481">
          <w:marLeft w:val="640"/>
          <w:marRight w:val="0"/>
          <w:marTop w:val="0"/>
          <w:marBottom w:val="0"/>
          <w:divBdr>
            <w:top w:val="none" w:sz="0" w:space="0" w:color="auto"/>
            <w:left w:val="none" w:sz="0" w:space="0" w:color="auto"/>
            <w:bottom w:val="none" w:sz="0" w:space="0" w:color="auto"/>
            <w:right w:val="none" w:sz="0" w:space="0" w:color="auto"/>
          </w:divBdr>
        </w:div>
        <w:div w:id="1440107782">
          <w:marLeft w:val="640"/>
          <w:marRight w:val="0"/>
          <w:marTop w:val="0"/>
          <w:marBottom w:val="0"/>
          <w:divBdr>
            <w:top w:val="none" w:sz="0" w:space="0" w:color="auto"/>
            <w:left w:val="none" w:sz="0" w:space="0" w:color="auto"/>
            <w:bottom w:val="none" w:sz="0" w:space="0" w:color="auto"/>
            <w:right w:val="none" w:sz="0" w:space="0" w:color="auto"/>
          </w:divBdr>
        </w:div>
        <w:div w:id="1857497948">
          <w:marLeft w:val="640"/>
          <w:marRight w:val="0"/>
          <w:marTop w:val="0"/>
          <w:marBottom w:val="0"/>
          <w:divBdr>
            <w:top w:val="none" w:sz="0" w:space="0" w:color="auto"/>
            <w:left w:val="none" w:sz="0" w:space="0" w:color="auto"/>
            <w:bottom w:val="none" w:sz="0" w:space="0" w:color="auto"/>
            <w:right w:val="none" w:sz="0" w:space="0" w:color="auto"/>
          </w:divBdr>
        </w:div>
        <w:div w:id="161357589">
          <w:marLeft w:val="640"/>
          <w:marRight w:val="0"/>
          <w:marTop w:val="0"/>
          <w:marBottom w:val="0"/>
          <w:divBdr>
            <w:top w:val="none" w:sz="0" w:space="0" w:color="auto"/>
            <w:left w:val="none" w:sz="0" w:space="0" w:color="auto"/>
            <w:bottom w:val="none" w:sz="0" w:space="0" w:color="auto"/>
            <w:right w:val="none" w:sz="0" w:space="0" w:color="auto"/>
          </w:divBdr>
        </w:div>
        <w:div w:id="2099057132">
          <w:marLeft w:val="640"/>
          <w:marRight w:val="0"/>
          <w:marTop w:val="0"/>
          <w:marBottom w:val="0"/>
          <w:divBdr>
            <w:top w:val="none" w:sz="0" w:space="0" w:color="auto"/>
            <w:left w:val="none" w:sz="0" w:space="0" w:color="auto"/>
            <w:bottom w:val="none" w:sz="0" w:space="0" w:color="auto"/>
            <w:right w:val="none" w:sz="0" w:space="0" w:color="auto"/>
          </w:divBdr>
        </w:div>
        <w:div w:id="222984283">
          <w:marLeft w:val="640"/>
          <w:marRight w:val="0"/>
          <w:marTop w:val="0"/>
          <w:marBottom w:val="0"/>
          <w:divBdr>
            <w:top w:val="none" w:sz="0" w:space="0" w:color="auto"/>
            <w:left w:val="none" w:sz="0" w:space="0" w:color="auto"/>
            <w:bottom w:val="none" w:sz="0" w:space="0" w:color="auto"/>
            <w:right w:val="none" w:sz="0" w:space="0" w:color="auto"/>
          </w:divBdr>
        </w:div>
        <w:div w:id="1589844398">
          <w:marLeft w:val="640"/>
          <w:marRight w:val="0"/>
          <w:marTop w:val="0"/>
          <w:marBottom w:val="0"/>
          <w:divBdr>
            <w:top w:val="none" w:sz="0" w:space="0" w:color="auto"/>
            <w:left w:val="none" w:sz="0" w:space="0" w:color="auto"/>
            <w:bottom w:val="none" w:sz="0" w:space="0" w:color="auto"/>
            <w:right w:val="none" w:sz="0" w:space="0" w:color="auto"/>
          </w:divBdr>
        </w:div>
        <w:div w:id="712274476">
          <w:marLeft w:val="640"/>
          <w:marRight w:val="0"/>
          <w:marTop w:val="0"/>
          <w:marBottom w:val="0"/>
          <w:divBdr>
            <w:top w:val="none" w:sz="0" w:space="0" w:color="auto"/>
            <w:left w:val="none" w:sz="0" w:space="0" w:color="auto"/>
            <w:bottom w:val="none" w:sz="0" w:space="0" w:color="auto"/>
            <w:right w:val="none" w:sz="0" w:space="0" w:color="auto"/>
          </w:divBdr>
        </w:div>
        <w:div w:id="802700916">
          <w:marLeft w:val="640"/>
          <w:marRight w:val="0"/>
          <w:marTop w:val="0"/>
          <w:marBottom w:val="0"/>
          <w:divBdr>
            <w:top w:val="none" w:sz="0" w:space="0" w:color="auto"/>
            <w:left w:val="none" w:sz="0" w:space="0" w:color="auto"/>
            <w:bottom w:val="none" w:sz="0" w:space="0" w:color="auto"/>
            <w:right w:val="none" w:sz="0" w:space="0" w:color="auto"/>
          </w:divBdr>
        </w:div>
        <w:div w:id="2087994218">
          <w:marLeft w:val="640"/>
          <w:marRight w:val="0"/>
          <w:marTop w:val="0"/>
          <w:marBottom w:val="0"/>
          <w:divBdr>
            <w:top w:val="none" w:sz="0" w:space="0" w:color="auto"/>
            <w:left w:val="none" w:sz="0" w:space="0" w:color="auto"/>
            <w:bottom w:val="none" w:sz="0" w:space="0" w:color="auto"/>
            <w:right w:val="none" w:sz="0" w:space="0" w:color="auto"/>
          </w:divBdr>
        </w:div>
        <w:div w:id="1393044840">
          <w:marLeft w:val="640"/>
          <w:marRight w:val="0"/>
          <w:marTop w:val="0"/>
          <w:marBottom w:val="0"/>
          <w:divBdr>
            <w:top w:val="none" w:sz="0" w:space="0" w:color="auto"/>
            <w:left w:val="none" w:sz="0" w:space="0" w:color="auto"/>
            <w:bottom w:val="none" w:sz="0" w:space="0" w:color="auto"/>
            <w:right w:val="none" w:sz="0" w:space="0" w:color="auto"/>
          </w:divBdr>
        </w:div>
        <w:div w:id="285474928">
          <w:marLeft w:val="640"/>
          <w:marRight w:val="0"/>
          <w:marTop w:val="0"/>
          <w:marBottom w:val="0"/>
          <w:divBdr>
            <w:top w:val="none" w:sz="0" w:space="0" w:color="auto"/>
            <w:left w:val="none" w:sz="0" w:space="0" w:color="auto"/>
            <w:bottom w:val="none" w:sz="0" w:space="0" w:color="auto"/>
            <w:right w:val="none" w:sz="0" w:space="0" w:color="auto"/>
          </w:divBdr>
        </w:div>
        <w:div w:id="1104299935">
          <w:marLeft w:val="640"/>
          <w:marRight w:val="0"/>
          <w:marTop w:val="0"/>
          <w:marBottom w:val="0"/>
          <w:divBdr>
            <w:top w:val="none" w:sz="0" w:space="0" w:color="auto"/>
            <w:left w:val="none" w:sz="0" w:space="0" w:color="auto"/>
            <w:bottom w:val="none" w:sz="0" w:space="0" w:color="auto"/>
            <w:right w:val="none" w:sz="0" w:space="0" w:color="auto"/>
          </w:divBdr>
        </w:div>
        <w:div w:id="1055350886">
          <w:marLeft w:val="640"/>
          <w:marRight w:val="0"/>
          <w:marTop w:val="0"/>
          <w:marBottom w:val="0"/>
          <w:divBdr>
            <w:top w:val="none" w:sz="0" w:space="0" w:color="auto"/>
            <w:left w:val="none" w:sz="0" w:space="0" w:color="auto"/>
            <w:bottom w:val="none" w:sz="0" w:space="0" w:color="auto"/>
            <w:right w:val="none" w:sz="0" w:space="0" w:color="auto"/>
          </w:divBdr>
        </w:div>
        <w:div w:id="1472017733">
          <w:marLeft w:val="640"/>
          <w:marRight w:val="0"/>
          <w:marTop w:val="0"/>
          <w:marBottom w:val="0"/>
          <w:divBdr>
            <w:top w:val="none" w:sz="0" w:space="0" w:color="auto"/>
            <w:left w:val="none" w:sz="0" w:space="0" w:color="auto"/>
            <w:bottom w:val="none" w:sz="0" w:space="0" w:color="auto"/>
            <w:right w:val="none" w:sz="0" w:space="0" w:color="auto"/>
          </w:divBdr>
        </w:div>
        <w:div w:id="780801983">
          <w:marLeft w:val="640"/>
          <w:marRight w:val="0"/>
          <w:marTop w:val="0"/>
          <w:marBottom w:val="0"/>
          <w:divBdr>
            <w:top w:val="none" w:sz="0" w:space="0" w:color="auto"/>
            <w:left w:val="none" w:sz="0" w:space="0" w:color="auto"/>
            <w:bottom w:val="none" w:sz="0" w:space="0" w:color="auto"/>
            <w:right w:val="none" w:sz="0" w:space="0" w:color="auto"/>
          </w:divBdr>
        </w:div>
        <w:div w:id="2023974715">
          <w:marLeft w:val="640"/>
          <w:marRight w:val="0"/>
          <w:marTop w:val="0"/>
          <w:marBottom w:val="0"/>
          <w:divBdr>
            <w:top w:val="none" w:sz="0" w:space="0" w:color="auto"/>
            <w:left w:val="none" w:sz="0" w:space="0" w:color="auto"/>
            <w:bottom w:val="none" w:sz="0" w:space="0" w:color="auto"/>
            <w:right w:val="none" w:sz="0" w:space="0" w:color="auto"/>
          </w:divBdr>
        </w:div>
        <w:div w:id="1445155511">
          <w:marLeft w:val="640"/>
          <w:marRight w:val="0"/>
          <w:marTop w:val="0"/>
          <w:marBottom w:val="0"/>
          <w:divBdr>
            <w:top w:val="none" w:sz="0" w:space="0" w:color="auto"/>
            <w:left w:val="none" w:sz="0" w:space="0" w:color="auto"/>
            <w:bottom w:val="none" w:sz="0" w:space="0" w:color="auto"/>
            <w:right w:val="none" w:sz="0" w:space="0" w:color="auto"/>
          </w:divBdr>
        </w:div>
        <w:div w:id="1244217743">
          <w:marLeft w:val="640"/>
          <w:marRight w:val="0"/>
          <w:marTop w:val="0"/>
          <w:marBottom w:val="0"/>
          <w:divBdr>
            <w:top w:val="none" w:sz="0" w:space="0" w:color="auto"/>
            <w:left w:val="none" w:sz="0" w:space="0" w:color="auto"/>
            <w:bottom w:val="none" w:sz="0" w:space="0" w:color="auto"/>
            <w:right w:val="none" w:sz="0" w:space="0" w:color="auto"/>
          </w:divBdr>
        </w:div>
        <w:div w:id="730033970">
          <w:marLeft w:val="640"/>
          <w:marRight w:val="0"/>
          <w:marTop w:val="0"/>
          <w:marBottom w:val="0"/>
          <w:divBdr>
            <w:top w:val="none" w:sz="0" w:space="0" w:color="auto"/>
            <w:left w:val="none" w:sz="0" w:space="0" w:color="auto"/>
            <w:bottom w:val="none" w:sz="0" w:space="0" w:color="auto"/>
            <w:right w:val="none" w:sz="0" w:space="0" w:color="auto"/>
          </w:divBdr>
        </w:div>
        <w:div w:id="1882207520">
          <w:marLeft w:val="640"/>
          <w:marRight w:val="0"/>
          <w:marTop w:val="0"/>
          <w:marBottom w:val="0"/>
          <w:divBdr>
            <w:top w:val="none" w:sz="0" w:space="0" w:color="auto"/>
            <w:left w:val="none" w:sz="0" w:space="0" w:color="auto"/>
            <w:bottom w:val="none" w:sz="0" w:space="0" w:color="auto"/>
            <w:right w:val="none" w:sz="0" w:space="0" w:color="auto"/>
          </w:divBdr>
        </w:div>
        <w:div w:id="812215832">
          <w:marLeft w:val="640"/>
          <w:marRight w:val="0"/>
          <w:marTop w:val="0"/>
          <w:marBottom w:val="0"/>
          <w:divBdr>
            <w:top w:val="none" w:sz="0" w:space="0" w:color="auto"/>
            <w:left w:val="none" w:sz="0" w:space="0" w:color="auto"/>
            <w:bottom w:val="none" w:sz="0" w:space="0" w:color="auto"/>
            <w:right w:val="none" w:sz="0" w:space="0" w:color="auto"/>
          </w:divBdr>
        </w:div>
        <w:div w:id="724723383">
          <w:marLeft w:val="640"/>
          <w:marRight w:val="0"/>
          <w:marTop w:val="0"/>
          <w:marBottom w:val="0"/>
          <w:divBdr>
            <w:top w:val="none" w:sz="0" w:space="0" w:color="auto"/>
            <w:left w:val="none" w:sz="0" w:space="0" w:color="auto"/>
            <w:bottom w:val="none" w:sz="0" w:space="0" w:color="auto"/>
            <w:right w:val="none" w:sz="0" w:space="0" w:color="auto"/>
          </w:divBdr>
        </w:div>
        <w:div w:id="864945904">
          <w:marLeft w:val="640"/>
          <w:marRight w:val="0"/>
          <w:marTop w:val="0"/>
          <w:marBottom w:val="0"/>
          <w:divBdr>
            <w:top w:val="none" w:sz="0" w:space="0" w:color="auto"/>
            <w:left w:val="none" w:sz="0" w:space="0" w:color="auto"/>
            <w:bottom w:val="none" w:sz="0" w:space="0" w:color="auto"/>
            <w:right w:val="none" w:sz="0" w:space="0" w:color="auto"/>
          </w:divBdr>
        </w:div>
        <w:div w:id="865098861">
          <w:marLeft w:val="640"/>
          <w:marRight w:val="0"/>
          <w:marTop w:val="0"/>
          <w:marBottom w:val="0"/>
          <w:divBdr>
            <w:top w:val="none" w:sz="0" w:space="0" w:color="auto"/>
            <w:left w:val="none" w:sz="0" w:space="0" w:color="auto"/>
            <w:bottom w:val="none" w:sz="0" w:space="0" w:color="auto"/>
            <w:right w:val="none" w:sz="0" w:space="0" w:color="auto"/>
          </w:divBdr>
        </w:div>
        <w:div w:id="1477257992">
          <w:marLeft w:val="640"/>
          <w:marRight w:val="0"/>
          <w:marTop w:val="0"/>
          <w:marBottom w:val="0"/>
          <w:divBdr>
            <w:top w:val="none" w:sz="0" w:space="0" w:color="auto"/>
            <w:left w:val="none" w:sz="0" w:space="0" w:color="auto"/>
            <w:bottom w:val="none" w:sz="0" w:space="0" w:color="auto"/>
            <w:right w:val="none" w:sz="0" w:space="0" w:color="auto"/>
          </w:divBdr>
        </w:div>
        <w:div w:id="2026206109">
          <w:marLeft w:val="640"/>
          <w:marRight w:val="0"/>
          <w:marTop w:val="0"/>
          <w:marBottom w:val="0"/>
          <w:divBdr>
            <w:top w:val="none" w:sz="0" w:space="0" w:color="auto"/>
            <w:left w:val="none" w:sz="0" w:space="0" w:color="auto"/>
            <w:bottom w:val="none" w:sz="0" w:space="0" w:color="auto"/>
            <w:right w:val="none" w:sz="0" w:space="0" w:color="auto"/>
          </w:divBdr>
        </w:div>
        <w:div w:id="1874805110">
          <w:marLeft w:val="640"/>
          <w:marRight w:val="0"/>
          <w:marTop w:val="0"/>
          <w:marBottom w:val="0"/>
          <w:divBdr>
            <w:top w:val="none" w:sz="0" w:space="0" w:color="auto"/>
            <w:left w:val="none" w:sz="0" w:space="0" w:color="auto"/>
            <w:bottom w:val="none" w:sz="0" w:space="0" w:color="auto"/>
            <w:right w:val="none" w:sz="0" w:space="0" w:color="auto"/>
          </w:divBdr>
        </w:div>
        <w:div w:id="1533955897">
          <w:marLeft w:val="640"/>
          <w:marRight w:val="0"/>
          <w:marTop w:val="0"/>
          <w:marBottom w:val="0"/>
          <w:divBdr>
            <w:top w:val="none" w:sz="0" w:space="0" w:color="auto"/>
            <w:left w:val="none" w:sz="0" w:space="0" w:color="auto"/>
            <w:bottom w:val="none" w:sz="0" w:space="0" w:color="auto"/>
            <w:right w:val="none" w:sz="0" w:space="0" w:color="auto"/>
          </w:divBdr>
        </w:div>
        <w:div w:id="1592660050">
          <w:marLeft w:val="640"/>
          <w:marRight w:val="0"/>
          <w:marTop w:val="0"/>
          <w:marBottom w:val="0"/>
          <w:divBdr>
            <w:top w:val="none" w:sz="0" w:space="0" w:color="auto"/>
            <w:left w:val="none" w:sz="0" w:space="0" w:color="auto"/>
            <w:bottom w:val="none" w:sz="0" w:space="0" w:color="auto"/>
            <w:right w:val="none" w:sz="0" w:space="0" w:color="auto"/>
          </w:divBdr>
        </w:div>
        <w:div w:id="812016340">
          <w:marLeft w:val="640"/>
          <w:marRight w:val="0"/>
          <w:marTop w:val="0"/>
          <w:marBottom w:val="0"/>
          <w:divBdr>
            <w:top w:val="none" w:sz="0" w:space="0" w:color="auto"/>
            <w:left w:val="none" w:sz="0" w:space="0" w:color="auto"/>
            <w:bottom w:val="none" w:sz="0" w:space="0" w:color="auto"/>
            <w:right w:val="none" w:sz="0" w:space="0" w:color="auto"/>
          </w:divBdr>
        </w:div>
        <w:div w:id="1590441">
          <w:marLeft w:val="640"/>
          <w:marRight w:val="0"/>
          <w:marTop w:val="0"/>
          <w:marBottom w:val="0"/>
          <w:divBdr>
            <w:top w:val="none" w:sz="0" w:space="0" w:color="auto"/>
            <w:left w:val="none" w:sz="0" w:space="0" w:color="auto"/>
            <w:bottom w:val="none" w:sz="0" w:space="0" w:color="auto"/>
            <w:right w:val="none" w:sz="0" w:space="0" w:color="auto"/>
          </w:divBdr>
        </w:div>
        <w:div w:id="669337775">
          <w:marLeft w:val="640"/>
          <w:marRight w:val="0"/>
          <w:marTop w:val="0"/>
          <w:marBottom w:val="0"/>
          <w:divBdr>
            <w:top w:val="none" w:sz="0" w:space="0" w:color="auto"/>
            <w:left w:val="none" w:sz="0" w:space="0" w:color="auto"/>
            <w:bottom w:val="none" w:sz="0" w:space="0" w:color="auto"/>
            <w:right w:val="none" w:sz="0" w:space="0" w:color="auto"/>
          </w:divBdr>
        </w:div>
        <w:div w:id="2044600085">
          <w:marLeft w:val="640"/>
          <w:marRight w:val="0"/>
          <w:marTop w:val="0"/>
          <w:marBottom w:val="0"/>
          <w:divBdr>
            <w:top w:val="none" w:sz="0" w:space="0" w:color="auto"/>
            <w:left w:val="none" w:sz="0" w:space="0" w:color="auto"/>
            <w:bottom w:val="none" w:sz="0" w:space="0" w:color="auto"/>
            <w:right w:val="none" w:sz="0" w:space="0" w:color="auto"/>
          </w:divBdr>
        </w:div>
        <w:div w:id="106126914">
          <w:marLeft w:val="640"/>
          <w:marRight w:val="0"/>
          <w:marTop w:val="0"/>
          <w:marBottom w:val="0"/>
          <w:divBdr>
            <w:top w:val="none" w:sz="0" w:space="0" w:color="auto"/>
            <w:left w:val="none" w:sz="0" w:space="0" w:color="auto"/>
            <w:bottom w:val="none" w:sz="0" w:space="0" w:color="auto"/>
            <w:right w:val="none" w:sz="0" w:space="0" w:color="auto"/>
          </w:divBdr>
        </w:div>
        <w:div w:id="908805265">
          <w:marLeft w:val="640"/>
          <w:marRight w:val="0"/>
          <w:marTop w:val="0"/>
          <w:marBottom w:val="0"/>
          <w:divBdr>
            <w:top w:val="none" w:sz="0" w:space="0" w:color="auto"/>
            <w:left w:val="none" w:sz="0" w:space="0" w:color="auto"/>
            <w:bottom w:val="none" w:sz="0" w:space="0" w:color="auto"/>
            <w:right w:val="none" w:sz="0" w:space="0" w:color="auto"/>
          </w:divBdr>
        </w:div>
        <w:div w:id="504513750">
          <w:marLeft w:val="640"/>
          <w:marRight w:val="0"/>
          <w:marTop w:val="0"/>
          <w:marBottom w:val="0"/>
          <w:divBdr>
            <w:top w:val="none" w:sz="0" w:space="0" w:color="auto"/>
            <w:left w:val="none" w:sz="0" w:space="0" w:color="auto"/>
            <w:bottom w:val="none" w:sz="0" w:space="0" w:color="auto"/>
            <w:right w:val="none" w:sz="0" w:space="0" w:color="auto"/>
          </w:divBdr>
        </w:div>
        <w:div w:id="1851220471">
          <w:marLeft w:val="640"/>
          <w:marRight w:val="0"/>
          <w:marTop w:val="0"/>
          <w:marBottom w:val="0"/>
          <w:divBdr>
            <w:top w:val="none" w:sz="0" w:space="0" w:color="auto"/>
            <w:left w:val="none" w:sz="0" w:space="0" w:color="auto"/>
            <w:bottom w:val="none" w:sz="0" w:space="0" w:color="auto"/>
            <w:right w:val="none" w:sz="0" w:space="0" w:color="auto"/>
          </w:divBdr>
        </w:div>
        <w:div w:id="1477264275">
          <w:marLeft w:val="640"/>
          <w:marRight w:val="0"/>
          <w:marTop w:val="0"/>
          <w:marBottom w:val="0"/>
          <w:divBdr>
            <w:top w:val="none" w:sz="0" w:space="0" w:color="auto"/>
            <w:left w:val="none" w:sz="0" w:space="0" w:color="auto"/>
            <w:bottom w:val="none" w:sz="0" w:space="0" w:color="auto"/>
            <w:right w:val="none" w:sz="0" w:space="0" w:color="auto"/>
          </w:divBdr>
        </w:div>
        <w:div w:id="2139184995">
          <w:marLeft w:val="640"/>
          <w:marRight w:val="0"/>
          <w:marTop w:val="0"/>
          <w:marBottom w:val="0"/>
          <w:divBdr>
            <w:top w:val="none" w:sz="0" w:space="0" w:color="auto"/>
            <w:left w:val="none" w:sz="0" w:space="0" w:color="auto"/>
            <w:bottom w:val="none" w:sz="0" w:space="0" w:color="auto"/>
            <w:right w:val="none" w:sz="0" w:space="0" w:color="auto"/>
          </w:divBdr>
        </w:div>
        <w:div w:id="27726939">
          <w:marLeft w:val="640"/>
          <w:marRight w:val="0"/>
          <w:marTop w:val="0"/>
          <w:marBottom w:val="0"/>
          <w:divBdr>
            <w:top w:val="none" w:sz="0" w:space="0" w:color="auto"/>
            <w:left w:val="none" w:sz="0" w:space="0" w:color="auto"/>
            <w:bottom w:val="none" w:sz="0" w:space="0" w:color="auto"/>
            <w:right w:val="none" w:sz="0" w:space="0" w:color="auto"/>
          </w:divBdr>
        </w:div>
        <w:div w:id="1983189018">
          <w:marLeft w:val="640"/>
          <w:marRight w:val="0"/>
          <w:marTop w:val="0"/>
          <w:marBottom w:val="0"/>
          <w:divBdr>
            <w:top w:val="none" w:sz="0" w:space="0" w:color="auto"/>
            <w:left w:val="none" w:sz="0" w:space="0" w:color="auto"/>
            <w:bottom w:val="none" w:sz="0" w:space="0" w:color="auto"/>
            <w:right w:val="none" w:sz="0" w:space="0" w:color="auto"/>
          </w:divBdr>
        </w:div>
        <w:div w:id="909659500">
          <w:marLeft w:val="640"/>
          <w:marRight w:val="0"/>
          <w:marTop w:val="0"/>
          <w:marBottom w:val="0"/>
          <w:divBdr>
            <w:top w:val="none" w:sz="0" w:space="0" w:color="auto"/>
            <w:left w:val="none" w:sz="0" w:space="0" w:color="auto"/>
            <w:bottom w:val="none" w:sz="0" w:space="0" w:color="auto"/>
            <w:right w:val="none" w:sz="0" w:space="0" w:color="auto"/>
          </w:divBdr>
        </w:div>
        <w:div w:id="950284541">
          <w:marLeft w:val="640"/>
          <w:marRight w:val="0"/>
          <w:marTop w:val="0"/>
          <w:marBottom w:val="0"/>
          <w:divBdr>
            <w:top w:val="none" w:sz="0" w:space="0" w:color="auto"/>
            <w:left w:val="none" w:sz="0" w:space="0" w:color="auto"/>
            <w:bottom w:val="none" w:sz="0" w:space="0" w:color="auto"/>
            <w:right w:val="none" w:sz="0" w:space="0" w:color="auto"/>
          </w:divBdr>
        </w:div>
        <w:div w:id="4209997">
          <w:marLeft w:val="640"/>
          <w:marRight w:val="0"/>
          <w:marTop w:val="0"/>
          <w:marBottom w:val="0"/>
          <w:divBdr>
            <w:top w:val="none" w:sz="0" w:space="0" w:color="auto"/>
            <w:left w:val="none" w:sz="0" w:space="0" w:color="auto"/>
            <w:bottom w:val="none" w:sz="0" w:space="0" w:color="auto"/>
            <w:right w:val="none" w:sz="0" w:space="0" w:color="auto"/>
          </w:divBdr>
        </w:div>
        <w:div w:id="1303535952">
          <w:marLeft w:val="640"/>
          <w:marRight w:val="0"/>
          <w:marTop w:val="0"/>
          <w:marBottom w:val="0"/>
          <w:divBdr>
            <w:top w:val="none" w:sz="0" w:space="0" w:color="auto"/>
            <w:left w:val="none" w:sz="0" w:space="0" w:color="auto"/>
            <w:bottom w:val="none" w:sz="0" w:space="0" w:color="auto"/>
            <w:right w:val="none" w:sz="0" w:space="0" w:color="auto"/>
          </w:divBdr>
        </w:div>
        <w:div w:id="1386828299">
          <w:marLeft w:val="640"/>
          <w:marRight w:val="0"/>
          <w:marTop w:val="0"/>
          <w:marBottom w:val="0"/>
          <w:divBdr>
            <w:top w:val="none" w:sz="0" w:space="0" w:color="auto"/>
            <w:left w:val="none" w:sz="0" w:space="0" w:color="auto"/>
            <w:bottom w:val="none" w:sz="0" w:space="0" w:color="auto"/>
            <w:right w:val="none" w:sz="0" w:space="0" w:color="auto"/>
          </w:divBdr>
        </w:div>
        <w:div w:id="112137549">
          <w:marLeft w:val="640"/>
          <w:marRight w:val="0"/>
          <w:marTop w:val="0"/>
          <w:marBottom w:val="0"/>
          <w:divBdr>
            <w:top w:val="none" w:sz="0" w:space="0" w:color="auto"/>
            <w:left w:val="none" w:sz="0" w:space="0" w:color="auto"/>
            <w:bottom w:val="none" w:sz="0" w:space="0" w:color="auto"/>
            <w:right w:val="none" w:sz="0" w:space="0" w:color="auto"/>
          </w:divBdr>
        </w:div>
        <w:div w:id="1148664400">
          <w:marLeft w:val="640"/>
          <w:marRight w:val="0"/>
          <w:marTop w:val="0"/>
          <w:marBottom w:val="0"/>
          <w:divBdr>
            <w:top w:val="none" w:sz="0" w:space="0" w:color="auto"/>
            <w:left w:val="none" w:sz="0" w:space="0" w:color="auto"/>
            <w:bottom w:val="none" w:sz="0" w:space="0" w:color="auto"/>
            <w:right w:val="none" w:sz="0" w:space="0" w:color="auto"/>
          </w:divBdr>
        </w:div>
        <w:div w:id="895553575">
          <w:marLeft w:val="640"/>
          <w:marRight w:val="0"/>
          <w:marTop w:val="0"/>
          <w:marBottom w:val="0"/>
          <w:divBdr>
            <w:top w:val="none" w:sz="0" w:space="0" w:color="auto"/>
            <w:left w:val="none" w:sz="0" w:space="0" w:color="auto"/>
            <w:bottom w:val="none" w:sz="0" w:space="0" w:color="auto"/>
            <w:right w:val="none" w:sz="0" w:space="0" w:color="auto"/>
          </w:divBdr>
        </w:div>
        <w:div w:id="911431693">
          <w:marLeft w:val="640"/>
          <w:marRight w:val="0"/>
          <w:marTop w:val="0"/>
          <w:marBottom w:val="0"/>
          <w:divBdr>
            <w:top w:val="none" w:sz="0" w:space="0" w:color="auto"/>
            <w:left w:val="none" w:sz="0" w:space="0" w:color="auto"/>
            <w:bottom w:val="none" w:sz="0" w:space="0" w:color="auto"/>
            <w:right w:val="none" w:sz="0" w:space="0" w:color="auto"/>
          </w:divBdr>
        </w:div>
        <w:div w:id="428701466">
          <w:marLeft w:val="640"/>
          <w:marRight w:val="0"/>
          <w:marTop w:val="0"/>
          <w:marBottom w:val="0"/>
          <w:divBdr>
            <w:top w:val="none" w:sz="0" w:space="0" w:color="auto"/>
            <w:left w:val="none" w:sz="0" w:space="0" w:color="auto"/>
            <w:bottom w:val="none" w:sz="0" w:space="0" w:color="auto"/>
            <w:right w:val="none" w:sz="0" w:space="0" w:color="auto"/>
          </w:divBdr>
        </w:div>
        <w:div w:id="1285578338">
          <w:marLeft w:val="640"/>
          <w:marRight w:val="0"/>
          <w:marTop w:val="0"/>
          <w:marBottom w:val="0"/>
          <w:divBdr>
            <w:top w:val="none" w:sz="0" w:space="0" w:color="auto"/>
            <w:left w:val="none" w:sz="0" w:space="0" w:color="auto"/>
            <w:bottom w:val="none" w:sz="0" w:space="0" w:color="auto"/>
            <w:right w:val="none" w:sz="0" w:space="0" w:color="auto"/>
          </w:divBdr>
        </w:div>
        <w:div w:id="1947762348">
          <w:marLeft w:val="640"/>
          <w:marRight w:val="0"/>
          <w:marTop w:val="0"/>
          <w:marBottom w:val="0"/>
          <w:divBdr>
            <w:top w:val="none" w:sz="0" w:space="0" w:color="auto"/>
            <w:left w:val="none" w:sz="0" w:space="0" w:color="auto"/>
            <w:bottom w:val="none" w:sz="0" w:space="0" w:color="auto"/>
            <w:right w:val="none" w:sz="0" w:space="0" w:color="auto"/>
          </w:divBdr>
        </w:div>
        <w:div w:id="911504977">
          <w:marLeft w:val="640"/>
          <w:marRight w:val="0"/>
          <w:marTop w:val="0"/>
          <w:marBottom w:val="0"/>
          <w:divBdr>
            <w:top w:val="none" w:sz="0" w:space="0" w:color="auto"/>
            <w:left w:val="none" w:sz="0" w:space="0" w:color="auto"/>
            <w:bottom w:val="none" w:sz="0" w:space="0" w:color="auto"/>
            <w:right w:val="none" w:sz="0" w:space="0" w:color="auto"/>
          </w:divBdr>
        </w:div>
        <w:div w:id="655065026">
          <w:marLeft w:val="640"/>
          <w:marRight w:val="0"/>
          <w:marTop w:val="0"/>
          <w:marBottom w:val="0"/>
          <w:divBdr>
            <w:top w:val="none" w:sz="0" w:space="0" w:color="auto"/>
            <w:left w:val="none" w:sz="0" w:space="0" w:color="auto"/>
            <w:bottom w:val="none" w:sz="0" w:space="0" w:color="auto"/>
            <w:right w:val="none" w:sz="0" w:space="0" w:color="auto"/>
          </w:divBdr>
        </w:div>
        <w:div w:id="1855335836">
          <w:marLeft w:val="640"/>
          <w:marRight w:val="0"/>
          <w:marTop w:val="0"/>
          <w:marBottom w:val="0"/>
          <w:divBdr>
            <w:top w:val="none" w:sz="0" w:space="0" w:color="auto"/>
            <w:left w:val="none" w:sz="0" w:space="0" w:color="auto"/>
            <w:bottom w:val="none" w:sz="0" w:space="0" w:color="auto"/>
            <w:right w:val="none" w:sz="0" w:space="0" w:color="auto"/>
          </w:divBdr>
        </w:div>
        <w:div w:id="1531918054">
          <w:marLeft w:val="640"/>
          <w:marRight w:val="0"/>
          <w:marTop w:val="0"/>
          <w:marBottom w:val="0"/>
          <w:divBdr>
            <w:top w:val="none" w:sz="0" w:space="0" w:color="auto"/>
            <w:left w:val="none" w:sz="0" w:space="0" w:color="auto"/>
            <w:bottom w:val="none" w:sz="0" w:space="0" w:color="auto"/>
            <w:right w:val="none" w:sz="0" w:space="0" w:color="auto"/>
          </w:divBdr>
        </w:div>
        <w:div w:id="911045216">
          <w:marLeft w:val="640"/>
          <w:marRight w:val="0"/>
          <w:marTop w:val="0"/>
          <w:marBottom w:val="0"/>
          <w:divBdr>
            <w:top w:val="none" w:sz="0" w:space="0" w:color="auto"/>
            <w:left w:val="none" w:sz="0" w:space="0" w:color="auto"/>
            <w:bottom w:val="none" w:sz="0" w:space="0" w:color="auto"/>
            <w:right w:val="none" w:sz="0" w:space="0" w:color="auto"/>
          </w:divBdr>
        </w:div>
        <w:div w:id="66728179">
          <w:marLeft w:val="640"/>
          <w:marRight w:val="0"/>
          <w:marTop w:val="0"/>
          <w:marBottom w:val="0"/>
          <w:divBdr>
            <w:top w:val="none" w:sz="0" w:space="0" w:color="auto"/>
            <w:left w:val="none" w:sz="0" w:space="0" w:color="auto"/>
            <w:bottom w:val="none" w:sz="0" w:space="0" w:color="auto"/>
            <w:right w:val="none" w:sz="0" w:space="0" w:color="auto"/>
          </w:divBdr>
        </w:div>
        <w:div w:id="63766956">
          <w:marLeft w:val="640"/>
          <w:marRight w:val="0"/>
          <w:marTop w:val="0"/>
          <w:marBottom w:val="0"/>
          <w:divBdr>
            <w:top w:val="none" w:sz="0" w:space="0" w:color="auto"/>
            <w:left w:val="none" w:sz="0" w:space="0" w:color="auto"/>
            <w:bottom w:val="none" w:sz="0" w:space="0" w:color="auto"/>
            <w:right w:val="none" w:sz="0" w:space="0" w:color="auto"/>
          </w:divBdr>
        </w:div>
        <w:div w:id="652568431">
          <w:marLeft w:val="640"/>
          <w:marRight w:val="0"/>
          <w:marTop w:val="0"/>
          <w:marBottom w:val="0"/>
          <w:divBdr>
            <w:top w:val="none" w:sz="0" w:space="0" w:color="auto"/>
            <w:left w:val="none" w:sz="0" w:space="0" w:color="auto"/>
            <w:bottom w:val="none" w:sz="0" w:space="0" w:color="auto"/>
            <w:right w:val="none" w:sz="0" w:space="0" w:color="auto"/>
          </w:divBdr>
        </w:div>
        <w:div w:id="1113864051">
          <w:marLeft w:val="640"/>
          <w:marRight w:val="0"/>
          <w:marTop w:val="0"/>
          <w:marBottom w:val="0"/>
          <w:divBdr>
            <w:top w:val="none" w:sz="0" w:space="0" w:color="auto"/>
            <w:left w:val="none" w:sz="0" w:space="0" w:color="auto"/>
            <w:bottom w:val="none" w:sz="0" w:space="0" w:color="auto"/>
            <w:right w:val="none" w:sz="0" w:space="0" w:color="auto"/>
          </w:divBdr>
        </w:div>
        <w:div w:id="1064721765">
          <w:marLeft w:val="640"/>
          <w:marRight w:val="0"/>
          <w:marTop w:val="0"/>
          <w:marBottom w:val="0"/>
          <w:divBdr>
            <w:top w:val="none" w:sz="0" w:space="0" w:color="auto"/>
            <w:left w:val="none" w:sz="0" w:space="0" w:color="auto"/>
            <w:bottom w:val="none" w:sz="0" w:space="0" w:color="auto"/>
            <w:right w:val="none" w:sz="0" w:space="0" w:color="auto"/>
          </w:divBdr>
        </w:div>
        <w:div w:id="474614447">
          <w:marLeft w:val="640"/>
          <w:marRight w:val="0"/>
          <w:marTop w:val="0"/>
          <w:marBottom w:val="0"/>
          <w:divBdr>
            <w:top w:val="none" w:sz="0" w:space="0" w:color="auto"/>
            <w:left w:val="none" w:sz="0" w:space="0" w:color="auto"/>
            <w:bottom w:val="none" w:sz="0" w:space="0" w:color="auto"/>
            <w:right w:val="none" w:sz="0" w:space="0" w:color="auto"/>
          </w:divBdr>
        </w:div>
        <w:div w:id="1513564244">
          <w:marLeft w:val="640"/>
          <w:marRight w:val="0"/>
          <w:marTop w:val="0"/>
          <w:marBottom w:val="0"/>
          <w:divBdr>
            <w:top w:val="none" w:sz="0" w:space="0" w:color="auto"/>
            <w:left w:val="none" w:sz="0" w:space="0" w:color="auto"/>
            <w:bottom w:val="none" w:sz="0" w:space="0" w:color="auto"/>
            <w:right w:val="none" w:sz="0" w:space="0" w:color="auto"/>
          </w:divBdr>
        </w:div>
        <w:div w:id="617420245">
          <w:marLeft w:val="640"/>
          <w:marRight w:val="0"/>
          <w:marTop w:val="0"/>
          <w:marBottom w:val="0"/>
          <w:divBdr>
            <w:top w:val="none" w:sz="0" w:space="0" w:color="auto"/>
            <w:left w:val="none" w:sz="0" w:space="0" w:color="auto"/>
            <w:bottom w:val="none" w:sz="0" w:space="0" w:color="auto"/>
            <w:right w:val="none" w:sz="0" w:space="0" w:color="auto"/>
          </w:divBdr>
        </w:div>
        <w:div w:id="449475653">
          <w:marLeft w:val="640"/>
          <w:marRight w:val="0"/>
          <w:marTop w:val="0"/>
          <w:marBottom w:val="0"/>
          <w:divBdr>
            <w:top w:val="none" w:sz="0" w:space="0" w:color="auto"/>
            <w:left w:val="none" w:sz="0" w:space="0" w:color="auto"/>
            <w:bottom w:val="none" w:sz="0" w:space="0" w:color="auto"/>
            <w:right w:val="none" w:sz="0" w:space="0" w:color="auto"/>
          </w:divBdr>
        </w:div>
        <w:div w:id="314065957">
          <w:marLeft w:val="640"/>
          <w:marRight w:val="0"/>
          <w:marTop w:val="0"/>
          <w:marBottom w:val="0"/>
          <w:divBdr>
            <w:top w:val="none" w:sz="0" w:space="0" w:color="auto"/>
            <w:left w:val="none" w:sz="0" w:space="0" w:color="auto"/>
            <w:bottom w:val="none" w:sz="0" w:space="0" w:color="auto"/>
            <w:right w:val="none" w:sz="0" w:space="0" w:color="auto"/>
          </w:divBdr>
        </w:div>
        <w:div w:id="1471820545">
          <w:marLeft w:val="640"/>
          <w:marRight w:val="0"/>
          <w:marTop w:val="0"/>
          <w:marBottom w:val="0"/>
          <w:divBdr>
            <w:top w:val="none" w:sz="0" w:space="0" w:color="auto"/>
            <w:left w:val="none" w:sz="0" w:space="0" w:color="auto"/>
            <w:bottom w:val="none" w:sz="0" w:space="0" w:color="auto"/>
            <w:right w:val="none" w:sz="0" w:space="0" w:color="auto"/>
          </w:divBdr>
        </w:div>
        <w:div w:id="1002928360">
          <w:marLeft w:val="640"/>
          <w:marRight w:val="0"/>
          <w:marTop w:val="0"/>
          <w:marBottom w:val="0"/>
          <w:divBdr>
            <w:top w:val="none" w:sz="0" w:space="0" w:color="auto"/>
            <w:left w:val="none" w:sz="0" w:space="0" w:color="auto"/>
            <w:bottom w:val="none" w:sz="0" w:space="0" w:color="auto"/>
            <w:right w:val="none" w:sz="0" w:space="0" w:color="auto"/>
          </w:divBdr>
        </w:div>
        <w:div w:id="2032681104">
          <w:marLeft w:val="640"/>
          <w:marRight w:val="0"/>
          <w:marTop w:val="0"/>
          <w:marBottom w:val="0"/>
          <w:divBdr>
            <w:top w:val="none" w:sz="0" w:space="0" w:color="auto"/>
            <w:left w:val="none" w:sz="0" w:space="0" w:color="auto"/>
            <w:bottom w:val="none" w:sz="0" w:space="0" w:color="auto"/>
            <w:right w:val="none" w:sz="0" w:space="0" w:color="auto"/>
          </w:divBdr>
        </w:div>
        <w:div w:id="1996640061">
          <w:marLeft w:val="640"/>
          <w:marRight w:val="0"/>
          <w:marTop w:val="0"/>
          <w:marBottom w:val="0"/>
          <w:divBdr>
            <w:top w:val="none" w:sz="0" w:space="0" w:color="auto"/>
            <w:left w:val="none" w:sz="0" w:space="0" w:color="auto"/>
            <w:bottom w:val="none" w:sz="0" w:space="0" w:color="auto"/>
            <w:right w:val="none" w:sz="0" w:space="0" w:color="auto"/>
          </w:divBdr>
        </w:div>
        <w:div w:id="2134639545">
          <w:marLeft w:val="640"/>
          <w:marRight w:val="0"/>
          <w:marTop w:val="0"/>
          <w:marBottom w:val="0"/>
          <w:divBdr>
            <w:top w:val="none" w:sz="0" w:space="0" w:color="auto"/>
            <w:left w:val="none" w:sz="0" w:space="0" w:color="auto"/>
            <w:bottom w:val="none" w:sz="0" w:space="0" w:color="auto"/>
            <w:right w:val="none" w:sz="0" w:space="0" w:color="auto"/>
          </w:divBdr>
        </w:div>
        <w:div w:id="1742019279">
          <w:marLeft w:val="640"/>
          <w:marRight w:val="0"/>
          <w:marTop w:val="0"/>
          <w:marBottom w:val="0"/>
          <w:divBdr>
            <w:top w:val="none" w:sz="0" w:space="0" w:color="auto"/>
            <w:left w:val="none" w:sz="0" w:space="0" w:color="auto"/>
            <w:bottom w:val="none" w:sz="0" w:space="0" w:color="auto"/>
            <w:right w:val="none" w:sz="0" w:space="0" w:color="auto"/>
          </w:divBdr>
        </w:div>
        <w:div w:id="273439838">
          <w:marLeft w:val="640"/>
          <w:marRight w:val="0"/>
          <w:marTop w:val="0"/>
          <w:marBottom w:val="0"/>
          <w:divBdr>
            <w:top w:val="none" w:sz="0" w:space="0" w:color="auto"/>
            <w:left w:val="none" w:sz="0" w:space="0" w:color="auto"/>
            <w:bottom w:val="none" w:sz="0" w:space="0" w:color="auto"/>
            <w:right w:val="none" w:sz="0" w:space="0" w:color="auto"/>
          </w:divBdr>
        </w:div>
        <w:div w:id="646782811">
          <w:marLeft w:val="640"/>
          <w:marRight w:val="0"/>
          <w:marTop w:val="0"/>
          <w:marBottom w:val="0"/>
          <w:divBdr>
            <w:top w:val="none" w:sz="0" w:space="0" w:color="auto"/>
            <w:left w:val="none" w:sz="0" w:space="0" w:color="auto"/>
            <w:bottom w:val="none" w:sz="0" w:space="0" w:color="auto"/>
            <w:right w:val="none" w:sz="0" w:space="0" w:color="auto"/>
          </w:divBdr>
        </w:div>
        <w:div w:id="1928926679">
          <w:marLeft w:val="640"/>
          <w:marRight w:val="0"/>
          <w:marTop w:val="0"/>
          <w:marBottom w:val="0"/>
          <w:divBdr>
            <w:top w:val="none" w:sz="0" w:space="0" w:color="auto"/>
            <w:left w:val="none" w:sz="0" w:space="0" w:color="auto"/>
            <w:bottom w:val="none" w:sz="0" w:space="0" w:color="auto"/>
            <w:right w:val="none" w:sz="0" w:space="0" w:color="auto"/>
          </w:divBdr>
        </w:div>
        <w:div w:id="1849297053">
          <w:marLeft w:val="640"/>
          <w:marRight w:val="0"/>
          <w:marTop w:val="0"/>
          <w:marBottom w:val="0"/>
          <w:divBdr>
            <w:top w:val="none" w:sz="0" w:space="0" w:color="auto"/>
            <w:left w:val="none" w:sz="0" w:space="0" w:color="auto"/>
            <w:bottom w:val="none" w:sz="0" w:space="0" w:color="auto"/>
            <w:right w:val="none" w:sz="0" w:space="0" w:color="auto"/>
          </w:divBdr>
        </w:div>
        <w:div w:id="170681668">
          <w:marLeft w:val="640"/>
          <w:marRight w:val="0"/>
          <w:marTop w:val="0"/>
          <w:marBottom w:val="0"/>
          <w:divBdr>
            <w:top w:val="none" w:sz="0" w:space="0" w:color="auto"/>
            <w:left w:val="none" w:sz="0" w:space="0" w:color="auto"/>
            <w:bottom w:val="none" w:sz="0" w:space="0" w:color="auto"/>
            <w:right w:val="none" w:sz="0" w:space="0" w:color="auto"/>
          </w:divBdr>
        </w:div>
        <w:div w:id="2035501152">
          <w:marLeft w:val="640"/>
          <w:marRight w:val="0"/>
          <w:marTop w:val="0"/>
          <w:marBottom w:val="0"/>
          <w:divBdr>
            <w:top w:val="none" w:sz="0" w:space="0" w:color="auto"/>
            <w:left w:val="none" w:sz="0" w:space="0" w:color="auto"/>
            <w:bottom w:val="none" w:sz="0" w:space="0" w:color="auto"/>
            <w:right w:val="none" w:sz="0" w:space="0" w:color="auto"/>
          </w:divBdr>
        </w:div>
        <w:div w:id="983579886">
          <w:marLeft w:val="640"/>
          <w:marRight w:val="0"/>
          <w:marTop w:val="0"/>
          <w:marBottom w:val="0"/>
          <w:divBdr>
            <w:top w:val="none" w:sz="0" w:space="0" w:color="auto"/>
            <w:left w:val="none" w:sz="0" w:space="0" w:color="auto"/>
            <w:bottom w:val="none" w:sz="0" w:space="0" w:color="auto"/>
            <w:right w:val="none" w:sz="0" w:space="0" w:color="auto"/>
          </w:divBdr>
        </w:div>
      </w:divsChild>
    </w:div>
    <w:div w:id="349451742">
      <w:bodyDiv w:val="1"/>
      <w:marLeft w:val="0"/>
      <w:marRight w:val="0"/>
      <w:marTop w:val="0"/>
      <w:marBottom w:val="0"/>
      <w:divBdr>
        <w:top w:val="none" w:sz="0" w:space="0" w:color="auto"/>
        <w:left w:val="none" w:sz="0" w:space="0" w:color="auto"/>
        <w:bottom w:val="none" w:sz="0" w:space="0" w:color="auto"/>
        <w:right w:val="none" w:sz="0" w:space="0" w:color="auto"/>
      </w:divBdr>
    </w:div>
    <w:div w:id="350304905">
      <w:bodyDiv w:val="1"/>
      <w:marLeft w:val="0"/>
      <w:marRight w:val="0"/>
      <w:marTop w:val="0"/>
      <w:marBottom w:val="0"/>
      <w:divBdr>
        <w:top w:val="none" w:sz="0" w:space="0" w:color="auto"/>
        <w:left w:val="none" w:sz="0" w:space="0" w:color="auto"/>
        <w:bottom w:val="none" w:sz="0" w:space="0" w:color="auto"/>
        <w:right w:val="none" w:sz="0" w:space="0" w:color="auto"/>
      </w:divBdr>
    </w:div>
    <w:div w:id="350958764">
      <w:bodyDiv w:val="1"/>
      <w:marLeft w:val="0"/>
      <w:marRight w:val="0"/>
      <w:marTop w:val="0"/>
      <w:marBottom w:val="0"/>
      <w:divBdr>
        <w:top w:val="none" w:sz="0" w:space="0" w:color="auto"/>
        <w:left w:val="none" w:sz="0" w:space="0" w:color="auto"/>
        <w:bottom w:val="none" w:sz="0" w:space="0" w:color="auto"/>
        <w:right w:val="none" w:sz="0" w:space="0" w:color="auto"/>
      </w:divBdr>
    </w:div>
    <w:div w:id="351147177">
      <w:bodyDiv w:val="1"/>
      <w:marLeft w:val="0"/>
      <w:marRight w:val="0"/>
      <w:marTop w:val="0"/>
      <w:marBottom w:val="0"/>
      <w:divBdr>
        <w:top w:val="none" w:sz="0" w:space="0" w:color="auto"/>
        <w:left w:val="none" w:sz="0" w:space="0" w:color="auto"/>
        <w:bottom w:val="none" w:sz="0" w:space="0" w:color="auto"/>
        <w:right w:val="none" w:sz="0" w:space="0" w:color="auto"/>
      </w:divBdr>
    </w:div>
    <w:div w:id="353306095">
      <w:bodyDiv w:val="1"/>
      <w:marLeft w:val="0"/>
      <w:marRight w:val="0"/>
      <w:marTop w:val="0"/>
      <w:marBottom w:val="0"/>
      <w:divBdr>
        <w:top w:val="none" w:sz="0" w:space="0" w:color="auto"/>
        <w:left w:val="none" w:sz="0" w:space="0" w:color="auto"/>
        <w:bottom w:val="none" w:sz="0" w:space="0" w:color="auto"/>
        <w:right w:val="none" w:sz="0" w:space="0" w:color="auto"/>
      </w:divBdr>
    </w:div>
    <w:div w:id="353730357">
      <w:bodyDiv w:val="1"/>
      <w:marLeft w:val="0"/>
      <w:marRight w:val="0"/>
      <w:marTop w:val="0"/>
      <w:marBottom w:val="0"/>
      <w:divBdr>
        <w:top w:val="none" w:sz="0" w:space="0" w:color="auto"/>
        <w:left w:val="none" w:sz="0" w:space="0" w:color="auto"/>
        <w:bottom w:val="none" w:sz="0" w:space="0" w:color="auto"/>
        <w:right w:val="none" w:sz="0" w:space="0" w:color="auto"/>
      </w:divBdr>
    </w:div>
    <w:div w:id="353775834">
      <w:bodyDiv w:val="1"/>
      <w:marLeft w:val="0"/>
      <w:marRight w:val="0"/>
      <w:marTop w:val="0"/>
      <w:marBottom w:val="0"/>
      <w:divBdr>
        <w:top w:val="none" w:sz="0" w:space="0" w:color="auto"/>
        <w:left w:val="none" w:sz="0" w:space="0" w:color="auto"/>
        <w:bottom w:val="none" w:sz="0" w:space="0" w:color="auto"/>
        <w:right w:val="none" w:sz="0" w:space="0" w:color="auto"/>
      </w:divBdr>
    </w:div>
    <w:div w:id="354580109">
      <w:bodyDiv w:val="1"/>
      <w:marLeft w:val="0"/>
      <w:marRight w:val="0"/>
      <w:marTop w:val="0"/>
      <w:marBottom w:val="0"/>
      <w:divBdr>
        <w:top w:val="none" w:sz="0" w:space="0" w:color="auto"/>
        <w:left w:val="none" w:sz="0" w:space="0" w:color="auto"/>
        <w:bottom w:val="none" w:sz="0" w:space="0" w:color="auto"/>
        <w:right w:val="none" w:sz="0" w:space="0" w:color="auto"/>
      </w:divBdr>
    </w:div>
    <w:div w:id="357857444">
      <w:bodyDiv w:val="1"/>
      <w:marLeft w:val="0"/>
      <w:marRight w:val="0"/>
      <w:marTop w:val="0"/>
      <w:marBottom w:val="0"/>
      <w:divBdr>
        <w:top w:val="none" w:sz="0" w:space="0" w:color="auto"/>
        <w:left w:val="none" w:sz="0" w:space="0" w:color="auto"/>
        <w:bottom w:val="none" w:sz="0" w:space="0" w:color="auto"/>
        <w:right w:val="none" w:sz="0" w:space="0" w:color="auto"/>
      </w:divBdr>
    </w:div>
    <w:div w:id="358313175">
      <w:bodyDiv w:val="1"/>
      <w:marLeft w:val="0"/>
      <w:marRight w:val="0"/>
      <w:marTop w:val="0"/>
      <w:marBottom w:val="0"/>
      <w:divBdr>
        <w:top w:val="none" w:sz="0" w:space="0" w:color="auto"/>
        <w:left w:val="none" w:sz="0" w:space="0" w:color="auto"/>
        <w:bottom w:val="none" w:sz="0" w:space="0" w:color="auto"/>
        <w:right w:val="none" w:sz="0" w:space="0" w:color="auto"/>
      </w:divBdr>
    </w:div>
    <w:div w:id="359671806">
      <w:bodyDiv w:val="1"/>
      <w:marLeft w:val="0"/>
      <w:marRight w:val="0"/>
      <w:marTop w:val="0"/>
      <w:marBottom w:val="0"/>
      <w:divBdr>
        <w:top w:val="none" w:sz="0" w:space="0" w:color="auto"/>
        <w:left w:val="none" w:sz="0" w:space="0" w:color="auto"/>
        <w:bottom w:val="none" w:sz="0" w:space="0" w:color="auto"/>
        <w:right w:val="none" w:sz="0" w:space="0" w:color="auto"/>
      </w:divBdr>
    </w:div>
    <w:div w:id="360514591">
      <w:bodyDiv w:val="1"/>
      <w:marLeft w:val="0"/>
      <w:marRight w:val="0"/>
      <w:marTop w:val="0"/>
      <w:marBottom w:val="0"/>
      <w:divBdr>
        <w:top w:val="none" w:sz="0" w:space="0" w:color="auto"/>
        <w:left w:val="none" w:sz="0" w:space="0" w:color="auto"/>
        <w:bottom w:val="none" w:sz="0" w:space="0" w:color="auto"/>
        <w:right w:val="none" w:sz="0" w:space="0" w:color="auto"/>
      </w:divBdr>
    </w:div>
    <w:div w:id="361714761">
      <w:bodyDiv w:val="1"/>
      <w:marLeft w:val="0"/>
      <w:marRight w:val="0"/>
      <w:marTop w:val="0"/>
      <w:marBottom w:val="0"/>
      <w:divBdr>
        <w:top w:val="none" w:sz="0" w:space="0" w:color="auto"/>
        <w:left w:val="none" w:sz="0" w:space="0" w:color="auto"/>
        <w:bottom w:val="none" w:sz="0" w:space="0" w:color="auto"/>
        <w:right w:val="none" w:sz="0" w:space="0" w:color="auto"/>
      </w:divBdr>
    </w:div>
    <w:div w:id="363404605">
      <w:bodyDiv w:val="1"/>
      <w:marLeft w:val="0"/>
      <w:marRight w:val="0"/>
      <w:marTop w:val="0"/>
      <w:marBottom w:val="0"/>
      <w:divBdr>
        <w:top w:val="none" w:sz="0" w:space="0" w:color="auto"/>
        <w:left w:val="none" w:sz="0" w:space="0" w:color="auto"/>
        <w:bottom w:val="none" w:sz="0" w:space="0" w:color="auto"/>
        <w:right w:val="none" w:sz="0" w:space="0" w:color="auto"/>
      </w:divBdr>
    </w:div>
    <w:div w:id="363483044">
      <w:bodyDiv w:val="1"/>
      <w:marLeft w:val="0"/>
      <w:marRight w:val="0"/>
      <w:marTop w:val="0"/>
      <w:marBottom w:val="0"/>
      <w:divBdr>
        <w:top w:val="none" w:sz="0" w:space="0" w:color="auto"/>
        <w:left w:val="none" w:sz="0" w:space="0" w:color="auto"/>
        <w:bottom w:val="none" w:sz="0" w:space="0" w:color="auto"/>
        <w:right w:val="none" w:sz="0" w:space="0" w:color="auto"/>
      </w:divBdr>
    </w:div>
    <w:div w:id="364254448">
      <w:bodyDiv w:val="1"/>
      <w:marLeft w:val="0"/>
      <w:marRight w:val="0"/>
      <w:marTop w:val="0"/>
      <w:marBottom w:val="0"/>
      <w:divBdr>
        <w:top w:val="none" w:sz="0" w:space="0" w:color="auto"/>
        <w:left w:val="none" w:sz="0" w:space="0" w:color="auto"/>
        <w:bottom w:val="none" w:sz="0" w:space="0" w:color="auto"/>
        <w:right w:val="none" w:sz="0" w:space="0" w:color="auto"/>
      </w:divBdr>
    </w:div>
    <w:div w:id="364330168">
      <w:bodyDiv w:val="1"/>
      <w:marLeft w:val="0"/>
      <w:marRight w:val="0"/>
      <w:marTop w:val="0"/>
      <w:marBottom w:val="0"/>
      <w:divBdr>
        <w:top w:val="none" w:sz="0" w:space="0" w:color="auto"/>
        <w:left w:val="none" w:sz="0" w:space="0" w:color="auto"/>
        <w:bottom w:val="none" w:sz="0" w:space="0" w:color="auto"/>
        <w:right w:val="none" w:sz="0" w:space="0" w:color="auto"/>
      </w:divBdr>
    </w:div>
    <w:div w:id="364409744">
      <w:bodyDiv w:val="1"/>
      <w:marLeft w:val="0"/>
      <w:marRight w:val="0"/>
      <w:marTop w:val="0"/>
      <w:marBottom w:val="0"/>
      <w:divBdr>
        <w:top w:val="none" w:sz="0" w:space="0" w:color="auto"/>
        <w:left w:val="none" w:sz="0" w:space="0" w:color="auto"/>
        <w:bottom w:val="none" w:sz="0" w:space="0" w:color="auto"/>
        <w:right w:val="none" w:sz="0" w:space="0" w:color="auto"/>
      </w:divBdr>
    </w:div>
    <w:div w:id="364798241">
      <w:bodyDiv w:val="1"/>
      <w:marLeft w:val="0"/>
      <w:marRight w:val="0"/>
      <w:marTop w:val="0"/>
      <w:marBottom w:val="0"/>
      <w:divBdr>
        <w:top w:val="none" w:sz="0" w:space="0" w:color="auto"/>
        <w:left w:val="none" w:sz="0" w:space="0" w:color="auto"/>
        <w:bottom w:val="none" w:sz="0" w:space="0" w:color="auto"/>
        <w:right w:val="none" w:sz="0" w:space="0" w:color="auto"/>
      </w:divBdr>
    </w:div>
    <w:div w:id="365450341">
      <w:bodyDiv w:val="1"/>
      <w:marLeft w:val="0"/>
      <w:marRight w:val="0"/>
      <w:marTop w:val="0"/>
      <w:marBottom w:val="0"/>
      <w:divBdr>
        <w:top w:val="none" w:sz="0" w:space="0" w:color="auto"/>
        <w:left w:val="none" w:sz="0" w:space="0" w:color="auto"/>
        <w:bottom w:val="none" w:sz="0" w:space="0" w:color="auto"/>
        <w:right w:val="none" w:sz="0" w:space="0" w:color="auto"/>
      </w:divBdr>
    </w:div>
    <w:div w:id="367071622">
      <w:bodyDiv w:val="1"/>
      <w:marLeft w:val="0"/>
      <w:marRight w:val="0"/>
      <w:marTop w:val="0"/>
      <w:marBottom w:val="0"/>
      <w:divBdr>
        <w:top w:val="none" w:sz="0" w:space="0" w:color="auto"/>
        <w:left w:val="none" w:sz="0" w:space="0" w:color="auto"/>
        <w:bottom w:val="none" w:sz="0" w:space="0" w:color="auto"/>
        <w:right w:val="none" w:sz="0" w:space="0" w:color="auto"/>
      </w:divBdr>
      <w:divsChild>
        <w:div w:id="1326323833">
          <w:marLeft w:val="640"/>
          <w:marRight w:val="0"/>
          <w:marTop w:val="0"/>
          <w:marBottom w:val="0"/>
          <w:divBdr>
            <w:top w:val="none" w:sz="0" w:space="0" w:color="auto"/>
            <w:left w:val="none" w:sz="0" w:space="0" w:color="auto"/>
            <w:bottom w:val="none" w:sz="0" w:space="0" w:color="auto"/>
            <w:right w:val="none" w:sz="0" w:space="0" w:color="auto"/>
          </w:divBdr>
        </w:div>
        <w:div w:id="1564637035">
          <w:marLeft w:val="640"/>
          <w:marRight w:val="0"/>
          <w:marTop w:val="0"/>
          <w:marBottom w:val="0"/>
          <w:divBdr>
            <w:top w:val="none" w:sz="0" w:space="0" w:color="auto"/>
            <w:left w:val="none" w:sz="0" w:space="0" w:color="auto"/>
            <w:bottom w:val="none" w:sz="0" w:space="0" w:color="auto"/>
            <w:right w:val="none" w:sz="0" w:space="0" w:color="auto"/>
          </w:divBdr>
        </w:div>
        <w:div w:id="1934973483">
          <w:marLeft w:val="640"/>
          <w:marRight w:val="0"/>
          <w:marTop w:val="0"/>
          <w:marBottom w:val="0"/>
          <w:divBdr>
            <w:top w:val="none" w:sz="0" w:space="0" w:color="auto"/>
            <w:left w:val="none" w:sz="0" w:space="0" w:color="auto"/>
            <w:bottom w:val="none" w:sz="0" w:space="0" w:color="auto"/>
            <w:right w:val="none" w:sz="0" w:space="0" w:color="auto"/>
          </w:divBdr>
        </w:div>
        <w:div w:id="1291059531">
          <w:marLeft w:val="640"/>
          <w:marRight w:val="0"/>
          <w:marTop w:val="0"/>
          <w:marBottom w:val="0"/>
          <w:divBdr>
            <w:top w:val="none" w:sz="0" w:space="0" w:color="auto"/>
            <w:left w:val="none" w:sz="0" w:space="0" w:color="auto"/>
            <w:bottom w:val="none" w:sz="0" w:space="0" w:color="auto"/>
            <w:right w:val="none" w:sz="0" w:space="0" w:color="auto"/>
          </w:divBdr>
        </w:div>
        <w:div w:id="593251356">
          <w:marLeft w:val="640"/>
          <w:marRight w:val="0"/>
          <w:marTop w:val="0"/>
          <w:marBottom w:val="0"/>
          <w:divBdr>
            <w:top w:val="none" w:sz="0" w:space="0" w:color="auto"/>
            <w:left w:val="none" w:sz="0" w:space="0" w:color="auto"/>
            <w:bottom w:val="none" w:sz="0" w:space="0" w:color="auto"/>
            <w:right w:val="none" w:sz="0" w:space="0" w:color="auto"/>
          </w:divBdr>
        </w:div>
        <w:div w:id="1569145651">
          <w:marLeft w:val="640"/>
          <w:marRight w:val="0"/>
          <w:marTop w:val="0"/>
          <w:marBottom w:val="0"/>
          <w:divBdr>
            <w:top w:val="none" w:sz="0" w:space="0" w:color="auto"/>
            <w:left w:val="none" w:sz="0" w:space="0" w:color="auto"/>
            <w:bottom w:val="none" w:sz="0" w:space="0" w:color="auto"/>
            <w:right w:val="none" w:sz="0" w:space="0" w:color="auto"/>
          </w:divBdr>
        </w:div>
        <w:div w:id="495338564">
          <w:marLeft w:val="640"/>
          <w:marRight w:val="0"/>
          <w:marTop w:val="0"/>
          <w:marBottom w:val="0"/>
          <w:divBdr>
            <w:top w:val="none" w:sz="0" w:space="0" w:color="auto"/>
            <w:left w:val="none" w:sz="0" w:space="0" w:color="auto"/>
            <w:bottom w:val="none" w:sz="0" w:space="0" w:color="auto"/>
            <w:right w:val="none" w:sz="0" w:space="0" w:color="auto"/>
          </w:divBdr>
        </w:div>
        <w:div w:id="1998026974">
          <w:marLeft w:val="640"/>
          <w:marRight w:val="0"/>
          <w:marTop w:val="0"/>
          <w:marBottom w:val="0"/>
          <w:divBdr>
            <w:top w:val="none" w:sz="0" w:space="0" w:color="auto"/>
            <w:left w:val="none" w:sz="0" w:space="0" w:color="auto"/>
            <w:bottom w:val="none" w:sz="0" w:space="0" w:color="auto"/>
            <w:right w:val="none" w:sz="0" w:space="0" w:color="auto"/>
          </w:divBdr>
        </w:div>
        <w:div w:id="465709393">
          <w:marLeft w:val="640"/>
          <w:marRight w:val="0"/>
          <w:marTop w:val="0"/>
          <w:marBottom w:val="0"/>
          <w:divBdr>
            <w:top w:val="none" w:sz="0" w:space="0" w:color="auto"/>
            <w:left w:val="none" w:sz="0" w:space="0" w:color="auto"/>
            <w:bottom w:val="none" w:sz="0" w:space="0" w:color="auto"/>
            <w:right w:val="none" w:sz="0" w:space="0" w:color="auto"/>
          </w:divBdr>
        </w:div>
        <w:div w:id="553545788">
          <w:marLeft w:val="640"/>
          <w:marRight w:val="0"/>
          <w:marTop w:val="0"/>
          <w:marBottom w:val="0"/>
          <w:divBdr>
            <w:top w:val="none" w:sz="0" w:space="0" w:color="auto"/>
            <w:left w:val="none" w:sz="0" w:space="0" w:color="auto"/>
            <w:bottom w:val="none" w:sz="0" w:space="0" w:color="auto"/>
            <w:right w:val="none" w:sz="0" w:space="0" w:color="auto"/>
          </w:divBdr>
        </w:div>
        <w:div w:id="1743527595">
          <w:marLeft w:val="640"/>
          <w:marRight w:val="0"/>
          <w:marTop w:val="0"/>
          <w:marBottom w:val="0"/>
          <w:divBdr>
            <w:top w:val="none" w:sz="0" w:space="0" w:color="auto"/>
            <w:left w:val="none" w:sz="0" w:space="0" w:color="auto"/>
            <w:bottom w:val="none" w:sz="0" w:space="0" w:color="auto"/>
            <w:right w:val="none" w:sz="0" w:space="0" w:color="auto"/>
          </w:divBdr>
        </w:div>
        <w:div w:id="264312491">
          <w:marLeft w:val="640"/>
          <w:marRight w:val="0"/>
          <w:marTop w:val="0"/>
          <w:marBottom w:val="0"/>
          <w:divBdr>
            <w:top w:val="none" w:sz="0" w:space="0" w:color="auto"/>
            <w:left w:val="none" w:sz="0" w:space="0" w:color="auto"/>
            <w:bottom w:val="none" w:sz="0" w:space="0" w:color="auto"/>
            <w:right w:val="none" w:sz="0" w:space="0" w:color="auto"/>
          </w:divBdr>
        </w:div>
        <w:div w:id="1067613654">
          <w:marLeft w:val="640"/>
          <w:marRight w:val="0"/>
          <w:marTop w:val="0"/>
          <w:marBottom w:val="0"/>
          <w:divBdr>
            <w:top w:val="none" w:sz="0" w:space="0" w:color="auto"/>
            <w:left w:val="none" w:sz="0" w:space="0" w:color="auto"/>
            <w:bottom w:val="none" w:sz="0" w:space="0" w:color="auto"/>
            <w:right w:val="none" w:sz="0" w:space="0" w:color="auto"/>
          </w:divBdr>
        </w:div>
        <w:div w:id="771123741">
          <w:marLeft w:val="640"/>
          <w:marRight w:val="0"/>
          <w:marTop w:val="0"/>
          <w:marBottom w:val="0"/>
          <w:divBdr>
            <w:top w:val="none" w:sz="0" w:space="0" w:color="auto"/>
            <w:left w:val="none" w:sz="0" w:space="0" w:color="auto"/>
            <w:bottom w:val="none" w:sz="0" w:space="0" w:color="auto"/>
            <w:right w:val="none" w:sz="0" w:space="0" w:color="auto"/>
          </w:divBdr>
        </w:div>
        <w:div w:id="1904751064">
          <w:marLeft w:val="640"/>
          <w:marRight w:val="0"/>
          <w:marTop w:val="0"/>
          <w:marBottom w:val="0"/>
          <w:divBdr>
            <w:top w:val="none" w:sz="0" w:space="0" w:color="auto"/>
            <w:left w:val="none" w:sz="0" w:space="0" w:color="auto"/>
            <w:bottom w:val="none" w:sz="0" w:space="0" w:color="auto"/>
            <w:right w:val="none" w:sz="0" w:space="0" w:color="auto"/>
          </w:divBdr>
        </w:div>
        <w:div w:id="1185634992">
          <w:marLeft w:val="640"/>
          <w:marRight w:val="0"/>
          <w:marTop w:val="0"/>
          <w:marBottom w:val="0"/>
          <w:divBdr>
            <w:top w:val="none" w:sz="0" w:space="0" w:color="auto"/>
            <w:left w:val="none" w:sz="0" w:space="0" w:color="auto"/>
            <w:bottom w:val="none" w:sz="0" w:space="0" w:color="auto"/>
            <w:right w:val="none" w:sz="0" w:space="0" w:color="auto"/>
          </w:divBdr>
        </w:div>
        <w:div w:id="785196027">
          <w:marLeft w:val="640"/>
          <w:marRight w:val="0"/>
          <w:marTop w:val="0"/>
          <w:marBottom w:val="0"/>
          <w:divBdr>
            <w:top w:val="none" w:sz="0" w:space="0" w:color="auto"/>
            <w:left w:val="none" w:sz="0" w:space="0" w:color="auto"/>
            <w:bottom w:val="none" w:sz="0" w:space="0" w:color="auto"/>
            <w:right w:val="none" w:sz="0" w:space="0" w:color="auto"/>
          </w:divBdr>
        </w:div>
        <w:div w:id="1583485051">
          <w:marLeft w:val="640"/>
          <w:marRight w:val="0"/>
          <w:marTop w:val="0"/>
          <w:marBottom w:val="0"/>
          <w:divBdr>
            <w:top w:val="none" w:sz="0" w:space="0" w:color="auto"/>
            <w:left w:val="none" w:sz="0" w:space="0" w:color="auto"/>
            <w:bottom w:val="none" w:sz="0" w:space="0" w:color="auto"/>
            <w:right w:val="none" w:sz="0" w:space="0" w:color="auto"/>
          </w:divBdr>
        </w:div>
        <w:div w:id="1424834974">
          <w:marLeft w:val="640"/>
          <w:marRight w:val="0"/>
          <w:marTop w:val="0"/>
          <w:marBottom w:val="0"/>
          <w:divBdr>
            <w:top w:val="none" w:sz="0" w:space="0" w:color="auto"/>
            <w:left w:val="none" w:sz="0" w:space="0" w:color="auto"/>
            <w:bottom w:val="none" w:sz="0" w:space="0" w:color="auto"/>
            <w:right w:val="none" w:sz="0" w:space="0" w:color="auto"/>
          </w:divBdr>
        </w:div>
        <w:div w:id="1986618280">
          <w:marLeft w:val="640"/>
          <w:marRight w:val="0"/>
          <w:marTop w:val="0"/>
          <w:marBottom w:val="0"/>
          <w:divBdr>
            <w:top w:val="none" w:sz="0" w:space="0" w:color="auto"/>
            <w:left w:val="none" w:sz="0" w:space="0" w:color="auto"/>
            <w:bottom w:val="none" w:sz="0" w:space="0" w:color="auto"/>
            <w:right w:val="none" w:sz="0" w:space="0" w:color="auto"/>
          </w:divBdr>
        </w:div>
        <w:div w:id="1380596394">
          <w:marLeft w:val="640"/>
          <w:marRight w:val="0"/>
          <w:marTop w:val="0"/>
          <w:marBottom w:val="0"/>
          <w:divBdr>
            <w:top w:val="none" w:sz="0" w:space="0" w:color="auto"/>
            <w:left w:val="none" w:sz="0" w:space="0" w:color="auto"/>
            <w:bottom w:val="none" w:sz="0" w:space="0" w:color="auto"/>
            <w:right w:val="none" w:sz="0" w:space="0" w:color="auto"/>
          </w:divBdr>
        </w:div>
        <w:div w:id="697193798">
          <w:marLeft w:val="640"/>
          <w:marRight w:val="0"/>
          <w:marTop w:val="0"/>
          <w:marBottom w:val="0"/>
          <w:divBdr>
            <w:top w:val="none" w:sz="0" w:space="0" w:color="auto"/>
            <w:left w:val="none" w:sz="0" w:space="0" w:color="auto"/>
            <w:bottom w:val="none" w:sz="0" w:space="0" w:color="auto"/>
            <w:right w:val="none" w:sz="0" w:space="0" w:color="auto"/>
          </w:divBdr>
        </w:div>
        <w:div w:id="131681559">
          <w:marLeft w:val="640"/>
          <w:marRight w:val="0"/>
          <w:marTop w:val="0"/>
          <w:marBottom w:val="0"/>
          <w:divBdr>
            <w:top w:val="none" w:sz="0" w:space="0" w:color="auto"/>
            <w:left w:val="none" w:sz="0" w:space="0" w:color="auto"/>
            <w:bottom w:val="none" w:sz="0" w:space="0" w:color="auto"/>
            <w:right w:val="none" w:sz="0" w:space="0" w:color="auto"/>
          </w:divBdr>
        </w:div>
        <w:div w:id="341127631">
          <w:marLeft w:val="640"/>
          <w:marRight w:val="0"/>
          <w:marTop w:val="0"/>
          <w:marBottom w:val="0"/>
          <w:divBdr>
            <w:top w:val="none" w:sz="0" w:space="0" w:color="auto"/>
            <w:left w:val="none" w:sz="0" w:space="0" w:color="auto"/>
            <w:bottom w:val="none" w:sz="0" w:space="0" w:color="auto"/>
            <w:right w:val="none" w:sz="0" w:space="0" w:color="auto"/>
          </w:divBdr>
        </w:div>
        <w:div w:id="1643122774">
          <w:marLeft w:val="640"/>
          <w:marRight w:val="0"/>
          <w:marTop w:val="0"/>
          <w:marBottom w:val="0"/>
          <w:divBdr>
            <w:top w:val="none" w:sz="0" w:space="0" w:color="auto"/>
            <w:left w:val="none" w:sz="0" w:space="0" w:color="auto"/>
            <w:bottom w:val="none" w:sz="0" w:space="0" w:color="auto"/>
            <w:right w:val="none" w:sz="0" w:space="0" w:color="auto"/>
          </w:divBdr>
        </w:div>
        <w:div w:id="777142229">
          <w:marLeft w:val="640"/>
          <w:marRight w:val="0"/>
          <w:marTop w:val="0"/>
          <w:marBottom w:val="0"/>
          <w:divBdr>
            <w:top w:val="none" w:sz="0" w:space="0" w:color="auto"/>
            <w:left w:val="none" w:sz="0" w:space="0" w:color="auto"/>
            <w:bottom w:val="none" w:sz="0" w:space="0" w:color="auto"/>
            <w:right w:val="none" w:sz="0" w:space="0" w:color="auto"/>
          </w:divBdr>
        </w:div>
        <w:div w:id="1749644467">
          <w:marLeft w:val="640"/>
          <w:marRight w:val="0"/>
          <w:marTop w:val="0"/>
          <w:marBottom w:val="0"/>
          <w:divBdr>
            <w:top w:val="none" w:sz="0" w:space="0" w:color="auto"/>
            <w:left w:val="none" w:sz="0" w:space="0" w:color="auto"/>
            <w:bottom w:val="none" w:sz="0" w:space="0" w:color="auto"/>
            <w:right w:val="none" w:sz="0" w:space="0" w:color="auto"/>
          </w:divBdr>
        </w:div>
        <w:div w:id="521405227">
          <w:marLeft w:val="640"/>
          <w:marRight w:val="0"/>
          <w:marTop w:val="0"/>
          <w:marBottom w:val="0"/>
          <w:divBdr>
            <w:top w:val="none" w:sz="0" w:space="0" w:color="auto"/>
            <w:left w:val="none" w:sz="0" w:space="0" w:color="auto"/>
            <w:bottom w:val="none" w:sz="0" w:space="0" w:color="auto"/>
            <w:right w:val="none" w:sz="0" w:space="0" w:color="auto"/>
          </w:divBdr>
        </w:div>
        <w:div w:id="2133160993">
          <w:marLeft w:val="640"/>
          <w:marRight w:val="0"/>
          <w:marTop w:val="0"/>
          <w:marBottom w:val="0"/>
          <w:divBdr>
            <w:top w:val="none" w:sz="0" w:space="0" w:color="auto"/>
            <w:left w:val="none" w:sz="0" w:space="0" w:color="auto"/>
            <w:bottom w:val="none" w:sz="0" w:space="0" w:color="auto"/>
            <w:right w:val="none" w:sz="0" w:space="0" w:color="auto"/>
          </w:divBdr>
        </w:div>
        <w:div w:id="1370841373">
          <w:marLeft w:val="640"/>
          <w:marRight w:val="0"/>
          <w:marTop w:val="0"/>
          <w:marBottom w:val="0"/>
          <w:divBdr>
            <w:top w:val="none" w:sz="0" w:space="0" w:color="auto"/>
            <w:left w:val="none" w:sz="0" w:space="0" w:color="auto"/>
            <w:bottom w:val="none" w:sz="0" w:space="0" w:color="auto"/>
            <w:right w:val="none" w:sz="0" w:space="0" w:color="auto"/>
          </w:divBdr>
        </w:div>
        <w:div w:id="999120087">
          <w:marLeft w:val="640"/>
          <w:marRight w:val="0"/>
          <w:marTop w:val="0"/>
          <w:marBottom w:val="0"/>
          <w:divBdr>
            <w:top w:val="none" w:sz="0" w:space="0" w:color="auto"/>
            <w:left w:val="none" w:sz="0" w:space="0" w:color="auto"/>
            <w:bottom w:val="none" w:sz="0" w:space="0" w:color="auto"/>
            <w:right w:val="none" w:sz="0" w:space="0" w:color="auto"/>
          </w:divBdr>
        </w:div>
        <w:div w:id="1309894693">
          <w:marLeft w:val="640"/>
          <w:marRight w:val="0"/>
          <w:marTop w:val="0"/>
          <w:marBottom w:val="0"/>
          <w:divBdr>
            <w:top w:val="none" w:sz="0" w:space="0" w:color="auto"/>
            <w:left w:val="none" w:sz="0" w:space="0" w:color="auto"/>
            <w:bottom w:val="none" w:sz="0" w:space="0" w:color="auto"/>
            <w:right w:val="none" w:sz="0" w:space="0" w:color="auto"/>
          </w:divBdr>
        </w:div>
        <w:div w:id="2048947937">
          <w:marLeft w:val="640"/>
          <w:marRight w:val="0"/>
          <w:marTop w:val="0"/>
          <w:marBottom w:val="0"/>
          <w:divBdr>
            <w:top w:val="none" w:sz="0" w:space="0" w:color="auto"/>
            <w:left w:val="none" w:sz="0" w:space="0" w:color="auto"/>
            <w:bottom w:val="none" w:sz="0" w:space="0" w:color="auto"/>
            <w:right w:val="none" w:sz="0" w:space="0" w:color="auto"/>
          </w:divBdr>
        </w:div>
        <w:div w:id="931281406">
          <w:marLeft w:val="640"/>
          <w:marRight w:val="0"/>
          <w:marTop w:val="0"/>
          <w:marBottom w:val="0"/>
          <w:divBdr>
            <w:top w:val="none" w:sz="0" w:space="0" w:color="auto"/>
            <w:left w:val="none" w:sz="0" w:space="0" w:color="auto"/>
            <w:bottom w:val="none" w:sz="0" w:space="0" w:color="auto"/>
            <w:right w:val="none" w:sz="0" w:space="0" w:color="auto"/>
          </w:divBdr>
        </w:div>
        <w:div w:id="1660689615">
          <w:marLeft w:val="640"/>
          <w:marRight w:val="0"/>
          <w:marTop w:val="0"/>
          <w:marBottom w:val="0"/>
          <w:divBdr>
            <w:top w:val="none" w:sz="0" w:space="0" w:color="auto"/>
            <w:left w:val="none" w:sz="0" w:space="0" w:color="auto"/>
            <w:bottom w:val="none" w:sz="0" w:space="0" w:color="auto"/>
            <w:right w:val="none" w:sz="0" w:space="0" w:color="auto"/>
          </w:divBdr>
        </w:div>
        <w:div w:id="1089934401">
          <w:marLeft w:val="640"/>
          <w:marRight w:val="0"/>
          <w:marTop w:val="0"/>
          <w:marBottom w:val="0"/>
          <w:divBdr>
            <w:top w:val="none" w:sz="0" w:space="0" w:color="auto"/>
            <w:left w:val="none" w:sz="0" w:space="0" w:color="auto"/>
            <w:bottom w:val="none" w:sz="0" w:space="0" w:color="auto"/>
            <w:right w:val="none" w:sz="0" w:space="0" w:color="auto"/>
          </w:divBdr>
        </w:div>
        <w:div w:id="147940001">
          <w:marLeft w:val="640"/>
          <w:marRight w:val="0"/>
          <w:marTop w:val="0"/>
          <w:marBottom w:val="0"/>
          <w:divBdr>
            <w:top w:val="none" w:sz="0" w:space="0" w:color="auto"/>
            <w:left w:val="none" w:sz="0" w:space="0" w:color="auto"/>
            <w:bottom w:val="none" w:sz="0" w:space="0" w:color="auto"/>
            <w:right w:val="none" w:sz="0" w:space="0" w:color="auto"/>
          </w:divBdr>
        </w:div>
        <w:div w:id="1696228277">
          <w:marLeft w:val="640"/>
          <w:marRight w:val="0"/>
          <w:marTop w:val="0"/>
          <w:marBottom w:val="0"/>
          <w:divBdr>
            <w:top w:val="none" w:sz="0" w:space="0" w:color="auto"/>
            <w:left w:val="none" w:sz="0" w:space="0" w:color="auto"/>
            <w:bottom w:val="none" w:sz="0" w:space="0" w:color="auto"/>
            <w:right w:val="none" w:sz="0" w:space="0" w:color="auto"/>
          </w:divBdr>
        </w:div>
        <w:div w:id="1069494841">
          <w:marLeft w:val="640"/>
          <w:marRight w:val="0"/>
          <w:marTop w:val="0"/>
          <w:marBottom w:val="0"/>
          <w:divBdr>
            <w:top w:val="none" w:sz="0" w:space="0" w:color="auto"/>
            <w:left w:val="none" w:sz="0" w:space="0" w:color="auto"/>
            <w:bottom w:val="none" w:sz="0" w:space="0" w:color="auto"/>
            <w:right w:val="none" w:sz="0" w:space="0" w:color="auto"/>
          </w:divBdr>
        </w:div>
        <w:div w:id="1161390394">
          <w:marLeft w:val="640"/>
          <w:marRight w:val="0"/>
          <w:marTop w:val="0"/>
          <w:marBottom w:val="0"/>
          <w:divBdr>
            <w:top w:val="none" w:sz="0" w:space="0" w:color="auto"/>
            <w:left w:val="none" w:sz="0" w:space="0" w:color="auto"/>
            <w:bottom w:val="none" w:sz="0" w:space="0" w:color="auto"/>
            <w:right w:val="none" w:sz="0" w:space="0" w:color="auto"/>
          </w:divBdr>
        </w:div>
        <w:div w:id="2043627907">
          <w:marLeft w:val="640"/>
          <w:marRight w:val="0"/>
          <w:marTop w:val="0"/>
          <w:marBottom w:val="0"/>
          <w:divBdr>
            <w:top w:val="none" w:sz="0" w:space="0" w:color="auto"/>
            <w:left w:val="none" w:sz="0" w:space="0" w:color="auto"/>
            <w:bottom w:val="none" w:sz="0" w:space="0" w:color="auto"/>
            <w:right w:val="none" w:sz="0" w:space="0" w:color="auto"/>
          </w:divBdr>
        </w:div>
        <w:div w:id="1276905457">
          <w:marLeft w:val="640"/>
          <w:marRight w:val="0"/>
          <w:marTop w:val="0"/>
          <w:marBottom w:val="0"/>
          <w:divBdr>
            <w:top w:val="none" w:sz="0" w:space="0" w:color="auto"/>
            <w:left w:val="none" w:sz="0" w:space="0" w:color="auto"/>
            <w:bottom w:val="none" w:sz="0" w:space="0" w:color="auto"/>
            <w:right w:val="none" w:sz="0" w:space="0" w:color="auto"/>
          </w:divBdr>
        </w:div>
        <w:div w:id="1014066293">
          <w:marLeft w:val="640"/>
          <w:marRight w:val="0"/>
          <w:marTop w:val="0"/>
          <w:marBottom w:val="0"/>
          <w:divBdr>
            <w:top w:val="none" w:sz="0" w:space="0" w:color="auto"/>
            <w:left w:val="none" w:sz="0" w:space="0" w:color="auto"/>
            <w:bottom w:val="none" w:sz="0" w:space="0" w:color="auto"/>
            <w:right w:val="none" w:sz="0" w:space="0" w:color="auto"/>
          </w:divBdr>
        </w:div>
        <w:div w:id="1832452596">
          <w:marLeft w:val="640"/>
          <w:marRight w:val="0"/>
          <w:marTop w:val="0"/>
          <w:marBottom w:val="0"/>
          <w:divBdr>
            <w:top w:val="none" w:sz="0" w:space="0" w:color="auto"/>
            <w:left w:val="none" w:sz="0" w:space="0" w:color="auto"/>
            <w:bottom w:val="none" w:sz="0" w:space="0" w:color="auto"/>
            <w:right w:val="none" w:sz="0" w:space="0" w:color="auto"/>
          </w:divBdr>
        </w:div>
        <w:div w:id="1702776679">
          <w:marLeft w:val="640"/>
          <w:marRight w:val="0"/>
          <w:marTop w:val="0"/>
          <w:marBottom w:val="0"/>
          <w:divBdr>
            <w:top w:val="none" w:sz="0" w:space="0" w:color="auto"/>
            <w:left w:val="none" w:sz="0" w:space="0" w:color="auto"/>
            <w:bottom w:val="none" w:sz="0" w:space="0" w:color="auto"/>
            <w:right w:val="none" w:sz="0" w:space="0" w:color="auto"/>
          </w:divBdr>
        </w:div>
        <w:div w:id="899943764">
          <w:marLeft w:val="640"/>
          <w:marRight w:val="0"/>
          <w:marTop w:val="0"/>
          <w:marBottom w:val="0"/>
          <w:divBdr>
            <w:top w:val="none" w:sz="0" w:space="0" w:color="auto"/>
            <w:left w:val="none" w:sz="0" w:space="0" w:color="auto"/>
            <w:bottom w:val="none" w:sz="0" w:space="0" w:color="auto"/>
            <w:right w:val="none" w:sz="0" w:space="0" w:color="auto"/>
          </w:divBdr>
        </w:div>
        <w:div w:id="1334993484">
          <w:marLeft w:val="640"/>
          <w:marRight w:val="0"/>
          <w:marTop w:val="0"/>
          <w:marBottom w:val="0"/>
          <w:divBdr>
            <w:top w:val="none" w:sz="0" w:space="0" w:color="auto"/>
            <w:left w:val="none" w:sz="0" w:space="0" w:color="auto"/>
            <w:bottom w:val="none" w:sz="0" w:space="0" w:color="auto"/>
            <w:right w:val="none" w:sz="0" w:space="0" w:color="auto"/>
          </w:divBdr>
        </w:div>
        <w:div w:id="759715251">
          <w:marLeft w:val="640"/>
          <w:marRight w:val="0"/>
          <w:marTop w:val="0"/>
          <w:marBottom w:val="0"/>
          <w:divBdr>
            <w:top w:val="none" w:sz="0" w:space="0" w:color="auto"/>
            <w:left w:val="none" w:sz="0" w:space="0" w:color="auto"/>
            <w:bottom w:val="none" w:sz="0" w:space="0" w:color="auto"/>
            <w:right w:val="none" w:sz="0" w:space="0" w:color="auto"/>
          </w:divBdr>
        </w:div>
        <w:div w:id="1746026466">
          <w:marLeft w:val="640"/>
          <w:marRight w:val="0"/>
          <w:marTop w:val="0"/>
          <w:marBottom w:val="0"/>
          <w:divBdr>
            <w:top w:val="none" w:sz="0" w:space="0" w:color="auto"/>
            <w:left w:val="none" w:sz="0" w:space="0" w:color="auto"/>
            <w:bottom w:val="none" w:sz="0" w:space="0" w:color="auto"/>
            <w:right w:val="none" w:sz="0" w:space="0" w:color="auto"/>
          </w:divBdr>
        </w:div>
        <w:div w:id="1653486888">
          <w:marLeft w:val="640"/>
          <w:marRight w:val="0"/>
          <w:marTop w:val="0"/>
          <w:marBottom w:val="0"/>
          <w:divBdr>
            <w:top w:val="none" w:sz="0" w:space="0" w:color="auto"/>
            <w:left w:val="none" w:sz="0" w:space="0" w:color="auto"/>
            <w:bottom w:val="none" w:sz="0" w:space="0" w:color="auto"/>
            <w:right w:val="none" w:sz="0" w:space="0" w:color="auto"/>
          </w:divBdr>
        </w:div>
        <w:div w:id="1705473720">
          <w:marLeft w:val="640"/>
          <w:marRight w:val="0"/>
          <w:marTop w:val="0"/>
          <w:marBottom w:val="0"/>
          <w:divBdr>
            <w:top w:val="none" w:sz="0" w:space="0" w:color="auto"/>
            <w:left w:val="none" w:sz="0" w:space="0" w:color="auto"/>
            <w:bottom w:val="none" w:sz="0" w:space="0" w:color="auto"/>
            <w:right w:val="none" w:sz="0" w:space="0" w:color="auto"/>
          </w:divBdr>
        </w:div>
        <w:div w:id="455300362">
          <w:marLeft w:val="640"/>
          <w:marRight w:val="0"/>
          <w:marTop w:val="0"/>
          <w:marBottom w:val="0"/>
          <w:divBdr>
            <w:top w:val="none" w:sz="0" w:space="0" w:color="auto"/>
            <w:left w:val="none" w:sz="0" w:space="0" w:color="auto"/>
            <w:bottom w:val="none" w:sz="0" w:space="0" w:color="auto"/>
            <w:right w:val="none" w:sz="0" w:space="0" w:color="auto"/>
          </w:divBdr>
        </w:div>
        <w:div w:id="193201971">
          <w:marLeft w:val="640"/>
          <w:marRight w:val="0"/>
          <w:marTop w:val="0"/>
          <w:marBottom w:val="0"/>
          <w:divBdr>
            <w:top w:val="none" w:sz="0" w:space="0" w:color="auto"/>
            <w:left w:val="none" w:sz="0" w:space="0" w:color="auto"/>
            <w:bottom w:val="none" w:sz="0" w:space="0" w:color="auto"/>
            <w:right w:val="none" w:sz="0" w:space="0" w:color="auto"/>
          </w:divBdr>
        </w:div>
        <w:div w:id="997265600">
          <w:marLeft w:val="640"/>
          <w:marRight w:val="0"/>
          <w:marTop w:val="0"/>
          <w:marBottom w:val="0"/>
          <w:divBdr>
            <w:top w:val="none" w:sz="0" w:space="0" w:color="auto"/>
            <w:left w:val="none" w:sz="0" w:space="0" w:color="auto"/>
            <w:bottom w:val="none" w:sz="0" w:space="0" w:color="auto"/>
            <w:right w:val="none" w:sz="0" w:space="0" w:color="auto"/>
          </w:divBdr>
        </w:div>
        <w:div w:id="597180629">
          <w:marLeft w:val="640"/>
          <w:marRight w:val="0"/>
          <w:marTop w:val="0"/>
          <w:marBottom w:val="0"/>
          <w:divBdr>
            <w:top w:val="none" w:sz="0" w:space="0" w:color="auto"/>
            <w:left w:val="none" w:sz="0" w:space="0" w:color="auto"/>
            <w:bottom w:val="none" w:sz="0" w:space="0" w:color="auto"/>
            <w:right w:val="none" w:sz="0" w:space="0" w:color="auto"/>
          </w:divBdr>
        </w:div>
        <w:div w:id="1212501965">
          <w:marLeft w:val="640"/>
          <w:marRight w:val="0"/>
          <w:marTop w:val="0"/>
          <w:marBottom w:val="0"/>
          <w:divBdr>
            <w:top w:val="none" w:sz="0" w:space="0" w:color="auto"/>
            <w:left w:val="none" w:sz="0" w:space="0" w:color="auto"/>
            <w:bottom w:val="none" w:sz="0" w:space="0" w:color="auto"/>
            <w:right w:val="none" w:sz="0" w:space="0" w:color="auto"/>
          </w:divBdr>
        </w:div>
        <w:div w:id="2017997544">
          <w:marLeft w:val="640"/>
          <w:marRight w:val="0"/>
          <w:marTop w:val="0"/>
          <w:marBottom w:val="0"/>
          <w:divBdr>
            <w:top w:val="none" w:sz="0" w:space="0" w:color="auto"/>
            <w:left w:val="none" w:sz="0" w:space="0" w:color="auto"/>
            <w:bottom w:val="none" w:sz="0" w:space="0" w:color="auto"/>
            <w:right w:val="none" w:sz="0" w:space="0" w:color="auto"/>
          </w:divBdr>
        </w:div>
        <w:div w:id="350113121">
          <w:marLeft w:val="640"/>
          <w:marRight w:val="0"/>
          <w:marTop w:val="0"/>
          <w:marBottom w:val="0"/>
          <w:divBdr>
            <w:top w:val="none" w:sz="0" w:space="0" w:color="auto"/>
            <w:left w:val="none" w:sz="0" w:space="0" w:color="auto"/>
            <w:bottom w:val="none" w:sz="0" w:space="0" w:color="auto"/>
            <w:right w:val="none" w:sz="0" w:space="0" w:color="auto"/>
          </w:divBdr>
        </w:div>
        <w:div w:id="249118758">
          <w:marLeft w:val="640"/>
          <w:marRight w:val="0"/>
          <w:marTop w:val="0"/>
          <w:marBottom w:val="0"/>
          <w:divBdr>
            <w:top w:val="none" w:sz="0" w:space="0" w:color="auto"/>
            <w:left w:val="none" w:sz="0" w:space="0" w:color="auto"/>
            <w:bottom w:val="none" w:sz="0" w:space="0" w:color="auto"/>
            <w:right w:val="none" w:sz="0" w:space="0" w:color="auto"/>
          </w:divBdr>
        </w:div>
        <w:div w:id="2141531732">
          <w:marLeft w:val="640"/>
          <w:marRight w:val="0"/>
          <w:marTop w:val="0"/>
          <w:marBottom w:val="0"/>
          <w:divBdr>
            <w:top w:val="none" w:sz="0" w:space="0" w:color="auto"/>
            <w:left w:val="none" w:sz="0" w:space="0" w:color="auto"/>
            <w:bottom w:val="none" w:sz="0" w:space="0" w:color="auto"/>
            <w:right w:val="none" w:sz="0" w:space="0" w:color="auto"/>
          </w:divBdr>
        </w:div>
        <w:div w:id="1566603972">
          <w:marLeft w:val="640"/>
          <w:marRight w:val="0"/>
          <w:marTop w:val="0"/>
          <w:marBottom w:val="0"/>
          <w:divBdr>
            <w:top w:val="none" w:sz="0" w:space="0" w:color="auto"/>
            <w:left w:val="none" w:sz="0" w:space="0" w:color="auto"/>
            <w:bottom w:val="none" w:sz="0" w:space="0" w:color="auto"/>
            <w:right w:val="none" w:sz="0" w:space="0" w:color="auto"/>
          </w:divBdr>
        </w:div>
        <w:div w:id="1538196636">
          <w:marLeft w:val="640"/>
          <w:marRight w:val="0"/>
          <w:marTop w:val="0"/>
          <w:marBottom w:val="0"/>
          <w:divBdr>
            <w:top w:val="none" w:sz="0" w:space="0" w:color="auto"/>
            <w:left w:val="none" w:sz="0" w:space="0" w:color="auto"/>
            <w:bottom w:val="none" w:sz="0" w:space="0" w:color="auto"/>
            <w:right w:val="none" w:sz="0" w:space="0" w:color="auto"/>
          </w:divBdr>
        </w:div>
        <w:div w:id="1358041892">
          <w:marLeft w:val="640"/>
          <w:marRight w:val="0"/>
          <w:marTop w:val="0"/>
          <w:marBottom w:val="0"/>
          <w:divBdr>
            <w:top w:val="none" w:sz="0" w:space="0" w:color="auto"/>
            <w:left w:val="none" w:sz="0" w:space="0" w:color="auto"/>
            <w:bottom w:val="none" w:sz="0" w:space="0" w:color="auto"/>
            <w:right w:val="none" w:sz="0" w:space="0" w:color="auto"/>
          </w:divBdr>
        </w:div>
        <w:div w:id="1715616619">
          <w:marLeft w:val="640"/>
          <w:marRight w:val="0"/>
          <w:marTop w:val="0"/>
          <w:marBottom w:val="0"/>
          <w:divBdr>
            <w:top w:val="none" w:sz="0" w:space="0" w:color="auto"/>
            <w:left w:val="none" w:sz="0" w:space="0" w:color="auto"/>
            <w:bottom w:val="none" w:sz="0" w:space="0" w:color="auto"/>
            <w:right w:val="none" w:sz="0" w:space="0" w:color="auto"/>
          </w:divBdr>
        </w:div>
        <w:div w:id="348140191">
          <w:marLeft w:val="640"/>
          <w:marRight w:val="0"/>
          <w:marTop w:val="0"/>
          <w:marBottom w:val="0"/>
          <w:divBdr>
            <w:top w:val="none" w:sz="0" w:space="0" w:color="auto"/>
            <w:left w:val="none" w:sz="0" w:space="0" w:color="auto"/>
            <w:bottom w:val="none" w:sz="0" w:space="0" w:color="auto"/>
            <w:right w:val="none" w:sz="0" w:space="0" w:color="auto"/>
          </w:divBdr>
        </w:div>
        <w:div w:id="159078299">
          <w:marLeft w:val="640"/>
          <w:marRight w:val="0"/>
          <w:marTop w:val="0"/>
          <w:marBottom w:val="0"/>
          <w:divBdr>
            <w:top w:val="none" w:sz="0" w:space="0" w:color="auto"/>
            <w:left w:val="none" w:sz="0" w:space="0" w:color="auto"/>
            <w:bottom w:val="none" w:sz="0" w:space="0" w:color="auto"/>
            <w:right w:val="none" w:sz="0" w:space="0" w:color="auto"/>
          </w:divBdr>
        </w:div>
        <w:div w:id="1801608573">
          <w:marLeft w:val="640"/>
          <w:marRight w:val="0"/>
          <w:marTop w:val="0"/>
          <w:marBottom w:val="0"/>
          <w:divBdr>
            <w:top w:val="none" w:sz="0" w:space="0" w:color="auto"/>
            <w:left w:val="none" w:sz="0" w:space="0" w:color="auto"/>
            <w:bottom w:val="none" w:sz="0" w:space="0" w:color="auto"/>
            <w:right w:val="none" w:sz="0" w:space="0" w:color="auto"/>
          </w:divBdr>
        </w:div>
        <w:div w:id="575283249">
          <w:marLeft w:val="640"/>
          <w:marRight w:val="0"/>
          <w:marTop w:val="0"/>
          <w:marBottom w:val="0"/>
          <w:divBdr>
            <w:top w:val="none" w:sz="0" w:space="0" w:color="auto"/>
            <w:left w:val="none" w:sz="0" w:space="0" w:color="auto"/>
            <w:bottom w:val="none" w:sz="0" w:space="0" w:color="auto"/>
            <w:right w:val="none" w:sz="0" w:space="0" w:color="auto"/>
          </w:divBdr>
        </w:div>
        <w:div w:id="46535226">
          <w:marLeft w:val="640"/>
          <w:marRight w:val="0"/>
          <w:marTop w:val="0"/>
          <w:marBottom w:val="0"/>
          <w:divBdr>
            <w:top w:val="none" w:sz="0" w:space="0" w:color="auto"/>
            <w:left w:val="none" w:sz="0" w:space="0" w:color="auto"/>
            <w:bottom w:val="none" w:sz="0" w:space="0" w:color="auto"/>
            <w:right w:val="none" w:sz="0" w:space="0" w:color="auto"/>
          </w:divBdr>
        </w:div>
        <w:div w:id="983857263">
          <w:marLeft w:val="640"/>
          <w:marRight w:val="0"/>
          <w:marTop w:val="0"/>
          <w:marBottom w:val="0"/>
          <w:divBdr>
            <w:top w:val="none" w:sz="0" w:space="0" w:color="auto"/>
            <w:left w:val="none" w:sz="0" w:space="0" w:color="auto"/>
            <w:bottom w:val="none" w:sz="0" w:space="0" w:color="auto"/>
            <w:right w:val="none" w:sz="0" w:space="0" w:color="auto"/>
          </w:divBdr>
        </w:div>
        <w:div w:id="1798525158">
          <w:marLeft w:val="640"/>
          <w:marRight w:val="0"/>
          <w:marTop w:val="0"/>
          <w:marBottom w:val="0"/>
          <w:divBdr>
            <w:top w:val="none" w:sz="0" w:space="0" w:color="auto"/>
            <w:left w:val="none" w:sz="0" w:space="0" w:color="auto"/>
            <w:bottom w:val="none" w:sz="0" w:space="0" w:color="auto"/>
            <w:right w:val="none" w:sz="0" w:space="0" w:color="auto"/>
          </w:divBdr>
        </w:div>
        <w:div w:id="637228766">
          <w:marLeft w:val="640"/>
          <w:marRight w:val="0"/>
          <w:marTop w:val="0"/>
          <w:marBottom w:val="0"/>
          <w:divBdr>
            <w:top w:val="none" w:sz="0" w:space="0" w:color="auto"/>
            <w:left w:val="none" w:sz="0" w:space="0" w:color="auto"/>
            <w:bottom w:val="none" w:sz="0" w:space="0" w:color="auto"/>
            <w:right w:val="none" w:sz="0" w:space="0" w:color="auto"/>
          </w:divBdr>
        </w:div>
        <w:div w:id="369459061">
          <w:marLeft w:val="640"/>
          <w:marRight w:val="0"/>
          <w:marTop w:val="0"/>
          <w:marBottom w:val="0"/>
          <w:divBdr>
            <w:top w:val="none" w:sz="0" w:space="0" w:color="auto"/>
            <w:left w:val="none" w:sz="0" w:space="0" w:color="auto"/>
            <w:bottom w:val="none" w:sz="0" w:space="0" w:color="auto"/>
            <w:right w:val="none" w:sz="0" w:space="0" w:color="auto"/>
          </w:divBdr>
        </w:div>
        <w:div w:id="1462579971">
          <w:marLeft w:val="640"/>
          <w:marRight w:val="0"/>
          <w:marTop w:val="0"/>
          <w:marBottom w:val="0"/>
          <w:divBdr>
            <w:top w:val="none" w:sz="0" w:space="0" w:color="auto"/>
            <w:left w:val="none" w:sz="0" w:space="0" w:color="auto"/>
            <w:bottom w:val="none" w:sz="0" w:space="0" w:color="auto"/>
            <w:right w:val="none" w:sz="0" w:space="0" w:color="auto"/>
          </w:divBdr>
        </w:div>
        <w:div w:id="152647950">
          <w:marLeft w:val="640"/>
          <w:marRight w:val="0"/>
          <w:marTop w:val="0"/>
          <w:marBottom w:val="0"/>
          <w:divBdr>
            <w:top w:val="none" w:sz="0" w:space="0" w:color="auto"/>
            <w:left w:val="none" w:sz="0" w:space="0" w:color="auto"/>
            <w:bottom w:val="none" w:sz="0" w:space="0" w:color="auto"/>
            <w:right w:val="none" w:sz="0" w:space="0" w:color="auto"/>
          </w:divBdr>
        </w:div>
        <w:div w:id="1644893109">
          <w:marLeft w:val="640"/>
          <w:marRight w:val="0"/>
          <w:marTop w:val="0"/>
          <w:marBottom w:val="0"/>
          <w:divBdr>
            <w:top w:val="none" w:sz="0" w:space="0" w:color="auto"/>
            <w:left w:val="none" w:sz="0" w:space="0" w:color="auto"/>
            <w:bottom w:val="none" w:sz="0" w:space="0" w:color="auto"/>
            <w:right w:val="none" w:sz="0" w:space="0" w:color="auto"/>
          </w:divBdr>
        </w:div>
        <w:div w:id="146434429">
          <w:marLeft w:val="640"/>
          <w:marRight w:val="0"/>
          <w:marTop w:val="0"/>
          <w:marBottom w:val="0"/>
          <w:divBdr>
            <w:top w:val="none" w:sz="0" w:space="0" w:color="auto"/>
            <w:left w:val="none" w:sz="0" w:space="0" w:color="auto"/>
            <w:bottom w:val="none" w:sz="0" w:space="0" w:color="auto"/>
            <w:right w:val="none" w:sz="0" w:space="0" w:color="auto"/>
          </w:divBdr>
        </w:div>
        <w:div w:id="450783907">
          <w:marLeft w:val="640"/>
          <w:marRight w:val="0"/>
          <w:marTop w:val="0"/>
          <w:marBottom w:val="0"/>
          <w:divBdr>
            <w:top w:val="none" w:sz="0" w:space="0" w:color="auto"/>
            <w:left w:val="none" w:sz="0" w:space="0" w:color="auto"/>
            <w:bottom w:val="none" w:sz="0" w:space="0" w:color="auto"/>
            <w:right w:val="none" w:sz="0" w:space="0" w:color="auto"/>
          </w:divBdr>
        </w:div>
        <w:div w:id="84424129">
          <w:marLeft w:val="640"/>
          <w:marRight w:val="0"/>
          <w:marTop w:val="0"/>
          <w:marBottom w:val="0"/>
          <w:divBdr>
            <w:top w:val="none" w:sz="0" w:space="0" w:color="auto"/>
            <w:left w:val="none" w:sz="0" w:space="0" w:color="auto"/>
            <w:bottom w:val="none" w:sz="0" w:space="0" w:color="auto"/>
            <w:right w:val="none" w:sz="0" w:space="0" w:color="auto"/>
          </w:divBdr>
        </w:div>
        <w:div w:id="918516925">
          <w:marLeft w:val="640"/>
          <w:marRight w:val="0"/>
          <w:marTop w:val="0"/>
          <w:marBottom w:val="0"/>
          <w:divBdr>
            <w:top w:val="none" w:sz="0" w:space="0" w:color="auto"/>
            <w:left w:val="none" w:sz="0" w:space="0" w:color="auto"/>
            <w:bottom w:val="none" w:sz="0" w:space="0" w:color="auto"/>
            <w:right w:val="none" w:sz="0" w:space="0" w:color="auto"/>
          </w:divBdr>
        </w:div>
        <w:div w:id="572355951">
          <w:marLeft w:val="640"/>
          <w:marRight w:val="0"/>
          <w:marTop w:val="0"/>
          <w:marBottom w:val="0"/>
          <w:divBdr>
            <w:top w:val="none" w:sz="0" w:space="0" w:color="auto"/>
            <w:left w:val="none" w:sz="0" w:space="0" w:color="auto"/>
            <w:bottom w:val="none" w:sz="0" w:space="0" w:color="auto"/>
            <w:right w:val="none" w:sz="0" w:space="0" w:color="auto"/>
          </w:divBdr>
        </w:div>
        <w:div w:id="1040863391">
          <w:marLeft w:val="640"/>
          <w:marRight w:val="0"/>
          <w:marTop w:val="0"/>
          <w:marBottom w:val="0"/>
          <w:divBdr>
            <w:top w:val="none" w:sz="0" w:space="0" w:color="auto"/>
            <w:left w:val="none" w:sz="0" w:space="0" w:color="auto"/>
            <w:bottom w:val="none" w:sz="0" w:space="0" w:color="auto"/>
            <w:right w:val="none" w:sz="0" w:space="0" w:color="auto"/>
          </w:divBdr>
        </w:div>
        <w:div w:id="2138639574">
          <w:marLeft w:val="640"/>
          <w:marRight w:val="0"/>
          <w:marTop w:val="0"/>
          <w:marBottom w:val="0"/>
          <w:divBdr>
            <w:top w:val="none" w:sz="0" w:space="0" w:color="auto"/>
            <w:left w:val="none" w:sz="0" w:space="0" w:color="auto"/>
            <w:bottom w:val="none" w:sz="0" w:space="0" w:color="auto"/>
            <w:right w:val="none" w:sz="0" w:space="0" w:color="auto"/>
          </w:divBdr>
        </w:div>
        <w:div w:id="1991058795">
          <w:marLeft w:val="640"/>
          <w:marRight w:val="0"/>
          <w:marTop w:val="0"/>
          <w:marBottom w:val="0"/>
          <w:divBdr>
            <w:top w:val="none" w:sz="0" w:space="0" w:color="auto"/>
            <w:left w:val="none" w:sz="0" w:space="0" w:color="auto"/>
            <w:bottom w:val="none" w:sz="0" w:space="0" w:color="auto"/>
            <w:right w:val="none" w:sz="0" w:space="0" w:color="auto"/>
          </w:divBdr>
        </w:div>
        <w:div w:id="461269462">
          <w:marLeft w:val="640"/>
          <w:marRight w:val="0"/>
          <w:marTop w:val="0"/>
          <w:marBottom w:val="0"/>
          <w:divBdr>
            <w:top w:val="none" w:sz="0" w:space="0" w:color="auto"/>
            <w:left w:val="none" w:sz="0" w:space="0" w:color="auto"/>
            <w:bottom w:val="none" w:sz="0" w:space="0" w:color="auto"/>
            <w:right w:val="none" w:sz="0" w:space="0" w:color="auto"/>
          </w:divBdr>
        </w:div>
        <w:div w:id="1461340325">
          <w:marLeft w:val="640"/>
          <w:marRight w:val="0"/>
          <w:marTop w:val="0"/>
          <w:marBottom w:val="0"/>
          <w:divBdr>
            <w:top w:val="none" w:sz="0" w:space="0" w:color="auto"/>
            <w:left w:val="none" w:sz="0" w:space="0" w:color="auto"/>
            <w:bottom w:val="none" w:sz="0" w:space="0" w:color="auto"/>
            <w:right w:val="none" w:sz="0" w:space="0" w:color="auto"/>
          </w:divBdr>
        </w:div>
        <w:div w:id="1906452053">
          <w:marLeft w:val="640"/>
          <w:marRight w:val="0"/>
          <w:marTop w:val="0"/>
          <w:marBottom w:val="0"/>
          <w:divBdr>
            <w:top w:val="none" w:sz="0" w:space="0" w:color="auto"/>
            <w:left w:val="none" w:sz="0" w:space="0" w:color="auto"/>
            <w:bottom w:val="none" w:sz="0" w:space="0" w:color="auto"/>
            <w:right w:val="none" w:sz="0" w:space="0" w:color="auto"/>
          </w:divBdr>
        </w:div>
        <w:div w:id="516240422">
          <w:marLeft w:val="640"/>
          <w:marRight w:val="0"/>
          <w:marTop w:val="0"/>
          <w:marBottom w:val="0"/>
          <w:divBdr>
            <w:top w:val="none" w:sz="0" w:space="0" w:color="auto"/>
            <w:left w:val="none" w:sz="0" w:space="0" w:color="auto"/>
            <w:bottom w:val="none" w:sz="0" w:space="0" w:color="auto"/>
            <w:right w:val="none" w:sz="0" w:space="0" w:color="auto"/>
          </w:divBdr>
        </w:div>
        <w:div w:id="1021584606">
          <w:marLeft w:val="640"/>
          <w:marRight w:val="0"/>
          <w:marTop w:val="0"/>
          <w:marBottom w:val="0"/>
          <w:divBdr>
            <w:top w:val="none" w:sz="0" w:space="0" w:color="auto"/>
            <w:left w:val="none" w:sz="0" w:space="0" w:color="auto"/>
            <w:bottom w:val="none" w:sz="0" w:space="0" w:color="auto"/>
            <w:right w:val="none" w:sz="0" w:space="0" w:color="auto"/>
          </w:divBdr>
        </w:div>
        <w:div w:id="1758941533">
          <w:marLeft w:val="640"/>
          <w:marRight w:val="0"/>
          <w:marTop w:val="0"/>
          <w:marBottom w:val="0"/>
          <w:divBdr>
            <w:top w:val="none" w:sz="0" w:space="0" w:color="auto"/>
            <w:left w:val="none" w:sz="0" w:space="0" w:color="auto"/>
            <w:bottom w:val="none" w:sz="0" w:space="0" w:color="auto"/>
            <w:right w:val="none" w:sz="0" w:space="0" w:color="auto"/>
          </w:divBdr>
        </w:div>
        <w:div w:id="1972513594">
          <w:marLeft w:val="640"/>
          <w:marRight w:val="0"/>
          <w:marTop w:val="0"/>
          <w:marBottom w:val="0"/>
          <w:divBdr>
            <w:top w:val="none" w:sz="0" w:space="0" w:color="auto"/>
            <w:left w:val="none" w:sz="0" w:space="0" w:color="auto"/>
            <w:bottom w:val="none" w:sz="0" w:space="0" w:color="auto"/>
            <w:right w:val="none" w:sz="0" w:space="0" w:color="auto"/>
          </w:divBdr>
        </w:div>
        <w:div w:id="1709910386">
          <w:marLeft w:val="640"/>
          <w:marRight w:val="0"/>
          <w:marTop w:val="0"/>
          <w:marBottom w:val="0"/>
          <w:divBdr>
            <w:top w:val="none" w:sz="0" w:space="0" w:color="auto"/>
            <w:left w:val="none" w:sz="0" w:space="0" w:color="auto"/>
            <w:bottom w:val="none" w:sz="0" w:space="0" w:color="auto"/>
            <w:right w:val="none" w:sz="0" w:space="0" w:color="auto"/>
          </w:divBdr>
        </w:div>
        <w:div w:id="313723949">
          <w:marLeft w:val="640"/>
          <w:marRight w:val="0"/>
          <w:marTop w:val="0"/>
          <w:marBottom w:val="0"/>
          <w:divBdr>
            <w:top w:val="none" w:sz="0" w:space="0" w:color="auto"/>
            <w:left w:val="none" w:sz="0" w:space="0" w:color="auto"/>
            <w:bottom w:val="none" w:sz="0" w:space="0" w:color="auto"/>
            <w:right w:val="none" w:sz="0" w:space="0" w:color="auto"/>
          </w:divBdr>
        </w:div>
        <w:div w:id="550502462">
          <w:marLeft w:val="640"/>
          <w:marRight w:val="0"/>
          <w:marTop w:val="0"/>
          <w:marBottom w:val="0"/>
          <w:divBdr>
            <w:top w:val="none" w:sz="0" w:space="0" w:color="auto"/>
            <w:left w:val="none" w:sz="0" w:space="0" w:color="auto"/>
            <w:bottom w:val="none" w:sz="0" w:space="0" w:color="auto"/>
            <w:right w:val="none" w:sz="0" w:space="0" w:color="auto"/>
          </w:divBdr>
        </w:div>
        <w:div w:id="1675186875">
          <w:marLeft w:val="640"/>
          <w:marRight w:val="0"/>
          <w:marTop w:val="0"/>
          <w:marBottom w:val="0"/>
          <w:divBdr>
            <w:top w:val="none" w:sz="0" w:space="0" w:color="auto"/>
            <w:left w:val="none" w:sz="0" w:space="0" w:color="auto"/>
            <w:bottom w:val="none" w:sz="0" w:space="0" w:color="auto"/>
            <w:right w:val="none" w:sz="0" w:space="0" w:color="auto"/>
          </w:divBdr>
        </w:div>
        <w:div w:id="1833567020">
          <w:marLeft w:val="640"/>
          <w:marRight w:val="0"/>
          <w:marTop w:val="0"/>
          <w:marBottom w:val="0"/>
          <w:divBdr>
            <w:top w:val="none" w:sz="0" w:space="0" w:color="auto"/>
            <w:left w:val="none" w:sz="0" w:space="0" w:color="auto"/>
            <w:bottom w:val="none" w:sz="0" w:space="0" w:color="auto"/>
            <w:right w:val="none" w:sz="0" w:space="0" w:color="auto"/>
          </w:divBdr>
        </w:div>
        <w:div w:id="1078281776">
          <w:marLeft w:val="640"/>
          <w:marRight w:val="0"/>
          <w:marTop w:val="0"/>
          <w:marBottom w:val="0"/>
          <w:divBdr>
            <w:top w:val="none" w:sz="0" w:space="0" w:color="auto"/>
            <w:left w:val="none" w:sz="0" w:space="0" w:color="auto"/>
            <w:bottom w:val="none" w:sz="0" w:space="0" w:color="auto"/>
            <w:right w:val="none" w:sz="0" w:space="0" w:color="auto"/>
          </w:divBdr>
        </w:div>
        <w:div w:id="1108743104">
          <w:marLeft w:val="640"/>
          <w:marRight w:val="0"/>
          <w:marTop w:val="0"/>
          <w:marBottom w:val="0"/>
          <w:divBdr>
            <w:top w:val="none" w:sz="0" w:space="0" w:color="auto"/>
            <w:left w:val="none" w:sz="0" w:space="0" w:color="auto"/>
            <w:bottom w:val="none" w:sz="0" w:space="0" w:color="auto"/>
            <w:right w:val="none" w:sz="0" w:space="0" w:color="auto"/>
          </w:divBdr>
        </w:div>
        <w:div w:id="1298297424">
          <w:marLeft w:val="640"/>
          <w:marRight w:val="0"/>
          <w:marTop w:val="0"/>
          <w:marBottom w:val="0"/>
          <w:divBdr>
            <w:top w:val="none" w:sz="0" w:space="0" w:color="auto"/>
            <w:left w:val="none" w:sz="0" w:space="0" w:color="auto"/>
            <w:bottom w:val="none" w:sz="0" w:space="0" w:color="auto"/>
            <w:right w:val="none" w:sz="0" w:space="0" w:color="auto"/>
          </w:divBdr>
        </w:div>
        <w:div w:id="480275844">
          <w:marLeft w:val="640"/>
          <w:marRight w:val="0"/>
          <w:marTop w:val="0"/>
          <w:marBottom w:val="0"/>
          <w:divBdr>
            <w:top w:val="none" w:sz="0" w:space="0" w:color="auto"/>
            <w:left w:val="none" w:sz="0" w:space="0" w:color="auto"/>
            <w:bottom w:val="none" w:sz="0" w:space="0" w:color="auto"/>
            <w:right w:val="none" w:sz="0" w:space="0" w:color="auto"/>
          </w:divBdr>
        </w:div>
        <w:div w:id="359471406">
          <w:marLeft w:val="640"/>
          <w:marRight w:val="0"/>
          <w:marTop w:val="0"/>
          <w:marBottom w:val="0"/>
          <w:divBdr>
            <w:top w:val="none" w:sz="0" w:space="0" w:color="auto"/>
            <w:left w:val="none" w:sz="0" w:space="0" w:color="auto"/>
            <w:bottom w:val="none" w:sz="0" w:space="0" w:color="auto"/>
            <w:right w:val="none" w:sz="0" w:space="0" w:color="auto"/>
          </w:divBdr>
        </w:div>
        <w:div w:id="105123508">
          <w:marLeft w:val="640"/>
          <w:marRight w:val="0"/>
          <w:marTop w:val="0"/>
          <w:marBottom w:val="0"/>
          <w:divBdr>
            <w:top w:val="none" w:sz="0" w:space="0" w:color="auto"/>
            <w:left w:val="none" w:sz="0" w:space="0" w:color="auto"/>
            <w:bottom w:val="none" w:sz="0" w:space="0" w:color="auto"/>
            <w:right w:val="none" w:sz="0" w:space="0" w:color="auto"/>
          </w:divBdr>
        </w:div>
      </w:divsChild>
    </w:div>
    <w:div w:id="367991155">
      <w:bodyDiv w:val="1"/>
      <w:marLeft w:val="0"/>
      <w:marRight w:val="0"/>
      <w:marTop w:val="0"/>
      <w:marBottom w:val="0"/>
      <w:divBdr>
        <w:top w:val="none" w:sz="0" w:space="0" w:color="auto"/>
        <w:left w:val="none" w:sz="0" w:space="0" w:color="auto"/>
        <w:bottom w:val="none" w:sz="0" w:space="0" w:color="auto"/>
        <w:right w:val="none" w:sz="0" w:space="0" w:color="auto"/>
      </w:divBdr>
    </w:div>
    <w:div w:id="369065983">
      <w:bodyDiv w:val="1"/>
      <w:marLeft w:val="0"/>
      <w:marRight w:val="0"/>
      <w:marTop w:val="0"/>
      <w:marBottom w:val="0"/>
      <w:divBdr>
        <w:top w:val="none" w:sz="0" w:space="0" w:color="auto"/>
        <w:left w:val="none" w:sz="0" w:space="0" w:color="auto"/>
        <w:bottom w:val="none" w:sz="0" w:space="0" w:color="auto"/>
        <w:right w:val="none" w:sz="0" w:space="0" w:color="auto"/>
      </w:divBdr>
    </w:div>
    <w:div w:id="369107530">
      <w:bodyDiv w:val="1"/>
      <w:marLeft w:val="0"/>
      <w:marRight w:val="0"/>
      <w:marTop w:val="0"/>
      <w:marBottom w:val="0"/>
      <w:divBdr>
        <w:top w:val="none" w:sz="0" w:space="0" w:color="auto"/>
        <w:left w:val="none" w:sz="0" w:space="0" w:color="auto"/>
        <w:bottom w:val="none" w:sz="0" w:space="0" w:color="auto"/>
        <w:right w:val="none" w:sz="0" w:space="0" w:color="auto"/>
      </w:divBdr>
    </w:div>
    <w:div w:id="369116023">
      <w:bodyDiv w:val="1"/>
      <w:marLeft w:val="0"/>
      <w:marRight w:val="0"/>
      <w:marTop w:val="0"/>
      <w:marBottom w:val="0"/>
      <w:divBdr>
        <w:top w:val="none" w:sz="0" w:space="0" w:color="auto"/>
        <w:left w:val="none" w:sz="0" w:space="0" w:color="auto"/>
        <w:bottom w:val="none" w:sz="0" w:space="0" w:color="auto"/>
        <w:right w:val="none" w:sz="0" w:space="0" w:color="auto"/>
      </w:divBdr>
    </w:div>
    <w:div w:id="369572218">
      <w:bodyDiv w:val="1"/>
      <w:marLeft w:val="0"/>
      <w:marRight w:val="0"/>
      <w:marTop w:val="0"/>
      <w:marBottom w:val="0"/>
      <w:divBdr>
        <w:top w:val="none" w:sz="0" w:space="0" w:color="auto"/>
        <w:left w:val="none" w:sz="0" w:space="0" w:color="auto"/>
        <w:bottom w:val="none" w:sz="0" w:space="0" w:color="auto"/>
        <w:right w:val="none" w:sz="0" w:space="0" w:color="auto"/>
      </w:divBdr>
    </w:div>
    <w:div w:id="370039347">
      <w:bodyDiv w:val="1"/>
      <w:marLeft w:val="0"/>
      <w:marRight w:val="0"/>
      <w:marTop w:val="0"/>
      <w:marBottom w:val="0"/>
      <w:divBdr>
        <w:top w:val="none" w:sz="0" w:space="0" w:color="auto"/>
        <w:left w:val="none" w:sz="0" w:space="0" w:color="auto"/>
        <w:bottom w:val="none" w:sz="0" w:space="0" w:color="auto"/>
        <w:right w:val="none" w:sz="0" w:space="0" w:color="auto"/>
      </w:divBdr>
    </w:div>
    <w:div w:id="370421522">
      <w:bodyDiv w:val="1"/>
      <w:marLeft w:val="0"/>
      <w:marRight w:val="0"/>
      <w:marTop w:val="0"/>
      <w:marBottom w:val="0"/>
      <w:divBdr>
        <w:top w:val="none" w:sz="0" w:space="0" w:color="auto"/>
        <w:left w:val="none" w:sz="0" w:space="0" w:color="auto"/>
        <w:bottom w:val="none" w:sz="0" w:space="0" w:color="auto"/>
        <w:right w:val="none" w:sz="0" w:space="0" w:color="auto"/>
      </w:divBdr>
    </w:div>
    <w:div w:id="371225263">
      <w:bodyDiv w:val="1"/>
      <w:marLeft w:val="0"/>
      <w:marRight w:val="0"/>
      <w:marTop w:val="0"/>
      <w:marBottom w:val="0"/>
      <w:divBdr>
        <w:top w:val="none" w:sz="0" w:space="0" w:color="auto"/>
        <w:left w:val="none" w:sz="0" w:space="0" w:color="auto"/>
        <w:bottom w:val="none" w:sz="0" w:space="0" w:color="auto"/>
        <w:right w:val="none" w:sz="0" w:space="0" w:color="auto"/>
      </w:divBdr>
    </w:div>
    <w:div w:id="372121539">
      <w:bodyDiv w:val="1"/>
      <w:marLeft w:val="0"/>
      <w:marRight w:val="0"/>
      <w:marTop w:val="0"/>
      <w:marBottom w:val="0"/>
      <w:divBdr>
        <w:top w:val="none" w:sz="0" w:space="0" w:color="auto"/>
        <w:left w:val="none" w:sz="0" w:space="0" w:color="auto"/>
        <w:bottom w:val="none" w:sz="0" w:space="0" w:color="auto"/>
        <w:right w:val="none" w:sz="0" w:space="0" w:color="auto"/>
      </w:divBdr>
    </w:div>
    <w:div w:id="372311451">
      <w:bodyDiv w:val="1"/>
      <w:marLeft w:val="0"/>
      <w:marRight w:val="0"/>
      <w:marTop w:val="0"/>
      <w:marBottom w:val="0"/>
      <w:divBdr>
        <w:top w:val="none" w:sz="0" w:space="0" w:color="auto"/>
        <w:left w:val="none" w:sz="0" w:space="0" w:color="auto"/>
        <w:bottom w:val="none" w:sz="0" w:space="0" w:color="auto"/>
        <w:right w:val="none" w:sz="0" w:space="0" w:color="auto"/>
      </w:divBdr>
    </w:div>
    <w:div w:id="372538967">
      <w:bodyDiv w:val="1"/>
      <w:marLeft w:val="0"/>
      <w:marRight w:val="0"/>
      <w:marTop w:val="0"/>
      <w:marBottom w:val="0"/>
      <w:divBdr>
        <w:top w:val="none" w:sz="0" w:space="0" w:color="auto"/>
        <w:left w:val="none" w:sz="0" w:space="0" w:color="auto"/>
        <w:bottom w:val="none" w:sz="0" w:space="0" w:color="auto"/>
        <w:right w:val="none" w:sz="0" w:space="0" w:color="auto"/>
      </w:divBdr>
    </w:div>
    <w:div w:id="373896361">
      <w:bodyDiv w:val="1"/>
      <w:marLeft w:val="0"/>
      <w:marRight w:val="0"/>
      <w:marTop w:val="0"/>
      <w:marBottom w:val="0"/>
      <w:divBdr>
        <w:top w:val="none" w:sz="0" w:space="0" w:color="auto"/>
        <w:left w:val="none" w:sz="0" w:space="0" w:color="auto"/>
        <w:bottom w:val="none" w:sz="0" w:space="0" w:color="auto"/>
        <w:right w:val="none" w:sz="0" w:space="0" w:color="auto"/>
      </w:divBdr>
    </w:div>
    <w:div w:id="376201232">
      <w:bodyDiv w:val="1"/>
      <w:marLeft w:val="0"/>
      <w:marRight w:val="0"/>
      <w:marTop w:val="0"/>
      <w:marBottom w:val="0"/>
      <w:divBdr>
        <w:top w:val="none" w:sz="0" w:space="0" w:color="auto"/>
        <w:left w:val="none" w:sz="0" w:space="0" w:color="auto"/>
        <w:bottom w:val="none" w:sz="0" w:space="0" w:color="auto"/>
        <w:right w:val="none" w:sz="0" w:space="0" w:color="auto"/>
      </w:divBdr>
    </w:div>
    <w:div w:id="377507595">
      <w:bodyDiv w:val="1"/>
      <w:marLeft w:val="0"/>
      <w:marRight w:val="0"/>
      <w:marTop w:val="0"/>
      <w:marBottom w:val="0"/>
      <w:divBdr>
        <w:top w:val="none" w:sz="0" w:space="0" w:color="auto"/>
        <w:left w:val="none" w:sz="0" w:space="0" w:color="auto"/>
        <w:bottom w:val="none" w:sz="0" w:space="0" w:color="auto"/>
        <w:right w:val="none" w:sz="0" w:space="0" w:color="auto"/>
      </w:divBdr>
    </w:div>
    <w:div w:id="378214680">
      <w:bodyDiv w:val="1"/>
      <w:marLeft w:val="0"/>
      <w:marRight w:val="0"/>
      <w:marTop w:val="0"/>
      <w:marBottom w:val="0"/>
      <w:divBdr>
        <w:top w:val="none" w:sz="0" w:space="0" w:color="auto"/>
        <w:left w:val="none" w:sz="0" w:space="0" w:color="auto"/>
        <w:bottom w:val="none" w:sz="0" w:space="0" w:color="auto"/>
        <w:right w:val="none" w:sz="0" w:space="0" w:color="auto"/>
      </w:divBdr>
      <w:divsChild>
        <w:div w:id="2247140">
          <w:marLeft w:val="640"/>
          <w:marRight w:val="0"/>
          <w:marTop w:val="0"/>
          <w:marBottom w:val="0"/>
          <w:divBdr>
            <w:top w:val="none" w:sz="0" w:space="0" w:color="auto"/>
            <w:left w:val="none" w:sz="0" w:space="0" w:color="auto"/>
            <w:bottom w:val="none" w:sz="0" w:space="0" w:color="auto"/>
            <w:right w:val="none" w:sz="0" w:space="0" w:color="auto"/>
          </w:divBdr>
        </w:div>
        <w:div w:id="1311865368">
          <w:marLeft w:val="640"/>
          <w:marRight w:val="0"/>
          <w:marTop w:val="0"/>
          <w:marBottom w:val="0"/>
          <w:divBdr>
            <w:top w:val="none" w:sz="0" w:space="0" w:color="auto"/>
            <w:left w:val="none" w:sz="0" w:space="0" w:color="auto"/>
            <w:bottom w:val="none" w:sz="0" w:space="0" w:color="auto"/>
            <w:right w:val="none" w:sz="0" w:space="0" w:color="auto"/>
          </w:divBdr>
        </w:div>
        <w:div w:id="296029634">
          <w:marLeft w:val="640"/>
          <w:marRight w:val="0"/>
          <w:marTop w:val="0"/>
          <w:marBottom w:val="0"/>
          <w:divBdr>
            <w:top w:val="none" w:sz="0" w:space="0" w:color="auto"/>
            <w:left w:val="none" w:sz="0" w:space="0" w:color="auto"/>
            <w:bottom w:val="none" w:sz="0" w:space="0" w:color="auto"/>
            <w:right w:val="none" w:sz="0" w:space="0" w:color="auto"/>
          </w:divBdr>
        </w:div>
        <w:div w:id="1274822286">
          <w:marLeft w:val="640"/>
          <w:marRight w:val="0"/>
          <w:marTop w:val="0"/>
          <w:marBottom w:val="0"/>
          <w:divBdr>
            <w:top w:val="none" w:sz="0" w:space="0" w:color="auto"/>
            <w:left w:val="none" w:sz="0" w:space="0" w:color="auto"/>
            <w:bottom w:val="none" w:sz="0" w:space="0" w:color="auto"/>
            <w:right w:val="none" w:sz="0" w:space="0" w:color="auto"/>
          </w:divBdr>
        </w:div>
        <w:div w:id="1525903642">
          <w:marLeft w:val="640"/>
          <w:marRight w:val="0"/>
          <w:marTop w:val="0"/>
          <w:marBottom w:val="0"/>
          <w:divBdr>
            <w:top w:val="none" w:sz="0" w:space="0" w:color="auto"/>
            <w:left w:val="none" w:sz="0" w:space="0" w:color="auto"/>
            <w:bottom w:val="none" w:sz="0" w:space="0" w:color="auto"/>
            <w:right w:val="none" w:sz="0" w:space="0" w:color="auto"/>
          </w:divBdr>
        </w:div>
        <w:div w:id="243297500">
          <w:marLeft w:val="640"/>
          <w:marRight w:val="0"/>
          <w:marTop w:val="0"/>
          <w:marBottom w:val="0"/>
          <w:divBdr>
            <w:top w:val="none" w:sz="0" w:space="0" w:color="auto"/>
            <w:left w:val="none" w:sz="0" w:space="0" w:color="auto"/>
            <w:bottom w:val="none" w:sz="0" w:space="0" w:color="auto"/>
            <w:right w:val="none" w:sz="0" w:space="0" w:color="auto"/>
          </w:divBdr>
        </w:div>
        <w:div w:id="1523283646">
          <w:marLeft w:val="640"/>
          <w:marRight w:val="0"/>
          <w:marTop w:val="0"/>
          <w:marBottom w:val="0"/>
          <w:divBdr>
            <w:top w:val="none" w:sz="0" w:space="0" w:color="auto"/>
            <w:left w:val="none" w:sz="0" w:space="0" w:color="auto"/>
            <w:bottom w:val="none" w:sz="0" w:space="0" w:color="auto"/>
            <w:right w:val="none" w:sz="0" w:space="0" w:color="auto"/>
          </w:divBdr>
        </w:div>
        <w:div w:id="145822563">
          <w:marLeft w:val="640"/>
          <w:marRight w:val="0"/>
          <w:marTop w:val="0"/>
          <w:marBottom w:val="0"/>
          <w:divBdr>
            <w:top w:val="none" w:sz="0" w:space="0" w:color="auto"/>
            <w:left w:val="none" w:sz="0" w:space="0" w:color="auto"/>
            <w:bottom w:val="none" w:sz="0" w:space="0" w:color="auto"/>
            <w:right w:val="none" w:sz="0" w:space="0" w:color="auto"/>
          </w:divBdr>
        </w:div>
        <w:div w:id="1331251125">
          <w:marLeft w:val="640"/>
          <w:marRight w:val="0"/>
          <w:marTop w:val="0"/>
          <w:marBottom w:val="0"/>
          <w:divBdr>
            <w:top w:val="none" w:sz="0" w:space="0" w:color="auto"/>
            <w:left w:val="none" w:sz="0" w:space="0" w:color="auto"/>
            <w:bottom w:val="none" w:sz="0" w:space="0" w:color="auto"/>
            <w:right w:val="none" w:sz="0" w:space="0" w:color="auto"/>
          </w:divBdr>
        </w:div>
        <w:div w:id="2008097343">
          <w:marLeft w:val="640"/>
          <w:marRight w:val="0"/>
          <w:marTop w:val="0"/>
          <w:marBottom w:val="0"/>
          <w:divBdr>
            <w:top w:val="none" w:sz="0" w:space="0" w:color="auto"/>
            <w:left w:val="none" w:sz="0" w:space="0" w:color="auto"/>
            <w:bottom w:val="none" w:sz="0" w:space="0" w:color="auto"/>
            <w:right w:val="none" w:sz="0" w:space="0" w:color="auto"/>
          </w:divBdr>
        </w:div>
        <w:div w:id="1622879152">
          <w:marLeft w:val="640"/>
          <w:marRight w:val="0"/>
          <w:marTop w:val="0"/>
          <w:marBottom w:val="0"/>
          <w:divBdr>
            <w:top w:val="none" w:sz="0" w:space="0" w:color="auto"/>
            <w:left w:val="none" w:sz="0" w:space="0" w:color="auto"/>
            <w:bottom w:val="none" w:sz="0" w:space="0" w:color="auto"/>
            <w:right w:val="none" w:sz="0" w:space="0" w:color="auto"/>
          </w:divBdr>
        </w:div>
        <w:div w:id="77796342">
          <w:marLeft w:val="640"/>
          <w:marRight w:val="0"/>
          <w:marTop w:val="0"/>
          <w:marBottom w:val="0"/>
          <w:divBdr>
            <w:top w:val="none" w:sz="0" w:space="0" w:color="auto"/>
            <w:left w:val="none" w:sz="0" w:space="0" w:color="auto"/>
            <w:bottom w:val="none" w:sz="0" w:space="0" w:color="auto"/>
            <w:right w:val="none" w:sz="0" w:space="0" w:color="auto"/>
          </w:divBdr>
        </w:div>
        <w:div w:id="1335181659">
          <w:marLeft w:val="640"/>
          <w:marRight w:val="0"/>
          <w:marTop w:val="0"/>
          <w:marBottom w:val="0"/>
          <w:divBdr>
            <w:top w:val="none" w:sz="0" w:space="0" w:color="auto"/>
            <w:left w:val="none" w:sz="0" w:space="0" w:color="auto"/>
            <w:bottom w:val="none" w:sz="0" w:space="0" w:color="auto"/>
            <w:right w:val="none" w:sz="0" w:space="0" w:color="auto"/>
          </w:divBdr>
        </w:div>
        <w:div w:id="1461142830">
          <w:marLeft w:val="640"/>
          <w:marRight w:val="0"/>
          <w:marTop w:val="0"/>
          <w:marBottom w:val="0"/>
          <w:divBdr>
            <w:top w:val="none" w:sz="0" w:space="0" w:color="auto"/>
            <w:left w:val="none" w:sz="0" w:space="0" w:color="auto"/>
            <w:bottom w:val="none" w:sz="0" w:space="0" w:color="auto"/>
            <w:right w:val="none" w:sz="0" w:space="0" w:color="auto"/>
          </w:divBdr>
        </w:div>
        <w:div w:id="35084620">
          <w:marLeft w:val="640"/>
          <w:marRight w:val="0"/>
          <w:marTop w:val="0"/>
          <w:marBottom w:val="0"/>
          <w:divBdr>
            <w:top w:val="none" w:sz="0" w:space="0" w:color="auto"/>
            <w:left w:val="none" w:sz="0" w:space="0" w:color="auto"/>
            <w:bottom w:val="none" w:sz="0" w:space="0" w:color="auto"/>
            <w:right w:val="none" w:sz="0" w:space="0" w:color="auto"/>
          </w:divBdr>
        </w:div>
        <w:div w:id="1819491236">
          <w:marLeft w:val="640"/>
          <w:marRight w:val="0"/>
          <w:marTop w:val="0"/>
          <w:marBottom w:val="0"/>
          <w:divBdr>
            <w:top w:val="none" w:sz="0" w:space="0" w:color="auto"/>
            <w:left w:val="none" w:sz="0" w:space="0" w:color="auto"/>
            <w:bottom w:val="none" w:sz="0" w:space="0" w:color="auto"/>
            <w:right w:val="none" w:sz="0" w:space="0" w:color="auto"/>
          </w:divBdr>
        </w:div>
        <w:div w:id="786850059">
          <w:marLeft w:val="640"/>
          <w:marRight w:val="0"/>
          <w:marTop w:val="0"/>
          <w:marBottom w:val="0"/>
          <w:divBdr>
            <w:top w:val="none" w:sz="0" w:space="0" w:color="auto"/>
            <w:left w:val="none" w:sz="0" w:space="0" w:color="auto"/>
            <w:bottom w:val="none" w:sz="0" w:space="0" w:color="auto"/>
            <w:right w:val="none" w:sz="0" w:space="0" w:color="auto"/>
          </w:divBdr>
        </w:div>
        <w:div w:id="217010467">
          <w:marLeft w:val="640"/>
          <w:marRight w:val="0"/>
          <w:marTop w:val="0"/>
          <w:marBottom w:val="0"/>
          <w:divBdr>
            <w:top w:val="none" w:sz="0" w:space="0" w:color="auto"/>
            <w:left w:val="none" w:sz="0" w:space="0" w:color="auto"/>
            <w:bottom w:val="none" w:sz="0" w:space="0" w:color="auto"/>
            <w:right w:val="none" w:sz="0" w:space="0" w:color="auto"/>
          </w:divBdr>
        </w:div>
        <w:div w:id="980036286">
          <w:marLeft w:val="640"/>
          <w:marRight w:val="0"/>
          <w:marTop w:val="0"/>
          <w:marBottom w:val="0"/>
          <w:divBdr>
            <w:top w:val="none" w:sz="0" w:space="0" w:color="auto"/>
            <w:left w:val="none" w:sz="0" w:space="0" w:color="auto"/>
            <w:bottom w:val="none" w:sz="0" w:space="0" w:color="auto"/>
            <w:right w:val="none" w:sz="0" w:space="0" w:color="auto"/>
          </w:divBdr>
        </w:div>
        <w:div w:id="1435708435">
          <w:marLeft w:val="640"/>
          <w:marRight w:val="0"/>
          <w:marTop w:val="0"/>
          <w:marBottom w:val="0"/>
          <w:divBdr>
            <w:top w:val="none" w:sz="0" w:space="0" w:color="auto"/>
            <w:left w:val="none" w:sz="0" w:space="0" w:color="auto"/>
            <w:bottom w:val="none" w:sz="0" w:space="0" w:color="auto"/>
            <w:right w:val="none" w:sz="0" w:space="0" w:color="auto"/>
          </w:divBdr>
        </w:div>
        <w:div w:id="1532454179">
          <w:marLeft w:val="640"/>
          <w:marRight w:val="0"/>
          <w:marTop w:val="0"/>
          <w:marBottom w:val="0"/>
          <w:divBdr>
            <w:top w:val="none" w:sz="0" w:space="0" w:color="auto"/>
            <w:left w:val="none" w:sz="0" w:space="0" w:color="auto"/>
            <w:bottom w:val="none" w:sz="0" w:space="0" w:color="auto"/>
            <w:right w:val="none" w:sz="0" w:space="0" w:color="auto"/>
          </w:divBdr>
        </w:div>
        <w:div w:id="157427542">
          <w:marLeft w:val="640"/>
          <w:marRight w:val="0"/>
          <w:marTop w:val="0"/>
          <w:marBottom w:val="0"/>
          <w:divBdr>
            <w:top w:val="none" w:sz="0" w:space="0" w:color="auto"/>
            <w:left w:val="none" w:sz="0" w:space="0" w:color="auto"/>
            <w:bottom w:val="none" w:sz="0" w:space="0" w:color="auto"/>
            <w:right w:val="none" w:sz="0" w:space="0" w:color="auto"/>
          </w:divBdr>
        </w:div>
        <w:div w:id="563838330">
          <w:marLeft w:val="640"/>
          <w:marRight w:val="0"/>
          <w:marTop w:val="0"/>
          <w:marBottom w:val="0"/>
          <w:divBdr>
            <w:top w:val="none" w:sz="0" w:space="0" w:color="auto"/>
            <w:left w:val="none" w:sz="0" w:space="0" w:color="auto"/>
            <w:bottom w:val="none" w:sz="0" w:space="0" w:color="auto"/>
            <w:right w:val="none" w:sz="0" w:space="0" w:color="auto"/>
          </w:divBdr>
        </w:div>
        <w:div w:id="1559123508">
          <w:marLeft w:val="640"/>
          <w:marRight w:val="0"/>
          <w:marTop w:val="0"/>
          <w:marBottom w:val="0"/>
          <w:divBdr>
            <w:top w:val="none" w:sz="0" w:space="0" w:color="auto"/>
            <w:left w:val="none" w:sz="0" w:space="0" w:color="auto"/>
            <w:bottom w:val="none" w:sz="0" w:space="0" w:color="auto"/>
            <w:right w:val="none" w:sz="0" w:space="0" w:color="auto"/>
          </w:divBdr>
        </w:div>
        <w:div w:id="743382082">
          <w:marLeft w:val="640"/>
          <w:marRight w:val="0"/>
          <w:marTop w:val="0"/>
          <w:marBottom w:val="0"/>
          <w:divBdr>
            <w:top w:val="none" w:sz="0" w:space="0" w:color="auto"/>
            <w:left w:val="none" w:sz="0" w:space="0" w:color="auto"/>
            <w:bottom w:val="none" w:sz="0" w:space="0" w:color="auto"/>
            <w:right w:val="none" w:sz="0" w:space="0" w:color="auto"/>
          </w:divBdr>
        </w:div>
        <w:div w:id="280042355">
          <w:marLeft w:val="640"/>
          <w:marRight w:val="0"/>
          <w:marTop w:val="0"/>
          <w:marBottom w:val="0"/>
          <w:divBdr>
            <w:top w:val="none" w:sz="0" w:space="0" w:color="auto"/>
            <w:left w:val="none" w:sz="0" w:space="0" w:color="auto"/>
            <w:bottom w:val="none" w:sz="0" w:space="0" w:color="auto"/>
            <w:right w:val="none" w:sz="0" w:space="0" w:color="auto"/>
          </w:divBdr>
        </w:div>
        <w:div w:id="637413372">
          <w:marLeft w:val="640"/>
          <w:marRight w:val="0"/>
          <w:marTop w:val="0"/>
          <w:marBottom w:val="0"/>
          <w:divBdr>
            <w:top w:val="none" w:sz="0" w:space="0" w:color="auto"/>
            <w:left w:val="none" w:sz="0" w:space="0" w:color="auto"/>
            <w:bottom w:val="none" w:sz="0" w:space="0" w:color="auto"/>
            <w:right w:val="none" w:sz="0" w:space="0" w:color="auto"/>
          </w:divBdr>
        </w:div>
        <w:div w:id="142629491">
          <w:marLeft w:val="640"/>
          <w:marRight w:val="0"/>
          <w:marTop w:val="0"/>
          <w:marBottom w:val="0"/>
          <w:divBdr>
            <w:top w:val="none" w:sz="0" w:space="0" w:color="auto"/>
            <w:left w:val="none" w:sz="0" w:space="0" w:color="auto"/>
            <w:bottom w:val="none" w:sz="0" w:space="0" w:color="auto"/>
            <w:right w:val="none" w:sz="0" w:space="0" w:color="auto"/>
          </w:divBdr>
        </w:div>
        <w:div w:id="85350666">
          <w:marLeft w:val="640"/>
          <w:marRight w:val="0"/>
          <w:marTop w:val="0"/>
          <w:marBottom w:val="0"/>
          <w:divBdr>
            <w:top w:val="none" w:sz="0" w:space="0" w:color="auto"/>
            <w:left w:val="none" w:sz="0" w:space="0" w:color="auto"/>
            <w:bottom w:val="none" w:sz="0" w:space="0" w:color="auto"/>
            <w:right w:val="none" w:sz="0" w:space="0" w:color="auto"/>
          </w:divBdr>
        </w:div>
        <w:div w:id="52430717">
          <w:marLeft w:val="640"/>
          <w:marRight w:val="0"/>
          <w:marTop w:val="0"/>
          <w:marBottom w:val="0"/>
          <w:divBdr>
            <w:top w:val="none" w:sz="0" w:space="0" w:color="auto"/>
            <w:left w:val="none" w:sz="0" w:space="0" w:color="auto"/>
            <w:bottom w:val="none" w:sz="0" w:space="0" w:color="auto"/>
            <w:right w:val="none" w:sz="0" w:space="0" w:color="auto"/>
          </w:divBdr>
        </w:div>
        <w:div w:id="1324704103">
          <w:marLeft w:val="640"/>
          <w:marRight w:val="0"/>
          <w:marTop w:val="0"/>
          <w:marBottom w:val="0"/>
          <w:divBdr>
            <w:top w:val="none" w:sz="0" w:space="0" w:color="auto"/>
            <w:left w:val="none" w:sz="0" w:space="0" w:color="auto"/>
            <w:bottom w:val="none" w:sz="0" w:space="0" w:color="auto"/>
            <w:right w:val="none" w:sz="0" w:space="0" w:color="auto"/>
          </w:divBdr>
        </w:div>
        <w:div w:id="1544827147">
          <w:marLeft w:val="640"/>
          <w:marRight w:val="0"/>
          <w:marTop w:val="0"/>
          <w:marBottom w:val="0"/>
          <w:divBdr>
            <w:top w:val="none" w:sz="0" w:space="0" w:color="auto"/>
            <w:left w:val="none" w:sz="0" w:space="0" w:color="auto"/>
            <w:bottom w:val="none" w:sz="0" w:space="0" w:color="auto"/>
            <w:right w:val="none" w:sz="0" w:space="0" w:color="auto"/>
          </w:divBdr>
        </w:div>
        <w:div w:id="293103118">
          <w:marLeft w:val="640"/>
          <w:marRight w:val="0"/>
          <w:marTop w:val="0"/>
          <w:marBottom w:val="0"/>
          <w:divBdr>
            <w:top w:val="none" w:sz="0" w:space="0" w:color="auto"/>
            <w:left w:val="none" w:sz="0" w:space="0" w:color="auto"/>
            <w:bottom w:val="none" w:sz="0" w:space="0" w:color="auto"/>
            <w:right w:val="none" w:sz="0" w:space="0" w:color="auto"/>
          </w:divBdr>
        </w:div>
        <w:div w:id="1491023006">
          <w:marLeft w:val="640"/>
          <w:marRight w:val="0"/>
          <w:marTop w:val="0"/>
          <w:marBottom w:val="0"/>
          <w:divBdr>
            <w:top w:val="none" w:sz="0" w:space="0" w:color="auto"/>
            <w:left w:val="none" w:sz="0" w:space="0" w:color="auto"/>
            <w:bottom w:val="none" w:sz="0" w:space="0" w:color="auto"/>
            <w:right w:val="none" w:sz="0" w:space="0" w:color="auto"/>
          </w:divBdr>
        </w:div>
        <w:div w:id="820121846">
          <w:marLeft w:val="640"/>
          <w:marRight w:val="0"/>
          <w:marTop w:val="0"/>
          <w:marBottom w:val="0"/>
          <w:divBdr>
            <w:top w:val="none" w:sz="0" w:space="0" w:color="auto"/>
            <w:left w:val="none" w:sz="0" w:space="0" w:color="auto"/>
            <w:bottom w:val="none" w:sz="0" w:space="0" w:color="auto"/>
            <w:right w:val="none" w:sz="0" w:space="0" w:color="auto"/>
          </w:divBdr>
        </w:div>
        <w:div w:id="1097288536">
          <w:marLeft w:val="640"/>
          <w:marRight w:val="0"/>
          <w:marTop w:val="0"/>
          <w:marBottom w:val="0"/>
          <w:divBdr>
            <w:top w:val="none" w:sz="0" w:space="0" w:color="auto"/>
            <w:left w:val="none" w:sz="0" w:space="0" w:color="auto"/>
            <w:bottom w:val="none" w:sz="0" w:space="0" w:color="auto"/>
            <w:right w:val="none" w:sz="0" w:space="0" w:color="auto"/>
          </w:divBdr>
        </w:div>
        <w:div w:id="2081555150">
          <w:marLeft w:val="640"/>
          <w:marRight w:val="0"/>
          <w:marTop w:val="0"/>
          <w:marBottom w:val="0"/>
          <w:divBdr>
            <w:top w:val="none" w:sz="0" w:space="0" w:color="auto"/>
            <w:left w:val="none" w:sz="0" w:space="0" w:color="auto"/>
            <w:bottom w:val="none" w:sz="0" w:space="0" w:color="auto"/>
            <w:right w:val="none" w:sz="0" w:space="0" w:color="auto"/>
          </w:divBdr>
        </w:div>
        <w:div w:id="733938870">
          <w:marLeft w:val="640"/>
          <w:marRight w:val="0"/>
          <w:marTop w:val="0"/>
          <w:marBottom w:val="0"/>
          <w:divBdr>
            <w:top w:val="none" w:sz="0" w:space="0" w:color="auto"/>
            <w:left w:val="none" w:sz="0" w:space="0" w:color="auto"/>
            <w:bottom w:val="none" w:sz="0" w:space="0" w:color="auto"/>
            <w:right w:val="none" w:sz="0" w:space="0" w:color="auto"/>
          </w:divBdr>
        </w:div>
        <w:div w:id="1197279870">
          <w:marLeft w:val="640"/>
          <w:marRight w:val="0"/>
          <w:marTop w:val="0"/>
          <w:marBottom w:val="0"/>
          <w:divBdr>
            <w:top w:val="none" w:sz="0" w:space="0" w:color="auto"/>
            <w:left w:val="none" w:sz="0" w:space="0" w:color="auto"/>
            <w:bottom w:val="none" w:sz="0" w:space="0" w:color="auto"/>
            <w:right w:val="none" w:sz="0" w:space="0" w:color="auto"/>
          </w:divBdr>
        </w:div>
        <w:div w:id="57830157">
          <w:marLeft w:val="640"/>
          <w:marRight w:val="0"/>
          <w:marTop w:val="0"/>
          <w:marBottom w:val="0"/>
          <w:divBdr>
            <w:top w:val="none" w:sz="0" w:space="0" w:color="auto"/>
            <w:left w:val="none" w:sz="0" w:space="0" w:color="auto"/>
            <w:bottom w:val="none" w:sz="0" w:space="0" w:color="auto"/>
            <w:right w:val="none" w:sz="0" w:space="0" w:color="auto"/>
          </w:divBdr>
        </w:div>
        <w:div w:id="87972559">
          <w:marLeft w:val="640"/>
          <w:marRight w:val="0"/>
          <w:marTop w:val="0"/>
          <w:marBottom w:val="0"/>
          <w:divBdr>
            <w:top w:val="none" w:sz="0" w:space="0" w:color="auto"/>
            <w:left w:val="none" w:sz="0" w:space="0" w:color="auto"/>
            <w:bottom w:val="none" w:sz="0" w:space="0" w:color="auto"/>
            <w:right w:val="none" w:sz="0" w:space="0" w:color="auto"/>
          </w:divBdr>
        </w:div>
        <w:div w:id="1523394529">
          <w:marLeft w:val="640"/>
          <w:marRight w:val="0"/>
          <w:marTop w:val="0"/>
          <w:marBottom w:val="0"/>
          <w:divBdr>
            <w:top w:val="none" w:sz="0" w:space="0" w:color="auto"/>
            <w:left w:val="none" w:sz="0" w:space="0" w:color="auto"/>
            <w:bottom w:val="none" w:sz="0" w:space="0" w:color="auto"/>
            <w:right w:val="none" w:sz="0" w:space="0" w:color="auto"/>
          </w:divBdr>
        </w:div>
        <w:div w:id="1781142312">
          <w:marLeft w:val="640"/>
          <w:marRight w:val="0"/>
          <w:marTop w:val="0"/>
          <w:marBottom w:val="0"/>
          <w:divBdr>
            <w:top w:val="none" w:sz="0" w:space="0" w:color="auto"/>
            <w:left w:val="none" w:sz="0" w:space="0" w:color="auto"/>
            <w:bottom w:val="none" w:sz="0" w:space="0" w:color="auto"/>
            <w:right w:val="none" w:sz="0" w:space="0" w:color="auto"/>
          </w:divBdr>
        </w:div>
        <w:div w:id="1810054128">
          <w:marLeft w:val="640"/>
          <w:marRight w:val="0"/>
          <w:marTop w:val="0"/>
          <w:marBottom w:val="0"/>
          <w:divBdr>
            <w:top w:val="none" w:sz="0" w:space="0" w:color="auto"/>
            <w:left w:val="none" w:sz="0" w:space="0" w:color="auto"/>
            <w:bottom w:val="none" w:sz="0" w:space="0" w:color="auto"/>
            <w:right w:val="none" w:sz="0" w:space="0" w:color="auto"/>
          </w:divBdr>
        </w:div>
        <w:div w:id="212278369">
          <w:marLeft w:val="640"/>
          <w:marRight w:val="0"/>
          <w:marTop w:val="0"/>
          <w:marBottom w:val="0"/>
          <w:divBdr>
            <w:top w:val="none" w:sz="0" w:space="0" w:color="auto"/>
            <w:left w:val="none" w:sz="0" w:space="0" w:color="auto"/>
            <w:bottom w:val="none" w:sz="0" w:space="0" w:color="auto"/>
            <w:right w:val="none" w:sz="0" w:space="0" w:color="auto"/>
          </w:divBdr>
        </w:div>
        <w:div w:id="1105735196">
          <w:marLeft w:val="640"/>
          <w:marRight w:val="0"/>
          <w:marTop w:val="0"/>
          <w:marBottom w:val="0"/>
          <w:divBdr>
            <w:top w:val="none" w:sz="0" w:space="0" w:color="auto"/>
            <w:left w:val="none" w:sz="0" w:space="0" w:color="auto"/>
            <w:bottom w:val="none" w:sz="0" w:space="0" w:color="auto"/>
            <w:right w:val="none" w:sz="0" w:space="0" w:color="auto"/>
          </w:divBdr>
        </w:div>
        <w:div w:id="46416794">
          <w:marLeft w:val="640"/>
          <w:marRight w:val="0"/>
          <w:marTop w:val="0"/>
          <w:marBottom w:val="0"/>
          <w:divBdr>
            <w:top w:val="none" w:sz="0" w:space="0" w:color="auto"/>
            <w:left w:val="none" w:sz="0" w:space="0" w:color="auto"/>
            <w:bottom w:val="none" w:sz="0" w:space="0" w:color="auto"/>
            <w:right w:val="none" w:sz="0" w:space="0" w:color="auto"/>
          </w:divBdr>
        </w:div>
        <w:div w:id="173811534">
          <w:marLeft w:val="640"/>
          <w:marRight w:val="0"/>
          <w:marTop w:val="0"/>
          <w:marBottom w:val="0"/>
          <w:divBdr>
            <w:top w:val="none" w:sz="0" w:space="0" w:color="auto"/>
            <w:left w:val="none" w:sz="0" w:space="0" w:color="auto"/>
            <w:bottom w:val="none" w:sz="0" w:space="0" w:color="auto"/>
            <w:right w:val="none" w:sz="0" w:space="0" w:color="auto"/>
          </w:divBdr>
        </w:div>
        <w:div w:id="24599455">
          <w:marLeft w:val="640"/>
          <w:marRight w:val="0"/>
          <w:marTop w:val="0"/>
          <w:marBottom w:val="0"/>
          <w:divBdr>
            <w:top w:val="none" w:sz="0" w:space="0" w:color="auto"/>
            <w:left w:val="none" w:sz="0" w:space="0" w:color="auto"/>
            <w:bottom w:val="none" w:sz="0" w:space="0" w:color="auto"/>
            <w:right w:val="none" w:sz="0" w:space="0" w:color="auto"/>
          </w:divBdr>
        </w:div>
        <w:div w:id="2059238896">
          <w:marLeft w:val="640"/>
          <w:marRight w:val="0"/>
          <w:marTop w:val="0"/>
          <w:marBottom w:val="0"/>
          <w:divBdr>
            <w:top w:val="none" w:sz="0" w:space="0" w:color="auto"/>
            <w:left w:val="none" w:sz="0" w:space="0" w:color="auto"/>
            <w:bottom w:val="none" w:sz="0" w:space="0" w:color="auto"/>
            <w:right w:val="none" w:sz="0" w:space="0" w:color="auto"/>
          </w:divBdr>
        </w:div>
        <w:div w:id="461537128">
          <w:marLeft w:val="640"/>
          <w:marRight w:val="0"/>
          <w:marTop w:val="0"/>
          <w:marBottom w:val="0"/>
          <w:divBdr>
            <w:top w:val="none" w:sz="0" w:space="0" w:color="auto"/>
            <w:left w:val="none" w:sz="0" w:space="0" w:color="auto"/>
            <w:bottom w:val="none" w:sz="0" w:space="0" w:color="auto"/>
            <w:right w:val="none" w:sz="0" w:space="0" w:color="auto"/>
          </w:divBdr>
        </w:div>
        <w:div w:id="1721904300">
          <w:marLeft w:val="640"/>
          <w:marRight w:val="0"/>
          <w:marTop w:val="0"/>
          <w:marBottom w:val="0"/>
          <w:divBdr>
            <w:top w:val="none" w:sz="0" w:space="0" w:color="auto"/>
            <w:left w:val="none" w:sz="0" w:space="0" w:color="auto"/>
            <w:bottom w:val="none" w:sz="0" w:space="0" w:color="auto"/>
            <w:right w:val="none" w:sz="0" w:space="0" w:color="auto"/>
          </w:divBdr>
        </w:div>
        <w:div w:id="1755126824">
          <w:marLeft w:val="640"/>
          <w:marRight w:val="0"/>
          <w:marTop w:val="0"/>
          <w:marBottom w:val="0"/>
          <w:divBdr>
            <w:top w:val="none" w:sz="0" w:space="0" w:color="auto"/>
            <w:left w:val="none" w:sz="0" w:space="0" w:color="auto"/>
            <w:bottom w:val="none" w:sz="0" w:space="0" w:color="auto"/>
            <w:right w:val="none" w:sz="0" w:space="0" w:color="auto"/>
          </w:divBdr>
        </w:div>
        <w:div w:id="885796924">
          <w:marLeft w:val="640"/>
          <w:marRight w:val="0"/>
          <w:marTop w:val="0"/>
          <w:marBottom w:val="0"/>
          <w:divBdr>
            <w:top w:val="none" w:sz="0" w:space="0" w:color="auto"/>
            <w:left w:val="none" w:sz="0" w:space="0" w:color="auto"/>
            <w:bottom w:val="none" w:sz="0" w:space="0" w:color="auto"/>
            <w:right w:val="none" w:sz="0" w:space="0" w:color="auto"/>
          </w:divBdr>
        </w:div>
        <w:div w:id="2097439887">
          <w:marLeft w:val="640"/>
          <w:marRight w:val="0"/>
          <w:marTop w:val="0"/>
          <w:marBottom w:val="0"/>
          <w:divBdr>
            <w:top w:val="none" w:sz="0" w:space="0" w:color="auto"/>
            <w:left w:val="none" w:sz="0" w:space="0" w:color="auto"/>
            <w:bottom w:val="none" w:sz="0" w:space="0" w:color="auto"/>
            <w:right w:val="none" w:sz="0" w:space="0" w:color="auto"/>
          </w:divBdr>
        </w:div>
        <w:div w:id="1612279460">
          <w:marLeft w:val="640"/>
          <w:marRight w:val="0"/>
          <w:marTop w:val="0"/>
          <w:marBottom w:val="0"/>
          <w:divBdr>
            <w:top w:val="none" w:sz="0" w:space="0" w:color="auto"/>
            <w:left w:val="none" w:sz="0" w:space="0" w:color="auto"/>
            <w:bottom w:val="none" w:sz="0" w:space="0" w:color="auto"/>
            <w:right w:val="none" w:sz="0" w:space="0" w:color="auto"/>
          </w:divBdr>
        </w:div>
        <w:div w:id="1120419752">
          <w:marLeft w:val="640"/>
          <w:marRight w:val="0"/>
          <w:marTop w:val="0"/>
          <w:marBottom w:val="0"/>
          <w:divBdr>
            <w:top w:val="none" w:sz="0" w:space="0" w:color="auto"/>
            <w:left w:val="none" w:sz="0" w:space="0" w:color="auto"/>
            <w:bottom w:val="none" w:sz="0" w:space="0" w:color="auto"/>
            <w:right w:val="none" w:sz="0" w:space="0" w:color="auto"/>
          </w:divBdr>
        </w:div>
        <w:div w:id="985357679">
          <w:marLeft w:val="640"/>
          <w:marRight w:val="0"/>
          <w:marTop w:val="0"/>
          <w:marBottom w:val="0"/>
          <w:divBdr>
            <w:top w:val="none" w:sz="0" w:space="0" w:color="auto"/>
            <w:left w:val="none" w:sz="0" w:space="0" w:color="auto"/>
            <w:bottom w:val="none" w:sz="0" w:space="0" w:color="auto"/>
            <w:right w:val="none" w:sz="0" w:space="0" w:color="auto"/>
          </w:divBdr>
        </w:div>
        <w:div w:id="422800523">
          <w:marLeft w:val="640"/>
          <w:marRight w:val="0"/>
          <w:marTop w:val="0"/>
          <w:marBottom w:val="0"/>
          <w:divBdr>
            <w:top w:val="none" w:sz="0" w:space="0" w:color="auto"/>
            <w:left w:val="none" w:sz="0" w:space="0" w:color="auto"/>
            <w:bottom w:val="none" w:sz="0" w:space="0" w:color="auto"/>
            <w:right w:val="none" w:sz="0" w:space="0" w:color="auto"/>
          </w:divBdr>
        </w:div>
        <w:div w:id="1269969965">
          <w:marLeft w:val="640"/>
          <w:marRight w:val="0"/>
          <w:marTop w:val="0"/>
          <w:marBottom w:val="0"/>
          <w:divBdr>
            <w:top w:val="none" w:sz="0" w:space="0" w:color="auto"/>
            <w:left w:val="none" w:sz="0" w:space="0" w:color="auto"/>
            <w:bottom w:val="none" w:sz="0" w:space="0" w:color="auto"/>
            <w:right w:val="none" w:sz="0" w:space="0" w:color="auto"/>
          </w:divBdr>
        </w:div>
        <w:div w:id="1191996847">
          <w:marLeft w:val="640"/>
          <w:marRight w:val="0"/>
          <w:marTop w:val="0"/>
          <w:marBottom w:val="0"/>
          <w:divBdr>
            <w:top w:val="none" w:sz="0" w:space="0" w:color="auto"/>
            <w:left w:val="none" w:sz="0" w:space="0" w:color="auto"/>
            <w:bottom w:val="none" w:sz="0" w:space="0" w:color="auto"/>
            <w:right w:val="none" w:sz="0" w:space="0" w:color="auto"/>
          </w:divBdr>
        </w:div>
        <w:div w:id="1750804122">
          <w:marLeft w:val="640"/>
          <w:marRight w:val="0"/>
          <w:marTop w:val="0"/>
          <w:marBottom w:val="0"/>
          <w:divBdr>
            <w:top w:val="none" w:sz="0" w:space="0" w:color="auto"/>
            <w:left w:val="none" w:sz="0" w:space="0" w:color="auto"/>
            <w:bottom w:val="none" w:sz="0" w:space="0" w:color="auto"/>
            <w:right w:val="none" w:sz="0" w:space="0" w:color="auto"/>
          </w:divBdr>
        </w:div>
        <w:div w:id="1706901134">
          <w:marLeft w:val="640"/>
          <w:marRight w:val="0"/>
          <w:marTop w:val="0"/>
          <w:marBottom w:val="0"/>
          <w:divBdr>
            <w:top w:val="none" w:sz="0" w:space="0" w:color="auto"/>
            <w:left w:val="none" w:sz="0" w:space="0" w:color="auto"/>
            <w:bottom w:val="none" w:sz="0" w:space="0" w:color="auto"/>
            <w:right w:val="none" w:sz="0" w:space="0" w:color="auto"/>
          </w:divBdr>
        </w:div>
        <w:div w:id="2000842596">
          <w:marLeft w:val="640"/>
          <w:marRight w:val="0"/>
          <w:marTop w:val="0"/>
          <w:marBottom w:val="0"/>
          <w:divBdr>
            <w:top w:val="none" w:sz="0" w:space="0" w:color="auto"/>
            <w:left w:val="none" w:sz="0" w:space="0" w:color="auto"/>
            <w:bottom w:val="none" w:sz="0" w:space="0" w:color="auto"/>
            <w:right w:val="none" w:sz="0" w:space="0" w:color="auto"/>
          </w:divBdr>
        </w:div>
        <w:div w:id="1904750244">
          <w:marLeft w:val="640"/>
          <w:marRight w:val="0"/>
          <w:marTop w:val="0"/>
          <w:marBottom w:val="0"/>
          <w:divBdr>
            <w:top w:val="none" w:sz="0" w:space="0" w:color="auto"/>
            <w:left w:val="none" w:sz="0" w:space="0" w:color="auto"/>
            <w:bottom w:val="none" w:sz="0" w:space="0" w:color="auto"/>
            <w:right w:val="none" w:sz="0" w:space="0" w:color="auto"/>
          </w:divBdr>
        </w:div>
        <w:div w:id="1458373312">
          <w:marLeft w:val="640"/>
          <w:marRight w:val="0"/>
          <w:marTop w:val="0"/>
          <w:marBottom w:val="0"/>
          <w:divBdr>
            <w:top w:val="none" w:sz="0" w:space="0" w:color="auto"/>
            <w:left w:val="none" w:sz="0" w:space="0" w:color="auto"/>
            <w:bottom w:val="none" w:sz="0" w:space="0" w:color="auto"/>
            <w:right w:val="none" w:sz="0" w:space="0" w:color="auto"/>
          </w:divBdr>
        </w:div>
        <w:div w:id="264770130">
          <w:marLeft w:val="640"/>
          <w:marRight w:val="0"/>
          <w:marTop w:val="0"/>
          <w:marBottom w:val="0"/>
          <w:divBdr>
            <w:top w:val="none" w:sz="0" w:space="0" w:color="auto"/>
            <w:left w:val="none" w:sz="0" w:space="0" w:color="auto"/>
            <w:bottom w:val="none" w:sz="0" w:space="0" w:color="auto"/>
            <w:right w:val="none" w:sz="0" w:space="0" w:color="auto"/>
          </w:divBdr>
        </w:div>
        <w:div w:id="1777939332">
          <w:marLeft w:val="640"/>
          <w:marRight w:val="0"/>
          <w:marTop w:val="0"/>
          <w:marBottom w:val="0"/>
          <w:divBdr>
            <w:top w:val="none" w:sz="0" w:space="0" w:color="auto"/>
            <w:left w:val="none" w:sz="0" w:space="0" w:color="auto"/>
            <w:bottom w:val="none" w:sz="0" w:space="0" w:color="auto"/>
            <w:right w:val="none" w:sz="0" w:space="0" w:color="auto"/>
          </w:divBdr>
        </w:div>
        <w:div w:id="1619482970">
          <w:marLeft w:val="640"/>
          <w:marRight w:val="0"/>
          <w:marTop w:val="0"/>
          <w:marBottom w:val="0"/>
          <w:divBdr>
            <w:top w:val="none" w:sz="0" w:space="0" w:color="auto"/>
            <w:left w:val="none" w:sz="0" w:space="0" w:color="auto"/>
            <w:bottom w:val="none" w:sz="0" w:space="0" w:color="auto"/>
            <w:right w:val="none" w:sz="0" w:space="0" w:color="auto"/>
          </w:divBdr>
        </w:div>
        <w:div w:id="1931352627">
          <w:marLeft w:val="640"/>
          <w:marRight w:val="0"/>
          <w:marTop w:val="0"/>
          <w:marBottom w:val="0"/>
          <w:divBdr>
            <w:top w:val="none" w:sz="0" w:space="0" w:color="auto"/>
            <w:left w:val="none" w:sz="0" w:space="0" w:color="auto"/>
            <w:bottom w:val="none" w:sz="0" w:space="0" w:color="auto"/>
            <w:right w:val="none" w:sz="0" w:space="0" w:color="auto"/>
          </w:divBdr>
        </w:div>
        <w:div w:id="551042340">
          <w:marLeft w:val="640"/>
          <w:marRight w:val="0"/>
          <w:marTop w:val="0"/>
          <w:marBottom w:val="0"/>
          <w:divBdr>
            <w:top w:val="none" w:sz="0" w:space="0" w:color="auto"/>
            <w:left w:val="none" w:sz="0" w:space="0" w:color="auto"/>
            <w:bottom w:val="none" w:sz="0" w:space="0" w:color="auto"/>
            <w:right w:val="none" w:sz="0" w:space="0" w:color="auto"/>
          </w:divBdr>
        </w:div>
        <w:div w:id="962930848">
          <w:marLeft w:val="640"/>
          <w:marRight w:val="0"/>
          <w:marTop w:val="0"/>
          <w:marBottom w:val="0"/>
          <w:divBdr>
            <w:top w:val="none" w:sz="0" w:space="0" w:color="auto"/>
            <w:left w:val="none" w:sz="0" w:space="0" w:color="auto"/>
            <w:bottom w:val="none" w:sz="0" w:space="0" w:color="auto"/>
            <w:right w:val="none" w:sz="0" w:space="0" w:color="auto"/>
          </w:divBdr>
        </w:div>
        <w:div w:id="582223317">
          <w:marLeft w:val="640"/>
          <w:marRight w:val="0"/>
          <w:marTop w:val="0"/>
          <w:marBottom w:val="0"/>
          <w:divBdr>
            <w:top w:val="none" w:sz="0" w:space="0" w:color="auto"/>
            <w:left w:val="none" w:sz="0" w:space="0" w:color="auto"/>
            <w:bottom w:val="none" w:sz="0" w:space="0" w:color="auto"/>
            <w:right w:val="none" w:sz="0" w:space="0" w:color="auto"/>
          </w:divBdr>
        </w:div>
        <w:div w:id="1484204230">
          <w:marLeft w:val="640"/>
          <w:marRight w:val="0"/>
          <w:marTop w:val="0"/>
          <w:marBottom w:val="0"/>
          <w:divBdr>
            <w:top w:val="none" w:sz="0" w:space="0" w:color="auto"/>
            <w:left w:val="none" w:sz="0" w:space="0" w:color="auto"/>
            <w:bottom w:val="none" w:sz="0" w:space="0" w:color="auto"/>
            <w:right w:val="none" w:sz="0" w:space="0" w:color="auto"/>
          </w:divBdr>
        </w:div>
        <w:div w:id="1210874900">
          <w:marLeft w:val="640"/>
          <w:marRight w:val="0"/>
          <w:marTop w:val="0"/>
          <w:marBottom w:val="0"/>
          <w:divBdr>
            <w:top w:val="none" w:sz="0" w:space="0" w:color="auto"/>
            <w:left w:val="none" w:sz="0" w:space="0" w:color="auto"/>
            <w:bottom w:val="none" w:sz="0" w:space="0" w:color="auto"/>
            <w:right w:val="none" w:sz="0" w:space="0" w:color="auto"/>
          </w:divBdr>
        </w:div>
        <w:div w:id="1148667962">
          <w:marLeft w:val="640"/>
          <w:marRight w:val="0"/>
          <w:marTop w:val="0"/>
          <w:marBottom w:val="0"/>
          <w:divBdr>
            <w:top w:val="none" w:sz="0" w:space="0" w:color="auto"/>
            <w:left w:val="none" w:sz="0" w:space="0" w:color="auto"/>
            <w:bottom w:val="none" w:sz="0" w:space="0" w:color="auto"/>
            <w:right w:val="none" w:sz="0" w:space="0" w:color="auto"/>
          </w:divBdr>
        </w:div>
        <w:div w:id="1796362122">
          <w:marLeft w:val="640"/>
          <w:marRight w:val="0"/>
          <w:marTop w:val="0"/>
          <w:marBottom w:val="0"/>
          <w:divBdr>
            <w:top w:val="none" w:sz="0" w:space="0" w:color="auto"/>
            <w:left w:val="none" w:sz="0" w:space="0" w:color="auto"/>
            <w:bottom w:val="none" w:sz="0" w:space="0" w:color="auto"/>
            <w:right w:val="none" w:sz="0" w:space="0" w:color="auto"/>
          </w:divBdr>
        </w:div>
        <w:div w:id="126825836">
          <w:marLeft w:val="640"/>
          <w:marRight w:val="0"/>
          <w:marTop w:val="0"/>
          <w:marBottom w:val="0"/>
          <w:divBdr>
            <w:top w:val="none" w:sz="0" w:space="0" w:color="auto"/>
            <w:left w:val="none" w:sz="0" w:space="0" w:color="auto"/>
            <w:bottom w:val="none" w:sz="0" w:space="0" w:color="auto"/>
            <w:right w:val="none" w:sz="0" w:space="0" w:color="auto"/>
          </w:divBdr>
        </w:div>
        <w:div w:id="35398995">
          <w:marLeft w:val="640"/>
          <w:marRight w:val="0"/>
          <w:marTop w:val="0"/>
          <w:marBottom w:val="0"/>
          <w:divBdr>
            <w:top w:val="none" w:sz="0" w:space="0" w:color="auto"/>
            <w:left w:val="none" w:sz="0" w:space="0" w:color="auto"/>
            <w:bottom w:val="none" w:sz="0" w:space="0" w:color="auto"/>
            <w:right w:val="none" w:sz="0" w:space="0" w:color="auto"/>
          </w:divBdr>
        </w:div>
        <w:div w:id="14573571">
          <w:marLeft w:val="640"/>
          <w:marRight w:val="0"/>
          <w:marTop w:val="0"/>
          <w:marBottom w:val="0"/>
          <w:divBdr>
            <w:top w:val="none" w:sz="0" w:space="0" w:color="auto"/>
            <w:left w:val="none" w:sz="0" w:space="0" w:color="auto"/>
            <w:bottom w:val="none" w:sz="0" w:space="0" w:color="auto"/>
            <w:right w:val="none" w:sz="0" w:space="0" w:color="auto"/>
          </w:divBdr>
        </w:div>
        <w:div w:id="1912278169">
          <w:marLeft w:val="640"/>
          <w:marRight w:val="0"/>
          <w:marTop w:val="0"/>
          <w:marBottom w:val="0"/>
          <w:divBdr>
            <w:top w:val="none" w:sz="0" w:space="0" w:color="auto"/>
            <w:left w:val="none" w:sz="0" w:space="0" w:color="auto"/>
            <w:bottom w:val="none" w:sz="0" w:space="0" w:color="auto"/>
            <w:right w:val="none" w:sz="0" w:space="0" w:color="auto"/>
          </w:divBdr>
        </w:div>
        <w:div w:id="1635872000">
          <w:marLeft w:val="640"/>
          <w:marRight w:val="0"/>
          <w:marTop w:val="0"/>
          <w:marBottom w:val="0"/>
          <w:divBdr>
            <w:top w:val="none" w:sz="0" w:space="0" w:color="auto"/>
            <w:left w:val="none" w:sz="0" w:space="0" w:color="auto"/>
            <w:bottom w:val="none" w:sz="0" w:space="0" w:color="auto"/>
            <w:right w:val="none" w:sz="0" w:space="0" w:color="auto"/>
          </w:divBdr>
        </w:div>
        <w:div w:id="1035276014">
          <w:marLeft w:val="640"/>
          <w:marRight w:val="0"/>
          <w:marTop w:val="0"/>
          <w:marBottom w:val="0"/>
          <w:divBdr>
            <w:top w:val="none" w:sz="0" w:space="0" w:color="auto"/>
            <w:left w:val="none" w:sz="0" w:space="0" w:color="auto"/>
            <w:bottom w:val="none" w:sz="0" w:space="0" w:color="auto"/>
            <w:right w:val="none" w:sz="0" w:space="0" w:color="auto"/>
          </w:divBdr>
        </w:div>
        <w:div w:id="1382440801">
          <w:marLeft w:val="640"/>
          <w:marRight w:val="0"/>
          <w:marTop w:val="0"/>
          <w:marBottom w:val="0"/>
          <w:divBdr>
            <w:top w:val="none" w:sz="0" w:space="0" w:color="auto"/>
            <w:left w:val="none" w:sz="0" w:space="0" w:color="auto"/>
            <w:bottom w:val="none" w:sz="0" w:space="0" w:color="auto"/>
            <w:right w:val="none" w:sz="0" w:space="0" w:color="auto"/>
          </w:divBdr>
        </w:div>
        <w:div w:id="670762207">
          <w:marLeft w:val="640"/>
          <w:marRight w:val="0"/>
          <w:marTop w:val="0"/>
          <w:marBottom w:val="0"/>
          <w:divBdr>
            <w:top w:val="none" w:sz="0" w:space="0" w:color="auto"/>
            <w:left w:val="none" w:sz="0" w:space="0" w:color="auto"/>
            <w:bottom w:val="none" w:sz="0" w:space="0" w:color="auto"/>
            <w:right w:val="none" w:sz="0" w:space="0" w:color="auto"/>
          </w:divBdr>
        </w:div>
        <w:div w:id="1548028550">
          <w:marLeft w:val="640"/>
          <w:marRight w:val="0"/>
          <w:marTop w:val="0"/>
          <w:marBottom w:val="0"/>
          <w:divBdr>
            <w:top w:val="none" w:sz="0" w:space="0" w:color="auto"/>
            <w:left w:val="none" w:sz="0" w:space="0" w:color="auto"/>
            <w:bottom w:val="none" w:sz="0" w:space="0" w:color="auto"/>
            <w:right w:val="none" w:sz="0" w:space="0" w:color="auto"/>
          </w:divBdr>
        </w:div>
        <w:div w:id="828247967">
          <w:marLeft w:val="640"/>
          <w:marRight w:val="0"/>
          <w:marTop w:val="0"/>
          <w:marBottom w:val="0"/>
          <w:divBdr>
            <w:top w:val="none" w:sz="0" w:space="0" w:color="auto"/>
            <w:left w:val="none" w:sz="0" w:space="0" w:color="auto"/>
            <w:bottom w:val="none" w:sz="0" w:space="0" w:color="auto"/>
            <w:right w:val="none" w:sz="0" w:space="0" w:color="auto"/>
          </w:divBdr>
        </w:div>
        <w:div w:id="1528521950">
          <w:marLeft w:val="640"/>
          <w:marRight w:val="0"/>
          <w:marTop w:val="0"/>
          <w:marBottom w:val="0"/>
          <w:divBdr>
            <w:top w:val="none" w:sz="0" w:space="0" w:color="auto"/>
            <w:left w:val="none" w:sz="0" w:space="0" w:color="auto"/>
            <w:bottom w:val="none" w:sz="0" w:space="0" w:color="auto"/>
            <w:right w:val="none" w:sz="0" w:space="0" w:color="auto"/>
          </w:divBdr>
        </w:div>
        <w:div w:id="807404195">
          <w:marLeft w:val="640"/>
          <w:marRight w:val="0"/>
          <w:marTop w:val="0"/>
          <w:marBottom w:val="0"/>
          <w:divBdr>
            <w:top w:val="none" w:sz="0" w:space="0" w:color="auto"/>
            <w:left w:val="none" w:sz="0" w:space="0" w:color="auto"/>
            <w:bottom w:val="none" w:sz="0" w:space="0" w:color="auto"/>
            <w:right w:val="none" w:sz="0" w:space="0" w:color="auto"/>
          </w:divBdr>
        </w:div>
        <w:div w:id="819421612">
          <w:marLeft w:val="640"/>
          <w:marRight w:val="0"/>
          <w:marTop w:val="0"/>
          <w:marBottom w:val="0"/>
          <w:divBdr>
            <w:top w:val="none" w:sz="0" w:space="0" w:color="auto"/>
            <w:left w:val="none" w:sz="0" w:space="0" w:color="auto"/>
            <w:bottom w:val="none" w:sz="0" w:space="0" w:color="auto"/>
            <w:right w:val="none" w:sz="0" w:space="0" w:color="auto"/>
          </w:divBdr>
        </w:div>
        <w:div w:id="692464949">
          <w:marLeft w:val="640"/>
          <w:marRight w:val="0"/>
          <w:marTop w:val="0"/>
          <w:marBottom w:val="0"/>
          <w:divBdr>
            <w:top w:val="none" w:sz="0" w:space="0" w:color="auto"/>
            <w:left w:val="none" w:sz="0" w:space="0" w:color="auto"/>
            <w:bottom w:val="none" w:sz="0" w:space="0" w:color="auto"/>
            <w:right w:val="none" w:sz="0" w:space="0" w:color="auto"/>
          </w:divBdr>
        </w:div>
        <w:div w:id="1348554714">
          <w:marLeft w:val="640"/>
          <w:marRight w:val="0"/>
          <w:marTop w:val="0"/>
          <w:marBottom w:val="0"/>
          <w:divBdr>
            <w:top w:val="none" w:sz="0" w:space="0" w:color="auto"/>
            <w:left w:val="none" w:sz="0" w:space="0" w:color="auto"/>
            <w:bottom w:val="none" w:sz="0" w:space="0" w:color="auto"/>
            <w:right w:val="none" w:sz="0" w:space="0" w:color="auto"/>
          </w:divBdr>
        </w:div>
        <w:div w:id="2053260661">
          <w:marLeft w:val="640"/>
          <w:marRight w:val="0"/>
          <w:marTop w:val="0"/>
          <w:marBottom w:val="0"/>
          <w:divBdr>
            <w:top w:val="none" w:sz="0" w:space="0" w:color="auto"/>
            <w:left w:val="none" w:sz="0" w:space="0" w:color="auto"/>
            <w:bottom w:val="none" w:sz="0" w:space="0" w:color="auto"/>
            <w:right w:val="none" w:sz="0" w:space="0" w:color="auto"/>
          </w:divBdr>
        </w:div>
        <w:div w:id="728772323">
          <w:marLeft w:val="640"/>
          <w:marRight w:val="0"/>
          <w:marTop w:val="0"/>
          <w:marBottom w:val="0"/>
          <w:divBdr>
            <w:top w:val="none" w:sz="0" w:space="0" w:color="auto"/>
            <w:left w:val="none" w:sz="0" w:space="0" w:color="auto"/>
            <w:bottom w:val="none" w:sz="0" w:space="0" w:color="auto"/>
            <w:right w:val="none" w:sz="0" w:space="0" w:color="auto"/>
          </w:divBdr>
        </w:div>
        <w:div w:id="1498838155">
          <w:marLeft w:val="640"/>
          <w:marRight w:val="0"/>
          <w:marTop w:val="0"/>
          <w:marBottom w:val="0"/>
          <w:divBdr>
            <w:top w:val="none" w:sz="0" w:space="0" w:color="auto"/>
            <w:left w:val="none" w:sz="0" w:space="0" w:color="auto"/>
            <w:bottom w:val="none" w:sz="0" w:space="0" w:color="auto"/>
            <w:right w:val="none" w:sz="0" w:space="0" w:color="auto"/>
          </w:divBdr>
        </w:div>
        <w:div w:id="870726298">
          <w:marLeft w:val="640"/>
          <w:marRight w:val="0"/>
          <w:marTop w:val="0"/>
          <w:marBottom w:val="0"/>
          <w:divBdr>
            <w:top w:val="none" w:sz="0" w:space="0" w:color="auto"/>
            <w:left w:val="none" w:sz="0" w:space="0" w:color="auto"/>
            <w:bottom w:val="none" w:sz="0" w:space="0" w:color="auto"/>
            <w:right w:val="none" w:sz="0" w:space="0" w:color="auto"/>
          </w:divBdr>
        </w:div>
        <w:div w:id="1048844453">
          <w:marLeft w:val="640"/>
          <w:marRight w:val="0"/>
          <w:marTop w:val="0"/>
          <w:marBottom w:val="0"/>
          <w:divBdr>
            <w:top w:val="none" w:sz="0" w:space="0" w:color="auto"/>
            <w:left w:val="none" w:sz="0" w:space="0" w:color="auto"/>
            <w:bottom w:val="none" w:sz="0" w:space="0" w:color="auto"/>
            <w:right w:val="none" w:sz="0" w:space="0" w:color="auto"/>
          </w:divBdr>
        </w:div>
        <w:div w:id="283274637">
          <w:marLeft w:val="640"/>
          <w:marRight w:val="0"/>
          <w:marTop w:val="0"/>
          <w:marBottom w:val="0"/>
          <w:divBdr>
            <w:top w:val="none" w:sz="0" w:space="0" w:color="auto"/>
            <w:left w:val="none" w:sz="0" w:space="0" w:color="auto"/>
            <w:bottom w:val="none" w:sz="0" w:space="0" w:color="auto"/>
            <w:right w:val="none" w:sz="0" w:space="0" w:color="auto"/>
          </w:divBdr>
        </w:div>
        <w:div w:id="1597245755">
          <w:marLeft w:val="640"/>
          <w:marRight w:val="0"/>
          <w:marTop w:val="0"/>
          <w:marBottom w:val="0"/>
          <w:divBdr>
            <w:top w:val="none" w:sz="0" w:space="0" w:color="auto"/>
            <w:left w:val="none" w:sz="0" w:space="0" w:color="auto"/>
            <w:bottom w:val="none" w:sz="0" w:space="0" w:color="auto"/>
            <w:right w:val="none" w:sz="0" w:space="0" w:color="auto"/>
          </w:divBdr>
        </w:div>
        <w:div w:id="805779714">
          <w:marLeft w:val="640"/>
          <w:marRight w:val="0"/>
          <w:marTop w:val="0"/>
          <w:marBottom w:val="0"/>
          <w:divBdr>
            <w:top w:val="none" w:sz="0" w:space="0" w:color="auto"/>
            <w:left w:val="none" w:sz="0" w:space="0" w:color="auto"/>
            <w:bottom w:val="none" w:sz="0" w:space="0" w:color="auto"/>
            <w:right w:val="none" w:sz="0" w:space="0" w:color="auto"/>
          </w:divBdr>
        </w:div>
        <w:div w:id="263733008">
          <w:marLeft w:val="640"/>
          <w:marRight w:val="0"/>
          <w:marTop w:val="0"/>
          <w:marBottom w:val="0"/>
          <w:divBdr>
            <w:top w:val="none" w:sz="0" w:space="0" w:color="auto"/>
            <w:left w:val="none" w:sz="0" w:space="0" w:color="auto"/>
            <w:bottom w:val="none" w:sz="0" w:space="0" w:color="auto"/>
            <w:right w:val="none" w:sz="0" w:space="0" w:color="auto"/>
          </w:divBdr>
        </w:div>
        <w:div w:id="1439176356">
          <w:marLeft w:val="640"/>
          <w:marRight w:val="0"/>
          <w:marTop w:val="0"/>
          <w:marBottom w:val="0"/>
          <w:divBdr>
            <w:top w:val="none" w:sz="0" w:space="0" w:color="auto"/>
            <w:left w:val="none" w:sz="0" w:space="0" w:color="auto"/>
            <w:bottom w:val="none" w:sz="0" w:space="0" w:color="auto"/>
            <w:right w:val="none" w:sz="0" w:space="0" w:color="auto"/>
          </w:divBdr>
        </w:div>
      </w:divsChild>
    </w:div>
    <w:div w:id="380328814">
      <w:bodyDiv w:val="1"/>
      <w:marLeft w:val="0"/>
      <w:marRight w:val="0"/>
      <w:marTop w:val="0"/>
      <w:marBottom w:val="0"/>
      <w:divBdr>
        <w:top w:val="none" w:sz="0" w:space="0" w:color="auto"/>
        <w:left w:val="none" w:sz="0" w:space="0" w:color="auto"/>
        <w:bottom w:val="none" w:sz="0" w:space="0" w:color="auto"/>
        <w:right w:val="none" w:sz="0" w:space="0" w:color="auto"/>
      </w:divBdr>
    </w:div>
    <w:div w:id="381252393">
      <w:bodyDiv w:val="1"/>
      <w:marLeft w:val="0"/>
      <w:marRight w:val="0"/>
      <w:marTop w:val="0"/>
      <w:marBottom w:val="0"/>
      <w:divBdr>
        <w:top w:val="none" w:sz="0" w:space="0" w:color="auto"/>
        <w:left w:val="none" w:sz="0" w:space="0" w:color="auto"/>
        <w:bottom w:val="none" w:sz="0" w:space="0" w:color="auto"/>
        <w:right w:val="none" w:sz="0" w:space="0" w:color="auto"/>
      </w:divBdr>
    </w:div>
    <w:div w:id="381565641">
      <w:bodyDiv w:val="1"/>
      <w:marLeft w:val="0"/>
      <w:marRight w:val="0"/>
      <w:marTop w:val="0"/>
      <w:marBottom w:val="0"/>
      <w:divBdr>
        <w:top w:val="none" w:sz="0" w:space="0" w:color="auto"/>
        <w:left w:val="none" w:sz="0" w:space="0" w:color="auto"/>
        <w:bottom w:val="none" w:sz="0" w:space="0" w:color="auto"/>
        <w:right w:val="none" w:sz="0" w:space="0" w:color="auto"/>
      </w:divBdr>
    </w:div>
    <w:div w:id="381639015">
      <w:bodyDiv w:val="1"/>
      <w:marLeft w:val="0"/>
      <w:marRight w:val="0"/>
      <w:marTop w:val="0"/>
      <w:marBottom w:val="0"/>
      <w:divBdr>
        <w:top w:val="none" w:sz="0" w:space="0" w:color="auto"/>
        <w:left w:val="none" w:sz="0" w:space="0" w:color="auto"/>
        <w:bottom w:val="none" w:sz="0" w:space="0" w:color="auto"/>
        <w:right w:val="none" w:sz="0" w:space="0" w:color="auto"/>
      </w:divBdr>
    </w:div>
    <w:div w:id="381950927">
      <w:bodyDiv w:val="1"/>
      <w:marLeft w:val="0"/>
      <w:marRight w:val="0"/>
      <w:marTop w:val="0"/>
      <w:marBottom w:val="0"/>
      <w:divBdr>
        <w:top w:val="none" w:sz="0" w:space="0" w:color="auto"/>
        <w:left w:val="none" w:sz="0" w:space="0" w:color="auto"/>
        <w:bottom w:val="none" w:sz="0" w:space="0" w:color="auto"/>
        <w:right w:val="none" w:sz="0" w:space="0" w:color="auto"/>
      </w:divBdr>
    </w:div>
    <w:div w:id="382288557">
      <w:bodyDiv w:val="1"/>
      <w:marLeft w:val="0"/>
      <w:marRight w:val="0"/>
      <w:marTop w:val="0"/>
      <w:marBottom w:val="0"/>
      <w:divBdr>
        <w:top w:val="none" w:sz="0" w:space="0" w:color="auto"/>
        <w:left w:val="none" w:sz="0" w:space="0" w:color="auto"/>
        <w:bottom w:val="none" w:sz="0" w:space="0" w:color="auto"/>
        <w:right w:val="none" w:sz="0" w:space="0" w:color="auto"/>
      </w:divBdr>
    </w:div>
    <w:div w:id="383219049">
      <w:bodyDiv w:val="1"/>
      <w:marLeft w:val="0"/>
      <w:marRight w:val="0"/>
      <w:marTop w:val="0"/>
      <w:marBottom w:val="0"/>
      <w:divBdr>
        <w:top w:val="none" w:sz="0" w:space="0" w:color="auto"/>
        <w:left w:val="none" w:sz="0" w:space="0" w:color="auto"/>
        <w:bottom w:val="none" w:sz="0" w:space="0" w:color="auto"/>
        <w:right w:val="none" w:sz="0" w:space="0" w:color="auto"/>
      </w:divBdr>
    </w:div>
    <w:div w:id="383988635">
      <w:bodyDiv w:val="1"/>
      <w:marLeft w:val="0"/>
      <w:marRight w:val="0"/>
      <w:marTop w:val="0"/>
      <w:marBottom w:val="0"/>
      <w:divBdr>
        <w:top w:val="none" w:sz="0" w:space="0" w:color="auto"/>
        <w:left w:val="none" w:sz="0" w:space="0" w:color="auto"/>
        <w:bottom w:val="none" w:sz="0" w:space="0" w:color="auto"/>
        <w:right w:val="none" w:sz="0" w:space="0" w:color="auto"/>
      </w:divBdr>
      <w:divsChild>
        <w:div w:id="1771974584">
          <w:marLeft w:val="640"/>
          <w:marRight w:val="0"/>
          <w:marTop w:val="0"/>
          <w:marBottom w:val="0"/>
          <w:divBdr>
            <w:top w:val="none" w:sz="0" w:space="0" w:color="auto"/>
            <w:left w:val="none" w:sz="0" w:space="0" w:color="auto"/>
            <w:bottom w:val="none" w:sz="0" w:space="0" w:color="auto"/>
            <w:right w:val="none" w:sz="0" w:space="0" w:color="auto"/>
          </w:divBdr>
        </w:div>
        <w:div w:id="1308317725">
          <w:marLeft w:val="640"/>
          <w:marRight w:val="0"/>
          <w:marTop w:val="0"/>
          <w:marBottom w:val="0"/>
          <w:divBdr>
            <w:top w:val="none" w:sz="0" w:space="0" w:color="auto"/>
            <w:left w:val="none" w:sz="0" w:space="0" w:color="auto"/>
            <w:bottom w:val="none" w:sz="0" w:space="0" w:color="auto"/>
            <w:right w:val="none" w:sz="0" w:space="0" w:color="auto"/>
          </w:divBdr>
        </w:div>
        <w:div w:id="1743406326">
          <w:marLeft w:val="640"/>
          <w:marRight w:val="0"/>
          <w:marTop w:val="0"/>
          <w:marBottom w:val="0"/>
          <w:divBdr>
            <w:top w:val="none" w:sz="0" w:space="0" w:color="auto"/>
            <w:left w:val="none" w:sz="0" w:space="0" w:color="auto"/>
            <w:bottom w:val="none" w:sz="0" w:space="0" w:color="auto"/>
            <w:right w:val="none" w:sz="0" w:space="0" w:color="auto"/>
          </w:divBdr>
        </w:div>
        <w:div w:id="653992082">
          <w:marLeft w:val="640"/>
          <w:marRight w:val="0"/>
          <w:marTop w:val="0"/>
          <w:marBottom w:val="0"/>
          <w:divBdr>
            <w:top w:val="none" w:sz="0" w:space="0" w:color="auto"/>
            <w:left w:val="none" w:sz="0" w:space="0" w:color="auto"/>
            <w:bottom w:val="none" w:sz="0" w:space="0" w:color="auto"/>
            <w:right w:val="none" w:sz="0" w:space="0" w:color="auto"/>
          </w:divBdr>
        </w:div>
        <w:div w:id="238635079">
          <w:marLeft w:val="640"/>
          <w:marRight w:val="0"/>
          <w:marTop w:val="0"/>
          <w:marBottom w:val="0"/>
          <w:divBdr>
            <w:top w:val="none" w:sz="0" w:space="0" w:color="auto"/>
            <w:left w:val="none" w:sz="0" w:space="0" w:color="auto"/>
            <w:bottom w:val="none" w:sz="0" w:space="0" w:color="auto"/>
            <w:right w:val="none" w:sz="0" w:space="0" w:color="auto"/>
          </w:divBdr>
        </w:div>
        <w:div w:id="1537498211">
          <w:marLeft w:val="640"/>
          <w:marRight w:val="0"/>
          <w:marTop w:val="0"/>
          <w:marBottom w:val="0"/>
          <w:divBdr>
            <w:top w:val="none" w:sz="0" w:space="0" w:color="auto"/>
            <w:left w:val="none" w:sz="0" w:space="0" w:color="auto"/>
            <w:bottom w:val="none" w:sz="0" w:space="0" w:color="auto"/>
            <w:right w:val="none" w:sz="0" w:space="0" w:color="auto"/>
          </w:divBdr>
        </w:div>
        <w:div w:id="1887793878">
          <w:marLeft w:val="640"/>
          <w:marRight w:val="0"/>
          <w:marTop w:val="0"/>
          <w:marBottom w:val="0"/>
          <w:divBdr>
            <w:top w:val="none" w:sz="0" w:space="0" w:color="auto"/>
            <w:left w:val="none" w:sz="0" w:space="0" w:color="auto"/>
            <w:bottom w:val="none" w:sz="0" w:space="0" w:color="auto"/>
            <w:right w:val="none" w:sz="0" w:space="0" w:color="auto"/>
          </w:divBdr>
        </w:div>
        <w:div w:id="387342099">
          <w:marLeft w:val="640"/>
          <w:marRight w:val="0"/>
          <w:marTop w:val="0"/>
          <w:marBottom w:val="0"/>
          <w:divBdr>
            <w:top w:val="none" w:sz="0" w:space="0" w:color="auto"/>
            <w:left w:val="none" w:sz="0" w:space="0" w:color="auto"/>
            <w:bottom w:val="none" w:sz="0" w:space="0" w:color="auto"/>
            <w:right w:val="none" w:sz="0" w:space="0" w:color="auto"/>
          </w:divBdr>
        </w:div>
        <w:div w:id="78213568">
          <w:marLeft w:val="640"/>
          <w:marRight w:val="0"/>
          <w:marTop w:val="0"/>
          <w:marBottom w:val="0"/>
          <w:divBdr>
            <w:top w:val="none" w:sz="0" w:space="0" w:color="auto"/>
            <w:left w:val="none" w:sz="0" w:space="0" w:color="auto"/>
            <w:bottom w:val="none" w:sz="0" w:space="0" w:color="auto"/>
            <w:right w:val="none" w:sz="0" w:space="0" w:color="auto"/>
          </w:divBdr>
        </w:div>
        <w:div w:id="1862477936">
          <w:marLeft w:val="640"/>
          <w:marRight w:val="0"/>
          <w:marTop w:val="0"/>
          <w:marBottom w:val="0"/>
          <w:divBdr>
            <w:top w:val="none" w:sz="0" w:space="0" w:color="auto"/>
            <w:left w:val="none" w:sz="0" w:space="0" w:color="auto"/>
            <w:bottom w:val="none" w:sz="0" w:space="0" w:color="auto"/>
            <w:right w:val="none" w:sz="0" w:space="0" w:color="auto"/>
          </w:divBdr>
        </w:div>
        <w:div w:id="1628320612">
          <w:marLeft w:val="640"/>
          <w:marRight w:val="0"/>
          <w:marTop w:val="0"/>
          <w:marBottom w:val="0"/>
          <w:divBdr>
            <w:top w:val="none" w:sz="0" w:space="0" w:color="auto"/>
            <w:left w:val="none" w:sz="0" w:space="0" w:color="auto"/>
            <w:bottom w:val="none" w:sz="0" w:space="0" w:color="auto"/>
            <w:right w:val="none" w:sz="0" w:space="0" w:color="auto"/>
          </w:divBdr>
        </w:div>
        <w:div w:id="657155859">
          <w:marLeft w:val="640"/>
          <w:marRight w:val="0"/>
          <w:marTop w:val="0"/>
          <w:marBottom w:val="0"/>
          <w:divBdr>
            <w:top w:val="none" w:sz="0" w:space="0" w:color="auto"/>
            <w:left w:val="none" w:sz="0" w:space="0" w:color="auto"/>
            <w:bottom w:val="none" w:sz="0" w:space="0" w:color="auto"/>
            <w:right w:val="none" w:sz="0" w:space="0" w:color="auto"/>
          </w:divBdr>
        </w:div>
        <w:div w:id="2069649114">
          <w:marLeft w:val="640"/>
          <w:marRight w:val="0"/>
          <w:marTop w:val="0"/>
          <w:marBottom w:val="0"/>
          <w:divBdr>
            <w:top w:val="none" w:sz="0" w:space="0" w:color="auto"/>
            <w:left w:val="none" w:sz="0" w:space="0" w:color="auto"/>
            <w:bottom w:val="none" w:sz="0" w:space="0" w:color="auto"/>
            <w:right w:val="none" w:sz="0" w:space="0" w:color="auto"/>
          </w:divBdr>
        </w:div>
        <w:div w:id="485322498">
          <w:marLeft w:val="640"/>
          <w:marRight w:val="0"/>
          <w:marTop w:val="0"/>
          <w:marBottom w:val="0"/>
          <w:divBdr>
            <w:top w:val="none" w:sz="0" w:space="0" w:color="auto"/>
            <w:left w:val="none" w:sz="0" w:space="0" w:color="auto"/>
            <w:bottom w:val="none" w:sz="0" w:space="0" w:color="auto"/>
            <w:right w:val="none" w:sz="0" w:space="0" w:color="auto"/>
          </w:divBdr>
        </w:div>
        <w:div w:id="1089740401">
          <w:marLeft w:val="640"/>
          <w:marRight w:val="0"/>
          <w:marTop w:val="0"/>
          <w:marBottom w:val="0"/>
          <w:divBdr>
            <w:top w:val="none" w:sz="0" w:space="0" w:color="auto"/>
            <w:left w:val="none" w:sz="0" w:space="0" w:color="auto"/>
            <w:bottom w:val="none" w:sz="0" w:space="0" w:color="auto"/>
            <w:right w:val="none" w:sz="0" w:space="0" w:color="auto"/>
          </w:divBdr>
        </w:div>
        <w:div w:id="1418208703">
          <w:marLeft w:val="640"/>
          <w:marRight w:val="0"/>
          <w:marTop w:val="0"/>
          <w:marBottom w:val="0"/>
          <w:divBdr>
            <w:top w:val="none" w:sz="0" w:space="0" w:color="auto"/>
            <w:left w:val="none" w:sz="0" w:space="0" w:color="auto"/>
            <w:bottom w:val="none" w:sz="0" w:space="0" w:color="auto"/>
            <w:right w:val="none" w:sz="0" w:space="0" w:color="auto"/>
          </w:divBdr>
        </w:div>
        <w:div w:id="654838425">
          <w:marLeft w:val="640"/>
          <w:marRight w:val="0"/>
          <w:marTop w:val="0"/>
          <w:marBottom w:val="0"/>
          <w:divBdr>
            <w:top w:val="none" w:sz="0" w:space="0" w:color="auto"/>
            <w:left w:val="none" w:sz="0" w:space="0" w:color="auto"/>
            <w:bottom w:val="none" w:sz="0" w:space="0" w:color="auto"/>
            <w:right w:val="none" w:sz="0" w:space="0" w:color="auto"/>
          </w:divBdr>
        </w:div>
        <w:div w:id="307829861">
          <w:marLeft w:val="640"/>
          <w:marRight w:val="0"/>
          <w:marTop w:val="0"/>
          <w:marBottom w:val="0"/>
          <w:divBdr>
            <w:top w:val="none" w:sz="0" w:space="0" w:color="auto"/>
            <w:left w:val="none" w:sz="0" w:space="0" w:color="auto"/>
            <w:bottom w:val="none" w:sz="0" w:space="0" w:color="auto"/>
            <w:right w:val="none" w:sz="0" w:space="0" w:color="auto"/>
          </w:divBdr>
        </w:div>
        <w:div w:id="1783962402">
          <w:marLeft w:val="640"/>
          <w:marRight w:val="0"/>
          <w:marTop w:val="0"/>
          <w:marBottom w:val="0"/>
          <w:divBdr>
            <w:top w:val="none" w:sz="0" w:space="0" w:color="auto"/>
            <w:left w:val="none" w:sz="0" w:space="0" w:color="auto"/>
            <w:bottom w:val="none" w:sz="0" w:space="0" w:color="auto"/>
            <w:right w:val="none" w:sz="0" w:space="0" w:color="auto"/>
          </w:divBdr>
        </w:div>
        <w:div w:id="155533396">
          <w:marLeft w:val="640"/>
          <w:marRight w:val="0"/>
          <w:marTop w:val="0"/>
          <w:marBottom w:val="0"/>
          <w:divBdr>
            <w:top w:val="none" w:sz="0" w:space="0" w:color="auto"/>
            <w:left w:val="none" w:sz="0" w:space="0" w:color="auto"/>
            <w:bottom w:val="none" w:sz="0" w:space="0" w:color="auto"/>
            <w:right w:val="none" w:sz="0" w:space="0" w:color="auto"/>
          </w:divBdr>
        </w:div>
        <w:div w:id="1759669145">
          <w:marLeft w:val="640"/>
          <w:marRight w:val="0"/>
          <w:marTop w:val="0"/>
          <w:marBottom w:val="0"/>
          <w:divBdr>
            <w:top w:val="none" w:sz="0" w:space="0" w:color="auto"/>
            <w:left w:val="none" w:sz="0" w:space="0" w:color="auto"/>
            <w:bottom w:val="none" w:sz="0" w:space="0" w:color="auto"/>
            <w:right w:val="none" w:sz="0" w:space="0" w:color="auto"/>
          </w:divBdr>
        </w:div>
        <w:div w:id="1877501229">
          <w:marLeft w:val="640"/>
          <w:marRight w:val="0"/>
          <w:marTop w:val="0"/>
          <w:marBottom w:val="0"/>
          <w:divBdr>
            <w:top w:val="none" w:sz="0" w:space="0" w:color="auto"/>
            <w:left w:val="none" w:sz="0" w:space="0" w:color="auto"/>
            <w:bottom w:val="none" w:sz="0" w:space="0" w:color="auto"/>
            <w:right w:val="none" w:sz="0" w:space="0" w:color="auto"/>
          </w:divBdr>
        </w:div>
        <w:div w:id="201673082">
          <w:marLeft w:val="640"/>
          <w:marRight w:val="0"/>
          <w:marTop w:val="0"/>
          <w:marBottom w:val="0"/>
          <w:divBdr>
            <w:top w:val="none" w:sz="0" w:space="0" w:color="auto"/>
            <w:left w:val="none" w:sz="0" w:space="0" w:color="auto"/>
            <w:bottom w:val="none" w:sz="0" w:space="0" w:color="auto"/>
            <w:right w:val="none" w:sz="0" w:space="0" w:color="auto"/>
          </w:divBdr>
        </w:div>
        <w:div w:id="2064718220">
          <w:marLeft w:val="640"/>
          <w:marRight w:val="0"/>
          <w:marTop w:val="0"/>
          <w:marBottom w:val="0"/>
          <w:divBdr>
            <w:top w:val="none" w:sz="0" w:space="0" w:color="auto"/>
            <w:left w:val="none" w:sz="0" w:space="0" w:color="auto"/>
            <w:bottom w:val="none" w:sz="0" w:space="0" w:color="auto"/>
            <w:right w:val="none" w:sz="0" w:space="0" w:color="auto"/>
          </w:divBdr>
        </w:div>
        <w:div w:id="540018195">
          <w:marLeft w:val="640"/>
          <w:marRight w:val="0"/>
          <w:marTop w:val="0"/>
          <w:marBottom w:val="0"/>
          <w:divBdr>
            <w:top w:val="none" w:sz="0" w:space="0" w:color="auto"/>
            <w:left w:val="none" w:sz="0" w:space="0" w:color="auto"/>
            <w:bottom w:val="none" w:sz="0" w:space="0" w:color="auto"/>
            <w:right w:val="none" w:sz="0" w:space="0" w:color="auto"/>
          </w:divBdr>
        </w:div>
        <w:div w:id="453062241">
          <w:marLeft w:val="640"/>
          <w:marRight w:val="0"/>
          <w:marTop w:val="0"/>
          <w:marBottom w:val="0"/>
          <w:divBdr>
            <w:top w:val="none" w:sz="0" w:space="0" w:color="auto"/>
            <w:left w:val="none" w:sz="0" w:space="0" w:color="auto"/>
            <w:bottom w:val="none" w:sz="0" w:space="0" w:color="auto"/>
            <w:right w:val="none" w:sz="0" w:space="0" w:color="auto"/>
          </w:divBdr>
        </w:div>
        <w:div w:id="1553615835">
          <w:marLeft w:val="640"/>
          <w:marRight w:val="0"/>
          <w:marTop w:val="0"/>
          <w:marBottom w:val="0"/>
          <w:divBdr>
            <w:top w:val="none" w:sz="0" w:space="0" w:color="auto"/>
            <w:left w:val="none" w:sz="0" w:space="0" w:color="auto"/>
            <w:bottom w:val="none" w:sz="0" w:space="0" w:color="auto"/>
            <w:right w:val="none" w:sz="0" w:space="0" w:color="auto"/>
          </w:divBdr>
        </w:div>
        <w:div w:id="490566591">
          <w:marLeft w:val="640"/>
          <w:marRight w:val="0"/>
          <w:marTop w:val="0"/>
          <w:marBottom w:val="0"/>
          <w:divBdr>
            <w:top w:val="none" w:sz="0" w:space="0" w:color="auto"/>
            <w:left w:val="none" w:sz="0" w:space="0" w:color="auto"/>
            <w:bottom w:val="none" w:sz="0" w:space="0" w:color="auto"/>
            <w:right w:val="none" w:sz="0" w:space="0" w:color="auto"/>
          </w:divBdr>
        </w:div>
        <w:div w:id="243564537">
          <w:marLeft w:val="640"/>
          <w:marRight w:val="0"/>
          <w:marTop w:val="0"/>
          <w:marBottom w:val="0"/>
          <w:divBdr>
            <w:top w:val="none" w:sz="0" w:space="0" w:color="auto"/>
            <w:left w:val="none" w:sz="0" w:space="0" w:color="auto"/>
            <w:bottom w:val="none" w:sz="0" w:space="0" w:color="auto"/>
            <w:right w:val="none" w:sz="0" w:space="0" w:color="auto"/>
          </w:divBdr>
        </w:div>
        <w:div w:id="351037656">
          <w:marLeft w:val="640"/>
          <w:marRight w:val="0"/>
          <w:marTop w:val="0"/>
          <w:marBottom w:val="0"/>
          <w:divBdr>
            <w:top w:val="none" w:sz="0" w:space="0" w:color="auto"/>
            <w:left w:val="none" w:sz="0" w:space="0" w:color="auto"/>
            <w:bottom w:val="none" w:sz="0" w:space="0" w:color="auto"/>
            <w:right w:val="none" w:sz="0" w:space="0" w:color="auto"/>
          </w:divBdr>
        </w:div>
        <w:div w:id="1209804716">
          <w:marLeft w:val="640"/>
          <w:marRight w:val="0"/>
          <w:marTop w:val="0"/>
          <w:marBottom w:val="0"/>
          <w:divBdr>
            <w:top w:val="none" w:sz="0" w:space="0" w:color="auto"/>
            <w:left w:val="none" w:sz="0" w:space="0" w:color="auto"/>
            <w:bottom w:val="none" w:sz="0" w:space="0" w:color="auto"/>
            <w:right w:val="none" w:sz="0" w:space="0" w:color="auto"/>
          </w:divBdr>
        </w:div>
        <w:div w:id="26294168">
          <w:marLeft w:val="640"/>
          <w:marRight w:val="0"/>
          <w:marTop w:val="0"/>
          <w:marBottom w:val="0"/>
          <w:divBdr>
            <w:top w:val="none" w:sz="0" w:space="0" w:color="auto"/>
            <w:left w:val="none" w:sz="0" w:space="0" w:color="auto"/>
            <w:bottom w:val="none" w:sz="0" w:space="0" w:color="auto"/>
            <w:right w:val="none" w:sz="0" w:space="0" w:color="auto"/>
          </w:divBdr>
        </w:div>
        <w:div w:id="1477067504">
          <w:marLeft w:val="640"/>
          <w:marRight w:val="0"/>
          <w:marTop w:val="0"/>
          <w:marBottom w:val="0"/>
          <w:divBdr>
            <w:top w:val="none" w:sz="0" w:space="0" w:color="auto"/>
            <w:left w:val="none" w:sz="0" w:space="0" w:color="auto"/>
            <w:bottom w:val="none" w:sz="0" w:space="0" w:color="auto"/>
            <w:right w:val="none" w:sz="0" w:space="0" w:color="auto"/>
          </w:divBdr>
        </w:div>
        <w:div w:id="346521148">
          <w:marLeft w:val="640"/>
          <w:marRight w:val="0"/>
          <w:marTop w:val="0"/>
          <w:marBottom w:val="0"/>
          <w:divBdr>
            <w:top w:val="none" w:sz="0" w:space="0" w:color="auto"/>
            <w:left w:val="none" w:sz="0" w:space="0" w:color="auto"/>
            <w:bottom w:val="none" w:sz="0" w:space="0" w:color="auto"/>
            <w:right w:val="none" w:sz="0" w:space="0" w:color="auto"/>
          </w:divBdr>
        </w:div>
        <w:div w:id="1891073538">
          <w:marLeft w:val="640"/>
          <w:marRight w:val="0"/>
          <w:marTop w:val="0"/>
          <w:marBottom w:val="0"/>
          <w:divBdr>
            <w:top w:val="none" w:sz="0" w:space="0" w:color="auto"/>
            <w:left w:val="none" w:sz="0" w:space="0" w:color="auto"/>
            <w:bottom w:val="none" w:sz="0" w:space="0" w:color="auto"/>
            <w:right w:val="none" w:sz="0" w:space="0" w:color="auto"/>
          </w:divBdr>
        </w:div>
        <w:div w:id="922298339">
          <w:marLeft w:val="640"/>
          <w:marRight w:val="0"/>
          <w:marTop w:val="0"/>
          <w:marBottom w:val="0"/>
          <w:divBdr>
            <w:top w:val="none" w:sz="0" w:space="0" w:color="auto"/>
            <w:left w:val="none" w:sz="0" w:space="0" w:color="auto"/>
            <w:bottom w:val="none" w:sz="0" w:space="0" w:color="auto"/>
            <w:right w:val="none" w:sz="0" w:space="0" w:color="auto"/>
          </w:divBdr>
        </w:div>
        <w:div w:id="1091466868">
          <w:marLeft w:val="640"/>
          <w:marRight w:val="0"/>
          <w:marTop w:val="0"/>
          <w:marBottom w:val="0"/>
          <w:divBdr>
            <w:top w:val="none" w:sz="0" w:space="0" w:color="auto"/>
            <w:left w:val="none" w:sz="0" w:space="0" w:color="auto"/>
            <w:bottom w:val="none" w:sz="0" w:space="0" w:color="auto"/>
            <w:right w:val="none" w:sz="0" w:space="0" w:color="auto"/>
          </w:divBdr>
        </w:div>
        <w:div w:id="2121679725">
          <w:marLeft w:val="640"/>
          <w:marRight w:val="0"/>
          <w:marTop w:val="0"/>
          <w:marBottom w:val="0"/>
          <w:divBdr>
            <w:top w:val="none" w:sz="0" w:space="0" w:color="auto"/>
            <w:left w:val="none" w:sz="0" w:space="0" w:color="auto"/>
            <w:bottom w:val="none" w:sz="0" w:space="0" w:color="auto"/>
            <w:right w:val="none" w:sz="0" w:space="0" w:color="auto"/>
          </w:divBdr>
        </w:div>
        <w:div w:id="982464235">
          <w:marLeft w:val="640"/>
          <w:marRight w:val="0"/>
          <w:marTop w:val="0"/>
          <w:marBottom w:val="0"/>
          <w:divBdr>
            <w:top w:val="none" w:sz="0" w:space="0" w:color="auto"/>
            <w:left w:val="none" w:sz="0" w:space="0" w:color="auto"/>
            <w:bottom w:val="none" w:sz="0" w:space="0" w:color="auto"/>
            <w:right w:val="none" w:sz="0" w:space="0" w:color="auto"/>
          </w:divBdr>
        </w:div>
        <w:div w:id="1993633392">
          <w:marLeft w:val="640"/>
          <w:marRight w:val="0"/>
          <w:marTop w:val="0"/>
          <w:marBottom w:val="0"/>
          <w:divBdr>
            <w:top w:val="none" w:sz="0" w:space="0" w:color="auto"/>
            <w:left w:val="none" w:sz="0" w:space="0" w:color="auto"/>
            <w:bottom w:val="none" w:sz="0" w:space="0" w:color="auto"/>
            <w:right w:val="none" w:sz="0" w:space="0" w:color="auto"/>
          </w:divBdr>
        </w:div>
        <w:div w:id="1862233920">
          <w:marLeft w:val="640"/>
          <w:marRight w:val="0"/>
          <w:marTop w:val="0"/>
          <w:marBottom w:val="0"/>
          <w:divBdr>
            <w:top w:val="none" w:sz="0" w:space="0" w:color="auto"/>
            <w:left w:val="none" w:sz="0" w:space="0" w:color="auto"/>
            <w:bottom w:val="none" w:sz="0" w:space="0" w:color="auto"/>
            <w:right w:val="none" w:sz="0" w:space="0" w:color="auto"/>
          </w:divBdr>
        </w:div>
        <w:div w:id="389234214">
          <w:marLeft w:val="640"/>
          <w:marRight w:val="0"/>
          <w:marTop w:val="0"/>
          <w:marBottom w:val="0"/>
          <w:divBdr>
            <w:top w:val="none" w:sz="0" w:space="0" w:color="auto"/>
            <w:left w:val="none" w:sz="0" w:space="0" w:color="auto"/>
            <w:bottom w:val="none" w:sz="0" w:space="0" w:color="auto"/>
            <w:right w:val="none" w:sz="0" w:space="0" w:color="auto"/>
          </w:divBdr>
        </w:div>
        <w:div w:id="1391533385">
          <w:marLeft w:val="640"/>
          <w:marRight w:val="0"/>
          <w:marTop w:val="0"/>
          <w:marBottom w:val="0"/>
          <w:divBdr>
            <w:top w:val="none" w:sz="0" w:space="0" w:color="auto"/>
            <w:left w:val="none" w:sz="0" w:space="0" w:color="auto"/>
            <w:bottom w:val="none" w:sz="0" w:space="0" w:color="auto"/>
            <w:right w:val="none" w:sz="0" w:space="0" w:color="auto"/>
          </w:divBdr>
        </w:div>
        <w:div w:id="387193538">
          <w:marLeft w:val="640"/>
          <w:marRight w:val="0"/>
          <w:marTop w:val="0"/>
          <w:marBottom w:val="0"/>
          <w:divBdr>
            <w:top w:val="none" w:sz="0" w:space="0" w:color="auto"/>
            <w:left w:val="none" w:sz="0" w:space="0" w:color="auto"/>
            <w:bottom w:val="none" w:sz="0" w:space="0" w:color="auto"/>
            <w:right w:val="none" w:sz="0" w:space="0" w:color="auto"/>
          </w:divBdr>
        </w:div>
        <w:div w:id="23335733">
          <w:marLeft w:val="640"/>
          <w:marRight w:val="0"/>
          <w:marTop w:val="0"/>
          <w:marBottom w:val="0"/>
          <w:divBdr>
            <w:top w:val="none" w:sz="0" w:space="0" w:color="auto"/>
            <w:left w:val="none" w:sz="0" w:space="0" w:color="auto"/>
            <w:bottom w:val="none" w:sz="0" w:space="0" w:color="auto"/>
            <w:right w:val="none" w:sz="0" w:space="0" w:color="auto"/>
          </w:divBdr>
        </w:div>
        <w:div w:id="1551381980">
          <w:marLeft w:val="640"/>
          <w:marRight w:val="0"/>
          <w:marTop w:val="0"/>
          <w:marBottom w:val="0"/>
          <w:divBdr>
            <w:top w:val="none" w:sz="0" w:space="0" w:color="auto"/>
            <w:left w:val="none" w:sz="0" w:space="0" w:color="auto"/>
            <w:bottom w:val="none" w:sz="0" w:space="0" w:color="auto"/>
            <w:right w:val="none" w:sz="0" w:space="0" w:color="auto"/>
          </w:divBdr>
        </w:div>
        <w:div w:id="1664360128">
          <w:marLeft w:val="640"/>
          <w:marRight w:val="0"/>
          <w:marTop w:val="0"/>
          <w:marBottom w:val="0"/>
          <w:divBdr>
            <w:top w:val="none" w:sz="0" w:space="0" w:color="auto"/>
            <w:left w:val="none" w:sz="0" w:space="0" w:color="auto"/>
            <w:bottom w:val="none" w:sz="0" w:space="0" w:color="auto"/>
            <w:right w:val="none" w:sz="0" w:space="0" w:color="auto"/>
          </w:divBdr>
        </w:div>
        <w:div w:id="1265916743">
          <w:marLeft w:val="640"/>
          <w:marRight w:val="0"/>
          <w:marTop w:val="0"/>
          <w:marBottom w:val="0"/>
          <w:divBdr>
            <w:top w:val="none" w:sz="0" w:space="0" w:color="auto"/>
            <w:left w:val="none" w:sz="0" w:space="0" w:color="auto"/>
            <w:bottom w:val="none" w:sz="0" w:space="0" w:color="auto"/>
            <w:right w:val="none" w:sz="0" w:space="0" w:color="auto"/>
          </w:divBdr>
        </w:div>
        <w:div w:id="1581911481">
          <w:marLeft w:val="640"/>
          <w:marRight w:val="0"/>
          <w:marTop w:val="0"/>
          <w:marBottom w:val="0"/>
          <w:divBdr>
            <w:top w:val="none" w:sz="0" w:space="0" w:color="auto"/>
            <w:left w:val="none" w:sz="0" w:space="0" w:color="auto"/>
            <w:bottom w:val="none" w:sz="0" w:space="0" w:color="auto"/>
            <w:right w:val="none" w:sz="0" w:space="0" w:color="auto"/>
          </w:divBdr>
        </w:div>
        <w:div w:id="1969315359">
          <w:marLeft w:val="640"/>
          <w:marRight w:val="0"/>
          <w:marTop w:val="0"/>
          <w:marBottom w:val="0"/>
          <w:divBdr>
            <w:top w:val="none" w:sz="0" w:space="0" w:color="auto"/>
            <w:left w:val="none" w:sz="0" w:space="0" w:color="auto"/>
            <w:bottom w:val="none" w:sz="0" w:space="0" w:color="auto"/>
            <w:right w:val="none" w:sz="0" w:space="0" w:color="auto"/>
          </w:divBdr>
        </w:div>
        <w:div w:id="1999772439">
          <w:marLeft w:val="640"/>
          <w:marRight w:val="0"/>
          <w:marTop w:val="0"/>
          <w:marBottom w:val="0"/>
          <w:divBdr>
            <w:top w:val="none" w:sz="0" w:space="0" w:color="auto"/>
            <w:left w:val="none" w:sz="0" w:space="0" w:color="auto"/>
            <w:bottom w:val="none" w:sz="0" w:space="0" w:color="auto"/>
            <w:right w:val="none" w:sz="0" w:space="0" w:color="auto"/>
          </w:divBdr>
        </w:div>
        <w:div w:id="1339429730">
          <w:marLeft w:val="640"/>
          <w:marRight w:val="0"/>
          <w:marTop w:val="0"/>
          <w:marBottom w:val="0"/>
          <w:divBdr>
            <w:top w:val="none" w:sz="0" w:space="0" w:color="auto"/>
            <w:left w:val="none" w:sz="0" w:space="0" w:color="auto"/>
            <w:bottom w:val="none" w:sz="0" w:space="0" w:color="auto"/>
            <w:right w:val="none" w:sz="0" w:space="0" w:color="auto"/>
          </w:divBdr>
        </w:div>
        <w:div w:id="861817113">
          <w:marLeft w:val="640"/>
          <w:marRight w:val="0"/>
          <w:marTop w:val="0"/>
          <w:marBottom w:val="0"/>
          <w:divBdr>
            <w:top w:val="none" w:sz="0" w:space="0" w:color="auto"/>
            <w:left w:val="none" w:sz="0" w:space="0" w:color="auto"/>
            <w:bottom w:val="none" w:sz="0" w:space="0" w:color="auto"/>
            <w:right w:val="none" w:sz="0" w:space="0" w:color="auto"/>
          </w:divBdr>
        </w:div>
        <w:div w:id="1847399939">
          <w:marLeft w:val="640"/>
          <w:marRight w:val="0"/>
          <w:marTop w:val="0"/>
          <w:marBottom w:val="0"/>
          <w:divBdr>
            <w:top w:val="none" w:sz="0" w:space="0" w:color="auto"/>
            <w:left w:val="none" w:sz="0" w:space="0" w:color="auto"/>
            <w:bottom w:val="none" w:sz="0" w:space="0" w:color="auto"/>
            <w:right w:val="none" w:sz="0" w:space="0" w:color="auto"/>
          </w:divBdr>
        </w:div>
        <w:div w:id="1979219800">
          <w:marLeft w:val="640"/>
          <w:marRight w:val="0"/>
          <w:marTop w:val="0"/>
          <w:marBottom w:val="0"/>
          <w:divBdr>
            <w:top w:val="none" w:sz="0" w:space="0" w:color="auto"/>
            <w:left w:val="none" w:sz="0" w:space="0" w:color="auto"/>
            <w:bottom w:val="none" w:sz="0" w:space="0" w:color="auto"/>
            <w:right w:val="none" w:sz="0" w:space="0" w:color="auto"/>
          </w:divBdr>
        </w:div>
        <w:div w:id="2031641076">
          <w:marLeft w:val="640"/>
          <w:marRight w:val="0"/>
          <w:marTop w:val="0"/>
          <w:marBottom w:val="0"/>
          <w:divBdr>
            <w:top w:val="none" w:sz="0" w:space="0" w:color="auto"/>
            <w:left w:val="none" w:sz="0" w:space="0" w:color="auto"/>
            <w:bottom w:val="none" w:sz="0" w:space="0" w:color="auto"/>
            <w:right w:val="none" w:sz="0" w:space="0" w:color="auto"/>
          </w:divBdr>
        </w:div>
        <w:div w:id="1655797333">
          <w:marLeft w:val="640"/>
          <w:marRight w:val="0"/>
          <w:marTop w:val="0"/>
          <w:marBottom w:val="0"/>
          <w:divBdr>
            <w:top w:val="none" w:sz="0" w:space="0" w:color="auto"/>
            <w:left w:val="none" w:sz="0" w:space="0" w:color="auto"/>
            <w:bottom w:val="none" w:sz="0" w:space="0" w:color="auto"/>
            <w:right w:val="none" w:sz="0" w:space="0" w:color="auto"/>
          </w:divBdr>
        </w:div>
        <w:div w:id="961425815">
          <w:marLeft w:val="640"/>
          <w:marRight w:val="0"/>
          <w:marTop w:val="0"/>
          <w:marBottom w:val="0"/>
          <w:divBdr>
            <w:top w:val="none" w:sz="0" w:space="0" w:color="auto"/>
            <w:left w:val="none" w:sz="0" w:space="0" w:color="auto"/>
            <w:bottom w:val="none" w:sz="0" w:space="0" w:color="auto"/>
            <w:right w:val="none" w:sz="0" w:space="0" w:color="auto"/>
          </w:divBdr>
        </w:div>
        <w:div w:id="78331686">
          <w:marLeft w:val="640"/>
          <w:marRight w:val="0"/>
          <w:marTop w:val="0"/>
          <w:marBottom w:val="0"/>
          <w:divBdr>
            <w:top w:val="none" w:sz="0" w:space="0" w:color="auto"/>
            <w:left w:val="none" w:sz="0" w:space="0" w:color="auto"/>
            <w:bottom w:val="none" w:sz="0" w:space="0" w:color="auto"/>
            <w:right w:val="none" w:sz="0" w:space="0" w:color="auto"/>
          </w:divBdr>
        </w:div>
        <w:div w:id="1107820674">
          <w:marLeft w:val="640"/>
          <w:marRight w:val="0"/>
          <w:marTop w:val="0"/>
          <w:marBottom w:val="0"/>
          <w:divBdr>
            <w:top w:val="none" w:sz="0" w:space="0" w:color="auto"/>
            <w:left w:val="none" w:sz="0" w:space="0" w:color="auto"/>
            <w:bottom w:val="none" w:sz="0" w:space="0" w:color="auto"/>
            <w:right w:val="none" w:sz="0" w:space="0" w:color="auto"/>
          </w:divBdr>
        </w:div>
        <w:div w:id="140391972">
          <w:marLeft w:val="640"/>
          <w:marRight w:val="0"/>
          <w:marTop w:val="0"/>
          <w:marBottom w:val="0"/>
          <w:divBdr>
            <w:top w:val="none" w:sz="0" w:space="0" w:color="auto"/>
            <w:left w:val="none" w:sz="0" w:space="0" w:color="auto"/>
            <w:bottom w:val="none" w:sz="0" w:space="0" w:color="auto"/>
            <w:right w:val="none" w:sz="0" w:space="0" w:color="auto"/>
          </w:divBdr>
        </w:div>
        <w:div w:id="476604856">
          <w:marLeft w:val="640"/>
          <w:marRight w:val="0"/>
          <w:marTop w:val="0"/>
          <w:marBottom w:val="0"/>
          <w:divBdr>
            <w:top w:val="none" w:sz="0" w:space="0" w:color="auto"/>
            <w:left w:val="none" w:sz="0" w:space="0" w:color="auto"/>
            <w:bottom w:val="none" w:sz="0" w:space="0" w:color="auto"/>
            <w:right w:val="none" w:sz="0" w:space="0" w:color="auto"/>
          </w:divBdr>
        </w:div>
        <w:div w:id="1798911989">
          <w:marLeft w:val="640"/>
          <w:marRight w:val="0"/>
          <w:marTop w:val="0"/>
          <w:marBottom w:val="0"/>
          <w:divBdr>
            <w:top w:val="none" w:sz="0" w:space="0" w:color="auto"/>
            <w:left w:val="none" w:sz="0" w:space="0" w:color="auto"/>
            <w:bottom w:val="none" w:sz="0" w:space="0" w:color="auto"/>
            <w:right w:val="none" w:sz="0" w:space="0" w:color="auto"/>
          </w:divBdr>
        </w:div>
        <w:div w:id="1170829136">
          <w:marLeft w:val="640"/>
          <w:marRight w:val="0"/>
          <w:marTop w:val="0"/>
          <w:marBottom w:val="0"/>
          <w:divBdr>
            <w:top w:val="none" w:sz="0" w:space="0" w:color="auto"/>
            <w:left w:val="none" w:sz="0" w:space="0" w:color="auto"/>
            <w:bottom w:val="none" w:sz="0" w:space="0" w:color="auto"/>
            <w:right w:val="none" w:sz="0" w:space="0" w:color="auto"/>
          </w:divBdr>
        </w:div>
        <w:div w:id="9652311">
          <w:marLeft w:val="640"/>
          <w:marRight w:val="0"/>
          <w:marTop w:val="0"/>
          <w:marBottom w:val="0"/>
          <w:divBdr>
            <w:top w:val="none" w:sz="0" w:space="0" w:color="auto"/>
            <w:left w:val="none" w:sz="0" w:space="0" w:color="auto"/>
            <w:bottom w:val="none" w:sz="0" w:space="0" w:color="auto"/>
            <w:right w:val="none" w:sz="0" w:space="0" w:color="auto"/>
          </w:divBdr>
        </w:div>
        <w:div w:id="1633748921">
          <w:marLeft w:val="640"/>
          <w:marRight w:val="0"/>
          <w:marTop w:val="0"/>
          <w:marBottom w:val="0"/>
          <w:divBdr>
            <w:top w:val="none" w:sz="0" w:space="0" w:color="auto"/>
            <w:left w:val="none" w:sz="0" w:space="0" w:color="auto"/>
            <w:bottom w:val="none" w:sz="0" w:space="0" w:color="auto"/>
            <w:right w:val="none" w:sz="0" w:space="0" w:color="auto"/>
          </w:divBdr>
        </w:div>
        <w:div w:id="1532720929">
          <w:marLeft w:val="640"/>
          <w:marRight w:val="0"/>
          <w:marTop w:val="0"/>
          <w:marBottom w:val="0"/>
          <w:divBdr>
            <w:top w:val="none" w:sz="0" w:space="0" w:color="auto"/>
            <w:left w:val="none" w:sz="0" w:space="0" w:color="auto"/>
            <w:bottom w:val="none" w:sz="0" w:space="0" w:color="auto"/>
            <w:right w:val="none" w:sz="0" w:space="0" w:color="auto"/>
          </w:divBdr>
        </w:div>
        <w:div w:id="1524978260">
          <w:marLeft w:val="640"/>
          <w:marRight w:val="0"/>
          <w:marTop w:val="0"/>
          <w:marBottom w:val="0"/>
          <w:divBdr>
            <w:top w:val="none" w:sz="0" w:space="0" w:color="auto"/>
            <w:left w:val="none" w:sz="0" w:space="0" w:color="auto"/>
            <w:bottom w:val="none" w:sz="0" w:space="0" w:color="auto"/>
            <w:right w:val="none" w:sz="0" w:space="0" w:color="auto"/>
          </w:divBdr>
        </w:div>
        <w:div w:id="15933478">
          <w:marLeft w:val="640"/>
          <w:marRight w:val="0"/>
          <w:marTop w:val="0"/>
          <w:marBottom w:val="0"/>
          <w:divBdr>
            <w:top w:val="none" w:sz="0" w:space="0" w:color="auto"/>
            <w:left w:val="none" w:sz="0" w:space="0" w:color="auto"/>
            <w:bottom w:val="none" w:sz="0" w:space="0" w:color="auto"/>
            <w:right w:val="none" w:sz="0" w:space="0" w:color="auto"/>
          </w:divBdr>
        </w:div>
        <w:div w:id="1414164681">
          <w:marLeft w:val="640"/>
          <w:marRight w:val="0"/>
          <w:marTop w:val="0"/>
          <w:marBottom w:val="0"/>
          <w:divBdr>
            <w:top w:val="none" w:sz="0" w:space="0" w:color="auto"/>
            <w:left w:val="none" w:sz="0" w:space="0" w:color="auto"/>
            <w:bottom w:val="none" w:sz="0" w:space="0" w:color="auto"/>
            <w:right w:val="none" w:sz="0" w:space="0" w:color="auto"/>
          </w:divBdr>
        </w:div>
        <w:div w:id="1727757973">
          <w:marLeft w:val="640"/>
          <w:marRight w:val="0"/>
          <w:marTop w:val="0"/>
          <w:marBottom w:val="0"/>
          <w:divBdr>
            <w:top w:val="none" w:sz="0" w:space="0" w:color="auto"/>
            <w:left w:val="none" w:sz="0" w:space="0" w:color="auto"/>
            <w:bottom w:val="none" w:sz="0" w:space="0" w:color="auto"/>
            <w:right w:val="none" w:sz="0" w:space="0" w:color="auto"/>
          </w:divBdr>
        </w:div>
        <w:div w:id="1352299665">
          <w:marLeft w:val="640"/>
          <w:marRight w:val="0"/>
          <w:marTop w:val="0"/>
          <w:marBottom w:val="0"/>
          <w:divBdr>
            <w:top w:val="none" w:sz="0" w:space="0" w:color="auto"/>
            <w:left w:val="none" w:sz="0" w:space="0" w:color="auto"/>
            <w:bottom w:val="none" w:sz="0" w:space="0" w:color="auto"/>
            <w:right w:val="none" w:sz="0" w:space="0" w:color="auto"/>
          </w:divBdr>
        </w:div>
        <w:div w:id="436026115">
          <w:marLeft w:val="640"/>
          <w:marRight w:val="0"/>
          <w:marTop w:val="0"/>
          <w:marBottom w:val="0"/>
          <w:divBdr>
            <w:top w:val="none" w:sz="0" w:space="0" w:color="auto"/>
            <w:left w:val="none" w:sz="0" w:space="0" w:color="auto"/>
            <w:bottom w:val="none" w:sz="0" w:space="0" w:color="auto"/>
            <w:right w:val="none" w:sz="0" w:space="0" w:color="auto"/>
          </w:divBdr>
        </w:div>
        <w:div w:id="1942496028">
          <w:marLeft w:val="640"/>
          <w:marRight w:val="0"/>
          <w:marTop w:val="0"/>
          <w:marBottom w:val="0"/>
          <w:divBdr>
            <w:top w:val="none" w:sz="0" w:space="0" w:color="auto"/>
            <w:left w:val="none" w:sz="0" w:space="0" w:color="auto"/>
            <w:bottom w:val="none" w:sz="0" w:space="0" w:color="auto"/>
            <w:right w:val="none" w:sz="0" w:space="0" w:color="auto"/>
          </w:divBdr>
        </w:div>
        <w:div w:id="48459912">
          <w:marLeft w:val="640"/>
          <w:marRight w:val="0"/>
          <w:marTop w:val="0"/>
          <w:marBottom w:val="0"/>
          <w:divBdr>
            <w:top w:val="none" w:sz="0" w:space="0" w:color="auto"/>
            <w:left w:val="none" w:sz="0" w:space="0" w:color="auto"/>
            <w:bottom w:val="none" w:sz="0" w:space="0" w:color="auto"/>
            <w:right w:val="none" w:sz="0" w:space="0" w:color="auto"/>
          </w:divBdr>
        </w:div>
        <w:div w:id="1143354606">
          <w:marLeft w:val="640"/>
          <w:marRight w:val="0"/>
          <w:marTop w:val="0"/>
          <w:marBottom w:val="0"/>
          <w:divBdr>
            <w:top w:val="none" w:sz="0" w:space="0" w:color="auto"/>
            <w:left w:val="none" w:sz="0" w:space="0" w:color="auto"/>
            <w:bottom w:val="none" w:sz="0" w:space="0" w:color="auto"/>
            <w:right w:val="none" w:sz="0" w:space="0" w:color="auto"/>
          </w:divBdr>
        </w:div>
        <w:div w:id="502281162">
          <w:marLeft w:val="640"/>
          <w:marRight w:val="0"/>
          <w:marTop w:val="0"/>
          <w:marBottom w:val="0"/>
          <w:divBdr>
            <w:top w:val="none" w:sz="0" w:space="0" w:color="auto"/>
            <w:left w:val="none" w:sz="0" w:space="0" w:color="auto"/>
            <w:bottom w:val="none" w:sz="0" w:space="0" w:color="auto"/>
            <w:right w:val="none" w:sz="0" w:space="0" w:color="auto"/>
          </w:divBdr>
        </w:div>
        <w:div w:id="1740054865">
          <w:marLeft w:val="640"/>
          <w:marRight w:val="0"/>
          <w:marTop w:val="0"/>
          <w:marBottom w:val="0"/>
          <w:divBdr>
            <w:top w:val="none" w:sz="0" w:space="0" w:color="auto"/>
            <w:left w:val="none" w:sz="0" w:space="0" w:color="auto"/>
            <w:bottom w:val="none" w:sz="0" w:space="0" w:color="auto"/>
            <w:right w:val="none" w:sz="0" w:space="0" w:color="auto"/>
          </w:divBdr>
        </w:div>
        <w:div w:id="586811254">
          <w:marLeft w:val="640"/>
          <w:marRight w:val="0"/>
          <w:marTop w:val="0"/>
          <w:marBottom w:val="0"/>
          <w:divBdr>
            <w:top w:val="none" w:sz="0" w:space="0" w:color="auto"/>
            <w:left w:val="none" w:sz="0" w:space="0" w:color="auto"/>
            <w:bottom w:val="none" w:sz="0" w:space="0" w:color="auto"/>
            <w:right w:val="none" w:sz="0" w:space="0" w:color="auto"/>
          </w:divBdr>
        </w:div>
        <w:div w:id="1224608444">
          <w:marLeft w:val="640"/>
          <w:marRight w:val="0"/>
          <w:marTop w:val="0"/>
          <w:marBottom w:val="0"/>
          <w:divBdr>
            <w:top w:val="none" w:sz="0" w:space="0" w:color="auto"/>
            <w:left w:val="none" w:sz="0" w:space="0" w:color="auto"/>
            <w:bottom w:val="none" w:sz="0" w:space="0" w:color="auto"/>
            <w:right w:val="none" w:sz="0" w:space="0" w:color="auto"/>
          </w:divBdr>
        </w:div>
        <w:div w:id="1258102766">
          <w:marLeft w:val="640"/>
          <w:marRight w:val="0"/>
          <w:marTop w:val="0"/>
          <w:marBottom w:val="0"/>
          <w:divBdr>
            <w:top w:val="none" w:sz="0" w:space="0" w:color="auto"/>
            <w:left w:val="none" w:sz="0" w:space="0" w:color="auto"/>
            <w:bottom w:val="none" w:sz="0" w:space="0" w:color="auto"/>
            <w:right w:val="none" w:sz="0" w:space="0" w:color="auto"/>
          </w:divBdr>
        </w:div>
        <w:div w:id="52969827">
          <w:marLeft w:val="640"/>
          <w:marRight w:val="0"/>
          <w:marTop w:val="0"/>
          <w:marBottom w:val="0"/>
          <w:divBdr>
            <w:top w:val="none" w:sz="0" w:space="0" w:color="auto"/>
            <w:left w:val="none" w:sz="0" w:space="0" w:color="auto"/>
            <w:bottom w:val="none" w:sz="0" w:space="0" w:color="auto"/>
            <w:right w:val="none" w:sz="0" w:space="0" w:color="auto"/>
          </w:divBdr>
        </w:div>
        <w:div w:id="441925619">
          <w:marLeft w:val="640"/>
          <w:marRight w:val="0"/>
          <w:marTop w:val="0"/>
          <w:marBottom w:val="0"/>
          <w:divBdr>
            <w:top w:val="none" w:sz="0" w:space="0" w:color="auto"/>
            <w:left w:val="none" w:sz="0" w:space="0" w:color="auto"/>
            <w:bottom w:val="none" w:sz="0" w:space="0" w:color="auto"/>
            <w:right w:val="none" w:sz="0" w:space="0" w:color="auto"/>
          </w:divBdr>
        </w:div>
        <w:div w:id="1882013350">
          <w:marLeft w:val="640"/>
          <w:marRight w:val="0"/>
          <w:marTop w:val="0"/>
          <w:marBottom w:val="0"/>
          <w:divBdr>
            <w:top w:val="none" w:sz="0" w:space="0" w:color="auto"/>
            <w:left w:val="none" w:sz="0" w:space="0" w:color="auto"/>
            <w:bottom w:val="none" w:sz="0" w:space="0" w:color="auto"/>
            <w:right w:val="none" w:sz="0" w:space="0" w:color="auto"/>
          </w:divBdr>
        </w:div>
        <w:div w:id="307514640">
          <w:marLeft w:val="640"/>
          <w:marRight w:val="0"/>
          <w:marTop w:val="0"/>
          <w:marBottom w:val="0"/>
          <w:divBdr>
            <w:top w:val="none" w:sz="0" w:space="0" w:color="auto"/>
            <w:left w:val="none" w:sz="0" w:space="0" w:color="auto"/>
            <w:bottom w:val="none" w:sz="0" w:space="0" w:color="auto"/>
            <w:right w:val="none" w:sz="0" w:space="0" w:color="auto"/>
          </w:divBdr>
        </w:div>
        <w:div w:id="1964725917">
          <w:marLeft w:val="640"/>
          <w:marRight w:val="0"/>
          <w:marTop w:val="0"/>
          <w:marBottom w:val="0"/>
          <w:divBdr>
            <w:top w:val="none" w:sz="0" w:space="0" w:color="auto"/>
            <w:left w:val="none" w:sz="0" w:space="0" w:color="auto"/>
            <w:bottom w:val="none" w:sz="0" w:space="0" w:color="auto"/>
            <w:right w:val="none" w:sz="0" w:space="0" w:color="auto"/>
          </w:divBdr>
        </w:div>
        <w:div w:id="1625961191">
          <w:marLeft w:val="640"/>
          <w:marRight w:val="0"/>
          <w:marTop w:val="0"/>
          <w:marBottom w:val="0"/>
          <w:divBdr>
            <w:top w:val="none" w:sz="0" w:space="0" w:color="auto"/>
            <w:left w:val="none" w:sz="0" w:space="0" w:color="auto"/>
            <w:bottom w:val="none" w:sz="0" w:space="0" w:color="auto"/>
            <w:right w:val="none" w:sz="0" w:space="0" w:color="auto"/>
          </w:divBdr>
        </w:div>
        <w:div w:id="1630934727">
          <w:marLeft w:val="640"/>
          <w:marRight w:val="0"/>
          <w:marTop w:val="0"/>
          <w:marBottom w:val="0"/>
          <w:divBdr>
            <w:top w:val="none" w:sz="0" w:space="0" w:color="auto"/>
            <w:left w:val="none" w:sz="0" w:space="0" w:color="auto"/>
            <w:bottom w:val="none" w:sz="0" w:space="0" w:color="auto"/>
            <w:right w:val="none" w:sz="0" w:space="0" w:color="auto"/>
          </w:divBdr>
        </w:div>
        <w:div w:id="1351183735">
          <w:marLeft w:val="640"/>
          <w:marRight w:val="0"/>
          <w:marTop w:val="0"/>
          <w:marBottom w:val="0"/>
          <w:divBdr>
            <w:top w:val="none" w:sz="0" w:space="0" w:color="auto"/>
            <w:left w:val="none" w:sz="0" w:space="0" w:color="auto"/>
            <w:bottom w:val="none" w:sz="0" w:space="0" w:color="auto"/>
            <w:right w:val="none" w:sz="0" w:space="0" w:color="auto"/>
          </w:divBdr>
        </w:div>
        <w:div w:id="143009597">
          <w:marLeft w:val="640"/>
          <w:marRight w:val="0"/>
          <w:marTop w:val="0"/>
          <w:marBottom w:val="0"/>
          <w:divBdr>
            <w:top w:val="none" w:sz="0" w:space="0" w:color="auto"/>
            <w:left w:val="none" w:sz="0" w:space="0" w:color="auto"/>
            <w:bottom w:val="none" w:sz="0" w:space="0" w:color="auto"/>
            <w:right w:val="none" w:sz="0" w:space="0" w:color="auto"/>
          </w:divBdr>
        </w:div>
        <w:div w:id="1787384016">
          <w:marLeft w:val="640"/>
          <w:marRight w:val="0"/>
          <w:marTop w:val="0"/>
          <w:marBottom w:val="0"/>
          <w:divBdr>
            <w:top w:val="none" w:sz="0" w:space="0" w:color="auto"/>
            <w:left w:val="none" w:sz="0" w:space="0" w:color="auto"/>
            <w:bottom w:val="none" w:sz="0" w:space="0" w:color="auto"/>
            <w:right w:val="none" w:sz="0" w:space="0" w:color="auto"/>
          </w:divBdr>
        </w:div>
        <w:div w:id="1292830866">
          <w:marLeft w:val="640"/>
          <w:marRight w:val="0"/>
          <w:marTop w:val="0"/>
          <w:marBottom w:val="0"/>
          <w:divBdr>
            <w:top w:val="none" w:sz="0" w:space="0" w:color="auto"/>
            <w:left w:val="none" w:sz="0" w:space="0" w:color="auto"/>
            <w:bottom w:val="none" w:sz="0" w:space="0" w:color="auto"/>
            <w:right w:val="none" w:sz="0" w:space="0" w:color="auto"/>
          </w:divBdr>
        </w:div>
        <w:div w:id="1122382424">
          <w:marLeft w:val="640"/>
          <w:marRight w:val="0"/>
          <w:marTop w:val="0"/>
          <w:marBottom w:val="0"/>
          <w:divBdr>
            <w:top w:val="none" w:sz="0" w:space="0" w:color="auto"/>
            <w:left w:val="none" w:sz="0" w:space="0" w:color="auto"/>
            <w:bottom w:val="none" w:sz="0" w:space="0" w:color="auto"/>
            <w:right w:val="none" w:sz="0" w:space="0" w:color="auto"/>
          </w:divBdr>
        </w:div>
        <w:div w:id="1687905101">
          <w:marLeft w:val="640"/>
          <w:marRight w:val="0"/>
          <w:marTop w:val="0"/>
          <w:marBottom w:val="0"/>
          <w:divBdr>
            <w:top w:val="none" w:sz="0" w:space="0" w:color="auto"/>
            <w:left w:val="none" w:sz="0" w:space="0" w:color="auto"/>
            <w:bottom w:val="none" w:sz="0" w:space="0" w:color="auto"/>
            <w:right w:val="none" w:sz="0" w:space="0" w:color="auto"/>
          </w:divBdr>
        </w:div>
        <w:div w:id="639581468">
          <w:marLeft w:val="640"/>
          <w:marRight w:val="0"/>
          <w:marTop w:val="0"/>
          <w:marBottom w:val="0"/>
          <w:divBdr>
            <w:top w:val="none" w:sz="0" w:space="0" w:color="auto"/>
            <w:left w:val="none" w:sz="0" w:space="0" w:color="auto"/>
            <w:bottom w:val="none" w:sz="0" w:space="0" w:color="auto"/>
            <w:right w:val="none" w:sz="0" w:space="0" w:color="auto"/>
          </w:divBdr>
        </w:div>
        <w:div w:id="2102139965">
          <w:marLeft w:val="640"/>
          <w:marRight w:val="0"/>
          <w:marTop w:val="0"/>
          <w:marBottom w:val="0"/>
          <w:divBdr>
            <w:top w:val="none" w:sz="0" w:space="0" w:color="auto"/>
            <w:left w:val="none" w:sz="0" w:space="0" w:color="auto"/>
            <w:bottom w:val="none" w:sz="0" w:space="0" w:color="auto"/>
            <w:right w:val="none" w:sz="0" w:space="0" w:color="auto"/>
          </w:divBdr>
        </w:div>
        <w:div w:id="1537893299">
          <w:marLeft w:val="640"/>
          <w:marRight w:val="0"/>
          <w:marTop w:val="0"/>
          <w:marBottom w:val="0"/>
          <w:divBdr>
            <w:top w:val="none" w:sz="0" w:space="0" w:color="auto"/>
            <w:left w:val="none" w:sz="0" w:space="0" w:color="auto"/>
            <w:bottom w:val="none" w:sz="0" w:space="0" w:color="auto"/>
            <w:right w:val="none" w:sz="0" w:space="0" w:color="auto"/>
          </w:divBdr>
        </w:div>
        <w:div w:id="1663393414">
          <w:marLeft w:val="640"/>
          <w:marRight w:val="0"/>
          <w:marTop w:val="0"/>
          <w:marBottom w:val="0"/>
          <w:divBdr>
            <w:top w:val="none" w:sz="0" w:space="0" w:color="auto"/>
            <w:left w:val="none" w:sz="0" w:space="0" w:color="auto"/>
            <w:bottom w:val="none" w:sz="0" w:space="0" w:color="auto"/>
            <w:right w:val="none" w:sz="0" w:space="0" w:color="auto"/>
          </w:divBdr>
        </w:div>
        <w:div w:id="1795249798">
          <w:marLeft w:val="640"/>
          <w:marRight w:val="0"/>
          <w:marTop w:val="0"/>
          <w:marBottom w:val="0"/>
          <w:divBdr>
            <w:top w:val="none" w:sz="0" w:space="0" w:color="auto"/>
            <w:left w:val="none" w:sz="0" w:space="0" w:color="auto"/>
            <w:bottom w:val="none" w:sz="0" w:space="0" w:color="auto"/>
            <w:right w:val="none" w:sz="0" w:space="0" w:color="auto"/>
          </w:divBdr>
        </w:div>
        <w:div w:id="116878842">
          <w:marLeft w:val="640"/>
          <w:marRight w:val="0"/>
          <w:marTop w:val="0"/>
          <w:marBottom w:val="0"/>
          <w:divBdr>
            <w:top w:val="none" w:sz="0" w:space="0" w:color="auto"/>
            <w:left w:val="none" w:sz="0" w:space="0" w:color="auto"/>
            <w:bottom w:val="none" w:sz="0" w:space="0" w:color="auto"/>
            <w:right w:val="none" w:sz="0" w:space="0" w:color="auto"/>
          </w:divBdr>
        </w:div>
        <w:div w:id="841310190">
          <w:marLeft w:val="640"/>
          <w:marRight w:val="0"/>
          <w:marTop w:val="0"/>
          <w:marBottom w:val="0"/>
          <w:divBdr>
            <w:top w:val="none" w:sz="0" w:space="0" w:color="auto"/>
            <w:left w:val="none" w:sz="0" w:space="0" w:color="auto"/>
            <w:bottom w:val="none" w:sz="0" w:space="0" w:color="auto"/>
            <w:right w:val="none" w:sz="0" w:space="0" w:color="auto"/>
          </w:divBdr>
        </w:div>
        <w:div w:id="1129858794">
          <w:marLeft w:val="640"/>
          <w:marRight w:val="0"/>
          <w:marTop w:val="0"/>
          <w:marBottom w:val="0"/>
          <w:divBdr>
            <w:top w:val="none" w:sz="0" w:space="0" w:color="auto"/>
            <w:left w:val="none" w:sz="0" w:space="0" w:color="auto"/>
            <w:bottom w:val="none" w:sz="0" w:space="0" w:color="auto"/>
            <w:right w:val="none" w:sz="0" w:space="0" w:color="auto"/>
          </w:divBdr>
        </w:div>
        <w:div w:id="642931342">
          <w:marLeft w:val="640"/>
          <w:marRight w:val="0"/>
          <w:marTop w:val="0"/>
          <w:marBottom w:val="0"/>
          <w:divBdr>
            <w:top w:val="none" w:sz="0" w:space="0" w:color="auto"/>
            <w:left w:val="none" w:sz="0" w:space="0" w:color="auto"/>
            <w:bottom w:val="none" w:sz="0" w:space="0" w:color="auto"/>
            <w:right w:val="none" w:sz="0" w:space="0" w:color="auto"/>
          </w:divBdr>
        </w:div>
        <w:div w:id="701251794">
          <w:marLeft w:val="640"/>
          <w:marRight w:val="0"/>
          <w:marTop w:val="0"/>
          <w:marBottom w:val="0"/>
          <w:divBdr>
            <w:top w:val="none" w:sz="0" w:space="0" w:color="auto"/>
            <w:left w:val="none" w:sz="0" w:space="0" w:color="auto"/>
            <w:bottom w:val="none" w:sz="0" w:space="0" w:color="auto"/>
            <w:right w:val="none" w:sz="0" w:space="0" w:color="auto"/>
          </w:divBdr>
        </w:div>
        <w:div w:id="1508859813">
          <w:marLeft w:val="640"/>
          <w:marRight w:val="0"/>
          <w:marTop w:val="0"/>
          <w:marBottom w:val="0"/>
          <w:divBdr>
            <w:top w:val="none" w:sz="0" w:space="0" w:color="auto"/>
            <w:left w:val="none" w:sz="0" w:space="0" w:color="auto"/>
            <w:bottom w:val="none" w:sz="0" w:space="0" w:color="auto"/>
            <w:right w:val="none" w:sz="0" w:space="0" w:color="auto"/>
          </w:divBdr>
        </w:div>
        <w:div w:id="1394741436">
          <w:marLeft w:val="640"/>
          <w:marRight w:val="0"/>
          <w:marTop w:val="0"/>
          <w:marBottom w:val="0"/>
          <w:divBdr>
            <w:top w:val="none" w:sz="0" w:space="0" w:color="auto"/>
            <w:left w:val="none" w:sz="0" w:space="0" w:color="auto"/>
            <w:bottom w:val="none" w:sz="0" w:space="0" w:color="auto"/>
            <w:right w:val="none" w:sz="0" w:space="0" w:color="auto"/>
          </w:divBdr>
        </w:div>
        <w:div w:id="2012484365">
          <w:marLeft w:val="640"/>
          <w:marRight w:val="0"/>
          <w:marTop w:val="0"/>
          <w:marBottom w:val="0"/>
          <w:divBdr>
            <w:top w:val="none" w:sz="0" w:space="0" w:color="auto"/>
            <w:left w:val="none" w:sz="0" w:space="0" w:color="auto"/>
            <w:bottom w:val="none" w:sz="0" w:space="0" w:color="auto"/>
            <w:right w:val="none" w:sz="0" w:space="0" w:color="auto"/>
          </w:divBdr>
        </w:div>
        <w:div w:id="2001813576">
          <w:marLeft w:val="640"/>
          <w:marRight w:val="0"/>
          <w:marTop w:val="0"/>
          <w:marBottom w:val="0"/>
          <w:divBdr>
            <w:top w:val="none" w:sz="0" w:space="0" w:color="auto"/>
            <w:left w:val="none" w:sz="0" w:space="0" w:color="auto"/>
            <w:bottom w:val="none" w:sz="0" w:space="0" w:color="auto"/>
            <w:right w:val="none" w:sz="0" w:space="0" w:color="auto"/>
          </w:divBdr>
        </w:div>
        <w:div w:id="659161961">
          <w:marLeft w:val="640"/>
          <w:marRight w:val="0"/>
          <w:marTop w:val="0"/>
          <w:marBottom w:val="0"/>
          <w:divBdr>
            <w:top w:val="none" w:sz="0" w:space="0" w:color="auto"/>
            <w:left w:val="none" w:sz="0" w:space="0" w:color="auto"/>
            <w:bottom w:val="none" w:sz="0" w:space="0" w:color="auto"/>
            <w:right w:val="none" w:sz="0" w:space="0" w:color="auto"/>
          </w:divBdr>
        </w:div>
        <w:div w:id="1801264164">
          <w:marLeft w:val="640"/>
          <w:marRight w:val="0"/>
          <w:marTop w:val="0"/>
          <w:marBottom w:val="0"/>
          <w:divBdr>
            <w:top w:val="none" w:sz="0" w:space="0" w:color="auto"/>
            <w:left w:val="none" w:sz="0" w:space="0" w:color="auto"/>
            <w:bottom w:val="none" w:sz="0" w:space="0" w:color="auto"/>
            <w:right w:val="none" w:sz="0" w:space="0" w:color="auto"/>
          </w:divBdr>
        </w:div>
      </w:divsChild>
    </w:div>
    <w:div w:id="384909162">
      <w:bodyDiv w:val="1"/>
      <w:marLeft w:val="0"/>
      <w:marRight w:val="0"/>
      <w:marTop w:val="0"/>
      <w:marBottom w:val="0"/>
      <w:divBdr>
        <w:top w:val="none" w:sz="0" w:space="0" w:color="auto"/>
        <w:left w:val="none" w:sz="0" w:space="0" w:color="auto"/>
        <w:bottom w:val="none" w:sz="0" w:space="0" w:color="auto"/>
        <w:right w:val="none" w:sz="0" w:space="0" w:color="auto"/>
      </w:divBdr>
      <w:divsChild>
        <w:div w:id="842545823">
          <w:marLeft w:val="480"/>
          <w:marRight w:val="0"/>
          <w:marTop w:val="0"/>
          <w:marBottom w:val="0"/>
          <w:divBdr>
            <w:top w:val="none" w:sz="0" w:space="0" w:color="auto"/>
            <w:left w:val="none" w:sz="0" w:space="0" w:color="auto"/>
            <w:bottom w:val="none" w:sz="0" w:space="0" w:color="auto"/>
            <w:right w:val="none" w:sz="0" w:space="0" w:color="auto"/>
          </w:divBdr>
        </w:div>
        <w:div w:id="3286605">
          <w:marLeft w:val="480"/>
          <w:marRight w:val="0"/>
          <w:marTop w:val="0"/>
          <w:marBottom w:val="0"/>
          <w:divBdr>
            <w:top w:val="none" w:sz="0" w:space="0" w:color="auto"/>
            <w:left w:val="none" w:sz="0" w:space="0" w:color="auto"/>
            <w:bottom w:val="none" w:sz="0" w:space="0" w:color="auto"/>
            <w:right w:val="none" w:sz="0" w:space="0" w:color="auto"/>
          </w:divBdr>
        </w:div>
        <w:div w:id="2078624604">
          <w:marLeft w:val="480"/>
          <w:marRight w:val="0"/>
          <w:marTop w:val="0"/>
          <w:marBottom w:val="0"/>
          <w:divBdr>
            <w:top w:val="none" w:sz="0" w:space="0" w:color="auto"/>
            <w:left w:val="none" w:sz="0" w:space="0" w:color="auto"/>
            <w:bottom w:val="none" w:sz="0" w:space="0" w:color="auto"/>
            <w:right w:val="none" w:sz="0" w:space="0" w:color="auto"/>
          </w:divBdr>
        </w:div>
        <w:div w:id="607274485">
          <w:marLeft w:val="480"/>
          <w:marRight w:val="0"/>
          <w:marTop w:val="0"/>
          <w:marBottom w:val="0"/>
          <w:divBdr>
            <w:top w:val="none" w:sz="0" w:space="0" w:color="auto"/>
            <w:left w:val="none" w:sz="0" w:space="0" w:color="auto"/>
            <w:bottom w:val="none" w:sz="0" w:space="0" w:color="auto"/>
            <w:right w:val="none" w:sz="0" w:space="0" w:color="auto"/>
          </w:divBdr>
        </w:div>
        <w:div w:id="1784421960">
          <w:marLeft w:val="480"/>
          <w:marRight w:val="0"/>
          <w:marTop w:val="0"/>
          <w:marBottom w:val="0"/>
          <w:divBdr>
            <w:top w:val="none" w:sz="0" w:space="0" w:color="auto"/>
            <w:left w:val="none" w:sz="0" w:space="0" w:color="auto"/>
            <w:bottom w:val="none" w:sz="0" w:space="0" w:color="auto"/>
            <w:right w:val="none" w:sz="0" w:space="0" w:color="auto"/>
          </w:divBdr>
        </w:div>
        <w:div w:id="773135657">
          <w:marLeft w:val="480"/>
          <w:marRight w:val="0"/>
          <w:marTop w:val="0"/>
          <w:marBottom w:val="0"/>
          <w:divBdr>
            <w:top w:val="none" w:sz="0" w:space="0" w:color="auto"/>
            <w:left w:val="none" w:sz="0" w:space="0" w:color="auto"/>
            <w:bottom w:val="none" w:sz="0" w:space="0" w:color="auto"/>
            <w:right w:val="none" w:sz="0" w:space="0" w:color="auto"/>
          </w:divBdr>
        </w:div>
        <w:div w:id="839392740">
          <w:marLeft w:val="480"/>
          <w:marRight w:val="0"/>
          <w:marTop w:val="0"/>
          <w:marBottom w:val="0"/>
          <w:divBdr>
            <w:top w:val="none" w:sz="0" w:space="0" w:color="auto"/>
            <w:left w:val="none" w:sz="0" w:space="0" w:color="auto"/>
            <w:bottom w:val="none" w:sz="0" w:space="0" w:color="auto"/>
            <w:right w:val="none" w:sz="0" w:space="0" w:color="auto"/>
          </w:divBdr>
        </w:div>
        <w:div w:id="1223440484">
          <w:marLeft w:val="480"/>
          <w:marRight w:val="0"/>
          <w:marTop w:val="0"/>
          <w:marBottom w:val="0"/>
          <w:divBdr>
            <w:top w:val="none" w:sz="0" w:space="0" w:color="auto"/>
            <w:left w:val="none" w:sz="0" w:space="0" w:color="auto"/>
            <w:bottom w:val="none" w:sz="0" w:space="0" w:color="auto"/>
            <w:right w:val="none" w:sz="0" w:space="0" w:color="auto"/>
          </w:divBdr>
        </w:div>
        <w:div w:id="1671448746">
          <w:marLeft w:val="480"/>
          <w:marRight w:val="0"/>
          <w:marTop w:val="0"/>
          <w:marBottom w:val="0"/>
          <w:divBdr>
            <w:top w:val="none" w:sz="0" w:space="0" w:color="auto"/>
            <w:left w:val="none" w:sz="0" w:space="0" w:color="auto"/>
            <w:bottom w:val="none" w:sz="0" w:space="0" w:color="auto"/>
            <w:right w:val="none" w:sz="0" w:space="0" w:color="auto"/>
          </w:divBdr>
        </w:div>
        <w:div w:id="1124033911">
          <w:marLeft w:val="480"/>
          <w:marRight w:val="0"/>
          <w:marTop w:val="0"/>
          <w:marBottom w:val="0"/>
          <w:divBdr>
            <w:top w:val="none" w:sz="0" w:space="0" w:color="auto"/>
            <w:left w:val="none" w:sz="0" w:space="0" w:color="auto"/>
            <w:bottom w:val="none" w:sz="0" w:space="0" w:color="auto"/>
            <w:right w:val="none" w:sz="0" w:space="0" w:color="auto"/>
          </w:divBdr>
        </w:div>
        <w:div w:id="543254571">
          <w:marLeft w:val="480"/>
          <w:marRight w:val="0"/>
          <w:marTop w:val="0"/>
          <w:marBottom w:val="0"/>
          <w:divBdr>
            <w:top w:val="none" w:sz="0" w:space="0" w:color="auto"/>
            <w:left w:val="none" w:sz="0" w:space="0" w:color="auto"/>
            <w:bottom w:val="none" w:sz="0" w:space="0" w:color="auto"/>
            <w:right w:val="none" w:sz="0" w:space="0" w:color="auto"/>
          </w:divBdr>
        </w:div>
        <w:div w:id="1390615405">
          <w:marLeft w:val="480"/>
          <w:marRight w:val="0"/>
          <w:marTop w:val="0"/>
          <w:marBottom w:val="0"/>
          <w:divBdr>
            <w:top w:val="none" w:sz="0" w:space="0" w:color="auto"/>
            <w:left w:val="none" w:sz="0" w:space="0" w:color="auto"/>
            <w:bottom w:val="none" w:sz="0" w:space="0" w:color="auto"/>
            <w:right w:val="none" w:sz="0" w:space="0" w:color="auto"/>
          </w:divBdr>
        </w:div>
        <w:div w:id="1162546540">
          <w:marLeft w:val="480"/>
          <w:marRight w:val="0"/>
          <w:marTop w:val="0"/>
          <w:marBottom w:val="0"/>
          <w:divBdr>
            <w:top w:val="none" w:sz="0" w:space="0" w:color="auto"/>
            <w:left w:val="none" w:sz="0" w:space="0" w:color="auto"/>
            <w:bottom w:val="none" w:sz="0" w:space="0" w:color="auto"/>
            <w:right w:val="none" w:sz="0" w:space="0" w:color="auto"/>
          </w:divBdr>
        </w:div>
        <w:div w:id="1992980917">
          <w:marLeft w:val="480"/>
          <w:marRight w:val="0"/>
          <w:marTop w:val="0"/>
          <w:marBottom w:val="0"/>
          <w:divBdr>
            <w:top w:val="none" w:sz="0" w:space="0" w:color="auto"/>
            <w:left w:val="none" w:sz="0" w:space="0" w:color="auto"/>
            <w:bottom w:val="none" w:sz="0" w:space="0" w:color="auto"/>
            <w:right w:val="none" w:sz="0" w:space="0" w:color="auto"/>
          </w:divBdr>
        </w:div>
        <w:div w:id="1384478412">
          <w:marLeft w:val="480"/>
          <w:marRight w:val="0"/>
          <w:marTop w:val="0"/>
          <w:marBottom w:val="0"/>
          <w:divBdr>
            <w:top w:val="none" w:sz="0" w:space="0" w:color="auto"/>
            <w:left w:val="none" w:sz="0" w:space="0" w:color="auto"/>
            <w:bottom w:val="none" w:sz="0" w:space="0" w:color="auto"/>
            <w:right w:val="none" w:sz="0" w:space="0" w:color="auto"/>
          </w:divBdr>
        </w:div>
        <w:div w:id="250814887">
          <w:marLeft w:val="480"/>
          <w:marRight w:val="0"/>
          <w:marTop w:val="0"/>
          <w:marBottom w:val="0"/>
          <w:divBdr>
            <w:top w:val="none" w:sz="0" w:space="0" w:color="auto"/>
            <w:left w:val="none" w:sz="0" w:space="0" w:color="auto"/>
            <w:bottom w:val="none" w:sz="0" w:space="0" w:color="auto"/>
            <w:right w:val="none" w:sz="0" w:space="0" w:color="auto"/>
          </w:divBdr>
        </w:div>
        <w:div w:id="668795802">
          <w:marLeft w:val="480"/>
          <w:marRight w:val="0"/>
          <w:marTop w:val="0"/>
          <w:marBottom w:val="0"/>
          <w:divBdr>
            <w:top w:val="none" w:sz="0" w:space="0" w:color="auto"/>
            <w:left w:val="none" w:sz="0" w:space="0" w:color="auto"/>
            <w:bottom w:val="none" w:sz="0" w:space="0" w:color="auto"/>
            <w:right w:val="none" w:sz="0" w:space="0" w:color="auto"/>
          </w:divBdr>
        </w:div>
        <w:div w:id="708530453">
          <w:marLeft w:val="480"/>
          <w:marRight w:val="0"/>
          <w:marTop w:val="0"/>
          <w:marBottom w:val="0"/>
          <w:divBdr>
            <w:top w:val="none" w:sz="0" w:space="0" w:color="auto"/>
            <w:left w:val="none" w:sz="0" w:space="0" w:color="auto"/>
            <w:bottom w:val="none" w:sz="0" w:space="0" w:color="auto"/>
            <w:right w:val="none" w:sz="0" w:space="0" w:color="auto"/>
          </w:divBdr>
        </w:div>
        <w:div w:id="815223071">
          <w:marLeft w:val="480"/>
          <w:marRight w:val="0"/>
          <w:marTop w:val="0"/>
          <w:marBottom w:val="0"/>
          <w:divBdr>
            <w:top w:val="none" w:sz="0" w:space="0" w:color="auto"/>
            <w:left w:val="none" w:sz="0" w:space="0" w:color="auto"/>
            <w:bottom w:val="none" w:sz="0" w:space="0" w:color="auto"/>
            <w:right w:val="none" w:sz="0" w:space="0" w:color="auto"/>
          </w:divBdr>
        </w:div>
        <w:div w:id="886991036">
          <w:marLeft w:val="480"/>
          <w:marRight w:val="0"/>
          <w:marTop w:val="0"/>
          <w:marBottom w:val="0"/>
          <w:divBdr>
            <w:top w:val="none" w:sz="0" w:space="0" w:color="auto"/>
            <w:left w:val="none" w:sz="0" w:space="0" w:color="auto"/>
            <w:bottom w:val="none" w:sz="0" w:space="0" w:color="auto"/>
            <w:right w:val="none" w:sz="0" w:space="0" w:color="auto"/>
          </w:divBdr>
        </w:div>
        <w:div w:id="737946164">
          <w:marLeft w:val="480"/>
          <w:marRight w:val="0"/>
          <w:marTop w:val="0"/>
          <w:marBottom w:val="0"/>
          <w:divBdr>
            <w:top w:val="none" w:sz="0" w:space="0" w:color="auto"/>
            <w:left w:val="none" w:sz="0" w:space="0" w:color="auto"/>
            <w:bottom w:val="none" w:sz="0" w:space="0" w:color="auto"/>
            <w:right w:val="none" w:sz="0" w:space="0" w:color="auto"/>
          </w:divBdr>
        </w:div>
        <w:div w:id="643900383">
          <w:marLeft w:val="480"/>
          <w:marRight w:val="0"/>
          <w:marTop w:val="0"/>
          <w:marBottom w:val="0"/>
          <w:divBdr>
            <w:top w:val="none" w:sz="0" w:space="0" w:color="auto"/>
            <w:left w:val="none" w:sz="0" w:space="0" w:color="auto"/>
            <w:bottom w:val="none" w:sz="0" w:space="0" w:color="auto"/>
            <w:right w:val="none" w:sz="0" w:space="0" w:color="auto"/>
          </w:divBdr>
        </w:div>
        <w:div w:id="1124346284">
          <w:marLeft w:val="480"/>
          <w:marRight w:val="0"/>
          <w:marTop w:val="0"/>
          <w:marBottom w:val="0"/>
          <w:divBdr>
            <w:top w:val="none" w:sz="0" w:space="0" w:color="auto"/>
            <w:left w:val="none" w:sz="0" w:space="0" w:color="auto"/>
            <w:bottom w:val="none" w:sz="0" w:space="0" w:color="auto"/>
            <w:right w:val="none" w:sz="0" w:space="0" w:color="auto"/>
          </w:divBdr>
        </w:div>
        <w:div w:id="1160002031">
          <w:marLeft w:val="480"/>
          <w:marRight w:val="0"/>
          <w:marTop w:val="0"/>
          <w:marBottom w:val="0"/>
          <w:divBdr>
            <w:top w:val="none" w:sz="0" w:space="0" w:color="auto"/>
            <w:left w:val="none" w:sz="0" w:space="0" w:color="auto"/>
            <w:bottom w:val="none" w:sz="0" w:space="0" w:color="auto"/>
            <w:right w:val="none" w:sz="0" w:space="0" w:color="auto"/>
          </w:divBdr>
        </w:div>
        <w:div w:id="443623530">
          <w:marLeft w:val="480"/>
          <w:marRight w:val="0"/>
          <w:marTop w:val="0"/>
          <w:marBottom w:val="0"/>
          <w:divBdr>
            <w:top w:val="none" w:sz="0" w:space="0" w:color="auto"/>
            <w:left w:val="none" w:sz="0" w:space="0" w:color="auto"/>
            <w:bottom w:val="none" w:sz="0" w:space="0" w:color="auto"/>
            <w:right w:val="none" w:sz="0" w:space="0" w:color="auto"/>
          </w:divBdr>
        </w:div>
        <w:div w:id="66540111">
          <w:marLeft w:val="480"/>
          <w:marRight w:val="0"/>
          <w:marTop w:val="0"/>
          <w:marBottom w:val="0"/>
          <w:divBdr>
            <w:top w:val="none" w:sz="0" w:space="0" w:color="auto"/>
            <w:left w:val="none" w:sz="0" w:space="0" w:color="auto"/>
            <w:bottom w:val="none" w:sz="0" w:space="0" w:color="auto"/>
            <w:right w:val="none" w:sz="0" w:space="0" w:color="auto"/>
          </w:divBdr>
        </w:div>
        <w:div w:id="944775908">
          <w:marLeft w:val="480"/>
          <w:marRight w:val="0"/>
          <w:marTop w:val="0"/>
          <w:marBottom w:val="0"/>
          <w:divBdr>
            <w:top w:val="none" w:sz="0" w:space="0" w:color="auto"/>
            <w:left w:val="none" w:sz="0" w:space="0" w:color="auto"/>
            <w:bottom w:val="none" w:sz="0" w:space="0" w:color="auto"/>
            <w:right w:val="none" w:sz="0" w:space="0" w:color="auto"/>
          </w:divBdr>
        </w:div>
        <w:div w:id="103160276">
          <w:marLeft w:val="480"/>
          <w:marRight w:val="0"/>
          <w:marTop w:val="0"/>
          <w:marBottom w:val="0"/>
          <w:divBdr>
            <w:top w:val="none" w:sz="0" w:space="0" w:color="auto"/>
            <w:left w:val="none" w:sz="0" w:space="0" w:color="auto"/>
            <w:bottom w:val="none" w:sz="0" w:space="0" w:color="auto"/>
            <w:right w:val="none" w:sz="0" w:space="0" w:color="auto"/>
          </w:divBdr>
        </w:div>
        <w:div w:id="1465586663">
          <w:marLeft w:val="480"/>
          <w:marRight w:val="0"/>
          <w:marTop w:val="0"/>
          <w:marBottom w:val="0"/>
          <w:divBdr>
            <w:top w:val="none" w:sz="0" w:space="0" w:color="auto"/>
            <w:left w:val="none" w:sz="0" w:space="0" w:color="auto"/>
            <w:bottom w:val="none" w:sz="0" w:space="0" w:color="auto"/>
            <w:right w:val="none" w:sz="0" w:space="0" w:color="auto"/>
          </w:divBdr>
        </w:div>
        <w:div w:id="223025868">
          <w:marLeft w:val="480"/>
          <w:marRight w:val="0"/>
          <w:marTop w:val="0"/>
          <w:marBottom w:val="0"/>
          <w:divBdr>
            <w:top w:val="none" w:sz="0" w:space="0" w:color="auto"/>
            <w:left w:val="none" w:sz="0" w:space="0" w:color="auto"/>
            <w:bottom w:val="none" w:sz="0" w:space="0" w:color="auto"/>
            <w:right w:val="none" w:sz="0" w:space="0" w:color="auto"/>
          </w:divBdr>
        </w:div>
        <w:div w:id="229385534">
          <w:marLeft w:val="480"/>
          <w:marRight w:val="0"/>
          <w:marTop w:val="0"/>
          <w:marBottom w:val="0"/>
          <w:divBdr>
            <w:top w:val="none" w:sz="0" w:space="0" w:color="auto"/>
            <w:left w:val="none" w:sz="0" w:space="0" w:color="auto"/>
            <w:bottom w:val="none" w:sz="0" w:space="0" w:color="auto"/>
            <w:right w:val="none" w:sz="0" w:space="0" w:color="auto"/>
          </w:divBdr>
        </w:div>
        <w:div w:id="1154638468">
          <w:marLeft w:val="480"/>
          <w:marRight w:val="0"/>
          <w:marTop w:val="0"/>
          <w:marBottom w:val="0"/>
          <w:divBdr>
            <w:top w:val="none" w:sz="0" w:space="0" w:color="auto"/>
            <w:left w:val="none" w:sz="0" w:space="0" w:color="auto"/>
            <w:bottom w:val="none" w:sz="0" w:space="0" w:color="auto"/>
            <w:right w:val="none" w:sz="0" w:space="0" w:color="auto"/>
          </w:divBdr>
        </w:div>
        <w:div w:id="2041776615">
          <w:marLeft w:val="480"/>
          <w:marRight w:val="0"/>
          <w:marTop w:val="0"/>
          <w:marBottom w:val="0"/>
          <w:divBdr>
            <w:top w:val="none" w:sz="0" w:space="0" w:color="auto"/>
            <w:left w:val="none" w:sz="0" w:space="0" w:color="auto"/>
            <w:bottom w:val="none" w:sz="0" w:space="0" w:color="auto"/>
            <w:right w:val="none" w:sz="0" w:space="0" w:color="auto"/>
          </w:divBdr>
        </w:div>
        <w:div w:id="1909457735">
          <w:marLeft w:val="480"/>
          <w:marRight w:val="0"/>
          <w:marTop w:val="0"/>
          <w:marBottom w:val="0"/>
          <w:divBdr>
            <w:top w:val="none" w:sz="0" w:space="0" w:color="auto"/>
            <w:left w:val="none" w:sz="0" w:space="0" w:color="auto"/>
            <w:bottom w:val="none" w:sz="0" w:space="0" w:color="auto"/>
            <w:right w:val="none" w:sz="0" w:space="0" w:color="auto"/>
          </w:divBdr>
        </w:div>
        <w:div w:id="1450391050">
          <w:marLeft w:val="480"/>
          <w:marRight w:val="0"/>
          <w:marTop w:val="0"/>
          <w:marBottom w:val="0"/>
          <w:divBdr>
            <w:top w:val="none" w:sz="0" w:space="0" w:color="auto"/>
            <w:left w:val="none" w:sz="0" w:space="0" w:color="auto"/>
            <w:bottom w:val="none" w:sz="0" w:space="0" w:color="auto"/>
            <w:right w:val="none" w:sz="0" w:space="0" w:color="auto"/>
          </w:divBdr>
        </w:div>
        <w:div w:id="686754770">
          <w:marLeft w:val="480"/>
          <w:marRight w:val="0"/>
          <w:marTop w:val="0"/>
          <w:marBottom w:val="0"/>
          <w:divBdr>
            <w:top w:val="none" w:sz="0" w:space="0" w:color="auto"/>
            <w:left w:val="none" w:sz="0" w:space="0" w:color="auto"/>
            <w:bottom w:val="none" w:sz="0" w:space="0" w:color="auto"/>
            <w:right w:val="none" w:sz="0" w:space="0" w:color="auto"/>
          </w:divBdr>
        </w:div>
        <w:div w:id="1891185953">
          <w:marLeft w:val="480"/>
          <w:marRight w:val="0"/>
          <w:marTop w:val="0"/>
          <w:marBottom w:val="0"/>
          <w:divBdr>
            <w:top w:val="none" w:sz="0" w:space="0" w:color="auto"/>
            <w:left w:val="none" w:sz="0" w:space="0" w:color="auto"/>
            <w:bottom w:val="none" w:sz="0" w:space="0" w:color="auto"/>
            <w:right w:val="none" w:sz="0" w:space="0" w:color="auto"/>
          </w:divBdr>
        </w:div>
        <w:div w:id="958414158">
          <w:marLeft w:val="480"/>
          <w:marRight w:val="0"/>
          <w:marTop w:val="0"/>
          <w:marBottom w:val="0"/>
          <w:divBdr>
            <w:top w:val="none" w:sz="0" w:space="0" w:color="auto"/>
            <w:left w:val="none" w:sz="0" w:space="0" w:color="auto"/>
            <w:bottom w:val="none" w:sz="0" w:space="0" w:color="auto"/>
            <w:right w:val="none" w:sz="0" w:space="0" w:color="auto"/>
          </w:divBdr>
        </w:div>
        <w:div w:id="1842426781">
          <w:marLeft w:val="480"/>
          <w:marRight w:val="0"/>
          <w:marTop w:val="0"/>
          <w:marBottom w:val="0"/>
          <w:divBdr>
            <w:top w:val="none" w:sz="0" w:space="0" w:color="auto"/>
            <w:left w:val="none" w:sz="0" w:space="0" w:color="auto"/>
            <w:bottom w:val="none" w:sz="0" w:space="0" w:color="auto"/>
            <w:right w:val="none" w:sz="0" w:space="0" w:color="auto"/>
          </w:divBdr>
        </w:div>
        <w:div w:id="807549725">
          <w:marLeft w:val="480"/>
          <w:marRight w:val="0"/>
          <w:marTop w:val="0"/>
          <w:marBottom w:val="0"/>
          <w:divBdr>
            <w:top w:val="none" w:sz="0" w:space="0" w:color="auto"/>
            <w:left w:val="none" w:sz="0" w:space="0" w:color="auto"/>
            <w:bottom w:val="none" w:sz="0" w:space="0" w:color="auto"/>
            <w:right w:val="none" w:sz="0" w:space="0" w:color="auto"/>
          </w:divBdr>
        </w:div>
        <w:div w:id="1557744963">
          <w:marLeft w:val="480"/>
          <w:marRight w:val="0"/>
          <w:marTop w:val="0"/>
          <w:marBottom w:val="0"/>
          <w:divBdr>
            <w:top w:val="none" w:sz="0" w:space="0" w:color="auto"/>
            <w:left w:val="none" w:sz="0" w:space="0" w:color="auto"/>
            <w:bottom w:val="none" w:sz="0" w:space="0" w:color="auto"/>
            <w:right w:val="none" w:sz="0" w:space="0" w:color="auto"/>
          </w:divBdr>
        </w:div>
        <w:div w:id="450982238">
          <w:marLeft w:val="480"/>
          <w:marRight w:val="0"/>
          <w:marTop w:val="0"/>
          <w:marBottom w:val="0"/>
          <w:divBdr>
            <w:top w:val="none" w:sz="0" w:space="0" w:color="auto"/>
            <w:left w:val="none" w:sz="0" w:space="0" w:color="auto"/>
            <w:bottom w:val="none" w:sz="0" w:space="0" w:color="auto"/>
            <w:right w:val="none" w:sz="0" w:space="0" w:color="auto"/>
          </w:divBdr>
        </w:div>
        <w:div w:id="1543518821">
          <w:marLeft w:val="480"/>
          <w:marRight w:val="0"/>
          <w:marTop w:val="0"/>
          <w:marBottom w:val="0"/>
          <w:divBdr>
            <w:top w:val="none" w:sz="0" w:space="0" w:color="auto"/>
            <w:left w:val="none" w:sz="0" w:space="0" w:color="auto"/>
            <w:bottom w:val="none" w:sz="0" w:space="0" w:color="auto"/>
            <w:right w:val="none" w:sz="0" w:space="0" w:color="auto"/>
          </w:divBdr>
        </w:div>
        <w:div w:id="1295910057">
          <w:marLeft w:val="480"/>
          <w:marRight w:val="0"/>
          <w:marTop w:val="0"/>
          <w:marBottom w:val="0"/>
          <w:divBdr>
            <w:top w:val="none" w:sz="0" w:space="0" w:color="auto"/>
            <w:left w:val="none" w:sz="0" w:space="0" w:color="auto"/>
            <w:bottom w:val="none" w:sz="0" w:space="0" w:color="auto"/>
            <w:right w:val="none" w:sz="0" w:space="0" w:color="auto"/>
          </w:divBdr>
        </w:div>
        <w:div w:id="1594581805">
          <w:marLeft w:val="480"/>
          <w:marRight w:val="0"/>
          <w:marTop w:val="0"/>
          <w:marBottom w:val="0"/>
          <w:divBdr>
            <w:top w:val="none" w:sz="0" w:space="0" w:color="auto"/>
            <w:left w:val="none" w:sz="0" w:space="0" w:color="auto"/>
            <w:bottom w:val="none" w:sz="0" w:space="0" w:color="auto"/>
            <w:right w:val="none" w:sz="0" w:space="0" w:color="auto"/>
          </w:divBdr>
        </w:div>
        <w:div w:id="1785923627">
          <w:marLeft w:val="480"/>
          <w:marRight w:val="0"/>
          <w:marTop w:val="0"/>
          <w:marBottom w:val="0"/>
          <w:divBdr>
            <w:top w:val="none" w:sz="0" w:space="0" w:color="auto"/>
            <w:left w:val="none" w:sz="0" w:space="0" w:color="auto"/>
            <w:bottom w:val="none" w:sz="0" w:space="0" w:color="auto"/>
            <w:right w:val="none" w:sz="0" w:space="0" w:color="auto"/>
          </w:divBdr>
        </w:div>
        <w:div w:id="1761222396">
          <w:marLeft w:val="480"/>
          <w:marRight w:val="0"/>
          <w:marTop w:val="0"/>
          <w:marBottom w:val="0"/>
          <w:divBdr>
            <w:top w:val="none" w:sz="0" w:space="0" w:color="auto"/>
            <w:left w:val="none" w:sz="0" w:space="0" w:color="auto"/>
            <w:bottom w:val="none" w:sz="0" w:space="0" w:color="auto"/>
            <w:right w:val="none" w:sz="0" w:space="0" w:color="auto"/>
          </w:divBdr>
        </w:div>
        <w:div w:id="995376419">
          <w:marLeft w:val="480"/>
          <w:marRight w:val="0"/>
          <w:marTop w:val="0"/>
          <w:marBottom w:val="0"/>
          <w:divBdr>
            <w:top w:val="none" w:sz="0" w:space="0" w:color="auto"/>
            <w:left w:val="none" w:sz="0" w:space="0" w:color="auto"/>
            <w:bottom w:val="none" w:sz="0" w:space="0" w:color="auto"/>
            <w:right w:val="none" w:sz="0" w:space="0" w:color="auto"/>
          </w:divBdr>
        </w:div>
        <w:div w:id="1865241915">
          <w:marLeft w:val="480"/>
          <w:marRight w:val="0"/>
          <w:marTop w:val="0"/>
          <w:marBottom w:val="0"/>
          <w:divBdr>
            <w:top w:val="none" w:sz="0" w:space="0" w:color="auto"/>
            <w:left w:val="none" w:sz="0" w:space="0" w:color="auto"/>
            <w:bottom w:val="none" w:sz="0" w:space="0" w:color="auto"/>
            <w:right w:val="none" w:sz="0" w:space="0" w:color="auto"/>
          </w:divBdr>
        </w:div>
        <w:div w:id="1250851766">
          <w:marLeft w:val="480"/>
          <w:marRight w:val="0"/>
          <w:marTop w:val="0"/>
          <w:marBottom w:val="0"/>
          <w:divBdr>
            <w:top w:val="none" w:sz="0" w:space="0" w:color="auto"/>
            <w:left w:val="none" w:sz="0" w:space="0" w:color="auto"/>
            <w:bottom w:val="none" w:sz="0" w:space="0" w:color="auto"/>
            <w:right w:val="none" w:sz="0" w:space="0" w:color="auto"/>
          </w:divBdr>
        </w:div>
        <w:div w:id="599676557">
          <w:marLeft w:val="480"/>
          <w:marRight w:val="0"/>
          <w:marTop w:val="0"/>
          <w:marBottom w:val="0"/>
          <w:divBdr>
            <w:top w:val="none" w:sz="0" w:space="0" w:color="auto"/>
            <w:left w:val="none" w:sz="0" w:space="0" w:color="auto"/>
            <w:bottom w:val="none" w:sz="0" w:space="0" w:color="auto"/>
            <w:right w:val="none" w:sz="0" w:space="0" w:color="auto"/>
          </w:divBdr>
        </w:div>
        <w:div w:id="312102366">
          <w:marLeft w:val="480"/>
          <w:marRight w:val="0"/>
          <w:marTop w:val="0"/>
          <w:marBottom w:val="0"/>
          <w:divBdr>
            <w:top w:val="none" w:sz="0" w:space="0" w:color="auto"/>
            <w:left w:val="none" w:sz="0" w:space="0" w:color="auto"/>
            <w:bottom w:val="none" w:sz="0" w:space="0" w:color="auto"/>
            <w:right w:val="none" w:sz="0" w:space="0" w:color="auto"/>
          </w:divBdr>
        </w:div>
        <w:div w:id="1359425542">
          <w:marLeft w:val="480"/>
          <w:marRight w:val="0"/>
          <w:marTop w:val="0"/>
          <w:marBottom w:val="0"/>
          <w:divBdr>
            <w:top w:val="none" w:sz="0" w:space="0" w:color="auto"/>
            <w:left w:val="none" w:sz="0" w:space="0" w:color="auto"/>
            <w:bottom w:val="none" w:sz="0" w:space="0" w:color="auto"/>
            <w:right w:val="none" w:sz="0" w:space="0" w:color="auto"/>
          </w:divBdr>
        </w:div>
        <w:div w:id="1647776668">
          <w:marLeft w:val="480"/>
          <w:marRight w:val="0"/>
          <w:marTop w:val="0"/>
          <w:marBottom w:val="0"/>
          <w:divBdr>
            <w:top w:val="none" w:sz="0" w:space="0" w:color="auto"/>
            <w:left w:val="none" w:sz="0" w:space="0" w:color="auto"/>
            <w:bottom w:val="none" w:sz="0" w:space="0" w:color="auto"/>
            <w:right w:val="none" w:sz="0" w:space="0" w:color="auto"/>
          </w:divBdr>
        </w:div>
        <w:div w:id="1655062071">
          <w:marLeft w:val="480"/>
          <w:marRight w:val="0"/>
          <w:marTop w:val="0"/>
          <w:marBottom w:val="0"/>
          <w:divBdr>
            <w:top w:val="none" w:sz="0" w:space="0" w:color="auto"/>
            <w:left w:val="none" w:sz="0" w:space="0" w:color="auto"/>
            <w:bottom w:val="none" w:sz="0" w:space="0" w:color="auto"/>
            <w:right w:val="none" w:sz="0" w:space="0" w:color="auto"/>
          </w:divBdr>
        </w:div>
        <w:div w:id="1879731868">
          <w:marLeft w:val="480"/>
          <w:marRight w:val="0"/>
          <w:marTop w:val="0"/>
          <w:marBottom w:val="0"/>
          <w:divBdr>
            <w:top w:val="none" w:sz="0" w:space="0" w:color="auto"/>
            <w:left w:val="none" w:sz="0" w:space="0" w:color="auto"/>
            <w:bottom w:val="none" w:sz="0" w:space="0" w:color="auto"/>
            <w:right w:val="none" w:sz="0" w:space="0" w:color="auto"/>
          </w:divBdr>
        </w:div>
        <w:div w:id="170991545">
          <w:marLeft w:val="480"/>
          <w:marRight w:val="0"/>
          <w:marTop w:val="0"/>
          <w:marBottom w:val="0"/>
          <w:divBdr>
            <w:top w:val="none" w:sz="0" w:space="0" w:color="auto"/>
            <w:left w:val="none" w:sz="0" w:space="0" w:color="auto"/>
            <w:bottom w:val="none" w:sz="0" w:space="0" w:color="auto"/>
            <w:right w:val="none" w:sz="0" w:space="0" w:color="auto"/>
          </w:divBdr>
        </w:div>
        <w:div w:id="222522494">
          <w:marLeft w:val="480"/>
          <w:marRight w:val="0"/>
          <w:marTop w:val="0"/>
          <w:marBottom w:val="0"/>
          <w:divBdr>
            <w:top w:val="none" w:sz="0" w:space="0" w:color="auto"/>
            <w:left w:val="none" w:sz="0" w:space="0" w:color="auto"/>
            <w:bottom w:val="none" w:sz="0" w:space="0" w:color="auto"/>
            <w:right w:val="none" w:sz="0" w:space="0" w:color="auto"/>
          </w:divBdr>
        </w:div>
        <w:div w:id="1066222687">
          <w:marLeft w:val="480"/>
          <w:marRight w:val="0"/>
          <w:marTop w:val="0"/>
          <w:marBottom w:val="0"/>
          <w:divBdr>
            <w:top w:val="none" w:sz="0" w:space="0" w:color="auto"/>
            <w:left w:val="none" w:sz="0" w:space="0" w:color="auto"/>
            <w:bottom w:val="none" w:sz="0" w:space="0" w:color="auto"/>
            <w:right w:val="none" w:sz="0" w:space="0" w:color="auto"/>
          </w:divBdr>
        </w:div>
        <w:div w:id="133111086">
          <w:marLeft w:val="480"/>
          <w:marRight w:val="0"/>
          <w:marTop w:val="0"/>
          <w:marBottom w:val="0"/>
          <w:divBdr>
            <w:top w:val="none" w:sz="0" w:space="0" w:color="auto"/>
            <w:left w:val="none" w:sz="0" w:space="0" w:color="auto"/>
            <w:bottom w:val="none" w:sz="0" w:space="0" w:color="auto"/>
            <w:right w:val="none" w:sz="0" w:space="0" w:color="auto"/>
          </w:divBdr>
        </w:div>
        <w:div w:id="123930646">
          <w:marLeft w:val="480"/>
          <w:marRight w:val="0"/>
          <w:marTop w:val="0"/>
          <w:marBottom w:val="0"/>
          <w:divBdr>
            <w:top w:val="none" w:sz="0" w:space="0" w:color="auto"/>
            <w:left w:val="none" w:sz="0" w:space="0" w:color="auto"/>
            <w:bottom w:val="none" w:sz="0" w:space="0" w:color="auto"/>
            <w:right w:val="none" w:sz="0" w:space="0" w:color="auto"/>
          </w:divBdr>
        </w:div>
        <w:div w:id="1323000098">
          <w:marLeft w:val="480"/>
          <w:marRight w:val="0"/>
          <w:marTop w:val="0"/>
          <w:marBottom w:val="0"/>
          <w:divBdr>
            <w:top w:val="none" w:sz="0" w:space="0" w:color="auto"/>
            <w:left w:val="none" w:sz="0" w:space="0" w:color="auto"/>
            <w:bottom w:val="none" w:sz="0" w:space="0" w:color="auto"/>
            <w:right w:val="none" w:sz="0" w:space="0" w:color="auto"/>
          </w:divBdr>
        </w:div>
        <w:div w:id="2022392765">
          <w:marLeft w:val="480"/>
          <w:marRight w:val="0"/>
          <w:marTop w:val="0"/>
          <w:marBottom w:val="0"/>
          <w:divBdr>
            <w:top w:val="none" w:sz="0" w:space="0" w:color="auto"/>
            <w:left w:val="none" w:sz="0" w:space="0" w:color="auto"/>
            <w:bottom w:val="none" w:sz="0" w:space="0" w:color="auto"/>
            <w:right w:val="none" w:sz="0" w:space="0" w:color="auto"/>
          </w:divBdr>
        </w:div>
        <w:div w:id="1027605759">
          <w:marLeft w:val="480"/>
          <w:marRight w:val="0"/>
          <w:marTop w:val="0"/>
          <w:marBottom w:val="0"/>
          <w:divBdr>
            <w:top w:val="none" w:sz="0" w:space="0" w:color="auto"/>
            <w:left w:val="none" w:sz="0" w:space="0" w:color="auto"/>
            <w:bottom w:val="none" w:sz="0" w:space="0" w:color="auto"/>
            <w:right w:val="none" w:sz="0" w:space="0" w:color="auto"/>
          </w:divBdr>
        </w:div>
        <w:div w:id="1097092502">
          <w:marLeft w:val="480"/>
          <w:marRight w:val="0"/>
          <w:marTop w:val="0"/>
          <w:marBottom w:val="0"/>
          <w:divBdr>
            <w:top w:val="none" w:sz="0" w:space="0" w:color="auto"/>
            <w:left w:val="none" w:sz="0" w:space="0" w:color="auto"/>
            <w:bottom w:val="none" w:sz="0" w:space="0" w:color="auto"/>
            <w:right w:val="none" w:sz="0" w:space="0" w:color="auto"/>
          </w:divBdr>
        </w:div>
        <w:div w:id="452216623">
          <w:marLeft w:val="480"/>
          <w:marRight w:val="0"/>
          <w:marTop w:val="0"/>
          <w:marBottom w:val="0"/>
          <w:divBdr>
            <w:top w:val="none" w:sz="0" w:space="0" w:color="auto"/>
            <w:left w:val="none" w:sz="0" w:space="0" w:color="auto"/>
            <w:bottom w:val="none" w:sz="0" w:space="0" w:color="auto"/>
            <w:right w:val="none" w:sz="0" w:space="0" w:color="auto"/>
          </w:divBdr>
        </w:div>
        <w:div w:id="2064520143">
          <w:marLeft w:val="480"/>
          <w:marRight w:val="0"/>
          <w:marTop w:val="0"/>
          <w:marBottom w:val="0"/>
          <w:divBdr>
            <w:top w:val="none" w:sz="0" w:space="0" w:color="auto"/>
            <w:left w:val="none" w:sz="0" w:space="0" w:color="auto"/>
            <w:bottom w:val="none" w:sz="0" w:space="0" w:color="auto"/>
            <w:right w:val="none" w:sz="0" w:space="0" w:color="auto"/>
          </w:divBdr>
        </w:div>
        <w:div w:id="2071462820">
          <w:marLeft w:val="480"/>
          <w:marRight w:val="0"/>
          <w:marTop w:val="0"/>
          <w:marBottom w:val="0"/>
          <w:divBdr>
            <w:top w:val="none" w:sz="0" w:space="0" w:color="auto"/>
            <w:left w:val="none" w:sz="0" w:space="0" w:color="auto"/>
            <w:bottom w:val="none" w:sz="0" w:space="0" w:color="auto"/>
            <w:right w:val="none" w:sz="0" w:space="0" w:color="auto"/>
          </w:divBdr>
        </w:div>
        <w:div w:id="1120219509">
          <w:marLeft w:val="480"/>
          <w:marRight w:val="0"/>
          <w:marTop w:val="0"/>
          <w:marBottom w:val="0"/>
          <w:divBdr>
            <w:top w:val="none" w:sz="0" w:space="0" w:color="auto"/>
            <w:left w:val="none" w:sz="0" w:space="0" w:color="auto"/>
            <w:bottom w:val="none" w:sz="0" w:space="0" w:color="auto"/>
            <w:right w:val="none" w:sz="0" w:space="0" w:color="auto"/>
          </w:divBdr>
        </w:div>
        <w:div w:id="1897201740">
          <w:marLeft w:val="480"/>
          <w:marRight w:val="0"/>
          <w:marTop w:val="0"/>
          <w:marBottom w:val="0"/>
          <w:divBdr>
            <w:top w:val="none" w:sz="0" w:space="0" w:color="auto"/>
            <w:left w:val="none" w:sz="0" w:space="0" w:color="auto"/>
            <w:bottom w:val="none" w:sz="0" w:space="0" w:color="auto"/>
            <w:right w:val="none" w:sz="0" w:space="0" w:color="auto"/>
          </w:divBdr>
        </w:div>
        <w:div w:id="1530486858">
          <w:marLeft w:val="480"/>
          <w:marRight w:val="0"/>
          <w:marTop w:val="0"/>
          <w:marBottom w:val="0"/>
          <w:divBdr>
            <w:top w:val="none" w:sz="0" w:space="0" w:color="auto"/>
            <w:left w:val="none" w:sz="0" w:space="0" w:color="auto"/>
            <w:bottom w:val="none" w:sz="0" w:space="0" w:color="auto"/>
            <w:right w:val="none" w:sz="0" w:space="0" w:color="auto"/>
          </w:divBdr>
        </w:div>
        <w:div w:id="547881121">
          <w:marLeft w:val="480"/>
          <w:marRight w:val="0"/>
          <w:marTop w:val="0"/>
          <w:marBottom w:val="0"/>
          <w:divBdr>
            <w:top w:val="none" w:sz="0" w:space="0" w:color="auto"/>
            <w:left w:val="none" w:sz="0" w:space="0" w:color="auto"/>
            <w:bottom w:val="none" w:sz="0" w:space="0" w:color="auto"/>
            <w:right w:val="none" w:sz="0" w:space="0" w:color="auto"/>
          </w:divBdr>
        </w:div>
        <w:div w:id="665598875">
          <w:marLeft w:val="480"/>
          <w:marRight w:val="0"/>
          <w:marTop w:val="0"/>
          <w:marBottom w:val="0"/>
          <w:divBdr>
            <w:top w:val="none" w:sz="0" w:space="0" w:color="auto"/>
            <w:left w:val="none" w:sz="0" w:space="0" w:color="auto"/>
            <w:bottom w:val="none" w:sz="0" w:space="0" w:color="auto"/>
            <w:right w:val="none" w:sz="0" w:space="0" w:color="auto"/>
          </w:divBdr>
        </w:div>
        <w:div w:id="1087193479">
          <w:marLeft w:val="480"/>
          <w:marRight w:val="0"/>
          <w:marTop w:val="0"/>
          <w:marBottom w:val="0"/>
          <w:divBdr>
            <w:top w:val="none" w:sz="0" w:space="0" w:color="auto"/>
            <w:left w:val="none" w:sz="0" w:space="0" w:color="auto"/>
            <w:bottom w:val="none" w:sz="0" w:space="0" w:color="auto"/>
            <w:right w:val="none" w:sz="0" w:space="0" w:color="auto"/>
          </w:divBdr>
        </w:div>
        <w:div w:id="1922833877">
          <w:marLeft w:val="480"/>
          <w:marRight w:val="0"/>
          <w:marTop w:val="0"/>
          <w:marBottom w:val="0"/>
          <w:divBdr>
            <w:top w:val="none" w:sz="0" w:space="0" w:color="auto"/>
            <w:left w:val="none" w:sz="0" w:space="0" w:color="auto"/>
            <w:bottom w:val="none" w:sz="0" w:space="0" w:color="auto"/>
            <w:right w:val="none" w:sz="0" w:space="0" w:color="auto"/>
          </w:divBdr>
        </w:div>
        <w:div w:id="330839412">
          <w:marLeft w:val="480"/>
          <w:marRight w:val="0"/>
          <w:marTop w:val="0"/>
          <w:marBottom w:val="0"/>
          <w:divBdr>
            <w:top w:val="none" w:sz="0" w:space="0" w:color="auto"/>
            <w:left w:val="none" w:sz="0" w:space="0" w:color="auto"/>
            <w:bottom w:val="none" w:sz="0" w:space="0" w:color="auto"/>
            <w:right w:val="none" w:sz="0" w:space="0" w:color="auto"/>
          </w:divBdr>
        </w:div>
        <w:div w:id="724984271">
          <w:marLeft w:val="480"/>
          <w:marRight w:val="0"/>
          <w:marTop w:val="0"/>
          <w:marBottom w:val="0"/>
          <w:divBdr>
            <w:top w:val="none" w:sz="0" w:space="0" w:color="auto"/>
            <w:left w:val="none" w:sz="0" w:space="0" w:color="auto"/>
            <w:bottom w:val="none" w:sz="0" w:space="0" w:color="auto"/>
            <w:right w:val="none" w:sz="0" w:space="0" w:color="auto"/>
          </w:divBdr>
        </w:div>
        <w:div w:id="2045711870">
          <w:marLeft w:val="480"/>
          <w:marRight w:val="0"/>
          <w:marTop w:val="0"/>
          <w:marBottom w:val="0"/>
          <w:divBdr>
            <w:top w:val="none" w:sz="0" w:space="0" w:color="auto"/>
            <w:left w:val="none" w:sz="0" w:space="0" w:color="auto"/>
            <w:bottom w:val="none" w:sz="0" w:space="0" w:color="auto"/>
            <w:right w:val="none" w:sz="0" w:space="0" w:color="auto"/>
          </w:divBdr>
        </w:div>
        <w:div w:id="791091230">
          <w:marLeft w:val="480"/>
          <w:marRight w:val="0"/>
          <w:marTop w:val="0"/>
          <w:marBottom w:val="0"/>
          <w:divBdr>
            <w:top w:val="none" w:sz="0" w:space="0" w:color="auto"/>
            <w:left w:val="none" w:sz="0" w:space="0" w:color="auto"/>
            <w:bottom w:val="none" w:sz="0" w:space="0" w:color="auto"/>
            <w:right w:val="none" w:sz="0" w:space="0" w:color="auto"/>
          </w:divBdr>
        </w:div>
        <w:div w:id="1400980303">
          <w:marLeft w:val="480"/>
          <w:marRight w:val="0"/>
          <w:marTop w:val="0"/>
          <w:marBottom w:val="0"/>
          <w:divBdr>
            <w:top w:val="none" w:sz="0" w:space="0" w:color="auto"/>
            <w:left w:val="none" w:sz="0" w:space="0" w:color="auto"/>
            <w:bottom w:val="none" w:sz="0" w:space="0" w:color="auto"/>
            <w:right w:val="none" w:sz="0" w:space="0" w:color="auto"/>
          </w:divBdr>
        </w:div>
        <w:div w:id="1168667535">
          <w:marLeft w:val="480"/>
          <w:marRight w:val="0"/>
          <w:marTop w:val="0"/>
          <w:marBottom w:val="0"/>
          <w:divBdr>
            <w:top w:val="none" w:sz="0" w:space="0" w:color="auto"/>
            <w:left w:val="none" w:sz="0" w:space="0" w:color="auto"/>
            <w:bottom w:val="none" w:sz="0" w:space="0" w:color="auto"/>
            <w:right w:val="none" w:sz="0" w:space="0" w:color="auto"/>
          </w:divBdr>
        </w:div>
        <w:div w:id="1605923692">
          <w:marLeft w:val="480"/>
          <w:marRight w:val="0"/>
          <w:marTop w:val="0"/>
          <w:marBottom w:val="0"/>
          <w:divBdr>
            <w:top w:val="none" w:sz="0" w:space="0" w:color="auto"/>
            <w:left w:val="none" w:sz="0" w:space="0" w:color="auto"/>
            <w:bottom w:val="none" w:sz="0" w:space="0" w:color="auto"/>
            <w:right w:val="none" w:sz="0" w:space="0" w:color="auto"/>
          </w:divBdr>
        </w:div>
        <w:div w:id="267393104">
          <w:marLeft w:val="480"/>
          <w:marRight w:val="0"/>
          <w:marTop w:val="0"/>
          <w:marBottom w:val="0"/>
          <w:divBdr>
            <w:top w:val="none" w:sz="0" w:space="0" w:color="auto"/>
            <w:left w:val="none" w:sz="0" w:space="0" w:color="auto"/>
            <w:bottom w:val="none" w:sz="0" w:space="0" w:color="auto"/>
            <w:right w:val="none" w:sz="0" w:space="0" w:color="auto"/>
          </w:divBdr>
        </w:div>
        <w:div w:id="1407148824">
          <w:marLeft w:val="480"/>
          <w:marRight w:val="0"/>
          <w:marTop w:val="0"/>
          <w:marBottom w:val="0"/>
          <w:divBdr>
            <w:top w:val="none" w:sz="0" w:space="0" w:color="auto"/>
            <w:left w:val="none" w:sz="0" w:space="0" w:color="auto"/>
            <w:bottom w:val="none" w:sz="0" w:space="0" w:color="auto"/>
            <w:right w:val="none" w:sz="0" w:space="0" w:color="auto"/>
          </w:divBdr>
        </w:div>
        <w:div w:id="974600832">
          <w:marLeft w:val="480"/>
          <w:marRight w:val="0"/>
          <w:marTop w:val="0"/>
          <w:marBottom w:val="0"/>
          <w:divBdr>
            <w:top w:val="none" w:sz="0" w:space="0" w:color="auto"/>
            <w:left w:val="none" w:sz="0" w:space="0" w:color="auto"/>
            <w:bottom w:val="none" w:sz="0" w:space="0" w:color="auto"/>
            <w:right w:val="none" w:sz="0" w:space="0" w:color="auto"/>
          </w:divBdr>
        </w:div>
        <w:div w:id="1803183262">
          <w:marLeft w:val="480"/>
          <w:marRight w:val="0"/>
          <w:marTop w:val="0"/>
          <w:marBottom w:val="0"/>
          <w:divBdr>
            <w:top w:val="none" w:sz="0" w:space="0" w:color="auto"/>
            <w:left w:val="none" w:sz="0" w:space="0" w:color="auto"/>
            <w:bottom w:val="none" w:sz="0" w:space="0" w:color="auto"/>
            <w:right w:val="none" w:sz="0" w:space="0" w:color="auto"/>
          </w:divBdr>
        </w:div>
        <w:div w:id="679503231">
          <w:marLeft w:val="480"/>
          <w:marRight w:val="0"/>
          <w:marTop w:val="0"/>
          <w:marBottom w:val="0"/>
          <w:divBdr>
            <w:top w:val="none" w:sz="0" w:space="0" w:color="auto"/>
            <w:left w:val="none" w:sz="0" w:space="0" w:color="auto"/>
            <w:bottom w:val="none" w:sz="0" w:space="0" w:color="auto"/>
            <w:right w:val="none" w:sz="0" w:space="0" w:color="auto"/>
          </w:divBdr>
        </w:div>
        <w:div w:id="1907840713">
          <w:marLeft w:val="480"/>
          <w:marRight w:val="0"/>
          <w:marTop w:val="0"/>
          <w:marBottom w:val="0"/>
          <w:divBdr>
            <w:top w:val="none" w:sz="0" w:space="0" w:color="auto"/>
            <w:left w:val="none" w:sz="0" w:space="0" w:color="auto"/>
            <w:bottom w:val="none" w:sz="0" w:space="0" w:color="auto"/>
            <w:right w:val="none" w:sz="0" w:space="0" w:color="auto"/>
          </w:divBdr>
        </w:div>
        <w:div w:id="81534034">
          <w:marLeft w:val="480"/>
          <w:marRight w:val="0"/>
          <w:marTop w:val="0"/>
          <w:marBottom w:val="0"/>
          <w:divBdr>
            <w:top w:val="none" w:sz="0" w:space="0" w:color="auto"/>
            <w:left w:val="none" w:sz="0" w:space="0" w:color="auto"/>
            <w:bottom w:val="none" w:sz="0" w:space="0" w:color="auto"/>
            <w:right w:val="none" w:sz="0" w:space="0" w:color="auto"/>
          </w:divBdr>
        </w:div>
        <w:div w:id="117644692">
          <w:marLeft w:val="480"/>
          <w:marRight w:val="0"/>
          <w:marTop w:val="0"/>
          <w:marBottom w:val="0"/>
          <w:divBdr>
            <w:top w:val="none" w:sz="0" w:space="0" w:color="auto"/>
            <w:left w:val="none" w:sz="0" w:space="0" w:color="auto"/>
            <w:bottom w:val="none" w:sz="0" w:space="0" w:color="auto"/>
            <w:right w:val="none" w:sz="0" w:space="0" w:color="auto"/>
          </w:divBdr>
        </w:div>
        <w:div w:id="1222978945">
          <w:marLeft w:val="480"/>
          <w:marRight w:val="0"/>
          <w:marTop w:val="0"/>
          <w:marBottom w:val="0"/>
          <w:divBdr>
            <w:top w:val="none" w:sz="0" w:space="0" w:color="auto"/>
            <w:left w:val="none" w:sz="0" w:space="0" w:color="auto"/>
            <w:bottom w:val="none" w:sz="0" w:space="0" w:color="auto"/>
            <w:right w:val="none" w:sz="0" w:space="0" w:color="auto"/>
          </w:divBdr>
        </w:div>
        <w:div w:id="1319504300">
          <w:marLeft w:val="480"/>
          <w:marRight w:val="0"/>
          <w:marTop w:val="0"/>
          <w:marBottom w:val="0"/>
          <w:divBdr>
            <w:top w:val="none" w:sz="0" w:space="0" w:color="auto"/>
            <w:left w:val="none" w:sz="0" w:space="0" w:color="auto"/>
            <w:bottom w:val="none" w:sz="0" w:space="0" w:color="auto"/>
            <w:right w:val="none" w:sz="0" w:space="0" w:color="auto"/>
          </w:divBdr>
        </w:div>
        <w:div w:id="368530744">
          <w:marLeft w:val="480"/>
          <w:marRight w:val="0"/>
          <w:marTop w:val="0"/>
          <w:marBottom w:val="0"/>
          <w:divBdr>
            <w:top w:val="none" w:sz="0" w:space="0" w:color="auto"/>
            <w:left w:val="none" w:sz="0" w:space="0" w:color="auto"/>
            <w:bottom w:val="none" w:sz="0" w:space="0" w:color="auto"/>
            <w:right w:val="none" w:sz="0" w:space="0" w:color="auto"/>
          </w:divBdr>
        </w:div>
        <w:div w:id="1823426354">
          <w:marLeft w:val="480"/>
          <w:marRight w:val="0"/>
          <w:marTop w:val="0"/>
          <w:marBottom w:val="0"/>
          <w:divBdr>
            <w:top w:val="none" w:sz="0" w:space="0" w:color="auto"/>
            <w:left w:val="none" w:sz="0" w:space="0" w:color="auto"/>
            <w:bottom w:val="none" w:sz="0" w:space="0" w:color="auto"/>
            <w:right w:val="none" w:sz="0" w:space="0" w:color="auto"/>
          </w:divBdr>
        </w:div>
        <w:div w:id="1633974583">
          <w:marLeft w:val="480"/>
          <w:marRight w:val="0"/>
          <w:marTop w:val="0"/>
          <w:marBottom w:val="0"/>
          <w:divBdr>
            <w:top w:val="none" w:sz="0" w:space="0" w:color="auto"/>
            <w:left w:val="none" w:sz="0" w:space="0" w:color="auto"/>
            <w:bottom w:val="none" w:sz="0" w:space="0" w:color="auto"/>
            <w:right w:val="none" w:sz="0" w:space="0" w:color="auto"/>
          </w:divBdr>
        </w:div>
        <w:div w:id="1534492465">
          <w:marLeft w:val="480"/>
          <w:marRight w:val="0"/>
          <w:marTop w:val="0"/>
          <w:marBottom w:val="0"/>
          <w:divBdr>
            <w:top w:val="none" w:sz="0" w:space="0" w:color="auto"/>
            <w:left w:val="none" w:sz="0" w:space="0" w:color="auto"/>
            <w:bottom w:val="none" w:sz="0" w:space="0" w:color="auto"/>
            <w:right w:val="none" w:sz="0" w:space="0" w:color="auto"/>
          </w:divBdr>
        </w:div>
        <w:div w:id="475534465">
          <w:marLeft w:val="480"/>
          <w:marRight w:val="0"/>
          <w:marTop w:val="0"/>
          <w:marBottom w:val="0"/>
          <w:divBdr>
            <w:top w:val="none" w:sz="0" w:space="0" w:color="auto"/>
            <w:left w:val="none" w:sz="0" w:space="0" w:color="auto"/>
            <w:bottom w:val="none" w:sz="0" w:space="0" w:color="auto"/>
            <w:right w:val="none" w:sz="0" w:space="0" w:color="auto"/>
          </w:divBdr>
        </w:div>
        <w:div w:id="907693208">
          <w:marLeft w:val="480"/>
          <w:marRight w:val="0"/>
          <w:marTop w:val="0"/>
          <w:marBottom w:val="0"/>
          <w:divBdr>
            <w:top w:val="none" w:sz="0" w:space="0" w:color="auto"/>
            <w:left w:val="none" w:sz="0" w:space="0" w:color="auto"/>
            <w:bottom w:val="none" w:sz="0" w:space="0" w:color="auto"/>
            <w:right w:val="none" w:sz="0" w:space="0" w:color="auto"/>
          </w:divBdr>
        </w:div>
        <w:div w:id="39518234">
          <w:marLeft w:val="480"/>
          <w:marRight w:val="0"/>
          <w:marTop w:val="0"/>
          <w:marBottom w:val="0"/>
          <w:divBdr>
            <w:top w:val="none" w:sz="0" w:space="0" w:color="auto"/>
            <w:left w:val="none" w:sz="0" w:space="0" w:color="auto"/>
            <w:bottom w:val="none" w:sz="0" w:space="0" w:color="auto"/>
            <w:right w:val="none" w:sz="0" w:space="0" w:color="auto"/>
          </w:divBdr>
        </w:div>
        <w:div w:id="1986622885">
          <w:marLeft w:val="480"/>
          <w:marRight w:val="0"/>
          <w:marTop w:val="0"/>
          <w:marBottom w:val="0"/>
          <w:divBdr>
            <w:top w:val="none" w:sz="0" w:space="0" w:color="auto"/>
            <w:left w:val="none" w:sz="0" w:space="0" w:color="auto"/>
            <w:bottom w:val="none" w:sz="0" w:space="0" w:color="auto"/>
            <w:right w:val="none" w:sz="0" w:space="0" w:color="auto"/>
          </w:divBdr>
        </w:div>
        <w:div w:id="1409225266">
          <w:marLeft w:val="480"/>
          <w:marRight w:val="0"/>
          <w:marTop w:val="0"/>
          <w:marBottom w:val="0"/>
          <w:divBdr>
            <w:top w:val="none" w:sz="0" w:space="0" w:color="auto"/>
            <w:left w:val="none" w:sz="0" w:space="0" w:color="auto"/>
            <w:bottom w:val="none" w:sz="0" w:space="0" w:color="auto"/>
            <w:right w:val="none" w:sz="0" w:space="0" w:color="auto"/>
          </w:divBdr>
        </w:div>
        <w:div w:id="75442738">
          <w:marLeft w:val="480"/>
          <w:marRight w:val="0"/>
          <w:marTop w:val="0"/>
          <w:marBottom w:val="0"/>
          <w:divBdr>
            <w:top w:val="none" w:sz="0" w:space="0" w:color="auto"/>
            <w:left w:val="none" w:sz="0" w:space="0" w:color="auto"/>
            <w:bottom w:val="none" w:sz="0" w:space="0" w:color="auto"/>
            <w:right w:val="none" w:sz="0" w:space="0" w:color="auto"/>
          </w:divBdr>
        </w:div>
        <w:div w:id="1440103002">
          <w:marLeft w:val="480"/>
          <w:marRight w:val="0"/>
          <w:marTop w:val="0"/>
          <w:marBottom w:val="0"/>
          <w:divBdr>
            <w:top w:val="none" w:sz="0" w:space="0" w:color="auto"/>
            <w:left w:val="none" w:sz="0" w:space="0" w:color="auto"/>
            <w:bottom w:val="none" w:sz="0" w:space="0" w:color="auto"/>
            <w:right w:val="none" w:sz="0" w:space="0" w:color="auto"/>
          </w:divBdr>
        </w:div>
        <w:div w:id="654457687">
          <w:marLeft w:val="480"/>
          <w:marRight w:val="0"/>
          <w:marTop w:val="0"/>
          <w:marBottom w:val="0"/>
          <w:divBdr>
            <w:top w:val="none" w:sz="0" w:space="0" w:color="auto"/>
            <w:left w:val="none" w:sz="0" w:space="0" w:color="auto"/>
            <w:bottom w:val="none" w:sz="0" w:space="0" w:color="auto"/>
            <w:right w:val="none" w:sz="0" w:space="0" w:color="auto"/>
          </w:divBdr>
        </w:div>
      </w:divsChild>
    </w:div>
    <w:div w:id="385839281">
      <w:bodyDiv w:val="1"/>
      <w:marLeft w:val="0"/>
      <w:marRight w:val="0"/>
      <w:marTop w:val="0"/>
      <w:marBottom w:val="0"/>
      <w:divBdr>
        <w:top w:val="none" w:sz="0" w:space="0" w:color="auto"/>
        <w:left w:val="none" w:sz="0" w:space="0" w:color="auto"/>
        <w:bottom w:val="none" w:sz="0" w:space="0" w:color="auto"/>
        <w:right w:val="none" w:sz="0" w:space="0" w:color="auto"/>
      </w:divBdr>
    </w:div>
    <w:div w:id="386339749">
      <w:bodyDiv w:val="1"/>
      <w:marLeft w:val="0"/>
      <w:marRight w:val="0"/>
      <w:marTop w:val="0"/>
      <w:marBottom w:val="0"/>
      <w:divBdr>
        <w:top w:val="none" w:sz="0" w:space="0" w:color="auto"/>
        <w:left w:val="none" w:sz="0" w:space="0" w:color="auto"/>
        <w:bottom w:val="none" w:sz="0" w:space="0" w:color="auto"/>
        <w:right w:val="none" w:sz="0" w:space="0" w:color="auto"/>
      </w:divBdr>
    </w:div>
    <w:div w:id="388113741">
      <w:bodyDiv w:val="1"/>
      <w:marLeft w:val="0"/>
      <w:marRight w:val="0"/>
      <w:marTop w:val="0"/>
      <w:marBottom w:val="0"/>
      <w:divBdr>
        <w:top w:val="none" w:sz="0" w:space="0" w:color="auto"/>
        <w:left w:val="none" w:sz="0" w:space="0" w:color="auto"/>
        <w:bottom w:val="none" w:sz="0" w:space="0" w:color="auto"/>
        <w:right w:val="none" w:sz="0" w:space="0" w:color="auto"/>
      </w:divBdr>
    </w:div>
    <w:div w:id="388261178">
      <w:bodyDiv w:val="1"/>
      <w:marLeft w:val="0"/>
      <w:marRight w:val="0"/>
      <w:marTop w:val="0"/>
      <w:marBottom w:val="0"/>
      <w:divBdr>
        <w:top w:val="none" w:sz="0" w:space="0" w:color="auto"/>
        <w:left w:val="none" w:sz="0" w:space="0" w:color="auto"/>
        <w:bottom w:val="none" w:sz="0" w:space="0" w:color="auto"/>
        <w:right w:val="none" w:sz="0" w:space="0" w:color="auto"/>
      </w:divBdr>
    </w:div>
    <w:div w:id="391346940">
      <w:bodyDiv w:val="1"/>
      <w:marLeft w:val="0"/>
      <w:marRight w:val="0"/>
      <w:marTop w:val="0"/>
      <w:marBottom w:val="0"/>
      <w:divBdr>
        <w:top w:val="none" w:sz="0" w:space="0" w:color="auto"/>
        <w:left w:val="none" w:sz="0" w:space="0" w:color="auto"/>
        <w:bottom w:val="none" w:sz="0" w:space="0" w:color="auto"/>
        <w:right w:val="none" w:sz="0" w:space="0" w:color="auto"/>
      </w:divBdr>
    </w:div>
    <w:div w:id="392394250">
      <w:bodyDiv w:val="1"/>
      <w:marLeft w:val="0"/>
      <w:marRight w:val="0"/>
      <w:marTop w:val="0"/>
      <w:marBottom w:val="0"/>
      <w:divBdr>
        <w:top w:val="none" w:sz="0" w:space="0" w:color="auto"/>
        <w:left w:val="none" w:sz="0" w:space="0" w:color="auto"/>
        <w:bottom w:val="none" w:sz="0" w:space="0" w:color="auto"/>
        <w:right w:val="none" w:sz="0" w:space="0" w:color="auto"/>
      </w:divBdr>
    </w:div>
    <w:div w:id="392966847">
      <w:bodyDiv w:val="1"/>
      <w:marLeft w:val="0"/>
      <w:marRight w:val="0"/>
      <w:marTop w:val="0"/>
      <w:marBottom w:val="0"/>
      <w:divBdr>
        <w:top w:val="none" w:sz="0" w:space="0" w:color="auto"/>
        <w:left w:val="none" w:sz="0" w:space="0" w:color="auto"/>
        <w:bottom w:val="none" w:sz="0" w:space="0" w:color="auto"/>
        <w:right w:val="none" w:sz="0" w:space="0" w:color="auto"/>
      </w:divBdr>
    </w:div>
    <w:div w:id="393430199">
      <w:bodyDiv w:val="1"/>
      <w:marLeft w:val="0"/>
      <w:marRight w:val="0"/>
      <w:marTop w:val="0"/>
      <w:marBottom w:val="0"/>
      <w:divBdr>
        <w:top w:val="none" w:sz="0" w:space="0" w:color="auto"/>
        <w:left w:val="none" w:sz="0" w:space="0" w:color="auto"/>
        <w:bottom w:val="none" w:sz="0" w:space="0" w:color="auto"/>
        <w:right w:val="none" w:sz="0" w:space="0" w:color="auto"/>
      </w:divBdr>
    </w:div>
    <w:div w:id="394082593">
      <w:bodyDiv w:val="1"/>
      <w:marLeft w:val="0"/>
      <w:marRight w:val="0"/>
      <w:marTop w:val="0"/>
      <w:marBottom w:val="0"/>
      <w:divBdr>
        <w:top w:val="none" w:sz="0" w:space="0" w:color="auto"/>
        <w:left w:val="none" w:sz="0" w:space="0" w:color="auto"/>
        <w:bottom w:val="none" w:sz="0" w:space="0" w:color="auto"/>
        <w:right w:val="none" w:sz="0" w:space="0" w:color="auto"/>
      </w:divBdr>
    </w:div>
    <w:div w:id="395012842">
      <w:bodyDiv w:val="1"/>
      <w:marLeft w:val="0"/>
      <w:marRight w:val="0"/>
      <w:marTop w:val="0"/>
      <w:marBottom w:val="0"/>
      <w:divBdr>
        <w:top w:val="none" w:sz="0" w:space="0" w:color="auto"/>
        <w:left w:val="none" w:sz="0" w:space="0" w:color="auto"/>
        <w:bottom w:val="none" w:sz="0" w:space="0" w:color="auto"/>
        <w:right w:val="none" w:sz="0" w:space="0" w:color="auto"/>
      </w:divBdr>
    </w:div>
    <w:div w:id="395397215">
      <w:bodyDiv w:val="1"/>
      <w:marLeft w:val="0"/>
      <w:marRight w:val="0"/>
      <w:marTop w:val="0"/>
      <w:marBottom w:val="0"/>
      <w:divBdr>
        <w:top w:val="none" w:sz="0" w:space="0" w:color="auto"/>
        <w:left w:val="none" w:sz="0" w:space="0" w:color="auto"/>
        <w:bottom w:val="none" w:sz="0" w:space="0" w:color="auto"/>
        <w:right w:val="none" w:sz="0" w:space="0" w:color="auto"/>
      </w:divBdr>
    </w:div>
    <w:div w:id="395397972">
      <w:bodyDiv w:val="1"/>
      <w:marLeft w:val="0"/>
      <w:marRight w:val="0"/>
      <w:marTop w:val="0"/>
      <w:marBottom w:val="0"/>
      <w:divBdr>
        <w:top w:val="none" w:sz="0" w:space="0" w:color="auto"/>
        <w:left w:val="none" w:sz="0" w:space="0" w:color="auto"/>
        <w:bottom w:val="none" w:sz="0" w:space="0" w:color="auto"/>
        <w:right w:val="none" w:sz="0" w:space="0" w:color="auto"/>
      </w:divBdr>
    </w:div>
    <w:div w:id="397091046">
      <w:bodyDiv w:val="1"/>
      <w:marLeft w:val="0"/>
      <w:marRight w:val="0"/>
      <w:marTop w:val="0"/>
      <w:marBottom w:val="0"/>
      <w:divBdr>
        <w:top w:val="none" w:sz="0" w:space="0" w:color="auto"/>
        <w:left w:val="none" w:sz="0" w:space="0" w:color="auto"/>
        <w:bottom w:val="none" w:sz="0" w:space="0" w:color="auto"/>
        <w:right w:val="none" w:sz="0" w:space="0" w:color="auto"/>
      </w:divBdr>
    </w:div>
    <w:div w:id="397823898">
      <w:bodyDiv w:val="1"/>
      <w:marLeft w:val="0"/>
      <w:marRight w:val="0"/>
      <w:marTop w:val="0"/>
      <w:marBottom w:val="0"/>
      <w:divBdr>
        <w:top w:val="none" w:sz="0" w:space="0" w:color="auto"/>
        <w:left w:val="none" w:sz="0" w:space="0" w:color="auto"/>
        <w:bottom w:val="none" w:sz="0" w:space="0" w:color="auto"/>
        <w:right w:val="none" w:sz="0" w:space="0" w:color="auto"/>
      </w:divBdr>
    </w:div>
    <w:div w:id="398402792">
      <w:bodyDiv w:val="1"/>
      <w:marLeft w:val="0"/>
      <w:marRight w:val="0"/>
      <w:marTop w:val="0"/>
      <w:marBottom w:val="0"/>
      <w:divBdr>
        <w:top w:val="none" w:sz="0" w:space="0" w:color="auto"/>
        <w:left w:val="none" w:sz="0" w:space="0" w:color="auto"/>
        <w:bottom w:val="none" w:sz="0" w:space="0" w:color="auto"/>
        <w:right w:val="none" w:sz="0" w:space="0" w:color="auto"/>
      </w:divBdr>
    </w:div>
    <w:div w:id="398747159">
      <w:bodyDiv w:val="1"/>
      <w:marLeft w:val="0"/>
      <w:marRight w:val="0"/>
      <w:marTop w:val="0"/>
      <w:marBottom w:val="0"/>
      <w:divBdr>
        <w:top w:val="none" w:sz="0" w:space="0" w:color="auto"/>
        <w:left w:val="none" w:sz="0" w:space="0" w:color="auto"/>
        <w:bottom w:val="none" w:sz="0" w:space="0" w:color="auto"/>
        <w:right w:val="none" w:sz="0" w:space="0" w:color="auto"/>
      </w:divBdr>
    </w:div>
    <w:div w:id="399836336">
      <w:bodyDiv w:val="1"/>
      <w:marLeft w:val="0"/>
      <w:marRight w:val="0"/>
      <w:marTop w:val="0"/>
      <w:marBottom w:val="0"/>
      <w:divBdr>
        <w:top w:val="none" w:sz="0" w:space="0" w:color="auto"/>
        <w:left w:val="none" w:sz="0" w:space="0" w:color="auto"/>
        <w:bottom w:val="none" w:sz="0" w:space="0" w:color="auto"/>
        <w:right w:val="none" w:sz="0" w:space="0" w:color="auto"/>
      </w:divBdr>
    </w:div>
    <w:div w:id="400059421">
      <w:bodyDiv w:val="1"/>
      <w:marLeft w:val="0"/>
      <w:marRight w:val="0"/>
      <w:marTop w:val="0"/>
      <w:marBottom w:val="0"/>
      <w:divBdr>
        <w:top w:val="none" w:sz="0" w:space="0" w:color="auto"/>
        <w:left w:val="none" w:sz="0" w:space="0" w:color="auto"/>
        <w:bottom w:val="none" w:sz="0" w:space="0" w:color="auto"/>
        <w:right w:val="none" w:sz="0" w:space="0" w:color="auto"/>
      </w:divBdr>
    </w:div>
    <w:div w:id="402025292">
      <w:bodyDiv w:val="1"/>
      <w:marLeft w:val="0"/>
      <w:marRight w:val="0"/>
      <w:marTop w:val="0"/>
      <w:marBottom w:val="0"/>
      <w:divBdr>
        <w:top w:val="none" w:sz="0" w:space="0" w:color="auto"/>
        <w:left w:val="none" w:sz="0" w:space="0" w:color="auto"/>
        <w:bottom w:val="none" w:sz="0" w:space="0" w:color="auto"/>
        <w:right w:val="none" w:sz="0" w:space="0" w:color="auto"/>
      </w:divBdr>
    </w:div>
    <w:div w:id="402219688">
      <w:bodyDiv w:val="1"/>
      <w:marLeft w:val="0"/>
      <w:marRight w:val="0"/>
      <w:marTop w:val="0"/>
      <w:marBottom w:val="0"/>
      <w:divBdr>
        <w:top w:val="none" w:sz="0" w:space="0" w:color="auto"/>
        <w:left w:val="none" w:sz="0" w:space="0" w:color="auto"/>
        <w:bottom w:val="none" w:sz="0" w:space="0" w:color="auto"/>
        <w:right w:val="none" w:sz="0" w:space="0" w:color="auto"/>
      </w:divBdr>
    </w:div>
    <w:div w:id="403379529">
      <w:bodyDiv w:val="1"/>
      <w:marLeft w:val="0"/>
      <w:marRight w:val="0"/>
      <w:marTop w:val="0"/>
      <w:marBottom w:val="0"/>
      <w:divBdr>
        <w:top w:val="none" w:sz="0" w:space="0" w:color="auto"/>
        <w:left w:val="none" w:sz="0" w:space="0" w:color="auto"/>
        <w:bottom w:val="none" w:sz="0" w:space="0" w:color="auto"/>
        <w:right w:val="none" w:sz="0" w:space="0" w:color="auto"/>
      </w:divBdr>
    </w:div>
    <w:div w:id="405999420">
      <w:bodyDiv w:val="1"/>
      <w:marLeft w:val="0"/>
      <w:marRight w:val="0"/>
      <w:marTop w:val="0"/>
      <w:marBottom w:val="0"/>
      <w:divBdr>
        <w:top w:val="none" w:sz="0" w:space="0" w:color="auto"/>
        <w:left w:val="none" w:sz="0" w:space="0" w:color="auto"/>
        <w:bottom w:val="none" w:sz="0" w:space="0" w:color="auto"/>
        <w:right w:val="none" w:sz="0" w:space="0" w:color="auto"/>
      </w:divBdr>
    </w:div>
    <w:div w:id="406458079">
      <w:bodyDiv w:val="1"/>
      <w:marLeft w:val="0"/>
      <w:marRight w:val="0"/>
      <w:marTop w:val="0"/>
      <w:marBottom w:val="0"/>
      <w:divBdr>
        <w:top w:val="none" w:sz="0" w:space="0" w:color="auto"/>
        <w:left w:val="none" w:sz="0" w:space="0" w:color="auto"/>
        <w:bottom w:val="none" w:sz="0" w:space="0" w:color="auto"/>
        <w:right w:val="none" w:sz="0" w:space="0" w:color="auto"/>
      </w:divBdr>
    </w:div>
    <w:div w:id="406611141">
      <w:bodyDiv w:val="1"/>
      <w:marLeft w:val="0"/>
      <w:marRight w:val="0"/>
      <w:marTop w:val="0"/>
      <w:marBottom w:val="0"/>
      <w:divBdr>
        <w:top w:val="none" w:sz="0" w:space="0" w:color="auto"/>
        <w:left w:val="none" w:sz="0" w:space="0" w:color="auto"/>
        <w:bottom w:val="none" w:sz="0" w:space="0" w:color="auto"/>
        <w:right w:val="none" w:sz="0" w:space="0" w:color="auto"/>
      </w:divBdr>
    </w:div>
    <w:div w:id="406615962">
      <w:bodyDiv w:val="1"/>
      <w:marLeft w:val="0"/>
      <w:marRight w:val="0"/>
      <w:marTop w:val="0"/>
      <w:marBottom w:val="0"/>
      <w:divBdr>
        <w:top w:val="none" w:sz="0" w:space="0" w:color="auto"/>
        <w:left w:val="none" w:sz="0" w:space="0" w:color="auto"/>
        <w:bottom w:val="none" w:sz="0" w:space="0" w:color="auto"/>
        <w:right w:val="none" w:sz="0" w:space="0" w:color="auto"/>
      </w:divBdr>
    </w:div>
    <w:div w:id="409737340">
      <w:bodyDiv w:val="1"/>
      <w:marLeft w:val="0"/>
      <w:marRight w:val="0"/>
      <w:marTop w:val="0"/>
      <w:marBottom w:val="0"/>
      <w:divBdr>
        <w:top w:val="none" w:sz="0" w:space="0" w:color="auto"/>
        <w:left w:val="none" w:sz="0" w:space="0" w:color="auto"/>
        <w:bottom w:val="none" w:sz="0" w:space="0" w:color="auto"/>
        <w:right w:val="none" w:sz="0" w:space="0" w:color="auto"/>
      </w:divBdr>
    </w:div>
    <w:div w:id="410548162">
      <w:bodyDiv w:val="1"/>
      <w:marLeft w:val="0"/>
      <w:marRight w:val="0"/>
      <w:marTop w:val="0"/>
      <w:marBottom w:val="0"/>
      <w:divBdr>
        <w:top w:val="none" w:sz="0" w:space="0" w:color="auto"/>
        <w:left w:val="none" w:sz="0" w:space="0" w:color="auto"/>
        <w:bottom w:val="none" w:sz="0" w:space="0" w:color="auto"/>
        <w:right w:val="none" w:sz="0" w:space="0" w:color="auto"/>
      </w:divBdr>
    </w:div>
    <w:div w:id="410666761">
      <w:bodyDiv w:val="1"/>
      <w:marLeft w:val="0"/>
      <w:marRight w:val="0"/>
      <w:marTop w:val="0"/>
      <w:marBottom w:val="0"/>
      <w:divBdr>
        <w:top w:val="none" w:sz="0" w:space="0" w:color="auto"/>
        <w:left w:val="none" w:sz="0" w:space="0" w:color="auto"/>
        <w:bottom w:val="none" w:sz="0" w:space="0" w:color="auto"/>
        <w:right w:val="none" w:sz="0" w:space="0" w:color="auto"/>
      </w:divBdr>
    </w:div>
    <w:div w:id="412046037">
      <w:bodyDiv w:val="1"/>
      <w:marLeft w:val="0"/>
      <w:marRight w:val="0"/>
      <w:marTop w:val="0"/>
      <w:marBottom w:val="0"/>
      <w:divBdr>
        <w:top w:val="none" w:sz="0" w:space="0" w:color="auto"/>
        <w:left w:val="none" w:sz="0" w:space="0" w:color="auto"/>
        <w:bottom w:val="none" w:sz="0" w:space="0" w:color="auto"/>
        <w:right w:val="none" w:sz="0" w:space="0" w:color="auto"/>
      </w:divBdr>
    </w:div>
    <w:div w:id="412164775">
      <w:bodyDiv w:val="1"/>
      <w:marLeft w:val="0"/>
      <w:marRight w:val="0"/>
      <w:marTop w:val="0"/>
      <w:marBottom w:val="0"/>
      <w:divBdr>
        <w:top w:val="none" w:sz="0" w:space="0" w:color="auto"/>
        <w:left w:val="none" w:sz="0" w:space="0" w:color="auto"/>
        <w:bottom w:val="none" w:sz="0" w:space="0" w:color="auto"/>
        <w:right w:val="none" w:sz="0" w:space="0" w:color="auto"/>
      </w:divBdr>
    </w:div>
    <w:div w:id="412702723">
      <w:bodyDiv w:val="1"/>
      <w:marLeft w:val="0"/>
      <w:marRight w:val="0"/>
      <w:marTop w:val="0"/>
      <w:marBottom w:val="0"/>
      <w:divBdr>
        <w:top w:val="none" w:sz="0" w:space="0" w:color="auto"/>
        <w:left w:val="none" w:sz="0" w:space="0" w:color="auto"/>
        <w:bottom w:val="none" w:sz="0" w:space="0" w:color="auto"/>
        <w:right w:val="none" w:sz="0" w:space="0" w:color="auto"/>
      </w:divBdr>
      <w:divsChild>
        <w:div w:id="1155949745">
          <w:marLeft w:val="640"/>
          <w:marRight w:val="0"/>
          <w:marTop w:val="0"/>
          <w:marBottom w:val="0"/>
          <w:divBdr>
            <w:top w:val="none" w:sz="0" w:space="0" w:color="auto"/>
            <w:left w:val="none" w:sz="0" w:space="0" w:color="auto"/>
            <w:bottom w:val="none" w:sz="0" w:space="0" w:color="auto"/>
            <w:right w:val="none" w:sz="0" w:space="0" w:color="auto"/>
          </w:divBdr>
        </w:div>
        <w:div w:id="1911843223">
          <w:marLeft w:val="640"/>
          <w:marRight w:val="0"/>
          <w:marTop w:val="0"/>
          <w:marBottom w:val="0"/>
          <w:divBdr>
            <w:top w:val="none" w:sz="0" w:space="0" w:color="auto"/>
            <w:left w:val="none" w:sz="0" w:space="0" w:color="auto"/>
            <w:bottom w:val="none" w:sz="0" w:space="0" w:color="auto"/>
            <w:right w:val="none" w:sz="0" w:space="0" w:color="auto"/>
          </w:divBdr>
        </w:div>
        <w:div w:id="1805192677">
          <w:marLeft w:val="640"/>
          <w:marRight w:val="0"/>
          <w:marTop w:val="0"/>
          <w:marBottom w:val="0"/>
          <w:divBdr>
            <w:top w:val="none" w:sz="0" w:space="0" w:color="auto"/>
            <w:left w:val="none" w:sz="0" w:space="0" w:color="auto"/>
            <w:bottom w:val="none" w:sz="0" w:space="0" w:color="auto"/>
            <w:right w:val="none" w:sz="0" w:space="0" w:color="auto"/>
          </w:divBdr>
        </w:div>
        <w:div w:id="523322542">
          <w:marLeft w:val="640"/>
          <w:marRight w:val="0"/>
          <w:marTop w:val="0"/>
          <w:marBottom w:val="0"/>
          <w:divBdr>
            <w:top w:val="none" w:sz="0" w:space="0" w:color="auto"/>
            <w:left w:val="none" w:sz="0" w:space="0" w:color="auto"/>
            <w:bottom w:val="none" w:sz="0" w:space="0" w:color="auto"/>
            <w:right w:val="none" w:sz="0" w:space="0" w:color="auto"/>
          </w:divBdr>
        </w:div>
        <w:div w:id="1656563677">
          <w:marLeft w:val="640"/>
          <w:marRight w:val="0"/>
          <w:marTop w:val="0"/>
          <w:marBottom w:val="0"/>
          <w:divBdr>
            <w:top w:val="none" w:sz="0" w:space="0" w:color="auto"/>
            <w:left w:val="none" w:sz="0" w:space="0" w:color="auto"/>
            <w:bottom w:val="none" w:sz="0" w:space="0" w:color="auto"/>
            <w:right w:val="none" w:sz="0" w:space="0" w:color="auto"/>
          </w:divBdr>
        </w:div>
        <w:div w:id="1583487589">
          <w:marLeft w:val="640"/>
          <w:marRight w:val="0"/>
          <w:marTop w:val="0"/>
          <w:marBottom w:val="0"/>
          <w:divBdr>
            <w:top w:val="none" w:sz="0" w:space="0" w:color="auto"/>
            <w:left w:val="none" w:sz="0" w:space="0" w:color="auto"/>
            <w:bottom w:val="none" w:sz="0" w:space="0" w:color="auto"/>
            <w:right w:val="none" w:sz="0" w:space="0" w:color="auto"/>
          </w:divBdr>
        </w:div>
        <w:div w:id="898592763">
          <w:marLeft w:val="640"/>
          <w:marRight w:val="0"/>
          <w:marTop w:val="0"/>
          <w:marBottom w:val="0"/>
          <w:divBdr>
            <w:top w:val="none" w:sz="0" w:space="0" w:color="auto"/>
            <w:left w:val="none" w:sz="0" w:space="0" w:color="auto"/>
            <w:bottom w:val="none" w:sz="0" w:space="0" w:color="auto"/>
            <w:right w:val="none" w:sz="0" w:space="0" w:color="auto"/>
          </w:divBdr>
        </w:div>
        <w:div w:id="604850395">
          <w:marLeft w:val="640"/>
          <w:marRight w:val="0"/>
          <w:marTop w:val="0"/>
          <w:marBottom w:val="0"/>
          <w:divBdr>
            <w:top w:val="none" w:sz="0" w:space="0" w:color="auto"/>
            <w:left w:val="none" w:sz="0" w:space="0" w:color="auto"/>
            <w:bottom w:val="none" w:sz="0" w:space="0" w:color="auto"/>
            <w:right w:val="none" w:sz="0" w:space="0" w:color="auto"/>
          </w:divBdr>
        </w:div>
        <w:div w:id="414326826">
          <w:marLeft w:val="640"/>
          <w:marRight w:val="0"/>
          <w:marTop w:val="0"/>
          <w:marBottom w:val="0"/>
          <w:divBdr>
            <w:top w:val="none" w:sz="0" w:space="0" w:color="auto"/>
            <w:left w:val="none" w:sz="0" w:space="0" w:color="auto"/>
            <w:bottom w:val="none" w:sz="0" w:space="0" w:color="auto"/>
            <w:right w:val="none" w:sz="0" w:space="0" w:color="auto"/>
          </w:divBdr>
        </w:div>
        <w:div w:id="1858694298">
          <w:marLeft w:val="640"/>
          <w:marRight w:val="0"/>
          <w:marTop w:val="0"/>
          <w:marBottom w:val="0"/>
          <w:divBdr>
            <w:top w:val="none" w:sz="0" w:space="0" w:color="auto"/>
            <w:left w:val="none" w:sz="0" w:space="0" w:color="auto"/>
            <w:bottom w:val="none" w:sz="0" w:space="0" w:color="auto"/>
            <w:right w:val="none" w:sz="0" w:space="0" w:color="auto"/>
          </w:divBdr>
        </w:div>
        <w:div w:id="1929077916">
          <w:marLeft w:val="640"/>
          <w:marRight w:val="0"/>
          <w:marTop w:val="0"/>
          <w:marBottom w:val="0"/>
          <w:divBdr>
            <w:top w:val="none" w:sz="0" w:space="0" w:color="auto"/>
            <w:left w:val="none" w:sz="0" w:space="0" w:color="auto"/>
            <w:bottom w:val="none" w:sz="0" w:space="0" w:color="auto"/>
            <w:right w:val="none" w:sz="0" w:space="0" w:color="auto"/>
          </w:divBdr>
        </w:div>
        <w:div w:id="1783039519">
          <w:marLeft w:val="640"/>
          <w:marRight w:val="0"/>
          <w:marTop w:val="0"/>
          <w:marBottom w:val="0"/>
          <w:divBdr>
            <w:top w:val="none" w:sz="0" w:space="0" w:color="auto"/>
            <w:left w:val="none" w:sz="0" w:space="0" w:color="auto"/>
            <w:bottom w:val="none" w:sz="0" w:space="0" w:color="auto"/>
            <w:right w:val="none" w:sz="0" w:space="0" w:color="auto"/>
          </w:divBdr>
        </w:div>
        <w:div w:id="1322927988">
          <w:marLeft w:val="640"/>
          <w:marRight w:val="0"/>
          <w:marTop w:val="0"/>
          <w:marBottom w:val="0"/>
          <w:divBdr>
            <w:top w:val="none" w:sz="0" w:space="0" w:color="auto"/>
            <w:left w:val="none" w:sz="0" w:space="0" w:color="auto"/>
            <w:bottom w:val="none" w:sz="0" w:space="0" w:color="auto"/>
            <w:right w:val="none" w:sz="0" w:space="0" w:color="auto"/>
          </w:divBdr>
        </w:div>
        <w:div w:id="944262967">
          <w:marLeft w:val="640"/>
          <w:marRight w:val="0"/>
          <w:marTop w:val="0"/>
          <w:marBottom w:val="0"/>
          <w:divBdr>
            <w:top w:val="none" w:sz="0" w:space="0" w:color="auto"/>
            <w:left w:val="none" w:sz="0" w:space="0" w:color="auto"/>
            <w:bottom w:val="none" w:sz="0" w:space="0" w:color="auto"/>
            <w:right w:val="none" w:sz="0" w:space="0" w:color="auto"/>
          </w:divBdr>
        </w:div>
        <w:div w:id="383063115">
          <w:marLeft w:val="640"/>
          <w:marRight w:val="0"/>
          <w:marTop w:val="0"/>
          <w:marBottom w:val="0"/>
          <w:divBdr>
            <w:top w:val="none" w:sz="0" w:space="0" w:color="auto"/>
            <w:left w:val="none" w:sz="0" w:space="0" w:color="auto"/>
            <w:bottom w:val="none" w:sz="0" w:space="0" w:color="auto"/>
            <w:right w:val="none" w:sz="0" w:space="0" w:color="auto"/>
          </w:divBdr>
        </w:div>
        <w:div w:id="328098098">
          <w:marLeft w:val="640"/>
          <w:marRight w:val="0"/>
          <w:marTop w:val="0"/>
          <w:marBottom w:val="0"/>
          <w:divBdr>
            <w:top w:val="none" w:sz="0" w:space="0" w:color="auto"/>
            <w:left w:val="none" w:sz="0" w:space="0" w:color="auto"/>
            <w:bottom w:val="none" w:sz="0" w:space="0" w:color="auto"/>
            <w:right w:val="none" w:sz="0" w:space="0" w:color="auto"/>
          </w:divBdr>
        </w:div>
        <w:div w:id="1659070249">
          <w:marLeft w:val="640"/>
          <w:marRight w:val="0"/>
          <w:marTop w:val="0"/>
          <w:marBottom w:val="0"/>
          <w:divBdr>
            <w:top w:val="none" w:sz="0" w:space="0" w:color="auto"/>
            <w:left w:val="none" w:sz="0" w:space="0" w:color="auto"/>
            <w:bottom w:val="none" w:sz="0" w:space="0" w:color="auto"/>
            <w:right w:val="none" w:sz="0" w:space="0" w:color="auto"/>
          </w:divBdr>
        </w:div>
        <w:div w:id="836648155">
          <w:marLeft w:val="640"/>
          <w:marRight w:val="0"/>
          <w:marTop w:val="0"/>
          <w:marBottom w:val="0"/>
          <w:divBdr>
            <w:top w:val="none" w:sz="0" w:space="0" w:color="auto"/>
            <w:left w:val="none" w:sz="0" w:space="0" w:color="auto"/>
            <w:bottom w:val="none" w:sz="0" w:space="0" w:color="auto"/>
            <w:right w:val="none" w:sz="0" w:space="0" w:color="auto"/>
          </w:divBdr>
        </w:div>
        <w:div w:id="899678848">
          <w:marLeft w:val="640"/>
          <w:marRight w:val="0"/>
          <w:marTop w:val="0"/>
          <w:marBottom w:val="0"/>
          <w:divBdr>
            <w:top w:val="none" w:sz="0" w:space="0" w:color="auto"/>
            <w:left w:val="none" w:sz="0" w:space="0" w:color="auto"/>
            <w:bottom w:val="none" w:sz="0" w:space="0" w:color="auto"/>
            <w:right w:val="none" w:sz="0" w:space="0" w:color="auto"/>
          </w:divBdr>
        </w:div>
        <w:div w:id="1903981572">
          <w:marLeft w:val="640"/>
          <w:marRight w:val="0"/>
          <w:marTop w:val="0"/>
          <w:marBottom w:val="0"/>
          <w:divBdr>
            <w:top w:val="none" w:sz="0" w:space="0" w:color="auto"/>
            <w:left w:val="none" w:sz="0" w:space="0" w:color="auto"/>
            <w:bottom w:val="none" w:sz="0" w:space="0" w:color="auto"/>
            <w:right w:val="none" w:sz="0" w:space="0" w:color="auto"/>
          </w:divBdr>
        </w:div>
        <w:div w:id="2044935449">
          <w:marLeft w:val="640"/>
          <w:marRight w:val="0"/>
          <w:marTop w:val="0"/>
          <w:marBottom w:val="0"/>
          <w:divBdr>
            <w:top w:val="none" w:sz="0" w:space="0" w:color="auto"/>
            <w:left w:val="none" w:sz="0" w:space="0" w:color="auto"/>
            <w:bottom w:val="none" w:sz="0" w:space="0" w:color="auto"/>
            <w:right w:val="none" w:sz="0" w:space="0" w:color="auto"/>
          </w:divBdr>
        </w:div>
        <w:div w:id="1994946740">
          <w:marLeft w:val="640"/>
          <w:marRight w:val="0"/>
          <w:marTop w:val="0"/>
          <w:marBottom w:val="0"/>
          <w:divBdr>
            <w:top w:val="none" w:sz="0" w:space="0" w:color="auto"/>
            <w:left w:val="none" w:sz="0" w:space="0" w:color="auto"/>
            <w:bottom w:val="none" w:sz="0" w:space="0" w:color="auto"/>
            <w:right w:val="none" w:sz="0" w:space="0" w:color="auto"/>
          </w:divBdr>
        </w:div>
        <w:div w:id="1104036351">
          <w:marLeft w:val="640"/>
          <w:marRight w:val="0"/>
          <w:marTop w:val="0"/>
          <w:marBottom w:val="0"/>
          <w:divBdr>
            <w:top w:val="none" w:sz="0" w:space="0" w:color="auto"/>
            <w:left w:val="none" w:sz="0" w:space="0" w:color="auto"/>
            <w:bottom w:val="none" w:sz="0" w:space="0" w:color="auto"/>
            <w:right w:val="none" w:sz="0" w:space="0" w:color="auto"/>
          </w:divBdr>
        </w:div>
        <w:div w:id="1989017823">
          <w:marLeft w:val="640"/>
          <w:marRight w:val="0"/>
          <w:marTop w:val="0"/>
          <w:marBottom w:val="0"/>
          <w:divBdr>
            <w:top w:val="none" w:sz="0" w:space="0" w:color="auto"/>
            <w:left w:val="none" w:sz="0" w:space="0" w:color="auto"/>
            <w:bottom w:val="none" w:sz="0" w:space="0" w:color="auto"/>
            <w:right w:val="none" w:sz="0" w:space="0" w:color="auto"/>
          </w:divBdr>
        </w:div>
        <w:div w:id="2051832789">
          <w:marLeft w:val="640"/>
          <w:marRight w:val="0"/>
          <w:marTop w:val="0"/>
          <w:marBottom w:val="0"/>
          <w:divBdr>
            <w:top w:val="none" w:sz="0" w:space="0" w:color="auto"/>
            <w:left w:val="none" w:sz="0" w:space="0" w:color="auto"/>
            <w:bottom w:val="none" w:sz="0" w:space="0" w:color="auto"/>
            <w:right w:val="none" w:sz="0" w:space="0" w:color="auto"/>
          </w:divBdr>
        </w:div>
        <w:div w:id="972563823">
          <w:marLeft w:val="640"/>
          <w:marRight w:val="0"/>
          <w:marTop w:val="0"/>
          <w:marBottom w:val="0"/>
          <w:divBdr>
            <w:top w:val="none" w:sz="0" w:space="0" w:color="auto"/>
            <w:left w:val="none" w:sz="0" w:space="0" w:color="auto"/>
            <w:bottom w:val="none" w:sz="0" w:space="0" w:color="auto"/>
            <w:right w:val="none" w:sz="0" w:space="0" w:color="auto"/>
          </w:divBdr>
        </w:div>
        <w:div w:id="333344754">
          <w:marLeft w:val="640"/>
          <w:marRight w:val="0"/>
          <w:marTop w:val="0"/>
          <w:marBottom w:val="0"/>
          <w:divBdr>
            <w:top w:val="none" w:sz="0" w:space="0" w:color="auto"/>
            <w:left w:val="none" w:sz="0" w:space="0" w:color="auto"/>
            <w:bottom w:val="none" w:sz="0" w:space="0" w:color="auto"/>
            <w:right w:val="none" w:sz="0" w:space="0" w:color="auto"/>
          </w:divBdr>
        </w:div>
        <w:div w:id="1312099040">
          <w:marLeft w:val="640"/>
          <w:marRight w:val="0"/>
          <w:marTop w:val="0"/>
          <w:marBottom w:val="0"/>
          <w:divBdr>
            <w:top w:val="none" w:sz="0" w:space="0" w:color="auto"/>
            <w:left w:val="none" w:sz="0" w:space="0" w:color="auto"/>
            <w:bottom w:val="none" w:sz="0" w:space="0" w:color="auto"/>
            <w:right w:val="none" w:sz="0" w:space="0" w:color="auto"/>
          </w:divBdr>
        </w:div>
        <w:div w:id="1294486388">
          <w:marLeft w:val="640"/>
          <w:marRight w:val="0"/>
          <w:marTop w:val="0"/>
          <w:marBottom w:val="0"/>
          <w:divBdr>
            <w:top w:val="none" w:sz="0" w:space="0" w:color="auto"/>
            <w:left w:val="none" w:sz="0" w:space="0" w:color="auto"/>
            <w:bottom w:val="none" w:sz="0" w:space="0" w:color="auto"/>
            <w:right w:val="none" w:sz="0" w:space="0" w:color="auto"/>
          </w:divBdr>
        </w:div>
        <w:div w:id="770205667">
          <w:marLeft w:val="640"/>
          <w:marRight w:val="0"/>
          <w:marTop w:val="0"/>
          <w:marBottom w:val="0"/>
          <w:divBdr>
            <w:top w:val="none" w:sz="0" w:space="0" w:color="auto"/>
            <w:left w:val="none" w:sz="0" w:space="0" w:color="auto"/>
            <w:bottom w:val="none" w:sz="0" w:space="0" w:color="auto"/>
            <w:right w:val="none" w:sz="0" w:space="0" w:color="auto"/>
          </w:divBdr>
        </w:div>
        <w:div w:id="56243507">
          <w:marLeft w:val="640"/>
          <w:marRight w:val="0"/>
          <w:marTop w:val="0"/>
          <w:marBottom w:val="0"/>
          <w:divBdr>
            <w:top w:val="none" w:sz="0" w:space="0" w:color="auto"/>
            <w:left w:val="none" w:sz="0" w:space="0" w:color="auto"/>
            <w:bottom w:val="none" w:sz="0" w:space="0" w:color="auto"/>
            <w:right w:val="none" w:sz="0" w:space="0" w:color="auto"/>
          </w:divBdr>
        </w:div>
        <w:div w:id="2107535567">
          <w:marLeft w:val="640"/>
          <w:marRight w:val="0"/>
          <w:marTop w:val="0"/>
          <w:marBottom w:val="0"/>
          <w:divBdr>
            <w:top w:val="none" w:sz="0" w:space="0" w:color="auto"/>
            <w:left w:val="none" w:sz="0" w:space="0" w:color="auto"/>
            <w:bottom w:val="none" w:sz="0" w:space="0" w:color="auto"/>
            <w:right w:val="none" w:sz="0" w:space="0" w:color="auto"/>
          </w:divBdr>
        </w:div>
        <w:div w:id="1308822830">
          <w:marLeft w:val="640"/>
          <w:marRight w:val="0"/>
          <w:marTop w:val="0"/>
          <w:marBottom w:val="0"/>
          <w:divBdr>
            <w:top w:val="none" w:sz="0" w:space="0" w:color="auto"/>
            <w:left w:val="none" w:sz="0" w:space="0" w:color="auto"/>
            <w:bottom w:val="none" w:sz="0" w:space="0" w:color="auto"/>
            <w:right w:val="none" w:sz="0" w:space="0" w:color="auto"/>
          </w:divBdr>
        </w:div>
        <w:div w:id="477455817">
          <w:marLeft w:val="640"/>
          <w:marRight w:val="0"/>
          <w:marTop w:val="0"/>
          <w:marBottom w:val="0"/>
          <w:divBdr>
            <w:top w:val="none" w:sz="0" w:space="0" w:color="auto"/>
            <w:left w:val="none" w:sz="0" w:space="0" w:color="auto"/>
            <w:bottom w:val="none" w:sz="0" w:space="0" w:color="auto"/>
            <w:right w:val="none" w:sz="0" w:space="0" w:color="auto"/>
          </w:divBdr>
        </w:div>
        <w:div w:id="1667436808">
          <w:marLeft w:val="640"/>
          <w:marRight w:val="0"/>
          <w:marTop w:val="0"/>
          <w:marBottom w:val="0"/>
          <w:divBdr>
            <w:top w:val="none" w:sz="0" w:space="0" w:color="auto"/>
            <w:left w:val="none" w:sz="0" w:space="0" w:color="auto"/>
            <w:bottom w:val="none" w:sz="0" w:space="0" w:color="auto"/>
            <w:right w:val="none" w:sz="0" w:space="0" w:color="auto"/>
          </w:divBdr>
        </w:div>
        <w:div w:id="1532113063">
          <w:marLeft w:val="640"/>
          <w:marRight w:val="0"/>
          <w:marTop w:val="0"/>
          <w:marBottom w:val="0"/>
          <w:divBdr>
            <w:top w:val="none" w:sz="0" w:space="0" w:color="auto"/>
            <w:left w:val="none" w:sz="0" w:space="0" w:color="auto"/>
            <w:bottom w:val="none" w:sz="0" w:space="0" w:color="auto"/>
            <w:right w:val="none" w:sz="0" w:space="0" w:color="auto"/>
          </w:divBdr>
        </w:div>
        <w:div w:id="192964879">
          <w:marLeft w:val="640"/>
          <w:marRight w:val="0"/>
          <w:marTop w:val="0"/>
          <w:marBottom w:val="0"/>
          <w:divBdr>
            <w:top w:val="none" w:sz="0" w:space="0" w:color="auto"/>
            <w:left w:val="none" w:sz="0" w:space="0" w:color="auto"/>
            <w:bottom w:val="none" w:sz="0" w:space="0" w:color="auto"/>
            <w:right w:val="none" w:sz="0" w:space="0" w:color="auto"/>
          </w:divBdr>
        </w:div>
        <w:div w:id="512763869">
          <w:marLeft w:val="640"/>
          <w:marRight w:val="0"/>
          <w:marTop w:val="0"/>
          <w:marBottom w:val="0"/>
          <w:divBdr>
            <w:top w:val="none" w:sz="0" w:space="0" w:color="auto"/>
            <w:left w:val="none" w:sz="0" w:space="0" w:color="auto"/>
            <w:bottom w:val="none" w:sz="0" w:space="0" w:color="auto"/>
            <w:right w:val="none" w:sz="0" w:space="0" w:color="auto"/>
          </w:divBdr>
        </w:div>
        <w:div w:id="1870413428">
          <w:marLeft w:val="640"/>
          <w:marRight w:val="0"/>
          <w:marTop w:val="0"/>
          <w:marBottom w:val="0"/>
          <w:divBdr>
            <w:top w:val="none" w:sz="0" w:space="0" w:color="auto"/>
            <w:left w:val="none" w:sz="0" w:space="0" w:color="auto"/>
            <w:bottom w:val="none" w:sz="0" w:space="0" w:color="auto"/>
            <w:right w:val="none" w:sz="0" w:space="0" w:color="auto"/>
          </w:divBdr>
        </w:div>
        <w:div w:id="263810957">
          <w:marLeft w:val="640"/>
          <w:marRight w:val="0"/>
          <w:marTop w:val="0"/>
          <w:marBottom w:val="0"/>
          <w:divBdr>
            <w:top w:val="none" w:sz="0" w:space="0" w:color="auto"/>
            <w:left w:val="none" w:sz="0" w:space="0" w:color="auto"/>
            <w:bottom w:val="none" w:sz="0" w:space="0" w:color="auto"/>
            <w:right w:val="none" w:sz="0" w:space="0" w:color="auto"/>
          </w:divBdr>
        </w:div>
        <w:div w:id="775565386">
          <w:marLeft w:val="640"/>
          <w:marRight w:val="0"/>
          <w:marTop w:val="0"/>
          <w:marBottom w:val="0"/>
          <w:divBdr>
            <w:top w:val="none" w:sz="0" w:space="0" w:color="auto"/>
            <w:left w:val="none" w:sz="0" w:space="0" w:color="auto"/>
            <w:bottom w:val="none" w:sz="0" w:space="0" w:color="auto"/>
            <w:right w:val="none" w:sz="0" w:space="0" w:color="auto"/>
          </w:divBdr>
        </w:div>
        <w:div w:id="247034237">
          <w:marLeft w:val="640"/>
          <w:marRight w:val="0"/>
          <w:marTop w:val="0"/>
          <w:marBottom w:val="0"/>
          <w:divBdr>
            <w:top w:val="none" w:sz="0" w:space="0" w:color="auto"/>
            <w:left w:val="none" w:sz="0" w:space="0" w:color="auto"/>
            <w:bottom w:val="none" w:sz="0" w:space="0" w:color="auto"/>
            <w:right w:val="none" w:sz="0" w:space="0" w:color="auto"/>
          </w:divBdr>
        </w:div>
        <w:div w:id="2059551373">
          <w:marLeft w:val="640"/>
          <w:marRight w:val="0"/>
          <w:marTop w:val="0"/>
          <w:marBottom w:val="0"/>
          <w:divBdr>
            <w:top w:val="none" w:sz="0" w:space="0" w:color="auto"/>
            <w:left w:val="none" w:sz="0" w:space="0" w:color="auto"/>
            <w:bottom w:val="none" w:sz="0" w:space="0" w:color="auto"/>
            <w:right w:val="none" w:sz="0" w:space="0" w:color="auto"/>
          </w:divBdr>
        </w:div>
        <w:div w:id="1159537653">
          <w:marLeft w:val="640"/>
          <w:marRight w:val="0"/>
          <w:marTop w:val="0"/>
          <w:marBottom w:val="0"/>
          <w:divBdr>
            <w:top w:val="none" w:sz="0" w:space="0" w:color="auto"/>
            <w:left w:val="none" w:sz="0" w:space="0" w:color="auto"/>
            <w:bottom w:val="none" w:sz="0" w:space="0" w:color="auto"/>
            <w:right w:val="none" w:sz="0" w:space="0" w:color="auto"/>
          </w:divBdr>
        </w:div>
        <w:div w:id="245382932">
          <w:marLeft w:val="640"/>
          <w:marRight w:val="0"/>
          <w:marTop w:val="0"/>
          <w:marBottom w:val="0"/>
          <w:divBdr>
            <w:top w:val="none" w:sz="0" w:space="0" w:color="auto"/>
            <w:left w:val="none" w:sz="0" w:space="0" w:color="auto"/>
            <w:bottom w:val="none" w:sz="0" w:space="0" w:color="auto"/>
            <w:right w:val="none" w:sz="0" w:space="0" w:color="auto"/>
          </w:divBdr>
        </w:div>
        <w:div w:id="82459368">
          <w:marLeft w:val="640"/>
          <w:marRight w:val="0"/>
          <w:marTop w:val="0"/>
          <w:marBottom w:val="0"/>
          <w:divBdr>
            <w:top w:val="none" w:sz="0" w:space="0" w:color="auto"/>
            <w:left w:val="none" w:sz="0" w:space="0" w:color="auto"/>
            <w:bottom w:val="none" w:sz="0" w:space="0" w:color="auto"/>
            <w:right w:val="none" w:sz="0" w:space="0" w:color="auto"/>
          </w:divBdr>
        </w:div>
        <w:div w:id="1801027582">
          <w:marLeft w:val="640"/>
          <w:marRight w:val="0"/>
          <w:marTop w:val="0"/>
          <w:marBottom w:val="0"/>
          <w:divBdr>
            <w:top w:val="none" w:sz="0" w:space="0" w:color="auto"/>
            <w:left w:val="none" w:sz="0" w:space="0" w:color="auto"/>
            <w:bottom w:val="none" w:sz="0" w:space="0" w:color="auto"/>
            <w:right w:val="none" w:sz="0" w:space="0" w:color="auto"/>
          </w:divBdr>
        </w:div>
        <w:div w:id="1922564848">
          <w:marLeft w:val="640"/>
          <w:marRight w:val="0"/>
          <w:marTop w:val="0"/>
          <w:marBottom w:val="0"/>
          <w:divBdr>
            <w:top w:val="none" w:sz="0" w:space="0" w:color="auto"/>
            <w:left w:val="none" w:sz="0" w:space="0" w:color="auto"/>
            <w:bottom w:val="none" w:sz="0" w:space="0" w:color="auto"/>
            <w:right w:val="none" w:sz="0" w:space="0" w:color="auto"/>
          </w:divBdr>
        </w:div>
        <w:div w:id="820272572">
          <w:marLeft w:val="640"/>
          <w:marRight w:val="0"/>
          <w:marTop w:val="0"/>
          <w:marBottom w:val="0"/>
          <w:divBdr>
            <w:top w:val="none" w:sz="0" w:space="0" w:color="auto"/>
            <w:left w:val="none" w:sz="0" w:space="0" w:color="auto"/>
            <w:bottom w:val="none" w:sz="0" w:space="0" w:color="auto"/>
            <w:right w:val="none" w:sz="0" w:space="0" w:color="auto"/>
          </w:divBdr>
        </w:div>
        <w:div w:id="604313994">
          <w:marLeft w:val="640"/>
          <w:marRight w:val="0"/>
          <w:marTop w:val="0"/>
          <w:marBottom w:val="0"/>
          <w:divBdr>
            <w:top w:val="none" w:sz="0" w:space="0" w:color="auto"/>
            <w:left w:val="none" w:sz="0" w:space="0" w:color="auto"/>
            <w:bottom w:val="none" w:sz="0" w:space="0" w:color="auto"/>
            <w:right w:val="none" w:sz="0" w:space="0" w:color="auto"/>
          </w:divBdr>
        </w:div>
        <w:div w:id="1551500728">
          <w:marLeft w:val="640"/>
          <w:marRight w:val="0"/>
          <w:marTop w:val="0"/>
          <w:marBottom w:val="0"/>
          <w:divBdr>
            <w:top w:val="none" w:sz="0" w:space="0" w:color="auto"/>
            <w:left w:val="none" w:sz="0" w:space="0" w:color="auto"/>
            <w:bottom w:val="none" w:sz="0" w:space="0" w:color="auto"/>
            <w:right w:val="none" w:sz="0" w:space="0" w:color="auto"/>
          </w:divBdr>
        </w:div>
        <w:div w:id="1841037675">
          <w:marLeft w:val="640"/>
          <w:marRight w:val="0"/>
          <w:marTop w:val="0"/>
          <w:marBottom w:val="0"/>
          <w:divBdr>
            <w:top w:val="none" w:sz="0" w:space="0" w:color="auto"/>
            <w:left w:val="none" w:sz="0" w:space="0" w:color="auto"/>
            <w:bottom w:val="none" w:sz="0" w:space="0" w:color="auto"/>
            <w:right w:val="none" w:sz="0" w:space="0" w:color="auto"/>
          </w:divBdr>
        </w:div>
        <w:div w:id="1710764436">
          <w:marLeft w:val="640"/>
          <w:marRight w:val="0"/>
          <w:marTop w:val="0"/>
          <w:marBottom w:val="0"/>
          <w:divBdr>
            <w:top w:val="none" w:sz="0" w:space="0" w:color="auto"/>
            <w:left w:val="none" w:sz="0" w:space="0" w:color="auto"/>
            <w:bottom w:val="none" w:sz="0" w:space="0" w:color="auto"/>
            <w:right w:val="none" w:sz="0" w:space="0" w:color="auto"/>
          </w:divBdr>
        </w:div>
        <w:div w:id="241532378">
          <w:marLeft w:val="640"/>
          <w:marRight w:val="0"/>
          <w:marTop w:val="0"/>
          <w:marBottom w:val="0"/>
          <w:divBdr>
            <w:top w:val="none" w:sz="0" w:space="0" w:color="auto"/>
            <w:left w:val="none" w:sz="0" w:space="0" w:color="auto"/>
            <w:bottom w:val="none" w:sz="0" w:space="0" w:color="auto"/>
            <w:right w:val="none" w:sz="0" w:space="0" w:color="auto"/>
          </w:divBdr>
        </w:div>
        <w:div w:id="943464445">
          <w:marLeft w:val="640"/>
          <w:marRight w:val="0"/>
          <w:marTop w:val="0"/>
          <w:marBottom w:val="0"/>
          <w:divBdr>
            <w:top w:val="none" w:sz="0" w:space="0" w:color="auto"/>
            <w:left w:val="none" w:sz="0" w:space="0" w:color="auto"/>
            <w:bottom w:val="none" w:sz="0" w:space="0" w:color="auto"/>
            <w:right w:val="none" w:sz="0" w:space="0" w:color="auto"/>
          </w:divBdr>
        </w:div>
        <w:div w:id="1111893980">
          <w:marLeft w:val="640"/>
          <w:marRight w:val="0"/>
          <w:marTop w:val="0"/>
          <w:marBottom w:val="0"/>
          <w:divBdr>
            <w:top w:val="none" w:sz="0" w:space="0" w:color="auto"/>
            <w:left w:val="none" w:sz="0" w:space="0" w:color="auto"/>
            <w:bottom w:val="none" w:sz="0" w:space="0" w:color="auto"/>
            <w:right w:val="none" w:sz="0" w:space="0" w:color="auto"/>
          </w:divBdr>
        </w:div>
        <w:div w:id="605431642">
          <w:marLeft w:val="640"/>
          <w:marRight w:val="0"/>
          <w:marTop w:val="0"/>
          <w:marBottom w:val="0"/>
          <w:divBdr>
            <w:top w:val="none" w:sz="0" w:space="0" w:color="auto"/>
            <w:left w:val="none" w:sz="0" w:space="0" w:color="auto"/>
            <w:bottom w:val="none" w:sz="0" w:space="0" w:color="auto"/>
            <w:right w:val="none" w:sz="0" w:space="0" w:color="auto"/>
          </w:divBdr>
        </w:div>
        <w:div w:id="1226181923">
          <w:marLeft w:val="640"/>
          <w:marRight w:val="0"/>
          <w:marTop w:val="0"/>
          <w:marBottom w:val="0"/>
          <w:divBdr>
            <w:top w:val="none" w:sz="0" w:space="0" w:color="auto"/>
            <w:left w:val="none" w:sz="0" w:space="0" w:color="auto"/>
            <w:bottom w:val="none" w:sz="0" w:space="0" w:color="auto"/>
            <w:right w:val="none" w:sz="0" w:space="0" w:color="auto"/>
          </w:divBdr>
        </w:div>
        <w:div w:id="288166397">
          <w:marLeft w:val="640"/>
          <w:marRight w:val="0"/>
          <w:marTop w:val="0"/>
          <w:marBottom w:val="0"/>
          <w:divBdr>
            <w:top w:val="none" w:sz="0" w:space="0" w:color="auto"/>
            <w:left w:val="none" w:sz="0" w:space="0" w:color="auto"/>
            <w:bottom w:val="none" w:sz="0" w:space="0" w:color="auto"/>
            <w:right w:val="none" w:sz="0" w:space="0" w:color="auto"/>
          </w:divBdr>
        </w:div>
        <w:div w:id="482042290">
          <w:marLeft w:val="640"/>
          <w:marRight w:val="0"/>
          <w:marTop w:val="0"/>
          <w:marBottom w:val="0"/>
          <w:divBdr>
            <w:top w:val="none" w:sz="0" w:space="0" w:color="auto"/>
            <w:left w:val="none" w:sz="0" w:space="0" w:color="auto"/>
            <w:bottom w:val="none" w:sz="0" w:space="0" w:color="auto"/>
            <w:right w:val="none" w:sz="0" w:space="0" w:color="auto"/>
          </w:divBdr>
        </w:div>
        <w:div w:id="137386511">
          <w:marLeft w:val="640"/>
          <w:marRight w:val="0"/>
          <w:marTop w:val="0"/>
          <w:marBottom w:val="0"/>
          <w:divBdr>
            <w:top w:val="none" w:sz="0" w:space="0" w:color="auto"/>
            <w:left w:val="none" w:sz="0" w:space="0" w:color="auto"/>
            <w:bottom w:val="none" w:sz="0" w:space="0" w:color="auto"/>
            <w:right w:val="none" w:sz="0" w:space="0" w:color="auto"/>
          </w:divBdr>
        </w:div>
        <w:div w:id="137458964">
          <w:marLeft w:val="640"/>
          <w:marRight w:val="0"/>
          <w:marTop w:val="0"/>
          <w:marBottom w:val="0"/>
          <w:divBdr>
            <w:top w:val="none" w:sz="0" w:space="0" w:color="auto"/>
            <w:left w:val="none" w:sz="0" w:space="0" w:color="auto"/>
            <w:bottom w:val="none" w:sz="0" w:space="0" w:color="auto"/>
            <w:right w:val="none" w:sz="0" w:space="0" w:color="auto"/>
          </w:divBdr>
        </w:div>
        <w:div w:id="671107036">
          <w:marLeft w:val="640"/>
          <w:marRight w:val="0"/>
          <w:marTop w:val="0"/>
          <w:marBottom w:val="0"/>
          <w:divBdr>
            <w:top w:val="none" w:sz="0" w:space="0" w:color="auto"/>
            <w:left w:val="none" w:sz="0" w:space="0" w:color="auto"/>
            <w:bottom w:val="none" w:sz="0" w:space="0" w:color="auto"/>
            <w:right w:val="none" w:sz="0" w:space="0" w:color="auto"/>
          </w:divBdr>
        </w:div>
        <w:div w:id="1914392645">
          <w:marLeft w:val="640"/>
          <w:marRight w:val="0"/>
          <w:marTop w:val="0"/>
          <w:marBottom w:val="0"/>
          <w:divBdr>
            <w:top w:val="none" w:sz="0" w:space="0" w:color="auto"/>
            <w:left w:val="none" w:sz="0" w:space="0" w:color="auto"/>
            <w:bottom w:val="none" w:sz="0" w:space="0" w:color="auto"/>
            <w:right w:val="none" w:sz="0" w:space="0" w:color="auto"/>
          </w:divBdr>
        </w:div>
        <w:div w:id="424955815">
          <w:marLeft w:val="640"/>
          <w:marRight w:val="0"/>
          <w:marTop w:val="0"/>
          <w:marBottom w:val="0"/>
          <w:divBdr>
            <w:top w:val="none" w:sz="0" w:space="0" w:color="auto"/>
            <w:left w:val="none" w:sz="0" w:space="0" w:color="auto"/>
            <w:bottom w:val="none" w:sz="0" w:space="0" w:color="auto"/>
            <w:right w:val="none" w:sz="0" w:space="0" w:color="auto"/>
          </w:divBdr>
        </w:div>
        <w:div w:id="1800882404">
          <w:marLeft w:val="640"/>
          <w:marRight w:val="0"/>
          <w:marTop w:val="0"/>
          <w:marBottom w:val="0"/>
          <w:divBdr>
            <w:top w:val="none" w:sz="0" w:space="0" w:color="auto"/>
            <w:left w:val="none" w:sz="0" w:space="0" w:color="auto"/>
            <w:bottom w:val="none" w:sz="0" w:space="0" w:color="auto"/>
            <w:right w:val="none" w:sz="0" w:space="0" w:color="auto"/>
          </w:divBdr>
        </w:div>
        <w:div w:id="2010132885">
          <w:marLeft w:val="640"/>
          <w:marRight w:val="0"/>
          <w:marTop w:val="0"/>
          <w:marBottom w:val="0"/>
          <w:divBdr>
            <w:top w:val="none" w:sz="0" w:space="0" w:color="auto"/>
            <w:left w:val="none" w:sz="0" w:space="0" w:color="auto"/>
            <w:bottom w:val="none" w:sz="0" w:space="0" w:color="auto"/>
            <w:right w:val="none" w:sz="0" w:space="0" w:color="auto"/>
          </w:divBdr>
        </w:div>
        <w:div w:id="847868225">
          <w:marLeft w:val="640"/>
          <w:marRight w:val="0"/>
          <w:marTop w:val="0"/>
          <w:marBottom w:val="0"/>
          <w:divBdr>
            <w:top w:val="none" w:sz="0" w:space="0" w:color="auto"/>
            <w:left w:val="none" w:sz="0" w:space="0" w:color="auto"/>
            <w:bottom w:val="none" w:sz="0" w:space="0" w:color="auto"/>
            <w:right w:val="none" w:sz="0" w:space="0" w:color="auto"/>
          </w:divBdr>
        </w:div>
        <w:div w:id="1999142525">
          <w:marLeft w:val="640"/>
          <w:marRight w:val="0"/>
          <w:marTop w:val="0"/>
          <w:marBottom w:val="0"/>
          <w:divBdr>
            <w:top w:val="none" w:sz="0" w:space="0" w:color="auto"/>
            <w:left w:val="none" w:sz="0" w:space="0" w:color="auto"/>
            <w:bottom w:val="none" w:sz="0" w:space="0" w:color="auto"/>
            <w:right w:val="none" w:sz="0" w:space="0" w:color="auto"/>
          </w:divBdr>
        </w:div>
        <w:div w:id="780414717">
          <w:marLeft w:val="640"/>
          <w:marRight w:val="0"/>
          <w:marTop w:val="0"/>
          <w:marBottom w:val="0"/>
          <w:divBdr>
            <w:top w:val="none" w:sz="0" w:space="0" w:color="auto"/>
            <w:left w:val="none" w:sz="0" w:space="0" w:color="auto"/>
            <w:bottom w:val="none" w:sz="0" w:space="0" w:color="auto"/>
            <w:right w:val="none" w:sz="0" w:space="0" w:color="auto"/>
          </w:divBdr>
        </w:div>
        <w:div w:id="875703747">
          <w:marLeft w:val="640"/>
          <w:marRight w:val="0"/>
          <w:marTop w:val="0"/>
          <w:marBottom w:val="0"/>
          <w:divBdr>
            <w:top w:val="none" w:sz="0" w:space="0" w:color="auto"/>
            <w:left w:val="none" w:sz="0" w:space="0" w:color="auto"/>
            <w:bottom w:val="none" w:sz="0" w:space="0" w:color="auto"/>
            <w:right w:val="none" w:sz="0" w:space="0" w:color="auto"/>
          </w:divBdr>
        </w:div>
        <w:div w:id="577860595">
          <w:marLeft w:val="640"/>
          <w:marRight w:val="0"/>
          <w:marTop w:val="0"/>
          <w:marBottom w:val="0"/>
          <w:divBdr>
            <w:top w:val="none" w:sz="0" w:space="0" w:color="auto"/>
            <w:left w:val="none" w:sz="0" w:space="0" w:color="auto"/>
            <w:bottom w:val="none" w:sz="0" w:space="0" w:color="auto"/>
            <w:right w:val="none" w:sz="0" w:space="0" w:color="auto"/>
          </w:divBdr>
        </w:div>
        <w:div w:id="1642418364">
          <w:marLeft w:val="640"/>
          <w:marRight w:val="0"/>
          <w:marTop w:val="0"/>
          <w:marBottom w:val="0"/>
          <w:divBdr>
            <w:top w:val="none" w:sz="0" w:space="0" w:color="auto"/>
            <w:left w:val="none" w:sz="0" w:space="0" w:color="auto"/>
            <w:bottom w:val="none" w:sz="0" w:space="0" w:color="auto"/>
            <w:right w:val="none" w:sz="0" w:space="0" w:color="auto"/>
          </w:divBdr>
        </w:div>
        <w:div w:id="1459569195">
          <w:marLeft w:val="640"/>
          <w:marRight w:val="0"/>
          <w:marTop w:val="0"/>
          <w:marBottom w:val="0"/>
          <w:divBdr>
            <w:top w:val="none" w:sz="0" w:space="0" w:color="auto"/>
            <w:left w:val="none" w:sz="0" w:space="0" w:color="auto"/>
            <w:bottom w:val="none" w:sz="0" w:space="0" w:color="auto"/>
            <w:right w:val="none" w:sz="0" w:space="0" w:color="auto"/>
          </w:divBdr>
        </w:div>
        <w:div w:id="2134707891">
          <w:marLeft w:val="640"/>
          <w:marRight w:val="0"/>
          <w:marTop w:val="0"/>
          <w:marBottom w:val="0"/>
          <w:divBdr>
            <w:top w:val="none" w:sz="0" w:space="0" w:color="auto"/>
            <w:left w:val="none" w:sz="0" w:space="0" w:color="auto"/>
            <w:bottom w:val="none" w:sz="0" w:space="0" w:color="auto"/>
            <w:right w:val="none" w:sz="0" w:space="0" w:color="auto"/>
          </w:divBdr>
        </w:div>
        <w:div w:id="104077814">
          <w:marLeft w:val="640"/>
          <w:marRight w:val="0"/>
          <w:marTop w:val="0"/>
          <w:marBottom w:val="0"/>
          <w:divBdr>
            <w:top w:val="none" w:sz="0" w:space="0" w:color="auto"/>
            <w:left w:val="none" w:sz="0" w:space="0" w:color="auto"/>
            <w:bottom w:val="none" w:sz="0" w:space="0" w:color="auto"/>
            <w:right w:val="none" w:sz="0" w:space="0" w:color="auto"/>
          </w:divBdr>
        </w:div>
        <w:div w:id="161161251">
          <w:marLeft w:val="640"/>
          <w:marRight w:val="0"/>
          <w:marTop w:val="0"/>
          <w:marBottom w:val="0"/>
          <w:divBdr>
            <w:top w:val="none" w:sz="0" w:space="0" w:color="auto"/>
            <w:left w:val="none" w:sz="0" w:space="0" w:color="auto"/>
            <w:bottom w:val="none" w:sz="0" w:space="0" w:color="auto"/>
            <w:right w:val="none" w:sz="0" w:space="0" w:color="auto"/>
          </w:divBdr>
        </w:div>
        <w:div w:id="7605777">
          <w:marLeft w:val="640"/>
          <w:marRight w:val="0"/>
          <w:marTop w:val="0"/>
          <w:marBottom w:val="0"/>
          <w:divBdr>
            <w:top w:val="none" w:sz="0" w:space="0" w:color="auto"/>
            <w:left w:val="none" w:sz="0" w:space="0" w:color="auto"/>
            <w:bottom w:val="none" w:sz="0" w:space="0" w:color="auto"/>
            <w:right w:val="none" w:sz="0" w:space="0" w:color="auto"/>
          </w:divBdr>
        </w:div>
        <w:div w:id="994799262">
          <w:marLeft w:val="640"/>
          <w:marRight w:val="0"/>
          <w:marTop w:val="0"/>
          <w:marBottom w:val="0"/>
          <w:divBdr>
            <w:top w:val="none" w:sz="0" w:space="0" w:color="auto"/>
            <w:left w:val="none" w:sz="0" w:space="0" w:color="auto"/>
            <w:bottom w:val="none" w:sz="0" w:space="0" w:color="auto"/>
            <w:right w:val="none" w:sz="0" w:space="0" w:color="auto"/>
          </w:divBdr>
        </w:div>
        <w:div w:id="1051811286">
          <w:marLeft w:val="640"/>
          <w:marRight w:val="0"/>
          <w:marTop w:val="0"/>
          <w:marBottom w:val="0"/>
          <w:divBdr>
            <w:top w:val="none" w:sz="0" w:space="0" w:color="auto"/>
            <w:left w:val="none" w:sz="0" w:space="0" w:color="auto"/>
            <w:bottom w:val="none" w:sz="0" w:space="0" w:color="auto"/>
            <w:right w:val="none" w:sz="0" w:space="0" w:color="auto"/>
          </w:divBdr>
        </w:div>
        <w:div w:id="5989053">
          <w:marLeft w:val="640"/>
          <w:marRight w:val="0"/>
          <w:marTop w:val="0"/>
          <w:marBottom w:val="0"/>
          <w:divBdr>
            <w:top w:val="none" w:sz="0" w:space="0" w:color="auto"/>
            <w:left w:val="none" w:sz="0" w:space="0" w:color="auto"/>
            <w:bottom w:val="none" w:sz="0" w:space="0" w:color="auto"/>
            <w:right w:val="none" w:sz="0" w:space="0" w:color="auto"/>
          </w:divBdr>
        </w:div>
        <w:div w:id="450173139">
          <w:marLeft w:val="640"/>
          <w:marRight w:val="0"/>
          <w:marTop w:val="0"/>
          <w:marBottom w:val="0"/>
          <w:divBdr>
            <w:top w:val="none" w:sz="0" w:space="0" w:color="auto"/>
            <w:left w:val="none" w:sz="0" w:space="0" w:color="auto"/>
            <w:bottom w:val="none" w:sz="0" w:space="0" w:color="auto"/>
            <w:right w:val="none" w:sz="0" w:space="0" w:color="auto"/>
          </w:divBdr>
        </w:div>
        <w:div w:id="1804275756">
          <w:marLeft w:val="640"/>
          <w:marRight w:val="0"/>
          <w:marTop w:val="0"/>
          <w:marBottom w:val="0"/>
          <w:divBdr>
            <w:top w:val="none" w:sz="0" w:space="0" w:color="auto"/>
            <w:left w:val="none" w:sz="0" w:space="0" w:color="auto"/>
            <w:bottom w:val="none" w:sz="0" w:space="0" w:color="auto"/>
            <w:right w:val="none" w:sz="0" w:space="0" w:color="auto"/>
          </w:divBdr>
        </w:div>
        <w:div w:id="1992369704">
          <w:marLeft w:val="640"/>
          <w:marRight w:val="0"/>
          <w:marTop w:val="0"/>
          <w:marBottom w:val="0"/>
          <w:divBdr>
            <w:top w:val="none" w:sz="0" w:space="0" w:color="auto"/>
            <w:left w:val="none" w:sz="0" w:space="0" w:color="auto"/>
            <w:bottom w:val="none" w:sz="0" w:space="0" w:color="auto"/>
            <w:right w:val="none" w:sz="0" w:space="0" w:color="auto"/>
          </w:divBdr>
        </w:div>
        <w:div w:id="1717268453">
          <w:marLeft w:val="640"/>
          <w:marRight w:val="0"/>
          <w:marTop w:val="0"/>
          <w:marBottom w:val="0"/>
          <w:divBdr>
            <w:top w:val="none" w:sz="0" w:space="0" w:color="auto"/>
            <w:left w:val="none" w:sz="0" w:space="0" w:color="auto"/>
            <w:bottom w:val="none" w:sz="0" w:space="0" w:color="auto"/>
            <w:right w:val="none" w:sz="0" w:space="0" w:color="auto"/>
          </w:divBdr>
        </w:div>
        <w:div w:id="1360471113">
          <w:marLeft w:val="640"/>
          <w:marRight w:val="0"/>
          <w:marTop w:val="0"/>
          <w:marBottom w:val="0"/>
          <w:divBdr>
            <w:top w:val="none" w:sz="0" w:space="0" w:color="auto"/>
            <w:left w:val="none" w:sz="0" w:space="0" w:color="auto"/>
            <w:bottom w:val="none" w:sz="0" w:space="0" w:color="auto"/>
            <w:right w:val="none" w:sz="0" w:space="0" w:color="auto"/>
          </w:divBdr>
        </w:div>
        <w:div w:id="469371947">
          <w:marLeft w:val="640"/>
          <w:marRight w:val="0"/>
          <w:marTop w:val="0"/>
          <w:marBottom w:val="0"/>
          <w:divBdr>
            <w:top w:val="none" w:sz="0" w:space="0" w:color="auto"/>
            <w:left w:val="none" w:sz="0" w:space="0" w:color="auto"/>
            <w:bottom w:val="none" w:sz="0" w:space="0" w:color="auto"/>
            <w:right w:val="none" w:sz="0" w:space="0" w:color="auto"/>
          </w:divBdr>
        </w:div>
        <w:div w:id="1727487237">
          <w:marLeft w:val="640"/>
          <w:marRight w:val="0"/>
          <w:marTop w:val="0"/>
          <w:marBottom w:val="0"/>
          <w:divBdr>
            <w:top w:val="none" w:sz="0" w:space="0" w:color="auto"/>
            <w:left w:val="none" w:sz="0" w:space="0" w:color="auto"/>
            <w:bottom w:val="none" w:sz="0" w:space="0" w:color="auto"/>
            <w:right w:val="none" w:sz="0" w:space="0" w:color="auto"/>
          </w:divBdr>
        </w:div>
        <w:div w:id="490757041">
          <w:marLeft w:val="640"/>
          <w:marRight w:val="0"/>
          <w:marTop w:val="0"/>
          <w:marBottom w:val="0"/>
          <w:divBdr>
            <w:top w:val="none" w:sz="0" w:space="0" w:color="auto"/>
            <w:left w:val="none" w:sz="0" w:space="0" w:color="auto"/>
            <w:bottom w:val="none" w:sz="0" w:space="0" w:color="auto"/>
            <w:right w:val="none" w:sz="0" w:space="0" w:color="auto"/>
          </w:divBdr>
        </w:div>
        <w:div w:id="725375484">
          <w:marLeft w:val="640"/>
          <w:marRight w:val="0"/>
          <w:marTop w:val="0"/>
          <w:marBottom w:val="0"/>
          <w:divBdr>
            <w:top w:val="none" w:sz="0" w:space="0" w:color="auto"/>
            <w:left w:val="none" w:sz="0" w:space="0" w:color="auto"/>
            <w:bottom w:val="none" w:sz="0" w:space="0" w:color="auto"/>
            <w:right w:val="none" w:sz="0" w:space="0" w:color="auto"/>
          </w:divBdr>
        </w:div>
        <w:div w:id="708536007">
          <w:marLeft w:val="640"/>
          <w:marRight w:val="0"/>
          <w:marTop w:val="0"/>
          <w:marBottom w:val="0"/>
          <w:divBdr>
            <w:top w:val="none" w:sz="0" w:space="0" w:color="auto"/>
            <w:left w:val="none" w:sz="0" w:space="0" w:color="auto"/>
            <w:bottom w:val="none" w:sz="0" w:space="0" w:color="auto"/>
            <w:right w:val="none" w:sz="0" w:space="0" w:color="auto"/>
          </w:divBdr>
        </w:div>
        <w:div w:id="347800306">
          <w:marLeft w:val="640"/>
          <w:marRight w:val="0"/>
          <w:marTop w:val="0"/>
          <w:marBottom w:val="0"/>
          <w:divBdr>
            <w:top w:val="none" w:sz="0" w:space="0" w:color="auto"/>
            <w:left w:val="none" w:sz="0" w:space="0" w:color="auto"/>
            <w:bottom w:val="none" w:sz="0" w:space="0" w:color="auto"/>
            <w:right w:val="none" w:sz="0" w:space="0" w:color="auto"/>
          </w:divBdr>
        </w:div>
        <w:div w:id="2016951274">
          <w:marLeft w:val="640"/>
          <w:marRight w:val="0"/>
          <w:marTop w:val="0"/>
          <w:marBottom w:val="0"/>
          <w:divBdr>
            <w:top w:val="none" w:sz="0" w:space="0" w:color="auto"/>
            <w:left w:val="none" w:sz="0" w:space="0" w:color="auto"/>
            <w:bottom w:val="none" w:sz="0" w:space="0" w:color="auto"/>
            <w:right w:val="none" w:sz="0" w:space="0" w:color="auto"/>
          </w:divBdr>
        </w:div>
        <w:div w:id="366178822">
          <w:marLeft w:val="640"/>
          <w:marRight w:val="0"/>
          <w:marTop w:val="0"/>
          <w:marBottom w:val="0"/>
          <w:divBdr>
            <w:top w:val="none" w:sz="0" w:space="0" w:color="auto"/>
            <w:left w:val="none" w:sz="0" w:space="0" w:color="auto"/>
            <w:bottom w:val="none" w:sz="0" w:space="0" w:color="auto"/>
            <w:right w:val="none" w:sz="0" w:space="0" w:color="auto"/>
          </w:divBdr>
        </w:div>
        <w:div w:id="68189111">
          <w:marLeft w:val="640"/>
          <w:marRight w:val="0"/>
          <w:marTop w:val="0"/>
          <w:marBottom w:val="0"/>
          <w:divBdr>
            <w:top w:val="none" w:sz="0" w:space="0" w:color="auto"/>
            <w:left w:val="none" w:sz="0" w:space="0" w:color="auto"/>
            <w:bottom w:val="none" w:sz="0" w:space="0" w:color="auto"/>
            <w:right w:val="none" w:sz="0" w:space="0" w:color="auto"/>
          </w:divBdr>
        </w:div>
        <w:div w:id="1013075563">
          <w:marLeft w:val="640"/>
          <w:marRight w:val="0"/>
          <w:marTop w:val="0"/>
          <w:marBottom w:val="0"/>
          <w:divBdr>
            <w:top w:val="none" w:sz="0" w:space="0" w:color="auto"/>
            <w:left w:val="none" w:sz="0" w:space="0" w:color="auto"/>
            <w:bottom w:val="none" w:sz="0" w:space="0" w:color="auto"/>
            <w:right w:val="none" w:sz="0" w:space="0" w:color="auto"/>
          </w:divBdr>
        </w:div>
        <w:div w:id="1844978888">
          <w:marLeft w:val="640"/>
          <w:marRight w:val="0"/>
          <w:marTop w:val="0"/>
          <w:marBottom w:val="0"/>
          <w:divBdr>
            <w:top w:val="none" w:sz="0" w:space="0" w:color="auto"/>
            <w:left w:val="none" w:sz="0" w:space="0" w:color="auto"/>
            <w:bottom w:val="none" w:sz="0" w:space="0" w:color="auto"/>
            <w:right w:val="none" w:sz="0" w:space="0" w:color="auto"/>
          </w:divBdr>
        </w:div>
        <w:div w:id="412318681">
          <w:marLeft w:val="640"/>
          <w:marRight w:val="0"/>
          <w:marTop w:val="0"/>
          <w:marBottom w:val="0"/>
          <w:divBdr>
            <w:top w:val="none" w:sz="0" w:space="0" w:color="auto"/>
            <w:left w:val="none" w:sz="0" w:space="0" w:color="auto"/>
            <w:bottom w:val="none" w:sz="0" w:space="0" w:color="auto"/>
            <w:right w:val="none" w:sz="0" w:space="0" w:color="auto"/>
          </w:divBdr>
        </w:div>
        <w:div w:id="1880821461">
          <w:marLeft w:val="640"/>
          <w:marRight w:val="0"/>
          <w:marTop w:val="0"/>
          <w:marBottom w:val="0"/>
          <w:divBdr>
            <w:top w:val="none" w:sz="0" w:space="0" w:color="auto"/>
            <w:left w:val="none" w:sz="0" w:space="0" w:color="auto"/>
            <w:bottom w:val="none" w:sz="0" w:space="0" w:color="auto"/>
            <w:right w:val="none" w:sz="0" w:space="0" w:color="auto"/>
          </w:divBdr>
        </w:div>
        <w:div w:id="158271825">
          <w:marLeft w:val="640"/>
          <w:marRight w:val="0"/>
          <w:marTop w:val="0"/>
          <w:marBottom w:val="0"/>
          <w:divBdr>
            <w:top w:val="none" w:sz="0" w:space="0" w:color="auto"/>
            <w:left w:val="none" w:sz="0" w:space="0" w:color="auto"/>
            <w:bottom w:val="none" w:sz="0" w:space="0" w:color="auto"/>
            <w:right w:val="none" w:sz="0" w:space="0" w:color="auto"/>
          </w:divBdr>
        </w:div>
        <w:div w:id="2087220459">
          <w:marLeft w:val="640"/>
          <w:marRight w:val="0"/>
          <w:marTop w:val="0"/>
          <w:marBottom w:val="0"/>
          <w:divBdr>
            <w:top w:val="none" w:sz="0" w:space="0" w:color="auto"/>
            <w:left w:val="none" w:sz="0" w:space="0" w:color="auto"/>
            <w:bottom w:val="none" w:sz="0" w:space="0" w:color="auto"/>
            <w:right w:val="none" w:sz="0" w:space="0" w:color="auto"/>
          </w:divBdr>
        </w:div>
      </w:divsChild>
    </w:div>
    <w:div w:id="413167027">
      <w:bodyDiv w:val="1"/>
      <w:marLeft w:val="0"/>
      <w:marRight w:val="0"/>
      <w:marTop w:val="0"/>
      <w:marBottom w:val="0"/>
      <w:divBdr>
        <w:top w:val="none" w:sz="0" w:space="0" w:color="auto"/>
        <w:left w:val="none" w:sz="0" w:space="0" w:color="auto"/>
        <w:bottom w:val="none" w:sz="0" w:space="0" w:color="auto"/>
        <w:right w:val="none" w:sz="0" w:space="0" w:color="auto"/>
      </w:divBdr>
    </w:div>
    <w:div w:id="414285712">
      <w:bodyDiv w:val="1"/>
      <w:marLeft w:val="0"/>
      <w:marRight w:val="0"/>
      <w:marTop w:val="0"/>
      <w:marBottom w:val="0"/>
      <w:divBdr>
        <w:top w:val="none" w:sz="0" w:space="0" w:color="auto"/>
        <w:left w:val="none" w:sz="0" w:space="0" w:color="auto"/>
        <w:bottom w:val="none" w:sz="0" w:space="0" w:color="auto"/>
        <w:right w:val="none" w:sz="0" w:space="0" w:color="auto"/>
      </w:divBdr>
    </w:div>
    <w:div w:id="415176414">
      <w:bodyDiv w:val="1"/>
      <w:marLeft w:val="0"/>
      <w:marRight w:val="0"/>
      <w:marTop w:val="0"/>
      <w:marBottom w:val="0"/>
      <w:divBdr>
        <w:top w:val="none" w:sz="0" w:space="0" w:color="auto"/>
        <w:left w:val="none" w:sz="0" w:space="0" w:color="auto"/>
        <w:bottom w:val="none" w:sz="0" w:space="0" w:color="auto"/>
        <w:right w:val="none" w:sz="0" w:space="0" w:color="auto"/>
      </w:divBdr>
    </w:div>
    <w:div w:id="415395757">
      <w:bodyDiv w:val="1"/>
      <w:marLeft w:val="0"/>
      <w:marRight w:val="0"/>
      <w:marTop w:val="0"/>
      <w:marBottom w:val="0"/>
      <w:divBdr>
        <w:top w:val="none" w:sz="0" w:space="0" w:color="auto"/>
        <w:left w:val="none" w:sz="0" w:space="0" w:color="auto"/>
        <w:bottom w:val="none" w:sz="0" w:space="0" w:color="auto"/>
        <w:right w:val="none" w:sz="0" w:space="0" w:color="auto"/>
      </w:divBdr>
    </w:div>
    <w:div w:id="416634991">
      <w:bodyDiv w:val="1"/>
      <w:marLeft w:val="0"/>
      <w:marRight w:val="0"/>
      <w:marTop w:val="0"/>
      <w:marBottom w:val="0"/>
      <w:divBdr>
        <w:top w:val="none" w:sz="0" w:space="0" w:color="auto"/>
        <w:left w:val="none" w:sz="0" w:space="0" w:color="auto"/>
        <w:bottom w:val="none" w:sz="0" w:space="0" w:color="auto"/>
        <w:right w:val="none" w:sz="0" w:space="0" w:color="auto"/>
      </w:divBdr>
    </w:div>
    <w:div w:id="416899729">
      <w:bodyDiv w:val="1"/>
      <w:marLeft w:val="0"/>
      <w:marRight w:val="0"/>
      <w:marTop w:val="0"/>
      <w:marBottom w:val="0"/>
      <w:divBdr>
        <w:top w:val="none" w:sz="0" w:space="0" w:color="auto"/>
        <w:left w:val="none" w:sz="0" w:space="0" w:color="auto"/>
        <w:bottom w:val="none" w:sz="0" w:space="0" w:color="auto"/>
        <w:right w:val="none" w:sz="0" w:space="0" w:color="auto"/>
      </w:divBdr>
    </w:div>
    <w:div w:id="417948299">
      <w:bodyDiv w:val="1"/>
      <w:marLeft w:val="0"/>
      <w:marRight w:val="0"/>
      <w:marTop w:val="0"/>
      <w:marBottom w:val="0"/>
      <w:divBdr>
        <w:top w:val="none" w:sz="0" w:space="0" w:color="auto"/>
        <w:left w:val="none" w:sz="0" w:space="0" w:color="auto"/>
        <w:bottom w:val="none" w:sz="0" w:space="0" w:color="auto"/>
        <w:right w:val="none" w:sz="0" w:space="0" w:color="auto"/>
      </w:divBdr>
    </w:div>
    <w:div w:id="418722399">
      <w:bodyDiv w:val="1"/>
      <w:marLeft w:val="0"/>
      <w:marRight w:val="0"/>
      <w:marTop w:val="0"/>
      <w:marBottom w:val="0"/>
      <w:divBdr>
        <w:top w:val="none" w:sz="0" w:space="0" w:color="auto"/>
        <w:left w:val="none" w:sz="0" w:space="0" w:color="auto"/>
        <w:bottom w:val="none" w:sz="0" w:space="0" w:color="auto"/>
        <w:right w:val="none" w:sz="0" w:space="0" w:color="auto"/>
      </w:divBdr>
    </w:div>
    <w:div w:id="419369794">
      <w:bodyDiv w:val="1"/>
      <w:marLeft w:val="0"/>
      <w:marRight w:val="0"/>
      <w:marTop w:val="0"/>
      <w:marBottom w:val="0"/>
      <w:divBdr>
        <w:top w:val="none" w:sz="0" w:space="0" w:color="auto"/>
        <w:left w:val="none" w:sz="0" w:space="0" w:color="auto"/>
        <w:bottom w:val="none" w:sz="0" w:space="0" w:color="auto"/>
        <w:right w:val="none" w:sz="0" w:space="0" w:color="auto"/>
      </w:divBdr>
    </w:div>
    <w:div w:id="419449806">
      <w:bodyDiv w:val="1"/>
      <w:marLeft w:val="0"/>
      <w:marRight w:val="0"/>
      <w:marTop w:val="0"/>
      <w:marBottom w:val="0"/>
      <w:divBdr>
        <w:top w:val="none" w:sz="0" w:space="0" w:color="auto"/>
        <w:left w:val="none" w:sz="0" w:space="0" w:color="auto"/>
        <w:bottom w:val="none" w:sz="0" w:space="0" w:color="auto"/>
        <w:right w:val="none" w:sz="0" w:space="0" w:color="auto"/>
      </w:divBdr>
    </w:div>
    <w:div w:id="419567011">
      <w:bodyDiv w:val="1"/>
      <w:marLeft w:val="0"/>
      <w:marRight w:val="0"/>
      <w:marTop w:val="0"/>
      <w:marBottom w:val="0"/>
      <w:divBdr>
        <w:top w:val="none" w:sz="0" w:space="0" w:color="auto"/>
        <w:left w:val="none" w:sz="0" w:space="0" w:color="auto"/>
        <w:bottom w:val="none" w:sz="0" w:space="0" w:color="auto"/>
        <w:right w:val="none" w:sz="0" w:space="0" w:color="auto"/>
      </w:divBdr>
    </w:div>
    <w:div w:id="419954909">
      <w:bodyDiv w:val="1"/>
      <w:marLeft w:val="0"/>
      <w:marRight w:val="0"/>
      <w:marTop w:val="0"/>
      <w:marBottom w:val="0"/>
      <w:divBdr>
        <w:top w:val="none" w:sz="0" w:space="0" w:color="auto"/>
        <w:left w:val="none" w:sz="0" w:space="0" w:color="auto"/>
        <w:bottom w:val="none" w:sz="0" w:space="0" w:color="auto"/>
        <w:right w:val="none" w:sz="0" w:space="0" w:color="auto"/>
      </w:divBdr>
    </w:div>
    <w:div w:id="421612749">
      <w:bodyDiv w:val="1"/>
      <w:marLeft w:val="0"/>
      <w:marRight w:val="0"/>
      <w:marTop w:val="0"/>
      <w:marBottom w:val="0"/>
      <w:divBdr>
        <w:top w:val="none" w:sz="0" w:space="0" w:color="auto"/>
        <w:left w:val="none" w:sz="0" w:space="0" w:color="auto"/>
        <w:bottom w:val="none" w:sz="0" w:space="0" w:color="auto"/>
        <w:right w:val="none" w:sz="0" w:space="0" w:color="auto"/>
      </w:divBdr>
    </w:div>
    <w:div w:id="421801895">
      <w:bodyDiv w:val="1"/>
      <w:marLeft w:val="0"/>
      <w:marRight w:val="0"/>
      <w:marTop w:val="0"/>
      <w:marBottom w:val="0"/>
      <w:divBdr>
        <w:top w:val="none" w:sz="0" w:space="0" w:color="auto"/>
        <w:left w:val="none" w:sz="0" w:space="0" w:color="auto"/>
        <w:bottom w:val="none" w:sz="0" w:space="0" w:color="auto"/>
        <w:right w:val="none" w:sz="0" w:space="0" w:color="auto"/>
      </w:divBdr>
    </w:div>
    <w:div w:id="422728385">
      <w:bodyDiv w:val="1"/>
      <w:marLeft w:val="0"/>
      <w:marRight w:val="0"/>
      <w:marTop w:val="0"/>
      <w:marBottom w:val="0"/>
      <w:divBdr>
        <w:top w:val="none" w:sz="0" w:space="0" w:color="auto"/>
        <w:left w:val="none" w:sz="0" w:space="0" w:color="auto"/>
        <w:bottom w:val="none" w:sz="0" w:space="0" w:color="auto"/>
        <w:right w:val="none" w:sz="0" w:space="0" w:color="auto"/>
      </w:divBdr>
    </w:div>
    <w:div w:id="423259415">
      <w:bodyDiv w:val="1"/>
      <w:marLeft w:val="0"/>
      <w:marRight w:val="0"/>
      <w:marTop w:val="0"/>
      <w:marBottom w:val="0"/>
      <w:divBdr>
        <w:top w:val="none" w:sz="0" w:space="0" w:color="auto"/>
        <w:left w:val="none" w:sz="0" w:space="0" w:color="auto"/>
        <w:bottom w:val="none" w:sz="0" w:space="0" w:color="auto"/>
        <w:right w:val="none" w:sz="0" w:space="0" w:color="auto"/>
      </w:divBdr>
    </w:div>
    <w:div w:id="424494175">
      <w:bodyDiv w:val="1"/>
      <w:marLeft w:val="0"/>
      <w:marRight w:val="0"/>
      <w:marTop w:val="0"/>
      <w:marBottom w:val="0"/>
      <w:divBdr>
        <w:top w:val="none" w:sz="0" w:space="0" w:color="auto"/>
        <w:left w:val="none" w:sz="0" w:space="0" w:color="auto"/>
        <w:bottom w:val="none" w:sz="0" w:space="0" w:color="auto"/>
        <w:right w:val="none" w:sz="0" w:space="0" w:color="auto"/>
      </w:divBdr>
    </w:div>
    <w:div w:id="424688563">
      <w:bodyDiv w:val="1"/>
      <w:marLeft w:val="0"/>
      <w:marRight w:val="0"/>
      <w:marTop w:val="0"/>
      <w:marBottom w:val="0"/>
      <w:divBdr>
        <w:top w:val="none" w:sz="0" w:space="0" w:color="auto"/>
        <w:left w:val="none" w:sz="0" w:space="0" w:color="auto"/>
        <w:bottom w:val="none" w:sz="0" w:space="0" w:color="auto"/>
        <w:right w:val="none" w:sz="0" w:space="0" w:color="auto"/>
      </w:divBdr>
    </w:div>
    <w:div w:id="424961514">
      <w:bodyDiv w:val="1"/>
      <w:marLeft w:val="0"/>
      <w:marRight w:val="0"/>
      <w:marTop w:val="0"/>
      <w:marBottom w:val="0"/>
      <w:divBdr>
        <w:top w:val="none" w:sz="0" w:space="0" w:color="auto"/>
        <w:left w:val="none" w:sz="0" w:space="0" w:color="auto"/>
        <w:bottom w:val="none" w:sz="0" w:space="0" w:color="auto"/>
        <w:right w:val="none" w:sz="0" w:space="0" w:color="auto"/>
      </w:divBdr>
    </w:div>
    <w:div w:id="425426751">
      <w:bodyDiv w:val="1"/>
      <w:marLeft w:val="0"/>
      <w:marRight w:val="0"/>
      <w:marTop w:val="0"/>
      <w:marBottom w:val="0"/>
      <w:divBdr>
        <w:top w:val="none" w:sz="0" w:space="0" w:color="auto"/>
        <w:left w:val="none" w:sz="0" w:space="0" w:color="auto"/>
        <w:bottom w:val="none" w:sz="0" w:space="0" w:color="auto"/>
        <w:right w:val="none" w:sz="0" w:space="0" w:color="auto"/>
      </w:divBdr>
    </w:div>
    <w:div w:id="425687303">
      <w:bodyDiv w:val="1"/>
      <w:marLeft w:val="0"/>
      <w:marRight w:val="0"/>
      <w:marTop w:val="0"/>
      <w:marBottom w:val="0"/>
      <w:divBdr>
        <w:top w:val="none" w:sz="0" w:space="0" w:color="auto"/>
        <w:left w:val="none" w:sz="0" w:space="0" w:color="auto"/>
        <w:bottom w:val="none" w:sz="0" w:space="0" w:color="auto"/>
        <w:right w:val="none" w:sz="0" w:space="0" w:color="auto"/>
      </w:divBdr>
    </w:div>
    <w:div w:id="426585942">
      <w:bodyDiv w:val="1"/>
      <w:marLeft w:val="0"/>
      <w:marRight w:val="0"/>
      <w:marTop w:val="0"/>
      <w:marBottom w:val="0"/>
      <w:divBdr>
        <w:top w:val="none" w:sz="0" w:space="0" w:color="auto"/>
        <w:left w:val="none" w:sz="0" w:space="0" w:color="auto"/>
        <w:bottom w:val="none" w:sz="0" w:space="0" w:color="auto"/>
        <w:right w:val="none" w:sz="0" w:space="0" w:color="auto"/>
      </w:divBdr>
    </w:div>
    <w:div w:id="426924334">
      <w:bodyDiv w:val="1"/>
      <w:marLeft w:val="0"/>
      <w:marRight w:val="0"/>
      <w:marTop w:val="0"/>
      <w:marBottom w:val="0"/>
      <w:divBdr>
        <w:top w:val="none" w:sz="0" w:space="0" w:color="auto"/>
        <w:left w:val="none" w:sz="0" w:space="0" w:color="auto"/>
        <w:bottom w:val="none" w:sz="0" w:space="0" w:color="auto"/>
        <w:right w:val="none" w:sz="0" w:space="0" w:color="auto"/>
      </w:divBdr>
    </w:div>
    <w:div w:id="426925514">
      <w:bodyDiv w:val="1"/>
      <w:marLeft w:val="0"/>
      <w:marRight w:val="0"/>
      <w:marTop w:val="0"/>
      <w:marBottom w:val="0"/>
      <w:divBdr>
        <w:top w:val="none" w:sz="0" w:space="0" w:color="auto"/>
        <w:left w:val="none" w:sz="0" w:space="0" w:color="auto"/>
        <w:bottom w:val="none" w:sz="0" w:space="0" w:color="auto"/>
        <w:right w:val="none" w:sz="0" w:space="0" w:color="auto"/>
      </w:divBdr>
    </w:div>
    <w:div w:id="427192038">
      <w:bodyDiv w:val="1"/>
      <w:marLeft w:val="0"/>
      <w:marRight w:val="0"/>
      <w:marTop w:val="0"/>
      <w:marBottom w:val="0"/>
      <w:divBdr>
        <w:top w:val="none" w:sz="0" w:space="0" w:color="auto"/>
        <w:left w:val="none" w:sz="0" w:space="0" w:color="auto"/>
        <w:bottom w:val="none" w:sz="0" w:space="0" w:color="auto"/>
        <w:right w:val="none" w:sz="0" w:space="0" w:color="auto"/>
      </w:divBdr>
    </w:div>
    <w:div w:id="428432320">
      <w:bodyDiv w:val="1"/>
      <w:marLeft w:val="0"/>
      <w:marRight w:val="0"/>
      <w:marTop w:val="0"/>
      <w:marBottom w:val="0"/>
      <w:divBdr>
        <w:top w:val="none" w:sz="0" w:space="0" w:color="auto"/>
        <w:left w:val="none" w:sz="0" w:space="0" w:color="auto"/>
        <w:bottom w:val="none" w:sz="0" w:space="0" w:color="auto"/>
        <w:right w:val="none" w:sz="0" w:space="0" w:color="auto"/>
      </w:divBdr>
    </w:div>
    <w:div w:id="428434808">
      <w:bodyDiv w:val="1"/>
      <w:marLeft w:val="0"/>
      <w:marRight w:val="0"/>
      <w:marTop w:val="0"/>
      <w:marBottom w:val="0"/>
      <w:divBdr>
        <w:top w:val="none" w:sz="0" w:space="0" w:color="auto"/>
        <w:left w:val="none" w:sz="0" w:space="0" w:color="auto"/>
        <w:bottom w:val="none" w:sz="0" w:space="0" w:color="auto"/>
        <w:right w:val="none" w:sz="0" w:space="0" w:color="auto"/>
      </w:divBdr>
    </w:div>
    <w:div w:id="431628308">
      <w:bodyDiv w:val="1"/>
      <w:marLeft w:val="0"/>
      <w:marRight w:val="0"/>
      <w:marTop w:val="0"/>
      <w:marBottom w:val="0"/>
      <w:divBdr>
        <w:top w:val="none" w:sz="0" w:space="0" w:color="auto"/>
        <w:left w:val="none" w:sz="0" w:space="0" w:color="auto"/>
        <w:bottom w:val="none" w:sz="0" w:space="0" w:color="auto"/>
        <w:right w:val="none" w:sz="0" w:space="0" w:color="auto"/>
      </w:divBdr>
    </w:div>
    <w:div w:id="431776863">
      <w:bodyDiv w:val="1"/>
      <w:marLeft w:val="0"/>
      <w:marRight w:val="0"/>
      <w:marTop w:val="0"/>
      <w:marBottom w:val="0"/>
      <w:divBdr>
        <w:top w:val="none" w:sz="0" w:space="0" w:color="auto"/>
        <w:left w:val="none" w:sz="0" w:space="0" w:color="auto"/>
        <w:bottom w:val="none" w:sz="0" w:space="0" w:color="auto"/>
        <w:right w:val="none" w:sz="0" w:space="0" w:color="auto"/>
      </w:divBdr>
    </w:div>
    <w:div w:id="431976983">
      <w:bodyDiv w:val="1"/>
      <w:marLeft w:val="0"/>
      <w:marRight w:val="0"/>
      <w:marTop w:val="0"/>
      <w:marBottom w:val="0"/>
      <w:divBdr>
        <w:top w:val="none" w:sz="0" w:space="0" w:color="auto"/>
        <w:left w:val="none" w:sz="0" w:space="0" w:color="auto"/>
        <w:bottom w:val="none" w:sz="0" w:space="0" w:color="auto"/>
        <w:right w:val="none" w:sz="0" w:space="0" w:color="auto"/>
      </w:divBdr>
    </w:div>
    <w:div w:id="432088329">
      <w:bodyDiv w:val="1"/>
      <w:marLeft w:val="0"/>
      <w:marRight w:val="0"/>
      <w:marTop w:val="0"/>
      <w:marBottom w:val="0"/>
      <w:divBdr>
        <w:top w:val="none" w:sz="0" w:space="0" w:color="auto"/>
        <w:left w:val="none" w:sz="0" w:space="0" w:color="auto"/>
        <w:bottom w:val="none" w:sz="0" w:space="0" w:color="auto"/>
        <w:right w:val="none" w:sz="0" w:space="0" w:color="auto"/>
      </w:divBdr>
    </w:div>
    <w:div w:id="432938049">
      <w:bodyDiv w:val="1"/>
      <w:marLeft w:val="0"/>
      <w:marRight w:val="0"/>
      <w:marTop w:val="0"/>
      <w:marBottom w:val="0"/>
      <w:divBdr>
        <w:top w:val="none" w:sz="0" w:space="0" w:color="auto"/>
        <w:left w:val="none" w:sz="0" w:space="0" w:color="auto"/>
        <w:bottom w:val="none" w:sz="0" w:space="0" w:color="auto"/>
        <w:right w:val="none" w:sz="0" w:space="0" w:color="auto"/>
      </w:divBdr>
    </w:div>
    <w:div w:id="433673511">
      <w:bodyDiv w:val="1"/>
      <w:marLeft w:val="0"/>
      <w:marRight w:val="0"/>
      <w:marTop w:val="0"/>
      <w:marBottom w:val="0"/>
      <w:divBdr>
        <w:top w:val="none" w:sz="0" w:space="0" w:color="auto"/>
        <w:left w:val="none" w:sz="0" w:space="0" w:color="auto"/>
        <w:bottom w:val="none" w:sz="0" w:space="0" w:color="auto"/>
        <w:right w:val="none" w:sz="0" w:space="0" w:color="auto"/>
      </w:divBdr>
    </w:div>
    <w:div w:id="434131746">
      <w:bodyDiv w:val="1"/>
      <w:marLeft w:val="0"/>
      <w:marRight w:val="0"/>
      <w:marTop w:val="0"/>
      <w:marBottom w:val="0"/>
      <w:divBdr>
        <w:top w:val="none" w:sz="0" w:space="0" w:color="auto"/>
        <w:left w:val="none" w:sz="0" w:space="0" w:color="auto"/>
        <w:bottom w:val="none" w:sz="0" w:space="0" w:color="auto"/>
        <w:right w:val="none" w:sz="0" w:space="0" w:color="auto"/>
      </w:divBdr>
    </w:div>
    <w:div w:id="434525617">
      <w:bodyDiv w:val="1"/>
      <w:marLeft w:val="0"/>
      <w:marRight w:val="0"/>
      <w:marTop w:val="0"/>
      <w:marBottom w:val="0"/>
      <w:divBdr>
        <w:top w:val="none" w:sz="0" w:space="0" w:color="auto"/>
        <w:left w:val="none" w:sz="0" w:space="0" w:color="auto"/>
        <w:bottom w:val="none" w:sz="0" w:space="0" w:color="auto"/>
        <w:right w:val="none" w:sz="0" w:space="0" w:color="auto"/>
      </w:divBdr>
    </w:div>
    <w:div w:id="434792048">
      <w:bodyDiv w:val="1"/>
      <w:marLeft w:val="0"/>
      <w:marRight w:val="0"/>
      <w:marTop w:val="0"/>
      <w:marBottom w:val="0"/>
      <w:divBdr>
        <w:top w:val="none" w:sz="0" w:space="0" w:color="auto"/>
        <w:left w:val="none" w:sz="0" w:space="0" w:color="auto"/>
        <w:bottom w:val="none" w:sz="0" w:space="0" w:color="auto"/>
        <w:right w:val="none" w:sz="0" w:space="0" w:color="auto"/>
      </w:divBdr>
    </w:div>
    <w:div w:id="434907911">
      <w:bodyDiv w:val="1"/>
      <w:marLeft w:val="0"/>
      <w:marRight w:val="0"/>
      <w:marTop w:val="0"/>
      <w:marBottom w:val="0"/>
      <w:divBdr>
        <w:top w:val="none" w:sz="0" w:space="0" w:color="auto"/>
        <w:left w:val="none" w:sz="0" w:space="0" w:color="auto"/>
        <w:bottom w:val="none" w:sz="0" w:space="0" w:color="auto"/>
        <w:right w:val="none" w:sz="0" w:space="0" w:color="auto"/>
      </w:divBdr>
    </w:div>
    <w:div w:id="435559587">
      <w:bodyDiv w:val="1"/>
      <w:marLeft w:val="0"/>
      <w:marRight w:val="0"/>
      <w:marTop w:val="0"/>
      <w:marBottom w:val="0"/>
      <w:divBdr>
        <w:top w:val="none" w:sz="0" w:space="0" w:color="auto"/>
        <w:left w:val="none" w:sz="0" w:space="0" w:color="auto"/>
        <w:bottom w:val="none" w:sz="0" w:space="0" w:color="auto"/>
        <w:right w:val="none" w:sz="0" w:space="0" w:color="auto"/>
      </w:divBdr>
    </w:div>
    <w:div w:id="438722750">
      <w:bodyDiv w:val="1"/>
      <w:marLeft w:val="0"/>
      <w:marRight w:val="0"/>
      <w:marTop w:val="0"/>
      <w:marBottom w:val="0"/>
      <w:divBdr>
        <w:top w:val="none" w:sz="0" w:space="0" w:color="auto"/>
        <w:left w:val="none" w:sz="0" w:space="0" w:color="auto"/>
        <w:bottom w:val="none" w:sz="0" w:space="0" w:color="auto"/>
        <w:right w:val="none" w:sz="0" w:space="0" w:color="auto"/>
      </w:divBdr>
    </w:div>
    <w:div w:id="440033823">
      <w:bodyDiv w:val="1"/>
      <w:marLeft w:val="0"/>
      <w:marRight w:val="0"/>
      <w:marTop w:val="0"/>
      <w:marBottom w:val="0"/>
      <w:divBdr>
        <w:top w:val="none" w:sz="0" w:space="0" w:color="auto"/>
        <w:left w:val="none" w:sz="0" w:space="0" w:color="auto"/>
        <w:bottom w:val="none" w:sz="0" w:space="0" w:color="auto"/>
        <w:right w:val="none" w:sz="0" w:space="0" w:color="auto"/>
      </w:divBdr>
    </w:div>
    <w:div w:id="440733461">
      <w:bodyDiv w:val="1"/>
      <w:marLeft w:val="0"/>
      <w:marRight w:val="0"/>
      <w:marTop w:val="0"/>
      <w:marBottom w:val="0"/>
      <w:divBdr>
        <w:top w:val="none" w:sz="0" w:space="0" w:color="auto"/>
        <w:left w:val="none" w:sz="0" w:space="0" w:color="auto"/>
        <w:bottom w:val="none" w:sz="0" w:space="0" w:color="auto"/>
        <w:right w:val="none" w:sz="0" w:space="0" w:color="auto"/>
      </w:divBdr>
    </w:div>
    <w:div w:id="442187901">
      <w:bodyDiv w:val="1"/>
      <w:marLeft w:val="0"/>
      <w:marRight w:val="0"/>
      <w:marTop w:val="0"/>
      <w:marBottom w:val="0"/>
      <w:divBdr>
        <w:top w:val="none" w:sz="0" w:space="0" w:color="auto"/>
        <w:left w:val="none" w:sz="0" w:space="0" w:color="auto"/>
        <w:bottom w:val="none" w:sz="0" w:space="0" w:color="auto"/>
        <w:right w:val="none" w:sz="0" w:space="0" w:color="auto"/>
      </w:divBdr>
    </w:div>
    <w:div w:id="443352472">
      <w:bodyDiv w:val="1"/>
      <w:marLeft w:val="0"/>
      <w:marRight w:val="0"/>
      <w:marTop w:val="0"/>
      <w:marBottom w:val="0"/>
      <w:divBdr>
        <w:top w:val="none" w:sz="0" w:space="0" w:color="auto"/>
        <w:left w:val="none" w:sz="0" w:space="0" w:color="auto"/>
        <w:bottom w:val="none" w:sz="0" w:space="0" w:color="auto"/>
        <w:right w:val="none" w:sz="0" w:space="0" w:color="auto"/>
      </w:divBdr>
    </w:div>
    <w:div w:id="444006810">
      <w:bodyDiv w:val="1"/>
      <w:marLeft w:val="0"/>
      <w:marRight w:val="0"/>
      <w:marTop w:val="0"/>
      <w:marBottom w:val="0"/>
      <w:divBdr>
        <w:top w:val="none" w:sz="0" w:space="0" w:color="auto"/>
        <w:left w:val="none" w:sz="0" w:space="0" w:color="auto"/>
        <w:bottom w:val="none" w:sz="0" w:space="0" w:color="auto"/>
        <w:right w:val="none" w:sz="0" w:space="0" w:color="auto"/>
      </w:divBdr>
      <w:divsChild>
        <w:div w:id="1716154456">
          <w:marLeft w:val="640"/>
          <w:marRight w:val="0"/>
          <w:marTop w:val="0"/>
          <w:marBottom w:val="0"/>
          <w:divBdr>
            <w:top w:val="none" w:sz="0" w:space="0" w:color="auto"/>
            <w:left w:val="none" w:sz="0" w:space="0" w:color="auto"/>
            <w:bottom w:val="none" w:sz="0" w:space="0" w:color="auto"/>
            <w:right w:val="none" w:sz="0" w:space="0" w:color="auto"/>
          </w:divBdr>
        </w:div>
        <w:div w:id="158809362">
          <w:marLeft w:val="640"/>
          <w:marRight w:val="0"/>
          <w:marTop w:val="0"/>
          <w:marBottom w:val="0"/>
          <w:divBdr>
            <w:top w:val="none" w:sz="0" w:space="0" w:color="auto"/>
            <w:left w:val="none" w:sz="0" w:space="0" w:color="auto"/>
            <w:bottom w:val="none" w:sz="0" w:space="0" w:color="auto"/>
            <w:right w:val="none" w:sz="0" w:space="0" w:color="auto"/>
          </w:divBdr>
        </w:div>
        <w:div w:id="1769040720">
          <w:marLeft w:val="640"/>
          <w:marRight w:val="0"/>
          <w:marTop w:val="0"/>
          <w:marBottom w:val="0"/>
          <w:divBdr>
            <w:top w:val="none" w:sz="0" w:space="0" w:color="auto"/>
            <w:left w:val="none" w:sz="0" w:space="0" w:color="auto"/>
            <w:bottom w:val="none" w:sz="0" w:space="0" w:color="auto"/>
            <w:right w:val="none" w:sz="0" w:space="0" w:color="auto"/>
          </w:divBdr>
        </w:div>
        <w:div w:id="2145807926">
          <w:marLeft w:val="640"/>
          <w:marRight w:val="0"/>
          <w:marTop w:val="0"/>
          <w:marBottom w:val="0"/>
          <w:divBdr>
            <w:top w:val="none" w:sz="0" w:space="0" w:color="auto"/>
            <w:left w:val="none" w:sz="0" w:space="0" w:color="auto"/>
            <w:bottom w:val="none" w:sz="0" w:space="0" w:color="auto"/>
            <w:right w:val="none" w:sz="0" w:space="0" w:color="auto"/>
          </w:divBdr>
        </w:div>
        <w:div w:id="1118403935">
          <w:marLeft w:val="640"/>
          <w:marRight w:val="0"/>
          <w:marTop w:val="0"/>
          <w:marBottom w:val="0"/>
          <w:divBdr>
            <w:top w:val="none" w:sz="0" w:space="0" w:color="auto"/>
            <w:left w:val="none" w:sz="0" w:space="0" w:color="auto"/>
            <w:bottom w:val="none" w:sz="0" w:space="0" w:color="auto"/>
            <w:right w:val="none" w:sz="0" w:space="0" w:color="auto"/>
          </w:divBdr>
        </w:div>
        <w:div w:id="1661542711">
          <w:marLeft w:val="640"/>
          <w:marRight w:val="0"/>
          <w:marTop w:val="0"/>
          <w:marBottom w:val="0"/>
          <w:divBdr>
            <w:top w:val="none" w:sz="0" w:space="0" w:color="auto"/>
            <w:left w:val="none" w:sz="0" w:space="0" w:color="auto"/>
            <w:bottom w:val="none" w:sz="0" w:space="0" w:color="auto"/>
            <w:right w:val="none" w:sz="0" w:space="0" w:color="auto"/>
          </w:divBdr>
        </w:div>
        <w:div w:id="1060444371">
          <w:marLeft w:val="640"/>
          <w:marRight w:val="0"/>
          <w:marTop w:val="0"/>
          <w:marBottom w:val="0"/>
          <w:divBdr>
            <w:top w:val="none" w:sz="0" w:space="0" w:color="auto"/>
            <w:left w:val="none" w:sz="0" w:space="0" w:color="auto"/>
            <w:bottom w:val="none" w:sz="0" w:space="0" w:color="auto"/>
            <w:right w:val="none" w:sz="0" w:space="0" w:color="auto"/>
          </w:divBdr>
        </w:div>
        <w:div w:id="1496066333">
          <w:marLeft w:val="640"/>
          <w:marRight w:val="0"/>
          <w:marTop w:val="0"/>
          <w:marBottom w:val="0"/>
          <w:divBdr>
            <w:top w:val="none" w:sz="0" w:space="0" w:color="auto"/>
            <w:left w:val="none" w:sz="0" w:space="0" w:color="auto"/>
            <w:bottom w:val="none" w:sz="0" w:space="0" w:color="auto"/>
            <w:right w:val="none" w:sz="0" w:space="0" w:color="auto"/>
          </w:divBdr>
        </w:div>
        <w:div w:id="1325470644">
          <w:marLeft w:val="640"/>
          <w:marRight w:val="0"/>
          <w:marTop w:val="0"/>
          <w:marBottom w:val="0"/>
          <w:divBdr>
            <w:top w:val="none" w:sz="0" w:space="0" w:color="auto"/>
            <w:left w:val="none" w:sz="0" w:space="0" w:color="auto"/>
            <w:bottom w:val="none" w:sz="0" w:space="0" w:color="auto"/>
            <w:right w:val="none" w:sz="0" w:space="0" w:color="auto"/>
          </w:divBdr>
        </w:div>
        <w:div w:id="1554000016">
          <w:marLeft w:val="640"/>
          <w:marRight w:val="0"/>
          <w:marTop w:val="0"/>
          <w:marBottom w:val="0"/>
          <w:divBdr>
            <w:top w:val="none" w:sz="0" w:space="0" w:color="auto"/>
            <w:left w:val="none" w:sz="0" w:space="0" w:color="auto"/>
            <w:bottom w:val="none" w:sz="0" w:space="0" w:color="auto"/>
            <w:right w:val="none" w:sz="0" w:space="0" w:color="auto"/>
          </w:divBdr>
        </w:div>
        <w:div w:id="988559981">
          <w:marLeft w:val="640"/>
          <w:marRight w:val="0"/>
          <w:marTop w:val="0"/>
          <w:marBottom w:val="0"/>
          <w:divBdr>
            <w:top w:val="none" w:sz="0" w:space="0" w:color="auto"/>
            <w:left w:val="none" w:sz="0" w:space="0" w:color="auto"/>
            <w:bottom w:val="none" w:sz="0" w:space="0" w:color="auto"/>
            <w:right w:val="none" w:sz="0" w:space="0" w:color="auto"/>
          </w:divBdr>
        </w:div>
        <w:div w:id="2006978128">
          <w:marLeft w:val="640"/>
          <w:marRight w:val="0"/>
          <w:marTop w:val="0"/>
          <w:marBottom w:val="0"/>
          <w:divBdr>
            <w:top w:val="none" w:sz="0" w:space="0" w:color="auto"/>
            <w:left w:val="none" w:sz="0" w:space="0" w:color="auto"/>
            <w:bottom w:val="none" w:sz="0" w:space="0" w:color="auto"/>
            <w:right w:val="none" w:sz="0" w:space="0" w:color="auto"/>
          </w:divBdr>
        </w:div>
        <w:div w:id="742142761">
          <w:marLeft w:val="640"/>
          <w:marRight w:val="0"/>
          <w:marTop w:val="0"/>
          <w:marBottom w:val="0"/>
          <w:divBdr>
            <w:top w:val="none" w:sz="0" w:space="0" w:color="auto"/>
            <w:left w:val="none" w:sz="0" w:space="0" w:color="auto"/>
            <w:bottom w:val="none" w:sz="0" w:space="0" w:color="auto"/>
            <w:right w:val="none" w:sz="0" w:space="0" w:color="auto"/>
          </w:divBdr>
        </w:div>
        <w:div w:id="838152356">
          <w:marLeft w:val="640"/>
          <w:marRight w:val="0"/>
          <w:marTop w:val="0"/>
          <w:marBottom w:val="0"/>
          <w:divBdr>
            <w:top w:val="none" w:sz="0" w:space="0" w:color="auto"/>
            <w:left w:val="none" w:sz="0" w:space="0" w:color="auto"/>
            <w:bottom w:val="none" w:sz="0" w:space="0" w:color="auto"/>
            <w:right w:val="none" w:sz="0" w:space="0" w:color="auto"/>
          </w:divBdr>
        </w:div>
        <w:div w:id="735516436">
          <w:marLeft w:val="640"/>
          <w:marRight w:val="0"/>
          <w:marTop w:val="0"/>
          <w:marBottom w:val="0"/>
          <w:divBdr>
            <w:top w:val="none" w:sz="0" w:space="0" w:color="auto"/>
            <w:left w:val="none" w:sz="0" w:space="0" w:color="auto"/>
            <w:bottom w:val="none" w:sz="0" w:space="0" w:color="auto"/>
            <w:right w:val="none" w:sz="0" w:space="0" w:color="auto"/>
          </w:divBdr>
        </w:div>
        <w:div w:id="2055423028">
          <w:marLeft w:val="640"/>
          <w:marRight w:val="0"/>
          <w:marTop w:val="0"/>
          <w:marBottom w:val="0"/>
          <w:divBdr>
            <w:top w:val="none" w:sz="0" w:space="0" w:color="auto"/>
            <w:left w:val="none" w:sz="0" w:space="0" w:color="auto"/>
            <w:bottom w:val="none" w:sz="0" w:space="0" w:color="auto"/>
            <w:right w:val="none" w:sz="0" w:space="0" w:color="auto"/>
          </w:divBdr>
        </w:div>
        <w:div w:id="357512012">
          <w:marLeft w:val="640"/>
          <w:marRight w:val="0"/>
          <w:marTop w:val="0"/>
          <w:marBottom w:val="0"/>
          <w:divBdr>
            <w:top w:val="none" w:sz="0" w:space="0" w:color="auto"/>
            <w:left w:val="none" w:sz="0" w:space="0" w:color="auto"/>
            <w:bottom w:val="none" w:sz="0" w:space="0" w:color="auto"/>
            <w:right w:val="none" w:sz="0" w:space="0" w:color="auto"/>
          </w:divBdr>
        </w:div>
        <w:div w:id="210120611">
          <w:marLeft w:val="640"/>
          <w:marRight w:val="0"/>
          <w:marTop w:val="0"/>
          <w:marBottom w:val="0"/>
          <w:divBdr>
            <w:top w:val="none" w:sz="0" w:space="0" w:color="auto"/>
            <w:left w:val="none" w:sz="0" w:space="0" w:color="auto"/>
            <w:bottom w:val="none" w:sz="0" w:space="0" w:color="auto"/>
            <w:right w:val="none" w:sz="0" w:space="0" w:color="auto"/>
          </w:divBdr>
        </w:div>
        <w:div w:id="569190698">
          <w:marLeft w:val="640"/>
          <w:marRight w:val="0"/>
          <w:marTop w:val="0"/>
          <w:marBottom w:val="0"/>
          <w:divBdr>
            <w:top w:val="none" w:sz="0" w:space="0" w:color="auto"/>
            <w:left w:val="none" w:sz="0" w:space="0" w:color="auto"/>
            <w:bottom w:val="none" w:sz="0" w:space="0" w:color="auto"/>
            <w:right w:val="none" w:sz="0" w:space="0" w:color="auto"/>
          </w:divBdr>
        </w:div>
        <w:div w:id="1073744446">
          <w:marLeft w:val="640"/>
          <w:marRight w:val="0"/>
          <w:marTop w:val="0"/>
          <w:marBottom w:val="0"/>
          <w:divBdr>
            <w:top w:val="none" w:sz="0" w:space="0" w:color="auto"/>
            <w:left w:val="none" w:sz="0" w:space="0" w:color="auto"/>
            <w:bottom w:val="none" w:sz="0" w:space="0" w:color="auto"/>
            <w:right w:val="none" w:sz="0" w:space="0" w:color="auto"/>
          </w:divBdr>
        </w:div>
        <w:div w:id="1950238531">
          <w:marLeft w:val="640"/>
          <w:marRight w:val="0"/>
          <w:marTop w:val="0"/>
          <w:marBottom w:val="0"/>
          <w:divBdr>
            <w:top w:val="none" w:sz="0" w:space="0" w:color="auto"/>
            <w:left w:val="none" w:sz="0" w:space="0" w:color="auto"/>
            <w:bottom w:val="none" w:sz="0" w:space="0" w:color="auto"/>
            <w:right w:val="none" w:sz="0" w:space="0" w:color="auto"/>
          </w:divBdr>
        </w:div>
        <w:div w:id="1749308524">
          <w:marLeft w:val="640"/>
          <w:marRight w:val="0"/>
          <w:marTop w:val="0"/>
          <w:marBottom w:val="0"/>
          <w:divBdr>
            <w:top w:val="none" w:sz="0" w:space="0" w:color="auto"/>
            <w:left w:val="none" w:sz="0" w:space="0" w:color="auto"/>
            <w:bottom w:val="none" w:sz="0" w:space="0" w:color="auto"/>
            <w:right w:val="none" w:sz="0" w:space="0" w:color="auto"/>
          </w:divBdr>
        </w:div>
        <w:div w:id="1489443727">
          <w:marLeft w:val="640"/>
          <w:marRight w:val="0"/>
          <w:marTop w:val="0"/>
          <w:marBottom w:val="0"/>
          <w:divBdr>
            <w:top w:val="none" w:sz="0" w:space="0" w:color="auto"/>
            <w:left w:val="none" w:sz="0" w:space="0" w:color="auto"/>
            <w:bottom w:val="none" w:sz="0" w:space="0" w:color="auto"/>
            <w:right w:val="none" w:sz="0" w:space="0" w:color="auto"/>
          </w:divBdr>
        </w:div>
        <w:div w:id="1090396756">
          <w:marLeft w:val="640"/>
          <w:marRight w:val="0"/>
          <w:marTop w:val="0"/>
          <w:marBottom w:val="0"/>
          <w:divBdr>
            <w:top w:val="none" w:sz="0" w:space="0" w:color="auto"/>
            <w:left w:val="none" w:sz="0" w:space="0" w:color="auto"/>
            <w:bottom w:val="none" w:sz="0" w:space="0" w:color="auto"/>
            <w:right w:val="none" w:sz="0" w:space="0" w:color="auto"/>
          </w:divBdr>
        </w:div>
        <w:div w:id="355279685">
          <w:marLeft w:val="640"/>
          <w:marRight w:val="0"/>
          <w:marTop w:val="0"/>
          <w:marBottom w:val="0"/>
          <w:divBdr>
            <w:top w:val="none" w:sz="0" w:space="0" w:color="auto"/>
            <w:left w:val="none" w:sz="0" w:space="0" w:color="auto"/>
            <w:bottom w:val="none" w:sz="0" w:space="0" w:color="auto"/>
            <w:right w:val="none" w:sz="0" w:space="0" w:color="auto"/>
          </w:divBdr>
        </w:div>
        <w:div w:id="416709890">
          <w:marLeft w:val="640"/>
          <w:marRight w:val="0"/>
          <w:marTop w:val="0"/>
          <w:marBottom w:val="0"/>
          <w:divBdr>
            <w:top w:val="none" w:sz="0" w:space="0" w:color="auto"/>
            <w:left w:val="none" w:sz="0" w:space="0" w:color="auto"/>
            <w:bottom w:val="none" w:sz="0" w:space="0" w:color="auto"/>
            <w:right w:val="none" w:sz="0" w:space="0" w:color="auto"/>
          </w:divBdr>
        </w:div>
        <w:div w:id="1980574146">
          <w:marLeft w:val="640"/>
          <w:marRight w:val="0"/>
          <w:marTop w:val="0"/>
          <w:marBottom w:val="0"/>
          <w:divBdr>
            <w:top w:val="none" w:sz="0" w:space="0" w:color="auto"/>
            <w:left w:val="none" w:sz="0" w:space="0" w:color="auto"/>
            <w:bottom w:val="none" w:sz="0" w:space="0" w:color="auto"/>
            <w:right w:val="none" w:sz="0" w:space="0" w:color="auto"/>
          </w:divBdr>
        </w:div>
        <w:div w:id="70859976">
          <w:marLeft w:val="640"/>
          <w:marRight w:val="0"/>
          <w:marTop w:val="0"/>
          <w:marBottom w:val="0"/>
          <w:divBdr>
            <w:top w:val="none" w:sz="0" w:space="0" w:color="auto"/>
            <w:left w:val="none" w:sz="0" w:space="0" w:color="auto"/>
            <w:bottom w:val="none" w:sz="0" w:space="0" w:color="auto"/>
            <w:right w:val="none" w:sz="0" w:space="0" w:color="auto"/>
          </w:divBdr>
        </w:div>
        <w:div w:id="1529683656">
          <w:marLeft w:val="640"/>
          <w:marRight w:val="0"/>
          <w:marTop w:val="0"/>
          <w:marBottom w:val="0"/>
          <w:divBdr>
            <w:top w:val="none" w:sz="0" w:space="0" w:color="auto"/>
            <w:left w:val="none" w:sz="0" w:space="0" w:color="auto"/>
            <w:bottom w:val="none" w:sz="0" w:space="0" w:color="auto"/>
            <w:right w:val="none" w:sz="0" w:space="0" w:color="auto"/>
          </w:divBdr>
        </w:div>
        <w:div w:id="1604724911">
          <w:marLeft w:val="640"/>
          <w:marRight w:val="0"/>
          <w:marTop w:val="0"/>
          <w:marBottom w:val="0"/>
          <w:divBdr>
            <w:top w:val="none" w:sz="0" w:space="0" w:color="auto"/>
            <w:left w:val="none" w:sz="0" w:space="0" w:color="auto"/>
            <w:bottom w:val="none" w:sz="0" w:space="0" w:color="auto"/>
            <w:right w:val="none" w:sz="0" w:space="0" w:color="auto"/>
          </w:divBdr>
        </w:div>
        <w:div w:id="1279333595">
          <w:marLeft w:val="640"/>
          <w:marRight w:val="0"/>
          <w:marTop w:val="0"/>
          <w:marBottom w:val="0"/>
          <w:divBdr>
            <w:top w:val="none" w:sz="0" w:space="0" w:color="auto"/>
            <w:left w:val="none" w:sz="0" w:space="0" w:color="auto"/>
            <w:bottom w:val="none" w:sz="0" w:space="0" w:color="auto"/>
            <w:right w:val="none" w:sz="0" w:space="0" w:color="auto"/>
          </w:divBdr>
        </w:div>
        <w:div w:id="372080062">
          <w:marLeft w:val="640"/>
          <w:marRight w:val="0"/>
          <w:marTop w:val="0"/>
          <w:marBottom w:val="0"/>
          <w:divBdr>
            <w:top w:val="none" w:sz="0" w:space="0" w:color="auto"/>
            <w:left w:val="none" w:sz="0" w:space="0" w:color="auto"/>
            <w:bottom w:val="none" w:sz="0" w:space="0" w:color="auto"/>
            <w:right w:val="none" w:sz="0" w:space="0" w:color="auto"/>
          </w:divBdr>
        </w:div>
        <w:div w:id="561017656">
          <w:marLeft w:val="640"/>
          <w:marRight w:val="0"/>
          <w:marTop w:val="0"/>
          <w:marBottom w:val="0"/>
          <w:divBdr>
            <w:top w:val="none" w:sz="0" w:space="0" w:color="auto"/>
            <w:left w:val="none" w:sz="0" w:space="0" w:color="auto"/>
            <w:bottom w:val="none" w:sz="0" w:space="0" w:color="auto"/>
            <w:right w:val="none" w:sz="0" w:space="0" w:color="auto"/>
          </w:divBdr>
        </w:div>
        <w:div w:id="1497115266">
          <w:marLeft w:val="640"/>
          <w:marRight w:val="0"/>
          <w:marTop w:val="0"/>
          <w:marBottom w:val="0"/>
          <w:divBdr>
            <w:top w:val="none" w:sz="0" w:space="0" w:color="auto"/>
            <w:left w:val="none" w:sz="0" w:space="0" w:color="auto"/>
            <w:bottom w:val="none" w:sz="0" w:space="0" w:color="auto"/>
            <w:right w:val="none" w:sz="0" w:space="0" w:color="auto"/>
          </w:divBdr>
        </w:div>
        <w:div w:id="1181049556">
          <w:marLeft w:val="640"/>
          <w:marRight w:val="0"/>
          <w:marTop w:val="0"/>
          <w:marBottom w:val="0"/>
          <w:divBdr>
            <w:top w:val="none" w:sz="0" w:space="0" w:color="auto"/>
            <w:left w:val="none" w:sz="0" w:space="0" w:color="auto"/>
            <w:bottom w:val="none" w:sz="0" w:space="0" w:color="auto"/>
            <w:right w:val="none" w:sz="0" w:space="0" w:color="auto"/>
          </w:divBdr>
        </w:div>
        <w:div w:id="135998323">
          <w:marLeft w:val="640"/>
          <w:marRight w:val="0"/>
          <w:marTop w:val="0"/>
          <w:marBottom w:val="0"/>
          <w:divBdr>
            <w:top w:val="none" w:sz="0" w:space="0" w:color="auto"/>
            <w:left w:val="none" w:sz="0" w:space="0" w:color="auto"/>
            <w:bottom w:val="none" w:sz="0" w:space="0" w:color="auto"/>
            <w:right w:val="none" w:sz="0" w:space="0" w:color="auto"/>
          </w:divBdr>
        </w:div>
        <w:div w:id="1638533587">
          <w:marLeft w:val="640"/>
          <w:marRight w:val="0"/>
          <w:marTop w:val="0"/>
          <w:marBottom w:val="0"/>
          <w:divBdr>
            <w:top w:val="none" w:sz="0" w:space="0" w:color="auto"/>
            <w:left w:val="none" w:sz="0" w:space="0" w:color="auto"/>
            <w:bottom w:val="none" w:sz="0" w:space="0" w:color="auto"/>
            <w:right w:val="none" w:sz="0" w:space="0" w:color="auto"/>
          </w:divBdr>
        </w:div>
        <w:div w:id="2000498920">
          <w:marLeft w:val="640"/>
          <w:marRight w:val="0"/>
          <w:marTop w:val="0"/>
          <w:marBottom w:val="0"/>
          <w:divBdr>
            <w:top w:val="none" w:sz="0" w:space="0" w:color="auto"/>
            <w:left w:val="none" w:sz="0" w:space="0" w:color="auto"/>
            <w:bottom w:val="none" w:sz="0" w:space="0" w:color="auto"/>
            <w:right w:val="none" w:sz="0" w:space="0" w:color="auto"/>
          </w:divBdr>
        </w:div>
        <w:div w:id="947471655">
          <w:marLeft w:val="640"/>
          <w:marRight w:val="0"/>
          <w:marTop w:val="0"/>
          <w:marBottom w:val="0"/>
          <w:divBdr>
            <w:top w:val="none" w:sz="0" w:space="0" w:color="auto"/>
            <w:left w:val="none" w:sz="0" w:space="0" w:color="auto"/>
            <w:bottom w:val="none" w:sz="0" w:space="0" w:color="auto"/>
            <w:right w:val="none" w:sz="0" w:space="0" w:color="auto"/>
          </w:divBdr>
        </w:div>
        <w:div w:id="374088769">
          <w:marLeft w:val="640"/>
          <w:marRight w:val="0"/>
          <w:marTop w:val="0"/>
          <w:marBottom w:val="0"/>
          <w:divBdr>
            <w:top w:val="none" w:sz="0" w:space="0" w:color="auto"/>
            <w:left w:val="none" w:sz="0" w:space="0" w:color="auto"/>
            <w:bottom w:val="none" w:sz="0" w:space="0" w:color="auto"/>
            <w:right w:val="none" w:sz="0" w:space="0" w:color="auto"/>
          </w:divBdr>
        </w:div>
        <w:div w:id="1935746232">
          <w:marLeft w:val="640"/>
          <w:marRight w:val="0"/>
          <w:marTop w:val="0"/>
          <w:marBottom w:val="0"/>
          <w:divBdr>
            <w:top w:val="none" w:sz="0" w:space="0" w:color="auto"/>
            <w:left w:val="none" w:sz="0" w:space="0" w:color="auto"/>
            <w:bottom w:val="none" w:sz="0" w:space="0" w:color="auto"/>
            <w:right w:val="none" w:sz="0" w:space="0" w:color="auto"/>
          </w:divBdr>
        </w:div>
        <w:div w:id="1133249330">
          <w:marLeft w:val="640"/>
          <w:marRight w:val="0"/>
          <w:marTop w:val="0"/>
          <w:marBottom w:val="0"/>
          <w:divBdr>
            <w:top w:val="none" w:sz="0" w:space="0" w:color="auto"/>
            <w:left w:val="none" w:sz="0" w:space="0" w:color="auto"/>
            <w:bottom w:val="none" w:sz="0" w:space="0" w:color="auto"/>
            <w:right w:val="none" w:sz="0" w:space="0" w:color="auto"/>
          </w:divBdr>
        </w:div>
        <w:div w:id="818036848">
          <w:marLeft w:val="640"/>
          <w:marRight w:val="0"/>
          <w:marTop w:val="0"/>
          <w:marBottom w:val="0"/>
          <w:divBdr>
            <w:top w:val="none" w:sz="0" w:space="0" w:color="auto"/>
            <w:left w:val="none" w:sz="0" w:space="0" w:color="auto"/>
            <w:bottom w:val="none" w:sz="0" w:space="0" w:color="auto"/>
            <w:right w:val="none" w:sz="0" w:space="0" w:color="auto"/>
          </w:divBdr>
        </w:div>
        <w:div w:id="843396893">
          <w:marLeft w:val="640"/>
          <w:marRight w:val="0"/>
          <w:marTop w:val="0"/>
          <w:marBottom w:val="0"/>
          <w:divBdr>
            <w:top w:val="none" w:sz="0" w:space="0" w:color="auto"/>
            <w:left w:val="none" w:sz="0" w:space="0" w:color="auto"/>
            <w:bottom w:val="none" w:sz="0" w:space="0" w:color="auto"/>
            <w:right w:val="none" w:sz="0" w:space="0" w:color="auto"/>
          </w:divBdr>
        </w:div>
        <w:div w:id="2061632257">
          <w:marLeft w:val="640"/>
          <w:marRight w:val="0"/>
          <w:marTop w:val="0"/>
          <w:marBottom w:val="0"/>
          <w:divBdr>
            <w:top w:val="none" w:sz="0" w:space="0" w:color="auto"/>
            <w:left w:val="none" w:sz="0" w:space="0" w:color="auto"/>
            <w:bottom w:val="none" w:sz="0" w:space="0" w:color="auto"/>
            <w:right w:val="none" w:sz="0" w:space="0" w:color="auto"/>
          </w:divBdr>
        </w:div>
        <w:div w:id="866715668">
          <w:marLeft w:val="640"/>
          <w:marRight w:val="0"/>
          <w:marTop w:val="0"/>
          <w:marBottom w:val="0"/>
          <w:divBdr>
            <w:top w:val="none" w:sz="0" w:space="0" w:color="auto"/>
            <w:left w:val="none" w:sz="0" w:space="0" w:color="auto"/>
            <w:bottom w:val="none" w:sz="0" w:space="0" w:color="auto"/>
            <w:right w:val="none" w:sz="0" w:space="0" w:color="auto"/>
          </w:divBdr>
        </w:div>
        <w:div w:id="1970361430">
          <w:marLeft w:val="640"/>
          <w:marRight w:val="0"/>
          <w:marTop w:val="0"/>
          <w:marBottom w:val="0"/>
          <w:divBdr>
            <w:top w:val="none" w:sz="0" w:space="0" w:color="auto"/>
            <w:left w:val="none" w:sz="0" w:space="0" w:color="auto"/>
            <w:bottom w:val="none" w:sz="0" w:space="0" w:color="auto"/>
            <w:right w:val="none" w:sz="0" w:space="0" w:color="auto"/>
          </w:divBdr>
        </w:div>
        <w:div w:id="407508623">
          <w:marLeft w:val="640"/>
          <w:marRight w:val="0"/>
          <w:marTop w:val="0"/>
          <w:marBottom w:val="0"/>
          <w:divBdr>
            <w:top w:val="none" w:sz="0" w:space="0" w:color="auto"/>
            <w:left w:val="none" w:sz="0" w:space="0" w:color="auto"/>
            <w:bottom w:val="none" w:sz="0" w:space="0" w:color="auto"/>
            <w:right w:val="none" w:sz="0" w:space="0" w:color="auto"/>
          </w:divBdr>
        </w:div>
        <w:div w:id="1959527041">
          <w:marLeft w:val="640"/>
          <w:marRight w:val="0"/>
          <w:marTop w:val="0"/>
          <w:marBottom w:val="0"/>
          <w:divBdr>
            <w:top w:val="none" w:sz="0" w:space="0" w:color="auto"/>
            <w:left w:val="none" w:sz="0" w:space="0" w:color="auto"/>
            <w:bottom w:val="none" w:sz="0" w:space="0" w:color="auto"/>
            <w:right w:val="none" w:sz="0" w:space="0" w:color="auto"/>
          </w:divBdr>
        </w:div>
        <w:div w:id="240526791">
          <w:marLeft w:val="640"/>
          <w:marRight w:val="0"/>
          <w:marTop w:val="0"/>
          <w:marBottom w:val="0"/>
          <w:divBdr>
            <w:top w:val="none" w:sz="0" w:space="0" w:color="auto"/>
            <w:left w:val="none" w:sz="0" w:space="0" w:color="auto"/>
            <w:bottom w:val="none" w:sz="0" w:space="0" w:color="auto"/>
            <w:right w:val="none" w:sz="0" w:space="0" w:color="auto"/>
          </w:divBdr>
        </w:div>
        <w:div w:id="1488285017">
          <w:marLeft w:val="640"/>
          <w:marRight w:val="0"/>
          <w:marTop w:val="0"/>
          <w:marBottom w:val="0"/>
          <w:divBdr>
            <w:top w:val="none" w:sz="0" w:space="0" w:color="auto"/>
            <w:left w:val="none" w:sz="0" w:space="0" w:color="auto"/>
            <w:bottom w:val="none" w:sz="0" w:space="0" w:color="auto"/>
            <w:right w:val="none" w:sz="0" w:space="0" w:color="auto"/>
          </w:divBdr>
        </w:div>
        <w:div w:id="473564245">
          <w:marLeft w:val="640"/>
          <w:marRight w:val="0"/>
          <w:marTop w:val="0"/>
          <w:marBottom w:val="0"/>
          <w:divBdr>
            <w:top w:val="none" w:sz="0" w:space="0" w:color="auto"/>
            <w:left w:val="none" w:sz="0" w:space="0" w:color="auto"/>
            <w:bottom w:val="none" w:sz="0" w:space="0" w:color="auto"/>
            <w:right w:val="none" w:sz="0" w:space="0" w:color="auto"/>
          </w:divBdr>
        </w:div>
        <w:div w:id="850723576">
          <w:marLeft w:val="640"/>
          <w:marRight w:val="0"/>
          <w:marTop w:val="0"/>
          <w:marBottom w:val="0"/>
          <w:divBdr>
            <w:top w:val="none" w:sz="0" w:space="0" w:color="auto"/>
            <w:left w:val="none" w:sz="0" w:space="0" w:color="auto"/>
            <w:bottom w:val="none" w:sz="0" w:space="0" w:color="auto"/>
            <w:right w:val="none" w:sz="0" w:space="0" w:color="auto"/>
          </w:divBdr>
        </w:div>
        <w:div w:id="1574852520">
          <w:marLeft w:val="640"/>
          <w:marRight w:val="0"/>
          <w:marTop w:val="0"/>
          <w:marBottom w:val="0"/>
          <w:divBdr>
            <w:top w:val="none" w:sz="0" w:space="0" w:color="auto"/>
            <w:left w:val="none" w:sz="0" w:space="0" w:color="auto"/>
            <w:bottom w:val="none" w:sz="0" w:space="0" w:color="auto"/>
            <w:right w:val="none" w:sz="0" w:space="0" w:color="auto"/>
          </w:divBdr>
        </w:div>
        <w:div w:id="1745490987">
          <w:marLeft w:val="640"/>
          <w:marRight w:val="0"/>
          <w:marTop w:val="0"/>
          <w:marBottom w:val="0"/>
          <w:divBdr>
            <w:top w:val="none" w:sz="0" w:space="0" w:color="auto"/>
            <w:left w:val="none" w:sz="0" w:space="0" w:color="auto"/>
            <w:bottom w:val="none" w:sz="0" w:space="0" w:color="auto"/>
            <w:right w:val="none" w:sz="0" w:space="0" w:color="auto"/>
          </w:divBdr>
        </w:div>
        <w:div w:id="934167616">
          <w:marLeft w:val="640"/>
          <w:marRight w:val="0"/>
          <w:marTop w:val="0"/>
          <w:marBottom w:val="0"/>
          <w:divBdr>
            <w:top w:val="none" w:sz="0" w:space="0" w:color="auto"/>
            <w:left w:val="none" w:sz="0" w:space="0" w:color="auto"/>
            <w:bottom w:val="none" w:sz="0" w:space="0" w:color="auto"/>
            <w:right w:val="none" w:sz="0" w:space="0" w:color="auto"/>
          </w:divBdr>
        </w:div>
        <w:div w:id="1920022723">
          <w:marLeft w:val="640"/>
          <w:marRight w:val="0"/>
          <w:marTop w:val="0"/>
          <w:marBottom w:val="0"/>
          <w:divBdr>
            <w:top w:val="none" w:sz="0" w:space="0" w:color="auto"/>
            <w:left w:val="none" w:sz="0" w:space="0" w:color="auto"/>
            <w:bottom w:val="none" w:sz="0" w:space="0" w:color="auto"/>
            <w:right w:val="none" w:sz="0" w:space="0" w:color="auto"/>
          </w:divBdr>
        </w:div>
        <w:div w:id="659381861">
          <w:marLeft w:val="640"/>
          <w:marRight w:val="0"/>
          <w:marTop w:val="0"/>
          <w:marBottom w:val="0"/>
          <w:divBdr>
            <w:top w:val="none" w:sz="0" w:space="0" w:color="auto"/>
            <w:left w:val="none" w:sz="0" w:space="0" w:color="auto"/>
            <w:bottom w:val="none" w:sz="0" w:space="0" w:color="auto"/>
            <w:right w:val="none" w:sz="0" w:space="0" w:color="auto"/>
          </w:divBdr>
        </w:div>
        <w:div w:id="2002007605">
          <w:marLeft w:val="640"/>
          <w:marRight w:val="0"/>
          <w:marTop w:val="0"/>
          <w:marBottom w:val="0"/>
          <w:divBdr>
            <w:top w:val="none" w:sz="0" w:space="0" w:color="auto"/>
            <w:left w:val="none" w:sz="0" w:space="0" w:color="auto"/>
            <w:bottom w:val="none" w:sz="0" w:space="0" w:color="auto"/>
            <w:right w:val="none" w:sz="0" w:space="0" w:color="auto"/>
          </w:divBdr>
        </w:div>
        <w:div w:id="973027648">
          <w:marLeft w:val="640"/>
          <w:marRight w:val="0"/>
          <w:marTop w:val="0"/>
          <w:marBottom w:val="0"/>
          <w:divBdr>
            <w:top w:val="none" w:sz="0" w:space="0" w:color="auto"/>
            <w:left w:val="none" w:sz="0" w:space="0" w:color="auto"/>
            <w:bottom w:val="none" w:sz="0" w:space="0" w:color="auto"/>
            <w:right w:val="none" w:sz="0" w:space="0" w:color="auto"/>
          </w:divBdr>
        </w:div>
        <w:div w:id="1742630485">
          <w:marLeft w:val="640"/>
          <w:marRight w:val="0"/>
          <w:marTop w:val="0"/>
          <w:marBottom w:val="0"/>
          <w:divBdr>
            <w:top w:val="none" w:sz="0" w:space="0" w:color="auto"/>
            <w:left w:val="none" w:sz="0" w:space="0" w:color="auto"/>
            <w:bottom w:val="none" w:sz="0" w:space="0" w:color="auto"/>
            <w:right w:val="none" w:sz="0" w:space="0" w:color="auto"/>
          </w:divBdr>
        </w:div>
        <w:div w:id="1622959411">
          <w:marLeft w:val="640"/>
          <w:marRight w:val="0"/>
          <w:marTop w:val="0"/>
          <w:marBottom w:val="0"/>
          <w:divBdr>
            <w:top w:val="none" w:sz="0" w:space="0" w:color="auto"/>
            <w:left w:val="none" w:sz="0" w:space="0" w:color="auto"/>
            <w:bottom w:val="none" w:sz="0" w:space="0" w:color="auto"/>
            <w:right w:val="none" w:sz="0" w:space="0" w:color="auto"/>
          </w:divBdr>
        </w:div>
        <w:div w:id="2138987159">
          <w:marLeft w:val="640"/>
          <w:marRight w:val="0"/>
          <w:marTop w:val="0"/>
          <w:marBottom w:val="0"/>
          <w:divBdr>
            <w:top w:val="none" w:sz="0" w:space="0" w:color="auto"/>
            <w:left w:val="none" w:sz="0" w:space="0" w:color="auto"/>
            <w:bottom w:val="none" w:sz="0" w:space="0" w:color="auto"/>
            <w:right w:val="none" w:sz="0" w:space="0" w:color="auto"/>
          </w:divBdr>
        </w:div>
        <w:div w:id="1679036943">
          <w:marLeft w:val="640"/>
          <w:marRight w:val="0"/>
          <w:marTop w:val="0"/>
          <w:marBottom w:val="0"/>
          <w:divBdr>
            <w:top w:val="none" w:sz="0" w:space="0" w:color="auto"/>
            <w:left w:val="none" w:sz="0" w:space="0" w:color="auto"/>
            <w:bottom w:val="none" w:sz="0" w:space="0" w:color="auto"/>
            <w:right w:val="none" w:sz="0" w:space="0" w:color="auto"/>
          </w:divBdr>
        </w:div>
        <w:div w:id="1595355632">
          <w:marLeft w:val="640"/>
          <w:marRight w:val="0"/>
          <w:marTop w:val="0"/>
          <w:marBottom w:val="0"/>
          <w:divBdr>
            <w:top w:val="none" w:sz="0" w:space="0" w:color="auto"/>
            <w:left w:val="none" w:sz="0" w:space="0" w:color="auto"/>
            <w:bottom w:val="none" w:sz="0" w:space="0" w:color="auto"/>
            <w:right w:val="none" w:sz="0" w:space="0" w:color="auto"/>
          </w:divBdr>
        </w:div>
        <w:div w:id="1345398809">
          <w:marLeft w:val="640"/>
          <w:marRight w:val="0"/>
          <w:marTop w:val="0"/>
          <w:marBottom w:val="0"/>
          <w:divBdr>
            <w:top w:val="none" w:sz="0" w:space="0" w:color="auto"/>
            <w:left w:val="none" w:sz="0" w:space="0" w:color="auto"/>
            <w:bottom w:val="none" w:sz="0" w:space="0" w:color="auto"/>
            <w:right w:val="none" w:sz="0" w:space="0" w:color="auto"/>
          </w:divBdr>
        </w:div>
        <w:div w:id="1788620117">
          <w:marLeft w:val="640"/>
          <w:marRight w:val="0"/>
          <w:marTop w:val="0"/>
          <w:marBottom w:val="0"/>
          <w:divBdr>
            <w:top w:val="none" w:sz="0" w:space="0" w:color="auto"/>
            <w:left w:val="none" w:sz="0" w:space="0" w:color="auto"/>
            <w:bottom w:val="none" w:sz="0" w:space="0" w:color="auto"/>
            <w:right w:val="none" w:sz="0" w:space="0" w:color="auto"/>
          </w:divBdr>
        </w:div>
        <w:div w:id="538400318">
          <w:marLeft w:val="640"/>
          <w:marRight w:val="0"/>
          <w:marTop w:val="0"/>
          <w:marBottom w:val="0"/>
          <w:divBdr>
            <w:top w:val="none" w:sz="0" w:space="0" w:color="auto"/>
            <w:left w:val="none" w:sz="0" w:space="0" w:color="auto"/>
            <w:bottom w:val="none" w:sz="0" w:space="0" w:color="auto"/>
            <w:right w:val="none" w:sz="0" w:space="0" w:color="auto"/>
          </w:divBdr>
        </w:div>
        <w:div w:id="462650542">
          <w:marLeft w:val="640"/>
          <w:marRight w:val="0"/>
          <w:marTop w:val="0"/>
          <w:marBottom w:val="0"/>
          <w:divBdr>
            <w:top w:val="none" w:sz="0" w:space="0" w:color="auto"/>
            <w:left w:val="none" w:sz="0" w:space="0" w:color="auto"/>
            <w:bottom w:val="none" w:sz="0" w:space="0" w:color="auto"/>
            <w:right w:val="none" w:sz="0" w:space="0" w:color="auto"/>
          </w:divBdr>
        </w:div>
        <w:div w:id="1586302019">
          <w:marLeft w:val="640"/>
          <w:marRight w:val="0"/>
          <w:marTop w:val="0"/>
          <w:marBottom w:val="0"/>
          <w:divBdr>
            <w:top w:val="none" w:sz="0" w:space="0" w:color="auto"/>
            <w:left w:val="none" w:sz="0" w:space="0" w:color="auto"/>
            <w:bottom w:val="none" w:sz="0" w:space="0" w:color="auto"/>
            <w:right w:val="none" w:sz="0" w:space="0" w:color="auto"/>
          </w:divBdr>
        </w:div>
        <w:div w:id="8913736">
          <w:marLeft w:val="640"/>
          <w:marRight w:val="0"/>
          <w:marTop w:val="0"/>
          <w:marBottom w:val="0"/>
          <w:divBdr>
            <w:top w:val="none" w:sz="0" w:space="0" w:color="auto"/>
            <w:left w:val="none" w:sz="0" w:space="0" w:color="auto"/>
            <w:bottom w:val="none" w:sz="0" w:space="0" w:color="auto"/>
            <w:right w:val="none" w:sz="0" w:space="0" w:color="auto"/>
          </w:divBdr>
        </w:div>
        <w:div w:id="2019308785">
          <w:marLeft w:val="640"/>
          <w:marRight w:val="0"/>
          <w:marTop w:val="0"/>
          <w:marBottom w:val="0"/>
          <w:divBdr>
            <w:top w:val="none" w:sz="0" w:space="0" w:color="auto"/>
            <w:left w:val="none" w:sz="0" w:space="0" w:color="auto"/>
            <w:bottom w:val="none" w:sz="0" w:space="0" w:color="auto"/>
            <w:right w:val="none" w:sz="0" w:space="0" w:color="auto"/>
          </w:divBdr>
        </w:div>
        <w:div w:id="381756971">
          <w:marLeft w:val="640"/>
          <w:marRight w:val="0"/>
          <w:marTop w:val="0"/>
          <w:marBottom w:val="0"/>
          <w:divBdr>
            <w:top w:val="none" w:sz="0" w:space="0" w:color="auto"/>
            <w:left w:val="none" w:sz="0" w:space="0" w:color="auto"/>
            <w:bottom w:val="none" w:sz="0" w:space="0" w:color="auto"/>
            <w:right w:val="none" w:sz="0" w:space="0" w:color="auto"/>
          </w:divBdr>
        </w:div>
        <w:div w:id="1645352553">
          <w:marLeft w:val="640"/>
          <w:marRight w:val="0"/>
          <w:marTop w:val="0"/>
          <w:marBottom w:val="0"/>
          <w:divBdr>
            <w:top w:val="none" w:sz="0" w:space="0" w:color="auto"/>
            <w:left w:val="none" w:sz="0" w:space="0" w:color="auto"/>
            <w:bottom w:val="none" w:sz="0" w:space="0" w:color="auto"/>
            <w:right w:val="none" w:sz="0" w:space="0" w:color="auto"/>
          </w:divBdr>
        </w:div>
        <w:div w:id="1089043013">
          <w:marLeft w:val="640"/>
          <w:marRight w:val="0"/>
          <w:marTop w:val="0"/>
          <w:marBottom w:val="0"/>
          <w:divBdr>
            <w:top w:val="none" w:sz="0" w:space="0" w:color="auto"/>
            <w:left w:val="none" w:sz="0" w:space="0" w:color="auto"/>
            <w:bottom w:val="none" w:sz="0" w:space="0" w:color="auto"/>
            <w:right w:val="none" w:sz="0" w:space="0" w:color="auto"/>
          </w:divBdr>
        </w:div>
        <w:div w:id="1201473124">
          <w:marLeft w:val="640"/>
          <w:marRight w:val="0"/>
          <w:marTop w:val="0"/>
          <w:marBottom w:val="0"/>
          <w:divBdr>
            <w:top w:val="none" w:sz="0" w:space="0" w:color="auto"/>
            <w:left w:val="none" w:sz="0" w:space="0" w:color="auto"/>
            <w:bottom w:val="none" w:sz="0" w:space="0" w:color="auto"/>
            <w:right w:val="none" w:sz="0" w:space="0" w:color="auto"/>
          </w:divBdr>
        </w:div>
        <w:div w:id="654843538">
          <w:marLeft w:val="640"/>
          <w:marRight w:val="0"/>
          <w:marTop w:val="0"/>
          <w:marBottom w:val="0"/>
          <w:divBdr>
            <w:top w:val="none" w:sz="0" w:space="0" w:color="auto"/>
            <w:left w:val="none" w:sz="0" w:space="0" w:color="auto"/>
            <w:bottom w:val="none" w:sz="0" w:space="0" w:color="auto"/>
            <w:right w:val="none" w:sz="0" w:space="0" w:color="auto"/>
          </w:divBdr>
        </w:div>
        <w:div w:id="1519002915">
          <w:marLeft w:val="640"/>
          <w:marRight w:val="0"/>
          <w:marTop w:val="0"/>
          <w:marBottom w:val="0"/>
          <w:divBdr>
            <w:top w:val="none" w:sz="0" w:space="0" w:color="auto"/>
            <w:left w:val="none" w:sz="0" w:space="0" w:color="auto"/>
            <w:bottom w:val="none" w:sz="0" w:space="0" w:color="auto"/>
            <w:right w:val="none" w:sz="0" w:space="0" w:color="auto"/>
          </w:divBdr>
        </w:div>
        <w:div w:id="899944740">
          <w:marLeft w:val="640"/>
          <w:marRight w:val="0"/>
          <w:marTop w:val="0"/>
          <w:marBottom w:val="0"/>
          <w:divBdr>
            <w:top w:val="none" w:sz="0" w:space="0" w:color="auto"/>
            <w:left w:val="none" w:sz="0" w:space="0" w:color="auto"/>
            <w:bottom w:val="none" w:sz="0" w:space="0" w:color="auto"/>
            <w:right w:val="none" w:sz="0" w:space="0" w:color="auto"/>
          </w:divBdr>
        </w:div>
        <w:div w:id="379283694">
          <w:marLeft w:val="640"/>
          <w:marRight w:val="0"/>
          <w:marTop w:val="0"/>
          <w:marBottom w:val="0"/>
          <w:divBdr>
            <w:top w:val="none" w:sz="0" w:space="0" w:color="auto"/>
            <w:left w:val="none" w:sz="0" w:space="0" w:color="auto"/>
            <w:bottom w:val="none" w:sz="0" w:space="0" w:color="auto"/>
            <w:right w:val="none" w:sz="0" w:space="0" w:color="auto"/>
          </w:divBdr>
        </w:div>
        <w:div w:id="616909929">
          <w:marLeft w:val="640"/>
          <w:marRight w:val="0"/>
          <w:marTop w:val="0"/>
          <w:marBottom w:val="0"/>
          <w:divBdr>
            <w:top w:val="none" w:sz="0" w:space="0" w:color="auto"/>
            <w:left w:val="none" w:sz="0" w:space="0" w:color="auto"/>
            <w:bottom w:val="none" w:sz="0" w:space="0" w:color="auto"/>
            <w:right w:val="none" w:sz="0" w:space="0" w:color="auto"/>
          </w:divBdr>
        </w:div>
        <w:div w:id="165707040">
          <w:marLeft w:val="640"/>
          <w:marRight w:val="0"/>
          <w:marTop w:val="0"/>
          <w:marBottom w:val="0"/>
          <w:divBdr>
            <w:top w:val="none" w:sz="0" w:space="0" w:color="auto"/>
            <w:left w:val="none" w:sz="0" w:space="0" w:color="auto"/>
            <w:bottom w:val="none" w:sz="0" w:space="0" w:color="auto"/>
            <w:right w:val="none" w:sz="0" w:space="0" w:color="auto"/>
          </w:divBdr>
        </w:div>
        <w:div w:id="1550800575">
          <w:marLeft w:val="640"/>
          <w:marRight w:val="0"/>
          <w:marTop w:val="0"/>
          <w:marBottom w:val="0"/>
          <w:divBdr>
            <w:top w:val="none" w:sz="0" w:space="0" w:color="auto"/>
            <w:left w:val="none" w:sz="0" w:space="0" w:color="auto"/>
            <w:bottom w:val="none" w:sz="0" w:space="0" w:color="auto"/>
            <w:right w:val="none" w:sz="0" w:space="0" w:color="auto"/>
          </w:divBdr>
        </w:div>
        <w:div w:id="256980775">
          <w:marLeft w:val="640"/>
          <w:marRight w:val="0"/>
          <w:marTop w:val="0"/>
          <w:marBottom w:val="0"/>
          <w:divBdr>
            <w:top w:val="none" w:sz="0" w:space="0" w:color="auto"/>
            <w:left w:val="none" w:sz="0" w:space="0" w:color="auto"/>
            <w:bottom w:val="none" w:sz="0" w:space="0" w:color="auto"/>
            <w:right w:val="none" w:sz="0" w:space="0" w:color="auto"/>
          </w:divBdr>
        </w:div>
        <w:div w:id="1738363315">
          <w:marLeft w:val="640"/>
          <w:marRight w:val="0"/>
          <w:marTop w:val="0"/>
          <w:marBottom w:val="0"/>
          <w:divBdr>
            <w:top w:val="none" w:sz="0" w:space="0" w:color="auto"/>
            <w:left w:val="none" w:sz="0" w:space="0" w:color="auto"/>
            <w:bottom w:val="none" w:sz="0" w:space="0" w:color="auto"/>
            <w:right w:val="none" w:sz="0" w:space="0" w:color="auto"/>
          </w:divBdr>
        </w:div>
        <w:div w:id="1887714028">
          <w:marLeft w:val="640"/>
          <w:marRight w:val="0"/>
          <w:marTop w:val="0"/>
          <w:marBottom w:val="0"/>
          <w:divBdr>
            <w:top w:val="none" w:sz="0" w:space="0" w:color="auto"/>
            <w:left w:val="none" w:sz="0" w:space="0" w:color="auto"/>
            <w:bottom w:val="none" w:sz="0" w:space="0" w:color="auto"/>
            <w:right w:val="none" w:sz="0" w:space="0" w:color="auto"/>
          </w:divBdr>
        </w:div>
        <w:div w:id="2122218294">
          <w:marLeft w:val="640"/>
          <w:marRight w:val="0"/>
          <w:marTop w:val="0"/>
          <w:marBottom w:val="0"/>
          <w:divBdr>
            <w:top w:val="none" w:sz="0" w:space="0" w:color="auto"/>
            <w:left w:val="none" w:sz="0" w:space="0" w:color="auto"/>
            <w:bottom w:val="none" w:sz="0" w:space="0" w:color="auto"/>
            <w:right w:val="none" w:sz="0" w:space="0" w:color="auto"/>
          </w:divBdr>
        </w:div>
        <w:div w:id="1981688522">
          <w:marLeft w:val="640"/>
          <w:marRight w:val="0"/>
          <w:marTop w:val="0"/>
          <w:marBottom w:val="0"/>
          <w:divBdr>
            <w:top w:val="none" w:sz="0" w:space="0" w:color="auto"/>
            <w:left w:val="none" w:sz="0" w:space="0" w:color="auto"/>
            <w:bottom w:val="none" w:sz="0" w:space="0" w:color="auto"/>
            <w:right w:val="none" w:sz="0" w:space="0" w:color="auto"/>
          </w:divBdr>
        </w:div>
        <w:div w:id="732384995">
          <w:marLeft w:val="640"/>
          <w:marRight w:val="0"/>
          <w:marTop w:val="0"/>
          <w:marBottom w:val="0"/>
          <w:divBdr>
            <w:top w:val="none" w:sz="0" w:space="0" w:color="auto"/>
            <w:left w:val="none" w:sz="0" w:space="0" w:color="auto"/>
            <w:bottom w:val="none" w:sz="0" w:space="0" w:color="auto"/>
            <w:right w:val="none" w:sz="0" w:space="0" w:color="auto"/>
          </w:divBdr>
        </w:div>
        <w:div w:id="2052919305">
          <w:marLeft w:val="640"/>
          <w:marRight w:val="0"/>
          <w:marTop w:val="0"/>
          <w:marBottom w:val="0"/>
          <w:divBdr>
            <w:top w:val="none" w:sz="0" w:space="0" w:color="auto"/>
            <w:left w:val="none" w:sz="0" w:space="0" w:color="auto"/>
            <w:bottom w:val="none" w:sz="0" w:space="0" w:color="auto"/>
            <w:right w:val="none" w:sz="0" w:space="0" w:color="auto"/>
          </w:divBdr>
        </w:div>
        <w:div w:id="888297576">
          <w:marLeft w:val="640"/>
          <w:marRight w:val="0"/>
          <w:marTop w:val="0"/>
          <w:marBottom w:val="0"/>
          <w:divBdr>
            <w:top w:val="none" w:sz="0" w:space="0" w:color="auto"/>
            <w:left w:val="none" w:sz="0" w:space="0" w:color="auto"/>
            <w:bottom w:val="none" w:sz="0" w:space="0" w:color="auto"/>
            <w:right w:val="none" w:sz="0" w:space="0" w:color="auto"/>
          </w:divBdr>
        </w:div>
        <w:div w:id="791676020">
          <w:marLeft w:val="640"/>
          <w:marRight w:val="0"/>
          <w:marTop w:val="0"/>
          <w:marBottom w:val="0"/>
          <w:divBdr>
            <w:top w:val="none" w:sz="0" w:space="0" w:color="auto"/>
            <w:left w:val="none" w:sz="0" w:space="0" w:color="auto"/>
            <w:bottom w:val="none" w:sz="0" w:space="0" w:color="auto"/>
            <w:right w:val="none" w:sz="0" w:space="0" w:color="auto"/>
          </w:divBdr>
        </w:div>
        <w:div w:id="1580745236">
          <w:marLeft w:val="640"/>
          <w:marRight w:val="0"/>
          <w:marTop w:val="0"/>
          <w:marBottom w:val="0"/>
          <w:divBdr>
            <w:top w:val="none" w:sz="0" w:space="0" w:color="auto"/>
            <w:left w:val="none" w:sz="0" w:space="0" w:color="auto"/>
            <w:bottom w:val="none" w:sz="0" w:space="0" w:color="auto"/>
            <w:right w:val="none" w:sz="0" w:space="0" w:color="auto"/>
          </w:divBdr>
        </w:div>
        <w:div w:id="328990944">
          <w:marLeft w:val="640"/>
          <w:marRight w:val="0"/>
          <w:marTop w:val="0"/>
          <w:marBottom w:val="0"/>
          <w:divBdr>
            <w:top w:val="none" w:sz="0" w:space="0" w:color="auto"/>
            <w:left w:val="none" w:sz="0" w:space="0" w:color="auto"/>
            <w:bottom w:val="none" w:sz="0" w:space="0" w:color="auto"/>
            <w:right w:val="none" w:sz="0" w:space="0" w:color="auto"/>
          </w:divBdr>
        </w:div>
        <w:div w:id="688334538">
          <w:marLeft w:val="640"/>
          <w:marRight w:val="0"/>
          <w:marTop w:val="0"/>
          <w:marBottom w:val="0"/>
          <w:divBdr>
            <w:top w:val="none" w:sz="0" w:space="0" w:color="auto"/>
            <w:left w:val="none" w:sz="0" w:space="0" w:color="auto"/>
            <w:bottom w:val="none" w:sz="0" w:space="0" w:color="auto"/>
            <w:right w:val="none" w:sz="0" w:space="0" w:color="auto"/>
          </w:divBdr>
        </w:div>
        <w:div w:id="811363899">
          <w:marLeft w:val="640"/>
          <w:marRight w:val="0"/>
          <w:marTop w:val="0"/>
          <w:marBottom w:val="0"/>
          <w:divBdr>
            <w:top w:val="none" w:sz="0" w:space="0" w:color="auto"/>
            <w:left w:val="none" w:sz="0" w:space="0" w:color="auto"/>
            <w:bottom w:val="none" w:sz="0" w:space="0" w:color="auto"/>
            <w:right w:val="none" w:sz="0" w:space="0" w:color="auto"/>
          </w:divBdr>
        </w:div>
        <w:div w:id="2139494349">
          <w:marLeft w:val="640"/>
          <w:marRight w:val="0"/>
          <w:marTop w:val="0"/>
          <w:marBottom w:val="0"/>
          <w:divBdr>
            <w:top w:val="none" w:sz="0" w:space="0" w:color="auto"/>
            <w:left w:val="none" w:sz="0" w:space="0" w:color="auto"/>
            <w:bottom w:val="none" w:sz="0" w:space="0" w:color="auto"/>
            <w:right w:val="none" w:sz="0" w:space="0" w:color="auto"/>
          </w:divBdr>
        </w:div>
        <w:div w:id="714814401">
          <w:marLeft w:val="640"/>
          <w:marRight w:val="0"/>
          <w:marTop w:val="0"/>
          <w:marBottom w:val="0"/>
          <w:divBdr>
            <w:top w:val="none" w:sz="0" w:space="0" w:color="auto"/>
            <w:left w:val="none" w:sz="0" w:space="0" w:color="auto"/>
            <w:bottom w:val="none" w:sz="0" w:space="0" w:color="auto"/>
            <w:right w:val="none" w:sz="0" w:space="0" w:color="auto"/>
          </w:divBdr>
        </w:div>
        <w:div w:id="243223282">
          <w:marLeft w:val="640"/>
          <w:marRight w:val="0"/>
          <w:marTop w:val="0"/>
          <w:marBottom w:val="0"/>
          <w:divBdr>
            <w:top w:val="none" w:sz="0" w:space="0" w:color="auto"/>
            <w:left w:val="none" w:sz="0" w:space="0" w:color="auto"/>
            <w:bottom w:val="none" w:sz="0" w:space="0" w:color="auto"/>
            <w:right w:val="none" w:sz="0" w:space="0" w:color="auto"/>
          </w:divBdr>
        </w:div>
        <w:div w:id="1317882850">
          <w:marLeft w:val="640"/>
          <w:marRight w:val="0"/>
          <w:marTop w:val="0"/>
          <w:marBottom w:val="0"/>
          <w:divBdr>
            <w:top w:val="none" w:sz="0" w:space="0" w:color="auto"/>
            <w:left w:val="none" w:sz="0" w:space="0" w:color="auto"/>
            <w:bottom w:val="none" w:sz="0" w:space="0" w:color="auto"/>
            <w:right w:val="none" w:sz="0" w:space="0" w:color="auto"/>
          </w:divBdr>
        </w:div>
        <w:div w:id="948008856">
          <w:marLeft w:val="640"/>
          <w:marRight w:val="0"/>
          <w:marTop w:val="0"/>
          <w:marBottom w:val="0"/>
          <w:divBdr>
            <w:top w:val="none" w:sz="0" w:space="0" w:color="auto"/>
            <w:left w:val="none" w:sz="0" w:space="0" w:color="auto"/>
            <w:bottom w:val="none" w:sz="0" w:space="0" w:color="auto"/>
            <w:right w:val="none" w:sz="0" w:space="0" w:color="auto"/>
          </w:divBdr>
        </w:div>
        <w:div w:id="1056125102">
          <w:marLeft w:val="640"/>
          <w:marRight w:val="0"/>
          <w:marTop w:val="0"/>
          <w:marBottom w:val="0"/>
          <w:divBdr>
            <w:top w:val="none" w:sz="0" w:space="0" w:color="auto"/>
            <w:left w:val="none" w:sz="0" w:space="0" w:color="auto"/>
            <w:bottom w:val="none" w:sz="0" w:space="0" w:color="auto"/>
            <w:right w:val="none" w:sz="0" w:space="0" w:color="auto"/>
          </w:divBdr>
        </w:div>
      </w:divsChild>
    </w:div>
    <w:div w:id="445083780">
      <w:bodyDiv w:val="1"/>
      <w:marLeft w:val="0"/>
      <w:marRight w:val="0"/>
      <w:marTop w:val="0"/>
      <w:marBottom w:val="0"/>
      <w:divBdr>
        <w:top w:val="none" w:sz="0" w:space="0" w:color="auto"/>
        <w:left w:val="none" w:sz="0" w:space="0" w:color="auto"/>
        <w:bottom w:val="none" w:sz="0" w:space="0" w:color="auto"/>
        <w:right w:val="none" w:sz="0" w:space="0" w:color="auto"/>
      </w:divBdr>
    </w:div>
    <w:div w:id="445588201">
      <w:bodyDiv w:val="1"/>
      <w:marLeft w:val="0"/>
      <w:marRight w:val="0"/>
      <w:marTop w:val="0"/>
      <w:marBottom w:val="0"/>
      <w:divBdr>
        <w:top w:val="none" w:sz="0" w:space="0" w:color="auto"/>
        <w:left w:val="none" w:sz="0" w:space="0" w:color="auto"/>
        <w:bottom w:val="none" w:sz="0" w:space="0" w:color="auto"/>
        <w:right w:val="none" w:sz="0" w:space="0" w:color="auto"/>
      </w:divBdr>
    </w:div>
    <w:div w:id="446001122">
      <w:bodyDiv w:val="1"/>
      <w:marLeft w:val="0"/>
      <w:marRight w:val="0"/>
      <w:marTop w:val="0"/>
      <w:marBottom w:val="0"/>
      <w:divBdr>
        <w:top w:val="none" w:sz="0" w:space="0" w:color="auto"/>
        <w:left w:val="none" w:sz="0" w:space="0" w:color="auto"/>
        <w:bottom w:val="none" w:sz="0" w:space="0" w:color="auto"/>
        <w:right w:val="none" w:sz="0" w:space="0" w:color="auto"/>
      </w:divBdr>
    </w:div>
    <w:div w:id="447092508">
      <w:bodyDiv w:val="1"/>
      <w:marLeft w:val="0"/>
      <w:marRight w:val="0"/>
      <w:marTop w:val="0"/>
      <w:marBottom w:val="0"/>
      <w:divBdr>
        <w:top w:val="none" w:sz="0" w:space="0" w:color="auto"/>
        <w:left w:val="none" w:sz="0" w:space="0" w:color="auto"/>
        <w:bottom w:val="none" w:sz="0" w:space="0" w:color="auto"/>
        <w:right w:val="none" w:sz="0" w:space="0" w:color="auto"/>
      </w:divBdr>
    </w:div>
    <w:div w:id="448092559">
      <w:bodyDiv w:val="1"/>
      <w:marLeft w:val="0"/>
      <w:marRight w:val="0"/>
      <w:marTop w:val="0"/>
      <w:marBottom w:val="0"/>
      <w:divBdr>
        <w:top w:val="none" w:sz="0" w:space="0" w:color="auto"/>
        <w:left w:val="none" w:sz="0" w:space="0" w:color="auto"/>
        <w:bottom w:val="none" w:sz="0" w:space="0" w:color="auto"/>
        <w:right w:val="none" w:sz="0" w:space="0" w:color="auto"/>
      </w:divBdr>
    </w:div>
    <w:div w:id="449129909">
      <w:bodyDiv w:val="1"/>
      <w:marLeft w:val="0"/>
      <w:marRight w:val="0"/>
      <w:marTop w:val="0"/>
      <w:marBottom w:val="0"/>
      <w:divBdr>
        <w:top w:val="none" w:sz="0" w:space="0" w:color="auto"/>
        <w:left w:val="none" w:sz="0" w:space="0" w:color="auto"/>
        <w:bottom w:val="none" w:sz="0" w:space="0" w:color="auto"/>
        <w:right w:val="none" w:sz="0" w:space="0" w:color="auto"/>
      </w:divBdr>
    </w:div>
    <w:div w:id="450170871">
      <w:bodyDiv w:val="1"/>
      <w:marLeft w:val="0"/>
      <w:marRight w:val="0"/>
      <w:marTop w:val="0"/>
      <w:marBottom w:val="0"/>
      <w:divBdr>
        <w:top w:val="none" w:sz="0" w:space="0" w:color="auto"/>
        <w:left w:val="none" w:sz="0" w:space="0" w:color="auto"/>
        <w:bottom w:val="none" w:sz="0" w:space="0" w:color="auto"/>
        <w:right w:val="none" w:sz="0" w:space="0" w:color="auto"/>
      </w:divBdr>
    </w:div>
    <w:div w:id="453065056">
      <w:bodyDiv w:val="1"/>
      <w:marLeft w:val="0"/>
      <w:marRight w:val="0"/>
      <w:marTop w:val="0"/>
      <w:marBottom w:val="0"/>
      <w:divBdr>
        <w:top w:val="none" w:sz="0" w:space="0" w:color="auto"/>
        <w:left w:val="none" w:sz="0" w:space="0" w:color="auto"/>
        <w:bottom w:val="none" w:sz="0" w:space="0" w:color="auto"/>
        <w:right w:val="none" w:sz="0" w:space="0" w:color="auto"/>
      </w:divBdr>
    </w:div>
    <w:div w:id="454640752">
      <w:bodyDiv w:val="1"/>
      <w:marLeft w:val="0"/>
      <w:marRight w:val="0"/>
      <w:marTop w:val="0"/>
      <w:marBottom w:val="0"/>
      <w:divBdr>
        <w:top w:val="none" w:sz="0" w:space="0" w:color="auto"/>
        <w:left w:val="none" w:sz="0" w:space="0" w:color="auto"/>
        <w:bottom w:val="none" w:sz="0" w:space="0" w:color="auto"/>
        <w:right w:val="none" w:sz="0" w:space="0" w:color="auto"/>
      </w:divBdr>
    </w:div>
    <w:div w:id="455100466">
      <w:bodyDiv w:val="1"/>
      <w:marLeft w:val="0"/>
      <w:marRight w:val="0"/>
      <w:marTop w:val="0"/>
      <w:marBottom w:val="0"/>
      <w:divBdr>
        <w:top w:val="none" w:sz="0" w:space="0" w:color="auto"/>
        <w:left w:val="none" w:sz="0" w:space="0" w:color="auto"/>
        <w:bottom w:val="none" w:sz="0" w:space="0" w:color="auto"/>
        <w:right w:val="none" w:sz="0" w:space="0" w:color="auto"/>
      </w:divBdr>
    </w:div>
    <w:div w:id="456293550">
      <w:bodyDiv w:val="1"/>
      <w:marLeft w:val="0"/>
      <w:marRight w:val="0"/>
      <w:marTop w:val="0"/>
      <w:marBottom w:val="0"/>
      <w:divBdr>
        <w:top w:val="none" w:sz="0" w:space="0" w:color="auto"/>
        <w:left w:val="none" w:sz="0" w:space="0" w:color="auto"/>
        <w:bottom w:val="none" w:sz="0" w:space="0" w:color="auto"/>
        <w:right w:val="none" w:sz="0" w:space="0" w:color="auto"/>
      </w:divBdr>
    </w:div>
    <w:div w:id="460224444">
      <w:bodyDiv w:val="1"/>
      <w:marLeft w:val="0"/>
      <w:marRight w:val="0"/>
      <w:marTop w:val="0"/>
      <w:marBottom w:val="0"/>
      <w:divBdr>
        <w:top w:val="none" w:sz="0" w:space="0" w:color="auto"/>
        <w:left w:val="none" w:sz="0" w:space="0" w:color="auto"/>
        <w:bottom w:val="none" w:sz="0" w:space="0" w:color="auto"/>
        <w:right w:val="none" w:sz="0" w:space="0" w:color="auto"/>
      </w:divBdr>
    </w:div>
    <w:div w:id="460615115">
      <w:bodyDiv w:val="1"/>
      <w:marLeft w:val="0"/>
      <w:marRight w:val="0"/>
      <w:marTop w:val="0"/>
      <w:marBottom w:val="0"/>
      <w:divBdr>
        <w:top w:val="none" w:sz="0" w:space="0" w:color="auto"/>
        <w:left w:val="none" w:sz="0" w:space="0" w:color="auto"/>
        <w:bottom w:val="none" w:sz="0" w:space="0" w:color="auto"/>
        <w:right w:val="none" w:sz="0" w:space="0" w:color="auto"/>
      </w:divBdr>
    </w:div>
    <w:div w:id="461846596">
      <w:bodyDiv w:val="1"/>
      <w:marLeft w:val="0"/>
      <w:marRight w:val="0"/>
      <w:marTop w:val="0"/>
      <w:marBottom w:val="0"/>
      <w:divBdr>
        <w:top w:val="none" w:sz="0" w:space="0" w:color="auto"/>
        <w:left w:val="none" w:sz="0" w:space="0" w:color="auto"/>
        <w:bottom w:val="none" w:sz="0" w:space="0" w:color="auto"/>
        <w:right w:val="none" w:sz="0" w:space="0" w:color="auto"/>
      </w:divBdr>
    </w:div>
    <w:div w:id="462161177">
      <w:bodyDiv w:val="1"/>
      <w:marLeft w:val="0"/>
      <w:marRight w:val="0"/>
      <w:marTop w:val="0"/>
      <w:marBottom w:val="0"/>
      <w:divBdr>
        <w:top w:val="none" w:sz="0" w:space="0" w:color="auto"/>
        <w:left w:val="none" w:sz="0" w:space="0" w:color="auto"/>
        <w:bottom w:val="none" w:sz="0" w:space="0" w:color="auto"/>
        <w:right w:val="none" w:sz="0" w:space="0" w:color="auto"/>
      </w:divBdr>
    </w:div>
    <w:div w:id="463084711">
      <w:bodyDiv w:val="1"/>
      <w:marLeft w:val="0"/>
      <w:marRight w:val="0"/>
      <w:marTop w:val="0"/>
      <w:marBottom w:val="0"/>
      <w:divBdr>
        <w:top w:val="none" w:sz="0" w:space="0" w:color="auto"/>
        <w:left w:val="none" w:sz="0" w:space="0" w:color="auto"/>
        <w:bottom w:val="none" w:sz="0" w:space="0" w:color="auto"/>
        <w:right w:val="none" w:sz="0" w:space="0" w:color="auto"/>
      </w:divBdr>
    </w:div>
    <w:div w:id="467403369">
      <w:bodyDiv w:val="1"/>
      <w:marLeft w:val="0"/>
      <w:marRight w:val="0"/>
      <w:marTop w:val="0"/>
      <w:marBottom w:val="0"/>
      <w:divBdr>
        <w:top w:val="none" w:sz="0" w:space="0" w:color="auto"/>
        <w:left w:val="none" w:sz="0" w:space="0" w:color="auto"/>
        <w:bottom w:val="none" w:sz="0" w:space="0" w:color="auto"/>
        <w:right w:val="none" w:sz="0" w:space="0" w:color="auto"/>
      </w:divBdr>
    </w:div>
    <w:div w:id="467480884">
      <w:bodyDiv w:val="1"/>
      <w:marLeft w:val="0"/>
      <w:marRight w:val="0"/>
      <w:marTop w:val="0"/>
      <w:marBottom w:val="0"/>
      <w:divBdr>
        <w:top w:val="none" w:sz="0" w:space="0" w:color="auto"/>
        <w:left w:val="none" w:sz="0" w:space="0" w:color="auto"/>
        <w:bottom w:val="none" w:sz="0" w:space="0" w:color="auto"/>
        <w:right w:val="none" w:sz="0" w:space="0" w:color="auto"/>
      </w:divBdr>
    </w:div>
    <w:div w:id="468018081">
      <w:bodyDiv w:val="1"/>
      <w:marLeft w:val="0"/>
      <w:marRight w:val="0"/>
      <w:marTop w:val="0"/>
      <w:marBottom w:val="0"/>
      <w:divBdr>
        <w:top w:val="none" w:sz="0" w:space="0" w:color="auto"/>
        <w:left w:val="none" w:sz="0" w:space="0" w:color="auto"/>
        <w:bottom w:val="none" w:sz="0" w:space="0" w:color="auto"/>
        <w:right w:val="none" w:sz="0" w:space="0" w:color="auto"/>
      </w:divBdr>
    </w:div>
    <w:div w:id="468787131">
      <w:bodyDiv w:val="1"/>
      <w:marLeft w:val="0"/>
      <w:marRight w:val="0"/>
      <w:marTop w:val="0"/>
      <w:marBottom w:val="0"/>
      <w:divBdr>
        <w:top w:val="none" w:sz="0" w:space="0" w:color="auto"/>
        <w:left w:val="none" w:sz="0" w:space="0" w:color="auto"/>
        <w:bottom w:val="none" w:sz="0" w:space="0" w:color="auto"/>
        <w:right w:val="none" w:sz="0" w:space="0" w:color="auto"/>
      </w:divBdr>
    </w:div>
    <w:div w:id="469565943">
      <w:bodyDiv w:val="1"/>
      <w:marLeft w:val="0"/>
      <w:marRight w:val="0"/>
      <w:marTop w:val="0"/>
      <w:marBottom w:val="0"/>
      <w:divBdr>
        <w:top w:val="none" w:sz="0" w:space="0" w:color="auto"/>
        <w:left w:val="none" w:sz="0" w:space="0" w:color="auto"/>
        <w:bottom w:val="none" w:sz="0" w:space="0" w:color="auto"/>
        <w:right w:val="none" w:sz="0" w:space="0" w:color="auto"/>
      </w:divBdr>
    </w:div>
    <w:div w:id="469638330">
      <w:bodyDiv w:val="1"/>
      <w:marLeft w:val="0"/>
      <w:marRight w:val="0"/>
      <w:marTop w:val="0"/>
      <w:marBottom w:val="0"/>
      <w:divBdr>
        <w:top w:val="none" w:sz="0" w:space="0" w:color="auto"/>
        <w:left w:val="none" w:sz="0" w:space="0" w:color="auto"/>
        <w:bottom w:val="none" w:sz="0" w:space="0" w:color="auto"/>
        <w:right w:val="none" w:sz="0" w:space="0" w:color="auto"/>
      </w:divBdr>
    </w:div>
    <w:div w:id="469984537">
      <w:bodyDiv w:val="1"/>
      <w:marLeft w:val="0"/>
      <w:marRight w:val="0"/>
      <w:marTop w:val="0"/>
      <w:marBottom w:val="0"/>
      <w:divBdr>
        <w:top w:val="none" w:sz="0" w:space="0" w:color="auto"/>
        <w:left w:val="none" w:sz="0" w:space="0" w:color="auto"/>
        <w:bottom w:val="none" w:sz="0" w:space="0" w:color="auto"/>
        <w:right w:val="none" w:sz="0" w:space="0" w:color="auto"/>
      </w:divBdr>
    </w:div>
    <w:div w:id="470753907">
      <w:bodyDiv w:val="1"/>
      <w:marLeft w:val="0"/>
      <w:marRight w:val="0"/>
      <w:marTop w:val="0"/>
      <w:marBottom w:val="0"/>
      <w:divBdr>
        <w:top w:val="none" w:sz="0" w:space="0" w:color="auto"/>
        <w:left w:val="none" w:sz="0" w:space="0" w:color="auto"/>
        <w:bottom w:val="none" w:sz="0" w:space="0" w:color="auto"/>
        <w:right w:val="none" w:sz="0" w:space="0" w:color="auto"/>
      </w:divBdr>
    </w:div>
    <w:div w:id="472599151">
      <w:bodyDiv w:val="1"/>
      <w:marLeft w:val="0"/>
      <w:marRight w:val="0"/>
      <w:marTop w:val="0"/>
      <w:marBottom w:val="0"/>
      <w:divBdr>
        <w:top w:val="none" w:sz="0" w:space="0" w:color="auto"/>
        <w:left w:val="none" w:sz="0" w:space="0" w:color="auto"/>
        <w:bottom w:val="none" w:sz="0" w:space="0" w:color="auto"/>
        <w:right w:val="none" w:sz="0" w:space="0" w:color="auto"/>
      </w:divBdr>
    </w:div>
    <w:div w:id="474031502">
      <w:bodyDiv w:val="1"/>
      <w:marLeft w:val="0"/>
      <w:marRight w:val="0"/>
      <w:marTop w:val="0"/>
      <w:marBottom w:val="0"/>
      <w:divBdr>
        <w:top w:val="none" w:sz="0" w:space="0" w:color="auto"/>
        <w:left w:val="none" w:sz="0" w:space="0" w:color="auto"/>
        <w:bottom w:val="none" w:sz="0" w:space="0" w:color="auto"/>
        <w:right w:val="none" w:sz="0" w:space="0" w:color="auto"/>
      </w:divBdr>
      <w:divsChild>
        <w:div w:id="1696734624">
          <w:marLeft w:val="480"/>
          <w:marRight w:val="0"/>
          <w:marTop w:val="0"/>
          <w:marBottom w:val="0"/>
          <w:divBdr>
            <w:top w:val="none" w:sz="0" w:space="0" w:color="auto"/>
            <w:left w:val="none" w:sz="0" w:space="0" w:color="auto"/>
            <w:bottom w:val="none" w:sz="0" w:space="0" w:color="auto"/>
            <w:right w:val="none" w:sz="0" w:space="0" w:color="auto"/>
          </w:divBdr>
        </w:div>
        <w:div w:id="59669686">
          <w:marLeft w:val="480"/>
          <w:marRight w:val="0"/>
          <w:marTop w:val="0"/>
          <w:marBottom w:val="0"/>
          <w:divBdr>
            <w:top w:val="none" w:sz="0" w:space="0" w:color="auto"/>
            <w:left w:val="none" w:sz="0" w:space="0" w:color="auto"/>
            <w:bottom w:val="none" w:sz="0" w:space="0" w:color="auto"/>
            <w:right w:val="none" w:sz="0" w:space="0" w:color="auto"/>
          </w:divBdr>
        </w:div>
        <w:div w:id="91167083">
          <w:marLeft w:val="480"/>
          <w:marRight w:val="0"/>
          <w:marTop w:val="0"/>
          <w:marBottom w:val="0"/>
          <w:divBdr>
            <w:top w:val="none" w:sz="0" w:space="0" w:color="auto"/>
            <w:left w:val="none" w:sz="0" w:space="0" w:color="auto"/>
            <w:bottom w:val="none" w:sz="0" w:space="0" w:color="auto"/>
            <w:right w:val="none" w:sz="0" w:space="0" w:color="auto"/>
          </w:divBdr>
        </w:div>
        <w:div w:id="622541073">
          <w:marLeft w:val="480"/>
          <w:marRight w:val="0"/>
          <w:marTop w:val="0"/>
          <w:marBottom w:val="0"/>
          <w:divBdr>
            <w:top w:val="none" w:sz="0" w:space="0" w:color="auto"/>
            <w:left w:val="none" w:sz="0" w:space="0" w:color="auto"/>
            <w:bottom w:val="none" w:sz="0" w:space="0" w:color="auto"/>
            <w:right w:val="none" w:sz="0" w:space="0" w:color="auto"/>
          </w:divBdr>
        </w:div>
        <w:div w:id="1204949484">
          <w:marLeft w:val="480"/>
          <w:marRight w:val="0"/>
          <w:marTop w:val="0"/>
          <w:marBottom w:val="0"/>
          <w:divBdr>
            <w:top w:val="none" w:sz="0" w:space="0" w:color="auto"/>
            <w:left w:val="none" w:sz="0" w:space="0" w:color="auto"/>
            <w:bottom w:val="none" w:sz="0" w:space="0" w:color="auto"/>
            <w:right w:val="none" w:sz="0" w:space="0" w:color="auto"/>
          </w:divBdr>
        </w:div>
        <w:div w:id="644628781">
          <w:marLeft w:val="480"/>
          <w:marRight w:val="0"/>
          <w:marTop w:val="0"/>
          <w:marBottom w:val="0"/>
          <w:divBdr>
            <w:top w:val="none" w:sz="0" w:space="0" w:color="auto"/>
            <w:left w:val="none" w:sz="0" w:space="0" w:color="auto"/>
            <w:bottom w:val="none" w:sz="0" w:space="0" w:color="auto"/>
            <w:right w:val="none" w:sz="0" w:space="0" w:color="auto"/>
          </w:divBdr>
        </w:div>
        <w:div w:id="39015145">
          <w:marLeft w:val="480"/>
          <w:marRight w:val="0"/>
          <w:marTop w:val="0"/>
          <w:marBottom w:val="0"/>
          <w:divBdr>
            <w:top w:val="none" w:sz="0" w:space="0" w:color="auto"/>
            <w:left w:val="none" w:sz="0" w:space="0" w:color="auto"/>
            <w:bottom w:val="none" w:sz="0" w:space="0" w:color="auto"/>
            <w:right w:val="none" w:sz="0" w:space="0" w:color="auto"/>
          </w:divBdr>
        </w:div>
        <w:div w:id="1438334554">
          <w:marLeft w:val="480"/>
          <w:marRight w:val="0"/>
          <w:marTop w:val="0"/>
          <w:marBottom w:val="0"/>
          <w:divBdr>
            <w:top w:val="none" w:sz="0" w:space="0" w:color="auto"/>
            <w:left w:val="none" w:sz="0" w:space="0" w:color="auto"/>
            <w:bottom w:val="none" w:sz="0" w:space="0" w:color="auto"/>
            <w:right w:val="none" w:sz="0" w:space="0" w:color="auto"/>
          </w:divBdr>
        </w:div>
        <w:div w:id="305358186">
          <w:marLeft w:val="480"/>
          <w:marRight w:val="0"/>
          <w:marTop w:val="0"/>
          <w:marBottom w:val="0"/>
          <w:divBdr>
            <w:top w:val="none" w:sz="0" w:space="0" w:color="auto"/>
            <w:left w:val="none" w:sz="0" w:space="0" w:color="auto"/>
            <w:bottom w:val="none" w:sz="0" w:space="0" w:color="auto"/>
            <w:right w:val="none" w:sz="0" w:space="0" w:color="auto"/>
          </w:divBdr>
        </w:div>
        <w:div w:id="1201089065">
          <w:marLeft w:val="480"/>
          <w:marRight w:val="0"/>
          <w:marTop w:val="0"/>
          <w:marBottom w:val="0"/>
          <w:divBdr>
            <w:top w:val="none" w:sz="0" w:space="0" w:color="auto"/>
            <w:left w:val="none" w:sz="0" w:space="0" w:color="auto"/>
            <w:bottom w:val="none" w:sz="0" w:space="0" w:color="auto"/>
            <w:right w:val="none" w:sz="0" w:space="0" w:color="auto"/>
          </w:divBdr>
        </w:div>
        <w:div w:id="2082750847">
          <w:marLeft w:val="480"/>
          <w:marRight w:val="0"/>
          <w:marTop w:val="0"/>
          <w:marBottom w:val="0"/>
          <w:divBdr>
            <w:top w:val="none" w:sz="0" w:space="0" w:color="auto"/>
            <w:left w:val="none" w:sz="0" w:space="0" w:color="auto"/>
            <w:bottom w:val="none" w:sz="0" w:space="0" w:color="auto"/>
            <w:right w:val="none" w:sz="0" w:space="0" w:color="auto"/>
          </w:divBdr>
        </w:div>
        <w:div w:id="942300423">
          <w:marLeft w:val="480"/>
          <w:marRight w:val="0"/>
          <w:marTop w:val="0"/>
          <w:marBottom w:val="0"/>
          <w:divBdr>
            <w:top w:val="none" w:sz="0" w:space="0" w:color="auto"/>
            <w:left w:val="none" w:sz="0" w:space="0" w:color="auto"/>
            <w:bottom w:val="none" w:sz="0" w:space="0" w:color="auto"/>
            <w:right w:val="none" w:sz="0" w:space="0" w:color="auto"/>
          </w:divBdr>
        </w:div>
        <w:div w:id="1840776654">
          <w:marLeft w:val="480"/>
          <w:marRight w:val="0"/>
          <w:marTop w:val="0"/>
          <w:marBottom w:val="0"/>
          <w:divBdr>
            <w:top w:val="none" w:sz="0" w:space="0" w:color="auto"/>
            <w:left w:val="none" w:sz="0" w:space="0" w:color="auto"/>
            <w:bottom w:val="none" w:sz="0" w:space="0" w:color="auto"/>
            <w:right w:val="none" w:sz="0" w:space="0" w:color="auto"/>
          </w:divBdr>
        </w:div>
        <w:div w:id="847787755">
          <w:marLeft w:val="480"/>
          <w:marRight w:val="0"/>
          <w:marTop w:val="0"/>
          <w:marBottom w:val="0"/>
          <w:divBdr>
            <w:top w:val="none" w:sz="0" w:space="0" w:color="auto"/>
            <w:left w:val="none" w:sz="0" w:space="0" w:color="auto"/>
            <w:bottom w:val="none" w:sz="0" w:space="0" w:color="auto"/>
            <w:right w:val="none" w:sz="0" w:space="0" w:color="auto"/>
          </w:divBdr>
        </w:div>
        <w:div w:id="1534146874">
          <w:marLeft w:val="480"/>
          <w:marRight w:val="0"/>
          <w:marTop w:val="0"/>
          <w:marBottom w:val="0"/>
          <w:divBdr>
            <w:top w:val="none" w:sz="0" w:space="0" w:color="auto"/>
            <w:left w:val="none" w:sz="0" w:space="0" w:color="auto"/>
            <w:bottom w:val="none" w:sz="0" w:space="0" w:color="auto"/>
            <w:right w:val="none" w:sz="0" w:space="0" w:color="auto"/>
          </w:divBdr>
        </w:div>
        <w:div w:id="172191080">
          <w:marLeft w:val="480"/>
          <w:marRight w:val="0"/>
          <w:marTop w:val="0"/>
          <w:marBottom w:val="0"/>
          <w:divBdr>
            <w:top w:val="none" w:sz="0" w:space="0" w:color="auto"/>
            <w:left w:val="none" w:sz="0" w:space="0" w:color="auto"/>
            <w:bottom w:val="none" w:sz="0" w:space="0" w:color="auto"/>
            <w:right w:val="none" w:sz="0" w:space="0" w:color="auto"/>
          </w:divBdr>
        </w:div>
        <w:div w:id="1607692530">
          <w:marLeft w:val="480"/>
          <w:marRight w:val="0"/>
          <w:marTop w:val="0"/>
          <w:marBottom w:val="0"/>
          <w:divBdr>
            <w:top w:val="none" w:sz="0" w:space="0" w:color="auto"/>
            <w:left w:val="none" w:sz="0" w:space="0" w:color="auto"/>
            <w:bottom w:val="none" w:sz="0" w:space="0" w:color="auto"/>
            <w:right w:val="none" w:sz="0" w:space="0" w:color="auto"/>
          </w:divBdr>
        </w:div>
        <w:div w:id="353460295">
          <w:marLeft w:val="480"/>
          <w:marRight w:val="0"/>
          <w:marTop w:val="0"/>
          <w:marBottom w:val="0"/>
          <w:divBdr>
            <w:top w:val="none" w:sz="0" w:space="0" w:color="auto"/>
            <w:left w:val="none" w:sz="0" w:space="0" w:color="auto"/>
            <w:bottom w:val="none" w:sz="0" w:space="0" w:color="auto"/>
            <w:right w:val="none" w:sz="0" w:space="0" w:color="auto"/>
          </w:divBdr>
        </w:div>
        <w:div w:id="453863794">
          <w:marLeft w:val="480"/>
          <w:marRight w:val="0"/>
          <w:marTop w:val="0"/>
          <w:marBottom w:val="0"/>
          <w:divBdr>
            <w:top w:val="none" w:sz="0" w:space="0" w:color="auto"/>
            <w:left w:val="none" w:sz="0" w:space="0" w:color="auto"/>
            <w:bottom w:val="none" w:sz="0" w:space="0" w:color="auto"/>
            <w:right w:val="none" w:sz="0" w:space="0" w:color="auto"/>
          </w:divBdr>
        </w:div>
        <w:div w:id="1504054183">
          <w:marLeft w:val="480"/>
          <w:marRight w:val="0"/>
          <w:marTop w:val="0"/>
          <w:marBottom w:val="0"/>
          <w:divBdr>
            <w:top w:val="none" w:sz="0" w:space="0" w:color="auto"/>
            <w:left w:val="none" w:sz="0" w:space="0" w:color="auto"/>
            <w:bottom w:val="none" w:sz="0" w:space="0" w:color="auto"/>
            <w:right w:val="none" w:sz="0" w:space="0" w:color="auto"/>
          </w:divBdr>
        </w:div>
        <w:div w:id="85000639">
          <w:marLeft w:val="480"/>
          <w:marRight w:val="0"/>
          <w:marTop w:val="0"/>
          <w:marBottom w:val="0"/>
          <w:divBdr>
            <w:top w:val="none" w:sz="0" w:space="0" w:color="auto"/>
            <w:left w:val="none" w:sz="0" w:space="0" w:color="auto"/>
            <w:bottom w:val="none" w:sz="0" w:space="0" w:color="auto"/>
            <w:right w:val="none" w:sz="0" w:space="0" w:color="auto"/>
          </w:divBdr>
        </w:div>
        <w:div w:id="1981036081">
          <w:marLeft w:val="480"/>
          <w:marRight w:val="0"/>
          <w:marTop w:val="0"/>
          <w:marBottom w:val="0"/>
          <w:divBdr>
            <w:top w:val="none" w:sz="0" w:space="0" w:color="auto"/>
            <w:left w:val="none" w:sz="0" w:space="0" w:color="auto"/>
            <w:bottom w:val="none" w:sz="0" w:space="0" w:color="auto"/>
            <w:right w:val="none" w:sz="0" w:space="0" w:color="auto"/>
          </w:divBdr>
        </w:div>
        <w:div w:id="414017923">
          <w:marLeft w:val="480"/>
          <w:marRight w:val="0"/>
          <w:marTop w:val="0"/>
          <w:marBottom w:val="0"/>
          <w:divBdr>
            <w:top w:val="none" w:sz="0" w:space="0" w:color="auto"/>
            <w:left w:val="none" w:sz="0" w:space="0" w:color="auto"/>
            <w:bottom w:val="none" w:sz="0" w:space="0" w:color="auto"/>
            <w:right w:val="none" w:sz="0" w:space="0" w:color="auto"/>
          </w:divBdr>
        </w:div>
        <w:div w:id="1845318611">
          <w:marLeft w:val="480"/>
          <w:marRight w:val="0"/>
          <w:marTop w:val="0"/>
          <w:marBottom w:val="0"/>
          <w:divBdr>
            <w:top w:val="none" w:sz="0" w:space="0" w:color="auto"/>
            <w:left w:val="none" w:sz="0" w:space="0" w:color="auto"/>
            <w:bottom w:val="none" w:sz="0" w:space="0" w:color="auto"/>
            <w:right w:val="none" w:sz="0" w:space="0" w:color="auto"/>
          </w:divBdr>
        </w:div>
        <w:div w:id="1505437684">
          <w:marLeft w:val="480"/>
          <w:marRight w:val="0"/>
          <w:marTop w:val="0"/>
          <w:marBottom w:val="0"/>
          <w:divBdr>
            <w:top w:val="none" w:sz="0" w:space="0" w:color="auto"/>
            <w:left w:val="none" w:sz="0" w:space="0" w:color="auto"/>
            <w:bottom w:val="none" w:sz="0" w:space="0" w:color="auto"/>
            <w:right w:val="none" w:sz="0" w:space="0" w:color="auto"/>
          </w:divBdr>
        </w:div>
        <w:div w:id="1625841610">
          <w:marLeft w:val="480"/>
          <w:marRight w:val="0"/>
          <w:marTop w:val="0"/>
          <w:marBottom w:val="0"/>
          <w:divBdr>
            <w:top w:val="none" w:sz="0" w:space="0" w:color="auto"/>
            <w:left w:val="none" w:sz="0" w:space="0" w:color="auto"/>
            <w:bottom w:val="none" w:sz="0" w:space="0" w:color="auto"/>
            <w:right w:val="none" w:sz="0" w:space="0" w:color="auto"/>
          </w:divBdr>
        </w:div>
        <w:div w:id="1941595759">
          <w:marLeft w:val="480"/>
          <w:marRight w:val="0"/>
          <w:marTop w:val="0"/>
          <w:marBottom w:val="0"/>
          <w:divBdr>
            <w:top w:val="none" w:sz="0" w:space="0" w:color="auto"/>
            <w:left w:val="none" w:sz="0" w:space="0" w:color="auto"/>
            <w:bottom w:val="none" w:sz="0" w:space="0" w:color="auto"/>
            <w:right w:val="none" w:sz="0" w:space="0" w:color="auto"/>
          </w:divBdr>
        </w:div>
        <w:div w:id="1476993434">
          <w:marLeft w:val="480"/>
          <w:marRight w:val="0"/>
          <w:marTop w:val="0"/>
          <w:marBottom w:val="0"/>
          <w:divBdr>
            <w:top w:val="none" w:sz="0" w:space="0" w:color="auto"/>
            <w:left w:val="none" w:sz="0" w:space="0" w:color="auto"/>
            <w:bottom w:val="none" w:sz="0" w:space="0" w:color="auto"/>
            <w:right w:val="none" w:sz="0" w:space="0" w:color="auto"/>
          </w:divBdr>
        </w:div>
        <w:div w:id="265044954">
          <w:marLeft w:val="480"/>
          <w:marRight w:val="0"/>
          <w:marTop w:val="0"/>
          <w:marBottom w:val="0"/>
          <w:divBdr>
            <w:top w:val="none" w:sz="0" w:space="0" w:color="auto"/>
            <w:left w:val="none" w:sz="0" w:space="0" w:color="auto"/>
            <w:bottom w:val="none" w:sz="0" w:space="0" w:color="auto"/>
            <w:right w:val="none" w:sz="0" w:space="0" w:color="auto"/>
          </w:divBdr>
        </w:div>
        <w:div w:id="308680356">
          <w:marLeft w:val="480"/>
          <w:marRight w:val="0"/>
          <w:marTop w:val="0"/>
          <w:marBottom w:val="0"/>
          <w:divBdr>
            <w:top w:val="none" w:sz="0" w:space="0" w:color="auto"/>
            <w:left w:val="none" w:sz="0" w:space="0" w:color="auto"/>
            <w:bottom w:val="none" w:sz="0" w:space="0" w:color="auto"/>
            <w:right w:val="none" w:sz="0" w:space="0" w:color="auto"/>
          </w:divBdr>
        </w:div>
        <w:div w:id="348534628">
          <w:marLeft w:val="480"/>
          <w:marRight w:val="0"/>
          <w:marTop w:val="0"/>
          <w:marBottom w:val="0"/>
          <w:divBdr>
            <w:top w:val="none" w:sz="0" w:space="0" w:color="auto"/>
            <w:left w:val="none" w:sz="0" w:space="0" w:color="auto"/>
            <w:bottom w:val="none" w:sz="0" w:space="0" w:color="auto"/>
            <w:right w:val="none" w:sz="0" w:space="0" w:color="auto"/>
          </w:divBdr>
        </w:div>
        <w:div w:id="2145732598">
          <w:marLeft w:val="480"/>
          <w:marRight w:val="0"/>
          <w:marTop w:val="0"/>
          <w:marBottom w:val="0"/>
          <w:divBdr>
            <w:top w:val="none" w:sz="0" w:space="0" w:color="auto"/>
            <w:left w:val="none" w:sz="0" w:space="0" w:color="auto"/>
            <w:bottom w:val="none" w:sz="0" w:space="0" w:color="auto"/>
            <w:right w:val="none" w:sz="0" w:space="0" w:color="auto"/>
          </w:divBdr>
        </w:div>
        <w:div w:id="1434085819">
          <w:marLeft w:val="480"/>
          <w:marRight w:val="0"/>
          <w:marTop w:val="0"/>
          <w:marBottom w:val="0"/>
          <w:divBdr>
            <w:top w:val="none" w:sz="0" w:space="0" w:color="auto"/>
            <w:left w:val="none" w:sz="0" w:space="0" w:color="auto"/>
            <w:bottom w:val="none" w:sz="0" w:space="0" w:color="auto"/>
            <w:right w:val="none" w:sz="0" w:space="0" w:color="auto"/>
          </w:divBdr>
        </w:div>
        <w:div w:id="1274286841">
          <w:marLeft w:val="480"/>
          <w:marRight w:val="0"/>
          <w:marTop w:val="0"/>
          <w:marBottom w:val="0"/>
          <w:divBdr>
            <w:top w:val="none" w:sz="0" w:space="0" w:color="auto"/>
            <w:left w:val="none" w:sz="0" w:space="0" w:color="auto"/>
            <w:bottom w:val="none" w:sz="0" w:space="0" w:color="auto"/>
            <w:right w:val="none" w:sz="0" w:space="0" w:color="auto"/>
          </w:divBdr>
        </w:div>
        <w:div w:id="1797485042">
          <w:marLeft w:val="480"/>
          <w:marRight w:val="0"/>
          <w:marTop w:val="0"/>
          <w:marBottom w:val="0"/>
          <w:divBdr>
            <w:top w:val="none" w:sz="0" w:space="0" w:color="auto"/>
            <w:left w:val="none" w:sz="0" w:space="0" w:color="auto"/>
            <w:bottom w:val="none" w:sz="0" w:space="0" w:color="auto"/>
            <w:right w:val="none" w:sz="0" w:space="0" w:color="auto"/>
          </w:divBdr>
        </w:div>
        <w:div w:id="22900180">
          <w:marLeft w:val="480"/>
          <w:marRight w:val="0"/>
          <w:marTop w:val="0"/>
          <w:marBottom w:val="0"/>
          <w:divBdr>
            <w:top w:val="none" w:sz="0" w:space="0" w:color="auto"/>
            <w:left w:val="none" w:sz="0" w:space="0" w:color="auto"/>
            <w:bottom w:val="none" w:sz="0" w:space="0" w:color="auto"/>
            <w:right w:val="none" w:sz="0" w:space="0" w:color="auto"/>
          </w:divBdr>
        </w:div>
        <w:div w:id="425033602">
          <w:marLeft w:val="480"/>
          <w:marRight w:val="0"/>
          <w:marTop w:val="0"/>
          <w:marBottom w:val="0"/>
          <w:divBdr>
            <w:top w:val="none" w:sz="0" w:space="0" w:color="auto"/>
            <w:left w:val="none" w:sz="0" w:space="0" w:color="auto"/>
            <w:bottom w:val="none" w:sz="0" w:space="0" w:color="auto"/>
            <w:right w:val="none" w:sz="0" w:space="0" w:color="auto"/>
          </w:divBdr>
        </w:div>
        <w:div w:id="1427995640">
          <w:marLeft w:val="480"/>
          <w:marRight w:val="0"/>
          <w:marTop w:val="0"/>
          <w:marBottom w:val="0"/>
          <w:divBdr>
            <w:top w:val="none" w:sz="0" w:space="0" w:color="auto"/>
            <w:left w:val="none" w:sz="0" w:space="0" w:color="auto"/>
            <w:bottom w:val="none" w:sz="0" w:space="0" w:color="auto"/>
            <w:right w:val="none" w:sz="0" w:space="0" w:color="auto"/>
          </w:divBdr>
        </w:div>
        <w:div w:id="138303017">
          <w:marLeft w:val="480"/>
          <w:marRight w:val="0"/>
          <w:marTop w:val="0"/>
          <w:marBottom w:val="0"/>
          <w:divBdr>
            <w:top w:val="none" w:sz="0" w:space="0" w:color="auto"/>
            <w:left w:val="none" w:sz="0" w:space="0" w:color="auto"/>
            <w:bottom w:val="none" w:sz="0" w:space="0" w:color="auto"/>
            <w:right w:val="none" w:sz="0" w:space="0" w:color="auto"/>
          </w:divBdr>
        </w:div>
        <w:div w:id="355691826">
          <w:marLeft w:val="480"/>
          <w:marRight w:val="0"/>
          <w:marTop w:val="0"/>
          <w:marBottom w:val="0"/>
          <w:divBdr>
            <w:top w:val="none" w:sz="0" w:space="0" w:color="auto"/>
            <w:left w:val="none" w:sz="0" w:space="0" w:color="auto"/>
            <w:bottom w:val="none" w:sz="0" w:space="0" w:color="auto"/>
            <w:right w:val="none" w:sz="0" w:space="0" w:color="auto"/>
          </w:divBdr>
        </w:div>
        <w:div w:id="1048383509">
          <w:marLeft w:val="480"/>
          <w:marRight w:val="0"/>
          <w:marTop w:val="0"/>
          <w:marBottom w:val="0"/>
          <w:divBdr>
            <w:top w:val="none" w:sz="0" w:space="0" w:color="auto"/>
            <w:left w:val="none" w:sz="0" w:space="0" w:color="auto"/>
            <w:bottom w:val="none" w:sz="0" w:space="0" w:color="auto"/>
            <w:right w:val="none" w:sz="0" w:space="0" w:color="auto"/>
          </w:divBdr>
        </w:div>
        <w:div w:id="336539418">
          <w:marLeft w:val="480"/>
          <w:marRight w:val="0"/>
          <w:marTop w:val="0"/>
          <w:marBottom w:val="0"/>
          <w:divBdr>
            <w:top w:val="none" w:sz="0" w:space="0" w:color="auto"/>
            <w:left w:val="none" w:sz="0" w:space="0" w:color="auto"/>
            <w:bottom w:val="none" w:sz="0" w:space="0" w:color="auto"/>
            <w:right w:val="none" w:sz="0" w:space="0" w:color="auto"/>
          </w:divBdr>
        </w:div>
        <w:div w:id="8532621">
          <w:marLeft w:val="480"/>
          <w:marRight w:val="0"/>
          <w:marTop w:val="0"/>
          <w:marBottom w:val="0"/>
          <w:divBdr>
            <w:top w:val="none" w:sz="0" w:space="0" w:color="auto"/>
            <w:left w:val="none" w:sz="0" w:space="0" w:color="auto"/>
            <w:bottom w:val="none" w:sz="0" w:space="0" w:color="auto"/>
            <w:right w:val="none" w:sz="0" w:space="0" w:color="auto"/>
          </w:divBdr>
        </w:div>
        <w:div w:id="1573655181">
          <w:marLeft w:val="480"/>
          <w:marRight w:val="0"/>
          <w:marTop w:val="0"/>
          <w:marBottom w:val="0"/>
          <w:divBdr>
            <w:top w:val="none" w:sz="0" w:space="0" w:color="auto"/>
            <w:left w:val="none" w:sz="0" w:space="0" w:color="auto"/>
            <w:bottom w:val="none" w:sz="0" w:space="0" w:color="auto"/>
            <w:right w:val="none" w:sz="0" w:space="0" w:color="auto"/>
          </w:divBdr>
        </w:div>
        <w:div w:id="1124497010">
          <w:marLeft w:val="480"/>
          <w:marRight w:val="0"/>
          <w:marTop w:val="0"/>
          <w:marBottom w:val="0"/>
          <w:divBdr>
            <w:top w:val="none" w:sz="0" w:space="0" w:color="auto"/>
            <w:left w:val="none" w:sz="0" w:space="0" w:color="auto"/>
            <w:bottom w:val="none" w:sz="0" w:space="0" w:color="auto"/>
            <w:right w:val="none" w:sz="0" w:space="0" w:color="auto"/>
          </w:divBdr>
        </w:div>
        <w:div w:id="665204207">
          <w:marLeft w:val="480"/>
          <w:marRight w:val="0"/>
          <w:marTop w:val="0"/>
          <w:marBottom w:val="0"/>
          <w:divBdr>
            <w:top w:val="none" w:sz="0" w:space="0" w:color="auto"/>
            <w:left w:val="none" w:sz="0" w:space="0" w:color="auto"/>
            <w:bottom w:val="none" w:sz="0" w:space="0" w:color="auto"/>
            <w:right w:val="none" w:sz="0" w:space="0" w:color="auto"/>
          </w:divBdr>
        </w:div>
        <w:div w:id="460542228">
          <w:marLeft w:val="480"/>
          <w:marRight w:val="0"/>
          <w:marTop w:val="0"/>
          <w:marBottom w:val="0"/>
          <w:divBdr>
            <w:top w:val="none" w:sz="0" w:space="0" w:color="auto"/>
            <w:left w:val="none" w:sz="0" w:space="0" w:color="auto"/>
            <w:bottom w:val="none" w:sz="0" w:space="0" w:color="auto"/>
            <w:right w:val="none" w:sz="0" w:space="0" w:color="auto"/>
          </w:divBdr>
        </w:div>
        <w:div w:id="95173337">
          <w:marLeft w:val="480"/>
          <w:marRight w:val="0"/>
          <w:marTop w:val="0"/>
          <w:marBottom w:val="0"/>
          <w:divBdr>
            <w:top w:val="none" w:sz="0" w:space="0" w:color="auto"/>
            <w:left w:val="none" w:sz="0" w:space="0" w:color="auto"/>
            <w:bottom w:val="none" w:sz="0" w:space="0" w:color="auto"/>
            <w:right w:val="none" w:sz="0" w:space="0" w:color="auto"/>
          </w:divBdr>
        </w:div>
        <w:div w:id="1002853054">
          <w:marLeft w:val="480"/>
          <w:marRight w:val="0"/>
          <w:marTop w:val="0"/>
          <w:marBottom w:val="0"/>
          <w:divBdr>
            <w:top w:val="none" w:sz="0" w:space="0" w:color="auto"/>
            <w:left w:val="none" w:sz="0" w:space="0" w:color="auto"/>
            <w:bottom w:val="none" w:sz="0" w:space="0" w:color="auto"/>
            <w:right w:val="none" w:sz="0" w:space="0" w:color="auto"/>
          </w:divBdr>
        </w:div>
        <w:div w:id="1722242318">
          <w:marLeft w:val="480"/>
          <w:marRight w:val="0"/>
          <w:marTop w:val="0"/>
          <w:marBottom w:val="0"/>
          <w:divBdr>
            <w:top w:val="none" w:sz="0" w:space="0" w:color="auto"/>
            <w:left w:val="none" w:sz="0" w:space="0" w:color="auto"/>
            <w:bottom w:val="none" w:sz="0" w:space="0" w:color="auto"/>
            <w:right w:val="none" w:sz="0" w:space="0" w:color="auto"/>
          </w:divBdr>
        </w:div>
        <w:div w:id="690761959">
          <w:marLeft w:val="480"/>
          <w:marRight w:val="0"/>
          <w:marTop w:val="0"/>
          <w:marBottom w:val="0"/>
          <w:divBdr>
            <w:top w:val="none" w:sz="0" w:space="0" w:color="auto"/>
            <w:left w:val="none" w:sz="0" w:space="0" w:color="auto"/>
            <w:bottom w:val="none" w:sz="0" w:space="0" w:color="auto"/>
            <w:right w:val="none" w:sz="0" w:space="0" w:color="auto"/>
          </w:divBdr>
        </w:div>
        <w:div w:id="358551036">
          <w:marLeft w:val="480"/>
          <w:marRight w:val="0"/>
          <w:marTop w:val="0"/>
          <w:marBottom w:val="0"/>
          <w:divBdr>
            <w:top w:val="none" w:sz="0" w:space="0" w:color="auto"/>
            <w:left w:val="none" w:sz="0" w:space="0" w:color="auto"/>
            <w:bottom w:val="none" w:sz="0" w:space="0" w:color="auto"/>
            <w:right w:val="none" w:sz="0" w:space="0" w:color="auto"/>
          </w:divBdr>
        </w:div>
        <w:div w:id="2120223846">
          <w:marLeft w:val="480"/>
          <w:marRight w:val="0"/>
          <w:marTop w:val="0"/>
          <w:marBottom w:val="0"/>
          <w:divBdr>
            <w:top w:val="none" w:sz="0" w:space="0" w:color="auto"/>
            <w:left w:val="none" w:sz="0" w:space="0" w:color="auto"/>
            <w:bottom w:val="none" w:sz="0" w:space="0" w:color="auto"/>
            <w:right w:val="none" w:sz="0" w:space="0" w:color="auto"/>
          </w:divBdr>
        </w:div>
        <w:div w:id="579368254">
          <w:marLeft w:val="480"/>
          <w:marRight w:val="0"/>
          <w:marTop w:val="0"/>
          <w:marBottom w:val="0"/>
          <w:divBdr>
            <w:top w:val="none" w:sz="0" w:space="0" w:color="auto"/>
            <w:left w:val="none" w:sz="0" w:space="0" w:color="auto"/>
            <w:bottom w:val="none" w:sz="0" w:space="0" w:color="auto"/>
            <w:right w:val="none" w:sz="0" w:space="0" w:color="auto"/>
          </w:divBdr>
        </w:div>
        <w:div w:id="2035111548">
          <w:marLeft w:val="480"/>
          <w:marRight w:val="0"/>
          <w:marTop w:val="0"/>
          <w:marBottom w:val="0"/>
          <w:divBdr>
            <w:top w:val="none" w:sz="0" w:space="0" w:color="auto"/>
            <w:left w:val="none" w:sz="0" w:space="0" w:color="auto"/>
            <w:bottom w:val="none" w:sz="0" w:space="0" w:color="auto"/>
            <w:right w:val="none" w:sz="0" w:space="0" w:color="auto"/>
          </w:divBdr>
        </w:div>
        <w:div w:id="1828671276">
          <w:marLeft w:val="480"/>
          <w:marRight w:val="0"/>
          <w:marTop w:val="0"/>
          <w:marBottom w:val="0"/>
          <w:divBdr>
            <w:top w:val="none" w:sz="0" w:space="0" w:color="auto"/>
            <w:left w:val="none" w:sz="0" w:space="0" w:color="auto"/>
            <w:bottom w:val="none" w:sz="0" w:space="0" w:color="auto"/>
            <w:right w:val="none" w:sz="0" w:space="0" w:color="auto"/>
          </w:divBdr>
        </w:div>
        <w:div w:id="1645740236">
          <w:marLeft w:val="480"/>
          <w:marRight w:val="0"/>
          <w:marTop w:val="0"/>
          <w:marBottom w:val="0"/>
          <w:divBdr>
            <w:top w:val="none" w:sz="0" w:space="0" w:color="auto"/>
            <w:left w:val="none" w:sz="0" w:space="0" w:color="auto"/>
            <w:bottom w:val="none" w:sz="0" w:space="0" w:color="auto"/>
            <w:right w:val="none" w:sz="0" w:space="0" w:color="auto"/>
          </w:divBdr>
        </w:div>
        <w:div w:id="658773619">
          <w:marLeft w:val="480"/>
          <w:marRight w:val="0"/>
          <w:marTop w:val="0"/>
          <w:marBottom w:val="0"/>
          <w:divBdr>
            <w:top w:val="none" w:sz="0" w:space="0" w:color="auto"/>
            <w:left w:val="none" w:sz="0" w:space="0" w:color="auto"/>
            <w:bottom w:val="none" w:sz="0" w:space="0" w:color="auto"/>
            <w:right w:val="none" w:sz="0" w:space="0" w:color="auto"/>
          </w:divBdr>
        </w:div>
        <w:div w:id="1078095435">
          <w:marLeft w:val="480"/>
          <w:marRight w:val="0"/>
          <w:marTop w:val="0"/>
          <w:marBottom w:val="0"/>
          <w:divBdr>
            <w:top w:val="none" w:sz="0" w:space="0" w:color="auto"/>
            <w:left w:val="none" w:sz="0" w:space="0" w:color="auto"/>
            <w:bottom w:val="none" w:sz="0" w:space="0" w:color="auto"/>
            <w:right w:val="none" w:sz="0" w:space="0" w:color="auto"/>
          </w:divBdr>
        </w:div>
        <w:div w:id="1564607687">
          <w:marLeft w:val="480"/>
          <w:marRight w:val="0"/>
          <w:marTop w:val="0"/>
          <w:marBottom w:val="0"/>
          <w:divBdr>
            <w:top w:val="none" w:sz="0" w:space="0" w:color="auto"/>
            <w:left w:val="none" w:sz="0" w:space="0" w:color="auto"/>
            <w:bottom w:val="none" w:sz="0" w:space="0" w:color="auto"/>
            <w:right w:val="none" w:sz="0" w:space="0" w:color="auto"/>
          </w:divBdr>
        </w:div>
        <w:div w:id="1596554676">
          <w:marLeft w:val="480"/>
          <w:marRight w:val="0"/>
          <w:marTop w:val="0"/>
          <w:marBottom w:val="0"/>
          <w:divBdr>
            <w:top w:val="none" w:sz="0" w:space="0" w:color="auto"/>
            <w:left w:val="none" w:sz="0" w:space="0" w:color="auto"/>
            <w:bottom w:val="none" w:sz="0" w:space="0" w:color="auto"/>
            <w:right w:val="none" w:sz="0" w:space="0" w:color="auto"/>
          </w:divBdr>
        </w:div>
        <w:div w:id="552738647">
          <w:marLeft w:val="480"/>
          <w:marRight w:val="0"/>
          <w:marTop w:val="0"/>
          <w:marBottom w:val="0"/>
          <w:divBdr>
            <w:top w:val="none" w:sz="0" w:space="0" w:color="auto"/>
            <w:left w:val="none" w:sz="0" w:space="0" w:color="auto"/>
            <w:bottom w:val="none" w:sz="0" w:space="0" w:color="auto"/>
            <w:right w:val="none" w:sz="0" w:space="0" w:color="auto"/>
          </w:divBdr>
        </w:div>
        <w:div w:id="1391423298">
          <w:marLeft w:val="480"/>
          <w:marRight w:val="0"/>
          <w:marTop w:val="0"/>
          <w:marBottom w:val="0"/>
          <w:divBdr>
            <w:top w:val="none" w:sz="0" w:space="0" w:color="auto"/>
            <w:left w:val="none" w:sz="0" w:space="0" w:color="auto"/>
            <w:bottom w:val="none" w:sz="0" w:space="0" w:color="auto"/>
            <w:right w:val="none" w:sz="0" w:space="0" w:color="auto"/>
          </w:divBdr>
        </w:div>
        <w:div w:id="1415591703">
          <w:marLeft w:val="480"/>
          <w:marRight w:val="0"/>
          <w:marTop w:val="0"/>
          <w:marBottom w:val="0"/>
          <w:divBdr>
            <w:top w:val="none" w:sz="0" w:space="0" w:color="auto"/>
            <w:left w:val="none" w:sz="0" w:space="0" w:color="auto"/>
            <w:bottom w:val="none" w:sz="0" w:space="0" w:color="auto"/>
            <w:right w:val="none" w:sz="0" w:space="0" w:color="auto"/>
          </w:divBdr>
        </w:div>
        <w:div w:id="316541478">
          <w:marLeft w:val="480"/>
          <w:marRight w:val="0"/>
          <w:marTop w:val="0"/>
          <w:marBottom w:val="0"/>
          <w:divBdr>
            <w:top w:val="none" w:sz="0" w:space="0" w:color="auto"/>
            <w:left w:val="none" w:sz="0" w:space="0" w:color="auto"/>
            <w:bottom w:val="none" w:sz="0" w:space="0" w:color="auto"/>
            <w:right w:val="none" w:sz="0" w:space="0" w:color="auto"/>
          </w:divBdr>
        </w:div>
        <w:div w:id="1900044873">
          <w:marLeft w:val="480"/>
          <w:marRight w:val="0"/>
          <w:marTop w:val="0"/>
          <w:marBottom w:val="0"/>
          <w:divBdr>
            <w:top w:val="none" w:sz="0" w:space="0" w:color="auto"/>
            <w:left w:val="none" w:sz="0" w:space="0" w:color="auto"/>
            <w:bottom w:val="none" w:sz="0" w:space="0" w:color="auto"/>
            <w:right w:val="none" w:sz="0" w:space="0" w:color="auto"/>
          </w:divBdr>
        </w:div>
        <w:div w:id="552276335">
          <w:marLeft w:val="480"/>
          <w:marRight w:val="0"/>
          <w:marTop w:val="0"/>
          <w:marBottom w:val="0"/>
          <w:divBdr>
            <w:top w:val="none" w:sz="0" w:space="0" w:color="auto"/>
            <w:left w:val="none" w:sz="0" w:space="0" w:color="auto"/>
            <w:bottom w:val="none" w:sz="0" w:space="0" w:color="auto"/>
            <w:right w:val="none" w:sz="0" w:space="0" w:color="auto"/>
          </w:divBdr>
        </w:div>
        <w:div w:id="1384405125">
          <w:marLeft w:val="480"/>
          <w:marRight w:val="0"/>
          <w:marTop w:val="0"/>
          <w:marBottom w:val="0"/>
          <w:divBdr>
            <w:top w:val="none" w:sz="0" w:space="0" w:color="auto"/>
            <w:left w:val="none" w:sz="0" w:space="0" w:color="auto"/>
            <w:bottom w:val="none" w:sz="0" w:space="0" w:color="auto"/>
            <w:right w:val="none" w:sz="0" w:space="0" w:color="auto"/>
          </w:divBdr>
        </w:div>
        <w:div w:id="205990538">
          <w:marLeft w:val="480"/>
          <w:marRight w:val="0"/>
          <w:marTop w:val="0"/>
          <w:marBottom w:val="0"/>
          <w:divBdr>
            <w:top w:val="none" w:sz="0" w:space="0" w:color="auto"/>
            <w:left w:val="none" w:sz="0" w:space="0" w:color="auto"/>
            <w:bottom w:val="none" w:sz="0" w:space="0" w:color="auto"/>
            <w:right w:val="none" w:sz="0" w:space="0" w:color="auto"/>
          </w:divBdr>
        </w:div>
        <w:div w:id="317465351">
          <w:marLeft w:val="480"/>
          <w:marRight w:val="0"/>
          <w:marTop w:val="0"/>
          <w:marBottom w:val="0"/>
          <w:divBdr>
            <w:top w:val="none" w:sz="0" w:space="0" w:color="auto"/>
            <w:left w:val="none" w:sz="0" w:space="0" w:color="auto"/>
            <w:bottom w:val="none" w:sz="0" w:space="0" w:color="auto"/>
            <w:right w:val="none" w:sz="0" w:space="0" w:color="auto"/>
          </w:divBdr>
        </w:div>
        <w:div w:id="1403944953">
          <w:marLeft w:val="480"/>
          <w:marRight w:val="0"/>
          <w:marTop w:val="0"/>
          <w:marBottom w:val="0"/>
          <w:divBdr>
            <w:top w:val="none" w:sz="0" w:space="0" w:color="auto"/>
            <w:left w:val="none" w:sz="0" w:space="0" w:color="auto"/>
            <w:bottom w:val="none" w:sz="0" w:space="0" w:color="auto"/>
            <w:right w:val="none" w:sz="0" w:space="0" w:color="auto"/>
          </w:divBdr>
        </w:div>
        <w:div w:id="643775945">
          <w:marLeft w:val="480"/>
          <w:marRight w:val="0"/>
          <w:marTop w:val="0"/>
          <w:marBottom w:val="0"/>
          <w:divBdr>
            <w:top w:val="none" w:sz="0" w:space="0" w:color="auto"/>
            <w:left w:val="none" w:sz="0" w:space="0" w:color="auto"/>
            <w:bottom w:val="none" w:sz="0" w:space="0" w:color="auto"/>
            <w:right w:val="none" w:sz="0" w:space="0" w:color="auto"/>
          </w:divBdr>
        </w:div>
        <w:div w:id="1448426953">
          <w:marLeft w:val="480"/>
          <w:marRight w:val="0"/>
          <w:marTop w:val="0"/>
          <w:marBottom w:val="0"/>
          <w:divBdr>
            <w:top w:val="none" w:sz="0" w:space="0" w:color="auto"/>
            <w:left w:val="none" w:sz="0" w:space="0" w:color="auto"/>
            <w:bottom w:val="none" w:sz="0" w:space="0" w:color="auto"/>
            <w:right w:val="none" w:sz="0" w:space="0" w:color="auto"/>
          </w:divBdr>
        </w:div>
        <w:div w:id="1446775557">
          <w:marLeft w:val="480"/>
          <w:marRight w:val="0"/>
          <w:marTop w:val="0"/>
          <w:marBottom w:val="0"/>
          <w:divBdr>
            <w:top w:val="none" w:sz="0" w:space="0" w:color="auto"/>
            <w:left w:val="none" w:sz="0" w:space="0" w:color="auto"/>
            <w:bottom w:val="none" w:sz="0" w:space="0" w:color="auto"/>
            <w:right w:val="none" w:sz="0" w:space="0" w:color="auto"/>
          </w:divBdr>
        </w:div>
        <w:div w:id="1514881517">
          <w:marLeft w:val="480"/>
          <w:marRight w:val="0"/>
          <w:marTop w:val="0"/>
          <w:marBottom w:val="0"/>
          <w:divBdr>
            <w:top w:val="none" w:sz="0" w:space="0" w:color="auto"/>
            <w:left w:val="none" w:sz="0" w:space="0" w:color="auto"/>
            <w:bottom w:val="none" w:sz="0" w:space="0" w:color="auto"/>
            <w:right w:val="none" w:sz="0" w:space="0" w:color="auto"/>
          </w:divBdr>
        </w:div>
        <w:div w:id="913588324">
          <w:marLeft w:val="480"/>
          <w:marRight w:val="0"/>
          <w:marTop w:val="0"/>
          <w:marBottom w:val="0"/>
          <w:divBdr>
            <w:top w:val="none" w:sz="0" w:space="0" w:color="auto"/>
            <w:left w:val="none" w:sz="0" w:space="0" w:color="auto"/>
            <w:bottom w:val="none" w:sz="0" w:space="0" w:color="auto"/>
            <w:right w:val="none" w:sz="0" w:space="0" w:color="auto"/>
          </w:divBdr>
        </w:div>
        <w:div w:id="1507986279">
          <w:marLeft w:val="480"/>
          <w:marRight w:val="0"/>
          <w:marTop w:val="0"/>
          <w:marBottom w:val="0"/>
          <w:divBdr>
            <w:top w:val="none" w:sz="0" w:space="0" w:color="auto"/>
            <w:left w:val="none" w:sz="0" w:space="0" w:color="auto"/>
            <w:bottom w:val="none" w:sz="0" w:space="0" w:color="auto"/>
            <w:right w:val="none" w:sz="0" w:space="0" w:color="auto"/>
          </w:divBdr>
        </w:div>
        <w:div w:id="74671849">
          <w:marLeft w:val="480"/>
          <w:marRight w:val="0"/>
          <w:marTop w:val="0"/>
          <w:marBottom w:val="0"/>
          <w:divBdr>
            <w:top w:val="none" w:sz="0" w:space="0" w:color="auto"/>
            <w:left w:val="none" w:sz="0" w:space="0" w:color="auto"/>
            <w:bottom w:val="none" w:sz="0" w:space="0" w:color="auto"/>
            <w:right w:val="none" w:sz="0" w:space="0" w:color="auto"/>
          </w:divBdr>
        </w:div>
        <w:div w:id="573902285">
          <w:marLeft w:val="480"/>
          <w:marRight w:val="0"/>
          <w:marTop w:val="0"/>
          <w:marBottom w:val="0"/>
          <w:divBdr>
            <w:top w:val="none" w:sz="0" w:space="0" w:color="auto"/>
            <w:left w:val="none" w:sz="0" w:space="0" w:color="auto"/>
            <w:bottom w:val="none" w:sz="0" w:space="0" w:color="auto"/>
            <w:right w:val="none" w:sz="0" w:space="0" w:color="auto"/>
          </w:divBdr>
        </w:div>
        <w:div w:id="2124766246">
          <w:marLeft w:val="480"/>
          <w:marRight w:val="0"/>
          <w:marTop w:val="0"/>
          <w:marBottom w:val="0"/>
          <w:divBdr>
            <w:top w:val="none" w:sz="0" w:space="0" w:color="auto"/>
            <w:left w:val="none" w:sz="0" w:space="0" w:color="auto"/>
            <w:bottom w:val="none" w:sz="0" w:space="0" w:color="auto"/>
            <w:right w:val="none" w:sz="0" w:space="0" w:color="auto"/>
          </w:divBdr>
        </w:div>
        <w:div w:id="804396683">
          <w:marLeft w:val="480"/>
          <w:marRight w:val="0"/>
          <w:marTop w:val="0"/>
          <w:marBottom w:val="0"/>
          <w:divBdr>
            <w:top w:val="none" w:sz="0" w:space="0" w:color="auto"/>
            <w:left w:val="none" w:sz="0" w:space="0" w:color="auto"/>
            <w:bottom w:val="none" w:sz="0" w:space="0" w:color="auto"/>
            <w:right w:val="none" w:sz="0" w:space="0" w:color="auto"/>
          </w:divBdr>
        </w:div>
        <w:div w:id="1340347164">
          <w:marLeft w:val="480"/>
          <w:marRight w:val="0"/>
          <w:marTop w:val="0"/>
          <w:marBottom w:val="0"/>
          <w:divBdr>
            <w:top w:val="none" w:sz="0" w:space="0" w:color="auto"/>
            <w:left w:val="none" w:sz="0" w:space="0" w:color="auto"/>
            <w:bottom w:val="none" w:sz="0" w:space="0" w:color="auto"/>
            <w:right w:val="none" w:sz="0" w:space="0" w:color="auto"/>
          </w:divBdr>
        </w:div>
        <w:div w:id="666324735">
          <w:marLeft w:val="480"/>
          <w:marRight w:val="0"/>
          <w:marTop w:val="0"/>
          <w:marBottom w:val="0"/>
          <w:divBdr>
            <w:top w:val="none" w:sz="0" w:space="0" w:color="auto"/>
            <w:left w:val="none" w:sz="0" w:space="0" w:color="auto"/>
            <w:bottom w:val="none" w:sz="0" w:space="0" w:color="auto"/>
            <w:right w:val="none" w:sz="0" w:space="0" w:color="auto"/>
          </w:divBdr>
        </w:div>
        <w:div w:id="485098488">
          <w:marLeft w:val="480"/>
          <w:marRight w:val="0"/>
          <w:marTop w:val="0"/>
          <w:marBottom w:val="0"/>
          <w:divBdr>
            <w:top w:val="none" w:sz="0" w:space="0" w:color="auto"/>
            <w:left w:val="none" w:sz="0" w:space="0" w:color="auto"/>
            <w:bottom w:val="none" w:sz="0" w:space="0" w:color="auto"/>
            <w:right w:val="none" w:sz="0" w:space="0" w:color="auto"/>
          </w:divBdr>
        </w:div>
        <w:div w:id="1180656744">
          <w:marLeft w:val="480"/>
          <w:marRight w:val="0"/>
          <w:marTop w:val="0"/>
          <w:marBottom w:val="0"/>
          <w:divBdr>
            <w:top w:val="none" w:sz="0" w:space="0" w:color="auto"/>
            <w:left w:val="none" w:sz="0" w:space="0" w:color="auto"/>
            <w:bottom w:val="none" w:sz="0" w:space="0" w:color="auto"/>
            <w:right w:val="none" w:sz="0" w:space="0" w:color="auto"/>
          </w:divBdr>
        </w:div>
        <w:div w:id="192426408">
          <w:marLeft w:val="480"/>
          <w:marRight w:val="0"/>
          <w:marTop w:val="0"/>
          <w:marBottom w:val="0"/>
          <w:divBdr>
            <w:top w:val="none" w:sz="0" w:space="0" w:color="auto"/>
            <w:left w:val="none" w:sz="0" w:space="0" w:color="auto"/>
            <w:bottom w:val="none" w:sz="0" w:space="0" w:color="auto"/>
            <w:right w:val="none" w:sz="0" w:space="0" w:color="auto"/>
          </w:divBdr>
        </w:div>
        <w:div w:id="280722766">
          <w:marLeft w:val="480"/>
          <w:marRight w:val="0"/>
          <w:marTop w:val="0"/>
          <w:marBottom w:val="0"/>
          <w:divBdr>
            <w:top w:val="none" w:sz="0" w:space="0" w:color="auto"/>
            <w:left w:val="none" w:sz="0" w:space="0" w:color="auto"/>
            <w:bottom w:val="none" w:sz="0" w:space="0" w:color="auto"/>
            <w:right w:val="none" w:sz="0" w:space="0" w:color="auto"/>
          </w:divBdr>
        </w:div>
        <w:div w:id="1243952967">
          <w:marLeft w:val="480"/>
          <w:marRight w:val="0"/>
          <w:marTop w:val="0"/>
          <w:marBottom w:val="0"/>
          <w:divBdr>
            <w:top w:val="none" w:sz="0" w:space="0" w:color="auto"/>
            <w:left w:val="none" w:sz="0" w:space="0" w:color="auto"/>
            <w:bottom w:val="none" w:sz="0" w:space="0" w:color="auto"/>
            <w:right w:val="none" w:sz="0" w:space="0" w:color="auto"/>
          </w:divBdr>
        </w:div>
        <w:div w:id="1108353309">
          <w:marLeft w:val="480"/>
          <w:marRight w:val="0"/>
          <w:marTop w:val="0"/>
          <w:marBottom w:val="0"/>
          <w:divBdr>
            <w:top w:val="none" w:sz="0" w:space="0" w:color="auto"/>
            <w:left w:val="none" w:sz="0" w:space="0" w:color="auto"/>
            <w:bottom w:val="none" w:sz="0" w:space="0" w:color="auto"/>
            <w:right w:val="none" w:sz="0" w:space="0" w:color="auto"/>
          </w:divBdr>
        </w:div>
        <w:div w:id="1903519076">
          <w:marLeft w:val="480"/>
          <w:marRight w:val="0"/>
          <w:marTop w:val="0"/>
          <w:marBottom w:val="0"/>
          <w:divBdr>
            <w:top w:val="none" w:sz="0" w:space="0" w:color="auto"/>
            <w:left w:val="none" w:sz="0" w:space="0" w:color="auto"/>
            <w:bottom w:val="none" w:sz="0" w:space="0" w:color="auto"/>
            <w:right w:val="none" w:sz="0" w:space="0" w:color="auto"/>
          </w:divBdr>
        </w:div>
        <w:div w:id="1673602858">
          <w:marLeft w:val="480"/>
          <w:marRight w:val="0"/>
          <w:marTop w:val="0"/>
          <w:marBottom w:val="0"/>
          <w:divBdr>
            <w:top w:val="none" w:sz="0" w:space="0" w:color="auto"/>
            <w:left w:val="none" w:sz="0" w:space="0" w:color="auto"/>
            <w:bottom w:val="none" w:sz="0" w:space="0" w:color="auto"/>
            <w:right w:val="none" w:sz="0" w:space="0" w:color="auto"/>
          </w:divBdr>
        </w:div>
        <w:div w:id="285963733">
          <w:marLeft w:val="480"/>
          <w:marRight w:val="0"/>
          <w:marTop w:val="0"/>
          <w:marBottom w:val="0"/>
          <w:divBdr>
            <w:top w:val="none" w:sz="0" w:space="0" w:color="auto"/>
            <w:left w:val="none" w:sz="0" w:space="0" w:color="auto"/>
            <w:bottom w:val="none" w:sz="0" w:space="0" w:color="auto"/>
            <w:right w:val="none" w:sz="0" w:space="0" w:color="auto"/>
          </w:divBdr>
        </w:div>
        <w:div w:id="369377978">
          <w:marLeft w:val="480"/>
          <w:marRight w:val="0"/>
          <w:marTop w:val="0"/>
          <w:marBottom w:val="0"/>
          <w:divBdr>
            <w:top w:val="none" w:sz="0" w:space="0" w:color="auto"/>
            <w:left w:val="none" w:sz="0" w:space="0" w:color="auto"/>
            <w:bottom w:val="none" w:sz="0" w:space="0" w:color="auto"/>
            <w:right w:val="none" w:sz="0" w:space="0" w:color="auto"/>
          </w:divBdr>
        </w:div>
        <w:div w:id="141626245">
          <w:marLeft w:val="480"/>
          <w:marRight w:val="0"/>
          <w:marTop w:val="0"/>
          <w:marBottom w:val="0"/>
          <w:divBdr>
            <w:top w:val="none" w:sz="0" w:space="0" w:color="auto"/>
            <w:left w:val="none" w:sz="0" w:space="0" w:color="auto"/>
            <w:bottom w:val="none" w:sz="0" w:space="0" w:color="auto"/>
            <w:right w:val="none" w:sz="0" w:space="0" w:color="auto"/>
          </w:divBdr>
        </w:div>
        <w:div w:id="1897857376">
          <w:marLeft w:val="480"/>
          <w:marRight w:val="0"/>
          <w:marTop w:val="0"/>
          <w:marBottom w:val="0"/>
          <w:divBdr>
            <w:top w:val="none" w:sz="0" w:space="0" w:color="auto"/>
            <w:left w:val="none" w:sz="0" w:space="0" w:color="auto"/>
            <w:bottom w:val="none" w:sz="0" w:space="0" w:color="auto"/>
            <w:right w:val="none" w:sz="0" w:space="0" w:color="auto"/>
          </w:divBdr>
        </w:div>
        <w:div w:id="910040665">
          <w:marLeft w:val="480"/>
          <w:marRight w:val="0"/>
          <w:marTop w:val="0"/>
          <w:marBottom w:val="0"/>
          <w:divBdr>
            <w:top w:val="none" w:sz="0" w:space="0" w:color="auto"/>
            <w:left w:val="none" w:sz="0" w:space="0" w:color="auto"/>
            <w:bottom w:val="none" w:sz="0" w:space="0" w:color="auto"/>
            <w:right w:val="none" w:sz="0" w:space="0" w:color="auto"/>
          </w:divBdr>
        </w:div>
        <w:div w:id="1614240785">
          <w:marLeft w:val="480"/>
          <w:marRight w:val="0"/>
          <w:marTop w:val="0"/>
          <w:marBottom w:val="0"/>
          <w:divBdr>
            <w:top w:val="none" w:sz="0" w:space="0" w:color="auto"/>
            <w:left w:val="none" w:sz="0" w:space="0" w:color="auto"/>
            <w:bottom w:val="none" w:sz="0" w:space="0" w:color="auto"/>
            <w:right w:val="none" w:sz="0" w:space="0" w:color="auto"/>
          </w:divBdr>
        </w:div>
        <w:div w:id="442382801">
          <w:marLeft w:val="480"/>
          <w:marRight w:val="0"/>
          <w:marTop w:val="0"/>
          <w:marBottom w:val="0"/>
          <w:divBdr>
            <w:top w:val="none" w:sz="0" w:space="0" w:color="auto"/>
            <w:left w:val="none" w:sz="0" w:space="0" w:color="auto"/>
            <w:bottom w:val="none" w:sz="0" w:space="0" w:color="auto"/>
            <w:right w:val="none" w:sz="0" w:space="0" w:color="auto"/>
          </w:divBdr>
        </w:div>
      </w:divsChild>
    </w:div>
    <w:div w:id="474222556">
      <w:bodyDiv w:val="1"/>
      <w:marLeft w:val="0"/>
      <w:marRight w:val="0"/>
      <w:marTop w:val="0"/>
      <w:marBottom w:val="0"/>
      <w:divBdr>
        <w:top w:val="none" w:sz="0" w:space="0" w:color="auto"/>
        <w:left w:val="none" w:sz="0" w:space="0" w:color="auto"/>
        <w:bottom w:val="none" w:sz="0" w:space="0" w:color="auto"/>
        <w:right w:val="none" w:sz="0" w:space="0" w:color="auto"/>
      </w:divBdr>
    </w:div>
    <w:div w:id="475488775">
      <w:bodyDiv w:val="1"/>
      <w:marLeft w:val="0"/>
      <w:marRight w:val="0"/>
      <w:marTop w:val="0"/>
      <w:marBottom w:val="0"/>
      <w:divBdr>
        <w:top w:val="none" w:sz="0" w:space="0" w:color="auto"/>
        <w:left w:val="none" w:sz="0" w:space="0" w:color="auto"/>
        <w:bottom w:val="none" w:sz="0" w:space="0" w:color="auto"/>
        <w:right w:val="none" w:sz="0" w:space="0" w:color="auto"/>
      </w:divBdr>
    </w:div>
    <w:div w:id="475531503">
      <w:bodyDiv w:val="1"/>
      <w:marLeft w:val="0"/>
      <w:marRight w:val="0"/>
      <w:marTop w:val="0"/>
      <w:marBottom w:val="0"/>
      <w:divBdr>
        <w:top w:val="none" w:sz="0" w:space="0" w:color="auto"/>
        <w:left w:val="none" w:sz="0" w:space="0" w:color="auto"/>
        <w:bottom w:val="none" w:sz="0" w:space="0" w:color="auto"/>
        <w:right w:val="none" w:sz="0" w:space="0" w:color="auto"/>
      </w:divBdr>
    </w:div>
    <w:div w:id="476148959">
      <w:bodyDiv w:val="1"/>
      <w:marLeft w:val="0"/>
      <w:marRight w:val="0"/>
      <w:marTop w:val="0"/>
      <w:marBottom w:val="0"/>
      <w:divBdr>
        <w:top w:val="none" w:sz="0" w:space="0" w:color="auto"/>
        <w:left w:val="none" w:sz="0" w:space="0" w:color="auto"/>
        <w:bottom w:val="none" w:sz="0" w:space="0" w:color="auto"/>
        <w:right w:val="none" w:sz="0" w:space="0" w:color="auto"/>
      </w:divBdr>
    </w:div>
    <w:div w:id="477770340">
      <w:bodyDiv w:val="1"/>
      <w:marLeft w:val="0"/>
      <w:marRight w:val="0"/>
      <w:marTop w:val="0"/>
      <w:marBottom w:val="0"/>
      <w:divBdr>
        <w:top w:val="none" w:sz="0" w:space="0" w:color="auto"/>
        <w:left w:val="none" w:sz="0" w:space="0" w:color="auto"/>
        <w:bottom w:val="none" w:sz="0" w:space="0" w:color="auto"/>
        <w:right w:val="none" w:sz="0" w:space="0" w:color="auto"/>
      </w:divBdr>
    </w:div>
    <w:div w:id="477918222">
      <w:bodyDiv w:val="1"/>
      <w:marLeft w:val="0"/>
      <w:marRight w:val="0"/>
      <w:marTop w:val="0"/>
      <w:marBottom w:val="0"/>
      <w:divBdr>
        <w:top w:val="none" w:sz="0" w:space="0" w:color="auto"/>
        <w:left w:val="none" w:sz="0" w:space="0" w:color="auto"/>
        <w:bottom w:val="none" w:sz="0" w:space="0" w:color="auto"/>
        <w:right w:val="none" w:sz="0" w:space="0" w:color="auto"/>
      </w:divBdr>
    </w:div>
    <w:div w:id="478377558">
      <w:bodyDiv w:val="1"/>
      <w:marLeft w:val="0"/>
      <w:marRight w:val="0"/>
      <w:marTop w:val="0"/>
      <w:marBottom w:val="0"/>
      <w:divBdr>
        <w:top w:val="none" w:sz="0" w:space="0" w:color="auto"/>
        <w:left w:val="none" w:sz="0" w:space="0" w:color="auto"/>
        <w:bottom w:val="none" w:sz="0" w:space="0" w:color="auto"/>
        <w:right w:val="none" w:sz="0" w:space="0" w:color="auto"/>
      </w:divBdr>
    </w:div>
    <w:div w:id="478692726">
      <w:bodyDiv w:val="1"/>
      <w:marLeft w:val="0"/>
      <w:marRight w:val="0"/>
      <w:marTop w:val="0"/>
      <w:marBottom w:val="0"/>
      <w:divBdr>
        <w:top w:val="none" w:sz="0" w:space="0" w:color="auto"/>
        <w:left w:val="none" w:sz="0" w:space="0" w:color="auto"/>
        <w:bottom w:val="none" w:sz="0" w:space="0" w:color="auto"/>
        <w:right w:val="none" w:sz="0" w:space="0" w:color="auto"/>
      </w:divBdr>
    </w:div>
    <w:div w:id="479736283">
      <w:bodyDiv w:val="1"/>
      <w:marLeft w:val="0"/>
      <w:marRight w:val="0"/>
      <w:marTop w:val="0"/>
      <w:marBottom w:val="0"/>
      <w:divBdr>
        <w:top w:val="none" w:sz="0" w:space="0" w:color="auto"/>
        <w:left w:val="none" w:sz="0" w:space="0" w:color="auto"/>
        <w:bottom w:val="none" w:sz="0" w:space="0" w:color="auto"/>
        <w:right w:val="none" w:sz="0" w:space="0" w:color="auto"/>
      </w:divBdr>
    </w:div>
    <w:div w:id="480345281">
      <w:bodyDiv w:val="1"/>
      <w:marLeft w:val="0"/>
      <w:marRight w:val="0"/>
      <w:marTop w:val="0"/>
      <w:marBottom w:val="0"/>
      <w:divBdr>
        <w:top w:val="none" w:sz="0" w:space="0" w:color="auto"/>
        <w:left w:val="none" w:sz="0" w:space="0" w:color="auto"/>
        <w:bottom w:val="none" w:sz="0" w:space="0" w:color="auto"/>
        <w:right w:val="none" w:sz="0" w:space="0" w:color="auto"/>
      </w:divBdr>
    </w:div>
    <w:div w:id="481386478">
      <w:bodyDiv w:val="1"/>
      <w:marLeft w:val="0"/>
      <w:marRight w:val="0"/>
      <w:marTop w:val="0"/>
      <w:marBottom w:val="0"/>
      <w:divBdr>
        <w:top w:val="none" w:sz="0" w:space="0" w:color="auto"/>
        <w:left w:val="none" w:sz="0" w:space="0" w:color="auto"/>
        <w:bottom w:val="none" w:sz="0" w:space="0" w:color="auto"/>
        <w:right w:val="none" w:sz="0" w:space="0" w:color="auto"/>
      </w:divBdr>
    </w:div>
    <w:div w:id="481772364">
      <w:bodyDiv w:val="1"/>
      <w:marLeft w:val="0"/>
      <w:marRight w:val="0"/>
      <w:marTop w:val="0"/>
      <w:marBottom w:val="0"/>
      <w:divBdr>
        <w:top w:val="none" w:sz="0" w:space="0" w:color="auto"/>
        <w:left w:val="none" w:sz="0" w:space="0" w:color="auto"/>
        <w:bottom w:val="none" w:sz="0" w:space="0" w:color="auto"/>
        <w:right w:val="none" w:sz="0" w:space="0" w:color="auto"/>
      </w:divBdr>
    </w:div>
    <w:div w:id="481772400">
      <w:bodyDiv w:val="1"/>
      <w:marLeft w:val="0"/>
      <w:marRight w:val="0"/>
      <w:marTop w:val="0"/>
      <w:marBottom w:val="0"/>
      <w:divBdr>
        <w:top w:val="none" w:sz="0" w:space="0" w:color="auto"/>
        <w:left w:val="none" w:sz="0" w:space="0" w:color="auto"/>
        <w:bottom w:val="none" w:sz="0" w:space="0" w:color="auto"/>
        <w:right w:val="none" w:sz="0" w:space="0" w:color="auto"/>
      </w:divBdr>
    </w:div>
    <w:div w:id="481890317">
      <w:bodyDiv w:val="1"/>
      <w:marLeft w:val="0"/>
      <w:marRight w:val="0"/>
      <w:marTop w:val="0"/>
      <w:marBottom w:val="0"/>
      <w:divBdr>
        <w:top w:val="none" w:sz="0" w:space="0" w:color="auto"/>
        <w:left w:val="none" w:sz="0" w:space="0" w:color="auto"/>
        <w:bottom w:val="none" w:sz="0" w:space="0" w:color="auto"/>
        <w:right w:val="none" w:sz="0" w:space="0" w:color="auto"/>
      </w:divBdr>
    </w:div>
    <w:div w:id="482041173">
      <w:bodyDiv w:val="1"/>
      <w:marLeft w:val="0"/>
      <w:marRight w:val="0"/>
      <w:marTop w:val="0"/>
      <w:marBottom w:val="0"/>
      <w:divBdr>
        <w:top w:val="none" w:sz="0" w:space="0" w:color="auto"/>
        <w:left w:val="none" w:sz="0" w:space="0" w:color="auto"/>
        <w:bottom w:val="none" w:sz="0" w:space="0" w:color="auto"/>
        <w:right w:val="none" w:sz="0" w:space="0" w:color="auto"/>
      </w:divBdr>
    </w:div>
    <w:div w:id="482279678">
      <w:bodyDiv w:val="1"/>
      <w:marLeft w:val="0"/>
      <w:marRight w:val="0"/>
      <w:marTop w:val="0"/>
      <w:marBottom w:val="0"/>
      <w:divBdr>
        <w:top w:val="none" w:sz="0" w:space="0" w:color="auto"/>
        <w:left w:val="none" w:sz="0" w:space="0" w:color="auto"/>
        <w:bottom w:val="none" w:sz="0" w:space="0" w:color="auto"/>
        <w:right w:val="none" w:sz="0" w:space="0" w:color="auto"/>
      </w:divBdr>
    </w:div>
    <w:div w:id="482433918">
      <w:bodyDiv w:val="1"/>
      <w:marLeft w:val="0"/>
      <w:marRight w:val="0"/>
      <w:marTop w:val="0"/>
      <w:marBottom w:val="0"/>
      <w:divBdr>
        <w:top w:val="none" w:sz="0" w:space="0" w:color="auto"/>
        <w:left w:val="none" w:sz="0" w:space="0" w:color="auto"/>
        <w:bottom w:val="none" w:sz="0" w:space="0" w:color="auto"/>
        <w:right w:val="none" w:sz="0" w:space="0" w:color="auto"/>
      </w:divBdr>
    </w:div>
    <w:div w:id="482546918">
      <w:bodyDiv w:val="1"/>
      <w:marLeft w:val="0"/>
      <w:marRight w:val="0"/>
      <w:marTop w:val="0"/>
      <w:marBottom w:val="0"/>
      <w:divBdr>
        <w:top w:val="none" w:sz="0" w:space="0" w:color="auto"/>
        <w:left w:val="none" w:sz="0" w:space="0" w:color="auto"/>
        <w:bottom w:val="none" w:sz="0" w:space="0" w:color="auto"/>
        <w:right w:val="none" w:sz="0" w:space="0" w:color="auto"/>
      </w:divBdr>
    </w:div>
    <w:div w:id="486094696">
      <w:bodyDiv w:val="1"/>
      <w:marLeft w:val="0"/>
      <w:marRight w:val="0"/>
      <w:marTop w:val="0"/>
      <w:marBottom w:val="0"/>
      <w:divBdr>
        <w:top w:val="none" w:sz="0" w:space="0" w:color="auto"/>
        <w:left w:val="none" w:sz="0" w:space="0" w:color="auto"/>
        <w:bottom w:val="none" w:sz="0" w:space="0" w:color="auto"/>
        <w:right w:val="none" w:sz="0" w:space="0" w:color="auto"/>
      </w:divBdr>
    </w:div>
    <w:div w:id="487013112">
      <w:bodyDiv w:val="1"/>
      <w:marLeft w:val="0"/>
      <w:marRight w:val="0"/>
      <w:marTop w:val="0"/>
      <w:marBottom w:val="0"/>
      <w:divBdr>
        <w:top w:val="none" w:sz="0" w:space="0" w:color="auto"/>
        <w:left w:val="none" w:sz="0" w:space="0" w:color="auto"/>
        <w:bottom w:val="none" w:sz="0" w:space="0" w:color="auto"/>
        <w:right w:val="none" w:sz="0" w:space="0" w:color="auto"/>
      </w:divBdr>
    </w:div>
    <w:div w:id="487746992">
      <w:bodyDiv w:val="1"/>
      <w:marLeft w:val="0"/>
      <w:marRight w:val="0"/>
      <w:marTop w:val="0"/>
      <w:marBottom w:val="0"/>
      <w:divBdr>
        <w:top w:val="none" w:sz="0" w:space="0" w:color="auto"/>
        <w:left w:val="none" w:sz="0" w:space="0" w:color="auto"/>
        <w:bottom w:val="none" w:sz="0" w:space="0" w:color="auto"/>
        <w:right w:val="none" w:sz="0" w:space="0" w:color="auto"/>
      </w:divBdr>
    </w:div>
    <w:div w:id="490098718">
      <w:bodyDiv w:val="1"/>
      <w:marLeft w:val="0"/>
      <w:marRight w:val="0"/>
      <w:marTop w:val="0"/>
      <w:marBottom w:val="0"/>
      <w:divBdr>
        <w:top w:val="none" w:sz="0" w:space="0" w:color="auto"/>
        <w:left w:val="none" w:sz="0" w:space="0" w:color="auto"/>
        <w:bottom w:val="none" w:sz="0" w:space="0" w:color="auto"/>
        <w:right w:val="none" w:sz="0" w:space="0" w:color="auto"/>
      </w:divBdr>
    </w:div>
    <w:div w:id="492838013">
      <w:bodyDiv w:val="1"/>
      <w:marLeft w:val="0"/>
      <w:marRight w:val="0"/>
      <w:marTop w:val="0"/>
      <w:marBottom w:val="0"/>
      <w:divBdr>
        <w:top w:val="none" w:sz="0" w:space="0" w:color="auto"/>
        <w:left w:val="none" w:sz="0" w:space="0" w:color="auto"/>
        <w:bottom w:val="none" w:sz="0" w:space="0" w:color="auto"/>
        <w:right w:val="none" w:sz="0" w:space="0" w:color="auto"/>
      </w:divBdr>
    </w:div>
    <w:div w:id="494148757">
      <w:bodyDiv w:val="1"/>
      <w:marLeft w:val="0"/>
      <w:marRight w:val="0"/>
      <w:marTop w:val="0"/>
      <w:marBottom w:val="0"/>
      <w:divBdr>
        <w:top w:val="none" w:sz="0" w:space="0" w:color="auto"/>
        <w:left w:val="none" w:sz="0" w:space="0" w:color="auto"/>
        <w:bottom w:val="none" w:sz="0" w:space="0" w:color="auto"/>
        <w:right w:val="none" w:sz="0" w:space="0" w:color="auto"/>
      </w:divBdr>
    </w:div>
    <w:div w:id="494958220">
      <w:bodyDiv w:val="1"/>
      <w:marLeft w:val="0"/>
      <w:marRight w:val="0"/>
      <w:marTop w:val="0"/>
      <w:marBottom w:val="0"/>
      <w:divBdr>
        <w:top w:val="none" w:sz="0" w:space="0" w:color="auto"/>
        <w:left w:val="none" w:sz="0" w:space="0" w:color="auto"/>
        <w:bottom w:val="none" w:sz="0" w:space="0" w:color="auto"/>
        <w:right w:val="none" w:sz="0" w:space="0" w:color="auto"/>
      </w:divBdr>
    </w:div>
    <w:div w:id="495148806">
      <w:bodyDiv w:val="1"/>
      <w:marLeft w:val="0"/>
      <w:marRight w:val="0"/>
      <w:marTop w:val="0"/>
      <w:marBottom w:val="0"/>
      <w:divBdr>
        <w:top w:val="none" w:sz="0" w:space="0" w:color="auto"/>
        <w:left w:val="none" w:sz="0" w:space="0" w:color="auto"/>
        <w:bottom w:val="none" w:sz="0" w:space="0" w:color="auto"/>
        <w:right w:val="none" w:sz="0" w:space="0" w:color="auto"/>
      </w:divBdr>
    </w:div>
    <w:div w:id="496068626">
      <w:bodyDiv w:val="1"/>
      <w:marLeft w:val="0"/>
      <w:marRight w:val="0"/>
      <w:marTop w:val="0"/>
      <w:marBottom w:val="0"/>
      <w:divBdr>
        <w:top w:val="none" w:sz="0" w:space="0" w:color="auto"/>
        <w:left w:val="none" w:sz="0" w:space="0" w:color="auto"/>
        <w:bottom w:val="none" w:sz="0" w:space="0" w:color="auto"/>
        <w:right w:val="none" w:sz="0" w:space="0" w:color="auto"/>
      </w:divBdr>
    </w:div>
    <w:div w:id="496700763">
      <w:bodyDiv w:val="1"/>
      <w:marLeft w:val="0"/>
      <w:marRight w:val="0"/>
      <w:marTop w:val="0"/>
      <w:marBottom w:val="0"/>
      <w:divBdr>
        <w:top w:val="none" w:sz="0" w:space="0" w:color="auto"/>
        <w:left w:val="none" w:sz="0" w:space="0" w:color="auto"/>
        <w:bottom w:val="none" w:sz="0" w:space="0" w:color="auto"/>
        <w:right w:val="none" w:sz="0" w:space="0" w:color="auto"/>
      </w:divBdr>
    </w:div>
    <w:div w:id="497037580">
      <w:bodyDiv w:val="1"/>
      <w:marLeft w:val="0"/>
      <w:marRight w:val="0"/>
      <w:marTop w:val="0"/>
      <w:marBottom w:val="0"/>
      <w:divBdr>
        <w:top w:val="none" w:sz="0" w:space="0" w:color="auto"/>
        <w:left w:val="none" w:sz="0" w:space="0" w:color="auto"/>
        <w:bottom w:val="none" w:sz="0" w:space="0" w:color="auto"/>
        <w:right w:val="none" w:sz="0" w:space="0" w:color="auto"/>
      </w:divBdr>
    </w:div>
    <w:div w:id="498232776">
      <w:bodyDiv w:val="1"/>
      <w:marLeft w:val="0"/>
      <w:marRight w:val="0"/>
      <w:marTop w:val="0"/>
      <w:marBottom w:val="0"/>
      <w:divBdr>
        <w:top w:val="none" w:sz="0" w:space="0" w:color="auto"/>
        <w:left w:val="none" w:sz="0" w:space="0" w:color="auto"/>
        <w:bottom w:val="none" w:sz="0" w:space="0" w:color="auto"/>
        <w:right w:val="none" w:sz="0" w:space="0" w:color="auto"/>
      </w:divBdr>
    </w:div>
    <w:div w:id="499083320">
      <w:bodyDiv w:val="1"/>
      <w:marLeft w:val="0"/>
      <w:marRight w:val="0"/>
      <w:marTop w:val="0"/>
      <w:marBottom w:val="0"/>
      <w:divBdr>
        <w:top w:val="none" w:sz="0" w:space="0" w:color="auto"/>
        <w:left w:val="none" w:sz="0" w:space="0" w:color="auto"/>
        <w:bottom w:val="none" w:sz="0" w:space="0" w:color="auto"/>
        <w:right w:val="none" w:sz="0" w:space="0" w:color="auto"/>
      </w:divBdr>
    </w:div>
    <w:div w:id="499849439">
      <w:bodyDiv w:val="1"/>
      <w:marLeft w:val="0"/>
      <w:marRight w:val="0"/>
      <w:marTop w:val="0"/>
      <w:marBottom w:val="0"/>
      <w:divBdr>
        <w:top w:val="none" w:sz="0" w:space="0" w:color="auto"/>
        <w:left w:val="none" w:sz="0" w:space="0" w:color="auto"/>
        <w:bottom w:val="none" w:sz="0" w:space="0" w:color="auto"/>
        <w:right w:val="none" w:sz="0" w:space="0" w:color="auto"/>
      </w:divBdr>
    </w:div>
    <w:div w:id="500505675">
      <w:bodyDiv w:val="1"/>
      <w:marLeft w:val="0"/>
      <w:marRight w:val="0"/>
      <w:marTop w:val="0"/>
      <w:marBottom w:val="0"/>
      <w:divBdr>
        <w:top w:val="none" w:sz="0" w:space="0" w:color="auto"/>
        <w:left w:val="none" w:sz="0" w:space="0" w:color="auto"/>
        <w:bottom w:val="none" w:sz="0" w:space="0" w:color="auto"/>
        <w:right w:val="none" w:sz="0" w:space="0" w:color="auto"/>
      </w:divBdr>
    </w:div>
    <w:div w:id="501093437">
      <w:bodyDiv w:val="1"/>
      <w:marLeft w:val="0"/>
      <w:marRight w:val="0"/>
      <w:marTop w:val="0"/>
      <w:marBottom w:val="0"/>
      <w:divBdr>
        <w:top w:val="none" w:sz="0" w:space="0" w:color="auto"/>
        <w:left w:val="none" w:sz="0" w:space="0" w:color="auto"/>
        <w:bottom w:val="none" w:sz="0" w:space="0" w:color="auto"/>
        <w:right w:val="none" w:sz="0" w:space="0" w:color="auto"/>
      </w:divBdr>
      <w:divsChild>
        <w:div w:id="66466082">
          <w:marLeft w:val="640"/>
          <w:marRight w:val="0"/>
          <w:marTop w:val="0"/>
          <w:marBottom w:val="0"/>
          <w:divBdr>
            <w:top w:val="none" w:sz="0" w:space="0" w:color="auto"/>
            <w:left w:val="none" w:sz="0" w:space="0" w:color="auto"/>
            <w:bottom w:val="none" w:sz="0" w:space="0" w:color="auto"/>
            <w:right w:val="none" w:sz="0" w:space="0" w:color="auto"/>
          </w:divBdr>
        </w:div>
        <w:div w:id="1994410823">
          <w:marLeft w:val="640"/>
          <w:marRight w:val="0"/>
          <w:marTop w:val="0"/>
          <w:marBottom w:val="0"/>
          <w:divBdr>
            <w:top w:val="none" w:sz="0" w:space="0" w:color="auto"/>
            <w:left w:val="none" w:sz="0" w:space="0" w:color="auto"/>
            <w:bottom w:val="none" w:sz="0" w:space="0" w:color="auto"/>
            <w:right w:val="none" w:sz="0" w:space="0" w:color="auto"/>
          </w:divBdr>
        </w:div>
        <w:div w:id="229848320">
          <w:marLeft w:val="640"/>
          <w:marRight w:val="0"/>
          <w:marTop w:val="0"/>
          <w:marBottom w:val="0"/>
          <w:divBdr>
            <w:top w:val="none" w:sz="0" w:space="0" w:color="auto"/>
            <w:left w:val="none" w:sz="0" w:space="0" w:color="auto"/>
            <w:bottom w:val="none" w:sz="0" w:space="0" w:color="auto"/>
            <w:right w:val="none" w:sz="0" w:space="0" w:color="auto"/>
          </w:divBdr>
        </w:div>
        <w:div w:id="1493764510">
          <w:marLeft w:val="640"/>
          <w:marRight w:val="0"/>
          <w:marTop w:val="0"/>
          <w:marBottom w:val="0"/>
          <w:divBdr>
            <w:top w:val="none" w:sz="0" w:space="0" w:color="auto"/>
            <w:left w:val="none" w:sz="0" w:space="0" w:color="auto"/>
            <w:bottom w:val="none" w:sz="0" w:space="0" w:color="auto"/>
            <w:right w:val="none" w:sz="0" w:space="0" w:color="auto"/>
          </w:divBdr>
        </w:div>
        <w:div w:id="25179548">
          <w:marLeft w:val="640"/>
          <w:marRight w:val="0"/>
          <w:marTop w:val="0"/>
          <w:marBottom w:val="0"/>
          <w:divBdr>
            <w:top w:val="none" w:sz="0" w:space="0" w:color="auto"/>
            <w:left w:val="none" w:sz="0" w:space="0" w:color="auto"/>
            <w:bottom w:val="none" w:sz="0" w:space="0" w:color="auto"/>
            <w:right w:val="none" w:sz="0" w:space="0" w:color="auto"/>
          </w:divBdr>
        </w:div>
        <w:div w:id="1021973886">
          <w:marLeft w:val="640"/>
          <w:marRight w:val="0"/>
          <w:marTop w:val="0"/>
          <w:marBottom w:val="0"/>
          <w:divBdr>
            <w:top w:val="none" w:sz="0" w:space="0" w:color="auto"/>
            <w:left w:val="none" w:sz="0" w:space="0" w:color="auto"/>
            <w:bottom w:val="none" w:sz="0" w:space="0" w:color="auto"/>
            <w:right w:val="none" w:sz="0" w:space="0" w:color="auto"/>
          </w:divBdr>
        </w:div>
        <w:div w:id="345644858">
          <w:marLeft w:val="640"/>
          <w:marRight w:val="0"/>
          <w:marTop w:val="0"/>
          <w:marBottom w:val="0"/>
          <w:divBdr>
            <w:top w:val="none" w:sz="0" w:space="0" w:color="auto"/>
            <w:left w:val="none" w:sz="0" w:space="0" w:color="auto"/>
            <w:bottom w:val="none" w:sz="0" w:space="0" w:color="auto"/>
            <w:right w:val="none" w:sz="0" w:space="0" w:color="auto"/>
          </w:divBdr>
        </w:div>
        <w:div w:id="139661047">
          <w:marLeft w:val="640"/>
          <w:marRight w:val="0"/>
          <w:marTop w:val="0"/>
          <w:marBottom w:val="0"/>
          <w:divBdr>
            <w:top w:val="none" w:sz="0" w:space="0" w:color="auto"/>
            <w:left w:val="none" w:sz="0" w:space="0" w:color="auto"/>
            <w:bottom w:val="none" w:sz="0" w:space="0" w:color="auto"/>
            <w:right w:val="none" w:sz="0" w:space="0" w:color="auto"/>
          </w:divBdr>
        </w:div>
        <w:div w:id="544875786">
          <w:marLeft w:val="640"/>
          <w:marRight w:val="0"/>
          <w:marTop w:val="0"/>
          <w:marBottom w:val="0"/>
          <w:divBdr>
            <w:top w:val="none" w:sz="0" w:space="0" w:color="auto"/>
            <w:left w:val="none" w:sz="0" w:space="0" w:color="auto"/>
            <w:bottom w:val="none" w:sz="0" w:space="0" w:color="auto"/>
            <w:right w:val="none" w:sz="0" w:space="0" w:color="auto"/>
          </w:divBdr>
        </w:div>
        <w:div w:id="1987464422">
          <w:marLeft w:val="640"/>
          <w:marRight w:val="0"/>
          <w:marTop w:val="0"/>
          <w:marBottom w:val="0"/>
          <w:divBdr>
            <w:top w:val="none" w:sz="0" w:space="0" w:color="auto"/>
            <w:left w:val="none" w:sz="0" w:space="0" w:color="auto"/>
            <w:bottom w:val="none" w:sz="0" w:space="0" w:color="auto"/>
            <w:right w:val="none" w:sz="0" w:space="0" w:color="auto"/>
          </w:divBdr>
        </w:div>
        <w:div w:id="560944521">
          <w:marLeft w:val="640"/>
          <w:marRight w:val="0"/>
          <w:marTop w:val="0"/>
          <w:marBottom w:val="0"/>
          <w:divBdr>
            <w:top w:val="none" w:sz="0" w:space="0" w:color="auto"/>
            <w:left w:val="none" w:sz="0" w:space="0" w:color="auto"/>
            <w:bottom w:val="none" w:sz="0" w:space="0" w:color="auto"/>
            <w:right w:val="none" w:sz="0" w:space="0" w:color="auto"/>
          </w:divBdr>
        </w:div>
        <w:div w:id="351805686">
          <w:marLeft w:val="640"/>
          <w:marRight w:val="0"/>
          <w:marTop w:val="0"/>
          <w:marBottom w:val="0"/>
          <w:divBdr>
            <w:top w:val="none" w:sz="0" w:space="0" w:color="auto"/>
            <w:left w:val="none" w:sz="0" w:space="0" w:color="auto"/>
            <w:bottom w:val="none" w:sz="0" w:space="0" w:color="auto"/>
            <w:right w:val="none" w:sz="0" w:space="0" w:color="auto"/>
          </w:divBdr>
        </w:div>
        <w:div w:id="520314000">
          <w:marLeft w:val="640"/>
          <w:marRight w:val="0"/>
          <w:marTop w:val="0"/>
          <w:marBottom w:val="0"/>
          <w:divBdr>
            <w:top w:val="none" w:sz="0" w:space="0" w:color="auto"/>
            <w:left w:val="none" w:sz="0" w:space="0" w:color="auto"/>
            <w:bottom w:val="none" w:sz="0" w:space="0" w:color="auto"/>
            <w:right w:val="none" w:sz="0" w:space="0" w:color="auto"/>
          </w:divBdr>
        </w:div>
        <w:div w:id="535582591">
          <w:marLeft w:val="640"/>
          <w:marRight w:val="0"/>
          <w:marTop w:val="0"/>
          <w:marBottom w:val="0"/>
          <w:divBdr>
            <w:top w:val="none" w:sz="0" w:space="0" w:color="auto"/>
            <w:left w:val="none" w:sz="0" w:space="0" w:color="auto"/>
            <w:bottom w:val="none" w:sz="0" w:space="0" w:color="auto"/>
            <w:right w:val="none" w:sz="0" w:space="0" w:color="auto"/>
          </w:divBdr>
        </w:div>
        <w:div w:id="1287614028">
          <w:marLeft w:val="640"/>
          <w:marRight w:val="0"/>
          <w:marTop w:val="0"/>
          <w:marBottom w:val="0"/>
          <w:divBdr>
            <w:top w:val="none" w:sz="0" w:space="0" w:color="auto"/>
            <w:left w:val="none" w:sz="0" w:space="0" w:color="auto"/>
            <w:bottom w:val="none" w:sz="0" w:space="0" w:color="auto"/>
            <w:right w:val="none" w:sz="0" w:space="0" w:color="auto"/>
          </w:divBdr>
        </w:div>
        <w:div w:id="295527528">
          <w:marLeft w:val="640"/>
          <w:marRight w:val="0"/>
          <w:marTop w:val="0"/>
          <w:marBottom w:val="0"/>
          <w:divBdr>
            <w:top w:val="none" w:sz="0" w:space="0" w:color="auto"/>
            <w:left w:val="none" w:sz="0" w:space="0" w:color="auto"/>
            <w:bottom w:val="none" w:sz="0" w:space="0" w:color="auto"/>
            <w:right w:val="none" w:sz="0" w:space="0" w:color="auto"/>
          </w:divBdr>
        </w:div>
        <w:div w:id="291254478">
          <w:marLeft w:val="640"/>
          <w:marRight w:val="0"/>
          <w:marTop w:val="0"/>
          <w:marBottom w:val="0"/>
          <w:divBdr>
            <w:top w:val="none" w:sz="0" w:space="0" w:color="auto"/>
            <w:left w:val="none" w:sz="0" w:space="0" w:color="auto"/>
            <w:bottom w:val="none" w:sz="0" w:space="0" w:color="auto"/>
            <w:right w:val="none" w:sz="0" w:space="0" w:color="auto"/>
          </w:divBdr>
        </w:div>
        <w:div w:id="1654917889">
          <w:marLeft w:val="640"/>
          <w:marRight w:val="0"/>
          <w:marTop w:val="0"/>
          <w:marBottom w:val="0"/>
          <w:divBdr>
            <w:top w:val="none" w:sz="0" w:space="0" w:color="auto"/>
            <w:left w:val="none" w:sz="0" w:space="0" w:color="auto"/>
            <w:bottom w:val="none" w:sz="0" w:space="0" w:color="auto"/>
            <w:right w:val="none" w:sz="0" w:space="0" w:color="auto"/>
          </w:divBdr>
        </w:div>
        <w:div w:id="1063218259">
          <w:marLeft w:val="640"/>
          <w:marRight w:val="0"/>
          <w:marTop w:val="0"/>
          <w:marBottom w:val="0"/>
          <w:divBdr>
            <w:top w:val="none" w:sz="0" w:space="0" w:color="auto"/>
            <w:left w:val="none" w:sz="0" w:space="0" w:color="auto"/>
            <w:bottom w:val="none" w:sz="0" w:space="0" w:color="auto"/>
            <w:right w:val="none" w:sz="0" w:space="0" w:color="auto"/>
          </w:divBdr>
        </w:div>
        <w:div w:id="1574050633">
          <w:marLeft w:val="640"/>
          <w:marRight w:val="0"/>
          <w:marTop w:val="0"/>
          <w:marBottom w:val="0"/>
          <w:divBdr>
            <w:top w:val="none" w:sz="0" w:space="0" w:color="auto"/>
            <w:left w:val="none" w:sz="0" w:space="0" w:color="auto"/>
            <w:bottom w:val="none" w:sz="0" w:space="0" w:color="auto"/>
            <w:right w:val="none" w:sz="0" w:space="0" w:color="auto"/>
          </w:divBdr>
        </w:div>
        <w:div w:id="1129278974">
          <w:marLeft w:val="640"/>
          <w:marRight w:val="0"/>
          <w:marTop w:val="0"/>
          <w:marBottom w:val="0"/>
          <w:divBdr>
            <w:top w:val="none" w:sz="0" w:space="0" w:color="auto"/>
            <w:left w:val="none" w:sz="0" w:space="0" w:color="auto"/>
            <w:bottom w:val="none" w:sz="0" w:space="0" w:color="auto"/>
            <w:right w:val="none" w:sz="0" w:space="0" w:color="auto"/>
          </w:divBdr>
        </w:div>
        <w:div w:id="1059014667">
          <w:marLeft w:val="640"/>
          <w:marRight w:val="0"/>
          <w:marTop w:val="0"/>
          <w:marBottom w:val="0"/>
          <w:divBdr>
            <w:top w:val="none" w:sz="0" w:space="0" w:color="auto"/>
            <w:left w:val="none" w:sz="0" w:space="0" w:color="auto"/>
            <w:bottom w:val="none" w:sz="0" w:space="0" w:color="auto"/>
            <w:right w:val="none" w:sz="0" w:space="0" w:color="auto"/>
          </w:divBdr>
        </w:div>
        <w:div w:id="1994747624">
          <w:marLeft w:val="640"/>
          <w:marRight w:val="0"/>
          <w:marTop w:val="0"/>
          <w:marBottom w:val="0"/>
          <w:divBdr>
            <w:top w:val="none" w:sz="0" w:space="0" w:color="auto"/>
            <w:left w:val="none" w:sz="0" w:space="0" w:color="auto"/>
            <w:bottom w:val="none" w:sz="0" w:space="0" w:color="auto"/>
            <w:right w:val="none" w:sz="0" w:space="0" w:color="auto"/>
          </w:divBdr>
        </w:div>
        <w:div w:id="1711488885">
          <w:marLeft w:val="640"/>
          <w:marRight w:val="0"/>
          <w:marTop w:val="0"/>
          <w:marBottom w:val="0"/>
          <w:divBdr>
            <w:top w:val="none" w:sz="0" w:space="0" w:color="auto"/>
            <w:left w:val="none" w:sz="0" w:space="0" w:color="auto"/>
            <w:bottom w:val="none" w:sz="0" w:space="0" w:color="auto"/>
            <w:right w:val="none" w:sz="0" w:space="0" w:color="auto"/>
          </w:divBdr>
        </w:div>
        <w:div w:id="2112121223">
          <w:marLeft w:val="640"/>
          <w:marRight w:val="0"/>
          <w:marTop w:val="0"/>
          <w:marBottom w:val="0"/>
          <w:divBdr>
            <w:top w:val="none" w:sz="0" w:space="0" w:color="auto"/>
            <w:left w:val="none" w:sz="0" w:space="0" w:color="auto"/>
            <w:bottom w:val="none" w:sz="0" w:space="0" w:color="auto"/>
            <w:right w:val="none" w:sz="0" w:space="0" w:color="auto"/>
          </w:divBdr>
        </w:div>
        <w:div w:id="2133861045">
          <w:marLeft w:val="640"/>
          <w:marRight w:val="0"/>
          <w:marTop w:val="0"/>
          <w:marBottom w:val="0"/>
          <w:divBdr>
            <w:top w:val="none" w:sz="0" w:space="0" w:color="auto"/>
            <w:left w:val="none" w:sz="0" w:space="0" w:color="auto"/>
            <w:bottom w:val="none" w:sz="0" w:space="0" w:color="auto"/>
            <w:right w:val="none" w:sz="0" w:space="0" w:color="auto"/>
          </w:divBdr>
        </w:div>
        <w:div w:id="326786912">
          <w:marLeft w:val="640"/>
          <w:marRight w:val="0"/>
          <w:marTop w:val="0"/>
          <w:marBottom w:val="0"/>
          <w:divBdr>
            <w:top w:val="none" w:sz="0" w:space="0" w:color="auto"/>
            <w:left w:val="none" w:sz="0" w:space="0" w:color="auto"/>
            <w:bottom w:val="none" w:sz="0" w:space="0" w:color="auto"/>
            <w:right w:val="none" w:sz="0" w:space="0" w:color="auto"/>
          </w:divBdr>
        </w:div>
        <w:div w:id="341322083">
          <w:marLeft w:val="640"/>
          <w:marRight w:val="0"/>
          <w:marTop w:val="0"/>
          <w:marBottom w:val="0"/>
          <w:divBdr>
            <w:top w:val="none" w:sz="0" w:space="0" w:color="auto"/>
            <w:left w:val="none" w:sz="0" w:space="0" w:color="auto"/>
            <w:bottom w:val="none" w:sz="0" w:space="0" w:color="auto"/>
            <w:right w:val="none" w:sz="0" w:space="0" w:color="auto"/>
          </w:divBdr>
        </w:div>
        <w:div w:id="1606421833">
          <w:marLeft w:val="640"/>
          <w:marRight w:val="0"/>
          <w:marTop w:val="0"/>
          <w:marBottom w:val="0"/>
          <w:divBdr>
            <w:top w:val="none" w:sz="0" w:space="0" w:color="auto"/>
            <w:left w:val="none" w:sz="0" w:space="0" w:color="auto"/>
            <w:bottom w:val="none" w:sz="0" w:space="0" w:color="auto"/>
            <w:right w:val="none" w:sz="0" w:space="0" w:color="auto"/>
          </w:divBdr>
        </w:div>
        <w:div w:id="1192888088">
          <w:marLeft w:val="640"/>
          <w:marRight w:val="0"/>
          <w:marTop w:val="0"/>
          <w:marBottom w:val="0"/>
          <w:divBdr>
            <w:top w:val="none" w:sz="0" w:space="0" w:color="auto"/>
            <w:left w:val="none" w:sz="0" w:space="0" w:color="auto"/>
            <w:bottom w:val="none" w:sz="0" w:space="0" w:color="auto"/>
            <w:right w:val="none" w:sz="0" w:space="0" w:color="auto"/>
          </w:divBdr>
        </w:div>
        <w:div w:id="883558753">
          <w:marLeft w:val="640"/>
          <w:marRight w:val="0"/>
          <w:marTop w:val="0"/>
          <w:marBottom w:val="0"/>
          <w:divBdr>
            <w:top w:val="none" w:sz="0" w:space="0" w:color="auto"/>
            <w:left w:val="none" w:sz="0" w:space="0" w:color="auto"/>
            <w:bottom w:val="none" w:sz="0" w:space="0" w:color="auto"/>
            <w:right w:val="none" w:sz="0" w:space="0" w:color="auto"/>
          </w:divBdr>
        </w:div>
        <w:div w:id="1777483492">
          <w:marLeft w:val="640"/>
          <w:marRight w:val="0"/>
          <w:marTop w:val="0"/>
          <w:marBottom w:val="0"/>
          <w:divBdr>
            <w:top w:val="none" w:sz="0" w:space="0" w:color="auto"/>
            <w:left w:val="none" w:sz="0" w:space="0" w:color="auto"/>
            <w:bottom w:val="none" w:sz="0" w:space="0" w:color="auto"/>
            <w:right w:val="none" w:sz="0" w:space="0" w:color="auto"/>
          </w:divBdr>
        </w:div>
        <w:div w:id="1108619929">
          <w:marLeft w:val="640"/>
          <w:marRight w:val="0"/>
          <w:marTop w:val="0"/>
          <w:marBottom w:val="0"/>
          <w:divBdr>
            <w:top w:val="none" w:sz="0" w:space="0" w:color="auto"/>
            <w:left w:val="none" w:sz="0" w:space="0" w:color="auto"/>
            <w:bottom w:val="none" w:sz="0" w:space="0" w:color="auto"/>
            <w:right w:val="none" w:sz="0" w:space="0" w:color="auto"/>
          </w:divBdr>
        </w:div>
        <w:div w:id="1024944705">
          <w:marLeft w:val="640"/>
          <w:marRight w:val="0"/>
          <w:marTop w:val="0"/>
          <w:marBottom w:val="0"/>
          <w:divBdr>
            <w:top w:val="none" w:sz="0" w:space="0" w:color="auto"/>
            <w:left w:val="none" w:sz="0" w:space="0" w:color="auto"/>
            <w:bottom w:val="none" w:sz="0" w:space="0" w:color="auto"/>
            <w:right w:val="none" w:sz="0" w:space="0" w:color="auto"/>
          </w:divBdr>
        </w:div>
        <w:div w:id="1547256558">
          <w:marLeft w:val="640"/>
          <w:marRight w:val="0"/>
          <w:marTop w:val="0"/>
          <w:marBottom w:val="0"/>
          <w:divBdr>
            <w:top w:val="none" w:sz="0" w:space="0" w:color="auto"/>
            <w:left w:val="none" w:sz="0" w:space="0" w:color="auto"/>
            <w:bottom w:val="none" w:sz="0" w:space="0" w:color="auto"/>
            <w:right w:val="none" w:sz="0" w:space="0" w:color="auto"/>
          </w:divBdr>
        </w:div>
        <w:div w:id="890771054">
          <w:marLeft w:val="640"/>
          <w:marRight w:val="0"/>
          <w:marTop w:val="0"/>
          <w:marBottom w:val="0"/>
          <w:divBdr>
            <w:top w:val="none" w:sz="0" w:space="0" w:color="auto"/>
            <w:left w:val="none" w:sz="0" w:space="0" w:color="auto"/>
            <w:bottom w:val="none" w:sz="0" w:space="0" w:color="auto"/>
            <w:right w:val="none" w:sz="0" w:space="0" w:color="auto"/>
          </w:divBdr>
        </w:div>
        <w:div w:id="402683791">
          <w:marLeft w:val="640"/>
          <w:marRight w:val="0"/>
          <w:marTop w:val="0"/>
          <w:marBottom w:val="0"/>
          <w:divBdr>
            <w:top w:val="none" w:sz="0" w:space="0" w:color="auto"/>
            <w:left w:val="none" w:sz="0" w:space="0" w:color="auto"/>
            <w:bottom w:val="none" w:sz="0" w:space="0" w:color="auto"/>
            <w:right w:val="none" w:sz="0" w:space="0" w:color="auto"/>
          </w:divBdr>
        </w:div>
        <w:div w:id="1194810190">
          <w:marLeft w:val="640"/>
          <w:marRight w:val="0"/>
          <w:marTop w:val="0"/>
          <w:marBottom w:val="0"/>
          <w:divBdr>
            <w:top w:val="none" w:sz="0" w:space="0" w:color="auto"/>
            <w:left w:val="none" w:sz="0" w:space="0" w:color="auto"/>
            <w:bottom w:val="none" w:sz="0" w:space="0" w:color="auto"/>
            <w:right w:val="none" w:sz="0" w:space="0" w:color="auto"/>
          </w:divBdr>
        </w:div>
        <w:div w:id="1440636107">
          <w:marLeft w:val="640"/>
          <w:marRight w:val="0"/>
          <w:marTop w:val="0"/>
          <w:marBottom w:val="0"/>
          <w:divBdr>
            <w:top w:val="none" w:sz="0" w:space="0" w:color="auto"/>
            <w:left w:val="none" w:sz="0" w:space="0" w:color="auto"/>
            <w:bottom w:val="none" w:sz="0" w:space="0" w:color="auto"/>
            <w:right w:val="none" w:sz="0" w:space="0" w:color="auto"/>
          </w:divBdr>
        </w:div>
        <w:div w:id="229270206">
          <w:marLeft w:val="640"/>
          <w:marRight w:val="0"/>
          <w:marTop w:val="0"/>
          <w:marBottom w:val="0"/>
          <w:divBdr>
            <w:top w:val="none" w:sz="0" w:space="0" w:color="auto"/>
            <w:left w:val="none" w:sz="0" w:space="0" w:color="auto"/>
            <w:bottom w:val="none" w:sz="0" w:space="0" w:color="auto"/>
            <w:right w:val="none" w:sz="0" w:space="0" w:color="auto"/>
          </w:divBdr>
        </w:div>
        <w:div w:id="1030565697">
          <w:marLeft w:val="640"/>
          <w:marRight w:val="0"/>
          <w:marTop w:val="0"/>
          <w:marBottom w:val="0"/>
          <w:divBdr>
            <w:top w:val="none" w:sz="0" w:space="0" w:color="auto"/>
            <w:left w:val="none" w:sz="0" w:space="0" w:color="auto"/>
            <w:bottom w:val="none" w:sz="0" w:space="0" w:color="auto"/>
            <w:right w:val="none" w:sz="0" w:space="0" w:color="auto"/>
          </w:divBdr>
        </w:div>
        <w:div w:id="2034187086">
          <w:marLeft w:val="640"/>
          <w:marRight w:val="0"/>
          <w:marTop w:val="0"/>
          <w:marBottom w:val="0"/>
          <w:divBdr>
            <w:top w:val="none" w:sz="0" w:space="0" w:color="auto"/>
            <w:left w:val="none" w:sz="0" w:space="0" w:color="auto"/>
            <w:bottom w:val="none" w:sz="0" w:space="0" w:color="auto"/>
            <w:right w:val="none" w:sz="0" w:space="0" w:color="auto"/>
          </w:divBdr>
        </w:div>
        <w:div w:id="1189445573">
          <w:marLeft w:val="640"/>
          <w:marRight w:val="0"/>
          <w:marTop w:val="0"/>
          <w:marBottom w:val="0"/>
          <w:divBdr>
            <w:top w:val="none" w:sz="0" w:space="0" w:color="auto"/>
            <w:left w:val="none" w:sz="0" w:space="0" w:color="auto"/>
            <w:bottom w:val="none" w:sz="0" w:space="0" w:color="auto"/>
            <w:right w:val="none" w:sz="0" w:space="0" w:color="auto"/>
          </w:divBdr>
        </w:div>
        <w:div w:id="1480265192">
          <w:marLeft w:val="640"/>
          <w:marRight w:val="0"/>
          <w:marTop w:val="0"/>
          <w:marBottom w:val="0"/>
          <w:divBdr>
            <w:top w:val="none" w:sz="0" w:space="0" w:color="auto"/>
            <w:left w:val="none" w:sz="0" w:space="0" w:color="auto"/>
            <w:bottom w:val="none" w:sz="0" w:space="0" w:color="auto"/>
            <w:right w:val="none" w:sz="0" w:space="0" w:color="auto"/>
          </w:divBdr>
        </w:div>
        <w:div w:id="371004318">
          <w:marLeft w:val="640"/>
          <w:marRight w:val="0"/>
          <w:marTop w:val="0"/>
          <w:marBottom w:val="0"/>
          <w:divBdr>
            <w:top w:val="none" w:sz="0" w:space="0" w:color="auto"/>
            <w:left w:val="none" w:sz="0" w:space="0" w:color="auto"/>
            <w:bottom w:val="none" w:sz="0" w:space="0" w:color="auto"/>
            <w:right w:val="none" w:sz="0" w:space="0" w:color="auto"/>
          </w:divBdr>
        </w:div>
        <w:div w:id="520704852">
          <w:marLeft w:val="640"/>
          <w:marRight w:val="0"/>
          <w:marTop w:val="0"/>
          <w:marBottom w:val="0"/>
          <w:divBdr>
            <w:top w:val="none" w:sz="0" w:space="0" w:color="auto"/>
            <w:left w:val="none" w:sz="0" w:space="0" w:color="auto"/>
            <w:bottom w:val="none" w:sz="0" w:space="0" w:color="auto"/>
            <w:right w:val="none" w:sz="0" w:space="0" w:color="auto"/>
          </w:divBdr>
        </w:div>
        <w:div w:id="1395816583">
          <w:marLeft w:val="640"/>
          <w:marRight w:val="0"/>
          <w:marTop w:val="0"/>
          <w:marBottom w:val="0"/>
          <w:divBdr>
            <w:top w:val="none" w:sz="0" w:space="0" w:color="auto"/>
            <w:left w:val="none" w:sz="0" w:space="0" w:color="auto"/>
            <w:bottom w:val="none" w:sz="0" w:space="0" w:color="auto"/>
            <w:right w:val="none" w:sz="0" w:space="0" w:color="auto"/>
          </w:divBdr>
        </w:div>
        <w:div w:id="1813447454">
          <w:marLeft w:val="640"/>
          <w:marRight w:val="0"/>
          <w:marTop w:val="0"/>
          <w:marBottom w:val="0"/>
          <w:divBdr>
            <w:top w:val="none" w:sz="0" w:space="0" w:color="auto"/>
            <w:left w:val="none" w:sz="0" w:space="0" w:color="auto"/>
            <w:bottom w:val="none" w:sz="0" w:space="0" w:color="auto"/>
            <w:right w:val="none" w:sz="0" w:space="0" w:color="auto"/>
          </w:divBdr>
        </w:div>
        <w:div w:id="709914490">
          <w:marLeft w:val="640"/>
          <w:marRight w:val="0"/>
          <w:marTop w:val="0"/>
          <w:marBottom w:val="0"/>
          <w:divBdr>
            <w:top w:val="none" w:sz="0" w:space="0" w:color="auto"/>
            <w:left w:val="none" w:sz="0" w:space="0" w:color="auto"/>
            <w:bottom w:val="none" w:sz="0" w:space="0" w:color="auto"/>
            <w:right w:val="none" w:sz="0" w:space="0" w:color="auto"/>
          </w:divBdr>
        </w:div>
        <w:div w:id="987974320">
          <w:marLeft w:val="640"/>
          <w:marRight w:val="0"/>
          <w:marTop w:val="0"/>
          <w:marBottom w:val="0"/>
          <w:divBdr>
            <w:top w:val="none" w:sz="0" w:space="0" w:color="auto"/>
            <w:left w:val="none" w:sz="0" w:space="0" w:color="auto"/>
            <w:bottom w:val="none" w:sz="0" w:space="0" w:color="auto"/>
            <w:right w:val="none" w:sz="0" w:space="0" w:color="auto"/>
          </w:divBdr>
        </w:div>
        <w:div w:id="1305701253">
          <w:marLeft w:val="640"/>
          <w:marRight w:val="0"/>
          <w:marTop w:val="0"/>
          <w:marBottom w:val="0"/>
          <w:divBdr>
            <w:top w:val="none" w:sz="0" w:space="0" w:color="auto"/>
            <w:left w:val="none" w:sz="0" w:space="0" w:color="auto"/>
            <w:bottom w:val="none" w:sz="0" w:space="0" w:color="auto"/>
            <w:right w:val="none" w:sz="0" w:space="0" w:color="auto"/>
          </w:divBdr>
        </w:div>
        <w:div w:id="2069763619">
          <w:marLeft w:val="640"/>
          <w:marRight w:val="0"/>
          <w:marTop w:val="0"/>
          <w:marBottom w:val="0"/>
          <w:divBdr>
            <w:top w:val="none" w:sz="0" w:space="0" w:color="auto"/>
            <w:left w:val="none" w:sz="0" w:space="0" w:color="auto"/>
            <w:bottom w:val="none" w:sz="0" w:space="0" w:color="auto"/>
            <w:right w:val="none" w:sz="0" w:space="0" w:color="auto"/>
          </w:divBdr>
        </w:div>
        <w:div w:id="1356542354">
          <w:marLeft w:val="640"/>
          <w:marRight w:val="0"/>
          <w:marTop w:val="0"/>
          <w:marBottom w:val="0"/>
          <w:divBdr>
            <w:top w:val="none" w:sz="0" w:space="0" w:color="auto"/>
            <w:left w:val="none" w:sz="0" w:space="0" w:color="auto"/>
            <w:bottom w:val="none" w:sz="0" w:space="0" w:color="auto"/>
            <w:right w:val="none" w:sz="0" w:space="0" w:color="auto"/>
          </w:divBdr>
        </w:div>
        <w:div w:id="1236428356">
          <w:marLeft w:val="640"/>
          <w:marRight w:val="0"/>
          <w:marTop w:val="0"/>
          <w:marBottom w:val="0"/>
          <w:divBdr>
            <w:top w:val="none" w:sz="0" w:space="0" w:color="auto"/>
            <w:left w:val="none" w:sz="0" w:space="0" w:color="auto"/>
            <w:bottom w:val="none" w:sz="0" w:space="0" w:color="auto"/>
            <w:right w:val="none" w:sz="0" w:space="0" w:color="auto"/>
          </w:divBdr>
        </w:div>
        <w:div w:id="1624192844">
          <w:marLeft w:val="640"/>
          <w:marRight w:val="0"/>
          <w:marTop w:val="0"/>
          <w:marBottom w:val="0"/>
          <w:divBdr>
            <w:top w:val="none" w:sz="0" w:space="0" w:color="auto"/>
            <w:left w:val="none" w:sz="0" w:space="0" w:color="auto"/>
            <w:bottom w:val="none" w:sz="0" w:space="0" w:color="auto"/>
            <w:right w:val="none" w:sz="0" w:space="0" w:color="auto"/>
          </w:divBdr>
        </w:div>
        <w:div w:id="2033800577">
          <w:marLeft w:val="640"/>
          <w:marRight w:val="0"/>
          <w:marTop w:val="0"/>
          <w:marBottom w:val="0"/>
          <w:divBdr>
            <w:top w:val="none" w:sz="0" w:space="0" w:color="auto"/>
            <w:left w:val="none" w:sz="0" w:space="0" w:color="auto"/>
            <w:bottom w:val="none" w:sz="0" w:space="0" w:color="auto"/>
            <w:right w:val="none" w:sz="0" w:space="0" w:color="auto"/>
          </w:divBdr>
        </w:div>
        <w:div w:id="1377654801">
          <w:marLeft w:val="640"/>
          <w:marRight w:val="0"/>
          <w:marTop w:val="0"/>
          <w:marBottom w:val="0"/>
          <w:divBdr>
            <w:top w:val="none" w:sz="0" w:space="0" w:color="auto"/>
            <w:left w:val="none" w:sz="0" w:space="0" w:color="auto"/>
            <w:bottom w:val="none" w:sz="0" w:space="0" w:color="auto"/>
            <w:right w:val="none" w:sz="0" w:space="0" w:color="auto"/>
          </w:divBdr>
        </w:div>
        <w:div w:id="550195897">
          <w:marLeft w:val="640"/>
          <w:marRight w:val="0"/>
          <w:marTop w:val="0"/>
          <w:marBottom w:val="0"/>
          <w:divBdr>
            <w:top w:val="none" w:sz="0" w:space="0" w:color="auto"/>
            <w:left w:val="none" w:sz="0" w:space="0" w:color="auto"/>
            <w:bottom w:val="none" w:sz="0" w:space="0" w:color="auto"/>
            <w:right w:val="none" w:sz="0" w:space="0" w:color="auto"/>
          </w:divBdr>
        </w:div>
        <w:div w:id="354775280">
          <w:marLeft w:val="640"/>
          <w:marRight w:val="0"/>
          <w:marTop w:val="0"/>
          <w:marBottom w:val="0"/>
          <w:divBdr>
            <w:top w:val="none" w:sz="0" w:space="0" w:color="auto"/>
            <w:left w:val="none" w:sz="0" w:space="0" w:color="auto"/>
            <w:bottom w:val="none" w:sz="0" w:space="0" w:color="auto"/>
            <w:right w:val="none" w:sz="0" w:space="0" w:color="auto"/>
          </w:divBdr>
        </w:div>
        <w:div w:id="1429934035">
          <w:marLeft w:val="640"/>
          <w:marRight w:val="0"/>
          <w:marTop w:val="0"/>
          <w:marBottom w:val="0"/>
          <w:divBdr>
            <w:top w:val="none" w:sz="0" w:space="0" w:color="auto"/>
            <w:left w:val="none" w:sz="0" w:space="0" w:color="auto"/>
            <w:bottom w:val="none" w:sz="0" w:space="0" w:color="auto"/>
            <w:right w:val="none" w:sz="0" w:space="0" w:color="auto"/>
          </w:divBdr>
        </w:div>
        <w:div w:id="659384626">
          <w:marLeft w:val="640"/>
          <w:marRight w:val="0"/>
          <w:marTop w:val="0"/>
          <w:marBottom w:val="0"/>
          <w:divBdr>
            <w:top w:val="none" w:sz="0" w:space="0" w:color="auto"/>
            <w:left w:val="none" w:sz="0" w:space="0" w:color="auto"/>
            <w:bottom w:val="none" w:sz="0" w:space="0" w:color="auto"/>
            <w:right w:val="none" w:sz="0" w:space="0" w:color="auto"/>
          </w:divBdr>
        </w:div>
        <w:div w:id="1305551677">
          <w:marLeft w:val="640"/>
          <w:marRight w:val="0"/>
          <w:marTop w:val="0"/>
          <w:marBottom w:val="0"/>
          <w:divBdr>
            <w:top w:val="none" w:sz="0" w:space="0" w:color="auto"/>
            <w:left w:val="none" w:sz="0" w:space="0" w:color="auto"/>
            <w:bottom w:val="none" w:sz="0" w:space="0" w:color="auto"/>
            <w:right w:val="none" w:sz="0" w:space="0" w:color="auto"/>
          </w:divBdr>
        </w:div>
        <w:div w:id="1890729414">
          <w:marLeft w:val="640"/>
          <w:marRight w:val="0"/>
          <w:marTop w:val="0"/>
          <w:marBottom w:val="0"/>
          <w:divBdr>
            <w:top w:val="none" w:sz="0" w:space="0" w:color="auto"/>
            <w:left w:val="none" w:sz="0" w:space="0" w:color="auto"/>
            <w:bottom w:val="none" w:sz="0" w:space="0" w:color="auto"/>
            <w:right w:val="none" w:sz="0" w:space="0" w:color="auto"/>
          </w:divBdr>
        </w:div>
        <w:div w:id="1840850525">
          <w:marLeft w:val="640"/>
          <w:marRight w:val="0"/>
          <w:marTop w:val="0"/>
          <w:marBottom w:val="0"/>
          <w:divBdr>
            <w:top w:val="none" w:sz="0" w:space="0" w:color="auto"/>
            <w:left w:val="none" w:sz="0" w:space="0" w:color="auto"/>
            <w:bottom w:val="none" w:sz="0" w:space="0" w:color="auto"/>
            <w:right w:val="none" w:sz="0" w:space="0" w:color="auto"/>
          </w:divBdr>
        </w:div>
        <w:div w:id="1277298776">
          <w:marLeft w:val="640"/>
          <w:marRight w:val="0"/>
          <w:marTop w:val="0"/>
          <w:marBottom w:val="0"/>
          <w:divBdr>
            <w:top w:val="none" w:sz="0" w:space="0" w:color="auto"/>
            <w:left w:val="none" w:sz="0" w:space="0" w:color="auto"/>
            <w:bottom w:val="none" w:sz="0" w:space="0" w:color="auto"/>
            <w:right w:val="none" w:sz="0" w:space="0" w:color="auto"/>
          </w:divBdr>
        </w:div>
        <w:div w:id="526334155">
          <w:marLeft w:val="640"/>
          <w:marRight w:val="0"/>
          <w:marTop w:val="0"/>
          <w:marBottom w:val="0"/>
          <w:divBdr>
            <w:top w:val="none" w:sz="0" w:space="0" w:color="auto"/>
            <w:left w:val="none" w:sz="0" w:space="0" w:color="auto"/>
            <w:bottom w:val="none" w:sz="0" w:space="0" w:color="auto"/>
            <w:right w:val="none" w:sz="0" w:space="0" w:color="auto"/>
          </w:divBdr>
        </w:div>
        <w:div w:id="1757170509">
          <w:marLeft w:val="640"/>
          <w:marRight w:val="0"/>
          <w:marTop w:val="0"/>
          <w:marBottom w:val="0"/>
          <w:divBdr>
            <w:top w:val="none" w:sz="0" w:space="0" w:color="auto"/>
            <w:left w:val="none" w:sz="0" w:space="0" w:color="auto"/>
            <w:bottom w:val="none" w:sz="0" w:space="0" w:color="auto"/>
            <w:right w:val="none" w:sz="0" w:space="0" w:color="auto"/>
          </w:divBdr>
        </w:div>
        <w:div w:id="1667367552">
          <w:marLeft w:val="640"/>
          <w:marRight w:val="0"/>
          <w:marTop w:val="0"/>
          <w:marBottom w:val="0"/>
          <w:divBdr>
            <w:top w:val="none" w:sz="0" w:space="0" w:color="auto"/>
            <w:left w:val="none" w:sz="0" w:space="0" w:color="auto"/>
            <w:bottom w:val="none" w:sz="0" w:space="0" w:color="auto"/>
            <w:right w:val="none" w:sz="0" w:space="0" w:color="auto"/>
          </w:divBdr>
        </w:div>
        <w:div w:id="1890727072">
          <w:marLeft w:val="640"/>
          <w:marRight w:val="0"/>
          <w:marTop w:val="0"/>
          <w:marBottom w:val="0"/>
          <w:divBdr>
            <w:top w:val="none" w:sz="0" w:space="0" w:color="auto"/>
            <w:left w:val="none" w:sz="0" w:space="0" w:color="auto"/>
            <w:bottom w:val="none" w:sz="0" w:space="0" w:color="auto"/>
            <w:right w:val="none" w:sz="0" w:space="0" w:color="auto"/>
          </w:divBdr>
        </w:div>
        <w:div w:id="1873230388">
          <w:marLeft w:val="640"/>
          <w:marRight w:val="0"/>
          <w:marTop w:val="0"/>
          <w:marBottom w:val="0"/>
          <w:divBdr>
            <w:top w:val="none" w:sz="0" w:space="0" w:color="auto"/>
            <w:left w:val="none" w:sz="0" w:space="0" w:color="auto"/>
            <w:bottom w:val="none" w:sz="0" w:space="0" w:color="auto"/>
            <w:right w:val="none" w:sz="0" w:space="0" w:color="auto"/>
          </w:divBdr>
        </w:div>
        <w:div w:id="2054121">
          <w:marLeft w:val="640"/>
          <w:marRight w:val="0"/>
          <w:marTop w:val="0"/>
          <w:marBottom w:val="0"/>
          <w:divBdr>
            <w:top w:val="none" w:sz="0" w:space="0" w:color="auto"/>
            <w:left w:val="none" w:sz="0" w:space="0" w:color="auto"/>
            <w:bottom w:val="none" w:sz="0" w:space="0" w:color="auto"/>
            <w:right w:val="none" w:sz="0" w:space="0" w:color="auto"/>
          </w:divBdr>
        </w:div>
        <w:div w:id="430778629">
          <w:marLeft w:val="640"/>
          <w:marRight w:val="0"/>
          <w:marTop w:val="0"/>
          <w:marBottom w:val="0"/>
          <w:divBdr>
            <w:top w:val="none" w:sz="0" w:space="0" w:color="auto"/>
            <w:left w:val="none" w:sz="0" w:space="0" w:color="auto"/>
            <w:bottom w:val="none" w:sz="0" w:space="0" w:color="auto"/>
            <w:right w:val="none" w:sz="0" w:space="0" w:color="auto"/>
          </w:divBdr>
        </w:div>
        <w:div w:id="1063330795">
          <w:marLeft w:val="640"/>
          <w:marRight w:val="0"/>
          <w:marTop w:val="0"/>
          <w:marBottom w:val="0"/>
          <w:divBdr>
            <w:top w:val="none" w:sz="0" w:space="0" w:color="auto"/>
            <w:left w:val="none" w:sz="0" w:space="0" w:color="auto"/>
            <w:bottom w:val="none" w:sz="0" w:space="0" w:color="auto"/>
            <w:right w:val="none" w:sz="0" w:space="0" w:color="auto"/>
          </w:divBdr>
        </w:div>
        <w:div w:id="205871422">
          <w:marLeft w:val="640"/>
          <w:marRight w:val="0"/>
          <w:marTop w:val="0"/>
          <w:marBottom w:val="0"/>
          <w:divBdr>
            <w:top w:val="none" w:sz="0" w:space="0" w:color="auto"/>
            <w:left w:val="none" w:sz="0" w:space="0" w:color="auto"/>
            <w:bottom w:val="none" w:sz="0" w:space="0" w:color="auto"/>
            <w:right w:val="none" w:sz="0" w:space="0" w:color="auto"/>
          </w:divBdr>
        </w:div>
        <w:div w:id="1376350232">
          <w:marLeft w:val="640"/>
          <w:marRight w:val="0"/>
          <w:marTop w:val="0"/>
          <w:marBottom w:val="0"/>
          <w:divBdr>
            <w:top w:val="none" w:sz="0" w:space="0" w:color="auto"/>
            <w:left w:val="none" w:sz="0" w:space="0" w:color="auto"/>
            <w:bottom w:val="none" w:sz="0" w:space="0" w:color="auto"/>
            <w:right w:val="none" w:sz="0" w:space="0" w:color="auto"/>
          </w:divBdr>
        </w:div>
        <w:div w:id="2024934494">
          <w:marLeft w:val="640"/>
          <w:marRight w:val="0"/>
          <w:marTop w:val="0"/>
          <w:marBottom w:val="0"/>
          <w:divBdr>
            <w:top w:val="none" w:sz="0" w:space="0" w:color="auto"/>
            <w:left w:val="none" w:sz="0" w:space="0" w:color="auto"/>
            <w:bottom w:val="none" w:sz="0" w:space="0" w:color="auto"/>
            <w:right w:val="none" w:sz="0" w:space="0" w:color="auto"/>
          </w:divBdr>
        </w:div>
        <w:div w:id="26679853">
          <w:marLeft w:val="640"/>
          <w:marRight w:val="0"/>
          <w:marTop w:val="0"/>
          <w:marBottom w:val="0"/>
          <w:divBdr>
            <w:top w:val="none" w:sz="0" w:space="0" w:color="auto"/>
            <w:left w:val="none" w:sz="0" w:space="0" w:color="auto"/>
            <w:bottom w:val="none" w:sz="0" w:space="0" w:color="auto"/>
            <w:right w:val="none" w:sz="0" w:space="0" w:color="auto"/>
          </w:divBdr>
        </w:div>
        <w:div w:id="919942721">
          <w:marLeft w:val="640"/>
          <w:marRight w:val="0"/>
          <w:marTop w:val="0"/>
          <w:marBottom w:val="0"/>
          <w:divBdr>
            <w:top w:val="none" w:sz="0" w:space="0" w:color="auto"/>
            <w:left w:val="none" w:sz="0" w:space="0" w:color="auto"/>
            <w:bottom w:val="none" w:sz="0" w:space="0" w:color="auto"/>
            <w:right w:val="none" w:sz="0" w:space="0" w:color="auto"/>
          </w:divBdr>
        </w:div>
        <w:div w:id="2133131569">
          <w:marLeft w:val="640"/>
          <w:marRight w:val="0"/>
          <w:marTop w:val="0"/>
          <w:marBottom w:val="0"/>
          <w:divBdr>
            <w:top w:val="none" w:sz="0" w:space="0" w:color="auto"/>
            <w:left w:val="none" w:sz="0" w:space="0" w:color="auto"/>
            <w:bottom w:val="none" w:sz="0" w:space="0" w:color="auto"/>
            <w:right w:val="none" w:sz="0" w:space="0" w:color="auto"/>
          </w:divBdr>
        </w:div>
        <w:div w:id="918833445">
          <w:marLeft w:val="640"/>
          <w:marRight w:val="0"/>
          <w:marTop w:val="0"/>
          <w:marBottom w:val="0"/>
          <w:divBdr>
            <w:top w:val="none" w:sz="0" w:space="0" w:color="auto"/>
            <w:left w:val="none" w:sz="0" w:space="0" w:color="auto"/>
            <w:bottom w:val="none" w:sz="0" w:space="0" w:color="auto"/>
            <w:right w:val="none" w:sz="0" w:space="0" w:color="auto"/>
          </w:divBdr>
        </w:div>
        <w:div w:id="572088362">
          <w:marLeft w:val="640"/>
          <w:marRight w:val="0"/>
          <w:marTop w:val="0"/>
          <w:marBottom w:val="0"/>
          <w:divBdr>
            <w:top w:val="none" w:sz="0" w:space="0" w:color="auto"/>
            <w:left w:val="none" w:sz="0" w:space="0" w:color="auto"/>
            <w:bottom w:val="none" w:sz="0" w:space="0" w:color="auto"/>
            <w:right w:val="none" w:sz="0" w:space="0" w:color="auto"/>
          </w:divBdr>
        </w:div>
        <w:div w:id="1356887230">
          <w:marLeft w:val="640"/>
          <w:marRight w:val="0"/>
          <w:marTop w:val="0"/>
          <w:marBottom w:val="0"/>
          <w:divBdr>
            <w:top w:val="none" w:sz="0" w:space="0" w:color="auto"/>
            <w:left w:val="none" w:sz="0" w:space="0" w:color="auto"/>
            <w:bottom w:val="none" w:sz="0" w:space="0" w:color="auto"/>
            <w:right w:val="none" w:sz="0" w:space="0" w:color="auto"/>
          </w:divBdr>
        </w:div>
        <w:div w:id="1350526610">
          <w:marLeft w:val="640"/>
          <w:marRight w:val="0"/>
          <w:marTop w:val="0"/>
          <w:marBottom w:val="0"/>
          <w:divBdr>
            <w:top w:val="none" w:sz="0" w:space="0" w:color="auto"/>
            <w:left w:val="none" w:sz="0" w:space="0" w:color="auto"/>
            <w:bottom w:val="none" w:sz="0" w:space="0" w:color="auto"/>
            <w:right w:val="none" w:sz="0" w:space="0" w:color="auto"/>
          </w:divBdr>
        </w:div>
        <w:div w:id="493572944">
          <w:marLeft w:val="640"/>
          <w:marRight w:val="0"/>
          <w:marTop w:val="0"/>
          <w:marBottom w:val="0"/>
          <w:divBdr>
            <w:top w:val="none" w:sz="0" w:space="0" w:color="auto"/>
            <w:left w:val="none" w:sz="0" w:space="0" w:color="auto"/>
            <w:bottom w:val="none" w:sz="0" w:space="0" w:color="auto"/>
            <w:right w:val="none" w:sz="0" w:space="0" w:color="auto"/>
          </w:divBdr>
        </w:div>
        <w:div w:id="1242788907">
          <w:marLeft w:val="640"/>
          <w:marRight w:val="0"/>
          <w:marTop w:val="0"/>
          <w:marBottom w:val="0"/>
          <w:divBdr>
            <w:top w:val="none" w:sz="0" w:space="0" w:color="auto"/>
            <w:left w:val="none" w:sz="0" w:space="0" w:color="auto"/>
            <w:bottom w:val="none" w:sz="0" w:space="0" w:color="auto"/>
            <w:right w:val="none" w:sz="0" w:space="0" w:color="auto"/>
          </w:divBdr>
        </w:div>
        <w:div w:id="1129083022">
          <w:marLeft w:val="640"/>
          <w:marRight w:val="0"/>
          <w:marTop w:val="0"/>
          <w:marBottom w:val="0"/>
          <w:divBdr>
            <w:top w:val="none" w:sz="0" w:space="0" w:color="auto"/>
            <w:left w:val="none" w:sz="0" w:space="0" w:color="auto"/>
            <w:bottom w:val="none" w:sz="0" w:space="0" w:color="auto"/>
            <w:right w:val="none" w:sz="0" w:space="0" w:color="auto"/>
          </w:divBdr>
        </w:div>
        <w:div w:id="301614386">
          <w:marLeft w:val="640"/>
          <w:marRight w:val="0"/>
          <w:marTop w:val="0"/>
          <w:marBottom w:val="0"/>
          <w:divBdr>
            <w:top w:val="none" w:sz="0" w:space="0" w:color="auto"/>
            <w:left w:val="none" w:sz="0" w:space="0" w:color="auto"/>
            <w:bottom w:val="none" w:sz="0" w:space="0" w:color="auto"/>
            <w:right w:val="none" w:sz="0" w:space="0" w:color="auto"/>
          </w:divBdr>
        </w:div>
        <w:div w:id="481191712">
          <w:marLeft w:val="640"/>
          <w:marRight w:val="0"/>
          <w:marTop w:val="0"/>
          <w:marBottom w:val="0"/>
          <w:divBdr>
            <w:top w:val="none" w:sz="0" w:space="0" w:color="auto"/>
            <w:left w:val="none" w:sz="0" w:space="0" w:color="auto"/>
            <w:bottom w:val="none" w:sz="0" w:space="0" w:color="auto"/>
            <w:right w:val="none" w:sz="0" w:space="0" w:color="auto"/>
          </w:divBdr>
        </w:div>
        <w:div w:id="1841919340">
          <w:marLeft w:val="640"/>
          <w:marRight w:val="0"/>
          <w:marTop w:val="0"/>
          <w:marBottom w:val="0"/>
          <w:divBdr>
            <w:top w:val="none" w:sz="0" w:space="0" w:color="auto"/>
            <w:left w:val="none" w:sz="0" w:space="0" w:color="auto"/>
            <w:bottom w:val="none" w:sz="0" w:space="0" w:color="auto"/>
            <w:right w:val="none" w:sz="0" w:space="0" w:color="auto"/>
          </w:divBdr>
        </w:div>
        <w:div w:id="1700661753">
          <w:marLeft w:val="640"/>
          <w:marRight w:val="0"/>
          <w:marTop w:val="0"/>
          <w:marBottom w:val="0"/>
          <w:divBdr>
            <w:top w:val="none" w:sz="0" w:space="0" w:color="auto"/>
            <w:left w:val="none" w:sz="0" w:space="0" w:color="auto"/>
            <w:bottom w:val="none" w:sz="0" w:space="0" w:color="auto"/>
            <w:right w:val="none" w:sz="0" w:space="0" w:color="auto"/>
          </w:divBdr>
        </w:div>
        <w:div w:id="719208373">
          <w:marLeft w:val="640"/>
          <w:marRight w:val="0"/>
          <w:marTop w:val="0"/>
          <w:marBottom w:val="0"/>
          <w:divBdr>
            <w:top w:val="none" w:sz="0" w:space="0" w:color="auto"/>
            <w:left w:val="none" w:sz="0" w:space="0" w:color="auto"/>
            <w:bottom w:val="none" w:sz="0" w:space="0" w:color="auto"/>
            <w:right w:val="none" w:sz="0" w:space="0" w:color="auto"/>
          </w:divBdr>
        </w:div>
        <w:div w:id="644820244">
          <w:marLeft w:val="640"/>
          <w:marRight w:val="0"/>
          <w:marTop w:val="0"/>
          <w:marBottom w:val="0"/>
          <w:divBdr>
            <w:top w:val="none" w:sz="0" w:space="0" w:color="auto"/>
            <w:left w:val="none" w:sz="0" w:space="0" w:color="auto"/>
            <w:bottom w:val="none" w:sz="0" w:space="0" w:color="auto"/>
            <w:right w:val="none" w:sz="0" w:space="0" w:color="auto"/>
          </w:divBdr>
        </w:div>
        <w:div w:id="1772360532">
          <w:marLeft w:val="640"/>
          <w:marRight w:val="0"/>
          <w:marTop w:val="0"/>
          <w:marBottom w:val="0"/>
          <w:divBdr>
            <w:top w:val="none" w:sz="0" w:space="0" w:color="auto"/>
            <w:left w:val="none" w:sz="0" w:space="0" w:color="auto"/>
            <w:bottom w:val="none" w:sz="0" w:space="0" w:color="auto"/>
            <w:right w:val="none" w:sz="0" w:space="0" w:color="auto"/>
          </w:divBdr>
        </w:div>
        <w:div w:id="2020544262">
          <w:marLeft w:val="640"/>
          <w:marRight w:val="0"/>
          <w:marTop w:val="0"/>
          <w:marBottom w:val="0"/>
          <w:divBdr>
            <w:top w:val="none" w:sz="0" w:space="0" w:color="auto"/>
            <w:left w:val="none" w:sz="0" w:space="0" w:color="auto"/>
            <w:bottom w:val="none" w:sz="0" w:space="0" w:color="auto"/>
            <w:right w:val="none" w:sz="0" w:space="0" w:color="auto"/>
          </w:divBdr>
        </w:div>
        <w:div w:id="1905990555">
          <w:marLeft w:val="640"/>
          <w:marRight w:val="0"/>
          <w:marTop w:val="0"/>
          <w:marBottom w:val="0"/>
          <w:divBdr>
            <w:top w:val="none" w:sz="0" w:space="0" w:color="auto"/>
            <w:left w:val="none" w:sz="0" w:space="0" w:color="auto"/>
            <w:bottom w:val="none" w:sz="0" w:space="0" w:color="auto"/>
            <w:right w:val="none" w:sz="0" w:space="0" w:color="auto"/>
          </w:divBdr>
        </w:div>
        <w:div w:id="227881922">
          <w:marLeft w:val="640"/>
          <w:marRight w:val="0"/>
          <w:marTop w:val="0"/>
          <w:marBottom w:val="0"/>
          <w:divBdr>
            <w:top w:val="none" w:sz="0" w:space="0" w:color="auto"/>
            <w:left w:val="none" w:sz="0" w:space="0" w:color="auto"/>
            <w:bottom w:val="none" w:sz="0" w:space="0" w:color="auto"/>
            <w:right w:val="none" w:sz="0" w:space="0" w:color="auto"/>
          </w:divBdr>
        </w:div>
        <w:div w:id="1119759046">
          <w:marLeft w:val="640"/>
          <w:marRight w:val="0"/>
          <w:marTop w:val="0"/>
          <w:marBottom w:val="0"/>
          <w:divBdr>
            <w:top w:val="none" w:sz="0" w:space="0" w:color="auto"/>
            <w:left w:val="none" w:sz="0" w:space="0" w:color="auto"/>
            <w:bottom w:val="none" w:sz="0" w:space="0" w:color="auto"/>
            <w:right w:val="none" w:sz="0" w:space="0" w:color="auto"/>
          </w:divBdr>
        </w:div>
        <w:div w:id="263077864">
          <w:marLeft w:val="640"/>
          <w:marRight w:val="0"/>
          <w:marTop w:val="0"/>
          <w:marBottom w:val="0"/>
          <w:divBdr>
            <w:top w:val="none" w:sz="0" w:space="0" w:color="auto"/>
            <w:left w:val="none" w:sz="0" w:space="0" w:color="auto"/>
            <w:bottom w:val="none" w:sz="0" w:space="0" w:color="auto"/>
            <w:right w:val="none" w:sz="0" w:space="0" w:color="auto"/>
          </w:divBdr>
        </w:div>
        <w:div w:id="888998829">
          <w:marLeft w:val="640"/>
          <w:marRight w:val="0"/>
          <w:marTop w:val="0"/>
          <w:marBottom w:val="0"/>
          <w:divBdr>
            <w:top w:val="none" w:sz="0" w:space="0" w:color="auto"/>
            <w:left w:val="none" w:sz="0" w:space="0" w:color="auto"/>
            <w:bottom w:val="none" w:sz="0" w:space="0" w:color="auto"/>
            <w:right w:val="none" w:sz="0" w:space="0" w:color="auto"/>
          </w:divBdr>
        </w:div>
        <w:div w:id="1813332154">
          <w:marLeft w:val="640"/>
          <w:marRight w:val="0"/>
          <w:marTop w:val="0"/>
          <w:marBottom w:val="0"/>
          <w:divBdr>
            <w:top w:val="none" w:sz="0" w:space="0" w:color="auto"/>
            <w:left w:val="none" w:sz="0" w:space="0" w:color="auto"/>
            <w:bottom w:val="none" w:sz="0" w:space="0" w:color="auto"/>
            <w:right w:val="none" w:sz="0" w:space="0" w:color="auto"/>
          </w:divBdr>
        </w:div>
        <w:div w:id="667640226">
          <w:marLeft w:val="640"/>
          <w:marRight w:val="0"/>
          <w:marTop w:val="0"/>
          <w:marBottom w:val="0"/>
          <w:divBdr>
            <w:top w:val="none" w:sz="0" w:space="0" w:color="auto"/>
            <w:left w:val="none" w:sz="0" w:space="0" w:color="auto"/>
            <w:bottom w:val="none" w:sz="0" w:space="0" w:color="auto"/>
            <w:right w:val="none" w:sz="0" w:space="0" w:color="auto"/>
          </w:divBdr>
        </w:div>
        <w:div w:id="684554352">
          <w:marLeft w:val="640"/>
          <w:marRight w:val="0"/>
          <w:marTop w:val="0"/>
          <w:marBottom w:val="0"/>
          <w:divBdr>
            <w:top w:val="none" w:sz="0" w:space="0" w:color="auto"/>
            <w:left w:val="none" w:sz="0" w:space="0" w:color="auto"/>
            <w:bottom w:val="none" w:sz="0" w:space="0" w:color="auto"/>
            <w:right w:val="none" w:sz="0" w:space="0" w:color="auto"/>
          </w:divBdr>
        </w:div>
      </w:divsChild>
    </w:div>
    <w:div w:id="501704428">
      <w:bodyDiv w:val="1"/>
      <w:marLeft w:val="0"/>
      <w:marRight w:val="0"/>
      <w:marTop w:val="0"/>
      <w:marBottom w:val="0"/>
      <w:divBdr>
        <w:top w:val="none" w:sz="0" w:space="0" w:color="auto"/>
        <w:left w:val="none" w:sz="0" w:space="0" w:color="auto"/>
        <w:bottom w:val="none" w:sz="0" w:space="0" w:color="auto"/>
        <w:right w:val="none" w:sz="0" w:space="0" w:color="auto"/>
      </w:divBdr>
    </w:div>
    <w:div w:id="502210252">
      <w:bodyDiv w:val="1"/>
      <w:marLeft w:val="0"/>
      <w:marRight w:val="0"/>
      <w:marTop w:val="0"/>
      <w:marBottom w:val="0"/>
      <w:divBdr>
        <w:top w:val="none" w:sz="0" w:space="0" w:color="auto"/>
        <w:left w:val="none" w:sz="0" w:space="0" w:color="auto"/>
        <w:bottom w:val="none" w:sz="0" w:space="0" w:color="auto"/>
        <w:right w:val="none" w:sz="0" w:space="0" w:color="auto"/>
      </w:divBdr>
    </w:div>
    <w:div w:id="502866274">
      <w:bodyDiv w:val="1"/>
      <w:marLeft w:val="0"/>
      <w:marRight w:val="0"/>
      <w:marTop w:val="0"/>
      <w:marBottom w:val="0"/>
      <w:divBdr>
        <w:top w:val="none" w:sz="0" w:space="0" w:color="auto"/>
        <w:left w:val="none" w:sz="0" w:space="0" w:color="auto"/>
        <w:bottom w:val="none" w:sz="0" w:space="0" w:color="auto"/>
        <w:right w:val="none" w:sz="0" w:space="0" w:color="auto"/>
      </w:divBdr>
    </w:div>
    <w:div w:id="503937941">
      <w:bodyDiv w:val="1"/>
      <w:marLeft w:val="0"/>
      <w:marRight w:val="0"/>
      <w:marTop w:val="0"/>
      <w:marBottom w:val="0"/>
      <w:divBdr>
        <w:top w:val="none" w:sz="0" w:space="0" w:color="auto"/>
        <w:left w:val="none" w:sz="0" w:space="0" w:color="auto"/>
        <w:bottom w:val="none" w:sz="0" w:space="0" w:color="auto"/>
        <w:right w:val="none" w:sz="0" w:space="0" w:color="auto"/>
      </w:divBdr>
    </w:div>
    <w:div w:id="503975009">
      <w:bodyDiv w:val="1"/>
      <w:marLeft w:val="0"/>
      <w:marRight w:val="0"/>
      <w:marTop w:val="0"/>
      <w:marBottom w:val="0"/>
      <w:divBdr>
        <w:top w:val="none" w:sz="0" w:space="0" w:color="auto"/>
        <w:left w:val="none" w:sz="0" w:space="0" w:color="auto"/>
        <w:bottom w:val="none" w:sz="0" w:space="0" w:color="auto"/>
        <w:right w:val="none" w:sz="0" w:space="0" w:color="auto"/>
      </w:divBdr>
    </w:div>
    <w:div w:id="503978589">
      <w:bodyDiv w:val="1"/>
      <w:marLeft w:val="0"/>
      <w:marRight w:val="0"/>
      <w:marTop w:val="0"/>
      <w:marBottom w:val="0"/>
      <w:divBdr>
        <w:top w:val="none" w:sz="0" w:space="0" w:color="auto"/>
        <w:left w:val="none" w:sz="0" w:space="0" w:color="auto"/>
        <w:bottom w:val="none" w:sz="0" w:space="0" w:color="auto"/>
        <w:right w:val="none" w:sz="0" w:space="0" w:color="auto"/>
      </w:divBdr>
    </w:div>
    <w:div w:id="504562226">
      <w:bodyDiv w:val="1"/>
      <w:marLeft w:val="0"/>
      <w:marRight w:val="0"/>
      <w:marTop w:val="0"/>
      <w:marBottom w:val="0"/>
      <w:divBdr>
        <w:top w:val="none" w:sz="0" w:space="0" w:color="auto"/>
        <w:left w:val="none" w:sz="0" w:space="0" w:color="auto"/>
        <w:bottom w:val="none" w:sz="0" w:space="0" w:color="auto"/>
        <w:right w:val="none" w:sz="0" w:space="0" w:color="auto"/>
      </w:divBdr>
    </w:div>
    <w:div w:id="505481097">
      <w:bodyDiv w:val="1"/>
      <w:marLeft w:val="0"/>
      <w:marRight w:val="0"/>
      <w:marTop w:val="0"/>
      <w:marBottom w:val="0"/>
      <w:divBdr>
        <w:top w:val="none" w:sz="0" w:space="0" w:color="auto"/>
        <w:left w:val="none" w:sz="0" w:space="0" w:color="auto"/>
        <w:bottom w:val="none" w:sz="0" w:space="0" w:color="auto"/>
        <w:right w:val="none" w:sz="0" w:space="0" w:color="auto"/>
      </w:divBdr>
    </w:div>
    <w:div w:id="506134785">
      <w:bodyDiv w:val="1"/>
      <w:marLeft w:val="0"/>
      <w:marRight w:val="0"/>
      <w:marTop w:val="0"/>
      <w:marBottom w:val="0"/>
      <w:divBdr>
        <w:top w:val="none" w:sz="0" w:space="0" w:color="auto"/>
        <w:left w:val="none" w:sz="0" w:space="0" w:color="auto"/>
        <w:bottom w:val="none" w:sz="0" w:space="0" w:color="auto"/>
        <w:right w:val="none" w:sz="0" w:space="0" w:color="auto"/>
      </w:divBdr>
    </w:div>
    <w:div w:id="506361810">
      <w:bodyDiv w:val="1"/>
      <w:marLeft w:val="0"/>
      <w:marRight w:val="0"/>
      <w:marTop w:val="0"/>
      <w:marBottom w:val="0"/>
      <w:divBdr>
        <w:top w:val="none" w:sz="0" w:space="0" w:color="auto"/>
        <w:left w:val="none" w:sz="0" w:space="0" w:color="auto"/>
        <w:bottom w:val="none" w:sz="0" w:space="0" w:color="auto"/>
        <w:right w:val="none" w:sz="0" w:space="0" w:color="auto"/>
      </w:divBdr>
    </w:div>
    <w:div w:id="506596502">
      <w:bodyDiv w:val="1"/>
      <w:marLeft w:val="0"/>
      <w:marRight w:val="0"/>
      <w:marTop w:val="0"/>
      <w:marBottom w:val="0"/>
      <w:divBdr>
        <w:top w:val="none" w:sz="0" w:space="0" w:color="auto"/>
        <w:left w:val="none" w:sz="0" w:space="0" w:color="auto"/>
        <w:bottom w:val="none" w:sz="0" w:space="0" w:color="auto"/>
        <w:right w:val="none" w:sz="0" w:space="0" w:color="auto"/>
      </w:divBdr>
    </w:div>
    <w:div w:id="507184263">
      <w:bodyDiv w:val="1"/>
      <w:marLeft w:val="0"/>
      <w:marRight w:val="0"/>
      <w:marTop w:val="0"/>
      <w:marBottom w:val="0"/>
      <w:divBdr>
        <w:top w:val="none" w:sz="0" w:space="0" w:color="auto"/>
        <w:left w:val="none" w:sz="0" w:space="0" w:color="auto"/>
        <w:bottom w:val="none" w:sz="0" w:space="0" w:color="auto"/>
        <w:right w:val="none" w:sz="0" w:space="0" w:color="auto"/>
      </w:divBdr>
    </w:div>
    <w:div w:id="507906948">
      <w:bodyDiv w:val="1"/>
      <w:marLeft w:val="0"/>
      <w:marRight w:val="0"/>
      <w:marTop w:val="0"/>
      <w:marBottom w:val="0"/>
      <w:divBdr>
        <w:top w:val="none" w:sz="0" w:space="0" w:color="auto"/>
        <w:left w:val="none" w:sz="0" w:space="0" w:color="auto"/>
        <w:bottom w:val="none" w:sz="0" w:space="0" w:color="auto"/>
        <w:right w:val="none" w:sz="0" w:space="0" w:color="auto"/>
      </w:divBdr>
    </w:div>
    <w:div w:id="509293925">
      <w:bodyDiv w:val="1"/>
      <w:marLeft w:val="0"/>
      <w:marRight w:val="0"/>
      <w:marTop w:val="0"/>
      <w:marBottom w:val="0"/>
      <w:divBdr>
        <w:top w:val="none" w:sz="0" w:space="0" w:color="auto"/>
        <w:left w:val="none" w:sz="0" w:space="0" w:color="auto"/>
        <w:bottom w:val="none" w:sz="0" w:space="0" w:color="auto"/>
        <w:right w:val="none" w:sz="0" w:space="0" w:color="auto"/>
      </w:divBdr>
    </w:div>
    <w:div w:id="510486200">
      <w:bodyDiv w:val="1"/>
      <w:marLeft w:val="0"/>
      <w:marRight w:val="0"/>
      <w:marTop w:val="0"/>
      <w:marBottom w:val="0"/>
      <w:divBdr>
        <w:top w:val="none" w:sz="0" w:space="0" w:color="auto"/>
        <w:left w:val="none" w:sz="0" w:space="0" w:color="auto"/>
        <w:bottom w:val="none" w:sz="0" w:space="0" w:color="auto"/>
        <w:right w:val="none" w:sz="0" w:space="0" w:color="auto"/>
      </w:divBdr>
    </w:div>
    <w:div w:id="510533763">
      <w:bodyDiv w:val="1"/>
      <w:marLeft w:val="0"/>
      <w:marRight w:val="0"/>
      <w:marTop w:val="0"/>
      <w:marBottom w:val="0"/>
      <w:divBdr>
        <w:top w:val="none" w:sz="0" w:space="0" w:color="auto"/>
        <w:left w:val="none" w:sz="0" w:space="0" w:color="auto"/>
        <w:bottom w:val="none" w:sz="0" w:space="0" w:color="auto"/>
        <w:right w:val="none" w:sz="0" w:space="0" w:color="auto"/>
      </w:divBdr>
    </w:div>
    <w:div w:id="510726329">
      <w:bodyDiv w:val="1"/>
      <w:marLeft w:val="0"/>
      <w:marRight w:val="0"/>
      <w:marTop w:val="0"/>
      <w:marBottom w:val="0"/>
      <w:divBdr>
        <w:top w:val="none" w:sz="0" w:space="0" w:color="auto"/>
        <w:left w:val="none" w:sz="0" w:space="0" w:color="auto"/>
        <w:bottom w:val="none" w:sz="0" w:space="0" w:color="auto"/>
        <w:right w:val="none" w:sz="0" w:space="0" w:color="auto"/>
      </w:divBdr>
    </w:div>
    <w:div w:id="510800208">
      <w:bodyDiv w:val="1"/>
      <w:marLeft w:val="0"/>
      <w:marRight w:val="0"/>
      <w:marTop w:val="0"/>
      <w:marBottom w:val="0"/>
      <w:divBdr>
        <w:top w:val="none" w:sz="0" w:space="0" w:color="auto"/>
        <w:left w:val="none" w:sz="0" w:space="0" w:color="auto"/>
        <w:bottom w:val="none" w:sz="0" w:space="0" w:color="auto"/>
        <w:right w:val="none" w:sz="0" w:space="0" w:color="auto"/>
      </w:divBdr>
    </w:div>
    <w:div w:id="510879449">
      <w:bodyDiv w:val="1"/>
      <w:marLeft w:val="0"/>
      <w:marRight w:val="0"/>
      <w:marTop w:val="0"/>
      <w:marBottom w:val="0"/>
      <w:divBdr>
        <w:top w:val="none" w:sz="0" w:space="0" w:color="auto"/>
        <w:left w:val="none" w:sz="0" w:space="0" w:color="auto"/>
        <w:bottom w:val="none" w:sz="0" w:space="0" w:color="auto"/>
        <w:right w:val="none" w:sz="0" w:space="0" w:color="auto"/>
      </w:divBdr>
    </w:div>
    <w:div w:id="513501151">
      <w:bodyDiv w:val="1"/>
      <w:marLeft w:val="0"/>
      <w:marRight w:val="0"/>
      <w:marTop w:val="0"/>
      <w:marBottom w:val="0"/>
      <w:divBdr>
        <w:top w:val="none" w:sz="0" w:space="0" w:color="auto"/>
        <w:left w:val="none" w:sz="0" w:space="0" w:color="auto"/>
        <w:bottom w:val="none" w:sz="0" w:space="0" w:color="auto"/>
        <w:right w:val="none" w:sz="0" w:space="0" w:color="auto"/>
      </w:divBdr>
    </w:div>
    <w:div w:id="513881059">
      <w:bodyDiv w:val="1"/>
      <w:marLeft w:val="0"/>
      <w:marRight w:val="0"/>
      <w:marTop w:val="0"/>
      <w:marBottom w:val="0"/>
      <w:divBdr>
        <w:top w:val="none" w:sz="0" w:space="0" w:color="auto"/>
        <w:left w:val="none" w:sz="0" w:space="0" w:color="auto"/>
        <w:bottom w:val="none" w:sz="0" w:space="0" w:color="auto"/>
        <w:right w:val="none" w:sz="0" w:space="0" w:color="auto"/>
      </w:divBdr>
    </w:div>
    <w:div w:id="517083359">
      <w:bodyDiv w:val="1"/>
      <w:marLeft w:val="0"/>
      <w:marRight w:val="0"/>
      <w:marTop w:val="0"/>
      <w:marBottom w:val="0"/>
      <w:divBdr>
        <w:top w:val="none" w:sz="0" w:space="0" w:color="auto"/>
        <w:left w:val="none" w:sz="0" w:space="0" w:color="auto"/>
        <w:bottom w:val="none" w:sz="0" w:space="0" w:color="auto"/>
        <w:right w:val="none" w:sz="0" w:space="0" w:color="auto"/>
      </w:divBdr>
    </w:div>
    <w:div w:id="517159386">
      <w:bodyDiv w:val="1"/>
      <w:marLeft w:val="0"/>
      <w:marRight w:val="0"/>
      <w:marTop w:val="0"/>
      <w:marBottom w:val="0"/>
      <w:divBdr>
        <w:top w:val="none" w:sz="0" w:space="0" w:color="auto"/>
        <w:left w:val="none" w:sz="0" w:space="0" w:color="auto"/>
        <w:bottom w:val="none" w:sz="0" w:space="0" w:color="auto"/>
        <w:right w:val="none" w:sz="0" w:space="0" w:color="auto"/>
      </w:divBdr>
    </w:div>
    <w:div w:id="518279225">
      <w:bodyDiv w:val="1"/>
      <w:marLeft w:val="0"/>
      <w:marRight w:val="0"/>
      <w:marTop w:val="0"/>
      <w:marBottom w:val="0"/>
      <w:divBdr>
        <w:top w:val="none" w:sz="0" w:space="0" w:color="auto"/>
        <w:left w:val="none" w:sz="0" w:space="0" w:color="auto"/>
        <w:bottom w:val="none" w:sz="0" w:space="0" w:color="auto"/>
        <w:right w:val="none" w:sz="0" w:space="0" w:color="auto"/>
      </w:divBdr>
    </w:div>
    <w:div w:id="520582183">
      <w:bodyDiv w:val="1"/>
      <w:marLeft w:val="0"/>
      <w:marRight w:val="0"/>
      <w:marTop w:val="0"/>
      <w:marBottom w:val="0"/>
      <w:divBdr>
        <w:top w:val="none" w:sz="0" w:space="0" w:color="auto"/>
        <w:left w:val="none" w:sz="0" w:space="0" w:color="auto"/>
        <w:bottom w:val="none" w:sz="0" w:space="0" w:color="auto"/>
        <w:right w:val="none" w:sz="0" w:space="0" w:color="auto"/>
      </w:divBdr>
    </w:div>
    <w:div w:id="520632980">
      <w:bodyDiv w:val="1"/>
      <w:marLeft w:val="0"/>
      <w:marRight w:val="0"/>
      <w:marTop w:val="0"/>
      <w:marBottom w:val="0"/>
      <w:divBdr>
        <w:top w:val="none" w:sz="0" w:space="0" w:color="auto"/>
        <w:left w:val="none" w:sz="0" w:space="0" w:color="auto"/>
        <w:bottom w:val="none" w:sz="0" w:space="0" w:color="auto"/>
        <w:right w:val="none" w:sz="0" w:space="0" w:color="auto"/>
      </w:divBdr>
    </w:div>
    <w:div w:id="521013739">
      <w:bodyDiv w:val="1"/>
      <w:marLeft w:val="0"/>
      <w:marRight w:val="0"/>
      <w:marTop w:val="0"/>
      <w:marBottom w:val="0"/>
      <w:divBdr>
        <w:top w:val="none" w:sz="0" w:space="0" w:color="auto"/>
        <w:left w:val="none" w:sz="0" w:space="0" w:color="auto"/>
        <w:bottom w:val="none" w:sz="0" w:space="0" w:color="auto"/>
        <w:right w:val="none" w:sz="0" w:space="0" w:color="auto"/>
      </w:divBdr>
    </w:div>
    <w:div w:id="521478346">
      <w:bodyDiv w:val="1"/>
      <w:marLeft w:val="0"/>
      <w:marRight w:val="0"/>
      <w:marTop w:val="0"/>
      <w:marBottom w:val="0"/>
      <w:divBdr>
        <w:top w:val="none" w:sz="0" w:space="0" w:color="auto"/>
        <w:left w:val="none" w:sz="0" w:space="0" w:color="auto"/>
        <w:bottom w:val="none" w:sz="0" w:space="0" w:color="auto"/>
        <w:right w:val="none" w:sz="0" w:space="0" w:color="auto"/>
      </w:divBdr>
    </w:div>
    <w:div w:id="522793139">
      <w:bodyDiv w:val="1"/>
      <w:marLeft w:val="0"/>
      <w:marRight w:val="0"/>
      <w:marTop w:val="0"/>
      <w:marBottom w:val="0"/>
      <w:divBdr>
        <w:top w:val="none" w:sz="0" w:space="0" w:color="auto"/>
        <w:left w:val="none" w:sz="0" w:space="0" w:color="auto"/>
        <w:bottom w:val="none" w:sz="0" w:space="0" w:color="auto"/>
        <w:right w:val="none" w:sz="0" w:space="0" w:color="auto"/>
      </w:divBdr>
    </w:div>
    <w:div w:id="523130159">
      <w:bodyDiv w:val="1"/>
      <w:marLeft w:val="0"/>
      <w:marRight w:val="0"/>
      <w:marTop w:val="0"/>
      <w:marBottom w:val="0"/>
      <w:divBdr>
        <w:top w:val="none" w:sz="0" w:space="0" w:color="auto"/>
        <w:left w:val="none" w:sz="0" w:space="0" w:color="auto"/>
        <w:bottom w:val="none" w:sz="0" w:space="0" w:color="auto"/>
        <w:right w:val="none" w:sz="0" w:space="0" w:color="auto"/>
      </w:divBdr>
    </w:div>
    <w:div w:id="523325912">
      <w:bodyDiv w:val="1"/>
      <w:marLeft w:val="0"/>
      <w:marRight w:val="0"/>
      <w:marTop w:val="0"/>
      <w:marBottom w:val="0"/>
      <w:divBdr>
        <w:top w:val="none" w:sz="0" w:space="0" w:color="auto"/>
        <w:left w:val="none" w:sz="0" w:space="0" w:color="auto"/>
        <w:bottom w:val="none" w:sz="0" w:space="0" w:color="auto"/>
        <w:right w:val="none" w:sz="0" w:space="0" w:color="auto"/>
      </w:divBdr>
    </w:div>
    <w:div w:id="524446140">
      <w:bodyDiv w:val="1"/>
      <w:marLeft w:val="0"/>
      <w:marRight w:val="0"/>
      <w:marTop w:val="0"/>
      <w:marBottom w:val="0"/>
      <w:divBdr>
        <w:top w:val="none" w:sz="0" w:space="0" w:color="auto"/>
        <w:left w:val="none" w:sz="0" w:space="0" w:color="auto"/>
        <w:bottom w:val="none" w:sz="0" w:space="0" w:color="auto"/>
        <w:right w:val="none" w:sz="0" w:space="0" w:color="auto"/>
      </w:divBdr>
    </w:div>
    <w:div w:id="525488736">
      <w:bodyDiv w:val="1"/>
      <w:marLeft w:val="0"/>
      <w:marRight w:val="0"/>
      <w:marTop w:val="0"/>
      <w:marBottom w:val="0"/>
      <w:divBdr>
        <w:top w:val="none" w:sz="0" w:space="0" w:color="auto"/>
        <w:left w:val="none" w:sz="0" w:space="0" w:color="auto"/>
        <w:bottom w:val="none" w:sz="0" w:space="0" w:color="auto"/>
        <w:right w:val="none" w:sz="0" w:space="0" w:color="auto"/>
      </w:divBdr>
    </w:div>
    <w:div w:id="525560895">
      <w:bodyDiv w:val="1"/>
      <w:marLeft w:val="0"/>
      <w:marRight w:val="0"/>
      <w:marTop w:val="0"/>
      <w:marBottom w:val="0"/>
      <w:divBdr>
        <w:top w:val="none" w:sz="0" w:space="0" w:color="auto"/>
        <w:left w:val="none" w:sz="0" w:space="0" w:color="auto"/>
        <w:bottom w:val="none" w:sz="0" w:space="0" w:color="auto"/>
        <w:right w:val="none" w:sz="0" w:space="0" w:color="auto"/>
      </w:divBdr>
    </w:div>
    <w:div w:id="526674378">
      <w:bodyDiv w:val="1"/>
      <w:marLeft w:val="0"/>
      <w:marRight w:val="0"/>
      <w:marTop w:val="0"/>
      <w:marBottom w:val="0"/>
      <w:divBdr>
        <w:top w:val="none" w:sz="0" w:space="0" w:color="auto"/>
        <w:left w:val="none" w:sz="0" w:space="0" w:color="auto"/>
        <w:bottom w:val="none" w:sz="0" w:space="0" w:color="auto"/>
        <w:right w:val="none" w:sz="0" w:space="0" w:color="auto"/>
      </w:divBdr>
    </w:div>
    <w:div w:id="526674534">
      <w:bodyDiv w:val="1"/>
      <w:marLeft w:val="0"/>
      <w:marRight w:val="0"/>
      <w:marTop w:val="0"/>
      <w:marBottom w:val="0"/>
      <w:divBdr>
        <w:top w:val="none" w:sz="0" w:space="0" w:color="auto"/>
        <w:left w:val="none" w:sz="0" w:space="0" w:color="auto"/>
        <w:bottom w:val="none" w:sz="0" w:space="0" w:color="auto"/>
        <w:right w:val="none" w:sz="0" w:space="0" w:color="auto"/>
      </w:divBdr>
    </w:div>
    <w:div w:id="527183314">
      <w:bodyDiv w:val="1"/>
      <w:marLeft w:val="0"/>
      <w:marRight w:val="0"/>
      <w:marTop w:val="0"/>
      <w:marBottom w:val="0"/>
      <w:divBdr>
        <w:top w:val="none" w:sz="0" w:space="0" w:color="auto"/>
        <w:left w:val="none" w:sz="0" w:space="0" w:color="auto"/>
        <w:bottom w:val="none" w:sz="0" w:space="0" w:color="auto"/>
        <w:right w:val="none" w:sz="0" w:space="0" w:color="auto"/>
      </w:divBdr>
    </w:div>
    <w:div w:id="527260401">
      <w:bodyDiv w:val="1"/>
      <w:marLeft w:val="0"/>
      <w:marRight w:val="0"/>
      <w:marTop w:val="0"/>
      <w:marBottom w:val="0"/>
      <w:divBdr>
        <w:top w:val="none" w:sz="0" w:space="0" w:color="auto"/>
        <w:left w:val="none" w:sz="0" w:space="0" w:color="auto"/>
        <w:bottom w:val="none" w:sz="0" w:space="0" w:color="auto"/>
        <w:right w:val="none" w:sz="0" w:space="0" w:color="auto"/>
      </w:divBdr>
    </w:div>
    <w:div w:id="528181789">
      <w:bodyDiv w:val="1"/>
      <w:marLeft w:val="0"/>
      <w:marRight w:val="0"/>
      <w:marTop w:val="0"/>
      <w:marBottom w:val="0"/>
      <w:divBdr>
        <w:top w:val="none" w:sz="0" w:space="0" w:color="auto"/>
        <w:left w:val="none" w:sz="0" w:space="0" w:color="auto"/>
        <w:bottom w:val="none" w:sz="0" w:space="0" w:color="auto"/>
        <w:right w:val="none" w:sz="0" w:space="0" w:color="auto"/>
      </w:divBdr>
    </w:div>
    <w:div w:id="528613701">
      <w:bodyDiv w:val="1"/>
      <w:marLeft w:val="0"/>
      <w:marRight w:val="0"/>
      <w:marTop w:val="0"/>
      <w:marBottom w:val="0"/>
      <w:divBdr>
        <w:top w:val="none" w:sz="0" w:space="0" w:color="auto"/>
        <w:left w:val="none" w:sz="0" w:space="0" w:color="auto"/>
        <w:bottom w:val="none" w:sz="0" w:space="0" w:color="auto"/>
        <w:right w:val="none" w:sz="0" w:space="0" w:color="auto"/>
      </w:divBdr>
    </w:div>
    <w:div w:id="528645939">
      <w:bodyDiv w:val="1"/>
      <w:marLeft w:val="0"/>
      <w:marRight w:val="0"/>
      <w:marTop w:val="0"/>
      <w:marBottom w:val="0"/>
      <w:divBdr>
        <w:top w:val="none" w:sz="0" w:space="0" w:color="auto"/>
        <w:left w:val="none" w:sz="0" w:space="0" w:color="auto"/>
        <w:bottom w:val="none" w:sz="0" w:space="0" w:color="auto"/>
        <w:right w:val="none" w:sz="0" w:space="0" w:color="auto"/>
      </w:divBdr>
    </w:div>
    <w:div w:id="530068100">
      <w:bodyDiv w:val="1"/>
      <w:marLeft w:val="0"/>
      <w:marRight w:val="0"/>
      <w:marTop w:val="0"/>
      <w:marBottom w:val="0"/>
      <w:divBdr>
        <w:top w:val="none" w:sz="0" w:space="0" w:color="auto"/>
        <w:left w:val="none" w:sz="0" w:space="0" w:color="auto"/>
        <w:bottom w:val="none" w:sz="0" w:space="0" w:color="auto"/>
        <w:right w:val="none" w:sz="0" w:space="0" w:color="auto"/>
      </w:divBdr>
    </w:div>
    <w:div w:id="530268463">
      <w:bodyDiv w:val="1"/>
      <w:marLeft w:val="0"/>
      <w:marRight w:val="0"/>
      <w:marTop w:val="0"/>
      <w:marBottom w:val="0"/>
      <w:divBdr>
        <w:top w:val="none" w:sz="0" w:space="0" w:color="auto"/>
        <w:left w:val="none" w:sz="0" w:space="0" w:color="auto"/>
        <w:bottom w:val="none" w:sz="0" w:space="0" w:color="auto"/>
        <w:right w:val="none" w:sz="0" w:space="0" w:color="auto"/>
      </w:divBdr>
    </w:div>
    <w:div w:id="530921868">
      <w:bodyDiv w:val="1"/>
      <w:marLeft w:val="0"/>
      <w:marRight w:val="0"/>
      <w:marTop w:val="0"/>
      <w:marBottom w:val="0"/>
      <w:divBdr>
        <w:top w:val="none" w:sz="0" w:space="0" w:color="auto"/>
        <w:left w:val="none" w:sz="0" w:space="0" w:color="auto"/>
        <w:bottom w:val="none" w:sz="0" w:space="0" w:color="auto"/>
        <w:right w:val="none" w:sz="0" w:space="0" w:color="auto"/>
      </w:divBdr>
    </w:div>
    <w:div w:id="532577955">
      <w:bodyDiv w:val="1"/>
      <w:marLeft w:val="0"/>
      <w:marRight w:val="0"/>
      <w:marTop w:val="0"/>
      <w:marBottom w:val="0"/>
      <w:divBdr>
        <w:top w:val="none" w:sz="0" w:space="0" w:color="auto"/>
        <w:left w:val="none" w:sz="0" w:space="0" w:color="auto"/>
        <w:bottom w:val="none" w:sz="0" w:space="0" w:color="auto"/>
        <w:right w:val="none" w:sz="0" w:space="0" w:color="auto"/>
      </w:divBdr>
    </w:div>
    <w:div w:id="532620956">
      <w:bodyDiv w:val="1"/>
      <w:marLeft w:val="0"/>
      <w:marRight w:val="0"/>
      <w:marTop w:val="0"/>
      <w:marBottom w:val="0"/>
      <w:divBdr>
        <w:top w:val="none" w:sz="0" w:space="0" w:color="auto"/>
        <w:left w:val="none" w:sz="0" w:space="0" w:color="auto"/>
        <w:bottom w:val="none" w:sz="0" w:space="0" w:color="auto"/>
        <w:right w:val="none" w:sz="0" w:space="0" w:color="auto"/>
      </w:divBdr>
    </w:div>
    <w:div w:id="533347575">
      <w:bodyDiv w:val="1"/>
      <w:marLeft w:val="0"/>
      <w:marRight w:val="0"/>
      <w:marTop w:val="0"/>
      <w:marBottom w:val="0"/>
      <w:divBdr>
        <w:top w:val="none" w:sz="0" w:space="0" w:color="auto"/>
        <w:left w:val="none" w:sz="0" w:space="0" w:color="auto"/>
        <w:bottom w:val="none" w:sz="0" w:space="0" w:color="auto"/>
        <w:right w:val="none" w:sz="0" w:space="0" w:color="auto"/>
      </w:divBdr>
    </w:div>
    <w:div w:id="533881026">
      <w:bodyDiv w:val="1"/>
      <w:marLeft w:val="0"/>
      <w:marRight w:val="0"/>
      <w:marTop w:val="0"/>
      <w:marBottom w:val="0"/>
      <w:divBdr>
        <w:top w:val="none" w:sz="0" w:space="0" w:color="auto"/>
        <w:left w:val="none" w:sz="0" w:space="0" w:color="auto"/>
        <w:bottom w:val="none" w:sz="0" w:space="0" w:color="auto"/>
        <w:right w:val="none" w:sz="0" w:space="0" w:color="auto"/>
      </w:divBdr>
    </w:div>
    <w:div w:id="538468316">
      <w:bodyDiv w:val="1"/>
      <w:marLeft w:val="0"/>
      <w:marRight w:val="0"/>
      <w:marTop w:val="0"/>
      <w:marBottom w:val="0"/>
      <w:divBdr>
        <w:top w:val="none" w:sz="0" w:space="0" w:color="auto"/>
        <w:left w:val="none" w:sz="0" w:space="0" w:color="auto"/>
        <w:bottom w:val="none" w:sz="0" w:space="0" w:color="auto"/>
        <w:right w:val="none" w:sz="0" w:space="0" w:color="auto"/>
      </w:divBdr>
    </w:div>
    <w:div w:id="539634480">
      <w:bodyDiv w:val="1"/>
      <w:marLeft w:val="0"/>
      <w:marRight w:val="0"/>
      <w:marTop w:val="0"/>
      <w:marBottom w:val="0"/>
      <w:divBdr>
        <w:top w:val="none" w:sz="0" w:space="0" w:color="auto"/>
        <w:left w:val="none" w:sz="0" w:space="0" w:color="auto"/>
        <w:bottom w:val="none" w:sz="0" w:space="0" w:color="auto"/>
        <w:right w:val="none" w:sz="0" w:space="0" w:color="auto"/>
      </w:divBdr>
    </w:div>
    <w:div w:id="540434025">
      <w:bodyDiv w:val="1"/>
      <w:marLeft w:val="0"/>
      <w:marRight w:val="0"/>
      <w:marTop w:val="0"/>
      <w:marBottom w:val="0"/>
      <w:divBdr>
        <w:top w:val="none" w:sz="0" w:space="0" w:color="auto"/>
        <w:left w:val="none" w:sz="0" w:space="0" w:color="auto"/>
        <w:bottom w:val="none" w:sz="0" w:space="0" w:color="auto"/>
        <w:right w:val="none" w:sz="0" w:space="0" w:color="auto"/>
      </w:divBdr>
    </w:div>
    <w:div w:id="541286246">
      <w:bodyDiv w:val="1"/>
      <w:marLeft w:val="0"/>
      <w:marRight w:val="0"/>
      <w:marTop w:val="0"/>
      <w:marBottom w:val="0"/>
      <w:divBdr>
        <w:top w:val="none" w:sz="0" w:space="0" w:color="auto"/>
        <w:left w:val="none" w:sz="0" w:space="0" w:color="auto"/>
        <w:bottom w:val="none" w:sz="0" w:space="0" w:color="auto"/>
        <w:right w:val="none" w:sz="0" w:space="0" w:color="auto"/>
      </w:divBdr>
    </w:div>
    <w:div w:id="541477326">
      <w:bodyDiv w:val="1"/>
      <w:marLeft w:val="0"/>
      <w:marRight w:val="0"/>
      <w:marTop w:val="0"/>
      <w:marBottom w:val="0"/>
      <w:divBdr>
        <w:top w:val="none" w:sz="0" w:space="0" w:color="auto"/>
        <w:left w:val="none" w:sz="0" w:space="0" w:color="auto"/>
        <w:bottom w:val="none" w:sz="0" w:space="0" w:color="auto"/>
        <w:right w:val="none" w:sz="0" w:space="0" w:color="auto"/>
      </w:divBdr>
    </w:div>
    <w:div w:id="541983567">
      <w:bodyDiv w:val="1"/>
      <w:marLeft w:val="0"/>
      <w:marRight w:val="0"/>
      <w:marTop w:val="0"/>
      <w:marBottom w:val="0"/>
      <w:divBdr>
        <w:top w:val="none" w:sz="0" w:space="0" w:color="auto"/>
        <w:left w:val="none" w:sz="0" w:space="0" w:color="auto"/>
        <w:bottom w:val="none" w:sz="0" w:space="0" w:color="auto"/>
        <w:right w:val="none" w:sz="0" w:space="0" w:color="auto"/>
      </w:divBdr>
    </w:div>
    <w:div w:id="542328113">
      <w:bodyDiv w:val="1"/>
      <w:marLeft w:val="0"/>
      <w:marRight w:val="0"/>
      <w:marTop w:val="0"/>
      <w:marBottom w:val="0"/>
      <w:divBdr>
        <w:top w:val="none" w:sz="0" w:space="0" w:color="auto"/>
        <w:left w:val="none" w:sz="0" w:space="0" w:color="auto"/>
        <w:bottom w:val="none" w:sz="0" w:space="0" w:color="auto"/>
        <w:right w:val="none" w:sz="0" w:space="0" w:color="auto"/>
      </w:divBdr>
      <w:divsChild>
        <w:div w:id="1673025442">
          <w:marLeft w:val="640"/>
          <w:marRight w:val="0"/>
          <w:marTop w:val="0"/>
          <w:marBottom w:val="0"/>
          <w:divBdr>
            <w:top w:val="none" w:sz="0" w:space="0" w:color="auto"/>
            <w:left w:val="none" w:sz="0" w:space="0" w:color="auto"/>
            <w:bottom w:val="none" w:sz="0" w:space="0" w:color="auto"/>
            <w:right w:val="none" w:sz="0" w:space="0" w:color="auto"/>
          </w:divBdr>
        </w:div>
        <w:div w:id="53437328">
          <w:marLeft w:val="640"/>
          <w:marRight w:val="0"/>
          <w:marTop w:val="0"/>
          <w:marBottom w:val="0"/>
          <w:divBdr>
            <w:top w:val="none" w:sz="0" w:space="0" w:color="auto"/>
            <w:left w:val="none" w:sz="0" w:space="0" w:color="auto"/>
            <w:bottom w:val="none" w:sz="0" w:space="0" w:color="auto"/>
            <w:right w:val="none" w:sz="0" w:space="0" w:color="auto"/>
          </w:divBdr>
        </w:div>
        <w:div w:id="793597542">
          <w:marLeft w:val="640"/>
          <w:marRight w:val="0"/>
          <w:marTop w:val="0"/>
          <w:marBottom w:val="0"/>
          <w:divBdr>
            <w:top w:val="none" w:sz="0" w:space="0" w:color="auto"/>
            <w:left w:val="none" w:sz="0" w:space="0" w:color="auto"/>
            <w:bottom w:val="none" w:sz="0" w:space="0" w:color="auto"/>
            <w:right w:val="none" w:sz="0" w:space="0" w:color="auto"/>
          </w:divBdr>
        </w:div>
        <w:div w:id="417019255">
          <w:marLeft w:val="640"/>
          <w:marRight w:val="0"/>
          <w:marTop w:val="0"/>
          <w:marBottom w:val="0"/>
          <w:divBdr>
            <w:top w:val="none" w:sz="0" w:space="0" w:color="auto"/>
            <w:left w:val="none" w:sz="0" w:space="0" w:color="auto"/>
            <w:bottom w:val="none" w:sz="0" w:space="0" w:color="auto"/>
            <w:right w:val="none" w:sz="0" w:space="0" w:color="auto"/>
          </w:divBdr>
        </w:div>
        <w:div w:id="1075469894">
          <w:marLeft w:val="640"/>
          <w:marRight w:val="0"/>
          <w:marTop w:val="0"/>
          <w:marBottom w:val="0"/>
          <w:divBdr>
            <w:top w:val="none" w:sz="0" w:space="0" w:color="auto"/>
            <w:left w:val="none" w:sz="0" w:space="0" w:color="auto"/>
            <w:bottom w:val="none" w:sz="0" w:space="0" w:color="auto"/>
            <w:right w:val="none" w:sz="0" w:space="0" w:color="auto"/>
          </w:divBdr>
        </w:div>
        <w:div w:id="1030179934">
          <w:marLeft w:val="640"/>
          <w:marRight w:val="0"/>
          <w:marTop w:val="0"/>
          <w:marBottom w:val="0"/>
          <w:divBdr>
            <w:top w:val="none" w:sz="0" w:space="0" w:color="auto"/>
            <w:left w:val="none" w:sz="0" w:space="0" w:color="auto"/>
            <w:bottom w:val="none" w:sz="0" w:space="0" w:color="auto"/>
            <w:right w:val="none" w:sz="0" w:space="0" w:color="auto"/>
          </w:divBdr>
        </w:div>
        <w:div w:id="1129392918">
          <w:marLeft w:val="640"/>
          <w:marRight w:val="0"/>
          <w:marTop w:val="0"/>
          <w:marBottom w:val="0"/>
          <w:divBdr>
            <w:top w:val="none" w:sz="0" w:space="0" w:color="auto"/>
            <w:left w:val="none" w:sz="0" w:space="0" w:color="auto"/>
            <w:bottom w:val="none" w:sz="0" w:space="0" w:color="auto"/>
            <w:right w:val="none" w:sz="0" w:space="0" w:color="auto"/>
          </w:divBdr>
        </w:div>
        <w:div w:id="123155311">
          <w:marLeft w:val="640"/>
          <w:marRight w:val="0"/>
          <w:marTop w:val="0"/>
          <w:marBottom w:val="0"/>
          <w:divBdr>
            <w:top w:val="none" w:sz="0" w:space="0" w:color="auto"/>
            <w:left w:val="none" w:sz="0" w:space="0" w:color="auto"/>
            <w:bottom w:val="none" w:sz="0" w:space="0" w:color="auto"/>
            <w:right w:val="none" w:sz="0" w:space="0" w:color="auto"/>
          </w:divBdr>
        </w:div>
        <w:div w:id="1010303673">
          <w:marLeft w:val="640"/>
          <w:marRight w:val="0"/>
          <w:marTop w:val="0"/>
          <w:marBottom w:val="0"/>
          <w:divBdr>
            <w:top w:val="none" w:sz="0" w:space="0" w:color="auto"/>
            <w:left w:val="none" w:sz="0" w:space="0" w:color="auto"/>
            <w:bottom w:val="none" w:sz="0" w:space="0" w:color="auto"/>
            <w:right w:val="none" w:sz="0" w:space="0" w:color="auto"/>
          </w:divBdr>
        </w:div>
        <w:div w:id="1824736390">
          <w:marLeft w:val="640"/>
          <w:marRight w:val="0"/>
          <w:marTop w:val="0"/>
          <w:marBottom w:val="0"/>
          <w:divBdr>
            <w:top w:val="none" w:sz="0" w:space="0" w:color="auto"/>
            <w:left w:val="none" w:sz="0" w:space="0" w:color="auto"/>
            <w:bottom w:val="none" w:sz="0" w:space="0" w:color="auto"/>
            <w:right w:val="none" w:sz="0" w:space="0" w:color="auto"/>
          </w:divBdr>
        </w:div>
        <w:div w:id="2013993812">
          <w:marLeft w:val="640"/>
          <w:marRight w:val="0"/>
          <w:marTop w:val="0"/>
          <w:marBottom w:val="0"/>
          <w:divBdr>
            <w:top w:val="none" w:sz="0" w:space="0" w:color="auto"/>
            <w:left w:val="none" w:sz="0" w:space="0" w:color="auto"/>
            <w:bottom w:val="none" w:sz="0" w:space="0" w:color="auto"/>
            <w:right w:val="none" w:sz="0" w:space="0" w:color="auto"/>
          </w:divBdr>
        </w:div>
        <w:div w:id="1967197145">
          <w:marLeft w:val="640"/>
          <w:marRight w:val="0"/>
          <w:marTop w:val="0"/>
          <w:marBottom w:val="0"/>
          <w:divBdr>
            <w:top w:val="none" w:sz="0" w:space="0" w:color="auto"/>
            <w:left w:val="none" w:sz="0" w:space="0" w:color="auto"/>
            <w:bottom w:val="none" w:sz="0" w:space="0" w:color="auto"/>
            <w:right w:val="none" w:sz="0" w:space="0" w:color="auto"/>
          </w:divBdr>
        </w:div>
        <w:div w:id="413551760">
          <w:marLeft w:val="640"/>
          <w:marRight w:val="0"/>
          <w:marTop w:val="0"/>
          <w:marBottom w:val="0"/>
          <w:divBdr>
            <w:top w:val="none" w:sz="0" w:space="0" w:color="auto"/>
            <w:left w:val="none" w:sz="0" w:space="0" w:color="auto"/>
            <w:bottom w:val="none" w:sz="0" w:space="0" w:color="auto"/>
            <w:right w:val="none" w:sz="0" w:space="0" w:color="auto"/>
          </w:divBdr>
        </w:div>
        <w:div w:id="1050232526">
          <w:marLeft w:val="640"/>
          <w:marRight w:val="0"/>
          <w:marTop w:val="0"/>
          <w:marBottom w:val="0"/>
          <w:divBdr>
            <w:top w:val="none" w:sz="0" w:space="0" w:color="auto"/>
            <w:left w:val="none" w:sz="0" w:space="0" w:color="auto"/>
            <w:bottom w:val="none" w:sz="0" w:space="0" w:color="auto"/>
            <w:right w:val="none" w:sz="0" w:space="0" w:color="auto"/>
          </w:divBdr>
        </w:div>
        <w:div w:id="1671055178">
          <w:marLeft w:val="640"/>
          <w:marRight w:val="0"/>
          <w:marTop w:val="0"/>
          <w:marBottom w:val="0"/>
          <w:divBdr>
            <w:top w:val="none" w:sz="0" w:space="0" w:color="auto"/>
            <w:left w:val="none" w:sz="0" w:space="0" w:color="auto"/>
            <w:bottom w:val="none" w:sz="0" w:space="0" w:color="auto"/>
            <w:right w:val="none" w:sz="0" w:space="0" w:color="auto"/>
          </w:divBdr>
        </w:div>
        <w:div w:id="290790995">
          <w:marLeft w:val="640"/>
          <w:marRight w:val="0"/>
          <w:marTop w:val="0"/>
          <w:marBottom w:val="0"/>
          <w:divBdr>
            <w:top w:val="none" w:sz="0" w:space="0" w:color="auto"/>
            <w:left w:val="none" w:sz="0" w:space="0" w:color="auto"/>
            <w:bottom w:val="none" w:sz="0" w:space="0" w:color="auto"/>
            <w:right w:val="none" w:sz="0" w:space="0" w:color="auto"/>
          </w:divBdr>
        </w:div>
        <w:div w:id="1946033941">
          <w:marLeft w:val="640"/>
          <w:marRight w:val="0"/>
          <w:marTop w:val="0"/>
          <w:marBottom w:val="0"/>
          <w:divBdr>
            <w:top w:val="none" w:sz="0" w:space="0" w:color="auto"/>
            <w:left w:val="none" w:sz="0" w:space="0" w:color="auto"/>
            <w:bottom w:val="none" w:sz="0" w:space="0" w:color="auto"/>
            <w:right w:val="none" w:sz="0" w:space="0" w:color="auto"/>
          </w:divBdr>
        </w:div>
        <w:div w:id="2040859793">
          <w:marLeft w:val="640"/>
          <w:marRight w:val="0"/>
          <w:marTop w:val="0"/>
          <w:marBottom w:val="0"/>
          <w:divBdr>
            <w:top w:val="none" w:sz="0" w:space="0" w:color="auto"/>
            <w:left w:val="none" w:sz="0" w:space="0" w:color="auto"/>
            <w:bottom w:val="none" w:sz="0" w:space="0" w:color="auto"/>
            <w:right w:val="none" w:sz="0" w:space="0" w:color="auto"/>
          </w:divBdr>
        </w:div>
        <w:div w:id="640961453">
          <w:marLeft w:val="640"/>
          <w:marRight w:val="0"/>
          <w:marTop w:val="0"/>
          <w:marBottom w:val="0"/>
          <w:divBdr>
            <w:top w:val="none" w:sz="0" w:space="0" w:color="auto"/>
            <w:left w:val="none" w:sz="0" w:space="0" w:color="auto"/>
            <w:bottom w:val="none" w:sz="0" w:space="0" w:color="auto"/>
            <w:right w:val="none" w:sz="0" w:space="0" w:color="auto"/>
          </w:divBdr>
        </w:div>
        <w:div w:id="1016465916">
          <w:marLeft w:val="640"/>
          <w:marRight w:val="0"/>
          <w:marTop w:val="0"/>
          <w:marBottom w:val="0"/>
          <w:divBdr>
            <w:top w:val="none" w:sz="0" w:space="0" w:color="auto"/>
            <w:left w:val="none" w:sz="0" w:space="0" w:color="auto"/>
            <w:bottom w:val="none" w:sz="0" w:space="0" w:color="auto"/>
            <w:right w:val="none" w:sz="0" w:space="0" w:color="auto"/>
          </w:divBdr>
        </w:div>
        <w:div w:id="385494928">
          <w:marLeft w:val="640"/>
          <w:marRight w:val="0"/>
          <w:marTop w:val="0"/>
          <w:marBottom w:val="0"/>
          <w:divBdr>
            <w:top w:val="none" w:sz="0" w:space="0" w:color="auto"/>
            <w:left w:val="none" w:sz="0" w:space="0" w:color="auto"/>
            <w:bottom w:val="none" w:sz="0" w:space="0" w:color="auto"/>
            <w:right w:val="none" w:sz="0" w:space="0" w:color="auto"/>
          </w:divBdr>
        </w:div>
        <w:div w:id="1034774648">
          <w:marLeft w:val="640"/>
          <w:marRight w:val="0"/>
          <w:marTop w:val="0"/>
          <w:marBottom w:val="0"/>
          <w:divBdr>
            <w:top w:val="none" w:sz="0" w:space="0" w:color="auto"/>
            <w:left w:val="none" w:sz="0" w:space="0" w:color="auto"/>
            <w:bottom w:val="none" w:sz="0" w:space="0" w:color="auto"/>
            <w:right w:val="none" w:sz="0" w:space="0" w:color="auto"/>
          </w:divBdr>
        </w:div>
        <w:div w:id="1624574000">
          <w:marLeft w:val="640"/>
          <w:marRight w:val="0"/>
          <w:marTop w:val="0"/>
          <w:marBottom w:val="0"/>
          <w:divBdr>
            <w:top w:val="none" w:sz="0" w:space="0" w:color="auto"/>
            <w:left w:val="none" w:sz="0" w:space="0" w:color="auto"/>
            <w:bottom w:val="none" w:sz="0" w:space="0" w:color="auto"/>
            <w:right w:val="none" w:sz="0" w:space="0" w:color="auto"/>
          </w:divBdr>
        </w:div>
        <w:div w:id="904217892">
          <w:marLeft w:val="640"/>
          <w:marRight w:val="0"/>
          <w:marTop w:val="0"/>
          <w:marBottom w:val="0"/>
          <w:divBdr>
            <w:top w:val="none" w:sz="0" w:space="0" w:color="auto"/>
            <w:left w:val="none" w:sz="0" w:space="0" w:color="auto"/>
            <w:bottom w:val="none" w:sz="0" w:space="0" w:color="auto"/>
            <w:right w:val="none" w:sz="0" w:space="0" w:color="auto"/>
          </w:divBdr>
        </w:div>
        <w:div w:id="563612099">
          <w:marLeft w:val="640"/>
          <w:marRight w:val="0"/>
          <w:marTop w:val="0"/>
          <w:marBottom w:val="0"/>
          <w:divBdr>
            <w:top w:val="none" w:sz="0" w:space="0" w:color="auto"/>
            <w:left w:val="none" w:sz="0" w:space="0" w:color="auto"/>
            <w:bottom w:val="none" w:sz="0" w:space="0" w:color="auto"/>
            <w:right w:val="none" w:sz="0" w:space="0" w:color="auto"/>
          </w:divBdr>
        </w:div>
        <w:div w:id="180049429">
          <w:marLeft w:val="640"/>
          <w:marRight w:val="0"/>
          <w:marTop w:val="0"/>
          <w:marBottom w:val="0"/>
          <w:divBdr>
            <w:top w:val="none" w:sz="0" w:space="0" w:color="auto"/>
            <w:left w:val="none" w:sz="0" w:space="0" w:color="auto"/>
            <w:bottom w:val="none" w:sz="0" w:space="0" w:color="auto"/>
            <w:right w:val="none" w:sz="0" w:space="0" w:color="auto"/>
          </w:divBdr>
        </w:div>
        <w:div w:id="130170817">
          <w:marLeft w:val="640"/>
          <w:marRight w:val="0"/>
          <w:marTop w:val="0"/>
          <w:marBottom w:val="0"/>
          <w:divBdr>
            <w:top w:val="none" w:sz="0" w:space="0" w:color="auto"/>
            <w:left w:val="none" w:sz="0" w:space="0" w:color="auto"/>
            <w:bottom w:val="none" w:sz="0" w:space="0" w:color="auto"/>
            <w:right w:val="none" w:sz="0" w:space="0" w:color="auto"/>
          </w:divBdr>
        </w:div>
        <w:div w:id="1507328892">
          <w:marLeft w:val="640"/>
          <w:marRight w:val="0"/>
          <w:marTop w:val="0"/>
          <w:marBottom w:val="0"/>
          <w:divBdr>
            <w:top w:val="none" w:sz="0" w:space="0" w:color="auto"/>
            <w:left w:val="none" w:sz="0" w:space="0" w:color="auto"/>
            <w:bottom w:val="none" w:sz="0" w:space="0" w:color="auto"/>
            <w:right w:val="none" w:sz="0" w:space="0" w:color="auto"/>
          </w:divBdr>
        </w:div>
        <w:div w:id="992223048">
          <w:marLeft w:val="640"/>
          <w:marRight w:val="0"/>
          <w:marTop w:val="0"/>
          <w:marBottom w:val="0"/>
          <w:divBdr>
            <w:top w:val="none" w:sz="0" w:space="0" w:color="auto"/>
            <w:left w:val="none" w:sz="0" w:space="0" w:color="auto"/>
            <w:bottom w:val="none" w:sz="0" w:space="0" w:color="auto"/>
            <w:right w:val="none" w:sz="0" w:space="0" w:color="auto"/>
          </w:divBdr>
        </w:div>
        <w:div w:id="493180242">
          <w:marLeft w:val="640"/>
          <w:marRight w:val="0"/>
          <w:marTop w:val="0"/>
          <w:marBottom w:val="0"/>
          <w:divBdr>
            <w:top w:val="none" w:sz="0" w:space="0" w:color="auto"/>
            <w:left w:val="none" w:sz="0" w:space="0" w:color="auto"/>
            <w:bottom w:val="none" w:sz="0" w:space="0" w:color="auto"/>
            <w:right w:val="none" w:sz="0" w:space="0" w:color="auto"/>
          </w:divBdr>
        </w:div>
        <w:div w:id="1340308870">
          <w:marLeft w:val="640"/>
          <w:marRight w:val="0"/>
          <w:marTop w:val="0"/>
          <w:marBottom w:val="0"/>
          <w:divBdr>
            <w:top w:val="none" w:sz="0" w:space="0" w:color="auto"/>
            <w:left w:val="none" w:sz="0" w:space="0" w:color="auto"/>
            <w:bottom w:val="none" w:sz="0" w:space="0" w:color="auto"/>
            <w:right w:val="none" w:sz="0" w:space="0" w:color="auto"/>
          </w:divBdr>
        </w:div>
        <w:div w:id="1005593985">
          <w:marLeft w:val="640"/>
          <w:marRight w:val="0"/>
          <w:marTop w:val="0"/>
          <w:marBottom w:val="0"/>
          <w:divBdr>
            <w:top w:val="none" w:sz="0" w:space="0" w:color="auto"/>
            <w:left w:val="none" w:sz="0" w:space="0" w:color="auto"/>
            <w:bottom w:val="none" w:sz="0" w:space="0" w:color="auto"/>
            <w:right w:val="none" w:sz="0" w:space="0" w:color="auto"/>
          </w:divBdr>
        </w:div>
        <w:div w:id="1520199549">
          <w:marLeft w:val="640"/>
          <w:marRight w:val="0"/>
          <w:marTop w:val="0"/>
          <w:marBottom w:val="0"/>
          <w:divBdr>
            <w:top w:val="none" w:sz="0" w:space="0" w:color="auto"/>
            <w:left w:val="none" w:sz="0" w:space="0" w:color="auto"/>
            <w:bottom w:val="none" w:sz="0" w:space="0" w:color="auto"/>
            <w:right w:val="none" w:sz="0" w:space="0" w:color="auto"/>
          </w:divBdr>
        </w:div>
        <w:div w:id="1191796651">
          <w:marLeft w:val="640"/>
          <w:marRight w:val="0"/>
          <w:marTop w:val="0"/>
          <w:marBottom w:val="0"/>
          <w:divBdr>
            <w:top w:val="none" w:sz="0" w:space="0" w:color="auto"/>
            <w:left w:val="none" w:sz="0" w:space="0" w:color="auto"/>
            <w:bottom w:val="none" w:sz="0" w:space="0" w:color="auto"/>
            <w:right w:val="none" w:sz="0" w:space="0" w:color="auto"/>
          </w:divBdr>
        </w:div>
        <w:div w:id="1227841749">
          <w:marLeft w:val="640"/>
          <w:marRight w:val="0"/>
          <w:marTop w:val="0"/>
          <w:marBottom w:val="0"/>
          <w:divBdr>
            <w:top w:val="none" w:sz="0" w:space="0" w:color="auto"/>
            <w:left w:val="none" w:sz="0" w:space="0" w:color="auto"/>
            <w:bottom w:val="none" w:sz="0" w:space="0" w:color="auto"/>
            <w:right w:val="none" w:sz="0" w:space="0" w:color="auto"/>
          </w:divBdr>
        </w:div>
        <w:div w:id="2034257875">
          <w:marLeft w:val="640"/>
          <w:marRight w:val="0"/>
          <w:marTop w:val="0"/>
          <w:marBottom w:val="0"/>
          <w:divBdr>
            <w:top w:val="none" w:sz="0" w:space="0" w:color="auto"/>
            <w:left w:val="none" w:sz="0" w:space="0" w:color="auto"/>
            <w:bottom w:val="none" w:sz="0" w:space="0" w:color="auto"/>
            <w:right w:val="none" w:sz="0" w:space="0" w:color="auto"/>
          </w:divBdr>
        </w:div>
        <w:div w:id="42565517">
          <w:marLeft w:val="640"/>
          <w:marRight w:val="0"/>
          <w:marTop w:val="0"/>
          <w:marBottom w:val="0"/>
          <w:divBdr>
            <w:top w:val="none" w:sz="0" w:space="0" w:color="auto"/>
            <w:left w:val="none" w:sz="0" w:space="0" w:color="auto"/>
            <w:bottom w:val="none" w:sz="0" w:space="0" w:color="auto"/>
            <w:right w:val="none" w:sz="0" w:space="0" w:color="auto"/>
          </w:divBdr>
        </w:div>
        <w:div w:id="2056851877">
          <w:marLeft w:val="640"/>
          <w:marRight w:val="0"/>
          <w:marTop w:val="0"/>
          <w:marBottom w:val="0"/>
          <w:divBdr>
            <w:top w:val="none" w:sz="0" w:space="0" w:color="auto"/>
            <w:left w:val="none" w:sz="0" w:space="0" w:color="auto"/>
            <w:bottom w:val="none" w:sz="0" w:space="0" w:color="auto"/>
            <w:right w:val="none" w:sz="0" w:space="0" w:color="auto"/>
          </w:divBdr>
        </w:div>
        <w:div w:id="2110351982">
          <w:marLeft w:val="640"/>
          <w:marRight w:val="0"/>
          <w:marTop w:val="0"/>
          <w:marBottom w:val="0"/>
          <w:divBdr>
            <w:top w:val="none" w:sz="0" w:space="0" w:color="auto"/>
            <w:left w:val="none" w:sz="0" w:space="0" w:color="auto"/>
            <w:bottom w:val="none" w:sz="0" w:space="0" w:color="auto"/>
            <w:right w:val="none" w:sz="0" w:space="0" w:color="auto"/>
          </w:divBdr>
        </w:div>
        <w:div w:id="451361560">
          <w:marLeft w:val="640"/>
          <w:marRight w:val="0"/>
          <w:marTop w:val="0"/>
          <w:marBottom w:val="0"/>
          <w:divBdr>
            <w:top w:val="none" w:sz="0" w:space="0" w:color="auto"/>
            <w:left w:val="none" w:sz="0" w:space="0" w:color="auto"/>
            <w:bottom w:val="none" w:sz="0" w:space="0" w:color="auto"/>
            <w:right w:val="none" w:sz="0" w:space="0" w:color="auto"/>
          </w:divBdr>
        </w:div>
        <w:div w:id="586962952">
          <w:marLeft w:val="640"/>
          <w:marRight w:val="0"/>
          <w:marTop w:val="0"/>
          <w:marBottom w:val="0"/>
          <w:divBdr>
            <w:top w:val="none" w:sz="0" w:space="0" w:color="auto"/>
            <w:left w:val="none" w:sz="0" w:space="0" w:color="auto"/>
            <w:bottom w:val="none" w:sz="0" w:space="0" w:color="auto"/>
            <w:right w:val="none" w:sz="0" w:space="0" w:color="auto"/>
          </w:divBdr>
        </w:div>
        <w:div w:id="1507556214">
          <w:marLeft w:val="640"/>
          <w:marRight w:val="0"/>
          <w:marTop w:val="0"/>
          <w:marBottom w:val="0"/>
          <w:divBdr>
            <w:top w:val="none" w:sz="0" w:space="0" w:color="auto"/>
            <w:left w:val="none" w:sz="0" w:space="0" w:color="auto"/>
            <w:bottom w:val="none" w:sz="0" w:space="0" w:color="auto"/>
            <w:right w:val="none" w:sz="0" w:space="0" w:color="auto"/>
          </w:divBdr>
        </w:div>
        <w:div w:id="389502450">
          <w:marLeft w:val="640"/>
          <w:marRight w:val="0"/>
          <w:marTop w:val="0"/>
          <w:marBottom w:val="0"/>
          <w:divBdr>
            <w:top w:val="none" w:sz="0" w:space="0" w:color="auto"/>
            <w:left w:val="none" w:sz="0" w:space="0" w:color="auto"/>
            <w:bottom w:val="none" w:sz="0" w:space="0" w:color="auto"/>
            <w:right w:val="none" w:sz="0" w:space="0" w:color="auto"/>
          </w:divBdr>
        </w:div>
        <w:div w:id="1084492559">
          <w:marLeft w:val="640"/>
          <w:marRight w:val="0"/>
          <w:marTop w:val="0"/>
          <w:marBottom w:val="0"/>
          <w:divBdr>
            <w:top w:val="none" w:sz="0" w:space="0" w:color="auto"/>
            <w:left w:val="none" w:sz="0" w:space="0" w:color="auto"/>
            <w:bottom w:val="none" w:sz="0" w:space="0" w:color="auto"/>
            <w:right w:val="none" w:sz="0" w:space="0" w:color="auto"/>
          </w:divBdr>
        </w:div>
        <w:div w:id="1251550148">
          <w:marLeft w:val="640"/>
          <w:marRight w:val="0"/>
          <w:marTop w:val="0"/>
          <w:marBottom w:val="0"/>
          <w:divBdr>
            <w:top w:val="none" w:sz="0" w:space="0" w:color="auto"/>
            <w:left w:val="none" w:sz="0" w:space="0" w:color="auto"/>
            <w:bottom w:val="none" w:sz="0" w:space="0" w:color="auto"/>
            <w:right w:val="none" w:sz="0" w:space="0" w:color="auto"/>
          </w:divBdr>
        </w:div>
        <w:div w:id="401299311">
          <w:marLeft w:val="640"/>
          <w:marRight w:val="0"/>
          <w:marTop w:val="0"/>
          <w:marBottom w:val="0"/>
          <w:divBdr>
            <w:top w:val="none" w:sz="0" w:space="0" w:color="auto"/>
            <w:left w:val="none" w:sz="0" w:space="0" w:color="auto"/>
            <w:bottom w:val="none" w:sz="0" w:space="0" w:color="auto"/>
            <w:right w:val="none" w:sz="0" w:space="0" w:color="auto"/>
          </w:divBdr>
        </w:div>
        <w:div w:id="1420445400">
          <w:marLeft w:val="640"/>
          <w:marRight w:val="0"/>
          <w:marTop w:val="0"/>
          <w:marBottom w:val="0"/>
          <w:divBdr>
            <w:top w:val="none" w:sz="0" w:space="0" w:color="auto"/>
            <w:left w:val="none" w:sz="0" w:space="0" w:color="auto"/>
            <w:bottom w:val="none" w:sz="0" w:space="0" w:color="auto"/>
            <w:right w:val="none" w:sz="0" w:space="0" w:color="auto"/>
          </w:divBdr>
        </w:div>
        <w:div w:id="1969818944">
          <w:marLeft w:val="640"/>
          <w:marRight w:val="0"/>
          <w:marTop w:val="0"/>
          <w:marBottom w:val="0"/>
          <w:divBdr>
            <w:top w:val="none" w:sz="0" w:space="0" w:color="auto"/>
            <w:left w:val="none" w:sz="0" w:space="0" w:color="auto"/>
            <w:bottom w:val="none" w:sz="0" w:space="0" w:color="auto"/>
            <w:right w:val="none" w:sz="0" w:space="0" w:color="auto"/>
          </w:divBdr>
        </w:div>
        <w:div w:id="1453669425">
          <w:marLeft w:val="640"/>
          <w:marRight w:val="0"/>
          <w:marTop w:val="0"/>
          <w:marBottom w:val="0"/>
          <w:divBdr>
            <w:top w:val="none" w:sz="0" w:space="0" w:color="auto"/>
            <w:left w:val="none" w:sz="0" w:space="0" w:color="auto"/>
            <w:bottom w:val="none" w:sz="0" w:space="0" w:color="auto"/>
            <w:right w:val="none" w:sz="0" w:space="0" w:color="auto"/>
          </w:divBdr>
        </w:div>
        <w:div w:id="1261988077">
          <w:marLeft w:val="640"/>
          <w:marRight w:val="0"/>
          <w:marTop w:val="0"/>
          <w:marBottom w:val="0"/>
          <w:divBdr>
            <w:top w:val="none" w:sz="0" w:space="0" w:color="auto"/>
            <w:left w:val="none" w:sz="0" w:space="0" w:color="auto"/>
            <w:bottom w:val="none" w:sz="0" w:space="0" w:color="auto"/>
            <w:right w:val="none" w:sz="0" w:space="0" w:color="auto"/>
          </w:divBdr>
        </w:div>
        <w:div w:id="2018918304">
          <w:marLeft w:val="640"/>
          <w:marRight w:val="0"/>
          <w:marTop w:val="0"/>
          <w:marBottom w:val="0"/>
          <w:divBdr>
            <w:top w:val="none" w:sz="0" w:space="0" w:color="auto"/>
            <w:left w:val="none" w:sz="0" w:space="0" w:color="auto"/>
            <w:bottom w:val="none" w:sz="0" w:space="0" w:color="auto"/>
            <w:right w:val="none" w:sz="0" w:space="0" w:color="auto"/>
          </w:divBdr>
        </w:div>
        <w:div w:id="109326619">
          <w:marLeft w:val="640"/>
          <w:marRight w:val="0"/>
          <w:marTop w:val="0"/>
          <w:marBottom w:val="0"/>
          <w:divBdr>
            <w:top w:val="none" w:sz="0" w:space="0" w:color="auto"/>
            <w:left w:val="none" w:sz="0" w:space="0" w:color="auto"/>
            <w:bottom w:val="none" w:sz="0" w:space="0" w:color="auto"/>
            <w:right w:val="none" w:sz="0" w:space="0" w:color="auto"/>
          </w:divBdr>
        </w:div>
        <w:div w:id="1647587817">
          <w:marLeft w:val="640"/>
          <w:marRight w:val="0"/>
          <w:marTop w:val="0"/>
          <w:marBottom w:val="0"/>
          <w:divBdr>
            <w:top w:val="none" w:sz="0" w:space="0" w:color="auto"/>
            <w:left w:val="none" w:sz="0" w:space="0" w:color="auto"/>
            <w:bottom w:val="none" w:sz="0" w:space="0" w:color="auto"/>
            <w:right w:val="none" w:sz="0" w:space="0" w:color="auto"/>
          </w:divBdr>
        </w:div>
        <w:div w:id="1460418196">
          <w:marLeft w:val="640"/>
          <w:marRight w:val="0"/>
          <w:marTop w:val="0"/>
          <w:marBottom w:val="0"/>
          <w:divBdr>
            <w:top w:val="none" w:sz="0" w:space="0" w:color="auto"/>
            <w:left w:val="none" w:sz="0" w:space="0" w:color="auto"/>
            <w:bottom w:val="none" w:sz="0" w:space="0" w:color="auto"/>
            <w:right w:val="none" w:sz="0" w:space="0" w:color="auto"/>
          </w:divBdr>
        </w:div>
        <w:div w:id="1407653502">
          <w:marLeft w:val="640"/>
          <w:marRight w:val="0"/>
          <w:marTop w:val="0"/>
          <w:marBottom w:val="0"/>
          <w:divBdr>
            <w:top w:val="none" w:sz="0" w:space="0" w:color="auto"/>
            <w:left w:val="none" w:sz="0" w:space="0" w:color="auto"/>
            <w:bottom w:val="none" w:sz="0" w:space="0" w:color="auto"/>
            <w:right w:val="none" w:sz="0" w:space="0" w:color="auto"/>
          </w:divBdr>
        </w:div>
        <w:div w:id="1532375601">
          <w:marLeft w:val="640"/>
          <w:marRight w:val="0"/>
          <w:marTop w:val="0"/>
          <w:marBottom w:val="0"/>
          <w:divBdr>
            <w:top w:val="none" w:sz="0" w:space="0" w:color="auto"/>
            <w:left w:val="none" w:sz="0" w:space="0" w:color="auto"/>
            <w:bottom w:val="none" w:sz="0" w:space="0" w:color="auto"/>
            <w:right w:val="none" w:sz="0" w:space="0" w:color="auto"/>
          </w:divBdr>
        </w:div>
        <w:div w:id="291637994">
          <w:marLeft w:val="640"/>
          <w:marRight w:val="0"/>
          <w:marTop w:val="0"/>
          <w:marBottom w:val="0"/>
          <w:divBdr>
            <w:top w:val="none" w:sz="0" w:space="0" w:color="auto"/>
            <w:left w:val="none" w:sz="0" w:space="0" w:color="auto"/>
            <w:bottom w:val="none" w:sz="0" w:space="0" w:color="auto"/>
            <w:right w:val="none" w:sz="0" w:space="0" w:color="auto"/>
          </w:divBdr>
        </w:div>
        <w:div w:id="999701408">
          <w:marLeft w:val="640"/>
          <w:marRight w:val="0"/>
          <w:marTop w:val="0"/>
          <w:marBottom w:val="0"/>
          <w:divBdr>
            <w:top w:val="none" w:sz="0" w:space="0" w:color="auto"/>
            <w:left w:val="none" w:sz="0" w:space="0" w:color="auto"/>
            <w:bottom w:val="none" w:sz="0" w:space="0" w:color="auto"/>
            <w:right w:val="none" w:sz="0" w:space="0" w:color="auto"/>
          </w:divBdr>
        </w:div>
        <w:div w:id="305934361">
          <w:marLeft w:val="640"/>
          <w:marRight w:val="0"/>
          <w:marTop w:val="0"/>
          <w:marBottom w:val="0"/>
          <w:divBdr>
            <w:top w:val="none" w:sz="0" w:space="0" w:color="auto"/>
            <w:left w:val="none" w:sz="0" w:space="0" w:color="auto"/>
            <w:bottom w:val="none" w:sz="0" w:space="0" w:color="auto"/>
            <w:right w:val="none" w:sz="0" w:space="0" w:color="auto"/>
          </w:divBdr>
        </w:div>
        <w:div w:id="1185552535">
          <w:marLeft w:val="640"/>
          <w:marRight w:val="0"/>
          <w:marTop w:val="0"/>
          <w:marBottom w:val="0"/>
          <w:divBdr>
            <w:top w:val="none" w:sz="0" w:space="0" w:color="auto"/>
            <w:left w:val="none" w:sz="0" w:space="0" w:color="auto"/>
            <w:bottom w:val="none" w:sz="0" w:space="0" w:color="auto"/>
            <w:right w:val="none" w:sz="0" w:space="0" w:color="auto"/>
          </w:divBdr>
        </w:div>
        <w:div w:id="1826622238">
          <w:marLeft w:val="640"/>
          <w:marRight w:val="0"/>
          <w:marTop w:val="0"/>
          <w:marBottom w:val="0"/>
          <w:divBdr>
            <w:top w:val="none" w:sz="0" w:space="0" w:color="auto"/>
            <w:left w:val="none" w:sz="0" w:space="0" w:color="auto"/>
            <w:bottom w:val="none" w:sz="0" w:space="0" w:color="auto"/>
            <w:right w:val="none" w:sz="0" w:space="0" w:color="auto"/>
          </w:divBdr>
        </w:div>
        <w:div w:id="1982731988">
          <w:marLeft w:val="640"/>
          <w:marRight w:val="0"/>
          <w:marTop w:val="0"/>
          <w:marBottom w:val="0"/>
          <w:divBdr>
            <w:top w:val="none" w:sz="0" w:space="0" w:color="auto"/>
            <w:left w:val="none" w:sz="0" w:space="0" w:color="auto"/>
            <w:bottom w:val="none" w:sz="0" w:space="0" w:color="auto"/>
            <w:right w:val="none" w:sz="0" w:space="0" w:color="auto"/>
          </w:divBdr>
        </w:div>
        <w:div w:id="1661613591">
          <w:marLeft w:val="640"/>
          <w:marRight w:val="0"/>
          <w:marTop w:val="0"/>
          <w:marBottom w:val="0"/>
          <w:divBdr>
            <w:top w:val="none" w:sz="0" w:space="0" w:color="auto"/>
            <w:left w:val="none" w:sz="0" w:space="0" w:color="auto"/>
            <w:bottom w:val="none" w:sz="0" w:space="0" w:color="auto"/>
            <w:right w:val="none" w:sz="0" w:space="0" w:color="auto"/>
          </w:divBdr>
        </w:div>
        <w:div w:id="910236673">
          <w:marLeft w:val="640"/>
          <w:marRight w:val="0"/>
          <w:marTop w:val="0"/>
          <w:marBottom w:val="0"/>
          <w:divBdr>
            <w:top w:val="none" w:sz="0" w:space="0" w:color="auto"/>
            <w:left w:val="none" w:sz="0" w:space="0" w:color="auto"/>
            <w:bottom w:val="none" w:sz="0" w:space="0" w:color="auto"/>
            <w:right w:val="none" w:sz="0" w:space="0" w:color="auto"/>
          </w:divBdr>
        </w:div>
        <w:div w:id="1896044054">
          <w:marLeft w:val="640"/>
          <w:marRight w:val="0"/>
          <w:marTop w:val="0"/>
          <w:marBottom w:val="0"/>
          <w:divBdr>
            <w:top w:val="none" w:sz="0" w:space="0" w:color="auto"/>
            <w:left w:val="none" w:sz="0" w:space="0" w:color="auto"/>
            <w:bottom w:val="none" w:sz="0" w:space="0" w:color="auto"/>
            <w:right w:val="none" w:sz="0" w:space="0" w:color="auto"/>
          </w:divBdr>
        </w:div>
        <w:div w:id="826894494">
          <w:marLeft w:val="640"/>
          <w:marRight w:val="0"/>
          <w:marTop w:val="0"/>
          <w:marBottom w:val="0"/>
          <w:divBdr>
            <w:top w:val="none" w:sz="0" w:space="0" w:color="auto"/>
            <w:left w:val="none" w:sz="0" w:space="0" w:color="auto"/>
            <w:bottom w:val="none" w:sz="0" w:space="0" w:color="auto"/>
            <w:right w:val="none" w:sz="0" w:space="0" w:color="auto"/>
          </w:divBdr>
        </w:div>
        <w:div w:id="354163182">
          <w:marLeft w:val="640"/>
          <w:marRight w:val="0"/>
          <w:marTop w:val="0"/>
          <w:marBottom w:val="0"/>
          <w:divBdr>
            <w:top w:val="none" w:sz="0" w:space="0" w:color="auto"/>
            <w:left w:val="none" w:sz="0" w:space="0" w:color="auto"/>
            <w:bottom w:val="none" w:sz="0" w:space="0" w:color="auto"/>
            <w:right w:val="none" w:sz="0" w:space="0" w:color="auto"/>
          </w:divBdr>
        </w:div>
        <w:div w:id="1379545327">
          <w:marLeft w:val="640"/>
          <w:marRight w:val="0"/>
          <w:marTop w:val="0"/>
          <w:marBottom w:val="0"/>
          <w:divBdr>
            <w:top w:val="none" w:sz="0" w:space="0" w:color="auto"/>
            <w:left w:val="none" w:sz="0" w:space="0" w:color="auto"/>
            <w:bottom w:val="none" w:sz="0" w:space="0" w:color="auto"/>
            <w:right w:val="none" w:sz="0" w:space="0" w:color="auto"/>
          </w:divBdr>
        </w:div>
        <w:div w:id="1697466187">
          <w:marLeft w:val="640"/>
          <w:marRight w:val="0"/>
          <w:marTop w:val="0"/>
          <w:marBottom w:val="0"/>
          <w:divBdr>
            <w:top w:val="none" w:sz="0" w:space="0" w:color="auto"/>
            <w:left w:val="none" w:sz="0" w:space="0" w:color="auto"/>
            <w:bottom w:val="none" w:sz="0" w:space="0" w:color="auto"/>
            <w:right w:val="none" w:sz="0" w:space="0" w:color="auto"/>
          </w:divBdr>
        </w:div>
        <w:div w:id="610430443">
          <w:marLeft w:val="640"/>
          <w:marRight w:val="0"/>
          <w:marTop w:val="0"/>
          <w:marBottom w:val="0"/>
          <w:divBdr>
            <w:top w:val="none" w:sz="0" w:space="0" w:color="auto"/>
            <w:left w:val="none" w:sz="0" w:space="0" w:color="auto"/>
            <w:bottom w:val="none" w:sz="0" w:space="0" w:color="auto"/>
            <w:right w:val="none" w:sz="0" w:space="0" w:color="auto"/>
          </w:divBdr>
        </w:div>
        <w:div w:id="40445161">
          <w:marLeft w:val="640"/>
          <w:marRight w:val="0"/>
          <w:marTop w:val="0"/>
          <w:marBottom w:val="0"/>
          <w:divBdr>
            <w:top w:val="none" w:sz="0" w:space="0" w:color="auto"/>
            <w:left w:val="none" w:sz="0" w:space="0" w:color="auto"/>
            <w:bottom w:val="none" w:sz="0" w:space="0" w:color="auto"/>
            <w:right w:val="none" w:sz="0" w:space="0" w:color="auto"/>
          </w:divBdr>
        </w:div>
        <w:div w:id="105345572">
          <w:marLeft w:val="640"/>
          <w:marRight w:val="0"/>
          <w:marTop w:val="0"/>
          <w:marBottom w:val="0"/>
          <w:divBdr>
            <w:top w:val="none" w:sz="0" w:space="0" w:color="auto"/>
            <w:left w:val="none" w:sz="0" w:space="0" w:color="auto"/>
            <w:bottom w:val="none" w:sz="0" w:space="0" w:color="auto"/>
            <w:right w:val="none" w:sz="0" w:space="0" w:color="auto"/>
          </w:divBdr>
        </w:div>
        <w:div w:id="123475149">
          <w:marLeft w:val="640"/>
          <w:marRight w:val="0"/>
          <w:marTop w:val="0"/>
          <w:marBottom w:val="0"/>
          <w:divBdr>
            <w:top w:val="none" w:sz="0" w:space="0" w:color="auto"/>
            <w:left w:val="none" w:sz="0" w:space="0" w:color="auto"/>
            <w:bottom w:val="none" w:sz="0" w:space="0" w:color="auto"/>
            <w:right w:val="none" w:sz="0" w:space="0" w:color="auto"/>
          </w:divBdr>
        </w:div>
        <w:div w:id="112019826">
          <w:marLeft w:val="640"/>
          <w:marRight w:val="0"/>
          <w:marTop w:val="0"/>
          <w:marBottom w:val="0"/>
          <w:divBdr>
            <w:top w:val="none" w:sz="0" w:space="0" w:color="auto"/>
            <w:left w:val="none" w:sz="0" w:space="0" w:color="auto"/>
            <w:bottom w:val="none" w:sz="0" w:space="0" w:color="auto"/>
            <w:right w:val="none" w:sz="0" w:space="0" w:color="auto"/>
          </w:divBdr>
        </w:div>
        <w:div w:id="1106921612">
          <w:marLeft w:val="640"/>
          <w:marRight w:val="0"/>
          <w:marTop w:val="0"/>
          <w:marBottom w:val="0"/>
          <w:divBdr>
            <w:top w:val="none" w:sz="0" w:space="0" w:color="auto"/>
            <w:left w:val="none" w:sz="0" w:space="0" w:color="auto"/>
            <w:bottom w:val="none" w:sz="0" w:space="0" w:color="auto"/>
            <w:right w:val="none" w:sz="0" w:space="0" w:color="auto"/>
          </w:divBdr>
        </w:div>
        <w:div w:id="1179975708">
          <w:marLeft w:val="640"/>
          <w:marRight w:val="0"/>
          <w:marTop w:val="0"/>
          <w:marBottom w:val="0"/>
          <w:divBdr>
            <w:top w:val="none" w:sz="0" w:space="0" w:color="auto"/>
            <w:left w:val="none" w:sz="0" w:space="0" w:color="auto"/>
            <w:bottom w:val="none" w:sz="0" w:space="0" w:color="auto"/>
            <w:right w:val="none" w:sz="0" w:space="0" w:color="auto"/>
          </w:divBdr>
        </w:div>
        <w:div w:id="1053851130">
          <w:marLeft w:val="640"/>
          <w:marRight w:val="0"/>
          <w:marTop w:val="0"/>
          <w:marBottom w:val="0"/>
          <w:divBdr>
            <w:top w:val="none" w:sz="0" w:space="0" w:color="auto"/>
            <w:left w:val="none" w:sz="0" w:space="0" w:color="auto"/>
            <w:bottom w:val="none" w:sz="0" w:space="0" w:color="auto"/>
            <w:right w:val="none" w:sz="0" w:space="0" w:color="auto"/>
          </w:divBdr>
        </w:div>
        <w:div w:id="51468049">
          <w:marLeft w:val="640"/>
          <w:marRight w:val="0"/>
          <w:marTop w:val="0"/>
          <w:marBottom w:val="0"/>
          <w:divBdr>
            <w:top w:val="none" w:sz="0" w:space="0" w:color="auto"/>
            <w:left w:val="none" w:sz="0" w:space="0" w:color="auto"/>
            <w:bottom w:val="none" w:sz="0" w:space="0" w:color="auto"/>
            <w:right w:val="none" w:sz="0" w:space="0" w:color="auto"/>
          </w:divBdr>
        </w:div>
        <w:div w:id="938681747">
          <w:marLeft w:val="640"/>
          <w:marRight w:val="0"/>
          <w:marTop w:val="0"/>
          <w:marBottom w:val="0"/>
          <w:divBdr>
            <w:top w:val="none" w:sz="0" w:space="0" w:color="auto"/>
            <w:left w:val="none" w:sz="0" w:space="0" w:color="auto"/>
            <w:bottom w:val="none" w:sz="0" w:space="0" w:color="auto"/>
            <w:right w:val="none" w:sz="0" w:space="0" w:color="auto"/>
          </w:divBdr>
        </w:div>
        <w:div w:id="484471609">
          <w:marLeft w:val="640"/>
          <w:marRight w:val="0"/>
          <w:marTop w:val="0"/>
          <w:marBottom w:val="0"/>
          <w:divBdr>
            <w:top w:val="none" w:sz="0" w:space="0" w:color="auto"/>
            <w:left w:val="none" w:sz="0" w:space="0" w:color="auto"/>
            <w:bottom w:val="none" w:sz="0" w:space="0" w:color="auto"/>
            <w:right w:val="none" w:sz="0" w:space="0" w:color="auto"/>
          </w:divBdr>
        </w:div>
        <w:div w:id="2021853599">
          <w:marLeft w:val="640"/>
          <w:marRight w:val="0"/>
          <w:marTop w:val="0"/>
          <w:marBottom w:val="0"/>
          <w:divBdr>
            <w:top w:val="none" w:sz="0" w:space="0" w:color="auto"/>
            <w:left w:val="none" w:sz="0" w:space="0" w:color="auto"/>
            <w:bottom w:val="none" w:sz="0" w:space="0" w:color="auto"/>
            <w:right w:val="none" w:sz="0" w:space="0" w:color="auto"/>
          </w:divBdr>
        </w:div>
        <w:div w:id="521481905">
          <w:marLeft w:val="640"/>
          <w:marRight w:val="0"/>
          <w:marTop w:val="0"/>
          <w:marBottom w:val="0"/>
          <w:divBdr>
            <w:top w:val="none" w:sz="0" w:space="0" w:color="auto"/>
            <w:left w:val="none" w:sz="0" w:space="0" w:color="auto"/>
            <w:bottom w:val="none" w:sz="0" w:space="0" w:color="auto"/>
            <w:right w:val="none" w:sz="0" w:space="0" w:color="auto"/>
          </w:divBdr>
        </w:div>
        <w:div w:id="1648782949">
          <w:marLeft w:val="640"/>
          <w:marRight w:val="0"/>
          <w:marTop w:val="0"/>
          <w:marBottom w:val="0"/>
          <w:divBdr>
            <w:top w:val="none" w:sz="0" w:space="0" w:color="auto"/>
            <w:left w:val="none" w:sz="0" w:space="0" w:color="auto"/>
            <w:bottom w:val="none" w:sz="0" w:space="0" w:color="auto"/>
            <w:right w:val="none" w:sz="0" w:space="0" w:color="auto"/>
          </w:divBdr>
        </w:div>
        <w:div w:id="1211923039">
          <w:marLeft w:val="640"/>
          <w:marRight w:val="0"/>
          <w:marTop w:val="0"/>
          <w:marBottom w:val="0"/>
          <w:divBdr>
            <w:top w:val="none" w:sz="0" w:space="0" w:color="auto"/>
            <w:left w:val="none" w:sz="0" w:space="0" w:color="auto"/>
            <w:bottom w:val="none" w:sz="0" w:space="0" w:color="auto"/>
            <w:right w:val="none" w:sz="0" w:space="0" w:color="auto"/>
          </w:divBdr>
        </w:div>
        <w:div w:id="1150098448">
          <w:marLeft w:val="640"/>
          <w:marRight w:val="0"/>
          <w:marTop w:val="0"/>
          <w:marBottom w:val="0"/>
          <w:divBdr>
            <w:top w:val="none" w:sz="0" w:space="0" w:color="auto"/>
            <w:left w:val="none" w:sz="0" w:space="0" w:color="auto"/>
            <w:bottom w:val="none" w:sz="0" w:space="0" w:color="auto"/>
            <w:right w:val="none" w:sz="0" w:space="0" w:color="auto"/>
          </w:divBdr>
        </w:div>
        <w:div w:id="827399897">
          <w:marLeft w:val="640"/>
          <w:marRight w:val="0"/>
          <w:marTop w:val="0"/>
          <w:marBottom w:val="0"/>
          <w:divBdr>
            <w:top w:val="none" w:sz="0" w:space="0" w:color="auto"/>
            <w:left w:val="none" w:sz="0" w:space="0" w:color="auto"/>
            <w:bottom w:val="none" w:sz="0" w:space="0" w:color="auto"/>
            <w:right w:val="none" w:sz="0" w:space="0" w:color="auto"/>
          </w:divBdr>
        </w:div>
        <w:div w:id="247808075">
          <w:marLeft w:val="640"/>
          <w:marRight w:val="0"/>
          <w:marTop w:val="0"/>
          <w:marBottom w:val="0"/>
          <w:divBdr>
            <w:top w:val="none" w:sz="0" w:space="0" w:color="auto"/>
            <w:left w:val="none" w:sz="0" w:space="0" w:color="auto"/>
            <w:bottom w:val="none" w:sz="0" w:space="0" w:color="auto"/>
            <w:right w:val="none" w:sz="0" w:space="0" w:color="auto"/>
          </w:divBdr>
        </w:div>
        <w:div w:id="673531359">
          <w:marLeft w:val="640"/>
          <w:marRight w:val="0"/>
          <w:marTop w:val="0"/>
          <w:marBottom w:val="0"/>
          <w:divBdr>
            <w:top w:val="none" w:sz="0" w:space="0" w:color="auto"/>
            <w:left w:val="none" w:sz="0" w:space="0" w:color="auto"/>
            <w:bottom w:val="none" w:sz="0" w:space="0" w:color="auto"/>
            <w:right w:val="none" w:sz="0" w:space="0" w:color="auto"/>
          </w:divBdr>
        </w:div>
        <w:div w:id="273055480">
          <w:marLeft w:val="640"/>
          <w:marRight w:val="0"/>
          <w:marTop w:val="0"/>
          <w:marBottom w:val="0"/>
          <w:divBdr>
            <w:top w:val="none" w:sz="0" w:space="0" w:color="auto"/>
            <w:left w:val="none" w:sz="0" w:space="0" w:color="auto"/>
            <w:bottom w:val="none" w:sz="0" w:space="0" w:color="auto"/>
            <w:right w:val="none" w:sz="0" w:space="0" w:color="auto"/>
          </w:divBdr>
        </w:div>
        <w:div w:id="673386969">
          <w:marLeft w:val="640"/>
          <w:marRight w:val="0"/>
          <w:marTop w:val="0"/>
          <w:marBottom w:val="0"/>
          <w:divBdr>
            <w:top w:val="none" w:sz="0" w:space="0" w:color="auto"/>
            <w:left w:val="none" w:sz="0" w:space="0" w:color="auto"/>
            <w:bottom w:val="none" w:sz="0" w:space="0" w:color="auto"/>
            <w:right w:val="none" w:sz="0" w:space="0" w:color="auto"/>
          </w:divBdr>
        </w:div>
        <w:div w:id="799493559">
          <w:marLeft w:val="640"/>
          <w:marRight w:val="0"/>
          <w:marTop w:val="0"/>
          <w:marBottom w:val="0"/>
          <w:divBdr>
            <w:top w:val="none" w:sz="0" w:space="0" w:color="auto"/>
            <w:left w:val="none" w:sz="0" w:space="0" w:color="auto"/>
            <w:bottom w:val="none" w:sz="0" w:space="0" w:color="auto"/>
            <w:right w:val="none" w:sz="0" w:space="0" w:color="auto"/>
          </w:divBdr>
        </w:div>
        <w:div w:id="1986617916">
          <w:marLeft w:val="640"/>
          <w:marRight w:val="0"/>
          <w:marTop w:val="0"/>
          <w:marBottom w:val="0"/>
          <w:divBdr>
            <w:top w:val="none" w:sz="0" w:space="0" w:color="auto"/>
            <w:left w:val="none" w:sz="0" w:space="0" w:color="auto"/>
            <w:bottom w:val="none" w:sz="0" w:space="0" w:color="auto"/>
            <w:right w:val="none" w:sz="0" w:space="0" w:color="auto"/>
          </w:divBdr>
        </w:div>
        <w:div w:id="862943378">
          <w:marLeft w:val="640"/>
          <w:marRight w:val="0"/>
          <w:marTop w:val="0"/>
          <w:marBottom w:val="0"/>
          <w:divBdr>
            <w:top w:val="none" w:sz="0" w:space="0" w:color="auto"/>
            <w:left w:val="none" w:sz="0" w:space="0" w:color="auto"/>
            <w:bottom w:val="none" w:sz="0" w:space="0" w:color="auto"/>
            <w:right w:val="none" w:sz="0" w:space="0" w:color="auto"/>
          </w:divBdr>
        </w:div>
        <w:div w:id="572085517">
          <w:marLeft w:val="640"/>
          <w:marRight w:val="0"/>
          <w:marTop w:val="0"/>
          <w:marBottom w:val="0"/>
          <w:divBdr>
            <w:top w:val="none" w:sz="0" w:space="0" w:color="auto"/>
            <w:left w:val="none" w:sz="0" w:space="0" w:color="auto"/>
            <w:bottom w:val="none" w:sz="0" w:space="0" w:color="auto"/>
            <w:right w:val="none" w:sz="0" w:space="0" w:color="auto"/>
          </w:divBdr>
        </w:div>
        <w:div w:id="8912985">
          <w:marLeft w:val="640"/>
          <w:marRight w:val="0"/>
          <w:marTop w:val="0"/>
          <w:marBottom w:val="0"/>
          <w:divBdr>
            <w:top w:val="none" w:sz="0" w:space="0" w:color="auto"/>
            <w:left w:val="none" w:sz="0" w:space="0" w:color="auto"/>
            <w:bottom w:val="none" w:sz="0" w:space="0" w:color="auto"/>
            <w:right w:val="none" w:sz="0" w:space="0" w:color="auto"/>
          </w:divBdr>
        </w:div>
        <w:div w:id="1862357729">
          <w:marLeft w:val="640"/>
          <w:marRight w:val="0"/>
          <w:marTop w:val="0"/>
          <w:marBottom w:val="0"/>
          <w:divBdr>
            <w:top w:val="none" w:sz="0" w:space="0" w:color="auto"/>
            <w:left w:val="none" w:sz="0" w:space="0" w:color="auto"/>
            <w:bottom w:val="none" w:sz="0" w:space="0" w:color="auto"/>
            <w:right w:val="none" w:sz="0" w:space="0" w:color="auto"/>
          </w:divBdr>
        </w:div>
        <w:div w:id="871384549">
          <w:marLeft w:val="640"/>
          <w:marRight w:val="0"/>
          <w:marTop w:val="0"/>
          <w:marBottom w:val="0"/>
          <w:divBdr>
            <w:top w:val="none" w:sz="0" w:space="0" w:color="auto"/>
            <w:left w:val="none" w:sz="0" w:space="0" w:color="auto"/>
            <w:bottom w:val="none" w:sz="0" w:space="0" w:color="auto"/>
            <w:right w:val="none" w:sz="0" w:space="0" w:color="auto"/>
          </w:divBdr>
        </w:div>
        <w:div w:id="2008168642">
          <w:marLeft w:val="640"/>
          <w:marRight w:val="0"/>
          <w:marTop w:val="0"/>
          <w:marBottom w:val="0"/>
          <w:divBdr>
            <w:top w:val="none" w:sz="0" w:space="0" w:color="auto"/>
            <w:left w:val="none" w:sz="0" w:space="0" w:color="auto"/>
            <w:bottom w:val="none" w:sz="0" w:space="0" w:color="auto"/>
            <w:right w:val="none" w:sz="0" w:space="0" w:color="auto"/>
          </w:divBdr>
        </w:div>
        <w:div w:id="314574716">
          <w:marLeft w:val="640"/>
          <w:marRight w:val="0"/>
          <w:marTop w:val="0"/>
          <w:marBottom w:val="0"/>
          <w:divBdr>
            <w:top w:val="none" w:sz="0" w:space="0" w:color="auto"/>
            <w:left w:val="none" w:sz="0" w:space="0" w:color="auto"/>
            <w:bottom w:val="none" w:sz="0" w:space="0" w:color="auto"/>
            <w:right w:val="none" w:sz="0" w:space="0" w:color="auto"/>
          </w:divBdr>
        </w:div>
        <w:div w:id="880938856">
          <w:marLeft w:val="640"/>
          <w:marRight w:val="0"/>
          <w:marTop w:val="0"/>
          <w:marBottom w:val="0"/>
          <w:divBdr>
            <w:top w:val="none" w:sz="0" w:space="0" w:color="auto"/>
            <w:left w:val="none" w:sz="0" w:space="0" w:color="auto"/>
            <w:bottom w:val="none" w:sz="0" w:space="0" w:color="auto"/>
            <w:right w:val="none" w:sz="0" w:space="0" w:color="auto"/>
          </w:divBdr>
        </w:div>
        <w:div w:id="64690042">
          <w:marLeft w:val="640"/>
          <w:marRight w:val="0"/>
          <w:marTop w:val="0"/>
          <w:marBottom w:val="0"/>
          <w:divBdr>
            <w:top w:val="none" w:sz="0" w:space="0" w:color="auto"/>
            <w:left w:val="none" w:sz="0" w:space="0" w:color="auto"/>
            <w:bottom w:val="none" w:sz="0" w:space="0" w:color="auto"/>
            <w:right w:val="none" w:sz="0" w:space="0" w:color="auto"/>
          </w:divBdr>
        </w:div>
      </w:divsChild>
    </w:div>
    <w:div w:id="544609071">
      <w:bodyDiv w:val="1"/>
      <w:marLeft w:val="0"/>
      <w:marRight w:val="0"/>
      <w:marTop w:val="0"/>
      <w:marBottom w:val="0"/>
      <w:divBdr>
        <w:top w:val="none" w:sz="0" w:space="0" w:color="auto"/>
        <w:left w:val="none" w:sz="0" w:space="0" w:color="auto"/>
        <w:bottom w:val="none" w:sz="0" w:space="0" w:color="auto"/>
        <w:right w:val="none" w:sz="0" w:space="0" w:color="auto"/>
      </w:divBdr>
    </w:div>
    <w:div w:id="544681358">
      <w:bodyDiv w:val="1"/>
      <w:marLeft w:val="0"/>
      <w:marRight w:val="0"/>
      <w:marTop w:val="0"/>
      <w:marBottom w:val="0"/>
      <w:divBdr>
        <w:top w:val="none" w:sz="0" w:space="0" w:color="auto"/>
        <w:left w:val="none" w:sz="0" w:space="0" w:color="auto"/>
        <w:bottom w:val="none" w:sz="0" w:space="0" w:color="auto"/>
        <w:right w:val="none" w:sz="0" w:space="0" w:color="auto"/>
      </w:divBdr>
    </w:div>
    <w:div w:id="545145058">
      <w:bodyDiv w:val="1"/>
      <w:marLeft w:val="0"/>
      <w:marRight w:val="0"/>
      <w:marTop w:val="0"/>
      <w:marBottom w:val="0"/>
      <w:divBdr>
        <w:top w:val="none" w:sz="0" w:space="0" w:color="auto"/>
        <w:left w:val="none" w:sz="0" w:space="0" w:color="auto"/>
        <w:bottom w:val="none" w:sz="0" w:space="0" w:color="auto"/>
        <w:right w:val="none" w:sz="0" w:space="0" w:color="auto"/>
      </w:divBdr>
    </w:div>
    <w:div w:id="545802040">
      <w:bodyDiv w:val="1"/>
      <w:marLeft w:val="0"/>
      <w:marRight w:val="0"/>
      <w:marTop w:val="0"/>
      <w:marBottom w:val="0"/>
      <w:divBdr>
        <w:top w:val="none" w:sz="0" w:space="0" w:color="auto"/>
        <w:left w:val="none" w:sz="0" w:space="0" w:color="auto"/>
        <w:bottom w:val="none" w:sz="0" w:space="0" w:color="auto"/>
        <w:right w:val="none" w:sz="0" w:space="0" w:color="auto"/>
      </w:divBdr>
    </w:div>
    <w:div w:id="545875813">
      <w:bodyDiv w:val="1"/>
      <w:marLeft w:val="0"/>
      <w:marRight w:val="0"/>
      <w:marTop w:val="0"/>
      <w:marBottom w:val="0"/>
      <w:divBdr>
        <w:top w:val="none" w:sz="0" w:space="0" w:color="auto"/>
        <w:left w:val="none" w:sz="0" w:space="0" w:color="auto"/>
        <w:bottom w:val="none" w:sz="0" w:space="0" w:color="auto"/>
        <w:right w:val="none" w:sz="0" w:space="0" w:color="auto"/>
      </w:divBdr>
    </w:div>
    <w:div w:id="546063677">
      <w:bodyDiv w:val="1"/>
      <w:marLeft w:val="0"/>
      <w:marRight w:val="0"/>
      <w:marTop w:val="0"/>
      <w:marBottom w:val="0"/>
      <w:divBdr>
        <w:top w:val="none" w:sz="0" w:space="0" w:color="auto"/>
        <w:left w:val="none" w:sz="0" w:space="0" w:color="auto"/>
        <w:bottom w:val="none" w:sz="0" w:space="0" w:color="auto"/>
        <w:right w:val="none" w:sz="0" w:space="0" w:color="auto"/>
      </w:divBdr>
    </w:div>
    <w:div w:id="546188298">
      <w:bodyDiv w:val="1"/>
      <w:marLeft w:val="0"/>
      <w:marRight w:val="0"/>
      <w:marTop w:val="0"/>
      <w:marBottom w:val="0"/>
      <w:divBdr>
        <w:top w:val="none" w:sz="0" w:space="0" w:color="auto"/>
        <w:left w:val="none" w:sz="0" w:space="0" w:color="auto"/>
        <w:bottom w:val="none" w:sz="0" w:space="0" w:color="auto"/>
        <w:right w:val="none" w:sz="0" w:space="0" w:color="auto"/>
      </w:divBdr>
    </w:div>
    <w:div w:id="547454586">
      <w:bodyDiv w:val="1"/>
      <w:marLeft w:val="0"/>
      <w:marRight w:val="0"/>
      <w:marTop w:val="0"/>
      <w:marBottom w:val="0"/>
      <w:divBdr>
        <w:top w:val="none" w:sz="0" w:space="0" w:color="auto"/>
        <w:left w:val="none" w:sz="0" w:space="0" w:color="auto"/>
        <w:bottom w:val="none" w:sz="0" w:space="0" w:color="auto"/>
        <w:right w:val="none" w:sz="0" w:space="0" w:color="auto"/>
      </w:divBdr>
    </w:div>
    <w:div w:id="548610045">
      <w:bodyDiv w:val="1"/>
      <w:marLeft w:val="0"/>
      <w:marRight w:val="0"/>
      <w:marTop w:val="0"/>
      <w:marBottom w:val="0"/>
      <w:divBdr>
        <w:top w:val="none" w:sz="0" w:space="0" w:color="auto"/>
        <w:left w:val="none" w:sz="0" w:space="0" w:color="auto"/>
        <w:bottom w:val="none" w:sz="0" w:space="0" w:color="auto"/>
        <w:right w:val="none" w:sz="0" w:space="0" w:color="auto"/>
      </w:divBdr>
    </w:div>
    <w:div w:id="549153346">
      <w:bodyDiv w:val="1"/>
      <w:marLeft w:val="0"/>
      <w:marRight w:val="0"/>
      <w:marTop w:val="0"/>
      <w:marBottom w:val="0"/>
      <w:divBdr>
        <w:top w:val="none" w:sz="0" w:space="0" w:color="auto"/>
        <w:left w:val="none" w:sz="0" w:space="0" w:color="auto"/>
        <w:bottom w:val="none" w:sz="0" w:space="0" w:color="auto"/>
        <w:right w:val="none" w:sz="0" w:space="0" w:color="auto"/>
      </w:divBdr>
    </w:div>
    <w:div w:id="549608455">
      <w:bodyDiv w:val="1"/>
      <w:marLeft w:val="0"/>
      <w:marRight w:val="0"/>
      <w:marTop w:val="0"/>
      <w:marBottom w:val="0"/>
      <w:divBdr>
        <w:top w:val="none" w:sz="0" w:space="0" w:color="auto"/>
        <w:left w:val="none" w:sz="0" w:space="0" w:color="auto"/>
        <w:bottom w:val="none" w:sz="0" w:space="0" w:color="auto"/>
        <w:right w:val="none" w:sz="0" w:space="0" w:color="auto"/>
      </w:divBdr>
    </w:div>
    <w:div w:id="549849215">
      <w:bodyDiv w:val="1"/>
      <w:marLeft w:val="0"/>
      <w:marRight w:val="0"/>
      <w:marTop w:val="0"/>
      <w:marBottom w:val="0"/>
      <w:divBdr>
        <w:top w:val="none" w:sz="0" w:space="0" w:color="auto"/>
        <w:left w:val="none" w:sz="0" w:space="0" w:color="auto"/>
        <w:bottom w:val="none" w:sz="0" w:space="0" w:color="auto"/>
        <w:right w:val="none" w:sz="0" w:space="0" w:color="auto"/>
      </w:divBdr>
    </w:div>
    <w:div w:id="552733714">
      <w:bodyDiv w:val="1"/>
      <w:marLeft w:val="0"/>
      <w:marRight w:val="0"/>
      <w:marTop w:val="0"/>
      <w:marBottom w:val="0"/>
      <w:divBdr>
        <w:top w:val="none" w:sz="0" w:space="0" w:color="auto"/>
        <w:left w:val="none" w:sz="0" w:space="0" w:color="auto"/>
        <w:bottom w:val="none" w:sz="0" w:space="0" w:color="auto"/>
        <w:right w:val="none" w:sz="0" w:space="0" w:color="auto"/>
      </w:divBdr>
    </w:div>
    <w:div w:id="552931748">
      <w:bodyDiv w:val="1"/>
      <w:marLeft w:val="0"/>
      <w:marRight w:val="0"/>
      <w:marTop w:val="0"/>
      <w:marBottom w:val="0"/>
      <w:divBdr>
        <w:top w:val="none" w:sz="0" w:space="0" w:color="auto"/>
        <w:left w:val="none" w:sz="0" w:space="0" w:color="auto"/>
        <w:bottom w:val="none" w:sz="0" w:space="0" w:color="auto"/>
        <w:right w:val="none" w:sz="0" w:space="0" w:color="auto"/>
      </w:divBdr>
    </w:div>
    <w:div w:id="552959687">
      <w:bodyDiv w:val="1"/>
      <w:marLeft w:val="0"/>
      <w:marRight w:val="0"/>
      <w:marTop w:val="0"/>
      <w:marBottom w:val="0"/>
      <w:divBdr>
        <w:top w:val="none" w:sz="0" w:space="0" w:color="auto"/>
        <w:left w:val="none" w:sz="0" w:space="0" w:color="auto"/>
        <w:bottom w:val="none" w:sz="0" w:space="0" w:color="auto"/>
        <w:right w:val="none" w:sz="0" w:space="0" w:color="auto"/>
      </w:divBdr>
    </w:div>
    <w:div w:id="553392772">
      <w:bodyDiv w:val="1"/>
      <w:marLeft w:val="0"/>
      <w:marRight w:val="0"/>
      <w:marTop w:val="0"/>
      <w:marBottom w:val="0"/>
      <w:divBdr>
        <w:top w:val="none" w:sz="0" w:space="0" w:color="auto"/>
        <w:left w:val="none" w:sz="0" w:space="0" w:color="auto"/>
        <w:bottom w:val="none" w:sz="0" w:space="0" w:color="auto"/>
        <w:right w:val="none" w:sz="0" w:space="0" w:color="auto"/>
      </w:divBdr>
    </w:div>
    <w:div w:id="553859489">
      <w:bodyDiv w:val="1"/>
      <w:marLeft w:val="0"/>
      <w:marRight w:val="0"/>
      <w:marTop w:val="0"/>
      <w:marBottom w:val="0"/>
      <w:divBdr>
        <w:top w:val="none" w:sz="0" w:space="0" w:color="auto"/>
        <w:left w:val="none" w:sz="0" w:space="0" w:color="auto"/>
        <w:bottom w:val="none" w:sz="0" w:space="0" w:color="auto"/>
        <w:right w:val="none" w:sz="0" w:space="0" w:color="auto"/>
      </w:divBdr>
    </w:div>
    <w:div w:id="555312930">
      <w:bodyDiv w:val="1"/>
      <w:marLeft w:val="0"/>
      <w:marRight w:val="0"/>
      <w:marTop w:val="0"/>
      <w:marBottom w:val="0"/>
      <w:divBdr>
        <w:top w:val="none" w:sz="0" w:space="0" w:color="auto"/>
        <w:left w:val="none" w:sz="0" w:space="0" w:color="auto"/>
        <w:bottom w:val="none" w:sz="0" w:space="0" w:color="auto"/>
        <w:right w:val="none" w:sz="0" w:space="0" w:color="auto"/>
      </w:divBdr>
    </w:div>
    <w:div w:id="556278441">
      <w:bodyDiv w:val="1"/>
      <w:marLeft w:val="0"/>
      <w:marRight w:val="0"/>
      <w:marTop w:val="0"/>
      <w:marBottom w:val="0"/>
      <w:divBdr>
        <w:top w:val="none" w:sz="0" w:space="0" w:color="auto"/>
        <w:left w:val="none" w:sz="0" w:space="0" w:color="auto"/>
        <w:bottom w:val="none" w:sz="0" w:space="0" w:color="auto"/>
        <w:right w:val="none" w:sz="0" w:space="0" w:color="auto"/>
      </w:divBdr>
    </w:div>
    <w:div w:id="556358788">
      <w:bodyDiv w:val="1"/>
      <w:marLeft w:val="0"/>
      <w:marRight w:val="0"/>
      <w:marTop w:val="0"/>
      <w:marBottom w:val="0"/>
      <w:divBdr>
        <w:top w:val="none" w:sz="0" w:space="0" w:color="auto"/>
        <w:left w:val="none" w:sz="0" w:space="0" w:color="auto"/>
        <w:bottom w:val="none" w:sz="0" w:space="0" w:color="auto"/>
        <w:right w:val="none" w:sz="0" w:space="0" w:color="auto"/>
      </w:divBdr>
    </w:div>
    <w:div w:id="557285218">
      <w:bodyDiv w:val="1"/>
      <w:marLeft w:val="0"/>
      <w:marRight w:val="0"/>
      <w:marTop w:val="0"/>
      <w:marBottom w:val="0"/>
      <w:divBdr>
        <w:top w:val="none" w:sz="0" w:space="0" w:color="auto"/>
        <w:left w:val="none" w:sz="0" w:space="0" w:color="auto"/>
        <w:bottom w:val="none" w:sz="0" w:space="0" w:color="auto"/>
        <w:right w:val="none" w:sz="0" w:space="0" w:color="auto"/>
      </w:divBdr>
    </w:div>
    <w:div w:id="558368884">
      <w:bodyDiv w:val="1"/>
      <w:marLeft w:val="0"/>
      <w:marRight w:val="0"/>
      <w:marTop w:val="0"/>
      <w:marBottom w:val="0"/>
      <w:divBdr>
        <w:top w:val="none" w:sz="0" w:space="0" w:color="auto"/>
        <w:left w:val="none" w:sz="0" w:space="0" w:color="auto"/>
        <w:bottom w:val="none" w:sz="0" w:space="0" w:color="auto"/>
        <w:right w:val="none" w:sz="0" w:space="0" w:color="auto"/>
      </w:divBdr>
    </w:div>
    <w:div w:id="559630876">
      <w:bodyDiv w:val="1"/>
      <w:marLeft w:val="0"/>
      <w:marRight w:val="0"/>
      <w:marTop w:val="0"/>
      <w:marBottom w:val="0"/>
      <w:divBdr>
        <w:top w:val="none" w:sz="0" w:space="0" w:color="auto"/>
        <w:left w:val="none" w:sz="0" w:space="0" w:color="auto"/>
        <w:bottom w:val="none" w:sz="0" w:space="0" w:color="auto"/>
        <w:right w:val="none" w:sz="0" w:space="0" w:color="auto"/>
      </w:divBdr>
    </w:div>
    <w:div w:id="560867452">
      <w:bodyDiv w:val="1"/>
      <w:marLeft w:val="0"/>
      <w:marRight w:val="0"/>
      <w:marTop w:val="0"/>
      <w:marBottom w:val="0"/>
      <w:divBdr>
        <w:top w:val="none" w:sz="0" w:space="0" w:color="auto"/>
        <w:left w:val="none" w:sz="0" w:space="0" w:color="auto"/>
        <w:bottom w:val="none" w:sz="0" w:space="0" w:color="auto"/>
        <w:right w:val="none" w:sz="0" w:space="0" w:color="auto"/>
      </w:divBdr>
    </w:div>
    <w:div w:id="561722498">
      <w:bodyDiv w:val="1"/>
      <w:marLeft w:val="0"/>
      <w:marRight w:val="0"/>
      <w:marTop w:val="0"/>
      <w:marBottom w:val="0"/>
      <w:divBdr>
        <w:top w:val="none" w:sz="0" w:space="0" w:color="auto"/>
        <w:left w:val="none" w:sz="0" w:space="0" w:color="auto"/>
        <w:bottom w:val="none" w:sz="0" w:space="0" w:color="auto"/>
        <w:right w:val="none" w:sz="0" w:space="0" w:color="auto"/>
      </w:divBdr>
    </w:div>
    <w:div w:id="561914293">
      <w:bodyDiv w:val="1"/>
      <w:marLeft w:val="0"/>
      <w:marRight w:val="0"/>
      <w:marTop w:val="0"/>
      <w:marBottom w:val="0"/>
      <w:divBdr>
        <w:top w:val="none" w:sz="0" w:space="0" w:color="auto"/>
        <w:left w:val="none" w:sz="0" w:space="0" w:color="auto"/>
        <w:bottom w:val="none" w:sz="0" w:space="0" w:color="auto"/>
        <w:right w:val="none" w:sz="0" w:space="0" w:color="auto"/>
      </w:divBdr>
    </w:div>
    <w:div w:id="563756543">
      <w:bodyDiv w:val="1"/>
      <w:marLeft w:val="0"/>
      <w:marRight w:val="0"/>
      <w:marTop w:val="0"/>
      <w:marBottom w:val="0"/>
      <w:divBdr>
        <w:top w:val="none" w:sz="0" w:space="0" w:color="auto"/>
        <w:left w:val="none" w:sz="0" w:space="0" w:color="auto"/>
        <w:bottom w:val="none" w:sz="0" w:space="0" w:color="auto"/>
        <w:right w:val="none" w:sz="0" w:space="0" w:color="auto"/>
      </w:divBdr>
    </w:div>
    <w:div w:id="564726207">
      <w:bodyDiv w:val="1"/>
      <w:marLeft w:val="0"/>
      <w:marRight w:val="0"/>
      <w:marTop w:val="0"/>
      <w:marBottom w:val="0"/>
      <w:divBdr>
        <w:top w:val="none" w:sz="0" w:space="0" w:color="auto"/>
        <w:left w:val="none" w:sz="0" w:space="0" w:color="auto"/>
        <w:bottom w:val="none" w:sz="0" w:space="0" w:color="auto"/>
        <w:right w:val="none" w:sz="0" w:space="0" w:color="auto"/>
      </w:divBdr>
    </w:div>
    <w:div w:id="564880238">
      <w:bodyDiv w:val="1"/>
      <w:marLeft w:val="0"/>
      <w:marRight w:val="0"/>
      <w:marTop w:val="0"/>
      <w:marBottom w:val="0"/>
      <w:divBdr>
        <w:top w:val="none" w:sz="0" w:space="0" w:color="auto"/>
        <w:left w:val="none" w:sz="0" w:space="0" w:color="auto"/>
        <w:bottom w:val="none" w:sz="0" w:space="0" w:color="auto"/>
        <w:right w:val="none" w:sz="0" w:space="0" w:color="auto"/>
      </w:divBdr>
    </w:div>
    <w:div w:id="566500509">
      <w:bodyDiv w:val="1"/>
      <w:marLeft w:val="0"/>
      <w:marRight w:val="0"/>
      <w:marTop w:val="0"/>
      <w:marBottom w:val="0"/>
      <w:divBdr>
        <w:top w:val="none" w:sz="0" w:space="0" w:color="auto"/>
        <w:left w:val="none" w:sz="0" w:space="0" w:color="auto"/>
        <w:bottom w:val="none" w:sz="0" w:space="0" w:color="auto"/>
        <w:right w:val="none" w:sz="0" w:space="0" w:color="auto"/>
      </w:divBdr>
    </w:div>
    <w:div w:id="567345735">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67882975">
      <w:bodyDiv w:val="1"/>
      <w:marLeft w:val="0"/>
      <w:marRight w:val="0"/>
      <w:marTop w:val="0"/>
      <w:marBottom w:val="0"/>
      <w:divBdr>
        <w:top w:val="none" w:sz="0" w:space="0" w:color="auto"/>
        <w:left w:val="none" w:sz="0" w:space="0" w:color="auto"/>
        <w:bottom w:val="none" w:sz="0" w:space="0" w:color="auto"/>
        <w:right w:val="none" w:sz="0" w:space="0" w:color="auto"/>
      </w:divBdr>
    </w:div>
    <w:div w:id="569732958">
      <w:bodyDiv w:val="1"/>
      <w:marLeft w:val="0"/>
      <w:marRight w:val="0"/>
      <w:marTop w:val="0"/>
      <w:marBottom w:val="0"/>
      <w:divBdr>
        <w:top w:val="none" w:sz="0" w:space="0" w:color="auto"/>
        <w:left w:val="none" w:sz="0" w:space="0" w:color="auto"/>
        <w:bottom w:val="none" w:sz="0" w:space="0" w:color="auto"/>
        <w:right w:val="none" w:sz="0" w:space="0" w:color="auto"/>
      </w:divBdr>
    </w:div>
    <w:div w:id="569928679">
      <w:bodyDiv w:val="1"/>
      <w:marLeft w:val="0"/>
      <w:marRight w:val="0"/>
      <w:marTop w:val="0"/>
      <w:marBottom w:val="0"/>
      <w:divBdr>
        <w:top w:val="none" w:sz="0" w:space="0" w:color="auto"/>
        <w:left w:val="none" w:sz="0" w:space="0" w:color="auto"/>
        <w:bottom w:val="none" w:sz="0" w:space="0" w:color="auto"/>
        <w:right w:val="none" w:sz="0" w:space="0" w:color="auto"/>
      </w:divBdr>
    </w:div>
    <w:div w:id="570846932">
      <w:bodyDiv w:val="1"/>
      <w:marLeft w:val="0"/>
      <w:marRight w:val="0"/>
      <w:marTop w:val="0"/>
      <w:marBottom w:val="0"/>
      <w:divBdr>
        <w:top w:val="none" w:sz="0" w:space="0" w:color="auto"/>
        <w:left w:val="none" w:sz="0" w:space="0" w:color="auto"/>
        <w:bottom w:val="none" w:sz="0" w:space="0" w:color="auto"/>
        <w:right w:val="none" w:sz="0" w:space="0" w:color="auto"/>
      </w:divBdr>
    </w:div>
    <w:div w:id="571160504">
      <w:bodyDiv w:val="1"/>
      <w:marLeft w:val="0"/>
      <w:marRight w:val="0"/>
      <w:marTop w:val="0"/>
      <w:marBottom w:val="0"/>
      <w:divBdr>
        <w:top w:val="none" w:sz="0" w:space="0" w:color="auto"/>
        <w:left w:val="none" w:sz="0" w:space="0" w:color="auto"/>
        <w:bottom w:val="none" w:sz="0" w:space="0" w:color="auto"/>
        <w:right w:val="none" w:sz="0" w:space="0" w:color="auto"/>
      </w:divBdr>
    </w:div>
    <w:div w:id="571693588">
      <w:bodyDiv w:val="1"/>
      <w:marLeft w:val="0"/>
      <w:marRight w:val="0"/>
      <w:marTop w:val="0"/>
      <w:marBottom w:val="0"/>
      <w:divBdr>
        <w:top w:val="none" w:sz="0" w:space="0" w:color="auto"/>
        <w:left w:val="none" w:sz="0" w:space="0" w:color="auto"/>
        <w:bottom w:val="none" w:sz="0" w:space="0" w:color="auto"/>
        <w:right w:val="none" w:sz="0" w:space="0" w:color="auto"/>
      </w:divBdr>
    </w:div>
    <w:div w:id="573707900">
      <w:bodyDiv w:val="1"/>
      <w:marLeft w:val="0"/>
      <w:marRight w:val="0"/>
      <w:marTop w:val="0"/>
      <w:marBottom w:val="0"/>
      <w:divBdr>
        <w:top w:val="none" w:sz="0" w:space="0" w:color="auto"/>
        <w:left w:val="none" w:sz="0" w:space="0" w:color="auto"/>
        <w:bottom w:val="none" w:sz="0" w:space="0" w:color="auto"/>
        <w:right w:val="none" w:sz="0" w:space="0" w:color="auto"/>
      </w:divBdr>
    </w:div>
    <w:div w:id="574125766">
      <w:bodyDiv w:val="1"/>
      <w:marLeft w:val="0"/>
      <w:marRight w:val="0"/>
      <w:marTop w:val="0"/>
      <w:marBottom w:val="0"/>
      <w:divBdr>
        <w:top w:val="none" w:sz="0" w:space="0" w:color="auto"/>
        <w:left w:val="none" w:sz="0" w:space="0" w:color="auto"/>
        <w:bottom w:val="none" w:sz="0" w:space="0" w:color="auto"/>
        <w:right w:val="none" w:sz="0" w:space="0" w:color="auto"/>
      </w:divBdr>
    </w:div>
    <w:div w:id="574126309">
      <w:bodyDiv w:val="1"/>
      <w:marLeft w:val="0"/>
      <w:marRight w:val="0"/>
      <w:marTop w:val="0"/>
      <w:marBottom w:val="0"/>
      <w:divBdr>
        <w:top w:val="none" w:sz="0" w:space="0" w:color="auto"/>
        <w:left w:val="none" w:sz="0" w:space="0" w:color="auto"/>
        <w:bottom w:val="none" w:sz="0" w:space="0" w:color="auto"/>
        <w:right w:val="none" w:sz="0" w:space="0" w:color="auto"/>
      </w:divBdr>
    </w:div>
    <w:div w:id="574362582">
      <w:bodyDiv w:val="1"/>
      <w:marLeft w:val="0"/>
      <w:marRight w:val="0"/>
      <w:marTop w:val="0"/>
      <w:marBottom w:val="0"/>
      <w:divBdr>
        <w:top w:val="none" w:sz="0" w:space="0" w:color="auto"/>
        <w:left w:val="none" w:sz="0" w:space="0" w:color="auto"/>
        <w:bottom w:val="none" w:sz="0" w:space="0" w:color="auto"/>
        <w:right w:val="none" w:sz="0" w:space="0" w:color="auto"/>
      </w:divBdr>
    </w:div>
    <w:div w:id="575171095">
      <w:bodyDiv w:val="1"/>
      <w:marLeft w:val="0"/>
      <w:marRight w:val="0"/>
      <w:marTop w:val="0"/>
      <w:marBottom w:val="0"/>
      <w:divBdr>
        <w:top w:val="none" w:sz="0" w:space="0" w:color="auto"/>
        <w:left w:val="none" w:sz="0" w:space="0" w:color="auto"/>
        <w:bottom w:val="none" w:sz="0" w:space="0" w:color="auto"/>
        <w:right w:val="none" w:sz="0" w:space="0" w:color="auto"/>
      </w:divBdr>
    </w:div>
    <w:div w:id="576670987">
      <w:bodyDiv w:val="1"/>
      <w:marLeft w:val="0"/>
      <w:marRight w:val="0"/>
      <w:marTop w:val="0"/>
      <w:marBottom w:val="0"/>
      <w:divBdr>
        <w:top w:val="none" w:sz="0" w:space="0" w:color="auto"/>
        <w:left w:val="none" w:sz="0" w:space="0" w:color="auto"/>
        <w:bottom w:val="none" w:sz="0" w:space="0" w:color="auto"/>
        <w:right w:val="none" w:sz="0" w:space="0" w:color="auto"/>
      </w:divBdr>
    </w:div>
    <w:div w:id="577130800">
      <w:bodyDiv w:val="1"/>
      <w:marLeft w:val="0"/>
      <w:marRight w:val="0"/>
      <w:marTop w:val="0"/>
      <w:marBottom w:val="0"/>
      <w:divBdr>
        <w:top w:val="none" w:sz="0" w:space="0" w:color="auto"/>
        <w:left w:val="none" w:sz="0" w:space="0" w:color="auto"/>
        <w:bottom w:val="none" w:sz="0" w:space="0" w:color="auto"/>
        <w:right w:val="none" w:sz="0" w:space="0" w:color="auto"/>
      </w:divBdr>
    </w:div>
    <w:div w:id="578102730">
      <w:bodyDiv w:val="1"/>
      <w:marLeft w:val="0"/>
      <w:marRight w:val="0"/>
      <w:marTop w:val="0"/>
      <w:marBottom w:val="0"/>
      <w:divBdr>
        <w:top w:val="none" w:sz="0" w:space="0" w:color="auto"/>
        <w:left w:val="none" w:sz="0" w:space="0" w:color="auto"/>
        <w:bottom w:val="none" w:sz="0" w:space="0" w:color="auto"/>
        <w:right w:val="none" w:sz="0" w:space="0" w:color="auto"/>
      </w:divBdr>
      <w:divsChild>
        <w:div w:id="500390727">
          <w:marLeft w:val="640"/>
          <w:marRight w:val="0"/>
          <w:marTop w:val="0"/>
          <w:marBottom w:val="0"/>
          <w:divBdr>
            <w:top w:val="none" w:sz="0" w:space="0" w:color="auto"/>
            <w:left w:val="none" w:sz="0" w:space="0" w:color="auto"/>
            <w:bottom w:val="none" w:sz="0" w:space="0" w:color="auto"/>
            <w:right w:val="none" w:sz="0" w:space="0" w:color="auto"/>
          </w:divBdr>
        </w:div>
        <w:div w:id="1198161627">
          <w:marLeft w:val="640"/>
          <w:marRight w:val="0"/>
          <w:marTop w:val="0"/>
          <w:marBottom w:val="0"/>
          <w:divBdr>
            <w:top w:val="none" w:sz="0" w:space="0" w:color="auto"/>
            <w:left w:val="none" w:sz="0" w:space="0" w:color="auto"/>
            <w:bottom w:val="none" w:sz="0" w:space="0" w:color="auto"/>
            <w:right w:val="none" w:sz="0" w:space="0" w:color="auto"/>
          </w:divBdr>
        </w:div>
        <w:div w:id="1192258756">
          <w:marLeft w:val="640"/>
          <w:marRight w:val="0"/>
          <w:marTop w:val="0"/>
          <w:marBottom w:val="0"/>
          <w:divBdr>
            <w:top w:val="none" w:sz="0" w:space="0" w:color="auto"/>
            <w:left w:val="none" w:sz="0" w:space="0" w:color="auto"/>
            <w:bottom w:val="none" w:sz="0" w:space="0" w:color="auto"/>
            <w:right w:val="none" w:sz="0" w:space="0" w:color="auto"/>
          </w:divBdr>
        </w:div>
        <w:div w:id="875890970">
          <w:marLeft w:val="640"/>
          <w:marRight w:val="0"/>
          <w:marTop w:val="0"/>
          <w:marBottom w:val="0"/>
          <w:divBdr>
            <w:top w:val="none" w:sz="0" w:space="0" w:color="auto"/>
            <w:left w:val="none" w:sz="0" w:space="0" w:color="auto"/>
            <w:bottom w:val="none" w:sz="0" w:space="0" w:color="auto"/>
            <w:right w:val="none" w:sz="0" w:space="0" w:color="auto"/>
          </w:divBdr>
        </w:div>
        <w:div w:id="872696228">
          <w:marLeft w:val="640"/>
          <w:marRight w:val="0"/>
          <w:marTop w:val="0"/>
          <w:marBottom w:val="0"/>
          <w:divBdr>
            <w:top w:val="none" w:sz="0" w:space="0" w:color="auto"/>
            <w:left w:val="none" w:sz="0" w:space="0" w:color="auto"/>
            <w:bottom w:val="none" w:sz="0" w:space="0" w:color="auto"/>
            <w:right w:val="none" w:sz="0" w:space="0" w:color="auto"/>
          </w:divBdr>
        </w:div>
        <w:div w:id="1095398271">
          <w:marLeft w:val="640"/>
          <w:marRight w:val="0"/>
          <w:marTop w:val="0"/>
          <w:marBottom w:val="0"/>
          <w:divBdr>
            <w:top w:val="none" w:sz="0" w:space="0" w:color="auto"/>
            <w:left w:val="none" w:sz="0" w:space="0" w:color="auto"/>
            <w:bottom w:val="none" w:sz="0" w:space="0" w:color="auto"/>
            <w:right w:val="none" w:sz="0" w:space="0" w:color="auto"/>
          </w:divBdr>
        </w:div>
        <w:div w:id="1805463645">
          <w:marLeft w:val="640"/>
          <w:marRight w:val="0"/>
          <w:marTop w:val="0"/>
          <w:marBottom w:val="0"/>
          <w:divBdr>
            <w:top w:val="none" w:sz="0" w:space="0" w:color="auto"/>
            <w:left w:val="none" w:sz="0" w:space="0" w:color="auto"/>
            <w:bottom w:val="none" w:sz="0" w:space="0" w:color="auto"/>
            <w:right w:val="none" w:sz="0" w:space="0" w:color="auto"/>
          </w:divBdr>
        </w:div>
        <w:div w:id="2140025570">
          <w:marLeft w:val="640"/>
          <w:marRight w:val="0"/>
          <w:marTop w:val="0"/>
          <w:marBottom w:val="0"/>
          <w:divBdr>
            <w:top w:val="none" w:sz="0" w:space="0" w:color="auto"/>
            <w:left w:val="none" w:sz="0" w:space="0" w:color="auto"/>
            <w:bottom w:val="none" w:sz="0" w:space="0" w:color="auto"/>
            <w:right w:val="none" w:sz="0" w:space="0" w:color="auto"/>
          </w:divBdr>
        </w:div>
        <w:div w:id="316154111">
          <w:marLeft w:val="640"/>
          <w:marRight w:val="0"/>
          <w:marTop w:val="0"/>
          <w:marBottom w:val="0"/>
          <w:divBdr>
            <w:top w:val="none" w:sz="0" w:space="0" w:color="auto"/>
            <w:left w:val="none" w:sz="0" w:space="0" w:color="auto"/>
            <w:bottom w:val="none" w:sz="0" w:space="0" w:color="auto"/>
            <w:right w:val="none" w:sz="0" w:space="0" w:color="auto"/>
          </w:divBdr>
        </w:div>
        <w:div w:id="1789623836">
          <w:marLeft w:val="640"/>
          <w:marRight w:val="0"/>
          <w:marTop w:val="0"/>
          <w:marBottom w:val="0"/>
          <w:divBdr>
            <w:top w:val="none" w:sz="0" w:space="0" w:color="auto"/>
            <w:left w:val="none" w:sz="0" w:space="0" w:color="auto"/>
            <w:bottom w:val="none" w:sz="0" w:space="0" w:color="auto"/>
            <w:right w:val="none" w:sz="0" w:space="0" w:color="auto"/>
          </w:divBdr>
        </w:div>
        <w:div w:id="679546452">
          <w:marLeft w:val="640"/>
          <w:marRight w:val="0"/>
          <w:marTop w:val="0"/>
          <w:marBottom w:val="0"/>
          <w:divBdr>
            <w:top w:val="none" w:sz="0" w:space="0" w:color="auto"/>
            <w:left w:val="none" w:sz="0" w:space="0" w:color="auto"/>
            <w:bottom w:val="none" w:sz="0" w:space="0" w:color="auto"/>
            <w:right w:val="none" w:sz="0" w:space="0" w:color="auto"/>
          </w:divBdr>
        </w:div>
        <w:div w:id="803154199">
          <w:marLeft w:val="640"/>
          <w:marRight w:val="0"/>
          <w:marTop w:val="0"/>
          <w:marBottom w:val="0"/>
          <w:divBdr>
            <w:top w:val="none" w:sz="0" w:space="0" w:color="auto"/>
            <w:left w:val="none" w:sz="0" w:space="0" w:color="auto"/>
            <w:bottom w:val="none" w:sz="0" w:space="0" w:color="auto"/>
            <w:right w:val="none" w:sz="0" w:space="0" w:color="auto"/>
          </w:divBdr>
        </w:div>
        <w:div w:id="1857842696">
          <w:marLeft w:val="640"/>
          <w:marRight w:val="0"/>
          <w:marTop w:val="0"/>
          <w:marBottom w:val="0"/>
          <w:divBdr>
            <w:top w:val="none" w:sz="0" w:space="0" w:color="auto"/>
            <w:left w:val="none" w:sz="0" w:space="0" w:color="auto"/>
            <w:bottom w:val="none" w:sz="0" w:space="0" w:color="auto"/>
            <w:right w:val="none" w:sz="0" w:space="0" w:color="auto"/>
          </w:divBdr>
        </w:div>
        <w:div w:id="1611859101">
          <w:marLeft w:val="640"/>
          <w:marRight w:val="0"/>
          <w:marTop w:val="0"/>
          <w:marBottom w:val="0"/>
          <w:divBdr>
            <w:top w:val="none" w:sz="0" w:space="0" w:color="auto"/>
            <w:left w:val="none" w:sz="0" w:space="0" w:color="auto"/>
            <w:bottom w:val="none" w:sz="0" w:space="0" w:color="auto"/>
            <w:right w:val="none" w:sz="0" w:space="0" w:color="auto"/>
          </w:divBdr>
        </w:div>
        <w:div w:id="2009359700">
          <w:marLeft w:val="640"/>
          <w:marRight w:val="0"/>
          <w:marTop w:val="0"/>
          <w:marBottom w:val="0"/>
          <w:divBdr>
            <w:top w:val="none" w:sz="0" w:space="0" w:color="auto"/>
            <w:left w:val="none" w:sz="0" w:space="0" w:color="auto"/>
            <w:bottom w:val="none" w:sz="0" w:space="0" w:color="auto"/>
            <w:right w:val="none" w:sz="0" w:space="0" w:color="auto"/>
          </w:divBdr>
        </w:div>
        <w:div w:id="1814904791">
          <w:marLeft w:val="640"/>
          <w:marRight w:val="0"/>
          <w:marTop w:val="0"/>
          <w:marBottom w:val="0"/>
          <w:divBdr>
            <w:top w:val="none" w:sz="0" w:space="0" w:color="auto"/>
            <w:left w:val="none" w:sz="0" w:space="0" w:color="auto"/>
            <w:bottom w:val="none" w:sz="0" w:space="0" w:color="auto"/>
            <w:right w:val="none" w:sz="0" w:space="0" w:color="auto"/>
          </w:divBdr>
        </w:div>
        <w:div w:id="911769022">
          <w:marLeft w:val="640"/>
          <w:marRight w:val="0"/>
          <w:marTop w:val="0"/>
          <w:marBottom w:val="0"/>
          <w:divBdr>
            <w:top w:val="none" w:sz="0" w:space="0" w:color="auto"/>
            <w:left w:val="none" w:sz="0" w:space="0" w:color="auto"/>
            <w:bottom w:val="none" w:sz="0" w:space="0" w:color="auto"/>
            <w:right w:val="none" w:sz="0" w:space="0" w:color="auto"/>
          </w:divBdr>
        </w:div>
        <w:div w:id="486821038">
          <w:marLeft w:val="640"/>
          <w:marRight w:val="0"/>
          <w:marTop w:val="0"/>
          <w:marBottom w:val="0"/>
          <w:divBdr>
            <w:top w:val="none" w:sz="0" w:space="0" w:color="auto"/>
            <w:left w:val="none" w:sz="0" w:space="0" w:color="auto"/>
            <w:bottom w:val="none" w:sz="0" w:space="0" w:color="auto"/>
            <w:right w:val="none" w:sz="0" w:space="0" w:color="auto"/>
          </w:divBdr>
        </w:div>
        <w:div w:id="1385327703">
          <w:marLeft w:val="640"/>
          <w:marRight w:val="0"/>
          <w:marTop w:val="0"/>
          <w:marBottom w:val="0"/>
          <w:divBdr>
            <w:top w:val="none" w:sz="0" w:space="0" w:color="auto"/>
            <w:left w:val="none" w:sz="0" w:space="0" w:color="auto"/>
            <w:bottom w:val="none" w:sz="0" w:space="0" w:color="auto"/>
            <w:right w:val="none" w:sz="0" w:space="0" w:color="auto"/>
          </w:divBdr>
        </w:div>
        <w:div w:id="1991520943">
          <w:marLeft w:val="640"/>
          <w:marRight w:val="0"/>
          <w:marTop w:val="0"/>
          <w:marBottom w:val="0"/>
          <w:divBdr>
            <w:top w:val="none" w:sz="0" w:space="0" w:color="auto"/>
            <w:left w:val="none" w:sz="0" w:space="0" w:color="auto"/>
            <w:bottom w:val="none" w:sz="0" w:space="0" w:color="auto"/>
            <w:right w:val="none" w:sz="0" w:space="0" w:color="auto"/>
          </w:divBdr>
        </w:div>
        <w:div w:id="2015303940">
          <w:marLeft w:val="640"/>
          <w:marRight w:val="0"/>
          <w:marTop w:val="0"/>
          <w:marBottom w:val="0"/>
          <w:divBdr>
            <w:top w:val="none" w:sz="0" w:space="0" w:color="auto"/>
            <w:left w:val="none" w:sz="0" w:space="0" w:color="auto"/>
            <w:bottom w:val="none" w:sz="0" w:space="0" w:color="auto"/>
            <w:right w:val="none" w:sz="0" w:space="0" w:color="auto"/>
          </w:divBdr>
        </w:div>
        <w:div w:id="901136038">
          <w:marLeft w:val="640"/>
          <w:marRight w:val="0"/>
          <w:marTop w:val="0"/>
          <w:marBottom w:val="0"/>
          <w:divBdr>
            <w:top w:val="none" w:sz="0" w:space="0" w:color="auto"/>
            <w:left w:val="none" w:sz="0" w:space="0" w:color="auto"/>
            <w:bottom w:val="none" w:sz="0" w:space="0" w:color="auto"/>
            <w:right w:val="none" w:sz="0" w:space="0" w:color="auto"/>
          </w:divBdr>
        </w:div>
        <w:div w:id="312179547">
          <w:marLeft w:val="640"/>
          <w:marRight w:val="0"/>
          <w:marTop w:val="0"/>
          <w:marBottom w:val="0"/>
          <w:divBdr>
            <w:top w:val="none" w:sz="0" w:space="0" w:color="auto"/>
            <w:left w:val="none" w:sz="0" w:space="0" w:color="auto"/>
            <w:bottom w:val="none" w:sz="0" w:space="0" w:color="auto"/>
            <w:right w:val="none" w:sz="0" w:space="0" w:color="auto"/>
          </w:divBdr>
        </w:div>
        <w:div w:id="74322904">
          <w:marLeft w:val="640"/>
          <w:marRight w:val="0"/>
          <w:marTop w:val="0"/>
          <w:marBottom w:val="0"/>
          <w:divBdr>
            <w:top w:val="none" w:sz="0" w:space="0" w:color="auto"/>
            <w:left w:val="none" w:sz="0" w:space="0" w:color="auto"/>
            <w:bottom w:val="none" w:sz="0" w:space="0" w:color="auto"/>
            <w:right w:val="none" w:sz="0" w:space="0" w:color="auto"/>
          </w:divBdr>
        </w:div>
        <w:div w:id="1634560740">
          <w:marLeft w:val="640"/>
          <w:marRight w:val="0"/>
          <w:marTop w:val="0"/>
          <w:marBottom w:val="0"/>
          <w:divBdr>
            <w:top w:val="none" w:sz="0" w:space="0" w:color="auto"/>
            <w:left w:val="none" w:sz="0" w:space="0" w:color="auto"/>
            <w:bottom w:val="none" w:sz="0" w:space="0" w:color="auto"/>
            <w:right w:val="none" w:sz="0" w:space="0" w:color="auto"/>
          </w:divBdr>
        </w:div>
        <w:div w:id="1560894038">
          <w:marLeft w:val="640"/>
          <w:marRight w:val="0"/>
          <w:marTop w:val="0"/>
          <w:marBottom w:val="0"/>
          <w:divBdr>
            <w:top w:val="none" w:sz="0" w:space="0" w:color="auto"/>
            <w:left w:val="none" w:sz="0" w:space="0" w:color="auto"/>
            <w:bottom w:val="none" w:sz="0" w:space="0" w:color="auto"/>
            <w:right w:val="none" w:sz="0" w:space="0" w:color="auto"/>
          </w:divBdr>
        </w:div>
        <w:div w:id="933629169">
          <w:marLeft w:val="640"/>
          <w:marRight w:val="0"/>
          <w:marTop w:val="0"/>
          <w:marBottom w:val="0"/>
          <w:divBdr>
            <w:top w:val="none" w:sz="0" w:space="0" w:color="auto"/>
            <w:left w:val="none" w:sz="0" w:space="0" w:color="auto"/>
            <w:bottom w:val="none" w:sz="0" w:space="0" w:color="auto"/>
            <w:right w:val="none" w:sz="0" w:space="0" w:color="auto"/>
          </w:divBdr>
        </w:div>
        <w:div w:id="1960599713">
          <w:marLeft w:val="640"/>
          <w:marRight w:val="0"/>
          <w:marTop w:val="0"/>
          <w:marBottom w:val="0"/>
          <w:divBdr>
            <w:top w:val="none" w:sz="0" w:space="0" w:color="auto"/>
            <w:left w:val="none" w:sz="0" w:space="0" w:color="auto"/>
            <w:bottom w:val="none" w:sz="0" w:space="0" w:color="auto"/>
            <w:right w:val="none" w:sz="0" w:space="0" w:color="auto"/>
          </w:divBdr>
        </w:div>
        <w:div w:id="816997304">
          <w:marLeft w:val="640"/>
          <w:marRight w:val="0"/>
          <w:marTop w:val="0"/>
          <w:marBottom w:val="0"/>
          <w:divBdr>
            <w:top w:val="none" w:sz="0" w:space="0" w:color="auto"/>
            <w:left w:val="none" w:sz="0" w:space="0" w:color="auto"/>
            <w:bottom w:val="none" w:sz="0" w:space="0" w:color="auto"/>
            <w:right w:val="none" w:sz="0" w:space="0" w:color="auto"/>
          </w:divBdr>
        </w:div>
        <w:div w:id="1032415795">
          <w:marLeft w:val="640"/>
          <w:marRight w:val="0"/>
          <w:marTop w:val="0"/>
          <w:marBottom w:val="0"/>
          <w:divBdr>
            <w:top w:val="none" w:sz="0" w:space="0" w:color="auto"/>
            <w:left w:val="none" w:sz="0" w:space="0" w:color="auto"/>
            <w:bottom w:val="none" w:sz="0" w:space="0" w:color="auto"/>
            <w:right w:val="none" w:sz="0" w:space="0" w:color="auto"/>
          </w:divBdr>
        </w:div>
        <w:div w:id="1368948061">
          <w:marLeft w:val="640"/>
          <w:marRight w:val="0"/>
          <w:marTop w:val="0"/>
          <w:marBottom w:val="0"/>
          <w:divBdr>
            <w:top w:val="none" w:sz="0" w:space="0" w:color="auto"/>
            <w:left w:val="none" w:sz="0" w:space="0" w:color="auto"/>
            <w:bottom w:val="none" w:sz="0" w:space="0" w:color="auto"/>
            <w:right w:val="none" w:sz="0" w:space="0" w:color="auto"/>
          </w:divBdr>
        </w:div>
        <w:div w:id="90854993">
          <w:marLeft w:val="640"/>
          <w:marRight w:val="0"/>
          <w:marTop w:val="0"/>
          <w:marBottom w:val="0"/>
          <w:divBdr>
            <w:top w:val="none" w:sz="0" w:space="0" w:color="auto"/>
            <w:left w:val="none" w:sz="0" w:space="0" w:color="auto"/>
            <w:bottom w:val="none" w:sz="0" w:space="0" w:color="auto"/>
            <w:right w:val="none" w:sz="0" w:space="0" w:color="auto"/>
          </w:divBdr>
        </w:div>
        <w:div w:id="285279722">
          <w:marLeft w:val="640"/>
          <w:marRight w:val="0"/>
          <w:marTop w:val="0"/>
          <w:marBottom w:val="0"/>
          <w:divBdr>
            <w:top w:val="none" w:sz="0" w:space="0" w:color="auto"/>
            <w:left w:val="none" w:sz="0" w:space="0" w:color="auto"/>
            <w:bottom w:val="none" w:sz="0" w:space="0" w:color="auto"/>
            <w:right w:val="none" w:sz="0" w:space="0" w:color="auto"/>
          </w:divBdr>
        </w:div>
        <w:div w:id="1985549686">
          <w:marLeft w:val="640"/>
          <w:marRight w:val="0"/>
          <w:marTop w:val="0"/>
          <w:marBottom w:val="0"/>
          <w:divBdr>
            <w:top w:val="none" w:sz="0" w:space="0" w:color="auto"/>
            <w:left w:val="none" w:sz="0" w:space="0" w:color="auto"/>
            <w:bottom w:val="none" w:sz="0" w:space="0" w:color="auto"/>
            <w:right w:val="none" w:sz="0" w:space="0" w:color="auto"/>
          </w:divBdr>
        </w:div>
        <w:div w:id="1693923038">
          <w:marLeft w:val="640"/>
          <w:marRight w:val="0"/>
          <w:marTop w:val="0"/>
          <w:marBottom w:val="0"/>
          <w:divBdr>
            <w:top w:val="none" w:sz="0" w:space="0" w:color="auto"/>
            <w:left w:val="none" w:sz="0" w:space="0" w:color="auto"/>
            <w:bottom w:val="none" w:sz="0" w:space="0" w:color="auto"/>
            <w:right w:val="none" w:sz="0" w:space="0" w:color="auto"/>
          </w:divBdr>
        </w:div>
        <w:div w:id="1926378044">
          <w:marLeft w:val="640"/>
          <w:marRight w:val="0"/>
          <w:marTop w:val="0"/>
          <w:marBottom w:val="0"/>
          <w:divBdr>
            <w:top w:val="none" w:sz="0" w:space="0" w:color="auto"/>
            <w:left w:val="none" w:sz="0" w:space="0" w:color="auto"/>
            <w:bottom w:val="none" w:sz="0" w:space="0" w:color="auto"/>
            <w:right w:val="none" w:sz="0" w:space="0" w:color="auto"/>
          </w:divBdr>
        </w:div>
        <w:div w:id="883443187">
          <w:marLeft w:val="640"/>
          <w:marRight w:val="0"/>
          <w:marTop w:val="0"/>
          <w:marBottom w:val="0"/>
          <w:divBdr>
            <w:top w:val="none" w:sz="0" w:space="0" w:color="auto"/>
            <w:left w:val="none" w:sz="0" w:space="0" w:color="auto"/>
            <w:bottom w:val="none" w:sz="0" w:space="0" w:color="auto"/>
            <w:right w:val="none" w:sz="0" w:space="0" w:color="auto"/>
          </w:divBdr>
        </w:div>
        <w:div w:id="368188252">
          <w:marLeft w:val="640"/>
          <w:marRight w:val="0"/>
          <w:marTop w:val="0"/>
          <w:marBottom w:val="0"/>
          <w:divBdr>
            <w:top w:val="none" w:sz="0" w:space="0" w:color="auto"/>
            <w:left w:val="none" w:sz="0" w:space="0" w:color="auto"/>
            <w:bottom w:val="none" w:sz="0" w:space="0" w:color="auto"/>
            <w:right w:val="none" w:sz="0" w:space="0" w:color="auto"/>
          </w:divBdr>
        </w:div>
        <w:div w:id="398868935">
          <w:marLeft w:val="640"/>
          <w:marRight w:val="0"/>
          <w:marTop w:val="0"/>
          <w:marBottom w:val="0"/>
          <w:divBdr>
            <w:top w:val="none" w:sz="0" w:space="0" w:color="auto"/>
            <w:left w:val="none" w:sz="0" w:space="0" w:color="auto"/>
            <w:bottom w:val="none" w:sz="0" w:space="0" w:color="auto"/>
            <w:right w:val="none" w:sz="0" w:space="0" w:color="auto"/>
          </w:divBdr>
        </w:div>
        <w:div w:id="2137602211">
          <w:marLeft w:val="640"/>
          <w:marRight w:val="0"/>
          <w:marTop w:val="0"/>
          <w:marBottom w:val="0"/>
          <w:divBdr>
            <w:top w:val="none" w:sz="0" w:space="0" w:color="auto"/>
            <w:left w:val="none" w:sz="0" w:space="0" w:color="auto"/>
            <w:bottom w:val="none" w:sz="0" w:space="0" w:color="auto"/>
            <w:right w:val="none" w:sz="0" w:space="0" w:color="auto"/>
          </w:divBdr>
        </w:div>
        <w:div w:id="1688675807">
          <w:marLeft w:val="640"/>
          <w:marRight w:val="0"/>
          <w:marTop w:val="0"/>
          <w:marBottom w:val="0"/>
          <w:divBdr>
            <w:top w:val="none" w:sz="0" w:space="0" w:color="auto"/>
            <w:left w:val="none" w:sz="0" w:space="0" w:color="auto"/>
            <w:bottom w:val="none" w:sz="0" w:space="0" w:color="auto"/>
            <w:right w:val="none" w:sz="0" w:space="0" w:color="auto"/>
          </w:divBdr>
        </w:div>
        <w:div w:id="2096395816">
          <w:marLeft w:val="640"/>
          <w:marRight w:val="0"/>
          <w:marTop w:val="0"/>
          <w:marBottom w:val="0"/>
          <w:divBdr>
            <w:top w:val="none" w:sz="0" w:space="0" w:color="auto"/>
            <w:left w:val="none" w:sz="0" w:space="0" w:color="auto"/>
            <w:bottom w:val="none" w:sz="0" w:space="0" w:color="auto"/>
            <w:right w:val="none" w:sz="0" w:space="0" w:color="auto"/>
          </w:divBdr>
        </w:div>
        <w:div w:id="342435506">
          <w:marLeft w:val="640"/>
          <w:marRight w:val="0"/>
          <w:marTop w:val="0"/>
          <w:marBottom w:val="0"/>
          <w:divBdr>
            <w:top w:val="none" w:sz="0" w:space="0" w:color="auto"/>
            <w:left w:val="none" w:sz="0" w:space="0" w:color="auto"/>
            <w:bottom w:val="none" w:sz="0" w:space="0" w:color="auto"/>
            <w:right w:val="none" w:sz="0" w:space="0" w:color="auto"/>
          </w:divBdr>
        </w:div>
        <w:div w:id="203641123">
          <w:marLeft w:val="640"/>
          <w:marRight w:val="0"/>
          <w:marTop w:val="0"/>
          <w:marBottom w:val="0"/>
          <w:divBdr>
            <w:top w:val="none" w:sz="0" w:space="0" w:color="auto"/>
            <w:left w:val="none" w:sz="0" w:space="0" w:color="auto"/>
            <w:bottom w:val="none" w:sz="0" w:space="0" w:color="auto"/>
            <w:right w:val="none" w:sz="0" w:space="0" w:color="auto"/>
          </w:divBdr>
        </w:div>
        <w:div w:id="1281763526">
          <w:marLeft w:val="640"/>
          <w:marRight w:val="0"/>
          <w:marTop w:val="0"/>
          <w:marBottom w:val="0"/>
          <w:divBdr>
            <w:top w:val="none" w:sz="0" w:space="0" w:color="auto"/>
            <w:left w:val="none" w:sz="0" w:space="0" w:color="auto"/>
            <w:bottom w:val="none" w:sz="0" w:space="0" w:color="auto"/>
            <w:right w:val="none" w:sz="0" w:space="0" w:color="auto"/>
          </w:divBdr>
        </w:div>
        <w:div w:id="1500657540">
          <w:marLeft w:val="640"/>
          <w:marRight w:val="0"/>
          <w:marTop w:val="0"/>
          <w:marBottom w:val="0"/>
          <w:divBdr>
            <w:top w:val="none" w:sz="0" w:space="0" w:color="auto"/>
            <w:left w:val="none" w:sz="0" w:space="0" w:color="auto"/>
            <w:bottom w:val="none" w:sz="0" w:space="0" w:color="auto"/>
            <w:right w:val="none" w:sz="0" w:space="0" w:color="auto"/>
          </w:divBdr>
        </w:div>
        <w:div w:id="1284002017">
          <w:marLeft w:val="640"/>
          <w:marRight w:val="0"/>
          <w:marTop w:val="0"/>
          <w:marBottom w:val="0"/>
          <w:divBdr>
            <w:top w:val="none" w:sz="0" w:space="0" w:color="auto"/>
            <w:left w:val="none" w:sz="0" w:space="0" w:color="auto"/>
            <w:bottom w:val="none" w:sz="0" w:space="0" w:color="auto"/>
            <w:right w:val="none" w:sz="0" w:space="0" w:color="auto"/>
          </w:divBdr>
        </w:div>
        <w:div w:id="1867407977">
          <w:marLeft w:val="640"/>
          <w:marRight w:val="0"/>
          <w:marTop w:val="0"/>
          <w:marBottom w:val="0"/>
          <w:divBdr>
            <w:top w:val="none" w:sz="0" w:space="0" w:color="auto"/>
            <w:left w:val="none" w:sz="0" w:space="0" w:color="auto"/>
            <w:bottom w:val="none" w:sz="0" w:space="0" w:color="auto"/>
            <w:right w:val="none" w:sz="0" w:space="0" w:color="auto"/>
          </w:divBdr>
        </w:div>
        <w:div w:id="1955943801">
          <w:marLeft w:val="640"/>
          <w:marRight w:val="0"/>
          <w:marTop w:val="0"/>
          <w:marBottom w:val="0"/>
          <w:divBdr>
            <w:top w:val="none" w:sz="0" w:space="0" w:color="auto"/>
            <w:left w:val="none" w:sz="0" w:space="0" w:color="auto"/>
            <w:bottom w:val="none" w:sz="0" w:space="0" w:color="auto"/>
            <w:right w:val="none" w:sz="0" w:space="0" w:color="auto"/>
          </w:divBdr>
        </w:div>
        <w:div w:id="788087404">
          <w:marLeft w:val="640"/>
          <w:marRight w:val="0"/>
          <w:marTop w:val="0"/>
          <w:marBottom w:val="0"/>
          <w:divBdr>
            <w:top w:val="none" w:sz="0" w:space="0" w:color="auto"/>
            <w:left w:val="none" w:sz="0" w:space="0" w:color="auto"/>
            <w:bottom w:val="none" w:sz="0" w:space="0" w:color="auto"/>
            <w:right w:val="none" w:sz="0" w:space="0" w:color="auto"/>
          </w:divBdr>
        </w:div>
        <w:div w:id="1232078402">
          <w:marLeft w:val="640"/>
          <w:marRight w:val="0"/>
          <w:marTop w:val="0"/>
          <w:marBottom w:val="0"/>
          <w:divBdr>
            <w:top w:val="none" w:sz="0" w:space="0" w:color="auto"/>
            <w:left w:val="none" w:sz="0" w:space="0" w:color="auto"/>
            <w:bottom w:val="none" w:sz="0" w:space="0" w:color="auto"/>
            <w:right w:val="none" w:sz="0" w:space="0" w:color="auto"/>
          </w:divBdr>
        </w:div>
        <w:div w:id="399521911">
          <w:marLeft w:val="640"/>
          <w:marRight w:val="0"/>
          <w:marTop w:val="0"/>
          <w:marBottom w:val="0"/>
          <w:divBdr>
            <w:top w:val="none" w:sz="0" w:space="0" w:color="auto"/>
            <w:left w:val="none" w:sz="0" w:space="0" w:color="auto"/>
            <w:bottom w:val="none" w:sz="0" w:space="0" w:color="auto"/>
            <w:right w:val="none" w:sz="0" w:space="0" w:color="auto"/>
          </w:divBdr>
        </w:div>
        <w:div w:id="1190334246">
          <w:marLeft w:val="640"/>
          <w:marRight w:val="0"/>
          <w:marTop w:val="0"/>
          <w:marBottom w:val="0"/>
          <w:divBdr>
            <w:top w:val="none" w:sz="0" w:space="0" w:color="auto"/>
            <w:left w:val="none" w:sz="0" w:space="0" w:color="auto"/>
            <w:bottom w:val="none" w:sz="0" w:space="0" w:color="auto"/>
            <w:right w:val="none" w:sz="0" w:space="0" w:color="auto"/>
          </w:divBdr>
        </w:div>
        <w:div w:id="540821277">
          <w:marLeft w:val="640"/>
          <w:marRight w:val="0"/>
          <w:marTop w:val="0"/>
          <w:marBottom w:val="0"/>
          <w:divBdr>
            <w:top w:val="none" w:sz="0" w:space="0" w:color="auto"/>
            <w:left w:val="none" w:sz="0" w:space="0" w:color="auto"/>
            <w:bottom w:val="none" w:sz="0" w:space="0" w:color="auto"/>
            <w:right w:val="none" w:sz="0" w:space="0" w:color="auto"/>
          </w:divBdr>
        </w:div>
        <w:div w:id="987634369">
          <w:marLeft w:val="640"/>
          <w:marRight w:val="0"/>
          <w:marTop w:val="0"/>
          <w:marBottom w:val="0"/>
          <w:divBdr>
            <w:top w:val="none" w:sz="0" w:space="0" w:color="auto"/>
            <w:left w:val="none" w:sz="0" w:space="0" w:color="auto"/>
            <w:bottom w:val="none" w:sz="0" w:space="0" w:color="auto"/>
            <w:right w:val="none" w:sz="0" w:space="0" w:color="auto"/>
          </w:divBdr>
        </w:div>
        <w:div w:id="1816099849">
          <w:marLeft w:val="640"/>
          <w:marRight w:val="0"/>
          <w:marTop w:val="0"/>
          <w:marBottom w:val="0"/>
          <w:divBdr>
            <w:top w:val="none" w:sz="0" w:space="0" w:color="auto"/>
            <w:left w:val="none" w:sz="0" w:space="0" w:color="auto"/>
            <w:bottom w:val="none" w:sz="0" w:space="0" w:color="auto"/>
            <w:right w:val="none" w:sz="0" w:space="0" w:color="auto"/>
          </w:divBdr>
        </w:div>
        <w:div w:id="414253399">
          <w:marLeft w:val="640"/>
          <w:marRight w:val="0"/>
          <w:marTop w:val="0"/>
          <w:marBottom w:val="0"/>
          <w:divBdr>
            <w:top w:val="none" w:sz="0" w:space="0" w:color="auto"/>
            <w:left w:val="none" w:sz="0" w:space="0" w:color="auto"/>
            <w:bottom w:val="none" w:sz="0" w:space="0" w:color="auto"/>
            <w:right w:val="none" w:sz="0" w:space="0" w:color="auto"/>
          </w:divBdr>
        </w:div>
        <w:div w:id="1743600216">
          <w:marLeft w:val="640"/>
          <w:marRight w:val="0"/>
          <w:marTop w:val="0"/>
          <w:marBottom w:val="0"/>
          <w:divBdr>
            <w:top w:val="none" w:sz="0" w:space="0" w:color="auto"/>
            <w:left w:val="none" w:sz="0" w:space="0" w:color="auto"/>
            <w:bottom w:val="none" w:sz="0" w:space="0" w:color="auto"/>
            <w:right w:val="none" w:sz="0" w:space="0" w:color="auto"/>
          </w:divBdr>
        </w:div>
        <w:div w:id="1367947722">
          <w:marLeft w:val="640"/>
          <w:marRight w:val="0"/>
          <w:marTop w:val="0"/>
          <w:marBottom w:val="0"/>
          <w:divBdr>
            <w:top w:val="none" w:sz="0" w:space="0" w:color="auto"/>
            <w:left w:val="none" w:sz="0" w:space="0" w:color="auto"/>
            <w:bottom w:val="none" w:sz="0" w:space="0" w:color="auto"/>
            <w:right w:val="none" w:sz="0" w:space="0" w:color="auto"/>
          </w:divBdr>
        </w:div>
        <w:div w:id="295768424">
          <w:marLeft w:val="640"/>
          <w:marRight w:val="0"/>
          <w:marTop w:val="0"/>
          <w:marBottom w:val="0"/>
          <w:divBdr>
            <w:top w:val="none" w:sz="0" w:space="0" w:color="auto"/>
            <w:left w:val="none" w:sz="0" w:space="0" w:color="auto"/>
            <w:bottom w:val="none" w:sz="0" w:space="0" w:color="auto"/>
            <w:right w:val="none" w:sz="0" w:space="0" w:color="auto"/>
          </w:divBdr>
        </w:div>
        <w:div w:id="1183981725">
          <w:marLeft w:val="640"/>
          <w:marRight w:val="0"/>
          <w:marTop w:val="0"/>
          <w:marBottom w:val="0"/>
          <w:divBdr>
            <w:top w:val="none" w:sz="0" w:space="0" w:color="auto"/>
            <w:left w:val="none" w:sz="0" w:space="0" w:color="auto"/>
            <w:bottom w:val="none" w:sz="0" w:space="0" w:color="auto"/>
            <w:right w:val="none" w:sz="0" w:space="0" w:color="auto"/>
          </w:divBdr>
        </w:div>
        <w:div w:id="923337761">
          <w:marLeft w:val="640"/>
          <w:marRight w:val="0"/>
          <w:marTop w:val="0"/>
          <w:marBottom w:val="0"/>
          <w:divBdr>
            <w:top w:val="none" w:sz="0" w:space="0" w:color="auto"/>
            <w:left w:val="none" w:sz="0" w:space="0" w:color="auto"/>
            <w:bottom w:val="none" w:sz="0" w:space="0" w:color="auto"/>
            <w:right w:val="none" w:sz="0" w:space="0" w:color="auto"/>
          </w:divBdr>
        </w:div>
        <w:div w:id="1854301875">
          <w:marLeft w:val="640"/>
          <w:marRight w:val="0"/>
          <w:marTop w:val="0"/>
          <w:marBottom w:val="0"/>
          <w:divBdr>
            <w:top w:val="none" w:sz="0" w:space="0" w:color="auto"/>
            <w:left w:val="none" w:sz="0" w:space="0" w:color="auto"/>
            <w:bottom w:val="none" w:sz="0" w:space="0" w:color="auto"/>
            <w:right w:val="none" w:sz="0" w:space="0" w:color="auto"/>
          </w:divBdr>
        </w:div>
        <w:div w:id="357396525">
          <w:marLeft w:val="640"/>
          <w:marRight w:val="0"/>
          <w:marTop w:val="0"/>
          <w:marBottom w:val="0"/>
          <w:divBdr>
            <w:top w:val="none" w:sz="0" w:space="0" w:color="auto"/>
            <w:left w:val="none" w:sz="0" w:space="0" w:color="auto"/>
            <w:bottom w:val="none" w:sz="0" w:space="0" w:color="auto"/>
            <w:right w:val="none" w:sz="0" w:space="0" w:color="auto"/>
          </w:divBdr>
        </w:div>
        <w:div w:id="456681993">
          <w:marLeft w:val="640"/>
          <w:marRight w:val="0"/>
          <w:marTop w:val="0"/>
          <w:marBottom w:val="0"/>
          <w:divBdr>
            <w:top w:val="none" w:sz="0" w:space="0" w:color="auto"/>
            <w:left w:val="none" w:sz="0" w:space="0" w:color="auto"/>
            <w:bottom w:val="none" w:sz="0" w:space="0" w:color="auto"/>
            <w:right w:val="none" w:sz="0" w:space="0" w:color="auto"/>
          </w:divBdr>
        </w:div>
        <w:div w:id="242371489">
          <w:marLeft w:val="640"/>
          <w:marRight w:val="0"/>
          <w:marTop w:val="0"/>
          <w:marBottom w:val="0"/>
          <w:divBdr>
            <w:top w:val="none" w:sz="0" w:space="0" w:color="auto"/>
            <w:left w:val="none" w:sz="0" w:space="0" w:color="auto"/>
            <w:bottom w:val="none" w:sz="0" w:space="0" w:color="auto"/>
            <w:right w:val="none" w:sz="0" w:space="0" w:color="auto"/>
          </w:divBdr>
        </w:div>
        <w:div w:id="2061244439">
          <w:marLeft w:val="640"/>
          <w:marRight w:val="0"/>
          <w:marTop w:val="0"/>
          <w:marBottom w:val="0"/>
          <w:divBdr>
            <w:top w:val="none" w:sz="0" w:space="0" w:color="auto"/>
            <w:left w:val="none" w:sz="0" w:space="0" w:color="auto"/>
            <w:bottom w:val="none" w:sz="0" w:space="0" w:color="auto"/>
            <w:right w:val="none" w:sz="0" w:space="0" w:color="auto"/>
          </w:divBdr>
        </w:div>
        <w:div w:id="1104225001">
          <w:marLeft w:val="640"/>
          <w:marRight w:val="0"/>
          <w:marTop w:val="0"/>
          <w:marBottom w:val="0"/>
          <w:divBdr>
            <w:top w:val="none" w:sz="0" w:space="0" w:color="auto"/>
            <w:left w:val="none" w:sz="0" w:space="0" w:color="auto"/>
            <w:bottom w:val="none" w:sz="0" w:space="0" w:color="auto"/>
            <w:right w:val="none" w:sz="0" w:space="0" w:color="auto"/>
          </w:divBdr>
        </w:div>
        <w:div w:id="1239170077">
          <w:marLeft w:val="640"/>
          <w:marRight w:val="0"/>
          <w:marTop w:val="0"/>
          <w:marBottom w:val="0"/>
          <w:divBdr>
            <w:top w:val="none" w:sz="0" w:space="0" w:color="auto"/>
            <w:left w:val="none" w:sz="0" w:space="0" w:color="auto"/>
            <w:bottom w:val="none" w:sz="0" w:space="0" w:color="auto"/>
            <w:right w:val="none" w:sz="0" w:space="0" w:color="auto"/>
          </w:divBdr>
        </w:div>
        <w:div w:id="938490430">
          <w:marLeft w:val="640"/>
          <w:marRight w:val="0"/>
          <w:marTop w:val="0"/>
          <w:marBottom w:val="0"/>
          <w:divBdr>
            <w:top w:val="none" w:sz="0" w:space="0" w:color="auto"/>
            <w:left w:val="none" w:sz="0" w:space="0" w:color="auto"/>
            <w:bottom w:val="none" w:sz="0" w:space="0" w:color="auto"/>
            <w:right w:val="none" w:sz="0" w:space="0" w:color="auto"/>
          </w:divBdr>
        </w:div>
        <w:div w:id="75444888">
          <w:marLeft w:val="640"/>
          <w:marRight w:val="0"/>
          <w:marTop w:val="0"/>
          <w:marBottom w:val="0"/>
          <w:divBdr>
            <w:top w:val="none" w:sz="0" w:space="0" w:color="auto"/>
            <w:left w:val="none" w:sz="0" w:space="0" w:color="auto"/>
            <w:bottom w:val="none" w:sz="0" w:space="0" w:color="auto"/>
            <w:right w:val="none" w:sz="0" w:space="0" w:color="auto"/>
          </w:divBdr>
        </w:div>
        <w:div w:id="68970603">
          <w:marLeft w:val="640"/>
          <w:marRight w:val="0"/>
          <w:marTop w:val="0"/>
          <w:marBottom w:val="0"/>
          <w:divBdr>
            <w:top w:val="none" w:sz="0" w:space="0" w:color="auto"/>
            <w:left w:val="none" w:sz="0" w:space="0" w:color="auto"/>
            <w:bottom w:val="none" w:sz="0" w:space="0" w:color="auto"/>
            <w:right w:val="none" w:sz="0" w:space="0" w:color="auto"/>
          </w:divBdr>
        </w:div>
        <w:div w:id="1941638740">
          <w:marLeft w:val="640"/>
          <w:marRight w:val="0"/>
          <w:marTop w:val="0"/>
          <w:marBottom w:val="0"/>
          <w:divBdr>
            <w:top w:val="none" w:sz="0" w:space="0" w:color="auto"/>
            <w:left w:val="none" w:sz="0" w:space="0" w:color="auto"/>
            <w:bottom w:val="none" w:sz="0" w:space="0" w:color="auto"/>
            <w:right w:val="none" w:sz="0" w:space="0" w:color="auto"/>
          </w:divBdr>
        </w:div>
        <w:div w:id="636377173">
          <w:marLeft w:val="640"/>
          <w:marRight w:val="0"/>
          <w:marTop w:val="0"/>
          <w:marBottom w:val="0"/>
          <w:divBdr>
            <w:top w:val="none" w:sz="0" w:space="0" w:color="auto"/>
            <w:left w:val="none" w:sz="0" w:space="0" w:color="auto"/>
            <w:bottom w:val="none" w:sz="0" w:space="0" w:color="auto"/>
            <w:right w:val="none" w:sz="0" w:space="0" w:color="auto"/>
          </w:divBdr>
        </w:div>
        <w:div w:id="1750810253">
          <w:marLeft w:val="640"/>
          <w:marRight w:val="0"/>
          <w:marTop w:val="0"/>
          <w:marBottom w:val="0"/>
          <w:divBdr>
            <w:top w:val="none" w:sz="0" w:space="0" w:color="auto"/>
            <w:left w:val="none" w:sz="0" w:space="0" w:color="auto"/>
            <w:bottom w:val="none" w:sz="0" w:space="0" w:color="auto"/>
            <w:right w:val="none" w:sz="0" w:space="0" w:color="auto"/>
          </w:divBdr>
        </w:div>
        <w:div w:id="1224366026">
          <w:marLeft w:val="640"/>
          <w:marRight w:val="0"/>
          <w:marTop w:val="0"/>
          <w:marBottom w:val="0"/>
          <w:divBdr>
            <w:top w:val="none" w:sz="0" w:space="0" w:color="auto"/>
            <w:left w:val="none" w:sz="0" w:space="0" w:color="auto"/>
            <w:bottom w:val="none" w:sz="0" w:space="0" w:color="auto"/>
            <w:right w:val="none" w:sz="0" w:space="0" w:color="auto"/>
          </w:divBdr>
        </w:div>
        <w:div w:id="2044359005">
          <w:marLeft w:val="640"/>
          <w:marRight w:val="0"/>
          <w:marTop w:val="0"/>
          <w:marBottom w:val="0"/>
          <w:divBdr>
            <w:top w:val="none" w:sz="0" w:space="0" w:color="auto"/>
            <w:left w:val="none" w:sz="0" w:space="0" w:color="auto"/>
            <w:bottom w:val="none" w:sz="0" w:space="0" w:color="auto"/>
            <w:right w:val="none" w:sz="0" w:space="0" w:color="auto"/>
          </w:divBdr>
        </w:div>
        <w:div w:id="693459492">
          <w:marLeft w:val="640"/>
          <w:marRight w:val="0"/>
          <w:marTop w:val="0"/>
          <w:marBottom w:val="0"/>
          <w:divBdr>
            <w:top w:val="none" w:sz="0" w:space="0" w:color="auto"/>
            <w:left w:val="none" w:sz="0" w:space="0" w:color="auto"/>
            <w:bottom w:val="none" w:sz="0" w:space="0" w:color="auto"/>
            <w:right w:val="none" w:sz="0" w:space="0" w:color="auto"/>
          </w:divBdr>
        </w:div>
        <w:div w:id="1205173578">
          <w:marLeft w:val="640"/>
          <w:marRight w:val="0"/>
          <w:marTop w:val="0"/>
          <w:marBottom w:val="0"/>
          <w:divBdr>
            <w:top w:val="none" w:sz="0" w:space="0" w:color="auto"/>
            <w:left w:val="none" w:sz="0" w:space="0" w:color="auto"/>
            <w:bottom w:val="none" w:sz="0" w:space="0" w:color="auto"/>
            <w:right w:val="none" w:sz="0" w:space="0" w:color="auto"/>
          </w:divBdr>
        </w:div>
        <w:div w:id="538443798">
          <w:marLeft w:val="640"/>
          <w:marRight w:val="0"/>
          <w:marTop w:val="0"/>
          <w:marBottom w:val="0"/>
          <w:divBdr>
            <w:top w:val="none" w:sz="0" w:space="0" w:color="auto"/>
            <w:left w:val="none" w:sz="0" w:space="0" w:color="auto"/>
            <w:bottom w:val="none" w:sz="0" w:space="0" w:color="auto"/>
            <w:right w:val="none" w:sz="0" w:space="0" w:color="auto"/>
          </w:divBdr>
        </w:div>
        <w:div w:id="1377508483">
          <w:marLeft w:val="640"/>
          <w:marRight w:val="0"/>
          <w:marTop w:val="0"/>
          <w:marBottom w:val="0"/>
          <w:divBdr>
            <w:top w:val="none" w:sz="0" w:space="0" w:color="auto"/>
            <w:left w:val="none" w:sz="0" w:space="0" w:color="auto"/>
            <w:bottom w:val="none" w:sz="0" w:space="0" w:color="auto"/>
            <w:right w:val="none" w:sz="0" w:space="0" w:color="auto"/>
          </w:divBdr>
        </w:div>
        <w:div w:id="1503813850">
          <w:marLeft w:val="640"/>
          <w:marRight w:val="0"/>
          <w:marTop w:val="0"/>
          <w:marBottom w:val="0"/>
          <w:divBdr>
            <w:top w:val="none" w:sz="0" w:space="0" w:color="auto"/>
            <w:left w:val="none" w:sz="0" w:space="0" w:color="auto"/>
            <w:bottom w:val="none" w:sz="0" w:space="0" w:color="auto"/>
            <w:right w:val="none" w:sz="0" w:space="0" w:color="auto"/>
          </w:divBdr>
        </w:div>
        <w:div w:id="1043555606">
          <w:marLeft w:val="640"/>
          <w:marRight w:val="0"/>
          <w:marTop w:val="0"/>
          <w:marBottom w:val="0"/>
          <w:divBdr>
            <w:top w:val="none" w:sz="0" w:space="0" w:color="auto"/>
            <w:left w:val="none" w:sz="0" w:space="0" w:color="auto"/>
            <w:bottom w:val="none" w:sz="0" w:space="0" w:color="auto"/>
            <w:right w:val="none" w:sz="0" w:space="0" w:color="auto"/>
          </w:divBdr>
        </w:div>
        <w:div w:id="896937438">
          <w:marLeft w:val="640"/>
          <w:marRight w:val="0"/>
          <w:marTop w:val="0"/>
          <w:marBottom w:val="0"/>
          <w:divBdr>
            <w:top w:val="none" w:sz="0" w:space="0" w:color="auto"/>
            <w:left w:val="none" w:sz="0" w:space="0" w:color="auto"/>
            <w:bottom w:val="none" w:sz="0" w:space="0" w:color="auto"/>
            <w:right w:val="none" w:sz="0" w:space="0" w:color="auto"/>
          </w:divBdr>
        </w:div>
        <w:div w:id="754787291">
          <w:marLeft w:val="640"/>
          <w:marRight w:val="0"/>
          <w:marTop w:val="0"/>
          <w:marBottom w:val="0"/>
          <w:divBdr>
            <w:top w:val="none" w:sz="0" w:space="0" w:color="auto"/>
            <w:left w:val="none" w:sz="0" w:space="0" w:color="auto"/>
            <w:bottom w:val="none" w:sz="0" w:space="0" w:color="auto"/>
            <w:right w:val="none" w:sz="0" w:space="0" w:color="auto"/>
          </w:divBdr>
        </w:div>
        <w:div w:id="244724953">
          <w:marLeft w:val="640"/>
          <w:marRight w:val="0"/>
          <w:marTop w:val="0"/>
          <w:marBottom w:val="0"/>
          <w:divBdr>
            <w:top w:val="none" w:sz="0" w:space="0" w:color="auto"/>
            <w:left w:val="none" w:sz="0" w:space="0" w:color="auto"/>
            <w:bottom w:val="none" w:sz="0" w:space="0" w:color="auto"/>
            <w:right w:val="none" w:sz="0" w:space="0" w:color="auto"/>
          </w:divBdr>
        </w:div>
        <w:div w:id="146214698">
          <w:marLeft w:val="640"/>
          <w:marRight w:val="0"/>
          <w:marTop w:val="0"/>
          <w:marBottom w:val="0"/>
          <w:divBdr>
            <w:top w:val="none" w:sz="0" w:space="0" w:color="auto"/>
            <w:left w:val="none" w:sz="0" w:space="0" w:color="auto"/>
            <w:bottom w:val="none" w:sz="0" w:space="0" w:color="auto"/>
            <w:right w:val="none" w:sz="0" w:space="0" w:color="auto"/>
          </w:divBdr>
        </w:div>
        <w:div w:id="1182010327">
          <w:marLeft w:val="640"/>
          <w:marRight w:val="0"/>
          <w:marTop w:val="0"/>
          <w:marBottom w:val="0"/>
          <w:divBdr>
            <w:top w:val="none" w:sz="0" w:space="0" w:color="auto"/>
            <w:left w:val="none" w:sz="0" w:space="0" w:color="auto"/>
            <w:bottom w:val="none" w:sz="0" w:space="0" w:color="auto"/>
            <w:right w:val="none" w:sz="0" w:space="0" w:color="auto"/>
          </w:divBdr>
        </w:div>
        <w:div w:id="1152058937">
          <w:marLeft w:val="640"/>
          <w:marRight w:val="0"/>
          <w:marTop w:val="0"/>
          <w:marBottom w:val="0"/>
          <w:divBdr>
            <w:top w:val="none" w:sz="0" w:space="0" w:color="auto"/>
            <w:left w:val="none" w:sz="0" w:space="0" w:color="auto"/>
            <w:bottom w:val="none" w:sz="0" w:space="0" w:color="auto"/>
            <w:right w:val="none" w:sz="0" w:space="0" w:color="auto"/>
          </w:divBdr>
        </w:div>
        <w:div w:id="962881346">
          <w:marLeft w:val="640"/>
          <w:marRight w:val="0"/>
          <w:marTop w:val="0"/>
          <w:marBottom w:val="0"/>
          <w:divBdr>
            <w:top w:val="none" w:sz="0" w:space="0" w:color="auto"/>
            <w:left w:val="none" w:sz="0" w:space="0" w:color="auto"/>
            <w:bottom w:val="none" w:sz="0" w:space="0" w:color="auto"/>
            <w:right w:val="none" w:sz="0" w:space="0" w:color="auto"/>
          </w:divBdr>
        </w:div>
        <w:div w:id="2098557895">
          <w:marLeft w:val="640"/>
          <w:marRight w:val="0"/>
          <w:marTop w:val="0"/>
          <w:marBottom w:val="0"/>
          <w:divBdr>
            <w:top w:val="none" w:sz="0" w:space="0" w:color="auto"/>
            <w:left w:val="none" w:sz="0" w:space="0" w:color="auto"/>
            <w:bottom w:val="none" w:sz="0" w:space="0" w:color="auto"/>
            <w:right w:val="none" w:sz="0" w:space="0" w:color="auto"/>
          </w:divBdr>
        </w:div>
        <w:div w:id="1038360555">
          <w:marLeft w:val="640"/>
          <w:marRight w:val="0"/>
          <w:marTop w:val="0"/>
          <w:marBottom w:val="0"/>
          <w:divBdr>
            <w:top w:val="none" w:sz="0" w:space="0" w:color="auto"/>
            <w:left w:val="none" w:sz="0" w:space="0" w:color="auto"/>
            <w:bottom w:val="none" w:sz="0" w:space="0" w:color="auto"/>
            <w:right w:val="none" w:sz="0" w:space="0" w:color="auto"/>
          </w:divBdr>
        </w:div>
        <w:div w:id="407194194">
          <w:marLeft w:val="640"/>
          <w:marRight w:val="0"/>
          <w:marTop w:val="0"/>
          <w:marBottom w:val="0"/>
          <w:divBdr>
            <w:top w:val="none" w:sz="0" w:space="0" w:color="auto"/>
            <w:left w:val="none" w:sz="0" w:space="0" w:color="auto"/>
            <w:bottom w:val="none" w:sz="0" w:space="0" w:color="auto"/>
            <w:right w:val="none" w:sz="0" w:space="0" w:color="auto"/>
          </w:divBdr>
        </w:div>
        <w:div w:id="1213225632">
          <w:marLeft w:val="640"/>
          <w:marRight w:val="0"/>
          <w:marTop w:val="0"/>
          <w:marBottom w:val="0"/>
          <w:divBdr>
            <w:top w:val="none" w:sz="0" w:space="0" w:color="auto"/>
            <w:left w:val="none" w:sz="0" w:space="0" w:color="auto"/>
            <w:bottom w:val="none" w:sz="0" w:space="0" w:color="auto"/>
            <w:right w:val="none" w:sz="0" w:space="0" w:color="auto"/>
          </w:divBdr>
        </w:div>
        <w:div w:id="1576893990">
          <w:marLeft w:val="640"/>
          <w:marRight w:val="0"/>
          <w:marTop w:val="0"/>
          <w:marBottom w:val="0"/>
          <w:divBdr>
            <w:top w:val="none" w:sz="0" w:space="0" w:color="auto"/>
            <w:left w:val="none" w:sz="0" w:space="0" w:color="auto"/>
            <w:bottom w:val="none" w:sz="0" w:space="0" w:color="auto"/>
            <w:right w:val="none" w:sz="0" w:space="0" w:color="auto"/>
          </w:divBdr>
        </w:div>
        <w:div w:id="481821139">
          <w:marLeft w:val="640"/>
          <w:marRight w:val="0"/>
          <w:marTop w:val="0"/>
          <w:marBottom w:val="0"/>
          <w:divBdr>
            <w:top w:val="none" w:sz="0" w:space="0" w:color="auto"/>
            <w:left w:val="none" w:sz="0" w:space="0" w:color="auto"/>
            <w:bottom w:val="none" w:sz="0" w:space="0" w:color="auto"/>
            <w:right w:val="none" w:sz="0" w:space="0" w:color="auto"/>
          </w:divBdr>
        </w:div>
        <w:div w:id="1919054566">
          <w:marLeft w:val="640"/>
          <w:marRight w:val="0"/>
          <w:marTop w:val="0"/>
          <w:marBottom w:val="0"/>
          <w:divBdr>
            <w:top w:val="none" w:sz="0" w:space="0" w:color="auto"/>
            <w:left w:val="none" w:sz="0" w:space="0" w:color="auto"/>
            <w:bottom w:val="none" w:sz="0" w:space="0" w:color="auto"/>
            <w:right w:val="none" w:sz="0" w:space="0" w:color="auto"/>
          </w:divBdr>
        </w:div>
        <w:div w:id="98648699">
          <w:marLeft w:val="640"/>
          <w:marRight w:val="0"/>
          <w:marTop w:val="0"/>
          <w:marBottom w:val="0"/>
          <w:divBdr>
            <w:top w:val="none" w:sz="0" w:space="0" w:color="auto"/>
            <w:left w:val="none" w:sz="0" w:space="0" w:color="auto"/>
            <w:bottom w:val="none" w:sz="0" w:space="0" w:color="auto"/>
            <w:right w:val="none" w:sz="0" w:space="0" w:color="auto"/>
          </w:divBdr>
        </w:div>
        <w:div w:id="203838113">
          <w:marLeft w:val="640"/>
          <w:marRight w:val="0"/>
          <w:marTop w:val="0"/>
          <w:marBottom w:val="0"/>
          <w:divBdr>
            <w:top w:val="none" w:sz="0" w:space="0" w:color="auto"/>
            <w:left w:val="none" w:sz="0" w:space="0" w:color="auto"/>
            <w:bottom w:val="none" w:sz="0" w:space="0" w:color="auto"/>
            <w:right w:val="none" w:sz="0" w:space="0" w:color="auto"/>
          </w:divBdr>
        </w:div>
        <w:div w:id="456218795">
          <w:marLeft w:val="640"/>
          <w:marRight w:val="0"/>
          <w:marTop w:val="0"/>
          <w:marBottom w:val="0"/>
          <w:divBdr>
            <w:top w:val="none" w:sz="0" w:space="0" w:color="auto"/>
            <w:left w:val="none" w:sz="0" w:space="0" w:color="auto"/>
            <w:bottom w:val="none" w:sz="0" w:space="0" w:color="auto"/>
            <w:right w:val="none" w:sz="0" w:space="0" w:color="auto"/>
          </w:divBdr>
        </w:div>
        <w:div w:id="710036516">
          <w:marLeft w:val="640"/>
          <w:marRight w:val="0"/>
          <w:marTop w:val="0"/>
          <w:marBottom w:val="0"/>
          <w:divBdr>
            <w:top w:val="none" w:sz="0" w:space="0" w:color="auto"/>
            <w:left w:val="none" w:sz="0" w:space="0" w:color="auto"/>
            <w:bottom w:val="none" w:sz="0" w:space="0" w:color="auto"/>
            <w:right w:val="none" w:sz="0" w:space="0" w:color="auto"/>
          </w:divBdr>
        </w:div>
      </w:divsChild>
    </w:div>
    <w:div w:id="578557591">
      <w:bodyDiv w:val="1"/>
      <w:marLeft w:val="0"/>
      <w:marRight w:val="0"/>
      <w:marTop w:val="0"/>
      <w:marBottom w:val="0"/>
      <w:divBdr>
        <w:top w:val="none" w:sz="0" w:space="0" w:color="auto"/>
        <w:left w:val="none" w:sz="0" w:space="0" w:color="auto"/>
        <w:bottom w:val="none" w:sz="0" w:space="0" w:color="auto"/>
        <w:right w:val="none" w:sz="0" w:space="0" w:color="auto"/>
      </w:divBdr>
    </w:div>
    <w:div w:id="578908295">
      <w:bodyDiv w:val="1"/>
      <w:marLeft w:val="0"/>
      <w:marRight w:val="0"/>
      <w:marTop w:val="0"/>
      <w:marBottom w:val="0"/>
      <w:divBdr>
        <w:top w:val="none" w:sz="0" w:space="0" w:color="auto"/>
        <w:left w:val="none" w:sz="0" w:space="0" w:color="auto"/>
        <w:bottom w:val="none" w:sz="0" w:space="0" w:color="auto"/>
        <w:right w:val="none" w:sz="0" w:space="0" w:color="auto"/>
      </w:divBdr>
    </w:div>
    <w:div w:id="579028750">
      <w:bodyDiv w:val="1"/>
      <w:marLeft w:val="0"/>
      <w:marRight w:val="0"/>
      <w:marTop w:val="0"/>
      <w:marBottom w:val="0"/>
      <w:divBdr>
        <w:top w:val="none" w:sz="0" w:space="0" w:color="auto"/>
        <w:left w:val="none" w:sz="0" w:space="0" w:color="auto"/>
        <w:bottom w:val="none" w:sz="0" w:space="0" w:color="auto"/>
        <w:right w:val="none" w:sz="0" w:space="0" w:color="auto"/>
      </w:divBdr>
    </w:div>
    <w:div w:id="579368064">
      <w:bodyDiv w:val="1"/>
      <w:marLeft w:val="0"/>
      <w:marRight w:val="0"/>
      <w:marTop w:val="0"/>
      <w:marBottom w:val="0"/>
      <w:divBdr>
        <w:top w:val="none" w:sz="0" w:space="0" w:color="auto"/>
        <w:left w:val="none" w:sz="0" w:space="0" w:color="auto"/>
        <w:bottom w:val="none" w:sz="0" w:space="0" w:color="auto"/>
        <w:right w:val="none" w:sz="0" w:space="0" w:color="auto"/>
      </w:divBdr>
    </w:div>
    <w:div w:id="580985076">
      <w:bodyDiv w:val="1"/>
      <w:marLeft w:val="0"/>
      <w:marRight w:val="0"/>
      <w:marTop w:val="0"/>
      <w:marBottom w:val="0"/>
      <w:divBdr>
        <w:top w:val="none" w:sz="0" w:space="0" w:color="auto"/>
        <w:left w:val="none" w:sz="0" w:space="0" w:color="auto"/>
        <w:bottom w:val="none" w:sz="0" w:space="0" w:color="auto"/>
        <w:right w:val="none" w:sz="0" w:space="0" w:color="auto"/>
      </w:divBdr>
    </w:div>
    <w:div w:id="581336190">
      <w:bodyDiv w:val="1"/>
      <w:marLeft w:val="0"/>
      <w:marRight w:val="0"/>
      <w:marTop w:val="0"/>
      <w:marBottom w:val="0"/>
      <w:divBdr>
        <w:top w:val="none" w:sz="0" w:space="0" w:color="auto"/>
        <w:left w:val="none" w:sz="0" w:space="0" w:color="auto"/>
        <w:bottom w:val="none" w:sz="0" w:space="0" w:color="auto"/>
        <w:right w:val="none" w:sz="0" w:space="0" w:color="auto"/>
      </w:divBdr>
    </w:div>
    <w:div w:id="582030925">
      <w:bodyDiv w:val="1"/>
      <w:marLeft w:val="0"/>
      <w:marRight w:val="0"/>
      <w:marTop w:val="0"/>
      <w:marBottom w:val="0"/>
      <w:divBdr>
        <w:top w:val="none" w:sz="0" w:space="0" w:color="auto"/>
        <w:left w:val="none" w:sz="0" w:space="0" w:color="auto"/>
        <w:bottom w:val="none" w:sz="0" w:space="0" w:color="auto"/>
        <w:right w:val="none" w:sz="0" w:space="0" w:color="auto"/>
      </w:divBdr>
    </w:div>
    <w:div w:id="582495414">
      <w:bodyDiv w:val="1"/>
      <w:marLeft w:val="0"/>
      <w:marRight w:val="0"/>
      <w:marTop w:val="0"/>
      <w:marBottom w:val="0"/>
      <w:divBdr>
        <w:top w:val="none" w:sz="0" w:space="0" w:color="auto"/>
        <w:left w:val="none" w:sz="0" w:space="0" w:color="auto"/>
        <w:bottom w:val="none" w:sz="0" w:space="0" w:color="auto"/>
        <w:right w:val="none" w:sz="0" w:space="0" w:color="auto"/>
      </w:divBdr>
    </w:div>
    <w:div w:id="582765353">
      <w:bodyDiv w:val="1"/>
      <w:marLeft w:val="0"/>
      <w:marRight w:val="0"/>
      <w:marTop w:val="0"/>
      <w:marBottom w:val="0"/>
      <w:divBdr>
        <w:top w:val="none" w:sz="0" w:space="0" w:color="auto"/>
        <w:left w:val="none" w:sz="0" w:space="0" w:color="auto"/>
        <w:bottom w:val="none" w:sz="0" w:space="0" w:color="auto"/>
        <w:right w:val="none" w:sz="0" w:space="0" w:color="auto"/>
      </w:divBdr>
    </w:div>
    <w:div w:id="582958965">
      <w:bodyDiv w:val="1"/>
      <w:marLeft w:val="0"/>
      <w:marRight w:val="0"/>
      <w:marTop w:val="0"/>
      <w:marBottom w:val="0"/>
      <w:divBdr>
        <w:top w:val="none" w:sz="0" w:space="0" w:color="auto"/>
        <w:left w:val="none" w:sz="0" w:space="0" w:color="auto"/>
        <w:bottom w:val="none" w:sz="0" w:space="0" w:color="auto"/>
        <w:right w:val="none" w:sz="0" w:space="0" w:color="auto"/>
      </w:divBdr>
    </w:div>
    <w:div w:id="583346862">
      <w:bodyDiv w:val="1"/>
      <w:marLeft w:val="0"/>
      <w:marRight w:val="0"/>
      <w:marTop w:val="0"/>
      <w:marBottom w:val="0"/>
      <w:divBdr>
        <w:top w:val="none" w:sz="0" w:space="0" w:color="auto"/>
        <w:left w:val="none" w:sz="0" w:space="0" w:color="auto"/>
        <w:bottom w:val="none" w:sz="0" w:space="0" w:color="auto"/>
        <w:right w:val="none" w:sz="0" w:space="0" w:color="auto"/>
      </w:divBdr>
    </w:div>
    <w:div w:id="583538063">
      <w:bodyDiv w:val="1"/>
      <w:marLeft w:val="0"/>
      <w:marRight w:val="0"/>
      <w:marTop w:val="0"/>
      <w:marBottom w:val="0"/>
      <w:divBdr>
        <w:top w:val="none" w:sz="0" w:space="0" w:color="auto"/>
        <w:left w:val="none" w:sz="0" w:space="0" w:color="auto"/>
        <w:bottom w:val="none" w:sz="0" w:space="0" w:color="auto"/>
        <w:right w:val="none" w:sz="0" w:space="0" w:color="auto"/>
      </w:divBdr>
    </w:div>
    <w:div w:id="583805932">
      <w:bodyDiv w:val="1"/>
      <w:marLeft w:val="0"/>
      <w:marRight w:val="0"/>
      <w:marTop w:val="0"/>
      <w:marBottom w:val="0"/>
      <w:divBdr>
        <w:top w:val="none" w:sz="0" w:space="0" w:color="auto"/>
        <w:left w:val="none" w:sz="0" w:space="0" w:color="auto"/>
        <w:bottom w:val="none" w:sz="0" w:space="0" w:color="auto"/>
        <w:right w:val="none" w:sz="0" w:space="0" w:color="auto"/>
      </w:divBdr>
    </w:div>
    <w:div w:id="583880846">
      <w:bodyDiv w:val="1"/>
      <w:marLeft w:val="0"/>
      <w:marRight w:val="0"/>
      <w:marTop w:val="0"/>
      <w:marBottom w:val="0"/>
      <w:divBdr>
        <w:top w:val="none" w:sz="0" w:space="0" w:color="auto"/>
        <w:left w:val="none" w:sz="0" w:space="0" w:color="auto"/>
        <w:bottom w:val="none" w:sz="0" w:space="0" w:color="auto"/>
        <w:right w:val="none" w:sz="0" w:space="0" w:color="auto"/>
      </w:divBdr>
    </w:div>
    <w:div w:id="584730706">
      <w:bodyDiv w:val="1"/>
      <w:marLeft w:val="0"/>
      <w:marRight w:val="0"/>
      <w:marTop w:val="0"/>
      <w:marBottom w:val="0"/>
      <w:divBdr>
        <w:top w:val="none" w:sz="0" w:space="0" w:color="auto"/>
        <w:left w:val="none" w:sz="0" w:space="0" w:color="auto"/>
        <w:bottom w:val="none" w:sz="0" w:space="0" w:color="auto"/>
        <w:right w:val="none" w:sz="0" w:space="0" w:color="auto"/>
      </w:divBdr>
    </w:div>
    <w:div w:id="586696840">
      <w:bodyDiv w:val="1"/>
      <w:marLeft w:val="0"/>
      <w:marRight w:val="0"/>
      <w:marTop w:val="0"/>
      <w:marBottom w:val="0"/>
      <w:divBdr>
        <w:top w:val="none" w:sz="0" w:space="0" w:color="auto"/>
        <w:left w:val="none" w:sz="0" w:space="0" w:color="auto"/>
        <w:bottom w:val="none" w:sz="0" w:space="0" w:color="auto"/>
        <w:right w:val="none" w:sz="0" w:space="0" w:color="auto"/>
      </w:divBdr>
    </w:div>
    <w:div w:id="587081256">
      <w:bodyDiv w:val="1"/>
      <w:marLeft w:val="0"/>
      <w:marRight w:val="0"/>
      <w:marTop w:val="0"/>
      <w:marBottom w:val="0"/>
      <w:divBdr>
        <w:top w:val="none" w:sz="0" w:space="0" w:color="auto"/>
        <w:left w:val="none" w:sz="0" w:space="0" w:color="auto"/>
        <w:bottom w:val="none" w:sz="0" w:space="0" w:color="auto"/>
        <w:right w:val="none" w:sz="0" w:space="0" w:color="auto"/>
      </w:divBdr>
    </w:div>
    <w:div w:id="587273254">
      <w:bodyDiv w:val="1"/>
      <w:marLeft w:val="0"/>
      <w:marRight w:val="0"/>
      <w:marTop w:val="0"/>
      <w:marBottom w:val="0"/>
      <w:divBdr>
        <w:top w:val="none" w:sz="0" w:space="0" w:color="auto"/>
        <w:left w:val="none" w:sz="0" w:space="0" w:color="auto"/>
        <w:bottom w:val="none" w:sz="0" w:space="0" w:color="auto"/>
        <w:right w:val="none" w:sz="0" w:space="0" w:color="auto"/>
      </w:divBdr>
    </w:div>
    <w:div w:id="587543064">
      <w:bodyDiv w:val="1"/>
      <w:marLeft w:val="0"/>
      <w:marRight w:val="0"/>
      <w:marTop w:val="0"/>
      <w:marBottom w:val="0"/>
      <w:divBdr>
        <w:top w:val="none" w:sz="0" w:space="0" w:color="auto"/>
        <w:left w:val="none" w:sz="0" w:space="0" w:color="auto"/>
        <w:bottom w:val="none" w:sz="0" w:space="0" w:color="auto"/>
        <w:right w:val="none" w:sz="0" w:space="0" w:color="auto"/>
      </w:divBdr>
    </w:div>
    <w:div w:id="588123706">
      <w:bodyDiv w:val="1"/>
      <w:marLeft w:val="0"/>
      <w:marRight w:val="0"/>
      <w:marTop w:val="0"/>
      <w:marBottom w:val="0"/>
      <w:divBdr>
        <w:top w:val="none" w:sz="0" w:space="0" w:color="auto"/>
        <w:left w:val="none" w:sz="0" w:space="0" w:color="auto"/>
        <w:bottom w:val="none" w:sz="0" w:space="0" w:color="auto"/>
        <w:right w:val="none" w:sz="0" w:space="0" w:color="auto"/>
      </w:divBdr>
    </w:div>
    <w:div w:id="589657189">
      <w:bodyDiv w:val="1"/>
      <w:marLeft w:val="0"/>
      <w:marRight w:val="0"/>
      <w:marTop w:val="0"/>
      <w:marBottom w:val="0"/>
      <w:divBdr>
        <w:top w:val="none" w:sz="0" w:space="0" w:color="auto"/>
        <w:left w:val="none" w:sz="0" w:space="0" w:color="auto"/>
        <w:bottom w:val="none" w:sz="0" w:space="0" w:color="auto"/>
        <w:right w:val="none" w:sz="0" w:space="0" w:color="auto"/>
      </w:divBdr>
    </w:div>
    <w:div w:id="590090896">
      <w:bodyDiv w:val="1"/>
      <w:marLeft w:val="0"/>
      <w:marRight w:val="0"/>
      <w:marTop w:val="0"/>
      <w:marBottom w:val="0"/>
      <w:divBdr>
        <w:top w:val="none" w:sz="0" w:space="0" w:color="auto"/>
        <w:left w:val="none" w:sz="0" w:space="0" w:color="auto"/>
        <w:bottom w:val="none" w:sz="0" w:space="0" w:color="auto"/>
        <w:right w:val="none" w:sz="0" w:space="0" w:color="auto"/>
      </w:divBdr>
    </w:div>
    <w:div w:id="590355734">
      <w:bodyDiv w:val="1"/>
      <w:marLeft w:val="0"/>
      <w:marRight w:val="0"/>
      <w:marTop w:val="0"/>
      <w:marBottom w:val="0"/>
      <w:divBdr>
        <w:top w:val="none" w:sz="0" w:space="0" w:color="auto"/>
        <w:left w:val="none" w:sz="0" w:space="0" w:color="auto"/>
        <w:bottom w:val="none" w:sz="0" w:space="0" w:color="auto"/>
        <w:right w:val="none" w:sz="0" w:space="0" w:color="auto"/>
      </w:divBdr>
    </w:div>
    <w:div w:id="590898090">
      <w:bodyDiv w:val="1"/>
      <w:marLeft w:val="0"/>
      <w:marRight w:val="0"/>
      <w:marTop w:val="0"/>
      <w:marBottom w:val="0"/>
      <w:divBdr>
        <w:top w:val="none" w:sz="0" w:space="0" w:color="auto"/>
        <w:left w:val="none" w:sz="0" w:space="0" w:color="auto"/>
        <w:bottom w:val="none" w:sz="0" w:space="0" w:color="auto"/>
        <w:right w:val="none" w:sz="0" w:space="0" w:color="auto"/>
      </w:divBdr>
      <w:divsChild>
        <w:div w:id="1363634067">
          <w:marLeft w:val="640"/>
          <w:marRight w:val="0"/>
          <w:marTop w:val="0"/>
          <w:marBottom w:val="0"/>
          <w:divBdr>
            <w:top w:val="none" w:sz="0" w:space="0" w:color="auto"/>
            <w:left w:val="none" w:sz="0" w:space="0" w:color="auto"/>
            <w:bottom w:val="none" w:sz="0" w:space="0" w:color="auto"/>
            <w:right w:val="none" w:sz="0" w:space="0" w:color="auto"/>
          </w:divBdr>
        </w:div>
        <w:div w:id="289097161">
          <w:marLeft w:val="640"/>
          <w:marRight w:val="0"/>
          <w:marTop w:val="0"/>
          <w:marBottom w:val="0"/>
          <w:divBdr>
            <w:top w:val="none" w:sz="0" w:space="0" w:color="auto"/>
            <w:left w:val="none" w:sz="0" w:space="0" w:color="auto"/>
            <w:bottom w:val="none" w:sz="0" w:space="0" w:color="auto"/>
            <w:right w:val="none" w:sz="0" w:space="0" w:color="auto"/>
          </w:divBdr>
        </w:div>
        <w:div w:id="1405644284">
          <w:marLeft w:val="640"/>
          <w:marRight w:val="0"/>
          <w:marTop w:val="0"/>
          <w:marBottom w:val="0"/>
          <w:divBdr>
            <w:top w:val="none" w:sz="0" w:space="0" w:color="auto"/>
            <w:left w:val="none" w:sz="0" w:space="0" w:color="auto"/>
            <w:bottom w:val="none" w:sz="0" w:space="0" w:color="auto"/>
            <w:right w:val="none" w:sz="0" w:space="0" w:color="auto"/>
          </w:divBdr>
        </w:div>
        <w:div w:id="155851384">
          <w:marLeft w:val="640"/>
          <w:marRight w:val="0"/>
          <w:marTop w:val="0"/>
          <w:marBottom w:val="0"/>
          <w:divBdr>
            <w:top w:val="none" w:sz="0" w:space="0" w:color="auto"/>
            <w:left w:val="none" w:sz="0" w:space="0" w:color="auto"/>
            <w:bottom w:val="none" w:sz="0" w:space="0" w:color="auto"/>
            <w:right w:val="none" w:sz="0" w:space="0" w:color="auto"/>
          </w:divBdr>
        </w:div>
        <w:div w:id="52583647">
          <w:marLeft w:val="640"/>
          <w:marRight w:val="0"/>
          <w:marTop w:val="0"/>
          <w:marBottom w:val="0"/>
          <w:divBdr>
            <w:top w:val="none" w:sz="0" w:space="0" w:color="auto"/>
            <w:left w:val="none" w:sz="0" w:space="0" w:color="auto"/>
            <w:bottom w:val="none" w:sz="0" w:space="0" w:color="auto"/>
            <w:right w:val="none" w:sz="0" w:space="0" w:color="auto"/>
          </w:divBdr>
        </w:div>
        <w:div w:id="1776094556">
          <w:marLeft w:val="640"/>
          <w:marRight w:val="0"/>
          <w:marTop w:val="0"/>
          <w:marBottom w:val="0"/>
          <w:divBdr>
            <w:top w:val="none" w:sz="0" w:space="0" w:color="auto"/>
            <w:left w:val="none" w:sz="0" w:space="0" w:color="auto"/>
            <w:bottom w:val="none" w:sz="0" w:space="0" w:color="auto"/>
            <w:right w:val="none" w:sz="0" w:space="0" w:color="auto"/>
          </w:divBdr>
        </w:div>
        <w:div w:id="382677418">
          <w:marLeft w:val="640"/>
          <w:marRight w:val="0"/>
          <w:marTop w:val="0"/>
          <w:marBottom w:val="0"/>
          <w:divBdr>
            <w:top w:val="none" w:sz="0" w:space="0" w:color="auto"/>
            <w:left w:val="none" w:sz="0" w:space="0" w:color="auto"/>
            <w:bottom w:val="none" w:sz="0" w:space="0" w:color="auto"/>
            <w:right w:val="none" w:sz="0" w:space="0" w:color="auto"/>
          </w:divBdr>
        </w:div>
        <w:div w:id="1343240872">
          <w:marLeft w:val="640"/>
          <w:marRight w:val="0"/>
          <w:marTop w:val="0"/>
          <w:marBottom w:val="0"/>
          <w:divBdr>
            <w:top w:val="none" w:sz="0" w:space="0" w:color="auto"/>
            <w:left w:val="none" w:sz="0" w:space="0" w:color="auto"/>
            <w:bottom w:val="none" w:sz="0" w:space="0" w:color="auto"/>
            <w:right w:val="none" w:sz="0" w:space="0" w:color="auto"/>
          </w:divBdr>
        </w:div>
        <w:div w:id="1465806875">
          <w:marLeft w:val="640"/>
          <w:marRight w:val="0"/>
          <w:marTop w:val="0"/>
          <w:marBottom w:val="0"/>
          <w:divBdr>
            <w:top w:val="none" w:sz="0" w:space="0" w:color="auto"/>
            <w:left w:val="none" w:sz="0" w:space="0" w:color="auto"/>
            <w:bottom w:val="none" w:sz="0" w:space="0" w:color="auto"/>
            <w:right w:val="none" w:sz="0" w:space="0" w:color="auto"/>
          </w:divBdr>
        </w:div>
        <w:div w:id="1659380584">
          <w:marLeft w:val="640"/>
          <w:marRight w:val="0"/>
          <w:marTop w:val="0"/>
          <w:marBottom w:val="0"/>
          <w:divBdr>
            <w:top w:val="none" w:sz="0" w:space="0" w:color="auto"/>
            <w:left w:val="none" w:sz="0" w:space="0" w:color="auto"/>
            <w:bottom w:val="none" w:sz="0" w:space="0" w:color="auto"/>
            <w:right w:val="none" w:sz="0" w:space="0" w:color="auto"/>
          </w:divBdr>
        </w:div>
        <w:div w:id="1903251472">
          <w:marLeft w:val="640"/>
          <w:marRight w:val="0"/>
          <w:marTop w:val="0"/>
          <w:marBottom w:val="0"/>
          <w:divBdr>
            <w:top w:val="none" w:sz="0" w:space="0" w:color="auto"/>
            <w:left w:val="none" w:sz="0" w:space="0" w:color="auto"/>
            <w:bottom w:val="none" w:sz="0" w:space="0" w:color="auto"/>
            <w:right w:val="none" w:sz="0" w:space="0" w:color="auto"/>
          </w:divBdr>
        </w:div>
        <w:div w:id="107044999">
          <w:marLeft w:val="640"/>
          <w:marRight w:val="0"/>
          <w:marTop w:val="0"/>
          <w:marBottom w:val="0"/>
          <w:divBdr>
            <w:top w:val="none" w:sz="0" w:space="0" w:color="auto"/>
            <w:left w:val="none" w:sz="0" w:space="0" w:color="auto"/>
            <w:bottom w:val="none" w:sz="0" w:space="0" w:color="auto"/>
            <w:right w:val="none" w:sz="0" w:space="0" w:color="auto"/>
          </w:divBdr>
        </w:div>
        <w:div w:id="774786158">
          <w:marLeft w:val="640"/>
          <w:marRight w:val="0"/>
          <w:marTop w:val="0"/>
          <w:marBottom w:val="0"/>
          <w:divBdr>
            <w:top w:val="none" w:sz="0" w:space="0" w:color="auto"/>
            <w:left w:val="none" w:sz="0" w:space="0" w:color="auto"/>
            <w:bottom w:val="none" w:sz="0" w:space="0" w:color="auto"/>
            <w:right w:val="none" w:sz="0" w:space="0" w:color="auto"/>
          </w:divBdr>
        </w:div>
        <w:div w:id="1151487800">
          <w:marLeft w:val="640"/>
          <w:marRight w:val="0"/>
          <w:marTop w:val="0"/>
          <w:marBottom w:val="0"/>
          <w:divBdr>
            <w:top w:val="none" w:sz="0" w:space="0" w:color="auto"/>
            <w:left w:val="none" w:sz="0" w:space="0" w:color="auto"/>
            <w:bottom w:val="none" w:sz="0" w:space="0" w:color="auto"/>
            <w:right w:val="none" w:sz="0" w:space="0" w:color="auto"/>
          </w:divBdr>
        </w:div>
        <w:div w:id="729155194">
          <w:marLeft w:val="640"/>
          <w:marRight w:val="0"/>
          <w:marTop w:val="0"/>
          <w:marBottom w:val="0"/>
          <w:divBdr>
            <w:top w:val="none" w:sz="0" w:space="0" w:color="auto"/>
            <w:left w:val="none" w:sz="0" w:space="0" w:color="auto"/>
            <w:bottom w:val="none" w:sz="0" w:space="0" w:color="auto"/>
            <w:right w:val="none" w:sz="0" w:space="0" w:color="auto"/>
          </w:divBdr>
        </w:div>
        <w:div w:id="2068676389">
          <w:marLeft w:val="640"/>
          <w:marRight w:val="0"/>
          <w:marTop w:val="0"/>
          <w:marBottom w:val="0"/>
          <w:divBdr>
            <w:top w:val="none" w:sz="0" w:space="0" w:color="auto"/>
            <w:left w:val="none" w:sz="0" w:space="0" w:color="auto"/>
            <w:bottom w:val="none" w:sz="0" w:space="0" w:color="auto"/>
            <w:right w:val="none" w:sz="0" w:space="0" w:color="auto"/>
          </w:divBdr>
        </w:div>
        <w:div w:id="1745444090">
          <w:marLeft w:val="640"/>
          <w:marRight w:val="0"/>
          <w:marTop w:val="0"/>
          <w:marBottom w:val="0"/>
          <w:divBdr>
            <w:top w:val="none" w:sz="0" w:space="0" w:color="auto"/>
            <w:left w:val="none" w:sz="0" w:space="0" w:color="auto"/>
            <w:bottom w:val="none" w:sz="0" w:space="0" w:color="auto"/>
            <w:right w:val="none" w:sz="0" w:space="0" w:color="auto"/>
          </w:divBdr>
        </w:div>
        <w:div w:id="341709598">
          <w:marLeft w:val="640"/>
          <w:marRight w:val="0"/>
          <w:marTop w:val="0"/>
          <w:marBottom w:val="0"/>
          <w:divBdr>
            <w:top w:val="none" w:sz="0" w:space="0" w:color="auto"/>
            <w:left w:val="none" w:sz="0" w:space="0" w:color="auto"/>
            <w:bottom w:val="none" w:sz="0" w:space="0" w:color="auto"/>
            <w:right w:val="none" w:sz="0" w:space="0" w:color="auto"/>
          </w:divBdr>
        </w:div>
        <w:div w:id="1767461104">
          <w:marLeft w:val="640"/>
          <w:marRight w:val="0"/>
          <w:marTop w:val="0"/>
          <w:marBottom w:val="0"/>
          <w:divBdr>
            <w:top w:val="none" w:sz="0" w:space="0" w:color="auto"/>
            <w:left w:val="none" w:sz="0" w:space="0" w:color="auto"/>
            <w:bottom w:val="none" w:sz="0" w:space="0" w:color="auto"/>
            <w:right w:val="none" w:sz="0" w:space="0" w:color="auto"/>
          </w:divBdr>
        </w:div>
        <w:div w:id="778522535">
          <w:marLeft w:val="640"/>
          <w:marRight w:val="0"/>
          <w:marTop w:val="0"/>
          <w:marBottom w:val="0"/>
          <w:divBdr>
            <w:top w:val="none" w:sz="0" w:space="0" w:color="auto"/>
            <w:left w:val="none" w:sz="0" w:space="0" w:color="auto"/>
            <w:bottom w:val="none" w:sz="0" w:space="0" w:color="auto"/>
            <w:right w:val="none" w:sz="0" w:space="0" w:color="auto"/>
          </w:divBdr>
        </w:div>
        <w:div w:id="1296058436">
          <w:marLeft w:val="640"/>
          <w:marRight w:val="0"/>
          <w:marTop w:val="0"/>
          <w:marBottom w:val="0"/>
          <w:divBdr>
            <w:top w:val="none" w:sz="0" w:space="0" w:color="auto"/>
            <w:left w:val="none" w:sz="0" w:space="0" w:color="auto"/>
            <w:bottom w:val="none" w:sz="0" w:space="0" w:color="auto"/>
            <w:right w:val="none" w:sz="0" w:space="0" w:color="auto"/>
          </w:divBdr>
        </w:div>
        <w:div w:id="1805388205">
          <w:marLeft w:val="640"/>
          <w:marRight w:val="0"/>
          <w:marTop w:val="0"/>
          <w:marBottom w:val="0"/>
          <w:divBdr>
            <w:top w:val="none" w:sz="0" w:space="0" w:color="auto"/>
            <w:left w:val="none" w:sz="0" w:space="0" w:color="auto"/>
            <w:bottom w:val="none" w:sz="0" w:space="0" w:color="auto"/>
            <w:right w:val="none" w:sz="0" w:space="0" w:color="auto"/>
          </w:divBdr>
        </w:div>
        <w:div w:id="856189584">
          <w:marLeft w:val="640"/>
          <w:marRight w:val="0"/>
          <w:marTop w:val="0"/>
          <w:marBottom w:val="0"/>
          <w:divBdr>
            <w:top w:val="none" w:sz="0" w:space="0" w:color="auto"/>
            <w:left w:val="none" w:sz="0" w:space="0" w:color="auto"/>
            <w:bottom w:val="none" w:sz="0" w:space="0" w:color="auto"/>
            <w:right w:val="none" w:sz="0" w:space="0" w:color="auto"/>
          </w:divBdr>
        </w:div>
        <w:div w:id="784271471">
          <w:marLeft w:val="640"/>
          <w:marRight w:val="0"/>
          <w:marTop w:val="0"/>
          <w:marBottom w:val="0"/>
          <w:divBdr>
            <w:top w:val="none" w:sz="0" w:space="0" w:color="auto"/>
            <w:left w:val="none" w:sz="0" w:space="0" w:color="auto"/>
            <w:bottom w:val="none" w:sz="0" w:space="0" w:color="auto"/>
            <w:right w:val="none" w:sz="0" w:space="0" w:color="auto"/>
          </w:divBdr>
        </w:div>
        <w:div w:id="273176484">
          <w:marLeft w:val="640"/>
          <w:marRight w:val="0"/>
          <w:marTop w:val="0"/>
          <w:marBottom w:val="0"/>
          <w:divBdr>
            <w:top w:val="none" w:sz="0" w:space="0" w:color="auto"/>
            <w:left w:val="none" w:sz="0" w:space="0" w:color="auto"/>
            <w:bottom w:val="none" w:sz="0" w:space="0" w:color="auto"/>
            <w:right w:val="none" w:sz="0" w:space="0" w:color="auto"/>
          </w:divBdr>
        </w:div>
        <w:div w:id="1034698588">
          <w:marLeft w:val="640"/>
          <w:marRight w:val="0"/>
          <w:marTop w:val="0"/>
          <w:marBottom w:val="0"/>
          <w:divBdr>
            <w:top w:val="none" w:sz="0" w:space="0" w:color="auto"/>
            <w:left w:val="none" w:sz="0" w:space="0" w:color="auto"/>
            <w:bottom w:val="none" w:sz="0" w:space="0" w:color="auto"/>
            <w:right w:val="none" w:sz="0" w:space="0" w:color="auto"/>
          </w:divBdr>
        </w:div>
        <w:div w:id="882474492">
          <w:marLeft w:val="640"/>
          <w:marRight w:val="0"/>
          <w:marTop w:val="0"/>
          <w:marBottom w:val="0"/>
          <w:divBdr>
            <w:top w:val="none" w:sz="0" w:space="0" w:color="auto"/>
            <w:left w:val="none" w:sz="0" w:space="0" w:color="auto"/>
            <w:bottom w:val="none" w:sz="0" w:space="0" w:color="auto"/>
            <w:right w:val="none" w:sz="0" w:space="0" w:color="auto"/>
          </w:divBdr>
        </w:div>
        <w:div w:id="1581865883">
          <w:marLeft w:val="640"/>
          <w:marRight w:val="0"/>
          <w:marTop w:val="0"/>
          <w:marBottom w:val="0"/>
          <w:divBdr>
            <w:top w:val="none" w:sz="0" w:space="0" w:color="auto"/>
            <w:left w:val="none" w:sz="0" w:space="0" w:color="auto"/>
            <w:bottom w:val="none" w:sz="0" w:space="0" w:color="auto"/>
            <w:right w:val="none" w:sz="0" w:space="0" w:color="auto"/>
          </w:divBdr>
        </w:div>
        <w:div w:id="2096314984">
          <w:marLeft w:val="640"/>
          <w:marRight w:val="0"/>
          <w:marTop w:val="0"/>
          <w:marBottom w:val="0"/>
          <w:divBdr>
            <w:top w:val="none" w:sz="0" w:space="0" w:color="auto"/>
            <w:left w:val="none" w:sz="0" w:space="0" w:color="auto"/>
            <w:bottom w:val="none" w:sz="0" w:space="0" w:color="auto"/>
            <w:right w:val="none" w:sz="0" w:space="0" w:color="auto"/>
          </w:divBdr>
        </w:div>
        <w:div w:id="1281573231">
          <w:marLeft w:val="640"/>
          <w:marRight w:val="0"/>
          <w:marTop w:val="0"/>
          <w:marBottom w:val="0"/>
          <w:divBdr>
            <w:top w:val="none" w:sz="0" w:space="0" w:color="auto"/>
            <w:left w:val="none" w:sz="0" w:space="0" w:color="auto"/>
            <w:bottom w:val="none" w:sz="0" w:space="0" w:color="auto"/>
            <w:right w:val="none" w:sz="0" w:space="0" w:color="auto"/>
          </w:divBdr>
        </w:div>
        <w:div w:id="1336030496">
          <w:marLeft w:val="640"/>
          <w:marRight w:val="0"/>
          <w:marTop w:val="0"/>
          <w:marBottom w:val="0"/>
          <w:divBdr>
            <w:top w:val="none" w:sz="0" w:space="0" w:color="auto"/>
            <w:left w:val="none" w:sz="0" w:space="0" w:color="auto"/>
            <w:bottom w:val="none" w:sz="0" w:space="0" w:color="auto"/>
            <w:right w:val="none" w:sz="0" w:space="0" w:color="auto"/>
          </w:divBdr>
        </w:div>
        <w:div w:id="440540022">
          <w:marLeft w:val="640"/>
          <w:marRight w:val="0"/>
          <w:marTop w:val="0"/>
          <w:marBottom w:val="0"/>
          <w:divBdr>
            <w:top w:val="none" w:sz="0" w:space="0" w:color="auto"/>
            <w:left w:val="none" w:sz="0" w:space="0" w:color="auto"/>
            <w:bottom w:val="none" w:sz="0" w:space="0" w:color="auto"/>
            <w:right w:val="none" w:sz="0" w:space="0" w:color="auto"/>
          </w:divBdr>
        </w:div>
        <w:div w:id="2081293608">
          <w:marLeft w:val="640"/>
          <w:marRight w:val="0"/>
          <w:marTop w:val="0"/>
          <w:marBottom w:val="0"/>
          <w:divBdr>
            <w:top w:val="none" w:sz="0" w:space="0" w:color="auto"/>
            <w:left w:val="none" w:sz="0" w:space="0" w:color="auto"/>
            <w:bottom w:val="none" w:sz="0" w:space="0" w:color="auto"/>
            <w:right w:val="none" w:sz="0" w:space="0" w:color="auto"/>
          </w:divBdr>
        </w:div>
        <w:div w:id="1393654704">
          <w:marLeft w:val="640"/>
          <w:marRight w:val="0"/>
          <w:marTop w:val="0"/>
          <w:marBottom w:val="0"/>
          <w:divBdr>
            <w:top w:val="none" w:sz="0" w:space="0" w:color="auto"/>
            <w:left w:val="none" w:sz="0" w:space="0" w:color="auto"/>
            <w:bottom w:val="none" w:sz="0" w:space="0" w:color="auto"/>
            <w:right w:val="none" w:sz="0" w:space="0" w:color="auto"/>
          </w:divBdr>
        </w:div>
        <w:div w:id="742606804">
          <w:marLeft w:val="640"/>
          <w:marRight w:val="0"/>
          <w:marTop w:val="0"/>
          <w:marBottom w:val="0"/>
          <w:divBdr>
            <w:top w:val="none" w:sz="0" w:space="0" w:color="auto"/>
            <w:left w:val="none" w:sz="0" w:space="0" w:color="auto"/>
            <w:bottom w:val="none" w:sz="0" w:space="0" w:color="auto"/>
            <w:right w:val="none" w:sz="0" w:space="0" w:color="auto"/>
          </w:divBdr>
        </w:div>
        <w:div w:id="789784842">
          <w:marLeft w:val="640"/>
          <w:marRight w:val="0"/>
          <w:marTop w:val="0"/>
          <w:marBottom w:val="0"/>
          <w:divBdr>
            <w:top w:val="none" w:sz="0" w:space="0" w:color="auto"/>
            <w:left w:val="none" w:sz="0" w:space="0" w:color="auto"/>
            <w:bottom w:val="none" w:sz="0" w:space="0" w:color="auto"/>
            <w:right w:val="none" w:sz="0" w:space="0" w:color="auto"/>
          </w:divBdr>
        </w:div>
        <w:div w:id="48189625">
          <w:marLeft w:val="640"/>
          <w:marRight w:val="0"/>
          <w:marTop w:val="0"/>
          <w:marBottom w:val="0"/>
          <w:divBdr>
            <w:top w:val="none" w:sz="0" w:space="0" w:color="auto"/>
            <w:left w:val="none" w:sz="0" w:space="0" w:color="auto"/>
            <w:bottom w:val="none" w:sz="0" w:space="0" w:color="auto"/>
            <w:right w:val="none" w:sz="0" w:space="0" w:color="auto"/>
          </w:divBdr>
        </w:div>
        <w:div w:id="1731028338">
          <w:marLeft w:val="640"/>
          <w:marRight w:val="0"/>
          <w:marTop w:val="0"/>
          <w:marBottom w:val="0"/>
          <w:divBdr>
            <w:top w:val="none" w:sz="0" w:space="0" w:color="auto"/>
            <w:left w:val="none" w:sz="0" w:space="0" w:color="auto"/>
            <w:bottom w:val="none" w:sz="0" w:space="0" w:color="auto"/>
            <w:right w:val="none" w:sz="0" w:space="0" w:color="auto"/>
          </w:divBdr>
        </w:div>
        <w:div w:id="1810438243">
          <w:marLeft w:val="640"/>
          <w:marRight w:val="0"/>
          <w:marTop w:val="0"/>
          <w:marBottom w:val="0"/>
          <w:divBdr>
            <w:top w:val="none" w:sz="0" w:space="0" w:color="auto"/>
            <w:left w:val="none" w:sz="0" w:space="0" w:color="auto"/>
            <w:bottom w:val="none" w:sz="0" w:space="0" w:color="auto"/>
            <w:right w:val="none" w:sz="0" w:space="0" w:color="auto"/>
          </w:divBdr>
        </w:div>
        <w:div w:id="189880679">
          <w:marLeft w:val="640"/>
          <w:marRight w:val="0"/>
          <w:marTop w:val="0"/>
          <w:marBottom w:val="0"/>
          <w:divBdr>
            <w:top w:val="none" w:sz="0" w:space="0" w:color="auto"/>
            <w:left w:val="none" w:sz="0" w:space="0" w:color="auto"/>
            <w:bottom w:val="none" w:sz="0" w:space="0" w:color="auto"/>
            <w:right w:val="none" w:sz="0" w:space="0" w:color="auto"/>
          </w:divBdr>
        </w:div>
        <w:div w:id="1665276309">
          <w:marLeft w:val="640"/>
          <w:marRight w:val="0"/>
          <w:marTop w:val="0"/>
          <w:marBottom w:val="0"/>
          <w:divBdr>
            <w:top w:val="none" w:sz="0" w:space="0" w:color="auto"/>
            <w:left w:val="none" w:sz="0" w:space="0" w:color="auto"/>
            <w:bottom w:val="none" w:sz="0" w:space="0" w:color="auto"/>
            <w:right w:val="none" w:sz="0" w:space="0" w:color="auto"/>
          </w:divBdr>
        </w:div>
        <w:div w:id="1926499723">
          <w:marLeft w:val="640"/>
          <w:marRight w:val="0"/>
          <w:marTop w:val="0"/>
          <w:marBottom w:val="0"/>
          <w:divBdr>
            <w:top w:val="none" w:sz="0" w:space="0" w:color="auto"/>
            <w:left w:val="none" w:sz="0" w:space="0" w:color="auto"/>
            <w:bottom w:val="none" w:sz="0" w:space="0" w:color="auto"/>
            <w:right w:val="none" w:sz="0" w:space="0" w:color="auto"/>
          </w:divBdr>
        </w:div>
        <w:div w:id="646937798">
          <w:marLeft w:val="640"/>
          <w:marRight w:val="0"/>
          <w:marTop w:val="0"/>
          <w:marBottom w:val="0"/>
          <w:divBdr>
            <w:top w:val="none" w:sz="0" w:space="0" w:color="auto"/>
            <w:left w:val="none" w:sz="0" w:space="0" w:color="auto"/>
            <w:bottom w:val="none" w:sz="0" w:space="0" w:color="auto"/>
            <w:right w:val="none" w:sz="0" w:space="0" w:color="auto"/>
          </w:divBdr>
        </w:div>
        <w:div w:id="1678533996">
          <w:marLeft w:val="640"/>
          <w:marRight w:val="0"/>
          <w:marTop w:val="0"/>
          <w:marBottom w:val="0"/>
          <w:divBdr>
            <w:top w:val="none" w:sz="0" w:space="0" w:color="auto"/>
            <w:left w:val="none" w:sz="0" w:space="0" w:color="auto"/>
            <w:bottom w:val="none" w:sz="0" w:space="0" w:color="auto"/>
            <w:right w:val="none" w:sz="0" w:space="0" w:color="auto"/>
          </w:divBdr>
        </w:div>
        <w:div w:id="306668945">
          <w:marLeft w:val="640"/>
          <w:marRight w:val="0"/>
          <w:marTop w:val="0"/>
          <w:marBottom w:val="0"/>
          <w:divBdr>
            <w:top w:val="none" w:sz="0" w:space="0" w:color="auto"/>
            <w:left w:val="none" w:sz="0" w:space="0" w:color="auto"/>
            <w:bottom w:val="none" w:sz="0" w:space="0" w:color="auto"/>
            <w:right w:val="none" w:sz="0" w:space="0" w:color="auto"/>
          </w:divBdr>
        </w:div>
        <w:div w:id="104617437">
          <w:marLeft w:val="640"/>
          <w:marRight w:val="0"/>
          <w:marTop w:val="0"/>
          <w:marBottom w:val="0"/>
          <w:divBdr>
            <w:top w:val="none" w:sz="0" w:space="0" w:color="auto"/>
            <w:left w:val="none" w:sz="0" w:space="0" w:color="auto"/>
            <w:bottom w:val="none" w:sz="0" w:space="0" w:color="auto"/>
            <w:right w:val="none" w:sz="0" w:space="0" w:color="auto"/>
          </w:divBdr>
        </w:div>
        <w:div w:id="466122916">
          <w:marLeft w:val="640"/>
          <w:marRight w:val="0"/>
          <w:marTop w:val="0"/>
          <w:marBottom w:val="0"/>
          <w:divBdr>
            <w:top w:val="none" w:sz="0" w:space="0" w:color="auto"/>
            <w:left w:val="none" w:sz="0" w:space="0" w:color="auto"/>
            <w:bottom w:val="none" w:sz="0" w:space="0" w:color="auto"/>
            <w:right w:val="none" w:sz="0" w:space="0" w:color="auto"/>
          </w:divBdr>
        </w:div>
        <w:div w:id="1431271596">
          <w:marLeft w:val="640"/>
          <w:marRight w:val="0"/>
          <w:marTop w:val="0"/>
          <w:marBottom w:val="0"/>
          <w:divBdr>
            <w:top w:val="none" w:sz="0" w:space="0" w:color="auto"/>
            <w:left w:val="none" w:sz="0" w:space="0" w:color="auto"/>
            <w:bottom w:val="none" w:sz="0" w:space="0" w:color="auto"/>
            <w:right w:val="none" w:sz="0" w:space="0" w:color="auto"/>
          </w:divBdr>
        </w:div>
        <w:div w:id="368990853">
          <w:marLeft w:val="640"/>
          <w:marRight w:val="0"/>
          <w:marTop w:val="0"/>
          <w:marBottom w:val="0"/>
          <w:divBdr>
            <w:top w:val="none" w:sz="0" w:space="0" w:color="auto"/>
            <w:left w:val="none" w:sz="0" w:space="0" w:color="auto"/>
            <w:bottom w:val="none" w:sz="0" w:space="0" w:color="auto"/>
            <w:right w:val="none" w:sz="0" w:space="0" w:color="auto"/>
          </w:divBdr>
        </w:div>
        <w:div w:id="818309557">
          <w:marLeft w:val="640"/>
          <w:marRight w:val="0"/>
          <w:marTop w:val="0"/>
          <w:marBottom w:val="0"/>
          <w:divBdr>
            <w:top w:val="none" w:sz="0" w:space="0" w:color="auto"/>
            <w:left w:val="none" w:sz="0" w:space="0" w:color="auto"/>
            <w:bottom w:val="none" w:sz="0" w:space="0" w:color="auto"/>
            <w:right w:val="none" w:sz="0" w:space="0" w:color="auto"/>
          </w:divBdr>
        </w:div>
        <w:div w:id="1835683622">
          <w:marLeft w:val="640"/>
          <w:marRight w:val="0"/>
          <w:marTop w:val="0"/>
          <w:marBottom w:val="0"/>
          <w:divBdr>
            <w:top w:val="none" w:sz="0" w:space="0" w:color="auto"/>
            <w:left w:val="none" w:sz="0" w:space="0" w:color="auto"/>
            <w:bottom w:val="none" w:sz="0" w:space="0" w:color="auto"/>
            <w:right w:val="none" w:sz="0" w:space="0" w:color="auto"/>
          </w:divBdr>
        </w:div>
        <w:div w:id="367032500">
          <w:marLeft w:val="640"/>
          <w:marRight w:val="0"/>
          <w:marTop w:val="0"/>
          <w:marBottom w:val="0"/>
          <w:divBdr>
            <w:top w:val="none" w:sz="0" w:space="0" w:color="auto"/>
            <w:left w:val="none" w:sz="0" w:space="0" w:color="auto"/>
            <w:bottom w:val="none" w:sz="0" w:space="0" w:color="auto"/>
            <w:right w:val="none" w:sz="0" w:space="0" w:color="auto"/>
          </w:divBdr>
        </w:div>
        <w:div w:id="1215432082">
          <w:marLeft w:val="640"/>
          <w:marRight w:val="0"/>
          <w:marTop w:val="0"/>
          <w:marBottom w:val="0"/>
          <w:divBdr>
            <w:top w:val="none" w:sz="0" w:space="0" w:color="auto"/>
            <w:left w:val="none" w:sz="0" w:space="0" w:color="auto"/>
            <w:bottom w:val="none" w:sz="0" w:space="0" w:color="auto"/>
            <w:right w:val="none" w:sz="0" w:space="0" w:color="auto"/>
          </w:divBdr>
        </w:div>
        <w:div w:id="761413460">
          <w:marLeft w:val="640"/>
          <w:marRight w:val="0"/>
          <w:marTop w:val="0"/>
          <w:marBottom w:val="0"/>
          <w:divBdr>
            <w:top w:val="none" w:sz="0" w:space="0" w:color="auto"/>
            <w:left w:val="none" w:sz="0" w:space="0" w:color="auto"/>
            <w:bottom w:val="none" w:sz="0" w:space="0" w:color="auto"/>
            <w:right w:val="none" w:sz="0" w:space="0" w:color="auto"/>
          </w:divBdr>
        </w:div>
        <w:div w:id="117653826">
          <w:marLeft w:val="640"/>
          <w:marRight w:val="0"/>
          <w:marTop w:val="0"/>
          <w:marBottom w:val="0"/>
          <w:divBdr>
            <w:top w:val="none" w:sz="0" w:space="0" w:color="auto"/>
            <w:left w:val="none" w:sz="0" w:space="0" w:color="auto"/>
            <w:bottom w:val="none" w:sz="0" w:space="0" w:color="auto"/>
            <w:right w:val="none" w:sz="0" w:space="0" w:color="auto"/>
          </w:divBdr>
        </w:div>
        <w:div w:id="558172224">
          <w:marLeft w:val="640"/>
          <w:marRight w:val="0"/>
          <w:marTop w:val="0"/>
          <w:marBottom w:val="0"/>
          <w:divBdr>
            <w:top w:val="none" w:sz="0" w:space="0" w:color="auto"/>
            <w:left w:val="none" w:sz="0" w:space="0" w:color="auto"/>
            <w:bottom w:val="none" w:sz="0" w:space="0" w:color="auto"/>
            <w:right w:val="none" w:sz="0" w:space="0" w:color="auto"/>
          </w:divBdr>
        </w:div>
        <w:div w:id="1991129298">
          <w:marLeft w:val="640"/>
          <w:marRight w:val="0"/>
          <w:marTop w:val="0"/>
          <w:marBottom w:val="0"/>
          <w:divBdr>
            <w:top w:val="none" w:sz="0" w:space="0" w:color="auto"/>
            <w:left w:val="none" w:sz="0" w:space="0" w:color="auto"/>
            <w:bottom w:val="none" w:sz="0" w:space="0" w:color="auto"/>
            <w:right w:val="none" w:sz="0" w:space="0" w:color="auto"/>
          </w:divBdr>
        </w:div>
        <w:div w:id="1533348892">
          <w:marLeft w:val="640"/>
          <w:marRight w:val="0"/>
          <w:marTop w:val="0"/>
          <w:marBottom w:val="0"/>
          <w:divBdr>
            <w:top w:val="none" w:sz="0" w:space="0" w:color="auto"/>
            <w:left w:val="none" w:sz="0" w:space="0" w:color="auto"/>
            <w:bottom w:val="none" w:sz="0" w:space="0" w:color="auto"/>
            <w:right w:val="none" w:sz="0" w:space="0" w:color="auto"/>
          </w:divBdr>
        </w:div>
        <w:div w:id="385832913">
          <w:marLeft w:val="640"/>
          <w:marRight w:val="0"/>
          <w:marTop w:val="0"/>
          <w:marBottom w:val="0"/>
          <w:divBdr>
            <w:top w:val="none" w:sz="0" w:space="0" w:color="auto"/>
            <w:left w:val="none" w:sz="0" w:space="0" w:color="auto"/>
            <w:bottom w:val="none" w:sz="0" w:space="0" w:color="auto"/>
            <w:right w:val="none" w:sz="0" w:space="0" w:color="auto"/>
          </w:divBdr>
        </w:div>
        <w:div w:id="2114745815">
          <w:marLeft w:val="640"/>
          <w:marRight w:val="0"/>
          <w:marTop w:val="0"/>
          <w:marBottom w:val="0"/>
          <w:divBdr>
            <w:top w:val="none" w:sz="0" w:space="0" w:color="auto"/>
            <w:left w:val="none" w:sz="0" w:space="0" w:color="auto"/>
            <w:bottom w:val="none" w:sz="0" w:space="0" w:color="auto"/>
            <w:right w:val="none" w:sz="0" w:space="0" w:color="auto"/>
          </w:divBdr>
        </w:div>
        <w:div w:id="1787850179">
          <w:marLeft w:val="640"/>
          <w:marRight w:val="0"/>
          <w:marTop w:val="0"/>
          <w:marBottom w:val="0"/>
          <w:divBdr>
            <w:top w:val="none" w:sz="0" w:space="0" w:color="auto"/>
            <w:left w:val="none" w:sz="0" w:space="0" w:color="auto"/>
            <w:bottom w:val="none" w:sz="0" w:space="0" w:color="auto"/>
            <w:right w:val="none" w:sz="0" w:space="0" w:color="auto"/>
          </w:divBdr>
        </w:div>
        <w:div w:id="1882590664">
          <w:marLeft w:val="640"/>
          <w:marRight w:val="0"/>
          <w:marTop w:val="0"/>
          <w:marBottom w:val="0"/>
          <w:divBdr>
            <w:top w:val="none" w:sz="0" w:space="0" w:color="auto"/>
            <w:left w:val="none" w:sz="0" w:space="0" w:color="auto"/>
            <w:bottom w:val="none" w:sz="0" w:space="0" w:color="auto"/>
            <w:right w:val="none" w:sz="0" w:space="0" w:color="auto"/>
          </w:divBdr>
        </w:div>
        <w:div w:id="773863094">
          <w:marLeft w:val="640"/>
          <w:marRight w:val="0"/>
          <w:marTop w:val="0"/>
          <w:marBottom w:val="0"/>
          <w:divBdr>
            <w:top w:val="none" w:sz="0" w:space="0" w:color="auto"/>
            <w:left w:val="none" w:sz="0" w:space="0" w:color="auto"/>
            <w:bottom w:val="none" w:sz="0" w:space="0" w:color="auto"/>
            <w:right w:val="none" w:sz="0" w:space="0" w:color="auto"/>
          </w:divBdr>
        </w:div>
        <w:div w:id="152576096">
          <w:marLeft w:val="640"/>
          <w:marRight w:val="0"/>
          <w:marTop w:val="0"/>
          <w:marBottom w:val="0"/>
          <w:divBdr>
            <w:top w:val="none" w:sz="0" w:space="0" w:color="auto"/>
            <w:left w:val="none" w:sz="0" w:space="0" w:color="auto"/>
            <w:bottom w:val="none" w:sz="0" w:space="0" w:color="auto"/>
            <w:right w:val="none" w:sz="0" w:space="0" w:color="auto"/>
          </w:divBdr>
        </w:div>
        <w:div w:id="390690479">
          <w:marLeft w:val="640"/>
          <w:marRight w:val="0"/>
          <w:marTop w:val="0"/>
          <w:marBottom w:val="0"/>
          <w:divBdr>
            <w:top w:val="none" w:sz="0" w:space="0" w:color="auto"/>
            <w:left w:val="none" w:sz="0" w:space="0" w:color="auto"/>
            <w:bottom w:val="none" w:sz="0" w:space="0" w:color="auto"/>
            <w:right w:val="none" w:sz="0" w:space="0" w:color="auto"/>
          </w:divBdr>
        </w:div>
        <w:div w:id="1222520398">
          <w:marLeft w:val="640"/>
          <w:marRight w:val="0"/>
          <w:marTop w:val="0"/>
          <w:marBottom w:val="0"/>
          <w:divBdr>
            <w:top w:val="none" w:sz="0" w:space="0" w:color="auto"/>
            <w:left w:val="none" w:sz="0" w:space="0" w:color="auto"/>
            <w:bottom w:val="none" w:sz="0" w:space="0" w:color="auto"/>
            <w:right w:val="none" w:sz="0" w:space="0" w:color="auto"/>
          </w:divBdr>
        </w:div>
        <w:div w:id="222064954">
          <w:marLeft w:val="640"/>
          <w:marRight w:val="0"/>
          <w:marTop w:val="0"/>
          <w:marBottom w:val="0"/>
          <w:divBdr>
            <w:top w:val="none" w:sz="0" w:space="0" w:color="auto"/>
            <w:left w:val="none" w:sz="0" w:space="0" w:color="auto"/>
            <w:bottom w:val="none" w:sz="0" w:space="0" w:color="auto"/>
            <w:right w:val="none" w:sz="0" w:space="0" w:color="auto"/>
          </w:divBdr>
        </w:div>
        <w:div w:id="1902055120">
          <w:marLeft w:val="640"/>
          <w:marRight w:val="0"/>
          <w:marTop w:val="0"/>
          <w:marBottom w:val="0"/>
          <w:divBdr>
            <w:top w:val="none" w:sz="0" w:space="0" w:color="auto"/>
            <w:left w:val="none" w:sz="0" w:space="0" w:color="auto"/>
            <w:bottom w:val="none" w:sz="0" w:space="0" w:color="auto"/>
            <w:right w:val="none" w:sz="0" w:space="0" w:color="auto"/>
          </w:divBdr>
        </w:div>
        <w:div w:id="1462771895">
          <w:marLeft w:val="640"/>
          <w:marRight w:val="0"/>
          <w:marTop w:val="0"/>
          <w:marBottom w:val="0"/>
          <w:divBdr>
            <w:top w:val="none" w:sz="0" w:space="0" w:color="auto"/>
            <w:left w:val="none" w:sz="0" w:space="0" w:color="auto"/>
            <w:bottom w:val="none" w:sz="0" w:space="0" w:color="auto"/>
            <w:right w:val="none" w:sz="0" w:space="0" w:color="auto"/>
          </w:divBdr>
        </w:div>
        <w:div w:id="628246486">
          <w:marLeft w:val="640"/>
          <w:marRight w:val="0"/>
          <w:marTop w:val="0"/>
          <w:marBottom w:val="0"/>
          <w:divBdr>
            <w:top w:val="none" w:sz="0" w:space="0" w:color="auto"/>
            <w:left w:val="none" w:sz="0" w:space="0" w:color="auto"/>
            <w:bottom w:val="none" w:sz="0" w:space="0" w:color="auto"/>
            <w:right w:val="none" w:sz="0" w:space="0" w:color="auto"/>
          </w:divBdr>
        </w:div>
        <w:div w:id="1892615178">
          <w:marLeft w:val="640"/>
          <w:marRight w:val="0"/>
          <w:marTop w:val="0"/>
          <w:marBottom w:val="0"/>
          <w:divBdr>
            <w:top w:val="none" w:sz="0" w:space="0" w:color="auto"/>
            <w:left w:val="none" w:sz="0" w:space="0" w:color="auto"/>
            <w:bottom w:val="none" w:sz="0" w:space="0" w:color="auto"/>
            <w:right w:val="none" w:sz="0" w:space="0" w:color="auto"/>
          </w:divBdr>
        </w:div>
        <w:div w:id="1983534091">
          <w:marLeft w:val="640"/>
          <w:marRight w:val="0"/>
          <w:marTop w:val="0"/>
          <w:marBottom w:val="0"/>
          <w:divBdr>
            <w:top w:val="none" w:sz="0" w:space="0" w:color="auto"/>
            <w:left w:val="none" w:sz="0" w:space="0" w:color="auto"/>
            <w:bottom w:val="none" w:sz="0" w:space="0" w:color="auto"/>
            <w:right w:val="none" w:sz="0" w:space="0" w:color="auto"/>
          </w:divBdr>
        </w:div>
        <w:div w:id="954676124">
          <w:marLeft w:val="640"/>
          <w:marRight w:val="0"/>
          <w:marTop w:val="0"/>
          <w:marBottom w:val="0"/>
          <w:divBdr>
            <w:top w:val="none" w:sz="0" w:space="0" w:color="auto"/>
            <w:left w:val="none" w:sz="0" w:space="0" w:color="auto"/>
            <w:bottom w:val="none" w:sz="0" w:space="0" w:color="auto"/>
            <w:right w:val="none" w:sz="0" w:space="0" w:color="auto"/>
          </w:divBdr>
        </w:div>
        <w:div w:id="157504805">
          <w:marLeft w:val="640"/>
          <w:marRight w:val="0"/>
          <w:marTop w:val="0"/>
          <w:marBottom w:val="0"/>
          <w:divBdr>
            <w:top w:val="none" w:sz="0" w:space="0" w:color="auto"/>
            <w:left w:val="none" w:sz="0" w:space="0" w:color="auto"/>
            <w:bottom w:val="none" w:sz="0" w:space="0" w:color="auto"/>
            <w:right w:val="none" w:sz="0" w:space="0" w:color="auto"/>
          </w:divBdr>
        </w:div>
        <w:div w:id="392316150">
          <w:marLeft w:val="640"/>
          <w:marRight w:val="0"/>
          <w:marTop w:val="0"/>
          <w:marBottom w:val="0"/>
          <w:divBdr>
            <w:top w:val="none" w:sz="0" w:space="0" w:color="auto"/>
            <w:left w:val="none" w:sz="0" w:space="0" w:color="auto"/>
            <w:bottom w:val="none" w:sz="0" w:space="0" w:color="auto"/>
            <w:right w:val="none" w:sz="0" w:space="0" w:color="auto"/>
          </w:divBdr>
        </w:div>
        <w:div w:id="973800411">
          <w:marLeft w:val="640"/>
          <w:marRight w:val="0"/>
          <w:marTop w:val="0"/>
          <w:marBottom w:val="0"/>
          <w:divBdr>
            <w:top w:val="none" w:sz="0" w:space="0" w:color="auto"/>
            <w:left w:val="none" w:sz="0" w:space="0" w:color="auto"/>
            <w:bottom w:val="none" w:sz="0" w:space="0" w:color="auto"/>
            <w:right w:val="none" w:sz="0" w:space="0" w:color="auto"/>
          </w:divBdr>
        </w:div>
        <w:div w:id="1818837503">
          <w:marLeft w:val="640"/>
          <w:marRight w:val="0"/>
          <w:marTop w:val="0"/>
          <w:marBottom w:val="0"/>
          <w:divBdr>
            <w:top w:val="none" w:sz="0" w:space="0" w:color="auto"/>
            <w:left w:val="none" w:sz="0" w:space="0" w:color="auto"/>
            <w:bottom w:val="none" w:sz="0" w:space="0" w:color="auto"/>
            <w:right w:val="none" w:sz="0" w:space="0" w:color="auto"/>
          </w:divBdr>
        </w:div>
        <w:div w:id="1981424080">
          <w:marLeft w:val="640"/>
          <w:marRight w:val="0"/>
          <w:marTop w:val="0"/>
          <w:marBottom w:val="0"/>
          <w:divBdr>
            <w:top w:val="none" w:sz="0" w:space="0" w:color="auto"/>
            <w:left w:val="none" w:sz="0" w:space="0" w:color="auto"/>
            <w:bottom w:val="none" w:sz="0" w:space="0" w:color="auto"/>
            <w:right w:val="none" w:sz="0" w:space="0" w:color="auto"/>
          </w:divBdr>
        </w:div>
        <w:div w:id="1227691141">
          <w:marLeft w:val="640"/>
          <w:marRight w:val="0"/>
          <w:marTop w:val="0"/>
          <w:marBottom w:val="0"/>
          <w:divBdr>
            <w:top w:val="none" w:sz="0" w:space="0" w:color="auto"/>
            <w:left w:val="none" w:sz="0" w:space="0" w:color="auto"/>
            <w:bottom w:val="none" w:sz="0" w:space="0" w:color="auto"/>
            <w:right w:val="none" w:sz="0" w:space="0" w:color="auto"/>
          </w:divBdr>
        </w:div>
        <w:div w:id="886526233">
          <w:marLeft w:val="640"/>
          <w:marRight w:val="0"/>
          <w:marTop w:val="0"/>
          <w:marBottom w:val="0"/>
          <w:divBdr>
            <w:top w:val="none" w:sz="0" w:space="0" w:color="auto"/>
            <w:left w:val="none" w:sz="0" w:space="0" w:color="auto"/>
            <w:bottom w:val="none" w:sz="0" w:space="0" w:color="auto"/>
            <w:right w:val="none" w:sz="0" w:space="0" w:color="auto"/>
          </w:divBdr>
        </w:div>
        <w:div w:id="1013383689">
          <w:marLeft w:val="640"/>
          <w:marRight w:val="0"/>
          <w:marTop w:val="0"/>
          <w:marBottom w:val="0"/>
          <w:divBdr>
            <w:top w:val="none" w:sz="0" w:space="0" w:color="auto"/>
            <w:left w:val="none" w:sz="0" w:space="0" w:color="auto"/>
            <w:bottom w:val="none" w:sz="0" w:space="0" w:color="auto"/>
            <w:right w:val="none" w:sz="0" w:space="0" w:color="auto"/>
          </w:divBdr>
        </w:div>
        <w:div w:id="430857175">
          <w:marLeft w:val="640"/>
          <w:marRight w:val="0"/>
          <w:marTop w:val="0"/>
          <w:marBottom w:val="0"/>
          <w:divBdr>
            <w:top w:val="none" w:sz="0" w:space="0" w:color="auto"/>
            <w:left w:val="none" w:sz="0" w:space="0" w:color="auto"/>
            <w:bottom w:val="none" w:sz="0" w:space="0" w:color="auto"/>
            <w:right w:val="none" w:sz="0" w:space="0" w:color="auto"/>
          </w:divBdr>
        </w:div>
        <w:div w:id="1592926747">
          <w:marLeft w:val="640"/>
          <w:marRight w:val="0"/>
          <w:marTop w:val="0"/>
          <w:marBottom w:val="0"/>
          <w:divBdr>
            <w:top w:val="none" w:sz="0" w:space="0" w:color="auto"/>
            <w:left w:val="none" w:sz="0" w:space="0" w:color="auto"/>
            <w:bottom w:val="none" w:sz="0" w:space="0" w:color="auto"/>
            <w:right w:val="none" w:sz="0" w:space="0" w:color="auto"/>
          </w:divBdr>
        </w:div>
        <w:div w:id="1965571986">
          <w:marLeft w:val="640"/>
          <w:marRight w:val="0"/>
          <w:marTop w:val="0"/>
          <w:marBottom w:val="0"/>
          <w:divBdr>
            <w:top w:val="none" w:sz="0" w:space="0" w:color="auto"/>
            <w:left w:val="none" w:sz="0" w:space="0" w:color="auto"/>
            <w:bottom w:val="none" w:sz="0" w:space="0" w:color="auto"/>
            <w:right w:val="none" w:sz="0" w:space="0" w:color="auto"/>
          </w:divBdr>
        </w:div>
        <w:div w:id="1856378449">
          <w:marLeft w:val="640"/>
          <w:marRight w:val="0"/>
          <w:marTop w:val="0"/>
          <w:marBottom w:val="0"/>
          <w:divBdr>
            <w:top w:val="none" w:sz="0" w:space="0" w:color="auto"/>
            <w:left w:val="none" w:sz="0" w:space="0" w:color="auto"/>
            <w:bottom w:val="none" w:sz="0" w:space="0" w:color="auto"/>
            <w:right w:val="none" w:sz="0" w:space="0" w:color="auto"/>
          </w:divBdr>
        </w:div>
        <w:div w:id="570970275">
          <w:marLeft w:val="640"/>
          <w:marRight w:val="0"/>
          <w:marTop w:val="0"/>
          <w:marBottom w:val="0"/>
          <w:divBdr>
            <w:top w:val="none" w:sz="0" w:space="0" w:color="auto"/>
            <w:left w:val="none" w:sz="0" w:space="0" w:color="auto"/>
            <w:bottom w:val="none" w:sz="0" w:space="0" w:color="auto"/>
            <w:right w:val="none" w:sz="0" w:space="0" w:color="auto"/>
          </w:divBdr>
        </w:div>
        <w:div w:id="581451532">
          <w:marLeft w:val="640"/>
          <w:marRight w:val="0"/>
          <w:marTop w:val="0"/>
          <w:marBottom w:val="0"/>
          <w:divBdr>
            <w:top w:val="none" w:sz="0" w:space="0" w:color="auto"/>
            <w:left w:val="none" w:sz="0" w:space="0" w:color="auto"/>
            <w:bottom w:val="none" w:sz="0" w:space="0" w:color="auto"/>
            <w:right w:val="none" w:sz="0" w:space="0" w:color="auto"/>
          </w:divBdr>
        </w:div>
        <w:div w:id="1513571685">
          <w:marLeft w:val="640"/>
          <w:marRight w:val="0"/>
          <w:marTop w:val="0"/>
          <w:marBottom w:val="0"/>
          <w:divBdr>
            <w:top w:val="none" w:sz="0" w:space="0" w:color="auto"/>
            <w:left w:val="none" w:sz="0" w:space="0" w:color="auto"/>
            <w:bottom w:val="none" w:sz="0" w:space="0" w:color="auto"/>
            <w:right w:val="none" w:sz="0" w:space="0" w:color="auto"/>
          </w:divBdr>
        </w:div>
        <w:div w:id="1070077432">
          <w:marLeft w:val="640"/>
          <w:marRight w:val="0"/>
          <w:marTop w:val="0"/>
          <w:marBottom w:val="0"/>
          <w:divBdr>
            <w:top w:val="none" w:sz="0" w:space="0" w:color="auto"/>
            <w:left w:val="none" w:sz="0" w:space="0" w:color="auto"/>
            <w:bottom w:val="none" w:sz="0" w:space="0" w:color="auto"/>
            <w:right w:val="none" w:sz="0" w:space="0" w:color="auto"/>
          </w:divBdr>
        </w:div>
        <w:div w:id="1403789967">
          <w:marLeft w:val="640"/>
          <w:marRight w:val="0"/>
          <w:marTop w:val="0"/>
          <w:marBottom w:val="0"/>
          <w:divBdr>
            <w:top w:val="none" w:sz="0" w:space="0" w:color="auto"/>
            <w:left w:val="none" w:sz="0" w:space="0" w:color="auto"/>
            <w:bottom w:val="none" w:sz="0" w:space="0" w:color="auto"/>
            <w:right w:val="none" w:sz="0" w:space="0" w:color="auto"/>
          </w:divBdr>
        </w:div>
        <w:div w:id="1772814605">
          <w:marLeft w:val="640"/>
          <w:marRight w:val="0"/>
          <w:marTop w:val="0"/>
          <w:marBottom w:val="0"/>
          <w:divBdr>
            <w:top w:val="none" w:sz="0" w:space="0" w:color="auto"/>
            <w:left w:val="none" w:sz="0" w:space="0" w:color="auto"/>
            <w:bottom w:val="none" w:sz="0" w:space="0" w:color="auto"/>
            <w:right w:val="none" w:sz="0" w:space="0" w:color="auto"/>
          </w:divBdr>
        </w:div>
        <w:div w:id="1218323241">
          <w:marLeft w:val="640"/>
          <w:marRight w:val="0"/>
          <w:marTop w:val="0"/>
          <w:marBottom w:val="0"/>
          <w:divBdr>
            <w:top w:val="none" w:sz="0" w:space="0" w:color="auto"/>
            <w:left w:val="none" w:sz="0" w:space="0" w:color="auto"/>
            <w:bottom w:val="none" w:sz="0" w:space="0" w:color="auto"/>
            <w:right w:val="none" w:sz="0" w:space="0" w:color="auto"/>
          </w:divBdr>
        </w:div>
        <w:div w:id="1631551018">
          <w:marLeft w:val="640"/>
          <w:marRight w:val="0"/>
          <w:marTop w:val="0"/>
          <w:marBottom w:val="0"/>
          <w:divBdr>
            <w:top w:val="none" w:sz="0" w:space="0" w:color="auto"/>
            <w:left w:val="none" w:sz="0" w:space="0" w:color="auto"/>
            <w:bottom w:val="none" w:sz="0" w:space="0" w:color="auto"/>
            <w:right w:val="none" w:sz="0" w:space="0" w:color="auto"/>
          </w:divBdr>
        </w:div>
        <w:div w:id="1224171559">
          <w:marLeft w:val="640"/>
          <w:marRight w:val="0"/>
          <w:marTop w:val="0"/>
          <w:marBottom w:val="0"/>
          <w:divBdr>
            <w:top w:val="none" w:sz="0" w:space="0" w:color="auto"/>
            <w:left w:val="none" w:sz="0" w:space="0" w:color="auto"/>
            <w:bottom w:val="none" w:sz="0" w:space="0" w:color="auto"/>
            <w:right w:val="none" w:sz="0" w:space="0" w:color="auto"/>
          </w:divBdr>
        </w:div>
        <w:div w:id="1360619636">
          <w:marLeft w:val="640"/>
          <w:marRight w:val="0"/>
          <w:marTop w:val="0"/>
          <w:marBottom w:val="0"/>
          <w:divBdr>
            <w:top w:val="none" w:sz="0" w:space="0" w:color="auto"/>
            <w:left w:val="none" w:sz="0" w:space="0" w:color="auto"/>
            <w:bottom w:val="none" w:sz="0" w:space="0" w:color="auto"/>
            <w:right w:val="none" w:sz="0" w:space="0" w:color="auto"/>
          </w:divBdr>
        </w:div>
        <w:div w:id="1453092119">
          <w:marLeft w:val="640"/>
          <w:marRight w:val="0"/>
          <w:marTop w:val="0"/>
          <w:marBottom w:val="0"/>
          <w:divBdr>
            <w:top w:val="none" w:sz="0" w:space="0" w:color="auto"/>
            <w:left w:val="none" w:sz="0" w:space="0" w:color="auto"/>
            <w:bottom w:val="none" w:sz="0" w:space="0" w:color="auto"/>
            <w:right w:val="none" w:sz="0" w:space="0" w:color="auto"/>
          </w:divBdr>
        </w:div>
        <w:div w:id="620961601">
          <w:marLeft w:val="640"/>
          <w:marRight w:val="0"/>
          <w:marTop w:val="0"/>
          <w:marBottom w:val="0"/>
          <w:divBdr>
            <w:top w:val="none" w:sz="0" w:space="0" w:color="auto"/>
            <w:left w:val="none" w:sz="0" w:space="0" w:color="auto"/>
            <w:bottom w:val="none" w:sz="0" w:space="0" w:color="auto"/>
            <w:right w:val="none" w:sz="0" w:space="0" w:color="auto"/>
          </w:divBdr>
        </w:div>
        <w:div w:id="447357848">
          <w:marLeft w:val="640"/>
          <w:marRight w:val="0"/>
          <w:marTop w:val="0"/>
          <w:marBottom w:val="0"/>
          <w:divBdr>
            <w:top w:val="none" w:sz="0" w:space="0" w:color="auto"/>
            <w:left w:val="none" w:sz="0" w:space="0" w:color="auto"/>
            <w:bottom w:val="none" w:sz="0" w:space="0" w:color="auto"/>
            <w:right w:val="none" w:sz="0" w:space="0" w:color="auto"/>
          </w:divBdr>
        </w:div>
        <w:div w:id="2119401429">
          <w:marLeft w:val="640"/>
          <w:marRight w:val="0"/>
          <w:marTop w:val="0"/>
          <w:marBottom w:val="0"/>
          <w:divBdr>
            <w:top w:val="none" w:sz="0" w:space="0" w:color="auto"/>
            <w:left w:val="none" w:sz="0" w:space="0" w:color="auto"/>
            <w:bottom w:val="none" w:sz="0" w:space="0" w:color="auto"/>
            <w:right w:val="none" w:sz="0" w:space="0" w:color="auto"/>
          </w:divBdr>
        </w:div>
        <w:div w:id="891770358">
          <w:marLeft w:val="640"/>
          <w:marRight w:val="0"/>
          <w:marTop w:val="0"/>
          <w:marBottom w:val="0"/>
          <w:divBdr>
            <w:top w:val="none" w:sz="0" w:space="0" w:color="auto"/>
            <w:left w:val="none" w:sz="0" w:space="0" w:color="auto"/>
            <w:bottom w:val="none" w:sz="0" w:space="0" w:color="auto"/>
            <w:right w:val="none" w:sz="0" w:space="0" w:color="auto"/>
          </w:divBdr>
        </w:div>
        <w:div w:id="1424951671">
          <w:marLeft w:val="640"/>
          <w:marRight w:val="0"/>
          <w:marTop w:val="0"/>
          <w:marBottom w:val="0"/>
          <w:divBdr>
            <w:top w:val="none" w:sz="0" w:space="0" w:color="auto"/>
            <w:left w:val="none" w:sz="0" w:space="0" w:color="auto"/>
            <w:bottom w:val="none" w:sz="0" w:space="0" w:color="auto"/>
            <w:right w:val="none" w:sz="0" w:space="0" w:color="auto"/>
          </w:divBdr>
        </w:div>
      </w:divsChild>
    </w:div>
    <w:div w:id="591210222">
      <w:bodyDiv w:val="1"/>
      <w:marLeft w:val="0"/>
      <w:marRight w:val="0"/>
      <w:marTop w:val="0"/>
      <w:marBottom w:val="0"/>
      <w:divBdr>
        <w:top w:val="none" w:sz="0" w:space="0" w:color="auto"/>
        <w:left w:val="none" w:sz="0" w:space="0" w:color="auto"/>
        <w:bottom w:val="none" w:sz="0" w:space="0" w:color="auto"/>
        <w:right w:val="none" w:sz="0" w:space="0" w:color="auto"/>
      </w:divBdr>
      <w:divsChild>
        <w:div w:id="867449956">
          <w:marLeft w:val="640"/>
          <w:marRight w:val="0"/>
          <w:marTop w:val="0"/>
          <w:marBottom w:val="0"/>
          <w:divBdr>
            <w:top w:val="none" w:sz="0" w:space="0" w:color="auto"/>
            <w:left w:val="none" w:sz="0" w:space="0" w:color="auto"/>
            <w:bottom w:val="none" w:sz="0" w:space="0" w:color="auto"/>
            <w:right w:val="none" w:sz="0" w:space="0" w:color="auto"/>
          </w:divBdr>
        </w:div>
        <w:div w:id="1759322566">
          <w:marLeft w:val="640"/>
          <w:marRight w:val="0"/>
          <w:marTop w:val="0"/>
          <w:marBottom w:val="0"/>
          <w:divBdr>
            <w:top w:val="none" w:sz="0" w:space="0" w:color="auto"/>
            <w:left w:val="none" w:sz="0" w:space="0" w:color="auto"/>
            <w:bottom w:val="none" w:sz="0" w:space="0" w:color="auto"/>
            <w:right w:val="none" w:sz="0" w:space="0" w:color="auto"/>
          </w:divBdr>
        </w:div>
        <w:div w:id="967399836">
          <w:marLeft w:val="640"/>
          <w:marRight w:val="0"/>
          <w:marTop w:val="0"/>
          <w:marBottom w:val="0"/>
          <w:divBdr>
            <w:top w:val="none" w:sz="0" w:space="0" w:color="auto"/>
            <w:left w:val="none" w:sz="0" w:space="0" w:color="auto"/>
            <w:bottom w:val="none" w:sz="0" w:space="0" w:color="auto"/>
            <w:right w:val="none" w:sz="0" w:space="0" w:color="auto"/>
          </w:divBdr>
        </w:div>
        <w:div w:id="1277443927">
          <w:marLeft w:val="640"/>
          <w:marRight w:val="0"/>
          <w:marTop w:val="0"/>
          <w:marBottom w:val="0"/>
          <w:divBdr>
            <w:top w:val="none" w:sz="0" w:space="0" w:color="auto"/>
            <w:left w:val="none" w:sz="0" w:space="0" w:color="auto"/>
            <w:bottom w:val="none" w:sz="0" w:space="0" w:color="auto"/>
            <w:right w:val="none" w:sz="0" w:space="0" w:color="auto"/>
          </w:divBdr>
        </w:div>
        <w:div w:id="125978509">
          <w:marLeft w:val="640"/>
          <w:marRight w:val="0"/>
          <w:marTop w:val="0"/>
          <w:marBottom w:val="0"/>
          <w:divBdr>
            <w:top w:val="none" w:sz="0" w:space="0" w:color="auto"/>
            <w:left w:val="none" w:sz="0" w:space="0" w:color="auto"/>
            <w:bottom w:val="none" w:sz="0" w:space="0" w:color="auto"/>
            <w:right w:val="none" w:sz="0" w:space="0" w:color="auto"/>
          </w:divBdr>
        </w:div>
        <w:div w:id="2014451030">
          <w:marLeft w:val="640"/>
          <w:marRight w:val="0"/>
          <w:marTop w:val="0"/>
          <w:marBottom w:val="0"/>
          <w:divBdr>
            <w:top w:val="none" w:sz="0" w:space="0" w:color="auto"/>
            <w:left w:val="none" w:sz="0" w:space="0" w:color="auto"/>
            <w:bottom w:val="none" w:sz="0" w:space="0" w:color="auto"/>
            <w:right w:val="none" w:sz="0" w:space="0" w:color="auto"/>
          </w:divBdr>
        </w:div>
        <w:div w:id="469327325">
          <w:marLeft w:val="640"/>
          <w:marRight w:val="0"/>
          <w:marTop w:val="0"/>
          <w:marBottom w:val="0"/>
          <w:divBdr>
            <w:top w:val="none" w:sz="0" w:space="0" w:color="auto"/>
            <w:left w:val="none" w:sz="0" w:space="0" w:color="auto"/>
            <w:bottom w:val="none" w:sz="0" w:space="0" w:color="auto"/>
            <w:right w:val="none" w:sz="0" w:space="0" w:color="auto"/>
          </w:divBdr>
        </w:div>
        <w:div w:id="437023687">
          <w:marLeft w:val="640"/>
          <w:marRight w:val="0"/>
          <w:marTop w:val="0"/>
          <w:marBottom w:val="0"/>
          <w:divBdr>
            <w:top w:val="none" w:sz="0" w:space="0" w:color="auto"/>
            <w:left w:val="none" w:sz="0" w:space="0" w:color="auto"/>
            <w:bottom w:val="none" w:sz="0" w:space="0" w:color="auto"/>
            <w:right w:val="none" w:sz="0" w:space="0" w:color="auto"/>
          </w:divBdr>
        </w:div>
        <w:div w:id="1447625425">
          <w:marLeft w:val="640"/>
          <w:marRight w:val="0"/>
          <w:marTop w:val="0"/>
          <w:marBottom w:val="0"/>
          <w:divBdr>
            <w:top w:val="none" w:sz="0" w:space="0" w:color="auto"/>
            <w:left w:val="none" w:sz="0" w:space="0" w:color="auto"/>
            <w:bottom w:val="none" w:sz="0" w:space="0" w:color="auto"/>
            <w:right w:val="none" w:sz="0" w:space="0" w:color="auto"/>
          </w:divBdr>
        </w:div>
        <w:div w:id="566575000">
          <w:marLeft w:val="640"/>
          <w:marRight w:val="0"/>
          <w:marTop w:val="0"/>
          <w:marBottom w:val="0"/>
          <w:divBdr>
            <w:top w:val="none" w:sz="0" w:space="0" w:color="auto"/>
            <w:left w:val="none" w:sz="0" w:space="0" w:color="auto"/>
            <w:bottom w:val="none" w:sz="0" w:space="0" w:color="auto"/>
            <w:right w:val="none" w:sz="0" w:space="0" w:color="auto"/>
          </w:divBdr>
        </w:div>
        <w:div w:id="1136994811">
          <w:marLeft w:val="640"/>
          <w:marRight w:val="0"/>
          <w:marTop w:val="0"/>
          <w:marBottom w:val="0"/>
          <w:divBdr>
            <w:top w:val="none" w:sz="0" w:space="0" w:color="auto"/>
            <w:left w:val="none" w:sz="0" w:space="0" w:color="auto"/>
            <w:bottom w:val="none" w:sz="0" w:space="0" w:color="auto"/>
            <w:right w:val="none" w:sz="0" w:space="0" w:color="auto"/>
          </w:divBdr>
        </w:div>
        <w:div w:id="251856320">
          <w:marLeft w:val="640"/>
          <w:marRight w:val="0"/>
          <w:marTop w:val="0"/>
          <w:marBottom w:val="0"/>
          <w:divBdr>
            <w:top w:val="none" w:sz="0" w:space="0" w:color="auto"/>
            <w:left w:val="none" w:sz="0" w:space="0" w:color="auto"/>
            <w:bottom w:val="none" w:sz="0" w:space="0" w:color="auto"/>
            <w:right w:val="none" w:sz="0" w:space="0" w:color="auto"/>
          </w:divBdr>
        </w:div>
        <w:div w:id="838349070">
          <w:marLeft w:val="640"/>
          <w:marRight w:val="0"/>
          <w:marTop w:val="0"/>
          <w:marBottom w:val="0"/>
          <w:divBdr>
            <w:top w:val="none" w:sz="0" w:space="0" w:color="auto"/>
            <w:left w:val="none" w:sz="0" w:space="0" w:color="auto"/>
            <w:bottom w:val="none" w:sz="0" w:space="0" w:color="auto"/>
            <w:right w:val="none" w:sz="0" w:space="0" w:color="auto"/>
          </w:divBdr>
        </w:div>
        <w:div w:id="21903579">
          <w:marLeft w:val="640"/>
          <w:marRight w:val="0"/>
          <w:marTop w:val="0"/>
          <w:marBottom w:val="0"/>
          <w:divBdr>
            <w:top w:val="none" w:sz="0" w:space="0" w:color="auto"/>
            <w:left w:val="none" w:sz="0" w:space="0" w:color="auto"/>
            <w:bottom w:val="none" w:sz="0" w:space="0" w:color="auto"/>
            <w:right w:val="none" w:sz="0" w:space="0" w:color="auto"/>
          </w:divBdr>
        </w:div>
        <w:div w:id="1411081262">
          <w:marLeft w:val="640"/>
          <w:marRight w:val="0"/>
          <w:marTop w:val="0"/>
          <w:marBottom w:val="0"/>
          <w:divBdr>
            <w:top w:val="none" w:sz="0" w:space="0" w:color="auto"/>
            <w:left w:val="none" w:sz="0" w:space="0" w:color="auto"/>
            <w:bottom w:val="none" w:sz="0" w:space="0" w:color="auto"/>
            <w:right w:val="none" w:sz="0" w:space="0" w:color="auto"/>
          </w:divBdr>
        </w:div>
        <w:div w:id="1762604334">
          <w:marLeft w:val="640"/>
          <w:marRight w:val="0"/>
          <w:marTop w:val="0"/>
          <w:marBottom w:val="0"/>
          <w:divBdr>
            <w:top w:val="none" w:sz="0" w:space="0" w:color="auto"/>
            <w:left w:val="none" w:sz="0" w:space="0" w:color="auto"/>
            <w:bottom w:val="none" w:sz="0" w:space="0" w:color="auto"/>
            <w:right w:val="none" w:sz="0" w:space="0" w:color="auto"/>
          </w:divBdr>
        </w:div>
        <w:div w:id="891043464">
          <w:marLeft w:val="640"/>
          <w:marRight w:val="0"/>
          <w:marTop w:val="0"/>
          <w:marBottom w:val="0"/>
          <w:divBdr>
            <w:top w:val="none" w:sz="0" w:space="0" w:color="auto"/>
            <w:left w:val="none" w:sz="0" w:space="0" w:color="auto"/>
            <w:bottom w:val="none" w:sz="0" w:space="0" w:color="auto"/>
            <w:right w:val="none" w:sz="0" w:space="0" w:color="auto"/>
          </w:divBdr>
        </w:div>
        <w:div w:id="336200360">
          <w:marLeft w:val="640"/>
          <w:marRight w:val="0"/>
          <w:marTop w:val="0"/>
          <w:marBottom w:val="0"/>
          <w:divBdr>
            <w:top w:val="none" w:sz="0" w:space="0" w:color="auto"/>
            <w:left w:val="none" w:sz="0" w:space="0" w:color="auto"/>
            <w:bottom w:val="none" w:sz="0" w:space="0" w:color="auto"/>
            <w:right w:val="none" w:sz="0" w:space="0" w:color="auto"/>
          </w:divBdr>
        </w:div>
        <w:div w:id="1805613867">
          <w:marLeft w:val="640"/>
          <w:marRight w:val="0"/>
          <w:marTop w:val="0"/>
          <w:marBottom w:val="0"/>
          <w:divBdr>
            <w:top w:val="none" w:sz="0" w:space="0" w:color="auto"/>
            <w:left w:val="none" w:sz="0" w:space="0" w:color="auto"/>
            <w:bottom w:val="none" w:sz="0" w:space="0" w:color="auto"/>
            <w:right w:val="none" w:sz="0" w:space="0" w:color="auto"/>
          </w:divBdr>
        </w:div>
        <w:div w:id="1593321438">
          <w:marLeft w:val="640"/>
          <w:marRight w:val="0"/>
          <w:marTop w:val="0"/>
          <w:marBottom w:val="0"/>
          <w:divBdr>
            <w:top w:val="none" w:sz="0" w:space="0" w:color="auto"/>
            <w:left w:val="none" w:sz="0" w:space="0" w:color="auto"/>
            <w:bottom w:val="none" w:sz="0" w:space="0" w:color="auto"/>
            <w:right w:val="none" w:sz="0" w:space="0" w:color="auto"/>
          </w:divBdr>
        </w:div>
        <w:div w:id="203640999">
          <w:marLeft w:val="640"/>
          <w:marRight w:val="0"/>
          <w:marTop w:val="0"/>
          <w:marBottom w:val="0"/>
          <w:divBdr>
            <w:top w:val="none" w:sz="0" w:space="0" w:color="auto"/>
            <w:left w:val="none" w:sz="0" w:space="0" w:color="auto"/>
            <w:bottom w:val="none" w:sz="0" w:space="0" w:color="auto"/>
            <w:right w:val="none" w:sz="0" w:space="0" w:color="auto"/>
          </w:divBdr>
        </w:div>
        <w:div w:id="1227913483">
          <w:marLeft w:val="640"/>
          <w:marRight w:val="0"/>
          <w:marTop w:val="0"/>
          <w:marBottom w:val="0"/>
          <w:divBdr>
            <w:top w:val="none" w:sz="0" w:space="0" w:color="auto"/>
            <w:left w:val="none" w:sz="0" w:space="0" w:color="auto"/>
            <w:bottom w:val="none" w:sz="0" w:space="0" w:color="auto"/>
            <w:right w:val="none" w:sz="0" w:space="0" w:color="auto"/>
          </w:divBdr>
        </w:div>
        <w:div w:id="1021515451">
          <w:marLeft w:val="640"/>
          <w:marRight w:val="0"/>
          <w:marTop w:val="0"/>
          <w:marBottom w:val="0"/>
          <w:divBdr>
            <w:top w:val="none" w:sz="0" w:space="0" w:color="auto"/>
            <w:left w:val="none" w:sz="0" w:space="0" w:color="auto"/>
            <w:bottom w:val="none" w:sz="0" w:space="0" w:color="auto"/>
            <w:right w:val="none" w:sz="0" w:space="0" w:color="auto"/>
          </w:divBdr>
        </w:div>
        <w:div w:id="85998370">
          <w:marLeft w:val="640"/>
          <w:marRight w:val="0"/>
          <w:marTop w:val="0"/>
          <w:marBottom w:val="0"/>
          <w:divBdr>
            <w:top w:val="none" w:sz="0" w:space="0" w:color="auto"/>
            <w:left w:val="none" w:sz="0" w:space="0" w:color="auto"/>
            <w:bottom w:val="none" w:sz="0" w:space="0" w:color="auto"/>
            <w:right w:val="none" w:sz="0" w:space="0" w:color="auto"/>
          </w:divBdr>
        </w:div>
        <w:div w:id="687409419">
          <w:marLeft w:val="640"/>
          <w:marRight w:val="0"/>
          <w:marTop w:val="0"/>
          <w:marBottom w:val="0"/>
          <w:divBdr>
            <w:top w:val="none" w:sz="0" w:space="0" w:color="auto"/>
            <w:left w:val="none" w:sz="0" w:space="0" w:color="auto"/>
            <w:bottom w:val="none" w:sz="0" w:space="0" w:color="auto"/>
            <w:right w:val="none" w:sz="0" w:space="0" w:color="auto"/>
          </w:divBdr>
        </w:div>
        <w:div w:id="33778171">
          <w:marLeft w:val="640"/>
          <w:marRight w:val="0"/>
          <w:marTop w:val="0"/>
          <w:marBottom w:val="0"/>
          <w:divBdr>
            <w:top w:val="none" w:sz="0" w:space="0" w:color="auto"/>
            <w:left w:val="none" w:sz="0" w:space="0" w:color="auto"/>
            <w:bottom w:val="none" w:sz="0" w:space="0" w:color="auto"/>
            <w:right w:val="none" w:sz="0" w:space="0" w:color="auto"/>
          </w:divBdr>
        </w:div>
        <w:div w:id="1672638364">
          <w:marLeft w:val="640"/>
          <w:marRight w:val="0"/>
          <w:marTop w:val="0"/>
          <w:marBottom w:val="0"/>
          <w:divBdr>
            <w:top w:val="none" w:sz="0" w:space="0" w:color="auto"/>
            <w:left w:val="none" w:sz="0" w:space="0" w:color="auto"/>
            <w:bottom w:val="none" w:sz="0" w:space="0" w:color="auto"/>
            <w:right w:val="none" w:sz="0" w:space="0" w:color="auto"/>
          </w:divBdr>
        </w:div>
        <w:div w:id="1695032174">
          <w:marLeft w:val="640"/>
          <w:marRight w:val="0"/>
          <w:marTop w:val="0"/>
          <w:marBottom w:val="0"/>
          <w:divBdr>
            <w:top w:val="none" w:sz="0" w:space="0" w:color="auto"/>
            <w:left w:val="none" w:sz="0" w:space="0" w:color="auto"/>
            <w:bottom w:val="none" w:sz="0" w:space="0" w:color="auto"/>
            <w:right w:val="none" w:sz="0" w:space="0" w:color="auto"/>
          </w:divBdr>
        </w:div>
        <w:div w:id="1027562305">
          <w:marLeft w:val="640"/>
          <w:marRight w:val="0"/>
          <w:marTop w:val="0"/>
          <w:marBottom w:val="0"/>
          <w:divBdr>
            <w:top w:val="none" w:sz="0" w:space="0" w:color="auto"/>
            <w:left w:val="none" w:sz="0" w:space="0" w:color="auto"/>
            <w:bottom w:val="none" w:sz="0" w:space="0" w:color="auto"/>
            <w:right w:val="none" w:sz="0" w:space="0" w:color="auto"/>
          </w:divBdr>
        </w:div>
        <w:div w:id="1569219431">
          <w:marLeft w:val="640"/>
          <w:marRight w:val="0"/>
          <w:marTop w:val="0"/>
          <w:marBottom w:val="0"/>
          <w:divBdr>
            <w:top w:val="none" w:sz="0" w:space="0" w:color="auto"/>
            <w:left w:val="none" w:sz="0" w:space="0" w:color="auto"/>
            <w:bottom w:val="none" w:sz="0" w:space="0" w:color="auto"/>
            <w:right w:val="none" w:sz="0" w:space="0" w:color="auto"/>
          </w:divBdr>
        </w:div>
        <w:div w:id="103427601">
          <w:marLeft w:val="640"/>
          <w:marRight w:val="0"/>
          <w:marTop w:val="0"/>
          <w:marBottom w:val="0"/>
          <w:divBdr>
            <w:top w:val="none" w:sz="0" w:space="0" w:color="auto"/>
            <w:left w:val="none" w:sz="0" w:space="0" w:color="auto"/>
            <w:bottom w:val="none" w:sz="0" w:space="0" w:color="auto"/>
            <w:right w:val="none" w:sz="0" w:space="0" w:color="auto"/>
          </w:divBdr>
        </w:div>
        <w:div w:id="1681546473">
          <w:marLeft w:val="640"/>
          <w:marRight w:val="0"/>
          <w:marTop w:val="0"/>
          <w:marBottom w:val="0"/>
          <w:divBdr>
            <w:top w:val="none" w:sz="0" w:space="0" w:color="auto"/>
            <w:left w:val="none" w:sz="0" w:space="0" w:color="auto"/>
            <w:bottom w:val="none" w:sz="0" w:space="0" w:color="auto"/>
            <w:right w:val="none" w:sz="0" w:space="0" w:color="auto"/>
          </w:divBdr>
        </w:div>
        <w:div w:id="1919830409">
          <w:marLeft w:val="640"/>
          <w:marRight w:val="0"/>
          <w:marTop w:val="0"/>
          <w:marBottom w:val="0"/>
          <w:divBdr>
            <w:top w:val="none" w:sz="0" w:space="0" w:color="auto"/>
            <w:left w:val="none" w:sz="0" w:space="0" w:color="auto"/>
            <w:bottom w:val="none" w:sz="0" w:space="0" w:color="auto"/>
            <w:right w:val="none" w:sz="0" w:space="0" w:color="auto"/>
          </w:divBdr>
        </w:div>
        <w:div w:id="499387476">
          <w:marLeft w:val="640"/>
          <w:marRight w:val="0"/>
          <w:marTop w:val="0"/>
          <w:marBottom w:val="0"/>
          <w:divBdr>
            <w:top w:val="none" w:sz="0" w:space="0" w:color="auto"/>
            <w:left w:val="none" w:sz="0" w:space="0" w:color="auto"/>
            <w:bottom w:val="none" w:sz="0" w:space="0" w:color="auto"/>
            <w:right w:val="none" w:sz="0" w:space="0" w:color="auto"/>
          </w:divBdr>
        </w:div>
        <w:div w:id="1999573343">
          <w:marLeft w:val="640"/>
          <w:marRight w:val="0"/>
          <w:marTop w:val="0"/>
          <w:marBottom w:val="0"/>
          <w:divBdr>
            <w:top w:val="none" w:sz="0" w:space="0" w:color="auto"/>
            <w:left w:val="none" w:sz="0" w:space="0" w:color="auto"/>
            <w:bottom w:val="none" w:sz="0" w:space="0" w:color="auto"/>
            <w:right w:val="none" w:sz="0" w:space="0" w:color="auto"/>
          </w:divBdr>
        </w:div>
        <w:div w:id="1995793188">
          <w:marLeft w:val="640"/>
          <w:marRight w:val="0"/>
          <w:marTop w:val="0"/>
          <w:marBottom w:val="0"/>
          <w:divBdr>
            <w:top w:val="none" w:sz="0" w:space="0" w:color="auto"/>
            <w:left w:val="none" w:sz="0" w:space="0" w:color="auto"/>
            <w:bottom w:val="none" w:sz="0" w:space="0" w:color="auto"/>
            <w:right w:val="none" w:sz="0" w:space="0" w:color="auto"/>
          </w:divBdr>
        </w:div>
        <w:div w:id="1970359843">
          <w:marLeft w:val="640"/>
          <w:marRight w:val="0"/>
          <w:marTop w:val="0"/>
          <w:marBottom w:val="0"/>
          <w:divBdr>
            <w:top w:val="none" w:sz="0" w:space="0" w:color="auto"/>
            <w:left w:val="none" w:sz="0" w:space="0" w:color="auto"/>
            <w:bottom w:val="none" w:sz="0" w:space="0" w:color="auto"/>
            <w:right w:val="none" w:sz="0" w:space="0" w:color="auto"/>
          </w:divBdr>
        </w:div>
        <w:div w:id="625619568">
          <w:marLeft w:val="640"/>
          <w:marRight w:val="0"/>
          <w:marTop w:val="0"/>
          <w:marBottom w:val="0"/>
          <w:divBdr>
            <w:top w:val="none" w:sz="0" w:space="0" w:color="auto"/>
            <w:left w:val="none" w:sz="0" w:space="0" w:color="auto"/>
            <w:bottom w:val="none" w:sz="0" w:space="0" w:color="auto"/>
            <w:right w:val="none" w:sz="0" w:space="0" w:color="auto"/>
          </w:divBdr>
        </w:div>
        <w:div w:id="252861321">
          <w:marLeft w:val="640"/>
          <w:marRight w:val="0"/>
          <w:marTop w:val="0"/>
          <w:marBottom w:val="0"/>
          <w:divBdr>
            <w:top w:val="none" w:sz="0" w:space="0" w:color="auto"/>
            <w:left w:val="none" w:sz="0" w:space="0" w:color="auto"/>
            <w:bottom w:val="none" w:sz="0" w:space="0" w:color="auto"/>
            <w:right w:val="none" w:sz="0" w:space="0" w:color="auto"/>
          </w:divBdr>
        </w:div>
        <w:div w:id="1213035958">
          <w:marLeft w:val="640"/>
          <w:marRight w:val="0"/>
          <w:marTop w:val="0"/>
          <w:marBottom w:val="0"/>
          <w:divBdr>
            <w:top w:val="none" w:sz="0" w:space="0" w:color="auto"/>
            <w:left w:val="none" w:sz="0" w:space="0" w:color="auto"/>
            <w:bottom w:val="none" w:sz="0" w:space="0" w:color="auto"/>
            <w:right w:val="none" w:sz="0" w:space="0" w:color="auto"/>
          </w:divBdr>
        </w:div>
        <w:div w:id="1762293694">
          <w:marLeft w:val="640"/>
          <w:marRight w:val="0"/>
          <w:marTop w:val="0"/>
          <w:marBottom w:val="0"/>
          <w:divBdr>
            <w:top w:val="none" w:sz="0" w:space="0" w:color="auto"/>
            <w:left w:val="none" w:sz="0" w:space="0" w:color="auto"/>
            <w:bottom w:val="none" w:sz="0" w:space="0" w:color="auto"/>
            <w:right w:val="none" w:sz="0" w:space="0" w:color="auto"/>
          </w:divBdr>
        </w:div>
        <w:div w:id="1529486841">
          <w:marLeft w:val="640"/>
          <w:marRight w:val="0"/>
          <w:marTop w:val="0"/>
          <w:marBottom w:val="0"/>
          <w:divBdr>
            <w:top w:val="none" w:sz="0" w:space="0" w:color="auto"/>
            <w:left w:val="none" w:sz="0" w:space="0" w:color="auto"/>
            <w:bottom w:val="none" w:sz="0" w:space="0" w:color="auto"/>
            <w:right w:val="none" w:sz="0" w:space="0" w:color="auto"/>
          </w:divBdr>
        </w:div>
        <w:div w:id="2085176255">
          <w:marLeft w:val="640"/>
          <w:marRight w:val="0"/>
          <w:marTop w:val="0"/>
          <w:marBottom w:val="0"/>
          <w:divBdr>
            <w:top w:val="none" w:sz="0" w:space="0" w:color="auto"/>
            <w:left w:val="none" w:sz="0" w:space="0" w:color="auto"/>
            <w:bottom w:val="none" w:sz="0" w:space="0" w:color="auto"/>
            <w:right w:val="none" w:sz="0" w:space="0" w:color="auto"/>
          </w:divBdr>
        </w:div>
        <w:div w:id="481510228">
          <w:marLeft w:val="640"/>
          <w:marRight w:val="0"/>
          <w:marTop w:val="0"/>
          <w:marBottom w:val="0"/>
          <w:divBdr>
            <w:top w:val="none" w:sz="0" w:space="0" w:color="auto"/>
            <w:left w:val="none" w:sz="0" w:space="0" w:color="auto"/>
            <w:bottom w:val="none" w:sz="0" w:space="0" w:color="auto"/>
            <w:right w:val="none" w:sz="0" w:space="0" w:color="auto"/>
          </w:divBdr>
        </w:div>
        <w:div w:id="441341809">
          <w:marLeft w:val="640"/>
          <w:marRight w:val="0"/>
          <w:marTop w:val="0"/>
          <w:marBottom w:val="0"/>
          <w:divBdr>
            <w:top w:val="none" w:sz="0" w:space="0" w:color="auto"/>
            <w:left w:val="none" w:sz="0" w:space="0" w:color="auto"/>
            <w:bottom w:val="none" w:sz="0" w:space="0" w:color="auto"/>
            <w:right w:val="none" w:sz="0" w:space="0" w:color="auto"/>
          </w:divBdr>
        </w:div>
        <w:div w:id="748504287">
          <w:marLeft w:val="640"/>
          <w:marRight w:val="0"/>
          <w:marTop w:val="0"/>
          <w:marBottom w:val="0"/>
          <w:divBdr>
            <w:top w:val="none" w:sz="0" w:space="0" w:color="auto"/>
            <w:left w:val="none" w:sz="0" w:space="0" w:color="auto"/>
            <w:bottom w:val="none" w:sz="0" w:space="0" w:color="auto"/>
            <w:right w:val="none" w:sz="0" w:space="0" w:color="auto"/>
          </w:divBdr>
        </w:div>
        <w:div w:id="992682805">
          <w:marLeft w:val="640"/>
          <w:marRight w:val="0"/>
          <w:marTop w:val="0"/>
          <w:marBottom w:val="0"/>
          <w:divBdr>
            <w:top w:val="none" w:sz="0" w:space="0" w:color="auto"/>
            <w:left w:val="none" w:sz="0" w:space="0" w:color="auto"/>
            <w:bottom w:val="none" w:sz="0" w:space="0" w:color="auto"/>
            <w:right w:val="none" w:sz="0" w:space="0" w:color="auto"/>
          </w:divBdr>
        </w:div>
        <w:div w:id="728572762">
          <w:marLeft w:val="640"/>
          <w:marRight w:val="0"/>
          <w:marTop w:val="0"/>
          <w:marBottom w:val="0"/>
          <w:divBdr>
            <w:top w:val="none" w:sz="0" w:space="0" w:color="auto"/>
            <w:left w:val="none" w:sz="0" w:space="0" w:color="auto"/>
            <w:bottom w:val="none" w:sz="0" w:space="0" w:color="auto"/>
            <w:right w:val="none" w:sz="0" w:space="0" w:color="auto"/>
          </w:divBdr>
        </w:div>
        <w:div w:id="990211711">
          <w:marLeft w:val="640"/>
          <w:marRight w:val="0"/>
          <w:marTop w:val="0"/>
          <w:marBottom w:val="0"/>
          <w:divBdr>
            <w:top w:val="none" w:sz="0" w:space="0" w:color="auto"/>
            <w:left w:val="none" w:sz="0" w:space="0" w:color="auto"/>
            <w:bottom w:val="none" w:sz="0" w:space="0" w:color="auto"/>
            <w:right w:val="none" w:sz="0" w:space="0" w:color="auto"/>
          </w:divBdr>
        </w:div>
        <w:div w:id="899557418">
          <w:marLeft w:val="640"/>
          <w:marRight w:val="0"/>
          <w:marTop w:val="0"/>
          <w:marBottom w:val="0"/>
          <w:divBdr>
            <w:top w:val="none" w:sz="0" w:space="0" w:color="auto"/>
            <w:left w:val="none" w:sz="0" w:space="0" w:color="auto"/>
            <w:bottom w:val="none" w:sz="0" w:space="0" w:color="auto"/>
            <w:right w:val="none" w:sz="0" w:space="0" w:color="auto"/>
          </w:divBdr>
        </w:div>
        <w:div w:id="1649436638">
          <w:marLeft w:val="640"/>
          <w:marRight w:val="0"/>
          <w:marTop w:val="0"/>
          <w:marBottom w:val="0"/>
          <w:divBdr>
            <w:top w:val="none" w:sz="0" w:space="0" w:color="auto"/>
            <w:left w:val="none" w:sz="0" w:space="0" w:color="auto"/>
            <w:bottom w:val="none" w:sz="0" w:space="0" w:color="auto"/>
            <w:right w:val="none" w:sz="0" w:space="0" w:color="auto"/>
          </w:divBdr>
        </w:div>
        <w:div w:id="1318194249">
          <w:marLeft w:val="640"/>
          <w:marRight w:val="0"/>
          <w:marTop w:val="0"/>
          <w:marBottom w:val="0"/>
          <w:divBdr>
            <w:top w:val="none" w:sz="0" w:space="0" w:color="auto"/>
            <w:left w:val="none" w:sz="0" w:space="0" w:color="auto"/>
            <w:bottom w:val="none" w:sz="0" w:space="0" w:color="auto"/>
            <w:right w:val="none" w:sz="0" w:space="0" w:color="auto"/>
          </w:divBdr>
        </w:div>
        <w:div w:id="1517621748">
          <w:marLeft w:val="640"/>
          <w:marRight w:val="0"/>
          <w:marTop w:val="0"/>
          <w:marBottom w:val="0"/>
          <w:divBdr>
            <w:top w:val="none" w:sz="0" w:space="0" w:color="auto"/>
            <w:left w:val="none" w:sz="0" w:space="0" w:color="auto"/>
            <w:bottom w:val="none" w:sz="0" w:space="0" w:color="auto"/>
            <w:right w:val="none" w:sz="0" w:space="0" w:color="auto"/>
          </w:divBdr>
        </w:div>
        <w:div w:id="1447237741">
          <w:marLeft w:val="640"/>
          <w:marRight w:val="0"/>
          <w:marTop w:val="0"/>
          <w:marBottom w:val="0"/>
          <w:divBdr>
            <w:top w:val="none" w:sz="0" w:space="0" w:color="auto"/>
            <w:left w:val="none" w:sz="0" w:space="0" w:color="auto"/>
            <w:bottom w:val="none" w:sz="0" w:space="0" w:color="auto"/>
            <w:right w:val="none" w:sz="0" w:space="0" w:color="auto"/>
          </w:divBdr>
        </w:div>
        <w:div w:id="309287801">
          <w:marLeft w:val="640"/>
          <w:marRight w:val="0"/>
          <w:marTop w:val="0"/>
          <w:marBottom w:val="0"/>
          <w:divBdr>
            <w:top w:val="none" w:sz="0" w:space="0" w:color="auto"/>
            <w:left w:val="none" w:sz="0" w:space="0" w:color="auto"/>
            <w:bottom w:val="none" w:sz="0" w:space="0" w:color="auto"/>
            <w:right w:val="none" w:sz="0" w:space="0" w:color="auto"/>
          </w:divBdr>
        </w:div>
        <w:div w:id="1158692635">
          <w:marLeft w:val="640"/>
          <w:marRight w:val="0"/>
          <w:marTop w:val="0"/>
          <w:marBottom w:val="0"/>
          <w:divBdr>
            <w:top w:val="none" w:sz="0" w:space="0" w:color="auto"/>
            <w:left w:val="none" w:sz="0" w:space="0" w:color="auto"/>
            <w:bottom w:val="none" w:sz="0" w:space="0" w:color="auto"/>
            <w:right w:val="none" w:sz="0" w:space="0" w:color="auto"/>
          </w:divBdr>
        </w:div>
        <w:div w:id="2005276966">
          <w:marLeft w:val="640"/>
          <w:marRight w:val="0"/>
          <w:marTop w:val="0"/>
          <w:marBottom w:val="0"/>
          <w:divBdr>
            <w:top w:val="none" w:sz="0" w:space="0" w:color="auto"/>
            <w:left w:val="none" w:sz="0" w:space="0" w:color="auto"/>
            <w:bottom w:val="none" w:sz="0" w:space="0" w:color="auto"/>
            <w:right w:val="none" w:sz="0" w:space="0" w:color="auto"/>
          </w:divBdr>
        </w:div>
        <w:div w:id="1140729583">
          <w:marLeft w:val="640"/>
          <w:marRight w:val="0"/>
          <w:marTop w:val="0"/>
          <w:marBottom w:val="0"/>
          <w:divBdr>
            <w:top w:val="none" w:sz="0" w:space="0" w:color="auto"/>
            <w:left w:val="none" w:sz="0" w:space="0" w:color="auto"/>
            <w:bottom w:val="none" w:sz="0" w:space="0" w:color="auto"/>
            <w:right w:val="none" w:sz="0" w:space="0" w:color="auto"/>
          </w:divBdr>
        </w:div>
        <w:div w:id="777875437">
          <w:marLeft w:val="640"/>
          <w:marRight w:val="0"/>
          <w:marTop w:val="0"/>
          <w:marBottom w:val="0"/>
          <w:divBdr>
            <w:top w:val="none" w:sz="0" w:space="0" w:color="auto"/>
            <w:left w:val="none" w:sz="0" w:space="0" w:color="auto"/>
            <w:bottom w:val="none" w:sz="0" w:space="0" w:color="auto"/>
            <w:right w:val="none" w:sz="0" w:space="0" w:color="auto"/>
          </w:divBdr>
        </w:div>
        <w:div w:id="2077506633">
          <w:marLeft w:val="640"/>
          <w:marRight w:val="0"/>
          <w:marTop w:val="0"/>
          <w:marBottom w:val="0"/>
          <w:divBdr>
            <w:top w:val="none" w:sz="0" w:space="0" w:color="auto"/>
            <w:left w:val="none" w:sz="0" w:space="0" w:color="auto"/>
            <w:bottom w:val="none" w:sz="0" w:space="0" w:color="auto"/>
            <w:right w:val="none" w:sz="0" w:space="0" w:color="auto"/>
          </w:divBdr>
        </w:div>
        <w:div w:id="1187520090">
          <w:marLeft w:val="640"/>
          <w:marRight w:val="0"/>
          <w:marTop w:val="0"/>
          <w:marBottom w:val="0"/>
          <w:divBdr>
            <w:top w:val="none" w:sz="0" w:space="0" w:color="auto"/>
            <w:left w:val="none" w:sz="0" w:space="0" w:color="auto"/>
            <w:bottom w:val="none" w:sz="0" w:space="0" w:color="auto"/>
            <w:right w:val="none" w:sz="0" w:space="0" w:color="auto"/>
          </w:divBdr>
        </w:div>
        <w:div w:id="1885673602">
          <w:marLeft w:val="640"/>
          <w:marRight w:val="0"/>
          <w:marTop w:val="0"/>
          <w:marBottom w:val="0"/>
          <w:divBdr>
            <w:top w:val="none" w:sz="0" w:space="0" w:color="auto"/>
            <w:left w:val="none" w:sz="0" w:space="0" w:color="auto"/>
            <w:bottom w:val="none" w:sz="0" w:space="0" w:color="auto"/>
            <w:right w:val="none" w:sz="0" w:space="0" w:color="auto"/>
          </w:divBdr>
        </w:div>
        <w:div w:id="1242984095">
          <w:marLeft w:val="640"/>
          <w:marRight w:val="0"/>
          <w:marTop w:val="0"/>
          <w:marBottom w:val="0"/>
          <w:divBdr>
            <w:top w:val="none" w:sz="0" w:space="0" w:color="auto"/>
            <w:left w:val="none" w:sz="0" w:space="0" w:color="auto"/>
            <w:bottom w:val="none" w:sz="0" w:space="0" w:color="auto"/>
            <w:right w:val="none" w:sz="0" w:space="0" w:color="auto"/>
          </w:divBdr>
        </w:div>
        <w:div w:id="1958481832">
          <w:marLeft w:val="640"/>
          <w:marRight w:val="0"/>
          <w:marTop w:val="0"/>
          <w:marBottom w:val="0"/>
          <w:divBdr>
            <w:top w:val="none" w:sz="0" w:space="0" w:color="auto"/>
            <w:left w:val="none" w:sz="0" w:space="0" w:color="auto"/>
            <w:bottom w:val="none" w:sz="0" w:space="0" w:color="auto"/>
            <w:right w:val="none" w:sz="0" w:space="0" w:color="auto"/>
          </w:divBdr>
        </w:div>
        <w:div w:id="1037972308">
          <w:marLeft w:val="640"/>
          <w:marRight w:val="0"/>
          <w:marTop w:val="0"/>
          <w:marBottom w:val="0"/>
          <w:divBdr>
            <w:top w:val="none" w:sz="0" w:space="0" w:color="auto"/>
            <w:left w:val="none" w:sz="0" w:space="0" w:color="auto"/>
            <w:bottom w:val="none" w:sz="0" w:space="0" w:color="auto"/>
            <w:right w:val="none" w:sz="0" w:space="0" w:color="auto"/>
          </w:divBdr>
        </w:div>
        <w:div w:id="1148670206">
          <w:marLeft w:val="640"/>
          <w:marRight w:val="0"/>
          <w:marTop w:val="0"/>
          <w:marBottom w:val="0"/>
          <w:divBdr>
            <w:top w:val="none" w:sz="0" w:space="0" w:color="auto"/>
            <w:left w:val="none" w:sz="0" w:space="0" w:color="auto"/>
            <w:bottom w:val="none" w:sz="0" w:space="0" w:color="auto"/>
            <w:right w:val="none" w:sz="0" w:space="0" w:color="auto"/>
          </w:divBdr>
        </w:div>
        <w:div w:id="1136530921">
          <w:marLeft w:val="640"/>
          <w:marRight w:val="0"/>
          <w:marTop w:val="0"/>
          <w:marBottom w:val="0"/>
          <w:divBdr>
            <w:top w:val="none" w:sz="0" w:space="0" w:color="auto"/>
            <w:left w:val="none" w:sz="0" w:space="0" w:color="auto"/>
            <w:bottom w:val="none" w:sz="0" w:space="0" w:color="auto"/>
            <w:right w:val="none" w:sz="0" w:space="0" w:color="auto"/>
          </w:divBdr>
        </w:div>
        <w:div w:id="594944574">
          <w:marLeft w:val="640"/>
          <w:marRight w:val="0"/>
          <w:marTop w:val="0"/>
          <w:marBottom w:val="0"/>
          <w:divBdr>
            <w:top w:val="none" w:sz="0" w:space="0" w:color="auto"/>
            <w:left w:val="none" w:sz="0" w:space="0" w:color="auto"/>
            <w:bottom w:val="none" w:sz="0" w:space="0" w:color="auto"/>
            <w:right w:val="none" w:sz="0" w:space="0" w:color="auto"/>
          </w:divBdr>
        </w:div>
        <w:div w:id="897784175">
          <w:marLeft w:val="640"/>
          <w:marRight w:val="0"/>
          <w:marTop w:val="0"/>
          <w:marBottom w:val="0"/>
          <w:divBdr>
            <w:top w:val="none" w:sz="0" w:space="0" w:color="auto"/>
            <w:left w:val="none" w:sz="0" w:space="0" w:color="auto"/>
            <w:bottom w:val="none" w:sz="0" w:space="0" w:color="auto"/>
            <w:right w:val="none" w:sz="0" w:space="0" w:color="auto"/>
          </w:divBdr>
        </w:div>
        <w:div w:id="1238057513">
          <w:marLeft w:val="640"/>
          <w:marRight w:val="0"/>
          <w:marTop w:val="0"/>
          <w:marBottom w:val="0"/>
          <w:divBdr>
            <w:top w:val="none" w:sz="0" w:space="0" w:color="auto"/>
            <w:left w:val="none" w:sz="0" w:space="0" w:color="auto"/>
            <w:bottom w:val="none" w:sz="0" w:space="0" w:color="auto"/>
            <w:right w:val="none" w:sz="0" w:space="0" w:color="auto"/>
          </w:divBdr>
        </w:div>
        <w:div w:id="1087118647">
          <w:marLeft w:val="640"/>
          <w:marRight w:val="0"/>
          <w:marTop w:val="0"/>
          <w:marBottom w:val="0"/>
          <w:divBdr>
            <w:top w:val="none" w:sz="0" w:space="0" w:color="auto"/>
            <w:left w:val="none" w:sz="0" w:space="0" w:color="auto"/>
            <w:bottom w:val="none" w:sz="0" w:space="0" w:color="auto"/>
            <w:right w:val="none" w:sz="0" w:space="0" w:color="auto"/>
          </w:divBdr>
        </w:div>
        <w:div w:id="1519196575">
          <w:marLeft w:val="640"/>
          <w:marRight w:val="0"/>
          <w:marTop w:val="0"/>
          <w:marBottom w:val="0"/>
          <w:divBdr>
            <w:top w:val="none" w:sz="0" w:space="0" w:color="auto"/>
            <w:left w:val="none" w:sz="0" w:space="0" w:color="auto"/>
            <w:bottom w:val="none" w:sz="0" w:space="0" w:color="auto"/>
            <w:right w:val="none" w:sz="0" w:space="0" w:color="auto"/>
          </w:divBdr>
        </w:div>
        <w:div w:id="1853374358">
          <w:marLeft w:val="640"/>
          <w:marRight w:val="0"/>
          <w:marTop w:val="0"/>
          <w:marBottom w:val="0"/>
          <w:divBdr>
            <w:top w:val="none" w:sz="0" w:space="0" w:color="auto"/>
            <w:left w:val="none" w:sz="0" w:space="0" w:color="auto"/>
            <w:bottom w:val="none" w:sz="0" w:space="0" w:color="auto"/>
            <w:right w:val="none" w:sz="0" w:space="0" w:color="auto"/>
          </w:divBdr>
        </w:div>
        <w:div w:id="138376927">
          <w:marLeft w:val="640"/>
          <w:marRight w:val="0"/>
          <w:marTop w:val="0"/>
          <w:marBottom w:val="0"/>
          <w:divBdr>
            <w:top w:val="none" w:sz="0" w:space="0" w:color="auto"/>
            <w:left w:val="none" w:sz="0" w:space="0" w:color="auto"/>
            <w:bottom w:val="none" w:sz="0" w:space="0" w:color="auto"/>
            <w:right w:val="none" w:sz="0" w:space="0" w:color="auto"/>
          </w:divBdr>
        </w:div>
        <w:div w:id="1665664129">
          <w:marLeft w:val="640"/>
          <w:marRight w:val="0"/>
          <w:marTop w:val="0"/>
          <w:marBottom w:val="0"/>
          <w:divBdr>
            <w:top w:val="none" w:sz="0" w:space="0" w:color="auto"/>
            <w:left w:val="none" w:sz="0" w:space="0" w:color="auto"/>
            <w:bottom w:val="none" w:sz="0" w:space="0" w:color="auto"/>
            <w:right w:val="none" w:sz="0" w:space="0" w:color="auto"/>
          </w:divBdr>
        </w:div>
        <w:div w:id="1514876389">
          <w:marLeft w:val="640"/>
          <w:marRight w:val="0"/>
          <w:marTop w:val="0"/>
          <w:marBottom w:val="0"/>
          <w:divBdr>
            <w:top w:val="none" w:sz="0" w:space="0" w:color="auto"/>
            <w:left w:val="none" w:sz="0" w:space="0" w:color="auto"/>
            <w:bottom w:val="none" w:sz="0" w:space="0" w:color="auto"/>
            <w:right w:val="none" w:sz="0" w:space="0" w:color="auto"/>
          </w:divBdr>
        </w:div>
        <w:div w:id="1169901780">
          <w:marLeft w:val="640"/>
          <w:marRight w:val="0"/>
          <w:marTop w:val="0"/>
          <w:marBottom w:val="0"/>
          <w:divBdr>
            <w:top w:val="none" w:sz="0" w:space="0" w:color="auto"/>
            <w:left w:val="none" w:sz="0" w:space="0" w:color="auto"/>
            <w:bottom w:val="none" w:sz="0" w:space="0" w:color="auto"/>
            <w:right w:val="none" w:sz="0" w:space="0" w:color="auto"/>
          </w:divBdr>
        </w:div>
        <w:div w:id="431751344">
          <w:marLeft w:val="640"/>
          <w:marRight w:val="0"/>
          <w:marTop w:val="0"/>
          <w:marBottom w:val="0"/>
          <w:divBdr>
            <w:top w:val="none" w:sz="0" w:space="0" w:color="auto"/>
            <w:left w:val="none" w:sz="0" w:space="0" w:color="auto"/>
            <w:bottom w:val="none" w:sz="0" w:space="0" w:color="auto"/>
            <w:right w:val="none" w:sz="0" w:space="0" w:color="auto"/>
          </w:divBdr>
        </w:div>
        <w:div w:id="1854882215">
          <w:marLeft w:val="640"/>
          <w:marRight w:val="0"/>
          <w:marTop w:val="0"/>
          <w:marBottom w:val="0"/>
          <w:divBdr>
            <w:top w:val="none" w:sz="0" w:space="0" w:color="auto"/>
            <w:left w:val="none" w:sz="0" w:space="0" w:color="auto"/>
            <w:bottom w:val="none" w:sz="0" w:space="0" w:color="auto"/>
            <w:right w:val="none" w:sz="0" w:space="0" w:color="auto"/>
          </w:divBdr>
        </w:div>
        <w:div w:id="959720974">
          <w:marLeft w:val="640"/>
          <w:marRight w:val="0"/>
          <w:marTop w:val="0"/>
          <w:marBottom w:val="0"/>
          <w:divBdr>
            <w:top w:val="none" w:sz="0" w:space="0" w:color="auto"/>
            <w:left w:val="none" w:sz="0" w:space="0" w:color="auto"/>
            <w:bottom w:val="none" w:sz="0" w:space="0" w:color="auto"/>
            <w:right w:val="none" w:sz="0" w:space="0" w:color="auto"/>
          </w:divBdr>
        </w:div>
        <w:div w:id="2011180395">
          <w:marLeft w:val="640"/>
          <w:marRight w:val="0"/>
          <w:marTop w:val="0"/>
          <w:marBottom w:val="0"/>
          <w:divBdr>
            <w:top w:val="none" w:sz="0" w:space="0" w:color="auto"/>
            <w:left w:val="none" w:sz="0" w:space="0" w:color="auto"/>
            <w:bottom w:val="none" w:sz="0" w:space="0" w:color="auto"/>
            <w:right w:val="none" w:sz="0" w:space="0" w:color="auto"/>
          </w:divBdr>
        </w:div>
        <w:div w:id="1702166792">
          <w:marLeft w:val="640"/>
          <w:marRight w:val="0"/>
          <w:marTop w:val="0"/>
          <w:marBottom w:val="0"/>
          <w:divBdr>
            <w:top w:val="none" w:sz="0" w:space="0" w:color="auto"/>
            <w:left w:val="none" w:sz="0" w:space="0" w:color="auto"/>
            <w:bottom w:val="none" w:sz="0" w:space="0" w:color="auto"/>
            <w:right w:val="none" w:sz="0" w:space="0" w:color="auto"/>
          </w:divBdr>
        </w:div>
        <w:div w:id="505557415">
          <w:marLeft w:val="640"/>
          <w:marRight w:val="0"/>
          <w:marTop w:val="0"/>
          <w:marBottom w:val="0"/>
          <w:divBdr>
            <w:top w:val="none" w:sz="0" w:space="0" w:color="auto"/>
            <w:left w:val="none" w:sz="0" w:space="0" w:color="auto"/>
            <w:bottom w:val="none" w:sz="0" w:space="0" w:color="auto"/>
            <w:right w:val="none" w:sz="0" w:space="0" w:color="auto"/>
          </w:divBdr>
        </w:div>
        <w:div w:id="1673725498">
          <w:marLeft w:val="640"/>
          <w:marRight w:val="0"/>
          <w:marTop w:val="0"/>
          <w:marBottom w:val="0"/>
          <w:divBdr>
            <w:top w:val="none" w:sz="0" w:space="0" w:color="auto"/>
            <w:left w:val="none" w:sz="0" w:space="0" w:color="auto"/>
            <w:bottom w:val="none" w:sz="0" w:space="0" w:color="auto"/>
            <w:right w:val="none" w:sz="0" w:space="0" w:color="auto"/>
          </w:divBdr>
        </w:div>
        <w:div w:id="1516384459">
          <w:marLeft w:val="640"/>
          <w:marRight w:val="0"/>
          <w:marTop w:val="0"/>
          <w:marBottom w:val="0"/>
          <w:divBdr>
            <w:top w:val="none" w:sz="0" w:space="0" w:color="auto"/>
            <w:left w:val="none" w:sz="0" w:space="0" w:color="auto"/>
            <w:bottom w:val="none" w:sz="0" w:space="0" w:color="auto"/>
            <w:right w:val="none" w:sz="0" w:space="0" w:color="auto"/>
          </w:divBdr>
        </w:div>
        <w:div w:id="1738166793">
          <w:marLeft w:val="640"/>
          <w:marRight w:val="0"/>
          <w:marTop w:val="0"/>
          <w:marBottom w:val="0"/>
          <w:divBdr>
            <w:top w:val="none" w:sz="0" w:space="0" w:color="auto"/>
            <w:left w:val="none" w:sz="0" w:space="0" w:color="auto"/>
            <w:bottom w:val="none" w:sz="0" w:space="0" w:color="auto"/>
            <w:right w:val="none" w:sz="0" w:space="0" w:color="auto"/>
          </w:divBdr>
        </w:div>
        <w:div w:id="1424181421">
          <w:marLeft w:val="640"/>
          <w:marRight w:val="0"/>
          <w:marTop w:val="0"/>
          <w:marBottom w:val="0"/>
          <w:divBdr>
            <w:top w:val="none" w:sz="0" w:space="0" w:color="auto"/>
            <w:left w:val="none" w:sz="0" w:space="0" w:color="auto"/>
            <w:bottom w:val="none" w:sz="0" w:space="0" w:color="auto"/>
            <w:right w:val="none" w:sz="0" w:space="0" w:color="auto"/>
          </w:divBdr>
        </w:div>
        <w:div w:id="797837373">
          <w:marLeft w:val="640"/>
          <w:marRight w:val="0"/>
          <w:marTop w:val="0"/>
          <w:marBottom w:val="0"/>
          <w:divBdr>
            <w:top w:val="none" w:sz="0" w:space="0" w:color="auto"/>
            <w:left w:val="none" w:sz="0" w:space="0" w:color="auto"/>
            <w:bottom w:val="none" w:sz="0" w:space="0" w:color="auto"/>
            <w:right w:val="none" w:sz="0" w:space="0" w:color="auto"/>
          </w:divBdr>
        </w:div>
        <w:div w:id="360932879">
          <w:marLeft w:val="640"/>
          <w:marRight w:val="0"/>
          <w:marTop w:val="0"/>
          <w:marBottom w:val="0"/>
          <w:divBdr>
            <w:top w:val="none" w:sz="0" w:space="0" w:color="auto"/>
            <w:left w:val="none" w:sz="0" w:space="0" w:color="auto"/>
            <w:bottom w:val="none" w:sz="0" w:space="0" w:color="auto"/>
            <w:right w:val="none" w:sz="0" w:space="0" w:color="auto"/>
          </w:divBdr>
        </w:div>
        <w:div w:id="1974479852">
          <w:marLeft w:val="640"/>
          <w:marRight w:val="0"/>
          <w:marTop w:val="0"/>
          <w:marBottom w:val="0"/>
          <w:divBdr>
            <w:top w:val="none" w:sz="0" w:space="0" w:color="auto"/>
            <w:left w:val="none" w:sz="0" w:space="0" w:color="auto"/>
            <w:bottom w:val="none" w:sz="0" w:space="0" w:color="auto"/>
            <w:right w:val="none" w:sz="0" w:space="0" w:color="auto"/>
          </w:divBdr>
        </w:div>
        <w:div w:id="316110330">
          <w:marLeft w:val="640"/>
          <w:marRight w:val="0"/>
          <w:marTop w:val="0"/>
          <w:marBottom w:val="0"/>
          <w:divBdr>
            <w:top w:val="none" w:sz="0" w:space="0" w:color="auto"/>
            <w:left w:val="none" w:sz="0" w:space="0" w:color="auto"/>
            <w:bottom w:val="none" w:sz="0" w:space="0" w:color="auto"/>
            <w:right w:val="none" w:sz="0" w:space="0" w:color="auto"/>
          </w:divBdr>
        </w:div>
        <w:div w:id="706687236">
          <w:marLeft w:val="640"/>
          <w:marRight w:val="0"/>
          <w:marTop w:val="0"/>
          <w:marBottom w:val="0"/>
          <w:divBdr>
            <w:top w:val="none" w:sz="0" w:space="0" w:color="auto"/>
            <w:left w:val="none" w:sz="0" w:space="0" w:color="auto"/>
            <w:bottom w:val="none" w:sz="0" w:space="0" w:color="auto"/>
            <w:right w:val="none" w:sz="0" w:space="0" w:color="auto"/>
          </w:divBdr>
        </w:div>
        <w:div w:id="113911401">
          <w:marLeft w:val="640"/>
          <w:marRight w:val="0"/>
          <w:marTop w:val="0"/>
          <w:marBottom w:val="0"/>
          <w:divBdr>
            <w:top w:val="none" w:sz="0" w:space="0" w:color="auto"/>
            <w:left w:val="none" w:sz="0" w:space="0" w:color="auto"/>
            <w:bottom w:val="none" w:sz="0" w:space="0" w:color="auto"/>
            <w:right w:val="none" w:sz="0" w:space="0" w:color="auto"/>
          </w:divBdr>
        </w:div>
        <w:div w:id="712466674">
          <w:marLeft w:val="640"/>
          <w:marRight w:val="0"/>
          <w:marTop w:val="0"/>
          <w:marBottom w:val="0"/>
          <w:divBdr>
            <w:top w:val="none" w:sz="0" w:space="0" w:color="auto"/>
            <w:left w:val="none" w:sz="0" w:space="0" w:color="auto"/>
            <w:bottom w:val="none" w:sz="0" w:space="0" w:color="auto"/>
            <w:right w:val="none" w:sz="0" w:space="0" w:color="auto"/>
          </w:divBdr>
        </w:div>
        <w:div w:id="908808638">
          <w:marLeft w:val="640"/>
          <w:marRight w:val="0"/>
          <w:marTop w:val="0"/>
          <w:marBottom w:val="0"/>
          <w:divBdr>
            <w:top w:val="none" w:sz="0" w:space="0" w:color="auto"/>
            <w:left w:val="none" w:sz="0" w:space="0" w:color="auto"/>
            <w:bottom w:val="none" w:sz="0" w:space="0" w:color="auto"/>
            <w:right w:val="none" w:sz="0" w:space="0" w:color="auto"/>
          </w:divBdr>
        </w:div>
        <w:div w:id="128400515">
          <w:marLeft w:val="640"/>
          <w:marRight w:val="0"/>
          <w:marTop w:val="0"/>
          <w:marBottom w:val="0"/>
          <w:divBdr>
            <w:top w:val="none" w:sz="0" w:space="0" w:color="auto"/>
            <w:left w:val="none" w:sz="0" w:space="0" w:color="auto"/>
            <w:bottom w:val="none" w:sz="0" w:space="0" w:color="auto"/>
            <w:right w:val="none" w:sz="0" w:space="0" w:color="auto"/>
          </w:divBdr>
        </w:div>
        <w:div w:id="435295724">
          <w:marLeft w:val="640"/>
          <w:marRight w:val="0"/>
          <w:marTop w:val="0"/>
          <w:marBottom w:val="0"/>
          <w:divBdr>
            <w:top w:val="none" w:sz="0" w:space="0" w:color="auto"/>
            <w:left w:val="none" w:sz="0" w:space="0" w:color="auto"/>
            <w:bottom w:val="none" w:sz="0" w:space="0" w:color="auto"/>
            <w:right w:val="none" w:sz="0" w:space="0" w:color="auto"/>
          </w:divBdr>
        </w:div>
        <w:div w:id="304435769">
          <w:marLeft w:val="640"/>
          <w:marRight w:val="0"/>
          <w:marTop w:val="0"/>
          <w:marBottom w:val="0"/>
          <w:divBdr>
            <w:top w:val="none" w:sz="0" w:space="0" w:color="auto"/>
            <w:left w:val="none" w:sz="0" w:space="0" w:color="auto"/>
            <w:bottom w:val="none" w:sz="0" w:space="0" w:color="auto"/>
            <w:right w:val="none" w:sz="0" w:space="0" w:color="auto"/>
          </w:divBdr>
        </w:div>
        <w:div w:id="1725064757">
          <w:marLeft w:val="640"/>
          <w:marRight w:val="0"/>
          <w:marTop w:val="0"/>
          <w:marBottom w:val="0"/>
          <w:divBdr>
            <w:top w:val="none" w:sz="0" w:space="0" w:color="auto"/>
            <w:left w:val="none" w:sz="0" w:space="0" w:color="auto"/>
            <w:bottom w:val="none" w:sz="0" w:space="0" w:color="auto"/>
            <w:right w:val="none" w:sz="0" w:space="0" w:color="auto"/>
          </w:divBdr>
        </w:div>
        <w:div w:id="419913235">
          <w:marLeft w:val="640"/>
          <w:marRight w:val="0"/>
          <w:marTop w:val="0"/>
          <w:marBottom w:val="0"/>
          <w:divBdr>
            <w:top w:val="none" w:sz="0" w:space="0" w:color="auto"/>
            <w:left w:val="none" w:sz="0" w:space="0" w:color="auto"/>
            <w:bottom w:val="none" w:sz="0" w:space="0" w:color="auto"/>
            <w:right w:val="none" w:sz="0" w:space="0" w:color="auto"/>
          </w:divBdr>
        </w:div>
        <w:div w:id="842091886">
          <w:marLeft w:val="640"/>
          <w:marRight w:val="0"/>
          <w:marTop w:val="0"/>
          <w:marBottom w:val="0"/>
          <w:divBdr>
            <w:top w:val="none" w:sz="0" w:space="0" w:color="auto"/>
            <w:left w:val="none" w:sz="0" w:space="0" w:color="auto"/>
            <w:bottom w:val="none" w:sz="0" w:space="0" w:color="auto"/>
            <w:right w:val="none" w:sz="0" w:space="0" w:color="auto"/>
          </w:divBdr>
        </w:div>
      </w:divsChild>
    </w:div>
    <w:div w:id="592594009">
      <w:bodyDiv w:val="1"/>
      <w:marLeft w:val="0"/>
      <w:marRight w:val="0"/>
      <w:marTop w:val="0"/>
      <w:marBottom w:val="0"/>
      <w:divBdr>
        <w:top w:val="none" w:sz="0" w:space="0" w:color="auto"/>
        <w:left w:val="none" w:sz="0" w:space="0" w:color="auto"/>
        <w:bottom w:val="none" w:sz="0" w:space="0" w:color="auto"/>
        <w:right w:val="none" w:sz="0" w:space="0" w:color="auto"/>
      </w:divBdr>
    </w:div>
    <w:div w:id="593824446">
      <w:bodyDiv w:val="1"/>
      <w:marLeft w:val="0"/>
      <w:marRight w:val="0"/>
      <w:marTop w:val="0"/>
      <w:marBottom w:val="0"/>
      <w:divBdr>
        <w:top w:val="none" w:sz="0" w:space="0" w:color="auto"/>
        <w:left w:val="none" w:sz="0" w:space="0" w:color="auto"/>
        <w:bottom w:val="none" w:sz="0" w:space="0" w:color="auto"/>
        <w:right w:val="none" w:sz="0" w:space="0" w:color="auto"/>
      </w:divBdr>
    </w:div>
    <w:div w:id="594166218">
      <w:bodyDiv w:val="1"/>
      <w:marLeft w:val="0"/>
      <w:marRight w:val="0"/>
      <w:marTop w:val="0"/>
      <w:marBottom w:val="0"/>
      <w:divBdr>
        <w:top w:val="none" w:sz="0" w:space="0" w:color="auto"/>
        <w:left w:val="none" w:sz="0" w:space="0" w:color="auto"/>
        <w:bottom w:val="none" w:sz="0" w:space="0" w:color="auto"/>
        <w:right w:val="none" w:sz="0" w:space="0" w:color="auto"/>
      </w:divBdr>
      <w:divsChild>
        <w:div w:id="1884100405">
          <w:marLeft w:val="480"/>
          <w:marRight w:val="0"/>
          <w:marTop w:val="0"/>
          <w:marBottom w:val="0"/>
          <w:divBdr>
            <w:top w:val="none" w:sz="0" w:space="0" w:color="auto"/>
            <w:left w:val="none" w:sz="0" w:space="0" w:color="auto"/>
            <w:bottom w:val="none" w:sz="0" w:space="0" w:color="auto"/>
            <w:right w:val="none" w:sz="0" w:space="0" w:color="auto"/>
          </w:divBdr>
        </w:div>
        <w:div w:id="1633441011">
          <w:marLeft w:val="480"/>
          <w:marRight w:val="0"/>
          <w:marTop w:val="0"/>
          <w:marBottom w:val="0"/>
          <w:divBdr>
            <w:top w:val="none" w:sz="0" w:space="0" w:color="auto"/>
            <w:left w:val="none" w:sz="0" w:space="0" w:color="auto"/>
            <w:bottom w:val="none" w:sz="0" w:space="0" w:color="auto"/>
            <w:right w:val="none" w:sz="0" w:space="0" w:color="auto"/>
          </w:divBdr>
        </w:div>
        <w:div w:id="3174960">
          <w:marLeft w:val="480"/>
          <w:marRight w:val="0"/>
          <w:marTop w:val="0"/>
          <w:marBottom w:val="0"/>
          <w:divBdr>
            <w:top w:val="none" w:sz="0" w:space="0" w:color="auto"/>
            <w:left w:val="none" w:sz="0" w:space="0" w:color="auto"/>
            <w:bottom w:val="none" w:sz="0" w:space="0" w:color="auto"/>
            <w:right w:val="none" w:sz="0" w:space="0" w:color="auto"/>
          </w:divBdr>
        </w:div>
        <w:div w:id="911428679">
          <w:marLeft w:val="480"/>
          <w:marRight w:val="0"/>
          <w:marTop w:val="0"/>
          <w:marBottom w:val="0"/>
          <w:divBdr>
            <w:top w:val="none" w:sz="0" w:space="0" w:color="auto"/>
            <w:left w:val="none" w:sz="0" w:space="0" w:color="auto"/>
            <w:bottom w:val="none" w:sz="0" w:space="0" w:color="auto"/>
            <w:right w:val="none" w:sz="0" w:space="0" w:color="auto"/>
          </w:divBdr>
        </w:div>
        <w:div w:id="1899318990">
          <w:marLeft w:val="480"/>
          <w:marRight w:val="0"/>
          <w:marTop w:val="0"/>
          <w:marBottom w:val="0"/>
          <w:divBdr>
            <w:top w:val="none" w:sz="0" w:space="0" w:color="auto"/>
            <w:left w:val="none" w:sz="0" w:space="0" w:color="auto"/>
            <w:bottom w:val="none" w:sz="0" w:space="0" w:color="auto"/>
            <w:right w:val="none" w:sz="0" w:space="0" w:color="auto"/>
          </w:divBdr>
        </w:div>
        <w:div w:id="1345136505">
          <w:marLeft w:val="480"/>
          <w:marRight w:val="0"/>
          <w:marTop w:val="0"/>
          <w:marBottom w:val="0"/>
          <w:divBdr>
            <w:top w:val="none" w:sz="0" w:space="0" w:color="auto"/>
            <w:left w:val="none" w:sz="0" w:space="0" w:color="auto"/>
            <w:bottom w:val="none" w:sz="0" w:space="0" w:color="auto"/>
            <w:right w:val="none" w:sz="0" w:space="0" w:color="auto"/>
          </w:divBdr>
        </w:div>
        <w:div w:id="1646085541">
          <w:marLeft w:val="480"/>
          <w:marRight w:val="0"/>
          <w:marTop w:val="0"/>
          <w:marBottom w:val="0"/>
          <w:divBdr>
            <w:top w:val="none" w:sz="0" w:space="0" w:color="auto"/>
            <w:left w:val="none" w:sz="0" w:space="0" w:color="auto"/>
            <w:bottom w:val="none" w:sz="0" w:space="0" w:color="auto"/>
            <w:right w:val="none" w:sz="0" w:space="0" w:color="auto"/>
          </w:divBdr>
        </w:div>
        <w:div w:id="1786777519">
          <w:marLeft w:val="480"/>
          <w:marRight w:val="0"/>
          <w:marTop w:val="0"/>
          <w:marBottom w:val="0"/>
          <w:divBdr>
            <w:top w:val="none" w:sz="0" w:space="0" w:color="auto"/>
            <w:left w:val="none" w:sz="0" w:space="0" w:color="auto"/>
            <w:bottom w:val="none" w:sz="0" w:space="0" w:color="auto"/>
            <w:right w:val="none" w:sz="0" w:space="0" w:color="auto"/>
          </w:divBdr>
        </w:div>
        <w:div w:id="1200968766">
          <w:marLeft w:val="480"/>
          <w:marRight w:val="0"/>
          <w:marTop w:val="0"/>
          <w:marBottom w:val="0"/>
          <w:divBdr>
            <w:top w:val="none" w:sz="0" w:space="0" w:color="auto"/>
            <w:left w:val="none" w:sz="0" w:space="0" w:color="auto"/>
            <w:bottom w:val="none" w:sz="0" w:space="0" w:color="auto"/>
            <w:right w:val="none" w:sz="0" w:space="0" w:color="auto"/>
          </w:divBdr>
        </w:div>
        <w:div w:id="2045445930">
          <w:marLeft w:val="480"/>
          <w:marRight w:val="0"/>
          <w:marTop w:val="0"/>
          <w:marBottom w:val="0"/>
          <w:divBdr>
            <w:top w:val="none" w:sz="0" w:space="0" w:color="auto"/>
            <w:left w:val="none" w:sz="0" w:space="0" w:color="auto"/>
            <w:bottom w:val="none" w:sz="0" w:space="0" w:color="auto"/>
            <w:right w:val="none" w:sz="0" w:space="0" w:color="auto"/>
          </w:divBdr>
        </w:div>
        <w:div w:id="1856339321">
          <w:marLeft w:val="480"/>
          <w:marRight w:val="0"/>
          <w:marTop w:val="0"/>
          <w:marBottom w:val="0"/>
          <w:divBdr>
            <w:top w:val="none" w:sz="0" w:space="0" w:color="auto"/>
            <w:left w:val="none" w:sz="0" w:space="0" w:color="auto"/>
            <w:bottom w:val="none" w:sz="0" w:space="0" w:color="auto"/>
            <w:right w:val="none" w:sz="0" w:space="0" w:color="auto"/>
          </w:divBdr>
        </w:div>
        <w:div w:id="1262180570">
          <w:marLeft w:val="480"/>
          <w:marRight w:val="0"/>
          <w:marTop w:val="0"/>
          <w:marBottom w:val="0"/>
          <w:divBdr>
            <w:top w:val="none" w:sz="0" w:space="0" w:color="auto"/>
            <w:left w:val="none" w:sz="0" w:space="0" w:color="auto"/>
            <w:bottom w:val="none" w:sz="0" w:space="0" w:color="auto"/>
            <w:right w:val="none" w:sz="0" w:space="0" w:color="auto"/>
          </w:divBdr>
        </w:div>
        <w:div w:id="936596530">
          <w:marLeft w:val="480"/>
          <w:marRight w:val="0"/>
          <w:marTop w:val="0"/>
          <w:marBottom w:val="0"/>
          <w:divBdr>
            <w:top w:val="none" w:sz="0" w:space="0" w:color="auto"/>
            <w:left w:val="none" w:sz="0" w:space="0" w:color="auto"/>
            <w:bottom w:val="none" w:sz="0" w:space="0" w:color="auto"/>
            <w:right w:val="none" w:sz="0" w:space="0" w:color="auto"/>
          </w:divBdr>
        </w:div>
        <w:div w:id="398292031">
          <w:marLeft w:val="480"/>
          <w:marRight w:val="0"/>
          <w:marTop w:val="0"/>
          <w:marBottom w:val="0"/>
          <w:divBdr>
            <w:top w:val="none" w:sz="0" w:space="0" w:color="auto"/>
            <w:left w:val="none" w:sz="0" w:space="0" w:color="auto"/>
            <w:bottom w:val="none" w:sz="0" w:space="0" w:color="auto"/>
            <w:right w:val="none" w:sz="0" w:space="0" w:color="auto"/>
          </w:divBdr>
        </w:div>
        <w:div w:id="1045327386">
          <w:marLeft w:val="480"/>
          <w:marRight w:val="0"/>
          <w:marTop w:val="0"/>
          <w:marBottom w:val="0"/>
          <w:divBdr>
            <w:top w:val="none" w:sz="0" w:space="0" w:color="auto"/>
            <w:left w:val="none" w:sz="0" w:space="0" w:color="auto"/>
            <w:bottom w:val="none" w:sz="0" w:space="0" w:color="auto"/>
            <w:right w:val="none" w:sz="0" w:space="0" w:color="auto"/>
          </w:divBdr>
        </w:div>
        <w:div w:id="313997791">
          <w:marLeft w:val="480"/>
          <w:marRight w:val="0"/>
          <w:marTop w:val="0"/>
          <w:marBottom w:val="0"/>
          <w:divBdr>
            <w:top w:val="none" w:sz="0" w:space="0" w:color="auto"/>
            <w:left w:val="none" w:sz="0" w:space="0" w:color="auto"/>
            <w:bottom w:val="none" w:sz="0" w:space="0" w:color="auto"/>
            <w:right w:val="none" w:sz="0" w:space="0" w:color="auto"/>
          </w:divBdr>
        </w:div>
        <w:div w:id="1205404959">
          <w:marLeft w:val="480"/>
          <w:marRight w:val="0"/>
          <w:marTop w:val="0"/>
          <w:marBottom w:val="0"/>
          <w:divBdr>
            <w:top w:val="none" w:sz="0" w:space="0" w:color="auto"/>
            <w:left w:val="none" w:sz="0" w:space="0" w:color="auto"/>
            <w:bottom w:val="none" w:sz="0" w:space="0" w:color="auto"/>
            <w:right w:val="none" w:sz="0" w:space="0" w:color="auto"/>
          </w:divBdr>
        </w:div>
        <w:div w:id="209810663">
          <w:marLeft w:val="480"/>
          <w:marRight w:val="0"/>
          <w:marTop w:val="0"/>
          <w:marBottom w:val="0"/>
          <w:divBdr>
            <w:top w:val="none" w:sz="0" w:space="0" w:color="auto"/>
            <w:left w:val="none" w:sz="0" w:space="0" w:color="auto"/>
            <w:bottom w:val="none" w:sz="0" w:space="0" w:color="auto"/>
            <w:right w:val="none" w:sz="0" w:space="0" w:color="auto"/>
          </w:divBdr>
        </w:div>
        <w:div w:id="2102799326">
          <w:marLeft w:val="480"/>
          <w:marRight w:val="0"/>
          <w:marTop w:val="0"/>
          <w:marBottom w:val="0"/>
          <w:divBdr>
            <w:top w:val="none" w:sz="0" w:space="0" w:color="auto"/>
            <w:left w:val="none" w:sz="0" w:space="0" w:color="auto"/>
            <w:bottom w:val="none" w:sz="0" w:space="0" w:color="auto"/>
            <w:right w:val="none" w:sz="0" w:space="0" w:color="auto"/>
          </w:divBdr>
        </w:div>
        <w:div w:id="14236041">
          <w:marLeft w:val="480"/>
          <w:marRight w:val="0"/>
          <w:marTop w:val="0"/>
          <w:marBottom w:val="0"/>
          <w:divBdr>
            <w:top w:val="none" w:sz="0" w:space="0" w:color="auto"/>
            <w:left w:val="none" w:sz="0" w:space="0" w:color="auto"/>
            <w:bottom w:val="none" w:sz="0" w:space="0" w:color="auto"/>
            <w:right w:val="none" w:sz="0" w:space="0" w:color="auto"/>
          </w:divBdr>
        </w:div>
        <w:div w:id="1255431512">
          <w:marLeft w:val="480"/>
          <w:marRight w:val="0"/>
          <w:marTop w:val="0"/>
          <w:marBottom w:val="0"/>
          <w:divBdr>
            <w:top w:val="none" w:sz="0" w:space="0" w:color="auto"/>
            <w:left w:val="none" w:sz="0" w:space="0" w:color="auto"/>
            <w:bottom w:val="none" w:sz="0" w:space="0" w:color="auto"/>
            <w:right w:val="none" w:sz="0" w:space="0" w:color="auto"/>
          </w:divBdr>
        </w:div>
        <w:div w:id="555169408">
          <w:marLeft w:val="480"/>
          <w:marRight w:val="0"/>
          <w:marTop w:val="0"/>
          <w:marBottom w:val="0"/>
          <w:divBdr>
            <w:top w:val="none" w:sz="0" w:space="0" w:color="auto"/>
            <w:left w:val="none" w:sz="0" w:space="0" w:color="auto"/>
            <w:bottom w:val="none" w:sz="0" w:space="0" w:color="auto"/>
            <w:right w:val="none" w:sz="0" w:space="0" w:color="auto"/>
          </w:divBdr>
        </w:div>
        <w:div w:id="1623805718">
          <w:marLeft w:val="480"/>
          <w:marRight w:val="0"/>
          <w:marTop w:val="0"/>
          <w:marBottom w:val="0"/>
          <w:divBdr>
            <w:top w:val="none" w:sz="0" w:space="0" w:color="auto"/>
            <w:left w:val="none" w:sz="0" w:space="0" w:color="auto"/>
            <w:bottom w:val="none" w:sz="0" w:space="0" w:color="auto"/>
            <w:right w:val="none" w:sz="0" w:space="0" w:color="auto"/>
          </w:divBdr>
        </w:div>
        <w:div w:id="293104523">
          <w:marLeft w:val="480"/>
          <w:marRight w:val="0"/>
          <w:marTop w:val="0"/>
          <w:marBottom w:val="0"/>
          <w:divBdr>
            <w:top w:val="none" w:sz="0" w:space="0" w:color="auto"/>
            <w:left w:val="none" w:sz="0" w:space="0" w:color="auto"/>
            <w:bottom w:val="none" w:sz="0" w:space="0" w:color="auto"/>
            <w:right w:val="none" w:sz="0" w:space="0" w:color="auto"/>
          </w:divBdr>
        </w:div>
        <w:div w:id="1480264579">
          <w:marLeft w:val="480"/>
          <w:marRight w:val="0"/>
          <w:marTop w:val="0"/>
          <w:marBottom w:val="0"/>
          <w:divBdr>
            <w:top w:val="none" w:sz="0" w:space="0" w:color="auto"/>
            <w:left w:val="none" w:sz="0" w:space="0" w:color="auto"/>
            <w:bottom w:val="none" w:sz="0" w:space="0" w:color="auto"/>
            <w:right w:val="none" w:sz="0" w:space="0" w:color="auto"/>
          </w:divBdr>
        </w:div>
        <w:div w:id="1007096442">
          <w:marLeft w:val="480"/>
          <w:marRight w:val="0"/>
          <w:marTop w:val="0"/>
          <w:marBottom w:val="0"/>
          <w:divBdr>
            <w:top w:val="none" w:sz="0" w:space="0" w:color="auto"/>
            <w:left w:val="none" w:sz="0" w:space="0" w:color="auto"/>
            <w:bottom w:val="none" w:sz="0" w:space="0" w:color="auto"/>
            <w:right w:val="none" w:sz="0" w:space="0" w:color="auto"/>
          </w:divBdr>
        </w:div>
        <w:div w:id="1496992104">
          <w:marLeft w:val="480"/>
          <w:marRight w:val="0"/>
          <w:marTop w:val="0"/>
          <w:marBottom w:val="0"/>
          <w:divBdr>
            <w:top w:val="none" w:sz="0" w:space="0" w:color="auto"/>
            <w:left w:val="none" w:sz="0" w:space="0" w:color="auto"/>
            <w:bottom w:val="none" w:sz="0" w:space="0" w:color="auto"/>
            <w:right w:val="none" w:sz="0" w:space="0" w:color="auto"/>
          </w:divBdr>
        </w:div>
        <w:div w:id="667101032">
          <w:marLeft w:val="480"/>
          <w:marRight w:val="0"/>
          <w:marTop w:val="0"/>
          <w:marBottom w:val="0"/>
          <w:divBdr>
            <w:top w:val="none" w:sz="0" w:space="0" w:color="auto"/>
            <w:left w:val="none" w:sz="0" w:space="0" w:color="auto"/>
            <w:bottom w:val="none" w:sz="0" w:space="0" w:color="auto"/>
            <w:right w:val="none" w:sz="0" w:space="0" w:color="auto"/>
          </w:divBdr>
        </w:div>
        <w:div w:id="1186794787">
          <w:marLeft w:val="480"/>
          <w:marRight w:val="0"/>
          <w:marTop w:val="0"/>
          <w:marBottom w:val="0"/>
          <w:divBdr>
            <w:top w:val="none" w:sz="0" w:space="0" w:color="auto"/>
            <w:left w:val="none" w:sz="0" w:space="0" w:color="auto"/>
            <w:bottom w:val="none" w:sz="0" w:space="0" w:color="auto"/>
            <w:right w:val="none" w:sz="0" w:space="0" w:color="auto"/>
          </w:divBdr>
        </w:div>
        <w:div w:id="1908107930">
          <w:marLeft w:val="480"/>
          <w:marRight w:val="0"/>
          <w:marTop w:val="0"/>
          <w:marBottom w:val="0"/>
          <w:divBdr>
            <w:top w:val="none" w:sz="0" w:space="0" w:color="auto"/>
            <w:left w:val="none" w:sz="0" w:space="0" w:color="auto"/>
            <w:bottom w:val="none" w:sz="0" w:space="0" w:color="auto"/>
            <w:right w:val="none" w:sz="0" w:space="0" w:color="auto"/>
          </w:divBdr>
        </w:div>
        <w:div w:id="1306550679">
          <w:marLeft w:val="480"/>
          <w:marRight w:val="0"/>
          <w:marTop w:val="0"/>
          <w:marBottom w:val="0"/>
          <w:divBdr>
            <w:top w:val="none" w:sz="0" w:space="0" w:color="auto"/>
            <w:left w:val="none" w:sz="0" w:space="0" w:color="auto"/>
            <w:bottom w:val="none" w:sz="0" w:space="0" w:color="auto"/>
            <w:right w:val="none" w:sz="0" w:space="0" w:color="auto"/>
          </w:divBdr>
        </w:div>
        <w:div w:id="120807487">
          <w:marLeft w:val="480"/>
          <w:marRight w:val="0"/>
          <w:marTop w:val="0"/>
          <w:marBottom w:val="0"/>
          <w:divBdr>
            <w:top w:val="none" w:sz="0" w:space="0" w:color="auto"/>
            <w:left w:val="none" w:sz="0" w:space="0" w:color="auto"/>
            <w:bottom w:val="none" w:sz="0" w:space="0" w:color="auto"/>
            <w:right w:val="none" w:sz="0" w:space="0" w:color="auto"/>
          </w:divBdr>
        </w:div>
        <w:div w:id="127476449">
          <w:marLeft w:val="480"/>
          <w:marRight w:val="0"/>
          <w:marTop w:val="0"/>
          <w:marBottom w:val="0"/>
          <w:divBdr>
            <w:top w:val="none" w:sz="0" w:space="0" w:color="auto"/>
            <w:left w:val="none" w:sz="0" w:space="0" w:color="auto"/>
            <w:bottom w:val="none" w:sz="0" w:space="0" w:color="auto"/>
            <w:right w:val="none" w:sz="0" w:space="0" w:color="auto"/>
          </w:divBdr>
        </w:div>
        <w:div w:id="367921973">
          <w:marLeft w:val="480"/>
          <w:marRight w:val="0"/>
          <w:marTop w:val="0"/>
          <w:marBottom w:val="0"/>
          <w:divBdr>
            <w:top w:val="none" w:sz="0" w:space="0" w:color="auto"/>
            <w:left w:val="none" w:sz="0" w:space="0" w:color="auto"/>
            <w:bottom w:val="none" w:sz="0" w:space="0" w:color="auto"/>
            <w:right w:val="none" w:sz="0" w:space="0" w:color="auto"/>
          </w:divBdr>
        </w:div>
        <w:div w:id="2006662011">
          <w:marLeft w:val="480"/>
          <w:marRight w:val="0"/>
          <w:marTop w:val="0"/>
          <w:marBottom w:val="0"/>
          <w:divBdr>
            <w:top w:val="none" w:sz="0" w:space="0" w:color="auto"/>
            <w:left w:val="none" w:sz="0" w:space="0" w:color="auto"/>
            <w:bottom w:val="none" w:sz="0" w:space="0" w:color="auto"/>
            <w:right w:val="none" w:sz="0" w:space="0" w:color="auto"/>
          </w:divBdr>
        </w:div>
        <w:div w:id="1779179159">
          <w:marLeft w:val="480"/>
          <w:marRight w:val="0"/>
          <w:marTop w:val="0"/>
          <w:marBottom w:val="0"/>
          <w:divBdr>
            <w:top w:val="none" w:sz="0" w:space="0" w:color="auto"/>
            <w:left w:val="none" w:sz="0" w:space="0" w:color="auto"/>
            <w:bottom w:val="none" w:sz="0" w:space="0" w:color="auto"/>
            <w:right w:val="none" w:sz="0" w:space="0" w:color="auto"/>
          </w:divBdr>
        </w:div>
        <w:div w:id="223032912">
          <w:marLeft w:val="480"/>
          <w:marRight w:val="0"/>
          <w:marTop w:val="0"/>
          <w:marBottom w:val="0"/>
          <w:divBdr>
            <w:top w:val="none" w:sz="0" w:space="0" w:color="auto"/>
            <w:left w:val="none" w:sz="0" w:space="0" w:color="auto"/>
            <w:bottom w:val="none" w:sz="0" w:space="0" w:color="auto"/>
            <w:right w:val="none" w:sz="0" w:space="0" w:color="auto"/>
          </w:divBdr>
        </w:div>
        <w:div w:id="1084650550">
          <w:marLeft w:val="480"/>
          <w:marRight w:val="0"/>
          <w:marTop w:val="0"/>
          <w:marBottom w:val="0"/>
          <w:divBdr>
            <w:top w:val="none" w:sz="0" w:space="0" w:color="auto"/>
            <w:left w:val="none" w:sz="0" w:space="0" w:color="auto"/>
            <w:bottom w:val="none" w:sz="0" w:space="0" w:color="auto"/>
            <w:right w:val="none" w:sz="0" w:space="0" w:color="auto"/>
          </w:divBdr>
        </w:div>
        <w:div w:id="1483276537">
          <w:marLeft w:val="480"/>
          <w:marRight w:val="0"/>
          <w:marTop w:val="0"/>
          <w:marBottom w:val="0"/>
          <w:divBdr>
            <w:top w:val="none" w:sz="0" w:space="0" w:color="auto"/>
            <w:left w:val="none" w:sz="0" w:space="0" w:color="auto"/>
            <w:bottom w:val="none" w:sz="0" w:space="0" w:color="auto"/>
            <w:right w:val="none" w:sz="0" w:space="0" w:color="auto"/>
          </w:divBdr>
        </w:div>
        <w:div w:id="1372337031">
          <w:marLeft w:val="480"/>
          <w:marRight w:val="0"/>
          <w:marTop w:val="0"/>
          <w:marBottom w:val="0"/>
          <w:divBdr>
            <w:top w:val="none" w:sz="0" w:space="0" w:color="auto"/>
            <w:left w:val="none" w:sz="0" w:space="0" w:color="auto"/>
            <w:bottom w:val="none" w:sz="0" w:space="0" w:color="auto"/>
            <w:right w:val="none" w:sz="0" w:space="0" w:color="auto"/>
          </w:divBdr>
        </w:div>
        <w:div w:id="1463844718">
          <w:marLeft w:val="480"/>
          <w:marRight w:val="0"/>
          <w:marTop w:val="0"/>
          <w:marBottom w:val="0"/>
          <w:divBdr>
            <w:top w:val="none" w:sz="0" w:space="0" w:color="auto"/>
            <w:left w:val="none" w:sz="0" w:space="0" w:color="auto"/>
            <w:bottom w:val="none" w:sz="0" w:space="0" w:color="auto"/>
            <w:right w:val="none" w:sz="0" w:space="0" w:color="auto"/>
          </w:divBdr>
        </w:div>
        <w:div w:id="1582330898">
          <w:marLeft w:val="480"/>
          <w:marRight w:val="0"/>
          <w:marTop w:val="0"/>
          <w:marBottom w:val="0"/>
          <w:divBdr>
            <w:top w:val="none" w:sz="0" w:space="0" w:color="auto"/>
            <w:left w:val="none" w:sz="0" w:space="0" w:color="auto"/>
            <w:bottom w:val="none" w:sz="0" w:space="0" w:color="auto"/>
            <w:right w:val="none" w:sz="0" w:space="0" w:color="auto"/>
          </w:divBdr>
        </w:div>
        <w:div w:id="248007505">
          <w:marLeft w:val="480"/>
          <w:marRight w:val="0"/>
          <w:marTop w:val="0"/>
          <w:marBottom w:val="0"/>
          <w:divBdr>
            <w:top w:val="none" w:sz="0" w:space="0" w:color="auto"/>
            <w:left w:val="none" w:sz="0" w:space="0" w:color="auto"/>
            <w:bottom w:val="none" w:sz="0" w:space="0" w:color="auto"/>
            <w:right w:val="none" w:sz="0" w:space="0" w:color="auto"/>
          </w:divBdr>
        </w:div>
        <w:div w:id="30228982">
          <w:marLeft w:val="480"/>
          <w:marRight w:val="0"/>
          <w:marTop w:val="0"/>
          <w:marBottom w:val="0"/>
          <w:divBdr>
            <w:top w:val="none" w:sz="0" w:space="0" w:color="auto"/>
            <w:left w:val="none" w:sz="0" w:space="0" w:color="auto"/>
            <w:bottom w:val="none" w:sz="0" w:space="0" w:color="auto"/>
            <w:right w:val="none" w:sz="0" w:space="0" w:color="auto"/>
          </w:divBdr>
        </w:div>
        <w:div w:id="537277964">
          <w:marLeft w:val="480"/>
          <w:marRight w:val="0"/>
          <w:marTop w:val="0"/>
          <w:marBottom w:val="0"/>
          <w:divBdr>
            <w:top w:val="none" w:sz="0" w:space="0" w:color="auto"/>
            <w:left w:val="none" w:sz="0" w:space="0" w:color="auto"/>
            <w:bottom w:val="none" w:sz="0" w:space="0" w:color="auto"/>
            <w:right w:val="none" w:sz="0" w:space="0" w:color="auto"/>
          </w:divBdr>
        </w:div>
        <w:div w:id="1957592784">
          <w:marLeft w:val="480"/>
          <w:marRight w:val="0"/>
          <w:marTop w:val="0"/>
          <w:marBottom w:val="0"/>
          <w:divBdr>
            <w:top w:val="none" w:sz="0" w:space="0" w:color="auto"/>
            <w:left w:val="none" w:sz="0" w:space="0" w:color="auto"/>
            <w:bottom w:val="none" w:sz="0" w:space="0" w:color="auto"/>
            <w:right w:val="none" w:sz="0" w:space="0" w:color="auto"/>
          </w:divBdr>
        </w:div>
        <w:div w:id="724137824">
          <w:marLeft w:val="480"/>
          <w:marRight w:val="0"/>
          <w:marTop w:val="0"/>
          <w:marBottom w:val="0"/>
          <w:divBdr>
            <w:top w:val="none" w:sz="0" w:space="0" w:color="auto"/>
            <w:left w:val="none" w:sz="0" w:space="0" w:color="auto"/>
            <w:bottom w:val="none" w:sz="0" w:space="0" w:color="auto"/>
            <w:right w:val="none" w:sz="0" w:space="0" w:color="auto"/>
          </w:divBdr>
        </w:div>
        <w:div w:id="1425223377">
          <w:marLeft w:val="480"/>
          <w:marRight w:val="0"/>
          <w:marTop w:val="0"/>
          <w:marBottom w:val="0"/>
          <w:divBdr>
            <w:top w:val="none" w:sz="0" w:space="0" w:color="auto"/>
            <w:left w:val="none" w:sz="0" w:space="0" w:color="auto"/>
            <w:bottom w:val="none" w:sz="0" w:space="0" w:color="auto"/>
            <w:right w:val="none" w:sz="0" w:space="0" w:color="auto"/>
          </w:divBdr>
        </w:div>
        <w:div w:id="754984278">
          <w:marLeft w:val="480"/>
          <w:marRight w:val="0"/>
          <w:marTop w:val="0"/>
          <w:marBottom w:val="0"/>
          <w:divBdr>
            <w:top w:val="none" w:sz="0" w:space="0" w:color="auto"/>
            <w:left w:val="none" w:sz="0" w:space="0" w:color="auto"/>
            <w:bottom w:val="none" w:sz="0" w:space="0" w:color="auto"/>
            <w:right w:val="none" w:sz="0" w:space="0" w:color="auto"/>
          </w:divBdr>
        </w:div>
        <w:div w:id="1620338636">
          <w:marLeft w:val="480"/>
          <w:marRight w:val="0"/>
          <w:marTop w:val="0"/>
          <w:marBottom w:val="0"/>
          <w:divBdr>
            <w:top w:val="none" w:sz="0" w:space="0" w:color="auto"/>
            <w:left w:val="none" w:sz="0" w:space="0" w:color="auto"/>
            <w:bottom w:val="none" w:sz="0" w:space="0" w:color="auto"/>
            <w:right w:val="none" w:sz="0" w:space="0" w:color="auto"/>
          </w:divBdr>
        </w:div>
        <w:div w:id="713384196">
          <w:marLeft w:val="480"/>
          <w:marRight w:val="0"/>
          <w:marTop w:val="0"/>
          <w:marBottom w:val="0"/>
          <w:divBdr>
            <w:top w:val="none" w:sz="0" w:space="0" w:color="auto"/>
            <w:left w:val="none" w:sz="0" w:space="0" w:color="auto"/>
            <w:bottom w:val="none" w:sz="0" w:space="0" w:color="auto"/>
            <w:right w:val="none" w:sz="0" w:space="0" w:color="auto"/>
          </w:divBdr>
        </w:div>
        <w:div w:id="1959488992">
          <w:marLeft w:val="480"/>
          <w:marRight w:val="0"/>
          <w:marTop w:val="0"/>
          <w:marBottom w:val="0"/>
          <w:divBdr>
            <w:top w:val="none" w:sz="0" w:space="0" w:color="auto"/>
            <w:left w:val="none" w:sz="0" w:space="0" w:color="auto"/>
            <w:bottom w:val="none" w:sz="0" w:space="0" w:color="auto"/>
            <w:right w:val="none" w:sz="0" w:space="0" w:color="auto"/>
          </w:divBdr>
        </w:div>
        <w:div w:id="1603565500">
          <w:marLeft w:val="480"/>
          <w:marRight w:val="0"/>
          <w:marTop w:val="0"/>
          <w:marBottom w:val="0"/>
          <w:divBdr>
            <w:top w:val="none" w:sz="0" w:space="0" w:color="auto"/>
            <w:left w:val="none" w:sz="0" w:space="0" w:color="auto"/>
            <w:bottom w:val="none" w:sz="0" w:space="0" w:color="auto"/>
            <w:right w:val="none" w:sz="0" w:space="0" w:color="auto"/>
          </w:divBdr>
        </w:div>
        <w:div w:id="102846768">
          <w:marLeft w:val="480"/>
          <w:marRight w:val="0"/>
          <w:marTop w:val="0"/>
          <w:marBottom w:val="0"/>
          <w:divBdr>
            <w:top w:val="none" w:sz="0" w:space="0" w:color="auto"/>
            <w:left w:val="none" w:sz="0" w:space="0" w:color="auto"/>
            <w:bottom w:val="none" w:sz="0" w:space="0" w:color="auto"/>
            <w:right w:val="none" w:sz="0" w:space="0" w:color="auto"/>
          </w:divBdr>
        </w:div>
        <w:div w:id="950630054">
          <w:marLeft w:val="480"/>
          <w:marRight w:val="0"/>
          <w:marTop w:val="0"/>
          <w:marBottom w:val="0"/>
          <w:divBdr>
            <w:top w:val="none" w:sz="0" w:space="0" w:color="auto"/>
            <w:left w:val="none" w:sz="0" w:space="0" w:color="auto"/>
            <w:bottom w:val="none" w:sz="0" w:space="0" w:color="auto"/>
            <w:right w:val="none" w:sz="0" w:space="0" w:color="auto"/>
          </w:divBdr>
        </w:div>
        <w:div w:id="1486320091">
          <w:marLeft w:val="480"/>
          <w:marRight w:val="0"/>
          <w:marTop w:val="0"/>
          <w:marBottom w:val="0"/>
          <w:divBdr>
            <w:top w:val="none" w:sz="0" w:space="0" w:color="auto"/>
            <w:left w:val="none" w:sz="0" w:space="0" w:color="auto"/>
            <w:bottom w:val="none" w:sz="0" w:space="0" w:color="auto"/>
            <w:right w:val="none" w:sz="0" w:space="0" w:color="auto"/>
          </w:divBdr>
        </w:div>
        <w:div w:id="211815408">
          <w:marLeft w:val="480"/>
          <w:marRight w:val="0"/>
          <w:marTop w:val="0"/>
          <w:marBottom w:val="0"/>
          <w:divBdr>
            <w:top w:val="none" w:sz="0" w:space="0" w:color="auto"/>
            <w:left w:val="none" w:sz="0" w:space="0" w:color="auto"/>
            <w:bottom w:val="none" w:sz="0" w:space="0" w:color="auto"/>
            <w:right w:val="none" w:sz="0" w:space="0" w:color="auto"/>
          </w:divBdr>
        </w:div>
        <w:div w:id="2043557565">
          <w:marLeft w:val="480"/>
          <w:marRight w:val="0"/>
          <w:marTop w:val="0"/>
          <w:marBottom w:val="0"/>
          <w:divBdr>
            <w:top w:val="none" w:sz="0" w:space="0" w:color="auto"/>
            <w:left w:val="none" w:sz="0" w:space="0" w:color="auto"/>
            <w:bottom w:val="none" w:sz="0" w:space="0" w:color="auto"/>
            <w:right w:val="none" w:sz="0" w:space="0" w:color="auto"/>
          </w:divBdr>
        </w:div>
        <w:div w:id="358050545">
          <w:marLeft w:val="480"/>
          <w:marRight w:val="0"/>
          <w:marTop w:val="0"/>
          <w:marBottom w:val="0"/>
          <w:divBdr>
            <w:top w:val="none" w:sz="0" w:space="0" w:color="auto"/>
            <w:left w:val="none" w:sz="0" w:space="0" w:color="auto"/>
            <w:bottom w:val="none" w:sz="0" w:space="0" w:color="auto"/>
            <w:right w:val="none" w:sz="0" w:space="0" w:color="auto"/>
          </w:divBdr>
        </w:div>
        <w:div w:id="1373724432">
          <w:marLeft w:val="480"/>
          <w:marRight w:val="0"/>
          <w:marTop w:val="0"/>
          <w:marBottom w:val="0"/>
          <w:divBdr>
            <w:top w:val="none" w:sz="0" w:space="0" w:color="auto"/>
            <w:left w:val="none" w:sz="0" w:space="0" w:color="auto"/>
            <w:bottom w:val="none" w:sz="0" w:space="0" w:color="auto"/>
            <w:right w:val="none" w:sz="0" w:space="0" w:color="auto"/>
          </w:divBdr>
        </w:div>
        <w:div w:id="64843470">
          <w:marLeft w:val="480"/>
          <w:marRight w:val="0"/>
          <w:marTop w:val="0"/>
          <w:marBottom w:val="0"/>
          <w:divBdr>
            <w:top w:val="none" w:sz="0" w:space="0" w:color="auto"/>
            <w:left w:val="none" w:sz="0" w:space="0" w:color="auto"/>
            <w:bottom w:val="none" w:sz="0" w:space="0" w:color="auto"/>
            <w:right w:val="none" w:sz="0" w:space="0" w:color="auto"/>
          </w:divBdr>
        </w:div>
        <w:div w:id="2113280424">
          <w:marLeft w:val="480"/>
          <w:marRight w:val="0"/>
          <w:marTop w:val="0"/>
          <w:marBottom w:val="0"/>
          <w:divBdr>
            <w:top w:val="none" w:sz="0" w:space="0" w:color="auto"/>
            <w:left w:val="none" w:sz="0" w:space="0" w:color="auto"/>
            <w:bottom w:val="none" w:sz="0" w:space="0" w:color="auto"/>
            <w:right w:val="none" w:sz="0" w:space="0" w:color="auto"/>
          </w:divBdr>
        </w:div>
        <w:div w:id="1688094565">
          <w:marLeft w:val="480"/>
          <w:marRight w:val="0"/>
          <w:marTop w:val="0"/>
          <w:marBottom w:val="0"/>
          <w:divBdr>
            <w:top w:val="none" w:sz="0" w:space="0" w:color="auto"/>
            <w:left w:val="none" w:sz="0" w:space="0" w:color="auto"/>
            <w:bottom w:val="none" w:sz="0" w:space="0" w:color="auto"/>
            <w:right w:val="none" w:sz="0" w:space="0" w:color="auto"/>
          </w:divBdr>
        </w:div>
        <w:div w:id="2124034670">
          <w:marLeft w:val="480"/>
          <w:marRight w:val="0"/>
          <w:marTop w:val="0"/>
          <w:marBottom w:val="0"/>
          <w:divBdr>
            <w:top w:val="none" w:sz="0" w:space="0" w:color="auto"/>
            <w:left w:val="none" w:sz="0" w:space="0" w:color="auto"/>
            <w:bottom w:val="none" w:sz="0" w:space="0" w:color="auto"/>
            <w:right w:val="none" w:sz="0" w:space="0" w:color="auto"/>
          </w:divBdr>
        </w:div>
        <w:div w:id="950864747">
          <w:marLeft w:val="480"/>
          <w:marRight w:val="0"/>
          <w:marTop w:val="0"/>
          <w:marBottom w:val="0"/>
          <w:divBdr>
            <w:top w:val="none" w:sz="0" w:space="0" w:color="auto"/>
            <w:left w:val="none" w:sz="0" w:space="0" w:color="auto"/>
            <w:bottom w:val="none" w:sz="0" w:space="0" w:color="auto"/>
            <w:right w:val="none" w:sz="0" w:space="0" w:color="auto"/>
          </w:divBdr>
        </w:div>
        <w:div w:id="540097282">
          <w:marLeft w:val="480"/>
          <w:marRight w:val="0"/>
          <w:marTop w:val="0"/>
          <w:marBottom w:val="0"/>
          <w:divBdr>
            <w:top w:val="none" w:sz="0" w:space="0" w:color="auto"/>
            <w:left w:val="none" w:sz="0" w:space="0" w:color="auto"/>
            <w:bottom w:val="none" w:sz="0" w:space="0" w:color="auto"/>
            <w:right w:val="none" w:sz="0" w:space="0" w:color="auto"/>
          </w:divBdr>
        </w:div>
        <w:div w:id="1473205880">
          <w:marLeft w:val="480"/>
          <w:marRight w:val="0"/>
          <w:marTop w:val="0"/>
          <w:marBottom w:val="0"/>
          <w:divBdr>
            <w:top w:val="none" w:sz="0" w:space="0" w:color="auto"/>
            <w:left w:val="none" w:sz="0" w:space="0" w:color="auto"/>
            <w:bottom w:val="none" w:sz="0" w:space="0" w:color="auto"/>
            <w:right w:val="none" w:sz="0" w:space="0" w:color="auto"/>
          </w:divBdr>
        </w:div>
        <w:div w:id="1565145300">
          <w:marLeft w:val="480"/>
          <w:marRight w:val="0"/>
          <w:marTop w:val="0"/>
          <w:marBottom w:val="0"/>
          <w:divBdr>
            <w:top w:val="none" w:sz="0" w:space="0" w:color="auto"/>
            <w:left w:val="none" w:sz="0" w:space="0" w:color="auto"/>
            <w:bottom w:val="none" w:sz="0" w:space="0" w:color="auto"/>
            <w:right w:val="none" w:sz="0" w:space="0" w:color="auto"/>
          </w:divBdr>
        </w:div>
        <w:div w:id="587007711">
          <w:marLeft w:val="480"/>
          <w:marRight w:val="0"/>
          <w:marTop w:val="0"/>
          <w:marBottom w:val="0"/>
          <w:divBdr>
            <w:top w:val="none" w:sz="0" w:space="0" w:color="auto"/>
            <w:left w:val="none" w:sz="0" w:space="0" w:color="auto"/>
            <w:bottom w:val="none" w:sz="0" w:space="0" w:color="auto"/>
            <w:right w:val="none" w:sz="0" w:space="0" w:color="auto"/>
          </w:divBdr>
        </w:div>
        <w:div w:id="415251995">
          <w:marLeft w:val="480"/>
          <w:marRight w:val="0"/>
          <w:marTop w:val="0"/>
          <w:marBottom w:val="0"/>
          <w:divBdr>
            <w:top w:val="none" w:sz="0" w:space="0" w:color="auto"/>
            <w:left w:val="none" w:sz="0" w:space="0" w:color="auto"/>
            <w:bottom w:val="none" w:sz="0" w:space="0" w:color="auto"/>
            <w:right w:val="none" w:sz="0" w:space="0" w:color="auto"/>
          </w:divBdr>
        </w:div>
        <w:div w:id="652029385">
          <w:marLeft w:val="480"/>
          <w:marRight w:val="0"/>
          <w:marTop w:val="0"/>
          <w:marBottom w:val="0"/>
          <w:divBdr>
            <w:top w:val="none" w:sz="0" w:space="0" w:color="auto"/>
            <w:left w:val="none" w:sz="0" w:space="0" w:color="auto"/>
            <w:bottom w:val="none" w:sz="0" w:space="0" w:color="auto"/>
            <w:right w:val="none" w:sz="0" w:space="0" w:color="auto"/>
          </w:divBdr>
        </w:div>
        <w:div w:id="182129616">
          <w:marLeft w:val="480"/>
          <w:marRight w:val="0"/>
          <w:marTop w:val="0"/>
          <w:marBottom w:val="0"/>
          <w:divBdr>
            <w:top w:val="none" w:sz="0" w:space="0" w:color="auto"/>
            <w:left w:val="none" w:sz="0" w:space="0" w:color="auto"/>
            <w:bottom w:val="none" w:sz="0" w:space="0" w:color="auto"/>
            <w:right w:val="none" w:sz="0" w:space="0" w:color="auto"/>
          </w:divBdr>
        </w:div>
        <w:div w:id="377166598">
          <w:marLeft w:val="480"/>
          <w:marRight w:val="0"/>
          <w:marTop w:val="0"/>
          <w:marBottom w:val="0"/>
          <w:divBdr>
            <w:top w:val="none" w:sz="0" w:space="0" w:color="auto"/>
            <w:left w:val="none" w:sz="0" w:space="0" w:color="auto"/>
            <w:bottom w:val="none" w:sz="0" w:space="0" w:color="auto"/>
            <w:right w:val="none" w:sz="0" w:space="0" w:color="auto"/>
          </w:divBdr>
        </w:div>
        <w:div w:id="1403483044">
          <w:marLeft w:val="480"/>
          <w:marRight w:val="0"/>
          <w:marTop w:val="0"/>
          <w:marBottom w:val="0"/>
          <w:divBdr>
            <w:top w:val="none" w:sz="0" w:space="0" w:color="auto"/>
            <w:left w:val="none" w:sz="0" w:space="0" w:color="auto"/>
            <w:bottom w:val="none" w:sz="0" w:space="0" w:color="auto"/>
            <w:right w:val="none" w:sz="0" w:space="0" w:color="auto"/>
          </w:divBdr>
        </w:div>
        <w:div w:id="121928574">
          <w:marLeft w:val="480"/>
          <w:marRight w:val="0"/>
          <w:marTop w:val="0"/>
          <w:marBottom w:val="0"/>
          <w:divBdr>
            <w:top w:val="none" w:sz="0" w:space="0" w:color="auto"/>
            <w:left w:val="none" w:sz="0" w:space="0" w:color="auto"/>
            <w:bottom w:val="none" w:sz="0" w:space="0" w:color="auto"/>
            <w:right w:val="none" w:sz="0" w:space="0" w:color="auto"/>
          </w:divBdr>
        </w:div>
        <w:div w:id="1115826058">
          <w:marLeft w:val="480"/>
          <w:marRight w:val="0"/>
          <w:marTop w:val="0"/>
          <w:marBottom w:val="0"/>
          <w:divBdr>
            <w:top w:val="none" w:sz="0" w:space="0" w:color="auto"/>
            <w:left w:val="none" w:sz="0" w:space="0" w:color="auto"/>
            <w:bottom w:val="none" w:sz="0" w:space="0" w:color="auto"/>
            <w:right w:val="none" w:sz="0" w:space="0" w:color="auto"/>
          </w:divBdr>
        </w:div>
        <w:div w:id="1522621898">
          <w:marLeft w:val="480"/>
          <w:marRight w:val="0"/>
          <w:marTop w:val="0"/>
          <w:marBottom w:val="0"/>
          <w:divBdr>
            <w:top w:val="none" w:sz="0" w:space="0" w:color="auto"/>
            <w:left w:val="none" w:sz="0" w:space="0" w:color="auto"/>
            <w:bottom w:val="none" w:sz="0" w:space="0" w:color="auto"/>
            <w:right w:val="none" w:sz="0" w:space="0" w:color="auto"/>
          </w:divBdr>
        </w:div>
        <w:div w:id="900755686">
          <w:marLeft w:val="480"/>
          <w:marRight w:val="0"/>
          <w:marTop w:val="0"/>
          <w:marBottom w:val="0"/>
          <w:divBdr>
            <w:top w:val="none" w:sz="0" w:space="0" w:color="auto"/>
            <w:left w:val="none" w:sz="0" w:space="0" w:color="auto"/>
            <w:bottom w:val="none" w:sz="0" w:space="0" w:color="auto"/>
            <w:right w:val="none" w:sz="0" w:space="0" w:color="auto"/>
          </w:divBdr>
        </w:div>
        <w:div w:id="1542203662">
          <w:marLeft w:val="480"/>
          <w:marRight w:val="0"/>
          <w:marTop w:val="0"/>
          <w:marBottom w:val="0"/>
          <w:divBdr>
            <w:top w:val="none" w:sz="0" w:space="0" w:color="auto"/>
            <w:left w:val="none" w:sz="0" w:space="0" w:color="auto"/>
            <w:bottom w:val="none" w:sz="0" w:space="0" w:color="auto"/>
            <w:right w:val="none" w:sz="0" w:space="0" w:color="auto"/>
          </w:divBdr>
        </w:div>
        <w:div w:id="142431215">
          <w:marLeft w:val="480"/>
          <w:marRight w:val="0"/>
          <w:marTop w:val="0"/>
          <w:marBottom w:val="0"/>
          <w:divBdr>
            <w:top w:val="none" w:sz="0" w:space="0" w:color="auto"/>
            <w:left w:val="none" w:sz="0" w:space="0" w:color="auto"/>
            <w:bottom w:val="none" w:sz="0" w:space="0" w:color="auto"/>
            <w:right w:val="none" w:sz="0" w:space="0" w:color="auto"/>
          </w:divBdr>
        </w:div>
        <w:div w:id="293341289">
          <w:marLeft w:val="480"/>
          <w:marRight w:val="0"/>
          <w:marTop w:val="0"/>
          <w:marBottom w:val="0"/>
          <w:divBdr>
            <w:top w:val="none" w:sz="0" w:space="0" w:color="auto"/>
            <w:left w:val="none" w:sz="0" w:space="0" w:color="auto"/>
            <w:bottom w:val="none" w:sz="0" w:space="0" w:color="auto"/>
            <w:right w:val="none" w:sz="0" w:space="0" w:color="auto"/>
          </w:divBdr>
        </w:div>
        <w:div w:id="1056047922">
          <w:marLeft w:val="480"/>
          <w:marRight w:val="0"/>
          <w:marTop w:val="0"/>
          <w:marBottom w:val="0"/>
          <w:divBdr>
            <w:top w:val="none" w:sz="0" w:space="0" w:color="auto"/>
            <w:left w:val="none" w:sz="0" w:space="0" w:color="auto"/>
            <w:bottom w:val="none" w:sz="0" w:space="0" w:color="auto"/>
            <w:right w:val="none" w:sz="0" w:space="0" w:color="auto"/>
          </w:divBdr>
        </w:div>
        <w:div w:id="385110241">
          <w:marLeft w:val="480"/>
          <w:marRight w:val="0"/>
          <w:marTop w:val="0"/>
          <w:marBottom w:val="0"/>
          <w:divBdr>
            <w:top w:val="none" w:sz="0" w:space="0" w:color="auto"/>
            <w:left w:val="none" w:sz="0" w:space="0" w:color="auto"/>
            <w:bottom w:val="none" w:sz="0" w:space="0" w:color="auto"/>
            <w:right w:val="none" w:sz="0" w:space="0" w:color="auto"/>
          </w:divBdr>
        </w:div>
        <w:div w:id="1809516892">
          <w:marLeft w:val="480"/>
          <w:marRight w:val="0"/>
          <w:marTop w:val="0"/>
          <w:marBottom w:val="0"/>
          <w:divBdr>
            <w:top w:val="none" w:sz="0" w:space="0" w:color="auto"/>
            <w:left w:val="none" w:sz="0" w:space="0" w:color="auto"/>
            <w:bottom w:val="none" w:sz="0" w:space="0" w:color="auto"/>
            <w:right w:val="none" w:sz="0" w:space="0" w:color="auto"/>
          </w:divBdr>
        </w:div>
        <w:div w:id="405953046">
          <w:marLeft w:val="480"/>
          <w:marRight w:val="0"/>
          <w:marTop w:val="0"/>
          <w:marBottom w:val="0"/>
          <w:divBdr>
            <w:top w:val="none" w:sz="0" w:space="0" w:color="auto"/>
            <w:left w:val="none" w:sz="0" w:space="0" w:color="auto"/>
            <w:bottom w:val="none" w:sz="0" w:space="0" w:color="auto"/>
            <w:right w:val="none" w:sz="0" w:space="0" w:color="auto"/>
          </w:divBdr>
        </w:div>
        <w:div w:id="285696646">
          <w:marLeft w:val="480"/>
          <w:marRight w:val="0"/>
          <w:marTop w:val="0"/>
          <w:marBottom w:val="0"/>
          <w:divBdr>
            <w:top w:val="none" w:sz="0" w:space="0" w:color="auto"/>
            <w:left w:val="none" w:sz="0" w:space="0" w:color="auto"/>
            <w:bottom w:val="none" w:sz="0" w:space="0" w:color="auto"/>
            <w:right w:val="none" w:sz="0" w:space="0" w:color="auto"/>
          </w:divBdr>
        </w:div>
        <w:div w:id="1223171925">
          <w:marLeft w:val="480"/>
          <w:marRight w:val="0"/>
          <w:marTop w:val="0"/>
          <w:marBottom w:val="0"/>
          <w:divBdr>
            <w:top w:val="none" w:sz="0" w:space="0" w:color="auto"/>
            <w:left w:val="none" w:sz="0" w:space="0" w:color="auto"/>
            <w:bottom w:val="none" w:sz="0" w:space="0" w:color="auto"/>
            <w:right w:val="none" w:sz="0" w:space="0" w:color="auto"/>
          </w:divBdr>
        </w:div>
        <w:div w:id="270430712">
          <w:marLeft w:val="480"/>
          <w:marRight w:val="0"/>
          <w:marTop w:val="0"/>
          <w:marBottom w:val="0"/>
          <w:divBdr>
            <w:top w:val="none" w:sz="0" w:space="0" w:color="auto"/>
            <w:left w:val="none" w:sz="0" w:space="0" w:color="auto"/>
            <w:bottom w:val="none" w:sz="0" w:space="0" w:color="auto"/>
            <w:right w:val="none" w:sz="0" w:space="0" w:color="auto"/>
          </w:divBdr>
        </w:div>
        <w:div w:id="1736588557">
          <w:marLeft w:val="480"/>
          <w:marRight w:val="0"/>
          <w:marTop w:val="0"/>
          <w:marBottom w:val="0"/>
          <w:divBdr>
            <w:top w:val="none" w:sz="0" w:space="0" w:color="auto"/>
            <w:left w:val="none" w:sz="0" w:space="0" w:color="auto"/>
            <w:bottom w:val="none" w:sz="0" w:space="0" w:color="auto"/>
            <w:right w:val="none" w:sz="0" w:space="0" w:color="auto"/>
          </w:divBdr>
        </w:div>
        <w:div w:id="890338243">
          <w:marLeft w:val="480"/>
          <w:marRight w:val="0"/>
          <w:marTop w:val="0"/>
          <w:marBottom w:val="0"/>
          <w:divBdr>
            <w:top w:val="none" w:sz="0" w:space="0" w:color="auto"/>
            <w:left w:val="none" w:sz="0" w:space="0" w:color="auto"/>
            <w:bottom w:val="none" w:sz="0" w:space="0" w:color="auto"/>
            <w:right w:val="none" w:sz="0" w:space="0" w:color="auto"/>
          </w:divBdr>
        </w:div>
        <w:div w:id="446776386">
          <w:marLeft w:val="480"/>
          <w:marRight w:val="0"/>
          <w:marTop w:val="0"/>
          <w:marBottom w:val="0"/>
          <w:divBdr>
            <w:top w:val="none" w:sz="0" w:space="0" w:color="auto"/>
            <w:left w:val="none" w:sz="0" w:space="0" w:color="auto"/>
            <w:bottom w:val="none" w:sz="0" w:space="0" w:color="auto"/>
            <w:right w:val="none" w:sz="0" w:space="0" w:color="auto"/>
          </w:divBdr>
        </w:div>
        <w:div w:id="915432201">
          <w:marLeft w:val="480"/>
          <w:marRight w:val="0"/>
          <w:marTop w:val="0"/>
          <w:marBottom w:val="0"/>
          <w:divBdr>
            <w:top w:val="none" w:sz="0" w:space="0" w:color="auto"/>
            <w:left w:val="none" w:sz="0" w:space="0" w:color="auto"/>
            <w:bottom w:val="none" w:sz="0" w:space="0" w:color="auto"/>
            <w:right w:val="none" w:sz="0" w:space="0" w:color="auto"/>
          </w:divBdr>
        </w:div>
        <w:div w:id="127362151">
          <w:marLeft w:val="480"/>
          <w:marRight w:val="0"/>
          <w:marTop w:val="0"/>
          <w:marBottom w:val="0"/>
          <w:divBdr>
            <w:top w:val="none" w:sz="0" w:space="0" w:color="auto"/>
            <w:left w:val="none" w:sz="0" w:space="0" w:color="auto"/>
            <w:bottom w:val="none" w:sz="0" w:space="0" w:color="auto"/>
            <w:right w:val="none" w:sz="0" w:space="0" w:color="auto"/>
          </w:divBdr>
        </w:div>
        <w:div w:id="1670254358">
          <w:marLeft w:val="480"/>
          <w:marRight w:val="0"/>
          <w:marTop w:val="0"/>
          <w:marBottom w:val="0"/>
          <w:divBdr>
            <w:top w:val="none" w:sz="0" w:space="0" w:color="auto"/>
            <w:left w:val="none" w:sz="0" w:space="0" w:color="auto"/>
            <w:bottom w:val="none" w:sz="0" w:space="0" w:color="auto"/>
            <w:right w:val="none" w:sz="0" w:space="0" w:color="auto"/>
          </w:divBdr>
        </w:div>
        <w:div w:id="1244995445">
          <w:marLeft w:val="480"/>
          <w:marRight w:val="0"/>
          <w:marTop w:val="0"/>
          <w:marBottom w:val="0"/>
          <w:divBdr>
            <w:top w:val="none" w:sz="0" w:space="0" w:color="auto"/>
            <w:left w:val="none" w:sz="0" w:space="0" w:color="auto"/>
            <w:bottom w:val="none" w:sz="0" w:space="0" w:color="auto"/>
            <w:right w:val="none" w:sz="0" w:space="0" w:color="auto"/>
          </w:divBdr>
        </w:div>
        <w:div w:id="1695763087">
          <w:marLeft w:val="480"/>
          <w:marRight w:val="0"/>
          <w:marTop w:val="0"/>
          <w:marBottom w:val="0"/>
          <w:divBdr>
            <w:top w:val="none" w:sz="0" w:space="0" w:color="auto"/>
            <w:left w:val="none" w:sz="0" w:space="0" w:color="auto"/>
            <w:bottom w:val="none" w:sz="0" w:space="0" w:color="auto"/>
            <w:right w:val="none" w:sz="0" w:space="0" w:color="auto"/>
          </w:divBdr>
        </w:div>
        <w:div w:id="1922639605">
          <w:marLeft w:val="480"/>
          <w:marRight w:val="0"/>
          <w:marTop w:val="0"/>
          <w:marBottom w:val="0"/>
          <w:divBdr>
            <w:top w:val="none" w:sz="0" w:space="0" w:color="auto"/>
            <w:left w:val="none" w:sz="0" w:space="0" w:color="auto"/>
            <w:bottom w:val="none" w:sz="0" w:space="0" w:color="auto"/>
            <w:right w:val="none" w:sz="0" w:space="0" w:color="auto"/>
          </w:divBdr>
        </w:div>
        <w:div w:id="584652752">
          <w:marLeft w:val="480"/>
          <w:marRight w:val="0"/>
          <w:marTop w:val="0"/>
          <w:marBottom w:val="0"/>
          <w:divBdr>
            <w:top w:val="none" w:sz="0" w:space="0" w:color="auto"/>
            <w:left w:val="none" w:sz="0" w:space="0" w:color="auto"/>
            <w:bottom w:val="none" w:sz="0" w:space="0" w:color="auto"/>
            <w:right w:val="none" w:sz="0" w:space="0" w:color="auto"/>
          </w:divBdr>
        </w:div>
        <w:div w:id="357779358">
          <w:marLeft w:val="480"/>
          <w:marRight w:val="0"/>
          <w:marTop w:val="0"/>
          <w:marBottom w:val="0"/>
          <w:divBdr>
            <w:top w:val="none" w:sz="0" w:space="0" w:color="auto"/>
            <w:left w:val="none" w:sz="0" w:space="0" w:color="auto"/>
            <w:bottom w:val="none" w:sz="0" w:space="0" w:color="auto"/>
            <w:right w:val="none" w:sz="0" w:space="0" w:color="auto"/>
          </w:divBdr>
        </w:div>
        <w:div w:id="75825701">
          <w:marLeft w:val="480"/>
          <w:marRight w:val="0"/>
          <w:marTop w:val="0"/>
          <w:marBottom w:val="0"/>
          <w:divBdr>
            <w:top w:val="none" w:sz="0" w:space="0" w:color="auto"/>
            <w:left w:val="none" w:sz="0" w:space="0" w:color="auto"/>
            <w:bottom w:val="none" w:sz="0" w:space="0" w:color="auto"/>
            <w:right w:val="none" w:sz="0" w:space="0" w:color="auto"/>
          </w:divBdr>
        </w:div>
        <w:div w:id="1073160401">
          <w:marLeft w:val="480"/>
          <w:marRight w:val="0"/>
          <w:marTop w:val="0"/>
          <w:marBottom w:val="0"/>
          <w:divBdr>
            <w:top w:val="none" w:sz="0" w:space="0" w:color="auto"/>
            <w:left w:val="none" w:sz="0" w:space="0" w:color="auto"/>
            <w:bottom w:val="none" w:sz="0" w:space="0" w:color="auto"/>
            <w:right w:val="none" w:sz="0" w:space="0" w:color="auto"/>
          </w:divBdr>
        </w:div>
        <w:div w:id="1933734946">
          <w:marLeft w:val="480"/>
          <w:marRight w:val="0"/>
          <w:marTop w:val="0"/>
          <w:marBottom w:val="0"/>
          <w:divBdr>
            <w:top w:val="none" w:sz="0" w:space="0" w:color="auto"/>
            <w:left w:val="none" w:sz="0" w:space="0" w:color="auto"/>
            <w:bottom w:val="none" w:sz="0" w:space="0" w:color="auto"/>
            <w:right w:val="none" w:sz="0" w:space="0" w:color="auto"/>
          </w:divBdr>
        </w:div>
        <w:div w:id="1863198912">
          <w:marLeft w:val="480"/>
          <w:marRight w:val="0"/>
          <w:marTop w:val="0"/>
          <w:marBottom w:val="0"/>
          <w:divBdr>
            <w:top w:val="none" w:sz="0" w:space="0" w:color="auto"/>
            <w:left w:val="none" w:sz="0" w:space="0" w:color="auto"/>
            <w:bottom w:val="none" w:sz="0" w:space="0" w:color="auto"/>
            <w:right w:val="none" w:sz="0" w:space="0" w:color="auto"/>
          </w:divBdr>
        </w:div>
        <w:div w:id="1725526385">
          <w:marLeft w:val="480"/>
          <w:marRight w:val="0"/>
          <w:marTop w:val="0"/>
          <w:marBottom w:val="0"/>
          <w:divBdr>
            <w:top w:val="none" w:sz="0" w:space="0" w:color="auto"/>
            <w:left w:val="none" w:sz="0" w:space="0" w:color="auto"/>
            <w:bottom w:val="none" w:sz="0" w:space="0" w:color="auto"/>
            <w:right w:val="none" w:sz="0" w:space="0" w:color="auto"/>
          </w:divBdr>
        </w:div>
      </w:divsChild>
    </w:div>
    <w:div w:id="595140757">
      <w:bodyDiv w:val="1"/>
      <w:marLeft w:val="0"/>
      <w:marRight w:val="0"/>
      <w:marTop w:val="0"/>
      <w:marBottom w:val="0"/>
      <w:divBdr>
        <w:top w:val="none" w:sz="0" w:space="0" w:color="auto"/>
        <w:left w:val="none" w:sz="0" w:space="0" w:color="auto"/>
        <w:bottom w:val="none" w:sz="0" w:space="0" w:color="auto"/>
        <w:right w:val="none" w:sz="0" w:space="0" w:color="auto"/>
      </w:divBdr>
    </w:div>
    <w:div w:id="595286321">
      <w:bodyDiv w:val="1"/>
      <w:marLeft w:val="0"/>
      <w:marRight w:val="0"/>
      <w:marTop w:val="0"/>
      <w:marBottom w:val="0"/>
      <w:divBdr>
        <w:top w:val="none" w:sz="0" w:space="0" w:color="auto"/>
        <w:left w:val="none" w:sz="0" w:space="0" w:color="auto"/>
        <w:bottom w:val="none" w:sz="0" w:space="0" w:color="auto"/>
        <w:right w:val="none" w:sz="0" w:space="0" w:color="auto"/>
      </w:divBdr>
    </w:div>
    <w:div w:id="595796605">
      <w:bodyDiv w:val="1"/>
      <w:marLeft w:val="0"/>
      <w:marRight w:val="0"/>
      <w:marTop w:val="0"/>
      <w:marBottom w:val="0"/>
      <w:divBdr>
        <w:top w:val="none" w:sz="0" w:space="0" w:color="auto"/>
        <w:left w:val="none" w:sz="0" w:space="0" w:color="auto"/>
        <w:bottom w:val="none" w:sz="0" w:space="0" w:color="auto"/>
        <w:right w:val="none" w:sz="0" w:space="0" w:color="auto"/>
      </w:divBdr>
    </w:div>
    <w:div w:id="595942333">
      <w:bodyDiv w:val="1"/>
      <w:marLeft w:val="0"/>
      <w:marRight w:val="0"/>
      <w:marTop w:val="0"/>
      <w:marBottom w:val="0"/>
      <w:divBdr>
        <w:top w:val="none" w:sz="0" w:space="0" w:color="auto"/>
        <w:left w:val="none" w:sz="0" w:space="0" w:color="auto"/>
        <w:bottom w:val="none" w:sz="0" w:space="0" w:color="auto"/>
        <w:right w:val="none" w:sz="0" w:space="0" w:color="auto"/>
      </w:divBdr>
    </w:div>
    <w:div w:id="596135910">
      <w:bodyDiv w:val="1"/>
      <w:marLeft w:val="0"/>
      <w:marRight w:val="0"/>
      <w:marTop w:val="0"/>
      <w:marBottom w:val="0"/>
      <w:divBdr>
        <w:top w:val="none" w:sz="0" w:space="0" w:color="auto"/>
        <w:left w:val="none" w:sz="0" w:space="0" w:color="auto"/>
        <w:bottom w:val="none" w:sz="0" w:space="0" w:color="auto"/>
        <w:right w:val="none" w:sz="0" w:space="0" w:color="auto"/>
      </w:divBdr>
    </w:div>
    <w:div w:id="596720018">
      <w:bodyDiv w:val="1"/>
      <w:marLeft w:val="0"/>
      <w:marRight w:val="0"/>
      <w:marTop w:val="0"/>
      <w:marBottom w:val="0"/>
      <w:divBdr>
        <w:top w:val="none" w:sz="0" w:space="0" w:color="auto"/>
        <w:left w:val="none" w:sz="0" w:space="0" w:color="auto"/>
        <w:bottom w:val="none" w:sz="0" w:space="0" w:color="auto"/>
        <w:right w:val="none" w:sz="0" w:space="0" w:color="auto"/>
      </w:divBdr>
    </w:div>
    <w:div w:id="596912831">
      <w:bodyDiv w:val="1"/>
      <w:marLeft w:val="0"/>
      <w:marRight w:val="0"/>
      <w:marTop w:val="0"/>
      <w:marBottom w:val="0"/>
      <w:divBdr>
        <w:top w:val="none" w:sz="0" w:space="0" w:color="auto"/>
        <w:left w:val="none" w:sz="0" w:space="0" w:color="auto"/>
        <w:bottom w:val="none" w:sz="0" w:space="0" w:color="auto"/>
        <w:right w:val="none" w:sz="0" w:space="0" w:color="auto"/>
      </w:divBdr>
    </w:div>
    <w:div w:id="597174894">
      <w:bodyDiv w:val="1"/>
      <w:marLeft w:val="0"/>
      <w:marRight w:val="0"/>
      <w:marTop w:val="0"/>
      <w:marBottom w:val="0"/>
      <w:divBdr>
        <w:top w:val="none" w:sz="0" w:space="0" w:color="auto"/>
        <w:left w:val="none" w:sz="0" w:space="0" w:color="auto"/>
        <w:bottom w:val="none" w:sz="0" w:space="0" w:color="auto"/>
        <w:right w:val="none" w:sz="0" w:space="0" w:color="auto"/>
      </w:divBdr>
    </w:div>
    <w:div w:id="598099349">
      <w:bodyDiv w:val="1"/>
      <w:marLeft w:val="0"/>
      <w:marRight w:val="0"/>
      <w:marTop w:val="0"/>
      <w:marBottom w:val="0"/>
      <w:divBdr>
        <w:top w:val="none" w:sz="0" w:space="0" w:color="auto"/>
        <w:left w:val="none" w:sz="0" w:space="0" w:color="auto"/>
        <w:bottom w:val="none" w:sz="0" w:space="0" w:color="auto"/>
        <w:right w:val="none" w:sz="0" w:space="0" w:color="auto"/>
      </w:divBdr>
    </w:div>
    <w:div w:id="598877779">
      <w:bodyDiv w:val="1"/>
      <w:marLeft w:val="0"/>
      <w:marRight w:val="0"/>
      <w:marTop w:val="0"/>
      <w:marBottom w:val="0"/>
      <w:divBdr>
        <w:top w:val="none" w:sz="0" w:space="0" w:color="auto"/>
        <w:left w:val="none" w:sz="0" w:space="0" w:color="auto"/>
        <w:bottom w:val="none" w:sz="0" w:space="0" w:color="auto"/>
        <w:right w:val="none" w:sz="0" w:space="0" w:color="auto"/>
      </w:divBdr>
    </w:div>
    <w:div w:id="599266154">
      <w:bodyDiv w:val="1"/>
      <w:marLeft w:val="0"/>
      <w:marRight w:val="0"/>
      <w:marTop w:val="0"/>
      <w:marBottom w:val="0"/>
      <w:divBdr>
        <w:top w:val="none" w:sz="0" w:space="0" w:color="auto"/>
        <w:left w:val="none" w:sz="0" w:space="0" w:color="auto"/>
        <w:bottom w:val="none" w:sz="0" w:space="0" w:color="auto"/>
        <w:right w:val="none" w:sz="0" w:space="0" w:color="auto"/>
      </w:divBdr>
    </w:div>
    <w:div w:id="600845350">
      <w:bodyDiv w:val="1"/>
      <w:marLeft w:val="0"/>
      <w:marRight w:val="0"/>
      <w:marTop w:val="0"/>
      <w:marBottom w:val="0"/>
      <w:divBdr>
        <w:top w:val="none" w:sz="0" w:space="0" w:color="auto"/>
        <w:left w:val="none" w:sz="0" w:space="0" w:color="auto"/>
        <w:bottom w:val="none" w:sz="0" w:space="0" w:color="auto"/>
        <w:right w:val="none" w:sz="0" w:space="0" w:color="auto"/>
      </w:divBdr>
    </w:div>
    <w:div w:id="602106654">
      <w:bodyDiv w:val="1"/>
      <w:marLeft w:val="0"/>
      <w:marRight w:val="0"/>
      <w:marTop w:val="0"/>
      <w:marBottom w:val="0"/>
      <w:divBdr>
        <w:top w:val="none" w:sz="0" w:space="0" w:color="auto"/>
        <w:left w:val="none" w:sz="0" w:space="0" w:color="auto"/>
        <w:bottom w:val="none" w:sz="0" w:space="0" w:color="auto"/>
        <w:right w:val="none" w:sz="0" w:space="0" w:color="auto"/>
      </w:divBdr>
    </w:div>
    <w:div w:id="602108703">
      <w:bodyDiv w:val="1"/>
      <w:marLeft w:val="0"/>
      <w:marRight w:val="0"/>
      <w:marTop w:val="0"/>
      <w:marBottom w:val="0"/>
      <w:divBdr>
        <w:top w:val="none" w:sz="0" w:space="0" w:color="auto"/>
        <w:left w:val="none" w:sz="0" w:space="0" w:color="auto"/>
        <w:bottom w:val="none" w:sz="0" w:space="0" w:color="auto"/>
        <w:right w:val="none" w:sz="0" w:space="0" w:color="auto"/>
      </w:divBdr>
    </w:div>
    <w:div w:id="602306542">
      <w:bodyDiv w:val="1"/>
      <w:marLeft w:val="0"/>
      <w:marRight w:val="0"/>
      <w:marTop w:val="0"/>
      <w:marBottom w:val="0"/>
      <w:divBdr>
        <w:top w:val="none" w:sz="0" w:space="0" w:color="auto"/>
        <w:left w:val="none" w:sz="0" w:space="0" w:color="auto"/>
        <w:bottom w:val="none" w:sz="0" w:space="0" w:color="auto"/>
        <w:right w:val="none" w:sz="0" w:space="0" w:color="auto"/>
      </w:divBdr>
    </w:div>
    <w:div w:id="602343466">
      <w:bodyDiv w:val="1"/>
      <w:marLeft w:val="0"/>
      <w:marRight w:val="0"/>
      <w:marTop w:val="0"/>
      <w:marBottom w:val="0"/>
      <w:divBdr>
        <w:top w:val="none" w:sz="0" w:space="0" w:color="auto"/>
        <w:left w:val="none" w:sz="0" w:space="0" w:color="auto"/>
        <w:bottom w:val="none" w:sz="0" w:space="0" w:color="auto"/>
        <w:right w:val="none" w:sz="0" w:space="0" w:color="auto"/>
      </w:divBdr>
    </w:div>
    <w:div w:id="603001917">
      <w:bodyDiv w:val="1"/>
      <w:marLeft w:val="0"/>
      <w:marRight w:val="0"/>
      <w:marTop w:val="0"/>
      <w:marBottom w:val="0"/>
      <w:divBdr>
        <w:top w:val="none" w:sz="0" w:space="0" w:color="auto"/>
        <w:left w:val="none" w:sz="0" w:space="0" w:color="auto"/>
        <w:bottom w:val="none" w:sz="0" w:space="0" w:color="auto"/>
        <w:right w:val="none" w:sz="0" w:space="0" w:color="auto"/>
      </w:divBdr>
    </w:div>
    <w:div w:id="603073465">
      <w:bodyDiv w:val="1"/>
      <w:marLeft w:val="0"/>
      <w:marRight w:val="0"/>
      <w:marTop w:val="0"/>
      <w:marBottom w:val="0"/>
      <w:divBdr>
        <w:top w:val="none" w:sz="0" w:space="0" w:color="auto"/>
        <w:left w:val="none" w:sz="0" w:space="0" w:color="auto"/>
        <w:bottom w:val="none" w:sz="0" w:space="0" w:color="auto"/>
        <w:right w:val="none" w:sz="0" w:space="0" w:color="auto"/>
      </w:divBdr>
    </w:div>
    <w:div w:id="604265421">
      <w:bodyDiv w:val="1"/>
      <w:marLeft w:val="0"/>
      <w:marRight w:val="0"/>
      <w:marTop w:val="0"/>
      <w:marBottom w:val="0"/>
      <w:divBdr>
        <w:top w:val="none" w:sz="0" w:space="0" w:color="auto"/>
        <w:left w:val="none" w:sz="0" w:space="0" w:color="auto"/>
        <w:bottom w:val="none" w:sz="0" w:space="0" w:color="auto"/>
        <w:right w:val="none" w:sz="0" w:space="0" w:color="auto"/>
      </w:divBdr>
    </w:div>
    <w:div w:id="605190619">
      <w:bodyDiv w:val="1"/>
      <w:marLeft w:val="0"/>
      <w:marRight w:val="0"/>
      <w:marTop w:val="0"/>
      <w:marBottom w:val="0"/>
      <w:divBdr>
        <w:top w:val="none" w:sz="0" w:space="0" w:color="auto"/>
        <w:left w:val="none" w:sz="0" w:space="0" w:color="auto"/>
        <w:bottom w:val="none" w:sz="0" w:space="0" w:color="auto"/>
        <w:right w:val="none" w:sz="0" w:space="0" w:color="auto"/>
      </w:divBdr>
    </w:div>
    <w:div w:id="605427312">
      <w:bodyDiv w:val="1"/>
      <w:marLeft w:val="0"/>
      <w:marRight w:val="0"/>
      <w:marTop w:val="0"/>
      <w:marBottom w:val="0"/>
      <w:divBdr>
        <w:top w:val="none" w:sz="0" w:space="0" w:color="auto"/>
        <w:left w:val="none" w:sz="0" w:space="0" w:color="auto"/>
        <w:bottom w:val="none" w:sz="0" w:space="0" w:color="auto"/>
        <w:right w:val="none" w:sz="0" w:space="0" w:color="auto"/>
      </w:divBdr>
    </w:div>
    <w:div w:id="607078105">
      <w:bodyDiv w:val="1"/>
      <w:marLeft w:val="0"/>
      <w:marRight w:val="0"/>
      <w:marTop w:val="0"/>
      <w:marBottom w:val="0"/>
      <w:divBdr>
        <w:top w:val="none" w:sz="0" w:space="0" w:color="auto"/>
        <w:left w:val="none" w:sz="0" w:space="0" w:color="auto"/>
        <w:bottom w:val="none" w:sz="0" w:space="0" w:color="auto"/>
        <w:right w:val="none" w:sz="0" w:space="0" w:color="auto"/>
      </w:divBdr>
    </w:div>
    <w:div w:id="608467226">
      <w:bodyDiv w:val="1"/>
      <w:marLeft w:val="0"/>
      <w:marRight w:val="0"/>
      <w:marTop w:val="0"/>
      <w:marBottom w:val="0"/>
      <w:divBdr>
        <w:top w:val="none" w:sz="0" w:space="0" w:color="auto"/>
        <w:left w:val="none" w:sz="0" w:space="0" w:color="auto"/>
        <w:bottom w:val="none" w:sz="0" w:space="0" w:color="auto"/>
        <w:right w:val="none" w:sz="0" w:space="0" w:color="auto"/>
      </w:divBdr>
    </w:div>
    <w:div w:id="609045431">
      <w:bodyDiv w:val="1"/>
      <w:marLeft w:val="0"/>
      <w:marRight w:val="0"/>
      <w:marTop w:val="0"/>
      <w:marBottom w:val="0"/>
      <w:divBdr>
        <w:top w:val="none" w:sz="0" w:space="0" w:color="auto"/>
        <w:left w:val="none" w:sz="0" w:space="0" w:color="auto"/>
        <w:bottom w:val="none" w:sz="0" w:space="0" w:color="auto"/>
        <w:right w:val="none" w:sz="0" w:space="0" w:color="auto"/>
      </w:divBdr>
    </w:div>
    <w:div w:id="609161797">
      <w:bodyDiv w:val="1"/>
      <w:marLeft w:val="0"/>
      <w:marRight w:val="0"/>
      <w:marTop w:val="0"/>
      <w:marBottom w:val="0"/>
      <w:divBdr>
        <w:top w:val="none" w:sz="0" w:space="0" w:color="auto"/>
        <w:left w:val="none" w:sz="0" w:space="0" w:color="auto"/>
        <w:bottom w:val="none" w:sz="0" w:space="0" w:color="auto"/>
        <w:right w:val="none" w:sz="0" w:space="0" w:color="auto"/>
      </w:divBdr>
    </w:div>
    <w:div w:id="609236842">
      <w:bodyDiv w:val="1"/>
      <w:marLeft w:val="0"/>
      <w:marRight w:val="0"/>
      <w:marTop w:val="0"/>
      <w:marBottom w:val="0"/>
      <w:divBdr>
        <w:top w:val="none" w:sz="0" w:space="0" w:color="auto"/>
        <w:left w:val="none" w:sz="0" w:space="0" w:color="auto"/>
        <w:bottom w:val="none" w:sz="0" w:space="0" w:color="auto"/>
        <w:right w:val="none" w:sz="0" w:space="0" w:color="auto"/>
      </w:divBdr>
    </w:div>
    <w:div w:id="610211197">
      <w:bodyDiv w:val="1"/>
      <w:marLeft w:val="0"/>
      <w:marRight w:val="0"/>
      <w:marTop w:val="0"/>
      <w:marBottom w:val="0"/>
      <w:divBdr>
        <w:top w:val="none" w:sz="0" w:space="0" w:color="auto"/>
        <w:left w:val="none" w:sz="0" w:space="0" w:color="auto"/>
        <w:bottom w:val="none" w:sz="0" w:space="0" w:color="auto"/>
        <w:right w:val="none" w:sz="0" w:space="0" w:color="auto"/>
      </w:divBdr>
    </w:div>
    <w:div w:id="610361542">
      <w:bodyDiv w:val="1"/>
      <w:marLeft w:val="0"/>
      <w:marRight w:val="0"/>
      <w:marTop w:val="0"/>
      <w:marBottom w:val="0"/>
      <w:divBdr>
        <w:top w:val="none" w:sz="0" w:space="0" w:color="auto"/>
        <w:left w:val="none" w:sz="0" w:space="0" w:color="auto"/>
        <w:bottom w:val="none" w:sz="0" w:space="0" w:color="auto"/>
        <w:right w:val="none" w:sz="0" w:space="0" w:color="auto"/>
      </w:divBdr>
      <w:divsChild>
        <w:div w:id="644898184">
          <w:marLeft w:val="640"/>
          <w:marRight w:val="0"/>
          <w:marTop w:val="0"/>
          <w:marBottom w:val="0"/>
          <w:divBdr>
            <w:top w:val="none" w:sz="0" w:space="0" w:color="auto"/>
            <w:left w:val="none" w:sz="0" w:space="0" w:color="auto"/>
            <w:bottom w:val="none" w:sz="0" w:space="0" w:color="auto"/>
            <w:right w:val="none" w:sz="0" w:space="0" w:color="auto"/>
          </w:divBdr>
        </w:div>
        <w:div w:id="1508131722">
          <w:marLeft w:val="640"/>
          <w:marRight w:val="0"/>
          <w:marTop w:val="0"/>
          <w:marBottom w:val="0"/>
          <w:divBdr>
            <w:top w:val="none" w:sz="0" w:space="0" w:color="auto"/>
            <w:left w:val="none" w:sz="0" w:space="0" w:color="auto"/>
            <w:bottom w:val="none" w:sz="0" w:space="0" w:color="auto"/>
            <w:right w:val="none" w:sz="0" w:space="0" w:color="auto"/>
          </w:divBdr>
        </w:div>
        <w:div w:id="686056538">
          <w:marLeft w:val="640"/>
          <w:marRight w:val="0"/>
          <w:marTop w:val="0"/>
          <w:marBottom w:val="0"/>
          <w:divBdr>
            <w:top w:val="none" w:sz="0" w:space="0" w:color="auto"/>
            <w:left w:val="none" w:sz="0" w:space="0" w:color="auto"/>
            <w:bottom w:val="none" w:sz="0" w:space="0" w:color="auto"/>
            <w:right w:val="none" w:sz="0" w:space="0" w:color="auto"/>
          </w:divBdr>
        </w:div>
        <w:div w:id="1957714639">
          <w:marLeft w:val="640"/>
          <w:marRight w:val="0"/>
          <w:marTop w:val="0"/>
          <w:marBottom w:val="0"/>
          <w:divBdr>
            <w:top w:val="none" w:sz="0" w:space="0" w:color="auto"/>
            <w:left w:val="none" w:sz="0" w:space="0" w:color="auto"/>
            <w:bottom w:val="none" w:sz="0" w:space="0" w:color="auto"/>
            <w:right w:val="none" w:sz="0" w:space="0" w:color="auto"/>
          </w:divBdr>
        </w:div>
        <w:div w:id="1214656299">
          <w:marLeft w:val="640"/>
          <w:marRight w:val="0"/>
          <w:marTop w:val="0"/>
          <w:marBottom w:val="0"/>
          <w:divBdr>
            <w:top w:val="none" w:sz="0" w:space="0" w:color="auto"/>
            <w:left w:val="none" w:sz="0" w:space="0" w:color="auto"/>
            <w:bottom w:val="none" w:sz="0" w:space="0" w:color="auto"/>
            <w:right w:val="none" w:sz="0" w:space="0" w:color="auto"/>
          </w:divBdr>
        </w:div>
        <w:div w:id="689374911">
          <w:marLeft w:val="640"/>
          <w:marRight w:val="0"/>
          <w:marTop w:val="0"/>
          <w:marBottom w:val="0"/>
          <w:divBdr>
            <w:top w:val="none" w:sz="0" w:space="0" w:color="auto"/>
            <w:left w:val="none" w:sz="0" w:space="0" w:color="auto"/>
            <w:bottom w:val="none" w:sz="0" w:space="0" w:color="auto"/>
            <w:right w:val="none" w:sz="0" w:space="0" w:color="auto"/>
          </w:divBdr>
        </w:div>
        <w:div w:id="1316493492">
          <w:marLeft w:val="640"/>
          <w:marRight w:val="0"/>
          <w:marTop w:val="0"/>
          <w:marBottom w:val="0"/>
          <w:divBdr>
            <w:top w:val="none" w:sz="0" w:space="0" w:color="auto"/>
            <w:left w:val="none" w:sz="0" w:space="0" w:color="auto"/>
            <w:bottom w:val="none" w:sz="0" w:space="0" w:color="auto"/>
            <w:right w:val="none" w:sz="0" w:space="0" w:color="auto"/>
          </w:divBdr>
        </w:div>
        <w:div w:id="1152136605">
          <w:marLeft w:val="640"/>
          <w:marRight w:val="0"/>
          <w:marTop w:val="0"/>
          <w:marBottom w:val="0"/>
          <w:divBdr>
            <w:top w:val="none" w:sz="0" w:space="0" w:color="auto"/>
            <w:left w:val="none" w:sz="0" w:space="0" w:color="auto"/>
            <w:bottom w:val="none" w:sz="0" w:space="0" w:color="auto"/>
            <w:right w:val="none" w:sz="0" w:space="0" w:color="auto"/>
          </w:divBdr>
        </w:div>
        <w:div w:id="1452748960">
          <w:marLeft w:val="640"/>
          <w:marRight w:val="0"/>
          <w:marTop w:val="0"/>
          <w:marBottom w:val="0"/>
          <w:divBdr>
            <w:top w:val="none" w:sz="0" w:space="0" w:color="auto"/>
            <w:left w:val="none" w:sz="0" w:space="0" w:color="auto"/>
            <w:bottom w:val="none" w:sz="0" w:space="0" w:color="auto"/>
            <w:right w:val="none" w:sz="0" w:space="0" w:color="auto"/>
          </w:divBdr>
        </w:div>
        <w:div w:id="2144158400">
          <w:marLeft w:val="640"/>
          <w:marRight w:val="0"/>
          <w:marTop w:val="0"/>
          <w:marBottom w:val="0"/>
          <w:divBdr>
            <w:top w:val="none" w:sz="0" w:space="0" w:color="auto"/>
            <w:left w:val="none" w:sz="0" w:space="0" w:color="auto"/>
            <w:bottom w:val="none" w:sz="0" w:space="0" w:color="auto"/>
            <w:right w:val="none" w:sz="0" w:space="0" w:color="auto"/>
          </w:divBdr>
        </w:div>
        <w:div w:id="1621759849">
          <w:marLeft w:val="640"/>
          <w:marRight w:val="0"/>
          <w:marTop w:val="0"/>
          <w:marBottom w:val="0"/>
          <w:divBdr>
            <w:top w:val="none" w:sz="0" w:space="0" w:color="auto"/>
            <w:left w:val="none" w:sz="0" w:space="0" w:color="auto"/>
            <w:bottom w:val="none" w:sz="0" w:space="0" w:color="auto"/>
            <w:right w:val="none" w:sz="0" w:space="0" w:color="auto"/>
          </w:divBdr>
        </w:div>
        <w:div w:id="737290797">
          <w:marLeft w:val="640"/>
          <w:marRight w:val="0"/>
          <w:marTop w:val="0"/>
          <w:marBottom w:val="0"/>
          <w:divBdr>
            <w:top w:val="none" w:sz="0" w:space="0" w:color="auto"/>
            <w:left w:val="none" w:sz="0" w:space="0" w:color="auto"/>
            <w:bottom w:val="none" w:sz="0" w:space="0" w:color="auto"/>
            <w:right w:val="none" w:sz="0" w:space="0" w:color="auto"/>
          </w:divBdr>
        </w:div>
        <w:div w:id="116220910">
          <w:marLeft w:val="640"/>
          <w:marRight w:val="0"/>
          <w:marTop w:val="0"/>
          <w:marBottom w:val="0"/>
          <w:divBdr>
            <w:top w:val="none" w:sz="0" w:space="0" w:color="auto"/>
            <w:left w:val="none" w:sz="0" w:space="0" w:color="auto"/>
            <w:bottom w:val="none" w:sz="0" w:space="0" w:color="auto"/>
            <w:right w:val="none" w:sz="0" w:space="0" w:color="auto"/>
          </w:divBdr>
        </w:div>
        <w:div w:id="1355811134">
          <w:marLeft w:val="640"/>
          <w:marRight w:val="0"/>
          <w:marTop w:val="0"/>
          <w:marBottom w:val="0"/>
          <w:divBdr>
            <w:top w:val="none" w:sz="0" w:space="0" w:color="auto"/>
            <w:left w:val="none" w:sz="0" w:space="0" w:color="auto"/>
            <w:bottom w:val="none" w:sz="0" w:space="0" w:color="auto"/>
            <w:right w:val="none" w:sz="0" w:space="0" w:color="auto"/>
          </w:divBdr>
        </w:div>
        <w:div w:id="126944433">
          <w:marLeft w:val="640"/>
          <w:marRight w:val="0"/>
          <w:marTop w:val="0"/>
          <w:marBottom w:val="0"/>
          <w:divBdr>
            <w:top w:val="none" w:sz="0" w:space="0" w:color="auto"/>
            <w:left w:val="none" w:sz="0" w:space="0" w:color="auto"/>
            <w:bottom w:val="none" w:sz="0" w:space="0" w:color="auto"/>
            <w:right w:val="none" w:sz="0" w:space="0" w:color="auto"/>
          </w:divBdr>
        </w:div>
        <w:div w:id="271209063">
          <w:marLeft w:val="640"/>
          <w:marRight w:val="0"/>
          <w:marTop w:val="0"/>
          <w:marBottom w:val="0"/>
          <w:divBdr>
            <w:top w:val="none" w:sz="0" w:space="0" w:color="auto"/>
            <w:left w:val="none" w:sz="0" w:space="0" w:color="auto"/>
            <w:bottom w:val="none" w:sz="0" w:space="0" w:color="auto"/>
            <w:right w:val="none" w:sz="0" w:space="0" w:color="auto"/>
          </w:divBdr>
        </w:div>
        <w:div w:id="1237394336">
          <w:marLeft w:val="640"/>
          <w:marRight w:val="0"/>
          <w:marTop w:val="0"/>
          <w:marBottom w:val="0"/>
          <w:divBdr>
            <w:top w:val="none" w:sz="0" w:space="0" w:color="auto"/>
            <w:left w:val="none" w:sz="0" w:space="0" w:color="auto"/>
            <w:bottom w:val="none" w:sz="0" w:space="0" w:color="auto"/>
            <w:right w:val="none" w:sz="0" w:space="0" w:color="auto"/>
          </w:divBdr>
        </w:div>
        <w:div w:id="1253854909">
          <w:marLeft w:val="640"/>
          <w:marRight w:val="0"/>
          <w:marTop w:val="0"/>
          <w:marBottom w:val="0"/>
          <w:divBdr>
            <w:top w:val="none" w:sz="0" w:space="0" w:color="auto"/>
            <w:left w:val="none" w:sz="0" w:space="0" w:color="auto"/>
            <w:bottom w:val="none" w:sz="0" w:space="0" w:color="auto"/>
            <w:right w:val="none" w:sz="0" w:space="0" w:color="auto"/>
          </w:divBdr>
        </w:div>
        <w:div w:id="1504659262">
          <w:marLeft w:val="640"/>
          <w:marRight w:val="0"/>
          <w:marTop w:val="0"/>
          <w:marBottom w:val="0"/>
          <w:divBdr>
            <w:top w:val="none" w:sz="0" w:space="0" w:color="auto"/>
            <w:left w:val="none" w:sz="0" w:space="0" w:color="auto"/>
            <w:bottom w:val="none" w:sz="0" w:space="0" w:color="auto"/>
            <w:right w:val="none" w:sz="0" w:space="0" w:color="auto"/>
          </w:divBdr>
        </w:div>
        <w:div w:id="851382351">
          <w:marLeft w:val="640"/>
          <w:marRight w:val="0"/>
          <w:marTop w:val="0"/>
          <w:marBottom w:val="0"/>
          <w:divBdr>
            <w:top w:val="none" w:sz="0" w:space="0" w:color="auto"/>
            <w:left w:val="none" w:sz="0" w:space="0" w:color="auto"/>
            <w:bottom w:val="none" w:sz="0" w:space="0" w:color="auto"/>
            <w:right w:val="none" w:sz="0" w:space="0" w:color="auto"/>
          </w:divBdr>
        </w:div>
        <w:div w:id="611211075">
          <w:marLeft w:val="640"/>
          <w:marRight w:val="0"/>
          <w:marTop w:val="0"/>
          <w:marBottom w:val="0"/>
          <w:divBdr>
            <w:top w:val="none" w:sz="0" w:space="0" w:color="auto"/>
            <w:left w:val="none" w:sz="0" w:space="0" w:color="auto"/>
            <w:bottom w:val="none" w:sz="0" w:space="0" w:color="auto"/>
            <w:right w:val="none" w:sz="0" w:space="0" w:color="auto"/>
          </w:divBdr>
        </w:div>
        <w:div w:id="1043484572">
          <w:marLeft w:val="640"/>
          <w:marRight w:val="0"/>
          <w:marTop w:val="0"/>
          <w:marBottom w:val="0"/>
          <w:divBdr>
            <w:top w:val="none" w:sz="0" w:space="0" w:color="auto"/>
            <w:left w:val="none" w:sz="0" w:space="0" w:color="auto"/>
            <w:bottom w:val="none" w:sz="0" w:space="0" w:color="auto"/>
            <w:right w:val="none" w:sz="0" w:space="0" w:color="auto"/>
          </w:divBdr>
        </w:div>
        <w:div w:id="909273322">
          <w:marLeft w:val="640"/>
          <w:marRight w:val="0"/>
          <w:marTop w:val="0"/>
          <w:marBottom w:val="0"/>
          <w:divBdr>
            <w:top w:val="none" w:sz="0" w:space="0" w:color="auto"/>
            <w:left w:val="none" w:sz="0" w:space="0" w:color="auto"/>
            <w:bottom w:val="none" w:sz="0" w:space="0" w:color="auto"/>
            <w:right w:val="none" w:sz="0" w:space="0" w:color="auto"/>
          </w:divBdr>
        </w:div>
        <w:div w:id="1977837112">
          <w:marLeft w:val="640"/>
          <w:marRight w:val="0"/>
          <w:marTop w:val="0"/>
          <w:marBottom w:val="0"/>
          <w:divBdr>
            <w:top w:val="none" w:sz="0" w:space="0" w:color="auto"/>
            <w:left w:val="none" w:sz="0" w:space="0" w:color="auto"/>
            <w:bottom w:val="none" w:sz="0" w:space="0" w:color="auto"/>
            <w:right w:val="none" w:sz="0" w:space="0" w:color="auto"/>
          </w:divBdr>
        </w:div>
        <w:div w:id="199635949">
          <w:marLeft w:val="640"/>
          <w:marRight w:val="0"/>
          <w:marTop w:val="0"/>
          <w:marBottom w:val="0"/>
          <w:divBdr>
            <w:top w:val="none" w:sz="0" w:space="0" w:color="auto"/>
            <w:left w:val="none" w:sz="0" w:space="0" w:color="auto"/>
            <w:bottom w:val="none" w:sz="0" w:space="0" w:color="auto"/>
            <w:right w:val="none" w:sz="0" w:space="0" w:color="auto"/>
          </w:divBdr>
        </w:div>
        <w:div w:id="720440063">
          <w:marLeft w:val="640"/>
          <w:marRight w:val="0"/>
          <w:marTop w:val="0"/>
          <w:marBottom w:val="0"/>
          <w:divBdr>
            <w:top w:val="none" w:sz="0" w:space="0" w:color="auto"/>
            <w:left w:val="none" w:sz="0" w:space="0" w:color="auto"/>
            <w:bottom w:val="none" w:sz="0" w:space="0" w:color="auto"/>
            <w:right w:val="none" w:sz="0" w:space="0" w:color="auto"/>
          </w:divBdr>
        </w:div>
        <w:div w:id="1830826190">
          <w:marLeft w:val="640"/>
          <w:marRight w:val="0"/>
          <w:marTop w:val="0"/>
          <w:marBottom w:val="0"/>
          <w:divBdr>
            <w:top w:val="none" w:sz="0" w:space="0" w:color="auto"/>
            <w:left w:val="none" w:sz="0" w:space="0" w:color="auto"/>
            <w:bottom w:val="none" w:sz="0" w:space="0" w:color="auto"/>
            <w:right w:val="none" w:sz="0" w:space="0" w:color="auto"/>
          </w:divBdr>
        </w:div>
        <w:div w:id="1502701884">
          <w:marLeft w:val="640"/>
          <w:marRight w:val="0"/>
          <w:marTop w:val="0"/>
          <w:marBottom w:val="0"/>
          <w:divBdr>
            <w:top w:val="none" w:sz="0" w:space="0" w:color="auto"/>
            <w:left w:val="none" w:sz="0" w:space="0" w:color="auto"/>
            <w:bottom w:val="none" w:sz="0" w:space="0" w:color="auto"/>
            <w:right w:val="none" w:sz="0" w:space="0" w:color="auto"/>
          </w:divBdr>
        </w:div>
        <w:div w:id="1043405127">
          <w:marLeft w:val="640"/>
          <w:marRight w:val="0"/>
          <w:marTop w:val="0"/>
          <w:marBottom w:val="0"/>
          <w:divBdr>
            <w:top w:val="none" w:sz="0" w:space="0" w:color="auto"/>
            <w:left w:val="none" w:sz="0" w:space="0" w:color="auto"/>
            <w:bottom w:val="none" w:sz="0" w:space="0" w:color="auto"/>
            <w:right w:val="none" w:sz="0" w:space="0" w:color="auto"/>
          </w:divBdr>
        </w:div>
        <w:div w:id="1417171745">
          <w:marLeft w:val="640"/>
          <w:marRight w:val="0"/>
          <w:marTop w:val="0"/>
          <w:marBottom w:val="0"/>
          <w:divBdr>
            <w:top w:val="none" w:sz="0" w:space="0" w:color="auto"/>
            <w:left w:val="none" w:sz="0" w:space="0" w:color="auto"/>
            <w:bottom w:val="none" w:sz="0" w:space="0" w:color="auto"/>
            <w:right w:val="none" w:sz="0" w:space="0" w:color="auto"/>
          </w:divBdr>
        </w:div>
        <w:div w:id="1138378944">
          <w:marLeft w:val="640"/>
          <w:marRight w:val="0"/>
          <w:marTop w:val="0"/>
          <w:marBottom w:val="0"/>
          <w:divBdr>
            <w:top w:val="none" w:sz="0" w:space="0" w:color="auto"/>
            <w:left w:val="none" w:sz="0" w:space="0" w:color="auto"/>
            <w:bottom w:val="none" w:sz="0" w:space="0" w:color="auto"/>
            <w:right w:val="none" w:sz="0" w:space="0" w:color="auto"/>
          </w:divBdr>
        </w:div>
        <w:div w:id="196897442">
          <w:marLeft w:val="640"/>
          <w:marRight w:val="0"/>
          <w:marTop w:val="0"/>
          <w:marBottom w:val="0"/>
          <w:divBdr>
            <w:top w:val="none" w:sz="0" w:space="0" w:color="auto"/>
            <w:left w:val="none" w:sz="0" w:space="0" w:color="auto"/>
            <w:bottom w:val="none" w:sz="0" w:space="0" w:color="auto"/>
            <w:right w:val="none" w:sz="0" w:space="0" w:color="auto"/>
          </w:divBdr>
        </w:div>
        <w:div w:id="16347552">
          <w:marLeft w:val="640"/>
          <w:marRight w:val="0"/>
          <w:marTop w:val="0"/>
          <w:marBottom w:val="0"/>
          <w:divBdr>
            <w:top w:val="none" w:sz="0" w:space="0" w:color="auto"/>
            <w:left w:val="none" w:sz="0" w:space="0" w:color="auto"/>
            <w:bottom w:val="none" w:sz="0" w:space="0" w:color="auto"/>
            <w:right w:val="none" w:sz="0" w:space="0" w:color="auto"/>
          </w:divBdr>
        </w:div>
        <w:div w:id="721710501">
          <w:marLeft w:val="640"/>
          <w:marRight w:val="0"/>
          <w:marTop w:val="0"/>
          <w:marBottom w:val="0"/>
          <w:divBdr>
            <w:top w:val="none" w:sz="0" w:space="0" w:color="auto"/>
            <w:left w:val="none" w:sz="0" w:space="0" w:color="auto"/>
            <w:bottom w:val="none" w:sz="0" w:space="0" w:color="auto"/>
            <w:right w:val="none" w:sz="0" w:space="0" w:color="auto"/>
          </w:divBdr>
        </w:div>
        <w:div w:id="1880580154">
          <w:marLeft w:val="640"/>
          <w:marRight w:val="0"/>
          <w:marTop w:val="0"/>
          <w:marBottom w:val="0"/>
          <w:divBdr>
            <w:top w:val="none" w:sz="0" w:space="0" w:color="auto"/>
            <w:left w:val="none" w:sz="0" w:space="0" w:color="auto"/>
            <w:bottom w:val="none" w:sz="0" w:space="0" w:color="auto"/>
            <w:right w:val="none" w:sz="0" w:space="0" w:color="auto"/>
          </w:divBdr>
        </w:div>
        <w:div w:id="1101754371">
          <w:marLeft w:val="640"/>
          <w:marRight w:val="0"/>
          <w:marTop w:val="0"/>
          <w:marBottom w:val="0"/>
          <w:divBdr>
            <w:top w:val="none" w:sz="0" w:space="0" w:color="auto"/>
            <w:left w:val="none" w:sz="0" w:space="0" w:color="auto"/>
            <w:bottom w:val="none" w:sz="0" w:space="0" w:color="auto"/>
            <w:right w:val="none" w:sz="0" w:space="0" w:color="auto"/>
          </w:divBdr>
        </w:div>
        <w:div w:id="1010445865">
          <w:marLeft w:val="640"/>
          <w:marRight w:val="0"/>
          <w:marTop w:val="0"/>
          <w:marBottom w:val="0"/>
          <w:divBdr>
            <w:top w:val="none" w:sz="0" w:space="0" w:color="auto"/>
            <w:left w:val="none" w:sz="0" w:space="0" w:color="auto"/>
            <w:bottom w:val="none" w:sz="0" w:space="0" w:color="auto"/>
            <w:right w:val="none" w:sz="0" w:space="0" w:color="auto"/>
          </w:divBdr>
        </w:div>
        <w:div w:id="2049065757">
          <w:marLeft w:val="640"/>
          <w:marRight w:val="0"/>
          <w:marTop w:val="0"/>
          <w:marBottom w:val="0"/>
          <w:divBdr>
            <w:top w:val="none" w:sz="0" w:space="0" w:color="auto"/>
            <w:left w:val="none" w:sz="0" w:space="0" w:color="auto"/>
            <w:bottom w:val="none" w:sz="0" w:space="0" w:color="auto"/>
            <w:right w:val="none" w:sz="0" w:space="0" w:color="auto"/>
          </w:divBdr>
        </w:div>
        <w:div w:id="1537279706">
          <w:marLeft w:val="640"/>
          <w:marRight w:val="0"/>
          <w:marTop w:val="0"/>
          <w:marBottom w:val="0"/>
          <w:divBdr>
            <w:top w:val="none" w:sz="0" w:space="0" w:color="auto"/>
            <w:left w:val="none" w:sz="0" w:space="0" w:color="auto"/>
            <w:bottom w:val="none" w:sz="0" w:space="0" w:color="auto"/>
            <w:right w:val="none" w:sz="0" w:space="0" w:color="auto"/>
          </w:divBdr>
        </w:div>
        <w:div w:id="1874151986">
          <w:marLeft w:val="640"/>
          <w:marRight w:val="0"/>
          <w:marTop w:val="0"/>
          <w:marBottom w:val="0"/>
          <w:divBdr>
            <w:top w:val="none" w:sz="0" w:space="0" w:color="auto"/>
            <w:left w:val="none" w:sz="0" w:space="0" w:color="auto"/>
            <w:bottom w:val="none" w:sz="0" w:space="0" w:color="auto"/>
            <w:right w:val="none" w:sz="0" w:space="0" w:color="auto"/>
          </w:divBdr>
        </w:div>
        <w:div w:id="1907833843">
          <w:marLeft w:val="640"/>
          <w:marRight w:val="0"/>
          <w:marTop w:val="0"/>
          <w:marBottom w:val="0"/>
          <w:divBdr>
            <w:top w:val="none" w:sz="0" w:space="0" w:color="auto"/>
            <w:left w:val="none" w:sz="0" w:space="0" w:color="auto"/>
            <w:bottom w:val="none" w:sz="0" w:space="0" w:color="auto"/>
            <w:right w:val="none" w:sz="0" w:space="0" w:color="auto"/>
          </w:divBdr>
        </w:div>
        <w:div w:id="100224216">
          <w:marLeft w:val="640"/>
          <w:marRight w:val="0"/>
          <w:marTop w:val="0"/>
          <w:marBottom w:val="0"/>
          <w:divBdr>
            <w:top w:val="none" w:sz="0" w:space="0" w:color="auto"/>
            <w:left w:val="none" w:sz="0" w:space="0" w:color="auto"/>
            <w:bottom w:val="none" w:sz="0" w:space="0" w:color="auto"/>
            <w:right w:val="none" w:sz="0" w:space="0" w:color="auto"/>
          </w:divBdr>
        </w:div>
        <w:div w:id="397748742">
          <w:marLeft w:val="640"/>
          <w:marRight w:val="0"/>
          <w:marTop w:val="0"/>
          <w:marBottom w:val="0"/>
          <w:divBdr>
            <w:top w:val="none" w:sz="0" w:space="0" w:color="auto"/>
            <w:left w:val="none" w:sz="0" w:space="0" w:color="auto"/>
            <w:bottom w:val="none" w:sz="0" w:space="0" w:color="auto"/>
            <w:right w:val="none" w:sz="0" w:space="0" w:color="auto"/>
          </w:divBdr>
        </w:div>
        <w:div w:id="739134978">
          <w:marLeft w:val="640"/>
          <w:marRight w:val="0"/>
          <w:marTop w:val="0"/>
          <w:marBottom w:val="0"/>
          <w:divBdr>
            <w:top w:val="none" w:sz="0" w:space="0" w:color="auto"/>
            <w:left w:val="none" w:sz="0" w:space="0" w:color="auto"/>
            <w:bottom w:val="none" w:sz="0" w:space="0" w:color="auto"/>
            <w:right w:val="none" w:sz="0" w:space="0" w:color="auto"/>
          </w:divBdr>
        </w:div>
        <w:div w:id="1421952355">
          <w:marLeft w:val="640"/>
          <w:marRight w:val="0"/>
          <w:marTop w:val="0"/>
          <w:marBottom w:val="0"/>
          <w:divBdr>
            <w:top w:val="none" w:sz="0" w:space="0" w:color="auto"/>
            <w:left w:val="none" w:sz="0" w:space="0" w:color="auto"/>
            <w:bottom w:val="none" w:sz="0" w:space="0" w:color="auto"/>
            <w:right w:val="none" w:sz="0" w:space="0" w:color="auto"/>
          </w:divBdr>
        </w:div>
        <w:div w:id="316299932">
          <w:marLeft w:val="640"/>
          <w:marRight w:val="0"/>
          <w:marTop w:val="0"/>
          <w:marBottom w:val="0"/>
          <w:divBdr>
            <w:top w:val="none" w:sz="0" w:space="0" w:color="auto"/>
            <w:left w:val="none" w:sz="0" w:space="0" w:color="auto"/>
            <w:bottom w:val="none" w:sz="0" w:space="0" w:color="auto"/>
            <w:right w:val="none" w:sz="0" w:space="0" w:color="auto"/>
          </w:divBdr>
        </w:div>
        <w:div w:id="1157569964">
          <w:marLeft w:val="640"/>
          <w:marRight w:val="0"/>
          <w:marTop w:val="0"/>
          <w:marBottom w:val="0"/>
          <w:divBdr>
            <w:top w:val="none" w:sz="0" w:space="0" w:color="auto"/>
            <w:left w:val="none" w:sz="0" w:space="0" w:color="auto"/>
            <w:bottom w:val="none" w:sz="0" w:space="0" w:color="auto"/>
            <w:right w:val="none" w:sz="0" w:space="0" w:color="auto"/>
          </w:divBdr>
        </w:div>
        <w:div w:id="1339233809">
          <w:marLeft w:val="640"/>
          <w:marRight w:val="0"/>
          <w:marTop w:val="0"/>
          <w:marBottom w:val="0"/>
          <w:divBdr>
            <w:top w:val="none" w:sz="0" w:space="0" w:color="auto"/>
            <w:left w:val="none" w:sz="0" w:space="0" w:color="auto"/>
            <w:bottom w:val="none" w:sz="0" w:space="0" w:color="auto"/>
            <w:right w:val="none" w:sz="0" w:space="0" w:color="auto"/>
          </w:divBdr>
        </w:div>
        <w:div w:id="693961352">
          <w:marLeft w:val="640"/>
          <w:marRight w:val="0"/>
          <w:marTop w:val="0"/>
          <w:marBottom w:val="0"/>
          <w:divBdr>
            <w:top w:val="none" w:sz="0" w:space="0" w:color="auto"/>
            <w:left w:val="none" w:sz="0" w:space="0" w:color="auto"/>
            <w:bottom w:val="none" w:sz="0" w:space="0" w:color="auto"/>
            <w:right w:val="none" w:sz="0" w:space="0" w:color="auto"/>
          </w:divBdr>
        </w:div>
        <w:div w:id="715857888">
          <w:marLeft w:val="640"/>
          <w:marRight w:val="0"/>
          <w:marTop w:val="0"/>
          <w:marBottom w:val="0"/>
          <w:divBdr>
            <w:top w:val="none" w:sz="0" w:space="0" w:color="auto"/>
            <w:left w:val="none" w:sz="0" w:space="0" w:color="auto"/>
            <w:bottom w:val="none" w:sz="0" w:space="0" w:color="auto"/>
            <w:right w:val="none" w:sz="0" w:space="0" w:color="auto"/>
          </w:divBdr>
        </w:div>
        <w:div w:id="1615474517">
          <w:marLeft w:val="640"/>
          <w:marRight w:val="0"/>
          <w:marTop w:val="0"/>
          <w:marBottom w:val="0"/>
          <w:divBdr>
            <w:top w:val="none" w:sz="0" w:space="0" w:color="auto"/>
            <w:left w:val="none" w:sz="0" w:space="0" w:color="auto"/>
            <w:bottom w:val="none" w:sz="0" w:space="0" w:color="auto"/>
            <w:right w:val="none" w:sz="0" w:space="0" w:color="auto"/>
          </w:divBdr>
        </w:div>
        <w:div w:id="1405950387">
          <w:marLeft w:val="640"/>
          <w:marRight w:val="0"/>
          <w:marTop w:val="0"/>
          <w:marBottom w:val="0"/>
          <w:divBdr>
            <w:top w:val="none" w:sz="0" w:space="0" w:color="auto"/>
            <w:left w:val="none" w:sz="0" w:space="0" w:color="auto"/>
            <w:bottom w:val="none" w:sz="0" w:space="0" w:color="auto"/>
            <w:right w:val="none" w:sz="0" w:space="0" w:color="auto"/>
          </w:divBdr>
        </w:div>
        <w:div w:id="1847399736">
          <w:marLeft w:val="640"/>
          <w:marRight w:val="0"/>
          <w:marTop w:val="0"/>
          <w:marBottom w:val="0"/>
          <w:divBdr>
            <w:top w:val="none" w:sz="0" w:space="0" w:color="auto"/>
            <w:left w:val="none" w:sz="0" w:space="0" w:color="auto"/>
            <w:bottom w:val="none" w:sz="0" w:space="0" w:color="auto"/>
            <w:right w:val="none" w:sz="0" w:space="0" w:color="auto"/>
          </w:divBdr>
        </w:div>
        <w:div w:id="184176402">
          <w:marLeft w:val="640"/>
          <w:marRight w:val="0"/>
          <w:marTop w:val="0"/>
          <w:marBottom w:val="0"/>
          <w:divBdr>
            <w:top w:val="none" w:sz="0" w:space="0" w:color="auto"/>
            <w:left w:val="none" w:sz="0" w:space="0" w:color="auto"/>
            <w:bottom w:val="none" w:sz="0" w:space="0" w:color="auto"/>
            <w:right w:val="none" w:sz="0" w:space="0" w:color="auto"/>
          </w:divBdr>
        </w:div>
        <w:div w:id="23748152">
          <w:marLeft w:val="640"/>
          <w:marRight w:val="0"/>
          <w:marTop w:val="0"/>
          <w:marBottom w:val="0"/>
          <w:divBdr>
            <w:top w:val="none" w:sz="0" w:space="0" w:color="auto"/>
            <w:left w:val="none" w:sz="0" w:space="0" w:color="auto"/>
            <w:bottom w:val="none" w:sz="0" w:space="0" w:color="auto"/>
            <w:right w:val="none" w:sz="0" w:space="0" w:color="auto"/>
          </w:divBdr>
        </w:div>
        <w:div w:id="635838144">
          <w:marLeft w:val="640"/>
          <w:marRight w:val="0"/>
          <w:marTop w:val="0"/>
          <w:marBottom w:val="0"/>
          <w:divBdr>
            <w:top w:val="none" w:sz="0" w:space="0" w:color="auto"/>
            <w:left w:val="none" w:sz="0" w:space="0" w:color="auto"/>
            <w:bottom w:val="none" w:sz="0" w:space="0" w:color="auto"/>
            <w:right w:val="none" w:sz="0" w:space="0" w:color="auto"/>
          </w:divBdr>
        </w:div>
        <w:div w:id="726417541">
          <w:marLeft w:val="640"/>
          <w:marRight w:val="0"/>
          <w:marTop w:val="0"/>
          <w:marBottom w:val="0"/>
          <w:divBdr>
            <w:top w:val="none" w:sz="0" w:space="0" w:color="auto"/>
            <w:left w:val="none" w:sz="0" w:space="0" w:color="auto"/>
            <w:bottom w:val="none" w:sz="0" w:space="0" w:color="auto"/>
            <w:right w:val="none" w:sz="0" w:space="0" w:color="auto"/>
          </w:divBdr>
        </w:div>
        <w:div w:id="1489900513">
          <w:marLeft w:val="640"/>
          <w:marRight w:val="0"/>
          <w:marTop w:val="0"/>
          <w:marBottom w:val="0"/>
          <w:divBdr>
            <w:top w:val="none" w:sz="0" w:space="0" w:color="auto"/>
            <w:left w:val="none" w:sz="0" w:space="0" w:color="auto"/>
            <w:bottom w:val="none" w:sz="0" w:space="0" w:color="auto"/>
            <w:right w:val="none" w:sz="0" w:space="0" w:color="auto"/>
          </w:divBdr>
        </w:div>
        <w:div w:id="535195435">
          <w:marLeft w:val="640"/>
          <w:marRight w:val="0"/>
          <w:marTop w:val="0"/>
          <w:marBottom w:val="0"/>
          <w:divBdr>
            <w:top w:val="none" w:sz="0" w:space="0" w:color="auto"/>
            <w:left w:val="none" w:sz="0" w:space="0" w:color="auto"/>
            <w:bottom w:val="none" w:sz="0" w:space="0" w:color="auto"/>
            <w:right w:val="none" w:sz="0" w:space="0" w:color="auto"/>
          </w:divBdr>
        </w:div>
        <w:div w:id="1917008407">
          <w:marLeft w:val="640"/>
          <w:marRight w:val="0"/>
          <w:marTop w:val="0"/>
          <w:marBottom w:val="0"/>
          <w:divBdr>
            <w:top w:val="none" w:sz="0" w:space="0" w:color="auto"/>
            <w:left w:val="none" w:sz="0" w:space="0" w:color="auto"/>
            <w:bottom w:val="none" w:sz="0" w:space="0" w:color="auto"/>
            <w:right w:val="none" w:sz="0" w:space="0" w:color="auto"/>
          </w:divBdr>
        </w:div>
        <w:div w:id="240602839">
          <w:marLeft w:val="640"/>
          <w:marRight w:val="0"/>
          <w:marTop w:val="0"/>
          <w:marBottom w:val="0"/>
          <w:divBdr>
            <w:top w:val="none" w:sz="0" w:space="0" w:color="auto"/>
            <w:left w:val="none" w:sz="0" w:space="0" w:color="auto"/>
            <w:bottom w:val="none" w:sz="0" w:space="0" w:color="auto"/>
            <w:right w:val="none" w:sz="0" w:space="0" w:color="auto"/>
          </w:divBdr>
        </w:div>
        <w:div w:id="740903606">
          <w:marLeft w:val="640"/>
          <w:marRight w:val="0"/>
          <w:marTop w:val="0"/>
          <w:marBottom w:val="0"/>
          <w:divBdr>
            <w:top w:val="none" w:sz="0" w:space="0" w:color="auto"/>
            <w:left w:val="none" w:sz="0" w:space="0" w:color="auto"/>
            <w:bottom w:val="none" w:sz="0" w:space="0" w:color="auto"/>
            <w:right w:val="none" w:sz="0" w:space="0" w:color="auto"/>
          </w:divBdr>
        </w:div>
        <w:div w:id="1067730618">
          <w:marLeft w:val="640"/>
          <w:marRight w:val="0"/>
          <w:marTop w:val="0"/>
          <w:marBottom w:val="0"/>
          <w:divBdr>
            <w:top w:val="none" w:sz="0" w:space="0" w:color="auto"/>
            <w:left w:val="none" w:sz="0" w:space="0" w:color="auto"/>
            <w:bottom w:val="none" w:sz="0" w:space="0" w:color="auto"/>
            <w:right w:val="none" w:sz="0" w:space="0" w:color="auto"/>
          </w:divBdr>
        </w:div>
        <w:div w:id="1625038444">
          <w:marLeft w:val="640"/>
          <w:marRight w:val="0"/>
          <w:marTop w:val="0"/>
          <w:marBottom w:val="0"/>
          <w:divBdr>
            <w:top w:val="none" w:sz="0" w:space="0" w:color="auto"/>
            <w:left w:val="none" w:sz="0" w:space="0" w:color="auto"/>
            <w:bottom w:val="none" w:sz="0" w:space="0" w:color="auto"/>
            <w:right w:val="none" w:sz="0" w:space="0" w:color="auto"/>
          </w:divBdr>
        </w:div>
        <w:div w:id="784810600">
          <w:marLeft w:val="640"/>
          <w:marRight w:val="0"/>
          <w:marTop w:val="0"/>
          <w:marBottom w:val="0"/>
          <w:divBdr>
            <w:top w:val="none" w:sz="0" w:space="0" w:color="auto"/>
            <w:left w:val="none" w:sz="0" w:space="0" w:color="auto"/>
            <w:bottom w:val="none" w:sz="0" w:space="0" w:color="auto"/>
            <w:right w:val="none" w:sz="0" w:space="0" w:color="auto"/>
          </w:divBdr>
        </w:div>
        <w:div w:id="686100349">
          <w:marLeft w:val="640"/>
          <w:marRight w:val="0"/>
          <w:marTop w:val="0"/>
          <w:marBottom w:val="0"/>
          <w:divBdr>
            <w:top w:val="none" w:sz="0" w:space="0" w:color="auto"/>
            <w:left w:val="none" w:sz="0" w:space="0" w:color="auto"/>
            <w:bottom w:val="none" w:sz="0" w:space="0" w:color="auto"/>
            <w:right w:val="none" w:sz="0" w:space="0" w:color="auto"/>
          </w:divBdr>
        </w:div>
        <w:div w:id="1059134359">
          <w:marLeft w:val="640"/>
          <w:marRight w:val="0"/>
          <w:marTop w:val="0"/>
          <w:marBottom w:val="0"/>
          <w:divBdr>
            <w:top w:val="none" w:sz="0" w:space="0" w:color="auto"/>
            <w:left w:val="none" w:sz="0" w:space="0" w:color="auto"/>
            <w:bottom w:val="none" w:sz="0" w:space="0" w:color="auto"/>
            <w:right w:val="none" w:sz="0" w:space="0" w:color="auto"/>
          </w:divBdr>
        </w:div>
        <w:div w:id="125778055">
          <w:marLeft w:val="640"/>
          <w:marRight w:val="0"/>
          <w:marTop w:val="0"/>
          <w:marBottom w:val="0"/>
          <w:divBdr>
            <w:top w:val="none" w:sz="0" w:space="0" w:color="auto"/>
            <w:left w:val="none" w:sz="0" w:space="0" w:color="auto"/>
            <w:bottom w:val="none" w:sz="0" w:space="0" w:color="auto"/>
            <w:right w:val="none" w:sz="0" w:space="0" w:color="auto"/>
          </w:divBdr>
        </w:div>
        <w:div w:id="574824060">
          <w:marLeft w:val="640"/>
          <w:marRight w:val="0"/>
          <w:marTop w:val="0"/>
          <w:marBottom w:val="0"/>
          <w:divBdr>
            <w:top w:val="none" w:sz="0" w:space="0" w:color="auto"/>
            <w:left w:val="none" w:sz="0" w:space="0" w:color="auto"/>
            <w:bottom w:val="none" w:sz="0" w:space="0" w:color="auto"/>
            <w:right w:val="none" w:sz="0" w:space="0" w:color="auto"/>
          </w:divBdr>
        </w:div>
        <w:div w:id="212272878">
          <w:marLeft w:val="640"/>
          <w:marRight w:val="0"/>
          <w:marTop w:val="0"/>
          <w:marBottom w:val="0"/>
          <w:divBdr>
            <w:top w:val="none" w:sz="0" w:space="0" w:color="auto"/>
            <w:left w:val="none" w:sz="0" w:space="0" w:color="auto"/>
            <w:bottom w:val="none" w:sz="0" w:space="0" w:color="auto"/>
            <w:right w:val="none" w:sz="0" w:space="0" w:color="auto"/>
          </w:divBdr>
        </w:div>
        <w:div w:id="1876850179">
          <w:marLeft w:val="640"/>
          <w:marRight w:val="0"/>
          <w:marTop w:val="0"/>
          <w:marBottom w:val="0"/>
          <w:divBdr>
            <w:top w:val="none" w:sz="0" w:space="0" w:color="auto"/>
            <w:left w:val="none" w:sz="0" w:space="0" w:color="auto"/>
            <w:bottom w:val="none" w:sz="0" w:space="0" w:color="auto"/>
            <w:right w:val="none" w:sz="0" w:space="0" w:color="auto"/>
          </w:divBdr>
        </w:div>
        <w:div w:id="1774395143">
          <w:marLeft w:val="640"/>
          <w:marRight w:val="0"/>
          <w:marTop w:val="0"/>
          <w:marBottom w:val="0"/>
          <w:divBdr>
            <w:top w:val="none" w:sz="0" w:space="0" w:color="auto"/>
            <w:left w:val="none" w:sz="0" w:space="0" w:color="auto"/>
            <w:bottom w:val="none" w:sz="0" w:space="0" w:color="auto"/>
            <w:right w:val="none" w:sz="0" w:space="0" w:color="auto"/>
          </w:divBdr>
        </w:div>
        <w:div w:id="1484858054">
          <w:marLeft w:val="640"/>
          <w:marRight w:val="0"/>
          <w:marTop w:val="0"/>
          <w:marBottom w:val="0"/>
          <w:divBdr>
            <w:top w:val="none" w:sz="0" w:space="0" w:color="auto"/>
            <w:left w:val="none" w:sz="0" w:space="0" w:color="auto"/>
            <w:bottom w:val="none" w:sz="0" w:space="0" w:color="auto"/>
            <w:right w:val="none" w:sz="0" w:space="0" w:color="auto"/>
          </w:divBdr>
        </w:div>
        <w:div w:id="343555958">
          <w:marLeft w:val="640"/>
          <w:marRight w:val="0"/>
          <w:marTop w:val="0"/>
          <w:marBottom w:val="0"/>
          <w:divBdr>
            <w:top w:val="none" w:sz="0" w:space="0" w:color="auto"/>
            <w:left w:val="none" w:sz="0" w:space="0" w:color="auto"/>
            <w:bottom w:val="none" w:sz="0" w:space="0" w:color="auto"/>
            <w:right w:val="none" w:sz="0" w:space="0" w:color="auto"/>
          </w:divBdr>
        </w:div>
        <w:div w:id="634532634">
          <w:marLeft w:val="640"/>
          <w:marRight w:val="0"/>
          <w:marTop w:val="0"/>
          <w:marBottom w:val="0"/>
          <w:divBdr>
            <w:top w:val="none" w:sz="0" w:space="0" w:color="auto"/>
            <w:left w:val="none" w:sz="0" w:space="0" w:color="auto"/>
            <w:bottom w:val="none" w:sz="0" w:space="0" w:color="auto"/>
            <w:right w:val="none" w:sz="0" w:space="0" w:color="auto"/>
          </w:divBdr>
        </w:div>
        <w:div w:id="2123570476">
          <w:marLeft w:val="640"/>
          <w:marRight w:val="0"/>
          <w:marTop w:val="0"/>
          <w:marBottom w:val="0"/>
          <w:divBdr>
            <w:top w:val="none" w:sz="0" w:space="0" w:color="auto"/>
            <w:left w:val="none" w:sz="0" w:space="0" w:color="auto"/>
            <w:bottom w:val="none" w:sz="0" w:space="0" w:color="auto"/>
            <w:right w:val="none" w:sz="0" w:space="0" w:color="auto"/>
          </w:divBdr>
        </w:div>
        <w:div w:id="549848559">
          <w:marLeft w:val="640"/>
          <w:marRight w:val="0"/>
          <w:marTop w:val="0"/>
          <w:marBottom w:val="0"/>
          <w:divBdr>
            <w:top w:val="none" w:sz="0" w:space="0" w:color="auto"/>
            <w:left w:val="none" w:sz="0" w:space="0" w:color="auto"/>
            <w:bottom w:val="none" w:sz="0" w:space="0" w:color="auto"/>
            <w:right w:val="none" w:sz="0" w:space="0" w:color="auto"/>
          </w:divBdr>
        </w:div>
        <w:div w:id="661932872">
          <w:marLeft w:val="640"/>
          <w:marRight w:val="0"/>
          <w:marTop w:val="0"/>
          <w:marBottom w:val="0"/>
          <w:divBdr>
            <w:top w:val="none" w:sz="0" w:space="0" w:color="auto"/>
            <w:left w:val="none" w:sz="0" w:space="0" w:color="auto"/>
            <w:bottom w:val="none" w:sz="0" w:space="0" w:color="auto"/>
            <w:right w:val="none" w:sz="0" w:space="0" w:color="auto"/>
          </w:divBdr>
        </w:div>
        <w:div w:id="377359765">
          <w:marLeft w:val="640"/>
          <w:marRight w:val="0"/>
          <w:marTop w:val="0"/>
          <w:marBottom w:val="0"/>
          <w:divBdr>
            <w:top w:val="none" w:sz="0" w:space="0" w:color="auto"/>
            <w:left w:val="none" w:sz="0" w:space="0" w:color="auto"/>
            <w:bottom w:val="none" w:sz="0" w:space="0" w:color="auto"/>
            <w:right w:val="none" w:sz="0" w:space="0" w:color="auto"/>
          </w:divBdr>
        </w:div>
        <w:div w:id="505824381">
          <w:marLeft w:val="640"/>
          <w:marRight w:val="0"/>
          <w:marTop w:val="0"/>
          <w:marBottom w:val="0"/>
          <w:divBdr>
            <w:top w:val="none" w:sz="0" w:space="0" w:color="auto"/>
            <w:left w:val="none" w:sz="0" w:space="0" w:color="auto"/>
            <w:bottom w:val="none" w:sz="0" w:space="0" w:color="auto"/>
            <w:right w:val="none" w:sz="0" w:space="0" w:color="auto"/>
          </w:divBdr>
        </w:div>
        <w:div w:id="127557464">
          <w:marLeft w:val="640"/>
          <w:marRight w:val="0"/>
          <w:marTop w:val="0"/>
          <w:marBottom w:val="0"/>
          <w:divBdr>
            <w:top w:val="none" w:sz="0" w:space="0" w:color="auto"/>
            <w:left w:val="none" w:sz="0" w:space="0" w:color="auto"/>
            <w:bottom w:val="none" w:sz="0" w:space="0" w:color="auto"/>
            <w:right w:val="none" w:sz="0" w:space="0" w:color="auto"/>
          </w:divBdr>
        </w:div>
        <w:div w:id="1219585433">
          <w:marLeft w:val="640"/>
          <w:marRight w:val="0"/>
          <w:marTop w:val="0"/>
          <w:marBottom w:val="0"/>
          <w:divBdr>
            <w:top w:val="none" w:sz="0" w:space="0" w:color="auto"/>
            <w:left w:val="none" w:sz="0" w:space="0" w:color="auto"/>
            <w:bottom w:val="none" w:sz="0" w:space="0" w:color="auto"/>
            <w:right w:val="none" w:sz="0" w:space="0" w:color="auto"/>
          </w:divBdr>
        </w:div>
        <w:div w:id="870148501">
          <w:marLeft w:val="640"/>
          <w:marRight w:val="0"/>
          <w:marTop w:val="0"/>
          <w:marBottom w:val="0"/>
          <w:divBdr>
            <w:top w:val="none" w:sz="0" w:space="0" w:color="auto"/>
            <w:left w:val="none" w:sz="0" w:space="0" w:color="auto"/>
            <w:bottom w:val="none" w:sz="0" w:space="0" w:color="auto"/>
            <w:right w:val="none" w:sz="0" w:space="0" w:color="auto"/>
          </w:divBdr>
        </w:div>
        <w:div w:id="372191758">
          <w:marLeft w:val="640"/>
          <w:marRight w:val="0"/>
          <w:marTop w:val="0"/>
          <w:marBottom w:val="0"/>
          <w:divBdr>
            <w:top w:val="none" w:sz="0" w:space="0" w:color="auto"/>
            <w:left w:val="none" w:sz="0" w:space="0" w:color="auto"/>
            <w:bottom w:val="none" w:sz="0" w:space="0" w:color="auto"/>
            <w:right w:val="none" w:sz="0" w:space="0" w:color="auto"/>
          </w:divBdr>
        </w:div>
        <w:div w:id="1772703660">
          <w:marLeft w:val="640"/>
          <w:marRight w:val="0"/>
          <w:marTop w:val="0"/>
          <w:marBottom w:val="0"/>
          <w:divBdr>
            <w:top w:val="none" w:sz="0" w:space="0" w:color="auto"/>
            <w:left w:val="none" w:sz="0" w:space="0" w:color="auto"/>
            <w:bottom w:val="none" w:sz="0" w:space="0" w:color="auto"/>
            <w:right w:val="none" w:sz="0" w:space="0" w:color="auto"/>
          </w:divBdr>
        </w:div>
        <w:div w:id="162403102">
          <w:marLeft w:val="640"/>
          <w:marRight w:val="0"/>
          <w:marTop w:val="0"/>
          <w:marBottom w:val="0"/>
          <w:divBdr>
            <w:top w:val="none" w:sz="0" w:space="0" w:color="auto"/>
            <w:left w:val="none" w:sz="0" w:space="0" w:color="auto"/>
            <w:bottom w:val="none" w:sz="0" w:space="0" w:color="auto"/>
            <w:right w:val="none" w:sz="0" w:space="0" w:color="auto"/>
          </w:divBdr>
        </w:div>
        <w:div w:id="2144493182">
          <w:marLeft w:val="640"/>
          <w:marRight w:val="0"/>
          <w:marTop w:val="0"/>
          <w:marBottom w:val="0"/>
          <w:divBdr>
            <w:top w:val="none" w:sz="0" w:space="0" w:color="auto"/>
            <w:left w:val="none" w:sz="0" w:space="0" w:color="auto"/>
            <w:bottom w:val="none" w:sz="0" w:space="0" w:color="auto"/>
            <w:right w:val="none" w:sz="0" w:space="0" w:color="auto"/>
          </w:divBdr>
        </w:div>
        <w:div w:id="982581559">
          <w:marLeft w:val="640"/>
          <w:marRight w:val="0"/>
          <w:marTop w:val="0"/>
          <w:marBottom w:val="0"/>
          <w:divBdr>
            <w:top w:val="none" w:sz="0" w:space="0" w:color="auto"/>
            <w:left w:val="none" w:sz="0" w:space="0" w:color="auto"/>
            <w:bottom w:val="none" w:sz="0" w:space="0" w:color="auto"/>
            <w:right w:val="none" w:sz="0" w:space="0" w:color="auto"/>
          </w:divBdr>
        </w:div>
        <w:div w:id="498887588">
          <w:marLeft w:val="640"/>
          <w:marRight w:val="0"/>
          <w:marTop w:val="0"/>
          <w:marBottom w:val="0"/>
          <w:divBdr>
            <w:top w:val="none" w:sz="0" w:space="0" w:color="auto"/>
            <w:left w:val="none" w:sz="0" w:space="0" w:color="auto"/>
            <w:bottom w:val="none" w:sz="0" w:space="0" w:color="auto"/>
            <w:right w:val="none" w:sz="0" w:space="0" w:color="auto"/>
          </w:divBdr>
        </w:div>
        <w:div w:id="438331802">
          <w:marLeft w:val="640"/>
          <w:marRight w:val="0"/>
          <w:marTop w:val="0"/>
          <w:marBottom w:val="0"/>
          <w:divBdr>
            <w:top w:val="none" w:sz="0" w:space="0" w:color="auto"/>
            <w:left w:val="none" w:sz="0" w:space="0" w:color="auto"/>
            <w:bottom w:val="none" w:sz="0" w:space="0" w:color="auto"/>
            <w:right w:val="none" w:sz="0" w:space="0" w:color="auto"/>
          </w:divBdr>
        </w:div>
        <w:div w:id="1863013287">
          <w:marLeft w:val="640"/>
          <w:marRight w:val="0"/>
          <w:marTop w:val="0"/>
          <w:marBottom w:val="0"/>
          <w:divBdr>
            <w:top w:val="none" w:sz="0" w:space="0" w:color="auto"/>
            <w:left w:val="none" w:sz="0" w:space="0" w:color="auto"/>
            <w:bottom w:val="none" w:sz="0" w:space="0" w:color="auto"/>
            <w:right w:val="none" w:sz="0" w:space="0" w:color="auto"/>
          </w:divBdr>
        </w:div>
        <w:div w:id="1596205168">
          <w:marLeft w:val="640"/>
          <w:marRight w:val="0"/>
          <w:marTop w:val="0"/>
          <w:marBottom w:val="0"/>
          <w:divBdr>
            <w:top w:val="none" w:sz="0" w:space="0" w:color="auto"/>
            <w:left w:val="none" w:sz="0" w:space="0" w:color="auto"/>
            <w:bottom w:val="none" w:sz="0" w:space="0" w:color="auto"/>
            <w:right w:val="none" w:sz="0" w:space="0" w:color="auto"/>
          </w:divBdr>
        </w:div>
        <w:div w:id="1788967230">
          <w:marLeft w:val="640"/>
          <w:marRight w:val="0"/>
          <w:marTop w:val="0"/>
          <w:marBottom w:val="0"/>
          <w:divBdr>
            <w:top w:val="none" w:sz="0" w:space="0" w:color="auto"/>
            <w:left w:val="none" w:sz="0" w:space="0" w:color="auto"/>
            <w:bottom w:val="none" w:sz="0" w:space="0" w:color="auto"/>
            <w:right w:val="none" w:sz="0" w:space="0" w:color="auto"/>
          </w:divBdr>
        </w:div>
        <w:div w:id="1589996172">
          <w:marLeft w:val="640"/>
          <w:marRight w:val="0"/>
          <w:marTop w:val="0"/>
          <w:marBottom w:val="0"/>
          <w:divBdr>
            <w:top w:val="none" w:sz="0" w:space="0" w:color="auto"/>
            <w:left w:val="none" w:sz="0" w:space="0" w:color="auto"/>
            <w:bottom w:val="none" w:sz="0" w:space="0" w:color="auto"/>
            <w:right w:val="none" w:sz="0" w:space="0" w:color="auto"/>
          </w:divBdr>
        </w:div>
        <w:div w:id="418916284">
          <w:marLeft w:val="640"/>
          <w:marRight w:val="0"/>
          <w:marTop w:val="0"/>
          <w:marBottom w:val="0"/>
          <w:divBdr>
            <w:top w:val="none" w:sz="0" w:space="0" w:color="auto"/>
            <w:left w:val="none" w:sz="0" w:space="0" w:color="auto"/>
            <w:bottom w:val="none" w:sz="0" w:space="0" w:color="auto"/>
            <w:right w:val="none" w:sz="0" w:space="0" w:color="auto"/>
          </w:divBdr>
        </w:div>
        <w:div w:id="1807044331">
          <w:marLeft w:val="640"/>
          <w:marRight w:val="0"/>
          <w:marTop w:val="0"/>
          <w:marBottom w:val="0"/>
          <w:divBdr>
            <w:top w:val="none" w:sz="0" w:space="0" w:color="auto"/>
            <w:left w:val="none" w:sz="0" w:space="0" w:color="auto"/>
            <w:bottom w:val="none" w:sz="0" w:space="0" w:color="auto"/>
            <w:right w:val="none" w:sz="0" w:space="0" w:color="auto"/>
          </w:divBdr>
        </w:div>
        <w:div w:id="704063402">
          <w:marLeft w:val="640"/>
          <w:marRight w:val="0"/>
          <w:marTop w:val="0"/>
          <w:marBottom w:val="0"/>
          <w:divBdr>
            <w:top w:val="none" w:sz="0" w:space="0" w:color="auto"/>
            <w:left w:val="none" w:sz="0" w:space="0" w:color="auto"/>
            <w:bottom w:val="none" w:sz="0" w:space="0" w:color="auto"/>
            <w:right w:val="none" w:sz="0" w:space="0" w:color="auto"/>
          </w:divBdr>
        </w:div>
        <w:div w:id="736123507">
          <w:marLeft w:val="640"/>
          <w:marRight w:val="0"/>
          <w:marTop w:val="0"/>
          <w:marBottom w:val="0"/>
          <w:divBdr>
            <w:top w:val="none" w:sz="0" w:space="0" w:color="auto"/>
            <w:left w:val="none" w:sz="0" w:space="0" w:color="auto"/>
            <w:bottom w:val="none" w:sz="0" w:space="0" w:color="auto"/>
            <w:right w:val="none" w:sz="0" w:space="0" w:color="auto"/>
          </w:divBdr>
        </w:div>
        <w:div w:id="592785460">
          <w:marLeft w:val="640"/>
          <w:marRight w:val="0"/>
          <w:marTop w:val="0"/>
          <w:marBottom w:val="0"/>
          <w:divBdr>
            <w:top w:val="none" w:sz="0" w:space="0" w:color="auto"/>
            <w:left w:val="none" w:sz="0" w:space="0" w:color="auto"/>
            <w:bottom w:val="none" w:sz="0" w:space="0" w:color="auto"/>
            <w:right w:val="none" w:sz="0" w:space="0" w:color="auto"/>
          </w:divBdr>
        </w:div>
        <w:div w:id="1433892587">
          <w:marLeft w:val="640"/>
          <w:marRight w:val="0"/>
          <w:marTop w:val="0"/>
          <w:marBottom w:val="0"/>
          <w:divBdr>
            <w:top w:val="none" w:sz="0" w:space="0" w:color="auto"/>
            <w:left w:val="none" w:sz="0" w:space="0" w:color="auto"/>
            <w:bottom w:val="none" w:sz="0" w:space="0" w:color="auto"/>
            <w:right w:val="none" w:sz="0" w:space="0" w:color="auto"/>
          </w:divBdr>
        </w:div>
        <w:div w:id="806552117">
          <w:marLeft w:val="640"/>
          <w:marRight w:val="0"/>
          <w:marTop w:val="0"/>
          <w:marBottom w:val="0"/>
          <w:divBdr>
            <w:top w:val="none" w:sz="0" w:space="0" w:color="auto"/>
            <w:left w:val="none" w:sz="0" w:space="0" w:color="auto"/>
            <w:bottom w:val="none" w:sz="0" w:space="0" w:color="auto"/>
            <w:right w:val="none" w:sz="0" w:space="0" w:color="auto"/>
          </w:divBdr>
        </w:div>
      </w:divsChild>
    </w:div>
    <w:div w:id="610817746">
      <w:bodyDiv w:val="1"/>
      <w:marLeft w:val="0"/>
      <w:marRight w:val="0"/>
      <w:marTop w:val="0"/>
      <w:marBottom w:val="0"/>
      <w:divBdr>
        <w:top w:val="none" w:sz="0" w:space="0" w:color="auto"/>
        <w:left w:val="none" w:sz="0" w:space="0" w:color="auto"/>
        <w:bottom w:val="none" w:sz="0" w:space="0" w:color="auto"/>
        <w:right w:val="none" w:sz="0" w:space="0" w:color="auto"/>
      </w:divBdr>
    </w:div>
    <w:div w:id="610941820">
      <w:bodyDiv w:val="1"/>
      <w:marLeft w:val="0"/>
      <w:marRight w:val="0"/>
      <w:marTop w:val="0"/>
      <w:marBottom w:val="0"/>
      <w:divBdr>
        <w:top w:val="none" w:sz="0" w:space="0" w:color="auto"/>
        <w:left w:val="none" w:sz="0" w:space="0" w:color="auto"/>
        <w:bottom w:val="none" w:sz="0" w:space="0" w:color="auto"/>
        <w:right w:val="none" w:sz="0" w:space="0" w:color="auto"/>
      </w:divBdr>
    </w:div>
    <w:div w:id="611013949">
      <w:bodyDiv w:val="1"/>
      <w:marLeft w:val="0"/>
      <w:marRight w:val="0"/>
      <w:marTop w:val="0"/>
      <w:marBottom w:val="0"/>
      <w:divBdr>
        <w:top w:val="none" w:sz="0" w:space="0" w:color="auto"/>
        <w:left w:val="none" w:sz="0" w:space="0" w:color="auto"/>
        <w:bottom w:val="none" w:sz="0" w:space="0" w:color="auto"/>
        <w:right w:val="none" w:sz="0" w:space="0" w:color="auto"/>
      </w:divBdr>
    </w:div>
    <w:div w:id="611130710">
      <w:bodyDiv w:val="1"/>
      <w:marLeft w:val="0"/>
      <w:marRight w:val="0"/>
      <w:marTop w:val="0"/>
      <w:marBottom w:val="0"/>
      <w:divBdr>
        <w:top w:val="none" w:sz="0" w:space="0" w:color="auto"/>
        <w:left w:val="none" w:sz="0" w:space="0" w:color="auto"/>
        <w:bottom w:val="none" w:sz="0" w:space="0" w:color="auto"/>
        <w:right w:val="none" w:sz="0" w:space="0" w:color="auto"/>
      </w:divBdr>
    </w:div>
    <w:div w:id="613638267">
      <w:bodyDiv w:val="1"/>
      <w:marLeft w:val="0"/>
      <w:marRight w:val="0"/>
      <w:marTop w:val="0"/>
      <w:marBottom w:val="0"/>
      <w:divBdr>
        <w:top w:val="none" w:sz="0" w:space="0" w:color="auto"/>
        <w:left w:val="none" w:sz="0" w:space="0" w:color="auto"/>
        <w:bottom w:val="none" w:sz="0" w:space="0" w:color="auto"/>
        <w:right w:val="none" w:sz="0" w:space="0" w:color="auto"/>
      </w:divBdr>
    </w:div>
    <w:div w:id="613707197">
      <w:bodyDiv w:val="1"/>
      <w:marLeft w:val="0"/>
      <w:marRight w:val="0"/>
      <w:marTop w:val="0"/>
      <w:marBottom w:val="0"/>
      <w:divBdr>
        <w:top w:val="none" w:sz="0" w:space="0" w:color="auto"/>
        <w:left w:val="none" w:sz="0" w:space="0" w:color="auto"/>
        <w:bottom w:val="none" w:sz="0" w:space="0" w:color="auto"/>
        <w:right w:val="none" w:sz="0" w:space="0" w:color="auto"/>
      </w:divBdr>
      <w:divsChild>
        <w:div w:id="1331368418">
          <w:marLeft w:val="480"/>
          <w:marRight w:val="0"/>
          <w:marTop w:val="0"/>
          <w:marBottom w:val="0"/>
          <w:divBdr>
            <w:top w:val="none" w:sz="0" w:space="0" w:color="auto"/>
            <w:left w:val="none" w:sz="0" w:space="0" w:color="auto"/>
            <w:bottom w:val="none" w:sz="0" w:space="0" w:color="auto"/>
            <w:right w:val="none" w:sz="0" w:space="0" w:color="auto"/>
          </w:divBdr>
        </w:div>
        <w:div w:id="345595139">
          <w:marLeft w:val="480"/>
          <w:marRight w:val="0"/>
          <w:marTop w:val="0"/>
          <w:marBottom w:val="0"/>
          <w:divBdr>
            <w:top w:val="none" w:sz="0" w:space="0" w:color="auto"/>
            <w:left w:val="none" w:sz="0" w:space="0" w:color="auto"/>
            <w:bottom w:val="none" w:sz="0" w:space="0" w:color="auto"/>
            <w:right w:val="none" w:sz="0" w:space="0" w:color="auto"/>
          </w:divBdr>
        </w:div>
        <w:div w:id="1300377304">
          <w:marLeft w:val="480"/>
          <w:marRight w:val="0"/>
          <w:marTop w:val="0"/>
          <w:marBottom w:val="0"/>
          <w:divBdr>
            <w:top w:val="none" w:sz="0" w:space="0" w:color="auto"/>
            <w:left w:val="none" w:sz="0" w:space="0" w:color="auto"/>
            <w:bottom w:val="none" w:sz="0" w:space="0" w:color="auto"/>
            <w:right w:val="none" w:sz="0" w:space="0" w:color="auto"/>
          </w:divBdr>
        </w:div>
        <w:div w:id="473639791">
          <w:marLeft w:val="480"/>
          <w:marRight w:val="0"/>
          <w:marTop w:val="0"/>
          <w:marBottom w:val="0"/>
          <w:divBdr>
            <w:top w:val="none" w:sz="0" w:space="0" w:color="auto"/>
            <w:left w:val="none" w:sz="0" w:space="0" w:color="auto"/>
            <w:bottom w:val="none" w:sz="0" w:space="0" w:color="auto"/>
            <w:right w:val="none" w:sz="0" w:space="0" w:color="auto"/>
          </w:divBdr>
        </w:div>
        <w:div w:id="1385787271">
          <w:marLeft w:val="480"/>
          <w:marRight w:val="0"/>
          <w:marTop w:val="0"/>
          <w:marBottom w:val="0"/>
          <w:divBdr>
            <w:top w:val="none" w:sz="0" w:space="0" w:color="auto"/>
            <w:left w:val="none" w:sz="0" w:space="0" w:color="auto"/>
            <w:bottom w:val="none" w:sz="0" w:space="0" w:color="auto"/>
            <w:right w:val="none" w:sz="0" w:space="0" w:color="auto"/>
          </w:divBdr>
        </w:div>
        <w:div w:id="676034251">
          <w:marLeft w:val="480"/>
          <w:marRight w:val="0"/>
          <w:marTop w:val="0"/>
          <w:marBottom w:val="0"/>
          <w:divBdr>
            <w:top w:val="none" w:sz="0" w:space="0" w:color="auto"/>
            <w:left w:val="none" w:sz="0" w:space="0" w:color="auto"/>
            <w:bottom w:val="none" w:sz="0" w:space="0" w:color="auto"/>
            <w:right w:val="none" w:sz="0" w:space="0" w:color="auto"/>
          </w:divBdr>
        </w:div>
        <w:div w:id="2128692772">
          <w:marLeft w:val="480"/>
          <w:marRight w:val="0"/>
          <w:marTop w:val="0"/>
          <w:marBottom w:val="0"/>
          <w:divBdr>
            <w:top w:val="none" w:sz="0" w:space="0" w:color="auto"/>
            <w:left w:val="none" w:sz="0" w:space="0" w:color="auto"/>
            <w:bottom w:val="none" w:sz="0" w:space="0" w:color="auto"/>
            <w:right w:val="none" w:sz="0" w:space="0" w:color="auto"/>
          </w:divBdr>
        </w:div>
        <w:div w:id="6950953">
          <w:marLeft w:val="480"/>
          <w:marRight w:val="0"/>
          <w:marTop w:val="0"/>
          <w:marBottom w:val="0"/>
          <w:divBdr>
            <w:top w:val="none" w:sz="0" w:space="0" w:color="auto"/>
            <w:left w:val="none" w:sz="0" w:space="0" w:color="auto"/>
            <w:bottom w:val="none" w:sz="0" w:space="0" w:color="auto"/>
            <w:right w:val="none" w:sz="0" w:space="0" w:color="auto"/>
          </w:divBdr>
        </w:div>
        <w:div w:id="2023623311">
          <w:marLeft w:val="480"/>
          <w:marRight w:val="0"/>
          <w:marTop w:val="0"/>
          <w:marBottom w:val="0"/>
          <w:divBdr>
            <w:top w:val="none" w:sz="0" w:space="0" w:color="auto"/>
            <w:left w:val="none" w:sz="0" w:space="0" w:color="auto"/>
            <w:bottom w:val="none" w:sz="0" w:space="0" w:color="auto"/>
            <w:right w:val="none" w:sz="0" w:space="0" w:color="auto"/>
          </w:divBdr>
        </w:div>
        <w:div w:id="179125772">
          <w:marLeft w:val="480"/>
          <w:marRight w:val="0"/>
          <w:marTop w:val="0"/>
          <w:marBottom w:val="0"/>
          <w:divBdr>
            <w:top w:val="none" w:sz="0" w:space="0" w:color="auto"/>
            <w:left w:val="none" w:sz="0" w:space="0" w:color="auto"/>
            <w:bottom w:val="none" w:sz="0" w:space="0" w:color="auto"/>
            <w:right w:val="none" w:sz="0" w:space="0" w:color="auto"/>
          </w:divBdr>
        </w:div>
        <w:div w:id="2039961471">
          <w:marLeft w:val="480"/>
          <w:marRight w:val="0"/>
          <w:marTop w:val="0"/>
          <w:marBottom w:val="0"/>
          <w:divBdr>
            <w:top w:val="none" w:sz="0" w:space="0" w:color="auto"/>
            <w:left w:val="none" w:sz="0" w:space="0" w:color="auto"/>
            <w:bottom w:val="none" w:sz="0" w:space="0" w:color="auto"/>
            <w:right w:val="none" w:sz="0" w:space="0" w:color="auto"/>
          </w:divBdr>
        </w:div>
        <w:div w:id="1026100347">
          <w:marLeft w:val="480"/>
          <w:marRight w:val="0"/>
          <w:marTop w:val="0"/>
          <w:marBottom w:val="0"/>
          <w:divBdr>
            <w:top w:val="none" w:sz="0" w:space="0" w:color="auto"/>
            <w:left w:val="none" w:sz="0" w:space="0" w:color="auto"/>
            <w:bottom w:val="none" w:sz="0" w:space="0" w:color="auto"/>
            <w:right w:val="none" w:sz="0" w:space="0" w:color="auto"/>
          </w:divBdr>
        </w:div>
        <w:div w:id="1353416006">
          <w:marLeft w:val="480"/>
          <w:marRight w:val="0"/>
          <w:marTop w:val="0"/>
          <w:marBottom w:val="0"/>
          <w:divBdr>
            <w:top w:val="none" w:sz="0" w:space="0" w:color="auto"/>
            <w:left w:val="none" w:sz="0" w:space="0" w:color="auto"/>
            <w:bottom w:val="none" w:sz="0" w:space="0" w:color="auto"/>
            <w:right w:val="none" w:sz="0" w:space="0" w:color="auto"/>
          </w:divBdr>
        </w:div>
        <w:div w:id="604994209">
          <w:marLeft w:val="480"/>
          <w:marRight w:val="0"/>
          <w:marTop w:val="0"/>
          <w:marBottom w:val="0"/>
          <w:divBdr>
            <w:top w:val="none" w:sz="0" w:space="0" w:color="auto"/>
            <w:left w:val="none" w:sz="0" w:space="0" w:color="auto"/>
            <w:bottom w:val="none" w:sz="0" w:space="0" w:color="auto"/>
            <w:right w:val="none" w:sz="0" w:space="0" w:color="auto"/>
          </w:divBdr>
        </w:div>
        <w:div w:id="585502855">
          <w:marLeft w:val="480"/>
          <w:marRight w:val="0"/>
          <w:marTop w:val="0"/>
          <w:marBottom w:val="0"/>
          <w:divBdr>
            <w:top w:val="none" w:sz="0" w:space="0" w:color="auto"/>
            <w:left w:val="none" w:sz="0" w:space="0" w:color="auto"/>
            <w:bottom w:val="none" w:sz="0" w:space="0" w:color="auto"/>
            <w:right w:val="none" w:sz="0" w:space="0" w:color="auto"/>
          </w:divBdr>
        </w:div>
        <w:div w:id="240064575">
          <w:marLeft w:val="480"/>
          <w:marRight w:val="0"/>
          <w:marTop w:val="0"/>
          <w:marBottom w:val="0"/>
          <w:divBdr>
            <w:top w:val="none" w:sz="0" w:space="0" w:color="auto"/>
            <w:left w:val="none" w:sz="0" w:space="0" w:color="auto"/>
            <w:bottom w:val="none" w:sz="0" w:space="0" w:color="auto"/>
            <w:right w:val="none" w:sz="0" w:space="0" w:color="auto"/>
          </w:divBdr>
        </w:div>
        <w:div w:id="1191994877">
          <w:marLeft w:val="480"/>
          <w:marRight w:val="0"/>
          <w:marTop w:val="0"/>
          <w:marBottom w:val="0"/>
          <w:divBdr>
            <w:top w:val="none" w:sz="0" w:space="0" w:color="auto"/>
            <w:left w:val="none" w:sz="0" w:space="0" w:color="auto"/>
            <w:bottom w:val="none" w:sz="0" w:space="0" w:color="auto"/>
            <w:right w:val="none" w:sz="0" w:space="0" w:color="auto"/>
          </w:divBdr>
        </w:div>
        <w:div w:id="1404059166">
          <w:marLeft w:val="480"/>
          <w:marRight w:val="0"/>
          <w:marTop w:val="0"/>
          <w:marBottom w:val="0"/>
          <w:divBdr>
            <w:top w:val="none" w:sz="0" w:space="0" w:color="auto"/>
            <w:left w:val="none" w:sz="0" w:space="0" w:color="auto"/>
            <w:bottom w:val="none" w:sz="0" w:space="0" w:color="auto"/>
            <w:right w:val="none" w:sz="0" w:space="0" w:color="auto"/>
          </w:divBdr>
        </w:div>
        <w:div w:id="309481636">
          <w:marLeft w:val="480"/>
          <w:marRight w:val="0"/>
          <w:marTop w:val="0"/>
          <w:marBottom w:val="0"/>
          <w:divBdr>
            <w:top w:val="none" w:sz="0" w:space="0" w:color="auto"/>
            <w:left w:val="none" w:sz="0" w:space="0" w:color="auto"/>
            <w:bottom w:val="none" w:sz="0" w:space="0" w:color="auto"/>
            <w:right w:val="none" w:sz="0" w:space="0" w:color="auto"/>
          </w:divBdr>
        </w:div>
        <w:div w:id="1215460135">
          <w:marLeft w:val="480"/>
          <w:marRight w:val="0"/>
          <w:marTop w:val="0"/>
          <w:marBottom w:val="0"/>
          <w:divBdr>
            <w:top w:val="none" w:sz="0" w:space="0" w:color="auto"/>
            <w:left w:val="none" w:sz="0" w:space="0" w:color="auto"/>
            <w:bottom w:val="none" w:sz="0" w:space="0" w:color="auto"/>
            <w:right w:val="none" w:sz="0" w:space="0" w:color="auto"/>
          </w:divBdr>
        </w:div>
        <w:div w:id="1369840271">
          <w:marLeft w:val="480"/>
          <w:marRight w:val="0"/>
          <w:marTop w:val="0"/>
          <w:marBottom w:val="0"/>
          <w:divBdr>
            <w:top w:val="none" w:sz="0" w:space="0" w:color="auto"/>
            <w:left w:val="none" w:sz="0" w:space="0" w:color="auto"/>
            <w:bottom w:val="none" w:sz="0" w:space="0" w:color="auto"/>
            <w:right w:val="none" w:sz="0" w:space="0" w:color="auto"/>
          </w:divBdr>
        </w:div>
        <w:div w:id="1554730235">
          <w:marLeft w:val="480"/>
          <w:marRight w:val="0"/>
          <w:marTop w:val="0"/>
          <w:marBottom w:val="0"/>
          <w:divBdr>
            <w:top w:val="none" w:sz="0" w:space="0" w:color="auto"/>
            <w:left w:val="none" w:sz="0" w:space="0" w:color="auto"/>
            <w:bottom w:val="none" w:sz="0" w:space="0" w:color="auto"/>
            <w:right w:val="none" w:sz="0" w:space="0" w:color="auto"/>
          </w:divBdr>
        </w:div>
        <w:div w:id="1664431213">
          <w:marLeft w:val="480"/>
          <w:marRight w:val="0"/>
          <w:marTop w:val="0"/>
          <w:marBottom w:val="0"/>
          <w:divBdr>
            <w:top w:val="none" w:sz="0" w:space="0" w:color="auto"/>
            <w:left w:val="none" w:sz="0" w:space="0" w:color="auto"/>
            <w:bottom w:val="none" w:sz="0" w:space="0" w:color="auto"/>
            <w:right w:val="none" w:sz="0" w:space="0" w:color="auto"/>
          </w:divBdr>
        </w:div>
        <w:div w:id="1122726790">
          <w:marLeft w:val="480"/>
          <w:marRight w:val="0"/>
          <w:marTop w:val="0"/>
          <w:marBottom w:val="0"/>
          <w:divBdr>
            <w:top w:val="none" w:sz="0" w:space="0" w:color="auto"/>
            <w:left w:val="none" w:sz="0" w:space="0" w:color="auto"/>
            <w:bottom w:val="none" w:sz="0" w:space="0" w:color="auto"/>
            <w:right w:val="none" w:sz="0" w:space="0" w:color="auto"/>
          </w:divBdr>
        </w:div>
        <w:div w:id="340861409">
          <w:marLeft w:val="480"/>
          <w:marRight w:val="0"/>
          <w:marTop w:val="0"/>
          <w:marBottom w:val="0"/>
          <w:divBdr>
            <w:top w:val="none" w:sz="0" w:space="0" w:color="auto"/>
            <w:left w:val="none" w:sz="0" w:space="0" w:color="auto"/>
            <w:bottom w:val="none" w:sz="0" w:space="0" w:color="auto"/>
            <w:right w:val="none" w:sz="0" w:space="0" w:color="auto"/>
          </w:divBdr>
        </w:div>
        <w:div w:id="1265574907">
          <w:marLeft w:val="480"/>
          <w:marRight w:val="0"/>
          <w:marTop w:val="0"/>
          <w:marBottom w:val="0"/>
          <w:divBdr>
            <w:top w:val="none" w:sz="0" w:space="0" w:color="auto"/>
            <w:left w:val="none" w:sz="0" w:space="0" w:color="auto"/>
            <w:bottom w:val="none" w:sz="0" w:space="0" w:color="auto"/>
            <w:right w:val="none" w:sz="0" w:space="0" w:color="auto"/>
          </w:divBdr>
        </w:div>
        <w:div w:id="1506282903">
          <w:marLeft w:val="480"/>
          <w:marRight w:val="0"/>
          <w:marTop w:val="0"/>
          <w:marBottom w:val="0"/>
          <w:divBdr>
            <w:top w:val="none" w:sz="0" w:space="0" w:color="auto"/>
            <w:left w:val="none" w:sz="0" w:space="0" w:color="auto"/>
            <w:bottom w:val="none" w:sz="0" w:space="0" w:color="auto"/>
            <w:right w:val="none" w:sz="0" w:space="0" w:color="auto"/>
          </w:divBdr>
        </w:div>
        <w:div w:id="1957910051">
          <w:marLeft w:val="480"/>
          <w:marRight w:val="0"/>
          <w:marTop w:val="0"/>
          <w:marBottom w:val="0"/>
          <w:divBdr>
            <w:top w:val="none" w:sz="0" w:space="0" w:color="auto"/>
            <w:left w:val="none" w:sz="0" w:space="0" w:color="auto"/>
            <w:bottom w:val="none" w:sz="0" w:space="0" w:color="auto"/>
            <w:right w:val="none" w:sz="0" w:space="0" w:color="auto"/>
          </w:divBdr>
        </w:div>
        <w:div w:id="819275056">
          <w:marLeft w:val="480"/>
          <w:marRight w:val="0"/>
          <w:marTop w:val="0"/>
          <w:marBottom w:val="0"/>
          <w:divBdr>
            <w:top w:val="none" w:sz="0" w:space="0" w:color="auto"/>
            <w:left w:val="none" w:sz="0" w:space="0" w:color="auto"/>
            <w:bottom w:val="none" w:sz="0" w:space="0" w:color="auto"/>
            <w:right w:val="none" w:sz="0" w:space="0" w:color="auto"/>
          </w:divBdr>
        </w:div>
        <w:div w:id="1061949779">
          <w:marLeft w:val="480"/>
          <w:marRight w:val="0"/>
          <w:marTop w:val="0"/>
          <w:marBottom w:val="0"/>
          <w:divBdr>
            <w:top w:val="none" w:sz="0" w:space="0" w:color="auto"/>
            <w:left w:val="none" w:sz="0" w:space="0" w:color="auto"/>
            <w:bottom w:val="none" w:sz="0" w:space="0" w:color="auto"/>
            <w:right w:val="none" w:sz="0" w:space="0" w:color="auto"/>
          </w:divBdr>
        </w:div>
        <w:div w:id="513422204">
          <w:marLeft w:val="480"/>
          <w:marRight w:val="0"/>
          <w:marTop w:val="0"/>
          <w:marBottom w:val="0"/>
          <w:divBdr>
            <w:top w:val="none" w:sz="0" w:space="0" w:color="auto"/>
            <w:left w:val="none" w:sz="0" w:space="0" w:color="auto"/>
            <w:bottom w:val="none" w:sz="0" w:space="0" w:color="auto"/>
            <w:right w:val="none" w:sz="0" w:space="0" w:color="auto"/>
          </w:divBdr>
        </w:div>
        <w:div w:id="1030186431">
          <w:marLeft w:val="480"/>
          <w:marRight w:val="0"/>
          <w:marTop w:val="0"/>
          <w:marBottom w:val="0"/>
          <w:divBdr>
            <w:top w:val="none" w:sz="0" w:space="0" w:color="auto"/>
            <w:left w:val="none" w:sz="0" w:space="0" w:color="auto"/>
            <w:bottom w:val="none" w:sz="0" w:space="0" w:color="auto"/>
            <w:right w:val="none" w:sz="0" w:space="0" w:color="auto"/>
          </w:divBdr>
        </w:div>
        <w:div w:id="1863202968">
          <w:marLeft w:val="480"/>
          <w:marRight w:val="0"/>
          <w:marTop w:val="0"/>
          <w:marBottom w:val="0"/>
          <w:divBdr>
            <w:top w:val="none" w:sz="0" w:space="0" w:color="auto"/>
            <w:left w:val="none" w:sz="0" w:space="0" w:color="auto"/>
            <w:bottom w:val="none" w:sz="0" w:space="0" w:color="auto"/>
            <w:right w:val="none" w:sz="0" w:space="0" w:color="auto"/>
          </w:divBdr>
        </w:div>
        <w:div w:id="1213153598">
          <w:marLeft w:val="480"/>
          <w:marRight w:val="0"/>
          <w:marTop w:val="0"/>
          <w:marBottom w:val="0"/>
          <w:divBdr>
            <w:top w:val="none" w:sz="0" w:space="0" w:color="auto"/>
            <w:left w:val="none" w:sz="0" w:space="0" w:color="auto"/>
            <w:bottom w:val="none" w:sz="0" w:space="0" w:color="auto"/>
            <w:right w:val="none" w:sz="0" w:space="0" w:color="auto"/>
          </w:divBdr>
        </w:div>
        <w:div w:id="1938976075">
          <w:marLeft w:val="480"/>
          <w:marRight w:val="0"/>
          <w:marTop w:val="0"/>
          <w:marBottom w:val="0"/>
          <w:divBdr>
            <w:top w:val="none" w:sz="0" w:space="0" w:color="auto"/>
            <w:left w:val="none" w:sz="0" w:space="0" w:color="auto"/>
            <w:bottom w:val="none" w:sz="0" w:space="0" w:color="auto"/>
            <w:right w:val="none" w:sz="0" w:space="0" w:color="auto"/>
          </w:divBdr>
        </w:div>
        <w:div w:id="1908567275">
          <w:marLeft w:val="480"/>
          <w:marRight w:val="0"/>
          <w:marTop w:val="0"/>
          <w:marBottom w:val="0"/>
          <w:divBdr>
            <w:top w:val="none" w:sz="0" w:space="0" w:color="auto"/>
            <w:left w:val="none" w:sz="0" w:space="0" w:color="auto"/>
            <w:bottom w:val="none" w:sz="0" w:space="0" w:color="auto"/>
            <w:right w:val="none" w:sz="0" w:space="0" w:color="auto"/>
          </w:divBdr>
        </w:div>
        <w:div w:id="356857895">
          <w:marLeft w:val="480"/>
          <w:marRight w:val="0"/>
          <w:marTop w:val="0"/>
          <w:marBottom w:val="0"/>
          <w:divBdr>
            <w:top w:val="none" w:sz="0" w:space="0" w:color="auto"/>
            <w:left w:val="none" w:sz="0" w:space="0" w:color="auto"/>
            <w:bottom w:val="none" w:sz="0" w:space="0" w:color="auto"/>
            <w:right w:val="none" w:sz="0" w:space="0" w:color="auto"/>
          </w:divBdr>
        </w:div>
        <w:div w:id="1118524733">
          <w:marLeft w:val="480"/>
          <w:marRight w:val="0"/>
          <w:marTop w:val="0"/>
          <w:marBottom w:val="0"/>
          <w:divBdr>
            <w:top w:val="none" w:sz="0" w:space="0" w:color="auto"/>
            <w:left w:val="none" w:sz="0" w:space="0" w:color="auto"/>
            <w:bottom w:val="none" w:sz="0" w:space="0" w:color="auto"/>
            <w:right w:val="none" w:sz="0" w:space="0" w:color="auto"/>
          </w:divBdr>
        </w:div>
        <w:div w:id="539706968">
          <w:marLeft w:val="480"/>
          <w:marRight w:val="0"/>
          <w:marTop w:val="0"/>
          <w:marBottom w:val="0"/>
          <w:divBdr>
            <w:top w:val="none" w:sz="0" w:space="0" w:color="auto"/>
            <w:left w:val="none" w:sz="0" w:space="0" w:color="auto"/>
            <w:bottom w:val="none" w:sz="0" w:space="0" w:color="auto"/>
            <w:right w:val="none" w:sz="0" w:space="0" w:color="auto"/>
          </w:divBdr>
        </w:div>
        <w:div w:id="840007336">
          <w:marLeft w:val="480"/>
          <w:marRight w:val="0"/>
          <w:marTop w:val="0"/>
          <w:marBottom w:val="0"/>
          <w:divBdr>
            <w:top w:val="none" w:sz="0" w:space="0" w:color="auto"/>
            <w:left w:val="none" w:sz="0" w:space="0" w:color="auto"/>
            <w:bottom w:val="none" w:sz="0" w:space="0" w:color="auto"/>
            <w:right w:val="none" w:sz="0" w:space="0" w:color="auto"/>
          </w:divBdr>
        </w:div>
        <w:div w:id="857621085">
          <w:marLeft w:val="480"/>
          <w:marRight w:val="0"/>
          <w:marTop w:val="0"/>
          <w:marBottom w:val="0"/>
          <w:divBdr>
            <w:top w:val="none" w:sz="0" w:space="0" w:color="auto"/>
            <w:left w:val="none" w:sz="0" w:space="0" w:color="auto"/>
            <w:bottom w:val="none" w:sz="0" w:space="0" w:color="auto"/>
            <w:right w:val="none" w:sz="0" w:space="0" w:color="auto"/>
          </w:divBdr>
        </w:div>
        <w:div w:id="2114593790">
          <w:marLeft w:val="480"/>
          <w:marRight w:val="0"/>
          <w:marTop w:val="0"/>
          <w:marBottom w:val="0"/>
          <w:divBdr>
            <w:top w:val="none" w:sz="0" w:space="0" w:color="auto"/>
            <w:left w:val="none" w:sz="0" w:space="0" w:color="auto"/>
            <w:bottom w:val="none" w:sz="0" w:space="0" w:color="auto"/>
            <w:right w:val="none" w:sz="0" w:space="0" w:color="auto"/>
          </w:divBdr>
        </w:div>
        <w:div w:id="1290160519">
          <w:marLeft w:val="480"/>
          <w:marRight w:val="0"/>
          <w:marTop w:val="0"/>
          <w:marBottom w:val="0"/>
          <w:divBdr>
            <w:top w:val="none" w:sz="0" w:space="0" w:color="auto"/>
            <w:left w:val="none" w:sz="0" w:space="0" w:color="auto"/>
            <w:bottom w:val="none" w:sz="0" w:space="0" w:color="auto"/>
            <w:right w:val="none" w:sz="0" w:space="0" w:color="auto"/>
          </w:divBdr>
        </w:div>
        <w:div w:id="1358314881">
          <w:marLeft w:val="480"/>
          <w:marRight w:val="0"/>
          <w:marTop w:val="0"/>
          <w:marBottom w:val="0"/>
          <w:divBdr>
            <w:top w:val="none" w:sz="0" w:space="0" w:color="auto"/>
            <w:left w:val="none" w:sz="0" w:space="0" w:color="auto"/>
            <w:bottom w:val="none" w:sz="0" w:space="0" w:color="auto"/>
            <w:right w:val="none" w:sz="0" w:space="0" w:color="auto"/>
          </w:divBdr>
        </w:div>
        <w:div w:id="711617689">
          <w:marLeft w:val="480"/>
          <w:marRight w:val="0"/>
          <w:marTop w:val="0"/>
          <w:marBottom w:val="0"/>
          <w:divBdr>
            <w:top w:val="none" w:sz="0" w:space="0" w:color="auto"/>
            <w:left w:val="none" w:sz="0" w:space="0" w:color="auto"/>
            <w:bottom w:val="none" w:sz="0" w:space="0" w:color="auto"/>
            <w:right w:val="none" w:sz="0" w:space="0" w:color="auto"/>
          </w:divBdr>
        </w:div>
        <w:div w:id="1072587015">
          <w:marLeft w:val="480"/>
          <w:marRight w:val="0"/>
          <w:marTop w:val="0"/>
          <w:marBottom w:val="0"/>
          <w:divBdr>
            <w:top w:val="none" w:sz="0" w:space="0" w:color="auto"/>
            <w:left w:val="none" w:sz="0" w:space="0" w:color="auto"/>
            <w:bottom w:val="none" w:sz="0" w:space="0" w:color="auto"/>
            <w:right w:val="none" w:sz="0" w:space="0" w:color="auto"/>
          </w:divBdr>
        </w:div>
        <w:div w:id="2118020872">
          <w:marLeft w:val="480"/>
          <w:marRight w:val="0"/>
          <w:marTop w:val="0"/>
          <w:marBottom w:val="0"/>
          <w:divBdr>
            <w:top w:val="none" w:sz="0" w:space="0" w:color="auto"/>
            <w:left w:val="none" w:sz="0" w:space="0" w:color="auto"/>
            <w:bottom w:val="none" w:sz="0" w:space="0" w:color="auto"/>
            <w:right w:val="none" w:sz="0" w:space="0" w:color="auto"/>
          </w:divBdr>
        </w:div>
        <w:div w:id="757362743">
          <w:marLeft w:val="480"/>
          <w:marRight w:val="0"/>
          <w:marTop w:val="0"/>
          <w:marBottom w:val="0"/>
          <w:divBdr>
            <w:top w:val="none" w:sz="0" w:space="0" w:color="auto"/>
            <w:left w:val="none" w:sz="0" w:space="0" w:color="auto"/>
            <w:bottom w:val="none" w:sz="0" w:space="0" w:color="auto"/>
            <w:right w:val="none" w:sz="0" w:space="0" w:color="auto"/>
          </w:divBdr>
        </w:div>
        <w:div w:id="437917547">
          <w:marLeft w:val="480"/>
          <w:marRight w:val="0"/>
          <w:marTop w:val="0"/>
          <w:marBottom w:val="0"/>
          <w:divBdr>
            <w:top w:val="none" w:sz="0" w:space="0" w:color="auto"/>
            <w:left w:val="none" w:sz="0" w:space="0" w:color="auto"/>
            <w:bottom w:val="none" w:sz="0" w:space="0" w:color="auto"/>
            <w:right w:val="none" w:sz="0" w:space="0" w:color="auto"/>
          </w:divBdr>
        </w:div>
        <w:div w:id="1953782224">
          <w:marLeft w:val="480"/>
          <w:marRight w:val="0"/>
          <w:marTop w:val="0"/>
          <w:marBottom w:val="0"/>
          <w:divBdr>
            <w:top w:val="none" w:sz="0" w:space="0" w:color="auto"/>
            <w:left w:val="none" w:sz="0" w:space="0" w:color="auto"/>
            <w:bottom w:val="none" w:sz="0" w:space="0" w:color="auto"/>
            <w:right w:val="none" w:sz="0" w:space="0" w:color="auto"/>
          </w:divBdr>
        </w:div>
        <w:div w:id="371809504">
          <w:marLeft w:val="480"/>
          <w:marRight w:val="0"/>
          <w:marTop w:val="0"/>
          <w:marBottom w:val="0"/>
          <w:divBdr>
            <w:top w:val="none" w:sz="0" w:space="0" w:color="auto"/>
            <w:left w:val="none" w:sz="0" w:space="0" w:color="auto"/>
            <w:bottom w:val="none" w:sz="0" w:space="0" w:color="auto"/>
            <w:right w:val="none" w:sz="0" w:space="0" w:color="auto"/>
          </w:divBdr>
        </w:div>
        <w:div w:id="706296155">
          <w:marLeft w:val="480"/>
          <w:marRight w:val="0"/>
          <w:marTop w:val="0"/>
          <w:marBottom w:val="0"/>
          <w:divBdr>
            <w:top w:val="none" w:sz="0" w:space="0" w:color="auto"/>
            <w:left w:val="none" w:sz="0" w:space="0" w:color="auto"/>
            <w:bottom w:val="none" w:sz="0" w:space="0" w:color="auto"/>
            <w:right w:val="none" w:sz="0" w:space="0" w:color="auto"/>
          </w:divBdr>
        </w:div>
        <w:div w:id="38096399">
          <w:marLeft w:val="480"/>
          <w:marRight w:val="0"/>
          <w:marTop w:val="0"/>
          <w:marBottom w:val="0"/>
          <w:divBdr>
            <w:top w:val="none" w:sz="0" w:space="0" w:color="auto"/>
            <w:left w:val="none" w:sz="0" w:space="0" w:color="auto"/>
            <w:bottom w:val="none" w:sz="0" w:space="0" w:color="auto"/>
            <w:right w:val="none" w:sz="0" w:space="0" w:color="auto"/>
          </w:divBdr>
        </w:div>
        <w:div w:id="651522350">
          <w:marLeft w:val="480"/>
          <w:marRight w:val="0"/>
          <w:marTop w:val="0"/>
          <w:marBottom w:val="0"/>
          <w:divBdr>
            <w:top w:val="none" w:sz="0" w:space="0" w:color="auto"/>
            <w:left w:val="none" w:sz="0" w:space="0" w:color="auto"/>
            <w:bottom w:val="none" w:sz="0" w:space="0" w:color="auto"/>
            <w:right w:val="none" w:sz="0" w:space="0" w:color="auto"/>
          </w:divBdr>
        </w:div>
        <w:div w:id="373434268">
          <w:marLeft w:val="480"/>
          <w:marRight w:val="0"/>
          <w:marTop w:val="0"/>
          <w:marBottom w:val="0"/>
          <w:divBdr>
            <w:top w:val="none" w:sz="0" w:space="0" w:color="auto"/>
            <w:left w:val="none" w:sz="0" w:space="0" w:color="auto"/>
            <w:bottom w:val="none" w:sz="0" w:space="0" w:color="auto"/>
            <w:right w:val="none" w:sz="0" w:space="0" w:color="auto"/>
          </w:divBdr>
        </w:div>
        <w:div w:id="442043744">
          <w:marLeft w:val="480"/>
          <w:marRight w:val="0"/>
          <w:marTop w:val="0"/>
          <w:marBottom w:val="0"/>
          <w:divBdr>
            <w:top w:val="none" w:sz="0" w:space="0" w:color="auto"/>
            <w:left w:val="none" w:sz="0" w:space="0" w:color="auto"/>
            <w:bottom w:val="none" w:sz="0" w:space="0" w:color="auto"/>
            <w:right w:val="none" w:sz="0" w:space="0" w:color="auto"/>
          </w:divBdr>
        </w:div>
        <w:div w:id="472143622">
          <w:marLeft w:val="480"/>
          <w:marRight w:val="0"/>
          <w:marTop w:val="0"/>
          <w:marBottom w:val="0"/>
          <w:divBdr>
            <w:top w:val="none" w:sz="0" w:space="0" w:color="auto"/>
            <w:left w:val="none" w:sz="0" w:space="0" w:color="auto"/>
            <w:bottom w:val="none" w:sz="0" w:space="0" w:color="auto"/>
            <w:right w:val="none" w:sz="0" w:space="0" w:color="auto"/>
          </w:divBdr>
        </w:div>
        <w:div w:id="607391985">
          <w:marLeft w:val="480"/>
          <w:marRight w:val="0"/>
          <w:marTop w:val="0"/>
          <w:marBottom w:val="0"/>
          <w:divBdr>
            <w:top w:val="none" w:sz="0" w:space="0" w:color="auto"/>
            <w:left w:val="none" w:sz="0" w:space="0" w:color="auto"/>
            <w:bottom w:val="none" w:sz="0" w:space="0" w:color="auto"/>
            <w:right w:val="none" w:sz="0" w:space="0" w:color="auto"/>
          </w:divBdr>
        </w:div>
        <w:div w:id="109976560">
          <w:marLeft w:val="480"/>
          <w:marRight w:val="0"/>
          <w:marTop w:val="0"/>
          <w:marBottom w:val="0"/>
          <w:divBdr>
            <w:top w:val="none" w:sz="0" w:space="0" w:color="auto"/>
            <w:left w:val="none" w:sz="0" w:space="0" w:color="auto"/>
            <w:bottom w:val="none" w:sz="0" w:space="0" w:color="auto"/>
            <w:right w:val="none" w:sz="0" w:space="0" w:color="auto"/>
          </w:divBdr>
        </w:div>
        <w:div w:id="1245844612">
          <w:marLeft w:val="480"/>
          <w:marRight w:val="0"/>
          <w:marTop w:val="0"/>
          <w:marBottom w:val="0"/>
          <w:divBdr>
            <w:top w:val="none" w:sz="0" w:space="0" w:color="auto"/>
            <w:left w:val="none" w:sz="0" w:space="0" w:color="auto"/>
            <w:bottom w:val="none" w:sz="0" w:space="0" w:color="auto"/>
            <w:right w:val="none" w:sz="0" w:space="0" w:color="auto"/>
          </w:divBdr>
        </w:div>
        <w:div w:id="623316605">
          <w:marLeft w:val="480"/>
          <w:marRight w:val="0"/>
          <w:marTop w:val="0"/>
          <w:marBottom w:val="0"/>
          <w:divBdr>
            <w:top w:val="none" w:sz="0" w:space="0" w:color="auto"/>
            <w:left w:val="none" w:sz="0" w:space="0" w:color="auto"/>
            <w:bottom w:val="none" w:sz="0" w:space="0" w:color="auto"/>
            <w:right w:val="none" w:sz="0" w:space="0" w:color="auto"/>
          </w:divBdr>
        </w:div>
        <w:div w:id="1309868775">
          <w:marLeft w:val="480"/>
          <w:marRight w:val="0"/>
          <w:marTop w:val="0"/>
          <w:marBottom w:val="0"/>
          <w:divBdr>
            <w:top w:val="none" w:sz="0" w:space="0" w:color="auto"/>
            <w:left w:val="none" w:sz="0" w:space="0" w:color="auto"/>
            <w:bottom w:val="none" w:sz="0" w:space="0" w:color="auto"/>
            <w:right w:val="none" w:sz="0" w:space="0" w:color="auto"/>
          </w:divBdr>
        </w:div>
        <w:div w:id="1731417351">
          <w:marLeft w:val="480"/>
          <w:marRight w:val="0"/>
          <w:marTop w:val="0"/>
          <w:marBottom w:val="0"/>
          <w:divBdr>
            <w:top w:val="none" w:sz="0" w:space="0" w:color="auto"/>
            <w:left w:val="none" w:sz="0" w:space="0" w:color="auto"/>
            <w:bottom w:val="none" w:sz="0" w:space="0" w:color="auto"/>
            <w:right w:val="none" w:sz="0" w:space="0" w:color="auto"/>
          </w:divBdr>
        </w:div>
        <w:div w:id="145436416">
          <w:marLeft w:val="480"/>
          <w:marRight w:val="0"/>
          <w:marTop w:val="0"/>
          <w:marBottom w:val="0"/>
          <w:divBdr>
            <w:top w:val="none" w:sz="0" w:space="0" w:color="auto"/>
            <w:left w:val="none" w:sz="0" w:space="0" w:color="auto"/>
            <w:bottom w:val="none" w:sz="0" w:space="0" w:color="auto"/>
            <w:right w:val="none" w:sz="0" w:space="0" w:color="auto"/>
          </w:divBdr>
        </w:div>
        <w:div w:id="474494605">
          <w:marLeft w:val="480"/>
          <w:marRight w:val="0"/>
          <w:marTop w:val="0"/>
          <w:marBottom w:val="0"/>
          <w:divBdr>
            <w:top w:val="none" w:sz="0" w:space="0" w:color="auto"/>
            <w:left w:val="none" w:sz="0" w:space="0" w:color="auto"/>
            <w:bottom w:val="none" w:sz="0" w:space="0" w:color="auto"/>
            <w:right w:val="none" w:sz="0" w:space="0" w:color="auto"/>
          </w:divBdr>
        </w:div>
        <w:div w:id="1183393855">
          <w:marLeft w:val="480"/>
          <w:marRight w:val="0"/>
          <w:marTop w:val="0"/>
          <w:marBottom w:val="0"/>
          <w:divBdr>
            <w:top w:val="none" w:sz="0" w:space="0" w:color="auto"/>
            <w:left w:val="none" w:sz="0" w:space="0" w:color="auto"/>
            <w:bottom w:val="none" w:sz="0" w:space="0" w:color="auto"/>
            <w:right w:val="none" w:sz="0" w:space="0" w:color="auto"/>
          </w:divBdr>
        </w:div>
        <w:div w:id="182134201">
          <w:marLeft w:val="480"/>
          <w:marRight w:val="0"/>
          <w:marTop w:val="0"/>
          <w:marBottom w:val="0"/>
          <w:divBdr>
            <w:top w:val="none" w:sz="0" w:space="0" w:color="auto"/>
            <w:left w:val="none" w:sz="0" w:space="0" w:color="auto"/>
            <w:bottom w:val="none" w:sz="0" w:space="0" w:color="auto"/>
            <w:right w:val="none" w:sz="0" w:space="0" w:color="auto"/>
          </w:divBdr>
        </w:div>
        <w:div w:id="1169712476">
          <w:marLeft w:val="480"/>
          <w:marRight w:val="0"/>
          <w:marTop w:val="0"/>
          <w:marBottom w:val="0"/>
          <w:divBdr>
            <w:top w:val="none" w:sz="0" w:space="0" w:color="auto"/>
            <w:left w:val="none" w:sz="0" w:space="0" w:color="auto"/>
            <w:bottom w:val="none" w:sz="0" w:space="0" w:color="auto"/>
            <w:right w:val="none" w:sz="0" w:space="0" w:color="auto"/>
          </w:divBdr>
        </w:div>
        <w:div w:id="659386134">
          <w:marLeft w:val="480"/>
          <w:marRight w:val="0"/>
          <w:marTop w:val="0"/>
          <w:marBottom w:val="0"/>
          <w:divBdr>
            <w:top w:val="none" w:sz="0" w:space="0" w:color="auto"/>
            <w:left w:val="none" w:sz="0" w:space="0" w:color="auto"/>
            <w:bottom w:val="none" w:sz="0" w:space="0" w:color="auto"/>
            <w:right w:val="none" w:sz="0" w:space="0" w:color="auto"/>
          </w:divBdr>
        </w:div>
        <w:div w:id="1471047566">
          <w:marLeft w:val="480"/>
          <w:marRight w:val="0"/>
          <w:marTop w:val="0"/>
          <w:marBottom w:val="0"/>
          <w:divBdr>
            <w:top w:val="none" w:sz="0" w:space="0" w:color="auto"/>
            <w:left w:val="none" w:sz="0" w:space="0" w:color="auto"/>
            <w:bottom w:val="none" w:sz="0" w:space="0" w:color="auto"/>
            <w:right w:val="none" w:sz="0" w:space="0" w:color="auto"/>
          </w:divBdr>
        </w:div>
        <w:div w:id="1221285033">
          <w:marLeft w:val="480"/>
          <w:marRight w:val="0"/>
          <w:marTop w:val="0"/>
          <w:marBottom w:val="0"/>
          <w:divBdr>
            <w:top w:val="none" w:sz="0" w:space="0" w:color="auto"/>
            <w:left w:val="none" w:sz="0" w:space="0" w:color="auto"/>
            <w:bottom w:val="none" w:sz="0" w:space="0" w:color="auto"/>
            <w:right w:val="none" w:sz="0" w:space="0" w:color="auto"/>
          </w:divBdr>
        </w:div>
        <w:div w:id="1931965460">
          <w:marLeft w:val="480"/>
          <w:marRight w:val="0"/>
          <w:marTop w:val="0"/>
          <w:marBottom w:val="0"/>
          <w:divBdr>
            <w:top w:val="none" w:sz="0" w:space="0" w:color="auto"/>
            <w:left w:val="none" w:sz="0" w:space="0" w:color="auto"/>
            <w:bottom w:val="none" w:sz="0" w:space="0" w:color="auto"/>
            <w:right w:val="none" w:sz="0" w:space="0" w:color="auto"/>
          </w:divBdr>
        </w:div>
        <w:div w:id="1193156462">
          <w:marLeft w:val="480"/>
          <w:marRight w:val="0"/>
          <w:marTop w:val="0"/>
          <w:marBottom w:val="0"/>
          <w:divBdr>
            <w:top w:val="none" w:sz="0" w:space="0" w:color="auto"/>
            <w:left w:val="none" w:sz="0" w:space="0" w:color="auto"/>
            <w:bottom w:val="none" w:sz="0" w:space="0" w:color="auto"/>
            <w:right w:val="none" w:sz="0" w:space="0" w:color="auto"/>
          </w:divBdr>
        </w:div>
        <w:div w:id="1229923905">
          <w:marLeft w:val="480"/>
          <w:marRight w:val="0"/>
          <w:marTop w:val="0"/>
          <w:marBottom w:val="0"/>
          <w:divBdr>
            <w:top w:val="none" w:sz="0" w:space="0" w:color="auto"/>
            <w:left w:val="none" w:sz="0" w:space="0" w:color="auto"/>
            <w:bottom w:val="none" w:sz="0" w:space="0" w:color="auto"/>
            <w:right w:val="none" w:sz="0" w:space="0" w:color="auto"/>
          </w:divBdr>
        </w:div>
        <w:div w:id="781610781">
          <w:marLeft w:val="480"/>
          <w:marRight w:val="0"/>
          <w:marTop w:val="0"/>
          <w:marBottom w:val="0"/>
          <w:divBdr>
            <w:top w:val="none" w:sz="0" w:space="0" w:color="auto"/>
            <w:left w:val="none" w:sz="0" w:space="0" w:color="auto"/>
            <w:bottom w:val="none" w:sz="0" w:space="0" w:color="auto"/>
            <w:right w:val="none" w:sz="0" w:space="0" w:color="auto"/>
          </w:divBdr>
        </w:div>
        <w:div w:id="1711226270">
          <w:marLeft w:val="480"/>
          <w:marRight w:val="0"/>
          <w:marTop w:val="0"/>
          <w:marBottom w:val="0"/>
          <w:divBdr>
            <w:top w:val="none" w:sz="0" w:space="0" w:color="auto"/>
            <w:left w:val="none" w:sz="0" w:space="0" w:color="auto"/>
            <w:bottom w:val="none" w:sz="0" w:space="0" w:color="auto"/>
            <w:right w:val="none" w:sz="0" w:space="0" w:color="auto"/>
          </w:divBdr>
        </w:div>
        <w:div w:id="1972974164">
          <w:marLeft w:val="480"/>
          <w:marRight w:val="0"/>
          <w:marTop w:val="0"/>
          <w:marBottom w:val="0"/>
          <w:divBdr>
            <w:top w:val="none" w:sz="0" w:space="0" w:color="auto"/>
            <w:left w:val="none" w:sz="0" w:space="0" w:color="auto"/>
            <w:bottom w:val="none" w:sz="0" w:space="0" w:color="auto"/>
            <w:right w:val="none" w:sz="0" w:space="0" w:color="auto"/>
          </w:divBdr>
        </w:div>
        <w:div w:id="1150054268">
          <w:marLeft w:val="480"/>
          <w:marRight w:val="0"/>
          <w:marTop w:val="0"/>
          <w:marBottom w:val="0"/>
          <w:divBdr>
            <w:top w:val="none" w:sz="0" w:space="0" w:color="auto"/>
            <w:left w:val="none" w:sz="0" w:space="0" w:color="auto"/>
            <w:bottom w:val="none" w:sz="0" w:space="0" w:color="auto"/>
            <w:right w:val="none" w:sz="0" w:space="0" w:color="auto"/>
          </w:divBdr>
        </w:div>
        <w:div w:id="349794544">
          <w:marLeft w:val="480"/>
          <w:marRight w:val="0"/>
          <w:marTop w:val="0"/>
          <w:marBottom w:val="0"/>
          <w:divBdr>
            <w:top w:val="none" w:sz="0" w:space="0" w:color="auto"/>
            <w:left w:val="none" w:sz="0" w:space="0" w:color="auto"/>
            <w:bottom w:val="none" w:sz="0" w:space="0" w:color="auto"/>
            <w:right w:val="none" w:sz="0" w:space="0" w:color="auto"/>
          </w:divBdr>
        </w:div>
        <w:div w:id="1177647645">
          <w:marLeft w:val="480"/>
          <w:marRight w:val="0"/>
          <w:marTop w:val="0"/>
          <w:marBottom w:val="0"/>
          <w:divBdr>
            <w:top w:val="none" w:sz="0" w:space="0" w:color="auto"/>
            <w:left w:val="none" w:sz="0" w:space="0" w:color="auto"/>
            <w:bottom w:val="none" w:sz="0" w:space="0" w:color="auto"/>
            <w:right w:val="none" w:sz="0" w:space="0" w:color="auto"/>
          </w:divBdr>
        </w:div>
        <w:div w:id="1743136298">
          <w:marLeft w:val="480"/>
          <w:marRight w:val="0"/>
          <w:marTop w:val="0"/>
          <w:marBottom w:val="0"/>
          <w:divBdr>
            <w:top w:val="none" w:sz="0" w:space="0" w:color="auto"/>
            <w:left w:val="none" w:sz="0" w:space="0" w:color="auto"/>
            <w:bottom w:val="none" w:sz="0" w:space="0" w:color="auto"/>
            <w:right w:val="none" w:sz="0" w:space="0" w:color="auto"/>
          </w:divBdr>
        </w:div>
        <w:div w:id="1051878942">
          <w:marLeft w:val="480"/>
          <w:marRight w:val="0"/>
          <w:marTop w:val="0"/>
          <w:marBottom w:val="0"/>
          <w:divBdr>
            <w:top w:val="none" w:sz="0" w:space="0" w:color="auto"/>
            <w:left w:val="none" w:sz="0" w:space="0" w:color="auto"/>
            <w:bottom w:val="none" w:sz="0" w:space="0" w:color="auto"/>
            <w:right w:val="none" w:sz="0" w:space="0" w:color="auto"/>
          </w:divBdr>
        </w:div>
        <w:div w:id="810756346">
          <w:marLeft w:val="480"/>
          <w:marRight w:val="0"/>
          <w:marTop w:val="0"/>
          <w:marBottom w:val="0"/>
          <w:divBdr>
            <w:top w:val="none" w:sz="0" w:space="0" w:color="auto"/>
            <w:left w:val="none" w:sz="0" w:space="0" w:color="auto"/>
            <w:bottom w:val="none" w:sz="0" w:space="0" w:color="auto"/>
            <w:right w:val="none" w:sz="0" w:space="0" w:color="auto"/>
          </w:divBdr>
        </w:div>
        <w:div w:id="366178565">
          <w:marLeft w:val="480"/>
          <w:marRight w:val="0"/>
          <w:marTop w:val="0"/>
          <w:marBottom w:val="0"/>
          <w:divBdr>
            <w:top w:val="none" w:sz="0" w:space="0" w:color="auto"/>
            <w:left w:val="none" w:sz="0" w:space="0" w:color="auto"/>
            <w:bottom w:val="none" w:sz="0" w:space="0" w:color="auto"/>
            <w:right w:val="none" w:sz="0" w:space="0" w:color="auto"/>
          </w:divBdr>
        </w:div>
        <w:div w:id="1977443679">
          <w:marLeft w:val="480"/>
          <w:marRight w:val="0"/>
          <w:marTop w:val="0"/>
          <w:marBottom w:val="0"/>
          <w:divBdr>
            <w:top w:val="none" w:sz="0" w:space="0" w:color="auto"/>
            <w:left w:val="none" w:sz="0" w:space="0" w:color="auto"/>
            <w:bottom w:val="none" w:sz="0" w:space="0" w:color="auto"/>
            <w:right w:val="none" w:sz="0" w:space="0" w:color="auto"/>
          </w:divBdr>
        </w:div>
        <w:div w:id="21707531">
          <w:marLeft w:val="480"/>
          <w:marRight w:val="0"/>
          <w:marTop w:val="0"/>
          <w:marBottom w:val="0"/>
          <w:divBdr>
            <w:top w:val="none" w:sz="0" w:space="0" w:color="auto"/>
            <w:left w:val="none" w:sz="0" w:space="0" w:color="auto"/>
            <w:bottom w:val="none" w:sz="0" w:space="0" w:color="auto"/>
            <w:right w:val="none" w:sz="0" w:space="0" w:color="auto"/>
          </w:divBdr>
        </w:div>
        <w:div w:id="1083835455">
          <w:marLeft w:val="480"/>
          <w:marRight w:val="0"/>
          <w:marTop w:val="0"/>
          <w:marBottom w:val="0"/>
          <w:divBdr>
            <w:top w:val="none" w:sz="0" w:space="0" w:color="auto"/>
            <w:left w:val="none" w:sz="0" w:space="0" w:color="auto"/>
            <w:bottom w:val="none" w:sz="0" w:space="0" w:color="auto"/>
            <w:right w:val="none" w:sz="0" w:space="0" w:color="auto"/>
          </w:divBdr>
        </w:div>
        <w:div w:id="1942713331">
          <w:marLeft w:val="480"/>
          <w:marRight w:val="0"/>
          <w:marTop w:val="0"/>
          <w:marBottom w:val="0"/>
          <w:divBdr>
            <w:top w:val="none" w:sz="0" w:space="0" w:color="auto"/>
            <w:left w:val="none" w:sz="0" w:space="0" w:color="auto"/>
            <w:bottom w:val="none" w:sz="0" w:space="0" w:color="auto"/>
            <w:right w:val="none" w:sz="0" w:space="0" w:color="auto"/>
          </w:divBdr>
        </w:div>
        <w:div w:id="1853760491">
          <w:marLeft w:val="480"/>
          <w:marRight w:val="0"/>
          <w:marTop w:val="0"/>
          <w:marBottom w:val="0"/>
          <w:divBdr>
            <w:top w:val="none" w:sz="0" w:space="0" w:color="auto"/>
            <w:left w:val="none" w:sz="0" w:space="0" w:color="auto"/>
            <w:bottom w:val="none" w:sz="0" w:space="0" w:color="auto"/>
            <w:right w:val="none" w:sz="0" w:space="0" w:color="auto"/>
          </w:divBdr>
        </w:div>
        <w:div w:id="1886793896">
          <w:marLeft w:val="480"/>
          <w:marRight w:val="0"/>
          <w:marTop w:val="0"/>
          <w:marBottom w:val="0"/>
          <w:divBdr>
            <w:top w:val="none" w:sz="0" w:space="0" w:color="auto"/>
            <w:left w:val="none" w:sz="0" w:space="0" w:color="auto"/>
            <w:bottom w:val="none" w:sz="0" w:space="0" w:color="auto"/>
            <w:right w:val="none" w:sz="0" w:space="0" w:color="auto"/>
          </w:divBdr>
        </w:div>
        <w:div w:id="786582802">
          <w:marLeft w:val="480"/>
          <w:marRight w:val="0"/>
          <w:marTop w:val="0"/>
          <w:marBottom w:val="0"/>
          <w:divBdr>
            <w:top w:val="none" w:sz="0" w:space="0" w:color="auto"/>
            <w:left w:val="none" w:sz="0" w:space="0" w:color="auto"/>
            <w:bottom w:val="none" w:sz="0" w:space="0" w:color="auto"/>
            <w:right w:val="none" w:sz="0" w:space="0" w:color="auto"/>
          </w:divBdr>
        </w:div>
        <w:div w:id="1175146547">
          <w:marLeft w:val="480"/>
          <w:marRight w:val="0"/>
          <w:marTop w:val="0"/>
          <w:marBottom w:val="0"/>
          <w:divBdr>
            <w:top w:val="none" w:sz="0" w:space="0" w:color="auto"/>
            <w:left w:val="none" w:sz="0" w:space="0" w:color="auto"/>
            <w:bottom w:val="none" w:sz="0" w:space="0" w:color="auto"/>
            <w:right w:val="none" w:sz="0" w:space="0" w:color="auto"/>
          </w:divBdr>
        </w:div>
        <w:div w:id="1663660986">
          <w:marLeft w:val="480"/>
          <w:marRight w:val="0"/>
          <w:marTop w:val="0"/>
          <w:marBottom w:val="0"/>
          <w:divBdr>
            <w:top w:val="none" w:sz="0" w:space="0" w:color="auto"/>
            <w:left w:val="none" w:sz="0" w:space="0" w:color="auto"/>
            <w:bottom w:val="none" w:sz="0" w:space="0" w:color="auto"/>
            <w:right w:val="none" w:sz="0" w:space="0" w:color="auto"/>
          </w:divBdr>
        </w:div>
        <w:div w:id="1077558913">
          <w:marLeft w:val="480"/>
          <w:marRight w:val="0"/>
          <w:marTop w:val="0"/>
          <w:marBottom w:val="0"/>
          <w:divBdr>
            <w:top w:val="none" w:sz="0" w:space="0" w:color="auto"/>
            <w:left w:val="none" w:sz="0" w:space="0" w:color="auto"/>
            <w:bottom w:val="none" w:sz="0" w:space="0" w:color="auto"/>
            <w:right w:val="none" w:sz="0" w:space="0" w:color="auto"/>
          </w:divBdr>
        </w:div>
        <w:div w:id="1834560358">
          <w:marLeft w:val="480"/>
          <w:marRight w:val="0"/>
          <w:marTop w:val="0"/>
          <w:marBottom w:val="0"/>
          <w:divBdr>
            <w:top w:val="none" w:sz="0" w:space="0" w:color="auto"/>
            <w:left w:val="none" w:sz="0" w:space="0" w:color="auto"/>
            <w:bottom w:val="none" w:sz="0" w:space="0" w:color="auto"/>
            <w:right w:val="none" w:sz="0" w:space="0" w:color="auto"/>
          </w:divBdr>
        </w:div>
        <w:div w:id="1948659982">
          <w:marLeft w:val="480"/>
          <w:marRight w:val="0"/>
          <w:marTop w:val="0"/>
          <w:marBottom w:val="0"/>
          <w:divBdr>
            <w:top w:val="none" w:sz="0" w:space="0" w:color="auto"/>
            <w:left w:val="none" w:sz="0" w:space="0" w:color="auto"/>
            <w:bottom w:val="none" w:sz="0" w:space="0" w:color="auto"/>
            <w:right w:val="none" w:sz="0" w:space="0" w:color="auto"/>
          </w:divBdr>
        </w:div>
        <w:div w:id="1883709268">
          <w:marLeft w:val="480"/>
          <w:marRight w:val="0"/>
          <w:marTop w:val="0"/>
          <w:marBottom w:val="0"/>
          <w:divBdr>
            <w:top w:val="none" w:sz="0" w:space="0" w:color="auto"/>
            <w:left w:val="none" w:sz="0" w:space="0" w:color="auto"/>
            <w:bottom w:val="none" w:sz="0" w:space="0" w:color="auto"/>
            <w:right w:val="none" w:sz="0" w:space="0" w:color="auto"/>
          </w:divBdr>
        </w:div>
        <w:div w:id="1522738771">
          <w:marLeft w:val="480"/>
          <w:marRight w:val="0"/>
          <w:marTop w:val="0"/>
          <w:marBottom w:val="0"/>
          <w:divBdr>
            <w:top w:val="none" w:sz="0" w:space="0" w:color="auto"/>
            <w:left w:val="none" w:sz="0" w:space="0" w:color="auto"/>
            <w:bottom w:val="none" w:sz="0" w:space="0" w:color="auto"/>
            <w:right w:val="none" w:sz="0" w:space="0" w:color="auto"/>
          </w:divBdr>
        </w:div>
        <w:div w:id="1547180034">
          <w:marLeft w:val="480"/>
          <w:marRight w:val="0"/>
          <w:marTop w:val="0"/>
          <w:marBottom w:val="0"/>
          <w:divBdr>
            <w:top w:val="none" w:sz="0" w:space="0" w:color="auto"/>
            <w:left w:val="none" w:sz="0" w:space="0" w:color="auto"/>
            <w:bottom w:val="none" w:sz="0" w:space="0" w:color="auto"/>
            <w:right w:val="none" w:sz="0" w:space="0" w:color="auto"/>
          </w:divBdr>
        </w:div>
        <w:div w:id="460612305">
          <w:marLeft w:val="480"/>
          <w:marRight w:val="0"/>
          <w:marTop w:val="0"/>
          <w:marBottom w:val="0"/>
          <w:divBdr>
            <w:top w:val="none" w:sz="0" w:space="0" w:color="auto"/>
            <w:left w:val="none" w:sz="0" w:space="0" w:color="auto"/>
            <w:bottom w:val="none" w:sz="0" w:space="0" w:color="auto"/>
            <w:right w:val="none" w:sz="0" w:space="0" w:color="auto"/>
          </w:divBdr>
        </w:div>
      </w:divsChild>
    </w:div>
    <w:div w:id="613902837">
      <w:bodyDiv w:val="1"/>
      <w:marLeft w:val="0"/>
      <w:marRight w:val="0"/>
      <w:marTop w:val="0"/>
      <w:marBottom w:val="0"/>
      <w:divBdr>
        <w:top w:val="none" w:sz="0" w:space="0" w:color="auto"/>
        <w:left w:val="none" w:sz="0" w:space="0" w:color="auto"/>
        <w:bottom w:val="none" w:sz="0" w:space="0" w:color="auto"/>
        <w:right w:val="none" w:sz="0" w:space="0" w:color="auto"/>
      </w:divBdr>
    </w:div>
    <w:div w:id="613942422">
      <w:bodyDiv w:val="1"/>
      <w:marLeft w:val="0"/>
      <w:marRight w:val="0"/>
      <w:marTop w:val="0"/>
      <w:marBottom w:val="0"/>
      <w:divBdr>
        <w:top w:val="none" w:sz="0" w:space="0" w:color="auto"/>
        <w:left w:val="none" w:sz="0" w:space="0" w:color="auto"/>
        <w:bottom w:val="none" w:sz="0" w:space="0" w:color="auto"/>
        <w:right w:val="none" w:sz="0" w:space="0" w:color="auto"/>
      </w:divBdr>
    </w:div>
    <w:div w:id="615062759">
      <w:bodyDiv w:val="1"/>
      <w:marLeft w:val="0"/>
      <w:marRight w:val="0"/>
      <w:marTop w:val="0"/>
      <w:marBottom w:val="0"/>
      <w:divBdr>
        <w:top w:val="none" w:sz="0" w:space="0" w:color="auto"/>
        <w:left w:val="none" w:sz="0" w:space="0" w:color="auto"/>
        <w:bottom w:val="none" w:sz="0" w:space="0" w:color="auto"/>
        <w:right w:val="none" w:sz="0" w:space="0" w:color="auto"/>
      </w:divBdr>
    </w:div>
    <w:div w:id="617026378">
      <w:bodyDiv w:val="1"/>
      <w:marLeft w:val="0"/>
      <w:marRight w:val="0"/>
      <w:marTop w:val="0"/>
      <w:marBottom w:val="0"/>
      <w:divBdr>
        <w:top w:val="none" w:sz="0" w:space="0" w:color="auto"/>
        <w:left w:val="none" w:sz="0" w:space="0" w:color="auto"/>
        <w:bottom w:val="none" w:sz="0" w:space="0" w:color="auto"/>
        <w:right w:val="none" w:sz="0" w:space="0" w:color="auto"/>
      </w:divBdr>
    </w:div>
    <w:div w:id="617033594">
      <w:bodyDiv w:val="1"/>
      <w:marLeft w:val="0"/>
      <w:marRight w:val="0"/>
      <w:marTop w:val="0"/>
      <w:marBottom w:val="0"/>
      <w:divBdr>
        <w:top w:val="none" w:sz="0" w:space="0" w:color="auto"/>
        <w:left w:val="none" w:sz="0" w:space="0" w:color="auto"/>
        <w:bottom w:val="none" w:sz="0" w:space="0" w:color="auto"/>
        <w:right w:val="none" w:sz="0" w:space="0" w:color="auto"/>
      </w:divBdr>
    </w:div>
    <w:div w:id="617104693">
      <w:bodyDiv w:val="1"/>
      <w:marLeft w:val="0"/>
      <w:marRight w:val="0"/>
      <w:marTop w:val="0"/>
      <w:marBottom w:val="0"/>
      <w:divBdr>
        <w:top w:val="none" w:sz="0" w:space="0" w:color="auto"/>
        <w:left w:val="none" w:sz="0" w:space="0" w:color="auto"/>
        <w:bottom w:val="none" w:sz="0" w:space="0" w:color="auto"/>
        <w:right w:val="none" w:sz="0" w:space="0" w:color="auto"/>
      </w:divBdr>
    </w:div>
    <w:div w:id="617218305">
      <w:bodyDiv w:val="1"/>
      <w:marLeft w:val="0"/>
      <w:marRight w:val="0"/>
      <w:marTop w:val="0"/>
      <w:marBottom w:val="0"/>
      <w:divBdr>
        <w:top w:val="none" w:sz="0" w:space="0" w:color="auto"/>
        <w:left w:val="none" w:sz="0" w:space="0" w:color="auto"/>
        <w:bottom w:val="none" w:sz="0" w:space="0" w:color="auto"/>
        <w:right w:val="none" w:sz="0" w:space="0" w:color="auto"/>
      </w:divBdr>
    </w:div>
    <w:div w:id="617640614">
      <w:bodyDiv w:val="1"/>
      <w:marLeft w:val="0"/>
      <w:marRight w:val="0"/>
      <w:marTop w:val="0"/>
      <w:marBottom w:val="0"/>
      <w:divBdr>
        <w:top w:val="none" w:sz="0" w:space="0" w:color="auto"/>
        <w:left w:val="none" w:sz="0" w:space="0" w:color="auto"/>
        <w:bottom w:val="none" w:sz="0" w:space="0" w:color="auto"/>
        <w:right w:val="none" w:sz="0" w:space="0" w:color="auto"/>
      </w:divBdr>
    </w:div>
    <w:div w:id="619921132">
      <w:bodyDiv w:val="1"/>
      <w:marLeft w:val="0"/>
      <w:marRight w:val="0"/>
      <w:marTop w:val="0"/>
      <w:marBottom w:val="0"/>
      <w:divBdr>
        <w:top w:val="none" w:sz="0" w:space="0" w:color="auto"/>
        <w:left w:val="none" w:sz="0" w:space="0" w:color="auto"/>
        <w:bottom w:val="none" w:sz="0" w:space="0" w:color="auto"/>
        <w:right w:val="none" w:sz="0" w:space="0" w:color="auto"/>
      </w:divBdr>
    </w:div>
    <w:div w:id="620303082">
      <w:bodyDiv w:val="1"/>
      <w:marLeft w:val="0"/>
      <w:marRight w:val="0"/>
      <w:marTop w:val="0"/>
      <w:marBottom w:val="0"/>
      <w:divBdr>
        <w:top w:val="none" w:sz="0" w:space="0" w:color="auto"/>
        <w:left w:val="none" w:sz="0" w:space="0" w:color="auto"/>
        <w:bottom w:val="none" w:sz="0" w:space="0" w:color="auto"/>
        <w:right w:val="none" w:sz="0" w:space="0" w:color="auto"/>
      </w:divBdr>
    </w:div>
    <w:div w:id="621034005">
      <w:bodyDiv w:val="1"/>
      <w:marLeft w:val="0"/>
      <w:marRight w:val="0"/>
      <w:marTop w:val="0"/>
      <w:marBottom w:val="0"/>
      <w:divBdr>
        <w:top w:val="none" w:sz="0" w:space="0" w:color="auto"/>
        <w:left w:val="none" w:sz="0" w:space="0" w:color="auto"/>
        <w:bottom w:val="none" w:sz="0" w:space="0" w:color="auto"/>
        <w:right w:val="none" w:sz="0" w:space="0" w:color="auto"/>
      </w:divBdr>
    </w:div>
    <w:div w:id="622421632">
      <w:bodyDiv w:val="1"/>
      <w:marLeft w:val="0"/>
      <w:marRight w:val="0"/>
      <w:marTop w:val="0"/>
      <w:marBottom w:val="0"/>
      <w:divBdr>
        <w:top w:val="none" w:sz="0" w:space="0" w:color="auto"/>
        <w:left w:val="none" w:sz="0" w:space="0" w:color="auto"/>
        <w:bottom w:val="none" w:sz="0" w:space="0" w:color="auto"/>
        <w:right w:val="none" w:sz="0" w:space="0" w:color="auto"/>
      </w:divBdr>
    </w:div>
    <w:div w:id="624233345">
      <w:bodyDiv w:val="1"/>
      <w:marLeft w:val="0"/>
      <w:marRight w:val="0"/>
      <w:marTop w:val="0"/>
      <w:marBottom w:val="0"/>
      <w:divBdr>
        <w:top w:val="none" w:sz="0" w:space="0" w:color="auto"/>
        <w:left w:val="none" w:sz="0" w:space="0" w:color="auto"/>
        <w:bottom w:val="none" w:sz="0" w:space="0" w:color="auto"/>
        <w:right w:val="none" w:sz="0" w:space="0" w:color="auto"/>
      </w:divBdr>
    </w:div>
    <w:div w:id="625620161">
      <w:bodyDiv w:val="1"/>
      <w:marLeft w:val="0"/>
      <w:marRight w:val="0"/>
      <w:marTop w:val="0"/>
      <w:marBottom w:val="0"/>
      <w:divBdr>
        <w:top w:val="none" w:sz="0" w:space="0" w:color="auto"/>
        <w:left w:val="none" w:sz="0" w:space="0" w:color="auto"/>
        <w:bottom w:val="none" w:sz="0" w:space="0" w:color="auto"/>
        <w:right w:val="none" w:sz="0" w:space="0" w:color="auto"/>
      </w:divBdr>
    </w:div>
    <w:div w:id="625627722">
      <w:bodyDiv w:val="1"/>
      <w:marLeft w:val="0"/>
      <w:marRight w:val="0"/>
      <w:marTop w:val="0"/>
      <w:marBottom w:val="0"/>
      <w:divBdr>
        <w:top w:val="none" w:sz="0" w:space="0" w:color="auto"/>
        <w:left w:val="none" w:sz="0" w:space="0" w:color="auto"/>
        <w:bottom w:val="none" w:sz="0" w:space="0" w:color="auto"/>
        <w:right w:val="none" w:sz="0" w:space="0" w:color="auto"/>
      </w:divBdr>
    </w:div>
    <w:div w:id="625743051">
      <w:bodyDiv w:val="1"/>
      <w:marLeft w:val="0"/>
      <w:marRight w:val="0"/>
      <w:marTop w:val="0"/>
      <w:marBottom w:val="0"/>
      <w:divBdr>
        <w:top w:val="none" w:sz="0" w:space="0" w:color="auto"/>
        <w:left w:val="none" w:sz="0" w:space="0" w:color="auto"/>
        <w:bottom w:val="none" w:sz="0" w:space="0" w:color="auto"/>
        <w:right w:val="none" w:sz="0" w:space="0" w:color="auto"/>
      </w:divBdr>
    </w:div>
    <w:div w:id="625814193">
      <w:bodyDiv w:val="1"/>
      <w:marLeft w:val="0"/>
      <w:marRight w:val="0"/>
      <w:marTop w:val="0"/>
      <w:marBottom w:val="0"/>
      <w:divBdr>
        <w:top w:val="none" w:sz="0" w:space="0" w:color="auto"/>
        <w:left w:val="none" w:sz="0" w:space="0" w:color="auto"/>
        <w:bottom w:val="none" w:sz="0" w:space="0" w:color="auto"/>
        <w:right w:val="none" w:sz="0" w:space="0" w:color="auto"/>
      </w:divBdr>
    </w:div>
    <w:div w:id="627200001">
      <w:bodyDiv w:val="1"/>
      <w:marLeft w:val="0"/>
      <w:marRight w:val="0"/>
      <w:marTop w:val="0"/>
      <w:marBottom w:val="0"/>
      <w:divBdr>
        <w:top w:val="none" w:sz="0" w:space="0" w:color="auto"/>
        <w:left w:val="none" w:sz="0" w:space="0" w:color="auto"/>
        <w:bottom w:val="none" w:sz="0" w:space="0" w:color="auto"/>
        <w:right w:val="none" w:sz="0" w:space="0" w:color="auto"/>
      </w:divBdr>
    </w:div>
    <w:div w:id="627273405">
      <w:bodyDiv w:val="1"/>
      <w:marLeft w:val="0"/>
      <w:marRight w:val="0"/>
      <w:marTop w:val="0"/>
      <w:marBottom w:val="0"/>
      <w:divBdr>
        <w:top w:val="none" w:sz="0" w:space="0" w:color="auto"/>
        <w:left w:val="none" w:sz="0" w:space="0" w:color="auto"/>
        <w:bottom w:val="none" w:sz="0" w:space="0" w:color="auto"/>
        <w:right w:val="none" w:sz="0" w:space="0" w:color="auto"/>
      </w:divBdr>
    </w:div>
    <w:div w:id="628510501">
      <w:bodyDiv w:val="1"/>
      <w:marLeft w:val="0"/>
      <w:marRight w:val="0"/>
      <w:marTop w:val="0"/>
      <w:marBottom w:val="0"/>
      <w:divBdr>
        <w:top w:val="none" w:sz="0" w:space="0" w:color="auto"/>
        <w:left w:val="none" w:sz="0" w:space="0" w:color="auto"/>
        <w:bottom w:val="none" w:sz="0" w:space="0" w:color="auto"/>
        <w:right w:val="none" w:sz="0" w:space="0" w:color="auto"/>
      </w:divBdr>
    </w:div>
    <w:div w:id="628823830">
      <w:bodyDiv w:val="1"/>
      <w:marLeft w:val="0"/>
      <w:marRight w:val="0"/>
      <w:marTop w:val="0"/>
      <w:marBottom w:val="0"/>
      <w:divBdr>
        <w:top w:val="none" w:sz="0" w:space="0" w:color="auto"/>
        <w:left w:val="none" w:sz="0" w:space="0" w:color="auto"/>
        <w:bottom w:val="none" w:sz="0" w:space="0" w:color="auto"/>
        <w:right w:val="none" w:sz="0" w:space="0" w:color="auto"/>
      </w:divBdr>
    </w:div>
    <w:div w:id="629021677">
      <w:bodyDiv w:val="1"/>
      <w:marLeft w:val="0"/>
      <w:marRight w:val="0"/>
      <w:marTop w:val="0"/>
      <w:marBottom w:val="0"/>
      <w:divBdr>
        <w:top w:val="none" w:sz="0" w:space="0" w:color="auto"/>
        <w:left w:val="none" w:sz="0" w:space="0" w:color="auto"/>
        <w:bottom w:val="none" w:sz="0" w:space="0" w:color="auto"/>
        <w:right w:val="none" w:sz="0" w:space="0" w:color="auto"/>
      </w:divBdr>
    </w:div>
    <w:div w:id="629213586">
      <w:bodyDiv w:val="1"/>
      <w:marLeft w:val="0"/>
      <w:marRight w:val="0"/>
      <w:marTop w:val="0"/>
      <w:marBottom w:val="0"/>
      <w:divBdr>
        <w:top w:val="none" w:sz="0" w:space="0" w:color="auto"/>
        <w:left w:val="none" w:sz="0" w:space="0" w:color="auto"/>
        <w:bottom w:val="none" w:sz="0" w:space="0" w:color="auto"/>
        <w:right w:val="none" w:sz="0" w:space="0" w:color="auto"/>
      </w:divBdr>
    </w:div>
    <w:div w:id="629825617">
      <w:bodyDiv w:val="1"/>
      <w:marLeft w:val="0"/>
      <w:marRight w:val="0"/>
      <w:marTop w:val="0"/>
      <w:marBottom w:val="0"/>
      <w:divBdr>
        <w:top w:val="none" w:sz="0" w:space="0" w:color="auto"/>
        <w:left w:val="none" w:sz="0" w:space="0" w:color="auto"/>
        <w:bottom w:val="none" w:sz="0" w:space="0" w:color="auto"/>
        <w:right w:val="none" w:sz="0" w:space="0" w:color="auto"/>
      </w:divBdr>
    </w:div>
    <w:div w:id="630474660">
      <w:bodyDiv w:val="1"/>
      <w:marLeft w:val="0"/>
      <w:marRight w:val="0"/>
      <w:marTop w:val="0"/>
      <w:marBottom w:val="0"/>
      <w:divBdr>
        <w:top w:val="none" w:sz="0" w:space="0" w:color="auto"/>
        <w:left w:val="none" w:sz="0" w:space="0" w:color="auto"/>
        <w:bottom w:val="none" w:sz="0" w:space="0" w:color="auto"/>
        <w:right w:val="none" w:sz="0" w:space="0" w:color="auto"/>
      </w:divBdr>
    </w:div>
    <w:div w:id="631591870">
      <w:bodyDiv w:val="1"/>
      <w:marLeft w:val="0"/>
      <w:marRight w:val="0"/>
      <w:marTop w:val="0"/>
      <w:marBottom w:val="0"/>
      <w:divBdr>
        <w:top w:val="none" w:sz="0" w:space="0" w:color="auto"/>
        <w:left w:val="none" w:sz="0" w:space="0" w:color="auto"/>
        <w:bottom w:val="none" w:sz="0" w:space="0" w:color="auto"/>
        <w:right w:val="none" w:sz="0" w:space="0" w:color="auto"/>
      </w:divBdr>
    </w:div>
    <w:div w:id="632252371">
      <w:bodyDiv w:val="1"/>
      <w:marLeft w:val="0"/>
      <w:marRight w:val="0"/>
      <w:marTop w:val="0"/>
      <w:marBottom w:val="0"/>
      <w:divBdr>
        <w:top w:val="none" w:sz="0" w:space="0" w:color="auto"/>
        <w:left w:val="none" w:sz="0" w:space="0" w:color="auto"/>
        <w:bottom w:val="none" w:sz="0" w:space="0" w:color="auto"/>
        <w:right w:val="none" w:sz="0" w:space="0" w:color="auto"/>
      </w:divBdr>
    </w:div>
    <w:div w:id="632827221">
      <w:bodyDiv w:val="1"/>
      <w:marLeft w:val="0"/>
      <w:marRight w:val="0"/>
      <w:marTop w:val="0"/>
      <w:marBottom w:val="0"/>
      <w:divBdr>
        <w:top w:val="none" w:sz="0" w:space="0" w:color="auto"/>
        <w:left w:val="none" w:sz="0" w:space="0" w:color="auto"/>
        <w:bottom w:val="none" w:sz="0" w:space="0" w:color="auto"/>
        <w:right w:val="none" w:sz="0" w:space="0" w:color="auto"/>
      </w:divBdr>
    </w:div>
    <w:div w:id="634677051">
      <w:bodyDiv w:val="1"/>
      <w:marLeft w:val="0"/>
      <w:marRight w:val="0"/>
      <w:marTop w:val="0"/>
      <w:marBottom w:val="0"/>
      <w:divBdr>
        <w:top w:val="none" w:sz="0" w:space="0" w:color="auto"/>
        <w:left w:val="none" w:sz="0" w:space="0" w:color="auto"/>
        <w:bottom w:val="none" w:sz="0" w:space="0" w:color="auto"/>
        <w:right w:val="none" w:sz="0" w:space="0" w:color="auto"/>
      </w:divBdr>
    </w:div>
    <w:div w:id="635332879">
      <w:bodyDiv w:val="1"/>
      <w:marLeft w:val="0"/>
      <w:marRight w:val="0"/>
      <w:marTop w:val="0"/>
      <w:marBottom w:val="0"/>
      <w:divBdr>
        <w:top w:val="none" w:sz="0" w:space="0" w:color="auto"/>
        <w:left w:val="none" w:sz="0" w:space="0" w:color="auto"/>
        <w:bottom w:val="none" w:sz="0" w:space="0" w:color="auto"/>
        <w:right w:val="none" w:sz="0" w:space="0" w:color="auto"/>
      </w:divBdr>
    </w:div>
    <w:div w:id="638922844">
      <w:bodyDiv w:val="1"/>
      <w:marLeft w:val="0"/>
      <w:marRight w:val="0"/>
      <w:marTop w:val="0"/>
      <w:marBottom w:val="0"/>
      <w:divBdr>
        <w:top w:val="none" w:sz="0" w:space="0" w:color="auto"/>
        <w:left w:val="none" w:sz="0" w:space="0" w:color="auto"/>
        <w:bottom w:val="none" w:sz="0" w:space="0" w:color="auto"/>
        <w:right w:val="none" w:sz="0" w:space="0" w:color="auto"/>
      </w:divBdr>
    </w:div>
    <w:div w:id="639118579">
      <w:bodyDiv w:val="1"/>
      <w:marLeft w:val="0"/>
      <w:marRight w:val="0"/>
      <w:marTop w:val="0"/>
      <w:marBottom w:val="0"/>
      <w:divBdr>
        <w:top w:val="none" w:sz="0" w:space="0" w:color="auto"/>
        <w:left w:val="none" w:sz="0" w:space="0" w:color="auto"/>
        <w:bottom w:val="none" w:sz="0" w:space="0" w:color="auto"/>
        <w:right w:val="none" w:sz="0" w:space="0" w:color="auto"/>
      </w:divBdr>
    </w:div>
    <w:div w:id="640156884">
      <w:bodyDiv w:val="1"/>
      <w:marLeft w:val="0"/>
      <w:marRight w:val="0"/>
      <w:marTop w:val="0"/>
      <w:marBottom w:val="0"/>
      <w:divBdr>
        <w:top w:val="none" w:sz="0" w:space="0" w:color="auto"/>
        <w:left w:val="none" w:sz="0" w:space="0" w:color="auto"/>
        <w:bottom w:val="none" w:sz="0" w:space="0" w:color="auto"/>
        <w:right w:val="none" w:sz="0" w:space="0" w:color="auto"/>
      </w:divBdr>
    </w:div>
    <w:div w:id="640424133">
      <w:bodyDiv w:val="1"/>
      <w:marLeft w:val="0"/>
      <w:marRight w:val="0"/>
      <w:marTop w:val="0"/>
      <w:marBottom w:val="0"/>
      <w:divBdr>
        <w:top w:val="none" w:sz="0" w:space="0" w:color="auto"/>
        <w:left w:val="none" w:sz="0" w:space="0" w:color="auto"/>
        <w:bottom w:val="none" w:sz="0" w:space="0" w:color="auto"/>
        <w:right w:val="none" w:sz="0" w:space="0" w:color="auto"/>
      </w:divBdr>
    </w:div>
    <w:div w:id="643848655">
      <w:bodyDiv w:val="1"/>
      <w:marLeft w:val="0"/>
      <w:marRight w:val="0"/>
      <w:marTop w:val="0"/>
      <w:marBottom w:val="0"/>
      <w:divBdr>
        <w:top w:val="none" w:sz="0" w:space="0" w:color="auto"/>
        <w:left w:val="none" w:sz="0" w:space="0" w:color="auto"/>
        <w:bottom w:val="none" w:sz="0" w:space="0" w:color="auto"/>
        <w:right w:val="none" w:sz="0" w:space="0" w:color="auto"/>
      </w:divBdr>
    </w:div>
    <w:div w:id="644361728">
      <w:bodyDiv w:val="1"/>
      <w:marLeft w:val="0"/>
      <w:marRight w:val="0"/>
      <w:marTop w:val="0"/>
      <w:marBottom w:val="0"/>
      <w:divBdr>
        <w:top w:val="none" w:sz="0" w:space="0" w:color="auto"/>
        <w:left w:val="none" w:sz="0" w:space="0" w:color="auto"/>
        <w:bottom w:val="none" w:sz="0" w:space="0" w:color="auto"/>
        <w:right w:val="none" w:sz="0" w:space="0" w:color="auto"/>
      </w:divBdr>
    </w:div>
    <w:div w:id="644512543">
      <w:bodyDiv w:val="1"/>
      <w:marLeft w:val="0"/>
      <w:marRight w:val="0"/>
      <w:marTop w:val="0"/>
      <w:marBottom w:val="0"/>
      <w:divBdr>
        <w:top w:val="none" w:sz="0" w:space="0" w:color="auto"/>
        <w:left w:val="none" w:sz="0" w:space="0" w:color="auto"/>
        <w:bottom w:val="none" w:sz="0" w:space="0" w:color="auto"/>
        <w:right w:val="none" w:sz="0" w:space="0" w:color="auto"/>
      </w:divBdr>
    </w:div>
    <w:div w:id="644548385">
      <w:bodyDiv w:val="1"/>
      <w:marLeft w:val="0"/>
      <w:marRight w:val="0"/>
      <w:marTop w:val="0"/>
      <w:marBottom w:val="0"/>
      <w:divBdr>
        <w:top w:val="none" w:sz="0" w:space="0" w:color="auto"/>
        <w:left w:val="none" w:sz="0" w:space="0" w:color="auto"/>
        <w:bottom w:val="none" w:sz="0" w:space="0" w:color="auto"/>
        <w:right w:val="none" w:sz="0" w:space="0" w:color="auto"/>
      </w:divBdr>
    </w:div>
    <w:div w:id="646281682">
      <w:bodyDiv w:val="1"/>
      <w:marLeft w:val="0"/>
      <w:marRight w:val="0"/>
      <w:marTop w:val="0"/>
      <w:marBottom w:val="0"/>
      <w:divBdr>
        <w:top w:val="none" w:sz="0" w:space="0" w:color="auto"/>
        <w:left w:val="none" w:sz="0" w:space="0" w:color="auto"/>
        <w:bottom w:val="none" w:sz="0" w:space="0" w:color="auto"/>
        <w:right w:val="none" w:sz="0" w:space="0" w:color="auto"/>
      </w:divBdr>
    </w:div>
    <w:div w:id="647907384">
      <w:bodyDiv w:val="1"/>
      <w:marLeft w:val="0"/>
      <w:marRight w:val="0"/>
      <w:marTop w:val="0"/>
      <w:marBottom w:val="0"/>
      <w:divBdr>
        <w:top w:val="none" w:sz="0" w:space="0" w:color="auto"/>
        <w:left w:val="none" w:sz="0" w:space="0" w:color="auto"/>
        <w:bottom w:val="none" w:sz="0" w:space="0" w:color="auto"/>
        <w:right w:val="none" w:sz="0" w:space="0" w:color="auto"/>
      </w:divBdr>
    </w:div>
    <w:div w:id="648248563">
      <w:bodyDiv w:val="1"/>
      <w:marLeft w:val="0"/>
      <w:marRight w:val="0"/>
      <w:marTop w:val="0"/>
      <w:marBottom w:val="0"/>
      <w:divBdr>
        <w:top w:val="none" w:sz="0" w:space="0" w:color="auto"/>
        <w:left w:val="none" w:sz="0" w:space="0" w:color="auto"/>
        <w:bottom w:val="none" w:sz="0" w:space="0" w:color="auto"/>
        <w:right w:val="none" w:sz="0" w:space="0" w:color="auto"/>
      </w:divBdr>
    </w:div>
    <w:div w:id="649332170">
      <w:bodyDiv w:val="1"/>
      <w:marLeft w:val="0"/>
      <w:marRight w:val="0"/>
      <w:marTop w:val="0"/>
      <w:marBottom w:val="0"/>
      <w:divBdr>
        <w:top w:val="none" w:sz="0" w:space="0" w:color="auto"/>
        <w:left w:val="none" w:sz="0" w:space="0" w:color="auto"/>
        <w:bottom w:val="none" w:sz="0" w:space="0" w:color="auto"/>
        <w:right w:val="none" w:sz="0" w:space="0" w:color="auto"/>
      </w:divBdr>
    </w:div>
    <w:div w:id="649948111">
      <w:bodyDiv w:val="1"/>
      <w:marLeft w:val="0"/>
      <w:marRight w:val="0"/>
      <w:marTop w:val="0"/>
      <w:marBottom w:val="0"/>
      <w:divBdr>
        <w:top w:val="none" w:sz="0" w:space="0" w:color="auto"/>
        <w:left w:val="none" w:sz="0" w:space="0" w:color="auto"/>
        <w:bottom w:val="none" w:sz="0" w:space="0" w:color="auto"/>
        <w:right w:val="none" w:sz="0" w:space="0" w:color="auto"/>
      </w:divBdr>
    </w:div>
    <w:div w:id="655377332">
      <w:bodyDiv w:val="1"/>
      <w:marLeft w:val="0"/>
      <w:marRight w:val="0"/>
      <w:marTop w:val="0"/>
      <w:marBottom w:val="0"/>
      <w:divBdr>
        <w:top w:val="none" w:sz="0" w:space="0" w:color="auto"/>
        <w:left w:val="none" w:sz="0" w:space="0" w:color="auto"/>
        <w:bottom w:val="none" w:sz="0" w:space="0" w:color="auto"/>
        <w:right w:val="none" w:sz="0" w:space="0" w:color="auto"/>
      </w:divBdr>
    </w:div>
    <w:div w:id="656030918">
      <w:bodyDiv w:val="1"/>
      <w:marLeft w:val="0"/>
      <w:marRight w:val="0"/>
      <w:marTop w:val="0"/>
      <w:marBottom w:val="0"/>
      <w:divBdr>
        <w:top w:val="none" w:sz="0" w:space="0" w:color="auto"/>
        <w:left w:val="none" w:sz="0" w:space="0" w:color="auto"/>
        <w:bottom w:val="none" w:sz="0" w:space="0" w:color="auto"/>
        <w:right w:val="none" w:sz="0" w:space="0" w:color="auto"/>
      </w:divBdr>
    </w:div>
    <w:div w:id="656493683">
      <w:bodyDiv w:val="1"/>
      <w:marLeft w:val="0"/>
      <w:marRight w:val="0"/>
      <w:marTop w:val="0"/>
      <w:marBottom w:val="0"/>
      <w:divBdr>
        <w:top w:val="none" w:sz="0" w:space="0" w:color="auto"/>
        <w:left w:val="none" w:sz="0" w:space="0" w:color="auto"/>
        <w:bottom w:val="none" w:sz="0" w:space="0" w:color="auto"/>
        <w:right w:val="none" w:sz="0" w:space="0" w:color="auto"/>
      </w:divBdr>
    </w:div>
    <w:div w:id="657274077">
      <w:bodyDiv w:val="1"/>
      <w:marLeft w:val="0"/>
      <w:marRight w:val="0"/>
      <w:marTop w:val="0"/>
      <w:marBottom w:val="0"/>
      <w:divBdr>
        <w:top w:val="none" w:sz="0" w:space="0" w:color="auto"/>
        <w:left w:val="none" w:sz="0" w:space="0" w:color="auto"/>
        <w:bottom w:val="none" w:sz="0" w:space="0" w:color="auto"/>
        <w:right w:val="none" w:sz="0" w:space="0" w:color="auto"/>
      </w:divBdr>
    </w:div>
    <w:div w:id="658120618">
      <w:bodyDiv w:val="1"/>
      <w:marLeft w:val="0"/>
      <w:marRight w:val="0"/>
      <w:marTop w:val="0"/>
      <w:marBottom w:val="0"/>
      <w:divBdr>
        <w:top w:val="none" w:sz="0" w:space="0" w:color="auto"/>
        <w:left w:val="none" w:sz="0" w:space="0" w:color="auto"/>
        <w:bottom w:val="none" w:sz="0" w:space="0" w:color="auto"/>
        <w:right w:val="none" w:sz="0" w:space="0" w:color="auto"/>
      </w:divBdr>
    </w:div>
    <w:div w:id="658387459">
      <w:bodyDiv w:val="1"/>
      <w:marLeft w:val="0"/>
      <w:marRight w:val="0"/>
      <w:marTop w:val="0"/>
      <w:marBottom w:val="0"/>
      <w:divBdr>
        <w:top w:val="none" w:sz="0" w:space="0" w:color="auto"/>
        <w:left w:val="none" w:sz="0" w:space="0" w:color="auto"/>
        <w:bottom w:val="none" w:sz="0" w:space="0" w:color="auto"/>
        <w:right w:val="none" w:sz="0" w:space="0" w:color="auto"/>
      </w:divBdr>
    </w:div>
    <w:div w:id="659237443">
      <w:bodyDiv w:val="1"/>
      <w:marLeft w:val="0"/>
      <w:marRight w:val="0"/>
      <w:marTop w:val="0"/>
      <w:marBottom w:val="0"/>
      <w:divBdr>
        <w:top w:val="none" w:sz="0" w:space="0" w:color="auto"/>
        <w:left w:val="none" w:sz="0" w:space="0" w:color="auto"/>
        <w:bottom w:val="none" w:sz="0" w:space="0" w:color="auto"/>
        <w:right w:val="none" w:sz="0" w:space="0" w:color="auto"/>
      </w:divBdr>
    </w:div>
    <w:div w:id="659961985">
      <w:bodyDiv w:val="1"/>
      <w:marLeft w:val="0"/>
      <w:marRight w:val="0"/>
      <w:marTop w:val="0"/>
      <w:marBottom w:val="0"/>
      <w:divBdr>
        <w:top w:val="none" w:sz="0" w:space="0" w:color="auto"/>
        <w:left w:val="none" w:sz="0" w:space="0" w:color="auto"/>
        <w:bottom w:val="none" w:sz="0" w:space="0" w:color="auto"/>
        <w:right w:val="none" w:sz="0" w:space="0" w:color="auto"/>
      </w:divBdr>
    </w:div>
    <w:div w:id="659962143">
      <w:bodyDiv w:val="1"/>
      <w:marLeft w:val="0"/>
      <w:marRight w:val="0"/>
      <w:marTop w:val="0"/>
      <w:marBottom w:val="0"/>
      <w:divBdr>
        <w:top w:val="none" w:sz="0" w:space="0" w:color="auto"/>
        <w:left w:val="none" w:sz="0" w:space="0" w:color="auto"/>
        <w:bottom w:val="none" w:sz="0" w:space="0" w:color="auto"/>
        <w:right w:val="none" w:sz="0" w:space="0" w:color="auto"/>
      </w:divBdr>
    </w:div>
    <w:div w:id="660619165">
      <w:bodyDiv w:val="1"/>
      <w:marLeft w:val="0"/>
      <w:marRight w:val="0"/>
      <w:marTop w:val="0"/>
      <w:marBottom w:val="0"/>
      <w:divBdr>
        <w:top w:val="none" w:sz="0" w:space="0" w:color="auto"/>
        <w:left w:val="none" w:sz="0" w:space="0" w:color="auto"/>
        <w:bottom w:val="none" w:sz="0" w:space="0" w:color="auto"/>
        <w:right w:val="none" w:sz="0" w:space="0" w:color="auto"/>
      </w:divBdr>
    </w:div>
    <w:div w:id="661470664">
      <w:bodyDiv w:val="1"/>
      <w:marLeft w:val="0"/>
      <w:marRight w:val="0"/>
      <w:marTop w:val="0"/>
      <w:marBottom w:val="0"/>
      <w:divBdr>
        <w:top w:val="none" w:sz="0" w:space="0" w:color="auto"/>
        <w:left w:val="none" w:sz="0" w:space="0" w:color="auto"/>
        <w:bottom w:val="none" w:sz="0" w:space="0" w:color="auto"/>
        <w:right w:val="none" w:sz="0" w:space="0" w:color="auto"/>
      </w:divBdr>
    </w:div>
    <w:div w:id="662395015">
      <w:bodyDiv w:val="1"/>
      <w:marLeft w:val="0"/>
      <w:marRight w:val="0"/>
      <w:marTop w:val="0"/>
      <w:marBottom w:val="0"/>
      <w:divBdr>
        <w:top w:val="none" w:sz="0" w:space="0" w:color="auto"/>
        <w:left w:val="none" w:sz="0" w:space="0" w:color="auto"/>
        <w:bottom w:val="none" w:sz="0" w:space="0" w:color="auto"/>
        <w:right w:val="none" w:sz="0" w:space="0" w:color="auto"/>
      </w:divBdr>
    </w:div>
    <w:div w:id="663045365">
      <w:bodyDiv w:val="1"/>
      <w:marLeft w:val="0"/>
      <w:marRight w:val="0"/>
      <w:marTop w:val="0"/>
      <w:marBottom w:val="0"/>
      <w:divBdr>
        <w:top w:val="none" w:sz="0" w:space="0" w:color="auto"/>
        <w:left w:val="none" w:sz="0" w:space="0" w:color="auto"/>
        <w:bottom w:val="none" w:sz="0" w:space="0" w:color="auto"/>
        <w:right w:val="none" w:sz="0" w:space="0" w:color="auto"/>
      </w:divBdr>
    </w:div>
    <w:div w:id="663513768">
      <w:bodyDiv w:val="1"/>
      <w:marLeft w:val="0"/>
      <w:marRight w:val="0"/>
      <w:marTop w:val="0"/>
      <w:marBottom w:val="0"/>
      <w:divBdr>
        <w:top w:val="none" w:sz="0" w:space="0" w:color="auto"/>
        <w:left w:val="none" w:sz="0" w:space="0" w:color="auto"/>
        <w:bottom w:val="none" w:sz="0" w:space="0" w:color="auto"/>
        <w:right w:val="none" w:sz="0" w:space="0" w:color="auto"/>
      </w:divBdr>
    </w:div>
    <w:div w:id="667291603">
      <w:bodyDiv w:val="1"/>
      <w:marLeft w:val="0"/>
      <w:marRight w:val="0"/>
      <w:marTop w:val="0"/>
      <w:marBottom w:val="0"/>
      <w:divBdr>
        <w:top w:val="none" w:sz="0" w:space="0" w:color="auto"/>
        <w:left w:val="none" w:sz="0" w:space="0" w:color="auto"/>
        <w:bottom w:val="none" w:sz="0" w:space="0" w:color="auto"/>
        <w:right w:val="none" w:sz="0" w:space="0" w:color="auto"/>
      </w:divBdr>
    </w:div>
    <w:div w:id="667441386">
      <w:bodyDiv w:val="1"/>
      <w:marLeft w:val="0"/>
      <w:marRight w:val="0"/>
      <w:marTop w:val="0"/>
      <w:marBottom w:val="0"/>
      <w:divBdr>
        <w:top w:val="none" w:sz="0" w:space="0" w:color="auto"/>
        <w:left w:val="none" w:sz="0" w:space="0" w:color="auto"/>
        <w:bottom w:val="none" w:sz="0" w:space="0" w:color="auto"/>
        <w:right w:val="none" w:sz="0" w:space="0" w:color="auto"/>
      </w:divBdr>
    </w:div>
    <w:div w:id="668602134">
      <w:bodyDiv w:val="1"/>
      <w:marLeft w:val="0"/>
      <w:marRight w:val="0"/>
      <w:marTop w:val="0"/>
      <w:marBottom w:val="0"/>
      <w:divBdr>
        <w:top w:val="none" w:sz="0" w:space="0" w:color="auto"/>
        <w:left w:val="none" w:sz="0" w:space="0" w:color="auto"/>
        <w:bottom w:val="none" w:sz="0" w:space="0" w:color="auto"/>
        <w:right w:val="none" w:sz="0" w:space="0" w:color="auto"/>
      </w:divBdr>
    </w:div>
    <w:div w:id="669257483">
      <w:bodyDiv w:val="1"/>
      <w:marLeft w:val="0"/>
      <w:marRight w:val="0"/>
      <w:marTop w:val="0"/>
      <w:marBottom w:val="0"/>
      <w:divBdr>
        <w:top w:val="none" w:sz="0" w:space="0" w:color="auto"/>
        <w:left w:val="none" w:sz="0" w:space="0" w:color="auto"/>
        <w:bottom w:val="none" w:sz="0" w:space="0" w:color="auto"/>
        <w:right w:val="none" w:sz="0" w:space="0" w:color="auto"/>
      </w:divBdr>
    </w:div>
    <w:div w:id="669524191">
      <w:bodyDiv w:val="1"/>
      <w:marLeft w:val="0"/>
      <w:marRight w:val="0"/>
      <w:marTop w:val="0"/>
      <w:marBottom w:val="0"/>
      <w:divBdr>
        <w:top w:val="none" w:sz="0" w:space="0" w:color="auto"/>
        <w:left w:val="none" w:sz="0" w:space="0" w:color="auto"/>
        <w:bottom w:val="none" w:sz="0" w:space="0" w:color="auto"/>
        <w:right w:val="none" w:sz="0" w:space="0" w:color="auto"/>
      </w:divBdr>
    </w:div>
    <w:div w:id="670066425">
      <w:bodyDiv w:val="1"/>
      <w:marLeft w:val="0"/>
      <w:marRight w:val="0"/>
      <w:marTop w:val="0"/>
      <w:marBottom w:val="0"/>
      <w:divBdr>
        <w:top w:val="none" w:sz="0" w:space="0" w:color="auto"/>
        <w:left w:val="none" w:sz="0" w:space="0" w:color="auto"/>
        <w:bottom w:val="none" w:sz="0" w:space="0" w:color="auto"/>
        <w:right w:val="none" w:sz="0" w:space="0" w:color="auto"/>
      </w:divBdr>
    </w:div>
    <w:div w:id="670834923">
      <w:bodyDiv w:val="1"/>
      <w:marLeft w:val="0"/>
      <w:marRight w:val="0"/>
      <w:marTop w:val="0"/>
      <w:marBottom w:val="0"/>
      <w:divBdr>
        <w:top w:val="none" w:sz="0" w:space="0" w:color="auto"/>
        <w:left w:val="none" w:sz="0" w:space="0" w:color="auto"/>
        <w:bottom w:val="none" w:sz="0" w:space="0" w:color="auto"/>
        <w:right w:val="none" w:sz="0" w:space="0" w:color="auto"/>
      </w:divBdr>
    </w:div>
    <w:div w:id="671299770">
      <w:bodyDiv w:val="1"/>
      <w:marLeft w:val="0"/>
      <w:marRight w:val="0"/>
      <w:marTop w:val="0"/>
      <w:marBottom w:val="0"/>
      <w:divBdr>
        <w:top w:val="none" w:sz="0" w:space="0" w:color="auto"/>
        <w:left w:val="none" w:sz="0" w:space="0" w:color="auto"/>
        <w:bottom w:val="none" w:sz="0" w:space="0" w:color="auto"/>
        <w:right w:val="none" w:sz="0" w:space="0" w:color="auto"/>
      </w:divBdr>
    </w:div>
    <w:div w:id="672956148">
      <w:bodyDiv w:val="1"/>
      <w:marLeft w:val="0"/>
      <w:marRight w:val="0"/>
      <w:marTop w:val="0"/>
      <w:marBottom w:val="0"/>
      <w:divBdr>
        <w:top w:val="none" w:sz="0" w:space="0" w:color="auto"/>
        <w:left w:val="none" w:sz="0" w:space="0" w:color="auto"/>
        <w:bottom w:val="none" w:sz="0" w:space="0" w:color="auto"/>
        <w:right w:val="none" w:sz="0" w:space="0" w:color="auto"/>
      </w:divBdr>
    </w:div>
    <w:div w:id="673726492">
      <w:bodyDiv w:val="1"/>
      <w:marLeft w:val="0"/>
      <w:marRight w:val="0"/>
      <w:marTop w:val="0"/>
      <w:marBottom w:val="0"/>
      <w:divBdr>
        <w:top w:val="none" w:sz="0" w:space="0" w:color="auto"/>
        <w:left w:val="none" w:sz="0" w:space="0" w:color="auto"/>
        <w:bottom w:val="none" w:sz="0" w:space="0" w:color="auto"/>
        <w:right w:val="none" w:sz="0" w:space="0" w:color="auto"/>
      </w:divBdr>
    </w:div>
    <w:div w:id="673805292">
      <w:bodyDiv w:val="1"/>
      <w:marLeft w:val="0"/>
      <w:marRight w:val="0"/>
      <w:marTop w:val="0"/>
      <w:marBottom w:val="0"/>
      <w:divBdr>
        <w:top w:val="none" w:sz="0" w:space="0" w:color="auto"/>
        <w:left w:val="none" w:sz="0" w:space="0" w:color="auto"/>
        <w:bottom w:val="none" w:sz="0" w:space="0" w:color="auto"/>
        <w:right w:val="none" w:sz="0" w:space="0" w:color="auto"/>
      </w:divBdr>
    </w:div>
    <w:div w:id="674966183">
      <w:bodyDiv w:val="1"/>
      <w:marLeft w:val="0"/>
      <w:marRight w:val="0"/>
      <w:marTop w:val="0"/>
      <w:marBottom w:val="0"/>
      <w:divBdr>
        <w:top w:val="none" w:sz="0" w:space="0" w:color="auto"/>
        <w:left w:val="none" w:sz="0" w:space="0" w:color="auto"/>
        <w:bottom w:val="none" w:sz="0" w:space="0" w:color="auto"/>
        <w:right w:val="none" w:sz="0" w:space="0" w:color="auto"/>
      </w:divBdr>
    </w:div>
    <w:div w:id="675229410">
      <w:bodyDiv w:val="1"/>
      <w:marLeft w:val="0"/>
      <w:marRight w:val="0"/>
      <w:marTop w:val="0"/>
      <w:marBottom w:val="0"/>
      <w:divBdr>
        <w:top w:val="none" w:sz="0" w:space="0" w:color="auto"/>
        <w:left w:val="none" w:sz="0" w:space="0" w:color="auto"/>
        <w:bottom w:val="none" w:sz="0" w:space="0" w:color="auto"/>
        <w:right w:val="none" w:sz="0" w:space="0" w:color="auto"/>
      </w:divBdr>
    </w:div>
    <w:div w:id="676351402">
      <w:bodyDiv w:val="1"/>
      <w:marLeft w:val="0"/>
      <w:marRight w:val="0"/>
      <w:marTop w:val="0"/>
      <w:marBottom w:val="0"/>
      <w:divBdr>
        <w:top w:val="none" w:sz="0" w:space="0" w:color="auto"/>
        <w:left w:val="none" w:sz="0" w:space="0" w:color="auto"/>
        <w:bottom w:val="none" w:sz="0" w:space="0" w:color="auto"/>
        <w:right w:val="none" w:sz="0" w:space="0" w:color="auto"/>
      </w:divBdr>
    </w:div>
    <w:div w:id="677275927">
      <w:bodyDiv w:val="1"/>
      <w:marLeft w:val="0"/>
      <w:marRight w:val="0"/>
      <w:marTop w:val="0"/>
      <w:marBottom w:val="0"/>
      <w:divBdr>
        <w:top w:val="none" w:sz="0" w:space="0" w:color="auto"/>
        <w:left w:val="none" w:sz="0" w:space="0" w:color="auto"/>
        <w:bottom w:val="none" w:sz="0" w:space="0" w:color="auto"/>
        <w:right w:val="none" w:sz="0" w:space="0" w:color="auto"/>
      </w:divBdr>
    </w:div>
    <w:div w:id="678384156">
      <w:bodyDiv w:val="1"/>
      <w:marLeft w:val="0"/>
      <w:marRight w:val="0"/>
      <w:marTop w:val="0"/>
      <w:marBottom w:val="0"/>
      <w:divBdr>
        <w:top w:val="none" w:sz="0" w:space="0" w:color="auto"/>
        <w:left w:val="none" w:sz="0" w:space="0" w:color="auto"/>
        <w:bottom w:val="none" w:sz="0" w:space="0" w:color="auto"/>
        <w:right w:val="none" w:sz="0" w:space="0" w:color="auto"/>
      </w:divBdr>
    </w:div>
    <w:div w:id="678386945">
      <w:bodyDiv w:val="1"/>
      <w:marLeft w:val="0"/>
      <w:marRight w:val="0"/>
      <w:marTop w:val="0"/>
      <w:marBottom w:val="0"/>
      <w:divBdr>
        <w:top w:val="none" w:sz="0" w:space="0" w:color="auto"/>
        <w:left w:val="none" w:sz="0" w:space="0" w:color="auto"/>
        <w:bottom w:val="none" w:sz="0" w:space="0" w:color="auto"/>
        <w:right w:val="none" w:sz="0" w:space="0" w:color="auto"/>
      </w:divBdr>
    </w:div>
    <w:div w:id="679163924">
      <w:bodyDiv w:val="1"/>
      <w:marLeft w:val="0"/>
      <w:marRight w:val="0"/>
      <w:marTop w:val="0"/>
      <w:marBottom w:val="0"/>
      <w:divBdr>
        <w:top w:val="none" w:sz="0" w:space="0" w:color="auto"/>
        <w:left w:val="none" w:sz="0" w:space="0" w:color="auto"/>
        <w:bottom w:val="none" w:sz="0" w:space="0" w:color="auto"/>
        <w:right w:val="none" w:sz="0" w:space="0" w:color="auto"/>
      </w:divBdr>
    </w:div>
    <w:div w:id="679354897">
      <w:bodyDiv w:val="1"/>
      <w:marLeft w:val="0"/>
      <w:marRight w:val="0"/>
      <w:marTop w:val="0"/>
      <w:marBottom w:val="0"/>
      <w:divBdr>
        <w:top w:val="none" w:sz="0" w:space="0" w:color="auto"/>
        <w:left w:val="none" w:sz="0" w:space="0" w:color="auto"/>
        <w:bottom w:val="none" w:sz="0" w:space="0" w:color="auto"/>
        <w:right w:val="none" w:sz="0" w:space="0" w:color="auto"/>
      </w:divBdr>
    </w:div>
    <w:div w:id="679544750">
      <w:bodyDiv w:val="1"/>
      <w:marLeft w:val="0"/>
      <w:marRight w:val="0"/>
      <w:marTop w:val="0"/>
      <w:marBottom w:val="0"/>
      <w:divBdr>
        <w:top w:val="none" w:sz="0" w:space="0" w:color="auto"/>
        <w:left w:val="none" w:sz="0" w:space="0" w:color="auto"/>
        <w:bottom w:val="none" w:sz="0" w:space="0" w:color="auto"/>
        <w:right w:val="none" w:sz="0" w:space="0" w:color="auto"/>
      </w:divBdr>
    </w:div>
    <w:div w:id="679772159">
      <w:bodyDiv w:val="1"/>
      <w:marLeft w:val="0"/>
      <w:marRight w:val="0"/>
      <w:marTop w:val="0"/>
      <w:marBottom w:val="0"/>
      <w:divBdr>
        <w:top w:val="none" w:sz="0" w:space="0" w:color="auto"/>
        <w:left w:val="none" w:sz="0" w:space="0" w:color="auto"/>
        <w:bottom w:val="none" w:sz="0" w:space="0" w:color="auto"/>
        <w:right w:val="none" w:sz="0" w:space="0" w:color="auto"/>
      </w:divBdr>
    </w:div>
    <w:div w:id="680357307">
      <w:bodyDiv w:val="1"/>
      <w:marLeft w:val="0"/>
      <w:marRight w:val="0"/>
      <w:marTop w:val="0"/>
      <w:marBottom w:val="0"/>
      <w:divBdr>
        <w:top w:val="none" w:sz="0" w:space="0" w:color="auto"/>
        <w:left w:val="none" w:sz="0" w:space="0" w:color="auto"/>
        <w:bottom w:val="none" w:sz="0" w:space="0" w:color="auto"/>
        <w:right w:val="none" w:sz="0" w:space="0" w:color="auto"/>
      </w:divBdr>
    </w:div>
    <w:div w:id="681055373">
      <w:bodyDiv w:val="1"/>
      <w:marLeft w:val="0"/>
      <w:marRight w:val="0"/>
      <w:marTop w:val="0"/>
      <w:marBottom w:val="0"/>
      <w:divBdr>
        <w:top w:val="none" w:sz="0" w:space="0" w:color="auto"/>
        <w:left w:val="none" w:sz="0" w:space="0" w:color="auto"/>
        <w:bottom w:val="none" w:sz="0" w:space="0" w:color="auto"/>
        <w:right w:val="none" w:sz="0" w:space="0" w:color="auto"/>
      </w:divBdr>
    </w:div>
    <w:div w:id="681858645">
      <w:bodyDiv w:val="1"/>
      <w:marLeft w:val="0"/>
      <w:marRight w:val="0"/>
      <w:marTop w:val="0"/>
      <w:marBottom w:val="0"/>
      <w:divBdr>
        <w:top w:val="none" w:sz="0" w:space="0" w:color="auto"/>
        <w:left w:val="none" w:sz="0" w:space="0" w:color="auto"/>
        <w:bottom w:val="none" w:sz="0" w:space="0" w:color="auto"/>
        <w:right w:val="none" w:sz="0" w:space="0" w:color="auto"/>
      </w:divBdr>
    </w:div>
    <w:div w:id="682241104">
      <w:bodyDiv w:val="1"/>
      <w:marLeft w:val="0"/>
      <w:marRight w:val="0"/>
      <w:marTop w:val="0"/>
      <w:marBottom w:val="0"/>
      <w:divBdr>
        <w:top w:val="none" w:sz="0" w:space="0" w:color="auto"/>
        <w:left w:val="none" w:sz="0" w:space="0" w:color="auto"/>
        <w:bottom w:val="none" w:sz="0" w:space="0" w:color="auto"/>
        <w:right w:val="none" w:sz="0" w:space="0" w:color="auto"/>
      </w:divBdr>
    </w:div>
    <w:div w:id="684016336">
      <w:bodyDiv w:val="1"/>
      <w:marLeft w:val="0"/>
      <w:marRight w:val="0"/>
      <w:marTop w:val="0"/>
      <w:marBottom w:val="0"/>
      <w:divBdr>
        <w:top w:val="none" w:sz="0" w:space="0" w:color="auto"/>
        <w:left w:val="none" w:sz="0" w:space="0" w:color="auto"/>
        <w:bottom w:val="none" w:sz="0" w:space="0" w:color="auto"/>
        <w:right w:val="none" w:sz="0" w:space="0" w:color="auto"/>
      </w:divBdr>
    </w:div>
    <w:div w:id="684475393">
      <w:bodyDiv w:val="1"/>
      <w:marLeft w:val="0"/>
      <w:marRight w:val="0"/>
      <w:marTop w:val="0"/>
      <w:marBottom w:val="0"/>
      <w:divBdr>
        <w:top w:val="none" w:sz="0" w:space="0" w:color="auto"/>
        <w:left w:val="none" w:sz="0" w:space="0" w:color="auto"/>
        <w:bottom w:val="none" w:sz="0" w:space="0" w:color="auto"/>
        <w:right w:val="none" w:sz="0" w:space="0" w:color="auto"/>
      </w:divBdr>
    </w:div>
    <w:div w:id="685979917">
      <w:bodyDiv w:val="1"/>
      <w:marLeft w:val="0"/>
      <w:marRight w:val="0"/>
      <w:marTop w:val="0"/>
      <w:marBottom w:val="0"/>
      <w:divBdr>
        <w:top w:val="none" w:sz="0" w:space="0" w:color="auto"/>
        <w:left w:val="none" w:sz="0" w:space="0" w:color="auto"/>
        <w:bottom w:val="none" w:sz="0" w:space="0" w:color="auto"/>
        <w:right w:val="none" w:sz="0" w:space="0" w:color="auto"/>
      </w:divBdr>
    </w:div>
    <w:div w:id="686905600">
      <w:bodyDiv w:val="1"/>
      <w:marLeft w:val="0"/>
      <w:marRight w:val="0"/>
      <w:marTop w:val="0"/>
      <w:marBottom w:val="0"/>
      <w:divBdr>
        <w:top w:val="none" w:sz="0" w:space="0" w:color="auto"/>
        <w:left w:val="none" w:sz="0" w:space="0" w:color="auto"/>
        <w:bottom w:val="none" w:sz="0" w:space="0" w:color="auto"/>
        <w:right w:val="none" w:sz="0" w:space="0" w:color="auto"/>
      </w:divBdr>
      <w:divsChild>
        <w:div w:id="263807077">
          <w:marLeft w:val="640"/>
          <w:marRight w:val="0"/>
          <w:marTop w:val="0"/>
          <w:marBottom w:val="0"/>
          <w:divBdr>
            <w:top w:val="none" w:sz="0" w:space="0" w:color="auto"/>
            <w:left w:val="none" w:sz="0" w:space="0" w:color="auto"/>
            <w:bottom w:val="none" w:sz="0" w:space="0" w:color="auto"/>
            <w:right w:val="none" w:sz="0" w:space="0" w:color="auto"/>
          </w:divBdr>
        </w:div>
        <w:div w:id="467430707">
          <w:marLeft w:val="640"/>
          <w:marRight w:val="0"/>
          <w:marTop w:val="0"/>
          <w:marBottom w:val="0"/>
          <w:divBdr>
            <w:top w:val="none" w:sz="0" w:space="0" w:color="auto"/>
            <w:left w:val="none" w:sz="0" w:space="0" w:color="auto"/>
            <w:bottom w:val="none" w:sz="0" w:space="0" w:color="auto"/>
            <w:right w:val="none" w:sz="0" w:space="0" w:color="auto"/>
          </w:divBdr>
        </w:div>
        <w:div w:id="1831943607">
          <w:marLeft w:val="640"/>
          <w:marRight w:val="0"/>
          <w:marTop w:val="0"/>
          <w:marBottom w:val="0"/>
          <w:divBdr>
            <w:top w:val="none" w:sz="0" w:space="0" w:color="auto"/>
            <w:left w:val="none" w:sz="0" w:space="0" w:color="auto"/>
            <w:bottom w:val="none" w:sz="0" w:space="0" w:color="auto"/>
            <w:right w:val="none" w:sz="0" w:space="0" w:color="auto"/>
          </w:divBdr>
        </w:div>
        <w:div w:id="519781833">
          <w:marLeft w:val="640"/>
          <w:marRight w:val="0"/>
          <w:marTop w:val="0"/>
          <w:marBottom w:val="0"/>
          <w:divBdr>
            <w:top w:val="none" w:sz="0" w:space="0" w:color="auto"/>
            <w:left w:val="none" w:sz="0" w:space="0" w:color="auto"/>
            <w:bottom w:val="none" w:sz="0" w:space="0" w:color="auto"/>
            <w:right w:val="none" w:sz="0" w:space="0" w:color="auto"/>
          </w:divBdr>
        </w:div>
        <w:div w:id="1881085971">
          <w:marLeft w:val="640"/>
          <w:marRight w:val="0"/>
          <w:marTop w:val="0"/>
          <w:marBottom w:val="0"/>
          <w:divBdr>
            <w:top w:val="none" w:sz="0" w:space="0" w:color="auto"/>
            <w:left w:val="none" w:sz="0" w:space="0" w:color="auto"/>
            <w:bottom w:val="none" w:sz="0" w:space="0" w:color="auto"/>
            <w:right w:val="none" w:sz="0" w:space="0" w:color="auto"/>
          </w:divBdr>
        </w:div>
        <w:div w:id="269972447">
          <w:marLeft w:val="640"/>
          <w:marRight w:val="0"/>
          <w:marTop w:val="0"/>
          <w:marBottom w:val="0"/>
          <w:divBdr>
            <w:top w:val="none" w:sz="0" w:space="0" w:color="auto"/>
            <w:left w:val="none" w:sz="0" w:space="0" w:color="auto"/>
            <w:bottom w:val="none" w:sz="0" w:space="0" w:color="auto"/>
            <w:right w:val="none" w:sz="0" w:space="0" w:color="auto"/>
          </w:divBdr>
        </w:div>
        <w:div w:id="1696154377">
          <w:marLeft w:val="640"/>
          <w:marRight w:val="0"/>
          <w:marTop w:val="0"/>
          <w:marBottom w:val="0"/>
          <w:divBdr>
            <w:top w:val="none" w:sz="0" w:space="0" w:color="auto"/>
            <w:left w:val="none" w:sz="0" w:space="0" w:color="auto"/>
            <w:bottom w:val="none" w:sz="0" w:space="0" w:color="auto"/>
            <w:right w:val="none" w:sz="0" w:space="0" w:color="auto"/>
          </w:divBdr>
        </w:div>
        <w:div w:id="1455979771">
          <w:marLeft w:val="640"/>
          <w:marRight w:val="0"/>
          <w:marTop w:val="0"/>
          <w:marBottom w:val="0"/>
          <w:divBdr>
            <w:top w:val="none" w:sz="0" w:space="0" w:color="auto"/>
            <w:left w:val="none" w:sz="0" w:space="0" w:color="auto"/>
            <w:bottom w:val="none" w:sz="0" w:space="0" w:color="auto"/>
            <w:right w:val="none" w:sz="0" w:space="0" w:color="auto"/>
          </w:divBdr>
        </w:div>
        <w:div w:id="1769420374">
          <w:marLeft w:val="640"/>
          <w:marRight w:val="0"/>
          <w:marTop w:val="0"/>
          <w:marBottom w:val="0"/>
          <w:divBdr>
            <w:top w:val="none" w:sz="0" w:space="0" w:color="auto"/>
            <w:left w:val="none" w:sz="0" w:space="0" w:color="auto"/>
            <w:bottom w:val="none" w:sz="0" w:space="0" w:color="auto"/>
            <w:right w:val="none" w:sz="0" w:space="0" w:color="auto"/>
          </w:divBdr>
        </w:div>
        <w:div w:id="339506171">
          <w:marLeft w:val="640"/>
          <w:marRight w:val="0"/>
          <w:marTop w:val="0"/>
          <w:marBottom w:val="0"/>
          <w:divBdr>
            <w:top w:val="none" w:sz="0" w:space="0" w:color="auto"/>
            <w:left w:val="none" w:sz="0" w:space="0" w:color="auto"/>
            <w:bottom w:val="none" w:sz="0" w:space="0" w:color="auto"/>
            <w:right w:val="none" w:sz="0" w:space="0" w:color="auto"/>
          </w:divBdr>
        </w:div>
        <w:div w:id="2086604692">
          <w:marLeft w:val="640"/>
          <w:marRight w:val="0"/>
          <w:marTop w:val="0"/>
          <w:marBottom w:val="0"/>
          <w:divBdr>
            <w:top w:val="none" w:sz="0" w:space="0" w:color="auto"/>
            <w:left w:val="none" w:sz="0" w:space="0" w:color="auto"/>
            <w:bottom w:val="none" w:sz="0" w:space="0" w:color="auto"/>
            <w:right w:val="none" w:sz="0" w:space="0" w:color="auto"/>
          </w:divBdr>
        </w:div>
        <w:div w:id="464355057">
          <w:marLeft w:val="640"/>
          <w:marRight w:val="0"/>
          <w:marTop w:val="0"/>
          <w:marBottom w:val="0"/>
          <w:divBdr>
            <w:top w:val="none" w:sz="0" w:space="0" w:color="auto"/>
            <w:left w:val="none" w:sz="0" w:space="0" w:color="auto"/>
            <w:bottom w:val="none" w:sz="0" w:space="0" w:color="auto"/>
            <w:right w:val="none" w:sz="0" w:space="0" w:color="auto"/>
          </w:divBdr>
        </w:div>
        <w:div w:id="170070148">
          <w:marLeft w:val="640"/>
          <w:marRight w:val="0"/>
          <w:marTop w:val="0"/>
          <w:marBottom w:val="0"/>
          <w:divBdr>
            <w:top w:val="none" w:sz="0" w:space="0" w:color="auto"/>
            <w:left w:val="none" w:sz="0" w:space="0" w:color="auto"/>
            <w:bottom w:val="none" w:sz="0" w:space="0" w:color="auto"/>
            <w:right w:val="none" w:sz="0" w:space="0" w:color="auto"/>
          </w:divBdr>
        </w:div>
        <w:div w:id="576019741">
          <w:marLeft w:val="640"/>
          <w:marRight w:val="0"/>
          <w:marTop w:val="0"/>
          <w:marBottom w:val="0"/>
          <w:divBdr>
            <w:top w:val="none" w:sz="0" w:space="0" w:color="auto"/>
            <w:left w:val="none" w:sz="0" w:space="0" w:color="auto"/>
            <w:bottom w:val="none" w:sz="0" w:space="0" w:color="auto"/>
            <w:right w:val="none" w:sz="0" w:space="0" w:color="auto"/>
          </w:divBdr>
        </w:div>
        <w:div w:id="1076316478">
          <w:marLeft w:val="640"/>
          <w:marRight w:val="0"/>
          <w:marTop w:val="0"/>
          <w:marBottom w:val="0"/>
          <w:divBdr>
            <w:top w:val="none" w:sz="0" w:space="0" w:color="auto"/>
            <w:left w:val="none" w:sz="0" w:space="0" w:color="auto"/>
            <w:bottom w:val="none" w:sz="0" w:space="0" w:color="auto"/>
            <w:right w:val="none" w:sz="0" w:space="0" w:color="auto"/>
          </w:divBdr>
        </w:div>
        <w:div w:id="2053920095">
          <w:marLeft w:val="640"/>
          <w:marRight w:val="0"/>
          <w:marTop w:val="0"/>
          <w:marBottom w:val="0"/>
          <w:divBdr>
            <w:top w:val="none" w:sz="0" w:space="0" w:color="auto"/>
            <w:left w:val="none" w:sz="0" w:space="0" w:color="auto"/>
            <w:bottom w:val="none" w:sz="0" w:space="0" w:color="auto"/>
            <w:right w:val="none" w:sz="0" w:space="0" w:color="auto"/>
          </w:divBdr>
        </w:div>
        <w:div w:id="985284419">
          <w:marLeft w:val="640"/>
          <w:marRight w:val="0"/>
          <w:marTop w:val="0"/>
          <w:marBottom w:val="0"/>
          <w:divBdr>
            <w:top w:val="none" w:sz="0" w:space="0" w:color="auto"/>
            <w:left w:val="none" w:sz="0" w:space="0" w:color="auto"/>
            <w:bottom w:val="none" w:sz="0" w:space="0" w:color="auto"/>
            <w:right w:val="none" w:sz="0" w:space="0" w:color="auto"/>
          </w:divBdr>
        </w:div>
        <w:div w:id="226452492">
          <w:marLeft w:val="640"/>
          <w:marRight w:val="0"/>
          <w:marTop w:val="0"/>
          <w:marBottom w:val="0"/>
          <w:divBdr>
            <w:top w:val="none" w:sz="0" w:space="0" w:color="auto"/>
            <w:left w:val="none" w:sz="0" w:space="0" w:color="auto"/>
            <w:bottom w:val="none" w:sz="0" w:space="0" w:color="auto"/>
            <w:right w:val="none" w:sz="0" w:space="0" w:color="auto"/>
          </w:divBdr>
        </w:div>
        <w:div w:id="1082529845">
          <w:marLeft w:val="640"/>
          <w:marRight w:val="0"/>
          <w:marTop w:val="0"/>
          <w:marBottom w:val="0"/>
          <w:divBdr>
            <w:top w:val="none" w:sz="0" w:space="0" w:color="auto"/>
            <w:left w:val="none" w:sz="0" w:space="0" w:color="auto"/>
            <w:bottom w:val="none" w:sz="0" w:space="0" w:color="auto"/>
            <w:right w:val="none" w:sz="0" w:space="0" w:color="auto"/>
          </w:divBdr>
        </w:div>
        <w:div w:id="1122726960">
          <w:marLeft w:val="640"/>
          <w:marRight w:val="0"/>
          <w:marTop w:val="0"/>
          <w:marBottom w:val="0"/>
          <w:divBdr>
            <w:top w:val="none" w:sz="0" w:space="0" w:color="auto"/>
            <w:left w:val="none" w:sz="0" w:space="0" w:color="auto"/>
            <w:bottom w:val="none" w:sz="0" w:space="0" w:color="auto"/>
            <w:right w:val="none" w:sz="0" w:space="0" w:color="auto"/>
          </w:divBdr>
        </w:div>
        <w:div w:id="255942079">
          <w:marLeft w:val="640"/>
          <w:marRight w:val="0"/>
          <w:marTop w:val="0"/>
          <w:marBottom w:val="0"/>
          <w:divBdr>
            <w:top w:val="none" w:sz="0" w:space="0" w:color="auto"/>
            <w:left w:val="none" w:sz="0" w:space="0" w:color="auto"/>
            <w:bottom w:val="none" w:sz="0" w:space="0" w:color="auto"/>
            <w:right w:val="none" w:sz="0" w:space="0" w:color="auto"/>
          </w:divBdr>
        </w:div>
        <w:div w:id="2115324086">
          <w:marLeft w:val="640"/>
          <w:marRight w:val="0"/>
          <w:marTop w:val="0"/>
          <w:marBottom w:val="0"/>
          <w:divBdr>
            <w:top w:val="none" w:sz="0" w:space="0" w:color="auto"/>
            <w:left w:val="none" w:sz="0" w:space="0" w:color="auto"/>
            <w:bottom w:val="none" w:sz="0" w:space="0" w:color="auto"/>
            <w:right w:val="none" w:sz="0" w:space="0" w:color="auto"/>
          </w:divBdr>
        </w:div>
        <w:div w:id="222447988">
          <w:marLeft w:val="640"/>
          <w:marRight w:val="0"/>
          <w:marTop w:val="0"/>
          <w:marBottom w:val="0"/>
          <w:divBdr>
            <w:top w:val="none" w:sz="0" w:space="0" w:color="auto"/>
            <w:left w:val="none" w:sz="0" w:space="0" w:color="auto"/>
            <w:bottom w:val="none" w:sz="0" w:space="0" w:color="auto"/>
            <w:right w:val="none" w:sz="0" w:space="0" w:color="auto"/>
          </w:divBdr>
        </w:div>
        <w:div w:id="333919269">
          <w:marLeft w:val="640"/>
          <w:marRight w:val="0"/>
          <w:marTop w:val="0"/>
          <w:marBottom w:val="0"/>
          <w:divBdr>
            <w:top w:val="none" w:sz="0" w:space="0" w:color="auto"/>
            <w:left w:val="none" w:sz="0" w:space="0" w:color="auto"/>
            <w:bottom w:val="none" w:sz="0" w:space="0" w:color="auto"/>
            <w:right w:val="none" w:sz="0" w:space="0" w:color="auto"/>
          </w:divBdr>
        </w:div>
        <w:div w:id="2028947318">
          <w:marLeft w:val="640"/>
          <w:marRight w:val="0"/>
          <w:marTop w:val="0"/>
          <w:marBottom w:val="0"/>
          <w:divBdr>
            <w:top w:val="none" w:sz="0" w:space="0" w:color="auto"/>
            <w:left w:val="none" w:sz="0" w:space="0" w:color="auto"/>
            <w:bottom w:val="none" w:sz="0" w:space="0" w:color="auto"/>
            <w:right w:val="none" w:sz="0" w:space="0" w:color="auto"/>
          </w:divBdr>
        </w:div>
        <w:div w:id="461003153">
          <w:marLeft w:val="640"/>
          <w:marRight w:val="0"/>
          <w:marTop w:val="0"/>
          <w:marBottom w:val="0"/>
          <w:divBdr>
            <w:top w:val="none" w:sz="0" w:space="0" w:color="auto"/>
            <w:left w:val="none" w:sz="0" w:space="0" w:color="auto"/>
            <w:bottom w:val="none" w:sz="0" w:space="0" w:color="auto"/>
            <w:right w:val="none" w:sz="0" w:space="0" w:color="auto"/>
          </w:divBdr>
        </w:div>
        <w:div w:id="654605556">
          <w:marLeft w:val="640"/>
          <w:marRight w:val="0"/>
          <w:marTop w:val="0"/>
          <w:marBottom w:val="0"/>
          <w:divBdr>
            <w:top w:val="none" w:sz="0" w:space="0" w:color="auto"/>
            <w:left w:val="none" w:sz="0" w:space="0" w:color="auto"/>
            <w:bottom w:val="none" w:sz="0" w:space="0" w:color="auto"/>
            <w:right w:val="none" w:sz="0" w:space="0" w:color="auto"/>
          </w:divBdr>
        </w:div>
        <w:div w:id="1406300598">
          <w:marLeft w:val="640"/>
          <w:marRight w:val="0"/>
          <w:marTop w:val="0"/>
          <w:marBottom w:val="0"/>
          <w:divBdr>
            <w:top w:val="none" w:sz="0" w:space="0" w:color="auto"/>
            <w:left w:val="none" w:sz="0" w:space="0" w:color="auto"/>
            <w:bottom w:val="none" w:sz="0" w:space="0" w:color="auto"/>
            <w:right w:val="none" w:sz="0" w:space="0" w:color="auto"/>
          </w:divBdr>
        </w:div>
        <w:div w:id="170412487">
          <w:marLeft w:val="640"/>
          <w:marRight w:val="0"/>
          <w:marTop w:val="0"/>
          <w:marBottom w:val="0"/>
          <w:divBdr>
            <w:top w:val="none" w:sz="0" w:space="0" w:color="auto"/>
            <w:left w:val="none" w:sz="0" w:space="0" w:color="auto"/>
            <w:bottom w:val="none" w:sz="0" w:space="0" w:color="auto"/>
            <w:right w:val="none" w:sz="0" w:space="0" w:color="auto"/>
          </w:divBdr>
        </w:div>
        <w:div w:id="1817525952">
          <w:marLeft w:val="640"/>
          <w:marRight w:val="0"/>
          <w:marTop w:val="0"/>
          <w:marBottom w:val="0"/>
          <w:divBdr>
            <w:top w:val="none" w:sz="0" w:space="0" w:color="auto"/>
            <w:left w:val="none" w:sz="0" w:space="0" w:color="auto"/>
            <w:bottom w:val="none" w:sz="0" w:space="0" w:color="auto"/>
            <w:right w:val="none" w:sz="0" w:space="0" w:color="auto"/>
          </w:divBdr>
        </w:div>
        <w:div w:id="1800684131">
          <w:marLeft w:val="640"/>
          <w:marRight w:val="0"/>
          <w:marTop w:val="0"/>
          <w:marBottom w:val="0"/>
          <w:divBdr>
            <w:top w:val="none" w:sz="0" w:space="0" w:color="auto"/>
            <w:left w:val="none" w:sz="0" w:space="0" w:color="auto"/>
            <w:bottom w:val="none" w:sz="0" w:space="0" w:color="auto"/>
            <w:right w:val="none" w:sz="0" w:space="0" w:color="auto"/>
          </w:divBdr>
        </w:div>
        <w:div w:id="1597710979">
          <w:marLeft w:val="640"/>
          <w:marRight w:val="0"/>
          <w:marTop w:val="0"/>
          <w:marBottom w:val="0"/>
          <w:divBdr>
            <w:top w:val="none" w:sz="0" w:space="0" w:color="auto"/>
            <w:left w:val="none" w:sz="0" w:space="0" w:color="auto"/>
            <w:bottom w:val="none" w:sz="0" w:space="0" w:color="auto"/>
            <w:right w:val="none" w:sz="0" w:space="0" w:color="auto"/>
          </w:divBdr>
        </w:div>
        <w:div w:id="3360571">
          <w:marLeft w:val="640"/>
          <w:marRight w:val="0"/>
          <w:marTop w:val="0"/>
          <w:marBottom w:val="0"/>
          <w:divBdr>
            <w:top w:val="none" w:sz="0" w:space="0" w:color="auto"/>
            <w:left w:val="none" w:sz="0" w:space="0" w:color="auto"/>
            <w:bottom w:val="none" w:sz="0" w:space="0" w:color="auto"/>
            <w:right w:val="none" w:sz="0" w:space="0" w:color="auto"/>
          </w:divBdr>
        </w:div>
        <w:div w:id="1264260511">
          <w:marLeft w:val="640"/>
          <w:marRight w:val="0"/>
          <w:marTop w:val="0"/>
          <w:marBottom w:val="0"/>
          <w:divBdr>
            <w:top w:val="none" w:sz="0" w:space="0" w:color="auto"/>
            <w:left w:val="none" w:sz="0" w:space="0" w:color="auto"/>
            <w:bottom w:val="none" w:sz="0" w:space="0" w:color="auto"/>
            <w:right w:val="none" w:sz="0" w:space="0" w:color="auto"/>
          </w:divBdr>
        </w:div>
        <w:div w:id="2127577504">
          <w:marLeft w:val="640"/>
          <w:marRight w:val="0"/>
          <w:marTop w:val="0"/>
          <w:marBottom w:val="0"/>
          <w:divBdr>
            <w:top w:val="none" w:sz="0" w:space="0" w:color="auto"/>
            <w:left w:val="none" w:sz="0" w:space="0" w:color="auto"/>
            <w:bottom w:val="none" w:sz="0" w:space="0" w:color="auto"/>
            <w:right w:val="none" w:sz="0" w:space="0" w:color="auto"/>
          </w:divBdr>
        </w:div>
        <w:div w:id="1169633423">
          <w:marLeft w:val="640"/>
          <w:marRight w:val="0"/>
          <w:marTop w:val="0"/>
          <w:marBottom w:val="0"/>
          <w:divBdr>
            <w:top w:val="none" w:sz="0" w:space="0" w:color="auto"/>
            <w:left w:val="none" w:sz="0" w:space="0" w:color="auto"/>
            <w:bottom w:val="none" w:sz="0" w:space="0" w:color="auto"/>
            <w:right w:val="none" w:sz="0" w:space="0" w:color="auto"/>
          </w:divBdr>
        </w:div>
        <w:div w:id="1774671966">
          <w:marLeft w:val="640"/>
          <w:marRight w:val="0"/>
          <w:marTop w:val="0"/>
          <w:marBottom w:val="0"/>
          <w:divBdr>
            <w:top w:val="none" w:sz="0" w:space="0" w:color="auto"/>
            <w:left w:val="none" w:sz="0" w:space="0" w:color="auto"/>
            <w:bottom w:val="none" w:sz="0" w:space="0" w:color="auto"/>
            <w:right w:val="none" w:sz="0" w:space="0" w:color="auto"/>
          </w:divBdr>
        </w:div>
        <w:div w:id="637296766">
          <w:marLeft w:val="640"/>
          <w:marRight w:val="0"/>
          <w:marTop w:val="0"/>
          <w:marBottom w:val="0"/>
          <w:divBdr>
            <w:top w:val="none" w:sz="0" w:space="0" w:color="auto"/>
            <w:left w:val="none" w:sz="0" w:space="0" w:color="auto"/>
            <w:bottom w:val="none" w:sz="0" w:space="0" w:color="auto"/>
            <w:right w:val="none" w:sz="0" w:space="0" w:color="auto"/>
          </w:divBdr>
        </w:div>
        <w:div w:id="1780492866">
          <w:marLeft w:val="640"/>
          <w:marRight w:val="0"/>
          <w:marTop w:val="0"/>
          <w:marBottom w:val="0"/>
          <w:divBdr>
            <w:top w:val="none" w:sz="0" w:space="0" w:color="auto"/>
            <w:left w:val="none" w:sz="0" w:space="0" w:color="auto"/>
            <w:bottom w:val="none" w:sz="0" w:space="0" w:color="auto"/>
            <w:right w:val="none" w:sz="0" w:space="0" w:color="auto"/>
          </w:divBdr>
        </w:div>
        <w:div w:id="703680288">
          <w:marLeft w:val="640"/>
          <w:marRight w:val="0"/>
          <w:marTop w:val="0"/>
          <w:marBottom w:val="0"/>
          <w:divBdr>
            <w:top w:val="none" w:sz="0" w:space="0" w:color="auto"/>
            <w:left w:val="none" w:sz="0" w:space="0" w:color="auto"/>
            <w:bottom w:val="none" w:sz="0" w:space="0" w:color="auto"/>
            <w:right w:val="none" w:sz="0" w:space="0" w:color="auto"/>
          </w:divBdr>
        </w:div>
        <w:div w:id="763496767">
          <w:marLeft w:val="640"/>
          <w:marRight w:val="0"/>
          <w:marTop w:val="0"/>
          <w:marBottom w:val="0"/>
          <w:divBdr>
            <w:top w:val="none" w:sz="0" w:space="0" w:color="auto"/>
            <w:left w:val="none" w:sz="0" w:space="0" w:color="auto"/>
            <w:bottom w:val="none" w:sz="0" w:space="0" w:color="auto"/>
            <w:right w:val="none" w:sz="0" w:space="0" w:color="auto"/>
          </w:divBdr>
        </w:div>
        <w:div w:id="1239636419">
          <w:marLeft w:val="640"/>
          <w:marRight w:val="0"/>
          <w:marTop w:val="0"/>
          <w:marBottom w:val="0"/>
          <w:divBdr>
            <w:top w:val="none" w:sz="0" w:space="0" w:color="auto"/>
            <w:left w:val="none" w:sz="0" w:space="0" w:color="auto"/>
            <w:bottom w:val="none" w:sz="0" w:space="0" w:color="auto"/>
            <w:right w:val="none" w:sz="0" w:space="0" w:color="auto"/>
          </w:divBdr>
        </w:div>
        <w:div w:id="1097096786">
          <w:marLeft w:val="640"/>
          <w:marRight w:val="0"/>
          <w:marTop w:val="0"/>
          <w:marBottom w:val="0"/>
          <w:divBdr>
            <w:top w:val="none" w:sz="0" w:space="0" w:color="auto"/>
            <w:left w:val="none" w:sz="0" w:space="0" w:color="auto"/>
            <w:bottom w:val="none" w:sz="0" w:space="0" w:color="auto"/>
            <w:right w:val="none" w:sz="0" w:space="0" w:color="auto"/>
          </w:divBdr>
        </w:div>
        <w:div w:id="203256532">
          <w:marLeft w:val="640"/>
          <w:marRight w:val="0"/>
          <w:marTop w:val="0"/>
          <w:marBottom w:val="0"/>
          <w:divBdr>
            <w:top w:val="none" w:sz="0" w:space="0" w:color="auto"/>
            <w:left w:val="none" w:sz="0" w:space="0" w:color="auto"/>
            <w:bottom w:val="none" w:sz="0" w:space="0" w:color="auto"/>
            <w:right w:val="none" w:sz="0" w:space="0" w:color="auto"/>
          </w:divBdr>
        </w:div>
        <w:div w:id="1791392831">
          <w:marLeft w:val="640"/>
          <w:marRight w:val="0"/>
          <w:marTop w:val="0"/>
          <w:marBottom w:val="0"/>
          <w:divBdr>
            <w:top w:val="none" w:sz="0" w:space="0" w:color="auto"/>
            <w:left w:val="none" w:sz="0" w:space="0" w:color="auto"/>
            <w:bottom w:val="none" w:sz="0" w:space="0" w:color="auto"/>
            <w:right w:val="none" w:sz="0" w:space="0" w:color="auto"/>
          </w:divBdr>
        </w:div>
        <w:div w:id="915017333">
          <w:marLeft w:val="640"/>
          <w:marRight w:val="0"/>
          <w:marTop w:val="0"/>
          <w:marBottom w:val="0"/>
          <w:divBdr>
            <w:top w:val="none" w:sz="0" w:space="0" w:color="auto"/>
            <w:left w:val="none" w:sz="0" w:space="0" w:color="auto"/>
            <w:bottom w:val="none" w:sz="0" w:space="0" w:color="auto"/>
            <w:right w:val="none" w:sz="0" w:space="0" w:color="auto"/>
          </w:divBdr>
        </w:div>
        <w:div w:id="739639856">
          <w:marLeft w:val="640"/>
          <w:marRight w:val="0"/>
          <w:marTop w:val="0"/>
          <w:marBottom w:val="0"/>
          <w:divBdr>
            <w:top w:val="none" w:sz="0" w:space="0" w:color="auto"/>
            <w:left w:val="none" w:sz="0" w:space="0" w:color="auto"/>
            <w:bottom w:val="none" w:sz="0" w:space="0" w:color="auto"/>
            <w:right w:val="none" w:sz="0" w:space="0" w:color="auto"/>
          </w:divBdr>
        </w:div>
        <w:div w:id="2139519898">
          <w:marLeft w:val="640"/>
          <w:marRight w:val="0"/>
          <w:marTop w:val="0"/>
          <w:marBottom w:val="0"/>
          <w:divBdr>
            <w:top w:val="none" w:sz="0" w:space="0" w:color="auto"/>
            <w:left w:val="none" w:sz="0" w:space="0" w:color="auto"/>
            <w:bottom w:val="none" w:sz="0" w:space="0" w:color="auto"/>
            <w:right w:val="none" w:sz="0" w:space="0" w:color="auto"/>
          </w:divBdr>
        </w:div>
        <w:div w:id="1801339037">
          <w:marLeft w:val="640"/>
          <w:marRight w:val="0"/>
          <w:marTop w:val="0"/>
          <w:marBottom w:val="0"/>
          <w:divBdr>
            <w:top w:val="none" w:sz="0" w:space="0" w:color="auto"/>
            <w:left w:val="none" w:sz="0" w:space="0" w:color="auto"/>
            <w:bottom w:val="none" w:sz="0" w:space="0" w:color="auto"/>
            <w:right w:val="none" w:sz="0" w:space="0" w:color="auto"/>
          </w:divBdr>
        </w:div>
        <w:div w:id="1550990914">
          <w:marLeft w:val="640"/>
          <w:marRight w:val="0"/>
          <w:marTop w:val="0"/>
          <w:marBottom w:val="0"/>
          <w:divBdr>
            <w:top w:val="none" w:sz="0" w:space="0" w:color="auto"/>
            <w:left w:val="none" w:sz="0" w:space="0" w:color="auto"/>
            <w:bottom w:val="none" w:sz="0" w:space="0" w:color="auto"/>
            <w:right w:val="none" w:sz="0" w:space="0" w:color="auto"/>
          </w:divBdr>
        </w:div>
        <w:div w:id="39132270">
          <w:marLeft w:val="640"/>
          <w:marRight w:val="0"/>
          <w:marTop w:val="0"/>
          <w:marBottom w:val="0"/>
          <w:divBdr>
            <w:top w:val="none" w:sz="0" w:space="0" w:color="auto"/>
            <w:left w:val="none" w:sz="0" w:space="0" w:color="auto"/>
            <w:bottom w:val="none" w:sz="0" w:space="0" w:color="auto"/>
            <w:right w:val="none" w:sz="0" w:space="0" w:color="auto"/>
          </w:divBdr>
        </w:div>
        <w:div w:id="691304437">
          <w:marLeft w:val="640"/>
          <w:marRight w:val="0"/>
          <w:marTop w:val="0"/>
          <w:marBottom w:val="0"/>
          <w:divBdr>
            <w:top w:val="none" w:sz="0" w:space="0" w:color="auto"/>
            <w:left w:val="none" w:sz="0" w:space="0" w:color="auto"/>
            <w:bottom w:val="none" w:sz="0" w:space="0" w:color="auto"/>
            <w:right w:val="none" w:sz="0" w:space="0" w:color="auto"/>
          </w:divBdr>
        </w:div>
        <w:div w:id="430398013">
          <w:marLeft w:val="640"/>
          <w:marRight w:val="0"/>
          <w:marTop w:val="0"/>
          <w:marBottom w:val="0"/>
          <w:divBdr>
            <w:top w:val="none" w:sz="0" w:space="0" w:color="auto"/>
            <w:left w:val="none" w:sz="0" w:space="0" w:color="auto"/>
            <w:bottom w:val="none" w:sz="0" w:space="0" w:color="auto"/>
            <w:right w:val="none" w:sz="0" w:space="0" w:color="auto"/>
          </w:divBdr>
        </w:div>
        <w:div w:id="109008918">
          <w:marLeft w:val="640"/>
          <w:marRight w:val="0"/>
          <w:marTop w:val="0"/>
          <w:marBottom w:val="0"/>
          <w:divBdr>
            <w:top w:val="none" w:sz="0" w:space="0" w:color="auto"/>
            <w:left w:val="none" w:sz="0" w:space="0" w:color="auto"/>
            <w:bottom w:val="none" w:sz="0" w:space="0" w:color="auto"/>
            <w:right w:val="none" w:sz="0" w:space="0" w:color="auto"/>
          </w:divBdr>
        </w:div>
        <w:div w:id="1581019235">
          <w:marLeft w:val="640"/>
          <w:marRight w:val="0"/>
          <w:marTop w:val="0"/>
          <w:marBottom w:val="0"/>
          <w:divBdr>
            <w:top w:val="none" w:sz="0" w:space="0" w:color="auto"/>
            <w:left w:val="none" w:sz="0" w:space="0" w:color="auto"/>
            <w:bottom w:val="none" w:sz="0" w:space="0" w:color="auto"/>
            <w:right w:val="none" w:sz="0" w:space="0" w:color="auto"/>
          </w:divBdr>
        </w:div>
        <w:div w:id="579681159">
          <w:marLeft w:val="640"/>
          <w:marRight w:val="0"/>
          <w:marTop w:val="0"/>
          <w:marBottom w:val="0"/>
          <w:divBdr>
            <w:top w:val="none" w:sz="0" w:space="0" w:color="auto"/>
            <w:left w:val="none" w:sz="0" w:space="0" w:color="auto"/>
            <w:bottom w:val="none" w:sz="0" w:space="0" w:color="auto"/>
            <w:right w:val="none" w:sz="0" w:space="0" w:color="auto"/>
          </w:divBdr>
        </w:div>
        <w:div w:id="995843182">
          <w:marLeft w:val="640"/>
          <w:marRight w:val="0"/>
          <w:marTop w:val="0"/>
          <w:marBottom w:val="0"/>
          <w:divBdr>
            <w:top w:val="none" w:sz="0" w:space="0" w:color="auto"/>
            <w:left w:val="none" w:sz="0" w:space="0" w:color="auto"/>
            <w:bottom w:val="none" w:sz="0" w:space="0" w:color="auto"/>
            <w:right w:val="none" w:sz="0" w:space="0" w:color="auto"/>
          </w:divBdr>
        </w:div>
        <w:div w:id="60297578">
          <w:marLeft w:val="640"/>
          <w:marRight w:val="0"/>
          <w:marTop w:val="0"/>
          <w:marBottom w:val="0"/>
          <w:divBdr>
            <w:top w:val="none" w:sz="0" w:space="0" w:color="auto"/>
            <w:left w:val="none" w:sz="0" w:space="0" w:color="auto"/>
            <w:bottom w:val="none" w:sz="0" w:space="0" w:color="auto"/>
            <w:right w:val="none" w:sz="0" w:space="0" w:color="auto"/>
          </w:divBdr>
        </w:div>
        <w:div w:id="539099551">
          <w:marLeft w:val="640"/>
          <w:marRight w:val="0"/>
          <w:marTop w:val="0"/>
          <w:marBottom w:val="0"/>
          <w:divBdr>
            <w:top w:val="none" w:sz="0" w:space="0" w:color="auto"/>
            <w:left w:val="none" w:sz="0" w:space="0" w:color="auto"/>
            <w:bottom w:val="none" w:sz="0" w:space="0" w:color="auto"/>
            <w:right w:val="none" w:sz="0" w:space="0" w:color="auto"/>
          </w:divBdr>
        </w:div>
        <w:div w:id="847138345">
          <w:marLeft w:val="640"/>
          <w:marRight w:val="0"/>
          <w:marTop w:val="0"/>
          <w:marBottom w:val="0"/>
          <w:divBdr>
            <w:top w:val="none" w:sz="0" w:space="0" w:color="auto"/>
            <w:left w:val="none" w:sz="0" w:space="0" w:color="auto"/>
            <w:bottom w:val="none" w:sz="0" w:space="0" w:color="auto"/>
            <w:right w:val="none" w:sz="0" w:space="0" w:color="auto"/>
          </w:divBdr>
        </w:div>
        <w:div w:id="123470908">
          <w:marLeft w:val="640"/>
          <w:marRight w:val="0"/>
          <w:marTop w:val="0"/>
          <w:marBottom w:val="0"/>
          <w:divBdr>
            <w:top w:val="none" w:sz="0" w:space="0" w:color="auto"/>
            <w:left w:val="none" w:sz="0" w:space="0" w:color="auto"/>
            <w:bottom w:val="none" w:sz="0" w:space="0" w:color="auto"/>
            <w:right w:val="none" w:sz="0" w:space="0" w:color="auto"/>
          </w:divBdr>
        </w:div>
        <w:div w:id="2030059183">
          <w:marLeft w:val="640"/>
          <w:marRight w:val="0"/>
          <w:marTop w:val="0"/>
          <w:marBottom w:val="0"/>
          <w:divBdr>
            <w:top w:val="none" w:sz="0" w:space="0" w:color="auto"/>
            <w:left w:val="none" w:sz="0" w:space="0" w:color="auto"/>
            <w:bottom w:val="none" w:sz="0" w:space="0" w:color="auto"/>
            <w:right w:val="none" w:sz="0" w:space="0" w:color="auto"/>
          </w:divBdr>
        </w:div>
        <w:div w:id="1389765418">
          <w:marLeft w:val="640"/>
          <w:marRight w:val="0"/>
          <w:marTop w:val="0"/>
          <w:marBottom w:val="0"/>
          <w:divBdr>
            <w:top w:val="none" w:sz="0" w:space="0" w:color="auto"/>
            <w:left w:val="none" w:sz="0" w:space="0" w:color="auto"/>
            <w:bottom w:val="none" w:sz="0" w:space="0" w:color="auto"/>
            <w:right w:val="none" w:sz="0" w:space="0" w:color="auto"/>
          </w:divBdr>
        </w:div>
        <w:div w:id="653342090">
          <w:marLeft w:val="640"/>
          <w:marRight w:val="0"/>
          <w:marTop w:val="0"/>
          <w:marBottom w:val="0"/>
          <w:divBdr>
            <w:top w:val="none" w:sz="0" w:space="0" w:color="auto"/>
            <w:left w:val="none" w:sz="0" w:space="0" w:color="auto"/>
            <w:bottom w:val="none" w:sz="0" w:space="0" w:color="auto"/>
            <w:right w:val="none" w:sz="0" w:space="0" w:color="auto"/>
          </w:divBdr>
        </w:div>
        <w:div w:id="136533432">
          <w:marLeft w:val="640"/>
          <w:marRight w:val="0"/>
          <w:marTop w:val="0"/>
          <w:marBottom w:val="0"/>
          <w:divBdr>
            <w:top w:val="none" w:sz="0" w:space="0" w:color="auto"/>
            <w:left w:val="none" w:sz="0" w:space="0" w:color="auto"/>
            <w:bottom w:val="none" w:sz="0" w:space="0" w:color="auto"/>
            <w:right w:val="none" w:sz="0" w:space="0" w:color="auto"/>
          </w:divBdr>
        </w:div>
        <w:div w:id="659583810">
          <w:marLeft w:val="640"/>
          <w:marRight w:val="0"/>
          <w:marTop w:val="0"/>
          <w:marBottom w:val="0"/>
          <w:divBdr>
            <w:top w:val="none" w:sz="0" w:space="0" w:color="auto"/>
            <w:left w:val="none" w:sz="0" w:space="0" w:color="auto"/>
            <w:bottom w:val="none" w:sz="0" w:space="0" w:color="auto"/>
            <w:right w:val="none" w:sz="0" w:space="0" w:color="auto"/>
          </w:divBdr>
        </w:div>
        <w:div w:id="1496677736">
          <w:marLeft w:val="640"/>
          <w:marRight w:val="0"/>
          <w:marTop w:val="0"/>
          <w:marBottom w:val="0"/>
          <w:divBdr>
            <w:top w:val="none" w:sz="0" w:space="0" w:color="auto"/>
            <w:left w:val="none" w:sz="0" w:space="0" w:color="auto"/>
            <w:bottom w:val="none" w:sz="0" w:space="0" w:color="auto"/>
            <w:right w:val="none" w:sz="0" w:space="0" w:color="auto"/>
          </w:divBdr>
        </w:div>
        <w:div w:id="891428252">
          <w:marLeft w:val="640"/>
          <w:marRight w:val="0"/>
          <w:marTop w:val="0"/>
          <w:marBottom w:val="0"/>
          <w:divBdr>
            <w:top w:val="none" w:sz="0" w:space="0" w:color="auto"/>
            <w:left w:val="none" w:sz="0" w:space="0" w:color="auto"/>
            <w:bottom w:val="none" w:sz="0" w:space="0" w:color="auto"/>
            <w:right w:val="none" w:sz="0" w:space="0" w:color="auto"/>
          </w:divBdr>
        </w:div>
        <w:div w:id="17003758">
          <w:marLeft w:val="640"/>
          <w:marRight w:val="0"/>
          <w:marTop w:val="0"/>
          <w:marBottom w:val="0"/>
          <w:divBdr>
            <w:top w:val="none" w:sz="0" w:space="0" w:color="auto"/>
            <w:left w:val="none" w:sz="0" w:space="0" w:color="auto"/>
            <w:bottom w:val="none" w:sz="0" w:space="0" w:color="auto"/>
            <w:right w:val="none" w:sz="0" w:space="0" w:color="auto"/>
          </w:divBdr>
        </w:div>
        <w:div w:id="2087410873">
          <w:marLeft w:val="640"/>
          <w:marRight w:val="0"/>
          <w:marTop w:val="0"/>
          <w:marBottom w:val="0"/>
          <w:divBdr>
            <w:top w:val="none" w:sz="0" w:space="0" w:color="auto"/>
            <w:left w:val="none" w:sz="0" w:space="0" w:color="auto"/>
            <w:bottom w:val="none" w:sz="0" w:space="0" w:color="auto"/>
            <w:right w:val="none" w:sz="0" w:space="0" w:color="auto"/>
          </w:divBdr>
        </w:div>
        <w:div w:id="1206719359">
          <w:marLeft w:val="640"/>
          <w:marRight w:val="0"/>
          <w:marTop w:val="0"/>
          <w:marBottom w:val="0"/>
          <w:divBdr>
            <w:top w:val="none" w:sz="0" w:space="0" w:color="auto"/>
            <w:left w:val="none" w:sz="0" w:space="0" w:color="auto"/>
            <w:bottom w:val="none" w:sz="0" w:space="0" w:color="auto"/>
            <w:right w:val="none" w:sz="0" w:space="0" w:color="auto"/>
          </w:divBdr>
        </w:div>
        <w:div w:id="1915356756">
          <w:marLeft w:val="640"/>
          <w:marRight w:val="0"/>
          <w:marTop w:val="0"/>
          <w:marBottom w:val="0"/>
          <w:divBdr>
            <w:top w:val="none" w:sz="0" w:space="0" w:color="auto"/>
            <w:left w:val="none" w:sz="0" w:space="0" w:color="auto"/>
            <w:bottom w:val="none" w:sz="0" w:space="0" w:color="auto"/>
            <w:right w:val="none" w:sz="0" w:space="0" w:color="auto"/>
          </w:divBdr>
        </w:div>
        <w:div w:id="1316102673">
          <w:marLeft w:val="640"/>
          <w:marRight w:val="0"/>
          <w:marTop w:val="0"/>
          <w:marBottom w:val="0"/>
          <w:divBdr>
            <w:top w:val="none" w:sz="0" w:space="0" w:color="auto"/>
            <w:left w:val="none" w:sz="0" w:space="0" w:color="auto"/>
            <w:bottom w:val="none" w:sz="0" w:space="0" w:color="auto"/>
            <w:right w:val="none" w:sz="0" w:space="0" w:color="auto"/>
          </w:divBdr>
        </w:div>
        <w:div w:id="1787386264">
          <w:marLeft w:val="640"/>
          <w:marRight w:val="0"/>
          <w:marTop w:val="0"/>
          <w:marBottom w:val="0"/>
          <w:divBdr>
            <w:top w:val="none" w:sz="0" w:space="0" w:color="auto"/>
            <w:left w:val="none" w:sz="0" w:space="0" w:color="auto"/>
            <w:bottom w:val="none" w:sz="0" w:space="0" w:color="auto"/>
            <w:right w:val="none" w:sz="0" w:space="0" w:color="auto"/>
          </w:divBdr>
        </w:div>
        <w:div w:id="1117261167">
          <w:marLeft w:val="640"/>
          <w:marRight w:val="0"/>
          <w:marTop w:val="0"/>
          <w:marBottom w:val="0"/>
          <w:divBdr>
            <w:top w:val="none" w:sz="0" w:space="0" w:color="auto"/>
            <w:left w:val="none" w:sz="0" w:space="0" w:color="auto"/>
            <w:bottom w:val="none" w:sz="0" w:space="0" w:color="auto"/>
            <w:right w:val="none" w:sz="0" w:space="0" w:color="auto"/>
          </w:divBdr>
        </w:div>
        <w:div w:id="1497191509">
          <w:marLeft w:val="640"/>
          <w:marRight w:val="0"/>
          <w:marTop w:val="0"/>
          <w:marBottom w:val="0"/>
          <w:divBdr>
            <w:top w:val="none" w:sz="0" w:space="0" w:color="auto"/>
            <w:left w:val="none" w:sz="0" w:space="0" w:color="auto"/>
            <w:bottom w:val="none" w:sz="0" w:space="0" w:color="auto"/>
            <w:right w:val="none" w:sz="0" w:space="0" w:color="auto"/>
          </w:divBdr>
        </w:div>
        <w:div w:id="1656253715">
          <w:marLeft w:val="640"/>
          <w:marRight w:val="0"/>
          <w:marTop w:val="0"/>
          <w:marBottom w:val="0"/>
          <w:divBdr>
            <w:top w:val="none" w:sz="0" w:space="0" w:color="auto"/>
            <w:left w:val="none" w:sz="0" w:space="0" w:color="auto"/>
            <w:bottom w:val="none" w:sz="0" w:space="0" w:color="auto"/>
            <w:right w:val="none" w:sz="0" w:space="0" w:color="auto"/>
          </w:divBdr>
        </w:div>
        <w:div w:id="320431388">
          <w:marLeft w:val="640"/>
          <w:marRight w:val="0"/>
          <w:marTop w:val="0"/>
          <w:marBottom w:val="0"/>
          <w:divBdr>
            <w:top w:val="none" w:sz="0" w:space="0" w:color="auto"/>
            <w:left w:val="none" w:sz="0" w:space="0" w:color="auto"/>
            <w:bottom w:val="none" w:sz="0" w:space="0" w:color="auto"/>
            <w:right w:val="none" w:sz="0" w:space="0" w:color="auto"/>
          </w:divBdr>
        </w:div>
        <w:div w:id="455300273">
          <w:marLeft w:val="640"/>
          <w:marRight w:val="0"/>
          <w:marTop w:val="0"/>
          <w:marBottom w:val="0"/>
          <w:divBdr>
            <w:top w:val="none" w:sz="0" w:space="0" w:color="auto"/>
            <w:left w:val="none" w:sz="0" w:space="0" w:color="auto"/>
            <w:bottom w:val="none" w:sz="0" w:space="0" w:color="auto"/>
            <w:right w:val="none" w:sz="0" w:space="0" w:color="auto"/>
          </w:divBdr>
        </w:div>
        <w:div w:id="429930130">
          <w:marLeft w:val="640"/>
          <w:marRight w:val="0"/>
          <w:marTop w:val="0"/>
          <w:marBottom w:val="0"/>
          <w:divBdr>
            <w:top w:val="none" w:sz="0" w:space="0" w:color="auto"/>
            <w:left w:val="none" w:sz="0" w:space="0" w:color="auto"/>
            <w:bottom w:val="none" w:sz="0" w:space="0" w:color="auto"/>
            <w:right w:val="none" w:sz="0" w:space="0" w:color="auto"/>
          </w:divBdr>
        </w:div>
        <w:div w:id="513764071">
          <w:marLeft w:val="640"/>
          <w:marRight w:val="0"/>
          <w:marTop w:val="0"/>
          <w:marBottom w:val="0"/>
          <w:divBdr>
            <w:top w:val="none" w:sz="0" w:space="0" w:color="auto"/>
            <w:left w:val="none" w:sz="0" w:space="0" w:color="auto"/>
            <w:bottom w:val="none" w:sz="0" w:space="0" w:color="auto"/>
            <w:right w:val="none" w:sz="0" w:space="0" w:color="auto"/>
          </w:divBdr>
        </w:div>
        <w:div w:id="885990977">
          <w:marLeft w:val="640"/>
          <w:marRight w:val="0"/>
          <w:marTop w:val="0"/>
          <w:marBottom w:val="0"/>
          <w:divBdr>
            <w:top w:val="none" w:sz="0" w:space="0" w:color="auto"/>
            <w:left w:val="none" w:sz="0" w:space="0" w:color="auto"/>
            <w:bottom w:val="none" w:sz="0" w:space="0" w:color="auto"/>
            <w:right w:val="none" w:sz="0" w:space="0" w:color="auto"/>
          </w:divBdr>
        </w:div>
        <w:div w:id="715082132">
          <w:marLeft w:val="640"/>
          <w:marRight w:val="0"/>
          <w:marTop w:val="0"/>
          <w:marBottom w:val="0"/>
          <w:divBdr>
            <w:top w:val="none" w:sz="0" w:space="0" w:color="auto"/>
            <w:left w:val="none" w:sz="0" w:space="0" w:color="auto"/>
            <w:bottom w:val="none" w:sz="0" w:space="0" w:color="auto"/>
            <w:right w:val="none" w:sz="0" w:space="0" w:color="auto"/>
          </w:divBdr>
        </w:div>
        <w:div w:id="1106270447">
          <w:marLeft w:val="640"/>
          <w:marRight w:val="0"/>
          <w:marTop w:val="0"/>
          <w:marBottom w:val="0"/>
          <w:divBdr>
            <w:top w:val="none" w:sz="0" w:space="0" w:color="auto"/>
            <w:left w:val="none" w:sz="0" w:space="0" w:color="auto"/>
            <w:bottom w:val="none" w:sz="0" w:space="0" w:color="auto"/>
            <w:right w:val="none" w:sz="0" w:space="0" w:color="auto"/>
          </w:divBdr>
        </w:div>
        <w:div w:id="1587881010">
          <w:marLeft w:val="640"/>
          <w:marRight w:val="0"/>
          <w:marTop w:val="0"/>
          <w:marBottom w:val="0"/>
          <w:divBdr>
            <w:top w:val="none" w:sz="0" w:space="0" w:color="auto"/>
            <w:left w:val="none" w:sz="0" w:space="0" w:color="auto"/>
            <w:bottom w:val="none" w:sz="0" w:space="0" w:color="auto"/>
            <w:right w:val="none" w:sz="0" w:space="0" w:color="auto"/>
          </w:divBdr>
        </w:div>
        <w:div w:id="753285113">
          <w:marLeft w:val="640"/>
          <w:marRight w:val="0"/>
          <w:marTop w:val="0"/>
          <w:marBottom w:val="0"/>
          <w:divBdr>
            <w:top w:val="none" w:sz="0" w:space="0" w:color="auto"/>
            <w:left w:val="none" w:sz="0" w:space="0" w:color="auto"/>
            <w:bottom w:val="none" w:sz="0" w:space="0" w:color="auto"/>
            <w:right w:val="none" w:sz="0" w:space="0" w:color="auto"/>
          </w:divBdr>
        </w:div>
        <w:div w:id="1997954692">
          <w:marLeft w:val="640"/>
          <w:marRight w:val="0"/>
          <w:marTop w:val="0"/>
          <w:marBottom w:val="0"/>
          <w:divBdr>
            <w:top w:val="none" w:sz="0" w:space="0" w:color="auto"/>
            <w:left w:val="none" w:sz="0" w:space="0" w:color="auto"/>
            <w:bottom w:val="none" w:sz="0" w:space="0" w:color="auto"/>
            <w:right w:val="none" w:sz="0" w:space="0" w:color="auto"/>
          </w:divBdr>
        </w:div>
        <w:div w:id="403990392">
          <w:marLeft w:val="640"/>
          <w:marRight w:val="0"/>
          <w:marTop w:val="0"/>
          <w:marBottom w:val="0"/>
          <w:divBdr>
            <w:top w:val="none" w:sz="0" w:space="0" w:color="auto"/>
            <w:left w:val="none" w:sz="0" w:space="0" w:color="auto"/>
            <w:bottom w:val="none" w:sz="0" w:space="0" w:color="auto"/>
            <w:right w:val="none" w:sz="0" w:space="0" w:color="auto"/>
          </w:divBdr>
        </w:div>
        <w:div w:id="217595014">
          <w:marLeft w:val="640"/>
          <w:marRight w:val="0"/>
          <w:marTop w:val="0"/>
          <w:marBottom w:val="0"/>
          <w:divBdr>
            <w:top w:val="none" w:sz="0" w:space="0" w:color="auto"/>
            <w:left w:val="none" w:sz="0" w:space="0" w:color="auto"/>
            <w:bottom w:val="none" w:sz="0" w:space="0" w:color="auto"/>
            <w:right w:val="none" w:sz="0" w:space="0" w:color="auto"/>
          </w:divBdr>
        </w:div>
        <w:div w:id="1896040933">
          <w:marLeft w:val="640"/>
          <w:marRight w:val="0"/>
          <w:marTop w:val="0"/>
          <w:marBottom w:val="0"/>
          <w:divBdr>
            <w:top w:val="none" w:sz="0" w:space="0" w:color="auto"/>
            <w:left w:val="none" w:sz="0" w:space="0" w:color="auto"/>
            <w:bottom w:val="none" w:sz="0" w:space="0" w:color="auto"/>
            <w:right w:val="none" w:sz="0" w:space="0" w:color="auto"/>
          </w:divBdr>
        </w:div>
        <w:div w:id="3678464">
          <w:marLeft w:val="640"/>
          <w:marRight w:val="0"/>
          <w:marTop w:val="0"/>
          <w:marBottom w:val="0"/>
          <w:divBdr>
            <w:top w:val="none" w:sz="0" w:space="0" w:color="auto"/>
            <w:left w:val="none" w:sz="0" w:space="0" w:color="auto"/>
            <w:bottom w:val="none" w:sz="0" w:space="0" w:color="auto"/>
            <w:right w:val="none" w:sz="0" w:space="0" w:color="auto"/>
          </w:divBdr>
        </w:div>
        <w:div w:id="490294322">
          <w:marLeft w:val="640"/>
          <w:marRight w:val="0"/>
          <w:marTop w:val="0"/>
          <w:marBottom w:val="0"/>
          <w:divBdr>
            <w:top w:val="none" w:sz="0" w:space="0" w:color="auto"/>
            <w:left w:val="none" w:sz="0" w:space="0" w:color="auto"/>
            <w:bottom w:val="none" w:sz="0" w:space="0" w:color="auto"/>
            <w:right w:val="none" w:sz="0" w:space="0" w:color="auto"/>
          </w:divBdr>
        </w:div>
        <w:div w:id="1135292016">
          <w:marLeft w:val="640"/>
          <w:marRight w:val="0"/>
          <w:marTop w:val="0"/>
          <w:marBottom w:val="0"/>
          <w:divBdr>
            <w:top w:val="none" w:sz="0" w:space="0" w:color="auto"/>
            <w:left w:val="none" w:sz="0" w:space="0" w:color="auto"/>
            <w:bottom w:val="none" w:sz="0" w:space="0" w:color="auto"/>
            <w:right w:val="none" w:sz="0" w:space="0" w:color="auto"/>
          </w:divBdr>
        </w:div>
        <w:div w:id="533809505">
          <w:marLeft w:val="640"/>
          <w:marRight w:val="0"/>
          <w:marTop w:val="0"/>
          <w:marBottom w:val="0"/>
          <w:divBdr>
            <w:top w:val="none" w:sz="0" w:space="0" w:color="auto"/>
            <w:left w:val="none" w:sz="0" w:space="0" w:color="auto"/>
            <w:bottom w:val="none" w:sz="0" w:space="0" w:color="auto"/>
            <w:right w:val="none" w:sz="0" w:space="0" w:color="auto"/>
          </w:divBdr>
        </w:div>
        <w:div w:id="1060324188">
          <w:marLeft w:val="640"/>
          <w:marRight w:val="0"/>
          <w:marTop w:val="0"/>
          <w:marBottom w:val="0"/>
          <w:divBdr>
            <w:top w:val="none" w:sz="0" w:space="0" w:color="auto"/>
            <w:left w:val="none" w:sz="0" w:space="0" w:color="auto"/>
            <w:bottom w:val="none" w:sz="0" w:space="0" w:color="auto"/>
            <w:right w:val="none" w:sz="0" w:space="0" w:color="auto"/>
          </w:divBdr>
        </w:div>
        <w:div w:id="695470181">
          <w:marLeft w:val="640"/>
          <w:marRight w:val="0"/>
          <w:marTop w:val="0"/>
          <w:marBottom w:val="0"/>
          <w:divBdr>
            <w:top w:val="none" w:sz="0" w:space="0" w:color="auto"/>
            <w:left w:val="none" w:sz="0" w:space="0" w:color="auto"/>
            <w:bottom w:val="none" w:sz="0" w:space="0" w:color="auto"/>
            <w:right w:val="none" w:sz="0" w:space="0" w:color="auto"/>
          </w:divBdr>
        </w:div>
        <w:div w:id="92943650">
          <w:marLeft w:val="640"/>
          <w:marRight w:val="0"/>
          <w:marTop w:val="0"/>
          <w:marBottom w:val="0"/>
          <w:divBdr>
            <w:top w:val="none" w:sz="0" w:space="0" w:color="auto"/>
            <w:left w:val="none" w:sz="0" w:space="0" w:color="auto"/>
            <w:bottom w:val="none" w:sz="0" w:space="0" w:color="auto"/>
            <w:right w:val="none" w:sz="0" w:space="0" w:color="auto"/>
          </w:divBdr>
        </w:div>
        <w:div w:id="1634827952">
          <w:marLeft w:val="640"/>
          <w:marRight w:val="0"/>
          <w:marTop w:val="0"/>
          <w:marBottom w:val="0"/>
          <w:divBdr>
            <w:top w:val="none" w:sz="0" w:space="0" w:color="auto"/>
            <w:left w:val="none" w:sz="0" w:space="0" w:color="auto"/>
            <w:bottom w:val="none" w:sz="0" w:space="0" w:color="auto"/>
            <w:right w:val="none" w:sz="0" w:space="0" w:color="auto"/>
          </w:divBdr>
        </w:div>
        <w:div w:id="1632906416">
          <w:marLeft w:val="640"/>
          <w:marRight w:val="0"/>
          <w:marTop w:val="0"/>
          <w:marBottom w:val="0"/>
          <w:divBdr>
            <w:top w:val="none" w:sz="0" w:space="0" w:color="auto"/>
            <w:left w:val="none" w:sz="0" w:space="0" w:color="auto"/>
            <w:bottom w:val="none" w:sz="0" w:space="0" w:color="auto"/>
            <w:right w:val="none" w:sz="0" w:space="0" w:color="auto"/>
          </w:divBdr>
        </w:div>
        <w:div w:id="1869488540">
          <w:marLeft w:val="640"/>
          <w:marRight w:val="0"/>
          <w:marTop w:val="0"/>
          <w:marBottom w:val="0"/>
          <w:divBdr>
            <w:top w:val="none" w:sz="0" w:space="0" w:color="auto"/>
            <w:left w:val="none" w:sz="0" w:space="0" w:color="auto"/>
            <w:bottom w:val="none" w:sz="0" w:space="0" w:color="auto"/>
            <w:right w:val="none" w:sz="0" w:space="0" w:color="auto"/>
          </w:divBdr>
        </w:div>
        <w:div w:id="1727678700">
          <w:marLeft w:val="640"/>
          <w:marRight w:val="0"/>
          <w:marTop w:val="0"/>
          <w:marBottom w:val="0"/>
          <w:divBdr>
            <w:top w:val="none" w:sz="0" w:space="0" w:color="auto"/>
            <w:left w:val="none" w:sz="0" w:space="0" w:color="auto"/>
            <w:bottom w:val="none" w:sz="0" w:space="0" w:color="auto"/>
            <w:right w:val="none" w:sz="0" w:space="0" w:color="auto"/>
          </w:divBdr>
        </w:div>
      </w:divsChild>
    </w:div>
    <w:div w:id="687029745">
      <w:bodyDiv w:val="1"/>
      <w:marLeft w:val="0"/>
      <w:marRight w:val="0"/>
      <w:marTop w:val="0"/>
      <w:marBottom w:val="0"/>
      <w:divBdr>
        <w:top w:val="none" w:sz="0" w:space="0" w:color="auto"/>
        <w:left w:val="none" w:sz="0" w:space="0" w:color="auto"/>
        <w:bottom w:val="none" w:sz="0" w:space="0" w:color="auto"/>
        <w:right w:val="none" w:sz="0" w:space="0" w:color="auto"/>
      </w:divBdr>
    </w:div>
    <w:div w:id="688456033">
      <w:bodyDiv w:val="1"/>
      <w:marLeft w:val="0"/>
      <w:marRight w:val="0"/>
      <w:marTop w:val="0"/>
      <w:marBottom w:val="0"/>
      <w:divBdr>
        <w:top w:val="none" w:sz="0" w:space="0" w:color="auto"/>
        <w:left w:val="none" w:sz="0" w:space="0" w:color="auto"/>
        <w:bottom w:val="none" w:sz="0" w:space="0" w:color="auto"/>
        <w:right w:val="none" w:sz="0" w:space="0" w:color="auto"/>
      </w:divBdr>
    </w:div>
    <w:div w:id="688482451">
      <w:bodyDiv w:val="1"/>
      <w:marLeft w:val="0"/>
      <w:marRight w:val="0"/>
      <w:marTop w:val="0"/>
      <w:marBottom w:val="0"/>
      <w:divBdr>
        <w:top w:val="none" w:sz="0" w:space="0" w:color="auto"/>
        <w:left w:val="none" w:sz="0" w:space="0" w:color="auto"/>
        <w:bottom w:val="none" w:sz="0" w:space="0" w:color="auto"/>
        <w:right w:val="none" w:sz="0" w:space="0" w:color="auto"/>
      </w:divBdr>
    </w:div>
    <w:div w:id="689335573">
      <w:bodyDiv w:val="1"/>
      <w:marLeft w:val="0"/>
      <w:marRight w:val="0"/>
      <w:marTop w:val="0"/>
      <w:marBottom w:val="0"/>
      <w:divBdr>
        <w:top w:val="none" w:sz="0" w:space="0" w:color="auto"/>
        <w:left w:val="none" w:sz="0" w:space="0" w:color="auto"/>
        <w:bottom w:val="none" w:sz="0" w:space="0" w:color="auto"/>
        <w:right w:val="none" w:sz="0" w:space="0" w:color="auto"/>
      </w:divBdr>
    </w:div>
    <w:div w:id="689570708">
      <w:bodyDiv w:val="1"/>
      <w:marLeft w:val="0"/>
      <w:marRight w:val="0"/>
      <w:marTop w:val="0"/>
      <w:marBottom w:val="0"/>
      <w:divBdr>
        <w:top w:val="none" w:sz="0" w:space="0" w:color="auto"/>
        <w:left w:val="none" w:sz="0" w:space="0" w:color="auto"/>
        <w:bottom w:val="none" w:sz="0" w:space="0" w:color="auto"/>
        <w:right w:val="none" w:sz="0" w:space="0" w:color="auto"/>
      </w:divBdr>
    </w:div>
    <w:div w:id="689987597">
      <w:bodyDiv w:val="1"/>
      <w:marLeft w:val="0"/>
      <w:marRight w:val="0"/>
      <w:marTop w:val="0"/>
      <w:marBottom w:val="0"/>
      <w:divBdr>
        <w:top w:val="none" w:sz="0" w:space="0" w:color="auto"/>
        <w:left w:val="none" w:sz="0" w:space="0" w:color="auto"/>
        <w:bottom w:val="none" w:sz="0" w:space="0" w:color="auto"/>
        <w:right w:val="none" w:sz="0" w:space="0" w:color="auto"/>
      </w:divBdr>
    </w:div>
    <w:div w:id="690032116">
      <w:bodyDiv w:val="1"/>
      <w:marLeft w:val="0"/>
      <w:marRight w:val="0"/>
      <w:marTop w:val="0"/>
      <w:marBottom w:val="0"/>
      <w:divBdr>
        <w:top w:val="none" w:sz="0" w:space="0" w:color="auto"/>
        <w:left w:val="none" w:sz="0" w:space="0" w:color="auto"/>
        <w:bottom w:val="none" w:sz="0" w:space="0" w:color="auto"/>
        <w:right w:val="none" w:sz="0" w:space="0" w:color="auto"/>
      </w:divBdr>
    </w:div>
    <w:div w:id="691345550">
      <w:bodyDiv w:val="1"/>
      <w:marLeft w:val="0"/>
      <w:marRight w:val="0"/>
      <w:marTop w:val="0"/>
      <w:marBottom w:val="0"/>
      <w:divBdr>
        <w:top w:val="none" w:sz="0" w:space="0" w:color="auto"/>
        <w:left w:val="none" w:sz="0" w:space="0" w:color="auto"/>
        <w:bottom w:val="none" w:sz="0" w:space="0" w:color="auto"/>
        <w:right w:val="none" w:sz="0" w:space="0" w:color="auto"/>
      </w:divBdr>
    </w:div>
    <w:div w:id="691495720">
      <w:bodyDiv w:val="1"/>
      <w:marLeft w:val="0"/>
      <w:marRight w:val="0"/>
      <w:marTop w:val="0"/>
      <w:marBottom w:val="0"/>
      <w:divBdr>
        <w:top w:val="none" w:sz="0" w:space="0" w:color="auto"/>
        <w:left w:val="none" w:sz="0" w:space="0" w:color="auto"/>
        <w:bottom w:val="none" w:sz="0" w:space="0" w:color="auto"/>
        <w:right w:val="none" w:sz="0" w:space="0" w:color="auto"/>
      </w:divBdr>
    </w:div>
    <w:div w:id="692027038">
      <w:bodyDiv w:val="1"/>
      <w:marLeft w:val="0"/>
      <w:marRight w:val="0"/>
      <w:marTop w:val="0"/>
      <w:marBottom w:val="0"/>
      <w:divBdr>
        <w:top w:val="none" w:sz="0" w:space="0" w:color="auto"/>
        <w:left w:val="none" w:sz="0" w:space="0" w:color="auto"/>
        <w:bottom w:val="none" w:sz="0" w:space="0" w:color="auto"/>
        <w:right w:val="none" w:sz="0" w:space="0" w:color="auto"/>
      </w:divBdr>
      <w:divsChild>
        <w:div w:id="1542938574">
          <w:marLeft w:val="480"/>
          <w:marRight w:val="0"/>
          <w:marTop w:val="0"/>
          <w:marBottom w:val="0"/>
          <w:divBdr>
            <w:top w:val="none" w:sz="0" w:space="0" w:color="auto"/>
            <w:left w:val="none" w:sz="0" w:space="0" w:color="auto"/>
            <w:bottom w:val="none" w:sz="0" w:space="0" w:color="auto"/>
            <w:right w:val="none" w:sz="0" w:space="0" w:color="auto"/>
          </w:divBdr>
        </w:div>
        <w:div w:id="159395372">
          <w:marLeft w:val="480"/>
          <w:marRight w:val="0"/>
          <w:marTop w:val="0"/>
          <w:marBottom w:val="0"/>
          <w:divBdr>
            <w:top w:val="none" w:sz="0" w:space="0" w:color="auto"/>
            <w:left w:val="none" w:sz="0" w:space="0" w:color="auto"/>
            <w:bottom w:val="none" w:sz="0" w:space="0" w:color="auto"/>
            <w:right w:val="none" w:sz="0" w:space="0" w:color="auto"/>
          </w:divBdr>
        </w:div>
        <w:div w:id="1730807456">
          <w:marLeft w:val="480"/>
          <w:marRight w:val="0"/>
          <w:marTop w:val="0"/>
          <w:marBottom w:val="0"/>
          <w:divBdr>
            <w:top w:val="none" w:sz="0" w:space="0" w:color="auto"/>
            <w:left w:val="none" w:sz="0" w:space="0" w:color="auto"/>
            <w:bottom w:val="none" w:sz="0" w:space="0" w:color="auto"/>
            <w:right w:val="none" w:sz="0" w:space="0" w:color="auto"/>
          </w:divBdr>
        </w:div>
        <w:div w:id="944121079">
          <w:marLeft w:val="480"/>
          <w:marRight w:val="0"/>
          <w:marTop w:val="0"/>
          <w:marBottom w:val="0"/>
          <w:divBdr>
            <w:top w:val="none" w:sz="0" w:space="0" w:color="auto"/>
            <w:left w:val="none" w:sz="0" w:space="0" w:color="auto"/>
            <w:bottom w:val="none" w:sz="0" w:space="0" w:color="auto"/>
            <w:right w:val="none" w:sz="0" w:space="0" w:color="auto"/>
          </w:divBdr>
        </w:div>
        <w:div w:id="854810509">
          <w:marLeft w:val="480"/>
          <w:marRight w:val="0"/>
          <w:marTop w:val="0"/>
          <w:marBottom w:val="0"/>
          <w:divBdr>
            <w:top w:val="none" w:sz="0" w:space="0" w:color="auto"/>
            <w:left w:val="none" w:sz="0" w:space="0" w:color="auto"/>
            <w:bottom w:val="none" w:sz="0" w:space="0" w:color="auto"/>
            <w:right w:val="none" w:sz="0" w:space="0" w:color="auto"/>
          </w:divBdr>
        </w:div>
        <w:div w:id="1367487342">
          <w:marLeft w:val="480"/>
          <w:marRight w:val="0"/>
          <w:marTop w:val="0"/>
          <w:marBottom w:val="0"/>
          <w:divBdr>
            <w:top w:val="none" w:sz="0" w:space="0" w:color="auto"/>
            <w:left w:val="none" w:sz="0" w:space="0" w:color="auto"/>
            <w:bottom w:val="none" w:sz="0" w:space="0" w:color="auto"/>
            <w:right w:val="none" w:sz="0" w:space="0" w:color="auto"/>
          </w:divBdr>
        </w:div>
        <w:div w:id="181942405">
          <w:marLeft w:val="480"/>
          <w:marRight w:val="0"/>
          <w:marTop w:val="0"/>
          <w:marBottom w:val="0"/>
          <w:divBdr>
            <w:top w:val="none" w:sz="0" w:space="0" w:color="auto"/>
            <w:left w:val="none" w:sz="0" w:space="0" w:color="auto"/>
            <w:bottom w:val="none" w:sz="0" w:space="0" w:color="auto"/>
            <w:right w:val="none" w:sz="0" w:space="0" w:color="auto"/>
          </w:divBdr>
        </w:div>
        <w:div w:id="1322809115">
          <w:marLeft w:val="480"/>
          <w:marRight w:val="0"/>
          <w:marTop w:val="0"/>
          <w:marBottom w:val="0"/>
          <w:divBdr>
            <w:top w:val="none" w:sz="0" w:space="0" w:color="auto"/>
            <w:left w:val="none" w:sz="0" w:space="0" w:color="auto"/>
            <w:bottom w:val="none" w:sz="0" w:space="0" w:color="auto"/>
            <w:right w:val="none" w:sz="0" w:space="0" w:color="auto"/>
          </w:divBdr>
        </w:div>
        <w:div w:id="1642809576">
          <w:marLeft w:val="480"/>
          <w:marRight w:val="0"/>
          <w:marTop w:val="0"/>
          <w:marBottom w:val="0"/>
          <w:divBdr>
            <w:top w:val="none" w:sz="0" w:space="0" w:color="auto"/>
            <w:left w:val="none" w:sz="0" w:space="0" w:color="auto"/>
            <w:bottom w:val="none" w:sz="0" w:space="0" w:color="auto"/>
            <w:right w:val="none" w:sz="0" w:space="0" w:color="auto"/>
          </w:divBdr>
        </w:div>
        <w:div w:id="372004199">
          <w:marLeft w:val="480"/>
          <w:marRight w:val="0"/>
          <w:marTop w:val="0"/>
          <w:marBottom w:val="0"/>
          <w:divBdr>
            <w:top w:val="none" w:sz="0" w:space="0" w:color="auto"/>
            <w:left w:val="none" w:sz="0" w:space="0" w:color="auto"/>
            <w:bottom w:val="none" w:sz="0" w:space="0" w:color="auto"/>
            <w:right w:val="none" w:sz="0" w:space="0" w:color="auto"/>
          </w:divBdr>
        </w:div>
        <w:div w:id="1993099271">
          <w:marLeft w:val="480"/>
          <w:marRight w:val="0"/>
          <w:marTop w:val="0"/>
          <w:marBottom w:val="0"/>
          <w:divBdr>
            <w:top w:val="none" w:sz="0" w:space="0" w:color="auto"/>
            <w:left w:val="none" w:sz="0" w:space="0" w:color="auto"/>
            <w:bottom w:val="none" w:sz="0" w:space="0" w:color="auto"/>
            <w:right w:val="none" w:sz="0" w:space="0" w:color="auto"/>
          </w:divBdr>
        </w:div>
        <w:div w:id="1086268304">
          <w:marLeft w:val="480"/>
          <w:marRight w:val="0"/>
          <w:marTop w:val="0"/>
          <w:marBottom w:val="0"/>
          <w:divBdr>
            <w:top w:val="none" w:sz="0" w:space="0" w:color="auto"/>
            <w:left w:val="none" w:sz="0" w:space="0" w:color="auto"/>
            <w:bottom w:val="none" w:sz="0" w:space="0" w:color="auto"/>
            <w:right w:val="none" w:sz="0" w:space="0" w:color="auto"/>
          </w:divBdr>
        </w:div>
        <w:div w:id="1730692294">
          <w:marLeft w:val="480"/>
          <w:marRight w:val="0"/>
          <w:marTop w:val="0"/>
          <w:marBottom w:val="0"/>
          <w:divBdr>
            <w:top w:val="none" w:sz="0" w:space="0" w:color="auto"/>
            <w:left w:val="none" w:sz="0" w:space="0" w:color="auto"/>
            <w:bottom w:val="none" w:sz="0" w:space="0" w:color="auto"/>
            <w:right w:val="none" w:sz="0" w:space="0" w:color="auto"/>
          </w:divBdr>
        </w:div>
        <w:div w:id="1965235387">
          <w:marLeft w:val="480"/>
          <w:marRight w:val="0"/>
          <w:marTop w:val="0"/>
          <w:marBottom w:val="0"/>
          <w:divBdr>
            <w:top w:val="none" w:sz="0" w:space="0" w:color="auto"/>
            <w:left w:val="none" w:sz="0" w:space="0" w:color="auto"/>
            <w:bottom w:val="none" w:sz="0" w:space="0" w:color="auto"/>
            <w:right w:val="none" w:sz="0" w:space="0" w:color="auto"/>
          </w:divBdr>
        </w:div>
        <w:div w:id="1281297364">
          <w:marLeft w:val="480"/>
          <w:marRight w:val="0"/>
          <w:marTop w:val="0"/>
          <w:marBottom w:val="0"/>
          <w:divBdr>
            <w:top w:val="none" w:sz="0" w:space="0" w:color="auto"/>
            <w:left w:val="none" w:sz="0" w:space="0" w:color="auto"/>
            <w:bottom w:val="none" w:sz="0" w:space="0" w:color="auto"/>
            <w:right w:val="none" w:sz="0" w:space="0" w:color="auto"/>
          </w:divBdr>
        </w:div>
        <w:div w:id="1274707822">
          <w:marLeft w:val="480"/>
          <w:marRight w:val="0"/>
          <w:marTop w:val="0"/>
          <w:marBottom w:val="0"/>
          <w:divBdr>
            <w:top w:val="none" w:sz="0" w:space="0" w:color="auto"/>
            <w:left w:val="none" w:sz="0" w:space="0" w:color="auto"/>
            <w:bottom w:val="none" w:sz="0" w:space="0" w:color="auto"/>
            <w:right w:val="none" w:sz="0" w:space="0" w:color="auto"/>
          </w:divBdr>
        </w:div>
        <w:div w:id="1106585675">
          <w:marLeft w:val="480"/>
          <w:marRight w:val="0"/>
          <w:marTop w:val="0"/>
          <w:marBottom w:val="0"/>
          <w:divBdr>
            <w:top w:val="none" w:sz="0" w:space="0" w:color="auto"/>
            <w:left w:val="none" w:sz="0" w:space="0" w:color="auto"/>
            <w:bottom w:val="none" w:sz="0" w:space="0" w:color="auto"/>
            <w:right w:val="none" w:sz="0" w:space="0" w:color="auto"/>
          </w:divBdr>
        </w:div>
        <w:div w:id="1527712177">
          <w:marLeft w:val="480"/>
          <w:marRight w:val="0"/>
          <w:marTop w:val="0"/>
          <w:marBottom w:val="0"/>
          <w:divBdr>
            <w:top w:val="none" w:sz="0" w:space="0" w:color="auto"/>
            <w:left w:val="none" w:sz="0" w:space="0" w:color="auto"/>
            <w:bottom w:val="none" w:sz="0" w:space="0" w:color="auto"/>
            <w:right w:val="none" w:sz="0" w:space="0" w:color="auto"/>
          </w:divBdr>
        </w:div>
        <w:div w:id="1298343373">
          <w:marLeft w:val="480"/>
          <w:marRight w:val="0"/>
          <w:marTop w:val="0"/>
          <w:marBottom w:val="0"/>
          <w:divBdr>
            <w:top w:val="none" w:sz="0" w:space="0" w:color="auto"/>
            <w:left w:val="none" w:sz="0" w:space="0" w:color="auto"/>
            <w:bottom w:val="none" w:sz="0" w:space="0" w:color="auto"/>
            <w:right w:val="none" w:sz="0" w:space="0" w:color="auto"/>
          </w:divBdr>
        </w:div>
        <w:div w:id="1235899453">
          <w:marLeft w:val="480"/>
          <w:marRight w:val="0"/>
          <w:marTop w:val="0"/>
          <w:marBottom w:val="0"/>
          <w:divBdr>
            <w:top w:val="none" w:sz="0" w:space="0" w:color="auto"/>
            <w:left w:val="none" w:sz="0" w:space="0" w:color="auto"/>
            <w:bottom w:val="none" w:sz="0" w:space="0" w:color="auto"/>
            <w:right w:val="none" w:sz="0" w:space="0" w:color="auto"/>
          </w:divBdr>
        </w:div>
        <w:div w:id="934019264">
          <w:marLeft w:val="480"/>
          <w:marRight w:val="0"/>
          <w:marTop w:val="0"/>
          <w:marBottom w:val="0"/>
          <w:divBdr>
            <w:top w:val="none" w:sz="0" w:space="0" w:color="auto"/>
            <w:left w:val="none" w:sz="0" w:space="0" w:color="auto"/>
            <w:bottom w:val="none" w:sz="0" w:space="0" w:color="auto"/>
            <w:right w:val="none" w:sz="0" w:space="0" w:color="auto"/>
          </w:divBdr>
        </w:div>
        <w:div w:id="1269236167">
          <w:marLeft w:val="480"/>
          <w:marRight w:val="0"/>
          <w:marTop w:val="0"/>
          <w:marBottom w:val="0"/>
          <w:divBdr>
            <w:top w:val="none" w:sz="0" w:space="0" w:color="auto"/>
            <w:left w:val="none" w:sz="0" w:space="0" w:color="auto"/>
            <w:bottom w:val="none" w:sz="0" w:space="0" w:color="auto"/>
            <w:right w:val="none" w:sz="0" w:space="0" w:color="auto"/>
          </w:divBdr>
        </w:div>
        <w:div w:id="789856736">
          <w:marLeft w:val="480"/>
          <w:marRight w:val="0"/>
          <w:marTop w:val="0"/>
          <w:marBottom w:val="0"/>
          <w:divBdr>
            <w:top w:val="none" w:sz="0" w:space="0" w:color="auto"/>
            <w:left w:val="none" w:sz="0" w:space="0" w:color="auto"/>
            <w:bottom w:val="none" w:sz="0" w:space="0" w:color="auto"/>
            <w:right w:val="none" w:sz="0" w:space="0" w:color="auto"/>
          </w:divBdr>
        </w:div>
        <w:div w:id="1479761389">
          <w:marLeft w:val="480"/>
          <w:marRight w:val="0"/>
          <w:marTop w:val="0"/>
          <w:marBottom w:val="0"/>
          <w:divBdr>
            <w:top w:val="none" w:sz="0" w:space="0" w:color="auto"/>
            <w:left w:val="none" w:sz="0" w:space="0" w:color="auto"/>
            <w:bottom w:val="none" w:sz="0" w:space="0" w:color="auto"/>
            <w:right w:val="none" w:sz="0" w:space="0" w:color="auto"/>
          </w:divBdr>
        </w:div>
        <w:div w:id="1617448649">
          <w:marLeft w:val="480"/>
          <w:marRight w:val="0"/>
          <w:marTop w:val="0"/>
          <w:marBottom w:val="0"/>
          <w:divBdr>
            <w:top w:val="none" w:sz="0" w:space="0" w:color="auto"/>
            <w:left w:val="none" w:sz="0" w:space="0" w:color="auto"/>
            <w:bottom w:val="none" w:sz="0" w:space="0" w:color="auto"/>
            <w:right w:val="none" w:sz="0" w:space="0" w:color="auto"/>
          </w:divBdr>
        </w:div>
        <w:div w:id="348915900">
          <w:marLeft w:val="480"/>
          <w:marRight w:val="0"/>
          <w:marTop w:val="0"/>
          <w:marBottom w:val="0"/>
          <w:divBdr>
            <w:top w:val="none" w:sz="0" w:space="0" w:color="auto"/>
            <w:left w:val="none" w:sz="0" w:space="0" w:color="auto"/>
            <w:bottom w:val="none" w:sz="0" w:space="0" w:color="auto"/>
            <w:right w:val="none" w:sz="0" w:space="0" w:color="auto"/>
          </w:divBdr>
        </w:div>
        <w:div w:id="294262201">
          <w:marLeft w:val="480"/>
          <w:marRight w:val="0"/>
          <w:marTop w:val="0"/>
          <w:marBottom w:val="0"/>
          <w:divBdr>
            <w:top w:val="none" w:sz="0" w:space="0" w:color="auto"/>
            <w:left w:val="none" w:sz="0" w:space="0" w:color="auto"/>
            <w:bottom w:val="none" w:sz="0" w:space="0" w:color="auto"/>
            <w:right w:val="none" w:sz="0" w:space="0" w:color="auto"/>
          </w:divBdr>
        </w:div>
        <w:div w:id="2056736411">
          <w:marLeft w:val="480"/>
          <w:marRight w:val="0"/>
          <w:marTop w:val="0"/>
          <w:marBottom w:val="0"/>
          <w:divBdr>
            <w:top w:val="none" w:sz="0" w:space="0" w:color="auto"/>
            <w:left w:val="none" w:sz="0" w:space="0" w:color="auto"/>
            <w:bottom w:val="none" w:sz="0" w:space="0" w:color="auto"/>
            <w:right w:val="none" w:sz="0" w:space="0" w:color="auto"/>
          </w:divBdr>
        </w:div>
        <w:div w:id="948394158">
          <w:marLeft w:val="480"/>
          <w:marRight w:val="0"/>
          <w:marTop w:val="0"/>
          <w:marBottom w:val="0"/>
          <w:divBdr>
            <w:top w:val="none" w:sz="0" w:space="0" w:color="auto"/>
            <w:left w:val="none" w:sz="0" w:space="0" w:color="auto"/>
            <w:bottom w:val="none" w:sz="0" w:space="0" w:color="auto"/>
            <w:right w:val="none" w:sz="0" w:space="0" w:color="auto"/>
          </w:divBdr>
        </w:div>
        <w:div w:id="1038773490">
          <w:marLeft w:val="480"/>
          <w:marRight w:val="0"/>
          <w:marTop w:val="0"/>
          <w:marBottom w:val="0"/>
          <w:divBdr>
            <w:top w:val="none" w:sz="0" w:space="0" w:color="auto"/>
            <w:left w:val="none" w:sz="0" w:space="0" w:color="auto"/>
            <w:bottom w:val="none" w:sz="0" w:space="0" w:color="auto"/>
            <w:right w:val="none" w:sz="0" w:space="0" w:color="auto"/>
          </w:divBdr>
        </w:div>
        <w:div w:id="862012749">
          <w:marLeft w:val="480"/>
          <w:marRight w:val="0"/>
          <w:marTop w:val="0"/>
          <w:marBottom w:val="0"/>
          <w:divBdr>
            <w:top w:val="none" w:sz="0" w:space="0" w:color="auto"/>
            <w:left w:val="none" w:sz="0" w:space="0" w:color="auto"/>
            <w:bottom w:val="none" w:sz="0" w:space="0" w:color="auto"/>
            <w:right w:val="none" w:sz="0" w:space="0" w:color="auto"/>
          </w:divBdr>
        </w:div>
        <w:div w:id="727535073">
          <w:marLeft w:val="480"/>
          <w:marRight w:val="0"/>
          <w:marTop w:val="0"/>
          <w:marBottom w:val="0"/>
          <w:divBdr>
            <w:top w:val="none" w:sz="0" w:space="0" w:color="auto"/>
            <w:left w:val="none" w:sz="0" w:space="0" w:color="auto"/>
            <w:bottom w:val="none" w:sz="0" w:space="0" w:color="auto"/>
            <w:right w:val="none" w:sz="0" w:space="0" w:color="auto"/>
          </w:divBdr>
        </w:div>
        <w:div w:id="1340691032">
          <w:marLeft w:val="480"/>
          <w:marRight w:val="0"/>
          <w:marTop w:val="0"/>
          <w:marBottom w:val="0"/>
          <w:divBdr>
            <w:top w:val="none" w:sz="0" w:space="0" w:color="auto"/>
            <w:left w:val="none" w:sz="0" w:space="0" w:color="auto"/>
            <w:bottom w:val="none" w:sz="0" w:space="0" w:color="auto"/>
            <w:right w:val="none" w:sz="0" w:space="0" w:color="auto"/>
          </w:divBdr>
        </w:div>
        <w:div w:id="454838884">
          <w:marLeft w:val="480"/>
          <w:marRight w:val="0"/>
          <w:marTop w:val="0"/>
          <w:marBottom w:val="0"/>
          <w:divBdr>
            <w:top w:val="none" w:sz="0" w:space="0" w:color="auto"/>
            <w:left w:val="none" w:sz="0" w:space="0" w:color="auto"/>
            <w:bottom w:val="none" w:sz="0" w:space="0" w:color="auto"/>
            <w:right w:val="none" w:sz="0" w:space="0" w:color="auto"/>
          </w:divBdr>
        </w:div>
        <w:div w:id="2090421110">
          <w:marLeft w:val="480"/>
          <w:marRight w:val="0"/>
          <w:marTop w:val="0"/>
          <w:marBottom w:val="0"/>
          <w:divBdr>
            <w:top w:val="none" w:sz="0" w:space="0" w:color="auto"/>
            <w:left w:val="none" w:sz="0" w:space="0" w:color="auto"/>
            <w:bottom w:val="none" w:sz="0" w:space="0" w:color="auto"/>
            <w:right w:val="none" w:sz="0" w:space="0" w:color="auto"/>
          </w:divBdr>
        </w:div>
        <w:div w:id="182403867">
          <w:marLeft w:val="480"/>
          <w:marRight w:val="0"/>
          <w:marTop w:val="0"/>
          <w:marBottom w:val="0"/>
          <w:divBdr>
            <w:top w:val="none" w:sz="0" w:space="0" w:color="auto"/>
            <w:left w:val="none" w:sz="0" w:space="0" w:color="auto"/>
            <w:bottom w:val="none" w:sz="0" w:space="0" w:color="auto"/>
            <w:right w:val="none" w:sz="0" w:space="0" w:color="auto"/>
          </w:divBdr>
        </w:div>
        <w:div w:id="59642672">
          <w:marLeft w:val="480"/>
          <w:marRight w:val="0"/>
          <w:marTop w:val="0"/>
          <w:marBottom w:val="0"/>
          <w:divBdr>
            <w:top w:val="none" w:sz="0" w:space="0" w:color="auto"/>
            <w:left w:val="none" w:sz="0" w:space="0" w:color="auto"/>
            <w:bottom w:val="none" w:sz="0" w:space="0" w:color="auto"/>
            <w:right w:val="none" w:sz="0" w:space="0" w:color="auto"/>
          </w:divBdr>
        </w:div>
        <w:div w:id="517699152">
          <w:marLeft w:val="480"/>
          <w:marRight w:val="0"/>
          <w:marTop w:val="0"/>
          <w:marBottom w:val="0"/>
          <w:divBdr>
            <w:top w:val="none" w:sz="0" w:space="0" w:color="auto"/>
            <w:left w:val="none" w:sz="0" w:space="0" w:color="auto"/>
            <w:bottom w:val="none" w:sz="0" w:space="0" w:color="auto"/>
            <w:right w:val="none" w:sz="0" w:space="0" w:color="auto"/>
          </w:divBdr>
        </w:div>
        <w:div w:id="1958288595">
          <w:marLeft w:val="480"/>
          <w:marRight w:val="0"/>
          <w:marTop w:val="0"/>
          <w:marBottom w:val="0"/>
          <w:divBdr>
            <w:top w:val="none" w:sz="0" w:space="0" w:color="auto"/>
            <w:left w:val="none" w:sz="0" w:space="0" w:color="auto"/>
            <w:bottom w:val="none" w:sz="0" w:space="0" w:color="auto"/>
            <w:right w:val="none" w:sz="0" w:space="0" w:color="auto"/>
          </w:divBdr>
        </w:div>
        <w:div w:id="1334528899">
          <w:marLeft w:val="480"/>
          <w:marRight w:val="0"/>
          <w:marTop w:val="0"/>
          <w:marBottom w:val="0"/>
          <w:divBdr>
            <w:top w:val="none" w:sz="0" w:space="0" w:color="auto"/>
            <w:left w:val="none" w:sz="0" w:space="0" w:color="auto"/>
            <w:bottom w:val="none" w:sz="0" w:space="0" w:color="auto"/>
            <w:right w:val="none" w:sz="0" w:space="0" w:color="auto"/>
          </w:divBdr>
        </w:div>
        <w:div w:id="146476597">
          <w:marLeft w:val="480"/>
          <w:marRight w:val="0"/>
          <w:marTop w:val="0"/>
          <w:marBottom w:val="0"/>
          <w:divBdr>
            <w:top w:val="none" w:sz="0" w:space="0" w:color="auto"/>
            <w:left w:val="none" w:sz="0" w:space="0" w:color="auto"/>
            <w:bottom w:val="none" w:sz="0" w:space="0" w:color="auto"/>
            <w:right w:val="none" w:sz="0" w:space="0" w:color="auto"/>
          </w:divBdr>
        </w:div>
        <w:div w:id="136382617">
          <w:marLeft w:val="480"/>
          <w:marRight w:val="0"/>
          <w:marTop w:val="0"/>
          <w:marBottom w:val="0"/>
          <w:divBdr>
            <w:top w:val="none" w:sz="0" w:space="0" w:color="auto"/>
            <w:left w:val="none" w:sz="0" w:space="0" w:color="auto"/>
            <w:bottom w:val="none" w:sz="0" w:space="0" w:color="auto"/>
            <w:right w:val="none" w:sz="0" w:space="0" w:color="auto"/>
          </w:divBdr>
        </w:div>
        <w:div w:id="1328170692">
          <w:marLeft w:val="480"/>
          <w:marRight w:val="0"/>
          <w:marTop w:val="0"/>
          <w:marBottom w:val="0"/>
          <w:divBdr>
            <w:top w:val="none" w:sz="0" w:space="0" w:color="auto"/>
            <w:left w:val="none" w:sz="0" w:space="0" w:color="auto"/>
            <w:bottom w:val="none" w:sz="0" w:space="0" w:color="auto"/>
            <w:right w:val="none" w:sz="0" w:space="0" w:color="auto"/>
          </w:divBdr>
        </w:div>
        <w:div w:id="1842701721">
          <w:marLeft w:val="480"/>
          <w:marRight w:val="0"/>
          <w:marTop w:val="0"/>
          <w:marBottom w:val="0"/>
          <w:divBdr>
            <w:top w:val="none" w:sz="0" w:space="0" w:color="auto"/>
            <w:left w:val="none" w:sz="0" w:space="0" w:color="auto"/>
            <w:bottom w:val="none" w:sz="0" w:space="0" w:color="auto"/>
            <w:right w:val="none" w:sz="0" w:space="0" w:color="auto"/>
          </w:divBdr>
        </w:div>
        <w:div w:id="1439638636">
          <w:marLeft w:val="480"/>
          <w:marRight w:val="0"/>
          <w:marTop w:val="0"/>
          <w:marBottom w:val="0"/>
          <w:divBdr>
            <w:top w:val="none" w:sz="0" w:space="0" w:color="auto"/>
            <w:left w:val="none" w:sz="0" w:space="0" w:color="auto"/>
            <w:bottom w:val="none" w:sz="0" w:space="0" w:color="auto"/>
            <w:right w:val="none" w:sz="0" w:space="0" w:color="auto"/>
          </w:divBdr>
        </w:div>
        <w:div w:id="1534341807">
          <w:marLeft w:val="480"/>
          <w:marRight w:val="0"/>
          <w:marTop w:val="0"/>
          <w:marBottom w:val="0"/>
          <w:divBdr>
            <w:top w:val="none" w:sz="0" w:space="0" w:color="auto"/>
            <w:left w:val="none" w:sz="0" w:space="0" w:color="auto"/>
            <w:bottom w:val="none" w:sz="0" w:space="0" w:color="auto"/>
            <w:right w:val="none" w:sz="0" w:space="0" w:color="auto"/>
          </w:divBdr>
        </w:div>
        <w:div w:id="1788235380">
          <w:marLeft w:val="480"/>
          <w:marRight w:val="0"/>
          <w:marTop w:val="0"/>
          <w:marBottom w:val="0"/>
          <w:divBdr>
            <w:top w:val="none" w:sz="0" w:space="0" w:color="auto"/>
            <w:left w:val="none" w:sz="0" w:space="0" w:color="auto"/>
            <w:bottom w:val="none" w:sz="0" w:space="0" w:color="auto"/>
            <w:right w:val="none" w:sz="0" w:space="0" w:color="auto"/>
          </w:divBdr>
        </w:div>
        <w:div w:id="1716388382">
          <w:marLeft w:val="480"/>
          <w:marRight w:val="0"/>
          <w:marTop w:val="0"/>
          <w:marBottom w:val="0"/>
          <w:divBdr>
            <w:top w:val="none" w:sz="0" w:space="0" w:color="auto"/>
            <w:left w:val="none" w:sz="0" w:space="0" w:color="auto"/>
            <w:bottom w:val="none" w:sz="0" w:space="0" w:color="auto"/>
            <w:right w:val="none" w:sz="0" w:space="0" w:color="auto"/>
          </w:divBdr>
        </w:div>
        <w:div w:id="916288523">
          <w:marLeft w:val="480"/>
          <w:marRight w:val="0"/>
          <w:marTop w:val="0"/>
          <w:marBottom w:val="0"/>
          <w:divBdr>
            <w:top w:val="none" w:sz="0" w:space="0" w:color="auto"/>
            <w:left w:val="none" w:sz="0" w:space="0" w:color="auto"/>
            <w:bottom w:val="none" w:sz="0" w:space="0" w:color="auto"/>
            <w:right w:val="none" w:sz="0" w:space="0" w:color="auto"/>
          </w:divBdr>
        </w:div>
        <w:div w:id="1695304891">
          <w:marLeft w:val="480"/>
          <w:marRight w:val="0"/>
          <w:marTop w:val="0"/>
          <w:marBottom w:val="0"/>
          <w:divBdr>
            <w:top w:val="none" w:sz="0" w:space="0" w:color="auto"/>
            <w:left w:val="none" w:sz="0" w:space="0" w:color="auto"/>
            <w:bottom w:val="none" w:sz="0" w:space="0" w:color="auto"/>
            <w:right w:val="none" w:sz="0" w:space="0" w:color="auto"/>
          </w:divBdr>
        </w:div>
        <w:div w:id="1109281197">
          <w:marLeft w:val="480"/>
          <w:marRight w:val="0"/>
          <w:marTop w:val="0"/>
          <w:marBottom w:val="0"/>
          <w:divBdr>
            <w:top w:val="none" w:sz="0" w:space="0" w:color="auto"/>
            <w:left w:val="none" w:sz="0" w:space="0" w:color="auto"/>
            <w:bottom w:val="none" w:sz="0" w:space="0" w:color="auto"/>
            <w:right w:val="none" w:sz="0" w:space="0" w:color="auto"/>
          </w:divBdr>
        </w:div>
        <w:div w:id="128130366">
          <w:marLeft w:val="480"/>
          <w:marRight w:val="0"/>
          <w:marTop w:val="0"/>
          <w:marBottom w:val="0"/>
          <w:divBdr>
            <w:top w:val="none" w:sz="0" w:space="0" w:color="auto"/>
            <w:left w:val="none" w:sz="0" w:space="0" w:color="auto"/>
            <w:bottom w:val="none" w:sz="0" w:space="0" w:color="auto"/>
            <w:right w:val="none" w:sz="0" w:space="0" w:color="auto"/>
          </w:divBdr>
        </w:div>
        <w:div w:id="1504198181">
          <w:marLeft w:val="480"/>
          <w:marRight w:val="0"/>
          <w:marTop w:val="0"/>
          <w:marBottom w:val="0"/>
          <w:divBdr>
            <w:top w:val="none" w:sz="0" w:space="0" w:color="auto"/>
            <w:left w:val="none" w:sz="0" w:space="0" w:color="auto"/>
            <w:bottom w:val="none" w:sz="0" w:space="0" w:color="auto"/>
            <w:right w:val="none" w:sz="0" w:space="0" w:color="auto"/>
          </w:divBdr>
        </w:div>
        <w:div w:id="717632456">
          <w:marLeft w:val="480"/>
          <w:marRight w:val="0"/>
          <w:marTop w:val="0"/>
          <w:marBottom w:val="0"/>
          <w:divBdr>
            <w:top w:val="none" w:sz="0" w:space="0" w:color="auto"/>
            <w:left w:val="none" w:sz="0" w:space="0" w:color="auto"/>
            <w:bottom w:val="none" w:sz="0" w:space="0" w:color="auto"/>
            <w:right w:val="none" w:sz="0" w:space="0" w:color="auto"/>
          </w:divBdr>
        </w:div>
        <w:div w:id="448165120">
          <w:marLeft w:val="480"/>
          <w:marRight w:val="0"/>
          <w:marTop w:val="0"/>
          <w:marBottom w:val="0"/>
          <w:divBdr>
            <w:top w:val="none" w:sz="0" w:space="0" w:color="auto"/>
            <w:left w:val="none" w:sz="0" w:space="0" w:color="auto"/>
            <w:bottom w:val="none" w:sz="0" w:space="0" w:color="auto"/>
            <w:right w:val="none" w:sz="0" w:space="0" w:color="auto"/>
          </w:divBdr>
        </w:div>
        <w:div w:id="464006045">
          <w:marLeft w:val="480"/>
          <w:marRight w:val="0"/>
          <w:marTop w:val="0"/>
          <w:marBottom w:val="0"/>
          <w:divBdr>
            <w:top w:val="none" w:sz="0" w:space="0" w:color="auto"/>
            <w:left w:val="none" w:sz="0" w:space="0" w:color="auto"/>
            <w:bottom w:val="none" w:sz="0" w:space="0" w:color="auto"/>
            <w:right w:val="none" w:sz="0" w:space="0" w:color="auto"/>
          </w:divBdr>
        </w:div>
        <w:div w:id="699234749">
          <w:marLeft w:val="480"/>
          <w:marRight w:val="0"/>
          <w:marTop w:val="0"/>
          <w:marBottom w:val="0"/>
          <w:divBdr>
            <w:top w:val="none" w:sz="0" w:space="0" w:color="auto"/>
            <w:left w:val="none" w:sz="0" w:space="0" w:color="auto"/>
            <w:bottom w:val="none" w:sz="0" w:space="0" w:color="auto"/>
            <w:right w:val="none" w:sz="0" w:space="0" w:color="auto"/>
          </w:divBdr>
        </w:div>
        <w:div w:id="1688290916">
          <w:marLeft w:val="480"/>
          <w:marRight w:val="0"/>
          <w:marTop w:val="0"/>
          <w:marBottom w:val="0"/>
          <w:divBdr>
            <w:top w:val="none" w:sz="0" w:space="0" w:color="auto"/>
            <w:left w:val="none" w:sz="0" w:space="0" w:color="auto"/>
            <w:bottom w:val="none" w:sz="0" w:space="0" w:color="auto"/>
            <w:right w:val="none" w:sz="0" w:space="0" w:color="auto"/>
          </w:divBdr>
        </w:div>
        <w:div w:id="1952197889">
          <w:marLeft w:val="480"/>
          <w:marRight w:val="0"/>
          <w:marTop w:val="0"/>
          <w:marBottom w:val="0"/>
          <w:divBdr>
            <w:top w:val="none" w:sz="0" w:space="0" w:color="auto"/>
            <w:left w:val="none" w:sz="0" w:space="0" w:color="auto"/>
            <w:bottom w:val="none" w:sz="0" w:space="0" w:color="auto"/>
            <w:right w:val="none" w:sz="0" w:space="0" w:color="auto"/>
          </w:divBdr>
        </w:div>
        <w:div w:id="286082399">
          <w:marLeft w:val="480"/>
          <w:marRight w:val="0"/>
          <w:marTop w:val="0"/>
          <w:marBottom w:val="0"/>
          <w:divBdr>
            <w:top w:val="none" w:sz="0" w:space="0" w:color="auto"/>
            <w:left w:val="none" w:sz="0" w:space="0" w:color="auto"/>
            <w:bottom w:val="none" w:sz="0" w:space="0" w:color="auto"/>
            <w:right w:val="none" w:sz="0" w:space="0" w:color="auto"/>
          </w:divBdr>
        </w:div>
        <w:div w:id="1494762637">
          <w:marLeft w:val="480"/>
          <w:marRight w:val="0"/>
          <w:marTop w:val="0"/>
          <w:marBottom w:val="0"/>
          <w:divBdr>
            <w:top w:val="none" w:sz="0" w:space="0" w:color="auto"/>
            <w:left w:val="none" w:sz="0" w:space="0" w:color="auto"/>
            <w:bottom w:val="none" w:sz="0" w:space="0" w:color="auto"/>
            <w:right w:val="none" w:sz="0" w:space="0" w:color="auto"/>
          </w:divBdr>
        </w:div>
        <w:div w:id="1796554718">
          <w:marLeft w:val="480"/>
          <w:marRight w:val="0"/>
          <w:marTop w:val="0"/>
          <w:marBottom w:val="0"/>
          <w:divBdr>
            <w:top w:val="none" w:sz="0" w:space="0" w:color="auto"/>
            <w:left w:val="none" w:sz="0" w:space="0" w:color="auto"/>
            <w:bottom w:val="none" w:sz="0" w:space="0" w:color="auto"/>
            <w:right w:val="none" w:sz="0" w:space="0" w:color="auto"/>
          </w:divBdr>
        </w:div>
        <w:div w:id="966162543">
          <w:marLeft w:val="480"/>
          <w:marRight w:val="0"/>
          <w:marTop w:val="0"/>
          <w:marBottom w:val="0"/>
          <w:divBdr>
            <w:top w:val="none" w:sz="0" w:space="0" w:color="auto"/>
            <w:left w:val="none" w:sz="0" w:space="0" w:color="auto"/>
            <w:bottom w:val="none" w:sz="0" w:space="0" w:color="auto"/>
            <w:right w:val="none" w:sz="0" w:space="0" w:color="auto"/>
          </w:divBdr>
        </w:div>
        <w:div w:id="1944070164">
          <w:marLeft w:val="480"/>
          <w:marRight w:val="0"/>
          <w:marTop w:val="0"/>
          <w:marBottom w:val="0"/>
          <w:divBdr>
            <w:top w:val="none" w:sz="0" w:space="0" w:color="auto"/>
            <w:left w:val="none" w:sz="0" w:space="0" w:color="auto"/>
            <w:bottom w:val="none" w:sz="0" w:space="0" w:color="auto"/>
            <w:right w:val="none" w:sz="0" w:space="0" w:color="auto"/>
          </w:divBdr>
        </w:div>
        <w:div w:id="526065666">
          <w:marLeft w:val="480"/>
          <w:marRight w:val="0"/>
          <w:marTop w:val="0"/>
          <w:marBottom w:val="0"/>
          <w:divBdr>
            <w:top w:val="none" w:sz="0" w:space="0" w:color="auto"/>
            <w:left w:val="none" w:sz="0" w:space="0" w:color="auto"/>
            <w:bottom w:val="none" w:sz="0" w:space="0" w:color="auto"/>
            <w:right w:val="none" w:sz="0" w:space="0" w:color="auto"/>
          </w:divBdr>
        </w:div>
        <w:div w:id="2134515470">
          <w:marLeft w:val="480"/>
          <w:marRight w:val="0"/>
          <w:marTop w:val="0"/>
          <w:marBottom w:val="0"/>
          <w:divBdr>
            <w:top w:val="none" w:sz="0" w:space="0" w:color="auto"/>
            <w:left w:val="none" w:sz="0" w:space="0" w:color="auto"/>
            <w:bottom w:val="none" w:sz="0" w:space="0" w:color="auto"/>
            <w:right w:val="none" w:sz="0" w:space="0" w:color="auto"/>
          </w:divBdr>
        </w:div>
        <w:div w:id="1779982687">
          <w:marLeft w:val="480"/>
          <w:marRight w:val="0"/>
          <w:marTop w:val="0"/>
          <w:marBottom w:val="0"/>
          <w:divBdr>
            <w:top w:val="none" w:sz="0" w:space="0" w:color="auto"/>
            <w:left w:val="none" w:sz="0" w:space="0" w:color="auto"/>
            <w:bottom w:val="none" w:sz="0" w:space="0" w:color="auto"/>
            <w:right w:val="none" w:sz="0" w:space="0" w:color="auto"/>
          </w:divBdr>
        </w:div>
        <w:div w:id="505558548">
          <w:marLeft w:val="480"/>
          <w:marRight w:val="0"/>
          <w:marTop w:val="0"/>
          <w:marBottom w:val="0"/>
          <w:divBdr>
            <w:top w:val="none" w:sz="0" w:space="0" w:color="auto"/>
            <w:left w:val="none" w:sz="0" w:space="0" w:color="auto"/>
            <w:bottom w:val="none" w:sz="0" w:space="0" w:color="auto"/>
            <w:right w:val="none" w:sz="0" w:space="0" w:color="auto"/>
          </w:divBdr>
        </w:div>
        <w:div w:id="870267242">
          <w:marLeft w:val="480"/>
          <w:marRight w:val="0"/>
          <w:marTop w:val="0"/>
          <w:marBottom w:val="0"/>
          <w:divBdr>
            <w:top w:val="none" w:sz="0" w:space="0" w:color="auto"/>
            <w:left w:val="none" w:sz="0" w:space="0" w:color="auto"/>
            <w:bottom w:val="none" w:sz="0" w:space="0" w:color="auto"/>
            <w:right w:val="none" w:sz="0" w:space="0" w:color="auto"/>
          </w:divBdr>
        </w:div>
        <w:div w:id="719593504">
          <w:marLeft w:val="480"/>
          <w:marRight w:val="0"/>
          <w:marTop w:val="0"/>
          <w:marBottom w:val="0"/>
          <w:divBdr>
            <w:top w:val="none" w:sz="0" w:space="0" w:color="auto"/>
            <w:left w:val="none" w:sz="0" w:space="0" w:color="auto"/>
            <w:bottom w:val="none" w:sz="0" w:space="0" w:color="auto"/>
            <w:right w:val="none" w:sz="0" w:space="0" w:color="auto"/>
          </w:divBdr>
        </w:div>
        <w:div w:id="1873809882">
          <w:marLeft w:val="480"/>
          <w:marRight w:val="0"/>
          <w:marTop w:val="0"/>
          <w:marBottom w:val="0"/>
          <w:divBdr>
            <w:top w:val="none" w:sz="0" w:space="0" w:color="auto"/>
            <w:left w:val="none" w:sz="0" w:space="0" w:color="auto"/>
            <w:bottom w:val="none" w:sz="0" w:space="0" w:color="auto"/>
            <w:right w:val="none" w:sz="0" w:space="0" w:color="auto"/>
          </w:divBdr>
        </w:div>
        <w:div w:id="1638795882">
          <w:marLeft w:val="480"/>
          <w:marRight w:val="0"/>
          <w:marTop w:val="0"/>
          <w:marBottom w:val="0"/>
          <w:divBdr>
            <w:top w:val="none" w:sz="0" w:space="0" w:color="auto"/>
            <w:left w:val="none" w:sz="0" w:space="0" w:color="auto"/>
            <w:bottom w:val="none" w:sz="0" w:space="0" w:color="auto"/>
            <w:right w:val="none" w:sz="0" w:space="0" w:color="auto"/>
          </w:divBdr>
        </w:div>
        <w:div w:id="537351960">
          <w:marLeft w:val="480"/>
          <w:marRight w:val="0"/>
          <w:marTop w:val="0"/>
          <w:marBottom w:val="0"/>
          <w:divBdr>
            <w:top w:val="none" w:sz="0" w:space="0" w:color="auto"/>
            <w:left w:val="none" w:sz="0" w:space="0" w:color="auto"/>
            <w:bottom w:val="none" w:sz="0" w:space="0" w:color="auto"/>
            <w:right w:val="none" w:sz="0" w:space="0" w:color="auto"/>
          </w:divBdr>
        </w:div>
        <w:div w:id="1672874468">
          <w:marLeft w:val="480"/>
          <w:marRight w:val="0"/>
          <w:marTop w:val="0"/>
          <w:marBottom w:val="0"/>
          <w:divBdr>
            <w:top w:val="none" w:sz="0" w:space="0" w:color="auto"/>
            <w:left w:val="none" w:sz="0" w:space="0" w:color="auto"/>
            <w:bottom w:val="none" w:sz="0" w:space="0" w:color="auto"/>
            <w:right w:val="none" w:sz="0" w:space="0" w:color="auto"/>
          </w:divBdr>
        </w:div>
        <w:div w:id="63382898">
          <w:marLeft w:val="480"/>
          <w:marRight w:val="0"/>
          <w:marTop w:val="0"/>
          <w:marBottom w:val="0"/>
          <w:divBdr>
            <w:top w:val="none" w:sz="0" w:space="0" w:color="auto"/>
            <w:left w:val="none" w:sz="0" w:space="0" w:color="auto"/>
            <w:bottom w:val="none" w:sz="0" w:space="0" w:color="auto"/>
            <w:right w:val="none" w:sz="0" w:space="0" w:color="auto"/>
          </w:divBdr>
        </w:div>
        <w:div w:id="711422689">
          <w:marLeft w:val="480"/>
          <w:marRight w:val="0"/>
          <w:marTop w:val="0"/>
          <w:marBottom w:val="0"/>
          <w:divBdr>
            <w:top w:val="none" w:sz="0" w:space="0" w:color="auto"/>
            <w:left w:val="none" w:sz="0" w:space="0" w:color="auto"/>
            <w:bottom w:val="none" w:sz="0" w:space="0" w:color="auto"/>
            <w:right w:val="none" w:sz="0" w:space="0" w:color="auto"/>
          </w:divBdr>
        </w:div>
        <w:div w:id="1539467256">
          <w:marLeft w:val="480"/>
          <w:marRight w:val="0"/>
          <w:marTop w:val="0"/>
          <w:marBottom w:val="0"/>
          <w:divBdr>
            <w:top w:val="none" w:sz="0" w:space="0" w:color="auto"/>
            <w:left w:val="none" w:sz="0" w:space="0" w:color="auto"/>
            <w:bottom w:val="none" w:sz="0" w:space="0" w:color="auto"/>
            <w:right w:val="none" w:sz="0" w:space="0" w:color="auto"/>
          </w:divBdr>
        </w:div>
        <w:div w:id="1269655231">
          <w:marLeft w:val="480"/>
          <w:marRight w:val="0"/>
          <w:marTop w:val="0"/>
          <w:marBottom w:val="0"/>
          <w:divBdr>
            <w:top w:val="none" w:sz="0" w:space="0" w:color="auto"/>
            <w:left w:val="none" w:sz="0" w:space="0" w:color="auto"/>
            <w:bottom w:val="none" w:sz="0" w:space="0" w:color="auto"/>
            <w:right w:val="none" w:sz="0" w:space="0" w:color="auto"/>
          </w:divBdr>
        </w:div>
        <w:div w:id="1369720854">
          <w:marLeft w:val="480"/>
          <w:marRight w:val="0"/>
          <w:marTop w:val="0"/>
          <w:marBottom w:val="0"/>
          <w:divBdr>
            <w:top w:val="none" w:sz="0" w:space="0" w:color="auto"/>
            <w:left w:val="none" w:sz="0" w:space="0" w:color="auto"/>
            <w:bottom w:val="none" w:sz="0" w:space="0" w:color="auto"/>
            <w:right w:val="none" w:sz="0" w:space="0" w:color="auto"/>
          </w:divBdr>
        </w:div>
        <w:div w:id="119031093">
          <w:marLeft w:val="480"/>
          <w:marRight w:val="0"/>
          <w:marTop w:val="0"/>
          <w:marBottom w:val="0"/>
          <w:divBdr>
            <w:top w:val="none" w:sz="0" w:space="0" w:color="auto"/>
            <w:left w:val="none" w:sz="0" w:space="0" w:color="auto"/>
            <w:bottom w:val="none" w:sz="0" w:space="0" w:color="auto"/>
            <w:right w:val="none" w:sz="0" w:space="0" w:color="auto"/>
          </w:divBdr>
        </w:div>
        <w:div w:id="555163053">
          <w:marLeft w:val="480"/>
          <w:marRight w:val="0"/>
          <w:marTop w:val="0"/>
          <w:marBottom w:val="0"/>
          <w:divBdr>
            <w:top w:val="none" w:sz="0" w:space="0" w:color="auto"/>
            <w:left w:val="none" w:sz="0" w:space="0" w:color="auto"/>
            <w:bottom w:val="none" w:sz="0" w:space="0" w:color="auto"/>
            <w:right w:val="none" w:sz="0" w:space="0" w:color="auto"/>
          </w:divBdr>
        </w:div>
        <w:div w:id="2032877280">
          <w:marLeft w:val="480"/>
          <w:marRight w:val="0"/>
          <w:marTop w:val="0"/>
          <w:marBottom w:val="0"/>
          <w:divBdr>
            <w:top w:val="none" w:sz="0" w:space="0" w:color="auto"/>
            <w:left w:val="none" w:sz="0" w:space="0" w:color="auto"/>
            <w:bottom w:val="none" w:sz="0" w:space="0" w:color="auto"/>
            <w:right w:val="none" w:sz="0" w:space="0" w:color="auto"/>
          </w:divBdr>
        </w:div>
        <w:div w:id="946303927">
          <w:marLeft w:val="480"/>
          <w:marRight w:val="0"/>
          <w:marTop w:val="0"/>
          <w:marBottom w:val="0"/>
          <w:divBdr>
            <w:top w:val="none" w:sz="0" w:space="0" w:color="auto"/>
            <w:left w:val="none" w:sz="0" w:space="0" w:color="auto"/>
            <w:bottom w:val="none" w:sz="0" w:space="0" w:color="auto"/>
            <w:right w:val="none" w:sz="0" w:space="0" w:color="auto"/>
          </w:divBdr>
        </w:div>
        <w:div w:id="1680503721">
          <w:marLeft w:val="480"/>
          <w:marRight w:val="0"/>
          <w:marTop w:val="0"/>
          <w:marBottom w:val="0"/>
          <w:divBdr>
            <w:top w:val="none" w:sz="0" w:space="0" w:color="auto"/>
            <w:left w:val="none" w:sz="0" w:space="0" w:color="auto"/>
            <w:bottom w:val="none" w:sz="0" w:space="0" w:color="auto"/>
            <w:right w:val="none" w:sz="0" w:space="0" w:color="auto"/>
          </w:divBdr>
        </w:div>
        <w:div w:id="1360470761">
          <w:marLeft w:val="480"/>
          <w:marRight w:val="0"/>
          <w:marTop w:val="0"/>
          <w:marBottom w:val="0"/>
          <w:divBdr>
            <w:top w:val="none" w:sz="0" w:space="0" w:color="auto"/>
            <w:left w:val="none" w:sz="0" w:space="0" w:color="auto"/>
            <w:bottom w:val="none" w:sz="0" w:space="0" w:color="auto"/>
            <w:right w:val="none" w:sz="0" w:space="0" w:color="auto"/>
          </w:divBdr>
        </w:div>
        <w:div w:id="1152873561">
          <w:marLeft w:val="480"/>
          <w:marRight w:val="0"/>
          <w:marTop w:val="0"/>
          <w:marBottom w:val="0"/>
          <w:divBdr>
            <w:top w:val="none" w:sz="0" w:space="0" w:color="auto"/>
            <w:left w:val="none" w:sz="0" w:space="0" w:color="auto"/>
            <w:bottom w:val="none" w:sz="0" w:space="0" w:color="auto"/>
            <w:right w:val="none" w:sz="0" w:space="0" w:color="auto"/>
          </w:divBdr>
        </w:div>
        <w:div w:id="764962870">
          <w:marLeft w:val="480"/>
          <w:marRight w:val="0"/>
          <w:marTop w:val="0"/>
          <w:marBottom w:val="0"/>
          <w:divBdr>
            <w:top w:val="none" w:sz="0" w:space="0" w:color="auto"/>
            <w:left w:val="none" w:sz="0" w:space="0" w:color="auto"/>
            <w:bottom w:val="none" w:sz="0" w:space="0" w:color="auto"/>
            <w:right w:val="none" w:sz="0" w:space="0" w:color="auto"/>
          </w:divBdr>
        </w:div>
        <w:div w:id="391198250">
          <w:marLeft w:val="480"/>
          <w:marRight w:val="0"/>
          <w:marTop w:val="0"/>
          <w:marBottom w:val="0"/>
          <w:divBdr>
            <w:top w:val="none" w:sz="0" w:space="0" w:color="auto"/>
            <w:left w:val="none" w:sz="0" w:space="0" w:color="auto"/>
            <w:bottom w:val="none" w:sz="0" w:space="0" w:color="auto"/>
            <w:right w:val="none" w:sz="0" w:space="0" w:color="auto"/>
          </w:divBdr>
        </w:div>
        <w:div w:id="1896355144">
          <w:marLeft w:val="480"/>
          <w:marRight w:val="0"/>
          <w:marTop w:val="0"/>
          <w:marBottom w:val="0"/>
          <w:divBdr>
            <w:top w:val="none" w:sz="0" w:space="0" w:color="auto"/>
            <w:left w:val="none" w:sz="0" w:space="0" w:color="auto"/>
            <w:bottom w:val="none" w:sz="0" w:space="0" w:color="auto"/>
            <w:right w:val="none" w:sz="0" w:space="0" w:color="auto"/>
          </w:divBdr>
        </w:div>
        <w:div w:id="201065630">
          <w:marLeft w:val="480"/>
          <w:marRight w:val="0"/>
          <w:marTop w:val="0"/>
          <w:marBottom w:val="0"/>
          <w:divBdr>
            <w:top w:val="none" w:sz="0" w:space="0" w:color="auto"/>
            <w:left w:val="none" w:sz="0" w:space="0" w:color="auto"/>
            <w:bottom w:val="none" w:sz="0" w:space="0" w:color="auto"/>
            <w:right w:val="none" w:sz="0" w:space="0" w:color="auto"/>
          </w:divBdr>
        </w:div>
        <w:div w:id="441611715">
          <w:marLeft w:val="480"/>
          <w:marRight w:val="0"/>
          <w:marTop w:val="0"/>
          <w:marBottom w:val="0"/>
          <w:divBdr>
            <w:top w:val="none" w:sz="0" w:space="0" w:color="auto"/>
            <w:left w:val="none" w:sz="0" w:space="0" w:color="auto"/>
            <w:bottom w:val="none" w:sz="0" w:space="0" w:color="auto"/>
            <w:right w:val="none" w:sz="0" w:space="0" w:color="auto"/>
          </w:divBdr>
        </w:div>
        <w:div w:id="1419519721">
          <w:marLeft w:val="480"/>
          <w:marRight w:val="0"/>
          <w:marTop w:val="0"/>
          <w:marBottom w:val="0"/>
          <w:divBdr>
            <w:top w:val="none" w:sz="0" w:space="0" w:color="auto"/>
            <w:left w:val="none" w:sz="0" w:space="0" w:color="auto"/>
            <w:bottom w:val="none" w:sz="0" w:space="0" w:color="auto"/>
            <w:right w:val="none" w:sz="0" w:space="0" w:color="auto"/>
          </w:divBdr>
        </w:div>
        <w:div w:id="1160732820">
          <w:marLeft w:val="480"/>
          <w:marRight w:val="0"/>
          <w:marTop w:val="0"/>
          <w:marBottom w:val="0"/>
          <w:divBdr>
            <w:top w:val="none" w:sz="0" w:space="0" w:color="auto"/>
            <w:left w:val="none" w:sz="0" w:space="0" w:color="auto"/>
            <w:bottom w:val="none" w:sz="0" w:space="0" w:color="auto"/>
            <w:right w:val="none" w:sz="0" w:space="0" w:color="auto"/>
          </w:divBdr>
        </w:div>
        <w:div w:id="971406002">
          <w:marLeft w:val="480"/>
          <w:marRight w:val="0"/>
          <w:marTop w:val="0"/>
          <w:marBottom w:val="0"/>
          <w:divBdr>
            <w:top w:val="none" w:sz="0" w:space="0" w:color="auto"/>
            <w:left w:val="none" w:sz="0" w:space="0" w:color="auto"/>
            <w:bottom w:val="none" w:sz="0" w:space="0" w:color="auto"/>
            <w:right w:val="none" w:sz="0" w:space="0" w:color="auto"/>
          </w:divBdr>
        </w:div>
        <w:div w:id="1018122355">
          <w:marLeft w:val="480"/>
          <w:marRight w:val="0"/>
          <w:marTop w:val="0"/>
          <w:marBottom w:val="0"/>
          <w:divBdr>
            <w:top w:val="none" w:sz="0" w:space="0" w:color="auto"/>
            <w:left w:val="none" w:sz="0" w:space="0" w:color="auto"/>
            <w:bottom w:val="none" w:sz="0" w:space="0" w:color="auto"/>
            <w:right w:val="none" w:sz="0" w:space="0" w:color="auto"/>
          </w:divBdr>
        </w:div>
        <w:div w:id="2031909136">
          <w:marLeft w:val="480"/>
          <w:marRight w:val="0"/>
          <w:marTop w:val="0"/>
          <w:marBottom w:val="0"/>
          <w:divBdr>
            <w:top w:val="none" w:sz="0" w:space="0" w:color="auto"/>
            <w:left w:val="none" w:sz="0" w:space="0" w:color="auto"/>
            <w:bottom w:val="none" w:sz="0" w:space="0" w:color="auto"/>
            <w:right w:val="none" w:sz="0" w:space="0" w:color="auto"/>
          </w:divBdr>
        </w:div>
        <w:div w:id="2049724089">
          <w:marLeft w:val="480"/>
          <w:marRight w:val="0"/>
          <w:marTop w:val="0"/>
          <w:marBottom w:val="0"/>
          <w:divBdr>
            <w:top w:val="none" w:sz="0" w:space="0" w:color="auto"/>
            <w:left w:val="none" w:sz="0" w:space="0" w:color="auto"/>
            <w:bottom w:val="none" w:sz="0" w:space="0" w:color="auto"/>
            <w:right w:val="none" w:sz="0" w:space="0" w:color="auto"/>
          </w:divBdr>
        </w:div>
        <w:div w:id="564219551">
          <w:marLeft w:val="480"/>
          <w:marRight w:val="0"/>
          <w:marTop w:val="0"/>
          <w:marBottom w:val="0"/>
          <w:divBdr>
            <w:top w:val="none" w:sz="0" w:space="0" w:color="auto"/>
            <w:left w:val="none" w:sz="0" w:space="0" w:color="auto"/>
            <w:bottom w:val="none" w:sz="0" w:space="0" w:color="auto"/>
            <w:right w:val="none" w:sz="0" w:space="0" w:color="auto"/>
          </w:divBdr>
        </w:div>
        <w:div w:id="1536042968">
          <w:marLeft w:val="480"/>
          <w:marRight w:val="0"/>
          <w:marTop w:val="0"/>
          <w:marBottom w:val="0"/>
          <w:divBdr>
            <w:top w:val="none" w:sz="0" w:space="0" w:color="auto"/>
            <w:left w:val="none" w:sz="0" w:space="0" w:color="auto"/>
            <w:bottom w:val="none" w:sz="0" w:space="0" w:color="auto"/>
            <w:right w:val="none" w:sz="0" w:space="0" w:color="auto"/>
          </w:divBdr>
        </w:div>
        <w:div w:id="245458946">
          <w:marLeft w:val="480"/>
          <w:marRight w:val="0"/>
          <w:marTop w:val="0"/>
          <w:marBottom w:val="0"/>
          <w:divBdr>
            <w:top w:val="none" w:sz="0" w:space="0" w:color="auto"/>
            <w:left w:val="none" w:sz="0" w:space="0" w:color="auto"/>
            <w:bottom w:val="none" w:sz="0" w:space="0" w:color="auto"/>
            <w:right w:val="none" w:sz="0" w:space="0" w:color="auto"/>
          </w:divBdr>
        </w:div>
      </w:divsChild>
    </w:div>
    <w:div w:id="692075801">
      <w:bodyDiv w:val="1"/>
      <w:marLeft w:val="0"/>
      <w:marRight w:val="0"/>
      <w:marTop w:val="0"/>
      <w:marBottom w:val="0"/>
      <w:divBdr>
        <w:top w:val="none" w:sz="0" w:space="0" w:color="auto"/>
        <w:left w:val="none" w:sz="0" w:space="0" w:color="auto"/>
        <w:bottom w:val="none" w:sz="0" w:space="0" w:color="auto"/>
        <w:right w:val="none" w:sz="0" w:space="0" w:color="auto"/>
      </w:divBdr>
    </w:div>
    <w:div w:id="692414147">
      <w:bodyDiv w:val="1"/>
      <w:marLeft w:val="0"/>
      <w:marRight w:val="0"/>
      <w:marTop w:val="0"/>
      <w:marBottom w:val="0"/>
      <w:divBdr>
        <w:top w:val="none" w:sz="0" w:space="0" w:color="auto"/>
        <w:left w:val="none" w:sz="0" w:space="0" w:color="auto"/>
        <w:bottom w:val="none" w:sz="0" w:space="0" w:color="auto"/>
        <w:right w:val="none" w:sz="0" w:space="0" w:color="auto"/>
      </w:divBdr>
    </w:div>
    <w:div w:id="692654448">
      <w:bodyDiv w:val="1"/>
      <w:marLeft w:val="0"/>
      <w:marRight w:val="0"/>
      <w:marTop w:val="0"/>
      <w:marBottom w:val="0"/>
      <w:divBdr>
        <w:top w:val="none" w:sz="0" w:space="0" w:color="auto"/>
        <w:left w:val="none" w:sz="0" w:space="0" w:color="auto"/>
        <w:bottom w:val="none" w:sz="0" w:space="0" w:color="auto"/>
        <w:right w:val="none" w:sz="0" w:space="0" w:color="auto"/>
      </w:divBdr>
    </w:div>
    <w:div w:id="692808016">
      <w:bodyDiv w:val="1"/>
      <w:marLeft w:val="0"/>
      <w:marRight w:val="0"/>
      <w:marTop w:val="0"/>
      <w:marBottom w:val="0"/>
      <w:divBdr>
        <w:top w:val="none" w:sz="0" w:space="0" w:color="auto"/>
        <w:left w:val="none" w:sz="0" w:space="0" w:color="auto"/>
        <w:bottom w:val="none" w:sz="0" w:space="0" w:color="auto"/>
        <w:right w:val="none" w:sz="0" w:space="0" w:color="auto"/>
      </w:divBdr>
    </w:div>
    <w:div w:id="694306078">
      <w:bodyDiv w:val="1"/>
      <w:marLeft w:val="0"/>
      <w:marRight w:val="0"/>
      <w:marTop w:val="0"/>
      <w:marBottom w:val="0"/>
      <w:divBdr>
        <w:top w:val="none" w:sz="0" w:space="0" w:color="auto"/>
        <w:left w:val="none" w:sz="0" w:space="0" w:color="auto"/>
        <w:bottom w:val="none" w:sz="0" w:space="0" w:color="auto"/>
        <w:right w:val="none" w:sz="0" w:space="0" w:color="auto"/>
      </w:divBdr>
    </w:div>
    <w:div w:id="694310214">
      <w:bodyDiv w:val="1"/>
      <w:marLeft w:val="0"/>
      <w:marRight w:val="0"/>
      <w:marTop w:val="0"/>
      <w:marBottom w:val="0"/>
      <w:divBdr>
        <w:top w:val="none" w:sz="0" w:space="0" w:color="auto"/>
        <w:left w:val="none" w:sz="0" w:space="0" w:color="auto"/>
        <w:bottom w:val="none" w:sz="0" w:space="0" w:color="auto"/>
        <w:right w:val="none" w:sz="0" w:space="0" w:color="auto"/>
      </w:divBdr>
    </w:div>
    <w:div w:id="695084550">
      <w:bodyDiv w:val="1"/>
      <w:marLeft w:val="0"/>
      <w:marRight w:val="0"/>
      <w:marTop w:val="0"/>
      <w:marBottom w:val="0"/>
      <w:divBdr>
        <w:top w:val="none" w:sz="0" w:space="0" w:color="auto"/>
        <w:left w:val="none" w:sz="0" w:space="0" w:color="auto"/>
        <w:bottom w:val="none" w:sz="0" w:space="0" w:color="auto"/>
        <w:right w:val="none" w:sz="0" w:space="0" w:color="auto"/>
      </w:divBdr>
    </w:div>
    <w:div w:id="696126106">
      <w:bodyDiv w:val="1"/>
      <w:marLeft w:val="0"/>
      <w:marRight w:val="0"/>
      <w:marTop w:val="0"/>
      <w:marBottom w:val="0"/>
      <w:divBdr>
        <w:top w:val="none" w:sz="0" w:space="0" w:color="auto"/>
        <w:left w:val="none" w:sz="0" w:space="0" w:color="auto"/>
        <w:bottom w:val="none" w:sz="0" w:space="0" w:color="auto"/>
        <w:right w:val="none" w:sz="0" w:space="0" w:color="auto"/>
      </w:divBdr>
    </w:div>
    <w:div w:id="696199564">
      <w:bodyDiv w:val="1"/>
      <w:marLeft w:val="0"/>
      <w:marRight w:val="0"/>
      <w:marTop w:val="0"/>
      <w:marBottom w:val="0"/>
      <w:divBdr>
        <w:top w:val="none" w:sz="0" w:space="0" w:color="auto"/>
        <w:left w:val="none" w:sz="0" w:space="0" w:color="auto"/>
        <w:bottom w:val="none" w:sz="0" w:space="0" w:color="auto"/>
        <w:right w:val="none" w:sz="0" w:space="0" w:color="auto"/>
      </w:divBdr>
    </w:div>
    <w:div w:id="696660080">
      <w:bodyDiv w:val="1"/>
      <w:marLeft w:val="0"/>
      <w:marRight w:val="0"/>
      <w:marTop w:val="0"/>
      <w:marBottom w:val="0"/>
      <w:divBdr>
        <w:top w:val="none" w:sz="0" w:space="0" w:color="auto"/>
        <w:left w:val="none" w:sz="0" w:space="0" w:color="auto"/>
        <w:bottom w:val="none" w:sz="0" w:space="0" w:color="auto"/>
        <w:right w:val="none" w:sz="0" w:space="0" w:color="auto"/>
      </w:divBdr>
    </w:div>
    <w:div w:id="697894982">
      <w:bodyDiv w:val="1"/>
      <w:marLeft w:val="0"/>
      <w:marRight w:val="0"/>
      <w:marTop w:val="0"/>
      <w:marBottom w:val="0"/>
      <w:divBdr>
        <w:top w:val="none" w:sz="0" w:space="0" w:color="auto"/>
        <w:left w:val="none" w:sz="0" w:space="0" w:color="auto"/>
        <w:bottom w:val="none" w:sz="0" w:space="0" w:color="auto"/>
        <w:right w:val="none" w:sz="0" w:space="0" w:color="auto"/>
      </w:divBdr>
    </w:div>
    <w:div w:id="702900833">
      <w:bodyDiv w:val="1"/>
      <w:marLeft w:val="0"/>
      <w:marRight w:val="0"/>
      <w:marTop w:val="0"/>
      <w:marBottom w:val="0"/>
      <w:divBdr>
        <w:top w:val="none" w:sz="0" w:space="0" w:color="auto"/>
        <w:left w:val="none" w:sz="0" w:space="0" w:color="auto"/>
        <w:bottom w:val="none" w:sz="0" w:space="0" w:color="auto"/>
        <w:right w:val="none" w:sz="0" w:space="0" w:color="auto"/>
      </w:divBdr>
    </w:div>
    <w:div w:id="702949905">
      <w:bodyDiv w:val="1"/>
      <w:marLeft w:val="0"/>
      <w:marRight w:val="0"/>
      <w:marTop w:val="0"/>
      <w:marBottom w:val="0"/>
      <w:divBdr>
        <w:top w:val="none" w:sz="0" w:space="0" w:color="auto"/>
        <w:left w:val="none" w:sz="0" w:space="0" w:color="auto"/>
        <w:bottom w:val="none" w:sz="0" w:space="0" w:color="auto"/>
        <w:right w:val="none" w:sz="0" w:space="0" w:color="auto"/>
      </w:divBdr>
    </w:div>
    <w:div w:id="703138731">
      <w:bodyDiv w:val="1"/>
      <w:marLeft w:val="0"/>
      <w:marRight w:val="0"/>
      <w:marTop w:val="0"/>
      <w:marBottom w:val="0"/>
      <w:divBdr>
        <w:top w:val="none" w:sz="0" w:space="0" w:color="auto"/>
        <w:left w:val="none" w:sz="0" w:space="0" w:color="auto"/>
        <w:bottom w:val="none" w:sz="0" w:space="0" w:color="auto"/>
        <w:right w:val="none" w:sz="0" w:space="0" w:color="auto"/>
      </w:divBdr>
    </w:div>
    <w:div w:id="703404824">
      <w:bodyDiv w:val="1"/>
      <w:marLeft w:val="0"/>
      <w:marRight w:val="0"/>
      <w:marTop w:val="0"/>
      <w:marBottom w:val="0"/>
      <w:divBdr>
        <w:top w:val="none" w:sz="0" w:space="0" w:color="auto"/>
        <w:left w:val="none" w:sz="0" w:space="0" w:color="auto"/>
        <w:bottom w:val="none" w:sz="0" w:space="0" w:color="auto"/>
        <w:right w:val="none" w:sz="0" w:space="0" w:color="auto"/>
      </w:divBdr>
    </w:div>
    <w:div w:id="703748776">
      <w:bodyDiv w:val="1"/>
      <w:marLeft w:val="0"/>
      <w:marRight w:val="0"/>
      <w:marTop w:val="0"/>
      <w:marBottom w:val="0"/>
      <w:divBdr>
        <w:top w:val="none" w:sz="0" w:space="0" w:color="auto"/>
        <w:left w:val="none" w:sz="0" w:space="0" w:color="auto"/>
        <w:bottom w:val="none" w:sz="0" w:space="0" w:color="auto"/>
        <w:right w:val="none" w:sz="0" w:space="0" w:color="auto"/>
      </w:divBdr>
    </w:div>
    <w:div w:id="703753609">
      <w:bodyDiv w:val="1"/>
      <w:marLeft w:val="0"/>
      <w:marRight w:val="0"/>
      <w:marTop w:val="0"/>
      <w:marBottom w:val="0"/>
      <w:divBdr>
        <w:top w:val="none" w:sz="0" w:space="0" w:color="auto"/>
        <w:left w:val="none" w:sz="0" w:space="0" w:color="auto"/>
        <w:bottom w:val="none" w:sz="0" w:space="0" w:color="auto"/>
        <w:right w:val="none" w:sz="0" w:space="0" w:color="auto"/>
      </w:divBdr>
    </w:div>
    <w:div w:id="704446809">
      <w:bodyDiv w:val="1"/>
      <w:marLeft w:val="0"/>
      <w:marRight w:val="0"/>
      <w:marTop w:val="0"/>
      <w:marBottom w:val="0"/>
      <w:divBdr>
        <w:top w:val="none" w:sz="0" w:space="0" w:color="auto"/>
        <w:left w:val="none" w:sz="0" w:space="0" w:color="auto"/>
        <w:bottom w:val="none" w:sz="0" w:space="0" w:color="auto"/>
        <w:right w:val="none" w:sz="0" w:space="0" w:color="auto"/>
      </w:divBdr>
    </w:div>
    <w:div w:id="704871699">
      <w:bodyDiv w:val="1"/>
      <w:marLeft w:val="0"/>
      <w:marRight w:val="0"/>
      <w:marTop w:val="0"/>
      <w:marBottom w:val="0"/>
      <w:divBdr>
        <w:top w:val="none" w:sz="0" w:space="0" w:color="auto"/>
        <w:left w:val="none" w:sz="0" w:space="0" w:color="auto"/>
        <w:bottom w:val="none" w:sz="0" w:space="0" w:color="auto"/>
        <w:right w:val="none" w:sz="0" w:space="0" w:color="auto"/>
      </w:divBdr>
    </w:div>
    <w:div w:id="704913066">
      <w:bodyDiv w:val="1"/>
      <w:marLeft w:val="0"/>
      <w:marRight w:val="0"/>
      <w:marTop w:val="0"/>
      <w:marBottom w:val="0"/>
      <w:divBdr>
        <w:top w:val="none" w:sz="0" w:space="0" w:color="auto"/>
        <w:left w:val="none" w:sz="0" w:space="0" w:color="auto"/>
        <w:bottom w:val="none" w:sz="0" w:space="0" w:color="auto"/>
        <w:right w:val="none" w:sz="0" w:space="0" w:color="auto"/>
      </w:divBdr>
      <w:divsChild>
        <w:div w:id="893738821">
          <w:marLeft w:val="480"/>
          <w:marRight w:val="0"/>
          <w:marTop w:val="0"/>
          <w:marBottom w:val="0"/>
          <w:divBdr>
            <w:top w:val="none" w:sz="0" w:space="0" w:color="auto"/>
            <w:left w:val="none" w:sz="0" w:space="0" w:color="auto"/>
            <w:bottom w:val="none" w:sz="0" w:space="0" w:color="auto"/>
            <w:right w:val="none" w:sz="0" w:space="0" w:color="auto"/>
          </w:divBdr>
        </w:div>
        <w:div w:id="2119449495">
          <w:marLeft w:val="480"/>
          <w:marRight w:val="0"/>
          <w:marTop w:val="0"/>
          <w:marBottom w:val="0"/>
          <w:divBdr>
            <w:top w:val="none" w:sz="0" w:space="0" w:color="auto"/>
            <w:left w:val="none" w:sz="0" w:space="0" w:color="auto"/>
            <w:bottom w:val="none" w:sz="0" w:space="0" w:color="auto"/>
            <w:right w:val="none" w:sz="0" w:space="0" w:color="auto"/>
          </w:divBdr>
        </w:div>
        <w:div w:id="578561852">
          <w:marLeft w:val="480"/>
          <w:marRight w:val="0"/>
          <w:marTop w:val="0"/>
          <w:marBottom w:val="0"/>
          <w:divBdr>
            <w:top w:val="none" w:sz="0" w:space="0" w:color="auto"/>
            <w:left w:val="none" w:sz="0" w:space="0" w:color="auto"/>
            <w:bottom w:val="none" w:sz="0" w:space="0" w:color="auto"/>
            <w:right w:val="none" w:sz="0" w:space="0" w:color="auto"/>
          </w:divBdr>
        </w:div>
        <w:div w:id="1329944069">
          <w:marLeft w:val="480"/>
          <w:marRight w:val="0"/>
          <w:marTop w:val="0"/>
          <w:marBottom w:val="0"/>
          <w:divBdr>
            <w:top w:val="none" w:sz="0" w:space="0" w:color="auto"/>
            <w:left w:val="none" w:sz="0" w:space="0" w:color="auto"/>
            <w:bottom w:val="none" w:sz="0" w:space="0" w:color="auto"/>
            <w:right w:val="none" w:sz="0" w:space="0" w:color="auto"/>
          </w:divBdr>
        </w:div>
        <w:div w:id="483086970">
          <w:marLeft w:val="480"/>
          <w:marRight w:val="0"/>
          <w:marTop w:val="0"/>
          <w:marBottom w:val="0"/>
          <w:divBdr>
            <w:top w:val="none" w:sz="0" w:space="0" w:color="auto"/>
            <w:left w:val="none" w:sz="0" w:space="0" w:color="auto"/>
            <w:bottom w:val="none" w:sz="0" w:space="0" w:color="auto"/>
            <w:right w:val="none" w:sz="0" w:space="0" w:color="auto"/>
          </w:divBdr>
        </w:div>
        <w:div w:id="640352421">
          <w:marLeft w:val="480"/>
          <w:marRight w:val="0"/>
          <w:marTop w:val="0"/>
          <w:marBottom w:val="0"/>
          <w:divBdr>
            <w:top w:val="none" w:sz="0" w:space="0" w:color="auto"/>
            <w:left w:val="none" w:sz="0" w:space="0" w:color="auto"/>
            <w:bottom w:val="none" w:sz="0" w:space="0" w:color="auto"/>
            <w:right w:val="none" w:sz="0" w:space="0" w:color="auto"/>
          </w:divBdr>
        </w:div>
        <w:div w:id="1194079745">
          <w:marLeft w:val="480"/>
          <w:marRight w:val="0"/>
          <w:marTop w:val="0"/>
          <w:marBottom w:val="0"/>
          <w:divBdr>
            <w:top w:val="none" w:sz="0" w:space="0" w:color="auto"/>
            <w:left w:val="none" w:sz="0" w:space="0" w:color="auto"/>
            <w:bottom w:val="none" w:sz="0" w:space="0" w:color="auto"/>
            <w:right w:val="none" w:sz="0" w:space="0" w:color="auto"/>
          </w:divBdr>
        </w:div>
        <w:div w:id="1868562692">
          <w:marLeft w:val="480"/>
          <w:marRight w:val="0"/>
          <w:marTop w:val="0"/>
          <w:marBottom w:val="0"/>
          <w:divBdr>
            <w:top w:val="none" w:sz="0" w:space="0" w:color="auto"/>
            <w:left w:val="none" w:sz="0" w:space="0" w:color="auto"/>
            <w:bottom w:val="none" w:sz="0" w:space="0" w:color="auto"/>
            <w:right w:val="none" w:sz="0" w:space="0" w:color="auto"/>
          </w:divBdr>
        </w:div>
        <w:div w:id="2059741341">
          <w:marLeft w:val="480"/>
          <w:marRight w:val="0"/>
          <w:marTop w:val="0"/>
          <w:marBottom w:val="0"/>
          <w:divBdr>
            <w:top w:val="none" w:sz="0" w:space="0" w:color="auto"/>
            <w:left w:val="none" w:sz="0" w:space="0" w:color="auto"/>
            <w:bottom w:val="none" w:sz="0" w:space="0" w:color="auto"/>
            <w:right w:val="none" w:sz="0" w:space="0" w:color="auto"/>
          </w:divBdr>
        </w:div>
        <w:div w:id="369037208">
          <w:marLeft w:val="480"/>
          <w:marRight w:val="0"/>
          <w:marTop w:val="0"/>
          <w:marBottom w:val="0"/>
          <w:divBdr>
            <w:top w:val="none" w:sz="0" w:space="0" w:color="auto"/>
            <w:left w:val="none" w:sz="0" w:space="0" w:color="auto"/>
            <w:bottom w:val="none" w:sz="0" w:space="0" w:color="auto"/>
            <w:right w:val="none" w:sz="0" w:space="0" w:color="auto"/>
          </w:divBdr>
        </w:div>
        <w:div w:id="1177189546">
          <w:marLeft w:val="480"/>
          <w:marRight w:val="0"/>
          <w:marTop w:val="0"/>
          <w:marBottom w:val="0"/>
          <w:divBdr>
            <w:top w:val="none" w:sz="0" w:space="0" w:color="auto"/>
            <w:left w:val="none" w:sz="0" w:space="0" w:color="auto"/>
            <w:bottom w:val="none" w:sz="0" w:space="0" w:color="auto"/>
            <w:right w:val="none" w:sz="0" w:space="0" w:color="auto"/>
          </w:divBdr>
        </w:div>
        <w:div w:id="853609676">
          <w:marLeft w:val="480"/>
          <w:marRight w:val="0"/>
          <w:marTop w:val="0"/>
          <w:marBottom w:val="0"/>
          <w:divBdr>
            <w:top w:val="none" w:sz="0" w:space="0" w:color="auto"/>
            <w:left w:val="none" w:sz="0" w:space="0" w:color="auto"/>
            <w:bottom w:val="none" w:sz="0" w:space="0" w:color="auto"/>
            <w:right w:val="none" w:sz="0" w:space="0" w:color="auto"/>
          </w:divBdr>
        </w:div>
        <w:div w:id="1939865787">
          <w:marLeft w:val="480"/>
          <w:marRight w:val="0"/>
          <w:marTop w:val="0"/>
          <w:marBottom w:val="0"/>
          <w:divBdr>
            <w:top w:val="none" w:sz="0" w:space="0" w:color="auto"/>
            <w:left w:val="none" w:sz="0" w:space="0" w:color="auto"/>
            <w:bottom w:val="none" w:sz="0" w:space="0" w:color="auto"/>
            <w:right w:val="none" w:sz="0" w:space="0" w:color="auto"/>
          </w:divBdr>
        </w:div>
        <w:div w:id="235095256">
          <w:marLeft w:val="480"/>
          <w:marRight w:val="0"/>
          <w:marTop w:val="0"/>
          <w:marBottom w:val="0"/>
          <w:divBdr>
            <w:top w:val="none" w:sz="0" w:space="0" w:color="auto"/>
            <w:left w:val="none" w:sz="0" w:space="0" w:color="auto"/>
            <w:bottom w:val="none" w:sz="0" w:space="0" w:color="auto"/>
            <w:right w:val="none" w:sz="0" w:space="0" w:color="auto"/>
          </w:divBdr>
        </w:div>
        <w:div w:id="796337737">
          <w:marLeft w:val="480"/>
          <w:marRight w:val="0"/>
          <w:marTop w:val="0"/>
          <w:marBottom w:val="0"/>
          <w:divBdr>
            <w:top w:val="none" w:sz="0" w:space="0" w:color="auto"/>
            <w:left w:val="none" w:sz="0" w:space="0" w:color="auto"/>
            <w:bottom w:val="none" w:sz="0" w:space="0" w:color="auto"/>
            <w:right w:val="none" w:sz="0" w:space="0" w:color="auto"/>
          </w:divBdr>
        </w:div>
        <w:div w:id="1055468064">
          <w:marLeft w:val="480"/>
          <w:marRight w:val="0"/>
          <w:marTop w:val="0"/>
          <w:marBottom w:val="0"/>
          <w:divBdr>
            <w:top w:val="none" w:sz="0" w:space="0" w:color="auto"/>
            <w:left w:val="none" w:sz="0" w:space="0" w:color="auto"/>
            <w:bottom w:val="none" w:sz="0" w:space="0" w:color="auto"/>
            <w:right w:val="none" w:sz="0" w:space="0" w:color="auto"/>
          </w:divBdr>
        </w:div>
        <w:div w:id="625697206">
          <w:marLeft w:val="480"/>
          <w:marRight w:val="0"/>
          <w:marTop w:val="0"/>
          <w:marBottom w:val="0"/>
          <w:divBdr>
            <w:top w:val="none" w:sz="0" w:space="0" w:color="auto"/>
            <w:left w:val="none" w:sz="0" w:space="0" w:color="auto"/>
            <w:bottom w:val="none" w:sz="0" w:space="0" w:color="auto"/>
            <w:right w:val="none" w:sz="0" w:space="0" w:color="auto"/>
          </w:divBdr>
        </w:div>
        <w:div w:id="973561978">
          <w:marLeft w:val="480"/>
          <w:marRight w:val="0"/>
          <w:marTop w:val="0"/>
          <w:marBottom w:val="0"/>
          <w:divBdr>
            <w:top w:val="none" w:sz="0" w:space="0" w:color="auto"/>
            <w:left w:val="none" w:sz="0" w:space="0" w:color="auto"/>
            <w:bottom w:val="none" w:sz="0" w:space="0" w:color="auto"/>
            <w:right w:val="none" w:sz="0" w:space="0" w:color="auto"/>
          </w:divBdr>
        </w:div>
        <w:div w:id="1332877485">
          <w:marLeft w:val="480"/>
          <w:marRight w:val="0"/>
          <w:marTop w:val="0"/>
          <w:marBottom w:val="0"/>
          <w:divBdr>
            <w:top w:val="none" w:sz="0" w:space="0" w:color="auto"/>
            <w:left w:val="none" w:sz="0" w:space="0" w:color="auto"/>
            <w:bottom w:val="none" w:sz="0" w:space="0" w:color="auto"/>
            <w:right w:val="none" w:sz="0" w:space="0" w:color="auto"/>
          </w:divBdr>
        </w:div>
        <w:div w:id="1179663716">
          <w:marLeft w:val="480"/>
          <w:marRight w:val="0"/>
          <w:marTop w:val="0"/>
          <w:marBottom w:val="0"/>
          <w:divBdr>
            <w:top w:val="none" w:sz="0" w:space="0" w:color="auto"/>
            <w:left w:val="none" w:sz="0" w:space="0" w:color="auto"/>
            <w:bottom w:val="none" w:sz="0" w:space="0" w:color="auto"/>
            <w:right w:val="none" w:sz="0" w:space="0" w:color="auto"/>
          </w:divBdr>
        </w:div>
        <w:div w:id="945963232">
          <w:marLeft w:val="480"/>
          <w:marRight w:val="0"/>
          <w:marTop w:val="0"/>
          <w:marBottom w:val="0"/>
          <w:divBdr>
            <w:top w:val="none" w:sz="0" w:space="0" w:color="auto"/>
            <w:left w:val="none" w:sz="0" w:space="0" w:color="auto"/>
            <w:bottom w:val="none" w:sz="0" w:space="0" w:color="auto"/>
            <w:right w:val="none" w:sz="0" w:space="0" w:color="auto"/>
          </w:divBdr>
        </w:div>
        <w:div w:id="1732532985">
          <w:marLeft w:val="480"/>
          <w:marRight w:val="0"/>
          <w:marTop w:val="0"/>
          <w:marBottom w:val="0"/>
          <w:divBdr>
            <w:top w:val="none" w:sz="0" w:space="0" w:color="auto"/>
            <w:left w:val="none" w:sz="0" w:space="0" w:color="auto"/>
            <w:bottom w:val="none" w:sz="0" w:space="0" w:color="auto"/>
            <w:right w:val="none" w:sz="0" w:space="0" w:color="auto"/>
          </w:divBdr>
        </w:div>
        <w:div w:id="670834727">
          <w:marLeft w:val="480"/>
          <w:marRight w:val="0"/>
          <w:marTop w:val="0"/>
          <w:marBottom w:val="0"/>
          <w:divBdr>
            <w:top w:val="none" w:sz="0" w:space="0" w:color="auto"/>
            <w:left w:val="none" w:sz="0" w:space="0" w:color="auto"/>
            <w:bottom w:val="none" w:sz="0" w:space="0" w:color="auto"/>
            <w:right w:val="none" w:sz="0" w:space="0" w:color="auto"/>
          </w:divBdr>
        </w:div>
        <w:div w:id="2134397436">
          <w:marLeft w:val="480"/>
          <w:marRight w:val="0"/>
          <w:marTop w:val="0"/>
          <w:marBottom w:val="0"/>
          <w:divBdr>
            <w:top w:val="none" w:sz="0" w:space="0" w:color="auto"/>
            <w:left w:val="none" w:sz="0" w:space="0" w:color="auto"/>
            <w:bottom w:val="none" w:sz="0" w:space="0" w:color="auto"/>
            <w:right w:val="none" w:sz="0" w:space="0" w:color="auto"/>
          </w:divBdr>
        </w:div>
        <w:div w:id="1472753041">
          <w:marLeft w:val="480"/>
          <w:marRight w:val="0"/>
          <w:marTop w:val="0"/>
          <w:marBottom w:val="0"/>
          <w:divBdr>
            <w:top w:val="none" w:sz="0" w:space="0" w:color="auto"/>
            <w:left w:val="none" w:sz="0" w:space="0" w:color="auto"/>
            <w:bottom w:val="none" w:sz="0" w:space="0" w:color="auto"/>
            <w:right w:val="none" w:sz="0" w:space="0" w:color="auto"/>
          </w:divBdr>
        </w:div>
        <w:div w:id="1796751414">
          <w:marLeft w:val="480"/>
          <w:marRight w:val="0"/>
          <w:marTop w:val="0"/>
          <w:marBottom w:val="0"/>
          <w:divBdr>
            <w:top w:val="none" w:sz="0" w:space="0" w:color="auto"/>
            <w:left w:val="none" w:sz="0" w:space="0" w:color="auto"/>
            <w:bottom w:val="none" w:sz="0" w:space="0" w:color="auto"/>
            <w:right w:val="none" w:sz="0" w:space="0" w:color="auto"/>
          </w:divBdr>
        </w:div>
        <w:div w:id="1920098862">
          <w:marLeft w:val="480"/>
          <w:marRight w:val="0"/>
          <w:marTop w:val="0"/>
          <w:marBottom w:val="0"/>
          <w:divBdr>
            <w:top w:val="none" w:sz="0" w:space="0" w:color="auto"/>
            <w:left w:val="none" w:sz="0" w:space="0" w:color="auto"/>
            <w:bottom w:val="none" w:sz="0" w:space="0" w:color="auto"/>
            <w:right w:val="none" w:sz="0" w:space="0" w:color="auto"/>
          </w:divBdr>
        </w:div>
        <w:div w:id="443814413">
          <w:marLeft w:val="480"/>
          <w:marRight w:val="0"/>
          <w:marTop w:val="0"/>
          <w:marBottom w:val="0"/>
          <w:divBdr>
            <w:top w:val="none" w:sz="0" w:space="0" w:color="auto"/>
            <w:left w:val="none" w:sz="0" w:space="0" w:color="auto"/>
            <w:bottom w:val="none" w:sz="0" w:space="0" w:color="auto"/>
            <w:right w:val="none" w:sz="0" w:space="0" w:color="auto"/>
          </w:divBdr>
        </w:div>
        <w:div w:id="105002592">
          <w:marLeft w:val="480"/>
          <w:marRight w:val="0"/>
          <w:marTop w:val="0"/>
          <w:marBottom w:val="0"/>
          <w:divBdr>
            <w:top w:val="none" w:sz="0" w:space="0" w:color="auto"/>
            <w:left w:val="none" w:sz="0" w:space="0" w:color="auto"/>
            <w:bottom w:val="none" w:sz="0" w:space="0" w:color="auto"/>
            <w:right w:val="none" w:sz="0" w:space="0" w:color="auto"/>
          </w:divBdr>
        </w:div>
        <w:div w:id="664942894">
          <w:marLeft w:val="480"/>
          <w:marRight w:val="0"/>
          <w:marTop w:val="0"/>
          <w:marBottom w:val="0"/>
          <w:divBdr>
            <w:top w:val="none" w:sz="0" w:space="0" w:color="auto"/>
            <w:left w:val="none" w:sz="0" w:space="0" w:color="auto"/>
            <w:bottom w:val="none" w:sz="0" w:space="0" w:color="auto"/>
            <w:right w:val="none" w:sz="0" w:space="0" w:color="auto"/>
          </w:divBdr>
        </w:div>
        <w:div w:id="1086461304">
          <w:marLeft w:val="480"/>
          <w:marRight w:val="0"/>
          <w:marTop w:val="0"/>
          <w:marBottom w:val="0"/>
          <w:divBdr>
            <w:top w:val="none" w:sz="0" w:space="0" w:color="auto"/>
            <w:left w:val="none" w:sz="0" w:space="0" w:color="auto"/>
            <w:bottom w:val="none" w:sz="0" w:space="0" w:color="auto"/>
            <w:right w:val="none" w:sz="0" w:space="0" w:color="auto"/>
          </w:divBdr>
        </w:div>
        <w:div w:id="633799758">
          <w:marLeft w:val="480"/>
          <w:marRight w:val="0"/>
          <w:marTop w:val="0"/>
          <w:marBottom w:val="0"/>
          <w:divBdr>
            <w:top w:val="none" w:sz="0" w:space="0" w:color="auto"/>
            <w:left w:val="none" w:sz="0" w:space="0" w:color="auto"/>
            <w:bottom w:val="none" w:sz="0" w:space="0" w:color="auto"/>
            <w:right w:val="none" w:sz="0" w:space="0" w:color="auto"/>
          </w:divBdr>
        </w:div>
        <w:div w:id="810902144">
          <w:marLeft w:val="480"/>
          <w:marRight w:val="0"/>
          <w:marTop w:val="0"/>
          <w:marBottom w:val="0"/>
          <w:divBdr>
            <w:top w:val="none" w:sz="0" w:space="0" w:color="auto"/>
            <w:left w:val="none" w:sz="0" w:space="0" w:color="auto"/>
            <w:bottom w:val="none" w:sz="0" w:space="0" w:color="auto"/>
            <w:right w:val="none" w:sz="0" w:space="0" w:color="auto"/>
          </w:divBdr>
        </w:div>
        <w:div w:id="1768846763">
          <w:marLeft w:val="480"/>
          <w:marRight w:val="0"/>
          <w:marTop w:val="0"/>
          <w:marBottom w:val="0"/>
          <w:divBdr>
            <w:top w:val="none" w:sz="0" w:space="0" w:color="auto"/>
            <w:left w:val="none" w:sz="0" w:space="0" w:color="auto"/>
            <w:bottom w:val="none" w:sz="0" w:space="0" w:color="auto"/>
            <w:right w:val="none" w:sz="0" w:space="0" w:color="auto"/>
          </w:divBdr>
        </w:div>
        <w:div w:id="1585994761">
          <w:marLeft w:val="480"/>
          <w:marRight w:val="0"/>
          <w:marTop w:val="0"/>
          <w:marBottom w:val="0"/>
          <w:divBdr>
            <w:top w:val="none" w:sz="0" w:space="0" w:color="auto"/>
            <w:left w:val="none" w:sz="0" w:space="0" w:color="auto"/>
            <w:bottom w:val="none" w:sz="0" w:space="0" w:color="auto"/>
            <w:right w:val="none" w:sz="0" w:space="0" w:color="auto"/>
          </w:divBdr>
        </w:div>
        <w:div w:id="1884828530">
          <w:marLeft w:val="480"/>
          <w:marRight w:val="0"/>
          <w:marTop w:val="0"/>
          <w:marBottom w:val="0"/>
          <w:divBdr>
            <w:top w:val="none" w:sz="0" w:space="0" w:color="auto"/>
            <w:left w:val="none" w:sz="0" w:space="0" w:color="auto"/>
            <w:bottom w:val="none" w:sz="0" w:space="0" w:color="auto"/>
            <w:right w:val="none" w:sz="0" w:space="0" w:color="auto"/>
          </w:divBdr>
        </w:div>
        <w:div w:id="554975795">
          <w:marLeft w:val="480"/>
          <w:marRight w:val="0"/>
          <w:marTop w:val="0"/>
          <w:marBottom w:val="0"/>
          <w:divBdr>
            <w:top w:val="none" w:sz="0" w:space="0" w:color="auto"/>
            <w:left w:val="none" w:sz="0" w:space="0" w:color="auto"/>
            <w:bottom w:val="none" w:sz="0" w:space="0" w:color="auto"/>
            <w:right w:val="none" w:sz="0" w:space="0" w:color="auto"/>
          </w:divBdr>
        </w:div>
        <w:div w:id="1199389142">
          <w:marLeft w:val="480"/>
          <w:marRight w:val="0"/>
          <w:marTop w:val="0"/>
          <w:marBottom w:val="0"/>
          <w:divBdr>
            <w:top w:val="none" w:sz="0" w:space="0" w:color="auto"/>
            <w:left w:val="none" w:sz="0" w:space="0" w:color="auto"/>
            <w:bottom w:val="none" w:sz="0" w:space="0" w:color="auto"/>
            <w:right w:val="none" w:sz="0" w:space="0" w:color="auto"/>
          </w:divBdr>
        </w:div>
        <w:div w:id="1638677645">
          <w:marLeft w:val="480"/>
          <w:marRight w:val="0"/>
          <w:marTop w:val="0"/>
          <w:marBottom w:val="0"/>
          <w:divBdr>
            <w:top w:val="none" w:sz="0" w:space="0" w:color="auto"/>
            <w:left w:val="none" w:sz="0" w:space="0" w:color="auto"/>
            <w:bottom w:val="none" w:sz="0" w:space="0" w:color="auto"/>
            <w:right w:val="none" w:sz="0" w:space="0" w:color="auto"/>
          </w:divBdr>
        </w:div>
        <w:div w:id="311448895">
          <w:marLeft w:val="480"/>
          <w:marRight w:val="0"/>
          <w:marTop w:val="0"/>
          <w:marBottom w:val="0"/>
          <w:divBdr>
            <w:top w:val="none" w:sz="0" w:space="0" w:color="auto"/>
            <w:left w:val="none" w:sz="0" w:space="0" w:color="auto"/>
            <w:bottom w:val="none" w:sz="0" w:space="0" w:color="auto"/>
            <w:right w:val="none" w:sz="0" w:space="0" w:color="auto"/>
          </w:divBdr>
        </w:div>
        <w:div w:id="2044287002">
          <w:marLeft w:val="480"/>
          <w:marRight w:val="0"/>
          <w:marTop w:val="0"/>
          <w:marBottom w:val="0"/>
          <w:divBdr>
            <w:top w:val="none" w:sz="0" w:space="0" w:color="auto"/>
            <w:left w:val="none" w:sz="0" w:space="0" w:color="auto"/>
            <w:bottom w:val="none" w:sz="0" w:space="0" w:color="auto"/>
            <w:right w:val="none" w:sz="0" w:space="0" w:color="auto"/>
          </w:divBdr>
        </w:div>
        <w:div w:id="2133621965">
          <w:marLeft w:val="480"/>
          <w:marRight w:val="0"/>
          <w:marTop w:val="0"/>
          <w:marBottom w:val="0"/>
          <w:divBdr>
            <w:top w:val="none" w:sz="0" w:space="0" w:color="auto"/>
            <w:left w:val="none" w:sz="0" w:space="0" w:color="auto"/>
            <w:bottom w:val="none" w:sz="0" w:space="0" w:color="auto"/>
            <w:right w:val="none" w:sz="0" w:space="0" w:color="auto"/>
          </w:divBdr>
        </w:div>
        <w:div w:id="2016154131">
          <w:marLeft w:val="480"/>
          <w:marRight w:val="0"/>
          <w:marTop w:val="0"/>
          <w:marBottom w:val="0"/>
          <w:divBdr>
            <w:top w:val="none" w:sz="0" w:space="0" w:color="auto"/>
            <w:left w:val="none" w:sz="0" w:space="0" w:color="auto"/>
            <w:bottom w:val="none" w:sz="0" w:space="0" w:color="auto"/>
            <w:right w:val="none" w:sz="0" w:space="0" w:color="auto"/>
          </w:divBdr>
        </w:div>
        <w:div w:id="1718355743">
          <w:marLeft w:val="480"/>
          <w:marRight w:val="0"/>
          <w:marTop w:val="0"/>
          <w:marBottom w:val="0"/>
          <w:divBdr>
            <w:top w:val="none" w:sz="0" w:space="0" w:color="auto"/>
            <w:left w:val="none" w:sz="0" w:space="0" w:color="auto"/>
            <w:bottom w:val="none" w:sz="0" w:space="0" w:color="auto"/>
            <w:right w:val="none" w:sz="0" w:space="0" w:color="auto"/>
          </w:divBdr>
        </w:div>
        <w:div w:id="1200120636">
          <w:marLeft w:val="480"/>
          <w:marRight w:val="0"/>
          <w:marTop w:val="0"/>
          <w:marBottom w:val="0"/>
          <w:divBdr>
            <w:top w:val="none" w:sz="0" w:space="0" w:color="auto"/>
            <w:left w:val="none" w:sz="0" w:space="0" w:color="auto"/>
            <w:bottom w:val="none" w:sz="0" w:space="0" w:color="auto"/>
            <w:right w:val="none" w:sz="0" w:space="0" w:color="auto"/>
          </w:divBdr>
        </w:div>
        <w:div w:id="186452851">
          <w:marLeft w:val="480"/>
          <w:marRight w:val="0"/>
          <w:marTop w:val="0"/>
          <w:marBottom w:val="0"/>
          <w:divBdr>
            <w:top w:val="none" w:sz="0" w:space="0" w:color="auto"/>
            <w:left w:val="none" w:sz="0" w:space="0" w:color="auto"/>
            <w:bottom w:val="none" w:sz="0" w:space="0" w:color="auto"/>
            <w:right w:val="none" w:sz="0" w:space="0" w:color="auto"/>
          </w:divBdr>
        </w:div>
        <w:div w:id="1375960206">
          <w:marLeft w:val="480"/>
          <w:marRight w:val="0"/>
          <w:marTop w:val="0"/>
          <w:marBottom w:val="0"/>
          <w:divBdr>
            <w:top w:val="none" w:sz="0" w:space="0" w:color="auto"/>
            <w:left w:val="none" w:sz="0" w:space="0" w:color="auto"/>
            <w:bottom w:val="none" w:sz="0" w:space="0" w:color="auto"/>
            <w:right w:val="none" w:sz="0" w:space="0" w:color="auto"/>
          </w:divBdr>
        </w:div>
        <w:div w:id="44573447">
          <w:marLeft w:val="480"/>
          <w:marRight w:val="0"/>
          <w:marTop w:val="0"/>
          <w:marBottom w:val="0"/>
          <w:divBdr>
            <w:top w:val="none" w:sz="0" w:space="0" w:color="auto"/>
            <w:left w:val="none" w:sz="0" w:space="0" w:color="auto"/>
            <w:bottom w:val="none" w:sz="0" w:space="0" w:color="auto"/>
            <w:right w:val="none" w:sz="0" w:space="0" w:color="auto"/>
          </w:divBdr>
        </w:div>
        <w:div w:id="1204055877">
          <w:marLeft w:val="480"/>
          <w:marRight w:val="0"/>
          <w:marTop w:val="0"/>
          <w:marBottom w:val="0"/>
          <w:divBdr>
            <w:top w:val="none" w:sz="0" w:space="0" w:color="auto"/>
            <w:left w:val="none" w:sz="0" w:space="0" w:color="auto"/>
            <w:bottom w:val="none" w:sz="0" w:space="0" w:color="auto"/>
            <w:right w:val="none" w:sz="0" w:space="0" w:color="auto"/>
          </w:divBdr>
        </w:div>
        <w:div w:id="1580409134">
          <w:marLeft w:val="480"/>
          <w:marRight w:val="0"/>
          <w:marTop w:val="0"/>
          <w:marBottom w:val="0"/>
          <w:divBdr>
            <w:top w:val="none" w:sz="0" w:space="0" w:color="auto"/>
            <w:left w:val="none" w:sz="0" w:space="0" w:color="auto"/>
            <w:bottom w:val="none" w:sz="0" w:space="0" w:color="auto"/>
            <w:right w:val="none" w:sz="0" w:space="0" w:color="auto"/>
          </w:divBdr>
        </w:div>
        <w:div w:id="1652784946">
          <w:marLeft w:val="480"/>
          <w:marRight w:val="0"/>
          <w:marTop w:val="0"/>
          <w:marBottom w:val="0"/>
          <w:divBdr>
            <w:top w:val="none" w:sz="0" w:space="0" w:color="auto"/>
            <w:left w:val="none" w:sz="0" w:space="0" w:color="auto"/>
            <w:bottom w:val="none" w:sz="0" w:space="0" w:color="auto"/>
            <w:right w:val="none" w:sz="0" w:space="0" w:color="auto"/>
          </w:divBdr>
        </w:div>
        <w:div w:id="1397439082">
          <w:marLeft w:val="480"/>
          <w:marRight w:val="0"/>
          <w:marTop w:val="0"/>
          <w:marBottom w:val="0"/>
          <w:divBdr>
            <w:top w:val="none" w:sz="0" w:space="0" w:color="auto"/>
            <w:left w:val="none" w:sz="0" w:space="0" w:color="auto"/>
            <w:bottom w:val="none" w:sz="0" w:space="0" w:color="auto"/>
            <w:right w:val="none" w:sz="0" w:space="0" w:color="auto"/>
          </w:divBdr>
        </w:div>
        <w:div w:id="34359312">
          <w:marLeft w:val="480"/>
          <w:marRight w:val="0"/>
          <w:marTop w:val="0"/>
          <w:marBottom w:val="0"/>
          <w:divBdr>
            <w:top w:val="none" w:sz="0" w:space="0" w:color="auto"/>
            <w:left w:val="none" w:sz="0" w:space="0" w:color="auto"/>
            <w:bottom w:val="none" w:sz="0" w:space="0" w:color="auto"/>
            <w:right w:val="none" w:sz="0" w:space="0" w:color="auto"/>
          </w:divBdr>
        </w:div>
        <w:div w:id="503209882">
          <w:marLeft w:val="480"/>
          <w:marRight w:val="0"/>
          <w:marTop w:val="0"/>
          <w:marBottom w:val="0"/>
          <w:divBdr>
            <w:top w:val="none" w:sz="0" w:space="0" w:color="auto"/>
            <w:left w:val="none" w:sz="0" w:space="0" w:color="auto"/>
            <w:bottom w:val="none" w:sz="0" w:space="0" w:color="auto"/>
            <w:right w:val="none" w:sz="0" w:space="0" w:color="auto"/>
          </w:divBdr>
        </w:div>
        <w:div w:id="1209150701">
          <w:marLeft w:val="480"/>
          <w:marRight w:val="0"/>
          <w:marTop w:val="0"/>
          <w:marBottom w:val="0"/>
          <w:divBdr>
            <w:top w:val="none" w:sz="0" w:space="0" w:color="auto"/>
            <w:left w:val="none" w:sz="0" w:space="0" w:color="auto"/>
            <w:bottom w:val="none" w:sz="0" w:space="0" w:color="auto"/>
            <w:right w:val="none" w:sz="0" w:space="0" w:color="auto"/>
          </w:divBdr>
        </w:div>
        <w:div w:id="309866775">
          <w:marLeft w:val="480"/>
          <w:marRight w:val="0"/>
          <w:marTop w:val="0"/>
          <w:marBottom w:val="0"/>
          <w:divBdr>
            <w:top w:val="none" w:sz="0" w:space="0" w:color="auto"/>
            <w:left w:val="none" w:sz="0" w:space="0" w:color="auto"/>
            <w:bottom w:val="none" w:sz="0" w:space="0" w:color="auto"/>
            <w:right w:val="none" w:sz="0" w:space="0" w:color="auto"/>
          </w:divBdr>
        </w:div>
        <w:div w:id="1539001419">
          <w:marLeft w:val="480"/>
          <w:marRight w:val="0"/>
          <w:marTop w:val="0"/>
          <w:marBottom w:val="0"/>
          <w:divBdr>
            <w:top w:val="none" w:sz="0" w:space="0" w:color="auto"/>
            <w:left w:val="none" w:sz="0" w:space="0" w:color="auto"/>
            <w:bottom w:val="none" w:sz="0" w:space="0" w:color="auto"/>
            <w:right w:val="none" w:sz="0" w:space="0" w:color="auto"/>
          </w:divBdr>
        </w:div>
        <w:div w:id="1936135223">
          <w:marLeft w:val="480"/>
          <w:marRight w:val="0"/>
          <w:marTop w:val="0"/>
          <w:marBottom w:val="0"/>
          <w:divBdr>
            <w:top w:val="none" w:sz="0" w:space="0" w:color="auto"/>
            <w:left w:val="none" w:sz="0" w:space="0" w:color="auto"/>
            <w:bottom w:val="none" w:sz="0" w:space="0" w:color="auto"/>
            <w:right w:val="none" w:sz="0" w:space="0" w:color="auto"/>
          </w:divBdr>
        </w:div>
        <w:div w:id="77024489">
          <w:marLeft w:val="480"/>
          <w:marRight w:val="0"/>
          <w:marTop w:val="0"/>
          <w:marBottom w:val="0"/>
          <w:divBdr>
            <w:top w:val="none" w:sz="0" w:space="0" w:color="auto"/>
            <w:left w:val="none" w:sz="0" w:space="0" w:color="auto"/>
            <w:bottom w:val="none" w:sz="0" w:space="0" w:color="auto"/>
            <w:right w:val="none" w:sz="0" w:space="0" w:color="auto"/>
          </w:divBdr>
        </w:div>
        <w:div w:id="475611733">
          <w:marLeft w:val="480"/>
          <w:marRight w:val="0"/>
          <w:marTop w:val="0"/>
          <w:marBottom w:val="0"/>
          <w:divBdr>
            <w:top w:val="none" w:sz="0" w:space="0" w:color="auto"/>
            <w:left w:val="none" w:sz="0" w:space="0" w:color="auto"/>
            <w:bottom w:val="none" w:sz="0" w:space="0" w:color="auto"/>
            <w:right w:val="none" w:sz="0" w:space="0" w:color="auto"/>
          </w:divBdr>
        </w:div>
        <w:div w:id="1109400209">
          <w:marLeft w:val="480"/>
          <w:marRight w:val="0"/>
          <w:marTop w:val="0"/>
          <w:marBottom w:val="0"/>
          <w:divBdr>
            <w:top w:val="none" w:sz="0" w:space="0" w:color="auto"/>
            <w:left w:val="none" w:sz="0" w:space="0" w:color="auto"/>
            <w:bottom w:val="none" w:sz="0" w:space="0" w:color="auto"/>
            <w:right w:val="none" w:sz="0" w:space="0" w:color="auto"/>
          </w:divBdr>
        </w:div>
        <w:div w:id="1129587417">
          <w:marLeft w:val="480"/>
          <w:marRight w:val="0"/>
          <w:marTop w:val="0"/>
          <w:marBottom w:val="0"/>
          <w:divBdr>
            <w:top w:val="none" w:sz="0" w:space="0" w:color="auto"/>
            <w:left w:val="none" w:sz="0" w:space="0" w:color="auto"/>
            <w:bottom w:val="none" w:sz="0" w:space="0" w:color="auto"/>
            <w:right w:val="none" w:sz="0" w:space="0" w:color="auto"/>
          </w:divBdr>
        </w:div>
        <w:div w:id="2142072137">
          <w:marLeft w:val="480"/>
          <w:marRight w:val="0"/>
          <w:marTop w:val="0"/>
          <w:marBottom w:val="0"/>
          <w:divBdr>
            <w:top w:val="none" w:sz="0" w:space="0" w:color="auto"/>
            <w:left w:val="none" w:sz="0" w:space="0" w:color="auto"/>
            <w:bottom w:val="none" w:sz="0" w:space="0" w:color="auto"/>
            <w:right w:val="none" w:sz="0" w:space="0" w:color="auto"/>
          </w:divBdr>
        </w:div>
        <w:div w:id="597448895">
          <w:marLeft w:val="480"/>
          <w:marRight w:val="0"/>
          <w:marTop w:val="0"/>
          <w:marBottom w:val="0"/>
          <w:divBdr>
            <w:top w:val="none" w:sz="0" w:space="0" w:color="auto"/>
            <w:left w:val="none" w:sz="0" w:space="0" w:color="auto"/>
            <w:bottom w:val="none" w:sz="0" w:space="0" w:color="auto"/>
            <w:right w:val="none" w:sz="0" w:space="0" w:color="auto"/>
          </w:divBdr>
        </w:div>
        <w:div w:id="844439506">
          <w:marLeft w:val="480"/>
          <w:marRight w:val="0"/>
          <w:marTop w:val="0"/>
          <w:marBottom w:val="0"/>
          <w:divBdr>
            <w:top w:val="none" w:sz="0" w:space="0" w:color="auto"/>
            <w:left w:val="none" w:sz="0" w:space="0" w:color="auto"/>
            <w:bottom w:val="none" w:sz="0" w:space="0" w:color="auto"/>
            <w:right w:val="none" w:sz="0" w:space="0" w:color="auto"/>
          </w:divBdr>
        </w:div>
        <w:div w:id="1123499010">
          <w:marLeft w:val="480"/>
          <w:marRight w:val="0"/>
          <w:marTop w:val="0"/>
          <w:marBottom w:val="0"/>
          <w:divBdr>
            <w:top w:val="none" w:sz="0" w:space="0" w:color="auto"/>
            <w:left w:val="none" w:sz="0" w:space="0" w:color="auto"/>
            <w:bottom w:val="none" w:sz="0" w:space="0" w:color="auto"/>
            <w:right w:val="none" w:sz="0" w:space="0" w:color="auto"/>
          </w:divBdr>
        </w:div>
        <w:div w:id="1087271798">
          <w:marLeft w:val="480"/>
          <w:marRight w:val="0"/>
          <w:marTop w:val="0"/>
          <w:marBottom w:val="0"/>
          <w:divBdr>
            <w:top w:val="none" w:sz="0" w:space="0" w:color="auto"/>
            <w:left w:val="none" w:sz="0" w:space="0" w:color="auto"/>
            <w:bottom w:val="none" w:sz="0" w:space="0" w:color="auto"/>
            <w:right w:val="none" w:sz="0" w:space="0" w:color="auto"/>
          </w:divBdr>
        </w:div>
        <w:div w:id="253707890">
          <w:marLeft w:val="480"/>
          <w:marRight w:val="0"/>
          <w:marTop w:val="0"/>
          <w:marBottom w:val="0"/>
          <w:divBdr>
            <w:top w:val="none" w:sz="0" w:space="0" w:color="auto"/>
            <w:left w:val="none" w:sz="0" w:space="0" w:color="auto"/>
            <w:bottom w:val="none" w:sz="0" w:space="0" w:color="auto"/>
            <w:right w:val="none" w:sz="0" w:space="0" w:color="auto"/>
          </w:divBdr>
        </w:div>
        <w:div w:id="243995917">
          <w:marLeft w:val="480"/>
          <w:marRight w:val="0"/>
          <w:marTop w:val="0"/>
          <w:marBottom w:val="0"/>
          <w:divBdr>
            <w:top w:val="none" w:sz="0" w:space="0" w:color="auto"/>
            <w:left w:val="none" w:sz="0" w:space="0" w:color="auto"/>
            <w:bottom w:val="none" w:sz="0" w:space="0" w:color="auto"/>
            <w:right w:val="none" w:sz="0" w:space="0" w:color="auto"/>
          </w:divBdr>
        </w:div>
        <w:div w:id="589891244">
          <w:marLeft w:val="480"/>
          <w:marRight w:val="0"/>
          <w:marTop w:val="0"/>
          <w:marBottom w:val="0"/>
          <w:divBdr>
            <w:top w:val="none" w:sz="0" w:space="0" w:color="auto"/>
            <w:left w:val="none" w:sz="0" w:space="0" w:color="auto"/>
            <w:bottom w:val="none" w:sz="0" w:space="0" w:color="auto"/>
            <w:right w:val="none" w:sz="0" w:space="0" w:color="auto"/>
          </w:divBdr>
        </w:div>
        <w:div w:id="44648569">
          <w:marLeft w:val="480"/>
          <w:marRight w:val="0"/>
          <w:marTop w:val="0"/>
          <w:marBottom w:val="0"/>
          <w:divBdr>
            <w:top w:val="none" w:sz="0" w:space="0" w:color="auto"/>
            <w:left w:val="none" w:sz="0" w:space="0" w:color="auto"/>
            <w:bottom w:val="none" w:sz="0" w:space="0" w:color="auto"/>
            <w:right w:val="none" w:sz="0" w:space="0" w:color="auto"/>
          </w:divBdr>
        </w:div>
        <w:div w:id="1808814238">
          <w:marLeft w:val="480"/>
          <w:marRight w:val="0"/>
          <w:marTop w:val="0"/>
          <w:marBottom w:val="0"/>
          <w:divBdr>
            <w:top w:val="none" w:sz="0" w:space="0" w:color="auto"/>
            <w:left w:val="none" w:sz="0" w:space="0" w:color="auto"/>
            <w:bottom w:val="none" w:sz="0" w:space="0" w:color="auto"/>
            <w:right w:val="none" w:sz="0" w:space="0" w:color="auto"/>
          </w:divBdr>
        </w:div>
        <w:div w:id="1457598592">
          <w:marLeft w:val="480"/>
          <w:marRight w:val="0"/>
          <w:marTop w:val="0"/>
          <w:marBottom w:val="0"/>
          <w:divBdr>
            <w:top w:val="none" w:sz="0" w:space="0" w:color="auto"/>
            <w:left w:val="none" w:sz="0" w:space="0" w:color="auto"/>
            <w:bottom w:val="none" w:sz="0" w:space="0" w:color="auto"/>
            <w:right w:val="none" w:sz="0" w:space="0" w:color="auto"/>
          </w:divBdr>
        </w:div>
        <w:div w:id="667099579">
          <w:marLeft w:val="480"/>
          <w:marRight w:val="0"/>
          <w:marTop w:val="0"/>
          <w:marBottom w:val="0"/>
          <w:divBdr>
            <w:top w:val="none" w:sz="0" w:space="0" w:color="auto"/>
            <w:left w:val="none" w:sz="0" w:space="0" w:color="auto"/>
            <w:bottom w:val="none" w:sz="0" w:space="0" w:color="auto"/>
            <w:right w:val="none" w:sz="0" w:space="0" w:color="auto"/>
          </w:divBdr>
        </w:div>
        <w:div w:id="167210201">
          <w:marLeft w:val="480"/>
          <w:marRight w:val="0"/>
          <w:marTop w:val="0"/>
          <w:marBottom w:val="0"/>
          <w:divBdr>
            <w:top w:val="none" w:sz="0" w:space="0" w:color="auto"/>
            <w:left w:val="none" w:sz="0" w:space="0" w:color="auto"/>
            <w:bottom w:val="none" w:sz="0" w:space="0" w:color="auto"/>
            <w:right w:val="none" w:sz="0" w:space="0" w:color="auto"/>
          </w:divBdr>
        </w:div>
        <w:div w:id="1497070130">
          <w:marLeft w:val="480"/>
          <w:marRight w:val="0"/>
          <w:marTop w:val="0"/>
          <w:marBottom w:val="0"/>
          <w:divBdr>
            <w:top w:val="none" w:sz="0" w:space="0" w:color="auto"/>
            <w:left w:val="none" w:sz="0" w:space="0" w:color="auto"/>
            <w:bottom w:val="none" w:sz="0" w:space="0" w:color="auto"/>
            <w:right w:val="none" w:sz="0" w:space="0" w:color="auto"/>
          </w:divBdr>
        </w:div>
        <w:div w:id="1819607923">
          <w:marLeft w:val="480"/>
          <w:marRight w:val="0"/>
          <w:marTop w:val="0"/>
          <w:marBottom w:val="0"/>
          <w:divBdr>
            <w:top w:val="none" w:sz="0" w:space="0" w:color="auto"/>
            <w:left w:val="none" w:sz="0" w:space="0" w:color="auto"/>
            <w:bottom w:val="none" w:sz="0" w:space="0" w:color="auto"/>
            <w:right w:val="none" w:sz="0" w:space="0" w:color="auto"/>
          </w:divBdr>
        </w:div>
        <w:div w:id="1846704765">
          <w:marLeft w:val="480"/>
          <w:marRight w:val="0"/>
          <w:marTop w:val="0"/>
          <w:marBottom w:val="0"/>
          <w:divBdr>
            <w:top w:val="none" w:sz="0" w:space="0" w:color="auto"/>
            <w:left w:val="none" w:sz="0" w:space="0" w:color="auto"/>
            <w:bottom w:val="none" w:sz="0" w:space="0" w:color="auto"/>
            <w:right w:val="none" w:sz="0" w:space="0" w:color="auto"/>
          </w:divBdr>
        </w:div>
        <w:div w:id="1085027619">
          <w:marLeft w:val="480"/>
          <w:marRight w:val="0"/>
          <w:marTop w:val="0"/>
          <w:marBottom w:val="0"/>
          <w:divBdr>
            <w:top w:val="none" w:sz="0" w:space="0" w:color="auto"/>
            <w:left w:val="none" w:sz="0" w:space="0" w:color="auto"/>
            <w:bottom w:val="none" w:sz="0" w:space="0" w:color="auto"/>
            <w:right w:val="none" w:sz="0" w:space="0" w:color="auto"/>
          </w:divBdr>
        </w:div>
        <w:div w:id="456921093">
          <w:marLeft w:val="480"/>
          <w:marRight w:val="0"/>
          <w:marTop w:val="0"/>
          <w:marBottom w:val="0"/>
          <w:divBdr>
            <w:top w:val="none" w:sz="0" w:space="0" w:color="auto"/>
            <w:left w:val="none" w:sz="0" w:space="0" w:color="auto"/>
            <w:bottom w:val="none" w:sz="0" w:space="0" w:color="auto"/>
            <w:right w:val="none" w:sz="0" w:space="0" w:color="auto"/>
          </w:divBdr>
        </w:div>
        <w:div w:id="597567449">
          <w:marLeft w:val="480"/>
          <w:marRight w:val="0"/>
          <w:marTop w:val="0"/>
          <w:marBottom w:val="0"/>
          <w:divBdr>
            <w:top w:val="none" w:sz="0" w:space="0" w:color="auto"/>
            <w:left w:val="none" w:sz="0" w:space="0" w:color="auto"/>
            <w:bottom w:val="none" w:sz="0" w:space="0" w:color="auto"/>
            <w:right w:val="none" w:sz="0" w:space="0" w:color="auto"/>
          </w:divBdr>
        </w:div>
        <w:div w:id="1331984159">
          <w:marLeft w:val="480"/>
          <w:marRight w:val="0"/>
          <w:marTop w:val="0"/>
          <w:marBottom w:val="0"/>
          <w:divBdr>
            <w:top w:val="none" w:sz="0" w:space="0" w:color="auto"/>
            <w:left w:val="none" w:sz="0" w:space="0" w:color="auto"/>
            <w:bottom w:val="none" w:sz="0" w:space="0" w:color="auto"/>
            <w:right w:val="none" w:sz="0" w:space="0" w:color="auto"/>
          </w:divBdr>
        </w:div>
        <w:div w:id="195630786">
          <w:marLeft w:val="480"/>
          <w:marRight w:val="0"/>
          <w:marTop w:val="0"/>
          <w:marBottom w:val="0"/>
          <w:divBdr>
            <w:top w:val="none" w:sz="0" w:space="0" w:color="auto"/>
            <w:left w:val="none" w:sz="0" w:space="0" w:color="auto"/>
            <w:bottom w:val="none" w:sz="0" w:space="0" w:color="auto"/>
            <w:right w:val="none" w:sz="0" w:space="0" w:color="auto"/>
          </w:divBdr>
        </w:div>
        <w:div w:id="626476587">
          <w:marLeft w:val="480"/>
          <w:marRight w:val="0"/>
          <w:marTop w:val="0"/>
          <w:marBottom w:val="0"/>
          <w:divBdr>
            <w:top w:val="none" w:sz="0" w:space="0" w:color="auto"/>
            <w:left w:val="none" w:sz="0" w:space="0" w:color="auto"/>
            <w:bottom w:val="none" w:sz="0" w:space="0" w:color="auto"/>
            <w:right w:val="none" w:sz="0" w:space="0" w:color="auto"/>
          </w:divBdr>
        </w:div>
        <w:div w:id="252862370">
          <w:marLeft w:val="480"/>
          <w:marRight w:val="0"/>
          <w:marTop w:val="0"/>
          <w:marBottom w:val="0"/>
          <w:divBdr>
            <w:top w:val="none" w:sz="0" w:space="0" w:color="auto"/>
            <w:left w:val="none" w:sz="0" w:space="0" w:color="auto"/>
            <w:bottom w:val="none" w:sz="0" w:space="0" w:color="auto"/>
            <w:right w:val="none" w:sz="0" w:space="0" w:color="auto"/>
          </w:divBdr>
        </w:div>
        <w:div w:id="1656567479">
          <w:marLeft w:val="480"/>
          <w:marRight w:val="0"/>
          <w:marTop w:val="0"/>
          <w:marBottom w:val="0"/>
          <w:divBdr>
            <w:top w:val="none" w:sz="0" w:space="0" w:color="auto"/>
            <w:left w:val="none" w:sz="0" w:space="0" w:color="auto"/>
            <w:bottom w:val="none" w:sz="0" w:space="0" w:color="auto"/>
            <w:right w:val="none" w:sz="0" w:space="0" w:color="auto"/>
          </w:divBdr>
        </w:div>
        <w:div w:id="838467954">
          <w:marLeft w:val="480"/>
          <w:marRight w:val="0"/>
          <w:marTop w:val="0"/>
          <w:marBottom w:val="0"/>
          <w:divBdr>
            <w:top w:val="none" w:sz="0" w:space="0" w:color="auto"/>
            <w:left w:val="none" w:sz="0" w:space="0" w:color="auto"/>
            <w:bottom w:val="none" w:sz="0" w:space="0" w:color="auto"/>
            <w:right w:val="none" w:sz="0" w:space="0" w:color="auto"/>
          </w:divBdr>
        </w:div>
        <w:div w:id="1994482780">
          <w:marLeft w:val="480"/>
          <w:marRight w:val="0"/>
          <w:marTop w:val="0"/>
          <w:marBottom w:val="0"/>
          <w:divBdr>
            <w:top w:val="none" w:sz="0" w:space="0" w:color="auto"/>
            <w:left w:val="none" w:sz="0" w:space="0" w:color="auto"/>
            <w:bottom w:val="none" w:sz="0" w:space="0" w:color="auto"/>
            <w:right w:val="none" w:sz="0" w:space="0" w:color="auto"/>
          </w:divBdr>
        </w:div>
        <w:div w:id="1026295420">
          <w:marLeft w:val="480"/>
          <w:marRight w:val="0"/>
          <w:marTop w:val="0"/>
          <w:marBottom w:val="0"/>
          <w:divBdr>
            <w:top w:val="none" w:sz="0" w:space="0" w:color="auto"/>
            <w:left w:val="none" w:sz="0" w:space="0" w:color="auto"/>
            <w:bottom w:val="none" w:sz="0" w:space="0" w:color="auto"/>
            <w:right w:val="none" w:sz="0" w:space="0" w:color="auto"/>
          </w:divBdr>
        </w:div>
        <w:div w:id="1469670018">
          <w:marLeft w:val="480"/>
          <w:marRight w:val="0"/>
          <w:marTop w:val="0"/>
          <w:marBottom w:val="0"/>
          <w:divBdr>
            <w:top w:val="none" w:sz="0" w:space="0" w:color="auto"/>
            <w:left w:val="none" w:sz="0" w:space="0" w:color="auto"/>
            <w:bottom w:val="none" w:sz="0" w:space="0" w:color="auto"/>
            <w:right w:val="none" w:sz="0" w:space="0" w:color="auto"/>
          </w:divBdr>
        </w:div>
        <w:div w:id="868028418">
          <w:marLeft w:val="480"/>
          <w:marRight w:val="0"/>
          <w:marTop w:val="0"/>
          <w:marBottom w:val="0"/>
          <w:divBdr>
            <w:top w:val="none" w:sz="0" w:space="0" w:color="auto"/>
            <w:left w:val="none" w:sz="0" w:space="0" w:color="auto"/>
            <w:bottom w:val="none" w:sz="0" w:space="0" w:color="auto"/>
            <w:right w:val="none" w:sz="0" w:space="0" w:color="auto"/>
          </w:divBdr>
        </w:div>
        <w:div w:id="390690718">
          <w:marLeft w:val="480"/>
          <w:marRight w:val="0"/>
          <w:marTop w:val="0"/>
          <w:marBottom w:val="0"/>
          <w:divBdr>
            <w:top w:val="none" w:sz="0" w:space="0" w:color="auto"/>
            <w:left w:val="none" w:sz="0" w:space="0" w:color="auto"/>
            <w:bottom w:val="none" w:sz="0" w:space="0" w:color="auto"/>
            <w:right w:val="none" w:sz="0" w:space="0" w:color="auto"/>
          </w:divBdr>
        </w:div>
        <w:div w:id="331302968">
          <w:marLeft w:val="480"/>
          <w:marRight w:val="0"/>
          <w:marTop w:val="0"/>
          <w:marBottom w:val="0"/>
          <w:divBdr>
            <w:top w:val="none" w:sz="0" w:space="0" w:color="auto"/>
            <w:left w:val="none" w:sz="0" w:space="0" w:color="auto"/>
            <w:bottom w:val="none" w:sz="0" w:space="0" w:color="auto"/>
            <w:right w:val="none" w:sz="0" w:space="0" w:color="auto"/>
          </w:divBdr>
        </w:div>
        <w:div w:id="992876212">
          <w:marLeft w:val="480"/>
          <w:marRight w:val="0"/>
          <w:marTop w:val="0"/>
          <w:marBottom w:val="0"/>
          <w:divBdr>
            <w:top w:val="none" w:sz="0" w:space="0" w:color="auto"/>
            <w:left w:val="none" w:sz="0" w:space="0" w:color="auto"/>
            <w:bottom w:val="none" w:sz="0" w:space="0" w:color="auto"/>
            <w:right w:val="none" w:sz="0" w:space="0" w:color="auto"/>
          </w:divBdr>
        </w:div>
        <w:div w:id="1990013553">
          <w:marLeft w:val="480"/>
          <w:marRight w:val="0"/>
          <w:marTop w:val="0"/>
          <w:marBottom w:val="0"/>
          <w:divBdr>
            <w:top w:val="none" w:sz="0" w:space="0" w:color="auto"/>
            <w:left w:val="none" w:sz="0" w:space="0" w:color="auto"/>
            <w:bottom w:val="none" w:sz="0" w:space="0" w:color="auto"/>
            <w:right w:val="none" w:sz="0" w:space="0" w:color="auto"/>
          </w:divBdr>
        </w:div>
        <w:div w:id="689377589">
          <w:marLeft w:val="480"/>
          <w:marRight w:val="0"/>
          <w:marTop w:val="0"/>
          <w:marBottom w:val="0"/>
          <w:divBdr>
            <w:top w:val="none" w:sz="0" w:space="0" w:color="auto"/>
            <w:left w:val="none" w:sz="0" w:space="0" w:color="auto"/>
            <w:bottom w:val="none" w:sz="0" w:space="0" w:color="auto"/>
            <w:right w:val="none" w:sz="0" w:space="0" w:color="auto"/>
          </w:divBdr>
        </w:div>
        <w:div w:id="837772014">
          <w:marLeft w:val="480"/>
          <w:marRight w:val="0"/>
          <w:marTop w:val="0"/>
          <w:marBottom w:val="0"/>
          <w:divBdr>
            <w:top w:val="none" w:sz="0" w:space="0" w:color="auto"/>
            <w:left w:val="none" w:sz="0" w:space="0" w:color="auto"/>
            <w:bottom w:val="none" w:sz="0" w:space="0" w:color="auto"/>
            <w:right w:val="none" w:sz="0" w:space="0" w:color="auto"/>
          </w:divBdr>
        </w:div>
        <w:div w:id="1875190092">
          <w:marLeft w:val="480"/>
          <w:marRight w:val="0"/>
          <w:marTop w:val="0"/>
          <w:marBottom w:val="0"/>
          <w:divBdr>
            <w:top w:val="none" w:sz="0" w:space="0" w:color="auto"/>
            <w:left w:val="none" w:sz="0" w:space="0" w:color="auto"/>
            <w:bottom w:val="none" w:sz="0" w:space="0" w:color="auto"/>
            <w:right w:val="none" w:sz="0" w:space="0" w:color="auto"/>
          </w:divBdr>
        </w:div>
        <w:div w:id="1730491123">
          <w:marLeft w:val="480"/>
          <w:marRight w:val="0"/>
          <w:marTop w:val="0"/>
          <w:marBottom w:val="0"/>
          <w:divBdr>
            <w:top w:val="none" w:sz="0" w:space="0" w:color="auto"/>
            <w:left w:val="none" w:sz="0" w:space="0" w:color="auto"/>
            <w:bottom w:val="none" w:sz="0" w:space="0" w:color="auto"/>
            <w:right w:val="none" w:sz="0" w:space="0" w:color="auto"/>
          </w:divBdr>
        </w:div>
        <w:div w:id="816534167">
          <w:marLeft w:val="480"/>
          <w:marRight w:val="0"/>
          <w:marTop w:val="0"/>
          <w:marBottom w:val="0"/>
          <w:divBdr>
            <w:top w:val="none" w:sz="0" w:space="0" w:color="auto"/>
            <w:left w:val="none" w:sz="0" w:space="0" w:color="auto"/>
            <w:bottom w:val="none" w:sz="0" w:space="0" w:color="auto"/>
            <w:right w:val="none" w:sz="0" w:space="0" w:color="auto"/>
          </w:divBdr>
        </w:div>
        <w:div w:id="467824066">
          <w:marLeft w:val="480"/>
          <w:marRight w:val="0"/>
          <w:marTop w:val="0"/>
          <w:marBottom w:val="0"/>
          <w:divBdr>
            <w:top w:val="none" w:sz="0" w:space="0" w:color="auto"/>
            <w:left w:val="none" w:sz="0" w:space="0" w:color="auto"/>
            <w:bottom w:val="none" w:sz="0" w:space="0" w:color="auto"/>
            <w:right w:val="none" w:sz="0" w:space="0" w:color="auto"/>
          </w:divBdr>
        </w:div>
        <w:div w:id="1164777942">
          <w:marLeft w:val="480"/>
          <w:marRight w:val="0"/>
          <w:marTop w:val="0"/>
          <w:marBottom w:val="0"/>
          <w:divBdr>
            <w:top w:val="none" w:sz="0" w:space="0" w:color="auto"/>
            <w:left w:val="none" w:sz="0" w:space="0" w:color="auto"/>
            <w:bottom w:val="none" w:sz="0" w:space="0" w:color="auto"/>
            <w:right w:val="none" w:sz="0" w:space="0" w:color="auto"/>
          </w:divBdr>
        </w:div>
        <w:div w:id="785659594">
          <w:marLeft w:val="480"/>
          <w:marRight w:val="0"/>
          <w:marTop w:val="0"/>
          <w:marBottom w:val="0"/>
          <w:divBdr>
            <w:top w:val="none" w:sz="0" w:space="0" w:color="auto"/>
            <w:left w:val="none" w:sz="0" w:space="0" w:color="auto"/>
            <w:bottom w:val="none" w:sz="0" w:space="0" w:color="auto"/>
            <w:right w:val="none" w:sz="0" w:space="0" w:color="auto"/>
          </w:divBdr>
        </w:div>
        <w:div w:id="117182236">
          <w:marLeft w:val="480"/>
          <w:marRight w:val="0"/>
          <w:marTop w:val="0"/>
          <w:marBottom w:val="0"/>
          <w:divBdr>
            <w:top w:val="none" w:sz="0" w:space="0" w:color="auto"/>
            <w:left w:val="none" w:sz="0" w:space="0" w:color="auto"/>
            <w:bottom w:val="none" w:sz="0" w:space="0" w:color="auto"/>
            <w:right w:val="none" w:sz="0" w:space="0" w:color="auto"/>
          </w:divBdr>
        </w:div>
      </w:divsChild>
    </w:div>
    <w:div w:id="704984575">
      <w:bodyDiv w:val="1"/>
      <w:marLeft w:val="0"/>
      <w:marRight w:val="0"/>
      <w:marTop w:val="0"/>
      <w:marBottom w:val="0"/>
      <w:divBdr>
        <w:top w:val="none" w:sz="0" w:space="0" w:color="auto"/>
        <w:left w:val="none" w:sz="0" w:space="0" w:color="auto"/>
        <w:bottom w:val="none" w:sz="0" w:space="0" w:color="auto"/>
        <w:right w:val="none" w:sz="0" w:space="0" w:color="auto"/>
      </w:divBdr>
    </w:div>
    <w:div w:id="705955746">
      <w:bodyDiv w:val="1"/>
      <w:marLeft w:val="0"/>
      <w:marRight w:val="0"/>
      <w:marTop w:val="0"/>
      <w:marBottom w:val="0"/>
      <w:divBdr>
        <w:top w:val="none" w:sz="0" w:space="0" w:color="auto"/>
        <w:left w:val="none" w:sz="0" w:space="0" w:color="auto"/>
        <w:bottom w:val="none" w:sz="0" w:space="0" w:color="auto"/>
        <w:right w:val="none" w:sz="0" w:space="0" w:color="auto"/>
      </w:divBdr>
    </w:div>
    <w:div w:id="706028710">
      <w:bodyDiv w:val="1"/>
      <w:marLeft w:val="0"/>
      <w:marRight w:val="0"/>
      <w:marTop w:val="0"/>
      <w:marBottom w:val="0"/>
      <w:divBdr>
        <w:top w:val="none" w:sz="0" w:space="0" w:color="auto"/>
        <w:left w:val="none" w:sz="0" w:space="0" w:color="auto"/>
        <w:bottom w:val="none" w:sz="0" w:space="0" w:color="auto"/>
        <w:right w:val="none" w:sz="0" w:space="0" w:color="auto"/>
      </w:divBdr>
    </w:div>
    <w:div w:id="706419335">
      <w:bodyDiv w:val="1"/>
      <w:marLeft w:val="0"/>
      <w:marRight w:val="0"/>
      <w:marTop w:val="0"/>
      <w:marBottom w:val="0"/>
      <w:divBdr>
        <w:top w:val="none" w:sz="0" w:space="0" w:color="auto"/>
        <w:left w:val="none" w:sz="0" w:space="0" w:color="auto"/>
        <w:bottom w:val="none" w:sz="0" w:space="0" w:color="auto"/>
        <w:right w:val="none" w:sz="0" w:space="0" w:color="auto"/>
      </w:divBdr>
    </w:div>
    <w:div w:id="709494196">
      <w:bodyDiv w:val="1"/>
      <w:marLeft w:val="0"/>
      <w:marRight w:val="0"/>
      <w:marTop w:val="0"/>
      <w:marBottom w:val="0"/>
      <w:divBdr>
        <w:top w:val="none" w:sz="0" w:space="0" w:color="auto"/>
        <w:left w:val="none" w:sz="0" w:space="0" w:color="auto"/>
        <w:bottom w:val="none" w:sz="0" w:space="0" w:color="auto"/>
        <w:right w:val="none" w:sz="0" w:space="0" w:color="auto"/>
      </w:divBdr>
    </w:div>
    <w:div w:id="709574205">
      <w:bodyDiv w:val="1"/>
      <w:marLeft w:val="0"/>
      <w:marRight w:val="0"/>
      <w:marTop w:val="0"/>
      <w:marBottom w:val="0"/>
      <w:divBdr>
        <w:top w:val="none" w:sz="0" w:space="0" w:color="auto"/>
        <w:left w:val="none" w:sz="0" w:space="0" w:color="auto"/>
        <w:bottom w:val="none" w:sz="0" w:space="0" w:color="auto"/>
        <w:right w:val="none" w:sz="0" w:space="0" w:color="auto"/>
      </w:divBdr>
    </w:div>
    <w:div w:id="709762105">
      <w:bodyDiv w:val="1"/>
      <w:marLeft w:val="0"/>
      <w:marRight w:val="0"/>
      <w:marTop w:val="0"/>
      <w:marBottom w:val="0"/>
      <w:divBdr>
        <w:top w:val="none" w:sz="0" w:space="0" w:color="auto"/>
        <w:left w:val="none" w:sz="0" w:space="0" w:color="auto"/>
        <w:bottom w:val="none" w:sz="0" w:space="0" w:color="auto"/>
        <w:right w:val="none" w:sz="0" w:space="0" w:color="auto"/>
      </w:divBdr>
    </w:div>
    <w:div w:id="710687363">
      <w:bodyDiv w:val="1"/>
      <w:marLeft w:val="0"/>
      <w:marRight w:val="0"/>
      <w:marTop w:val="0"/>
      <w:marBottom w:val="0"/>
      <w:divBdr>
        <w:top w:val="none" w:sz="0" w:space="0" w:color="auto"/>
        <w:left w:val="none" w:sz="0" w:space="0" w:color="auto"/>
        <w:bottom w:val="none" w:sz="0" w:space="0" w:color="auto"/>
        <w:right w:val="none" w:sz="0" w:space="0" w:color="auto"/>
      </w:divBdr>
    </w:div>
    <w:div w:id="711081282">
      <w:bodyDiv w:val="1"/>
      <w:marLeft w:val="0"/>
      <w:marRight w:val="0"/>
      <w:marTop w:val="0"/>
      <w:marBottom w:val="0"/>
      <w:divBdr>
        <w:top w:val="none" w:sz="0" w:space="0" w:color="auto"/>
        <w:left w:val="none" w:sz="0" w:space="0" w:color="auto"/>
        <w:bottom w:val="none" w:sz="0" w:space="0" w:color="auto"/>
        <w:right w:val="none" w:sz="0" w:space="0" w:color="auto"/>
      </w:divBdr>
    </w:div>
    <w:div w:id="711341812">
      <w:bodyDiv w:val="1"/>
      <w:marLeft w:val="0"/>
      <w:marRight w:val="0"/>
      <w:marTop w:val="0"/>
      <w:marBottom w:val="0"/>
      <w:divBdr>
        <w:top w:val="none" w:sz="0" w:space="0" w:color="auto"/>
        <w:left w:val="none" w:sz="0" w:space="0" w:color="auto"/>
        <w:bottom w:val="none" w:sz="0" w:space="0" w:color="auto"/>
        <w:right w:val="none" w:sz="0" w:space="0" w:color="auto"/>
      </w:divBdr>
    </w:div>
    <w:div w:id="712464758">
      <w:bodyDiv w:val="1"/>
      <w:marLeft w:val="0"/>
      <w:marRight w:val="0"/>
      <w:marTop w:val="0"/>
      <w:marBottom w:val="0"/>
      <w:divBdr>
        <w:top w:val="none" w:sz="0" w:space="0" w:color="auto"/>
        <w:left w:val="none" w:sz="0" w:space="0" w:color="auto"/>
        <w:bottom w:val="none" w:sz="0" w:space="0" w:color="auto"/>
        <w:right w:val="none" w:sz="0" w:space="0" w:color="auto"/>
      </w:divBdr>
    </w:div>
    <w:div w:id="712920237">
      <w:bodyDiv w:val="1"/>
      <w:marLeft w:val="0"/>
      <w:marRight w:val="0"/>
      <w:marTop w:val="0"/>
      <w:marBottom w:val="0"/>
      <w:divBdr>
        <w:top w:val="none" w:sz="0" w:space="0" w:color="auto"/>
        <w:left w:val="none" w:sz="0" w:space="0" w:color="auto"/>
        <w:bottom w:val="none" w:sz="0" w:space="0" w:color="auto"/>
        <w:right w:val="none" w:sz="0" w:space="0" w:color="auto"/>
      </w:divBdr>
    </w:div>
    <w:div w:id="712971301">
      <w:bodyDiv w:val="1"/>
      <w:marLeft w:val="0"/>
      <w:marRight w:val="0"/>
      <w:marTop w:val="0"/>
      <w:marBottom w:val="0"/>
      <w:divBdr>
        <w:top w:val="none" w:sz="0" w:space="0" w:color="auto"/>
        <w:left w:val="none" w:sz="0" w:space="0" w:color="auto"/>
        <w:bottom w:val="none" w:sz="0" w:space="0" w:color="auto"/>
        <w:right w:val="none" w:sz="0" w:space="0" w:color="auto"/>
      </w:divBdr>
    </w:div>
    <w:div w:id="713970892">
      <w:bodyDiv w:val="1"/>
      <w:marLeft w:val="0"/>
      <w:marRight w:val="0"/>
      <w:marTop w:val="0"/>
      <w:marBottom w:val="0"/>
      <w:divBdr>
        <w:top w:val="none" w:sz="0" w:space="0" w:color="auto"/>
        <w:left w:val="none" w:sz="0" w:space="0" w:color="auto"/>
        <w:bottom w:val="none" w:sz="0" w:space="0" w:color="auto"/>
        <w:right w:val="none" w:sz="0" w:space="0" w:color="auto"/>
      </w:divBdr>
    </w:div>
    <w:div w:id="715665480">
      <w:bodyDiv w:val="1"/>
      <w:marLeft w:val="0"/>
      <w:marRight w:val="0"/>
      <w:marTop w:val="0"/>
      <w:marBottom w:val="0"/>
      <w:divBdr>
        <w:top w:val="none" w:sz="0" w:space="0" w:color="auto"/>
        <w:left w:val="none" w:sz="0" w:space="0" w:color="auto"/>
        <w:bottom w:val="none" w:sz="0" w:space="0" w:color="auto"/>
        <w:right w:val="none" w:sz="0" w:space="0" w:color="auto"/>
      </w:divBdr>
    </w:div>
    <w:div w:id="716852866">
      <w:bodyDiv w:val="1"/>
      <w:marLeft w:val="0"/>
      <w:marRight w:val="0"/>
      <w:marTop w:val="0"/>
      <w:marBottom w:val="0"/>
      <w:divBdr>
        <w:top w:val="none" w:sz="0" w:space="0" w:color="auto"/>
        <w:left w:val="none" w:sz="0" w:space="0" w:color="auto"/>
        <w:bottom w:val="none" w:sz="0" w:space="0" w:color="auto"/>
        <w:right w:val="none" w:sz="0" w:space="0" w:color="auto"/>
      </w:divBdr>
    </w:div>
    <w:div w:id="717971359">
      <w:bodyDiv w:val="1"/>
      <w:marLeft w:val="0"/>
      <w:marRight w:val="0"/>
      <w:marTop w:val="0"/>
      <w:marBottom w:val="0"/>
      <w:divBdr>
        <w:top w:val="none" w:sz="0" w:space="0" w:color="auto"/>
        <w:left w:val="none" w:sz="0" w:space="0" w:color="auto"/>
        <w:bottom w:val="none" w:sz="0" w:space="0" w:color="auto"/>
        <w:right w:val="none" w:sz="0" w:space="0" w:color="auto"/>
      </w:divBdr>
    </w:div>
    <w:div w:id="718016936">
      <w:bodyDiv w:val="1"/>
      <w:marLeft w:val="0"/>
      <w:marRight w:val="0"/>
      <w:marTop w:val="0"/>
      <w:marBottom w:val="0"/>
      <w:divBdr>
        <w:top w:val="none" w:sz="0" w:space="0" w:color="auto"/>
        <w:left w:val="none" w:sz="0" w:space="0" w:color="auto"/>
        <w:bottom w:val="none" w:sz="0" w:space="0" w:color="auto"/>
        <w:right w:val="none" w:sz="0" w:space="0" w:color="auto"/>
      </w:divBdr>
    </w:div>
    <w:div w:id="718361315">
      <w:bodyDiv w:val="1"/>
      <w:marLeft w:val="0"/>
      <w:marRight w:val="0"/>
      <w:marTop w:val="0"/>
      <w:marBottom w:val="0"/>
      <w:divBdr>
        <w:top w:val="none" w:sz="0" w:space="0" w:color="auto"/>
        <w:left w:val="none" w:sz="0" w:space="0" w:color="auto"/>
        <w:bottom w:val="none" w:sz="0" w:space="0" w:color="auto"/>
        <w:right w:val="none" w:sz="0" w:space="0" w:color="auto"/>
      </w:divBdr>
    </w:div>
    <w:div w:id="718940263">
      <w:bodyDiv w:val="1"/>
      <w:marLeft w:val="0"/>
      <w:marRight w:val="0"/>
      <w:marTop w:val="0"/>
      <w:marBottom w:val="0"/>
      <w:divBdr>
        <w:top w:val="none" w:sz="0" w:space="0" w:color="auto"/>
        <w:left w:val="none" w:sz="0" w:space="0" w:color="auto"/>
        <w:bottom w:val="none" w:sz="0" w:space="0" w:color="auto"/>
        <w:right w:val="none" w:sz="0" w:space="0" w:color="auto"/>
      </w:divBdr>
    </w:div>
    <w:div w:id="719746085">
      <w:bodyDiv w:val="1"/>
      <w:marLeft w:val="0"/>
      <w:marRight w:val="0"/>
      <w:marTop w:val="0"/>
      <w:marBottom w:val="0"/>
      <w:divBdr>
        <w:top w:val="none" w:sz="0" w:space="0" w:color="auto"/>
        <w:left w:val="none" w:sz="0" w:space="0" w:color="auto"/>
        <w:bottom w:val="none" w:sz="0" w:space="0" w:color="auto"/>
        <w:right w:val="none" w:sz="0" w:space="0" w:color="auto"/>
      </w:divBdr>
    </w:div>
    <w:div w:id="719748685">
      <w:bodyDiv w:val="1"/>
      <w:marLeft w:val="0"/>
      <w:marRight w:val="0"/>
      <w:marTop w:val="0"/>
      <w:marBottom w:val="0"/>
      <w:divBdr>
        <w:top w:val="none" w:sz="0" w:space="0" w:color="auto"/>
        <w:left w:val="none" w:sz="0" w:space="0" w:color="auto"/>
        <w:bottom w:val="none" w:sz="0" w:space="0" w:color="auto"/>
        <w:right w:val="none" w:sz="0" w:space="0" w:color="auto"/>
      </w:divBdr>
    </w:div>
    <w:div w:id="719984195">
      <w:bodyDiv w:val="1"/>
      <w:marLeft w:val="0"/>
      <w:marRight w:val="0"/>
      <w:marTop w:val="0"/>
      <w:marBottom w:val="0"/>
      <w:divBdr>
        <w:top w:val="none" w:sz="0" w:space="0" w:color="auto"/>
        <w:left w:val="none" w:sz="0" w:space="0" w:color="auto"/>
        <w:bottom w:val="none" w:sz="0" w:space="0" w:color="auto"/>
        <w:right w:val="none" w:sz="0" w:space="0" w:color="auto"/>
      </w:divBdr>
    </w:div>
    <w:div w:id="720910671">
      <w:bodyDiv w:val="1"/>
      <w:marLeft w:val="0"/>
      <w:marRight w:val="0"/>
      <w:marTop w:val="0"/>
      <w:marBottom w:val="0"/>
      <w:divBdr>
        <w:top w:val="none" w:sz="0" w:space="0" w:color="auto"/>
        <w:left w:val="none" w:sz="0" w:space="0" w:color="auto"/>
        <w:bottom w:val="none" w:sz="0" w:space="0" w:color="auto"/>
        <w:right w:val="none" w:sz="0" w:space="0" w:color="auto"/>
      </w:divBdr>
      <w:divsChild>
        <w:div w:id="47580345">
          <w:marLeft w:val="640"/>
          <w:marRight w:val="0"/>
          <w:marTop w:val="0"/>
          <w:marBottom w:val="0"/>
          <w:divBdr>
            <w:top w:val="none" w:sz="0" w:space="0" w:color="auto"/>
            <w:left w:val="none" w:sz="0" w:space="0" w:color="auto"/>
            <w:bottom w:val="none" w:sz="0" w:space="0" w:color="auto"/>
            <w:right w:val="none" w:sz="0" w:space="0" w:color="auto"/>
          </w:divBdr>
        </w:div>
        <w:div w:id="640304487">
          <w:marLeft w:val="640"/>
          <w:marRight w:val="0"/>
          <w:marTop w:val="0"/>
          <w:marBottom w:val="0"/>
          <w:divBdr>
            <w:top w:val="none" w:sz="0" w:space="0" w:color="auto"/>
            <w:left w:val="none" w:sz="0" w:space="0" w:color="auto"/>
            <w:bottom w:val="none" w:sz="0" w:space="0" w:color="auto"/>
            <w:right w:val="none" w:sz="0" w:space="0" w:color="auto"/>
          </w:divBdr>
        </w:div>
        <w:div w:id="731583460">
          <w:marLeft w:val="640"/>
          <w:marRight w:val="0"/>
          <w:marTop w:val="0"/>
          <w:marBottom w:val="0"/>
          <w:divBdr>
            <w:top w:val="none" w:sz="0" w:space="0" w:color="auto"/>
            <w:left w:val="none" w:sz="0" w:space="0" w:color="auto"/>
            <w:bottom w:val="none" w:sz="0" w:space="0" w:color="auto"/>
            <w:right w:val="none" w:sz="0" w:space="0" w:color="auto"/>
          </w:divBdr>
        </w:div>
        <w:div w:id="701595074">
          <w:marLeft w:val="640"/>
          <w:marRight w:val="0"/>
          <w:marTop w:val="0"/>
          <w:marBottom w:val="0"/>
          <w:divBdr>
            <w:top w:val="none" w:sz="0" w:space="0" w:color="auto"/>
            <w:left w:val="none" w:sz="0" w:space="0" w:color="auto"/>
            <w:bottom w:val="none" w:sz="0" w:space="0" w:color="auto"/>
            <w:right w:val="none" w:sz="0" w:space="0" w:color="auto"/>
          </w:divBdr>
        </w:div>
        <w:div w:id="746925407">
          <w:marLeft w:val="640"/>
          <w:marRight w:val="0"/>
          <w:marTop w:val="0"/>
          <w:marBottom w:val="0"/>
          <w:divBdr>
            <w:top w:val="none" w:sz="0" w:space="0" w:color="auto"/>
            <w:left w:val="none" w:sz="0" w:space="0" w:color="auto"/>
            <w:bottom w:val="none" w:sz="0" w:space="0" w:color="auto"/>
            <w:right w:val="none" w:sz="0" w:space="0" w:color="auto"/>
          </w:divBdr>
        </w:div>
        <w:div w:id="788817107">
          <w:marLeft w:val="640"/>
          <w:marRight w:val="0"/>
          <w:marTop w:val="0"/>
          <w:marBottom w:val="0"/>
          <w:divBdr>
            <w:top w:val="none" w:sz="0" w:space="0" w:color="auto"/>
            <w:left w:val="none" w:sz="0" w:space="0" w:color="auto"/>
            <w:bottom w:val="none" w:sz="0" w:space="0" w:color="auto"/>
            <w:right w:val="none" w:sz="0" w:space="0" w:color="auto"/>
          </w:divBdr>
        </w:div>
        <w:div w:id="495607507">
          <w:marLeft w:val="640"/>
          <w:marRight w:val="0"/>
          <w:marTop w:val="0"/>
          <w:marBottom w:val="0"/>
          <w:divBdr>
            <w:top w:val="none" w:sz="0" w:space="0" w:color="auto"/>
            <w:left w:val="none" w:sz="0" w:space="0" w:color="auto"/>
            <w:bottom w:val="none" w:sz="0" w:space="0" w:color="auto"/>
            <w:right w:val="none" w:sz="0" w:space="0" w:color="auto"/>
          </w:divBdr>
        </w:div>
        <w:div w:id="1756244866">
          <w:marLeft w:val="640"/>
          <w:marRight w:val="0"/>
          <w:marTop w:val="0"/>
          <w:marBottom w:val="0"/>
          <w:divBdr>
            <w:top w:val="none" w:sz="0" w:space="0" w:color="auto"/>
            <w:left w:val="none" w:sz="0" w:space="0" w:color="auto"/>
            <w:bottom w:val="none" w:sz="0" w:space="0" w:color="auto"/>
            <w:right w:val="none" w:sz="0" w:space="0" w:color="auto"/>
          </w:divBdr>
        </w:div>
        <w:div w:id="897087179">
          <w:marLeft w:val="640"/>
          <w:marRight w:val="0"/>
          <w:marTop w:val="0"/>
          <w:marBottom w:val="0"/>
          <w:divBdr>
            <w:top w:val="none" w:sz="0" w:space="0" w:color="auto"/>
            <w:left w:val="none" w:sz="0" w:space="0" w:color="auto"/>
            <w:bottom w:val="none" w:sz="0" w:space="0" w:color="auto"/>
            <w:right w:val="none" w:sz="0" w:space="0" w:color="auto"/>
          </w:divBdr>
        </w:div>
        <w:div w:id="2020964998">
          <w:marLeft w:val="640"/>
          <w:marRight w:val="0"/>
          <w:marTop w:val="0"/>
          <w:marBottom w:val="0"/>
          <w:divBdr>
            <w:top w:val="none" w:sz="0" w:space="0" w:color="auto"/>
            <w:left w:val="none" w:sz="0" w:space="0" w:color="auto"/>
            <w:bottom w:val="none" w:sz="0" w:space="0" w:color="auto"/>
            <w:right w:val="none" w:sz="0" w:space="0" w:color="auto"/>
          </w:divBdr>
        </w:div>
        <w:div w:id="332144122">
          <w:marLeft w:val="640"/>
          <w:marRight w:val="0"/>
          <w:marTop w:val="0"/>
          <w:marBottom w:val="0"/>
          <w:divBdr>
            <w:top w:val="none" w:sz="0" w:space="0" w:color="auto"/>
            <w:left w:val="none" w:sz="0" w:space="0" w:color="auto"/>
            <w:bottom w:val="none" w:sz="0" w:space="0" w:color="auto"/>
            <w:right w:val="none" w:sz="0" w:space="0" w:color="auto"/>
          </w:divBdr>
        </w:div>
        <w:div w:id="92481148">
          <w:marLeft w:val="640"/>
          <w:marRight w:val="0"/>
          <w:marTop w:val="0"/>
          <w:marBottom w:val="0"/>
          <w:divBdr>
            <w:top w:val="none" w:sz="0" w:space="0" w:color="auto"/>
            <w:left w:val="none" w:sz="0" w:space="0" w:color="auto"/>
            <w:bottom w:val="none" w:sz="0" w:space="0" w:color="auto"/>
            <w:right w:val="none" w:sz="0" w:space="0" w:color="auto"/>
          </w:divBdr>
        </w:div>
        <w:div w:id="1705254468">
          <w:marLeft w:val="640"/>
          <w:marRight w:val="0"/>
          <w:marTop w:val="0"/>
          <w:marBottom w:val="0"/>
          <w:divBdr>
            <w:top w:val="none" w:sz="0" w:space="0" w:color="auto"/>
            <w:left w:val="none" w:sz="0" w:space="0" w:color="auto"/>
            <w:bottom w:val="none" w:sz="0" w:space="0" w:color="auto"/>
            <w:right w:val="none" w:sz="0" w:space="0" w:color="auto"/>
          </w:divBdr>
        </w:div>
        <w:div w:id="916092326">
          <w:marLeft w:val="640"/>
          <w:marRight w:val="0"/>
          <w:marTop w:val="0"/>
          <w:marBottom w:val="0"/>
          <w:divBdr>
            <w:top w:val="none" w:sz="0" w:space="0" w:color="auto"/>
            <w:left w:val="none" w:sz="0" w:space="0" w:color="auto"/>
            <w:bottom w:val="none" w:sz="0" w:space="0" w:color="auto"/>
            <w:right w:val="none" w:sz="0" w:space="0" w:color="auto"/>
          </w:divBdr>
        </w:div>
        <w:div w:id="227611823">
          <w:marLeft w:val="640"/>
          <w:marRight w:val="0"/>
          <w:marTop w:val="0"/>
          <w:marBottom w:val="0"/>
          <w:divBdr>
            <w:top w:val="none" w:sz="0" w:space="0" w:color="auto"/>
            <w:left w:val="none" w:sz="0" w:space="0" w:color="auto"/>
            <w:bottom w:val="none" w:sz="0" w:space="0" w:color="auto"/>
            <w:right w:val="none" w:sz="0" w:space="0" w:color="auto"/>
          </w:divBdr>
        </w:div>
        <w:div w:id="403113430">
          <w:marLeft w:val="640"/>
          <w:marRight w:val="0"/>
          <w:marTop w:val="0"/>
          <w:marBottom w:val="0"/>
          <w:divBdr>
            <w:top w:val="none" w:sz="0" w:space="0" w:color="auto"/>
            <w:left w:val="none" w:sz="0" w:space="0" w:color="auto"/>
            <w:bottom w:val="none" w:sz="0" w:space="0" w:color="auto"/>
            <w:right w:val="none" w:sz="0" w:space="0" w:color="auto"/>
          </w:divBdr>
        </w:div>
        <w:div w:id="1527788438">
          <w:marLeft w:val="640"/>
          <w:marRight w:val="0"/>
          <w:marTop w:val="0"/>
          <w:marBottom w:val="0"/>
          <w:divBdr>
            <w:top w:val="none" w:sz="0" w:space="0" w:color="auto"/>
            <w:left w:val="none" w:sz="0" w:space="0" w:color="auto"/>
            <w:bottom w:val="none" w:sz="0" w:space="0" w:color="auto"/>
            <w:right w:val="none" w:sz="0" w:space="0" w:color="auto"/>
          </w:divBdr>
        </w:div>
        <w:div w:id="289020786">
          <w:marLeft w:val="640"/>
          <w:marRight w:val="0"/>
          <w:marTop w:val="0"/>
          <w:marBottom w:val="0"/>
          <w:divBdr>
            <w:top w:val="none" w:sz="0" w:space="0" w:color="auto"/>
            <w:left w:val="none" w:sz="0" w:space="0" w:color="auto"/>
            <w:bottom w:val="none" w:sz="0" w:space="0" w:color="auto"/>
            <w:right w:val="none" w:sz="0" w:space="0" w:color="auto"/>
          </w:divBdr>
        </w:div>
        <w:div w:id="2075423207">
          <w:marLeft w:val="640"/>
          <w:marRight w:val="0"/>
          <w:marTop w:val="0"/>
          <w:marBottom w:val="0"/>
          <w:divBdr>
            <w:top w:val="none" w:sz="0" w:space="0" w:color="auto"/>
            <w:left w:val="none" w:sz="0" w:space="0" w:color="auto"/>
            <w:bottom w:val="none" w:sz="0" w:space="0" w:color="auto"/>
            <w:right w:val="none" w:sz="0" w:space="0" w:color="auto"/>
          </w:divBdr>
        </w:div>
        <w:div w:id="1193807278">
          <w:marLeft w:val="640"/>
          <w:marRight w:val="0"/>
          <w:marTop w:val="0"/>
          <w:marBottom w:val="0"/>
          <w:divBdr>
            <w:top w:val="none" w:sz="0" w:space="0" w:color="auto"/>
            <w:left w:val="none" w:sz="0" w:space="0" w:color="auto"/>
            <w:bottom w:val="none" w:sz="0" w:space="0" w:color="auto"/>
            <w:right w:val="none" w:sz="0" w:space="0" w:color="auto"/>
          </w:divBdr>
        </w:div>
        <w:div w:id="1771975394">
          <w:marLeft w:val="640"/>
          <w:marRight w:val="0"/>
          <w:marTop w:val="0"/>
          <w:marBottom w:val="0"/>
          <w:divBdr>
            <w:top w:val="none" w:sz="0" w:space="0" w:color="auto"/>
            <w:left w:val="none" w:sz="0" w:space="0" w:color="auto"/>
            <w:bottom w:val="none" w:sz="0" w:space="0" w:color="auto"/>
            <w:right w:val="none" w:sz="0" w:space="0" w:color="auto"/>
          </w:divBdr>
        </w:div>
        <w:div w:id="486016813">
          <w:marLeft w:val="640"/>
          <w:marRight w:val="0"/>
          <w:marTop w:val="0"/>
          <w:marBottom w:val="0"/>
          <w:divBdr>
            <w:top w:val="none" w:sz="0" w:space="0" w:color="auto"/>
            <w:left w:val="none" w:sz="0" w:space="0" w:color="auto"/>
            <w:bottom w:val="none" w:sz="0" w:space="0" w:color="auto"/>
            <w:right w:val="none" w:sz="0" w:space="0" w:color="auto"/>
          </w:divBdr>
        </w:div>
        <w:div w:id="1521702693">
          <w:marLeft w:val="640"/>
          <w:marRight w:val="0"/>
          <w:marTop w:val="0"/>
          <w:marBottom w:val="0"/>
          <w:divBdr>
            <w:top w:val="none" w:sz="0" w:space="0" w:color="auto"/>
            <w:left w:val="none" w:sz="0" w:space="0" w:color="auto"/>
            <w:bottom w:val="none" w:sz="0" w:space="0" w:color="auto"/>
            <w:right w:val="none" w:sz="0" w:space="0" w:color="auto"/>
          </w:divBdr>
        </w:div>
        <w:div w:id="1360473208">
          <w:marLeft w:val="640"/>
          <w:marRight w:val="0"/>
          <w:marTop w:val="0"/>
          <w:marBottom w:val="0"/>
          <w:divBdr>
            <w:top w:val="none" w:sz="0" w:space="0" w:color="auto"/>
            <w:left w:val="none" w:sz="0" w:space="0" w:color="auto"/>
            <w:bottom w:val="none" w:sz="0" w:space="0" w:color="auto"/>
            <w:right w:val="none" w:sz="0" w:space="0" w:color="auto"/>
          </w:divBdr>
        </w:div>
        <w:div w:id="207382618">
          <w:marLeft w:val="640"/>
          <w:marRight w:val="0"/>
          <w:marTop w:val="0"/>
          <w:marBottom w:val="0"/>
          <w:divBdr>
            <w:top w:val="none" w:sz="0" w:space="0" w:color="auto"/>
            <w:left w:val="none" w:sz="0" w:space="0" w:color="auto"/>
            <w:bottom w:val="none" w:sz="0" w:space="0" w:color="auto"/>
            <w:right w:val="none" w:sz="0" w:space="0" w:color="auto"/>
          </w:divBdr>
        </w:div>
        <w:div w:id="1651474399">
          <w:marLeft w:val="640"/>
          <w:marRight w:val="0"/>
          <w:marTop w:val="0"/>
          <w:marBottom w:val="0"/>
          <w:divBdr>
            <w:top w:val="none" w:sz="0" w:space="0" w:color="auto"/>
            <w:left w:val="none" w:sz="0" w:space="0" w:color="auto"/>
            <w:bottom w:val="none" w:sz="0" w:space="0" w:color="auto"/>
            <w:right w:val="none" w:sz="0" w:space="0" w:color="auto"/>
          </w:divBdr>
        </w:div>
        <w:div w:id="805468816">
          <w:marLeft w:val="640"/>
          <w:marRight w:val="0"/>
          <w:marTop w:val="0"/>
          <w:marBottom w:val="0"/>
          <w:divBdr>
            <w:top w:val="none" w:sz="0" w:space="0" w:color="auto"/>
            <w:left w:val="none" w:sz="0" w:space="0" w:color="auto"/>
            <w:bottom w:val="none" w:sz="0" w:space="0" w:color="auto"/>
            <w:right w:val="none" w:sz="0" w:space="0" w:color="auto"/>
          </w:divBdr>
        </w:div>
        <w:div w:id="572276789">
          <w:marLeft w:val="640"/>
          <w:marRight w:val="0"/>
          <w:marTop w:val="0"/>
          <w:marBottom w:val="0"/>
          <w:divBdr>
            <w:top w:val="none" w:sz="0" w:space="0" w:color="auto"/>
            <w:left w:val="none" w:sz="0" w:space="0" w:color="auto"/>
            <w:bottom w:val="none" w:sz="0" w:space="0" w:color="auto"/>
            <w:right w:val="none" w:sz="0" w:space="0" w:color="auto"/>
          </w:divBdr>
        </w:div>
        <w:div w:id="1019966258">
          <w:marLeft w:val="640"/>
          <w:marRight w:val="0"/>
          <w:marTop w:val="0"/>
          <w:marBottom w:val="0"/>
          <w:divBdr>
            <w:top w:val="none" w:sz="0" w:space="0" w:color="auto"/>
            <w:left w:val="none" w:sz="0" w:space="0" w:color="auto"/>
            <w:bottom w:val="none" w:sz="0" w:space="0" w:color="auto"/>
            <w:right w:val="none" w:sz="0" w:space="0" w:color="auto"/>
          </w:divBdr>
        </w:div>
        <w:div w:id="2069498206">
          <w:marLeft w:val="640"/>
          <w:marRight w:val="0"/>
          <w:marTop w:val="0"/>
          <w:marBottom w:val="0"/>
          <w:divBdr>
            <w:top w:val="none" w:sz="0" w:space="0" w:color="auto"/>
            <w:left w:val="none" w:sz="0" w:space="0" w:color="auto"/>
            <w:bottom w:val="none" w:sz="0" w:space="0" w:color="auto"/>
            <w:right w:val="none" w:sz="0" w:space="0" w:color="auto"/>
          </w:divBdr>
        </w:div>
        <w:div w:id="1661959327">
          <w:marLeft w:val="640"/>
          <w:marRight w:val="0"/>
          <w:marTop w:val="0"/>
          <w:marBottom w:val="0"/>
          <w:divBdr>
            <w:top w:val="none" w:sz="0" w:space="0" w:color="auto"/>
            <w:left w:val="none" w:sz="0" w:space="0" w:color="auto"/>
            <w:bottom w:val="none" w:sz="0" w:space="0" w:color="auto"/>
            <w:right w:val="none" w:sz="0" w:space="0" w:color="auto"/>
          </w:divBdr>
        </w:div>
        <w:div w:id="2092434018">
          <w:marLeft w:val="640"/>
          <w:marRight w:val="0"/>
          <w:marTop w:val="0"/>
          <w:marBottom w:val="0"/>
          <w:divBdr>
            <w:top w:val="none" w:sz="0" w:space="0" w:color="auto"/>
            <w:left w:val="none" w:sz="0" w:space="0" w:color="auto"/>
            <w:bottom w:val="none" w:sz="0" w:space="0" w:color="auto"/>
            <w:right w:val="none" w:sz="0" w:space="0" w:color="auto"/>
          </w:divBdr>
        </w:div>
        <w:div w:id="2107118489">
          <w:marLeft w:val="640"/>
          <w:marRight w:val="0"/>
          <w:marTop w:val="0"/>
          <w:marBottom w:val="0"/>
          <w:divBdr>
            <w:top w:val="none" w:sz="0" w:space="0" w:color="auto"/>
            <w:left w:val="none" w:sz="0" w:space="0" w:color="auto"/>
            <w:bottom w:val="none" w:sz="0" w:space="0" w:color="auto"/>
            <w:right w:val="none" w:sz="0" w:space="0" w:color="auto"/>
          </w:divBdr>
        </w:div>
        <w:div w:id="1861433322">
          <w:marLeft w:val="640"/>
          <w:marRight w:val="0"/>
          <w:marTop w:val="0"/>
          <w:marBottom w:val="0"/>
          <w:divBdr>
            <w:top w:val="none" w:sz="0" w:space="0" w:color="auto"/>
            <w:left w:val="none" w:sz="0" w:space="0" w:color="auto"/>
            <w:bottom w:val="none" w:sz="0" w:space="0" w:color="auto"/>
            <w:right w:val="none" w:sz="0" w:space="0" w:color="auto"/>
          </w:divBdr>
        </w:div>
        <w:div w:id="614218820">
          <w:marLeft w:val="640"/>
          <w:marRight w:val="0"/>
          <w:marTop w:val="0"/>
          <w:marBottom w:val="0"/>
          <w:divBdr>
            <w:top w:val="none" w:sz="0" w:space="0" w:color="auto"/>
            <w:left w:val="none" w:sz="0" w:space="0" w:color="auto"/>
            <w:bottom w:val="none" w:sz="0" w:space="0" w:color="auto"/>
            <w:right w:val="none" w:sz="0" w:space="0" w:color="auto"/>
          </w:divBdr>
        </w:div>
        <w:div w:id="596639878">
          <w:marLeft w:val="640"/>
          <w:marRight w:val="0"/>
          <w:marTop w:val="0"/>
          <w:marBottom w:val="0"/>
          <w:divBdr>
            <w:top w:val="none" w:sz="0" w:space="0" w:color="auto"/>
            <w:left w:val="none" w:sz="0" w:space="0" w:color="auto"/>
            <w:bottom w:val="none" w:sz="0" w:space="0" w:color="auto"/>
            <w:right w:val="none" w:sz="0" w:space="0" w:color="auto"/>
          </w:divBdr>
        </w:div>
        <w:div w:id="802113072">
          <w:marLeft w:val="640"/>
          <w:marRight w:val="0"/>
          <w:marTop w:val="0"/>
          <w:marBottom w:val="0"/>
          <w:divBdr>
            <w:top w:val="none" w:sz="0" w:space="0" w:color="auto"/>
            <w:left w:val="none" w:sz="0" w:space="0" w:color="auto"/>
            <w:bottom w:val="none" w:sz="0" w:space="0" w:color="auto"/>
            <w:right w:val="none" w:sz="0" w:space="0" w:color="auto"/>
          </w:divBdr>
        </w:div>
        <w:div w:id="1136263490">
          <w:marLeft w:val="640"/>
          <w:marRight w:val="0"/>
          <w:marTop w:val="0"/>
          <w:marBottom w:val="0"/>
          <w:divBdr>
            <w:top w:val="none" w:sz="0" w:space="0" w:color="auto"/>
            <w:left w:val="none" w:sz="0" w:space="0" w:color="auto"/>
            <w:bottom w:val="none" w:sz="0" w:space="0" w:color="auto"/>
            <w:right w:val="none" w:sz="0" w:space="0" w:color="auto"/>
          </w:divBdr>
        </w:div>
        <w:div w:id="1256549081">
          <w:marLeft w:val="640"/>
          <w:marRight w:val="0"/>
          <w:marTop w:val="0"/>
          <w:marBottom w:val="0"/>
          <w:divBdr>
            <w:top w:val="none" w:sz="0" w:space="0" w:color="auto"/>
            <w:left w:val="none" w:sz="0" w:space="0" w:color="auto"/>
            <w:bottom w:val="none" w:sz="0" w:space="0" w:color="auto"/>
            <w:right w:val="none" w:sz="0" w:space="0" w:color="auto"/>
          </w:divBdr>
        </w:div>
        <w:div w:id="916788463">
          <w:marLeft w:val="640"/>
          <w:marRight w:val="0"/>
          <w:marTop w:val="0"/>
          <w:marBottom w:val="0"/>
          <w:divBdr>
            <w:top w:val="none" w:sz="0" w:space="0" w:color="auto"/>
            <w:left w:val="none" w:sz="0" w:space="0" w:color="auto"/>
            <w:bottom w:val="none" w:sz="0" w:space="0" w:color="auto"/>
            <w:right w:val="none" w:sz="0" w:space="0" w:color="auto"/>
          </w:divBdr>
        </w:div>
        <w:div w:id="832989525">
          <w:marLeft w:val="640"/>
          <w:marRight w:val="0"/>
          <w:marTop w:val="0"/>
          <w:marBottom w:val="0"/>
          <w:divBdr>
            <w:top w:val="none" w:sz="0" w:space="0" w:color="auto"/>
            <w:left w:val="none" w:sz="0" w:space="0" w:color="auto"/>
            <w:bottom w:val="none" w:sz="0" w:space="0" w:color="auto"/>
            <w:right w:val="none" w:sz="0" w:space="0" w:color="auto"/>
          </w:divBdr>
        </w:div>
        <w:div w:id="368265284">
          <w:marLeft w:val="640"/>
          <w:marRight w:val="0"/>
          <w:marTop w:val="0"/>
          <w:marBottom w:val="0"/>
          <w:divBdr>
            <w:top w:val="none" w:sz="0" w:space="0" w:color="auto"/>
            <w:left w:val="none" w:sz="0" w:space="0" w:color="auto"/>
            <w:bottom w:val="none" w:sz="0" w:space="0" w:color="auto"/>
            <w:right w:val="none" w:sz="0" w:space="0" w:color="auto"/>
          </w:divBdr>
        </w:div>
        <w:div w:id="1916891638">
          <w:marLeft w:val="640"/>
          <w:marRight w:val="0"/>
          <w:marTop w:val="0"/>
          <w:marBottom w:val="0"/>
          <w:divBdr>
            <w:top w:val="none" w:sz="0" w:space="0" w:color="auto"/>
            <w:left w:val="none" w:sz="0" w:space="0" w:color="auto"/>
            <w:bottom w:val="none" w:sz="0" w:space="0" w:color="auto"/>
            <w:right w:val="none" w:sz="0" w:space="0" w:color="auto"/>
          </w:divBdr>
        </w:div>
        <w:div w:id="21514701">
          <w:marLeft w:val="640"/>
          <w:marRight w:val="0"/>
          <w:marTop w:val="0"/>
          <w:marBottom w:val="0"/>
          <w:divBdr>
            <w:top w:val="none" w:sz="0" w:space="0" w:color="auto"/>
            <w:left w:val="none" w:sz="0" w:space="0" w:color="auto"/>
            <w:bottom w:val="none" w:sz="0" w:space="0" w:color="auto"/>
            <w:right w:val="none" w:sz="0" w:space="0" w:color="auto"/>
          </w:divBdr>
        </w:div>
        <w:div w:id="1710687840">
          <w:marLeft w:val="640"/>
          <w:marRight w:val="0"/>
          <w:marTop w:val="0"/>
          <w:marBottom w:val="0"/>
          <w:divBdr>
            <w:top w:val="none" w:sz="0" w:space="0" w:color="auto"/>
            <w:left w:val="none" w:sz="0" w:space="0" w:color="auto"/>
            <w:bottom w:val="none" w:sz="0" w:space="0" w:color="auto"/>
            <w:right w:val="none" w:sz="0" w:space="0" w:color="auto"/>
          </w:divBdr>
        </w:div>
        <w:div w:id="367949932">
          <w:marLeft w:val="640"/>
          <w:marRight w:val="0"/>
          <w:marTop w:val="0"/>
          <w:marBottom w:val="0"/>
          <w:divBdr>
            <w:top w:val="none" w:sz="0" w:space="0" w:color="auto"/>
            <w:left w:val="none" w:sz="0" w:space="0" w:color="auto"/>
            <w:bottom w:val="none" w:sz="0" w:space="0" w:color="auto"/>
            <w:right w:val="none" w:sz="0" w:space="0" w:color="auto"/>
          </w:divBdr>
        </w:div>
        <w:div w:id="1897739675">
          <w:marLeft w:val="640"/>
          <w:marRight w:val="0"/>
          <w:marTop w:val="0"/>
          <w:marBottom w:val="0"/>
          <w:divBdr>
            <w:top w:val="none" w:sz="0" w:space="0" w:color="auto"/>
            <w:left w:val="none" w:sz="0" w:space="0" w:color="auto"/>
            <w:bottom w:val="none" w:sz="0" w:space="0" w:color="auto"/>
            <w:right w:val="none" w:sz="0" w:space="0" w:color="auto"/>
          </w:divBdr>
        </w:div>
        <w:div w:id="117451429">
          <w:marLeft w:val="640"/>
          <w:marRight w:val="0"/>
          <w:marTop w:val="0"/>
          <w:marBottom w:val="0"/>
          <w:divBdr>
            <w:top w:val="none" w:sz="0" w:space="0" w:color="auto"/>
            <w:left w:val="none" w:sz="0" w:space="0" w:color="auto"/>
            <w:bottom w:val="none" w:sz="0" w:space="0" w:color="auto"/>
            <w:right w:val="none" w:sz="0" w:space="0" w:color="auto"/>
          </w:divBdr>
        </w:div>
        <w:div w:id="559295313">
          <w:marLeft w:val="640"/>
          <w:marRight w:val="0"/>
          <w:marTop w:val="0"/>
          <w:marBottom w:val="0"/>
          <w:divBdr>
            <w:top w:val="none" w:sz="0" w:space="0" w:color="auto"/>
            <w:left w:val="none" w:sz="0" w:space="0" w:color="auto"/>
            <w:bottom w:val="none" w:sz="0" w:space="0" w:color="auto"/>
            <w:right w:val="none" w:sz="0" w:space="0" w:color="auto"/>
          </w:divBdr>
        </w:div>
        <w:div w:id="1578973478">
          <w:marLeft w:val="640"/>
          <w:marRight w:val="0"/>
          <w:marTop w:val="0"/>
          <w:marBottom w:val="0"/>
          <w:divBdr>
            <w:top w:val="none" w:sz="0" w:space="0" w:color="auto"/>
            <w:left w:val="none" w:sz="0" w:space="0" w:color="auto"/>
            <w:bottom w:val="none" w:sz="0" w:space="0" w:color="auto"/>
            <w:right w:val="none" w:sz="0" w:space="0" w:color="auto"/>
          </w:divBdr>
        </w:div>
        <w:div w:id="1924758693">
          <w:marLeft w:val="640"/>
          <w:marRight w:val="0"/>
          <w:marTop w:val="0"/>
          <w:marBottom w:val="0"/>
          <w:divBdr>
            <w:top w:val="none" w:sz="0" w:space="0" w:color="auto"/>
            <w:left w:val="none" w:sz="0" w:space="0" w:color="auto"/>
            <w:bottom w:val="none" w:sz="0" w:space="0" w:color="auto"/>
            <w:right w:val="none" w:sz="0" w:space="0" w:color="auto"/>
          </w:divBdr>
        </w:div>
        <w:div w:id="2245961">
          <w:marLeft w:val="640"/>
          <w:marRight w:val="0"/>
          <w:marTop w:val="0"/>
          <w:marBottom w:val="0"/>
          <w:divBdr>
            <w:top w:val="none" w:sz="0" w:space="0" w:color="auto"/>
            <w:left w:val="none" w:sz="0" w:space="0" w:color="auto"/>
            <w:bottom w:val="none" w:sz="0" w:space="0" w:color="auto"/>
            <w:right w:val="none" w:sz="0" w:space="0" w:color="auto"/>
          </w:divBdr>
        </w:div>
        <w:div w:id="591209596">
          <w:marLeft w:val="640"/>
          <w:marRight w:val="0"/>
          <w:marTop w:val="0"/>
          <w:marBottom w:val="0"/>
          <w:divBdr>
            <w:top w:val="none" w:sz="0" w:space="0" w:color="auto"/>
            <w:left w:val="none" w:sz="0" w:space="0" w:color="auto"/>
            <w:bottom w:val="none" w:sz="0" w:space="0" w:color="auto"/>
            <w:right w:val="none" w:sz="0" w:space="0" w:color="auto"/>
          </w:divBdr>
        </w:div>
        <w:div w:id="780953203">
          <w:marLeft w:val="640"/>
          <w:marRight w:val="0"/>
          <w:marTop w:val="0"/>
          <w:marBottom w:val="0"/>
          <w:divBdr>
            <w:top w:val="none" w:sz="0" w:space="0" w:color="auto"/>
            <w:left w:val="none" w:sz="0" w:space="0" w:color="auto"/>
            <w:bottom w:val="none" w:sz="0" w:space="0" w:color="auto"/>
            <w:right w:val="none" w:sz="0" w:space="0" w:color="auto"/>
          </w:divBdr>
        </w:div>
        <w:div w:id="2084134348">
          <w:marLeft w:val="640"/>
          <w:marRight w:val="0"/>
          <w:marTop w:val="0"/>
          <w:marBottom w:val="0"/>
          <w:divBdr>
            <w:top w:val="none" w:sz="0" w:space="0" w:color="auto"/>
            <w:left w:val="none" w:sz="0" w:space="0" w:color="auto"/>
            <w:bottom w:val="none" w:sz="0" w:space="0" w:color="auto"/>
            <w:right w:val="none" w:sz="0" w:space="0" w:color="auto"/>
          </w:divBdr>
        </w:div>
        <w:div w:id="9062949">
          <w:marLeft w:val="640"/>
          <w:marRight w:val="0"/>
          <w:marTop w:val="0"/>
          <w:marBottom w:val="0"/>
          <w:divBdr>
            <w:top w:val="none" w:sz="0" w:space="0" w:color="auto"/>
            <w:left w:val="none" w:sz="0" w:space="0" w:color="auto"/>
            <w:bottom w:val="none" w:sz="0" w:space="0" w:color="auto"/>
            <w:right w:val="none" w:sz="0" w:space="0" w:color="auto"/>
          </w:divBdr>
        </w:div>
        <w:div w:id="46027749">
          <w:marLeft w:val="640"/>
          <w:marRight w:val="0"/>
          <w:marTop w:val="0"/>
          <w:marBottom w:val="0"/>
          <w:divBdr>
            <w:top w:val="none" w:sz="0" w:space="0" w:color="auto"/>
            <w:left w:val="none" w:sz="0" w:space="0" w:color="auto"/>
            <w:bottom w:val="none" w:sz="0" w:space="0" w:color="auto"/>
            <w:right w:val="none" w:sz="0" w:space="0" w:color="auto"/>
          </w:divBdr>
        </w:div>
        <w:div w:id="362050651">
          <w:marLeft w:val="640"/>
          <w:marRight w:val="0"/>
          <w:marTop w:val="0"/>
          <w:marBottom w:val="0"/>
          <w:divBdr>
            <w:top w:val="none" w:sz="0" w:space="0" w:color="auto"/>
            <w:left w:val="none" w:sz="0" w:space="0" w:color="auto"/>
            <w:bottom w:val="none" w:sz="0" w:space="0" w:color="auto"/>
            <w:right w:val="none" w:sz="0" w:space="0" w:color="auto"/>
          </w:divBdr>
        </w:div>
        <w:div w:id="1780027794">
          <w:marLeft w:val="640"/>
          <w:marRight w:val="0"/>
          <w:marTop w:val="0"/>
          <w:marBottom w:val="0"/>
          <w:divBdr>
            <w:top w:val="none" w:sz="0" w:space="0" w:color="auto"/>
            <w:left w:val="none" w:sz="0" w:space="0" w:color="auto"/>
            <w:bottom w:val="none" w:sz="0" w:space="0" w:color="auto"/>
            <w:right w:val="none" w:sz="0" w:space="0" w:color="auto"/>
          </w:divBdr>
        </w:div>
        <w:div w:id="398863506">
          <w:marLeft w:val="640"/>
          <w:marRight w:val="0"/>
          <w:marTop w:val="0"/>
          <w:marBottom w:val="0"/>
          <w:divBdr>
            <w:top w:val="none" w:sz="0" w:space="0" w:color="auto"/>
            <w:left w:val="none" w:sz="0" w:space="0" w:color="auto"/>
            <w:bottom w:val="none" w:sz="0" w:space="0" w:color="auto"/>
            <w:right w:val="none" w:sz="0" w:space="0" w:color="auto"/>
          </w:divBdr>
        </w:div>
        <w:div w:id="1756438112">
          <w:marLeft w:val="640"/>
          <w:marRight w:val="0"/>
          <w:marTop w:val="0"/>
          <w:marBottom w:val="0"/>
          <w:divBdr>
            <w:top w:val="none" w:sz="0" w:space="0" w:color="auto"/>
            <w:left w:val="none" w:sz="0" w:space="0" w:color="auto"/>
            <w:bottom w:val="none" w:sz="0" w:space="0" w:color="auto"/>
            <w:right w:val="none" w:sz="0" w:space="0" w:color="auto"/>
          </w:divBdr>
        </w:div>
        <w:div w:id="1660883412">
          <w:marLeft w:val="640"/>
          <w:marRight w:val="0"/>
          <w:marTop w:val="0"/>
          <w:marBottom w:val="0"/>
          <w:divBdr>
            <w:top w:val="none" w:sz="0" w:space="0" w:color="auto"/>
            <w:left w:val="none" w:sz="0" w:space="0" w:color="auto"/>
            <w:bottom w:val="none" w:sz="0" w:space="0" w:color="auto"/>
            <w:right w:val="none" w:sz="0" w:space="0" w:color="auto"/>
          </w:divBdr>
        </w:div>
        <w:div w:id="1921862204">
          <w:marLeft w:val="640"/>
          <w:marRight w:val="0"/>
          <w:marTop w:val="0"/>
          <w:marBottom w:val="0"/>
          <w:divBdr>
            <w:top w:val="none" w:sz="0" w:space="0" w:color="auto"/>
            <w:left w:val="none" w:sz="0" w:space="0" w:color="auto"/>
            <w:bottom w:val="none" w:sz="0" w:space="0" w:color="auto"/>
            <w:right w:val="none" w:sz="0" w:space="0" w:color="auto"/>
          </w:divBdr>
        </w:div>
        <w:div w:id="187765512">
          <w:marLeft w:val="640"/>
          <w:marRight w:val="0"/>
          <w:marTop w:val="0"/>
          <w:marBottom w:val="0"/>
          <w:divBdr>
            <w:top w:val="none" w:sz="0" w:space="0" w:color="auto"/>
            <w:left w:val="none" w:sz="0" w:space="0" w:color="auto"/>
            <w:bottom w:val="none" w:sz="0" w:space="0" w:color="auto"/>
            <w:right w:val="none" w:sz="0" w:space="0" w:color="auto"/>
          </w:divBdr>
        </w:div>
        <w:div w:id="602567275">
          <w:marLeft w:val="640"/>
          <w:marRight w:val="0"/>
          <w:marTop w:val="0"/>
          <w:marBottom w:val="0"/>
          <w:divBdr>
            <w:top w:val="none" w:sz="0" w:space="0" w:color="auto"/>
            <w:left w:val="none" w:sz="0" w:space="0" w:color="auto"/>
            <w:bottom w:val="none" w:sz="0" w:space="0" w:color="auto"/>
            <w:right w:val="none" w:sz="0" w:space="0" w:color="auto"/>
          </w:divBdr>
        </w:div>
        <w:div w:id="355430222">
          <w:marLeft w:val="640"/>
          <w:marRight w:val="0"/>
          <w:marTop w:val="0"/>
          <w:marBottom w:val="0"/>
          <w:divBdr>
            <w:top w:val="none" w:sz="0" w:space="0" w:color="auto"/>
            <w:left w:val="none" w:sz="0" w:space="0" w:color="auto"/>
            <w:bottom w:val="none" w:sz="0" w:space="0" w:color="auto"/>
            <w:right w:val="none" w:sz="0" w:space="0" w:color="auto"/>
          </w:divBdr>
        </w:div>
        <w:div w:id="947467691">
          <w:marLeft w:val="640"/>
          <w:marRight w:val="0"/>
          <w:marTop w:val="0"/>
          <w:marBottom w:val="0"/>
          <w:divBdr>
            <w:top w:val="none" w:sz="0" w:space="0" w:color="auto"/>
            <w:left w:val="none" w:sz="0" w:space="0" w:color="auto"/>
            <w:bottom w:val="none" w:sz="0" w:space="0" w:color="auto"/>
            <w:right w:val="none" w:sz="0" w:space="0" w:color="auto"/>
          </w:divBdr>
        </w:div>
        <w:div w:id="1807972377">
          <w:marLeft w:val="640"/>
          <w:marRight w:val="0"/>
          <w:marTop w:val="0"/>
          <w:marBottom w:val="0"/>
          <w:divBdr>
            <w:top w:val="none" w:sz="0" w:space="0" w:color="auto"/>
            <w:left w:val="none" w:sz="0" w:space="0" w:color="auto"/>
            <w:bottom w:val="none" w:sz="0" w:space="0" w:color="auto"/>
            <w:right w:val="none" w:sz="0" w:space="0" w:color="auto"/>
          </w:divBdr>
        </w:div>
        <w:div w:id="108743291">
          <w:marLeft w:val="640"/>
          <w:marRight w:val="0"/>
          <w:marTop w:val="0"/>
          <w:marBottom w:val="0"/>
          <w:divBdr>
            <w:top w:val="none" w:sz="0" w:space="0" w:color="auto"/>
            <w:left w:val="none" w:sz="0" w:space="0" w:color="auto"/>
            <w:bottom w:val="none" w:sz="0" w:space="0" w:color="auto"/>
            <w:right w:val="none" w:sz="0" w:space="0" w:color="auto"/>
          </w:divBdr>
        </w:div>
        <w:div w:id="1685280389">
          <w:marLeft w:val="640"/>
          <w:marRight w:val="0"/>
          <w:marTop w:val="0"/>
          <w:marBottom w:val="0"/>
          <w:divBdr>
            <w:top w:val="none" w:sz="0" w:space="0" w:color="auto"/>
            <w:left w:val="none" w:sz="0" w:space="0" w:color="auto"/>
            <w:bottom w:val="none" w:sz="0" w:space="0" w:color="auto"/>
            <w:right w:val="none" w:sz="0" w:space="0" w:color="auto"/>
          </w:divBdr>
        </w:div>
        <w:div w:id="1521241232">
          <w:marLeft w:val="640"/>
          <w:marRight w:val="0"/>
          <w:marTop w:val="0"/>
          <w:marBottom w:val="0"/>
          <w:divBdr>
            <w:top w:val="none" w:sz="0" w:space="0" w:color="auto"/>
            <w:left w:val="none" w:sz="0" w:space="0" w:color="auto"/>
            <w:bottom w:val="none" w:sz="0" w:space="0" w:color="auto"/>
            <w:right w:val="none" w:sz="0" w:space="0" w:color="auto"/>
          </w:divBdr>
        </w:div>
        <w:div w:id="1137796704">
          <w:marLeft w:val="640"/>
          <w:marRight w:val="0"/>
          <w:marTop w:val="0"/>
          <w:marBottom w:val="0"/>
          <w:divBdr>
            <w:top w:val="none" w:sz="0" w:space="0" w:color="auto"/>
            <w:left w:val="none" w:sz="0" w:space="0" w:color="auto"/>
            <w:bottom w:val="none" w:sz="0" w:space="0" w:color="auto"/>
            <w:right w:val="none" w:sz="0" w:space="0" w:color="auto"/>
          </w:divBdr>
        </w:div>
        <w:div w:id="240724349">
          <w:marLeft w:val="640"/>
          <w:marRight w:val="0"/>
          <w:marTop w:val="0"/>
          <w:marBottom w:val="0"/>
          <w:divBdr>
            <w:top w:val="none" w:sz="0" w:space="0" w:color="auto"/>
            <w:left w:val="none" w:sz="0" w:space="0" w:color="auto"/>
            <w:bottom w:val="none" w:sz="0" w:space="0" w:color="auto"/>
            <w:right w:val="none" w:sz="0" w:space="0" w:color="auto"/>
          </w:divBdr>
        </w:div>
        <w:div w:id="1053118170">
          <w:marLeft w:val="640"/>
          <w:marRight w:val="0"/>
          <w:marTop w:val="0"/>
          <w:marBottom w:val="0"/>
          <w:divBdr>
            <w:top w:val="none" w:sz="0" w:space="0" w:color="auto"/>
            <w:left w:val="none" w:sz="0" w:space="0" w:color="auto"/>
            <w:bottom w:val="none" w:sz="0" w:space="0" w:color="auto"/>
            <w:right w:val="none" w:sz="0" w:space="0" w:color="auto"/>
          </w:divBdr>
        </w:div>
        <w:div w:id="319232301">
          <w:marLeft w:val="640"/>
          <w:marRight w:val="0"/>
          <w:marTop w:val="0"/>
          <w:marBottom w:val="0"/>
          <w:divBdr>
            <w:top w:val="none" w:sz="0" w:space="0" w:color="auto"/>
            <w:left w:val="none" w:sz="0" w:space="0" w:color="auto"/>
            <w:bottom w:val="none" w:sz="0" w:space="0" w:color="auto"/>
            <w:right w:val="none" w:sz="0" w:space="0" w:color="auto"/>
          </w:divBdr>
        </w:div>
        <w:div w:id="1923371078">
          <w:marLeft w:val="640"/>
          <w:marRight w:val="0"/>
          <w:marTop w:val="0"/>
          <w:marBottom w:val="0"/>
          <w:divBdr>
            <w:top w:val="none" w:sz="0" w:space="0" w:color="auto"/>
            <w:left w:val="none" w:sz="0" w:space="0" w:color="auto"/>
            <w:bottom w:val="none" w:sz="0" w:space="0" w:color="auto"/>
            <w:right w:val="none" w:sz="0" w:space="0" w:color="auto"/>
          </w:divBdr>
        </w:div>
        <w:div w:id="713508558">
          <w:marLeft w:val="640"/>
          <w:marRight w:val="0"/>
          <w:marTop w:val="0"/>
          <w:marBottom w:val="0"/>
          <w:divBdr>
            <w:top w:val="none" w:sz="0" w:space="0" w:color="auto"/>
            <w:left w:val="none" w:sz="0" w:space="0" w:color="auto"/>
            <w:bottom w:val="none" w:sz="0" w:space="0" w:color="auto"/>
            <w:right w:val="none" w:sz="0" w:space="0" w:color="auto"/>
          </w:divBdr>
        </w:div>
        <w:div w:id="1800612038">
          <w:marLeft w:val="640"/>
          <w:marRight w:val="0"/>
          <w:marTop w:val="0"/>
          <w:marBottom w:val="0"/>
          <w:divBdr>
            <w:top w:val="none" w:sz="0" w:space="0" w:color="auto"/>
            <w:left w:val="none" w:sz="0" w:space="0" w:color="auto"/>
            <w:bottom w:val="none" w:sz="0" w:space="0" w:color="auto"/>
            <w:right w:val="none" w:sz="0" w:space="0" w:color="auto"/>
          </w:divBdr>
        </w:div>
        <w:div w:id="1113935172">
          <w:marLeft w:val="640"/>
          <w:marRight w:val="0"/>
          <w:marTop w:val="0"/>
          <w:marBottom w:val="0"/>
          <w:divBdr>
            <w:top w:val="none" w:sz="0" w:space="0" w:color="auto"/>
            <w:left w:val="none" w:sz="0" w:space="0" w:color="auto"/>
            <w:bottom w:val="none" w:sz="0" w:space="0" w:color="auto"/>
            <w:right w:val="none" w:sz="0" w:space="0" w:color="auto"/>
          </w:divBdr>
        </w:div>
        <w:div w:id="1347440088">
          <w:marLeft w:val="640"/>
          <w:marRight w:val="0"/>
          <w:marTop w:val="0"/>
          <w:marBottom w:val="0"/>
          <w:divBdr>
            <w:top w:val="none" w:sz="0" w:space="0" w:color="auto"/>
            <w:left w:val="none" w:sz="0" w:space="0" w:color="auto"/>
            <w:bottom w:val="none" w:sz="0" w:space="0" w:color="auto"/>
            <w:right w:val="none" w:sz="0" w:space="0" w:color="auto"/>
          </w:divBdr>
        </w:div>
        <w:div w:id="1886018394">
          <w:marLeft w:val="640"/>
          <w:marRight w:val="0"/>
          <w:marTop w:val="0"/>
          <w:marBottom w:val="0"/>
          <w:divBdr>
            <w:top w:val="none" w:sz="0" w:space="0" w:color="auto"/>
            <w:left w:val="none" w:sz="0" w:space="0" w:color="auto"/>
            <w:bottom w:val="none" w:sz="0" w:space="0" w:color="auto"/>
            <w:right w:val="none" w:sz="0" w:space="0" w:color="auto"/>
          </w:divBdr>
        </w:div>
        <w:div w:id="562565536">
          <w:marLeft w:val="640"/>
          <w:marRight w:val="0"/>
          <w:marTop w:val="0"/>
          <w:marBottom w:val="0"/>
          <w:divBdr>
            <w:top w:val="none" w:sz="0" w:space="0" w:color="auto"/>
            <w:left w:val="none" w:sz="0" w:space="0" w:color="auto"/>
            <w:bottom w:val="none" w:sz="0" w:space="0" w:color="auto"/>
            <w:right w:val="none" w:sz="0" w:space="0" w:color="auto"/>
          </w:divBdr>
        </w:div>
        <w:div w:id="614286063">
          <w:marLeft w:val="640"/>
          <w:marRight w:val="0"/>
          <w:marTop w:val="0"/>
          <w:marBottom w:val="0"/>
          <w:divBdr>
            <w:top w:val="none" w:sz="0" w:space="0" w:color="auto"/>
            <w:left w:val="none" w:sz="0" w:space="0" w:color="auto"/>
            <w:bottom w:val="none" w:sz="0" w:space="0" w:color="auto"/>
            <w:right w:val="none" w:sz="0" w:space="0" w:color="auto"/>
          </w:divBdr>
        </w:div>
        <w:div w:id="1462921212">
          <w:marLeft w:val="640"/>
          <w:marRight w:val="0"/>
          <w:marTop w:val="0"/>
          <w:marBottom w:val="0"/>
          <w:divBdr>
            <w:top w:val="none" w:sz="0" w:space="0" w:color="auto"/>
            <w:left w:val="none" w:sz="0" w:space="0" w:color="auto"/>
            <w:bottom w:val="none" w:sz="0" w:space="0" w:color="auto"/>
            <w:right w:val="none" w:sz="0" w:space="0" w:color="auto"/>
          </w:divBdr>
        </w:div>
        <w:div w:id="1604150186">
          <w:marLeft w:val="640"/>
          <w:marRight w:val="0"/>
          <w:marTop w:val="0"/>
          <w:marBottom w:val="0"/>
          <w:divBdr>
            <w:top w:val="none" w:sz="0" w:space="0" w:color="auto"/>
            <w:left w:val="none" w:sz="0" w:space="0" w:color="auto"/>
            <w:bottom w:val="none" w:sz="0" w:space="0" w:color="auto"/>
            <w:right w:val="none" w:sz="0" w:space="0" w:color="auto"/>
          </w:divBdr>
        </w:div>
        <w:div w:id="93718044">
          <w:marLeft w:val="640"/>
          <w:marRight w:val="0"/>
          <w:marTop w:val="0"/>
          <w:marBottom w:val="0"/>
          <w:divBdr>
            <w:top w:val="none" w:sz="0" w:space="0" w:color="auto"/>
            <w:left w:val="none" w:sz="0" w:space="0" w:color="auto"/>
            <w:bottom w:val="none" w:sz="0" w:space="0" w:color="auto"/>
            <w:right w:val="none" w:sz="0" w:space="0" w:color="auto"/>
          </w:divBdr>
        </w:div>
        <w:div w:id="1554540459">
          <w:marLeft w:val="640"/>
          <w:marRight w:val="0"/>
          <w:marTop w:val="0"/>
          <w:marBottom w:val="0"/>
          <w:divBdr>
            <w:top w:val="none" w:sz="0" w:space="0" w:color="auto"/>
            <w:left w:val="none" w:sz="0" w:space="0" w:color="auto"/>
            <w:bottom w:val="none" w:sz="0" w:space="0" w:color="auto"/>
            <w:right w:val="none" w:sz="0" w:space="0" w:color="auto"/>
          </w:divBdr>
        </w:div>
        <w:div w:id="933366591">
          <w:marLeft w:val="640"/>
          <w:marRight w:val="0"/>
          <w:marTop w:val="0"/>
          <w:marBottom w:val="0"/>
          <w:divBdr>
            <w:top w:val="none" w:sz="0" w:space="0" w:color="auto"/>
            <w:left w:val="none" w:sz="0" w:space="0" w:color="auto"/>
            <w:bottom w:val="none" w:sz="0" w:space="0" w:color="auto"/>
            <w:right w:val="none" w:sz="0" w:space="0" w:color="auto"/>
          </w:divBdr>
        </w:div>
        <w:div w:id="1898972943">
          <w:marLeft w:val="640"/>
          <w:marRight w:val="0"/>
          <w:marTop w:val="0"/>
          <w:marBottom w:val="0"/>
          <w:divBdr>
            <w:top w:val="none" w:sz="0" w:space="0" w:color="auto"/>
            <w:left w:val="none" w:sz="0" w:space="0" w:color="auto"/>
            <w:bottom w:val="none" w:sz="0" w:space="0" w:color="auto"/>
            <w:right w:val="none" w:sz="0" w:space="0" w:color="auto"/>
          </w:divBdr>
        </w:div>
        <w:div w:id="1106775373">
          <w:marLeft w:val="640"/>
          <w:marRight w:val="0"/>
          <w:marTop w:val="0"/>
          <w:marBottom w:val="0"/>
          <w:divBdr>
            <w:top w:val="none" w:sz="0" w:space="0" w:color="auto"/>
            <w:left w:val="none" w:sz="0" w:space="0" w:color="auto"/>
            <w:bottom w:val="none" w:sz="0" w:space="0" w:color="auto"/>
            <w:right w:val="none" w:sz="0" w:space="0" w:color="auto"/>
          </w:divBdr>
        </w:div>
        <w:div w:id="1464541960">
          <w:marLeft w:val="640"/>
          <w:marRight w:val="0"/>
          <w:marTop w:val="0"/>
          <w:marBottom w:val="0"/>
          <w:divBdr>
            <w:top w:val="none" w:sz="0" w:space="0" w:color="auto"/>
            <w:left w:val="none" w:sz="0" w:space="0" w:color="auto"/>
            <w:bottom w:val="none" w:sz="0" w:space="0" w:color="auto"/>
            <w:right w:val="none" w:sz="0" w:space="0" w:color="auto"/>
          </w:divBdr>
        </w:div>
        <w:div w:id="1976523530">
          <w:marLeft w:val="640"/>
          <w:marRight w:val="0"/>
          <w:marTop w:val="0"/>
          <w:marBottom w:val="0"/>
          <w:divBdr>
            <w:top w:val="none" w:sz="0" w:space="0" w:color="auto"/>
            <w:left w:val="none" w:sz="0" w:space="0" w:color="auto"/>
            <w:bottom w:val="none" w:sz="0" w:space="0" w:color="auto"/>
            <w:right w:val="none" w:sz="0" w:space="0" w:color="auto"/>
          </w:divBdr>
        </w:div>
        <w:div w:id="971328705">
          <w:marLeft w:val="640"/>
          <w:marRight w:val="0"/>
          <w:marTop w:val="0"/>
          <w:marBottom w:val="0"/>
          <w:divBdr>
            <w:top w:val="none" w:sz="0" w:space="0" w:color="auto"/>
            <w:left w:val="none" w:sz="0" w:space="0" w:color="auto"/>
            <w:bottom w:val="none" w:sz="0" w:space="0" w:color="auto"/>
            <w:right w:val="none" w:sz="0" w:space="0" w:color="auto"/>
          </w:divBdr>
        </w:div>
        <w:div w:id="766727808">
          <w:marLeft w:val="640"/>
          <w:marRight w:val="0"/>
          <w:marTop w:val="0"/>
          <w:marBottom w:val="0"/>
          <w:divBdr>
            <w:top w:val="none" w:sz="0" w:space="0" w:color="auto"/>
            <w:left w:val="none" w:sz="0" w:space="0" w:color="auto"/>
            <w:bottom w:val="none" w:sz="0" w:space="0" w:color="auto"/>
            <w:right w:val="none" w:sz="0" w:space="0" w:color="auto"/>
          </w:divBdr>
        </w:div>
        <w:div w:id="229392445">
          <w:marLeft w:val="640"/>
          <w:marRight w:val="0"/>
          <w:marTop w:val="0"/>
          <w:marBottom w:val="0"/>
          <w:divBdr>
            <w:top w:val="none" w:sz="0" w:space="0" w:color="auto"/>
            <w:left w:val="none" w:sz="0" w:space="0" w:color="auto"/>
            <w:bottom w:val="none" w:sz="0" w:space="0" w:color="auto"/>
            <w:right w:val="none" w:sz="0" w:space="0" w:color="auto"/>
          </w:divBdr>
        </w:div>
        <w:div w:id="168178761">
          <w:marLeft w:val="640"/>
          <w:marRight w:val="0"/>
          <w:marTop w:val="0"/>
          <w:marBottom w:val="0"/>
          <w:divBdr>
            <w:top w:val="none" w:sz="0" w:space="0" w:color="auto"/>
            <w:left w:val="none" w:sz="0" w:space="0" w:color="auto"/>
            <w:bottom w:val="none" w:sz="0" w:space="0" w:color="auto"/>
            <w:right w:val="none" w:sz="0" w:space="0" w:color="auto"/>
          </w:divBdr>
        </w:div>
        <w:div w:id="1897888820">
          <w:marLeft w:val="640"/>
          <w:marRight w:val="0"/>
          <w:marTop w:val="0"/>
          <w:marBottom w:val="0"/>
          <w:divBdr>
            <w:top w:val="none" w:sz="0" w:space="0" w:color="auto"/>
            <w:left w:val="none" w:sz="0" w:space="0" w:color="auto"/>
            <w:bottom w:val="none" w:sz="0" w:space="0" w:color="auto"/>
            <w:right w:val="none" w:sz="0" w:space="0" w:color="auto"/>
          </w:divBdr>
        </w:div>
        <w:div w:id="268048784">
          <w:marLeft w:val="640"/>
          <w:marRight w:val="0"/>
          <w:marTop w:val="0"/>
          <w:marBottom w:val="0"/>
          <w:divBdr>
            <w:top w:val="none" w:sz="0" w:space="0" w:color="auto"/>
            <w:left w:val="none" w:sz="0" w:space="0" w:color="auto"/>
            <w:bottom w:val="none" w:sz="0" w:space="0" w:color="auto"/>
            <w:right w:val="none" w:sz="0" w:space="0" w:color="auto"/>
          </w:divBdr>
        </w:div>
        <w:div w:id="827870367">
          <w:marLeft w:val="640"/>
          <w:marRight w:val="0"/>
          <w:marTop w:val="0"/>
          <w:marBottom w:val="0"/>
          <w:divBdr>
            <w:top w:val="none" w:sz="0" w:space="0" w:color="auto"/>
            <w:left w:val="none" w:sz="0" w:space="0" w:color="auto"/>
            <w:bottom w:val="none" w:sz="0" w:space="0" w:color="auto"/>
            <w:right w:val="none" w:sz="0" w:space="0" w:color="auto"/>
          </w:divBdr>
        </w:div>
        <w:div w:id="337460975">
          <w:marLeft w:val="640"/>
          <w:marRight w:val="0"/>
          <w:marTop w:val="0"/>
          <w:marBottom w:val="0"/>
          <w:divBdr>
            <w:top w:val="none" w:sz="0" w:space="0" w:color="auto"/>
            <w:left w:val="none" w:sz="0" w:space="0" w:color="auto"/>
            <w:bottom w:val="none" w:sz="0" w:space="0" w:color="auto"/>
            <w:right w:val="none" w:sz="0" w:space="0" w:color="auto"/>
          </w:divBdr>
        </w:div>
        <w:div w:id="1628923897">
          <w:marLeft w:val="640"/>
          <w:marRight w:val="0"/>
          <w:marTop w:val="0"/>
          <w:marBottom w:val="0"/>
          <w:divBdr>
            <w:top w:val="none" w:sz="0" w:space="0" w:color="auto"/>
            <w:left w:val="none" w:sz="0" w:space="0" w:color="auto"/>
            <w:bottom w:val="none" w:sz="0" w:space="0" w:color="auto"/>
            <w:right w:val="none" w:sz="0" w:space="0" w:color="auto"/>
          </w:divBdr>
        </w:div>
        <w:div w:id="1779179540">
          <w:marLeft w:val="640"/>
          <w:marRight w:val="0"/>
          <w:marTop w:val="0"/>
          <w:marBottom w:val="0"/>
          <w:divBdr>
            <w:top w:val="none" w:sz="0" w:space="0" w:color="auto"/>
            <w:left w:val="none" w:sz="0" w:space="0" w:color="auto"/>
            <w:bottom w:val="none" w:sz="0" w:space="0" w:color="auto"/>
            <w:right w:val="none" w:sz="0" w:space="0" w:color="auto"/>
          </w:divBdr>
        </w:div>
        <w:div w:id="1042554506">
          <w:marLeft w:val="640"/>
          <w:marRight w:val="0"/>
          <w:marTop w:val="0"/>
          <w:marBottom w:val="0"/>
          <w:divBdr>
            <w:top w:val="none" w:sz="0" w:space="0" w:color="auto"/>
            <w:left w:val="none" w:sz="0" w:space="0" w:color="auto"/>
            <w:bottom w:val="none" w:sz="0" w:space="0" w:color="auto"/>
            <w:right w:val="none" w:sz="0" w:space="0" w:color="auto"/>
          </w:divBdr>
        </w:div>
      </w:divsChild>
    </w:div>
    <w:div w:id="722484705">
      <w:bodyDiv w:val="1"/>
      <w:marLeft w:val="0"/>
      <w:marRight w:val="0"/>
      <w:marTop w:val="0"/>
      <w:marBottom w:val="0"/>
      <w:divBdr>
        <w:top w:val="none" w:sz="0" w:space="0" w:color="auto"/>
        <w:left w:val="none" w:sz="0" w:space="0" w:color="auto"/>
        <w:bottom w:val="none" w:sz="0" w:space="0" w:color="auto"/>
        <w:right w:val="none" w:sz="0" w:space="0" w:color="auto"/>
      </w:divBdr>
    </w:div>
    <w:div w:id="723141455">
      <w:bodyDiv w:val="1"/>
      <w:marLeft w:val="0"/>
      <w:marRight w:val="0"/>
      <w:marTop w:val="0"/>
      <w:marBottom w:val="0"/>
      <w:divBdr>
        <w:top w:val="none" w:sz="0" w:space="0" w:color="auto"/>
        <w:left w:val="none" w:sz="0" w:space="0" w:color="auto"/>
        <w:bottom w:val="none" w:sz="0" w:space="0" w:color="auto"/>
        <w:right w:val="none" w:sz="0" w:space="0" w:color="auto"/>
      </w:divBdr>
    </w:div>
    <w:div w:id="723333089">
      <w:bodyDiv w:val="1"/>
      <w:marLeft w:val="0"/>
      <w:marRight w:val="0"/>
      <w:marTop w:val="0"/>
      <w:marBottom w:val="0"/>
      <w:divBdr>
        <w:top w:val="none" w:sz="0" w:space="0" w:color="auto"/>
        <w:left w:val="none" w:sz="0" w:space="0" w:color="auto"/>
        <w:bottom w:val="none" w:sz="0" w:space="0" w:color="auto"/>
        <w:right w:val="none" w:sz="0" w:space="0" w:color="auto"/>
      </w:divBdr>
    </w:div>
    <w:div w:id="724139850">
      <w:bodyDiv w:val="1"/>
      <w:marLeft w:val="0"/>
      <w:marRight w:val="0"/>
      <w:marTop w:val="0"/>
      <w:marBottom w:val="0"/>
      <w:divBdr>
        <w:top w:val="none" w:sz="0" w:space="0" w:color="auto"/>
        <w:left w:val="none" w:sz="0" w:space="0" w:color="auto"/>
        <w:bottom w:val="none" w:sz="0" w:space="0" w:color="auto"/>
        <w:right w:val="none" w:sz="0" w:space="0" w:color="auto"/>
      </w:divBdr>
    </w:div>
    <w:div w:id="724254226">
      <w:bodyDiv w:val="1"/>
      <w:marLeft w:val="0"/>
      <w:marRight w:val="0"/>
      <w:marTop w:val="0"/>
      <w:marBottom w:val="0"/>
      <w:divBdr>
        <w:top w:val="none" w:sz="0" w:space="0" w:color="auto"/>
        <w:left w:val="none" w:sz="0" w:space="0" w:color="auto"/>
        <w:bottom w:val="none" w:sz="0" w:space="0" w:color="auto"/>
        <w:right w:val="none" w:sz="0" w:space="0" w:color="auto"/>
      </w:divBdr>
    </w:div>
    <w:div w:id="724722732">
      <w:bodyDiv w:val="1"/>
      <w:marLeft w:val="0"/>
      <w:marRight w:val="0"/>
      <w:marTop w:val="0"/>
      <w:marBottom w:val="0"/>
      <w:divBdr>
        <w:top w:val="none" w:sz="0" w:space="0" w:color="auto"/>
        <w:left w:val="none" w:sz="0" w:space="0" w:color="auto"/>
        <w:bottom w:val="none" w:sz="0" w:space="0" w:color="auto"/>
        <w:right w:val="none" w:sz="0" w:space="0" w:color="auto"/>
      </w:divBdr>
    </w:div>
    <w:div w:id="724834927">
      <w:bodyDiv w:val="1"/>
      <w:marLeft w:val="0"/>
      <w:marRight w:val="0"/>
      <w:marTop w:val="0"/>
      <w:marBottom w:val="0"/>
      <w:divBdr>
        <w:top w:val="none" w:sz="0" w:space="0" w:color="auto"/>
        <w:left w:val="none" w:sz="0" w:space="0" w:color="auto"/>
        <w:bottom w:val="none" w:sz="0" w:space="0" w:color="auto"/>
        <w:right w:val="none" w:sz="0" w:space="0" w:color="auto"/>
      </w:divBdr>
    </w:div>
    <w:div w:id="725035216">
      <w:bodyDiv w:val="1"/>
      <w:marLeft w:val="0"/>
      <w:marRight w:val="0"/>
      <w:marTop w:val="0"/>
      <w:marBottom w:val="0"/>
      <w:divBdr>
        <w:top w:val="none" w:sz="0" w:space="0" w:color="auto"/>
        <w:left w:val="none" w:sz="0" w:space="0" w:color="auto"/>
        <w:bottom w:val="none" w:sz="0" w:space="0" w:color="auto"/>
        <w:right w:val="none" w:sz="0" w:space="0" w:color="auto"/>
      </w:divBdr>
    </w:div>
    <w:div w:id="725109910">
      <w:bodyDiv w:val="1"/>
      <w:marLeft w:val="0"/>
      <w:marRight w:val="0"/>
      <w:marTop w:val="0"/>
      <w:marBottom w:val="0"/>
      <w:divBdr>
        <w:top w:val="none" w:sz="0" w:space="0" w:color="auto"/>
        <w:left w:val="none" w:sz="0" w:space="0" w:color="auto"/>
        <w:bottom w:val="none" w:sz="0" w:space="0" w:color="auto"/>
        <w:right w:val="none" w:sz="0" w:space="0" w:color="auto"/>
      </w:divBdr>
    </w:div>
    <w:div w:id="725957009">
      <w:bodyDiv w:val="1"/>
      <w:marLeft w:val="0"/>
      <w:marRight w:val="0"/>
      <w:marTop w:val="0"/>
      <w:marBottom w:val="0"/>
      <w:divBdr>
        <w:top w:val="none" w:sz="0" w:space="0" w:color="auto"/>
        <w:left w:val="none" w:sz="0" w:space="0" w:color="auto"/>
        <w:bottom w:val="none" w:sz="0" w:space="0" w:color="auto"/>
        <w:right w:val="none" w:sz="0" w:space="0" w:color="auto"/>
      </w:divBdr>
    </w:div>
    <w:div w:id="726032284">
      <w:bodyDiv w:val="1"/>
      <w:marLeft w:val="0"/>
      <w:marRight w:val="0"/>
      <w:marTop w:val="0"/>
      <w:marBottom w:val="0"/>
      <w:divBdr>
        <w:top w:val="none" w:sz="0" w:space="0" w:color="auto"/>
        <w:left w:val="none" w:sz="0" w:space="0" w:color="auto"/>
        <w:bottom w:val="none" w:sz="0" w:space="0" w:color="auto"/>
        <w:right w:val="none" w:sz="0" w:space="0" w:color="auto"/>
      </w:divBdr>
    </w:div>
    <w:div w:id="726998143">
      <w:bodyDiv w:val="1"/>
      <w:marLeft w:val="0"/>
      <w:marRight w:val="0"/>
      <w:marTop w:val="0"/>
      <w:marBottom w:val="0"/>
      <w:divBdr>
        <w:top w:val="none" w:sz="0" w:space="0" w:color="auto"/>
        <w:left w:val="none" w:sz="0" w:space="0" w:color="auto"/>
        <w:bottom w:val="none" w:sz="0" w:space="0" w:color="auto"/>
        <w:right w:val="none" w:sz="0" w:space="0" w:color="auto"/>
      </w:divBdr>
    </w:div>
    <w:div w:id="727723380">
      <w:bodyDiv w:val="1"/>
      <w:marLeft w:val="0"/>
      <w:marRight w:val="0"/>
      <w:marTop w:val="0"/>
      <w:marBottom w:val="0"/>
      <w:divBdr>
        <w:top w:val="none" w:sz="0" w:space="0" w:color="auto"/>
        <w:left w:val="none" w:sz="0" w:space="0" w:color="auto"/>
        <w:bottom w:val="none" w:sz="0" w:space="0" w:color="auto"/>
        <w:right w:val="none" w:sz="0" w:space="0" w:color="auto"/>
      </w:divBdr>
    </w:div>
    <w:div w:id="728308640">
      <w:bodyDiv w:val="1"/>
      <w:marLeft w:val="0"/>
      <w:marRight w:val="0"/>
      <w:marTop w:val="0"/>
      <w:marBottom w:val="0"/>
      <w:divBdr>
        <w:top w:val="none" w:sz="0" w:space="0" w:color="auto"/>
        <w:left w:val="none" w:sz="0" w:space="0" w:color="auto"/>
        <w:bottom w:val="none" w:sz="0" w:space="0" w:color="auto"/>
        <w:right w:val="none" w:sz="0" w:space="0" w:color="auto"/>
      </w:divBdr>
    </w:div>
    <w:div w:id="728576150">
      <w:bodyDiv w:val="1"/>
      <w:marLeft w:val="0"/>
      <w:marRight w:val="0"/>
      <w:marTop w:val="0"/>
      <w:marBottom w:val="0"/>
      <w:divBdr>
        <w:top w:val="none" w:sz="0" w:space="0" w:color="auto"/>
        <w:left w:val="none" w:sz="0" w:space="0" w:color="auto"/>
        <w:bottom w:val="none" w:sz="0" w:space="0" w:color="auto"/>
        <w:right w:val="none" w:sz="0" w:space="0" w:color="auto"/>
      </w:divBdr>
    </w:div>
    <w:div w:id="730277864">
      <w:bodyDiv w:val="1"/>
      <w:marLeft w:val="0"/>
      <w:marRight w:val="0"/>
      <w:marTop w:val="0"/>
      <w:marBottom w:val="0"/>
      <w:divBdr>
        <w:top w:val="none" w:sz="0" w:space="0" w:color="auto"/>
        <w:left w:val="none" w:sz="0" w:space="0" w:color="auto"/>
        <w:bottom w:val="none" w:sz="0" w:space="0" w:color="auto"/>
        <w:right w:val="none" w:sz="0" w:space="0" w:color="auto"/>
      </w:divBdr>
    </w:div>
    <w:div w:id="730346392">
      <w:bodyDiv w:val="1"/>
      <w:marLeft w:val="0"/>
      <w:marRight w:val="0"/>
      <w:marTop w:val="0"/>
      <w:marBottom w:val="0"/>
      <w:divBdr>
        <w:top w:val="none" w:sz="0" w:space="0" w:color="auto"/>
        <w:left w:val="none" w:sz="0" w:space="0" w:color="auto"/>
        <w:bottom w:val="none" w:sz="0" w:space="0" w:color="auto"/>
        <w:right w:val="none" w:sz="0" w:space="0" w:color="auto"/>
      </w:divBdr>
    </w:div>
    <w:div w:id="731736325">
      <w:bodyDiv w:val="1"/>
      <w:marLeft w:val="0"/>
      <w:marRight w:val="0"/>
      <w:marTop w:val="0"/>
      <w:marBottom w:val="0"/>
      <w:divBdr>
        <w:top w:val="none" w:sz="0" w:space="0" w:color="auto"/>
        <w:left w:val="none" w:sz="0" w:space="0" w:color="auto"/>
        <w:bottom w:val="none" w:sz="0" w:space="0" w:color="auto"/>
        <w:right w:val="none" w:sz="0" w:space="0" w:color="auto"/>
      </w:divBdr>
    </w:div>
    <w:div w:id="732388842">
      <w:bodyDiv w:val="1"/>
      <w:marLeft w:val="0"/>
      <w:marRight w:val="0"/>
      <w:marTop w:val="0"/>
      <w:marBottom w:val="0"/>
      <w:divBdr>
        <w:top w:val="none" w:sz="0" w:space="0" w:color="auto"/>
        <w:left w:val="none" w:sz="0" w:space="0" w:color="auto"/>
        <w:bottom w:val="none" w:sz="0" w:space="0" w:color="auto"/>
        <w:right w:val="none" w:sz="0" w:space="0" w:color="auto"/>
      </w:divBdr>
    </w:div>
    <w:div w:id="732629331">
      <w:bodyDiv w:val="1"/>
      <w:marLeft w:val="0"/>
      <w:marRight w:val="0"/>
      <w:marTop w:val="0"/>
      <w:marBottom w:val="0"/>
      <w:divBdr>
        <w:top w:val="none" w:sz="0" w:space="0" w:color="auto"/>
        <w:left w:val="none" w:sz="0" w:space="0" w:color="auto"/>
        <w:bottom w:val="none" w:sz="0" w:space="0" w:color="auto"/>
        <w:right w:val="none" w:sz="0" w:space="0" w:color="auto"/>
      </w:divBdr>
    </w:div>
    <w:div w:id="733357070">
      <w:bodyDiv w:val="1"/>
      <w:marLeft w:val="0"/>
      <w:marRight w:val="0"/>
      <w:marTop w:val="0"/>
      <w:marBottom w:val="0"/>
      <w:divBdr>
        <w:top w:val="none" w:sz="0" w:space="0" w:color="auto"/>
        <w:left w:val="none" w:sz="0" w:space="0" w:color="auto"/>
        <w:bottom w:val="none" w:sz="0" w:space="0" w:color="auto"/>
        <w:right w:val="none" w:sz="0" w:space="0" w:color="auto"/>
      </w:divBdr>
    </w:div>
    <w:div w:id="734864010">
      <w:bodyDiv w:val="1"/>
      <w:marLeft w:val="0"/>
      <w:marRight w:val="0"/>
      <w:marTop w:val="0"/>
      <w:marBottom w:val="0"/>
      <w:divBdr>
        <w:top w:val="none" w:sz="0" w:space="0" w:color="auto"/>
        <w:left w:val="none" w:sz="0" w:space="0" w:color="auto"/>
        <w:bottom w:val="none" w:sz="0" w:space="0" w:color="auto"/>
        <w:right w:val="none" w:sz="0" w:space="0" w:color="auto"/>
      </w:divBdr>
      <w:divsChild>
        <w:div w:id="173688345">
          <w:marLeft w:val="640"/>
          <w:marRight w:val="0"/>
          <w:marTop w:val="0"/>
          <w:marBottom w:val="0"/>
          <w:divBdr>
            <w:top w:val="none" w:sz="0" w:space="0" w:color="auto"/>
            <w:left w:val="none" w:sz="0" w:space="0" w:color="auto"/>
            <w:bottom w:val="none" w:sz="0" w:space="0" w:color="auto"/>
            <w:right w:val="none" w:sz="0" w:space="0" w:color="auto"/>
          </w:divBdr>
        </w:div>
        <w:div w:id="1433208839">
          <w:marLeft w:val="640"/>
          <w:marRight w:val="0"/>
          <w:marTop w:val="0"/>
          <w:marBottom w:val="0"/>
          <w:divBdr>
            <w:top w:val="none" w:sz="0" w:space="0" w:color="auto"/>
            <w:left w:val="none" w:sz="0" w:space="0" w:color="auto"/>
            <w:bottom w:val="none" w:sz="0" w:space="0" w:color="auto"/>
            <w:right w:val="none" w:sz="0" w:space="0" w:color="auto"/>
          </w:divBdr>
        </w:div>
        <w:div w:id="1913076802">
          <w:marLeft w:val="640"/>
          <w:marRight w:val="0"/>
          <w:marTop w:val="0"/>
          <w:marBottom w:val="0"/>
          <w:divBdr>
            <w:top w:val="none" w:sz="0" w:space="0" w:color="auto"/>
            <w:left w:val="none" w:sz="0" w:space="0" w:color="auto"/>
            <w:bottom w:val="none" w:sz="0" w:space="0" w:color="auto"/>
            <w:right w:val="none" w:sz="0" w:space="0" w:color="auto"/>
          </w:divBdr>
        </w:div>
        <w:div w:id="1340355900">
          <w:marLeft w:val="640"/>
          <w:marRight w:val="0"/>
          <w:marTop w:val="0"/>
          <w:marBottom w:val="0"/>
          <w:divBdr>
            <w:top w:val="none" w:sz="0" w:space="0" w:color="auto"/>
            <w:left w:val="none" w:sz="0" w:space="0" w:color="auto"/>
            <w:bottom w:val="none" w:sz="0" w:space="0" w:color="auto"/>
            <w:right w:val="none" w:sz="0" w:space="0" w:color="auto"/>
          </w:divBdr>
        </w:div>
        <w:div w:id="1528786696">
          <w:marLeft w:val="640"/>
          <w:marRight w:val="0"/>
          <w:marTop w:val="0"/>
          <w:marBottom w:val="0"/>
          <w:divBdr>
            <w:top w:val="none" w:sz="0" w:space="0" w:color="auto"/>
            <w:left w:val="none" w:sz="0" w:space="0" w:color="auto"/>
            <w:bottom w:val="none" w:sz="0" w:space="0" w:color="auto"/>
            <w:right w:val="none" w:sz="0" w:space="0" w:color="auto"/>
          </w:divBdr>
        </w:div>
        <w:div w:id="721095600">
          <w:marLeft w:val="640"/>
          <w:marRight w:val="0"/>
          <w:marTop w:val="0"/>
          <w:marBottom w:val="0"/>
          <w:divBdr>
            <w:top w:val="none" w:sz="0" w:space="0" w:color="auto"/>
            <w:left w:val="none" w:sz="0" w:space="0" w:color="auto"/>
            <w:bottom w:val="none" w:sz="0" w:space="0" w:color="auto"/>
            <w:right w:val="none" w:sz="0" w:space="0" w:color="auto"/>
          </w:divBdr>
        </w:div>
        <w:div w:id="1675910621">
          <w:marLeft w:val="640"/>
          <w:marRight w:val="0"/>
          <w:marTop w:val="0"/>
          <w:marBottom w:val="0"/>
          <w:divBdr>
            <w:top w:val="none" w:sz="0" w:space="0" w:color="auto"/>
            <w:left w:val="none" w:sz="0" w:space="0" w:color="auto"/>
            <w:bottom w:val="none" w:sz="0" w:space="0" w:color="auto"/>
            <w:right w:val="none" w:sz="0" w:space="0" w:color="auto"/>
          </w:divBdr>
        </w:div>
        <w:div w:id="495655053">
          <w:marLeft w:val="640"/>
          <w:marRight w:val="0"/>
          <w:marTop w:val="0"/>
          <w:marBottom w:val="0"/>
          <w:divBdr>
            <w:top w:val="none" w:sz="0" w:space="0" w:color="auto"/>
            <w:left w:val="none" w:sz="0" w:space="0" w:color="auto"/>
            <w:bottom w:val="none" w:sz="0" w:space="0" w:color="auto"/>
            <w:right w:val="none" w:sz="0" w:space="0" w:color="auto"/>
          </w:divBdr>
        </w:div>
        <w:div w:id="1944679668">
          <w:marLeft w:val="640"/>
          <w:marRight w:val="0"/>
          <w:marTop w:val="0"/>
          <w:marBottom w:val="0"/>
          <w:divBdr>
            <w:top w:val="none" w:sz="0" w:space="0" w:color="auto"/>
            <w:left w:val="none" w:sz="0" w:space="0" w:color="auto"/>
            <w:bottom w:val="none" w:sz="0" w:space="0" w:color="auto"/>
            <w:right w:val="none" w:sz="0" w:space="0" w:color="auto"/>
          </w:divBdr>
        </w:div>
        <w:div w:id="1622802575">
          <w:marLeft w:val="640"/>
          <w:marRight w:val="0"/>
          <w:marTop w:val="0"/>
          <w:marBottom w:val="0"/>
          <w:divBdr>
            <w:top w:val="none" w:sz="0" w:space="0" w:color="auto"/>
            <w:left w:val="none" w:sz="0" w:space="0" w:color="auto"/>
            <w:bottom w:val="none" w:sz="0" w:space="0" w:color="auto"/>
            <w:right w:val="none" w:sz="0" w:space="0" w:color="auto"/>
          </w:divBdr>
        </w:div>
        <w:div w:id="2035037434">
          <w:marLeft w:val="640"/>
          <w:marRight w:val="0"/>
          <w:marTop w:val="0"/>
          <w:marBottom w:val="0"/>
          <w:divBdr>
            <w:top w:val="none" w:sz="0" w:space="0" w:color="auto"/>
            <w:left w:val="none" w:sz="0" w:space="0" w:color="auto"/>
            <w:bottom w:val="none" w:sz="0" w:space="0" w:color="auto"/>
            <w:right w:val="none" w:sz="0" w:space="0" w:color="auto"/>
          </w:divBdr>
        </w:div>
        <w:div w:id="2009939122">
          <w:marLeft w:val="640"/>
          <w:marRight w:val="0"/>
          <w:marTop w:val="0"/>
          <w:marBottom w:val="0"/>
          <w:divBdr>
            <w:top w:val="none" w:sz="0" w:space="0" w:color="auto"/>
            <w:left w:val="none" w:sz="0" w:space="0" w:color="auto"/>
            <w:bottom w:val="none" w:sz="0" w:space="0" w:color="auto"/>
            <w:right w:val="none" w:sz="0" w:space="0" w:color="auto"/>
          </w:divBdr>
        </w:div>
        <w:div w:id="423308515">
          <w:marLeft w:val="640"/>
          <w:marRight w:val="0"/>
          <w:marTop w:val="0"/>
          <w:marBottom w:val="0"/>
          <w:divBdr>
            <w:top w:val="none" w:sz="0" w:space="0" w:color="auto"/>
            <w:left w:val="none" w:sz="0" w:space="0" w:color="auto"/>
            <w:bottom w:val="none" w:sz="0" w:space="0" w:color="auto"/>
            <w:right w:val="none" w:sz="0" w:space="0" w:color="auto"/>
          </w:divBdr>
        </w:div>
        <w:div w:id="348803067">
          <w:marLeft w:val="640"/>
          <w:marRight w:val="0"/>
          <w:marTop w:val="0"/>
          <w:marBottom w:val="0"/>
          <w:divBdr>
            <w:top w:val="none" w:sz="0" w:space="0" w:color="auto"/>
            <w:left w:val="none" w:sz="0" w:space="0" w:color="auto"/>
            <w:bottom w:val="none" w:sz="0" w:space="0" w:color="auto"/>
            <w:right w:val="none" w:sz="0" w:space="0" w:color="auto"/>
          </w:divBdr>
        </w:div>
        <w:div w:id="16856554">
          <w:marLeft w:val="640"/>
          <w:marRight w:val="0"/>
          <w:marTop w:val="0"/>
          <w:marBottom w:val="0"/>
          <w:divBdr>
            <w:top w:val="none" w:sz="0" w:space="0" w:color="auto"/>
            <w:left w:val="none" w:sz="0" w:space="0" w:color="auto"/>
            <w:bottom w:val="none" w:sz="0" w:space="0" w:color="auto"/>
            <w:right w:val="none" w:sz="0" w:space="0" w:color="auto"/>
          </w:divBdr>
        </w:div>
        <w:div w:id="1883513429">
          <w:marLeft w:val="640"/>
          <w:marRight w:val="0"/>
          <w:marTop w:val="0"/>
          <w:marBottom w:val="0"/>
          <w:divBdr>
            <w:top w:val="none" w:sz="0" w:space="0" w:color="auto"/>
            <w:left w:val="none" w:sz="0" w:space="0" w:color="auto"/>
            <w:bottom w:val="none" w:sz="0" w:space="0" w:color="auto"/>
            <w:right w:val="none" w:sz="0" w:space="0" w:color="auto"/>
          </w:divBdr>
        </w:div>
        <w:div w:id="921185210">
          <w:marLeft w:val="640"/>
          <w:marRight w:val="0"/>
          <w:marTop w:val="0"/>
          <w:marBottom w:val="0"/>
          <w:divBdr>
            <w:top w:val="none" w:sz="0" w:space="0" w:color="auto"/>
            <w:left w:val="none" w:sz="0" w:space="0" w:color="auto"/>
            <w:bottom w:val="none" w:sz="0" w:space="0" w:color="auto"/>
            <w:right w:val="none" w:sz="0" w:space="0" w:color="auto"/>
          </w:divBdr>
        </w:div>
        <w:div w:id="338125039">
          <w:marLeft w:val="640"/>
          <w:marRight w:val="0"/>
          <w:marTop w:val="0"/>
          <w:marBottom w:val="0"/>
          <w:divBdr>
            <w:top w:val="none" w:sz="0" w:space="0" w:color="auto"/>
            <w:left w:val="none" w:sz="0" w:space="0" w:color="auto"/>
            <w:bottom w:val="none" w:sz="0" w:space="0" w:color="auto"/>
            <w:right w:val="none" w:sz="0" w:space="0" w:color="auto"/>
          </w:divBdr>
        </w:div>
        <w:div w:id="1356271041">
          <w:marLeft w:val="640"/>
          <w:marRight w:val="0"/>
          <w:marTop w:val="0"/>
          <w:marBottom w:val="0"/>
          <w:divBdr>
            <w:top w:val="none" w:sz="0" w:space="0" w:color="auto"/>
            <w:left w:val="none" w:sz="0" w:space="0" w:color="auto"/>
            <w:bottom w:val="none" w:sz="0" w:space="0" w:color="auto"/>
            <w:right w:val="none" w:sz="0" w:space="0" w:color="auto"/>
          </w:divBdr>
        </w:div>
        <w:div w:id="887491172">
          <w:marLeft w:val="640"/>
          <w:marRight w:val="0"/>
          <w:marTop w:val="0"/>
          <w:marBottom w:val="0"/>
          <w:divBdr>
            <w:top w:val="none" w:sz="0" w:space="0" w:color="auto"/>
            <w:left w:val="none" w:sz="0" w:space="0" w:color="auto"/>
            <w:bottom w:val="none" w:sz="0" w:space="0" w:color="auto"/>
            <w:right w:val="none" w:sz="0" w:space="0" w:color="auto"/>
          </w:divBdr>
        </w:div>
        <w:div w:id="958293331">
          <w:marLeft w:val="640"/>
          <w:marRight w:val="0"/>
          <w:marTop w:val="0"/>
          <w:marBottom w:val="0"/>
          <w:divBdr>
            <w:top w:val="none" w:sz="0" w:space="0" w:color="auto"/>
            <w:left w:val="none" w:sz="0" w:space="0" w:color="auto"/>
            <w:bottom w:val="none" w:sz="0" w:space="0" w:color="auto"/>
            <w:right w:val="none" w:sz="0" w:space="0" w:color="auto"/>
          </w:divBdr>
        </w:div>
        <w:div w:id="1330404586">
          <w:marLeft w:val="640"/>
          <w:marRight w:val="0"/>
          <w:marTop w:val="0"/>
          <w:marBottom w:val="0"/>
          <w:divBdr>
            <w:top w:val="none" w:sz="0" w:space="0" w:color="auto"/>
            <w:left w:val="none" w:sz="0" w:space="0" w:color="auto"/>
            <w:bottom w:val="none" w:sz="0" w:space="0" w:color="auto"/>
            <w:right w:val="none" w:sz="0" w:space="0" w:color="auto"/>
          </w:divBdr>
        </w:div>
        <w:div w:id="404761025">
          <w:marLeft w:val="640"/>
          <w:marRight w:val="0"/>
          <w:marTop w:val="0"/>
          <w:marBottom w:val="0"/>
          <w:divBdr>
            <w:top w:val="none" w:sz="0" w:space="0" w:color="auto"/>
            <w:left w:val="none" w:sz="0" w:space="0" w:color="auto"/>
            <w:bottom w:val="none" w:sz="0" w:space="0" w:color="auto"/>
            <w:right w:val="none" w:sz="0" w:space="0" w:color="auto"/>
          </w:divBdr>
        </w:div>
        <w:div w:id="1507399422">
          <w:marLeft w:val="640"/>
          <w:marRight w:val="0"/>
          <w:marTop w:val="0"/>
          <w:marBottom w:val="0"/>
          <w:divBdr>
            <w:top w:val="none" w:sz="0" w:space="0" w:color="auto"/>
            <w:left w:val="none" w:sz="0" w:space="0" w:color="auto"/>
            <w:bottom w:val="none" w:sz="0" w:space="0" w:color="auto"/>
            <w:right w:val="none" w:sz="0" w:space="0" w:color="auto"/>
          </w:divBdr>
        </w:div>
        <w:div w:id="545487142">
          <w:marLeft w:val="640"/>
          <w:marRight w:val="0"/>
          <w:marTop w:val="0"/>
          <w:marBottom w:val="0"/>
          <w:divBdr>
            <w:top w:val="none" w:sz="0" w:space="0" w:color="auto"/>
            <w:left w:val="none" w:sz="0" w:space="0" w:color="auto"/>
            <w:bottom w:val="none" w:sz="0" w:space="0" w:color="auto"/>
            <w:right w:val="none" w:sz="0" w:space="0" w:color="auto"/>
          </w:divBdr>
        </w:div>
        <w:div w:id="1378746620">
          <w:marLeft w:val="640"/>
          <w:marRight w:val="0"/>
          <w:marTop w:val="0"/>
          <w:marBottom w:val="0"/>
          <w:divBdr>
            <w:top w:val="none" w:sz="0" w:space="0" w:color="auto"/>
            <w:left w:val="none" w:sz="0" w:space="0" w:color="auto"/>
            <w:bottom w:val="none" w:sz="0" w:space="0" w:color="auto"/>
            <w:right w:val="none" w:sz="0" w:space="0" w:color="auto"/>
          </w:divBdr>
        </w:div>
        <w:div w:id="1068501115">
          <w:marLeft w:val="640"/>
          <w:marRight w:val="0"/>
          <w:marTop w:val="0"/>
          <w:marBottom w:val="0"/>
          <w:divBdr>
            <w:top w:val="none" w:sz="0" w:space="0" w:color="auto"/>
            <w:left w:val="none" w:sz="0" w:space="0" w:color="auto"/>
            <w:bottom w:val="none" w:sz="0" w:space="0" w:color="auto"/>
            <w:right w:val="none" w:sz="0" w:space="0" w:color="auto"/>
          </w:divBdr>
        </w:div>
        <w:div w:id="1668093106">
          <w:marLeft w:val="640"/>
          <w:marRight w:val="0"/>
          <w:marTop w:val="0"/>
          <w:marBottom w:val="0"/>
          <w:divBdr>
            <w:top w:val="none" w:sz="0" w:space="0" w:color="auto"/>
            <w:left w:val="none" w:sz="0" w:space="0" w:color="auto"/>
            <w:bottom w:val="none" w:sz="0" w:space="0" w:color="auto"/>
            <w:right w:val="none" w:sz="0" w:space="0" w:color="auto"/>
          </w:divBdr>
        </w:div>
        <w:div w:id="2123259497">
          <w:marLeft w:val="640"/>
          <w:marRight w:val="0"/>
          <w:marTop w:val="0"/>
          <w:marBottom w:val="0"/>
          <w:divBdr>
            <w:top w:val="none" w:sz="0" w:space="0" w:color="auto"/>
            <w:left w:val="none" w:sz="0" w:space="0" w:color="auto"/>
            <w:bottom w:val="none" w:sz="0" w:space="0" w:color="auto"/>
            <w:right w:val="none" w:sz="0" w:space="0" w:color="auto"/>
          </w:divBdr>
        </w:div>
        <w:div w:id="320891017">
          <w:marLeft w:val="640"/>
          <w:marRight w:val="0"/>
          <w:marTop w:val="0"/>
          <w:marBottom w:val="0"/>
          <w:divBdr>
            <w:top w:val="none" w:sz="0" w:space="0" w:color="auto"/>
            <w:left w:val="none" w:sz="0" w:space="0" w:color="auto"/>
            <w:bottom w:val="none" w:sz="0" w:space="0" w:color="auto"/>
            <w:right w:val="none" w:sz="0" w:space="0" w:color="auto"/>
          </w:divBdr>
        </w:div>
        <w:div w:id="73742143">
          <w:marLeft w:val="640"/>
          <w:marRight w:val="0"/>
          <w:marTop w:val="0"/>
          <w:marBottom w:val="0"/>
          <w:divBdr>
            <w:top w:val="none" w:sz="0" w:space="0" w:color="auto"/>
            <w:left w:val="none" w:sz="0" w:space="0" w:color="auto"/>
            <w:bottom w:val="none" w:sz="0" w:space="0" w:color="auto"/>
            <w:right w:val="none" w:sz="0" w:space="0" w:color="auto"/>
          </w:divBdr>
        </w:div>
        <w:div w:id="131758168">
          <w:marLeft w:val="640"/>
          <w:marRight w:val="0"/>
          <w:marTop w:val="0"/>
          <w:marBottom w:val="0"/>
          <w:divBdr>
            <w:top w:val="none" w:sz="0" w:space="0" w:color="auto"/>
            <w:left w:val="none" w:sz="0" w:space="0" w:color="auto"/>
            <w:bottom w:val="none" w:sz="0" w:space="0" w:color="auto"/>
            <w:right w:val="none" w:sz="0" w:space="0" w:color="auto"/>
          </w:divBdr>
        </w:div>
        <w:div w:id="1964266108">
          <w:marLeft w:val="640"/>
          <w:marRight w:val="0"/>
          <w:marTop w:val="0"/>
          <w:marBottom w:val="0"/>
          <w:divBdr>
            <w:top w:val="none" w:sz="0" w:space="0" w:color="auto"/>
            <w:left w:val="none" w:sz="0" w:space="0" w:color="auto"/>
            <w:bottom w:val="none" w:sz="0" w:space="0" w:color="auto"/>
            <w:right w:val="none" w:sz="0" w:space="0" w:color="auto"/>
          </w:divBdr>
        </w:div>
        <w:div w:id="2115788301">
          <w:marLeft w:val="640"/>
          <w:marRight w:val="0"/>
          <w:marTop w:val="0"/>
          <w:marBottom w:val="0"/>
          <w:divBdr>
            <w:top w:val="none" w:sz="0" w:space="0" w:color="auto"/>
            <w:left w:val="none" w:sz="0" w:space="0" w:color="auto"/>
            <w:bottom w:val="none" w:sz="0" w:space="0" w:color="auto"/>
            <w:right w:val="none" w:sz="0" w:space="0" w:color="auto"/>
          </w:divBdr>
        </w:div>
        <w:div w:id="803692284">
          <w:marLeft w:val="640"/>
          <w:marRight w:val="0"/>
          <w:marTop w:val="0"/>
          <w:marBottom w:val="0"/>
          <w:divBdr>
            <w:top w:val="none" w:sz="0" w:space="0" w:color="auto"/>
            <w:left w:val="none" w:sz="0" w:space="0" w:color="auto"/>
            <w:bottom w:val="none" w:sz="0" w:space="0" w:color="auto"/>
            <w:right w:val="none" w:sz="0" w:space="0" w:color="auto"/>
          </w:divBdr>
        </w:div>
        <w:div w:id="217863689">
          <w:marLeft w:val="640"/>
          <w:marRight w:val="0"/>
          <w:marTop w:val="0"/>
          <w:marBottom w:val="0"/>
          <w:divBdr>
            <w:top w:val="none" w:sz="0" w:space="0" w:color="auto"/>
            <w:left w:val="none" w:sz="0" w:space="0" w:color="auto"/>
            <w:bottom w:val="none" w:sz="0" w:space="0" w:color="auto"/>
            <w:right w:val="none" w:sz="0" w:space="0" w:color="auto"/>
          </w:divBdr>
        </w:div>
        <w:div w:id="1112241147">
          <w:marLeft w:val="640"/>
          <w:marRight w:val="0"/>
          <w:marTop w:val="0"/>
          <w:marBottom w:val="0"/>
          <w:divBdr>
            <w:top w:val="none" w:sz="0" w:space="0" w:color="auto"/>
            <w:left w:val="none" w:sz="0" w:space="0" w:color="auto"/>
            <w:bottom w:val="none" w:sz="0" w:space="0" w:color="auto"/>
            <w:right w:val="none" w:sz="0" w:space="0" w:color="auto"/>
          </w:divBdr>
        </w:div>
        <w:div w:id="2136214831">
          <w:marLeft w:val="640"/>
          <w:marRight w:val="0"/>
          <w:marTop w:val="0"/>
          <w:marBottom w:val="0"/>
          <w:divBdr>
            <w:top w:val="none" w:sz="0" w:space="0" w:color="auto"/>
            <w:left w:val="none" w:sz="0" w:space="0" w:color="auto"/>
            <w:bottom w:val="none" w:sz="0" w:space="0" w:color="auto"/>
            <w:right w:val="none" w:sz="0" w:space="0" w:color="auto"/>
          </w:divBdr>
        </w:div>
        <w:div w:id="1526402964">
          <w:marLeft w:val="640"/>
          <w:marRight w:val="0"/>
          <w:marTop w:val="0"/>
          <w:marBottom w:val="0"/>
          <w:divBdr>
            <w:top w:val="none" w:sz="0" w:space="0" w:color="auto"/>
            <w:left w:val="none" w:sz="0" w:space="0" w:color="auto"/>
            <w:bottom w:val="none" w:sz="0" w:space="0" w:color="auto"/>
            <w:right w:val="none" w:sz="0" w:space="0" w:color="auto"/>
          </w:divBdr>
        </w:div>
        <w:div w:id="658463075">
          <w:marLeft w:val="640"/>
          <w:marRight w:val="0"/>
          <w:marTop w:val="0"/>
          <w:marBottom w:val="0"/>
          <w:divBdr>
            <w:top w:val="none" w:sz="0" w:space="0" w:color="auto"/>
            <w:left w:val="none" w:sz="0" w:space="0" w:color="auto"/>
            <w:bottom w:val="none" w:sz="0" w:space="0" w:color="auto"/>
            <w:right w:val="none" w:sz="0" w:space="0" w:color="auto"/>
          </w:divBdr>
        </w:div>
        <w:div w:id="1273903858">
          <w:marLeft w:val="640"/>
          <w:marRight w:val="0"/>
          <w:marTop w:val="0"/>
          <w:marBottom w:val="0"/>
          <w:divBdr>
            <w:top w:val="none" w:sz="0" w:space="0" w:color="auto"/>
            <w:left w:val="none" w:sz="0" w:space="0" w:color="auto"/>
            <w:bottom w:val="none" w:sz="0" w:space="0" w:color="auto"/>
            <w:right w:val="none" w:sz="0" w:space="0" w:color="auto"/>
          </w:divBdr>
        </w:div>
        <w:div w:id="1738748684">
          <w:marLeft w:val="640"/>
          <w:marRight w:val="0"/>
          <w:marTop w:val="0"/>
          <w:marBottom w:val="0"/>
          <w:divBdr>
            <w:top w:val="none" w:sz="0" w:space="0" w:color="auto"/>
            <w:left w:val="none" w:sz="0" w:space="0" w:color="auto"/>
            <w:bottom w:val="none" w:sz="0" w:space="0" w:color="auto"/>
            <w:right w:val="none" w:sz="0" w:space="0" w:color="auto"/>
          </w:divBdr>
        </w:div>
        <w:div w:id="1800882595">
          <w:marLeft w:val="640"/>
          <w:marRight w:val="0"/>
          <w:marTop w:val="0"/>
          <w:marBottom w:val="0"/>
          <w:divBdr>
            <w:top w:val="none" w:sz="0" w:space="0" w:color="auto"/>
            <w:left w:val="none" w:sz="0" w:space="0" w:color="auto"/>
            <w:bottom w:val="none" w:sz="0" w:space="0" w:color="auto"/>
            <w:right w:val="none" w:sz="0" w:space="0" w:color="auto"/>
          </w:divBdr>
        </w:div>
        <w:div w:id="445660053">
          <w:marLeft w:val="640"/>
          <w:marRight w:val="0"/>
          <w:marTop w:val="0"/>
          <w:marBottom w:val="0"/>
          <w:divBdr>
            <w:top w:val="none" w:sz="0" w:space="0" w:color="auto"/>
            <w:left w:val="none" w:sz="0" w:space="0" w:color="auto"/>
            <w:bottom w:val="none" w:sz="0" w:space="0" w:color="auto"/>
            <w:right w:val="none" w:sz="0" w:space="0" w:color="auto"/>
          </w:divBdr>
        </w:div>
        <w:div w:id="1673485285">
          <w:marLeft w:val="640"/>
          <w:marRight w:val="0"/>
          <w:marTop w:val="0"/>
          <w:marBottom w:val="0"/>
          <w:divBdr>
            <w:top w:val="none" w:sz="0" w:space="0" w:color="auto"/>
            <w:left w:val="none" w:sz="0" w:space="0" w:color="auto"/>
            <w:bottom w:val="none" w:sz="0" w:space="0" w:color="auto"/>
            <w:right w:val="none" w:sz="0" w:space="0" w:color="auto"/>
          </w:divBdr>
        </w:div>
        <w:div w:id="2009284815">
          <w:marLeft w:val="640"/>
          <w:marRight w:val="0"/>
          <w:marTop w:val="0"/>
          <w:marBottom w:val="0"/>
          <w:divBdr>
            <w:top w:val="none" w:sz="0" w:space="0" w:color="auto"/>
            <w:left w:val="none" w:sz="0" w:space="0" w:color="auto"/>
            <w:bottom w:val="none" w:sz="0" w:space="0" w:color="auto"/>
            <w:right w:val="none" w:sz="0" w:space="0" w:color="auto"/>
          </w:divBdr>
        </w:div>
        <w:div w:id="1440291893">
          <w:marLeft w:val="640"/>
          <w:marRight w:val="0"/>
          <w:marTop w:val="0"/>
          <w:marBottom w:val="0"/>
          <w:divBdr>
            <w:top w:val="none" w:sz="0" w:space="0" w:color="auto"/>
            <w:left w:val="none" w:sz="0" w:space="0" w:color="auto"/>
            <w:bottom w:val="none" w:sz="0" w:space="0" w:color="auto"/>
            <w:right w:val="none" w:sz="0" w:space="0" w:color="auto"/>
          </w:divBdr>
        </w:div>
        <w:div w:id="757403377">
          <w:marLeft w:val="640"/>
          <w:marRight w:val="0"/>
          <w:marTop w:val="0"/>
          <w:marBottom w:val="0"/>
          <w:divBdr>
            <w:top w:val="none" w:sz="0" w:space="0" w:color="auto"/>
            <w:left w:val="none" w:sz="0" w:space="0" w:color="auto"/>
            <w:bottom w:val="none" w:sz="0" w:space="0" w:color="auto"/>
            <w:right w:val="none" w:sz="0" w:space="0" w:color="auto"/>
          </w:divBdr>
        </w:div>
        <w:div w:id="1213421563">
          <w:marLeft w:val="640"/>
          <w:marRight w:val="0"/>
          <w:marTop w:val="0"/>
          <w:marBottom w:val="0"/>
          <w:divBdr>
            <w:top w:val="none" w:sz="0" w:space="0" w:color="auto"/>
            <w:left w:val="none" w:sz="0" w:space="0" w:color="auto"/>
            <w:bottom w:val="none" w:sz="0" w:space="0" w:color="auto"/>
            <w:right w:val="none" w:sz="0" w:space="0" w:color="auto"/>
          </w:divBdr>
        </w:div>
        <w:div w:id="1481772363">
          <w:marLeft w:val="640"/>
          <w:marRight w:val="0"/>
          <w:marTop w:val="0"/>
          <w:marBottom w:val="0"/>
          <w:divBdr>
            <w:top w:val="none" w:sz="0" w:space="0" w:color="auto"/>
            <w:left w:val="none" w:sz="0" w:space="0" w:color="auto"/>
            <w:bottom w:val="none" w:sz="0" w:space="0" w:color="auto"/>
            <w:right w:val="none" w:sz="0" w:space="0" w:color="auto"/>
          </w:divBdr>
        </w:div>
        <w:div w:id="2075347873">
          <w:marLeft w:val="640"/>
          <w:marRight w:val="0"/>
          <w:marTop w:val="0"/>
          <w:marBottom w:val="0"/>
          <w:divBdr>
            <w:top w:val="none" w:sz="0" w:space="0" w:color="auto"/>
            <w:left w:val="none" w:sz="0" w:space="0" w:color="auto"/>
            <w:bottom w:val="none" w:sz="0" w:space="0" w:color="auto"/>
            <w:right w:val="none" w:sz="0" w:space="0" w:color="auto"/>
          </w:divBdr>
        </w:div>
        <w:div w:id="260143686">
          <w:marLeft w:val="640"/>
          <w:marRight w:val="0"/>
          <w:marTop w:val="0"/>
          <w:marBottom w:val="0"/>
          <w:divBdr>
            <w:top w:val="none" w:sz="0" w:space="0" w:color="auto"/>
            <w:left w:val="none" w:sz="0" w:space="0" w:color="auto"/>
            <w:bottom w:val="none" w:sz="0" w:space="0" w:color="auto"/>
            <w:right w:val="none" w:sz="0" w:space="0" w:color="auto"/>
          </w:divBdr>
        </w:div>
        <w:div w:id="54084450">
          <w:marLeft w:val="640"/>
          <w:marRight w:val="0"/>
          <w:marTop w:val="0"/>
          <w:marBottom w:val="0"/>
          <w:divBdr>
            <w:top w:val="none" w:sz="0" w:space="0" w:color="auto"/>
            <w:left w:val="none" w:sz="0" w:space="0" w:color="auto"/>
            <w:bottom w:val="none" w:sz="0" w:space="0" w:color="auto"/>
            <w:right w:val="none" w:sz="0" w:space="0" w:color="auto"/>
          </w:divBdr>
        </w:div>
        <w:div w:id="635839874">
          <w:marLeft w:val="640"/>
          <w:marRight w:val="0"/>
          <w:marTop w:val="0"/>
          <w:marBottom w:val="0"/>
          <w:divBdr>
            <w:top w:val="none" w:sz="0" w:space="0" w:color="auto"/>
            <w:left w:val="none" w:sz="0" w:space="0" w:color="auto"/>
            <w:bottom w:val="none" w:sz="0" w:space="0" w:color="auto"/>
            <w:right w:val="none" w:sz="0" w:space="0" w:color="auto"/>
          </w:divBdr>
        </w:div>
        <w:div w:id="1880514225">
          <w:marLeft w:val="640"/>
          <w:marRight w:val="0"/>
          <w:marTop w:val="0"/>
          <w:marBottom w:val="0"/>
          <w:divBdr>
            <w:top w:val="none" w:sz="0" w:space="0" w:color="auto"/>
            <w:left w:val="none" w:sz="0" w:space="0" w:color="auto"/>
            <w:bottom w:val="none" w:sz="0" w:space="0" w:color="auto"/>
            <w:right w:val="none" w:sz="0" w:space="0" w:color="auto"/>
          </w:divBdr>
        </w:div>
        <w:div w:id="1115641531">
          <w:marLeft w:val="640"/>
          <w:marRight w:val="0"/>
          <w:marTop w:val="0"/>
          <w:marBottom w:val="0"/>
          <w:divBdr>
            <w:top w:val="none" w:sz="0" w:space="0" w:color="auto"/>
            <w:left w:val="none" w:sz="0" w:space="0" w:color="auto"/>
            <w:bottom w:val="none" w:sz="0" w:space="0" w:color="auto"/>
            <w:right w:val="none" w:sz="0" w:space="0" w:color="auto"/>
          </w:divBdr>
        </w:div>
        <w:div w:id="1874154677">
          <w:marLeft w:val="640"/>
          <w:marRight w:val="0"/>
          <w:marTop w:val="0"/>
          <w:marBottom w:val="0"/>
          <w:divBdr>
            <w:top w:val="none" w:sz="0" w:space="0" w:color="auto"/>
            <w:left w:val="none" w:sz="0" w:space="0" w:color="auto"/>
            <w:bottom w:val="none" w:sz="0" w:space="0" w:color="auto"/>
            <w:right w:val="none" w:sz="0" w:space="0" w:color="auto"/>
          </w:divBdr>
        </w:div>
        <w:div w:id="1173956515">
          <w:marLeft w:val="640"/>
          <w:marRight w:val="0"/>
          <w:marTop w:val="0"/>
          <w:marBottom w:val="0"/>
          <w:divBdr>
            <w:top w:val="none" w:sz="0" w:space="0" w:color="auto"/>
            <w:left w:val="none" w:sz="0" w:space="0" w:color="auto"/>
            <w:bottom w:val="none" w:sz="0" w:space="0" w:color="auto"/>
            <w:right w:val="none" w:sz="0" w:space="0" w:color="auto"/>
          </w:divBdr>
        </w:div>
        <w:div w:id="841434727">
          <w:marLeft w:val="640"/>
          <w:marRight w:val="0"/>
          <w:marTop w:val="0"/>
          <w:marBottom w:val="0"/>
          <w:divBdr>
            <w:top w:val="none" w:sz="0" w:space="0" w:color="auto"/>
            <w:left w:val="none" w:sz="0" w:space="0" w:color="auto"/>
            <w:bottom w:val="none" w:sz="0" w:space="0" w:color="auto"/>
            <w:right w:val="none" w:sz="0" w:space="0" w:color="auto"/>
          </w:divBdr>
        </w:div>
        <w:div w:id="1968702468">
          <w:marLeft w:val="640"/>
          <w:marRight w:val="0"/>
          <w:marTop w:val="0"/>
          <w:marBottom w:val="0"/>
          <w:divBdr>
            <w:top w:val="none" w:sz="0" w:space="0" w:color="auto"/>
            <w:left w:val="none" w:sz="0" w:space="0" w:color="auto"/>
            <w:bottom w:val="none" w:sz="0" w:space="0" w:color="auto"/>
            <w:right w:val="none" w:sz="0" w:space="0" w:color="auto"/>
          </w:divBdr>
        </w:div>
        <w:div w:id="608656846">
          <w:marLeft w:val="640"/>
          <w:marRight w:val="0"/>
          <w:marTop w:val="0"/>
          <w:marBottom w:val="0"/>
          <w:divBdr>
            <w:top w:val="none" w:sz="0" w:space="0" w:color="auto"/>
            <w:left w:val="none" w:sz="0" w:space="0" w:color="auto"/>
            <w:bottom w:val="none" w:sz="0" w:space="0" w:color="auto"/>
            <w:right w:val="none" w:sz="0" w:space="0" w:color="auto"/>
          </w:divBdr>
        </w:div>
        <w:div w:id="1216508353">
          <w:marLeft w:val="640"/>
          <w:marRight w:val="0"/>
          <w:marTop w:val="0"/>
          <w:marBottom w:val="0"/>
          <w:divBdr>
            <w:top w:val="none" w:sz="0" w:space="0" w:color="auto"/>
            <w:left w:val="none" w:sz="0" w:space="0" w:color="auto"/>
            <w:bottom w:val="none" w:sz="0" w:space="0" w:color="auto"/>
            <w:right w:val="none" w:sz="0" w:space="0" w:color="auto"/>
          </w:divBdr>
        </w:div>
        <w:div w:id="878589613">
          <w:marLeft w:val="640"/>
          <w:marRight w:val="0"/>
          <w:marTop w:val="0"/>
          <w:marBottom w:val="0"/>
          <w:divBdr>
            <w:top w:val="none" w:sz="0" w:space="0" w:color="auto"/>
            <w:left w:val="none" w:sz="0" w:space="0" w:color="auto"/>
            <w:bottom w:val="none" w:sz="0" w:space="0" w:color="auto"/>
            <w:right w:val="none" w:sz="0" w:space="0" w:color="auto"/>
          </w:divBdr>
        </w:div>
        <w:div w:id="636909077">
          <w:marLeft w:val="640"/>
          <w:marRight w:val="0"/>
          <w:marTop w:val="0"/>
          <w:marBottom w:val="0"/>
          <w:divBdr>
            <w:top w:val="none" w:sz="0" w:space="0" w:color="auto"/>
            <w:left w:val="none" w:sz="0" w:space="0" w:color="auto"/>
            <w:bottom w:val="none" w:sz="0" w:space="0" w:color="auto"/>
            <w:right w:val="none" w:sz="0" w:space="0" w:color="auto"/>
          </w:divBdr>
        </w:div>
        <w:div w:id="869999339">
          <w:marLeft w:val="640"/>
          <w:marRight w:val="0"/>
          <w:marTop w:val="0"/>
          <w:marBottom w:val="0"/>
          <w:divBdr>
            <w:top w:val="none" w:sz="0" w:space="0" w:color="auto"/>
            <w:left w:val="none" w:sz="0" w:space="0" w:color="auto"/>
            <w:bottom w:val="none" w:sz="0" w:space="0" w:color="auto"/>
            <w:right w:val="none" w:sz="0" w:space="0" w:color="auto"/>
          </w:divBdr>
        </w:div>
        <w:div w:id="577206519">
          <w:marLeft w:val="640"/>
          <w:marRight w:val="0"/>
          <w:marTop w:val="0"/>
          <w:marBottom w:val="0"/>
          <w:divBdr>
            <w:top w:val="none" w:sz="0" w:space="0" w:color="auto"/>
            <w:left w:val="none" w:sz="0" w:space="0" w:color="auto"/>
            <w:bottom w:val="none" w:sz="0" w:space="0" w:color="auto"/>
            <w:right w:val="none" w:sz="0" w:space="0" w:color="auto"/>
          </w:divBdr>
        </w:div>
        <w:div w:id="1236744981">
          <w:marLeft w:val="640"/>
          <w:marRight w:val="0"/>
          <w:marTop w:val="0"/>
          <w:marBottom w:val="0"/>
          <w:divBdr>
            <w:top w:val="none" w:sz="0" w:space="0" w:color="auto"/>
            <w:left w:val="none" w:sz="0" w:space="0" w:color="auto"/>
            <w:bottom w:val="none" w:sz="0" w:space="0" w:color="auto"/>
            <w:right w:val="none" w:sz="0" w:space="0" w:color="auto"/>
          </w:divBdr>
        </w:div>
        <w:div w:id="796215118">
          <w:marLeft w:val="640"/>
          <w:marRight w:val="0"/>
          <w:marTop w:val="0"/>
          <w:marBottom w:val="0"/>
          <w:divBdr>
            <w:top w:val="none" w:sz="0" w:space="0" w:color="auto"/>
            <w:left w:val="none" w:sz="0" w:space="0" w:color="auto"/>
            <w:bottom w:val="none" w:sz="0" w:space="0" w:color="auto"/>
            <w:right w:val="none" w:sz="0" w:space="0" w:color="auto"/>
          </w:divBdr>
        </w:div>
        <w:div w:id="611060458">
          <w:marLeft w:val="640"/>
          <w:marRight w:val="0"/>
          <w:marTop w:val="0"/>
          <w:marBottom w:val="0"/>
          <w:divBdr>
            <w:top w:val="none" w:sz="0" w:space="0" w:color="auto"/>
            <w:left w:val="none" w:sz="0" w:space="0" w:color="auto"/>
            <w:bottom w:val="none" w:sz="0" w:space="0" w:color="auto"/>
            <w:right w:val="none" w:sz="0" w:space="0" w:color="auto"/>
          </w:divBdr>
        </w:div>
        <w:div w:id="1295911630">
          <w:marLeft w:val="640"/>
          <w:marRight w:val="0"/>
          <w:marTop w:val="0"/>
          <w:marBottom w:val="0"/>
          <w:divBdr>
            <w:top w:val="none" w:sz="0" w:space="0" w:color="auto"/>
            <w:left w:val="none" w:sz="0" w:space="0" w:color="auto"/>
            <w:bottom w:val="none" w:sz="0" w:space="0" w:color="auto"/>
            <w:right w:val="none" w:sz="0" w:space="0" w:color="auto"/>
          </w:divBdr>
        </w:div>
        <w:div w:id="455567026">
          <w:marLeft w:val="640"/>
          <w:marRight w:val="0"/>
          <w:marTop w:val="0"/>
          <w:marBottom w:val="0"/>
          <w:divBdr>
            <w:top w:val="none" w:sz="0" w:space="0" w:color="auto"/>
            <w:left w:val="none" w:sz="0" w:space="0" w:color="auto"/>
            <w:bottom w:val="none" w:sz="0" w:space="0" w:color="auto"/>
            <w:right w:val="none" w:sz="0" w:space="0" w:color="auto"/>
          </w:divBdr>
        </w:div>
        <w:div w:id="1331101732">
          <w:marLeft w:val="640"/>
          <w:marRight w:val="0"/>
          <w:marTop w:val="0"/>
          <w:marBottom w:val="0"/>
          <w:divBdr>
            <w:top w:val="none" w:sz="0" w:space="0" w:color="auto"/>
            <w:left w:val="none" w:sz="0" w:space="0" w:color="auto"/>
            <w:bottom w:val="none" w:sz="0" w:space="0" w:color="auto"/>
            <w:right w:val="none" w:sz="0" w:space="0" w:color="auto"/>
          </w:divBdr>
        </w:div>
        <w:div w:id="1982803487">
          <w:marLeft w:val="640"/>
          <w:marRight w:val="0"/>
          <w:marTop w:val="0"/>
          <w:marBottom w:val="0"/>
          <w:divBdr>
            <w:top w:val="none" w:sz="0" w:space="0" w:color="auto"/>
            <w:left w:val="none" w:sz="0" w:space="0" w:color="auto"/>
            <w:bottom w:val="none" w:sz="0" w:space="0" w:color="auto"/>
            <w:right w:val="none" w:sz="0" w:space="0" w:color="auto"/>
          </w:divBdr>
        </w:div>
        <w:div w:id="1973633978">
          <w:marLeft w:val="640"/>
          <w:marRight w:val="0"/>
          <w:marTop w:val="0"/>
          <w:marBottom w:val="0"/>
          <w:divBdr>
            <w:top w:val="none" w:sz="0" w:space="0" w:color="auto"/>
            <w:left w:val="none" w:sz="0" w:space="0" w:color="auto"/>
            <w:bottom w:val="none" w:sz="0" w:space="0" w:color="auto"/>
            <w:right w:val="none" w:sz="0" w:space="0" w:color="auto"/>
          </w:divBdr>
        </w:div>
        <w:div w:id="1420715580">
          <w:marLeft w:val="640"/>
          <w:marRight w:val="0"/>
          <w:marTop w:val="0"/>
          <w:marBottom w:val="0"/>
          <w:divBdr>
            <w:top w:val="none" w:sz="0" w:space="0" w:color="auto"/>
            <w:left w:val="none" w:sz="0" w:space="0" w:color="auto"/>
            <w:bottom w:val="none" w:sz="0" w:space="0" w:color="auto"/>
            <w:right w:val="none" w:sz="0" w:space="0" w:color="auto"/>
          </w:divBdr>
        </w:div>
        <w:div w:id="536049052">
          <w:marLeft w:val="640"/>
          <w:marRight w:val="0"/>
          <w:marTop w:val="0"/>
          <w:marBottom w:val="0"/>
          <w:divBdr>
            <w:top w:val="none" w:sz="0" w:space="0" w:color="auto"/>
            <w:left w:val="none" w:sz="0" w:space="0" w:color="auto"/>
            <w:bottom w:val="none" w:sz="0" w:space="0" w:color="auto"/>
            <w:right w:val="none" w:sz="0" w:space="0" w:color="auto"/>
          </w:divBdr>
        </w:div>
        <w:div w:id="223876938">
          <w:marLeft w:val="640"/>
          <w:marRight w:val="0"/>
          <w:marTop w:val="0"/>
          <w:marBottom w:val="0"/>
          <w:divBdr>
            <w:top w:val="none" w:sz="0" w:space="0" w:color="auto"/>
            <w:left w:val="none" w:sz="0" w:space="0" w:color="auto"/>
            <w:bottom w:val="none" w:sz="0" w:space="0" w:color="auto"/>
            <w:right w:val="none" w:sz="0" w:space="0" w:color="auto"/>
          </w:divBdr>
        </w:div>
        <w:div w:id="304555324">
          <w:marLeft w:val="640"/>
          <w:marRight w:val="0"/>
          <w:marTop w:val="0"/>
          <w:marBottom w:val="0"/>
          <w:divBdr>
            <w:top w:val="none" w:sz="0" w:space="0" w:color="auto"/>
            <w:left w:val="none" w:sz="0" w:space="0" w:color="auto"/>
            <w:bottom w:val="none" w:sz="0" w:space="0" w:color="auto"/>
            <w:right w:val="none" w:sz="0" w:space="0" w:color="auto"/>
          </w:divBdr>
        </w:div>
        <w:div w:id="1995909019">
          <w:marLeft w:val="640"/>
          <w:marRight w:val="0"/>
          <w:marTop w:val="0"/>
          <w:marBottom w:val="0"/>
          <w:divBdr>
            <w:top w:val="none" w:sz="0" w:space="0" w:color="auto"/>
            <w:left w:val="none" w:sz="0" w:space="0" w:color="auto"/>
            <w:bottom w:val="none" w:sz="0" w:space="0" w:color="auto"/>
            <w:right w:val="none" w:sz="0" w:space="0" w:color="auto"/>
          </w:divBdr>
        </w:div>
        <w:div w:id="1846171564">
          <w:marLeft w:val="640"/>
          <w:marRight w:val="0"/>
          <w:marTop w:val="0"/>
          <w:marBottom w:val="0"/>
          <w:divBdr>
            <w:top w:val="none" w:sz="0" w:space="0" w:color="auto"/>
            <w:left w:val="none" w:sz="0" w:space="0" w:color="auto"/>
            <w:bottom w:val="none" w:sz="0" w:space="0" w:color="auto"/>
            <w:right w:val="none" w:sz="0" w:space="0" w:color="auto"/>
          </w:divBdr>
        </w:div>
        <w:div w:id="158808781">
          <w:marLeft w:val="640"/>
          <w:marRight w:val="0"/>
          <w:marTop w:val="0"/>
          <w:marBottom w:val="0"/>
          <w:divBdr>
            <w:top w:val="none" w:sz="0" w:space="0" w:color="auto"/>
            <w:left w:val="none" w:sz="0" w:space="0" w:color="auto"/>
            <w:bottom w:val="none" w:sz="0" w:space="0" w:color="auto"/>
            <w:right w:val="none" w:sz="0" w:space="0" w:color="auto"/>
          </w:divBdr>
        </w:div>
        <w:div w:id="1587420452">
          <w:marLeft w:val="640"/>
          <w:marRight w:val="0"/>
          <w:marTop w:val="0"/>
          <w:marBottom w:val="0"/>
          <w:divBdr>
            <w:top w:val="none" w:sz="0" w:space="0" w:color="auto"/>
            <w:left w:val="none" w:sz="0" w:space="0" w:color="auto"/>
            <w:bottom w:val="none" w:sz="0" w:space="0" w:color="auto"/>
            <w:right w:val="none" w:sz="0" w:space="0" w:color="auto"/>
          </w:divBdr>
        </w:div>
        <w:div w:id="1864174854">
          <w:marLeft w:val="640"/>
          <w:marRight w:val="0"/>
          <w:marTop w:val="0"/>
          <w:marBottom w:val="0"/>
          <w:divBdr>
            <w:top w:val="none" w:sz="0" w:space="0" w:color="auto"/>
            <w:left w:val="none" w:sz="0" w:space="0" w:color="auto"/>
            <w:bottom w:val="none" w:sz="0" w:space="0" w:color="auto"/>
            <w:right w:val="none" w:sz="0" w:space="0" w:color="auto"/>
          </w:divBdr>
        </w:div>
        <w:div w:id="701903251">
          <w:marLeft w:val="640"/>
          <w:marRight w:val="0"/>
          <w:marTop w:val="0"/>
          <w:marBottom w:val="0"/>
          <w:divBdr>
            <w:top w:val="none" w:sz="0" w:space="0" w:color="auto"/>
            <w:left w:val="none" w:sz="0" w:space="0" w:color="auto"/>
            <w:bottom w:val="none" w:sz="0" w:space="0" w:color="auto"/>
            <w:right w:val="none" w:sz="0" w:space="0" w:color="auto"/>
          </w:divBdr>
        </w:div>
        <w:div w:id="1667323908">
          <w:marLeft w:val="640"/>
          <w:marRight w:val="0"/>
          <w:marTop w:val="0"/>
          <w:marBottom w:val="0"/>
          <w:divBdr>
            <w:top w:val="none" w:sz="0" w:space="0" w:color="auto"/>
            <w:left w:val="none" w:sz="0" w:space="0" w:color="auto"/>
            <w:bottom w:val="none" w:sz="0" w:space="0" w:color="auto"/>
            <w:right w:val="none" w:sz="0" w:space="0" w:color="auto"/>
          </w:divBdr>
        </w:div>
        <w:div w:id="863904881">
          <w:marLeft w:val="640"/>
          <w:marRight w:val="0"/>
          <w:marTop w:val="0"/>
          <w:marBottom w:val="0"/>
          <w:divBdr>
            <w:top w:val="none" w:sz="0" w:space="0" w:color="auto"/>
            <w:left w:val="none" w:sz="0" w:space="0" w:color="auto"/>
            <w:bottom w:val="none" w:sz="0" w:space="0" w:color="auto"/>
            <w:right w:val="none" w:sz="0" w:space="0" w:color="auto"/>
          </w:divBdr>
        </w:div>
        <w:div w:id="80178554">
          <w:marLeft w:val="640"/>
          <w:marRight w:val="0"/>
          <w:marTop w:val="0"/>
          <w:marBottom w:val="0"/>
          <w:divBdr>
            <w:top w:val="none" w:sz="0" w:space="0" w:color="auto"/>
            <w:left w:val="none" w:sz="0" w:space="0" w:color="auto"/>
            <w:bottom w:val="none" w:sz="0" w:space="0" w:color="auto"/>
            <w:right w:val="none" w:sz="0" w:space="0" w:color="auto"/>
          </w:divBdr>
        </w:div>
        <w:div w:id="225260635">
          <w:marLeft w:val="640"/>
          <w:marRight w:val="0"/>
          <w:marTop w:val="0"/>
          <w:marBottom w:val="0"/>
          <w:divBdr>
            <w:top w:val="none" w:sz="0" w:space="0" w:color="auto"/>
            <w:left w:val="none" w:sz="0" w:space="0" w:color="auto"/>
            <w:bottom w:val="none" w:sz="0" w:space="0" w:color="auto"/>
            <w:right w:val="none" w:sz="0" w:space="0" w:color="auto"/>
          </w:divBdr>
        </w:div>
        <w:div w:id="530996200">
          <w:marLeft w:val="640"/>
          <w:marRight w:val="0"/>
          <w:marTop w:val="0"/>
          <w:marBottom w:val="0"/>
          <w:divBdr>
            <w:top w:val="none" w:sz="0" w:space="0" w:color="auto"/>
            <w:left w:val="none" w:sz="0" w:space="0" w:color="auto"/>
            <w:bottom w:val="none" w:sz="0" w:space="0" w:color="auto"/>
            <w:right w:val="none" w:sz="0" w:space="0" w:color="auto"/>
          </w:divBdr>
        </w:div>
        <w:div w:id="2034650957">
          <w:marLeft w:val="640"/>
          <w:marRight w:val="0"/>
          <w:marTop w:val="0"/>
          <w:marBottom w:val="0"/>
          <w:divBdr>
            <w:top w:val="none" w:sz="0" w:space="0" w:color="auto"/>
            <w:left w:val="none" w:sz="0" w:space="0" w:color="auto"/>
            <w:bottom w:val="none" w:sz="0" w:space="0" w:color="auto"/>
            <w:right w:val="none" w:sz="0" w:space="0" w:color="auto"/>
          </w:divBdr>
        </w:div>
        <w:div w:id="1807311234">
          <w:marLeft w:val="640"/>
          <w:marRight w:val="0"/>
          <w:marTop w:val="0"/>
          <w:marBottom w:val="0"/>
          <w:divBdr>
            <w:top w:val="none" w:sz="0" w:space="0" w:color="auto"/>
            <w:left w:val="none" w:sz="0" w:space="0" w:color="auto"/>
            <w:bottom w:val="none" w:sz="0" w:space="0" w:color="auto"/>
            <w:right w:val="none" w:sz="0" w:space="0" w:color="auto"/>
          </w:divBdr>
        </w:div>
        <w:div w:id="1614433675">
          <w:marLeft w:val="640"/>
          <w:marRight w:val="0"/>
          <w:marTop w:val="0"/>
          <w:marBottom w:val="0"/>
          <w:divBdr>
            <w:top w:val="none" w:sz="0" w:space="0" w:color="auto"/>
            <w:left w:val="none" w:sz="0" w:space="0" w:color="auto"/>
            <w:bottom w:val="none" w:sz="0" w:space="0" w:color="auto"/>
            <w:right w:val="none" w:sz="0" w:space="0" w:color="auto"/>
          </w:divBdr>
        </w:div>
        <w:div w:id="1711953932">
          <w:marLeft w:val="640"/>
          <w:marRight w:val="0"/>
          <w:marTop w:val="0"/>
          <w:marBottom w:val="0"/>
          <w:divBdr>
            <w:top w:val="none" w:sz="0" w:space="0" w:color="auto"/>
            <w:left w:val="none" w:sz="0" w:space="0" w:color="auto"/>
            <w:bottom w:val="none" w:sz="0" w:space="0" w:color="auto"/>
            <w:right w:val="none" w:sz="0" w:space="0" w:color="auto"/>
          </w:divBdr>
        </w:div>
        <w:div w:id="1485466501">
          <w:marLeft w:val="640"/>
          <w:marRight w:val="0"/>
          <w:marTop w:val="0"/>
          <w:marBottom w:val="0"/>
          <w:divBdr>
            <w:top w:val="none" w:sz="0" w:space="0" w:color="auto"/>
            <w:left w:val="none" w:sz="0" w:space="0" w:color="auto"/>
            <w:bottom w:val="none" w:sz="0" w:space="0" w:color="auto"/>
            <w:right w:val="none" w:sz="0" w:space="0" w:color="auto"/>
          </w:divBdr>
        </w:div>
        <w:div w:id="75788116">
          <w:marLeft w:val="640"/>
          <w:marRight w:val="0"/>
          <w:marTop w:val="0"/>
          <w:marBottom w:val="0"/>
          <w:divBdr>
            <w:top w:val="none" w:sz="0" w:space="0" w:color="auto"/>
            <w:left w:val="none" w:sz="0" w:space="0" w:color="auto"/>
            <w:bottom w:val="none" w:sz="0" w:space="0" w:color="auto"/>
            <w:right w:val="none" w:sz="0" w:space="0" w:color="auto"/>
          </w:divBdr>
        </w:div>
        <w:div w:id="557013845">
          <w:marLeft w:val="640"/>
          <w:marRight w:val="0"/>
          <w:marTop w:val="0"/>
          <w:marBottom w:val="0"/>
          <w:divBdr>
            <w:top w:val="none" w:sz="0" w:space="0" w:color="auto"/>
            <w:left w:val="none" w:sz="0" w:space="0" w:color="auto"/>
            <w:bottom w:val="none" w:sz="0" w:space="0" w:color="auto"/>
            <w:right w:val="none" w:sz="0" w:space="0" w:color="auto"/>
          </w:divBdr>
        </w:div>
        <w:div w:id="2086225358">
          <w:marLeft w:val="640"/>
          <w:marRight w:val="0"/>
          <w:marTop w:val="0"/>
          <w:marBottom w:val="0"/>
          <w:divBdr>
            <w:top w:val="none" w:sz="0" w:space="0" w:color="auto"/>
            <w:left w:val="none" w:sz="0" w:space="0" w:color="auto"/>
            <w:bottom w:val="none" w:sz="0" w:space="0" w:color="auto"/>
            <w:right w:val="none" w:sz="0" w:space="0" w:color="auto"/>
          </w:divBdr>
        </w:div>
        <w:div w:id="406076684">
          <w:marLeft w:val="640"/>
          <w:marRight w:val="0"/>
          <w:marTop w:val="0"/>
          <w:marBottom w:val="0"/>
          <w:divBdr>
            <w:top w:val="none" w:sz="0" w:space="0" w:color="auto"/>
            <w:left w:val="none" w:sz="0" w:space="0" w:color="auto"/>
            <w:bottom w:val="none" w:sz="0" w:space="0" w:color="auto"/>
            <w:right w:val="none" w:sz="0" w:space="0" w:color="auto"/>
          </w:divBdr>
        </w:div>
        <w:div w:id="2130196504">
          <w:marLeft w:val="640"/>
          <w:marRight w:val="0"/>
          <w:marTop w:val="0"/>
          <w:marBottom w:val="0"/>
          <w:divBdr>
            <w:top w:val="none" w:sz="0" w:space="0" w:color="auto"/>
            <w:left w:val="none" w:sz="0" w:space="0" w:color="auto"/>
            <w:bottom w:val="none" w:sz="0" w:space="0" w:color="auto"/>
            <w:right w:val="none" w:sz="0" w:space="0" w:color="auto"/>
          </w:divBdr>
        </w:div>
        <w:div w:id="300160702">
          <w:marLeft w:val="640"/>
          <w:marRight w:val="0"/>
          <w:marTop w:val="0"/>
          <w:marBottom w:val="0"/>
          <w:divBdr>
            <w:top w:val="none" w:sz="0" w:space="0" w:color="auto"/>
            <w:left w:val="none" w:sz="0" w:space="0" w:color="auto"/>
            <w:bottom w:val="none" w:sz="0" w:space="0" w:color="auto"/>
            <w:right w:val="none" w:sz="0" w:space="0" w:color="auto"/>
          </w:divBdr>
        </w:div>
        <w:div w:id="216165501">
          <w:marLeft w:val="640"/>
          <w:marRight w:val="0"/>
          <w:marTop w:val="0"/>
          <w:marBottom w:val="0"/>
          <w:divBdr>
            <w:top w:val="none" w:sz="0" w:space="0" w:color="auto"/>
            <w:left w:val="none" w:sz="0" w:space="0" w:color="auto"/>
            <w:bottom w:val="none" w:sz="0" w:space="0" w:color="auto"/>
            <w:right w:val="none" w:sz="0" w:space="0" w:color="auto"/>
          </w:divBdr>
        </w:div>
      </w:divsChild>
    </w:div>
    <w:div w:id="735011035">
      <w:bodyDiv w:val="1"/>
      <w:marLeft w:val="0"/>
      <w:marRight w:val="0"/>
      <w:marTop w:val="0"/>
      <w:marBottom w:val="0"/>
      <w:divBdr>
        <w:top w:val="none" w:sz="0" w:space="0" w:color="auto"/>
        <w:left w:val="none" w:sz="0" w:space="0" w:color="auto"/>
        <w:bottom w:val="none" w:sz="0" w:space="0" w:color="auto"/>
        <w:right w:val="none" w:sz="0" w:space="0" w:color="auto"/>
      </w:divBdr>
    </w:div>
    <w:div w:id="736245778">
      <w:bodyDiv w:val="1"/>
      <w:marLeft w:val="0"/>
      <w:marRight w:val="0"/>
      <w:marTop w:val="0"/>
      <w:marBottom w:val="0"/>
      <w:divBdr>
        <w:top w:val="none" w:sz="0" w:space="0" w:color="auto"/>
        <w:left w:val="none" w:sz="0" w:space="0" w:color="auto"/>
        <w:bottom w:val="none" w:sz="0" w:space="0" w:color="auto"/>
        <w:right w:val="none" w:sz="0" w:space="0" w:color="auto"/>
      </w:divBdr>
    </w:div>
    <w:div w:id="736318704">
      <w:bodyDiv w:val="1"/>
      <w:marLeft w:val="0"/>
      <w:marRight w:val="0"/>
      <w:marTop w:val="0"/>
      <w:marBottom w:val="0"/>
      <w:divBdr>
        <w:top w:val="none" w:sz="0" w:space="0" w:color="auto"/>
        <w:left w:val="none" w:sz="0" w:space="0" w:color="auto"/>
        <w:bottom w:val="none" w:sz="0" w:space="0" w:color="auto"/>
        <w:right w:val="none" w:sz="0" w:space="0" w:color="auto"/>
      </w:divBdr>
    </w:div>
    <w:div w:id="736362973">
      <w:bodyDiv w:val="1"/>
      <w:marLeft w:val="0"/>
      <w:marRight w:val="0"/>
      <w:marTop w:val="0"/>
      <w:marBottom w:val="0"/>
      <w:divBdr>
        <w:top w:val="none" w:sz="0" w:space="0" w:color="auto"/>
        <w:left w:val="none" w:sz="0" w:space="0" w:color="auto"/>
        <w:bottom w:val="none" w:sz="0" w:space="0" w:color="auto"/>
        <w:right w:val="none" w:sz="0" w:space="0" w:color="auto"/>
      </w:divBdr>
    </w:div>
    <w:div w:id="737023962">
      <w:bodyDiv w:val="1"/>
      <w:marLeft w:val="0"/>
      <w:marRight w:val="0"/>
      <w:marTop w:val="0"/>
      <w:marBottom w:val="0"/>
      <w:divBdr>
        <w:top w:val="none" w:sz="0" w:space="0" w:color="auto"/>
        <w:left w:val="none" w:sz="0" w:space="0" w:color="auto"/>
        <w:bottom w:val="none" w:sz="0" w:space="0" w:color="auto"/>
        <w:right w:val="none" w:sz="0" w:space="0" w:color="auto"/>
      </w:divBdr>
    </w:div>
    <w:div w:id="737096612">
      <w:bodyDiv w:val="1"/>
      <w:marLeft w:val="0"/>
      <w:marRight w:val="0"/>
      <w:marTop w:val="0"/>
      <w:marBottom w:val="0"/>
      <w:divBdr>
        <w:top w:val="none" w:sz="0" w:space="0" w:color="auto"/>
        <w:left w:val="none" w:sz="0" w:space="0" w:color="auto"/>
        <w:bottom w:val="none" w:sz="0" w:space="0" w:color="auto"/>
        <w:right w:val="none" w:sz="0" w:space="0" w:color="auto"/>
      </w:divBdr>
    </w:div>
    <w:div w:id="738527275">
      <w:bodyDiv w:val="1"/>
      <w:marLeft w:val="0"/>
      <w:marRight w:val="0"/>
      <w:marTop w:val="0"/>
      <w:marBottom w:val="0"/>
      <w:divBdr>
        <w:top w:val="none" w:sz="0" w:space="0" w:color="auto"/>
        <w:left w:val="none" w:sz="0" w:space="0" w:color="auto"/>
        <w:bottom w:val="none" w:sz="0" w:space="0" w:color="auto"/>
        <w:right w:val="none" w:sz="0" w:space="0" w:color="auto"/>
      </w:divBdr>
    </w:div>
    <w:div w:id="739326640">
      <w:bodyDiv w:val="1"/>
      <w:marLeft w:val="0"/>
      <w:marRight w:val="0"/>
      <w:marTop w:val="0"/>
      <w:marBottom w:val="0"/>
      <w:divBdr>
        <w:top w:val="none" w:sz="0" w:space="0" w:color="auto"/>
        <w:left w:val="none" w:sz="0" w:space="0" w:color="auto"/>
        <w:bottom w:val="none" w:sz="0" w:space="0" w:color="auto"/>
        <w:right w:val="none" w:sz="0" w:space="0" w:color="auto"/>
      </w:divBdr>
    </w:div>
    <w:div w:id="740175103">
      <w:bodyDiv w:val="1"/>
      <w:marLeft w:val="0"/>
      <w:marRight w:val="0"/>
      <w:marTop w:val="0"/>
      <w:marBottom w:val="0"/>
      <w:divBdr>
        <w:top w:val="none" w:sz="0" w:space="0" w:color="auto"/>
        <w:left w:val="none" w:sz="0" w:space="0" w:color="auto"/>
        <w:bottom w:val="none" w:sz="0" w:space="0" w:color="auto"/>
        <w:right w:val="none" w:sz="0" w:space="0" w:color="auto"/>
      </w:divBdr>
    </w:div>
    <w:div w:id="740255114">
      <w:bodyDiv w:val="1"/>
      <w:marLeft w:val="0"/>
      <w:marRight w:val="0"/>
      <w:marTop w:val="0"/>
      <w:marBottom w:val="0"/>
      <w:divBdr>
        <w:top w:val="none" w:sz="0" w:space="0" w:color="auto"/>
        <w:left w:val="none" w:sz="0" w:space="0" w:color="auto"/>
        <w:bottom w:val="none" w:sz="0" w:space="0" w:color="auto"/>
        <w:right w:val="none" w:sz="0" w:space="0" w:color="auto"/>
      </w:divBdr>
    </w:div>
    <w:div w:id="740639232">
      <w:bodyDiv w:val="1"/>
      <w:marLeft w:val="0"/>
      <w:marRight w:val="0"/>
      <w:marTop w:val="0"/>
      <w:marBottom w:val="0"/>
      <w:divBdr>
        <w:top w:val="none" w:sz="0" w:space="0" w:color="auto"/>
        <w:left w:val="none" w:sz="0" w:space="0" w:color="auto"/>
        <w:bottom w:val="none" w:sz="0" w:space="0" w:color="auto"/>
        <w:right w:val="none" w:sz="0" w:space="0" w:color="auto"/>
      </w:divBdr>
    </w:div>
    <w:div w:id="740711938">
      <w:bodyDiv w:val="1"/>
      <w:marLeft w:val="0"/>
      <w:marRight w:val="0"/>
      <w:marTop w:val="0"/>
      <w:marBottom w:val="0"/>
      <w:divBdr>
        <w:top w:val="none" w:sz="0" w:space="0" w:color="auto"/>
        <w:left w:val="none" w:sz="0" w:space="0" w:color="auto"/>
        <w:bottom w:val="none" w:sz="0" w:space="0" w:color="auto"/>
        <w:right w:val="none" w:sz="0" w:space="0" w:color="auto"/>
      </w:divBdr>
    </w:div>
    <w:div w:id="742141200">
      <w:bodyDiv w:val="1"/>
      <w:marLeft w:val="0"/>
      <w:marRight w:val="0"/>
      <w:marTop w:val="0"/>
      <w:marBottom w:val="0"/>
      <w:divBdr>
        <w:top w:val="none" w:sz="0" w:space="0" w:color="auto"/>
        <w:left w:val="none" w:sz="0" w:space="0" w:color="auto"/>
        <w:bottom w:val="none" w:sz="0" w:space="0" w:color="auto"/>
        <w:right w:val="none" w:sz="0" w:space="0" w:color="auto"/>
      </w:divBdr>
    </w:div>
    <w:div w:id="742721414">
      <w:bodyDiv w:val="1"/>
      <w:marLeft w:val="0"/>
      <w:marRight w:val="0"/>
      <w:marTop w:val="0"/>
      <w:marBottom w:val="0"/>
      <w:divBdr>
        <w:top w:val="none" w:sz="0" w:space="0" w:color="auto"/>
        <w:left w:val="none" w:sz="0" w:space="0" w:color="auto"/>
        <w:bottom w:val="none" w:sz="0" w:space="0" w:color="auto"/>
        <w:right w:val="none" w:sz="0" w:space="0" w:color="auto"/>
      </w:divBdr>
    </w:div>
    <w:div w:id="743263138">
      <w:bodyDiv w:val="1"/>
      <w:marLeft w:val="0"/>
      <w:marRight w:val="0"/>
      <w:marTop w:val="0"/>
      <w:marBottom w:val="0"/>
      <w:divBdr>
        <w:top w:val="none" w:sz="0" w:space="0" w:color="auto"/>
        <w:left w:val="none" w:sz="0" w:space="0" w:color="auto"/>
        <w:bottom w:val="none" w:sz="0" w:space="0" w:color="auto"/>
        <w:right w:val="none" w:sz="0" w:space="0" w:color="auto"/>
      </w:divBdr>
    </w:div>
    <w:div w:id="744182620">
      <w:bodyDiv w:val="1"/>
      <w:marLeft w:val="0"/>
      <w:marRight w:val="0"/>
      <w:marTop w:val="0"/>
      <w:marBottom w:val="0"/>
      <w:divBdr>
        <w:top w:val="none" w:sz="0" w:space="0" w:color="auto"/>
        <w:left w:val="none" w:sz="0" w:space="0" w:color="auto"/>
        <w:bottom w:val="none" w:sz="0" w:space="0" w:color="auto"/>
        <w:right w:val="none" w:sz="0" w:space="0" w:color="auto"/>
      </w:divBdr>
    </w:div>
    <w:div w:id="744231051">
      <w:bodyDiv w:val="1"/>
      <w:marLeft w:val="0"/>
      <w:marRight w:val="0"/>
      <w:marTop w:val="0"/>
      <w:marBottom w:val="0"/>
      <w:divBdr>
        <w:top w:val="none" w:sz="0" w:space="0" w:color="auto"/>
        <w:left w:val="none" w:sz="0" w:space="0" w:color="auto"/>
        <w:bottom w:val="none" w:sz="0" w:space="0" w:color="auto"/>
        <w:right w:val="none" w:sz="0" w:space="0" w:color="auto"/>
      </w:divBdr>
    </w:div>
    <w:div w:id="744377597">
      <w:bodyDiv w:val="1"/>
      <w:marLeft w:val="0"/>
      <w:marRight w:val="0"/>
      <w:marTop w:val="0"/>
      <w:marBottom w:val="0"/>
      <w:divBdr>
        <w:top w:val="none" w:sz="0" w:space="0" w:color="auto"/>
        <w:left w:val="none" w:sz="0" w:space="0" w:color="auto"/>
        <w:bottom w:val="none" w:sz="0" w:space="0" w:color="auto"/>
        <w:right w:val="none" w:sz="0" w:space="0" w:color="auto"/>
      </w:divBdr>
    </w:div>
    <w:div w:id="744761826">
      <w:bodyDiv w:val="1"/>
      <w:marLeft w:val="0"/>
      <w:marRight w:val="0"/>
      <w:marTop w:val="0"/>
      <w:marBottom w:val="0"/>
      <w:divBdr>
        <w:top w:val="none" w:sz="0" w:space="0" w:color="auto"/>
        <w:left w:val="none" w:sz="0" w:space="0" w:color="auto"/>
        <w:bottom w:val="none" w:sz="0" w:space="0" w:color="auto"/>
        <w:right w:val="none" w:sz="0" w:space="0" w:color="auto"/>
      </w:divBdr>
    </w:div>
    <w:div w:id="746418129">
      <w:bodyDiv w:val="1"/>
      <w:marLeft w:val="0"/>
      <w:marRight w:val="0"/>
      <w:marTop w:val="0"/>
      <w:marBottom w:val="0"/>
      <w:divBdr>
        <w:top w:val="none" w:sz="0" w:space="0" w:color="auto"/>
        <w:left w:val="none" w:sz="0" w:space="0" w:color="auto"/>
        <w:bottom w:val="none" w:sz="0" w:space="0" w:color="auto"/>
        <w:right w:val="none" w:sz="0" w:space="0" w:color="auto"/>
      </w:divBdr>
    </w:div>
    <w:div w:id="746537301">
      <w:bodyDiv w:val="1"/>
      <w:marLeft w:val="0"/>
      <w:marRight w:val="0"/>
      <w:marTop w:val="0"/>
      <w:marBottom w:val="0"/>
      <w:divBdr>
        <w:top w:val="none" w:sz="0" w:space="0" w:color="auto"/>
        <w:left w:val="none" w:sz="0" w:space="0" w:color="auto"/>
        <w:bottom w:val="none" w:sz="0" w:space="0" w:color="auto"/>
        <w:right w:val="none" w:sz="0" w:space="0" w:color="auto"/>
      </w:divBdr>
    </w:div>
    <w:div w:id="747311590">
      <w:bodyDiv w:val="1"/>
      <w:marLeft w:val="0"/>
      <w:marRight w:val="0"/>
      <w:marTop w:val="0"/>
      <w:marBottom w:val="0"/>
      <w:divBdr>
        <w:top w:val="none" w:sz="0" w:space="0" w:color="auto"/>
        <w:left w:val="none" w:sz="0" w:space="0" w:color="auto"/>
        <w:bottom w:val="none" w:sz="0" w:space="0" w:color="auto"/>
        <w:right w:val="none" w:sz="0" w:space="0" w:color="auto"/>
      </w:divBdr>
    </w:div>
    <w:div w:id="748120011">
      <w:bodyDiv w:val="1"/>
      <w:marLeft w:val="0"/>
      <w:marRight w:val="0"/>
      <w:marTop w:val="0"/>
      <w:marBottom w:val="0"/>
      <w:divBdr>
        <w:top w:val="none" w:sz="0" w:space="0" w:color="auto"/>
        <w:left w:val="none" w:sz="0" w:space="0" w:color="auto"/>
        <w:bottom w:val="none" w:sz="0" w:space="0" w:color="auto"/>
        <w:right w:val="none" w:sz="0" w:space="0" w:color="auto"/>
      </w:divBdr>
    </w:div>
    <w:div w:id="748307982">
      <w:bodyDiv w:val="1"/>
      <w:marLeft w:val="0"/>
      <w:marRight w:val="0"/>
      <w:marTop w:val="0"/>
      <w:marBottom w:val="0"/>
      <w:divBdr>
        <w:top w:val="none" w:sz="0" w:space="0" w:color="auto"/>
        <w:left w:val="none" w:sz="0" w:space="0" w:color="auto"/>
        <w:bottom w:val="none" w:sz="0" w:space="0" w:color="auto"/>
        <w:right w:val="none" w:sz="0" w:space="0" w:color="auto"/>
      </w:divBdr>
    </w:div>
    <w:div w:id="749231698">
      <w:bodyDiv w:val="1"/>
      <w:marLeft w:val="0"/>
      <w:marRight w:val="0"/>
      <w:marTop w:val="0"/>
      <w:marBottom w:val="0"/>
      <w:divBdr>
        <w:top w:val="none" w:sz="0" w:space="0" w:color="auto"/>
        <w:left w:val="none" w:sz="0" w:space="0" w:color="auto"/>
        <w:bottom w:val="none" w:sz="0" w:space="0" w:color="auto"/>
        <w:right w:val="none" w:sz="0" w:space="0" w:color="auto"/>
      </w:divBdr>
    </w:div>
    <w:div w:id="751126077">
      <w:bodyDiv w:val="1"/>
      <w:marLeft w:val="0"/>
      <w:marRight w:val="0"/>
      <w:marTop w:val="0"/>
      <w:marBottom w:val="0"/>
      <w:divBdr>
        <w:top w:val="none" w:sz="0" w:space="0" w:color="auto"/>
        <w:left w:val="none" w:sz="0" w:space="0" w:color="auto"/>
        <w:bottom w:val="none" w:sz="0" w:space="0" w:color="auto"/>
        <w:right w:val="none" w:sz="0" w:space="0" w:color="auto"/>
      </w:divBdr>
      <w:divsChild>
        <w:div w:id="1756321290">
          <w:marLeft w:val="480"/>
          <w:marRight w:val="0"/>
          <w:marTop w:val="0"/>
          <w:marBottom w:val="0"/>
          <w:divBdr>
            <w:top w:val="none" w:sz="0" w:space="0" w:color="auto"/>
            <w:left w:val="none" w:sz="0" w:space="0" w:color="auto"/>
            <w:bottom w:val="none" w:sz="0" w:space="0" w:color="auto"/>
            <w:right w:val="none" w:sz="0" w:space="0" w:color="auto"/>
          </w:divBdr>
        </w:div>
        <w:div w:id="1779912376">
          <w:marLeft w:val="480"/>
          <w:marRight w:val="0"/>
          <w:marTop w:val="0"/>
          <w:marBottom w:val="0"/>
          <w:divBdr>
            <w:top w:val="none" w:sz="0" w:space="0" w:color="auto"/>
            <w:left w:val="none" w:sz="0" w:space="0" w:color="auto"/>
            <w:bottom w:val="none" w:sz="0" w:space="0" w:color="auto"/>
            <w:right w:val="none" w:sz="0" w:space="0" w:color="auto"/>
          </w:divBdr>
        </w:div>
        <w:div w:id="2118981729">
          <w:marLeft w:val="480"/>
          <w:marRight w:val="0"/>
          <w:marTop w:val="0"/>
          <w:marBottom w:val="0"/>
          <w:divBdr>
            <w:top w:val="none" w:sz="0" w:space="0" w:color="auto"/>
            <w:left w:val="none" w:sz="0" w:space="0" w:color="auto"/>
            <w:bottom w:val="none" w:sz="0" w:space="0" w:color="auto"/>
            <w:right w:val="none" w:sz="0" w:space="0" w:color="auto"/>
          </w:divBdr>
        </w:div>
        <w:div w:id="1595045190">
          <w:marLeft w:val="480"/>
          <w:marRight w:val="0"/>
          <w:marTop w:val="0"/>
          <w:marBottom w:val="0"/>
          <w:divBdr>
            <w:top w:val="none" w:sz="0" w:space="0" w:color="auto"/>
            <w:left w:val="none" w:sz="0" w:space="0" w:color="auto"/>
            <w:bottom w:val="none" w:sz="0" w:space="0" w:color="auto"/>
            <w:right w:val="none" w:sz="0" w:space="0" w:color="auto"/>
          </w:divBdr>
        </w:div>
        <w:div w:id="783812795">
          <w:marLeft w:val="480"/>
          <w:marRight w:val="0"/>
          <w:marTop w:val="0"/>
          <w:marBottom w:val="0"/>
          <w:divBdr>
            <w:top w:val="none" w:sz="0" w:space="0" w:color="auto"/>
            <w:left w:val="none" w:sz="0" w:space="0" w:color="auto"/>
            <w:bottom w:val="none" w:sz="0" w:space="0" w:color="auto"/>
            <w:right w:val="none" w:sz="0" w:space="0" w:color="auto"/>
          </w:divBdr>
        </w:div>
        <w:div w:id="131020285">
          <w:marLeft w:val="480"/>
          <w:marRight w:val="0"/>
          <w:marTop w:val="0"/>
          <w:marBottom w:val="0"/>
          <w:divBdr>
            <w:top w:val="none" w:sz="0" w:space="0" w:color="auto"/>
            <w:left w:val="none" w:sz="0" w:space="0" w:color="auto"/>
            <w:bottom w:val="none" w:sz="0" w:space="0" w:color="auto"/>
            <w:right w:val="none" w:sz="0" w:space="0" w:color="auto"/>
          </w:divBdr>
        </w:div>
        <w:div w:id="1192574360">
          <w:marLeft w:val="480"/>
          <w:marRight w:val="0"/>
          <w:marTop w:val="0"/>
          <w:marBottom w:val="0"/>
          <w:divBdr>
            <w:top w:val="none" w:sz="0" w:space="0" w:color="auto"/>
            <w:left w:val="none" w:sz="0" w:space="0" w:color="auto"/>
            <w:bottom w:val="none" w:sz="0" w:space="0" w:color="auto"/>
            <w:right w:val="none" w:sz="0" w:space="0" w:color="auto"/>
          </w:divBdr>
        </w:div>
        <w:div w:id="273680743">
          <w:marLeft w:val="480"/>
          <w:marRight w:val="0"/>
          <w:marTop w:val="0"/>
          <w:marBottom w:val="0"/>
          <w:divBdr>
            <w:top w:val="none" w:sz="0" w:space="0" w:color="auto"/>
            <w:left w:val="none" w:sz="0" w:space="0" w:color="auto"/>
            <w:bottom w:val="none" w:sz="0" w:space="0" w:color="auto"/>
            <w:right w:val="none" w:sz="0" w:space="0" w:color="auto"/>
          </w:divBdr>
        </w:div>
        <w:div w:id="1159616237">
          <w:marLeft w:val="480"/>
          <w:marRight w:val="0"/>
          <w:marTop w:val="0"/>
          <w:marBottom w:val="0"/>
          <w:divBdr>
            <w:top w:val="none" w:sz="0" w:space="0" w:color="auto"/>
            <w:left w:val="none" w:sz="0" w:space="0" w:color="auto"/>
            <w:bottom w:val="none" w:sz="0" w:space="0" w:color="auto"/>
            <w:right w:val="none" w:sz="0" w:space="0" w:color="auto"/>
          </w:divBdr>
        </w:div>
        <w:div w:id="1657294457">
          <w:marLeft w:val="480"/>
          <w:marRight w:val="0"/>
          <w:marTop w:val="0"/>
          <w:marBottom w:val="0"/>
          <w:divBdr>
            <w:top w:val="none" w:sz="0" w:space="0" w:color="auto"/>
            <w:left w:val="none" w:sz="0" w:space="0" w:color="auto"/>
            <w:bottom w:val="none" w:sz="0" w:space="0" w:color="auto"/>
            <w:right w:val="none" w:sz="0" w:space="0" w:color="auto"/>
          </w:divBdr>
        </w:div>
        <w:div w:id="79832465">
          <w:marLeft w:val="480"/>
          <w:marRight w:val="0"/>
          <w:marTop w:val="0"/>
          <w:marBottom w:val="0"/>
          <w:divBdr>
            <w:top w:val="none" w:sz="0" w:space="0" w:color="auto"/>
            <w:left w:val="none" w:sz="0" w:space="0" w:color="auto"/>
            <w:bottom w:val="none" w:sz="0" w:space="0" w:color="auto"/>
            <w:right w:val="none" w:sz="0" w:space="0" w:color="auto"/>
          </w:divBdr>
        </w:div>
        <w:div w:id="1178232931">
          <w:marLeft w:val="480"/>
          <w:marRight w:val="0"/>
          <w:marTop w:val="0"/>
          <w:marBottom w:val="0"/>
          <w:divBdr>
            <w:top w:val="none" w:sz="0" w:space="0" w:color="auto"/>
            <w:left w:val="none" w:sz="0" w:space="0" w:color="auto"/>
            <w:bottom w:val="none" w:sz="0" w:space="0" w:color="auto"/>
            <w:right w:val="none" w:sz="0" w:space="0" w:color="auto"/>
          </w:divBdr>
        </w:div>
        <w:div w:id="1171262296">
          <w:marLeft w:val="480"/>
          <w:marRight w:val="0"/>
          <w:marTop w:val="0"/>
          <w:marBottom w:val="0"/>
          <w:divBdr>
            <w:top w:val="none" w:sz="0" w:space="0" w:color="auto"/>
            <w:left w:val="none" w:sz="0" w:space="0" w:color="auto"/>
            <w:bottom w:val="none" w:sz="0" w:space="0" w:color="auto"/>
            <w:right w:val="none" w:sz="0" w:space="0" w:color="auto"/>
          </w:divBdr>
        </w:div>
        <w:div w:id="952129246">
          <w:marLeft w:val="480"/>
          <w:marRight w:val="0"/>
          <w:marTop w:val="0"/>
          <w:marBottom w:val="0"/>
          <w:divBdr>
            <w:top w:val="none" w:sz="0" w:space="0" w:color="auto"/>
            <w:left w:val="none" w:sz="0" w:space="0" w:color="auto"/>
            <w:bottom w:val="none" w:sz="0" w:space="0" w:color="auto"/>
            <w:right w:val="none" w:sz="0" w:space="0" w:color="auto"/>
          </w:divBdr>
        </w:div>
        <w:div w:id="665862138">
          <w:marLeft w:val="480"/>
          <w:marRight w:val="0"/>
          <w:marTop w:val="0"/>
          <w:marBottom w:val="0"/>
          <w:divBdr>
            <w:top w:val="none" w:sz="0" w:space="0" w:color="auto"/>
            <w:left w:val="none" w:sz="0" w:space="0" w:color="auto"/>
            <w:bottom w:val="none" w:sz="0" w:space="0" w:color="auto"/>
            <w:right w:val="none" w:sz="0" w:space="0" w:color="auto"/>
          </w:divBdr>
        </w:div>
        <w:div w:id="2088531102">
          <w:marLeft w:val="480"/>
          <w:marRight w:val="0"/>
          <w:marTop w:val="0"/>
          <w:marBottom w:val="0"/>
          <w:divBdr>
            <w:top w:val="none" w:sz="0" w:space="0" w:color="auto"/>
            <w:left w:val="none" w:sz="0" w:space="0" w:color="auto"/>
            <w:bottom w:val="none" w:sz="0" w:space="0" w:color="auto"/>
            <w:right w:val="none" w:sz="0" w:space="0" w:color="auto"/>
          </w:divBdr>
        </w:div>
        <w:div w:id="1806656121">
          <w:marLeft w:val="480"/>
          <w:marRight w:val="0"/>
          <w:marTop w:val="0"/>
          <w:marBottom w:val="0"/>
          <w:divBdr>
            <w:top w:val="none" w:sz="0" w:space="0" w:color="auto"/>
            <w:left w:val="none" w:sz="0" w:space="0" w:color="auto"/>
            <w:bottom w:val="none" w:sz="0" w:space="0" w:color="auto"/>
            <w:right w:val="none" w:sz="0" w:space="0" w:color="auto"/>
          </w:divBdr>
        </w:div>
        <w:div w:id="1653097919">
          <w:marLeft w:val="480"/>
          <w:marRight w:val="0"/>
          <w:marTop w:val="0"/>
          <w:marBottom w:val="0"/>
          <w:divBdr>
            <w:top w:val="none" w:sz="0" w:space="0" w:color="auto"/>
            <w:left w:val="none" w:sz="0" w:space="0" w:color="auto"/>
            <w:bottom w:val="none" w:sz="0" w:space="0" w:color="auto"/>
            <w:right w:val="none" w:sz="0" w:space="0" w:color="auto"/>
          </w:divBdr>
        </w:div>
        <w:div w:id="1458065424">
          <w:marLeft w:val="480"/>
          <w:marRight w:val="0"/>
          <w:marTop w:val="0"/>
          <w:marBottom w:val="0"/>
          <w:divBdr>
            <w:top w:val="none" w:sz="0" w:space="0" w:color="auto"/>
            <w:left w:val="none" w:sz="0" w:space="0" w:color="auto"/>
            <w:bottom w:val="none" w:sz="0" w:space="0" w:color="auto"/>
            <w:right w:val="none" w:sz="0" w:space="0" w:color="auto"/>
          </w:divBdr>
        </w:div>
        <w:div w:id="320355525">
          <w:marLeft w:val="480"/>
          <w:marRight w:val="0"/>
          <w:marTop w:val="0"/>
          <w:marBottom w:val="0"/>
          <w:divBdr>
            <w:top w:val="none" w:sz="0" w:space="0" w:color="auto"/>
            <w:left w:val="none" w:sz="0" w:space="0" w:color="auto"/>
            <w:bottom w:val="none" w:sz="0" w:space="0" w:color="auto"/>
            <w:right w:val="none" w:sz="0" w:space="0" w:color="auto"/>
          </w:divBdr>
        </w:div>
        <w:div w:id="1526167025">
          <w:marLeft w:val="480"/>
          <w:marRight w:val="0"/>
          <w:marTop w:val="0"/>
          <w:marBottom w:val="0"/>
          <w:divBdr>
            <w:top w:val="none" w:sz="0" w:space="0" w:color="auto"/>
            <w:left w:val="none" w:sz="0" w:space="0" w:color="auto"/>
            <w:bottom w:val="none" w:sz="0" w:space="0" w:color="auto"/>
            <w:right w:val="none" w:sz="0" w:space="0" w:color="auto"/>
          </w:divBdr>
        </w:div>
        <w:div w:id="1264874710">
          <w:marLeft w:val="480"/>
          <w:marRight w:val="0"/>
          <w:marTop w:val="0"/>
          <w:marBottom w:val="0"/>
          <w:divBdr>
            <w:top w:val="none" w:sz="0" w:space="0" w:color="auto"/>
            <w:left w:val="none" w:sz="0" w:space="0" w:color="auto"/>
            <w:bottom w:val="none" w:sz="0" w:space="0" w:color="auto"/>
            <w:right w:val="none" w:sz="0" w:space="0" w:color="auto"/>
          </w:divBdr>
        </w:div>
        <w:div w:id="1715959176">
          <w:marLeft w:val="480"/>
          <w:marRight w:val="0"/>
          <w:marTop w:val="0"/>
          <w:marBottom w:val="0"/>
          <w:divBdr>
            <w:top w:val="none" w:sz="0" w:space="0" w:color="auto"/>
            <w:left w:val="none" w:sz="0" w:space="0" w:color="auto"/>
            <w:bottom w:val="none" w:sz="0" w:space="0" w:color="auto"/>
            <w:right w:val="none" w:sz="0" w:space="0" w:color="auto"/>
          </w:divBdr>
        </w:div>
        <w:div w:id="236401318">
          <w:marLeft w:val="480"/>
          <w:marRight w:val="0"/>
          <w:marTop w:val="0"/>
          <w:marBottom w:val="0"/>
          <w:divBdr>
            <w:top w:val="none" w:sz="0" w:space="0" w:color="auto"/>
            <w:left w:val="none" w:sz="0" w:space="0" w:color="auto"/>
            <w:bottom w:val="none" w:sz="0" w:space="0" w:color="auto"/>
            <w:right w:val="none" w:sz="0" w:space="0" w:color="auto"/>
          </w:divBdr>
        </w:div>
        <w:div w:id="475227308">
          <w:marLeft w:val="480"/>
          <w:marRight w:val="0"/>
          <w:marTop w:val="0"/>
          <w:marBottom w:val="0"/>
          <w:divBdr>
            <w:top w:val="none" w:sz="0" w:space="0" w:color="auto"/>
            <w:left w:val="none" w:sz="0" w:space="0" w:color="auto"/>
            <w:bottom w:val="none" w:sz="0" w:space="0" w:color="auto"/>
            <w:right w:val="none" w:sz="0" w:space="0" w:color="auto"/>
          </w:divBdr>
        </w:div>
        <w:div w:id="1344287571">
          <w:marLeft w:val="480"/>
          <w:marRight w:val="0"/>
          <w:marTop w:val="0"/>
          <w:marBottom w:val="0"/>
          <w:divBdr>
            <w:top w:val="none" w:sz="0" w:space="0" w:color="auto"/>
            <w:left w:val="none" w:sz="0" w:space="0" w:color="auto"/>
            <w:bottom w:val="none" w:sz="0" w:space="0" w:color="auto"/>
            <w:right w:val="none" w:sz="0" w:space="0" w:color="auto"/>
          </w:divBdr>
        </w:div>
        <w:div w:id="2072577233">
          <w:marLeft w:val="480"/>
          <w:marRight w:val="0"/>
          <w:marTop w:val="0"/>
          <w:marBottom w:val="0"/>
          <w:divBdr>
            <w:top w:val="none" w:sz="0" w:space="0" w:color="auto"/>
            <w:left w:val="none" w:sz="0" w:space="0" w:color="auto"/>
            <w:bottom w:val="none" w:sz="0" w:space="0" w:color="auto"/>
            <w:right w:val="none" w:sz="0" w:space="0" w:color="auto"/>
          </w:divBdr>
        </w:div>
        <w:div w:id="1237205236">
          <w:marLeft w:val="480"/>
          <w:marRight w:val="0"/>
          <w:marTop w:val="0"/>
          <w:marBottom w:val="0"/>
          <w:divBdr>
            <w:top w:val="none" w:sz="0" w:space="0" w:color="auto"/>
            <w:left w:val="none" w:sz="0" w:space="0" w:color="auto"/>
            <w:bottom w:val="none" w:sz="0" w:space="0" w:color="auto"/>
            <w:right w:val="none" w:sz="0" w:space="0" w:color="auto"/>
          </w:divBdr>
        </w:div>
        <w:div w:id="1670794358">
          <w:marLeft w:val="480"/>
          <w:marRight w:val="0"/>
          <w:marTop w:val="0"/>
          <w:marBottom w:val="0"/>
          <w:divBdr>
            <w:top w:val="none" w:sz="0" w:space="0" w:color="auto"/>
            <w:left w:val="none" w:sz="0" w:space="0" w:color="auto"/>
            <w:bottom w:val="none" w:sz="0" w:space="0" w:color="auto"/>
            <w:right w:val="none" w:sz="0" w:space="0" w:color="auto"/>
          </w:divBdr>
        </w:div>
        <w:div w:id="1502307458">
          <w:marLeft w:val="480"/>
          <w:marRight w:val="0"/>
          <w:marTop w:val="0"/>
          <w:marBottom w:val="0"/>
          <w:divBdr>
            <w:top w:val="none" w:sz="0" w:space="0" w:color="auto"/>
            <w:left w:val="none" w:sz="0" w:space="0" w:color="auto"/>
            <w:bottom w:val="none" w:sz="0" w:space="0" w:color="auto"/>
            <w:right w:val="none" w:sz="0" w:space="0" w:color="auto"/>
          </w:divBdr>
        </w:div>
        <w:div w:id="2026250701">
          <w:marLeft w:val="480"/>
          <w:marRight w:val="0"/>
          <w:marTop w:val="0"/>
          <w:marBottom w:val="0"/>
          <w:divBdr>
            <w:top w:val="none" w:sz="0" w:space="0" w:color="auto"/>
            <w:left w:val="none" w:sz="0" w:space="0" w:color="auto"/>
            <w:bottom w:val="none" w:sz="0" w:space="0" w:color="auto"/>
            <w:right w:val="none" w:sz="0" w:space="0" w:color="auto"/>
          </w:divBdr>
        </w:div>
        <w:div w:id="989216137">
          <w:marLeft w:val="480"/>
          <w:marRight w:val="0"/>
          <w:marTop w:val="0"/>
          <w:marBottom w:val="0"/>
          <w:divBdr>
            <w:top w:val="none" w:sz="0" w:space="0" w:color="auto"/>
            <w:left w:val="none" w:sz="0" w:space="0" w:color="auto"/>
            <w:bottom w:val="none" w:sz="0" w:space="0" w:color="auto"/>
            <w:right w:val="none" w:sz="0" w:space="0" w:color="auto"/>
          </w:divBdr>
        </w:div>
        <w:div w:id="1469737459">
          <w:marLeft w:val="480"/>
          <w:marRight w:val="0"/>
          <w:marTop w:val="0"/>
          <w:marBottom w:val="0"/>
          <w:divBdr>
            <w:top w:val="none" w:sz="0" w:space="0" w:color="auto"/>
            <w:left w:val="none" w:sz="0" w:space="0" w:color="auto"/>
            <w:bottom w:val="none" w:sz="0" w:space="0" w:color="auto"/>
            <w:right w:val="none" w:sz="0" w:space="0" w:color="auto"/>
          </w:divBdr>
        </w:div>
        <w:div w:id="1239948034">
          <w:marLeft w:val="480"/>
          <w:marRight w:val="0"/>
          <w:marTop w:val="0"/>
          <w:marBottom w:val="0"/>
          <w:divBdr>
            <w:top w:val="none" w:sz="0" w:space="0" w:color="auto"/>
            <w:left w:val="none" w:sz="0" w:space="0" w:color="auto"/>
            <w:bottom w:val="none" w:sz="0" w:space="0" w:color="auto"/>
            <w:right w:val="none" w:sz="0" w:space="0" w:color="auto"/>
          </w:divBdr>
        </w:div>
        <w:div w:id="1052077041">
          <w:marLeft w:val="480"/>
          <w:marRight w:val="0"/>
          <w:marTop w:val="0"/>
          <w:marBottom w:val="0"/>
          <w:divBdr>
            <w:top w:val="none" w:sz="0" w:space="0" w:color="auto"/>
            <w:left w:val="none" w:sz="0" w:space="0" w:color="auto"/>
            <w:bottom w:val="none" w:sz="0" w:space="0" w:color="auto"/>
            <w:right w:val="none" w:sz="0" w:space="0" w:color="auto"/>
          </w:divBdr>
        </w:div>
        <w:div w:id="815295747">
          <w:marLeft w:val="480"/>
          <w:marRight w:val="0"/>
          <w:marTop w:val="0"/>
          <w:marBottom w:val="0"/>
          <w:divBdr>
            <w:top w:val="none" w:sz="0" w:space="0" w:color="auto"/>
            <w:left w:val="none" w:sz="0" w:space="0" w:color="auto"/>
            <w:bottom w:val="none" w:sz="0" w:space="0" w:color="auto"/>
            <w:right w:val="none" w:sz="0" w:space="0" w:color="auto"/>
          </w:divBdr>
        </w:div>
        <w:div w:id="651519534">
          <w:marLeft w:val="480"/>
          <w:marRight w:val="0"/>
          <w:marTop w:val="0"/>
          <w:marBottom w:val="0"/>
          <w:divBdr>
            <w:top w:val="none" w:sz="0" w:space="0" w:color="auto"/>
            <w:left w:val="none" w:sz="0" w:space="0" w:color="auto"/>
            <w:bottom w:val="none" w:sz="0" w:space="0" w:color="auto"/>
            <w:right w:val="none" w:sz="0" w:space="0" w:color="auto"/>
          </w:divBdr>
        </w:div>
        <w:div w:id="741487796">
          <w:marLeft w:val="480"/>
          <w:marRight w:val="0"/>
          <w:marTop w:val="0"/>
          <w:marBottom w:val="0"/>
          <w:divBdr>
            <w:top w:val="none" w:sz="0" w:space="0" w:color="auto"/>
            <w:left w:val="none" w:sz="0" w:space="0" w:color="auto"/>
            <w:bottom w:val="none" w:sz="0" w:space="0" w:color="auto"/>
            <w:right w:val="none" w:sz="0" w:space="0" w:color="auto"/>
          </w:divBdr>
        </w:div>
        <w:div w:id="2079593105">
          <w:marLeft w:val="480"/>
          <w:marRight w:val="0"/>
          <w:marTop w:val="0"/>
          <w:marBottom w:val="0"/>
          <w:divBdr>
            <w:top w:val="none" w:sz="0" w:space="0" w:color="auto"/>
            <w:left w:val="none" w:sz="0" w:space="0" w:color="auto"/>
            <w:bottom w:val="none" w:sz="0" w:space="0" w:color="auto"/>
            <w:right w:val="none" w:sz="0" w:space="0" w:color="auto"/>
          </w:divBdr>
        </w:div>
        <w:div w:id="1158230648">
          <w:marLeft w:val="480"/>
          <w:marRight w:val="0"/>
          <w:marTop w:val="0"/>
          <w:marBottom w:val="0"/>
          <w:divBdr>
            <w:top w:val="none" w:sz="0" w:space="0" w:color="auto"/>
            <w:left w:val="none" w:sz="0" w:space="0" w:color="auto"/>
            <w:bottom w:val="none" w:sz="0" w:space="0" w:color="auto"/>
            <w:right w:val="none" w:sz="0" w:space="0" w:color="auto"/>
          </w:divBdr>
        </w:div>
        <w:div w:id="960692575">
          <w:marLeft w:val="480"/>
          <w:marRight w:val="0"/>
          <w:marTop w:val="0"/>
          <w:marBottom w:val="0"/>
          <w:divBdr>
            <w:top w:val="none" w:sz="0" w:space="0" w:color="auto"/>
            <w:left w:val="none" w:sz="0" w:space="0" w:color="auto"/>
            <w:bottom w:val="none" w:sz="0" w:space="0" w:color="auto"/>
            <w:right w:val="none" w:sz="0" w:space="0" w:color="auto"/>
          </w:divBdr>
        </w:div>
        <w:div w:id="392898766">
          <w:marLeft w:val="480"/>
          <w:marRight w:val="0"/>
          <w:marTop w:val="0"/>
          <w:marBottom w:val="0"/>
          <w:divBdr>
            <w:top w:val="none" w:sz="0" w:space="0" w:color="auto"/>
            <w:left w:val="none" w:sz="0" w:space="0" w:color="auto"/>
            <w:bottom w:val="none" w:sz="0" w:space="0" w:color="auto"/>
            <w:right w:val="none" w:sz="0" w:space="0" w:color="auto"/>
          </w:divBdr>
        </w:div>
        <w:div w:id="1779832907">
          <w:marLeft w:val="480"/>
          <w:marRight w:val="0"/>
          <w:marTop w:val="0"/>
          <w:marBottom w:val="0"/>
          <w:divBdr>
            <w:top w:val="none" w:sz="0" w:space="0" w:color="auto"/>
            <w:left w:val="none" w:sz="0" w:space="0" w:color="auto"/>
            <w:bottom w:val="none" w:sz="0" w:space="0" w:color="auto"/>
            <w:right w:val="none" w:sz="0" w:space="0" w:color="auto"/>
          </w:divBdr>
        </w:div>
        <w:div w:id="298533114">
          <w:marLeft w:val="480"/>
          <w:marRight w:val="0"/>
          <w:marTop w:val="0"/>
          <w:marBottom w:val="0"/>
          <w:divBdr>
            <w:top w:val="none" w:sz="0" w:space="0" w:color="auto"/>
            <w:left w:val="none" w:sz="0" w:space="0" w:color="auto"/>
            <w:bottom w:val="none" w:sz="0" w:space="0" w:color="auto"/>
            <w:right w:val="none" w:sz="0" w:space="0" w:color="auto"/>
          </w:divBdr>
        </w:div>
        <w:div w:id="1269703250">
          <w:marLeft w:val="480"/>
          <w:marRight w:val="0"/>
          <w:marTop w:val="0"/>
          <w:marBottom w:val="0"/>
          <w:divBdr>
            <w:top w:val="none" w:sz="0" w:space="0" w:color="auto"/>
            <w:left w:val="none" w:sz="0" w:space="0" w:color="auto"/>
            <w:bottom w:val="none" w:sz="0" w:space="0" w:color="auto"/>
            <w:right w:val="none" w:sz="0" w:space="0" w:color="auto"/>
          </w:divBdr>
        </w:div>
        <w:div w:id="766775675">
          <w:marLeft w:val="480"/>
          <w:marRight w:val="0"/>
          <w:marTop w:val="0"/>
          <w:marBottom w:val="0"/>
          <w:divBdr>
            <w:top w:val="none" w:sz="0" w:space="0" w:color="auto"/>
            <w:left w:val="none" w:sz="0" w:space="0" w:color="auto"/>
            <w:bottom w:val="none" w:sz="0" w:space="0" w:color="auto"/>
            <w:right w:val="none" w:sz="0" w:space="0" w:color="auto"/>
          </w:divBdr>
        </w:div>
        <w:div w:id="472908549">
          <w:marLeft w:val="480"/>
          <w:marRight w:val="0"/>
          <w:marTop w:val="0"/>
          <w:marBottom w:val="0"/>
          <w:divBdr>
            <w:top w:val="none" w:sz="0" w:space="0" w:color="auto"/>
            <w:left w:val="none" w:sz="0" w:space="0" w:color="auto"/>
            <w:bottom w:val="none" w:sz="0" w:space="0" w:color="auto"/>
            <w:right w:val="none" w:sz="0" w:space="0" w:color="auto"/>
          </w:divBdr>
        </w:div>
        <w:div w:id="1349331515">
          <w:marLeft w:val="480"/>
          <w:marRight w:val="0"/>
          <w:marTop w:val="0"/>
          <w:marBottom w:val="0"/>
          <w:divBdr>
            <w:top w:val="none" w:sz="0" w:space="0" w:color="auto"/>
            <w:left w:val="none" w:sz="0" w:space="0" w:color="auto"/>
            <w:bottom w:val="none" w:sz="0" w:space="0" w:color="auto"/>
            <w:right w:val="none" w:sz="0" w:space="0" w:color="auto"/>
          </w:divBdr>
        </w:div>
        <w:div w:id="792361652">
          <w:marLeft w:val="480"/>
          <w:marRight w:val="0"/>
          <w:marTop w:val="0"/>
          <w:marBottom w:val="0"/>
          <w:divBdr>
            <w:top w:val="none" w:sz="0" w:space="0" w:color="auto"/>
            <w:left w:val="none" w:sz="0" w:space="0" w:color="auto"/>
            <w:bottom w:val="none" w:sz="0" w:space="0" w:color="auto"/>
            <w:right w:val="none" w:sz="0" w:space="0" w:color="auto"/>
          </w:divBdr>
        </w:div>
        <w:div w:id="93482264">
          <w:marLeft w:val="480"/>
          <w:marRight w:val="0"/>
          <w:marTop w:val="0"/>
          <w:marBottom w:val="0"/>
          <w:divBdr>
            <w:top w:val="none" w:sz="0" w:space="0" w:color="auto"/>
            <w:left w:val="none" w:sz="0" w:space="0" w:color="auto"/>
            <w:bottom w:val="none" w:sz="0" w:space="0" w:color="auto"/>
            <w:right w:val="none" w:sz="0" w:space="0" w:color="auto"/>
          </w:divBdr>
        </w:div>
        <w:div w:id="1749040953">
          <w:marLeft w:val="480"/>
          <w:marRight w:val="0"/>
          <w:marTop w:val="0"/>
          <w:marBottom w:val="0"/>
          <w:divBdr>
            <w:top w:val="none" w:sz="0" w:space="0" w:color="auto"/>
            <w:left w:val="none" w:sz="0" w:space="0" w:color="auto"/>
            <w:bottom w:val="none" w:sz="0" w:space="0" w:color="auto"/>
            <w:right w:val="none" w:sz="0" w:space="0" w:color="auto"/>
          </w:divBdr>
        </w:div>
        <w:div w:id="314574266">
          <w:marLeft w:val="480"/>
          <w:marRight w:val="0"/>
          <w:marTop w:val="0"/>
          <w:marBottom w:val="0"/>
          <w:divBdr>
            <w:top w:val="none" w:sz="0" w:space="0" w:color="auto"/>
            <w:left w:val="none" w:sz="0" w:space="0" w:color="auto"/>
            <w:bottom w:val="none" w:sz="0" w:space="0" w:color="auto"/>
            <w:right w:val="none" w:sz="0" w:space="0" w:color="auto"/>
          </w:divBdr>
        </w:div>
        <w:div w:id="1223908161">
          <w:marLeft w:val="480"/>
          <w:marRight w:val="0"/>
          <w:marTop w:val="0"/>
          <w:marBottom w:val="0"/>
          <w:divBdr>
            <w:top w:val="none" w:sz="0" w:space="0" w:color="auto"/>
            <w:left w:val="none" w:sz="0" w:space="0" w:color="auto"/>
            <w:bottom w:val="none" w:sz="0" w:space="0" w:color="auto"/>
            <w:right w:val="none" w:sz="0" w:space="0" w:color="auto"/>
          </w:divBdr>
        </w:div>
        <w:div w:id="2062440820">
          <w:marLeft w:val="480"/>
          <w:marRight w:val="0"/>
          <w:marTop w:val="0"/>
          <w:marBottom w:val="0"/>
          <w:divBdr>
            <w:top w:val="none" w:sz="0" w:space="0" w:color="auto"/>
            <w:left w:val="none" w:sz="0" w:space="0" w:color="auto"/>
            <w:bottom w:val="none" w:sz="0" w:space="0" w:color="auto"/>
            <w:right w:val="none" w:sz="0" w:space="0" w:color="auto"/>
          </w:divBdr>
        </w:div>
        <w:div w:id="1483306935">
          <w:marLeft w:val="480"/>
          <w:marRight w:val="0"/>
          <w:marTop w:val="0"/>
          <w:marBottom w:val="0"/>
          <w:divBdr>
            <w:top w:val="none" w:sz="0" w:space="0" w:color="auto"/>
            <w:left w:val="none" w:sz="0" w:space="0" w:color="auto"/>
            <w:bottom w:val="none" w:sz="0" w:space="0" w:color="auto"/>
            <w:right w:val="none" w:sz="0" w:space="0" w:color="auto"/>
          </w:divBdr>
        </w:div>
        <w:div w:id="1602252907">
          <w:marLeft w:val="480"/>
          <w:marRight w:val="0"/>
          <w:marTop w:val="0"/>
          <w:marBottom w:val="0"/>
          <w:divBdr>
            <w:top w:val="none" w:sz="0" w:space="0" w:color="auto"/>
            <w:left w:val="none" w:sz="0" w:space="0" w:color="auto"/>
            <w:bottom w:val="none" w:sz="0" w:space="0" w:color="auto"/>
            <w:right w:val="none" w:sz="0" w:space="0" w:color="auto"/>
          </w:divBdr>
        </w:div>
        <w:div w:id="1741369424">
          <w:marLeft w:val="480"/>
          <w:marRight w:val="0"/>
          <w:marTop w:val="0"/>
          <w:marBottom w:val="0"/>
          <w:divBdr>
            <w:top w:val="none" w:sz="0" w:space="0" w:color="auto"/>
            <w:left w:val="none" w:sz="0" w:space="0" w:color="auto"/>
            <w:bottom w:val="none" w:sz="0" w:space="0" w:color="auto"/>
            <w:right w:val="none" w:sz="0" w:space="0" w:color="auto"/>
          </w:divBdr>
        </w:div>
        <w:div w:id="321203123">
          <w:marLeft w:val="480"/>
          <w:marRight w:val="0"/>
          <w:marTop w:val="0"/>
          <w:marBottom w:val="0"/>
          <w:divBdr>
            <w:top w:val="none" w:sz="0" w:space="0" w:color="auto"/>
            <w:left w:val="none" w:sz="0" w:space="0" w:color="auto"/>
            <w:bottom w:val="none" w:sz="0" w:space="0" w:color="auto"/>
            <w:right w:val="none" w:sz="0" w:space="0" w:color="auto"/>
          </w:divBdr>
        </w:div>
        <w:div w:id="327559177">
          <w:marLeft w:val="480"/>
          <w:marRight w:val="0"/>
          <w:marTop w:val="0"/>
          <w:marBottom w:val="0"/>
          <w:divBdr>
            <w:top w:val="none" w:sz="0" w:space="0" w:color="auto"/>
            <w:left w:val="none" w:sz="0" w:space="0" w:color="auto"/>
            <w:bottom w:val="none" w:sz="0" w:space="0" w:color="auto"/>
            <w:right w:val="none" w:sz="0" w:space="0" w:color="auto"/>
          </w:divBdr>
        </w:div>
        <w:div w:id="1967932297">
          <w:marLeft w:val="480"/>
          <w:marRight w:val="0"/>
          <w:marTop w:val="0"/>
          <w:marBottom w:val="0"/>
          <w:divBdr>
            <w:top w:val="none" w:sz="0" w:space="0" w:color="auto"/>
            <w:left w:val="none" w:sz="0" w:space="0" w:color="auto"/>
            <w:bottom w:val="none" w:sz="0" w:space="0" w:color="auto"/>
            <w:right w:val="none" w:sz="0" w:space="0" w:color="auto"/>
          </w:divBdr>
        </w:div>
        <w:div w:id="233319936">
          <w:marLeft w:val="480"/>
          <w:marRight w:val="0"/>
          <w:marTop w:val="0"/>
          <w:marBottom w:val="0"/>
          <w:divBdr>
            <w:top w:val="none" w:sz="0" w:space="0" w:color="auto"/>
            <w:left w:val="none" w:sz="0" w:space="0" w:color="auto"/>
            <w:bottom w:val="none" w:sz="0" w:space="0" w:color="auto"/>
            <w:right w:val="none" w:sz="0" w:space="0" w:color="auto"/>
          </w:divBdr>
        </w:div>
        <w:div w:id="1244023244">
          <w:marLeft w:val="480"/>
          <w:marRight w:val="0"/>
          <w:marTop w:val="0"/>
          <w:marBottom w:val="0"/>
          <w:divBdr>
            <w:top w:val="none" w:sz="0" w:space="0" w:color="auto"/>
            <w:left w:val="none" w:sz="0" w:space="0" w:color="auto"/>
            <w:bottom w:val="none" w:sz="0" w:space="0" w:color="auto"/>
            <w:right w:val="none" w:sz="0" w:space="0" w:color="auto"/>
          </w:divBdr>
        </w:div>
        <w:div w:id="992443112">
          <w:marLeft w:val="480"/>
          <w:marRight w:val="0"/>
          <w:marTop w:val="0"/>
          <w:marBottom w:val="0"/>
          <w:divBdr>
            <w:top w:val="none" w:sz="0" w:space="0" w:color="auto"/>
            <w:left w:val="none" w:sz="0" w:space="0" w:color="auto"/>
            <w:bottom w:val="none" w:sz="0" w:space="0" w:color="auto"/>
            <w:right w:val="none" w:sz="0" w:space="0" w:color="auto"/>
          </w:divBdr>
        </w:div>
        <w:div w:id="834684885">
          <w:marLeft w:val="480"/>
          <w:marRight w:val="0"/>
          <w:marTop w:val="0"/>
          <w:marBottom w:val="0"/>
          <w:divBdr>
            <w:top w:val="none" w:sz="0" w:space="0" w:color="auto"/>
            <w:left w:val="none" w:sz="0" w:space="0" w:color="auto"/>
            <w:bottom w:val="none" w:sz="0" w:space="0" w:color="auto"/>
            <w:right w:val="none" w:sz="0" w:space="0" w:color="auto"/>
          </w:divBdr>
        </w:div>
        <w:div w:id="1533763147">
          <w:marLeft w:val="480"/>
          <w:marRight w:val="0"/>
          <w:marTop w:val="0"/>
          <w:marBottom w:val="0"/>
          <w:divBdr>
            <w:top w:val="none" w:sz="0" w:space="0" w:color="auto"/>
            <w:left w:val="none" w:sz="0" w:space="0" w:color="auto"/>
            <w:bottom w:val="none" w:sz="0" w:space="0" w:color="auto"/>
            <w:right w:val="none" w:sz="0" w:space="0" w:color="auto"/>
          </w:divBdr>
        </w:div>
        <w:div w:id="2065105082">
          <w:marLeft w:val="480"/>
          <w:marRight w:val="0"/>
          <w:marTop w:val="0"/>
          <w:marBottom w:val="0"/>
          <w:divBdr>
            <w:top w:val="none" w:sz="0" w:space="0" w:color="auto"/>
            <w:left w:val="none" w:sz="0" w:space="0" w:color="auto"/>
            <w:bottom w:val="none" w:sz="0" w:space="0" w:color="auto"/>
            <w:right w:val="none" w:sz="0" w:space="0" w:color="auto"/>
          </w:divBdr>
        </w:div>
        <w:div w:id="2029020405">
          <w:marLeft w:val="480"/>
          <w:marRight w:val="0"/>
          <w:marTop w:val="0"/>
          <w:marBottom w:val="0"/>
          <w:divBdr>
            <w:top w:val="none" w:sz="0" w:space="0" w:color="auto"/>
            <w:left w:val="none" w:sz="0" w:space="0" w:color="auto"/>
            <w:bottom w:val="none" w:sz="0" w:space="0" w:color="auto"/>
            <w:right w:val="none" w:sz="0" w:space="0" w:color="auto"/>
          </w:divBdr>
        </w:div>
        <w:div w:id="558051153">
          <w:marLeft w:val="480"/>
          <w:marRight w:val="0"/>
          <w:marTop w:val="0"/>
          <w:marBottom w:val="0"/>
          <w:divBdr>
            <w:top w:val="none" w:sz="0" w:space="0" w:color="auto"/>
            <w:left w:val="none" w:sz="0" w:space="0" w:color="auto"/>
            <w:bottom w:val="none" w:sz="0" w:space="0" w:color="auto"/>
            <w:right w:val="none" w:sz="0" w:space="0" w:color="auto"/>
          </w:divBdr>
        </w:div>
        <w:div w:id="1577738610">
          <w:marLeft w:val="480"/>
          <w:marRight w:val="0"/>
          <w:marTop w:val="0"/>
          <w:marBottom w:val="0"/>
          <w:divBdr>
            <w:top w:val="none" w:sz="0" w:space="0" w:color="auto"/>
            <w:left w:val="none" w:sz="0" w:space="0" w:color="auto"/>
            <w:bottom w:val="none" w:sz="0" w:space="0" w:color="auto"/>
            <w:right w:val="none" w:sz="0" w:space="0" w:color="auto"/>
          </w:divBdr>
        </w:div>
        <w:div w:id="67386784">
          <w:marLeft w:val="480"/>
          <w:marRight w:val="0"/>
          <w:marTop w:val="0"/>
          <w:marBottom w:val="0"/>
          <w:divBdr>
            <w:top w:val="none" w:sz="0" w:space="0" w:color="auto"/>
            <w:left w:val="none" w:sz="0" w:space="0" w:color="auto"/>
            <w:bottom w:val="none" w:sz="0" w:space="0" w:color="auto"/>
            <w:right w:val="none" w:sz="0" w:space="0" w:color="auto"/>
          </w:divBdr>
        </w:div>
        <w:div w:id="716006184">
          <w:marLeft w:val="480"/>
          <w:marRight w:val="0"/>
          <w:marTop w:val="0"/>
          <w:marBottom w:val="0"/>
          <w:divBdr>
            <w:top w:val="none" w:sz="0" w:space="0" w:color="auto"/>
            <w:left w:val="none" w:sz="0" w:space="0" w:color="auto"/>
            <w:bottom w:val="none" w:sz="0" w:space="0" w:color="auto"/>
            <w:right w:val="none" w:sz="0" w:space="0" w:color="auto"/>
          </w:divBdr>
        </w:div>
        <w:div w:id="532427133">
          <w:marLeft w:val="480"/>
          <w:marRight w:val="0"/>
          <w:marTop w:val="0"/>
          <w:marBottom w:val="0"/>
          <w:divBdr>
            <w:top w:val="none" w:sz="0" w:space="0" w:color="auto"/>
            <w:left w:val="none" w:sz="0" w:space="0" w:color="auto"/>
            <w:bottom w:val="none" w:sz="0" w:space="0" w:color="auto"/>
            <w:right w:val="none" w:sz="0" w:space="0" w:color="auto"/>
          </w:divBdr>
        </w:div>
        <w:div w:id="733969319">
          <w:marLeft w:val="480"/>
          <w:marRight w:val="0"/>
          <w:marTop w:val="0"/>
          <w:marBottom w:val="0"/>
          <w:divBdr>
            <w:top w:val="none" w:sz="0" w:space="0" w:color="auto"/>
            <w:left w:val="none" w:sz="0" w:space="0" w:color="auto"/>
            <w:bottom w:val="none" w:sz="0" w:space="0" w:color="auto"/>
            <w:right w:val="none" w:sz="0" w:space="0" w:color="auto"/>
          </w:divBdr>
        </w:div>
        <w:div w:id="1667829155">
          <w:marLeft w:val="480"/>
          <w:marRight w:val="0"/>
          <w:marTop w:val="0"/>
          <w:marBottom w:val="0"/>
          <w:divBdr>
            <w:top w:val="none" w:sz="0" w:space="0" w:color="auto"/>
            <w:left w:val="none" w:sz="0" w:space="0" w:color="auto"/>
            <w:bottom w:val="none" w:sz="0" w:space="0" w:color="auto"/>
            <w:right w:val="none" w:sz="0" w:space="0" w:color="auto"/>
          </w:divBdr>
        </w:div>
        <w:div w:id="1012076196">
          <w:marLeft w:val="480"/>
          <w:marRight w:val="0"/>
          <w:marTop w:val="0"/>
          <w:marBottom w:val="0"/>
          <w:divBdr>
            <w:top w:val="none" w:sz="0" w:space="0" w:color="auto"/>
            <w:left w:val="none" w:sz="0" w:space="0" w:color="auto"/>
            <w:bottom w:val="none" w:sz="0" w:space="0" w:color="auto"/>
            <w:right w:val="none" w:sz="0" w:space="0" w:color="auto"/>
          </w:divBdr>
        </w:div>
        <w:div w:id="911817892">
          <w:marLeft w:val="480"/>
          <w:marRight w:val="0"/>
          <w:marTop w:val="0"/>
          <w:marBottom w:val="0"/>
          <w:divBdr>
            <w:top w:val="none" w:sz="0" w:space="0" w:color="auto"/>
            <w:left w:val="none" w:sz="0" w:space="0" w:color="auto"/>
            <w:bottom w:val="none" w:sz="0" w:space="0" w:color="auto"/>
            <w:right w:val="none" w:sz="0" w:space="0" w:color="auto"/>
          </w:divBdr>
        </w:div>
        <w:div w:id="1858158817">
          <w:marLeft w:val="480"/>
          <w:marRight w:val="0"/>
          <w:marTop w:val="0"/>
          <w:marBottom w:val="0"/>
          <w:divBdr>
            <w:top w:val="none" w:sz="0" w:space="0" w:color="auto"/>
            <w:left w:val="none" w:sz="0" w:space="0" w:color="auto"/>
            <w:bottom w:val="none" w:sz="0" w:space="0" w:color="auto"/>
            <w:right w:val="none" w:sz="0" w:space="0" w:color="auto"/>
          </w:divBdr>
        </w:div>
        <w:div w:id="454910865">
          <w:marLeft w:val="480"/>
          <w:marRight w:val="0"/>
          <w:marTop w:val="0"/>
          <w:marBottom w:val="0"/>
          <w:divBdr>
            <w:top w:val="none" w:sz="0" w:space="0" w:color="auto"/>
            <w:left w:val="none" w:sz="0" w:space="0" w:color="auto"/>
            <w:bottom w:val="none" w:sz="0" w:space="0" w:color="auto"/>
            <w:right w:val="none" w:sz="0" w:space="0" w:color="auto"/>
          </w:divBdr>
        </w:div>
        <w:div w:id="1469323861">
          <w:marLeft w:val="480"/>
          <w:marRight w:val="0"/>
          <w:marTop w:val="0"/>
          <w:marBottom w:val="0"/>
          <w:divBdr>
            <w:top w:val="none" w:sz="0" w:space="0" w:color="auto"/>
            <w:left w:val="none" w:sz="0" w:space="0" w:color="auto"/>
            <w:bottom w:val="none" w:sz="0" w:space="0" w:color="auto"/>
            <w:right w:val="none" w:sz="0" w:space="0" w:color="auto"/>
          </w:divBdr>
        </w:div>
        <w:div w:id="818890006">
          <w:marLeft w:val="480"/>
          <w:marRight w:val="0"/>
          <w:marTop w:val="0"/>
          <w:marBottom w:val="0"/>
          <w:divBdr>
            <w:top w:val="none" w:sz="0" w:space="0" w:color="auto"/>
            <w:left w:val="none" w:sz="0" w:space="0" w:color="auto"/>
            <w:bottom w:val="none" w:sz="0" w:space="0" w:color="auto"/>
            <w:right w:val="none" w:sz="0" w:space="0" w:color="auto"/>
          </w:divBdr>
        </w:div>
        <w:div w:id="1924874555">
          <w:marLeft w:val="480"/>
          <w:marRight w:val="0"/>
          <w:marTop w:val="0"/>
          <w:marBottom w:val="0"/>
          <w:divBdr>
            <w:top w:val="none" w:sz="0" w:space="0" w:color="auto"/>
            <w:left w:val="none" w:sz="0" w:space="0" w:color="auto"/>
            <w:bottom w:val="none" w:sz="0" w:space="0" w:color="auto"/>
            <w:right w:val="none" w:sz="0" w:space="0" w:color="auto"/>
          </w:divBdr>
        </w:div>
        <w:div w:id="276451824">
          <w:marLeft w:val="480"/>
          <w:marRight w:val="0"/>
          <w:marTop w:val="0"/>
          <w:marBottom w:val="0"/>
          <w:divBdr>
            <w:top w:val="none" w:sz="0" w:space="0" w:color="auto"/>
            <w:left w:val="none" w:sz="0" w:space="0" w:color="auto"/>
            <w:bottom w:val="none" w:sz="0" w:space="0" w:color="auto"/>
            <w:right w:val="none" w:sz="0" w:space="0" w:color="auto"/>
          </w:divBdr>
        </w:div>
        <w:div w:id="2028365914">
          <w:marLeft w:val="480"/>
          <w:marRight w:val="0"/>
          <w:marTop w:val="0"/>
          <w:marBottom w:val="0"/>
          <w:divBdr>
            <w:top w:val="none" w:sz="0" w:space="0" w:color="auto"/>
            <w:left w:val="none" w:sz="0" w:space="0" w:color="auto"/>
            <w:bottom w:val="none" w:sz="0" w:space="0" w:color="auto"/>
            <w:right w:val="none" w:sz="0" w:space="0" w:color="auto"/>
          </w:divBdr>
        </w:div>
        <w:div w:id="1526020500">
          <w:marLeft w:val="480"/>
          <w:marRight w:val="0"/>
          <w:marTop w:val="0"/>
          <w:marBottom w:val="0"/>
          <w:divBdr>
            <w:top w:val="none" w:sz="0" w:space="0" w:color="auto"/>
            <w:left w:val="none" w:sz="0" w:space="0" w:color="auto"/>
            <w:bottom w:val="none" w:sz="0" w:space="0" w:color="auto"/>
            <w:right w:val="none" w:sz="0" w:space="0" w:color="auto"/>
          </w:divBdr>
        </w:div>
        <w:div w:id="1966039586">
          <w:marLeft w:val="480"/>
          <w:marRight w:val="0"/>
          <w:marTop w:val="0"/>
          <w:marBottom w:val="0"/>
          <w:divBdr>
            <w:top w:val="none" w:sz="0" w:space="0" w:color="auto"/>
            <w:left w:val="none" w:sz="0" w:space="0" w:color="auto"/>
            <w:bottom w:val="none" w:sz="0" w:space="0" w:color="auto"/>
            <w:right w:val="none" w:sz="0" w:space="0" w:color="auto"/>
          </w:divBdr>
        </w:div>
        <w:div w:id="1721785210">
          <w:marLeft w:val="480"/>
          <w:marRight w:val="0"/>
          <w:marTop w:val="0"/>
          <w:marBottom w:val="0"/>
          <w:divBdr>
            <w:top w:val="none" w:sz="0" w:space="0" w:color="auto"/>
            <w:left w:val="none" w:sz="0" w:space="0" w:color="auto"/>
            <w:bottom w:val="none" w:sz="0" w:space="0" w:color="auto"/>
            <w:right w:val="none" w:sz="0" w:space="0" w:color="auto"/>
          </w:divBdr>
        </w:div>
        <w:div w:id="2129859652">
          <w:marLeft w:val="480"/>
          <w:marRight w:val="0"/>
          <w:marTop w:val="0"/>
          <w:marBottom w:val="0"/>
          <w:divBdr>
            <w:top w:val="none" w:sz="0" w:space="0" w:color="auto"/>
            <w:left w:val="none" w:sz="0" w:space="0" w:color="auto"/>
            <w:bottom w:val="none" w:sz="0" w:space="0" w:color="auto"/>
            <w:right w:val="none" w:sz="0" w:space="0" w:color="auto"/>
          </w:divBdr>
        </w:div>
        <w:div w:id="2010477187">
          <w:marLeft w:val="480"/>
          <w:marRight w:val="0"/>
          <w:marTop w:val="0"/>
          <w:marBottom w:val="0"/>
          <w:divBdr>
            <w:top w:val="none" w:sz="0" w:space="0" w:color="auto"/>
            <w:left w:val="none" w:sz="0" w:space="0" w:color="auto"/>
            <w:bottom w:val="none" w:sz="0" w:space="0" w:color="auto"/>
            <w:right w:val="none" w:sz="0" w:space="0" w:color="auto"/>
          </w:divBdr>
        </w:div>
        <w:div w:id="583879538">
          <w:marLeft w:val="480"/>
          <w:marRight w:val="0"/>
          <w:marTop w:val="0"/>
          <w:marBottom w:val="0"/>
          <w:divBdr>
            <w:top w:val="none" w:sz="0" w:space="0" w:color="auto"/>
            <w:left w:val="none" w:sz="0" w:space="0" w:color="auto"/>
            <w:bottom w:val="none" w:sz="0" w:space="0" w:color="auto"/>
            <w:right w:val="none" w:sz="0" w:space="0" w:color="auto"/>
          </w:divBdr>
        </w:div>
        <w:div w:id="1818761226">
          <w:marLeft w:val="480"/>
          <w:marRight w:val="0"/>
          <w:marTop w:val="0"/>
          <w:marBottom w:val="0"/>
          <w:divBdr>
            <w:top w:val="none" w:sz="0" w:space="0" w:color="auto"/>
            <w:left w:val="none" w:sz="0" w:space="0" w:color="auto"/>
            <w:bottom w:val="none" w:sz="0" w:space="0" w:color="auto"/>
            <w:right w:val="none" w:sz="0" w:space="0" w:color="auto"/>
          </w:divBdr>
        </w:div>
        <w:div w:id="903414891">
          <w:marLeft w:val="480"/>
          <w:marRight w:val="0"/>
          <w:marTop w:val="0"/>
          <w:marBottom w:val="0"/>
          <w:divBdr>
            <w:top w:val="none" w:sz="0" w:space="0" w:color="auto"/>
            <w:left w:val="none" w:sz="0" w:space="0" w:color="auto"/>
            <w:bottom w:val="none" w:sz="0" w:space="0" w:color="auto"/>
            <w:right w:val="none" w:sz="0" w:space="0" w:color="auto"/>
          </w:divBdr>
        </w:div>
        <w:div w:id="1944874724">
          <w:marLeft w:val="480"/>
          <w:marRight w:val="0"/>
          <w:marTop w:val="0"/>
          <w:marBottom w:val="0"/>
          <w:divBdr>
            <w:top w:val="none" w:sz="0" w:space="0" w:color="auto"/>
            <w:left w:val="none" w:sz="0" w:space="0" w:color="auto"/>
            <w:bottom w:val="none" w:sz="0" w:space="0" w:color="auto"/>
            <w:right w:val="none" w:sz="0" w:space="0" w:color="auto"/>
          </w:divBdr>
        </w:div>
        <w:div w:id="1497695737">
          <w:marLeft w:val="480"/>
          <w:marRight w:val="0"/>
          <w:marTop w:val="0"/>
          <w:marBottom w:val="0"/>
          <w:divBdr>
            <w:top w:val="none" w:sz="0" w:space="0" w:color="auto"/>
            <w:left w:val="none" w:sz="0" w:space="0" w:color="auto"/>
            <w:bottom w:val="none" w:sz="0" w:space="0" w:color="auto"/>
            <w:right w:val="none" w:sz="0" w:space="0" w:color="auto"/>
          </w:divBdr>
        </w:div>
        <w:div w:id="626744256">
          <w:marLeft w:val="480"/>
          <w:marRight w:val="0"/>
          <w:marTop w:val="0"/>
          <w:marBottom w:val="0"/>
          <w:divBdr>
            <w:top w:val="none" w:sz="0" w:space="0" w:color="auto"/>
            <w:left w:val="none" w:sz="0" w:space="0" w:color="auto"/>
            <w:bottom w:val="none" w:sz="0" w:space="0" w:color="auto"/>
            <w:right w:val="none" w:sz="0" w:space="0" w:color="auto"/>
          </w:divBdr>
        </w:div>
        <w:div w:id="181020621">
          <w:marLeft w:val="480"/>
          <w:marRight w:val="0"/>
          <w:marTop w:val="0"/>
          <w:marBottom w:val="0"/>
          <w:divBdr>
            <w:top w:val="none" w:sz="0" w:space="0" w:color="auto"/>
            <w:left w:val="none" w:sz="0" w:space="0" w:color="auto"/>
            <w:bottom w:val="none" w:sz="0" w:space="0" w:color="auto"/>
            <w:right w:val="none" w:sz="0" w:space="0" w:color="auto"/>
          </w:divBdr>
        </w:div>
        <w:div w:id="2061518727">
          <w:marLeft w:val="480"/>
          <w:marRight w:val="0"/>
          <w:marTop w:val="0"/>
          <w:marBottom w:val="0"/>
          <w:divBdr>
            <w:top w:val="none" w:sz="0" w:space="0" w:color="auto"/>
            <w:left w:val="none" w:sz="0" w:space="0" w:color="auto"/>
            <w:bottom w:val="none" w:sz="0" w:space="0" w:color="auto"/>
            <w:right w:val="none" w:sz="0" w:space="0" w:color="auto"/>
          </w:divBdr>
        </w:div>
        <w:div w:id="573591114">
          <w:marLeft w:val="480"/>
          <w:marRight w:val="0"/>
          <w:marTop w:val="0"/>
          <w:marBottom w:val="0"/>
          <w:divBdr>
            <w:top w:val="none" w:sz="0" w:space="0" w:color="auto"/>
            <w:left w:val="none" w:sz="0" w:space="0" w:color="auto"/>
            <w:bottom w:val="none" w:sz="0" w:space="0" w:color="auto"/>
            <w:right w:val="none" w:sz="0" w:space="0" w:color="auto"/>
          </w:divBdr>
        </w:div>
        <w:div w:id="206886">
          <w:marLeft w:val="480"/>
          <w:marRight w:val="0"/>
          <w:marTop w:val="0"/>
          <w:marBottom w:val="0"/>
          <w:divBdr>
            <w:top w:val="none" w:sz="0" w:space="0" w:color="auto"/>
            <w:left w:val="none" w:sz="0" w:space="0" w:color="auto"/>
            <w:bottom w:val="none" w:sz="0" w:space="0" w:color="auto"/>
            <w:right w:val="none" w:sz="0" w:space="0" w:color="auto"/>
          </w:divBdr>
        </w:div>
        <w:div w:id="1269967883">
          <w:marLeft w:val="480"/>
          <w:marRight w:val="0"/>
          <w:marTop w:val="0"/>
          <w:marBottom w:val="0"/>
          <w:divBdr>
            <w:top w:val="none" w:sz="0" w:space="0" w:color="auto"/>
            <w:left w:val="none" w:sz="0" w:space="0" w:color="auto"/>
            <w:bottom w:val="none" w:sz="0" w:space="0" w:color="auto"/>
            <w:right w:val="none" w:sz="0" w:space="0" w:color="auto"/>
          </w:divBdr>
        </w:div>
        <w:div w:id="1150563689">
          <w:marLeft w:val="480"/>
          <w:marRight w:val="0"/>
          <w:marTop w:val="0"/>
          <w:marBottom w:val="0"/>
          <w:divBdr>
            <w:top w:val="none" w:sz="0" w:space="0" w:color="auto"/>
            <w:left w:val="none" w:sz="0" w:space="0" w:color="auto"/>
            <w:bottom w:val="none" w:sz="0" w:space="0" w:color="auto"/>
            <w:right w:val="none" w:sz="0" w:space="0" w:color="auto"/>
          </w:divBdr>
        </w:div>
        <w:div w:id="388378403">
          <w:marLeft w:val="480"/>
          <w:marRight w:val="0"/>
          <w:marTop w:val="0"/>
          <w:marBottom w:val="0"/>
          <w:divBdr>
            <w:top w:val="none" w:sz="0" w:space="0" w:color="auto"/>
            <w:left w:val="none" w:sz="0" w:space="0" w:color="auto"/>
            <w:bottom w:val="none" w:sz="0" w:space="0" w:color="auto"/>
            <w:right w:val="none" w:sz="0" w:space="0" w:color="auto"/>
          </w:divBdr>
        </w:div>
        <w:div w:id="1970819041">
          <w:marLeft w:val="480"/>
          <w:marRight w:val="0"/>
          <w:marTop w:val="0"/>
          <w:marBottom w:val="0"/>
          <w:divBdr>
            <w:top w:val="none" w:sz="0" w:space="0" w:color="auto"/>
            <w:left w:val="none" w:sz="0" w:space="0" w:color="auto"/>
            <w:bottom w:val="none" w:sz="0" w:space="0" w:color="auto"/>
            <w:right w:val="none" w:sz="0" w:space="0" w:color="auto"/>
          </w:divBdr>
        </w:div>
        <w:div w:id="2045278594">
          <w:marLeft w:val="480"/>
          <w:marRight w:val="0"/>
          <w:marTop w:val="0"/>
          <w:marBottom w:val="0"/>
          <w:divBdr>
            <w:top w:val="none" w:sz="0" w:space="0" w:color="auto"/>
            <w:left w:val="none" w:sz="0" w:space="0" w:color="auto"/>
            <w:bottom w:val="none" w:sz="0" w:space="0" w:color="auto"/>
            <w:right w:val="none" w:sz="0" w:space="0" w:color="auto"/>
          </w:divBdr>
        </w:div>
        <w:div w:id="297341087">
          <w:marLeft w:val="480"/>
          <w:marRight w:val="0"/>
          <w:marTop w:val="0"/>
          <w:marBottom w:val="0"/>
          <w:divBdr>
            <w:top w:val="none" w:sz="0" w:space="0" w:color="auto"/>
            <w:left w:val="none" w:sz="0" w:space="0" w:color="auto"/>
            <w:bottom w:val="none" w:sz="0" w:space="0" w:color="auto"/>
            <w:right w:val="none" w:sz="0" w:space="0" w:color="auto"/>
          </w:divBdr>
        </w:div>
      </w:divsChild>
    </w:div>
    <w:div w:id="752123720">
      <w:bodyDiv w:val="1"/>
      <w:marLeft w:val="0"/>
      <w:marRight w:val="0"/>
      <w:marTop w:val="0"/>
      <w:marBottom w:val="0"/>
      <w:divBdr>
        <w:top w:val="none" w:sz="0" w:space="0" w:color="auto"/>
        <w:left w:val="none" w:sz="0" w:space="0" w:color="auto"/>
        <w:bottom w:val="none" w:sz="0" w:space="0" w:color="auto"/>
        <w:right w:val="none" w:sz="0" w:space="0" w:color="auto"/>
      </w:divBdr>
    </w:div>
    <w:div w:id="752700056">
      <w:bodyDiv w:val="1"/>
      <w:marLeft w:val="0"/>
      <w:marRight w:val="0"/>
      <w:marTop w:val="0"/>
      <w:marBottom w:val="0"/>
      <w:divBdr>
        <w:top w:val="none" w:sz="0" w:space="0" w:color="auto"/>
        <w:left w:val="none" w:sz="0" w:space="0" w:color="auto"/>
        <w:bottom w:val="none" w:sz="0" w:space="0" w:color="auto"/>
        <w:right w:val="none" w:sz="0" w:space="0" w:color="auto"/>
      </w:divBdr>
    </w:div>
    <w:div w:id="753429157">
      <w:bodyDiv w:val="1"/>
      <w:marLeft w:val="0"/>
      <w:marRight w:val="0"/>
      <w:marTop w:val="0"/>
      <w:marBottom w:val="0"/>
      <w:divBdr>
        <w:top w:val="none" w:sz="0" w:space="0" w:color="auto"/>
        <w:left w:val="none" w:sz="0" w:space="0" w:color="auto"/>
        <w:bottom w:val="none" w:sz="0" w:space="0" w:color="auto"/>
        <w:right w:val="none" w:sz="0" w:space="0" w:color="auto"/>
      </w:divBdr>
    </w:div>
    <w:div w:id="753745114">
      <w:bodyDiv w:val="1"/>
      <w:marLeft w:val="0"/>
      <w:marRight w:val="0"/>
      <w:marTop w:val="0"/>
      <w:marBottom w:val="0"/>
      <w:divBdr>
        <w:top w:val="none" w:sz="0" w:space="0" w:color="auto"/>
        <w:left w:val="none" w:sz="0" w:space="0" w:color="auto"/>
        <w:bottom w:val="none" w:sz="0" w:space="0" w:color="auto"/>
        <w:right w:val="none" w:sz="0" w:space="0" w:color="auto"/>
      </w:divBdr>
    </w:div>
    <w:div w:id="753862826">
      <w:bodyDiv w:val="1"/>
      <w:marLeft w:val="0"/>
      <w:marRight w:val="0"/>
      <w:marTop w:val="0"/>
      <w:marBottom w:val="0"/>
      <w:divBdr>
        <w:top w:val="none" w:sz="0" w:space="0" w:color="auto"/>
        <w:left w:val="none" w:sz="0" w:space="0" w:color="auto"/>
        <w:bottom w:val="none" w:sz="0" w:space="0" w:color="auto"/>
        <w:right w:val="none" w:sz="0" w:space="0" w:color="auto"/>
      </w:divBdr>
    </w:div>
    <w:div w:id="754396328">
      <w:bodyDiv w:val="1"/>
      <w:marLeft w:val="0"/>
      <w:marRight w:val="0"/>
      <w:marTop w:val="0"/>
      <w:marBottom w:val="0"/>
      <w:divBdr>
        <w:top w:val="none" w:sz="0" w:space="0" w:color="auto"/>
        <w:left w:val="none" w:sz="0" w:space="0" w:color="auto"/>
        <w:bottom w:val="none" w:sz="0" w:space="0" w:color="auto"/>
        <w:right w:val="none" w:sz="0" w:space="0" w:color="auto"/>
      </w:divBdr>
    </w:div>
    <w:div w:id="755244149">
      <w:bodyDiv w:val="1"/>
      <w:marLeft w:val="0"/>
      <w:marRight w:val="0"/>
      <w:marTop w:val="0"/>
      <w:marBottom w:val="0"/>
      <w:divBdr>
        <w:top w:val="none" w:sz="0" w:space="0" w:color="auto"/>
        <w:left w:val="none" w:sz="0" w:space="0" w:color="auto"/>
        <w:bottom w:val="none" w:sz="0" w:space="0" w:color="auto"/>
        <w:right w:val="none" w:sz="0" w:space="0" w:color="auto"/>
      </w:divBdr>
    </w:div>
    <w:div w:id="755639615">
      <w:bodyDiv w:val="1"/>
      <w:marLeft w:val="0"/>
      <w:marRight w:val="0"/>
      <w:marTop w:val="0"/>
      <w:marBottom w:val="0"/>
      <w:divBdr>
        <w:top w:val="none" w:sz="0" w:space="0" w:color="auto"/>
        <w:left w:val="none" w:sz="0" w:space="0" w:color="auto"/>
        <w:bottom w:val="none" w:sz="0" w:space="0" w:color="auto"/>
        <w:right w:val="none" w:sz="0" w:space="0" w:color="auto"/>
      </w:divBdr>
    </w:div>
    <w:div w:id="757948961">
      <w:bodyDiv w:val="1"/>
      <w:marLeft w:val="0"/>
      <w:marRight w:val="0"/>
      <w:marTop w:val="0"/>
      <w:marBottom w:val="0"/>
      <w:divBdr>
        <w:top w:val="none" w:sz="0" w:space="0" w:color="auto"/>
        <w:left w:val="none" w:sz="0" w:space="0" w:color="auto"/>
        <w:bottom w:val="none" w:sz="0" w:space="0" w:color="auto"/>
        <w:right w:val="none" w:sz="0" w:space="0" w:color="auto"/>
      </w:divBdr>
    </w:div>
    <w:div w:id="758647830">
      <w:bodyDiv w:val="1"/>
      <w:marLeft w:val="0"/>
      <w:marRight w:val="0"/>
      <w:marTop w:val="0"/>
      <w:marBottom w:val="0"/>
      <w:divBdr>
        <w:top w:val="none" w:sz="0" w:space="0" w:color="auto"/>
        <w:left w:val="none" w:sz="0" w:space="0" w:color="auto"/>
        <w:bottom w:val="none" w:sz="0" w:space="0" w:color="auto"/>
        <w:right w:val="none" w:sz="0" w:space="0" w:color="auto"/>
      </w:divBdr>
    </w:div>
    <w:div w:id="759524926">
      <w:bodyDiv w:val="1"/>
      <w:marLeft w:val="0"/>
      <w:marRight w:val="0"/>
      <w:marTop w:val="0"/>
      <w:marBottom w:val="0"/>
      <w:divBdr>
        <w:top w:val="none" w:sz="0" w:space="0" w:color="auto"/>
        <w:left w:val="none" w:sz="0" w:space="0" w:color="auto"/>
        <w:bottom w:val="none" w:sz="0" w:space="0" w:color="auto"/>
        <w:right w:val="none" w:sz="0" w:space="0" w:color="auto"/>
      </w:divBdr>
    </w:div>
    <w:div w:id="760221758">
      <w:bodyDiv w:val="1"/>
      <w:marLeft w:val="0"/>
      <w:marRight w:val="0"/>
      <w:marTop w:val="0"/>
      <w:marBottom w:val="0"/>
      <w:divBdr>
        <w:top w:val="none" w:sz="0" w:space="0" w:color="auto"/>
        <w:left w:val="none" w:sz="0" w:space="0" w:color="auto"/>
        <w:bottom w:val="none" w:sz="0" w:space="0" w:color="auto"/>
        <w:right w:val="none" w:sz="0" w:space="0" w:color="auto"/>
      </w:divBdr>
    </w:div>
    <w:div w:id="760835599">
      <w:bodyDiv w:val="1"/>
      <w:marLeft w:val="0"/>
      <w:marRight w:val="0"/>
      <w:marTop w:val="0"/>
      <w:marBottom w:val="0"/>
      <w:divBdr>
        <w:top w:val="none" w:sz="0" w:space="0" w:color="auto"/>
        <w:left w:val="none" w:sz="0" w:space="0" w:color="auto"/>
        <w:bottom w:val="none" w:sz="0" w:space="0" w:color="auto"/>
        <w:right w:val="none" w:sz="0" w:space="0" w:color="auto"/>
      </w:divBdr>
    </w:div>
    <w:div w:id="761031563">
      <w:bodyDiv w:val="1"/>
      <w:marLeft w:val="0"/>
      <w:marRight w:val="0"/>
      <w:marTop w:val="0"/>
      <w:marBottom w:val="0"/>
      <w:divBdr>
        <w:top w:val="none" w:sz="0" w:space="0" w:color="auto"/>
        <w:left w:val="none" w:sz="0" w:space="0" w:color="auto"/>
        <w:bottom w:val="none" w:sz="0" w:space="0" w:color="auto"/>
        <w:right w:val="none" w:sz="0" w:space="0" w:color="auto"/>
      </w:divBdr>
    </w:div>
    <w:div w:id="761100440">
      <w:bodyDiv w:val="1"/>
      <w:marLeft w:val="0"/>
      <w:marRight w:val="0"/>
      <w:marTop w:val="0"/>
      <w:marBottom w:val="0"/>
      <w:divBdr>
        <w:top w:val="none" w:sz="0" w:space="0" w:color="auto"/>
        <w:left w:val="none" w:sz="0" w:space="0" w:color="auto"/>
        <w:bottom w:val="none" w:sz="0" w:space="0" w:color="auto"/>
        <w:right w:val="none" w:sz="0" w:space="0" w:color="auto"/>
      </w:divBdr>
    </w:div>
    <w:div w:id="761334958">
      <w:bodyDiv w:val="1"/>
      <w:marLeft w:val="0"/>
      <w:marRight w:val="0"/>
      <w:marTop w:val="0"/>
      <w:marBottom w:val="0"/>
      <w:divBdr>
        <w:top w:val="none" w:sz="0" w:space="0" w:color="auto"/>
        <w:left w:val="none" w:sz="0" w:space="0" w:color="auto"/>
        <w:bottom w:val="none" w:sz="0" w:space="0" w:color="auto"/>
        <w:right w:val="none" w:sz="0" w:space="0" w:color="auto"/>
      </w:divBdr>
    </w:div>
    <w:div w:id="761876239">
      <w:bodyDiv w:val="1"/>
      <w:marLeft w:val="0"/>
      <w:marRight w:val="0"/>
      <w:marTop w:val="0"/>
      <w:marBottom w:val="0"/>
      <w:divBdr>
        <w:top w:val="none" w:sz="0" w:space="0" w:color="auto"/>
        <w:left w:val="none" w:sz="0" w:space="0" w:color="auto"/>
        <w:bottom w:val="none" w:sz="0" w:space="0" w:color="auto"/>
        <w:right w:val="none" w:sz="0" w:space="0" w:color="auto"/>
      </w:divBdr>
    </w:div>
    <w:div w:id="763721286">
      <w:bodyDiv w:val="1"/>
      <w:marLeft w:val="0"/>
      <w:marRight w:val="0"/>
      <w:marTop w:val="0"/>
      <w:marBottom w:val="0"/>
      <w:divBdr>
        <w:top w:val="none" w:sz="0" w:space="0" w:color="auto"/>
        <w:left w:val="none" w:sz="0" w:space="0" w:color="auto"/>
        <w:bottom w:val="none" w:sz="0" w:space="0" w:color="auto"/>
        <w:right w:val="none" w:sz="0" w:space="0" w:color="auto"/>
      </w:divBdr>
      <w:divsChild>
        <w:div w:id="716124668">
          <w:marLeft w:val="640"/>
          <w:marRight w:val="0"/>
          <w:marTop w:val="0"/>
          <w:marBottom w:val="0"/>
          <w:divBdr>
            <w:top w:val="none" w:sz="0" w:space="0" w:color="auto"/>
            <w:left w:val="none" w:sz="0" w:space="0" w:color="auto"/>
            <w:bottom w:val="none" w:sz="0" w:space="0" w:color="auto"/>
            <w:right w:val="none" w:sz="0" w:space="0" w:color="auto"/>
          </w:divBdr>
        </w:div>
        <w:div w:id="602885261">
          <w:marLeft w:val="640"/>
          <w:marRight w:val="0"/>
          <w:marTop w:val="0"/>
          <w:marBottom w:val="0"/>
          <w:divBdr>
            <w:top w:val="none" w:sz="0" w:space="0" w:color="auto"/>
            <w:left w:val="none" w:sz="0" w:space="0" w:color="auto"/>
            <w:bottom w:val="none" w:sz="0" w:space="0" w:color="auto"/>
            <w:right w:val="none" w:sz="0" w:space="0" w:color="auto"/>
          </w:divBdr>
        </w:div>
        <w:div w:id="1330135884">
          <w:marLeft w:val="640"/>
          <w:marRight w:val="0"/>
          <w:marTop w:val="0"/>
          <w:marBottom w:val="0"/>
          <w:divBdr>
            <w:top w:val="none" w:sz="0" w:space="0" w:color="auto"/>
            <w:left w:val="none" w:sz="0" w:space="0" w:color="auto"/>
            <w:bottom w:val="none" w:sz="0" w:space="0" w:color="auto"/>
            <w:right w:val="none" w:sz="0" w:space="0" w:color="auto"/>
          </w:divBdr>
        </w:div>
        <w:div w:id="1623996815">
          <w:marLeft w:val="640"/>
          <w:marRight w:val="0"/>
          <w:marTop w:val="0"/>
          <w:marBottom w:val="0"/>
          <w:divBdr>
            <w:top w:val="none" w:sz="0" w:space="0" w:color="auto"/>
            <w:left w:val="none" w:sz="0" w:space="0" w:color="auto"/>
            <w:bottom w:val="none" w:sz="0" w:space="0" w:color="auto"/>
            <w:right w:val="none" w:sz="0" w:space="0" w:color="auto"/>
          </w:divBdr>
        </w:div>
        <w:div w:id="993609621">
          <w:marLeft w:val="640"/>
          <w:marRight w:val="0"/>
          <w:marTop w:val="0"/>
          <w:marBottom w:val="0"/>
          <w:divBdr>
            <w:top w:val="none" w:sz="0" w:space="0" w:color="auto"/>
            <w:left w:val="none" w:sz="0" w:space="0" w:color="auto"/>
            <w:bottom w:val="none" w:sz="0" w:space="0" w:color="auto"/>
            <w:right w:val="none" w:sz="0" w:space="0" w:color="auto"/>
          </w:divBdr>
        </w:div>
        <w:div w:id="1223100494">
          <w:marLeft w:val="640"/>
          <w:marRight w:val="0"/>
          <w:marTop w:val="0"/>
          <w:marBottom w:val="0"/>
          <w:divBdr>
            <w:top w:val="none" w:sz="0" w:space="0" w:color="auto"/>
            <w:left w:val="none" w:sz="0" w:space="0" w:color="auto"/>
            <w:bottom w:val="none" w:sz="0" w:space="0" w:color="auto"/>
            <w:right w:val="none" w:sz="0" w:space="0" w:color="auto"/>
          </w:divBdr>
        </w:div>
        <w:div w:id="341980271">
          <w:marLeft w:val="640"/>
          <w:marRight w:val="0"/>
          <w:marTop w:val="0"/>
          <w:marBottom w:val="0"/>
          <w:divBdr>
            <w:top w:val="none" w:sz="0" w:space="0" w:color="auto"/>
            <w:left w:val="none" w:sz="0" w:space="0" w:color="auto"/>
            <w:bottom w:val="none" w:sz="0" w:space="0" w:color="auto"/>
            <w:right w:val="none" w:sz="0" w:space="0" w:color="auto"/>
          </w:divBdr>
        </w:div>
        <w:div w:id="246496311">
          <w:marLeft w:val="640"/>
          <w:marRight w:val="0"/>
          <w:marTop w:val="0"/>
          <w:marBottom w:val="0"/>
          <w:divBdr>
            <w:top w:val="none" w:sz="0" w:space="0" w:color="auto"/>
            <w:left w:val="none" w:sz="0" w:space="0" w:color="auto"/>
            <w:bottom w:val="none" w:sz="0" w:space="0" w:color="auto"/>
            <w:right w:val="none" w:sz="0" w:space="0" w:color="auto"/>
          </w:divBdr>
        </w:div>
        <w:div w:id="592056896">
          <w:marLeft w:val="640"/>
          <w:marRight w:val="0"/>
          <w:marTop w:val="0"/>
          <w:marBottom w:val="0"/>
          <w:divBdr>
            <w:top w:val="none" w:sz="0" w:space="0" w:color="auto"/>
            <w:left w:val="none" w:sz="0" w:space="0" w:color="auto"/>
            <w:bottom w:val="none" w:sz="0" w:space="0" w:color="auto"/>
            <w:right w:val="none" w:sz="0" w:space="0" w:color="auto"/>
          </w:divBdr>
        </w:div>
        <w:div w:id="640307538">
          <w:marLeft w:val="640"/>
          <w:marRight w:val="0"/>
          <w:marTop w:val="0"/>
          <w:marBottom w:val="0"/>
          <w:divBdr>
            <w:top w:val="none" w:sz="0" w:space="0" w:color="auto"/>
            <w:left w:val="none" w:sz="0" w:space="0" w:color="auto"/>
            <w:bottom w:val="none" w:sz="0" w:space="0" w:color="auto"/>
            <w:right w:val="none" w:sz="0" w:space="0" w:color="auto"/>
          </w:divBdr>
        </w:div>
        <w:div w:id="1468279230">
          <w:marLeft w:val="640"/>
          <w:marRight w:val="0"/>
          <w:marTop w:val="0"/>
          <w:marBottom w:val="0"/>
          <w:divBdr>
            <w:top w:val="none" w:sz="0" w:space="0" w:color="auto"/>
            <w:left w:val="none" w:sz="0" w:space="0" w:color="auto"/>
            <w:bottom w:val="none" w:sz="0" w:space="0" w:color="auto"/>
            <w:right w:val="none" w:sz="0" w:space="0" w:color="auto"/>
          </w:divBdr>
        </w:div>
        <w:div w:id="2127002550">
          <w:marLeft w:val="640"/>
          <w:marRight w:val="0"/>
          <w:marTop w:val="0"/>
          <w:marBottom w:val="0"/>
          <w:divBdr>
            <w:top w:val="none" w:sz="0" w:space="0" w:color="auto"/>
            <w:left w:val="none" w:sz="0" w:space="0" w:color="auto"/>
            <w:bottom w:val="none" w:sz="0" w:space="0" w:color="auto"/>
            <w:right w:val="none" w:sz="0" w:space="0" w:color="auto"/>
          </w:divBdr>
        </w:div>
        <w:div w:id="611522401">
          <w:marLeft w:val="640"/>
          <w:marRight w:val="0"/>
          <w:marTop w:val="0"/>
          <w:marBottom w:val="0"/>
          <w:divBdr>
            <w:top w:val="none" w:sz="0" w:space="0" w:color="auto"/>
            <w:left w:val="none" w:sz="0" w:space="0" w:color="auto"/>
            <w:bottom w:val="none" w:sz="0" w:space="0" w:color="auto"/>
            <w:right w:val="none" w:sz="0" w:space="0" w:color="auto"/>
          </w:divBdr>
        </w:div>
        <w:div w:id="2129741710">
          <w:marLeft w:val="640"/>
          <w:marRight w:val="0"/>
          <w:marTop w:val="0"/>
          <w:marBottom w:val="0"/>
          <w:divBdr>
            <w:top w:val="none" w:sz="0" w:space="0" w:color="auto"/>
            <w:left w:val="none" w:sz="0" w:space="0" w:color="auto"/>
            <w:bottom w:val="none" w:sz="0" w:space="0" w:color="auto"/>
            <w:right w:val="none" w:sz="0" w:space="0" w:color="auto"/>
          </w:divBdr>
        </w:div>
        <w:div w:id="649292676">
          <w:marLeft w:val="640"/>
          <w:marRight w:val="0"/>
          <w:marTop w:val="0"/>
          <w:marBottom w:val="0"/>
          <w:divBdr>
            <w:top w:val="none" w:sz="0" w:space="0" w:color="auto"/>
            <w:left w:val="none" w:sz="0" w:space="0" w:color="auto"/>
            <w:bottom w:val="none" w:sz="0" w:space="0" w:color="auto"/>
            <w:right w:val="none" w:sz="0" w:space="0" w:color="auto"/>
          </w:divBdr>
        </w:div>
        <w:div w:id="1330206624">
          <w:marLeft w:val="640"/>
          <w:marRight w:val="0"/>
          <w:marTop w:val="0"/>
          <w:marBottom w:val="0"/>
          <w:divBdr>
            <w:top w:val="none" w:sz="0" w:space="0" w:color="auto"/>
            <w:left w:val="none" w:sz="0" w:space="0" w:color="auto"/>
            <w:bottom w:val="none" w:sz="0" w:space="0" w:color="auto"/>
            <w:right w:val="none" w:sz="0" w:space="0" w:color="auto"/>
          </w:divBdr>
        </w:div>
        <w:div w:id="1034621707">
          <w:marLeft w:val="640"/>
          <w:marRight w:val="0"/>
          <w:marTop w:val="0"/>
          <w:marBottom w:val="0"/>
          <w:divBdr>
            <w:top w:val="none" w:sz="0" w:space="0" w:color="auto"/>
            <w:left w:val="none" w:sz="0" w:space="0" w:color="auto"/>
            <w:bottom w:val="none" w:sz="0" w:space="0" w:color="auto"/>
            <w:right w:val="none" w:sz="0" w:space="0" w:color="auto"/>
          </w:divBdr>
        </w:div>
        <w:div w:id="215816670">
          <w:marLeft w:val="640"/>
          <w:marRight w:val="0"/>
          <w:marTop w:val="0"/>
          <w:marBottom w:val="0"/>
          <w:divBdr>
            <w:top w:val="none" w:sz="0" w:space="0" w:color="auto"/>
            <w:left w:val="none" w:sz="0" w:space="0" w:color="auto"/>
            <w:bottom w:val="none" w:sz="0" w:space="0" w:color="auto"/>
            <w:right w:val="none" w:sz="0" w:space="0" w:color="auto"/>
          </w:divBdr>
        </w:div>
        <w:div w:id="1787577497">
          <w:marLeft w:val="640"/>
          <w:marRight w:val="0"/>
          <w:marTop w:val="0"/>
          <w:marBottom w:val="0"/>
          <w:divBdr>
            <w:top w:val="none" w:sz="0" w:space="0" w:color="auto"/>
            <w:left w:val="none" w:sz="0" w:space="0" w:color="auto"/>
            <w:bottom w:val="none" w:sz="0" w:space="0" w:color="auto"/>
            <w:right w:val="none" w:sz="0" w:space="0" w:color="auto"/>
          </w:divBdr>
        </w:div>
        <w:div w:id="1235504185">
          <w:marLeft w:val="640"/>
          <w:marRight w:val="0"/>
          <w:marTop w:val="0"/>
          <w:marBottom w:val="0"/>
          <w:divBdr>
            <w:top w:val="none" w:sz="0" w:space="0" w:color="auto"/>
            <w:left w:val="none" w:sz="0" w:space="0" w:color="auto"/>
            <w:bottom w:val="none" w:sz="0" w:space="0" w:color="auto"/>
            <w:right w:val="none" w:sz="0" w:space="0" w:color="auto"/>
          </w:divBdr>
        </w:div>
        <w:div w:id="1468014281">
          <w:marLeft w:val="640"/>
          <w:marRight w:val="0"/>
          <w:marTop w:val="0"/>
          <w:marBottom w:val="0"/>
          <w:divBdr>
            <w:top w:val="none" w:sz="0" w:space="0" w:color="auto"/>
            <w:left w:val="none" w:sz="0" w:space="0" w:color="auto"/>
            <w:bottom w:val="none" w:sz="0" w:space="0" w:color="auto"/>
            <w:right w:val="none" w:sz="0" w:space="0" w:color="auto"/>
          </w:divBdr>
        </w:div>
        <w:div w:id="202063523">
          <w:marLeft w:val="640"/>
          <w:marRight w:val="0"/>
          <w:marTop w:val="0"/>
          <w:marBottom w:val="0"/>
          <w:divBdr>
            <w:top w:val="none" w:sz="0" w:space="0" w:color="auto"/>
            <w:left w:val="none" w:sz="0" w:space="0" w:color="auto"/>
            <w:bottom w:val="none" w:sz="0" w:space="0" w:color="auto"/>
            <w:right w:val="none" w:sz="0" w:space="0" w:color="auto"/>
          </w:divBdr>
        </w:div>
        <w:div w:id="499732419">
          <w:marLeft w:val="640"/>
          <w:marRight w:val="0"/>
          <w:marTop w:val="0"/>
          <w:marBottom w:val="0"/>
          <w:divBdr>
            <w:top w:val="none" w:sz="0" w:space="0" w:color="auto"/>
            <w:left w:val="none" w:sz="0" w:space="0" w:color="auto"/>
            <w:bottom w:val="none" w:sz="0" w:space="0" w:color="auto"/>
            <w:right w:val="none" w:sz="0" w:space="0" w:color="auto"/>
          </w:divBdr>
        </w:div>
        <w:div w:id="461464181">
          <w:marLeft w:val="640"/>
          <w:marRight w:val="0"/>
          <w:marTop w:val="0"/>
          <w:marBottom w:val="0"/>
          <w:divBdr>
            <w:top w:val="none" w:sz="0" w:space="0" w:color="auto"/>
            <w:left w:val="none" w:sz="0" w:space="0" w:color="auto"/>
            <w:bottom w:val="none" w:sz="0" w:space="0" w:color="auto"/>
            <w:right w:val="none" w:sz="0" w:space="0" w:color="auto"/>
          </w:divBdr>
        </w:div>
        <w:div w:id="1393969661">
          <w:marLeft w:val="640"/>
          <w:marRight w:val="0"/>
          <w:marTop w:val="0"/>
          <w:marBottom w:val="0"/>
          <w:divBdr>
            <w:top w:val="none" w:sz="0" w:space="0" w:color="auto"/>
            <w:left w:val="none" w:sz="0" w:space="0" w:color="auto"/>
            <w:bottom w:val="none" w:sz="0" w:space="0" w:color="auto"/>
            <w:right w:val="none" w:sz="0" w:space="0" w:color="auto"/>
          </w:divBdr>
        </w:div>
        <w:div w:id="2060130534">
          <w:marLeft w:val="640"/>
          <w:marRight w:val="0"/>
          <w:marTop w:val="0"/>
          <w:marBottom w:val="0"/>
          <w:divBdr>
            <w:top w:val="none" w:sz="0" w:space="0" w:color="auto"/>
            <w:left w:val="none" w:sz="0" w:space="0" w:color="auto"/>
            <w:bottom w:val="none" w:sz="0" w:space="0" w:color="auto"/>
            <w:right w:val="none" w:sz="0" w:space="0" w:color="auto"/>
          </w:divBdr>
        </w:div>
        <w:div w:id="1183208927">
          <w:marLeft w:val="640"/>
          <w:marRight w:val="0"/>
          <w:marTop w:val="0"/>
          <w:marBottom w:val="0"/>
          <w:divBdr>
            <w:top w:val="none" w:sz="0" w:space="0" w:color="auto"/>
            <w:left w:val="none" w:sz="0" w:space="0" w:color="auto"/>
            <w:bottom w:val="none" w:sz="0" w:space="0" w:color="auto"/>
            <w:right w:val="none" w:sz="0" w:space="0" w:color="auto"/>
          </w:divBdr>
        </w:div>
        <w:div w:id="2052219309">
          <w:marLeft w:val="640"/>
          <w:marRight w:val="0"/>
          <w:marTop w:val="0"/>
          <w:marBottom w:val="0"/>
          <w:divBdr>
            <w:top w:val="none" w:sz="0" w:space="0" w:color="auto"/>
            <w:left w:val="none" w:sz="0" w:space="0" w:color="auto"/>
            <w:bottom w:val="none" w:sz="0" w:space="0" w:color="auto"/>
            <w:right w:val="none" w:sz="0" w:space="0" w:color="auto"/>
          </w:divBdr>
        </w:div>
        <w:div w:id="1174346067">
          <w:marLeft w:val="640"/>
          <w:marRight w:val="0"/>
          <w:marTop w:val="0"/>
          <w:marBottom w:val="0"/>
          <w:divBdr>
            <w:top w:val="none" w:sz="0" w:space="0" w:color="auto"/>
            <w:left w:val="none" w:sz="0" w:space="0" w:color="auto"/>
            <w:bottom w:val="none" w:sz="0" w:space="0" w:color="auto"/>
            <w:right w:val="none" w:sz="0" w:space="0" w:color="auto"/>
          </w:divBdr>
        </w:div>
        <w:div w:id="636835216">
          <w:marLeft w:val="640"/>
          <w:marRight w:val="0"/>
          <w:marTop w:val="0"/>
          <w:marBottom w:val="0"/>
          <w:divBdr>
            <w:top w:val="none" w:sz="0" w:space="0" w:color="auto"/>
            <w:left w:val="none" w:sz="0" w:space="0" w:color="auto"/>
            <w:bottom w:val="none" w:sz="0" w:space="0" w:color="auto"/>
            <w:right w:val="none" w:sz="0" w:space="0" w:color="auto"/>
          </w:divBdr>
        </w:div>
        <w:div w:id="363990628">
          <w:marLeft w:val="640"/>
          <w:marRight w:val="0"/>
          <w:marTop w:val="0"/>
          <w:marBottom w:val="0"/>
          <w:divBdr>
            <w:top w:val="none" w:sz="0" w:space="0" w:color="auto"/>
            <w:left w:val="none" w:sz="0" w:space="0" w:color="auto"/>
            <w:bottom w:val="none" w:sz="0" w:space="0" w:color="auto"/>
            <w:right w:val="none" w:sz="0" w:space="0" w:color="auto"/>
          </w:divBdr>
        </w:div>
        <w:div w:id="397243820">
          <w:marLeft w:val="640"/>
          <w:marRight w:val="0"/>
          <w:marTop w:val="0"/>
          <w:marBottom w:val="0"/>
          <w:divBdr>
            <w:top w:val="none" w:sz="0" w:space="0" w:color="auto"/>
            <w:left w:val="none" w:sz="0" w:space="0" w:color="auto"/>
            <w:bottom w:val="none" w:sz="0" w:space="0" w:color="auto"/>
            <w:right w:val="none" w:sz="0" w:space="0" w:color="auto"/>
          </w:divBdr>
        </w:div>
        <w:div w:id="2070223911">
          <w:marLeft w:val="640"/>
          <w:marRight w:val="0"/>
          <w:marTop w:val="0"/>
          <w:marBottom w:val="0"/>
          <w:divBdr>
            <w:top w:val="none" w:sz="0" w:space="0" w:color="auto"/>
            <w:left w:val="none" w:sz="0" w:space="0" w:color="auto"/>
            <w:bottom w:val="none" w:sz="0" w:space="0" w:color="auto"/>
            <w:right w:val="none" w:sz="0" w:space="0" w:color="auto"/>
          </w:divBdr>
        </w:div>
        <w:div w:id="38484228">
          <w:marLeft w:val="640"/>
          <w:marRight w:val="0"/>
          <w:marTop w:val="0"/>
          <w:marBottom w:val="0"/>
          <w:divBdr>
            <w:top w:val="none" w:sz="0" w:space="0" w:color="auto"/>
            <w:left w:val="none" w:sz="0" w:space="0" w:color="auto"/>
            <w:bottom w:val="none" w:sz="0" w:space="0" w:color="auto"/>
            <w:right w:val="none" w:sz="0" w:space="0" w:color="auto"/>
          </w:divBdr>
        </w:div>
        <w:div w:id="1683897096">
          <w:marLeft w:val="640"/>
          <w:marRight w:val="0"/>
          <w:marTop w:val="0"/>
          <w:marBottom w:val="0"/>
          <w:divBdr>
            <w:top w:val="none" w:sz="0" w:space="0" w:color="auto"/>
            <w:left w:val="none" w:sz="0" w:space="0" w:color="auto"/>
            <w:bottom w:val="none" w:sz="0" w:space="0" w:color="auto"/>
            <w:right w:val="none" w:sz="0" w:space="0" w:color="auto"/>
          </w:divBdr>
        </w:div>
        <w:div w:id="839007853">
          <w:marLeft w:val="640"/>
          <w:marRight w:val="0"/>
          <w:marTop w:val="0"/>
          <w:marBottom w:val="0"/>
          <w:divBdr>
            <w:top w:val="none" w:sz="0" w:space="0" w:color="auto"/>
            <w:left w:val="none" w:sz="0" w:space="0" w:color="auto"/>
            <w:bottom w:val="none" w:sz="0" w:space="0" w:color="auto"/>
            <w:right w:val="none" w:sz="0" w:space="0" w:color="auto"/>
          </w:divBdr>
        </w:div>
        <w:div w:id="2115325858">
          <w:marLeft w:val="640"/>
          <w:marRight w:val="0"/>
          <w:marTop w:val="0"/>
          <w:marBottom w:val="0"/>
          <w:divBdr>
            <w:top w:val="none" w:sz="0" w:space="0" w:color="auto"/>
            <w:left w:val="none" w:sz="0" w:space="0" w:color="auto"/>
            <w:bottom w:val="none" w:sz="0" w:space="0" w:color="auto"/>
            <w:right w:val="none" w:sz="0" w:space="0" w:color="auto"/>
          </w:divBdr>
        </w:div>
        <w:div w:id="438532448">
          <w:marLeft w:val="640"/>
          <w:marRight w:val="0"/>
          <w:marTop w:val="0"/>
          <w:marBottom w:val="0"/>
          <w:divBdr>
            <w:top w:val="none" w:sz="0" w:space="0" w:color="auto"/>
            <w:left w:val="none" w:sz="0" w:space="0" w:color="auto"/>
            <w:bottom w:val="none" w:sz="0" w:space="0" w:color="auto"/>
            <w:right w:val="none" w:sz="0" w:space="0" w:color="auto"/>
          </w:divBdr>
        </w:div>
        <w:div w:id="248581381">
          <w:marLeft w:val="640"/>
          <w:marRight w:val="0"/>
          <w:marTop w:val="0"/>
          <w:marBottom w:val="0"/>
          <w:divBdr>
            <w:top w:val="none" w:sz="0" w:space="0" w:color="auto"/>
            <w:left w:val="none" w:sz="0" w:space="0" w:color="auto"/>
            <w:bottom w:val="none" w:sz="0" w:space="0" w:color="auto"/>
            <w:right w:val="none" w:sz="0" w:space="0" w:color="auto"/>
          </w:divBdr>
        </w:div>
        <w:div w:id="2033338588">
          <w:marLeft w:val="640"/>
          <w:marRight w:val="0"/>
          <w:marTop w:val="0"/>
          <w:marBottom w:val="0"/>
          <w:divBdr>
            <w:top w:val="none" w:sz="0" w:space="0" w:color="auto"/>
            <w:left w:val="none" w:sz="0" w:space="0" w:color="auto"/>
            <w:bottom w:val="none" w:sz="0" w:space="0" w:color="auto"/>
            <w:right w:val="none" w:sz="0" w:space="0" w:color="auto"/>
          </w:divBdr>
        </w:div>
        <w:div w:id="954218450">
          <w:marLeft w:val="640"/>
          <w:marRight w:val="0"/>
          <w:marTop w:val="0"/>
          <w:marBottom w:val="0"/>
          <w:divBdr>
            <w:top w:val="none" w:sz="0" w:space="0" w:color="auto"/>
            <w:left w:val="none" w:sz="0" w:space="0" w:color="auto"/>
            <w:bottom w:val="none" w:sz="0" w:space="0" w:color="auto"/>
            <w:right w:val="none" w:sz="0" w:space="0" w:color="auto"/>
          </w:divBdr>
        </w:div>
        <w:div w:id="21827975">
          <w:marLeft w:val="640"/>
          <w:marRight w:val="0"/>
          <w:marTop w:val="0"/>
          <w:marBottom w:val="0"/>
          <w:divBdr>
            <w:top w:val="none" w:sz="0" w:space="0" w:color="auto"/>
            <w:left w:val="none" w:sz="0" w:space="0" w:color="auto"/>
            <w:bottom w:val="none" w:sz="0" w:space="0" w:color="auto"/>
            <w:right w:val="none" w:sz="0" w:space="0" w:color="auto"/>
          </w:divBdr>
        </w:div>
        <w:div w:id="1901793423">
          <w:marLeft w:val="640"/>
          <w:marRight w:val="0"/>
          <w:marTop w:val="0"/>
          <w:marBottom w:val="0"/>
          <w:divBdr>
            <w:top w:val="none" w:sz="0" w:space="0" w:color="auto"/>
            <w:left w:val="none" w:sz="0" w:space="0" w:color="auto"/>
            <w:bottom w:val="none" w:sz="0" w:space="0" w:color="auto"/>
            <w:right w:val="none" w:sz="0" w:space="0" w:color="auto"/>
          </w:divBdr>
        </w:div>
        <w:div w:id="1028456675">
          <w:marLeft w:val="640"/>
          <w:marRight w:val="0"/>
          <w:marTop w:val="0"/>
          <w:marBottom w:val="0"/>
          <w:divBdr>
            <w:top w:val="none" w:sz="0" w:space="0" w:color="auto"/>
            <w:left w:val="none" w:sz="0" w:space="0" w:color="auto"/>
            <w:bottom w:val="none" w:sz="0" w:space="0" w:color="auto"/>
            <w:right w:val="none" w:sz="0" w:space="0" w:color="auto"/>
          </w:divBdr>
        </w:div>
        <w:div w:id="275991666">
          <w:marLeft w:val="640"/>
          <w:marRight w:val="0"/>
          <w:marTop w:val="0"/>
          <w:marBottom w:val="0"/>
          <w:divBdr>
            <w:top w:val="none" w:sz="0" w:space="0" w:color="auto"/>
            <w:left w:val="none" w:sz="0" w:space="0" w:color="auto"/>
            <w:bottom w:val="none" w:sz="0" w:space="0" w:color="auto"/>
            <w:right w:val="none" w:sz="0" w:space="0" w:color="auto"/>
          </w:divBdr>
        </w:div>
        <w:div w:id="1337147355">
          <w:marLeft w:val="640"/>
          <w:marRight w:val="0"/>
          <w:marTop w:val="0"/>
          <w:marBottom w:val="0"/>
          <w:divBdr>
            <w:top w:val="none" w:sz="0" w:space="0" w:color="auto"/>
            <w:left w:val="none" w:sz="0" w:space="0" w:color="auto"/>
            <w:bottom w:val="none" w:sz="0" w:space="0" w:color="auto"/>
            <w:right w:val="none" w:sz="0" w:space="0" w:color="auto"/>
          </w:divBdr>
        </w:div>
        <w:div w:id="1442841242">
          <w:marLeft w:val="640"/>
          <w:marRight w:val="0"/>
          <w:marTop w:val="0"/>
          <w:marBottom w:val="0"/>
          <w:divBdr>
            <w:top w:val="none" w:sz="0" w:space="0" w:color="auto"/>
            <w:left w:val="none" w:sz="0" w:space="0" w:color="auto"/>
            <w:bottom w:val="none" w:sz="0" w:space="0" w:color="auto"/>
            <w:right w:val="none" w:sz="0" w:space="0" w:color="auto"/>
          </w:divBdr>
        </w:div>
        <w:div w:id="1771202080">
          <w:marLeft w:val="640"/>
          <w:marRight w:val="0"/>
          <w:marTop w:val="0"/>
          <w:marBottom w:val="0"/>
          <w:divBdr>
            <w:top w:val="none" w:sz="0" w:space="0" w:color="auto"/>
            <w:left w:val="none" w:sz="0" w:space="0" w:color="auto"/>
            <w:bottom w:val="none" w:sz="0" w:space="0" w:color="auto"/>
            <w:right w:val="none" w:sz="0" w:space="0" w:color="auto"/>
          </w:divBdr>
        </w:div>
        <w:div w:id="154688736">
          <w:marLeft w:val="640"/>
          <w:marRight w:val="0"/>
          <w:marTop w:val="0"/>
          <w:marBottom w:val="0"/>
          <w:divBdr>
            <w:top w:val="none" w:sz="0" w:space="0" w:color="auto"/>
            <w:left w:val="none" w:sz="0" w:space="0" w:color="auto"/>
            <w:bottom w:val="none" w:sz="0" w:space="0" w:color="auto"/>
            <w:right w:val="none" w:sz="0" w:space="0" w:color="auto"/>
          </w:divBdr>
        </w:div>
        <w:div w:id="813332609">
          <w:marLeft w:val="640"/>
          <w:marRight w:val="0"/>
          <w:marTop w:val="0"/>
          <w:marBottom w:val="0"/>
          <w:divBdr>
            <w:top w:val="none" w:sz="0" w:space="0" w:color="auto"/>
            <w:left w:val="none" w:sz="0" w:space="0" w:color="auto"/>
            <w:bottom w:val="none" w:sz="0" w:space="0" w:color="auto"/>
            <w:right w:val="none" w:sz="0" w:space="0" w:color="auto"/>
          </w:divBdr>
        </w:div>
        <w:div w:id="688797753">
          <w:marLeft w:val="640"/>
          <w:marRight w:val="0"/>
          <w:marTop w:val="0"/>
          <w:marBottom w:val="0"/>
          <w:divBdr>
            <w:top w:val="none" w:sz="0" w:space="0" w:color="auto"/>
            <w:left w:val="none" w:sz="0" w:space="0" w:color="auto"/>
            <w:bottom w:val="none" w:sz="0" w:space="0" w:color="auto"/>
            <w:right w:val="none" w:sz="0" w:space="0" w:color="auto"/>
          </w:divBdr>
        </w:div>
        <w:div w:id="1785228507">
          <w:marLeft w:val="640"/>
          <w:marRight w:val="0"/>
          <w:marTop w:val="0"/>
          <w:marBottom w:val="0"/>
          <w:divBdr>
            <w:top w:val="none" w:sz="0" w:space="0" w:color="auto"/>
            <w:left w:val="none" w:sz="0" w:space="0" w:color="auto"/>
            <w:bottom w:val="none" w:sz="0" w:space="0" w:color="auto"/>
            <w:right w:val="none" w:sz="0" w:space="0" w:color="auto"/>
          </w:divBdr>
        </w:div>
        <w:div w:id="1136988856">
          <w:marLeft w:val="640"/>
          <w:marRight w:val="0"/>
          <w:marTop w:val="0"/>
          <w:marBottom w:val="0"/>
          <w:divBdr>
            <w:top w:val="none" w:sz="0" w:space="0" w:color="auto"/>
            <w:left w:val="none" w:sz="0" w:space="0" w:color="auto"/>
            <w:bottom w:val="none" w:sz="0" w:space="0" w:color="auto"/>
            <w:right w:val="none" w:sz="0" w:space="0" w:color="auto"/>
          </w:divBdr>
        </w:div>
        <w:div w:id="566497357">
          <w:marLeft w:val="640"/>
          <w:marRight w:val="0"/>
          <w:marTop w:val="0"/>
          <w:marBottom w:val="0"/>
          <w:divBdr>
            <w:top w:val="none" w:sz="0" w:space="0" w:color="auto"/>
            <w:left w:val="none" w:sz="0" w:space="0" w:color="auto"/>
            <w:bottom w:val="none" w:sz="0" w:space="0" w:color="auto"/>
            <w:right w:val="none" w:sz="0" w:space="0" w:color="auto"/>
          </w:divBdr>
        </w:div>
        <w:div w:id="1882476388">
          <w:marLeft w:val="640"/>
          <w:marRight w:val="0"/>
          <w:marTop w:val="0"/>
          <w:marBottom w:val="0"/>
          <w:divBdr>
            <w:top w:val="none" w:sz="0" w:space="0" w:color="auto"/>
            <w:left w:val="none" w:sz="0" w:space="0" w:color="auto"/>
            <w:bottom w:val="none" w:sz="0" w:space="0" w:color="auto"/>
            <w:right w:val="none" w:sz="0" w:space="0" w:color="auto"/>
          </w:divBdr>
        </w:div>
        <w:div w:id="1428890607">
          <w:marLeft w:val="640"/>
          <w:marRight w:val="0"/>
          <w:marTop w:val="0"/>
          <w:marBottom w:val="0"/>
          <w:divBdr>
            <w:top w:val="none" w:sz="0" w:space="0" w:color="auto"/>
            <w:left w:val="none" w:sz="0" w:space="0" w:color="auto"/>
            <w:bottom w:val="none" w:sz="0" w:space="0" w:color="auto"/>
            <w:right w:val="none" w:sz="0" w:space="0" w:color="auto"/>
          </w:divBdr>
        </w:div>
        <w:div w:id="567419628">
          <w:marLeft w:val="640"/>
          <w:marRight w:val="0"/>
          <w:marTop w:val="0"/>
          <w:marBottom w:val="0"/>
          <w:divBdr>
            <w:top w:val="none" w:sz="0" w:space="0" w:color="auto"/>
            <w:left w:val="none" w:sz="0" w:space="0" w:color="auto"/>
            <w:bottom w:val="none" w:sz="0" w:space="0" w:color="auto"/>
            <w:right w:val="none" w:sz="0" w:space="0" w:color="auto"/>
          </w:divBdr>
        </w:div>
        <w:div w:id="1096442689">
          <w:marLeft w:val="640"/>
          <w:marRight w:val="0"/>
          <w:marTop w:val="0"/>
          <w:marBottom w:val="0"/>
          <w:divBdr>
            <w:top w:val="none" w:sz="0" w:space="0" w:color="auto"/>
            <w:left w:val="none" w:sz="0" w:space="0" w:color="auto"/>
            <w:bottom w:val="none" w:sz="0" w:space="0" w:color="auto"/>
            <w:right w:val="none" w:sz="0" w:space="0" w:color="auto"/>
          </w:divBdr>
        </w:div>
        <w:div w:id="1425028336">
          <w:marLeft w:val="640"/>
          <w:marRight w:val="0"/>
          <w:marTop w:val="0"/>
          <w:marBottom w:val="0"/>
          <w:divBdr>
            <w:top w:val="none" w:sz="0" w:space="0" w:color="auto"/>
            <w:left w:val="none" w:sz="0" w:space="0" w:color="auto"/>
            <w:bottom w:val="none" w:sz="0" w:space="0" w:color="auto"/>
            <w:right w:val="none" w:sz="0" w:space="0" w:color="auto"/>
          </w:divBdr>
        </w:div>
        <w:div w:id="85924299">
          <w:marLeft w:val="640"/>
          <w:marRight w:val="0"/>
          <w:marTop w:val="0"/>
          <w:marBottom w:val="0"/>
          <w:divBdr>
            <w:top w:val="none" w:sz="0" w:space="0" w:color="auto"/>
            <w:left w:val="none" w:sz="0" w:space="0" w:color="auto"/>
            <w:bottom w:val="none" w:sz="0" w:space="0" w:color="auto"/>
            <w:right w:val="none" w:sz="0" w:space="0" w:color="auto"/>
          </w:divBdr>
        </w:div>
        <w:div w:id="588079751">
          <w:marLeft w:val="640"/>
          <w:marRight w:val="0"/>
          <w:marTop w:val="0"/>
          <w:marBottom w:val="0"/>
          <w:divBdr>
            <w:top w:val="none" w:sz="0" w:space="0" w:color="auto"/>
            <w:left w:val="none" w:sz="0" w:space="0" w:color="auto"/>
            <w:bottom w:val="none" w:sz="0" w:space="0" w:color="auto"/>
            <w:right w:val="none" w:sz="0" w:space="0" w:color="auto"/>
          </w:divBdr>
        </w:div>
        <w:div w:id="1784614125">
          <w:marLeft w:val="640"/>
          <w:marRight w:val="0"/>
          <w:marTop w:val="0"/>
          <w:marBottom w:val="0"/>
          <w:divBdr>
            <w:top w:val="none" w:sz="0" w:space="0" w:color="auto"/>
            <w:left w:val="none" w:sz="0" w:space="0" w:color="auto"/>
            <w:bottom w:val="none" w:sz="0" w:space="0" w:color="auto"/>
            <w:right w:val="none" w:sz="0" w:space="0" w:color="auto"/>
          </w:divBdr>
        </w:div>
        <w:div w:id="1670332595">
          <w:marLeft w:val="640"/>
          <w:marRight w:val="0"/>
          <w:marTop w:val="0"/>
          <w:marBottom w:val="0"/>
          <w:divBdr>
            <w:top w:val="none" w:sz="0" w:space="0" w:color="auto"/>
            <w:left w:val="none" w:sz="0" w:space="0" w:color="auto"/>
            <w:bottom w:val="none" w:sz="0" w:space="0" w:color="auto"/>
            <w:right w:val="none" w:sz="0" w:space="0" w:color="auto"/>
          </w:divBdr>
        </w:div>
        <w:div w:id="925967417">
          <w:marLeft w:val="640"/>
          <w:marRight w:val="0"/>
          <w:marTop w:val="0"/>
          <w:marBottom w:val="0"/>
          <w:divBdr>
            <w:top w:val="none" w:sz="0" w:space="0" w:color="auto"/>
            <w:left w:val="none" w:sz="0" w:space="0" w:color="auto"/>
            <w:bottom w:val="none" w:sz="0" w:space="0" w:color="auto"/>
            <w:right w:val="none" w:sz="0" w:space="0" w:color="auto"/>
          </w:divBdr>
        </w:div>
        <w:div w:id="595484270">
          <w:marLeft w:val="640"/>
          <w:marRight w:val="0"/>
          <w:marTop w:val="0"/>
          <w:marBottom w:val="0"/>
          <w:divBdr>
            <w:top w:val="none" w:sz="0" w:space="0" w:color="auto"/>
            <w:left w:val="none" w:sz="0" w:space="0" w:color="auto"/>
            <w:bottom w:val="none" w:sz="0" w:space="0" w:color="auto"/>
            <w:right w:val="none" w:sz="0" w:space="0" w:color="auto"/>
          </w:divBdr>
        </w:div>
        <w:div w:id="1422070012">
          <w:marLeft w:val="640"/>
          <w:marRight w:val="0"/>
          <w:marTop w:val="0"/>
          <w:marBottom w:val="0"/>
          <w:divBdr>
            <w:top w:val="none" w:sz="0" w:space="0" w:color="auto"/>
            <w:left w:val="none" w:sz="0" w:space="0" w:color="auto"/>
            <w:bottom w:val="none" w:sz="0" w:space="0" w:color="auto"/>
            <w:right w:val="none" w:sz="0" w:space="0" w:color="auto"/>
          </w:divBdr>
        </w:div>
        <w:div w:id="455293603">
          <w:marLeft w:val="640"/>
          <w:marRight w:val="0"/>
          <w:marTop w:val="0"/>
          <w:marBottom w:val="0"/>
          <w:divBdr>
            <w:top w:val="none" w:sz="0" w:space="0" w:color="auto"/>
            <w:left w:val="none" w:sz="0" w:space="0" w:color="auto"/>
            <w:bottom w:val="none" w:sz="0" w:space="0" w:color="auto"/>
            <w:right w:val="none" w:sz="0" w:space="0" w:color="auto"/>
          </w:divBdr>
        </w:div>
        <w:div w:id="419722315">
          <w:marLeft w:val="640"/>
          <w:marRight w:val="0"/>
          <w:marTop w:val="0"/>
          <w:marBottom w:val="0"/>
          <w:divBdr>
            <w:top w:val="none" w:sz="0" w:space="0" w:color="auto"/>
            <w:left w:val="none" w:sz="0" w:space="0" w:color="auto"/>
            <w:bottom w:val="none" w:sz="0" w:space="0" w:color="auto"/>
            <w:right w:val="none" w:sz="0" w:space="0" w:color="auto"/>
          </w:divBdr>
        </w:div>
        <w:div w:id="2089306289">
          <w:marLeft w:val="640"/>
          <w:marRight w:val="0"/>
          <w:marTop w:val="0"/>
          <w:marBottom w:val="0"/>
          <w:divBdr>
            <w:top w:val="none" w:sz="0" w:space="0" w:color="auto"/>
            <w:left w:val="none" w:sz="0" w:space="0" w:color="auto"/>
            <w:bottom w:val="none" w:sz="0" w:space="0" w:color="auto"/>
            <w:right w:val="none" w:sz="0" w:space="0" w:color="auto"/>
          </w:divBdr>
        </w:div>
        <w:div w:id="1174952078">
          <w:marLeft w:val="640"/>
          <w:marRight w:val="0"/>
          <w:marTop w:val="0"/>
          <w:marBottom w:val="0"/>
          <w:divBdr>
            <w:top w:val="none" w:sz="0" w:space="0" w:color="auto"/>
            <w:left w:val="none" w:sz="0" w:space="0" w:color="auto"/>
            <w:bottom w:val="none" w:sz="0" w:space="0" w:color="auto"/>
            <w:right w:val="none" w:sz="0" w:space="0" w:color="auto"/>
          </w:divBdr>
        </w:div>
        <w:div w:id="1631403166">
          <w:marLeft w:val="640"/>
          <w:marRight w:val="0"/>
          <w:marTop w:val="0"/>
          <w:marBottom w:val="0"/>
          <w:divBdr>
            <w:top w:val="none" w:sz="0" w:space="0" w:color="auto"/>
            <w:left w:val="none" w:sz="0" w:space="0" w:color="auto"/>
            <w:bottom w:val="none" w:sz="0" w:space="0" w:color="auto"/>
            <w:right w:val="none" w:sz="0" w:space="0" w:color="auto"/>
          </w:divBdr>
        </w:div>
        <w:div w:id="525219387">
          <w:marLeft w:val="640"/>
          <w:marRight w:val="0"/>
          <w:marTop w:val="0"/>
          <w:marBottom w:val="0"/>
          <w:divBdr>
            <w:top w:val="none" w:sz="0" w:space="0" w:color="auto"/>
            <w:left w:val="none" w:sz="0" w:space="0" w:color="auto"/>
            <w:bottom w:val="none" w:sz="0" w:space="0" w:color="auto"/>
            <w:right w:val="none" w:sz="0" w:space="0" w:color="auto"/>
          </w:divBdr>
        </w:div>
        <w:div w:id="2121097904">
          <w:marLeft w:val="640"/>
          <w:marRight w:val="0"/>
          <w:marTop w:val="0"/>
          <w:marBottom w:val="0"/>
          <w:divBdr>
            <w:top w:val="none" w:sz="0" w:space="0" w:color="auto"/>
            <w:left w:val="none" w:sz="0" w:space="0" w:color="auto"/>
            <w:bottom w:val="none" w:sz="0" w:space="0" w:color="auto"/>
            <w:right w:val="none" w:sz="0" w:space="0" w:color="auto"/>
          </w:divBdr>
        </w:div>
        <w:div w:id="292830817">
          <w:marLeft w:val="640"/>
          <w:marRight w:val="0"/>
          <w:marTop w:val="0"/>
          <w:marBottom w:val="0"/>
          <w:divBdr>
            <w:top w:val="none" w:sz="0" w:space="0" w:color="auto"/>
            <w:left w:val="none" w:sz="0" w:space="0" w:color="auto"/>
            <w:bottom w:val="none" w:sz="0" w:space="0" w:color="auto"/>
            <w:right w:val="none" w:sz="0" w:space="0" w:color="auto"/>
          </w:divBdr>
        </w:div>
        <w:div w:id="857701603">
          <w:marLeft w:val="640"/>
          <w:marRight w:val="0"/>
          <w:marTop w:val="0"/>
          <w:marBottom w:val="0"/>
          <w:divBdr>
            <w:top w:val="none" w:sz="0" w:space="0" w:color="auto"/>
            <w:left w:val="none" w:sz="0" w:space="0" w:color="auto"/>
            <w:bottom w:val="none" w:sz="0" w:space="0" w:color="auto"/>
            <w:right w:val="none" w:sz="0" w:space="0" w:color="auto"/>
          </w:divBdr>
        </w:div>
        <w:div w:id="715349378">
          <w:marLeft w:val="640"/>
          <w:marRight w:val="0"/>
          <w:marTop w:val="0"/>
          <w:marBottom w:val="0"/>
          <w:divBdr>
            <w:top w:val="none" w:sz="0" w:space="0" w:color="auto"/>
            <w:left w:val="none" w:sz="0" w:space="0" w:color="auto"/>
            <w:bottom w:val="none" w:sz="0" w:space="0" w:color="auto"/>
            <w:right w:val="none" w:sz="0" w:space="0" w:color="auto"/>
          </w:divBdr>
        </w:div>
        <w:div w:id="1660428318">
          <w:marLeft w:val="640"/>
          <w:marRight w:val="0"/>
          <w:marTop w:val="0"/>
          <w:marBottom w:val="0"/>
          <w:divBdr>
            <w:top w:val="none" w:sz="0" w:space="0" w:color="auto"/>
            <w:left w:val="none" w:sz="0" w:space="0" w:color="auto"/>
            <w:bottom w:val="none" w:sz="0" w:space="0" w:color="auto"/>
            <w:right w:val="none" w:sz="0" w:space="0" w:color="auto"/>
          </w:divBdr>
        </w:div>
        <w:div w:id="810752639">
          <w:marLeft w:val="640"/>
          <w:marRight w:val="0"/>
          <w:marTop w:val="0"/>
          <w:marBottom w:val="0"/>
          <w:divBdr>
            <w:top w:val="none" w:sz="0" w:space="0" w:color="auto"/>
            <w:left w:val="none" w:sz="0" w:space="0" w:color="auto"/>
            <w:bottom w:val="none" w:sz="0" w:space="0" w:color="auto"/>
            <w:right w:val="none" w:sz="0" w:space="0" w:color="auto"/>
          </w:divBdr>
        </w:div>
        <w:div w:id="311953979">
          <w:marLeft w:val="640"/>
          <w:marRight w:val="0"/>
          <w:marTop w:val="0"/>
          <w:marBottom w:val="0"/>
          <w:divBdr>
            <w:top w:val="none" w:sz="0" w:space="0" w:color="auto"/>
            <w:left w:val="none" w:sz="0" w:space="0" w:color="auto"/>
            <w:bottom w:val="none" w:sz="0" w:space="0" w:color="auto"/>
            <w:right w:val="none" w:sz="0" w:space="0" w:color="auto"/>
          </w:divBdr>
        </w:div>
        <w:div w:id="311956756">
          <w:marLeft w:val="640"/>
          <w:marRight w:val="0"/>
          <w:marTop w:val="0"/>
          <w:marBottom w:val="0"/>
          <w:divBdr>
            <w:top w:val="none" w:sz="0" w:space="0" w:color="auto"/>
            <w:left w:val="none" w:sz="0" w:space="0" w:color="auto"/>
            <w:bottom w:val="none" w:sz="0" w:space="0" w:color="auto"/>
            <w:right w:val="none" w:sz="0" w:space="0" w:color="auto"/>
          </w:divBdr>
        </w:div>
        <w:div w:id="695035573">
          <w:marLeft w:val="640"/>
          <w:marRight w:val="0"/>
          <w:marTop w:val="0"/>
          <w:marBottom w:val="0"/>
          <w:divBdr>
            <w:top w:val="none" w:sz="0" w:space="0" w:color="auto"/>
            <w:left w:val="none" w:sz="0" w:space="0" w:color="auto"/>
            <w:bottom w:val="none" w:sz="0" w:space="0" w:color="auto"/>
            <w:right w:val="none" w:sz="0" w:space="0" w:color="auto"/>
          </w:divBdr>
        </w:div>
        <w:div w:id="1240023059">
          <w:marLeft w:val="640"/>
          <w:marRight w:val="0"/>
          <w:marTop w:val="0"/>
          <w:marBottom w:val="0"/>
          <w:divBdr>
            <w:top w:val="none" w:sz="0" w:space="0" w:color="auto"/>
            <w:left w:val="none" w:sz="0" w:space="0" w:color="auto"/>
            <w:bottom w:val="none" w:sz="0" w:space="0" w:color="auto"/>
            <w:right w:val="none" w:sz="0" w:space="0" w:color="auto"/>
          </w:divBdr>
        </w:div>
        <w:div w:id="633290654">
          <w:marLeft w:val="640"/>
          <w:marRight w:val="0"/>
          <w:marTop w:val="0"/>
          <w:marBottom w:val="0"/>
          <w:divBdr>
            <w:top w:val="none" w:sz="0" w:space="0" w:color="auto"/>
            <w:left w:val="none" w:sz="0" w:space="0" w:color="auto"/>
            <w:bottom w:val="none" w:sz="0" w:space="0" w:color="auto"/>
            <w:right w:val="none" w:sz="0" w:space="0" w:color="auto"/>
          </w:divBdr>
        </w:div>
        <w:div w:id="584077550">
          <w:marLeft w:val="640"/>
          <w:marRight w:val="0"/>
          <w:marTop w:val="0"/>
          <w:marBottom w:val="0"/>
          <w:divBdr>
            <w:top w:val="none" w:sz="0" w:space="0" w:color="auto"/>
            <w:left w:val="none" w:sz="0" w:space="0" w:color="auto"/>
            <w:bottom w:val="none" w:sz="0" w:space="0" w:color="auto"/>
            <w:right w:val="none" w:sz="0" w:space="0" w:color="auto"/>
          </w:divBdr>
        </w:div>
        <w:div w:id="1427965504">
          <w:marLeft w:val="640"/>
          <w:marRight w:val="0"/>
          <w:marTop w:val="0"/>
          <w:marBottom w:val="0"/>
          <w:divBdr>
            <w:top w:val="none" w:sz="0" w:space="0" w:color="auto"/>
            <w:left w:val="none" w:sz="0" w:space="0" w:color="auto"/>
            <w:bottom w:val="none" w:sz="0" w:space="0" w:color="auto"/>
            <w:right w:val="none" w:sz="0" w:space="0" w:color="auto"/>
          </w:divBdr>
        </w:div>
        <w:div w:id="1329213954">
          <w:marLeft w:val="640"/>
          <w:marRight w:val="0"/>
          <w:marTop w:val="0"/>
          <w:marBottom w:val="0"/>
          <w:divBdr>
            <w:top w:val="none" w:sz="0" w:space="0" w:color="auto"/>
            <w:left w:val="none" w:sz="0" w:space="0" w:color="auto"/>
            <w:bottom w:val="none" w:sz="0" w:space="0" w:color="auto"/>
            <w:right w:val="none" w:sz="0" w:space="0" w:color="auto"/>
          </w:divBdr>
        </w:div>
        <w:div w:id="2139301959">
          <w:marLeft w:val="640"/>
          <w:marRight w:val="0"/>
          <w:marTop w:val="0"/>
          <w:marBottom w:val="0"/>
          <w:divBdr>
            <w:top w:val="none" w:sz="0" w:space="0" w:color="auto"/>
            <w:left w:val="none" w:sz="0" w:space="0" w:color="auto"/>
            <w:bottom w:val="none" w:sz="0" w:space="0" w:color="auto"/>
            <w:right w:val="none" w:sz="0" w:space="0" w:color="auto"/>
          </w:divBdr>
        </w:div>
        <w:div w:id="1010911580">
          <w:marLeft w:val="640"/>
          <w:marRight w:val="0"/>
          <w:marTop w:val="0"/>
          <w:marBottom w:val="0"/>
          <w:divBdr>
            <w:top w:val="none" w:sz="0" w:space="0" w:color="auto"/>
            <w:left w:val="none" w:sz="0" w:space="0" w:color="auto"/>
            <w:bottom w:val="none" w:sz="0" w:space="0" w:color="auto"/>
            <w:right w:val="none" w:sz="0" w:space="0" w:color="auto"/>
          </w:divBdr>
        </w:div>
        <w:div w:id="2017346435">
          <w:marLeft w:val="640"/>
          <w:marRight w:val="0"/>
          <w:marTop w:val="0"/>
          <w:marBottom w:val="0"/>
          <w:divBdr>
            <w:top w:val="none" w:sz="0" w:space="0" w:color="auto"/>
            <w:left w:val="none" w:sz="0" w:space="0" w:color="auto"/>
            <w:bottom w:val="none" w:sz="0" w:space="0" w:color="auto"/>
            <w:right w:val="none" w:sz="0" w:space="0" w:color="auto"/>
          </w:divBdr>
        </w:div>
        <w:div w:id="637078090">
          <w:marLeft w:val="640"/>
          <w:marRight w:val="0"/>
          <w:marTop w:val="0"/>
          <w:marBottom w:val="0"/>
          <w:divBdr>
            <w:top w:val="none" w:sz="0" w:space="0" w:color="auto"/>
            <w:left w:val="none" w:sz="0" w:space="0" w:color="auto"/>
            <w:bottom w:val="none" w:sz="0" w:space="0" w:color="auto"/>
            <w:right w:val="none" w:sz="0" w:space="0" w:color="auto"/>
          </w:divBdr>
        </w:div>
        <w:div w:id="1380516241">
          <w:marLeft w:val="640"/>
          <w:marRight w:val="0"/>
          <w:marTop w:val="0"/>
          <w:marBottom w:val="0"/>
          <w:divBdr>
            <w:top w:val="none" w:sz="0" w:space="0" w:color="auto"/>
            <w:left w:val="none" w:sz="0" w:space="0" w:color="auto"/>
            <w:bottom w:val="none" w:sz="0" w:space="0" w:color="auto"/>
            <w:right w:val="none" w:sz="0" w:space="0" w:color="auto"/>
          </w:divBdr>
        </w:div>
        <w:div w:id="370617749">
          <w:marLeft w:val="640"/>
          <w:marRight w:val="0"/>
          <w:marTop w:val="0"/>
          <w:marBottom w:val="0"/>
          <w:divBdr>
            <w:top w:val="none" w:sz="0" w:space="0" w:color="auto"/>
            <w:left w:val="none" w:sz="0" w:space="0" w:color="auto"/>
            <w:bottom w:val="none" w:sz="0" w:space="0" w:color="auto"/>
            <w:right w:val="none" w:sz="0" w:space="0" w:color="auto"/>
          </w:divBdr>
        </w:div>
        <w:div w:id="1434203541">
          <w:marLeft w:val="640"/>
          <w:marRight w:val="0"/>
          <w:marTop w:val="0"/>
          <w:marBottom w:val="0"/>
          <w:divBdr>
            <w:top w:val="none" w:sz="0" w:space="0" w:color="auto"/>
            <w:left w:val="none" w:sz="0" w:space="0" w:color="auto"/>
            <w:bottom w:val="none" w:sz="0" w:space="0" w:color="auto"/>
            <w:right w:val="none" w:sz="0" w:space="0" w:color="auto"/>
          </w:divBdr>
        </w:div>
        <w:div w:id="997417594">
          <w:marLeft w:val="640"/>
          <w:marRight w:val="0"/>
          <w:marTop w:val="0"/>
          <w:marBottom w:val="0"/>
          <w:divBdr>
            <w:top w:val="none" w:sz="0" w:space="0" w:color="auto"/>
            <w:left w:val="none" w:sz="0" w:space="0" w:color="auto"/>
            <w:bottom w:val="none" w:sz="0" w:space="0" w:color="auto"/>
            <w:right w:val="none" w:sz="0" w:space="0" w:color="auto"/>
          </w:divBdr>
        </w:div>
        <w:div w:id="407925912">
          <w:marLeft w:val="640"/>
          <w:marRight w:val="0"/>
          <w:marTop w:val="0"/>
          <w:marBottom w:val="0"/>
          <w:divBdr>
            <w:top w:val="none" w:sz="0" w:space="0" w:color="auto"/>
            <w:left w:val="none" w:sz="0" w:space="0" w:color="auto"/>
            <w:bottom w:val="none" w:sz="0" w:space="0" w:color="auto"/>
            <w:right w:val="none" w:sz="0" w:space="0" w:color="auto"/>
          </w:divBdr>
        </w:div>
        <w:div w:id="367027219">
          <w:marLeft w:val="640"/>
          <w:marRight w:val="0"/>
          <w:marTop w:val="0"/>
          <w:marBottom w:val="0"/>
          <w:divBdr>
            <w:top w:val="none" w:sz="0" w:space="0" w:color="auto"/>
            <w:left w:val="none" w:sz="0" w:space="0" w:color="auto"/>
            <w:bottom w:val="none" w:sz="0" w:space="0" w:color="auto"/>
            <w:right w:val="none" w:sz="0" w:space="0" w:color="auto"/>
          </w:divBdr>
        </w:div>
        <w:div w:id="1604537725">
          <w:marLeft w:val="640"/>
          <w:marRight w:val="0"/>
          <w:marTop w:val="0"/>
          <w:marBottom w:val="0"/>
          <w:divBdr>
            <w:top w:val="none" w:sz="0" w:space="0" w:color="auto"/>
            <w:left w:val="none" w:sz="0" w:space="0" w:color="auto"/>
            <w:bottom w:val="none" w:sz="0" w:space="0" w:color="auto"/>
            <w:right w:val="none" w:sz="0" w:space="0" w:color="auto"/>
          </w:divBdr>
        </w:div>
        <w:div w:id="1364552326">
          <w:marLeft w:val="640"/>
          <w:marRight w:val="0"/>
          <w:marTop w:val="0"/>
          <w:marBottom w:val="0"/>
          <w:divBdr>
            <w:top w:val="none" w:sz="0" w:space="0" w:color="auto"/>
            <w:left w:val="none" w:sz="0" w:space="0" w:color="auto"/>
            <w:bottom w:val="none" w:sz="0" w:space="0" w:color="auto"/>
            <w:right w:val="none" w:sz="0" w:space="0" w:color="auto"/>
          </w:divBdr>
        </w:div>
        <w:div w:id="863128786">
          <w:marLeft w:val="640"/>
          <w:marRight w:val="0"/>
          <w:marTop w:val="0"/>
          <w:marBottom w:val="0"/>
          <w:divBdr>
            <w:top w:val="none" w:sz="0" w:space="0" w:color="auto"/>
            <w:left w:val="none" w:sz="0" w:space="0" w:color="auto"/>
            <w:bottom w:val="none" w:sz="0" w:space="0" w:color="auto"/>
            <w:right w:val="none" w:sz="0" w:space="0" w:color="auto"/>
          </w:divBdr>
        </w:div>
        <w:div w:id="1157845951">
          <w:marLeft w:val="640"/>
          <w:marRight w:val="0"/>
          <w:marTop w:val="0"/>
          <w:marBottom w:val="0"/>
          <w:divBdr>
            <w:top w:val="none" w:sz="0" w:space="0" w:color="auto"/>
            <w:left w:val="none" w:sz="0" w:space="0" w:color="auto"/>
            <w:bottom w:val="none" w:sz="0" w:space="0" w:color="auto"/>
            <w:right w:val="none" w:sz="0" w:space="0" w:color="auto"/>
          </w:divBdr>
        </w:div>
        <w:div w:id="1505364077">
          <w:marLeft w:val="640"/>
          <w:marRight w:val="0"/>
          <w:marTop w:val="0"/>
          <w:marBottom w:val="0"/>
          <w:divBdr>
            <w:top w:val="none" w:sz="0" w:space="0" w:color="auto"/>
            <w:left w:val="none" w:sz="0" w:space="0" w:color="auto"/>
            <w:bottom w:val="none" w:sz="0" w:space="0" w:color="auto"/>
            <w:right w:val="none" w:sz="0" w:space="0" w:color="auto"/>
          </w:divBdr>
        </w:div>
        <w:div w:id="1034842184">
          <w:marLeft w:val="640"/>
          <w:marRight w:val="0"/>
          <w:marTop w:val="0"/>
          <w:marBottom w:val="0"/>
          <w:divBdr>
            <w:top w:val="none" w:sz="0" w:space="0" w:color="auto"/>
            <w:left w:val="none" w:sz="0" w:space="0" w:color="auto"/>
            <w:bottom w:val="none" w:sz="0" w:space="0" w:color="auto"/>
            <w:right w:val="none" w:sz="0" w:space="0" w:color="auto"/>
          </w:divBdr>
        </w:div>
      </w:divsChild>
    </w:div>
    <w:div w:id="764501486">
      <w:bodyDiv w:val="1"/>
      <w:marLeft w:val="0"/>
      <w:marRight w:val="0"/>
      <w:marTop w:val="0"/>
      <w:marBottom w:val="0"/>
      <w:divBdr>
        <w:top w:val="none" w:sz="0" w:space="0" w:color="auto"/>
        <w:left w:val="none" w:sz="0" w:space="0" w:color="auto"/>
        <w:bottom w:val="none" w:sz="0" w:space="0" w:color="auto"/>
        <w:right w:val="none" w:sz="0" w:space="0" w:color="auto"/>
      </w:divBdr>
    </w:div>
    <w:div w:id="765541792">
      <w:bodyDiv w:val="1"/>
      <w:marLeft w:val="0"/>
      <w:marRight w:val="0"/>
      <w:marTop w:val="0"/>
      <w:marBottom w:val="0"/>
      <w:divBdr>
        <w:top w:val="none" w:sz="0" w:space="0" w:color="auto"/>
        <w:left w:val="none" w:sz="0" w:space="0" w:color="auto"/>
        <w:bottom w:val="none" w:sz="0" w:space="0" w:color="auto"/>
        <w:right w:val="none" w:sz="0" w:space="0" w:color="auto"/>
      </w:divBdr>
    </w:div>
    <w:div w:id="765615052">
      <w:bodyDiv w:val="1"/>
      <w:marLeft w:val="0"/>
      <w:marRight w:val="0"/>
      <w:marTop w:val="0"/>
      <w:marBottom w:val="0"/>
      <w:divBdr>
        <w:top w:val="none" w:sz="0" w:space="0" w:color="auto"/>
        <w:left w:val="none" w:sz="0" w:space="0" w:color="auto"/>
        <w:bottom w:val="none" w:sz="0" w:space="0" w:color="auto"/>
        <w:right w:val="none" w:sz="0" w:space="0" w:color="auto"/>
      </w:divBdr>
    </w:div>
    <w:div w:id="765855154">
      <w:bodyDiv w:val="1"/>
      <w:marLeft w:val="0"/>
      <w:marRight w:val="0"/>
      <w:marTop w:val="0"/>
      <w:marBottom w:val="0"/>
      <w:divBdr>
        <w:top w:val="none" w:sz="0" w:space="0" w:color="auto"/>
        <w:left w:val="none" w:sz="0" w:space="0" w:color="auto"/>
        <w:bottom w:val="none" w:sz="0" w:space="0" w:color="auto"/>
        <w:right w:val="none" w:sz="0" w:space="0" w:color="auto"/>
      </w:divBdr>
    </w:div>
    <w:div w:id="766579577">
      <w:bodyDiv w:val="1"/>
      <w:marLeft w:val="0"/>
      <w:marRight w:val="0"/>
      <w:marTop w:val="0"/>
      <w:marBottom w:val="0"/>
      <w:divBdr>
        <w:top w:val="none" w:sz="0" w:space="0" w:color="auto"/>
        <w:left w:val="none" w:sz="0" w:space="0" w:color="auto"/>
        <w:bottom w:val="none" w:sz="0" w:space="0" w:color="auto"/>
        <w:right w:val="none" w:sz="0" w:space="0" w:color="auto"/>
      </w:divBdr>
    </w:div>
    <w:div w:id="76677695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68281014">
      <w:bodyDiv w:val="1"/>
      <w:marLeft w:val="0"/>
      <w:marRight w:val="0"/>
      <w:marTop w:val="0"/>
      <w:marBottom w:val="0"/>
      <w:divBdr>
        <w:top w:val="none" w:sz="0" w:space="0" w:color="auto"/>
        <w:left w:val="none" w:sz="0" w:space="0" w:color="auto"/>
        <w:bottom w:val="none" w:sz="0" w:space="0" w:color="auto"/>
        <w:right w:val="none" w:sz="0" w:space="0" w:color="auto"/>
      </w:divBdr>
    </w:div>
    <w:div w:id="769592884">
      <w:bodyDiv w:val="1"/>
      <w:marLeft w:val="0"/>
      <w:marRight w:val="0"/>
      <w:marTop w:val="0"/>
      <w:marBottom w:val="0"/>
      <w:divBdr>
        <w:top w:val="none" w:sz="0" w:space="0" w:color="auto"/>
        <w:left w:val="none" w:sz="0" w:space="0" w:color="auto"/>
        <w:bottom w:val="none" w:sz="0" w:space="0" w:color="auto"/>
        <w:right w:val="none" w:sz="0" w:space="0" w:color="auto"/>
      </w:divBdr>
    </w:div>
    <w:div w:id="771701094">
      <w:bodyDiv w:val="1"/>
      <w:marLeft w:val="0"/>
      <w:marRight w:val="0"/>
      <w:marTop w:val="0"/>
      <w:marBottom w:val="0"/>
      <w:divBdr>
        <w:top w:val="none" w:sz="0" w:space="0" w:color="auto"/>
        <w:left w:val="none" w:sz="0" w:space="0" w:color="auto"/>
        <w:bottom w:val="none" w:sz="0" w:space="0" w:color="auto"/>
        <w:right w:val="none" w:sz="0" w:space="0" w:color="auto"/>
      </w:divBdr>
      <w:divsChild>
        <w:div w:id="1599750400">
          <w:marLeft w:val="640"/>
          <w:marRight w:val="0"/>
          <w:marTop w:val="0"/>
          <w:marBottom w:val="0"/>
          <w:divBdr>
            <w:top w:val="none" w:sz="0" w:space="0" w:color="auto"/>
            <w:left w:val="none" w:sz="0" w:space="0" w:color="auto"/>
            <w:bottom w:val="none" w:sz="0" w:space="0" w:color="auto"/>
            <w:right w:val="none" w:sz="0" w:space="0" w:color="auto"/>
          </w:divBdr>
        </w:div>
        <w:div w:id="1220902859">
          <w:marLeft w:val="640"/>
          <w:marRight w:val="0"/>
          <w:marTop w:val="0"/>
          <w:marBottom w:val="0"/>
          <w:divBdr>
            <w:top w:val="none" w:sz="0" w:space="0" w:color="auto"/>
            <w:left w:val="none" w:sz="0" w:space="0" w:color="auto"/>
            <w:bottom w:val="none" w:sz="0" w:space="0" w:color="auto"/>
            <w:right w:val="none" w:sz="0" w:space="0" w:color="auto"/>
          </w:divBdr>
        </w:div>
        <w:div w:id="1180966407">
          <w:marLeft w:val="640"/>
          <w:marRight w:val="0"/>
          <w:marTop w:val="0"/>
          <w:marBottom w:val="0"/>
          <w:divBdr>
            <w:top w:val="none" w:sz="0" w:space="0" w:color="auto"/>
            <w:left w:val="none" w:sz="0" w:space="0" w:color="auto"/>
            <w:bottom w:val="none" w:sz="0" w:space="0" w:color="auto"/>
            <w:right w:val="none" w:sz="0" w:space="0" w:color="auto"/>
          </w:divBdr>
        </w:div>
        <w:div w:id="127551360">
          <w:marLeft w:val="640"/>
          <w:marRight w:val="0"/>
          <w:marTop w:val="0"/>
          <w:marBottom w:val="0"/>
          <w:divBdr>
            <w:top w:val="none" w:sz="0" w:space="0" w:color="auto"/>
            <w:left w:val="none" w:sz="0" w:space="0" w:color="auto"/>
            <w:bottom w:val="none" w:sz="0" w:space="0" w:color="auto"/>
            <w:right w:val="none" w:sz="0" w:space="0" w:color="auto"/>
          </w:divBdr>
        </w:div>
        <w:div w:id="220675254">
          <w:marLeft w:val="640"/>
          <w:marRight w:val="0"/>
          <w:marTop w:val="0"/>
          <w:marBottom w:val="0"/>
          <w:divBdr>
            <w:top w:val="none" w:sz="0" w:space="0" w:color="auto"/>
            <w:left w:val="none" w:sz="0" w:space="0" w:color="auto"/>
            <w:bottom w:val="none" w:sz="0" w:space="0" w:color="auto"/>
            <w:right w:val="none" w:sz="0" w:space="0" w:color="auto"/>
          </w:divBdr>
        </w:div>
        <w:div w:id="616836717">
          <w:marLeft w:val="640"/>
          <w:marRight w:val="0"/>
          <w:marTop w:val="0"/>
          <w:marBottom w:val="0"/>
          <w:divBdr>
            <w:top w:val="none" w:sz="0" w:space="0" w:color="auto"/>
            <w:left w:val="none" w:sz="0" w:space="0" w:color="auto"/>
            <w:bottom w:val="none" w:sz="0" w:space="0" w:color="auto"/>
            <w:right w:val="none" w:sz="0" w:space="0" w:color="auto"/>
          </w:divBdr>
        </w:div>
        <w:div w:id="266357053">
          <w:marLeft w:val="640"/>
          <w:marRight w:val="0"/>
          <w:marTop w:val="0"/>
          <w:marBottom w:val="0"/>
          <w:divBdr>
            <w:top w:val="none" w:sz="0" w:space="0" w:color="auto"/>
            <w:left w:val="none" w:sz="0" w:space="0" w:color="auto"/>
            <w:bottom w:val="none" w:sz="0" w:space="0" w:color="auto"/>
            <w:right w:val="none" w:sz="0" w:space="0" w:color="auto"/>
          </w:divBdr>
        </w:div>
        <w:div w:id="925186638">
          <w:marLeft w:val="640"/>
          <w:marRight w:val="0"/>
          <w:marTop w:val="0"/>
          <w:marBottom w:val="0"/>
          <w:divBdr>
            <w:top w:val="none" w:sz="0" w:space="0" w:color="auto"/>
            <w:left w:val="none" w:sz="0" w:space="0" w:color="auto"/>
            <w:bottom w:val="none" w:sz="0" w:space="0" w:color="auto"/>
            <w:right w:val="none" w:sz="0" w:space="0" w:color="auto"/>
          </w:divBdr>
        </w:div>
        <w:div w:id="1615554228">
          <w:marLeft w:val="640"/>
          <w:marRight w:val="0"/>
          <w:marTop w:val="0"/>
          <w:marBottom w:val="0"/>
          <w:divBdr>
            <w:top w:val="none" w:sz="0" w:space="0" w:color="auto"/>
            <w:left w:val="none" w:sz="0" w:space="0" w:color="auto"/>
            <w:bottom w:val="none" w:sz="0" w:space="0" w:color="auto"/>
            <w:right w:val="none" w:sz="0" w:space="0" w:color="auto"/>
          </w:divBdr>
        </w:div>
        <w:div w:id="744769232">
          <w:marLeft w:val="640"/>
          <w:marRight w:val="0"/>
          <w:marTop w:val="0"/>
          <w:marBottom w:val="0"/>
          <w:divBdr>
            <w:top w:val="none" w:sz="0" w:space="0" w:color="auto"/>
            <w:left w:val="none" w:sz="0" w:space="0" w:color="auto"/>
            <w:bottom w:val="none" w:sz="0" w:space="0" w:color="auto"/>
            <w:right w:val="none" w:sz="0" w:space="0" w:color="auto"/>
          </w:divBdr>
        </w:div>
        <w:div w:id="762839802">
          <w:marLeft w:val="640"/>
          <w:marRight w:val="0"/>
          <w:marTop w:val="0"/>
          <w:marBottom w:val="0"/>
          <w:divBdr>
            <w:top w:val="none" w:sz="0" w:space="0" w:color="auto"/>
            <w:left w:val="none" w:sz="0" w:space="0" w:color="auto"/>
            <w:bottom w:val="none" w:sz="0" w:space="0" w:color="auto"/>
            <w:right w:val="none" w:sz="0" w:space="0" w:color="auto"/>
          </w:divBdr>
        </w:div>
        <w:div w:id="1249388451">
          <w:marLeft w:val="640"/>
          <w:marRight w:val="0"/>
          <w:marTop w:val="0"/>
          <w:marBottom w:val="0"/>
          <w:divBdr>
            <w:top w:val="none" w:sz="0" w:space="0" w:color="auto"/>
            <w:left w:val="none" w:sz="0" w:space="0" w:color="auto"/>
            <w:bottom w:val="none" w:sz="0" w:space="0" w:color="auto"/>
            <w:right w:val="none" w:sz="0" w:space="0" w:color="auto"/>
          </w:divBdr>
        </w:div>
        <w:div w:id="1024788451">
          <w:marLeft w:val="640"/>
          <w:marRight w:val="0"/>
          <w:marTop w:val="0"/>
          <w:marBottom w:val="0"/>
          <w:divBdr>
            <w:top w:val="none" w:sz="0" w:space="0" w:color="auto"/>
            <w:left w:val="none" w:sz="0" w:space="0" w:color="auto"/>
            <w:bottom w:val="none" w:sz="0" w:space="0" w:color="auto"/>
            <w:right w:val="none" w:sz="0" w:space="0" w:color="auto"/>
          </w:divBdr>
        </w:div>
        <w:div w:id="280576523">
          <w:marLeft w:val="640"/>
          <w:marRight w:val="0"/>
          <w:marTop w:val="0"/>
          <w:marBottom w:val="0"/>
          <w:divBdr>
            <w:top w:val="none" w:sz="0" w:space="0" w:color="auto"/>
            <w:left w:val="none" w:sz="0" w:space="0" w:color="auto"/>
            <w:bottom w:val="none" w:sz="0" w:space="0" w:color="auto"/>
            <w:right w:val="none" w:sz="0" w:space="0" w:color="auto"/>
          </w:divBdr>
        </w:div>
        <w:div w:id="1164247275">
          <w:marLeft w:val="640"/>
          <w:marRight w:val="0"/>
          <w:marTop w:val="0"/>
          <w:marBottom w:val="0"/>
          <w:divBdr>
            <w:top w:val="none" w:sz="0" w:space="0" w:color="auto"/>
            <w:left w:val="none" w:sz="0" w:space="0" w:color="auto"/>
            <w:bottom w:val="none" w:sz="0" w:space="0" w:color="auto"/>
            <w:right w:val="none" w:sz="0" w:space="0" w:color="auto"/>
          </w:divBdr>
        </w:div>
        <w:div w:id="863983862">
          <w:marLeft w:val="640"/>
          <w:marRight w:val="0"/>
          <w:marTop w:val="0"/>
          <w:marBottom w:val="0"/>
          <w:divBdr>
            <w:top w:val="none" w:sz="0" w:space="0" w:color="auto"/>
            <w:left w:val="none" w:sz="0" w:space="0" w:color="auto"/>
            <w:bottom w:val="none" w:sz="0" w:space="0" w:color="auto"/>
            <w:right w:val="none" w:sz="0" w:space="0" w:color="auto"/>
          </w:divBdr>
        </w:div>
        <w:div w:id="1862469780">
          <w:marLeft w:val="640"/>
          <w:marRight w:val="0"/>
          <w:marTop w:val="0"/>
          <w:marBottom w:val="0"/>
          <w:divBdr>
            <w:top w:val="none" w:sz="0" w:space="0" w:color="auto"/>
            <w:left w:val="none" w:sz="0" w:space="0" w:color="auto"/>
            <w:bottom w:val="none" w:sz="0" w:space="0" w:color="auto"/>
            <w:right w:val="none" w:sz="0" w:space="0" w:color="auto"/>
          </w:divBdr>
        </w:div>
        <w:div w:id="825123521">
          <w:marLeft w:val="640"/>
          <w:marRight w:val="0"/>
          <w:marTop w:val="0"/>
          <w:marBottom w:val="0"/>
          <w:divBdr>
            <w:top w:val="none" w:sz="0" w:space="0" w:color="auto"/>
            <w:left w:val="none" w:sz="0" w:space="0" w:color="auto"/>
            <w:bottom w:val="none" w:sz="0" w:space="0" w:color="auto"/>
            <w:right w:val="none" w:sz="0" w:space="0" w:color="auto"/>
          </w:divBdr>
        </w:div>
        <w:div w:id="946237302">
          <w:marLeft w:val="640"/>
          <w:marRight w:val="0"/>
          <w:marTop w:val="0"/>
          <w:marBottom w:val="0"/>
          <w:divBdr>
            <w:top w:val="none" w:sz="0" w:space="0" w:color="auto"/>
            <w:left w:val="none" w:sz="0" w:space="0" w:color="auto"/>
            <w:bottom w:val="none" w:sz="0" w:space="0" w:color="auto"/>
            <w:right w:val="none" w:sz="0" w:space="0" w:color="auto"/>
          </w:divBdr>
        </w:div>
        <w:div w:id="698899762">
          <w:marLeft w:val="640"/>
          <w:marRight w:val="0"/>
          <w:marTop w:val="0"/>
          <w:marBottom w:val="0"/>
          <w:divBdr>
            <w:top w:val="none" w:sz="0" w:space="0" w:color="auto"/>
            <w:left w:val="none" w:sz="0" w:space="0" w:color="auto"/>
            <w:bottom w:val="none" w:sz="0" w:space="0" w:color="auto"/>
            <w:right w:val="none" w:sz="0" w:space="0" w:color="auto"/>
          </w:divBdr>
        </w:div>
        <w:div w:id="1633438311">
          <w:marLeft w:val="640"/>
          <w:marRight w:val="0"/>
          <w:marTop w:val="0"/>
          <w:marBottom w:val="0"/>
          <w:divBdr>
            <w:top w:val="none" w:sz="0" w:space="0" w:color="auto"/>
            <w:left w:val="none" w:sz="0" w:space="0" w:color="auto"/>
            <w:bottom w:val="none" w:sz="0" w:space="0" w:color="auto"/>
            <w:right w:val="none" w:sz="0" w:space="0" w:color="auto"/>
          </w:divBdr>
        </w:div>
        <w:div w:id="1748571902">
          <w:marLeft w:val="640"/>
          <w:marRight w:val="0"/>
          <w:marTop w:val="0"/>
          <w:marBottom w:val="0"/>
          <w:divBdr>
            <w:top w:val="none" w:sz="0" w:space="0" w:color="auto"/>
            <w:left w:val="none" w:sz="0" w:space="0" w:color="auto"/>
            <w:bottom w:val="none" w:sz="0" w:space="0" w:color="auto"/>
            <w:right w:val="none" w:sz="0" w:space="0" w:color="auto"/>
          </w:divBdr>
        </w:div>
        <w:div w:id="557933525">
          <w:marLeft w:val="640"/>
          <w:marRight w:val="0"/>
          <w:marTop w:val="0"/>
          <w:marBottom w:val="0"/>
          <w:divBdr>
            <w:top w:val="none" w:sz="0" w:space="0" w:color="auto"/>
            <w:left w:val="none" w:sz="0" w:space="0" w:color="auto"/>
            <w:bottom w:val="none" w:sz="0" w:space="0" w:color="auto"/>
            <w:right w:val="none" w:sz="0" w:space="0" w:color="auto"/>
          </w:divBdr>
        </w:div>
        <w:div w:id="282999638">
          <w:marLeft w:val="640"/>
          <w:marRight w:val="0"/>
          <w:marTop w:val="0"/>
          <w:marBottom w:val="0"/>
          <w:divBdr>
            <w:top w:val="none" w:sz="0" w:space="0" w:color="auto"/>
            <w:left w:val="none" w:sz="0" w:space="0" w:color="auto"/>
            <w:bottom w:val="none" w:sz="0" w:space="0" w:color="auto"/>
            <w:right w:val="none" w:sz="0" w:space="0" w:color="auto"/>
          </w:divBdr>
        </w:div>
        <w:div w:id="1776710175">
          <w:marLeft w:val="640"/>
          <w:marRight w:val="0"/>
          <w:marTop w:val="0"/>
          <w:marBottom w:val="0"/>
          <w:divBdr>
            <w:top w:val="none" w:sz="0" w:space="0" w:color="auto"/>
            <w:left w:val="none" w:sz="0" w:space="0" w:color="auto"/>
            <w:bottom w:val="none" w:sz="0" w:space="0" w:color="auto"/>
            <w:right w:val="none" w:sz="0" w:space="0" w:color="auto"/>
          </w:divBdr>
        </w:div>
        <w:div w:id="706755169">
          <w:marLeft w:val="640"/>
          <w:marRight w:val="0"/>
          <w:marTop w:val="0"/>
          <w:marBottom w:val="0"/>
          <w:divBdr>
            <w:top w:val="none" w:sz="0" w:space="0" w:color="auto"/>
            <w:left w:val="none" w:sz="0" w:space="0" w:color="auto"/>
            <w:bottom w:val="none" w:sz="0" w:space="0" w:color="auto"/>
            <w:right w:val="none" w:sz="0" w:space="0" w:color="auto"/>
          </w:divBdr>
        </w:div>
        <w:div w:id="614219176">
          <w:marLeft w:val="640"/>
          <w:marRight w:val="0"/>
          <w:marTop w:val="0"/>
          <w:marBottom w:val="0"/>
          <w:divBdr>
            <w:top w:val="none" w:sz="0" w:space="0" w:color="auto"/>
            <w:left w:val="none" w:sz="0" w:space="0" w:color="auto"/>
            <w:bottom w:val="none" w:sz="0" w:space="0" w:color="auto"/>
            <w:right w:val="none" w:sz="0" w:space="0" w:color="auto"/>
          </w:divBdr>
        </w:div>
        <w:div w:id="1913927599">
          <w:marLeft w:val="640"/>
          <w:marRight w:val="0"/>
          <w:marTop w:val="0"/>
          <w:marBottom w:val="0"/>
          <w:divBdr>
            <w:top w:val="none" w:sz="0" w:space="0" w:color="auto"/>
            <w:left w:val="none" w:sz="0" w:space="0" w:color="auto"/>
            <w:bottom w:val="none" w:sz="0" w:space="0" w:color="auto"/>
            <w:right w:val="none" w:sz="0" w:space="0" w:color="auto"/>
          </w:divBdr>
        </w:div>
        <w:div w:id="1044986377">
          <w:marLeft w:val="640"/>
          <w:marRight w:val="0"/>
          <w:marTop w:val="0"/>
          <w:marBottom w:val="0"/>
          <w:divBdr>
            <w:top w:val="none" w:sz="0" w:space="0" w:color="auto"/>
            <w:left w:val="none" w:sz="0" w:space="0" w:color="auto"/>
            <w:bottom w:val="none" w:sz="0" w:space="0" w:color="auto"/>
            <w:right w:val="none" w:sz="0" w:space="0" w:color="auto"/>
          </w:divBdr>
        </w:div>
        <w:div w:id="1922372677">
          <w:marLeft w:val="640"/>
          <w:marRight w:val="0"/>
          <w:marTop w:val="0"/>
          <w:marBottom w:val="0"/>
          <w:divBdr>
            <w:top w:val="none" w:sz="0" w:space="0" w:color="auto"/>
            <w:left w:val="none" w:sz="0" w:space="0" w:color="auto"/>
            <w:bottom w:val="none" w:sz="0" w:space="0" w:color="auto"/>
            <w:right w:val="none" w:sz="0" w:space="0" w:color="auto"/>
          </w:divBdr>
        </w:div>
        <w:div w:id="366562488">
          <w:marLeft w:val="640"/>
          <w:marRight w:val="0"/>
          <w:marTop w:val="0"/>
          <w:marBottom w:val="0"/>
          <w:divBdr>
            <w:top w:val="none" w:sz="0" w:space="0" w:color="auto"/>
            <w:left w:val="none" w:sz="0" w:space="0" w:color="auto"/>
            <w:bottom w:val="none" w:sz="0" w:space="0" w:color="auto"/>
            <w:right w:val="none" w:sz="0" w:space="0" w:color="auto"/>
          </w:divBdr>
        </w:div>
        <w:div w:id="1257517351">
          <w:marLeft w:val="640"/>
          <w:marRight w:val="0"/>
          <w:marTop w:val="0"/>
          <w:marBottom w:val="0"/>
          <w:divBdr>
            <w:top w:val="none" w:sz="0" w:space="0" w:color="auto"/>
            <w:left w:val="none" w:sz="0" w:space="0" w:color="auto"/>
            <w:bottom w:val="none" w:sz="0" w:space="0" w:color="auto"/>
            <w:right w:val="none" w:sz="0" w:space="0" w:color="auto"/>
          </w:divBdr>
        </w:div>
        <w:div w:id="770275980">
          <w:marLeft w:val="640"/>
          <w:marRight w:val="0"/>
          <w:marTop w:val="0"/>
          <w:marBottom w:val="0"/>
          <w:divBdr>
            <w:top w:val="none" w:sz="0" w:space="0" w:color="auto"/>
            <w:left w:val="none" w:sz="0" w:space="0" w:color="auto"/>
            <w:bottom w:val="none" w:sz="0" w:space="0" w:color="auto"/>
            <w:right w:val="none" w:sz="0" w:space="0" w:color="auto"/>
          </w:divBdr>
        </w:div>
        <w:div w:id="1807509578">
          <w:marLeft w:val="640"/>
          <w:marRight w:val="0"/>
          <w:marTop w:val="0"/>
          <w:marBottom w:val="0"/>
          <w:divBdr>
            <w:top w:val="none" w:sz="0" w:space="0" w:color="auto"/>
            <w:left w:val="none" w:sz="0" w:space="0" w:color="auto"/>
            <w:bottom w:val="none" w:sz="0" w:space="0" w:color="auto"/>
            <w:right w:val="none" w:sz="0" w:space="0" w:color="auto"/>
          </w:divBdr>
        </w:div>
        <w:div w:id="314602298">
          <w:marLeft w:val="640"/>
          <w:marRight w:val="0"/>
          <w:marTop w:val="0"/>
          <w:marBottom w:val="0"/>
          <w:divBdr>
            <w:top w:val="none" w:sz="0" w:space="0" w:color="auto"/>
            <w:left w:val="none" w:sz="0" w:space="0" w:color="auto"/>
            <w:bottom w:val="none" w:sz="0" w:space="0" w:color="auto"/>
            <w:right w:val="none" w:sz="0" w:space="0" w:color="auto"/>
          </w:divBdr>
        </w:div>
        <w:div w:id="794101651">
          <w:marLeft w:val="640"/>
          <w:marRight w:val="0"/>
          <w:marTop w:val="0"/>
          <w:marBottom w:val="0"/>
          <w:divBdr>
            <w:top w:val="none" w:sz="0" w:space="0" w:color="auto"/>
            <w:left w:val="none" w:sz="0" w:space="0" w:color="auto"/>
            <w:bottom w:val="none" w:sz="0" w:space="0" w:color="auto"/>
            <w:right w:val="none" w:sz="0" w:space="0" w:color="auto"/>
          </w:divBdr>
        </w:div>
        <w:div w:id="560673137">
          <w:marLeft w:val="640"/>
          <w:marRight w:val="0"/>
          <w:marTop w:val="0"/>
          <w:marBottom w:val="0"/>
          <w:divBdr>
            <w:top w:val="none" w:sz="0" w:space="0" w:color="auto"/>
            <w:left w:val="none" w:sz="0" w:space="0" w:color="auto"/>
            <w:bottom w:val="none" w:sz="0" w:space="0" w:color="auto"/>
            <w:right w:val="none" w:sz="0" w:space="0" w:color="auto"/>
          </w:divBdr>
        </w:div>
        <w:div w:id="1645431979">
          <w:marLeft w:val="640"/>
          <w:marRight w:val="0"/>
          <w:marTop w:val="0"/>
          <w:marBottom w:val="0"/>
          <w:divBdr>
            <w:top w:val="none" w:sz="0" w:space="0" w:color="auto"/>
            <w:left w:val="none" w:sz="0" w:space="0" w:color="auto"/>
            <w:bottom w:val="none" w:sz="0" w:space="0" w:color="auto"/>
            <w:right w:val="none" w:sz="0" w:space="0" w:color="auto"/>
          </w:divBdr>
        </w:div>
        <w:div w:id="1362978485">
          <w:marLeft w:val="640"/>
          <w:marRight w:val="0"/>
          <w:marTop w:val="0"/>
          <w:marBottom w:val="0"/>
          <w:divBdr>
            <w:top w:val="none" w:sz="0" w:space="0" w:color="auto"/>
            <w:left w:val="none" w:sz="0" w:space="0" w:color="auto"/>
            <w:bottom w:val="none" w:sz="0" w:space="0" w:color="auto"/>
            <w:right w:val="none" w:sz="0" w:space="0" w:color="auto"/>
          </w:divBdr>
        </w:div>
        <w:div w:id="1152527449">
          <w:marLeft w:val="640"/>
          <w:marRight w:val="0"/>
          <w:marTop w:val="0"/>
          <w:marBottom w:val="0"/>
          <w:divBdr>
            <w:top w:val="none" w:sz="0" w:space="0" w:color="auto"/>
            <w:left w:val="none" w:sz="0" w:space="0" w:color="auto"/>
            <w:bottom w:val="none" w:sz="0" w:space="0" w:color="auto"/>
            <w:right w:val="none" w:sz="0" w:space="0" w:color="auto"/>
          </w:divBdr>
        </w:div>
        <w:div w:id="1865315561">
          <w:marLeft w:val="640"/>
          <w:marRight w:val="0"/>
          <w:marTop w:val="0"/>
          <w:marBottom w:val="0"/>
          <w:divBdr>
            <w:top w:val="none" w:sz="0" w:space="0" w:color="auto"/>
            <w:left w:val="none" w:sz="0" w:space="0" w:color="auto"/>
            <w:bottom w:val="none" w:sz="0" w:space="0" w:color="auto"/>
            <w:right w:val="none" w:sz="0" w:space="0" w:color="auto"/>
          </w:divBdr>
        </w:div>
        <w:div w:id="1178041815">
          <w:marLeft w:val="640"/>
          <w:marRight w:val="0"/>
          <w:marTop w:val="0"/>
          <w:marBottom w:val="0"/>
          <w:divBdr>
            <w:top w:val="none" w:sz="0" w:space="0" w:color="auto"/>
            <w:left w:val="none" w:sz="0" w:space="0" w:color="auto"/>
            <w:bottom w:val="none" w:sz="0" w:space="0" w:color="auto"/>
            <w:right w:val="none" w:sz="0" w:space="0" w:color="auto"/>
          </w:divBdr>
        </w:div>
        <w:div w:id="1591890771">
          <w:marLeft w:val="640"/>
          <w:marRight w:val="0"/>
          <w:marTop w:val="0"/>
          <w:marBottom w:val="0"/>
          <w:divBdr>
            <w:top w:val="none" w:sz="0" w:space="0" w:color="auto"/>
            <w:left w:val="none" w:sz="0" w:space="0" w:color="auto"/>
            <w:bottom w:val="none" w:sz="0" w:space="0" w:color="auto"/>
            <w:right w:val="none" w:sz="0" w:space="0" w:color="auto"/>
          </w:divBdr>
        </w:div>
        <w:div w:id="1191183390">
          <w:marLeft w:val="640"/>
          <w:marRight w:val="0"/>
          <w:marTop w:val="0"/>
          <w:marBottom w:val="0"/>
          <w:divBdr>
            <w:top w:val="none" w:sz="0" w:space="0" w:color="auto"/>
            <w:left w:val="none" w:sz="0" w:space="0" w:color="auto"/>
            <w:bottom w:val="none" w:sz="0" w:space="0" w:color="auto"/>
            <w:right w:val="none" w:sz="0" w:space="0" w:color="auto"/>
          </w:divBdr>
        </w:div>
        <w:div w:id="1857692104">
          <w:marLeft w:val="640"/>
          <w:marRight w:val="0"/>
          <w:marTop w:val="0"/>
          <w:marBottom w:val="0"/>
          <w:divBdr>
            <w:top w:val="none" w:sz="0" w:space="0" w:color="auto"/>
            <w:left w:val="none" w:sz="0" w:space="0" w:color="auto"/>
            <w:bottom w:val="none" w:sz="0" w:space="0" w:color="auto"/>
            <w:right w:val="none" w:sz="0" w:space="0" w:color="auto"/>
          </w:divBdr>
        </w:div>
        <w:div w:id="381100050">
          <w:marLeft w:val="640"/>
          <w:marRight w:val="0"/>
          <w:marTop w:val="0"/>
          <w:marBottom w:val="0"/>
          <w:divBdr>
            <w:top w:val="none" w:sz="0" w:space="0" w:color="auto"/>
            <w:left w:val="none" w:sz="0" w:space="0" w:color="auto"/>
            <w:bottom w:val="none" w:sz="0" w:space="0" w:color="auto"/>
            <w:right w:val="none" w:sz="0" w:space="0" w:color="auto"/>
          </w:divBdr>
        </w:div>
        <w:div w:id="1412584840">
          <w:marLeft w:val="640"/>
          <w:marRight w:val="0"/>
          <w:marTop w:val="0"/>
          <w:marBottom w:val="0"/>
          <w:divBdr>
            <w:top w:val="none" w:sz="0" w:space="0" w:color="auto"/>
            <w:left w:val="none" w:sz="0" w:space="0" w:color="auto"/>
            <w:bottom w:val="none" w:sz="0" w:space="0" w:color="auto"/>
            <w:right w:val="none" w:sz="0" w:space="0" w:color="auto"/>
          </w:divBdr>
        </w:div>
        <w:div w:id="1583828489">
          <w:marLeft w:val="640"/>
          <w:marRight w:val="0"/>
          <w:marTop w:val="0"/>
          <w:marBottom w:val="0"/>
          <w:divBdr>
            <w:top w:val="none" w:sz="0" w:space="0" w:color="auto"/>
            <w:left w:val="none" w:sz="0" w:space="0" w:color="auto"/>
            <w:bottom w:val="none" w:sz="0" w:space="0" w:color="auto"/>
            <w:right w:val="none" w:sz="0" w:space="0" w:color="auto"/>
          </w:divBdr>
        </w:div>
        <w:div w:id="1627659759">
          <w:marLeft w:val="640"/>
          <w:marRight w:val="0"/>
          <w:marTop w:val="0"/>
          <w:marBottom w:val="0"/>
          <w:divBdr>
            <w:top w:val="none" w:sz="0" w:space="0" w:color="auto"/>
            <w:left w:val="none" w:sz="0" w:space="0" w:color="auto"/>
            <w:bottom w:val="none" w:sz="0" w:space="0" w:color="auto"/>
            <w:right w:val="none" w:sz="0" w:space="0" w:color="auto"/>
          </w:divBdr>
        </w:div>
        <w:div w:id="1530341414">
          <w:marLeft w:val="640"/>
          <w:marRight w:val="0"/>
          <w:marTop w:val="0"/>
          <w:marBottom w:val="0"/>
          <w:divBdr>
            <w:top w:val="none" w:sz="0" w:space="0" w:color="auto"/>
            <w:left w:val="none" w:sz="0" w:space="0" w:color="auto"/>
            <w:bottom w:val="none" w:sz="0" w:space="0" w:color="auto"/>
            <w:right w:val="none" w:sz="0" w:space="0" w:color="auto"/>
          </w:divBdr>
        </w:div>
        <w:div w:id="1611090597">
          <w:marLeft w:val="640"/>
          <w:marRight w:val="0"/>
          <w:marTop w:val="0"/>
          <w:marBottom w:val="0"/>
          <w:divBdr>
            <w:top w:val="none" w:sz="0" w:space="0" w:color="auto"/>
            <w:left w:val="none" w:sz="0" w:space="0" w:color="auto"/>
            <w:bottom w:val="none" w:sz="0" w:space="0" w:color="auto"/>
            <w:right w:val="none" w:sz="0" w:space="0" w:color="auto"/>
          </w:divBdr>
        </w:div>
        <w:div w:id="1244100701">
          <w:marLeft w:val="640"/>
          <w:marRight w:val="0"/>
          <w:marTop w:val="0"/>
          <w:marBottom w:val="0"/>
          <w:divBdr>
            <w:top w:val="none" w:sz="0" w:space="0" w:color="auto"/>
            <w:left w:val="none" w:sz="0" w:space="0" w:color="auto"/>
            <w:bottom w:val="none" w:sz="0" w:space="0" w:color="auto"/>
            <w:right w:val="none" w:sz="0" w:space="0" w:color="auto"/>
          </w:divBdr>
        </w:div>
        <w:div w:id="600332965">
          <w:marLeft w:val="640"/>
          <w:marRight w:val="0"/>
          <w:marTop w:val="0"/>
          <w:marBottom w:val="0"/>
          <w:divBdr>
            <w:top w:val="none" w:sz="0" w:space="0" w:color="auto"/>
            <w:left w:val="none" w:sz="0" w:space="0" w:color="auto"/>
            <w:bottom w:val="none" w:sz="0" w:space="0" w:color="auto"/>
            <w:right w:val="none" w:sz="0" w:space="0" w:color="auto"/>
          </w:divBdr>
        </w:div>
        <w:div w:id="88476470">
          <w:marLeft w:val="640"/>
          <w:marRight w:val="0"/>
          <w:marTop w:val="0"/>
          <w:marBottom w:val="0"/>
          <w:divBdr>
            <w:top w:val="none" w:sz="0" w:space="0" w:color="auto"/>
            <w:left w:val="none" w:sz="0" w:space="0" w:color="auto"/>
            <w:bottom w:val="none" w:sz="0" w:space="0" w:color="auto"/>
            <w:right w:val="none" w:sz="0" w:space="0" w:color="auto"/>
          </w:divBdr>
        </w:div>
        <w:div w:id="452481187">
          <w:marLeft w:val="640"/>
          <w:marRight w:val="0"/>
          <w:marTop w:val="0"/>
          <w:marBottom w:val="0"/>
          <w:divBdr>
            <w:top w:val="none" w:sz="0" w:space="0" w:color="auto"/>
            <w:left w:val="none" w:sz="0" w:space="0" w:color="auto"/>
            <w:bottom w:val="none" w:sz="0" w:space="0" w:color="auto"/>
            <w:right w:val="none" w:sz="0" w:space="0" w:color="auto"/>
          </w:divBdr>
        </w:div>
        <w:div w:id="310407513">
          <w:marLeft w:val="640"/>
          <w:marRight w:val="0"/>
          <w:marTop w:val="0"/>
          <w:marBottom w:val="0"/>
          <w:divBdr>
            <w:top w:val="none" w:sz="0" w:space="0" w:color="auto"/>
            <w:left w:val="none" w:sz="0" w:space="0" w:color="auto"/>
            <w:bottom w:val="none" w:sz="0" w:space="0" w:color="auto"/>
            <w:right w:val="none" w:sz="0" w:space="0" w:color="auto"/>
          </w:divBdr>
        </w:div>
        <w:div w:id="112098499">
          <w:marLeft w:val="640"/>
          <w:marRight w:val="0"/>
          <w:marTop w:val="0"/>
          <w:marBottom w:val="0"/>
          <w:divBdr>
            <w:top w:val="none" w:sz="0" w:space="0" w:color="auto"/>
            <w:left w:val="none" w:sz="0" w:space="0" w:color="auto"/>
            <w:bottom w:val="none" w:sz="0" w:space="0" w:color="auto"/>
            <w:right w:val="none" w:sz="0" w:space="0" w:color="auto"/>
          </w:divBdr>
        </w:div>
        <w:div w:id="1777477043">
          <w:marLeft w:val="640"/>
          <w:marRight w:val="0"/>
          <w:marTop w:val="0"/>
          <w:marBottom w:val="0"/>
          <w:divBdr>
            <w:top w:val="none" w:sz="0" w:space="0" w:color="auto"/>
            <w:left w:val="none" w:sz="0" w:space="0" w:color="auto"/>
            <w:bottom w:val="none" w:sz="0" w:space="0" w:color="auto"/>
            <w:right w:val="none" w:sz="0" w:space="0" w:color="auto"/>
          </w:divBdr>
        </w:div>
        <w:div w:id="1600720893">
          <w:marLeft w:val="640"/>
          <w:marRight w:val="0"/>
          <w:marTop w:val="0"/>
          <w:marBottom w:val="0"/>
          <w:divBdr>
            <w:top w:val="none" w:sz="0" w:space="0" w:color="auto"/>
            <w:left w:val="none" w:sz="0" w:space="0" w:color="auto"/>
            <w:bottom w:val="none" w:sz="0" w:space="0" w:color="auto"/>
            <w:right w:val="none" w:sz="0" w:space="0" w:color="auto"/>
          </w:divBdr>
        </w:div>
        <w:div w:id="1760364558">
          <w:marLeft w:val="640"/>
          <w:marRight w:val="0"/>
          <w:marTop w:val="0"/>
          <w:marBottom w:val="0"/>
          <w:divBdr>
            <w:top w:val="none" w:sz="0" w:space="0" w:color="auto"/>
            <w:left w:val="none" w:sz="0" w:space="0" w:color="auto"/>
            <w:bottom w:val="none" w:sz="0" w:space="0" w:color="auto"/>
            <w:right w:val="none" w:sz="0" w:space="0" w:color="auto"/>
          </w:divBdr>
        </w:div>
        <w:div w:id="62341656">
          <w:marLeft w:val="640"/>
          <w:marRight w:val="0"/>
          <w:marTop w:val="0"/>
          <w:marBottom w:val="0"/>
          <w:divBdr>
            <w:top w:val="none" w:sz="0" w:space="0" w:color="auto"/>
            <w:left w:val="none" w:sz="0" w:space="0" w:color="auto"/>
            <w:bottom w:val="none" w:sz="0" w:space="0" w:color="auto"/>
            <w:right w:val="none" w:sz="0" w:space="0" w:color="auto"/>
          </w:divBdr>
        </w:div>
        <w:div w:id="485126494">
          <w:marLeft w:val="640"/>
          <w:marRight w:val="0"/>
          <w:marTop w:val="0"/>
          <w:marBottom w:val="0"/>
          <w:divBdr>
            <w:top w:val="none" w:sz="0" w:space="0" w:color="auto"/>
            <w:left w:val="none" w:sz="0" w:space="0" w:color="auto"/>
            <w:bottom w:val="none" w:sz="0" w:space="0" w:color="auto"/>
            <w:right w:val="none" w:sz="0" w:space="0" w:color="auto"/>
          </w:divBdr>
        </w:div>
        <w:div w:id="1377436620">
          <w:marLeft w:val="640"/>
          <w:marRight w:val="0"/>
          <w:marTop w:val="0"/>
          <w:marBottom w:val="0"/>
          <w:divBdr>
            <w:top w:val="none" w:sz="0" w:space="0" w:color="auto"/>
            <w:left w:val="none" w:sz="0" w:space="0" w:color="auto"/>
            <w:bottom w:val="none" w:sz="0" w:space="0" w:color="auto"/>
            <w:right w:val="none" w:sz="0" w:space="0" w:color="auto"/>
          </w:divBdr>
        </w:div>
        <w:div w:id="637951079">
          <w:marLeft w:val="640"/>
          <w:marRight w:val="0"/>
          <w:marTop w:val="0"/>
          <w:marBottom w:val="0"/>
          <w:divBdr>
            <w:top w:val="none" w:sz="0" w:space="0" w:color="auto"/>
            <w:left w:val="none" w:sz="0" w:space="0" w:color="auto"/>
            <w:bottom w:val="none" w:sz="0" w:space="0" w:color="auto"/>
            <w:right w:val="none" w:sz="0" w:space="0" w:color="auto"/>
          </w:divBdr>
        </w:div>
        <w:div w:id="289946730">
          <w:marLeft w:val="640"/>
          <w:marRight w:val="0"/>
          <w:marTop w:val="0"/>
          <w:marBottom w:val="0"/>
          <w:divBdr>
            <w:top w:val="none" w:sz="0" w:space="0" w:color="auto"/>
            <w:left w:val="none" w:sz="0" w:space="0" w:color="auto"/>
            <w:bottom w:val="none" w:sz="0" w:space="0" w:color="auto"/>
            <w:right w:val="none" w:sz="0" w:space="0" w:color="auto"/>
          </w:divBdr>
        </w:div>
        <w:div w:id="1142115725">
          <w:marLeft w:val="640"/>
          <w:marRight w:val="0"/>
          <w:marTop w:val="0"/>
          <w:marBottom w:val="0"/>
          <w:divBdr>
            <w:top w:val="none" w:sz="0" w:space="0" w:color="auto"/>
            <w:left w:val="none" w:sz="0" w:space="0" w:color="auto"/>
            <w:bottom w:val="none" w:sz="0" w:space="0" w:color="auto"/>
            <w:right w:val="none" w:sz="0" w:space="0" w:color="auto"/>
          </w:divBdr>
        </w:div>
        <w:div w:id="1114977080">
          <w:marLeft w:val="640"/>
          <w:marRight w:val="0"/>
          <w:marTop w:val="0"/>
          <w:marBottom w:val="0"/>
          <w:divBdr>
            <w:top w:val="none" w:sz="0" w:space="0" w:color="auto"/>
            <w:left w:val="none" w:sz="0" w:space="0" w:color="auto"/>
            <w:bottom w:val="none" w:sz="0" w:space="0" w:color="auto"/>
            <w:right w:val="none" w:sz="0" w:space="0" w:color="auto"/>
          </w:divBdr>
        </w:div>
        <w:div w:id="286817786">
          <w:marLeft w:val="640"/>
          <w:marRight w:val="0"/>
          <w:marTop w:val="0"/>
          <w:marBottom w:val="0"/>
          <w:divBdr>
            <w:top w:val="none" w:sz="0" w:space="0" w:color="auto"/>
            <w:left w:val="none" w:sz="0" w:space="0" w:color="auto"/>
            <w:bottom w:val="none" w:sz="0" w:space="0" w:color="auto"/>
            <w:right w:val="none" w:sz="0" w:space="0" w:color="auto"/>
          </w:divBdr>
        </w:div>
        <w:div w:id="185945533">
          <w:marLeft w:val="640"/>
          <w:marRight w:val="0"/>
          <w:marTop w:val="0"/>
          <w:marBottom w:val="0"/>
          <w:divBdr>
            <w:top w:val="none" w:sz="0" w:space="0" w:color="auto"/>
            <w:left w:val="none" w:sz="0" w:space="0" w:color="auto"/>
            <w:bottom w:val="none" w:sz="0" w:space="0" w:color="auto"/>
            <w:right w:val="none" w:sz="0" w:space="0" w:color="auto"/>
          </w:divBdr>
        </w:div>
        <w:div w:id="2028675463">
          <w:marLeft w:val="640"/>
          <w:marRight w:val="0"/>
          <w:marTop w:val="0"/>
          <w:marBottom w:val="0"/>
          <w:divBdr>
            <w:top w:val="none" w:sz="0" w:space="0" w:color="auto"/>
            <w:left w:val="none" w:sz="0" w:space="0" w:color="auto"/>
            <w:bottom w:val="none" w:sz="0" w:space="0" w:color="auto"/>
            <w:right w:val="none" w:sz="0" w:space="0" w:color="auto"/>
          </w:divBdr>
        </w:div>
        <w:div w:id="1004362216">
          <w:marLeft w:val="640"/>
          <w:marRight w:val="0"/>
          <w:marTop w:val="0"/>
          <w:marBottom w:val="0"/>
          <w:divBdr>
            <w:top w:val="none" w:sz="0" w:space="0" w:color="auto"/>
            <w:left w:val="none" w:sz="0" w:space="0" w:color="auto"/>
            <w:bottom w:val="none" w:sz="0" w:space="0" w:color="auto"/>
            <w:right w:val="none" w:sz="0" w:space="0" w:color="auto"/>
          </w:divBdr>
        </w:div>
        <w:div w:id="1281301225">
          <w:marLeft w:val="640"/>
          <w:marRight w:val="0"/>
          <w:marTop w:val="0"/>
          <w:marBottom w:val="0"/>
          <w:divBdr>
            <w:top w:val="none" w:sz="0" w:space="0" w:color="auto"/>
            <w:left w:val="none" w:sz="0" w:space="0" w:color="auto"/>
            <w:bottom w:val="none" w:sz="0" w:space="0" w:color="auto"/>
            <w:right w:val="none" w:sz="0" w:space="0" w:color="auto"/>
          </w:divBdr>
        </w:div>
        <w:div w:id="1729724406">
          <w:marLeft w:val="640"/>
          <w:marRight w:val="0"/>
          <w:marTop w:val="0"/>
          <w:marBottom w:val="0"/>
          <w:divBdr>
            <w:top w:val="none" w:sz="0" w:space="0" w:color="auto"/>
            <w:left w:val="none" w:sz="0" w:space="0" w:color="auto"/>
            <w:bottom w:val="none" w:sz="0" w:space="0" w:color="auto"/>
            <w:right w:val="none" w:sz="0" w:space="0" w:color="auto"/>
          </w:divBdr>
        </w:div>
        <w:div w:id="1084304982">
          <w:marLeft w:val="640"/>
          <w:marRight w:val="0"/>
          <w:marTop w:val="0"/>
          <w:marBottom w:val="0"/>
          <w:divBdr>
            <w:top w:val="none" w:sz="0" w:space="0" w:color="auto"/>
            <w:left w:val="none" w:sz="0" w:space="0" w:color="auto"/>
            <w:bottom w:val="none" w:sz="0" w:space="0" w:color="auto"/>
            <w:right w:val="none" w:sz="0" w:space="0" w:color="auto"/>
          </w:divBdr>
        </w:div>
        <w:div w:id="553203507">
          <w:marLeft w:val="640"/>
          <w:marRight w:val="0"/>
          <w:marTop w:val="0"/>
          <w:marBottom w:val="0"/>
          <w:divBdr>
            <w:top w:val="none" w:sz="0" w:space="0" w:color="auto"/>
            <w:left w:val="none" w:sz="0" w:space="0" w:color="auto"/>
            <w:bottom w:val="none" w:sz="0" w:space="0" w:color="auto"/>
            <w:right w:val="none" w:sz="0" w:space="0" w:color="auto"/>
          </w:divBdr>
        </w:div>
        <w:div w:id="689986215">
          <w:marLeft w:val="640"/>
          <w:marRight w:val="0"/>
          <w:marTop w:val="0"/>
          <w:marBottom w:val="0"/>
          <w:divBdr>
            <w:top w:val="none" w:sz="0" w:space="0" w:color="auto"/>
            <w:left w:val="none" w:sz="0" w:space="0" w:color="auto"/>
            <w:bottom w:val="none" w:sz="0" w:space="0" w:color="auto"/>
            <w:right w:val="none" w:sz="0" w:space="0" w:color="auto"/>
          </w:divBdr>
        </w:div>
        <w:div w:id="1765609836">
          <w:marLeft w:val="640"/>
          <w:marRight w:val="0"/>
          <w:marTop w:val="0"/>
          <w:marBottom w:val="0"/>
          <w:divBdr>
            <w:top w:val="none" w:sz="0" w:space="0" w:color="auto"/>
            <w:left w:val="none" w:sz="0" w:space="0" w:color="auto"/>
            <w:bottom w:val="none" w:sz="0" w:space="0" w:color="auto"/>
            <w:right w:val="none" w:sz="0" w:space="0" w:color="auto"/>
          </w:divBdr>
        </w:div>
        <w:div w:id="1805345561">
          <w:marLeft w:val="640"/>
          <w:marRight w:val="0"/>
          <w:marTop w:val="0"/>
          <w:marBottom w:val="0"/>
          <w:divBdr>
            <w:top w:val="none" w:sz="0" w:space="0" w:color="auto"/>
            <w:left w:val="none" w:sz="0" w:space="0" w:color="auto"/>
            <w:bottom w:val="none" w:sz="0" w:space="0" w:color="auto"/>
            <w:right w:val="none" w:sz="0" w:space="0" w:color="auto"/>
          </w:divBdr>
        </w:div>
        <w:div w:id="1754355768">
          <w:marLeft w:val="640"/>
          <w:marRight w:val="0"/>
          <w:marTop w:val="0"/>
          <w:marBottom w:val="0"/>
          <w:divBdr>
            <w:top w:val="none" w:sz="0" w:space="0" w:color="auto"/>
            <w:left w:val="none" w:sz="0" w:space="0" w:color="auto"/>
            <w:bottom w:val="none" w:sz="0" w:space="0" w:color="auto"/>
            <w:right w:val="none" w:sz="0" w:space="0" w:color="auto"/>
          </w:divBdr>
        </w:div>
        <w:div w:id="1832720167">
          <w:marLeft w:val="640"/>
          <w:marRight w:val="0"/>
          <w:marTop w:val="0"/>
          <w:marBottom w:val="0"/>
          <w:divBdr>
            <w:top w:val="none" w:sz="0" w:space="0" w:color="auto"/>
            <w:left w:val="none" w:sz="0" w:space="0" w:color="auto"/>
            <w:bottom w:val="none" w:sz="0" w:space="0" w:color="auto"/>
            <w:right w:val="none" w:sz="0" w:space="0" w:color="auto"/>
          </w:divBdr>
        </w:div>
        <w:div w:id="1388795598">
          <w:marLeft w:val="640"/>
          <w:marRight w:val="0"/>
          <w:marTop w:val="0"/>
          <w:marBottom w:val="0"/>
          <w:divBdr>
            <w:top w:val="none" w:sz="0" w:space="0" w:color="auto"/>
            <w:left w:val="none" w:sz="0" w:space="0" w:color="auto"/>
            <w:bottom w:val="none" w:sz="0" w:space="0" w:color="auto"/>
            <w:right w:val="none" w:sz="0" w:space="0" w:color="auto"/>
          </w:divBdr>
        </w:div>
        <w:div w:id="1234194980">
          <w:marLeft w:val="640"/>
          <w:marRight w:val="0"/>
          <w:marTop w:val="0"/>
          <w:marBottom w:val="0"/>
          <w:divBdr>
            <w:top w:val="none" w:sz="0" w:space="0" w:color="auto"/>
            <w:left w:val="none" w:sz="0" w:space="0" w:color="auto"/>
            <w:bottom w:val="none" w:sz="0" w:space="0" w:color="auto"/>
            <w:right w:val="none" w:sz="0" w:space="0" w:color="auto"/>
          </w:divBdr>
        </w:div>
        <w:div w:id="1497383571">
          <w:marLeft w:val="640"/>
          <w:marRight w:val="0"/>
          <w:marTop w:val="0"/>
          <w:marBottom w:val="0"/>
          <w:divBdr>
            <w:top w:val="none" w:sz="0" w:space="0" w:color="auto"/>
            <w:left w:val="none" w:sz="0" w:space="0" w:color="auto"/>
            <w:bottom w:val="none" w:sz="0" w:space="0" w:color="auto"/>
            <w:right w:val="none" w:sz="0" w:space="0" w:color="auto"/>
          </w:divBdr>
        </w:div>
        <w:div w:id="231698930">
          <w:marLeft w:val="640"/>
          <w:marRight w:val="0"/>
          <w:marTop w:val="0"/>
          <w:marBottom w:val="0"/>
          <w:divBdr>
            <w:top w:val="none" w:sz="0" w:space="0" w:color="auto"/>
            <w:left w:val="none" w:sz="0" w:space="0" w:color="auto"/>
            <w:bottom w:val="none" w:sz="0" w:space="0" w:color="auto"/>
            <w:right w:val="none" w:sz="0" w:space="0" w:color="auto"/>
          </w:divBdr>
        </w:div>
        <w:div w:id="1816603156">
          <w:marLeft w:val="640"/>
          <w:marRight w:val="0"/>
          <w:marTop w:val="0"/>
          <w:marBottom w:val="0"/>
          <w:divBdr>
            <w:top w:val="none" w:sz="0" w:space="0" w:color="auto"/>
            <w:left w:val="none" w:sz="0" w:space="0" w:color="auto"/>
            <w:bottom w:val="none" w:sz="0" w:space="0" w:color="auto"/>
            <w:right w:val="none" w:sz="0" w:space="0" w:color="auto"/>
          </w:divBdr>
        </w:div>
        <w:div w:id="1489859394">
          <w:marLeft w:val="640"/>
          <w:marRight w:val="0"/>
          <w:marTop w:val="0"/>
          <w:marBottom w:val="0"/>
          <w:divBdr>
            <w:top w:val="none" w:sz="0" w:space="0" w:color="auto"/>
            <w:left w:val="none" w:sz="0" w:space="0" w:color="auto"/>
            <w:bottom w:val="none" w:sz="0" w:space="0" w:color="auto"/>
            <w:right w:val="none" w:sz="0" w:space="0" w:color="auto"/>
          </w:divBdr>
        </w:div>
        <w:div w:id="1638728945">
          <w:marLeft w:val="640"/>
          <w:marRight w:val="0"/>
          <w:marTop w:val="0"/>
          <w:marBottom w:val="0"/>
          <w:divBdr>
            <w:top w:val="none" w:sz="0" w:space="0" w:color="auto"/>
            <w:left w:val="none" w:sz="0" w:space="0" w:color="auto"/>
            <w:bottom w:val="none" w:sz="0" w:space="0" w:color="auto"/>
            <w:right w:val="none" w:sz="0" w:space="0" w:color="auto"/>
          </w:divBdr>
        </w:div>
        <w:div w:id="353772532">
          <w:marLeft w:val="640"/>
          <w:marRight w:val="0"/>
          <w:marTop w:val="0"/>
          <w:marBottom w:val="0"/>
          <w:divBdr>
            <w:top w:val="none" w:sz="0" w:space="0" w:color="auto"/>
            <w:left w:val="none" w:sz="0" w:space="0" w:color="auto"/>
            <w:bottom w:val="none" w:sz="0" w:space="0" w:color="auto"/>
            <w:right w:val="none" w:sz="0" w:space="0" w:color="auto"/>
          </w:divBdr>
        </w:div>
        <w:div w:id="1799837439">
          <w:marLeft w:val="640"/>
          <w:marRight w:val="0"/>
          <w:marTop w:val="0"/>
          <w:marBottom w:val="0"/>
          <w:divBdr>
            <w:top w:val="none" w:sz="0" w:space="0" w:color="auto"/>
            <w:left w:val="none" w:sz="0" w:space="0" w:color="auto"/>
            <w:bottom w:val="none" w:sz="0" w:space="0" w:color="auto"/>
            <w:right w:val="none" w:sz="0" w:space="0" w:color="auto"/>
          </w:divBdr>
        </w:div>
        <w:div w:id="539131149">
          <w:marLeft w:val="640"/>
          <w:marRight w:val="0"/>
          <w:marTop w:val="0"/>
          <w:marBottom w:val="0"/>
          <w:divBdr>
            <w:top w:val="none" w:sz="0" w:space="0" w:color="auto"/>
            <w:left w:val="none" w:sz="0" w:space="0" w:color="auto"/>
            <w:bottom w:val="none" w:sz="0" w:space="0" w:color="auto"/>
            <w:right w:val="none" w:sz="0" w:space="0" w:color="auto"/>
          </w:divBdr>
        </w:div>
        <w:div w:id="2024045080">
          <w:marLeft w:val="640"/>
          <w:marRight w:val="0"/>
          <w:marTop w:val="0"/>
          <w:marBottom w:val="0"/>
          <w:divBdr>
            <w:top w:val="none" w:sz="0" w:space="0" w:color="auto"/>
            <w:left w:val="none" w:sz="0" w:space="0" w:color="auto"/>
            <w:bottom w:val="none" w:sz="0" w:space="0" w:color="auto"/>
            <w:right w:val="none" w:sz="0" w:space="0" w:color="auto"/>
          </w:divBdr>
        </w:div>
        <w:div w:id="593585796">
          <w:marLeft w:val="640"/>
          <w:marRight w:val="0"/>
          <w:marTop w:val="0"/>
          <w:marBottom w:val="0"/>
          <w:divBdr>
            <w:top w:val="none" w:sz="0" w:space="0" w:color="auto"/>
            <w:left w:val="none" w:sz="0" w:space="0" w:color="auto"/>
            <w:bottom w:val="none" w:sz="0" w:space="0" w:color="auto"/>
            <w:right w:val="none" w:sz="0" w:space="0" w:color="auto"/>
          </w:divBdr>
        </w:div>
        <w:div w:id="111092171">
          <w:marLeft w:val="640"/>
          <w:marRight w:val="0"/>
          <w:marTop w:val="0"/>
          <w:marBottom w:val="0"/>
          <w:divBdr>
            <w:top w:val="none" w:sz="0" w:space="0" w:color="auto"/>
            <w:left w:val="none" w:sz="0" w:space="0" w:color="auto"/>
            <w:bottom w:val="none" w:sz="0" w:space="0" w:color="auto"/>
            <w:right w:val="none" w:sz="0" w:space="0" w:color="auto"/>
          </w:divBdr>
        </w:div>
        <w:div w:id="1796489100">
          <w:marLeft w:val="640"/>
          <w:marRight w:val="0"/>
          <w:marTop w:val="0"/>
          <w:marBottom w:val="0"/>
          <w:divBdr>
            <w:top w:val="none" w:sz="0" w:space="0" w:color="auto"/>
            <w:left w:val="none" w:sz="0" w:space="0" w:color="auto"/>
            <w:bottom w:val="none" w:sz="0" w:space="0" w:color="auto"/>
            <w:right w:val="none" w:sz="0" w:space="0" w:color="auto"/>
          </w:divBdr>
        </w:div>
        <w:div w:id="1981153608">
          <w:marLeft w:val="640"/>
          <w:marRight w:val="0"/>
          <w:marTop w:val="0"/>
          <w:marBottom w:val="0"/>
          <w:divBdr>
            <w:top w:val="none" w:sz="0" w:space="0" w:color="auto"/>
            <w:left w:val="none" w:sz="0" w:space="0" w:color="auto"/>
            <w:bottom w:val="none" w:sz="0" w:space="0" w:color="auto"/>
            <w:right w:val="none" w:sz="0" w:space="0" w:color="auto"/>
          </w:divBdr>
        </w:div>
        <w:div w:id="980307950">
          <w:marLeft w:val="640"/>
          <w:marRight w:val="0"/>
          <w:marTop w:val="0"/>
          <w:marBottom w:val="0"/>
          <w:divBdr>
            <w:top w:val="none" w:sz="0" w:space="0" w:color="auto"/>
            <w:left w:val="none" w:sz="0" w:space="0" w:color="auto"/>
            <w:bottom w:val="none" w:sz="0" w:space="0" w:color="auto"/>
            <w:right w:val="none" w:sz="0" w:space="0" w:color="auto"/>
          </w:divBdr>
        </w:div>
        <w:div w:id="1905094605">
          <w:marLeft w:val="640"/>
          <w:marRight w:val="0"/>
          <w:marTop w:val="0"/>
          <w:marBottom w:val="0"/>
          <w:divBdr>
            <w:top w:val="none" w:sz="0" w:space="0" w:color="auto"/>
            <w:left w:val="none" w:sz="0" w:space="0" w:color="auto"/>
            <w:bottom w:val="none" w:sz="0" w:space="0" w:color="auto"/>
            <w:right w:val="none" w:sz="0" w:space="0" w:color="auto"/>
          </w:divBdr>
        </w:div>
        <w:div w:id="1114864536">
          <w:marLeft w:val="640"/>
          <w:marRight w:val="0"/>
          <w:marTop w:val="0"/>
          <w:marBottom w:val="0"/>
          <w:divBdr>
            <w:top w:val="none" w:sz="0" w:space="0" w:color="auto"/>
            <w:left w:val="none" w:sz="0" w:space="0" w:color="auto"/>
            <w:bottom w:val="none" w:sz="0" w:space="0" w:color="auto"/>
            <w:right w:val="none" w:sz="0" w:space="0" w:color="auto"/>
          </w:divBdr>
        </w:div>
        <w:div w:id="481822220">
          <w:marLeft w:val="640"/>
          <w:marRight w:val="0"/>
          <w:marTop w:val="0"/>
          <w:marBottom w:val="0"/>
          <w:divBdr>
            <w:top w:val="none" w:sz="0" w:space="0" w:color="auto"/>
            <w:left w:val="none" w:sz="0" w:space="0" w:color="auto"/>
            <w:bottom w:val="none" w:sz="0" w:space="0" w:color="auto"/>
            <w:right w:val="none" w:sz="0" w:space="0" w:color="auto"/>
          </w:divBdr>
        </w:div>
        <w:div w:id="107700178">
          <w:marLeft w:val="640"/>
          <w:marRight w:val="0"/>
          <w:marTop w:val="0"/>
          <w:marBottom w:val="0"/>
          <w:divBdr>
            <w:top w:val="none" w:sz="0" w:space="0" w:color="auto"/>
            <w:left w:val="none" w:sz="0" w:space="0" w:color="auto"/>
            <w:bottom w:val="none" w:sz="0" w:space="0" w:color="auto"/>
            <w:right w:val="none" w:sz="0" w:space="0" w:color="auto"/>
          </w:divBdr>
        </w:div>
        <w:div w:id="363597339">
          <w:marLeft w:val="640"/>
          <w:marRight w:val="0"/>
          <w:marTop w:val="0"/>
          <w:marBottom w:val="0"/>
          <w:divBdr>
            <w:top w:val="none" w:sz="0" w:space="0" w:color="auto"/>
            <w:left w:val="none" w:sz="0" w:space="0" w:color="auto"/>
            <w:bottom w:val="none" w:sz="0" w:space="0" w:color="auto"/>
            <w:right w:val="none" w:sz="0" w:space="0" w:color="auto"/>
          </w:divBdr>
        </w:div>
      </w:divsChild>
    </w:div>
    <w:div w:id="771820273">
      <w:bodyDiv w:val="1"/>
      <w:marLeft w:val="0"/>
      <w:marRight w:val="0"/>
      <w:marTop w:val="0"/>
      <w:marBottom w:val="0"/>
      <w:divBdr>
        <w:top w:val="none" w:sz="0" w:space="0" w:color="auto"/>
        <w:left w:val="none" w:sz="0" w:space="0" w:color="auto"/>
        <w:bottom w:val="none" w:sz="0" w:space="0" w:color="auto"/>
        <w:right w:val="none" w:sz="0" w:space="0" w:color="auto"/>
      </w:divBdr>
    </w:div>
    <w:div w:id="772087916">
      <w:bodyDiv w:val="1"/>
      <w:marLeft w:val="0"/>
      <w:marRight w:val="0"/>
      <w:marTop w:val="0"/>
      <w:marBottom w:val="0"/>
      <w:divBdr>
        <w:top w:val="none" w:sz="0" w:space="0" w:color="auto"/>
        <w:left w:val="none" w:sz="0" w:space="0" w:color="auto"/>
        <w:bottom w:val="none" w:sz="0" w:space="0" w:color="auto"/>
        <w:right w:val="none" w:sz="0" w:space="0" w:color="auto"/>
      </w:divBdr>
    </w:div>
    <w:div w:id="772936340">
      <w:bodyDiv w:val="1"/>
      <w:marLeft w:val="0"/>
      <w:marRight w:val="0"/>
      <w:marTop w:val="0"/>
      <w:marBottom w:val="0"/>
      <w:divBdr>
        <w:top w:val="none" w:sz="0" w:space="0" w:color="auto"/>
        <w:left w:val="none" w:sz="0" w:space="0" w:color="auto"/>
        <w:bottom w:val="none" w:sz="0" w:space="0" w:color="auto"/>
        <w:right w:val="none" w:sz="0" w:space="0" w:color="auto"/>
      </w:divBdr>
    </w:div>
    <w:div w:id="774791294">
      <w:bodyDiv w:val="1"/>
      <w:marLeft w:val="0"/>
      <w:marRight w:val="0"/>
      <w:marTop w:val="0"/>
      <w:marBottom w:val="0"/>
      <w:divBdr>
        <w:top w:val="none" w:sz="0" w:space="0" w:color="auto"/>
        <w:left w:val="none" w:sz="0" w:space="0" w:color="auto"/>
        <w:bottom w:val="none" w:sz="0" w:space="0" w:color="auto"/>
        <w:right w:val="none" w:sz="0" w:space="0" w:color="auto"/>
      </w:divBdr>
    </w:div>
    <w:div w:id="775057055">
      <w:bodyDiv w:val="1"/>
      <w:marLeft w:val="0"/>
      <w:marRight w:val="0"/>
      <w:marTop w:val="0"/>
      <w:marBottom w:val="0"/>
      <w:divBdr>
        <w:top w:val="none" w:sz="0" w:space="0" w:color="auto"/>
        <w:left w:val="none" w:sz="0" w:space="0" w:color="auto"/>
        <w:bottom w:val="none" w:sz="0" w:space="0" w:color="auto"/>
        <w:right w:val="none" w:sz="0" w:space="0" w:color="auto"/>
      </w:divBdr>
    </w:div>
    <w:div w:id="775754002">
      <w:bodyDiv w:val="1"/>
      <w:marLeft w:val="0"/>
      <w:marRight w:val="0"/>
      <w:marTop w:val="0"/>
      <w:marBottom w:val="0"/>
      <w:divBdr>
        <w:top w:val="none" w:sz="0" w:space="0" w:color="auto"/>
        <w:left w:val="none" w:sz="0" w:space="0" w:color="auto"/>
        <w:bottom w:val="none" w:sz="0" w:space="0" w:color="auto"/>
        <w:right w:val="none" w:sz="0" w:space="0" w:color="auto"/>
      </w:divBdr>
    </w:div>
    <w:div w:id="775755785">
      <w:bodyDiv w:val="1"/>
      <w:marLeft w:val="0"/>
      <w:marRight w:val="0"/>
      <w:marTop w:val="0"/>
      <w:marBottom w:val="0"/>
      <w:divBdr>
        <w:top w:val="none" w:sz="0" w:space="0" w:color="auto"/>
        <w:left w:val="none" w:sz="0" w:space="0" w:color="auto"/>
        <w:bottom w:val="none" w:sz="0" w:space="0" w:color="auto"/>
        <w:right w:val="none" w:sz="0" w:space="0" w:color="auto"/>
      </w:divBdr>
    </w:div>
    <w:div w:id="776560911">
      <w:bodyDiv w:val="1"/>
      <w:marLeft w:val="0"/>
      <w:marRight w:val="0"/>
      <w:marTop w:val="0"/>
      <w:marBottom w:val="0"/>
      <w:divBdr>
        <w:top w:val="none" w:sz="0" w:space="0" w:color="auto"/>
        <w:left w:val="none" w:sz="0" w:space="0" w:color="auto"/>
        <w:bottom w:val="none" w:sz="0" w:space="0" w:color="auto"/>
        <w:right w:val="none" w:sz="0" w:space="0" w:color="auto"/>
      </w:divBdr>
    </w:div>
    <w:div w:id="778644839">
      <w:bodyDiv w:val="1"/>
      <w:marLeft w:val="0"/>
      <w:marRight w:val="0"/>
      <w:marTop w:val="0"/>
      <w:marBottom w:val="0"/>
      <w:divBdr>
        <w:top w:val="none" w:sz="0" w:space="0" w:color="auto"/>
        <w:left w:val="none" w:sz="0" w:space="0" w:color="auto"/>
        <w:bottom w:val="none" w:sz="0" w:space="0" w:color="auto"/>
        <w:right w:val="none" w:sz="0" w:space="0" w:color="auto"/>
      </w:divBdr>
    </w:div>
    <w:div w:id="778992515">
      <w:bodyDiv w:val="1"/>
      <w:marLeft w:val="0"/>
      <w:marRight w:val="0"/>
      <w:marTop w:val="0"/>
      <w:marBottom w:val="0"/>
      <w:divBdr>
        <w:top w:val="none" w:sz="0" w:space="0" w:color="auto"/>
        <w:left w:val="none" w:sz="0" w:space="0" w:color="auto"/>
        <w:bottom w:val="none" w:sz="0" w:space="0" w:color="auto"/>
        <w:right w:val="none" w:sz="0" w:space="0" w:color="auto"/>
      </w:divBdr>
    </w:div>
    <w:div w:id="780534629">
      <w:bodyDiv w:val="1"/>
      <w:marLeft w:val="0"/>
      <w:marRight w:val="0"/>
      <w:marTop w:val="0"/>
      <w:marBottom w:val="0"/>
      <w:divBdr>
        <w:top w:val="none" w:sz="0" w:space="0" w:color="auto"/>
        <w:left w:val="none" w:sz="0" w:space="0" w:color="auto"/>
        <w:bottom w:val="none" w:sz="0" w:space="0" w:color="auto"/>
        <w:right w:val="none" w:sz="0" w:space="0" w:color="auto"/>
      </w:divBdr>
    </w:div>
    <w:div w:id="781267813">
      <w:bodyDiv w:val="1"/>
      <w:marLeft w:val="0"/>
      <w:marRight w:val="0"/>
      <w:marTop w:val="0"/>
      <w:marBottom w:val="0"/>
      <w:divBdr>
        <w:top w:val="none" w:sz="0" w:space="0" w:color="auto"/>
        <w:left w:val="none" w:sz="0" w:space="0" w:color="auto"/>
        <w:bottom w:val="none" w:sz="0" w:space="0" w:color="auto"/>
        <w:right w:val="none" w:sz="0" w:space="0" w:color="auto"/>
      </w:divBdr>
    </w:div>
    <w:div w:id="781538264">
      <w:bodyDiv w:val="1"/>
      <w:marLeft w:val="0"/>
      <w:marRight w:val="0"/>
      <w:marTop w:val="0"/>
      <w:marBottom w:val="0"/>
      <w:divBdr>
        <w:top w:val="none" w:sz="0" w:space="0" w:color="auto"/>
        <w:left w:val="none" w:sz="0" w:space="0" w:color="auto"/>
        <w:bottom w:val="none" w:sz="0" w:space="0" w:color="auto"/>
        <w:right w:val="none" w:sz="0" w:space="0" w:color="auto"/>
      </w:divBdr>
    </w:div>
    <w:div w:id="783043038">
      <w:bodyDiv w:val="1"/>
      <w:marLeft w:val="0"/>
      <w:marRight w:val="0"/>
      <w:marTop w:val="0"/>
      <w:marBottom w:val="0"/>
      <w:divBdr>
        <w:top w:val="none" w:sz="0" w:space="0" w:color="auto"/>
        <w:left w:val="none" w:sz="0" w:space="0" w:color="auto"/>
        <w:bottom w:val="none" w:sz="0" w:space="0" w:color="auto"/>
        <w:right w:val="none" w:sz="0" w:space="0" w:color="auto"/>
      </w:divBdr>
    </w:div>
    <w:div w:id="783302945">
      <w:bodyDiv w:val="1"/>
      <w:marLeft w:val="0"/>
      <w:marRight w:val="0"/>
      <w:marTop w:val="0"/>
      <w:marBottom w:val="0"/>
      <w:divBdr>
        <w:top w:val="none" w:sz="0" w:space="0" w:color="auto"/>
        <w:left w:val="none" w:sz="0" w:space="0" w:color="auto"/>
        <w:bottom w:val="none" w:sz="0" w:space="0" w:color="auto"/>
        <w:right w:val="none" w:sz="0" w:space="0" w:color="auto"/>
      </w:divBdr>
    </w:div>
    <w:div w:id="784010017">
      <w:bodyDiv w:val="1"/>
      <w:marLeft w:val="0"/>
      <w:marRight w:val="0"/>
      <w:marTop w:val="0"/>
      <w:marBottom w:val="0"/>
      <w:divBdr>
        <w:top w:val="none" w:sz="0" w:space="0" w:color="auto"/>
        <w:left w:val="none" w:sz="0" w:space="0" w:color="auto"/>
        <w:bottom w:val="none" w:sz="0" w:space="0" w:color="auto"/>
        <w:right w:val="none" w:sz="0" w:space="0" w:color="auto"/>
      </w:divBdr>
    </w:div>
    <w:div w:id="786504401">
      <w:bodyDiv w:val="1"/>
      <w:marLeft w:val="0"/>
      <w:marRight w:val="0"/>
      <w:marTop w:val="0"/>
      <w:marBottom w:val="0"/>
      <w:divBdr>
        <w:top w:val="none" w:sz="0" w:space="0" w:color="auto"/>
        <w:left w:val="none" w:sz="0" w:space="0" w:color="auto"/>
        <w:bottom w:val="none" w:sz="0" w:space="0" w:color="auto"/>
        <w:right w:val="none" w:sz="0" w:space="0" w:color="auto"/>
      </w:divBdr>
    </w:div>
    <w:div w:id="786897028">
      <w:bodyDiv w:val="1"/>
      <w:marLeft w:val="0"/>
      <w:marRight w:val="0"/>
      <w:marTop w:val="0"/>
      <w:marBottom w:val="0"/>
      <w:divBdr>
        <w:top w:val="none" w:sz="0" w:space="0" w:color="auto"/>
        <w:left w:val="none" w:sz="0" w:space="0" w:color="auto"/>
        <w:bottom w:val="none" w:sz="0" w:space="0" w:color="auto"/>
        <w:right w:val="none" w:sz="0" w:space="0" w:color="auto"/>
      </w:divBdr>
    </w:div>
    <w:div w:id="787361510">
      <w:bodyDiv w:val="1"/>
      <w:marLeft w:val="0"/>
      <w:marRight w:val="0"/>
      <w:marTop w:val="0"/>
      <w:marBottom w:val="0"/>
      <w:divBdr>
        <w:top w:val="none" w:sz="0" w:space="0" w:color="auto"/>
        <w:left w:val="none" w:sz="0" w:space="0" w:color="auto"/>
        <w:bottom w:val="none" w:sz="0" w:space="0" w:color="auto"/>
        <w:right w:val="none" w:sz="0" w:space="0" w:color="auto"/>
      </w:divBdr>
    </w:div>
    <w:div w:id="787509626">
      <w:bodyDiv w:val="1"/>
      <w:marLeft w:val="0"/>
      <w:marRight w:val="0"/>
      <w:marTop w:val="0"/>
      <w:marBottom w:val="0"/>
      <w:divBdr>
        <w:top w:val="none" w:sz="0" w:space="0" w:color="auto"/>
        <w:left w:val="none" w:sz="0" w:space="0" w:color="auto"/>
        <w:bottom w:val="none" w:sz="0" w:space="0" w:color="auto"/>
        <w:right w:val="none" w:sz="0" w:space="0" w:color="auto"/>
      </w:divBdr>
    </w:div>
    <w:div w:id="787548100">
      <w:bodyDiv w:val="1"/>
      <w:marLeft w:val="0"/>
      <w:marRight w:val="0"/>
      <w:marTop w:val="0"/>
      <w:marBottom w:val="0"/>
      <w:divBdr>
        <w:top w:val="none" w:sz="0" w:space="0" w:color="auto"/>
        <w:left w:val="none" w:sz="0" w:space="0" w:color="auto"/>
        <w:bottom w:val="none" w:sz="0" w:space="0" w:color="auto"/>
        <w:right w:val="none" w:sz="0" w:space="0" w:color="auto"/>
      </w:divBdr>
    </w:div>
    <w:div w:id="788009186">
      <w:bodyDiv w:val="1"/>
      <w:marLeft w:val="0"/>
      <w:marRight w:val="0"/>
      <w:marTop w:val="0"/>
      <w:marBottom w:val="0"/>
      <w:divBdr>
        <w:top w:val="none" w:sz="0" w:space="0" w:color="auto"/>
        <w:left w:val="none" w:sz="0" w:space="0" w:color="auto"/>
        <w:bottom w:val="none" w:sz="0" w:space="0" w:color="auto"/>
        <w:right w:val="none" w:sz="0" w:space="0" w:color="auto"/>
      </w:divBdr>
    </w:div>
    <w:div w:id="788087927">
      <w:bodyDiv w:val="1"/>
      <w:marLeft w:val="0"/>
      <w:marRight w:val="0"/>
      <w:marTop w:val="0"/>
      <w:marBottom w:val="0"/>
      <w:divBdr>
        <w:top w:val="none" w:sz="0" w:space="0" w:color="auto"/>
        <w:left w:val="none" w:sz="0" w:space="0" w:color="auto"/>
        <w:bottom w:val="none" w:sz="0" w:space="0" w:color="auto"/>
        <w:right w:val="none" w:sz="0" w:space="0" w:color="auto"/>
      </w:divBdr>
    </w:div>
    <w:div w:id="788088114">
      <w:bodyDiv w:val="1"/>
      <w:marLeft w:val="0"/>
      <w:marRight w:val="0"/>
      <w:marTop w:val="0"/>
      <w:marBottom w:val="0"/>
      <w:divBdr>
        <w:top w:val="none" w:sz="0" w:space="0" w:color="auto"/>
        <w:left w:val="none" w:sz="0" w:space="0" w:color="auto"/>
        <w:bottom w:val="none" w:sz="0" w:space="0" w:color="auto"/>
        <w:right w:val="none" w:sz="0" w:space="0" w:color="auto"/>
      </w:divBdr>
    </w:div>
    <w:div w:id="788276824">
      <w:bodyDiv w:val="1"/>
      <w:marLeft w:val="0"/>
      <w:marRight w:val="0"/>
      <w:marTop w:val="0"/>
      <w:marBottom w:val="0"/>
      <w:divBdr>
        <w:top w:val="none" w:sz="0" w:space="0" w:color="auto"/>
        <w:left w:val="none" w:sz="0" w:space="0" w:color="auto"/>
        <w:bottom w:val="none" w:sz="0" w:space="0" w:color="auto"/>
        <w:right w:val="none" w:sz="0" w:space="0" w:color="auto"/>
      </w:divBdr>
    </w:div>
    <w:div w:id="788283805">
      <w:bodyDiv w:val="1"/>
      <w:marLeft w:val="0"/>
      <w:marRight w:val="0"/>
      <w:marTop w:val="0"/>
      <w:marBottom w:val="0"/>
      <w:divBdr>
        <w:top w:val="none" w:sz="0" w:space="0" w:color="auto"/>
        <w:left w:val="none" w:sz="0" w:space="0" w:color="auto"/>
        <w:bottom w:val="none" w:sz="0" w:space="0" w:color="auto"/>
        <w:right w:val="none" w:sz="0" w:space="0" w:color="auto"/>
      </w:divBdr>
    </w:div>
    <w:div w:id="789863586">
      <w:bodyDiv w:val="1"/>
      <w:marLeft w:val="0"/>
      <w:marRight w:val="0"/>
      <w:marTop w:val="0"/>
      <w:marBottom w:val="0"/>
      <w:divBdr>
        <w:top w:val="none" w:sz="0" w:space="0" w:color="auto"/>
        <w:left w:val="none" w:sz="0" w:space="0" w:color="auto"/>
        <w:bottom w:val="none" w:sz="0" w:space="0" w:color="auto"/>
        <w:right w:val="none" w:sz="0" w:space="0" w:color="auto"/>
      </w:divBdr>
    </w:div>
    <w:div w:id="790393455">
      <w:bodyDiv w:val="1"/>
      <w:marLeft w:val="0"/>
      <w:marRight w:val="0"/>
      <w:marTop w:val="0"/>
      <w:marBottom w:val="0"/>
      <w:divBdr>
        <w:top w:val="none" w:sz="0" w:space="0" w:color="auto"/>
        <w:left w:val="none" w:sz="0" w:space="0" w:color="auto"/>
        <w:bottom w:val="none" w:sz="0" w:space="0" w:color="auto"/>
        <w:right w:val="none" w:sz="0" w:space="0" w:color="auto"/>
      </w:divBdr>
    </w:div>
    <w:div w:id="790442642">
      <w:bodyDiv w:val="1"/>
      <w:marLeft w:val="0"/>
      <w:marRight w:val="0"/>
      <w:marTop w:val="0"/>
      <w:marBottom w:val="0"/>
      <w:divBdr>
        <w:top w:val="none" w:sz="0" w:space="0" w:color="auto"/>
        <w:left w:val="none" w:sz="0" w:space="0" w:color="auto"/>
        <w:bottom w:val="none" w:sz="0" w:space="0" w:color="auto"/>
        <w:right w:val="none" w:sz="0" w:space="0" w:color="auto"/>
      </w:divBdr>
    </w:div>
    <w:div w:id="790976509">
      <w:bodyDiv w:val="1"/>
      <w:marLeft w:val="0"/>
      <w:marRight w:val="0"/>
      <w:marTop w:val="0"/>
      <w:marBottom w:val="0"/>
      <w:divBdr>
        <w:top w:val="none" w:sz="0" w:space="0" w:color="auto"/>
        <w:left w:val="none" w:sz="0" w:space="0" w:color="auto"/>
        <w:bottom w:val="none" w:sz="0" w:space="0" w:color="auto"/>
        <w:right w:val="none" w:sz="0" w:space="0" w:color="auto"/>
      </w:divBdr>
    </w:div>
    <w:div w:id="791170919">
      <w:bodyDiv w:val="1"/>
      <w:marLeft w:val="0"/>
      <w:marRight w:val="0"/>
      <w:marTop w:val="0"/>
      <w:marBottom w:val="0"/>
      <w:divBdr>
        <w:top w:val="none" w:sz="0" w:space="0" w:color="auto"/>
        <w:left w:val="none" w:sz="0" w:space="0" w:color="auto"/>
        <w:bottom w:val="none" w:sz="0" w:space="0" w:color="auto"/>
        <w:right w:val="none" w:sz="0" w:space="0" w:color="auto"/>
      </w:divBdr>
    </w:div>
    <w:div w:id="792022204">
      <w:bodyDiv w:val="1"/>
      <w:marLeft w:val="0"/>
      <w:marRight w:val="0"/>
      <w:marTop w:val="0"/>
      <w:marBottom w:val="0"/>
      <w:divBdr>
        <w:top w:val="none" w:sz="0" w:space="0" w:color="auto"/>
        <w:left w:val="none" w:sz="0" w:space="0" w:color="auto"/>
        <w:bottom w:val="none" w:sz="0" w:space="0" w:color="auto"/>
        <w:right w:val="none" w:sz="0" w:space="0" w:color="auto"/>
      </w:divBdr>
    </w:div>
    <w:div w:id="792676191">
      <w:bodyDiv w:val="1"/>
      <w:marLeft w:val="0"/>
      <w:marRight w:val="0"/>
      <w:marTop w:val="0"/>
      <w:marBottom w:val="0"/>
      <w:divBdr>
        <w:top w:val="none" w:sz="0" w:space="0" w:color="auto"/>
        <w:left w:val="none" w:sz="0" w:space="0" w:color="auto"/>
        <w:bottom w:val="none" w:sz="0" w:space="0" w:color="auto"/>
        <w:right w:val="none" w:sz="0" w:space="0" w:color="auto"/>
      </w:divBdr>
    </w:div>
    <w:div w:id="792792100">
      <w:bodyDiv w:val="1"/>
      <w:marLeft w:val="0"/>
      <w:marRight w:val="0"/>
      <w:marTop w:val="0"/>
      <w:marBottom w:val="0"/>
      <w:divBdr>
        <w:top w:val="none" w:sz="0" w:space="0" w:color="auto"/>
        <w:left w:val="none" w:sz="0" w:space="0" w:color="auto"/>
        <w:bottom w:val="none" w:sz="0" w:space="0" w:color="auto"/>
        <w:right w:val="none" w:sz="0" w:space="0" w:color="auto"/>
      </w:divBdr>
    </w:div>
    <w:div w:id="793251350">
      <w:bodyDiv w:val="1"/>
      <w:marLeft w:val="0"/>
      <w:marRight w:val="0"/>
      <w:marTop w:val="0"/>
      <w:marBottom w:val="0"/>
      <w:divBdr>
        <w:top w:val="none" w:sz="0" w:space="0" w:color="auto"/>
        <w:left w:val="none" w:sz="0" w:space="0" w:color="auto"/>
        <w:bottom w:val="none" w:sz="0" w:space="0" w:color="auto"/>
        <w:right w:val="none" w:sz="0" w:space="0" w:color="auto"/>
      </w:divBdr>
    </w:div>
    <w:div w:id="795174465">
      <w:bodyDiv w:val="1"/>
      <w:marLeft w:val="0"/>
      <w:marRight w:val="0"/>
      <w:marTop w:val="0"/>
      <w:marBottom w:val="0"/>
      <w:divBdr>
        <w:top w:val="none" w:sz="0" w:space="0" w:color="auto"/>
        <w:left w:val="none" w:sz="0" w:space="0" w:color="auto"/>
        <w:bottom w:val="none" w:sz="0" w:space="0" w:color="auto"/>
        <w:right w:val="none" w:sz="0" w:space="0" w:color="auto"/>
      </w:divBdr>
    </w:div>
    <w:div w:id="795874214">
      <w:bodyDiv w:val="1"/>
      <w:marLeft w:val="0"/>
      <w:marRight w:val="0"/>
      <w:marTop w:val="0"/>
      <w:marBottom w:val="0"/>
      <w:divBdr>
        <w:top w:val="none" w:sz="0" w:space="0" w:color="auto"/>
        <w:left w:val="none" w:sz="0" w:space="0" w:color="auto"/>
        <w:bottom w:val="none" w:sz="0" w:space="0" w:color="auto"/>
        <w:right w:val="none" w:sz="0" w:space="0" w:color="auto"/>
      </w:divBdr>
    </w:div>
    <w:div w:id="797141734">
      <w:bodyDiv w:val="1"/>
      <w:marLeft w:val="0"/>
      <w:marRight w:val="0"/>
      <w:marTop w:val="0"/>
      <w:marBottom w:val="0"/>
      <w:divBdr>
        <w:top w:val="none" w:sz="0" w:space="0" w:color="auto"/>
        <w:left w:val="none" w:sz="0" w:space="0" w:color="auto"/>
        <w:bottom w:val="none" w:sz="0" w:space="0" w:color="auto"/>
        <w:right w:val="none" w:sz="0" w:space="0" w:color="auto"/>
      </w:divBdr>
    </w:div>
    <w:div w:id="798688488">
      <w:bodyDiv w:val="1"/>
      <w:marLeft w:val="0"/>
      <w:marRight w:val="0"/>
      <w:marTop w:val="0"/>
      <w:marBottom w:val="0"/>
      <w:divBdr>
        <w:top w:val="none" w:sz="0" w:space="0" w:color="auto"/>
        <w:left w:val="none" w:sz="0" w:space="0" w:color="auto"/>
        <w:bottom w:val="none" w:sz="0" w:space="0" w:color="auto"/>
        <w:right w:val="none" w:sz="0" w:space="0" w:color="auto"/>
      </w:divBdr>
    </w:div>
    <w:div w:id="799151704">
      <w:bodyDiv w:val="1"/>
      <w:marLeft w:val="0"/>
      <w:marRight w:val="0"/>
      <w:marTop w:val="0"/>
      <w:marBottom w:val="0"/>
      <w:divBdr>
        <w:top w:val="none" w:sz="0" w:space="0" w:color="auto"/>
        <w:left w:val="none" w:sz="0" w:space="0" w:color="auto"/>
        <w:bottom w:val="none" w:sz="0" w:space="0" w:color="auto"/>
        <w:right w:val="none" w:sz="0" w:space="0" w:color="auto"/>
      </w:divBdr>
    </w:div>
    <w:div w:id="800080513">
      <w:bodyDiv w:val="1"/>
      <w:marLeft w:val="0"/>
      <w:marRight w:val="0"/>
      <w:marTop w:val="0"/>
      <w:marBottom w:val="0"/>
      <w:divBdr>
        <w:top w:val="none" w:sz="0" w:space="0" w:color="auto"/>
        <w:left w:val="none" w:sz="0" w:space="0" w:color="auto"/>
        <w:bottom w:val="none" w:sz="0" w:space="0" w:color="auto"/>
        <w:right w:val="none" w:sz="0" w:space="0" w:color="auto"/>
      </w:divBdr>
    </w:div>
    <w:div w:id="801382899">
      <w:bodyDiv w:val="1"/>
      <w:marLeft w:val="0"/>
      <w:marRight w:val="0"/>
      <w:marTop w:val="0"/>
      <w:marBottom w:val="0"/>
      <w:divBdr>
        <w:top w:val="none" w:sz="0" w:space="0" w:color="auto"/>
        <w:left w:val="none" w:sz="0" w:space="0" w:color="auto"/>
        <w:bottom w:val="none" w:sz="0" w:space="0" w:color="auto"/>
        <w:right w:val="none" w:sz="0" w:space="0" w:color="auto"/>
      </w:divBdr>
    </w:div>
    <w:div w:id="801850224">
      <w:bodyDiv w:val="1"/>
      <w:marLeft w:val="0"/>
      <w:marRight w:val="0"/>
      <w:marTop w:val="0"/>
      <w:marBottom w:val="0"/>
      <w:divBdr>
        <w:top w:val="none" w:sz="0" w:space="0" w:color="auto"/>
        <w:left w:val="none" w:sz="0" w:space="0" w:color="auto"/>
        <w:bottom w:val="none" w:sz="0" w:space="0" w:color="auto"/>
        <w:right w:val="none" w:sz="0" w:space="0" w:color="auto"/>
      </w:divBdr>
    </w:div>
    <w:div w:id="801995919">
      <w:bodyDiv w:val="1"/>
      <w:marLeft w:val="0"/>
      <w:marRight w:val="0"/>
      <w:marTop w:val="0"/>
      <w:marBottom w:val="0"/>
      <w:divBdr>
        <w:top w:val="none" w:sz="0" w:space="0" w:color="auto"/>
        <w:left w:val="none" w:sz="0" w:space="0" w:color="auto"/>
        <w:bottom w:val="none" w:sz="0" w:space="0" w:color="auto"/>
        <w:right w:val="none" w:sz="0" w:space="0" w:color="auto"/>
      </w:divBdr>
    </w:div>
    <w:div w:id="802575007">
      <w:bodyDiv w:val="1"/>
      <w:marLeft w:val="0"/>
      <w:marRight w:val="0"/>
      <w:marTop w:val="0"/>
      <w:marBottom w:val="0"/>
      <w:divBdr>
        <w:top w:val="none" w:sz="0" w:space="0" w:color="auto"/>
        <w:left w:val="none" w:sz="0" w:space="0" w:color="auto"/>
        <w:bottom w:val="none" w:sz="0" w:space="0" w:color="auto"/>
        <w:right w:val="none" w:sz="0" w:space="0" w:color="auto"/>
      </w:divBdr>
    </w:div>
    <w:div w:id="802578753">
      <w:bodyDiv w:val="1"/>
      <w:marLeft w:val="0"/>
      <w:marRight w:val="0"/>
      <w:marTop w:val="0"/>
      <w:marBottom w:val="0"/>
      <w:divBdr>
        <w:top w:val="none" w:sz="0" w:space="0" w:color="auto"/>
        <w:left w:val="none" w:sz="0" w:space="0" w:color="auto"/>
        <w:bottom w:val="none" w:sz="0" w:space="0" w:color="auto"/>
        <w:right w:val="none" w:sz="0" w:space="0" w:color="auto"/>
      </w:divBdr>
    </w:div>
    <w:div w:id="804078609">
      <w:bodyDiv w:val="1"/>
      <w:marLeft w:val="0"/>
      <w:marRight w:val="0"/>
      <w:marTop w:val="0"/>
      <w:marBottom w:val="0"/>
      <w:divBdr>
        <w:top w:val="none" w:sz="0" w:space="0" w:color="auto"/>
        <w:left w:val="none" w:sz="0" w:space="0" w:color="auto"/>
        <w:bottom w:val="none" w:sz="0" w:space="0" w:color="auto"/>
        <w:right w:val="none" w:sz="0" w:space="0" w:color="auto"/>
      </w:divBdr>
    </w:div>
    <w:div w:id="804742643">
      <w:bodyDiv w:val="1"/>
      <w:marLeft w:val="0"/>
      <w:marRight w:val="0"/>
      <w:marTop w:val="0"/>
      <w:marBottom w:val="0"/>
      <w:divBdr>
        <w:top w:val="none" w:sz="0" w:space="0" w:color="auto"/>
        <w:left w:val="none" w:sz="0" w:space="0" w:color="auto"/>
        <w:bottom w:val="none" w:sz="0" w:space="0" w:color="auto"/>
        <w:right w:val="none" w:sz="0" w:space="0" w:color="auto"/>
      </w:divBdr>
    </w:div>
    <w:div w:id="805707050">
      <w:bodyDiv w:val="1"/>
      <w:marLeft w:val="0"/>
      <w:marRight w:val="0"/>
      <w:marTop w:val="0"/>
      <w:marBottom w:val="0"/>
      <w:divBdr>
        <w:top w:val="none" w:sz="0" w:space="0" w:color="auto"/>
        <w:left w:val="none" w:sz="0" w:space="0" w:color="auto"/>
        <w:bottom w:val="none" w:sz="0" w:space="0" w:color="auto"/>
        <w:right w:val="none" w:sz="0" w:space="0" w:color="auto"/>
      </w:divBdr>
    </w:div>
    <w:div w:id="806892523">
      <w:bodyDiv w:val="1"/>
      <w:marLeft w:val="0"/>
      <w:marRight w:val="0"/>
      <w:marTop w:val="0"/>
      <w:marBottom w:val="0"/>
      <w:divBdr>
        <w:top w:val="none" w:sz="0" w:space="0" w:color="auto"/>
        <w:left w:val="none" w:sz="0" w:space="0" w:color="auto"/>
        <w:bottom w:val="none" w:sz="0" w:space="0" w:color="auto"/>
        <w:right w:val="none" w:sz="0" w:space="0" w:color="auto"/>
      </w:divBdr>
    </w:div>
    <w:div w:id="807866176">
      <w:bodyDiv w:val="1"/>
      <w:marLeft w:val="0"/>
      <w:marRight w:val="0"/>
      <w:marTop w:val="0"/>
      <w:marBottom w:val="0"/>
      <w:divBdr>
        <w:top w:val="none" w:sz="0" w:space="0" w:color="auto"/>
        <w:left w:val="none" w:sz="0" w:space="0" w:color="auto"/>
        <w:bottom w:val="none" w:sz="0" w:space="0" w:color="auto"/>
        <w:right w:val="none" w:sz="0" w:space="0" w:color="auto"/>
      </w:divBdr>
    </w:div>
    <w:div w:id="808790704">
      <w:bodyDiv w:val="1"/>
      <w:marLeft w:val="0"/>
      <w:marRight w:val="0"/>
      <w:marTop w:val="0"/>
      <w:marBottom w:val="0"/>
      <w:divBdr>
        <w:top w:val="none" w:sz="0" w:space="0" w:color="auto"/>
        <w:left w:val="none" w:sz="0" w:space="0" w:color="auto"/>
        <w:bottom w:val="none" w:sz="0" w:space="0" w:color="auto"/>
        <w:right w:val="none" w:sz="0" w:space="0" w:color="auto"/>
      </w:divBdr>
    </w:div>
    <w:div w:id="809445745">
      <w:bodyDiv w:val="1"/>
      <w:marLeft w:val="0"/>
      <w:marRight w:val="0"/>
      <w:marTop w:val="0"/>
      <w:marBottom w:val="0"/>
      <w:divBdr>
        <w:top w:val="none" w:sz="0" w:space="0" w:color="auto"/>
        <w:left w:val="none" w:sz="0" w:space="0" w:color="auto"/>
        <w:bottom w:val="none" w:sz="0" w:space="0" w:color="auto"/>
        <w:right w:val="none" w:sz="0" w:space="0" w:color="auto"/>
      </w:divBdr>
    </w:div>
    <w:div w:id="809596151">
      <w:bodyDiv w:val="1"/>
      <w:marLeft w:val="0"/>
      <w:marRight w:val="0"/>
      <w:marTop w:val="0"/>
      <w:marBottom w:val="0"/>
      <w:divBdr>
        <w:top w:val="none" w:sz="0" w:space="0" w:color="auto"/>
        <w:left w:val="none" w:sz="0" w:space="0" w:color="auto"/>
        <w:bottom w:val="none" w:sz="0" w:space="0" w:color="auto"/>
        <w:right w:val="none" w:sz="0" w:space="0" w:color="auto"/>
      </w:divBdr>
    </w:div>
    <w:div w:id="810515092">
      <w:bodyDiv w:val="1"/>
      <w:marLeft w:val="0"/>
      <w:marRight w:val="0"/>
      <w:marTop w:val="0"/>
      <w:marBottom w:val="0"/>
      <w:divBdr>
        <w:top w:val="none" w:sz="0" w:space="0" w:color="auto"/>
        <w:left w:val="none" w:sz="0" w:space="0" w:color="auto"/>
        <w:bottom w:val="none" w:sz="0" w:space="0" w:color="auto"/>
        <w:right w:val="none" w:sz="0" w:space="0" w:color="auto"/>
      </w:divBdr>
    </w:div>
    <w:div w:id="810555100">
      <w:bodyDiv w:val="1"/>
      <w:marLeft w:val="0"/>
      <w:marRight w:val="0"/>
      <w:marTop w:val="0"/>
      <w:marBottom w:val="0"/>
      <w:divBdr>
        <w:top w:val="none" w:sz="0" w:space="0" w:color="auto"/>
        <w:left w:val="none" w:sz="0" w:space="0" w:color="auto"/>
        <w:bottom w:val="none" w:sz="0" w:space="0" w:color="auto"/>
        <w:right w:val="none" w:sz="0" w:space="0" w:color="auto"/>
      </w:divBdr>
    </w:div>
    <w:div w:id="810681559">
      <w:bodyDiv w:val="1"/>
      <w:marLeft w:val="0"/>
      <w:marRight w:val="0"/>
      <w:marTop w:val="0"/>
      <w:marBottom w:val="0"/>
      <w:divBdr>
        <w:top w:val="none" w:sz="0" w:space="0" w:color="auto"/>
        <w:left w:val="none" w:sz="0" w:space="0" w:color="auto"/>
        <w:bottom w:val="none" w:sz="0" w:space="0" w:color="auto"/>
        <w:right w:val="none" w:sz="0" w:space="0" w:color="auto"/>
      </w:divBdr>
    </w:div>
    <w:div w:id="811285858">
      <w:bodyDiv w:val="1"/>
      <w:marLeft w:val="0"/>
      <w:marRight w:val="0"/>
      <w:marTop w:val="0"/>
      <w:marBottom w:val="0"/>
      <w:divBdr>
        <w:top w:val="none" w:sz="0" w:space="0" w:color="auto"/>
        <w:left w:val="none" w:sz="0" w:space="0" w:color="auto"/>
        <w:bottom w:val="none" w:sz="0" w:space="0" w:color="auto"/>
        <w:right w:val="none" w:sz="0" w:space="0" w:color="auto"/>
      </w:divBdr>
    </w:div>
    <w:div w:id="811337359">
      <w:bodyDiv w:val="1"/>
      <w:marLeft w:val="0"/>
      <w:marRight w:val="0"/>
      <w:marTop w:val="0"/>
      <w:marBottom w:val="0"/>
      <w:divBdr>
        <w:top w:val="none" w:sz="0" w:space="0" w:color="auto"/>
        <w:left w:val="none" w:sz="0" w:space="0" w:color="auto"/>
        <w:bottom w:val="none" w:sz="0" w:space="0" w:color="auto"/>
        <w:right w:val="none" w:sz="0" w:space="0" w:color="auto"/>
      </w:divBdr>
    </w:div>
    <w:div w:id="811598987">
      <w:bodyDiv w:val="1"/>
      <w:marLeft w:val="0"/>
      <w:marRight w:val="0"/>
      <w:marTop w:val="0"/>
      <w:marBottom w:val="0"/>
      <w:divBdr>
        <w:top w:val="none" w:sz="0" w:space="0" w:color="auto"/>
        <w:left w:val="none" w:sz="0" w:space="0" w:color="auto"/>
        <w:bottom w:val="none" w:sz="0" w:space="0" w:color="auto"/>
        <w:right w:val="none" w:sz="0" w:space="0" w:color="auto"/>
      </w:divBdr>
    </w:div>
    <w:div w:id="811869716">
      <w:bodyDiv w:val="1"/>
      <w:marLeft w:val="0"/>
      <w:marRight w:val="0"/>
      <w:marTop w:val="0"/>
      <w:marBottom w:val="0"/>
      <w:divBdr>
        <w:top w:val="none" w:sz="0" w:space="0" w:color="auto"/>
        <w:left w:val="none" w:sz="0" w:space="0" w:color="auto"/>
        <w:bottom w:val="none" w:sz="0" w:space="0" w:color="auto"/>
        <w:right w:val="none" w:sz="0" w:space="0" w:color="auto"/>
      </w:divBdr>
    </w:div>
    <w:div w:id="813133963">
      <w:bodyDiv w:val="1"/>
      <w:marLeft w:val="0"/>
      <w:marRight w:val="0"/>
      <w:marTop w:val="0"/>
      <w:marBottom w:val="0"/>
      <w:divBdr>
        <w:top w:val="none" w:sz="0" w:space="0" w:color="auto"/>
        <w:left w:val="none" w:sz="0" w:space="0" w:color="auto"/>
        <w:bottom w:val="none" w:sz="0" w:space="0" w:color="auto"/>
        <w:right w:val="none" w:sz="0" w:space="0" w:color="auto"/>
      </w:divBdr>
    </w:div>
    <w:div w:id="813916075">
      <w:bodyDiv w:val="1"/>
      <w:marLeft w:val="0"/>
      <w:marRight w:val="0"/>
      <w:marTop w:val="0"/>
      <w:marBottom w:val="0"/>
      <w:divBdr>
        <w:top w:val="none" w:sz="0" w:space="0" w:color="auto"/>
        <w:left w:val="none" w:sz="0" w:space="0" w:color="auto"/>
        <w:bottom w:val="none" w:sz="0" w:space="0" w:color="auto"/>
        <w:right w:val="none" w:sz="0" w:space="0" w:color="auto"/>
      </w:divBdr>
    </w:div>
    <w:div w:id="815798517">
      <w:bodyDiv w:val="1"/>
      <w:marLeft w:val="0"/>
      <w:marRight w:val="0"/>
      <w:marTop w:val="0"/>
      <w:marBottom w:val="0"/>
      <w:divBdr>
        <w:top w:val="none" w:sz="0" w:space="0" w:color="auto"/>
        <w:left w:val="none" w:sz="0" w:space="0" w:color="auto"/>
        <w:bottom w:val="none" w:sz="0" w:space="0" w:color="auto"/>
        <w:right w:val="none" w:sz="0" w:space="0" w:color="auto"/>
      </w:divBdr>
    </w:div>
    <w:div w:id="816461995">
      <w:bodyDiv w:val="1"/>
      <w:marLeft w:val="0"/>
      <w:marRight w:val="0"/>
      <w:marTop w:val="0"/>
      <w:marBottom w:val="0"/>
      <w:divBdr>
        <w:top w:val="none" w:sz="0" w:space="0" w:color="auto"/>
        <w:left w:val="none" w:sz="0" w:space="0" w:color="auto"/>
        <w:bottom w:val="none" w:sz="0" w:space="0" w:color="auto"/>
        <w:right w:val="none" w:sz="0" w:space="0" w:color="auto"/>
      </w:divBdr>
    </w:div>
    <w:div w:id="817065512">
      <w:bodyDiv w:val="1"/>
      <w:marLeft w:val="0"/>
      <w:marRight w:val="0"/>
      <w:marTop w:val="0"/>
      <w:marBottom w:val="0"/>
      <w:divBdr>
        <w:top w:val="none" w:sz="0" w:space="0" w:color="auto"/>
        <w:left w:val="none" w:sz="0" w:space="0" w:color="auto"/>
        <w:bottom w:val="none" w:sz="0" w:space="0" w:color="auto"/>
        <w:right w:val="none" w:sz="0" w:space="0" w:color="auto"/>
      </w:divBdr>
    </w:div>
    <w:div w:id="818570987">
      <w:bodyDiv w:val="1"/>
      <w:marLeft w:val="0"/>
      <w:marRight w:val="0"/>
      <w:marTop w:val="0"/>
      <w:marBottom w:val="0"/>
      <w:divBdr>
        <w:top w:val="none" w:sz="0" w:space="0" w:color="auto"/>
        <w:left w:val="none" w:sz="0" w:space="0" w:color="auto"/>
        <w:bottom w:val="none" w:sz="0" w:space="0" w:color="auto"/>
        <w:right w:val="none" w:sz="0" w:space="0" w:color="auto"/>
      </w:divBdr>
    </w:div>
    <w:div w:id="818885122">
      <w:bodyDiv w:val="1"/>
      <w:marLeft w:val="0"/>
      <w:marRight w:val="0"/>
      <w:marTop w:val="0"/>
      <w:marBottom w:val="0"/>
      <w:divBdr>
        <w:top w:val="none" w:sz="0" w:space="0" w:color="auto"/>
        <w:left w:val="none" w:sz="0" w:space="0" w:color="auto"/>
        <w:bottom w:val="none" w:sz="0" w:space="0" w:color="auto"/>
        <w:right w:val="none" w:sz="0" w:space="0" w:color="auto"/>
      </w:divBdr>
    </w:div>
    <w:div w:id="818965285">
      <w:bodyDiv w:val="1"/>
      <w:marLeft w:val="0"/>
      <w:marRight w:val="0"/>
      <w:marTop w:val="0"/>
      <w:marBottom w:val="0"/>
      <w:divBdr>
        <w:top w:val="none" w:sz="0" w:space="0" w:color="auto"/>
        <w:left w:val="none" w:sz="0" w:space="0" w:color="auto"/>
        <w:bottom w:val="none" w:sz="0" w:space="0" w:color="auto"/>
        <w:right w:val="none" w:sz="0" w:space="0" w:color="auto"/>
      </w:divBdr>
    </w:div>
    <w:div w:id="819226395">
      <w:bodyDiv w:val="1"/>
      <w:marLeft w:val="0"/>
      <w:marRight w:val="0"/>
      <w:marTop w:val="0"/>
      <w:marBottom w:val="0"/>
      <w:divBdr>
        <w:top w:val="none" w:sz="0" w:space="0" w:color="auto"/>
        <w:left w:val="none" w:sz="0" w:space="0" w:color="auto"/>
        <w:bottom w:val="none" w:sz="0" w:space="0" w:color="auto"/>
        <w:right w:val="none" w:sz="0" w:space="0" w:color="auto"/>
      </w:divBdr>
    </w:div>
    <w:div w:id="819423126">
      <w:bodyDiv w:val="1"/>
      <w:marLeft w:val="0"/>
      <w:marRight w:val="0"/>
      <w:marTop w:val="0"/>
      <w:marBottom w:val="0"/>
      <w:divBdr>
        <w:top w:val="none" w:sz="0" w:space="0" w:color="auto"/>
        <w:left w:val="none" w:sz="0" w:space="0" w:color="auto"/>
        <w:bottom w:val="none" w:sz="0" w:space="0" w:color="auto"/>
        <w:right w:val="none" w:sz="0" w:space="0" w:color="auto"/>
      </w:divBdr>
    </w:div>
    <w:div w:id="819535759">
      <w:bodyDiv w:val="1"/>
      <w:marLeft w:val="0"/>
      <w:marRight w:val="0"/>
      <w:marTop w:val="0"/>
      <w:marBottom w:val="0"/>
      <w:divBdr>
        <w:top w:val="none" w:sz="0" w:space="0" w:color="auto"/>
        <w:left w:val="none" w:sz="0" w:space="0" w:color="auto"/>
        <w:bottom w:val="none" w:sz="0" w:space="0" w:color="auto"/>
        <w:right w:val="none" w:sz="0" w:space="0" w:color="auto"/>
      </w:divBdr>
    </w:div>
    <w:div w:id="820584596">
      <w:bodyDiv w:val="1"/>
      <w:marLeft w:val="0"/>
      <w:marRight w:val="0"/>
      <w:marTop w:val="0"/>
      <w:marBottom w:val="0"/>
      <w:divBdr>
        <w:top w:val="none" w:sz="0" w:space="0" w:color="auto"/>
        <w:left w:val="none" w:sz="0" w:space="0" w:color="auto"/>
        <w:bottom w:val="none" w:sz="0" w:space="0" w:color="auto"/>
        <w:right w:val="none" w:sz="0" w:space="0" w:color="auto"/>
      </w:divBdr>
    </w:div>
    <w:div w:id="820804454">
      <w:bodyDiv w:val="1"/>
      <w:marLeft w:val="0"/>
      <w:marRight w:val="0"/>
      <w:marTop w:val="0"/>
      <w:marBottom w:val="0"/>
      <w:divBdr>
        <w:top w:val="none" w:sz="0" w:space="0" w:color="auto"/>
        <w:left w:val="none" w:sz="0" w:space="0" w:color="auto"/>
        <w:bottom w:val="none" w:sz="0" w:space="0" w:color="auto"/>
        <w:right w:val="none" w:sz="0" w:space="0" w:color="auto"/>
      </w:divBdr>
    </w:div>
    <w:div w:id="820852278">
      <w:bodyDiv w:val="1"/>
      <w:marLeft w:val="0"/>
      <w:marRight w:val="0"/>
      <w:marTop w:val="0"/>
      <w:marBottom w:val="0"/>
      <w:divBdr>
        <w:top w:val="none" w:sz="0" w:space="0" w:color="auto"/>
        <w:left w:val="none" w:sz="0" w:space="0" w:color="auto"/>
        <w:bottom w:val="none" w:sz="0" w:space="0" w:color="auto"/>
        <w:right w:val="none" w:sz="0" w:space="0" w:color="auto"/>
      </w:divBdr>
    </w:div>
    <w:div w:id="821778044">
      <w:bodyDiv w:val="1"/>
      <w:marLeft w:val="0"/>
      <w:marRight w:val="0"/>
      <w:marTop w:val="0"/>
      <w:marBottom w:val="0"/>
      <w:divBdr>
        <w:top w:val="none" w:sz="0" w:space="0" w:color="auto"/>
        <w:left w:val="none" w:sz="0" w:space="0" w:color="auto"/>
        <w:bottom w:val="none" w:sz="0" w:space="0" w:color="auto"/>
        <w:right w:val="none" w:sz="0" w:space="0" w:color="auto"/>
      </w:divBdr>
    </w:div>
    <w:div w:id="822770889">
      <w:bodyDiv w:val="1"/>
      <w:marLeft w:val="0"/>
      <w:marRight w:val="0"/>
      <w:marTop w:val="0"/>
      <w:marBottom w:val="0"/>
      <w:divBdr>
        <w:top w:val="none" w:sz="0" w:space="0" w:color="auto"/>
        <w:left w:val="none" w:sz="0" w:space="0" w:color="auto"/>
        <w:bottom w:val="none" w:sz="0" w:space="0" w:color="auto"/>
        <w:right w:val="none" w:sz="0" w:space="0" w:color="auto"/>
      </w:divBdr>
    </w:div>
    <w:div w:id="824855106">
      <w:bodyDiv w:val="1"/>
      <w:marLeft w:val="0"/>
      <w:marRight w:val="0"/>
      <w:marTop w:val="0"/>
      <w:marBottom w:val="0"/>
      <w:divBdr>
        <w:top w:val="none" w:sz="0" w:space="0" w:color="auto"/>
        <w:left w:val="none" w:sz="0" w:space="0" w:color="auto"/>
        <w:bottom w:val="none" w:sz="0" w:space="0" w:color="auto"/>
        <w:right w:val="none" w:sz="0" w:space="0" w:color="auto"/>
      </w:divBdr>
    </w:div>
    <w:div w:id="825168526">
      <w:bodyDiv w:val="1"/>
      <w:marLeft w:val="0"/>
      <w:marRight w:val="0"/>
      <w:marTop w:val="0"/>
      <w:marBottom w:val="0"/>
      <w:divBdr>
        <w:top w:val="none" w:sz="0" w:space="0" w:color="auto"/>
        <w:left w:val="none" w:sz="0" w:space="0" w:color="auto"/>
        <w:bottom w:val="none" w:sz="0" w:space="0" w:color="auto"/>
        <w:right w:val="none" w:sz="0" w:space="0" w:color="auto"/>
      </w:divBdr>
    </w:div>
    <w:div w:id="826359762">
      <w:bodyDiv w:val="1"/>
      <w:marLeft w:val="0"/>
      <w:marRight w:val="0"/>
      <w:marTop w:val="0"/>
      <w:marBottom w:val="0"/>
      <w:divBdr>
        <w:top w:val="none" w:sz="0" w:space="0" w:color="auto"/>
        <w:left w:val="none" w:sz="0" w:space="0" w:color="auto"/>
        <w:bottom w:val="none" w:sz="0" w:space="0" w:color="auto"/>
        <w:right w:val="none" w:sz="0" w:space="0" w:color="auto"/>
      </w:divBdr>
    </w:div>
    <w:div w:id="827090755">
      <w:bodyDiv w:val="1"/>
      <w:marLeft w:val="0"/>
      <w:marRight w:val="0"/>
      <w:marTop w:val="0"/>
      <w:marBottom w:val="0"/>
      <w:divBdr>
        <w:top w:val="none" w:sz="0" w:space="0" w:color="auto"/>
        <w:left w:val="none" w:sz="0" w:space="0" w:color="auto"/>
        <w:bottom w:val="none" w:sz="0" w:space="0" w:color="auto"/>
        <w:right w:val="none" w:sz="0" w:space="0" w:color="auto"/>
      </w:divBdr>
    </w:div>
    <w:div w:id="827207463">
      <w:bodyDiv w:val="1"/>
      <w:marLeft w:val="0"/>
      <w:marRight w:val="0"/>
      <w:marTop w:val="0"/>
      <w:marBottom w:val="0"/>
      <w:divBdr>
        <w:top w:val="none" w:sz="0" w:space="0" w:color="auto"/>
        <w:left w:val="none" w:sz="0" w:space="0" w:color="auto"/>
        <w:bottom w:val="none" w:sz="0" w:space="0" w:color="auto"/>
        <w:right w:val="none" w:sz="0" w:space="0" w:color="auto"/>
      </w:divBdr>
    </w:div>
    <w:div w:id="827869912">
      <w:bodyDiv w:val="1"/>
      <w:marLeft w:val="0"/>
      <w:marRight w:val="0"/>
      <w:marTop w:val="0"/>
      <w:marBottom w:val="0"/>
      <w:divBdr>
        <w:top w:val="none" w:sz="0" w:space="0" w:color="auto"/>
        <w:left w:val="none" w:sz="0" w:space="0" w:color="auto"/>
        <w:bottom w:val="none" w:sz="0" w:space="0" w:color="auto"/>
        <w:right w:val="none" w:sz="0" w:space="0" w:color="auto"/>
      </w:divBdr>
    </w:div>
    <w:div w:id="828910672">
      <w:bodyDiv w:val="1"/>
      <w:marLeft w:val="0"/>
      <w:marRight w:val="0"/>
      <w:marTop w:val="0"/>
      <w:marBottom w:val="0"/>
      <w:divBdr>
        <w:top w:val="none" w:sz="0" w:space="0" w:color="auto"/>
        <w:left w:val="none" w:sz="0" w:space="0" w:color="auto"/>
        <w:bottom w:val="none" w:sz="0" w:space="0" w:color="auto"/>
        <w:right w:val="none" w:sz="0" w:space="0" w:color="auto"/>
      </w:divBdr>
    </w:div>
    <w:div w:id="829249379">
      <w:bodyDiv w:val="1"/>
      <w:marLeft w:val="0"/>
      <w:marRight w:val="0"/>
      <w:marTop w:val="0"/>
      <w:marBottom w:val="0"/>
      <w:divBdr>
        <w:top w:val="none" w:sz="0" w:space="0" w:color="auto"/>
        <w:left w:val="none" w:sz="0" w:space="0" w:color="auto"/>
        <w:bottom w:val="none" w:sz="0" w:space="0" w:color="auto"/>
        <w:right w:val="none" w:sz="0" w:space="0" w:color="auto"/>
      </w:divBdr>
    </w:div>
    <w:div w:id="829905199">
      <w:bodyDiv w:val="1"/>
      <w:marLeft w:val="0"/>
      <w:marRight w:val="0"/>
      <w:marTop w:val="0"/>
      <w:marBottom w:val="0"/>
      <w:divBdr>
        <w:top w:val="none" w:sz="0" w:space="0" w:color="auto"/>
        <w:left w:val="none" w:sz="0" w:space="0" w:color="auto"/>
        <w:bottom w:val="none" w:sz="0" w:space="0" w:color="auto"/>
        <w:right w:val="none" w:sz="0" w:space="0" w:color="auto"/>
      </w:divBdr>
    </w:div>
    <w:div w:id="830096853">
      <w:bodyDiv w:val="1"/>
      <w:marLeft w:val="0"/>
      <w:marRight w:val="0"/>
      <w:marTop w:val="0"/>
      <w:marBottom w:val="0"/>
      <w:divBdr>
        <w:top w:val="none" w:sz="0" w:space="0" w:color="auto"/>
        <w:left w:val="none" w:sz="0" w:space="0" w:color="auto"/>
        <w:bottom w:val="none" w:sz="0" w:space="0" w:color="auto"/>
        <w:right w:val="none" w:sz="0" w:space="0" w:color="auto"/>
      </w:divBdr>
    </w:div>
    <w:div w:id="830606535">
      <w:bodyDiv w:val="1"/>
      <w:marLeft w:val="0"/>
      <w:marRight w:val="0"/>
      <w:marTop w:val="0"/>
      <w:marBottom w:val="0"/>
      <w:divBdr>
        <w:top w:val="none" w:sz="0" w:space="0" w:color="auto"/>
        <w:left w:val="none" w:sz="0" w:space="0" w:color="auto"/>
        <w:bottom w:val="none" w:sz="0" w:space="0" w:color="auto"/>
        <w:right w:val="none" w:sz="0" w:space="0" w:color="auto"/>
      </w:divBdr>
    </w:div>
    <w:div w:id="830635993">
      <w:bodyDiv w:val="1"/>
      <w:marLeft w:val="0"/>
      <w:marRight w:val="0"/>
      <w:marTop w:val="0"/>
      <w:marBottom w:val="0"/>
      <w:divBdr>
        <w:top w:val="none" w:sz="0" w:space="0" w:color="auto"/>
        <w:left w:val="none" w:sz="0" w:space="0" w:color="auto"/>
        <w:bottom w:val="none" w:sz="0" w:space="0" w:color="auto"/>
        <w:right w:val="none" w:sz="0" w:space="0" w:color="auto"/>
      </w:divBdr>
    </w:div>
    <w:div w:id="830828073">
      <w:bodyDiv w:val="1"/>
      <w:marLeft w:val="0"/>
      <w:marRight w:val="0"/>
      <w:marTop w:val="0"/>
      <w:marBottom w:val="0"/>
      <w:divBdr>
        <w:top w:val="none" w:sz="0" w:space="0" w:color="auto"/>
        <w:left w:val="none" w:sz="0" w:space="0" w:color="auto"/>
        <w:bottom w:val="none" w:sz="0" w:space="0" w:color="auto"/>
        <w:right w:val="none" w:sz="0" w:space="0" w:color="auto"/>
      </w:divBdr>
    </w:div>
    <w:div w:id="831946082">
      <w:bodyDiv w:val="1"/>
      <w:marLeft w:val="0"/>
      <w:marRight w:val="0"/>
      <w:marTop w:val="0"/>
      <w:marBottom w:val="0"/>
      <w:divBdr>
        <w:top w:val="none" w:sz="0" w:space="0" w:color="auto"/>
        <w:left w:val="none" w:sz="0" w:space="0" w:color="auto"/>
        <w:bottom w:val="none" w:sz="0" w:space="0" w:color="auto"/>
        <w:right w:val="none" w:sz="0" w:space="0" w:color="auto"/>
      </w:divBdr>
    </w:div>
    <w:div w:id="832378827">
      <w:bodyDiv w:val="1"/>
      <w:marLeft w:val="0"/>
      <w:marRight w:val="0"/>
      <w:marTop w:val="0"/>
      <w:marBottom w:val="0"/>
      <w:divBdr>
        <w:top w:val="none" w:sz="0" w:space="0" w:color="auto"/>
        <w:left w:val="none" w:sz="0" w:space="0" w:color="auto"/>
        <w:bottom w:val="none" w:sz="0" w:space="0" w:color="auto"/>
        <w:right w:val="none" w:sz="0" w:space="0" w:color="auto"/>
      </w:divBdr>
    </w:div>
    <w:div w:id="833957749">
      <w:bodyDiv w:val="1"/>
      <w:marLeft w:val="0"/>
      <w:marRight w:val="0"/>
      <w:marTop w:val="0"/>
      <w:marBottom w:val="0"/>
      <w:divBdr>
        <w:top w:val="none" w:sz="0" w:space="0" w:color="auto"/>
        <w:left w:val="none" w:sz="0" w:space="0" w:color="auto"/>
        <w:bottom w:val="none" w:sz="0" w:space="0" w:color="auto"/>
        <w:right w:val="none" w:sz="0" w:space="0" w:color="auto"/>
      </w:divBdr>
    </w:div>
    <w:div w:id="835222244">
      <w:bodyDiv w:val="1"/>
      <w:marLeft w:val="0"/>
      <w:marRight w:val="0"/>
      <w:marTop w:val="0"/>
      <w:marBottom w:val="0"/>
      <w:divBdr>
        <w:top w:val="none" w:sz="0" w:space="0" w:color="auto"/>
        <w:left w:val="none" w:sz="0" w:space="0" w:color="auto"/>
        <w:bottom w:val="none" w:sz="0" w:space="0" w:color="auto"/>
        <w:right w:val="none" w:sz="0" w:space="0" w:color="auto"/>
      </w:divBdr>
    </w:div>
    <w:div w:id="836113004">
      <w:bodyDiv w:val="1"/>
      <w:marLeft w:val="0"/>
      <w:marRight w:val="0"/>
      <w:marTop w:val="0"/>
      <w:marBottom w:val="0"/>
      <w:divBdr>
        <w:top w:val="none" w:sz="0" w:space="0" w:color="auto"/>
        <w:left w:val="none" w:sz="0" w:space="0" w:color="auto"/>
        <w:bottom w:val="none" w:sz="0" w:space="0" w:color="auto"/>
        <w:right w:val="none" w:sz="0" w:space="0" w:color="auto"/>
      </w:divBdr>
    </w:div>
    <w:div w:id="837502676">
      <w:bodyDiv w:val="1"/>
      <w:marLeft w:val="0"/>
      <w:marRight w:val="0"/>
      <w:marTop w:val="0"/>
      <w:marBottom w:val="0"/>
      <w:divBdr>
        <w:top w:val="none" w:sz="0" w:space="0" w:color="auto"/>
        <w:left w:val="none" w:sz="0" w:space="0" w:color="auto"/>
        <w:bottom w:val="none" w:sz="0" w:space="0" w:color="auto"/>
        <w:right w:val="none" w:sz="0" w:space="0" w:color="auto"/>
      </w:divBdr>
    </w:div>
    <w:div w:id="838666014">
      <w:bodyDiv w:val="1"/>
      <w:marLeft w:val="0"/>
      <w:marRight w:val="0"/>
      <w:marTop w:val="0"/>
      <w:marBottom w:val="0"/>
      <w:divBdr>
        <w:top w:val="none" w:sz="0" w:space="0" w:color="auto"/>
        <w:left w:val="none" w:sz="0" w:space="0" w:color="auto"/>
        <w:bottom w:val="none" w:sz="0" w:space="0" w:color="auto"/>
        <w:right w:val="none" w:sz="0" w:space="0" w:color="auto"/>
      </w:divBdr>
    </w:div>
    <w:div w:id="840899496">
      <w:bodyDiv w:val="1"/>
      <w:marLeft w:val="0"/>
      <w:marRight w:val="0"/>
      <w:marTop w:val="0"/>
      <w:marBottom w:val="0"/>
      <w:divBdr>
        <w:top w:val="none" w:sz="0" w:space="0" w:color="auto"/>
        <w:left w:val="none" w:sz="0" w:space="0" w:color="auto"/>
        <w:bottom w:val="none" w:sz="0" w:space="0" w:color="auto"/>
        <w:right w:val="none" w:sz="0" w:space="0" w:color="auto"/>
      </w:divBdr>
    </w:div>
    <w:div w:id="842203340">
      <w:bodyDiv w:val="1"/>
      <w:marLeft w:val="0"/>
      <w:marRight w:val="0"/>
      <w:marTop w:val="0"/>
      <w:marBottom w:val="0"/>
      <w:divBdr>
        <w:top w:val="none" w:sz="0" w:space="0" w:color="auto"/>
        <w:left w:val="none" w:sz="0" w:space="0" w:color="auto"/>
        <w:bottom w:val="none" w:sz="0" w:space="0" w:color="auto"/>
        <w:right w:val="none" w:sz="0" w:space="0" w:color="auto"/>
      </w:divBdr>
    </w:div>
    <w:div w:id="842429153">
      <w:bodyDiv w:val="1"/>
      <w:marLeft w:val="0"/>
      <w:marRight w:val="0"/>
      <w:marTop w:val="0"/>
      <w:marBottom w:val="0"/>
      <w:divBdr>
        <w:top w:val="none" w:sz="0" w:space="0" w:color="auto"/>
        <w:left w:val="none" w:sz="0" w:space="0" w:color="auto"/>
        <w:bottom w:val="none" w:sz="0" w:space="0" w:color="auto"/>
        <w:right w:val="none" w:sz="0" w:space="0" w:color="auto"/>
      </w:divBdr>
      <w:divsChild>
        <w:div w:id="1217349461">
          <w:marLeft w:val="640"/>
          <w:marRight w:val="0"/>
          <w:marTop w:val="0"/>
          <w:marBottom w:val="0"/>
          <w:divBdr>
            <w:top w:val="none" w:sz="0" w:space="0" w:color="auto"/>
            <w:left w:val="none" w:sz="0" w:space="0" w:color="auto"/>
            <w:bottom w:val="none" w:sz="0" w:space="0" w:color="auto"/>
            <w:right w:val="none" w:sz="0" w:space="0" w:color="auto"/>
          </w:divBdr>
        </w:div>
        <w:div w:id="438794268">
          <w:marLeft w:val="640"/>
          <w:marRight w:val="0"/>
          <w:marTop w:val="0"/>
          <w:marBottom w:val="0"/>
          <w:divBdr>
            <w:top w:val="none" w:sz="0" w:space="0" w:color="auto"/>
            <w:left w:val="none" w:sz="0" w:space="0" w:color="auto"/>
            <w:bottom w:val="none" w:sz="0" w:space="0" w:color="auto"/>
            <w:right w:val="none" w:sz="0" w:space="0" w:color="auto"/>
          </w:divBdr>
        </w:div>
        <w:div w:id="857876">
          <w:marLeft w:val="640"/>
          <w:marRight w:val="0"/>
          <w:marTop w:val="0"/>
          <w:marBottom w:val="0"/>
          <w:divBdr>
            <w:top w:val="none" w:sz="0" w:space="0" w:color="auto"/>
            <w:left w:val="none" w:sz="0" w:space="0" w:color="auto"/>
            <w:bottom w:val="none" w:sz="0" w:space="0" w:color="auto"/>
            <w:right w:val="none" w:sz="0" w:space="0" w:color="auto"/>
          </w:divBdr>
        </w:div>
        <w:div w:id="1603604406">
          <w:marLeft w:val="640"/>
          <w:marRight w:val="0"/>
          <w:marTop w:val="0"/>
          <w:marBottom w:val="0"/>
          <w:divBdr>
            <w:top w:val="none" w:sz="0" w:space="0" w:color="auto"/>
            <w:left w:val="none" w:sz="0" w:space="0" w:color="auto"/>
            <w:bottom w:val="none" w:sz="0" w:space="0" w:color="auto"/>
            <w:right w:val="none" w:sz="0" w:space="0" w:color="auto"/>
          </w:divBdr>
        </w:div>
        <w:div w:id="1348024859">
          <w:marLeft w:val="640"/>
          <w:marRight w:val="0"/>
          <w:marTop w:val="0"/>
          <w:marBottom w:val="0"/>
          <w:divBdr>
            <w:top w:val="none" w:sz="0" w:space="0" w:color="auto"/>
            <w:left w:val="none" w:sz="0" w:space="0" w:color="auto"/>
            <w:bottom w:val="none" w:sz="0" w:space="0" w:color="auto"/>
            <w:right w:val="none" w:sz="0" w:space="0" w:color="auto"/>
          </w:divBdr>
        </w:div>
        <w:div w:id="1169054561">
          <w:marLeft w:val="640"/>
          <w:marRight w:val="0"/>
          <w:marTop w:val="0"/>
          <w:marBottom w:val="0"/>
          <w:divBdr>
            <w:top w:val="none" w:sz="0" w:space="0" w:color="auto"/>
            <w:left w:val="none" w:sz="0" w:space="0" w:color="auto"/>
            <w:bottom w:val="none" w:sz="0" w:space="0" w:color="auto"/>
            <w:right w:val="none" w:sz="0" w:space="0" w:color="auto"/>
          </w:divBdr>
        </w:div>
        <w:div w:id="1266620726">
          <w:marLeft w:val="640"/>
          <w:marRight w:val="0"/>
          <w:marTop w:val="0"/>
          <w:marBottom w:val="0"/>
          <w:divBdr>
            <w:top w:val="none" w:sz="0" w:space="0" w:color="auto"/>
            <w:left w:val="none" w:sz="0" w:space="0" w:color="auto"/>
            <w:bottom w:val="none" w:sz="0" w:space="0" w:color="auto"/>
            <w:right w:val="none" w:sz="0" w:space="0" w:color="auto"/>
          </w:divBdr>
        </w:div>
        <w:div w:id="1134368713">
          <w:marLeft w:val="640"/>
          <w:marRight w:val="0"/>
          <w:marTop w:val="0"/>
          <w:marBottom w:val="0"/>
          <w:divBdr>
            <w:top w:val="none" w:sz="0" w:space="0" w:color="auto"/>
            <w:left w:val="none" w:sz="0" w:space="0" w:color="auto"/>
            <w:bottom w:val="none" w:sz="0" w:space="0" w:color="auto"/>
            <w:right w:val="none" w:sz="0" w:space="0" w:color="auto"/>
          </w:divBdr>
        </w:div>
        <w:div w:id="2060009172">
          <w:marLeft w:val="640"/>
          <w:marRight w:val="0"/>
          <w:marTop w:val="0"/>
          <w:marBottom w:val="0"/>
          <w:divBdr>
            <w:top w:val="none" w:sz="0" w:space="0" w:color="auto"/>
            <w:left w:val="none" w:sz="0" w:space="0" w:color="auto"/>
            <w:bottom w:val="none" w:sz="0" w:space="0" w:color="auto"/>
            <w:right w:val="none" w:sz="0" w:space="0" w:color="auto"/>
          </w:divBdr>
        </w:div>
        <w:div w:id="1584757091">
          <w:marLeft w:val="640"/>
          <w:marRight w:val="0"/>
          <w:marTop w:val="0"/>
          <w:marBottom w:val="0"/>
          <w:divBdr>
            <w:top w:val="none" w:sz="0" w:space="0" w:color="auto"/>
            <w:left w:val="none" w:sz="0" w:space="0" w:color="auto"/>
            <w:bottom w:val="none" w:sz="0" w:space="0" w:color="auto"/>
            <w:right w:val="none" w:sz="0" w:space="0" w:color="auto"/>
          </w:divBdr>
        </w:div>
        <w:div w:id="14382325">
          <w:marLeft w:val="640"/>
          <w:marRight w:val="0"/>
          <w:marTop w:val="0"/>
          <w:marBottom w:val="0"/>
          <w:divBdr>
            <w:top w:val="none" w:sz="0" w:space="0" w:color="auto"/>
            <w:left w:val="none" w:sz="0" w:space="0" w:color="auto"/>
            <w:bottom w:val="none" w:sz="0" w:space="0" w:color="auto"/>
            <w:right w:val="none" w:sz="0" w:space="0" w:color="auto"/>
          </w:divBdr>
        </w:div>
        <w:div w:id="266735392">
          <w:marLeft w:val="640"/>
          <w:marRight w:val="0"/>
          <w:marTop w:val="0"/>
          <w:marBottom w:val="0"/>
          <w:divBdr>
            <w:top w:val="none" w:sz="0" w:space="0" w:color="auto"/>
            <w:left w:val="none" w:sz="0" w:space="0" w:color="auto"/>
            <w:bottom w:val="none" w:sz="0" w:space="0" w:color="auto"/>
            <w:right w:val="none" w:sz="0" w:space="0" w:color="auto"/>
          </w:divBdr>
        </w:div>
        <w:div w:id="1452747238">
          <w:marLeft w:val="640"/>
          <w:marRight w:val="0"/>
          <w:marTop w:val="0"/>
          <w:marBottom w:val="0"/>
          <w:divBdr>
            <w:top w:val="none" w:sz="0" w:space="0" w:color="auto"/>
            <w:left w:val="none" w:sz="0" w:space="0" w:color="auto"/>
            <w:bottom w:val="none" w:sz="0" w:space="0" w:color="auto"/>
            <w:right w:val="none" w:sz="0" w:space="0" w:color="auto"/>
          </w:divBdr>
        </w:div>
        <w:div w:id="1597908766">
          <w:marLeft w:val="640"/>
          <w:marRight w:val="0"/>
          <w:marTop w:val="0"/>
          <w:marBottom w:val="0"/>
          <w:divBdr>
            <w:top w:val="none" w:sz="0" w:space="0" w:color="auto"/>
            <w:left w:val="none" w:sz="0" w:space="0" w:color="auto"/>
            <w:bottom w:val="none" w:sz="0" w:space="0" w:color="auto"/>
            <w:right w:val="none" w:sz="0" w:space="0" w:color="auto"/>
          </w:divBdr>
        </w:div>
        <w:div w:id="1128935503">
          <w:marLeft w:val="640"/>
          <w:marRight w:val="0"/>
          <w:marTop w:val="0"/>
          <w:marBottom w:val="0"/>
          <w:divBdr>
            <w:top w:val="none" w:sz="0" w:space="0" w:color="auto"/>
            <w:left w:val="none" w:sz="0" w:space="0" w:color="auto"/>
            <w:bottom w:val="none" w:sz="0" w:space="0" w:color="auto"/>
            <w:right w:val="none" w:sz="0" w:space="0" w:color="auto"/>
          </w:divBdr>
        </w:div>
        <w:div w:id="1810049442">
          <w:marLeft w:val="640"/>
          <w:marRight w:val="0"/>
          <w:marTop w:val="0"/>
          <w:marBottom w:val="0"/>
          <w:divBdr>
            <w:top w:val="none" w:sz="0" w:space="0" w:color="auto"/>
            <w:left w:val="none" w:sz="0" w:space="0" w:color="auto"/>
            <w:bottom w:val="none" w:sz="0" w:space="0" w:color="auto"/>
            <w:right w:val="none" w:sz="0" w:space="0" w:color="auto"/>
          </w:divBdr>
        </w:div>
        <w:div w:id="764885491">
          <w:marLeft w:val="640"/>
          <w:marRight w:val="0"/>
          <w:marTop w:val="0"/>
          <w:marBottom w:val="0"/>
          <w:divBdr>
            <w:top w:val="none" w:sz="0" w:space="0" w:color="auto"/>
            <w:left w:val="none" w:sz="0" w:space="0" w:color="auto"/>
            <w:bottom w:val="none" w:sz="0" w:space="0" w:color="auto"/>
            <w:right w:val="none" w:sz="0" w:space="0" w:color="auto"/>
          </w:divBdr>
        </w:div>
        <w:div w:id="750733582">
          <w:marLeft w:val="640"/>
          <w:marRight w:val="0"/>
          <w:marTop w:val="0"/>
          <w:marBottom w:val="0"/>
          <w:divBdr>
            <w:top w:val="none" w:sz="0" w:space="0" w:color="auto"/>
            <w:left w:val="none" w:sz="0" w:space="0" w:color="auto"/>
            <w:bottom w:val="none" w:sz="0" w:space="0" w:color="auto"/>
            <w:right w:val="none" w:sz="0" w:space="0" w:color="auto"/>
          </w:divBdr>
        </w:div>
        <w:div w:id="997807069">
          <w:marLeft w:val="640"/>
          <w:marRight w:val="0"/>
          <w:marTop w:val="0"/>
          <w:marBottom w:val="0"/>
          <w:divBdr>
            <w:top w:val="none" w:sz="0" w:space="0" w:color="auto"/>
            <w:left w:val="none" w:sz="0" w:space="0" w:color="auto"/>
            <w:bottom w:val="none" w:sz="0" w:space="0" w:color="auto"/>
            <w:right w:val="none" w:sz="0" w:space="0" w:color="auto"/>
          </w:divBdr>
        </w:div>
        <w:div w:id="1889410032">
          <w:marLeft w:val="640"/>
          <w:marRight w:val="0"/>
          <w:marTop w:val="0"/>
          <w:marBottom w:val="0"/>
          <w:divBdr>
            <w:top w:val="none" w:sz="0" w:space="0" w:color="auto"/>
            <w:left w:val="none" w:sz="0" w:space="0" w:color="auto"/>
            <w:bottom w:val="none" w:sz="0" w:space="0" w:color="auto"/>
            <w:right w:val="none" w:sz="0" w:space="0" w:color="auto"/>
          </w:divBdr>
        </w:div>
        <w:div w:id="1353217900">
          <w:marLeft w:val="640"/>
          <w:marRight w:val="0"/>
          <w:marTop w:val="0"/>
          <w:marBottom w:val="0"/>
          <w:divBdr>
            <w:top w:val="none" w:sz="0" w:space="0" w:color="auto"/>
            <w:left w:val="none" w:sz="0" w:space="0" w:color="auto"/>
            <w:bottom w:val="none" w:sz="0" w:space="0" w:color="auto"/>
            <w:right w:val="none" w:sz="0" w:space="0" w:color="auto"/>
          </w:divBdr>
        </w:div>
        <w:div w:id="122772511">
          <w:marLeft w:val="640"/>
          <w:marRight w:val="0"/>
          <w:marTop w:val="0"/>
          <w:marBottom w:val="0"/>
          <w:divBdr>
            <w:top w:val="none" w:sz="0" w:space="0" w:color="auto"/>
            <w:left w:val="none" w:sz="0" w:space="0" w:color="auto"/>
            <w:bottom w:val="none" w:sz="0" w:space="0" w:color="auto"/>
            <w:right w:val="none" w:sz="0" w:space="0" w:color="auto"/>
          </w:divBdr>
        </w:div>
        <w:div w:id="747770370">
          <w:marLeft w:val="640"/>
          <w:marRight w:val="0"/>
          <w:marTop w:val="0"/>
          <w:marBottom w:val="0"/>
          <w:divBdr>
            <w:top w:val="none" w:sz="0" w:space="0" w:color="auto"/>
            <w:left w:val="none" w:sz="0" w:space="0" w:color="auto"/>
            <w:bottom w:val="none" w:sz="0" w:space="0" w:color="auto"/>
            <w:right w:val="none" w:sz="0" w:space="0" w:color="auto"/>
          </w:divBdr>
        </w:div>
        <w:div w:id="1526602998">
          <w:marLeft w:val="640"/>
          <w:marRight w:val="0"/>
          <w:marTop w:val="0"/>
          <w:marBottom w:val="0"/>
          <w:divBdr>
            <w:top w:val="none" w:sz="0" w:space="0" w:color="auto"/>
            <w:left w:val="none" w:sz="0" w:space="0" w:color="auto"/>
            <w:bottom w:val="none" w:sz="0" w:space="0" w:color="auto"/>
            <w:right w:val="none" w:sz="0" w:space="0" w:color="auto"/>
          </w:divBdr>
        </w:div>
        <w:div w:id="678852592">
          <w:marLeft w:val="640"/>
          <w:marRight w:val="0"/>
          <w:marTop w:val="0"/>
          <w:marBottom w:val="0"/>
          <w:divBdr>
            <w:top w:val="none" w:sz="0" w:space="0" w:color="auto"/>
            <w:left w:val="none" w:sz="0" w:space="0" w:color="auto"/>
            <w:bottom w:val="none" w:sz="0" w:space="0" w:color="auto"/>
            <w:right w:val="none" w:sz="0" w:space="0" w:color="auto"/>
          </w:divBdr>
        </w:div>
        <w:div w:id="1857038939">
          <w:marLeft w:val="640"/>
          <w:marRight w:val="0"/>
          <w:marTop w:val="0"/>
          <w:marBottom w:val="0"/>
          <w:divBdr>
            <w:top w:val="none" w:sz="0" w:space="0" w:color="auto"/>
            <w:left w:val="none" w:sz="0" w:space="0" w:color="auto"/>
            <w:bottom w:val="none" w:sz="0" w:space="0" w:color="auto"/>
            <w:right w:val="none" w:sz="0" w:space="0" w:color="auto"/>
          </w:divBdr>
        </w:div>
        <w:div w:id="1801460092">
          <w:marLeft w:val="640"/>
          <w:marRight w:val="0"/>
          <w:marTop w:val="0"/>
          <w:marBottom w:val="0"/>
          <w:divBdr>
            <w:top w:val="none" w:sz="0" w:space="0" w:color="auto"/>
            <w:left w:val="none" w:sz="0" w:space="0" w:color="auto"/>
            <w:bottom w:val="none" w:sz="0" w:space="0" w:color="auto"/>
            <w:right w:val="none" w:sz="0" w:space="0" w:color="auto"/>
          </w:divBdr>
        </w:div>
        <w:div w:id="1140877626">
          <w:marLeft w:val="640"/>
          <w:marRight w:val="0"/>
          <w:marTop w:val="0"/>
          <w:marBottom w:val="0"/>
          <w:divBdr>
            <w:top w:val="none" w:sz="0" w:space="0" w:color="auto"/>
            <w:left w:val="none" w:sz="0" w:space="0" w:color="auto"/>
            <w:bottom w:val="none" w:sz="0" w:space="0" w:color="auto"/>
            <w:right w:val="none" w:sz="0" w:space="0" w:color="auto"/>
          </w:divBdr>
        </w:div>
        <w:div w:id="33431228">
          <w:marLeft w:val="640"/>
          <w:marRight w:val="0"/>
          <w:marTop w:val="0"/>
          <w:marBottom w:val="0"/>
          <w:divBdr>
            <w:top w:val="none" w:sz="0" w:space="0" w:color="auto"/>
            <w:left w:val="none" w:sz="0" w:space="0" w:color="auto"/>
            <w:bottom w:val="none" w:sz="0" w:space="0" w:color="auto"/>
            <w:right w:val="none" w:sz="0" w:space="0" w:color="auto"/>
          </w:divBdr>
        </w:div>
        <w:div w:id="619796812">
          <w:marLeft w:val="640"/>
          <w:marRight w:val="0"/>
          <w:marTop w:val="0"/>
          <w:marBottom w:val="0"/>
          <w:divBdr>
            <w:top w:val="none" w:sz="0" w:space="0" w:color="auto"/>
            <w:left w:val="none" w:sz="0" w:space="0" w:color="auto"/>
            <w:bottom w:val="none" w:sz="0" w:space="0" w:color="auto"/>
            <w:right w:val="none" w:sz="0" w:space="0" w:color="auto"/>
          </w:divBdr>
        </w:div>
        <w:div w:id="1386486802">
          <w:marLeft w:val="640"/>
          <w:marRight w:val="0"/>
          <w:marTop w:val="0"/>
          <w:marBottom w:val="0"/>
          <w:divBdr>
            <w:top w:val="none" w:sz="0" w:space="0" w:color="auto"/>
            <w:left w:val="none" w:sz="0" w:space="0" w:color="auto"/>
            <w:bottom w:val="none" w:sz="0" w:space="0" w:color="auto"/>
            <w:right w:val="none" w:sz="0" w:space="0" w:color="auto"/>
          </w:divBdr>
        </w:div>
        <w:div w:id="1961451050">
          <w:marLeft w:val="640"/>
          <w:marRight w:val="0"/>
          <w:marTop w:val="0"/>
          <w:marBottom w:val="0"/>
          <w:divBdr>
            <w:top w:val="none" w:sz="0" w:space="0" w:color="auto"/>
            <w:left w:val="none" w:sz="0" w:space="0" w:color="auto"/>
            <w:bottom w:val="none" w:sz="0" w:space="0" w:color="auto"/>
            <w:right w:val="none" w:sz="0" w:space="0" w:color="auto"/>
          </w:divBdr>
        </w:div>
        <w:div w:id="283469303">
          <w:marLeft w:val="640"/>
          <w:marRight w:val="0"/>
          <w:marTop w:val="0"/>
          <w:marBottom w:val="0"/>
          <w:divBdr>
            <w:top w:val="none" w:sz="0" w:space="0" w:color="auto"/>
            <w:left w:val="none" w:sz="0" w:space="0" w:color="auto"/>
            <w:bottom w:val="none" w:sz="0" w:space="0" w:color="auto"/>
            <w:right w:val="none" w:sz="0" w:space="0" w:color="auto"/>
          </w:divBdr>
        </w:div>
        <w:div w:id="1446077538">
          <w:marLeft w:val="640"/>
          <w:marRight w:val="0"/>
          <w:marTop w:val="0"/>
          <w:marBottom w:val="0"/>
          <w:divBdr>
            <w:top w:val="none" w:sz="0" w:space="0" w:color="auto"/>
            <w:left w:val="none" w:sz="0" w:space="0" w:color="auto"/>
            <w:bottom w:val="none" w:sz="0" w:space="0" w:color="auto"/>
            <w:right w:val="none" w:sz="0" w:space="0" w:color="auto"/>
          </w:divBdr>
        </w:div>
        <w:div w:id="794906731">
          <w:marLeft w:val="640"/>
          <w:marRight w:val="0"/>
          <w:marTop w:val="0"/>
          <w:marBottom w:val="0"/>
          <w:divBdr>
            <w:top w:val="none" w:sz="0" w:space="0" w:color="auto"/>
            <w:left w:val="none" w:sz="0" w:space="0" w:color="auto"/>
            <w:bottom w:val="none" w:sz="0" w:space="0" w:color="auto"/>
            <w:right w:val="none" w:sz="0" w:space="0" w:color="auto"/>
          </w:divBdr>
        </w:div>
        <w:div w:id="884178235">
          <w:marLeft w:val="640"/>
          <w:marRight w:val="0"/>
          <w:marTop w:val="0"/>
          <w:marBottom w:val="0"/>
          <w:divBdr>
            <w:top w:val="none" w:sz="0" w:space="0" w:color="auto"/>
            <w:left w:val="none" w:sz="0" w:space="0" w:color="auto"/>
            <w:bottom w:val="none" w:sz="0" w:space="0" w:color="auto"/>
            <w:right w:val="none" w:sz="0" w:space="0" w:color="auto"/>
          </w:divBdr>
        </w:div>
        <w:div w:id="1662460946">
          <w:marLeft w:val="640"/>
          <w:marRight w:val="0"/>
          <w:marTop w:val="0"/>
          <w:marBottom w:val="0"/>
          <w:divBdr>
            <w:top w:val="none" w:sz="0" w:space="0" w:color="auto"/>
            <w:left w:val="none" w:sz="0" w:space="0" w:color="auto"/>
            <w:bottom w:val="none" w:sz="0" w:space="0" w:color="auto"/>
            <w:right w:val="none" w:sz="0" w:space="0" w:color="auto"/>
          </w:divBdr>
        </w:div>
        <w:div w:id="1267690471">
          <w:marLeft w:val="640"/>
          <w:marRight w:val="0"/>
          <w:marTop w:val="0"/>
          <w:marBottom w:val="0"/>
          <w:divBdr>
            <w:top w:val="none" w:sz="0" w:space="0" w:color="auto"/>
            <w:left w:val="none" w:sz="0" w:space="0" w:color="auto"/>
            <w:bottom w:val="none" w:sz="0" w:space="0" w:color="auto"/>
            <w:right w:val="none" w:sz="0" w:space="0" w:color="auto"/>
          </w:divBdr>
        </w:div>
        <w:div w:id="714936381">
          <w:marLeft w:val="640"/>
          <w:marRight w:val="0"/>
          <w:marTop w:val="0"/>
          <w:marBottom w:val="0"/>
          <w:divBdr>
            <w:top w:val="none" w:sz="0" w:space="0" w:color="auto"/>
            <w:left w:val="none" w:sz="0" w:space="0" w:color="auto"/>
            <w:bottom w:val="none" w:sz="0" w:space="0" w:color="auto"/>
            <w:right w:val="none" w:sz="0" w:space="0" w:color="auto"/>
          </w:divBdr>
        </w:div>
        <w:div w:id="304286792">
          <w:marLeft w:val="640"/>
          <w:marRight w:val="0"/>
          <w:marTop w:val="0"/>
          <w:marBottom w:val="0"/>
          <w:divBdr>
            <w:top w:val="none" w:sz="0" w:space="0" w:color="auto"/>
            <w:left w:val="none" w:sz="0" w:space="0" w:color="auto"/>
            <w:bottom w:val="none" w:sz="0" w:space="0" w:color="auto"/>
            <w:right w:val="none" w:sz="0" w:space="0" w:color="auto"/>
          </w:divBdr>
        </w:div>
        <w:div w:id="543517146">
          <w:marLeft w:val="640"/>
          <w:marRight w:val="0"/>
          <w:marTop w:val="0"/>
          <w:marBottom w:val="0"/>
          <w:divBdr>
            <w:top w:val="none" w:sz="0" w:space="0" w:color="auto"/>
            <w:left w:val="none" w:sz="0" w:space="0" w:color="auto"/>
            <w:bottom w:val="none" w:sz="0" w:space="0" w:color="auto"/>
            <w:right w:val="none" w:sz="0" w:space="0" w:color="auto"/>
          </w:divBdr>
        </w:div>
        <w:div w:id="1994677644">
          <w:marLeft w:val="640"/>
          <w:marRight w:val="0"/>
          <w:marTop w:val="0"/>
          <w:marBottom w:val="0"/>
          <w:divBdr>
            <w:top w:val="none" w:sz="0" w:space="0" w:color="auto"/>
            <w:left w:val="none" w:sz="0" w:space="0" w:color="auto"/>
            <w:bottom w:val="none" w:sz="0" w:space="0" w:color="auto"/>
            <w:right w:val="none" w:sz="0" w:space="0" w:color="auto"/>
          </w:divBdr>
        </w:div>
        <w:div w:id="1882671832">
          <w:marLeft w:val="640"/>
          <w:marRight w:val="0"/>
          <w:marTop w:val="0"/>
          <w:marBottom w:val="0"/>
          <w:divBdr>
            <w:top w:val="none" w:sz="0" w:space="0" w:color="auto"/>
            <w:left w:val="none" w:sz="0" w:space="0" w:color="auto"/>
            <w:bottom w:val="none" w:sz="0" w:space="0" w:color="auto"/>
            <w:right w:val="none" w:sz="0" w:space="0" w:color="auto"/>
          </w:divBdr>
        </w:div>
        <w:div w:id="1369798214">
          <w:marLeft w:val="640"/>
          <w:marRight w:val="0"/>
          <w:marTop w:val="0"/>
          <w:marBottom w:val="0"/>
          <w:divBdr>
            <w:top w:val="none" w:sz="0" w:space="0" w:color="auto"/>
            <w:left w:val="none" w:sz="0" w:space="0" w:color="auto"/>
            <w:bottom w:val="none" w:sz="0" w:space="0" w:color="auto"/>
            <w:right w:val="none" w:sz="0" w:space="0" w:color="auto"/>
          </w:divBdr>
        </w:div>
        <w:div w:id="211502425">
          <w:marLeft w:val="640"/>
          <w:marRight w:val="0"/>
          <w:marTop w:val="0"/>
          <w:marBottom w:val="0"/>
          <w:divBdr>
            <w:top w:val="none" w:sz="0" w:space="0" w:color="auto"/>
            <w:left w:val="none" w:sz="0" w:space="0" w:color="auto"/>
            <w:bottom w:val="none" w:sz="0" w:space="0" w:color="auto"/>
            <w:right w:val="none" w:sz="0" w:space="0" w:color="auto"/>
          </w:divBdr>
        </w:div>
        <w:div w:id="314408890">
          <w:marLeft w:val="640"/>
          <w:marRight w:val="0"/>
          <w:marTop w:val="0"/>
          <w:marBottom w:val="0"/>
          <w:divBdr>
            <w:top w:val="none" w:sz="0" w:space="0" w:color="auto"/>
            <w:left w:val="none" w:sz="0" w:space="0" w:color="auto"/>
            <w:bottom w:val="none" w:sz="0" w:space="0" w:color="auto"/>
            <w:right w:val="none" w:sz="0" w:space="0" w:color="auto"/>
          </w:divBdr>
        </w:div>
        <w:div w:id="744574609">
          <w:marLeft w:val="640"/>
          <w:marRight w:val="0"/>
          <w:marTop w:val="0"/>
          <w:marBottom w:val="0"/>
          <w:divBdr>
            <w:top w:val="none" w:sz="0" w:space="0" w:color="auto"/>
            <w:left w:val="none" w:sz="0" w:space="0" w:color="auto"/>
            <w:bottom w:val="none" w:sz="0" w:space="0" w:color="auto"/>
            <w:right w:val="none" w:sz="0" w:space="0" w:color="auto"/>
          </w:divBdr>
        </w:div>
        <w:div w:id="956328179">
          <w:marLeft w:val="640"/>
          <w:marRight w:val="0"/>
          <w:marTop w:val="0"/>
          <w:marBottom w:val="0"/>
          <w:divBdr>
            <w:top w:val="none" w:sz="0" w:space="0" w:color="auto"/>
            <w:left w:val="none" w:sz="0" w:space="0" w:color="auto"/>
            <w:bottom w:val="none" w:sz="0" w:space="0" w:color="auto"/>
            <w:right w:val="none" w:sz="0" w:space="0" w:color="auto"/>
          </w:divBdr>
        </w:div>
        <w:div w:id="1738475340">
          <w:marLeft w:val="640"/>
          <w:marRight w:val="0"/>
          <w:marTop w:val="0"/>
          <w:marBottom w:val="0"/>
          <w:divBdr>
            <w:top w:val="none" w:sz="0" w:space="0" w:color="auto"/>
            <w:left w:val="none" w:sz="0" w:space="0" w:color="auto"/>
            <w:bottom w:val="none" w:sz="0" w:space="0" w:color="auto"/>
            <w:right w:val="none" w:sz="0" w:space="0" w:color="auto"/>
          </w:divBdr>
        </w:div>
        <w:div w:id="12150890">
          <w:marLeft w:val="640"/>
          <w:marRight w:val="0"/>
          <w:marTop w:val="0"/>
          <w:marBottom w:val="0"/>
          <w:divBdr>
            <w:top w:val="none" w:sz="0" w:space="0" w:color="auto"/>
            <w:left w:val="none" w:sz="0" w:space="0" w:color="auto"/>
            <w:bottom w:val="none" w:sz="0" w:space="0" w:color="auto"/>
            <w:right w:val="none" w:sz="0" w:space="0" w:color="auto"/>
          </w:divBdr>
        </w:div>
        <w:div w:id="1429697647">
          <w:marLeft w:val="640"/>
          <w:marRight w:val="0"/>
          <w:marTop w:val="0"/>
          <w:marBottom w:val="0"/>
          <w:divBdr>
            <w:top w:val="none" w:sz="0" w:space="0" w:color="auto"/>
            <w:left w:val="none" w:sz="0" w:space="0" w:color="auto"/>
            <w:bottom w:val="none" w:sz="0" w:space="0" w:color="auto"/>
            <w:right w:val="none" w:sz="0" w:space="0" w:color="auto"/>
          </w:divBdr>
        </w:div>
        <w:div w:id="2029944709">
          <w:marLeft w:val="640"/>
          <w:marRight w:val="0"/>
          <w:marTop w:val="0"/>
          <w:marBottom w:val="0"/>
          <w:divBdr>
            <w:top w:val="none" w:sz="0" w:space="0" w:color="auto"/>
            <w:left w:val="none" w:sz="0" w:space="0" w:color="auto"/>
            <w:bottom w:val="none" w:sz="0" w:space="0" w:color="auto"/>
            <w:right w:val="none" w:sz="0" w:space="0" w:color="auto"/>
          </w:divBdr>
        </w:div>
        <w:div w:id="768279723">
          <w:marLeft w:val="640"/>
          <w:marRight w:val="0"/>
          <w:marTop w:val="0"/>
          <w:marBottom w:val="0"/>
          <w:divBdr>
            <w:top w:val="none" w:sz="0" w:space="0" w:color="auto"/>
            <w:left w:val="none" w:sz="0" w:space="0" w:color="auto"/>
            <w:bottom w:val="none" w:sz="0" w:space="0" w:color="auto"/>
            <w:right w:val="none" w:sz="0" w:space="0" w:color="auto"/>
          </w:divBdr>
        </w:div>
        <w:div w:id="447745576">
          <w:marLeft w:val="640"/>
          <w:marRight w:val="0"/>
          <w:marTop w:val="0"/>
          <w:marBottom w:val="0"/>
          <w:divBdr>
            <w:top w:val="none" w:sz="0" w:space="0" w:color="auto"/>
            <w:left w:val="none" w:sz="0" w:space="0" w:color="auto"/>
            <w:bottom w:val="none" w:sz="0" w:space="0" w:color="auto"/>
            <w:right w:val="none" w:sz="0" w:space="0" w:color="auto"/>
          </w:divBdr>
        </w:div>
        <w:div w:id="711424341">
          <w:marLeft w:val="640"/>
          <w:marRight w:val="0"/>
          <w:marTop w:val="0"/>
          <w:marBottom w:val="0"/>
          <w:divBdr>
            <w:top w:val="none" w:sz="0" w:space="0" w:color="auto"/>
            <w:left w:val="none" w:sz="0" w:space="0" w:color="auto"/>
            <w:bottom w:val="none" w:sz="0" w:space="0" w:color="auto"/>
            <w:right w:val="none" w:sz="0" w:space="0" w:color="auto"/>
          </w:divBdr>
        </w:div>
        <w:div w:id="1701971468">
          <w:marLeft w:val="640"/>
          <w:marRight w:val="0"/>
          <w:marTop w:val="0"/>
          <w:marBottom w:val="0"/>
          <w:divBdr>
            <w:top w:val="none" w:sz="0" w:space="0" w:color="auto"/>
            <w:left w:val="none" w:sz="0" w:space="0" w:color="auto"/>
            <w:bottom w:val="none" w:sz="0" w:space="0" w:color="auto"/>
            <w:right w:val="none" w:sz="0" w:space="0" w:color="auto"/>
          </w:divBdr>
        </w:div>
        <w:div w:id="195771956">
          <w:marLeft w:val="640"/>
          <w:marRight w:val="0"/>
          <w:marTop w:val="0"/>
          <w:marBottom w:val="0"/>
          <w:divBdr>
            <w:top w:val="none" w:sz="0" w:space="0" w:color="auto"/>
            <w:left w:val="none" w:sz="0" w:space="0" w:color="auto"/>
            <w:bottom w:val="none" w:sz="0" w:space="0" w:color="auto"/>
            <w:right w:val="none" w:sz="0" w:space="0" w:color="auto"/>
          </w:divBdr>
        </w:div>
        <w:div w:id="1610627897">
          <w:marLeft w:val="640"/>
          <w:marRight w:val="0"/>
          <w:marTop w:val="0"/>
          <w:marBottom w:val="0"/>
          <w:divBdr>
            <w:top w:val="none" w:sz="0" w:space="0" w:color="auto"/>
            <w:left w:val="none" w:sz="0" w:space="0" w:color="auto"/>
            <w:bottom w:val="none" w:sz="0" w:space="0" w:color="auto"/>
            <w:right w:val="none" w:sz="0" w:space="0" w:color="auto"/>
          </w:divBdr>
        </w:div>
        <w:div w:id="6176703">
          <w:marLeft w:val="640"/>
          <w:marRight w:val="0"/>
          <w:marTop w:val="0"/>
          <w:marBottom w:val="0"/>
          <w:divBdr>
            <w:top w:val="none" w:sz="0" w:space="0" w:color="auto"/>
            <w:left w:val="none" w:sz="0" w:space="0" w:color="auto"/>
            <w:bottom w:val="none" w:sz="0" w:space="0" w:color="auto"/>
            <w:right w:val="none" w:sz="0" w:space="0" w:color="auto"/>
          </w:divBdr>
        </w:div>
        <w:div w:id="351612550">
          <w:marLeft w:val="640"/>
          <w:marRight w:val="0"/>
          <w:marTop w:val="0"/>
          <w:marBottom w:val="0"/>
          <w:divBdr>
            <w:top w:val="none" w:sz="0" w:space="0" w:color="auto"/>
            <w:left w:val="none" w:sz="0" w:space="0" w:color="auto"/>
            <w:bottom w:val="none" w:sz="0" w:space="0" w:color="auto"/>
            <w:right w:val="none" w:sz="0" w:space="0" w:color="auto"/>
          </w:divBdr>
        </w:div>
        <w:div w:id="1435855670">
          <w:marLeft w:val="640"/>
          <w:marRight w:val="0"/>
          <w:marTop w:val="0"/>
          <w:marBottom w:val="0"/>
          <w:divBdr>
            <w:top w:val="none" w:sz="0" w:space="0" w:color="auto"/>
            <w:left w:val="none" w:sz="0" w:space="0" w:color="auto"/>
            <w:bottom w:val="none" w:sz="0" w:space="0" w:color="auto"/>
            <w:right w:val="none" w:sz="0" w:space="0" w:color="auto"/>
          </w:divBdr>
        </w:div>
        <w:div w:id="480660734">
          <w:marLeft w:val="640"/>
          <w:marRight w:val="0"/>
          <w:marTop w:val="0"/>
          <w:marBottom w:val="0"/>
          <w:divBdr>
            <w:top w:val="none" w:sz="0" w:space="0" w:color="auto"/>
            <w:left w:val="none" w:sz="0" w:space="0" w:color="auto"/>
            <w:bottom w:val="none" w:sz="0" w:space="0" w:color="auto"/>
            <w:right w:val="none" w:sz="0" w:space="0" w:color="auto"/>
          </w:divBdr>
        </w:div>
        <w:div w:id="1532303051">
          <w:marLeft w:val="640"/>
          <w:marRight w:val="0"/>
          <w:marTop w:val="0"/>
          <w:marBottom w:val="0"/>
          <w:divBdr>
            <w:top w:val="none" w:sz="0" w:space="0" w:color="auto"/>
            <w:left w:val="none" w:sz="0" w:space="0" w:color="auto"/>
            <w:bottom w:val="none" w:sz="0" w:space="0" w:color="auto"/>
            <w:right w:val="none" w:sz="0" w:space="0" w:color="auto"/>
          </w:divBdr>
        </w:div>
        <w:div w:id="103960088">
          <w:marLeft w:val="640"/>
          <w:marRight w:val="0"/>
          <w:marTop w:val="0"/>
          <w:marBottom w:val="0"/>
          <w:divBdr>
            <w:top w:val="none" w:sz="0" w:space="0" w:color="auto"/>
            <w:left w:val="none" w:sz="0" w:space="0" w:color="auto"/>
            <w:bottom w:val="none" w:sz="0" w:space="0" w:color="auto"/>
            <w:right w:val="none" w:sz="0" w:space="0" w:color="auto"/>
          </w:divBdr>
        </w:div>
        <w:div w:id="338969466">
          <w:marLeft w:val="640"/>
          <w:marRight w:val="0"/>
          <w:marTop w:val="0"/>
          <w:marBottom w:val="0"/>
          <w:divBdr>
            <w:top w:val="none" w:sz="0" w:space="0" w:color="auto"/>
            <w:left w:val="none" w:sz="0" w:space="0" w:color="auto"/>
            <w:bottom w:val="none" w:sz="0" w:space="0" w:color="auto"/>
            <w:right w:val="none" w:sz="0" w:space="0" w:color="auto"/>
          </w:divBdr>
        </w:div>
        <w:div w:id="950666277">
          <w:marLeft w:val="640"/>
          <w:marRight w:val="0"/>
          <w:marTop w:val="0"/>
          <w:marBottom w:val="0"/>
          <w:divBdr>
            <w:top w:val="none" w:sz="0" w:space="0" w:color="auto"/>
            <w:left w:val="none" w:sz="0" w:space="0" w:color="auto"/>
            <w:bottom w:val="none" w:sz="0" w:space="0" w:color="auto"/>
            <w:right w:val="none" w:sz="0" w:space="0" w:color="auto"/>
          </w:divBdr>
        </w:div>
        <w:div w:id="2075736321">
          <w:marLeft w:val="640"/>
          <w:marRight w:val="0"/>
          <w:marTop w:val="0"/>
          <w:marBottom w:val="0"/>
          <w:divBdr>
            <w:top w:val="none" w:sz="0" w:space="0" w:color="auto"/>
            <w:left w:val="none" w:sz="0" w:space="0" w:color="auto"/>
            <w:bottom w:val="none" w:sz="0" w:space="0" w:color="auto"/>
            <w:right w:val="none" w:sz="0" w:space="0" w:color="auto"/>
          </w:divBdr>
        </w:div>
        <w:div w:id="1976838838">
          <w:marLeft w:val="640"/>
          <w:marRight w:val="0"/>
          <w:marTop w:val="0"/>
          <w:marBottom w:val="0"/>
          <w:divBdr>
            <w:top w:val="none" w:sz="0" w:space="0" w:color="auto"/>
            <w:left w:val="none" w:sz="0" w:space="0" w:color="auto"/>
            <w:bottom w:val="none" w:sz="0" w:space="0" w:color="auto"/>
            <w:right w:val="none" w:sz="0" w:space="0" w:color="auto"/>
          </w:divBdr>
        </w:div>
        <w:div w:id="557057267">
          <w:marLeft w:val="640"/>
          <w:marRight w:val="0"/>
          <w:marTop w:val="0"/>
          <w:marBottom w:val="0"/>
          <w:divBdr>
            <w:top w:val="none" w:sz="0" w:space="0" w:color="auto"/>
            <w:left w:val="none" w:sz="0" w:space="0" w:color="auto"/>
            <w:bottom w:val="none" w:sz="0" w:space="0" w:color="auto"/>
            <w:right w:val="none" w:sz="0" w:space="0" w:color="auto"/>
          </w:divBdr>
        </w:div>
        <w:div w:id="1880050021">
          <w:marLeft w:val="640"/>
          <w:marRight w:val="0"/>
          <w:marTop w:val="0"/>
          <w:marBottom w:val="0"/>
          <w:divBdr>
            <w:top w:val="none" w:sz="0" w:space="0" w:color="auto"/>
            <w:left w:val="none" w:sz="0" w:space="0" w:color="auto"/>
            <w:bottom w:val="none" w:sz="0" w:space="0" w:color="auto"/>
            <w:right w:val="none" w:sz="0" w:space="0" w:color="auto"/>
          </w:divBdr>
        </w:div>
        <w:div w:id="1003968299">
          <w:marLeft w:val="640"/>
          <w:marRight w:val="0"/>
          <w:marTop w:val="0"/>
          <w:marBottom w:val="0"/>
          <w:divBdr>
            <w:top w:val="none" w:sz="0" w:space="0" w:color="auto"/>
            <w:left w:val="none" w:sz="0" w:space="0" w:color="auto"/>
            <w:bottom w:val="none" w:sz="0" w:space="0" w:color="auto"/>
            <w:right w:val="none" w:sz="0" w:space="0" w:color="auto"/>
          </w:divBdr>
        </w:div>
        <w:div w:id="988098040">
          <w:marLeft w:val="640"/>
          <w:marRight w:val="0"/>
          <w:marTop w:val="0"/>
          <w:marBottom w:val="0"/>
          <w:divBdr>
            <w:top w:val="none" w:sz="0" w:space="0" w:color="auto"/>
            <w:left w:val="none" w:sz="0" w:space="0" w:color="auto"/>
            <w:bottom w:val="none" w:sz="0" w:space="0" w:color="auto"/>
            <w:right w:val="none" w:sz="0" w:space="0" w:color="auto"/>
          </w:divBdr>
        </w:div>
        <w:div w:id="243610056">
          <w:marLeft w:val="640"/>
          <w:marRight w:val="0"/>
          <w:marTop w:val="0"/>
          <w:marBottom w:val="0"/>
          <w:divBdr>
            <w:top w:val="none" w:sz="0" w:space="0" w:color="auto"/>
            <w:left w:val="none" w:sz="0" w:space="0" w:color="auto"/>
            <w:bottom w:val="none" w:sz="0" w:space="0" w:color="auto"/>
            <w:right w:val="none" w:sz="0" w:space="0" w:color="auto"/>
          </w:divBdr>
        </w:div>
        <w:div w:id="1793397301">
          <w:marLeft w:val="640"/>
          <w:marRight w:val="0"/>
          <w:marTop w:val="0"/>
          <w:marBottom w:val="0"/>
          <w:divBdr>
            <w:top w:val="none" w:sz="0" w:space="0" w:color="auto"/>
            <w:left w:val="none" w:sz="0" w:space="0" w:color="auto"/>
            <w:bottom w:val="none" w:sz="0" w:space="0" w:color="auto"/>
            <w:right w:val="none" w:sz="0" w:space="0" w:color="auto"/>
          </w:divBdr>
        </w:div>
        <w:div w:id="277028913">
          <w:marLeft w:val="640"/>
          <w:marRight w:val="0"/>
          <w:marTop w:val="0"/>
          <w:marBottom w:val="0"/>
          <w:divBdr>
            <w:top w:val="none" w:sz="0" w:space="0" w:color="auto"/>
            <w:left w:val="none" w:sz="0" w:space="0" w:color="auto"/>
            <w:bottom w:val="none" w:sz="0" w:space="0" w:color="auto"/>
            <w:right w:val="none" w:sz="0" w:space="0" w:color="auto"/>
          </w:divBdr>
        </w:div>
        <w:div w:id="2067489398">
          <w:marLeft w:val="640"/>
          <w:marRight w:val="0"/>
          <w:marTop w:val="0"/>
          <w:marBottom w:val="0"/>
          <w:divBdr>
            <w:top w:val="none" w:sz="0" w:space="0" w:color="auto"/>
            <w:left w:val="none" w:sz="0" w:space="0" w:color="auto"/>
            <w:bottom w:val="none" w:sz="0" w:space="0" w:color="auto"/>
            <w:right w:val="none" w:sz="0" w:space="0" w:color="auto"/>
          </w:divBdr>
        </w:div>
        <w:div w:id="2019387969">
          <w:marLeft w:val="640"/>
          <w:marRight w:val="0"/>
          <w:marTop w:val="0"/>
          <w:marBottom w:val="0"/>
          <w:divBdr>
            <w:top w:val="none" w:sz="0" w:space="0" w:color="auto"/>
            <w:left w:val="none" w:sz="0" w:space="0" w:color="auto"/>
            <w:bottom w:val="none" w:sz="0" w:space="0" w:color="auto"/>
            <w:right w:val="none" w:sz="0" w:space="0" w:color="auto"/>
          </w:divBdr>
        </w:div>
        <w:div w:id="1546912688">
          <w:marLeft w:val="640"/>
          <w:marRight w:val="0"/>
          <w:marTop w:val="0"/>
          <w:marBottom w:val="0"/>
          <w:divBdr>
            <w:top w:val="none" w:sz="0" w:space="0" w:color="auto"/>
            <w:left w:val="none" w:sz="0" w:space="0" w:color="auto"/>
            <w:bottom w:val="none" w:sz="0" w:space="0" w:color="auto"/>
            <w:right w:val="none" w:sz="0" w:space="0" w:color="auto"/>
          </w:divBdr>
        </w:div>
        <w:div w:id="2019698998">
          <w:marLeft w:val="640"/>
          <w:marRight w:val="0"/>
          <w:marTop w:val="0"/>
          <w:marBottom w:val="0"/>
          <w:divBdr>
            <w:top w:val="none" w:sz="0" w:space="0" w:color="auto"/>
            <w:left w:val="none" w:sz="0" w:space="0" w:color="auto"/>
            <w:bottom w:val="none" w:sz="0" w:space="0" w:color="auto"/>
            <w:right w:val="none" w:sz="0" w:space="0" w:color="auto"/>
          </w:divBdr>
        </w:div>
        <w:div w:id="453452796">
          <w:marLeft w:val="640"/>
          <w:marRight w:val="0"/>
          <w:marTop w:val="0"/>
          <w:marBottom w:val="0"/>
          <w:divBdr>
            <w:top w:val="none" w:sz="0" w:space="0" w:color="auto"/>
            <w:left w:val="none" w:sz="0" w:space="0" w:color="auto"/>
            <w:bottom w:val="none" w:sz="0" w:space="0" w:color="auto"/>
            <w:right w:val="none" w:sz="0" w:space="0" w:color="auto"/>
          </w:divBdr>
        </w:div>
        <w:div w:id="178810981">
          <w:marLeft w:val="640"/>
          <w:marRight w:val="0"/>
          <w:marTop w:val="0"/>
          <w:marBottom w:val="0"/>
          <w:divBdr>
            <w:top w:val="none" w:sz="0" w:space="0" w:color="auto"/>
            <w:left w:val="none" w:sz="0" w:space="0" w:color="auto"/>
            <w:bottom w:val="none" w:sz="0" w:space="0" w:color="auto"/>
            <w:right w:val="none" w:sz="0" w:space="0" w:color="auto"/>
          </w:divBdr>
        </w:div>
        <w:div w:id="1900164873">
          <w:marLeft w:val="640"/>
          <w:marRight w:val="0"/>
          <w:marTop w:val="0"/>
          <w:marBottom w:val="0"/>
          <w:divBdr>
            <w:top w:val="none" w:sz="0" w:space="0" w:color="auto"/>
            <w:left w:val="none" w:sz="0" w:space="0" w:color="auto"/>
            <w:bottom w:val="none" w:sz="0" w:space="0" w:color="auto"/>
            <w:right w:val="none" w:sz="0" w:space="0" w:color="auto"/>
          </w:divBdr>
        </w:div>
        <w:div w:id="2049332539">
          <w:marLeft w:val="640"/>
          <w:marRight w:val="0"/>
          <w:marTop w:val="0"/>
          <w:marBottom w:val="0"/>
          <w:divBdr>
            <w:top w:val="none" w:sz="0" w:space="0" w:color="auto"/>
            <w:left w:val="none" w:sz="0" w:space="0" w:color="auto"/>
            <w:bottom w:val="none" w:sz="0" w:space="0" w:color="auto"/>
            <w:right w:val="none" w:sz="0" w:space="0" w:color="auto"/>
          </w:divBdr>
        </w:div>
        <w:div w:id="1212379001">
          <w:marLeft w:val="640"/>
          <w:marRight w:val="0"/>
          <w:marTop w:val="0"/>
          <w:marBottom w:val="0"/>
          <w:divBdr>
            <w:top w:val="none" w:sz="0" w:space="0" w:color="auto"/>
            <w:left w:val="none" w:sz="0" w:space="0" w:color="auto"/>
            <w:bottom w:val="none" w:sz="0" w:space="0" w:color="auto"/>
            <w:right w:val="none" w:sz="0" w:space="0" w:color="auto"/>
          </w:divBdr>
        </w:div>
        <w:div w:id="502820058">
          <w:marLeft w:val="640"/>
          <w:marRight w:val="0"/>
          <w:marTop w:val="0"/>
          <w:marBottom w:val="0"/>
          <w:divBdr>
            <w:top w:val="none" w:sz="0" w:space="0" w:color="auto"/>
            <w:left w:val="none" w:sz="0" w:space="0" w:color="auto"/>
            <w:bottom w:val="none" w:sz="0" w:space="0" w:color="auto"/>
            <w:right w:val="none" w:sz="0" w:space="0" w:color="auto"/>
          </w:divBdr>
        </w:div>
        <w:div w:id="535971702">
          <w:marLeft w:val="640"/>
          <w:marRight w:val="0"/>
          <w:marTop w:val="0"/>
          <w:marBottom w:val="0"/>
          <w:divBdr>
            <w:top w:val="none" w:sz="0" w:space="0" w:color="auto"/>
            <w:left w:val="none" w:sz="0" w:space="0" w:color="auto"/>
            <w:bottom w:val="none" w:sz="0" w:space="0" w:color="auto"/>
            <w:right w:val="none" w:sz="0" w:space="0" w:color="auto"/>
          </w:divBdr>
        </w:div>
        <w:div w:id="66877273">
          <w:marLeft w:val="640"/>
          <w:marRight w:val="0"/>
          <w:marTop w:val="0"/>
          <w:marBottom w:val="0"/>
          <w:divBdr>
            <w:top w:val="none" w:sz="0" w:space="0" w:color="auto"/>
            <w:left w:val="none" w:sz="0" w:space="0" w:color="auto"/>
            <w:bottom w:val="none" w:sz="0" w:space="0" w:color="auto"/>
            <w:right w:val="none" w:sz="0" w:space="0" w:color="auto"/>
          </w:divBdr>
        </w:div>
        <w:div w:id="1290820208">
          <w:marLeft w:val="640"/>
          <w:marRight w:val="0"/>
          <w:marTop w:val="0"/>
          <w:marBottom w:val="0"/>
          <w:divBdr>
            <w:top w:val="none" w:sz="0" w:space="0" w:color="auto"/>
            <w:left w:val="none" w:sz="0" w:space="0" w:color="auto"/>
            <w:bottom w:val="none" w:sz="0" w:space="0" w:color="auto"/>
            <w:right w:val="none" w:sz="0" w:space="0" w:color="auto"/>
          </w:divBdr>
        </w:div>
        <w:div w:id="399642670">
          <w:marLeft w:val="640"/>
          <w:marRight w:val="0"/>
          <w:marTop w:val="0"/>
          <w:marBottom w:val="0"/>
          <w:divBdr>
            <w:top w:val="none" w:sz="0" w:space="0" w:color="auto"/>
            <w:left w:val="none" w:sz="0" w:space="0" w:color="auto"/>
            <w:bottom w:val="none" w:sz="0" w:space="0" w:color="auto"/>
            <w:right w:val="none" w:sz="0" w:space="0" w:color="auto"/>
          </w:divBdr>
        </w:div>
        <w:div w:id="1183595694">
          <w:marLeft w:val="640"/>
          <w:marRight w:val="0"/>
          <w:marTop w:val="0"/>
          <w:marBottom w:val="0"/>
          <w:divBdr>
            <w:top w:val="none" w:sz="0" w:space="0" w:color="auto"/>
            <w:left w:val="none" w:sz="0" w:space="0" w:color="auto"/>
            <w:bottom w:val="none" w:sz="0" w:space="0" w:color="auto"/>
            <w:right w:val="none" w:sz="0" w:space="0" w:color="auto"/>
          </w:divBdr>
        </w:div>
        <w:div w:id="2087679113">
          <w:marLeft w:val="640"/>
          <w:marRight w:val="0"/>
          <w:marTop w:val="0"/>
          <w:marBottom w:val="0"/>
          <w:divBdr>
            <w:top w:val="none" w:sz="0" w:space="0" w:color="auto"/>
            <w:left w:val="none" w:sz="0" w:space="0" w:color="auto"/>
            <w:bottom w:val="none" w:sz="0" w:space="0" w:color="auto"/>
            <w:right w:val="none" w:sz="0" w:space="0" w:color="auto"/>
          </w:divBdr>
        </w:div>
        <w:div w:id="1279948782">
          <w:marLeft w:val="640"/>
          <w:marRight w:val="0"/>
          <w:marTop w:val="0"/>
          <w:marBottom w:val="0"/>
          <w:divBdr>
            <w:top w:val="none" w:sz="0" w:space="0" w:color="auto"/>
            <w:left w:val="none" w:sz="0" w:space="0" w:color="auto"/>
            <w:bottom w:val="none" w:sz="0" w:space="0" w:color="auto"/>
            <w:right w:val="none" w:sz="0" w:space="0" w:color="auto"/>
          </w:divBdr>
        </w:div>
        <w:div w:id="60254196">
          <w:marLeft w:val="640"/>
          <w:marRight w:val="0"/>
          <w:marTop w:val="0"/>
          <w:marBottom w:val="0"/>
          <w:divBdr>
            <w:top w:val="none" w:sz="0" w:space="0" w:color="auto"/>
            <w:left w:val="none" w:sz="0" w:space="0" w:color="auto"/>
            <w:bottom w:val="none" w:sz="0" w:space="0" w:color="auto"/>
            <w:right w:val="none" w:sz="0" w:space="0" w:color="auto"/>
          </w:divBdr>
        </w:div>
        <w:div w:id="674503302">
          <w:marLeft w:val="640"/>
          <w:marRight w:val="0"/>
          <w:marTop w:val="0"/>
          <w:marBottom w:val="0"/>
          <w:divBdr>
            <w:top w:val="none" w:sz="0" w:space="0" w:color="auto"/>
            <w:left w:val="none" w:sz="0" w:space="0" w:color="auto"/>
            <w:bottom w:val="none" w:sz="0" w:space="0" w:color="auto"/>
            <w:right w:val="none" w:sz="0" w:space="0" w:color="auto"/>
          </w:divBdr>
        </w:div>
        <w:div w:id="305353781">
          <w:marLeft w:val="640"/>
          <w:marRight w:val="0"/>
          <w:marTop w:val="0"/>
          <w:marBottom w:val="0"/>
          <w:divBdr>
            <w:top w:val="none" w:sz="0" w:space="0" w:color="auto"/>
            <w:left w:val="none" w:sz="0" w:space="0" w:color="auto"/>
            <w:bottom w:val="none" w:sz="0" w:space="0" w:color="auto"/>
            <w:right w:val="none" w:sz="0" w:space="0" w:color="auto"/>
          </w:divBdr>
        </w:div>
        <w:div w:id="316689423">
          <w:marLeft w:val="640"/>
          <w:marRight w:val="0"/>
          <w:marTop w:val="0"/>
          <w:marBottom w:val="0"/>
          <w:divBdr>
            <w:top w:val="none" w:sz="0" w:space="0" w:color="auto"/>
            <w:left w:val="none" w:sz="0" w:space="0" w:color="auto"/>
            <w:bottom w:val="none" w:sz="0" w:space="0" w:color="auto"/>
            <w:right w:val="none" w:sz="0" w:space="0" w:color="auto"/>
          </w:divBdr>
        </w:div>
        <w:div w:id="2026438662">
          <w:marLeft w:val="640"/>
          <w:marRight w:val="0"/>
          <w:marTop w:val="0"/>
          <w:marBottom w:val="0"/>
          <w:divBdr>
            <w:top w:val="none" w:sz="0" w:space="0" w:color="auto"/>
            <w:left w:val="none" w:sz="0" w:space="0" w:color="auto"/>
            <w:bottom w:val="none" w:sz="0" w:space="0" w:color="auto"/>
            <w:right w:val="none" w:sz="0" w:space="0" w:color="auto"/>
          </w:divBdr>
        </w:div>
        <w:div w:id="1983462726">
          <w:marLeft w:val="640"/>
          <w:marRight w:val="0"/>
          <w:marTop w:val="0"/>
          <w:marBottom w:val="0"/>
          <w:divBdr>
            <w:top w:val="none" w:sz="0" w:space="0" w:color="auto"/>
            <w:left w:val="none" w:sz="0" w:space="0" w:color="auto"/>
            <w:bottom w:val="none" w:sz="0" w:space="0" w:color="auto"/>
            <w:right w:val="none" w:sz="0" w:space="0" w:color="auto"/>
          </w:divBdr>
        </w:div>
        <w:div w:id="1343052402">
          <w:marLeft w:val="640"/>
          <w:marRight w:val="0"/>
          <w:marTop w:val="0"/>
          <w:marBottom w:val="0"/>
          <w:divBdr>
            <w:top w:val="none" w:sz="0" w:space="0" w:color="auto"/>
            <w:left w:val="none" w:sz="0" w:space="0" w:color="auto"/>
            <w:bottom w:val="none" w:sz="0" w:space="0" w:color="auto"/>
            <w:right w:val="none" w:sz="0" w:space="0" w:color="auto"/>
          </w:divBdr>
        </w:div>
        <w:div w:id="1600869773">
          <w:marLeft w:val="640"/>
          <w:marRight w:val="0"/>
          <w:marTop w:val="0"/>
          <w:marBottom w:val="0"/>
          <w:divBdr>
            <w:top w:val="none" w:sz="0" w:space="0" w:color="auto"/>
            <w:left w:val="none" w:sz="0" w:space="0" w:color="auto"/>
            <w:bottom w:val="none" w:sz="0" w:space="0" w:color="auto"/>
            <w:right w:val="none" w:sz="0" w:space="0" w:color="auto"/>
          </w:divBdr>
        </w:div>
        <w:div w:id="839466710">
          <w:marLeft w:val="640"/>
          <w:marRight w:val="0"/>
          <w:marTop w:val="0"/>
          <w:marBottom w:val="0"/>
          <w:divBdr>
            <w:top w:val="none" w:sz="0" w:space="0" w:color="auto"/>
            <w:left w:val="none" w:sz="0" w:space="0" w:color="auto"/>
            <w:bottom w:val="none" w:sz="0" w:space="0" w:color="auto"/>
            <w:right w:val="none" w:sz="0" w:space="0" w:color="auto"/>
          </w:divBdr>
        </w:div>
      </w:divsChild>
    </w:div>
    <w:div w:id="842432422">
      <w:bodyDiv w:val="1"/>
      <w:marLeft w:val="0"/>
      <w:marRight w:val="0"/>
      <w:marTop w:val="0"/>
      <w:marBottom w:val="0"/>
      <w:divBdr>
        <w:top w:val="none" w:sz="0" w:space="0" w:color="auto"/>
        <w:left w:val="none" w:sz="0" w:space="0" w:color="auto"/>
        <w:bottom w:val="none" w:sz="0" w:space="0" w:color="auto"/>
        <w:right w:val="none" w:sz="0" w:space="0" w:color="auto"/>
      </w:divBdr>
    </w:div>
    <w:div w:id="842819169">
      <w:bodyDiv w:val="1"/>
      <w:marLeft w:val="0"/>
      <w:marRight w:val="0"/>
      <w:marTop w:val="0"/>
      <w:marBottom w:val="0"/>
      <w:divBdr>
        <w:top w:val="none" w:sz="0" w:space="0" w:color="auto"/>
        <w:left w:val="none" w:sz="0" w:space="0" w:color="auto"/>
        <w:bottom w:val="none" w:sz="0" w:space="0" w:color="auto"/>
        <w:right w:val="none" w:sz="0" w:space="0" w:color="auto"/>
      </w:divBdr>
    </w:div>
    <w:div w:id="843738232">
      <w:bodyDiv w:val="1"/>
      <w:marLeft w:val="0"/>
      <w:marRight w:val="0"/>
      <w:marTop w:val="0"/>
      <w:marBottom w:val="0"/>
      <w:divBdr>
        <w:top w:val="none" w:sz="0" w:space="0" w:color="auto"/>
        <w:left w:val="none" w:sz="0" w:space="0" w:color="auto"/>
        <w:bottom w:val="none" w:sz="0" w:space="0" w:color="auto"/>
        <w:right w:val="none" w:sz="0" w:space="0" w:color="auto"/>
      </w:divBdr>
    </w:div>
    <w:div w:id="844899505">
      <w:bodyDiv w:val="1"/>
      <w:marLeft w:val="0"/>
      <w:marRight w:val="0"/>
      <w:marTop w:val="0"/>
      <w:marBottom w:val="0"/>
      <w:divBdr>
        <w:top w:val="none" w:sz="0" w:space="0" w:color="auto"/>
        <w:left w:val="none" w:sz="0" w:space="0" w:color="auto"/>
        <w:bottom w:val="none" w:sz="0" w:space="0" w:color="auto"/>
        <w:right w:val="none" w:sz="0" w:space="0" w:color="auto"/>
      </w:divBdr>
    </w:div>
    <w:div w:id="845705399">
      <w:bodyDiv w:val="1"/>
      <w:marLeft w:val="0"/>
      <w:marRight w:val="0"/>
      <w:marTop w:val="0"/>
      <w:marBottom w:val="0"/>
      <w:divBdr>
        <w:top w:val="none" w:sz="0" w:space="0" w:color="auto"/>
        <w:left w:val="none" w:sz="0" w:space="0" w:color="auto"/>
        <w:bottom w:val="none" w:sz="0" w:space="0" w:color="auto"/>
        <w:right w:val="none" w:sz="0" w:space="0" w:color="auto"/>
      </w:divBdr>
    </w:div>
    <w:div w:id="846943924">
      <w:bodyDiv w:val="1"/>
      <w:marLeft w:val="0"/>
      <w:marRight w:val="0"/>
      <w:marTop w:val="0"/>
      <w:marBottom w:val="0"/>
      <w:divBdr>
        <w:top w:val="none" w:sz="0" w:space="0" w:color="auto"/>
        <w:left w:val="none" w:sz="0" w:space="0" w:color="auto"/>
        <w:bottom w:val="none" w:sz="0" w:space="0" w:color="auto"/>
        <w:right w:val="none" w:sz="0" w:space="0" w:color="auto"/>
      </w:divBdr>
    </w:div>
    <w:div w:id="847520626">
      <w:bodyDiv w:val="1"/>
      <w:marLeft w:val="0"/>
      <w:marRight w:val="0"/>
      <w:marTop w:val="0"/>
      <w:marBottom w:val="0"/>
      <w:divBdr>
        <w:top w:val="none" w:sz="0" w:space="0" w:color="auto"/>
        <w:left w:val="none" w:sz="0" w:space="0" w:color="auto"/>
        <w:bottom w:val="none" w:sz="0" w:space="0" w:color="auto"/>
        <w:right w:val="none" w:sz="0" w:space="0" w:color="auto"/>
      </w:divBdr>
      <w:divsChild>
        <w:div w:id="1339582337">
          <w:marLeft w:val="640"/>
          <w:marRight w:val="0"/>
          <w:marTop w:val="0"/>
          <w:marBottom w:val="0"/>
          <w:divBdr>
            <w:top w:val="none" w:sz="0" w:space="0" w:color="auto"/>
            <w:left w:val="none" w:sz="0" w:space="0" w:color="auto"/>
            <w:bottom w:val="none" w:sz="0" w:space="0" w:color="auto"/>
            <w:right w:val="none" w:sz="0" w:space="0" w:color="auto"/>
          </w:divBdr>
        </w:div>
        <w:div w:id="1795633438">
          <w:marLeft w:val="640"/>
          <w:marRight w:val="0"/>
          <w:marTop w:val="0"/>
          <w:marBottom w:val="0"/>
          <w:divBdr>
            <w:top w:val="none" w:sz="0" w:space="0" w:color="auto"/>
            <w:left w:val="none" w:sz="0" w:space="0" w:color="auto"/>
            <w:bottom w:val="none" w:sz="0" w:space="0" w:color="auto"/>
            <w:right w:val="none" w:sz="0" w:space="0" w:color="auto"/>
          </w:divBdr>
        </w:div>
        <w:div w:id="1948538706">
          <w:marLeft w:val="640"/>
          <w:marRight w:val="0"/>
          <w:marTop w:val="0"/>
          <w:marBottom w:val="0"/>
          <w:divBdr>
            <w:top w:val="none" w:sz="0" w:space="0" w:color="auto"/>
            <w:left w:val="none" w:sz="0" w:space="0" w:color="auto"/>
            <w:bottom w:val="none" w:sz="0" w:space="0" w:color="auto"/>
            <w:right w:val="none" w:sz="0" w:space="0" w:color="auto"/>
          </w:divBdr>
        </w:div>
        <w:div w:id="398526538">
          <w:marLeft w:val="640"/>
          <w:marRight w:val="0"/>
          <w:marTop w:val="0"/>
          <w:marBottom w:val="0"/>
          <w:divBdr>
            <w:top w:val="none" w:sz="0" w:space="0" w:color="auto"/>
            <w:left w:val="none" w:sz="0" w:space="0" w:color="auto"/>
            <w:bottom w:val="none" w:sz="0" w:space="0" w:color="auto"/>
            <w:right w:val="none" w:sz="0" w:space="0" w:color="auto"/>
          </w:divBdr>
        </w:div>
        <w:div w:id="341318035">
          <w:marLeft w:val="640"/>
          <w:marRight w:val="0"/>
          <w:marTop w:val="0"/>
          <w:marBottom w:val="0"/>
          <w:divBdr>
            <w:top w:val="none" w:sz="0" w:space="0" w:color="auto"/>
            <w:left w:val="none" w:sz="0" w:space="0" w:color="auto"/>
            <w:bottom w:val="none" w:sz="0" w:space="0" w:color="auto"/>
            <w:right w:val="none" w:sz="0" w:space="0" w:color="auto"/>
          </w:divBdr>
        </w:div>
        <w:div w:id="471681269">
          <w:marLeft w:val="640"/>
          <w:marRight w:val="0"/>
          <w:marTop w:val="0"/>
          <w:marBottom w:val="0"/>
          <w:divBdr>
            <w:top w:val="none" w:sz="0" w:space="0" w:color="auto"/>
            <w:left w:val="none" w:sz="0" w:space="0" w:color="auto"/>
            <w:bottom w:val="none" w:sz="0" w:space="0" w:color="auto"/>
            <w:right w:val="none" w:sz="0" w:space="0" w:color="auto"/>
          </w:divBdr>
        </w:div>
        <w:div w:id="2043046737">
          <w:marLeft w:val="640"/>
          <w:marRight w:val="0"/>
          <w:marTop w:val="0"/>
          <w:marBottom w:val="0"/>
          <w:divBdr>
            <w:top w:val="none" w:sz="0" w:space="0" w:color="auto"/>
            <w:left w:val="none" w:sz="0" w:space="0" w:color="auto"/>
            <w:bottom w:val="none" w:sz="0" w:space="0" w:color="auto"/>
            <w:right w:val="none" w:sz="0" w:space="0" w:color="auto"/>
          </w:divBdr>
        </w:div>
        <w:div w:id="819418763">
          <w:marLeft w:val="640"/>
          <w:marRight w:val="0"/>
          <w:marTop w:val="0"/>
          <w:marBottom w:val="0"/>
          <w:divBdr>
            <w:top w:val="none" w:sz="0" w:space="0" w:color="auto"/>
            <w:left w:val="none" w:sz="0" w:space="0" w:color="auto"/>
            <w:bottom w:val="none" w:sz="0" w:space="0" w:color="auto"/>
            <w:right w:val="none" w:sz="0" w:space="0" w:color="auto"/>
          </w:divBdr>
        </w:div>
        <w:div w:id="1074426940">
          <w:marLeft w:val="640"/>
          <w:marRight w:val="0"/>
          <w:marTop w:val="0"/>
          <w:marBottom w:val="0"/>
          <w:divBdr>
            <w:top w:val="none" w:sz="0" w:space="0" w:color="auto"/>
            <w:left w:val="none" w:sz="0" w:space="0" w:color="auto"/>
            <w:bottom w:val="none" w:sz="0" w:space="0" w:color="auto"/>
            <w:right w:val="none" w:sz="0" w:space="0" w:color="auto"/>
          </w:divBdr>
        </w:div>
        <w:div w:id="1166556390">
          <w:marLeft w:val="640"/>
          <w:marRight w:val="0"/>
          <w:marTop w:val="0"/>
          <w:marBottom w:val="0"/>
          <w:divBdr>
            <w:top w:val="none" w:sz="0" w:space="0" w:color="auto"/>
            <w:left w:val="none" w:sz="0" w:space="0" w:color="auto"/>
            <w:bottom w:val="none" w:sz="0" w:space="0" w:color="auto"/>
            <w:right w:val="none" w:sz="0" w:space="0" w:color="auto"/>
          </w:divBdr>
        </w:div>
        <w:div w:id="1565214227">
          <w:marLeft w:val="640"/>
          <w:marRight w:val="0"/>
          <w:marTop w:val="0"/>
          <w:marBottom w:val="0"/>
          <w:divBdr>
            <w:top w:val="none" w:sz="0" w:space="0" w:color="auto"/>
            <w:left w:val="none" w:sz="0" w:space="0" w:color="auto"/>
            <w:bottom w:val="none" w:sz="0" w:space="0" w:color="auto"/>
            <w:right w:val="none" w:sz="0" w:space="0" w:color="auto"/>
          </w:divBdr>
        </w:div>
        <w:div w:id="1654680586">
          <w:marLeft w:val="640"/>
          <w:marRight w:val="0"/>
          <w:marTop w:val="0"/>
          <w:marBottom w:val="0"/>
          <w:divBdr>
            <w:top w:val="none" w:sz="0" w:space="0" w:color="auto"/>
            <w:left w:val="none" w:sz="0" w:space="0" w:color="auto"/>
            <w:bottom w:val="none" w:sz="0" w:space="0" w:color="auto"/>
            <w:right w:val="none" w:sz="0" w:space="0" w:color="auto"/>
          </w:divBdr>
        </w:div>
        <w:div w:id="1376004175">
          <w:marLeft w:val="640"/>
          <w:marRight w:val="0"/>
          <w:marTop w:val="0"/>
          <w:marBottom w:val="0"/>
          <w:divBdr>
            <w:top w:val="none" w:sz="0" w:space="0" w:color="auto"/>
            <w:left w:val="none" w:sz="0" w:space="0" w:color="auto"/>
            <w:bottom w:val="none" w:sz="0" w:space="0" w:color="auto"/>
            <w:right w:val="none" w:sz="0" w:space="0" w:color="auto"/>
          </w:divBdr>
        </w:div>
        <w:div w:id="1992369227">
          <w:marLeft w:val="640"/>
          <w:marRight w:val="0"/>
          <w:marTop w:val="0"/>
          <w:marBottom w:val="0"/>
          <w:divBdr>
            <w:top w:val="none" w:sz="0" w:space="0" w:color="auto"/>
            <w:left w:val="none" w:sz="0" w:space="0" w:color="auto"/>
            <w:bottom w:val="none" w:sz="0" w:space="0" w:color="auto"/>
            <w:right w:val="none" w:sz="0" w:space="0" w:color="auto"/>
          </w:divBdr>
        </w:div>
        <w:div w:id="1647009929">
          <w:marLeft w:val="640"/>
          <w:marRight w:val="0"/>
          <w:marTop w:val="0"/>
          <w:marBottom w:val="0"/>
          <w:divBdr>
            <w:top w:val="none" w:sz="0" w:space="0" w:color="auto"/>
            <w:left w:val="none" w:sz="0" w:space="0" w:color="auto"/>
            <w:bottom w:val="none" w:sz="0" w:space="0" w:color="auto"/>
            <w:right w:val="none" w:sz="0" w:space="0" w:color="auto"/>
          </w:divBdr>
        </w:div>
        <w:div w:id="218128872">
          <w:marLeft w:val="640"/>
          <w:marRight w:val="0"/>
          <w:marTop w:val="0"/>
          <w:marBottom w:val="0"/>
          <w:divBdr>
            <w:top w:val="none" w:sz="0" w:space="0" w:color="auto"/>
            <w:left w:val="none" w:sz="0" w:space="0" w:color="auto"/>
            <w:bottom w:val="none" w:sz="0" w:space="0" w:color="auto"/>
            <w:right w:val="none" w:sz="0" w:space="0" w:color="auto"/>
          </w:divBdr>
        </w:div>
        <w:div w:id="826477796">
          <w:marLeft w:val="640"/>
          <w:marRight w:val="0"/>
          <w:marTop w:val="0"/>
          <w:marBottom w:val="0"/>
          <w:divBdr>
            <w:top w:val="none" w:sz="0" w:space="0" w:color="auto"/>
            <w:left w:val="none" w:sz="0" w:space="0" w:color="auto"/>
            <w:bottom w:val="none" w:sz="0" w:space="0" w:color="auto"/>
            <w:right w:val="none" w:sz="0" w:space="0" w:color="auto"/>
          </w:divBdr>
        </w:div>
        <w:div w:id="431781703">
          <w:marLeft w:val="640"/>
          <w:marRight w:val="0"/>
          <w:marTop w:val="0"/>
          <w:marBottom w:val="0"/>
          <w:divBdr>
            <w:top w:val="none" w:sz="0" w:space="0" w:color="auto"/>
            <w:left w:val="none" w:sz="0" w:space="0" w:color="auto"/>
            <w:bottom w:val="none" w:sz="0" w:space="0" w:color="auto"/>
            <w:right w:val="none" w:sz="0" w:space="0" w:color="auto"/>
          </w:divBdr>
        </w:div>
        <w:div w:id="2109495466">
          <w:marLeft w:val="640"/>
          <w:marRight w:val="0"/>
          <w:marTop w:val="0"/>
          <w:marBottom w:val="0"/>
          <w:divBdr>
            <w:top w:val="none" w:sz="0" w:space="0" w:color="auto"/>
            <w:left w:val="none" w:sz="0" w:space="0" w:color="auto"/>
            <w:bottom w:val="none" w:sz="0" w:space="0" w:color="auto"/>
            <w:right w:val="none" w:sz="0" w:space="0" w:color="auto"/>
          </w:divBdr>
        </w:div>
        <w:div w:id="509568719">
          <w:marLeft w:val="640"/>
          <w:marRight w:val="0"/>
          <w:marTop w:val="0"/>
          <w:marBottom w:val="0"/>
          <w:divBdr>
            <w:top w:val="none" w:sz="0" w:space="0" w:color="auto"/>
            <w:left w:val="none" w:sz="0" w:space="0" w:color="auto"/>
            <w:bottom w:val="none" w:sz="0" w:space="0" w:color="auto"/>
            <w:right w:val="none" w:sz="0" w:space="0" w:color="auto"/>
          </w:divBdr>
        </w:div>
        <w:div w:id="1054046109">
          <w:marLeft w:val="640"/>
          <w:marRight w:val="0"/>
          <w:marTop w:val="0"/>
          <w:marBottom w:val="0"/>
          <w:divBdr>
            <w:top w:val="none" w:sz="0" w:space="0" w:color="auto"/>
            <w:left w:val="none" w:sz="0" w:space="0" w:color="auto"/>
            <w:bottom w:val="none" w:sz="0" w:space="0" w:color="auto"/>
            <w:right w:val="none" w:sz="0" w:space="0" w:color="auto"/>
          </w:divBdr>
        </w:div>
        <w:div w:id="1689943433">
          <w:marLeft w:val="640"/>
          <w:marRight w:val="0"/>
          <w:marTop w:val="0"/>
          <w:marBottom w:val="0"/>
          <w:divBdr>
            <w:top w:val="none" w:sz="0" w:space="0" w:color="auto"/>
            <w:left w:val="none" w:sz="0" w:space="0" w:color="auto"/>
            <w:bottom w:val="none" w:sz="0" w:space="0" w:color="auto"/>
            <w:right w:val="none" w:sz="0" w:space="0" w:color="auto"/>
          </w:divBdr>
        </w:div>
        <w:div w:id="652372804">
          <w:marLeft w:val="640"/>
          <w:marRight w:val="0"/>
          <w:marTop w:val="0"/>
          <w:marBottom w:val="0"/>
          <w:divBdr>
            <w:top w:val="none" w:sz="0" w:space="0" w:color="auto"/>
            <w:left w:val="none" w:sz="0" w:space="0" w:color="auto"/>
            <w:bottom w:val="none" w:sz="0" w:space="0" w:color="auto"/>
            <w:right w:val="none" w:sz="0" w:space="0" w:color="auto"/>
          </w:divBdr>
        </w:div>
        <w:div w:id="1146822047">
          <w:marLeft w:val="640"/>
          <w:marRight w:val="0"/>
          <w:marTop w:val="0"/>
          <w:marBottom w:val="0"/>
          <w:divBdr>
            <w:top w:val="none" w:sz="0" w:space="0" w:color="auto"/>
            <w:left w:val="none" w:sz="0" w:space="0" w:color="auto"/>
            <w:bottom w:val="none" w:sz="0" w:space="0" w:color="auto"/>
            <w:right w:val="none" w:sz="0" w:space="0" w:color="auto"/>
          </w:divBdr>
        </w:div>
        <w:div w:id="1757480438">
          <w:marLeft w:val="640"/>
          <w:marRight w:val="0"/>
          <w:marTop w:val="0"/>
          <w:marBottom w:val="0"/>
          <w:divBdr>
            <w:top w:val="none" w:sz="0" w:space="0" w:color="auto"/>
            <w:left w:val="none" w:sz="0" w:space="0" w:color="auto"/>
            <w:bottom w:val="none" w:sz="0" w:space="0" w:color="auto"/>
            <w:right w:val="none" w:sz="0" w:space="0" w:color="auto"/>
          </w:divBdr>
        </w:div>
        <w:div w:id="899945886">
          <w:marLeft w:val="640"/>
          <w:marRight w:val="0"/>
          <w:marTop w:val="0"/>
          <w:marBottom w:val="0"/>
          <w:divBdr>
            <w:top w:val="none" w:sz="0" w:space="0" w:color="auto"/>
            <w:left w:val="none" w:sz="0" w:space="0" w:color="auto"/>
            <w:bottom w:val="none" w:sz="0" w:space="0" w:color="auto"/>
            <w:right w:val="none" w:sz="0" w:space="0" w:color="auto"/>
          </w:divBdr>
        </w:div>
        <w:div w:id="1764574268">
          <w:marLeft w:val="640"/>
          <w:marRight w:val="0"/>
          <w:marTop w:val="0"/>
          <w:marBottom w:val="0"/>
          <w:divBdr>
            <w:top w:val="none" w:sz="0" w:space="0" w:color="auto"/>
            <w:left w:val="none" w:sz="0" w:space="0" w:color="auto"/>
            <w:bottom w:val="none" w:sz="0" w:space="0" w:color="auto"/>
            <w:right w:val="none" w:sz="0" w:space="0" w:color="auto"/>
          </w:divBdr>
        </w:div>
        <w:div w:id="1556694225">
          <w:marLeft w:val="640"/>
          <w:marRight w:val="0"/>
          <w:marTop w:val="0"/>
          <w:marBottom w:val="0"/>
          <w:divBdr>
            <w:top w:val="none" w:sz="0" w:space="0" w:color="auto"/>
            <w:left w:val="none" w:sz="0" w:space="0" w:color="auto"/>
            <w:bottom w:val="none" w:sz="0" w:space="0" w:color="auto"/>
            <w:right w:val="none" w:sz="0" w:space="0" w:color="auto"/>
          </w:divBdr>
        </w:div>
        <w:div w:id="581305467">
          <w:marLeft w:val="640"/>
          <w:marRight w:val="0"/>
          <w:marTop w:val="0"/>
          <w:marBottom w:val="0"/>
          <w:divBdr>
            <w:top w:val="none" w:sz="0" w:space="0" w:color="auto"/>
            <w:left w:val="none" w:sz="0" w:space="0" w:color="auto"/>
            <w:bottom w:val="none" w:sz="0" w:space="0" w:color="auto"/>
            <w:right w:val="none" w:sz="0" w:space="0" w:color="auto"/>
          </w:divBdr>
        </w:div>
        <w:div w:id="1717967019">
          <w:marLeft w:val="640"/>
          <w:marRight w:val="0"/>
          <w:marTop w:val="0"/>
          <w:marBottom w:val="0"/>
          <w:divBdr>
            <w:top w:val="none" w:sz="0" w:space="0" w:color="auto"/>
            <w:left w:val="none" w:sz="0" w:space="0" w:color="auto"/>
            <w:bottom w:val="none" w:sz="0" w:space="0" w:color="auto"/>
            <w:right w:val="none" w:sz="0" w:space="0" w:color="auto"/>
          </w:divBdr>
        </w:div>
        <w:div w:id="1513257384">
          <w:marLeft w:val="640"/>
          <w:marRight w:val="0"/>
          <w:marTop w:val="0"/>
          <w:marBottom w:val="0"/>
          <w:divBdr>
            <w:top w:val="none" w:sz="0" w:space="0" w:color="auto"/>
            <w:left w:val="none" w:sz="0" w:space="0" w:color="auto"/>
            <w:bottom w:val="none" w:sz="0" w:space="0" w:color="auto"/>
            <w:right w:val="none" w:sz="0" w:space="0" w:color="auto"/>
          </w:divBdr>
        </w:div>
        <w:div w:id="1451051183">
          <w:marLeft w:val="640"/>
          <w:marRight w:val="0"/>
          <w:marTop w:val="0"/>
          <w:marBottom w:val="0"/>
          <w:divBdr>
            <w:top w:val="none" w:sz="0" w:space="0" w:color="auto"/>
            <w:left w:val="none" w:sz="0" w:space="0" w:color="auto"/>
            <w:bottom w:val="none" w:sz="0" w:space="0" w:color="auto"/>
            <w:right w:val="none" w:sz="0" w:space="0" w:color="auto"/>
          </w:divBdr>
        </w:div>
        <w:div w:id="113790504">
          <w:marLeft w:val="640"/>
          <w:marRight w:val="0"/>
          <w:marTop w:val="0"/>
          <w:marBottom w:val="0"/>
          <w:divBdr>
            <w:top w:val="none" w:sz="0" w:space="0" w:color="auto"/>
            <w:left w:val="none" w:sz="0" w:space="0" w:color="auto"/>
            <w:bottom w:val="none" w:sz="0" w:space="0" w:color="auto"/>
            <w:right w:val="none" w:sz="0" w:space="0" w:color="auto"/>
          </w:divBdr>
        </w:div>
        <w:div w:id="1929848480">
          <w:marLeft w:val="640"/>
          <w:marRight w:val="0"/>
          <w:marTop w:val="0"/>
          <w:marBottom w:val="0"/>
          <w:divBdr>
            <w:top w:val="none" w:sz="0" w:space="0" w:color="auto"/>
            <w:left w:val="none" w:sz="0" w:space="0" w:color="auto"/>
            <w:bottom w:val="none" w:sz="0" w:space="0" w:color="auto"/>
            <w:right w:val="none" w:sz="0" w:space="0" w:color="auto"/>
          </w:divBdr>
        </w:div>
        <w:div w:id="1753353260">
          <w:marLeft w:val="640"/>
          <w:marRight w:val="0"/>
          <w:marTop w:val="0"/>
          <w:marBottom w:val="0"/>
          <w:divBdr>
            <w:top w:val="none" w:sz="0" w:space="0" w:color="auto"/>
            <w:left w:val="none" w:sz="0" w:space="0" w:color="auto"/>
            <w:bottom w:val="none" w:sz="0" w:space="0" w:color="auto"/>
            <w:right w:val="none" w:sz="0" w:space="0" w:color="auto"/>
          </w:divBdr>
        </w:div>
        <w:div w:id="2119369202">
          <w:marLeft w:val="640"/>
          <w:marRight w:val="0"/>
          <w:marTop w:val="0"/>
          <w:marBottom w:val="0"/>
          <w:divBdr>
            <w:top w:val="none" w:sz="0" w:space="0" w:color="auto"/>
            <w:left w:val="none" w:sz="0" w:space="0" w:color="auto"/>
            <w:bottom w:val="none" w:sz="0" w:space="0" w:color="auto"/>
            <w:right w:val="none" w:sz="0" w:space="0" w:color="auto"/>
          </w:divBdr>
        </w:div>
        <w:div w:id="991759134">
          <w:marLeft w:val="640"/>
          <w:marRight w:val="0"/>
          <w:marTop w:val="0"/>
          <w:marBottom w:val="0"/>
          <w:divBdr>
            <w:top w:val="none" w:sz="0" w:space="0" w:color="auto"/>
            <w:left w:val="none" w:sz="0" w:space="0" w:color="auto"/>
            <w:bottom w:val="none" w:sz="0" w:space="0" w:color="auto"/>
            <w:right w:val="none" w:sz="0" w:space="0" w:color="auto"/>
          </w:divBdr>
        </w:div>
        <w:div w:id="133065231">
          <w:marLeft w:val="640"/>
          <w:marRight w:val="0"/>
          <w:marTop w:val="0"/>
          <w:marBottom w:val="0"/>
          <w:divBdr>
            <w:top w:val="none" w:sz="0" w:space="0" w:color="auto"/>
            <w:left w:val="none" w:sz="0" w:space="0" w:color="auto"/>
            <w:bottom w:val="none" w:sz="0" w:space="0" w:color="auto"/>
            <w:right w:val="none" w:sz="0" w:space="0" w:color="auto"/>
          </w:divBdr>
        </w:div>
        <w:div w:id="1873616300">
          <w:marLeft w:val="640"/>
          <w:marRight w:val="0"/>
          <w:marTop w:val="0"/>
          <w:marBottom w:val="0"/>
          <w:divBdr>
            <w:top w:val="none" w:sz="0" w:space="0" w:color="auto"/>
            <w:left w:val="none" w:sz="0" w:space="0" w:color="auto"/>
            <w:bottom w:val="none" w:sz="0" w:space="0" w:color="auto"/>
            <w:right w:val="none" w:sz="0" w:space="0" w:color="auto"/>
          </w:divBdr>
        </w:div>
        <w:div w:id="1351418050">
          <w:marLeft w:val="640"/>
          <w:marRight w:val="0"/>
          <w:marTop w:val="0"/>
          <w:marBottom w:val="0"/>
          <w:divBdr>
            <w:top w:val="none" w:sz="0" w:space="0" w:color="auto"/>
            <w:left w:val="none" w:sz="0" w:space="0" w:color="auto"/>
            <w:bottom w:val="none" w:sz="0" w:space="0" w:color="auto"/>
            <w:right w:val="none" w:sz="0" w:space="0" w:color="auto"/>
          </w:divBdr>
        </w:div>
        <w:div w:id="649552347">
          <w:marLeft w:val="640"/>
          <w:marRight w:val="0"/>
          <w:marTop w:val="0"/>
          <w:marBottom w:val="0"/>
          <w:divBdr>
            <w:top w:val="none" w:sz="0" w:space="0" w:color="auto"/>
            <w:left w:val="none" w:sz="0" w:space="0" w:color="auto"/>
            <w:bottom w:val="none" w:sz="0" w:space="0" w:color="auto"/>
            <w:right w:val="none" w:sz="0" w:space="0" w:color="auto"/>
          </w:divBdr>
        </w:div>
        <w:div w:id="823080983">
          <w:marLeft w:val="640"/>
          <w:marRight w:val="0"/>
          <w:marTop w:val="0"/>
          <w:marBottom w:val="0"/>
          <w:divBdr>
            <w:top w:val="none" w:sz="0" w:space="0" w:color="auto"/>
            <w:left w:val="none" w:sz="0" w:space="0" w:color="auto"/>
            <w:bottom w:val="none" w:sz="0" w:space="0" w:color="auto"/>
            <w:right w:val="none" w:sz="0" w:space="0" w:color="auto"/>
          </w:divBdr>
        </w:div>
        <w:div w:id="1351222354">
          <w:marLeft w:val="640"/>
          <w:marRight w:val="0"/>
          <w:marTop w:val="0"/>
          <w:marBottom w:val="0"/>
          <w:divBdr>
            <w:top w:val="none" w:sz="0" w:space="0" w:color="auto"/>
            <w:left w:val="none" w:sz="0" w:space="0" w:color="auto"/>
            <w:bottom w:val="none" w:sz="0" w:space="0" w:color="auto"/>
            <w:right w:val="none" w:sz="0" w:space="0" w:color="auto"/>
          </w:divBdr>
        </w:div>
        <w:div w:id="1451242673">
          <w:marLeft w:val="640"/>
          <w:marRight w:val="0"/>
          <w:marTop w:val="0"/>
          <w:marBottom w:val="0"/>
          <w:divBdr>
            <w:top w:val="none" w:sz="0" w:space="0" w:color="auto"/>
            <w:left w:val="none" w:sz="0" w:space="0" w:color="auto"/>
            <w:bottom w:val="none" w:sz="0" w:space="0" w:color="auto"/>
            <w:right w:val="none" w:sz="0" w:space="0" w:color="auto"/>
          </w:divBdr>
        </w:div>
        <w:div w:id="220487897">
          <w:marLeft w:val="640"/>
          <w:marRight w:val="0"/>
          <w:marTop w:val="0"/>
          <w:marBottom w:val="0"/>
          <w:divBdr>
            <w:top w:val="none" w:sz="0" w:space="0" w:color="auto"/>
            <w:left w:val="none" w:sz="0" w:space="0" w:color="auto"/>
            <w:bottom w:val="none" w:sz="0" w:space="0" w:color="auto"/>
            <w:right w:val="none" w:sz="0" w:space="0" w:color="auto"/>
          </w:divBdr>
        </w:div>
        <w:div w:id="442845108">
          <w:marLeft w:val="640"/>
          <w:marRight w:val="0"/>
          <w:marTop w:val="0"/>
          <w:marBottom w:val="0"/>
          <w:divBdr>
            <w:top w:val="none" w:sz="0" w:space="0" w:color="auto"/>
            <w:left w:val="none" w:sz="0" w:space="0" w:color="auto"/>
            <w:bottom w:val="none" w:sz="0" w:space="0" w:color="auto"/>
            <w:right w:val="none" w:sz="0" w:space="0" w:color="auto"/>
          </w:divBdr>
        </w:div>
        <w:div w:id="1893733370">
          <w:marLeft w:val="640"/>
          <w:marRight w:val="0"/>
          <w:marTop w:val="0"/>
          <w:marBottom w:val="0"/>
          <w:divBdr>
            <w:top w:val="none" w:sz="0" w:space="0" w:color="auto"/>
            <w:left w:val="none" w:sz="0" w:space="0" w:color="auto"/>
            <w:bottom w:val="none" w:sz="0" w:space="0" w:color="auto"/>
            <w:right w:val="none" w:sz="0" w:space="0" w:color="auto"/>
          </w:divBdr>
        </w:div>
        <w:div w:id="2025521290">
          <w:marLeft w:val="640"/>
          <w:marRight w:val="0"/>
          <w:marTop w:val="0"/>
          <w:marBottom w:val="0"/>
          <w:divBdr>
            <w:top w:val="none" w:sz="0" w:space="0" w:color="auto"/>
            <w:left w:val="none" w:sz="0" w:space="0" w:color="auto"/>
            <w:bottom w:val="none" w:sz="0" w:space="0" w:color="auto"/>
            <w:right w:val="none" w:sz="0" w:space="0" w:color="auto"/>
          </w:divBdr>
        </w:div>
        <w:div w:id="603224808">
          <w:marLeft w:val="640"/>
          <w:marRight w:val="0"/>
          <w:marTop w:val="0"/>
          <w:marBottom w:val="0"/>
          <w:divBdr>
            <w:top w:val="none" w:sz="0" w:space="0" w:color="auto"/>
            <w:left w:val="none" w:sz="0" w:space="0" w:color="auto"/>
            <w:bottom w:val="none" w:sz="0" w:space="0" w:color="auto"/>
            <w:right w:val="none" w:sz="0" w:space="0" w:color="auto"/>
          </w:divBdr>
        </w:div>
        <w:div w:id="817843094">
          <w:marLeft w:val="640"/>
          <w:marRight w:val="0"/>
          <w:marTop w:val="0"/>
          <w:marBottom w:val="0"/>
          <w:divBdr>
            <w:top w:val="none" w:sz="0" w:space="0" w:color="auto"/>
            <w:left w:val="none" w:sz="0" w:space="0" w:color="auto"/>
            <w:bottom w:val="none" w:sz="0" w:space="0" w:color="auto"/>
            <w:right w:val="none" w:sz="0" w:space="0" w:color="auto"/>
          </w:divBdr>
        </w:div>
        <w:div w:id="1472213596">
          <w:marLeft w:val="640"/>
          <w:marRight w:val="0"/>
          <w:marTop w:val="0"/>
          <w:marBottom w:val="0"/>
          <w:divBdr>
            <w:top w:val="none" w:sz="0" w:space="0" w:color="auto"/>
            <w:left w:val="none" w:sz="0" w:space="0" w:color="auto"/>
            <w:bottom w:val="none" w:sz="0" w:space="0" w:color="auto"/>
            <w:right w:val="none" w:sz="0" w:space="0" w:color="auto"/>
          </w:divBdr>
        </w:div>
        <w:div w:id="2062777919">
          <w:marLeft w:val="640"/>
          <w:marRight w:val="0"/>
          <w:marTop w:val="0"/>
          <w:marBottom w:val="0"/>
          <w:divBdr>
            <w:top w:val="none" w:sz="0" w:space="0" w:color="auto"/>
            <w:left w:val="none" w:sz="0" w:space="0" w:color="auto"/>
            <w:bottom w:val="none" w:sz="0" w:space="0" w:color="auto"/>
            <w:right w:val="none" w:sz="0" w:space="0" w:color="auto"/>
          </w:divBdr>
        </w:div>
        <w:div w:id="1703818687">
          <w:marLeft w:val="640"/>
          <w:marRight w:val="0"/>
          <w:marTop w:val="0"/>
          <w:marBottom w:val="0"/>
          <w:divBdr>
            <w:top w:val="none" w:sz="0" w:space="0" w:color="auto"/>
            <w:left w:val="none" w:sz="0" w:space="0" w:color="auto"/>
            <w:bottom w:val="none" w:sz="0" w:space="0" w:color="auto"/>
            <w:right w:val="none" w:sz="0" w:space="0" w:color="auto"/>
          </w:divBdr>
        </w:div>
        <w:div w:id="1993680085">
          <w:marLeft w:val="640"/>
          <w:marRight w:val="0"/>
          <w:marTop w:val="0"/>
          <w:marBottom w:val="0"/>
          <w:divBdr>
            <w:top w:val="none" w:sz="0" w:space="0" w:color="auto"/>
            <w:left w:val="none" w:sz="0" w:space="0" w:color="auto"/>
            <w:bottom w:val="none" w:sz="0" w:space="0" w:color="auto"/>
            <w:right w:val="none" w:sz="0" w:space="0" w:color="auto"/>
          </w:divBdr>
        </w:div>
        <w:div w:id="146635050">
          <w:marLeft w:val="640"/>
          <w:marRight w:val="0"/>
          <w:marTop w:val="0"/>
          <w:marBottom w:val="0"/>
          <w:divBdr>
            <w:top w:val="none" w:sz="0" w:space="0" w:color="auto"/>
            <w:left w:val="none" w:sz="0" w:space="0" w:color="auto"/>
            <w:bottom w:val="none" w:sz="0" w:space="0" w:color="auto"/>
            <w:right w:val="none" w:sz="0" w:space="0" w:color="auto"/>
          </w:divBdr>
        </w:div>
        <w:div w:id="1886140863">
          <w:marLeft w:val="640"/>
          <w:marRight w:val="0"/>
          <w:marTop w:val="0"/>
          <w:marBottom w:val="0"/>
          <w:divBdr>
            <w:top w:val="none" w:sz="0" w:space="0" w:color="auto"/>
            <w:left w:val="none" w:sz="0" w:space="0" w:color="auto"/>
            <w:bottom w:val="none" w:sz="0" w:space="0" w:color="auto"/>
            <w:right w:val="none" w:sz="0" w:space="0" w:color="auto"/>
          </w:divBdr>
        </w:div>
        <w:div w:id="1871651454">
          <w:marLeft w:val="640"/>
          <w:marRight w:val="0"/>
          <w:marTop w:val="0"/>
          <w:marBottom w:val="0"/>
          <w:divBdr>
            <w:top w:val="none" w:sz="0" w:space="0" w:color="auto"/>
            <w:left w:val="none" w:sz="0" w:space="0" w:color="auto"/>
            <w:bottom w:val="none" w:sz="0" w:space="0" w:color="auto"/>
            <w:right w:val="none" w:sz="0" w:space="0" w:color="auto"/>
          </w:divBdr>
        </w:div>
        <w:div w:id="1576041494">
          <w:marLeft w:val="640"/>
          <w:marRight w:val="0"/>
          <w:marTop w:val="0"/>
          <w:marBottom w:val="0"/>
          <w:divBdr>
            <w:top w:val="none" w:sz="0" w:space="0" w:color="auto"/>
            <w:left w:val="none" w:sz="0" w:space="0" w:color="auto"/>
            <w:bottom w:val="none" w:sz="0" w:space="0" w:color="auto"/>
            <w:right w:val="none" w:sz="0" w:space="0" w:color="auto"/>
          </w:divBdr>
        </w:div>
        <w:div w:id="1992826568">
          <w:marLeft w:val="640"/>
          <w:marRight w:val="0"/>
          <w:marTop w:val="0"/>
          <w:marBottom w:val="0"/>
          <w:divBdr>
            <w:top w:val="none" w:sz="0" w:space="0" w:color="auto"/>
            <w:left w:val="none" w:sz="0" w:space="0" w:color="auto"/>
            <w:bottom w:val="none" w:sz="0" w:space="0" w:color="auto"/>
            <w:right w:val="none" w:sz="0" w:space="0" w:color="auto"/>
          </w:divBdr>
        </w:div>
        <w:div w:id="1757243937">
          <w:marLeft w:val="640"/>
          <w:marRight w:val="0"/>
          <w:marTop w:val="0"/>
          <w:marBottom w:val="0"/>
          <w:divBdr>
            <w:top w:val="none" w:sz="0" w:space="0" w:color="auto"/>
            <w:left w:val="none" w:sz="0" w:space="0" w:color="auto"/>
            <w:bottom w:val="none" w:sz="0" w:space="0" w:color="auto"/>
            <w:right w:val="none" w:sz="0" w:space="0" w:color="auto"/>
          </w:divBdr>
        </w:div>
        <w:div w:id="720903722">
          <w:marLeft w:val="640"/>
          <w:marRight w:val="0"/>
          <w:marTop w:val="0"/>
          <w:marBottom w:val="0"/>
          <w:divBdr>
            <w:top w:val="none" w:sz="0" w:space="0" w:color="auto"/>
            <w:left w:val="none" w:sz="0" w:space="0" w:color="auto"/>
            <w:bottom w:val="none" w:sz="0" w:space="0" w:color="auto"/>
            <w:right w:val="none" w:sz="0" w:space="0" w:color="auto"/>
          </w:divBdr>
        </w:div>
        <w:div w:id="1415782041">
          <w:marLeft w:val="640"/>
          <w:marRight w:val="0"/>
          <w:marTop w:val="0"/>
          <w:marBottom w:val="0"/>
          <w:divBdr>
            <w:top w:val="none" w:sz="0" w:space="0" w:color="auto"/>
            <w:left w:val="none" w:sz="0" w:space="0" w:color="auto"/>
            <w:bottom w:val="none" w:sz="0" w:space="0" w:color="auto"/>
            <w:right w:val="none" w:sz="0" w:space="0" w:color="auto"/>
          </w:divBdr>
        </w:div>
        <w:div w:id="1620406706">
          <w:marLeft w:val="640"/>
          <w:marRight w:val="0"/>
          <w:marTop w:val="0"/>
          <w:marBottom w:val="0"/>
          <w:divBdr>
            <w:top w:val="none" w:sz="0" w:space="0" w:color="auto"/>
            <w:left w:val="none" w:sz="0" w:space="0" w:color="auto"/>
            <w:bottom w:val="none" w:sz="0" w:space="0" w:color="auto"/>
            <w:right w:val="none" w:sz="0" w:space="0" w:color="auto"/>
          </w:divBdr>
        </w:div>
        <w:div w:id="1720517984">
          <w:marLeft w:val="640"/>
          <w:marRight w:val="0"/>
          <w:marTop w:val="0"/>
          <w:marBottom w:val="0"/>
          <w:divBdr>
            <w:top w:val="none" w:sz="0" w:space="0" w:color="auto"/>
            <w:left w:val="none" w:sz="0" w:space="0" w:color="auto"/>
            <w:bottom w:val="none" w:sz="0" w:space="0" w:color="auto"/>
            <w:right w:val="none" w:sz="0" w:space="0" w:color="auto"/>
          </w:divBdr>
        </w:div>
        <w:div w:id="1201550669">
          <w:marLeft w:val="640"/>
          <w:marRight w:val="0"/>
          <w:marTop w:val="0"/>
          <w:marBottom w:val="0"/>
          <w:divBdr>
            <w:top w:val="none" w:sz="0" w:space="0" w:color="auto"/>
            <w:left w:val="none" w:sz="0" w:space="0" w:color="auto"/>
            <w:bottom w:val="none" w:sz="0" w:space="0" w:color="auto"/>
            <w:right w:val="none" w:sz="0" w:space="0" w:color="auto"/>
          </w:divBdr>
        </w:div>
        <w:div w:id="1905991772">
          <w:marLeft w:val="640"/>
          <w:marRight w:val="0"/>
          <w:marTop w:val="0"/>
          <w:marBottom w:val="0"/>
          <w:divBdr>
            <w:top w:val="none" w:sz="0" w:space="0" w:color="auto"/>
            <w:left w:val="none" w:sz="0" w:space="0" w:color="auto"/>
            <w:bottom w:val="none" w:sz="0" w:space="0" w:color="auto"/>
            <w:right w:val="none" w:sz="0" w:space="0" w:color="auto"/>
          </w:divBdr>
        </w:div>
        <w:div w:id="2140298221">
          <w:marLeft w:val="640"/>
          <w:marRight w:val="0"/>
          <w:marTop w:val="0"/>
          <w:marBottom w:val="0"/>
          <w:divBdr>
            <w:top w:val="none" w:sz="0" w:space="0" w:color="auto"/>
            <w:left w:val="none" w:sz="0" w:space="0" w:color="auto"/>
            <w:bottom w:val="none" w:sz="0" w:space="0" w:color="auto"/>
            <w:right w:val="none" w:sz="0" w:space="0" w:color="auto"/>
          </w:divBdr>
        </w:div>
        <w:div w:id="935023079">
          <w:marLeft w:val="640"/>
          <w:marRight w:val="0"/>
          <w:marTop w:val="0"/>
          <w:marBottom w:val="0"/>
          <w:divBdr>
            <w:top w:val="none" w:sz="0" w:space="0" w:color="auto"/>
            <w:left w:val="none" w:sz="0" w:space="0" w:color="auto"/>
            <w:bottom w:val="none" w:sz="0" w:space="0" w:color="auto"/>
            <w:right w:val="none" w:sz="0" w:space="0" w:color="auto"/>
          </w:divBdr>
        </w:div>
        <w:div w:id="843279611">
          <w:marLeft w:val="640"/>
          <w:marRight w:val="0"/>
          <w:marTop w:val="0"/>
          <w:marBottom w:val="0"/>
          <w:divBdr>
            <w:top w:val="none" w:sz="0" w:space="0" w:color="auto"/>
            <w:left w:val="none" w:sz="0" w:space="0" w:color="auto"/>
            <w:bottom w:val="none" w:sz="0" w:space="0" w:color="auto"/>
            <w:right w:val="none" w:sz="0" w:space="0" w:color="auto"/>
          </w:divBdr>
        </w:div>
        <w:div w:id="11339884">
          <w:marLeft w:val="640"/>
          <w:marRight w:val="0"/>
          <w:marTop w:val="0"/>
          <w:marBottom w:val="0"/>
          <w:divBdr>
            <w:top w:val="none" w:sz="0" w:space="0" w:color="auto"/>
            <w:left w:val="none" w:sz="0" w:space="0" w:color="auto"/>
            <w:bottom w:val="none" w:sz="0" w:space="0" w:color="auto"/>
            <w:right w:val="none" w:sz="0" w:space="0" w:color="auto"/>
          </w:divBdr>
        </w:div>
        <w:div w:id="711419574">
          <w:marLeft w:val="640"/>
          <w:marRight w:val="0"/>
          <w:marTop w:val="0"/>
          <w:marBottom w:val="0"/>
          <w:divBdr>
            <w:top w:val="none" w:sz="0" w:space="0" w:color="auto"/>
            <w:left w:val="none" w:sz="0" w:space="0" w:color="auto"/>
            <w:bottom w:val="none" w:sz="0" w:space="0" w:color="auto"/>
            <w:right w:val="none" w:sz="0" w:space="0" w:color="auto"/>
          </w:divBdr>
        </w:div>
        <w:div w:id="1968463648">
          <w:marLeft w:val="640"/>
          <w:marRight w:val="0"/>
          <w:marTop w:val="0"/>
          <w:marBottom w:val="0"/>
          <w:divBdr>
            <w:top w:val="none" w:sz="0" w:space="0" w:color="auto"/>
            <w:left w:val="none" w:sz="0" w:space="0" w:color="auto"/>
            <w:bottom w:val="none" w:sz="0" w:space="0" w:color="auto"/>
            <w:right w:val="none" w:sz="0" w:space="0" w:color="auto"/>
          </w:divBdr>
        </w:div>
        <w:div w:id="1869953937">
          <w:marLeft w:val="640"/>
          <w:marRight w:val="0"/>
          <w:marTop w:val="0"/>
          <w:marBottom w:val="0"/>
          <w:divBdr>
            <w:top w:val="none" w:sz="0" w:space="0" w:color="auto"/>
            <w:left w:val="none" w:sz="0" w:space="0" w:color="auto"/>
            <w:bottom w:val="none" w:sz="0" w:space="0" w:color="auto"/>
            <w:right w:val="none" w:sz="0" w:space="0" w:color="auto"/>
          </w:divBdr>
        </w:div>
        <w:div w:id="1175459316">
          <w:marLeft w:val="640"/>
          <w:marRight w:val="0"/>
          <w:marTop w:val="0"/>
          <w:marBottom w:val="0"/>
          <w:divBdr>
            <w:top w:val="none" w:sz="0" w:space="0" w:color="auto"/>
            <w:left w:val="none" w:sz="0" w:space="0" w:color="auto"/>
            <w:bottom w:val="none" w:sz="0" w:space="0" w:color="auto"/>
            <w:right w:val="none" w:sz="0" w:space="0" w:color="auto"/>
          </w:divBdr>
        </w:div>
        <w:div w:id="1327637377">
          <w:marLeft w:val="640"/>
          <w:marRight w:val="0"/>
          <w:marTop w:val="0"/>
          <w:marBottom w:val="0"/>
          <w:divBdr>
            <w:top w:val="none" w:sz="0" w:space="0" w:color="auto"/>
            <w:left w:val="none" w:sz="0" w:space="0" w:color="auto"/>
            <w:bottom w:val="none" w:sz="0" w:space="0" w:color="auto"/>
            <w:right w:val="none" w:sz="0" w:space="0" w:color="auto"/>
          </w:divBdr>
        </w:div>
        <w:div w:id="245383355">
          <w:marLeft w:val="640"/>
          <w:marRight w:val="0"/>
          <w:marTop w:val="0"/>
          <w:marBottom w:val="0"/>
          <w:divBdr>
            <w:top w:val="none" w:sz="0" w:space="0" w:color="auto"/>
            <w:left w:val="none" w:sz="0" w:space="0" w:color="auto"/>
            <w:bottom w:val="none" w:sz="0" w:space="0" w:color="auto"/>
            <w:right w:val="none" w:sz="0" w:space="0" w:color="auto"/>
          </w:divBdr>
        </w:div>
        <w:div w:id="1551113952">
          <w:marLeft w:val="640"/>
          <w:marRight w:val="0"/>
          <w:marTop w:val="0"/>
          <w:marBottom w:val="0"/>
          <w:divBdr>
            <w:top w:val="none" w:sz="0" w:space="0" w:color="auto"/>
            <w:left w:val="none" w:sz="0" w:space="0" w:color="auto"/>
            <w:bottom w:val="none" w:sz="0" w:space="0" w:color="auto"/>
            <w:right w:val="none" w:sz="0" w:space="0" w:color="auto"/>
          </w:divBdr>
        </w:div>
        <w:div w:id="374889110">
          <w:marLeft w:val="640"/>
          <w:marRight w:val="0"/>
          <w:marTop w:val="0"/>
          <w:marBottom w:val="0"/>
          <w:divBdr>
            <w:top w:val="none" w:sz="0" w:space="0" w:color="auto"/>
            <w:left w:val="none" w:sz="0" w:space="0" w:color="auto"/>
            <w:bottom w:val="none" w:sz="0" w:space="0" w:color="auto"/>
            <w:right w:val="none" w:sz="0" w:space="0" w:color="auto"/>
          </w:divBdr>
        </w:div>
        <w:div w:id="1296326353">
          <w:marLeft w:val="640"/>
          <w:marRight w:val="0"/>
          <w:marTop w:val="0"/>
          <w:marBottom w:val="0"/>
          <w:divBdr>
            <w:top w:val="none" w:sz="0" w:space="0" w:color="auto"/>
            <w:left w:val="none" w:sz="0" w:space="0" w:color="auto"/>
            <w:bottom w:val="none" w:sz="0" w:space="0" w:color="auto"/>
            <w:right w:val="none" w:sz="0" w:space="0" w:color="auto"/>
          </w:divBdr>
        </w:div>
        <w:div w:id="387339206">
          <w:marLeft w:val="640"/>
          <w:marRight w:val="0"/>
          <w:marTop w:val="0"/>
          <w:marBottom w:val="0"/>
          <w:divBdr>
            <w:top w:val="none" w:sz="0" w:space="0" w:color="auto"/>
            <w:left w:val="none" w:sz="0" w:space="0" w:color="auto"/>
            <w:bottom w:val="none" w:sz="0" w:space="0" w:color="auto"/>
            <w:right w:val="none" w:sz="0" w:space="0" w:color="auto"/>
          </w:divBdr>
        </w:div>
        <w:div w:id="1888881576">
          <w:marLeft w:val="640"/>
          <w:marRight w:val="0"/>
          <w:marTop w:val="0"/>
          <w:marBottom w:val="0"/>
          <w:divBdr>
            <w:top w:val="none" w:sz="0" w:space="0" w:color="auto"/>
            <w:left w:val="none" w:sz="0" w:space="0" w:color="auto"/>
            <w:bottom w:val="none" w:sz="0" w:space="0" w:color="auto"/>
            <w:right w:val="none" w:sz="0" w:space="0" w:color="auto"/>
          </w:divBdr>
        </w:div>
        <w:div w:id="1172914901">
          <w:marLeft w:val="640"/>
          <w:marRight w:val="0"/>
          <w:marTop w:val="0"/>
          <w:marBottom w:val="0"/>
          <w:divBdr>
            <w:top w:val="none" w:sz="0" w:space="0" w:color="auto"/>
            <w:left w:val="none" w:sz="0" w:space="0" w:color="auto"/>
            <w:bottom w:val="none" w:sz="0" w:space="0" w:color="auto"/>
            <w:right w:val="none" w:sz="0" w:space="0" w:color="auto"/>
          </w:divBdr>
        </w:div>
        <w:div w:id="2106806843">
          <w:marLeft w:val="640"/>
          <w:marRight w:val="0"/>
          <w:marTop w:val="0"/>
          <w:marBottom w:val="0"/>
          <w:divBdr>
            <w:top w:val="none" w:sz="0" w:space="0" w:color="auto"/>
            <w:left w:val="none" w:sz="0" w:space="0" w:color="auto"/>
            <w:bottom w:val="none" w:sz="0" w:space="0" w:color="auto"/>
            <w:right w:val="none" w:sz="0" w:space="0" w:color="auto"/>
          </w:divBdr>
        </w:div>
        <w:div w:id="1259950972">
          <w:marLeft w:val="640"/>
          <w:marRight w:val="0"/>
          <w:marTop w:val="0"/>
          <w:marBottom w:val="0"/>
          <w:divBdr>
            <w:top w:val="none" w:sz="0" w:space="0" w:color="auto"/>
            <w:left w:val="none" w:sz="0" w:space="0" w:color="auto"/>
            <w:bottom w:val="none" w:sz="0" w:space="0" w:color="auto"/>
            <w:right w:val="none" w:sz="0" w:space="0" w:color="auto"/>
          </w:divBdr>
        </w:div>
        <w:div w:id="1486359121">
          <w:marLeft w:val="640"/>
          <w:marRight w:val="0"/>
          <w:marTop w:val="0"/>
          <w:marBottom w:val="0"/>
          <w:divBdr>
            <w:top w:val="none" w:sz="0" w:space="0" w:color="auto"/>
            <w:left w:val="none" w:sz="0" w:space="0" w:color="auto"/>
            <w:bottom w:val="none" w:sz="0" w:space="0" w:color="auto"/>
            <w:right w:val="none" w:sz="0" w:space="0" w:color="auto"/>
          </w:divBdr>
        </w:div>
        <w:div w:id="1068379371">
          <w:marLeft w:val="640"/>
          <w:marRight w:val="0"/>
          <w:marTop w:val="0"/>
          <w:marBottom w:val="0"/>
          <w:divBdr>
            <w:top w:val="none" w:sz="0" w:space="0" w:color="auto"/>
            <w:left w:val="none" w:sz="0" w:space="0" w:color="auto"/>
            <w:bottom w:val="none" w:sz="0" w:space="0" w:color="auto"/>
            <w:right w:val="none" w:sz="0" w:space="0" w:color="auto"/>
          </w:divBdr>
        </w:div>
        <w:div w:id="1524976021">
          <w:marLeft w:val="640"/>
          <w:marRight w:val="0"/>
          <w:marTop w:val="0"/>
          <w:marBottom w:val="0"/>
          <w:divBdr>
            <w:top w:val="none" w:sz="0" w:space="0" w:color="auto"/>
            <w:left w:val="none" w:sz="0" w:space="0" w:color="auto"/>
            <w:bottom w:val="none" w:sz="0" w:space="0" w:color="auto"/>
            <w:right w:val="none" w:sz="0" w:space="0" w:color="auto"/>
          </w:divBdr>
        </w:div>
        <w:div w:id="1826848245">
          <w:marLeft w:val="640"/>
          <w:marRight w:val="0"/>
          <w:marTop w:val="0"/>
          <w:marBottom w:val="0"/>
          <w:divBdr>
            <w:top w:val="none" w:sz="0" w:space="0" w:color="auto"/>
            <w:left w:val="none" w:sz="0" w:space="0" w:color="auto"/>
            <w:bottom w:val="none" w:sz="0" w:space="0" w:color="auto"/>
            <w:right w:val="none" w:sz="0" w:space="0" w:color="auto"/>
          </w:divBdr>
        </w:div>
        <w:div w:id="1310286148">
          <w:marLeft w:val="640"/>
          <w:marRight w:val="0"/>
          <w:marTop w:val="0"/>
          <w:marBottom w:val="0"/>
          <w:divBdr>
            <w:top w:val="none" w:sz="0" w:space="0" w:color="auto"/>
            <w:left w:val="none" w:sz="0" w:space="0" w:color="auto"/>
            <w:bottom w:val="none" w:sz="0" w:space="0" w:color="auto"/>
            <w:right w:val="none" w:sz="0" w:space="0" w:color="auto"/>
          </w:divBdr>
        </w:div>
        <w:div w:id="581528098">
          <w:marLeft w:val="640"/>
          <w:marRight w:val="0"/>
          <w:marTop w:val="0"/>
          <w:marBottom w:val="0"/>
          <w:divBdr>
            <w:top w:val="none" w:sz="0" w:space="0" w:color="auto"/>
            <w:left w:val="none" w:sz="0" w:space="0" w:color="auto"/>
            <w:bottom w:val="none" w:sz="0" w:space="0" w:color="auto"/>
            <w:right w:val="none" w:sz="0" w:space="0" w:color="auto"/>
          </w:divBdr>
        </w:div>
        <w:div w:id="845285482">
          <w:marLeft w:val="640"/>
          <w:marRight w:val="0"/>
          <w:marTop w:val="0"/>
          <w:marBottom w:val="0"/>
          <w:divBdr>
            <w:top w:val="none" w:sz="0" w:space="0" w:color="auto"/>
            <w:left w:val="none" w:sz="0" w:space="0" w:color="auto"/>
            <w:bottom w:val="none" w:sz="0" w:space="0" w:color="auto"/>
            <w:right w:val="none" w:sz="0" w:space="0" w:color="auto"/>
          </w:divBdr>
        </w:div>
        <w:div w:id="1248929409">
          <w:marLeft w:val="640"/>
          <w:marRight w:val="0"/>
          <w:marTop w:val="0"/>
          <w:marBottom w:val="0"/>
          <w:divBdr>
            <w:top w:val="none" w:sz="0" w:space="0" w:color="auto"/>
            <w:left w:val="none" w:sz="0" w:space="0" w:color="auto"/>
            <w:bottom w:val="none" w:sz="0" w:space="0" w:color="auto"/>
            <w:right w:val="none" w:sz="0" w:space="0" w:color="auto"/>
          </w:divBdr>
        </w:div>
        <w:div w:id="1019308188">
          <w:marLeft w:val="640"/>
          <w:marRight w:val="0"/>
          <w:marTop w:val="0"/>
          <w:marBottom w:val="0"/>
          <w:divBdr>
            <w:top w:val="none" w:sz="0" w:space="0" w:color="auto"/>
            <w:left w:val="none" w:sz="0" w:space="0" w:color="auto"/>
            <w:bottom w:val="none" w:sz="0" w:space="0" w:color="auto"/>
            <w:right w:val="none" w:sz="0" w:space="0" w:color="auto"/>
          </w:divBdr>
        </w:div>
        <w:div w:id="1228607603">
          <w:marLeft w:val="640"/>
          <w:marRight w:val="0"/>
          <w:marTop w:val="0"/>
          <w:marBottom w:val="0"/>
          <w:divBdr>
            <w:top w:val="none" w:sz="0" w:space="0" w:color="auto"/>
            <w:left w:val="none" w:sz="0" w:space="0" w:color="auto"/>
            <w:bottom w:val="none" w:sz="0" w:space="0" w:color="auto"/>
            <w:right w:val="none" w:sz="0" w:space="0" w:color="auto"/>
          </w:divBdr>
        </w:div>
        <w:div w:id="304742866">
          <w:marLeft w:val="640"/>
          <w:marRight w:val="0"/>
          <w:marTop w:val="0"/>
          <w:marBottom w:val="0"/>
          <w:divBdr>
            <w:top w:val="none" w:sz="0" w:space="0" w:color="auto"/>
            <w:left w:val="none" w:sz="0" w:space="0" w:color="auto"/>
            <w:bottom w:val="none" w:sz="0" w:space="0" w:color="auto"/>
            <w:right w:val="none" w:sz="0" w:space="0" w:color="auto"/>
          </w:divBdr>
        </w:div>
        <w:div w:id="1701467051">
          <w:marLeft w:val="640"/>
          <w:marRight w:val="0"/>
          <w:marTop w:val="0"/>
          <w:marBottom w:val="0"/>
          <w:divBdr>
            <w:top w:val="none" w:sz="0" w:space="0" w:color="auto"/>
            <w:left w:val="none" w:sz="0" w:space="0" w:color="auto"/>
            <w:bottom w:val="none" w:sz="0" w:space="0" w:color="auto"/>
            <w:right w:val="none" w:sz="0" w:space="0" w:color="auto"/>
          </w:divBdr>
        </w:div>
        <w:div w:id="1439258290">
          <w:marLeft w:val="640"/>
          <w:marRight w:val="0"/>
          <w:marTop w:val="0"/>
          <w:marBottom w:val="0"/>
          <w:divBdr>
            <w:top w:val="none" w:sz="0" w:space="0" w:color="auto"/>
            <w:left w:val="none" w:sz="0" w:space="0" w:color="auto"/>
            <w:bottom w:val="none" w:sz="0" w:space="0" w:color="auto"/>
            <w:right w:val="none" w:sz="0" w:space="0" w:color="auto"/>
          </w:divBdr>
        </w:div>
        <w:div w:id="457115667">
          <w:marLeft w:val="640"/>
          <w:marRight w:val="0"/>
          <w:marTop w:val="0"/>
          <w:marBottom w:val="0"/>
          <w:divBdr>
            <w:top w:val="none" w:sz="0" w:space="0" w:color="auto"/>
            <w:left w:val="none" w:sz="0" w:space="0" w:color="auto"/>
            <w:bottom w:val="none" w:sz="0" w:space="0" w:color="auto"/>
            <w:right w:val="none" w:sz="0" w:space="0" w:color="auto"/>
          </w:divBdr>
        </w:div>
        <w:div w:id="993069954">
          <w:marLeft w:val="640"/>
          <w:marRight w:val="0"/>
          <w:marTop w:val="0"/>
          <w:marBottom w:val="0"/>
          <w:divBdr>
            <w:top w:val="none" w:sz="0" w:space="0" w:color="auto"/>
            <w:left w:val="none" w:sz="0" w:space="0" w:color="auto"/>
            <w:bottom w:val="none" w:sz="0" w:space="0" w:color="auto"/>
            <w:right w:val="none" w:sz="0" w:space="0" w:color="auto"/>
          </w:divBdr>
        </w:div>
        <w:div w:id="139081967">
          <w:marLeft w:val="640"/>
          <w:marRight w:val="0"/>
          <w:marTop w:val="0"/>
          <w:marBottom w:val="0"/>
          <w:divBdr>
            <w:top w:val="none" w:sz="0" w:space="0" w:color="auto"/>
            <w:left w:val="none" w:sz="0" w:space="0" w:color="auto"/>
            <w:bottom w:val="none" w:sz="0" w:space="0" w:color="auto"/>
            <w:right w:val="none" w:sz="0" w:space="0" w:color="auto"/>
          </w:divBdr>
        </w:div>
        <w:div w:id="1076048634">
          <w:marLeft w:val="640"/>
          <w:marRight w:val="0"/>
          <w:marTop w:val="0"/>
          <w:marBottom w:val="0"/>
          <w:divBdr>
            <w:top w:val="none" w:sz="0" w:space="0" w:color="auto"/>
            <w:left w:val="none" w:sz="0" w:space="0" w:color="auto"/>
            <w:bottom w:val="none" w:sz="0" w:space="0" w:color="auto"/>
            <w:right w:val="none" w:sz="0" w:space="0" w:color="auto"/>
          </w:divBdr>
        </w:div>
      </w:divsChild>
    </w:div>
    <w:div w:id="847718614">
      <w:bodyDiv w:val="1"/>
      <w:marLeft w:val="0"/>
      <w:marRight w:val="0"/>
      <w:marTop w:val="0"/>
      <w:marBottom w:val="0"/>
      <w:divBdr>
        <w:top w:val="none" w:sz="0" w:space="0" w:color="auto"/>
        <w:left w:val="none" w:sz="0" w:space="0" w:color="auto"/>
        <w:bottom w:val="none" w:sz="0" w:space="0" w:color="auto"/>
        <w:right w:val="none" w:sz="0" w:space="0" w:color="auto"/>
      </w:divBdr>
      <w:divsChild>
        <w:div w:id="2049794868">
          <w:marLeft w:val="640"/>
          <w:marRight w:val="0"/>
          <w:marTop w:val="0"/>
          <w:marBottom w:val="0"/>
          <w:divBdr>
            <w:top w:val="none" w:sz="0" w:space="0" w:color="auto"/>
            <w:left w:val="none" w:sz="0" w:space="0" w:color="auto"/>
            <w:bottom w:val="none" w:sz="0" w:space="0" w:color="auto"/>
            <w:right w:val="none" w:sz="0" w:space="0" w:color="auto"/>
          </w:divBdr>
        </w:div>
        <w:div w:id="1885553734">
          <w:marLeft w:val="640"/>
          <w:marRight w:val="0"/>
          <w:marTop w:val="0"/>
          <w:marBottom w:val="0"/>
          <w:divBdr>
            <w:top w:val="none" w:sz="0" w:space="0" w:color="auto"/>
            <w:left w:val="none" w:sz="0" w:space="0" w:color="auto"/>
            <w:bottom w:val="none" w:sz="0" w:space="0" w:color="auto"/>
            <w:right w:val="none" w:sz="0" w:space="0" w:color="auto"/>
          </w:divBdr>
        </w:div>
        <w:div w:id="1458064074">
          <w:marLeft w:val="640"/>
          <w:marRight w:val="0"/>
          <w:marTop w:val="0"/>
          <w:marBottom w:val="0"/>
          <w:divBdr>
            <w:top w:val="none" w:sz="0" w:space="0" w:color="auto"/>
            <w:left w:val="none" w:sz="0" w:space="0" w:color="auto"/>
            <w:bottom w:val="none" w:sz="0" w:space="0" w:color="auto"/>
            <w:right w:val="none" w:sz="0" w:space="0" w:color="auto"/>
          </w:divBdr>
        </w:div>
        <w:div w:id="1041323165">
          <w:marLeft w:val="640"/>
          <w:marRight w:val="0"/>
          <w:marTop w:val="0"/>
          <w:marBottom w:val="0"/>
          <w:divBdr>
            <w:top w:val="none" w:sz="0" w:space="0" w:color="auto"/>
            <w:left w:val="none" w:sz="0" w:space="0" w:color="auto"/>
            <w:bottom w:val="none" w:sz="0" w:space="0" w:color="auto"/>
            <w:right w:val="none" w:sz="0" w:space="0" w:color="auto"/>
          </w:divBdr>
        </w:div>
        <w:div w:id="802121378">
          <w:marLeft w:val="640"/>
          <w:marRight w:val="0"/>
          <w:marTop w:val="0"/>
          <w:marBottom w:val="0"/>
          <w:divBdr>
            <w:top w:val="none" w:sz="0" w:space="0" w:color="auto"/>
            <w:left w:val="none" w:sz="0" w:space="0" w:color="auto"/>
            <w:bottom w:val="none" w:sz="0" w:space="0" w:color="auto"/>
            <w:right w:val="none" w:sz="0" w:space="0" w:color="auto"/>
          </w:divBdr>
        </w:div>
        <w:div w:id="243955418">
          <w:marLeft w:val="640"/>
          <w:marRight w:val="0"/>
          <w:marTop w:val="0"/>
          <w:marBottom w:val="0"/>
          <w:divBdr>
            <w:top w:val="none" w:sz="0" w:space="0" w:color="auto"/>
            <w:left w:val="none" w:sz="0" w:space="0" w:color="auto"/>
            <w:bottom w:val="none" w:sz="0" w:space="0" w:color="auto"/>
            <w:right w:val="none" w:sz="0" w:space="0" w:color="auto"/>
          </w:divBdr>
        </w:div>
        <w:div w:id="1133642731">
          <w:marLeft w:val="640"/>
          <w:marRight w:val="0"/>
          <w:marTop w:val="0"/>
          <w:marBottom w:val="0"/>
          <w:divBdr>
            <w:top w:val="none" w:sz="0" w:space="0" w:color="auto"/>
            <w:left w:val="none" w:sz="0" w:space="0" w:color="auto"/>
            <w:bottom w:val="none" w:sz="0" w:space="0" w:color="auto"/>
            <w:right w:val="none" w:sz="0" w:space="0" w:color="auto"/>
          </w:divBdr>
        </w:div>
        <w:div w:id="1549797125">
          <w:marLeft w:val="640"/>
          <w:marRight w:val="0"/>
          <w:marTop w:val="0"/>
          <w:marBottom w:val="0"/>
          <w:divBdr>
            <w:top w:val="none" w:sz="0" w:space="0" w:color="auto"/>
            <w:left w:val="none" w:sz="0" w:space="0" w:color="auto"/>
            <w:bottom w:val="none" w:sz="0" w:space="0" w:color="auto"/>
            <w:right w:val="none" w:sz="0" w:space="0" w:color="auto"/>
          </w:divBdr>
        </w:div>
        <w:div w:id="1228492481">
          <w:marLeft w:val="640"/>
          <w:marRight w:val="0"/>
          <w:marTop w:val="0"/>
          <w:marBottom w:val="0"/>
          <w:divBdr>
            <w:top w:val="none" w:sz="0" w:space="0" w:color="auto"/>
            <w:left w:val="none" w:sz="0" w:space="0" w:color="auto"/>
            <w:bottom w:val="none" w:sz="0" w:space="0" w:color="auto"/>
            <w:right w:val="none" w:sz="0" w:space="0" w:color="auto"/>
          </w:divBdr>
        </w:div>
        <w:div w:id="1943953906">
          <w:marLeft w:val="640"/>
          <w:marRight w:val="0"/>
          <w:marTop w:val="0"/>
          <w:marBottom w:val="0"/>
          <w:divBdr>
            <w:top w:val="none" w:sz="0" w:space="0" w:color="auto"/>
            <w:left w:val="none" w:sz="0" w:space="0" w:color="auto"/>
            <w:bottom w:val="none" w:sz="0" w:space="0" w:color="auto"/>
            <w:right w:val="none" w:sz="0" w:space="0" w:color="auto"/>
          </w:divBdr>
        </w:div>
        <w:div w:id="525488071">
          <w:marLeft w:val="640"/>
          <w:marRight w:val="0"/>
          <w:marTop w:val="0"/>
          <w:marBottom w:val="0"/>
          <w:divBdr>
            <w:top w:val="none" w:sz="0" w:space="0" w:color="auto"/>
            <w:left w:val="none" w:sz="0" w:space="0" w:color="auto"/>
            <w:bottom w:val="none" w:sz="0" w:space="0" w:color="auto"/>
            <w:right w:val="none" w:sz="0" w:space="0" w:color="auto"/>
          </w:divBdr>
        </w:div>
        <w:div w:id="823206067">
          <w:marLeft w:val="640"/>
          <w:marRight w:val="0"/>
          <w:marTop w:val="0"/>
          <w:marBottom w:val="0"/>
          <w:divBdr>
            <w:top w:val="none" w:sz="0" w:space="0" w:color="auto"/>
            <w:left w:val="none" w:sz="0" w:space="0" w:color="auto"/>
            <w:bottom w:val="none" w:sz="0" w:space="0" w:color="auto"/>
            <w:right w:val="none" w:sz="0" w:space="0" w:color="auto"/>
          </w:divBdr>
        </w:div>
        <w:div w:id="2142993077">
          <w:marLeft w:val="640"/>
          <w:marRight w:val="0"/>
          <w:marTop w:val="0"/>
          <w:marBottom w:val="0"/>
          <w:divBdr>
            <w:top w:val="none" w:sz="0" w:space="0" w:color="auto"/>
            <w:left w:val="none" w:sz="0" w:space="0" w:color="auto"/>
            <w:bottom w:val="none" w:sz="0" w:space="0" w:color="auto"/>
            <w:right w:val="none" w:sz="0" w:space="0" w:color="auto"/>
          </w:divBdr>
        </w:div>
        <w:div w:id="524753984">
          <w:marLeft w:val="640"/>
          <w:marRight w:val="0"/>
          <w:marTop w:val="0"/>
          <w:marBottom w:val="0"/>
          <w:divBdr>
            <w:top w:val="none" w:sz="0" w:space="0" w:color="auto"/>
            <w:left w:val="none" w:sz="0" w:space="0" w:color="auto"/>
            <w:bottom w:val="none" w:sz="0" w:space="0" w:color="auto"/>
            <w:right w:val="none" w:sz="0" w:space="0" w:color="auto"/>
          </w:divBdr>
        </w:div>
        <w:div w:id="1384676530">
          <w:marLeft w:val="640"/>
          <w:marRight w:val="0"/>
          <w:marTop w:val="0"/>
          <w:marBottom w:val="0"/>
          <w:divBdr>
            <w:top w:val="none" w:sz="0" w:space="0" w:color="auto"/>
            <w:left w:val="none" w:sz="0" w:space="0" w:color="auto"/>
            <w:bottom w:val="none" w:sz="0" w:space="0" w:color="auto"/>
            <w:right w:val="none" w:sz="0" w:space="0" w:color="auto"/>
          </w:divBdr>
        </w:div>
        <w:div w:id="1546990391">
          <w:marLeft w:val="640"/>
          <w:marRight w:val="0"/>
          <w:marTop w:val="0"/>
          <w:marBottom w:val="0"/>
          <w:divBdr>
            <w:top w:val="none" w:sz="0" w:space="0" w:color="auto"/>
            <w:left w:val="none" w:sz="0" w:space="0" w:color="auto"/>
            <w:bottom w:val="none" w:sz="0" w:space="0" w:color="auto"/>
            <w:right w:val="none" w:sz="0" w:space="0" w:color="auto"/>
          </w:divBdr>
        </w:div>
        <w:div w:id="1626308391">
          <w:marLeft w:val="640"/>
          <w:marRight w:val="0"/>
          <w:marTop w:val="0"/>
          <w:marBottom w:val="0"/>
          <w:divBdr>
            <w:top w:val="none" w:sz="0" w:space="0" w:color="auto"/>
            <w:left w:val="none" w:sz="0" w:space="0" w:color="auto"/>
            <w:bottom w:val="none" w:sz="0" w:space="0" w:color="auto"/>
            <w:right w:val="none" w:sz="0" w:space="0" w:color="auto"/>
          </w:divBdr>
        </w:div>
        <w:div w:id="839924961">
          <w:marLeft w:val="640"/>
          <w:marRight w:val="0"/>
          <w:marTop w:val="0"/>
          <w:marBottom w:val="0"/>
          <w:divBdr>
            <w:top w:val="none" w:sz="0" w:space="0" w:color="auto"/>
            <w:left w:val="none" w:sz="0" w:space="0" w:color="auto"/>
            <w:bottom w:val="none" w:sz="0" w:space="0" w:color="auto"/>
            <w:right w:val="none" w:sz="0" w:space="0" w:color="auto"/>
          </w:divBdr>
        </w:div>
        <w:div w:id="376706547">
          <w:marLeft w:val="640"/>
          <w:marRight w:val="0"/>
          <w:marTop w:val="0"/>
          <w:marBottom w:val="0"/>
          <w:divBdr>
            <w:top w:val="none" w:sz="0" w:space="0" w:color="auto"/>
            <w:left w:val="none" w:sz="0" w:space="0" w:color="auto"/>
            <w:bottom w:val="none" w:sz="0" w:space="0" w:color="auto"/>
            <w:right w:val="none" w:sz="0" w:space="0" w:color="auto"/>
          </w:divBdr>
        </w:div>
        <w:div w:id="197741525">
          <w:marLeft w:val="640"/>
          <w:marRight w:val="0"/>
          <w:marTop w:val="0"/>
          <w:marBottom w:val="0"/>
          <w:divBdr>
            <w:top w:val="none" w:sz="0" w:space="0" w:color="auto"/>
            <w:left w:val="none" w:sz="0" w:space="0" w:color="auto"/>
            <w:bottom w:val="none" w:sz="0" w:space="0" w:color="auto"/>
            <w:right w:val="none" w:sz="0" w:space="0" w:color="auto"/>
          </w:divBdr>
        </w:div>
        <w:div w:id="1346244431">
          <w:marLeft w:val="640"/>
          <w:marRight w:val="0"/>
          <w:marTop w:val="0"/>
          <w:marBottom w:val="0"/>
          <w:divBdr>
            <w:top w:val="none" w:sz="0" w:space="0" w:color="auto"/>
            <w:left w:val="none" w:sz="0" w:space="0" w:color="auto"/>
            <w:bottom w:val="none" w:sz="0" w:space="0" w:color="auto"/>
            <w:right w:val="none" w:sz="0" w:space="0" w:color="auto"/>
          </w:divBdr>
        </w:div>
        <w:div w:id="1706365115">
          <w:marLeft w:val="640"/>
          <w:marRight w:val="0"/>
          <w:marTop w:val="0"/>
          <w:marBottom w:val="0"/>
          <w:divBdr>
            <w:top w:val="none" w:sz="0" w:space="0" w:color="auto"/>
            <w:left w:val="none" w:sz="0" w:space="0" w:color="auto"/>
            <w:bottom w:val="none" w:sz="0" w:space="0" w:color="auto"/>
            <w:right w:val="none" w:sz="0" w:space="0" w:color="auto"/>
          </w:divBdr>
        </w:div>
        <w:div w:id="1868257322">
          <w:marLeft w:val="640"/>
          <w:marRight w:val="0"/>
          <w:marTop w:val="0"/>
          <w:marBottom w:val="0"/>
          <w:divBdr>
            <w:top w:val="none" w:sz="0" w:space="0" w:color="auto"/>
            <w:left w:val="none" w:sz="0" w:space="0" w:color="auto"/>
            <w:bottom w:val="none" w:sz="0" w:space="0" w:color="auto"/>
            <w:right w:val="none" w:sz="0" w:space="0" w:color="auto"/>
          </w:divBdr>
        </w:div>
        <w:div w:id="1441335473">
          <w:marLeft w:val="640"/>
          <w:marRight w:val="0"/>
          <w:marTop w:val="0"/>
          <w:marBottom w:val="0"/>
          <w:divBdr>
            <w:top w:val="none" w:sz="0" w:space="0" w:color="auto"/>
            <w:left w:val="none" w:sz="0" w:space="0" w:color="auto"/>
            <w:bottom w:val="none" w:sz="0" w:space="0" w:color="auto"/>
            <w:right w:val="none" w:sz="0" w:space="0" w:color="auto"/>
          </w:divBdr>
        </w:div>
        <w:div w:id="1804499669">
          <w:marLeft w:val="640"/>
          <w:marRight w:val="0"/>
          <w:marTop w:val="0"/>
          <w:marBottom w:val="0"/>
          <w:divBdr>
            <w:top w:val="none" w:sz="0" w:space="0" w:color="auto"/>
            <w:left w:val="none" w:sz="0" w:space="0" w:color="auto"/>
            <w:bottom w:val="none" w:sz="0" w:space="0" w:color="auto"/>
            <w:right w:val="none" w:sz="0" w:space="0" w:color="auto"/>
          </w:divBdr>
        </w:div>
        <w:div w:id="2083214929">
          <w:marLeft w:val="640"/>
          <w:marRight w:val="0"/>
          <w:marTop w:val="0"/>
          <w:marBottom w:val="0"/>
          <w:divBdr>
            <w:top w:val="none" w:sz="0" w:space="0" w:color="auto"/>
            <w:left w:val="none" w:sz="0" w:space="0" w:color="auto"/>
            <w:bottom w:val="none" w:sz="0" w:space="0" w:color="auto"/>
            <w:right w:val="none" w:sz="0" w:space="0" w:color="auto"/>
          </w:divBdr>
        </w:div>
        <w:div w:id="75129776">
          <w:marLeft w:val="640"/>
          <w:marRight w:val="0"/>
          <w:marTop w:val="0"/>
          <w:marBottom w:val="0"/>
          <w:divBdr>
            <w:top w:val="none" w:sz="0" w:space="0" w:color="auto"/>
            <w:left w:val="none" w:sz="0" w:space="0" w:color="auto"/>
            <w:bottom w:val="none" w:sz="0" w:space="0" w:color="auto"/>
            <w:right w:val="none" w:sz="0" w:space="0" w:color="auto"/>
          </w:divBdr>
        </w:div>
        <w:div w:id="228463106">
          <w:marLeft w:val="640"/>
          <w:marRight w:val="0"/>
          <w:marTop w:val="0"/>
          <w:marBottom w:val="0"/>
          <w:divBdr>
            <w:top w:val="none" w:sz="0" w:space="0" w:color="auto"/>
            <w:left w:val="none" w:sz="0" w:space="0" w:color="auto"/>
            <w:bottom w:val="none" w:sz="0" w:space="0" w:color="auto"/>
            <w:right w:val="none" w:sz="0" w:space="0" w:color="auto"/>
          </w:divBdr>
        </w:div>
        <w:div w:id="1363751015">
          <w:marLeft w:val="640"/>
          <w:marRight w:val="0"/>
          <w:marTop w:val="0"/>
          <w:marBottom w:val="0"/>
          <w:divBdr>
            <w:top w:val="none" w:sz="0" w:space="0" w:color="auto"/>
            <w:left w:val="none" w:sz="0" w:space="0" w:color="auto"/>
            <w:bottom w:val="none" w:sz="0" w:space="0" w:color="auto"/>
            <w:right w:val="none" w:sz="0" w:space="0" w:color="auto"/>
          </w:divBdr>
        </w:div>
        <w:div w:id="2009557466">
          <w:marLeft w:val="640"/>
          <w:marRight w:val="0"/>
          <w:marTop w:val="0"/>
          <w:marBottom w:val="0"/>
          <w:divBdr>
            <w:top w:val="none" w:sz="0" w:space="0" w:color="auto"/>
            <w:left w:val="none" w:sz="0" w:space="0" w:color="auto"/>
            <w:bottom w:val="none" w:sz="0" w:space="0" w:color="auto"/>
            <w:right w:val="none" w:sz="0" w:space="0" w:color="auto"/>
          </w:divBdr>
        </w:div>
        <w:div w:id="54865448">
          <w:marLeft w:val="640"/>
          <w:marRight w:val="0"/>
          <w:marTop w:val="0"/>
          <w:marBottom w:val="0"/>
          <w:divBdr>
            <w:top w:val="none" w:sz="0" w:space="0" w:color="auto"/>
            <w:left w:val="none" w:sz="0" w:space="0" w:color="auto"/>
            <w:bottom w:val="none" w:sz="0" w:space="0" w:color="auto"/>
            <w:right w:val="none" w:sz="0" w:space="0" w:color="auto"/>
          </w:divBdr>
        </w:div>
        <w:div w:id="1061825359">
          <w:marLeft w:val="640"/>
          <w:marRight w:val="0"/>
          <w:marTop w:val="0"/>
          <w:marBottom w:val="0"/>
          <w:divBdr>
            <w:top w:val="none" w:sz="0" w:space="0" w:color="auto"/>
            <w:left w:val="none" w:sz="0" w:space="0" w:color="auto"/>
            <w:bottom w:val="none" w:sz="0" w:space="0" w:color="auto"/>
            <w:right w:val="none" w:sz="0" w:space="0" w:color="auto"/>
          </w:divBdr>
        </w:div>
        <w:div w:id="327710239">
          <w:marLeft w:val="640"/>
          <w:marRight w:val="0"/>
          <w:marTop w:val="0"/>
          <w:marBottom w:val="0"/>
          <w:divBdr>
            <w:top w:val="none" w:sz="0" w:space="0" w:color="auto"/>
            <w:left w:val="none" w:sz="0" w:space="0" w:color="auto"/>
            <w:bottom w:val="none" w:sz="0" w:space="0" w:color="auto"/>
            <w:right w:val="none" w:sz="0" w:space="0" w:color="auto"/>
          </w:divBdr>
        </w:div>
        <w:div w:id="501748118">
          <w:marLeft w:val="640"/>
          <w:marRight w:val="0"/>
          <w:marTop w:val="0"/>
          <w:marBottom w:val="0"/>
          <w:divBdr>
            <w:top w:val="none" w:sz="0" w:space="0" w:color="auto"/>
            <w:left w:val="none" w:sz="0" w:space="0" w:color="auto"/>
            <w:bottom w:val="none" w:sz="0" w:space="0" w:color="auto"/>
            <w:right w:val="none" w:sz="0" w:space="0" w:color="auto"/>
          </w:divBdr>
        </w:div>
        <w:div w:id="1203443667">
          <w:marLeft w:val="640"/>
          <w:marRight w:val="0"/>
          <w:marTop w:val="0"/>
          <w:marBottom w:val="0"/>
          <w:divBdr>
            <w:top w:val="none" w:sz="0" w:space="0" w:color="auto"/>
            <w:left w:val="none" w:sz="0" w:space="0" w:color="auto"/>
            <w:bottom w:val="none" w:sz="0" w:space="0" w:color="auto"/>
            <w:right w:val="none" w:sz="0" w:space="0" w:color="auto"/>
          </w:divBdr>
        </w:div>
        <w:div w:id="439833950">
          <w:marLeft w:val="640"/>
          <w:marRight w:val="0"/>
          <w:marTop w:val="0"/>
          <w:marBottom w:val="0"/>
          <w:divBdr>
            <w:top w:val="none" w:sz="0" w:space="0" w:color="auto"/>
            <w:left w:val="none" w:sz="0" w:space="0" w:color="auto"/>
            <w:bottom w:val="none" w:sz="0" w:space="0" w:color="auto"/>
            <w:right w:val="none" w:sz="0" w:space="0" w:color="auto"/>
          </w:divBdr>
        </w:div>
        <w:div w:id="397634279">
          <w:marLeft w:val="640"/>
          <w:marRight w:val="0"/>
          <w:marTop w:val="0"/>
          <w:marBottom w:val="0"/>
          <w:divBdr>
            <w:top w:val="none" w:sz="0" w:space="0" w:color="auto"/>
            <w:left w:val="none" w:sz="0" w:space="0" w:color="auto"/>
            <w:bottom w:val="none" w:sz="0" w:space="0" w:color="auto"/>
            <w:right w:val="none" w:sz="0" w:space="0" w:color="auto"/>
          </w:divBdr>
        </w:div>
        <w:div w:id="998734974">
          <w:marLeft w:val="640"/>
          <w:marRight w:val="0"/>
          <w:marTop w:val="0"/>
          <w:marBottom w:val="0"/>
          <w:divBdr>
            <w:top w:val="none" w:sz="0" w:space="0" w:color="auto"/>
            <w:left w:val="none" w:sz="0" w:space="0" w:color="auto"/>
            <w:bottom w:val="none" w:sz="0" w:space="0" w:color="auto"/>
            <w:right w:val="none" w:sz="0" w:space="0" w:color="auto"/>
          </w:divBdr>
        </w:div>
        <w:div w:id="262685769">
          <w:marLeft w:val="640"/>
          <w:marRight w:val="0"/>
          <w:marTop w:val="0"/>
          <w:marBottom w:val="0"/>
          <w:divBdr>
            <w:top w:val="none" w:sz="0" w:space="0" w:color="auto"/>
            <w:left w:val="none" w:sz="0" w:space="0" w:color="auto"/>
            <w:bottom w:val="none" w:sz="0" w:space="0" w:color="auto"/>
            <w:right w:val="none" w:sz="0" w:space="0" w:color="auto"/>
          </w:divBdr>
        </w:div>
        <w:div w:id="1104224185">
          <w:marLeft w:val="640"/>
          <w:marRight w:val="0"/>
          <w:marTop w:val="0"/>
          <w:marBottom w:val="0"/>
          <w:divBdr>
            <w:top w:val="none" w:sz="0" w:space="0" w:color="auto"/>
            <w:left w:val="none" w:sz="0" w:space="0" w:color="auto"/>
            <w:bottom w:val="none" w:sz="0" w:space="0" w:color="auto"/>
            <w:right w:val="none" w:sz="0" w:space="0" w:color="auto"/>
          </w:divBdr>
        </w:div>
        <w:div w:id="2095008018">
          <w:marLeft w:val="640"/>
          <w:marRight w:val="0"/>
          <w:marTop w:val="0"/>
          <w:marBottom w:val="0"/>
          <w:divBdr>
            <w:top w:val="none" w:sz="0" w:space="0" w:color="auto"/>
            <w:left w:val="none" w:sz="0" w:space="0" w:color="auto"/>
            <w:bottom w:val="none" w:sz="0" w:space="0" w:color="auto"/>
            <w:right w:val="none" w:sz="0" w:space="0" w:color="auto"/>
          </w:divBdr>
        </w:div>
        <w:div w:id="1457288603">
          <w:marLeft w:val="640"/>
          <w:marRight w:val="0"/>
          <w:marTop w:val="0"/>
          <w:marBottom w:val="0"/>
          <w:divBdr>
            <w:top w:val="none" w:sz="0" w:space="0" w:color="auto"/>
            <w:left w:val="none" w:sz="0" w:space="0" w:color="auto"/>
            <w:bottom w:val="none" w:sz="0" w:space="0" w:color="auto"/>
            <w:right w:val="none" w:sz="0" w:space="0" w:color="auto"/>
          </w:divBdr>
        </w:div>
        <w:div w:id="1417826662">
          <w:marLeft w:val="640"/>
          <w:marRight w:val="0"/>
          <w:marTop w:val="0"/>
          <w:marBottom w:val="0"/>
          <w:divBdr>
            <w:top w:val="none" w:sz="0" w:space="0" w:color="auto"/>
            <w:left w:val="none" w:sz="0" w:space="0" w:color="auto"/>
            <w:bottom w:val="none" w:sz="0" w:space="0" w:color="auto"/>
            <w:right w:val="none" w:sz="0" w:space="0" w:color="auto"/>
          </w:divBdr>
        </w:div>
        <w:div w:id="1685665351">
          <w:marLeft w:val="640"/>
          <w:marRight w:val="0"/>
          <w:marTop w:val="0"/>
          <w:marBottom w:val="0"/>
          <w:divBdr>
            <w:top w:val="none" w:sz="0" w:space="0" w:color="auto"/>
            <w:left w:val="none" w:sz="0" w:space="0" w:color="auto"/>
            <w:bottom w:val="none" w:sz="0" w:space="0" w:color="auto"/>
            <w:right w:val="none" w:sz="0" w:space="0" w:color="auto"/>
          </w:divBdr>
        </w:div>
        <w:div w:id="1445877832">
          <w:marLeft w:val="640"/>
          <w:marRight w:val="0"/>
          <w:marTop w:val="0"/>
          <w:marBottom w:val="0"/>
          <w:divBdr>
            <w:top w:val="none" w:sz="0" w:space="0" w:color="auto"/>
            <w:left w:val="none" w:sz="0" w:space="0" w:color="auto"/>
            <w:bottom w:val="none" w:sz="0" w:space="0" w:color="auto"/>
            <w:right w:val="none" w:sz="0" w:space="0" w:color="auto"/>
          </w:divBdr>
        </w:div>
        <w:div w:id="1623414581">
          <w:marLeft w:val="640"/>
          <w:marRight w:val="0"/>
          <w:marTop w:val="0"/>
          <w:marBottom w:val="0"/>
          <w:divBdr>
            <w:top w:val="none" w:sz="0" w:space="0" w:color="auto"/>
            <w:left w:val="none" w:sz="0" w:space="0" w:color="auto"/>
            <w:bottom w:val="none" w:sz="0" w:space="0" w:color="auto"/>
            <w:right w:val="none" w:sz="0" w:space="0" w:color="auto"/>
          </w:divBdr>
        </w:div>
        <w:div w:id="815948777">
          <w:marLeft w:val="640"/>
          <w:marRight w:val="0"/>
          <w:marTop w:val="0"/>
          <w:marBottom w:val="0"/>
          <w:divBdr>
            <w:top w:val="none" w:sz="0" w:space="0" w:color="auto"/>
            <w:left w:val="none" w:sz="0" w:space="0" w:color="auto"/>
            <w:bottom w:val="none" w:sz="0" w:space="0" w:color="auto"/>
            <w:right w:val="none" w:sz="0" w:space="0" w:color="auto"/>
          </w:divBdr>
        </w:div>
        <w:div w:id="427770102">
          <w:marLeft w:val="640"/>
          <w:marRight w:val="0"/>
          <w:marTop w:val="0"/>
          <w:marBottom w:val="0"/>
          <w:divBdr>
            <w:top w:val="none" w:sz="0" w:space="0" w:color="auto"/>
            <w:left w:val="none" w:sz="0" w:space="0" w:color="auto"/>
            <w:bottom w:val="none" w:sz="0" w:space="0" w:color="auto"/>
            <w:right w:val="none" w:sz="0" w:space="0" w:color="auto"/>
          </w:divBdr>
        </w:div>
        <w:div w:id="836920745">
          <w:marLeft w:val="640"/>
          <w:marRight w:val="0"/>
          <w:marTop w:val="0"/>
          <w:marBottom w:val="0"/>
          <w:divBdr>
            <w:top w:val="none" w:sz="0" w:space="0" w:color="auto"/>
            <w:left w:val="none" w:sz="0" w:space="0" w:color="auto"/>
            <w:bottom w:val="none" w:sz="0" w:space="0" w:color="auto"/>
            <w:right w:val="none" w:sz="0" w:space="0" w:color="auto"/>
          </w:divBdr>
        </w:div>
        <w:div w:id="469909370">
          <w:marLeft w:val="640"/>
          <w:marRight w:val="0"/>
          <w:marTop w:val="0"/>
          <w:marBottom w:val="0"/>
          <w:divBdr>
            <w:top w:val="none" w:sz="0" w:space="0" w:color="auto"/>
            <w:left w:val="none" w:sz="0" w:space="0" w:color="auto"/>
            <w:bottom w:val="none" w:sz="0" w:space="0" w:color="auto"/>
            <w:right w:val="none" w:sz="0" w:space="0" w:color="auto"/>
          </w:divBdr>
        </w:div>
        <w:div w:id="1436515967">
          <w:marLeft w:val="640"/>
          <w:marRight w:val="0"/>
          <w:marTop w:val="0"/>
          <w:marBottom w:val="0"/>
          <w:divBdr>
            <w:top w:val="none" w:sz="0" w:space="0" w:color="auto"/>
            <w:left w:val="none" w:sz="0" w:space="0" w:color="auto"/>
            <w:bottom w:val="none" w:sz="0" w:space="0" w:color="auto"/>
            <w:right w:val="none" w:sz="0" w:space="0" w:color="auto"/>
          </w:divBdr>
        </w:div>
        <w:div w:id="165440520">
          <w:marLeft w:val="640"/>
          <w:marRight w:val="0"/>
          <w:marTop w:val="0"/>
          <w:marBottom w:val="0"/>
          <w:divBdr>
            <w:top w:val="none" w:sz="0" w:space="0" w:color="auto"/>
            <w:left w:val="none" w:sz="0" w:space="0" w:color="auto"/>
            <w:bottom w:val="none" w:sz="0" w:space="0" w:color="auto"/>
            <w:right w:val="none" w:sz="0" w:space="0" w:color="auto"/>
          </w:divBdr>
        </w:div>
        <w:div w:id="77364690">
          <w:marLeft w:val="640"/>
          <w:marRight w:val="0"/>
          <w:marTop w:val="0"/>
          <w:marBottom w:val="0"/>
          <w:divBdr>
            <w:top w:val="none" w:sz="0" w:space="0" w:color="auto"/>
            <w:left w:val="none" w:sz="0" w:space="0" w:color="auto"/>
            <w:bottom w:val="none" w:sz="0" w:space="0" w:color="auto"/>
            <w:right w:val="none" w:sz="0" w:space="0" w:color="auto"/>
          </w:divBdr>
        </w:div>
        <w:div w:id="2080710859">
          <w:marLeft w:val="640"/>
          <w:marRight w:val="0"/>
          <w:marTop w:val="0"/>
          <w:marBottom w:val="0"/>
          <w:divBdr>
            <w:top w:val="none" w:sz="0" w:space="0" w:color="auto"/>
            <w:left w:val="none" w:sz="0" w:space="0" w:color="auto"/>
            <w:bottom w:val="none" w:sz="0" w:space="0" w:color="auto"/>
            <w:right w:val="none" w:sz="0" w:space="0" w:color="auto"/>
          </w:divBdr>
        </w:div>
        <w:div w:id="756367820">
          <w:marLeft w:val="640"/>
          <w:marRight w:val="0"/>
          <w:marTop w:val="0"/>
          <w:marBottom w:val="0"/>
          <w:divBdr>
            <w:top w:val="none" w:sz="0" w:space="0" w:color="auto"/>
            <w:left w:val="none" w:sz="0" w:space="0" w:color="auto"/>
            <w:bottom w:val="none" w:sz="0" w:space="0" w:color="auto"/>
            <w:right w:val="none" w:sz="0" w:space="0" w:color="auto"/>
          </w:divBdr>
        </w:div>
        <w:div w:id="1039204580">
          <w:marLeft w:val="640"/>
          <w:marRight w:val="0"/>
          <w:marTop w:val="0"/>
          <w:marBottom w:val="0"/>
          <w:divBdr>
            <w:top w:val="none" w:sz="0" w:space="0" w:color="auto"/>
            <w:left w:val="none" w:sz="0" w:space="0" w:color="auto"/>
            <w:bottom w:val="none" w:sz="0" w:space="0" w:color="auto"/>
            <w:right w:val="none" w:sz="0" w:space="0" w:color="auto"/>
          </w:divBdr>
        </w:div>
        <w:div w:id="1087728767">
          <w:marLeft w:val="640"/>
          <w:marRight w:val="0"/>
          <w:marTop w:val="0"/>
          <w:marBottom w:val="0"/>
          <w:divBdr>
            <w:top w:val="none" w:sz="0" w:space="0" w:color="auto"/>
            <w:left w:val="none" w:sz="0" w:space="0" w:color="auto"/>
            <w:bottom w:val="none" w:sz="0" w:space="0" w:color="auto"/>
            <w:right w:val="none" w:sz="0" w:space="0" w:color="auto"/>
          </w:divBdr>
        </w:div>
        <w:div w:id="1845435456">
          <w:marLeft w:val="640"/>
          <w:marRight w:val="0"/>
          <w:marTop w:val="0"/>
          <w:marBottom w:val="0"/>
          <w:divBdr>
            <w:top w:val="none" w:sz="0" w:space="0" w:color="auto"/>
            <w:left w:val="none" w:sz="0" w:space="0" w:color="auto"/>
            <w:bottom w:val="none" w:sz="0" w:space="0" w:color="auto"/>
            <w:right w:val="none" w:sz="0" w:space="0" w:color="auto"/>
          </w:divBdr>
        </w:div>
        <w:div w:id="1106080818">
          <w:marLeft w:val="640"/>
          <w:marRight w:val="0"/>
          <w:marTop w:val="0"/>
          <w:marBottom w:val="0"/>
          <w:divBdr>
            <w:top w:val="none" w:sz="0" w:space="0" w:color="auto"/>
            <w:left w:val="none" w:sz="0" w:space="0" w:color="auto"/>
            <w:bottom w:val="none" w:sz="0" w:space="0" w:color="auto"/>
            <w:right w:val="none" w:sz="0" w:space="0" w:color="auto"/>
          </w:divBdr>
        </w:div>
        <w:div w:id="1169366226">
          <w:marLeft w:val="640"/>
          <w:marRight w:val="0"/>
          <w:marTop w:val="0"/>
          <w:marBottom w:val="0"/>
          <w:divBdr>
            <w:top w:val="none" w:sz="0" w:space="0" w:color="auto"/>
            <w:left w:val="none" w:sz="0" w:space="0" w:color="auto"/>
            <w:bottom w:val="none" w:sz="0" w:space="0" w:color="auto"/>
            <w:right w:val="none" w:sz="0" w:space="0" w:color="auto"/>
          </w:divBdr>
        </w:div>
        <w:div w:id="845905039">
          <w:marLeft w:val="640"/>
          <w:marRight w:val="0"/>
          <w:marTop w:val="0"/>
          <w:marBottom w:val="0"/>
          <w:divBdr>
            <w:top w:val="none" w:sz="0" w:space="0" w:color="auto"/>
            <w:left w:val="none" w:sz="0" w:space="0" w:color="auto"/>
            <w:bottom w:val="none" w:sz="0" w:space="0" w:color="auto"/>
            <w:right w:val="none" w:sz="0" w:space="0" w:color="auto"/>
          </w:divBdr>
        </w:div>
        <w:div w:id="662585271">
          <w:marLeft w:val="640"/>
          <w:marRight w:val="0"/>
          <w:marTop w:val="0"/>
          <w:marBottom w:val="0"/>
          <w:divBdr>
            <w:top w:val="none" w:sz="0" w:space="0" w:color="auto"/>
            <w:left w:val="none" w:sz="0" w:space="0" w:color="auto"/>
            <w:bottom w:val="none" w:sz="0" w:space="0" w:color="auto"/>
            <w:right w:val="none" w:sz="0" w:space="0" w:color="auto"/>
          </w:divBdr>
        </w:div>
        <w:div w:id="1659655832">
          <w:marLeft w:val="640"/>
          <w:marRight w:val="0"/>
          <w:marTop w:val="0"/>
          <w:marBottom w:val="0"/>
          <w:divBdr>
            <w:top w:val="none" w:sz="0" w:space="0" w:color="auto"/>
            <w:left w:val="none" w:sz="0" w:space="0" w:color="auto"/>
            <w:bottom w:val="none" w:sz="0" w:space="0" w:color="auto"/>
            <w:right w:val="none" w:sz="0" w:space="0" w:color="auto"/>
          </w:divBdr>
        </w:div>
        <w:div w:id="815492762">
          <w:marLeft w:val="640"/>
          <w:marRight w:val="0"/>
          <w:marTop w:val="0"/>
          <w:marBottom w:val="0"/>
          <w:divBdr>
            <w:top w:val="none" w:sz="0" w:space="0" w:color="auto"/>
            <w:left w:val="none" w:sz="0" w:space="0" w:color="auto"/>
            <w:bottom w:val="none" w:sz="0" w:space="0" w:color="auto"/>
            <w:right w:val="none" w:sz="0" w:space="0" w:color="auto"/>
          </w:divBdr>
        </w:div>
        <w:div w:id="633488807">
          <w:marLeft w:val="640"/>
          <w:marRight w:val="0"/>
          <w:marTop w:val="0"/>
          <w:marBottom w:val="0"/>
          <w:divBdr>
            <w:top w:val="none" w:sz="0" w:space="0" w:color="auto"/>
            <w:left w:val="none" w:sz="0" w:space="0" w:color="auto"/>
            <w:bottom w:val="none" w:sz="0" w:space="0" w:color="auto"/>
            <w:right w:val="none" w:sz="0" w:space="0" w:color="auto"/>
          </w:divBdr>
        </w:div>
        <w:div w:id="1114136103">
          <w:marLeft w:val="640"/>
          <w:marRight w:val="0"/>
          <w:marTop w:val="0"/>
          <w:marBottom w:val="0"/>
          <w:divBdr>
            <w:top w:val="none" w:sz="0" w:space="0" w:color="auto"/>
            <w:left w:val="none" w:sz="0" w:space="0" w:color="auto"/>
            <w:bottom w:val="none" w:sz="0" w:space="0" w:color="auto"/>
            <w:right w:val="none" w:sz="0" w:space="0" w:color="auto"/>
          </w:divBdr>
        </w:div>
        <w:div w:id="636568338">
          <w:marLeft w:val="640"/>
          <w:marRight w:val="0"/>
          <w:marTop w:val="0"/>
          <w:marBottom w:val="0"/>
          <w:divBdr>
            <w:top w:val="none" w:sz="0" w:space="0" w:color="auto"/>
            <w:left w:val="none" w:sz="0" w:space="0" w:color="auto"/>
            <w:bottom w:val="none" w:sz="0" w:space="0" w:color="auto"/>
            <w:right w:val="none" w:sz="0" w:space="0" w:color="auto"/>
          </w:divBdr>
        </w:div>
        <w:div w:id="790979980">
          <w:marLeft w:val="640"/>
          <w:marRight w:val="0"/>
          <w:marTop w:val="0"/>
          <w:marBottom w:val="0"/>
          <w:divBdr>
            <w:top w:val="none" w:sz="0" w:space="0" w:color="auto"/>
            <w:left w:val="none" w:sz="0" w:space="0" w:color="auto"/>
            <w:bottom w:val="none" w:sz="0" w:space="0" w:color="auto"/>
            <w:right w:val="none" w:sz="0" w:space="0" w:color="auto"/>
          </w:divBdr>
        </w:div>
        <w:div w:id="1264606961">
          <w:marLeft w:val="640"/>
          <w:marRight w:val="0"/>
          <w:marTop w:val="0"/>
          <w:marBottom w:val="0"/>
          <w:divBdr>
            <w:top w:val="none" w:sz="0" w:space="0" w:color="auto"/>
            <w:left w:val="none" w:sz="0" w:space="0" w:color="auto"/>
            <w:bottom w:val="none" w:sz="0" w:space="0" w:color="auto"/>
            <w:right w:val="none" w:sz="0" w:space="0" w:color="auto"/>
          </w:divBdr>
        </w:div>
        <w:div w:id="1680309443">
          <w:marLeft w:val="640"/>
          <w:marRight w:val="0"/>
          <w:marTop w:val="0"/>
          <w:marBottom w:val="0"/>
          <w:divBdr>
            <w:top w:val="none" w:sz="0" w:space="0" w:color="auto"/>
            <w:left w:val="none" w:sz="0" w:space="0" w:color="auto"/>
            <w:bottom w:val="none" w:sz="0" w:space="0" w:color="auto"/>
            <w:right w:val="none" w:sz="0" w:space="0" w:color="auto"/>
          </w:divBdr>
        </w:div>
        <w:div w:id="1730759250">
          <w:marLeft w:val="640"/>
          <w:marRight w:val="0"/>
          <w:marTop w:val="0"/>
          <w:marBottom w:val="0"/>
          <w:divBdr>
            <w:top w:val="none" w:sz="0" w:space="0" w:color="auto"/>
            <w:left w:val="none" w:sz="0" w:space="0" w:color="auto"/>
            <w:bottom w:val="none" w:sz="0" w:space="0" w:color="auto"/>
            <w:right w:val="none" w:sz="0" w:space="0" w:color="auto"/>
          </w:divBdr>
        </w:div>
        <w:div w:id="1509560176">
          <w:marLeft w:val="640"/>
          <w:marRight w:val="0"/>
          <w:marTop w:val="0"/>
          <w:marBottom w:val="0"/>
          <w:divBdr>
            <w:top w:val="none" w:sz="0" w:space="0" w:color="auto"/>
            <w:left w:val="none" w:sz="0" w:space="0" w:color="auto"/>
            <w:bottom w:val="none" w:sz="0" w:space="0" w:color="auto"/>
            <w:right w:val="none" w:sz="0" w:space="0" w:color="auto"/>
          </w:divBdr>
        </w:div>
        <w:div w:id="980111319">
          <w:marLeft w:val="640"/>
          <w:marRight w:val="0"/>
          <w:marTop w:val="0"/>
          <w:marBottom w:val="0"/>
          <w:divBdr>
            <w:top w:val="none" w:sz="0" w:space="0" w:color="auto"/>
            <w:left w:val="none" w:sz="0" w:space="0" w:color="auto"/>
            <w:bottom w:val="none" w:sz="0" w:space="0" w:color="auto"/>
            <w:right w:val="none" w:sz="0" w:space="0" w:color="auto"/>
          </w:divBdr>
        </w:div>
        <w:div w:id="2114199775">
          <w:marLeft w:val="640"/>
          <w:marRight w:val="0"/>
          <w:marTop w:val="0"/>
          <w:marBottom w:val="0"/>
          <w:divBdr>
            <w:top w:val="none" w:sz="0" w:space="0" w:color="auto"/>
            <w:left w:val="none" w:sz="0" w:space="0" w:color="auto"/>
            <w:bottom w:val="none" w:sz="0" w:space="0" w:color="auto"/>
            <w:right w:val="none" w:sz="0" w:space="0" w:color="auto"/>
          </w:divBdr>
        </w:div>
        <w:div w:id="307783969">
          <w:marLeft w:val="640"/>
          <w:marRight w:val="0"/>
          <w:marTop w:val="0"/>
          <w:marBottom w:val="0"/>
          <w:divBdr>
            <w:top w:val="none" w:sz="0" w:space="0" w:color="auto"/>
            <w:left w:val="none" w:sz="0" w:space="0" w:color="auto"/>
            <w:bottom w:val="none" w:sz="0" w:space="0" w:color="auto"/>
            <w:right w:val="none" w:sz="0" w:space="0" w:color="auto"/>
          </w:divBdr>
        </w:div>
        <w:div w:id="1343043879">
          <w:marLeft w:val="640"/>
          <w:marRight w:val="0"/>
          <w:marTop w:val="0"/>
          <w:marBottom w:val="0"/>
          <w:divBdr>
            <w:top w:val="none" w:sz="0" w:space="0" w:color="auto"/>
            <w:left w:val="none" w:sz="0" w:space="0" w:color="auto"/>
            <w:bottom w:val="none" w:sz="0" w:space="0" w:color="auto"/>
            <w:right w:val="none" w:sz="0" w:space="0" w:color="auto"/>
          </w:divBdr>
        </w:div>
        <w:div w:id="391002490">
          <w:marLeft w:val="640"/>
          <w:marRight w:val="0"/>
          <w:marTop w:val="0"/>
          <w:marBottom w:val="0"/>
          <w:divBdr>
            <w:top w:val="none" w:sz="0" w:space="0" w:color="auto"/>
            <w:left w:val="none" w:sz="0" w:space="0" w:color="auto"/>
            <w:bottom w:val="none" w:sz="0" w:space="0" w:color="auto"/>
            <w:right w:val="none" w:sz="0" w:space="0" w:color="auto"/>
          </w:divBdr>
        </w:div>
        <w:div w:id="449862817">
          <w:marLeft w:val="640"/>
          <w:marRight w:val="0"/>
          <w:marTop w:val="0"/>
          <w:marBottom w:val="0"/>
          <w:divBdr>
            <w:top w:val="none" w:sz="0" w:space="0" w:color="auto"/>
            <w:left w:val="none" w:sz="0" w:space="0" w:color="auto"/>
            <w:bottom w:val="none" w:sz="0" w:space="0" w:color="auto"/>
            <w:right w:val="none" w:sz="0" w:space="0" w:color="auto"/>
          </w:divBdr>
        </w:div>
        <w:div w:id="499540781">
          <w:marLeft w:val="640"/>
          <w:marRight w:val="0"/>
          <w:marTop w:val="0"/>
          <w:marBottom w:val="0"/>
          <w:divBdr>
            <w:top w:val="none" w:sz="0" w:space="0" w:color="auto"/>
            <w:left w:val="none" w:sz="0" w:space="0" w:color="auto"/>
            <w:bottom w:val="none" w:sz="0" w:space="0" w:color="auto"/>
            <w:right w:val="none" w:sz="0" w:space="0" w:color="auto"/>
          </w:divBdr>
        </w:div>
        <w:div w:id="1340811922">
          <w:marLeft w:val="640"/>
          <w:marRight w:val="0"/>
          <w:marTop w:val="0"/>
          <w:marBottom w:val="0"/>
          <w:divBdr>
            <w:top w:val="none" w:sz="0" w:space="0" w:color="auto"/>
            <w:left w:val="none" w:sz="0" w:space="0" w:color="auto"/>
            <w:bottom w:val="none" w:sz="0" w:space="0" w:color="auto"/>
            <w:right w:val="none" w:sz="0" w:space="0" w:color="auto"/>
          </w:divBdr>
        </w:div>
        <w:div w:id="1195457297">
          <w:marLeft w:val="640"/>
          <w:marRight w:val="0"/>
          <w:marTop w:val="0"/>
          <w:marBottom w:val="0"/>
          <w:divBdr>
            <w:top w:val="none" w:sz="0" w:space="0" w:color="auto"/>
            <w:left w:val="none" w:sz="0" w:space="0" w:color="auto"/>
            <w:bottom w:val="none" w:sz="0" w:space="0" w:color="auto"/>
            <w:right w:val="none" w:sz="0" w:space="0" w:color="auto"/>
          </w:divBdr>
        </w:div>
        <w:div w:id="453326513">
          <w:marLeft w:val="640"/>
          <w:marRight w:val="0"/>
          <w:marTop w:val="0"/>
          <w:marBottom w:val="0"/>
          <w:divBdr>
            <w:top w:val="none" w:sz="0" w:space="0" w:color="auto"/>
            <w:left w:val="none" w:sz="0" w:space="0" w:color="auto"/>
            <w:bottom w:val="none" w:sz="0" w:space="0" w:color="auto"/>
            <w:right w:val="none" w:sz="0" w:space="0" w:color="auto"/>
          </w:divBdr>
        </w:div>
        <w:div w:id="895314022">
          <w:marLeft w:val="640"/>
          <w:marRight w:val="0"/>
          <w:marTop w:val="0"/>
          <w:marBottom w:val="0"/>
          <w:divBdr>
            <w:top w:val="none" w:sz="0" w:space="0" w:color="auto"/>
            <w:left w:val="none" w:sz="0" w:space="0" w:color="auto"/>
            <w:bottom w:val="none" w:sz="0" w:space="0" w:color="auto"/>
            <w:right w:val="none" w:sz="0" w:space="0" w:color="auto"/>
          </w:divBdr>
        </w:div>
        <w:div w:id="706374835">
          <w:marLeft w:val="640"/>
          <w:marRight w:val="0"/>
          <w:marTop w:val="0"/>
          <w:marBottom w:val="0"/>
          <w:divBdr>
            <w:top w:val="none" w:sz="0" w:space="0" w:color="auto"/>
            <w:left w:val="none" w:sz="0" w:space="0" w:color="auto"/>
            <w:bottom w:val="none" w:sz="0" w:space="0" w:color="auto"/>
            <w:right w:val="none" w:sz="0" w:space="0" w:color="auto"/>
          </w:divBdr>
        </w:div>
        <w:div w:id="802239194">
          <w:marLeft w:val="640"/>
          <w:marRight w:val="0"/>
          <w:marTop w:val="0"/>
          <w:marBottom w:val="0"/>
          <w:divBdr>
            <w:top w:val="none" w:sz="0" w:space="0" w:color="auto"/>
            <w:left w:val="none" w:sz="0" w:space="0" w:color="auto"/>
            <w:bottom w:val="none" w:sz="0" w:space="0" w:color="auto"/>
            <w:right w:val="none" w:sz="0" w:space="0" w:color="auto"/>
          </w:divBdr>
        </w:div>
        <w:div w:id="1617444695">
          <w:marLeft w:val="640"/>
          <w:marRight w:val="0"/>
          <w:marTop w:val="0"/>
          <w:marBottom w:val="0"/>
          <w:divBdr>
            <w:top w:val="none" w:sz="0" w:space="0" w:color="auto"/>
            <w:left w:val="none" w:sz="0" w:space="0" w:color="auto"/>
            <w:bottom w:val="none" w:sz="0" w:space="0" w:color="auto"/>
            <w:right w:val="none" w:sz="0" w:space="0" w:color="auto"/>
          </w:divBdr>
        </w:div>
        <w:div w:id="325668075">
          <w:marLeft w:val="640"/>
          <w:marRight w:val="0"/>
          <w:marTop w:val="0"/>
          <w:marBottom w:val="0"/>
          <w:divBdr>
            <w:top w:val="none" w:sz="0" w:space="0" w:color="auto"/>
            <w:left w:val="none" w:sz="0" w:space="0" w:color="auto"/>
            <w:bottom w:val="none" w:sz="0" w:space="0" w:color="auto"/>
            <w:right w:val="none" w:sz="0" w:space="0" w:color="auto"/>
          </w:divBdr>
        </w:div>
        <w:div w:id="1888293447">
          <w:marLeft w:val="640"/>
          <w:marRight w:val="0"/>
          <w:marTop w:val="0"/>
          <w:marBottom w:val="0"/>
          <w:divBdr>
            <w:top w:val="none" w:sz="0" w:space="0" w:color="auto"/>
            <w:left w:val="none" w:sz="0" w:space="0" w:color="auto"/>
            <w:bottom w:val="none" w:sz="0" w:space="0" w:color="auto"/>
            <w:right w:val="none" w:sz="0" w:space="0" w:color="auto"/>
          </w:divBdr>
        </w:div>
        <w:div w:id="971516533">
          <w:marLeft w:val="640"/>
          <w:marRight w:val="0"/>
          <w:marTop w:val="0"/>
          <w:marBottom w:val="0"/>
          <w:divBdr>
            <w:top w:val="none" w:sz="0" w:space="0" w:color="auto"/>
            <w:left w:val="none" w:sz="0" w:space="0" w:color="auto"/>
            <w:bottom w:val="none" w:sz="0" w:space="0" w:color="auto"/>
            <w:right w:val="none" w:sz="0" w:space="0" w:color="auto"/>
          </w:divBdr>
        </w:div>
        <w:div w:id="1590195056">
          <w:marLeft w:val="640"/>
          <w:marRight w:val="0"/>
          <w:marTop w:val="0"/>
          <w:marBottom w:val="0"/>
          <w:divBdr>
            <w:top w:val="none" w:sz="0" w:space="0" w:color="auto"/>
            <w:left w:val="none" w:sz="0" w:space="0" w:color="auto"/>
            <w:bottom w:val="none" w:sz="0" w:space="0" w:color="auto"/>
            <w:right w:val="none" w:sz="0" w:space="0" w:color="auto"/>
          </w:divBdr>
        </w:div>
        <w:div w:id="1129712348">
          <w:marLeft w:val="640"/>
          <w:marRight w:val="0"/>
          <w:marTop w:val="0"/>
          <w:marBottom w:val="0"/>
          <w:divBdr>
            <w:top w:val="none" w:sz="0" w:space="0" w:color="auto"/>
            <w:left w:val="none" w:sz="0" w:space="0" w:color="auto"/>
            <w:bottom w:val="none" w:sz="0" w:space="0" w:color="auto"/>
            <w:right w:val="none" w:sz="0" w:space="0" w:color="auto"/>
          </w:divBdr>
        </w:div>
        <w:div w:id="316420860">
          <w:marLeft w:val="640"/>
          <w:marRight w:val="0"/>
          <w:marTop w:val="0"/>
          <w:marBottom w:val="0"/>
          <w:divBdr>
            <w:top w:val="none" w:sz="0" w:space="0" w:color="auto"/>
            <w:left w:val="none" w:sz="0" w:space="0" w:color="auto"/>
            <w:bottom w:val="none" w:sz="0" w:space="0" w:color="auto"/>
            <w:right w:val="none" w:sz="0" w:space="0" w:color="auto"/>
          </w:divBdr>
        </w:div>
        <w:div w:id="378866164">
          <w:marLeft w:val="640"/>
          <w:marRight w:val="0"/>
          <w:marTop w:val="0"/>
          <w:marBottom w:val="0"/>
          <w:divBdr>
            <w:top w:val="none" w:sz="0" w:space="0" w:color="auto"/>
            <w:left w:val="none" w:sz="0" w:space="0" w:color="auto"/>
            <w:bottom w:val="none" w:sz="0" w:space="0" w:color="auto"/>
            <w:right w:val="none" w:sz="0" w:space="0" w:color="auto"/>
          </w:divBdr>
        </w:div>
        <w:div w:id="1652558999">
          <w:marLeft w:val="640"/>
          <w:marRight w:val="0"/>
          <w:marTop w:val="0"/>
          <w:marBottom w:val="0"/>
          <w:divBdr>
            <w:top w:val="none" w:sz="0" w:space="0" w:color="auto"/>
            <w:left w:val="none" w:sz="0" w:space="0" w:color="auto"/>
            <w:bottom w:val="none" w:sz="0" w:space="0" w:color="auto"/>
            <w:right w:val="none" w:sz="0" w:space="0" w:color="auto"/>
          </w:divBdr>
        </w:div>
        <w:div w:id="35858511">
          <w:marLeft w:val="640"/>
          <w:marRight w:val="0"/>
          <w:marTop w:val="0"/>
          <w:marBottom w:val="0"/>
          <w:divBdr>
            <w:top w:val="none" w:sz="0" w:space="0" w:color="auto"/>
            <w:left w:val="none" w:sz="0" w:space="0" w:color="auto"/>
            <w:bottom w:val="none" w:sz="0" w:space="0" w:color="auto"/>
            <w:right w:val="none" w:sz="0" w:space="0" w:color="auto"/>
          </w:divBdr>
        </w:div>
        <w:div w:id="1743677034">
          <w:marLeft w:val="640"/>
          <w:marRight w:val="0"/>
          <w:marTop w:val="0"/>
          <w:marBottom w:val="0"/>
          <w:divBdr>
            <w:top w:val="none" w:sz="0" w:space="0" w:color="auto"/>
            <w:left w:val="none" w:sz="0" w:space="0" w:color="auto"/>
            <w:bottom w:val="none" w:sz="0" w:space="0" w:color="auto"/>
            <w:right w:val="none" w:sz="0" w:space="0" w:color="auto"/>
          </w:divBdr>
        </w:div>
        <w:div w:id="125239686">
          <w:marLeft w:val="640"/>
          <w:marRight w:val="0"/>
          <w:marTop w:val="0"/>
          <w:marBottom w:val="0"/>
          <w:divBdr>
            <w:top w:val="none" w:sz="0" w:space="0" w:color="auto"/>
            <w:left w:val="none" w:sz="0" w:space="0" w:color="auto"/>
            <w:bottom w:val="none" w:sz="0" w:space="0" w:color="auto"/>
            <w:right w:val="none" w:sz="0" w:space="0" w:color="auto"/>
          </w:divBdr>
        </w:div>
        <w:div w:id="4552749">
          <w:marLeft w:val="640"/>
          <w:marRight w:val="0"/>
          <w:marTop w:val="0"/>
          <w:marBottom w:val="0"/>
          <w:divBdr>
            <w:top w:val="none" w:sz="0" w:space="0" w:color="auto"/>
            <w:left w:val="none" w:sz="0" w:space="0" w:color="auto"/>
            <w:bottom w:val="none" w:sz="0" w:space="0" w:color="auto"/>
            <w:right w:val="none" w:sz="0" w:space="0" w:color="auto"/>
          </w:divBdr>
        </w:div>
        <w:div w:id="86658886">
          <w:marLeft w:val="640"/>
          <w:marRight w:val="0"/>
          <w:marTop w:val="0"/>
          <w:marBottom w:val="0"/>
          <w:divBdr>
            <w:top w:val="none" w:sz="0" w:space="0" w:color="auto"/>
            <w:left w:val="none" w:sz="0" w:space="0" w:color="auto"/>
            <w:bottom w:val="none" w:sz="0" w:space="0" w:color="auto"/>
            <w:right w:val="none" w:sz="0" w:space="0" w:color="auto"/>
          </w:divBdr>
        </w:div>
        <w:div w:id="1415781028">
          <w:marLeft w:val="640"/>
          <w:marRight w:val="0"/>
          <w:marTop w:val="0"/>
          <w:marBottom w:val="0"/>
          <w:divBdr>
            <w:top w:val="none" w:sz="0" w:space="0" w:color="auto"/>
            <w:left w:val="none" w:sz="0" w:space="0" w:color="auto"/>
            <w:bottom w:val="none" w:sz="0" w:space="0" w:color="auto"/>
            <w:right w:val="none" w:sz="0" w:space="0" w:color="auto"/>
          </w:divBdr>
        </w:div>
        <w:div w:id="564023359">
          <w:marLeft w:val="640"/>
          <w:marRight w:val="0"/>
          <w:marTop w:val="0"/>
          <w:marBottom w:val="0"/>
          <w:divBdr>
            <w:top w:val="none" w:sz="0" w:space="0" w:color="auto"/>
            <w:left w:val="none" w:sz="0" w:space="0" w:color="auto"/>
            <w:bottom w:val="none" w:sz="0" w:space="0" w:color="auto"/>
            <w:right w:val="none" w:sz="0" w:space="0" w:color="auto"/>
          </w:divBdr>
        </w:div>
        <w:div w:id="838890449">
          <w:marLeft w:val="640"/>
          <w:marRight w:val="0"/>
          <w:marTop w:val="0"/>
          <w:marBottom w:val="0"/>
          <w:divBdr>
            <w:top w:val="none" w:sz="0" w:space="0" w:color="auto"/>
            <w:left w:val="none" w:sz="0" w:space="0" w:color="auto"/>
            <w:bottom w:val="none" w:sz="0" w:space="0" w:color="auto"/>
            <w:right w:val="none" w:sz="0" w:space="0" w:color="auto"/>
          </w:divBdr>
        </w:div>
      </w:divsChild>
    </w:div>
    <w:div w:id="848719384">
      <w:bodyDiv w:val="1"/>
      <w:marLeft w:val="0"/>
      <w:marRight w:val="0"/>
      <w:marTop w:val="0"/>
      <w:marBottom w:val="0"/>
      <w:divBdr>
        <w:top w:val="none" w:sz="0" w:space="0" w:color="auto"/>
        <w:left w:val="none" w:sz="0" w:space="0" w:color="auto"/>
        <w:bottom w:val="none" w:sz="0" w:space="0" w:color="auto"/>
        <w:right w:val="none" w:sz="0" w:space="0" w:color="auto"/>
      </w:divBdr>
    </w:div>
    <w:div w:id="848833230">
      <w:bodyDiv w:val="1"/>
      <w:marLeft w:val="0"/>
      <w:marRight w:val="0"/>
      <w:marTop w:val="0"/>
      <w:marBottom w:val="0"/>
      <w:divBdr>
        <w:top w:val="none" w:sz="0" w:space="0" w:color="auto"/>
        <w:left w:val="none" w:sz="0" w:space="0" w:color="auto"/>
        <w:bottom w:val="none" w:sz="0" w:space="0" w:color="auto"/>
        <w:right w:val="none" w:sz="0" w:space="0" w:color="auto"/>
      </w:divBdr>
    </w:div>
    <w:div w:id="849031232">
      <w:bodyDiv w:val="1"/>
      <w:marLeft w:val="0"/>
      <w:marRight w:val="0"/>
      <w:marTop w:val="0"/>
      <w:marBottom w:val="0"/>
      <w:divBdr>
        <w:top w:val="none" w:sz="0" w:space="0" w:color="auto"/>
        <w:left w:val="none" w:sz="0" w:space="0" w:color="auto"/>
        <w:bottom w:val="none" w:sz="0" w:space="0" w:color="auto"/>
        <w:right w:val="none" w:sz="0" w:space="0" w:color="auto"/>
      </w:divBdr>
    </w:div>
    <w:div w:id="849101464">
      <w:bodyDiv w:val="1"/>
      <w:marLeft w:val="0"/>
      <w:marRight w:val="0"/>
      <w:marTop w:val="0"/>
      <w:marBottom w:val="0"/>
      <w:divBdr>
        <w:top w:val="none" w:sz="0" w:space="0" w:color="auto"/>
        <w:left w:val="none" w:sz="0" w:space="0" w:color="auto"/>
        <w:bottom w:val="none" w:sz="0" w:space="0" w:color="auto"/>
        <w:right w:val="none" w:sz="0" w:space="0" w:color="auto"/>
      </w:divBdr>
    </w:div>
    <w:div w:id="849871498">
      <w:bodyDiv w:val="1"/>
      <w:marLeft w:val="0"/>
      <w:marRight w:val="0"/>
      <w:marTop w:val="0"/>
      <w:marBottom w:val="0"/>
      <w:divBdr>
        <w:top w:val="none" w:sz="0" w:space="0" w:color="auto"/>
        <w:left w:val="none" w:sz="0" w:space="0" w:color="auto"/>
        <w:bottom w:val="none" w:sz="0" w:space="0" w:color="auto"/>
        <w:right w:val="none" w:sz="0" w:space="0" w:color="auto"/>
      </w:divBdr>
    </w:div>
    <w:div w:id="850605414">
      <w:bodyDiv w:val="1"/>
      <w:marLeft w:val="0"/>
      <w:marRight w:val="0"/>
      <w:marTop w:val="0"/>
      <w:marBottom w:val="0"/>
      <w:divBdr>
        <w:top w:val="none" w:sz="0" w:space="0" w:color="auto"/>
        <w:left w:val="none" w:sz="0" w:space="0" w:color="auto"/>
        <w:bottom w:val="none" w:sz="0" w:space="0" w:color="auto"/>
        <w:right w:val="none" w:sz="0" w:space="0" w:color="auto"/>
      </w:divBdr>
    </w:div>
    <w:div w:id="852181731">
      <w:bodyDiv w:val="1"/>
      <w:marLeft w:val="0"/>
      <w:marRight w:val="0"/>
      <w:marTop w:val="0"/>
      <w:marBottom w:val="0"/>
      <w:divBdr>
        <w:top w:val="none" w:sz="0" w:space="0" w:color="auto"/>
        <w:left w:val="none" w:sz="0" w:space="0" w:color="auto"/>
        <w:bottom w:val="none" w:sz="0" w:space="0" w:color="auto"/>
        <w:right w:val="none" w:sz="0" w:space="0" w:color="auto"/>
      </w:divBdr>
    </w:div>
    <w:div w:id="852842674">
      <w:bodyDiv w:val="1"/>
      <w:marLeft w:val="0"/>
      <w:marRight w:val="0"/>
      <w:marTop w:val="0"/>
      <w:marBottom w:val="0"/>
      <w:divBdr>
        <w:top w:val="none" w:sz="0" w:space="0" w:color="auto"/>
        <w:left w:val="none" w:sz="0" w:space="0" w:color="auto"/>
        <w:bottom w:val="none" w:sz="0" w:space="0" w:color="auto"/>
        <w:right w:val="none" w:sz="0" w:space="0" w:color="auto"/>
      </w:divBdr>
    </w:div>
    <w:div w:id="853231052">
      <w:bodyDiv w:val="1"/>
      <w:marLeft w:val="0"/>
      <w:marRight w:val="0"/>
      <w:marTop w:val="0"/>
      <w:marBottom w:val="0"/>
      <w:divBdr>
        <w:top w:val="none" w:sz="0" w:space="0" w:color="auto"/>
        <w:left w:val="none" w:sz="0" w:space="0" w:color="auto"/>
        <w:bottom w:val="none" w:sz="0" w:space="0" w:color="auto"/>
        <w:right w:val="none" w:sz="0" w:space="0" w:color="auto"/>
      </w:divBdr>
    </w:div>
    <w:div w:id="855461440">
      <w:bodyDiv w:val="1"/>
      <w:marLeft w:val="0"/>
      <w:marRight w:val="0"/>
      <w:marTop w:val="0"/>
      <w:marBottom w:val="0"/>
      <w:divBdr>
        <w:top w:val="none" w:sz="0" w:space="0" w:color="auto"/>
        <w:left w:val="none" w:sz="0" w:space="0" w:color="auto"/>
        <w:bottom w:val="none" w:sz="0" w:space="0" w:color="auto"/>
        <w:right w:val="none" w:sz="0" w:space="0" w:color="auto"/>
      </w:divBdr>
    </w:div>
    <w:div w:id="856697510">
      <w:bodyDiv w:val="1"/>
      <w:marLeft w:val="0"/>
      <w:marRight w:val="0"/>
      <w:marTop w:val="0"/>
      <w:marBottom w:val="0"/>
      <w:divBdr>
        <w:top w:val="none" w:sz="0" w:space="0" w:color="auto"/>
        <w:left w:val="none" w:sz="0" w:space="0" w:color="auto"/>
        <w:bottom w:val="none" w:sz="0" w:space="0" w:color="auto"/>
        <w:right w:val="none" w:sz="0" w:space="0" w:color="auto"/>
      </w:divBdr>
    </w:div>
    <w:div w:id="857086016">
      <w:bodyDiv w:val="1"/>
      <w:marLeft w:val="0"/>
      <w:marRight w:val="0"/>
      <w:marTop w:val="0"/>
      <w:marBottom w:val="0"/>
      <w:divBdr>
        <w:top w:val="none" w:sz="0" w:space="0" w:color="auto"/>
        <w:left w:val="none" w:sz="0" w:space="0" w:color="auto"/>
        <w:bottom w:val="none" w:sz="0" w:space="0" w:color="auto"/>
        <w:right w:val="none" w:sz="0" w:space="0" w:color="auto"/>
      </w:divBdr>
    </w:div>
    <w:div w:id="857163174">
      <w:bodyDiv w:val="1"/>
      <w:marLeft w:val="0"/>
      <w:marRight w:val="0"/>
      <w:marTop w:val="0"/>
      <w:marBottom w:val="0"/>
      <w:divBdr>
        <w:top w:val="none" w:sz="0" w:space="0" w:color="auto"/>
        <w:left w:val="none" w:sz="0" w:space="0" w:color="auto"/>
        <w:bottom w:val="none" w:sz="0" w:space="0" w:color="auto"/>
        <w:right w:val="none" w:sz="0" w:space="0" w:color="auto"/>
      </w:divBdr>
    </w:div>
    <w:div w:id="858155433">
      <w:bodyDiv w:val="1"/>
      <w:marLeft w:val="0"/>
      <w:marRight w:val="0"/>
      <w:marTop w:val="0"/>
      <w:marBottom w:val="0"/>
      <w:divBdr>
        <w:top w:val="none" w:sz="0" w:space="0" w:color="auto"/>
        <w:left w:val="none" w:sz="0" w:space="0" w:color="auto"/>
        <w:bottom w:val="none" w:sz="0" w:space="0" w:color="auto"/>
        <w:right w:val="none" w:sz="0" w:space="0" w:color="auto"/>
      </w:divBdr>
    </w:div>
    <w:div w:id="859003860">
      <w:bodyDiv w:val="1"/>
      <w:marLeft w:val="0"/>
      <w:marRight w:val="0"/>
      <w:marTop w:val="0"/>
      <w:marBottom w:val="0"/>
      <w:divBdr>
        <w:top w:val="none" w:sz="0" w:space="0" w:color="auto"/>
        <w:left w:val="none" w:sz="0" w:space="0" w:color="auto"/>
        <w:bottom w:val="none" w:sz="0" w:space="0" w:color="auto"/>
        <w:right w:val="none" w:sz="0" w:space="0" w:color="auto"/>
      </w:divBdr>
    </w:div>
    <w:div w:id="859004625">
      <w:bodyDiv w:val="1"/>
      <w:marLeft w:val="0"/>
      <w:marRight w:val="0"/>
      <w:marTop w:val="0"/>
      <w:marBottom w:val="0"/>
      <w:divBdr>
        <w:top w:val="none" w:sz="0" w:space="0" w:color="auto"/>
        <w:left w:val="none" w:sz="0" w:space="0" w:color="auto"/>
        <w:bottom w:val="none" w:sz="0" w:space="0" w:color="auto"/>
        <w:right w:val="none" w:sz="0" w:space="0" w:color="auto"/>
      </w:divBdr>
    </w:div>
    <w:div w:id="859470194">
      <w:bodyDiv w:val="1"/>
      <w:marLeft w:val="0"/>
      <w:marRight w:val="0"/>
      <w:marTop w:val="0"/>
      <w:marBottom w:val="0"/>
      <w:divBdr>
        <w:top w:val="none" w:sz="0" w:space="0" w:color="auto"/>
        <w:left w:val="none" w:sz="0" w:space="0" w:color="auto"/>
        <w:bottom w:val="none" w:sz="0" w:space="0" w:color="auto"/>
        <w:right w:val="none" w:sz="0" w:space="0" w:color="auto"/>
      </w:divBdr>
      <w:divsChild>
        <w:div w:id="1573001048">
          <w:marLeft w:val="480"/>
          <w:marRight w:val="0"/>
          <w:marTop w:val="0"/>
          <w:marBottom w:val="0"/>
          <w:divBdr>
            <w:top w:val="none" w:sz="0" w:space="0" w:color="auto"/>
            <w:left w:val="none" w:sz="0" w:space="0" w:color="auto"/>
            <w:bottom w:val="none" w:sz="0" w:space="0" w:color="auto"/>
            <w:right w:val="none" w:sz="0" w:space="0" w:color="auto"/>
          </w:divBdr>
        </w:div>
        <w:div w:id="614293472">
          <w:marLeft w:val="480"/>
          <w:marRight w:val="0"/>
          <w:marTop w:val="0"/>
          <w:marBottom w:val="0"/>
          <w:divBdr>
            <w:top w:val="none" w:sz="0" w:space="0" w:color="auto"/>
            <w:left w:val="none" w:sz="0" w:space="0" w:color="auto"/>
            <w:bottom w:val="none" w:sz="0" w:space="0" w:color="auto"/>
            <w:right w:val="none" w:sz="0" w:space="0" w:color="auto"/>
          </w:divBdr>
        </w:div>
        <w:div w:id="934705806">
          <w:marLeft w:val="480"/>
          <w:marRight w:val="0"/>
          <w:marTop w:val="0"/>
          <w:marBottom w:val="0"/>
          <w:divBdr>
            <w:top w:val="none" w:sz="0" w:space="0" w:color="auto"/>
            <w:left w:val="none" w:sz="0" w:space="0" w:color="auto"/>
            <w:bottom w:val="none" w:sz="0" w:space="0" w:color="auto"/>
            <w:right w:val="none" w:sz="0" w:space="0" w:color="auto"/>
          </w:divBdr>
        </w:div>
        <w:div w:id="1066294479">
          <w:marLeft w:val="480"/>
          <w:marRight w:val="0"/>
          <w:marTop w:val="0"/>
          <w:marBottom w:val="0"/>
          <w:divBdr>
            <w:top w:val="none" w:sz="0" w:space="0" w:color="auto"/>
            <w:left w:val="none" w:sz="0" w:space="0" w:color="auto"/>
            <w:bottom w:val="none" w:sz="0" w:space="0" w:color="auto"/>
            <w:right w:val="none" w:sz="0" w:space="0" w:color="auto"/>
          </w:divBdr>
        </w:div>
        <w:div w:id="230622302">
          <w:marLeft w:val="480"/>
          <w:marRight w:val="0"/>
          <w:marTop w:val="0"/>
          <w:marBottom w:val="0"/>
          <w:divBdr>
            <w:top w:val="none" w:sz="0" w:space="0" w:color="auto"/>
            <w:left w:val="none" w:sz="0" w:space="0" w:color="auto"/>
            <w:bottom w:val="none" w:sz="0" w:space="0" w:color="auto"/>
            <w:right w:val="none" w:sz="0" w:space="0" w:color="auto"/>
          </w:divBdr>
        </w:div>
        <w:div w:id="572619686">
          <w:marLeft w:val="480"/>
          <w:marRight w:val="0"/>
          <w:marTop w:val="0"/>
          <w:marBottom w:val="0"/>
          <w:divBdr>
            <w:top w:val="none" w:sz="0" w:space="0" w:color="auto"/>
            <w:left w:val="none" w:sz="0" w:space="0" w:color="auto"/>
            <w:bottom w:val="none" w:sz="0" w:space="0" w:color="auto"/>
            <w:right w:val="none" w:sz="0" w:space="0" w:color="auto"/>
          </w:divBdr>
        </w:div>
        <w:div w:id="834762697">
          <w:marLeft w:val="480"/>
          <w:marRight w:val="0"/>
          <w:marTop w:val="0"/>
          <w:marBottom w:val="0"/>
          <w:divBdr>
            <w:top w:val="none" w:sz="0" w:space="0" w:color="auto"/>
            <w:left w:val="none" w:sz="0" w:space="0" w:color="auto"/>
            <w:bottom w:val="none" w:sz="0" w:space="0" w:color="auto"/>
            <w:right w:val="none" w:sz="0" w:space="0" w:color="auto"/>
          </w:divBdr>
        </w:div>
        <w:div w:id="203179273">
          <w:marLeft w:val="480"/>
          <w:marRight w:val="0"/>
          <w:marTop w:val="0"/>
          <w:marBottom w:val="0"/>
          <w:divBdr>
            <w:top w:val="none" w:sz="0" w:space="0" w:color="auto"/>
            <w:left w:val="none" w:sz="0" w:space="0" w:color="auto"/>
            <w:bottom w:val="none" w:sz="0" w:space="0" w:color="auto"/>
            <w:right w:val="none" w:sz="0" w:space="0" w:color="auto"/>
          </w:divBdr>
        </w:div>
        <w:div w:id="1957905138">
          <w:marLeft w:val="480"/>
          <w:marRight w:val="0"/>
          <w:marTop w:val="0"/>
          <w:marBottom w:val="0"/>
          <w:divBdr>
            <w:top w:val="none" w:sz="0" w:space="0" w:color="auto"/>
            <w:left w:val="none" w:sz="0" w:space="0" w:color="auto"/>
            <w:bottom w:val="none" w:sz="0" w:space="0" w:color="auto"/>
            <w:right w:val="none" w:sz="0" w:space="0" w:color="auto"/>
          </w:divBdr>
        </w:div>
        <w:div w:id="1588685320">
          <w:marLeft w:val="480"/>
          <w:marRight w:val="0"/>
          <w:marTop w:val="0"/>
          <w:marBottom w:val="0"/>
          <w:divBdr>
            <w:top w:val="none" w:sz="0" w:space="0" w:color="auto"/>
            <w:left w:val="none" w:sz="0" w:space="0" w:color="auto"/>
            <w:bottom w:val="none" w:sz="0" w:space="0" w:color="auto"/>
            <w:right w:val="none" w:sz="0" w:space="0" w:color="auto"/>
          </w:divBdr>
        </w:div>
        <w:div w:id="1337225760">
          <w:marLeft w:val="480"/>
          <w:marRight w:val="0"/>
          <w:marTop w:val="0"/>
          <w:marBottom w:val="0"/>
          <w:divBdr>
            <w:top w:val="none" w:sz="0" w:space="0" w:color="auto"/>
            <w:left w:val="none" w:sz="0" w:space="0" w:color="auto"/>
            <w:bottom w:val="none" w:sz="0" w:space="0" w:color="auto"/>
            <w:right w:val="none" w:sz="0" w:space="0" w:color="auto"/>
          </w:divBdr>
        </w:div>
        <w:div w:id="1921139705">
          <w:marLeft w:val="480"/>
          <w:marRight w:val="0"/>
          <w:marTop w:val="0"/>
          <w:marBottom w:val="0"/>
          <w:divBdr>
            <w:top w:val="none" w:sz="0" w:space="0" w:color="auto"/>
            <w:left w:val="none" w:sz="0" w:space="0" w:color="auto"/>
            <w:bottom w:val="none" w:sz="0" w:space="0" w:color="auto"/>
            <w:right w:val="none" w:sz="0" w:space="0" w:color="auto"/>
          </w:divBdr>
        </w:div>
        <w:div w:id="1419524908">
          <w:marLeft w:val="480"/>
          <w:marRight w:val="0"/>
          <w:marTop w:val="0"/>
          <w:marBottom w:val="0"/>
          <w:divBdr>
            <w:top w:val="none" w:sz="0" w:space="0" w:color="auto"/>
            <w:left w:val="none" w:sz="0" w:space="0" w:color="auto"/>
            <w:bottom w:val="none" w:sz="0" w:space="0" w:color="auto"/>
            <w:right w:val="none" w:sz="0" w:space="0" w:color="auto"/>
          </w:divBdr>
        </w:div>
        <w:div w:id="845024827">
          <w:marLeft w:val="480"/>
          <w:marRight w:val="0"/>
          <w:marTop w:val="0"/>
          <w:marBottom w:val="0"/>
          <w:divBdr>
            <w:top w:val="none" w:sz="0" w:space="0" w:color="auto"/>
            <w:left w:val="none" w:sz="0" w:space="0" w:color="auto"/>
            <w:bottom w:val="none" w:sz="0" w:space="0" w:color="auto"/>
            <w:right w:val="none" w:sz="0" w:space="0" w:color="auto"/>
          </w:divBdr>
        </w:div>
        <w:div w:id="1923294418">
          <w:marLeft w:val="480"/>
          <w:marRight w:val="0"/>
          <w:marTop w:val="0"/>
          <w:marBottom w:val="0"/>
          <w:divBdr>
            <w:top w:val="none" w:sz="0" w:space="0" w:color="auto"/>
            <w:left w:val="none" w:sz="0" w:space="0" w:color="auto"/>
            <w:bottom w:val="none" w:sz="0" w:space="0" w:color="auto"/>
            <w:right w:val="none" w:sz="0" w:space="0" w:color="auto"/>
          </w:divBdr>
        </w:div>
        <w:div w:id="711611247">
          <w:marLeft w:val="480"/>
          <w:marRight w:val="0"/>
          <w:marTop w:val="0"/>
          <w:marBottom w:val="0"/>
          <w:divBdr>
            <w:top w:val="none" w:sz="0" w:space="0" w:color="auto"/>
            <w:left w:val="none" w:sz="0" w:space="0" w:color="auto"/>
            <w:bottom w:val="none" w:sz="0" w:space="0" w:color="auto"/>
            <w:right w:val="none" w:sz="0" w:space="0" w:color="auto"/>
          </w:divBdr>
        </w:div>
        <w:div w:id="1915822095">
          <w:marLeft w:val="480"/>
          <w:marRight w:val="0"/>
          <w:marTop w:val="0"/>
          <w:marBottom w:val="0"/>
          <w:divBdr>
            <w:top w:val="none" w:sz="0" w:space="0" w:color="auto"/>
            <w:left w:val="none" w:sz="0" w:space="0" w:color="auto"/>
            <w:bottom w:val="none" w:sz="0" w:space="0" w:color="auto"/>
            <w:right w:val="none" w:sz="0" w:space="0" w:color="auto"/>
          </w:divBdr>
        </w:div>
        <w:div w:id="1729376251">
          <w:marLeft w:val="480"/>
          <w:marRight w:val="0"/>
          <w:marTop w:val="0"/>
          <w:marBottom w:val="0"/>
          <w:divBdr>
            <w:top w:val="none" w:sz="0" w:space="0" w:color="auto"/>
            <w:left w:val="none" w:sz="0" w:space="0" w:color="auto"/>
            <w:bottom w:val="none" w:sz="0" w:space="0" w:color="auto"/>
            <w:right w:val="none" w:sz="0" w:space="0" w:color="auto"/>
          </w:divBdr>
        </w:div>
        <w:div w:id="1160578266">
          <w:marLeft w:val="480"/>
          <w:marRight w:val="0"/>
          <w:marTop w:val="0"/>
          <w:marBottom w:val="0"/>
          <w:divBdr>
            <w:top w:val="none" w:sz="0" w:space="0" w:color="auto"/>
            <w:left w:val="none" w:sz="0" w:space="0" w:color="auto"/>
            <w:bottom w:val="none" w:sz="0" w:space="0" w:color="auto"/>
            <w:right w:val="none" w:sz="0" w:space="0" w:color="auto"/>
          </w:divBdr>
        </w:div>
        <w:div w:id="778642291">
          <w:marLeft w:val="480"/>
          <w:marRight w:val="0"/>
          <w:marTop w:val="0"/>
          <w:marBottom w:val="0"/>
          <w:divBdr>
            <w:top w:val="none" w:sz="0" w:space="0" w:color="auto"/>
            <w:left w:val="none" w:sz="0" w:space="0" w:color="auto"/>
            <w:bottom w:val="none" w:sz="0" w:space="0" w:color="auto"/>
            <w:right w:val="none" w:sz="0" w:space="0" w:color="auto"/>
          </w:divBdr>
        </w:div>
        <w:div w:id="1978798716">
          <w:marLeft w:val="480"/>
          <w:marRight w:val="0"/>
          <w:marTop w:val="0"/>
          <w:marBottom w:val="0"/>
          <w:divBdr>
            <w:top w:val="none" w:sz="0" w:space="0" w:color="auto"/>
            <w:left w:val="none" w:sz="0" w:space="0" w:color="auto"/>
            <w:bottom w:val="none" w:sz="0" w:space="0" w:color="auto"/>
            <w:right w:val="none" w:sz="0" w:space="0" w:color="auto"/>
          </w:divBdr>
        </w:div>
        <w:div w:id="862284491">
          <w:marLeft w:val="480"/>
          <w:marRight w:val="0"/>
          <w:marTop w:val="0"/>
          <w:marBottom w:val="0"/>
          <w:divBdr>
            <w:top w:val="none" w:sz="0" w:space="0" w:color="auto"/>
            <w:left w:val="none" w:sz="0" w:space="0" w:color="auto"/>
            <w:bottom w:val="none" w:sz="0" w:space="0" w:color="auto"/>
            <w:right w:val="none" w:sz="0" w:space="0" w:color="auto"/>
          </w:divBdr>
        </w:div>
        <w:div w:id="282001865">
          <w:marLeft w:val="480"/>
          <w:marRight w:val="0"/>
          <w:marTop w:val="0"/>
          <w:marBottom w:val="0"/>
          <w:divBdr>
            <w:top w:val="none" w:sz="0" w:space="0" w:color="auto"/>
            <w:left w:val="none" w:sz="0" w:space="0" w:color="auto"/>
            <w:bottom w:val="none" w:sz="0" w:space="0" w:color="auto"/>
            <w:right w:val="none" w:sz="0" w:space="0" w:color="auto"/>
          </w:divBdr>
        </w:div>
        <w:div w:id="1928222134">
          <w:marLeft w:val="480"/>
          <w:marRight w:val="0"/>
          <w:marTop w:val="0"/>
          <w:marBottom w:val="0"/>
          <w:divBdr>
            <w:top w:val="none" w:sz="0" w:space="0" w:color="auto"/>
            <w:left w:val="none" w:sz="0" w:space="0" w:color="auto"/>
            <w:bottom w:val="none" w:sz="0" w:space="0" w:color="auto"/>
            <w:right w:val="none" w:sz="0" w:space="0" w:color="auto"/>
          </w:divBdr>
        </w:div>
        <w:div w:id="1224565296">
          <w:marLeft w:val="480"/>
          <w:marRight w:val="0"/>
          <w:marTop w:val="0"/>
          <w:marBottom w:val="0"/>
          <w:divBdr>
            <w:top w:val="none" w:sz="0" w:space="0" w:color="auto"/>
            <w:left w:val="none" w:sz="0" w:space="0" w:color="auto"/>
            <w:bottom w:val="none" w:sz="0" w:space="0" w:color="auto"/>
            <w:right w:val="none" w:sz="0" w:space="0" w:color="auto"/>
          </w:divBdr>
        </w:div>
        <w:div w:id="1964185657">
          <w:marLeft w:val="480"/>
          <w:marRight w:val="0"/>
          <w:marTop w:val="0"/>
          <w:marBottom w:val="0"/>
          <w:divBdr>
            <w:top w:val="none" w:sz="0" w:space="0" w:color="auto"/>
            <w:left w:val="none" w:sz="0" w:space="0" w:color="auto"/>
            <w:bottom w:val="none" w:sz="0" w:space="0" w:color="auto"/>
            <w:right w:val="none" w:sz="0" w:space="0" w:color="auto"/>
          </w:divBdr>
        </w:div>
        <w:div w:id="1353845282">
          <w:marLeft w:val="480"/>
          <w:marRight w:val="0"/>
          <w:marTop w:val="0"/>
          <w:marBottom w:val="0"/>
          <w:divBdr>
            <w:top w:val="none" w:sz="0" w:space="0" w:color="auto"/>
            <w:left w:val="none" w:sz="0" w:space="0" w:color="auto"/>
            <w:bottom w:val="none" w:sz="0" w:space="0" w:color="auto"/>
            <w:right w:val="none" w:sz="0" w:space="0" w:color="auto"/>
          </w:divBdr>
        </w:div>
        <w:div w:id="1479682997">
          <w:marLeft w:val="480"/>
          <w:marRight w:val="0"/>
          <w:marTop w:val="0"/>
          <w:marBottom w:val="0"/>
          <w:divBdr>
            <w:top w:val="none" w:sz="0" w:space="0" w:color="auto"/>
            <w:left w:val="none" w:sz="0" w:space="0" w:color="auto"/>
            <w:bottom w:val="none" w:sz="0" w:space="0" w:color="auto"/>
            <w:right w:val="none" w:sz="0" w:space="0" w:color="auto"/>
          </w:divBdr>
        </w:div>
        <w:div w:id="1560897826">
          <w:marLeft w:val="480"/>
          <w:marRight w:val="0"/>
          <w:marTop w:val="0"/>
          <w:marBottom w:val="0"/>
          <w:divBdr>
            <w:top w:val="none" w:sz="0" w:space="0" w:color="auto"/>
            <w:left w:val="none" w:sz="0" w:space="0" w:color="auto"/>
            <w:bottom w:val="none" w:sz="0" w:space="0" w:color="auto"/>
            <w:right w:val="none" w:sz="0" w:space="0" w:color="auto"/>
          </w:divBdr>
        </w:div>
        <w:div w:id="1961572173">
          <w:marLeft w:val="480"/>
          <w:marRight w:val="0"/>
          <w:marTop w:val="0"/>
          <w:marBottom w:val="0"/>
          <w:divBdr>
            <w:top w:val="none" w:sz="0" w:space="0" w:color="auto"/>
            <w:left w:val="none" w:sz="0" w:space="0" w:color="auto"/>
            <w:bottom w:val="none" w:sz="0" w:space="0" w:color="auto"/>
            <w:right w:val="none" w:sz="0" w:space="0" w:color="auto"/>
          </w:divBdr>
        </w:div>
        <w:div w:id="651837281">
          <w:marLeft w:val="480"/>
          <w:marRight w:val="0"/>
          <w:marTop w:val="0"/>
          <w:marBottom w:val="0"/>
          <w:divBdr>
            <w:top w:val="none" w:sz="0" w:space="0" w:color="auto"/>
            <w:left w:val="none" w:sz="0" w:space="0" w:color="auto"/>
            <w:bottom w:val="none" w:sz="0" w:space="0" w:color="auto"/>
            <w:right w:val="none" w:sz="0" w:space="0" w:color="auto"/>
          </w:divBdr>
        </w:div>
        <w:div w:id="2033219690">
          <w:marLeft w:val="480"/>
          <w:marRight w:val="0"/>
          <w:marTop w:val="0"/>
          <w:marBottom w:val="0"/>
          <w:divBdr>
            <w:top w:val="none" w:sz="0" w:space="0" w:color="auto"/>
            <w:left w:val="none" w:sz="0" w:space="0" w:color="auto"/>
            <w:bottom w:val="none" w:sz="0" w:space="0" w:color="auto"/>
            <w:right w:val="none" w:sz="0" w:space="0" w:color="auto"/>
          </w:divBdr>
        </w:div>
        <w:div w:id="834565182">
          <w:marLeft w:val="480"/>
          <w:marRight w:val="0"/>
          <w:marTop w:val="0"/>
          <w:marBottom w:val="0"/>
          <w:divBdr>
            <w:top w:val="none" w:sz="0" w:space="0" w:color="auto"/>
            <w:left w:val="none" w:sz="0" w:space="0" w:color="auto"/>
            <w:bottom w:val="none" w:sz="0" w:space="0" w:color="auto"/>
            <w:right w:val="none" w:sz="0" w:space="0" w:color="auto"/>
          </w:divBdr>
        </w:div>
        <w:div w:id="285819060">
          <w:marLeft w:val="480"/>
          <w:marRight w:val="0"/>
          <w:marTop w:val="0"/>
          <w:marBottom w:val="0"/>
          <w:divBdr>
            <w:top w:val="none" w:sz="0" w:space="0" w:color="auto"/>
            <w:left w:val="none" w:sz="0" w:space="0" w:color="auto"/>
            <w:bottom w:val="none" w:sz="0" w:space="0" w:color="auto"/>
            <w:right w:val="none" w:sz="0" w:space="0" w:color="auto"/>
          </w:divBdr>
        </w:div>
        <w:div w:id="1529563217">
          <w:marLeft w:val="480"/>
          <w:marRight w:val="0"/>
          <w:marTop w:val="0"/>
          <w:marBottom w:val="0"/>
          <w:divBdr>
            <w:top w:val="none" w:sz="0" w:space="0" w:color="auto"/>
            <w:left w:val="none" w:sz="0" w:space="0" w:color="auto"/>
            <w:bottom w:val="none" w:sz="0" w:space="0" w:color="auto"/>
            <w:right w:val="none" w:sz="0" w:space="0" w:color="auto"/>
          </w:divBdr>
        </w:div>
        <w:div w:id="1439523593">
          <w:marLeft w:val="480"/>
          <w:marRight w:val="0"/>
          <w:marTop w:val="0"/>
          <w:marBottom w:val="0"/>
          <w:divBdr>
            <w:top w:val="none" w:sz="0" w:space="0" w:color="auto"/>
            <w:left w:val="none" w:sz="0" w:space="0" w:color="auto"/>
            <w:bottom w:val="none" w:sz="0" w:space="0" w:color="auto"/>
            <w:right w:val="none" w:sz="0" w:space="0" w:color="auto"/>
          </w:divBdr>
        </w:div>
        <w:div w:id="83697802">
          <w:marLeft w:val="480"/>
          <w:marRight w:val="0"/>
          <w:marTop w:val="0"/>
          <w:marBottom w:val="0"/>
          <w:divBdr>
            <w:top w:val="none" w:sz="0" w:space="0" w:color="auto"/>
            <w:left w:val="none" w:sz="0" w:space="0" w:color="auto"/>
            <w:bottom w:val="none" w:sz="0" w:space="0" w:color="auto"/>
            <w:right w:val="none" w:sz="0" w:space="0" w:color="auto"/>
          </w:divBdr>
        </w:div>
        <w:div w:id="1727298068">
          <w:marLeft w:val="480"/>
          <w:marRight w:val="0"/>
          <w:marTop w:val="0"/>
          <w:marBottom w:val="0"/>
          <w:divBdr>
            <w:top w:val="none" w:sz="0" w:space="0" w:color="auto"/>
            <w:left w:val="none" w:sz="0" w:space="0" w:color="auto"/>
            <w:bottom w:val="none" w:sz="0" w:space="0" w:color="auto"/>
            <w:right w:val="none" w:sz="0" w:space="0" w:color="auto"/>
          </w:divBdr>
        </w:div>
        <w:div w:id="77987874">
          <w:marLeft w:val="480"/>
          <w:marRight w:val="0"/>
          <w:marTop w:val="0"/>
          <w:marBottom w:val="0"/>
          <w:divBdr>
            <w:top w:val="none" w:sz="0" w:space="0" w:color="auto"/>
            <w:left w:val="none" w:sz="0" w:space="0" w:color="auto"/>
            <w:bottom w:val="none" w:sz="0" w:space="0" w:color="auto"/>
            <w:right w:val="none" w:sz="0" w:space="0" w:color="auto"/>
          </w:divBdr>
        </w:div>
        <w:div w:id="707145878">
          <w:marLeft w:val="480"/>
          <w:marRight w:val="0"/>
          <w:marTop w:val="0"/>
          <w:marBottom w:val="0"/>
          <w:divBdr>
            <w:top w:val="none" w:sz="0" w:space="0" w:color="auto"/>
            <w:left w:val="none" w:sz="0" w:space="0" w:color="auto"/>
            <w:bottom w:val="none" w:sz="0" w:space="0" w:color="auto"/>
            <w:right w:val="none" w:sz="0" w:space="0" w:color="auto"/>
          </w:divBdr>
        </w:div>
        <w:div w:id="1985113690">
          <w:marLeft w:val="480"/>
          <w:marRight w:val="0"/>
          <w:marTop w:val="0"/>
          <w:marBottom w:val="0"/>
          <w:divBdr>
            <w:top w:val="none" w:sz="0" w:space="0" w:color="auto"/>
            <w:left w:val="none" w:sz="0" w:space="0" w:color="auto"/>
            <w:bottom w:val="none" w:sz="0" w:space="0" w:color="auto"/>
            <w:right w:val="none" w:sz="0" w:space="0" w:color="auto"/>
          </w:divBdr>
        </w:div>
        <w:div w:id="381176936">
          <w:marLeft w:val="480"/>
          <w:marRight w:val="0"/>
          <w:marTop w:val="0"/>
          <w:marBottom w:val="0"/>
          <w:divBdr>
            <w:top w:val="none" w:sz="0" w:space="0" w:color="auto"/>
            <w:left w:val="none" w:sz="0" w:space="0" w:color="auto"/>
            <w:bottom w:val="none" w:sz="0" w:space="0" w:color="auto"/>
            <w:right w:val="none" w:sz="0" w:space="0" w:color="auto"/>
          </w:divBdr>
        </w:div>
        <w:div w:id="1635915108">
          <w:marLeft w:val="480"/>
          <w:marRight w:val="0"/>
          <w:marTop w:val="0"/>
          <w:marBottom w:val="0"/>
          <w:divBdr>
            <w:top w:val="none" w:sz="0" w:space="0" w:color="auto"/>
            <w:left w:val="none" w:sz="0" w:space="0" w:color="auto"/>
            <w:bottom w:val="none" w:sz="0" w:space="0" w:color="auto"/>
            <w:right w:val="none" w:sz="0" w:space="0" w:color="auto"/>
          </w:divBdr>
        </w:div>
        <w:div w:id="990988029">
          <w:marLeft w:val="480"/>
          <w:marRight w:val="0"/>
          <w:marTop w:val="0"/>
          <w:marBottom w:val="0"/>
          <w:divBdr>
            <w:top w:val="none" w:sz="0" w:space="0" w:color="auto"/>
            <w:left w:val="none" w:sz="0" w:space="0" w:color="auto"/>
            <w:bottom w:val="none" w:sz="0" w:space="0" w:color="auto"/>
            <w:right w:val="none" w:sz="0" w:space="0" w:color="auto"/>
          </w:divBdr>
        </w:div>
        <w:div w:id="1805926689">
          <w:marLeft w:val="480"/>
          <w:marRight w:val="0"/>
          <w:marTop w:val="0"/>
          <w:marBottom w:val="0"/>
          <w:divBdr>
            <w:top w:val="none" w:sz="0" w:space="0" w:color="auto"/>
            <w:left w:val="none" w:sz="0" w:space="0" w:color="auto"/>
            <w:bottom w:val="none" w:sz="0" w:space="0" w:color="auto"/>
            <w:right w:val="none" w:sz="0" w:space="0" w:color="auto"/>
          </w:divBdr>
        </w:div>
        <w:div w:id="985862053">
          <w:marLeft w:val="480"/>
          <w:marRight w:val="0"/>
          <w:marTop w:val="0"/>
          <w:marBottom w:val="0"/>
          <w:divBdr>
            <w:top w:val="none" w:sz="0" w:space="0" w:color="auto"/>
            <w:left w:val="none" w:sz="0" w:space="0" w:color="auto"/>
            <w:bottom w:val="none" w:sz="0" w:space="0" w:color="auto"/>
            <w:right w:val="none" w:sz="0" w:space="0" w:color="auto"/>
          </w:divBdr>
        </w:div>
        <w:div w:id="1206721804">
          <w:marLeft w:val="480"/>
          <w:marRight w:val="0"/>
          <w:marTop w:val="0"/>
          <w:marBottom w:val="0"/>
          <w:divBdr>
            <w:top w:val="none" w:sz="0" w:space="0" w:color="auto"/>
            <w:left w:val="none" w:sz="0" w:space="0" w:color="auto"/>
            <w:bottom w:val="none" w:sz="0" w:space="0" w:color="auto"/>
            <w:right w:val="none" w:sz="0" w:space="0" w:color="auto"/>
          </w:divBdr>
        </w:div>
        <w:div w:id="1670208862">
          <w:marLeft w:val="480"/>
          <w:marRight w:val="0"/>
          <w:marTop w:val="0"/>
          <w:marBottom w:val="0"/>
          <w:divBdr>
            <w:top w:val="none" w:sz="0" w:space="0" w:color="auto"/>
            <w:left w:val="none" w:sz="0" w:space="0" w:color="auto"/>
            <w:bottom w:val="none" w:sz="0" w:space="0" w:color="auto"/>
            <w:right w:val="none" w:sz="0" w:space="0" w:color="auto"/>
          </w:divBdr>
        </w:div>
        <w:div w:id="189420340">
          <w:marLeft w:val="480"/>
          <w:marRight w:val="0"/>
          <w:marTop w:val="0"/>
          <w:marBottom w:val="0"/>
          <w:divBdr>
            <w:top w:val="none" w:sz="0" w:space="0" w:color="auto"/>
            <w:left w:val="none" w:sz="0" w:space="0" w:color="auto"/>
            <w:bottom w:val="none" w:sz="0" w:space="0" w:color="auto"/>
            <w:right w:val="none" w:sz="0" w:space="0" w:color="auto"/>
          </w:divBdr>
        </w:div>
        <w:div w:id="436875961">
          <w:marLeft w:val="480"/>
          <w:marRight w:val="0"/>
          <w:marTop w:val="0"/>
          <w:marBottom w:val="0"/>
          <w:divBdr>
            <w:top w:val="none" w:sz="0" w:space="0" w:color="auto"/>
            <w:left w:val="none" w:sz="0" w:space="0" w:color="auto"/>
            <w:bottom w:val="none" w:sz="0" w:space="0" w:color="auto"/>
            <w:right w:val="none" w:sz="0" w:space="0" w:color="auto"/>
          </w:divBdr>
        </w:div>
        <w:div w:id="2046834522">
          <w:marLeft w:val="480"/>
          <w:marRight w:val="0"/>
          <w:marTop w:val="0"/>
          <w:marBottom w:val="0"/>
          <w:divBdr>
            <w:top w:val="none" w:sz="0" w:space="0" w:color="auto"/>
            <w:left w:val="none" w:sz="0" w:space="0" w:color="auto"/>
            <w:bottom w:val="none" w:sz="0" w:space="0" w:color="auto"/>
            <w:right w:val="none" w:sz="0" w:space="0" w:color="auto"/>
          </w:divBdr>
        </w:div>
        <w:div w:id="60256304">
          <w:marLeft w:val="480"/>
          <w:marRight w:val="0"/>
          <w:marTop w:val="0"/>
          <w:marBottom w:val="0"/>
          <w:divBdr>
            <w:top w:val="none" w:sz="0" w:space="0" w:color="auto"/>
            <w:left w:val="none" w:sz="0" w:space="0" w:color="auto"/>
            <w:bottom w:val="none" w:sz="0" w:space="0" w:color="auto"/>
            <w:right w:val="none" w:sz="0" w:space="0" w:color="auto"/>
          </w:divBdr>
        </w:div>
        <w:div w:id="364061670">
          <w:marLeft w:val="480"/>
          <w:marRight w:val="0"/>
          <w:marTop w:val="0"/>
          <w:marBottom w:val="0"/>
          <w:divBdr>
            <w:top w:val="none" w:sz="0" w:space="0" w:color="auto"/>
            <w:left w:val="none" w:sz="0" w:space="0" w:color="auto"/>
            <w:bottom w:val="none" w:sz="0" w:space="0" w:color="auto"/>
            <w:right w:val="none" w:sz="0" w:space="0" w:color="auto"/>
          </w:divBdr>
        </w:div>
        <w:div w:id="818305654">
          <w:marLeft w:val="480"/>
          <w:marRight w:val="0"/>
          <w:marTop w:val="0"/>
          <w:marBottom w:val="0"/>
          <w:divBdr>
            <w:top w:val="none" w:sz="0" w:space="0" w:color="auto"/>
            <w:left w:val="none" w:sz="0" w:space="0" w:color="auto"/>
            <w:bottom w:val="none" w:sz="0" w:space="0" w:color="auto"/>
            <w:right w:val="none" w:sz="0" w:space="0" w:color="auto"/>
          </w:divBdr>
        </w:div>
        <w:div w:id="281426885">
          <w:marLeft w:val="480"/>
          <w:marRight w:val="0"/>
          <w:marTop w:val="0"/>
          <w:marBottom w:val="0"/>
          <w:divBdr>
            <w:top w:val="none" w:sz="0" w:space="0" w:color="auto"/>
            <w:left w:val="none" w:sz="0" w:space="0" w:color="auto"/>
            <w:bottom w:val="none" w:sz="0" w:space="0" w:color="auto"/>
            <w:right w:val="none" w:sz="0" w:space="0" w:color="auto"/>
          </w:divBdr>
        </w:div>
        <w:div w:id="257950255">
          <w:marLeft w:val="480"/>
          <w:marRight w:val="0"/>
          <w:marTop w:val="0"/>
          <w:marBottom w:val="0"/>
          <w:divBdr>
            <w:top w:val="none" w:sz="0" w:space="0" w:color="auto"/>
            <w:left w:val="none" w:sz="0" w:space="0" w:color="auto"/>
            <w:bottom w:val="none" w:sz="0" w:space="0" w:color="auto"/>
            <w:right w:val="none" w:sz="0" w:space="0" w:color="auto"/>
          </w:divBdr>
        </w:div>
        <w:div w:id="1434479000">
          <w:marLeft w:val="480"/>
          <w:marRight w:val="0"/>
          <w:marTop w:val="0"/>
          <w:marBottom w:val="0"/>
          <w:divBdr>
            <w:top w:val="none" w:sz="0" w:space="0" w:color="auto"/>
            <w:left w:val="none" w:sz="0" w:space="0" w:color="auto"/>
            <w:bottom w:val="none" w:sz="0" w:space="0" w:color="auto"/>
            <w:right w:val="none" w:sz="0" w:space="0" w:color="auto"/>
          </w:divBdr>
        </w:div>
        <w:div w:id="191961464">
          <w:marLeft w:val="480"/>
          <w:marRight w:val="0"/>
          <w:marTop w:val="0"/>
          <w:marBottom w:val="0"/>
          <w:divBdr>
            <w:top w:val="none" w:sz="0" w:space="0" w:color="auto"/>
            <w:left w:val="none" w:sz="0" w:space="0" w:color="auto"/>
            <w:bottom w:val="none" w:sz="0" w:space="0" w:color="auto"/>
            <w:right w:val="none" w:sz="0" w:space="0" w:color="auto"/>
          </w:divBdr>
        </w:div>
        <w:div w:id="419110047">
          <w:marLeft w:val="480"/>
          <w:marRight w:val="0"/>
          <w:marTop w:val="0"/>
          <w:marBottom w:val="0"/>
          <w:divBdr>
            <w:top w:val="none" w:sz="0" w:space="0" w:color="auto"/>
            <w:left w:val="none" w:sz="0" w:space="0" w:color="auto"/>
            <w:bottom w:val="none" w:sz="0" w:space="0" w:color="auto"/>
            <w:right w:val="none" w:sz="0" w:space="0" w:color="auto"/>
          </w:divBdr>
        </w:div>
        <w:div w:id="560143443">
          <w:marLeft w:val="480"/>
          <w:marRight w:val="0"/>
          <w:marTop w:val="0"/>
          <w:marBottom w:val="0"/>
          <w:divBdr>
            <w:top w:val="none" w:sz="0" w:space="0" w:color="auto"/>
            <w:left w:val="none" w:sz="0" w:space="0" w:color="auto"/>
            <w:bottom w:val="none" w:sz="0" w:space="0" w:color="auto"/>
            <w:right w:val="none" w:sz="0" w:space="0" w:color="auto"/>
          </w:divBdr>
        </w:div>
        <w:div w:id="1041513790">
          <w:marLeft w:val="480"/>
          <w:marRight w:val="0"/>
          <w:marTop w:val="0"/>
          <w:marBottom w:val="0"/>
          <w:divBdr>
            <w:top w:val="none" w:sz="0" w:space="0" w:color="auto"/>
            <w:left w:val="none" w:sz="0" w:space="0" w:color="auto"/>
            <w:bottom w:val="none" w:sz="0" w:space="0" w:color="auto"/>
            <w:right w:val="none" w:sz="0" w:space="0" w:color="auto"/>
          </w:divBdr>
        </w:div>
        <w:div w:id="122045177">
          <w:marLeft w:val="480"/>
          <w:marRight w:val="0"/>
          <w:marTop w:val="0"/>
          <w:marBottom w:val="0"/>
          <w:divBdr>
            <w:top w:val="none" w:sz="0" w:space="0" w:color="auto"/>
            <w:left w:val="none" w:sz="0" w:space="0" w:color="auto"/>
            <w:bottom w:val="none" w:sz="0" w:space="0" w:color="auto"/>
            <w:right w:val="none" w:sz="0" w:space="0" w:color="auto"/>
          </w:divBdr>
        </w:div>
        <w:div w:id="1755275753">
          <w:marLeft w:val="480"/>
          <w:marRight w:val="0"/>
          <w:marTop w:val="0"/>
          <w:marBottom w:val="0"/>
          <w:divBdr>
            <w:top w:val="none" w:sz="0" w:space="0" w:color="auto"/>
            <w:left w:val="none" w:sz="0" w:space="0" w:color="auto"/>
            <w:bottom w:val="none" w:sz="0" w:space="0" w:color="auto"/>
            <w:right w:val="none" w:sz="0" w:space="0" w:color="auto"/>
          </w:divBdr>
        </w:div>
        <w:div w:id="993803829">
          <w:marLeft w:val="480"/>
          <w:marRight w:val="0"/>
          <w:marTop w:val="0"/>
          <w:marBottom w:val="0"/>
          <w:divBdr>
            <w:top w:val="none" w:sz="0" w:space="0" w:color="auto"/>
            <w:left w:val="none" w:sz="0" w:space="0" w:color="auto"/>
            <w:bottom w:val="none" w:sz="0" w:space="0" w:color="auto"/>
            <w:right w:val="none" w:sz="0" w:space="0" w:color="auto"/>
          </w:divBdr>
        </w:div>
        <w:div w:id="511847364">
          <w:marLeft w:val="480"/>
          <w:marRight w:val="0"/>
          <w:marTop w:val="0"/>
          <w:marBottom w:val="0"/>
          <w:divBdr>
            <w:top w:val="none" w:sz="0" w:space="0" w:color="auto"/>
            <w:left w:val="none" w:sz="0" w:space="0" w:color="auto"/>
            <w:bottom w:val="none" w:sz="0" w:space="0" w:color="auto"/>
            <w:right w:val="none" w:sz="0" w:space="0" w:color="auto"/>
          </w:divBdr>
        </w:div>
        <w:div w:id="241531922">
          <w:marLeft w:val="480"/>
          <w:marRight w:val="0"/>
          <w:marTop w:val="0"/>
          <w:marBottom w:val="0"/>
          <w:divBdr>
            <w:top w:val="none" w:sz="0" w:space="0" w:color="auto"/>
            <w:left w:val="none" w:sz="0" w:space="0" w:color="auto"/>
            <w:bottom w:val="none" w:sz="0" w:space="0" w:color="auto"/>
            <w:right w:val="none" w:sz="0" w:space="0" w:color="auto"/>
          </w:divBdr>
        </w:div>
        <w:div w:id="1545169548">
          <w:marLeft w:val="480"/>
          <w:marRight w:val="0"/>
          <w:marTop w:val="0"/>
          <w:marBottom w:val="0"/>
          <w:divBdr>
            <w:top w:val="none" w:sz="0" w:space="0" w:color="auto"/>
            <w:left w:val="none" w:sz="0" w:space="0" w:color="auto"/>
            <w:bottom w:val="none" w:sz="0" w:space="0" w:color="auto"/>
            <w:right w:val="none" w:sz="0" w:space="0" w:color="auto"/>
          </w:divBdr>
        </w:div>
        <w:div w:id="810292852">
          <w:marLeft w:val="480"/>
          <w:marRight w:val="0"/>
          <w:marTop w:val="0"/>
          <w:marBottom w:val="0"/>
          <w:divBdr>
            <w:top w:val="none" w:sz="0" w:space="0" w:color="auto"/>
            <w:left w:val="none" w:sz="0" w:space="0" w:color="auto"/>
            <w:bottom w:val="none" w:sz="0" w:space="0" w:color="auto"/>
            <w:right w:val="none" w:sz="0" w:space="0" w:color="auto"/>
          </w:divBdr>
        </w:div>
        <w:div w:id="1621955013">
          <w:marLeft w:val="480"/>
          <w:marRight w:val="0"/>
          <w:marTop w:val="0"/>
          <w:marBottom w:val="0"/>
          <w:divBdr>
            <w:top w:val="none" w:sz="0" w:space="0" w:color="auto"/>
            <w:left w:val="none" w:sz="0" w:space="0" w:color="auto"/>
            <w:bottom w:val="none" w:sz="0" w:space="0" w:color="auto"/>
            <w:right w:val="none" w:sz="0" w:space="0" w:color="auto"/>
          </w:divBdr>
        </w:div>
        <w:div w:id="922681458">
          <w:marLeft w:val="480"/>
          <w:marRight w:val="0"/>
          <w:marTop w:val="0"/>
          <w:marBottom w:val="0"/>
          <w:divBdr>
            <w:top w:val="none" w:sz="0" w:space="0" w:color="auto"/>
            <w:left w:val="none" w:sz="0" w:space="0" w:color="auto"/>
            <w:bottom w:val="none" w:sz="0" w:space="0" w:color="auto"/>
            <w:right w:val="none" w:sz="0" w:space="0" w:color="auto"/>
          </w:divBdr>
        </w:div>
        <w:div w:id="473834717">
          <w:marLeft w:val="480"/>
          <w:marRight w:val="0"/>
          <w:marTop w:val="0"/>
          <w:marBottom w:val="0"/>
          <w:divBdr>
            <w:top w:val="none" w:sz="0" w:space="0" w:color="auto"/>
            <w:left w:val="none" w:sz="0" w:space="0" w:color="auto"/>
            <w:bottom w:val="none" w:sz="0" w:space="0" w:color="auto"/>
            <w:right w:val="none" w:sz="0" w:space="0" w:color="auto"/>
          </w:divBdr>
        </w:div>
        <w:div w:id="877742967">
          <w:marLeft w:val="480"/>
          <w:marRight w:val="0"/>
          <w:marTop w:val="0"/>
          <w:marBottom w:val="0"/>
          <w:divBdr>
            <w:top w:val="none" w:sz="0" w:space="0" w:color="auto"/>
            <w:left w:val="none" w:sz="0" w:space="0" w:color="auto"/>
            <w:bottom w:val="none" w:sz="0" w:space="0" w:color="auto"/>
            <w:right w:val="none" w:sz="0" w:space="0" w:color="auto"/>
          </w:divBdr>
        </w:div>
        <w:div w:id="765077973">
          <w:marLeft w:val="480"/>
          <w:marRight w:val="0"/>
          <w:marTop w:val="0"/>
          <w:marBottom w:val="0"/>
          <w:divBdr>
            <w:top w:val="none" w:sz="0" w:space="0" w:color="auto"/>
            <w:left w:val="none" w:sz="0" w:space="0" w:color="auto"/>
            <w:bottom w:val="none" w:sz="0" w:space="0" w:color="auto"/>
            <w:right w:val="none" w:sz="0" w:space="0" w:color="auto"/>
          </w:divBdr>
        </w:div>
        <w:div w:id="1613053215">
          <w:marLeft w:val="480"/>
          <w:marRight w:val="0"/>
          <w:marTop w:val="0"/>
          <w:marBottom w:val="0"/>
          <w:divBdr>
            <w:top w:val="none" w:sz="0" w:space="0" w:color="auto"/>
            <w:left w:val="none" w:sz="0" w:space="0" w:color="auto"/>
            <w:bottom w:val="none" w:sz="0" w:space="0" w:color="auto"/>
            <w:right w:val="none" w:sz="0" w:space="0" w:color="auto"/>
          </w:divBdr>
        </w:div>
        <w:div w:id="1480802876">
          <w:marLeft w:val="480"/>
          <w:marRight w:val="0"/>
          <w:marTop w:val="0"/>
          <w:marBottom w:val="0"/>
          <w:divBdr>
            <w:top w:val="none" w:sz="0" w:space="0" w:color="auto"/>
            <w:left w:val="none" w:sz="0" w:space="0" w:color="auto"/>
            <w:bottom w:val="none" w:sz="0" w:space="0" w:color="auto"/>
            <w:right w:val="none" w:sz="0" w:space="0" w:color="auto"/>
          </w:divBdr>
        </w:div>
        <w:div w:id="106900080">
          <w:marLeft w:val="480"/>
          <w:marRight w:val="0"/>
          <w:marTop w:val="0"/>
          <w:marBottom w:val="0"/>
          <w:divBdr>
            <w:top w:val="none" w:sz="0" w:space="0" w:color="auto"/>
            <w:left w:val="none" w:sz="0" w:space="0" w:color="auto"/>
            <w:bottom w:val="none" w:sz="0" w:space="0" w:color="auto"/>
            <w:right w:val="none" w:sz="0" w:space="0" w:color="auto"/>
          </w:divBdr>
        </w:div>
        <w:div w:id="815146574">
          <w:marLeft w:val="480"/>
          <w:marRight w:val="0"/>
          <w:marTop w:val="0"/>
          <w:marBottom w:val="0"/>
          <w:divBdr>
            <w:top w:val="none" w:sz="0" w:space="0" w:color="auto"/>
            <w:left w:val="none" w:sz="0" w:space="0" w:color="auto"/>
            <w:bottom w:val="none" w:sz="0" w:space="0" w:color="auto"/>
            <w:right w:val="none" w:sz="0" w:space="0" w:color="auto"/>
          </w:divBdr>
        </w:div>
        <w:div w:id="2122801183">
          <w:marLeft w:val="480"/>
          <w:marRight w:val="0"/>
          <w:marTop w:val="0"/>
          <w:marBottom w:val="0"/>
          <w:divBdr>
            <w:top w:val="none" w:sz="0" w:space="0" w:color="auto"/>
            <w:left w:val="none" w:sz="0" w:space="0" w:color="auto"/>
            <w:bottom w:val="none" w:sz="0" w:space="0" w:color="auto"/>
            <w:right w:val="none" w:sz="0" w:space="0" w:color="auto"/>
          </w:divBdr>
        </w:div>
        <w:div w:id="861286997">
          <w:marLeft w:val="480"/>
          <w:marRight w:val="0"/>
          <w:marTop w:val="0"/>
          <w:marBottom w:val="0"/>
          <w:divBdr>
            <w:top w:val="none" w:sz="0" w:space="0" w:color="auto"/>
            <w:left w:val="none" w:sz="0" w:space="0" w:color="auto"/>
            <w:bottom w:val="none" w:sz="0" w:space="0" w:color="auto"/>
            <w:right w:val="none" w:sz="0" w:space="0" w:color="auto"/>
          </w:divBdr>
        </w:div>
        <w:div w:id="1851210987">
          <w:marLeft w:val="480"/>
          <w:marRight w:val="0"/>
          <w:marTop w:val="0"/>
          <w:marBottom w:val="0"/>
          <w:divBdr>
            <w:top w:val="none" w:sz="0" w:space="0" w:color="auto"/>
            <w:left w:val="none" w:sz="0" w:space="0" w:color="auto"/>
            <w:bottom w:val="none" w:sz="0" w:space="0" w:color="auto"/>
            <w:right w:val="none" w:sz="0" w:space="0" w:color="auto"/>
          </w:divBdr>
        </w:div>
        <w:div w:id="631324194">
          <w:marLeft w:val="480"/>
          <w:marRight w:val="0"/>
          <w:marTop w:val="0"/>
          <w:marBottom w:val="0"/>
          <w:divBdr>
            <w:top w:val="none" w:sz="0" w:space="0" w:color="auto"/>
            <w:left w:val="none" w:sz="0" w:space="0" w:color="auto"/>
            <w:bottom w:val="none" w:sz="0" w:space="0" w:color="auto"/>
            <w:right w:val="none" w:sz="0" w:space="0" w:color="auto"/>
          </w:divBdr>
        </w:div>
        <w:div w:id="1194685300">
          <w:marLeft w:val="480"/>
          <w:marRight w:val="0"/>
          <w:marTop w:val="0"/>
          <w:marBottom w:val="0"/>
          <w:divBdr>
            <w:top w:val="none" w:sz="0" w:space="0" w:color="auto"/>
            <w:left w:val="none" w:sz="0" w:space="0" w:color="auto"/>
            <w:bottom w:val="none" w:sz="0" w:space="0" w:color="auto"/>
            <w:right w:val="none" w:sz="0" w:space="0" w:color="auto"/>
          </w:divBdr>
        </w:div>
        <w:div w:id="1420129489">
          <w:marLeft w:val="480"/>
          <w:marRight w:val="0"/>
          <w:marTop w:val="0"/>
          <w:marBottom w:val="0"/>
          <w:divBdr>
            <w:top w:val="none" w:sz="0" w:space="0" w:color="auto"/>
            <w:left w:val="none" w:sz="0" w:space="0" w:color="auto"/>
            <w:bottom w:val="none" w:sz="0" w:space="0" w:color="auto"/>
            <w:right w:val="none" w:sz="0" w:space="0" w:color="auto"/>
          </w:divBdr>
        </w:div>
        <w:div w:id="264921815">
          <w:marLeft w:val="480"/>
          <w:marRight w:val="0"/>
          <w:marTop w:val="0"/>
          <w:marBottom w:val="0"/>
          <w:divBdr>
            <w:top w:val="none" w:sz="0" w:space="0" w:color="auto"/>
            <w:left w:val="none" w:sz="0" w:space="0" w:color="auto"/>
            <w:bottom w:val="none" w:sz="0" w:space="0" w:color="auto"/>
            <w:right w:val="none" w:sz="0" w:space="0" w:color="auto"/>
          </w:divBdr>
        </w:div>
        <w:div w:id="1990787227">
          <w:marLeft w:val="480"/>
          <w:marRight w:val="0"/>
          <w:marTop w:val="0"/>
          <w:marBottom w:val="0"/>
          <w:divBdr>
            <w:top w:val="none" w:sz="0" w:space="0" w:color="auto"/>
            <w:left w:val="none" w:sz="0" w:space="0" w:color="auto"/>
            <w:bottom w:val="none" w:sz="0" w:space="0" w:color="auto"/>
            <w:right w:val="none" w:sz="0" w:space="0" w:color="auto"/>
          </w:divBdr>
        </w:div>
        <w:div w:id="817192075">
          <w:marLeft w:val="480"/>
          <w:marRight w:val="0"/>
          <w:marTop w:val="0"/>
          <w:marBottom w:val="0"/>
          <w:divBdr>
            <w:top w:val="none" w:sz="0" w:space="0" w:color="auto"/>
            <w:left w:val="none" w:sz="0" w:space="0" w:color="auto"/>
            <w:bottom w:val="none" w:sz="0" w:space="0" w:color="auto"/>
            <w:right w:val="none" w:sz="0" w:space="0" w:color="auto"/>
          </w:divBdr>
        </w:div>
        <w:div w:id="1625387977">
          <w:marLeft w:val="480"/>
          <w:marRight w:val="0"/>
          <w:marTop w:val="0"/>
          <w:marBottom w:val="0"/>
          <w:divBdr>
            <w:top w:val="none" w:sz="0" w:space="0" w:color="auto"/>
            <w:left w:val="none" w:sz="0" w:space="0" w:color="auto"/>
            <w:bottom w:val="none" w:sz="0" w:space="0" w:color="auto"/>
            <w:right w:val="none" w:sz="0" w:space="0" w:color="auto"/>
          </w:divBdr>
        </w:div>
        <w:div w:id="351106727">
          <w:marLeft w:val="480"/>
          <w:marRight w:val="0"/>
          <w:marTop w:val="0"/>
          <w:marBottom w:val="0"/>
          <w:divBdr>
            <w:top w:val="none" w:sz="0" w:space="0" w:color="auto"/>
            <w:left w:val="none" w:sz="0" w:space="0" w:color="auto"/>
            <w:bottom w:val="none" w:sz="0" w:space="0" w:color="auto"/>
            <w:right w:val="none" w:sz="0" w:space="0" w:color="auto"/>
          </w:divBdr>
        </w:div>
        <w:div w:id="157115477">
          <w:marLeft w:val="480"/>
          <w:marRight w:val="0"/>
          <w:marTop w:val="0"/>
          <w:marBottom w:val="0"/>
          <w:divBdr>
            <w:top w:val="none" w:sz="0" w:space="0" w:color="auto"/>
            <w:left w:val="none" w:sz="0" w:space="0" w:color="auto"/>
            <w:bottom w:val="none" w:sz="0" w:space="0" w:color="auto"/>
            <w:right w:val="none" w:sz="0" w:space="0" w:color="auto"/>
          </w:divBdr>
        </w:div>
        <w:div w:id="790560836">
          <w:marLeft w:val="480"/>
          <w:marRight w:val="0"/>
          <w:marTop w:val="0"/>
          <w:marBottom w:val="0"/>
          <w:divBdr>
            <w:top w:val="none" w:sz="0" w:space="0" w:color="auto"/>
            <w:left w:val="none" w:sz="0" w:space="0" w:color="auto"/>
            <w:bottom w:val="none" w:sz="0" w:space="0" w:color="auto"/>
            <w:right w:val="none" w:sz="0" w:space="0" w:color="auto"/>
          </w:divBdr>
        </w:div>
        <w:div w:id="677082160">
          <w:marLeft w:val="480"/>
          <w:marRight w:val="0"/>
          <w:marTop w:val="0"/>
          <w:marBottom w:val="0"/>
          <w:divBdr>
            <w:top w:val="none" w:sz="0" w:space="0" w:color="auto"/>
            <w:left w:val="none" w:sz="0" w:space="0" w:color="auto"/>
            <w:bottom w:val="none" w:sz="0" w:space="0" w:color="auto"/>
            <w:right w:val="none" w:sz="0" w:space="0" w:color="auto"/>
          </w:divBdr>
        </w:div>
        <w:div w:id="308828571">
          <w:marLeft w:val="480"/>
          <w:marRight w:val="0"/>
          <w:marTop w:val="0"/>
          <w:marBottom w:val="0"/>
          <w:divBdr>
            <w:top w:val="none" w:sz="0" w:space="0" w:color="auto"/>
            <w:left w:val="none" w:sz="0" w:space="0" w:color="auto"/>
            <w:bottom w:val="none" w:sz="0" w:space="0" w:color="auto"/>
            <w:right w:val="none" w:sz="0" w:space="0" w:color="auto"/>
          </w:divBdr>
        </w:div>
        <w:div w:id="1055934962">
          <w:marLeft w:val="480"/>
          <w:marRight w:val="0"/>
          <w:marTop w:val="0"/>
          <w:marBottom w:val="0"/>
          <w:divBdr>
            <w:top w:val="none" w:sz="0" w:space="0" w:color="auto"/>
            <w:left w:val="none" w:sz="0" w:space="0" w:color="auto"/>
            <w:bottom w:val="none" w:sz="0" w:space="0" w:color="auto"/>
            <w:right w:val="none" w:sz="0" w:space="0" w:color="auto"/>
          </w:divBdr>
        </w:div>
        <w:div w:id="1971934462">
          <w:marLeft w:val="480"/>
          <w:marRight w:val="0"/>
          <w:marTop w:val="0"/>
          <w:marBottom w:val="0"/>
          <w:divBdr>
            <w:top w:val="none" w:sz="0" w:space="0" w:color="auto"/>
            <w:left w:val="none" w:sz="0" w:space="0" w:color="auto"/>
            <w:bottom w:val="none" w:sz="0" w:space="0" w:color="auto"/>
            <w:right w:val="none" w:sz="0" w:space="0" w:color="auto"/>
          </w:divBdr>
        </w:div>
        <w:div w:id="953945030">
          <w:marLeft w:val="480"/>
          <w:marRight w:val="0"/>
          <w:marTop w:val="0"/>
          <w:marBottom w:val="0"/>
          <w:divBdr>
            <w:top w:val="none" w:sz="0" w:space="0" w:color="auto"/>
            <w:left w:val="none" w:sz="0" w:space="0" w:color="auto"/>
            <w:bottom w:val="none" w:sz="0" w:space="0" w:color="auto"/>
            <w:right w:val="none" w:sz="0" w:space="0" w:color="auto"/>
          </w:divBdr>
        </w:div>
        <w:div w:id="1162816611">
          <w:marLeft w:val="480"/>
          <w:marRight w:val="0"/>
          <w:marTop w:val="0"/>
          <w:marBottom w:val="0"/>
          <w:divBdr>
            <w:top w:val="none" w:sz="0" w:space="0" w:color="auto"/>
            <w:left w:val="none" w:sz="0" w:space="0" w:color="auto"/>
            <w:bottom w:val="none" w:sz="0" w:space="0" w:color="auto"/>
            <w:right w:val="none" w:sz="0" w:space="0" w:color="auto"/>
          </w:divBdr>
        </w:div>
        <w:div w:id="1417626190">
          <w:marLeft w:val="480"/>
          <w:marRight w:val="0"/>
          <w:marTop w:val="0"/>
          <w:marBottom w:val="0"/>
          <w:divBdr>
            <w:top w:val="none" w:sz="0" w:space="0" w:color="auto"/>
            <w:left w:val="none" w:sz="0" w:space="0" w:color="auto"/>
            <w:bottom w:val="none" w:sz="0" w:space="0" w:color="auto"/>
            <w:right w:val="none" w:sz="0" w:space="0" w:color="auto"/>
          </w:divBdr>
        </w:div>
        <w:div w:id="1141846652">
          <w:marLeft w:val="480"/>
          <w:marRight w:val="0"/>
          <w:marTop w:val="0"/>
          <w:marBottom w:val="0"/>
          <w:divBdr>
            <w:top w:val="none" w:sz="0" w:space="0" w:color="auto"/>
            <w:left w:val="none" w:sz="0" w:space="0" w:color="auto"/>
            <w:bottom w:val="none" w:sz="0" w:space="0" w:color="auto"/>
            <w:right w:val="none" w:sz="0" w:space="0" w:color="auto"/>
          </w:divBdr>
        </w:div>
        <w:div w:id="1564488694">
          <w:marLeft w:val="480"/>
          <w:marRight w:val="0"/>
          <w:marTop w:val="0"/>
          <w:marBottom w:val="0"/>
          <w:divBdr>
            <w:top w:val="none" w:sz="0" w:space="0" w:color="auto"/>
            <w:left w:val="none" w:sz="0" w:space="0" w:color="auto"/>
            <w:bottom w:val="none" w:sz="0" w:space="0" w:color="auto"/>
            <w:right w:val="none" w:sz="0" w:space="0" w:color="auto"/>
          </w:divBdr>
        </w:div>
        <w:div w:id="109590555">
          <w:marLeft w:val="480"/>
          <w:marRight w:val="0"/>
          <w:marTop w:val="0"/>
          <w:marBottom w:val="0"/>
          <w:divBdr>
            <w:top w:val="none" w:sz="0" w:space="0" w:color="auto"/>
            <w:left w:val="none" w:sz="0" w:space="0" w:color="auto"/>
            <w:bottom w:val="none" w:sz="0" w:space="0" w:color="auto"/>
            <w:right w:val="none" w:sz="0" w:space="0" w:color="auto"/>
          </w:divBdr>
        </w:div>
        <w:div w:id="1942495744">
          <w:marLeft w:val="480"/>
          <w:marRight w:val="0"/>
          <w:marTop w:val="0"/>
          <w:marBottom w:val="0"/>
          <w:divBdr>
            <w:top w:val="none" w:sz="0" w:space="0" w:color="auto"/>
            <w:left w:val="none" w:sz="0" w:space="0" w:color="auto"/>
            <w:bottom w:val="none" w:sz="0" w:space="0" w:color="auto"/>
            <w:right w:val="none" w:sz="0" w:space="0" w:color="auto"/>
          </w:divBdr>
        </w:div>
        <w:div w:id="1853101444">
          <w:marLeft w:val="480"/>
          <w:marRight w:val="0"/>
          <w:marTop w:val="0"/>
          <w:marBottom w:val="0"/>
          <w:divBdr>
            <w:top w:val="none" w:sz="0" w:space="0" w:color="auto"/>
            <w:left w:val="none" w:sz="0" w:space="0" w:color="auto"/>
            <w:bottom w:val="none" w:sz="0" w:space="0" w:color="auto"/>
            <w:right w:val="none" w:sz="0" w:space="0" w:color="auto"/>
          </w:divBdr>
        </w:div>
        <w:div w:id="1747874974">
          <w:marLeft w:val="480"/>
          <w:marRight w:val="0"/>
          <w:marTop w:val="0"/>
          <w:marBottom w:val="0"/>
          <w:divBdr>
            <w:top w:val="none" w:sz="0" w:space="0" w:color="auto"/>
            <w:left w:val="none" w:sz="0" w:space="0" w:color="auto"/>
            <w:bottom w:val="none" w:sz="0" w:space="0" w:color="auto"/>
            <w:right w:val="none" w:sz="0" w:space="0" w:color="auto"/>
          </w:divBdr>
        </w:div>
        <w:div w:id="2050719370">
          <w:marLeft w:val="480"/>
          <w:marRight w:val="0"/>
          <w:marTop w:val="0"/>
          <w:marBottom w:val="0"/>
          <w:divBdr>
            <w:top w:val="none" w:sz="0" w:space="0" w:color="auto"/>
            <w:left w:val="none" w:sz="0" w:space="0" w:color="auto"/>
            <w:bottom w:val="none" w:sz="0" w:space="0" w:color="auto"/>
            <w:right w:val="none" w:sz="0" w:space="0" w:color="auto"/>
          </w:divBdr>
        </w:div>
      </w:divsChild>
    </w:div>
    <w:div w:id="860553397">
      <w:bodyDiv w:val="1"/>
      <w:marLeft w:val="0"/>
      <w:marRight w:val="0"/>
      <w:marTop w:val="0"/>
      <w:marBottom w:val="0"/>
      <w:divBdr>
        <w:top w:val="none" w:sz="0" w:space="0" w:color="auto"/>
        <w:left w:val="none" w:sz="0" w:space="0" w:color="auto"/>
        <w:bottom w:val="none" w:sz="0" w:space="0" w:color="auto"/>
        <w:right w:val="none" w:sz="0" w:space="0" w:color="auto"/>
      </w:divBdr>
    </w:div>
    <w:div w:id="866599981">
      <w:bodyDiv w:val="1"/>
      <w:marLeft w:val="0"/>
      <w:marRight w:val="0"/>
      <w:marTop w:val="0"/>
      <w:marBottom w:val="0"/>
      <w:divBdr>
        <w:top w:val="none" w:sz="0" w:space="0" w:color="auto"/>
        <w:left w:val="none" w:sz="0" w:space="0" w:color="auto"/>
        <w:bottom w:val="none" w:sz="0" w:space="0" w:color="auto"/>
        <w:right w:val="none" w:sz="0" w:space="0" w:color="auto"/>
      </w:divBdr>
    </w:div>
    <w:div w:id="867330011">
      <w:bodyDiv w:val="1"/>
      <w:marLeft w:val="0"/>
      <w:marRight w:val="0"/>
      <w:marTop w:val="0"/>
      <w:marBottom w:val="0"/>
      <w:divBdr>
        <w:top w:val="none" w:sz="0" w:space="0" w:color="auto"/>
        <w:left w:val="none" w:sz="0" w:space="0" w:color="auto"/>
        <w:bottom w:val="none" w:sz="0" w:space="0" w:color="auto"/>
        <w:right w:val="none" w:sz="0" w:space="0" w:color="auto"/>
      </w:divBdr>
    </w:div>
    <w:div w:id="869337735">
      <w:bodyDiv w:val="1"/>
      <w:marLeft w:val="0"/>
      <w:marRight w:val="0"/>
      <w:marTop w:val="0"/>
      <w:marBottom w:val="0"/>
      <w:divBdr>
        <w:top w:val="none" w:sz="0" w:space="0" w:color="auto"/>
        <w:left w:val="none" w:sz="0" w:space="0" w:color="auto"/>
        <w:bottom w:val="none" w:sz="0" w:space="0" w:color="auto"/>
        <w:right w:val="none" w:sz="0" w:space="0" w:color="auto"/>
      </w:divBdr>
    </w:div>
    <w:div w:id="869605487">
      <w:bodyDiv w:val="1"/>
      <w:marLeft w:val="0"/>
      <w:marRight w:val="0"/>
      <w:marTop w:val="0"/>
      <w:marBottom w:val="0"/>
      <w:divBdr>
        <w:top w:val="none" w:sz="0" w:space="0" w:color="auto"/>
        <w:left w:val="none" w:sz="0" w:space="0" w:color="auto"/>
        <w:bottom w:val="none" w:sz="0" w:space="0" w:color="auto"/>
        <w:right w:val="none" w:sz="0" w:space="0" w:color="auto"/>
      </w:divBdr>
    </w:div>
    <w:div w:id="871572182">
      <w:bodyDiv w:val="1"/>
      <w:marLeft w:val="0"/>
      <w:marRight w:val="0"/>
      <w:marTop w:val="0"/>
      <w:marBottom w:val="0"/>
      <w:divBdr>
        <w:top w:val="none" w:sz="0" w:space="0" w:color="auto"/>
        <w:left w:val="none" w:sz="0" w:space="0" w:color="auto"/>
        <w:bottom w:val="none" w:sz="0" w:space="0" w:color="auto"/>
        <w:right w:val="none" w:sz="0" w:space="0" w:color="auto"/>
      </w:divBdr>
      <w:divsChild>
        <w:div w:id="858155618">
          <w:marLeft w:val="640"/>
          <w:marRight w:val="0"/>
          <w:marTop w:val="0"/>
          <w:marBottom w:val="0"/>
          <w:divBdr>
            <w:top w:val="none" w:sz="0" w:space="0" w:color="auto"/>
            <w:left w:val="none" w:sz="0" w:space="0" w:color="auto"/>
            <w:bottom w:val="none" w:sz="0" w:space="0" w:color="auto"/>
            <w:right w:val="none" w:sz="0" w:space="0" w:color="auto"/>
          </w:divBdr>
        </w:div>
        <w:div w:id="1429932453">
          <w:marLeft w:val="640"/>
          <w:marRight w:val="0"/>
          <w:marTop w:val="0"/>
          <w:marBottom w:val="0"/>
          <w:divBdr>
            <w:top w:val="none" w:sz="0" w:space="0" w:color="auto"/>
            <w:left w:val="none" w:sz="0" w:space="0" w:color="auto"/>
            <w:bottom w:val="none" w:sz="0" w:space="0" w:color="auto"/>
            <w:right w:val="none" w:sz="0" w:space="0" w:color="auto"/>
          </w:divBdr>
        </w:div>
        <w:div w:id="124274264">
          <w:marLeft w:val="640"/>
          <w:marRight w:val="0"/>
          <w:marTop w:val="0"/>
          <w:marBottom w:val="0"/>
          <w:divBdr>
            <w:top w:val="none" w:sz="0" w:space="0" w:color="auto"/>
            <w:left w:val="none" w:sz="0" w:space="0" w:color="auto"/>
            <w:bottom w:val="none" w:sz="0" w:space="0" w:color="auto"/>
            <w:right w:val="none" w:sz="0" w:space="0" w:color="auto"/>
          </w:divBdr>
        </w:div>
        <w:div w:id="828326755">
          <w:marLeft w:val="640"/>
          <w:marRight w:val="0"/>
          <w:marTop w:val="0"/>
          <w:marBottom w:val="0"/>
          <w:divBdr>
            <w:top w:val="none" w:sz="0" w:space="0" w:color="auto"/>
            <w:left w:val="none" w:sz="0" w:space="0" w:color="auto"/>
            <w:bottom w:val="none" w:sz="0" w:space="0" w:color="auto"/>
            <w:right w:val="none" w:sz="0" w:space="0" w:color="auto"/>
          </w:divBdr>
        </w:div>
        <w:div w:id="1111557188">
          <w:marLeft w:val="640"/>
          <w:marRight w:val="0"/>
          <w:marTop w:val="0"/>
          <w:marBottom w:val="0"/>
          <w:divBdr>
            <w:top w:val="none" w:sz="0" w:space="0" w:color="auto"/>
            <w:left w:val="none" w:sz="0" w:space="0" w:color="auto"/>
            <w:bottom w:val="none" w:sz="0" w:space="0" w:color="auto"/>
            <w:right w:val="none" w:sz="0" w:space="0" w:color="auto"/>
          </w:divBdr>
        </w:div>
        <w:div w:id="490022826">
          <w:marLeft w:val="640"/>
          <w:marRight w:val="0"/>
          <w:marTop w:val="0"/>
          <w:marBottom w:val="0"/>
          <w:divBdr>
            <w:top w:val="none" w:sz="0" w:space="0" w:color="auto"/>
            <w:left w:val="none" w:sz="0" w:space="0" w:color="auto"/>
            <w:bottom w:val="none" w:sz="0" w:space="0" w:color="auto"/>
            <w:right w:val="none" w:sz="0" w:space="0" w:color="auto"/>
          </w:divBdr>
        </w:div>
        <w:div w:id="1144156952">
          <w:marLeft w:val="640"/>
          <w:marRight w:val="0"/>
          <w:marTop w:val="0"/>
          <w:marBottom w:val="0"/>
          <w:divBdr>
            <w:top w:val="none" w:sz="0" w:space="0" w:color="auto"/>
            <w:left w:val="none" w:sz="0" w:space="0" w:color="auto"/>
            <w:bottom w:val="none" w:sz="0" w:space="0" w:color="auto"/>
            <w:right w:val="none" w:sz="0" w:space="0" w:color="auto"/>
          </w:divBdr>
        </w:div>
        <w:div w:id="2053841437">
          <w:marLeft w:val="640"/>
          <w:marRight w:val="0"/>
          <w:marTop w:val="0"/>
          <w:marBottom w:val="0"/>
          <w:divBdr>
            <w:top w:val="none" w:sz="0" w:space="0" w:color="auto"/>
            <w:left w:val="none" w:sz="0" w:space="0" w:color="auto"/>
            <w:bottom w:val="none" w:sz="0" w:space="0" w:color="auto"/>
            <w:right w:val="none" w:sz="0" w:space="0" w:color="auto"/>
          </w:divBdr>
        </w:div>
        <w:div w:id="1359431023">
          <w:marLeft w:val="640"/>
          <w:marRight w:val="0"/>
          <w:marTop w:val="0"/>
          <w:marBottom w:val="0"/>
          <w:divBdr>
            <w:top w:val="none" w:sz="0" w:space="0" w:color="auto"/>
            <w:left w:val="none" w:sz="0" w:space="0" w:color="auto"/>
            <w:bottom w:val="none" w:sz="0" w:space="0" w:color="auto"/>
            <w:right w:val="none" w:sz="0" w:space="0" w:color="auto"/>
          </w:divBdr>
        </w:div>
        <w:div w:id="1516725706">
          <w:marLeft w:val="640"/>
          <w:marRight w:val="0"/>
          <w:marTop w:val="0"/>
          <w:marBottom w:val="0"/>
          <w:divBdr>
            <w:top w:val="none" w:sz="0" w:space="0" w:color="auto"/>
            <w:left w:val="none" w:sz="0" w:space="0" w:color="auto"/>
            <w:bottom w:val="none" w:sz="0" w:space="0" w:color="auto"/>
            <w:right w:val="none" w:sz="0" w:space="0" w:color="auto"/>
          </w:divBdr>
        </w:div>
        <w:div w:id="719938808">
          <w:marLeft w:val="640"/>
          <w:marRight w:val="0"/>
          <w:marTop w:val="0"/>
          <w:marBottom w:val="0"/>
          <w:divBdr>
            <w:top w:val="none" w:sz="0" w:space="0" w:color="auto"/>
            <w:left w:val="none" w:sz="0" w:space="0" w:color="auto"/>
            <w:bottom w:val="none" w:sz="0" w:space="0" w:color="auto"/>
            <w:right w:val="none" w:sz="0" w:space="0" w:color="auto"/>
          </w:divBdr>
        </w:div>
        <w:div w:id="649870433">
          <w:marLeft w:val="640"/>
          <w:marRight w:val="0"/>
          <w:marTop w:val="0"/>
          <w:marBottom w:val="0"/>
          <w:divBdr>
            <w:top w:val="none" w:sz="0" w:space="0" w:color="auto"/>
            <w:left w:val="none" w:sz="0" w:space="0" w:color="auto"/>
            <w:bottom w:val="none" w:sz="0" w:space="0" w:color="auto"/>
            <w:right w:val="none" w:sz="0" w:space="0" w:color="auto"/>
          </w:divBdr>
        </w:div>
        <w:div w:id="1799639999">
          <w:marLeft w:val="640"/>
          <w:marRight w:val="0"/>
          <w:marTop w:val="0"/>
          <w:marBottom w:val="0"/>
          <w:divBdr>
            <w:top w:val="none" w:sz="0" w:space="0" w:color="auto"/>
            <w:left w:val="none" w:sz="0" w:space="0" w:color="auto"/>
            <w:bottom w:val="none" w:sz="0" w:space="0" w:color="auto"/>
            <w:right w:val="none" w:sz="0" w:space="0" w:color="auto"/>
          </w:divBdr>
        </w:div>
        <w:div w:id="1569418018">
          <w:marLeft w:val="640"/>
          <w:marRight w:val="0"/>
          <w:marTop w:val="0"/>
          <w:marBottom w:val="0"/>
          <w:divBdr>
            <w:top w:val="none" w:sz="0" w:space="0" w:color="auto"/>
            <w:left w:val="none" w:sz="0" w:space="0" w:color="auto"/>
            <w:bottom w:val="none" w:sz="0" w:space="0" w:color="auto"/>
            <w:right w:val="none" w:sz="0" w:space="0" w:color="auto"/>
          </w:divBdr>
        </w:div>
        <w:div w:id="408037782">
          <w:marLeft w:val="640"/>
          <w:marRight w:val="0"/>
          <w:marTop w:val="0"/>
          <w:marBottom w:val="0"/>
          <w:divBdr>
            <w:top w:val="none" w:sz="0" w:space="0" w:color="auto"/>
            <w:left w:val="none" w:sz="0" w:space="0" w:color="auto"/>
            <w:bottom w:val="none" w:sz="0" w:space="0" w:color="auto"/>
            <w:right w:val="none" w:sz="0" w:space="0" w:color="auto"/>
          </w:divBdr>
        </w:div>
        <w:div w:id="1995908869">
          <w:marLeft w:val="640"/>
          <w:marRight w:val="0"/>
          <w:marTop w:val="0"/>
          <w:marBottom w:val="0"/>
          <w:divBdr>
            <w:top w:val="none" w:sz="0" w:space="0" w:color="auto"/>
            <w:left w:val="none" w:sz="0" w:space="0" w:color="auto"/>
            <w:bottom w:val="none" w:sz="0" w:space="0" w:color="auto"/>
            <w:right w:val="none" w:sz="0" w:space="0" w:color="auto"/>
          </w:divBdr>
        </w:div>
        <w:div w:id="1987970481">
          <w:marLeft w:val="640"/>
          <w:marRight w:val="0"/>
          <w:marTop w:val="0"/>
          <w:marBottom w:val="0"/>
          <w:divBdr>
            <w:top w:val="none" w:sz="0" w:space="0" w:color="auto"/>
            <w:left w:val="none" w:sz="0" w:space="0" w:color="auto"/>
            <w:bottom w:val="none" w:sz="0" w:space="0" w:color="auto"/>
            <w:right w:val="none" w:sz="0" w:space="0" w:color="auto"/>
          </w:divBdr>
        </w:div>
        <w:div w:id="1726562555">
          <w:marLeft w:val="640"/>
          <w:marRight w:val="0"/>
          <w:marTop w:val="0"/>
          <w:marBottom w:val="0"/>
          <w:divBdr>
            <w:top w:val="none" w:sz="0" w:space="0" w:color="auto"/>
            <w:left w:val="none" w:sz="0" w:space="0" w:color="auto"/>
            <w:bottom w:val="none" w:sz="0" w:space="0" w:color="auto"/>
            <w:right w:val="none" w:sz="0" w:space="0" w:color="auto"/>
          </w:divBdr>
        </w:div>
        <w:div w:id="2027250035">
          <w:marLeft w:val="640"/>
          <w:marRight w:val="0"/>
          <w:marTop w:val="0"/>
          <w:marBottom w:val="0"/>
          <w:divBdr>
            <w:top w:val="none" w:sz="0" w:space="0" w:color="auto"/>
            <w:left w:val="none" w:sz="0" w:space="0" w:color="auto"/>
            <w:bottom w:val="none" w:sz="0" w:space="0" w:color="auto"/>
            <w:right w:val="none" w:sz="0" w:space="0" w:color="auto"/>
          </w:divBdr>
        </w:div>
        <w:div w:id="506599166">
          <w:marLeft w:val="640"/>
          <w:marRight w:val="0"/>
          <w:marTop w:val="0"/>
          <w:marBottom w:val="0"/>
          <w:divBdr>
            <w:top w:val="none" w:sz="0" w:space="0" w:color="auto"/>
            <w:left w:val="none" w:sz="0" w:space="0" w:color="auto"/>
            <w:bottom w:val="none" w:sz="0" w:space="0" w:color="auto"/>
            <w:right w:val="none" w:sz="0" w:space="0" w:color="auto"/>
          </w:divBdr>
        </w:div>
        <w:div w:id="211624054">
          <w:marLeft w:val="640"/>
          <w:marRight w:val="0"/>
          <w:marTop w:val="0"/>
          <w:marBottom w:val="0"/>
          <w:divBdr>
            <w:top w:val="none" w:sz="0" w:space="0" w:color="auto"/>
            <w:left w:val="none" w:sz="0" w:space="0" w:color="auto"/>
            <w:bottom w:val="none" w:sz="0" w:space="0" w:color="auto"/>
            <w:right w:val="none" w:sz="0" w:space="0" w:color="auto"/>
          </w:divBdr>
        </w:div>
        <w:div w:id="1379235029">
          <w:marLeft w:val="640"/>
          <w:marRight w:val="0"/>
          <w:marTop w:val="0"/>
          <w:marBottom w:val="0"/>
          <w:divBdr>
            <w:top w:val="none" w:sz="0" w:space="0" w:color="auto"/>
            <w:left w:val="none" w:sz="0" w:space="0" w:color="auto"/>
            <w:bottom w:val="none" w:sz="0" w:space="0" w:color="auto"/>
            <w:right w:val="none" w:sz="0" w:space="0" w:color="auto"/>
          </w:divBdr>
        </w:div>
        <w:div w:id="731806673">
          <w:marLeft w:val="640"/>
          <w:marRight w:val="0"/>
          <w:marTop w:val="0"/>
          <w:marBottom w:val="0"/>
          <w:divBdr>
            <w:top w:val="none" w:sz="0" w:space="0" w:color="auto"/>
            <w:left w:val="none" w:sz="0" w:space="0" w:color="auto"/>
            <w:bottom w:val="none" w:sz="0" w:space="0" w:color="auto"/>
            <w:right w:val="none" w:sz="0" w:space="0" w:color="auto"/>
          </w:divBdr>
        </w:div>
        <w:div w:id="948244710">
          <w:marLeft w:val="640"/>
          <w:marRight w:val="0"/>
          <w:marTop w:val="0"/>
          <w:marBottom w:val="0"/>
          <w:divBdr>
            <w:top w:val="none" w:sz="0" w:space="0" w:color="auto"/>
            <w:left w:val="none" w:sz="0" w:space="0" w:color="auto"/>
            <w:bottom w:val="none" w:sz="0" w:space="0" w:color="auto"/>
            <w:right w:val="none" w:sz="0" w:space="0" w:color="auto"/>
          </w:divBdr>
        </w:div>
        <w:div w:id="1333534469">
          <w:marLeft w:val="640"/>
          <w:marRight w:val="0"/>
          <w:marTop w:val="0"/>
          <w:marBottom w:val="0"/>
          <w:divBdr>
            <w:top w:val="none" w:sz="0" w:space="0" w:color="auto"/>
            <w:left w:val="none" w:sz="0" w:space="0" w:color="auto"/>
            <w:bottom w:val="none" w:sz="0" w:space="0" w:color="auto"/>
            <w:right w:val="none" w:sz="0" w:space="0" w:color="auto"/>
          </w:divBdr>
        </w:div>
        <w:div w:id="43531211">
          <w:marLeft w:val="640"/>
          <w:marRight w:val="0"/>
          <w:marTop w:val="0"/>
          <w:marBottom w:val="0"/>
          <w:divBdr>
            <w:top w:val="none" w:sz="0" w:space="0" w:color="auto"/>
            <w:left w:val="none" w:sz="0" w:space="0" w:color="auto"/>
            <w:bottom w:val="none" w:sz="0" w:space="0" w:color="auto"/>
            <w:right w:val="none" w:sz="0" w:space="0" w:color="auto"/>
          </w:divBdr>
        </w:div>
        <w:div w:id="1634481954">
          <w:marLeft w:val="640"/>
          <w:marRight w:val="0"/>
          <w:marTop w:val="0"/>
          <w:marBottom w:val="0"/>
          <w:divBdr>
            <w:top w:val="none" w:sz="0" w:space="0" w:color="auto"/>
            <w:left w:val="none" w:sz="0" w:space="0" w:color="auto"/>
            <w:bottom w:val="none" w:sz="0" w:space="0" w:color="auto"/>
            <w:right w:val="none" w:sz="0" w:space="0" w:color="auto"/>
          </w:divBdr>
        </w:div>
        <w:div w:id="435251235">
          <w:marLeft w:val="640"/>
          <w:marRight w:val="0"/>
          <w:marTop w:val="0"/>
          <w:marBottom w:val="0"/>
          <w:divBdr>
            <w:top w:val="none" w:sz="0" w:space="0" w:color="auto"/>
            <w:left w:val="none" w:sz="0" w:space="0" w:color="auto"/>
            <w:bottom w:val="none" w:sz="0" w:space="0" w:color="auto"/>
            <w:right w:val="none" w:sz="0" w:space="0" w:color="auto"/>
          </w:divBdr>
        </w:div>
        <w:div w:id="683871062">
          <w:marLeft w:val="640"/>
          <w:marRight w:val="0"/>
          <w:marTop w:val="0"/>
          <w:marBottom w:val="0"/>
          <w:divBdr>
            <w:top w:val="none" w:sz="0" w:space="0" w:color="auto"/>
            <w:left w:val="none" w:sz="0" w:space="0" w:color="auto"/>
            <w:bottom w:val="none" w:sz="0" w:space="0" w:color="auto"/>
            <w:right w:val="none" w:sz="0" w:space="0" w:color="auto"/>
          </w:divBdr>
        </w:div>
        <w:div w:id="2083134588">
          <w:marLeft w:val="640"/>
          <w:marRight w:val="0"/>
          <w:marTop w:val="0"/>
          <w:marBottom w:val="0"/>
          <w:divBdr>
            <w:top w:val="none" w:sz="0" w:space="0" w:color="auto"/>
            <w:left w:val="none" w:sz="0" w:space="0" w:color="auto"/>
            <w:bottom w:val="none" w:sz="0" w:space="0" w:color="auto"/>
            <w:right w:val="none" w:sz="0" w:space="0" w:color="auto"/>
          </w:divBdr>
        </w:div>
        <w:div w:id="1563099287">
          <w:marLeft w:val="640"/>
          <w:marRight w:val="0"/>
          <w:marTop w:val="0"/>
          <w:marBottom w:val="0"/>
          <w:divBdr>
            <w:top w:val="none" w:sz="0" w:space="0" w:color="auto"/>
            <w:left w:val="none" w:sz="0" w:space="0" w:color="auto"/>
            <w:bottom w:val="none" w:sz="0" w:space="0" w:color="auto"/>
            <w:right w:val="none" w:sz="0" w:space="0" w:color="auto"/>
          </w:divBdr>
        </w:div>
        <w:div w:id="850071812">
          <w:marLeft w:val="640"/>
          <w:marRight w:val="0"/>
          <w:marTop w:val="0"/>
          <w:marBottom w:val="0"/>
          <w:divBdr>
            <w:top w:val="none" w:sz="0" w:space="0" w:color="auto"/>
            <w:left w:val="none" w:sz="0" w:space="0" w:color="auto"/>
            <w:bottom w:val="none" w:sz="0" w:space="0" w:color="auto"/>
            <w:right w:val="none" w:sz="0" w:space="0" w:color="auto"/>
          </w:divBdr>
        </w:div>
        <w:div w:id="1229851609">
          <w:marLeft w:val="640"/>
          <w:marRight w:val="0"/>
          <w:marTop w:val="0"/>
          <w:marBottom w:val="0"/>
          <w:divBdr>
            <w:top w:val="none" w:sz="0" w:space="0" w:color="auto"/>
            <w:left w:val="none" w:sz="0" w:space="0" w:color="auto"/>
            <w:bottom w:val="none" w:sz="0" w:space="0" w:color="auto"/>
            <w:right w:val="none" w:sz="0" w:space="0" w:color="auto"/>
          </w:divBdr>
        </w:div>
        <w:div w:id="61955008">
          <w:marLeft w:val="640"/>
          <w:marRight w:val="0"/>
          <w:marTop w:val="0"/>
          <w:marBottom w:val="0"/>
          <w:divBdr>
            <w:top w:val="none" w:sz="0" w:space="0" w:color="auto"/>
            <w:left w:val="none" w:sz="0" w:space="0" w:color="auto"/>
            <w:bottom w:val="none" w:sz="0" w:space="0" w:color="auto"/>
            <w:right w:val="none" w:sz="0" w:space="0" w:color="auto"/>
          </w:divBdr>
        </w:div>
        <w:div w:id="2067802456">
          <w:marLeft w:val="640"/>
          <w:marRight w:val="0"/>
          <w:marTop w:val="0"/>
          <w:marBottom w:val="0"/>
          <w:divBdr>
            <w:top w:val="none" w:sz="0" w:space="0" w:color="auto"/>
            <w:left w:val="none" w:sz="0" w:space="0" w:color="auto"/>
            <w:bottom w:val="none" w:sz="0" w:space="0" w:color="auto"/>
            <w:right w:val="none" w:sz="0" w:space="0" w:color="auto"/>
          </w:divBdr>
        </w:div>
        <w:div w:id="711882999">
          <w:marLeft w:val="640"/>
          <w:marRight w:val="0"/>
          <w:marTop w:val="0"/>
          <w:marBottom w:val="0"/>
          <w:divBdr>
            <w:top w:val="none" w:sz="0" w:space="0" w:color="auto"/>
            <w:left w:val="none" w:sz="0" w:space="0" w:color="auto"/>
            <w:bottom w:val="none" w:sz="0" w:space="0" w:color="auto"/>
            <w:right w:val="none" w:sz="0" w:space="0" w:color="auto"/>
          </w:divBdr>
        </w:div>
        <w:div w:id="967079312">
          <w:marLeft w:val="640"/>
          <w:marRight w:val="0"/>
          <w:marTop w:val="0"/>
          <w:marBottom w:val="0"/>
          <w:divBdr>
            <w:top w:val="none" w:sz="0" w:space="0" w:color="auto"/>
            <w:left w:val="none" w:sz="0" w:space="0" w:color="auto"/>
            <w:bottom w:val="none" w:sz="0" w:space="0" w:color="auto"/>
            <w:right w:val="none" w:sz="0" w:space="0" w:color="auto"/>
          </w:divBdr>
        </w:div>
        <w:div w:id="893615444">
          <w:marLeft w:val="640"/>
          <w:marRight w:val="0"/>
          <w:marTop w:val="0"/>
          <w:marBottom w:val="0"/>
          <w:divBdr>
            <w:top w:val="none" w:sz="0" w:space="0" w:color="auto"/>
            <w:left w:val="none" w:sz="0" w:space="0" w:color="auto"/>
            <w:bottom w:val="none" w:sz="0" w:space="0" w:color="auto"/>
            <w:right w:val="none" w:sz="0" w:space="0" w:color="auto"/>
          </w:divBdr>
        </w:div>
        <w:div w:id="482890160">
          <w:marLeft w:val="640"/>
          <w:marRight w:val="0"/>
          <w:marTop w:val="0"/>
          <w:marBottom w:val="0"/>
          <w:divBdr>
            <w:top w:val="none" w:sz="0" w:space="0" w:color="auto"/>
            <w:left w:val="none" w:sz="0" w:space="0" w:color="auto"/>
            <w:bottom w:val="none" w:sz="0" w:space="0" w:color="auto"/>
            <w:right w:val="none" w:sz="0" w:space="0" w:color="auto"/>
          </w:divBdr>
        </w:div>
        <w:div w:id="1609511118">
          <w:marLeft w:val="640"/>
          <w:marRight w:val="0"/>
          <w:marTop w:val="0"/>
          <w:marBottom w:val="0"/>
          <w:divBdr>
            <w:top w:val="none" w:sz="0" w:space="0" w:color="auto"/>
            <w:left w:val="none" w:sz="0" w:space="0" w:color="auto"/>
            <w:bottom w:val="none" w:sz="0" w:space="0" w:color="auto"/>
            <w:right w:val="none" w:sz="0" w:space="0" w:color="auto"/>
          </w:divBdr>
        </w:div>
        <w:div w:id="1631008950">
          <w:marLeft w:val="640"/>
          <w:marRight w:val="0"/>
          <w:marTop w:val="0"/>
          <w:marBottom w:val="0"/>
          <w:divBdr>
            <w:top w:val="none" w:sz="0" w:space="0" w:color="auto"/>
            <w:left w:val="none" w:sz="0" w:space="0" w:color="auto"/>
            <w:bottom w:val="none" w:sz="0" w:space="0" w:color="auto"/>
            <w:right w:val="none" w:sz="0" w:space="0" w:color="auto"/>
          </w:divBdr>
        </w:div>
        <w:div w:id="725643777">
          <w:marLeft w:val="640"/>
          <w:marRight w:val="0"/>
          <w:marTop w:val="0"/>
          <w:marBottom w:val="0"/>
          <w:divBdr>
            <w:top w:val="none" w:sz="0" w:space="0" w:color="auto"/>
            <w:left w:val="none" w:sz="0" w:space="0" w:color="auto"/>
            <w:bottom w:val="none" w:sz="0" w:space="0" w:color="auto"/>
            <w:right w:val="none" w:sz="0" w:space="0" w:color="auto"/>
          </w:divBdr>
        </w:div>
        <w:div w:id="1042317159">
          <w:marLeft w:val="640"/>
          <w:marRight w:val="0"/>
          <w:marTop w:val="0"/>
          <w:marBottom w:val="0"/>
          <w:divBdr>
            <w:top w:val="none" w:sz="0" w:space="0" w:color="auto"/>
            <w:left w:val="none" w:sz="0" w:space="0" w:color="auto"/>
            <w:bottom w:val="none" w:sz="0" w:space="0" w:color="auto"/>
            <w:right w:val="none" w:sz="0" w:space="0" w:color="auto"/>
          </w:divBdr>
        </w:div>
        <w:div w:id="1166818876">
          <w:marLeft w:val="640"/>
          <w:marRight w:val="0"/>
          <w:marTop w:val="0"/>
          <w:marBottom w:val="0"/>
          <w:divBdr>
            <w:top w:val="none" w:sz="0" w:space="0" w:color="auto"/>
            <w:left w:val="none" w:sz="0" w:space="0" w:color="auto"/>
            <w:bottom w:val="none" w:sz="0" w:space="0" w:color="auto"/>
            <w:right w:val="none" w:sz="0" w:space="0" w:color="auto"/>
          </w:divBdr>
        </w:div>
        <w:div w:id="294869671">
          <w:marLeft w:val="640"/>
          <w:marRight w:val="0"/>
          <w:marTop w:val="0"/>
          <w:marBottom w:val="0"/>
          <w:divBdr>
            <w:top w:val="none" w:sz="0" w:space="0" w:color="auto"/>
            <w:left w:val="none" w:sz="0" w:space="0" w:color="auto"/>
            <w:bottom w:val="none" w:sz="0" w:space="0" w:color="auto"/>
            <w:right w:val="none" w:sz="0" w:space="0" w:color="auto"/>
          </w:divBdr>
        </w:div>
        <w:div w:id="1833108189">
          <w:marLeft w:val="640"/>
          <w:marRight w:val="0"/>
          <w:marTop w:val="0"/>
          <w:marBottom w:val="0"/>
          <w:divBdr>
            <w:top w:val="none" w:sz="0" w:space="0" w:color="auto"/>
            <w:left w:val="none" w:sz="0" w:space="0" w:color="auto"/>
            <w:bottom w:val="none" w:sz="0" w:space="0" w:color="auto"/>
            <w:right w:val="none" w:sz="0" w:space="0" w:color="auto"/>
          </w:divBdr>
        </w:div>
        <w:div w:id="1692946855">
          <w:marLeft w:val="640"/>
          <w:marRight w:val="0"/>
          <w:marTop w:val="0"/>
          <w:marBottom w:val="0"/>
          <w:divBdr>
            <w:top w:val="none" w:sz="0" w:space="0" w:color="auto"/>
            <w:left w:val="none" w:sz="0" w:space="0" w:color="auto"/>
            <w:bottom w:val="none" w:sz="0" w:space="0" w:color="auto"/>
            <w:right w:val="none" w:sz="0" w:space="0" w:color="auto"/>
          </w:divBdr>
        </w:div>
        <w:div w:id="295456749">
          <w:marLeft w:val="640"/>
          <w:marRight w:val="0"/>
          <w:marTop w:val="0"/>
          <w:marBottom w:val="0"/>
          <w:divBdr>
            <w:top w:val="none" w:sz="0" w:space="0" w:color="auto"/>
            <w:left w:val="none" w:sz="0" w:space="0" w:color="auto"/>
            <w:bottom w:val="none" w:sz="0" w:space="0" w:color="auto"/>
            <w:right w:val="none" w:sz="0" w:space="0" w:color="auto"/>
          </w:divBdr>
        </w:div>
        <w:div w:id="1370181702">
          <w:marLeft w:val="640"/>
          <w:marRight w:val="0"/>
          <w:marTop w:val="0"/>
          <w:marBottom w:val="0"/>
          <w:divBdr>
            <w:top w:val="none" w:sz="0" w:space="0" w:color="auto"/>
            <w:left w:val="none" w:sz="0" w:space="0" w:color="auto"/>
            <w:bottom w:val="none" w:sz="0" w:space="0" w:color="auto"/>
            <w:right w:val="none" w:sz="0" w:space="0" w:color="auto"/>
          </w:divBdr>
        </w:div>
        <w:div w:id="827860792">
          <w:marLeft w:val="640"/>
          <w:marRight w:val="0"/>
          <w:marTop w:val="0"/>
          <w:marBottom w:val="0"/>
          <w:divBdr>
            <w:top w:val="none" w:sz="0" w:space="0" w:color="auto"/>
            <w:left w:val="none" w:sz="0" w:space="0" w:color="auto"/>
            <w:bottom w:val="none" w:sz="0" w:space="0" w:color="auto"/>
            <w:right w:val="none" w:sz="0" w:space="0" w:color="auto"/>
          </w:divBdr>
        </w:div>
        <w:div w:id="402798208">
          <w:marLeft w:val="640"/>
          <w:marRight w:val="0"/>
          <w:marTop w:val="0"/>
          <w:marBottom w:val="0"/>
          <w:divBdr>
            <w:top w:val="none" w:sz="0" w:space="0" w:color="auto"/>
            <w:left w:val="none" w:sz="0" w:space="0" w:color="auto"/>
            <w:bottom w:val="none" w:sz="0" w:space="0" w:color="auto"/>
            <w:right w:val="none" w:sz="0" w:space="0" w:color="auto"/>
          </w:divBdr>
        </w:div>
        <w:div w:id="1399745088">
          <w:marLeft w:val="640"/>
          <w:marRight w:val="0"/>
          <w:marTop w:val="0"/>
          <w:marBottom w:val="0"/>
          <w:divBdr>
            <w:top w:val="none" w:sz="0" w:space="0" w:color="auto"/>
            <w:left w:val="none" w:sz="0" w:space="0" w:color="auto"/>
            <w:bottom w:val="none" w:sz="0" w:space="0" w:color="auto"/>
            <w:right w:val="none" w:sz="0" w:space="0" w:color="auto"/>
          </w:divBdr>
        </w:div>
        <w:div w:id="1263148610">
          <w:marLeft w:val="640"/>
          <w:marRight w:val="0"/>
          <w:marTop w:val="0"/>
          <w:marBottom w:val="0"/>
          <w:divBdr>
            <w:top w:val="none" w:sz="0" w:space="0" w:color="auto"/>
            <w:left w:val="none" w:sz="0" w:space="0" w:color="auto"/>
            <w:bottom w:val="none" w:sz="0" w:space="0" w:color="auto"/>
            <w:right w:val="none" w:sz="0" w:space="0" w:color="auto"/>
          </w:divBdr>
        </w:div>
        <w:div w:id="1834031930">
          <w:marLeft w:val="640"/>
          <w:marRight w:val="0"/>
          <w:marTop w:val="0"/>
          <w:marBottom w:val="0"/>
          <w:divBdr>
            <w:top w:val="none" w:sz="0" w:space="0" w:color="auto"/>
            <w:left w:val="none" w:sz="0" w:space="0" w:color="auto"/>
            <w:bottom w:val="none" w:sz="0" w:space="0" w:color="auto"/>
            <w:right w:val="none" w:sz="0" w:space="0" w:color="auto"/>
          </w:divBdr>
        </w:div>
        <w:div w:id="376249141">
          <w:marLeft w:val="640"/>
          <w:marRight w:val="0"/>
          <w:marTop w:val="0"/>
          <w:marBottom w:val="0"/>
          <w:divBdr>
            <w:top w:val="none" w:sz="0" w:space="0" w:color="auto"/>
            <w:left w:val="none" w:sz="0" w:space="0" w:color="auto"/>
            <w:bottom w:val="none" w:sz="0" w:space="0" w:color="auto"/>
            <w:right w:val="none" w:sz="0" w:space="0" w:color="auto"/>
          </w:divBdr>
        </w:div>
        <w:div w:id="1373841570">
          <w:marLeft w:val="640"/>
          <w:marRight w:val="0"/>
          <w:marTop w:val="0"/>
          <w:marBottom w:val="0"/>
          <w:divBdr>
            <w:top w:val="none" w:sz="0" w:space="0" w:color="auto"/>
            <w:left w:val="none" w:sz="0" w:space="0" w:color="auto"/>
            <w:bottom w:val="none" w:sz="0" w:space="0" w:color="auto"/>
            <w:right w:val="none" w:sz="0" w:space="0" w:color="auto"/>
          </w:divBdr>
        </w:div>
        <w:div w:id="1759053665">
          <w:marLeft w:val="640"/>
          <w:marRight w:val="0"/>
          <w:marTop w:val="0"/>
          <w:marBottom w:val="0"/>
          <w:divBdr>
            <w:top w:val="none" w:sz="0" w:space="0" w:color="auto"/>
            <w:left w:val="none" w:sz="0" w:space="0" w:color="auto"/>
            <w:bottom w:val="none" w:sz="0" w:space="0" w:color="auto"/>
            <w:right w:val="none" w:sz="0" w:space="0" w:color="auto"/>
          </w:divBdr>
        </w:div>
        <w:div w:id="287903541">
          <w:marLeft w:val="640"/>
          <w:marRight w:val="0"/>
          <w:marTop w:val="0"/>
          <w:marBottom w:val="0"/>
          <w:divBdr>
            <w:top w:val="none" w:sz="0" w:space="0" w:color="auto"/>
            <w:left w:val="none" w:sz="0" w:space="0" w:color="auto"/>
            <w:bottom w:val="none" w:sz="0" w:space="0" w:color="auto"/>
            <w:right w:val="none" w:sz="0" w:space="0" w:color="auto"/>
          </w:divBdr>
        </w:div>
        <w:div w:id="1764644300">
          <w:marLeft w:val="640"/>
          <w:marRight w:val="0"/>
          <w:marTop w:val="0"/>
          <w:marBottom w:val="0"/>
          <w:divBdr>
            <w:top w:val="none" w:sz="0" w:space="0" w:color="auto"/>
            <w:left w:val="none" w:sz="0" w:space="0" w:color="auto"/>
            <w:bottom w:val="none" w:sz="0" w:space="0" w:color="auto"/>
            <w:right w:val="none" w:sz="0" w:space="0" w:color="auto"/>
          </w:divBdr>
        </w:div>
        <w:div w:id="201672393">
          <w:marLeft w:val="640"/>
          <w:marRight w:val="0"/>
          <w:marTop w:val="0"/>
          <w:marBottom w:val="0"/>
          <w:divBdr>
            <w:top w:val="none" w:sz="0" w:space="0" w:color="auto"/>
            <w:left w:val="none" w:sz="0" w:space="0" w:color="auto"/>
            <w:bottom w:val="none" w:sz="0" w:space="0" w:color="auto"/>
            <w:right w:val="none" w:sz="0" w:space="0" w:color="auto"/>
          </w:divBdr>
        </w:div>
        <w:div w:id="667176530">
          <w:marLeft w:val="640"/>
          <w:marRight w:val="0"/>
          <w:marTop w:val="0"/>
          <w:marBottom w:val="0"/>
          <w:divBdr>
            <w:top w:val="none" w:sz="0" w:space="0" w:color="auto"/>
            <w:left w:val="none" w:sz="0" w:space="0" w:color="auto"/>
            <w:bottom w:val="none" w:sz="0" w:space="0" w:color="auto"/>
            <w:right w:val="none" w:sz="0" w:space="0" w:color="auto"/>
          </w:divBdr>
        </w:div>
        <w:div w:id="1239945539">
          <w:marLeft w:val="640"/>
          <w:marRight w:val="0"/>
          <w:marTop w:val="0"/>
          <w:marBottom w:val="0"/>
          <w:divBdr>
            <w:top w:val="none" w:sz="0" w:space="0" w:color="auto"/>
            <w:left w:val="none" w:sz="0" w:space="0" w:color="auto"/>
            <w:bottom w:val="none" w:sz="0" w:space="0" w:color="auto"/>
            <w:right w:val="none" w:sz="0" w:space="0" w:color="auto"/>
          </w:divBdr>
        </w:div>
        <w:div w:id="852960222">
          <w:marLeft w:val="640"/>
          <w:marRight w:val="0"/>
          <w:marTop w:val="0"/>
          <w:marBottom w:val="0"/>
          <w:divBdr>
            <w:top w:val="none" w:sz="0" w:space="0" w:color="auto"/>
            <w:left w:val="none" w:sz="0" w:space="0" w:color="auto"/>
            <w:bottom w:val="none" w:sz="0" w:space="0" w:color="auto"/>
            <w:right w:val="none" w:sz="0" w:space="0" w:color="auto"/>
          </w:divBdr>
        </w:div>
        <w:div w:id="532306219">
          <w:marLeft w:val="640"/>
          <w:marRight w:val="0"/>
          <w:marTop w:val="0"/>
          <w:marBottom w:val="0"/>
          <w:divBdr>
            <w:top w:val="none" w:sz="0" w:space="0" w:color="auto"/>
            <w:left w:val="none" w:sz="0" w:space="0" w:color="auto"/>
            <w:bottom w:val="none" w:sz="0" w:space="0" w:color="auto"/>
            <w:right w:val="none" w:sz="0" w:space="0" w:color="auto"/>
          </w:divBdr>
        </w:div>
        <w:div w:id="1541045448">
          <w:marLeft w:val="640"/>
          <w:marRight w:val="0"/>
          <w:marTop w:val="0"/>
          <w:marBottom w:val="0"/>
          <w:divBdr>
            <w:top w:val="none" w:sz="0" w:space="0" w:color="auto"/>
            <w:left w:val="none" w:sz="0" w:space="0" w:color="auto"/>
            <w:bottom w:val="none" w:sz="0" w:space="0" w:color="auto"/>
            <w:right w:val="none" w:sz="0" w:space="0" w:color="auto"/>
          </w:divBdr>
        </w:div>
        <w:div w:id="896933014">
          <w:marLeft w:val="640"/>
          <w:marRight w:val="0"/>
          <w:marTop w:val="0"/>
          <w:marBottom w:val="0"/>
          <w:divBdr>
            <w:top w:val="none" w:sz="0" w:space="0" w:color="auto"/>
            <w:left w:val="none" w:sz="0" w:space="0" w:color="auto"/>
            <w:bottom w:val="none" w:sz="0" w:space="0" w:color="auto"/>
            <w:right w:val="none" w:sz="0" w:space="0" w:color="auto"/>
          </w:divBdr>
        </w:div>
        <w:div w:id="778066980">
          <w:marLeft w:val="640"/>
          <w:marRight w:val="0"/>
          <w:marTop w:val="0"/>
          <w:marBottom w:val="0"/>
          <w:divBdr>
            <w:top w:val="none" w:sz="0" w:space="0" w:color="auto"/>
            <w:left w:val="none" w:sz="0" w:space="0" w:color="auto"/>
            <w:bottom w:val="none" w:sz="0" w:space="0" w:color="auto"/>
            <w:right w:val="none" w:sz="0" w:space="0" w:color="auto"/>
          </w:divBdr>
        </w:div>
        <w:div w:id="1902593936">
          <w:marLeft w:val="640"/>
          <w:marRight w:val="0"/>
          <w:marTop w:val="0"/>
          <w:marBottom w:val="0"/>
          <w:divBdr>
            <w:top w:val="none" w:sz="0" w:space="0" w:color="auto"/>
            <w:left w:val="none" w:sz="0" w:space="0" w:color="auto"/>
            <w:bottom w:val="none" w:sz="0" w:space="0" w:color="auto"/>
            <w:right w:val="none" w:sz="0" w:space="0" w:color="auto"/>
          </w:divBdr>
        </w:div>
        <w:div w:id="2040206563">
          <w:marLeft w:val="640"/>
          <w:marRight w:val="0"/>
          <w:marTop w:val="0"/>
          <w:marBottom w:val="0"/>
          <w:divBdr>
            <w:top w:val="none" w:sz="0" w:space="0" w:color="auto"/>
            <w:left w:val="none" w:sz="0" w:space="0" w:color="auto"/>
            <w:bottom w:val="none" w:sz="0" w:space="0" w:color="auto"/>
            <w:right w:val="none" w:sz="0" w:space="0" w:color="auto"/>
          </w:divBdr>
        </w:div>
        <w:div w:id="1253127873">
          <w:marLeft w:val="640"/>
          <w:marRight w:val="0"/>
          <w:marTop w:val="0"/>
          <w:marBottom w:val="0"/>
          <w:divBdr>
            <w:top w:val="none" w:sz="0" w:space="0" w:color="auto"/>
            <w:left w:val="none" w:sz="0" w:space="0" w:color="auto"/>
            <w:bottom w:val="none" w:sz="0" w:space="0" w:color="auto"/>
            <w:right w:val="none" w:sz="0" w:space="0" w:color="auto"/>
          </w:divBdr>
        </w:div>
        <w:div w:id="623776239">
          <w:marLeft w:val="640"/>
          <w:marRight w:val="0"/>
          <w:marTop w:val="0"/>
          <w:marBottom w:val="0"/>
          <w:divBdr>
            <w:top w:val="none" w:sz="0" w:space="0" w:color="auto"/>
            <w:left w:val="none" w:sz="0" w:space="0" w:color="auto"/>
            <w:bottom w:val="none" w:sz="0" w:space="0" w:color="auto"/>
            <w:right w:val="none" w:sz="0" w:space="0" w:color="auto"/>
          </w:divBdr>
        </w:div>
        <w:div w:id="395711187">
          <w:marLeft w:val="640"/>
          <w:marRight w:val="0"/>
          <w:marTop w:val="0"/>
          <w:marBottom w:val="0"/>
          <w:divBdr>
            <w:top w:val="none" w:sz="0" w:space="0" w:color="auto"/>
            <w:left w:val="none" w:sz="0" w:space="0" w:color="auto"/>
            <w:bottom w:val="none" w:sz="0" w:space="0" w:color="auto"/>
            <w:right w:val="none" w:sz="0" w:space="0" w:color="auto"/>
          </w:divBdr>
        </w:div>
        <w:div w:id="588198640">
          <w:marLeft w:val="640"/>
          <w:marRight w:val="0"/>
          <w:marTop w:val="0"/>
          <w:marBottom w:val="0"/>
          <w:divBdr>
            <w:top w:val="none" w:sz="0" w:space="0" w:color="auto"/>
            <w:left w:val="none" w:sz="0" w:space="0" w:color="auto"/>
            <w:bottom w:val="none" w:sz="0" w:space="0" w:color="auto"/>
            <w:right w:val="none" w:sz="0" w:space="0" w:color="auto"/>
          </w:divBdr>
        </w:div>
        <w:div w:id="689721857">
          <w:marLeft w:val="640"/>
          <w:marRight w:val="0"/>
          <w:marTop w:val="0"/>
          <w:marBottom w:val="0"/>
          <w:divBdr>
            <w:top w:val="none" w:sz="0" w:space="0" w:color="auto"/>
            <w:left w:val="none" w:sz="0" w:space="0" w:color="auto"/>
            <w:bottom w:val="none" w:sz="0" w:space="0" w:color="auto"/>
            <w:right w:val="none" w:sz="0" w:space="0" w:color="auto"/>
          </w:divBdr>
        </w:div>
        <w:div w:id="437336835">
          <w:marLeft w:val="640"/>
          <w:marRight w:val="0"/>
          <w:marTop w:val="0"/>
          <w:marBottom w:val="0"/>
          <w:divBdr>
            <w:top w:val="none" w:sz="0" w:space="0" w:color="auto"/>
            <w:left w:val="none" w:sz="0" w:space="0" w:color="auto"/>
            <w:bottom w:val="none" w:sz="0" w:space="0" w:color="auto"/>
            <w:right w:val="none" w:sz="0" w:space="0" w:color="auto"/>
          </w:divBdr>
        </w:div>
        <w:div w:id="1864204176">
          <w:marLeft w:val="640"/>
          <w:marRight w:val="0"/>
          <w:marTop w:val="0"/>
          <w:marBottom w:val="0"/>
          <w:divBdr>
            <w:top w:val="none" w:sz="0" w:space="0" w:color="auto"/>
            <w:left w:val="none" w:sz="0" w:space="0" w:color="auto"/>
            <w:bottom w:val="none" w:sz="0" w:space="0" w:color="auto"/>
            <w:right w:val="none" w:sz="0" w:space="0" w:color="auto"/>
          </w:divBdr>
        </w:div>
        <w:div w:id="1766997289">
          <w:marLeft w:val="640"/>
          <w:marRight w:val="0"/>
          <w:marTop w:val="0"/>
          <w:marBottom w:val="0"/>
          <w:divBdr>
            <w:top w:val="none" w:sz="0" w:space="0" w:color="auto"/>
            <w:left w:val="none" w:sz="0" w:space="0" w:color="auto"/>
            <w:bottom w:val="none" w:sz="0" w:space="0" w:color="auto"/>
            <w:right w:val="none" w:sz="0" w:space="0" w:color="auto"/>
          </w:divBdr>
        </w:div>
        <w:div w:id="1522359824">
          <w:marLeft w:val="640"/>
          <w:marRight w:val="0"/>
          <w:marTop w:val="0"/>
          <w:marBottom w:val="0"/>
          <w:divBdr>
            <w:top w:val="none" w:sz="0" w:space="0" w:color="auto"/>
            <w:left w:val="none" w:sz="0" w:space="0" w:color="auto"/>
            <w:bottom w:val="none" w:sz="0" w:space="0" w:color="auto"/>
            <w:right w:val="none" w:sz="0" w:space="0" w:color="auto"/>
          </w:divBdr>
        </w:div>
        <w:div w:id="894971277">
          <w:marLeft w:val="640"/>
          <w:marRight w:val="0"/>
          <w:marTop w:val="0"/>
          <w:marBottom w:val="0"/>
          <w:divBdr>
            <w:top w:val="none" w:sz="0" w:space="0" w:color="auto"/>
            <w:left w:val="none" w:sz="0" w:space="0" w:color="auto"/>
            <w:bottom w:val="none" w:sz="0" w:space="0" w:color="auto"/>
            <w:right w:val="none" w:sz="0" w:space="0" w:color="auto"/>
          </w:divBdr>
        </w:div>
        <w:div w:id="173300163">
          <w:marLeft w:val="640"/>
          <w:marRight w:val="0"/>
          <w:marTop w:val="0"/>
          <w:marBottom w:val="0"/>
          <w:divBdr>
            <w:top w:val="none" w:sz="0" w:space="0" w:color="auto"/>
            <w:left w:val="none" w:sz="0" w:space="0" w:color="auto"/>
            <w:bottom w:val="none" w:sz="0" w:space="0" w:color="auto"/>
            <w:right w:val="none" w:sz="0" w:space="0" w:color="auto"/>
          </w:divBdr>
        </w:div>
        <w:div w:id="813446869">
          <w:marLeft w:val="640"/>
          <w:marRight w:val="0"/>
          <w:marTop w:val="0"/>
          <w:marBottom w:val="0"/>
          <w:divBdr>
            <w:top w:val="none" w:sz="0" w:space="0" w:color="auto"/>
            <w:left w:val="none" w:sz="0" w:space="0" w:color="auto"/>
            <w:bottom w:val="none" w:sz="0" w:space="0" w:color="auto"/>
            <w:right w:val="none" w:sz="0" w:space="0" w:color="auto"/>
          </w:divBdr>
        </w:div>
        <w:div w:id="373191976">
          <w:marLeft w:val="640"/>
          <w:marRight w:val="0"/>
          <w:marTop w:val="0"/>
          <w:marBottom w:val="0"/>
          <w:divBdr>
            <w:top w:val="none" w:sz="0" w:space="0" w:color="auto"/>
            <w:left w:val="none" w:sz="0" w:space="0" w:color="auto"/>
            <w:bottom w:val="none" w:sz="0" w:space="0" w:color="auto"/>
            <w:right w:val="none" w:sz="0" w:space="0" w:color="auto"/>
          </w:divBdr>
        </w:div>
        <w:div w:id="936210143">
          <w:marLeft w:val="640"/>
          <w:marRight w:val="0"/>
          <w:marTop w:val="0"/>
          <w:marBottom w:val="0"/>
          <w:divBdr>
            <w:top w:val="none" w:sz="0" w:space="0" w:color="auto"/>
            <w:left w:val="none" w:sz="0" w:space="0" w:color="auto"/>
            <w:bottom w:val="none" w:sz="0" w:space="0" w:color="auto"/>
            <w:right w:val="none" w:sz="0" w:space="0" w:color="auto"/>
          </w:divBdr>
        </w:div>
        <w:div w:id="312027870">
          <w:marLeft w:val="640"/>
          <w:marRight w:val="0"/>
          <w:marTop w:val="0"/>
          <w:marBottom w:val="0"/>
          <w:divBdr>
            <w:top w:val="none" w:sz="0" w:space="0" w:color="auto"/>
            <w:left w:val="none" w:sz="0" w:space="0" w:color="auto"/>
            <w:bottom w:val="none" w:sz="0" w:space="0" w:color="auto"/>
            <w:right w:val="none" w:sz="0" w:space="0" w:color="auto"/>
          </w:divBdr>
        </w:div>
        <w:div w:id="488903284">
          <w:marLeft w:val="640"/>
          <w:marRight w:val="0"/>
          <w:marTop w:val="0"/>
          <w:marBottom w:val="0"/>
          <w:divBdr>
            <w:top w:val="none" w:sz="0" w:space="0" w:color="auto"/>
            <w:left w:val="none" w:sz="0" w:space="0" w:color="auto"/>
            <w:bottom w:val="none" w:sz="0" w:space="0" w:color="auto"/>
            <w:right w:val="none" w:sz="0" w:space="0" w:color="auto"/>
          </w:divBdr>
        </w:div>
        <w:div w:id="1981616651">
          <w:marLeft w:val="640"/>
          <w:marRight w:val="0"/>
          <w:marTop w:val="0"/>
          <w:marBottom w:val="0"/>
          <w:divBdr>
            <w:top w:val="none" w:sz="0" w:space="0" w:color="auto"/>
            <w:left w:val="none" w:sz="0" w:space="0" w:color="auto"/>
            <w:bottom w:val="none" w:sz="0" w:space="0" w:color="auto"/>
            <w:right w:val="none" w:sz="0" w:space="0" w:color="auto"/>
          </w:divBdr>
        </w:div>
        <w:div w:id="1027020938">
          <w:marLeft w:val="640"/>
          <w:marRight w:val="0"/>
          <w:marTop w:val="0"/>
          <w:marBottom w:val="0"/>
          <w:divBdr>
            <w:top w:val="none" w:sz="0" w:space="0" w:color="auto"/>
            <w:left w:val="none" w:sz="0" w:space="0" w:color="auto"/>
            <w:bottom w:val="none" w:sz="0" w:space="0" w:color="auto"/>
            <w:right w:val="none" w:sz="0" w:space="0" w:color="auto"/>
          </w:divBdr>
        </w:div>
        <w:div w:id="2070498233">
          <w:marLeft w:val="640"/>
          <w:marRight w:val="0"/>
          <w:marTop w:val="0"/>
          <w:marBottom w:val="0"/>
          <w:divBdr>
            <w:top w:val="none" w:sz="0" w:space="0" w:color="auto"/>
            <w:left w:val="none" w:sz="0" w:space="0" w:color="auto"/>
            <w:bottom w:val="none" w:sz="0" w:space="0" w:color="auto"/>
            <w:right w:val="none" w:sz="0" w:space="0" w:color="auto"/>
          </w:divBdr>
        </w:div>
        <w:div w:id="165948958">
          <w:marLeft w:val="640"/>
          <w:marRight w:val="0"/>
          <w:marTop w:val="0"/>
          <w:marBottom w:val="0"/>
          <w:divBdr>
            <w:top w:val="none" w:sz="0" w:space="0" w:color="auto"/>
            <w:left w:val="none" w:sz="0" w:space="0" w:color="auto"/>
            <w:bottom w:val="none" w:sz="0" w:space="0" w:color="auto"/>
            <w:right w:val="none" w:sz="0" w:space="0" w:color="auto"/>
          </w:divBdr>
        </w:div>
        <w:div w:id="1318265470">
          <w:marLeft w:val="640"/>
          <w:marRight w:val="0"/>
          <w:marTop w:val="0"/>
          <w:marBottom w:val="0"/>
          <w:divBdr>
            <w:top w:val="none" w:sz="0" w:space="0" w:color="auto"/>
            <w:left w:val="none" w:sz="0" w:space="0" w:color="auto"/>
            <w:bottom w:val="none" w:sz="0" w:space="0" w:color="auto"/>
            <w:right w:val="none" w:sz="0" w:space="0" w:color="auto"/>
          </w:divBdr>
        </w:div>
        <w:div w:id="1470703539">
          <w:marLeft w:val="640"/>
          <w:marRight w:val="0"/>
          <w:marTop w:val="0"/>
          <w:marBottom w:val="0"/>
          <w:divBdr>
            <w:top w:val="none" w:sz="0" w:space="0" w:color="auto"/>
            <w:left w:val="none" w:sz="0" w:space="0" w:color="auto"/>
            <w:bottom w:val="none" w:sz="0" w:space="0" w:color="auto"/>
            <w:right w:val="none" w:sz="0" w:space="0" w:color="auto"/>
          </w:divBdr>
        </w:div>
        <w:div w:id="27344212">
          <w:marLeft w:val="640"/>
          <w:marRight w:val="0"/>
          <w:marTop w:val="0"/>
          <w:marBottom w:val="0"/>
          <w:divBdr>
            <w:top w:val="none" w:sz="0" w:space="0" w:color="auto"/>
            <w:left w:val="none" w:sz="0" w:space="0" w:color="auto"/>
            <w:bottom w:val="none" w:sz="0" w:space="0" w:color="auto"/>
            <w:right w:val="none" w:sz="0" w:space="0" w:color="auto"/>
          </w:divBdr>
        </w:div>
        <w:div w:id="1749499482">
          <w:marLeft w:val="640"/>
          <w:marRight w:val="0"/>
          <w:marTop w:val="0"/>
          <w:marBottom w:val="0"/>
          <w:divBdr>
            <w:top w:val="none" w:sz="0" w:space="0" w:color="auto"/>
            <w:left w:val="none" w:sz="0" w:space="0" w:color="auto"/>
            <w:bottom w:val="none" w:sz="0" w:space="0" w:color="auto"/>
            <w:right w:val="none" w:sz="0" w:space="0" w:color="auto"/>
          </w:divBdr>
        </w:div>
        <w:div w:id="445468514">
          <w:marLeft w:val="640"/>
          <w:marRight w:val="0"/>
          <w:marTop w:val="0"/>
          <w:marBottom w:val="0"/>
          <w:divBdr>
            <w:top w:val="none" w:sz="0" w:space="0" w:color="auto"/>
            <w:left w:val="none" w:sz="0" w:space="0" w:color="auto"/>
            <w:bottom w:val="none" w:sz="0" w:space="0" w:color="auto"/>
            <w:right w:val="none" w:sz="0" w:space="0" w:color="auto"/>
          </w:divBdr>
        </w:div>
        <w:div w:id="32964830">
          <w:marLeft w:val="640"/>
          <w:marRight w:val="0"/>
          <w:marTop w:val="0"/>
          <w:marBottom w:val="0"/>
          <w:divBdr>
            <w:top w:val="none" w:sz="0" w:space="0" w:color="auto"/>
            <w:left w:val="none" w:sz="0" w:space="0" w:color="auto"/>
            <w:bottom w:val="none" w:sz="0" w:space="0" w:color="auto"/>
            <w:right w:val="none" w:sz="0" w:space="0" w:color="auto"/>
          </w:divBdr>
        </w:div>
        <w:div w:id="1451238785">
          <w:marLeft w:val="640"/>
          <w:marRight w:val="0"/>
          <w:marTop w:val="0"/>
          <w:marBottom w:val="0"/>
          <w:divBdr>
            <w:top w:val="none" w:sz="0" w:space="0" w:color="auto"/>
            <w:left w:val="none" w:sz="0" w:space="0" w:color="auto"/>
            <w:bottom w:val="none" w:sz="0" w:space="0" w:color="auto"/>
            <w:right w:val="none" w:sz="0" w:space="0" w:color="auto"/>
          </w:divBdr>
        </w:div>
        <w:div w:id="1432241667">
          <w:marLeft w:val="640"/>
          <w:marRight w:val="0"/>
          <w:marTop w:val="0"/>
          <w:marBottom w:val="0"/>
          <w:divBdr>
            <w:top w:val="none" w:sz="0" w:space="0" w:color="auto"/>
            <w:left w:val="none" w:sz="0" w:space="0" w:color="auto"/>
            <w:bottom w:val="none" w:sz="0" w:space="0" w:color="auto"/>
            <w:right w:val="none" w:sz="0" w:space="0" w:color="auto"/>
          </w:divBdr>
        </w:div>
        <w:div w:id="1888949105">
          <w:marLeft w:val="640"/>
          <w:marRight w:val="0"/>
          <w:marTop w:val="0"/>
          <w:marBottom w:val="0"/>
          <w:divBdr>
            <w:top w:val="none" w:sz="0" w:space="0" w:color="auto"/>
            <w:left w:val="none" w:sz="0" w:space="0" w:color="auto"/>
            <w:bottom w:val="none" w:sz="0" w:space="0" w:color="auto"/>
            <w:right w:val="none" w:sz="0" w:space="0" w:color="auto"/>
          </w:divBdr>
        </w:div>
        <w:div w:id="1721979177">
          <w:marLeft w:val="640"/>
          <w:marRight w:val="0"/>
          <w:marTop w:val="0"/>
          <w:marBottom w:val="0"/>
          <w:divBdr>
            <w:top w:val="none" w:sz="0" w:space="0" w:color="auto"/>
            <w:left w:val="none" w:sz="0" w:space="0" w:color="auto"/>
            <w:bottom w:val="none" w:sz="0" w:space="0" w:color="auto"/>
            <w:right w:val="none" w:sz="0" w:space="0" w:color="auto"/>
          </w:divBdr>
        </w:div>
        <w:div w:id="531769238">
          <w:marLeft w:val="640"/>
          <w:marRight w:val="0"/>
          <w:marTop w:val="0"/>
          <w:marBottom w:val="0"/>
          <w:divBdr>
            <w:top w:val="none" w:sz="0" w:space="0" w:color="auto"/>
            <w:left w:val="none" w:sz="0" w:space="0" w:color="auto"/>
            <w:bottom w:val="none" w:sz="0" w:space="0" w:color="auto"/>
            <w:right w:val="none" w:sz="0" w:space="0" w:color="auto"/>
          </w:divBdr>
        </w:div>
        <w:div w:id="690303049">
          <w:marLeft w:val="640"/>
          <w:marRight w:val="0"/>
          <w:marTop w:val="0"/>
          <w:marBottom w:val="0"/>
          <w:divBdr>
            <w:top w:val="none" w:sz="0" w:space="0" w:color="auto"/>
            <w:left w:val="none" w:sz="0" w:space="0" w:color="auto"/>
            <w:bottom w:val="none" w:sz="0" w:space="0" w:color="auto"/>
            <w:right w:val="none" w:sz="0" w:space="0" w:color="auto"/>
          </w:divBdr>
        </w:div>
        <w:div w:id="2021274632">
          <w:marLeft w:val="640"/>
          <w:marRight w:val="0"/>
          <w:marTop w:val="0"/>
          <w:marBottom w:val="0"/>
          <w:divBdr>
            <w:top w:val="none" w:sz="0" w:space="0" w:color="auto"/>
            <w:left w:val="none" w:sz="0" w:space="0" w:color="auto"/>
            <w:bottom w:val="none" w:sz="0" w:space="0" w:color="auto"/>
            <w:right w:val="none" w:sz="0" w:space="0" w:color="auto"/>
          </w:divBdr>
        </w:div>
      </w:divsChild>
    </w:div>
    <w:div w:id="874080781">
      <w:bodyDiv w:val="1"/>
      <w:marLeft w:val="0"/>
      <w:marRight w:val="0"/>
      <w:marTop w:val="0"/>
      <w:marBottom w:val="0"/>
      <w:divBdr>
        <w:top w:val="none" w:sz="0" w:space="0" w:color="auto"/>
        <w:left w:val="none" w:sz="0" w:space="0" w:color="auto"/>
        <w:bottom w:val="none" w:sz="0" w:space="0" w:color="auto"/>
        <w:right w:val="none" w:sz="0" w:space="0" w:color="auto"/>
      </w:divBdr>
    </w:div>
    <w:div w:id="874385540">
      <w:bodyDiv w:val="1"/>
      <w:marLeft w:val="0"/>
      <w:marRight w:val="0"/>
      <w:marTop w:val="0"/>
      <w:marBottom w:val="0"/>
      <w:divBdr>
        <w:top w:val="none" w:sz="0" w:space="0" w:color="auto"/>
        <w:left w:val="none" w:sz="0" w:space="0" w:color="auto"/>
        <w:bottom w:val="none" w:sz="0" w:space="0" w:color="auto"/>
        <w:right w:val="none" w:sz="0" w:space="0" w:color="auto"/>
      </w:divBdr>
    </w:div>
    <w:div w:id="874930565">
      <w:bodyDiv w:val="1"/>
      <w:marLeft w:val="0"/>
      <w:marRight w:val="0"/>
      <w:marTop w:val="0"/>
      <w:marBottom w:val="0"/>
      <w:divBdr>
        <w:top w:val="none" w:sz="0" w:space="0" w:color="auto"/>
        <w:left w:val="none" w:sz="0" w:space="0" w:color="auto"/>
        <w:bottom w:val="none" w:sz="0" w:space="0" w:color="auto"/>
        <w:right w:val="none" w:sz="0" w:space="0" w:color="auto"/>
      </w:divBdr>
    </w:div>
    <w:div w:id="875434682">
      <w:bodyDiv w:val="1"/>
      <w:marLeft w:val="0"/>
      <w:marRight w:val="0"/>
      <w:marTop w:val="0"/>
      <w:marBottom w:val="0"/>
      <w:divBdr>
        <w:top w:val="none" w:sz="0" w:space="0" w:color="auto"/>
        <w:left w:val="none" w:sz="0" w:space="0" w:color="auto"/>
        <w:bottom w:val="none" w:sz="0" w:space="0" w:color="auto"/>
        <w:right w:val="none" w:sz="0" w:space="0" w:color="auto"/>
      </w:divBdr>
    </w:div>
    <w:div w:id="875586896">
      <w:bodyDiv w:val="1"/>
      <w:marLeft w:val="0"/>
      <w:marRight w:val="0"/>
      <w:marTop w:val="0"/>
      <w:marBottom w:val="0"/>
      <w:divBdr>
        <w:top w:val="none" w:sz="0" w:space="0" w:color="auto"/>
        <w:left w:val="none" w:sz="0" w:space="0" w:color="auto"/>
        <w:bottom w:val="none" w:sz="0" w:space="0" w:color="auto"/>
        <w:right w:val="none" w:sz="0" w:space="0" w:color="auto"/>
      </w:divBdr>
    </w:div>
    <w:div w:id="875770842">
      <w:bodyDiv w:val="1"/>
      <w:marLeft w:val="0"/>
      <w:marRight w:val="0"/>
      <w:marTop w:val="0"/>
      <w:marBottom w:val="0"/>
      <w:divBdr>
        <w:top w:val="none" w:sz="0" w:space="0" w:color="auto"/>
        <w:left w:val="none" w:sz="0" w:space="0" w:color="auto"/>
        <w:bottom w:val="none" w:sz="0" w:space="0" w:color="auto"/>
        <w:right w:val="none" w:sz="0" w:space="0" w:color="auto"/>
      </w:divBdr>
    </w:div>
    <w:div w:id="876548861">
      <w:bodyDiv w:val="1"/>
      <w:marLeft w:val="0"/>
      <w:marRight w:val="0"/>
      <w:marTop w:val="0"/>
      <w:marBottom w:val="0"/>
      <w:divBdr>
        <w:top w:val="none" w:sz="0" w:space="0" w:color="auto"/>
        <w:left w:val="none" w:sz="0" w:space="0" w:color="auto"/>
        <w:bottom w:val="none" w:sz="0" w:space="0" w:color="auto"/>
        <w:right w:val="none" w:sz="0" w:space="0" w:color="auto"/>
      </w:divBdr>
    </w:div>
    <w:div w:id="876696852">
      <w:bodyDiv w:val="1"/>
      <w:marLeft w:val="0"/>
      <w:marRight w:val="0"/>
      <w:marTop w:val="0"/>
      <w:marBottom w:val="0"/>
      <w:divBdr>
        <w:top w:val="none" w:sz="0" w:space="0" w:color="auto"/>
        <w:left w:val="none" w:sz="0" w:space="0" w:color="auto"/>
        <w:bottom w:val="none" w:sz="0" w:space="0" w:color="auto"/>
        <w:right w:val="none" w:sz="0" w:space="0" w:color="auto"/>
      </w:divBdr>
    </w:div>
    <w:div w:id="876813028">
      <w:bodyDiv w:val="1"/>
      <w:marLeft w:val="0"/>
      <w:marRight w:val="0"/>
      <w:marTop w:val="0"/>
      <w:marBottom w:val="0"/>
      <w:divBdr>
        <w:top w:val="none" w:sz="0" w:space="0" w:color="auto"/>
        <w:left w:val="none" w:sz="0" w:space="0" w:color="auto"/>
        <w:bottom w:val="none" w:sz="0" w:space="0" w:color="auto"/>
        <w:right w:val="none" w:sz="0" w:space="0" w:color="auto"/>
      </w:divBdr>
    </w:div>
    <w:div w:id="876963332">
      <w:bodyDiv w:val="1"/>
      <w:marLeft w:val="0"/>
      <w:marRight w:val="0"/>
      <w:marTop w:val="0"/>
      <w:marBottom w:val="0"/>
      <w:divBdr>
        <w:top w:val="none" w:sz="0" w:space="0" w:color="auto"/>
        <w:left w:val="none" w:sz="0" w:space="0" w:color="auto"/>
        <w:bottom w:val="none" w:sz="0" w:space="0" w:color="auto"/>
        <w:right w:val="none" w:sz="0" w:space="0" w:color="auto"/>
      </w:divBdr>
    </w:div>
    <w:div w:id="877006478">
      <w:bodyDiv w:val="1"/>
      <w:marLeft w:val="0"/>
      <w:marRight w:val="0"/>
      <w:marTop w:val="0"/>
      <w:marBottom w:val="0"/>
      <w:divBdr>
        <w:top w:val="none" w:sz="0" w:space="0" w:color="auto"/>
        <w:left w:val="none" w:sz="0" w:space="0" w:color="auto"/>
        <w:bottom w:val="none" w:sz="0" w:space="0" w:color="auto"/>
        <w:right w:val="none" w:sz="0" w:space="0" w:color="auto"/>
      </w:divBdr>
    </w:div>
    <w:div w:id="878010785">
      <w:bodyDiv w:val="1"/>
      <w:marLeft w:val="0"/>
      <w:marRight w:val="0"/>
      <w:marTop w:val="0"/>
      <w:marBottom w:val="0"/>
      <w:divBdr>
        <w:top w:val="none" w:sz="0" w:space="0" w:color="auto"/>
        <w:left w:val="none" w:sz="0" w:space="0" w:color="auto"/>
        <w:bottom w:val="none" w:sz="0" w:space="0" w:color="auto"/>
        <w:right w:val="none" w:sz="0" w:space="0" w:color="auto"/>
      </w:divBdr>
    </w:div>
    <w:div w:id="878277924">
      <w:bodyDiv w:val="1"/>
      <w:marLeft w:val="0"/>
      <w:marRight w:val="0"/>
      <w:marTop w:val="0"/>
      <w:marBottom w:val="0"/>
      <w:divBdr>
        <w:top w:val="none" w:sz="0" w:space="0" w:color="auto"/>
        <w:left w:val="none" w:sz="0" w:space="0" w:color="auto"/>
        <w:bottom w:val="none" w:sz="0" w:space="0" w:color="auto"/>
        <w:right w:val="none" w:sz="0" w:space="0" w:color="auto"/>
      </w:divBdr>
    </w:div>
    <w:div w:id="879711847">
      <w:bodyDiv w:val="1"/>
      <w:marLeft w:val="0"/>
      <w:marRight w:val="0"/>
      <w:marTop w:val="0"/>
      <w:marBottom w:val="0"/>
      <w:divBdr>
        <w:top w:val="none" w:sz="0" w:space="0" w:color="auto"/>
        <w:left w:val="none" w:sz="0" w:space="0" w:color="auto"/>
        <w:bottom w:val="none" w:sz="0" w:space="0" w:color="auto"/>
        <w:right w:val="none" w:sz="0" w:space="0" w:color="auto"/>
      </w:divBdr>
    </w:div>
    <w:div w:id="880437463">
      <w:bodyDiv w:val="1"/>
      <w:marLeft w:val="0"/>
      <w:marRight w:val="0"/>
      <w:marTop w:val="0"/>
      <w:marBottom w:val="0"/>
      <w:divBdr>
        <w:top w:val="none" w:sz="0" w:space="0" w:color="auto"/>
        <w:left w:val="none" w:sz="0" w:space="0" w:color="auto"/>
        <w:bottom w:val="none" w:sz="0" w:space="0" w:color="auto"/>
        <w:right w:val="none" w:sz="0" w:space="0" w:color="auto"/>
      </w:divBdr>
    </w:div>
    <w:div w:id="880555052">
      <w:bodyDiv w:val="1"/>
      <w:marLeft w:val="0"/>
      <w:marRight w:val="0"/>
      <w:marTop w:val="0"/>
      <w:marBottom w:val="0"/>
      <w:divBdr>
        <w:top w:val="none" w:sz="0" w:space="0" w:color="auto"/>
        <w:left w:val="none" w:sz="0" w:space="0" w:color="auto"/>
        <w:bottom w:val="none" w:sz="0" w:space="0" w:color="auto"/>
        <w:right w:val="none" w:sz="0" w:space="0" w:color="auto"/>
      </w:divBdr>
    </w:div>
    <w:div w:id="882254083">
      <w:bodyDiv w:val="1"/>
      <w:marLeft w:val="0"/>
      <w:marRight w:val="0"/>
      <w:marTop w:val="0"/>
      <w:marBottom w:val="0"/>
      <w:divBdr>
        <w:top w:val="none" w:sz="0" w:space="0" w:color="auto"/>
        <w:left w:val="none" w:sz="0" w:space="0" w:color="auto"/>
        <w:bottom w:val="none" w:sz="0" w:space="0" w:color="auto"/>
        <w:right w:val="none" w:sz="0" w:space="0" w:color="auto"/>
      </w:divBdr>
    </w:div>
    <w:div w:id="884487322">
      <w:bodyDiv w:val="1"/>
      <w:marLeft w:val="0"/>
      <w:marRight w:val="0"/>
      <w:marTop w:val="0"/>
      <w:marBottom w:val="0"/>
      <w:divBdr>
        <w:top w:val="none" w:sz="0" w:space="0" w:color="auto"/>
        <w:left w:val="none" w:sz="0" w:space="0" w:color="auto"/>
        <w:bottom w:val="none" w:sz="0" w:space="0" w:color="auto"/>
        <w:right w:val="none" w:sz="0" w:space="0" w:color="auto"/>
      </w:divBdr>
    </w:div>
    <w:div w:id="884679126">
      <w:bodyDiv w:val="1"/>
      <w:marLeft w:val="0"/>
      <w:marRight w:val="0"/>
      <w:marTop w:val="0"/>
      <w:marBottom w:val="0"/>
      <w:divBdr>
        <w:top w:val="none" w:sz="0" w:space="0" w:color="auto"/>
        <w:left w:val="none" w:sz="0" w:space="0" w:color="auto"/>
        <w:bottom w:val="none" w:sz="0" w:space="0" w:color="auto"/>
        <w:right w:val="none" w:sz="0" w:space="0" w:color="auto"/>
      </w:divBdr>
    </w:div>
    <w:div w:id="884870632">
      <w:bodyDiv w:val="1"/>
      <w:marLeft w:val="0"/>
      <w:marRight w:val="0"/>
      <w:marTop w:val="0"/>
      <w:marBottom w:val="0"/>
      <w:divBdr>
        <w:top w:val="none" w:sz="0" w:space="0" w:color="auto"/>
        <w:left w:val="none" w:sz="0" w:space="0" w:color="auto"/>
        <w:bottom w:val="none" w:sz="0" w:space="0" w:color="auto"/>
        <w:right w:val="none" w:sz="0" w:space="0" w:color="auto"/>
      </w:divBdr>
    </w:div>
    <w:div w:id="884950341">
      <w:bodyDiv w:val="1"/>
      <w:marLeft w:val="0"/>
      <w:marRight w:val="0"/>
      <w:marTop w:val="0"/>
      <w:marBottom w:val="0"/>
      <w:divBdr>
        <w:top w:val="none" w:sz="0" w:space="0" w:color="auto"/>
        <w:left w:val="none" w:sz="0" w:space="0" w:color="auto"/>
        <w:bottom w:val="none" w:sz="0" w:space="0" w:color="auto"/>
        <w:right w:val="none" w:sz="0" w:space="0" w:color="auto"/>
      </w:divBdr>
    </w:div>
    <w:div w:id="885870563">
      <w:bodyDiv w:val="1"/>
      <w:marLeft w:val="0"/>
      <w:marRight w:val="0"/>
      <w:marTop w:val="0"/>
      <w:marBottom w:val="0"/>
      <w:divBdr>
        <w:top w:val="none" w:sz="0" w:space="0" w:color="auto"/>
        <w:left w:val="none" w:sz="0" w:space="0" w:color="auto"/>
        <w:bottom w:val="none" w:sz="0" w:space="0" w:color="auto"/>
        <w:right w:val="none" w:sz="0" w:space="0" w:color="auto"/>
      </w:divBdr>
    </w:div>
    <w:div w:id="885993926">
      <w:bodyDiv w:val="1"/>
      <w:marLeft w:val="0"/>
      <w:marRight w:val="0"/>
      <w:marTop w:val="0"/>
      <w:marBottom w:val="0"/>
      <w:divBdr>
        <w:top w:val="none" w:sz="0" w:space="0" w:color="auto"/>
        <w:left w:val="none" w:sz="0" w:space="0" w:color="auto"/>
        <w:bottom w:val="none" w:sz="0" w:space="0" w:color="auto"/>
        <w:right w:val="none" w:sz="0" w:space="0" w:color="auto"/>
      </w:divBdr>
    </w:div>
    <w:div w:id="886112843">
      <w:bodyDiv w:val="1"/>
      <w:marLeft w:val="0"/>
      <w:marRight w:val="0"/>
      <w:marTop w:val="0"/>
      <w:marBottom w:val="0"/>
      <w:divBdr>
        <w:top w:val="none" w:sz="0" w:space="0" w:color="auto"/>
        <w:left w:val="none" w:sz="0" w:space="0" w:color="auto"/>
        <w:bottom w:val="none" w:sz="0" w:space="0" w:color="auto"/>
        <w:right w:val="none" w:sz="0" w:space="0" w:color="auto"/>
      </w:divBdr>
    </w:div>
    <w:div w:id="886721305">
      <w:bodyDiv w:val="1"/>
      <w:marLeft w:val="0"/>
      <w:marRight w:val="0"/>
      <w:marTop w:val="0"/>
      <w:marBottom w:val="0"/>
      <w:divBdr>
        <w:top w:val="none" w:sz="0" w:space="0" w:color="auto"/>
        <w:left w:val="none" w:sz="0" w:space="0" w:color="auto"/>
        <w:bottom w:val="none" w:sz="0" w:space="0" w:color="auto"/>
        <w:right w:val="none" w:sz="0" w:space="0" w:color="auto"/>
      </w:divBdr>
    </w:div>
    <w:div w:id="888414827">
      <w:bodyDiv w:val="1"/>
      <w:marLeft w:val="0"/>
      <w:marRight w:val="0"/>
      <w:marTop w:val="0"/>
      <w:marBottom w:val="0"/>
      <w:divBdr>
        <w:top w:val="none" w:sz="0" w:space="0" w:color="auto"/>
        <w:left w:val="none" w:sz="0" w:space="0" w:color="auto"/>
        <w:bottom w:val="none" w:sz="0" w:space="0" w:color="auto"/>
        <w:right w:val="none" w:sz="0" w:space="0" w:color="auto"/>
      </w:divBdr>
    </w:div>
    <w:div w:id="890579242">
      <w:bodyDiv w:val="1"/>
      <w:marLeft w:val="0"/>
      <w:marRight w:val="0"/>
      <w:marTop w:val="0"/>
      <w:marBottom w:val="0"/>
      <w:divBdr>
        <w:top w:val="none" w:sz="0" w:space="0" w:color="auto"/>
        <w:left w:val="none" w:sz="0" w:space="0" w:color="auto"/>
        <w:bottom w:val="none" w:sz="0" w:space="0" w:color="auto"/>
        <w:right w:val="none" w:sz="0" w:space="0" w:color="auto"/>
      </w:divBdr>
    </w:div>
    <w:div w:id="890773113">
      <w:bodyDiv w:val="1"/>
      <w:marLeft w:val="0"/>
      <w:marRight w:val="0"/>
      <w:marTop w:val="0"/>
      <w:marBottom w:val="0"/>
      <w:divBdr>
        <w:top w:val="none" w:sz="0" w:space="0" w:color="auto"/>
        <w:left w:val="none" w:sz="0" w:space="0" w:color="auto"/>
        <w:bottom w:val="none" w:sz="0" w:space="0" w:color="auto"/>
        <w:right w:val="none" w:sz="0" w:space="0" w:color="auto"/>
      </w:divBdr>
    </w:div>
    <w:div w:id="891044341">
      <w:bodyDiv w:val="1"/>
      <w:marLeft w:val="0"/>
      <w:marRight w:val="0"/>
      <w:marTop w:val="0"/>
      <w:marBottom w:val="0"/>
      <w:divBdr>
        <w:top w:val="none" w:sz="0" w:space="0" w:color="auto"/>
        <w:left w:val="none" w:sz="0" w:space="0" w:color="auto"/>
        <w:bottom w:val="none" w:sz="0" w:space="0" w:color="auto"/>
        <w:right w:val="none" w:sz="0" w:space="0" w:color="auto"/>
      </w:divBdr>
    </w:div>
    <w:div w:id="891231672">
      <w:bodyDiv w:val="1"/>
      <w:marLeft w:val="0"/>
      <w:marRight w:val="0"/>
      <w:marTop w:val="0"/>
      <w:marBottom w:val="0"/>
      <w:divBdr>
        <w:top w:val="none" w:sz="0" w:space="0" w:color="auto"/>
        <w:left w:val="none" w:sz="0" w:space="0" w:color="auto"/>
        <w:bottom w:val="none" w:sz="0" w:space="0" w:color="auto"/>
        <w:right w:val="none" w:sz="0" w:space="0" w:color="auto"/>
      </w:divBdr>
    </w:div>
    <w:div w:id="891380302">
      <w:bodyDiv w:val="1"/>
      <w:marLeft w:val="0"/>
      <w:marRight w:val="0"/>
      <w:marTop w:val="0"/>
      <w:marBottom w:val="0"/>
      <w:divBdr>
        <w:top w:val="none" w:sz="0" w:space="0" w:color="auto"/>
        <w:left w:val="none" w:sz="0" w:space="0" w:color="auto"/>
        <w:bottom w:val="none" w:sz="0" w:space="0" w:color="auto"/>
        <w:right w:val="none" w:sz="0" w:space="0" w:color="auto"/>
      </w:divBdr>
    </w:div>
    <w:div w:id="891387533">
      <w:bodyDiv w:val="1"/>
      <w:marLeft w:val="0"/>
      <w:marRight w:val="0"/>
      <w:marTop w:val="0"/>
      <w:marBottom w:val="0"/>
      <w:divBdr>
        <w:top w:val="none" w:sz="0" w:space="0" w:color="auto"/>
        <w:left w:val="none" w:sz="0" w:space="0" w:color="auto"/>
        <w:bottom w:val="none" w:sz="0" w:space="0" w:color="auto"/>
        <w:right w:val="none" w:sz="0" w:space="0" w:color="auto"/>
      </w:divBdr>
    </w:div>
    <w:div w:id="891694221">
      <w:bodyDiv w:val="1"/>
      <w:marLeft w:val="0"/>
      <w:marRight w:val="0"/>
      <w:marTop w:val="0"/>
      <w:marBottom w:val="0"/>
      <w:divBdr>
        <w:top w:val="none" w:sz="0" w:space="0" w:color="auto"/>
        <w:left w:val="none" w:sz="0" w:space="0" w:color="auto"/>
        <w:bottom w:val="none" w:sz="0" w:space="0" w:color="auto"/>
        <w:right w:val="none" w:sz="0" w:space="0" w:color="auto"/>
      </w:divBdr>
    </w:div>
    <w:div w:id="892736646">
      <w:bodyDiv w:val="1"/>
      <w:marLeft w:val="0"/>
      <w:marRight w:val="0"/>
      <w:marTop w:val="0"/>
      <w:marBottom w:val="0"/>
      <w:divBdr>
        <w:top w:val="none" w:sz="0" w:space="0" w:color="auto"/>
        <w:left w:val="none" w:sz="0" w:space="0" w:color="auto"/>
        <w:bottom w:val="none" w:sz="0" w:space="0" w:color="auto"/>
        <w:right w:val="none" w:sz="0" w:space="0" w:color="auto"/>
      </w:divBdr>
    </w:div>
    <w:div w:id="893008594">
      <w:bodyDiv w:val="1"/>
      <w:marLeft w:val="0"/>
      <w:marRight w:val="0"/>
      <w:marTop w:val="0"/>
      <w:marBottom w:val="0"/>
      <w:divBdr>
        <w:top w:val="none" w:sz="0" w:space="0" w:color="auto"/>
        <w:left w:val="none" w:sz="0" w:space="0" w:color="auto"/>
        <w:bottom w:val="none" w:sz="0" w:space="0" w:color="auto"/>
        <w:right w:val="none" w:sz="0" w:space="0" w:color="auto"/>
      </w:divBdr>
    </w:div>
    <w:div w:id="893470199">
      <w:bodyDiv w:val="1"/>
      <w:marLeft w:val="0"/>
      <w:marRight w:val="0"/>
      <w:marTop w:val="0"/>
      <w:marBottom w:val="0"/>
      <w:divBdr>
        <w:top w:val="none" w:sz="0" w:space="0" w:color="auto"/>
        <w:left w:val="none" w:sz="0" w:space="0" w:color="auto"/>
        <w:bottom w:val="none" w:sz="0" w:space="0" w:color="auto"/>
        <w:right w:val="none" w:sz="0" w:space="0" w:color="auto"/>
      </w:divBdr>
    </w:div>
    <w:div w:id="894774693">
      <w:bodyDiv w:val="1"/>
      <w:marLeft w:val="0"/>
      <w:marRight w:val="0"/>
      <w:marTop w:val="0"/>
      <w:marBottom w:val="0"/>
      <w:divBdr>
        <w:top w:val="none" w:sz="0" w:space="0" w:color="auto"/>
        <w:left w:val="none" w:sz="0" w:space="0" w:color="auto"/>
        <w:bottom w:val="none" w:sz="0" w:space="0" w:color="auto"/>
        <w:right w:val="none" w:sz="0" w:space="0" w:color="auto"/>
      </w:divBdr>
    </w:div>
    <w:div w:id="894973149">
      <w:bodyDiv w:val="1"/>
      <w:marLeft w:val="0"/>
      <w:marRight w:val="0"/>
      <w:marTop w:val="0"/>
      <w:marBottom w:val="0"/>
      <w:divBdr>
        <w:top w:val="none" w:sz="0" w:space="0" w:color="auto"/>
        <w:left w:val="none" w:sz="0" w:space="0" w:color="auto"/>
        <w:bottom w:val="none" w:sz="0" w:space="0" w:color="auto"/>
        <w:right w:val="none" w:sz="0" w:space="0" w:color="auto"/>
      </w:divBdr>
    </w:div>
    <w:div w:id="895550753">
      <w:bodyDiv w:val="1"/>
      <w:marLeft w:val="0"/>
      <w:marRight w:val="0"/>
      <w:marTop w:val="0"/>
      <w:marBottom w:val="0"/>
      <w:divBdr>
        <w:top w:val="none" w:sz="0" w:space="0" w:color="auto"/>
        <w:left w:val="none" w:sz="0" w:space="0" w:color="auto"/>
        <w:bottom w:val="none" w:sz="0" w:space="0" w:color="auto"/>
        <w:right w:val="none" w:sz="0" w:space="0" w:color="auto"/>
      </w:divBdr>
    </w:div>
    <w:div w:id="895774663">
      <w:bodyDiv w:val="1"/>
      <w:marLeft w:val="0"/>
      <w:marRight w:val="0"/>
      <w:marTop w:val="0"/>
      <w:marBottom w:val="0"/>
      <w:divBdr>
        <w:top w:val="none" w:sz="0" w:space="0" w:color="auto"/>
        <w:left w:val="none" w:sz="0" w:space="0" w:color="auto"/>
        <w:bottom w:val="none" w:sz="0" w:space="0" w:color="auto"/>
        <w:right w:val="none" w:sz="0" w:space="0" w:color="auto"/>
      </w:divBdr>
    </w:div>
    <w:div w:id="896741336">
      <w:bodyDiv w:val="1"/>
      <w:marLeft w:val="0"/>
      <w:marRight w:val="0"/>
      <w:marTop w:val="0"/>
      <w:marBottom w:val="0"/>
      <w:divBdr>
        <w:top w:val="none" w:sz="0" w:space="0" w:color="auto"/>
        <w:left w:val="none" w:sz="0" w:space="0" w:color="auto"/>
        <w:bottom w:val="none" w:sz="0" w:space="0" w:color="auto"/>
        <w:right w:val="none" w:sz="0" w:space="0" w:color="auto"/>
      </w:divBdr>
    </w:div>
    <w:div w:id="897982217">
      <w:bodyDiv w:val="1"/>
      <w:marLeft w:val="0"/>
      <w:marRight w:val="0"/>
      <w:marTop w:val="0"/>
      <w:marBottom w:val="0"/>
      <w:divBdr>
        <w:top w:val="none" w:sz="0" w:space="0" w:color="auto"/>
        <w:left w:val="none" w:sz="0" w:space="0" w:color="auto"/>
        <w:bottom w:val="none" w:sz="0" w:space="0" w:color="auto"/>
        <w:right w:val="none" w:sz="0" w:space="0" w:color="auto"/>
      </w:divBdr>
    </w:div>
    <w:div w:id="899054835">
      <w:bodyDiv w:val="1"/>
      <w:marLeft w:val="0"/>
      <w:marRight w:val="0"/>
      <w:marTop w:val="0"/>
      <w:marBottom w:val="0"/>
      <w:divBdr>
        <w:top w:val="none" w:sz="0" w:space="0" w:color="auto"/>
        <w:left w:val="none" w:sz="0" w:space="0" w:color="auto"/>
        <w:bottom w:val="none" w:sz="0" w:space="0" w:color="auto"/>
        <w:right w:val="none" w:sz="0" w:space="0" w:color="auto"/>
      </w:divBdr>
      <w:divsChild>
        <w:div w:id="1706562878">
          <w:marLeft w:val="480"/>
          <w:marRight w:val="0"/>
          <w:marTop w:val="0"/>
          <w:marBottom w:val="0"/>
          <w:divBdr>
            <w:top w:val="none" w:sz="0" w:space="0" w:color="auto"/>
            <w:left w:val="none" w:sz="0" w:space="0" w:color="auto"/>
            <w:bottom w:val="none" w:sz="0" w:space="0" w:color="auto"/>
            <w:right w:val="none" w:sz="0" w:space="0" w:color="auto"/>
          </w:divBdr>
        </w:div>
        <w:div w:id="1858538258">
          <w:marLeft w:val="480"/>
          <w:marRight w:val="0"/>
          <w:marTop w:val="0"/>
          <w:marBottom w:val="0"/>
          <w:divBdr>
            <w:top w:val="none" w:sz="0" w:space="0" w:color="auto"/>
            <w:left w:val="none" w:sz="0" w:space="0" w:color="auto"/>
            <w:bottom w:val="none" w:sz="0" w:space="0" w:color="auto"/>
            <w:right w:val="none" w:sz="0" w:space="0" w:color="auto"/>
          </w:divBdr>
        </w:div>
        <w:div w:id="1181317797">
          <w:marLeft w:val="480"/>
          <w:marRight w:val="0"/>
          <w:marTop w:val="0"/>
          <w:marBottom w:val="0"/>
          <w:divBdr>
            <w:top w:val="none" w:sz="0" w:space="0" w:color="auto"/>
            <w:left w:val="none" w:sz="0" w:space="0" w:color="auto"/>
            <w:bottom w:val="none" w:sz="0" w:space="0" w:color="auto"/>
            <w:right w:val="none" w:sz="0" w:space="0" w:color="auto"/>
          </w:divBdr>
        </w:div>
        <w:div w:id="1125660677">
          <w:marLeft w:val="480"/>
          <w:marRight w:val="0"/>
          <w:marTop w:val="0"/>
          <w:marBottom w:val="0"/>
          <w:divBdr>
            <w:top w:val="none" w:sz="0" w:space="0" w:color="auto"/>
            <w:left w:val="none" w:sz="0" w:space="0" w:color="auto"/>
            <w:bottom w:val="none" w:sz="0" w:space="0" w:color="auto"/>
            <w:right w:val="none" w:sz="0" w:space="0" w:color="auto"/>
          </w:divBdr>
        </w:div>
        <w:div w:id="542597648">
          <w:marLeft w:val="480"/>
          <w:marRight w:val="0"/>
          <w:marTop w:val="0"/>
          <w:marBottom w:val="0"/>
          <w:divBdr>
            <w:top w:val="none" w:sz="0" w:space="0" w:color="auto"/>
            <w:left w:val="none" w:sz="0" w:space="0" w:color="auto"/>
            <w:bottom w:val="none" w:sz="0" w:space="0" w:color="auto"/>
            <w:right w:val="none" w:sz="0" w:space="0" w:color="auto"/>
          </w:divBdr>
        </w:div>
        <w:div w:id="811413178">
          <w:marLeft w:val="480"/>
          <w:marRight w:val="0"/>
          <w:marTop w:val="0"/>
          <w:marBottom w:val="0"/>
          <w:divBdr>
            <w:top w:val="none" w:sz="0" w:space="0" w:color="auto"/>
            <w:left w:val="none" w:sz="0" w:space="0" w:color="auto"/>
            <w:bottom w:val="none" w:sz="0" w:space="0" w:color="auto"/>
            <w:right w:val="none" w:sz="0" w:space="0" w:color="auto"/>
          </w:divBdr>
        </w:div>
        <w:div w:id="831800261">
          <w:marLeft w:val="480"/>
          <w:marRight w:val="0"/>
          <w:marTop w:val="0"/>
          <w:marBottom w:val="0"/>
          <w:divBdr>
            <w:top w:val="none" w:sz="0" w:space="0" w:color="auto"/>
            <w:left w:val="none" w:sz="0" w:space="0" w:color="auto"/>
            <w:bottom w:val="none" w:sz="0" w:space="0" w:color="auto"/>
            <w:right w:val="none" w:sz="0" w:space="0" w:color="auto"/>
          </w:divBdr>
        </w:div>
        <w:div w:id="2039965488">
          <w:marLeft w:val="480"/>
          <w:marRight w:val="0"/>
          <w:marTop w:val="0"/>
          <w:marBottom w:val="0"/>
          <w:divBdr>
            <w:top w:val="none" w:sz="0" w:space="0" w:color="auto"/>
            <w:left w:val="none" w:sz="0" w:space="0" w:color="auto"/>
            <w:bottom w:val="none" w:sz="0" w:space="0" w:color="auto"/>
            <w:right w:val="none" w:sz="0" w:space="0" w:color="auto"/>
          </w:divBdr>
        </w:div>
        <w:div w:id="1360816973">
          <w:marLeft w:val="480"/>
          <w:marRight w:val="0"/>
          <w:marTop w:val="0"/>
          <w:marBottom w:val="0"/>
          <w:divBdr>
            <w:top w:val="none" w:sz="0" w:space="0" w:color="auto"/>
            <w:left w:val="none" w:sz="0" w:space="0" w:color="auto"/>
            <w:bottom w:val="none" w:sz="0" w:space="0" w:color="auto"/>
            <w:right w:val="none" w:sz="0" w:space="0" w:color="auto"/>
          </w:divBdr>
        </w:div>
        <w:div w:id="293683804">
          <w:marLeft w:val="480"/>
          <w:marRight w:val="0"/>
          <w:marTop w:val="0"/>
          <w:marBottom w:val="0"/>
          <w:divBdr>
            <w:top w:val="none" w:sz="0" w:space="0" w:color="auto"/>
            <w:left w:val="none" w:sz="0" w:space="0" w:color="auto"/>
            <w:bottom w:val="none" w:sz="0" w:space="0" w:color="auto"/>
            <w:right w:val="none" w:sz="0" w:space="0" w:color="auto"/>
          </w:divBdr>
        </w:div>
        <w:div w:id="1596937923">
          <w:marLeft w:val="480"/>
          <w:marRight w:val="0"/>
          <w:marTop w:val="0"/>
          <w:marBottom w:val="0"/>
          <w:divBdr>
            <w:top w:val="none" w:sz="0" w:space="0" w:color="auto"/>
            <w:left w:val="none" w:sz="0" w:space="0" w:color="auto"/>
            <w:bottom w:val="none" w:sz="0" w:space="0" w:color="auto"/>
            <w:right w:val="none" w:sz="0" w:space="0" w:color="auto"/>
          </w:divBdr>
        </w:div>
        <w:div w:id="334573959">
          <w:marLeft w:val="480"/>
          <w:marRight w:val="0"/>
          <w:marTop w:val="0"/>
          <w:marBottom w:val="0"/>
          <w:divBdr>
            <w:top w:val="none" w:sz="0" w:space="0" w:color="auto"/>
            <w:left w:val="none" w:sz="0" w:space="0" w:color="auto"/>
            <w:bottom w:val="none" w:sz="0" w:space="0" w:color="auto"/>
            <w:right w:val="none" w:sz="0" w:space="0" w:color="auto"/>
          </w:divBdr>
        </w:div>
        <w:div w:id="610549018">
          <w:marLeft w:val="480"/>
          <w:marRight w:val="0"/>
          <w:marTop w:val="0"/>
          <w:marBottom w:val="0"/>
          <w:divBdr>
            <w:top w:val="none" w:sz="0" w:space="0" w:color="auto"/>
            <w:left w:val="none" w:sz="0" w:space="0" w:color="auto"/>
            <w:bottom w:val="none" w:sz="0" w:space="0" w:color="auto"/>
            <w:right w:val="none" w:sz="0" w:space="0" w:color="auto"/>
          </w:divBdr>
        </w:div>
        <w:div w:id="638270518">
          <w:marLeft w:val="480"/>
          <w:marRight w:val="0"/>
          <w:marTop w:val="0"/>
          <w:marBottom w:val="0"/>
          <w:divBdr>
            <w:top w:val="none" w:sz="0" w:space="0" w:color="auto"/>
            <w:left w:val="none" w:sz="0" w:space="0" w:color="auto"/>
            <w:bottom w:val="none" w:sz="0" w:space="0" w:color="auto"/>
            <w:right w:val="none" w:sz="0" w:space="0" w:color="auto"/>
          </w:divBdr>
        </w:div>
        <w:div w:id="129398192">
          <w:marLeft w:val="480"/>
          <w:marRight w:val="0"/>
          <w:marTop w:val="0"/>
          <w:marBottom w:val="0"/>
          <w:divBdr>
            <w:top w:val="none" w:sz="0" w:space="0" w:color="auto"/>
            <w:left w:val="none" w:sz="0" w:space="0" w:color="auto"/>
            <w:bottom w:val="none" w:sz="0" w:space="0" w:color="auto"/>
            <w:right w:val="none" w:sz="0" w:space="0" w:color="auto"/>
          </w:divBdr>
        </w:div>
        <w:div w:id="16590591">
          <w:marLeft w:val="480"/>
          <w:marRight w:val="0"/>
          <w:marTop w:val="0"/>
          <w:marBottom w:val="0"/>
          <w:divBdr>
            <w:top w:val="none" w:sz="0" w:space="0" w:color="auto"/>
            <w:left w:val="none" w:sz="0" w:space="0" w:color="auto"/>
            <w:bottom w:val="none" w:sz="0" w:space="0" w:color="auto"/>
            <w:right w:val="none" w:sz="0" w:space="0" w:color="auto"/>
          </w:divBdr>
        </w:div>
        <w:div w:id="649099019">
          <w:marLeft w:val="480"/>
          <w:marRight w:val="0"/>
          <w:marTop w:val="0"/>
          <w:marBottom w:val="0"/>
          <w:divBdr>
            <w:top w:val="none" w:sz="0" w:space="0" w:color="auto"/>
            <w:left w:val="none" w:sz="0" w:space="0" w:color="auto"/>
            <w:bottom w:val="none" w:sz="0" w:space="0" w:color="auto"/>
            <w:right w:val="none" w:sz="0" w:space="0" w:color="auto"/>
          </w:divBdr>
        </w:div>
        <w:div w:id="401636852">
          <w:marLeft w:val="480"/>
          <w:marRight w:val="0"/>
          <w:marTop w:val="0"/>
          <w:marBottom w:val="0"/>
          <w:divBdr>
            <w:top w:val="none" w:sz="0" w:space="0" w:color="auto"/>
            <w:left w:val="none" w:sz="0" w:space="0" w:color="auto"/>
            <w:bottom w:val="none" w:sz="0" w:space="0" w:color="auto"/>
            <w:right w:val="none" w:sz="0" w:space="0" w:color="auto"/>
          </w:divBdr>
        </w:div>
        <w:div w:id="470638604">
          <w:marLeft w:val="480"/>
          <w:marRight w:val="0"/>
          <w:marTop w:val="0"/>
          <w:marBottom w:val="0"/>
          <w:divBdr>
            <w:top w:val="none" w:sz="0" w:space="0" w:color="auto"/>
            <w:left w:val="none" w:sz="0" w:space="0" w:color="auto"/>
            <w:bottom w:val="none" w:sz="0" w:space="0" w:color="auto"/>
            <w:right w:val="none" w:sz="0" w:space="0" w:color="auto"/>
          </w:divBdr>
        </w:div>
        <w:div w:id="1192037292">
          <w:marLeft w:val="480"/>
          <w:marRight w:val="0"/>
          <w:marTop w:val="0"/>
          <w:marBottom w:val="0"/>
          <w:divBdr>
            <w:top w:val="none" w:sz="0" w:space="0" w:color="auto"/>
            <w:left w:val="none" w:sz="0" w:space="0" w:color="auto"/>
            <w:bottom w:val="none" w:sz="0" w:space="0" w:color="auto"/>
            <w:right w:val="none" w:sz="0" w:space="0" w:color="auto"/>
          </w:divBdr>
        </w:div>
        <w:div w:id="1451897122">
          <w:marLeft w:val="480"/>
          <w:marRight w:val="0"/>
          <w:marTop w:val="0"/>
          <w:marBottom w:val="0"/>
          <w:divBdr>
            <w:top w:val="none" w:sz="0" w:space="0" w:color="auto"/>
            <w:left w:val="none" w:sz="0" w:space="0" w:color="auto"/>
            <w:bottom w:val="none" w:sz="0" w:space="0" w:color="auto"/>
            <w:right w:val="none" w:sz="0" w:space="0" w:color="auto"/>
          </w:divBdr>
        </w:div>
        <w:div w:id="2104303115">
          <w:marLeft w:val="480"/>
          <w:marRight w:val="0"/>
          <w:marTop w:val="0"/>
          <w:marBottom w:val="0"/>
          <w:divBdr>
            <w:top w:val="none" w:sz="0" w:space="0" w:color="auto"/>
            <w:left w:val="none" w:sz="0" w:space="0" w:color="auto"/>
            <w:bottom w:val="none" w:sz="0" w:space="0" w:color="auto"/>
            <w:right w:val="none" w:sz="0" w:space="0" w:color="auto"/>
          </w:divBdr>
        </w:div>
        <w:div w:id="570890759">
          <w:marLeft w:val="480"/>
          <w:marRight w:val="0"/>
          <w:marTop w:val="0"/>
          <w:marBottom w:val="0"/>
          <w:divBdr>
            <w:top w:val="none" w:sz="0" w:space="0" w:color="auto"/>
            <w:left w:val="none" w:sz="0" w:space="0" w:color="auto"/>
            <w:bottom w:val="none" w:sz="0" w:space="0" w:color="auto"/>
            <w:right w:val="none" w:sz="0" w:space="0" w:color="auto"/>
          </w:divBdr>
        </w:div>
        <w:div w:id="537203151">
          <w:marLeft w:val="480"/>
          <w:marRight w:val="0"/>
          <w:marTop w:val="0"/>
          <w:marBottom w:val="0"/>
          <w:divBdr>
            <w:top w:val="none" w:sz="0" w:space="0" w:color="auto"/>
            <w:left w:val="none" w:sz="0" w:space="0" w:color="auto"/>
            <w:bottom w:val="none" w:sz="0" w:space="0" w:color="auto"/>
            <w:right w:val="none" w:sz="0" w:space="0" w:color="auto"/>
          </w:divBdr>
        </w:div>
        <w:div w:id="1179124823">
          <w:marLeft w:val="480"/>
          <w:marRight w:val="0"/>
          <w:marTop w:val="0"/>
          <w:marBottom w:val="0"/>
          <w:divBdr>
            <w:top w:val="none" w:sz="0" w:space="0" w:color="auto"/>
            <w:left w:val="none" w:sz="0" w:space="0" w:color="auto"/>
            <w:bottom w:val="none" w:sz="0" w:space="0" w:color="auto"/>
            <w:right w:val="none" w:sz="0" w:space="0" w:color="auto"/>
          </w:divBdr>
        </w:div>
        <w:div w:id="303000773">
          <w:marLeft w:val="480"/>
          <w:marRight w:val="0"/>
          <w:marTop w:val="0"/>
          <w:marBottom w:val="0"/>
          <w:divBdr>
            <w:top w:val="none" w:sz="0" w:space="0" w:color="auto"/>
            <w:left w:val="none" w:sz="0" w:space="0" w:color="auto"/>
            <w:bottom w:val="none" w:sz="0" w:space="0" w:color="auto"/>
            <w:right w:val="none" w:sz="0" w:space="0" w:color="auto"/>
          </w:divBdr>
        </w:div>
        <w:div w:id="1841388297">
          <w:marLeft w:val="480"/>
          <w:marRight w:val="0"/>
          <w:marTop w:val="0"/>
          <w:marBottom w:val="0"/>
          <w:divBdr>
            <w:top w:val="none" w:sz="0" w:space="0" w:color="auto"/>
            <w:left w:val="none" w:sz="0" w:space="0" w:color="auto"/>
            <w:bottom w:val="none" w:sz="0" w:space="0" w:color="auto"/>
            <w:right w:val="none" w:sz="0" w:space="0" w:color="auto"/>
          </w:divBdr>
        </w:div>
        <w:div w:id="2057048573">
          <w:marLeft w:val="480"/>
          <w:marRight w:val="0"/>
          <w:marTop w:val="0"/>
          <w:marBottom w:val="0"/>
          <w:divBdr>
            <w:top w:val="none" w:sz="0" w:space="0" w:color="auto"/>
            <w:left w:val="none" w:sz="0" w:space="0" w:color="auto"/>
            <w:bottom w:val="none" w:sz="0" w:space="0" w:color="auto"/>
            <w:right w:val="none" w:sz="0" w:space="0" w:color="auto"/>
          </w:divBdr>
        </w:div>
        <w:div w:id="362678002">
          <w:marLeft w:val="480"/>
          <w:marRight w:val="0"/>
          <w:marTop w:val="0"/>
          <w:marBottom w:val="0"/>
          <w:divBdr>
            <w:top w:val="none" w:sz="0" w:space="0" w:color="auto"/>
            <w:left w:val="none" w:sz="0" w:space="0" w:color="auto"/>
            <w:bottom w:val="none" w:sz="0" w:space="0" w:color="auto"/>
            <w:right w:val="none" w:sz="0" w:space="0" w:color="auto"/>
          </w:divBdr>
        </w:div>
        <w:div w:id="2112582157">
          <w:marLeft w:val="480"/>
          <w:marRight w:val="0"/>
          <w:marTop w:val="0"/>
          <w:marBottom w:val="0"/>
          <w:divBdr>
            <w:top w:val="none" w:sz="0" w:space="0" w:color="auto"/>
            <w:left w:val="none" w:sz="0" w:space="0" w:color="auto"/>
            <w:bottom w:val="none" w:sz="0" w:space="0" w:color="auto"/>
            <w:right w:val="none" w:sz="0" w:space="0" w:color="auto"/>
          </w:divBdr>
        </w:div>
        <w:div w:id="1970164587">
          <w:marLeft w:val="480"/>
          <w:marRight w:val="0"/>
          <w:marTop w:val="0"/>
          <w:marBottom w:val="0"/>
          <w:divBdr>
            <w:top w:val="none" w:sz="0" w:space="0" w:color="auto"/>
            <w:left w:val="none" w:sz="0" w:space="0" w:color="auto"/>
            <w:bottom w:val="none" w:sz="0" w:space="0" w:color="auto"/>
            <w:right w:val="none" w:sz="0" w:space="0" w:color="auto"/>
          </w:divBdr>
        </w:div>
        <w:div w:id="1602911253">
          <w:marLeft w:val="480"/>
          <w:marRight w:val="0"/>
          <w:marTop w:val="0"/>
          <w:marBottom w:val="0"/>
          <w:divBdr>
            <w:top w:val="none" w:sz="0" w:space="0" w:color="auto"/>
            <w:left w:val="none" w:sz="0" w:space="0" w:color="auto"/>
            <w:bottom w:val="none" w:sz="0" w:space="0" w:color="auto"/>
            <w:right w:val="none" w:sz="0" w:space="0" w:color="auto"/>
          </w:divBdr>
        </w:div>
        <w:div w:id="1707675560">
          <w:marLeft w:val="480"/>
          <w:marRight w:val="0"/>
          <w:marTop w:val="0"/>
          <w:marBottom w:val="0"/>
          <w:divBdr>
            <w:top w:val="none" w:sz="0" w:space="0" w:color="auto"/>
            <w:left w:val="none" w:sz="0" w:space="0" w:color="auto"/>
            <w:bottom w:val="none" w:sz="0" w:space="0" w:color="auto"/>
            <w:right w:val="none" w:sz="0" w:space="0" w:color="auto"/>
          </w:divBdr>
        </w:div>
        <w:div w:id="827283183">
          <w:marLeft w:val="480"/>
          <w:marRight w:val="0"/>
          <w:marTop w:val="0"/>
          <w:marBottom w:val="0"/>
          <w:divBdr>
            <w:top w:val="none" w:sz="0" w:space="0" w:color="auto"/>
            <w:left w:val="none" w:sz="0" w:space="0" w:color="auto"/>
            <w:bottom w:val="none" w:sz="0" w:space="0" w:color="auto"/>
            <w:right w:val="none" w:sz="0" w:space="0" w:color="auto"/>
          </w:divBdr>
        </w:div>
        <w:div w:id="599610555">
          <w:marLeft w:val="480"/>
          <w:marRight w:val="0"/>
          <w:marTop w:val="0"/>
          <w:marBottom w:val="0"/>
          <w:divBdr>
            <w:top w:val="none" w:sz="0" w:space="0" w:color="auto"/>
            <w:left w:val="none" w:sz="0" w:space="0" w:color="auto"/>
            <w:bottom w:val="none" w:sz="0" w:space="0" w:color="auto"/>
            <w:right w:val="none" w:sz="0" w:space="0" w:color="auto"/>
          </w:divBdr>
        </w:div>
        <w:div w:id="1016923805">
          <w:marLeft w:val="480"/>
          <w:marRight w:val="0"/>
          <w:marTop w:val="0"/>
          <w:marBottom w:val="0"/>
          <w:divBdr>
            <w:top w:val="none" w:sz="0" w:space="0" w:color="auto"/>
            <w:left w:val="none" w:sz="0" w:space="0" w:color="auto"/>
            <w:bottom w:val="none" w:sz="0" w:space="0" w:color="auto"/>
            <w:right w:val="none" w:sz="0" w:space="0" w:color="auto"/>
          </w:divBdr>
        </w:div>
        <w:div w:id="918054881">
          <w:marLeft w:val="480"/>
          <w:marRight w:val="0"/>
          <w:marTop w:val="0"/>
          <w:marBottom w:val="0"/>
          <w:divBdr>
            <w:top w:val="none" w:sz="0" w:space="0" w:color="auto"/>
            <w:left w:val="none" w:sz="0" w:space="0" w:color="auto"/>
            <w:bottom w:val="none" w:sz="0" w:space="0" w:color="auto"/>
            <w:right w:val="none" w:sz="0" w:space="0" w:color="auto"/>
          </w:divBdr>
        </w:div>
        <w:div w:id="1096093375">
          <w:marLeft w:val="480"/>
          <w:marRight w:val="0"/>
          <w:marTop w:val="0"/>
          <w:marBottom w:val="0"/>
          <w:divBdr>
            <w:top w:val="none" w:sz="0" w:space="0" w:color="auto"/>
            <w:left w:val="none" w:sz="0" w:space="0" w:color="auto"/>
            <w:bottom w:val="none" w:sz="0" w:space="0" w:color="auto"/>
            <w:right w:val="none" w:sz="0" w:space="0" w:color="auto"/>
          </w:divBdr>
        </w:div>
        <w:div w:id="1252080415">
          <w:marLeft w:val="480"/>
          <w:marRight w:val="0"/>
          <w:marTop w:val="0"/>
          <w:marBottom w:val="0"/>
          <w:divBdr>
            <w:top w:val="none" w:sz="0" w:space="0" w:color="auto"/>
            <w:left w:val="none" w:sz="0" w:space="0" w:color="auto"/>
            <w:bottom w:val="none" w:sz="0" w:space="0" w:color="auto"/>
            <w:right w:val="none" w:sz="0" w:space="0" w:color="auto"/>
          </w:divBdr>
        </w:div>
        <w:div w:id="447547011">
          <w:marLeft w:val="480"/>
          <w:marRight w:val="0"/>
          <w:marTop w:val="0"/>
          <w:marBottom w:val="0"/>
          <w:divBdr>
            <w:top w:val="none" w:sz="0" w:space="0" w:color="auto"/>
            <w:left w:val="none" w:sz="0" w:space="0" w:color="auto"/>
            <w:bottom w:val="none" w:sz="0" w:space="0" w:color="auto"/>
            <w:right w:val="none" w:sz="0" w:space="0" w:color="auto"/>
          </w:divBdr>
        </w:div>
        <w:div w:id="1694915955">
          <w:marLeft w:val="480"/>
          <w:marRight w:val="0"/>
          <w:marTop w:val="0"/>
          <w:marBottom w:val="0"/>
          <w:divBdr>
            <w:top w:val="none" w:sz="0" w:space="0" w:color="auto"/>
            <w:left w:val="none" w:sz="0" w:space="0" w:color="auto"/>
            <w:bottom w:val="none" w:sz="0" w:space="0" w:color="auto"/>
            <w:right w:val="none" w:sz="0" w:space="0" w:color="auto"/>
          </w:divBdr>
        </w:div>
        <w:div w:id="388964693">
          <w:marLeft w:val="480"/>
          <w:marRight w:val="0"/>
          <w:marTop w:val="0"/>
          <w:marBottom w:val="0"/>
          <w:divBdr>
            <w:top w:val="none" w:sz="0" w:space="0" w:color="auto"/>
            <w:left w:val="none" w:sz="0" w:space="0" w:color="auto"/>
            <w:bottom w:val="none" w:sz="0" w:space="0" w:color="auto"/>
            <w:right w:val="none" w:sz="0" w:space="0" w:color="auto"/>
          </w:divBdr>
        </w:div>
        <w:div w:id="1210191735">
          <w:marLeft w:val="480"/>
          <w:marRight w:val="0"/>
          <w:marTop w:val="0"/>
          <w:marBottom w:val="0"/>
          <w:divBdr>
            <w:top w:val="none" w:sz="0" w:space="0" w:color="auto"/>
            <w:left w:val="none" w:sz="0" w:space="0" w:color="auto"/>
            <w:bottom w:val="none" w:sz="0" w:space="0" w:color="auto"/>
            <w:right w:val="none" w:sz="0" w:space="0" w:color="auto"/>
          </w:divBdr>
        </w:div>
        <w:div w:id="1187013909">
          <w:marLeft w:val="480"/>
          <w:marRight w:val="0"/>
          <w:marTop w:val="0"/>
          <w:marBottom w:val="0"/>
          <w:divBdr>
            <w:top w:val="none" w:sz="0" w:space="0" w:color="auto"/>
            <w:left w:val="none" w:sz="0" w:space="0" w:color="auto"/>
            <w:bottom w:val="none" w:sz="0" w:space="0" w:color="auto"/>
            <w:right w:val="none" w:sz="0" w:space="0" w:color="auto"/>
          </w:divBdr>
        </w:div>
        <w:div w:id="181363959">
          <w:marLeft w:val="480"/>
          <w:marRight w:val="0"/>
          <w:marTop w:val="0"/>
          <w:marBottom w:val="0"/>
          <w:divBdr>
            <w:top w:val="none" w:sz="0" w:space="0" w:color="auto"/>
            <w:left w:val="none" w:sz="0" w:space="0" w:color="auto"/>
            <w:bottom w:val="none" w:sz="0" w:space="0" w:color="auto"/>
            <w:right w:val="none" w:sz="0" w:space="0" w:color="auto"/>
          </w:divBdr>
        </w:div>
        <w:div w:id="1827935719">
          <w:marLeft w:val="480"/>
          <w:marRight w:val="0"/>
          <w:marTop w:val="0"/>
          <w:marBottom w:val="0"/>
          <w:divBdr>
            <w:top w:val="none" w:sz="0" w:space="0" w:color="auto"/>
            <w:left w:val="none" w:sz="0" w:space="0" w:color="auto"/>
            <w:bottom w:val="none" w:sz="0" w:space="0" w:color="auto"/>
            <w:right w:val="none" w:sz="0" w:space="0" w:color="auto"/>
          </w:divBdr>
        </w:div>
        <w:div w:id="1248031053">
          <w:marLeft w:val="480"/>
          <w:marRight w:val="0"/>
          <w:marTop w:val="0"/>
          <w:marBottom w:val="0"/>
          <w:divBdr>
            <w:top w:val="none" w:sz="0" w:space="0" w:color="auto"/>
            <w:left w:val="none" w:sz="0" w:space="0" w:color="auto"/>
            <w:bottom w:val="none" w:sz="0" w:space="0" w:color="auto"/>
            <w:right w:val="none" w:sz="0" w:space="0" w:color="auto"/>
          </w:divBdr>
        </w:div>
        <w:div w:id="1319068637">
          <w:marLeft w:val="480"/>
          <w:marRight w:val="0"/>
          <w:marTop w:val="0"/>
          <w:marBottom w:val="0"/>
          <w:divBdr>
            <w:top w:val="none" w:sz="0" w:space="0" w:color="auto"/>
            <w:left w:val="none" w:sz="0" w:space="0" w:color="auto"/>
            <w:bottom w:val="none" w:sz="0" w:space="0" w:color="auto"/>
            <w:right w:val="none" w:sz="0" w:space="0" w:color="auto"/>
          </w:divBdr>
        </w:div>
        <w:div w:id="1103376353">
          <w:marLeft w:val="480"/>
          <w:marRight w:val="0"/>
          <w:marTop w:val="0"/>
          <w:marBottom w:val="0"/>
          <w:divBdr>
            <w:top w:val="none" w:sz="0" w:space="0" w:color="auto"/>
            <w:left w:val="none" w:sz="0" w:space="0" w:color="auto"/>
            <w:bottom w:val="none" w:sz="0" w:space="0" w:color="auto"/>
            <w:right w:val="none" w:sz="0" w:space="0" w:color="auto"/>
          </w:divBdr>
        </w:div>
        <w:div w:id="1378778218">
          <w:marLeft w:val="480"/>
          <w:marRight w:val="0"/>
          <w:marTop w:val="0"/>
          <w:marBottom w:val="0"/>
          <w:divBdr>
            <w:top w:val="none" w:sz="0" w:space="0" w:color="auto"/>
            <w:left w:val="none" w:sz="0" w:space="0" w:color="auto"/>
            <w:bottom w:val="none" w:sz="0" w:space="0" w:color="auto"/>
            <w:right w:val="none" w:sz="0" w:space="0" w:color="auto"/>
          </w:divBdr>
        </w:div>
        <w:div w:id="775179068">
          <w:marLeft w:val="480"/>
          <w:marRight w:val="0"/>
          <w:marTop w:val="0"/>
          <w:marBottom w:val="0"/>
          <w:divBdr>
            <w:top w:val="none" w:sz="0" w:space="0" w:color="auto"/>
            <w:left w:val="none" w:sz="0" w:space="0" w:color="auto"/>
            <w:bottom w:val="none" w:sz="0" w:space="0" w:color="auto"/>
            <w:right w:val="none" w:sz="0" w:space="0" w:color="auto"/>
          </w:divBdr>
        </w:div>
        <w:div w:id="1343823204">
          <w:marLeft w:val="480"/>
          <w:marRight w:val="0"/>
          <w:marTop w:val="0"/>
          <w:marBottom w:val="0"/>
          <w:divBdr>
            <w:top w:val="none" w:sz="0" w:space="0" w:color="auto"/>
            <w:left w:val="none" w:sz="0" w:space="0" w:color="auto"/>
            <w:bottom w:val="none" w:sz="0" w:space="0" w:color="auto"/>
            <w:right w:val="none" w:sz="0" w:space="0" w:color="auto"/>
          </w:divBdr>
        </w:div>
        <w:div w:id="96944187">
          <w:marLeft w:val="480"/>
          <w:marRight w:val="0"/>
          <w:marTop w:val="0"/>
          <w:marBottom w:val="0"/>
          <w:divBdr>
            <w:top w:val="none" w:sz="0" w:space="0" w:color="auto"/>
            <w:left w:val="none" w:sz="0" w:space="0" w:color="auto"/>
            <w:bottom w:val="none" w:sz="0" w:space="0" w:color="auto"/>
            <w:right w:val="none" w:sz="0" w:space="0" w:color="auto"/>
          </w:divBdr>
        </w:div>
        <w:div w:id="802651201">
          <w:marLeft w:val="480"/>
          <w:marRight w:val="0"/>
          <w:marTop w:val="0"/>
          <w:marBottom w:val="0"/>
          <w:divBdr>
            <w:top w:val="none" w:sz="0" w:space="0" w:color="auto"/>
            <w:left w:val="none" w:sz="0" w:space="0" w:color="auto"/>
            <w:bottom w:val="none" w:sz="0" w:space="0" w:color="auto"/>
            <w:right w:val="none" w:sz="0" w:space="0" w:color="auto"/>
          </w:divBdr>
        </w:div>
        <w:div w:id="1844857481">
          <w:marLeft w:val="480"/>
          <w:marRight w:val="0"/>
          <w:marTop w:val="0"/>
          <w:marBottom w:val="0"/>
          <w:divBdr>
            <w:top w:val="none" w:sz="0" w:space="0" w:color="auto"/>
            <w:left w:val="none" w:sz="0" w:space="0" w:color="auto"/>
            <w:bottom w:val="none" w:sz="0" w:space="0" w:color="auto"/>
            <w:right w:val="none" w:sz="0" w:space="0" w:color="auto"/>
          </w:divBdr>
        </w:div>
        <w:div w:id="112529437">
          <w:marLeft w:val="480"/>
          <w:marRight w:val="0"/>
          <w:marTop w:val="0"/>
          <w:marBottom w:val="0"/>
          <w:divBdr>
            <w:top w:val="none" w:sz="0" w:space="0" w:color="auto"/>
            <w:left w:val="none" w:sz="0" w:space="0" w:color="auto"/>
            <w:bottom w:val="none" w:sz="0" w:space="0" w:color="auto"/>
            <w:right w:val="none" w:sz="0" w:space="0" w:color="auto"/>
          </w:divBdr>
        </w:div>
        <w:div w:id="933511180">
          <w:marLeft w:val="480"/>
          <w:marRight w:val="0"/>
          <w:marTop w:val="0"/>
          <w:marBottom w:val="0"/>
          <w:divBdr>
            <w:top w:val="none" w:sz="0" w:space="0" w:color="auto"/>
            <w:left w:val="none" w:sz="0" w:space="0" w:color="auto"/>
            <w:bottom w:val="none" w:sz="0" w:space="0" w:color="auto"/>
            <w:right w:val="none" w:sz="0" w:space="0" w:color="auto"/>
          </w:divBdr>
        </w:div>
        <w:div w:id="627667464">
          <w:marLeft w:val="480"/>
          <w:marRight w:val="0"/>
          <w:marTop w:val="0"/>
          <w:marBottom w:val="0"/>
          <w:divBdr>
            <w:top w:val="none" w:sz="0" w:space="0" w:color="auto"/>
            <w:left w:val="none" w:sz="0" w:space="0" w:color="auto"/>
            <w:bottom w:val="none" w:sz="0" w:space="0" w:color="auto"/>
            <w:right w:val="none" w:sz="0" w:space="0" w:color="auto"/>
          </w:divBdr>
        </w:div>
        <w:div w:id="1222059044">
          <w:marLeft w:val="480"/>
          <w:marRight w:val="0"/>
          <w:marTop w:val="0"/>
          <w:marBottom w:val="0"/>
          <w:divBdr>
            <w:top w:val="none" w:sz="0" w:space="0" w:color="auto"/>
            <w:left w:val="none" w:sz="0" w:space="0" w:color="auto"/>
            <w:bottom w:val="none" w:sz="0" w:space="0" w:color="auto"/>
            <w:right w:val="none" w:sz="0" w:space="0" w:color="auto"/>
          </w:divBdr>
        </w:div>
        <w:div w:id="188102226">
          <w:marLeft w:val="480"/>
          <w:marRight w:val="0"/>
          <w:marTop w:val="0"/>
          <w:marBottom w:val="0"/>
          <w:divBdr>
            <w:top w:val="none" w:sz="0" w:space="0" w:color="auto"/>
            <w:left w:val="none" w:sz="0" w:space="0" w:color="auto"/>
            <w:bottom w:val="none" w:sz="0" w:space="0" w:color="auto"/>
            <w:right w:val="none" w:sz="0" w:space="0" w:color="auto"/>
          </w:divBdr>
        </w:div>
        <w:div w:id="2018653063">
          <w:marLeft w:val="480"/>
          <w:marRight w:val="0"/>
          <w:marTop w:val="0"/>
          <w:marBottom w:val="0"/>
          <w:divBdr>
            <w:top w:val="none" w:sz="0" w:space="0" w:color="auto"/>
            <w:left w:val="none" w:sz="0" w:space="0" w:color="auto"/>
            <w:bottom w:val="none" w:sz="0" w:space="0" w:color="auto"/>
            <w:right w:val="none" w:sz="0" w:space="0" w:color="auto"/>
          </w:divBdr>
        </w:div>
        <w:div w:id="1486362839">
          <w:marLeft w:val="480"/>
          <w:marRight w:val="0"/>
          <w:marTop w:val="0"/>
          <w:marBottom w:val="0"/>
          <w:divBdr>
            <w:top w:val="none" w:sz="0" w:space="0" w:color="auto"/>
            <w:left w:val="none" w:sz="0" w:space="0" w:color="auto"/>
            <w:bottom w:val="none" w:sz="0" w:space="0" w:color="auto"/>
            <w:right w:val="none" w:sz="0" w:space="0" w:color="auto"/>
          </w:divBdr>
        </w:div>
        <w:div w:id="1944877789">
          <w:marLeft w:val="480"/>
          <w:marRight w:val="0"/>
          <w:marTop w:val="0"/>
          <w:marBottom w:val="0"/>
          <w:divBdr>
            <w:top w:val="none" w:sz="0" w:space="0" w:color="auto"/>
            <w:left w:val="none" w:sz="0" w:space="0" w:color="auto"/>
            <w:bottom w:val="none" w:sz="0" w:space="0" w:color="auto"/>
            <w:right w:val="none" w:sz="0" w:space="0" w:color="auto"/>
          </w:divBdr>
        </w:div>
        <w:div w:id="302782241">
          <w:marLeft w:val="480"/>
          <w:marRight w:val="0"/>
          <w:marTop w:val="0"/>
          <w:marBottom w:val="0"/>
          <w:divBdr>
            <w:top w:val="none" w:sz="0" w:space="0" w:color="auto"/>
            <w:left w:val="none" w:sz="0" w:space="0" w:color="auto"/>
            <w:bottom w:val="none" w:sz="0" w:space="0" w:color="auto"/>
            <w:right w:val="none" w:sz="0" w:space="0" w:color="auto"/>
          </w:divBdr>
        </w:div>
        <w:div w:id="1845971210">
          <w:marLeft w:val="480"/>
          <w:marRight w:val="0"/>
          <w:marTop w:val="0"/>
          <w:marBottom w:val="0"/>
          <w:divBdr>
            <w:top w:val="none" w:sz="0" w:space="0" w:color="auto"/>
            <w:left w:val="none" w:sz="0" w:space="0" w:color="auto"/>
            <w:bottom w:val="none" w:sz="0" w:space="0" w:color="auto"/>
            <w:right w:val="none" w:sz="0" w:space="0" w:color="auto"/>
          </w:divBdr>
        </w:div>
        <w:div w:id="745423800">
          <w:marLeft w:val="480"/>
          <w:marRight w:val="0"/>
          <w:marTop w:val="0"/>
          <w:marBottom w:val="0"/>
          <w:divBdr>
            <w:top w:val="none" w:sz="0" w:space="0" w:color="auto"/>
            <w:left w:val="none" w:sz="0" w:space="0" w:color="auto"/>
            <w:bottom w:val="none" w:sz="0" w:space="0" w:color="auto"/>
            <w:right w:val="none" w:sz="0" w:space="0" w:color="auto"/>
          </w:divBdr>
        </w:div>
        <w:div w:id="2067873962">
          <w:marLeft w:val="480"/>
          <w:marRight w:val="0"/>
          <w:marTop w:val="0"/>
          <w:marBottom w:val="0"/>
          <w:divBdr>
            <w:top w:val="none" w:sz="0" w:space="0" w:color="auto"/>
            <w:left w:val="none" w:sz="0" w:space="0" w:color="auto"/>
            <w:bottom w:val="none" w:sz="0" w:space="0" w:color="auto"/>
            <w:right w:val="none" w:sz="0" w:space="0" w:color="auto"/>
          </w:divBdr>
        </w:div>
        <w:div w:id="1297251970">
          <w:marLeft w:val="480"/>
          <w:marRight w:val="0"/>
          <w:marTop w:val="0"/>
          <w:marBottom w:val="0"/>
          <w:divBdr>
            <w:top w:val="none" w:sz="0" w:space="0" w:color="auto"/>
            <w:left w:val="none" w:sz="0" w:space="0" w:color="auto"/>
            <w:bottom w:val="none" w:sz="0" w:space="0" w:color="auto"/>
            <w:right w:val="none" w:sz="0" w:space="0" w:color="auto"/>
          </w:divBdr>
        </w:div>
        <w:div w:id="1790127379">
          <w:marLeft w:val="480"/>
          <w:marRight w:val="0"/>
          <w:marTop w:val="0"/>
          <w:marBottom w:val="0"/>
          <w:divBdr>
            <w:top w:val="none" w:sz="0" w:space="0" w:color="auto"/>
            <w:left w:val="none" w:sz="0" w:space="0" w:color="auto"/>
            <w:bottom w:val="none" w:sz="0" w:space="0" w:color="auto"/>
            <w:right w:val="none" w:sz="0" w:space="0" w:color="auto"/>
          </w:divBdr>
        </w:div>
        <w:div w:id="1126393342">
          <w:marLeft w:val="480"/>
          <w:marRight w:val="0"/>
          <w:marTop w:val="0"/>
          <w:marBottom w:val="0"/>
          <w:divBdr>
            <w:top w:val="none" w:sz="0" w:space="0" w:color="auto"/>
            <w:left w:val="none" w:sz="0" w:space="0" w:color="auto"/>
            <w:bottom w:val="none" w:sz="0" w:space="0" w:color="auto"/>
            <w:right w:val="none" w:sz="0" w:space="0" w:color="auto"/>
          </w:divBdr>
        </w:div>
        <w:div w:id="1561332179">
          <w:marLeft w:val="480"/>
          <w:marRight w:val="0"/>
          <w:marTop w:val="0"/>
          <w:marBottom w:val="0"/>
          <w:divBdr>
            <w:top w:val="none" w:sz="0" w:space="0" w:color="auto"/>
            <w:left w:val="none" w:sz="0" w:space="0" w:color="auto"/>
            <w:bottom w:val="none" w:sz="0" w:space="0" w:color="auto"/>
            <w:right w:val="none" w:sz="0" w:space="0" w:color="auto"/>
          </w:divBdr>
        </w:div>
        <w:div w:id="1898584733">
          <w:marLeft w:val="480"/>
          <w:marRight w:val="0"/>
          <w:marTop w:val="0"/>
          <w:marBottom w:val="0"/>
          <w:divBdr>
            <w:top w:val="none" w:sz="0" w:space="0" w:color="auto"/>
            <w:left w:val="none" w:sz="0" w:space="0" w:color="auto"/>
            <w:bottom w:val="none" w:sz="0" w:space="0" w:color="auto"/>
            <w:right w:val="none" w:sz="0" w:space="0" w:color="auto"/>
          </w:divBdr>
        </w:div>
        <w:div w:id="349377868">
          <w:marLeft w:val="480"/>
          <w:marRight w:val="0"/>
          <w:marTop w:val="0"/>
          <w:marBottom w:val="0"/>
          <w:divBdr>
            <w:top w:val="none" w:sz="0" w:space="0" w:color="auto"/>
            <w:left w:val="none" w:sz="0" w:space="0" w:color="auto"/>
            <w:bottom w:val="none" w:sz="0" w:space="0" w:color="auto"/>
            <w:right w:val="none" w:sz="0" w:space="0" w:color="auto"/>
          </w:divBdr>
        </w:div>
        <w:div w:id="427047106">
          <w:marLeft w:val="480"/>
          <w:marRight w:val="0"/>
          <w:marTop w:val="0"/>
          <w:marBottom w:val="0"/>
          <w:divBdr>
            <w:top w:val="none" w:sz="0" w:space="0" w:color="auto"/>
            <w:left w:val="none" w:sz="0" w:space="0" w:color="auto"/>
            <w:bottom w:val="none" w:sz="0" w:space="0" w:color="auto"/>
            <w:right w:val="none" w:sz="0" w:space="0" w:color="auto"/>
          </w:divBdr>
        </w:div>
        <w:div w:id="2069181634">
          <w:marLeft w:val="480"/>
          <w:marRight w:val="0"/>
          <w:marTop w:val="0"/>
          <w:marBottom w:val="0"/>
          <w:divBdr>
            <w:top w:val="none" w:sz="0" w:space="0" w:color="auto"/>
            <w:left w:val="none" w:sz="0" w:space="0" w:color="auto"/>
            <w:bottom w:val="none" w:sz="0" w:space="0" w:color="auto"/>
            <w:right w:val="none" w:sz="0" w:space="0" w:color="auto"/>
          </w:divBdr>
        </w:div>
        <w:div w:id="550658137">
          <w:marLeft w:val="480"/>
          <w:marRight w:val="0"/>
          <w:marTop w:val="0"/>
          <w:marBottom w:val="0"/>
          <w:divBdr>
            <w:top w:val="none" w:sz="0" w:space="0" w:color="auto"/>
            <w:left w:val="none" w:sz="0" w:space="0" w:color="auto"/>
            <w:bottom w:val="none" w:sz="0" w:space="0" w:color="auto"/>
            <w:right w:val="none" w:sz="0" w:space="0" w:color="auto"/>
          </w:divBdr>
        </w:div>
        <w:div w:id="1247110539">
          <w:marLeft w:val="480"/>
          <w:marRight w:val="0"/>
          <w:marTop w:val="0"/>
          <w:marBottom w:val="0"/>
          <w:divBdr>
            <w:top w:val="none" w:sz="0" w:space="0" w:color="auto"/>
            <w:left w:val="none" w:sz="0" w:space="0" w:color="auto"/>
            <w:bottom w:val="none" w:sz="0" w:space="0" w:color="auto"/>
            <w:right w:val="none" w:sz="0" w:space="0" w:color="auto"/>
          </w:divBdr>
        </w:div>
        <w:div w:id="753361607">
          <w:marLeft w:val="480"/>
          <w:marRight w:val="0"/>
          <w:marTop w:val="0"/>
          <w:marBottom w:val="0"/>
          <w:divBdr>
            <w:top w:val="none" w:sz="0" w:space="0" w:color="auto"/>
            <w:left w:val="none" w:sz="0" w:space="0" w:color="auto"/>
            <w:bottom w:val="none" w:sz="0" w:space="0" w:color="auto"/>
            <w:right w:val="none" w:sz="0" w:space="0" w:color="auto"/>
          </w:divBdr>
        </w:div>
        <w:div w:id="270364066">
          <w:marLeft w:val="480"/>
          <w:marRight w:val="0"/>
          <w:marTop w:val="0"/>
          <w:marBottom w:val="0"/>
          <w:divBdr>
            <w:top w:val="none" w:sz="0" w:space="0" w:color="auto"/>
            <w:left w:val="none" w:sz="0" w:space="0" w:color="auto"/>
            <w:bottom w:val="none" w:sz="0" w:space="0" w:color="auto"/>
            <w:right w:val="none" w:sz="0" w:space="0" w:color="auto"/>
          </w:divBdr>
        </w:div>
        <w:div w:id="308093200">
          <w:marLeft w:val="480"/>
          <w:marRight w:val="0"/>
          <w:marTop w:val="0"/>
          <w:marBottom w:val="0"/>
          <w:divBdr>
            <w:top w:val="none" w:sz="0" w:space="0" w:color="auto"/>
            <w:left w:val="none" w:sz="0" w:space="0" w:color="auto"/>
            <w:bottom w:val="none" w:sz="0" w:space="0" w:color="auto"/>
            <w:right w:val="none" w:sz="0" w:space="0" w:color="auto"/>
          </w:divBdr>
        </w:div>
        <w:div w:id="115492720">
          <w:marLeft w:val="480"/>
          <w:marRight w:val="0"/>
          <w:marTop w:val="0"/>
          <w:marBottom w:val="0"/>
          <w:divBdr>
            <w:top w:val="none" w:sz="0" w:space="0" w:color="auto"/>
            <w:left w:val="none" w:sz="0" w:space="0" w:color="auto"/>
            <w:bottom w:val="none" w:sz="0" w:space="0" w:color="auto"/>
            <w:right w:val="none" w:sz="0" w:space="0" w:color="auto"/>
          </w:divBdr>
        </w:div>
        <w:div w:id="1081489534">
          <w:marLeft w:val="480"/>
          <w:marRight w:val="0"/>
          <w:marTop w:val="0"/>
          <w:marBottom w:val="0"/>
          <w:divBdr>
            <w:top w:val="none" w:sz="0" w:space="0" w:color="auto"/>
            <w:left w:val="none" w:sz="0" w:space="0" w:color="auto"/>
            <w:bottom w:val="none" w:sz="0" w:space="0" w:color="auto"/>
            <w:right w:val="none" w:sz="0" w:space="0" w:color="auto"/>
          </w:divBdr>
        </w:div>
        <w:div w:id="1456364938">
          <w:marLeft w:val="480"/>
          <w:marRight w:val="0"/>
          <w:marTop w:val="0"/>
          <w:marBottom w:val="0"/>
          <w:divBdr>
            <w:top w:val="none" w:sz="0" w:space="0" w:color="auto"/>
            <w:left w:val="none" w:sz="0" w:space="0" w:color="auto"/>
            <w:bottom w:val="none" w:sz="0" w:space="0" w:color="auto"/>
            <w:right w:val="none" w:sz="0" w:space="0" w:color="auto"/>
          </w:divBdr>
        </w:div>
        <w:div w:id="282007745">
          <w:marLeft w:val="480"/>
          <w:marRight w:val="0"/>
          <w:marTop w:val="0"/>
          <w:marBottom w:val="0"/>
          <w:divBdr>
            <w:top w:val="none" w:sz="0" w:space="0" w:color="auto"/>
            <w:left w:val="none" w:sz="0" w:space="0" w:color="auto"/>
            <w:bottom w:val="none" w:sz="0" w:space="0" w:color="auto"/>
            <w:right w:val="none" w:sz="0" w:space="0" w:color="auto"/>
          </w:divBdr>
        </w:div>
        <w:div w:id="555093768">
          <w:marLeft w:val="480"/>
          <w:marRight w:val="0"/>
          <w:marTop w:val="0"/>
          <w:marBottom w:val="0"/>
          <w:divBdr>
            <w:top w:val="none" w:sz="0" w:space="0" w:color="auto"/>
            <w:left w:val="none" w:sz="0" w:space="0" w:color="auto"/>
            <w:bottom w:val="none" w:sz="0" w:space="0" w:color="auto"/>
            <w:right w:val="none" w:sz="0" w:space="0" w:color="auto"/>
          </w:divBdr>
        </w:div>
        <w:div w:id="747266086">
          <w:marLeft w:val="480"/>
          <w:marRight w:val="0"/>
          <w:marTop w:val="0"/>
          <w:marBottom w:val="0"/>
          <w:divBdr>
            <w:top w:val="none" w:sz="0" w:space="0" w:color="auto"/>
            <w:left w:val="none" w:sz="0" w:space="0" w:color="auto"/>
            <w:bottom w:val="none" w:sz="0" w:space="0" w:color="auto"/>
            <w:right w:val="none" w:sz="0" w:space="0" w:color="auto"/>
          </w:divBdr>
        </w:div>
        <w:div w:id="1107887587">
          <w:marLeft w:val="480"/>
          <w:marRight w:val="0"/>
          <w:marTop w:val="0"/>
          <w:marBottom w:val="0"/>
          <w:divBdr>
            <w:top w:val="none" w:sz="0" w:space="0" w:color="auto"/>
            <w:left w:val="none" w:sz="0" w:space="0" w:color="auto"/>
            <w:bottom w:val="none" w:sz="0" w:space="0" w:color="auto"/>
            <w:right w:val="none" w:sz="0" w:space="0" w:color="auto"/>
          </w:divBdr>
        </w:div>
        <w:div w:id="1457139193">
          <w:marLeft w:val="480"/>
          <w:marRight w:val="0"/>
          <w:marTop w:val="0"/>
          <w:marBottom w:val="0"/>
          <w:divBdr>
            <w:top w:val="none" w:sz="0" w:space="0" w:color="auto"/>
            <w:left w:val="none" w:sz="0" w:space="0" w:color="auto"/>
            <w:bottom w:val="none" w:sz="0" w:space="0" w:color="auto"/>
            <w:right w:val="none" w:sz="0" w:space="0" w:color="auto"/>
          </w:divBdr>
        </w:div>
        <w:div w:id="763109079">
          <w:marLeft w:val="480"/>
          <w:marRight w:val="0"/>
          <w:marTop w:val="0"/>
          <w:marBottom w:val="0"/>
          <w:divBdr>
            <w:top w:val="none" w:sz="0" w:space="0" w:color="auto"/>
            <w:left w:val="none" w:sz="0" w:space="0" w:color="auto"/>
            <w:bottom w:val="none" w:sz="0" w:space="0" w:color="auto"/>
            <w:right w:val="none" w:sz="0" w:space="0" w:color="auto"/>
          </w:divBdr>
        </w:div>
        <w:div w:id="493032889">
          <w:marLeft w:val="480"/>
          <w:marRight w:val="0"/>
          <w:marTop w:val="0"/>
          <w:marBottom w:val="0"/>
          <w:divBdr>
            <w:top w:val="none" w:sz="0" w:space="0" w:color="auto"/>
            <w:left w:val="none" w:sz="0" w:space="0" w:color="auto"/>
            <w:bottom w:val="none" w:sz="0" w:space="0" w:color="auto"/>
            <w:right w:val="none" w:sz="0" w:space="0" w:color="auto"/>
          </w:divBdr>
        </w:div>
        <w:div w:id="1865551557">
          <w:marLeft w:val="480"/>
          <w:marRight w:val="0"/>
          <w:marTop w:val="0"/>
          <w:marBottom w:val="0"/>
          <w:divBdr>
            <w:top w:val="none" w:sz="0" w:space="0" w:color="auto"/>
            <w:left w:val="none" w:sz="0" w:space="0" w:color="auto"/>
            <w:bottom w:val="none" w:sz="0" w:space="0" w:color="auto"/>
            <w:right w:val="none" w:sz="0" w:space="0" w:color="auto"/>
          </w:divBdr>
        </w:div>
        <w:div w:id="869952819">
          <w:marLeft w:val="480"/>
          <w:marRight w:val="0"/>
          <w:marTop w:val="0"/>
          <w:marBottom w:val="0"/>
          <w:divBdr>
            <w:top w:val="none" w:sz="0" w:space="0" w:color="auto"/>
            <w:left w:val="none" w:sz="0" w:space="0" w:color="auto"/>
            <w:bottom w:val="none" w:sz="0" w:space="0" w:color="auto"/>
            <w:right w:val="none" w:sz="0" w:space="0" w:color="auto"/>
          </w:divBdr>
        </w:div>
        <w:div w:id="1440954572">
          <w:marLeft w:val="480"/>
          <w:marRight w:val="0"/>
          <w:marTop w:val="0"/>
          <w:marBottom w:val="0"/>
          <w:divBdr>
            <w:top w:val="none" w:sz="0" w:space="0" w:color="auto"/>
            <w:left w:val="none" w:sz="0" w:space="0" w:color="auto"/>
            <w:bottom w:val="none" w:sz="0" w:space="0" w:color="auto"/>
            <w:right w:val="none" w:sz="0" w:space="0" w:color="auto"/>
          </w:divBdr>
        </w:div>
        <w:div w:id="2099985392">
          <w:marLeft w:val="480"/>
          <w:marRight w:val="0"/>
          <w:marTop w:val="0"/>
          <w:marBottom w:val="0"/>
          <w:divBdr>
            <w:top w:val="none" w:sz="0" w:space="0" w:color="auto"/>
            <w:left w:val="none" w:sz="0" w:space="0" w:color="auto"/>
            <w:bottom w:val="none" w:sz="0" w:space="0" w:color="auto"/>
            <w:right w:val="none" w:sz="0" w:space="0" w:color="auto"/>
          </w:divBdr>
        </w:div>
        <w:div w:id="318728580">
          <w:marLeft w:val="480"/>
          <w:marRight w:val="0"/>
          <w:marTop w:val="0"/>
          <w:marBottom w:val="0"/>
          <w:divBdr>
            <w:top w:val="none" w:sz="0" w:space="0" w:color="auto"/>
            <w:left w:val="none" w:sz="0" w:space="0" w:color="auto"/>
            <w:bottom w:val="none" w:sz="0" w:space="0" w:color="auto"/>
            <w:right w:val="none" w:sz="0" w:space="0" w:color="auto"/>
          </w:divBdr>
        </w:div>
        <w:div w:id="48041478">
          <w:marLeft w:val="480"/>
          <w:marRight w:val="0"/>
          <w:marTop w:val="0"/>
          <w:marBottom w:val="0"/>
          <w:divBdr>
            <w:top w:val="none" w:sz="0" w:space="0" w:color="auto"/>
            <w:left w:val="none" w:sz="0" w:space="0" w:color="auto"/>
            <w:bottom w:val="none" w:sz="0" w:space="0" w:color="auto"/>
            <w:right w:val="none" w:sz="0" w:space="0" w:color="auto"/>
          </w:divBdr>
        </w:div>
        <w:div w:id="275214176">
          <w:marLeft w:val="480"/>
          <w:marRight w:val="0"/>
          <w:marTop w:val="0"/>
          <w:marBottom w:val="0"/>
          <w:divBdr>
            <w:top w:val="none" w:sz="0" w:space="0" w:color="auto"/>
            <w:left w:val="none" w:sz="0" w:space="0" w:color="auto"/>
            <w:bottom w:val="none" w:sz="0" w:space="0" w:color="auto"/>
            <w:right w:val="none" w:sz="0" w:space="0" w:color="auto"/>
          </w:divBdr>
        </w:div>
        <w:div w:id="1712876864">
          <w:marLeft w:val="480"/>
          <w:marRight w:val="0"/>
          <w:marTop w:val="0"/>
          <w:marBottom w:val="0"/>
          <w:divBdr>
            <w:top w:val="none" w:sz="0" w:space="0" w:color="auto"/>
            <w:left w:val="none" w:sz="0" w:space="0" w:color="auto"/>
            <w:bottom w:val="none" w:sz="0" w:space="0" w:color="auto"/>
            <w:right w:val="none" w:sz="0" w:space="0" w:color="auto"/>
          </w:divBdr>
        </w:div>
        <w:div w:id="1336417328">
          <w:marLeft w:val="480"/>
          <w:marRight w:val="0"/>
          <w:marTop w:val="0"/>
          <w:marBottom w:val="0"/>
          <w:divBdr>
            <w:top w:val="none" w:sz="0" w:space="0" w:color="auto"/>
            <w:left w:val="none" w:sz="0" w:space="0" w:color="auto"/>
            <w:bottom w:val="none" w:sz="0" w:space="0" w:color="auto"/>
            <w:right w:val="none" w:sz="0" w:space="0" w:color="auto"/>
          </w:divBdr>
        </w:div>
        <w:div w:id="1869679488">
          <w:marLeft w:val="480"/>
          <w:marRight w:val="0"/>
          <w:marTop w:val="0"/>
          <w:marBottom w:val="0"/>
          <w:divBdr>
            <w:top w:val="none" w:sz="0" w:space="0" w:color="auto"/>
            <w:left w:val="none" w:sz="0" w:space="0" w:color="auto"/>
            <w:bottom w:val="none" w:sz="0" w:space="0" w:color="auto"/>
            <w:right w:val="none" w:sz="0" w:space="0" w:color="auto"/>
          </w:divBdr>
        </w:div>
        <w:div w:id="931160479">
          <w:marLeft w:val="480"/>
          <w:marRight w:val="0"/>
          <w:marTop w:val="0"/>
          <w:marBottom w:val="0"/>
          <w:divBdr>
            <w:top w:val="none" w:sz="0" w:space="0" w:color="auto"/>
            <w:left w:val="none" w:sz="0" w:space="0" w:color="auto"/>
            <w:bottom w:val="none" w:sz="0" w:space="0" w:color="auto"/>
            <w:right w:val="none" w:sz="0" w:space="0" w:color="auto"/>
          </w:divBdr>
        </w:div>
        <w:div w:id="1072579672">
          <w:marLeft w:val="480"/>
          <w:marRight w:val="0"/>
          <w:marTop w:val="0"/>
          <w:marBottom w:val="0"/>
          <w:divBdr>
            <w:top w:val="none" w:sz="0" w:space="0" w:color="auto"/>
            <w:left w:val="none" w:sz="0" w:space="0" w:color="auto"/>
            <w:bottom w:val="none" w:sz="0" w:space="0" w:color="auto"/>
            <w:right w:val="none" w:sz="0" w:space="0" w:color="auto"/>
          </w:divBdr>
        </w:div>
        <w:div w:id="295528793">
          <w:marLeft w:val="480"/>
          <w:marRight w:val="0"/>
          <w:marTop w:val="0"/>
          <w:marBottom w:val="0"/>
          <w:divBdr>
            <w:top w:val="none" w:sz="0" w:space="0" w:color="auto"/>
            <w:left w:val="none" w:sz="0" w:space="0" w:color="auto"/>
            <w:bottom w:val="none" w:sz="0" w:space="0" w:color="auto"/>
            <w:right w:val="none" w:sz="0" w:space="0" w:color="auto"/>
          </w:divBdr>
        </w:div>
        <w:div w:id="661003457">
          <w:marLeft w:val="480"/>
          <w:marRight w:val="0"/>
          <w:marTop w:val="0"/>
          <w:marBottom w:val="0"/>
          <w:divBdr>
            <w:top w:val="none" w:sz="0" w:space="0" w:color="auto"/>
            <w:left w:val="none" w:sz="0" w:space="0" w:color="auto"/>
            <w:bottom w:val="none" w:sz="0" w:space="0" w:color="auto"/>
            <w:right w:val="none" w:sz="0" w:space="0" w:color="auto"/>
          </w:divBdr>
        </w:div>
      </w:divsChild>
    </w:div>
    <w:div w:id="901257492">
      <w:bodyDiv w:val="1"/>
      <w:marLeft w:val="0"/>
      <w:marRight w:val="0"/>
      <w:marTop w:val="0"/>
      <w:marBottom w:val="0"/>
      <w:divBdr>
        <w:top w:val="none" w:sz="0" w:space="0" w:color="auto"/>
        <w:left w:val="none" w:sz="0" w:space="0" w:color="auto"/>
        <w:bottom w:val="none" w:sz="0" w:space="0" w:color="auto"/>
        <w:right w:val="none" w:sz="0" w:space="0" w:color="auto"/>
      </w:divBdr>
    </w:div>
    <w:div w:id="903099144">
      <w:bodyDiv w:val="1"/>
      <w:marLeft w:val="0"/>
      <w:marRight w:val="0"/>
      <w:marTop w:val="0"/>
      <w:marBottom w:val="0"/>
      <w:divBdr>
        <w:top w:val="none" w:sz="0" w:space="0" w:color="auto"/>
        <w:left w:val="none" w:sz="0" w:space="0" w:color="auto"/>
        <w:bottom w:val="none" w:sz="0" w:space="0" w:color="auto"/>
        <w:right w:val="none" w:sz="0" w:space="0" w:color="auto"/>
      </w:divBdr>
    </w:div>
    <w:div w:id="903419124">
      <w:bodyDiv w:val="1"/>
      <w:marLeft w:val="0"/>
      <w:marRight w:val="0"/>
      <w:marTop w:val="0"/>
      <w:marBottom w:val="0"/>
      <w:divBdr>
        <w:top w:val="none" w:sz="0" w:space="0" w:color="auto"/>
        <w:left w:val="none" w:sz="0" w:space="0" w:color="auto"/>
        <w:bottom w:val="none" w:sz="0" w:space="0" w:color="auto"/>
        <w:right w:val="none" w:sz="0" w:space="0" w:color="auto"/>
      </w:divBdr>
    </w:div>
    <w:div w:id="904294916">
      <w:bodyDiv w:val="1"/>
      <w:marLeft w:val="0"/>
      <w:marRight w:val="0"/>
      <w:marTop w:val="0"/>
      <w:marBottom w:val="0"/>
      <w:divBdr>
        <w:top w:val="none" w:sz="0" w:space="0" w:color="auto"/>
        <w:left w:val="none" w:sz="0" w:space="0" w:color="auto"/>
        <w:bottom w:val="none" w:sz="0" w:space="0" w:color="auto"/>
        <w:right w:val="none" w:sz="0" w:space="0" w:color="auto"/>
      </w:divBdr>
    </w:div>
    <w:div w:id="906064518">
      <w:bodyDiv w:val="1"/>
      <w:marLeft w:val="0"/>
      <w:marRight w:val="0"/>
      <w:marTop w:val="0"/>
      <w:marBottom w:val="0"/>
      <w:divBdr>
        <w:top w:val="none" w:sz="0" w:space="0" w:color="auto"/>
        <w:left w:val="none" w:sz="0" w:space="0" w:color="auto"/>
        <w:bottom w:val="none" w:sz="0" w:space="0" w:color="auto"/>
        <w:right w:val="none" w:sz="0" w:space="0" w:color="auto"/>
      </w:divBdr>
    </w:div>
    <w:div w:id="907955611">
      <w:bodyDiv w:val="1"/>
      <w:marLeft w:val="0"/>
      <w:marRight w:val="0"/>
      <w:marTop w:val="0"/>
      <w:marBottom w:val="0"/>
      <w:divBdr>
        <w:top w:val="none" w:sz="0" w:space="0" w:color="auto"/>
        <w:left w:val="none" w:sz="0" w:space="0" w:color="auto"/>
        <w:bottom w:val="none" w:sz="0" w:space="0" w:color="auto"/>
        <w:right w:val="none" w:sz="0" w:space="0" w:color="auto"/>
      </w:divBdr>
    </w:div>
    <w:div w:id="908539031">
      <w:bodyDiv w:val="1"/>
      <w:marLeft w:val="0"/>
      <w:marRight w:val="0"/>
      <w:marTop w:val="0"/>
      <w:marBottom w:val="0"/>
      <w:divBdr>
        <w:top w:val="none" w:sz="0" w:space="0" w:color="auto"/>
        <w:left w:val="none" w:sz="0" w:space="0" w:color="auto"/>
        <w:bottom w:val="none" w:sz="0" w:space="0" w:color="auto"/>
        <w:right w:val="none" w:sz="0" w:space="0" w:color="auto"/>
      </w:divBdr>
    </w:div>
    <w:div w:id="909315605">
      <w:bodyDiv w:val="1"/>
      <w:marLeft w:val="0"/>
      <w:marRight w:val="0"/>
      <w:marTop w:val="0"/>
      <w:marBottom w:val="0"/>
      <w:divBdr>
        <w:top w:val="none" w:sz="0" w:space="0" w:color="auto"/>
        <w:left w:val="none" w:sz="0" w:space="0" w:color="auto"/>
        <w:bottom w:val="none" w:sz="0" w:space="0" w:color="auto"/>
        <w:right w:val="none" w:sz="0" w:space="0" w:color="auto"/>
      </w:divBdr>
    </w:div>
    <w:div w:id="910231911">
      <w:bodyDiv w:val="1"/>
      <w:marLeft w:val="0"/>
      <w:marRight w:val="0"/>
      <w:marTop w:val="0"/>
      <w:marBottom w:val="0"/>
      <w:divBdr>
        <w:top w:val="none" w:sz="0" w:space="0" w:color="auto"/>
        <w:left w:val="none" w:sz="0" w:space="0" w:color="auto"/>
        <w:bottom w:val="none" w:sz="0" w:space="0" w:color="auto"/>
        <w:right w:val="none" w:sz="0" w:space="0" w:color="auto"/>
      </w:divBdr>
    </w:div>
    <w:div w:id="911087968">
      <w:bodyDiv w:val="1"/>
      <w:marLeft w:val="0"/>
      <w:marRight w:val="0"/>
      <w:marTop w:val="0"/>
      <w:marBottom w:val="0"/>
      <w:divBdr>
        <w:top w:val="none" w:sz="0" w:space="0" w:color="auto"/>
        <w:left w:val="none" w:sz="0" w:space="0" w:color="auto"/>
        <w:bottom w:val="none" w:sz="0" w:space="0" w:color="auto"/>
        <w:right w:val="none" w:sz="0" w:space="0" w:color="auto"/>
      </w:divBdr>
    </w:div>
    <w:div w:id="912592116">
      <w:bodyDiv w:val="1"/>
      <w:marLeft w:val="0"/>
      <w:marRight w:val="0"/>
      <w:marTop w:val="0"/>
      <w:marBottom w:val="0"/>
      <w:divBdr>
        <w:top w:val="none" w:sz="0" w:space="0" w:color="auto"/>
        <w:left w:val="none" w:sz="0" w:space="0" w:color="auto"/>
        <w:bottom w:val="none" w:sz="0" w:space="0" w:color="auto"/>
        <w:right w:val="none" w:sz="0" w:space="0" w:color="auto"/>
      </w:divBdr>
    </w:div>
    <w:div w:id="914432124">
      <w:bodyDiv w:val="1"/>
      <w:marLeft w:val="0"/>
      <w:marRight w:val="0"/>
      <w:marTop w:val="0"/>
      <w:marBottom w:val="0"/>
      <w:divBdr>
        <w:top w:val="none" w:sz="0" w:space="0" w:color="auto"/>
        <w:left w:val="none" w:sz="0" w:space="0" w:color="auto"/>
        <w:bottom w:val="none" w:sz="0" w:space="0" w:color="auto"/>
        <w:right w:val="none" w:sz="0" w:space="0" w:color="auto"/>
      </w:divBdr>
    </w:div>
    <w:div w:id="914823074">
      <w:bodyDiv w:val="1"/>
      <w:marLeft w:val="0"/>
      <w:marRight w:val="0"/>
      <w:marTop w:val="0"/>
      <w:marBottom w:val="0"/>
      <w:divBdr>
        <w:top w:val="none" w:sz="0" w:space="0" w:color="auto"/>
        <w:left w:val="none" w:sz="0" w:space="0" w:color="auto"/>
        <w:bottom w:val="none" w:sz="0" w:space="0" w:color="auto"/>
        <w:right w:val="none" w:sz="0" w:space="0" w:color="auto"/>
      </w:divBdr>
    </w:div>
    <w:div w:id="915285667">
      <w:bodyDiv w:val="1"/>
      <w:marLeft w:val="0"/>
      <w:marRight w:val="0"/>
      <w:marTop w:val="0"/>
      <w:marBottom w:val="0"/>
      <w:divBdr>
        <w:top w:val="none" w:sz="0" w:space="0" w:color="auto"/>
        <w:left w:val="none" w:sz="0" w:space="0" w:color="auto"/>
        <w:bottom w:val="none" w:sz="0" w:space="0" w:color="auto"/>
        <w:right w:val="none" w:sz="0" w:space="0" w:color="auto"/>
      </w:divBdr>
    </w:div>
    <w:div w:id="915549508">
      <w:bodyDiv w:val="1"/>
      <w:marLeft w:val="0"/>
      <w:marRight w:val="0"/>
      <w:marTop w:val="0"/>
      <w:marBottom w:val="0"/>
      <w:divBdr>
        <w:top w:val="none" w:sz="0" w:space="0" w:color="auto"/>
        <w:left w:val="none" w:sz="0" w:space="0" w:color="auto"/>
        <w:bottom w:val="none" w:sz="0" w:space="0" w:color="auto"/>
        <w:right w:val="none" w:sz="0" w:space="0" w:color="auto"/>
      </w:divBdr>
    </w:div>
    <w:div w:id="915825041">
      <w:bodyDiv w:val="1"/>
      <w:marLeft w:val="0"/>
      <w:marRight w:val="0"/>
      <w:marTop w:val="0"/>
      <w:marBottom w:val="0"/>
      <w:divBdr>
        <w:top w:val="none" w:sz="0" w:space="0" w:color="auto"/>
        <w:left w:val="none" w:sz="0" w:space="0" w:color="auto"/>
        <w:bottom w:val="none" w:sz="0" w:space="0" w:color="auto"/>
        <w:right w:val="none" w:sz="0" w:space="0" w:color="auto"/>
      </w:divBdr>
    </w:div>
    <w:div w:id="916787232">
      <w:bodyDiv w:val="1"/>
      <w:marLeft w:val="0"/>
      <w:marRight w:val="0"/>
      <w:marTop w:val="0"/>
      <w:marBottom w:val="0"/>
      <w:divBdr>
        <w:top w:val="none" w:sz="0" w:space="0" w:color="auto"/>
        <w:left w:val="none" w:sz="0" w:space="0" w:color="auto"/>
        <w:bottom w:val="none" w:sz="0" w:space="0" w:color="auto"/>
        <w:right w:val="none" w:sz="0" w:space="0" w:color="auto"/>
      </w:divBdr>
    </w:div>
    <w:div w:id="917712698">
      <w:bodyDiv w:val="1"/>
      <w:marLeft w:val="0"/>
      <w:marRight w:val="0"/>
      <w:marTop w:val="0"/>
      <w:marBottom w:val="0"/>
      <w:divBdr>
        <w:top w:val="none" w:sz="0" w:space="0" w:color="auto"/>
        <w:left w:val="none" w:sz="0" w:space="0" w:color="auto"/>
        <w:bottom w:val="none" w:sz="0" w:space="0" w:color="auto"/>
        <w:right w:val="none" w:sz="0" w:space="0" w:color="auto"/>
      </w:divBdr>
    </w:div>
    <w:div w:id="917984712">
      <w:bodyDiv w:val="1"/>
      <w:marLeft w:val="0"/>
      <w:marRight w:val="0"/>
      <w:marTop w:val="0"/>
      <w:marBottom w:val="0"/>
      <w:divBdr>
        <w:top w:val="none" w:sz="0" w:space="0" w:color="auto"/>
        <w:left w:val="none" w:sz="0" w:space="0" w:color="auto"/>
        <w:bottom w:val="none" w:sz="0" w:space="0" w:color="auto"/>
        <w:right w:val="none" w:sz="0" w:space="0" w:color="auto"/>
      </w:divBdr>
    </w:div>
    <w:div w:id="918292484">
      <w:bodyDiv w:val="1"/>
      <w:marLeft w:val="0"/>
      <w:marRight w:val="0"/>
      <w:marTop w:val="0"/>
      <w:marBottom w:val="0"/>
      <w:divBdr>
        <w:top w:val="none" w:sz="0" w:space="0" w:color="auto"/>
        <w:left w:val="none" w:sz="0" w:space="0" w:color="auto"/>
        <w:bottom w:val="none" w:sz="0" w:space="0" w:color="auto"/>
        <w:right w:val="none" w:sz="0" w:space="0" w:color="auto"/>
      </w:divBdr>
    </w:div>
    <w:div w:id="918441067">
      <w:bodyDiv w:val="1"/>
      <w:marLeft w:val="0"/>
      <w:marRight w:val="0"/>
      <w:marTop w:val="0"/>
      <w:marBottom w:val="0"/>
      <w:divBdr>
        <w:top w:val="none" w:sz="0" w:space="0" w:color="auto"/>
        <w:left w:val="none" w:sz="0" w:space="0" w:color="auto"/>
        <w:bottom w:val="none" w:sz="0" w:space="0" w:color="auto"/>
        <w:right w:val="none" w:sz="0" w:space="0" w:color="auto"/>
      </w:divBdr>
    </w:div>
    <w:div w:id="918519717">
      <w:bodyDiv w:val="1"/>
      <w:marLeft w:val="0"/>
      <w:marRight w:val="0"/>
      <w:marTop w:val="0"/>
      <w:marBottom w:val="0"/>
      <w:divBdr>
        <w:top w:val="none" w:sz="0" w:space="0" w:color="auto"/>
        <w:left w:val="none" w:sz="0" w:space="0" w:color="auto"/>
        <w:bottom w:val="none" w:sz="0" w:space="0" w:color="auto"/>
        <w:right w:val="none" w:sz="0" w:space="0" w:color="auto"/>
      </w:divBdr>
    </w:div>
    <w:div w:id="918758089">
      <w:bodyDiv w:val="1"/>
      <w:marLeft w:val="0"/>
      <w:marRight w:val="0"/>
      <w:marTop w:val="0"/>
      <w:marBottom w:val="0"/>
      <w:divBdr>
        <w:top w:val="none" w:sz="0" w:space="0" w:color="auto"/>
        <w:left w:val="none" w:sz="0" w:space="0" w:color="auto"/>
        <w:bottom w:val="none" w:sz="0" w:space="0" w:color="auto"/>
        <w:right w:val="none" w:sz="0" w:space="0" w:color="auto"/>
      </w:divBdr>
      <w:divsChild>
        <w:div w:id="717510571">
          <w:marLeft w:val="480"/>
          <w:marRight w:val="0"/>
          <w:marTop w:val="0"/>
          <w:marBottom w:val="0"/>
          <w:divBdr>
            <w:top w:val="none" w:sz="0" w:space="0" w:color="auto"/>
            <w:left w:val="none" w:sz="0" w:space="0" w:color="auto"/>
            <w:bottom w:val="none" w:sz="0" w:space="0" w:color="auto"/>
            <w:right w:val="none" w:sz="0" w:space="0" w:color="auto"/>
          </w:divBdr>
        </w:div>
        <w:div w:id="1487936712">
          <w:marLeft w:val="480"/>
          <w:marRight w:val="0"/>
          <w:marTop w:val="0"/>
          <w:marBottom w:val="0"/>
          <w:divBdr>
            <w:top w:val="none" w:sz="0" w:space="0" w:color="auto"/>
            <w:left w:val="none" w:sz="0" w:space="0" w:color="auto"/>
            <w:bottom w:val="none" w:sz="0" w:space="0" w:color="auto"/>
            <w:right w:val="none" w:sz="0" w:space="0" w:color="auto"/>
          </w:divBdr>
        </w:div>
        <w:div w:id="1031221961">
          <w:marLeft w:val="480"/>
          <w:marRight w:val="0"/>
          <w:marTop w:val="0"/>
          <w:marBottom w:val="0"/>
          <w:divBdr>
            <w:top w:val="none" w:sz="0" w:space="0" w:color="auto"/>
            <w:left w:val="none" w:sz="0" w:space="0" w:color="auto"/>
            <w:bottom w:val="none" w:sz="0" w:space="0" w:color="auto"/>
            <w:right w:val="none" w:sz="0" w:space="0" w:color="auto"/>
          </w:divBdr>
        </w:div>
        <w:div w:id="1477260780">
          <w:marLeft w:val="480"/>
          <w:marRight w:val="0"/>
          <w:marTop w:val="0"/>
          <w:marBottom w:val="0"/>
          <w:divBdr>
            <w:top w:val="none" w:sz="0" w:space="0" w:color="auto"/>
            <w:left w:val="none" w:sz="0" w:space="0" w:color="auto"/>
            <w:bottom w:val="none" w:sz="0" w:space="0" w:color="auto"/>
            <w:right w:val="none" w:sz="0" w:space="0" w:color="auto"/>
          </w:divBdr>
        </w:div>
        <w:div w:id="701900881">
          <w:marLeft w:val="480"/>
          <w:marRight w:val="0"/>
          <w:marTop w:val="0"/>
          <w:marBottom w:val="0"/>
          <w:divBdr>
            <w:top w:val="none" w:sz="0" w:space="0" w:color="auto"/>
            <w:left w:val="none" w:sz="0" w:space="0" w:color="auto"/>
            <w:bottom w:val="none" w:sz="0" w:space="0" w:color="auto"/>
            <w:right w:val="none" w:sz="0" w:space="0" w:color="auto"/>
          </w:divBdr>
        </w:div>
        <w:div w:id="1078333249">
          <w:marLeft w:val="480"/>
          <w:marRight w:val="0"/>
          <w:marTop w:val="0"/>
          <w:marBottom w:val="0"/>
          <w:divBdr>
            <w:top w:val="none" w:sz="0" w:space="0" w:color="auto"/>
            <w:left w:val="none" w:sz="0" w:space="0" w:color="auto"/>
            <w:bottom w:val="none" w:sz="0" w:space="0" w:color="auto"/>
            <w:right w:val="none" w:sz="0" w:space="0" w:color="auto"/>
          </w:divBdr>
        </w:div>
        <w:div w:id="1127242650">
          <w:marLeft w:val="480"/>
          <w:marRight w:val="0"/>
          <w:marTop w:val="0"/>
          <w:marBottom w:val="0"/>
          <w:divBdr>
            <w:top w:val="none" w:sz="0" w:space="0" w:color="auto"/>
            <w:left w:val="none" w:sz="0" w:space="0" w:color="auto"/>
            <w:bottom w:val="none" w:sz="0" w:space="0" w:color="auto"/>
            <w:right w:val="none" w:sz="0" w:space="0" w:color="auto"/>
          </w:divBdr>
        </w:div>
        <w:div w:id="1038893358">
          <w:marLeft w:val="480"/>
          <w:marRight w:val="0"/>
          <w:marTop w:val="0"/>
          <w:marBottom w:val="0"/>
          <w:divBdr>
            <w:top w:val="none" w:sz="0" w:space="0" w:color="auto"/>
            <w:left w:val="none" w:sz="0" w:space="0" w:color="auto"/>
            <w:bottom w:val="none" w:sz="0" w:space="0" w:color="auto"/>
            <w:right w:val="none" w:sz="0" w:space="0" w:color="auto"/>
          </w:divBdr>
        </w:div>
        <w:div w:id="639699631">
          <w:marLeft w:val="480"/>
          <w:marRight w:val="0"/>
          <w:marTop w:val="0"/>
          <w:marBottom w:val="0"/>
          <w:divBdr>
            <w:top w:val="none" w:sz="0" w:space="0" w:color="auto"/>
            <w:left w:val="none" w:sz="0" w:space="0" w:color="auto"/>
            <w:bottom w:val="none" w:sz="0" w:space="0" w:color="auto"/>
            <w:right w:val="none" w:sz="0" w:space="0" w:color="auto"/>
          </w:divBdr>
        </w:div>
        <w:div w:id="1689329350">
          <w:marLeft w:val="480"/>
          <w:marRight w:val="0"/>
          <w:marTop w:val="0"/>
          <w:marBottom w:val="0"/>
          <w:divBdr>
            <w:top w:val="none" w:sz="0" w:space="0" w:color="auto"/>
            <w:left w:val="none" w:sz="0" w:space="0" w:color="auto"/>
            <w:bottom w:val="none" w:sz="0" w:space="0" w:color="auto"/>
            <w:right w:val="none" w:sz="0" w:space="0" w:color="auto"/>
          </w:divBdr>
        </w:div>
        <w:div w:id="461071627">
          <w:marLeft w:val="480"/>
          <w:marRight w:val="0"/>
          <w:marTop w:val="0"/>
          <w:marBottom w:val="0"/>
          <w:divBdr>
            <w:top w:val="none" w:sz="0" w:space="0" w:color="auto"/>
            <w:left w:val="none" w:sz="0" w:space="0" w:color="auto"/>
            <w:bottom w:val="none" w:sz="0" w:space="0" w:color="auto"/>
            <w:right w:val="none" w:sz="0" w:space="0" w:color="auto"/>
          </w:divBdr>
        </w:div>
        <w:div w:id="1924989372">
          <w:marLeft w:val="480"/>
          <w:marRight w:val="0"/>
          <w:marTop w:val="0"/>
          <w:marBottom w:val="0"/>
          <w:divBdr>
            <w:top w:val="none" w:sz="0" w:space="0" w:color="auto"/>
            <w:left w:val="none" w:sz="0" w:space="0" w:color="auto"/>
            <w:bottom w:val="none" w:sz="0" w:space="0" w:color="auto"/>
            <w:right w:val="none" w:sz="0" w:space="0" w:color="auto"/>
          </w:divBdr>
        </w:div>
        <w:div w:id="269430781">
          <w:marLeft w:val="480"/>
          <w:marRight w:val="0"/>
          <w:marTop w:val="0"/>
          <w:marBottom w:val="0"/>
          <w:divBdr>
            <w:top w:val="none" w:sz="0" w:space="0" w:color="auto"/>
            <w:left w:val="none" w:sz="0" w:space="0" w:color="auto"/>
            <w:bottom w:val="none" w:sz="0" w:space="0" w:color="auto"/>
            <w:right w:val="none" w:sz="0" w:space="0" w:color="auto"/>
          </w:divBdr>
        </w:div>
        <w:div w:id="521405201">
          <w:marLeft w:val="480"/>
          <w:marRight w:val="0"/>
          <w:marTop w:val="0"/>
          <w:marBottom w:val="0"/>
          <w:divBdr>
            <w:top w:val="none" w:sz="0" w:space="0" w:color="auto"/>
            <w:left w:val="none" w:sz="0" w:space="0" w:color="auto"/>
            <w:bottom w:val="none" w:sz="0" w:space="0" w:color="auto"/>
            <w:right w:val="none" w:sz="0" w:space="0" w:color="auto"/>
          </w:divBdr>
        </w:div>
        <w:div w:id="738942985">
          <w:marLeft w:val="480"/>
          <w:marRight w:val="0"/>
          <w:marTop w:val="0"/>
          <w:marBottom w:val="0"/>
          <w:divBdr>
            <w:top w:val="none" w:sz="0" w:space="0" w:color="auto"/>
            <w:left w:val="none" w:sz="0" w:space="0" w:color="auto"/>
            <w:bottom w:val="none" w:sz="0" w:space="0" w:color="auto"/>
            <w:right w:val="none" w:sz="0" w:space="0" w:color="auto"/>
          </w:divBdr>
        </w:div>
        <w:div w:id="1847012303">
          <w:marLeft w:val="480"/>
          <w:marRight w:val="0"/>
          <w:marTop w:val="0"/>
          <w:marBottom w:val="0"/>
          <w:divBdr>
            <w:top w:val="none" w:sz="0" w:space="0" w:color="auto"/>
            <w:left w:val="none" w:sz="0" w:space="0" w:color="auto"/>
            <w:bottom w:val="none" w:sz="0" w:space="0" w:color="auto"/>
            <w:right w:val="none" w:sz="0" w:space="0" w:color="auto"/>
          </w:divBdr>
        </w:div>
        <w:div w:id="999385235">
          <w:marLeft w:val="480"/>
          <w:marRight w:val="0"/>
          <w:marTop w:val="0"/>
          <w:marBottom w:val="0"/>
          <w:divBdr>
            <w:top w:val="none" w:sz="0" w:space="0" w:color="auto"/>
            <w:left w:val="none" w:sz="0" w:space="0" w:color="auto"/>
            <w:bottom w:val="none" w:sz="0" w:space="0" w:color="auto"/>
            <w:right w:val="none" w:sz="0" w:space="0" w:color="auto"/>
          </w:divBdr>
        </w:div>
        <w:div w:id="33389972">
          <w:marLeft w:val="480"/>
          <w:marRight w:val="0"/>
          <w:marTop w:val="0"/>
          <w:marBottom w:val="0"/>
          <w:divBdr>
            <w:top w:val="none" w:sz="0" w:space="0" w:color="auto"/>
            <w:left w:val="none" w:sz="0" w:space="0" w:color="auto"/>
            <w:bottom w:val="none" w:sz="0" w:space="0" w:color="auto"/>
            <w:right w:val="none" w:sz="0" w:space="0" w:color="auto"/>
          </w:divBdr>
        </w:div>
        <w:div w:id="834807986">
          <w:marLeft w:val="480"/>
          <w:marRight w:val="0"/>
          <w:marTop w:val="0"/>
          <w:marBottom w:val="0"/>
          <w:divBdr>
            <w:top w:val="none" w:sz="0" w:space="0" w:color="auto"/>
            <w:left w:val="none" w:sz="0" w:space="0" w:color="auto"/>
            <w:bottom w:val="none" w:sz="0" w:space="0" w:color="auto"/>
            <w:right w:val="none" w:sz="0" w:space="0" w:color="auto"/>
          </w:divBdr>
        </w:div>
        <w:div w:id="1347362904">
          <w:marLeft w:val="480"/>
          <w:marRight w:val="0"/>
          <w:marTop w:val="0"/>
          <w:marBottom w:val="0"/>
          <w:divBdr>
            <w:top w:val="none" w:sz="0" w:space="0" w:color="auto"/>
            <w:left w:val="none" w:sz="0" w:space="0" w:color="auto"/>
            <w:bottom w:val="none" w:sz="0" w:space="0" w:color="auto"/>
            <w:right w:val="none" w:sz="0" w:space="0" w:color="auto"/>
          </w:divBdr>
        </w:div>
        <w:div w:id="1319310274">
          <w:marLeft w:val="480"/>
          <w:marRight w:val="0"/>
          <w:marTop w:val="0"/>
          <w:marBottom w:val="0"/>
          <w:divBdr>
            <w:top w:val="none" w:sz="0" w:space="0" w:color="auto"/>
            <w:left w:val="none" w:sz="0" w:space="0" w:color="auto"/>
            <w:bottom w:val="none" w:sz="0" w:space="0" w:color="auto"/>
            <w:right w:val="none" w:sz="0" w:space="0" w:color="auto"/>
          </w:divBdr>
        </w:div>
        <w:div w:id="2114200714">
          <w:marLeft w:val="480"/>
          <w:marRight w:val="0"/>
          <w:marTop w:val="0"/>
          <w:marBottom w:val="0"/>
          <w:divBdr>
            <w:top w:val="none" w:sz="0" w:space="0" w:color="auto"/>
            <w:left w:val="none" w:sz="0" w:space="0" w:color="auto"/>
            <w:bottom w:val="none" w:sz="0" w:space="0" w:color="auto"/>
            <w:right w:val="none" w:sz="0" w:space="0" w:color="auto"/>
          </w:divBdr>
        </w:div>
        <w:div w:id="1246496785">
          <w:marLeft w:val="480"/>
          <w:marRight w:val="0"/>
          <w:marTop w:val="0"/>
          <w:marBottom w:val="0"/>
          <w:divBdr>
            <w:top w:val="none" w:sz="0" w:space="0" w:color="auto"/>
            <w:left w:val="none" w:sz="0" w:space="0" w:color="auto"/>
            <w:bottom w:val="none" w:sz="0" w:space="0" w:color="auto"/>
            <w:right w:val="none" w:sz="0" w:space="0" w:color="auto"/>
          </w:divBdr>
        </w:div>
        <w:div w:id="2098673694">
          <w:marLeft w:val="480"/>
          <w:marRight w:val="0"/>
          <w:marTop w:val="0"/>
          <w:marBottom w:val="0"/>
          <w:divBdr>
            <w:top w:val="none" w:sz="0" w:space="0" w:color="auto"/>
            <w:left w:val="none" w:sz="0" w:space="0" w:color="auto"/>
            <w:bottom w:val="none" w:sz="0" w:space="0" w:color="auto"/>
            <w:right w:val="none" w:sz="0" w:space="0" w:color="auto"/>
          </w:divBdr>
        </w:div>
        <w:div w:id="1720397750">
          <w:marLeft w:val="480"/>
          <w:marRight w:val="0"/>
          <w:marTop w:val="0"/>
          <w:marBottom w:val="0"/>
          <w:divBdr>
            <w:top w:val="none" w:sz="0" w:space="0" w:color="auto"/>
            <w:left w:val="none" w:sz="0" w:space="0" w:color="auto"/>
            <w:bottom w:val="none" w:sz="0" w:space="0" w:color="auto"/>
            <w:right w:val="none" w:sz="0" w:space="0" w:color="auto"/>
          </w:divBdr>
        </w:div>
        <w:div w:id="2117674842">
          <w:marLeft w:val="480"/>
          <w:marRight w:val="0"/>
          <w:marTop w:val="0"/>
          <w:marBottom w:val="0"/>
          <w:divBdr>
            <w:top w:val="none" w:sz="0" w:space="0" w:color="auto"/>
            <w:left w:val="none" w:sz="0" w:space="0" w:color="auto"/>
            <w:bottom w:val="none" w:sz="0" w:space="0" w:color="auto"/>
            <w:right w:val="none" w:sz="0" w:space="0" w:color="auto"/>
          </w:divBdr>
        </w:div>
        <w:div w:id="1100299352">
          <w:marLeft w:val="480"/>
          <w:marRight w:val="0"/>
          <w:marTop w:val="0"/>
          <w:marBottom w:val="0"/>
          <w:divBdr>
            <w:top w:val="none" w:sz="0" w:space="0" w:color="auto"/>
            <w:left w:val="none" w:sz="0" w:space="0" w:color="auto"/>
            <w:bottom w:val="none" w:sz="0" w:space="0" w:color="auto"/>
            <w:right w:val="none" w:sz="0" w:space="0" w:color="auto"/>
          </w:divBdr>
        </w:div>
        <w:div w:id="574436475">
          <w:marLeft w:val="480"/>
          <w:marRight w:val="0"/>
          <w:marTop w:val="0"/>
          <w:marBottom w:val="0"/>
          <w:divBdr>
            <w:top w:val="none" w:sz="0" w:space="0" w:color="auto"/>
            <w:left w:val="none" w:sz="0" w:space="0" w:color="auto"/>
            <w:bottom w:val="none" w:sz="0" w:space="0" w:color="auto"/>
            <w:right w:val="none" w:sz="0" w:space="0" w:color="auto"/>
          </w:divBdr>
        </w:div>
        <w:div w:id="1569071302">
          <w:marLeft w:val="480"/>
          <w:marRight w:val="0"/>
          <w:marTop w:val="0"/>
          <w:marBottom w:val="0"/>
          <w:divBdr>
            <w:top w:val="none" w:sz="0" w:space="0" w:color="auto"/>
            <w:left w:val="none" w:sz="0" w:space="0" w:color="auto"/>
            <w:bottom w:val="none" w:sz="0" w:space="0" w:color="auto"/>
            <w:right w:val="none" w:sz="0" w:space="0" w:color="auto"/>
          </w:divBdr>
        </w:div>
        <w:div w:id="1529374116">
          <w:marLeft w:val="480"/>
          <w:marRight w:val="0"/>
          <w:marTop w:val="0"/>
          <w:marBottom w:val="0"/>
          <w:divBdr>
            <w:top w:val="none" w:sz="0" w:space="0" w:color="auto"/>
            <w:left w:val="none" w:sz="0" w:space="0" w:color="auto"/>
            <w:bottom w:val="none" w:sz="0" w:space="0" w:color="auto"/>
            <w:right w:val="none" w:sz="0" w:space="0" w:color="auto"/>
          </w:divBdr>
        </w:div>
        <w:div w:id="1735353830">
          <w:marLeft w:val="480"/>
          <w:marRight w:val="0"/>
          <w:marTop w:val="0"/>
          <w:marBottom w:val="0"/>
          <w:divBdr>
            <w:top w:val="none" w:sz="0" w:space="0" w:color="auto"/>
            <w:left w:val="none" w:sz="0" w:space="0" w:color="auto"/>
            <w:bottom w:val="none" w:sz="0" w:space="0" w:color="auto"/>
            <w:right w:val="none" w:sz="0" w:space="0" w:color="auto"/>
          </w:divBdr>
        </w:div>
        <w:div w:id="1009522642">
          <w:marLeft w:val="480"/>
          <w:marRight w:val="0"/>
          <w:marTop w:val="0"/>
          <w:marBottom w:val="0"/>
          <w:divBdr>
            <w:top w:val="none" w:sz="0" w:space="0" w:color="auto"/>
            <w:left w:val="none" w:sz="0" w:space="0" w:color="auto"/>
            <w:bottom w:val="none" w:sz="0" w:space="0" w:color="auto"/>
            <w:right w:val="none" w:sz="0" w:space="0" w:color="auto"/>
          </w:divBdr>
        </w:div>
        <w:div w:id="1411540596">
          <w:marLeft w:val="480"/>
          <w:marRight w:val="0"/>
          <w:marTop w:val="0"/>
          <w:marBottom w:val="0"/>
          <w:divBdr>
            <w:top w:val="none" w:sz="0" w:space="0" w:color="auto"/>
            <w:left w:val="none" w:sz="0" w:space="0" w:color="auto"/>
            <w:bottom w:val="none" w:sz="0" w:space="0" w:color="auto"/>
            <w:right w:val="none" w:sz="0" w:space="0" w:color="auto"/>
          </w:divBdr>
        </w:div>
        <w:div w:id="315569421">
          <w:marLeft w:val="480"/>
          <w:marRight w:val="0"/>
          <w:marTop w:val="0"/>
          <w:marBottom w:val="0"/>
          <w:divBdr>
            <w:top w:val="none" w:sz="0" w:space="0" w:color="auto"/>
            <w:left w:val="none" w:sz="0" w:space="0" w:color="auto"/>
            <w:bottom w:val="none" w:sz="0" w:space="0" w:color="auto"/>
            <w:right w:val="none" w:sz="0" w:space="0" w:color="auto"/>
          </w:divBdr>
        </w:div>
        <w:div w:id="1441296847">
          <w:marLeft w:val="480"/>
          <w:marRight w:val="0"/>
          <w:marTop w:val="0"/>
          <w:marBottom w:val="0"/>
          <w:divBdr>
            <w:top w:val="none" w:sz="0" w:space="0" w:color="auto"/>
            <w:left w:val="none" w:sz="0" w:space="0" w:color="auto"/>
            <w:bottom w:val="none" w:sz="0" w:space="0" w:color="auto"/>
            <w:right w:val="none" w:sz="0" w:space="0" w:color="auto"/>
          </w:divBdr>
        </w:div>
        <w:div w:id="900364398">
          <w:marLeft w:val="480"/>
          <w:marRight w:val="0"/>
          <w:marTop w:val="0"/>
          <w:marBottom w:val="0"/>
          <w:divBdr>
            <w:top w:val="none" w:sz="0" w:space="0" w:color="auto"/>
            <w:left w:val="none" w:sz="0" w:space="0" w:color="auto"/>
            <w:bottom w:val="none" w:sz="0" w:space="0" w:color="auto"/>
            <w:right w:val="none" w:sz="0" w:space="0" w:color="auto"/>
          </w:divBdr>
        </w:div>
        <w:div w:id="1117913506">
          <w:marLeft w:val="480"/>
          <w:marRight w:val="0"/>
          <w:marTop w:val="0"/>
          <w:marBottom w:val="0"/>
          <w:divBdr>
            <w:top w:val="none" w:sz="0" w:space="0" w:color="auto"/>
            <w:left w:val="none" w:sz="0" w:space="0" w:color="auto"/>
            <w:bottom w:val="none" w:sz="0" w:space="0" w:color="auto"/>
            <w:right w:val="none" w:sz="0" w:space="0" w:color="auto"/>
          </w:divBdr>
        </w:div>
        <w:div w:id="808127365">
          <w:marLeft w:val="480"/>
          <w:marRight w:val="0"/>
          <w:marTop w:val="0"/>
          <w:marBottom w:val="0"/>
          <w:divBdr>
            <w:top w:val="none" w:sz="0" w:space="0" w:color="auto"/>
            <w:left w:val="none" w:sz="0" w:space="0" w:color="auto"/>
            <w:bottom w:val="none" w:sz="0" w:space="0" w:color="auto"/>
            <w:right w:val="none" w:sz="0" w:space="0" w:color="auto"/>
          </w:divBdr>
        </w:div>
        <w:div w:id="1981612139">
          <w:marLeft w:val="480"/>
          <w:marRight w:val="0"/>
          <w:marTop w:val="0"/>
          <w:marBottom w:val="0"/>
          <w:divBdr>
            <w:top w:val="none" w:sz="0" w:space="0" w:color="auto"/>
            <w:left w:val="none" w:sz="0" w:space="0" w:color="auto"/>
            <w:bottom w:val="none" w:sz="0" w:space="0" w:color="auto"/>
            <w:right w:val="none" w:sz="0" w:space="0" w:color="auto"/>
          </w:divBdr>
        </w:div>
        <w:div w:id="132530982">
          <w:marLeft w:val="480"/>
          <w:marRight w:val="0"/>
          <w:marTop w:val="0"/>
          <w:marBottom w:val="0"/>
          <w:divBdr>
            <w:top w:val="none" w:sz="0" w:space="0" w:color="auto"/>
            <w:left w:val="none" w:sz="0" w:space="0" w:color="auto"/>
            <w:bottom w:val="none" w:sz="0" w:space="0" w:color="auto"/>
            <w:right w:val="none" w:sz="0" w:space="0" w:color="auto"/>
          </w:divBdr>
        </w:div>
        <w:div w:id="578517241">
          <w:marLeft w:val="480"/>
          <w:marRight w:val="0"/>
          <w:marTop w:val="0"/>
          <w:marBottom w:val="0"/>
          <w:divBdr>
            <w:top w:val="none" w:sz="0" w:space="0" w:color="auto"/>
            <w:left w:val="none" w:sz="0" w:space="0" w:color="auto"/>
            <w:bottom w:val="none" w:sz="0" w:space="0" w:color="auto"/>
            <w:right w:val="none" w:sz="0" w:space="0" w:color="auto"/>
          </w:divBdr>
        </w:div>
        <w:div w:id="71902371">
          <w:marLeft w:val="480"/>
          <w:marRight w:val="0"/>
          <w:marTop w:val="0"/>
          <w:marBottom w:val="0"/>
          <w:divBdr>
            <w:top w:val="none" w:sz="0" w:space="0" w:color="auto"/>
            <w:left w:val="none" w:sz="0" w:space="0" w:color="auto"/>
            <w:bottom w:val="none" w:sz="0" w:space="0" w:color="auto"/>
            <w:right w:val="none" w:sz="0" w:space="0" w:color="auto"/>
          </w:divBdr>
        </w:div>
        <w:div w:id="617370804">
          <w:marLeft w:val="480"/>
          <w:marRight w:val="0"/>
          <w:marTop w:val="0"/>
          <w:marBottom w:val="0"/>
          <w:divBdr>
            <w:top w:val="none" w:sz="0" w:space="0" w:color="auto"/>
            <w:left w:val="none" w:sz="0" w:space="0" w:color="auto"/>
            <w:bottom w:val="none" w:sz="0" w:space="0" w:color="auto"/>
            <w:right w:val="none" w:sz="0" w:space="0" w:color="auto"/>
          </w:divBdr>
        </w:div>
        <w:div w:id="432476575">
          <w:marLeft w:val="480"/>
          <w:marRight w:val="0"/>
          <w:marTop w:val="0"/>
          <w:marBottom w:val="0"/>
          <w:divBdr>
            <w:top w:val="none" w:sz="0" w:space="0" w:color="auto"/>
            <w:left w:val="none" w:sz="0" w:space="0" w:color="auto"/>
            <w:bottom w:val="none" w:sz="0" w:space="0" w:color="auto"/>
            <w:right w:val="none" w:sz="0" w:space="0" w:color="auto"/>
          </w:divBdr>
        </w:div>
        <w:div w:id="2137942735">
          <w:marLeft w:val="480"/>
          <w:marRight w:val="0"/>
          <w:marTop w:val="0"/>
          <w:marBottom w:val="0"/>
          <w:divBdr>
            <w:top w:val="none" w:sz="0" w:space="0" w:color="auto"/>
            <w:left w:val="none" w:sz="0" w:space="0" w:color="auto"/>
            <w:bottom w:val="none" w:sz="0" w:space="0" w:color="auto"/>
            <w:right w:val="none" w:sz="0" w:space="0" w:color="auto"/>
          </w:divBdr>
        </w:div>
        <w:div w:id="493768168">
          <w:marLeft w:val="480"/>
          <w:marRight w:val="0"/>
          <w:marTop w:val="0"/>
          <w:marBottom w:val="0"/>
          <w:divBdr>
            <w:top w:val="none" w:sz="0" w:space="0" w:color="auto"/>
            <w:left w:val="none" w:sz="0" w:space="0" w:color="auto"/>
            <w:bottom w:val="none" w:sz="0" w:space="0" w:color="auto"/>
            <w:right w:val="none" w:sz="0" w:space="0" w:color="auto"/>
          </w:divBdr>
        </w:div>
        <w:div w:id="1756365463">
          <w:marLeft w:val="480"/>
          <w:marRight w:val="0"/>
          <w:marTop w:val="0"/>
          <w:marBottom w:val="0"/>
          <w:divBdr>
            <w:top w:val="none" w:sz="0" w:space="0" w:color="auto"/>
            <w:left w:val="none" w:sz="0" w:space="0" w:color="auto"/>
            <w:bottom w:val="none" w:sz="0" w:space="0" w:color="auto"/>
            <w:right w:val="none" w:sz="0" w:space="0" w:color="auto"/>
          </w:divBdr>
        </w:div>
        <w:div w:id="1420827111">
          <w:marLeft w:val="480"/>
          <w:marRight w:val="0"/>
          <w:marTop w:val="0"/>
          <w:marBottom w:val="0"/>
          <w:divBdr>
            <w:top w:val="none" w:sz="0" w:space="0" w:color="auto"/>
            <w:left w:val="none" w:sz="0" w:space="0" w:color="auto"/>
            <w:bottom w:val="none" w:sz="0" w:space="0" w:color="auto"/>
            <w:right w:val="none" w:sz="0" w:space="0" w:color="auto"/>
          </w:divBdr>
        </w:div>
        <w:div w:id="1398898466">
          <w:marLeft w:val="480"/>
          <w:marRight w:val="0"/>
          <w:marTop w:val="0"/>
          <w:marBottom w:val="0"/>
          <w:divBdr>
            <w:top w:val="none" w:sz="0" w:space="0" w:color="auto"/>
            <w:left w:val="none" w:sz="0" w:space="0" w:color="auto"/>
            <w:bottom w:val="none" w:sz="0" w:space="0" w:color="auto"/>
            <w:right w:val="none" w:sz="0" w:space="0" w:color="auto"/>
          </w:divBdr>
        </w:div>
        <w:div w:id="1466849687">
          <w:marLeft w:val="480"/>
          <w:marRight w:val="0"/>
          <w:marTop w:val="0"/>
          <w:marBottom w:val="0"/>
          <w:divBdr>
            <w:top w:val="none" w:sz="0" w:space="0" w:color="auto"/>
            <w:left w:val="none" w:sz="0" w:space="0" w:color="auto"/>
            <w:bottom w:val="none" w:sz="0" w:space="0" w:color="auto"/>
            <w:right w:val="none" w:sz="0" w:space="0" w:color="auto"/>
          </w:divBdr>
        </w:div>
        <w:div w:id="216551124">
          <w:marLeft w:val="480"/>
          <w:marRight w:val="0"/>
          <w:marTop w:val="0"/>
          <w:marBottom w:val="0"/>
          <w:divBdr>
            <w:top w:val="none" w:sz="0" w:space="0" w:color="auto"/>
            <w:left w:val="none" w:sz="0" w:space="0" w:color="auto"/>
            <w:bottom w:val="none" w:sz="0" w:space="0" w:color="auto"/>
            <w:right w:val="none" w:sz="0" w:space="0" w:color="auto"/>
          </w:divBdr>
        </w:div>
        <w:div w:id="1087190906">
          <w:marLeft w:val="480"/>
          <w:marRight w:val="0"/>
          <w:marTop w:val="0"/>
          <w:marBottom w:val="0"/>
          <w:divBdr>
            <w:top w:val="none" w:sz="0" w:space="0" w:color="auto"/>
            <w:left w:val="none" w:sz="0" w:space="0" w:color="auto"/>
            <w:bottom w:val="none" w:sz="0" w:space="0" w:color="auto"/>
            <w:right w:val="none" w:sz="0" w:space="0" w:color="auto"/>
          </w:divBdr>
        </w:div>
        <w:div w:id="1477214079">
          <w:marLeft w:val="480"/>
          <w:marRight w:val="0"/>
          <w:marTop w:val="0"/>
          <w:marBottom w:val="0"/>
          <w:divBdr>
            <w:top w:val="none" w:sz="0" w:space="0" w:color="auto"/>
            <w:left w:val="none" w:sz="0" w:space="0" w:color="auto"/>
            <w:bottom w:val="none" w:sz="0" w:space="0" w:color="auto"/>
            <w:right w:val="none" w:sz="0" w:space="0" w:color="auto"/>
          </w:divBdr>
        </w:div>
        <w:div w:id="1293823688">
          <w:marLeft w:val="480"/>
          <w:marRight w:val="0"/>
          <w:marTop w:val="0"/>
          <w:marBottom w:val="0"/>
          <w:divBdr>
            <w:top w:val="none" w:sz="0" w:space="0" w:color="auto"/>
            <w:left w:val="none" w:sz="0" w:space="0" w:color="auto"/>
            <w:bottom w:val="none" w:sz="0" w:space="0" w:color="auto"/>
            <w:right w:val="none" w:sz="0" w:space="0" w:color="auto"/>
          </w:divBdr>
        </w:div>
        <w:div w:id="1120757924">
          <w:marLeft w:val="480"/>
          <w:marRight w:val="0"/>
          <w:marTop w:val="0"/>
          <w:marBottom w:val="0"/>
          <w:divBdr>
            <w:top w:val="none" w:sz="0" w:space="0" w:color="auto"/>
            <w:left w:val="none" w:sz="0" w:space="0" w:color="auto"/>
            <w:bottom w:val="none" w:sz="0" w:space="0" w:color="auto"/>
            <w:right w:val="none" w:sz="0" w:space="0" w:color="auto"/>
          </w:divBdr>
        </w:div>
        <w:div w:id="2040087898">
          <w:marLeft w:val="480"/>
          <w:marRight w:val="0"/>
          <w:marTop w:val="0"/>
          <w:marBottom w:val="0"/>
          <w:divBdr>
            <w:top w:val="none" w:sz="0" w:space="0" w:color="auto"/>
            <w:left w:val="none" w:sz="0" w:space="0" w:color="auto"/>
            <w:bottom w:val="none" w:sz="0" w:space="0" w:color="auto"/>
            <w:right w:val="none" w:sz="0" w:space="0" w:color="auto"/>
          </w:divBdr>
        </w:div>
        <w:div w:id="1008338130">
          <w:marLeft w:val="480"/>
          <w:marRight w:val="0"/>
          <w:marTop w:val="0"/>
          <w:marBottom w:val="0"/>
          <w:divBdr>
            <w:top w:val="none" w:sz="0" w:space="0" w:color="auto"/>
            <w:left w:val="none" w:sz="0" w:space="0" w:color="auto"/>
            <w:bottom w:val="none" w:sz="0" w:space="0" w:color="auto"/>
            <w:right w:val="none" w:sz="0" w:space="0" w:color="auto"/>
          </w:divBdr>
        </w:div>
        <w:div w:id="1802141144">
          <w:marLeft w:val="480"/>
          <w:marRight w:val="0"/>
          <w:marTop w:val="0"/>
          <w:marBottom w:val="0"/>
          <w:divBdr>
            <w:top w:val="none" w:sz="0" w:space="0" w:color="auto"/>
            <w:left w:val="none" w:sz="0" w:space="0" w:color="auto"/>
            <w:bottom w:val="none" w:sz="0" w:space="0" w:color="auto"/>
            <w:right w:val="none" w:sz="0" w:space="0" w:color="auto"/>
          </w:divBdr>
        </w:div>
        <w:div w:id="1978337656">
          <w:marLeft w:val="480"/>
          <w:marRight w:val="0"/>
          <w:marTop w:val="0"/>
          <w:marBottom w:val="0"/>
          <w:divBdr>
            <w:top w:val="none" w:sz="0" w:space="0" w:color="auto"/>
            <w:left w:val="none" w:sz="0" w:space="0" w:color="auto"/>
            <w:bottom w:val="none" w:sz="0" w:space="0" w:color="auto"/>
            <w:right w:val="none" w:sz="0" w:space="0" w:color="auto"/>
          </w:divBdr>
        </w:div>
        <w:div w:id="1465929711">
          <w:marLeft w:val="480"/>
          <w:marRight w:val="0"/>
          <w:marTop w:val="0"/>
          <w:marBottom w:val="0"/>
          <w:divBdr>
            <w:top w:val="none" w:sz="0" w:space="0" w:color="auto"/>
            <w:left w:val="none" w:sz="0" w:space="0" w:color="auto"/>
            <w:bottom w:val="none" w:sz="0" w:space="0" w:color="auto"/>
            <w:right w:val="none" w:sz="0" w:space="0" w:color="auto"/>
          </w:divBdr>
        </w:div>
        <w:div w:id="293366644">
          <w:marLeft w:val="480"/>
          <w:marRight w:val="0"/>
          <w:marTop w:val="0"/>
          <w:marBottom w:val="0"/>
          <w:divBdr>
            <w:top w:val="none" w:sz="0" w:space="0" w:color="auto"/>
            <w:left w:val="none" w:sz="0" w:space="0" w:color="auto"/>
            <w:bottom w:val="none" w:sz="0" w:space="0" w:color="auto"/>
            <w:right w:val="none" w:sz="0" w:space="0" w:color="auto"/>
          </w:divBdr>
        </w:div>
        <w:div w:id="1822693692">
          <w:marLeft w:val="480"/>
          <w:marRight w:val="0"/>
          <w:marTop w:val="0"/>
          <w:marBottom w:val="0"/>
          <w:divBdr>
            <w:top w:val="none" w:sz="0" w:space="0" w:color="auto"/>
            <w:left w:val="none" w:sz="0" w:space="0" w:color="auto"/>
            <w:bottom w:val="none" w:sz="0" w:space="0" w:color="auto"/>
            <w:right w:val="none" w:sz="0" w:space="0" w:color="auto"/>
          </w:divBdr>
        </w:div>
        <w:div w:id="672686839">
          <w:marLeft w:val="480"/>
          <w:marRight w:val="0"/>
          <w:marTop w:val="0"/>
          <w:marBottom w:val="0"/>
          <w:divBdr>
            <w:top w:val="none" w:sz="0" w:space="0" w:color="auto"/>
            <w:left w:val="none" w:sz="0" w:space="0" w:color="auto"/>
            <w:bottom w:val="none" w:sz="0" w:space="0" w:color="auto"/>
            <w:right w:val="none" w:sz="0" w:space="0" w:color="auto"/>
          </w:divBdr>
        </w:div>
        <w:div w:id="1429153458">
          <w:marLeft w:val="480"/>
          <w:marRight w:val="0"/>
          <w:marTop w:val="0"/>
          <w:marBottom w:val="0"/>
          <w:divBdr>
            <w:top w:val="none" w:sz="0" w:space="0" w:color="auto"/>
            <w:left w:val="none" w:sz="0" w:space="0" w:color="auto"/>
            <w:bottom w:val="none" w:sz="0" w:space="0" w:color="auto"/>
            <w:right w:val="none" w:sz="0" w:space="0" w:color="auto"/>
          </w:divBdr>
        </w:div>
        <w:div w:id="190919907">
          <w:marLeft w:val="480"/>
          <w:marRight w:val="0"/>
          <w:marTop w:val="0"/>
          <w:marBottom w:val="0"/>
          <w:divBdr>
            <w:top w:val="none" w:sz="0" w:space="0" w:color="auto"/>
            <w:left w:val="none" w:sz="0" w:space="0" w:color="auto"/>
            <w:bottom w:val="none" w:sz="0" w:space="0" w:color="auto"/>
            <w:right w:val="none" w:sz="0" w:space="0" w:color="auto"/>
          </w:divBdr>
        </w:div>
        <w:div w:id="2080715337">
          <w:marLeft w:val="480"/>
          <w:marRight w:val="0"/>
          <w:marTop w:val="0"/>
          <w:marBottom w:val="0"/>
          <w:divBdr>
            <w:top w:val="none" w:sz="0" w:space="0" w:color="auto"/>
            <w:left w:val="none" w:sz="0" w:space="0" w:color="auto"/>
            <w:bottom w:val="none" w:sz="0" w:space="0" w:color="auto"/>
            <w:right w:val="none" w:sz="0" w:space="0" w:color="auto"/>
          </w:divBdr>
        </w:div>
        <w:div w:id="998310544">
          <w:marLeft w:val="480"/>
          <w:marRight w:val="0"/>
          <w:marTop w:val="0"/>
          <w:marBottom w:val="0"/>
          <w:divBdr>
            <w:top w:val="none" w:sz="0" w:space="0" w:color="auto"/>
            <w:left w:val="none" w:sz="0" w:space="0" w:color="auto"/>
            <w:bottom w:val="none" w:sz="0" w:space="0" w:color="auto"/>
            <w:right w:val="none" w:sz="0" w:space="0" w:color="auto"/>
          </w:divBdr>
        </w:div>
        <w:div w:id="1588877446">
          <w:marLeft w:val="480"/>
          <w:marRight w:val="0"/>
          <w:marTop w:val="0"/>
          <w:marBottom w:val="0"/>
          <w:divBdr>
            <w:top w:val="none" w:sz="0" w:space="0" w:color="auto"/>
            <w:left w:val="none" w:sz="0" w:space="0" w:color="auto"/>
            <w:bottom w:val="none" w:sz="0" w:space="0" w:color="auto"/>
            <w:right w:val="none" w:sz="0" w:space="0" w:color="auto"/>
          </w:divBdr>
        </w:div>
        <w:div w:id="506099507">
          <w:marLeft w:val="480"/>
          <w:marRight w:val="0"/>
          <w:marTop w:val="0"/>
          <w:marBottom w:val="0"/>
          <w:divBdr>
            <w:top w:val="none" w:sz="0" w:space="0" w:color="auto"/>
            <w:left w:val="none" w:sz="0" w:space="0" w:color="auto"/>
            <w:bottom w:val="none" w:sz="0" w:space="0" w:color="auto"/>
            <w:right w:val="none" w:sz="0" w:space="0" w:color="auto"/>
          </w:divBdr>
        </w:div>
        <w:div w:id="83263062">
          <w:marLeft w:val="480"/>
          <w:marRight w:val="0"/>
          <w:marTop w:val="0"/>
          <w:marBottom w:val="0"/>
          <w:divBdr>
            <w:top w:val="none" w:sz="0" w:space="0" w:color="auto"/>
            <w:left w:val="none" w:sz="0" w:space="0" w:color="auto"/>
            <w:bottom w:val="none" w:sz="0" w:space="0" w:color="auto"/>
            <w:right w:val="none" w:sz="0" w:space="0" w:color="auto"/>
          </w:divBdr>
        </w:div>
        <w:div w:id="1458600887">
          <w:marLeft w:val="480"/>
          <w:marRight w:val="0"/>
          <w:marTop w:val="0"/>
          <w:marBottom w:val="0"/>
          <w:divBdr>
            <w:top w:val="none" w:sz="0" w:space="0" w:color="auto"/>
            <w:left w:val="none" w:sz="0" w:space="0" w:color="auto"/>
            <w:bottom w:val="none" w:sz="0" w:space="0" w:color="auto"/>
            <w:right w:val="none" w:sz="0" w:space="0" w:color="auto"/>
          </w:divBdr>
        </w:div>
        <w:div w:id="1305312259">
          <w:marLeft w:val="480"/>
          <w:marRight w:val="0"/>
          <w:marTop w:val="0"/>
          <w:marBottom w:val="0"/>
          <w:divBdr>
            <w:top w:val="none" w:sz="0" w:space="0" w:color="auto"/>
            <w:left w:val="none" w:sz="0" w:space="0" w:color="auto"/>
            <w:bottom w:val="none" w:sz="0" w:space="0" w:color="auto"/>
            <w:right w:val="none" w:sz="0" w:space="0" w:color="auto"/>
          </w:divBdr>
        </w:div>
        <w:div w:id="662391622">
          <w:marLeft w:val="480"/>
          <w:marRight w:val="0"/>
          <w:marTop w:val="0"/>
          <w:marBottom w:val="0"/>
          <w:divBdr>
            <w:top w:val="none" w:sz="0" w:space="0" w:color="auto"/>
            <w:left w:val="none" w:sz="0" w:space="0" w:color="auto"/>
            <w:bottom w:val="none" w:sz="0" w:space="0" w:color="auto"/>
            <w:right w:val="none" w:sz="0" w:space="0" w:color="auto"/>
          </w:divBdr>
        </w:div>
        <w:div w:id="1757507453">
          <w:marLeft w:val="480"/>
          <w:marRight w:val="0"/>
          <w:marTop w:val="0"/>
          <w:marBottom w:val="0"/>
          <w:divBdr>
            <w:top w:val="none" w:sz="0" w:space="0" w:color="auto"/>
            <w:left w:val="none" w:sz="0" w:space="0" w:color="auto"/>
            <w:bottom w:val="none" w:sz="0" w:space="0" w:color="auto"/>
            <w:right w:val="none" w:sz="0" w:space="0" w:color="auto"/>
          </w:divBdr>
        </w:div>
        <w:div w:id="973755203">
          <w:marLeft w:val="480"/>
          <w:marRight w:val="0"/>
          <w:marTop w:val="0"/>
          <w:marBottom w:val="0"/>
          <w:divBdr>
            <w:top w:val="none" w:sz="0" w:space="0" w:color="auto"/>
            <w:left w:val="none" w:sz="0" w:space="0" w:color="auto"/>
            <w:bottom w:val="none" w:sz="0" w:space="0" w:color="auto"/>
            <w:right w:val="none" w:sz="0" w:space="0" w:color="auto"/>
          </w:divBdr>
        </w:div>
        <w:div w:id="1364014831">
          <w:marLeft w:val="480"/>
          <w:marRight w:val="0"/>
          <w:marTop w:val="0"/>
          <w:marBottom w:val="0"/>
          <w:divBdr>
            <w:top w:val="none" w:sz="0" w:space="0" w:color="auto"/>
            <w:left w:val="none" w:sz="0" w:space="0" w:color="auto"/>
            <w:bottom w:val="none" w:sz="0" w:space="0" w:color="auto"/>
            <w:right w:val="none" w:sz="0" w:space="0" w:color="auto"/>
          </w:divBdr>
        </w:div>
        <w:div w:id="1992059435">
          <w:marLeft w:val="480"/>
          <w:marRight w:val="0"/>
          <w:marTop w:val="0"/>
          <w:marBottom w:val="0"/>
          <w:divBdr>
            <w:top w:val="none" w:sz="0" w:space="0" w:color="auto"/>
            <w:left w:val="none" w:sz="0" w:space="0" w:color="auto"/>
            <w:bottom w:val="none" w:sz="0" w:space="0" w:color="auto"/>
            <w:right w:val="none" w:sz="0" w:space="0" w:color="auto"/>
          </w:divBdr>
        </w:div>
        <w:div w:id="740755999">
          <w:marLeft w:val="480"/>
          <w:marRight w:val="0"/>
          <w:marTop w:val="0"/>
          <w:marBottom w:val="0"/>
          <w:divBdr>
            <w:top w:val="none" w:sz="0" w:space="0" w:color="auto"/>
            <w:left w:val="none" w:sz="0" w:space="0" w:color="auto"/>
            <w:bottom w:val="none" w:sz="0" w:space="0" w:color="auto"/>
            <w:right w:val="none" w:sz="0" w:space="0" w:color="auto"/>
          </w:divBdr>
        </w:div>
        <w:div w:id="1530873377">
          <w:marLeft w:val="480"/>
          <w:marRight w:val="0"/>
          <w:marTop w:val="0"/>
          <w:marBottom w:val="0"/>
          <w:divBdr>
            <w:top w:val="none" w:sz="0" w:space="0" w:color="auto"/>
            <w:left w:val="none" w:sz="0" w:space="0" w:color="auto"/>
            <w:bottom w:val="none" w:sz="0" w:space="0" w:color="auto"/>
            <w:right w:val="none" w:sz="0" w:space="0" w:color="auto"/>
          </w:divBdr>
        </w:div>
        <w:div w:id="74521160">
          <w:marLeft w:val="480"/>
          <w:marRight w:val="0"/>
          <w:marTop w:val="0"/>
          <w:marBottom w:val="0"/>
          <w:divBdr>
            <w:top w:val="none" w:sz="0" w:space="0" w:color="auto"/>
            <w:left w:val="none" w:sz="0" w:space="0" w:color="auto"/>
            <w:bottom w:val="none" w:sz="0" w:space="0" w:color="auto"/>
            <w:right w:val="none" w:sz="0" w:space="0" w:color="auto"/>
          </w:divBdr>
        </w:div>
        <w:div w:id="1382170571">
          <w:marLeft w:val="480"/>
          <w:marRight w:val="0"/>
          <w:marTop w:val="0"/>
          <w:marBottom w:val="0"/>
          <w:divBdr>
            <w:top w:val="none" w:sz="0" w:space="0" w:color="auto"/>
            <w:left w:val="none" w:sz="0" w:space="0" w:color="auto"/>
            <w:bottom w:val="none" w:sz="0" w:space="0" w:color="auto"/>
            <w:right w:val="none" w:sz="0" w:space="0" w:color="auto"/>
          </w:divBdr>
        </w:div>
        <w:div w:id="1791776629">
          <w:marLeft w:val="480"/>
          <w:marRight w:val="0"/>
          <w:marTop w:val="0"/>
          <w:marBottom w:val="0"/>
          <w:divBdr>
            <w:top w:val="none" w:sz="0" w:space="0" w:color="auto"/>
            <w:left w:val="none" w:sz="0" w:space="0" w:color="auto"/>
            <w:bottom w:val="none" w:sz="0" w:space="0" w:color="auto"/>
            <w:right w:val="none" w:sz="0" w:space="0" w:color="auto"/>
          </w:divBdr>
        </w:div>
        <w:div w:id="1335844684">
          <w:marLeft w:val="480"/>
          <w:marRight w:val="0"/>
          <w:marTop w:val="0"/>
          <w:marBottom w:val="0"/>
          <w:divBdr>
            <w:top w:val="none" w:sz="0" w:space="0" w:color="auto"/>
            <w:left w:val="none" w:sz="0" w:space="0" w:color="auto"/>
            <w:bottom w:val="none" w:sz="0" w:space="0" w:color="auto"/>
            <w:right w:val="none" w:sz="0" w:space="0" w:color="auto"/>
          </w:divBdr>
        </w:div>
        <w:div w:id="10567697">
          <w:marLeft w:val="480"/>
          <w:marRight w:val="0"/>
          <w:marTop w:val="0"/>
          <w:marBottom w:val="0"/>
          <w:divBdr>
            <w:top w:val="none" w:sz="0" w:space="0" w:color="auto"/>
            <w:left w:val="none" w:sz="0" w:space="0" w:color="auto"/>
            <w:bottom w:val="none" w:sz="0" w:space="0" w:color="auto"/>
            <w:right w:val="none" w:sz="0" w:space="0" w:color="auto"/>
          </w:divBdr>
        </w:div>
        <w:div w:id="1617247996">
          <w:marLeft w:val="480"/>
          <w:marRight w:val="0"/>
          <w:marTop w:val="0"/>
          <w:marBottom w:val="0"/>
          <w:divBdr>
            <w:top w:val="none" w:sz="0" w:space="0" w:color="auto"/>
            <w:left w:val="none" w:sz="0" w:space="0" w:color="auto"/>
            <w:bottom w:val="none" w:sz="0" w:space="0" w:color="auto"/>
            <w:right w:val="none" w:sz="0" w:space="0" w:color="auto"/>
          </w:divBdr>
        </w:div>
        <w:div w:id="1963000290">
          <w:marLeft w:val="480"/>
          <w:marRight w:val="0"/>
          <w:marTop w:val="0"/>
          <w:marBottom w:val="0"/>
          <w:divBdr>
            <w:top w:val="none" w:sz="0" w:space="0" w:color="auto"/>
            <w:left w:val="none" w:sz="0" w:space="0" w:color="auto"/>
            <w:bottom w:val="none" w:sz="0" w:space="0" w:color="auto"/>
            <w:right w:val="none" w:sz="0" w:space="0" w:color="auto"/>
          </w:divBdr>
        </w:div>
        <w:div w:id="931858438">
          <w:marLeft w:val="480"/>
          <w:marRight w:val="0"/>
          <w:marTop w:val="0"/>
          <w:marBottom w:val="0"/>
          <w:divBdr>
            <w:top w:val="none" w:sz="0" w:space="0" w:color="auto"/>
            <w:left w:val="none" w:sz="0" w:space="0" w:color="auto"/>
            <w:bottom w:val="none" w:sz="0" w:space="0" w:color="auto"/>
            <w:right w:val="none" w:sz="0" w:space="0" w:color="auto"/>
          </w:divBdr>
        </w:div>
        <w:div w:id="1402484464">
          <w:marLeft w:val="480"/>
          <w:marRight w:val="0"/>
          <w:marTop w:val="0"/>
          <w:marBottom w:val="0"/>
          <w:divBdr>
            <w:top w:val="none" w:sz="0" w:space="0" w:color="auto"/>
            <w:left w:val="none" w:sz="0" w:space="0" w:color="auto"/>
            <w:bottom w:val="none" w:sz="0" w:space="0" w:color="auto"/>
            <w:right w:val="none" w:sz="0" w:space="0" w:color="auto"/>
          </w:divBdr>
        </w:div>
        <w:div w:id="469056135">
          <w:marLeft w:val="480"/>
          <w:marRight w:val="0"/>
          <w:marTop w:val="0"/>
          <w:marBottom w:val="0"/>
          <w:divBdr>
            <w:top w:val="none" w:sz="0" w:space="0" w:color="auto"/>
            <w:left w:val="none" w:sz="0" w:space="0" w:color="auto"/>
            <w:bottom w:val="none" w:sz="0" w:space="0" w:color="auto"/>
            <w:right w:val="none" w:sz="0" w:space="0" w:color="auto"/>
          </w:divBdr>
        </w:div>
        <w:div w:id="1881166232">
          <w:marLeft w:val="480"/>
          <w:marRight w:val="0"/>
          <w:marTop w:val="0"/>
          <w:marBottom w:val="0"/>
          <w:divBdr>
            <w:top w:val="none" w:sz="0" w:space="0" w:color="auto"/>
            <w:left w:val="none" w:sz="0" w:space="0" w:color="auto"/>
            <w:bottom w:val="none" w:sz="0" w:space="0" w:color="auto"/>
            <w:right w:val="none" w:sz="0" w:space="0" w:color="auto"/>
          </w:divBdr>
        </w:div>
        <w:div w:id="1613510181">
          <w:marLeft w:val="480"/>
          <w:marRight w:val="0"/>
          <w:marTop w:val="0"/>
          <w:marBottom w:val="0"/>
          <w:divBdr>
            <w:top w:val="none" w:sz="0" w:space="0" w:color="auto"/>
            <w:left w:val="none" w:sz="0" w:space="0" w:color="auto"/>
            <w:bottom w:val="none" w:sz="0" w:space="0" w:color="auto"/>
            <w:right w:val="none" w:sz="0" w:space="0" w:color="auto"/>
          </w:divBdr>
        </w:div>
        <w:div w:id="1407456544">
          <w:marLeft w:val="480"/>
          <w:marRight w:val="0"/>
          <w:marTop w:val="0"/>
          <w:marBottom w:val="0"/>
          <w:divBdr>
            <w:top w:val="none" w:sz="0" w:space="0" w:color="auto"/>
            <w:left w:val="none" w:sz="0" w:space="0" w:color="auto"/>
            <w:bottom w:val="none" w:sz="0" w:space="0" w:color="auto"/>
            <w:right w:val="none" w:sz="0" w:space="0" w:color="auto"/>
          </w:divBdr>
        </w:div>
        <w:div w:id="1908496638">
          <w:marLeft w:val="480"/>
          <w:marRight w:val="0"/>
          <w:marTop w:val="0"/>
          <w:marBottom w:val="0"/>
          <w:divBdr>
            <w:top w:val="none" w:sz="0" w:space="0" w:color="auto"/>
            <w:left w:val="none" w:sz="0" w:space="0" w:color="auto"/>
            <w:bottom w:val="none" w:sz="0" w:space="0" w:color="auto"/>
            <w:right w:val="none" w:sz="0" w:space="0" w:color="auto"/>
          </w:divBdr>
        </w:div>
        <w:div w:id="626081105">
          <w:marLeft w:val="480"/>
          <w:marRight w:val="0"/>
          <w:marTop w:val="0"/>
          <w:marBottom w:val="0"/>
          <w:divBdr>
            <w:top w:val="none" w:sz="0" w:space="0" w:color="auto"/>
            <w:left w:val="none" w:sz="0" w:space="0" w:color="auto"/>
            <w:bottom w:val="none" w:sz="0" w:space="0" w:color="auto"/>
            <w:right w:val="none" w:sz="0" w:space="0" w:color="auto"/>
          </w:divBdr>
        </w:div>
        <w:div w:id="1563908991">
          <w:marLeft w:val="480"/>
          <w:marRight w:val="0"/>
          <w:marTop w:val="0"/>
          <w:marBottom w:val="0"/>
          <w:divBdr>
            <w:top w:val="none" w:sz="0" w:space="0" w:color="auto"/>
            <w:left w:val="none" w:sz="0" w:space="0" w:color="auto"/>
            <w:bottom w:val="none" w:sz="0" w:space="0" w:color="auto"/>
            <w:right w:val="none" w:sz="0" w:space="0" w:color="auto"/>
          </w:divBdr>
        </w:div>
        <w:div w:id="820851386">
          <w:marLeft w:val="480"/>
          <w:marRight w:val="0"/>
          <w:marTop w:val="0"/>
          <w:marBottom w:val="0"/>
          <w:divBdr>
            <w:top w:val="none" w:sz="0" w:space="0" w:color="auto"/>
            <w:left w:val="none" w:sz="0" w:space="0" w:color="auto"/>
            <w:bottom w:val="none" w:sz="0" w:space="0" w:color="auto"/>
            <w:right w:val="none" w:sz="0" w:space="0" w:color="auto"/>
          </w:divBdr>
        </w:div>
        <w:div w:id="619990376">
          <w:marLeft w:val="480"/>
          <w:marRight w:val="0"/>
          <w:marTop w:val="0"/>
          <w:marBottom w:val="0"/>
          <w:divBdr>
            <w:top w:val="none" w:sz="0" w:space="0" w:color="auto"/>
            <w:left w:val="none" w:sz="0" w:space="0" w:color="auto"/>
            <w:bottom w:val="none" w:sz="0" w:space="0" w:color="auto"/>
            <w:right w:val="none" w:sz="0" w:space="0" w:color="auto"/>
          </w:divBdr>
        </w:div>
        <w:div w:id="1046872283">
          <w:marLeft w:val="480"/>
          <w:marRight w:val="0"/>
          <w:marTop w:val="0"/>
          <w:marBottom w:val="0"/>
          <w:divBdr>
            <w:top w:val="none" w:sz="0" w:space="0" w:color="auto"/>
            <w:left w:val="none" w:sz="0" w:space="0" w:color="auto"/>
            <w:bottom w:val="none" w:sz="0" w:space="0" w:color="auto"/>
            <w:right w:val="none" w:sz="0" w:space="0" w:color="auto"/>
          </w:divBdr>
        </w:div>
        <w:div w:id="1322737180">
          <w:marLeft w:val="480"/>
          <w:marRight w:val="0"/>
          <w:marTop w:val="0"/>
          <w:marBottom w:val="0"/>
          <w:divBdr>
            <w:top w:val="none" w:sz="0" w:space="0" w:color="auto"/>
            <w:left w:val="none" w:sz="0" w:space="0" w:color="auto"/>
            <w:bottom w:val="none" w:sz="0" w:space="0" w:color="auto"/>
            <w:right w:val="none" w:sz="0" w:space="0" w:color="auto"/>
          </w:divBdr>
        </w:div>
        <w:div w:id="1798379252">
          <w:marLeft w:val="480"/>
          <w:marRight w:val="0"/>
          <w:marTop w:val="0"/>
          <w:marBottom w:val="0"/>
          <w:divBdr>
            <w:top w:val="none" w:sz="0" w:space="0" w:color="auto"/>
            <w:left w:val="none" w:sz="0" w:space="0" w:color="auto"/>
            <w:bottom w:val="none" w:sz="0" w:space="0" w:color="auto"/>
            <w:right w:val="none" w:sz="0" w:space="0" w:color="auto"/>
          </w:divBdr>
        </w:div>
        <w:div w:id="393940476">
          <w:marLeft w:val="480"/>
          <w:marRight w:val="0"/>
          <w:marTop w:val="0"/>
          <w:marBottom w:val="0"/>
          <w:divBdr>
            <w:top w:val="none" w:sz="0" w:space="0" w:color="auto"/>
            <w:left w:val="none" w:sz="0" w:space="0" w:color="auto"/>
            <w:bottom w:val="none" w:sz="0" w:space="0" w:color="auto"/>
            <w:right w:val="none" w:sz="0" w:space="0" w:color="auto"/>
          </w:divBdr>
        </w:div>
        <w:div w:id="2123188581">
          <w:marLeft w:val="480"/>
          <w:marRight w:val="0"/>
          <w:marTop w:val="0"/>
          <w:marBottom w:val="0"/>
          <w:divBdr>
            <w:top w:val="none" w:sz="0" w:space="0" w:color="auto"/>
            <w:left w:val="none" w:sz="0" w:space="0" w:color="auto"/>
            <w:bottom w:val="none" w:sz="0" w:space="0" w:color="auto"/>
            <w:right w:val="none" w:sz="0" w:space="0" w:color="auto"/>
          </w:divBdr>
        </w:div>
        <w:div w:id="1277372994">
          <w:marLeft w:val="480"/>
          <w:marRight w:val="0"/>
          <w:marTop w:val="0"/>
          <w:marBottom w:val="0"/>
          <w:divBdr>
            <w:top w:val="none" w:sz="0" w:space="0" w:color="auto"/>
            <w:left w:val="none" w:sz="0" w:space="0" w:color="auto"/>
            <w:bottom w:val="none" w:sz="0" w:space="0" w:color="auto"/>
            <w:right w:val="none" w:sz="0" w:space="0" w:color="auto"/>
          </w:divBdr>
        </w:div>
      </w:divsChild>
    </w:div>
    <w:div w:id="919751889">
      <w:bodyDiv w:val="1"/>
      <w:marLeft w:val="0"/>
      <w:marRight w:val="0"/>
      <w:marTop w:val="0"/>
      <w:marBottom w:val="0"/>
      <w:divBdr>
        <w:top w:val="none" w:sz="0" w:space="0" w:color="auto"/>
        <w:left w:val="none" w:sz="0" w:space="0" w:color="auto"/>
        <w:bottom w:val="none" w:sz="0" w:space="0" w:color="auto"/>
        <w:right w:val="none" w:sz="0" w:space="0" w:color="auto"/>
      </w:divBdr>
    </w:div>
    <w:div w:id="920024483">
      <w:bodyDiv w:val="1"/>
      <w:marLeft w:val="0"/>
      <w:marRight w:val="0"/>
      <w:marTop w:val="0"/>
      <w:marBottom w:val="0"/>
      <w:divBdr>
        <w:top w:val="none" w:sz="0" w:space="0" w:color="auto"/>
        <w:left w:val="none" w:sz="0" w:space="0" w:color="auto"/>
        <w:bottom w:val="none" w:sz="0" w:space="0" w:color="auto"/>
        <w:right w:val="none" w:sz="0" w:space="0" w:color="auto"/>
      </w:divBdr>
    </w:div>
    <w:div w:id="920289223">
      <w:bodyDiv w:val="1"/>
      <w:marLeft w:val="0"/>
      <w:marRight w:val="0"/>
      <w:marTop w:val="0"/>
      <w:marBottom w:val="0"/>
      <w:divBdr>
        <w:top w:val="none" w:sz="0" w:space="0" w:color="auto"/>
        <w:left w:val="none" w:sz="0" w:space="0" w:color="auto"/>
        <w:bottom w:val="none" w:sz="0" w:space="0" w:color="auto"/>
        <w:right w:val="none" w:sz="0" w:space="0" w:color="auto"/>
      </w:divBdr>
    </w:div>
    <w:div w:id="920649940">
      <w:bodyDiv w:val="1"/>
      <w:marLeft w:val="0"/>
      <w:marRight w:val="0"/>
      <w:marTop w:val="0"/>
      <w:marBottom w:val="0"/>
      <w:divBdr>
        <w:top w:val="none" w:sz="0" w:space="0" w:color="auto"/>
        <w:left w:val="none" w:sz="0" w:space="0" w:color="auto"/>
        <w:bottom w:val="none" w:sz="0" w:space="0" w:color="auto"/>
        <w:right w:val="none" w:sz="0" w:space="0" w:color="auto"/>
      </w:divBdr>
    </w:div>
    <w:div w:id="923682708">
      <w:bodyDiv w:val="1"/>
      <w:marLeft w:val="0"/>
      <w:marRight w:val="0"/>
      <w:marTop w:val="0"/>
      <w:marBottom w:val="0"/>
      <w:divBdr>
        <w:top w:val="none" w:sz="0" w:space="0" w:color="auto"/>
        <w:left w:val="none" w:sz="0" w:space="0" w:color="auto"/>
        <w:bottom w:val="none" w:sz="0" w:space="0" w:color="auto"/>
        <w:right w:val="none" w:sz="0" w:space="0" w:color="auto"/>
      </w:divBdr>
    </w:div>
    <w:div w:id="924071119">
      <w:bodyDiv w:val="1"/>
      <w:marLeft w:val="0"/>
      <w:marRight w:val="0"/>
      <w:marTop w:val="0"/>
      <w:marBottom w:val="0"/>
      <w:divBdr>
        <w:top w:val="none" w:sz="0" w:space="0" w:color="auto"/>
        <w:left w:val="none" w:sz="0" w:space="0" w:color="auto"/>
        <w:bottom w:val="none" w:sz="0" w:space="0" w:color="auto"/>
        <w:right w:val="none" w:sz="0" w:space="0" w:color="auto"/>
      </w:divBdr>
    </w:div>
    <w:div w:id="924267375">
      <w:bodyDiv w:val="1"/>
      <w:marLeft w:val="0"/>
      <w:marRight w:val="0"/>
      <w:marTop w:val="0"/>
      <w:marBottom w:val="0"/>
      <w:divBdr>
        <w:top w:val="none" w:sz="0" w:space="0" w:color="auto"/>
        <w:left w:val="none" w:sz="0" w:space="0" w:color="auto"/>
        <w:bottom w:val="none" w:sz="0" w:space="0" w:color="auto"/>
        <w:right w:val="none" w:sz="0" w:space="0" w:color="auto"/>
      </w:divBdr>
    </w:div>
    <w:div w:id="924538730">
      <w:bodyDiv w:val="1"/>
      <w:marLeft w:val="0"/>
      <w:marRight w:val="0"/>
      <w:marTop w:val="0"/>
      <w:marBottom w:val="0"/>
      <w:divBdr>
        <w:top w:val="none" w:sz="0" w:space="0" w:color="auto"/>
        <w:left w:val="none" w:sz="0" w:space="0" w:color="auto"/>
        <w:bottom w:val="none" w:sz="0" w:space="0" w:color="auto"/>
        <w:right w:val="none" w:sz="0" w:space="0" w:color="auto"/>
      </w:divBdr>
    </w:div>
    <w:div w:id="925529520">
      <w:bodyDiv w:val="1"/>
      <w:marLeft w:val="0"/>
      <w:marRight w:val="0"/>
      <w:marTop w:val="0"/>
      <w:marBottom w:val="0"/>
      <w:divBdr>
        <w:top w:val="none" w:sz="0" w:space="0" w:color="auto"/>
        <w:left w:val="none" w:sz="0" w:space="0" w:color="auto"/>
        <w:bottom w:val="none" w:sz="0" w:space="0" w:color="auto"/>
        <w:right w:val="none" w:sz="0" w:space="0" w:color="auto"/>
      </w:divBdr>
    </w:div>
    <w:div w:id="925654504">
      <w:bodyDiv w:val="1"/>
      <w:marLeft w:val="0"/>
      <w:marRight w:val="0"/>
      <w:marTop w:val="0"/>
      <w:marBottom w:val="0"/>
      <w:divBdr>
        <w:top w:val="none" w:sz="0" w:space="0" w:color="auto"/>
        <w:left w:val="none" w:sz="0" w:space="0" w:color="auto"/>
        <w:bottom w:val="none" w:sz="0" w:space="0" w:color="auto"/>
        <w:right w:val="none" w:sz="0" w:space="0" w:color="auto"/>
      </w:divBdr>
    </w:div>
    <w:div w:id="925725489">
      <w:bodyDiv w:val="1"/>
      <w:marLeft w:val="0"/>
      <w:marRight w:val="0"/>
      <w:marTop w:val="0"/>
      <w:marBottom w:val="0"/>
      <w:divBdr>
        <w:top w:val="none" w:sz="0" w:space="0" w:color="auto"/>
        <w:left w:val="none" w:sz="0" w:space="0" w:color="auto"/>
        <w:bottom w:val="none" w:sz="0" w:space="0" w:color="auto"/>
        <w:right w:val="none" w:sz="0" w:space="0" w:color="auto"/>
      </w:divBdr>
    </w:div>
    <w:div w:id="926698029">
      <w:bodyDiv w:val="1"/>
      <w:marLeft w:val="0"/>
      <w:marRight w:val="0"/>
      <w:marTop w:val="0"/>
      <w:marBottom w:val="0"/>
      <w:divBdr>
        <w:top w:val="none" w:sz="0" w:space="0" w:color="auto"/>
        <w:left w:val="none" w:sz="0" w:space="0" w:color="auto"/>
        <w:bottom w:val="none" w:sz="0" w:space="0" w:color="auto"/>
        <w:right w:val="none" w:sz="0" w:space="0" w:color="auto"/>
      </w:divBdr>
    </w:div>
    <w:div w:id="928853268">
      <w:bodyDiv w:val="1"/>
      <w:marLeft w:val="0"/>
      <w:marRight w:val="0"/>
      <w:marTop w:val="0"/>
      <w:marBottom w:val="0"/>
      <w:divBdr>
        <w:top w:val="none" w:sz="0" w:space="0" w:color="auto"/>
        <w:left w:val="none" w:sz="0" w:space="0" w:color="auto"/>
        <w:bottom w:val="none" w:sz="0" w:space="0" w:color="auto"/>
        <w:right w:val="none" w:sz="0" w:space="0" w:color="auto"/>
      </w:divBdr>
    </w:div>
    <w:div w:id="930117011">
      <w:bodyDiv w:val="1"/>
      <w:marLeft w:val="0"/>
      <w:marRight w:val="0"/>
      <w:marTop w:val="0"/>
      <w:marBottom w:val="0"/>
      <w:divBdr>
        <w:top w:val="none" w:sz="0" w:space="0" w:color="auto"/>
        <w:left w:val="none" w:sz="0" w:space="0" w:color="auto"/>
        <w:bottom w:val="none" w:sz="0" w:space="0" w:color="auto"/>
        <w:right w:val="none" w:sz="0" w:space="0" w:color="auto"/>
      </w:divBdr>
    </w:div>
    <w:div w:id="930164115">
      <w:bodyDiv w:val="1"/>
      <w:marLeft w:val="0"/>
      <w:marRight w:val="0"/>
      <w:marTop w:val="0"/>
      <w:marBottom w:val="0"/>
      <w:divBdr>
        <w:top w:val="none" w:sz="0" w:space="0" w:color="auto"/>
        <w:left w:val="none" w:sz="0" w:space="0" w:color="auto"/>
        <w:bottom w:val="none" w:sz="0" w:space="0" w:color="auto"/>
        <w:right w:val="none" w:sz="0" w:space="0" w:color="auto"/>
      </w:divBdr>
    </w:div>
    <w:div w:id="930309194">
      <w:bodyDiv w:val="1"/>
      <w:marLeft w:val="0"/>
      <w:marRight w:val="0"/>
      <w:marTop w:val="0"/>
      <w:marBottom w:val="0"/>
      <w:divBdr>
        <w:top w:val="none" w:sz="0" w:space="0" w:color="auto"/>
        <w:left w:val="none" w:sz="0" w:space="0" w:color="auto"/>
        <w:bottom w:val="none" w:sz="0" w:space="0" w:color="auto"/>
        <w:right w:val="none" w:sz="0" w:space="0" w:color="auto"/>
      </w:divBdr>
    </w:div>
    <w:div w:id="930359028">
      <w:bodyDiv w:val="1"/>
      <w:marLeft w:val="0"/>
      <w:marRight w:val="0"/>
      <w:marTop w:val="0"/>
      <w:marBottom w:val="0"/>
      <w:divBdr>
        <w:top w:val="none" w:sz="0" w:space="0" w:color="auto"/>
        <w:left w:val="none" w:sz="0" w:space="0" w:color="auto"/>
        <w:bottom w:val="none" w:sz="0" w:space="0" w:color="auto"/>
        <w:right w:val="none" w:sz="0" w:space="0" w:color="auto"/>
      </w:divBdr>
    </w:div>
    <w:div w:id="931159145">
      <w:bodyDiv w:val="1"/>
      <w:marLeft w:val="0"/>
      <w:marRight w:val="0"/>
      <w:marTop w:val="0"/>
      <w:marBottom w:val="0"/>
      <w:divBdr>
        <w:top w:val="none" w:sz="0" w:space="0" w:color="auto"/>
        <w:left w:val="none" w:sz="0" w:space="0" w:color="auto"/>
        <w:bottom w:val="none" w:sz="0" w:space="0" w:color="auto"/>
        <w:right w:val="none" w:sz="0" w:space="0" w:color="auto"/>
      </w:divBdr>
    </w:div>
    <w:div w:id="931428555">
      <w:bodyDiv w:val="1"/>
      <w:marLeft w:val="0"/>
      <w:marRight w:val="0"/>
      <w:marTop w:val="0"/>
      <w:marBottom w:val="0"/>
      <w:divBdr>
        <w:top w:val="none" w:sz="0" w:space="0" w:color="auto"/>
        <w:left w:val="none" w:sz="0" w:space="0" w:color="auto"/>
        <w:bottom w:val="none" w:sz="0" w:space="0" w:color="auto"/>
        <w:right w:val="none" w:sz="0" w:space="0" w:color="auto"/>
      </w:divBdr>
    </w:div>
    <w:div w:id="931862778">
      <w:bodyDiv w:val="1"/>
      <w:marLeft w:val="0"/>
      <w:marRight w:val="0"/>
      <w:marTop w:val="0"/>
      <w:marBottom w:val="0"/>
      <w:divBdr>
        <w:top w:val="none" w:sz="0" w:space="0" w:color="auto"/>
        <w:left w:val="none" w:sz="0" w:space="0" w:color="auto"/>
        <w:bottom w:val="none" w:sz="0" w:space="0" w:color="auto"/>
        <w:right w:val="none" w:sz="0" w:space="0" w:color="auto"/>
      </w:divBdr>
    </w:div>
    <w:div w:id="932132415">
      <w:bodyDiv w:val="1"/>
      <w:marLeft w:val="0"/>
      <w:marRight w:val="0"/>
      <w:marTop w:val="0"/>
      <w:marBottom w:val="0"/>
      <w:divBdr>
        <w:top w:val="none" w:sz="0" w:space="0" w:color="auto"/>
        <w:left w:val="none" w:sz="0" w:space="0" w:color="auto"/>
        <w:bottom w:val="none" w:sz="0" w:space="0" w:color="auto"/>
        <w:right w:val="none" w:sz="0" w:space="0" w:color="auto"/>
      </w:divBdr>
    </w:div>
    <w:div w:id="932277002">
      <w:bodyDiv w:val="1"/>
      <w:marLeft w:val="0"/>
      <w:marRight w:val="0"/>
      <w:marTop w:val="0"/>
      <w:marBottom w:val="0"/>
      <w:divBdr>
        <w:top w:val="none" w:sz="0" w:space="0" w:color="auto"/>
        <w:left w:val="none" w:sz="0" w:space="0" w:color="auto"/>
        <w:bottom w:val="none" w:sz="0" w:space="0" w:color="auto"/>
        <w:right w:val="none" w:sz="0" w:space="0" w:color="auto"/>
      </w:divBdr>
    </w:div>
    <w:div w:id="935678016">
      <w:bodyDiv w:val="1"/>
      <w:marLeft w:val="0"/>
      <w:marRight w:val="0"/>
      <w:marTop w:val="0"/>
      <w:marBottom w:val="0"/>
      <w:divBdr>
        <w:top w:val="none" w:sz="0" w:space="0" w:color="auto"/>
        <w:left w:val="none" w:sz="0" w:space="0" w:color="auto"/>
        <w:bottom w:val="none" w:sz="0" w:space="0" w:color="auto"/>
        <w:right w:val="none" w:sz="0" w:space="0" w:color="auto"/>
      </w:divBdr>
    </w:div>
    <w:div w:id="936206999">
      <w:bodyDiv w:val="1"/>
      <w:marLeft w:val="0"/>
      <w:marRight w:val="0"/>
      <w:marTop w:val="0"/>
      <w:marBottom w:val="0"/>
      <w:divBdr>
        <w:top w:val="none" w:sz="0" w:space="0" w:color="auto"/>
        <w:left w:val="none" w:sz="0" w:space="0" w:color="auto"/>
        <w:bottom w:val="none" w:sz="0" w:space="0" w:color="auto"/>
        <w:right w:val="none" w:sz="0" w:space="0" w:color="auto"/>
      </w:divBdr>
    </w:div>
    <w:div w:id="936249058">
      <w:bodyDiv w:val="1"/>
      <w:marLeft w:val="0"/>
      <w:marRight w:val="0"/>
      <w:marTop w:val="0"/>
      <w:marBottom w:val="0"/>
      <w:divBdr>
        <w:top w:val="none" w:sz="0" w:space="0" w:color="auto"/>
        <w:left w:val="none" w:sz="0" w:space="0" w:color="auto"/>
        <w:bottom w:val="none" w:sz="0" w:space="0" w:color="auto"/>
        <w:right w:val="none" w:sz="0" w:space="0" w:color="auto"/>
      </w:divBdr>
    </w:div>
    <w:div w:id="936711761">
      <w:bodyDiv w:val="1"/>
      <w:marLeft w:val="0"/>
      <w:marRight w:val="0"/>
      <w:marTop w:val="0"/>
      <w:marBottom w:val="0"/>
      <w:divBdr>
        <w:top w:val="none" w:sz="0" w:space="0" w:color="auto"/>
        <w:left w:val="none" w:sz="0" w:space="0" w:color="auto"/>
        <w:bottom w:val="none" w:sz="0" w:space="0" w:color="auto"/>
        <w:right w:val="none" w:sz="0" w:space="0" w:color="auto"/>
      </w:divBdr>
    </w:div>
    <w:div w:id="939488924">
      <w:bodyDiv w:val="1"/>
      <w:marLeft w:val="0"/>
      <w:marRight w:val="0"/>
      <w:marTop w:val="0"/>
      <w:marBottom w:val="0"/>
      <w:divBdr>
        <w:top w:val="none" w:sz="0" w:space="0" w:color="auto"/>
        <w:left w:val="none" w:sz="0" w:space="0" w:color="auto"/>
        <w:bottom w:val="none" w:sz="0" w:space="0" w:color="auto"/>
        <w:right w:val="none" w:sz="0" w:space="0" w:color="auto"/>
      </w:divBdr>
    </w:div>
    <w:div w:id="939799424">
      <w:bodyDiv w:val="1"/>
      <w:marLeft w:val="0"/>
      <w:marRight w:val="0"/>
      <w:marTop w:val="0"/>
      <w:marBottom w:val="0"/>
      <w:divBdr>
        <w:top w:val="none" w:sz="0" w:space="0" w:color="auto"/>
        <w:left w:val="none" w:sz="0" w:space="0" w:color="auto"/>
        <w:bottom w:val="none" w:sz="0" w:space="0" w:color="auto"/>
        <w:right w:val="none" w:sz="0" w:space="0" w:color="auto"/>
      </w:divBdr>
    </w:div>
    <w:div w:id="941231040">
      <w:bodyDiv w:val="1"/>
      <w:marLeft w:val="0"/>
      <w:marRight w:val="0"/>
      <w:marTop w:val="0"/>
      <w:marBottom w:val="0"/>
      <w:divBdr>
        <w:top w:val="none" w:sz="0" w:space="0" w:color="auto"/>
        <w:left w:val="none" w:sz="0" w:space="0" w:color="auto"/>
        <w:bottom w:val="none" w:sz="0" w:space="0" w:color="auto"/>
        <w:right w:val="none" w:sz="0" w:space="0" w:color="auto"/>
      </w:divBdr>
    </w:div>
    <w:div w:id="942225027">
      <w:bodyDiv w:val="1"/>
      <w:marLeft w:val="0"/>
      <w:marRight w:val="0"/>
      <w:marTop w:val="0"/>
      <w:marBottom w:val="0"/>
      <w:divBdr>
        <w:top w:val="none" w:sz="0" w:space="0" w:color="auto"/>
        <w:left w:val="none" w:sz="0" w:space="0" w:color="auto"/>
        <w:bottom w:val="none" w:sz="0" w:space="0" w:color="auto"/>
        <w:right w:val="none" w:sz="0" w:space="0" w:color="auto"/>
      </w:divBdr>
      <w:divsChild>
        <w:div w:id="822162745">
          <w:marLeft w:val="640"/>
          <w:marRight w:val="0"/>
          <w:marTop w:val="0"/>
          <w:marBottom w:val="0"/>
          <w:divBdr>
            <w:top w:val="none" w:sz="0" w:space="0" w:color="auto"/>
            <w:left w:val="none" w:sz="0" w:space="0" w:color="auto"/>
            <w:bottom w:val="none" w:sz="0" w:space="0" w:color="auto"/>
            <w:right w:val="none" w:sz="0" w:space="0" w:color="auto"/>
          </w:divBdr>
        </w:div>
        <w:div w:id="1901402527">
          <w:marLeft w:val="640"/>
          <w:marRight w:val="0"/>
          <w:marTop w:val="0"/>
          <w:marBottom w:val="0"/>
          <w:divBdr>
            <w:top w:val="none" w:sz="0" w:space="0" w:color="auto"/>
            <w:left w:val="none" w:sz="0" w:space="0" w:color="auto"/>
            <w:bottom w:val="none" w:sz="0" w:space="0" w:color="auto"/>
            <w:right w:val="none" w:sz="0" w:space="0" w:color="auto"/>
          </w:divBdr>
        </w:div>
        <w:div w:id="1952661364">
          <w:marLeft w:val="640"/>
          <w:marRight w:val="0"/>
          <w:marTop w:val="0"/>
          <w:marBottom w:val="0"/>
          <w:divBdr>
            <w:top w:val="none" w:sz="0" w:space="0" w:color="auto"/>
            <w:left w:val="none" w:sz="0" w:space="0" w:color="auto"/>
            <w:bottom w:val="none" w:sz="0" w:space="0" w:color="auto"/>
            <w:right w:val="none" w:sz="0" w:space="0" w:color="auto"/>
          </w:divBdr>
        </w:div>
        <w:div w:id="1555239169">
          <w:marLeft w:val="640"/>
          <w:marRight w:val="0"/>
          <w:marTop w:val="0"/>
          <w:marBottom w:val="0"/>
          <w:divBdr>
            <w:top w:val="none" w:sz="0" w:space="0" w:color="auto"/>
            <w:left w:val="none" w:sz="0" w:space="0" w:color="auto"/>
            <w:bottom w:val="none" w:sz="0" w:space="0" w:color="auto"/>
            <w:right w:val="none" w:sz="0" w:space="0" w:color="auto"/>
          </w:divBdr>
        </w:div>
        <w:div w:id="1325669983">
          <w:marLeft w:val="640"/>
          <w:marRight w:val="0"/>
          <w:marTop w:val="0"/>
          <w:marBottom w:val="0"/>
          <w:divBdr>
            <w:top w:val="none" w:sz="0" w:space="0" w:color="auto"/>
            <w:left w:val="none" w:sz="0" w:space="0" w:color="auto"/>
            <w:bottom w:val="none" w:sz="0" w:space="0" w:color="auto"/>
            <w:right w:val="none" w:sz="0" w:space="0" w:color="auto"/>
          </w:divBdr>
        </w:div>
        <w:div w:id="675497221">
          <w:marLeft w:val="640"/>
          <w:marRight w:val="0"/>
          <w:marTop w:val="0"/>
          <w:marBottom w:val="0"/>
          <w:divBdr>
            <w:top w:val="none" w:sz="0" w:space="0" w:color="auto"/>
            <w:left w:val="none" w:sz="0" w:space="0" w:color="auto"/>
            <w:bottom w:val="none" w:sz="0" w:space="0" w:color="auto"/>
            <w:right w:val="none" w:sz="0" w:space="0" w:color="auto"/>
          </w:divBdr>
        </w:div>
        <w:div w:id="1746759627">
          <w:marLeft w:val="640"/>
          <w:marRight w:val="0"/>
          <w:marTop w:val="0"/>
          <w:marBottom w:val="0"/>
          <w:divBdr>
            <w:top w:val="none" w:sz="0" w:space="0" w:color="auto"/>
            <w:left w:val="none" w:sz="0" w:space="0" w:color="auto"/>
            <w:bottom w:val="none" w:sz="0" w:space="0" w:color="auto"/>
            <w:right w:val="none" w:sz="0" w:space="0" w:color="auto"/>
          </w:divBdr>
        </w:div>
        <w:div w:id="1632322615">
          <w:marLeft w:val="640"/>
          <w:marRight w:val="0"/>
          <w:marTop w:val="0"/>
          <w:marBottom w:val="0"/>
          <w:divBdr>
            <w:top w:val="none" w:sz="0" w:space="0" w:color="auto"/>
            <w:left w:val="none" w:sz="0" w:space="0" w:color="auto"/>
            <w:bottom w:val="none" w:sz="0" w:space="0" w:color="auto"/>
            <w:right w:val="none" w:sz="0" w:space="0" w:color="auto"/>
          </w:divBdr>
        </w:div>
        <w:div w:id="422800630">
          <w:marLeft w:val="640"/>
          <w:marRight w:val="0"/>
          <w:marTop w:val="0"/>
          <w:marBottom w:val="0"/>
          <w:divBdr>
            <w:top w:val="none" w:sz="0" w:space="0" w:color="auto"/>
            <w:left w:val="none" w:sz="0" w:space="0" w:color="auto"/>
            <w:bottom w:val="none" w:sz="0" w:space="0" w:color="auto"/>
            <w:right w:val="none" w:sz="0" w:space="0" w:color="auto"/>
          </w:divBdr>
        </w:div>
        <w:div w:id="985860346">
          <w:marLeft w:val="640"/>
          <w:marRight w:val="0"/>
          <w:marTop w:val="0"/>
          <w:marBottom w:val="0"/>
          <w:divBdr>
            <w:top w:val="none" w:sz="0" w:space="0" w:color="auto"/>
            <w:left w:val="none" w:sz="0" w:space="0" w:color="auto"/>
            <w:bottom w:val="none" w:sz="0" w:space="0" w:color="auto"/>
            <w:right w:val="none" w:sz="0" w:space="0" w:color="auto"/>
          </w:divBdr>
        </w:div>
        <w:div w:id="1975678902">
          <w:marLeft w:val="640"/>
          <w:marRight w:val="0"/>
          <w:marTop w:val="0"/>
          <w:marBottom w:val="0"/>
          <w:divBdr>
            <w:top w:val="none" w:sz="0" w:space="0" w:color="auto"/>
            <w:left w:val="none" w:sz="0" w:space="0" w:color="auto"/>
            <w:bottom w:val="none" w:sz="0" w:space="0" w:color="auto"/>
            <w:right w:val="none" w:sz="0" w:space="0" w:color="auto"/>
          </w:divBdr>
        </w:div>
        <w:div w:id="741759384">
          <w:marLeft w:val="640"/>
          <w:marRight w:val="0"/>
          <w:marTop w:val="0"/>
          <w:marBottom w:val="0"/>
          <w:divBdr>
            <w:top w:val="none" w:sz="0" w:space="0" w:color="auto"/>
            <w:left w:val="none" w:sz="0" w:space="0" w:color="auto"/>
            <w:bottom w:val="none" w:sz="0" w:space="0" w:color="auto"/>
            <w:right w:val="none" w:sz="0" w:space="0" w:color="auto"/>
          </w:divBdr>
        </w:div>
        <w:div w:id="1100446927">
          <w:marLeft w:val="640"/>
          <w:marRight w:val="0"/>
          <w:marTop w:val="0"/>
          <w:marBottom w:val="0"/>
          <w:divBdr>
            <w:top w:val="none" w:sz="0" w:space="0" w:color="auto"/>
            <w:left w:val="none" w:sz="0" w:space="0" w:color="auto"/>
            <w:bottom w:val="none" w:sz="0" w:space="0" w:color="auto"/>
            <w:right w:val="none" w:sz="0" w:space="0" w:color="auto"/>
          </w:divBdr>
        </w:div>
        <w:div w:id="930894044">
          <w:marLeft w:val="640"/>
          <w:marRight w:val="0"/>
          <w:marTop w:val="0"/>
          <w:marBottom w:val="0"/>
          <w:divBdr>
            <w:top w:val="none" w:sz="0" w:space="0" w:color="auto"/>
            <w:left w:val="none" w:sz="0" w:space="0" w:color="auto"/>
            <w:bottom w:val="none" w:sz="0" w:space="0" w:color="auto"/>
            <w:right w:val="none" w:sz="0" w:space="0" w:color="auto"/>
          </w:divBdr>
        </w:div>
        <w:div w:id="636230404">
          <w:marLeft w:val="640"/>
          <w:marRight w:val="0"/>
          <w:marTop w:val="0"/>
          <w:marBottom w:val="0"/>
          <w:divBdr>
            <w:top w:val="none" w:sz="0" w:space="0" w:color="auto"/>
            <w:left w:val="none" w:sz="0" w:space="0" w:color="auto"/>
            <w:bottom w:val="none" w:sz="0" w:space="0" w:color="auto"/>
            <w:right w:val="none" w:sz="0" w:space="0" w:color="auto"/>
          </w:divBdr>
        </w:div>
        <w:div w:id="2139569923">
          <w:marLeft w:val="640"/>
          <w:marRight w:val="0"/>
          <w:marTop w:val="0"/>
          <w:marBottom w:val="0"/>
          <w:divBdr>
            <w:top w:val="none" w:sz="0" w:space="0" w:color="auto"/>
            <w:left w:val="none" w:sz="0" w:space="0" w:color="auto"/>
            <w:bottom w:val="none" w:sz="0" w:space="0" w:color="auto"/>
            <w:right w:val="none" w:sz="0" w:space="0" w:color="auto"/>
          </w:divBdr>
        </w:div>
        <w:div w:id="1837264887">
          <w:marLeft w:val="640"/>
          <w:marRight w:val="0"/>
          <w:marTop w:val="0"/>
          <w:marBottom w:val="0"/>
          <w:divBdr>
            <w:top w:val="none" w:sz="0" w:space="0" w:color="auto"/>
            <w:left w:val="none" w:sz="0" w:space="0" w:color="auto"/>
            <w:bottom w:val="none" w:sz="0" w:space="0" w:color="auto"/>
            <w:right w:val="none" w:sz="0" w:space="0" w:color="auto"/>
          </w:divBdr>
        </w:div>
        <w:div w:id="1830511853">
          <w:marLeft w:val="640"/>
          <w:marRight w:val="0"/>
          <w:marTop w:val="0"/>
          <w:marBottom w:val="0"/>
          <w:divBdr>
            <w:top w:val="none" w:sz="0" w:space="0" w:color="auto"/>
            <w:left w:val="none" w:sz="0" w:space="0" w:color="auto"/>
            <w:bottom w:val="none" w:sz="0" w:space="0" w:color="auto"/>
            <w:right w:val="none" w:sz="0" w:space="0" w:color="auto"/>
          </w:divBdr>
        </w:div>
        <w:div w:id="81612239">
          <w:marLeft w:val="640"/>
          <w:marRight w:val="0"/>
          <w:marTop w:val="0"/>
          <w:marBottom w:val="0"/>
          <w:divBdr>
            <w:top w:val="none" w:sz="0" w:space="0" w:color="auto"/>
            <w:left w:val="none" w:sz="0" w:space="0" w:color="auto"/>
            <w:bottom w:val="none" w:sz="0" w:space="0" w:color="auto"/>
            <w:right w:val="none" w:sz="0" w:space="0" w:color="auto"/>
          </w:divBdr>
        </w:div>
        <w:div w:id="592905541">
          <w:marLeft w:val="640"/>
          <w:marRight w:val="0"/>
          <w:marTop w:val="0"/>
          <w:marBottom w:val="0"/>
          <w:divBdr>
            <w:top w:val="none" w:sz="0" w:space="0" w:color="auto"/>
            <w:left w:val="none" w:sz="0" w:space="0" w:color="auto"/>
            <w:bottom w:val="none" w:sz="0" w:space="0" w:color="auto"/>
            <w:right w:val="none" w:sz="0" w:space="0" w:color="auto"/>
          </w:divBdr>
        </w:div>
        <w:div w:id="961766077">
          <w:marLeft w:val="640"/>
          <w:marRight w:val="0"/>
          <w:marTop w:val="0"/>
          <w:marBottom w:val="0"/>
          <w:divBdr>
            <w:top w:val="none" w:sz="0" w:space="0" w:color="auto"/>
            <w:left w:val="none" w:sz="0" w:space="0" w:color="auto"/>
            <w:bottom w:val="none" w:sz="0" w:space="0" w:color="auto"/>
            <w:right w:val="none" w:sz="0" w:space="0" w:color="auto"/>
          </w:divBdr>
        </w:div>
        <w:div w:id="212619349">
          <w:marLeft w:val="640"/>
          <w:marRight w:val="0"/>
          <w:marTop w:val="0"/>
          <w:marBottom w:val="0"/>
          <w:divBdr>
            <w:top w:val="none" w:sz="0" w:space="0" w:color="auto"/>
            <w:left w:val="none" w:sz="0" w:space="0" w:color="auto"/>
            <w:bottom w:val="none" w:sz="0" w:space="0" w:color="auto"/>
            <w:right w:val="none" w:sz="0" w:space="0" w:color="auto"/>
          </w:divBdr>
        </w:div>
        <w:div w:id="2067338060">
          <w:marLeft w:val="640"/>
          <w:marRight w:val="0"/>
          <w:marTop w:val="0"/>
          <w:marBottom w:val="0"/>
          <w:divBdr>
            <w:top w:val="none" w:sz="0" w:space="0" w:color="auto"/>
            <w:left w:val="none" w:sz="0" w:space="0" w:color="auto"/>
            <w:bottom w:val="none" w:sz="0" w:space="0" w:color="auto"/>
            <w:right w:val="none" w:sz="0" w:space="0" w:color="auto"/>
          </w:divBdr>
        </w:div>
        <w:div w:id="1453477648">
          <w:marLeft w:val="640"/>
          <w:marRight w:val="0"/>
          <w:marTop w:val="0"/>
          <w:marBottom w:val="0"/>
          <w:divBdr>
            <w:top w:val="none" w:sz="0" w:space="0" w:color="auto"/>
            <w:left w:val="none" w:sz="0" w:space="0" w:color="auto"/>
            <w:bottom w:val="none" w:sz="0" w:space="0" w:color="auto"/>
            <w:right w:val="none" w:sz="0" w:space="0" w:color="auto"/>
          </w:divBdr>
        </w:div>
        <w:div w:id="1124344597">
          <w:marLeft w:val="640"/>
          <w:marRight w:val="0"/>
          <w:marTop w:val="0"/>
          <w:marBottom w:val="0"/>
          <w:divBdr>
            <w:top w:val="none" w:sz="0" w:space="0" w:color="auto"/>
            <w:left w:val="none" w:sz="0" w:space="0" w:color="auto"/>
            <w:bottom w:val="none" w:sz="0" w:space="0" w:color="auto"/>
            <w:right w:val="none" w:sz="0" w:space="0" w:color="auto"/>
          </w:divBdr>
        </w:div>
        <w:div w:id="2114785510">
          <w:marLeft w:val="640"/>
          <w:marRight w:val="0"/>
          <w:marTop w:val="0"/>
          <w:marBottom w:val="0"/>
          <w:divBdr>
            <w:top w:val="none" w:sz="0" w:space="0" w:color="auto"/>
            <w:left w:val="none" w:sz="0" w:space="0" w:color="auto"/>
            <w:bottom w:val="none" w:sz="0" w:space="0" w:color="auto"/>
            <w:right w:val="none" w:sz="0" w:space="0" w:color="auto"/>
          </w:divBdr>
        </w:div>
        <w:div w:id="1180966315">
          <w:marLeft w:val="640"/>
          <w:marRight w:val="0"/>
          <w:marTop w:val="0"/>
          <w:marBottom w:val="0"/>
          <w:divBdr>
            <w:top w:val="none" w:sz="0" w:space="0" w:color="auto"/>
            <w:left w:val="none" w:sz="0" w:space="0" w:color="auto"/>
            <w:bottom w:val="none" w:sz="0" w:space="0" w:color="auto"/>
            <w:right w:val="none" w:sz="0" w:space="0" w:color="auto"/>
          </w:divBdr>
        </w:div>
        <w:div w:id="747462911">
          <w:marLeft w:val="640"/>
          <w:marRight w:val="0"/>
          <w:marTop w:val="0"/>
          <w:marBottom w:val="0"/>
          <w:divBdr>
            <w:top w:val="none" w:sz="0" w:space="0" w:color="auto"/>
            <w:left w:val="none" w:sz="0" w:space="0" w:color="auto"/>
            <w:bottom w:val="none" w:sz="0" w:space="0" w:color="auto"/>
            <w:right w:val="none" w:sz="0" w:space="0" w:color="auto"/>
          </w:divBdr>
        </w:div>
        <w:div w:id="1235361015">
          <w:marLeft w:val="640"/>
          <w:marRight w:val="0"/>
          <w:marTop w:val="0"/>
          <w:marBottom w:val="0"/>
          <w:divBdr>
            <w:top w:val="none" w:sz="0" w:space="0" w:color="auto"/>
            <w:left w:val="none" w:sz="0" w:space="0" w:color="auto"/>
            <w:bottom w:val="none" w:sz="0" w:space="0" w:color="auto"/>
            <w:right w:val="none" w:sz="0" w:space="0" w:color="auto"/>
          </w:divBdr>
        </w:div>
        <w:div w:id="822937024">
          <w:marLeft w:val="640"/>
          <w:marRight w:val="0"/>
          <w:marTop w:val="0"/>
          <w:marBottom w:val="0"/>
          <w:divBdr>
            <w:top w:val="none" w:sz="0" w:space="0" w:color="auto"/>
            <w:left w:val="none" w:sz="0" w:space="0" w:color="auto"/>
            <w:bottom w:val="none" w:sz="0" w:space="0" w:color="auto"/>
            <w:right w:val="none" w:sz="0" w:space="0" w:color="auto"/>
          </w:divBdr>
        </w:div>
        <w:div w:id="230893589">
          <w:marLeft w:val="640"/>
          <w:marRight w:val="0"/>
          <w:marTop w:val="0"/>
          <w:marBottom w:val="0"/>
          <w:divBdr>
            <w:top w:val="none" w:sz="0" w:space="0" w:color="auto"/>
            <w:left w:val="none" w:sz="0" w:space="0" w:color="auto"/>
            <w:bottom w:val="none" w:sz="0" w:space="0" w:color="auto"/>
            <w:right w:val="none" w:sz="0" w:space="0" w:color="auto"/>
          </w:divBdr>
        </w:div>
        <w:div w:id="847595948">
          <w:marLeft w:val="640"/>
          <w:marRight w:val="0"/>
          <w:marTop w:val="0"/>
          <w:marBottom w:val="0"/>
          <w:divBdr>
            <w:top w:val="none" w:sz="0" w:space="0" w:color="auto"/>
            <w:left w:val="none" w:sz="0" w:space="0" w:color="auto"/>
            <w:bottom w:val="none" w:sz="0" w:space="0" w:color="auto"/>
            <w:right w:val="none" w:sz="0" w:space="0" w:color="auto"/>
          </w:divBdr>
        </w:div>
        <w:div w:id="1675649957">
          <w:marLeft w:val="640"/>
          <w:marRight w:val="0"/>
          <w:marTop w:val="0"/>
          <w:marBottom w:val="0"/>
          <w:divBdr>
            <w:top w:val="none" w:sz="0" w:space="0" w:color="auto"/>
            <w:left w:val="none" w:sz="0" w:space="0" w:color="auto"/>
            <w:bottom w:val="none" w:sz="0" w:space="0" w:color="auto"/>
            <w:right w:val="none" w:sz="0" w:space="0" w:color="auto"/>
          </w:divBdr>
        </w:div>
        <w:div w:id="1677998628">
          <w:marLeft w:val="640"/>
          <w:marRight w:val="0"/>
          <w:marTop w:val="0"/>
          <w:marBottom w:val="0"/>
          <w:divBdr>
            <w:top w:val="none" w:sz="0" w:space="0" w:color="auto"/>
            <w:left w:val="none" w:sz="0" w:space="0" w:color="auto"/>
            <w:bottom w:val="none" w:sz="0" w:space="0" w:color="auto"/>
            <w:right w:val="none" w:sz="0" w:space="0" w:color="auto"/>
          </w:divBdr>
        </w:div>
        <w:div w:id="148716418">
          <w:marLeft w:val="640"/>
          <w:marRight w:val="0"/>
          <w:marTop w:val="0"/>
          <w:marBottom w:val="0"/>
          <w:divBdr>
            <w:top w:val="none" w:sz="0" w:space="0" w:color="auto"/>
            <w:left w:val="none" w:sz="0" w:space="0" w:color="auto"/>
            <w:bottom w:val="none" w:sz="0" w:space="0" w:color="auto"/>
            <w:right w:val="none" w:sz="0" w:space="0" w:color="auto"/>
          </w:divBdr>
        </w:div>
        <w:div w:id="1911839922">
          <w:marLeft w:val="640"/>
          <w:marRight w:val="0"/>
          <w:marTop w:val="0"/>
          <w:marBottom w:val="0"/>
          <w:divBdr>
            <w:top w:val="none" w:sz="0" w:space="0" w:color="auto"/>
            <w:left w:val="none" w:sz="0" w:space="0" w:color="auto"/>
            <w:bottom w:val="none" w:sz="0" w:space="0" w:color="auto"/>
            <w:right w:val="none" w:sz="0" w:space="0" w:color="auto"/>
          </w:divBdr>
        </w:div>
        <w:div w:id="1023244818">
          <w:marLeft w:val="640"/>
          <w:marRight w:val="0"/>
          <w:marTop w:val="0"/>
          <w:marBottom w:val="0"/>
          <w:divBdr>
            <w:top w:val="none" w:sz="0" w:space="0" w:color="auto"/>
            <w:left w:val="none" w:sz="0" w:space="0" w:color="auto"/>
            <w:bottom w:val="none" w:sz="0" w:space="0" w:color="auto"/>
            <w:right w:val="none" w:sz="0" w:space="0" w:color="auto"/>
          </w:divBdr>
        </w:div>
        <w:div w:id="1012878474">
          <w:marLeft w:val="640"/>
          <w:marRight w:val="0"/>
          <w:marTop w:val="0"/>
          <w:marBottom w:val="0"/>
          <w:divBdr>
            <w:top w:val="none" w:sz="0" w:space="0" w:color="auto"/>
            <w:left w:val="none" w:sz="0" w:space="0" w:color="auto"/>
            <w:bottom w:val="none" w:sz="0" w:space="0" w:color="auto"/>
            <w:right w:val="none" w:sz="0" w:space="0" w:color="auto"/>
          </w:divBdr>
        </w:div>
        <w:div w:id="1624262639">
          <w:marLeft w:val="640"/>
          <w:marRight w:val="0"/>
          <w:marTop w:val="0"/>
          <w:marBottom w:val="0"/>
          <w:divBdr>
            <w:top w:val="none" w:sz="0" w:space="0" w:color="auto"/>
            <w:left w:val="none" w:sz="0" w:space="0" w:color="auto"/>
            <w:bottom w:val="none" w:sz="0" w:space="0" w:color="auto"/>
            <w:right w:val="none" w:sz="0" w:space="0" w:color="auto"/>
          </w:divBdr>
        </w:div>
        <w:div w:id="841816527">
          <w:marLeft w:val="640"/>
          <w:marRight w:val="0"/>
          <w:marTop w:val="0"/>
          <w:marBottom w:val="0"/>
          <w:divBdr>
            <w:top w:val="none" w:sz="0" w:space="0" w:color="auto"/>
            <w:left w:val="none" w:sz="0" w:space="0" w:color="auto"/>
            <w:bottom w:val="none" w:sz="0" w:space="0" w:color="auto"/>
            <w:right w:val="none" w:sz="0" w:space="0" w:color="auto"/>
          </w:divBdr>
        </w:div>
        <w:div w:id="958991859">
          <w:marLeft w:val="640"/>
          <w:marRight w:val="0"/>
          <w:marTop w:val="0"/>
          <w:marBottom w:val="0"/>
          <w:divBdr>
            <w:top w:val="none" w:sz="0" w:space="0" w:color="auto"/>
            <w:left w:val="none" w:sz="0" w:space="0" w:color="auto"/>
            <w:bottom w:val="none" w:sz="0" w:space="0" w:color="auto"/>
            <w:right w:val="none" w:sz="0" w:space="0" w:color="auto"/>
          </w:divBdr>
        </w:div>
        <w:div w:id="815031390">
          <w:marLeft w:val="640"/>
          <w:marRight w:val="0"/>
          <w:marTop w:val="0"/>
          <w:marBottom w:val="0"/>
          <w:divBdr>
            <w:top w:val="none" w:sz="0" w:space="0" w:color="auto"/>
            <w:left w:val="none" w:sz="0" w:space="0" w:color="auto"/>
            <w:bottom w:val="none" w:sz="0" w:space="0" w:color="auto"/>
            <w:right w:val="none" w:sz="0" w:space="0" w:color="auto"/>
          </w:divBdr>
        </w:div>
        <w:div w:id="590433294">
          <w:marLeft w:val="640"/>
          <w:marRight w:val="0"/>
          <w:marTop w:val="0"/>
          <w:marBottom w:val="0"/>
          <w:divBdr>
            <w:top w:val="none" w:sz="0" w:space="0" w:color="auto"/>
            <w:left w:val="none" w:sz="0" w:space="0" w:color="auto"/>
            <w:bottom w:val="none" w:sz="0" w:space="0" w:color="auto"/>
            <w:right w:val="none" w:sz="0" w:space="0" w:color="auto"/>
          </w:divBdr>
        </w:div>
        <w:div w:id="1509826842">
          <w:marLeft w:val="640"/>
          <w:marRight w:val="0"/>
          <w:marTop w:val="0"/>
          <w:marBottom w:val="0"/>
          <w:divBdr>
            <w:top w:val="none" w:sz="0" w:space="0" w:color="auto"/>
            <w:left w:val="none" w:sz="0" w:space="0" w:color="auto"/>
            <w:bottom w:val="none" w:sz="0" w:space="0" w:color="auto"/>
            <w:right w:val="none" w:sz="0" w:space="0" w:color="auto"/>
          </w:divBdr>
        </w:div>
        <w:div w:id="1833183362">
          <w:marLeft w:val="640"/>
          <w:marRight w:val="0"/>
          <w:marTop w:val="0"/>
          <w:marBottom w:val="0"/>
          <w:divBdr>
            <w:top w:val="none" w:sz="0" w:space="0" w:color="auto"/>
            <w:left w:val="none" w:sz="0" w:space="0" w:color="auto"/>
            <w:bottom w:val="none" w:sz="0" w:space="0" w:color="auto"/>
            <w:right w:val="none" w:sz="0" w:space="0" w:color="auto"/>
          </w:divBdr>
        </w:div>
        <w:div w:id="475873983">
          <w:marLeft w:val="640"/>
          <w:marRight w:val="0"/>
          <w:marTop w:val="0"/>
          <w:marBottom w:val="0"/>
          <w:divBdr>
            <w:top w:val="none" w:sz="0" w:space="0" w:color="auto"/>
            <w:left w:val="none" w:sz="0" w:space="0" w:color="auto"/>
            <w:bottom w:val="none" w:sz="0" w:space="0" w:color="auto"/>
            <w:right w:val="none" w:sz="0" w:space="0" w:color="auto"/>
          </w:divBdr>
        </w:div>
        <w:div w:id="1082289827">
          <w:marLeft w:val="640"/>
          <w:marRight w:val="0"/>
          <w:marTop w:val="0"/>
          <w:marBottom w:val="0"/>
          <w:divBdr>
            <w:top w:val="none" w:sz="0" w:space="0" w:color="auto"/>
            <w:left w:val="none" w:sz="0" w:space="0" w:color="auto"/>
            <w:bottom w:val="none" w:sz="0" w:space="0" w:color="auto"/>
            <w:right w:val="none" w:sz="0" w:space="0" w:color="auto"/>
          </w:divBdr>
        </w:div>
        <w:div w:id="254942286">
          <w:marLeft w:val="640"/>
          <w:marRight w:val="0"/>
          <w:marTop w:val="0"/>
          <w:marBottom w:val="0"/>
          <w:divBdr>
            <w:top w:val="none" w:sz="0" w:space="0" w:color="auto"/>
            <w:left w:val="none" w:sz="0" w:space="0" w:color="auto"/>
            <w:bottom w:val="none" w:sz="0" w:space="0" w:color="auto"/>
            <w:right w:val="none" w:sz="0" w:space="0" w:color="auto"/>
          </w:divBdr>
        </w:div>
        <w:div w:id="1633251514">
          <w:marLeft w:val="640"/>
          <w:marRight w:val="0"/>
          <w:marTop w:val="0"/>
          <w:marBottom w:val="0"/>
          <w:divBdr>
            <w:top w:val="none" w:sz="0" w:space="0" w:color="auto"/>
            <w:left w:val="none" w:sz="0" w:space="0" w:color="auto"/>
            <w:bottom w:val="none" w:sz="0" w:space="0" w:color="auto"/>
            <w:right w:val="none" w:sz="0" w:space="0" w:color="auto"/>
          </w:divBdr>
        </w:div>
        <w:div w:id="1241793142">
          <w:marLeft w:val="640"/>
          <w:marRight w:val="0"/>
          <w:marTop w:val="0"/>
          <w:marBottom w:val="0"/>
          <w:divBdr>
            <w:top w:val="none" w:sz="0" w:space="0" w:color="auto"/>
            <w:left w:val="none" w:sz="0" w:space="0" w:color="auto"/>
            <w:bottom w:val="none" w:sz="0" w:space="0" w:color="auto"/>
            <w:right w:val="none" w:sz="0" w:space="0" w:color="auto"/>
          </w:divBdr>
        </w:div>
        <w:div w:id="937324293">
          <w:marLeft w:val="640"/>
          <w:marRight w:val="0"/>
          <w:marTop w:val="0"/>
          <w:marBottom w:val="0"/>
          <w:divBdr>
            <w:top w:val="none" w:sz="0" w:space="0" w:color="auto"/>
            <w:left w:val="none" w:sz="0" w:space="0" w:color="auto"/>
            <w:bottom w:val="none" w:sz="0" w:space="0" w:color="auto"/>
            <w:right w:val="none" w:sz="0" w:space="0" w:color="auto"/>
          </w:divBdr>
        </w:div>
        <w:div w:id="781877230">
          <w:marLeft w:val="640"/>
          <w:marRight w:val="0"/>
          <w:marTop w:val="0"/>
          <w:marBottom w:val="0"/>
          <w:divBdr>
            <w:top w:val="none" w:sz="0" w:space="0" w:color="auto"/>
            <w:left w:val="none" w:sz="0" w:space="0" w:color="auto"/>
            <w:bottom w:val="none" w:sz="0" w:space="0" w:color="auto"/>
            <w:right w:val="none" w:sz="0" w:space="0" w:color="auto"/>
          </w:divBdr>
        </w:div>
        <w:div w:id="1939294948">
          <w:marLeft w:val="640"/>
          <w:marRight w:val="0"/>
          <w:marTop w:val="0"/>
          <w:marBottom w:val="0"/>
          <w:divBdr>
            <w:top w:val="none" w:sz="0" w:space="0" w:color="auto"/>
            <w:left w:val="none" w:sz="0" w:space="0" w:color="auto"/>
            <w:bottom w:val="none" w:sz="0" w:space="0" w:color="auto"/>
            <w:right w:val="none" w:sz="0" w:space="0" w:color="auto"/>
          </w:divBdr>
        </w:div>
        <w:div w:id="1040398737">
          <w:marLeft w:val="640"/>
          <w:marRight w:val="0"/>
          <w:marTop w:val="0"/>
          <w:marBottom w:val="0"/>
          <w:divBdr>
            <w:top w:val="none" w:sz="0" w:space="0" w:color="auto"/>
            <w:left w:val="none" w:sz="0" w:space="0" w:color="auto"/>
            <w:bottom w:val="none" w:sz="0" w:space="0" w:color="auto"/>
            <w:right w:val="none" w:sz="0" w:space="0" w:color="auto"/>
          </w:divBdr>
        </w:div>
        <w:div w:id="141115981">
          <w:marLeft w:val="640"/>
          <w:marRight w:val="0"/>
          <w:marTop w:val="0"/>
          <w:marBottom w:val="0"/>
          <w:divBdr>
            <w:top w:val="none" w:sz="0" w:space="0" w:color="auto"/>
            <w:left w:val="none" w:sz="0" w:space="0" w:color="auto"/>
            <w:bottom w:val="none" w:sz="0" w:space="0" w:color="auto"/>
            <w:right w:val="none" w:sz="0" w:space="0" w:color="auto"/>
          </w:divBdr>
        </w:div>
        <w:div w:id="673845563">
          <w:marLeft w:val="640"/>
          <w:marRight w:val="0"/>
          <w:marTop w:val="0"/>
          <w:marBottom w:val="0"/>
          <w:divBdr>
            <w:top w:val="none" w:sz="0" w:space="0" w:color="auto"/>
            <w:left w:val="none" w:sz="0" w:space="0" w:color="auto"/>
            <w:bottom w:val="none" w:sz="0" w:space="0" w:color="auto"/>
            <w:right w:val="none" w:sz="0" w:space="0" w:color="auto"/>
          </w:divBdr>
        </w:div>
        <w:div w:id="21590062">
          <w:marLeft w:val="640"/>
          <w:marRight w:val="0"/>
          <w:marTop w:val="0"/>
          <w:marBottom w:val="0"/>
          <w:divBdr>
            <w:top w:val="none" w:sz="0" w:space="0" w:color="auto"/>
            <w:left w:val="none" w:sz="0" w:space="0" w:color="auto"/>
            <w:bottom w:val="none" w:sz="0" w:space="0" w:color="auto"/>
            <w:right w:val="none" w:sz="0" w:space="0" w:color="auto"/>
          </w:divBdr>
        </w:div>
        <w:div w:id="1245460123">
          <w:marLeft w:val="640"/>
          <w:marRight w:val="0"/>
          <w:marTop w:val="0"/>
          <w:marBottom w:val="0"/>
          <w:divBdr>
            <w:top w:val="none" w:sz="0" w:space="0" w:color="auto"/>
            <w:left w:val="none" w:sz="0" w:space="0" w:color="auto"/>
            <w:bottom w:val="none" w:sz="0" w:space="0" w:color="auto"/>
            <w:right w:val="none" w:sz="0" w:space="0" w:color="auto"/>
          </w:divBdr>
        </w:div>
        <w:div w:id="44988288">
          <w:marLeft w:val="640"/>
          <w:marRight w:val="0"/>
          <w:marTop w:val="0"/>
          <w:marBottom w:val="0"/>
          <w:divBdr>
            <w:top w:val="none" w:sz="0" w:space="0" w:color="auto"/>
            <w:left w:val="none" w:sz="0" w:space="0" w:color="auto"/>
            <w:bottom w:val="none" w:sz="0" w:space="0" w:color="auto"/>
            <w:right w:val="none" w:sz="0" w:space="0" w:color="auto"/>
          </w:divBdr>
        </w:div>
        <w:div w:id="43330759">
          <w:marLeft w:val="640"/>
          <w:marRight w:val="0"/>
          <w:marTop w:val="0"/>
          <w:marBottom w:val="0"/>
          <w:divBdr>
            <w:top w:val="none" w:sz="0" w:space="0" w:color="auto"/>
            <w:left w:val="none" w:sz="0" w:space="0" w:color="auto"/>
            <w:bottom w:val="none" w:sz="0" w:space="0" w:color="auto"/>
            <w:right w:val="none" w:sz="0" w:space="0" w:color="auto"/>
          </w:divBdr>
        </w:div>
        <w:div w:id="1489175596">
          <w:marLeft w:val="640"/>
          <w:marRight w:val="0"/>
          <w:marTop w:val="0"/>
          <w:marBottom w:val="0"/>
          <w:divBdr>
            <w:top w:val="none" w:sz="0" w:space="0" w:color="auto"/>
            <w:left w:val="none" w:sz="0" w:space="0" w:color="auto"/>
            <w:bottom w:val="none" w:sz="0" w:space="0" w:color="auto"/>
            <w:right w:val="none" w:sz="0" w:space="0" w:color="auto"/>
          </w:divBdr>
        </w:div>
        <w:div w:id="266041386">
          <w:marLeft w:val="640"/>
          <w:marRight w:val="0"/>
          <w:marTop w:val="0"/>
          <w:marBottom w:val="0"/>
          <w:divBdr>
            <w:top w:val="none" w:sz="0" w:space="0" w:color="auto"/>
            <w:left w:val="none" w:sz="0" w:space="0" w:color="auto"/>
            <w:bottom w:val="none" w:sz="0" w:space="0" w:color="auto"/>
            <w:right w:val="none" w:sz="0" w:space="0" w:color="auto"/>
          </w:divBdr>
        </w:div>
        <w:div w:id="495651535">
          <w:marLeft w:val="640"/>
          <w:marRight w:val="0"/>
          <w:marTop w:val="0"/>
          <w:marBottom w:val="0"/>
          <w:divBdr>
            <w:top w:val="none" w:sz="0" w:space="0" w:color="auto"/>
            <w:left w:val="none" w:sz="0" w:space="0" w:color="auto"/>
            <w:bottom w:val="none" w:sz="0" w:space="0" w:color="auto"/>
            <w:right w:val="none" w:sz="0" w:space="0" w:color="auto"/>
          </w:divBdr>
        </w:div>
        <w:div w:id="939676852">
          <w:marLeft w:val="640"/>
          <w:marRight w:val="0"/>
          <w:marTop w:val="0"/>
          <w:marBottom w:val="0"/>
          <w:divBdr>
            <w:top w:val="none" w:sz="0" w:space="0" w:color="auto"/>
            <w:left w:val="none" w:sz="0" w:space="0" w:color="auto"/>
            <w:bottom w:val="none" w:sz="0" w:space="0" w:color="auto"/>
            <w:right w:val="none" w:sz="0" w:space="0" w:color="auto"/>
          </w:divBdr>
        </w:div>
        <w:div w:id="639193600">
          <w:marLeft w:val="640"/>
          <w:marRight w:val="0"/>
          <w:marTop w:val="0"/>
          <w:marBottom w:val="0"/>
          <w:divBdr>
            <w:top w:val="none" w:sz="0" w:space="0" w:color="auto"/>
            <w:left w:val="none" w:sz="0" w:space="0" w:color="auto"/>
            <w:bottom w:val="none" w:sz="0" w:space="0" w:color="auto"/>
            <w:right w:val="none" w:sz="0" w:space="0" w:color="auto"/>
          </w:divBdr>
        </w:div>
        <w:div w:id="2032876243">
          <w:marLeft w:val="640"/>
          <w:marRight w:val="0"/>
          <w:marTop w:val="0"/>
          <w:marBottom w:val="0"/>
          <w:divBdr>
            <w:top w:val="none" w:sz="0" w:space="0" w:color="auto"/>
            <w:left w:val="none" w:sz="0" w:space="0" w:color="auto"/>
            <w:bottom w:val="none" w:sz="0" w:space="0" w:color="auto"/>
            <w:right w:val="none" w:sz="0" w:space="0" w:color="auto"/>
          </w:divBdr>
        </w:div>
        <w:div w:id="1135366883">
          <w:marLeft w:val="640"/>
          <w:marRight w:val="0"/>
          <w:marTop w:val="0"/>
          <w:marBottom w:val="0"/>
          <w:divBdr>
            <w:top w:val="none" w:sz="0" w:space="0" w:color="auto"/>
            <w:left w:val="none" w:sz="0" w:space="0" w:color="auto"/>
            <w:bottom w:val="none" w:sz="0" w:space="0" w:color="auto"/>
            <w:right w:val="none" w:sz="0" w:space="0" w:color="auto"/>
          </w:divBdr>
        </w:div>
        <w:div w:id="1978487939">
          <w:marLeft w:val="640"/>
          <w:marRight w:val="0"/>
          <w:marTop w:val="0"/>
          <w:marBottom w:val="0"/>
          <w:divBdr>
            <w:top w:val="none" w:sz="0" w:space="0" w:color="auto"/>
            <w:left w:val="none" w:sz="0" w:space="0" w:color="auto"/>
            <w:bottom w:val="none" w:sz="0" w:space="0" w:color="auto"/>
            <w:right w:val="none" w:sz="0" w:space="0" w:color="auto"/>
          </w:divBdr>
        </w:div>
        <w:div w:id="936401728">
          <w:marLeft w:val="640"/>
          <w:marRight w:val="0"/>
          <w:marTop w:val="0"/>
          <w:marBottom w:val="0"/>
          <w:divBdr>
            <w:top w:val="none" w:sz="0" w:space="0" w:color="auto"/>
            <w:left w:val="none" w:sz="0" w:space="0" w:color="auto"/>
            <w:bottom w:val="none" w:sz="0" w:space="0" w:color="auto"/>
            <w:right w:val="none" w:sz="0" w:space="0" w:color="auto"/>
          </w:divBdr>
        </w:div>
        <w:div w:id="1551720814">
          <w:marLeft w:val="640"/>
          <w:marRight w:val="0"/>
          <w:marTop w:val="0"/>
          <w:marBottom w:val="0"/>
          <w:divBdr>
            <w:top w:val="none" w:sz="0" w:space="0" w:color="auto"/>
            <w:left w:val="none" w:sz="0" w:space="0" w:color="auto"/>
            <w:bottom w:val="none" w:sz="0" w:space="0" w:color="auto"/>
            <w:right w:val="none" w:sz="0" w:space="0" w:color="auto"/>
          </w:divBdr>
        </w:div>
        <w:div w:id="1758356206">
          <w:marLeft w:val="640"/>
          <w:marRight w:val="0"/>
          <w:marTop w:val="0"/>
          <w:marBottom w:val="0"/>
          <w:divBdr>
            <w:top w:val="none" w:sz="0" w:space="0" w:color="auto"/>
            <w:left w:val="none" w:sz="0" w:space="0" w:color="auto"/>
            <w:bottom w:val="none" w:sz="0" w:space="0" w:color="auto"/>
            <w:right w:val="none" w:sz="0" w:space="0" w:color="auto"/>
          </w:divBdr>
        </w:div>
        <w:div w:id="2022664836">
          <w:marLeft w:val="640"/>
          <w:marRight w:val="0"/>
          <w:marTop w:val="0"/>
          <w:marBottom w:val="0"/>
          <w:divBdr>
            <w:top w:val="none" w:sz="0" w:space="0" w:color="auto"/>
            <w:left w:val="none" w:sz="0" w:space="0" w:color="auto"/>
            <w:bottom w:val="none" w:sz="0" w:space="0" w:color="auto"/>
            <w:right w:val="none" w:sz="0" w:space="0" w:color="auto"/>
          </w:divBdr>
        </w:div>
        <w:div w:id="1677413888">
          <w:marLeft w:val="640"/>
          <w:marRight w:val="0"/>
          <w:marTop w:val="0"/>
          <w:marBottom w:val="0"/>
          <w:divBdr>
            <w:top w:val="none" w:sz="0" w:space="0" w:color="auto"/>
            <w:left w:val="none" w:sz="0" w:space="0" w:color="auto"/>
            <w:bottom w:val="none" w:sz="0" w:space="0" w:color="auto"/>
            <w:right w:val="none" w:sz="0" w:space="0" w:color="auto"/>
          </w:divBdr>
        </w:div>
        <w:div w:id="1857688390">
          <w:marLeft w:val="640"/>
          <w:marRight w:val="0"/>
          <w:marTop w:val="0"/>
          <w:marBottom w:val="0"/>
          <w:divBdr>
            <w:top w:val="none" w:sz="0" w:space="0" w:color="auto"/>
            <w:left w:val="none" w:sz="0" w:space="0" w:color="auto"/>
            <w:bottom w:val="none" w:sz="0" w:space="0" w:color="auto"/>
            <w:right w:val="none" w:sz="0" w:space="0" w:color="auto"/>
          </w:divBdr>
        </w:div>
        <w:div w:id="1669599565">
          <w:marLeft w:val="640"/>
          <w:marRight w:val="0"/>
          <w:marTop w:val="0"/>
          <w:marBottom w:val="0"/>
          <w:divBdr>
            <w:top w:val="none" w:sz="0" w:space="0" w:color="auto"/>
            <w:left w:val="none" w:sz="0" w:space="0" w:color="auto"/>
            <w:bottom w:val="none" w:sz="0" w:space="0" w:color="auto"/>
            <w:right w:val="none" w:sz="0" w:space="0" w:color="auto"/>
          </w:divBdr>
        </w:div>
        <w:div w:id="1070733210">
          <w:marLeft w:val="640"/>
          <w:marRight w:val="0"/>
          <w:marTop w:val="0"/>
          <w:marBottom w:val="0"/>
          <w:divBdr>
            <w:top w:val="none" w:sz="0" w:space="0" w:color="auto"/>
            <w:left w:val="none" w:sz="0" w:space="0" w:color="auto"/>
            <w:bottom w:val="none" w:sz="0" w:space="0" w:color="auto"/>
            <w:right w:val="none" w:sz="0" w:space="0" w:color="auto"/>
          </w:divBdr>
        </w:div>
        <w:div w:id="170678788">
          <w:marLeft w:val="640"/>
          <w:marRight w:val="0"/>
          <w:marTop w:val="0"/>
          <w:marBottom w:val="0"/>
          <w:divBdr>
            <w:top w:val="none" w:sz="0" w:space="0" w:color="auto"/>
            <w:left w:val="none" w:sz="0" w:space="0" w:color="auto"/>
            <w:bottom w:val="none" w:sz="0" w:space="0" w:color="auto"/>
            <w:right w:val="none" w:sz="0" w:space="0" w:color="auto"/>
          </w:divBdr>
        </w:div>
        <w:div w:id="1860586095">
          <w:marLeft w:val="640"/>
          <w:marRight w:val="0"/>
          <w:marTop w:val="0"/>
          <w:marBottom w:val="0"/>
          <w:divBdr>
            <w:top w:val="none" w:sz="0" w:space="0" w:color="auto"/>
            <w:left w:val="none" w:sz="0" w:space="0" w:color="auto"/>
            <w:bottom w:val="none" w:sz="0" w:space="0" w:color="auto"/>
            <w:right w:val="none" w:sz="0" w:space="0" w:color="auto"/>
          </w:divBdr>
        </w:div>
        <w:div w:id="357314975">
          <w:marLeft w:val="640"/>
          <w:marRight w:val="0"/>
          <w:marTop w:val="0"/>
          <w:marBottom w:val="0"/>
          <w:divBdr>
            <w:top w:val="none" w:sz="0" w:space="0" w:color="auto"/>
            <w:left w:val="none" w:sz="0" w:space="0" w:color="auto"/>
            <w:bottom w:val="none" w:sz="0" w:space="0" w:color="auto"/>
            <w:right w:val="none" w:sz="0" w:space="0" w:color="auto"/>
          </w:divBdr>
        </w:div>
        <w:div w:id="921530422">
          <w:marLeft w:val="640"/>
          <w:marRight w:val="0"/>
          <w:marTop w:val="0"/>
          <w:marBottom w:val="0"/>
          <w:divBdr>
            <w:top w:val="none" w:sz="0" w:space="0" w:color="auto"/>
            <w:left w:val="none" w:sz="0" w:space="0" w:color="auto"/>
            <w:bottom w:val="none" w:sz="0" w:space="0" w:color="auto"/>
            <w:right w:val="none" w:sz="0" w:space="0" w:color="auto"/>
          </w:divBdr>
        </w:div>
        <w:div w:id="1839151379">
          <w:marLeft w:val="640"/>
          <w:marRight w:val="0"/>
          <w:marTop w:val="0"/>
          <w:marBottom w:val="0"/>
          <w:divBdr>
            <w:top w:val="none" w:sz="0" w:space="0" w:color="auto"/>
            <w:left w:val="none" w:sz="0" w:space="0" w:color="auto"/>
            <w:bottom w:val="none" w:sz="0" w:space="0" w:color="auto"/>
            <w:right w:val="none" w:sz="0" w:space="0" w:color="auto"/>
          </w:divBdr>
        </w:div>
        <w:div w:id="819614280">
          <w:marLeft w:val="640"/>
          <w:marRight w:val="0"/>
          <w:marTop w:val="0"/>
          <w:marBottom w:val="0"/>
          <w:divBdr>
            <w:top w:val="none" w:sz="0" w:space="0" w:color="auto"/>
            <w:left w:val="none" w:sz="0" w:space="0" w:color="auto"/>
            <w:bottom w:val="none" w:sz="0" w:space="0" w:color="auto"/>
            <w:right w:val="none" w:sz="0" w:space="0" w:color="auto"/>
          </w:divBdr>
        </w:div>
        <w:div w:id="720591107">
          <w:marLeft w:val="640"/>
          <w:marRight w:val="0"/>
          <w:marTop w:val="0"/>
          <w:marBottom w:val="0"/>
          <w:divBdr>
            <w:top w:val="none" w:sz="0" w:space="0" w:color="auto"/>
            <w:left w:val="none" w:sz="0" w:space="0" w:color="auto"/>
            <w:bottom w:val="none" w:sz="0" w:space="0" w:color="auto"/>
            <w:right w:val="none" w:sz="0" w:space="0" w:color="auto"/>
          </w:divBdr>
        </w:div>
        <w:div w:id="1922058214">
          <w:marLeft w:val="640"/>
          <w:marRight w:val="0"/>
          <w:marTop w:val="0"/>
          <w:marBottom w:val="0"/>
          <w:divBdr>
            <w:top w:val="none" w:sz="0" w:space="0" w:color="auto"/>
            <w:left w:val="none" w:sz="0" w:space="0" w:color="auto"/>
            <w:bottom w:val="none" w:sz="0" w:space="0" w:color="auto"/>
            <w:right w:val="none" w:sz="0" w:space="0" w:color="auto"/>
          </w:divBdr>
        </w:div>
        <w:div w:id="1756853303">
          <w:marLeft w:val="640"/>
          <w:marRight w:val="0"/>
          <w:marTop w:val="0"/>
          <w:marBottom w:val="0"/>
          <w:divBdr>
            <w:top w:val="none" w:sz="0" w:space="0" w:color="auto"/>
            <w:left w:val="none" w:sz="0" w:space="0" w:color="auto"/>
            <w:bottom w:val="none" w:sz="0" w:space="0" w:color="auto"/>
            <w:right w:val="none" w:sz="0" w:space="0" w:color="auto"/>
          </w:divBdr>
        </w:div>
        <w:div w:id="421070896">
          <w:marLeft w:val="640"/>
          <w:marRight w:val="0"/>
          <w:marTop w:val="0"/>
          <w:marBottom w:val="0"/>
          <w:divBdr>
            <w:top w:val="none" w:sz="0" w:space="0" w:color="auto"/>
            <w:left w:val="none" w:sz="0" w:space="0" w:color="auto"/>
            <w:bottom w:val="none" w:sz="0" w:space="0" w:color="auto"/>
            <w:right w:val="none" w:sz="0" w:space="0" w:color="auto"/>
          </w:divBdr>
        </w:div>
        <w:div w:id="532811198">
          <w:marLeft w:val="640"/>
          <w:marRight w:val="0"/>
          <w:marTop w:val="0"/>
          <w:marBottom w:val="0"/>
          <w:divBdr>
            <w:top w:val="none" w:sz="0" w:space="0" w:color="auto"/>
            <w:left w:val="none" w:sz="0" w:space="0" w:color="auto"/>
            <w:bottom w:val="none" w:sz="0" w:space="0" w:color="auto"/>
            <w:right w:val="none" w:sz="0" w:space="0" w:color="auto"/>
          </w:divBdr>
        </w:div>
        <w:div w:id="990987369">
          <w:marLeft w:val="640"/>
          <w:marRight w:val="0"/>
          <w:marTop w:val="0"/>
          <w:marBottom w:val="0"/>
          <w:divBdr>
            <w:top w:val="none" w:sz="0" w:space="0" w:color="auto"/>
            <w:left w:val="none" w:sz="0" w:space="0" w:color="auto"/>
            <w:bottom w:val="none" w:sz="0" w:space="0" w:color="auto"/>
            <w:right w:val="none" w:sz="0" w:space="0" w:color="auto"/>
          </w:divBdr>
        </w:div>
        <w:div w:id="508564378">
          <w:marLeft w:val="640"/>
          <w:marRight w:val="0"/>
          <w:marTop w:val="0"/>
          <w:marBottom w:val="0"/>
          <w:divBdr>
            <w:top w:val="none" w:sz="0" w:space="0" w:color="auto"/>
            <w:left w:val="none" w:sz="0" w:space="0" w:color="auto"/>
            <w:bottom w:val="none" w:sz="0" w:space="0" w:color="auto"/>
            <w:right w:val="none" w:sz="0" w:space="0" w:color="auto"/>
          </w:divBdr>
        </w:div>
        <w:div w:id="47269049">
          <w:marLeft w:val="640"/>
          <w:marRight w:val="0"/>
          <w:marTop w:val="0"/>
          <w:marBottom w:val="0"/>
          <w:divBdr>
            <w:top w:val="none" w:sz="0" w:space="0" w:color="auto"/>
            <w:left w:val="none" w:sz="0" w:space="0" w:color="auto"/>
            <w:bottom w:val="none" w:sz="0" w:space="0" w:color="auto"/>
            <w:right w:val="none" w:sz="0" w:space="0" w:color="auto"/>
          </w:divBdr>
        </w:div>
        <w:div w:id="483819132">
          <w:marLeft w:val="640"/>
          <w:marRight w:val="0"/>
          <w:marTop w:val="0"/>
          <w:marBottom w:val="0"/>
          <w:divBdr>
            <w:top w:val="none" w:sz="0" w:space="0" w:color="auto"/>
            <w:left w:val="none" w:sz="0" w:space="0" w:color="auto"/>
            <w:bottom w:val="none" w:sz="0" w:space="0" w:color="auto"/>
            <w:right w:val="none" w:sz="0" w:space="0" w:color="auto"/>
          </w:divBdr>
        </w:div>
        <w:div w:id="373510134">
          <w:marLeft w:val="640"/>
          <w:marRight w:val="0"/>
          <w:marTop w:val="0"/>
          <w:marBottom w:val="0"/>
          <w:divBdr>
            <w:top w:val="none" w:sz="0" w:space="0" w:color="auto"/>
            <w:left w:val="none" w:sz="0" w:space="0" w:color="auto"/>
            <w:bottom w:val="none" w:sz="0" w:space="0" w:color="auto"/>
            <w:right w:val="none" w:sz="0" w:space="0" w:color="auto"/>
          </w:divBdr>
        </w:div>
        <w:div w:id="736438126">
          <w:marLeft w:val="640"/>
          <w:marRight w:val="0"/>
          <w:marTop w:val="0"/>
          <w:marBottom w:val="0"/>
          <w:divBdr>
            <w:top w:val="none" w:sz="0" w:space="0" w:color="auto"/>
            <w:left w:val="none" w:sz="0" w:space="0" w:color="auto"/>
            <w:bottom w:val="none" w:sz="0" w:space="0" w:color="auto"/>
            <w:right w:val="none" w:sz="0" w:space="0" w:color="auto"/>
          </w:divBdr>
        </w:div>
        <w:div w:id="1202863091">
          <w:marLeft w:val="640"/>
          <w:marRight w:val="0"/>
          <w:marTop w:val="0"/>
          <w:marBottom w:val="0"/>
          <w:divBdr>
            <w:top w:val="none" w:sz="0" w:space="0" w:color="auto"/>
            <w:left w:val="none" w:sz="0" w:space="0" w:color="auto"/>
            <w:bottom w:val="none" w:sz="0" w:space="0" w:color="auto"/>
            <w:right w:val="none" w:sz="0" w:space="0" w:color="auto"/>
          </w:divBdr>
        </w:div>
        <w:div w:id="1668166913">
          <w:marLeft w:val="640"/>
          <w:marRight w:val="0"/>
          <w:marTop w:val="0"/>
          <w:marBottom w:val="0"/>
          <w:divBdr>
            <w:top w:val="none" w:sz="0" w:space="0" w:color="auto"/>
            <w:left w:val="none" w:sz="0" w:space="0" w:color="auto"/>
            <w:bottom w:val="none" w:sz="0" w:space="0" w:color="auto"/>
            <w:right w:val="none" w:sz="0" w:space="0" w:color="auto"/>
          </w:divBdr>
        </w:div>
        <w:div w:id="290988166">
          <w:marLeft w:val="640"/>
          <w:marRight w:val="0"/>
          <w:marTop w:val="0"/>
          <w:marBottom w:val="0"/>
          <w:divBdr>
            <w:top w:val="none" w:sz="0" w:space="0" w:color="auto"/>
            <w:left w:val="none" w:sz="0" w:space="0" w:color="auto"/>
            <w:bottom w:val="none" w:sz="0" w:space="0" w:color="auto"/>
            <w:right w:val="none" w:sz="0" w:space="0" w:color="auto"/>
          </w:divBdr>
        </w:div>
        <w:div w:id="1119762518">
          <w:marLeft w:val="640"/>
          <w:marRight w:val="0"/>
          <w:marTop w:val="0"/>
          <w:marBottom w:val="0"/>
          <w:divBdr>
            <w:top w:val="none" w:sz="0" w:space="0" w:color="auto"/>
            <w:left w:val="none" w:sz="0" w:space="0" w:color="auto"/>
            <w:bottom w:val="none" w:sz="0" w:space="0" w:color="auto"/>
            <w:right w:val="none" w:sz="0" w:space="0" w:color="auto"/>
          </w:divBdr>
        </w:div>
        <w:div w:id="1461150524">
          <w:marLeft w:val="640"/>
          <w:marRight w:val="0"/>
          <w:marTop w:val="0"/>
          <w:marBottom w:val="0"/>
          <w:divBdr>
            <w:top w:val="none" w:sz="0" w:space="0" w:color="auto"/>
            <w:left w:val="none" w:sz="0" w:space="0" w:color="auto"/>
            <w:bottom w:val="none" w:sz="0" w:space="0" w:color="auto"/>
            <w:right w:val="none" w:sz="0" w:space="0" w:color="auto"/>
          </w:divBdr>
        </w:div>
        <w:div w:id="258218366">
          <w:marLeft w:val="640"/>
          <w:marRight w:val="0"/>
          <w:marTop w:val="0"/>
          <w:marBottom w:val="0"/>
          <w:divBdr>
            <w:top w:val="none" w:sz="0" w:space="0" w:color="auto"/>
            <w:left w:val="none" w:sz="0" w:space="0" w:color="auto"/>
            <w:bottom w:val="none" w:sz="0" w:space="0" w:color="auto"/>
            <w:right w:val="none" w:sz="0" w:space="0" w:color="auto"/>
          </w:divBdr>
        </w:div>
        <w:div w:id="137765164">
          <w:marLeft w:val="640"/>
          <w:marRight w:val="0"/>
          <w:marTop w:val="0"/>
          <w:marBottom w:val="0"/>
          <w:divBdr>
            <w:top w:val="none" w:sz="0" w:space="0" w:color="auto"/>
            <w:left w:val="none" w:sz="0" w:space="0" w:color="auto"/>
            <w:bottom w:val="none" w:sz="0" w:space="0" w:color="auto"/>
            <w:right w:val="none" w:sz="0" w:space="0" w:color="auto"/>
          </w:divBdr>
        </w:div>
        <w:div w:id="561143018">
          <w:marLeft w:val="640"/>
          <w:marRight w:val="0"/>
          <w:marTop w:val="0"/>
          <w:marBottom w:val="0"/>
          <w:divBdr>
            <w:top w:val="none" w:sz="0" w:space="0" w:color="auto"/>
            <w:left w:val="none" w:sz="0" w:space="0" w:color="auto"/>
            <w:bottom w:val="none" w:sz="0" w:space="0" w:color="auto"/>
            <w:right w:val="none" w:sz="0" w:space="0" w:color="auto"/>
          </w:divBdr>
        </w:div>
        <w:div w:id="690375653">
          <w:marLeft w:val="640"/>
          <w:marRight w:val="0"/>
          <w:marTop w:val="0"/>
          <w:marBottom w:val="0"/>
          <w:divBdr>
            <w:top w:val="none" w:sz="0" w:space="0" w:color="auto"/>
            <w:left w:val="none" w:sz="0" w:space="0" w:color="auto"/>
            <w:bottom w:val="none" w:sz="0" w:space="0" w:color="auto"/>
            <w:right w:val="none" w:sz="0" w:space="0" w:color="auto"/>
          </w:divBdr>
        </w:div>
      </w:divsChild>
    </w:div>
    <w:div w:id="942299562">
      <w:bodyDiv w:val="1"/>
      <w:marLeft w:val="0"/>
      <w:marRight w:val="0"/>
      <w:marTop w:val="0"/>
      <w:marBottom w:val="0"/>
      <w:divBdr>
        <w:top w:val="none" w:sz="0" w:space="0" w:color="auto"/>
        <w:left w:val="none" w:sz="0" w:space="0" w:color="auto"/>
        <w:bottom w:val="none" w:sz="0" w:space="0" w:color="auto"/>
        <w:right w:val="none" w:sz="0" w:space="0" w:color="auto"/>
      </w:divBdr>
    </w:div>
    <w:div w:id="942801989">
      <w:bodyDiv w:val="1"/>
      <w:marLeft w:val="0"/>
      <w:marRight w:val="0"/>
      <w:marTop w:val="0"/>
      <w:marBottom w:val="0"/>
      <w:divBdr>
        <w:top w:val="none" w:sz="0" w:space="0" w:color="auto"/>
        <w:left w:val="none" w:sz="0" w:space="0" w:color="auto"/>
        <w:bottom w:val="none" w:sz="0" w:space="0" w:color="auto"/>
        <w:right w:val="none" w:sz="0" w:space="0" w:color="auto"/>
      </w:divBdr>
    </w:div>
    <w:div w:id="943152340">
      <w:bodyDiv w:val="1"/>
      <w:marLeft w:val="0"/>
      <w:marRight w:val="0"/>
      <w:marTop w:val="0"/>
      <w:marBottom w:val="0"/>
      <w:divBdr>
        <w:top w:val="none" w:sz="0" w:space="0" w:color="auto"/>
        <w:left w:val="none" w:sz="0" w:space="0" w:color="auto"/>
        <w:bottom w:val="none" w:sz="0" w:space="0" w:color="auto"/>
        <w:right w:val="none" w:sz="0" w:space="0" w:color="auto"/>
      </w:divBdr>
    </w:div>
    <w:div w:id="943466075">
      <w:bodyDiv w:val="1"/>
      <w:marLeft w:val="0"/>
      <w:marRight w:val="0"/>
      <w:marTop w:val="0"/>
      <w:marBottom w:val="0"/>
      <w:divBdr>
        <w:top w:val="none" w:sz="0" w:space="0" w:color="auto"/>
        <w:left w:val="none" w:sz="0" w:space="0" w:color="auto"/>
        <w:bottom w:val="none" w:sz="0" w:space="0" w:color="auto"/>
        <w:right w:val="none" w:sz="0" w:space="0" w:color="auto"/>
      </w:divBdr>
    </w:div>
    <w:div w:id="944338469">
      <w:bodyDiv w:val="1"/>
      <w:marLeft w:val="0"/>
      <w:marRight w:val="0"/>
      <w:marTop w:val="0"/>
      <w:marBottom w:val="0"/>
      <w:divBdr>
        <w:top w:val="none" w:sz="0" w:space="0" w:color="auto"/>
        <w:left w:val="none" w:sz="0" w:space="0" w:color="auto"/>
        <w:bottom w:val="none" w:sz="0" w:space="0" w:color="auto"/>
        <w:right w:val="none" w:sz="0" w:space="0" w:color="auto"/>
      </w:divBdr>
    </w:div>
    <w:div w:id="944733229">
      <w:bodyDiv w:val="1"/>
      <w:marLeft w:val="0"/>
      <w:marRight w:val="0"/>
      <w:marTop w:val="0"/>
      <w:marBottom w:val="0"/>
      <w:divBdr>
        <w:top w:val="none" w:sz="0" w:space="0" w:color="auto"/>
        <w:left w:val="none" w:sz="0" w:space="0" w:color="auto"/>
        <w:bottom w:val="none" w:sz="0" w:space="0" w:color="auto"/>
        <w:right w:val="none" w:sz="0" w:space="0" w:color="auto"/>
      </w:divBdr>
    </w:div>
    <w:div w:id="945582674">
      <w:bodyDiv w:val="1"/>
      <w:marLeft w:val="0"/>
      <w:marRight w:val="0"/>
      <w:marTop w:val="0"/>
      <w:marBottom w:val="0"/>
      <w:divBdr>
        <w:top w:val="none" w:sz="0" w:space="0" w:color="auto"/>
        <w:left w:val="none" w:sz="0" w:space="0" w:color="auto"/>
        <w:bottom w:val="none" w:sz="0" w:space="0" w:color="auto"/>
        <w:right w:val="none" w:sz="0" w:space="0" w:color="auto"/>
      </w:divBdr>
    </w:div>
    <w:div w:id="946424183">
      <w:bodyDiv w:val="1"/>
      <w:marLeft w:val="0"/>
      <w:marRight w:val="0"/>
      <w:marTop w:val="0"/>
      <w:marBottom w:val="0"/>
      <w:divBdr>
        <w:top w:val="none" w:sz="0" w:space="0" w:color="auto"/>
        <w:left w:val="none" w:sz="0" w:space="0" w:color="auto"/>
        <w:bottom w:val="none" w:sz="0" w:space="0" w:color="auto"/>
        <w:right w:val="none" w:sz="0" w:space="0" w:color="auto"/>
      </w:divBdr>
    </w:div>
    <w:div w:id="946428490">
      <w:bodyDiv w:val="1"/>
      <w:marLeft w:val="0"/>
      <w:marRight w:val="0"/>
      <w:marTop w:val="0"/>
      <w:marBottom w:val="0"/>
      <w:divBdr>
        <w:top w:val="none" w:sz="0" w:space="0" w:color="auto"/>
        <w:left w:val="none" w:sz="0" w:space="0" w:color="auto"/>
        <w:bottom w:val="none" w:sz="0" w:space="0" w:color="auto"/>
        <w:right w:val="none" w:sz="0" w:space="0" w:color="auto"/>
      </w:divBdr>
    </w:div>
    <w:div w:id="950209021">
      <w:bodyDiv w:val="1"/>
      <w:marLeft w:val="0"/>
      <w:marRight w:val="0"/>
      <w:marTop w:val="0"/>
      <w:marBottom w:val="0"/>
      <w:divBdr>
        <w:top w:val="none" w:sz="0" w:space="0" w:color="auto"/>
        <w:left w:val="none" w:sz="0" w:space="0" w:color="auto"/>
        <w:bottom w:val="none" w:sz="0" w:space="0" w:color="auto"/>
        <w:right w:val="none" w:sz="0" w:space="0" w:color="auto"/>
      </w:divBdr>
    </w:div>
    <w:div w:id="951589475">
      <w:bodyDiv w:val="1"/>
      <w:marLeft w:val="0"/>
      <w:marRight w:val="0"/>
      <w:marTop w:val="0"/>
      <w:marBottom w:val="0"/>
      <w:divBdr>
        <w:top w:val="none" w:sz="0" w:space="0" w:color="auto"/>
        <w:left w:val="none" w:sz="0" w:space="0" w:color="auto"/>
        <w:bottom w:val="none" w:sz="0" w:space="0" w:color="auto"/>
        <w:right w:val="none" w:sz="0" w:space="0" w:color="auto"/>
      </w:divBdr>
      <w:divsChild>
        <w:div w:id="2032997359">
          <w:marLeft w:val="640"/>
          <w:marRight w:val="0"/>
          <w:marTop w:val="0"/>
          <w:marBottom w:val="0"/>
          <w:divBdr>
            <w:top w:val="none" w:sz="0" w:space="0" w:color="auto"/>
            <w:left w:val="none" w:sz="0" w:space="0" w:color="auto"/>
            <w:bottom w:val="none" w:sz="0" w:space="0" w:color="auto"/>
            <w:right w:val="none" w:sz="0" w:space="0" w:color="auto"/>
          </w:divBdr>
        </w:div>
        <w:div w:id="883567078">
          <w:marLeft w:val="640"/>
          <w:marRight w:val="0"/>
          <w:marTop w:val="0"/>
          <w:marBottom w:val="0"/>
          <w:divBdr>
            <w:top w:val="none" w:sz="0" w:space="0" w:color="auto"/>
            <w:left w:val="none" w:sz="0" w:space="0" w:color="auto"/>
            <w:bottom w:val="none" w:sz="0" w:space="0" w:color="auto"/>
            <w:right w:val="none" w:sz="0" w:space="0" w:color="auto"/>
          </w:divBdr>
        </w:div>
        <w:div w:id="1686135097">
          <w:marLeft w:val="640"/>
          <w:marRight w:val="0"/>
          <w:marTop w:val="0"/>
          <w:marBottom w:val="0"/>
          <w:divBdr>
            <w:top w:val="none" w:sz="0" w:space="0" w:color="auto"/>
            <w:left w:val="none" w:sz="0" w:space="0" w:color="auto"/>
            <w:bottom w:val="none" w:sz="0" w:space="0" w:color="auto"/>
            <w:right w:val="none" w:sz="0" w:space="0" w:color="auto"/>
          </w:divBdr>
        </w:div>
        <w:div w:id="1921522585">
          <w:marLeft w:val="640"/>
          <w:marRight w:val="0"/>
          <w:marTop w:val="0"/>
          <w:marBottom w:val="0"/>
          <w:divBdr>
            <w:top w:val="none" w:sz="0" w:space="0" w:color="auto"/>
            <w:left w:val="none" w:sz="0" w:space="0" w:color="auto"/>
            <w:bottom w:val="none" w:sz="0" w:space="0" w:color="auto"/>
            <w:right w:val="none" w:sz="0" w:space="0" w:color="auto"/>
          </w:divBdr>
        </w:div>
        <w:div w:id="1086027559">
          <w:marLeft w:val="640"/>
          <w:marRight w:val="0"/>
          <w:marTop w:val="0"/>
          <w:marBottom w:val="0"/>
          <w:divBdr>
            <w:top w:val="none" w:sz="0" w:space="0" w:color="auto"/>
            <w:left w:val="none" w:sz="0" w:space="0" w:color="auto"/>
            <w:bottom w:val="none" w:sz="0" w:space="0" w:color="auto"/>
            <w:right w:val="none" w:sz="0" w:space="0" w:color="auto"/>
          </w:divBdr>
        </w:div>
        <w:div w:id="1178302671">
          <w:marLeft w:val="640"/>
          <w:marRight w:val="0"/>
          <w:marTop w:val="0"/>
          <w:marBottom w:val="0"/>
          <w:divBdr>
            <w:top w:val="none" w:sz="0" w:space="0" w:color="auto"/>
            <w:left w:val="none" w:sz="0" w:space="0" w:color="auto"/>
            <w:bottom w:val="none" w:sz="0" w:space="0" w:color="auto"/>
            <w:right w:val="none" w:sz="0" w:space="0" w:color="auto"/>
          </w:divBdr>
        </w:div>
        <w:div w:id="992300412">
          <w:marLeft w:val="640"/>
          <w:marRight w:val="0"/>
          <w:marTop w:val="0"/>
          <w:marBottom w:val="0"/>
          <w:divBdr>
            <w:top w:val="none" w:sz="0" w:space="0" w:color="auto"/>
            <w:left w:val="none" w:sz="0" w:space="0" w:color="auto"/>
            <w:bottom w:val="none" w:sz="0" w:space="0" w:color="auto"/>
            <w:right w:val="none" w:sz="0" w:space="0" w:color="auto"/>
          </w:divBdr>
        </w:div>
        <w:div w:id="1015228465">
          <w:marLeft w:val="640"/>
          <w:marRight w:val="0"/>
          <w:marTop w:val="0"/>
          <w:marBottom w:val="0"/>
          <w:divBdr>
            <w:top w:val="none" w:sz="0" w:space="0" w:color="auto"/>
            <w:left w:val="none" w:sz="0" w:space="0" w:color="auto"/>
            <w:bottom w:val="none" w:sz="0" w:space="0" w:color="auto"/>
            <w:right w:val="none" w:sz="0" w:space="0" w:color="auto"/>
          </w:divBdr>
        </w:div>
        <w:div w:id="2139300932">
          <w:marLeft w:val="640"/>
          <w:marRight w:val="0"/>
          <w:marTop w:val="0"/>
          <w:marBottom w:val="0"/>
          <w:divBdr>
            <w:top w:val="none" w:sz="0" w:space="0" w:color="auto"/>
            <w:left w:val="none" w:sz="0" w:space="0" w:color="auto"/>
            <w:bottom w:val="none" w:sz="0" w:space="0" w:color="auto"/>
            <w:right w:val="none" w:sz="0" w:space="0" w:color="auto"/>
          </w:divBdr>
        </w:div>
        <w:div w:id="1148277616">
          <w:marLeft w:val="640"/>
          <w:marRight w:val="0"/>
          <w:marTop w:val="0"/>
          <w:marBottom w:val="0"/>
          <w:divBdr>
            <w:top w:val="none" w:sz="0" w:space="0" w:color="auto"/>
            <w:left w:val="none" w:sz="0" w:space="0" w:color="auto"/>
            <w:bottom w:val="none" w:sz="0" w:space="0" w:color="auto"/>
            <w:right w:val="none" w:sz="0" w:space="0" w:color="auto"/>
          </w:divBdr>
        </w:div>
        <w:div w:id="381058648">
          <w:marLeft w:val="640"/>
          <w:marRight w:val="0"/>
          <w:marTop w:val="0"/>
          <w:marBottom w:val="0"/>
          <w:divBdr>
            <w:top w:val="none" w:sz="0" w:space="0" w:color="auto"/>
            <w:left w:val="none" w:sz="0" w:space="0" w:color="auto"/>
            <w:bottom w:val="none" w:sz="0" w:space="0" w:color="auto"/>
            <w:right w:val="none" w:sz="0" w:space="0" w:color="auto"/>
          </w:divBdr>
        </w:div>
        <w:div w:id="468671141">
          <w:marLeft w:val="640"/>
          <w:marRight w:val="0"/>
          <w:marTop w:val="0"/>
          <w:marBottom w:val="0"/>
          <w:divBdr>
            <w:top w:val="none" w:sz="0" w:space="0" w:color="auto"/>
            <w:left w:val="none" w:sz="0" w:space="0" w:color="auto"/>
            <w:bottom w:val="none" w:sz="0" w:space="0" w:color="auto"/>
            <w:right w:val="none" w:sz="0" w:space="0" w:color="auto"/>
          </w:divBdr>
        </w:div>
        <w:div w:id="2105756863">
          <w:marLeft w:val="640"/>
          <w:marRight w:val="0"/>
          <w:marTop w:val="0"/>
          <w:marBottom w:val="0"/>
          <w:divBdr>
            <w:top w:val="none" w:sz="0" w:space="0" w:color="auto"/>
            <w:left w:val="none" w:sz="0" w:space="0" w:color="auto"/>
            <w:bottom w:val="none" w:sz="0" w:space="0" w:color="auto"/>
            <w:right w:val="none" w:sz="0" w:space="0" w:color="auto"/>
          </w:divBdr>
        </w:div>
        <w:div w:id="1430272203">
          <w:marLeft w:val="640"/>
          <w:marRight w:val="0"/>
          <w:marTop w:val="0"/>
          <w:marBottom w:val="0"/>
          <w:divBdr>
            <w:top w:val="none" w:sz="0" w:space="0" w:color="auto"/>
            <w:left w:val="none" w:sz="0" w:space="0" w:color="auto"/>
            <w:bottom w:val="none" w:sz="0" w:space="0" w:color="auto"/>
            <w:right w:val="none" w:sz="0" w:space="0" w:color="auto"/>
          </w:divBdr>
        </w:div>
        <w:div w:id="1834026680">
          <w:marLeft w:val="640"/>
          <w:marRight w:val="0"/>
          <w:marTop w:val="0"/>
          <w:marBottom w:val="0"/>
          <w:divBdr>
            <w:top w:val="none" w:sz="0" w:space="0" w:color="auto"/>
            <w:left w:val="none" w:sz="0" w:space="0" w:color="auto"/>
            <w:bottom w:val="none" w:sz="0" w:space="0" w:color="auto"/>
            <w:right w:val="none" w:sz="0" w:space="0" w:color="auto"/>
          </w:divBdr>
        </w:div>
        <w:div w:id="1195970375">
          <w:marLeft w:val="640"/>
          <w:marRight w:val="0"/>
          <w:marTop w:val="0"/>
          <w:marBottom w:val="0"/>
          <w:divBdr>
            <w:top w:val="none" w:sz="0" w:space="0" w:color="auto"/>
            <w:left w:val="none" w:sz="0" w:space="0" w:color="auto"/>
            <w:bottom w:val="none" w:sz="0" w:space="0" w:color="auto"/>
            <w:right w:val="none" w:sz="0" w:space="0" w:color="auto"/>
          </w:divBdr>
        </w:div>
        <w:div w:id="458381651">
          <w:marLeft w:val="640"/>
          <w:marRight w:val="0"/>
          <w:marTop w:val="0"/>
          <w:marBottom w:val="0"/>
          <w:divBdr>
            <w:top w:val="none" w:sz="0" w:space="0" w:color="auto"/>
            <w:left w:val="none" w:sz="0" w:space="0" w:color="auto"/>
            <w:bottom w:val="none" w:sz="0" w:space="0" w:color="auto"/>
            <w:right w:val="none" w:sz="0" w:space="0" w:color="auto"/>
          </w:divBdr>
        </w:div>
        <w:div w:id="1463033189">
          <w:marLeft w:val="640"/>
          <w:marRight w:val="0"/>
          <w:marTop w:val="0"/>
          <w:marBottom w:val="0"/>
          <w:divBdr>
            <w:top w:val="none" w:sz="0" w:space="0" w:color="auto"/>
            <w:left w:val="none" w:sz="0" w:space="0" w:color="auto"/>
            <w:bottom w:val="none" w:sz="0" w:space="0" w:color="auto"/>
            <w:right w:val="none" w:sz="0" w:space="0" w:color="auto"/>
          </w:divBdr>
        </w:div>
        <w:div w:id="881753235">
          <w:marLeft w:val="640"/>
          <w:marRight w:val="0"/>
          <w:marTop w:val="0"/>
          <w:marBottom w:val="0"/>
          <w:divBdr>
            <w:top w:val="none" w:sz="0" w:space="0" w:color="auto"/>
            <w:left w:val="none" w:sz="0" w:space="0" w:color="auto"/>
            <w:bottom w:val="none" w:sz="0" w:space="0" w:color="auto"/>
            <w:right w:val="none" w:sz="0" w:space="0" w:color="auto"/>
          </w:divBdr>
        </w:div>
        <w:div w:id="1210723463">
          <w:marLeft w:val="640"/>
          <w:marRight w:val="0"/>
          <w:marTop w:val="0"/>
          <w:marBottom w:val="0"/>
          <w:divBdr>
            <w:top w:val="none" w:sz="0" w:space="0" w:color="auto"/>
            <w:left w:val="none" w:sz="0" w:space="0" w:color="auto"/>
            <w:bottom w:val="none" w:sz="0" w:space="0" w:color="auto"/>
            <w:right w:val="none" w:sz="0" w:space="0" w:color="auto"/>
          </w:divBdr>
        </w:div>
        <w:div w:id="1217935834">
          <w:marLeft w:val="640"/>
          <w:marRight w:val="0"/>
          <w:marTop w:val="0"/>
          <w:marBottom w:val="0"/>
          <w:divBdr>
            <w:top w:val="none" w:sz="0" w:space="0" w:color="auto"/>
            <w:left w:val="none" w:sz="0" w:space="0" w:color="auto"/>
            <w:bottom w:val="none" w:sz="0" w:space="0" w:color="auto"/>
            <w:right w:val="none" w:sz="0" w:space="0" w:color="auto"/>
          </w:divBdr>
        </w:div>
        <w:div w:id="60368111">
          <w:marLeft w:val="640"/>
          <w:marRight w:val="0"/>
          <w:marTop w:val="0"/>
          <w:marBottom w:val="0"/>
          <w:divBdr>
            <w:top w:val="none" w:sz="0" w:space="0" w:color="auto"/>
            <w:left w:val="none" w:sz="0" w:space="0" w:color="auto"/>
            <w:bottom w:val="none" w:sz="0" w:space="0" w:color="auto"/>
            <w:right w:val="none" w:sz="0" w:space="0" w:color="auto"/>
          </w:divBdr>
        </w:div>
        <w:div w:id="43870241">
          <w:marLeft w:val="640"/>
          <w:marRight w:val="0"/>
          <w:marTop w:val="0"/>
          <w:marBottom w:val="0"/>
          <w:divBdr>
            <w:top w:val="none" w:sz="0" w:space="0" w:color="auto"/>
            <w:left w:val="none" w:sz="0" w:space="0" w:color="auto"/>
            <w:bottom w:val="none" w:sz="0" w:space="0" w:color="auto"/>
            <w:right w:val="none" w:sz="0" w:space="0" w:color="auto"/>
          </w:divBdr>
        </w:div>
        <w:div w:id="1924298287">
          <w:marLeft w:val="640"/>
          <w:marRight w:val="0"/>
          <w:marTop w:val="0"/>
          <w:marBottom w:val="0"/>
          <w:divBdr>
            <w:top w:val="none" w:sz="0" w:space="0" w:color="auto"/>
            <w:left w:val="none" w:sz="0" w:space="0" w:color="auto"/>
            <w:bottom w:val="none" w:sz="0" w:space="0" w:color="auto"/>
            <w:right w:val="none" w:sz="0" w:space="0" w:color="auto"/>
          </w:divBdr>
        </w:div>
        <w:div w:id="224151241">
          <w:marLeft w:val="640"/>
          <w:marRight w:val="0"/>
          <w:marTop w:val="0"/>
          <w:marBottom w:val="0"/>
          <w:divBdr>
            <w:top w:val="none" w:sz="0" w:space="0" w:color="auto"/>
            <w:left w:val="none" w:sz="0" w:space="0" w:color="auto"/>
            <w:bottom w:val="none" w:sz="0" w:space="0" w:color="auto"/>
            <w:right w:val="none" w:sz="0" w:space="0" w:color="auto"/>
          </w:divBdr>
        </w:div>
        <w:div w:id="994993507">
          <w:marLeft w:val="640"/>
          <w:marRight w:val="0"/>
          <w:marTop w:val="0"/>
          <w:marBottom w:val="0"/>
          <w:divBdr>
            <w:top w:val="none" w:sz="0" w:space="0" w:color="auto"/>
            <w:left w:val="none" w:sz="0" w:space="0" w:color="auto"/>
            <w:bottom w:val="none" w:sz="0" w:space="0" w:color="auto"/>
            <w:right w:val="none" w:sz="0" w:space="0" w:color="auto"/>
          </w:divBdr>
        </w:div>
        <w:div w:id="572130506">
          <w:marLeft w:val="640"/>
          <w:marRight w:val="0"/>
          <w:marTop w:val="0"/>
          <w:marBottom w:val="0"/>
          <w:divBdr>
            <w:top w:val="none" w:sz="0" w:space="0" w:color="auto"/>
            <w:left w:val="none" w:sz="0" w:space="0" w:color="auto"/>
            <w:bottom w:val="none" w:sz="0" w:space="0" w:color="auto"/>
            <w:right w:val="none" w:sz="0" w:space="0" w:color="auto"/>
          </w:divBdr>
        </w:div>
        <w:div w:id="1167595242">
          <w:marLeft w:val="640"/>
          <w:marRight w:val="0"/>
          <w:marTop w:val="0"/>
          <w:marBottom w:val="0"/>
          <w:divBdr>
            <w:top w:val="none" w:sz="0" w:space="0" w:color="auto"/>
            <w:left w:val="none" w:sz="0" w:space="0" w:color="auto"/>
            <w:bottom w:val="none" w:sz="0" w:space="0" w:color="auto"/>
            <w:right w:val="none" w:sz="0" w:space="0" w:color="auto"/>
          </w:divBdr>
        </w:div>
        <w:div w:id="506336105">
          <w:marLeft w:val="640"/>
          <w:marRight w:val="0"/>
          <w:marTop w:val="0"/>
          <w:marBottom w:val="0"/>
          <w:divBdr>
            <w:top w:val="none" w:sz="0" w:space="0" w:color="auto"/>
            <w:left w:val="none" w:sz="0" w:space="0" w:color="auto"/>
            <w:bottom w:val="none" w:sz="0" w:space="0" w:color="auto"/>
            <w:right w:val="none" w:sz="0" w:space="0" w:color="auto"/>
          </w:divBdr>
        </w:div>
        <w:div w:id="841312854">
          <w:marLeft w:val="640"/>
          <w:marRight w:val="0"/>
          <w:marTop w:val="0"/>
          <w:marBottom w:val="0"/>
          <w:divBdr>
            <w:top w:val="none" w:sz="0" w:space="0" w:color="auto"/>
            <w:left w:val="none" w:sz="0" w:space="0" w:color="auto"/>
            <w:bottom w:val="none" w:sz="0" w:space="0" w:color="auto"/>
            <w:right w:val="none" w:sz="0" w:space="0" w:color="auto"/>
          </w:divBdr>
        </w:div>
        <w:div w:id="179122684">
          <w:marLeft w:val="640"/>
          <w:marRight w:val="0"/>
          <w:marTop w:val="0"/>
          <w:marBottom w:val="0"/>
          <w:divBdr>
            <w:top w:val="none" w:sz="0" w:space="0" w:color="auto"/>
            <w:left w:val="none" w:sz="0" w:space="0" w:color="auto"/>
            <w:bottom w:val="none" w:sz="0" w:space="0" w:color="auto"/>
            <w:right w:val="none" w:sz="0" w:space="0" w:color="auto"/>
          </w:divBdr>
        </w:div>
        <w:div w:id="363677480">
          <w:marLeft w:val="640"/>
          <w:marRight w:val="0"/>
          <w:marTop w:val="0"/>
          <w:marBottom w:val="0"/>
          <w:divBdr>
            <w:top w:val="none" w:sz="0" w:space="0" w:color="auto"/>
            <w:left w:val="none" w:sz="0" w:space="0" w:color="auto"/>
            <w:bottom w:val="none" w:sz="0" w:space="0" w:color="auto"/>
            <w:right w:val="none" w:sz="0" w:space="0" w:color="auto"/>
          </w:divBdr>
        </w:div>
        <w:div w:id="1791823861">
          <w:marLeft w:val="640"/>
          <w:marRight w:val="0"/>
          <w:marTop w:val="0"/>
          <w:marBottom w:val="0"/>
          <w:divBdr>
            <w:top w:val="none" w:sz="0" w:space="0" w:color="auto"/>
            <w:left w:val="none" w:sz="0" w:space="0" w:color="auto"/>
            <w:bottom w:val="none" w:sz="0" w:space="0" w:color="auto"/>
            <w:right w:val="none" w:sz="0" w:space="0" w:color="auto"/>
          </w:divBdr>
        </w:div>
        <w:div w:id="884635866">
          <w:marLeft w:val="640"/>
          <w:marRight w:val="0"/>
          <w:marTop w:val="0"/>
          <w:marBottom w:val="0"/>
          <w:divBdr>
            <w:top w:val="none" w:sz="0" w:space="0" w:color="auto"/>
            <w:left w:val="none" w:sz="0" w:space="0" w:color="auto"/>
            <w:bottom w:val="none" w:sz="0" w:space="0" w:color="auto"/>
            <w:right w:val="none" w:sz="0" w:space="0" w:color="auto"/>
          </w:divBdr>
        </w:div>
        <w:div w:id="1641107725">
          <w:marLeft w:val="640"/>
          <w:marRight w:val="0"/>
          <w:marTop w:val="0"/>
          <w:marBottom w:val="0"/>
          <w:divBdr>
            <w:top w:val="none" w:sz="0" w:space="0" w:color="auto"/>
            <w:left w:val="none" w:sz="0" w:space="0" w:color="auto"/>
            <w:bottom w:val="none" w:sz="0" w:space="0" w:color="auto"/>
            <w:right w:val="none" w:sz="0" w:space="0" w:color="auto"/>
          </w:divBdr>
        </w:div>
        <w:div w:id="2088962065">
          <w:marLeft w:val="640"/>
          <w:marRight w:val="0"/>
          <w:marTop w:val="0"/>
          <w:marBottom w:val="0"/>
          <w:divBdr>
            <w:top w:val="none" w:sz="0" w:space="0" w:color="auto"/>
            <w:left w:val="none" w:sz="0" w:space="0" w:color="auto"/>
            <w:bottom w:val="none" w:sz="0" w:space="0" w:color="auto"/>
            <w:right w:val="none" w:sz="0" w:space="0" w:color="auto"/>
          </w:divBdr>
        </w:div>
        <w:div w:id="2123839149">
          <w:marLeft w:val="640"/>
          <w:marRight w:val="0"/>
          <w:marTop w:val="0"/>
          <w:marBottom w:val="0"/>
          <w:divBdr>
            <w:top w:val="none" w:sz="0" w:space="0" w:color="auto"/>
            <w:left w:val="none" w:sz="0" w:space="0" w:color="auto"/>
            <w:bottom w:val="none" w:sz="0" w:space="0" w:color="auto"/>
            <w:right w:val="none" w:sz="0" w:space="0" w:color="auto"/>
          </w:divBdr>
        </w:div>
        <w:div w:id="476726322">
          <w:marLeft w:val="640"/>
          <w:marRight w:val="0"/>
          <w:marTop w:val="0"/>
          <w:marBottom w:val="0"/>
          <w:divBdr>
            <w:top w:val="none" w:sz="0" w:space="0" w:color="auto"/>
            <w:left w:val="none" w:sz="0" w:space="0" w:color="auto"/>
            <w:bottom w:val="none" w:sz="0" w:space="0" w:color="auto"/>
            <w:right w:val="none" w:sz="0" w:space="0" w:color="auto"/>
          </w:divBdr>
        </w:div>
        <w:div w:id="1379746002">
          <w:marLeft w:val="640"/>
          <w:marRight w:val="0"/>
          <w:marTop w:val="0"/>
          <w:marBottom w:val="0"/>
          <w:divBdr>
            <w:top w:val="none" w:sz="0" w:space="0" w:color="auto"/>
            <w:left w:val="none" w:sz="0" w:space="0" w:color="auto"/>
            <w:bottom w:val="none" w:sz="0" w:space="0" w:color="auto"/>
            <w:right w:val="none" w:sz="0" w:space="0" w:color="auto"/>
          </w:divBdr>
        </w:div>
        <w:div w:id="1546794970">
          <w:marLeft w:val="640"/>
          <w:marRight w:val="0"/>
          <w:marTop w:val="0"/>
          <w:marBottom w:val="0"/>
          <w:divBdr>
            <w:top w:val="none" w:sz="0" w:space="0" w:color="auto"/>
            <w:left w:val="none" w:sz="0" w:space="0" w:color="auto"/>
            <w:bottom w:val="none" w:sz="0" w:space="0" w:color="auto"/>
            <w:right w:val="none" w:sz="0" w:space="0" w:color="auto"/>
          </w:divBdr>
        </w:div>
        <w:div w:id="1096748464">
          <w:marLeft w:val="640"/>
          <w:marRight w:val="0"/>
          <w:marTop w:val="0"/>
          <w:marBottom w:val="0"/>
          <w:divBdr>
            <w:top w:val="none" w:sz="0" w:space="0" w:color="auto"/>
            <w:left w:val="none" w:sz="0" w:space="0" w:color="auto"/>
            <w:bottom w:val="none" w:sz="0" w:space="0" w:color="auto"/>
            <w:right w:val="none" w:sz="0" w:space="0" w:color="auto"/>
          </w:divBdr>
        </w:div>
        <w:div w:id="550847262">
          <w:marLeft w:val="640"/>
          <w:marRight w:val="0"/>
          <w:marTop w:val="0"/>
          <w:marBottom w:val="0"/>
          <w:divBdr>
            <w:top w:val="none" w:sz="0" w:space="0" w:color="auto"/>
            <w:left w:val="none" w:sz="0" w:space="0" w:color="auto"/>
            <w:bottom w:val="none" w:sz="0" w:space="0" w:color="auto"/>
            <w:right w:val="none" w:sz="0" w:space="0" w:color="auto"/>
          </w:divBdr>
        </w:div>
        <w:div w:id="1639605799">
          <w:marLeft w:val="640"/>
          <w:marRight w:val="0"/>
          <w:marTop w:val="0"/>
          <w:marBottom w:val="0"/>
          <w:divBdr>
            <w:top w:val="none" w:sz="0" w:space="0" w:color="auto"/>
            <w:left w:val="none" w:sz="0" w:space="0" w:color="auto"/>
            <w:bottom w:val="none" w:sz="0" w:space="0" w:color="auto"/>
            <w:right w:val="none" w:sz="0" w:space="0" w:color="auto"/>
          </w:divBdr>
        </w:div>
        <w:div w:id="324869278">
          <w:marLeft w:val="640"/>
          <w:marRight w:val="0"/>
          <w:marTop w:val="0"/>
          <w:marBottom w:val="0"/>
          <w:divBdr>
            <w:top w:val="none" w:sz="0" w:space="0" w:color="auto"/>
            <w:left w:val="none" w:sz="0" w:space="0" w:color="auto"/>
            <w:bottom w:val="none" w:sz="0" w:space="0" w:color="auto"/>
            <w:right w:val="none" w:sz="0" w:space="0" w:color="auto"/>
          </w:divBdr>
        </w:div>
        <w:div w:id="1914898062">
          <w:marLeft w:val="640"/>
          <w:marRight w:val="0"/>
          <w:marTop w:val="0"/>
          <w:marBottom w:val="0"/>
          <w:divBdr>
            <w:top w:val="none" w:sz="0" w:space="0" w:color="auto"/>
            <w:left w:val="none" w:sz="0" w:space="0" w:color="auto"/>
            <w:bottom w:val="none" w:sz="0" w:space="0" w:color="auto"/>
            <w:right w:val="none" w:sz="0" w:space="0" w:color="auto"/>
          </w:divBdr>
        </w:div>
        <w:div w:id="52117238">
          <w:marLeft w:val="640"/>
          <w:marRight w:val="0"/>
          <w:marTop w:val="0"/>
          <w:marBottom w:val="0"/>
          <w:divBdr>
            <w:top w:val="none" w:sz="0" w:space="0" w:color="auto"/>
            <w:left w:val="none" w:sz="0" w:space="0" w:color="auto"/>
            <w:bottom w:val="none" w:sz="0" w:space="0" w:color="auto"/>
            <w:right w:val="none" w:sz="0" w:space="0" w:color="auto"/>
          </w:divBdr>
        </w:div>
        <w:div w:id="237984443">
          <w:marLeft w:val="640"/>
          <w:marRight w:val="0"/>
          <w:marTop w:val="0"/>
          <w:marBottom w:val="0"/>
          <w:divBdr>
            <w:top w:val="none" w:sz="0" w:space="0" w:color="auto"/>
            <w:left w:val="none" w:sz="0" w:space="0" w:color="auto"/>
            <w:bottom w:val="none" w:sz="0" w:space="0" w:color="auto"/>
            <w:right w:val="none" w:sz="0" w:space="0" w:color="auto"/>
          </w:divBdr>
        </w:div>
        <w:div w:id="1365599412">
          <w:marLeft w:val="640"/>
          <w:marRight w:val="0"/>
          <w:marTop w:val="0"/>
          <w:marBottom w:val="0"/>
          <w:divBdr>
            <w:top w:val="none" w:sz="0" w:space="0" w:color="auto"/>
            <w:left w:val="none" w:sz="0" w:space="0" w:color="auto"/>
            <w:bottom w:val="none" w:sz="0" w:space="0" w:color="auto"/>
            <w:right w:val="none" w:sz="0" w:space="0" w:color="auto"/>
          </w:divBdr>
        </w:div>
        <w:div w:id="1823152112">
          <w:marLeft w:val="640"/>
          <w:marRight w:val="0"/>
          <w:marTop w:val="0"/>
          <w:marBottom w:val="0"/>
          <w:divBdr>
            <w:top w:val="none" w:sz="0" w:space="0" w:color="auto"/>
            <w:left w:val="none" w:sz="0" w:space="0" w:color="auto"/>
            <w:bottom w:val="none" w:sz="0" w:space="0" w:color="auto"/>
            <w:right w:val="none" w:sz="0" w:space="0" w:color="auto"/>
          </w:divBdr>
        </w:div>
        <w:div w:id="1824157613">
          <w:marLeft w:val="640"/>
          <w:marRight w:val="0"/>
          <w:marTop w:val="0"/>
          <w:marBottom w:val="0"/>
          <w:divBdr>
            <w:top w:val="none" w:sz="0" w:space="0" w:color="auto"/>
            <w:left w:val="none" w:sz="0" w:space="0" w:color="auto"/>
            <w:bottom w:val="none" w:sz="0" w:space="0" w:color="auto"/>
            <w:right w:val="none" w:sz="0" w:space="0" w:color="auto"/>
          </w:divBdr>
        </w:div>
        <w:div w:id="1622374370">
          <w:marLeft w:val="640"/>
          <w:marRight w:val="0"/>
          <w:marTop w:val="0"/>
          <w:marBottom w:val="0"/>
          <w:divBdr>
            <w:top w:val="none" w:sz="0" w:space="0" w:color="auto"/>
            <w:left w:val="none" w:sz="0" w:space="0" w:color="auto"/>
            <w:bottom w:val="none" w:sz="0" w:space="0" w:color="auto"/>
            <w:right w:val="none" w:sz="0" w:space="0" w:color="auto"/>
          </w:divBdr>
        </w:div>
        <w:div w:id="958144627">
          <w:marLeft w:val="640"/>
          <w:marRight w:val="0"/>
          <w:marTop w:val="0"/>
          <w:marBottom w:val="0"/>
          <w:divBdr>
            <w:top w:val="none" w:sz="0" w:space="0" w:color="auto"/>
            <w:left w:val="none" w:sz="0" w:space="0" w:color="auto"/>
            <w:bottom w:val="none" w:sz="0" w:space="0" w:color="auto"/>
            <w:right w:val="none" w:sz="0" w:space="0" w:color="auto"/>
          </w:divBdr>
        </w:div>
        <w:div w:id="1730031082">
          <w:marLeft w:val="640"/>
          <w:marRight w:val="0"/>
          <w:marTop w:val="0"/>
          <w:marBottom w:val="0"/>
          <w:divBdr>
            <w:top w:val="none" w:sz="0" w:space="0" w:color="auto"/>
            <w:left w:val="none" w:sz="0" w:space="0" w:color="auto"/>
            <w:bottom w:val="none" w:sz="0" w:space="0" w:color="auto"/>
            <w:right w:val="none" w:sz="0" w:space="0" w:color="auto"/>
          </w:divBdr>
        </w:div>
        <w:div w:id="2134443677">
          <w:marLeft w:val="640"/>
          <w:marRight w:val="0"/>
          <w:marTop w:val="0"/>
          <w:marBottom w:val="0"/>
          <w:divBdr>
            <w:top w:val="none" w:sz="0" w:space="0" w:color="auto"/>
            <w:left w:val="none" w:sz="0" w:space="0" w:color="auto"/>
            <w:bottom w:val="none" w:sz="0" w:space="0" w:color="auto"/>
            <w:right w:val="none" w:sz="0" w:space="0" w:color="auto"/>
          </w:divBdr>
        </w:div>
        <w:div w:id="920137481">
          <w:marLeft w:val="640"/>
          <w:marRight w:val="0"/>
          <w:marTop w:val="0"/>
          <w:marBottom w:val="0"/>
          <w:divBdr>
            <w:top w:val="none" w:sz="0" w:space="0" w:color="auto"/>
            <w:left w:val="none" w:sz="0" w:space="0" w:color="auto"/>
            <w:bottom w:val="none" w:sz="0" w:space="0" w:color="auto"/>
            <w:right w:val="none" w:sz="0" w:space="0" w:color="auto"/>
          </w:divBdr>
        </w:div>
        <w:div w:id="1907717770">
          <w:marLeft w:val="640"/>
          <w:marRight w:val="0"/>
          <w:marTop w:val="0"/>
          <w:marBottom w:val="0"/>
          <w:divBdr>
            <w:top w:val="none" w:sz="0" w:space="0" w:color="auto"/>
            <w:left w:val="none" w:sz="0" w:space="0" w:color="auto"/>
            <w:bottom w:val="none" w:sz="0" w:space="0" w:color="auto"/>
            <w:right w:val="none" w:sz="0" w:space="0" w:color="auto"/>
          </w:divBdr>
        </w:div>
        <w:div w:id="1102847315">
          <w:marLeft w:val="640"/>
          <w:marRight w:val="0"/>
          <w:marTop w:val="0"/>
          <w:marBottom w:val="0"/>
          <w:divBdr>
            <w:top w:val="none" w:sz="0" w:space="0" w:color="auto"/>
            <w:left w:val="none" w:sz="0" w:space="0" w:color="auto"/>
            <w:bottom w:val="none" w:sz="0" w:space="0" w:color="auto"/>
            <w:right w:val="none" w:sz="0" w:space="0" w:color="auto"/>
          </w:divBdr>
        </w:div>
        <w:div w:id="2138601986">
          <w:marLeft w:val="640"/>
          <w:marRight w:val="0"/>
          <w:marTop w:val="0"/>
          <w:marBottom w:val="0"/>
          <w:divBdr>
            <w:top w:val="none" w:sz="0" w:space="0" w:color="auto"/>
            <w:left w:val="none" w:sz="0" w:space="0" w:color="auto"/>
            <w:bottom w:val="none" w:sz="0" w:space="0" w:color="auto"/>
            <w:right w:val="none" w:sz="0" w:space="0" w:color="auto"/>
          </w:divBdr>
        </w:div>
        <w:div w:id="1242983357">
          <w:marLeft w:val="640"/>
          <w:marRight w:val="0"/>
          <w:marTop w:val="0"/>
          <w:marBottom w:val="0"/>
          <w:divBdr>
            <w:top w:val="none" w:sz="0" w:space="0" w:color="auto"/>
            <w:left w:val="none" w:sz="0" w:space="0" w:color="auto"/>
            <w:bottom w:val="none" w:sz="0" w:space="0" w:color="auto"/>
            <w:right w:val="none" w:sz="0" w:space="0" w:color="auto"/>
          </w:divBdr>
        </w:div>
        <w:div w:id="1783571289">
          <w:marLeft w:val="640"/>
          <w:marRight w:val="0"/>
          <w:marTop w:val="0"/>
          <w:marBottom w:val="0"/>
          <w:divBdr>
            <w:top w:val="none" w:sz="0" w:space="0" w:color="auto"/>
            <w:left w:val="none" w:sz="0" w:space="0" w:color="auto"/>
            <w:bottom w:val="none" w:sz="0" w:space="0" w:color="auto"/>
            <w:right w:val="none" w:sz="0" w:space="0" w:color="auto"/>
          </w:divBdr>
        </w:div>
        <w:div w:id="342821697">
          <w:marLeft w:val="640"/>
          <w:marRight w:val="0"/>
          <w:marTop w:val="0"/>
          <w:marBottom w:val="0"/>
          <w:divBdr>
            <w:top w:val="none" w:sz="0" w:space="0" w:color="auto"/>
            <w:left w:val="none" w:sz="0" w:space="0" w:color="auto"/>
            <w:bottom w:val="none" w:sz="0" w:space="0" w:color="auto"/>
            <w:right w:val="none" w:sz="0" w:space="0" w:color="auto"/>
          </w:divBdr>
        </w:div>
        <w:div w:id="1117722990">
          <w:marLeft w:val="640"/>
          <w:marRight w:val="0"/>
          <w:marTop w:val="0"/>
          <w:marBottom w:val="0"/>
          <w:divBdr>
            <w:top w:val="none" w:sz="0" w:space="0" w:color="auto"/>
            <w:left w:val="none" w:sz="0" w:space="0" w:color="auto"/>
            <w:bottom w:val="none" w:sz="0" w:space="0" w:color="auto"/>
            <w:right w:val="none" w:sz="0" w:space="0" w:color="auto"/>
          </w:divBdr>
        </w:div>
        <w:div w:id="569313449">
          <w:marLeft w:val="640"/>
          <w:marRight w:val="0"/>
          <w:marTop w:val="0"/>
          <w:marBottom w:val="0"/>
          <w:divBdr>
            <w:top w:val="none" w:sz="0" w:space="0" w:color="auto"/>
            <w:left w:val="none" w:sz="0" w:space="0" w:color="auto"/>
            <w:bottom w:val="none" w:sz="0" w:space="0" w:color="auto"/>
            <w:right w:val="none" w:sz="0" w:space="0" w:color="auto"/>
          </w:divBdr>
        </w:div>
        <w:div w:id="1048601435">
          <w:marLeft w:val="640"/>
          <w:marRight w:val="0"/>
          <w:marTop w:val="0"/>
          <w:marBottom w:val="0"/>
          <w:divBdr>
            <w:top w:val="none" w:sz="0" w:space="0" w:color="auto"/>
            <w:left w:val="none" w:sz="0" w:space="0" w:color="auto"/>
            <w:bottom w:val="none" w:sz="0" w:space="0" w:color="auto"/>
            <w:right w:val="none" w:sz="0" w:space="0" w:color="auto"/>
          </w:divBdr>
        </w:div>
        <w:div w:id="857621430">
          <w:marLeft w:val="640"/>
          <w:marRight w:val="0"/>
          <w:marTop w:val="0"/>
          <w:marBottom w:val="0"/>
          <w:divBdr>
            <w:top w:val="none" w:sz="0" w:space="0" w:color="auto"/>
            <w:left w:val="none" w:sz="0" w:space="0" w:color="auto"/>
            <w:bottom w:val="none" w:sz="0" w:space="0" w:color="auto"/>
            <w:right w:val="none" w:sz="0" w:space="0" w:color="auto"/>
          </w:divBdr>
        </w:div>
        <w:div w:id="898247358">
          <w:marLeft w:val="640"/>
          <w:marRight w:val="0"/>
          <w:marTop w:val="0"/>
          <w:marBottom w:val="0"/>
          <w:divBdr>
            <w:top w:val="none" w:sz="0" w:space="0" w:color="auto"/>
            <w:left w:val="none" w:sz="0" w:space="0" w:color="auto"/>
            <w:bottom w:val="none" w:sz="0" w:space="0" w:color="auto"/>
            <w:right w:val="none" w:sz="0" w:space="0" w:color="auto"/>
          </w:divBdr>
        </w:div>
        <w:div w:id="1519923354">
          <w:marLeft w:val="640"/>
          <w:marRight w:val="0"/>
          <w:marTop w:val="0"/>
          <w:marBottom w:val="0"/>
          <w:divBdr>
            <w:top w:val="none" w:sz="0" w:space="0" w:color="auto"/>
            <w:left w:val="none" w:sz="0" w:space="0" w:color="auto"/>
            <w:bottom w:val="none" w:sz="0" w:space="0" w:color="auto"/>
            <w:right w:val="none" w:sz="0" w:space="0" w:color="auto"/>
          </w:divBdr>
        </w:div>
        <w:div w:id="189681256">
          <w:marLeft w:val="640"/>
          <w:marRight w:val="0"/>
          <w:marTop w:val="0"/>
          <w:marBottom w:val="0"/>
          <w:divBdr>
            <w:top w:val="none" w:sz="0" w:space="0" w:color="auto"/>
            <w:left w:val="none" w:sz="0" w:space="0" w:color="auto"/>
            <w:bottom w:val="none" w:sz="0" w:space="0" w:color="auto"/>
            <w:right w:val="none" w:sz="0" w:space="0" w:color="auto"/>
          </w:divBdr>
        </w:div>
        <w:div w:id="146437369">
          <w:marLeft w:val="640"/>
          <w:marRight w:val="0"/>
          <w:marTop w:val="0"/>
          <w:marBottom w:val="0"/>
          <w:divBdr>
            <w:top w:val="none" w:sz="0" w:space="0" w:color="auto"/>
            <w:left w:val="none" w:sz="0" w:space="0" w:color="auto"/>
            <w:bottom w:val="none" w:sz="0" w:space="0" w:color="auto"/>
            <w:right w:val="none" w:sz="0" w:space="0" w:color="auto"/>
          </w:divBdr>
        </w:div>
        <w:div w:id="456073155">
          <w:marLeft w:val="640"/>
          <w:marRight w:val="0"/>
          <w:marTop w:val="0"/>
          <w:marBottom w:val="0"/>
          <w:divBdr>
            <w:top w:val="none" w:sz="0" w:space="0" w:color="auto"/>
            <w:left w:val="none" w:sz="0" w:space="0" w:color="auto"/>
            <w:bottom w:val="none" w:sz="0" w:space="0" w:color="auto"/>
            <w:right w:val="none" w:sz="0" w:space="0" w:color="auto"/>
          </w:divBdr>
        </w:div>
        <w:div w:id="428817132">
          <w:marLeft w:val="640"/>
          <w:marRight w:val="0"/>
          <w:marTop w:val="0"/>
          <w:marBottom w:val="0"/>
          <w:divBdr>
            <w:top w:val="none" w:sz="0" w:space="0" w:color="auto"/>
            <w:left w:val="none" w:sz="0" w:space="0" w:color="auto"/>
            <w:bottom w:val="none" w:sz="0" w:space="0" w:color="auto"/>
            <w:right w:val="none" w:sz="0" w:space="0" w:color="auto"/>
          </w:divBdr>
        </w:div>
        <w:div w:id="2059278471">
          <w:marLeft w:val="640"/>
          <w:marRight w:val="0"/>
          <w:marTop w:val="0"/>
          <w:marBottom w:val="0"/>
          <w:divBdr>
            <w:top w:val="none" w:sz="0" w:space="0" w:color="auto"/>
            <w:left w:val="none" w:sz="0" w:space="0" w:color="auto"/>
            <w:bottom w:val="none" w:sz="0" w:space="0" w:color="auto"/>
            <w:right w:val="none" w:sz="0" w:space="0" w:color="auto"/>
          </w:divBdr>
        </w:div>
        <w:div w:id="159664417">
          <w:marLeft w:val="640"/>
          <w:marRight w:val="0"/>
          <w:marTop w:val="0"/>
          <w:marBottom w:val="0"/>
          <w:divBdr>
            <w:top w:val="none" w:sz="0" w:space="0" w:color="auto"/>
            <w:left w:val="none" w:sz="0" w:space="0" w:color="auto"/>
            <w:bottom w:val="none" w:sz="0" w:space="0" w:color="auto"/>
            <w:right w:val="none" w:sz="0" w:space="0" w:color="auto"/>
          </w:divBdr>
        </w:div>
        <w:div w:id="617370256">
          <w:marLeft w:val="640"/>
          <w:marRight w:val="0"/>
          <w:marTop w:val="0"/>
          <w:marBottom w:val="0"/>
          <w:divBdr>
            <w:top w:val="none" w:sz="0" w:space="0" w:color="auto"/>
            <w:left w:val="none" w:sz="0" w:space="0" w:color="auto"/>
            <w:bottom w:val="none" w:sz="0" w:space="0" w:color="auto"/>
            <w:right w:val="none" w:sz="0" w:space="0" w:color="auto"/>
          </w:divBdr>
        </w:div>
        <w:div w:id="1939827951">
          <w:marLeft w:val="640"/>
          <w:marRight w:val="0"/>
          <w:marTop w:val="0"/>
          <w:marBottom w:val="0"/>
          <w:divBdr>
            <w:top w:val="none" w:sz="0" w:space="0" w:color="auto"/>
            <w:left w:val="none" w:sz="0" w:space="0" w:color="auto"/>
            <w:bottom w:val="none" w:sz="0" w:space="0" w:color="auto"/>
            <w:right w:val="none" w:sz="0" w:space="0" w:color="auto"/>
          </w:divBdr>
        </w:div>
        <w:div w:id="891622019">
          <w:marLeft w:val="640"/>
          <w:marRight w:val="0"/>
          <w:marTop w:val="0"/>
          <w:marBottom w:val="0"/>
          <w:divBdr>
            <w:top w:val="none" w:sz="0" w:space="0" w:color="auto"/>
            <w:left w:val="none" w:sz="0" w:space="0" w:color="auto"/>
            <w:bottom w:val="none" w:sz="0" w:space="0" w:color="auto"/>
            <w:right w:val="none" w:sz="0" w:space="0" w:color="auto"/>
          </w:divBdr>
        </w:div>
        <w:div w:id="1166825431">
          <w:marLeft w:val="640"/>
          <w:marRight w:val="0"/>
          <w:marTop w:val="0"/>
          <w:marBottom w:val="0"/>
          <w:divBdr>
            <w:top w:val="none" w:sz="0" w:space="0" w:color="auto"/>
            <w:left w:val="none" w:sz="0" w:space="0" w:color="auto"/>
            <w:bottom w:val="none" w:sz="0" w:space="0" w:color="auto"/>
            <w:right w:val="none" w:sz="0" w:space="0" w:color="auto"/>
          </w:divBdr>
        </w:div>
        <w:div w:id="2050907648">
          <w:marLeft w:val="640"/>
          <w:marRight w:val="0"/>
          <w:marTop w:val="0"/>
          <w:marBottom w:val="0"/>
          <w:divBdr>
            <w:top w:val="none" w:sz="0" w:space="0" w:color="auto"/>
            <w:left w:val="none" w:sz="0" w:space="0" w:color="auto"/>
            <w:bottom w:val="none" w:sz="0" w:space="0" w:color="auto"/>
            <w:right w:val="none" w:sz="0" w:space="0" w:color="auto"/>
          </w:divBdr>
        </w:div>
        <w:div w:id="1110323518">
          <w:marLeft w:val="640"/>
          <w:marRight w:val="0"/>
          <w:marTop w:val="0"/>
          <w:marBottom w:val="0"/>
          <w:divBdr>
            <w:top w:val="none" w:sz="0" w:space="0" w:color="auto"/>
            <w:left w:val="none" w:sz="0" w:space="0" w:color="auto"/>
            <w:bottom w:val="none" w:sz="0" w:space="0" w:color="auto"/>
            <w:right w:val="none" w:sz="0" w:space="0" w:color="auto"/>
          </w:divBdr>
        </w:div>
        <w:div w:id="1044141214">
          <w:marLeft w:val="640"/>
          <w:marRight w:val="0"/>
          <w:marTop w:val="0"/>
          <w:marBottom w:val="0"/>
          <w:divBdr>
            <w:top w:val="none" w:sz="0" w:space="0" w:color="auto"/>
            <w:left w:val="none" w:sz="0" w:space="0" w:color="auto"/>
            <w:bottom w:val="none" w:sz="0" w:space="0" w:color="auto"/>
            <w:right w:val="none" w:sz="0" w:space="0" w:color="auto"/>
          </w:divBdr>
        </w:div>
        <w:div w:id="1184589529">
          <w:marLeft w:val="640"/>
          <w:marRight w:val="0"/>
          <w:marTop w:val="0"/>
          <w:marBottom w:val="0"/>
          <w:divBdr>
            <w:top w:val="none" w:sz="0" w:space="0" w:color="auto"/>
            <w:left w:val="none" w:sz="0" w:space="0" w:color="auto"/>
            <w:bottom w:val="none" w:sz="0" w:space="0" w:color="auto"/>
            <w:right w:val="none" w:sz="0" w:space="0" w:color="auto"/>
          </w:divBdr>
        </w:div>
        <w:div w:id="1159228449">
          <w:marLeft w:val="640"/>
          <w:marRight w:val="0"/>
          <w:marTop w:val="0"/>
          <w:marBottom w:val="0"/>
          <w:divBdr>
            <w:top w:val="none" w:sz="0" w:space="0" w:color="auto"/>
            <w:left w:val="none" w:sz="0" w:space="0" w:color="auto"/>
            <w:bottom w:val="none" w:sz="0" w:space="0" w:color="auto"/>
            <w:right w:val="none" w:sz="0" w:space="0" w:color="auto"/>
          </w:divBdr>
        </w:div>
        <w:div w:id="1372028772">
          <w:marLeft w:val="640"/>
          <w:marRight w:val="0"/>
          <w:marTop w:val="0"/>
          <w:marBottom w:val="0"/>
          <w:divBdr>
            <w:top w:val="none" w:sz="0" w:space="0" w:color="auto"/>
            <w:left w:val="none" w:sz="0" w:space="0" w:color="auto"/>
            <w:bottom w:val="none" w:sz="0" w:space="0" w:color="auto"/>
            <w:right w:val="none" w:sz="0" w:space="0" w:color="auto"/>
          </w:divBdr>
        </w:div>
        <w:div w:id="1555237178">
          <w:marLeft w:val="640"/>
          <w:marRight w:val="0"/>
          <w:marTop w:val="0"/>
          <w:marBottom w:val="0"/>
          <w:divBdr>
            <w:top w:val="none" w:sz="0" w:space="0" w:color="auto"/>
            <w:left w:val="none" w:sz="0" w:space="0" w:color="auto"/>
            <w:bottom w:val="none" w:sz="0" w:space="0" w:color="auto"/>
            <w:right w:val="none" w:sz="0" w:space="0" w:color="auto"/>
          </w:divBdr>
        </w:div>
        <w:div w:id="301620730">
          <w:marLeft w:val="640"/>
          <w:marRight w:val="0"/>
          <w:marTop w:val="0"/>
          <w:marBottom w:val="0"/>
          <w:divBdr>
            <w:top w:val="none" w:sz="0" w:space="0" w:color="auto"/>
            <w:left w:val="none" w:sz="0" w:space="0" w:color="auto"/>
            <w:bottom w:val="none" w:sz="0" w:space="0" w:color="auto"/>
            <w:right w:val="none" w:sz="0" w:space="0" w:color="auto"/>
          </w:divBdr>
        </w:div>
        <w:div w:id="1425035492">
          <w:marLeft w:val="640"/>
          <w:marRight w:val="0"/>
          <w:marTop w:val="0"/>
          <w:marBottom w:val="0"/>
          <w:divBdr>
            <w:top w:val="none" w:sz="0" w:space="0" w:color="auto"/>
            <w:left w:val="none" w:sz="0" w:space="0" w:color="auto"/>
            <w:bottom w:val="none" w:sz="0" w:space="0" w:color="auto"/>
            <w:right w:val="none" w:sz="0" w:space="0" w:color="auto"/>
          </w:divBdr>
        </w:div>
        <w:div w:id="1528251652">
          <w:marLeft w:val="640"/>
          <w:marRight w:val="0"/>
          <w:marTop w:val="0"/>
          <w:marBottom w:val="0"/>
          <w:divBdr>
            <w:top w:val="none" w:sz="0" w:space="0" w:color="auto"/>
            <w:left w:val="none" w:sz="0" w:space="0" w:color="auto"/>
            <w:bottom w:val="none" w:sz="0" w:space="0" w:color="auto"/>
            <w:right w:val="none" w:sz="0" w:space="0" w:color="auto"/>
          </w:divBdr>
        </w:div>
        <w:div w:id="1444694840">
          <w:marLeft w:val="640"/>
          <w:marRight w:val="0"/>
          <w:marTop w:val="0"/>
          <w:marBottom w:val="0"/>
          <w:divBdr>
            <w:top w:val="none" w:sz="0" w:space="0" w:color="auto"/>
            <w:left w:val="none" w:sz="0" w:space="0" w:color="auto"/>
            <w:bottom w:val="none" w:sz="0" w:space="0" w:color="auto"/>
            <w:right w:val="none" w:sz="0" w:space="0" w:color="auto"/>
          </w:divBdr>
        </w:div>
        <w:div w:id="1305813856">
          <w:marLeft w:val="640"/>
          <w:marRight w:val="0"/>
          <w:marTop w:val="0"/>
          <w:marBottom w:val="0"/>
          <w:divBdr>
            <w:top w:val="none" w:sz="0" w:space="0" w:color="auto"/>
            <w:left w:val="none" w:sz="0" w:space="0" w:color="auto"/>
            <w:bottom w:val="none" w:sz="0" w:space="0" w:color="auto"/>
            <w:right w:val="none" w:sz="0" w:space="0" w:color="auto"/>
          </w:divBdr>
        </w:div>
        <w:div w:id="557936173">
          <w:marLeft w:val="640"/>
          <w:marRight w:val="0"/>
          <w:marTop w:val="0"/>
          <w:marBottom w:val="0"/>
          <w:divBdr>
            <w:top w:val="none" w:sz="0" w:space="0" w:color="auto"/>
            <w:left w:val="none" w:sz="0" w:space="0" w:color="auto"/>
            <w:bottom w:val="none" w:sz="0" w:space="0" w:color="auto"/>
            <w:right w:val="none" w:sz="0" w:space="0" w:color="auto"/>
          </w:divBdr>
        </w:div>
        <w:div w:id="1330408211">
          <w:marLeft w:val="640"/>
          <w:marRight w:val="0"/>
          <w:marTop w:val="0"/>
          <w:marBottom w:val="0"/>
          <w:divBdr>
            <w:top w:val="none" w:sz="0" w:space="0" w:color="auto"/>
            <w:left w:val="none" w:sz="0" w:space="0" w:color="auto"/>
            <w:bottom w:val="none" w:sz="0" w:space="0" w:color="auto"/>
            <w:right w:val="none" w:sz="0" w:space="0" w:color="auto"/>
          </w:divBdr>
        </w:div>
        <w:div w:id="1411805851">
          <w:marLeft w:val="640"/>
          <w:marRight w:val="0"/>
          <w:marTop w:val="0"/>
          <w:marBottom w:val="0"/>
          <w:divBdr>
            <w:top w:val="none" w:sz="0" w:space="0" w:color="auto"/>
            <w:left w:val="none" w:sz="0" w:space="0" w:color="auto"/>
            <w:bottom w:val="none" w:sz="0" w:space="0" w:color="auto"/>
            <w:right w:val="none" w:sz="0" w:space="0" w:color="auto"/>
          </w:divBdr>
        </w:div>
        <w:div w:id="1426808072">
          <w:marLeft w:val="640"/>
          <w:marRight w:val="0"/>
          <w:marTop w:val="0"/>
          <w:marBottom w:val="0"/>
          <w:divBdr>
            <w:top w:val="none" w:sz="0" w:space="0" w:color="auto"/>
            <w:left w:val="none" w:sz="0" w:space="0" w:color="auto"/>
            <w:bottom w:val="none" w:sz="0" w:space="0" w:color="auto"/>
            <w:right w:val="none" w:sz="0" w:space="0" w:color="auto"/>
          </w:divBdr>
        </w:div>
        <w:div w:id="439647207">
          <w:marLeft w:val="640"/>
          <w:marRight w:val="0"/>
          <w:marTop w:val="0"/>
          <w:marBottom w:val="0"/>
          <w:divBdr>
            <w:top w:val="none" w:sz="0" w:space="0" w:color="auto"/>
            <w:left w:val="none" w:sz="0" w:space="0" w:color="auto"/>
            <w:bottom w:val="none" w:sz="0" w:space="0" w:color="auto"/>
            <w:right w:val="none" w:sz="0" w:space="0" w:color="auto"/>
          </w:divBdr>
        </w:div>
        <w:div w:id="1948807042">
          <w:marLeft w:val="640"/>
          <w:marRight w:val="0"/>
          <w:marTop w:val="0"/>
          <w:marBottom w:val="0"/>
          <w:divBdr>
            <w:top w:val="none" w:sz="0" w:space="0" w:color="auto"/>
            <w:left w:val="none" w:sz="0" w:space="0" w:color="auto"/>
            <w:bottom w:val="none" w:sz="0" w:space="0" w:color="auto"/>
            <w:right w:val="none" w:sz="0" w:space="0" w:color="auto"/>
          </w:divBdr>
        </w:div>
        <w:div w:id="28259398">
          <w:marLeft w:val="640"/>
          <w:marRight w:val="0"/>
          <w:marTop w:val="0"/>
          <w:marBottom w:val="0"/>
          <w:divBdr>
            <w:top w:val="none" w:sz="0" w:space="0" w:color="auto"/>
            <w:left w:val="none" w:sz="0" w:space="0" w:color="auto"/>
            <w:bottom w:val="none" w:sz="0" w:space="0" w:color="auto"/>
            <w:right w:val="none" w:sz="0" w:space="0" w:color="auto"/>
          </w:divBdr>
        </w:div>
        <w:div w:id="1750695472">
          <w:marLeft w:val="640"/>
          <w:marRight w:val="0"/>
          <w:marTop w:val="0"/>
          <w:marBottom w:val="0"/>
          <w:divBdr>
            <w:top w:val="none" w:sz="0" w:space="0" w:color="auto"/>
            <w:left w:val="none" w:sz="0" w:space="0" w:color="auto"/>
            <w:bottom w:val="none" w:sz="0" w:space="0" w:color="auto"/>
            <w:right w:val="none" w:sz="0" w:space="0" w:color="auto"/>
          </w:divBdr>
        </w:div>
        <w:div w:id="639653907">
          <w:marLeft w:val="640"/>
          <w:marRight w:val="0"/>
          <w:marTop w:val="0"/>
          <w:marBottom w:val="0"/>
          <w:divBdr>
            <w:top w:val="none" w:sz="0" w:space="0" w:color="auto"/>
            <w:left w:val="none" w:sz="0" w:space="0" w:color="auto"/>
            <w:bottom w:val="none" w:sz="0" w:space="0" w:color="auto"/>
            <w:right w:val="none" w:sz="0" w:space="0" w:color="auto"/>
          </w:divBdr>
        </w:div>
        <w:div w:id="2095587402">
          <w:marLeft w:val="640"/>
          <w:marRight w:val="0"/>
          <w:marTop w:val="0"/>
          <w:marBottom w:val="0"/>
          <w:divBdr>
            <w:top w:val="none" w:sz="0" w:space="0" w:color="auto"/>
            <w:left w:val="none" w:sz="0" w:space="0" w:color="auto"/>
            <w:bottom w:val="none" w:sz="0" w:space="0" w:color="auto"/>
            <w:right w:val="none" w:sz="0" w:space="0" w:color="auto"/>
          </w:divBdr>
        </w:div>
        <w:div w:id="1075711383">
          <w:marLeft w:val="640"/>
          <w:marRight w:val="0"/>
          <w:marTop w:val="0"/>
          <w:marBottom w:val="0"/>
          <w:divBdr>
            <w:top w:val="none" w:sz="0" w:space="0" w:color="auto"/>
            <w:left w:val="none" w:sz="0" w:space="0" w:color="auto"/>
            <w:bottom w:val="none" w:sz="0" w:space="0" w:color="auto"/>
            <w:right w:val="none" w:sz="0" w:space="0" w:color="auto"/>
          </w:divBdr>
        </w:div>
        <w:div w:id="1513496419">
          <w:marLeft w:val="640"/>
          <w:marRight w:val="0"/>
          <w:marTop w:val="0"/>
          <w:marBottom w:val="0"/>
          <w:divBdr>
            <w:top w:val="none" w:sz="0" w:space="0" w:color="auto"/>
            <w:left w:val="none" w:sz="0" w:space="0" w:color="auto"/>
            <w:bottom w:val="none" w:sz="0" w:space="0" w:color="auto"/>
            <w:right w:val="none" w:sz="0" w:space="0" w:color="auto"/>
          </w:divBdr>
        </w:div>
        <w:div w:id="823159056">
          <w:marLeft w:val="640"/>
          <w:marRight w:val="0"/>
          <w:marTop w:val="0"/>
          <w:marBottom w:val="0"/>
          <w:divBdr>
            <w:top w:val="none" w:sz="0" w:space="0" w:color="auto"/>
            <w:left w:val="none" w:sz="0" w:space="0" w:color="auto"/>
            <w:bottom w:val="none" w:sz="0" w:space="0" w:color="auto"/>
            <w:right w:val="none" w:sz="0" w:space="0" w:color="auto"/>
          </w:divBdr>
        </w:div>
      </w:divsChild>
    </w:div>
    <w:div w:id="951716051">
      <w:bodyDiv w:val="1"/>
      <w:marLeft w:val="0"/>
      <w:marRight w:val="0"/>
      <w:marTop w:val="0"/>
      <w:marBottom w:val="0"/>
      <w:divBdr>
        <w:top w:val="none" w:sz="0" w:space="0" w:color="auto"/>
        <w:left w:val="none" w:sz="0" w:space="0" w:color="auto"/>
        <w:bottom w:val="none" w:sz="0" w:space="0" w:color="auto"/>
        <w:right w:val="none" w:sz="0" w:space="0" w:color="auto"/>
      </w:divBdr>
    </w:div>
    <w:div w:id="951783180">
      <w:bodyDiv w:val="1"/>
      <w:marLeft w:val="0"/>
      <w:marRight w:val="0"/>
      <w:marTop w:val="0"/>
      <w:marBottom w:val="0"/>
      <w:divBdr>
        <w:top w:val="none" w:sz="0" w:space="0" w:color="auto"/>
        <w:left w:val="none" w:sz="0" w:space="0" w:color="auto"/>
        <w:bottom w:val="none" w:sz="0" w:space="0" w:color="auto"/>
        <w:right w:val="none" w:sz="0" w:space="0" w:color="auto"/>
      </w:divBdr>
    </w:div>
    <w:div w:id="952126816">
      <w:bodyDiv w:val="1"/>
      <w:marLeft w:val="0"/>
      <w:marRight w:val="0"/>
      <w:marTop w:val="0"/>
      <w:marBottom w:val="0"/>
      <w:divBdr>
        <w:top w:val="none" w:sz="0" w:space="0" w:color="auto"/>
        <w:left w:val="none" w:sz="0" w:space="0" w:color="auto"/>
        <w:bottom w:val="none" w:sz="0" w:space="0" w:color="auto"/>
        <w:right w:val="none" w:sz="0" w:space="0" w:color="auto"/>
      </w:divBdr>
    </w:div>
    <w:div w:id="952135699">
      <w:bodyDiv w:val="1"/>
      <w:marLeft w:val="0"/>
      <w:marRight w:val="0"/>
      <w:marTop w:val="0"/>
      <w:marBottom w:val="0"/>
      <w:divBdr>
        <w:top w:val="none" w:sz="0" w:space="0" w:color="auto"/>
        <w:left w:val="none" w:sz="0" w:space="0" w:color="auto"/>
        <w:bottom w:val="none" w:sz="0" w:space="0" w:color="auto"/>
        <w:right w:val="none" w:sz="0" w:space="0" w:color="auto"/>
      </w:divBdr>
      <w:divsChild>
        <w:div w:id="2022852490">
          <w:marLeft w:val="640"/>
          <w:marRight w:val="0"/>
          <w:marTop w:val="0"/>
          <w:marBottom w:val="0"/>
          <w:divBdr>
            <w:top w:val="none" w:sz="0" w:space="0" w:color="auto"/>
            <w:left w:val="none" w:sz="0" w:space="0" w:color="auto"/>
            <w:bottom w:val="none" w:sz="0" w:space="0" w:color="auto"/>
            <w:right w:val="none" w:sz="0" w:space="0" w:color="auto"/>
          </w:divBdr>
        </w:div>
        <w:div w:id="507868779">
          <w:marLeft w:val="640"/>
          <w:marRight w:val="0"/>
          <w:marTop w:val="0"/>
          <w:marBottom w:val="0"/>
          <w:divBdr>
            <w:top w:val="none" w:sz="0" w:space="0" w:color="auto"/>
            <w:left w:val="none" w:sz="0" w:space="0" w:color="auto"/>
            <w:bottom w:val="none" w:sz="0" w:space="0" w:color="auto"/>
            <w:right w:val="none" w:sz="0" w:space="0" w:color="auto"/>
          </w:divBdr>
        </w:div>
        <w:div w:id="19137183">
          <w:marLeft w:val="640"/>
          <w:marRight w:val="0"/>
          <w:marTop w:val="0"/>
          <w:marBottom w:val="0"/>
          <w:divBdr>
            <w:top w:val="none" w:sz="0" w:space="0" w:color="auto"/>
            <w:left w:val="none" w:sz="0" w:space="0" w:color="auto"/>
            <w:bottom w:val="none" w:sz="0" w:space="0" w:color="auto"/>
            <w:right w:val="none" w:sz="0" w:space="0" w:color="auto"/>
          </w:divBdr>
        </w:div>
        <w:div w:id="121924266">
          <w:marLeft w:val="640"/>
          <w:marRight w:val="0"/>
          <w:marTop w:val="0"/>
          <w:marBottom w:val="0"/>
          <w:divBdr>
            <w:top w:val="none" w:sz="0" w:space="0" w:color="auto"/>
            <w:left w:val="none" w:sz="0" w:space="0" w:color="auto"/>
            <w:bottom w:val="none" w:sz="0" w:space="0" w:color="auto"/>
            <w:right w:val="none" w:sz="0" w:space="0" w:color="auto"/>
          </w:divBdr>
        </w:div>
        <w:div w:id="855532905">
          <w:marLeft w:val="640"/>
          <w:marRight w:val="0"/>
          <w:marTop w:val="0"/>
          <w:marBottom w:val="0"/>
          <w:divBdr>
            <w:top w:val="none" w:sz="0" w:space="0" w:color="auto"/>
            <w:left w:val="none" w:sz="0" w:space="0" w:color="auto"/>
            <w:bottom w:val="none" w:sz="0" w:space="0" w:color="auto"/>
            <w:right w:val="none" w:sz="0" w:space="0" w:color="auto"/>
          </w:divBdr>
        </w:div>
        <w:div w:id="462311930">
          <w:marLeft w:val="640"/>
          <w:marRight w:val="0"/>
          <w:marTop w:val="0"/>
          <w:marBottom w:val="0"/>
          <w:divBdr>
            <w:top w:val="none" w:sz="0" w:space="0" w:color="auto"/>
            <w:left w:val="none" w:sz="0" w:space="0" w:color="auto"/>
            <w:bottom w:val="none" w:sz="0" w:space="0" w:color="auto"/>
            <w:right w:val="none" w:sz="0" w:space="0" w:color="auto"/>
          </w:divBdr>
        </w:div>
        <w:div w:id="302855157">
          <w:marLeft w:val="640"/>
          <w:marRight w:val="0"/>
          <w:marTop w:val="0"/>
          <w:marBottom w:val="0"/>
          <w:divBdr>
            <w:top w:val="none" w:sz="0" w:space="0" w:color="auto"/>
            <w:left w:val="none" w:sz="0" w:space="0" w:color="auto"/>
            <w:bottom w:val="none" w:sz="0" w:space="0" w:color="auto"/>
            <w:right w:val="none" w:sz="0" w:space="0" w:color="auto"/>
          </w:divBdr>
        </w:div>
        <w:div w:id="1386488484">
          <w:marLeft w:val="640"/>
          <w:marRight w:val="0"/>
          <w:marTop w:val="0"/>
          <w:marBottom w:val="0"/>
          <w:divBdr>
            <w:top w:val="none" w:sz="0" w:space="0" w:color="auto"/>
            <w:left w:val="none" w:sz="0" w:space="0" w:color="auto"/>
            <w:bottom w:val="none" w:sz="0" w:space="0" w:color="auto"/>
            <w:right w:val="none" w:sz="0" w:space="0" w:color="auto"/>
          </w:divBdr>
        </w:div>
        <w:div w:id="2087603333">
          <w:marLeft w:val="640"/>
          <w:marRight w:val="0"/>
          <w:marTop w:val="0"/>
          <w:marBottom w:val="0"/>
          <w:divBdr>
            <w:top w:val="none" w:sz="0" w:space="0" w:color="auto"/>
            <w:left w:val="none" w:sz="0" w:space="0" w:color="auto"/>
            <w:bottom w:val="none" w:sz="0" w:space="0" w:color="auto"/>
            <w:right w:val="none" w:sz="0" w:space="0" w:color="auto"/>
          </w:divBdr>
        </w:div>
        <w:div w:id="404108171">
          <w:marLeft w:val="640"/>
          <w:marRight w:val="0"/>
          <w:marTop w:val="0"/>
          <w:marBottom w:val="0"/>
          <w:divBdr>
            <w:top w:val="none" w:sz="0" w:space="0" w:color="auto"/>
            <w:left w:val="none" w:sz="0" w:space="0" w:color="auto"/>
            <w:bottom w:val="none" w:sz="0" w:space="0" w:color="auto"/>
            <w:right w:val="none" w:sz="0" w:space="0" w:color="auto"/>
          </w:divBdr>
        </w:div>
        <w:div w:id="50277984">
          <w:marLeft w:val="640"/>
          <w:marRight w:val="0"/>
          <w:marTop w:val="0"/>
          <w:marBottom w:val="0"/>
          <w:divBdr>
            <w:top w:val="none" w:sz="0" w:space="0" w:color="auto"/>
            <w:left w:val="none" w:sz="0" w:space="0" w:color="auto"/>
            <w:bottom w:val="none" w:sz="0" w:space="0" w:color="auto"/>
            <w:right w:val="none" w:sz="0" w:space="0" w:color="auto"/>
          </w:divBdr>
        </w:div>
        <w:div w:id="1067532294">
          <w:marLeft w:val="640"/>
          <w:marRight w:val="0"/>
          <w:marTop w:val="0"/>
          <w:marBottom w:val="0"/>
          <w:divBdr>
            <w:top w:val="none" w:sz="0" w:space="0" w:color="auto"/>
            <w:left w:val="none" w:sz="0" w:space="0" w:color="auto"/>
            <w:bottom w:val="none" w:sz="0" w:space="0" w:color="auto"/>
            <w:right w:val="none" w:sz="0" w:space="0" w:color="auto"/>
          </w:divBdr>
        </w:div>
        <w:div w:id="1007051989">
          <w:marLeft w:val="640"/>
          <w:marRight w:val="0"/>
          <w:marTop w:val="0"/>
          <w:marBottom w:val="0"/>
          <w:divBdr>
            <w:top w:val="none" w:sz="0" w:space="0" w:color="auto"/>
            <w:left w:val="none" w:sz="0" w:space="0" w:color="auto"/>
            <w:bottom w:val="none" w:sz="0" w:space="0" w:color="auto"/>
            <w:right w:val="none" w:sz="0" w:space="0" w:color="auto"/>
          </w:divBdr>
        </w:div>
        <w:div w:id="1470630492">
          <w:marLeft w:val="640"/>
          <w:marRight w:val="0"/>
          <w:marTop w:val="0"/>
          <w:marBottom w:val="0"/>
          <w:divBdr>
            <w:top w:val="none" w:sz="0" w:space="0" w:color="auto"/>
            <w:left w:val="none" w:sz="0" w:space="0" w:color="auto"/>
            <w:bottom w:val="none" w:sz="0" w:space="0" w:color="auto"/>
            <w:right w:val="none" w:sz="0" w:space="0" w:color="auto"/>
          </w:divBdr>
        </w:div>
        <w:div w:id="2048412239">
          <w:marLeft w:val="640"/>
          <w:marRight w:val="0"/>
          <w:marTop w:val="0"/>
          <w:marBottom w:val="0"/>
          <w:divBdr>
            <w:top w:val="none" w:sz="0" w:space="0" w:color="auto"/>
            <w:left w:val="none" w:sz="0" w:space="0" w:color="auto"/>
            <w:bottom w:val="none" w:sz="0" w:space="0" w:color="auto"/>
            <w:right w:val="none" w:sz="0" w:space="0" w:color="auto"/>
          </w:divBdr>
        </w:div>
        <w:div w:id="1619601456">
          <w:marLeft w:val="640"/>
          <w:marRight w:val="0"/>
          <w:marTop w:val="0"/>
          <w:marBottom w:val="0"/>
          <w:divBdr>
            <w:top w:val="none" w:sz="0" w:space="0" w:color="auto"/>
            <w:left w:val="none" w:sz="0" w:space="0" w:color="auto"/>
            <w:bottom w:val="none" w:sz="0" w:space="0" w:color="auto"/>
            <w:right w:val="none" w:sz="0" w:space="0" w:color="auto"/>
          </w:divBdr>
        </w:div>
        <w:div w:id="1095054530">
          <w:marLeft w:val="640"/>
          <w:marRight w:val="0"/>
          <w:marTop w:val="0"/>
          <w:marBottom w:val="0"/>
          <w:divBdr>
            <w:top w:val="none" w:sz="0" w:space="0" w:color="auto"/>
            <w:left w:val="none" w:sz="0" w:space="0" w:color="auto"/>
            <w:bottom w:val="none" w:sz="0" w:space="0" w:color="auto"/>
            <w:right w:val="none" w:sz="0" w:space="0" w:color="auto"/>
          </w:divBdr>
        </w:div>
        <w:div w:id="497617579">
          <w:marLeft w:val="640"/>
          <w:marRight w:val="0"/>
          <w:marTop w:val="0"/>
          <w:marBottom w:val="0"/>
          <w:divBdr>
            <w:top w:val="none" w:sz="0" w:space="0" w:color="auto"/>
            <w:left w:val="none" w:sz="0" w:space="0" w:color="auto"/>
            <w:bottom w:val="none" w:sz="0" w:space="0" w:color="auto"/>
            <w:right w:val="none" w:sz="0" w:space="0" w:color="auto"/>
          </w:divBdr>
        </w:div>
        <w:div w:id="1599554839">
          <w:marLeft w:val="640"/>
          <w:marRight w:val="0"/>
          <w:marTop w:val="0"/>
          <w:marBottom w:val="0"/>
          <w:divBdr>
            <w:top w:val="none" w:sz="0" w:space="0" w:color="auto"/>
            <w:left w:val="none" w:sz="0" w:space="0" w:color="auto"/>
            <w:bottom w:val="none" w:sz="0" w:space="0" w:color="auto"/>
            <w:right w:val="none" w:sz="0" w:space="0" w:color="auto"/>
          </w:divBdr>
        </w:div>
        <w:div w:id="742533783">
          <w:marLeft w:val="640"/>
          <w:marRight w:val="0"/>
          <w:marTop w:val="0"/>
          <w:marBottom w:val="0"/>
          <w:divBdr>
            <w:top w:val="none" w:sz="0" w:space="0" w:color="auto"/>
            <w:left w:val="none" w:sz="0" w:space="0" w:color="auto"/>
            <w:bottom w:val="none" w:sz="0" w:space="0" w:color="auto"/>
            <w:right w:val="none" w:sz="0" w:space="0" w:color="auto"/>
          </w:divBdr>
        </w:div>
        <w:div w:id="2011639552">
          <w:marLeft w:val="640"/>
          <w:marRight w:val="0"/>
          <w:marTop w:val="0"/>
          <w:marBottom w:val="0"/>
          <w:divBdr>
            <w:top w:val="none" w:sz="0" w:space="0" w:color="auto"/>
            <w:left w:val="none" w:sz="0" w:space="0" w:color="auto"/>
            <w:bottom w:val="none" w:sz="0" w:space="0" w:color="auto"/>
            <w:right w:val="none" w:sz="0" w:space="0" w:color="auto"/>
          </w:divBdr>
        </w:div>
        <w:div w:id="973217427">
          <w:marLeft w:val="640"/>
          <w:marRight w:val="0"/>
          <w:marTop w:val="0"/>
          <w:marBottom w:val="0"/>
          <w:divBdr>
            <w:top w:val="none" w:sz="0" w:space="0" w:color="auto"/>
            <w:left w:val="none" w:sz="0" w:space="0" w:color="auto"/>
            <w:bottom w:val="none" w:sz="0" w:space="0" w:color="auto"/>
            <w:right w:val="none" w:sz="0" w:space="0" w:color="auto"/>
          </w:divBdr>
        </w:div>
        <w:div w:id="2086956144">
          <w:marLeft w:val="640"/>
          <w:marRight w:val="0"/>
          <w:marTop w:val="0"/>
          <w:marBottom w:val="0"/>
          <w:divBdr>
            <w:top w:val="none" w:sz="0" w:space="0" w:color="auto"/>
            <w:left w:val="none" w:sz="0" w:space="0" w:color="auto"/>
            <w:bottom w:val="none" w:sz="0" w:space="0" w:color="auto"/>
            <w:right w:val="none" w:sz="0" w:space="0" w:color="auto"/>
          </w:divBdr>
        </w:div>
        <w:div w:id="499930179">
          <w:marLeft w:val="640"/>
          <w:marRight w:val="0"/>
          <w:marTop w:val="0"/>
          <w:marBottom w:val="0"/>
          <w:divBdr>
            <w:top w:val="none" w:sz="0" w:space="0" w:color="auto"/>
            <w:left w:val="none" w:sz="0" w:space="0" w:color="auto"/>
            <w:bottom w:val="none" w:sz="0" w:space="0" w:color="auto"/>
            <w:right w:val="none" w:sz="0" w:space="0" w:color="auto"/>
          </w:divBdr>
        </w:div>
        <w:div w:id="1066685903">
          <w:marLeft w:val="640"/>
          <w:marRight w:val="0"/>
          <w:marTop w:val="0"/>
          <w:marBottom w:val="0"/>
          <w:divBdr>
            <w:top w:val="none" w:sz="0" w:space="0" w:color="auto"/>
            <w:left w:val="none" w:sz="0" w:space="0" w:color="auto"/>
            <w:bottom w:val="none" w:sz="0" w:space="0" w:color="auto"/>
            <w:right w:val="none" w:sz="0" w:space="0" w:color="auto"/>
          </w:divBdr>
        </w:div>
        <w:div w:id="1972247257">
          <w:marLeft w:val="640"/>
          <w:marRight w:val="0"/>
          <w:marTop w:val="0"/>
          <w:marBottom w:val="0"/>
          <w:divBdr>
            <w:top w:val="none" w:sz="0" w:space="0" w:color="auto"/>
            <w:left w:val="none" w:sz="0" w:space="0" w:color="auto"/>
            <w:bottom w:val="none" w:sz="0" w:space="0" w:color="auto"/>
            <w:right w:val="none" w:sz="0" w:space="0" w:color="auto"/>
          </w:divBdr>
        </w:div>
        <w:div w:id="386148606">
          <w:marLeft w:val="640"/>
          <w:marRight w:val="0"/>
          <w:marTop w:val="0"/>
          <w:marBottom w:val="0"/>
          <w:divBdr>
            <w:top w:val="none" w:sz="0" w:space="0" w:color="auto"/>
            <w:left w:val="none" w:sz="0" w:space="0" w:color="auto"/>
            <w:bottom w:val="none" w:sz="0" w:space="0" w:color="auto"/>
            <w:right w:val="none" w:sz="0" w:space="0" w:color="auto"/>
          </w:divBdr>
        </w:div>
        <w:div w:id="544608004">
          <w:marLeft w:val="640"/>
          <w:marRight w:val="0"/>
          <w:marTop w:val="0"/>
          <w:marBottom w:val="0"/>
          <w:divBdr>
            <w:top w:val="none" w:sz="0" w:space="0" w:color="auto"/>
            <w:left w:val="none" w:sz="0" w:space="0" w:color="auto"/>
            <w:bottom w:val="none" w:sz="0" w:space="0" w:color="auto"/>
            <w:right w:val="none" w:sz="0" w:space="0" w:color="auto"/>
          </w:divBdr>
        </w:div>
        <w:div w:id="357202543">
          <w:marLeft w:val="640"/>
          <w:marRight w:val="0"/>
          <w:marTop w:val="0"/>
          <w:marBottom w:val="0"/>
          <w:divBdr>
            <w:top w:val="none" w:sz="0" w:space="0" w:color="auto"/>
            <w:left w:val="none" w:sz="0" w:space="0" w:color="auto"/>
            <w:bottom w:val="none" w:sz="0" w:space="0" w:color="auto"/>
            <w:right w:val="none" w:sz="0" w:space="0" w:color="auto"/>
          </w:divBdr>
        </w:div>
        <w:div w:id="677460390">
          <w:marLeft w:val="640"/>
          <w:marRight w:val="0"/>
          <w:marTop w:val="0"/>
          <w:marBottom w:val="0"/>
          <w:divBdr>
            <w:top w:val="none" w:sz="0" w:space="0" w:color="auto"/>
            <w:left w:val="none" w:sz="0" w:space="0" w:color="auto"/>
            <w:bottom w:val="none" w:sz="0" w:space="0" w:color="auto"/>
            <w:right w:val="none" w:sz="0" w:space="0" w:color="auto"/>
          </w:divBdr>
        </w:div>
        <w:div w:id="918101819">
          <w:marLeft w:val="640"/>
          <w:marRight w:val="0"/>
          <w:marTop w:val="0"/>
          <w:marBottom w:val="0"/>
          <w:divBdr>
            <w:top w:val="none" w:sz="0" w:space="0" w:color="auto"/>
            <w:left w:val="none" w:sz="0" w:space="0" w:color="auto"/>
            <w:bottom w:val="none" w:sz="0" w:space="0" w:color="auto"/>
            <w:right w:val="none" w:sz="0" w:space="0" w:color="auto"/>
          </w:divBdr>
        </w:div>
        <w:div w:id="634868928">
          <w:marLeft w:val="640"/>
          <w:marRight w:val="0"/>
          <w:marTop w:val="0"/>
          <w:marBottom w:val="0"/>
          <w:divBdr>
            <w:top w:val="none" w:sz="0" w:space="0" w:color="auto"/>
            <w:left w:val="none" w:sz="0" w:space="0" w:color="auto"/>
            <w:bottom w:val="none" w:sz="0" w:space="0" w:color="auto"/>
            <w:right w:val="none" w:sz="0" w:space="0" w:color="auto"/>
          </w:divBdr>
        </w:div>
        <w:div w:id="2078823217">
          <w:marLeft w:val="640"/>
          <w:marRight w:val="0"/>
          <w:marTop w:val="0"/>
          <w:marBottom w:val="0"/>
          <w:divBdr>
            <w:top w:val="none" w:sz="0" w:space="0" w:color="auto"/>
            <w:left w:val="none" w:sz="0" w:space="0" w:color="auto"/>
            <w:bottom w:val="none" w:sz="0" w:space="0" w:color="auto"/>
            <w:right w:val="none" w:sz="0" w:space="0" w:color="auto"/>
          </w:divBdr>
        </w:div>
        <w:div w:id="515772182">
          <w:marLeft w:val="640"/>
          <w:marRight w:val="0"/>
          <w:marTop w:val="0"/>
          <w:marBottom w:val="0"/>
          <w:divBdr>
            <w:top w:val="none" w:sz="0" w:space="0" w:color="auto"/>
            <w:left w:val="none" w:sz="0" w:space="0" w:color="auto"/>
            <w:bottom w:val="none" w:sz="0" w:space="0" w:color="auto"/>
            <w:right w:val="none" w:sz="0" w:space="0" w:color="auto"/>
          </w:divBdr>
        </w:div>
        <w:div w:id="1009601010">
          <w:marLeft w:val="640"/>
          <w:marRight w:val="0"/>
          <w:marTop w:val="0"/>
          <w:marBottom w:val="0"/>
          <w:divBdr>
            <w:top w:val="none" w:sz="0" w:space="0" w:color="auto"/>
            <w:left w:val="none" w:sz="0" w:space="0" w:color="auto"/>
            <w:bottom w:val="none" w:sz="0" w:space="0" w:color="auto"/>
            <w:right w:val="none" w:sz="0" w:space="0" w:color="auto"/>
          </w:divBdr>
        </w:div>
        <w:div w:id="1792094917">
          <w:marLeft w:val="640"/>
          <w:marRight w:val="0"/>
          <w:marTop w:val="0"/>
          <w:marBottom w:val="0"/>
          <w:divBdr>
            <w:top w:val="none" w:sz="0" w:space="0" w:color="auto"/>
            <w:left w:val="none" w:sz="0" w:space="0" w:color="auto"/>
            <w:bottom w:val="none" w:sz="0" w:space="0" w:color="auto"/>
            <w:right w:val="none" w:sz="0" w:space="0" w:color="auto"/>
          </w:divBdr>
        </w:div>
        <w:div w:id="1359313356">
          <w:marLeft w:val="640"/>
          <w:marRight w:val="0"/>
          <w:marTop w:val="0"/>
          <w:marBottom w:val="0"/>
          <w:divBdr>
            <w:top w:val="none" w:sz="0" w:space="0" w:color="auto"/>
            <w:left w:val="none" w:sz="0" w:space="0" w:color="auto"/>
            <w:bottom w:val="none" w:sz="0" w:space="0" w:color="auto"/>
            <w:right w:val="none" w:sz="0" w:space="0" w:color="auto"/>
          </w:divBdr>
        </w:div>
        <w:div w:id="547424016">
          <w:marLeft w:val="640"/>
          <w:marRight w:val="0"/>
          <w:marTop w:val="0"/>
          <w:marBottom w:val="0"/>
          <w:divBdr>
            <w:top w:val="none" w:sz="0" w:space="0" w:color="auto"/>
            <w:left w:val="none" w:sz="0" w:space="0" w:color="auto"/>
            <w:bottom w:val="none" w:sz="0" w:space="0" w:color="auto"/>
            <w:right w:val="none" w:sz="0" w:space="0" w:color="auto"/>
          </w:divBdr>
        </w:div>
        <w:div w:id="2021615872">
          <w:marLeft w:val="640"/>
          <w:marRight w:val="0"/>
          <w:marTop w:val="0"/>
          <w:marBottom w:val="0"/>
          <w:divBdr>
            <w:top w:val="none" w:sz="0" w:space="0" w:color="auto"/>
            <w:left w:val="none" w:sz="0" w:space="0" w:color="auto"/>
            <w:bottom w:val="none" w:sz="0" w:space="0" w:color="auto"/>
            <w:right w:val="none" w:sz="0" w:space="0" w:color="auto"/>
          </w:divBdr>
        </w:div>
        <w:div w:id="1339383067">
          <w:marLeft w:val="640"/>
          <w:marRight w:val="0"/>
          <w:marTop w:val="0"/>
          <w:marBottom w:val="0"/>
          <w:divBdr>
            <w:top w:val="none" w:sz="0" w:space="0" w:color="auto"/>
            <w:left w:val="none" w:sz="0" w:space="0" w:color="auto"/>
            <w:bottom w:val="none" w:sz="0" w:space="0" w:color="auto"/>
            <w:right w:val="none" w:sz="0" w:space="0" w:color="auto"/>
          </w:divBdr>
        </w:div>
        <w:div w:id="1868062972">
          <w:marLeft w:val="640"/>
          <w:marRight w:val="0"/>
          <w:marTop w:val="0"/>
          <w:marBottom w:val="0"/>
          <w:divBdr>
            <w:top w:val="none" w:sz="0" w:space="0" w:color="auto"/>
            <w:left w:val="none" w:sz="0" w:space="0" w:color="auto"/>
            <w:bottom w:val="none" w:sz="0" w:space="0" w:color="auto"/>
            <w:right w:val="none" w:sz="0" w:space="0" w:color="auto"/>
          </w:divBdr>
        </w:div>
        <w:div w:id="1166940054">
          <w:marLeft w:val="640"/>
          <w:marRight w:val="0"/>
          <w:marTop w:val="0"/>
          <w:marBottom w:val="0"/>
          <w:divBdr>
            <w:top w:val="none" w:sz="0" w:space="0" w:color="auto"/>
            <w:left w:val="none" w:sz="0" w:space="0" w:color="auto"/>
            <w:bottom w:val="none" w:sz="0" w:space="0" w:color="auto"/>
            <w:right w:val="none" w:sz="0" w:space="0" w:color="auto"/>
          </w:divBdr>
        </w:div>
        <w:div w:id="1564948620">
          <w:marLeft w:val="640"/>
          <w:marRight w:val="0"/>
          <w:marTop w:val="0"/>
          <w:marBottom w:val="0"/>
          <w:divBdr>
            <w:top w:val="none" w:sz="0" w:space="0" w:color="auto"/>
            <w:left w:val="none" w:sz="0" w:space="0" w:color="auto"/>
            <w:bottom w:val="none" w:sz="0" w:space="0" w:color="auto"/>
            <w:right w:val="none" w:sz="0" w:space="0" w:color="auto"/>
          </w:divBdr>
        </w:div>
        <w:div w:id="2024473809">
          <w:marLeft w:val="640"/>
          <w:marRight w:val="0"/>
          <w:marTop w:val="0"/>
          <w:marBottom w:val="0"/>
          <w:divBdr>
            <w:top w:val="none" w:sz="0" w:space="0" w:color="auto"/>
            <w:left w:val="none" w:sz="0" w:space="0" w:color="auto"/>
            <w:bottom w:val="none" w:sz="0" w:space="0" w:color="auto"/>
            <w:right w:val="none" w:sz="0" w:space="0" w:color="auto"/>
          </w:divBdr>
        </w:div>
        <w:div w:id="1619338790">
          <w:marLeft w:val="640"/>
          <w:marRight w:val="0"/>
          <w:marTop w:val="0"/>
          <w:marBottom w:val="0"/>
          <w:divBdr>
            <w:top w:val="none" w:sz="0" w:space="0" w:color="auto"/>
            <w:left w:val="none" w:sz="0" w:space="0" w:color="auto"/>
            <w:bottom w:val="none" w:sz="0" w:space="0" w:color="auto"/>
            <w:right w:val="none" w:sz="0" w:space="0" w:color="auto"/>
          </w:divBdr>
        </w:div>
        <w:div w:id="12805166">
          <w:marLeft w:val="640"/>
          <w:marRight w:val="0"/>
          <w:marTop w:val="0"/>
          <w:marBottom w:val="0"/>
          <w:divBdr>
            <w:top w:val="none" w:sz="0" w:space="0" w:color="auto"/>
            <w:left w:val="none" w:sz="0" w:space="0" w:color="auto"/>
            <w:bottom w:val="none" w:sz="0" w:space="0" w:color="auto"/>
            <w:right w:val="none" w:sz="0" w:space="0" w:color="auto"/>
          </w:divBdr>
        </w:div>
        <w:div w:id="1906337040">
          <w:marLeft w:val="640"/>
          <w:marRight w:val="0"/>
          <w:marTop w:val="0"/>
          <w:marBottom w:val="0"/>
          <w:divBdr>
            <w:top w:val="none" w:sz="0" w:space="0" w:color="auto"/>
            <w:left w:val="none" w:sz="0" w:space="0" w:color="auto"/>
            <w:bottom w:val="none" w:sz="0" w:space="0" w:color="auto"/>
            <w:right w:val="none" w:sz="0" w:space="0" w:color="auto"/>
          </w:divBdr>
        </w:div>
        <w:div w:id="1103037627">
          <w:marLeft w:val="640"/>
          <w:marRight w:val="0"/>
          <w:marTop w:val="0"/>
          <w:marBottom w:val="0"/>
          <w:divBdr>
            <w:top w:val="none" w:sz="0" w:space="0" w:color="auto"/>
            <w:left w:val="none" w:sz="0" w:space="0" w:color="auto"/>
            <w:bottom w:val="none" w:sz="0" w:space="0" w:color="auto"/>
            <w:right w:val="none" w:sz="0" w:space="0" w:color="auto"/>
          </w:divBdr>
        </w:div>
        <w:div w:id="144904687">
          <w:marLeft w:val="640"/>
          <w:marRight w:val="0"/>
          <w:marTop w:val="0"/>
          <w:marBottom w:val="0"/>
          <w:divBdr>
            <w:top w:val="none" w:sz="0" w:space="0" w:color="auto"/>
            <w:left w:val="none" w:sz="0" w:space="0" w:color="auto"/>
            <w:bottom w:val="none" w:sz="0" w:space="0" w:color="auto"/>
            <w:right w:val="none" w:sz="0" w:space="0" w:color="auto"/>
          </w:divBdr>
        </w:div>
        <w:div w:id="236742597">
          <w:marLeft w:val="640"/>
          <w:marRight w:val="0"/>
          <w:marTop w:val="0"/>
          <w:marBottom w:val="0"/>
          <w:divBdr>
            <w:top w:val="none" w:sz="0" w:space="0" w:color="auto"/>
            <w:left w:val="none" w:sz="0" w:space="0" w:color="auto"/>
            <w:bottom w:val="none" w:sz="0" w:space="0" w:color="auto"/>
            <w:right w:val="none" w:sz="0" w:space="0" w:color="auto"/>
          </w:divBdr>
        </w:div>
        <w:div w:id="678460010">
          <w:marLeft w:val="640"/>
          <w:marRight w:val="0"/>
          <w:marTop w:val="0"/>
          <w:marBottom w:val="0"/>
          <w:divBdr>
            <w:top w:val="none" w:sz="0" w:space="0" w:color="auto"/>
            <w:left w:val="none" w:sz="0" w:space="0" w:color="auto"/>
            <w:bottom w:val="none" w:sz="0" w:space="0" w:color="auto"/>
            <w:right w:val="none" w:sz="0" w:space="0" w:color="auto"/>
          </w:divBdr>
        </w:div>
        <w:div w:id="1855417469">
          <w:marLeft w:val="640"/>
          <w:marRight w:val="0"/>
          <w:marTop w:val="0"/>
          <w:marBottom w:val="0"/>
          <w:divBdr>
            <w:top w:val="none" w:sz="0" w:space="0" w:color="auto"/>
            <w:left w:val="none" w:sz="0" w:space="0" w:color="auto"/>
            <w:bottom w:val="none" w:sz="0" w:space="0" w:color="auto"/>
            <w:right w:val="none" w:sz="0" w:space="0" w:color="auto"/>
          </w:divBdr>
        </w:div>
        <w:div w:id="741298256">
          <w:marLeft w:val="640"/>
          <w:marRight w:val="0"/>
          <w:marTop w:val="0"/>
          <w:marBottom w:val="0"/>
          <w:divBdr>
            <w:top w:val="none" w:sz="0" w:space="0" w:color="auto"/>
            <w:left w:val="none" w:sz="0" w:space="0" w:color="auto"/>
            <w:bottom w:val="none" w:sz="0" w:space="0" w:color="auto"/>
            <w:right w:val="none" w:sz="0" w:space="0" w:color="auto"/>
          </w:divBdr>
        </w:div>
        <w:div w:id="580263245">
          <w:marLeft w:val="640"/>
          <w:marRight w:val="0"/>
          <w:marTop w:val="0"/>
          <w:marBottom w:val="0"/>
          <w:divBdr>
            <w:top w:val="none" w:sz="0" w:space="0" w:color="auto"/>
            <w:left w:val="none" w:sz="0" w:space="0" w:color="auto"/>
            <w:bottom w:val="none" w:sz="0" w:space="0" w:color="auto"/>
            <w:right w:val="none" w:sz="0" w:space="0" w:color="auto"/>
          </w:divBdr>
        </w:div>
        <w:div w:id="748038468">
          <w:marLeft w:val="640"/>
          <w:marRight w:val="0"/>
          <w:marTop w:val="0"/>
          <w:marBottom w:val="0"/>
          <w:divBdr>
            <w:top w:val="none" w:sz="0" w:space="0" w:color="auto"/>
            <w:left w:val="none" w:sz="0" w:space="0" w:color="auto"/>
            <w:bottom w:val="none" w:sz="0" w:space="0" w:color="auto"/>
            <w:right w:val="none" w:sz="0" w:space="0" w:color="auto"/>
          </w:divBdr>
        </w:div>
        <w:div w:id="552078592">
          <w:marLeft w:val="640"/>
          <w:marRight w:val="0"/>
          <w:marTop w:val="0"/>
          <w:marBottom w:val="0"/>
          <w:divBdr>
            <w:top w:val="none" w:sz="0" w:space="0" w:color="auto"/>
            <w:left w:val="none" w:sz="0" w:space="0" w:color="auto"/>
            <w:bottom w:val="none" w:sz="0" w:space="0" w:color="auto"/>
            <w:right w:val="none" w:sz="0" w:space="0" w:color="auto"/>
          </w:divBdr>
        </w:div>
        <w:div w:id="1401055388">
          <w:marLeft w:val="640"/>
          <w:marRight w:val="0"/>
          <w:marTop w:val="0"/>
          <w:marBottom w:val="0"/>
          <w:divBdr>
            <w:top w:val="none" w:sz="0" w:space="0" w:color="auto"/>
            <w:left w:val="none" w:sz="0" w:space="0" w:color="auto"/>
            <w:bottom w:val="none" w:sz="0" w:space="0" w:color="auto"/>
            <w:right w:val="none" w:sz="0" w:space="0" w:color="auto"/>
          </w:divBdr>
        </w:div>
        <w:div w:id="1105074359">
          <w:marLeft w:val="640"/>
          <w:marRight w:val="0"/>
          <w:marTop w:val="0"/>
          <w:marBottom w:val="0"/>
          <w:divBdr>
            <w:top w:val="none" w:sz="0" w:space="0" w:color="auto"/>
            <w:left w:val="none" w:sz="0" w:space="0" w:color="auto"/>
            <w:bottom w:val="none" w:sz="0" w:space="0" w:color="auto"/>
            <w:right w:val="none" w:sz="0" w:space="0" w:color="auto"/>
          </w:divBdr>
        </w:div>
        <w:div w:id="631600026">
          <w:marLeft w:val="640"/>
          <w:marRight w:val="0"/>
          <w:marTop w:val="0"/>
          <w:marBottom w:val="0"/>
          <w:divBdr>
            <w:top w:val="none" w:sz="0" w:space="0" w:color="auto"/>
            <w:left w:val="none" w:sz="0" w:space="0" w:color="auto"/>
            <w:bottom w:val="none" w:sz="0" w:space="0" w:color="auto"/>
            <w:right w:val="none" w:sz="0" w:space="0" w:color="auto"/>
          </w:divBdr>
        </w:div>
        <w:div w:id="222645122">
          <w:marLeft w:val="640"/>
          <w:marRight w:val="0"/>
          <w:marTop w:val="0"/>
          <w:marBottom w:val="0"/>
          <w:divBdr>
            <w:top w:val="none" w:sz="0" w:space="0" w:color="auto"/>
            <w:left w:val="none" w:sz="0" w:space="0" w:color="auto"/>
            <w:bottom w:val="none" w:sz="0" w:space="0" w:color="auto"/>
            <w:right w:val="none" w:sz="0" w:space="0" w:color="auto"/>
          </w:divBdr>
        </w:div>
        <w:div w:id="1624388163">
          <w:marLeft w:val="640"/>
          <w:marRight w:val="0"/>
          <w:marTop w:val="0"/>
          <w:marBottom w:val="0"/>
          <w:divBdr>
            <w:top w:val="none" w:sz="0" w:space="0" w:color="auto"/>
            <w:left w:val="none" w:sz="0" w:space="0" w:color="auto"/>
            <w:bottom w:val="none" w:sz="0" w:space="0" w:color="auto"/>
            <w:right w:val="none" w:sz="0" w:space="0" w:color="auto"/>
          </w:divBdr>
        </w:div>
        <w:div w:id="1068577737">
          <w:marLeft w:val="640"/>
          <w:marRight w:val="0"/>
          <w:marTop w:val="0"/>
          <w:marBottom w:val="0"/>
          <w:divBdr>
            <w:top w:val="none" w:sz="0" w:space="0" w:color="auto"/>
            <w:left w:val="none" w:sz="0" w:space="0" w:color="auto"/>
            <w:bottom w:val="none" w:sz="0" w:space="0" w:color="auto"/>
            <w:right w:val="none" w:sz="0" w:space="0" w:color="auto"/>
          </w:divBdr>
        </w:div>
        <w:div w:id="1174682276">
          <w:marLeft w:val="640"/>
          <w:marRight w:val="0"/>
          <w:marTop w:val="0"/>
          <w:marBottom w:val="0"/>
          <w:divBdr>
            <w:top w:val="none" w:sz="0" w:space="0" w:color="auto"/>
            <w:left w:val="none" w:sz="0" w:space="0" w:color="auto"/>
            <w:bottom w:val="none" w:sz="0" w:space="0" w:color="auto"/>
            <w:right w:val="none" w:sz="0" w:space="0" w:color="auto"/>
          </w:divBdr>
        </w:div>
        <w:div w:id="1111171295">
          <w:marLeft w:val="640"/>
          <w:marRight w:val="0"/>
          <w:marTop w:val="0"/>
          <w:marBottom w:val="0"/>
          <w:divBdr>
            <w:top w:val="none" w:sz="0" w:space="0" w:color="auto"/>
            <w:left w:val="none" w:sz="0" w:space="0" w:color="auto"/>
            <w:bottom w:val="none" w:sz="0" w:space="0" w:color="auto"/>
            <w:right w:val="none" w:sz="0" w:space="0" w:color="auto"/>
          </w:divBdr>
        </w:div>
        <w:div w:id="621112309">
          <w:marLeft w:val="640"/>
          <w:marRight w:val="0"/>
          <w:marTop w:val="0"/>
          <w:marBottom w:val="0"/>
          <w:divBdr>
            <w:top w:val="none" w:sz="0" w:space="0" w:color="auto"/>
            <w:left w:val="none" w:sz="0" w:space="0" w:color="auto"/>
            <w:bottom w:val="none" w:sz="0" w:space="0" w:color="auto"/>
            <w:right w:val="none" w:sz="0" w:space="0" w:color="auto"/>
          </w:divBdr>
        </w:div>
        <w:div w:id="909770834">
          <w:marLeft w:val="640"/>
          <w:marRight w:val="0"/>
          <w:marTop w:val="0"/>
          <w:marBottom w:val="0"/>
          <w:divBdr>
            <w:top w:val="none" w:sz="0" w:space="0" w:color="auto"/>
            <w:left w:val="none" w:sz="0" w:space="0" w:color="auto"/>
            <w:bottom w:val="none" w:sz="0" w:space="0" w:color="auto"/>
            <w:right w:val="none" w:sz="0" w:space="0" w:color="auto"/>
          </w:divBdr>
        </w:div>
        <w:div w:id="1222864735">
          <w:marLeft w:val="640"/>
          <w:marRight w:val="0"/>
          <w:marTop w:val="0"/>
          <w:marBottom w:val="0"/>
          <w:divBdr>
            <w:top w:val="none" w:sz="0" w:space="0" w:color="auto"/>
            <w:left w:val="none" w:sz="0" w:space="0" w:color="auto"/>
            <w:bottom w:val="none" w:sz="0" w:space="0" w:color="auto"/>
            <w:right w:val="none" w:sz="0" w:space="0" w:color="auto"/>
          </w:divBdr>
        </w:div>
        <w:div w:id="1143425838">
          <w:marLeft w:val="640"/>
          <w:marRight w:val="0"/>
          <w:marTop w:val="0"/>
          <w:marBottom w:val="0"/>
          <w:divBdr>
            <w:top w:val="none" w:sz="0" w:space="0" w:color="auto"/>
            <w:left w:val="none" w:sz="0" w:space="0" w:color="auto"/>
            <w:bottom w:val="none" w:sz="0" w:space="0" w:color="auto"/>
            <w:right w:val="none" w:sz="0" w:space="0" w:color="auto"/>
          </w:divBdr>
        </w:div>
        <w:div w:id="1294019230">
          <w:marLeft w:val="640"/>
          <w:marRight w:val="0"/>
          <w:marTop w:val="0"/>
          <w:marBottom w:val="0"/>
          <w:divBdr>
            <w:top w:val="none" w:sz="0" w:space="0" w:color="auto"/>
            <w:left w:val="none" w:sz="0" w:space="0" w:color="auto"/>
            <w:bottom w:val="none" w:sz="0" w:space="0" w:color="auto"/>
            <w:right w:val="none" w:sz="0" w:space="0" w:color="auto"/>
          </w:divBdr>
        </w:div>
        <w:div w:id="98960413">
          <w:marLeft w:val="640"/>
          <w:marRight w:val="0"/>
          <w:marTop w:val="0"/>
          <w:marBottom w:val="0"/>
          <w:divBdr>
            <w:top w:val="none" w:sz="0" w:space="0" w:color="auto"/>
            <w:left w:val="none" w:sz="0" w:space="0" w:color="auto"/>
            <w:bottom w:val="none" w:sz="0" w:space="0" w:color="auto"/>
            <w:right w:val="none" w:sz="0" w:space="0" w:color="auto"/>
          </w:divBdr>
        </w:div>
        <w:div w:id="1615478854">
          <w:marLeft w:val="640"/>
          <w:marRight w:val="0"/>
          <w:marTop w:val="0"/>
          <w:marBottom w:val="0"/>
          <w:divBdr>
            <w:top w:val="none" w:sz="0" w:space="0" w:color="auto"/>
            <w:left w:val="none" w:sz="0" w:space="0" w:color="auto"/>
            <w:bottom w:val="none" w:sz="0" w:space="0" w:color="auto"/>
            <w:right w:val="none" w:sz="0" w:space="0" w:color="auto"/>
          </w:divBdr>
        </w:div>
        <w:div w:id="1685324969">
          <w:marLeft w:val="640"/>
          <w:marRight w:val="0"/>
          <w:marTop w:val="0"/>
          <w:marBottom w:val="0"/>
          <w:divBdr>
            <w:top w:val="none" w:sz="0" w:space="0" w:color="auto"/>
            <w:left w:val="none" w:sz="0" w:space="0" w:color="auto"/>
            <w:bottom w:val="none" w:sz="0" w:space="0" w:color="auto"/>
            <w:right w:val="none" w:sz="0" w:space="0" w:color="auto"/>
          </w:divBdr>
        </w:div>
        <w:div w:id="1327634181">
          <w:marLeft w:val="640"/>
          <w:marRight w:val="0"/>
          <w:marTop w:val="0"/>
          <w:marBottom w:val="0"/>
          <w:divBdr>
            <w:top w:val="none" w:sz="0" w:space="0" w:color="auto"/>
            <w:left w:val="none" w:sz="0" w:space="0" w:color="auto"/>
            <w:bottom w:val="none" w:sz="0" w:space="0" w:color="auto"/>
            <w:right w:val="none" w:sz="0" w:space="0" w:color="auto"/>
          </w:divBdr>
        </w:div>
        <w:div w:id="820930864">
          <w:marLeft w:val="640"/>
          <w:marRight w:val="0"/>
          <w:marTop w:val="0"/>
          <w:marBottom w:val="0"/>
          <w:divBdr>
            <w:top w:val="none" w:sz="0" w:space="0" w:color="auto"/>
            <w:left w:val="none" w:sz="0" w:space="0" w:color="auto"/>
            <w:bottom w:val="none" w:sz="0" w:space="0" w:color="auto"/>
            <w:right w:val="none" w:sz="0" w:space="0" w:color="auto"/>
          </w:divBdr>
        </w:div>
        <w:div w:id="284821604">
          <w:marLeft w:val="640"/>
          <w:marRight w:val="0"/>
          <w:marTop w:val="0"/>
          <w:marBottom w:val="0"/>
          <w:divBdr>
            <w:top w:val="none" w:sz="0" w:space="0" w:color="auto"/>
            <w:left w:val="none" w:sz="0" w:space="0" w:color="auto"/>
            <w:bottom w:val="none" w:sz="0" w:space="0" w:color="auto"/>
            <w:right w:val="none" w:sz="0" w:space="0" w:color="auto"/>
          </w:divBdr>
        </w:div>
        <w:div w:id="1658612372">
          <w:marLeft w:val="640"/>
          <w:marRight w:val="0"/>
          <w:marTop w:val="0"/>
          <w:marBottom w:val="0"/>
          <w:divBdr>
            <w:top w:val="none" w:sz="0" w:space="0" w:color="auto"/>
            <w:left w:val="none" w:sz="0" w:space="0" w:color="auto"/>
            <w:bottom w:val="none" w:sz="0" w:space="0" w:color="auto"/>
            <w:right w:val="none" w:sz="0" w:space="0" w:color="auto"/>
          </w:divBdr>
        </w:div>
        <w:div w:id="1710761192">
          <w:marLeft w:val="640"/>
          <w:marRight w:val="0"/>
          <w:marTop w:val="0"/>
          <w:marBottom w:val="0"/>
          <w:divBdr>
            <w:top w:val="none" w:sz="0" w:space="0" w:color="auto"/>
            <w:left w:val="none" w:sz="0" w:space="0" w:color="auto"/>
            <w:bottom w:val="none" w:sz="0" w:space="0" w:color="auto"/>
            <w:right w:val="none" w:sz="0" w:space="0" w:color="auto"/>
          </w:divBdr>
        </w:div>
        <w:div w:id="2089691750">
          <w:marLeft w:val="640"/>
          <w:marRight w:val="0"/>
          <w:marTop w:val="0"/>
          <w:marBottom w:val="0"/>
          <w:divBdr>
            <w:top w:val="none" w:sz="0" w:space="0" w:color="auto"/>
            <w:left w:val="none" w:sz="0" w:space="0" w:color="auto"/>
            <w:bottom w:val="none" w:sz="0" w:space="0" w:color="auto"/>
            <w:right w:val="none" w:sz="0" w:space="0" w:color="auto"/>
          </w:divBdr>
        </w:div>
        <w:div w:id="461777004">
          <w:marLeft w:val="640"/>
          <w:marRight w:val="0"/>
          <w:marTop w:val="0"/>
          <w:marBottom w:val="0"/>
          <w:divBdr>
            <w:top w:val="none" w:sz="0" w:space="0" w:color="auto"/>
            <w:left w:val="none" w:sz="0" w:space="0" w:color="auto"/>
            <w:bottom w:val="none" w:sz="0" w:space="0" w:color="auto"/>
            <w:right w:val="none" w:sz="0" w:space="0" w:color="auto"/>
          </w:divBdr>
        </w:div>
        <w:div w:id="1353726819">
          <w:marLeft w:val="640"/>
          <w:marRight w:val="0"/>
          <w:marTop w:val="0"/>
          <w:marBottom w:val="0"/>
          <w:divBdr>
            <w:top w:val="none" w:sz="0" w:space="0" w:color="auto"/>
            <w:left w:val="none" w:sz="0" w:space="0" w:color="auto"/>
            <w:bottom w:val="none" w:sz="0" w:space="0" w:color="auto"/>
            <w:right w:val="none" w:sz="0" w:space="0" w:color="auto"/>
          </w:divBdr>
        </w:div>
        <w:div w:id="1364671117">
          <w:marLeft w:val="640"/>
          <w:marRight w:val="0"/>
          <w:marTop w:val="0"/>
          <w:marBottom w:val="0"/>
          <w:divBdr>
            <w:top w:val="none" w:sz="0" w:space="0" w:color="auto"/>
            <w:left w:val="none" w:sz="0" w:space="0" w:color="auto"/>
            <w:bottom w:val="none" w:sz="0" w:space="0" w:color="auto"/>
            <w:right w:val="none" w:sz="0" w:space="0" w:color="auto"/>
          </w:divBdr>
        </w:div>
        <w:div w:id="1530294300">
          <w:marLeft w:val="640"/>
          <w:marRight w:val="0"/>
          <w:marTop w:val="0"/>
          <w:marBottom w:val="0"/>
          <w:divBdr>
            <w:top w:val="none" w:sz="0" w:space="0" w:color="auto"/>
            <w:left w:val="none" w:sz="0" w:space="0" w:color="auto"/>
            <w:bottom w:val="none" w:sz="0" w:space="0" w:color="auto"/>
            <w:right w:val="none" w:sz="0" w:space="0" w:color="auto"/>
          </w:divBdr>
        </w:div>
        <w:div w:id="453401423">
          <w:marLeft w:val="640"/>
          <w:marRight w:val="0"/>
          <w:marTop w:val="0"/>
          <w:marBottom w:val="0"/>
          <w:divBdr>
            <w:top w:val="none" w:sz="0" w:space="0" w:color="auto"/>
            <w:left w:val="none" w:sz="0" w:space="0" w:color="auto"/>
            <w:bottom w:val="none" w:sz="0" w:space="0" w:color="auto"/>
            <w:right w:val="none" w:sz="0" w:space="0" w:color="auto"/>
          </w:divBdr>
        </w:div>
        <w:div w:id="10304715">
          <w:marLeft w:val="640"/>
          <w:marRight w:val="0"/>
          <w:marTop w:val="0"/>
          <w:marBottom w:val="0"/>
          <w:divBdr>
            <w:top w:val="none" w:sz="0" w:space="0" w:color="auto"/>
            <w:left w:val="none" w:sz="0" w:space="0" w:color="auto"/>
            <w:bottom w:val="none" w:sz="0" w:space="0" w:color="auto"/>
            <w:right w:val="none" w:sz="0" w:space="0" w:color="auto"/>
          </w:divBdr>
        </w:div>
        <w:div w:id="1676180294">
          <w:marLeft w:val="640"/>
          <w:marRight w:val="0"/>
          <w:marTop w:val="0"/>
          <w:marBottom w:val="0"/>
          <w:divBdr>
            <w:top w:val="none" w:sz="0" w:space="0" w:color="auto"/>
            <w:left w:val="none" w:sz="0" w:space="0" w:color="auto"/>
            <w:bottom w:val="none" w:sz="0" w:space="0" w:color="auto"/>
            <w:right w:val="none" w:sz="0" w:space="0" w:color="auto"/>
          </w:divBdr>
        </w:div>
        <w:div w:id="1528103978">
          <w:marLeft w:val="640"/>
          <w:marRight w:val="0"/>
          <w:marTop w:val="0"/>
          <w:marBottom w:val="0"/>
          <w:divBdr>
            <w:top w:val="none" w:sz="0" w:space="0" w:color="auto"/>
            <w:left w:val="none" w:sz="0" w:space="0" w:color="auto"/>
            <w:bottom w:val="none" w:sz="0" w:space="0" w:color="auto"/>
            <w:right w:val="none" w:sz="0" w:space="0" w:color="auto"/>
          </w:divBdr>
        </w:div>
        <w:div w:id="1326779499">
          <w:marLeft w:val="640"/>
          <w:marRight w:val="0"/>
          <w:marTop w:val="0"/>
          <w:marBottom w:val="0"/>
          <w:divBdr>
            <w:top w:val="none" w:sz="0" w:space="0" w:color="auto"/>
            <w:left w:val="none" w:sz="0" w:space="0" w:color="auto"/>
            <w:bottom w:val="none" w:sz="0" w:space="0" w:color="auto"/>
            <w:right w:val="none" w:sz="0" w:space="0" w:color="auto"/>
          </w:divBdr>
        </w:div>
        <w:div w:id="1911499099">
          <w:marLeft w:val="640"/>
          <w:marRight w:val="0"/>
          <w:marTop w:val="0"/>
          <w:marBottom w:val="0"/>
          <w:divBdr>
            <w:top w:val="none" w:sz="0" w:space="0" w:color="auto"/>
            <w:left w:val="none" w:sz="0" w:space="0" w:color="auto"/>
            <w:bottom w:val="none" w:sz="0" w:space="0" w:color="auto"/>
            <w:right w:val="none" w:sz="0" w:space="0" w:color="auto"/>
          </w:divBdr>
        </w:div>
        <w:div w:id="329020732">
          <w:marLeft w:val="640"/>
          <w:marRight w:val="0"/>
          <w:marTop w:val="0"/>
          <w:marBottom w:val="0"/>
          <w:divBdr>
            <w:top w:val="none" w:sz="0" w:space="0" w:color="auto"/>
            <w:left w:val="none" w:sz="0" w:space="0" w:color="auto"/>
            <w:bottom w:val="none" w:sz="0" w:space="0" w:color="auto"/>
            <w:right w:val="none" w:sz="0" w:space="0" w:color="auto"/>
          </w:divBdr>
        </w:div>
        <w:div w:id="774326567">
          <w:marLeft w:val="640"/>
          <w:marRight w:val="0"/>
          <w:marTop w:val="0"/>
          <w:marBottom w:val="0"/>
          <w:divBdr>
            <w:top w:val="none" w:sz="0" w:space="0" w:color="auto"/>
            <w:left w:val="none" w:sz="0" w:space="0" w:color="auto"/>
            <w:bottom w:val="none" w:sz="0" w:space="0" w:color="auto"/>
            <w:right w:val="none" w:sz="0" w:space="0" w:color="auto"/>
          </w:divBdr>
        </w:div>
        <w:div w:id="2147354603">
          <w:marLeft w:val="640"/>
          <w:marRight w:val="0"/>
          <w:marTop w:val="0"/>
          <w:marBottom w:val="0"/>
          <w:divBdr>
            <w:top w:val="none" w:sz="0" w:space="0" w:color="auto"/>
            <w:left w:val="none" w:sz="0" w:space="0" w:color="auto"/>
            <w:bottom w:val="none" w:sz="0" w:space="0" w:color="auto"/>
            <w:right w:val="none" w:sz="0" w:space="0" w:color="auto"/>
          </w:divBdr>
        </w:div>
        <w:div w:id="1030645122">
          <w:marLeft w:val="640"/>
          <w:marRight w:val="0"/>
          <w:marTop w:val="0"/>
          <w:marBottom w:val="0"/>
          <w:divBdr>
            <w:top w:val="none" w:sz="0" w:space="0" w:color="auto"/>
            <w:left w:val="none" w:sz="0" w:space="0" w:color="auto"/>
            <w:bottom w:val="none" w:sz="0" w:space="0" w:color="auto"/>
            <w:right w:val="none" w:sz="0" w:space="0" w:color="auto"/>
          </w:divBdr>
        </w:div>
        <w:div w:id="1406535511">
          <w:marLeft w:val="640"/>
          <w:marRight w:val="0"/>
          <w:marTop w:val="0"/>
          <w:marBottom w:val="0"/>
          <w:divBdr>
            <w:top w:val="none" w:sz="0" w:space="0" w:color="auto"/>
            <w:left w:val="none" w:sz="0" w:space="0" w:color="auto"/>
            <w:bottom w:val="none" w:sz="0" w:space="0" w:color="auto"/>
            <w:right w:val="none" w:sz="0" w:space="0" w:color="auto"/>
          </w:divBdr>
        </w:div>
        <w:div w:id="457652926">
          <w:marLeft w:val="640"/>
          <w:marRight w:val="0"/>
          <w:marTop w:val="0"/>
          <w:marBottom w:val="0"/>
          <w:divBdr>
            <w:top w:val="none" w:sz="0" w:space="0" w:color="auto"/>
            <w:left w:val="none" w:sz="0" w:space="0" w:color="auto"/>
            <w:bottom w:val="none" w:sz="0" w:space="0" w:color="auto"/>
            <w:right w:val="none" w:sz="0" w:space="0" w:color="auto"/>
          </w:divBdr>
        </w:div>
        <w:div w:id="709838154">
          <w:marLeft w:val="640"/>
          <w:marRight w:val="0"/>
          <w:marTop w:val="0"/>
          <w:marBottom w:val="0"/>
          <w:divBdr>
            <w:top w:val="none" w:sz="0" w:space="0" w:color="auto"/>
            <w:left w:val="none" w:sz="0" w:space="0" w:color="auto"/>
            <w:bottom w:val="none" w:sz="0" w:space="0" w:color="auto"/>
            <w:right w:val="none" w:sz="0" w:space="0" w:color="auto"/>
          </w:divBdr>
        </w:div>
        <w:div w:id="862208900">
          <w:marLeft w:val="640"/>
          <w:marRight w:val="0"/>
          <w:marTop w:val="0"/>
          <w:marBottom w:val="0"/>
          <w:divBdr>
            <w:top w:val="none" w:sz="0" w:space="0" w:color="auto"/>
            <w:left w:val="none" w:sz="0" w:space="0" w:color="auto"/>
            <w:bottom w:val="none" w:sz="0" w:space="0" w:color="auto"/>
            <w:right w:val="none" w:sz="0" w:space="0" w:color="auto"/>
          </w:divBdr>
        </w:div>
        <w:div w:id="1087270751">
          <w:marLeft w:val="640"/>
          <w:marRight w:val="0"/>
          <w:marTop w:val="0"/>
          <w:marBottom w:val="0"/>
          <w:divBdr>
            <w:top w:val="none" w:sz="0" w:space="0" w:color="auto"/>
            <w:left w:val="none" w:sz="0" w:space="0" w:color="auto"/>
            <w:bottom w:val="none" w:sz="0" w:space="0" w:color="auto"/>
            <w:right w:val="none" w:sz="0" w:space="0" w:color="auto"/>
          </w:divBdr>
        </w:div>
        <w:div w:id="1034966486">
          <w:marLeft w:val="640"/>
          <w:marRight w:val="0"/>
          <w:marTop w:val="0"/>
          <w:marBottom w:val="0"/>
          <w:divBdr>
            <w:top w:val="none" w:sz="0" w:space="0" w:color="auto"/>
            <w:left w:val="none" w:sz="0" w:space="0" w:color="auto"/>
            <w:bottom w:val="none" w:sz="0" w:space="0" w:color="auto"/>
            <w:right w:val="none" w:sz="0" w:space="0" w:color="auto"/>
          </w:divBdr>
        </w:div>
        <w:div w:id="165368510">
          <w:marLeft w:val="640"/>
          <w:marRight w:val="0"/>
          <w:marTop w:val="0"/>
          <w:marBottom w:val="0"/>
          <w:divBdr>
            <w:top w:val="none" w:sz="0" w:space="0" w:color="auto"/>
            <w:left w:val="none" w:sz="0" w:space="0" w:color="auto"/>
            <w:bottom w:val="none" w:sz="0" w:space="0" w:color="auto"/>
            <w:right w:val="none" w:sz="0" w:space="0" w:color="auto"/>
          </w:divBdr>
        </w:div>
        <w:div w:id="1610770859">
          <w:marLeft w:val="640"/>
          <w:marRight w:val="0"/>
          <w:marTop w:val="0"/>
          <w:marBottom w:val="0"/>
          <w:divBdr>
            <w:top w:val="none" w:sz="0" w:space="0" w:color="auto"/>
            <w:left w:val="none" w:sz="0" w:space="0" w:color="auto"/>
            <w:bottom w:val="none" w:sz="0" w:space="0" w:color="auto"/>
            <w:right w:val="none" w:sz="0" w:space="0" w:color="auto"/>
          </w:divBdr>
        </w:div>
        <w:div w:id="1996571491">
          <w:marLeft w:val="640"/>
          <w:marRight w:val="0"/>
          <w:marTop w:val="0"/>
          <w:marBottom w:val="0"/>
          <w:divBdr>
            <w:top w:val="none" w:sz="0" w:space="0" w:color="auto"/>
            <w:left w:val="none" w:sz="0" w:space="0" w:color="auto"/>
            <w:bottom w:val="none" w:sz="0" w:space="0" w:color="auto"/>
            <w:right w:val="none" w:sz="0" w:space="0" w:color="auto"/>
          </w:divBdr>
        </w:div>
      </w:divsChild>
    </w:div>
    <w:div w:id="952245435">
      <w:bodyDiv w:val="1"/>
      <w:marLeft w:val="0"/>
      <w:marRight w:val="0"/>
      <w:marTop w:val="0"/>
      <w:marBottom w:val="0"/>
      <w:divBdr>
        <w:top w:val="none" w:sz="0" w:space="0" w:color="auto"/>
        <w:left w:val="none" w:sz="0" w:space="0" w:color="auto"/>
        <w:bottom w:val="none" w:sz="0" w:space="0" w:color="auto"/>
        <w:right w:val="none" w:sz="0" w:space="0" w:color="auto"/>
      </w:divBdr>
    </w:div>
    <w:div w:id="953050897">
      <w:bodyDiv w:val="1"/>
      <w:marLeft w:val="0"/>
      <w:marRight w:val="0"/>
      <w:marTop w:val="0"/>
      <w:marBottom w:val="0"/>
      <w:divBdr>
        <w:top w:val="none" w:sz="0" w:space="0" w:color="auto"/>
        <w:left w:val="none" w:sz="0" w:space="0" w:color="auto"/>
        <w:bottom w:val="none" w:sz="0" w:space="0" w:color="auto"/>
        <w:right w:val="none" w:sz="0" w:space="0" w:color="auto"/>
      </w:divBdr>
    </w:div>
    <w:div w:id="953630386">
      <w:bodyDiv w:val="1"/>
      <w:marLeft w:val="0"/>
      <w:marRight w:val="0"/>
      <w:marTop w:val="0"/>
      <w:marBottom w:val="0"/>
      <w:divBdr>
        <w:top w:val="none" w:sz="0" w:space="0" w:color="auto"/>
        <w:left w:val="none" w:sz="0" w:space="0" w:color="auto"/>
        <w:bottom w:val="none" w:sz="0" w:space="0" w:color="auto"/>
        <w:right w:val="none" w:sz="0" w:space="0" w:color="auto"/>
      </w:divBdr>
    </w:div>
    <w:div w:id="954216205">
      <w:bodyDiv w:val="1"/>
      <w:marLeft w:val="0"/>
      <w:marRight w:val="0"/>
      <w:marTop w:val="0"/>
      <w:marBottom w:val="0"/>
      <w:divBdr>
        <w:top w:val="none" w:sz="0" w:space="0" w:color="auto"/>
        <w:left w:val="none" w:sz="0" w:space="0" w:color="auto"/>
        <w:bottom w:val="none" w:sz="0" w:space="0" w:color="auto"/>
        <w:right w:val="none" w:sz="0" w:space="0" w:color="auto"/>
      </w:divBdr>
    </w:div>
    <w:div w:id="954672705">
      <w:bodyDiv w:val="1"/>
      <w:marLeft w:val="0"/>
      <w:marRight w:val="0"/>
      <w:marTop w:val="0"/>
      <w:marBottom w:val="0"/>
      <w:divBdr>
        <w:top w:val="none" w:sz="0" w:space="0" w:color="auto"/>
        <w:left w:val="none" w:sz="0" w:space="0" w:color="auto"/>
        <w:bottom w:val="none" w:sz="0" w:space="0" w:color="auto"/>
        <w:right w:val="none" w:sz="0" w:space="0" w:color="auto"/>
      </w:divBdr>
    </w:div>
    <w:div w:id="955523972">
      <w:bodyDiv w:val="1"/>
      <w:marLeft w:val="0"/>
      <w:marRight w:val="0"/>
      <w:marTop w:val="0"/>
      <w:marBottom w:val="0"/>
      <w:divBdr>
        <w:top w:val="none" w:sz="0" w:space="0" w:color="auto"/>
        <w:left w:val="none" w:sz="0" w:space="0" w:color="auto"/>
        <w:bottom w:val="none" w:sz="0" w:space="0" w:color="auto"/>
        <w:right w:val="none" w:sz="0" w:space="0" w:color="auto"/>
      </w:divBdr>
    </w:div>
    <w:div w:id="955789986">
      <w:bodyDiv w:val="1"/>
      <w:marLeft w:val="0"/>
      <w:marRight w:val="0"/>
      <w:marTop w:val="0"/>
      <w:marBottom w:val="0"/>
      <w:divBdr>
        <w:top w:val="none" w:sz="0" w:space="0" w:color="auto"/>
        <w:left w:val="none" w:sz="0" w:space="0" w:color="auto"/>
        <w:bottom w:val="none" w:sz="0" w:space="0" w:color="auto"/>
        <w:right w:val="none" w:sz="0" w:space="0" w:color="auto"/>
      </w:divBdr>
    </w:div>
    <w:div w:id="955797916">
      <w:bodyDiv w:val="1"/>
      <w:marLeft w:val="0"/>
      <w:marRight w:val="0"/>
      <w:marTop w:val="0"/>
      <w:marBottom w:val="0"/>
      <w:divBdr>
        <w:top w:val="none" w:sz="0" w:space="0" w:color="auto"/>
        <w:left w:val="none" w:sz="0" w:space="0" w:color="auto"/>
        <w:bottom w:val="none" w:sz="0" w:space="0" w:color="auto"/>
        <w:right w:val="none" w:sz="0" w:space="0" w:color="auto"/>
      </w:divBdr>
    </w:div>
    <w:div w:id="956179599">
      <w:bodyDiv w:val="1"/>
      <w:marLeft w:val="0"/>
      <w:marRight w:val="0"/>
      <w:marTop w:val="0"/>
      <w:marBottom w:val="0"/>
      <w:divBdr>
        <w:top w:val="none" w:sz="0" w:space="0" w:color="auto"/>
        <w:left w:val="none" w:sz="0" w:space="0" w:color="auto"/>
        <w:bottom w:val="none" w:sz="0" w:space="0" w:color="auto"/>
        <w:right w:val="none" w:sz="0" w:space="0" w:color="auto"/>
      </w:divBdr>
    </w:div>
    <w:div w:id="956644597">
      <w:bodyDiv w:val="1"/>
      <w:marLeft w:val="0"/>
      <w:marRight w:val="0"/>
      <w:marTop w:val="0"/>
      <w:marBottom w:val="0"/>
      <w:divBdr>
        <w:top w:val="none" w:sz="0" w:space="0" w:color="auto"/>
        <w:left w:val="none" w:sz="0" w:space="0" w:color="auto"/>
        <w:bottom w:val="none" w:sz="0" w:space="0" w:color="auto"/>
        <w:right w:val="none" w:sz="0" w:space="0" w:color="auto"/>
      </w:divBdr>
    </w:div>
    <w:div w:id="956791484">
      <w:bodyDiv w:val="1"/>
      <w:marLeft w:val="0"/>
      <w:marRight w:val="0"/>
      <w:marTop w:val="0"/>
      <w:marBottom w:val="0"/>
      <w:divBdr>
        <w:top w:val="none" w:sz="0" w:space="0" w:color="auto"/>
        <w:left w:val="none" w:sz="0" w:space="0" w:color="auto"/>
        <w:bottom w:val="none" w:sz="0" w:space="0" w:color="auto"/>
        <w:right w:val="none" w:sz="0" w:space="0" w:color="auto"/>
      </w:divBdr>
    </w:div>
    <w:div w:id="957031703">
      <w:bodyDiv w:val="1"/>
      <w:marLeft w:val="0"/>
      <w:marRight w:val="0"/>
      <w:marTop w:val="0"/>
      <w:marBottom w:val="0"/>
      <w:divBdr>
        <w:top w:val="none" w:sz="0" w:space="0" w:color="auto"/>
        <w:left w:val="none" w:sz="0" w:space="0" w:color="auto"/>
        <w:bottom w:val="none" w:sz="0" w:space="0" w:color="auto"/>
        <w:right w:val="none" w:sz="0" w:space="0" w:color="auto"/>
      </w:divBdr>
    </w:div>
    <w:div w:id="958340513">
      <w:bodyDiv w:val="1"/>
      <w:marLeft w:val="0"/>
      <w:marRight w:val="0"/>
      <w:marTop w:val="0"/>
      <w:marBottom w:val="0"/>
      <w:divBdr>
        <w:top w:val="none" w:sz="0" w:space="0" w:color="auto"/>
        <w:left w:val="none" w:sz="0" w:space="0" w:color="auto"/>
        <w:bottom w:val="none" w:sz="0" w:space="0" w:color="auto"/>
        <w:right w:val="none" w:sz="0" w:space="0" w:color="auto"/>
      </w:divBdr>
    </w:div>
    <w:div w:id="959798263">
      <w:bodyDiv w:val="1"/>
      <w:marLeft w:val="0"/>
      <w:marRight w:val="0"/>
      <w:marTop w:val="0"/>
      <w:marBottom w:val="0"/>
      <w:divBdr>
        <w:top w:val="none" w:sz="0" w:space="0" w:color="auto"/>
        <w:left w:val="none" w:sz="0" w:space="0" w:color="auto"/>
        <w:bottom w:val="none" w:sz="0" w:space="0" w:color="auto"/>
        <w:right w:val="none" w:sz="0" w:space="0" w:color="auto"/>
      </w:divBdr>
    </w:div>
    <w:div w:id="959798398">
      <w:bodyDiv w:val="1"/>
      <w:marLeft w:val="0"/>
      <w:marRight w:val="0"/>
      <w:marTop w:val="0"/>
      <w:marBottom w:val="0"/>
      <w:divBdr>
        <w:top w:val="none" w:sz="0" w:space="0" w:color="auto"/>
        <w:left w:val="none" w:sz="0" w:space="0" w:color="auto"/>
        <w:bottom w:val="none" w:sz="0" w:space="0" w:color="auto"/>
        <w:right w:val="none" w:sz="0" w:space="0" w:color="auto"/>
      </w:divBdr>
    </w:div>
    <w:div w:id="960452560">
      <w:bodyDiv w:val="1"/>
      <w:marLeft w:val="0"/>
      <w:marRight w:val="0"/>
      <w:marTop w:val="0"/>
      <w:marBottom w:val="0"/>
      <w:divBdr>
        <w:top w:val="none" w:sz="0" w:space="0" w:color="auto"/>
        <w:left w:val="none" w:sz="0" w:space="0" w:color="auto"/>
        <w:bottom w:val="none" w:sz="0" w:space="0" w:color="auto"/>
        <w:right w:val="none" w:sz="0" w:space="0" w:color="auto"/>
      </w:divBdr>
    </w:div>
    <w:div w:id="961688581">
      <w:bodyDiv w:val="1"/>
      <w:marLeft w:val="0"/>
      <w:marRight w:val="0"/>
      <w:marTop w:val="0"/>
      <w:marBottom w:val="0"/>
      <w:divBdr>
        <w:top w:val="none" w:sz="0" w:space="0" w:color="auto"/>
        <w:left w:val="none" w:sz="0" w:space="0" w:color="auto"/>
        <w:bottom w:val="none" w:sz="0" w:space="0" w:color="auto"/>
        <w:right w:val="none" w:sz="0" w:space="0" w:color="auto"/>
      </w:divBdr>
    </w:div>
    <w:div w:id="963271370">
      <w:bodyDiv w:val="1"/>
      <w:marLeft w:val="0"/>
      <w:marRight w:val="0"/>
      <w:marTop w:val="0"/>
      <w:marBottom w:val="0"/>
      <w:divBdr>
        <w:top w:val="none" w:sz="0" w:space="0" w:color="auto"/>
        <w:left w:val="none" w:sz="0" w:space="0" w:color="auto"/>
        <w:bottom w:val="none" w:sz="0" w:space="0" w:color="auto"/>
        <w:right w:val="none" w:sz="0" w:space="0" w:color="auto"/>
      </w:divBdr>
    </w:div>
    <w:div w:id="963578620">
      <w:bodyDiv w:val="1"/>
      <w:marLeft w:val="0"/>
      <w:marRight w:val="0"/>
      <w:marTop w:val="0"/>
      <w:marBottom w:val="0"/>
      <w:divBdr>
        <w:top w:val="none" w:sz="0" w:space="0" w:color="auto"/>
        <w:left w:val="none" w:sz="0" w:space="0" w:color="auto"/>
        <w:bottom w:val="none" w:sz="0" w:space="0" w:color="auto"/>
        <w:right w:val="none" w:sz="0" w:space="0" w:color="auto"/>
      </w:divBdr>
    </w:div>
    <w:div w:id="964041361">
      <w:bodyDiv w:val="1"/>
      <w:marLeft w:val="0"/>
      <w:marRight w:val="0"/>
      <w:marTop w:val="0"/>
      <w:marBottom w:val="0"/>
      <w:divBdr>
        <w:top w:val="none" w:sz="0" w:space="0" w:color="auto"/>
        <w:left w:val="none" w:sz="0" w:space="0" w:color="auto"/>
        <w:bottom w:val="none" w:sz="0" w:space="0" w:color="auto"/>
        <w:right w:val="none" w:sz="0" w:space="0" w:color="auto"/>
      </w:divBdr>
    </w:div>
    <w:div w:id="964579867">
      <w:bodyDiv w:val="1"/>
      <w:marLeft w:val="0"/>
      <w:marRight w:val="0"/>
      <w:marTop w:val="0"/>
      <w:marBottom w:val="0"/>
      <w:divBdr>
        <w:top w:val="none" w:sz="0" w:space="0" w:color="auto"/>
        <w:left w:val="none" w:sz="0" w:space="0" w:color="auto"/>
        <w:bottom w:val="none" w:sz="0" w:space="0" w:color="auto"/>
        <w:right w:val="none" w:sz="0" w:space="0" w:color="auto"/>
      </w:divBdr>
    </w:div>
    <w:div w:id="965040553">
      <w:bodyDiv w:val="1"/>
      <w:marLeft w:val="0"/>
      <w:marRight w:val="0"/>
      <w:marTop w:val="0"/>
      <w:marBottom w:val="0"/>
      <w:divBdr>
        <w:top w:val="none" w:sz="0" w:space="0" w:color="auto"/>
        <w:left w:val="none" w:sz="0" w:space="0" w:color="auto"/>
        <w:bottom w:val="none" w:sz="0" w:space="0" w:color="auto"/>
        <w:right w:val="none" w:sz="0" w:space="0" w:color="auto"/>
      </w:divBdr>
    </w:div>
    <w:div w:id="965768996">
      <w:bodyDiv w:val="1"/>
      <w:marLeft w:val="0"/>
      <w:marRight w:val="0"/>
      <w:marTop w:val="0"/>
      <w:marBottom w:val="0"/>
      <w:divBdr>
        <w:top w:val="none" w:sz="0" w:space="0" w:color="auto"/>
        <w:left w:val="none" w:sz="0" w:space="0" w:color="auto"/>
        <w:bottom w:val="none" w:sz="0" w:space="0" w:color="auto"/>
        <w:right w:val="none" w:sz="0" w:space="0" w:color="auto"/>
      </w:divBdr>
    </w:div>
    <w:div w:id="966467172">
      <w:bodyDiv w:val="1"/>
      <w:marLeft w:val="0"/>
      <w:marRight w:val="0"/>
      <w:marTop w:val="0"/>
      <w:marBottom w:val="0"/>
      <w:divBdr>
        <w:top w:val="none" w:sz="0" w:space="0" w:color="auto"/>
        <w:left w:val="none" w:sz="0" w:space="0" w:color="auto"/>
        <w:bottom w:val="none" w:sz="0" w:space="0" w:color="auto"/>
        <w:right w:val="none" w:sz="0" w:space="0" w:color="auto"/>
      </w:divBdr>
    </w:div>
    <w:div w:id="966930448">
      <w:bodyDiv w:val="1"/>
      <w:marLeft w:val="0"/>
      <w:marRight w:val="0"/>
      <w:marTop w:val="0"/>
      <w:marBottom w:val="0"/>
      <w:divBdr>
        <w:top w:val="none" w:sz="0" w:space="0" w:color="auto"/>
        <w:left w:val="none" w:sz="0" w:space="0" w:color="auto"/>
        <w:bottom w:val="none" w:sz="0" w:space="0" w:color="auto"/>
        <w:right w:val="none" w:sz="0" w:space="0" w:color="auto"/>
      </w:divBdr>
    </w:div>
    <w:div w:id="968166363">
      <w:bodyDiv w:val="1"/>
      <w:marLeft w:val="0"/>
      <w:marRight w:val="0"/>
      <w:marTop w:val="0"/>
      <w:marBottom w:val="0"/>
      <w:divBdr>
        <w:top w:val="none" w:sz="0" w:space="0" w:color="auto"/>
        <w:left w:val="none" w:sz="0" w:space="0" w:color="auto"/>
        <w:bottom w:val="none" w:sz="0" w:space="0" w:color="auto"/>
        <w:right w:val="none" w:sz="0" w:space="0" w:color="auto"/>
      </w:divBdr>
    </w:div>
    <w:div w:id="969475928">
      <w:bodyDiv w:val="1"/>
      <w:marLeft w:val="0"/>
      <w:marRight w:val="0"/>
      <w:marTop w:val="0"/>
      <w:marBottom w:val="0"/>
      <w:divBdr>
        <w:top w:val="none" w:sz="0" w:space="0" w:color="auto"/>
        <w:left w:val="none" w:sz="0" w:space="0" w:color="auto"/>
        <w:bottom w:val="none" w:sz="0" w:space="0" w:color="auto"/>
        <w:right w:val="none" w:sz="0" w:space="0" w:color="auto"/>
      </w:divBdr>
    </w:div>
    <w:div w:id="970482372">
      <w:bodyDiv w:val="1"/>
      <w:marLeft w:val="0"/>
      <w:marRight w:val="0"/>
      <w:marTop w:val="0"/>
      <w:marBottom w:val="0"/>
      <w:divBdr>
        <w:top w:val="none" w:sz="0" w:space="0" w:color="auto"/>
        <w:left w:val="none" w:sz="0" w:space="0" w:color="auto"/>
        <w:bottom w:val="none" w:sz="0" w:space="0" w:color="auto"/>
        <w:right w:val="none" w:sz="0" w:space="0" w:color="auto"/>
      </w:divBdr>
    </w:div>
    <w:div w:id="970673363">
      <w:bodyDiv w:val="1"/>
      <w:marLeft w:val="0"/>
      <w:marRight w:val="0"/>
      <w:marTop w:val="0"/>
      <w:marBottom w:val="0"/>
      <w:divBdr>
        <w:top w:val="none" w:sz="0" w:space="0" w:color="auto"/>
        <w:left w:val="none" w:sz="0" w:space="0" w:color="auto"/>
        <w:bottom w:val="none" w:sz="0" w:space="0" w:color="auto"/>
        <w:right w:val="none" w:sz="0" w:space="0" w:color="auto"/>
      </w:divBdr>
    </w:div>
    <w:div w:id="973674989">
      <w:bodyDiv w:val="1"/>
      <w:marLeft w:val="0"/>
      <w:marRight w:val="0"/>
      <w:marTop w:val="0"/>
      <w:marBottom w:val="0"/>
      <w:divBdr>
        <w:top w:val="none" w:sz="0" w:space="0" w:color="auto"/>
        <w:left w:val="none" w:sz="0" w:space="0" w:color="auto"/>
        <w:bottom w:val="none" w:sz="0" w:space="0" w:color="auto"/>
        <w:right w:val="none" w:sz="0" w:space="0" w:color="auto"/>
      </w:divBdr>
    </w:div>
    <w:div w:id="973683718">
      <w:bodyDiv w:val="1"/>
      <w:marLeft w:val="0"/>
      <w:marRight w:val="0"/>
      <w:marTop w:val="0"/>
      <w:marBottom w:val="0"/>
      <w:divBdr>
        <w:top w:val="none" w:sz="0" w:space="0" w:color="auto"/>
        <w:left w:val="none" w:sz="0" w:space="0" w:color="auto"/>
        <w:bottom w:val="none" w:sz="0" w:space="0" w:color="auto"/>
        <w:right w:val="none" w:sz="0" w:space="0" w:color="auto"/>
      </w:divBdr>
    </w:div>
    <w:div w:id="974607788">
      <w:bodyDiv w:val="1"/>
      <w:marLeft w:val="0"/>
      <w:marRight w:val="0"/>
      <w:marTop w:val="0"/>
      <w:marBottom w:val="0"/>
      <w:divBdr>
        <w:top w:val="none" w:sz="0" w:space="0" w:color="auto"/>
        <w:left w:val="none" w:sz="0" w:space="0" w:color="auto"/>
        <w:bottom w:val="none" w:sz="0" w:space="0" w:color="auto"/>
        <w:right w:val="none" w:sz="0" w:space="0" w:color="auto"/>
      </w:divBdr>
    </w:div>
    <w:div w:id="975530619">
      <w:bodyDiv w:val="1"/>
      <w:marLeft w:val="0"/>
      <w:marRight w:val="0"/>
      <w:marTop w:val="0"/>
      <w:marBottom w:val="0"/>
      <w:divBdr>
        <w:top w:val="none" w:sz="0" w:space="0" w:color="auto"/>
        <w:left w:val="none" w:sz="0" w:space="0" w:color="auto"/>
        <w:bottom w:val="none" w:sz="0" w:space="0" w:color="auto"/>
        <w:right w:val="none" w:sz="0" w:space="0" w:color="auto"/>
      </w:divBdr>
    </w:div>
    <w:div w:id="975794593">
      <w:bodyDiv w:val="1"/>
      <w:marLeft w:val="0"/>
      <w:marRight w:val="0"/>
      <w:marTop w:val="0"/>
      <w:marBottom w:val="0"/>
      <w:divBdr>
        <w:top w:val="none" w:sz="0" w:space="0" w:color="auto"/>
        <w:left w:val="none" w:sz="0" w:space="0" w:color="auto"/>
        <w:bottom w:val="none" w:sz="0" w:space="0" w:color="auto"/>
        <w:right w:val="none" w:sz="0" w:space="0" w:color="auto"/>
      </w:divBdr>
    </w:div>
    <w:div w:id="976228738">
      <w:bodyDiv w:val="1"/>
      <w:marLeft w:val="0"/>
      <w:marRight w:val="0"/>
      <w:marTop w:val="0"/>
      <w:marBottom w:val="0"/>
      <w:divBdr>
        <w:top w:val="none" w:sz="0" w:space="0" w:color="auto"/>
        <w:left w:val="none" w:sz="0" w:space="0" w:color="auto"/>
        <w:bottom w:val="none" w:sz="0" w:space="0" w:color="auto"/>
        <w:right w:val="none" w:sz="0" w:space="0" w:color="auto"/>
      </w:divBdr>
    </w:div>
    <w:div w:id="978388624">
      <w:bodyDiv w:val="1"/>
      <w:marLeft w:val="0"/>
      <w:marRight w:val="0"/>
      <w:marTop w:val="0"/>
      <w:marBottom w:val="0"/>
      <w:divBdr>
        <w:top w:val="none" w:sz="0" w:space="0" w:color="auto"/>
        <w:left w:val="none" w:sz="0" w:space="0" w:color="auto"/>
        <w:bottom w:val="none" w:sz="0" w:space="0" w:color="auto"/>
        <w:right w:val="none" w:sz="0" w:space="0" w:color="auto"/>
      </w:divBdr>
    </w:div>
    <w:div w:id="979652218">
      <w:bodyDiv w:val="1"/>
      <w:marLeft w:val="0"/>
      <w:marRight w:val="0"/>
      <w:marTop w:val="0"/>
      <w:marBottom w:val="0"/>
      <w:divBdr>
        <w:top w:val="none" w:sz="0" w:space="0" w:color="auto"/>
        <w:left w:val="none" w:sz="0" w:space="0" w:color="auto"/>
        <w:bottom w:val="none" w:sz="0" w:space="0" w:color="auto"/>
        <w:right w:val="none" w:sz="0" w:space="0" w:color="auto"/>
      </w:divBdr>
    </w:div>
    <w:div w:id="982151047">
      <w:bodyDiv w:val="1"/>
      <w:marLeft w:val="0"/>
      <w:marRight w:val="0"/>
      <w:marTop w:val="0"/>
      <w:marBottom w:val="0"/>
      <w:divBdr>
        <w:top w:val="none" w:sz="0" w:space="0" w:color="auto"/>
        <w:left w:val="none" w:sz="0" w:space="0" w:color="auto"/>
        <w:bottom w:val="none" w:sz="0" w:space="0" w:color="auto"/>
        <w:right w:val="none" w:sz="0" w:space="0" w:color="auto"/>
      </w:divBdr>
    </w:div>
    <w:div w:id="982662889">
      <w:bodyDiv w:val="1"/>
      <w:marLeft w:val="0"/>
      <w:marRight w:val="0"/>
      <w:marTop w:val="0"/>
      <w:marBottom w:val="0"/>
      <w:divBdr>
        <w:top w:val="none" w:sz="0" w:space="0" w:color="auto"/>
        <w:left w:val="none" w:sz="0" w:space="0" w:color="auto"/>
        <w:bottom w:val="none" w:sz="0" w:space="0" w:color="auto"/>
        <w:right w:val="none" w:sz="0" w:space="0" w:color="auto"/>
      </w:divBdr>
    </w:div>
    <w:div w:id="983779628">
      <w:bodyDiv w:val="1"/>
      <w:marLeft w:val="0"/>
      <w:marRight w:val="0"/>
      <w:marTop w:val="0"/>
      <w:marBottom w:val="0"/>
      <w:divBdr>
        <w:top w:val="none" w:sz="0" w:space="0" w:color="auto"/>
        <w:left w:val="none" w:sz="0" w:space="0" w:color="auto"/>
        <w:bottom w:val="none" w:sz="0" w:space="0" w:color="auto"/>
        <w:right w:val="none" w:sz="0" w:space="0" w:color="auto"/>
      </w:divBdr>
    </w:div>
    <w:div w:id="984285882">
      <w:bodyDiv w:val="1"/>
      <w:marLeft w:val="0"/>
      <w:marRight w:val="0"/>
      <w:marTop w:val="0"/>
      <w:marBottom w:val="0"/>
      <w:divBdr>
        <w:top w:val="none" w:sz="0" w:space="0" w:color="auto"/>
        <w:left w:val="none" w:sz="0" w:space="0" w:color="auto"/>
        <w:bottom w:val="none" w:sz="0" w:space="0" w:color="auto"/>
        <w:right w:val="none" w:sz="0" w:space="0" w:color="auto"/>
      </w:divBdr>
    </w:div>
    <w:div w:id="984747048">
      <w:bodyDiv w:val="1"/>
      <w:marLeft w:val="0"/>
      <w:marRight w:val="0"/>
      <w:marTop w:val="0"/>
      <w:marBottom w:val="0"/>
      <w:divBdr>
        <w:top w:val="none" w:sz="0" w:space="0" w:color="auto"/>
        <w:left w:val="none" w:sz="0" w:space="0" w:color="auto"/>
        <w:bottom w:val="none" w:sz="0" w:space="0" w:color="auto"/>
        <w:right w:val="none" w:sz="0" w:space="0" w:color="auto"/>
      </w:divBdr>
      <w:divsChild>
        <w:div w:id="1493831662">
          <w:marLeft w:val="640"/>
          <w:marRight w:val="0"/>
          <w:marTop w:val="0"/>
          <w:marBottom w:val="0"/>
          <w:divBdr>
            <w:top w:val="none" w:sz="0" w:space="0" w:color="auto"/>
            <w:left w:val="none" w:sz="0" w:space="0" w:color="auto"/>
            <w:bottom w:val="none" w:sz="0" w:space="0" w:color="auto"/>
            <w:right w:val="none" w:sz="0" w:space="0" w:color="auto"/>
          </w:divBdr>
        </w:div>
        <w:div w:id="778648633">
          <w:marLeft w:val="640"/>
          <w:marRight w:val="0"/>
          <w:marTop w:val="0"/>
          <w:marBottom w:val="0"/>
          <w:divBdr>
            <w:top w:val="none" w:sz="0" w:space="0" w:color="auto"/>
            <w:left w:val="none" w:sz="0" w:space="0" w:color="auto"/>
            <w:bottom w:val="none" w:sz="0" w:space="0" w:color="auto"/>
            <w:right w:val="none" w:sz="0" w:space="0" w:color="auto"/>
          </w:divBdr>
        </w:div>
        <w:div w:id="1777141158">
          <w:marLeft w:val="640"/>
          <w:marRight w:val="0"/>
          <w:marTop w:val="0"/>
          <w:marBottom w:val="0"/>
          <w:divBdr>
            <w:top w:val="none" w:sz="0" w:space="0" w:color="auto"/>
            <w:left w:val="none" w:sz="0" w:space="0" w:color="auto"/>
            <w:bottom w:val="none" w:sz="0" w:space="0" w:color="auto"/>
            <w:right w:val="none" w:sz="0" w:space="0" w:color="auto"/>
          </w:divBdr>
        </w:div>
        <w:div w:id="1224099783">
          <w:marLeft w:val="640"/>
          <w:marRight w:val="0"/>
          <w:marTop w:val="0"/>
          <w:marBottom w:val="0"/>
          <w:divBdr>
            <w:top w:val="none" w:sz="0" w:space="0" w:color="auto"/>
            <w:left w:val="none" w:sz="0" w:space="0" w:color="auto"/>
            <w:bottom w:val="none" w:sz="0" w:space="0" w:color="auto"/>
            <w:right w:val="none" w:sz="0" w:space="0" w:color="auto"/>
          </w:divBdr>
        </w:div>
        <w:div w:id="1014111010">
          <w:marLeft w:val="640"/>
          <w:marRight w:val="0"/>
          <w:marTop w:val="0"/>
          <w:marBottom w:val="0"/>
          <w:divBdr>
            <w:top w:val="none" w:sz="0" w:space="0" w:color="auto"/>
            <w:left w:val="none" w:sz="0" w:space="0" w:color="auto"/>
            <w:bottom w:val="none" w:sz="0" w:space="0" w:color="auto"/>
            <w:right w:val="none" w:sz="0" w:space="0" w:color="auto"/>
          </w:divBdr>
        </w:div>
        <w:div w:id="80807423">
          <w:marLeft w:val="640"/>
          <w:marRight w:val="0"/>
          <w:marTop w:val="0"/>
          <w:marBottom w:val="0"/>
          <w:divBdr>
            <w:top w:val="none" w:sz="0" w:space="0" w:color="auto"/>
            <w:left w:val="none" w:sz="0" w:space="0" w:color="auto"/>
            <w:bottom w:val="none" w:sz="0" w:space="0" w:color="auto"/>
            <w:right w:val="none" w:sz="0" w:space="0" w:color="auto"/>
          </w:divBdr>
        </w:div>
        <w:div w:id="39599496">
          <w:marLeft w:val="640"/>
          <w:marRight w:val="0"/>
          <w:marTop w:val="0"/>
          <w:marBottom w:val="0"/>
          <w:divBdr>
            <w:top w:val="none" w:sz="0" w:space="0" w:color="auto"/>
            <w:left w:val="none" w:sz="0" w:space="0" w:color="auto"/>
            <w:bottom w:val="none" w:sz="0" w:space="0" w:color="auto"/>
            <w:right w:val="none" w:sz="0" w:space="0" w:color="auto"/>
          </w:divBdr>
        </w:div>
        <w:div w:id="742796821">
          <w:marLeft w:val="640"/>
          <w:marRight w:val="0"/>
          <w:marTop w:val="0"/>
          <w:marBottom w:val="0"/>
          <w:divBdr>
            <w:top w:val="none" w:sz="0" w:space="0" w:color="auto"/>
            <w:left w:val="none" w:sz="0" w:space="0" w:color="auto"/>
            <w:bottom w:val="none" w:sz="0" w:space="0" w:color="auto"/>
            <w:right w:val="none" w:sz="0" w:space="0" w:color="auto"/>
          </w:divBdr>
        </w:div>
        <w:div w:id="2032295982">
          <w:marLeft w:val="640"/>
          <w:marRight w:val="0"/>
          <w:marTop w:val="0"/>
          <w:marBottom w:val="0"/>
          <w:divBdr>
            <w:top w:val="none" w:sz="0" w:space="0" w:color="auto"/>
            <w:left w:val="none" w:sz="0" w:space="0" w:color="auto"/>
            <w:bottom w:val="none" w:sz="0" w:space="0" w:color="auto"/>
            <w:right w:val="none" w:sz="0" w:space="0" w:color="auto"/>
          </w:divBdr>
        </w:div>
        <w:div w:id="1882205411">
          <w:marLeft w:val="640"/>
          <w:marRight w:val="0"/>
          <w:marTop w:val="0"/>
          <w:marBottom w:val="0"/>
          <w:divBdr>
            <w:top w:val="none" w:sz="0" w:space="0" w:color="auto"/>
            <w:left w:val="none" w:sz="0" w:space="0" w:color="auto"/>
            <w:bottom w:val="none" w:sz="0" w:space="0" w:color="auto"/>
            <w:right w:val="none" w:sz="0" w:space="0" w:color="auto"/>
          </w:divBdr>
        </w:div>
        <w:div w:id="220334906">
          <w:marLeft w:val="640"/>
          <w:marRight w:val="0"/>
          <w:marTop w:val="0"/>
          <w:marBottom w:val="0"/>
          <w:divBdr>
            <w:top w:val="none" w:sz="0" w:space="0" w:color="auto"/>
            <w:left w:val="none" w:sz="0" w:space="0" w:color="auto"/>
            <w:bottom w:val="none" w:sz="0" w:space="0" w:color="auto"/>
            <w:right w:val="none" w:sz="0" w:space="0" w:color="auto"/>
          </w:divBdr>
        </w:div>
        <w:div w:id="1157844107">
          <w:marLeft w:val="640"/>
          <w:marRight w:val="0"/>
          <w:marTop w:val="0"/>
          <w:marBottom w:val="0"/>
          <w:divBdr>
            <w:top w:val="none" w:sz="0" w:space="0" w:color="auto"/>
            <w:left w:val="none" w:sz="0" w:space="0" w:color="auto"/>
            <w:bottom w:val="none" w:sz="0" w:space="0" w:color="auto"/>
            <w:right w:val="none" w:sz="0" w:space="0" w:color="auto"/>
          </w:divBdr>
        </w:div>
        <w:div w:id="371851704">
          <w:marLeft w:val="640"/>
          <w:marRight w:val="0"/>
          <w:marTop w:val="0"/>
          <w:marBottom w:val="0"/>
          <w:divBdr>
            <w:top w:val="none" w:sz="0" w:space="0" w:color="auto"/>
            <w:left w:val="none" w:sz="0" w:space="0" w:color="auto"/>
            <w:bottom w:val="none" w:sz="0" w:space="0" w:color="auto"/>
            <w:right w:val="none" w:sz="0" w:space="0" w:color="auto"/>
          </w:divBdr>
        </w:div>
        <w:div w:id="1708867476">
          <w:marLeft w:val="640"/>
          <w:marRight w:val="0"/>
          <w:marTop w:val="0"/>
          <w:marBottom w:val="0"/>
          <w:divBdr>
            <w:top w:val="none" w:sz="0" w:space="0" w:color="auto"/>
            <w:left w:val="none" w:sz="0" w:space="0" w:color="auto"/>
            <w:bottom w:val="none" w:sz="0" w:space="0" w:color="auto"/>
            <w:right w:val="none" w:sz="0" w:space="0" w:color="auto"/>
          </w:divBdr>
        </w:div>
        <w:div w:id="556353671">
          <w:marLeft w:val="640"/>
          <w:marRight w:val="0"/>
          <w:marTop w:val="0"/>
          <w:marBottom w:val="0"/>
          <w:divBdr>
            <w:top w:val="none" w:sz="0" w:space="0" w:color="auto"/>
            <w:left w:val="none" w:sz="0" w:space="0" w:color="auto"/>
            <w:bottom w:val="none" w:sz="0" w:space="0" w:color="auto"/>
            <w:right w:val="none" w:sz="0" w:space="0" w:color="auto"/>
          </w:divBdr>
        </w:div>
        <w:div w:id="1942956635">
          <w:marLeft w:val="640"/>
          <w:marRight w:val="0"/>
          <w:marTop w:val="0"/>
          <w:marBottom w:val="0"/>
          <w:divBdr>
            <w:top w:val="none" w:sz="0" w:space="0" w:color="auto"/>
            <w:left w:val="none" w:sz="0" w:space="0" w:color="auto"/>
            <w:bottom w:val="none" w:sz="0" w:space="0" w:color="auto"/>
            <w:right w:val="none" w:sz="0" w:space="0" w:color="auto"/>
          </w:divBdr>
        </w:div>
        <w:div w:id="11078110">
          <w:marLeft w:val="640"/>
          <w:marRight w:val="0"/>
          <w:marTop w:val="0"/>
          <w:marBottom w:val="0"/>
          <w:divBdr>
            <w:top w:val="none" w:sz="0" w:space="0" w:color="auto"/>
            <w:left w:val="none" w:sz="0" w:space="0" w:color="auto"/>
            <w:bottom w:val="none" w:sz="0" w:space="0" w:color="auto"/>
            <w:right w:val="none" w:sz="0" w:space="0" w:color="auto"/>
          </w:divBdr>
        </w:div>
        <w:div w:id="302783288">
          <w:marLeft w:val="640"/>
          <w:marRight w:val="0"/>
          <w:marTop w:val="0"/>
          <w:marBottom w:val="0"/>
          <w:divBdr>
            <w:top w:val="none" w:sz="0" w:space="0" w:color="auto"/>
            <w:left w:val="none" w:sz="0" w:space="0" w:color="auto"/>
            <w:bottom w:val="none" w:sz="0" w:space="0" w:color="auto"/>
            <w:right w:val="none" w:sz="0" w:space="0" w:color="auto"/>
          </w:divBdr>
        </w:div>
        <w:div w:id="1092820933">
          <w:marLeft w:val="640"/>
          <w:marRight w:val="0"/>
          <w:marTop w:val="0"/>
          <w:marBottom w:val="0"/>
          <w:divBdr>
            <w:top w:val="none" w:sz="0" w:space="0" w:color="auto"/>
            <w:left w:val="none" w:sz="0" w:space="0" w:color="auto"/>
            <w:bottom w:val="none" w:sz="0" w:space="0" w:color="auto"/>
            <w:right w:val="none" w:sz="0" w:space="0" w:color="auto"/>
          </w:divBdr>
        </w:div>
        <w:div w:id="1580290870">
          <w:marLeft w:val="640"/>
          <w:marRight w:val="0"/>
          <w:marTop w:val="0"/>
          <w:marBottom w:val="0"/>
          <w:divBdr>
            <w:top w:val="none" w:sz="0" w:space="0" w:color="auto"/>
            <w:left w:val="none" w:sz="0" w:space="0" w:color="auto"/>
            <w:bottom w:val="none" w:sz="0" w:space="0" w:color="auto"/>
            <w:right w:val="none" w:sz="0" w:space="0" w:color="auto"/>
          </w:divBdr>
        </w:div>
        <w:div w:id="1677885430">
          <w:marLeft w:val="640"/>
          <w:marRight w:val="0"/>
          <w:marTop w:val="0"/>
          <w:marBottom w:val="0"/>
          <w:divBdr>
            <w:top w:val="none" w:sz="0" w:space="0" w:color="auto"/>
            <w:left w:val="none" w:sz="0" w:space="0" w:color="auto"/>
            <w:bottom w:val="none" w:sz="0" w:space="0" w:color="auto"/>
            <w:right w:val="none" w:sz="0" w:space="0" w:color="auto"/>
          </w:divBdr>
        </w:div>
        <w:div w:id="756370511">
          <w:marLeft w:val="640"/>
          <w:marRight w:val="0"/>
          <w:marTop w:val="0"/>
          <w:marBottom w:val="0"/>
          <w:divBdr>
            <w:top w:val="none" w:sz="0" w:space="0" w:color="auto"/>
            <w:left w:val="none" w:sz="0" w:space="0" w:color="auto"/>
            <w:bottom w:val="none" w:sz="0" w:space="0" w:color="auto"/>
            <w:right w:val="none" w:sz="0" w:space="0" w:color="auto"/>
          </w:divBdr>
        </w:div>
        <w:div w:id="75715401">
          <w:marLeft w:val="640"/>
          <w:marRight w:val="0"/>
          <w:marTop w:val="0"/>
          <w:marBottom w:val="0"/>
          <w:divBdr>
            <w:top w:val="none" w:sz="0" w:space="0" w:color="auto"/>
            <w:left w:val="none" w:sz="0" w:space="0" w:color="auto"/>
            <w:bottom w:val="none" w:sz="0" w:space="0" w:color="auto"/>
            <w:right w:val="none" w:sz="0" w:space="0" w:color="auto"/>
          </w:divBdr>
        </w:div>
        <w:div w:id="950162994">
          <w:marLeft w:val="640"/>
          <w:marRight w:val="0"/>
          <w:marTop w:val="0"/>
          <w:marBottom w:val="0"/>
          <w:divBdr>
            <w:top w:val="none" w:sz="0" w:space="0" w:color="auto"/>
            <w:left w:val="none" w:sz="0" w:space="0" w:color="auto"/>
            <w:bottom w:val="none" w:sz="0" w:space="0" w:color="auto"/>
            <w:right w:val="none" w:sz="0" w:space="0" w:color="auto"/>
          </w:divBdr>
        </w:div>
        <w:div w:id="1765762895">
          <w:marLeft w:val="640"/>
          <w:marRight w:val="0"/>
          <w:marTop w:val="0"/>
          <w:marBottom w:val="0"/>
          <w:divBdr>
            <w:top w:val="none" w:sz="0" w:space="0" w:color="auto"/>
            <w:left w:val="none" w:sz="0" w:space="0" w:color="auto"/>
            <w:bottom w:val="none" w:sz="0" w:space="0" w:color="auto"/>
            <w:right w:val="none" w:sz="0" w:space="0" w:color="auto"/>
          </w:divBdr>
        </w:div>
        <w:div w:id="1940405567">
          <w:marLeft w:val="640"/>
          <w:marRight w:val="0"/>
          <w:marTop w:val="0"/>
          <w:marBottom w:val="0"/>
          <w:divBdr>
            <w:top w:val="none" w:sz="0" w:space="0" w:color="auto"/>
            <w:left w:val="none" w:sz="0" w:space="0" w:color="auto"/>
            <w:bottom w:val="none" w:sz="0" w:space="0" w:color="auto"/>
            <w:right w:val="none" w:sz="0" w:space="0" w:color="auto"/>
          </w:divBdr>
        </w:div>
        <w:div w:id="678582669">
          <w:marLeft w:val="640"/>
          <w:marRight w:val="0"/>
          <w:marTop w:val="0"/>
          <w:marBottom w:val="0"/>
          <w:divBdr>
            <w:top w:val="none" w:sz="0" w:space="0" w:color="auto"/>
            <w:left w:val="none" w:sz="0" w:space="0" w:color="auto"/>
            <w:bottom w:val="none" w:sz="0" w:space="0" w:color="auto"/>
            <w:right w:val="none" w:sz="0" w:space="0" w:color="auto"/>
          </w:divBdr>
        </w:div>
        <w:div w:id="198008365">
          <w:marLeft w:val="640"/>
          <w:marRight w:val="0"/>
          <w:marTop w:val="0"/>
          <w:marBottom w:val="0"/>
          <w:divBdr>
            <w:top w:val="none" w:sz="0" w:space="0" w:color="auto"/>
            <w:left w:val="none" w:sz="0" w:space="0" w:color="auto"/>
            <w:bottom w:val="none" w:sz="0" w:space="0" w:color="auto"/>
            <w:right w:val="none" w:sz="0" w:space="0" w:color="auto"/>
          </w:divBdr>
        </w:div>
        <w:div w:id="2110347622">
          <w:marLeft w:val="640"/>
          <w:marRight w:val="0"/>
          <w:marTop w:val="0"/>
          <w:marBottom w:val="0"/>
          <w:divBdr>
            <w:top w:val="none" w:sz="0" w:space="0" w:color="auto"/>
            <w:left w:val="none" w:sz="0" w:space="0" w:color="auto"/>
            <w:bottom w:val="none" w:sz="0" w:space="0" w:color="auto"/>
            <w:right w:val="none" w:sz="0" w:space="0" w:color="auto"/>
          </w:divBdr>
        </w:div>
        <w:div w:id="1282802105">
          <w:marLeft w:val="640"/>
          <w:marRight w:val="0"/>
          <w:marTop w:val="0"/>
          <w:marBottom w:val="0"/>
          <w:divBdr>
            <w:top w:val="none" w:sz="0" w:space="0" w:color="auto"/>
            <w:left w:val="none" w:sz="0" w:space="0" w:color="auto"/>
            <w:bottom w:val="none" w:sz="0" w:space="0" w:color="auto"/>
            <w:right w:val="none" w:sz="0" w:space="0" w:color="auto"/>
          </w:divBdr>
        </w:div>
        <w:div w:id="218396280">
          <w:marLeft w:val="640"/>
          <w:marRight w:val="0"/>
          <w:marTop w:val="0"/>
          <w:marBottom w:val="0"/>
          <w:divBdr>
            <w:top w:val="none" w:sz="0" w:space="0" w:color="auto"/>
            <w:left w:val="none" w:sz="0" w:space="0" w:color="auto"/>
            <w:bottom w:val="none" w:sz="0" w:space="0" w:color="auto"/>
            <w:right w:val="none" w:sz="0" w:space="0" w:color="auto"/>
          </w:divBdr>
        </w:div>
        <w:div w:id="288320374">
          <w:marLeft w:val="640"/>
          <w:marRight w:val="0"/>
          <w:marTop w:val="0"/>
          <w:marBottom w:val="0"/>
          <w:divBdr>
            <w:top w:val="none" w:sz="0" w:space="0" w:color="auto"/>
            <w:left w:val="none" w:sz="0" w:space="0" w:color="auto"/>
            <w:bottom w:val="none" w:sz="0" w:space="0" w:color="auto"/>
            <w:right w:val="none" w:sz="0" w:space="0" w:color="auto"/>
          </w:divBdr>
        </w:div>
        <w:div w:id="790902007">
          <w:marLeft w:val="640"/>
          <w:marRight w:val="0"/>
          <w:marTop w:val="0"/>
          <w:marBottom w:val="0"/>
          <w:divBdr>
            <w:top w:val="none" w:sz="0" w:space="0" w:color="auto"/>
            <w:left w:val="none" w:sz="0" w:space="0" w:color="auto"/>
            <w:bottom w:val="none" w:sz="0" w:space="0" w:color="auto"/>
            <w:right w:val="none" w:sz="0" w:space="0" w:color="auto"/>
          </w:divBdr>
        </w:div>
        <w:div w:id="2004625034">
          <w:marLeft w:val="640"/>
          <w:marRight w:val="0"/>
          <w:marTop w:val="0"/>
          <w:marBottom w:val="0"/>
          <w:divBdr>
            <w:top w:val="none" w:sz="0" w:space="0" w:color="auto"/>
            <w:left w:val="none" w:sz="0" w:space="0" w:color="auto"/>
            <w:bottom w:val="none" w:sz="0" w:space="0" w:color="auto"/>
            <w:right w:val="none" w:sz="0" w:space="0" w:color="auto"/>
          </w:divBdr>
        </w:div>
        <w:div w:id="480313440">
          <w:marLeft w:val="640"/>
          <w:marRight w:val="0"/>
          <w:marTop w:val="0"/>
          <w:marBottom w:val="0"/>
          <w:divBdr>
            <w:top w:val="none" w:sz="0" w:space="0" w:color="auto"/>
            <w:left w:val="none" w:sz="0" w:space="0" w:color="auto"/>
            <w:bottom w:val="none" w:sz="0" w:space="0" w:color="auto"/>
            <w:right w:val="none" w:sz="0" w:space="0" w:color="auto"/>
          </w:divBdr>
        </w:div>
        <w:div w:id="1924753658">
          <w:marLeft w:val="640"/>
          <w:marRight w:val="0"/>
          <w:marTop w:val="0"/>
          <w:marBottom w:val="0"/>
          <w:divBdr>
            <w:top w:val="none" w:sz="0" w:space="0" w:color="auto"/>
            <w:left w:val="none" w:sz="0" w:space="0" w:color="auto"/>
            <w:bottom w:val="none" w:sz="0" w:space="0" w:color="auto"/>
            <w:right w:val="none" w:sz="0" w:space="0" w:color="auto"/>
          </w:divBdr>
        </w:div>
        <w:div w:id="1408305377">
          <w:marLeft w:val="640"/>
          <w:marRight w:val="0"/>
          <w:marTop w:val="0"/>
          <w:marBottom w:val="0"/>
          <w:divBdr>
            <w:top w:val="none" w:sz="0" w:space="0" w:color="auto"/>
            <w:left w:val="none" w:sz="0" w:space="0" w:color="auto"/>
            <w:bottom w:val="none" w:sz="0" w:space="0" w:color="auto"/>
            <w:right w:val="none" w:sz="0" w:space="0" w:color="auto"/>
          </w:divBdr>
        </w:div>
        <w:div w:id="707417130">
          <w:marLeft w:val="640"/>
          <w:marRight w:val="0"/>
          <w:marTop w:val="0"/>
          <w:marBottom w:val="0"/>
          <w:divBdr>
            <w:top w:val="none" w:sz="0" w:space="0" w:color="auto"/>
            <w:left w:val="none" w:sz="0" w:space="0" w:color="auto"/>
            <w:bottom w:val="none" w:sz="0" w:space="0" w:color="auto"/>
            <w:right w:val="none" w:sz="0" w:space="0" w:color="auto"/>
          </w:divBdr>
        </w:div>
        <w:div w:id="1767993550">
          <w:marLeft w:val="640"/>
          <w:marRight w:val="0"/>
          <w:marTop w:val="0"/>
          <w:marBottom w:val="0"/>
          <w:divBdr>
            <w:top w:val="none" w:sz="0" w:space="0" w:color="auto"/>
            <w:left w:val="none" w:sz="0" w:space="0" w:color="auto"/>
            <w:bottom w:val="none" w:sz="0" w:space="0" w:color="auto"/>
            <w:right w:val="none" w:sz="0" w:space="0" w:color="auto"/>
          </w:divBdr>
        </w:div>
        <w:div w:id="1263800273">
          <w:marLeft w:val="640"/>
          <w:marRight w:val="0"/>
          <w:marTop w:val="0"/>
          <w:marBottom w:val="0"/>
          <w:divBdr>
            <w:top w:val="none" w:sz="0" w:space="0" w:color="auto"/>
            <w:left w:val="none" w:sz="0" w:space="0" w:color="auto"/>
            <w:bottom w:val="none" w:sz="0" w:space="0" w:color="auto"/>
            <w:right w:val="none" w:sz="0" w:space="0" w:color="auto"/>
          </w:divBdr>
        </w:div>
        <w:div w:id="1585261351">
          <w:marLeft w:val="640"/>
          <w:marRight w:val="0"/>
          <w:marTop w:val="0"/>
          <w:marBottom w:val="0"/>
          <w:divBdr>
            <w:top w:val="none" w:sz="0" w:space="0" w:color="auto"/>
            <w:left w:val="none" w:sz="0" w:space="0" w:color="auto"/>
            <w:bottom w:val="none" w:sz="0" w:space="0" w:color="auto"/>
            <w:right w:val="none" w:sz="0" w:space="0" w:color="auto"/>
          </w:divBdr>
        </w:div>
        <w:div w:id="460999250">
          <w:marLeft w:val="640"/>
          <w:marRight w:val="0"/>
          <w:marTop w:val="0"/>
          <w:marBottom w:val="0"/>
          <w:divBdr>
            <w:top w:val="none" w:sz="0" w:space="0" w:color="auto"/>
            <w:left w:val="none" w:sz="0" w:space="0" w:color="auto"/>
            <w:bottom w:val="none" w:sz="0" w:space="0" w:color="auto"/>
            <w:right w:val="none" w:sz="0" w:space="0" w:color="auto"/>
          </w:divBdr>
        </w:div>
        <w:div w:id="1060711027">
          <w:marLeft w:val="640"/>
          <w:marRight w:val="0"/>
          <w:marTop w:val="0"/>
          <w:marBottom w:val="0"/>
          <w:divBdr>
            <w:top w:val="none" w:sz="0" w:space="0" w:color="auto"/>
            <w:left w:val="none" w:sz="0" w:space="0" w:color="auto"/>
            <w:bottom w:val="none" w:sz="0" w:space="0" w:color="auto"/>
            <w:right w:val="none" w:sz="0" w:space="0" w:color="auto"/>
          </w:divBdr>
        </w:div>
        <w:div w:id="38749520">
          <w:marLeft w:val="640"/>
          <w:marRight w:val="0"/>
          <w:marTop w:val="0"/>
          <w:marBottom w:val="0"/>
          <w:divBdr>
            <w:top w:val="none" w:sz="0" w:space="0" w:color="auto"/>
            <w:left w:val="none" w:sz="0" w:space="0" w:color="auto"/>
            <w:bottom w:val="none" w:sz="0" w:space="0" w:color="auto"/>
            <w:right w:val="none" w:sz="0" w:space="0" w:color="auto"/>
          </w:divBdr>
        </w:div>
        <w:div w:id="818960214">
          <w:marLeft w:val="640"/>
          <w:marRight w:val="0"/>
          <w:marTop w:val="0"/>
          <w:marBottom w:val="0"/>
          <w:divBdr>
            <w:top w:val="none" w:sz="0" w:space="0" w:color="auto"/>
            <w:left w:val="none" w:sz="0" w:space="0" w:color="auto"/>
            <w:bottom w:val="none" w:sz="0" w:space="0" w:color="auto"/>
            <w:right w:val="none" w:sz="0" w:space="0" w:color="auto"/>
          </w:divBdr>
        </w:div>
        <w:div w:id="693774090">
          <w:marLeft w:val="640"/>
          <w:marRight w:val="0"/>
          <w:marTop w:val="0"/>
          <w:marBottom w:val="0"/>
          <w:divBdr>
            <w:top w:val="none" w:sz="0" w:space="0" w:color="auto"/>
            <w:left w:val="none" w:sz="0" w:space="0" w:color="auto"/>
            <w:bottom w:val="none" w:sz="0" w:space="0" w:color="auto"/>
            <w:right w:val="none" w:sz="0" w:space="0" w:color="auto"/>
          </w:divBdr>
        </w:div>
        <w:div w:id="1261328201">
          <w:marLeft w:val="640"/>
          <w:marRight w:val="0"/>
          <w:marTop w:val="0"/>
          <w:marBottom w:val="0"/>
          <w:divBdr>
            <w:top w:val="none" w:sz="0" w:space="0" w:color="auto"/>
            <w:left w:val="none" w:sz="0" w:space="0" w:color="auto"/>
            <w:bottom w:val="none" w:sz="0" w:space="0" w:color="auto"/>
            <w:right w:val="none" w:sz="0" w:space="0" w:color="auto"/>
          </w:divBdr>
        </w:div>
        <w:div w:id="508177788">
          <w:marLeft w:val="640"/>
          <w:marRight w:val="0"/>
          <w:marTop w:val="0"/>
          <w:marBottom w:val="0"/>
          <w:divBdr>
            <w:top w:val="none" w:sz="0" w:space="0" w:color="auto"/>
            <w:left w:val="none" w:sz="0" w:space="0" w:color="auto"/>
            <w:bottom w:val="none" w:sz="0" w:space="0" w:color="auto"/>
            <w:right w:val="none" w:sz="0" w:space="0" w:color="auto"/>
          </w:divBdr>
        </w:div>
        <w:div w:id="315651681">
          <w:marLeft w:val="640"/>
          <w:marRight w:val="0"/>
          <w:marTop w:val="0"/>
          <w:marBottom w:val="0"/>
          <w:divBdr>
            <w:top w:val="none" w:sz="0" w:space="0" w:color="auto"/>
            <w:left w:val="none" w:sz="0" w:space="0" w:color="auto"/>
            <w:bottom w:val="none" w:sz="0" w:space="0" w:color="auto"/>
            <w:right w:val="none" w:sz="0" w:space="0" w:color="auto"/>
          </w:divBdr>
        </w:div>
        <w:div w:id="433132905">
          <w:marLeft w:val="640"/>
          <w:marRight w:val="0"/>
          <w:marTop w:val="0"/>
          <w:marBottom w:val="0"/>
          <w:divBdr>
            <w:top w:val="none" w:sz="0" w:space="0" w:color="auto"/>
            <w:left w:val="none" w:sz="0" w:space="0" w:color="auto"/>
            <w:bottom w:val="none" w:sz="0" w:space="0" w:color="auto"/>
            <w:right w:val="none" w:sz="0" w:space="0" w:color="auto"/>
          </w:divBdr>
        </w:div>
        <w:div w:id="2060931565">
          <w:marLeft w:val="640"/>
          <w:marRight w:val="0"/>
          <w:marTop w:val="0"/>
          <w:marBottom w:val="0"/>
          <w:divBdr>
            <w:top w:val="none" w:sz="0" w:space="0" w:color="auto"/>
            <w:left w:val="none" w:sz="0" w:space="0" w:color="auto"/>
            <w:bottom w:val="none" w:sz="0" w:space="0" w:color="auto"/>
            <w:right w:val="none" w:sz="0" w:space="0" w:color="auto"/>
          </w:divBdr>
        </w:div>
        <w:div w:id="348456180">
          <w:marLeft w:val="640"/>
          <w:marRight w:val="0"/>
          <w:marTop w:val="0"/>
          <w:marBottom w:val="0"/>
          <w:divBdr>
            <w:top w:val="none" w:sz="0" w:space="0" w:color="auto"/>
            <w:left w:val="none" w:sz="0" w:space="0" w:color="auto"/>
            <w:bottom w:val="none" w:sz="0" w:space="0" w:color="auto"/>
            <w:right w:val="none" w:sz="0" w:space="0" w:color="auto"/>
          </w:divBdr>
        </w:div>
        <w:div w:id="297689284">
          <w:marLeft w:val="640"/>
          <w:marRight w:val="0"/>
          <w:marTop w:val="0"/>
          <w:marBottom w:val="0"/>
          <w:divBdr>
            <w:top w:val="none" w:sz="0" w:space="0" w:color="auto"/>
            <w:left w:val="none" w:sz="0" w:space="0" w:color="auto"/>
            <w:bottom w:val="none" w:sz="0" w:space="0" w:color="auto"/>
            <w:right w:val="none" w:sz="0" w:space="0" w:color="auto"/>
          </w:divBdr>
        </w:div>
        <w:div w:id="1653367874">
          <w:marLeft w:val="640"/>
          <w:marRight w:val="0"/>
          <w:marTop w:val="0"/>
          <w:marBottom w:val="0"/>
          <w:divBdr>
            <w:top w:val="none" w:sz="0" w:space="0" w:color="auto"/>
            <w:left w:val="none" w:sz="0" w:space="0" w:color="auto"/>
            <w:bottom w:val="none" w:sz="0" w:space="0" w:color="auto"/>
            <w:right w:val="none" w:sz="0" w:space="0" w:color="auto"/>
          </w:divBdr>
        </w:div>
        <w:div w:id="1534266865">
          <w:marLeft w:val="640"/>
          <w:marRight w:val="0"/>
          <w:marTop w:val="0"/>
          <w:marBottom w:val="0"/>
          <w:divBdr>
            <w:top w:val="none" w:sz="0" w:space="0" w:color="auto"/>
            <w:left w:val="none" w:sz="0" w:space="0" w:color="auto"/>
            <w:bottom w:val="none" w:sz="0" w:space="0" w:color="auto"/>
            <w:right w:val="none" w:sz="0" w:space="0" w:color="auto"/>
          </w:divBdr>
        </w:div>
        <w:div w:id="1624120556">
          <w:marLeft w:val="640"/>
          <w:marRight w:val="0"/>
          <w:marTop w:val="0"/>
          <w:marBottom w:val="0"/>
          <w:divBdr>
            <w:top w:val="none" w:sz="0" w:space="0" w:color="auto"/>
            <w:left w:val="none" w:sz="0" w:space="0" w:color="auto"/>
            <w:bottom w:val="none" w:sz="0" w:space="0" w:color="auto"/>
            <w:right w:val="none" w:sz="0" w:space="0" w:color="auto"/>
          </w:divBdr>
        </w:div>
        <w:div w:id="698703604">
          <w:marLeft w:val="640"/>
          <w:marRight w:val="0"/>
          <w:marTop w:val="0"/>
          <w:marBottom w:val="0"/>
          <w:divBdr>
            <w:top w:val="none" w:sz="0" w:space="0" w:color="auto"/>
            <w:left w:val="none" w:sz="0" w:space="0" w:color="auto"/>
            <w:bottom w:val="none" w:sz="0" w:space="0" w:color="auto"/>
            <w:right w:val="none" w:sz="0" w:space="0" w:color="auto"/>
          </w:divBdr>
        </w:div>
        <w:div w:id="1571185735">
          <w:marLeft w:val="640"/>
          <w:marRight w:val="0"/>
          <w:marTop w:val="0"/>
          <w:marBottom w:val="0"/>
          <w:divBdr>
            <w:top w:val="none" w:sz="0" w:space="0" w:color="auto"/>
            <w:left w:val="none" w:sz="0" w:space="0" w:color="auto"/>
            <w:bottom w:val="none" w:sz="0" w:space="0" w:color="auto"/>
            <w:right w:val="none" w:sz="0" w:space="0" w:color="auto"/>
          </w:divBdr>
        </w:div>
        <w:div w:id="415901508">
          <w:marLeft w:val="640"/>
          <w:marRight w:val="0"/>
          <w:marTop w:val="0"/>
          <w:marBottom w:val="0"/>
          <w:divBdr>
            <w:top w:val="none" w:sz="0" w:space="0" w:color="auto"/>
            <w:left w:val="none" w:sz="0" w:space="0" w:color="auto"/>
            <w:bottom w:val="none" w:sz="0" w:space="0" w:color="auto"/>
            <w:right w:val="none" w:sz="0" w:space="0" w:color="auto"/>
          </w:divBdr>
        </w:div>
        <w:div w:id="1979844027">
          <w:marLeft w:val="640"/>
          <w:marRight w:val="0"/>
          <w:marTop w:val="0"/>
          <w:marBottom w:val="0"/>
          <w:divBdr>
            <w:top w:val="none" w:sz="0" w:space="0" w:color="auto"/>
            <w:left w:val="none" w:sz="0" w:space="0" w:color="auto"/>
            <w:bottom w:val="none" w:sz="0" w:space="0" w:color="auto"/>
            <w:right w:val="none" w:sz="0" w:space="0" w:color="auto"/>
          </w:divBdr>
        </w:div>
        <w:div w:id="1365716841">
          <w:marLeft w:val="640"/>
          <w:marRight w:val="0"/>
          <w:marTop w:val="0"/>
          <w:marBottom w:val="0"/>
          <w:divBdr>
            <w:top w:val="none" w:sz="0" w:space="0" w:color="auto"/>
            <w:left w:val="none" w:sz="0" w:space="0" w:color="auto"/>
            <w:bottom w:val="none" w:sz="0" w:space="0" w:color="auto"/>
            <w:right w:val="none" w:sz="0" w:space="0" w:color="auto"/>
          </w:divBdr>
        </w:div>
        <w:div w:id="1860702380">
          <w:marLeft w:val="640"/>
          <w:marRight w:val="0"/>
          <w:marTop w:val="0"/>
          <w:marBottom w:val="0"/>
          <w:divBdr>
            <w:top w:val="none" w:sz="0" w:space="0" w:color="auto"/>
            <w:left w:val="none" w:sz="0" w:space="0" w:color="auto"/>
            <w:bottom w:val="none" w:sz="0" w:space="0" w:color="auto"/>
            <w:right w:val="none" w:sz="0" w:space="0" w:color="auto"/>
          </w:divBdr>
        </w:div>
        <w:div w:id="601182457">
          <w:marLeft w:val="640"/>
          <w:marRight w:val="0"/>
          <w:marTop w:val="0"/>
          <w:marBottom w:val="0"/>
          <w:divBdr>
            <w:top w:val="none" w:sz="0" w:space="0" w:color="auto"/>
            <w:left w:val="none" w:sz="0" w:space="0" w:color="auto"/>
            <w:bottom w:val="none" w:sz="0" w:space="0" w:color="auto"/>
            <w:right w:val="none" w:sz="0" w:space="0" w:color="auto"/>
          </w:divBdr>
        </w:div>
        <w:div w:id="262609794">
          <w:marLeft w:val="640"/>
          <w:marRight w:val="0"/>
          <w:marTop w:val="0"/>
          <w:marBottom w:val="0"/>
          <w:divBdr>
            <w:top w:val="none" w:sz="0" w:space="0" w:color="auto"/>
            <w:left w:val="none" w:sz="0" w:space="0" w:color="auto"/>
            <w:bottom w:val="none" w:sz="0" w:space="0" w:color="auto"/>
            <w:right w:val="none" w:sz="0" w:space="0" w:color="auto"/>
          </w:divBdr>
        </w:div>
        <w:div w:id="1763180678">
          <w:marLeft w:val="640"/>
          <w:marRight w:val="0"/>
          <w:marTop w:val="0"/>
          <w:marBottom w:val="0"/>
          <w:divBdr>
            <w:top w:val="none" w:sz="0" w:space="0" w:color="auto"/>
            <w:left w:val="none" w:sz="0" w:space="0" w:color="auto"/>
            <w:bottom w:val="none" w:sz="0" w:space="0" w:color="auto"/>
            <w:right w:val="none" w:sz="0" w:space="0" w:color="auto"/>
          </w:divBdr>
        </w:div>
        <w:div w:id="174543208">
          <w:marLeft w:val="640"/>
          <w:marRight w:val="0"/>
          <w:marTop w:val="0"/>
          <w:marBottom w:val="0"/>
          <w:divBdr>
            <w:top w:val="none" w:sz="0" w:space="0" w:color="auto"/>
            <w:left w:val="none" w:sz="0" w:space="0" w:color="auto"/>
            <w:bottom w:val="none" w:sz="0" w:space="0" w:color="auto"/>
            <w:right w:val="none" w:sz="0" w:space="0" w:color="auto"/>
          </w:divBdr>
        </w:div>
        <w:div w:id="379673077">
          <w:marLeft w:val="640"/>
          <w:marRight w:val="0"/>
          <w:marTop w:val="0"/>
          <w:marBottom w:val="0"/>
          <w:divBdr>
            <w:top w:val="none" w:sz="0" w:space="0" w:color="auto"/>
            <w:left w:val="none" w:sz="0" w:space="0" w:color="auto"/>
            <w:bottom w:val="none" w:sz="0" w:space="0" w:color="auto"/>
            <w:right w:val="none" w:sz="0" w:space="0" w:color="auto"/>
          </w:divBdr>
        </w:div>
        <w:div w:id="785395850">
          <w:marLeft w:val="640"/>
          <w:marRight w:val="0"/>
          <w:marTop w:val="0"/>
          <w:marBottom w:val="0"/>
          <w:divBdr>
            <w:top w:val="none" w:sz="0" w:space="0" w:color="auto"/>
            <w:left w:val="none" w:sz="0" w:space="0" w:color="auto"/>
            <w:bottom w:val="none" w:sz="0" w:space="0" w:color="auto"/>
            <w:right w:val="none" w:sz="0" w:space="0" w:color="auto"/>
          </w:divBdr>
        </w:div>
        <w:div w:id="766275153">
          <w:marLeft w:val="640"/>
          <w:marRight w:val="0"/>
          <w:marTop w:val="0"/>
          <w:marBottom w:val="0"/>
          <w:divBdr>
            <w:top w:val="none" w:sz="0" w:space="0" w:color="auto"/>
            <w:left w:val="none" w:sz="0" w:space="0" w:color="auto"/>
            <w:bottom w:val="none" w:sz="0" w:space="0" w:color="auto"/>
            <w:right w:val="none" w:sz="0" w:space="0" w:color="auto"/>
          </w:divBdr>
        </w:div>
        <w:div w:id="1389646702">
          <w:marLeft w:val="640"/>
          <w:marRight w:val="0"/>
          <w:marTop w:val="0"/>
          <w:marBottom w:val="0"/>
          <w:divBdr>
            <w:top w:val="none" w:sz="0" w:space="0" w:color="auto"/>
            <w:left w:val="none" w:sz="0" w:space="0" w:color="auto"/>
            <w:bottom w:val="none" w:sz="0" w:space="0" w:color="auto"/>
            <w:right w:val="none" w:sz="0" w:space="0" w:color="auto"/>
          </w:divBdr>
        </w:div>
        <w:div w:id="1374041459">
          <w:marLeft w:val="640"/>
          <w:marRight w:val="0"/>
          <w:marTop w:val="0"/>
          <w:marBottom w:val="0"/>
          <w:divBdr>
            <w:top w:val="none" w:sz="0" w:space="0" w:color="auto"/>
            <w:left w:val="none" w:sz="0" w:space="0" w:color="auto"/>
            <w:bottom w:val="none" w:sz="0" w:space="0" w:color="auto"/>
            <w:right w:val="none" w:sz="0" w:space="0" w:color="auto"/>
          </w:divBdr>
        </w:div>
        <w:div w:id="414742344">
          <w:marLeft w:val="640"/>
          <w:marRight w:val="0"/>
          <w:marTop w:val="0"/>
          <w:marBottom w:val="0"/>
          <w:divBdr>
            <w:top w:val="none" w:sz="0" w:space="0" w:color="auto"/>
            <w:left w:val="none" w:sz="0" w:space="0" w:color="auto"/>
            <w:bottom w:val="none" w:sz="0" w:space="0" w:color="auto"/>
            <w:right w:val="none" w:sz="0" w:space="0" w:color="auto"/>
          </w:divBdr>
        </w:div>
        <w:div w:id="1137919152">
          <w:marLeft w:val="640"/>
          <w:marRight w:val="0"/>
          <w:marTop w:val="0"/>
          <w:marBottom w:val="0"/>
          <w:divBdr>
            <w:top w:val="none" w:sz="0" w:space="0" w:color="auto"/>
            <w:left w:val="none" w:sz="0" w:space="0" w:color="auto"/>
            <w:bottom w:val="none" w:sz="0" w:space="0" w:color="auto"/>
            <w:right w:val="none" w:sz="0" w:space="0" w:color="auto"/>
          </w:divBdr>
        </w:div>
        <w:div w:id="803617227">
          <w:marLeft w:val="640"/>
          <w:marRight w:val="0"/>
          <w:marTop w:val="0"/>
          <w:marBottom w:val="0"/>
          <w:divBdr>
            <w:top w:val="none" w:sz="0" w:space="0" w:color="auto"/>
            <w:left w:val="none" w:sz="0" w:space="0" w:color="auto"/>
            <w:bottom w:val="none" w:sz="0" w:space="0" w:color="auto"/>
            <w:right w:val="none" w:sz="0" w:space="0" w:color="auto"/>
          </w:divBdr>
        </w:div>
        <w:div w:id="792595235">
          <w:marLeft w:val="640"/>
          <w:marRight w:val="0"/>
          <w:marTop w:val="0"/>
          <w:marBottom w:val="0"/>
          <w:divBdr>
            <w:top w:val="none" w:sz="0" w:space="0" w:color="auto"/>
            <w:left w:val="none" w:sz="0" w:space="0" w:color="auto"/>
            <w:bottom w:val="none" w:sz="0" w:space="0" w:color="auto"/>
            <w:right w:val="none" w:sz="0" w:space="0" w:color="auto"/>
          </w:divBdr>
        </w:div>
        <w:div w:id="1490252329">
          <w:marLeft w:val="640"/>
          <w:marRight w:val="0"/>
          <w:marTop w:val="0"/>
          <w:marBottom w:val="0"/>
          <w:divBdr>
            <w:top w:val="none" w:sz="0" w:space="0" w:color="auto"/>
            <w:left w:val="none" w:sz="0" w:space="0" w:color="auto"/>
            <w:bottom w:val="none" w:sz="0" w:space="0" w:color="auto"/>
            <w:right w:val="none" w:sz="0" w:space="0" w:color="auto"/>
          </w:divBdr>
        </w:div>
        <w:div w:id="991984071">
          <w:marLeft w:val="640"/>
          <w:marRight w:val="0"/>
          <w:marTop w:val="0"/>
          <w:marBottom w:val="0"/>
          <w:divBdr>
            <w:top w:val="none" w:sz="0" w:space="0" w:color="auto"/>
            <w:left w:val="none" w:sz="0" w:space="0" w:color="auto"/>
            <w:bottom w:val="none" w:sz="0" w:space="0" w:color="auto"/>
            <w:right w:val="none" w:sz="0" w:space="0" w:color="auto"/>
          </w:divBdr>
        </w:div>
        <w:div w:id="1930581566">
          <w:marLeft w:val="640"/>
          <w:marRight w:val="0"/>
          <w:marTop w:val="0"/>
          <w:marBottom w:val="0"/>
          <w:divBdr>
            <w:top w:val="none" w:sz="0" w:space="0" w:color="auto"/>
            <w:left w:val="none" w:sz="0" w:space="0" w:color="auto"/>
            <w:bottom w:val="none" w:sz="0" w:space="0" w:color="auto"/>
            <w:right w:val="none" w:sz="0" w:space="0" w:color="auto"/>
          </w:divBdr>
        </w:div>
        <w:div w:id="643658518">
          <w:marLeft w:val="640"/>
          <w:marRight w:val="0"/>
          <w:marTop w:val="0"/>
          <w:marBottom w:val="0"/>
          <w:divBdr>
            <w:top w:val="none" w:sz="0" w:space="0" w:color="auto"/>
            <w:left w:val="none" w:sz="0" w:space="0" w:color="auto"/>
            <w:bottom w:val="none" w:sz="0" w:space="0" w:color="auto"/>
            <w:right w:val="none" w:sz="0" w:space="0" w:color="auto"/>
          </w:divBdr>
        </w:div>
        <w:div w:id="1140000034">
          <w:marLeft w:val="640"/>
          <w:marRight w:val="0"/>
          <w:marTop w:val="0"/>
          <w:marBottom w:val="0"/>
          <w:divBdr>
            <w:top w:val="none" w:sz="0" w:space="0" w:color="auto"/>
            <w:left w:val="none" w:sz="0" w:space="0" w:color="auto"/>
            <w:bottom w:val="none" w:sz="0" w:space="0" w:color="auto"/>
            <w:right w:val="none" w:sz="0" w:space="0" w:color="auto"/>
          </w:divBdr>
        </w:div>
        <w:div w:id="1993213690">
          <w:marLeft w:val="640"/>
          <w:marRight w:val="0"/>
          <w:marTop w:val="0"/>
          <w:marBottom w:val="0"/>
          <w:divBdr>
            <w:top w:val="none" w:sz="0" w:space="0" w:color="auto"/>
            <w:left w:val="none" w:sz="0" w:space="0" w:color="auto"/>
            <w:bottom w:val="none" w:sz="0" w:space="0" w:color="auto"/>
            <w:right w:val="none" w:sz="0" w:space="0" w:color="auto"/>
          </w:divBdr>
        </w:div>
        <w:div w:id="465975068">
          <w:marLeft w:val="640"/>
          <w:marRight w:val="0"/>
          <w:marTop w:val="0"/>
          <w:marBottom w:val="0"/>
          <w:divBdr>
            <w:top w:val="none" w:sz="0" w:space="0" w:color="auto"/>
            <w:left w:val="none" w:sz="0" w:space="0" w:color="auto"/>
            <w:bottom w:val="none" w:sz="0" w:space="0" w:color="auto"/>
            <w:right w:val="none" w:sz="0" w:space="0" w:color="auto"/>
          </w:divBdr>
        </w:div>
        <w:div w:id="1240674420">
          <w:marLeft w:val="640"/>
          <w:marRight w:val="0"/>
          <w:marTop w:val="0"/>
          <w:marBottom w:val="0"/>
          <w:divBdr>
            <w:top w:val="none" w:sz="0" w:space="0" w:color="auto"/>
            <w:left w:val="none" w:sz="0" w:space="0" w:color="auto"/>
            <w:bottom w:val="none" w:sz="0" w:space="0" w:color="auto"/>
            <w:right w:val="none" w:sz="0" w:space="0" w:color="auto"/>
          </w:divBdr>
        </w:div>
        <w:div w:id="1675918791">
          <w:marLeft w:val="640"/>
          <w:marRight w:val="0"/>
          <w:marTop w:val="0"/>
          <w:marBottom w:val="0"/>
          <w:divBdr>
            <w:top w:val="none" w:sz="0" w:space="0" w:color="auto"/>
            <w:left w:val="none" w:sz="0" w:space="0" w:color="auto"/>
            <w:bottom w:val="none" w:sz="0" w:space="0" w:color="auto"/>
            <w:right w:val="none" w:sz="0" w:space="0" w:color="auto"/>
          </w:divBdr>
        </w:div>
        <w:div w:id="1955556841">
          <w:marLeft w:val="640"/>
          <w:marRight w:val="0"/>
          <w:marTop w:val="0"/>
          <w:marBottom w:val="0"/>
          <w:divBdr>
            <w:top w:val="none" w:sz="0" w:space="0" w:color="auto"/>
            <w:left w:val="none" w:sz="0" w:space="0" w:color="auto"/>
            <w:bottom w:val="none" w:sz="0" w:space="0" w:color="auto"/>
            <w:right w:val="none" w:sz="0" w:space="0" w:color="auto"/>
          </w:divBdr>
        </w:div>
        <w:div w:id="752434421">
          <w:marLeft w:val="640"/>
          <w:marRight w:val="0"/>
          <w:marTop w:val="0"/>
          <w:marBottom w:val="0"/>
          <w:divBdr>
            <w:top w:val="none" w:sz="0" w:space="0" w:color="auto"/>
            <w:left w:val="none" w:sz="0" w:space="0" w:color="auto"/>
            <w:bottom w:val="none" w:sz="0" w:space="0" w:color="auto"/>
            <w:right w:val="none" w:sz="0" w:space="0" w:color="auto"/>
          </w:divBdr>
        </w:div>
        <w:div w:id="564730217">
          <w:marLeft w:val="640"/>
          <w:marRight w:val="0"/>
          <w:marTop w:val="0"/>
          <w:marBottom w:val="0"/>
          <w:divBdr>
            <w:top w:val="none" w:sz="0" w:space="0" w:color="auto"/>
            <w:left w:val="none" w:sz="0" w:space="0" w:color="auto"/>
            <w:bottom w:val="none" w:sz="0" w:space="0" w:color="auto"/>
            <w:right w:val="none" w:sz="0" w:space="0" w:color="auto"/>
          </w:divBdr>
        </w:div>
        <w:div w:id="1703288603">
          <w:marLeft w:val="640"/>
          <w:marRight w:val="0"/>
          <w:marTop w:val="0"/>
          <w:marBottom w:val="0"/>
          <w:divBdr>
            <w:top w:val="none" w:sz="0" w:space="0" w:color="auto"/>
            <w:left w:val="none" w:sz="0" w:space="0" w:color="auto"/>
            <w:bottom w:val="none" w:sz="0" w:space="0" w:color="auto"/>
            <w:right w:val="none" w:sz="0" w:space="0" w:color="auto"/>
          </w:divBdr>
        </w:div>
        <w:div w:id="1731923683">
          <w:marLeft w:val="640"/>
          <w:marRight w:val="0"/>
          <w:marTop w:val="0"/>
          <w:marBottom w:val="0"/>
          <w:divBdr>
            <w:top w:val="none" w:sz="0" w:space="0" w:color="auto"/>
            <w:left w:val="none" w:sz="0" w:space="0" w:color="auto"/>
            <w:bottom w:val="none" w:sz="0" w:space="0" w:color="auto"/>
            <w:right w:val="none" w:sz="0" w:space="0" w:color="auto"/>
          </w:divBdr>
        </w:div>
        <w:div w:id="807748660">
          <w:marLeft w:val="640"/>
          <w:marRight w:val="0"/>
          <w:marTop w:val="0"/>
          <w:marBottom w:val="0"/>
          <w:divBdr>
            <w:top w:val="none" w:sz="0" w:space="0" w:color="auto"/>
            <w:left w:val="none" w:sz="0" w:space="0" w:color="auto"/>
            <w:bottom w:val="none" w:sz="0" w:space="0" w:color="auto"/>
            <w:right w:val="none" w:sz="0" w:space="0" w:color="auto"/>
          </w:divBdr>
        </w:div>
        <w:div w:id="708575862">
          <w:marLeft w:val="640"/>
          <w:marRight w:val="0"/>
          <w:marTop w:val="0"/>
          <w:marBottom w:val="0"/>
          <w:divBdr>
            <w:top w:val="none" w:sz="0" w:space="0" w:color="auto"/>
            <w:left w:val="none" w:sz="0" w:space="0" w:color="auto"/>
            <w:bottom w:val="none" w:sz="0" w:space="0" w:color="auto"/>
            <w:right w:val="none" w:sz="0" w:space="0" w:color="auto"/>
          </w:divBdr>
        </w:div>
        <w:div w:id="1620604759">
          <w:marLeft w:val="640"/>
          <w:marRight w:val="0"/>
          <w:marTop w:val="0"/>
          <w:marBottom w:val="0"/>
          <w:divBdr>
            <w:top w:val="none" w:sz="0" w:space="0" w:color="auto"/>
            <w:left w:val="none" w:sz="0" w:space="0" w:color="auto"/>
            <w:bottom w:val="none" w:sz="0" w:space="0" w:color="auto"/>
            <w:right w:val="none" w:sz="0" w:space="0" w:color="auto"/>
          </w:divBdr>
        </w:div>
        <w:div w:id="1943149189">
          <w:marLeft w:val="640"/>
          <w:marRight w:val="0"/>
          <w:marTop w:val="0"/>
          <w:marBottom w:val="0"/>
          <w:divBdr>
            <w:top w:val="none" w:sz="0" w:space="0" w:color="auto"/>
            <w:left w:val="none" w:sz="0" w:space="0" w:color="auto"/>
            <w:bottom w:val="none" w:sz="0" w:space="0" w:color="auto"/>
            <w:right w:val="none" w:sz="0" w:space="0" w:color="auto"/>
          </w:divBdr>
        </w:div>
        <w:div w:id="1836646798">
          <w:marLeft w:val="640"/>
          <w:marRight w:val="0"/>
          <w:marTop w:val="0"/>
          <w:marBottom w:val="0"/>
          <w:divBdr>
            <w:top w:val="none" w:sz="0" w:space="0" w:color="auto"/>
            <w:left w:val="none" w:sz="0" w:space="0" w:color="auto"/>
            <w:bottom w:val="none" w:sz="0" w:space="0" w:color="auto"/>
            <w:right w:val="none" w:sz="0" w:space="0" w:color="auto"/>
          </w:divBdr>
        </w:div>
        <w:div w:id="758066205">
          <w:marLeft w:val="640"/>
          <w:marRight w:val="0"/>
          <w:marTop w:val="0"/>
          <w:marBottom w:val="0"/>
          <w:divBdr>
            <w:top w:val="none" w:sz="0" w:space="0" w:color="auto"/>
            <w:left w:val="none" w:sz="0" w:space="0" w:color="auto"/>
            <w:bottom w:val="none" w:sz="0" w:space="0" w:color="auto"/>
            <w:right w:val="none" w:sz="0" w:space="0" w:color="auto"/>
          </w:divBdr>
        </w:div>
        <w:div w:id="1994721829">
          <w:marLeft w:val="640"/>
          <w:marRight w:val="0"/>
          <w:marTop w:val="0"/>
          <w:marBottom w:val="0"/>
          <w:divBdr>
            <w:top w:val="none" w:sz="0" w:space="0" w:color="auto"/>
            <w:left w:val="none" w:sz="0" w:space="0" w:color="auto"/>
            <w:bottom w:val="none" w:sz="0" w:space="0" w:color="auto"/>
            <w:right w:val="none" w:sz="0" w:space="0" w:color="auto"/>
          </w:divBdr>
        </w:div>
        <w:div w:id="870721972">
          <w:marLeft w:val="640"/>
          <w:marRight w:val="0"/>
          <w:marTop w:val="0"/>
          <w:marBottom w:val="0"/>
          <w:divBdr>
            <w:top w:val="none" w:sz="0" w:space="0" w:color="auto"/>
            <w:left w:val="none" w:sz="0" w:space="0" w:color="auto"/>
            <w:bottom w:val="none" w:sz="0" w:space="0" w:color="auto"/>
            <w:right w:val="none" w:sz="0" w:space="0" w:color="auto"/>
          </w:divBdr>
        </w:div>
        <w:div w:id="2092726836">
          <w:marLeft w:val="640"/>
          <w:marRight w:val="0"/>
          <w:marTop w:val="0"/>
          <w:marBottom w:val="0"/>
          <w:divBdr>
            <w:top w:val="none" w:sz="0" w:space="0" w:color="auto"/>
            <w:left w:val="none" w:sz="0" w:space="0" w:color="auto"/>
            <w:bottom w:val="none" w:sz="0" w:space="0" w:color="auto"/>
            <w:right w:val="none" w:sz="0" w:space="0" w:color="auto"/>
          </w:divBdr>
        </w:div>
        <w:div w:id="1164198302">
          <w:marLeft w:val="640"/>
          <w:marRight w:val="0"/>
          <w:marTop w:val="0"/>
          <w:marBottom w:val="0"/>
          <w:divBdr>
            <w:top w:val="none" w:sz="0" w:space="0" w:color="auto"/>
            <w:left w:val="none" w:sz="0" w:space="0" w:color="auto"/>
            <w:bottom w:val="none" w:sz="0" w:space="0" w:color="auto"/>
            <w:right w:val="none" w:sz="0" w:space="0" w:color="auto"/>
          </w:divBdr>
        </w:div>
        <w:div w:id="1622036066">
          <w:marLeft w:val="640"/>
          <w:marRight w:val="0"/>
          <w:marTop w:val="0"/>
          <w:marBottom w:val="0"/>
          <w:divBdr>
            <w:top w:val="none" w:sz="0" w:space="0" w:color="auto"/>
            <w:left w:val="none" w:sz="0" w:space="0" w:color="auto"/>
            <w:bottom w:val="none" w:sz="0" w:space="0" w:color="auto"/>
            <w:right w:val="none" w:sz="0" w:space="0" w:color="auto"/>
          </w:divBdr>
        </w:div>
        <w:div w:id="736517498">
          <w:marLeft w:val="640"/>
          <w:marRight w:val="0"/>
          <w:marTop w:val="0"/>
          <w:marBottom w:val="0"/>
          <w:divBdr>
            <w:top w:val="none" w:sz="0" w:space="0" w:color="auto"/>
            <w:left w:val="none" w:sz="0" w:space="0" w:color="auto"/>
            <w:bottom w:val="none" w:sz="0" w:space="0" w:color="auto"/>
            <w:right w:val="none" w:sz="0" w:space="0" w:color="auto"/>
          </w:divBdr>
        </w:div>
      </w:divsChild>
    </w:div>
    <w:div w:id="984941308">
      <w:bodyDiv w:val="1"/>
      <w:marLeft w:val="0"/>
      <w:marRight w:val="0"/>
      <w:marTop w:val="0"/>
      <w:marBottom w:val="0"/>
      <w:divBdr>
        <w:top w:val="none" w:sz="0" w:space="0" w:color="auto"/>
        <w:left w:val="none" w:sz="0" w:space="0" w:color="auto"/>
        <w:bottom w:val="none" w:sz="0" w:space="0" w:color="auto"/>
        <w:right w:val="none" w:sz="0" w:space="0" w:color="auto"/>
      </w:divBdr>
    </w:div>
    <w:div w:id="985277697">
      <w:bodyDiv w:val="1"/>
      <w:marLeft w:val="0"/>
      <w:marRight w:val="0"/>
      <w:marTop w:val="0"/>
      <w:marBottom w:val="0"/>
      <w:divBdr>
        <w:top w:val="none" w:sz="0" w:space="0" w:color="auto"/>
        <w:left w:val="none" w:sz="0" w:space="0" w:color="auto"/>
        <w:bottom w:val="none" w:sz="0" w:space="0" w:color="auto"/>
        <w:right w:val="none" w:sz="0" w:space="0" w:color="auto"/>
      </w:divBdr>
    </w:div>
    <w:div w:id="985359665">
      <w:bodyDiv w:val="1"/>
      <w:marLeft w:val="0"/>
      <w:marRight w:val="0"/>
      <w:marTop w:val="0"/>
      <w:marBottom w:val="0"/>
      <w:divBdr>
        <w:top w:val="none" w:sz="0" w:space="0" w:color="auto"/>
        <w:left w:val="none" w:sz="0" w:space="0" w:color="auto"/>
        <w:bottom w:val="none" w:sz="0" w:space="0" w:color="auto"/>
        <w:right w:val="none" w:sz="0" w:space="0" w:color="auto"/>
      </w:divBdr>
    </w:div>
    <w:div w:id="985623577">
      <w:bodyDiv w:val="1"/>
      <w:marLeft w:val="0"/>
      <w:marRight w:val="0"/>
      <w:marTop w:val="0"/>
      <w:marBottom w:val="0"/>
      <w:divBdr>
        <w:top w:val="none" w:sz="0" w:space="0" w:color="auto"/>
        <w:left w:val="none" w:sz="0" w:space="0" w:color="auto"/>
        <w:bottom w:val="none" w:sz="0" w:space="0" w:color="auto"/>
        <w:right w:val="none" w:sz="0" w:space="0" w:color="auto"/>
      </w:divBdr>
    </w:div>
    <w:div w:id="985863589">
      <w:bodyDiv w:val="1"/>
      <w:marLeft w:val="0"/>
      <w:marRight w:val="0"/>
      <w:marTop w:val="0"/>
      <w:marBottom w:val="0"/>
      <w:divBdr>
        <w:top w:val="none" w:sz="0" w:space="0" w:color="auto"/>
        <w:left w:val="none" w:sz="0" w:space="0" w:color="auto"/>
        <w:bottom w:val="none" w:sz="0" w:space="0" w:color="auto"/>
        <w:right w:val="none" w:sz="0" w:space="0" w:color="auto"/>
      </w:divBdr>
    </w:div>
    <w:div w:id="988289553">
      <w:bodyDiv w:val="1"/>
      <w:marLeft w:val="0"/>
      <w:marRight w:val="0"/>
      <w:marTop w:val="0"/>
      <w:marBottom w:val="0"/>
      <w:divBdr>
        <w:top w:val="none" w:sz="0" w:space="0" w:color="auto"/>
        <w:left w:val="none" w:sz="0" w:space="0" w:color="auto"/>
        <w:bottom w:val="none" w:sz="0" w:space="0" w:color="auto"/>
        <w:right w:val="none" w:sz="0" w:space="0" w:color="auto"/>
      </w:divBdr>
    </w:div>
    <w:div w:id="989476365">
      <w:bodyDiv w:val="1"/>
      <w:marLeft w:val="0"/>
      <w:marRight w:val="0"/>
      <w:marTop w:val="0"/>
      <w:marBottom w:val="0"/>
      <w:divBdr>
        <w:top w:val="none" w:sz="0" w:space="0" w:color="auto"/>
        <w:left w:val="none" w:sz="0" w:space="0" w:color="auto"/>
        <w:bottom w:val="none" w:sz="0" w:space="0" w:color="auto"/>
        <w:right w:val="none" w:sz="0" w:space="0" w:color="auto"/>
      </w:divBdr>
    </w:div>
    <w:div w:id="989820906">
      <w:bodyDiv w:val="1"/>
      <w:marLeft w:val="0"/>
      <w:marRight w:val="0"/>
      <w:marTop w:val="0"/>
      <w:marBottom w:val="0"/>
      <w:divBdr>
        <w:top w:val="none" w:sz="0" w:space="0" w:color="auto"/>
        <w:left w:val="none" w:sz="0" w:space="0" w:color="auto"/>
        <w:bottom w:val="none" w:sz="0" w:space="0" w:color="auto"/>
        <w:right w:val="none" w:sz="0" w:space="0" w:color="auto"/>
      </w:divBdr>
    </w:div>
    <w:div w:id="991638392">
      <w:bodyDiv w:val="1"/>
      <w:marLeft w:val="0"/>
      <w:marRight w:val="0"/>
      <w:marTop w:val="0"/>
      <w:marBottom w:val="0"/>
      <w:divBdr>
        <w:top w:val="none" w:sz="0" w:space="0" w:color="auto"/>
        <w:left w:val="none" w:sz="0" w:space="0" w:color="auto"/>
        <w:bottom w:val="none" w:sz="0" w:space="0" w:color="auto"/>
        <w:right w:val="none" w:sz="0" w:space="0" w:color="auto"/>
      </w:divBdr>
    </w:div>
    <w:div w:id="992180185">
      <w:bodyDiv w:val="1"/>
      <w:marLeft w:val="0"/>
      <w:marRight w:val="0"/>
      <w:marTop w:val="0"/>
      <w:marBottom w:val="0"/>
      <w:divBdr>
        <w:top w:val="none" w:sz="0" w:space="0" w:color="auto"/>
        <w:left w:val="none" w:sz="0" w:space="0" w:color="auto"/>
        <w:bottom w:val="none" w:sz="0" w:space="0" w:color="auto"/>
        <w:right w:val="none" w:sz="0" w:space="0" w:color="auto"/>
      </w:divBdr>
    </w:div>
    <w:div w:id="992567915">
      <w:bodyDiv w:val="1"/>
      <w:marLeft w:val="0"/>
      <w:marRight w:val="0"/>
      <w:marTop w:val="0"/>
      <w:marBottom w:val="0"/>
      <w:divBdr>
        <w:top w:val="none" w:sz="0" w:space="0" w:color="auto"/>
        <w:left w:val="none" w:sz="0" w:space="0" w:color="auto"/>
        <w:bottom w:val="none" w:sz="0" w:space="0" w:color="auto"/>
        <w:right w:val="none" w:sz="0" w:space="0" w:color="auto"/>
      </w:divBdr>
    </w:div>
    <w:div w:id="993097337">
      <w:bodyDiv w:val="1"/>
      <w:marLeft w:val="0"/>
      <w:marRight w:val="0"/>
      <w:marTop w:val="0"/>
      <w:marBottom w:val="0"/>
      <w:divBdr>
        <w:top w:val="none" w:sz="0" w:space="0" w:color="auto"/>
        <w:left w:val="none" w:sz="0" w:space="0" w:color="auto"/>
        <w:bottom w:val="none" w:sz="0" w:space="0" w:color="auto"/>
        <w:right w:val="none" w:sz="0" w:space="0" w:color="auto"/>
      </w:divBdr>
    </w:div>
    <w:div w:id="993220906">
      <w:bodyDiv w:val="1"/>
      <w:marLeft w:val="0"/>
      <w:marRight w:val="0"/>
      <w:marTop w:val="0"/>
      <w:marBottom w:val="0"/>
      <w:divBdr>
        <w:top w:val="none" w:sz="0" w:space="0" w:color="auto"/>
        <w:left w:val="none" w:sz="0" w:space="0" w:color="auto"/>
        <w:bottom w:val="none" w:sz="0" w:space="0" w:color="auto"/>
        <w:right w:val="none" w:sz="0" w:space="0" w:color="auto"/>
      </w:divBdr>
    </w:div>
    <w:div w:id="993489089">
      <w:bodyDiv w:val="1"/>
      <w:marLeft w:val="0"/>
      <w:marRight w:val="0"/>
      <w:marTop w:val="0"/>
      <w:marBottom w:val="0"/>
      <w:divBdr>
        <w:top w:val="none" w:sz="0" w:space="0" w:color="auto"/>
        <w:left w:val="none" w:sz="0" w:space="0" w:color="auto"/>
        <w:bottom w:val="none" w:sz="0" w:space="0" w:color="auto"/>
        <w:right w:val="none" w:sz="0" w:space="0" w:color="auto"/>
      </w:divBdr>
    </w:div>
    <w:div w:id="994185567">
      <w:bodyDiv w:val="1"/>
      <w:marLeft w:val="0"/>
      <w:marRight w:val="0"/>
      <w:marTop w:val="0"/>
      <w:marBottom w:val="0"/>
      <w:divBdr>
        <w:top w:val="none" w:sz="0" w:space="0" w:color="auto"/>
        <w:left w:val="none" w:sz="0" w:space="0" w:color="auto"/>
        <w:bottom w:val="none" w:sz="0" w:space="0" w:color="auto"/>
        <w:right w:val="none" w:sz="0" w:space="0" w:color="auto"/>
      </w:divBdr>
    </w:div>
    <w:div w:id="994723816">
      <w:bodyDiv w:val="1"/>
      <w:marLeft w:val="0"/>
      <w:marRight w:val="0"/>
      <w:marTop w:val="0"/>
      <w:marBottom w:val="0"/>
      <w:divBdr>
        <w:top w:val="none" w:sz="0" w:space="0" w:color="auto"/>
        <w:left w:val="none" w:sz="0" w:space="0" w:color="auto"/>
        <w:bottom w:val="none" w:sz="0" w:space="0" w:color="auto"/>
        <w:right w:val="none" w:sz="0" w:space="0" w:color="auto"/>
      </w:divBdr>
    </w:div>
    <w:div w:id="994728020">
      <w:bodyDiv w:val="1"/>
      <w:marLeft w:val="0"/>
      <w:marRight w:val="0"/>
      <w:marTop w:val="0"/>
      <w:marBottom w:val="0"/>
      <w:divBdr>
        <w:top w:val="none" w:sz="0" w:space="0" w:color="auto"/>
        <w:left w:val="none" w:sz="0" w:space="0" w:color="auto"/>
        <w:bottom w:val="none" w:sz="0" w:space="0" w:color="auto"/>
        <w:right w:val="none" w:sz="0" w:space="0" w:color="auto"/>
      </w:divBdr>
    </w:div>
    <w:div w:id="995375289">
      <w:bodyDiv w:val="1"/>
      <w:marLeft w:val="0"/>
      <w:marRight w:val="0"/>
      <w:marTop w:val="0"/>
      <w:marBottom w:val="0"/>
      <w:divBdr>
        <w:top w:val="none" w:sz="0" w:space="0" w:color="auto"/>
        <w:left w:val="none" w:sz="0" w:space="0" w:color="auto"/>
        <w:bottom w:val="none" w:sz="0" w:space="0" w:color="auto"/>
        <w:right w:val="none" w:sz="0" w:space="0" w:color="auto"/>
      </w:divBdr>
    </w:div>
    <w:div w:id="995495892">
      <w:bodyDiv w:val="1"/>
      <w:marLeft w:val="0"/>
      <w:marRight w:val="0"/>
      <w:marTop w:val="0"/>
      <w:marBottom w:val="0"/>
      <w:divBdr>
        <w:top w:val="none" w:sz="0" w:space="0" w:color="auto"/>
        <w:left w:val="none" w:sz="0" w:space="0" w:color="auto"/>
        <w:bottom w:val="none" w:sz="0" w:space="0" w:color="auto"/>
        <w:right w:val="none" w:sz="0" w:space="0" w:color="auto"/>
      </w:divBdr>
    </w:div>
    <w:div w:id="995690419">
      <w:bodyDiv w:val="1"/>
      <w:marLeft w:val="0"/>
      <w:marRight w:val="0"/>
      <w:marTop w:val="0"/>
      <w:marBottom w:val="0"/>
      <w:divBdr>
        <w:top w:val="none" w:sz="0" w:space="0" w:color="auto"/>
        <w:left w:val="none" w:sz="0" w:space="0" w:color="auto"/>
        <w:bottom w:val="none" w:sz="0" w:space="0" w:color="auto"/>
        <w:right w:val="none" w:sz="0" w:space="0" w:color="auto"/>
      </w:divBdr>
    </w:div>
    <w:div w:id="996107827">
      <w:bodyDiv w:val="1"/>
      <w:marLeft w:val="0"/>
      <w:marRight w:val="0"/>
      <w:marTop w:val="0"/>
      <w:marBottom w:val="0"/>
      <w:divBdr>
        <w:top w:val="none" w:sz="0" w:space="0" w:color="auto"/>
        <w:left w:val="none" w:sz="0" w:space="0" w:color="auto"/>
        <w:bottom w:val="none" w:sz="0" w:space="0" w:color="auto"/>
        <w:right w:val="none" w:sz="0" w:space="0" w:color="auto"/>
      </w:divBdr>
    </w:div>
    <w:div w:id="996107853">
      <w:bodyDiv w:val="1"/>
      <w:marLeft w:val="0"/>
      <w:marRight w:val="0"/>
      <w:marTop w:val="0"/>
      <w:marBottom w:val="0"/>
      <w:divBdr>
        <w:top w:val="none" w:sz="0" w:space="0" w:color="auto"/>
        <w:left w:val="none" w:sz="0" w:space="0" w:color="auto"/>
        <w:bottom w:val="none" w:sz="0" w:space="0" w:color="auto"/>
        <w:right w:val="none" w:sz="0" w:space="0" w:color="auto"/>
      </w:divBdr>
    </w:div>
    <w:div w:id="996490918">
      <w:bodyDiv w:val="1"/>
      <w:marLeft w:val="0"/>
      <w:marRight w:val="0"/>
      <w:marTop w:val="0"/>
      <w:marBottom w:val="0"/>
      <w:divBdr>
        <w:top w:val="none" w:sz="0" w:space="0" w:color="auto"/>
        <w:left w:val="none" w:sz="0" w:space="0" w:color="auto"/>
        <w:bottom w:val="none" w:sz="0" w:space="0" w:color="auto"/>
        <w:right w:val="none" w:sz="0" w:space="0" w:color="auto"/>
      </w:divBdr>
    </w:div>
    <w:div w:id="997466601">
      <w:bodyDiv w:val="1"/>
      <w:marLeft w:val="0"/>
      <w:marRight w:val="0"/>
      <w:marTop w:val="0"/>
      <w:marBottom w:val="0"/>
      <w:divBdr>
        <w:top w:val="none" w:sz="0" w:space="0" w:color="auto"/>
        <w:left w:val="none" w:sz="0" w:space="0" w:color="auto"/>
        <w:bottom w:val="none" w:sz="0" w:space="0" w:color="auto"/>
        <w:right w:val="none" w:sz="0" w:space="0" w:color="auto"/>
      </w:divBdr>
    </w:div>
    <w:div w:id="997999110">
      <w:bodyDiv w:val="1"/>
      <w:marLeft w:val="0"/>
      <w:marRight w:val="0"/>
      <w:marTop w:val="0"/>
      <w:marBottom w:val="0"/>
      <w:divBdr>
        <w:top w:val="none" w:sz="0" w:space="0" w:color="auto"/>
        <w:left w:val="none" w:sz="0" w:space="0" w:color="auto"/>
        <w:bottom w:val="none" w:sz="0" w:space="0" w:color="auto"/>
        <w:right w:val="none" w:sz="0" w:space="0" w:color="auto"/>
      </w:divBdr>
    </w:div>
    <w:div w:id="998381797">
      <w:bodyDiv w:val="1"/>
      <w:marLeft w:val="0"/>
      <w:marRight w:val="0"/>
      <w:marTop w:val="0"/>
      <w:marBottom w:val="0"/>
      <w:divBdr>
        <w:top w:val="none" w:sz="0" w:space="0" w:color="auto"/>
        <w:left w:val="none" w:sz="0" w:space="0" w:color="auto"/>
        <w:bottom w:val="none" w:sz="0" w:space="0" w:color="auto"/>
        <w:right w:val="none" w:sz="0" w:space="0" w:color="auto"/>
      </w:divBdr>
    </w:div>
    <w:div w:id="998537035">
      <w:bodyDiv w:val="1"/>
      <w:marLeft w:val="0"/>
      <w:marRight w:val="0"/>
      <w:marTop w:val="0"/>
      <w:marBottom w:val="0"/>
      <w:divBdr>
        <w:top w:val="none" w:sz="0" w:space="0" w:color="auto"/>
        <w:left w:val="none" w:sz="0" w:space="0" w:color="auto"/>
        <w:bottom w:val="none" w:sz="0" w:space="0" w:color="auto"/>
        <w:right w:val="none" w:sz="0" w:space="0" w:color="auto"/>
      </w:divBdr>
    </w:div>
    <w:div w:id="998776969">
      <w:bodyDiv w:val="1"/>
      <w:marLeft w:val="0"/>
      <w:marRight w:val="0"/>
      <w:marTop w:val="0"/>
      <w:marBottom w:val="0"/>
      <w:divBdr>
        <w:top w:val="none" w:sz="0" w:space="0" w:color="auto"/>
        <w:left w:val="none" w:sz="0" w:space="0" w:color="auto"/>
        <w:bottom w:val="none" w:sz="0" w:space="0" w:color="auto"/>
        <w:right w:val="none" w:sz="0" w:space="0" w:color="auto"/>
      </w:divBdr>
    </w:div>
    <w:div w:id="999115992">
      <w:bodyDiv w:val="1"/>
      <w:marLeft w:val="0"/>
      <w:marRight w:val="0"/>
      <w:marTop w:val="0"/>
      <w:marBottom w:val="0"/>
      <w:divBdr>
        <w:top w:val="none" w:sz="0" w:space="0" w:color="auto"/>
        <w:left w:val="none" w:sz="0" w:space="0" w:color="auto"/>
        <w:bottom w:val="none" w:sz="0" w:space="0" w:color="auto"/>
        <w:right w:val="none" w:sz="0" w:space="0" w:color="auto"/>
      </w:divBdr>
    </w:div>
    <w:div w:id="1000235221">
      <w:bodyDiv w:val="1"/>
      <w:marLeft w:val="0"/>
      <w:marRight w:val="0"/>
      <w:marTop w:val="0"/>
      <w:marBottom w:val="0"/>
      <w:divBdr>
        <w:top w:val="none" w:sz="0" w:space="0" w:color="auto"/>
        <w:left w:val="none" w:sz="0" w:space="0" w:color="auto"/>
        <w:bottom w:val="none" w:sz="0" w:space="0" w:color="auto"/>
        <w:right w:val="none" w:sz="0" w:space="0" w:color="auto"/>
      </w:divBdr>
    </w:div>
    <w:div w:id="1005134981">
      <w:bodyDiv w:val="1"/>
      <w:marLeft w:val="0"/>
      <w:marRight w:val="0"/>
      <w:marTop w:val="0"/>
      <w:marBottom w:val="0"/>
      <w:divBdr>
        <w:top w:val="none" w:sz="0" w:space="0" w:color="auto"/>
        <w:left w:val="none" w:sz="0" w:space="0" w:color="auto"/>
        <w:bottom w:val="none" w:sz="0" w:space="0" w:color="auto"/>
        <w:right w:val="none" w:sz="0" w:space="0" w:color="auto"/>
      </w:divBdr>
    </w:div>
    <w:div w:id="1005522164">
      <w:bodyDiv w:val="1"/>
      <w:marLeft w:val="0"/>
      <w:marRight w:val="0"/>
      <w:marTop w:val="0"/>
      <w:marBottom w:val="0"/>
      <w:divBdr>
        <w:top w:val="none" w:sz="0" w:space="0" w:color="auto"/>
        <w:left w:val="none" w:sz="0" w:space="0" w:color="auto"/>
        <w:bottom w:val="none" w:sz="0" w:space="0" w:color="auto"/>
        <w:right w:val="none" w:sz="0" w:space="0" w:color="auto"/>
      </w:divBdr>
    </w:div>
    <w:div w:id="1006203111">
      <w:bodyDiv w:val="1"/>
      <w:marLeft w:val="0"/>
      <w:marRight w:val="0"/>
      <w:marTop w:val="0"/>
      <w:marBottom w:val="0"/>
      <w:divBdr>
        <w:top w:val="none" w:sz="0" w:space="0" w:color="auto"/>
        <w:left w:val="none" w:sz="0" w:space="0" w:color="auto"/>
        <w:bottom w:val="none" w:sz="0" w:space="0" w:color="auto"/>
        <w:right w:val="none" w:sz="0" w:space="0" w:color="auto"/>
      </w:divBdr>
    </w:div>
    <w:div w:id="1006785776">
      <w:bodyDiv w:val="1"/>
      <w:marLeft w:val="0"/>
      <w:marRight w:val="0"/>
      <w:marTop w:val="0"/>
      <w:marBottom w:val="0"/>
      <w:divBdr>
        <w:top w:val="none" w:sz="0" w:space="0" w:color="auto"/>
        <w:left w:val="none" w:sz="0" w:space="0" w:color="auto"/>
        <w:bottom w:val="none" w:sz="0" w:space="0" w:color="auto"/>
        <w:right w:val="none" w:sz="0" w:space="0" w:color="auto"/>
      </w:divBdr>
    </w:div>
    <w:div w:id="1007638696">
      <w:bodyDiv w:val="1"/>
      <w:marLeft w:val="0"/>
      <w:marRight w:val="0"/>
      <w:marTop w:val="0"/>
      <w:marBottom w:val="0"/>
      <w:divBdr>
        <w:top w:val="none" w:sz="0" w:space="0" w:color="auto"/>
        <w:left w:val="none" w:sz="0" w:space="0" w:color="auto"/>
        <w:bottom w:val="none" w:sz="0" w:space="0" w:color="auto"/>
        <w:right w:val="none" w:sz="0" w:space="0" w:color="auto"/>
      </w:divBdr>
    </w:div>
    <w:div w:id="1007712920">
      <w:bodyDiv w:val="1"/>
      <w:marLeft w:val="0"/>
      <w:marRight w:val="0"/>
      <w:marTop w:val="0"/>
      <w:marBottom w:val="0"/>
      <w:divBdr>
        <w:top w:val="none" w:sz="0" w:space="0" w:color="auto"/>
        <w:left w:val="none" w:sz="0" w:space="0" w:color="auto"/>
        <w:bottom w:val="none" w:sz="0" w:space="0" w:color="auto"/>
        <w:right w:val="none" w:sz="0" w:space="0" w:color="auto"/>
      </w:divBdr>
    </w:div>
    <w:div w:id="1008406136">
      <w:bodyDiv w:val="1"/>
      <w:marLeft w:val="0"/>
      <w:marRight w:val="0"/>
      <w:marTop w:val="0"/>
      <w:marBottom w:val="0"/>
      <w:divBdr>
        <w:top w:val="none" w:sz="0" w:space="0" w:color="auto"/>
        <w:left w:val="none" w:sz="0" w:space="0" w:color="auto"/>
        <w:bottom w:val="none" w:sz="0" w:space="0" w:color="auto"/>
        <w:right w:val="none" w:sz="0" w:space="0" w:color="auto"/>
      </w:divBdr>
    </w:div>
    <w:div w:id="1009912169">
      <w:bodyDiv w:val="1"/>
      <w:marLeft w:val="0"/>
      <w:marRight w:val="0"/>
      <w:marTop w:val="0"/>
      <w:marBottom w:val="0"/>
      <w:divBdr>
        <w:top w:val="none" w:sz="0" w:space="0" w:color="auto"/>
        <w:left w:val="none" w:sz="0" w:space="0" w:color="auto"/>
        <w:bottom w:val="none" w:sz="0" w:space="0" w:color="auto"/>
        <w:right w:val="none" w:sz="0" w:space="0" w:color="auto"/>
      </w:divBdr>
    </w:div>
    <w:div w:id="1011637441">
      <w:bodyDiv w:val="1"/>
      <w:marLeft w:val="0"/>
      <w:marRight w:val="0"/>
      <w:marTop w:val="0"/>
      <w:marBottom w:val="0"/>
      <w:divBdr>
        <w:top w:val="none" w:sz="0" w:space="0" w:color="auto"/>
        <w:left w:val="none" w:sz="0" w:space="0" w:color="auto"/>
        <w:bottom w:val="none" w:sz="0" w:space="0" w:color="auto"/>
        <w:right w:val="none" w:sz="0" w:space="0" w:color="auto"/>
      </w:divBdr>
    </w:div>
    <w:div w:id="1012488798">
      <w:bodyDiv w:val="1"/>
      <w:marLeft w:val="0"/>
      <w:marRight w:val="0"/>
      <w:marTop w:val="0"/>
      <w:marBottom w:val="0"/>
      <w:divBdr>
        <w:top w:val="none" w:sz="0" w:space="0" w:color="auto"/>
        <w:left w:val="none" w:sz="0" w:space="0" w:color="auto"/>
        <w:bottom w:val="none" w:sz="0" w:space="0" w:color="auto"/>
        <w:right w:val="none" w:sz="0" w:space="0" w:color="auto"/>
      </w:divBdr>
    </w:div>
    <w:div w:id="1013341803">
      <w:bodyDiv w:val="1"/>
      <w:marLeft w:val="0"/>
      <w:marRight w:val="0"/>
      <w:marTop w:val="0"/>
      <w:marBottom w:val="0"/>
      <w:divBdr>
        <w:top w:val="none" w:sz="0" w:space="0" w:color="auto"/>
        <w:left w:val="none" w:sz="0" w:space="0" w:color="auto"/>
        <w:bottom w:val="none" w:sz="0" w:space="0" w:color="auto"/>
        <w:right w:val="none" w:sz="0" w:space="0" w:color="auto"/>
      </w:divBdr>
    </w:div>
    <w:div w:id="1014309630">
      <w:bodyDiv w:val="1"/>
      <w:marLeft w:val="0"/>
      <w:marRight w:val="0"/>
      <w:marTop w:val="0"/>
      <w:marBottom w:val="0"/>
      <w:divBdr>
        <w:top w:val="none" w:sz="0" w:space="0" w:color="auto"/>
        <w:left w:val="none" w:sz="0" w:space="0" w:color="auto"/>
        <w:bottom w:val="none" w:sz="0" w:space="0" w:color="auto"/>
        <w:right w:val="none" w:sz="0" w:space="0" w:color="auto"/>
      </w:divBdr>
    </w:div>
    <w:div w:id="1014499047">
      <w:bodyDiv w:val="1"/>
      <w:marLeft w:val="0"/>
      <w:marRight w:val="0"/>
      <w:marTop w:val="0"/>
      <w:marBottom w:val="0"/>
      <w:divBdr>
        <w:top w:val="none" w:sz="0" w:space="0" w:color="auto"/>
        <w:left w:val="none" w:sz="0" w:space="0" w:color="auto"/>
        <w:bottom w:val="none" w:sz="0" w:space="0" w:color="auto"/>
        <w:right w:val="none" w:sz="0" w:space="0" w:color="auto"/>
      </w:divBdr>
    </w:div>
    <w:div w:id="1014647801">
      <w:bodyDiv w:val="1"/>
      <w:marLeft w:val="0"/>
      <w:marRight w:val="0"/>
      <w:marTop w:val="0"/>
      <w:marBottom w:val="0"/>
      <w:divBdr>
        <w:top w:val="none" w:sz="0" w:space="0" w:color="auto"/>
        <w:left w:val="none" w:sz="0" w:space="0" w:color="auto"/>
        <w:bottom w:val="none" w:sz="0" w:space="0" w:color="auto"/>
        <w:right w:val="none" w:sz="0" w:space="0" w:color="auto"/>
      </w:divBdr>
    </w:div>
    <w:div w:id="1015883330">
      <w:bodyDiv w:val="1"/>
      <w:marLeft w:val="0"/>
      <w:marRight w:val="0"/>
      <w:marTop w:val="0"/>
      <w:marBottom w:val="0"/>
      <w:divBdr>
        <w:top w:val="none" w:sz="0" w:space="0" w:color="auto"/>
        <w:left w:val="none" w:sz="0" w:space="0" w:color="auto"/>
        <w:bottom w:val="none" w:sz="0" w:space="0" w:color="auto"/>
        <w:right w:val="none" w:sz="0" w:space="0" w:color="auto"/>
      </w:divBdr>
    </w:div>
    <w:div w:id="1017082584">
      <w:bodyDiv w:val="1"/>
      <w:marLeft w:val="0"/>
      <w:marRight w:val="0"/>
      <w:marTop w:val="0"/>
      <w:marBottom w:val="0"/>
      <w:divBdr>
        <w:top w:val="none" w:sz="0" w:space="0" w:color="auto"/>
        <w:left w:val="none" w:sz="0" w:space="0" w:color="auto"/>
        <w:bottom w:val="none" w:sz="0" w:space="0" w:color="auto"/>
        <w:right w:val="none" w:sz="0" w:space="0" w:color="auto"/>
      </w:divBdr>
    </w:div>
    <w:div w:id="1017194259">
      <w:bodyDiv w:val="1"/>
      <w:marLeft w:val="0"/>
      <w:marRight w:val="0"/>
      <w:marTop w:val="0"/>
      <w:marBottom w:val="0"/>
      <w:divBdr>
        <w:top w:val="none" w:sz="0" w:space="0" w:color="auto"/>
        <w:left w:val="none" w:sz="0" w:space="0" w:color="auto"/>
        <w:bottom w:val="none" w:sz="0" w:space="0" w:color="auto"/>
        <w:right w:val="none" w:sz="0" w:space="0" w:color="auto"/>
      </w:divBdr>
    </w:div>
    <w:div w:id="1018194944">
      <w:bodyDiv w:val="1"/>
      <w:marLeft w:val="0"/>
      <w:marRight w:val="0"/>
      <w:marTop w:val="0"/>
      <w:marBottom w:val="0"/>
      <w:divBdr>
        <w:top w:val="none" w:sz="0" w:space="0" w:color="auto"/>
        <w:left w:val="none" w:sz="0" w:space="0" w:color="auto"/>
        <w:bottom w:val="none" w:sz="0" w:space="0" w:color="auto"/>
        <w:right w:val="none" w:sz="0" w:space="0" w:color="auto"/>
      </w:divBdr>
    </w:div>
    <w:div w:id="1018506780">
      <w:bodyDiv w:val="1"/>
      <w:marLeft w:val="0"/>
      <w:marRight w:val="0"/>
      <w:marTop w:val="0"/>
      <w:marBottom w:val="0"/>
      <w:divBdr>
        <w:top w:val="none" w:sz="0" w:space="0" w:color="auto"/>
        <w:left w:val="none" w:sz="0" w:space="0" w:color="auto"/>
        <w:bottom w:val="none" w:sz="0" w:space="0" w:color="auto"/>
        <w:right w:val="none" w:sz="0" w:space="0" w:color="auto"/>
      </w:divBdr>
    </w:div>
    <w:div w:id="1018778773">
      <w:bodyDiv w:val="1"/>
      <w:marLeft w:val="0"/>
      <w:marRight w:val="0"/>
      <w:marTop w:val="0"/>
      <w:marBottom w:val="0"/>
      <w:divBdr>
        <w:top w:val="none" w:sz="0" w:space="0" w:color="auto"/>
        <w:left w:val="none" w:sz="0" w:space="0" w:color="auto"/>
        <w:bottom w:val="none" w:sz="0" w:space="0" w:color="auto"/>
        <w:right w:val="none" w:sz="0" w:space="0" w:color="auto"/>
      </w:divBdr>
    </w:div>
    <w:div w:id="1020546685">
      <w:bodyDiv w:val="1"/>
      <w:marLeft w:val="0"/>
      <w:marRight w:val="0"/>
      <w:marTop w:val="0"/>
      <w:marBottom w:val="0"/>
      <w:divBdr>
        <w:top w:val="none" w:sz="0" w:space="0" w:color="auto"/>
        <w:left w:val="none" w:sz="0" w:space="0" w:color="auto"/>
        <w:bottom w:val="none" w:sz="0" w:space="0" w:color="auto"/>
        <w:right w:val="none" w:sz="0" w:space="0" w:color="auto"/>
      </w:divBdr>
    </w:div>
    <w:div w:id="1022783532">
      <w:bodyDiv w:val="1"/>
      <w:marLeft w:val="0"/>
      <w:marRight w:val="0"/>
      <w:marTop w:val="0"/>
      <w:marBottom w:val="0"/>
      <w:divBdr>
        <w:top w:val="none" w:sz="0" w:space="0" w:color="auto"/>
        <w:left w:val="none" w:sz="0" w:space="0" w:color="auto"/>
        <w:bottom w:val="none" w:sz="0" w:space="0" w:color="auto"/>
        <w:right w:val="none" w:sz="0" w:space="0" w:color="auto"/>
      </w:divBdr>
    </w:div>
    <w:div w:id="1024866681">
      <w:bodyDiv w:val="1"/>
      <w:marLeft w:val="0"/>
      <w:marRight w:val="0"/>
      <w:marTop w:val="0"/>
      <w:marBottom w:val="0"/>
      <w:divBdr>
        <w:top w:val="none" w:sz="0" w:space="0" w:color="auto"/>
        <w:left w:val="none" w:sz="0" w:space="0" w:color="auto"/>
        <w:bottom w:val="none" w:sz="0" w:space="0" w:color="auto"/>
        <w:right w:val="none" w:sz="0" w:space="0" w:color="auto"/>
      </w:divBdr>
    </w:div>
    <w:div w:id="1028798089">
      <w:bodyDiv w:val="1"/>
      <w:marLeft w:val="0"/>
      <w:marRight w:val="0"/>
      <w:marTop w:val="0"/>
      <w:marBottom w:val="0"/>
      <w:divBdr>
        <w:top w:val="none" w:sz="0" w:space="0" w:color="auto"/>
        <w:left w:val="none" w:sz="0" w:space="0" w:color="auto"/>
        <w:bottom w:val="none" w:sz="0" w:space="0" w:color="auto"/>
        <w:right w:val="none" w:sz="0" w:space="0" w:color="auto"/>
      </w:divBdr>
    </w:div>
    <w:div w:id="1029186497">
      <w:bodyDiv w:val="1"/>
      <w:marLeft w:val="0"/>
      <w:marRight w:val="0"/>
      <w:marTop w:val="0"/>
      <w:marBottom w:val="0"/>
      <w:divBdr>
        <w:top w:val="none" w:sz="0" w:space="0" w:color="auto"/>
        <w:left w:val="none" w:sz="0" w:space="0" w:color="auto"/>
        <w:bottom w:val="none" w:sz="0" w:space="0" w:color="auto"/>
        <w:right w:val="none" w:sz="0" w:space="0" w:color="auto"/>
      </w:divBdr>
    </w:div>
    <w:div w:id="1029643883">
      <w:bodyDiv w:val="1"/>
      <w:marLeft w:val="0"/>
      <w:marRight w:val="0"/>
      <w:marTop w:val="0"/>
      <w:marBottom w:val="0"/>
      <w:divBdr>
        <w:top w:val="none" w:sz="0" w:space="0" w:color="auto"/>
        <w:left w:val="none" w:sz="0" w:space="0" w:color="auto"/>
        <w:bottom w:val="none" w:sz="0" w:space="0" w:color="auto"/>
        <w:right w:val="none" w:sz="0" w:space="0" w:color="auto"/>
      </w:divBdr>
    </w:div>
    <w:div w:id="1029918011">
      <w:bodyDiv w:val="1"/>
      <w:marLeft w:val="0"/>
      <w:marRight w:val="0"/>
      <w:marTop w:val="0"/>
      <w:marBottom w:val="0"/>
      <w:divBdr>
        <w:top w:val="none" w:sz="0" w:space="0" w:color="auto"/>
        <w:left w:val="none" w:sz="0" w:space="0" w:color="auto"/>
        <w:bottom w:val="none" w:sz="0" w:space="0" w:color="auto"/>
        <w:right w:val="none" w:sz="0" w:space="0" w:color="auto"/>
      </w:divBdr>
    </w:div>
    <w:div w:id="1030033889">
      <w:bodyDiv w:val="1"/>
      <w:marLeft w:val="0"/>
      <w:marRight w:val="0"/>
      <w:marTop w:val="0"/>
      <w:marBottom w:val="0"/>
      <w:divBdr>
        <w:top w:val="none" w:sz="0" w:space="0" w:color="auto"/>
        <w:left w:val="none" w:sz="0" w:space="0" w:color="auto"/>
        <w:bottom w:val="none" w:sz="0" w:space="0" w:color="auto"/>
        <w:right w:val="none" w:sz="0" w:space="0" w:color="auto"/>
      </w:divBdr>
    </w:div>
    <w:div w:id="1030258104">
      <w:bodyDiv w:val="1"/>
      <w:marLeft w:val="0"/>
      <w:marRight w:val="0"/>
      <w:marTop w:val="0"/>
      <w:marBottom w:val="0"/>
      <w:divBdr>
        <w:top w:val="none" w:sz="0" w:space="0" w:color="auto"/>
        <w:left w:val="none" w:sz="0" w:space="0" w:color="auto"/>
        <w:bottom w:val="none" w:sz="0" w:space="0" w:color="auto"/>
        <w:right w:val="none" w:sz="0" w:space="0" w:color="auto"/>
      </w:divBdr>
    </w:div>
    <w:div w:id="1030490129">
      <w:bodyDiv w:val="1"/>
      <w:marLeft w:val="0"/>
      <w:marRight w:val="0"/>
      <w:marTop w:val="0"/>
      <w:marBottom w:val="0"/>
      <w:divBdr>
        <w:top w:val="none" w:sz="0" w:space="0" w:color="auto"/>
        <w:left w:val="none" w:sz="0" w:space="0" w:color="auto"/>
        <w:bottom w:val="none" w:sz="0" w:space="0" w:color="auto"/>
        <w:right w:val="none" w:sz="0" w:space="0" w:color="auto"/>
      </w:divBdr>
    </w:div>
    <w:div w:id="1031103881">
      <w:bodyDiv w:val="1"/>
      <w:marLeft w:val="0"/>
      <w:marRight w:val="0"/>
      <w:marTop w:val="0"/>
      <w:marBottom w:val="0"/>
      <w:divBdr>
        <w:top w:val="none" w:sz="0" w:space="0" w:color="auto"/>
        <w:left w:val="none" w:sz="0" w:space="0" w:color="auto"/>
        <w:bottom w:val="none" w:sz="0" w:space="0" w:color="auto"/>
        <w:right w:val="none" w:sz="0" w:space="0" w:color="auto"/>
      </w:divBdr>
    </w:div>
    <w:div w:id="1032075231">
      <w:bodyDiv w:val="1"/>
      <w:marLeft w:val="0"/>
      <w:marRight w:val="0"/>
      <w:marTop w:val="0"/>
      <w:marBottom w:val="0"/>
      <w:divBdr>
        <w:top w:val="none" w:sz="0" w:space="0" w:color="auto"/>
        <w:left w:val="none" w:sz="0" w:space="0" w:color="auto"/>
        <w:bottom w:val="none" w:sz="0" w:space="0" w:color="auto"/>
        <w:right w:val="none" w:sz="0" w:space="0" w:color="auto"/>
      </w:divBdr>
    </w:div>
    <w:div w:id="1034114650">
      <w:bodyDiv w:val="1"/>
      <w:marLeft w:val="0"/>
      <w:marRight w:val="0"/>
      <w:marTop w:val="0"/>
      <w:marBottom w:val="0"/>
      <w:divBdr>
        <w:top w:val="none" w:sz="0" w:space="0" w:color="auto"/>
        <w:left w:val="none" w:sz="0" w:space="0" w:color="auto"/>
        <w:bottom w:val="none" w:sz="0" w:space="0" w:color="auto"/>
        <w:right w:val="none" w:sz="0" w:space="0" w:color="auto"/>
      </w:divBdr>
    </w:div>
    <w:div w:id="1034425818">
      <w:bodyDiv w:val="1"/>
      <w:marLeft w:val="0"/>
      <w:marRight w:val="0"/>
      <w:marTop w:val="0"/>
      <w:marBottom w:val="0"/>
      <w:divBdr>
        <w:top w:val="none" w:sz="0" w:space="0" w:color="auto"/>
        <w:left w:val="none" w:sz="0" w:space="0" w:color="auto"/>
        <w:bottom w:val="none" w:sz="0" w:space="0" w:color="auto"/>
        <w:right w:val="none" w:sz="0" w:space="0" w:color="auto"/>
      </w:divBdr>
    </w:div>
    <w:div w:id="1034428147">
      <w:bodyDiv w:val="1"/>
      <w:marLeft w:val="0"/>
      <w:marRight w:val="0"/>
      <w:marTop w:val="0"/>
      <w:marBottom w:val="0"/>
      <w:divBdr>
        <w:top w:val="none" w:sz="0" w:space="0" w:color="auto"/>
        <w:left w:val="none" w:sz="0" w:space="0" w:color="auto"/>
        <w:bottom w:val="none" w:sz="0" w:space="0" w:color="auto"/>
        <w:right w:val="none" w:sz="0" w:space="0" w:color="auto"/>
      </w:divBdr>
    </w:div>
    <w:div w:id="1035078084">
      <w:bodyDiv w:val="1"/>
      <w:marLeft w:val="0"/>
      <w:marRight w:val="0"/>
      <w:marTop w:val="0"/>
      <w:marBottom w:val="0"/>
      <w:divBdr>
        <w:top w:val="none" w:sz="0" w:space="0" w:color="auto"/>
        <w:left w:val="none" w:sz="0" w:space="0" w:color="auto"/>
        <w:bottom w:val="none" w:sz="0" w:space="0" w:color="auto"/>
        <w:right w:val="none" w:sz="0" w:space="0" w:color="auto"/>
      </w:divBdr>
    </w:div>
    <w:div w:id="1035352832">
      <w:bodyDiv w:val="1"/>
      <w:marLeft w:val="0"/>
      <w:marRight w:val="0"/>
      <w:marTop w:val="0"/>
      <w:marBottom w:val="0"/>
      <w:divBdr>
        <w:top w:val="none" w:sz="0" w:space="0" w:color="auto"/>
        <w:left w:val="none" w:sz="0" w:space="0" w:color="auto"/>
        <w:bottom w:val="none" w:sz="0" w:space="0" w:color="auto"/>
        <w:right w:val="none" w:sz="0" w:space="0" w:color="auto"/>
      </w:divBdr>
    </w:div>
    <w:div w:id="1036781048">
      <w:bodyDiv w:val="1"/>
      <w:marLeft w:val="0"/>
      <w:marRight w:val="0"/>
      <w:marTop w:val="0"/>
      <w:marBottom w:val="0"/>
      <w:divBdr>
        <w:top w:val="none" w:sz="0" w:space="0" w:color="auto"/>
        <w:left w:val="none" w:sz="0" w:space="0" w:color="auto"/>
        <w:bottom w:val="none" w:sz="0" w:space="0" w:color="auto"/>
        <w:right w:val="none" w:sz="0" w:space="0" w:color="auto"/>
      </w:divBdr>
    </w:div>
    <w:div w:id="1037465331">
      <w:bodyDiv w:val="1"/>
      <w:marLeft w:val="0"/>
      <w:marRight w:val="0"/>
      <w:marTop w:val="0"/>
      <w:marBottom w:val="0"/>
      <w:divBdr>
        <w:top w:val="none" w:sz="0" w:space="0" w:color="auto"/>
        <w:left w:val="none" w:sz="0" w:space="0" w:color="auto"/>
        <w:bottom w:val="none" w:sz="0" w:space="0" w:color="auto"/>
        <w:right w:val="none" w:sz="0" w:space="0" w:color="auto"/>
      </w:divBdr>
    </w:div>
    <w:div w:id="1037504760">
      <w:bodyDiv w:val="1"/>
      <w:marLeft w:val="0"/>
      <w:marRight w:val="0"/>
      <w:marTop w:val="0"/>
      <w:marBottom w:val="0"/>
      <w:divBdr>
        <w:top w:val="none" w:sz="0" w:space="0" w:color="auto"/>
        <w:left w:val="none" w:sz="0" w:space="0" w:color="auto"/>
        <w:bottom w:val="none" w:sz="0" w:space="0" w:color="auto"/>
        <w:right w:val="none" w:sz="0" w:space="0" w:color="auto"/>
      </w:divBdr>
    </w:div>
    <w:div w:id="1038431237">
      <w:bodyDiv w:val="1"/>
      <w:marLeft w:val="0"/>
      <w:marRight w:val="0"/>
      <w:marTop w:val="0"/>
      <w:marBottom w:val="0"/>
      <w:divBdr>
        <w:top w:val="none" w:sz="0" w:space="0" w:color="auto"/>
        <w:left w:val="none" w:sz="0" w:space="0" w:color="auto"/>
        <w:bottom w:val="none" w:sz="0" w:space="0" w:color="auto"/>
        <w:right w:val="none" w:sz="0" w:space="0" w:color="auto"/>
      </w:divBdr>
    </w:div>
    <w:div w:id="1039892077">
      <w:bodyDiv w:val="1"/>
      <w:marLeft w:val="0"/>
      <w:marRight w:val="0"/>
      <w:marTop w:val="0"/>
      <w:marBottom w:val="0"/>
      <w:divBdr>
        <w:top w:val="none" w:sz="0" w:space="0" w:color="auto"/>
        <w:left w:val="none" w:sz="0" w:space="0" w:color="auto"/>
        <w:bottom w:val="none" w:sz="0" w:space="0" w:color="auto"/>
        <w:right w:val="none" w:sz="0" w:space="0" w:color="auto"/>
      </w:divBdr>
    </w:div>
    <w:div w:id="1040519998">
      <w:bodyDiv w:val="1"/>
      <w:marLeft w:val="0"/>
      <w:marRight w:val="0"/>
      <w:marTop w:val="0"/>
      <w:marBottom w:val="0"/>
      <w:divBdr>
        <w:top w:val="none" w:sz="0" w:space="0" w:color="auto"/>
        <w:left w:val="none" w:sz="0" w:space="0" w:color="auto"/>
        <w:bottom w:val="none" w:sz="0" w:space="0" w:color="auto"/>
        <w:right w:val="none" w:sz="0" w:space="0" w:color="auto"/>
      </w:divBdr>
    </w:div>
    <w:div w:id="1041130247">
      <w:bodyDiv w:val="1"/>
      <w:marLeft w:val="0"/>
      <w:marRight w:val="0"/>
      <w:marTop w:val="0"/>
      <w:marBottom w:val="0"/>
      <w:divBdr>
        <w:top w:val="none" w:sz="0" w:space="0" w:color="auto"/>
        <w:left w:val="none" w:sz="0" w:space="0" w:color="auto"/>
        <w:bottom w:val="none" w:sz="0" w:space="0" w:color="auto"/>
        <w:right w:val="none" w:sz="0" w:space="0" w:color="auto"/>
      </w:divBdr>
    </w:div>
    <w:div w:id="1041441958">
      <w:bodyDiv w:val="1"/>
      <w:marLeft w:val="0"/>
      <w:marRight w:val="0"/>
      <w:marTop w:val="0"/>
      <w:marBottom w:val="0"/>
      <w:divBdr>
        <w:top w:val="none" w:sz="0" w:space="0" w:color="auto"/>
        <w:left w:val="none" w:sz="0" w:space="0" w:color="auto"/>
        <w:bottom w:val="none" w:sz="0" w:space="0" w:color="auto"/>
        <w:right w:val="none" w:sz="0" w:space="0" w:color="auto"/>
      </w:divBdr>
      <w:divsChild>
        <w:div w:id="1158308461">
          <w:marLeft w:val="640"/>
          <w:marRight w:val="0"/>
          <w:marTop w:val="0"/>
          <w:marBottom w:val="0"/>
          <w:divBdr>
            <w:top w:val="none" w:sz="0" w:space="0" w:color="auto"/>
            <w:left w:val="none" w:sz="0" w:space="0" w:color="auto"/>
            <w:bottom w:val="none" w:sz="0" w:space="0" w:color="auto"/>
            <w:right w:val="none" w:sz="0" w:space="0" w:color="auto"/>
          </w:divBdr>
        </w:div>
        <w:div w:id="529999882">
          <w:marLeft w:val="640"/>
          <w:marRight w:val="0"/>
          <w:marTop w:val="0"/>
          <w:marBottom w:val="0"/>
          <w:divBdr>
            <w:top w:val="none" w:sz="0" w:space="0" w:color="auto"/>
            <w:left w:val="none" w:sz="0" w:space="0" w:color="auto"/>
            <w:bottom w:val="none" w:sz="0" w:space="0" w:color="auto"/>
            <w:right w:val="none" w:sz="0" w:space="0" w:color="auto"/>
          </w:divBdr>
        </w:div>
        <w:div w:id="470171084">
          <w:marLeft w:val="640"/>
          <w:marRight w:val="0"/>
          <w:marTop w:val="0"/>
          <w:marBottom w:val="0"/>
          <w:divBdr>
            <w:top w:val="none" w:sz="0" w:space="0" w:color="auto"/>
            <w:left w:val="none" w:sz="0" w:space="0" w:color="auto"/>
            <w:bottom w:val="none" w:sz="0" w:space="0" w:color="auto"/>
            <w:right w:val="none" w:sz="0" w:space="0" w:color="auto"/>
          </w:divBdr>
        </w:div>
        <w:div w:id="1165247641">
          <w:marLeft w:val="640"/>
          <w:marRight w:val="0"/>
          <w:marTop w:val="0"/>
          <w:marBottom w:val="0"/>
          <w:divBdr>
            <w:top w:val="none" w:sz="0" w:space="0" w:color="auto"/>
            <w:left w:val="none" w:sz="0" w:space="0" w:color="auto"/>
            <w:bottom w:val="none" w:sz="0" w:space="0" w:color="auto"/>
            <w:right w:val="none" w:sz="0" w:space="0" w:color="auto"/>
          </w:divBdr>
        </w:div>
        <w:div w:id="934900374">
          <w:marLeft w:val="640"/>
          <w:marRight w:val="0"/>
          <w:marTop w:val="0"/>
          <w:marBottom w:val="0"/>
          <w:divBdr>
            <w:top w:val="none" w:sz="0" w:space="0" w:color="auto"/>
            <w:left w:val="none" w:sz="0" w:space="0" w:color="auto"/>
            <w:bottom w:val="none" w:sz="0" w:space="0" w:color="auto"/>
            <w:right w:val="none" w:sz="0" w:space="0" w:color="auto"/>
          </w:divBdr>
        </w:div>
        <w:div w:id="2123376004">
          <w:marLeft w:val="640"/>
          <w:marRight w:val="0"/>
          <w:marTop w:val="0"/>
          <w:marBottom w:val="0"/>
          <w:divBdr>
            <w:top w:val="none" w:sz="0" w:space="0" w:color="auto"/>
            <w:left w:val="none" w:sz="0" w:space="0" w:color="auto"/>
            <w:bottom w:val="none" w:sz="0" w:space="0" w:color="auto"/>
            <w:right w:val="none" w:sz="0" w:space="0" w:color="auto"/>
          </w:divBdr>
        </w:div>
        <w:div w:id="1278633582">
          <w:marLeft w:val="640"/>
          <w:marRight w:val="0"/>
          <w:marTop w:val="0"/>
          <w:marBottom w:val="0"/>
          <w:divBdr>
            <w:top w:val="none" w:sz="0" w:space="0" w:color="auto"/>
            <w:left w:val="none" w:sz="0" w:space="0" w:color="auto"/>
            <w:bottom w:val="none" w:sz="0" w:space="0" w:color="auto"/>
            <w:right w:val="none" w:sz="0" w:space="0" w:color="auto"/>
          </w:divBdr>
        </w:div>
        <w:div w:id="881210066">
          <w:marLeft w:val="640"/>
          <w:marRight w:val="0"/>
          <w:marTop w:val="0"/>
          <w:marBottom w:val="0"/>
          <w:divBdr>
            <w:top w:val="none" w:sz="0" w:space="0" w:color="auto"/>
            <w:left w:val="none" w:sz="0" w:space="0" w:color="auto"/>
            <w:bottom w:val="none" w:sz="0" w:space="0" w:color="auto"/>
            <w:right w:val="none" w:sz="0" w:space="0" w:color="auto"/>
          </w:divBdr>
        </w:div>
        <w:div w:id="730930833">
          <w:marLeft w:val="640"/>
          <w:marRight w:val="0"/>
          <w:marTop w:val="0"/>
          <w:marBottom w:val="0"/>
          <w:divBdr>
            <w:top w:val="none" w:sz="0" w:space="0" w:color="auto"/>
            <w:left w:val="none" w:sz="0" w:space="0" w:color="auto"/>
            <w:bottom w:val="none" w:sz="0" w:space="0" w:color="auto"/>
            <w:right w:val="none" w:sz="0" w:space="0" w:color="auto"/>
          </w:divBdr>
        </w:div>
        <w:div w:id="1007905184">
          <w:marLeft w:val="640"/>
          <w:marRight w:val="0"/>
          <w:marTop w:val="0"/>
          <w:marBottom w:val="0"/>
          <w:divBdr>
            <w:top w:val="none" w:sz="0" w:space="0" w:color="auto"/>
            <w:left w:val="none" w:sz="0" w:space="0" w:color="auto"/>
            <w:bottom w:val="none" w:sz="0" w:space="0" w:color="auto"/>
            <w:right w:val="none" w:sz="0" w:space="0" w:color="auto"/>
          </w:divBdr>
        </w:div>
        <w:div w:id="895168631">
          <w:marLeft w:val="640"/>
          <w:marRight w:val="0"/>
          <w:marTop w:val="0"/>
          <w:marBottom w:val="0"/>
          <w:divBdr>
            <w:top w:val="none" w:sz="0" w:space="0" w:color="auto"/>
            <w:left w:val="none" w:sz="0" w:space="0" w:color="auto"/>
            <w:bottom w:val="none" w:sz="0" w:space="0" w:color="auto"/>
            <w:right w:val="none" w:sz="0" w:space="0" w:color="auto"/>
          </w:divBdr>
        </w:div>
        <w:div w:id="1467624385">
          <w:marLeft w:val="640"/>
          <w:marRight w:val="0"/>
          <w:marTop w:val="0"/>
          <w:marBottom w:val="0"/>
          <w:divBdr>
            <w:top w:val="none" w:sz="0" w:space="0" w:color="auto"/>
            <w:left w:val="none" w:sz="0" w:space="0" w:color="auto"/>
            <w:bottom w:val="none" w:sz="0" w:space="0" w:color="auto"/>
            <w:right w:val="none" w:sz="0" w:space="0" w:color="auto"/>
          </w:divBdr>
        </w:div>
        <w:div w:id="778330296">
          <w:marLeft w:val="640"/>
          <w:marRight w:val="0"/>
          <w:marTop w:val="0"/>
          <w:marBottom w:val="0"/>
          <w:divBdr>
            <w:top w:val="none" w:sz="0" w:space="0" w:color="auto"/>
            <w:left w:val="none" w:sz="0" w:space="0" w:color="auto"/>
            <w:bottom w:val="none" w:sz="0" w:space="0" w:color="auto"/>
            <w:right w:val="none" w:sz="0" w:space="0" w:color="auto"/>
          </w:divBdr>
        </w:div>
        <w:div w:id="102263016">
          <w:marLeft w:val="640"/>
          <w:marRight w:val="0"/>
          <w:marTop w:val="0"/>
          <w:marBottom w:val="0"/>
          <w:divBdr>
            <w:top w:val="none" w:sz="0" w:space="0" w:color="auto"/>
            <w:left w:val="none" w:sz="0" w:space="0" w:color="auto"/>
            <w:bottom w:val="none" w:sz="0" w:space="0" w:color="auto"/>
            <w:right w:val="none" w:sz="0" w:space="0" w:color="auto"/>
          </w:divBdr>
        </w:div>
        <w:div w:id="566188001">
          <w:marLeft w:val="640"/>
          <w:marRight w:val="0"/>
          <w:marTop w:val="0"/>
          <w:marBottom w:val="0"/>
          <w:divBdr>
            <w:top w:val="none" w:sz="0" w:space="0" w:color="auto"/>
            <w:left w:val="none" w:sz="0" w:space="0" w:color="auto"/>
            <w:bottom w:val="none" w:sz="0" w:space="0" w:color="auto"/>
            <w:right w:val="none" w:sz="0" w:space="0" w:color="auto"/>
          </w:divBdr>
        </w:div>
        <w:div w:id="1730305420">
          <w:marLeft w:val="640"/>
          <w:marRight w:val="0"/>
          <w:marTop w:val="0"/>
          <w:marBottom w:val="0"/>
          <w:divBdr>
            <w:top w:val="none" w:sz="0" w:space="0" w:color="auto"/>
            <w:left w:val="none" w:sz="0" w:space="0" w:color="auto"/>
            <w:bottom w:val="none" w:sz="0" w:space="0" w:color="auto"/>
            <w:right w:val="none" w:sz="0" w:space="0" w:color="auto"/>
          </w:divBdr>
        </w:div>
        <w:div w:id="1668172350">
          <w:marLeft w:val="640"/>
          <w:marRight w:val="0"/>
          <w:marTop w:val="0"/>
          <w:marBottom w:val="0"/>
          <w:divBdr>
            <w:top w:val="none" w:sz="0" w:space="0" w:color="auto"/>
            <w:left w:val="none" w:sz="0" w:space="0" w:color="auto"/>
            <w:bottom w:val="none" w:sz="0" w:space="0" w:color="auto"/>
            <w:right w:val="none" w:sz="0" w:space="0" w:color="auto"/>
          </w:divBdr>
        </w:div>
        <w:div w:id="1153451132">
          <w:marLeft w:val="640"/>
          <w:marRight w:val="0"/>
          <w:marTop w:val="0"/>
          <w:marBottom w:val="0"/>
          <w:divBdr>
            <w:top w:val="none" w:sz="0" w:space="0" w:color="auto"/>
            <w:left w:val="none" w:sz="0" w:space="0" w:color="auto"/>
            <w:bottom w:val="none" w:sz="0" w:space="0" w:color="auto"/>
            <w:right w:val="none" w:sz="0" w:space="0" w:color="auto"/>
          </w:divBdr>
        </w:div>
        <w:div w:id="1751466484">
          <w:marLeft w:val="640"/>
          <w:marRight w:val="0"/>
          <w:marTop w:val="0"/>
          <w:marBottom w:val="0"/>
          <w:divBdr>
            <w:top w:val="none" w:sz="0" w:space="0" w:color="auto"/>
            <w:left w:val="none" w:sz="0" w:space="0" w:color="auto"/>
            <w:bottom w:val="none" w:sz="0" w:space="0" w:color="auto"/>
            <w:right w:val="none" w:sz="0" w:space="0" w:color="auto"/>
          </w:divBdr>
        </w:div>
        <w:div w:id="1096705095">
          <w:marLeft w:val="640"/>
          <w:marRight w:val="0"/>
          <w:marTop w:val="0"/>
          <w:marBottom w:val="0"/>
          <w:divBdr>
            <w:top w:val="none" w:sz="0" w:space="0" w:color="auto"/>
            <w:left w:val="none" w:sz="0" w:space="0" w:color="auto"/>
            <w:bottom w:val="none" w:sz="0" w:space="0" w:color="auto"/>
            <w:right w:val="none" w:sz="0" w:space="0" w:color="auto"/>
          </w:divBdr>
        </w:div>
        <w:div w:id="387386794">
          <w:marLeft w:val="640"/>
          <w:marRight w:val="0"/>
          <w:marTop w:val="0"/>
          <w:marBottom w:val="0"/>
          <w:divBdr>
            <w:top w:val="none" w:sz="0" w:space="0" w:color="auto"/>
            <w:left w:val="none" w:sz="0" w:space="0" w:color="auto"/>
            <w:bottom w:val="none" w:sz="0" w:space="0" w:color="auto"/>
            <w:right w:val="none" w:sz="0" w:space="0" w:color="auto"/>
          </w:divBdr>
        </w:div>
        <w:div w:id="1163622486">
          <w:marLeft w:val="640"/>
          <w:marRight w:val="0"/>
          <w:marTop w:val="0"/>
          <w:marBottom w:val="0"/>
          <w:divBdr>
            <w:top w:val="none" w:sz="0" w:space="0" w:color="auto"/>
            <w:left w:val="none" w:sz="0" w:space="0" w:color="auto"/>
            <w:bottom w:val="none" w:sz="0" w:space="0" w:color="auto"/>
            <w:right w:val="none" w:sz="0" w:space="0" w:color="auto"/>
          </w:divBdr>
        </w:div>
        <w:div w:id="735590822">
          <w:marLeft w:val="640"/>
          <w:marRight w:val="0"/>
          <w:marTop w:val="0"/>
          <w:marBottom w:val="0"/>
          <w:divBdr>
            <w:top w:val="none" w:sz="0" w:space="0" w:color="auto"/>
            <w:left w:val="none" w:sz="0" w:space="0" w:color="auto"/>
            <w:bottom w:val="none" w:sz="0" w:space="0" w:color="auto"/>
            <w:right w:val="none" w:sz="0" w:space="0" w:color="auto"/>
          </w:divBdr>
        </w:div>
        <w:div w:id="1008483437">
          <w:marLeft w:val="640"/>
          <w:marRight w:val="0"/>
          <w:marTop w:val="0"/>
          <w:marBottom w:val="0"/>
          <w:divBdr>
            <w:top w:val="none" w:sz="0" w:space="0" w:color="auto"/>
            <w:left w:val="none" w:sz="0" w:space="0" w:color="auto"/>
            <w:bottom w:val="none" w:sz="0" w:space="0" w:color="auto"/>
            <w:right w:val="none" w:sz="0" w:space="0" w:color="auto"/>
          </w:divBdr>
        </w:div>
        <w:div w:id="1103771009">
          <w:marLeft w:val="640"/>
          <w:marRight w:val="0"/>
          <w:marTop w:val="0"/>
          <w:marBottom w:val="0"/>
          <w:divBdr>
            <w:top w:val="none" w:sz="0" w:space="0" w:color="auto"/>
            <w:left w:val="none" w:sz="0" w:space="0" w:color="auto"/>
            <w:bottom w:val="none" w:sz="0" w:space="0" w:color="auto"/>
            <w:right w:val="none" w:sz="0" w:space="0" w:color="auto"/>
          </w:divBdr>
        </w:div>
        <w:div w:id="856237254">
          <w:marLeft w:val="640"/>
          <w:marRight w:val="0"/>
          <w:marTop w:val="0"/>
          <w:marBottom w:val="0"/>
          <w:divBdr>
            <w:top w:val="none" w:sz="0" w:space="0" w:color="auto"/>
            <w:left w:val="none" w:sz="0" w:space="0" w:color="auto"/>
            <w:bottom w:val="none" w:sz="0" w:space="0" w:color="auto"/>
            <w:right w:val="none" w:sz="0" w:space="0" w:color="auto"/>
          </w:divBdr>
        </w:div>
        <w:div w:id="1305891715">
          <w:marLeft w:val="640"/>
          <w:marRight w:val="0"/>
          <w:marTop w:val="0"/>
          <w:marBottom w:val="0"/>
          <w:divBdr>
            <w:top w:val="none" w:sz="0" w:space="0" w:color="auto"/>
            <w:left w:val="none" w:sz="0" w:space="0" w:color="auto"/>
            <w:bottom w:val="none" w:sz="0" w:space="0" w:color="auto"/>
            <w:right w:val="none" w:sz="0" w:space="0" w:color="auto"/>
          </w:divBdr>
        </w:div>
        <w:div w:id="1932355564">
          <w:marLeft w:val="640"/>
          <w:marRight w:val="0"/>
          <w:marTop w:val="0"/>
          <w:marBottom w:val="0"/>
          <w:divBdr>
            <w:top w:val="none" w:sz="0" w:space="0" w:color="auto"/>
            <w:left w:val="none" w:sz="0" w:space="0" w:color="auto"/>
            <w:bottom w:val="none" w:sz="0" w:space="0" w:color="auto"/>
            <w:right w:val="none" w:sz="0" w:space="0" w:color="auto"/>
          </w:divBdr>
        </w:div>
        <w:div w:id="663348">
          <w:marLeft w:val="640"/>
          <w:marRight w:val="0"/>
          <w:marTop w:val="0"/>
          <w:marBottom w:val="0"/>
          <w:divBdr>
            <w:top w:val="none" w:sz="0" w:space="0" w:color="auto"/>
            <w:left w:val="none" w:sz="0" w:space="0" w:color="auto"/>
            <w:bottom w:val="none" w:sz="0" w:space="0" w:color="auto"/>
            <w:right w:val="none" w:sz="0" w:space="0" w:color="auto"/>
          </w:divBdr>
        </w:div>
        <w:div w:id="387917650">
          <w:marLeft w:val="640"/>
          <w:marRight w:val="0"/>
          <w:marTop w:val="0"/>
          <w:marBottom w:val="0"/>
          <w:divBdr>
            <w:top w:val="none" w:sz="0" w:space="0" w:color="auto"/>
            <w:left w:val="none" w:sz="0" w:space="0" w:color="auto"/>
            <w:bottom w:val="none" w:sz="0" w:space="0" w:color="auto"/>
            <w:right w:val="none" w:sz="0" w:space="0" w:color="auto"/>
          </w:divBdr>
        </w:div>
        <w:div w:id="340741092">
          <w:marLeft w:val="640"/>
          <w:marRight w:val="0"/>
          <w:marTop w:val="0"/>
          <w:marBottom w:val="0"/>
          <w:divBdr>
            <w:top w:val="none" w:sz="0" w:space="0" w:color="auto"/>
            <w:left w:val="none" w:sz="0" w:space="0" w:color="auto"/>
            <w:bottom w:val="none" w:sz="0" w:space="0" w:color="auto"/>
            <w:right w:val="none" w:sz="0" w:space="0" w:color="auto"/>
          </w:divBdr>
        </w:div>
        <w:div w:id="132136352">
          <w:marLeft w:val="640"/>
          <w:marRight w:val="0"/>
          <w:marTop w:val="0"/>
          <w:marBottom w:val="0"/>
          <w:divBdr>
            <w:top w:val="none" w:sz="0" w:space="0" w:color="auto"/>
            <w:left w:val="none" w:sz="0" w:space="0" w:color="auto"/>
            <w:bottom w:val="none" w:sz="0" w:space="0" w:color="auto"/>
            <w:right w:val="none" w:sz="0" w:space="0" w:color="auto"/>
          </w:divBdr>
        </w:div>
        <w:div w:id="1201093883">
          <w:marLeft w:val="640"/>
          <w:marRight w:val="0"/>
          <w:marTop w:val="0"/>
          <w:marBottom w:val="0"/>
          <w:divBdr>
            <w:top w:val="none" w:sz="0" w:space="0" w:color="auto"/>
            <w:left w:val="none" w:sz="0" w:space="0" w:color="auto"/>
            <w:bottom w:val="none" w:sz="0" w:space="0" w:color="auto"/>
            <w:right w:val="none" w:sz="0" w:space="0" w:color="auto"/>
          </w:divBdr>
        </w:div>
        <w:div w:id="91171432">
          <w:marLeft w:val="640"/>
          <w:marRight w:val="0"/>
          <w:marTop w:val="0"/>
          <w:marBottom w:val="0"/>
          <w:divBdr>
            <w:top w:val="none" w:sz="0" w:space="0" w:color="auto"/>
            <w:left w:val="none" w:sz="0" w:space="0" w:color="auto"/>
            <w:bottom w:val="none" w:sz="0" w:space="0" w:color="auto"/>
            <w:right w:val="none" w:sz="0" w:space="0" w:color="auto"/>
          </w:divBdr>
        </w:div>
        <w:div w:id="1747069558">
          <w:marLeft w:val="640"/>
          <w:marRight w:val="0"/>
          <w:marTop w:val="0"/>
          <w:marBottom w:val="0"/>
          <w:divBdr>
            <w:top w:val="none" w:sz="0" w:space="0" w:color="auto"/>
            <w:left w:val="none" w:sz="0" w:space="0" w:color="auto"/>
            <w:bottom w:val="none" w:sz="0" w:space="0" w:color="auto"/>
            <w:right w:val="none" w:sz="0" w:space="0" w:color="auto"/>
          </w:divBdr>
        </w:div>
        <w:div w:id="197931771">
          <w:marLeft w:val="640"/>
          <w:marRight w:val="0"/>
          <w:marTop w:val="0"/>
          <w:marBottom w:val="0"/>
          <w:divBdr>
            <w:top w:val="none" w:sz="0" w:space="0" w:color="auto"/>
            <w:left w:val="none" w:sz="0" w:space="0" w:color="auto"/>
            <w:bottom w:val="none" w:sz="0" w:space="0" w:color="auto"/>
            <w:right w:val="none" w:sz="0" w:space="0" w:color="auto"/>
          </w:divBdr>
        </w:div>
        <w:div w:id="1366100480">
          <w:marLeft w:val="640"/>
          <w:marRight w:val="0"/>
          <w:marTop w:val="0"/>
          <w:marBottom w:val="0"/>
          <w:divBdr>
            <w:top w:val="none" w:sz="0" w:space="0" w:color="auto"/>
            <w:left w:val="none" w:sz="0" w:space="0" w:color="auto"/>
            <w:bottom w:val="none" w:sz="0" w:space="0" w:color="auto"/>
            <w:right w:val="none" w:sz="0" w:space="0" w:color="auto"/>
          </w:divBdr>
        </w:div>
        <w:div w:id="1072696947">
          <w:marLeft w:val="640"/>
          <w:marRight w:val="0"/>
          <w:marTop w:val="0"/>
          <w:marBottom w:val="0"/>
          <w:divBdr>
            <w:top w:val="none" w:sz="0" w:space="0" w:color="auto"/>
            <w:left w:val="none" w:sz="0" w:space="0" w:color="auto"/>
            <w:bottom w:val="none" w:sz="0" w:space="0" w:color="auto"/>
            <w:right w:val="none" w:sz="0" w:space="0" w:color="auto"/>
          </w:divBdr>
        </w:div>
        <w:div w:id="1322585319">
          <w:marLeft w:val="640"/>
          <w:marRight w:val="0"/>
          <w:marTop w:val="0"/>
          <w:marBottom w:val="0"/>
          <w:divBdr>
            <w:top w:val="none" w:sz="0" w:space="0" w:color="auto"/>
            <w:left w:val="none" w:sz="0" w:space="0" w:color="auto"/>
            <w:bottom w:val="none" w:sz="0" w:space="0" w:color="auto"/>
            <w:right w:val="none" w:sz="0" w:space="0" w:color="auto"/>
          </w:divBdr>
        </w:div>
        <w:div w:id="2080979260">
          <w:marLeft w:val="640"/>
          <w:marRight w:val="0"/>
          <w:marTop w:val="0"/>
          <w:marBottom w:val="0"/>
          <w:divBdr>
            <w:top w:val="none" w:sz="0" w:space="0" w:color="auto"/>
            <w:left w:val="none" w:sz="0" w:space="0" w:color="auto"/>
            <w:bottom w:val="none" w:sz="0" w:space="0" w:color="auto"/>
            <w:right w:val="none" w:sz="0" w:space="0" w:color="auto"/>
          </w:divBdr>
        </w:div>
        <w:div w:id="1196819442">
          <w:marLeft w:val="640"/>
          <w:marRight w:val="0"/>
          <w:marTop w:val="0"/>
          <w:marBottom w:val="0"/>
          <w:divBdr>
            <w:top w:val="none" w:sz="0" w:space="0" w:color="auto"/>
            <w:left w:val="none" w:sz="0" w:space="0" w:color="auto"/>
            <w:bottom w:val="none" w:sz="0" w:space="0" w:color="auto"/>
            <w:right w:val="none" w:sz="0" w:space="0" w:color="auto"/>
          </w:divBdr>
        </w:div>
        <w:div w:id="1791318312">
          <w:marLeft w:val="640"/>
          <w:marRight w:val="0"/>
          <w:marTop w:val="0"/>
          <w:marBottom w:val="0"/>
          <w:divBdr>
            <w:top w:val="none" w:sz="0" w:space="0" w:color="auto"/>
            <w:left w:val="none" w:sz="0" w:space="0" w:color="auto"/>
            <w:bottom w:val="none" w:sz="0" w:space="0" w:color="auto"/>
            <w:right w:val="none" w:sz="0" w:space="0" w:color="auto"/>
          </w:divBdr>
        </w:div>
        <w:div w:id="1927104441">
          <w:marLeft w:val="640"/>
          <w:marRight w:val="0"/>
          <w:marTop w:val="0"/>
          <w:marBottom w:val="0"/>
          <w:divBdr>
            <w:top w:val="none" w:sz="0" w:space="0" w:color="auto"/>
            <w:left w:val="none" w:sz="0" w:space="0" w:color="auto"/>
            <w:bottom w:val="none" w:sz="0" w:space="0" w:color="auto"/>
            <w:right w:val="none" w:sz="0" w:space="0" w:color="auto"/>
          </w:divBdr>
        </w:div>
        <w:div w:id="707727959">
          <w:marLeft w:val="640"/>
          <w:marRight w:val="0"/>
          <w:marTop w:val="0"/>
          <w:marBottom w:val="0"/>
          <w:divBdr>
            <w:top w:val="none" w:sz="0" w:space="0" w:color="auto"/>
            <w:left w:val="none" w:sz="0" w:space="0" w:color="auto"/>
            <w:bottom w:val="none" w:sz="0" w:space="0" w:color="auto"/>
            <w:right w:val="none" w:sz="0" w:space="0" w:color="auto"/>
          </w:divBdr>
        </w:div>
        <w:div w:id="528373352">
          <w:marLeft w:val="640"/>
          <w:marRight w:val="0"/>
          <w:marTop w:val="0"/>
          <w:marBottom w:val="0"/>
          <w:divBdr>
            <w:top w:val="none" w:sz="0" w:space="0" w:color="auto"/>
            <w:left w:val="none" w:sz="0" w:space="0" w:color="auto"/>
            <w:bottom w:val="none" w:sz="0" w:space="0" w:color="auto"/>
            <w:right w:val="none" w:sz="0" w:space="0" w:color="auto"/>
          </w:divBdr>
        </w:div>
        <w:div w:id="1962835602">
          <w:marLeft w:val="640"/>
          <w:marRight w:val="0"/>
          <w:marTop w:val="0"/>
          <w:marBottom w:val="0"/>
          <w:divBdr>
            <w:top w:val="none" w:sz="0" w:space="0" w:color="auto"/>
            <w:left w:val="none" w:sz="0" w:space="0" w:color="auto"/>
            <w:bottom w:val="none" w:sz="0" w:space="0" w:color="auto"/>
            <w:right w:val="none" w:sz="0" w:space="0" w:color="auto"/>
          </w:divBdr>
        </w:div>
        <w:div w:id="1490097905">
          <w:marLeft w:val="640"/>
          <w:marRight w:val="0"/>
          <w:marTop w:val="0"/>
          <w:marBottom w:val="0"/>
          <w:divBdr>
            <w:top w:val="none" w:sz="0" w:space="0" w:color="auto"/>
            <w:left w:val="none" w:sz="0" w:space="0" w:color="auto"/>
            <w:bottom w:val="none" w:sz="0" w:space="0" w:color="auto"/>
            <w:right w:val="none" w:sz="0" w:space="0" w:color="auto"/>
          </w:divBdr>
        </w:div>
        <w:div w:id="931746347">
          <w:marLeft w:val="640"/>
          <w:marRight w:val="0"/>
          <w:marTop w:val="0"/>
          <w:marBottom w:val="0"/>
          <w:divBdr>
            <w:top w:val="none" w:sz="0" w:space="0" w:color="auto"/>
            <w:left w:val="none" w:sz="0" w:space="0" w:color="auto"/>
            <w:bottom w:val="none" w:sz="0" w:space="0" w:color="auto"/>
            <w:right w:val="none" w:sz="0" w:space="0" w:color="auto"/>
          </w:divBdr>
        </w:div>
        <w:div w:id="1692031484">
          <w:marLeft w:val="640"/>
          <w:marRight w:val="0"/>
          <w:marTop w:val="0"/>
          <w:marBottom w:val="0"/>
          <w:divBdr>
            <w:top w:val="none" w:sz="0" w:space="0" w:color="auto"/>
            <w:left w:val="none" w:sz="0" w:space="0" w:color="auto"/>
            <w:bottom w:val="none" w:sz="0" w:space="0" w:color="auto"/>
            <w:right w:val="none" w:sz="0" w:space="0" w:color="auto"/>
          </w:divBdr>
        </w:div>
        <w:div w:id="709451636">
          <w:marLeft w:val="640"/>
          <w:marRight w:val="0"/>
          <w:marTop w:val="0"/>
          <w:marBottom w:val="0"/>
          <w:divBdr>
            <w:top w:val="none" w:sz="0" w:space="0" w:color="auto"/>
            <w:left w:val="none" w:sz="0" w:space="0" w:color="auto"/>
            <w:bottom w:val="none" w:sz="0" w:space="0" w:color="auto"/>
            <w:right w:val="none" w:sz="0" w:space="0" w:color="auto"/>
          </w:divBdr>
        </w:div>
        <w:div w:id="457576267">
          <w:marLeft w:val="640"/>
          <w:marRight w:val="0"/>
          <w:marTop w:val="0"/>
          <w:marBottom w:val="0"/>
          <w:divBdr>
            <w:top w:val="none" w:sz="0" w:space="0" w:color="auto"/>
            <w:left w:val="none" w:sz="0" w:space="0" w:color="auto"/>
            <w:bottom w:val="none" w:sz="0" w:space="0" w:color="auto"/>
            <w:right w:val="none" w:sz="0" w:space="0" w:color="auto"/>
          </w:divBdr>
        </w:div>
        <w:div w:id="858549752">
          <w:marLeft w:val="640"/>
          <w:marRight w:val="0"/>
          <w:marTop w:val="0"/>
          <w:marBottom w:val="0"/>
          <w:divBdr>
            <w:top w:val="none" w:sz="0" w:space="0" w:color="auto"/>
            <w:left w:val="none" w:sz="0" w:space="0" w:color="auto"/>
            <w:bottom w:val="none" w:sz="0" w:space="0" w:color="auto"/>
            <w:right w:val="none" w:sz="0" w:space="0" w:color="auto"/>
          </w:divBdr>
        </w:div>
        <w:div w:id="1996715194">
          <w:marLeft w:val="640"/>
          <w:marRight w:val="0"/>
          <w:marTop w:val="0"/>
          <w:marBottom w:val="0"/>
          <w:divBdr>
            <w:top w:val="none" w:sz="0" w:space="0" w:color="auto"/>
            <w:left w:val="none" w:sz="0" w:space="0" w:color="auto"/>
            <w:bottom w:val="none" w:sz="0" w:space="0" w:color="auto"/>
            <w:right w:val="none" w:sz="0" w:space="0" w:color="auto"/>
          </w:divBdr>
        </w:div>
        <w:div w:id="732969816">
          <w:marLeft w:val="640"/>
          <w:marRight w:val="0"/>
          <w:marTop w:val="0"/>
          <w:marBottom w:val="0"/>
          <w:divBdr>
            <w:top w:val="none" w:sz="0" w:space="0" w:color="auto"/>
            <w:left w:val="none" w:sz="0" w:space="0" w:color="auto"/>
            <w:bottom w:val="none" w:sz="0" w:space="0" w:color="auto"/>
            <w:right w:val="none" w:sz="0" w:space="0" w:color="auto"/>
          </w:divBdr>
        </w:div>
        <w:div w:id="753429448">
          <w:marLeft w:val="640"/>
          <w:marRight w:val="0"/>
          <w:marTop w:val="0"/>
          <w:marBottom w:val="0"/>
          <w:divBdr>
            <w:top w:val="none" w:sz="0" w:space="0" w:color="auto"/>
            <w:left w:val="none" w:sz="0" w:space="0" w:color="auto"/>
            <w:bottom w:val="none" w:sz="0" w:space="0" w:color="auto"/>
            <w:right w:val="none" w:sz="0" w:space="0" w:color="auto"/>
          </w:divBdr>
        </w:div>
        <w:div w:id="2029985769">
          <w:marLeft w:val="640"/>
          <w:marRight w:val="0"/>
          <w:marTop w:val="0"/>
          <w:marBottom w:val="0"/>
          <w:divBdr>
            <w:top w:val="none" w:sz="0" w:space="0" w:color="auto"/>
            <w:left w:val="none" w:sz="0" w:space="0" w:color="auto"/>
            <w:bottom w:val="none" w:sz="0" w:space="0" w:color="auto"/>
            <w:right w:val="none" w:sz="0" w:space="0" w:color="auto"/>
          </w:divBdr>
        </w:div>
        <w:div w:id="1345665144">
          <w:marLeft w:val="640"/>
          <w:marRight w:val="0"/>
          <w:marTop w:val="0"/>
          <w:marBottom w:val="0"/>
          <w:divBdr>
            <w:top w:val="none" w:sz="0" w:space="0" w:color="auto"/>
            <w:left w:val="none" w:sz="0" w:space="0" w:color="auto"/>
            <w:bottom w:val="none" w:sz="0" w:space="0" w:color="auto"/>
            <w:right w:val="none" w:sz="0" w:space="0" w:color="auto"/>
          </w:divBdr>
        </w:div>
        <w:div w:id="1699702060">
          <w:marLeft w:val="640"/>
          <w:marRight w:val="0"/>
          <w:marTop w:val="0"/>
          <w:marBottom w:val="0"/>
          <w:divBdr>
            <w:top w:val="none" w:sz="0" w:space="0" w:color="auto"/>
            <w:left w:val="none" w:sz="0" w:space="0" w:color="auto"/>
            <w:bottom w:val="none" w:sz="0" w:space="0" w:color="auto"/>
            <w:right w:val="none" w:sz="0" w:space="0" w:color="auto"/>
          </w:divBdr>
        </w:div>
        <w:div w:id="1680354606">
          <w:marLeft w:val="640"/>
          <w:marRight w:val="0"/>
          <w:marTop w:val="0"/>
          <w:marBottom w:val="0"/>
          <w:divBdr>
            <w:top w:val="none" w:sz="0" w:space="0" w:color="auto"/>
            <w:left w:val="none" w:sz="0" w:space="0" w:color="auto"/>
            <w:bottom w:val="none" w:sz="0" w:space="0" w:color="auto"/>
            <w:right w:val="none" w:sz="0" w:space="0" w:color="auto"/>
          </w:divBdr>
        </w:div>
        <w:div w:id="1647272458">
          <w:marLeft w:val="640"/>
          <w:marRight w:val="0"/>
          <w:marTop w:val="0"/>
          <w:marBottom w:val="0"/>
          <w:divBdr>
            <w:top w:val="none" w:sz="0" w:space="0" w:color="auto"/>
            <w:left w:val="none" w:sz="0" w:space="0" w:color="auto"/>
            <w:bottom w:val="none" w:sz="0" w:space="0" w:color="auto"/>
            <w:right w:val="none" w:sz="0" w:space="0" w:color="auto"/>
          </w:divBdr>
        </w:div>
        <w:div w:id="1357661992">
          <w:marLeft w:val="640"/>
          <w:marRight w:val="0"/>
          <w:marTop w:val="0"/>
          <w:marBottom w:val="0"/>
          <w:divBdr>
            <w:top w:val="none" w:sz="0" w:space="0" w:color="auto"/>
            <w:left w:val="none" w:sz="0" w:space="0" w:color="auto"/>
            <w:bottom w:val="none" w:sz="0" w:space="0" w:color="auto"/>
            <w:right w:val="none" w:sz="0" w:space="0" w:color="auto"/>
          </w:divBdr>
        </w:div>
        <w:div w:id="1743141837">
          <w:marLeft w:val="640"/>
          <w:marRight w:val="0"/>
          <w:marTop w:val="0"/>
          <w:marBottom w:val="0"/>
          <w:divBdr>
            <w:top w:val="none" w:sz="0" w:space="0" w:color="auto"/>
            <w:left w:val="none" w:sz="0" w:space="0" w:color="auto"/>
            <w:bottom w:val="none" w:sz="0" w:space="0" w:color="auto"/>
            <w:right w:val="none" w:sz="0" w:space="0" w:color="auto"/>
          </w:divBdr>
        </w:div>
        <w:div w:id="919558597">
          <w:marLeft w:val="640"/>
          <w:marRight w:val="0"/>
          <w:marTop w:val="0"/>
          <w:marBottom w:val="0"/>
          <w:divBdr>
            <w:top w:val="none" w:sz="0" w:space="0" w:color="auto"/>
            <w:left w:val="none" w:sz="0" w:space="0" w:color="auto"/>
            <w:bottom w:val="none" w:sz="0" w:space="0" w:color="auto"/>
            <w:right w:val="none" w:sz="0" w:space="0" w:color="auto"/>
          </w:divBdr>
        </w:div>
        <w:div w:id="234243280">
          <w:marLeft w:val="640"/>
          <w:marRight w:val="0"/>
          <w:marTop w:val="0"/>
          <w:marBottom w:val="0"/>
          <w:divBdr>
            <w:top w:val="none" w:sz="0" w:space="0" w:color="auto"/>
            <w:left w:val="none" w:sz="0" w:space="0" w:color="auto"/>
            <w:bottom w:val="none" w:sz="0" w:space="0" w:color="auto"/>
            <w:right w:val="none" w:sz="0" w:space="0" w:color="auto"/>
          </w:divBdr>
        </w:div>
        <w:div w:id="2113353858">
          <w:marLeft w:val="640"/>
          <w:marRight w:val="0"/>
          <w:marTop w:val="0"/>
          <w:marBottom w:val="0"/>
          <w:divBdr>
            <w:top w:val="none" w:sz="0" w:space="0" w:color="auto"/>
            <w:left w:val="none" w:sz="0" w:space="0" w:color="auto"/>
            <w:bottom w:val="none" w:sz="0" w:space="0" w:color="auto"/>
            <w:right w:val="none" w:sz="0" w:space="0" w:color="auto"/>
          </w:divBdr>
        </w:div>
        <w:div w:id="1860778693">
          <w:marLeft w:val="640"/>
          <w:marRight w:val="0"/>
          <w:marTop w:val="0"/>
          <w:marBottom w:val="0"/>
          <w:divBdr>
            <w:top w:val="none" w:sz="0" w:space="0" w:color="auto"/>
            <w:left w:val="none" w:sz="0" w:space="0" w:color="auto"/>
            <w:bottom w:val="none" w:sz="0" w:space="0" w:color="auto"/>
            <w:right w:val="none" w:sz="0" w:space="0" w:color="auto"/>
          </w:divBdr>
        </w:div>
        <w:div w:id="954604758">
          <w:marLeft w:val="640"/>
          <w:marRight w:val="0"/>
          <w:marTop w:val="0"/>
          <w:marBottom w:val="0"/>
          <w:divBdr>
            <w:top w:val="none" w:sz="0" w:space="0" w:color="auto"/>
            <w:left w:val="none" w:sz="0" w:space="0" w:color="auto"/>
            <w:bottom w:val="none" w:sz="0" w:space="0" w:color="auto"/>
            <w:right w:val="none" w:sz="0" w:space="0" w:color="auto"/>
          </w:divBdr>
        </w:div>
        <w:div w:id="1137336825">
          <w:marLeft w:val="640"/>
          <w:marRight w:val="0"/>
          <w:marTop w:val="0"/>
          <w:marBottom w:val="0"/>
          <w:divBdr>
            <w:top w:val="none" w:sz="0" w:space="0" w:color="auto"/>
            <w:left w:val="none" w:sz="0" w:space="0" w:color="auto"/>
            <w:bottom w:val="none" w:sz="0" w:space="0" w:color="auto"/>
            <w:right w:val="none" w:sz="0" w:space="0" w:color="auto"/>
          </w:divBdr>
        </w:div>
        <w:div w:id="1082263776">
          <w:marLeft w:val="640"/>
          <w:marRight w:val="0"/>
          <w:marTop w:val="0"/>
          <w:marBottom w:val="0"/>
          <w:divBdr>
            <w:top w:val="none" w:sz="0" w:space="0" w:color="auto"/>
            <w:left w:val="none" w:sz="0" w:space="0" w:color="auto"/>
            <w:bottom w:val="none" w:sz="0" w:space="0" w:color="auto"/>
            <w:right w:val="none" w:sz="0" w:space="0" w:color="auto"/>
          </w:divBdr>
        </w:div>
        <w:div w:id="227617458">
          <w:marLeft w:val="640"/>
          <w:marRight w:val="0"/>
          <w:marTop w:val="0"/>
          <w:marBottom w:val="0"/>
          <w:divBdr>
            <w:top w:val="none" w:sz="0" w:space="0" w:color="auto"/>
            <w:left w:val="none" w:sz="0" w:space="0" w:color="auto"/>
            <w:bottom w:val="none" w:sz="0" w:space="0" w:color="auto"/>
            <w:right w:val="none" w:sz="0" w:space="0" w:color="auto"/>
          </w:divBdr>
        </w:div>
        <w:div w:id="132261979">
          <w:marLeft w:val="640"/>
          <w:marRight w:val="0"/>
          <w:marTop w:val="0"/>
          <w:marBottom w:val="0"/>
          <w:divBdr>
            <w:top w:val="none" w:sz="0" w:space="0" w:color="auto"/>
            <w:left w:val="none" w:sz="0" w:space="0" w:color="auto"/>
            <w:bottom w:val="none" w:sz="0" w:space="0" w:color="auto"/>
            <w:right w:val="none" w:sz="0" w:space="0" w:color="auto"/>
          </w:divBdr>
        </w:div>
        <w:div w:id="1160659175">
          <w:marLeft w:val="640"/>
          <w:marRight w:val="0"/>
          <w:marTop w:val="0"/>
          <w:marBottom w:val="0"/>
          <w:divBdr>
            <w:top w:val="none" w:sz="0" w:space="0" w:color="auto"/>
            <w:left w:val="none" w:sz="0" w:space="0" w:color="auto"/>
            <w:bottom w:val="none" w:sz="0" w:space="0" w:color="auto"/>
            <w:right w:val="none" w:sz="0" w:space="0" w:color="auto"/>
          </w:divBdr>
        </w:div>
        <w:div w:id="193423298">
          <w:marLeft w:val="640"/>
          <w:marRight w:val="0"/>
          <w:marTop w:val="0"/>
          <w:marBottom w:val="0"/>
          <w:divBdr>
            <w:top w:val="none" w:sz="0" w:space="0" w:color="auto"/>
            <w:left w:val="none" w:sz="0" w:space="0" w:color="auto"/>
            <w:bottom w:val="none" w:sz="0" w:space="0" w:color="auto"/>
            <w:right w:val="none" w:sz="0" w:space="0" w:color="auto"/>
          </w:divBdr>
        </w:div>
        <w:div w:id="777943154">
          <w:marLeft w:val="640"/>
          <w:marRight w:val="0"/>
          <w:marTop w:val="0"/>
          <w:marBottom w:val="0"/>
          <w:divBdr>
            <w:top w:val="none" w:sz="0" w:space="0" w:color="auto"/>
            <w:left w:val="none" w:sz="0" w:space="0" w:color="auto"/>
            <w:bottom w:val="none" w:sz="0" w:space="0" w:color="auto"/>
            <w:right w:val="none" w:sz="0" w:space="0" w:color="auto"/>
          </w:divBdr>
        </w:div>
        <w:div w:id="1567833481">
          <w:marLeft w:val="640"/>
          <w:marRight w:val="0"/>
          <w:marTop w:val="0"/>
          <w:marBottom w:val="0"/>
          <w:divBdr>
            <w:top w:val="none" w:sz="0" w:space="0" w:color="auto"/>
            <w:left w:val="none" w:sz="0" w:space="0" w:color="auto"/>
            <w:bottom w:val="none" w:sz="0" w:space="0" w:color="auto"/>
            <w:right w:val="none" w:sz="0" w:space="0" w:color="auto"/>
          </w:divBdr>
        </w:div>
        <w:div w:id="1098136611">
          <w:marLeft w:val="640"/>
          <w:marRight w:val="0"/>
          <w:marTop w:val="0"/>
          <w:marBottom w:val="0"/>
          <w:divBdr>
            <w:top w:val="none" w:sz="0" w:space="0" w:color="auto"/>
            <w:left w:val="none" w:sz="0" w:space="0" w:color="auto"/>
            <w:bottom w:val="none" w:sz="0" w:space="0" w:color="auto"/>
            <w:right w:val="none" w:sz="0" w:space="0" w:color="auto"/>
          </w:divBdr>
        </w:div>
        <w:div w:id="313292777">
          <w:marLeft w:val="640"/>
          <w:marRight w:val="0"/>
          <w:marTop w:val="0"/>
          <w:marBottom w:val="0"/>
          <w:divBdr>
            <w:top w:val="none" w:sz="0" w:space="0" w:color="auto"/>
            <w:left w:val="none" w:sz="0" w:space="0" w:color="auto"/>
            <w:bottom w:val="none" w:sz="0" w:space="0" w:color="auto"/>
            <w:right w:val="none" w:sz="0" w:space="0" w:color="auto"/>
          </w:divBdr>
        </w:div>
        <w:div w:id="1147282630">
          <w:marLeft w:val="640"/>
          <w:marRight w:val="0"/>
          <w:marTop w:val="0"/>
          <w:marBottom w:val="0"/>
          <w:divBdr>
            <w:top w:val="none" w:sz="0" w:space="0" w:color="auto"/>
            <w:left w:val="none" w:sz="0" w:space="0" w:color="auto"/>
            <w:bottom w:val="none" w:sz="0" w:space="0" w:color="auto"/>
            <w:right w:val="none" w:sz="0" w:space="0" w:color="auto"/>
          </w:divBdr>
        </w:div>
        <w:div w:id="1322853063">
          <w:marLeft w:val="640"/>
          <w:marRight w:val="0"/>
          <w:marTop w:val="0"/>
          <w:marBottom w:val="0"/>
          <w:divBdr>
            <w:top w:val="none" w:sz="0" w:space="0" w:color="auto"/>
            <w:left w:val="none" w:sz="0" w:space="0" w:color="auto"/>
            <w:bottom w:val="none" w:sz="0" w:space="0" w:color="auto"/>
            <w:right w:val="none" w:sz="0" w:space="0" w:color="auto"/>
          </w:divBdr>
        </w:div>
        <w:div w:id="1299532670">
          <w:marLeft w:val="640"/>
          <w:marRight w:val="0"/>
          <w:marTop w:val="0"/>
          <w:marBottom w:val="0"/>
          <w:divBdr>
            <w:top w:val="none" w:sz="0" w:space="0" w:color="auto"/>
            <w:left w:val="none" w:sz="0" w:space="0" w:color="auto"/>
            <w:bottom w:val="none" w:sz="0" w:space="0" w:color="auto"/>
            <w:right w:val="none" w:sz="0" w:space="0" w:color="auto"/>
          </w:divBdr>
        </w:div>
        <w:div w:id="806361697">
          <w:marLeft w:val="640"/>
          <w:marRight w:val="0"/>
          <w:marTop w:val="0"/>
          <w:marBottom w:val="0"/>
          <w:divBdr>
            <w:top w:val="none" w:sz="0" w:space="0" w:color="auto"/>
            <w:left w:val="none" w:sz="0" w:space="0" w:color="auto"/>
            <w:bottom w:val="none" w:sz="0" w:space="0" w:color="auto"/>
            <w:right w:val="none" w:sz="0" w:space="0" w:color="auto"/>
          </w:divBdr>
        </w:div>
        <w:div w:id="272246271">
          <w:marLeft w:val="640"/>
          <w:marRight w:val="0"/>
          <w:marTop w:val="0"/>
          <w:marBottom w:val="0"/>
          <w:divBdr>
            <w:top w:val="none" w:sz="0" w:space="0" w:color="auto"/>
            <w:left w:val="none" w:sz="0" w:space="0" w:color="auto"/>
            <w:bottom w:val="none" w:sz="0" w:space="0" w:color="auto"/>
            <w:right w:val="none" w:sz="0" w:space="0" w:color="auto"/>
          </w:divBdr>
        </w:div>
        <w:div w:id="982581536">
          <w:marLeft w:val="640"/>
          <w:marRight w:val="0"/>
          <w:marTop w:val="0"/>
          <w:marBottom w:val="0"/>
          <w:divBdr>
            <w:top w:val="none" w:sz="0" w:space="0" w:color="auto"/>
            <w:left w:val="none" w:sz="0" w:space="0" w:color="auto"/>
            <w:bottom w:val="none" w:sz="0" w:space="0" w:color="auto"/>
            <w:right w:val="none" w:sz="0" w:space="0" w:color="auto"/>
          </w:divBdr>
        </w:div>
        <w:div w:id="774638565">
          <w:marLeft w:val="640"/>
          <w:marRight w:val="0"/>
          <w:marTop w:val="0"/>
          <w:marBottom w:val="0"/>
          <w:divBdr>
            <w:top w:val="none" w:sz="0" w:space="0" w:color="auto"/>
            <w:left w:val="none" w:sz="0" w:space="0" w:color="auto"/>
            <w:bottom w:val="none" w:sz="0" w:space="0" w:color="auto"/>
            <w:right w:val="none" w:sz="0" w:space="0" w:color="auto"/>
          </w:divBdr>
        </w:div>
        <w:div w:id="1814445070">
          <w:marLeft w:val="640"/>
          <w:marRight w:val="0"/>
          <w:marTop w:val="0"/>
          <w:marBottom w:val="0"/>
          <w:divBdr>
            <w:top w:val="none" w:sz="0" w:space="0" w:color="auto"/>
            <w:left w:val="none" w:sz="0" w:space="0" w:color="auto"/>
            <w:bottom w:val="none" w:sz="0" w:space="0" w:color="auto"/>
            <w:right w:val="none" w:sz="0" w:space="0" w:color="auto"/>
          </w:divBdr>
        </w:div>
        <w:div w:id="205607377">
          <w:marLeft w:val="640"/>
          <w:marRight w:val="0"/>
          <w:marTop w:val="0"/>
          <w:marBottom w:val="0"/>
          <w:divBdr>
            <w:top w:val="none" w:sz="0" w:space="0" w:color="auto"/>
            <w:left w:val="none" w:sz="0" w:space="0" w:color="auto"/>
            <w:bottom w:val="none" w:sz="0" w:space="0" w:color="auto"/>
            <w:right w:val="none" w:sz="0" w:space="0" w:color="auto"/>
          </w:divBdr>
        </w:div>
        <w:div w:id="1679237591">
          <w:marLeft w:val="640"/>
          <w:marRight w:val="0"/>
          <w:marTop w:val="0"/>
          <w:marBottom w:val="0"/>
          <w:divBdr>
            <w:top w:val="none" w:sz="0" w:space="0" w:color="auto"/>
            <w:left w:val="none" w:sz="0" w:space="0" w:color="auto"/>
            <w:bottom w:val="none" w:sz="0" w:space="0" w:color="auto"/>
            <w:right w:val="none" w:sz="0" w:space="0" w:color="auto"/>
          </w:divBdr>
        </w:div>
        <w:div w:id="1256013602">
          <w:marLeft w:val="640"/>
          <w:marRight w:val="0"/>
          <w:marTop w:val="0"/>
          <w:marBottom w:val="0"/>
          <w:divBdr>
            <w:top w:val="none" w:sz="0" w:space="0" w:color="auto"/>
            <w:left w:val="none" w:sz="0" w:space="0" w:color="auto"/>
            <w:bottom w:val="none" w:sz="0" w:space="0" w:color="auto"/>
            <w:right w:val="none" w:sz="0" w:space="0" w:color="auto"/>
          </w:divBdr>
        </w:div>
        <w:div w:id="521280801">
          <w:marLeft w:val="640"/>
          <w:marRight w:val="0"/>
          <w:marTop w:val="0"/>
          <w:marBottom w:val="0"/>
          <w:divBdr>
            <w:top w:val="none" w:sz="0" w:space="0" w:color="auto"/>
            <w:left w:val="none" w:sz="0" w:space="0" w:color="auto"/>
            <w:bottom w:val="none" w:sz="0" w:space="0" w:color="auto"/>
            <w:right w:val="none" w:sz="0" w:space="0" w:color="auto"/>
          </w:divBdr>
        </w:div>
        <w:div w:id="2076465213">
          <w:marLeft w:val="640"/>
          <w:marRight w:val="0"/>
          <w:marTop w:val="0"/>
          <w:marBottom w:val="0"/>
          <w:divBdr>
            <w:top w:val="none" w:sz="0" w:space="0" w:color="auto"/>
            <w:left w:val="none" w:sz="0" w:space="0" w:color="auto"/>
            <w:bottom w:val="none" w:sz="0" w:space="0" w:color="auto"/>
            <w:right w:val="none" w:sz="0" w:space="0" w:color="auto"/>
          </w:divBdr>
        </w:div>
        <w:div w:id="1276016539">
          <w:marLeft w:val="640"/>
          <w:marRight w:val="0"/>
          <w:marTop w:val="0"/>
          <w:marBottom w:val="0"/>
          <w:divBdr>
            <w:top w:val="none" w:sz="0" w:space="0" w:color="auto"/>
            <w:left w:val="none" w:sz="0" w:space="0" w:color="auto"/>
            <w:bottom w:val="none" w:sz="0" w:space="0" w:color="auto"/>
            <w:right w:val="none" w:sz="0" w:space="0" w:color="auto"/>
          </w:divBdr>
        </w:div>
        <w:div w:id="548686177">
          <w:marLeft w:val="640"/>
          <w:marRight w:val="0"/>
          <w:marTop w:val="0"/>
          <w:marBottom w:val="0"/>
          <w:divBdr>
            <w:top w:val="none" w:sz="0" w:space="0" w:color="auto"/>
            <w:left w:val="none" w:sz="0" w:space="0" w:color="auto"/>
            <w:bottom w:val="none" w:sz="0" w:space="0" w:color="auto"/>
            <w:right w:val="none" w:sz="0" w:space="0" w:color="auto"/>
          </w:divBdr>
        </w:div>
        <w:div w:id="922229075">
          <w:marLeft w:val="640"/>
          <w:marRight w:val="0"/>
          <w:marTop w:val="0"/>
          <w:marBottom w:val="0"/>
          <w:divBdr>
            <w:top w:val="none" w:sz="0" w:space="0" w:color="auto"/>
            <w:left w:val="none" w:sz="0" w:space="0" w:color="auto"/>
            <w:bottom w:val="none" w:sz="0" w:space="0" w:color="auto"/>
            <w:right w:val="none" w:sz="0" w:space="0" w:color="auto"/>
          </w:divBdr>
        </w:div>
        <w:div w:id="614093006">
          <w:marLeft w:val="640"/>
          <w:marRight w:val="0"/>
          <w:marTop w:val="0"/>
          <w:marBottom w:val="0"/>
          <w:divBdr>
            <w:top w:val="none" w:sz="0" w:space="0" w:color="auto"/>
            <w:left w:val="none" w:sz="0" w:space="0" w:color="auto"/>
            <w:bottom w:val="none" w:sz="0" w:space="0" w:color="auto"/>
            <w:right w:val="none" w:sz="0" w:space="0" w:color="auto"/>
          </w:divBdr>
        </w:div>
        <w:div w:id="2085444217">
          <w:marLeft w:val="640"/>
          <w:marRight w:val="0"/>
          <w:marTop w:val="0"/>
          <w:marBottom w:val="0"/>
          <w:divBdr>
            <w:top w:val="none" w:sz="0" w:space="0" w:color="auto"/>
            <w:left w:val="none" w:sz="0" w:space="0" w:color="auto"/>
            <w:bottom w:val="none" w:sz="0" w:space="0" w:color="auto"/>
            <w:right w:val="none" w:sz="0" w:space="0" w:color="auto"/>
          </w:divBdr>
        </w:div>
        <w:div w:id="123357286">
          <w:marLeft w:val="640"/>
          <w:marRight w:val="0"/>
          <w:marTop w:val="0"/>
          <w:marBottom w:val="0"/>
          <w:divBdr>
            <w:top w:val="none" w:sz="0" w:space="0" w:color="auto"/>
            <w:left w:val="none" w:sz="0" w:space="0" w:color="auto"/>
            <w:bottom w:val="none" w:sz="0" w:space="0" w:color="auto"/>
            <w:right w:val="none" w:sz="0" w:space="0" w:color="auto"/>
          </w:divBdr>
        </w:div>
        <w:div w:id="213396012">
          <w:marLeft w:val="640"/>
          <w:marRight w:val="0"/>
          <w:marTop w:val="0"/>
          <w:marBottom w:val="0"/>
          <w:divBdr>
            <w:top w:val="none" w:sz="0" w:space="0" w:color="auto"/>
            <w:left w:val="none" w:sz="0" w:space="0" w:color="auto"/>
            <w:bottom w:val="none" w:sz="0" w:space="0" w:color="auto"/>
            <w:right w:val="none" w:sz="0" w:space="0" w:color="auto"/>
          </w:divBdr>
        </w:div>
        <w:div w:id="1596286424">
          <w:marLeft w:val="640"/>
          <w:marRight w:val="0"/>
          <w:marTop w:val="0"/>
          <w:marBottom w:val="0"/>
          <w:divBdr>
            <w:top w:val="none" w:sz="0" w:space="0" w:color="auto"/>
            <w:left w:val="none" w:sz="0" w:space="0" w:color="auto"/>
            <w:bottom w:val="none" w:sz="0" w:space="0" w:color="auto"/>
            <w:right w:val="none" w:sz="0" w:space="0" w:color="auto"/>
          </w:divBdr>
        </w:div>
        <w:div w:id="954870012">
          <w:marLeft w:val="640"/>
          <w:marRight w:val="0"/>
          <w:marTop w:val="0"/>
          <w:marBottom w:val="0"/>
          <w:divBdr>
            <w:top w:val="none" w:sz="0" w:space="0" w:color="auto"/>
            <w:left w:val="none" w:sz="0" w:space="0" w:color="auto"/>
            <w:bottom w:val="none" w:sz="0" w:space="0" w:color="auto"/>
            <w:right w:val="none" w:sz="0" w:space="0" w:color="auto"/>
          </w:divBdr>
        </w:div>
        <w:div w:id="1340813945">
          <w:marLeft w:val="640"/>
          <w:marRight w:val="0"/>
          <w:marTop w:val="0"/>
          <w:marBottom w:val="0"/>
          <w:divBdr>
            <w:top w:val="none" w:sz="0" w:space="0" w:color="auto"/>
            <w:left w:val="none" w:sz="0" w:space="0" w:color="auto"/>
            <w:bottom w:val="none" w:sz="0" w:space="0" w:color="auto"/>
            <w:right w:val="none" w:sz="0" w:space="0" w:color="auto"/>
          </w:divBdr>
        </w:div>
        <w:div w:id="1866363061">
          <w:marLeft w:val="640"/>
          <w:marRight w:val="0"/>
          <w:marTop w:val="0"/>
          <w:marBottom w:val="0"/>
          <w:divBdr>
            <w:top w:val="none" w:sz="0" w:space="0" w:color="auto"/>
            <w:left w:val="none" w:sz="0" w:space="0" w:color="auto"/>
            <w:bottom w:val="none" w:sz="0" w:space="0" w:color="auto"/>
            <w:right w:val="none" w:sz="0" w:space="0" w:color="auto"/>
          </w:divBdr>
        </w:div>
        <w:div w:id="1752771815">
          <w:marLeft w:val="640"/>
          <w:marRight w:val="0"/>
          <w:marTop w:val="0"/>
          <w:marBottom w:val="0"/>
          <w:divBdr>
            <w:top w:val="none" w:sz="0" w:space="0" w:color="auto"/>
            <w:left w:val="none" w:sz="0" w:space="0" w:color="auto"/>
            <w:bottom w:val="none" w:sz="0" w:space="0" w:color="auto"/>
            <w:right w:val="none" w:sz="0" w:space="0" w:color="auto"/>
          </w:divBdr>
        </w:div>
      </w:divsChild>
    </w:div>
    <w:div w:id="1041590794">
      <w:bodyDiv w:val="1"/>
      <w:marLeft w:val="0"/>
      <w:marRight w:val="0"/>
      <w:marTop w:val="0"/>
      <w:marBottom w:val="0"/>
      <w:divBdr>
        <w:top w:val="none" w:sz="0" w:space="0" w:color="auto"/>
        <w:left w:val="none" w:sz="0" w:space="0" w:color="auto"/>
        <w:bottom w:val="none" w:sz="0" w:space="0" w:color="auto"/>
        <w:right w:val="none" w:sz="0" w:space="0" w:color="auto"/>
      </w:divBdr>
    </w:div>
    <w:div w:id="1043022121">
      <w:bodyDiv w:val="1"/>
      <w:marLeft w:val="0"/>
      <w:marRight w:val="0"/>
      <w:marTop w:val="0"/>
      <w:marBottom w:val="0"/>
      <w:divBdr>
        <w:top w:val="none" w:sz="0" w:space="0" w:color="auto"/>
        <w:left w:val="none" w:sz="0" w:space="0" w:color="auto"/>
        <w:bottom w:val="none" w:sz="0" w:space="0" w:color="auto"/>
        <w:right w:val="none" w:sz="0" w:space="0" w:color="auto"/>
      </w:divBdr>
    </w:div>
    <w:div w:id="1043604319">
      <w:bodyDiv w:val="1"/>
      <w:marLeft w:val="0"/>
      <w:marRight w:val="0"/>
      <w:marTop w:val="0"/>
      <w:marBottom w:val="0"/>
      <w:divBdr>
        <w:top w:val="none" w:sz="0" w:space="0" w:color="auto"/>
        <w:left w:val="none" w:sz="0" w:space="0" w:color="auto"/>
        <w:bottom w:val="none" w:sz="0" w:space="0" w:color="auto"/>
        <w:right w:val="none" w:sz="0" w:space="0" w:color="auto"/>
      </w:divBdr>
    </w:div>
    <w:div w:id="1044864952">
      <w:bodyDiv w:val="1"/>
      <w:marLeft w:val="0"/>
      <w:marRight w:val="0"/>
      <w:marTop w:val="0"/>
      <w:marBottom w:val="0"/>
      <w:divBdr>
        <w:top w:val="none" w:sz="0" w:space="0" w:color="auto"/>
        <w:left w:val="none" w:sz="0" w:space="0" w:color="auto"/>
        <w:bottom w:val="none" w:sz="0" w:space="0" w:color="auto"/>
        <w:right w:val="none" w:sz="0" w:space="0" w:color="auto"/>
      </w:divBdr>
    </w:div>
    <w:div w:id="1045105646">
      <w:bodyDiv w:val="1"/>
      <w:marLeft w:val="0"/>
      <w:marRight w:val="0"/>
      <w:marTop w:val="0"/>
      <w:marBottom w:val="0"/>
      <w:divBdr>
        <w:top w:val="none" w:sz="0" w:space="0" w:color="auto"/>
        <w:left w:val="none" w:sz="0" w:space="0" w:color="auto"/>
        <w:bottom w:val="none" w:sz="0" w:space="0" w:color="auto"/>
        <w:right w:val="none" w:sz="0" w:space="0" w:color="auto"/>
      </w:divBdr>
    </w:div>
    <w:div w:id="1046371518">
      <w:bodyDiv w:val="1"/>
      <w:marLeft w:val="0"/>
      <w:marRight w:val="0"/>
      <w:marTop w:val="0"/>
      <w:marBottom w:val="0"/>
      <w:divBdr>
        <w:top w:val="none" w:sz="0" w:space="0" w:color="auto"/>
        <w:left w:val="none" w:sz="0" w:space="0" w:color="auto"/>
        <w:bottom w:val="none" w:sz="0" w:space="0" w:color="auto"/>
        <w:right w:val="none" w:sz="0" w:space="0" w:color="auto"/>
      </w:divBdr>
    </w:div>
    <w:div w:id="1047531883">
      <w:bodyDiv w:val="1"/>
      <w:marLeft w:val="0"/>
      <w:marRight w:val="0"/>
      <w:marTop w:val="0"/>
      <w:marBottom w:val="0"/>
      <w:divBdr>
        <w:top w:val="none" w:sz="0" w:space="0" w:color="auto"/>
        <w:left w:val="none" w:sz="0" w:space="0" w:color="auto"/>
        <w:bottom w:val="none" w:sz="0" w:space="0" w:color="auto"/>
        <w:right w:val="none" w:sz="0" w:space="0" w:color="auto"/>
      </w:divBdr>
    </w:div>
    <w:div w:id="1047994122">
      <w:bodyDiv w:val="1"/>
      <w:marLeft w:val="0"/>
      <w:marRight w:val="0"/>
      <w:marTop w:val="0"/>
      <w:marBottom w:val="0"/>
      <w:divBdr>
        <w:top w:val="none" w:sz="0" w:space="0" w:color="auto"/>
        <w:left w:val="none" w:sz="0" w:space="0" w:color="auto"/>
        <w:bottom w:val="none" w:sz="0" w:space="0" w:color="auto"/>
        <w:right w:val="none" w:sz="0" w:space="0" w:color="auto"/>
      </w:divBdr>
    </w:div>
    <w:div w:id="1048459801">
      <w:bodyDiv w:val="1"/>
      <w:marLeft w:val="0"/>
      <w:marRight w:val="0"/>
      <w:marTop w:val="0"/>
      <w:marBottom w:val="0"/>
      <w:divBdr>
        <w:top w:val="none" w:sz="0" w:space="0" w:color="auto"/>
        <w:left w:val="none" w:sz="0" w:space="0" w:color="auto"/>
        <w:bottom w:val="none" w:sz="0" w:space="0" w:color="auto"/>
        <w:right w:val="none" w:sz="0" w:space="0" w:color="auto"/>
      </w:divBdr>
    </w:div>
    <w:div w:id="1048994423">
      <w:bodyDiv w:val="1"/>
      <w:marLeft w:val="0"/>
      <w:marRight w:val="0"/>
      <w:marTop w:val="0"/>
      <w:marBottom w:val="0"/>
      <w:divBdr>
        <w:top w:val="none" w:sz="0" w:space="0" w:color="auto"/>
        <w:left w:val="none" w:sz="0" w:space="0" w:color="auto"/>
        <w:bottom w:val="none" w:sz="0" w:space="0" w:color="auto"/>
        <w:right w:val="none" w:sz="0" w:space="0" w:color="auto"/>
      </w:divBdr>
    </w:div>
    <w:div w:id="1049571059">
      <w:bodyDiv w:val="1"/>
      <w:marLeft w:val="0"/>
      <w:marRight w:val="0"/>
      <w:marTop w:val="0"/>
      <w:marBottom w:val="0"/>
      <w:divBdr>
        <w:top w:val="none" w:sz="0" w:space="0" w:color="auto"/>
        <w:left w:val="none" w:sz="0" w:space="0" w:color="auto"/>
        <w:bottom w:val="none" w:sz="0" w:space="0" w:color="auto"/>
        <w:right w:val="none" w:sz="0" w:space="0" w:color="auto"/>
      </w:divBdr>
      <w:divsChild>
        <w:div w:id="1435325207">
          <w:marLeft w:val="640"/>
          <w:marRight w:val="0"/>
          <w:marTop w:val="0"/>
          <w:marBottom w:val="0"/>
          <w:divBdr>
            <w:top w:val="none" w:sz="0" w:space="0" w:color="auto"/>
            <w:left w:val="none" w:sz="0" w:space="0" w:color="auto"/>
            <w:bottom w:val="none" w:sz="0" w:space="0" w:color="auto"/>
            <w:right w:val="none" w:sz="0" w:space="0" w:color="auto"/>
          </w:divBdr>
        </w:div>
        <w:div w:id="1257208678">
          <w:marLeft w:val="640"/>
          <w:marRight w:val="0"/>
          <w:marTop w:val="0"/>
          <w:marBottom w:val="0"/>
          <w:divBdr>
            <w:top w:val="none" w:sz="0" w:space="0" w:color="auto"/>
            <w:left w:val="none" w:sz="0" w:space="0" w:color="auto"/>
            <w:bottom w:val="none" w:sz="0" w:space="0" w:color="auto"/>
            <w:right w:val="none" w:sz="0" w:space="0" w:color="auto"/>
          </w:divBdr>
        </w:div>
        <w:div w:id="642151656">
          <w:marLeft w:val="640"/>
          <w:marRight w:val="0"/>
          <w:marTop w:val="0"/>
          <w:marBottom w:val="0"/>
          <w:divBdr>
            <w:top w:val="none" w:sz="0" w:space="0" w:color="auto"/>
            <w:left w:val="none" w:sz="0" w:space="0" w:color="auto"/>
            <w:bottom w:val="none" w:sz="0" w:space="0" w:color="auto"/>
            <w:right w:val="none" w:sz="0" w:space="0" w:color="auto"/>
          </w:divBdr>
        </w:div>
        <w:div w:id="59179112">
          <w:marLeft w:val="640"/>
          <w:marRight w:val="0"/>
          <w:marTop w:val="0"/>
          <w:marBottom w:val="0"/>
          <w:divBdr>
            <w:top w:val="none" w:sz="0" w:space="0" w:color="auto"/>
            <w:left w:val="none" w:sz="0" w:space="0" w:color="auto"/>
            <w:bottom w:val="none" w:sz="0" w:space="0" w:color="auto"/>
            <w:right w:val="none" w:sz="0" w:space="0" w:color="auto"/>
          </w:divBdr>
        </w:div>
        <w:div w:id="220674933">
          <w:marLeft w:val="640"/>
          <w:marRight w:val="0"/>
          <w:marTop w:val="0"/>
          <w:marBottom w:val="0"/>
          <w:divBdr>
            <w:top w:val="none" w:sz="0" w:space="0" w:color="auto"/>
            <w:left w:val="none" w:sz="0" w:space="0" w:color="auto"/>
            <w:bottom w:val="none" w:sz="0" w:space="0" w:color="auto"/>
            <w:right w:val="none" w:sz="0" w:space="0" w:color="auto"/>
          </w:divBdr>
        </w:div>
        <w:div w:id="500194126">
          <w:marLeft w:val="640"/>
          <w:marRight w:val="0"/>
          <w:marTop w:val="0"/>
          <w:marBottom w:val="0"/>
          <w:divBdr>
            <w:top w:val="none" w:sz="0" w:space="0" w:color="auto"/>
            <w:left w:val="none" w:sz="0" w:space="0" w:color="auto"/>
            <w:bottom w:val="none" w:sz="0" w:space="0" w:color="auto"/>
            <w:right w:val="none" w:sz="0" w:space="0" w:color="auto"/>
          </w:divBdr>
        </w:div>
        <w:div w:id="1699046672">
          <w:marLeft w:val="640"/>
          <w:marRight w:val="0"/>
          <w:marTop w:val="0"/>
          <w:marBottom w:val="0"/>
          <w:divBdr>
            <w:top w:val="none" w:sz="0" w:space="0" w:color="auto"/>
            <w:left w:val="none" w:sz="0" w:space="0" w:color="auto"/>
            <w:bottom w:val="none" w:sz="0" w:space="0" w:color="auto"/>
            <w:right w:val="none" w:sz="0" w:space="0" w:color="auto"/>
          </w:divBdr>
        </w:div>
        <w:div w:id="931746249">
          <w:marLeft w:val="640"/>
          <w:marRight w:val="0"/>
          <w:marTop w:val="0"/>
          <w:marBottom w:val="0"/>
          <w:divBdr>
            <w:top w:val="none" w:sz="0" w:space="0" w:color="auto"/>
            <w:left w:val="none" w:sz="0" w:space="0" w:color="auto"/>
            <w:bottom w:val="none" w:sz="0" w:space="0" w:color="auto"/>
            <w:right w:val="none" w:sz="0" w:space="0" w:color="auto"/>
          </w:divBdr>
        </w:div>
        <w:div w:id="658536379">
          <w:marLeft w:val="640"/>
          <w:marRight w:val="0"/>
          <w:marTop w:val="0"/>
          <w:marBottom w:val="0"/>
          <w:divBdr>
            <w:top w:val="none" w:sz="0" w:space="0" w:color="auto"/>
            <w:left w:val="none" w:sz="0" w:space="0" w:color="auto"/>
            <w:bottom w:val="none" w:sz="0" w:space="0" w:color="auto"/>
            <w:right w:val="none" w:sz="0" w:space="0" w:color="auto"/>
          </w:divBdr>
        </w:div>
        <w:div w:id="1963414726">
          <w:marLeft w:val="640"/>
          <w:marRight w:val="0"/>
          <w:marTop w:val="0"/>
          <w:marBottom w:val="0"/>
          <w:divBdr>
            <w:top w:val="none" w:sz="0" w:space="0" w:color="auto"/>
            <w:left w:val="none" w:sz="0" w:space="0" w:color="auto"/>
            <w:bottom w:val="none" w:sz="0" w:space="0" w:color="auto"/>
            <w:right w:val="none" w:sz="0" w:space="0" w:color="auto"/>
          </w:divBdr>
        </w:div>
        <w:div w:id="1672484899">
          <w:marLeft w:val="640"/>
          <w:marRight w:val="0"/>
          <w:marTop w:val="0"/>
          <w:marBottom w:val="0"/>
          <w:divBdr>
            <w:top w:val="none" w:sz="0" w:space="0" w:color="auto"/>
            <w:left w:val="none" w:sz="0" w:space="0" w:color="auto"/>
            <w:bottom w:val="none" w:sz="0" w:space="0" w:color="auto"/>
            <w:right w:val="none" w:sz="0" w:space="0" w:color="auto"/>
          </w:divBdr>
        </w:div>
        <w:div w:id="282730049">
          <w:marLeft w:val="640"/>
          <w:marRight w:val="0"/>
          <w:marTop w:val="0"/>
          <w:marBottom w:val="0"/>
          <w:divBdr>
            <w:top w:val="none" w:sz="0" w:space="0" w:color="auto"/>
            <w:left w:val="none" w:sz="0" w:space="0" w:color="auto"/>
            <w:bottom w:val="none" w:sz="0" w:space="0" w:color="auto"/>
            <w:right w:val="none" w:sz="0" w:space="0" w:color="auto"/>
          </w:divBdr>
        </w:div>
        <w:div w:id="977610357">
          <w:marLeft w:val="640"/>
          <w:marRight w:val="0"/>
          <w:marTop w:val="0"/>
          <w:marBottom w:val="0"/>
          <w:divBdr>
            <w:top w:val="none" w:sz="0" w:space="0" w:color="auto"/>
            <w:left w:val="none" w:sz="0" w:space="0" w:color="auto"/>
            <w:bottom w:val="none" w:sz="0" w:space="0" w:color="auto"/>
            <w:right w:val="none" w:sz="0" w:space="0" w:color="auto"/>
          </w:divBdr>
        </w:div>
        <w:div w:id="1462764113">
          <w:marLeft w:val="640"/>
          <w:marRight w:val="0"/>
          <w:marTop w:val="0"/>
          <w:marBottom w:val="0"/>
          <w:divBdr>
            <w:top w:val="none" w:sz="0" w:space="0" w:color="auto"/>
            <w:left w:val="none" w:sz="0" w:space="0" w:color="auto"/>
            <w:bottom w:val="none" w:sz="0" w:space="0" w:color="auto"/>
            <w:right w:val="none" w:sz="0" w:space="0" w:color="auto"/>
          </w:divBdr>
        </w:div>
        <w:div w:id="1457674309">
          <w:marLeft w:val="640"/>
          <w:marRight w:val="0"/>
          <w:marTop w:val="0"/>
          <w:marBottom w:val="0"/>
          <w:divBdr>
            <w:top w:val="none" w:sz="0" w:space="0" w:color="auto"/>
            <w:left w:val="none" w:sz="0" w:space="0" w:color="auto"/>
            <w:bottom w:val="none" w:sz="0" w:space="0" w:color="auto"/>
            <w:right w:val="none" w:sz="0" w:space="0" w:color="auto"/>
          </w:divBdr>
        </w:div>
        <w:div w:id="72163128">
          <w:marLeft w:val="640"/>
          <w:marRight w:val="0"/>
          <w:marTop w:val="0"/>
          <w:marBottom w:val="0"/>
          <w:divBdr>
            <w:top w:val="none" w:sz="0" w:space="0" w:color="auto"/>
            <w:left w:val="none" w:sz="0" w:space="0" w:color="auto"/>
            <w:bottom w:val="none" w:sz="0" w:space="0" w:color="auto"/>
            <w:right w:val="none" w:sz="0" w:space="0" w:color="auto"/>
          </w:divBdr>
        </w:div>
        <w:div w:id="703675313">
          <w:marLeft w:val="640"/>
          <w:marRight w:val="0"/>
          <w:marTop w:val="0"/>
          <w:marBottom w:val="0"/>
          <w:divBdr>
            <w:top w:val="none" w:sz="0" w:space="0" w:color="auto"/>
            <w:left w:val="none" w:sz="0" w:space="0" w:color="auto"/>
            <w:bottom w:val="none" w:sz="0" w:space="0" w:color="auto"/>
            <w:right w:val="none" w:sz="0" w:space="0" w:color="auto"/>
          </w:divBdr>
        </w:div>
        <w:div w:id="348215181">
          <w:marLeft w:val="640"/>
          <w:marRight w:val="0"/>
          <w:marTop w:val="0"/>
          <w:marBottom w:val="0"/>
          <w:divBdr>
            <w:top w:val="none" w:sz="0" w:space="0" w:color="auto"/>
            <w:left w:val="none" w:sz="0" w:space="0" w:color="auto"/>
            <w:bottom w:val="none" w:sz="0" w:space="0" w:color="auto"/>
            <w:right w:val="none" w:sz="0" w:space="0" w:color="auto"/>
          </w:divBdr>
        </w:div>
        <w:div w:id="1292901879">
          <w:marLeft w:val="640"/>
          <w:marRight w:val="0"/>
          <w:marTop w:val="0"/>
          <w:marBottom w:val="0"/>
          <w:divBdr>
            <w:top w:val="none" w:sz="0" w:space="0" w:color="auto"/>
            <w:left w:val="none" w:sz="0" w:space="0" w:color="auto"/>
            <w:bottom w:val="none" w:sz="0" w:space="0" w:color="auto"/>
            <w:right w:val="none" w:sz="0" w:space="0" w:color="auto"/>
          </w:divBdr>
        </w:div>
        <w:div w:id="259028425">
          <w:marLeft w:val="640"/>
          <w:marRight w:val="0"/>
          <w:marTop w:val="0"/>
          <w:marBottom w:val="0"/>
          <w:divBdr>
            <w:top w:val="none" w:sz="0" w:space="0" w:color="auto"/>
            <w:left w:val="none" w:sz="0" w:space="0" w:color="auto"/>
            <w:bottom w:val="none" w:sz="0" w:space="0" w:color="auto"/>
            <w:right w:val="none" w:sz="0" w:space="0" w:color="auto"/>
          </w:divBdr>
        </w:div>
        <w:div w:id="987052913">
          <w:marLeft w:val="640"/>
          <w:marRight w:val="0"/>
          <w:marTop w:val="0"/>
          <w:marBottom w:val="0"/>
          <w:divBdr>
            <w:top w:val="none" w:sz="0" w:space="0" w:color="auto"/>
            <w:left w:val="none" w:sz="0" w:space="0" w:color="auto"/>
            <w:bottom w:val="none" w:sz="0" w:space="0" w:color="auto"/>
            <w:right w:val="none" w:sz="0" w:space="0" w:color="auto"/>
          </w:divBdr>
        </w:div>
        <w:div w:id="173155151">
          <w:marLeft w:val="640"/>
          <w:marRight w:val="0"/>
          <w:marTop w:val="0"/>
          <w:marBottom w:val="0"/>
          <w:divBdr>
            <w:top w:val="none" w:sz="0" w:space="0" w:color="auto"/>
            <w:left w:val="none" w:sz="0" w:space="0" w:color="auto"/>
            <w:bottom w:val="none" w:sz="0" w:space="0" w:color="auto"/>
            <w:right w:val="none" w:sz="0" w:space="0" w:color="auto"/>
          </w:divBdr>
        </w:div>
        <w:div w:id="535431721">
          <w:marLeft w:val="640"/>
          <w:marRight w:val="0"/>
          <w:marTop w:val="0"/>
          <w:marBottom w:val="0"/>
          <w:divBdr>
            <w:top w:val="none" w:sz="0" w:space="0" w:color="auto"/>
            <w:left w:val="none" w:sz="0" w:space="0" w:color="auto"/>
            <w:bottom w:val="none" w:sz="0" w:space="0" w:color="auto"/>
            <w:right w:val="none" w:sz="0" w:space="0" w:color="auto"/>
          </w:divBdr>
        </w:div>
        <w:div w:id="1623879378">
          <w:marLeft w:val="640"/>
          <w:marRight w:val="0"/>
          <w:marTop w:val="0"/>
          <w:marBottom w:val="0"/>
          <w:divBdr>
            <w:top w:val="none" w:sz="0" w:space="0" w:color="auto"/>
            <w:left w:val="none" w:sz="0" w:space="0" w:color="auto"/>
            <w:bottom w:val="none" w:sz="0" w:space="0" w:color="auto"/>
            <w:right w:val="none" w:sz="0" w:space="0" w:color="auto"/>
          </w:divBdr>
        </w:div>
        <w:div w:id="507717449">
          <w:marLeft w:val="640"/>
          <w:marRight w:val="0"/>
          <w:marTop w:val="0"/>
          <w:marBottom w:val="0"/>
          <w:divBdr>
            <w:top w:val="none" w:sz="0" w:space="0" w:color="auto"/>
            <w:left w:val="none" w:sz="0" w:space="0" w:color="auto"/>
            <w:bottom w:val="none" w:sz="0" w:space="0" w:color="auto"/>
            <w:right w:val="none" w:sz="0" w:space="0" w:color="auto"/>
          </w:divBdr>
        </w:div>
        <w:div w:id="788085087">
          <w:marLeft w:val="640"/>
          <w:marRight w:val="0"/>
          <w:marTop w:val="0"/>
          <w:marBottom w:val="0"/>
          <w:divBdr>
            <w:top w:val="none" w:sz="0" w:space="0" w:color="auto"/>
            <w:left w:val="none" w:sz="0" w:space="0" w:color="auto"/>
            <w:bottom w:val="none" w:sz="0" w:space="0" w:color="auto"/>
            <w:right w:val="none" w:sz="0" w:space="0" w:color="auto"/>
          </w:divBdr>
        </w:div>
        <w:div w:id="355621773">
          <w:marLeft w:val="640"/>
          <w:marRight w:val="0"/>
          <w:marTop w:val="0"/>
          <w:marBottom w:val="0"/>
          <w:divBdr>
            <w:top w:val="none" w:sz="0" w:space="0" w:color="auto"/>
            <w:left w:val="none" w:sz="0" w:space="0" w:color="auto"/>
            <w:bottom w:val="none" w:sz="0" w:space="0" w:color="auto"/>
            <w:right w:val="none" w:sz="0" w:space="0" w:color="auto"/>
          </w:divBdr>
        </w:div>
        <w:div w:id="1287546337">
          <w:marLeft w:val="640"/>
          <w:marRight w:val="0"/>
          <w:marTop w:val="0"/>
          <w:marBottom w:val="0"/>
          <w:divBdr>
            <w:top w:val="none" w:sz="0" w:space="0" w:color="auto"/>
            <w:left w:val="none" w:sz="0" w:space="0" w:color="auto"/>
            <w:bottom w:val="none" w:sz="0" w:space="0" w:color="auto"/>
            <w:right w:val="none" w:sz="0" w:space="0" w:color="auto"/>
          </w:divBdr>
        </w:div>
        <w:div w:id="284235877">
          <w:marLeft w:val="640"/>
          <w:marRight w:val="0"/>
          <w:marTop w:val="0"/>
          <w:marBottom w:val="0"/>
          <w:divBdr>
            <w:top w:val="none" w:sz="0" w:space="0" w:color="auto"/>
            <w:left w:val="none" w:sz="0" w:space="0" w:color="auto"/>
            <w:bottom w:val="none" w:sz="0" w:space="0" w:color="auto"/>
            <w:right w:val="none" w:sz="0" w:space="0" w:color="auto"/>
          </w:divBdr>
        </w:div>
        <w:div w:id="1557743287">
          <w:marLeft w:val="640"/>
          <w:marRight w:val="0"/>
          <w:marTop w:val="0"/>
          <w:marBottom w:val="0"/>
          <w:divBdr>
            <w:top w:val="none" w:sz="0" w:space="0" w:color="auto"/>
            <w:left w:val="none" w:sz="0" w:space="0" w:color="auto"/>
            <w:bottom w:val="none" w:sz="0" w:space="0" w:color="auto"/>
            <w:right w:val="none" w:sz="0" w:space="0" w:color="auto"/>
          </w:divBdr>
        </w:div>
        <w:div w:id="55473825">
          <w:marLeft w:val="640"/>
          <w:marRight w:val="0"/>
          <w:marTop w:val="0"/>
          <w:marBottom w:val="0"/>
          <w:divBdr>
            <w:top w:val="none" w:sz="0" w:space="0" w:color="auto"/>
            <w:left w:val="none" w:sz="0" w:space="0" w:color="auto"/>
            <w:bottom w:val="none" w:sz="0" w:space="0" w:color="auto"/>
            <w:right w:val="none" w:sz="0" w:space="0" w:color="auto"/>
          </w:divBdr>
        </w:div>
        <w:div w:id="568538282">
          <w:marLeft w:val="640"/>
          <w:marRight w:val="0"/>
          <w:marTop w:val="0"/>
          <w:marBottom w:val="0"/>
          <w:divBdr>
            <w:top w:val="none" w:sz="0" w:space="0" w:color="auto"/>
            <w:left w:val="none" w:sz="0" w:space="0" w:color="auto"/>
            <w:bottom w:val="none" w:sz="0" w:space="0" w:color="auto"/>
            <w:right w:val="none" w:sz="0" w:space="0" w:color="auto"/>
          </w:divBdr>
        </w:div>
        <w:div w:id="65691703">
          <w:marLeft w:val="640"/>
          <w:marRight w:val="0"/>
          <w:marTop w:val="0"/>
          <w:marBottom w:val="0"/>
          <w:divBdr>
            <w:top w:val="none" w:sz="0" w:space="0" w:color="auto"/>
            <w:left w:val="none" w:sz="0" w:space="0" w:color="auto"/>
            <w:bottom w:val="none" w:sz="0" w:space="0" w:color="auto"/>
            <w:right w:val="none" w:sz="0" w:space="0" w:color="auto"/>
          </w:divBdr>
        </w:div>
        <w:div w:id="1388841183">
          <w:marLeft w:val="640"/>
          <w:marRight w:val="0"/>
          <w:marTop w:val="0"/>
          <w:marBottom w:val="0"/>
          <w:divBdr>
            <w:top w:val="none" w:sz="0" w:space="0" w:color="auto"/>
            <w:left w:val="none" w:sz="0" w:space="0" w:color="auto"/>
            <w:bottom w:val="none" w:sz="0" w:space="0" w:color="auto"/>
            <w:right w:val="none" w:sz="0" w:space="0" w:color="auto"/>
          </w:divBdr>
        </w:div>
        <w:div w:id="1868834309">
          <w:marLeft w:val="640"/>
          <w:marRight w:val="0"/>
          <w:marTop w:val="0"/>
          <w:marBottom w:val="0"/>
          <w:divBdr>
            <w:top w:val="none" w:sz="0" w:space="0" w:color="auto"/>
            <w:left w:val="none" w:sz="0" w:space="0" w:color="auto"/>
            <w:bottom w:val="none" w:sz="0" w:space="0" w:color="auto"/>
            <w:right w:val="none" w:sz="0" w:space="0" w:color="auto"/>
          </w:divBdr>
        </w:div>
        <w:div w:id="663825870">
          <w:marLeft w:val="640"/>
          <w:marRight w:val="0"/>
          <w:marTop w:val="0"/>
          <w:marBottom w:val="0"/>
          <w:divBdr>
            <w:top w:val="none" w:sz="0" w:space="0" w:color="auto"/>
            <w:left w:val="none" w:sz="0" w:space="0" w:color="auto"/>
            <w:bottom w:val="none" w:sz="0" w:space="0" w:color="auto"/>
            <w:right w:val="none" w:sz="0" w:space="0" w:color="auto"/>
          </w:divBdr>
        </w:div>
        <w:div w:id="1288391208">
          <w:marLeft w:val="640"/>
          <w:marRight w:val="0"/>
          <w:marTop w:val="0"/>
          <w:marBottom w:val="0"/>
          <w:divBdr>
            <w:top w:val="none" w:sz="0" w:space="0" w:color="auto"/>
            <w:left w:val="none" w:sz="0" w:space="0" w:color="auto"/>
            <w:bottom w:val="none" w:sz="0" w:space="0" w:color="auto"/>
            <w:right w:val="none" w:sz="0" w:space="0" w:color="auto"/>
          </w:divBdr>
        </w:div>
        <w:div w:id="1844734460">
          <w:marLeft w:val="640"/>
          <w:marRight w:val="0"/>
          <w:marTop w:val="0"/>
          <w:marBottom w:val="0"/>
          <w:divBdr>
            <w:top w:val="none" w:sz="0" w:space="0" w:color="auto"/>
            <w:left w:val="none" w:sz="0" w:space="0" w:color="auto"/>
            <w:bottom w:val="none" w:sz="0" w:space="0" w:color="auto"/>
            <w:right w:val="none" w:sz="0" w:space="0" w:color="auto"/>
          </w:divBdr>
        </w:div>
        <w:div w:id="17046565">
          <w:marLeft w:val="640"/>
          <w:marRight w:val="0"/>
          <w:marTop w:val="0"/>
          <w:marBottom w:val="0"/>
          <w:divBdr>
            <w:top w:val="none" w:sz="0" w:space="0" w:color="auto"/>
            <w:left w:val="none" w:sz="0" w:space="0" w:color="auto"/>
            <w:bottom w:val="none" w:sz="0" w:space="0" w:color="auto"/>
            <w:right w:val="none" w:sz="0" w:space="0" w:color="auto"/>
          </w:divBdr>
        </w:div>
        <w:div w:id="1073161885">
          <w:marLeft w:val="640"/>
          <w:marRight w:val="0"/>
          <w:marTop w:val="0"/>
          <w:marBottom w:val="0"/>
          <w:divBdr>
            <w:top w:val="none" w:sz="0" w:space="0" w:color="auto"/>
            <w:left w:val="none" w:sz="0" w:space="0" w:color="auto"/>
            <w:bottom w:val="none" w:sz="0" w:space="0" w:color="auto"/>
            <w:right w:val="none" w:sz="0" w:space="0" w:color="auto"/>
          </w:divBdr>
        </w:div>
        <w:div w:id="1652977692">
          <w:marLeft w:val="640"/>
          <w:marRight w:val="0"/>
          <w:marTop w:val="0"/>
          <w:marBottom w:val="0"/>
          <w:divBdr>
            <w:top w:val="none" w:sz="0" w:space="0" w:color="auto"/>
            <w:left w:val="none" w:sz="0" w:space="0" w:color="auto"/>
            <w:bottom w:val="none" w:sz="0" w:space="0" w:color="auto"/>
            <w:right w:val="none" w:sz="0" w:space="0" w:color="auto"/>
          </w:divBdr>
        </w:div>
        <w:div w:id="60830395">
          <w:marLeft w:val="640"/>
          <w:marRight w:val="0"/>
          <w:marTop w:val="0"/>
          <w:marBottom w:val="0"/>
          <w:divBdr>
            <w:top w:val="none" w:sz="0" w:space="0" w:color="auto"/>
            <w:left w:val="none" w:sz="0" w:space="0" w:color="auto"/>
            <w:bottom w:val="none" w:sz="0" w:space="0" w:color="auto"/>
            <w:right w:val="none" w:sz="0" w:space="0" w:color="auto"/>
          </w:divBdr>
        </w:div>
        <w:div w:id="1120688008">
          <w:marLeft w:val="640"/>
          <w:marRight w:val="0"/>
          <w:marTop w:val="0"/>
          <w:marBottom w:val="0"/>
          <w:divBdr>
            <w:top w:val="none" w:sz="0" w:space="0" w:color="auto"/>
            <w:left w:val="none" w:sz="0" w:space="0" w:color="auto"/>
            <w:bottom w:val="none" w:sz="0" w:space="0" w:color="auto"/>
            <w:right w:val="none" w:sz="0" w:space="0" w:color="auto"/>
          </w:divBdr>
        </w:div>
        <w:div w:id="553003294">
          <w:marLeft w:val="640"/>
          <w:marRight w:val="0"/>
          <w:marTop w:val="0"/>
          <w:marBottom w:val="0"/>
          <w:divBdr>
            <w:top w:val="none" w:sz="0" w:space="0" w:color="auto"/>
            <w:left w:val="none" w:sz="0" w:space="0" w:color="auto"/>
            <w:bottom w:val="none" w:sz="0" w:space="0" w:color="auto"/>
            <w:right w:val="none" w:sz="0" w:space="0" w:color="auto"/>
          </w:divBdr>
        </w:div>
        <w:div w:id="1737238692">
          <w:marLeft w:val="640"/>
          <w:marRight w:val="0"/>
          <w:marTop w:val="0"/>
          <w:marBottom w:val="0"/>
          <w:divBdr>
            <w:top w:val="none" w:sz="0" w:space="0" w:color="auto"/>
            <w:left w:val="none" w:sz="0" w:space="0" w:color="auto"/>
            <w:bottom w:val="none" w:sz="0" w:space="0" w:color="auto"/>
            <w:right w:val="none" w:sz="0" w:space="0" w:color="auto"/>
          </w:divBdr>
        </w:div>
        <w:div w:id="844629648">
          <w:marLeft w:val="640"/>
          <w:marRight w:val="0"/>
          <w:marTop w:val="0"/>
          <w:marBottom w:val="0"/>
          <w:divBdr>
            <w:top w:val="none" w:sz="0" w:space="0" w:color="auto"/>
            <w:left w:val="none" w:sz="0" w:space="0" w:color="auto"/>
            <w:bottom w:val="none" w:sz="0" w:space="0" w:color="auto"/>
            <w:right w:val="none" w:sz="0" w:space="0" w:color="auto"/>
          </w:divBdr>
        </w:div>
        <w:div w:id="1318847694">
          <w:marLeft w:val="640"/>
          <w:marRight w:val="0"/>
          <w:marTop w:val="0"/>
          <w:marBottom w:val="0"/>
          <w:divBdr>
            <w:top w:val="none" w:sz="0" w:space="0" w:color="auto"/>
            <w:left w:val="none" w:sz="0" w:space="0" w:color="auto"/>
            <w:bottom w:val="none" w:sz="0" w:space="0" w:color="auto"/>
            <w:right w:val="none" w:sz="0" w:space="0" w:color="auto"/>
          </w:divBdr>
        </w:div>
        <w:div w:id="1537229962">
          <w:marLeft w:val="640"/>
          <w:marRight w:val="0"/>
          <w:marTop w:val="0"/>
          <w:marBottom w:val="0"/>
          <w:divBdr>
            <w:top w:val="none" w:sz="0" w:space="0" w:color="auto"/>
            <w:left w:val="none" w:sz="0" w:space="0" w:color="auto"/>
            <w:bottom w:val="none" w:sz="0" w:space="0" w:color="auto"/>
            <w:right w:val="none" w:sz="0" w:space="0" w:color="auto"/>
          </w:divBdr>
        </w:div>
        <w:div w:id="2138719544">
          <w:marLeft w:val="640"/>
          <w:marRight w:val="0"/>
          <w:marTop w:val="0"/>
          <w:marBottom w:val="0"/>
          <w:divBdr>
            <w:top w:val="none" w:sz="0" w:space="0" w:color="auto"/>
            <w:left w:val="none" w:sz="0" w:space="0" w:color="auto"/>
            <w:bottom w:val="none" w:sz="0" w:space="0" w:color="auto"/>
            <w:right w:val="none" w:sz="0" w:space="0" w:color="auto"/>
          </w:divBdr>
        </w:div>
        <w:div w:id="436601406">
          <w:marLeft w:val="640"/>
          <w:marRight w:val="0"/>
          <w:marTop w:val="0"/>
          <w:marBottom w:val="0"/>
          <w:divBdr>
            <w:top w:val="none" w:sz="0" w:space="0" w:color="auto"/>
            <w:left w:val="none" w:sz="0" w:space="0" w:color="auto"/>
            <w:bottom w:val="none" w:sz="0" w:space="0" w:color="auto"/>
            <w:right w:val="none" w:sz="0" w:space="0" w:color="auto"/>
          </w:divBdr>
        </w:div>
        <w:div w:id="278142734">
          <w:marLeft w:val="640"/>
          <w:marRight w:val="0"/>
          <w:marTop w:val="0"/>
          <w:marBottom w:val="0"/>
          <w:divBdr>
            <w:top w:val="none" w:sz="0" w:space="0" w:color="auto"/>
            <w:left w:val="none" w:sz="0" w:space="0" w:color="auto"/>
            <w:bottom w:val="none" w:sz="0" w:space="0" w:color="auto"/>
            <w:right w:val="none" w:sz="0" w:space="0" w:color="auto"/>
          </w:divBdr>
        </w:div>
        <w:div w:id="1630815607">
          <w:marLeft w:val="640"/>
          <w:marRight w:val="0"/>
          <w:marTop w:val="0"/>
          <w:marBottom w:val="0"/>
          <w:divBdr>
            <w:top w:val="none" w:sz="0" w:space="0" w:color="auto"/>
            <w:left w:val="none" w:sz="0" w:space="0" w:color="auto"/>
            <w:bottom w:val="none" w:sz="0" w:space="0" w:color="auto"/>
            <w:right w:val="none" w:sz="0" w:space="0" w:color="auto"/>
          </w:divBdr>
        </w:div>
        <w:div w:id="2103456106">
          <w:marLeft w:val="640"/>
          <w:marRight w:val="0"/>
          <w:marTop w:val="0"/>
          <w:marBottom w:val="0"/>
          <w:divBdr>
            <w:top w:val="none" w:sz="0" w:space="0" w:color="auto"/>
            <w:left w:val="none" w:sz="0" w:space="0" w:color="auto"/>
            <w:bottom w:val="none" w:sz="0" w:space="0" w:color="auto"/>
            <w:right w:val="none" w:sz="0" w:space="0" w:color="auto"/>
          </w:divBdr>
        </w:div>
        <w:div w:id="1496606964">
          <w:marLeft w:val="640"/>
          <w:marRight w:val="0"/>
          <w:marTop w:val="0"/>
          <w:marBottom w:val="0"/>
          <w:divBdr>
            <w:top w:val="none" w:sz="0" w:space="0" w:color="auto"/>
            <w:left w:val="none" w:sz="0" w:space="0" w:color="auto"/>
            <w:bottom w:val="none" w:sz="0" w:space="0" w:color="auto"/>
            <w:right w:val="none" w:sz="0" w:space="0" w:color="auto"/>
          </w:divBdr>
        </w:div>
        <w:div w:id="138617602">
          <w:marLeft w:val="640"/>
          <w:marRight w:val="0"/>
          <w:marTop w:val="0"/>
          <w:marBottom w:val="0"/>
          <w:divBdr>
            <w:top w:val="none" w:sz="0" w:space="0" w:color="auto"/>
            <w:left w:val="none" w:sz="0" w:space="0" w:color="auto"/>
            <w:bottom w:val="none" w:sz="0" w:space="0" w:color="auto"/>
            <w:right w:val="none" w:sz="0" w:space="0" w:color="auto"/>
          </w:divBdr>
        </w:div>
        <w:div w:id="547842022">
          <w:marLeft w:val="640"/>
          <w:marRight w:val="0"/>
          <w:marTop w:val="0"/>
          <w:marBottom w:val="0"/>
          <w:divBdr>
            <w:top w:val="none" w:sz="0" w:space="0" w:color="auto"/>
            <w:left w:val="none" w:sz="0" w:space="0" w:color="auto"/>
            <w:bottom w:val="none" w:sz="0" w:space="0" w:color="auto"/>
            <w:right w:val="none" w:sz="0" w:space="0" w:color="auto"/>
          </w:divBdr>
        </w:div>
        <w:div w:id="389304962">
          <w:marLeft w:val="640"/>
          <w:marRight w:val="0"/>
          <w:marTop w:val="0"/>
          <w:marBottom w:val="0"/>
          <w:divBdr>
            <w:top w:val="none" w:sz="0" w:space="0" w:color="auto"/>
            <w:left w:val="none" w:sz="0" w:space="0" w:color="auto"/>
            <w:bottom w:val="none" w:sz="0" w:space="0" w:color="auto"/>
            <w:right w:val="none" w:sz="0" w:space="0" w:color="auto"/>
          </w:divBdr>
        </w:div>
        <w:div w:id="1856655220">
          <w:marLeft w:val="640"/>
          <w:marRight w:val="0"/>
          <w:marTop w:val="0"/>
          <w:marBottom w:val="0"/>
          <w:divBdr>
            <w:top w:val="none" w:sz="0" w:space="0" w:color="auto"/>
            <w:left w:val="none" w:sz="0" w:space="0" w:color="auto"/>
            <w:bottom w:val="none" w:sz="0" w:space="0" w:color="auto"/>
            <w:right w:val="none" w:sz="0" w:space="0" w:color="auto"/>
          </w:divBdr>
        </w:div>
        <w:div w:id="1087581308">
          <w:marLeft w:val="640"/>
          <w:marRight w:val="0"/>
          <w:marTop w:val="0"/>
          <w:marBottom w:val="0"/>
          <w:divBdr>
            <w:top w:val="none" w:sz="0" w:space="0" w:color="auto"/>
            <w:left w:val="none" w:sz="0" w:space="0" w:color="auto"/>
            <w:bottom w:val="none" w:sz="0" w:space="0" w:color="auto"/>
            <w:right w:val="none" w:sz="0" w:space="0" w:color="auto"/>
          </w:divBdr>
        </w:div>
        <w:div w:id="443886664">
          <w:marLeft w:val="640"/>
          <w:marRight w:val="0"/>
          <w:marTop w:val="0"/>
          <w:marBottom w:val="0"/>
          <w:divBdr>
            <w:top w:val="none" w:sz="0" w:space="0" w:color="auto"/>
            <w:left w:val="none" w:sz="0" w:space="0" w:color="auto"/>
            <w:bottom w:val="none" w:sz="0" w:space="0" w:color="auto"/>
            <w:right w:val="none" w:sz="0" w:space="0" w:color="auto"/>
          </w:divBdr>
        </w:div>
        <w:div w:id="1267418726">
          <w:marLeft w:val="640"/>
          <w:marRight w:val="0"/>
          <w:marTop w:val="0"/>
          <w:marBottom w:val="0"/>
          <w:divBdr>
            <w:top w:val="none" w:sz="0" w:space="0" w:color="auto"/>
            <w:left w:val="none" w:sz="0" w:space="0" w:color="auto"/>
            <w:bottom w:val="none" w:sz="0" w:space="0" w:color="auto"/>
            <w:right w:val="none" w:sz="0" w:space="0" w:color="auto"/>
          </w:divBdr>
        </w:div>
        <w:div w:id="1319386336">
          <w:marLeft w:val="640"/>
          <w:marRight w:val="0"/>
          <w:marTop w:val="0"/>
          <w:marBottom w:val="0"/>
          <w:divBdr>
            <w:top w:val="none" w:sz="0" w:space="0" w:color="auto"/>
            <w:left w:val="none" w:sz="0" w:space="0" w:color="auto"/>
            <w:bottom w:val="none" w:sz="0" w:space="0" w:color="auto"/>
            <w:right w:val="none" w:sz="0" w:space="0" w:color="auto"/>
          </w:divBdr>
        </w:div>
        <w:div w:id="1885293170">
          <w:marLeft w:val="640"/>
          <w:marRight w:val="0"/>
          <w:marTop w:val="0"/>
          <w:marBottom w:val="0"/>
          <w:divBdr>
            <w:top w:val="none" w:sz="0" w:space="0" w:color="auto"/>
            <w:left w:val="none" w:sz="0" w:space="0" w:color="auto"/>
            <w:bottom w:val="none" w:sz="0" w:space="0" w:color="auto"/>
            <w:right w:val="none" w:sz="0" w:space="0" w:color="auto"/>
          </w:divBdr>
        </w:div>
        <w:div w:id="378020674">
          <w:marLeft w:val="640"/>
          <w:marRight w:val="0"/>
          <w:marTop w:val="0"/>
          <w:marBottom w:val="0"/>
          <w:divBdr>
            <w:top w:val="none" w:sz="0" w:space="0" w:color="auto"/>
            <w:left w:val="none" w:sz="0" w:space="0" w:color="auto"/>
            <w:bottom w:val="none" w:sz="0" w:space="0" w:color="auto"/>
            <w:right w:val="none" w:sz="0" w:space="0" w:color="auto"/>
          </w:divBdr>
        </w:div>
        <w:div w:id="916748862">
          <w:marLeft w:val="640"/>
          <w:marRight w:val="0"/>
          <w:marTop w:val="0"/>
          <w:marBottom w:val="0"/>
          <w:divBdr>
            <w:top w:val="none" w:sz="0" w:space="0" w:color="auto"/>
            <w:left w:val="none" w:sz="0" w:space="0" w:color="auto"/>
            <w:bottom w:val="none" w:sz="0" w:space="0" w:color="auto"/>
            <w:right w:val="none" w:sz="0" w:space="0" w:color="auto"/>
          </w:divBdr>
        </w:div>
        <w:div w:id="1144350104">
          <w:marLeft w:val="640"/>
          <w:marRight w:val="0"/>
          <w:marTop w:val="0"/>
          <w:marBottom w:val="0"/>
          <w:divBdr>
            <w:top w:val="none" w:sz="0" w:space="0" w:color="auto"/>
            <w:left w:val="none" w:sz="0" w:space="0" w:color="auto"/>
            <w:bottom w:val="none" w:sz="0" w:space="0" w:color="auto"/>
            <w:right w:val="none" w:sz="0" w:space="0" w:color="auto"/>
          </w:divBdr>
        </w:div>
        <w:div w:id="687878476">
          <w:marLeft w:val="640"/>
          <w:marRight w:val="0"/>
          <w:marTop w:val="0"/>
          <w:marBottom w:val="0"/>
          <w:divBdr>
            <w:top w:val="none" w:sz="0" w:space="0" w:color="auto"/>
            <w:left w:val="none" w:sz="0" w:space="0" w:color="auto"/>
            <w:bottom w:val="none" w:sz="0" w:space="0" w:color="auto"/>
            <w:right w:val="none" w:sz="0" w:space="0" w:color="auto"/>
          </w:divBdr>
        </w:div>
        <w:div w:id="1469010484">
          <w:marLeft w:val="640"/>
          <w:marRight w:val="0"/>
          <w:marTop w:val="0"/>
          <w:marBottom w:val="0"/>
          <w:divBdr>
            <w:top w:val="none" w:sz="0" w:space="0" w:color="auto"/>
            <w:left w:val="none" w:sz="0" w:space="0" w:color="auto"/>
            <w:bottom w:val="none" w:sz="0" w:space="0" w:color="auto"/>
            <w:right w:val="none" w:sz="0" w:space="0" w:color="auto"/>
          </w:divBdr>
        </w:div>
        <w:div w:id="1143696390">
          <w:marLeft w:val="640"/>
          <w:marRight w:val="0"/>
          <w:marTop w:val="0"/>
          <w:marBottom w:val="0"/>
          <w:divBdr>
            <w:top w:val="none" w:sz="0" w:space="0" w:color="auto"/>
            <w:left w:val="none" w:sz="0" w:space="0" w:color="auto"/>
            <w:bottom w:val="none" w:sz="0" w:space="0" w:color="auto"/>
            <w:right w:val="none" w:sz="0" w:space="0" w:color="auto"/>
          </w:divBdr>
        </w:div>
        <w:div w:id="1402866839">
          <w:marLeft w:val="640"/>
          <w:marRight w:val="0"/>
          <w:marTop w:val="0"/>
          <w:marBottom w:val="0"/>
          <w:divBdr>
            <w:top w:val="none" w:sz="0" w:space="0" w:color="auto"/>
            <w:left w:val="none" w:sz="0" w:space="0" w:color="auto"/>
            <w:bottom w:val="none" w:sz="0" w:space="0" w:color="auto"/>
            <w:right w:val="none" w:sz="0" w:space="0" w:color="auto"/>
          </w:divBdr>
        </w:div>
        <w:div w:id="77795724">
          <w:marLeft w:val="640"/>
          <w:marRight w:val="0"/>
          <w:marTop w:val="0"/>
          <w:marBottom w:val="0"/>
          <w:divBdr>
            <w:top w:val="none" w:sz="0" w:space="0" w:color="auto"/>
            <w:left w:val="none" w:sz="0" w:space="0" w:color="auto"/>
            <w:bottom w:val="none" w:sz="0" w:space="0" w:color="auto"/>
            <w:right w:val="none" w:sz="0" w:space="0" w:color="auto"/>
          </w:divBdr>
        </w:div>
        <w:div w:id="875001362">
          <w:marLeft w:val="640"/>
          <w:marRight w:val="0"/>
          <w:marTop w:val="0"/>
          <w:marBottom w:val="0"/>
          <w:divBdr>
            <w:top w:val="none" w:sz="0" w:space="0" w:color="auto"/>
            <w:left w:val="none" w:sz="0" w:space="0" w:color="auto"/>
            <w:bottom w:val="none" w:sz="0" w:space="0" w:color="auto"/>
            <w:right w:val="none" w:sz="0" w:space="0" w:color="auto"/>
          </w:divBdr>
        </w:div>
        <w:div w:id="995256011">
          <w:marLeft w:val="640"/>
          <w:marRight w:val="0"/>
          <w:marTop w:val="0"/>
          <w:marBottom w:val="0"/>
          <w:divBdr>
            <w:top w:val="none" w:sz="0" w:space="0" w:color="auto"/>
            <w:left w:val="none" w:sz="0" w:space="0" w:color="auto"/>
            <w:bottom w:val="none" w:sz="0" w:space="0" w:color="auto"/>
            <w:right w:val="none" w:sz="0" w:space="0" w:color="auto"/>
          </w:divBdr>
        </w:div>
        <w:div w:id="543637505">
          <w:marLeft w:val="640"/>
          <w:marRight w:val="0"/>
          <w:marTop w:val="0"/>
          <w:marBottom w:val="0"/>
          <w:divBdr>
            <w:top w:val="none" w:sz="0" w:space="0" w:color="auto"/>
            <w:left w:val="none" w:sz="0" w:space="0" w:color="auto"/>
            <w:bottom w:val="none" w:sz="0" w:space="0" w:color="auto"/>
            <w:right w:val="none" w:sz="0" w:space="0" w:color="auto"/>
          </w:divBdr>
        </w:div>
        <w:div w:id="240525942">
          <w:marLeft w:val="640"/>
          <w:marRight w:val="0"/>
          <w:marTop w:val="0"/>
          <w:marBottom w:val="0"/>
          <w:divBdr>
            <w:top w:val="none" w:sz="0" w:space="0" w:color="auto"/>
            <w:left w:val="none" w:sz="0" w:space="0" w:color="auto"/>
            <w:bottom w:val="none" w:sz="0" w:space="0" w:color="auto"/>
            <w:right w:val="none" w:sz="0" w:space="0" w:color="auto"/>
          </w:divBdr>
        </w:div>
        <w:div w:id="446849321">
          <w:marLeft w:val="640"/>
          <w:marRight w:val="0"/>
          <w:marTop w:val="0"/>
          <w:marBottom w:val="0"/>
          <w:divBdr>
            <w:top w:val="none" w:sz="0" w:space="0" w:color="auto"/>
            <w:left w:val="none" w:sz="0" w:space="0" w:color="auto"/>
            <w:bottom w:val="none" w:sz="0" w:space="0" w:color="auto"/>
            <w:right w:val="none" w:sz="0" w:space="0" w:color="auto"/>
          </w:divBdr>
        </w:div>
        <w:div w:id="1988239208">
          <w:marLeft w:val="640"/>
          <w:marRight w:val="0"/>
          <w:marTop w:val="0"/>
          <w:marBottom w:val="0"/>
          <w:divBdr>
            <w:top w:val="none" w:sz="0" w:space="0" w:color="auto"/>
            <w:left w:val="none" w:sz="0" w:space="0" w:color="auto"/>
            <w:bottom w:val="none" w:sz="0" w:space="0" w:color="auto"/>
            <w:right w:val="none" w:sz="0" w:space="0" w:color="auto"/>
          </w:divBdr>
        </w:div>
        <w:div w:id="1935429316">
          <w:marLeft w:val="640"/>
          <w:marRight w:val="0"/>
          <w:marTop w:val="0"/>
          <w:marBottom w:val="0"/>
          <w:divBdr>
            <w:top w:val="none" w:sz="0" w:space="0" w:color="auto"/>
            <w:left w:val="none" w:sz="0" w:space="0" w:color="auto"/>
            <w:bottom w:val="none" w:sz="0" w:space="0" w:color="auto"/>
            <w:right w:val="none" w:sz="0" w:space="0" w:color="auto"/>
          </w:divBdr>
        </w:div>
        <w:div w:id="1584729083">
          <w:marLeft w:val="640"/>
          <w:marRight w:val="0"/>
          <w:marTop w:val="0"/>
          <w:marBottom w:val="0"/>
          <w:divBdr>
            <w:top w:val="none" w:sz="0" w:space="0" w:color="auto"/>
            <w:left w:val="none" w:sz="0" w:space="0" w:color="auto"/>
            <w:bottom w:val="none" w:sz="0" w:space="0" w:color="auto"/>
            <w:right w:val="none" w:sz="0" w:space="0" w:color="auto"/>
          </w:divBdr>
        </w:div>
        <w:div w:id="865752739">
          <w:marLeft w:val="640"/>
          <w:marRight w:val="0"/>
          <w:marTop w:val="0"/>
          <w:marBottom w:val="0"/>
          <w:divBdr>
            <w:top w:val="none" w:sz="0" w:space="0" w:color="auto"/>
            <w:left w:val="none" w:sz="0" w:space="0" w:color="auto"/>
            <w:bottom w:val="none" w:sz="0" w:space="0" w:color="auto"/>
            <w:right w:val="none" w:sz="0" w:space="0" w:color="auto"/>
          </w:divBdr>
        </w:div>
        <w:div w:id="1223835290">
          <w:marLeft w:val="640"/>
          <w:marRight w:val="0"/>
          <w:marTop w:val="0"/>
          <w:marBottom w:val="0"/>
          <w:divBdr>
            <w:top w:val="none" w:sz="0" w:space="0" w:color="auto"/>
            <w:left w:val="none" w:sz="0" w:space="0" w:color="auto"/>
            <w:bottom w:val="none" w:sz="0" w:space="0" w:color="auto"/>
            <w:right w:val="none" w:sz="0" w:space="0" w:color="auto"/>
          </w:divBdr>
        </w:div>
        <w:div w:id="616839448">
          <w:marLeft w:val="640"/>
          <w:marRight w:val="0"/>
          <w:marTop w:val="0"/>
          <w:marBottom w:val="0"/>
          <w:divBdr>
            <w:top w:val="none" w:sz="0" w:space="0" w:color="auto"/>
            <w:left w:val="none" w:sz="0" w:space="0" w:color="auto"/>
            <w:bottom w:val="none" w:sz="0" w:space="0" w:color="auto"/>
            <w:right w:val="none" w:sz="0" w:space="0" w:color="auto"/>
          </w:divBdr>
        </w:div>
        <w:div w:id="1401176513">
          <w:marLeft w:val="640"/>
          <w:marRight w:val="0"/>
          <w:marTop w:val="0"/>
          <w:marBottom w:val="0"/>
          <w:divBdr>
            <w:top w:val="none" w:sz="0" w:space="0" w:color="auto"/>
            <w:left w:val="none" w:sz="0" w:space="0" w:color="auto"/>
            <w:bottom w:val="none" w:sz="0" w:space="0" w:color="auto"/>
            <w:right w:val="none" w:sz="0" w:space="0" w:color="auto"/>
          </w:divBdr>
        </w:div>
        <w:div w:id="764493425">
          <w:marLeft w:val="640"/>
          <w:marRight w:val="0"/>
          <w:marTop w:val="0"/>
          <w:marBottom w:val="0"/>
          <w:divBdr>
            <w:top w:val="none" w:sz="0" w:space="0" w:color="auto"/>
            <w:left w:val="none" w:sz="0" w:space="0" w:color="auto"/>
            <w:bottom w:val="none" w:sz="0" w:space="0" w:color="auto"/>
            <w:right w:val="none" w:sz="0" w:space="0" w:color="auto"/>
          </w:divBdr>
        </w:div>
        <w:div w:id="389234823">
          <w:marLeft w:val="640"/>
          <w:marRight w:val="0"/>
          <w:marTop w:val="0"/>
          <w:marBottom w:val="0"/>
          <w:divBdr>
            <w:top w:val="none" w:sz="0" w:space="0" w:color="auto"/>
            <w:left w:val="none" w:sz="0" w:space="0" w:color="auto"/>
            <w:bottom w:val="none" w:sz="0" w:space="0" w:color="auto"/>
            <w:right w:val="none" w:sz="0" w:space="0" w:color="auto"/>
          </w:divBdr>
        </w:div>
        <w:div w:id="545685167">
          <w:marLeft w:val="640"/>
          <w:marRight w:val="0"/>
          <w:marTop w:val="0"/>
          <w:marBottom w:val="0"/>
          <w:divBdr>
            <w:top w:val="none" w:sz="0" w:space="0" w:color="auto"/>
            <w:left w:val="none" w:sz="0" w:space="0" w:color="auto"/>
            <w:bottom w:val="none" w:sz="0" w:space="0" w:color="auto"/>
            <w:right w:val="none" w:sz="0" w:space="0" w:color="auto"/>
          </w:divBdr>
        </w:div>
        <w:div w:id="667363567">
          <w:marLeft w:val="640"/>
          <w:marRight w:val="0"/>
          <w:marTop w:val="0"/>
          <w:marBottom w:val="0"/>
          <w:divBdr>
            <w:top w:val="none" w:sz="0" w:space="0" w:color="auto"/>
            <w:left w:val="none" w:sz="0" w:space="0" w:color="auto"/>
            <w:bottom w:val="none" w:sz="0" w:space="0" w:color="auto"/>
            <w:right w:val="none" w:sz="0" w:space="0" w:color="auto"/>
          </w:divBdr>
        </w:div>
        <w:div w:id="1584021846">
          <w:marLeft w:val="640"/>
          <w:marRight w:val="0"/>
          <w:marTop w:val="0"/>
          <w:marBottom w:val="0"/>
          <w:divBdr>
            <w:top w:val="none" w:sz="0" w:space="0" w:color="auto"/>
            <w:left w:val="none" w:sz="0" w:space="0" w:color="auto"/>
            <w:bottom w:val="none" w:sz="0" w:space="0" w:color="auto"/>
            <w:right w:val="none" w:sz="0" w:space="0" w:color="auto"/>
          </w:divBdr>
        </w:div>
        <w:div w:id="468475324">
          <w:marLeft w:val="640"/>
          <w:marRight w:val="0"/>
          <w:marTop w:val="0"/>
          <w:marBottom w:val="0"/>
          <w:divBdr>
            <w:top w:val="none" w:sz="0" w:space="0" w:color="auto"/>
            <w:left w:val="none" w:sz="0" w:space="0" w:color="auto"/>
            <w:bottom w:val="none" w:sz="0" w:space="0" w:color="auto"/>
            <w:right w:val="none" w:sz="0" w:space="0" w:color="auto"/>
          </w:divBdr>
        </w:div>
        <w:div w:id="670067366">
          <w:marLeft w:val="640"/>
          <w:marRight w:val="0"/>
          <w:marTop w:val="0"/>
          <w:marBottom w:val="0"/>
          <w:divBdr>
            <w:top w:val="none" w:sz="0" w:space="0" w:color="auto"/>
            <w:left w:val="none" w:sz="0" w:space="0" w:color="auto"/>
            <w:bottom w:val="none" w:sz="0" w:space="0" w:color="auto"/>
            <w:right w:val="none" w:sz="0" w:space="0" w:color="auto"/>
          </w:divBdr>
        </w:div>
        <w:div w:id="2044556368">
          <w:marLeft w:val="640"/>
          <w:marRight w:val="0"/>
          <w:marTop w:val="0"/>
          <w:marBottom w:val="0"/>
          <w:divBdr>
            <w:top w:val="none" w:sz="0" w:space="0" w:color="auto"/>
            <w:left w:val="none" w:sz="0" w:space="0" w:color="auto"/>
            <w:bottom w:val="none" w:sz="0" w:space="0" w:color="auto"/>
            <w:right w:val="none" w:sz="0" w:space="0" w:color="auto"/>
          </w:divBdr>
        </w:div>
        <w:div w:id="1574389491">
          <w:marLeft w:val="640"/>
          <w:marRight w:val="0"/>
          <w:marTop w:val="0"/>
          <w:marBottom w:val="0"/>
          <w:divBdr>
            <w:top w:val="none" w:sz="0" w:space="0" w:color="auto"/>
            <w:left w:val="none" w:sz="0" w:space="0" w:color="auto"/>
            <w:bottom w:val="none" w:sz="0" w:space="0" w:color="auto"/>
            <w:right w:val="none" w:sz="0" w:space="0" w:color="auto"/>
          </w:divBdr>
        </w:div>
        <w:div w:id="73354790">
          <w:marLeft w:val="640"/>
          <w:marRight w:val="0"/>
          <w:marTop w:val="0"/>
          <w:marBottom w:val="0"/>
          <w:divBdr>
            <w:top w:val="none" w:sz="0" w:space="0" w:color="auto"/>
            <w:left w:val="none" w:sz="0" w:space="0" w:color="auto"/>
            <w:bottom w:val="none" w:sz="0" w:space="0" w:color="auto"/>
            <w:right w:val="none" w:sz="0" w:space="0" w:color="auto"/>
          </w:divBdr>
        </w:div>
        <w:div w:id="651643489">
          <w:marLeft w:val="640"/>
          <w:marRight w:val="0"/>
          <w:marTop w:val="0"/>
          <w:marBottom w:val="0"/>
          <w:divBdr>
            <w:top w:val="none" w:sz="0" w:space="0" w:color="auto"/>
            <w:left w:val="none" w:sz="0" w:space="0" w:color="auto"/>
            <w:bottom w:val="none" w:sz="0" w:space="0" w:color="auto"/>
            <w:right w:val="none" w:sz="0" w:space="0" w:color="auto"/>
          </w:divBdr>
        </w:div>
        <w:div w:id="181407292">
          <w:marLeft w:val="640"/>
          <w:marRight w:val="0"/>
          <w:marTop w:val="0"/>
          <w:marBottom w:val="0"/>
          <w:divBdr>
            <w:top w:val="none" w:sz="0" w:space="0" w:color="auto"/>
            <w:left w:val="none" w:sz="0" w:space="0" w:color="auto"/>
            <w:bottom w:val="none" w:sz="0" w:space="0" w:color="auto"/>
            <w:right w:val="none" w:sz="0" w:space="0" w:color="auto"/>
          </w:divBdr>
        </w:div>
        <w:div w:id="684745884">
          <w:marLeft w:val="640"/>
          <w:marRight w:val="0"/>
          <w:marTop w:val="0"/>
          <w:marBottom w:val="0"/>
          <w:divBdr>
            <w:top w:val="none" w:sz="0" w:space="0" w:color="auto"/>
            <w:left w:val="none" w:sz="0" w:space="0" w:color="auto"/>
            <w:bottom w:val="none" w:sz="0" w:space="0" w:color="auto"/>
            <w:right w:val="none" w:sz="0" w:space="0" w:color="auto"/>
          </w:divBdr>
        </w:div>
        <w:div w:id="1762868018">
          <w:marLeft w:val="640"/>
          <w:marRight w:val="0"/>
          <w:marTop w:val="0"/>
          <w:marBottom w:val="0"/>
          <w:divBdr>
            <w:top w:val="none" w:sz="0" w:space="0" w:color="auto"/>
            <w:left w:val="none" w:sz="0" w:space="0" w:color="auto"/>
            <w:bottom w:val="none" w:sz="0" w:space="0" w:color="auto"/>
            <w:right w:val="none" w:sz="0" w:space="0" w:color="auto"/>
          </w:divBdr>
        </w:div>
        <w:div w:id="1955556644">
          <w:marLeft w:val="640"/>
          <w:marRight w:val="0"/>
          <w:marTop w:val="0"/>
          <w:marBottom w:val="0"/>
          <w:divBdr>
            <w:top w:val="none" w:sz="0" w:space="0" w:color="auto"/>
            <w:left w:val="none" w:sz="0" w:space="0" w:color="auto"/>
            <w:bottom w:val="none" w:sz="0" w:space="0" w:color="auto"/>
            <w:right w:val="none" w:sz="0" w:space="0" w:color="auto"/>
          </w:divBdr>
        </w:div>
        <w:div w:id="943154595">
          <w:marLeft w:val="640"/>
          <w:marRight w:val="0"/>
          <w:marTop w:val="0"/>
          <w:marBottom w:val="0"/>
          <w:divBdr>
            <w:top w:val="none" w:sz="0" w:space="0" w:color="auto"/>
            <w:left w:val="none" w:sz="0" w:space="0" w:color="auto"/>
            <w:bottom w:val="none" w:sz="0" w:space="0" w:color="auto"/>
            <w:right w:val="none" w:sz="0" w:space="0" w:color="auto"/>
          </w:divBdr>
        </w:div>
        <w:div w:id="1138110522">
          <w:marLeft w:val="640"/>
          <w:marRight w:val="0"/>
          <w:marTop w:val="0"/>
          <w:marBottom w:val="0"/>
          <w:divBdr>
            <w:top w:val="none" w:sz="0" w:space="0" w:color="auto"/>
            <w:left w:val="none" w:sz="0" w:space="0" w:color="auto"/>
            <w:bottom w:val="none" w:sz="0" w:space="0" w:color="auto"/>
            <w:right w:val="none" w:sz="0" w:space="0" w:color="auto"/>
          </w:divBdr>
        </w:div>
        <w:div w:id="812674630">
          <w:marLeft w:val="640"/>
          <w:marRight w:val="0"/>
          <w:marTop w:val="0"/>
          <w:marBottom w:val="0"/>
          <w:divBdr>
            <w:top w:val="none" w:sz="0" w:space="0" w:color="auto"/>
            <w:left w:val="none" w:sz="0" w:space="0" w:color="auto"/>
            <w:bottom w:val="none" w:sz="0" w:space="0" w:color="auto"/>
            <w:right w:val="none" w:sz="0" w:space="0" w:color="auto"/>
          </w:divBdr>
        </w:div>
        <w:div w:id="401223041">
          <w:marLeft w:val="640"/>
          <w:marRight w:val="0"/>
          <w:marTop w:val="0"/>
          <w:marBottom w:val="0"/>
          <w:divBdr>
            <w:top w:val="none" w:sz="0" w:space="0" w:color="auto"/>
            <w:left w:val="none" w:sz="0" w:space="0" w:color="auto"/>
            <w:bottom w:val="none" w:sz="0" w:space="0" w:color="auto"/>
            <w:right w:val="none" w:sz="0" w:space="0" w:color="auto"/>
          </w:divBdr>
        </w:div>
      </w:divsChild>
    </w:div>
    <w:div w:id="1050156003">
      <w:bodyDiv w:val="1"/>
      <w:marLeft w:val="0"/>
      <w:marRight w:val="0"/>
      <w:marTop w:val="0"/>
      <w:marBottom w:val="0"/>
      <w:divBdr>
        <w:top w:val="none" w:sz="0" w:space="0" w:color="auto"/>
        <w:left w:val="none" w:sz="0" w:space="0" w:color="auto"/>
        <w:bottom w:val="none" w:sz="0" w:space="0" w:color="auto"/>
        <w:right w:val="none" w:sz="0" w:space="0" w:color="auto"/>
      </w:divBdr>
    </w:div>
    <w:div w:id="1050959976">
      <w:bodyDiv w:val="1"/>
      <w:marLeft w:val="0"/>
      <w:marRight w:val="0"/>
      <w:marTop w:val="0"/>
      <w:marBottom w:val="0"/>
      <w:divBdr>
        <w:top w:val="none" w:sz="0" w:space="0" w:color="auto"/>
        <w:left w:val="none" w:sz="0" w:space="0" w:color="auto"/>
        <w:bottom w:val="none" w:sz="0" w:space="0" w:color="auto"/>
        <w:right w:val="none" w:sz="0" w:space="0" w:color="auto"/>
      </w:divBdr>
    </w:div>
    <w:div w:id="1051030631">
      <w:bodyDiv w:val="1"/>
      <w:marLeft w:val="0"/>
      <w:marRight w:val="0"/>
      <w:marTop w:val="0"/>
      <w:marBottom w:val="0"/>
      <w:divBdr>
        <w:top w:val="none" w:sz="0" w:space="0" w:color="auto"/>
        <w:left w:val="none" w:sz="0" w:space="0" w:color="auto"/>
        <w:bottom w:val="none" w:sz="0" w:space="0" w:color="auto"/>
        <w:right w:val="none" w:sz="0" w:space="0" w:color="auto"/>
      </w:divBdr>
    </w:div>
    <w:div w:id="1051491812">
      <w:bodyDiv w:val="1"/>
      <w:marLeft w:val="0"/>
      <w:marRight w:val="0"/>
      <w:marTop w:val="0"/>
      <w:marBottom w:val="0"/>
      <w:divBdr>
        <w:top w:val="none" w:sz="0" w:space="0" w:color="auto"/>
        <w:left w:val="none" w:sz="0" w:space="0" w:color="auto"/>
        <w:bottom w:val="none" w:sz="0" w:space="0" w:color="auto"/>
        <w:right w:val="none" w:sz="0" w:space="0" w:color="auto"/>
      </w:divBdr>
    </w:div>
    <w:div w:id="1052537921">
      <w:bodyDiv w:val="1"/>
      <w:marLeft w:val="0"/>
      <w:marRight w:val="0"/>
      <w:marTop w:val="0"/>
      <w:marBottom w:val="0"/>
      <w:divBdr>
        <w:top w:val="none" w:sz="0" w:space="0" w:color="auto"/>
        <w:left w:val="none" w:sz="0" w:space="0" w:color="auto"/>
        <w:bottom w:val="none" w:sz="0" w:space="0" w:color="auto"/>
        <w:right w:val="none" w:sz="0" w:space="0" w:color="auto"/>
      </w:divBdr>
    </w:div>
    <w:div w:id="1053653704">
      <w:bodyDiv w:val="1"/>
      <w:marLeft w:val="0"/>
      <w:marRight w:val="0"/>
      <w:marTop w:val="0"/>
      <w:marBottom w:val="0"/>
      <w:divBdr>
        <w:top w:val="none" w:sz="0" w:space="0" w:color="auto"/>
        <w:left w:val="none" w:sz="0" w:space="0" w:color="auto"/>
        <w:bottom w:val="none" w:sz="0" w:space="0" w:color="auto"/>
        <w:right w:val="none" w:sz="0" w:space="0" w:color="auto"/>
      </w:divBdr>
    </w:div>
    <w:div w:id="1053970718">
      <w:bodyDiv w:val="1"/>
      <w:marLeft w:val="0"/>
      <w:marRight w:val="0"/>
      <w:marTop w:val="0"/>
      <w:marBottom w:val="0"/>
      <w:divBdr>
        <w:top w:val="none" w:sz="0" w:space="0" w:color="auto"/>
        <w:left w:val="none" w:sz="0" w:space="0" w:color="auto"/>
        <w:bottom w:val="none" w:sz="0" w:space="0" w:color="auto"/>
        <w:right w:val="none" w:sz="0" w:space="0" w:color="auto"/>
      </w:divBdr>
      <w:divsChild>
        <w:div w:id="315454109">
          <w:marLeft w:val="640"/>
          <w:marRight w:val="0"/>
          <w:marTop w:val="0"/>
          <w:marBottom w:val="0"/>
          <w:divBdr>
            <w:top w:val="none" w:sz="0" w:space="0" w:color="auto"/>
            <w:left w:val="none" w:sz="0" w:space="0" w:color="auto"/>
            <w:bottom w:val="none" w:sz="0" w:space="0" w:color="auto"/>
            <w:right w:val="none" w:sz="0" w:space="0" w:color="auto"/>
          </w:divBdr>
        </w:div>
        <w:div w:id="362366922">
          <w:marLeft w:val="640"/>
          <w:marRight w:val="0"/>
          <w:marTop w:val="0"/>
          <w:marBottom w:val="0"/>
          <w:divBdr>
            <w:top w:val="none" w:sz="0" w:space="0" w:color="auto"/>
            <w:left w:val="none" w:sz="0" w:space="0" w:color="auto"/>
            <w:bottom w:val="none" w:sz="0" w:space="0" w:color="auto"/>
            <w:right w:val="none" w:sz="0" w:space="0" w:color="auto"/>
          </w:divBdr>
        </w:div>
        <w:div w:id="942617117">
          <w:marLeft w:val="640"/>
          <w:marRight w:val="0"/>
          <w:marTop w:val="0"/>
          <w:marBottom w:val="0"/>
          <w:divBdr>
            <w:top w:val="none" w:sz="0" w:space="0" w:color="auto"/>
            <w:left w:val="none" w:sz="0" w:space="0" w:color="auto"/>
            <w:bottom w:val="none" w:sz="0" w:space="0" w:color="auto"/>
            <w:right w:val="none" w:sz="0" w:space="0" w:color="auto"/>
          </w:divBdr>
        </w:div>
        <w:div w:id="657343504">
          <w:marLeft w:val="640"/>
          <w:marRight w:val="0"/>
          <w:marTop w:val="0"/>
          <w:marBottom w:val="0"/>
          <w:divBdr>
            <w:top w:val="none" w:sz="0" w:space="0" w:color="auto"/>
            <w:left w:val="none" w:sz="0" w:space="0" w:color="auto"/>
            <w:bottom w:val="none" w:sz="0" w:space="0" w:color="auto"/>
            <w:right w:val="none" w:sz="0" w:space="0" w:color="auto"/>
          </w:divBdr>
        </w:div>
        <w:div w:id="761417940">
          <w:marLeft w:val="640"/>
          <w:marRight w:val="0"/>
          <w:marTop w:val="0"/>
          <w:marBottom w:val="0"/>
          <w:divBdr>
            <w:top w:val="none" w:sz="0" w:space="0" w:color="auto"/>
            <w:left w:val="none" w:sz="0" w:space="0" w:color="auto"/>
            <w:bottom w:val="none" w:sz="0" w:space="0" w:color="auto"/>
            <w:right w:val="none" w:sz="0" w:space="0" w:color="auto"/>
          </w:divBdr>
        </w:div>
        <w:div w:id="1871339350">
          <w:marLeft w:val="640"/>
          <w:marRight w:val="0"/>
          <w:marTop w:val="0"/>
          <w:marBottom w:val="0"/>
          <w:divBdr>
            <w:top w:val="none" w:sz="0" w:space="0" w:color="auto"/>
            <w:left w:val="none" w:sz="0" w:space="0" w:color="auto"/>
            <w:bottom w:val="none" w:sz="0" w:space="0" w:color="auto"/>
            <w:right w:val="none" w:sz="0" w:space="0" w:color="auto"/>
          </w:divBdr>
        </w:div>
        <w:div w:id="328018736">
          <w:marLeft w:val="640"/>
          <w:marRight w:val="0"/>
          <w:marTop w:val="0"/>
          <w:marBottom w:val="0"/>
          <w:divBdr>
            <w:top w:val="none" w:sz="0" w:space="0" w:color="auto"/>
            <w:left w:val="none" w:sz="0" w:space="0" w:color="auto"/>
            <w:bottom w:val="none" w:sz="0" w:space="0" w:color="auto"/>
            <w:right w:val="none" w:sz="0" w:space="0" w:color="auto"/>
          </w:divBdr>
        </w:div>
        <w:div w:id="1452431681">
          <w:marLeft w:val="640"/>
          <w:marRight w:val="0"/>
          <w:marTop w:val="0"/>
          <w:marBottom w:val="0"/>
          <w:divBdr>
            <w:top w:val="none" w:sz="0" w:space="0" w:color="auto"/>
            <w:left w:val="none" w:sz="0" w:space="0" w:color="auto"/>
            <w:bottom w:val="none" w:sz="0" w:space="0" w:color="auto"/>
            <w:right w:val="none" w:sz="0" w:space="0" w:color="auto"/>
          </w:divBdr>
        </w:div>
        <w:div w:id="872695545">
          <w:marLeft w:val="640"/>
          <w:marRight w:val="0"/>
          <w:marTop w:val="0"/>
          <w:marBottom w:val="0"/>
          <w:divBdr>
            <w:top w:val="none" w:sz="0" w:space="0" w:color="auto"/>
            <w:left w:val="none" w:sz="0" w:space="0" w:color="auto"/>
            <w:bottom w:val="none" w:sz="0" w:space="0" w:color="auto"/>
            <w:right w:val="none" w:sz="0" w:space="0" w:color="auto"/>
          </w:divBdr>
        </w:div>
        <w:div w:id="1536239136">
          <w:marLeft w:val="640"/>
          <w:marRight w:val="0"/>
          <w:marTop w:val="0"/>
          <w:marBottom w:val="0"/>
          <w:divBdr>
            <w:top w:val="none" w:sz="0" w:space="0" w:color="auto"/>
            <w:left w:val="none" w:sz="0" w:space="0" w:color="auto"/>
            <w:bottom w:val="none" w:sz="0" w:space="0" w:color="auto"/>
            <w:right w:val="none" w:sz="0" w:space="0" w:color="auto"/>
          </w:divBdr>
        </w:div>
        <w:div w:id="768545654">
          <w:marLeft w:val="640"/>
          <w:marRight w:val="0"/>
          <w:marTop w:val="0"/>
          <w:marBottom w:val="0"/>
          <w:divBdr>
            <w:top w:val="none" w:sz="0" w:space="0" w:color="auto"/>
            <w:left w:val="none" w:sz="0" w:space="0" w:color="auto"/>
            <w:bottom w:val="none" w:sz="0" w:space="0" w:color="auto"/>
            <w:right w:val="none" w:sz="0" w:space="0" w:color="auto"/>
          </w:divBdr>
        </w:div>
        <w:div w:id="327367653">
          <w:marLeft w:val="640"/>
          <w:marRight w:val="0"/>
          <w:marTop w:val="0"/>
          <w:marBottom w:val="0"/>
          <w:divBdr>
            <w:top w:val="none" w:sz="0" w:space="0" w:color="auto"/>
            <w:left w:val="none" w:sz="0" w:space="0" w:color="auto"/>
            <w:bottom w:val="none" w:sz="0" w:space="0" w:color="auto"/>
            <w:right w:val="none" w:sz="0" w:space="0" w:color="auto"/>
          </w:divBdr>
        </w:div>
        <w:div w:id="1572160497">
          <w:marLeft w:val="640"/>
          <w:marRight w:val="0"/>
          <w:marTop w:val="0"/>
          <w:marBottom w:val="0"/>
          <w:divBdr>
            <w:top w:val="none" w:sz="0" w:space="0" w:color="auto"/>
            <w:left w:val="none" w:sz="0" w:space="0" w:color="auto"/>
            <w:bottom w:val="none" w:sz="0" w:space="0" w:color="auto"/>
            <w:right w:val="none" w:sz="0" w:space="0" w:color="auto"/>
          </w:divBdr>
        </w:div>
        <w:div w:id="19941119">
          <w:marLeft w:val="640"/>
          <w:marRight w:val="0"/>
          <w:marTop w:val="0"/>
          <w:marBottom w:val="0"/>
          <w:divBdr>
            <w:top w:val="none" w:sz="0" w:space="0" w:color="auto"/>
            <w:left w:val="none" w:sz="0" w:space="0" w:color="auto"/>
            <w:bottom w:val="none" w:sz="0" w:space="0" w:color="auto"/>
            <w:right w:val="none" w:sz="0" w:space="0" w:color="auto"/>
          </w:divBdr>
        </w:div>
        <w:div w:id="1041439786">
          <w:marLeft w:val="640"/>
          <w:marRight w:val="0"/>
          <w:marTop w:val="0"/>
          <w:marBottom w:val="0"/>
          <w:divBdr>
            <w:top w:val="none" w:sz="0" w:space="0" w:color="auto"/>
            <w:left w:val="none" w:sz="0" w:space="0" w:color="auto"/>
            <w:bottom w:val="none" w:sz="0" w:space="0" w:color="auto"/>
            <w:right w:val="none" w:sz="0" w:space="0" w:color="auto"/>
          </w:divBdr>
        </w:div>
        <w:div w:id="2103600392">
          <w:marLeft w:val="640"/>
          <w:marRight w:val="0"/>
          <w:marTop w:val="0"/>
          <w:marBottom w:val="0"/>
          <w:divBdr>
            <w:top w:val="none" w:sz="0" w:space="0" w:color="auto"/>
            <w:left w:val="none" w:sz="0" w:space="0" w:color="auto"/>
            <w:bottom w:val="none" w:sz="0" w:space="0" w:color="auto"/>
            <w:right w:val="none" w:sz="0" w:space="0" w:color="auto"/>
          </w:divBdr>
        </w:div>
        <w:div w:id="93943473">
          <w:marLeft w:val="640"/>
          <w:marRight w:val="0"/>
          <w:marTop w:val="0"/>
          <w:marBottom w:val="0"/>
          <w:divBdr>
            <w:top w:val="none" w:sz="0" w:space="0" w:color="auto"/>
            <w:left w:val="none" w:sz="0" w:space="0" w:color="auto"/>
            <w:bottom w:val="none" w:sz="0" w:space="0" w:color="auto"/>
            <w:right w:val="none" w:sz="0" w:space="0" w:color="auto"/>
          </w:divBdr>
        </w:div>
        <w:div w:id="223025219">
          <w:marLeft w:val="640"/>
          <w:marRight w:val="0"/>
          <w:marTop w:val="0"/>
          <w:marBottom w:val="0"/>
          <w:divBdr>
            <w:top w:val="none" w:sz="0" w:space="0" w:color="auto"/>
            <w:left w:val="none" w:sz="0" w:space="0" w:color="auto"/>
            <w:bottom w:val="none" w:sz="0" w:space="0" w:color="auto"/>
            <w:right w:val="none" w:sz="0" w:space="0" w:color="auto"/>
          </w:divBdr>
        </w:div>
        <w:div w:id="1066491719">
          <w:marLeft w:val="640"/>
          <w:marRight w:val="0"/>
          <w:marTop w:val="0"/>
          <w:marBottom w:val="0"/>
          <w:divBdr>
            <w:top w:val="none" w:sz="0" w:space="0" w:color="auto"/>
            <w:left w:val="none" w:sz="0" w:space="0" w:color="auto"/>
            <w:bottom w:val="none" w:sz="0" w:space="0" w:color="auto"/>
            <w:right w:val="none" w:sz="0" w:space="0" w:color="auto"/>
          </w:divBdr>
        </w:div>
        <w:div w:id="1090275076">
          <w:marLeft w:val="640"/>
          <w:marRight w:val="0"/>
          <w:marTop w:val="0"/>
          <w:marBottom w:val="0"/>
          <w:divBdr>
            <w:top w:val="none" w:sz="0" w:space="0" w:color="auto"/>
            <w:left w:val="none" w:sz="0" w:space="0" w:color="auto"/>
            <w:bottom w:val="none" w:sz="0" w:space="0" w:color="auto"/>
            <w:right w:val="none" w:sz="0" w:space="0" w:color="auto"/>
          </w:divBdr>
        </w:div>
        <w:div w:id="241574686">
          <w:marLeft w:val="640"/>
          <w:marRight w:val="0"/>
          <w:marTop w:val="0"/>
          <w:marBottom w:val="0"/>
          <w:divBdr>
            <w:top w:val="none" w:sz="0" w:space="0" w:color="auto"/>
            <w:left w:val="none" w:sz="0" w:space="0" w:color="auto"/>
            <w:bottom w:val="none" w:sz="0" w:space="0" w:color="auto"/>
            <w:right w:val="none" w:sz="0" w:space="0" w:color="auto"/>
          </w:divBdr>
        </w:div>
        <w:div w:id="1469124854">
          <w:marLeft w:val="640"/>
          <w:marRight w:val="0"/>
          <w:marTop w:val="0"/>
          <w:marBottom w:val="0"/>
          <w:divBdr>
            <w:top w:val="none" w:sz="0" w:space="0" w:color="auto"/>
            <w:left w:val="none" w:sz="0" w:space="0" w:color="auto"/>
            <w:bottom w:val="none" w:sz="0" w:space="0" w:color="auto"/>
            <w:right w:val="none" w:sz="0" w:space="0" w:color="auto"/>
          </w:divBdr>
        </w:div>
        <w:div w:id="1022897295">
          <w:marLeft w:val="640"/>
          <w:marRight w:val="0"/>
          <w:marTop w:val="0"/>
          <w:marBottom w:val="0"/>
          <w:divBdr>
            <w:top w:val="none" w:sz="0" w:space="0" w:color="auto"/>
            <w:left w:val="none" w:sz="0" w:space="0" w:color="auto"/>
            <w:bottom w:val="none" w:sz="0" w:space="0" w:color="auto"/>
            <w:right w:val="none" w:sz="0" w:space="0" w:color="auto"/>
          </w:divBdr>
        </w:div>
        <w:div w:id="1843154253">
          <w:marLeft w:val="640"/>
          <w:marRight w:val="0"/>
          <w:marTop w:val="0"/>
          <w:marBottom w:val="0"/>
          <w:divBdr>
            <w:top w:val="none" w:sz="0" w:space="0" w:color="auto"/>
            <w:left w:val="none" w:sz="0" w:space="0" w:color="auto"/>
            <w:bottom w:val="none" w:sz="0" w:space="0" w:color="auto"/>
            <w:right w:val="none" w:sz="0" w:space="0" w:color="auto"/>
          </w:divBdr>
        </w:div>
        <w:div w:id="365105998">
          <w:marLeft w:val="640"/>
          <w:marRight w:val="0"/>
          <w:marTop w:val="0"/>
          <w:marBottom w:val="0"/>
          <w:divBdr>
            <w:top w:val="none" w:sz="0" w:space="0" w:color="auto"/>
            <w:left w:val="none" w:sz="0" w:space="0" w:color="auto"/>
            <w:bottom w:val="none" w:sz="0" w:space="0" w:color="auto"/>
            <w:right w:val="none" w:sz="0" w:space="0" w:color="auto"/>
          </w:divBdr>
        </w:div>
        <w:div w:id="346368837">
          <w:marLeft w:val="640"/>
          <w:marRight w:val="0"/>
          <w:marTop w:val="0"/>
          <w:marBottom w:val="0"/>
          <w:divBdr>
            <w:top w:val="none" w:sz="0" w:space="0" w:color="auto"/>
            <w:left w:val="none" w:sz="0" w:space="0" w:color="auto"/>
            <w:bottom w:val="none" w:sz="0" w:space="0" w:color="auto"/>
            <w:right w:val="none" w:sz="0" w:space="0" w:color="auto"/>
          </w:divBdr>
        </w:div>
        <w:div w:id="138428140">
          <w:marLeft w:val="640"/>
          <w:marRight w:val="0"/>
          <w:marTop w:val="0"/>
          <w:marBottom w:val="0"/>
          <w:divBdr>
            <w:top w:val="none" w:sz="0" w:space="0" w:color="auto"/>
            <w:left w:val="none" w:sz="0" w:space="0" w:color="auto"/>
            <w:bottom w:val="none" w:sz="0" w:space="0" w:color="auto"/>
            <w:right w:val="none" w:sz="0" w:space="0" w:color="auto"/>
          </w:divBdr>
        </w:div>
        <w:div w:id="2110730883">
          <w:marLeft w:val="640"/>
          <w:marRight w:val="0"/>
          <w:marTop w:val="0"/>
          <w:marBottom w:val="0"/>
          <w:divBdr>
            <w:top w:val="none" w:sz="0" w:space="0" w:color="auto"/>
            <w:left w:val="none" w:sz="0" w:space="0" w:color="auto"/>
            <w:bottom w:val="none" w:sz="0" w:space="0" w:color="auto"/>
            <w:right w:val="none" w:sz="0" w:space="0" w:color="auto"/>
          </w:divBdr>
        </w:div>
        <w:div w:id="1725371047">
          <w:marLeft w:val="640"/>
          <w:marRight w:val="0"/>
          <w:marTop w:val="0"/>
          <w:marBottom w:val="0"/>
          <w:divBdr>
            <w:top w:val="none" w:sz="0" w:space="0" w:color="auto"/>
            <w:left w:val="none" w:sz="0" w:space="0" w:color="auto"/>
            <w:bottom w:val="none" w:sz="0" w:space="0" w:color="auto"/>
            <w:right w:val="none" w:sz="0" w:space="0" w:color="auto"/>
          </w:divBdr>
        </w:div>
        <w:div w:id="643509848">
          <w:marLeft w:val="640"/>
          <w:marRight w:val="0"/>
          <w:marTop w:val="0"/>
          <w:marBottom w:val="0"/>
          <w:divBdr>
            <w:top w:val="none" w:sz="0" w:space="0" w:color="auto"/>
            <w:left w:val="none" w:sz="0" w:space="0" w:color="auto"/>
            <w:bottom w:val="none" w:sz="0" w:space="0" w:color="auto"/>
            <w:right w:val="none" w:sz="0" w:space="0" w:color="auto"/>
          </w:divBdr>
        </w:div>
        <w:div w:id="90590906">
          <w:marLeft w:val="640"/>
          <w:marRight w:val="0"/>
          <w:marTop w:val="0"/>
          <w:marBottom w:val="0"/>
          <w:divBdr>
            <w:top w:val="none" w:sz="0" w:space="0" w:color="auto"/>
            <w:left w:val="none" w:sz="0" w:space="0" w:color="auto"/>
            <w:bottom w:val="none" w:sz="0" w:space="0" w:color="auto"/>
            <w:right w:val="none" w:sz="0" w:space="0" w:color="auto"/>
          </w:divBdr>
        </w:div>
        <w:div w:id="1107656380">
          <w:marLeft w:val="640"/>
          <w:marRight w:val="0"/>
          <w:marTop w:val="0"/>
          <w:marBottom w:val="0"/>
          <w:divBdr>
            <w:top w:val="none" w:sz="0" w:space="0" w:color="auto"/>
            <w:left w:val="none" w:sz="0" w:space="0" w:color="auto"/>
            <w:bottom w:val="none" w:sz="0" w:space="0" w:color="auto"/>
            <w:right w:val="none" w:sz="0" w:space="0" w:color="auto"/>
          </w:divBdr>
        </w:div>
        <w:div w:id="384641577">
          <w:marLeft w:val="640"/>
          <w:marRight w:val="0"/>
          <w:marTop w:val="0"/>
          <w:marBottom w:val="0"/>
          <w:divBdr>
            <w:top w:val="none" w:sz="0" w:space="0" w:color="auto"/>
            <w:left w:val="none" w:sz="0" w:space="0" w:color="auto"/>
            <w:bottom w:val="none" w:sz="0" w:space="0" w:color="auto"/>
            <w:right w:val="none" w:sz="0" w:space="0" w:color="auto"/>
          </w:divBdr>
        </w:div>
        <w:div w:id="1785731757">
          <w:marLeft w:val="640"/>
          <w:marRight w:val="0"/>
          <w:marTop w:val="0"/>
          <w:marBottom w:val="0"/>
          <w:divBdr>
            <w:top w:val="none" w:sz="0" w:space="0" w:color="auto"/>
            <w:left w:val="none" w:sz="0" w:space="0" w:color="auto"/>
            <w:bottom w:val="none" w:sz="0" w:space="0" w:color="auto"/>
            <w:right w:val="none" w:sz="0" w:space="0" w:color="auto"/>
          </w:divBdr>
        </w:div>
        <w:div w:id="1978073367">
          <w:marLeft w:val="640"/>
          <w:marRight w:val="0"/>
          <w:marTop w:val="0"/>
          <w:marBottom w:val="0"/>
          <w:divBdr>
            <w:top w:val="none" w:sz="0" w:space="0" w:color="auto"/>
            <w:left w:val="none" w:sz="0" w:space="0" w:color="auto"/>
            <w:bottom w:val="none" w:sz="0" w:space="0" w:color="auto"/>
            <w:right w:val="none" w:sz="0" w:space="0" w:color="auto"/>
          </w:divBdr>
        </w:div>
        <w:div w:id="1451389801">
          <w:marLeft w:val="640"/>
          <w:marRight w:val="0"/>
          <w:marTop w:val="0"/>
          <w:marBottom w:val="0"/>
          <w:divBdr>
            <w:top w:val="none" w:sz="0" w:space="0" w:color="auto"/>
            <w:left w:val="none" w:sz="0" w:space="0" w:color="auto"/>
            <w:bottom w:val="none" w:sz="0" w:space="0" w:color="auto"/>
            <w:right w:val="none" w:sz="0" w:space="0" w:color="auto"/>
          </w:divBdr>
        </w:div>
        <w:div w:id="784740588">
          <w:marLeft w:val="640"/>
          <w:marRight w:val="0"/>
          <w:marTop w:val="0"/>
          <w:marBottom w:val="0"/>
          <w:divBdr>
            <w:top w:val="none" w:sz="0" w:space="0" w:color="auto"/>
            <w:left w:val="none" w:sz="0" w:space="0" w:color="auto"/>
            <w:bottom w:val="none" w:sz="0" w:space="0" w:color="auto"/>
            <w:right w:val="none" w:sz="0" w:space="0" w:color="auto"/>
          </w:divBdr>
        </w:div>
        <w:div w:id="1614745573">
          <w:marLeft w:val="640"/>
          <w:marRight w:val="0"/>
          <w:marTop w:val="0"/>
          <w:marBottom w:val="0"/>
          <w:divBdr>
            <w:top w:val="none" w:sz="0" w:space="0" w:color="auto"/>
            <w:left w:val="none" w:sz="0" w:space="0" w:color="auto"/>
            <w:bottom w:val="none" w:sz="0" w:space="0" w:color="auto"/>
            <w:right w:val="none" w:sz="0" w:space="0" w:color="auto"/>
          </w:divBdr>
        </w:div>
        <w:div w:id="1048257749">
          <w:marLeft w:val="640"/>
          <w:marRight w:val="0"/>
          <w:marTop w:val="0"/>
          <w:marBottom w:val="0"/>
          <w:divBdr>
            <w:top w:val="none" w:sz="0" w:space="0" w:color="auto"/>
            <w:left w:val="none" w:sz="0" w:space="0" w:color="auto"/>
            <w:bottom w:val="none" w:sz="0" w:space="0" w:color="auto"/>
            <w:right w:val="none" w:sz="0" w:space="0" w:color="auto"/>
          </w:divBdr>
        </w:div>
        <w:div w:id="96797328">
          <w:marLeft w:val="640"/>
          <w:marRight w:val="0"/>
          <w:marTop w:val="0"/>
          <w:marBottom w:val="0"/>
          <w:divBdr>
            <w:top w:val="none" w:sz="0" w:space="0" w:color="auto"/>
            <w:left w:val="none" w:sz="0" w:space="0" w:color="auto"/>
            <w:bottom w:val="none" w:sz="0" w:space="0" w:color="auto"/>
            <w:right w:val="none" w:sz="0" w:space="0" w:color="auto"/>
          </w:divBdr>
        </w:div>
        <w:div w:id="1294484243">
          <w:marLeft w:val="640"/>
          <w:marRight w:val="0"/>
          <w:marTop w:val="0"/>
          <w:marBottom w:val="0"/>
          <w:divBdr>
            <w:top w:val="none" w:sz="0" w:space="0" w:color="auto"/>
            <w:left w:val="none" w:sz="0" w:space="0" w:color="auto"/>
            <w:bottom w:val="none" w:sz="0" w:space="0" w:color="auto"/>
            <w:right w:val="none" w:sz="0" w:space="0" w:color="auto"/>
          </w:divBdr>
        </w:div>
        <w:div w:id="1397974232">
          <w:marLeft w:val="640"/>
          <w:marRight w:val="0"/>
          <w:marTop w:val="0"/>
          <w:marBottom w:val="0"/>
          <w:divBdr>
            <w:top w:val="none" w:sz="0" w:space="0" w:color="auto"/>
            <w:left w:val="none" w:sz="0" w:space="0" w:color="auto"/>
            <w:bottom w:val="none" w:sz="0" w:space="0" w:color="auto"/>
            <w:right w:val="none" w:sz="0" w:space="0" w:color="auto"/>
          </w:divBdr>
        </w:div>
        <w:div w:id="1478523343">
          <w:marLeft w:val="640"/>
          <w:marRight w:val="0"/>
          <w:marTop w:val="0"/>
          <w:marBottom w:val="0"/>
          <w:divBdr>
            <w:top w:val="none" w:sz="0" w:space="0" w:color="auto"/>
            <w:left w:val="none" w:sz="0" w:space="0" w:color="auto"/>
            <w:bottom w:val="none" w:sz="0" w:space="0" w:color="auto"/>
            <w:right w:val="none" w:sz="0" w:space="0" w:color="auto"/>
          </w:divBdr>
        </w:div>
        <w:div w:id="880896438">
          <w:marLeft w:val="640"/>
          <w:marRight w:val="0"/>
          <w:marTop w:val="0"/>
          <w:marBottom w:val="0"/>
          <w:divBdr>
            <w:top w:val="none" w:sz="0" w:space="0" w:color="auto"/>
            <w:left w:val="none" w:sz="0" w:space="0" w:color="auto"/>
            <w:bottom w:val="none" w:sz="0" w:space="0" w:color="auto"/>
            <w:right w:val="none" w:sz="0" w:space="0" w:color="auto"/>
          </w:divBdr>
        </w:div>
        <w:div w:id="228275132">
          <w:marLeft w:val="640"/>
          <w:marRight w:val="0"/>
          <w:marTop w:val="0"/>
          <w:marBottom w:val="0"/>
          <w:divBdr>
            <w:top w:val="none" w:sz="0" w:space="0" w:color="auto"/>
            <w:left w:val="none" w:sz="0" w:space="0" w:color="auto"/>
            <w:bottom w:val="none" w:sz="0" w:space="0" w:color="auto"/>
            <w:right w:val="none" w:sz="0" w:space="0" w:color="auto"/>
          </w:divBdr>
        </w:div>
        <w:div w:id="1321689316">
          <w:marLeft w:val="640"/>
          <w:marRight w:val="0"/>
          <w:marTop w:val="0"/>
          <w:marBottom w:val="0"/>
          <w:divBdr>
            <w:top w:val="none" w:sz="0" w:space="0" w:color="auto"/>
            <w:left w:val="none" w:sz="0" w:space="0" w:color="auto"/>
            <w:bottom w:val="none" w:sz="0" w:space="0" w:color="auto"/>
            <w:right w:val="none" w:sz="0" w:space="0" w:color="auto"/>
          </w:divBdr>
        </w:div>
        <w:div w:id="988821226">
          <w:marLeft w:val="640"/>
          <w:marRight w:val="0"/>
          <w:marTop w:val="0"/>
          <w:marBottom w:val="0"/>
          <w:divBdr>
            <w:top w:val="none" w:sz="0" w:space="0" w:color="auto"/>
            <w:left w:val="none" w:sz="0" w:space="0" w:color="auto"/>
            <w:bottom w:val="none" w:sz="0" w:space="0" w:color="auto"/>
            <w:right w:val="none" w:sz="0" w:space="0" w:color="auto"/>
          </w:divBdr>
        </w:div>
        <w:div w:id="1118181960">
          <w:marLeft w:val="640"/>
          <w:marRight w:val="0"/>
          <w:marTop w:val="0"/>
          <w:marBottom w:val="0"/>
          <w:divBdr>
            <w:top w:val="none" w:sz="0" w:space="0" w:color="auto"/>
            <w:left w:val="none" w:sz="0" w:space="0" w:color="auto"/>
            <w:bottom w:val="none" w:sz="0" w:space="0" w:color="auto"/>
            <w:right w:val="none" w:sz="0" w:space="0" w:color="auto"/>
          </w:divBdr>
        </w:div>
        <w:div w:id="1327705853">
          <w:marLeft w:val="640"/>
          <w:marRight w:val="0"/>
          <w:marTop w:val="0"/>
          <w:marBottom w:val="0"/>
          <w:divBdr>
            <w:top w:val="none" w:sz="0" w:space="0" w:color="auto"/>
            <w:left w:val="none" w:sz="0" w:space="0" w:color="auto"/>
            <w:bottom w:val="none" w:sz="0" w:space="0" w:color="auto"/>
            <w:right w:val="none" w:sz="0" w:space="0" w:color="auto"/>
          </w:divBdr>
        </w:div>
        <w:div w:id="1217278760">
          <w:marLeft w:val="640"/>
          <w:marRight w:val="0"/>
          <w:marTop w:val="0"/>
          <w:marBottom w:val="0"/>
          <w:divBdr>
            <w:top w:val="none" w:sz="0" w:space="0" w:color="auto"/>
            <w:left w:val="none" w:sz="0" w:space="0" w:color="auto"/>
            <w:bottom w:val="none" w:sz="0" w:space="0" w:color="auto"/>
            <w:right w:val="none" w:sz="0" w:space="0" w:color="auto"/>
          </w:divBdr>
        </w:div>
        <w:div w:id="193428935">
          <w:marLeft w:val="640"/>
          <w:marRight w:val="0"/>
          <w:marTop w:val="0"/>
          <w:marBottom w:val="0"/>
          <w:divBdr>
            <w:top w:val="none" w:sz="0" w:space="0" w:color="auto"/>
            <w:left w:val="none" w:sz="0" w:space="0" w:color="auto"/>
            <w:bottom w:val="none" w:sz="0" w:space="0" w:color="auto"/>
            <w:right w:val="none" w:sz="0" w:space="0" w:color="auto"/>
          </w:divBdr>
        </w:div>
        <w:div w:id="1945528135">
          <w:marLeft w:val="640"/>
          <w:marRight w:val="0"/>
          <w:marTop w:val="0"/>
          <w:marBottom w:val="0"/>
          <w:divBdr>
            <w:top w:val="none" w:sz="0" w:space="0" w:color="auto"/>
            <w:left w:val="none" w:sz="0" w:space="0" w:color="auto"/>
            <w:bottom w:val="none" w:sz="0" w:space="0" w:color="auto"/>
            <w:right w:val="none" w:sz="0" w:space="0" w:color="auto"/>
          </w:divBdr>
        </w:div>
        <w:div w:id="668949762">
          <w:marLeft w:val="640"/>
          <w:marRight w:val="0"/>
          <w:marTop w:val="0"/>
          <w:marBottom w:val="0"/>
          <w:divBdr>
            <w:top w:val="none" w:sz="0" w:space="0" w:color="auto"/>
            <w:left w:val="none" w:sz="0" w:space="0" w:color="auto"/>
            <w:bottom w:val="none" w:sz="0" w:space="0" w:color="auto"/>
            <w:right w:val="none" w:sz="0" w:space="0" w:color="auto"/>
          </w:divBdr>
        </w:div>
        <w:div w:id="987787694">
          <w:marLeft w:val="640"/>
          <w:marRight w:val="0"/>
          <w:marTop w:val="0"/>
          <w:marBottom w:val="0"/>
          <w:divBdr>
            <w:top w:val="none" w:sz="0" w:space="0" w:color="auto"/>
            <w:left w:val="none" w:sz="0" w:space="0" w:color="auto"/>
            <w:bottom w:val="none" w:sz="0" w:space="0" w:color="auto"/>
            <w:right w:val="none" w:sz="0" w:space="0" w:color="auto"/>
          </w:divBdr>
        </w:div>
        <w:div w:id="1225288026">
          <w:marLeft w:val="640"/>
          <w:marRight w:val="0"/>
          <w:marTop w:val="0"/>
          <w:marBottom w:val="0"/>
          <w:divBdr>
            <w:top w:val="none" w:sz="0" w:space="0" w:color="auto"/>
            <w:left w:val="none" w:sz="0" w:space="0" w:color="auto"/>
            <w:bottom w:val="none" w:sz="0" w:space="0" w:color="auto"/>
            <w:right w:val="none" w:sz="0" w:space="0" w:color="auto"/>
          </w:divBdr>
        </w:div>
        <w:div w:id="1001196346">
          <w:marLeft w:val="640"/>
          <w:marRight w:val="0"/>
          <w:marTop w:val="0"/>
          <w:marBottom w:val="0"/>
          <w:divBdr>
            <w:top w:val="none" w:sz="0" w:space="0" w:color="auto"/>
            <w:left w:val="none" w:sz="0" w:space="0" w:color="auto"/>
            <w:bottom w:val="none" w:sz="0" w:space="0" w:color="auto"/>
            <w:right w:val="none" w:sz="0" w:space="0" w:color="auto"/>
          </w:divBdr>
        </w:div>
        <w:div w:id="775097344">
          <w:marLeft w:val="640"/>
          <w:marRight w:val="0"/>
          <w:marTop w:val="0"/>
          <w:marBottom w:val="0"/>
          <w:divBdr>
            <w:top w:val="none" w:sz="0" w:space="0" w:color="auto"/>
            <w:left w:val="none" w:sz="0" w:space="0" w:color="auto"/>
            <w:bottom w:val="none" w:sz="0" w:space="0" w:color="auto"/>
            <w:right w:val="none" w:sz="0" w:space="0" w:color="auto"/>
          </w:divBdr>
        </w:div>
        <w:div w:id="1513643854">
          <w:marLeft w:val="640"/>
          <w:marRight w:val="0"/>
          <w:marTop w:val="0"/>
          <w:marBottom w:val="0"/>
          <w:divBdr>
            <w:top w:val="none" w:sz="0" w:space="0" w:color="auto"/>
            <w:left w:val="none" w:sz="0" w:space="0" w:color="auto"/>
            <w:bottom w:val="none" w:sz="0" w:space="0" w:color="auto"/>
            <w:right w:val="none" w:sz="0" w:space="0" w:color="auto"/>
          </w:divBdr>
        </w:div>
        <w:div w:id="1471939015">
          <w:marLeft w:val="640"/>
          <w:marRight w:val="0"/>
          <w:marTop w:val="0"/>
          <w:marBottom w:val="0"/>
          <w:divBdr>
            <w:top w:val="none" w:sz="0" w:space="0" w:color="auto"/>
            <w:left w:val="none" w:sz="0" w:space="0" w:color="auto"/>
            <w:bottom w:val="none" w:sz="0" w:space="0" w:color="auto"/>
            <w:right w:val="none" w:sz="0" w:space="0" w:color="auto"/>
          </w:divBdr>
        </w:div>
        <w:div w:id="1097361157">
          <w:marLeft w:val="640"/>
          <w:marRight w:val="0"/>
          <w:marTop w:val="0"/>
          <w:marBottom w:val="0"/>
          <w:divBdr>
            <w:top w:val="none" w:sz="0" w:space="0" w:color="auto"/>
            <w:left w:val="none" w:sz="0" w:space="0" w:color="auto"/>
            <w:bottom w:val="none" w:sz="0" w:space="0" w:color="auto"/>
            <w:right w:val="none" w:sz="0" w:space="0" w:color="auto"/>
          </w:divBdr>
        </w:div>
        <w:div w:id="1289238745">
          <w:marLeft w:val="640"/>
          <w:marRight w:val="0"/>
          <w:marTop w:val="0"/>
          <w:marBottom w:val="0"/>
          <w:divBdr>
            <w:top w:val="none" w:sz="0" w:space="0" w:color="auto"/>
            <w:left w:val="none" w:sz="0" w:space="0" w:color="auto"/>
            <w:bottom w:val="none" w:sz="0" w:space="0" w:color="auto"/>
            <w:right w:val="none" w:sz="0" w:space="0" w:color="auto"/>
          </w:divBdr>
        </w:div>
        <w:div w:id="118498540">
          <w:marLeft w:val="640"/>
          <w:marRight w:val="0"/>
          <w:marTop w:val="0"/>
          <w:marBottom w:val="0"/>
          <w:divBdr>
            <w:top w:val="none" w:sz="0" w:space="0" w:color="auto"/>
            <w:left w:val="none" w:sz="0" w:space="0" w:color="auto"/>
            <w:bottom w:val="none" w:sz="0" w:space="0" w:color="auto"/>
            <w:right w:val="none" w:sz="0" w:space="0" w:color="auto"/>
          </w:divBdr>
        </w:div>
        <w:div w:id="225844653">
          <w:marLeft w:val="640"/>
          <w:marRight w:val="0"/>
          <w:marTop w:val="0"/>
          <w:marBottom w:val="0"/>
          <w:divBdr>
            <w:top w:val="none" w:sz="0" w:space="0" w:color="auto"/>
            <w:left w:val="none" w:sz="0" w:space="0" w:color="auto"/>
            <w:bottom w:val="none" w:sz="0" w:space="0" w:color="auto"/>
            <w:right w:val="none" w:sz="0" w:space="0" w:color="auto"/>
          </w:divBdr>
        </w:div>
        <w:div w:id="1988053107">
          <w:marLeft w:val="640"/>
          <w:marRight w:val="0"/>
          <w:marTop w:val="0"/>
          <w:marBottom w:val="0"/>
          <w:divBdr>
            <w:top w:val="none" w:sz="0" w:space="0" w:color="auto"/>
            <w:left w:val="none" w:sz="0" w:space="0" w:color="auto"/>
            <w:bottom w:val="none" w:sz="0" w:space="0" w:color="auto"/>
            <w:right w:val="none" w:sz="0" w:space="0" w:color="auto"/>
          </w:divBdr>
        </w:div>
        <w:div w:id="1908345428">
          <w:marLeft w:val="640"/>
          <w:marRight w:val="0"/>
          <w:marTop w:val="0"/>
          <w:marBottom w:val="0"/>
          <w:divBdr>
            <w:top w:val="none" w:sz="0" w:space="0" w:color="auto"/>
            <w:left w:val="none" w:sz="0" w:space="0" w:color="auto"/>
            <w:bottom w:val="none" w:sz="0" w:space="0" w:color="auto"/>
            <w:right w:val="none" w:sz="0" w:space="0" w:color="auto"/>
          </w:divBdr>
        </w:div>
        <w:div w:id="1377317369">
          <w:marLeft w:val="640"/>
          <w:marRight w:val="0"/>
          <w:marTop w:val="0"/>
          <w:marBottom w:val="0"/>
          <w:divBdr>
            <w:top w:val="none" w:sz="0" w:space="0" w:color="auto"/>
            <w:left w:val="none" w:sz="0" w:space="0" w:color="auto"/>
            <w:bottom w:val="none" w:sz="0" w:space="0" w:color="auto"/>
            <w:right w:val="none" w:sz="0" w:space="0" w:color="auto"/>
          </w:divBdr>
        </w:div>
        <w:div w:id="603416436">
          <w:marLeft w:val="640"/>
          <w:marRight w:val="0"/>
          <w:marTop w:val="0"/>
          <w:marBottom w:val="0"/>
          <w:divBdr>
            <w:top w:val="none" w:sz="0" w:space="0" w:color="auto"/>
            <w:left w:val="none" w:sz="0" w:space="0" w:color="auto"/>
            <w:bottom w:val="none" w:sz="0" w:space="0" w:color="auto"/>
            <w:right w:val="none" w:sz="0" w:space="0" w:color="auto"/>
          </w:divBdr>
        </w:div>
        <w:div w:id="1797673055">
          <w:marLeft w:val="640"/>
          <w:marRight w:val="0"/>
          <w:marTop w:val="0"/>
          <w:marBottom w:val="0"/>
          <w:divBdr>
            <w:top w:val="none" w:sz="0" w:space="0" w:color="auto"/>
            <w:left w:val="none" w:sz="0" w:space="0" w:color="auto"/>
            <w:bottom w:val="none" w:sz="0" w:space="0" w:color="auto"/>
            <w:right w:val="none" w:sz="0" w:space="0" w:color="auto"/>
          </w:divBdr>
        </w:div>
        <w:div w:id="1989430167">
          <w:marLeft w:val="640"/>
          <w:marRight w:val="0"/>
          <w:marTop w:val="0"/>
          <w:marBottom w:val="0"/>
          <w:divBdr>
            <w:top w:val="none" w:sz="0" w:space="0" w:color="auto"/>
            <w:left w:val="none" w:sz="0" w:space="0" w:color="auto"/>
            <w:bottom w:val="none" w:sz="0" w:space="0" w:color="auto"/>
            <w:right w:val="none" w:sz="0" w:space="0" w:color="auto"/>
          </w:divBdr>
        </w:div>
        <w:div w:id="1889761466">
          <w:marLeft w:val="640"/>
          <w:marRight w:val="0"/>
          <w:marTop w:val="0"/>
          <w:marBottom w:val="0"/>
          <w:divBdr>
            <w:top w:val="none" w:sz="0" w:space="0" w:color="auto"/>
            <w:left w:val="none" w:sz="0" w:space="0" w:color="auto"/>
            <w:bottom w:val="none" w:sz="0" w:space="0" w:color="auto"/>
            <w:right w:val="none" w:sz="0" w:space="0" w:color="auto"/>
          </w:divBdr>
        </w:div>
        <w:div w:id="540476085">
          <w:marLeft w:val="640"/>
          <w:marRight w:val="0"/>
          <w:marTop w:val="0"/>
          <w:marBottom w:val="0"/>
          <w:divBdr>
            <w:top w:val="none" w:sz="0" w:space="0" w:color="auto"/>
            <w:left w:val="none" w:sz="0" w:space="0" w:color="auto"/>
            <w:bottom w:val="none" w:sz="0" w:space="0" w:color="auto"/>
            <w:right w:val="none" w:sz="0" w:space="0" w:color="auto"/>
          </w:divBdr>
        </w:div>
        <w:div w:id="1453934203">
          <w:marLeft w:val="640"/>
          <w:marRight w:val="0"/>
          <w:marTop w:val="0"/>
          <w:marBottom w:val="0"/>
          <w:divBdr>
            <w:top w:val="none" w:sz="0" w:space="0" w:color="auto"/>
            <w:left w:val="none" w:sz="0" w:space="0" w:color="auto"/>
            <w:bottom w:val="none" w:sz="0" w:space="0" w:color="auto"/>
            <w:right w:val="none" w:sz="0" w:space="0" w:color="auto"/>
          </w:divBdr>
        </w:div>
        <w:div w:id="1733579647">
          <w:marLeft w:val="640"/>
          <w:marRight w:val="0"/>
          <w:marTop w:val="0"/>
          <w:marBottom w:val="0"/>
          <w:divBdr>
            <w:top w:val="none" w:sz="0" w:space="0" w:color="auto"/>
            <w:left w:val="none" w:sz="0" w:space="0" w:color="auto"/>
            <w:bottom w:val="none" w:sz="0" w:space="0" w:color="auto"/>
            <w:right w:val="none" w:sz="0" w:space="0" w:color="auto"/>
          </w:divBdr>
        </w:div>
        <w:div w:id="1451775668">
          <w:marLeft w:val="640"/>
          <w:marRight w:val="0"/>
          <w:marTop w:val="0"/>
          <w:marBottom w:val="0"/>
          <w:divBdr>
            <w:top w:val="none" w:sz="0" w:space="0" w:color="auto"/>
            <w:left w:val="none" w:sz="0" w:space="0" w:color="auto"/>
            <w:bottom w:val="none" w:sz="0" w:space="0" w:color="auto"/>
            <w:right w:val="none" w:sz="0" w:space="0" w:color="auto"/>
          </w:divBdr>
        </w:div>
        <w:div w:id="1348872730">
          <w:marLeft w:val="640"/>
          <w:marRight w:val="0"/>
          <w:marTop w:val="0"/>
          <w:marBottom w:val="0"/>
          <w:divBdr>
            <w:top w:val="none" w:sz="0" w:space="0" w:color="auto"/>
            <w:left w:val="none" w:sz="0" w:space="0" w:color="auto"/>
            <w:bottom w:val="none" w:sz="0" w:space="0" w:color="auto"/>
            <w:right w:val="none" w:sz="0" w:space="0" w:color="auto"/>
          </w:divBdr>
        </w:div>
        <w:div w:id="716078768">
          <w:marLeft w:val="640"/>
          <w:marRight w:val="0"/>
          <w:marTop w:val="0"/>
          <w:marBottom w:val="0"/>
          <w:divBdr>
            <w:top w:val="none" w:sz="0" w:space="0" w:color="auto"/>
            <w:left w:val="none" w:sz="0" w:space="0" w:color="auto"/>
            <w:bottom w:val="none" w:sz="0" w:space="0" w:color="auto"/>
            <w:right w:val="none" w:sz="0" w:space="0" w:color="auto"/>
          </w:divBdr>
        </w:div>
        <w:div w:id="1481075256">
          <w:marLeft w:val="640"/>
          <w:marRight w:val="0"/>
          <w:marTop w:val="0"/>
          <w:marBottom w:val="0"/>
          <w:divBdr>
            <w:top w:val="none" w:sz="0" w:space="0" w:color="auto"/>
            <w:left w:val="none" w:sz="0" w:space="0" w:color="auto"/>
            <w:bottom w:val="none" w:sz="0" w:space="0" w:color="auto"/>
            <w:right w:val="none" w:sz="0" w:space="0" w:color="auto"/>
          </w:divBdr>
        </w:div>
        <w:div w:id="2117796826">
          <w:marLeft w:val="640"/>
          <w:marRight w:val="0"/>
          <w:marTop w:val="0"/>
          <w:marBottom w:val="0"/>
          <w:divBdr>
            <w:top w:val="none" w:sz="0" w:space="0" w:color="auto"/>
            <w:left w:val="none" w:sz="0" w:space="0" w:color="auto"/>
            <w:bottom w:val="none" w:sz="0" w:space="0" w:color="auto"/>
            <w:right w:val="none" w:sz="0" w:space="0" w:color="auto"/>
          </w:divBdr>
        </w:div>
        <w:div w:id="1180319949">
          <w:marLeft w:val="640"/>
          <w:marRight w:val="0"/>
          <w:marTop w:val="0"/>
          <w:marBottom w:val="0"/>
          <w:divBdr>
            <w:top w:val="none" w:sz="0" w:space="0" w:color="auto"/>
            <w:left w:val="none" w:sz="0" w:space="0" w:color="auto"/>
            <w:bottom w:val="none" w:sz="0" w:space="0" w:color="auto"/>
            <w:right w:val="none" w:sz="0" w:space="0" w:color="auto"/>
          </w:divBdr>
        </w:div>
        <w:div w:id="175970058">
          <w:marLeft w:val="640"/>
          <w:marRight w:val="0"/>
          <w:marTop w:val="0"/>
          <w:marBottom w:val="0"/>
          <w:divBdr>
            <w:top w:val="none" w:sz="0" w:space="0" w:color="auto"/>
            <w:left w:val="none" w:sz="0" w:space="0" w:color="auto"/>
            <w:bottom w:val="none" w:sz="0" w:space="0" w:color="auto"/>
            <w:right w:val="none" w:sz="0" w:space="0" w:color="auto"/>
          </w:divBdr>
        </w:div>
        <w:div w:id="1951356743">
          <w:marLeft w:val="640"/>
          <w:marRight w:val="0"/>
          <w:marTop w:val="0"/>
          <w:marBottom w:val="0"/>
          <w:divBdr>
            <w:top w:val="none" w:sz="0" w:space="0" w:color="auto"/>
            <w:left w:val="none" w:sz="0" w:space="0" w:color="auto"/>
            <w:bottom w:val="none" w:sz="0" w:space="0" w:color="auto"/>
            <w:right w:val="none" w:sz="0" w:space="0" w:color="auto"/>
          </w:divBdr>
        </w:div>
        <w:div w:id="1806579710">
          <w:marLeft w:val="640"/>
          <w:marRight w:val="0"/>
          <w:marTop w:val="0"/>
          <w:marBottom w:val="0"/>
          <w:divBdr>
            <w:top w:val="none" w:sz="0" w:space="0" w:color="auto"/>
            <w:left w:val="none" w:sz="0" w:space="0" w:color="auto"/>
            <w:bottom w:val="none" w:sz="0" w:space="0" w:color="auto"/>
            <w:right w:val="none" w:sz="0" w:space="0" w:color="auto"/>
          </w:divBdr>
        </w:div>
        <w:div w:id="511533073">
          <w:marLeft w:val="640"/>
          <w:marRight w:val="0"/>
          <w:marTop w:val="0"/>
          <w:marBottom w:val="0"/>
          <w:divBdr>
            <w:top w:val="none" w:sz="0" w:space="0" w:color="auto"/>
            <w:left w:val="none" w:sz="0" w:space="0" w:color="auto"/>
            <w:bottom w:val="none" w:sz="0" w:space="0" w:color="auto"/>
            <w:right w:val="none" w:sz="0" w:space="0" w:color="auto"/>
          </w:divBdr>
        </w:div>
        <w:div w:id="29574520">
          <w:marLeft w:val="640"/>
          <w:marRight w:val="0"/>
          <w:marTop w:val="0"/>
          <w:marBottom w:val="0"/>
          <w:divBdr>
            <w:top w:val="none" w:sz="0" w:space="0" w:color="auto"/>
            <w:left w:val="none" w:sz="0" w:space="0" w:color="auto"/>
            <w:bottom w:val="none" w:sz="0" w:space="0" w:color="auto"/>
            <w:right w:val="none" w:sz="0" w:space="0" w:color="auto"/>
          </w:divBdr>
        </w:div>
        <w:div w:id="410586385">
          <w:marLeft w:val="640"/>
          <w:marRight w:val="0"/>
          <w:marTop w:val="0"/>
          <w:marBottom w:val="0"/>
          <w:divBdr>
            <w:top w:val="none" w:sz="0" w:space="0" w:color="auto"/>
            <w:left w:val="none" w:sz="0" w:space="0" w:color="auto"/>
            <w:bottom w:val="none" w:sz="0" w:space="0" w:color="auto"/>
            <w:right w:val="none" w:sz="0" w:space="0" w:color="auto"/>
          </w:divBdr>
        </w:div>
        <w:div w:id="1219324441">
          <w:marLeft w:val="640"/>
          <w:marRight w:val="0"/>
          <w:marTop w:val="0"/>
          <w:marBottom w:val="0"/>
          <w:divBdr>
            <w:top w:val="none" w:sz="0" w:space="0" w:color="auto"/>
            <w:left w:val="none" w:sz="0" w:space="0" w:color="auto"/>
            <w:bottom w:val="none" w:sz="0" w:space="0" w:color="auto"/>
            <w:right w:val="none" w:sz="0" w:space="0" w:color="auto"/>
          </w:divBdr>
        </w:div>
        <w:div w:id="1478259419">
          <w:marLeft w:val="640"/>
          <w:marRight w:val="0"/>
          <w:marTop w:val="0"/>
          <w:marBottom w:val="0"/>
          <w:divBdr>
            <w:top w:val="none" w:sz="0" w:space="0" w:color="auto"/>
            <w:left w:val="none" w:sz="0" w:space="0" w:color="auto"/>
            <w:bottom w:val="none" w:sz="0" w:space="0" w:color="auto"/>
            <w:right w:val="none" w:sz="0" w:space="0" w:color="auto"/>
          </w:divBdr>
        </w:div>
        <w:div w:id="1427268238">
          <w:marLeft w:val="640"/>
          <w:marRight w:val="0"/>
          <w:marTop w:val="0"/>
          <w:marBottom w:val="0"/>
          <w:divBdr>
            <w:top w:val="none" w:sz="0" w:space="0" w:color="auto"/>
            <w:left w:val="none" w:sz="0" w:space="0" w:color="auto"/>
            <w:bottom w:val="none" w:sz="0" w:space="0" w:color="auto"/>
            <w:right w:val="none" w:sz="0" w:space="0" w:color="auto"/>
          </w:divBdr>
        </w:div>
        <w:div w:id="388890940">
          <w:marLeft w:val="640"/>
          <w:marRight w:val="0"/>
          <w:marTop w:val="0"/>
          <w:marBottom w:val="0"/>
          <w:divBdr>
            <w:top w:val="none" w:sz="0" w:space="0" w:color="auto"/>
            <w:left w:val="none" w:sz="0" w:space="0" w:color="auto"/>
            <w:bottom w:val="none" w:sz="0" w:space="0" w:color="auto"/>
            <w:right w:val="none" w:sz="0" w:space="0" w:color="auto"/>
          </w:divBdr>
        </w:div>
        <w:div w:id="1892619219">
          <w:marLeft w:val="640"/>
          <w:marRight w:val="0"/>
          <w:marTop w:val="0"/>
          <w:marBottom w:val="0"/>
          <w:divBdr>
            <w:top w:val="none" w:sz="0" w:space="0" w:color="auto"/>
            <w:left w:val="none" w:sz="0" w:space="0" w:color="auto"/>
            <w:bottom w:val="none" w:sz="0" w:space="0" w:color="auto"/>
            <w:right w:val="none" w:sz="0" w:space="0" w:color="auto"/>
          </w:divBdr>
        </w:div>
        <w:div w:id="536817517">
          <w:marLeft w:val="640"/>
          <w:marRight w:val="0"/>
          <w:marTop w:val="0"/>
          <w:marBottom w:val="0"/>
          <w:divBdr>
            <w:top w:val="none" w:sz="0" w:space="0" w:color="auto"/>
            <w:left w:val="none" w:sz="0" w:space="0" w:color="auto"/>
            <w:bottom w:val="none" w:sz="0" w:space="0" w:color="auto"/>
            <w:right w:val="none" w:sz="0" w:space="0" w:color="auto"/>
          </w:divBdr>
        </w:div>
        <w:div w:id="103043610">
          <w:marLeft w:val="640"/>
          <w:marRight w:val="0"/>
          <w:marTop w:val="0"/>
          <w:marBottom w:val="0"/>
          <w:divBdr>
            <w:top w:val="none" w:sz="0" w:space="0" w:color="auto"/>
            <w:left w:val="none" w:sz="0" w:space="0" w:color="auto"/>
            <w:bottom w:val="none" w:sz="0" w:space="0" w:color="auto"/>
            <w:right w:val="none" w:sz="0" w:space="0" w:color="auto"/>
          </w:divBdr>
        </w:div>
        <w:div w:id="1127161530">
          <w:marLeft w:val="640"/>
          <w:marRight w:val="0"/>
          <w:marTop w:val="0"/>
          <w:marBottom w:val="0"/>
          <w:divBdr>
            <w:top w:val="none" w:sz="0" w:space="0" w:color="auto"/>
            <w:left w:val="none" w:sz="0" w:space="0" w:color="auto"/>
            <w:bottom w:val="none" w:sz="0" w:space="0" w:color="auto"/>
            <w:right w:val="none" w:sz="0" w:space="0" w:color="auto"/>
          </w:divBdr>
        </w:div>
        <w:div w:id="1565871116">
          <w:marLeft w:val="640"/>
          <w:marRight w:val="0"/>
          <w:marTop w:val="0"/>
          <w:marBottom w:val="0"/>
          <w:divBdr>
            <w:top w:val="none" w:sz="0" w:space="0" w:color="auto"/>
            <w:left w:val="none" w:sz="0" w:space="0" w:color="auto"/>
            <w:bottom w:val="none" w:sz="0" w:space="0" w:color="auto"/>
            <w:right w:val="none" w:sz="0" w:space="0" w:color="auto"/>
          </w:divBdr>
        </w:div>
        <w:div w:id="353920087">
          <w:marLeft w:val="640"/>
          <w:marRight w:val="0"/>
          <w:marTop w:val="0"/>
          <w:marBottom w:val="0"/>
          <w:divBdr>
            <w:top w:val="none" w:sz="0" w:space="0" w:color="auto"/>
            <w:left w:val="none" w:sz="0" w:space="0" w:color="auto"/>
            <w:bottom w:val="none" w:sz="0" w:space="0" w:color="auto"/>
            <w:right w:val="none" w:sz="0" w:space="0" w:color="auto"/>
          </w:divBdr>
        </w:div>
        <w:div w:id="251013121">
          <w:marLeft w:val="640"/>
          <w:marRight w:val="0"/>
          <w:marTop w:val="0"/>
          <w:marBottom w:val="0"/>
          <w:divBdr>
            <w:top w:val="none" w:sz="0" w:space="0" w:color="auto"/>
            <w:left w:val="none" w:sz="0" w:space="0" w:color="auto"/>
            <w:bottom w:val="none" w:sz="0" w:space="0" w:color="auto"/>
            <w:right w:val="none" w:sz="0" w:space="0" w:color="auto"/>
          </w:divBdr>
        </w:div>
        <w:div w:id="1249998127">
          <w:marLeft w:val="640"/>
          <w:marRight w:val="0"/>
          <w:marTop w:val="0"/>
          <w:marBottom w:val="0"/>
          <w:divBdr>
            <w:top w:val="none" w:sz="0" w:space="0" w:color="auto"/>
            <w:left w:val="none" w:sz="0" w:space="0" w:color="auto"/>
            <w:bottom w:val="none" w:sz="0" w:space="0" w:color="auto"/>
            <w:right w:val="none" w:sz="0" w:space="0" w:color="auto"/>
          </w:divBdr>
        </w:div>
        <w:div w:id="800148227">
          <w:marLeft w:val="640"/>
          <w:marRight w:val="0"/>
          <w:marTop w:val="0"/>
          <w:marBottom w:val="0"/>
          <w:divBdr>
            <w:top w:val="none" w:sz="0" w:space="0" w:color="auto"/>
            <w:left w:val="none" w:sz="0" w:space="0" w:color="auto"/>
            <w:bottom w:val="none" w:sz="0" w:space="0" w:color="auto"/>
            <w:right w:val="none" w:sz="0" w:space="0" w:color="auto"/>
          </w:divBdr>
        </w:div>
        <w:div w:id="1285115981">
          <w:marLeft w:val="640"/>
          <w:marRight w:val="0"/>
          <w:marTop w:val="0"/>
          <w:marBottom w:val="0"/>
          <w:divBdr>
            <w:top w:val="none" w:sz="0" w:space="0" w:color="auto"/>
            <w:left w:val="none" w:sz="0" w:space="0" w:color="auto"/>
            <w:bottom w:val="none" w:sz="0" w:space="0" w:color="auto"/>
            <w:right w:val="none" w:sz="0" w:space="0" w:color="auto"/>
          </w:divBdr>
        </w:div>
        <w:div w:id="1009602843">
          <w:marLeft w:val="640"/>
          <w:marRight w:val="0"/>
          <w:marTop w:val="0"/>
          <w:marBottom w:val="0"/>
          <w:divBdr>
            <w:top w:val="none" w:sz="0" w:space="0" w:color="auto"/>
            <w:left w:val="none" w:sz="0" w:space="0" w:color="auto"/>
            <w:bottom w:val="none" w:sz="0" w:space="0" w:color="auto"/>
            <w:right w:val="none" w:sz="0" w:space="0" w:color="auto"/>
          </w:divBdr>
        </w:div>
        <w:div w:id="155610593">
          <w:marLeft w:val="640"/>
          <w:marRight w:val="0"/>
          <w:marTop w:val="0"/>
          <w:marBottom w:val="0"/>
          <w:divBdr>
            <w:top w:val="none" w:sz="0" w:space="0" w:color="auto"/>
            <w:left w:val="none" w:sz="0" w:space="0" w:color="auto"/>
            <w:bottom w:val="none" w:sz="0" w:space="0" w:color="auto"/>
            <w:right w:val="none" w:sz="0" w:space="0" w:color="auto"/>
          </w:divBdr>
        </w:div>
        <w:div w:id="2096242492">
          <w:marLeft w:val="640"/>
          <w:marRight w:val="0"/>
          <w:marTop w:val="0"/>
          <w:marBottom w:val="0"/>
          <w:divBdr>
            <w:top w:val="none" w:sz="0" w:space="0" w:color="auto"/>
            <w:left w:val="none" w:sz="0" w:space="0" w:color="auto"/>
            <w:bottom w:val="none" w:sz="0" w:space="0" w:color="auto"/>
            <w:right w:val="none" w:sz="0" w:space="0" w:color="auto"/>
          </w:divBdr>
        </w:div>
        <w:div w:id="1260868021">
          <w:marLeft w:val="640"/>
          <w:marRight w:val="0"/>
          <w:marTop w:val="0"/>
          <w:marBottom w:val="0"/>
          <w:divBdr>
            <w:top w:val="none" w:sz="0" w:space="0" w:color="auto"/>
            <w:left w:val="none" w:sz="0" w:space="0" w:color="auto"/>
            <w:bottom w:val="none" w:sz="0" w:space="0" w:color="auto"/>
            <w:right w:val="none" w:sz="0" w:space="0" w:color="auto"/>
          </w:divBdr>
        </w:div>
      </w:divsChild>
    </w:div>
    <w:div w:id="1054818065">
      <w:bodyDiv w:val="1"/>
      <w:marLeft w:val="0"/>
      <w:marRight w:val="0"/>
      <w:marTop w:val="0"/>
      <w:marBottom w:val="0"/>
      <w:divBdr>
        <w:top w:val="none" w:sz="0" w:space="0" w:color="auto"/>
        <w:left w:val="none" w:sz="0" w:space="0" w:color="auto"/>
        <w:bottom w:val="none" w:sz="0" w:space="0" w:color="auto"/>
        <w:right w:val="none" w:sz="0" w:space="0" w:color="auto"/>
      </w:divBdr>
    </w:div>
    <w:div w:id="1056246173">
      <w:bodyDiv w:val="1"/>
      <w:marLeft w:val="0"/>
      <w:marRight w:val="0"/>
      <w:marTop w:val="0"/>
      <w:marBottom w:val="0"/>
      <w:divBdr>
        <w:top w:val="none" w:sz="0" w:space="0" w:color="auto"/>
        <w:left w:val="none" w:sz="0" w:space="0" w:color="auto"/>
        <w:bottom w:val="none" w:sz="0" w:space="0" w:color="auto"/>
        <w:right w:val="none" w:sz="0" w:space="0" w:color="auto"/>
      </w:divBdr>
    </w:div>
    <w:div w:id="1056705916">
      <w:bodyDiv w:val="1"/>
      <w:marLeft w:val="0"/>
      <w:marRight w:val="0"/>
      <w:marTop w:val="0"/>
      <w:marBottom w:val="0"/>
      <w:divBdr>
        <w:top w:val="none" w:sz="0" w:space="0" w:color="auto"/>
        <w:left w:val="none" w:sz="0" w:space="0" w:color="auto"/>
        <w:bottom w:val="none" w:sz="0" w:space="0" w:color="auto"/>
        <w:right w:val="none" w:sz="0" w:space="0" w:color="auto"/>
      </w:divBdr>
    </w:div>
    <w:div w:id="1058630001">
      <w:bodyDiv w:val="1"/>
      <w:marLeft w:val="0"/>
      <w:marRight w:val="0"/>
      <w:marTop w:val="0"/>
      <w:marBottom w:val="0"/>
      <w:divBdr>
        <w:top w:val="none" w:sz="0" w:space="0" w:color="auto"/>
        <w:left w:val="none" w:sz="0" w:space="0" w:color="auto"/>
        <w:bottom w:val="none" w:sz="0" w:space="0" w:color="auto"/>
        <w:right w:val="none" w:sz="0" w:space="0" w:color="auto"/>
      </w:divBdr>
    </w:div>
    <w:div w:id="1059013691">
      <w:bodyDiv w:val="1"/>
      <w:marLeft w:val="0"/>
      <w:marRight w:val="0"/>
      <w:marTop w:val="0"/>
      <w:marBottom w:val="0"/>
      <w:divBdr>
        <w:top w:val="none" w:sz="0" w:space="0" w:color="auto"/>
        <w:left w:val="none" w:sz="0" w:space="0" w:color="auto"/>
        <w:bottom w:val="none" w:sz="0" w:space="0" w:color="auto"/>
        <w:right w:val="none" w:sz="0" w:space="0" w:color="auto"/>
      </w:divBdr>
    </w:div>
    <w:div w:id="1059092933">
      <w:bodyDiv w:val="1"/>
      <w:marLeft w:val="0"/>
      <w:marRight w:val="0"/>
      <w:marTop w:val="0"/>
      <w:marBottom w:val="0"/>
      <w:divBdr>
        <w:top w:val="none" w:sz="0" w:space="0" w:color="auto"/>
        <w:left w:val="none" w:sz="0" w:space="0" w:color="auto"/>
        <w:bottom w:val="none" w:sz="0" w:space="0" w:color="auto"/>
        <w:right w:val="none" w:sz="0" w:space="0" w:color="auto"/>
      </w:divBdr>
    </w:div>
    <w:div w:id="1059672423">
      <w:bodyDiv w:val="1"/>
      <w:marLeft w:val="0"/>
      <w:marRight w:val="0"/>
      <w:marTop w:val="0"/>
      <w:marBottom w:val="0"/>
      <w:divBdr>
        <w:top w:val="none" w:sz="0" w:space="0" w:color="auto"/>
        <w:left w:val="none" w:sz="0" w:space="0" w:color="auto"/>
        <w:bottom w:val="none" w:sz="0" w:space="0" w:color="auto"/>
        <w:right w:val="none" w:sz="0" w:space="0" w:color="auto"/>
      </w:divBdr>
    </w:div>
    <w:div w:id="1060641273">
      <w:bodyDiv w:val="1"/>
      <w:marLeft w:val="0"/>
      <w:marRight w:val="0"/>
      <w:marTop w:val="0"/>
      <w:marBottom w:val="0"/>
      <w:divBdr>
        <w:top w:val="none" w:sz="0" w:space="0" w:color="auto"/>
        <w:left w:val="none" w:sz="0" w:space="0" w:color="auto"/>
        <w:bottom w:val="none" w:sz="0" w:space="0" w:color="auto"/>
        <w:right w:val="none" w:sz="0" w:space="0" w:color="auto"/>
      </w:divBdr>
    </w:div>
    <w:div w:id="1061366975">
      <w:bodyDiv w:val="1"/>
      <w:marLeft w:val="0"/>
      <w:marRight w:val="0"/>
      <w:marTop w:val="0"/>
      <w:marBottom w:val="0"/>
      <w:divBdr>
        <w:top w:val="none" w:sz="0" w:space="0" w:color="auto"/>
        <w:left w:val="none" w:sz="0" w:space="0" w:color="auto"/>
        <w:bottom w:val="none" w:sz="0" w:space="0" w:color="auto"/>
        <w:right w:val="none" w:sz="0" w:space="0" w:color="auto"/>
      </w:divBdr>
    </w:div>
    <w:div w:id="1062099478">
      <w:bodyDiv w:val="1"/>
      <w:marLeft w:val="0"/>
      <w:marRight w:val="0"/>
      <w:marTop w:val="0"/>
      <w:marBottom w:val="0"/>
      <w:divBdr>
        <w:top w:val="none" w:sz="0" w:space="0" w:color="auto"/>
        <w:left w:val="none" w:sz="0" w:space="0" w:color="auto"/>
        <w:bottom w:val="none" w:sz="0" w:space="0" w:color="auto"/>
        <w:right w:val="none" w:sz="0" w:space="0" w:color="auto"/>
      </w:divBdr>
    </w:div>
    <w:div w:id="1062293974">
      <w:bodyDiv w:val="1"/>
      <w:marLeft w:val="0"/>
      <w:marRight w:val="0"/>
      <w:marTop w:val="0"/>
      <w:marBottom w:val="0"/>
      <w:divBdr>
        <w:top w:val="none" w:sz="0" w:space="0" w:color="auto"/>
        <w:left w:val="none" w:sz="0" w:space="0" w:color="auto"/>
        <w:bottom w:val="none" w:sz="0" w:space="0" w:color="auto"/>
        <w:right w:val="none" w:sz="0" w:space="0" w:color="auto"/>
      </w:divBdr>
    </w:div>
    <w:div w:id="1063262393">
      <w:bodyDiv w:val="1"/>
      <w:marLeft w:val="0"/>
      <w:marRight w:val="0"/>
      <w:marTop w:val="0"/>
      <w:marBottom w:val="0"/>
      <w:divBdr>
        <w:top w:val="none" w:sz="0" w:space="0" w:color="auto"/>
        <w:left w:val="none" w:sz="0" w:space="0" w:color="auto"/>
        <w:bottom w:val="none" w:sz="0" w:space="0" w:color="auto"/>
        <w:right w:val="none" w:sz="0" w:space="0" w:color="auto"/>
      </w:divBdr>
    </w:div>
    <w:div w:id="1063410723">
      <w:bodyDiv w:val="1"/>
      <w:marLeft w:val="0"/>
      <w:marRight w:val="0"/>
      <w:marTop w:val="0"/>
      <w:marBottom w:val="0"/>
      <w:divBdr>
        <w:top w:val="none" w:sz="0" w:space="0" w:color="auto"/>
        <w:left w:val="none" w:sz="0" w:space="0" w:color="auto"/>
        <w:bottom w:val="none" w:sz="0" w:space="0" w:color="auto"/>
        <w:right w:val="none" w:sz="0" w:space="0" w:color="auto"/>
      </w:divBdr>
    </w:div>
    <w:div w:id="1064992172">
      <w:bodyDiv w:val="1"/>
      <w:marLeft w:val="0"/>
      <w:marRight w:val="0"/>
      <w:marTop w:val="0"/>
      <w:marBottom w:val="0"/>
      <w:divBdr>
        <w:top w:val="none" w:sz="0" w:space="0" w:color="auto"/>
        <w:left w:val="none" w:sz="0" w:space="0" w:color="auto"/>
        <w:bottom w:val="none" w:sz="0" w:space="0" w:color="auto"/>
        <w:right w:val="none" w:sz="0" w:space="0" w:color="auto"/>
      </w:divBdr>
    </w:div>
    <w:div w:id="1066101397">
      <w:bodyDiv w:val="1"/>
      <w:marLeft w:val="0"/>
      <w:marRight w:val="0"/>
      <w:marTop w:val="0"/>
      <w:marBottom w:val="0"/>
      <w:divBdr>
        <w:top w:val="none" w:sz="0" w:space="0" w:color="auto"/>
        <w:left w:val="none" w:sz="0" w:space="0" w:color="auto"/>
        <w:bottom w:val="none" w:sz="0" w:space="0" w:color="auto"/>
        <w:right w:val="none" w:sz="0" w:space="0" w:color="auto"/>
      </w:divBdr>
    </w:div>
    <w:div w:id="1066490627">
      <w:bodyDiv w:val="1"/>
      <w:marLeft w:val="0"/>
      <w:marRight w:val="0"/>
      <w:marTop w:val="0"/>
      <w:marBottom w:val="0"/>
      <w:divBdr>
        <w:top w:val="none" w:sz="0" w:space="0" w:color="auto"/>
        <w:left w:val="none" w:sz="0" w:space="0" w:color="auto"/>
        <w:bottom w:val="none" w:sz="0" w:space="0" w:color="auto"/>
        <w:right w:val="none" w:sz="0" w:space="0" w:color="auto"/>
      </w:divBdr>
    </w:div>
    <w:div w:id="1067460896">
      <w:bodyDiv w:val="1"/>
      <w:marLeft w:val="0"/>
      <w:marRight w:val="0"/>
      <w:marTop w:val="0"/>
      <w:marBottom w:val="0"/>
      <w:divBdr>
        <w:top w:val="none" w:sz="0" w:space="0" w:color="auto"/>
        <w:left w:val="none" w:sz="0" w:space="0" w:color="auto"/>
        <w:bottom w:val="none" w:sz="0" w:space="0" w:color="auto"/>
        <w:right w:val="none" w:sz="0" w:space="0" w:color="auto"/>
      </w:divBdr>
    </w:div>
    <w:div w:id="1068042578">
      <w:bodyDiv w:val="1"/>
      <w:marLeft w:val="0"/>
      <w:marRight w:val="0"/>
      <w:marTop w:val="0"/>
      <w:marBottom w:val="0"/>
      <w:divBdr>
        <w:top w:val="none" w:sz="0" w:space="0" w:color="auto"/>
        <w:left w:val="none" w:sz="0" w:space="0" w:color="auto"/>
        <w:bottom w:val="none" w:sz="0" w:space="0" w:color="auto"/>
        <w:right w:val="none" w:sz="0" w:space="0" w:color="auto"/>
      </w:divBdr>
    </w:div>
    <w:div w:id="1068651641">
      <w:bodyDiv w:val="1"/>
      <w:marLeft w:val="0"/>
      <w:marRight w:val="0"/>
      <w:marTop w:val="0"/>
      <w:marBottom w:val="0"/>
      <w:divBdr>
        <w:top w:val="none" w:sz="0" w:space="0" w:color="auto"/>
        <w:left w:val="none" w:sz="0" w:space="0" w:color="auto"/>
        <w:bottom w:val="none" w:sz="0" w:space="0" w:color="auto"/>
        <w:right w:val="none" w:sz="0" w:space="0" w:color="auto"/>
      </w:divBdr>
    </w:div>
    <w:div w:id="1069813124">
      <w:bodyDiv w:val="1"/>
      <w:marLeft w:val="0"/>
      <w:marRight w:val="0"/>
      <w:marTop w:val="0"/>
      <w:marBottom w:val="0"/>
      <w:divBdr>
        <w:top w:val="none" w:sz="0" w:space="0" w:color="auto"/>
        <w:left w:val="none" w:sz="0" w:space="0" w:color="auto"/>
        <w:bottom w:val="none" w:sz="0" w:space="0" w:color="auto"/>
        <w:right w:val="none" w:sz="0" w:space="0" w:color="auto"/>
      </w:divBdr>
    </w:div>
    <w:div w:id="1070347638">
      <w:bodyDiv w:val="1"/>
      <w:marLeft w:val="0"/>
      <w:marRight w:val="0"/>
      <w:marTop w:val="0"/>
      <w:marBottom w:val="0"/>
      <w:divBdr>
        <w:top w:val="none" w:sz="0" w:space="0" w:color="auto"/>
        <w:left w:val="none" w:sz="0" w:space="0" w:color="auto"/>
        <w:bottom w:val="none" w:sz="0" w:space="0" w:color="auto"/>
        <w:right w:val="none" w:sz="0" w:space="0" w:color="auto"/>
      </w:divBdr>
    </w:div>
    <w:div w:id="1070422758">
      <w:bodyDiv w:val="1"/>
      <w:marLeft w:val="0"/>
      <w:marRight w:val="0"/>
      <w:marTop w:val="0"/>
      <w:marBottom w:val="0"/>
      <w:divBdr>
        <w:top w:val="none" w:sz="0" w:space="0" w:color="auto"/>
        <w:left w:val="none" w:sz="0" w:space="0" w:color="auto"/>
        <w:bottom w:val="none" w:sz="0" w:space="0" w:color="auto"/>
        <w:right w:val="none" w:sz="0" w:space="0" w:color="auto"/>
      </w:divBdr>
    </w:div>
    <w:div w:id="1070737907">
      <w:bodyDiv w:val="1"/>
      <w:marLeft w:val="0"/>
      <w:marRight w:val="0"/>
      <w:marTop w:val="0"/>
      <w:marBottom w:val="0"/>
      <w:divBdr>
        <w:top w:val="none" w:sz="0" w:space="0" w:color="auto"/>
        <w:left w:val="none" w:sz="0" w:space="0" w:color="auto"/>
        <w:bottom w:val="none" w:sz="0" w:space="0" w:color="auto"/>
        <w:right w:val="none" w:sz="0" w:space="0" w:color="auto"/>
      </w:divBdr>
    </w:div>
    <w:div w:id="1072191221">
      <w:bodyDiv w:val="1"/>
      <w:marLeft w:val="0"/>
      <w:marRight w:val="0"/>
      <w:marTop w:val="0"/>
      <w:marBottom w:val="0"/>
      <w:divBdr>
        <w:top w:val="none" w:sz="0" w:space="0" w:color="auto"/>
        <w:left w:val="none" w:sz="0" w:space="0" w:color="auto"/>
        <w:bottom w:val="none" w:sz="0" w:space="0" w:color="auto"/>
        <w:right w:val="none" w:sz="0" w:space="0" w:color="auto"/>
      </w:divBdr>
    </w:div>
    <w:div w:id="1072655666">
      <w:bodyDiv w:val="1"/>
      <w:marLeft w:val="0"/>
      <w:marRight w:val="0"/>
      <w:marTop w:val="0"/>
      <w:marBottom w:val="0"/>
      <w:divBdr>
        <w:top w:val="none" w:sz="0" w:space="0" w:color="auto"/>
        <w:left w:val="none" w:sz="0" w:space="0" w:color="auto"/>
        <w:bottom w:val="none" w:sz="0" w:space="0" w:color="auto"/>
        <w:right w:val="none" w:sz="0" w:space="0" w:color="auto"/>
      </w:divBdr>
    </w:div>
    <w:div w:id="1074275651">
      <w:bodyDiv w:val="1"/>
      <w:marLeft w:val="0"/>
      <w:marRight w:val="0"/>
      <w:marTop w:val="0"/>
      <w:marBottom w:val="0"/>
      <w:divBdr>
        <w:top w:val="none" w:sz="0" w:space="0" w:color="auto"/>
        <w:left w:val="none" w:sz="0" w:space="0" w:color="auto"/>
        <w:bottom w:val="none" w:sz="0" w:space="0" w:color="auto"/>
        <w:right w:val="none" w:sz="0" w:space="0" w:color="auto"/>
      </w:divBdr>
    </w:div>
    <w:div w:id="1074543777">
      <w:bodyDiv w:val="1"/>
      <w:marLeft w:val="0"/>
      <w:marRight w:val="0"/>
      <w:marTop w:val="0"/>
      <w:marBottom w:val="0"/>
      <w:divBdr>
        <w:top w:val="none" w:sz="0" w:space="0" w:color="auto"/>
        <w:left w:val="none" w:sz="0" w:space="0" w:color="auto"/>
        <w:bottom w:val="none" w:sz="0" w:space="0" w:color="auto"/>
        <w:right w:val="none" w:sz="0" w:space="0" w:color="auto"/>
      </w:divBdr>
    </w:div>
    <w:div w:id="1074741626">
      <w:bodyDiv w:val="1"/>
      <w:marLeft w:val="0"/>
      <w:marRight w:val="0"/>
      <w:marTop w:val="0"/>
      <w:marBottom w:val="0"/>
      <w:divBdr>
        <w:top w:val="none" w:sz="0" w:space="0" w:color="auto"/>
        <w:left w:val="none" w:sz="0" w:space="0" w:color="auto"/>
        <w:bottom w:val="none" w:sz="0" w:space="0" w:color="auto"/>
        <w:right w:val="none" w:sz="0" w:space="0" w:color="auto"/>
      </w:divBdr>
    </w:div>
    <w:div w:id="1076171868">
      <w:bodyDiv w:val="1"/>
      <w:marLeft w:val="0"/>
      <w:marRight w:val="0"/>
      <w:marTop w:val="0"/>
      <w:marBottom w:val="0"/>
      <w:divBdr>
        <w:top w:val="none" w:sz="0" w:space="0" w:color="auto"/>
        <w:left w:val="none" w:sz="0" w:space="0" w:color="auto"/>
        <w:bottom w:val="none" w:sz="0" w:space="0" w:color="auto"/>
        <w:right w:val="none" w:sz="0" w:space="0" w:color="auto"/>
      </w:divBdr>
    </w:div>
    <w:div w:id="1077558396">
      <w:bodyDiv w:val="1"/>
      <w:marLeft w:val="0"/>
      <w:marRight w:val="0"/>
      <w:marTop w:val="0"/>
      <w:marBottom w:val="0"/>
      <w:divBdr>
        <w:top w:val="none" w:sz="0" w:space="0" w:color="auto"/>
        <w:left w:val="none" w:sz="0" w:space="0" w:color="auto"/>
        <w:bottom w:val="none" w:sz="0" w:space="0" w:color="auto"/>
        <w:right w:val="none" w:sz="0" w:space="0" w:color="auto"/>
      </w:divBdr>
    </w:div>
    <w:div w:id="1077829295">
      <w:bodyDiv w:val="1"/>
      <w:marLeft w:val="0"/>
      <w:marRight w:val="0"/>
      <w:marTop w:val="0"/>
      <w:marBottom w:val="0"/>
      <w:divBdr>
        <w:top w:val="none" w:sz="0" w:space="0" w:color="auto"/>
        <w:left w:val="none" w:sz="0" w:space="0" w:color="auto"/>
        <w:bottom w:val="none" w:sz="0" w:space="0" w:color="auto"/>
        <w:right w:val="none" w:sz="0" w:space="0" w:color="auto"/>
      </w:divBdr>
    </w:div>
    <w:div w:id="1078014788">
      <w:bodyDiv w:val="1"/>
      <w:marLeft w:val="0"/>
      <w:marRight w:val="0"/>
      <w:marTop w:val="0"/>
      <w:marBottom w:val="0"/>
      <w:divBdr>
        <w:top w:val="none" w:sz="0" w:space="0" w:color="auto"/>
        <w:left w:val="none" w:sz="0" w:space="0" w:color="auto"/>
        <w:bottom w:val="none" w:sz="0" w:space="0" w:color="auto"/>
        <w:right w:val="none" w:sz="0" w:space="0" w:color="auto"/>
      </w:divBdr>
    </w:div>
    <w:div w:id="1078208290">
      <w:bodyDiv w:val="1"/>
      <w:marLeft w:val="0"/>
      <w:marRight w:val="0"/>
      <w:marTop w:val="0"/>
      <w:marBottom w:val="0"/>
      <w:divBdr>
        <w:top w:val="none" w:sz="0" w:space="0" w:color="auto"/>
        <w:left w:val="none" w:sz="0" w:space="0" w:color="auto"/>
        <w:bottom w:val="none" w:sz="0" w:space="0" w:color="auto"/>
        <w:right w:val="none" w:sz="0" w:space="0" w:color="auto"/>
      </w:divBdr>
    </w:div>
    <w:div w:id="1078358834">
      <w:bodyDiv w:val="1"/>
      <w:marLeft w:val="0"/>
      <w:marRight w:val="0"/>
      <w:marTop w:val="0"/>
      <w:marBottom w:val="0"/>
      <w:divBdr>
        <w:top w:val="none" w:sz="0" w:space="0" w:color="auto"/>
        <w:left w:val="none" w:sz="0" w:space="0" w:color="auto"/>
        <w:bottom w:val="none" w:sz="0" w:space="0" w:color="auto"/>
        <w:right w:val="none" w:sz="0" w:space="0" w:color="auto"/>
      </w:divBdr>
    </w:div>
    <w:div w:id="1078361123">
      <w:bodyDiv w:val="1"/>
      <w:marLeft w:val="0"/>
      <w:marRight w:val="0"/>
      <w:marTop w:val="0"/>
      <w:marBottom w:val="0"/>
      <w:divBdr>
        <w:top w:val="none" w:sz="0" w:space="0" w:color="auto"/>
        <w:left w:val="none" w:sz="0" w:space="0" w:color="auto"/>
        <w:bottom w:val="none" w:sz="0" w:space="0" w:color="auto"/>
        <w:right w:val="none" w:sz="0" w:space="0" w:color="auto"/>
      </w:divBdr>
    </w:div>
    <w:div w:id="1078748929">
      <w:bodyDiv w:val="1"/>
      <w:marLeft w:val="0"/>
      <w:marRight w:val="0"/>
      <w:marTop w:val="0"/>
      <w:marBottom w:val="0"/>
      <w:divBdr>
        <w:top w:val="none" w:sz="0" w:space="0" w:color="auto"/>
        <w:left w:val="none" w:sz="0" w:space="0" w:color="auto"/>
        <w:bottom w:val="none" w:sz="0" w:space="0" w:color="auto"/>
        <w:right w:val="none" w:sz="0" w:space="0" w:color="auto"/>
      </w:divBdr>
    </w:div>
    <w:div w:id="1079524339">
      <w:bodyDiv w:val="1"/>
      <w:marLeft w:val="0"/>
      <w:marRight w:val="0"/>
      <w:marTop w:val="0"/>
      <w:marBottom w:val="0"/>
      <w:divBdr>
        <w:top w:val="none" w:sz="0" w:space="0" w:color="auto"/>
        <w:left w:val="none" w:sz="0" w:space="0" w:color="auto"/>
        <w:bottom w:val="none" w:sz="0" w:space="0" w:color="auto"/>
        <w:right w:val="none" w:sz="0" w:space="0" w:color="auto"/>
      </w:divBdr>
    </w:div>
    <w:div w:id="1080101046">
      <w:bodyDiv w:val="1"/>
      <w:marLeft w:val="0"/>
      <w:marRight w:val="0"/>
      <w:marTop w:val="0"/>
      <w:marBottom w:val="0"/>
      <w:divBdr>
        <w:top w:val="none" w:sz="0" w:space="0" w:color="auto"/>
        <w:left w:val="none" w:sz="0" w:space="0" w:color="auto"/>
        <w:bottom w:val="none" w:sz="0" w:space="0" w:color="auto"/>
        <w:right w:val="none" w:sz="0" w:space="0" w:color="auto"/>
      </w:divBdr>
      <w:divsChild>
        <w:div w:id="1565675830">
          <w:marLeft w:val="640"/>
          <w:marRight w:val="0"/>
          <w:marTop w:val="0"/>
          <w:marBottom w:val="0"/>
          <w:divBdr>
            <w:top w:val="none" w:sz="0" w:space="0" w:color="auto"/>
            <w:left w:val="none" w:sz="0" w:space="0" w:color="auto"/>
            <w:bottom w:val="none" w:sz="0" w:space="0" w:color="auto"/>
            <w:right w:val="none" w:sz="0" w:space="0" w:color="auto"/>
          </w:divBdr>
          <w:divsChild>
            <w:div w:id="469981668">
              <w:marLeft w:val="0"/>
              <w:marRight w:val="0"/>
              <w:marTop w:val="0"/>
              <w:marBottom w:val="0"/>
              <w:divBdr>
                <w:top w:val="none" w:sz="0" w:space="0" w:color="auto"/>
                <w:left w:val="none" w:sz="0" w:space="0" w:color="auto"/>
                <w:bottom w:val="none" w:sz="0" w:space="0" w:color="auto"/>
                <w:right w:val="none" w:sz="0" w:space="0" w:color="auto"/>
              </w:divBdr>
              <w:divsChild>
                <w:div w:id="1949194789">
                  <w:marLeft w:val="640"/>
                  <w:marRight w:val="0"/>
                  <w:marTop w:val="0"/>
                  <w:marBottom w:val="0"/>
                  <w:divBdr>
                    <w:top w:val="none" w:sz="0" w:space="0" w:color="auto"/>
                    <w:left w:val="none" w:sz="0" w:space="0" w:color="auto"/>
                    <w:bottom w:val="none" w:sz="0" w:space="0" w:color="auto"/>
                    <w:right w:val="none" w:sz="0" w:space="0" w:color="auto"/>
                  </w:divBdr>
                </w:div>
                <w:div w:id="1530296492">
                  <w:marLeft w:val="640"/>
                  <w:marRight w:val="0"/>
                  <w:marTop w:val="0"/>
                  <w:marBottom w:val="0"/>
                  <w:divBdr>
                    <w:top w:val="none" w:sz="0" w:space="0" w:color="auto"/>
                    <w:left w:val="none" w:sz="0" w:space="0" w:color="auto"/>
                    <w:bottom w:val="none" w:sz="0" w:space="0" w:color="auto"/>
                    <w:right w:val="none" w:sz="0" w:space="0" w:color="auto"/>
                  </w:divBdr>
                </w:div>
                <w:div w:id="274749024">
                  <w:marLeft w:val="640"/>
                  <w:marRight w:val="0"/>
                  <w:marTop w:val="0"/>
                  <w:marBottom w:val="0"/>
                  <w:divBdr>
                    <w:top w:val="none" w:sz="0" w:space="0" w:color="auto"/>
                    <w:left w:val="none" w:sz="0" w:space="0" w:color="auto"/>
                    <w:bottom w:val="none" w:sz="0" w:space="0" w:color="auto"/>
                    <w:right w:val="none" w:sz="0" w:space="0" w:color="auto"/>
                  </w:divBdr>
                </w:div>
                <w:div w:id="901402944">
                  <w:marLeft w:val="640"/>
                  <w:marRight w:val="0"/>
                  <w:marTop w:val="0"/>
                  <w:marBottom w:val="0"/>
                  <w:divBdr>
                    <w:top w:val="none" w:sz="0" w:space="0" w:color="auto"/>
                    <w:left w:val="none" w:sz="0" w:space="0" w:color="auto"/>
                    <w:bottom w:val="none" w:sz="0" w:space="0" w:color="auto"/>
                    <w:right w:val="none" w:sz="0" w:space="0" w:color="auto"/>
                  </w:divBdr>
                </w:div>
                <w:div w:id="794983542">
                  <w:marLeft w:val="640"/>
                  <w:marRight w:val="0"/>
                  <w:marTop w:val="0"/>
                  <w:marBottom w:val="0"/>
                  <w:divBdr>
                    <w:top w:val="none" w:sz="0" w:space="0" w:color="auto"/>
                    <w:left w:val="none" w:sz="0" w:space="0" w:color="auto"/>
                    <w:bottom w:val="none" w:sz="0" w:space="0" w:color="auto"/>
                    <w:right w:val="none" w:sz="0" w:space="0" w:color="auto"/>
                  </w:divBdr>
                </w:div>
                <w:div w:id="1878422116">
                  <w:marLeft w:val="640"/>
                  <w:marRight w:val="0"/>
                  <w:marTop w:val="0"/>
                  <w:marBottom w:val="0"/>
                  <w:divBdr>
                    <w:top w:val="none" w:sz="0" w:space="0" w:color="auto"/>
                    <w:left w:val="none" w:sz="0" w:space="0" w:color="auto"/>
                    <w:bottom w:val="none" w:sz="0" w:space="0" w:color="auto"/>
                    <w:right w:val="none" w:sz="0" w:space="0" w:color="auto"/>
                  </w:divBdr>
                </w:div>
                <w:div w:id="521362982">
                  <w:marLeft w:val="640"/>
                  <w:marRight w:val="0"/>
                  <w:marTop w:val="0"/>
                  <w:marBottom w:val="0"/>
                  <w:divBdr>
                    <w:top w:val="none" w:sz="0" w:space="0" w:color="auto"/>
                    <w:left w:val="none" w:sz="0" w:space="0" w:color="auto"/>
                    <w:bottom w:val="none" w:sz="0" w:space="0" w:color="auto"/>
                    <w:right w:val="none" w:sz="0" w:space="0" w:color="auto"/>
                  </w:divBdr>
                </w:div>
                <w:div w:id="2141413631">
                  <w:marLeft w:val="640"/>
                  <w:marRight w:val="0"/>
                  <w:marTop w:val="0"/>
                  <w:marBottom w:val="0"/>
                  <w:divBdr>
                    <w:top w:val="none" w:sz="0" w:space="0" w:color="auto"/>
                    <w:left w:val="none" w:sz="0" w:space="0" w:color="auto"/>
                    <w:bottom w:val="none" w:sz="0" w:space="0" w:color="auto"/>
                    <w:right w:val="none" w:sz="0" w:space="0" w:color="auto"/>
                  </w:divBdr>
                </w:div>
                <w:div w:id="1067723603">
                  <w:marLeft w:val="640"/>
                  <w:marRight w:val="0"/>
                  <w:marTop w:val="0"/>
                  <w:marBottom w:val="0"/>
                  <w:divBdr>
                    <w:top w:val="none" w:sz="0" w:space="0" w:color="auto"/>
                    <w:left w:val="none" w:sz="0" w:space="0" w:color="auto"/>
                    <w:bottom w:val="none" w:sz="0" w:space="0" w:color="auto"/>
                    <w:right w:val="none" w:sz="0" w:space="0" w:color="auto"/>
                  </w:divBdr>
                </w:div>
                <w:div w:id="355084141">
                  <w:marLeft w:val="640"/>
                  <w:marRight w:val="0"/>
                  <w:marTop w:val="0"/>
                  <w:marBottom w:val="0"/>
                  <w:divBdr>
                    <w:top w:val="none" w:sz="0" w:space="0" w:color="auto"/>
                    <w:left w:val="none" w:sz="0" w:space="0" w:color="auto"/>
                    <w:bottom w:val="none" w:sz="0" w:space="0" w:color="auto"/>
                    <w:right w:val="none" w:sz="0" w:space="0" w:color="auto"/>
                  </w:divBdr>
                </w:div>
                <w:div w:id="64031425">
                  <w:marLeft w:val="640"/>
                  <w:marRight w:val="0"/>
                  <w:marTop w:val="0"/>
                  <w:marBottom w:val="0"/>
                  <w:divBdr>
                    <w:top w:val="none" w:sz="0" w:space="0" w:color="auto"/>
                    <w:left w:val="none" w:sz="0" w:space="0" w:color="auto"/>
                    <w:bottom w:val="none" w:sz="0" w:space="0" w:color="auto"/>
                    <w:right w:val="none" w:sz="0" w:space="0" w:color="auto"/>
                  </w:divBdr>
                </w:div>
                <w:div w:id="275793628">
                  <w:marLeft w:val="640"/>
                  <w:marRight w:val="0"/>
                  <w:marTop w:val="0"/>
                  <w:marBottom w:val="0"/>
                  <w:divBdr>
                    <w:top w:val="none" w:sz="0" w:space="0" w:color="auto"/>
                    <w:left w:val="none" w:sz="0" w:space="0" w:color="auto"/>
                    <w:bottom w:val="none" w:sz="0" w:space="0" w:color="auto"/>
                    <w:right w:val="none" w:sz="0" w:space="0" w:color="auto"/>
                  </w:divBdr>
                </w:div>
                <w:div w:id="2036956992">
                  <w:marLeft w:val="640"/>
                  <w:marRight w:val="0"/>
                  <w:marTop w:val="0"/>
                  <w:marBottom w:val="0"/>
                  <w:divBdr>
                    <w:top w:val="none" w:sz="0" w:space="0" w:color="auto"/>
                    <w:left w:val="none" w:sz="0" w:space="0" w:color="auto"/>
                    <w:bottom w:val="none" w:sz="0" w:space="0" w:color="auto"/>
                    <w:right w:val="none" w:sz="0" w:space="0" w:color="auto"/>
                  </w:divBdr>
                </w:div>
                <w:div w:id="1490755788">
                  <w:marLeft w:val="640"/>
                  <w:marRight w:val="0"/>
                  <w:marTop w:val="0"/>
                  <w:marBottom w:val="0"/>
                  <w:divBdr>
                    <w:top w:val="none" w:sz="0" w:space="0" w:color="auto"/>
                    <w:left w:val="none" w:sz="0" w:space="0" w:color="auto"/>
                    <w:bottom w:val="none" w:sz="0" w:space="0" w:color="auto"/>
                    <w:right w:val="none" w:sz="0" w:space="0" w:color="auto"/>
                  </w:divBdr>
                </w:div>
                <w:div w:id="1455059954">
                  <w:marLeft w:val="640"/>
                  <w:marRight w:val="0"/>
                  <w:marTop w:val="0"/>
                  <w:marBottom w:val="0"/>
                  <w:divBdr>
                    <w:top w:val="none" w:sz="0" w:space="0" w:color="auto"/>
                    <w:left w:val="none" w:sz="0" w:space="0" w:color="auto"/>
                    <w:bottom w:val="none" w:sz="0" w:space="0" w:color="auto"/>
                    <w:right w:val="none" w:sz="0" w:space="0" w:color="auto"/>
                  </w:divBdr>
                </w:div>
                <w:div w:id="705299100">
                  <w:marLeft w:val="640"/>
                  <w:marRight w:val="0"/>
                  <w:marTop w:val="0"/>
                  <w:marBottom w:val="0"/>
                  <w:divBdr>
                    <w:top w:val="none" w:sz="0" w:space="0" w:color="auto"/>
                    <w:left w:val="none" w:sz="0" w:space="0" w:color="auto"/>
                    <w:bottom w:val="none" w:sz="0" w:space="0" w:color="auto"/>
                    <w:right w:val="none" w:sz="0" w:space="0" w:color="auto"/>
                  </w:divBdr>
                </w:div>
                <w:div w:id="623581015">
                  <w:marLeft w:val="640"/>
                  <w:marRight w:val="0"/>
                  <w:marTop w:val="0"/>
                  <w:marBottom w:val="0"/>
                  <w:divBdr>
                    <w:top w:val="none" w:sz="0" w:space="0" w:color="auto"/>
                    <w:left w:val="none" w:sz="0" w:space="0" w:color="auto"/>
                    <w:bottom w:val="none" w:sz="0" w:space="0" w:color="auto"/>
                    <w:right w:val="none" w:sz="0" w:space="0" w:color="auto"/>
                  </w:divBdr>
                </w:div>
                <w:div w:id="2045903304">
                  <w:marLeft w:val="640"/>
                  <w:marRight w:val="0"/>
                  <w:marTop w:val="0"/>
                  <w:marBottom w:val="0"/>
                  <w:divBdr>
                    <w:top w:val="none" w:sz="0" w:space="0" w:color="auto"/>
                    <w:left w:val="none" w:sz="0" w:space="0" w:color="auto"/>
                    <w:bottom w:val="none" w:sz="0" w:space="0" w:color="auto"/>
                    <w:right w:val="none" w:sz="0" w:space="0" w:color="auto"/>
                  </w:divBdr>
                </w:div>
                <w:div w:id="1863007945">
                  <w:marLeft w:val="640"/>
                  <w:marRight w:val="0"/>
                  <w:marTop w:val="0"/>
                  <w:marBottom w:val="0"/>
                  <w:divBdr>
                    <w:top w:val="none" w:sz="0" w:space="0" w:color="auto"/>
                    <w:left w:val="none" w:sz="0" w:space="0" w:color="auto"/>
                    <w:bottom w:val="none" w:sz="0" w:space="0" w:color="auto"/>
                    <w:right w:val="none" w:sz="0" w:space="0" w:color="auto"/>
                  </w:divBdr>
                </w:div>
                <w:div w:id="1373532084">
                  <w:marLeft w:val="640"/>
                  <w:marRight w:val="0"/>
                  <w:marTop w:val="0"/>
                  <w:marBottom w:val="0"/>
                  <w:divBdr>
                    <w:top w:val="none" w:sz="0" w:space="0" w:color="auto"/>
                    <w:left w:val="none" w:sz="0" w:space="0" w:color="auto"/>
                    <w:bottom w:val="none" w:sz="0" w:space="0" w:color="auto"/>
                    <w:right w:val="none" w:sz="0" w:space="0" w:color="auto"/>
                  </w:divBdr>
                </w:div>
                <w:div w:id="1834100542">
                  <w:marLeft w:val="640"/>
                  <w:marRight w:val="0"/>
                  <w:marTop w:val="0"/>
                  <w:marBottom w:val="0"/>
                  <w:divBdr>
                    <w:top w:val="none" w:sz="0" w:space="0" w:color="auto"/>
                    <w:left w:val="none" w:sz="0" w:space="0" w:color="auto"/>
                    <w:bottom w:val="none" w:sz="0" w:space="0" w:color="auto"/>
                    <w:right w:val="none" w:sz="0" w:space="0" w:color="auto"/>
                  </w:divBdr>
                </w:div>
                <w:div w:id="38360609">
                  <w:marLeft w:val="640"/>
                  <w:marRight w:val="0"/>
                  <w:marTop w:val="0"/>
                  <w:marBottom w:val="0"/>
                  <w:divBdr>
                    <w:top w:val="none" w:sz="0" w:space="0" w:color="auto"/>
                    <w:left w:val="none" w:sz="0" w:space="0" w:color="auto"/>
                    <w:bottom w:val="none" w:sz="0" w:space="0" w:color="auto"/>
                    <w:right w:val="none" w:sz="0" w:space="0" w:color="auto"/>
                  </w:divBdr>
                </w:div>
                <w:div w:id="1296717506">
                  <w:marLeft w:val="640"/>
                  <w:marRight w:val="0"/>
                  <w:marTop w:val="0"/>
                  <w:marBottom w:val="0"/>
                  <w:divBdr>
                    <w:top w:val="none" w:sz="0" w:space="0" w:color="auto"/>
                    <w:left w:val="none" w:sz="0" w:space="0" w:color="auto"/>
                    <w:bottom w:val="none" w:sz="0" w:space="0" w:color="auto"/>
                    <w:right w:val="none" w:sz="0" w:space="0" w:color="auto"/>
                  </w:divBdr>
                </w:div>
                <w:div w:id="1680235141">
                  <w:marLeft w:val="640"/>
                  <w:marRight w:val="0"/>
                  <w:marTop w:val="0"/>
                  <w:marBottom w:val="0"/>
                  <w:divBdr>
                    <w:top w:val="none" w:sz="0" w:space="0" w:color="auto"/>
                    <w:left w:val="none" w:sz="0" w:space="0" w:color="auto"/>
                    <w:bottom w:val="none" w:sz="0" w:space="0" w:color="auto"/>
                    <w:right w:val="none" w:sz="0" w:space="0" w:color="auto"/>
                  </w:divBdr>
                </w:div>
                <w:div w:id="1349059804">
                  <w:marLeft w:val="640"/>
                  <w:marRight w:val="0"/>
                  <w:marTop w:val="0"/>
                  <w:marBottom w:val="0"/>
                  <w:divBdr>
                    <w:top w:val="none" w:sz="0" w:space="0" w:color="auto"/>
                    <w:left w:val="none" w:sz="0" w:space="0" w:color="auto"/>
                    <w:bottom w:val="none" w:sz="0" w:space="0" w:color="auto"/>
                    <w:right w:val="none" w:sz="0" w:space="0" w:color="auto"/>
                  </w:divBdr>
                </w:div>
                <w:div w:id="1760180082">
                  <w:marLeft w:val="640"/>
                  <w:marRight w:val="0"/>
                  <w:marTop w:val="0"/>
                  <w:marBottom w:val="0"/>
                  <w:divBdr>
                    <w:top w:val="none" w:sz="0" w:space="0" w:color="auto"/>
                    <w:left w:val="none" w:sz="0" w:space="0" w:color="auto"/>
                    <w:bottom w:val="none" w:sz="0" w:space="0" w:color="auto"/>
                    <w:right w:val="none" w:sz="0" w:space="0" w:color="auto"/>
                  </w:divBdr>
                </w:div>
                <w:div w:id="561910627">
                  <w:marLeft w:val="640"/>
                  <w:marRight w:val="0"/>
                  <w:marTop w:val="0"/>
                  <w:marBottom w:val="0"/>
                  <w:divBdr>
                    <w:top w:val="none" w:sz="0" w:space="0" w:color="auto"/>
                    <w:left w:val="none" w:sz="0" w:space="0" w:color="auto"/>
                    <w:bottom w:val="none" w:sz="0" w:space="0" w:color="auto"/>
                    <w:right w:val="none" w:sz="0" w:space="0" w:color="auto"/>
                  </w:divBdr>
                </w:div>
                <w:div w:id="1028608126">
                  <w:marLeft w:val="640"/>
                  <w:marRight w:val="0"/>
                  <w:marTop w:val="0"/>
                  <w:marBottom w:val="0"/>
                  <w:divBdr>
                    <w:top w:val="none" w:sz="0" w:space="0" w:color="auto"/>
                    <w:left w:val="none" w:sz="0" w:space="0" w:color="auto"/>
                    <w:bottom w:val="none" w:sz="0" w:space="0" w:color="auto"/>
                    <w:right w:val="none" w:sz="0" w:space="0" w:color="auto"/>
                  </w:divBdr>
                </w:div>
                <w:div w:id="182941194">
                  <w:marLeft w:val="640"/>
                  <w:marRight w:val="0"/>
                  <w:marTop w:val="0"/>
                  <w:marBottom w:val="0"/>
                  <w:divBdr>
                    <w:top w:val="none" w:sz="0" w:space="0" w:color="auto"/>
                    <w:left w:val="none" w:sz="0" w:space="0" w:color="auto"/>
                    <w:bottom w:val="none" w:sz="0" w:space="0" w:color="auto"/>
                    <w:right w:val="none" w:sz="0" w:space="0" w:color="auto"/>
                  </w:divBdr>
                </w:div>
                <w:div w:id="173036518">
                  <w:marLeft w:val="640"/>
                  <w:marRight w:val="0"/>
                  <w:marTop w:val="0"/>
                  <w:marBottom w:val="0"/>
                  <w:divBdr>
                    <w:top w:val="none" w:sz="0" w:space="0" w:color="auto"/>
                    <w:left w:val="none" w:sz="0" w:space="0" w:color="auto"/>
                    <w:bottom w:val="none" w:sz="0" w:space="0" w:color="auto"/>
                    <w:right w:val="none" w:sz="0" w:space="0" w:color="auto"/>
                  </w:divBdr>
                </w:div>
                <w:div w:id="748649019">
                  <w:marLeft w:val="640"/>
                  <w:marRight w:val="0"/>
                  <w:marTop w:val="0"/>
                  <w:marBottom w:val="0"/>
                  <w:divBdr>
                    <w:top w:val="none" w:sz="0" w:space="0" w:color="auto"/>
                    <w:left w:val="none" w:sz="0" w:space="0" w:color="auto"/>
                    <w:bottom w:val="none" w:sz="0" w:space="0" w:color="auto"/>
                    <w:right w:val="none" w:sz="0" w:space="0" w:color="auto"/>
                  </w:divBdr>
                </w:div>
                <w:div w:id="1311517814">
                  <w:marLeft w:val="640"/>
                  <w:marRight w:val="0"/>
                  <w:marTop w:val="0"/>
                  <w:marBottom w:val="0"/>
                  <w:divBdr>
                    <w:top w:val="none" w:sz="0" w:space="0" w:color="auto"/>
                    <w:left w:val="none" w:sz="0" w:space="0" w:color="auto"/>
                    <w:bottom w:val="none" w:sz="0" w:space="0" w:color="auto"/>
                    <w:right w:val="none" w:sz="0" w:space="0" w:color="auto"/>
                  </w:divBdr>
                </w:div>
                <w:div w:id="803424182">
                  <w:marLeft w:val="640"/>
                  <w:marRight w:val="0"/>
                  <w:marTop w:val="0"/>
                  <w:marBottom w:val="0"/>
                  <w:divBdr>
                    <w:top w:val="none" w:sz="0" w:space="0" w:color="auto"/>
                    <w:left w:val="none" w:sz="0" w:space="0" w:color="auto"/>
                    <w:bottom w:val="none" w:sz="0" w:space="0" w:color="auto"/>
                    <w:right w:val="none" w:sz="0" w:space="0" w:color="auto"/>
                  </w:divBdr>
                </w:div>
                <w:div w:id="675235167">
                  <w:marLeft w:val="640"/>
                  <w:marRight w:val="0"/>
                  <w:marTop w:val="0"/>
                  <w:marBottom w:val="0"/>
                  <w:divBdr>
                    <w:top w:val="none" w:sz="0" w:space="0" w:color="auto"/>
                    <w:left w:val="none" w:sz="0" w:space="0" w:color="auto"/>
                    <w:bottom w:val="none" w:sz="0" w:space="0" w:color="auto"/>
                    <w:right w:val="none" w:sz="0" w:space="0" w:color="auto"/>
                  </w:divBdr>
                </w:div>
                <w:div w:id="1537426996">
                  <w:marLeft w:val="640"/>
                  <w:marRight w:val="0"/>
                  <w:marTop w:val="0"/>
                  <w:marBottom w:val="0"/>
                  <w:divBdr>
                    <w:top w:val="none" w:sz="0" w:space="0" w:color="auto"/>
                    <w:left w:val="none" w:sz="0" w:space="0" w:color="auto"/>
                    <w:bottom w:val="none" w:sz="0" w:space="0" w:color="auto"/>
                    <w:right w:val="none" w:sz="0" w:space="0" w:color="auto"/>
                  </w:divBdr>
                </w:div>
                <w:div w:id="1372612933">
                  <w:marLeft w:val="640"/>
                  <w:marRight w:val="0"/>
                  <w:marTop w:val="0"/>
                  <w:marBottom w:val="0"/>
                  <w:divBdr>
                    <w:top w:val="none" w:sz="0" w:space="0" w:color="auto"/>
                    <w:left w:val="none" w:sz="0" w:space="0" w:color="auto"/>
                    <w:bottom w:val="none" w:sz="0" w:space="0" w:color="auto"/>
                    <w:right w:val="none" w:sz="0" w:space="0" w:color="auto"/>
                  </w:divBdr>
                </w:div>
                <w:div w:id="864830887">
                  <w:marLeft w:val="640"/>
                  <w:marRight w:val="0"/>
                  <w:marTop w:val="0"/>
                  <w:marBottom w:val="0"/>
                  <w:divBdr>
                    <w:top w:val="none" w:sz="0" w:space="0" w:color="auto"/>
                    <w:left w:val="none" w:sz="0" w:space="0" w:color="auto"/>
                    <w:bottom w:val="none" w:sz="0" w:space="0" w:color="auto"/>
                    <w:right w:val="none" w:sz="0" w:space="0" w:color="auto"/>
                  </w:divBdr>
                </w:div>
                <w:div w:id="600531057">
                  <w:marLeft w:val="640"/>
                  <w:marRight w:val="0"/>
                  <w:marTop w:val="0"/>
                  <w:marBottom w:val="0"/>
                  <w:divBdr>
                    <w:top w:val="none" w:sz="0" w:space="0" w:color="auto"/>
                    <w:left w:val="none" w:sz="0" w:space="0" w:color="auto"/>
                    <w:bottom w:val="none" w:sz="0" w:space="0" w:color="auto"/>
                    <w:right w:val="none" w:sz="0" w:space="0" w:color="auto"/>
                  </w:divBdr>
                </w:div>
                <w:div w:id="2074308533">
                  <w:marLeft w:val="640"/>
                  <w:marRight w:val="0"/>
                  <w:marTop w:val="0"/>
                  <w:marBottom w:val="0"/>
                  <w:divBdr>
                    <w:top w:val="none" w:sz="0" w:space="0" w:color="auto"/>
                    <w:left w:val="none" w:sz="0" w:space="0" w:color="auto"/>
                    <w:bottom w:val="none" w:sz="0" w:space="0" w:color="auto"/>
                    <w:right w:val="none" w:sz="0" w:space="0" w:color="auto"/>
                  </w:divBdr>
                </w:div>
                <w:div w:id="363868950">
                  <w:marLeft w:val="640"/>
                  <w:marRight w:val="0"/>
                  <w:marTop w:val="0"/>
                  <w:marBottom w:val="0"/>
                  <w:divBdr>
                    <w:top w:val="none" w:sz="0" w:space="0" w:color="auto"/>
                    <w:left w:val="none" w:sz="0" w:space="0" w:color="auto"/>
                    <w:bottom w:val="none" w:sz="0" w:space="0" w:color="auto"/>
                    <w:right w:val="none" w:sz="0" w:space="0" w:color="auto"/>
                  </w:divBdr>
                </w:div>
                <w:div w:id="2016957584">
                  <w:marLeft w:val="640"/>
                  <w:marRight w:val="0"/>
                  <w:marTop w:val="0"/>
                  <w:marBottom w:val="0"/>
                  <w:divBdr>
                    <w:top w:val="none" w:sz="0" w:space="0" w:color="auto"/>
                    <w:left w:val="none" w:sz="0" w:space="0" w:color="auto"/>
                    <w:bottom w:val="none" w:sz="0" w:space="0" w:color="auto"/>
                    <w:right w:val="none" w:sz="0" w:space="0" w:color="auto"/>
                  </w:divBdr>
                </w:div>
                <w:div w:id="1195078041">
                  <w:marLeft w:val="640"/>
                  <w:marRight w:val="0"/>
                  <w:marTop w:val="0"/>
                  <w:marBottom w:val="0"/>
                  <w:divBdr>
                    <w:top w:val="none" w:sz="0" w:space="0" w:color="auto"/>
                    <w:left w:val="none" w:sz="0" w:space="0" w:color="auto"/>
                    <w:bottom w:val="none" w:sz="0" w:space="0" w:color="auto"/>
                    <w:right w:val="none" w:sz="0" w:space="0" w:color="auto"/>
                  </w:divBdr>
                </w:div>
                <w:div w:id="592052407">
                  <w:marLeft w:val="640"/>
                  <w:marRight w:val="0"/>
                  <w:marTop w:val="0"/>
                  <w:marBottom w:val="0"/>
                  <w:divBdr>
                    <w:top w:val="none" w:sz="0" w:space="0" w:color="auto"/>
                    <w:left w:val="none" w:sz="0" w:space="0" w:color="auto"/>
                    <w:bottom w:val="none" w:sz="0" w:space="0" w:color="auto"/>
                    <w:right w:val="none" w:sz="0" w:space="0" w:color="auto"/>
                  </w:divBdr>
                </w:div>
                <w:div w:id="2089492946">
                  <w:marLeft w:val="640"/>
                  <w:marRight w:val="0"/>
                  <w:marTop w:val="0"/>
                  <w:marBottom w:val="0"/>
                  <w:divBdr>
                    <w:top w:val="none" w:sz="0" w:space="0" w:color="auto"/>
                    <w:left w:val="none" w:sz="0" w:space="0" w:color="auto"/>
                    <w:bottom w:val="none" w:sz="0" w:space="0" w:color="auto"/>
                    <w:right w:val="none" w:sz="0" w:space="0" w:color="auto"/>
                  </w:divBdr>
                </w:div>
                <w:div w:id="2093818389">
                  <w:marLeft w:val="640"/>
                  <w:marRight w:val="0"/>
                  <w:marTop w:val="0"/>
                  <w:marBottom w:val="0"/>
                  <w:divBdr>
                    <w:top w:val="none" w:sz="0" w:space="0" w:color="auto"/>
                    <w:left w:val="none" w:sz="0" w:space="0" w:color="auto"/>
                    <w:bottom w:val="none" w:sz="0" w:space="0" w:color="auto"/>
                    <w:right w:val="none" w:sz="0" w:space="0" w:color="auto"/>
                  </w:divBdr>
                </w:div>
                <w:div w:id="316888031">
                  <w:marLeft w:val="640"/>
                  <w:marRight w:val="0"/>
                  <w:marTop w:val="0"/>
                  <w:marBottom w:val="0"/>
                  <w:divBdr>
                    <w:top w:val="none" w:sz="0" w:space="0" w:color="auto"/>
                    <w:left w:val="none" w:sz="0" w:space="0" w:color="auto"/>
                    <w:bottom w:val="none" w:sz="0" w:space="0" w:color="auto"/>
                    <w:right w:val="none" w:sz="0" w:space="0" w:color="auto"/>
                  </w:divBdr>
                </w:div>
                <w:div w:id="1121456602">
                  <w:marLeft w:val="640"/>
                  <w:marRight w:val="0"/>
                  <w:marTop w:val="0"/>
                  <w:marBottom w:val="0"/>
                  <w:divBdr>
                    <w:top w:val="none" w:sz="0" w:space="0" w:color="auto"/>
                    <w:left w:val="none" w:sz="0" w:space="0" w:color="auto"/>
                    <w:bottom w:val="none" w:sz="0" w:space="0" w:color="auto"/>
                    <w:right w:val="none" w:sz="0" w:space="0" w:color="auto"/>
                  </w:divBdr>
                </w:div>
                <w:div w:id="1514106426">
                  <w:marLeft w:val="640"/>
                  <w:marRight w:val="0"/>
                  <w:marTop w:val="0"/>
                  <w:marBottom w:val="0"/>
                  <w:divBdr>
                    <w:top w:val="none" w:sz="0" w:space="0" w:color="auto"/>
                    <w:left w:val="none" w:sz="0" w:space="0" w:color="auto"/>
                    <w:bottom w:val="none" w:sz="0" w:space="0" w:color="auto"/>
                    <w:right w:val="none" w:sz="0" w:space="0" w:color="auto"/>
                  </w:divBdr>
                </w:div>
                <w:div w:id="1630742072">
                  <w:marLeft w:val="640"/>
                  <w:marRight w:val="0"/>
                  <w:marTop w:val="0"/>
                  <w:marBottom w:val="0"/>
                  <w:divBdr>
                    <w:top w:val="none" w:sz="0" w:space="0" w:color="auto"/>
                    <w:left w:val="none" w:sz="0" w:space="0" w:color="auto"/>
                    <w:bottom w:val="none" w:sz="0" w:space="0" w:color="auto"/>
                    <w:right w:val="none" w:sz="0" w:space="0" w:color="auto"/>
                  </w:divBdr>
                </w:div>
                <w:div w:id="958025481">
                  <w:marLeft w:val="640"/>
                  <w:marRight w:val="0"/>
                  <w:marTop w:val="0"/>
                  <w:marBottom w:val="0"/>
                  <w:divBdr>
                    <w:top w:val="none" w:sz="0" w:space="0" w:color="auto"/>
                    <w:left w:val="none" w:sz="0" w:space="0" w:color="auto"/>
                    <w:bottom w:val="none" w:sz="0" w:space="0" w:color="auto"/>
                    <w:right w:val="none" w:sz="0" w:space="0" w:color="auto"/>
                  </w:divBdr>
                </w:div>
                <w:div w:id="585312679">
                  <w:marLeft w:val="640"/>
                  <w:marRight w:val="0"/>
                  <w:marTop w:val="0"/>
                  <w:marBottom w:val="0"/>
                  <w:divBdr>
                    <w:top w:val="none" w:sz="0" w:space="0" w:color="auto"/>
                    <w:left w:val="none" w:sz="0" w:space="0" w:color="auto"/>
                    <w:bottom w:val="none" w:sz="0" w:space="0" w:color="auto"/>
                    <w:right w:val="none" w:sz="0" w:space="0" w:color="auto"/>
                  </w:divBdr>
                </w:div>
                <w:div w:id="162166813">
                  <w:marLeft w:val="640"/>
                  <w:marRight w:val="0"/>
                  <w:marTop w:val="0"/>
                  <w:marBottom w:val="0"/>
                  <w:divBdr>
                    <w:top w:val="none" w:sz="0" w:space="0" w:color="auto"/>
                    <w:left w:val="none" w:sz="0" w:space="0" w:color="auto"/>
                    <w:bottom w:val="none" w:sz="0" w:space="0" w:color="auto"/>
                    <w:right w:val="none" w:sz="0" w:space="0" w:color="auto"/>
                  </w:divBdr>
                </w:div>
                <w:div w:id="338505432">
                  <w:marLeft w:val="640"/>
                  <w:marRight w:val="0"/>
                  <w:marTop w:val="0"/>
                  <w:marBottom w:val="0"/>
                  <w:divBdr>
                    <w:top w:val="none" w:sz="0" w:space="0" w:color="auto"/>
                    <w:left w:val="none" w:sz="0" w:space="0" w:color="auto"/>
                    <w:bottom w:val="none" w:sz="0" w:space="0" w:color="auto"/>
                    <w:right w:val="none" w:sz="0" w:space="0" w:color="auto"/>
                  </w:divBdr>
                </w:div>
                <w:div w:id="468910667">
                  <w:marLeft w:val="640"/>
                  <w:marRight w:val="0"/>
                  <w:marTop w:val="0"/>
                  <w:marBottom w:val="0"/>
                  <w:divBdr>
                    <w:top w:val="none" w:sz="0" w:space="0" w:color="auto"/>
                    <w:left w:val="none" w:sz="0" w:space="0" w:color="auto"/>
                    <w:bottom w:val="none" w:sz="0" w:space="0" w:color="auto"/>
                    <w:right w:val="none" w:sz="0" w:space="0" w:color="auto"/>
                  </w:divBdr>
                </w:div>
                <w:div w:id="2072386592">
                  <w:marLeft w:val="640"/>
                  <w:marRight w:val="0"/>
                  <w:marTop w:val="0"/>
                  <w:marBottom w:val="0"/>
                  <w:divBdr>
                    <w:top w:val="none" w:sz="0" w:space="0" w:color="auto"/>
                    <w:left w:val="none" w:sz="0" w:space="0" w:color="auto"/>
                    <w:bottom w:val="none" w:sz="0" w:space="0" w:color="auto"/>
                    <w:right w:val="none" w:sz="0" w:space="0" w:color="auto"/>
                  </w:divBdr>
                </w:div>
                <w:div w:id="170754016">
                  <w:marLeft w:val="640"/>
                  <w:marRight w:val="0"/>
                  <w:marTop w:val="0"/>
                  <w:marBottom w:val="0"/>
                  <w:divBdr>
                    <w:top w:val="none" w:sz="0" w:space="0" w:color="auto"/>
                    <w:left w:val="none" w:sz="0" w:space="0" w:color="auto"/>
                    <w:bottom w:val="none" w:sz="0" w:space="0" w:color="auto"/>
                    <w:right w:val="none" w:sz="0" w:space="0" w:color="auto"/>
                  </w:divBdr>
                </w:div>
                <w:div w:id="1929192590">
                  <w:marLeft w:val="640"/>
                  <w:marRight w:val="0"/>
                  <w:marTop w:val="0"/>
                  <w:marBottom w:val="0"/>
                  <w:divBdr>
                    <w:top w:val="none" w:sz="0" w:space="0" w:color="auto"/>
                    <w:left w:val="none" w:sz="0" w:space="0" w:color="auto"/>
                    <w:bottom w:val="none" w:sz="0" w:space="0" w:color="auto"/>
                    <w:right w:val="none" w:sz="0" w:space="0" w:color="auto"/>
                  </w:divBdr>
                </w:div>
                <w:div w:id="2145153315">
                  <w:marLeft w:val="640"/>
                  <w:marRight w:val="0"/>
                  <w:marTop w:val="0"/>
                  <w:marBottom w:val="0"/>
                  <w:divBdr>
                    <w:top w:val="none" w:sz="0" w:space="0" w:color="auto"/>
                    <w:left w:val="none" w:sz="0" w:space="0" w:color="auto"/>
                    <w:bottom w:val="none" w:sz="0" w:space="0" w:color="auto"/>
                    <w:right w:val="none" w:sz="0" w:space="0" w:color="auto"/>
                  </w:divBdr>
                </w:div>
                <w:div w:id="1966111272">
                  <w:marLeft w:val="640"/>
                  <w:marRight w:val="0"/>
                  <w:marTop w:val="0"/>
                  <w:marBottom w:val="0"/>
                  <w:divBdr>
                    <w:top w:val="none" w:sz="0" w:space="0" w:color="auto"/>
                    <w:left w:val="none" w:sz="0" w:space="0" w:color="auto"/>
                    <w:bottom w:val="none" w:sz="0" w:space="0" w:color="auto"/>
                    <w:right w:val="none" w:sz="0" w:space="0" w:color="auto"/>
                  </w:divBdr>
                </w:div>
                <w:div w:id="1952122627">
                  <w:marLeft w:val="640"/>
                  <w:marRight w:val="0"/>
                  <w:marTop w:val="0"/>
                  <w:marBottom w:val="0"/>
                  <w:divBdr>
                    <w:top w:val="none" w:sz="0" w:space="0" w:color="auto"/>
                    <w:left w:val="none" w:sz="0" w:space="0" w:color="auto"/>
                    <w:bottom w:val="none" w:sz="0" w:space="0" w:color="auto"/>
                    <w:right w:val="none" w:sz="0" w:space="0" w:color="auto"/>
                  </w:divBdr>
                </w:div>
                <w:div w:id="14698577">
                  <w:marLeft w:val="640"/>
                  <w:marRight w:val="0"/>
                  <w:marTop w:val="0"/>
                  <w:marBottom w:val="0"/>
                  <w:divBdr>
                    <w:top w:val="none" w:sz="0" w:space="0" w:color="auto"/>
                    <w:left w:val="none" w:sz="0" w:space="0" w:color="auto"/>
                    <w:bottom w:val="none" w:sz="0" w:space="0" w:color="auto"/>
                    <w:right w:val="none" w:sz="0" w:space="0" w:color="auto"/>
                  </w:divBdr>
                </w:div>
                <w:div w:id="1874266410">
                  <w:marLeft w:val="640"/>
                  <w:marRight w:val="0"/>
                  <w:marTop w:val="0"/>
                  <w:marBottom w:val="0"/>
                  <w:divBdr>
                    <w:top w:val="none" w:sz="0" w:space="0" w:color="auto"/>
                    <w:left w:val="none" w:sz="0" w:space="0" w:color="auto"/>
                    <w:bottom w:val="none" w:sz="0" w:space="0" w:color="auto"/>
                    <w:right w:val="none" w:sz="0" w:space="0" w:color="auto"/>
                  </w:divBdr>
                </w:div>
                <w:div w:id="295843986">
                  <w:marLeft w:val="640"/>
                  <w:marRight w:val="0"/>
                  <w:marTop w:val="0"/>
                  <w:marBottom w:val="0"/>
                  <w:divBdr>
                    <w:top w:val="none" w:sz="0" w:space="0" w:color="auto"/>
                    <w:left w:val="none" w:sz="0" w:space="0" w:color="auto"/>
                    <w:bottom w:val="none" w:sz="0" w:space="0" w:color="auto"/>
                    <w:right w:val="none" w:sz="0" w:space="0" w:color="auto"/>
                  </w:divBdr>
                </w:div>
                <w:div w:id="1060323020">
                  <w:marLeft w:val="640"/>
                  <w:marRight w:val="0"/>
                  <w:marTop w:val="0"/>
                  <w:marBottom w:val="0"/>
                  <w:divBdr>
                    <w:top w:val="none" w:sz="0" w:space="0" w:color="auto"/>
                    <w:left w:val="none" w:sz="0" w:space="0" w:color="auto"/>
                    <w:bottom w:val="none" w:sz="0" w:space="0" w:color="auto"/>
                    <w:right w:val="none" w:sz="0" w:space="0" w:color="auto"/>
                  </w:divBdr>
                </w:div>
                <w:div w:id="1158307637">
                  <w:marLeft w:val="640"/>
                  <w:marRight w:val="0"/>
                  <w:marTop w:val="0"/>
                  <w:marBottom w:val="0"/>
                  <w:divBdr>
                    <w:top w:val="none" w:sz="0" w:space="0" w:color="auto"/>
                    <w:left w:val="none" w:sz="0" w:space="0" w:color="auto"/>
                    <w:bottom w:val="none" w:sz="0" w:space="0" w:color="auto"/>
                    <w:right w:val="none" w:sz="0" w:space="0" w:color="auto"/>
                  </w:divBdr>
                </w:div>
                <w:div w:id="684207484">
                  <w:marLeft w:val="640"/>
                  <w:marRight w:val="0"/>
                  <w:marTop w:val="0"/>
                  <w:marBottom w:val="0"/>
                  <w:divBdr>
                    <w:top w:val="none" w:sz="0" w:space="0" w:color="auto"/>
                    <w:left w:val="none" w:sz="0" w:space="0" w:color="auto"/>
                    <w:bottom w:val="none" w:sz="0" w:space="0" w:color="auto"/>
                    <w:right w:val="none" w:sz="0" w:space="0" w:color="auto"/>
                  </w:divBdr>
                </w:div>
                <w:div w:id="70006907">
                  <w:marLeft w:val="640"/>
                  <w:marRight w:val="0"/>
                  <w:marTop w:val="0"/>
                  <w:marBottom w:val="0"/>
                  <w:divBdr>
                    <w:top w:val="none" w:sz="0" w:space="0" w:color="auto"/>
                    <w:left w:val="none" w:sz="0" w:space="0" w:color="auto"/>
                    <w:bottom w:val="none" w:sz="0" w:space="0" w:color="auto"/>
                    <w:right w:val="none" w:sz="0" w:space="0" w:color="auto"/>
                  </w:divBdr>
                </w:div>
                <w:div w:id="1677002279">
                  <w:marLeft w:val="640"/>
                  <w:marRight w:val="0"/>
                  <w:marTop w:val="0"/>
                  <w:marBottom w:val="0"/>
                  <w:divBdr>
                    <w:top w:val="none" w:sz="0" w:space="0" w:color="auto"/>
                    <w:left w:val="none" w:sz="0" w:space="0" w:color="auto"/>
                    <w:bottom w:val="none" w:sz="0" w:space="0" w:color="auto"/>
                    <w:right w:val="none" w:sz="0" w:space="0" w:color="auto"/>
                  </w:divBdr>
                </w:div>
                <w:div w:id="89280692">
                  <w:marLeft w:val="640"/>
                  <w:marRight w:val="0"/>
                  <w:marTop w:val="0"/>
                  <w:marBottom w:val="0"/>
                  <w:divBdr>
                    <w:top w:val="none" w:sz="0" w:space="0" w:color="auto"/>
                    <w:left w:val="none" w:sz="0" w:space="0" w:color="auto"/>
                    <w:bottom w:val="none" w:sz="0" w:space="0" w:color="auto"/>
                    <w:right w:val="none" w:sz="0" w:space="0" w:color="auto"/>
                  </w:divBdr>
                </w:div>
                <w:div w:id="426578351">
                  <w:marLeft w:val="640"/>
                  <w:marRight w:val="0"/>
                  <w:marTop w:val="0"/>
                  <w:marBottom w:val="0"/>
                  <w:divBdr>
                    <w:top w:val="none" w:sz="0" w:space="0" w:color="auto"/>
                    <w:left w:val="none" w:sz="0" w:space="0" w:color="auto"/>
                    <w:bottom w:val="none" w:sz="0" w:space="0" w:color="auto"/>
                    <w:right w:val="none" w:sz="0" w:space="0" w:color="auto"/>
                  </w:divBdr>
                </w:div>
                <w:div w:id="1774551015">
                  <w:marLeft w:val="640"/>
                  <w:marRight w:val="0"/>
                  <w:marTop w:val="0"/>
                  <w:marBottom w:val="0"/>
                  <w:divBdr>
                    <w:top w:val="none" w:sz="0" w:space="0" w:color="auto"/>
                    <w:left w:val="none" w:sz="0" w:space="0" w:color="auto"/>
                    <w:bottom w:val="none" w:sz="0" w:space="0" w:color="auto"/>
                    <w:right w:val="none" w:sz="0" w:space="0" w:color="auto"/>
                  </w:divBdr>
                </w:div>
                <w:div w:id="1796412773">
                  <w:marLeft w:val="640"/>
                  <w:marRight w:val="0"/>
                  <w:marTop w:val="0"/>
                  <w:marBottom w:val="0"/>
                  <w:divBdr>
                    <w:top w:val="none" w:sz="0" w:space="0" w:color="auto"/>
                    <w:left w:val="none" w:sz="0" w:space="0" w:color="auto"/>
                    <w:bottom w:val="none" w:sz="0" w:space="0" w:color="auto"/>
                    <w:right w:val="none" w:sz="0" w:space="0" w:color="auto"/>
                  </w:divBdr>
                </w:div>
                <w:div w:id="1396464077">
                  <w:marLeft w:val="640"/>
                  <w:marRight w:val="0"/>
                  <w:marTop w:val="0"/>
                  <w:marBottom w:val="0"/>
                  <w:divBdr>
                    <w:top w:val="none" w:sz="0" w:space="0" w:color="auto"/>
                    <w:left w:val="none" w:sz="0" w:space="0" w:color="auto"/>
                    <w:bottom w:val="none" w:sz="0" w:space="0" w:color="auto"/>
                    <w:right w:val="none" w:sz="0" w:space="0" w:color="auto"/>
                  </w:divBdr>
                </w:div>
                <w:div w:id="504440807">
                  <w:marLeft w:val="640"/>
                  <w:marRight w:val="0"/>
                  <w:marTop w:val="0"/>
                  <w:marBottom w:val="0"/>
                  <w:divBdr>
                    <w:top w:val="none" w:sz="0" w:space="0" w:color="auto"/>
                    <w:left w:val="none" w:sz="0" w:space="0" w:color="auto"/>
                    <w:bottom w:val="none" w:sz="0" w:space="0" w:color="auto"/>
                    <w:right w:val="none" w:sz="0" w:space="0" w:color="auto"/>
                  </w:divBdr>
                </w:div>
                <w:div w:id="1775054427">
                  <w:marLeft w:val="640"/>
                  <w:marRight w:val="0"/>
                  <w:marTop w:val="0"/>
                  <w:marBottom w:val="0"/>
                  <w:divBdr>
                    <w:top w:val="none" w:sz="0" w:space="0" w:color="auto"/>
                    <w:left w:val="none" w:sz="0" w:space="0" w:color="auto"/>
                    <w:bottom w:val="none" w:sz="0" w:space="0" w:color="auto"/>
                    <w:right w:val="none" w:sz="0" w:space="0" w:color="auto"/>
                  </w:divBdr>
                </w:div>
                <w:div w:id="2128043705">
                  <w:marLeft w:val="640"/>
                  <w:marRight w:val="0"/>
                  <w:marTop w:val="0"/>
                  <w:marBottom w:val="0"/>
                  <w:divBdr>
                    <w:top w:val="none" w:sz="0" w:space="0" w:color="auto"/>
                    <w:left w:val="none" w:sz="0" w:space="0" w:color="auto"/>
                    <w:bottom w:val="none" w:sz="0" w:space="0" w:color="auto"/>
                    <w:right w:val="none" w:sz="0" w:space="0" w:color="auto"/>
                  </w:divBdr>
                </w:div>
                <w:div w:id="2002082461">
                  <w:marLeft w:val="640"/>
                  <w:marRight w:val="0"/>
                  <w:marTop w:val="0"/>
                  <w:marBottom w:val="0"/>
                  <w:divBdr>
                    <w:top w:val="none" w:sz="0" w:space="0" w:color="auto"/>
                    <w:left w:val="none" w:sz="0" w:space="0" w:color="auto"/>
                    <w:bottom w:val="none" w:sz="0" w:space="0" w:color="auto"/>
                    <w:right w:val="none" w:sz="0" w:space="0" w:color="auto"/>
                  </w:divBdr>
                </w:div>
                <w:div w:id="1834291716">
                  <w:marLeft w:val="640"/>
                  <w:marRight w:val="0"/>
                  <w:marTop w:val="0"/>
                  <w:marBottom w:val="0"/>
                  <w:divBdr>
                    <w:top w:val="none" w:sz="0" w:space="0" w:color="auto"/>
                    <w:left w:val="none" w:sz="0" w:space="0" w:color="auto"/>
                    <w:bottom w:val="none" w:sz="0" w:space="0" w:color="auto"/>
                    <w:right w:val="none" w:sz="0" w:space="0" w:color="auto"/>
                  </w:divBdr>
                </w:div>
                <w:div w:id="1059284034">
                  <w:marLeft w:val="640"/>
                  <w:marRight w:val="0"/>
                  <w:marTop w:val="0"/>
                  <w:marBottom w:val="0"/>
                  <w:divBdr>
                    <w:top w:val="none" w:sz="0" w:space="0" w:color="auto"/>
                    <w:left w:val="none" w:sz="0" w:space="0" w:color="auto"/>
                    <w:bottom w:val="none" w:sz="0" w:space="0" w:color="auto"/>
                    <w:right w:val="none" w:sz="0" w:space="0" w:color="auto"/>
                  </w:divBdr>
                </w:div>
                <w:div w:id="1859350511">
                  <w:marLeft w:val="640"/>
                  <w:marRight w:val="0"/>
                  <w:marTop w:val="0"/>
                  <w:marBottom w:val="0"/>
                  <w:divBdr>
                    <w:top w:val="none" w:sz="0" w:space="0" w:color="auto"/>
                    <w:left w:val="none" w:sz="0" w:space="0" w:color="auto"/>
                    <w:bottom w:val="none" w:sz="0" w:space="0" w:color="auto"/>
                    <w:right w:val="none" w:sz="0" w:space="0" w:color="auto"/>
                  </w:divBdr>
                </w:div>
                <w:div w:id="1563447862">
                  <w:marLeft w:val="640"/>
                  <w:marRight w:val="0"/>
                  <w:marTop w:val="0"/>
                  <w:marBottom w:val="0"/>
                  <w:divBdr>
                    <w:top w:val="none" w:sz="0" w:space="0" w:color="auto"/>
                    <w:left w:val="none" w:sz="0" w:space="0" w:color="auto"/>
                    <w:bottom w:val="none" w:sz="0" w:space="0" w:color="auto"/>
                    <w:right w:val="none" w:sz="0" w:space="0" w:color="auto"/>
                  </w:divBdr>
                </w:div>
                <w:div w:id="45491333">
                  <w:marLeft w:val="640"/>
                  <w:marRight w:val="0"/>
                  <w:marTop w:val="0"/>
                  <w:marBottom w:val="0"/>
                  <w:divBdr>
                    <w:top w:val="none" w:sz="0" w:space="0" w:color="auto"/>
                    <w:left w:val="none" w:sz="0" w:space="0" w:color="auto"/>
                    <w:bottom w:val="none" w:sz="0" w:space="0" w:color="auto"/>
                    <w:right w:val="none" w:sz="0" w:space="0" w:color="auto"/>
                  </w:divBdr>
                </w:div>
                <w:div w:id="622923901">
                  <w:marLeft w:val="640"/>
                  <w:marRight w:val="0"/>
                  <w:marTop w:val="0"/>
                  <w:marBottom w:val="0"/>
                  <w:divBdr>
                    <w:top w:val="none" w:sz="0" w:space="0" w:color="auto"/>
                    <w:left w:val="none" w:sz="0" w:space="0" w:color="auto"/>
                    <w:bottom w:val="none" w:sz="0" w:space="0" w:color="auto"/>
                    <w:right w:val="none" w:sz="0" w:space="0" w:color="auto"/>
                  </w:divBdr>
                </w:div>
                <w:div w:id="127211263">
                  <w:marLeft w:val="640"/>
                  <w:marRight w:val="0"/>
                  <w:marTop w:val="0"/>
                  <w:marBottom w:val="0"/>
                  <w:divBdr>
                    <w:top w:val="none" w:sz="0" w:space="0" w:color="auto"/>
                    <w:left w:val="none" w:sz="0" w:space="0" w:color="auto"/>
                    <w:bottom w:val="none" w:sz="0" w:space="0" w:color="auto"/>
                    <w:right w:val="none" w:sz="0" w:space="0" w:color="auto"/>
                  </w:divBdr>
                </w:div>
                <w:div w:id="1375081509">
                  <w:marLeft w:val="640"/>
                  <w:marRight w:val="0"/>
                  <w:marTop w:val="0"/>
                  <w:marBottom w:val="0"/>
                  <w:divBdr>
                    <w:top w:val="none" w:sz="0" w:space="0" w:color="auto"/>
                    <w:left w:val="none" w:sz="0" w:space="0" w:color="auto"/>
                    <w:bottom w:val="none" w:sz="0" w:space="0" w:color="auto"/>
                    <w:right w:val="none" w:sz="0" w:space="0" w:color="auto"/>
                  </w:divBdr>
                </w:div>
                <w:div w:id="1452822850">
                  <w:marLeft w:val="640"/>
                  <w:marRight w:val="0"/>
                  <w:marTop w:val="0"/>
                  <w:marBottom w:val="0"/>
                  <w:divBdr>
                    <w:top w:val="none" w:sz="0" w:space="0" w:color="auto"/>
                    <w:left w:val="none" w:sz="0" w:space="0" w:color="auto"/>
                    <w:bottom w:val="none" w:sz="0" w:space="0" w:color="auto"/>
                    <w:right w:val="none" w:sz="0" w:space="0" w:color="auto"/>
                  </w:divBdr>
                </w:div>
                <w:div w:id="1734499228">
                  <w:marLeft w:val="640"/>
                  <w:marRight w:val="0"/>
                  <w:marTop w:val="0"/>
                  <w:marBottom w:val="0"/>
                  <w:divBdr>
                    <w:top w:val="none" w:sz="0" w:space="0" w:color="auto"/>
                    <w:left w:val="none" w:sz="0" w:space="0" w:color="auto"/>
                    <w:bottom w:val="none" w:sz="0" w:space="0" w:color="auto"/>
                    <w:right w:val="none" w:sz="0" w:space="0" w:color="auto"/>
                  </w:divBdr>
                </w:div>
                <w:div w:id="252977725">
                  <w:marLeft w:val="640"/>
                  <w:marRight w:val="0"/>
                  <w:marTop w:val="0"/>
                  <w:marBottom w:val="0"/>
                  <w:divBdr>
                    <w:top w:val="none" w:sz="0" w:space="0" w:color="auto"/>
                    <w:left w:val="none" w:sz="0" w:space="0" w:color="auto"/>
                    <w:bottom w:val="none" w:sz="0" w:space="0" w:color="auto"/>
                    <w:right w:val="none" w:sz="0" w:space="0" w:color="auto"/>
                  </w:divBdr>
                </w:div>
                <w:div w:id="382292383">
                  <w:marLeft w:val="640"/>
                  <w:marRight w:val="0"/>
                  <w:marTop w:val="0"/>
                  <w:marBottom w:val="0"/>
                  <w:divBdr>
                    <w:top w:val="none" w:sz="0" w:space="0" w:color="auto"/>
                    <w:left w:val="none" w:sz="0" w:space="0" w:color="auto"/>
                    <w:bottom w:val="none" w:sz="0" w:space="0" w:color="auto"/>
                    <w:right w:val="none" w:sz="0" w:space="0" w:color="auto"/>
                  </w:divBdr>
                </w:div>
                <w:div w:id="1415709166">
                  <w:marLeft w:val="640"/>
                  <w:marRight w:val="0"/>
                  <w:marTop w:val="0"/>
                  <w:marBottom w:val="0"/>
                  <w:divBdr>
                    <w:top w:val="none" w:sz="0" w:space="0" w:color="auto"/>
                    <w:left w:val="none" w:sz="0" w:space="0" w:color="auto"/>
                    <w:bottom w:val="none" w:sz="0" w:space="0" w:color="auto"/>
                    <w:right w:val="none" w:sz="0" w:space="0" w:color="auto"/>
                  </w:divBdr>
                </w:div>
                <w:div w:id="192229711">
                  <w:marLeft w:val="640"/>
                  <w:marRight w:val="0"/>
                  <w:marTop w:val="0"/>
                  <w:marBottom w:val="0"/>
                  <w:divBdr>
                    <w:top w:val="none" w:sz="0" w:space="0" w:color="auto"/>
                    <w:left w:val="none" w:sz="0" w:space="0" w:color="auto"/>
                    <w:bottom w:val="none" w:sz="0" w:space="0" w:color="auto"/>
                    <w:right w:val="none" w:sz="0" w:space="0" w:color="auto"/>
                  </w:divBdr>
                </w:div>
                <w:div w:id="906957014">
                  <w:marLeft w:val="640"/>
                  <w:marRight w:val="0"/>
                  <w:marTop w:val="0"/>
                  <w:marBottom w:val="0"/>
                  <w:divBdr>
                    <w:top w:val="none" w:sz="0" w:space="0" w:color="auto"/>
                    <w:left w:val="none" w:sz="0" w:space="0" w:color="auto"/>
                    <w:bottom w:val="none" w:sz="0" w:space="0" w:color="auto"/>
                    <w:right w:val="none" w:sz="0" w:space="0" w:color="auto"/>
                  </w:divBdr>
                </w:div>
                <w:div w:id="2012023992">
                  <w:marLeft w:val="640"/>
                  <w:marRight w:val="0"/>
                  <w:marTop w:val="0"/>
                  <w:marBottom w:val="0"/>
                  <w:divBdr>
                    <w:top w:val="none" w:sz="0" w:space="0" w:color="auto"/>
                    <w:left w:val="none" w:sz="0" w:space="0" w:color="auto"/>
                    <w:bottom w:val="none" w:sz="0" w:space="0" w:color="auto"/>
                    <w:right w:val="none" w:sz="0" w:space="0" w:color="auto"/>
                  </w:divBdr>
                </w:div>
                <w:div w:id="39131724">
                  <w:marLeft w:val="640"/>
                  <w:marRight w:val="0"/>
                  <w:marTop w:val="0"/>
                  <w:marBottom w:val="0"/>
                  <w:divBdr>
                    <w:top w:val="none" w:sz="0" w:space="0" w:color="auto"/>
                    <w:left w:val="none" w:sz="0" w:space="0" w:color="auto"/>
                    <w:bottom w:val="none" w:sz="0" w:space="0" w:color="auto"/>
                    <w:right w:val="none" w:sz="0" w:space="0" w:color="auto"/>
                  </w:divBdr>
                </w:div>
                <w:div w:id="1416049161">
                  <w:marLeft w:val="640"/>
                  <w:marRight w:val="0"/>
                  <w:marTop w:val="0"/>
                  <w:marBottom w:val="0"/>
                  <w:divBdr>
                    <w:top w:val="none" w:sz="0" w:space="0" w:color="auto"/>
                    <w:left w:val="none" w:sz="0" w:space="0" w:color="auto"/>
                    <w:bottom w:val="none" w:sz="0" w:space="0" w:color="auto"/>
                    <w:right w:val="none" w:sz="0" w:space="0" w:color="auto"/>
                  </w:divBdr>
                </w:div>
                <w:div w:id="639113179">
                  <w:marLeft w:val="640"/>
                  <w:marRight w:val="0"/>
                  <w:marTop w:val="0"/>
                  <w:marBottom w:val="0"/>
                  <w:divBdr>
                    <w:top w:val="none" w:sz="0" w:space="0" w:color="auto"/>
                    <w:left w:val="none" w:sz="0" w:space="0" w:color="auto"/>
                    <w:bottom w:val="none" w:sz="0" w:space="0" w:color="auto"/>
                    <w:right w:val="none" w:sz="0" w:space="0" w:color="auto"/>
                  </w:divBdr>
                </w:div>
                <w:div w:id="1210070891">
                  <w:marLeft w:val="640"/>
                  <w:marRight w:val="0"/>
                  <w:marTop w:val="0"/>
                  <w:marBottom w:val="0"/>
                  <w:divBdr>
                    <w:top w:val="none" w:sz="0" w:space="0" w:color="auto"/>
                    <w:left w:val="none" w:sz="0" w:space="0" w:color="auto"/>
                    <w:bottom w:val="none" w:sz="0" w:space="0" w:color="auto"/>
                    <w:right w:val="none" w:sz="0" w:space="0" w:color="auto"/>
                  </w:divBdr>
                </w:div>
                <w:div w:id="405152518">
                  <w:marLeft w:val="640"/>
                  <w:marRight w:val="0"/>
                  <w:marTop w:val="0"/>
                  <w:marBottom w:val="0"/>
                  <w:divBdr>
                    <w:top w:val="none" w:sz="0" w:space="0" w:color="auto"/>
                    <w:left w:val="none" w:sz="0" w:space="0" w:color="auto"/>
                    <w:bottom w:val="none" w:sz="0" w:space="0" w:color="auto"/>
                    <w:right w:val="none" w:sz="0" w:space="0" w:color="auto"/>
                  </w:divBdr>
                </w:div>
                <w:div w:id="786659548">
                  <w:marLeft w:val="640"/>
                  <w:marRight w:val="0"/>
                  <w:marTop w:val="0"/>
                  <w:marBottom w:val="0"/>
                  <w:divBdr>
                    <w:top w:val="none" w:sz="0" w:space="0" w:color="auto"/>
                    <w:left w:val="none" w:sz="0" w:space="0" w:color="auto"/>
                    <w:bottom w:val="none" w:sz="0" w:space="0" w:color="auto"/>
                    <w:right w:val="none" w:sz="0" w:space="0" w:color="auto"/>
                  </w:divBdr>
                </w:div>
                <w:div w:id="707140625">
                  <w:marLeft w:val="640"/>
                  <w:marRight w:val="0"/>
                  <w:marTop w:val="0"/>
                  <w:marBottom w:val="0"/>
                  <w:divBdr>
                    <w:top w:val="none" w:sz="0" w:space="0" w:color="auto"/>
                    <w:left w:val="none" w:sz="0" w:space="0" w:color="auto"/>
                    <w:bottom w:val="none" w:sz="0" w:space="0" w:color="auto"/>
                    <w:right w:val="none" w:sz="0" w:space="0" w:color="auto"/>
                  </w:divBdr>
                </w:div>
                <w:div w:id="964576066">
                  <w:marLeft w:val="640"/>
                  <w:marRight w:val="0"/>
                  <w:marTop w:val="0"/>
                  <w:marBottom w:val="0"/>
                  <w:divBdr>
                    <w:top w:val="none" w:sz="0" w:space="0" w:color="auto"/>
                    <w:left w:val="none" w:sz="0" w:space="0" w:color="auto"/>
                    <w:bottom w:val="none" w:sz="0" w:space="0" w:color="auto"/>
                    <w:right w:val="none" w:sz="0" w:space="0" w:color="auto"/>
                  </w:divBdr>
                </w:div>
                <w:div w:id="1643122900">
                  <w:marLeft w:val="640"/>
                  <w:marRight w:val="0"/>
                  <w:marTop w:val="0"/>
                  <w:marBottom w:val="0"/>
                  <w:divBdr>
                    <w:top w:val="none" w:sz="0" w:space="0" w:color="auto"/>
                    <w:left w:val="none" w:sz="0" w:space="0" w:color="auto"/>
                    <w:bottom w:val="none" w:sz="0" w:space="0" w:color="auto"/>
                    <w:right w:val="none" w:sz="0" w:space="0" w:color="auto"/>
                  </w:divBdr>
                </w:div>
              </w:divsChild>
            </w:div>
            <w:div w:id="756747790">
              <w:marLeft w:val="0"/>
              <w:marRight w:val="0"/>
              <w:marTop w:val="0"/>
              <w:marBottom w:val="0"/>
              <w:divBdr>
                <w:top w:val="none" w:sz="0" w:space="0" w:color="auto"/>
                <w:left w:val="none" w:sz="0" w:space="0" w:color="auto"/>
                <w:bottom w:val="none" w:sz="0" w:space="0" w:color="auto"/>
                <w:right w:val="none" w:sz="0" w:space="0" w:color="auto"/>
              </w:divBdr>
              <w:divsChild>
                <w:div w:id="1778285821">
                  <w:marLeft w:val="640"/>
                  <w:marRight w:val="0"/>
                  <w:marTop w:val="0"/>
                  <w:marBottom w:val="0"/>
                  <w:divBdr>
                    <w:top w:val="none" w:sz="0" w:space="0" w:color="auto"/>
                    <w:left w:val="none" w:sz="0" w:space="0" w:color="auto"/>
                    <w:bottom w:val="none" w:sz="0" w:space="0" w:color="auto"/>
                    <w:right w:val="none" w:sz="0" w:space="0" w:color="auto"/>
                  </w:divBdr>
                </w:div>
                <w:div w:id="882133201">
                  <w:marLeft w:val="640"/>
                  <w:marRight w:val="0"/>
                  <w:marTop w:val="0"/>
                  <w:marBottom w:val="0"/>
                  <w:divBdr>
                    <w:top w:val="none" w:sz="0" w:space="0" w:color="auto"/>
                    <w:left w:val="none" w:sz="0" w:space="0" w:color="auto"/>
                    <w:bottom w:val="none" w:sz="0" w:space="0" w:color="auto"/>
                    <w:right w:val="none" w:sz="0" w:space="0" w:color="auto"/>
                  </w:divBdr>
                </w:div>
                <w:div w:id="418066643">
                  <w:marLeft w:val="640"/>
                  <w:marRight w:val="0"/>
                  <w:marTop w:val="0"/>
                  <w:marBottom w:val="0"/>
                  <w:divBdr>
                    <w:top w:val="none" w:sz="0" w:space="0" w:color="auto"/>
                    <w:left w:val="none" w:sz="0" w:space="0" w:color="auto"/>
                    <w:bottom w:val="none" w:sz="0" w:space="0" w:color="auto"/>
                    <w:right w:val="none" w:sz="0" w:space="0" w:color="auto"/>
                  </w:divBdr>
                </w:div>
                <w:div w:id="365565074">
                  <w:marLeft w:val="640"/>
                  <w:marRight w:val="0"/>
                  <w:marTop w:val="0"/>
                  <w:marBottom w:val="0"/>
                  <w:divBdr>
                    <w:top w:val="none" w:sz="0" w:space="0" w:color="auto"/>
                    <w:left w:val="none" w:sz="0" w:space="0" w:color="auto"/>
                    <w:bottom w:val="none" w:sz="0" w:space="0" w:color="auto"/>
                    <w:right w:val="none" w:sz="0" w:space="0" w:color="auto"/>
                  </w:divBdr>
                </w:div>
                <w:div w:id="914978355">
                  <w:marLeft w:val="640"/>
                  <w:marRight w:val="0"/>
                  <w:marTop w:val="0"/>
                  <w:marBottom w:val="0"/>
                  <w:divBdr>
                    <w:top w:val="none" w:sz="0" w:space="0" w:color="auto"/>
                    <w:left w:val="none" w:sz="0" w:space="0" w:color="auto"/>
                    <w:bottom w:val="none" w:sz="0" w:space="0" w:color="auto"/>
                    <w:right w:val="none" w:sz="0" w:space="0" w:color="auto"/>
                  </w:divBdr>
                </w:div>
                <w:div w:id="895774226">
                  <w:marLeft w:val="640"/>
                  <w:marRight w:val="0"/>
                  <w:marTop w:val="0"/>
                  <w:marBottom w:val="0"/>
                  <w:divBdr>
                    <w:top w:val="none" w:sz="0" w:space="0" w:color="auto"/>
                    <w:left w:val="none" w:sz="0" w:space="0" w:color="auto"/>
                    <w:bottom w:val="none" w:sz="0" w:space="0" w:color="auto"/>
                    <w:right w:val="none" w:sz="0" w:space="0" w:color="auto"/>
                  </w:divBdr>
                </w:div>
                <w:div w:id="1355615343">
                  <w:marLeft w:val="640"/>
                  <w:marRight w:val="0"/>
                  <w:marTop w:val="0"/>
                  <w:marBottom w:val="0"/>
                  <w:divBdr>
                    <w:top w:val="none" w:sz="0" w:space="0" w:color="auto"/>
                    <w:left w:val="none" w:sz="0" w:space="0" w:color="auto"/>
                    <w:bottom w:val="none" w:sz="0" w:space="0" w:color="auto"/>
                    <w:right w:val="none" w:sz="0" w:space="0" w:color="auto"/>
                  </w:divBdr>
                </w:div>
                <w:div w:id="156507234">
                  <w:marLeft w:val="640"/>
                  <w:marRight w:val="0"/>
                  <w:marTop w:val="0"/>
                  <w:marBottom w:val="0"/>
                  <w:divBdr>
                    <w:top w:val="none" w:sz="0" w:space="0" w:color="auto"/>
                    <w:left w:val="none" w:sz="0" w:space="0" w:color="auto"/>
                    <w:bottom w:val="none" w:sz="0" w:space="0" w:color="auto"/>
                    <w:right w:val="none" w:sz="0" w:space="0" w:color="auto"/>
                  </w:divBdr>
                </w:div>
                <w:div w:id="1942488603">
                  <w:marLeft w:val="640"/>
                  <w:marRight w:val="0"/>
                  <w:marTop w:val="0"/>
                  <w:marBottom w:val="0"/>
                  <w:divBdr>
                    <w:top w:val="none" w:sz="0" w:space="0" w:color="auto"/>
                    <w:left w:val="none" w:sz="0" w:space="0" w:color="auto"/>
                    <w:bottom w:val="none" w:sz="0" w:space="0" w:color="auto"/>
                    <w:right w:val="none" w:sz="0" w:space="0" w:color="auto"/>
                  </w:divBdr>
                </w:div>
                <w:div w:id="1193225914">
                  <w:marLeft w:val="640"/>
                  <w:marRight w:val="0"/>
                  <w:marTop w:val="0"/>
                  <w:marBottom w:val="0"/>
                  <w:divBdr>
                    <w:top w:val="none" w:sz="0" w:space="0" w:color="auto"/>
                    <w:left w:val="none" w:sz="0" w:space="0" w:color="auto"/>
                    <w:bottom w:val="none" w:sz="0" w:space="0" w:color="auto"/>
                    <w:right w:val="none" w:sz="0" w:space="0" w:color="auto"/>
                  </w:divBdr>
                </w:div>
                <w:div w:id="1037775642">
                  <w:marLeft w:val="640"/>
                  <w:marRight w:val="0"/>
                  <w:marTop w:val="0"/>
                  <w:marBottom w:val="0"/>
                  <w:divBdr>
                    <w:top w:val="none" w:sz="0" w:space="0" w:color="auto"/>
                    <w:left w:val="none" w:sz="0" w:space="0" w:color="auto"/>
                    <w:bottom w:val="none" w:sz="0" w:space="0" w:color="auto"/>
                    <w:right w:val="none" w:sz="0" w:space="0" w:color="auto"/>
                  </w:divBdr>
                </w:div>
                <w:div w:id="359866841">
                  <w:marLeft w:val="640"/>
                  <w:marRight w:val="0"/>
                  <w:marTop w:val="0"/>
                  <w:marBottom w:val="0"/>
                  <w:divBdr>
                    <w:top w:val="none" w:sz="0" w:space="0" w:color="auto"/>
                    <w:left w:val="none" w:sz="0" w:space="0" w:color="auto"/>
                    <w:bottom w:val="none" w:sz="0" w:space="0" w:color="auto"/>
                    <w:right w:val="none" w:sz="0" w:space="0" w:color="auto"/>
                  </w:divBdr>
                </w:div>
                <w:div w:id="463423463">
                  <w:marLeft w:val="640"/>
                  <w:marRight w:val="0"/>
                  <w:marTop w:val="0"/>
                  <w:marBottom w:val="0"/>
                  <w:divBdr>
                    <w:top w:val="none" w:sz="0" w:space="0" w:color="auto"/>
                    <w:left w:val="none" w:sz="0" w:space="0" w:color="auto"/>
                    <w:bottom w:val="none" w:sz="0" w:space="0" w:color="auto"/>
                    <w:right w:val="none" w:sz="0" w:space="0" w:color="auto"/>
                  </w:divBdr>
                </w:div>
                <w:div w:id="5714995">
                  <w:marLeft w:val="640"/>
                  <w:marRight w:val="0"/>
                  <w:marTop w:val="0"/>
                  <w:marBottom w:val="0"/>
                  <w:divBdr>
                    <w:top w:val="none" w:sz="0" w:space="0" w:color="auto"/>
                    <w:left w:val="none" w:sz="0" w:space="0" w:color="auto"/>
                    <w:bottom w:val="none" w:sz="0" w:space="0" w:color="auto"/>
                    <w:right w:val="none" w:sz="0" w:space="0" w:color="auto"/>
                  </w:divBdr>
                </w:div>
                <w:div w:id="830604511">
                  <w:marLeft w:val="640"/>
                  <w:marRight w:val="0"/>
                  <w:marTop w:val="0"/>
                  <w:marBottom w:val="0"/>
                  <w:divBdr>
                    <w:top w:val="none" w:sz="0" w:space="0" w:color="auto"/>
                    <w:left w:val="none" w:sz="0" w:space="0" w:color="auto"/>
                    <w:bottom w:val="none" w:sz="0" w:space="0" w:color="auto"/>
                    <w:right w:val="none" w:sz="0" w:space="0" w:color="auto"/>
                  </w:divBdr>
                </w:div>
                <w:div w:id="2053188742">
                  <w:marLeft w:val="640"/>
                  <w:marRight w:val="0"/>
                  <w:marTop w:val="0"/>
                  <w:marBottom w:val="0"/>
                  <w:divBdr>
                    <w:top w:val="none" w:sz="0" w:space="0" w:color="auto"/>
                    <w:left w:val="none" w:sz="0" w:space="0" w:color="auto"/>
                    <w:bottom w:val="none" w:sz="0" w:space="0" w:color="auto"/>
                    <w:right w:val="none" w:sz="0" w:space="0" w:color="auto"/>
                  </w:divBdr>
                </w:div>
                <w:div w:id="648175566">
                  <w:marLeft w:val="640"/>
                  <w:marRight w:val="0"/>
                  <w:marTop w:val="0"/>
                  <w:marBottom w:val="0"/>
                  <w:divBdr>
                    <w:top w:val="none" w:sz="0" w:space="0" w:color="auto"/>
                    <w:left w:val="none" w:sz="0" w:space="0" w:color="auto"/>
                    <w:bottom w:val="none" w:sz="0" w:space="0" w:color="auto"/>
                    <w:right w:val="none" w:sz="0" w:space="0" w:color="auto"/>
                  </w:divBdr>
                </w:div>
                <w:div w:id="2018998416">
                  <w:marLeft w:val="640"/>
                  <w:marRight w:val="0"/>
                  <w:marTop w:val="0"/>
                  <w:marBottom w:val="0"/>
                  <w:divBdr>
                    <w:top w:val="none" w:sz="0" w:space="0" w:color="auto"/>
                    <w:left w:val="none" w:sz="0" w:space="0" w:color="auto"/>
                    <w:bottom w:val="none" w:sz="0" w:space="0" w:color="auto"/>
                    <w:right w:val="none" w:sz="0" w:space="0" w:color="auto"/>
                  </w:divBdr>
                </w:div>
                <w:div w:id="1664577901">
                  <w:marLeft w:val="640"/>
                  <w:marRight w:val="0"/>
                  <w:marTop w:val="0"/>
                  <w:marBottom w:val="0"/>
                  <w:divBdr>
                    <w:top w:val="none" w:sz="0" w:space="0" w:color="auto"/>
                    <w:left w:val="none" w:sz="0" w:space="0" w:color="auto"/>
                    <w:bottom w:val="none" w:sz="0" w:space="0" w:color="auto"/>
                    <w:right w:val="none" w:sz="0" w:space="0" w:color="auto"/>
                  </w:divBdr>
                </w:div>
                <w:div w:id="130486336">
                  <w:marLeft w:val="640"/>
                  <w:marRight w:val="0"/>
                  <w:marTop w:val="0"/>
                  <w:marBottom w:val="0"/>
                  <w:divBdr>
                    <w:top w:val="none" w:sz="0" w:space="0" w:color="auto"/>
                    <w:left w:val="none" w:sz="0" w:space="0" w:color="auto"/>
                    <w:bottom w:val="none" w:sz="0" w:space="0" w:color="auto"/>
                    <w:right w:val="none" w:sz="0" w:space="0" w:color="auto"/>
                  </w:divBdr>
                </w:div>
                <w:div w:id="1965309702">
                  <w:marLeft w:val="640"/>
                  <w:marRight w:val="0"/>
                  <w:marTop w:val="0"/>
                  <w:marBottom w:val="0"/>
                  <w:divBdr>
                    <w:top w:val="none" w:sz="0" w:space="0" w:color="auto"/>
                    <w:left w:val="none" w:sz="0" w:space="0" w:color="auto"/>
                    <w:bottom w:val="none" w:sz="0" w:space="0" w:color="auto"/>
                    <w:right w:val="none" w:sz="0" w:space="0" w:color="auto"/>
                  </w:divBdr>
                </w:div>
                <w:div w:id="1573075451">
                  <w:marLeft w:val="640"/>
                  <w:marRight w:val="0"/>
                  <w:marTop w:val="0"/>
                  <w:marBottom w:val="0"/>
                  <w:divBdr>
                    <w:top w:val="none" w:sz="0" w:space="0" w:color="auto"/>
                    <w:left w:val="none" w:sz="0" w:space="0" w:color="auto"/>
                    <w:bottom w:val="none" w:sz="0" w:space="0" w:color="auto"/>
                    <w:right w:val="none" w:sz="0" w:space="0" w:color="auto"/>
                  </w:divBdr>
                </w:div>
                <w:div w:id="2027167136">
                  <w:marLeft w:val="640"/>
                  <w:marRight w:val="0"/>
                  <w:marTop w:val="0"/>
                  <w:marBottom w:val="0"/>
                  <w:divBdr>
                    <w:top w:val="none" w:sz="0" w:space="0" w:color="auto"/>
                    <w:left w:val="none" w:sz="0" w:space="0" w:color="auto"/>
                    <w:bottom w:val="none" w:sz="0" w:space="0" w:color="auto"/>
                    <w:right w:val="none" w:sz="0" w:space="0" w:color="auto"/>
                  </w:divBdr>
                </w:div>
                <w:div w:id="293220747">
                  <w:marLeft w:val="640"/>
                  <w:marRight w:val="0"/>
                  <w:marTop w:val="0"/>
                  <w:marBottom w:val="0"/>
                  <w:divBdr>
                    <w:top w:val="none" w:sz="0" w:space="0" w:color="auto"/>
                    <w:left w:val="none" w:sz="0" w:space="0" w:color="auto"/>
                    <w:bottom w:val="none" w:sz="0" w:space="0" w:color="auto"/>
                    <w:right w:val="none" w:sz="0" w:space="0" w:color="auto"/>
                  </w:divBdr>
                </w:div>
                <w:div w:id="1228884741">
                  <w:marLeft w:val="640"/>
                  <w:marRight w:val="0"/>
                  <w:marTop w:val="0"/>
                  <w:marBottom w:val="0"/>
                  <w:divBdr>
                    <w:top w:val="none" w:sz="0" w:space="0" w:color="auto"/>
                    <w:left w:val="none" w:sz="0" w:space="0" w:color="auto"/>
                    <w:bottom w:val="none" w:sz="0" w:space="0" w:color="auto"/>
                    <w:right w:val="none" w:sz="0" w:space="0" w:color="auto"/>
                  </w:divBdr>
                </w:div>
                <w:div w:id="780732452">
                  <w:marLeft w:val="640"/>
                  <w:marRight w:val="0"/>
                  <w:marTop w:val="0"/>
                  <w:marBottom w:val="0"/>
                  <w:divBdr>
                    <w:top w:val="none" w:sz="0" w:space="0" w:color="auto"/>
                    <w:left w:val="none" w:sz="0" w:space="0" w:color="auto"/>
                    <w:bottom w:val="none" w:sz="0" w:space="0" w:color="auto"/>
                    <w:right w:val="none" w:sz="0" w:space="0" w:color="auto"/>
                  </w:divBdr>
                </w:div>
                <w:div w:id="1581332285">
                  <w:marLeft w:val="640"/>
                  <w:marRight w:val="0"/>
                  <w:marTop w:val="0"/>
                  <w:marBottom w:val="0"/>
                  <w:divBdr>
                    <w:top w:val="none" w:sz="0" w:space="0" w:color="auto"/>
                    <w:left w:val="none" w:sz="0" w:space="0" w:color="auto"/>
                    <w:bottom w:val="none" w:sz="0" w:space="0" w:color="auto"/>
                    <w:right w:val="none" w:sz="0" w:space="0" w:color="auto"/>
                  </w:divBdr>
                </w:div>
                <w:div w:id="740905029">
                  <w:marLeft w:val="640"/>
                  <w:marRight w:val="0"/>
                  <w:marTop w:val="0"/>
                  <w:marBottom w:val="0"/>
                  <w:divBdr>
                    <w:top w:val="none" w:sz="0" w:space="0" w:color="auto"/>
                    <w:left w:val="none" w:sz="0" w:space="0" w:color="auto"/>
                    <w:bottom w:val="none" w:sz="0" w:space="0" w:color="auto"/>
                    <w:right w:val="none" w:sz="0" w:space="0" w:color="auto"/>
                  </w:divBdr>
                </w:div>
                <w:div w:id="102192760">
                  <w:marLeft w:val="640"/>
                  <w:marRight w:val="0"/>
                  <w:marTop w:val="0"/>
                  <w:marBottom w:val="0"/>
                  <w:divBdr>
                    <w:top w:val="none" w:sz="0" w:space="0" w:color="auto"/>
                    <w:left w:val="none" w:sz="0" w:space="0" w:color="auto"/>
                    <w:bottom w:val="none" w:sz="0" w:space="0" w:color="auto"/>
                    <w:right w:val="none" w:sz="0" w:space="0" w:color="auto"/>
                  </w:divBdr>
                </w:div>
                <w:div w:id="1296594464">
                  <w:marLeft w:val="640"/>
                  <w:marRight w:val="0"/>
                  <w:marTop w:val="0"/>
                  <w:marBottom w:val="0"/>
                  <w:divBdr>
                    <w:top w:val="none" w:sz="0" w:space="0" w:color="auto"/>
                    <w:left w:val="none" w:sz="0" w:space="0" w:color="auto"/>
                    <w:bottom w:val="none" w:sz="0" w:space="0" w:color="auto"/>
                    <w:right w:val="none" w:sz="0" w:space="0" w:color="auto"/>
                  </w:divBdr>
                </w:div>
                <w:div w:id="1498307449">
                  <w:marLeft w:val="640"/>
                  <w:marRight w:val="0"/>
                  <w:marTop w:val="0"/>
                  <w:marBottom w:val="0"/>
                  <w:divBdr>
                    <w:top w:val="none" w:sz="0" w:space="0" w:color="auto"/>
                    <w:left w:val="none" w:sz="0" w:space="0" w:color="auto"/>
                    <w:bottom w:val="none" w:sz="0" w:space="0" w:color="auto"/>
                    <w:right w:val="none" w:sz="0" w:space="0" w:color="auto"/>
                  </w:divBdr>
                </w:div>
                <w:div w:id="1418987807">
                  <w:marLeft w:val="640"/>
                  <w:marRight w:val="0"/>
                  <w:marTop w:val="0"/>
                  <w:marBottom w:val="0"/>
                  <w:divBdr>
                    <w:top w:val="none" w:sz="0" w:space="0" w:color="auto"/>
                    <w:left w:val="none" w:sz="0" w:space="0" w:color="auto"/>
                    <w:bottom w:val="none" w:sz="0" w:space="0" w:color="auto"/>
                    <w:right w:val="none" w:sz="0" w:space="0" w:color="auto"/>
                  </w:divBdr>
                </w:div>
                <w:div w:id="1876844357">
                  <w:marLeft w:val="640"/>
                  <w:marRight w:val="0"/>
                  <w:marTop w:val="0"/>
                  <w:marBottom w:val="0"/>
                  <w:divBdr>
                    <w:top w:val="none" w:sz="0" w:space="0" w:color="auto"/>
                    <w:left w:val="none" w:sz="0" w:space="0" w:color="auto"/>
                    <w:bottom w:val="none" w:sz="0" w:space="0" w:color="auto"/>
                    <w:right w:val="none" w:sz="0" w:space="0" w:color="auto"/>
                  </w:divBdr>
                </w:div>
                <w:div w:id="105004966">
                  <w:marLeft w:val="640"/>
                  <w:marRight w:val="0"/>
                  <w:marTop w:val="0"/>
                  <w:marBottom w:val="0"/>
                  <w:divBdr>
                    <w:top w:val="none" w:sz="0" w:space="0" w:color="auto"/>
                    <w:left w:val="none" w:sz="0" w:space="0" w:color="auto"/>
                    <w:bottom w:val="none" w:sz="0" w:space="0" w:color="auto"/>
                    <w:right w:val="none" w:sz="0" w:space="0" w:color="auto"/>
                  </w:divBdr>
                </w:div>
                <w:div w:id="1491366942">
                  <w:marLeft w:val="640"/>
                  <w:marRight w:val="0"/>
                  <w:marTop w:val="0"/>
                  <w:marBottom w:val="0"/>
                  <w:divBdr>
                    <w:top w:val="none" w:sz="0" w:space="0" w:color="auto"/>
                    <w:left w:val="none" w:sz="0" w:space="0" w:color="auto"/>
                    <w:bottom w:val="none" w:sz="0" w:space="0" w:color="auto"/>
                    <w:right w:val="none" w:sz="0" w:space="0" w:color="auto"/>
                  </w:divBdr>
                </w:div>
                <w:div w:id="1258170473">
                  <w:marLeft w:val="640"/>
                  <w:marRight w:val="0"/>
                  <w:marTop w:val="0"/>
                  <w:marBottom w:val="0"/>
                  <w:divBdr>
                    <w:top w:val="none" w:sz="0" w:space="0" w:color="auto"/>
                    <w:left w:val="none" w:sz="0" w:space="0" w:color="auto"/>
                    <w:bottom w:val="none" w:sz="0" w:space="0" w:color="auto"/>
                    <w:right w:val="none" w:sz="0" w:space="0" w:color="auto"/>
                  </w:divBdr>
                </w:div>
                <w:div w:id="1305042191">
                  <w:marLeft w:val="640"/>
                  <w:marRight w:val="0"/>
                  <w:marTop w:val="0"/>
                  <w:marBottom w:val="0"/>
                  <w:divBdr>
                    <w:top w:val="none" w:sz="0" w:space="0" w:color="auto"/>
                    <w:left w:val="none" w:sz="0" w:space="0" w:color="auto"/>
                    <w:bottom w:val="none" w:sz="0" w:space="0" w:color="auto"/>
                    <w:right w:val="none" w:sz="0" w:space="0" w:color="auto"/>
                  </w:divBdr>
                </w:div>
                <w:div w:id="505439457">
                  <w:marLeft w:val="640"/>
                  <w:marRight w:val="0"/>
                  <w:marTop w:val="0"/>
                  <w:marBottom w:val="0"/>
                  <w:divBdr>
                    <w:top w:val="none" w:sz="0" w:space="0" w:color="auto"/>
                    <w:left w:val="none" w:sz="0" w:space="0" w:color="auto"/>
                    <w:bottom w:val="none" w:sz="0" w:space="0" w:color="auto"/>
                    <w:right w:val="none" w:sz="0" w:space="0" w:color="auto"/>
                  </w:divBdr>
                </w:div>
                <w:div w:id="1048794858">
                  <w:marLeft w:val="640"/>
                  <w:marRight w:val="0"/>
                  <w:marTop w:val="0"/>
                  <w:marBottom w:val="0"/>
                  <w:divBdr>
                    <w:top w:val="none" w:sz="0" w:space="0" w:color="auto"/>
                    <w:left w:val="none" w:sz="0" w:space="0" w:color="auto"/>
                    <w:bottom w:val="none" w:sz="0" w:space="0" w:color="auto"/>
                    <w:right w:val="none" w:sz="0" w:space="0" w:color="auto"/>
                  </w:divBdr>
                </w:div>
                <w:div w:id="21981114">
                  <w:marLeft w:val="640"/>
                  <w:marRight w:val="0"/>
                  <w:marTop w:val="0"/>
                  <w:marBottom w:val="0"/>
                  <w:divBdr>
                    <w:top w:val="none" w:sz="0" w:space="0" w:color="auto"/>
                    <w:left w:val="none" w:sz="0" w:space="0" w:color="auto"/>
                    <w:bottom w:val="none" w:sz="0" w:space="0" w:color="auto"/>
                    <w:right w:val="none" w:sz="0" w:space="0" w:color="auto"/>
                  </w:divBdr>
                </w:div>
                <w:div w:id="1698463296">
                  <w:marLeft w:val="640"/>
                  <w:marRight w:val="0"/>
                  <w:marTop w:val="0"/>
                  <w:marBottom w:val="0"/>
                  <w:divBdr>
                    <w:top w:val="none" w:sz="0" w:space="0" w:color="auto"/>
                    <w:left w:val="none" w:sz="0" w:space="0" w:color="auto"/>
                    <w:bottom w:val="none" w:sz="0" w:space="0" w:color="auto"/>
                    <w:right w:val="none" w:sz="0" w:space="0" w:color="auto"/>
                  </w:divBdr>
                </w:div>
                <w:div w:id="223837410">
                  <w:marLeft w:val="640"/>
                  <w:marRight w:val="0"/>
                  <w:marTop w:val="0"/>
                  <w:marBottom w:val="0"/>
                  <w:divBdr>
                    <w:top w:val="none" w:sz="0" w:space="0" w:color="auto"/>
                    <w:left w:val="none" w:sz="0" w:space="0" w:color="auto"/>
                    <w:bottom w:val="none" w:sz="0" w:space="0" w:color="auto"/>
                    <w:right w:val="none" w:sz="0" w:space="0" w:color="auto"/>
                  </w:divBdr>
                </w:div>
                <w:div w:id="406541956">
                  <w:marLeft w:val="640"/>
                  <w:marRight w:val="0"/>
                  <w:marTop w:val="0"/>
                  <w:marBottom w:val="0"/>
                  <w:divBdr>
                    <w:top w:val="none" w:sz="0" w:space="0" w:color="auto"/>
                    <w:left w:val="none" w:sz="0" w:space="0" w:color="auto"/>
                    <w:bottom w:val="none" w:sz="0" w:space="0" w:color="auto"/>
                    <w:right w:val="none" w:sz="0" w:space="0" w:color="auto"/>
                  </w:divBdr>
                </w:div>
                <w:div w:id="873078477">
                  <w:marLeft w:val="640"/>
                  <w:marRight w:val="0"/>
                  <w:marTop w:val="0"/>
                  <w:marBottom w:val="0"/>
                  <w:divBdr>
                    <w:top w:val="none" w:sz="0" w:space="0" w:color="auto"/>
                    <w:left w:val="none" w:sz="0" w:space="0" w:color="auto"/>
                    <w:bottom w:val="none" w:sz="0" w:space="0" w:color="auto"/>
                    <w:right w:val="none" w:sz="0" w:space="0" w:color="auto"/>
                  </w:divBdr>
                </w:div>
                <w:div w:id="654721479">
                  <w:marLeft w:val="640"/>
                  <w:marRight w:val="0"/>
                  <w:marTop w:val="0"/>
                  <w:marBottom w:val="0"/>
                  <w:divBdr>
                    <w:top w:val="none" w:sz="0" w:space="0" w:color="auto"/>
                    <w:left w:val="none" w:sz="0" w:space="0" w:color="auto"/>
                    <w:bottom w:val="none" w:sz="0" w:space="0" w:color="auto"/>
                    <w:right w:val="none" w:sz="0" w:space="0" w:color="auto"/>
                  </w:divBdr>
                </w:div>
                <w:div w:id="65611948">
                  <w:marLeft w:val="640"/>
                  <w:marRight w:val="0"/>
                  <w:marTop w:val="0"/>
                  <w:marBottom w:val="0"/>
                  <w:divBdr>
                    <w:top w:val="none" w:sz="0" w:space="0" w:color="auto"/>
                    <w:left w:val="none" w:sz="0" w:space="0" w:color="auto"/>
                    <w:bottom w:val="none" w:sz="0" w:space="0" w:color="auto"/>
                    <w:right w:val="none" w:sz="0" w:space="0" w:color="auto"/>
                  </w:divBdr>
                </w:div>
                <w:div w:id="1392969505">
                  <w:marLeft w:val="640"/>
                  <w:marRight w:val="0"/>
                  <w:marTop w:val="0"/>
                  <w:marBottom w:val="0"/>
                  <w:divBdr>
                    <w:top w:val="none" w:sz="0" w:space="0" w:color="auto"/>
                    <w:left w:val="none" w:sz="0" w:space="0" w:color="auto"/>
                    <w:bottom w:val="none" w:sz="0" w:space="0" w:color="auto"/>
                    <w:right w:val="none" w:sz="0" w:space="0" w:color="auto"/>
                  </w:divBdr>
                </w:div>
                <w:div w:id="164784266">
                  <w:marLeft w:val="640"/>
                  <w:marRight w:val="0"/>
                  <w:marTop w:val="0"/>
                  <w:marBottom w:val="0"/>
                  <w:divBdr>
                    <w:top w:val="none" w:sz="0" w:space="0" w:color="auto"/>
                    <w:left w:val="none" w:sz="0" w:space="0" w:color="auto"/>
                    <w:bottom w:val="none" w:sz="0" w:space="0" w:color="auto"/>
                    <w:right w:val="none" w:sz="0" w:space="0" w:color="auto"/>
                  </w:divBdr>
                </w:div>
                <w:div w:id="694966354">
                  <w:marLeft w:val="640"/>
                  <w:marRight w:val="0"/>
                  <w:marTop w:val="0"/>
                  <w:marBottom w:val="0"/>
                  <w:divBdr>
                    <w:top w:val="none" w:sz="0" w:space="0" w:color="auto"/>
                    <w:left w:val="none" w:sz="0" w:space="0" w:color="auto"/>
                    <w:bottom w:val="none" w:sz="0" w:space="0" w:color="auto"/>
                    <w:right w:val="none" w:sz="0" w:space="0" w:color="auto"/>
                  </w:divBdr>
                </w:div>
                <w:div w:id="1455057602">
                  <w:marLeft w:val="640"/>
                  <w:marRight w:val="0"/>
                  <w:marTop w:val="0"/>
                  <w:marBottom w:val="0"/>
                  <w:divBdr>
                    <w:top w:val="none" w:sz="0" w:space="0" w:color="auto"/>
                    <w:left w:val="none" w:sz="0" w:space="0" w:color="auto"/>
                    <w:bottom w:val="none" w:sz="0" w:space="0" w:color="auto"/>
                    <w:right w:val="none" w:sz="0" w:space="0" w:color="auto"/>
                  </w:divBdr>
                </w:div>
                <w:div w:id="903414913">
                  <w:marLeft w:val="640"/>
                  <w:marRight w:val="0"/>
                  <w:marTop w:val="0"/>
                  <w:marBottom w:val="0"/>
                  <w:divBdr>
                    <w:top w:val="none" w:sz="0" w:space="0" w:color="auto"/>
                    <w:left w:val="none" w:sz="0" w:space="0" w:color="auto"/>
                    <w:bottom w:val="none" w:sz="0" w:space="0" w:color="auto"/>
                    <w:right w:val="none" w:sz="0" w:space="0" w:color="auto"/>
                  </w:divBdr>
                </w:div>
                <w:div w:id="1499153035">
                  <w:marLeft w:val="640"/>
                  <w:marRight w:val="0"/>
                  <w:marTop w:val="0"/>
                  <w:marBottom w:val="0"/>
                  <w:divBdr>
                    <w:top w:val="none" w:sz="0" w:space="0" w:color="auto"/>
                    <w:left w:val="none" w:sz="0" w:space="0" w:color="auto"/>
                    <w:bottom w:val="none" w:sz="0" w:space="0" w:color="auto"/>
                    <w:right w:val="none" w:sz="0" w:space="0" w:color="auto"/>
                  </w:divBdr>
                </w:div>
                <w:div w:id="1750882504">
                  <w:marLeft w:val="640"/>
                  <w:marRight w:val="0"/>
                  <w:marTop w:val="0"/>
                  <w:marBottom w:val="0"/>
                  <w:divBdr>
                    <w:top w:val="none" w:sz="0" w:space="0" w:color="auto"/>
                    <w:left w:val="none" w:sz="0" w:space="0" w:color="auto"/>
                    <w:bottom w:val="none" w:sz="0" w:space="0" w:color="auto"/>
                    <w:right w:val="none" w:sz="0" w:space="0" w:color="auto"/>
                  </w:divBdr>
                </w:div>
                <w:div w:id="323164214">
                  <w:marLeft w:val="640"/>
                  <w:marRight w:val="0"/>
                  <w:marTop w:val="0"/>
                  <w:marBottom w:val="0"/>
                  <w:divBdr>
                    <w:top w:val="none" w:sz="0" w:space="0" w:color="auto"/>
                    <w:left w:val="none" w:sz="0" w:space="0" w:color="auto"/>
                    <w:bottom w:val="none" w:sz="0" w:space="0" w:color="auto"/>
                    <w:right w:val="none" w:sz="0" w:space="0" w:color="auto"/>
                  </w:divBdr>
                </w:div>
                <w:div w:id="1552186021">
                  <w:marLeft w:val="640"/>
                  <w:marRight w:val="0"/>
                  <w:marTop w:val="0"/>
                  <w:marBottom w:val="0"/>
                  <w:divBdr>
                    <w:top w:val="none" w:sz="0" w:space="0" w:color="auto"/>
                    <w:left w:val="none" w:sz="0" w:space="0" w:color="auto"/>
                    <w:bottom w:val="none" w:sz="0" w:space="0" w:color="auto"/>
                    <w:right w:val="none" w:sz="0" w:space="0" w:color="auto"/>
                  </w:divBdr>
                </w:div>
                <w:div w:id="850723378">
                  <w:marLeft w:val="640"/>
                  <w:marRight w:val="0"/>
                  <w:marTop w:val="0"/>
                  <w:marBottom w:val="0"/>
                  <w:divBdr>
                    <w:top w:val="none" w:sz="0" w:space="0" w:color="auto"/>
                    <w:left w:val="none" w:sz="0" w:space="0" w:color="auto"/>
                    <w:bottom w:val="none" w:sz="0" w:space="0" w:color="auto"/>
                    <w:right w:val="none" w:sz="0" w:space="0" w:color="auto"/>
                  </w:divBdr>
                </w:div>
                <w:div w:id="853107706">
                  <w:marLeft w:val="640"/>
                  <w:marRight w:val="0"/>
                  <w:marTop w:val="0"/>
                  <w:marBottom w:val="0"/>
                  <w:divBdr>
                    <w:top w:val="none" w:sz="0" w:space="0" w:color="auto"/>
                    <w:left w:val="none" w:sz="0" w:space="0" w:color="auto"/>
                    <w:bottom w:val="none" w:sz="0" w:space="0" w:color="auto"/>
                    <w:right w:val="none" w:sz="0" w:space="0" w:color="auto"/>
                  </w:divBdr>
                </w:div>
                <w:div w:id="574242704">
                  <w:marLeft w:val="640"/>
                  <w:marRight w:val="0"/>
                  <w:marTop w:val="0"/>
                  <w:marBottom w:val="0"/>
                  <w:divBdr>
                    <w:top w:val="none" w:sz="0" w:space="0" w:color="auto"/>
                    <w:left w:val="none" w:sz="0" w:space="0" w:color="auto"/>
                    <w:bottom w:val="none" w:sz="0" w:space="0" w:color="auto"/>
                    <w:right w:val="none" w:sz="0" w:space="0" w:color="auto"/>
                  </w:divBdr>
                </w:div>
                <w:div w:id="329066184">
                  <w:marLeft w:val="640"/>
                  <w:marRight w:val="0"/>
                  <w:marTop w:val="0"/>
                  <w:marBottom w:val="0"/>
                  <w:divBdr>
                    <w:top w:val="none" w:sz="0" w:space="0" w:color="auto"/>
                    <w:left w:val="none" w:sz="0" w:space="0" w:color="auto"/>
                    <w:bottom w:val="none" w:sz="0" w:space="0" w:color="auto"/>
                    <w:right w:val="none" w:sz="0" w:space="0" w:color="auto"/>
                  </w:divBdr>
                </w:div>
                <w:div w:id="1451514260">
                  <w:marLeft w:val="640"/>
                  <w:marRight w:val="0"/>
                  <w:marTop w:val="0"/>
                  <w:marBottom w:val="0"/>
                  <w:divBdr>
                    <w:top w:val="none" w:sz="0" w:space="0" w:color="auto"/>
                    <w:left w:val="none" w:sz="0" w:space="0" w:color="auto"/>
                    <w:bottom w:val="none" w:sz="0" w:space="0" w:color="auto"/>
                    <w:right w:val="none" w:sz="0" w:space="0" w:color="auto"/>
                  </w:divBdr>
                </w:div>
                <w:div w:id="850341119">
                  <w:marLeft w:val="640"/>
                  <w:marRight w:val="0"/>
                  <w:marTop w:val="0"/>
                  <w:marBottom w:val="0"/>
                  <w:divBdr>
                    <w:top w:val="none" w:sz="0" w:space="0" w:color="auto"/>
                    <w:left w:val="none" w:sz="0" w:space="0" w:color="auto"/>
                    <w:bottom w:val="none" w:sz="0" w:space="0" w:color="auto"/>
                    <w:right w:val="none" w:sz="0" w:space="0" w:color="auto"/>
                  </w:divBdr>
                </w:div>
                <w:div w:id="987784823">
                  <w:marLeft w:val="640"/>
                  <w:marRight w:val="0"/>
                  <w:marTop w:val="0"/>
                  <w:marBottom w:val="0"/>
                  <w:divBdr>
                    <w:top w:val="none" w:sz="0" w:space="0" w:color="auto"/>
                    <w:left w:val="none" w:sz="0" w:space="0" w:color="auto"/>
                    <w:bottom w:val="none" w:sz="0" w:space="0" w:color="auto"/>
                    <w:right w:val="none" w:sz="0" w:space="0" w:color="auto"/>
                  </w:divBdr>
                </w:div>
                <w:div w:id="103038646">
                  <w:marLeft w:val="640"/>
                  <w:marRight w:val="0"/>
                  <w:marTop w:val="0"/>
                  <w:marBottom w:val="0"/>
                  <w:divBdr>
                    <w:top w:val="none" w:sz="0" w:space="0" w:color="auto"/>
                    <w:left w:val="none" w:sz="0" w:space="0" w:color="auto"/>
                    <w:bottom w:val="none" w:sz="0" w:space="0" w:color="auto"/>
                    <w:right w:val="none" w:sz="0" w:space="0" w:color="auto"/>
                  </w:divBdr>
                </w:div>
                <w:div w:id="1675646144">
                  <w:marLeft w:val="640"/>
                  <w:marRight w:val="0"/>
                  <w:marTop w:val="0"/>
                  <w:marBottom w:val="0"/>
                  <w:divBdr>
                    <w:top w:val="none" w:sz="0" w:space="0" w:color="auto"/>
                    <w:left w:val="none" w:sz="0" w:space="0" w:color="auto"/>
                    <w:bottom w:val="none" w:sz="0" w:space="0" w:color="auto"/>
                    <w:right w:val="none" w:sz="0" w:space="0" w:color="auto"/>
                  </w:divBdr>
                </w:div>
                <w:div w:id="1631747922">
                  <w:marLeft w:val="640"/>
                  <w:marRight w:val="0"/>
                  <w:marTop w:val="0"/>
                  <w:marBottom w:val="0"/>
                  <w:divBdr>
                    <w:top w:val="none" w:sz="0" w:space="0" w:color="auto"/>
                    <w:left w:val="none" w:sz="0" w:space="0" w:color="auto"/>
                    <w:bottom w:val="none" w:sz="0" w:space="0" w:color="auto"/>
                    <w:right w:val="none" w:sz="0" w:space="0" w:color="auto"/>
                  </w:divBdr>
                </w:div>
                <w:div w:id="332992401">
                  <w:marLeft w:val="640"/>
                  <w:marRight w:val="0"/>
                  <w:marTop w:val="0"/>
                  <w:marBottom w:val="0"/>
                  <w:divBdr>
                    <w:top w:val="none" w:sz="0" w:space="0" w:color="auto"/>
                    <w:left w:val="none" w:sz="0" w:space="0" w:color="auto"/>
                    <w:bottom w:val="none" w:sz="0" w:space="0" w:color="auto"/>
                    <w:right w:val="none" w:sz="0" w:space="0" w:color="auto"/>
                  </w:divBdr>
                </w:div>
                <w:div w:id="906650003">
                  <w:marLeft w:val="640"/>
                  <w:marRight w:val="0"/>
                  <w:marTop w:val="0"/>
                  <w:marBottom w:val="0"/>
                  <w:divBdr>
                    <w:top w:val="none" w:sz="0" w:space="0" w:color="auto"/>
                    <w:left w:val="none" w:sz="0" w:space="0" w:color="auto"/>
                    <w:bottom w:val="none" w:sz="0" w:space="0" w:color="auto"/>
                    <w:right w:val="none" w:sz="0" w:space="0" w:color="auto"/>
                  </w:divBdr>
                </w:div>
                <w:div w:id="1639872768">
                  <w:marLeft w:val="640"/>
                  <w:marRight w:val="0"/>
                  <w:marTop w:val="0"/>
                  <w:marBottom w:val="0"/>
                  <w:divBdr>
                    <w:top w:val="none" w:sz="0" w:space="0" w:color="auto"/>
                    <w:left w:val="none" w:sz="0" w:space="0" w:color="auto"/>
                    <w:bottom w:val="none" w:sz="0" w:space="0" w:color="auto"/>
                    <w:right w:val="none" w:sz="0" w:space="0" w:color="auto"/>
                  </w:divBdr>
                </w:div>
                <w:div w:id="435487886">
                  <w:marLeft w:val="640"/>
                  <w:marRight w:val="0"/>
                  <w:marTop w:val="0"/>
                  <w:marBottom w:val="0"/>
                  <w:divBdr>
                    <w:top w:val="none" w:sz="0" w:space="0" w:color="auto"/>
                    <w:left w:val="none" w:sz="0" w:space="0" w:color="auto"/>
                    <w:bottom w:val="none" w:sz="0" w:space="0" w:color="auto"/>
                    <w:right w:val="none" w:sz="0" w:space="0" w:color="auto"/>
                  </w:divBdr>
                </w:div>
                <w:div w:id="1316489713">
                  <w:marLeft w:val="640"/>
                  <w:marRight w:val="0"/>
                  <w:marTop w:val="0"/>
                  <w:marBottom w:val="0"/>
                  <w:divBdr>
                    <w:top w:val="none" w:sz="0" w:space="0" w:color="auto"/>
                    <w:left w:val="none" w:sz="0" w:space="0" w:color="auto"/>
                    <w:bottom w:val="none" w:sz="0" w:space="0" w:color="auto"/>
                    <w:right w:val="none" w:sz="0" w:space="0" w:color="auto"/>
                  </w:divBdr>
                </w:div>
                <w:div w:id="1769934164">
                  <w:marLeft w:val="640"/>
                  <w:marRight w:val="0"/>
                  <w:marTop w:val="0"/>
                  <w:marBottom w:val="0"/>
                  <w:divBdr>
                    <w:top w:val="none" w:sz="0" w:space="0" w:color="auto"/>
                    <w:left w:val="none" w:sz="0" w:space="0" w:color="auto"/>
                    <w:bottom w:val="none" w:sz="0" w:space="0" w:color="auto"/>
                    <w:right w:val="none" w:sz="0" w:space="0" w:color="auto"/>
                  </w:divBdr>
                </w:div>
                <w:div w:id="1836144515">
                  <w:marLeft w:val="640"/>
                  <w:marRight w:val="0"/>
                  <w:marTop w:val="0"/>
                  <w:marBottom w:val="0"/>
                  <w:divBdr>
                    <w:top w:val="none" w:sz="0" w:space="0" w:color="auto"/>
                    <w:left w:val="none" w:sz="0" w:space="0" w:color="auto"/>
                    <w:bottom w:val="none" w:sz="0" w:space="0" w:color="auto"/>
                    <w:right w:val="none" w:sz="0" w:space="0" w:color="auto"/>
                  </w:divBdr>
                </w:div>
                <w:div w:id="1822505541">
                  <w:marLeft w:val="640"/>
                  <w:marRight w:val="0"/>
                  <w:marTop w:val="0"/>
                  <w:marBottom w:val="0"/>
                  <w:divBdr>
                    <w:top w:val="none" w:sz="0" w:space="0" w:color="auto"/>
                    <w:left w:val="none" w:sz="0" w:space="0" w:color="auto"/>
                    <w:bottom w:val="none" w:sz="0" w:space="0" w:color="auto"/>
                    <w:right w:val="none" w:sz="0" w:space="0" w:color="auto"/>
                  </w:divBdr>
                </w:div>
                <w:div w:id="125583661">
                  <w:marLeft w:val="640"/>
                  <w:marRight w:val="0"/>
                  <w:marTop w:val="0"/>
                  <w:marBottom w:val="0"/>
                  <w:divBdr>
                    <w:top w:val="none" w:sz="0" w:space="0" w:color="auto"/>
                    <w:left w:val="none" w:sz="0" w:space="0" w:color="auto"/>
                    <w:bottom w:val="none" w:sz="0" w:space="0" w:color="auto"/>
                    <w:right w:val="none" w:sz="0" w:space="0" w:color="auto"/>
                  </w:divBdr>
                </w:div>
                <w:div w:id="1684820968">
                  <w:marLeft w:val="640"/>
                  <w:marRight w:val="0"/>
                  <w:marTop w:val="0"/>
                  <w:marBottom w:val="0"/>
                  <w:divBdr>
                    <w:top w:val="none" w:sz="0" w:space="0" w:color="auto"/>
                    <w:left w:val="none" w:sz="0" w:space="0" w:color="auto"/>
                    <w:bottom w:val="none" w:sz="0" w:space="0" w:color="auto"/>
                    <w:right w:val="none" w:sz="0" w:space="0" w:color="auto"/>
                  </w:divBdr>
                </w:div>
                <w:div w:id="93938815">
                  <w:marLeft w:val="640"/>
                  <w:marRight w:val="0"/>
                  <w:marTop w:val="0"/>
                  <w:marBottom w:val="0"/>
                  <w:divBdr>
                    <w:top w:val="none" w:sz="0" w:space="0" w:color="auto"/>
                    <w:left w:val="none" w:sz="0" w:space="0" w:color="auto"/>
                    <w:bottom w:val="none" w:sz="0" w:space="0" w:color="auto"/>
                    <w:right w:val="none" w:sz="0" w:space="0" w:color="auto"/>
                  </w:divBdr>
                </w:div>
                <w:div w:id="2071150951">
                  <w:marLeft w:val="640"/>
                  <w:marRight w:val="0"/>
                  <w:marTop w:val="0"/>
                  <w:marBottom w:val="0"/>
                  <w:divBdr>
                    <w:top w:val="none" w:sz="0" w:space="0" w:color="auto"/>
                    <w:left w:val="none" w:sz="0" w:space="0" w:color="auto"/>
                    <w:bottom w:val="none" w:sz="0" w:space="0" w:color="auto"/>
                    <w:right w:val="none" w:sz="0" w:space="0" w:color="auto"/>
                  </w:divBdr>
                </w:div>
                <w:div w:id="740448895">
                  <w:marLeft w:val="640"/>
                  <w:marRight w:val="0"/>
                  <w:marTop w:val="0"/>
                  <w:marBottom w:val="0"/>
                  <w:divBdr>
                    <w:top w:val="none" w:sz="0" w:space="0" w:color="auto"/>
                    <w:left w:val="none" w:sz="0" w:space="0" w:color="auto"/>
                    <w:bottom w:val="none" w:sz="0" w:space="0" w:color="auto"/>
                    <w:right w:val="none" w:sz="0" w:space="0" w:color="auto"/>
                  </w:divBdr>
                </w:div>
                <w:div w:id="1323392061">
                  <w:marLeft w:val="640"/>
                  <w:marRight w:val="0"/>
                  <w:marTop w:val="0"/>
                  <w:marBottom w:val="0"/>
                  <w:divBdr>
                    <w:top w:val="none" w:sz="0" w:space="0" w:color="auto"/>
                    <w:left w:val="none" w:sz="0" w:space="0" w:color="auto"/>
                    <w:bottom w:val="none" w:sz="0" w:space="0" w:color="auto"/>
                    <w:right w:val="none" w:sz="0" w:space="0" w:color="auto"/>
                  </w:divBdr>
                </w:div>
                <w:div w:id="1066340839">
                  <w:marLeft w:val="640"/>
                  <w:marRight w:val="0"/>
                  <w:marTop w:val="0"/>
                  <w:marBottom w:val="0"/>
                  <w:divBdr>
                    <w:top w:val="none" w:sz="0" w:space="0" w:color="auto"/>
                    <w:left w:val="none" w:sz="0" w:space="0" w:color="auto"/>
                    <w:bottom w:val="none" w:sz="0" w:space="0" w:color="auto"/>
                    <w:right w:val="none" w:sz="0" w:space="0" w:color="auto"/>
                  </w:divBdr>
                </w:div>
                <w:div w:id="1516380210">
                  <w:marLeft w:val="640"/>
                  <w:marRight w:val="0"/>
                  <w:marTop w:val="0"/>
                  <w:marBottom w:val="0"/>
                  <w:divBdr>
                    <w:top w:val="none" w:sz="0" w:space="0" w:color="auto"/>
                    <w:left w:val="none" w:sz="0" w:space="0" w:color="auto"/>
                    <w:bottom w:val="none" w:sz="0" w:space="0" w:color="auto"/>
                    <w:right w:val="none" w:sz="0" w:space="0" w:color="auto"/>
                  </w:divBdr>
                </w:div>
                <w:div w:id="680543981">
                  <w:marLeft w:val="640"/>
                  <w:marRight w:val="0"/>
                  <w:marTop w:val="0"/>
                  <w:marBottom w:val="0"/>
                  <w:divBdr>
                    <w:top w:val="none" w:sz="0" w:space="0" w:color="auto"/>
                    <w:left w:val="none" w:sz="0" w:space="0" w:color="auto"/>
                    <w:bottom w:val="none" w:sz="0" w:space="0" w:color="auto"/>
                    <w:right w:val="none" w:sz="0" w:space="0" w:color="auto"/>
                  </w:divBdr>
                </w:div>
                <w:div w:id="111705189">
                  <w:marLeft w:val="640"/>
                  <w:marRight w:val="0"/>
                  <w:marTop w:val="0"/>
                  <w:marBottom w:val="0"/>
                  <w:divBdr>
                    <w:top w:val="none" w:sz="0" w:space="0" w:color="auto"/>
                    <w:left w:val="none" w:sz="0" w:space="0" w:color="auto"/>
                    <w:bottom w:val="none" w:sz="0" w:space="0" w:color="auto"/>
                    <w:right w:val="none" w:sz="0" w:space="0" w:color="auto"/>
                  </w:divBdr>
                </w:div>
                <w:div w:id="1676691109">
                  <w:marLeft w:val="640"/>
                  <w:marRight w:val="0"/>
                  <w:marTop w:val="0"/>
                  <w:marBottom w:val="0"/>
                  <w:divBdr>
                    <w:top w:val="none" w:sz="0" w:space="0" w:color="auto"/>
                    <w:left w:val="none" w:sz="0" w:space="0" w:color="auto"/>
                    <w:bottom w:val="none" w:sz="0" w:space="0" w:color="auto"/>
                    <w:right w:val="none" w:sz="0" w:space="0" w:color="auto"/>
                  </w:divBdr>
                </w:div>
                <w:div w:id="1011838555">
                  <w:marLeft w:val="640"/>
                  <w:marRight w:val="0"/>
                  <w:marTop w:val="0"/>
                  <w:marBottom w:val="0"/>
                  <w:divBdr>
                    <w:top w:val="none" w:sz="0" w:space="0" w:color="auto"/>
                    <w:left w:val="none" w:sz="0" w:space="0" w:color="auto"/>
                    <w:bottom w:val="none" w:sz="0" w:space="0" w:color="auto"/>
                    <w:right w:val="none" w:sz="0" w:space="0" w:color="auto"/>
                  </w:divBdr>
                </w:div>
                <w:div w:id="1021593571">
                  <w:marLeft w:val="640"/>
                  <w:marRight w:val="0"/>
                  <w:marTop w:val="0"/>
                  <w:marBottom w:val="0"/>
                  <w:divBdr>
                    <w:top w:val="none" w:sz="0" w:space="0" w:color="auto"/>
                    <w:left w:val="none" w:sz="0" w:space="0" w:color="auto"/>
                    <w:bottom w:val="none" w:sz="0" w:space="0" w:color="auto"/>
                    <w:right w:val="none" w:sz="0" w:space="0" w:color="auto"/>
                  </w:divBdr>
                </w:div>
                <w:div w:id="2121950945">
                  <w:marLeft w:val="640"/>
                  <w:marRight w:val="0"/>
                  <w:marTop w:val="0"/>
                  <w:marBottom w:val="0"/>
                  <w:divBdr>
                    <w:top w:val="none" w:sz="0" w:space="0" w:color="auto"/>
                    <w:left w:val="none" w:sz="0" w:space="0" w:color="auto"/>
                    <w:bottom w:val="none" w:sz="0" w:space="0" w:color="auto"/>
                    <w:right w:val="none" w:sz="0" w:space="0" w:color="auto"/>
                  </w:divBdr>
                </w:div>
                <w:div w:id="1710373504">
                  <w:marLeft w:val="640"/>
                  <w:marRight w:val="0"/>
                  <w:marTop w:val="0"/>
                  <w:marBottom w:val="0"/>
                  <w:divBdr>
                    <w:top w:val="none" w:sz="0" w:space="0" w:color="auto"/>
                    <w:left w:val="none" w:sz="0" w:space="0" w:color="auto"/>
                    <w:bottom w:val="none" w:sz="0" w:space="0" w:color="auto"/>
                    <w:right w:val="none" w:sz="0" w:space="0" w:color="auto"/>
                  </w:divBdr>
                </w:div>
                <w:div w:id="1622999830">
                  <w:marLeft w:val="640"/>
                  <w:marRight w:val="0"/>
                  <w:marTop w:val="0"/>
                  <w:marBottom w:val="0"/>
                  <w:divBdr>
                    <w:top w:val="none" w:sz="0" w:space="0" w:color="auto"/>
                    <w:left w:val="none" w:sz="0" w:space="0" w:color="auto"/>
                    <w:bottom w:val="none" w:sz="0" w:space="0" w:color="auto"/>
                    <w:right w:val="none" w:sz="0" w:space="0" w:color="auto"/>
                  </w:divBdr>
                </w:div>
                <w:div w:id="1850561150">
                  <w:marLeft w:val="640"/>
                  <w:marRight w:val="0"/>
                  <w:marTop w:val="0"/>
                  <w:marBottom w:val="0"/>
                  <w:divBdr>
                    <w:top w:val="none" w:sz="0" w:space="0" w:color="auto"/>
                    <w:left w:val="none" w:sz="0" w:space="0" w:color="auto"/>
                    <w:bottom w:val="none" w:sz="0" w:space="0" w:color="auto"/>
                    <w:right w:val="none" w:sz="0" w:space="0" w:color="auto"/>
                  </w:divBdr>
                </w:div>
                <w:div w:id="1270818906">
                  <w:marLeft w:val="640"/>
                  <w:marRight w:val="0"/>
                  <w:marTop w:val="0"/>
                  <w:marBottom w:val="0"/>
                  <w:divBdr>
                    <w:top w:val="none" w:sz="0" w:space="0" w:color="auto"/>
                    <w:left w:val="none" w:sz="0" w:space="0" w:color="auto"/>
                    <w:bottom w:val="none" w:sz="0" w:space="0" w:color="auto"/>
                    <w:right w:val="none" w:sz="0" w:space="0" w:color="auto"/>
                  </w:divBdr>
                </w:div>
                <w:div w:id="692194934">
                  <w:marLeft w:val="640"/>
                  <w:marRight w:val="0"/>
                  <w:marTop w:val="0"/>
                  <w:marBottom w:val="0"/>
                  <w:divBdr>
                    <w:top w:val="none" w:sz="0" w:space="0" w:color="auto"/>
                    <w:left w:val="none" w:sz="0" w:space="0" w:color="auto"/>
                    <w:bottom w:val="none" w:sz="0" w:space="0" w:color="auto"/>
                    <w:right w:val="none" w:sz="0" w:space="0" w:color="auto"/>
                  </w:divBdr>
                </w:div>
                <w:div w:id="1065496893">
                  <w:marLeft w:val="640"/>
                  <w:marRight w:val="0"/>
                  <w:marTop w:val="0"/>
                  <w:marBottom w:val="0"/>
                  <w:divBdr>
                    <w:top w:val="none" w:sz="0" w:space="0" w:color="auto"/>
                    <w:left w:val="none" w:sz="0" w:space="0" w:color="auto"/>
                    <w:bottom w:val="none" w:sz="0" w:space="0" w:color="auto"/>
                    <w:right w:val="none" w:sz="0" w:space="0" w:color="auto"/>
                  </w:divBdr>
                </w:div>
                <w:div w:id="2145267745">
                  <w:marLeft w:val="640"/>
                  <w:marRight w:val="0"/>
                  <w:marTop w:val="0"/>
                  <w:marBottom w:val="0"/>
                  <w:divBdr>
                    <w:top w:val="none" w:sz="0" w:space="0" w:color="auto"/>
                    <w:left w:val="none" w:sz="0" w:space="0" w:color="auto"/>
                    <w:bottom w:val="none" w:sz="0" w:space="0" w:color="auto"/>
                    <w:right w:val="none" w:sz="0" w:space="0" w:color="auto"/>
                  </w:divBdr>
                </w:div>
                <w:div w:id="1752895135">
                  <w:marLeft w:val="640"/>
                  <w:marRight w:val="0"/>
                  <w:marTop w:val="0"/>
                  <w:marBottom w:val="0"/>
                  <w:divBdr>
                    <w:top w:val="none" w:sz="0" w:space="0" w:color="auto"/>
                    <w:left w:val="none" w:sz="0" w:space="0" w:color="auto"/>
                    <w:bottom w:val="none" w:sz="0" w:space="0" w:color="auto"/>
                    <w:right w:val="none" w:sz="0" w:space="0" w:color="auto"/>
                  </w:divBdr>
                </w:div>
                <w:div w:id="1769302603">
                  <w:marLeft w:val="640"/>
                  <w:marRight w:val="0"/>
                  <w:marTop w:val="0"/>
                  <w:marBottom w:val="0"/>
                  <w:divBdr>
                    <w:top w:val="none" w:sz="0" w:space="0" w:color="auto"/>
                    <w:left w:val="none" w:sz="0" w:space="0" w:color="auto"/>
                    <w:bottom w:val="none" w:sz="0" w:space="0" w:color="auto"/>
                    <w:right w:val="none" w:sz="0" w:space="0" w:color="auto"/>
                  </w:divBdr>
                </w:div>
                <w:div w:id="1830321047">
                  <w:marLeft w:val="640"/>
                  <w:marRight w:val="0"/>
                  <w:marTop w:val="0"/>
                  <w:marBottom w:val="0"/>
                  <w:divBdr>
                    <w:top w:val="none" w:sz="0" w:space="0" w:color="auto"/>
                    <w:left w:val="none" w:sz="0" w:space="0" w:color="auto"/>
                    <w:bottom w:val="none" w:sz="0" w:space="0" w:color="auto"/>
                    <w:right w:val="none" w:sz="0" w:space="0" w:color="auto"/>
                  </w:divBdr>
                </w:div>
                <w:div w:id="1804423708">
                  <w:marLeft w:val="640"/>
                  <w:marRight w:val="0"/>
                  <w:marTop w:val="0"/>
                  <w:marBottom w:val="0"/>
                  <w:divBdr>
                    <w:top w:val="none" w:sz="0" w:space="0" w:color="auto"/>
                    <w:left w:val="none" w:sz="0" w:space="0" w:color="auto"/>
                    <w:bottom w:val="none" w:sz="0" w:space="0" w:color="auto"/>
                    <w:right w:val="none" w:sz="0" w:space="0" w:color="auto"/>
                  </w:divBdr>
                </w:div>
                <w:div w:id="297491187">
                  <w:marLeft w:val="640"/>
                  <w:marRight w:val="0"/>
                  <w:marTop w:val="0"/>
                  <w:marBottom w:val="0"/>
                  <w:divBdr>
                    <w:top w:val="none" w:sz="0" w:space="0" w:color="auto"/>
                    <w:left w:val="none" w:sz="0" w:space="0" w:color="auto"/>
                    <w:bottom w:val="none" w:sz="0" w:space="0" w:color="auto"/>
                    <w:right w:val="none" w:sz="0" w:space="0" w:color="auto"/>
                  </w:divBdr>
                </w:div>
                <w:div w:id="1107770266">
                  <w:marLeft w:val="640"/>
                  <w:marRight w:val="0"/>
                  <w:marTop w:val="0"/>
                  <w:marBottom w:val="0"/>
                  <w:divBdr>
                    <w:top w:val="none" w:sz="0" w:space="0" w:color="auto"/>
                    <w:left w:val="none" w:sz="0" w:space="0" w:color="auto"/>
                    <w:bottom w:val="none" w:sz="0" w:space="0" w:color="auto"/>
                    <w:right w:val="none" w:sz="0" w:space="0" w:color="auto"/>
                  </w:divBdr>
                </w:div>
                <w:div w:id="626544243">
                  <w:marLeft w:val="640"/>
                  <w:marRight w:val="0"/>
                  <w:marTop w:val="0"/>
                  <w:marBottom w:val="0"/>
                  <w:divBdr>
                    <w:top w:val="none" w:sz="0" w:space="0" w:color="auto"/>
                    <w:left w:val="none" w:sz="0" w:space="0" w:color="auto"/>
                    <w:bottom w:val="none" w:sz="0" w:space="0" w:color="auto"/>
                    <w:right w:val="none" w:sz="0" w:space="0" w:color="auto"/>
                  </w:divBdr>
                </w:div>
                <w:div w:id="872110321">
                  <w:marLeft w:val="640"/>
                  <w:marRight w:val="0"/>
                  <w:marTop w:val="0"/>
                  <w:marBottom w:val="0"/>
                  <w:divBdr>
                    <w:top w:val="none" w:sz="0" w:space="0" w:color="auto"/>
                    <w:left w:val="none" w:sz="0" w:space="0" w:color="auto"/>
                    <w:bottom w:val="none" w:sz="0" w:space="0" w:color="auto"/>
                    <w:right w:val="none" w:sz="0" w:space="0" w:color="auto"/>
                  </w:divBdr>
                </w:div>
              </w:divsChild>
            </w:div>
            <w:div w:id="1158420643">
              <w:marLeft w:val="0"/>
              <w:marRight w:val="0"/>
              <w:marTop w:val="0"/>
              <w:marBottom w:val="0"/>
              <w:divBdr>
                <w:top w:val="none" w:sz="0" w:space="0" w:color="auto"/>
                <w:left w:val="none" w:sz="0" w:space="0" w:color="auto"/>
                <w:bottom w:val="none" w:sz="0" w:space="0" w:color="auto"/>
                <w:right w:val="none" w:sz="0" w:space="0" w:color="auto"/>
              </w:divBdr>
              <w:divsChild>
                <w:div w:id="1927032449">
                  <w:marLeft w:val="640"/>
                  <w:marRight w:val="0"/>
                  <w:marTop w:val="0"/>
                  <w:marBottom w:val="0"/>
                  <w:divBdr>
                    <w:top w:val="none" w:sz="0" w:space="0" w:color="auto"/>
                    <w:left w:val="none" w:sz="0" w:space="0" w:color="auto"/>
                    <w:bottom w:val="none" w:sz="0" w:space="0" w:color="auto"/>
                    <w:right w:val="none" w:sz="0" w:space="0" w:color="auto"/>
                  </w:divBdr>
                </w:div>
                <w:div w:id="738210463">
                  <w:marLeft w:val="640"/>
                  <w:marRight w:val="0"/>
                  <w:marTop w:val="0"/>
                  <w:marBottom w:val="0"/>
                  <w:divBdr>
                    <w:top w:val="none" w:sz="0" w:space="0" w:color="auto"/>
                    <w:left w:val="none" w:sz="0" w:space="0" w:color="auto"/>
                    <w:bottom w:val="none" w:sz="0" w:space="0" w:color="auto"/>
                    <w:right w:val="none" w:sz="0" w:space="0" w:color="auto"/>
                  </w:divBdr>
                </w:div>
                <w:div w:id="269364398">
                  <w:marLeft w:val="640"/>
                  <w:marRight w:val="0"/>
                  <w:marTop w:val="0"/>
                  <w:marBottom w:val="0"/>
                  <w:divBdr>
                    <w:top w:val="none" w:sz="0" w:space="0" w:color="auto"/>
                    <w:left w:val="none" w:sz="0" w:space="0" w:color="auto"/>
                    <w:bottom w:val="none" w:sz="0" w:space="0" w:color="auto"/>
                    <w:right w:val="none" w:sz="0" w:space="0" w:color="auto"/>
                  </w:divBdr>
                </w:div>
                <w:div w:id="529031333">
                  <w:marLeft w:val="640"/>
                  <w:marRight w:val="0"/>
                  <w:marTop w:val="0"/>
                  <w:marBottom w:val="0"/>
                  <w:divBdr>
                    <w:top w:val="none" w:sz="0" w:space="0" w:color="auto"/>
                    <w:left w:val="none" w:sz="0" w:space="0" w:color="auto"/>
                    <w:bottom w:val="none" w:sz="0" w:space="0" w:color="auto"/>
                    <w:right w:val="none" w:sz="0" w:space="0" w:color="auto"/>
                  </w:divBdr>
                </w:div>
                <w:div w:id="1164979211">
                  <w:marLeft w:val="640"/>
                  <w:marRight w:val="0"/>
                  <w:marTop w:val="0"/>
                  <w:marBottom w:val="0"/>
                  <w:divBdr>
                    <w:top w:val="none" w:sz="0" w:space="0" w:color="auto"/>
                    <w:left w:val="none" w:sz="0" w:space="0" w:color="auto"/>
                    <w:bottom w:val="none" w:sz="0" w:space="0" w:color="auto"/>
                    <w:right w:val="none" w:sz="0" w:space="0" w:color="auto"/>
                  </w:divBdr>
                </w:div>
                <w:div w:id="660229916">
                  <w:marLeft w:val="640"/>
                  <w:marRight w:val="0"/>
                  <w:marTop w:val="0"/>
                  <w:marBottom w:val="0"/>
                  <w:divBdr>
                    <w:top w:val="none" w:sz="0" w:space="0" w:color="auto"/>
                    <w:left w:val="none" w:sz="0" w:space="0" w:color="auto"/>
                    <w:bottom w:val="none" w:sz="0" w:space="0" w:color="auto"/>
                    <w:right w:val="none" w:sz="0" w:space="0" w:color="auto"/>
                  </w:divBdr>
                </w:div>
                <w:div w:id="1980378927">
                  <w:marLeft w:val="640"/>
                  <w:marRight w:val="0"/>
                  <w:marTop w:val="0"/>
                  <w:marBottom w:val="0"/>
                  <w:divBdr>
                    <w:top w:val="none" w:sz="0" w:space="0" w:color="auto"/>
                    <w:left w:val="none" w:sz="0" w:space="0" w:color="auto"/>
                    <w:bottom w:val="none" w:sz="0" w:space="0" w:color="auto"/>
                    <w:right w:val="none" w:sz="0" w:space="0" w:color="auto"/>
                  </w:divBdr>
                </w:div>
                <w:div w:id="1010259314">
                  <w:marLeft w:val="640"/>
                  <w:marRight w:val="0"/>
                  <w:marTop w:val="0"/>
                  <w:marBottom w:val="0"/>
                  <w:divBdr>
                    <w:top w:val="none" w:sz="0" w:space="0" w:color="auto"/>
                    <w:left w:val="none" w:sz="0" w:space="0" w:color="auto"/>
                    <w:bottom w:val="none" w:sz="0" w:space="0" w:color="auto"/>
                    <w:right w:val="none" w:sz="0" w:space="0" w:color="auto"/>
                  </w:divBdr>
                </w:div>
                <w:div w:id="403918993">
                  <w:marLeft w:val="640"/>
                  <w:marRight w:val="0"/>
                  <w:marTop w:val="0"/>
                  <w:marBottom w:val="0"/>
                  <w:divBdr>
                    <w:top w:val="none" w:sz="0" w:space="0" w:color="auto"/>
                    <w:left w:val="none" w:sz="0" w:space="0" w:color="auto"/>
                    <w:bottom w:val="none" w:sz="0" w:space="0" w:color="auto"/>
                    <w:right w:val="none" w:sz="0" w:space="0" w:color="auto"/>
                  </w:divBdr>
                </w:div>
                <w:div w:id="1919946108">
                  <w:marLeft w:val="640"/>
                  <w:marRight w:val="0"/>
                  <w:marTop w:val="0"/>
                  <w:marBottom w:val="0"/>
                  <w:divBdr>
                    <w:top w:val="none" w:sz="0" w:space="0" w:color="auto"/>
                    <w:left w:val="none" w:sz="0" w:space="0" w:color="auto"/>
                    <w:bottom w:val="none" w:sz="0" w:space="0" w:color="auto"/>
                    <w:right w:val="none" w:sz="0" w:space="0" w:color="auto"/>
                  </w:divBdr>
                </w:div>
                <w:div w:id="1670599120">
                  <w:marLeft w:val="640"/>
                  <w:marRight w:val="0"/>
                  <w:marTop w:val="0"/>
                  <w:marBottom w:val="0"/>
                  <w:divBdr>
                    <w:top w:val="none" w:sz="0" w:space="0" w:color="auto"/>
                    <w:left w:val="none" w:sz="0" w:space="0" w:color="auto"/>
                    <w:bottom w:val="none" w:sz="0" w:space="0" w:color="auto"/>
                    <w:right w:val="none" w:sz="0" w:space="0" w:color="auto"/>
                  </w:divBdr>
                </w:div>
                <w:div w:id="1274248497">
                  <w:marLeft w:val="640"/>
                  <w:marRight w:val="0"/>
                  <w:marTop w:val="0"/>
                  <w:marBottom w:val="0"/>
                  <w:divBdr>
                    <w:top w:val="none" w:sz="0" w:space="0" w:color="auto"/>
                    <w:left w:val="none" w:sz="0" w:space="0" w:color="auto"/>
                    <w:bottom w:val="none" w:sz="0" w:space="0" w:color="auto"/>
                    <w:right w:val="none" w:sz="0" w:space="0" w:color="auto"/>
                  </w:divBdr>
                </w:div>
                <w:div w:id="2090343510">
                  <w:marLeft w:val="640"/>
                  <w:marRight w:val="0"/>
                  <w:marTop w:val="0"/>
                  <w:marBottom w:val="0"/>
                  <w:divBdr>
                    <w:top w:val="none" w:sz="0" w:space="0" w:color="auto"/>
                    <w:left w:val="none" w:sz="0" w:space="0" w:color="auto"/>
                    <w:bottom w:val="none" w:sz="0" w:space="0" w:color="auto"/>
                    <w:right w:val="none" w:sz="0" w:space="0" w:color="auto"/>
                  </w:divBdr>
                </w:div>
                <w:div w:id="547298714">
                  <w:marLeft w:val="640"/>
                  <w:marRight w:val="0"/>
                  <w:marTop w:val="0"/>
                  <w:marBottom w:val="0"/>
                  <w:divBdr>
                    <w:top w:val="none" w:sz="0" w:space="0" w:color="auto"/>
                    <w:left w:val="none" w:sz="0" w:space="0" w:color="auto"/>
                    <w:bottom w:val="none" w:sz="0" w:space="0" w:color="auto"/>
                    <w:right w:val="none" w:sz="0" w:space="0" w:color="auto"/>
                  </w:divBdr>
                </w:div>
                <w:div w:id="947083518">
                  <w:marLeft w:val="640"/>
                  <w:marRight w:val="0"/>
                  <w:marTop w:val="0"/>
                  <w:marBottom w:val="0"/>
                  <w:divBdr>
                    <w:top w:val="none" w:sz="0" w:space="0" w:color="auto"/>
                    <w:left w:val="none" w:sz="0" w:space="0" w:color="auto"/>
                    <w:bottom w:val="none" w:sz="0" w:space="0" w:color="auto"/>
                    <w:right w:val="none" w:sz="0" w:space="0" w:color="auto"/>
                  </w:divBdr>
                </w:div>
                <w:div w:id="432015859">
                  <w:marLeft w:val="640"/>
                  <w:marRight w:val="0"/>
                  <w:marTop w:val="0"/>
                  <w:marBottom w:val="0"/>
                  <w:divBdr>
                    <w:top w:val="none" w:sz="0" w:space="0" w:color="auto"/>
                    <w:left w:val="none" w:sz="0" w:space="0" w:color="auto"/>
                    <w:bottom w:val="none" w:sz="0" w:space="0" w:color="auto"/>
                    <w:right w:val="none" w:sz="0" w:space="0" w:color="auto"/>
                  </w:divBdr>
                </w:div>
                <w:div w:id="681248371">
                  <w:marLeft w:val="640"/>
                  <w:marRight w:val="0"/>
                  <w:marTop w:val="0"/>
                  <w:marBottom w:val="0"/>
                  <w:divBdr>
                    <w:top w:val="none" w:sz="0" w:space="0" w:color="auto"/>
                    <w:left w:val="none" w:sz="0" w:space="0" w:color="auto"/>
                    <w:bottom w:val="none" w:sz="0" w:space="0" w:color="auto"/>
                    <w:right w:val="none" w:sz="0" w:space="0" w:color="auto"/>
                  </w:divBdr>
                </w:div>
                <w:div w:id="101457059">
                  <w:marLeft w:val="640"/>
                  <w:marRight w:val="0"/>
                  <w:marTop w:val="0"/>
                  <w:marBottom w:val="0"/>
                  <w:divBdr>
                    <w:top w:val="none" w:sz="0" w:space="0" w:color="auto"/>
                    <w:left w:val="none" w:sz="0" w:space="0" w:color="auto"/>
                    <w:bottom w:val="none" w:sz="0" w:space="0" w:color="auto"/>
                    <w:right w:val="none" w:sz="0" w:space="0" w:color="auto"/>
                  </w:divBdr>
                </w:div>
                <w:div w:id="411706234">
                  <w:marLeft w:val="640"/>
                  <w:marRight w:val="0"/>
                  <w:marTop w:val="0"/>
                  <w:marBottom w:val="0"/>
                  <w:divBdr>
                    <w:top w:val="none" w:sz="0" w:space="0" w:color="auto"/>
                    <w:left w:val="none" w:sz="0" w:space="0" w:color="auto"/>
                    <w:bottom w:val="none" w:sz="0" w:space="0" w:color="auto"/>
                    <w:right w:val="none" w:sz="0" w:space="0" w:color="auto"/>
                  </w:divBdr>
                </w:div>
                <w:div w:id="78648179">
                  <w:marLeft w:val="640"/>
                  <w:marRight w:val="0"/>
                  <w:marTop w:val="0"/>
                  <w:marBottom w:val="0"/>
                  <w:divBdr>
                    <w:top w:val="none" w:sz="0" w:space="0" w:color="auto"/>
                    <w:left w:val="none" w:sz="0" w:space="0" w:color="auto"/>
                    <w:bottom w:val="none" w:sz="0" w:space="0" w:color="auto"/>
                    <w:right w:val="none" w:sz="0" w:space="0" w:color="auto"/>
                  </w:divBdr>
                </w:div>
                <w:div w:id="1019546890">
                  <w:marLeft w:val="640"/>
                  <w:marRight w:val="0"/>
                  <w:marTop w:val="0"/>
                  <w:marBottom w:val="0"/>
                  <w:divBdr>
                    <w:top w:val="none" w:sz="0" w:space="0" w:color="auto"/>
                    <w:left w:val="none" w:sz="0" w:space="0" w:color="auto"/>
                    <w:bottom w:val="none" w:sz="0" w:space="0" w:color="auto"/>
                    <w:right w:val="none" w:sz="0" w:space="0" w:color="auto"/>
                  </w:divBdr>
                </w:div>
                <w:div w:id="1178035961">
                  <w:marLeft w:val="640"/>
                  <w:marRight w:val="0"/>
                  <w:marTop w:val="0"/>
                  <w:marBottom w:val="0"/>
                  <w:divBdr>
                    <w:top w:val="none" w:sz="0" w:space="0" w:color="auto"/>
                    <w:left w:val="none" w:sz="0" w:space="0" w:color="auto"/>
                    <w:bottom w:val="none" w:sz="0" w:space="0" w:color="auto"/>
                    <w:right w:val="none" w:sz="0" w:space="0" w:color="auto"/>
                  </w:divBdr>
                </w:div>
                <w:div w:id="1979068522">
                  <w:marLeft w:val="640"/>
                  <w:marRight w:val="0"/>
                  <w:marTop w:val="0"/>
                  <w:marBottom w:val="0"/>
                  <w:divBdr>
                    <w:top w:val="none" w:sz="0" w:space="0" w:color="auto"/>
                    <w:left w:val="none" w:sz="0" w:space="0" w:color="auto"/>
                    <w:bottom w:val="none" w:sz="0" w:space="0" w:color="auto"/>
                    <w:right w:val="none" w:sz="0" w:space="0" w:color="auto"/>
                  </w:divBdr>
                </w:div>
                <w:div w:id="1575697940">
                  <w:marLeft w:val="640"/>
                  <w:marRight w:val="0"/>
                  <w:marTop w:val="0"/>
                  <w:marBottom w:val="0"/>
                  <w:divBdr>
                    <w:top w:val="none" w:sz="0" w:space="0" w:color="auto"/>
                    <w:left w:val="none" w:sz="0" w:space="0" w:color="auto"/>
                    <w:bottom w:val="none" w:sz="0" w:space="0" w:color="auto"/>
                    <w:right w:val="none" w:sz="0" w:space="0" w:color="auto"/>
                  </w:divBdr>
                </w:div>
                <w:div w:id="502857859">
                  <w:marLeft w:val="640"/>
                  <w:marRight w:val="0"/>
                  <w:marTop w:val="0"/>
                  <w:marBottom w:val="0"/>
                  <w:divBdr>
                    <w:top w:val="none" w:sz="0" w:space="0" w:color="auto"/>
                    <w:left w:val="none" w:sz="0" w:space="0" w:color="auto"/>
                    <w:bottom w:val="none" w:sz="0" w:space="0" w:color="auto"/>
                    <w:right w:val="none" w:sz="0" w:space="0" w:color="auto"/>
                  </w:divBdr>
                </w:div>
                <w:div w:id="644090865">
                  <w:marLeft w:val="640"/>
                  <w:marRight w:val="0"/>
                  <w:marTop w:val="0"/>
                  <w:marBottom w:val="0"/>
                  <w:divBdr>
                    <w:top w:val="none" w:sz="0" w:space="0" w:color="auto"/>
                    <w:left w:val="none" w:sz="0" w:space="0" w:color="auto"/>
                    <w:bottom w:val="none" w:sz="0" w:space="0" w:color="auto"/>
                    <w:right w:val="none" w:sz="0" w:space="0" w:color="auto"/>
                  </w:divBdr>
                </w:div>
                <w:div w:id="705830304">
                  <w:marLeft w:val="640"/>
                  <w:marRight w:val="0"/>
                  <w:marTop w:val="0"/>
                  <w:marBottom w:val="0"/>
                  <w:divBdr>
                    <w:top w:val="none" w:sz="0" w:space="0" w:color="auto"/>
                    <w:left w:val="none" w:sz="0" w:space="0" w:color="auto"/>
                    <w:bottom w:val="none" w:sz="0" w:space="0" w:color="auto"/>
                    <w:right w:val="none" w:sz="0" w:space="0" w:color="auto"/>
                  </w:divBdr>
                </w:div>
                <w:div w:id="114830161">
                  <w:marLeft w:val="640"/>
                  <w:marRight w:val="0"/>
                  <w:marTop w:val="0"/>
                  <w:marBottom w:val="0"/>
                  <w:divBdr>
                    <w:top w:val="none" w:sz="0" w:space="0" w:color="auto"/>
                    <w:left w:val="none" w:sz="0" w:space="0" w:color="auto"/>
                    <w:bottom w:val="none" w:sz="0" w:space="0" w:color="auto"/>
                    <w:right w:val="none" w:sz="0" w:space="0" w:color="auto"/>
                  </w:divBdr>
                </w:div>
                <w:div w:id="1326662888">
                  <w:marLeft w:val="640"/>
                  <w:marRight w:val="0"/>
                  <w:marTop w:val="0"/>
                  <w:marBottom w:val="0"/>
                  <w:divBdr>
                    <w:top w:val="none" w:sz="0" w:space="0" w:color="auto"/>
                    <w:left w:val="none" w:sz="0" w:space="0" w:color="auto"/>
                    <w:bottom w:val="none" w:sz="0" w:space="0" w:color="auto"/>
                    <w:right w:val="none" w:sz="0" w:space="0" w:color="auto"/>
                  </w:divBdr>
                </w:div>
                <w:div w:id="370962769">
                  <w:marLeft w:val="640"/>
                  <w:marRight w:val="0"/>
                  <w:marTop w:val="0"/>
                  <w:marBottom w:val="0"/>
                  <w:divBdr>
                    <w:top w:val="none" w:sz="0" w:space="0" w:color="auto"/>
                    <w:left w:val="none" w:sz="0" w:space="0" w:color="auto"/>
                    <w:bottom w:val="none" w:sz="0" w:space="0" w:color="auto"/>
                    <w:right w:val="none" w:sz="0" w:space="0" w:color="auto"/>
                  </w:divBdr>
                </w:div>
                <w:div w:id="1646743015">
                  <w:marLeft w:val="640"/>
                  <w:marRight w:val="0"/>
                  <w:marTop w:val="0"/>
                  <w:marBottom w:val="0"/>
                  <w:divBdr>
                    <w:top w:val="none" w:sz="0" w:space="0" w:color="auto"/>
                    <w:left w:val="none" w:sz="0" w:space="0" w:color="auto"/>
                    <w:bottom w:val="none" w:sz="0" w:space="0" w:color="auto"/>
                    <w:right w:val="none" w:sz="0" w:space="0" w:color="auto"/>
                  </w:divBdr>
                </w:div>
                <w:div w:id="790393556">
                  <w:marLeft w:val="640"/>
                  <w:marRight w:val="0"/>
                  <w:marTop w:val="0"/>
                  <w:marBottom w:val="0"/>
                  <w:divBdr>
                    <w:top w:val="none" w:sz="0" w:space="0" w:color="auto"/>
                    <w:left w:val="none" w:sz="0" w:space="0" w:color="auto"/>
                    <w:bottom w:val="none" w:sz="0" w:space="0" w:color="auto"/>
                    <w:right w:val="none" w:sz="0" w:space="0" w:color="auto"/>
                  </w:divBdr>
                </w:div>
                <w:div w:id="1454520988">
                  <w:marLeft w:val="640"/>
                  <w:marRight w:val="0"/>
                  <w:marTop w:val="0"/>
                  <w:marBottom w:val="0"/>
                  <w:divBdr>
                    <w:top w:val="none" w:sz="0" w:space="0" w:color="auto"/>
                    <w:left w:val="none" w:sz="0" w:space="0" w:color="auto"/>
                    <w:bottom w:val="none" w:sz="0" w:space="0" w:color="auto"/>
                    <w:right w:val="none" w:sz="0" w:space="0" w:color="auto"/>
                  </w:divBdr>
                </w:div>
                <w:div w:id="207843900">
                  <w:marLeft w:val="640"/>
                  <w:marRight w:val="0"/>
                  <w:marTop w:val="0"/>
                  <w:marBottom w:val="0"/>
                  <w:divBdr>
                    <w:top w:val="none" w:sz="0" w:space="0" w:color="auto"/>
                    <w:left w:val="none" w:sz="0" w:space="0" w:color="auto"/>
                    <w:bottom w:val="none" w:sz="0" w:space="0" w:color="auto"/>
                    <w:right w:val="none" w:sz="0" w:space="0" w:color="auto"/>
                  </w:divBdr>
                </w:div>
                <w:div w:id="597176454">
                  <w:marLeft w:val="640"/>
                  <w:marRight w:val="0"/>
                  <w:marTop w:val="0"/>
                  <w:marBottom w:val="0"/>
                  <w:divBdr>
                    <w:top w:val="none" w:sz="0" w:space="0" w:color="auto"/>
                    <w:left w:val="none" w:sz="0" w:space="0" w:color="auto"/>
                    <w:bottom w:val="none" w:sz="0" w:space="0" w:color="auto"/>
                    <w:right w:val="none" w:sz="0" w:space="0" w:color="auto"/>
                  </w:divBdr>
                </w:div>
                <w:div w:id="482738730">
                  <w:marLeft w:val="640"/>
                  <w:marRight w:val="0"/>
                  <w:marTop w:val="0"/>
                  <w:marBottom w:val="0"/>
                  <w:divBdr>
                    <w:top w:val="none" w:sz="0" w:space="0" w:color="auto"/>
                    <w:left w:val="none" w:sz="0" w:space="0" w:color="auto"/>
                    <w:bottom w:val="none" w:sz="0" w:space="0" w:color="auto"/>
                    <w:right w:val="none" w:sz="0" w:space="0" w:color="auto"/>
                  </w:divBdr>
                </w:div>
                <w:div w:id="306011747">
                  <w:marLeft w:val="640"/>
                  <w:marRight w:val="0"/>
                  <w:marTop w:val="0"/>
                  <w:marBottom w:val="0"/>
                  <w:divBdr>
                    <w:top w:val="none" w:sz="0" w:space="0" w:color="auto"/>
                    <w:left w:val="none" w:sz="0" w:space="0" w:color="auto"/>
                    <w:bottom w:val="none" w:sz="0" w:space="0" w:color="auto"/>
                    <w:right w:val="none" w:sz="0" w:space="0" w:color="auto"/>
                  </w:divBdr>
                </w:div>
                <w:div w:id="753092003">
                  <w:marLeft w:val="640"/>
                  <w:marRight w:val="0"/>
                  <w:marTop w:val="0"/>
                  <w:marBottom w:val="0"/>
                  <w:divBdr>
                    <w:top w:val="none" w:sz="0" w:space="0" w:color="auto"/>
                    <w:left w:val="none" w:sz="0" w:space="0" w:color="auto"/>
                    <w:bottom w:val="none" w:sz="0" w:space="0" w:color="auto"/>
                    <w:right w:val="none" w:sz="0" w:space="0" w:color="auto"/>
                  </w:divBdr>
                </w:div>
                <w:div w:id="501090867">
                  <w:marLeft w:val="640"/>
                  <w:marRight w:val="0"/>
                  <w:marTop w:val="0"/>
                  <w:marBottom w:val="0"/>
                  <w:divBdr>
                    <w:top w:val="none" w:sz="0" w:space="0" w:color="auto"/>
                    <w:left w:val="none" w:sz="0" w:space="0" w:color="auto"/>
                    <w:bottom w:val="none" w:sz="0" w:space="0" w:color="auto"/>
                    <w:right w:val="none" w:sz="0" w:space="0" w:color="auto"/>
                  </w:divBdr>
                </w:div>
                <w:div w:id="1561865928">
                  <w:marLeft w:val="640"/>
                  <w:marRight w:val="0"/>
                  <w:marTop w:val="0"/>
                  <w:marBottom w:val="0"/>
                  <w:divBdr>
                    <w:top w:val="none" w:sz="0" w:space="0" w:color="auto"/>
                    <w:left w:val="none" w:sz="0" w:space="0" w:color="auto"/>
                    <w:bottom w:val="none" w:sz="0" w:space="0" w:color="auto"/>
                    <w:right w:val="none" w:sz="0" w:space="0" w:color="auto"/>
                  </w:divBdr>
                </w:div>
                <w:div w:id="950475221">
                  <w:marLeft w:val="640"/>
                  <w:marRight w:val="0"/>
                  <w:marTop w:val="0"/>
                  <w:marBottom w:val="0"/>
                  <w:divBdr>
                    <w:top w:val="none" w:sz="0" w:space="0" w:color="auto"/>
                    <w:left w:val="none" w:sz="0" w:space="0" w:color="auto"/>
                    <w:bottom w:val="none" w:sz="0" w:space="0" w:color="auto"/>
                    <w:right w:val="none" w:sz="0" w:space="0" w:color="auto"/>
                  </w:divBdr>
                </w:div>
                <w:div w:id="50659919">
                  <w:marLeft w:val="640"/>
                  <w:marRight w:val="0"/>
                  <w:marTop w:val="0"/>
                  <w:marBottom w:val="0"/>
                  <w:divBdr>
                    <w:top w:val="none" w:sz="0" w:space="0" w:color="auto"/>
                    <w:left w:val="none" w:sz="0" w:space="0" w:color="auto"/>
                    <w:bottom w:val="none" w:sz="0" w:space="0" w:color="auto"/>
                    <w:right w:val="none" w:sz="0" w:space="0" w:color="auto"/>
                  </w:divBdr>
                </w:div>
                <w:div w:id="648946352">
                  <w:marLeft w:val="640"/>
                  <w:marRight w:val="0"/>
                  <w:marTop w:val="0"/>
                  <w:marBottom w:val="0"/>
                  <w:divBdr>
                    <w:top w:val="none" w:sz="0" w:space="0" w:color="auto"/>
                    <w:left w:val="none" w:sz="0" w:space="0" w:color="auto"/>
                    <w:bottom w:val="none" w:sz="0" w:space="0" w:color="auto"/>
                    <w:right w:val="none" w:sz="0" w:space="0" w:color="auto"/>
                  </w:divBdr>
                </w:div>
                <w:div w:id="985552370">
                  <w:marLeft w:val="640"/>
                  <w:marRight w:val="0"/>
                  <w:marTop w:val="0"/>
                  <w:marBottom w:val="0"/>
                  <w:divBdr>
                    <w:top w:val="none" w:sz="0" w:space="0" w:color="auto"/>
                    <w:left w:val="none" w:sz="0" w:space="0" w:color="auto"/>
                    <w:bottom w:val="none" w:sz="0" w:space="0" w:color="auto"/>
                    <w:right w:val="none" w:sz="0" w:space="0" w:color="auto"/>
                  </w:divBdr>
                </w:div>
                <w:div w:id="1103113270">
                  <w:marLeft w:val="640"/>
                  <w:marRight w:val="0"/>
                  <w:marTop w:val="0"/>
                  <w:marBottom w:val="0"/>
                  <w:divBdr>
                    <w:top w:val="none" w:sz="0" w:space="0" w:color="auto"/>
                    <w:left w:val="none" w:sz="0" w:space="0" w:color="auto"/>
                    <w:bottom w:val="none" w:sz="0" w:space="0" w:color="auto"/>
                    <w:right w:val="none" w:sz="0" w:space="0" w:color="auto"/>
                  </w:divBdr>
                </w:div>
                <w:div w:id="860096193">
                  <w:marLeft w:val="640"/>
                  <w:marRight w:val="0"/>
                  <w:marTop w:val="0"/>
                  <w:marBottom w:val="0"/>
                  <w:divBdr>
                    <w:top w:val="none" w:sz="0" w:space="0" w:color="auto"/>
                    <w:left w:val="none" w:sz="0" w:space="0" w:color="auto"/>
                    <w:bottom w:val="none" w:sz="0" w:space="0" w:color="auto"/>
                    <w:right w:val="none" w:sz="0" w:space="0" w:color="auto"/>
                  </w:divBdr>
                </w:div>
                <w:div w:id="828786548">
                  <w:marLeft w:val="640"/>
                  <w:marRight w:val="0"/>
                  <w:marTop w:val="0"/>
                  <w:marBottom w:val="0"/>
                  <w:divBdr>
                    <w:top w:val="none" w:sz="0" w:space="0" w:color="auto"/>
                    <w:left w:val="none" w:sz="0" w:space="0" w:color="auto"/>
                    <w:bottom w:val="none" w:sz="0" w:space="0" w:color="auto"/>
                    <w:right w:val="none" w:sz="0" w:space="0" w:color="auto"/>
                  </w:divBdr>
                </w:div>
                <w:div w:id="1431126923">
                  <w:marLeft w:val="640"/>
                  <w:marRight w:val="0"/>
                  <w:marTop w:val="0"/>
                  <w:marBottom w:val="0"/>
                  <w:divBdr>
                    <w:top w:val="none" w:sz="0" w:space="0" w:color="auto"/>
                    <w:left w:val="none" w:sz="0" w:space="0" w:color="auto"/>
                    <w:bottom w:val="none" w:sz="0" w:space="0" w:color="auto"/>
                    <w:right w:val="none" w:sz="0" w:space="0" w:color="auto"/>
                  </w:divBdr>
                </w:div>
                <w:div w:id="1202740592">
                  <w:marLeft w:val="640"/>
                  <w:marRight w:val="0"/>
                  <w:marTop w:val="0"/>
                  <w:marBottom w:val="0"/>
                  <w:divBdr>
                    <w:top w:val="none" w:sz="0" w:space="0" w:color="auto"/>
                    <w:left w:val="none" w:sz="0" w:space="0" w:color="auto"/>
                    <w:bottom w:val="none" w:sz="0" w:space="0" w:color="auto"/>
                    <w:right w:val="none" w:sz="0" w:space="0" w:color="auto"/>
                  </w:divBdr>
                </w:div>
                <w:div w:id="713389090">
                  <w:marLeft w:val="640"/>
                  <w:marRight w:val="0"/>
                  <w:marTop w:val="0"/>
                  <w:marBottom w:val="0"/>
                  <w:divBdr>
                    <w:top w:val="none" w:sz="0" w:space="0" w:color="auto"/>
                    <w:left w:val="none" w:sz="0" w:space="0" w:color="auto"/>
                    <w:bottom w:val="none" w:sz="0" w:space="0" w:color="auto"/>
                    <w:right w:val="none" w:sz="0" w:space="0" w:color="auto"/>
                  </w:divBdr>
                </w:div>
                <w:div w:id="1639527480">
                  <w:marLeft w:val="640"/>
                  <w:marRight w:val="0"/>
                  <w:marTop w:val="0"/>
                  <w:marBottom w:val="0"/>
                  <w:divBdr>
                    <w:top w:val="none" w:sz="0" w:space="0" w:color="auto"/>
                    <w:left w:val="none" w:sz="0" w:space="0" w:color="auto"/>
                    <w:bottom w:val="none" w:sz="0" w:space="0" w:color="auto"/>
                    <w:right w:val="none" w:sz="0" w:space="0" w:color="auto"/>
                  </w:divBdr>
                </w:div>
                <w:div w:id="1561554043">
                  <w:marLeft w:val="640"/>
                  <w:marRight w:val="0"/>
                  <w:marTop w:val="0"/>
                  <w:marBottom w:val="0"/>
                  <w:divBdr>
                    <w:top w:val="none" w:sz="0" w:space="0" w:color="auto"/>
                    <w:left w:val="none" w:sz="0" w:space="0" w:color="auto"/>
                    <w:bottom w:val="none" w:sz="0" w:space="0" w:color="auto"/>
                    <w:right w:val="none" w:sz="0" w:space="0" w:color="auto"/>
                  </w:divBdr>
                </w:div>
                <w:div w:id="1658991715">
                  <w:marLeft w:val="640"/>
                  <w:marRight w:val="0"/>
                  <w:marTop w:val="0"/>
                  <w:marBottom w:val="0"/>
                  <w:divBdr>
                    <w:top w:val="none" w:sz="0" w:space="0" w:color="auto"/>
                    <w:left w:val="none" w:sz="0" w:space="0" w:color="auto"/>
                    <w:bottom w:val="none" w:sz="0" w:space="0" w:color="auto"/>
                    <w:right w:val="none" w:sz="0" w:space="0" w:color="auto"/>
                  </w:divBdr>
                </w:div>
                <w:div w:id="1500655975">
                  <w:marLeft w:val="640"/>
                  <w:marRight w:val="0"/>
                  <w:marTop w:val="0"/>
                  <w:marBottom w:val="0"/>
                  <w:divBdr>
                    <w:top w:val="none" w:sz="0" w:space="0" w:color="auto"/>
                    <w:left w:val="none" w:sz="0" w:space="0" w:color="auto"/>
                    <w:bottom w:val="none" w:sz="0" w:space="0" w:color="auto"/>
                    <w:right w:val="none" w:sz="0" w:space="0" w:color="auto"/>
                  </w:divBdr>
                </w:div>
                <w:div w:id="1134368326">
                  <w:marLeft w:val="640"/>
                  <w:marRight w:val="0"/>
                  <w:marTop w:val="0"/>
                  <w:marBottom w:val="0"/>
                  <w:divBdr>
                    <w:top w:val="none" w:sz="0" w:space="0" w:color="auto"/>
                    <w:left w:val="none" w:sz="0" w:space="0" w:color="auto"/>
                    <w:bottom w:val="none" w:sz="0" w:space="0" w:color="auto"/>
                    <w:right w:val="none" w:sz="0" w:space="0" w:color="auto"/>
                  </w:divBdr>
                </w:div>
                <w:div w:id="2144158488">
                  <w:marLeft w:val="640"/>
                  <w:marRight w:val="0"/>
                  <w:marTop w:val="0"/>
                  <w:marBottom w:val="0"/>
                  <w:divBdr>
                    <w:top w:val="none" w:sz="0" w:space="0" w:color="auto"/>
                    <w:left w:val="none" w:sz="0" w:space="0" w:color="auto"/>
                    <w:bottom w:val="none" w:sz="0" w:space="0" w:color="auto"/>
                    <w:right w:val="none" w:sz="0" w:space="0" w:color="auto"/>
                  </w:divBdr>
                </w:div>
                <w:div w:id="130292198">
                  <w:marLeft w:val="640"/>
                  <w:marRight w:val="0"/>
                  <w:marTop w:val="0"/>
                  <w:marBottom w:val="0"/>
                  <w:divBdr>
                    <w:top w:val="none" w:sz="0" w:space="0" w:color="auto"/>
                    <w:left w:val="none" w:sz="0" w:space="0" w:color="auto"/>
                    <w:bottom w:val="none" w:sz="0" w:space="0" w:color="auto"/>
                    <w:right w:val="none" w:sz="0" w:space="0" w:color="auto"/>
                  </w:divBdr>
                </w:div>
                <w:div w:id="165369269">
                  <w:marLeft w:val="640"/>
                  <w:marRight w:val="0"/>
                  <w:marTop w:val="0"/>
                  <w:marBottom w:val="0"/>
                  <w:divBdr>
                    <w:top w:val="none" w:sz="0" w:space="0" w:color="auto"/>
                    <w:left w:val="none" w:sz="0" w:space="0" w:color="auto"/>
                    <w:bottom w:val="none" w:sz="0" w:space="0" w:color="auto"/>
                    <w:right w:val="none" w:sz="0" w:space="0" w:color="auto"/>
                  </w:divBdr>
                </w:div>
                <w:div w:id="575288113">
                  <w:marLeft w:val="640"/>
                  <w:marRight w:val="0"/>
                  <w:marTop w:val="0"/>
                  <w:marBottom w:val="0"/>
                  <w:divBdr>
                    <w:top w:val="none" w:sz="0" w:space="0" w:color="auto"/>
                    <w:left w:val="none" w:sz="0" w:space="0" w:color="auto"/>
                    <w:bottom w:val="none" w:sz="0" w:space="0" w:color="auto"/>
                    <w:right w:val="none" w:sz="0" w:space="0" w:color="auto"/>
                  </w:divBdr>
                </w:div>
                <w:div w:id="1686714316">
                  <w:marLeft w:val="640"/>
                  <w:marRight w:val="0"/>
                  <w:marTop w:val="0"/>
                  <w:marBottom w:val="0"/>
                  <w:divBdr>
                    <w:top w:val="none" w:sz="0" w:space="0" w:color="auto"/>
                    <w:left w:val="none" w:sz="0" w:space="0" w:color="auto"/>
                    <w:bottom w:val="none" w:sz="0" w:space="0" w:color="auto"/>
                    <w:right w:val="none" w:sz="0" w:space="0" w:color="auto"/>
                  </w:divBdr>
                </w:div>
                <w:div w:id="638995717">
                  <w:marLeft w:val="640"/>
                  <w:marRight w:val="0"/>
                  <w:marTop w:val="0"/>
                  <w:marBottom w:val="0"/>
                  <w:divBdr>
                    <w:top w:val="none" w:sz="0" w:space="0" w:color="auto"/>
                    <w:left w:val="none" w:sz="0" w:space="0" w:color="auto"/>
                    <w:bottom w:val="none" w:sz="0" w:space="0" w:color="auto"/>
                    <w:right w:val="none" w:sz="0" w:space="0" w:color="auto"/>
                  </w:divBdr>
                </w:div>
                <w:div w:id="1592154248">
                  <w:marLeft w:val="640"/>
                  <w:marRight w:val="0"/>
                  <w:marTop w:val="0"/>
                  <w:marBottom w:val="0"/>
                  <w:divBdr>
                    <w:top w:val="none" w:sz="0" w:space="0" w:color="auto"/>
                    <w:left w:val="none" w:sz="0" w:space="0" w:color="auto"/>
                    <w:bottom w:val="none" w:sz="0" w:space="0" w:color="auto"/>
                    <w:right w:val="none" w:sz="0" w:space="0" w:color="auto"/>
                  </w:divBdr>
                </w:div>
                <w:div w:id="1931699049">
                  <w:marLeft w:val="640"/>
                  <w:marRight w:val="0"/>
                  <w:marTop w:val="0"/>
                  <w:marBottom w:val="0"/>
                  <w:divBdr>
                    <w:top w:val="none" w:sz="0" w:space="0" w:color="auto"/>
                    <w:left w:val="none" w:sz="0" w:space="0" w:color="auto"/>
                    <w:bottom w:val="none" w:sz="0" w:space="0" w:color="auto"/>
                    <w:right w:val="none" w:sz="0" w:space="0" w:color="auto"/>
                  </w:divBdr>
                </w:div>
                <w:div w:id="1795057236">
                  <w:marLeft w:val="640"/>
                  <w:marRight w:val="0"/>
                  <w:marTop w:val="0"/>
                  <w:marBottom w:val="0"/>
                  <w:divBdr>
                    <w:top w:val="none" w:sz="0" w:space="0" w:color="auto"/>
                    <w:left w:val="none" w:sz="0" w:space="0" w:color="auto"/>
                    <w:bottom w:val="none" w:sz="0" w:space="0" w:color="auto"/>
                    <w:right w:val="none" w:sz="0" w:space="0" w:color="auto"/>
                  </w:divBdr>
                </w:div>
                <w:div w:id="1395085366">
                  <w:marLeft w:val="640"/>
                  <w:marRight w:val="0"/>
                  <w:marTop w:val="0"/>
                  <w:marBottom w:val="0"/>
                  <w:divBdr>
                    <w:top w:val="none" w:sz="0" w:space="0" w:color="auto"/>
                    <w:left w:val="none" w:sz="0" w:space="0" w:color="auto"/>
                    <w:bottom w:val="none" w:sz="0" w:space="0" w:color="auto"/>
                    <w:right w:val="none" w:sz="0" w:space="0" w:color="auto"/>
                  </w:divBdr>
                </w:div>
                <w:div w:id="1146245299">
                  <w:marLeft w:val="640"/>
                  <w:marRight w:val="0"/>
                  <w:marTop w:val="0"/>
                  <w:marBottom w:val="0"/>
                  <w:divBdr>
                    <w:top w:val="none" w:sz="0" w:space="0" w:color="auto"/>
                    <w:left w:val="none" w:sz="0" w:space="0" w:color="auto"/>
                    <w:bottom w:val="none" w:sz="0" w:space="0" w:color="auto"/>
                    <w:right w:val="none" w:sz="0" w:space="0" w:color="auto"/>
                  </w:divBdr>
                </w:div>
                <w:div w:id="1956673951">
                  <w:marLeft w:val="640"/>
                  <w:marRight w:val="0"/>
                  <w:marTop w:val="0"/>
                  <w:marBottom w:val="0"/>
                  <w:divBdr>
                    <w:top w:val="none" w:sz="0" w:space="0" w:color="auto"/>
                    <w:left w:val="none" w:sz="0" w:space="0" w:color="auto"/>
                    <w:bottom w:val="none" w:sz="0" w:space="0" w:color="auto"/>
                    <w:right w:val="none" w:sz="0" w:space="0" w:color="auto"/>
                  </w:divBdr>
                </w:div>
                <w:div w:id="1753116000">
                  <w:marLeft w:val="640"/>
                  <w:marRight w:val="0"/>
                  <w:marTop w:val="0"/>
                  <w:marBottom w:val="0"/>
                  <w:divBdr>
                    <w:top w:val="none" w:sz="0" w:space="0" w:color="auto"/>
                    <w:left w:val="none" w:sz="0" w:space="0" w:color="auto"/>
                    <w:bottom w:val="none" w:sz="0" w:space="0" w:color="auto"/>
                    <w:right w:val="none" w:sz="0" w:space="0" w:color="auto"/>
                  </w:divBdr>
                </w:div>
                <w:div w:id="414473902">
                  <w:marLeft w:val="640"/>
                  <w:marRight w:val="0"/>
                  <w:marTop w:val="0"/>
                  <w:marBottom w:val="0"/>
                  <w:divBdr>
                    <w:top w:val="none" w:sz="0" w:space="0" w:color="auto"/>
                    <w:left w:val="none" w:sz="0" w:space="0" w:color="auto"/>
                    <w:bottom w:val="none" w:sz="0" w:space="0" w:color="auto"/>
                    <w:right w:val="none" w:sz="0" w:space="0" w:color="auto"/>
                  </w:divBdr>
                </w:div>
                <w:div w:id="1793354565">
                  <w:marLeft w:val="640"/>
                  <w:marRight w:val="0"/>
                  <w:marTop w:val="0"/>
                  <w:marBottom w:val="0"/>
                  <w:divBdr>
                    <w:top w:val="none" w:sz="0" w:space="0" w:color="auto"/>
                    <w:left w:val="none" w:sz="0" w:space="0" w:color="auto"/>
                    <w:bottom w:val="none" w:sz="0" w:space="0" w:color="auto"/>
                    <w:right w:val="none" w:sz="0" w:space="0" w:color="auto"/>
                  </w:divBdr>
                </w:div>
                <w:div w:id="1331788473">
                  <w:marLeft w:val="640"/>
                  <w:marRight w:val="0"/>
                  <w:marTop w:val="0"/>
                  <w:marBottom w:val="0"/>
                  <w:divBdr>
                    <w:top w:val="none" w:sz="0" w:space="0" w:color="auto"/>
                    <w:left w:val="none" w:sz="0" w:space="0" w:color="auto"/>
                    <w:bottom w:val="none" w:sz="0" w:space="0" w:color="auto"/>
                    <w:right w:val="none" w:sz="0" w:space="0" w:color="auto"/>
                  </w:divBdr>
                </w:div>
                <w:div w:id="858591597">
                  <w:marLeft w:val="640"/>
                  <w:marRight w:val="0"/>
                  <w:marTop w:val="0"/>
                  <w:marBottom w:val="0"/>
                  <w:divBdr>
                    <w:top w:val="none" w:sz="0" w:space="0" w:color="auto"/>
                    <w:left w:val="none" w:sz="0" w:space="0" w:color="auto"/>
                    <w:bottom w:val="none" w:sz="0" w:space="0" w:color="auto"/>
                    <w:right w:val="none" w:sz="0" w:space="0" w:color="auto"/>
                  </w:divBdr>
                </w:div>
                <w:div w:id="443110495">
                  <w:marLeft w:val="640"/>
                  <w:marRight w:val="0"/>
                  <w:marTop w:val="0"/>
                  <w:marBottom w:val="0"/>
                  <w:divBdr>
                    <w:top w:val="none" w:sz="0" w:space="0" w:color="auto"/>
                    <w:left w:val="none" w:sz="0" w:space="0" w:color="auto"/>
                    <w:bottom w:val="none" w:sz="0" w:space="0" w:color="auto"/>
                    <w:right w:val="none" w:sz="0" w:space="0" w:color="auto"/>
                  </w:divBdr>
                </w:div>
                <w:div w:id="1590894271">
                  <w:marLeft w:val="640"/>
                  <w:marRight w:val="0"/>
                  <w:marTop w:val="0"/>
                  <w:marBottom w:val="0"/>
                  <w:divBdr>
                    <w:top w:val="none" w:sz="0" w:space="0" w:color="auto"/>
                    <w:left w:val="none" w:sz="0" w:space="0" w:color="auto"/>
                    <w:bottom w:val="none" w:sz="0" w:space="0" w:color="auto"/>
                    <w:right w:val="none" w:sz="0" w:space="0" w:color="auto"/>
                  </w:divBdr>
                </w:div>
                <w:div w:id="187302239">
                  <w:marLeft w:val="640"/>
                  <w:marRight w:val="0"/>
                  <w:marTop w:val="0"/>
                  <w:marBottom w:val="0"/>
                  <w:divBdr>
                    <w:top w:val="none" w:sz="0" w:space="0" w:color="auto"/>
                    <w:left w:val="none" w:sz="0" w:space="0" w:color="auto"/>
                    <w:bottom w:val="none" w:sz="0" w:space="0" w:color="auto"/>
                    <w:right w:val="none" w:sz="0" w:space="0" w:color="auto"/>
                  </w:divBdr>
                </w:div>
                <w:div w:id="718213696">
                  <w:marLeft w:val="640"/>
                  <w:marRight w:val="0"/>
                  <w:marTop w:val="0"/>
                  <w:marBottom w:val="0"/>
                  <w:divBdr>
                    <w:top w:val="none" w:sz="0" w:space="0" w:color="auto"/>
                    <w:left w:val="none" w:sz="0" w:space="0" w:color="auto"/>
                    <w:bottom w:val="none" w:sz="0" w:space="0" w:color="auto"/>
                    <w:right w:val="none" w:sz="0" w:space="0" w:color="auto"/>
                  </w:divBdr>
                </w:div>
                <w:div w:id="779105932">
                  <w:marLeft w:val="640"/>
                  <w:marRight w:val="0"/>
                  <w:marTop w:val="0"/>
                  <w:marBottom w:val="0"/>
                  <w:divBdr>
                    <w:top w:val="none" w:sz="0" w:space="0" w:color="auto"/>
                    <w:left w:val="none" w:sz="0" w:space="0" w:color="auto"/>
                    <w:bottom w:val="none" w:sz="0" w:space="0" w:color="auto"/>
                    <w:right w:val="none" w:sz="0" w:space="0" w:color="auto"/>
                  </w:divBdr>
                </w:div>
                <w:div w:id="1071391473">
                  <w:marLeft w:val="640"/>
                  <w:marRight w:val="0"/>
                  <w:marTop w:val="0"/>
                  <w:marBottom w:val="0"/>
                  <w:divBdr>
                    <w:top w:val="none" w:sz="0" w:space="0" w:color="auto"/>
                    <w:left w:val="none" w:sz="0" w:space="0" w:color="auto"/>
                    <w:bottom w:val="none" w:sz="0" w:space="0" w:color="auto"/>
                    <w:right w:val="none" w:sz="0" w:space="0" w:color="auto"/>
                  </w:divBdr>
                </w:div>
                <w:div w:id="2110343694">
                  <w:marLeft w:val="640"/>
                  <w:marRight w:val="0"/>
                  <w:marTop w:val="0"/>
                  <w:marBottom w:val="0"/>
                  <w:divBdr>
                    <w:top w:val="none" w:sz="0" w:space="0" w:color="auto"/>
                    <w:left w:val="none" w:sz="0" w:space="0" w:color="auto"/>
                    <w:bottom w:val="none" w:sz="0" w:space="0" w:color="auto"/>
                    <w:right w:val="none" w:sz="0" w:space="0" w:color="auto"/>
                  </w:divBdr>
                </w:div>
                <w:div w:id="331487931">
                  <w:marLeft w:val="640"/>
                  <w:marRight w:val="0"/>
                  <w:marTop w:val="0"/>
                  <w:marBottom w:val="0"/>
                  <w:divBdr>
                    <w:top w:val="none" w:sz="0" w:space="0" w:color="auto"/>
                    <w:left w:val="none" w:sz="0" w:space="0" w:color="auto"/>
                    <w:bottom w:val="none" w:sz="0" w:space="0" w:color="auto"/>
                    <w:right w:val="none" w:sz="0" w:space="0" w:color="auto"/>
                  </w:divBdr>
                </w:div>
                <w:div w:id="2121603760">
                  <w:marLeft w:val="640"/>
                  <w:marRight w:val="0"/>
                  <w:marTop w:val="0"/>
                  <w:marBottom w:val="0"/>
                  <w:divBdr>
                    <w:top w:val="none" w:sz="0" w:space="0" w:color="auto"/>
                    <w:left w:val="none" w:sz="0" w:space="0" w:color="auto"/>
                    <w:bottom w:val="none" w:sz="0" w:space="0" w:color="auto"/>
                    <w:right w:val="none" w:sz="0" w:space="0" w:color="auto"/>
                  </w:divBdr>
                </w:div>
                <w:div w:id="1350831577">
                  <w:marLeft w:val="640"/>
                  <w:marRight w:val="0"/>
                  <w:marTop w:val="0"/>
                  <w:marBottom w:val="0"/>
                  <w:divBdr>
                    <w:top w:val="none" w:sz="0" w:space="0" w:color="auto"/>
                    <w:left w:val="none" w:sz="0" w:space="0" w:color="auto"/>
                    <w:bottom w:val="none" w:sz="0" w:space="0" w:color="auto"/>
                    <w:right w:val="none" w:sz="0" w:space="0" w:color="auto"/>
                  </w:divBdr>
                </w:div>
                <w:div w:id="1288468683">
                  <w:marLeft w:val="640"/>
                  <w:marRight w:val="0"/>
                  <w:marTop w:val="0"/>
                  <w:marBottom w:val="0"/>
                  <w:divBdr>
                    <w:top w:val="none" w:sz="0" w:space="0" w:color="auto"/>
                    <w:left w:val="none" w:sz="0" w:space="0" w:color="auto"/>
                    <w:bottom w:val="none" w:sz="0" w:space="0" w:color="auto"/>
                    <w:right w:val="none" w:sz="0" w:space="0" w:color="auto"/>
                  </w:divBdr>
                </w:div>
                <w:div w:id="484053118">
                  <w:marLeft w:val="640"/>
                  <w:marRight w:val="0"/>
                  <w:marTop w:val="0"/>
                  <w:marBottom w:val="0"/>
                  <w:divBdr>
                    <w:top w:val="none" w:sz="0" w:space="0" w:color="auto"/>
                    <w:left w:val="none" w:sz="0" w:space="0" w:color="auto"/>
                    <w:bottom w:val="none" w:sz="0" w:space="0" w:color="auto"/>
                    <w:right w:val="none" w:sz="0" w:space="0" w:color="auto"/>
                  </w:divBdr>
                </w:div>
                <w:div w:id="1158884959">
                  <w:marLeft w:val="640"/>
                  <w:marRight w:val="0"/>
                  <w:marTop w:val="0"/>
                  <w:marBottom w:val="0"/>
                  <w:divBdr>
                    <w:top w:val="none" w:sz="0" w:space="0" w:color="auto"/>
                    <w:left w:val="none" w:sz="0" w:space="0" w:color="auto"/>
                    <w:bottom w:val="none" w:sz="0" w:space="0" w:color="auto"/>
                    <w:right w:val="none" w:sz="0" w:space="0" w:color="auto"/>
                  </w:divBdr>
                </w:div>
                <w:div w:id="387846139">
                  <w:marLeft w:val="640"/>
                  <w:marRight w:val="0"/>
                  <w:marTop w:val="0"/>
                  <w:marBottom w:val="0"/>
                  <w:divBdr>
                    <w:top w:val="none" w:sz="0" w:space="0" w:color="auto"/>
                    <w:left w:val="none" w:sz="0" w:space="0" w:color="auto"/>
                    <w:bottom w:val="none" w:sz="0" w:space="0" w:color="auto"/>
                    <w:right w:val="none" w:sz="0" w:space="0" w:color="auto"/>
                  </w:divBdr>
                </w:div>
                <w:div w:id="395321799">
                  <w:marLeft w:val="640"/>
                  <w:marRight w:val="0"/>
                  <w:marTop w:val="0"/>
                  <w:marBottom w:val="0"/>
                  <w:divBdr>
                    <w:top w:val="none" w:sz="0" w:space="0" w:color="auto"/>
                    <w:left w:val="none" w:sz="0" w:space="0" w:color="auto"/>
                    <w:bottom w:val="none" w:sz="0" w:space="0" w:color="auto"/>
                    <w:right w:val="none" w:sz="0" w:space="0" w:color="auto"/>
                  </w:divBdr>
                </w:div>
                <w:div w:id="1331638119">
                  <w:marLeft w:val="640"/>
                  <w:marRight w:val="0"/>
                  <w:marTop w:val="0"/>
                  <w:marBottom w:val="0"/>
                  <w:divBdr>
                    <w:top w:val="none" w:sz="0" w:space="0" w:color="auto"/>
                    <w:left w:val="none" w:sz="0" w:space="0" w:color="auto"/>
                    <w:bottom w:val="none" w:sz="0" w:space="0" w:color="auto"/>
                    <w:right w:val="none" w:sz="0" w:space="0" w:color="auto"/>
                  </w:divBdr>
                </w:div>
                <w:div w:id="705522188">
                  <w:marLeft w:val="640"/>
                  <w:marRight w:val="0"/>
                  <w:marTop w:val="0"/>
                  <w:marBottom w:val="0"/>
                  <w:divBdr>
                    <w:top w:val="none" w:sz="0" w:space="0" w:color="auto"/>
                    <w:left w:val="none" w:sz="0" w:space="0" w:color="auto"/>
                    <w:bottom w:val="none" w:sz="0" w:space="0" w:color="auto"/>
                    <w:right w:val="none" w:sz="0" w:space="0" w:color="auto"/>
                  </w:divBdr>
                </w:div>
                <w:div w:id="1848790196">
                  <w:marLeft w:val="640"/>
                  <w:marRight w:val="0"/>
                  <w:marTop w:val="0"/>
                  <w:marBottom w:val="0"/>
                  <w:divBdr>
                    <w:top w:val="none" w:sz="0" w:space="0" w:color="auto"/>
                    <w:left w:val="none" w:sz="0" w:space="0" w:color="auto"/>
                    <w:bottom w:val="none" w:sz="0" w:space="0" w:color="auto"/>
                    <w:right w:val="none" w:sz="0" w:space="0" w:color="auto"/>
                  </w:divBdr>
                </w:div>
                <w:div w:id="1055395425">
                  <w:marLeft w:val="640"/>
                  <w:marRight w:val="0"/>
                  <w:marTop w:val="0"/>
                  <w:marBottom w:val="0"/>
                  <w:divBdr>
                    <w:top w:val="none" w:sz="0" w:space="0" w:color="auto"/>
                    <w:left w:val="none" w:sz="0" w:space="0" w:color="auto"/>
                    <w:bottom w:val="none" w:sz="0" w:space="0" w:color="auto"/>
                    <w:right w:val="none" w:sz="0" w:space="0" w:color="auto"/>
                  </w:divBdr>
                </w:div>
                <w:div w:id="917059651">
                  <w:marLeft w:val="640"/>
                  <w:marRight w:val="0"/>
                  <w:marTop w:val="0"/>
                  <w:marBottom w:val="0"/>
                  <w:divBdr>
                    <w:top w:val="none" w:sz="0" w:space="0" w:color="auto"/>
                    <w:left w:val="none" w:sz="0" w:space="0" w:color="auto"/>
                    <w:bottom w:val="none" w:sz="0" w:space="0" w:color="auto"/>
                    <w:right w:val="none" w:sz="0" w:space="0" w:color="auto"/>
                  </w:divBdr>
                </w:div>
                <w:div w:id="175772950">
                  <w:marLeft w:val="640"/>
                  <w:marRight w:val="0"/>
                  <w:marTop w:val="0"/>
                  <w:marBottom w:val="0"/>
                  <w:divBdr>
                    <w:top w:val="none" w:sz="0" w:space="0" w:color="auto"/>
                    <w:left w:val="none" w:sz="0" w:space="0" w:color="auto"/>
                    <w:bottom w:val="none" w:sz="0" w:space="0" w:color="auto"/>
                    <w:right w:val="none" w:sz="0" w:space="0" w:color="auto"/>
                  </w:divBdr>
                </w:div>
                <w:div w:id="20060023">
                  <w:marLeft w:val="640"/>
                  <w:marRight w:val="0"/>
                  <w:marTop w:val="0"/>
                  <w:marBottom w:val="0"/>
                  <w:divBdr>
                    <w:top w:val="none" w:sz="0" w:space="0" w:color="auto"/>
                    <w:left w:val="none" w:sz="0" w:space="0" w:color="auto"/>
                    <w:bottom w:val="none" w:sz="0" w:space="0" w:color="auto"/>
                    <w:right w:val="none" w:sz="0" w:space="0" w:color="auto"/>
                  </w:divBdr>
                </w:div>
                <w:div w:id="964851215">
                  <w:marLeft w:val="640"/>
                  <w:marRight w:val="0"/>
                  <w:marTop w:val="0"/>
                  <w:marBottom w:val="0"/>
                  <w:divBdr>
                    <w:top w:val="none" w:sz="0" w:space="0" w:color="auto"/>
                    <w:left w:val="none" w:sz="0" w:space="0" w:color="auto"/>
                    <w:bottom w:val="none" w:sz="0" w:space="0" w:color="auto"/>
                    <w:right w:val="none" w:sz="0" w:space="0" w:color="auto"/>
                  </w:divBdr>
                </w:div>
                <w:div w:id="1277176726">
                  <w:marLeft w:val="640"/>
                  <w:marRight w:val="0"/>
                  <w:marTop w:val="0"/>
                  <w:marBottom w:val="0"/>
                  <w:divBdr>
                    <w:top w:val="none" w:sz="0" w:space="0" w:color="auto"/>
                    <w:left w:val="none" w:sz="0" w:space="0" w:color="auto"/>
                    <w:bottom w:val="none" w:sz="0" w:space="0" w:color="auto"/>
                    <w:right w:val="none" w:sz="0" w:space="0" w:color="auto"/>
                  </w:divBdr>
                </w:div>
                <w:div w:id="1040322029">
                  <w:marLeft w:val="640"/>
                  <w:marRight w:val="0"/>
                  <w:marTop w:val="0"/>
                  <w:marBottom w:val="0"/>
                  <w:divBdr>
                    <w:top w:val="none" w:sz="0" w:space="0" w:color="auto"/>
                    <w:left w:val="none" w:sz="0" w:space="0" w:color="auto"/>
                    <w:bottom w:val="none" w:sz="0" w:space="0" w:color="auto"/>
                    <w:right w:val="none" w:sz="0" w:space="0" w:color="auto"/>
                  </w:divBdr>
                </w:div>
                <w:div w:id="1288927593">
                  <w:marLeft w:val="640"/>
                  <w:marRight w:val="0"/>
                  <w:marTop w:val="0"/>
                  <w:marBottom w:val="0"/>
                  <w:divBdr>
                    <w:top w:val="none" w:sz="0" w:space="0" w:color="auto"/>
                    <w:left w:val="none" w:sz="0" w:space="0" w:color="auto"/>
                    <w:bottom w:val="none" w:sz="0" w:space="0" w:color="auto"/>
                    <w:right w:val="none" w:sz="0" w:space="0" w:color="auto"/>
                  </w:divBdr>
                </w:div>
                <w:div w:id="1305231792">
                  <w:marLeft w:val="640"/>
                  <w:marRight w:val="0"/>
                  <w:marTop w:val="0"/>
                  <w:marBottom w:val="0"/>
                  <w:divBdr>
                    <w:top w:val="none" w:sz="0" w:space="0" w:color="auto"/>
                    <w:left w:val="none" w:sz="0" w:space="0" w:color="auto"/>
                    <w:bottom w:val="none" w:sz="0" w:space="0" w:color="auto"/>
                    <w:right w:val="none" w:sz="0" w:space="0" w:color="auto"/>
                  </w:divBdr>
                </w:div>
                <w:div w:id="300696665">
                  <w:marLeft w:val="640"/>
                  <w:marRight w:val="0"/>
                  <w:marTop w:val="0"/>
                  <w:marBottom w:val="0"/>
                  <w:divBdr>
                    <w:top w:val="none" w:sz="0" w:space="0" w:color="auto"/>
                    <w:left w:val="none" w:sz="0" w:space="0" w:color="auto"/>
                    <w:bottom w:val="none" w:sz="0" w:space="0" w:color="auto"/>
                    <w:right w:val="none" w:sz="0" w:space="0" w:color="auto"/>
                  </w:divBdr>
                </w:div>
                <w:div w:id="841816682">
                  <w:marLeft w:val="640"/>
                  <w:marRight w:val="0"/>
                  <w:marTop w:val="0"/>
                  <w:marBottom w:val="0"/>
                  <w:divBdr>
                    <w:top w:val="none" w:sz="0" w:space="0" w:color="auto"/>
                    <w:left w:val="none" w:sz="0" w:space="0" w:color="auto"/>
                    <w:bottom w:val="none" w:sz="0" w:space="0" w:color="auto"/>
                    <w:right w:val="none" w:sz="0" w:space="0" w:color="auto"/>
                  </w:divBdr>
                </w:div>
                <w:div w:id="1432579548">
                  <w:marLeft w:val="640"/>
                  <w:marRight w:val="0"/>
                  <w:marTop w:val="0"/>
                  <w:marBottom w:val="0"/>
                  <w:divBdr>
                    <w:top w:val="none" w:sz="0" w:space="0" w:color="auto"/>
                    <w:left w:val="none" w:sz="0" w:space="0" w:color="auto"/>
                    <w:bottom w:val="none" w:sz="0" w:space="0" w:color="auto"/>
                    <w:right w:val="none" w:sz="0" w:space="0" w:color="auto"/>
                  </w:divBdr>
                </w:div>
              </w:divsChild>
            </w:div>
            <w:div w:id="1387799848">
              <w:marLeft w:val="0"/>
              <w:marRight w:val="0"/>
              <w:marTop w:val="0"/>
              <w:marBottom w:val="0"/>
              <w:divBdr>
                <w:top w:val="none" w:sz="0" w:space="0" w:color="auto"/>
                <w:left w:val="none" w:sz="0" w:space="0" w:color="auto"/>
                <w:bottom w:val="none" w:sz="0" w:space="0" w:color="auto"/>
                <w:right w:val="none" w:sz="0" w:space="0" w:color="auto"/>
              </w:divBdr>
              <w:divsChild>
                <w:div w:id="499925629">
                  <w:marLeft w:val="640"/>
                  <w:marRight w:val="0"/>
                  <w:marTop w:val="0"/>
                  <w:marBottom w:val="0"/>
                  <w:divBdr>
                    <w:top w:val="none" w:sz="0" w:space="0" w:color="auto"/>
                    <w:left w:val="none" w:sz="0" w:space="0" w:color="auto"/>
                    <w:bottom w:val="none" w:sz="0" w:space="0" w:color="auto"/>
                    <w:right w:val="none" w:sz="0" w:space="0" w:color="auto"/>
                  </w:divBdr>
                </w:div>
                <w:div w:id="1294287323">
                  <w:marLeft w:val="640"/>
                  <w:marRight w:val="0"/>
                  <w:marTop w:val="0"/>
                  <w:marBottom w:val="0"/>
                  <w:divBdr>
                    <w:top w:val="none" w:sz="0" w:space="0" w:color="auto"/>
                    <w:left w:val="none" w:sz="0" w:space="0" w:color="auto"/>
                    <w:bottom w:val="none" w:sz="0" w:space="0" w:color="auto"/>
                    <w:right w:val="none" w:sz="0" w:space="0" w:color="auto"/>
                  </w:divBdr>
                </w:div>
                <w:div w:id="120611249">
                  <w:marLeft w:val="640"/>
                  <w:marRight w:val="0"/>
                  <w:marTop w:val="0"/>
                  <w:marBottom w:val="0"/>
                  <w:divBdr>
                    <w:top w:val="none" w:sz="0" w:space="0" w:color="auto"/>
                    <w:left w:val="none" w:sz="0" w:space="0" w:color="auto"/>
                    <w:bottom w:val="none" w:sz="0" w:space="0" w:color="auto"/>
                    <w:right w:val="none" w:sz="0" w:space="0" w:color="auto"/>
                  </w:divBdr>
                </w:div>
                <w:div w:id="1918127366">
                  <w:marLeft w:val="640"/>
                  <w:marRight w:val="0"/>
                  <w:marTop w:val="0"/>
                  <w:marBottom w:val="0"/>
                  <w:divBdr>
                    <w:top w:val="none" w:sz="0" w:space="0" w:color="auto"/>
                    <w:left w:val="none" w:sz="0" w:space="0" w:color="auto"/>
                    <w:bottom w:val="none" w:sz="0" w:space="0" w:color="auto"/>
                    <w:right w:val="none" w:sz="0" w:space="0" w:color="auto"/>
                  </w:divBdr>
                </w:div>
                <w:div w:id="1823959718">
                  <w:marLeft w:val="640"/>
                  <w:marRight w:val="0"/>
                  <w:marTop w:val="0"/>
                  <w:marBottom w:val="0"/>
                  <w:divBdr>
                    <w:top w:val="none" w:sz="0" w:space="0" w:color="auto"/>
                    <w:left w:val="none" w:sz="0" w:space="0" w:color="auto"/>
                    <w:bottom w:val="none" w:sz="0" w:space="0" w:color="auto"/>
                    <w:right w:val="none" w:sz="0" w:space="0" w:color="auto"/>
                  </w:divBdr>
                </w:div>
                <w:div w:id="146627047">
                  <w:marLeft w:val="640"/>
                  <w:marRight w:val="0"/>
                  <w:marTop w:val="0"/>
                  <w:marBottom w:val="0"/>
                  <w:divBdr>
                    <w:top w:val="none" w:sz="0" w:space="0" w:color="auto"/>
                    <w:left w:val="none" w:sz="0" w:space="0" w:color="auto"/>
                    <w:bottom w:val="none" w:sz="0" w:space="0" w:color="auto"/>
                    <w:right w:val="none" w:sz="0" w:space="0" w:color="auto"/>
                  </w:divBdr>
                </w:div>
                <w:div w:id="153225765">
                  <w:marLeft w:val="640"/>
                  <w:marRight w:val="0"/>
                  <w:marTop w:val="0"/>
                  <w:marBottom w:val="0"/>
                  <w:divBdr>
                    <w:top w:val="none" w:sz="0" w:space="0" w:color="auto"/>
                    <w:left w:val="none" w:sz="0" w:space="0" w:color="auto"/>
                    <w:bottom w:val="none" w:sz="0" w:space="0" w:color="auto"/>
                    <w:right w:val="none" w:sz="0" w:space="0" w:color="auto"/>
                  </w:divBdr>
                </w:div>
                <w:div w:id="795873141">
                  <w:marLeft w:val="640"/>
                  <w:marRight w:val="0"/>
                  <w:marTop w:val="0"/>
                  <w:marBottom w:val="0"/>
                  <w:divBdr>
                    <w:top w:val="none" w:sz="0" w:space="0" w:color="auto"/>
                    <w:left w:val="none" w:sz="0" w:space="0" w:color="auto"/>
                    <w:bottom w:val="none" w:sz="0" w:space="0" w:color="auto"/>
                    <w:right w:val="none" w:sz="0" w:space="0" w:color="auto"/>
                  </w:divBdr>
                </w:div>
                <w:div w:id="78987207">
                  <w:marLeft w:val="640"/>
                  <w:marRight w:val="0"/>
                  <w:marTop w:val="0"/>
                  <w:marBottom w:val="0"/>
                  <w:divBdr>
                    <w:top w:val="none" w:sz="0" w:space="0" w:color="auto"/>
                    <w:left w:val="none" w:sz="0" w:space="0" w:color="auto"/>
                    <w:bottom w:val="none" w:sz="0" w:space="0" w:color="auto"/>
                    <w:right w:val="none" w:sz="0" w:space="0" w:color="auto"/>
                  </w:divBdr>
                </w:div>
                <w:div w:id="1458521684">
                  <w:marLeft w:val="640"/>
                  <w:marRight w:val="0"/>
                  <w:marTop w:val="0"/>
                  <w:marBottom w:val="0"/>
                  <w:divBdr>
                    <w:top w:val="none" w:sz="0" w:space="0" w:color="auto"/>
                    <w:left w:val="none" w:sz="0" w:space="0" w:color="auto"/>
                    <w:bottom w:val="none" w:sz="0" w:space="0" w:color="auto"/>
                    <w:right w:val="none" w:sz="0" w:space="0" w:color="auto"/>
                  </w:divBdr>
                </w:div>
                <w:div w:id="258415805">
                  <w:marLeft w:val="640"/>
                  <w:marRight w:val="0"/>
                  <w:marTop w:val="0"/>
                  <w:marBottom w:val="0"/>
                  <w:divBdr>
                    <w:top w:val="none" w:sz="0" w:space="0" w:color="auto"/>
                    <w:left w:val="none" w:sz="0" w:space="0" w:color="auto"/>
                    <w:bottom w:val="none" w:sz="0" w:space="0" w:color="auto"/>
                    <w:right w:val="none" w:sz="0" w:space="0" w:color="auto"/>
                  </w:divBdr>
                </w:div>
                <w:div w:id="511535549">
                  <w:marLeft w:val="640"/>
                  <w:marRight w:val="0"/>
                  <w:marTop w:val="0"/>
                  <w:marBottom w:val="0"/>
                  <w:divBdr>
                    <w:top w:val="none" w:sz="0" w:space="0" w:color="auto"/>
                    <w:left w:val="none" w:sz="0" w:space="0" w:color="auto"/>
                    <w:bottom w:val="none" w:sz="0" w:space="0" w:color="auto"/>
                    <w:right w:val="none" w:sz="0" w:space="0" w:color="auto"/>
                  </w:divBdr>
                </w:div>
                <w:div w:id="432014722">
                  <w:marLeft w:val="640"/>
                  <w:marRight w:val="0"/>
                  <w:marTop w:val="0"/>
                  <w:marBottom w:val="0"/>
                  <w:divBdr>
                    <w:top w:val="none" w:sz="0" w:space="0" w:color="auto"/>
                    <w:left w:val="none" w:sz="0" w:space="0" w:color="auto"/>
                    <w:bottom w:val="none" w:sz="0" w:space="0" w:color="auto"/>
                    <w:right w:val="none" w:sz="0" w:space="0" w:color="auto"/>
                  </w:divBdr>
                </w:div>
                <w:div w:id="1676420591">
                  <w:marLeft w:val="640"/>
                  <w:marRight w:val="0"/>
                  <w:marTop w:val="0"/>
                  <w:marBottom w:val="0"/>
                  <w:divBdr>
                    <w:top w:val="none" w:sz="0" w:space="0" w:color="auto"/>
                    <w:left w:val="none" w:sz="0" w:space="0" w:color="auto"/>
                    <w:bottom w:val="none" w:sz="0" w:space="0" w:color="auto"/>
                    <w:right w:val="none" w:sz="0" w:space="0" w:color="auto"/>
                  </w:divBdr>
                </w:div>
                <w:div w:id="1433740335">
                  <w:marLeft w:val="640"/>
                  <w:marRight w:val="0"/>
                  <w:marTop w:val="0"/>
                  <w:marBottom w:val="0"/>
                  <w:divBdr>
                    <w:top w:val="none" w:sz="0" w:space="0" w:color="auto"/>
                    <w:left w:val="none" w:sz="0" w:space="0" w:color="auto"/>
                    <w:bottom w:val="none" w:sz="0" w:space="0" w:color="auto"/>
                    <w:right w:val="none" w:sz="0" w:space="0" w:color="auto"/>
                  </w:divBdr>
                </w:div>
                <w:div w:id="720910454">
                  <w:marLeft w:val="640"/>
                  <w:marRight w:val="0"/>
                  <w:marTop w:val="0"/>
                  <w:marBottom w:val="0"/>
                  <w:divBdr>
                    <w:top w:val="none" w:sz="0" w:space="0" w:color="auto"/>
                    <w:left w:val="none" w:sz="0" w:space="0" w:color="auto"/>
                    <w:bottom w:val="none" w:sz="0" w:space="0" w:color="auto"/>
                    <w:right w:val="none" w:sz="0" w:space="0" w:color="auto"/>
                  </w:divBdr>
                </w:div>
                <w:div w:id="411970713">
                  <w:marLeft w:val="640"/>
                  <w:marRight w:val="0"/>
                  <w:marTop w:val="0"/>
                  <w:marBottom w:val="0"/>
                  <w:divBdr>
                    <w:top w:val="none" w:sz="0" w:space="0" w:color="auto"/>
                    <w:left w:val="none" w:sz="0" w:space="0" w:color="auto"/>
                    <w:bottom w:val="none" w:sz="0" w:space="0" w:color="auto"/>
                    <w:right w:val="none" w:sz="0" w:space="0" w:color="auto"/>
                  </w:divBdr>
                </w:div>
                <w:div w:id="248587680">
                  <w:marLeft w:val="640"/>
                  <w:marRight w:val="0"/>
                  <w:marTop w:val="0"/>
                  <w:marBottom w:val="0"/>
                  <w:divBdr>
                    <w:top w:val="none" w:sz="0" w:space="0" w:color="auto"/>
                    <w:left w:val="none" w:sz="0" w:space="0" w:color="auto"/>
                    <w:bottom w:val="none" w:sz="0" w:space="0" w:color="auto"/>
                    <w:right w:val="none" w:sz="0" w:space="0" w:color="auto"/>
                  </w:divBdr>
                </w:div>
                <w:div w:id="1854764118">
                  <w:marLeft w:val="640"/>
                  <w:marRight w:val="0"/>
                  <w:marTop w:val="0"/>
                  <w:marBottom w:val="0"/>
                  <w:divBdr>
                    <w:top w:val="none" w:sz="0" w:space="0" w:color="auto"/>
                    <w:left w:val="none" w:sz="0" w:space="0" w:color="auto"/>
                    <w:bottom w:val="none" w:sz="0" w:space="0" w:color="auto"/>
                    <w:right w:val="none" w:sz="0" w:space="0" w:color="auto"/>
                  </w:divBdr>
                </w:div>
                <w:div w:id="710688048">
                  <w:marLeft w:val="640"/>
                  <w:marRight w:val="0"/>
                  <w:marTop w:val="0"/>
                  <w:marBottom w:val="0"/>
                  <w:divBdr>
                    <w:top w:val="none" w:sz="0" w:space="0" w:color="auto"/>
                    <w:left w:val="none" w:sz="0" w:space="0" w:color="auto"/>
                    <w:bottom w:val="none" w:sz="0" w:space="0" w:color="auto"/>
                    <w:right w:val="none" w:sz="0" w:space="0" w:color="auto"/>
                  </w:divBdr>
                </w:div>
                <w:div w:id="1913731987">
                  <w:marLeft w:val="640"/>
                  <w:marRight w:val="0"/>
                  <w:marTop w:val="0"/>
                  <w:marBottom w:val="0"/>
                  <w:divBdr>
                    <w:top w:val="none" w:sz="0" w:space="0" w:color="auto"/>
                    <w:left w:val="none" w:sz="0" w:space="0" w:color="auto"/>
                    <w:bottom w:val="none" w:sz="0" w:space="0" w:color="auto"/>
                    <w:right w:val="none" w:sz="0" w:space="0" w:color="auto"/>
                  </w:divBdr>
                </w:div>
                <w:div w:id="488786118">
                  <w:marLeft w:val="640"/>
                  <w:marRight w:val="0"/>
                  <w:marTop w:val="0"/>
                  <w:marBottom w:val="0"/>
                  <w:divBdr>
                    <w:top w:val="none" w:sz="0" w:space="0" w:color="auto"/>
                    <w:left w:val="none" w:sz="0" w:space="0" w:color="auto"/>
                    <w:bottom w:val="none" w:sz="0" w:space="0" w:color="auto"/>
                    <w:right w:val="none" w:sz="0" w:space="0" w:color="auto"/>
                  </w:divBdr>
                </w:div>
                <w:div w:id="1591811732">
                  <w:marLeft w:val="640"/>
                  <w:marRight w:val="0"/>
                  <w:marTop w:val="0"/>
                  <w:marBottom w:val="0"/>
                  <w:divBdr>
                    <w:top w:val="none" w:sz="0" w:space="0" w:color="auto"/>
                    <w:left w:val="none" w:sz="0" w:space="0" w:color="auto"/>
                    <w:bottom w:val="none" w:sz="0" w:space="0" w:color="auto"/>
                    <w:right w:val="none" w:sz="0" w:space="0" w:color="auto"/>
                  </w:divBdr>
                </w:div>
                <w:div w:id="441386388">
                  <w:marLeft w:val="640"/>
                  <w:marRight w:val="0"/>
                  <w:marTop w:val="0"/>
                  <w:marBottom w:val="0"/>
                  <w:divBdr>
                    <w:top w:val="none" w:sz="0" w:space="0" w:color="auto"/>
                    <w:left w:val="none" w:sz="0" w:space="0" w:color="auto"/>
                    <w:bottom w:val="none" w:sz="0" w:space="0" w:color="auto"/>
                    <w:right w:val="none" w:sz="0" w:space="0" w:color="auto"/>
                  </w:divBdr>
                </w:div>
                <w:div w:id="2140604191">
                  <w:marLeft w:val="640"/>
                  <w:marRight w:val="0"/>
                  <w:marTop w:val="0"/>
                  <w:marBottom w:val="0"/>
                  <w:divBdr>
                    <w:top w:val="none" w:sz="0" w:space="0" w:color="auto"/>
                    <w:left w:val="none" w:sz="0" w:space="0" w:color="auto"/>
                    <w:bottom w:val="none" w:sz="0" w:space="0" w:color="auto"/>
                    <w:right w:val="none" w:sz="0" w:space="0" w:color="auto"/>
                  </w:divBdr>
                </w:div>
                <w:div w:id="1029337214">
                  <w:marLeft w:val="640"/>
                  <w:marRight w:val="0"/>
                  <w:marTop w:val="0"/>
                  <w:marBottom w:val="0"/>
                  <w:divBdr>
                    <w:top w:val="none" w:sz="0" w:space="0" w:color="auto"/>
                    <w:left w:val="none" w:sz="0" w:space="0" w:color="auto"/>
                    <w:bottom w:val="none" w:sz="0" w:space="0" w:color="auto"/>
                    <w:right w:val="none" w:sz="0" w:space="0" w:color="auto"/>
                  </w:divBdr>
                </w:div>
                <w:div w:id="862672162">
                  <w:marLeft w:val="640"/>
                  <w:marRight w:val="0"/>
                  <w:marTop w:val="0"/>
                  <w:marBottom w:val="0"/>
                  <w:divBdr>
                    <w:top w:val="none" w:sz="0" w:space="0" w:color="auto"/>
                    <w:left w:val="none" w:sz="0" w:space="0" w:color="auto"/>
                    <w:bottom w:val="none" w:sz="0" w:space="0" w:color="auto"/>
                    <w:right w:val="none" w:sz="0" w:space="0" w:color="auto"/>
                  </w:divBdr>
                </w:div>
                <w:div w:id="331956017">
                  <w:marLeft w:val="640"/>
                  <w:marRight w:val="0"/>
                  <w:marTop w:val="0"/>
                  <w:marBottom w:val="0"/>
                  <w:divBdr>
                    <w:top w:val="none" w:sz="0" w:space="0" w:color="auto"/>
                    <w:left w:val="none" w:sz="0" w:space="0" w:color="auto"/>
                    <w:bottom w:val="none" w:sz="0" w:space="0" w:color="auto"/>
                    <w:right w:val="none" w:sz="0" w:space="0" w:color="auto"/>
                  </w:divBdr>
                </w:div>
                <w:div w:id="1337340038">
                  <w:marLeft w:val="640"/>
                  <w:marRight w:val="0"/>
                  <w:marTop w:val="0"/>
                  <w:marBottom w:val="0"/>
                  <w:divBdr>
                    <w:top w:val="none" w:sz="0" w:space="0" w:color="auto"/>
                    <w:left w:val="none" w:sz="0" w:space="0" w:color="auto"/>
                    <w:bottom w:val="none" w:sz="0" w:space="0" w:color="auto"/>
                    <w:right w:val="none" w:sz="0" w:space="0" w:color="auto"/>
                  </w:divBdr>
                </w:div>
                <w:div w:id="678239724">
                  <w:marLeft w:val="640"/>
                  <w:marRight w:val="0"/>
                  <w:marTop w:val="0"/>
                  <w:marBottom w:val="0"/>
                  <w:divBdr>
                    <w:top w:val="none" w:sz="0" w:space="0" w:color="auto"/>
                    <w:left w:val="none" w:sz="0" w:space="0" w:color="auto"/>
                    <w:bottom w:val="none" w:sz="0" w:space="0" w:color="auto"/>
                    <w:right w:val="none" w:sz="0" w:space="0" w:color="auto"/>
                  </w:divBdr>
                </w:div>
                <w:div w:id="1691756013">
                  <w:marLeft w:val="640"/>
                  <w:marRight w:val="0"/>
                  <w:marTop w:val="0"/>
                  <w:marBottom w:val="0"/>
                  <w:divBdr>
                    <w:top w:val="none" w:sz="0" w:space="0" w:color="auto"/>
                    <w:left w:val="none" w:sz="0" w:space="0" w:color="auto"/>
                    <w:bottom w:val="none" w:sz="0" w:space="0" w:color="auto"/>
                    <w:right w:val="none" w:sz="0" w:space="0" w:color="auto"/>
                  </w:divBdr>
                </w:div>
                <w:div w:id="2044134350">
                  <w:marLeft w:val="640"/>
                  <w:marRight w:val="0"/>
                  <w:marTop w:val="0"/>
                  <w:marBottom w:val="0"/>
                  <w:divBdr>
                    <w:top w:val="none" w:sz="0" w:space="0" w:color="auto"/>
                    <w:left w:val="none" w:sz="0" w:space="0" w:color="auto"/>
                    <w:bottom w:val="none" w:sz="0" w:space="0" w:color="auto"/>
                    <w:right w:val="none" w:sz="0" w:space="0" w:color="auto"/>
                  </w:divBdr>
                </w:div>
                <w:div w:id="259800835">
                  <w:marLeft w:val="640"/>
                  <w:marRight w:val="0"/>
                  <w:marTop w:val="0"/>
                  <w:marBottom w:val="0"/>
                  <w:divBdr>
                    <w:top w:val="none" w:sz="0" w:space="0" w:color="auto"/>
                    <w:left w:val="none" w:sz="0" w:space="0" w:color="auto"/>
                    <w:bottom w:val="none" w:sz="0" w:space="0" w:color="auto"/>
                    <w:right w:val="none" w:sz="0" w:space="0" w:color="auto"/>
                  </w:divBdr>
                </w:div>
                <w:div w:id="65542668">
                  <w:marLeft w:val="640"/>
                  <w:marRight w:val="0"/>
                  <w:marTop w:val="0"/>
                  <w:marBottom w:val="0"/>
                  <w:divBdr>
                    <w:top w:val="none" w:sz="0" w:space="0" w:color="auto"/>
                    <w:left w:val="none" w:sz="0" w:space="0" w:color="auto"/>
                    <w:bottom w:val="none" w:sz="0" w:space="0" w:color="auto"/>
                    <w:right w:val="none" w:sz="0" w:space="0" w:color="auto"/>
                  </w:divBdr>
                </w:div>
                <w:div w:id="1226187661">
                  <w:marLeft w:val="640"/>
                  <w:marRight w:val="0"/>
                  <w:marTop w:val="0"/>
                  <w:marBottom w:val="0"/>
                  <w:divBdr>
                    <w:top w:val="none" w:sz="0" w:space="0" w:color="auto"/>
                    <w:left w:val="none" w:sz="0" w:space="0" w:color="auto"/>
                    <w:bottom w:val="none" w:sz="0" w:space="0" w:color="auto"/>
                    <w:right w:val="none" w:sz="0" w:space="0" w:color="auto"/>
                  </w:divBdr>
                </w:div>
                <w:div w:id="1966041747">
                  <w:marLeft w:val="640"/>
                  <w:marRight w:val="0"/>
                  <w:marTop w:val="0"/>
                  <w:marBottom w:val="0"/>
                  <w:divBdr>
                    <w:top w:val="none" w:sz="0" w:space="0" w:color="auto"/>
                    <w:left w:val="none" w:sz="0" w:space="0" w:color="auto"/>
                    <w:bottom w:val="none" w:sz="0" w:space="0" w:color="auto"/>
                    <w:right w:val="none" w:sz="0" w:space="0" w:color="auto"/>
                  </w:divBdr>
                </w:div>
                <w:div w:id="815295583">
                  <w:marLeft w:val="640"/>
                  <w:marRight w:val="0"/>
                  <w:marTop w:val="0"/>
                  <w:marBottom w:val="0"/>
                  <w:divBdr>
                    <w:top w:val="none" w:sz="0" w:space="0" w:color="auto"/>
                    <w:left w:val="none" w:sz="0" w:space="0" w:color="auto"/>
                    <w:bottom w:val="none" w:sz="0" w:space="0" w:color="auto"/>
                    <w:right w:val="none" w:sz="0" w:space="0" w:color="auto"/>
                  </w:divBdr>
                </w:div>
                <w:div w:id="678967645">
                  <w:marLeft w:val="640"/>
                  <w:marRight w:val="0"/>
                  <w:marTop w:val="0"/>
                  <w:marBottom w:val="0"/>
                  <w:divBdr>
                    <w:top w:val="none" w:sz="0" w:space="0" w:color="auto"/>
                    <w:left w:val="none" w:sz="0" w:space="0" w:color="auto"/>
                    <w:bottom w:val="none" w:sz="0" w:space="0" w:color="auto"/>
                    <w:right w:val="none" w:sz="0" w:space="0" w:color="auto"/>
                  </w:divBdr>
                </w:div>
                <w:div w:id="1157265572">
                  <w:marLeft w:val="640"/>
                  <w:marRight w:val="0"/>
                  <w:marTop w:val="0"/>
                  <w:marBottom w:val="0"/>
                  <w:divBdr>
                    <w:top w:val="none" w:sz="0" w:space="0" w:color="auto"/>
                    <w:left w:val="none" w:sz="0" w:space="0" w:color="auto"/>
                    <w:bottom w:val="none" w:sz="0" w:space="0" w:color="auto"/>
                    <w:right w:val="none" w:sz="0" w:space="0" w:color="auto"/>
                  </w:divBdr>
                </w:div>
                <w:div w:id="1374035970">
                  <w:marLeft w:val="640"/>
                  <w:marRight w:val="0"/>
                  <w:marTop w:val="0"/>
                  <w:marBottom w:val="0"/>
                  <w:divBdr>
                    <w:top w:val="none" w:sz="0" w:space="0" w:color="auto"/>
                    <w:left w:val="none" w:sz="0" w:space="0" w:color="auto"/>
                    <w:bottom w:val="none" w:sz="0" w:space="0" w:color="auto"/>
                    <w:right w:val="none" w:sz="0" w:space="0" w:color="auto"/>
                  </w:divBdr>
                </w:div>
                <w:div w:id="2138990325">
                  <w:marLeft w:val="640"/>
                  <w:marRight w:val="0"/>
                  <w:marTop w:val="0"/>
                  <w:marBottom w:val="0"/>
                  <w:divBdr>
                    <w:top w:val="none" w:sz="0" w:space="0" w:color="auto"/>
                    <w:left w:val="none" w:sz="0" w:space="0" w:color="auto"/>
                    <w:bottom w:val="none" w:sz="0" w:space="0" w:color="auto"/>
                    <w:right w:val="none" w:sz="0" w:space="0" w:color="auto"/>
                  </w:divBdr>
                </w:div>
                <w:div w:id="1530143547">
                  <w:marLeft w:val="640"/>
                  <w:marRight w:val="0"/>
                  <w:marTop w:val="0"/>
                  <w:marBottom w:val="0"/>
                  <w:divBdr>
                    <w:top w:val="none" w:sz="0" w:space="0" w:color="auto"/>
                    <w:left w:val="none" w:sz="0" w:space="0" w:color="auto"/>
                    <w:bottom w:val="none" w:sz="0" w:space="0" w:color="auto"/>
                    <w:right w:val="none" w:sz="0" w:space="0" w:color="auto"/>
                  </w:divBdr>
                </w:div>
                <w:div w:id="352651734">
                  <w:marLeft w:val="640"/>
                  <w:marRight w:val="0"/>
                  <w:marTop w:val="0"/>
                  <w:marBottom w:val="0"/>
                  <w:divBdr>
                    <w:top w:val="none" w:sz="0" w:space="0" w:color="auto"/>
                    <w:left w:val="none" w:sz="0" w:space="0" w:color="auto"/>
                    <w:bottom w:val="none" w:sz="0" w:space="0" w:color="auto"/>
                    <w:right w:val="none" w:sz="0" w:space="0" w:color="auto"/>
                  </w:divBdr>
                </w:div>
                <w:div w:id="1570531986">
                  <w:marLeft w:val="640"/>
                  <w:marRight w:val="0"/>
                  <w:marTop w:val="0"/>
                  <w:marBottom w:val="0"/>
                  <w:divBdr>
                    <w:top w:val="none" w:sz="0" w:space="0" w:color="auto"/>
                    <w:left w:val="none" w:sz="0" w:space="0" w:color="auto"/>
                    <w:bottom w:val="none" w:sz="0" w:space="0" w:color="auto"/>
                    <w:right w:val="none" w:sz="0" w:space="0" w:color="auto"/>
                  </w:divBdr>
                </w:div>
                <w:div w:id="2036803324">
                  <w:marLeft w:val="640"/>
                  <w:marRight w:val="0"/>
                  <w:marTop w:val="0"/>
                  <w:marBottom w:val="0"/>
                  <w:divBdr>
                    <w:top w:val="none" w:sz="0" w:space="0" w:color="auto"/>
                    <w:left w:val="none" w:sz="0" w:space="0" w:color="auto"/>
                    <w:bottom w:val="none" w:sz="0" w:space="0" w:color="auto"/>
                    <w:right w:val="none" w:sz="0" w:space="0" w:color="auto"/>
                  </w:divBdr>
                </w:div>
                <w:div w:id="445388432">
                  <w:marLeft w:val="640"/>
                  <w:marRight w:val="0"/>
                  <w:marTop w:val="0"/>
                  <w:marBottom w:val="0"/>
                  <w:divBdr>
                    <w:top w:val="none" w:sz="0" w:space="0" w:color="auto"/>
                    <w:left w:val="none" w:sz="0" w:space="0" w:color="auto"/>
                    <w:bottom w:val="none" w:sz="0" w:space="0" w:color="auto"/>
                    <w:right w:val="none" w:sz="0" w:space="0" w:color="auto"/>
                  </w:divBdr>
                </w:div>
                <w:div w:id="618218421">
                  <w:marLeft w:val="640"/>
                  <w:marRight w:val="0"/>
                  <w:marTop w:val="0"/>
                  <w:marBottom w:val="0"/>
                  <w:divBdr>
                    <w:top w:val="none" w:sz="0" w:space="0" w:color="auto"/>
                    <w:left w:val="none" w:sz="0" w:space="0" w:color="auto"/>
                    <w:bottom w:val="none" w:sz="0" w:space="0" w:color="auto"/>
                    <w:right w:val="none" w:sz="0" w:space="0" w:color="auto"/>
                  </w:divBdr>
                </w:div>
                <w:div w:id="505093441">
                  <w:marLeft w:val="640"/>
                  <w:marRight w:val="0"/>
                  <w:marTop w:val="0"/>
                  <w:marBottom w:val="0"/>
                  <w:divBdr>
                    <w:top w:val="none" w:sz="0" w:space="0" w:color="auto"/>
                    <w:left w:val="none" w:sz="0" w:space="0" w:color="auto"/>
                    <w:bottom w:val="none" w:sz="0" w:space="0" w:color="auto"/>
                    <w:right w:val="none" w:sz="0" w:space="0" w:color="auto"/>
                  </w:divBdr>
                </w:div>
                <w:div w:id="1777481790">
                  <w:marLeft w:val="640"/>
                  <w:marRight w:val="0"/>
                  <w:marTop w:val="0"/>
                  <w:marBottom w:val="0"/>
                  <w:divBdr>
                    <w:top w:val="none" w:sz="0" w:space="0" w:color="auto"/>
                    <w:left w:val="none" w:sz="0" w:space="0" w:color="auto"/>
                    <w:bottom w:val="none" w:sz="0" w:space="0" w:color="auto"/>
                    <w:right w:val="none" w:sz="0" w:space="0" w:color="auto"/>
                  </w:divBdr>
                </w:div>
                <w:div w:id="1290934705">
                  <w:marLeft w:val="640"/>
                  <w:marRight w:val="0"/>
                  <w:marTop w:val="0"/>
                  <w:marBottom w:val="0"/>
                  <w:divBdr>
                    <w:top w:val="none" w:sz="0" w:space="0" w:color="auto"/>
                    <w:left w:val="none" w:sz="0" w:space="0" w:color="auto"/>
                    <w:bottom w:val="none" w:sz="0" w:space="0" w:color="auto"/>
                    <w:right w:val="none" w:sz="0" w:space="0" w:color="auto"/>
                  </w:divBdr>
                </w:div>
                <w:div w:id="550769737">
                  <w:marLeft w:val="640"/>
                  <w:marRight w:val="0"/>
                  <w:marTop w:val="0"/>
                  <w:marBottom w:val="0"/>
                  <w:divBdr>
                    <w:top w:val="none" w:sz="0" w:space="0" w:color="auto"/>
                    <w:left w:val="none" w:sz="0" w:space="0" w:color="auto"/>
                    <w:bottom w:val="none" w:sz="0" w:space="0" w:color="auto"/>
                    <w:right w:val="none" w:sz="0" w:space="0" w:color="auto"/>
                  </w:divBdr>
                </w:div>
                <w:div w:id="1133788562">
                  <w:marLeft w:val="640"/>
                  <w:marRight w:val="0"/>
                  <w:marTop w:val="0"/>
                  <w:marBottom w:val="0"/>
                  <w:divBdr>
                    <w:top w:val="none" w:sz="0" w:space="0" w:color="auto"/>
                    <w:left w:val="none" w:sz="0" w:space="0" w:color="auto"/>
                    <w:bottom w:val="none" w:sz="0" w:space="0" w:color="auto"/>
                    <w:right w:val="none" w:sz="0" w:space="0" w:color="auto"/>
                  </w:divBdr>
                </w:div>
                <w:div w:id="351880412">
                  <w:marLeft w:val="640"/>
                  <w:marRight w:val="0"/>
                  <w:marTop w:val="0"/>
                  <w:marBottom w:val="0"/>
                  <w:divBdr>
                    <w:top w:val="none" w:sz="0" w:space="0" w:color="auto"/>
                    <w:left w:val="none" w:sz="0" w:space="0" w:color="auto"/>
                    <w:bottom w:val="none" w:sz="0" w:space="0" w:color="auto"/>
                    <w:right w:val="none" w:sz="0" w:space="0" w:color="auto"/>
                  </w:divBdr>
                </w:div>
                <w:div w:id="1421608932">
                  <w:marLeft w:val="640"/>
                  <w:marRight w:val="0"/>
                  <w:marTop w:val="0"/>
                  <w:marBottom w:val="0"/>
                  <w:divBdr>
                    <w:top w:val="none" w:sz="0" w:space="0" w:color="auto"/>
                    <w:left w:val="none" w:sz="0" w:space="0" w:color="auto"/>
                    <w:bottom w:val="none" w:sz="0" w:space="0" w:color="auto"/>
                    <w:right w:val="none" w:sz="0" w:space="0" w:color="auto"/>
                  </w:divBdr>
                </w:div>
                <w:div w:id="846938940">
                  <w:marLeft w:val="640"/>
                  <w:marRight w:val="0"/>
                  <w:marTop w:val="0"/>
                  <w:marBottom w:val="0"/>
                  <w:divBdr>
                    <w:top w:val="none" w:sz="0" w:space="0" w:color="auto"/>
                    <w:left w:val="none" w:sz="0" w:space="0" w:color="auto"/>
                    <w:bottom w:val="none" w:sz="0" w:space="0" w:color="auto"/>
                    <w:right w:val="none" w:sz="0" w:space="0" w:color="auto"/>
                  </w:divBdr>
                </w:div>
                <w:div w:id="2108770386">
                  <w:marLeft w:val="640"/>
                  <w:marRight w:val="0"/>
                  <w:marTop w:val="0"/>
                  <w:marBottom w:val="0"/>
                  <w:divBdr>
                    <w:top w:val="none" w:sz="0" w:space="0" w:color="auto"/>
                    <w:left w:val="none" w:sz="0" w:space="0" w:color="auto"/>
                    <w:bottom w:val="none" w:sz="0" w:space="0" w:color="auto"/>
                    <w:right w:val="none" w:sz="0" w:space="0" w:color="auto"/>
                  </w:divBdr>
                </w:div>
                <w:div w:id="471141833">
                  <w:marLeft w:val="640"/>
                  <w:marRight w:val="0"/>
                  <w:marTop w:val="0"/>
                  <w:marBottom w:val="0"/>
                  <w:divBdr>
                    <w:top w:val="none" w:sz="0" w:space="0" w:color="auto"/>
                    <w:left w:val="none" w:sz="0" w:space="0" w:color="auto"/>
                    <w:bottom w:val="none" w:sz="0" w:space="0" w:color="auto"/>
                    <w:right w:val="none" w:sz="0" w:space="0" w:color="auto"/>
                  </w:divBdr>
                </w:div>
                <w:div w:id="1473408452">
                  <w:marLeft w:val="640"/>
                  <w:marRight w:val="0"/>
                  <w:marTop w:val="0"/>
                  <w:marBottom w:val="0"/>
                  <w:divBdr>
                    <w:top w:val="none" w:sz="0" w:space="0" w:color="auto"/>
                    <w:left w:val="none" w:sz="0" w:space="0" w:color="auto"/>
                    <w:bottom w:val="none" w:sz="0" w:space="0" w:color="auto"/>
                    <w:right w:val="none" w:sz="0" w:space="0" w:color="auto"/>
                  </w:divBdr>
                </w:div>
                <w:div w:id="356857362">
                  <w:marLeft w:val="640"/>
                  <w:marRight w:val="0"/>
                  <w:marTop w:val="0"/>
                  <w:marBottom w:val="0"/>
                  <w:divBdr>
                    <w:top w:val="none" w:sz="0" w:space="0" w:color="auto"/>
                    <w:left w:val="none" w:sz="0" w:space="0" w:color="auto"/>
                    <w:bottom w:val="none" w:sz="0" w:space="0" w:color="auto"/>
                    <w:right w:val="none" w:sz="0" w:space="0" w:color="auto"/>
                  </w:divBdr>
                </w:div>
                <w:div w:id="1758018783">
                  <w:marLeft w:val="640"/>
                  <w:marRight w:val="0"/>
                  <w:marTop w:val="0"/>
                  <w:marBottom w:val="0"/>
                  <w:divBdr>
                    <w:top w:val="none" w:sz="0" w:space="0" w:color="auto"/>
                    <w:left w:val="none" w:sz="0" w:space="0" w:color="auto"/>
                    <w:bottom w:val="none" w:sz="0" w:space="0" w:color="auto"/>
                    <w:right w:val="none" w:sz="0" w:space="0" w:color="auto"/>
                  </w:divBdr>
                </w:div>
                <w:div w:id="1284730002">
                  <w:marLeft w:val="640"/>
                  <w:marRight w:val="0"/>
                  <w:marTop w:val="0"/>
                  <w:marBottom w:val="0"/>
                  <w:divBdr>
                    <w:top w:val="none" w:sz="0" w:space="0" w:color="auto"/>
                    <w:left w:val="none" w:sz="0" w:space="0" w:color="auto"/>
                    <w:bottom w:val="none" w:sz="0" w:space="0" w:color="auto"/>
                    <w:right w:val="none" w:sz="0" w:space="0" w:color="auto"/>
                  </w:divBdr>
                </w:div>
                <w:div w:id="900097892">
                  <w:marLeft w:val="640"/>
                  <w:marRight w:val="0"/>
                  <w:marTop w:val="0"/>
                  <w:marBottom w:val="0"/>
                  <w:divBdr>
                    <w:top w:val="none" w:sz="0" w:space="0" w:color="auto"/>
                    <w:left w:val="none" w:sz="0" w:space="0" w:color="auto"/>
                    <w:bottom w:val="none" w:sz="0" w:space="0" w:color="auto"/>
                    <w:right w:val="none" w:sz="0" w:space="0" w:color="auto"/>
                  </w:divBdr>
                </w:div>
                <w:div w:id="393429042">
                  <w:marLeft w:val="640"/>
                  <w:marRight w:val="0"/>
                  <w:marTop w:val="0"/>
                  <w:marBottom w:val="0"/>
                  <w:divBdr>
                    <w:top w:val="none" w:sz="0" w:space="0" w:color="auto"/>
                    <w:left w:val="none" w:sz="0" w:space="0" w:color="auto"/>
                    <w:bottom w:val="none" w:sz="0" w:space="0" w:color="auto"/>
                    <w:right w:val="none" w:sz="0" w:space="0" w:color="auto"/>
                  </w:divBdr>
                </w:div>
                <w:div w:id="1221788627">
                  <w:marLeft w:val="640"/>
                  <w:marRight w:val="0"/>
                  <w:marTop w:val="0"/>
                  <w:marBottom w:val="0"/>
                  <w:divBdr>
                    <w:top w:val="none" w:sz="0" w:space="0" w:color="auto"/>
                    <w:left w:val="none" w:sz="0" w:space="0" w:color="auto"/>
                    <w:bottom w:val="none" w:sz="0" w:space="0" w:color="auto"/>
                    <w:right w:val="none" w:sz="0" w:space="0" w:color="auto"/>
                  </w:divBdr>
                </w:div>
                <w:div w:id="1179584140">
                  <w:marLeft w:val="640"/>
                  <w:marRight w:val="0"/>
                  <w:marTop w:val="0"/>
                  <w:marBottom w:val="0"/>
                  <w:divBdr>
                    <w:top w:val="none" w:sz="0" w:space="0" w:color="auto"/>
                    <w:left w:val="none" w:sz="0" w:space="0" w:color="auto"/>
                    <w:bottom w:val="none" w:sz="0" w:space="0" w:color="auto"/>
                    <w:right w:val="none" w:sz="0" w:space="0" w:color="auto"/>
                  </w:divBdr>
                </w:div>
                <w:div w:id="1053037510">
                  <w:marLeft w:val="640"/>
                  <w:marRight w:val="0"/>
                  <w:marTop w:val="0"/>
                  <w:marBottom w:val="0"/>
                  <w:divBdr>
                    <w:top w:val="none" w:sz="0" w:space="0" w:color="auto"/>
                    <w:left w:val="none" w:sz="0" w:space="0" w:color="auto"/>
                    <w:bottom w:val="none" w:sz="0" w:space="0" w:color="auto"/>
                    <w:right w:val="none" w:sz="0" w:space="0" w:color="auto"/>
                  </w:divBdr>
                </w:div>
                <w:div w:id="607591710">
                  <w:marLeft w:val="640"/>
                  <w:marRight w:val="0"/>
                  <w:marTop w:val="0"/>
                  <w:marBottom w:val="0"/>
                  <w:divBdr>
                    <w:top w:val="none" w:sz="0" w:space="0" w:color="auto"/>
                    <w:left w:val="none" w:sz="0" w:space="0" w:color="auto"/>
                    <w:bottom w:val="none" w:sz="0" w:space="0" w:color="auto"/>
                    <w:right w:val="none" w:sz="0" w:space="0" w:color="auto"/>
                  </w:divBdr>
                </w:div>
                <w:div w:id="626669769">
                  <w:marLeft w:val="640"/>
                  <w:marRight w:val="0"/>
                  <w:marTop w:val="0"/>
                  <w:marBottom w:val="0"/>
                  <w:divBdr>
                    <w:top w:val="none" w:sz="0" w:space="0" w:color="auto"/>
                    <w:left w:val="none" w:sz="0" w:space="0" w:color="auto"/>
                    <w:bottom w:val="none" w:sz="0" w:space="0" w:color="auto"/>
                    <w:right w:val="none" w:sz="0" w:space="0" w:color="auto"/>
                  </w:divBdr>
                </w:div>
                <w:div w:id="521558396">
                  <w:marLeft w:val="640"/>
                  <w:marRight w:val="0"/>
                  <w:marTop w:val="0"/>
                  <w:marBottom w:val="0"/>
                  <w:divBdr>
                    <w:top w:val="none" w:sz="0" w:space="0" w:color="auto"/>
                    <w:left w:val="none" w:sz="0" w:space="0" w:color="auto"/>
                    <w:bottom w:val="none" w:sz="0" w:space="0" w:color="auto"/>
                    <w:right w:val="none" w:sz="0" w:space="0" w:color="auto"/>
                  </w:divBdr>
                </w:div>
                <w:div w:id="463276419">
                  <w:marLeft w:val="640"/>
                  <w:marRight w:val="0"/>
                  <w:marTop w:val="0"/>
                  <w:marBottom w:val="0"/>
                  <w:divBdr>
                    <w:top w:val="none" w:sz="0" w:space="0" w:color="auto"/>
                    <w:left w:val="none" w:sz="0" w:space="0" w:color="auto"/>
                    <w:bottom w:val="none" w:sz="0" w:space="0" w:color="auto"/>
                    <w:right w:val="none" w:sz="0" w:space="0" w:color="auto"/>
                  </w:divBdr>
                </w:div>
                <w:div w:id="2015301049">
                  <w:marLeft w:val="640"/>
                  <w:marRight w:val="0"/>
                  <w:marTop w:val="0"/>
                  <w:marBottom w:val="0"/>
                  <w:divBdr>
                    <w:top w:val="none" w:sz="0" w:space="0" w:color="auto"/>
                    <w:left w:val="none" w:sz="0" w:space="0" w:color="auto"/>
                    <w:bottom w:val="none" w:sz="0" w:space="0" w:color="auto"/>
                    <w:right w:val="none" w:sz="0" w:space="0" w:color="auto"/>
                  </w:divBdr>
                </w:div>
                <w:div w:id="277417209">
                  <w:marLeft w:val="640"/>
                  <w:marRight w:val="0"/>
                  <w:marTop w:val="0"/>
                  <w:marBottom w:val="0"/>
                  <w:divBdr>
                    <w:top w:val="none" w:sz="0" w:space="0" w:color="auto"/>
                    <w:left w:val="none" w:sz="0" w:space="0" w:color="auto"/>
                    <w:bottom w:val="none" w:sz="0" w:space="0" w:color="auto"/>
                    <w:right w:val="none" w:sz="0" w:space="0" w:color="auto"/>
                  </w:divBdr>
                </w:div>
                <w:div w:id="926959465">
                  <w:marLeft w:val="640"/>
                  <w:marRight w:val="0"/>
                  <w:marTop w:val="0"/>
                  <w:marBottom w:val="0"/>
                  <w:divBdr>
                    <w:top w:val="none" w:sz="0" w:space="0" w:color="auto"/>
                    <w:left w:val="none" w:sz="0" w:space="0" w:color="auto"/>
                    <w:bottom w:val="none" w:sz="0" w:space="0" w:color="auto"/>
                    <w:right w:val="none" w:sz="0" w:space="0" w:color="auto"/>
                  </w:divBdr>
                </w:div>
                <w:div w:id="593438417">
                  <w:marLeft w:val="640"/>
                  <w:marRight w:val="0"/>
                  <w:marTop w:val="0"/>
                  <w:marBottom w:val="0"/>
                  <w:divBdr>
                    <w:top w:val="none" w:sz="0" w:space="0" w:color="auto"/>
                    <w:left w:val="none" w:sz="0" w:space="0" w:color="auto"/>
                    <w:bottom w:val="none" w:sz="0" w:space="0" w:color="auto"/>
                    <w:right w:val="none" w:sz="0" w:space="0" w:color="auto"/>
                  </w:divBdr>
                </w:div>
                <w:div w:id="826671381">
                  <w:marLeft w:val="640"/>
                  <w:marRight w:val="0"/>
                  <w:marTop w:val="0"/>
                  <w:marBottom w:val="0"/>
                  <w:divBdr>
                    <w:top w:val="none" w:sz="0" w:space="0" w:color="auto"/>
                    <w:left w:val="none" w:sz="0" w:space="0" w:color="auto"/>
                    <w:bottom w:val="none" w:sz="0" w:space="0" w:color="auto"/>
                    <w:right w:val="none" w:sz="0" w:space="0" w:color="auto"/>
                  </w:divBdr>
                </w:div>
                <w:div w:id="11105435">
                  <w:marLeft w:val="640"/>
                  <w:marRight w:val="0"/>
                  <w:marTop w:val="0"/>
                  <w:marBottom w:val="0"/>
                  <w:divBdr>
                    <w:top w:val="none" w:sz="0" w:space="0" w:color="auto"/>
                    <w:left w:val="none" w:sz="0" w:space="0" w:color="auto"/>
                    <w:bottom w:val="none" w:sz="0" w:space="0" w:color="auto"/>
                    <w:right w:val="none" w:sz="0" w:space="0" w:color="auto"/>
                  </w:divBdr>
                </w:div>
                <w:div w:id="2039161617">
                  <w:marLeft w:val="640"/>
                  <w:marRight w:val="0"/>
                  <w:marTop w:val="0"/>
                  <w:marBottom w:val="0"/>
                  <w:divBdr>
                    <w:top w:val="none" w:sz="0" w:space="0" w:color="auto"/>
                    <w:left w:val="none" w:sz="0" w:space="0" w:color="auto"/>
                    <w:bottom w:val="none" w:sz="0" w:space="0" w:color="auto"/>
                    <w:right w:val="none" w:sz="0" w:space="0" w:color="auto"/>
                  </w:divBdr>
                </w:div>
                <w:div w:id="1517184249">
                  <w:marLeft w:val="640"/>
                  <w:marRight w:val="0"/>
                  <w:marTop w:val="0"/>
                  <w:marBottom w:val="0"/>
                  <w:divBdr>
                    <w:top w:val="none" w:sz="0" w:space="0" w:color="auto"/>
                    <w:left w:val="none" w:sz="0" w:space="0" w:color="auto"/>
                    <w:bottom w:val="none" w:sz="0" w:space="0" w:color="auto"/>
                    <w:right w:val="none" w:sz="0" w:space="0" w:color="auto"/>
                  </w:divBdr>
                </w:div>
                <w:div w:id="1079860984">
                  <w:marLeft w:val="640"/>
                  <w:marRight w:val="0"/>
                  <w:marTop w:val="0"/>
                  <w:marBottom w:val="0"/>
                  <w:divBdr>
                    <w:top w:val="none" w:sz="0" w:space="0" w:color="auto"/>
                    <w:left w:val="none" w:sz="0" w:space="0" w:color="auto"/>
                    <w:bottom w:val="none" w:sz="0" w:space="0" w:color="auto"/>
                    <w:right w:val="none" w:sz="0" w:space="0" w:color="auto"/>
                  </w:divBdr>
                </w:div>
                <w:div w:id="2096200341">
                  <w:marLeft w:val="640"/>
                  <w:marRight w:val="0"/>
                  <w:marTop w:val="0"/>
                  <w:marBottom w:val="0"/>
                  <w:divBdr>
                    <w:top w:val="none" w:sz="0" w:space="0" w:color="auto"/>
                    <w:left w:val="none" w:sz="0" w:space="0" w:color="auto"/>
                    <w:bottom w:val="none" w:sz="0" w:space="0" w:color="auto"/>
                    <w:right w:val="none" w:sz="0" w:space="0" w:color="auto"/>
                  </w:divBdr>
                </w:div>
                <w:div w:id="1125391468">
                  <w:marLeft w:val="640"/>
                  <w:marRight w:val="0"/>
                  <w:marTop w:val="0"/>
                  <w:marBottom w:val="0"/>
                  <w:divBdr>
                    <w:top w:val="none" w:sz="0" w:space="0" w:color="auto"/>
                    <w:left w:val="none" w:sz="0" w:space="0" w:color="auto"/>
                    <w:bottom w:val="none" w:sz="0" w:space="0" w:color="auto"/>
                    <w:right w:val="none" w:sz="0" w:space="0" w:color="auto"/>
                  </w:divBdr>
                </w:div>
                <w:div w:id="1881547876">
                  <w:marLeft w:val="640"/>
                  <w:marRight w:val="0"/>
                  <w:marTop w:val="0"/>
                  <w:marBottom w:val="0"/>
                  <w:divBdr>
                    <w:top w:val="none" w:sz="0" w:space="0" w:color="auto"/>
                    <w:left w:val="none" w:sz="0" w:space="0" w:color="auto"/>
                    <w:bottom w:val="none" w:sz="0" w:space="0" w:color="auto"/>
                    <w:right w:val="none" w:sz="0" w:space="0" w:color="auto"/>
                  </w:divBdr>
                </w:div>
                <w:div w:id="404574031">
                  <w:marLeft w:val="640"/>
                  <w:marRight w:val="0"/>
                  <w:marTop w:val="0"/>
                  <w:marBottom w:val="0"/>
                  <w:divBdr>
                    <w:top w:val="none" w:sz="0" w:space="0" w:color="auto"/>
                    <w:left w:val="none" w:sz="0" w:space="0" w:color="auto"/>
                    <w:bottom w:val="none" w:sz="0" w:space="0" w:color="auto"/>
                    <w:right w:val="none" w:sz="0" w:space="0" w:color="auto"/>
                  </w:divBdr>
                </w:div>
                <w:div w:id="851146340">
                  <w:marLeft w:val="640"/>
                  <w:marRight w:val="0"/>
                  <w:marTop w:val="0"/>
                  <w:marBottom w:val="0"/>
                  <w:divBdr>
                    <w:top w:val="none" w:sz="0" w:space="0" w:color="auto"/>
                    <w:left w:val="none" w:sz="0" w:space="0" w:color="auto"/>
                    <w:bottom w:val="none" w:sz="0" w:space="0" w:color="auto"/>
                    <w:right w:val="none" w:sz="0" w:space="0" w:color="auto"/>
                  </w:divBdr>
                </w:div>
                <w:div w:id="351230071">
                  <w:marLeft w:val="640"/>
                  <w:marRight w:val="0"/>
                  <w:marTop w:val="0"/>
                  <w:marBottom w:val="0"/>
                  <w:divBdr>
                    <w:top w:val="none" w:sz="0" w:space="0" w:color="auto"/>
                    <w:left w:val="none" w:sz="0" w:space="0" w:color="auto"/>
                    <w:bottom w:val="none" w:sz="0" w:space="0" w:color="auto"/>
                    <w:right w:val="none" w:sz="0" w:space="0" w:color="auto"/>
                  </w:divBdr>
                </w:div>
                <w:div w:id="2037003938">
                  <w:marLeft w:val="640"/>
                  <w:marRight w:val="0"/>
                  <w:marTop w:val="0"/>
                  <w:marBottom w:val="0"/>
                  <w:divBdr>
                    <w:top w:val="none" w:sz="0" w:space="0" w:color="auto"/>
                    <w:left w:val="none" w:sz="0" w:space="0" w:color="auto"/>
                    <w:bottom w:val="none" w:sz="0" w:space="0" w:color="auto"/>
                    <w:right w:val="none" w:sz="0" w:space="0" w:color="auto"/>
                  </w:divBdr>
                </w:div>
                <w:div w:id="1958951134">
                  <w:marLeft w:val="640"/>
                  <w:marRight w:val="0"/>
                  <w:marTop w:val="0"/>
                  <w:marBottom w:val="0"/>
                  <w:divBdr>
                    <w:top w:val="none" w:sz="0" w:space="0" w:color="auto"/>
                    <w:left w:val="none" w:sz="0" w:space="0" w:color="auto"/>
                    <w:bottom w:val="none" w:sz="0" w:space="0" w:color="auto"/>
                    <w:right w:val="none" w:sz="0" w:space="0" w:color="auto"/>
                  </w:divBdr>
                </w:div>
                <w:div w:id="1081290580">
                  <w:marLeft w:val="640"/>
                  <w:marRight w:val="0"/>
                  <w:marTop w:val="0"/>
                  <w:marBottom w:val="0"/>
                  <w:divBdr>
                    <w:top w:val="none" w:sz="0" w:space="0" w:color="auto"/>
                    <w:left w:val="none" w:sz="0" w:space="0" w:color="auto"/>
                    <w:bottom w:val="none" w:sz="0" w:space="0" w:color="auto"/>
                    <w:right w:val="none" w:sz="0" w:space="0" w:color="auto"/>
                  </w:divBdr>
                </w:div>
                <w:div w:id="1009480317">
                  <w:marLeft w:val="640"/>
                  <w:marRight w:val="0"/>
                  <w:marTop w:val="0"/>
                  <w:marBottom w:val="0"/>
                  <w:divBdr>
                    <w:top w:val="none" w:sz="0" w:space="0" w:color="auto"/>
                    <w:left w:val="none" w:sz="0" w:space="0" w:color="auto"/>
                    <w:bottom w:val="none" w:sz="0" w:space="0" w:color="auto"/>
                    <w:right w:val="none" w:sz="0" w:space="0" w:color="auto"/>
                  </w:divBdr>
                </w:div>
                <w:div w:id="1461922076">
                  <w:marLeft w:val="640"/>
                  <w:marRight w:val="0"/>
                  <w:marTop w:val="0"/>
                  <w:marBottom w:val="0"/>
                  <w:divBdr>
                    <w:top w:val="none" w:sz="0" w:space="0" w:color="auto"/>
                    <w:left w:val="none" w:sz="0" w:space="0" w:color="auto"/>
                    <w:bottom w:val="none" w:sz="0" w:space="0" w:color="auto"/>
                    <w:right w:val="none" w:sz="0" w:space="0" w:color="auto"/>
                  </w:divBdr>
                </w:div>
                <w:div w:id="749470942">
                  <w:marLeft w:val="640"/>
                  <w:marRight w:val="0"/>
                  <w:marTop w:val="0"/>
                  <w:marBottom w:val="0"/>
                  <w:divBdr>
                    <w:top w:val="none" w:sz="0" w:space="0" w:color="auto"/>
                    <w:left w:val="none" w:sz="0" w:space="0" w:color="auto"/>
                    <w:bottom w:val="none" w:sz="0" w:space="0" w:color="auto"/>
                    <w:right w:val="none" w:sz="0" w:space="0" w:color="auto"/>
                  </w:divBdr>
                </w:div>
                <w:div w:id="1151681094">
                  <w:marLeft w:val="640"/>
                  <w:marRight w:val="0"/>
                  <w:marTop w:val="0"/>
                  <w:marBottom w:val="0"/>
                  <w:divBdr>
                    <w:top w:val="none" w:sz="0" w:space="0" w:color="auto"/>
                    <w:left w:val="none" w:sz="0" w:space="0" w:color="auto"/>
                    <w:bottom w:val="none" w:sz="0" w:space="0" w:color="auto"/>
                    <w:right w:val="none" w:sz="0" w:space="0" w:color="auto"/>
                  </w:divBdr>
                </w:div>
                <w:div w:id="243537801">
                  <w:marLeft w:val="640"/>
                  <w:marRight w:val="0"/>
                  <w:marTop w:val="0"/>
                  <w:marBottom w:val="0"/>
                  <w:divBdr>
                    <w:top w:val="none" w:sz="0" w:space="0" w:color="auto"/>
                    <w:left w:val="none" w:sz="0" w:space="0" w:color="auto"/>
                    <w:bottom w:val="none" w:sz="0" w:space="0" w:color="auto"/>
                    <w:right w:val="none" w:sz="0" w:space="0" w:color="auto"/>
                  </w:divBdr>
                </w:div>
                <w:div w:id="1949656734">
                  <w:marLeft w:val="640"/>
                  <w:marRight w:val="0"/>
                  <w:marTop w:val="0"/>
                  <w:marBottom w:val="0"/>
                  <w:divBdr>
                    <w:top w:val="none" w:sz="0" w:space="0" w:color="auto"/>
                    <w:left w:val="none" w:sz="0" w:space="0" w:color="auto"/>
                    <w:bottom w:val="none" w:sz="0" w:space="0" w:color="auto"/>
                    <w:right w:val="none" w:sz="0" w:space="0" w:color="auto"/>
                  </w:divBdr>
                </w:div>
                <w:div w:id="1591086135">
                  <w:marLeft w:val="640"/>
                  <w:marRight w:val="0"/>
                  <w:marTop w:val="0"/>
                  <w:marBottom w:val="0"/>
                  <w:divBdr>
                    <w:top w:val="none" w:sz="0" w:space="0" w:color="auto"/>
                    <w:left w:val="none" w:sz="0" w:space="0" w:color="auto"/>
                    <w:bottom w:val="none" w:sz="0" w:space="0" w:color="auto"/>
                    <w:right w:val="none" w:sz="0" w:space="0" w:color="auto"/>
                  </w:divBdr>
                </w:div>
                <w:div w:id="450511657">
                  <w:marLeft w:val="640"/>
                  <w:marRight w:val="0"/>
                  <w:marTop w:val="0"/>
                  <w:marBottom w:val="0"/>
                  <w:divBdr>
                    <w:top w:val="none" w:sz="0" w:space="0" w:color="auto"/>
                    <w:left w:val="none" w:sz="0" w:space="0" w:color="auto"/>
                    <w:bottom w:val="none" w:sz="0" w:space="0" w:color="auto"/>
                    <w:right w:val="none" w:sz="0" w:space="0" w:color="auto"/>
                  </w:divBdr>
                </w:div>
                <w:div w:id="701826703">
                  <w:marLeft w:val="640"/>
                  <w:marRight w:val="0"/>
                  <w:marTop w:val="0"/>
                  <w:marBottom w:val="0"/>
                  <w:divBdr>
                    <w:top w:val="none" w:sz="0" w:space="0" w:color="auto"/>
                    <w:left w:val="none" w:sz="0" w:space="0" w:color="auto"/>
                    <w:bottom w:val="none" w:sz="0" w:space="0" w:color="auto"/>
                    <w:right w:val="none" w:sz="0" w:space="0" w:color="auto"/>
                  </w:divBdr>
                </w:div>
                <w:div w:id="732855209">
                  <w:marLeft w:val="640"/>
                  <w:marRight w:val="0"/>
                  <w:marTop w:val="0"/>
                  <w:marBottom w:val="0"/>
                  <w:divBdr>
                    <w:top w:val="none" w:sz="0" w:space="0" w:color="auto"/>
                    <w:left w:val="none" w:sz="0" w:space="0" w:color="auto"/>
                    <w:bottom w:val="none" w:sz="0" w:space="0" w:color="auto"/>
                    <w:right w:val="none" w:sz="0" w:space="0" w:color="auto"/>
                  </w:divBdr>
                </w:div>
                <w:div w:id="950744407">
                  <w:marLeft w:val="640"/>
                  <w:marRight w:val="0"/>
                  <w:marTop w:val="0"/>
                  <w:marBottom w:val="0"/>
                  <w:divBdr>
                    <w:top w:val="none" w:sz="0" w:space="0" w:color="auto"/>
                    <w:left w:val="none" w:sz="0" w:space="0" w:color="auto"/>
                    <w:bottom w:val="none" w:sz="0" w:space="0" w:color="auto"/>
                    <w:right w:val="none" w:sz="0" w:space="0" w:color="auto"/>
                  </w:divBdr>
                </w:div>
                <w:div w:id="1457411873">
                  <w:marLeft w:val="640"/>
                  <w:marRight w:val="0"/>
                  <w:marTop w:val="0"/>
                  <w:marBottom w:val="0"/>
                  <w:divBdr>
                    <w:top w:val="none" w:sz="0" w:space="0" w:color="auto"/>
                    <w:left w:val="none" w:sz="0" w:space="0" w:color="auto"/>
                    <w:bottom w:val="none" w:sz="0" w:space="0" w:color="auto"/>
                    <w:right w:val="none" w:sz="0" w:space="0" w:color="auto"/>
                  </w:divBdr>
                </w:div>
                <w:div w:id="525215793">
                  <w:marLeft w:val="640"/>
                  <w:marRight w:val="0"/>
                  <w:marTop w:val="0"/>
                  <w:marBottom w:val="0"/>
                  <w:divBdr>
                    <w:top w:val="none" w:sz="0" w:space="0" w:color="auto"/>
                    <w:left w:val="none" w:sz="0" w:space="0" w:color="auto"/>
                    <w:bottom w:val="none" w:sz="0" w:space="0" w:color="auto"/>
                    <w:right w:val="none" w:sz="0" w:space="0" w:color="auto"/>
                  </w:divBdr>
                </w:div>
                <w:div w:id="1837378919">
                  <w:marLeft w:val="640"/>
                  <w:marRight w:val="0"/>
                  <w:marTop w:val="0"/>
                  <w:marBottom w:val="0"/>
                  <w:divBdr>
                    <w:top w:val="none" w:sz="0" w:space="0" w:color="auto"/>
                    <w:left w:val="none" w:sz="0" w:space="0" w:color="auto"/>
                    <w:bottom w:val="none" w:sz="0" w:space="0" w:color="auto"/>
                    <w:right w:val="none" w:sz="0" w:space="0" w:color="auto"/>
                  </w:divBdr>
                </w:div>
              </w:divsChild>
            </w:div>
            <w:div w:id="1617370676">
              <w:marLeft w:val="0"/>
              <w:marRight w:val="0"/>
              <w:marTop w:val="0"/>
              <w:marBottom w:val="0"/>
              <w:divBdr>
                <w:top w:val="none" w:sz="0" w:space="0" w:color="auto"/>
                <w:left w:val="none" w:sz="0" w:space="0" w:color="auto"/>
                <w:bottom w:val="none" w:sz="0" w:space="0" w:color="auto"/>
                <w:right w:val="none" w:sz="0" w:space="0" w:color="auto"/>
              </w:divBdr>
              <w:divsChild>
                <w:div w:id="171535486">
                  <w:marLeft w:val="640"/>
                  <w:marRight w:val="0"/>
                  <w:marTop w:val="0"/>
                  <w:marBottom w:val="0"/>
                  <w:divBdr>
                    <w:top w:val="none" w:sz="0" w:space="0" w:color="auto"/>
                    <w:left w:val="none" w:sz="0" w:space="0" w:color="auto"/>
                    <w:bottom w:val="none" w:sz="0" w:space="0" w:color="auto"/>
                    <w:right w:val="none" w:sz="0" w:space="0" w:color="auto"/>
                  </w:divBdr>
                </w:div>
                <w:div w:id="1123964430">
                  <w:marLeft w:val="640"/>
                  <w:marRight w:val="0"/>
                  <w:marTop w:val="0"/>
                  <w:marBottom w:val="0"/>
                  <w:divBdr>
                    <w:top w:val="none" w:sz="0" w:space="0" w:color="auto"/>
                    <w:left w:val="none" w:sz="0" w:space="0" w:color="auto"/>
                    <w:bottom w:val="none" w:sz="0" w:space="0" w:color="auto"/>
                    <w:right w:val="none" w:sz="0" w:space="0" w:color="auto"/>
                  </w:divBdr>
                </w:div>
                <w:div w:id="2014529425">
                  <w:marLeft w:val="640"/>
                  <w:marRight w:val="0"/>
                  <w:marTop w:val="0"/>
                  <w:marBottom w:val="0"/>
                  <w:divBdr>
                    <w:top w:val="none" w:sz="0" w:space="0" w:color="auto"/>
                    <w:left w:val="none" w:sz="0" w:space="0" w:color="auto"/>
                    <w:bottom w:val="none" w:sz="0" w:space="0" w:color="auto"/>
                    <w:right w:val="none" w:sz="0" w:space="0" w:color="auto"/>
                  </w:divBdr>
                </w:div>
                <w:div w:id="576672541">
                  <w:marLeft w:val="640"/>
                  <w:marRight w:val="0"/>
                  <w:marTop w:val="0"/>
                  <w:marBottom w:val="0"/>
                  <w:divBdr>
                    <w:top w:val="none" w:sz="0" w:space="0" w:color="auto"/>
                    <w:left w:val="none" w:sz="0" w:space="0" w:color="auto"/>
                    <w:bottom w:val="none" w:sz="0" w:space="0" w:color="auto"/>
                    <w:right w:val="none" w:sz="0" w:space="0" w:color="auto"/>
                  </w:divBdr>
                </w:div>
                <w:div w:id="259024559">
                  <w:marLeft w:val="640"/>
                  <w:marRight w:val="0"/>
                  <w:marTop w:val="0"/>
                  <w:marBottom w:val="0"/>
                  <w:divBdr>
                    <w:top w:val="none" w:sz="0" w:space="0" w:color="auto"/>
                    <w:left w:val="none" w:sz="0" w:space="0" w:color="auto"/>
                    <w:bottom w:val="none" w:sz="0" w:space="0" w:color="auto"/>
                    <w:right w:val="none" w:sz="0" w:space="0" w:color="auto"/>
                  </w:divBdr>
                </w:div>
                <w:div w:id="1581326852">
                  <w:marLeft w:val="640"/>
                  <w:marRight w:val="0"/>
                  <w:marTop w:val="0"/>
                  <w:marBottom w:val="0"/>
                  <w:divBdr>
                    <w:top w:val="none" w:sz="0" w:space="0" w:color="auto"/>
                    <w:left w:val="none" w:sz="0" w:space="0" w:color="auto"/>
                    <w:bottom w:val="none" w:sz="0" w:space="0" w:color="auto"/>
                    <w:right w:val="none" w:sz="0" w:space="0" w:color="auto"/>
                  </w:divBdr>
                </w:div>
                <w:div w:id="347023865">
                  <w:marLeft w:val="640"/>
                  <w:marRight w:val="0"/>
                  <w:marTop w:val="0"/>
                  <w:marBottom w:val="0"/>
                  <w:divBdr>
                    <w:top w:val="none" w:sz="0" w:space="0" w:color="auto"/>
                    <w:left w:val="none" w:sz="0" w:space="0" w:color="auto"/>
                    <w:bottom w:val="none" w:sz="0" w:space="0" w:color="auto"/>
                    <w:right w:val="none" w:sz="0" w:space="0" w:color="auto"/>
                  </w:divBdr>
                </w:div>
                <w:div w:id="1226988509">
                  <w:marLeft w:val="640"/>
                  <w:marRight w:val="0"/>
                  <w:marTop w:val="0"/>
                  <w:marBottom w:val="0"/>
                  <w:divBdr>
                    <w:top w:val="none" w:sz="0" w:space="0" w:color="auto"/>
                    <w:left w:val="none" w:sz="0" w:space="0" w:color="auto"/>
                    <w:bottom w:val="none" w:sz="0" w:space="0" w:color="auto"/>
                    <w:right w:val="none" w:sz="0" w:space="0" w:color="auto"/>
                  </w:divBdr>
                </w:div>
                <w:div w:id="1179197369">
                  <w:marLeft w:val="640"/>
                  <w:marRight w:val="0"/>
                  <w:marTop w:val="0"/>
                  <w:marBottom w:val="0"/>
                  <w:divBdr>
                    <w:top w:val="none" w:sz="0" w:space="0" w:color="auto"/>
                    <w:left w:val="none" w:sz="0" w:space="0" w:color="auto"/>
                    <w:bottom w:val="none" w:sz="0" w:space="0" w:color="auto"/>
                    <w:right w:val="none" w:sz="0" w:space="0" w:color="auto"/>
                  </w:divBdr>
                </w:div>
                <w:div w:id="418479778">
                  <w:marLeft w:val="640"/>
                  <w:marRight w:val="0"/>
                  <w:marTop w:val="0"/>
                  <w:marBottom w:val="0"/>
                  <w:divBdr>
                    <w:top w:val="none" w:sz="0" w:space="0" w:color="auto"/>
                    <w:left w:val="none" w:sz="0" w:space="0" w:color="auto"/>
                    <w:bottom w:val="none" w:sz="0" w:space="0" w:color="auto"/>
                    <w:right w:val="none" w:sz="0" w:space="0" w:color="auto"/>
                  </w:divBdr>
                </w:div>
                <w:div w:id="1202011670">
                  <w:marLeft w:val="640"/>
                  <w:marRight w:val="0"/>
                  <w:marTop w:val="0"/>
                  <w:marBottom w:val="0"/>
                  <w:divBdr>
                    <w:top w:val="none" w:sz="0" w:space="0" w:color="auto"/>
                    <w:left w:val="none" w:sz="0" w:space="0" w:color="auto"/>
                    <w:bottom w:val="none" w:sz="0" w:space="0" w:color="auto"/>
                    <w:right w:val="none" w:sz="0" w:space="0" w:color="auto"/>
                  </w:divBdr>
                </w:div>
                <w:div w:id="2036147670">
                  <w:marLeft w:val="640"/>
                  <w:marRight w:val="0"/>
                  <w:marTop w:val="0"/>
                  <w:marBottom w:val="0"/>
                  <w:divBdr>
                    <w:top w:val="none" w:sz="0" w:space="0" w:color="auto"/>
                    <w:left w:val="none" w:sz="0" w:space="0" w:color="auto"/>
                    <w:bottom w:val="none" w:sz="0" w:space="0" w:color="auto"/>
                    <w:right w:val="none" w:sz="0" w:space="0" w:color="auto"/>
                  </w:divBdr>
                </w:div>
                <w:div w:id="331876201">
                  <w:marLeft w:val="640"/>
                  <w:marRight w:val="0"/>
                  <w:marTop w:val="0"/>
                  <w:marBottom w:val="0"/>
                  <w:divBdr>
                    <w:top w:val="none" w:sz="0" w:space="0" w:color="auto"/>
                    <w:left w:val="none" w:sz="0" w:space="0" w:color="auto"/>
                    <w:bottom w:val="none" w:sz="0" w:space="0" w:color="auto"/>
                    <w:right w:val="none" w:sz="0" w:space="0" w:color="auto"/>
                  </w:divBdr>
                </w:div>
                <w:div w:id="1658536183">
                  <w:marLeft w:val="640"/>
                  <w:marRight w:val="0"/>
                  <w:marTop w:val="0"/>
                  <w:marBottom w:val="0"/>
                  <w:divBdr>
                    <w:top w:val="none" w:sz="0" w:space="0" w:color="auto"/>
                    <w:left w:val="none" w:sz="0" w:space="0" w:color="auto"/>
                    <w:bottom w:val="none" w:sz="0" w:space="0" w:color="auto"/>
                    <w:right w:val="none" w:sz="0" w:space="0" w:color="auto"/>
                  </w:divBdr>
                </w:div>
                <w:div w:id="1779444872">
                  <w:marLeft w:val="640"/>
                  <w:marRight w:val="0"/>
                  <w:marTop w:val="0"/>
                  <w:marBottom w:val="0"/>
                  <w:divBdr>
                    <w:top w:val="none" w:sz="0" w:space="0" w:color="auto"/>
                    <w:left w:val="none" w:sz="0" w:space="0" w:color="auto"/>
                    <w:bottom w:val="none" w:sz="0" w:space="0" w:color="auto"/>
                    <w:right w:val="none" w:sz="0" w:space="0" w:color="auto"/>
                  </w:divBdr>
                </w:div>
                <w:div w:id="1901013405">
                  <w:marLeft w:val="640"/>
                  <w:marRight w:val="0"/>
                  <w:marTop w:val="0"/>
                  <w:marBottom w:val="0"/>
                  <w:divBdr>
                    <w:top w:val="none" w:sz="0" w:space="0" w:color="auto"/>
                    <w:left w:val="none" w:sz="0" w:space="0" w:color="auto"/>
                    <w:bottom w:val="none" w:sz="0" w:space="0" w:color="auto"/>
                    <w:right w:val="none" w:sz="0" w:space="0" w:color="auto"/>
                  </w:divBdr>
                </w:div>
                <w:div w:id="2109158935">
                  <w:marLeft w:val="640"/>
                  <w:marRight w:val="0"/>
                  <w:marTop w:val="0"/>
                  <w:marBottom w:val="0"/>
                  <w:divBdr>
                    <w:top w:val="none" w:sz="0" w:space="0" w:color="auto"/>
                    <w:left w:val="none" w:sz="0" w:space="0" w:color="auto"/>
                    <w:bottom w:val="none" w:sz="0" w:space="0" w:color="auto"/>
                    <w:right w:val="none" w:sz="0" w:space="0" w:color="auto"/>
                  </w:divBdr>
                </w:div>
                <w:div w:id="822239831">
                  <w:marLeft w:val="640"/>
                  <w:marRight w:val="0"/>
                  <w:marTop w:val="0"/>
                  <w:marBottom w:val="0"/>
                  <w:divBdr>
                    <w:top w:val="none" w:sz="0" w:space="0" w:color="auto"/>
                    <w:left w:val="none" w:sz="0" w:space="0" w:color="auto"/>
                    <w:bottom w:val="none" w:sz="0" w:space="0" w:color="auto"/>
                    <w:right w:val="none" w:sz="0" w:space="0" w:color="auto"/>
                  </w:divBdr>
                </w:div>
                <w:div w:id="1041975745">
                  <w:marLeft w:val="640"/>
                  <w:marRight w:val="0"/>
                  <w:marTop w:val="0"/>
                  <w:marBottom w:val="0"/>
                  <w:divBdr>
                    <w:top w:val="none" w:sz="0" w:space="0" w:color="auto"/>
                    <w:left w:val="none" w:sz="0" w:space="0" w:color="auto"/>
                    <w:bottom w:val="none" w:sz="0" w:space="0" w:color="auto"/>
                    <w:right w:val="none" w:sz="0" w:space="0" w:color="auto"/>
                  </w:divBdr>
                </w:div>
                <w:div w:id="157887610">
                  <w:marLeft w:val="640"/>
                  <w:marRight w:val="0"/>
                  <w:marTop w:val="0"/>
                  <w:marBottom w:val="0"/>
                  <w:divBdr>
                    <w:top w:val="none" w:sz="0" w:space="0" w:color="auto"/>
                    <w:left w:val="none" w:sz="0" w:space="0" w:color="auto"/>
                    <w:bottom w:val="none" w:sz="0" w:space="0" w:color="auto"/>
                    <w:right w:val="none" w:sz="0" w:space="0" w:color="auto"/>
                  </w:divBdr>
                </w:div>
                <w:div w:id="1411536358">
                  <w:marLeft w:val="640"/>
                  <w:marRight w:val="0"/>
                  <w:marTop w:val="0"/>
                  <w:marBottom w:val="0"/>
                  <w:divBdr>
                    <w:top w:val="none" w:sz="0" w:space="0" w:color="auto"/>
                    <w:left w:val="none" w:sz="0" w:space="0" w:color="auto"/>
                    <w:bottom w:val="none" w:sz="0" w:space="0" w:color="auto"/>
                    <w:right w:val="none" w:sz="0" w:space="0" w:color="auto"/>
                  </w:divBdr>
                </w:div>
                <w:div w:id="1733120276">
                  <w:marLeft w:val="640"/>
                  <w:marRight w:val="0"/>
                  <w:marTop w:val="0"/>
                  <w:marBottom w:val="0"/>
                  <w:divBdr>
                    <w:top w:val="none" w:sz="0" w:space="0" w:color="auto"/>
                    <w:left w:val="none" w:sz="0" w:space="0" w:color="auto"/>
                    <w:bottom w:val="none" w:sz="0" w:space="0" w:color="auto"/>
                    <w:right w:val="none" w:sz="0" w:space="0" w:color="auto"/>
                  </w:divBdr>
                </w:div>
                <w:div w:id="168569731">
                  <w:marLeft w:val="640"/>
                  <w:marRight w:val="0"/>
                  <w:marTop w:val="0"/>
                  <w:marBottom w:val="0"/>
                  <w:divBdr>
                    <w:top w:val="none" w:sz="0" w:space="0" w:color="auto"/>
                    <w:left w:val="none" w:sz="0" w:space="0" w:color="auto"/>
                    <w:bottom w:val="none" w:sz="0" w:space="0" w:color="auto"/>
                    <w:right w:val="none" w:sz="0" w:space="0" w:color="auto"/>
                  </w:divBdr>
                </w:div>
                <w:div w:id="1445996787">
                  <w:marLeft w:val="640"/>
                  <w:marRight w:val="0"/>
                  <w:marTop w:val="0"/>
                  <w:marBottom w:val="0"/>
                  <w:divBdr>
                    <w:top w:val="none" w:sz="0" w:space="0" w:color="auto"/>
                    <w:left w:val="none" w:sz="0" w:space="0" w:color="auto"/>
                    <w:bottom w:val="none" w:sz="0" w:space="0" w:color="auto"/>
                    <w:right w:val="none" w:sz="0" w:space="0" w:color="auto"/>
                  </w:divBdr>
                </w:div>
                <w:div w:id="51078905">
                  <w:marLeft w:val="640"/>
                  <w:marRight w:val="0"/>
                  <w:marTop w:val="0"/>
                  <w:marBottom w:val="0"/>
                  <w:divBdr>
                    <w:top w:val="none" w:sz="0" w:space="0" w:color="auto"/>
                    <w:left w:val="none" w:sz="0" w:space="0" w:color="auto"/>
                    <w:bottom w:val="none" w:sz="0" w:space="0" w:color="auto"/>
                    <w:right w:val="none" w:sz="0" w:space="0" w:color="auto"/>
                  </w:divBdr>
                </w:div>
                <w:div w:id="43603907">
                  <w:marLeft w:val="640"/>
                  <w:marRight w:val="0"/>
                  <w:marTop w:val="0"/>
                  <w:marBottom w:val="0"/>
                  <w:divBdr>
                    <w:top w:val="none" w:sz="0" w:space="0" w:color="auto"/>
                    <w:left w:val="none" w:sz="0" w:space="0" w:color="auto"/>
                    <w:bottom w:val="none" w:sz="0" w:space="0" w:color="auto"/>
                    <w:right w:val="none" w:sz="0" w:space="0" w:color="auto"/>
                  </w:divBdr>
                </w:div>
                <w:div w:id="1770932384">
                  <w:marLeft w:val="640"/>
                  <w:marRight w:val="0"/>
                  <w:marTop w:val="0"/>
                  <w:marBottom w:val="0"/>
                  <w:divBdr>
                    <w:top w:val="none" w:sz="0" w:space="0" w:color="auto"/>
                    <w:left w:val="none" w:sz="0" w:space="0" w:color="auto"/>
                    <w:bottom w:val="none" w:sz="0" w:space="0" w:color="auto"/>
                    <w:right w:val="none" w:sz="0" w:space="0" w:color="auto"/>
                  </w:divBdr>
                </w:div>
                <w:div w:id="938484698">
                  <w:marLeft w:val="640"/>
                  <w:marRight w:val="0"/>
                  <w:marTop w:val="0"/>
                  <w:marBottom w:val="0"/>
                  <w:divBdr>
                    <w:top w:val="none" w:sz="0" w:space="0" w:color="auto"/>
                    <w:left w:val="none" w:sz="0" w:space="0" w:color="auto"/>
                    <w:bottom w:val="none" w:sz="0" w:space="0" w:color="auto"/>
                    <w:right w:val="none" w:sz="0" w:space="0" w:color="auto"/>
                  </w:divBdr>
                </w:div>
                <w:div w:id="1718436075">
                  <w:marLeft w:val="640"/>
                  <w:marRight w:val="0"/>
                  <w:marTop w:val="0"/>
                  <w:marBottom w:val="0"/>
                  <w:divBdr>
                    <w:top w:val="none" w:sz="0" w:space="0" w:color="auto"/>
                    <w:left w:val="none" w:sz="0" w:space="0" w:color="auto"/>
                    <w:bottom w:val="none" w:sz="0" w:space="0" w:color="auto"/>
                    <w:right w:val="none" w:sz="0" w:space="0" w:color="auto"/>
                  </w:divBdr>
                </w:div>
                <w:div w:id="242110413">
                  <w:marLeft w:val="640"/>
                  <w:marRight w:val="0"/>
                  <w:marTop w:val="0"/>
                  <w:marBottom w:val="0"/>
                  <w:divBdr>
                    <w:top w:val="none" w:sz="0" w:space="0" w:color="auto"/>
                    <w:left w:val="none" w:sz="0" w:space="0" w:color="auto"/>
                    <w:bottom w:val="none" w:sz="0" w:space="0" w:color="auto"/>
                    <w:right w:val="none" w:sz="0" w:space="0" w:color="auto"/>
                  </w:divBdr>
                </w:div>
                <w:div w:id="2105570041">
                  <w:marLeft w:val="640"/>
                  <w:marRight w:val="0"/>
                  <w:marTop w:val="0"/>
                  <w:marBottom w:val="0"/>
                  <w:divBdr>
                    <w:top w:val="none" w:sz="0" w:space="0" w:color="auto"/>
                    <w:left w:val="none" w:sz="0" w:space="0" w:color="auto"/>
                    <w:bottom w:val="none" w:sz="0" w:space="0" w:color="auto"/>
                    <w:right w:val="none" w:sz="0" w:space="0" w:color="auto"/>
                  </w:divBdr>
                </w:div>
                <w:div w:id="1604221000">
                  <w:marLeft w:val="640"/>
                  <w:marRight w:val="0"/>
                  <w:marTop w:val="0"/>
                  <w:marBottom w:val="0"/>
                  <w:divBdr>
                    <w:top w:val="none" w:sz="0" w:space="0" w:color="auto"/>
                    <w:left w:val="none" w:sz="0" w:space="0" w:color="auto"/>
                    <w:bottom w:val="none" w:sz="0" w:space="0" w:color="auto"/>
                    <w:right w:val="none" w:sz="0" w:space="0" w:color="auto"/>
                  </w:divBdr>
                </w:div>
                <w:div w:id="416634439">
                  <w:marLeft w:val="640"/>
                  <w:marRight w:val="0"/>
                  <w:marTop w:val="0"/>
                  <w:marBottom w:val="0"/>
                  <w:divBdr>
                    <w:top w:val="none" w:sz="0" w:space="0" w:color="auto"/>
                    <w:left w:val="none" w:sz="0" w:space="0" w:color="auto"/>
                    <w:bottom w:val="none" w:sz="0" w:space="0" w:color="auto"/>
                    <w:right w:val="none" w:sz="0" w:space="0" w:color="auto"/>
                  </w:divBdr>
                </w:div>
                <w:div w:id="221601589">
                  <w:marLeft w:val="640"/>
                  <w:marRight w:val="0"/>
                  <w:marTop w:val="0"/>
                  <w:marBottom w:val="0"/>
                  <w:divBdr>
                    <w:top w:val="none" w:sz="0" w:space="0" w:color="auto"/>
                    <w:left w:val="none" w:sz="0" w:space="0" w:color="auto"/>
                    <w:bottom w:val="none" w:sz="0" w:space="0" w:color="auto"/>
                    <w:right w:val="none" w:sz="0" w:space="0" w:color="auto"/>
                  </w:divBdr>
                </w:div>
                <w:div w:id="178352295">
                  <w:marLeft w:val="640"/>
                  <w:marRight w:val="0"/>
                  <w:marTop w:val="0"/>
                  <w:marBottom w:val="0"/>
                  <w:divBdr>
                    <w:top w:val="none" w:sz="0" w:space="0" w:color="auto"/>
                    <w:left w:val="none" w:sz="0" w:space="0" w:color="auto"/>
                    <w:bottom w:val="none" w:sz="0" w:space="0" w:color="auto"/>
                    <w:right w:val="none" w:sz="0" w:space="0" w:color="auto"/>
                  </w:divBdr>
                </w:div>
                <w:div w:id="1463814523">
                  <w:marLeft w:val="640"/>
                  <w:marRight w:val="0"/>
                  <w:marTop w:val="0"/>
                  <w:marBottom w:val="0"/>
                  <w:divBdr>
                    <w:top w:val="none" w:sz="0" w:space="0" w:color="auto"/>
                    <w:left w:val="none" w:sz="0" w:space="0" w:color="auto"/>
                    <w:bottom w:val="none" w:sz="0" w:space="0" w:color="auto"/>
                    <w:right w:val="none" w:sz="0" w:space="0" w:color="auto"/>
                  </w:divBdr>
                </w:div>
                <w:div w:id="1334795830">
                  <w:marLeft w:val="640"/>
                  <w:marRight w:val="0"/>
                  <w:marTop w:val="0"/>
                  <w:marBottom w:val="0"/>
                  <w:divBdr>
                    <w:top w:val="none" w:sz="0" w:space="0" w:color="auto"/>
                    <w:left w:val="none" w:sz="0" w:space="0" w:color="auto"/>
                    <w:bottom w:val="none" w:sz="0" w:space="0" w:color="auto"/>
                    <w:right w:val="none" w:sz="0" w:space="0" w:color="auto"/>
                  </w:divBdr>
                </w:div>
                <w:div w:id="1818106777">
                  <w:marLeft w:val="640"/>
                  <w:marRight w:val="0"/>
                  <w:marTop w:val="0"/>
                  <w:marBottom w:val="0"/>
                  <w:divBdr>
                    <w:top w:val="none" w:sz="0" w:space="0" w:color="auto"/>
                    <w:left w:val="none" w:sz="0" w:space="0" w:color="auto"/>
                    <w:bottom w:val="none" w:sz="0" w:space="0" w:color="auto"/>
                    <w:right w:val="none" w:sz="0" w:space="0" w:color="auto"/>
                  </w:divBdr>
                </w:div>
                <w:div w:id="1280992161">
                  <w:marLeft w:val="640"/>
                  <w:marRight w:val="0"/>
                  <w:marTop w:val="0"/>
                  <w:marBottom w:val="0"/>
                  <w:divBdr>
                    <w:top w:val="none" w:sz="0" w:space="0" w:color="auto"/>
                    <w:left w:val="none" w:sz="0" w:space="0" w:color="auto"/>
                    <w:bottom w:val="none" w:sz="0" w:space="0" w:color="auto"/>
                    <w:right w:val="none" w:sz="0" w:space="0" w:color="auto"/>
                  </w:divBdr>
                </w:div>
                <w:div w:id="933512882">
                  <w:marLeft w:val="640"/>
                  <w:marRight w:val="0"/>
                  <w:marTop w:val="0"/>
                  <w:marBottom w:val="0"/>
                  <w:divBdr>
                    <w:top w:val="none" w:sz="0" w:space="0" w:color="auto"/>
                    <w:left w:val="none" w:sz="0" w:space="0" w:color="auto"/>
                    <w:bottom w:val="none" w:sz="0" w:space="0" w:color="auto"/>
                    <w:right w:val="none" w:sz="0" w:space="0" w:color="auto"/>
                  </w:divBdr>
                </w:div>
                <w:div w:id="840199028">
                  <w:marLeft w:val="640"/>
                  <w:marRight w:val="0"/>
                  <w:marTop w:val="0"/>
                  <w:marBottom w:val="0"/>
                  <w:divBdr>
                    <w:top w:val="none" w:sz="0" w:space="0" w:color="auto"/>
                    <w:left w:val="none" w:sz="0" w:space="0" w:color="auto"/>
                    <w:bottom w:val="none" w:sz="0" w:space="0" w:color="auto"/>
                    <w:right w:val="none" w:sz="0" w:space="0" w:color="auto"/>
                  </w:divBdr>
                </w:div>
                <w:div w:id="1709915903">
                  <w:marLeft w:val="640"/>
                  <w:marRight w:val="0"/>
                  <w:marTop w:val="0"/>
                  <w:marBottom w:val="0"/>
                  <w:divBdr>
                    <w:top w:val="none" w:sz="0" w:space="0" w:color="auto"/>
                    <w:left w:val="none" w:sz="0" w:space="0" w:color="auto"/>
                    <w:bottom w:val="none" w:sz="0" w:space="0" w:color="auto"/>
                    <w:right w:val="none" w:sz="0" w:space="0" w:color="auto"/>
                  </w:divBdr>
                </w:div>
                <w:div w:id="1763603859">
                  <w:marLeft w:val="640"/>
                  <w:marRight w:val="0"/>
                  <w:marTop w:val="0"/>
                  <w:marBottom w:val="0"/>
                  <w:divBdr>
                    <w:top w:val="none" w:sz="0" w:space="0" w:color="auto"/>
                    <w:left w:val="none" w:sz="0" w:space="0" w:color="auto"/>
                    <w:bottom w:val="none" w:sz="0" w:space="0" w:color="auto"/>
                    <w:right w:val="none" w:sz="0" w:space="0" w:color="auto"/>
                  </w:divBdr>
                </w:div>
                <w:div w:id="684359090">
                  <w:marLeft w:val="640"/>
                  <w:marRight w:val="0"/>
                  <w:marTop w:val="0"/>
                  <w:marBottom w:val="0"/>
                  <w:divBdr>
                    <w:top w:val="none" w:sz="0" w:space="0" w:color="auto"/>
                    <w:left w:val="none" w:sz="0" w:space="0" w:color="auto"/>
                    <w:bottom w:val="none" w:sz="0" w:space="0" w:color="auto"/>
                    <w:right w:val="none" w:sz="0" w:space="0" w:color="auto"/>
                  </w:divBdr>
                </w:div>
                <w:div w:id="863787381">
                  <w:marLeft w:val="640"/>
                  <w:marRight w:val="0"/>
                  <w:marTop w:val="0"/>
                  <w:marBottom w:val="0"/>
                  <w:divBdr>
                    <w:top w:val="none" w:sz="0" w:space="0" w:color="auto"/>
                    <w:left w:val="none" w:sz="0" w:space="0" w:color="auto"/>
                    <w:bottom w:val="none" w:sz="0" w:space="0" w:color="auto"/>
                    <w:right w:val="none" w:sz="0" w:space="0" w:color="auto"/>
                  </w:divBdr>
                </w:div>
                <w:div w:id="1998027568">
                  <w:marLeft w:val="640"/>
                  <w:marRight w:val="0"/>
                  <w:marTop w:val="0"/>
                  <w:marBottom w:val="0"/>
                  <w:divBdr>
                    <w:top w:val="none" w:sz="0" w:space="0" w:color="auto"/>
                    <w:left w:val="none" w:sz="0" w:space="0" w:color="auto"/>
                    <w:bottom w:val="none" w:sz="0" w:space="0" w:color="auto"/>
                    <w:right w:val="none" w:sz="0" w:space="0" w:color="auto"/>
                  </w:divBdr>
                </w:div>
                <w:div w:id="375664833">
                  <w:marLeft w:val="640"/>
                  <w:marRight w:val="0"/>
                  <w:marTop w:val="0"/>
                  <w:marBottom w:val="0"/>
                  <w:divBdr>
                    <w:top w:val="none" w:sz="0" w:space="0" w:color="auto"/>
                    <w:left w:val="none" w:sz="0" w:space="0" w:color="auto"/>
                    <w:bottom w:val="none" w:sz="0" w:space="0" w:color="auto"/>
                    <w:right w:val="none" w:sz="0" w:space="0" w:color="auto"/>
                  </w:divBdr>
                </w:div>
                <w:div w:id="2129009494">
                  <w:marLeft w:val="640"/>
                  <w:marRight w:val="0"/>
                  <w:marTop w:val="0"/>
                  <w:marBottom w:val="0"/>
                  <w:divBdr>
                    <w:top w:val="none" w:sz="0" w:space="0" w:color="auto"/>
                    <w:left w:val="none" w:sz="0" w:space="0" w:color="auto"/>
                    <w:bottom w:val="none" w:sz="0" w:space="0" w:color="auto"/>
                    <w:right w:val="none" w:sz="0" w:space="0" w:color="auto"/>
                  </w:divBdr>
                </w:div>
                <w:div w:id="1306280459">
                  <w:marLeft w:val="640"/>
                  <w:marRight w:val="0"/>
                  <w:marTop w:val="0"/>
                  <w:marBottom w:val="0"/>
                  <w:divBdr>
                    <w:top w:val="none" w:sz="0" w:space="0" w:color="auto"/>
                    <w:left w:val="none" w:sz="0" w:space="0" w:color="auto"/>
                    <w:bottom w:val="none" w:sz="0" w:space="0" w:color="auto"/>
                    <w:right w:val="none" w:sz="0" w:space="0" w:color="auto"/>
                  </w:divBdr>
                </w:div>
                <w:div w:id="1255045795">
                  <w:marLeft w:val="640"/>
                  <w:marRight w:val="0"/>
                  <w:marTop w:val="0"/>
                  <w:marBottom w:val="0"/>
                  <w:divBdr>
                    <w:top w:val="none" w:sz="0" w:space="0" w:color="auto"/>
                    <w:left w:val="none" w:sz="0" w:space="0" w:color="auto"/>
                    <w:bottom w:val="none" w:sz="0" w:space="0" w:color="auto"/>
                    <w:right w:val="none" w:sz="0" w:space="0" w:color="auto"/>
                  </w:divBdr>
                </w:div>
                <w:div w:id="2038382687">
                  <w:marLeft w:val="640"/>
                  <w:marRight w:val="0"/>
                  <w:marTop w:val="0"/>
                  <w:marBottom w:val="0"/>
                  <w:divBdr>
                    <w:top w:val="none" w:sz="0" w:space="0" w:color="auto"/>
                    <w:left w:val="none" w:sz="0" w:space="0" w:color="auto"/>
                    <w:bottom w:val="none" w:sz="0" w:space="0" w:color="auto"/>
                    <w:right w:val="none" w:sz="0" w:space="0" w:color="auto"/>
                  </w:divBdr>
                </w:div>
                <w:div w:id="699477014">
                  <w:marLeft w:val="640"/>
                  <w:marRight w:val="0"/>
                  <w:marTop w:val="0"/>
                  <w:marBottom w:val="0"/>
                  <w:divBdr>
                    <w:top w:val="none" w:sz="0" w:space="0" w:color="auto"/>
                    <w:left w:val="none" w:sz="0" w:space="0" w:color="auto"/>
                    <w:bottom w:val="none" w:sz="0" w:space="0" w:color="auto"/>
                    <w:right w:val="none" w:sz="0" w:space="0" w:color="auto"/>
                  </w:divBdr>
                </w:div>
                <w:div w:id="1385519695">
                  <w:marLeft w:val="640"/>
                  <w:marRight w:val="0"/>
                  <w:marTop w:val="0"/>
                  <w:marBottom w:val="0"/>
                  <w:divBdr>
                    <w:top w:val="none" w:sz="0" w:space="0" w:color="auto"/>
                    <w:left w:val="none" w:sz="0" w:space="0" w:color="auto"/>
                    <w:bottom w:val="none" w:sz="0" w:space="0" w:color="auto"/>
                    <w:right w:val="none" w:sz="0" w:space="0" w:color="auto"/>
                  </w:divBdr>
                </w:div>
                <w:div w:id="739207085">
                  <w:marLeft w:val="640"/>
                  <w:marRight w:val="0"/>
                  <w:marTop w:val="0"/>
                  <w:marBottom w:val="0"/>
                  <w:divBdr>
                    <w:top w:val="none" w:sz="0" w:space="0" w:color="auto"/>
                    <w:left w:val="none" w:sz="0" w:space="0" w:color="auto"/>
                    <w:bottom w:val="none" w:sz="0" w:space="0" w:color="auto"/>
                    <w:right w:val="none" w:sz="0" w:space="0" w:color="auto"/>
                  </w:divBdr>
                </w:div>
                <w:div w:id="2022927255">
                  <w:marLeft w:val="640"/>
                  <w:marRight w:val="0"/>
                  <w:marTop w:val="0"/>
                  <w:marBottom w:val="0"/>
                  <w:divBdr>
                    <w:top w:val="none" w:sz="0" w:space="0" w:color="auto"/>
                    <w:left w:val="none" w:sz="0" w:space="0" w:color="auto"/>
                    <w:bottom w:val="none" w:sz="0" w:space="0" w:color="auto"/>
                    <w:right w:val="none" w:sz="0" w:space="0" w:color="auto"/>
                  </w:divBdr>
                </w:div>
                <w:div w:id="953944933">
                  <w:marLeft w:val="640"/>
                  <w:marRight w:val="0"/>
                  <w:marTop w:val="0"/>
                  <w:marBottom w:val="0"/>
                  <w:divBdr>
                    <w:top w:val="none" w:sz="0" w:space="0" w:color="auto"/>
                    <w:left w:val="none" w:sz="0" w:space="0" w:color="auto"/>
                    <w:bottom w:val="none" w:sz="0" w:space="0" w:color="auto"/>
                    <w:right w:val="none" w:sz="0" w:space="0" w:color="auto"/>
                  </w:divBdr>
                </w:div>
                <w:div w:id="518663339">
                  <w:marLeft w:val="640"/>
                  <w:marRight w:val="0"/>
                  <w:marTop w:val="0"/>
                  <w:marBottom w:val="0"/>
                  <w:divBdr>
                    <w:top w:val="none" w:sz="0" w:space="0" w:color="auto"/>
                    <w:left w:val="none" w:sz="0" w:space="0" w:color="auto"/>
                    <w:bottom w:val="none" w:sz="0" w:space="0" w:color="auto"/>
                    <w:right w:val="none" w:sz="0" w:space="0" w:color="auto"/>
                  </w:divBdr>
                </w:div>
                <w:div w:id="1080638539">
                  <w:marLeft w:val="640"/>
                  <w:marRight w:val="0"/>
                  <w:marTop w:val="0"/>
                  <w:marBottom w:val="0"/>
                  <w:divBdr>
                    <w:top w:val="none" w:sz="0" w:space="0" w:color="auto"/>
                    <w:left w:val="none" w:sz="0" w:space="0" w:color="auto"/>
                    <w:bottom w:val="none" w:sz="0" w:space="0" w:color="auto"/>
                    <w:right w:val="none" w:sz="0" w:space="0" w:color="auto"/>
                  </w:divBdr>
                </w:div>
                <w:div w:id="505873374">
                  <w:marLeft w:val="640"/>
                  <w:marRight w:val="0"/>
                  <w:marTop w:val="0"/>
                  <w:marBottom w:val="0"/>
                  <w:divBdr>
                    <w:top w:val="none" w:sz="0" w:space="0" w:color="auto"/>
                    <w:left w:val="none" w:sz="0" w:space="0" w:color="auto"/>
                    <w:bottom w:val="none" w:sz="0" w:space="0" w:color="auto"/>
                    <w:right w:val="none" w:sz="0" w:space="0" w:color="auto"/>
                  </w:divBdr>
                </w:div>
                <w:div w:id="1547179782">
                  <w:marLeft w:val="640"/>
                  <w:marRight w:val="0"/>
                  <w:marTop w:val="0"/>
                  <w:marBottom w:val="0"/>
                  <w:divBdr>
                    <w:top w:val="none" w:sz="0" w:space="0" w:color="auto"/>
                    <w:left w:val="none" w:sz="0" w:space="0" w:color="auto"/>
                    <w:bottom w:val="none" w:sz="0" w:space="0" w:color="auto"/>
                    <w:right w:val="none" w:sz="0" w:space="0" w:color="auto"/>
                  </w:divBdr>
                </w:div>
                <w:div w:id="1255941382">
                  <w:marLeft w:val="640"/>
                  <w:marRight w:val="0"/>
                  <w:marTop w:val="0"/>
                  <w:marBottom w:val="0"/>
                  <w:divBdr>
                    <w:top w:val="none" w:sz="0" w:space="0" w:color="auto"/>
                    <w:left w:val="none" w:sz="0" w:space="0" w:color="auto"/>
                    <w:bottom w:val="none" w:sz="0" w:space="0" w:color="auto"/>
                    <w:right w:val="none" w:sz="0" w:space="0" w:color="auto"/>
                  </w:divBdr>
                </w:div>
                <w:div w:id="1966112223">
                  <w:marLeft w:val="640"/>
                  <w:marRight w:val="0"/>
                  <w:marTop w:val="0"/>
                  <w:marBottom w:val="0"/>
                  <w:divBdr>
                    <w:top w:val="none" w:sz="0" w:space="0" w:color="auto"/>
                    <w:left w:val="none" w:sz="0" w:space="0" w:color="auto"/>
                    <w:bottom w:val="none" w:sz="0" w:space="0" w:color="auto"/>
                    <w:right w:val="none" w:sz="0" w:space="0" w:color="auto"/>
                  </w:divBdr>
                </w:div>
                <w:div w:id="187329501">
                  <w:marLeft w:val="640"/>
                  <w:marRight w:val="0"/>
                  <w:marTop w:val="0"/>
                  <w:marBottom w:val="0"/>
                  <w:divBdr>
                    <w:top w:val="none" w:sz="0" w:space="0" w:color="auto"/>
                    <w:left w:val="none" w:sz="0" w:space="0" w:color="auto"/>
                    <w:bottom w:val="none" w:sz="0" w:space="0" w:color="auto"/>
                    <w:right w:val="none" w:sz="0" w:space="0" w:color="auto"/>
                  </w:divBdr>
                </w:div>
                <w:div w:id="413431083">
                  <w:marLeft w:val="640"/>
                  <w:marRight w:val="0"/>
                  <w:marTop w:val="0"/>
                  <w:marBottom w:val="0"/>
                  <w:divBdr>
                    <w:top w:val="none" w:sz="0" w:space="0" w:color="auto"/>
                    <w:left w:val="none" w:sz="0" w:space="0" w:color="auto"/>
                    <w:bottom w:val="none" w:sz="0" w:space="0" w:color="auto"/>
                    <w:right w:val="none" w:sz="0" w:space="0" w:color="auto"/>
                  </w:divBdr>
                </w:div>
                <w:div w:id="201485160">
                  <w:marLeft w:val="640"/>
                  <w:marRight w:val="0"/>
                  <w:marTop w:val="0"/>
                  <w:marBottom w:val="0"/>
                  <w:divBdr>
                    <w:top w:val="none" w:sz="0" w:space="0" w:color="auto"/>
                    <w:left w:val="none" w:sz="0" w:space="0" w:color="auto"/>
                    <w:bottom w:val="none" w:sz="0" w:space="0" w:color="auto"/>
                    <w:right w:val="none" w:sz="0" w:space="0" w:color="auto"/>
                  </w:divBdr>
                </w:div>
                <w:div w:id="413286412">
                  <w:marLeft w:val="640"/>
                  <w:marRight w:val="0"/>
                  <w:marTop w:val="0"/>
                  <w:marBottom w:val="0"/>
                  <w:divBdr>
                    <w:top w:val="none" w:sz="0" w:space="0" w:color="auto"/>
                    <w:left w:val="none" w:sz="0" w:space="0" w:color="auto"/>
                    <w:bottom w:val="none" w:sz="0" w:space="0" w:color="auto"/>
                    <w:right w:val="none" w:sz="0" w:space="0" w:color="auto"/>
                  </w:divBdr>
                </w:div>
                <w:div w:id="567768896">
                  <w:marLeft w:val="640"/>
                  <w:marRight w:val="0"/>
                  <w:marTop w:val="0"/>
                  <w:marBottom w:val="0"/>
                  <w:divBdr>
                    <w:top w:val="none" w:sz="0" w:space="0" w:color="auto"/>
                    <w:left w:val="none" w:sz="0" w:space="0" w:color="auto"/>
                    <w:bottom w:val="none" w:sz="0" w:space="0" w:color="auto"/>
                    <w:right w:val="none" w:sz="0" w:space="0" w:color="auto"/>
                  </w:divBdr>
                </w:div>
                <w:div w:id="1993486727">
                  <w:marLeft w:val="640"/>
                  <w:marRight w:val="0"/>
                  <w:marTop w:val="0"/>
                  <w:marBottom w:val="0"/>
                  <w:divBdr>
                    <w:top w:val="none" w:sz="0" w:space="0" w:color="auto"/>
                    <w:left w:val="none" w:sz="0" w:space="0" w:color="auto"/>
                    <w:bottom w:val="none" w:sz="0" w:space="0" w:color="auto"/>
                    <w:right w:val="none" w:sz="0" w:space="0" w:color="auto"/>
                  </w:divBdr>
                </w:div>
                <w:div w:id="813638822">
                  <w:marLeft w:val="640"/>
                  <w:marRight w:val="0"/>
                  <w:marTop w:val="0"/>
                  <w:marBottom w:val="0"/>
                  <w:divBdr>
                    <w:top w:val="none" w:sz="0" w:space="0" w:color="auto"/>
                    <w:left w:val="none" w:sz="0" w:space="0" w:color="auto"/>
                    <w:bottom w:val="none" w:sz="0" w:space="0" w:color="auto"/>
                    <w:right w:val="none" w:sz="0" w:space="0" w:color="auto"/>
                  </w:divBdr>
                </w:div>
                <w:div w:id="2042974089">
                  <w:marLeft w:val="640"/>
                  <w:marRight w:val="0"/>
                  <w:marTop w:val="0"/>
                  <w:marBottom w:val="0"/>
                  <w:divBdr>
                    <w:top w:val="none" w:sz="0" w:space="0" w:color="auto"/>
                    <w:left w:val="none" w:sz="0" w:space="0" w:color="auto"/>
                    <w:bottom w:val="none" w:sz="0" w:space="0" w:color="auto"/>
                    <w:right w:val="none" w:sz="0" w:space="0" w:color="auto"/>
                  </w:divBdr>
                </w:div>
                <w:div w:id="1508786108">
                  <w:marLeft w:val="640"/>
                  <w:marRight w:val="0"/>
                  <w:marTop w:val="0"/>
                  <w:marBottom w:val="0"/>
                  <w:divBdr>
                    <w:top w:val="none" w:sz="0" w:space="0" w:color="auto"/>
                    <w:left w:val="none" w:sz="0" w:space="0" w:color="auto"/>
                    <w:bottom w:val="none" w:sz="0" w:space="0" w:color="auto"/>
                    <w:right w:val="none" w:sz="0" w:space="0" w:color="auto"/>
                  </w:divBdr>
                </w:div>
                <w:div w:id="833451871">
                  <w:marLeft w:val="640"/>
                  <w:marRight w:val="0"/>
                  <w:marTop w:val="0"/>
                  <w:marBottom w:val="0"/>
                  <w:divBdr>
                    <w:top w:val="none" w:sz="0" w:space="0" w:color="auto"/>
                    <w:left w:val="none" w:sz="0" w:space="0" w:color="auto"/>
                    <w:bottom w:val="none" w:sz="0" w:space="0" w:color="auto"/>
                    <w:right w:val="none" w:sz="0" w:space="0" w:color="auto"/>
                  </w:divBdr>
                </w:div>
                <w:div w:id="854997571">
                  <w:marLeft w:val="640"/>
                  <w:marRight w:val="0"/>
                  <w:marTop w:val="0"/>
                  <w:marBottom w:val="0"/>
                  <w:divBdr>
                    <w:top w:val="none" w:sz="0" w:space="0" w:color="auto"/>
                    <w:left w:val="none" w:sz="0" w:space="0" w:color="auto"/>
                    <w:bottom w:val="none" w:sz="0" w:space="0" w:color="auto"/>
                    <w:right w:val="none" w:sz="0" w:space="0" w:color="auto"/>
                  </w:divBdr>
                </w:div>
                <w:div w:id="694576774">
                  <w:marLeft w:val="640"/>
                  <w:marRight w:val="0"/>
                  <w:marTop w:val="0"/>
                  <w:marBottom w:val="0"/>
                  <w:divBdr>
                    <w:top w:val="none" w:sz="0" w:space="0" w:color="auto"/>
                    <w:left w:val="none" w:sz="0" w:space="0" w:color="auto"/>
                    <w:bottom w:val="none" w:sz="0" w:space="0" w:color="auto"/>
                    <w:right w:val="none" w:sz="0" w:space="0" w:color="auto"/>
                  </w:divBdr>
                </w:div>
                <w:div w:id="1312057367">
                  <w:marLeft w:val="640"/>
                  <w:marRight w:val="0"/>
                  <w:marTop w:val="0"/>
                  <w:marBottom w:val="0"/>
                  <w:divBdr>
                    <w:top w:val="none" w:sz="0" w:space="0" w:color="auto"/>
                    <w:left w:val="none" w:sz="0" w:space="0" w:color="auto"/>
                    <w:bottom w:val="none" w:sz="0" w:space="0" w:color="auto"/>
                    <w:right w:val="none" w:sz="0" w:space="0" w:color="auto"/>
                  </w:divBdr>
                </w:div>
                <w:div w:id="1741321502">
                  <w:marLeft w:val="640"/>
                  <w:marRight w:val="0"/>
                  <w:marTop w:val="0"/>
                  <w:marBottom w:val="0"/>
                  <w:divBdr>
                    <w:top w:val="none" w:sz="0" w:space="0" w:color="auto"/>
                    <w:left w:val="none" w:sz="0" w:space="0" w:color="auto"/>
                    <w:bottom w:val="none" w:sz="0" w:space="0" w:color="auto"/>
                    <w:right w:val="none" w:sz="0" w:space="0" w:color="auto"/>
                  </w:divBdr>
                </w:div>
                <w:div w:id="663514865">
                  <w:marLeft w:val="640"/>
                  <w:marRight w:val="0"/>
                  <w:marTop w:val="0"/>
                  <w:marBottom w:val="0"/>
                  <w:divBdr>
                    <w:top w:val="none" w:sz="0" w:space="0" w:color="auto"/>
                    <w:left w:val="none" w:sz="0" w:space="0" w:color="auto"/>
                    <w:bottom w:val="none" w:sz="0" w:space="0" w:color="auto"/>
                    <w:right w:val="none" w:sz="0" w:space="0" w:color="auto"/>
                  </w:divBdr>
                </w:div>
                <w:div w:id="834540693">
                  <w:marLeft w:val="640"/>
                  <w:marRight w:val="0"/>
                  <w:marTop w:val="0"/>
                  <w:marBottom w:val="0"/>
                  <w:divBdr>
                    <w:top w:val="none" w:sz="0" w:space="0" w:color="auto"/>
                    <w:left w:val="none" w:sz="0" w:space="0" w:color="auto"/>
                    <w:bottom w:val="none" w:sz="0" w:space="0" w:color="auto"/>
                    <w:right w:val="none" w:sz="0" w:space="0" w:color="auto"/>
                  </w:divBdr>
                </w:div>
                <w:div w:id="357239766">
                  <w:marLeft w:val="640"/>
                  <w:marRight w:val="0"/>
                  <w:marTop w:val="0"/>
                  <w:marBottom w:val="0"/>
                  <w:divBdr>
                    <w:top w:val="none" w:sz="0" w:space="0" w:color="auto"/>
                    <w:left w:val="none" w:sz="0" w:space="0" w:color="auto"/>
                    <w:bottom w:val="none" w:sz="0" w:space="0" w:color="auto"/>
                    <w:right w:val="none" w:sz="0" w:space="0" w:color="auto"/>
                  </w:divBdr>
                </w:div>
                <w:div w:id="409012450">
                  <w:marLeft w:val="640"/>
                  <w:marRight w:val="0"/>
                  <w:marTop w:val="0"/>
                  <w:marBottom w:val="0"/>
                  <w:divBdr>
                    <w:top w:val="none" w:sz="0" w:space="0" w:color="auto"/>
                    <w:left w:val="none" w:sz="0" w:space="0" w:color="auto"/>
                    <w:bottom w:val="none" w:sz="0" w:space="0" w:color="auto"/>
                    <w:right w:val="none" w:sz="0" w:space="0" w:color="auto"/>
                  </w:divBdr>
                </w:div>
                <w:div w:id="1422873215">
                  <w:marLeft w:val="640"/>
                  <w:marRight w:val="0"/>
                  <w:marTop w:val="0"/>
                  <w:marBottom w:val="0"/>
                  <w:divBdr>
                    <w:top w:val="none" w:sz="0" w:space="0" w:color="auto"/>
                    <w:left w:val="none" w:sz="0" w:space="0" w:color="auto"/>
                    <w:bottom w:val="none" w:sz="0" w:space="0" w:color="auto"/>
                    <w:right w:val="none" w:sz="0" w:space="0" w:color="auto"/>
                  </w:divBdr>
                </w:div>
                <w:div w:id="2026401814">
                  <w:marLeft w:val="640"/>
                  <w:marRight w:val="0"/>
                  <w:marTop w:val="0"/>
                  <w:marBottom w:val="0"/>
                  <w:divBdr>
                    <w:top w:val="none" w:sz="0" w:space="0" w:color="auto"/>
                    <w:left w:val="none" w:sz="0" w:space="0" w:color="auto"/>
                    <w:bottom w:val="none" w:sz="0" w:space="0" w:color="auto"/>
                    <w:right w:val="none" w:sz="0" w:space="0" w:color="auto"/>
                  </w:divBdr>
                </w:div>
                <w:div w:id="487861909">
                  <w:marLeft w:val="640"/>
                  <w:marRight w:val="0"/>
                  <w:marTop w:val="0"/>
                  <w:marBottom w:val="0"/>
                  <w:divBdr>
                    <w:top w:val="none" w:sz="0" w:space="0" w:color="auto"/>
                    <w:left w:val="none" w:sz="0" w:space="0" w:color="auto"/>
                    <w:bottom w:val="none" w:sz="0" w:space="0" w:color="auto"/>
                    <w:right w:val="none" w:sz="0" w:space="0" w:color="auto"/>
                  </w:divBdr>
                </w:div>
                <w:div w:id="265694055">
                  <w:marLeft w:val="640"/>
                  <w:marRight w:val="0"/>
                  <w:marTop w:val="0"/>
                  <w:marBottom w:val="0"/>
                  <w:divBdr>
                    <w:top w:val="none" w:sz="0" w:space="0" w:color="auto"/>
                    <w:left w:val="none" w:sz="0" w:space="0" w:color="auto"/>
                    <w:bottom w:val="none" w:sz="0" w:space="0" w:color="auto"/>
                    <w:right w:val="none" w:sz="0" w:space="0" w:color="auto"/>
                  </w:divBdr>
                </w:div>
                <w:div w:id="730426487">
                  <w:marLeft w:val="640"/>
                  <w:marRight w:val="0"/>
                  <w:marTop w:val="0"/>
                  <w:marBottom w:val="0"/>
                  <w:divBdr>
                    <w:top w:val="none" w:sz="0" w:space="0" w:color="auto"/>
                    <w:left w:val="none" w:sz="0" w:space="0" w:color="auto"/>
                    <w:bottom w:val="none" w:sz="0" w:space="0" w:color="auto"/>
                    <w:right w:val="none" w:sz="0" w:space="0" w:color="auto"/>
                  </w:divBdr>
                </w:div>
                <w:div w:id="1076052281">
                  <w:marLeft w:val="640"/>
                  <w:marRight w:val="0"/>
                  <w:marTop w:val="0"/>
                  <w:marBottom w:val="0"/>
                  <w:divBdr>
                    <w:top w:val="none" w:sz="0" w:space="0" w:color="auto"/>
                    <w:left w:val="none" w:sz="0" w:space="0" w:color="auto"/>
                    <w:bottom w:val="none" w:sz="0" w:space="0" w:color="auto"/>
                    <w:right w:val="none" w:sz="0" w:space="0" w:color="auto"/>
                  </w:divBdr>
                </w:div>
                <w:div w:id="1267351394">
                  <w:marLeft w:val="640"/>
                  <w:marRight w:val="0"/>
                  <w:marTop w:val="0"/>
                  <w:marBottom w:val="0"/>
                  <w:divBdr>
                    <w:top w:val="none" w:sz="0" w:space="0" w:color="auto"/>
                    <w:left w:val="none" w:sz="0" w:space="0" w:color="auto"/>
                    <w:bottom w:val="none" w:sz="0" w:space="0" w:color="auto"/>
                    <w:right w:val="none" w:sz="0" w:space="0" w:color="auto"/>
                  </w:divBdr>
                </w:div>
                <w:div w:id="905526712">
                  <w:marLeft w:val="640"/>
                  <w:marRight w:val="0"/>
                  <w:marTop w:val="0"/>
                  <w:marBottom w:val="0"/>
                  <w:divBdr>
                    <w:top w:val="none" w:sz="0" w:space="0" w:color="auto"/>
                    <w:left w:val="none" w:sz="0" w:space="0" w:color="auto"/>
                    <w:bottom w:val="none" w:sz="0" w:space="0" w:color="auto"/>
                    <w:right w:val="none" w:sz="0" w:space="0" w:color="auto"/>
                  </w:divBdr>
                </w:div>
                <w:div w:id="1678847107">
                  <w:marLeft w:val="640"/>
                  <w:marRight w:val="0"/>
                  <w:marTop w:val="0"/>
                  <w:marBottom w:val="0"/>
                  <w:divBdr>
                    <w:top w:val="none" w:sz="0" w:space="0" w:color="auto"/>
                    <w:left w:val="none" w:sz="0" w:space="0" w:color="auto"/>
                    <w:bottom w:val="none" w:sz="0" w:space="0" w:color="auto"/>
                    <w:right w:val="none" w:sz="0" w:space="0" w:color="auto"/>
                  </w:divBdr>
                </w:div>
                <w:div w:id="927269349">
                  <w:marLeft w:val="640"/>
                  <w:marRight w:val="0"/>
                  <w:marTop w:val="0"/>
                  <w:marBottom w:val="0"/>
                  <w:divBdr>
                    <w:top w:val="none" w:sz="0" w:space="0" w:color="auto"/>
                    <w:left w:val="none" w:sz="0" w:space="0" w:color="auto"/>
                    <w:bottom w:val="none" w:sz="0" w:space="0" w:color="auto"/>
                    <w:right w:val="none" w:sz="0" w:space="0" w:color="auto"/>
                  </w:divBdr>
                </w:div>
                <w:div w:id="1149901353">
                  <w:marLeft w:val="640"/>
                  <w:marRight w:val="0"/>
                  <w:marTop w:val="0"/>
                  <w:marBottom w:val="0"/>
                  <w:divBdr>
                    <w:top w:val="none" w:sz="0" w:space="0" w:color="auto"/>
                    <w:left w:val="none" w:sz="0" w:space="0" w:color="auto"/>
                    <w:bottom w:val="none" w:sz="0" w:space="0" w:color="auto"/>
                    <w:right w:val="none" w:sz="0" w:space="0" w:color="auto"/>
                  </w:divBdr>
                </w:div>
                <w:div w:id="537157892">
                  <w:marLeft w:val="640"/>
                  <w:marRight w:val="0"/>
                  <w:marTop w:val="0"/>
                  <w:marBottom w:val="0"/>
                  <w:divBdr>
                    <w:top w:val="none" w:sz="0" w:space="0" w:color="auto"/>
                    <w:left w:val="none" w:sz="0" w:space="0" w:color="auto"/>
                    <w:bottom w:val="none" w:sz="0" w:space="0" w:color="auto"/>
                    <w:right w:val="none" w:sz="0" w:space="0" w:color="auto"/>
                  </w:divBdr>
                </w:div>
                <w:div w:id="1819571876">
                  <w:marLeft w:val="640"/>
                  <w:marRight w:val="0"/>
                  <w:marTop w:val="0"/>
                  <w:marBottom w:val="0"/>
                  <w:divBdr>
                    <w:top w:val="none" w:sz="0" w:space="0" w:color="auto"/>
                    <w:left w:val="none" w:sz="0" w:space="0" w:color="auto"/>
                    <w:bottom w:val="none" w:sz="0" w:space="0" w:color="auto"/>
                    <w:right w:val="none" w:sz="0" w:space="0" w:color="auto"/>
                  </w:divBdr>
                </w:div>
                <w:div w:id="733234429">
                  <w:marLeft w:val="640"/>
                  <w:marRight w:val="0"/>
                  <w:marTop w:val="0"/>
                  <w:marBottom w:val="0"/>
                  <w:divBdr>
                    <w:top w:val="none" w:sz="0" w:space="0" w:color="auto"/>
                    <w:left w:val="none" w:sz="0" w:space="0" w:color="auto"/>
                    <w:bottom w:val="none" w:sz="0" w:space="0" w:color="auto"/>
                    <w:right w:val="none" w:sz="0" w:space="0" w:color="auto"/>
                  </w:divBdr>
                </w:div>
                <w:div w:id="1297296269">
                  <w:marLeft w:val="640"/>
                  <w:marRight w:val="0"/>
                  <w:marTop w:val="0"/>
                  <w:marBottom w:val="0"/>
                  <w:divBdr>
                    <w:top w:val="none" w:sz="0" w:space="0" w:color="auto"/>
                    <w:left w:val="none" w:sz="0" w:space="0" w:color="auto"/>
                    <w:bottom w:val="none" w:sz="0" w:space="0" w:color="auto"/>
                    <w:right w:val="none" w:sz="0" w:space="0" w:color="auto"/>
                  </w:divBdr>
                </w:div>
                <w:div w:id="1115561528">
                  <w:marLeft w:val="640"/>
                  <w:marRight w:val="0"/>
                  <w:marTop w:val="0"/>
                  <w:marBottom w:val="0"/>
                  <w:divBdr>
                    <w:top w:val="none" w:sz="0" w:space="0" w:color="auto"/>
                    <w:left w:val="none" w:sz="0" w:space="0" w:color="auto"/>
                    <w:bottom w:val="none" w:sz="0" w:space="0" w:color="auto"/>
                    <w:right w:val="none" w:sz="0" w:space="0" w:color="auto"/>
                  </w:divBdr>
                </w:div>
                <w:div w:id="1334140980">
                  <w:marLeft w:val="640"/>
                  <w:marRight w:val="0"/>
                  <w:marTop w:val="0"/>
                  <w:marBottom w:val="0"/>
                  <w:divBdr>
                    <w:top w:val="none" w:sz="0" w:space="0" w:color="auto"/>
                    <w:left w:val="none" w:sz="0" w:space="0" w:color="auto"/>
                    <w:bottom w:val="none" w:sz="0" w:space="0" w:color="auto"/>
                    <w:right w:val="none" w:sz="0" w:space="0" w:color="auto"/>
                  </w:divBdr>
                </w:div>
                <w:div w:id="1301687001">
                  <w:marLeft w:val="640"/>
                  <w:marRight w:val="0"/>
                  <w:marTop w:val="0"/>
                  <w:marBottom w:val="0"/>
                  <w:divBdr>
                    <w:top w:val="none" w:sz="0" w:space="0" w:color="auto"/>
                    <w:left w:val="none" w:sz="0" w:space="0" w:color="auto"/>
                    <w:bottom w:val="none" w:sz="0" w:space="0" w:color="auto"/>
                    <w:right w:val="none" w:sz="0" w:space="0" w:color="auto"/>
                  </w:divBdr>
                </w:div>
                <w:div w:id="1604536992">
                  <w:marLeft w:val="640"/>
                  <w:marRight w:val="0"/>
                  <w:marTop w:val="0"/>
                  <w:marBottom w:val="0"/>
                  <w:divBdr>
                    <w:top w:val="none" w:sz="0" w:space="0" w:color="auto"/>
                    <w:left w:val="none" w:sz="0" w:space="0" w:color="auto"/>
                    <w:bottom w:val="none" w:sz="0" w:space="0" w:color="auto"/>
                    <w:right w:val="none" w:sz="0" w:space="0" w:color="auto"/>
                  </w:divBdr>
                </w:div>
                <w:div w:id="67269730">
                  <w:marLeft w:val="640"/>
                  <w:marRight w:val="0"/>
                  <w:marTop w:val="0"/>
                  <w:marBottom w:val="0"/>
                  <w:divBdr>
                    <w:top w:val="none" w:sz="0" w:space="0" w:color="auto"/>
                    <w:left w:val="none" w:sz="0" w:space="0" w:color="auto"/>
                    <w:bottom w:val="none" w:sz="0" w:space="0" w:color="auto"/>
                    <w:right w:val="none" w:sz="0" w:space="0" w:color="auto"/>
                  </w:divBdr>
                </w:div>
                <w:div w:id="21831168">
                  <w:marLeft w:val="640"/>
                  <w:marRight w:val="0"/>
                  <w:marTop w:val="0"/>
                  <w:marBottom w:val="0"/>
                  <w:divBdr>
                    <w:top w:val="none" w:sz="0" w:space="0" w:color="auto"/>
                    <w:left w:val="none" w:sz="0" w:space="0" w:color="auto"/>
                    <w:bottom w:val="none" w:sz="0" w:space="0" w:color="auto"/>
                    <w:right w:val="none" w:sz="0" w:space="0" w:color="auto"/>
                  </w:divBdr>
                </w:div>
                <w:div w:id="67922621">
                  <w:marLeft w:val="640"/>
                  <w:marRight w:val="0"/>
                  <w:marTop w:val="0"/>
                  <w:marBottom w:val="0"/>
                  <w:divBdr>
                    <w:top w:val="none" w:sz="0" w:space="0" w:color="auto"/>
                    <w:left w:val="none" w:sz="0" w:space="0" w:color="auto"/>
                    <w:bottom w:val="none" w:sz="0" w:space="0" w:color="auto"/>
                    <w:right w:val="none" w:sz="0" w:space="0" w:color="auto"/>
                  </w:divBdr>
                </w:div>
                <w:div w:id="2038047338">
                  <w:marLeft w:val="640"/>
                  <w:marRight w:val="0"/>
                  <w:marTop w:val="0"/>
                  <w:marBottom w:val="0"/>
                  <w:divBdr>
                    <w:top w:val="none" w:sz="0" w:space="0" w:color="auto"/>
                    <w:left w:val="none" w:sz="0" w:space="0" w:color="auto"/>
                    <w:bottom w:val="none" w:sz="0" w:space="0" w:color="auto"/>
                    <w:right w:val="none" w:sz="0" w:space="0" w:color="auto"/>
                  </w:divBdr>
                </w:div>
              </w:divsChild>
            </w:div>
            <w:div w:id="1450051371">
              <w:marLeft w:val="0"/>
              <w:marRight w:val="0"/>
              <w:marTop w:val="0"/>
              <w:marBottom w:val="0"/>
              <w:divBdr>
                <w:top w:val="none" w:sz="0" w:space="0" w:color="auto"/>
                <w:left w:val="none" w:sz="0" w:space="0" w:color="auto"/>
                <w:bottom w:val="none" w:sz="0" w:space="0" w:color="auto"/>
                <w:right w:val="none" w:sz="0" w:space="0" w:color="auto"/>
              </w:divBdr>
              <w:divsChild>
                <w:div w:id="2135561433">
                  <w:marLeft w:val="640"/>
                  <w:marRight w:val="0"/>
                  <w:marTop w:val="0"/>
                  <w:marBottom w:val="0"/>
                  <w:divBdr>
                    <w:top w:val="none" w:sz="0" w:space="0" w:color="auto"/>
                    <w:left w:val="none" w:sz="0" w:space="0" w:color="auto"/>
                    <w:bottom w:val="none" w:sz="0" w:space="0" w:color="auto"/>
                    <w:right w:val="none" w:sz="0" w:space="0" w:color="auto"/>
                  </w:divBdr>
                </w:div>
                <w:div w:id="1430421035">
                  <w:marLeft w:val="640"/>
                  <w:marRight w:val="0"/>
                  <w:marTop w:val="0"/>
                  <w:marBottom w:val="0"/>
                  <w:divBdr>
                    <w:top w:val="none" w:sz="0" w:space="0" w:color="auto"/>
                    <w:left w:val="none" w:sz="0" w:space="0" w:color="auto"/>
                    <w:bottom w:val="none" w:sz="0" w:space="0" w:color="auto"/>
                    <w:right w:val="none" w:sz="0" w:space="0" w:color="auto"/>
                  </w:divBdr>
                </w:div>
                <w:div w:id="1472746554">
                  <w:marLeft w:val="640"/>
                  <w:marRight w:val="0"/>
                  <w:marTop w:val="0"/>
                  <w:marBottom w:val="0"/>
                  <w:divBdr>
                    <w:top w:val="none" w:sz="0" w:space="0" w:color="auto"/>
                    <w:left w:val="none" w:sz="0" w:space="0" w:color="auto"/>
                    <w:bottom w:val="none" w:sz="0" w:space="0" w:color="auto"/>
                    <w:right w:val="none" w:sz="0" w:space="0" w:color="auto"/>
                  </w:divBdr>
                </w:div>
                <w:div w:id="1230456261">
                  <w:marLeft w:val="640"/>
                  <w:marRight w:val="0"/>
                  <w:marTop w:val="0"/>
                  <w:marBottom w:val="0"/>
                  <w:divBdr>
                    <w:top w:val="none" w:sz="0" w:space="0" w:color="auto"/>
                    <w:left w:val="none" w:sz="0" w:space="0" w:color="auto"/>
                    <w:bottom w:val="none" w:sz="0" w:space="0" w:color="auto"/>
                    <w:right w:val="none" w:sz="0" w:space="0" w:color="auto"/>
                  </w:divBdr>
                </w:div>
                <w:div w:id="1026057061">
                  <w:marLeft w:val="640"/>
                  <w:marRight w:val="0"/>
                  <w:marTop w:val="0"/>
                  <w:marBottom w:val="0"/>
                  <w:divBdr>
                    <w:top w:val="none" w:sz="0" w:space="0" w:color="auto"/>
                    <w:left w:val="none" w:sz="0" w:space="0" w:color="auto"/>
                    <w:bottom w:val="none" w:sz="0" w:space="0" w:color="auto"/>
                    <w:right w:val="none" w:sz="0" w:space="0" w:color="auto"/>
                  </w:divBdr>
                </w:div>
                <w:div w:id="834300333">
                  <w:marLeft w:val="640"/>
                  <w:marRight w:val="0"/>
                  <w:marTop w:val="0"/>
                  <w:marBottom w:val="0"/>
                  <w:divBdr>
                    <w:top w:val="none" w:sz="0" w:space="0" w:color="auto"/>
                    <w:left w:val="none" w:sz="0" w:space="0" w:color="auto"/>
                    <w:bottom w:val="none" w:sz="0" w:space="0" w:color="auto"/>
                    <w:right w:val="none" w:sz="0" w:space="0" w:color="auto"/>
                  </w:divBdr>
                </w:div>
                <w:div w:id="1186989898">
                  <w:marLeft w:val="640"/>
                  <w:marRight w:val="0"/>
                  <w:marTop w:val="0"/>
                  <w:marBottom w:val="0"/>
                  <w:divBdr>
                    <w:top w:val="none" w:sz="0" w:space="0" w:color="auto"/>
                    <w:left w:val="none" w:sz="0" w:space="0" w:color="auto"/>
                    <w:bottom w:val="none" w:sz="0" w:space="0" w:color="auto"/>
                    <w:right w:val="none" w:sz="0" w:space="0" w:color="auto"/>
                  </w:divBdr>
                </w:div>
                <w:div w:id="577835421">
                  <w:marLeft w:val="640"/>
                  <w:marRight w:val="0"/>
                  <w:marTop w:val="0"/>
                  <w:marBottom w:val="0"/>
                  <w:divBdr>
                    <w:top w:val="none" w:sz="0" w:space="0" w:color="auto"/>
                    <w:left w:val="none" w:sz="0" w:space="0" w:color="auto"/>
                    <w:bottom w:val="none" w:sz="0" w:space="0" w:color="auto"/>
                    <w:right w:val="none" w:sz="0" w:space="0" w:color="auto"/>
                  </w:divBdr>
                </w:div>
                <w:div w:id="1256325316">
                  <w:marLeft w:val="640"/>
                  <w:marRight w:val="0"/>
                  <w:marTop w:val="0"/>
                  <w:marBottom w:val="0"/>
                  <w:divBdr>
                    <w:top w:val="none" w:sz="0" w:space="0" w:color="auto"/>
                    <w:left w:val="none" w:sz="0" w:space="0" w:color="auto"/>
                    <w:bottom w:val="none" w:sz="0" w:space="0" w:color="auto"/>
                    <w:right w:val="none" w:sz="0" w:space="0" w:color="auto"/>
                  </w:divBdr>
                </w:div>
                <w:div w:id="1707755541">
                  <w:marLeft w:val="640"/>
                  <w:marRight w:val="0"/>
                  <w:marTop w:val="0"/>
                  <w:marBottom w:val="0"/>
                  <w:divBdr>
                    <w:top w:val="none" w:sz="0" w:space="0" w:color="auto"/>
                    <w:left w:val="none" w:sz="0" w:space="0" w:color="auto"/>
                    <w:bottom w:val="none" w:sz="0" w:space="0" w:color="auto"/>
                    <w:right w:val="none" w:sz="0" w:space="0" w:color="auto"/>
                  </w:divBdr>
                </w:div>
                <w:div w:id="1607275814">
                  <w:marLeft w:val="640"/>
                  <w:marRight w:val="0"/>
                  <w:marTop w:val="0"/>
                  <w:marBottom w:val="0"/>
                  <w:divBdr>
                    <w:top w:val="none" w:sz="0" w:space="0" w:color="auto"/>
                    <w:left w:val="none" w:sz="0" w:space="0" w:color="auto"/>
                    <w:bottom w:val="none" w:sz="0" w:space="0" w:color="auto"/>
                    <w:right w:val="none" w:sz="0" w:space="0" w:color="auto"/>
                  </w:divBdr>
                </w:div>
                <w:div w:id="1670983989">
                  <w:marLeft w:val="640"/>
                  <w:marRight w:val="0"/>
                  <w:marTop w:val="0"/>
                  <w:marBottom w:val="0"/>
                  <w:divBdr>
                    <w:top w:val="none" w:sz="0" w:space="0" w:color="auto"/>
                    <w:left w:val="none" w:sz="0" w:space="0" w:color="auto"/>
                    <w:bottom w:val="none" w:sz="0" w:space="0" w:color="auto"/>
                    <w:right w:val="none" w:sz="0" w:space="0" w:color="auto"/>
                  </w:divBdr>
                </w:div>
                <w:div w:id="1720979882">
                  <w:marLeft w:val="640"/>
                  <w:marRight w:val="0"/>
                  <w:marTop w:val="0"/>
                  <w:marBottom w:val="0"/>
                  <w:divBdr>
                    <w:top w:val="none" w:sz="0" w:space="0" w:color="auto"/>
                    <w:left w:val="none" w:sz="0" w:space="0" w:color="auto"/>
                    <w:bottom w:val="none" w:sz="0" w:space="0" w:color="auto"/>
                    <w:right w:val="none" w:sz="0" w:space="0" w:color="auto"/>
                  </w:divBdr>
                </w:div>
                <w:div w:id="642809174">
                  <w:marLeft w:val="640"/>
                  <w:marRight w:val="0"/>
                  <w:marTop w:val="0"/>
                  <w:marBottom w:val="0"/>
                  <w:divBdr>
                    <w:top w:val="none" w:sz="0" w:space="0" w:color="auto"/>
                    <w:left w:val="none" w:sz="0" w:space="0" w:color="auto"/>
                    <w:bottom w:val="none" w:sz="0" w:space="0" w:color="auto"/>
                    <w:right w:val="none" w:sz="0" w:space="0" w:color="auto"/>
                  </w:divBdr>
                </w:div>
                <w:div w:id="131873279">
                  <w:marLeft w:val="640"/>
                  <w:marRight w:val="0"/>
                  <w:marTop w:val="0"/>
                  <w:marBottom w:val="0"/>
                  <w:divBdr>
                    <w:top w:val="none" w:sz="0" w:space="0" w:color="auto"/>
                    <w:left w:val="none" w:sz="0" w:space="0" w:color="auto"/>
                    <w:bottom w:val="none" w:sz="0" w:space="0" w:color="auto"/>
                    <w:right w:val="none" w:sz="0" w:space="0" w:color="auto"/>
                  </w:divBdr>
                </w:div>
                <w:div w:id="1924606453">
                  <w:marLeft w:val="640"/>
                  <w:marRight w:val="0"/>
                  <w:marTop w:val="0"/>
                  <w:marBottom w:val="0"/>
                  <w:divBdr>
                    <w:top w:val="none" w:sz="0" w:space="0" w:color="auto"/>
                    <w:left w:val="none" w:sz="0" w:space="0" w:color="auto"/>
                    <w:bottom w:val="none" w:sz="0" w:space="0" w:color="auto"/>
                    <w:right w:val="none" w:sz="0" w:space="0" w:color="auto"/>
                  </w:divBdr>
                </w:div>
                <w:div w:id="900018139">
                  <w:marLeft w:val="640"/>
                  <w:marRight w:val="0"/>
                  <w:marTop w:val="0"/>
                  <w:marBottom w:val="0"/>
                  <w:divBdr>
                    <w:top w:val="none" w:sz="0" w:space="0" w:color="auto"/>
                    <w:left w:val="none" w:sz="0" w:space="0" w:color="auto"/>
                    <w:bottom w:val="none" w:sz="0" w:space="0" w:color="auto"/>
                    <w:right w:val="none" w:sz="0" w:space="0" w:color="auto"/>
                  </w:divBdr>
                </w:div>
                <w:div w:id="15011181">
                  <w:marLeft w:val="640"/>
                  <w:marRight w:val="0"/>
                  <w:marTop w:val="0"/>
                  <w:marBottom w:val="0"/>
                  <w:divBdr>
                    <w:top w:val="none" w:sz="0" w:space="0" w:color="auto"/>
                    <w:left w:val="none" w:sz="0" w:space="0" w:color="auto"/>
                    <w:bottom w:val="none" w:sz="0" w:space="0" w:color="auto"/>
                    <w:right w:val="none" w:sz="0" w:space="0" w:color="auto"/>
                  </w:divBdr>
                </w:div>
                <w:div w:id="388192962">
                  <w:marLeft w:val="640"/>
                  <w:marRight w:val="0"/>
                  <w:marTop w:val="0"/>
                  <w:marBottom w:val="0"/>
                  <w:divBdr>
                    <w:top w:val="none" w:sz="0" w:space="0" w:color="auto"/>
                    <w:left w:val="none" w:sz="0" w:space="0" w:color="auto"/>
                    <w:bottom w:val="none" w:sz="0" w:space="0" w:color="auto"/>
                    <w:right w:val="none" w:sz="0" w:space="0" w:color="auto"/>
                  </w:divBdr>
                </w:div>
                <w:div w:id="1885948600">
                  <w:marLeft w:val="640"/>
                  <w:marRight w:val="0"/>
                  <w:marTop w:val="0"/>
                  <w:marBottom w:val="0"/>
                  <w:divBdr>
                    <w:top w:val="none" w:sz="0" w:space="0" w:color="auto"/>
                    <w:left w:val="none" w:sz="0" w:space="0" w:color="auto"/>
                    <w:bottom w:val="none" w:sz="0" w:space="0" w:color="auto"/>
                    <w:right w:val="none" w:sz="0" w:space="0" w:color="auto"/>
                  </w:divBdr>
                </w:div>
                <w:div w:id="32311325">
                  <w:marLeft w:val="640"/>
                  <w:marRight w:val="0"/>
                  <w:marTop w:val="0"/>
                  <w:marBottom w:val="0"/>
                  <w:divBdr>
                    <w:top w:val="none" w:sz="0" w:space="0" w:color="auto"/>
                    <w:left w:val="none" w:sz="0" w:space="0" w:color="auto"/>
                    <w:bottom w:val="none" w:sz="0" w:space="0" w:color="auto"/>
                    <w:right w:val="none" w:sz="0" w:space="0" w:color="auto"/>
                  </w:divBdr>
                </w:div>
                <w:div w:id="1365212439">
                  <w:marLeft w:val="640"/>
                  <w:marRight w:val="0"/>
                  <w:marTop w:val="0"/>
                  <w:marBottom w:val="0"/>
                  <w:divBdr>
                    <w:top w:val="none" w:sz="0" w:space="0" w:color="auto"/>
                    <w:left w:val="none" w:sz="0" w:space="0" w:color="auto"/>
                    <w:bottom w:val="none" w:sz="0" w:space="0" w:color="auto"/>
                    <w:right w:val="none" w:sz="0" w:space="0" w:color="auto"/>
                  </w:divBdr>
                </w:div>
                <w:div w:id="410003696">
                  <w:marLeft w:val="640"/>
                  <w:marRight w:val="0"/>
                  <w:marTop w:val="0"/>
                  <w:marBottom w:val="0"/>
                  <w:divBdr>
                    <w:top w:val="none" w:sz="0" w:space="0" w:color="auto"/>
                    <w:left w:val="none" w:sz="0" w:space="0" w:color="auto"/>
                    <w:bottom w:val="none" w:sz="0" w:space="0" w:color="auto"/>
                    <w:right w:val="none" w:sz="0" w:space="0" w:color="auto"/>
                  </w:divBdr>
                </w:div>
                <w:div w:id="294408432">
                  <w:marLeft w:val="640"/>
                  <w:marRight w:val="0"/>
                  <w:marTop w:val="0"/>
                  <w:marBottom w:val="0"/>
                  <w:divBdr>
                    <w:top w:val="none" w:sz="0" w:space="0" w:color="auto"/>
                    <w:left w:val="none" w:sz="0" w:space="0" w:color="auto"/>
                    <w:bottom w:val="none" w:sz="0" w:space="0" w:color="auto"/>
                    <w:right w:val="none" w:sz="0" w:space="0" w:color="auto"/>
                  </w:divBdr>
                </w:div>
                <w:div w:id="861629731">
                  <w:marLeft w:val="640"/>
                  <w:marRight w:val="0"/>
                  <w:marTop w:val="0"/>
                  <w:marBottom w:val="0"/>
                  <w:divBdr>
                    <w:top w:val="none" w:sz="0" w:space="0" w:color="auto"/>
                    <w:left w:val="none" w:sz="0" w:space="0" w:color="auto"/>
                    <w:bottom w:val="none" w:sz="0" w:space="0" w:color="auto"/>
                    <w:right w:val="none" w:sz="0" w:space="0" w:color="auto"/>
                  </w:divBdr>
                </w:div>
                <w:div w:id="19596333">
                  <w:marLeft w:val="640"/>
                  <w:marRight w:val="0"/>
                  <w:marTop w:val="0"/>
                  <w:marBottom w:val="0"/>
                  <w:divBdr>
                    <w:top w:val="none" w:sz="0" w:space="0" w:color="auto"/>
                    <w:left w:val="none" w:sz="0" w:space="0" w:color="auto"/>
                    <w:bottom w:val="none" w:sz="0" w:space="0" w:color="auto"/>
                    <w:right w:val="none" w:sz="0" w:space="0" w:color="auto"/>
                  </w:divBdr>
                </w:div>
                <w:div w:id="848905095">
                  <w:marLeft w:val="640"/>
                  <w:marRight w:val="0"/>
                  <w:marTop w:val="0"/>
                  <w:marBottom w:val="0"/>
                  <w:divBdr>
                    <w:top w:val="none" w:sz="0" w:space="0" w:color="auto"/>
                    <w:left w:val="none" w:sz="0" w:space="0" w:color="auto"/>
                    <w:bottom w:val="none" w:sz="0" w:space="0" w:color="auto"/>
                    <w:right w:val="none" w:sz="0" w:space="0" w:color="auto"/>
                  </w:divBdr>
                </w:div>
                <w:div w:id="805780331">
                  <w:marLeft w:val="640"/>
                  <w:marRight w:val="0"/>
                  <w:marTop w:val="0"/>
                  <w:marBottom w:val="0"/>
                  <w:divBdr>
                    <w:top w:val="none" w:sz="0" w:space="0" w:color="auto"/>
                    <w:left w:val="none" w:sz="0" w:space="0" w:color="auto"/>
                    <w:bottom w:val="none" w:sz="0" w:space="0" w:color="auto"/>
                    <w:right w:val="none" w:sz="0" w:space="0" w:color="auto"/>
                  </w:divBdr>
                </w:div>
                <w:div w:id="2121219861">
                  <w:marLeft w:val="640"/>
                  <w:marRight w:val="0"/>
                  <w:marTop w:val="0"/>
                  <w:marBottom w:val="0"/>
                  <w:divBdr>
                    <w:top w:val="none" w:sz="0" w:space="0" w:color="auto"/>
                    <w:left w:val="none" w:sz="0" w:space="0" w:color="auto"/>
                    <w:bottom w:val="none" w:sz="0" w:space="0" w:color="auto"/>
                    <w:right w:val="none" w:sz="0" w:space="0" w:color="auto"/>
                  </w:divBdr>
                </w:div>
                <w:div w:id="612784944">
                  <w:marLeft w:val="640"/>
                  <w:marRight w:val="0"/>
                  <w:marTop w:val="0"/>
                  <w:marBottom w:val="0"/>
                  <w:divBdr>
                    <w:top w:val="none" w:sz="0" w:space="0" w:color="auto"/>
                    <w:left w:val="none" w:sz="0" w:space="0" w:color="auto"/>
                    <w:bottom w:val="none" w:sz="0" w:space="0" w:color="auto"/>
                    <w:right w:val="none" w:sz="0" w:space="0" w:color="auto"/>
                  </w:divBdr>
                </w:div>
                <w:div w:id="1369182763">
                  <w:marLeft w:val="640"/>
                  <w:marRight w:val="0"/>
                  <w:marTop w:val="0"/>
                  <w:marBottom w:val="0"/>
                  <w:divBdr>
                    <w:top w:val="none" w:sz="0" w:space="0" w:color="auto"/>
                    <w:left w:val="none" w:sz="0" w:space="0" w:color="auto"/>
                    <w:bottom w:val="none" w:sz="0" w:space="0" w:color="auto"/>
                    <w:right w:val="none" w:sz="0" w:space="0" w:color="auto"/>
                  </w:divBdr>
                </w:div>
                <w:div w:id="84545773">
                  <w:marLeft w:val="640"/>
                  <w:marRight w:val="0"/>
                  <w:marTop w:val="0"/>
                  <w:marBottom w:val="0"/>
                  <w:divBdr>
                    <w:top w:val="none" w:sz="0" w:space="0" w:color="auto"/>
                    <w:left w:val="none" w:sz="0" w:space="0" w:color="auto"/>
                    <w:bottom w:val="none" w:sz="0" w:space="0" w:color="auto"/>
                    <w:right w:val="none" w:sz="0" w:space="0" w:color="auto"/>
                  </w:divBdr>
                </w:div>
                <w:div w:id="1594581918">
                  <w:marLeft w:val="640"/>
                  <w:marRight w:val="0"/>
                  <w:marTop w:val="0"/>
                  <w:marBottom w:val="0"/>
                  <w:divBdr>
                    <w:top w:val="none" w:sz="0" w:space="0" w:color="auto"/>
                    <w:left w:val="none" w:sz="0" w:space="0" w:color="auto"/>
                    <w:bottom w:val="none" w:sz="0" w:space="0" w:color="auto"/>
                    <w:right w:val="none" w:sz="0" w:space="0" w:color="auto"/>
                  </w:divBdr>
                </w:div>
                <w:div w:id="1528592630">
                  <w:marLeft w:val="640"/>
                  <w:marRight w:val="0"/>
                  <w:marTop w:val="0"/>
                  <w:marBottom w:val="0"/>
                  <w:divBdr>
                    <w:top w:val="none" w:sz="0" w:space="0" w:color="auto"/>
                    <w:left w:val="none" w:sz="0" w:space="0" w:color="auto"/>
                    <w:bottom w:val="none" w:sz="0" w:space="0" w:color="auto"/>
                    <w:right w:val="none" w:sz="0" w:space="0" w:color="auto"/>
                  </w:divBdr>
                </w:div>
                <w:div w:id="627441941">
                  <w:marLeft w:val="640"/>
                  <w:marRight w:val="0"/>
                  <w:marTop w:val="0"/>
                  <w:marBottom w:val="0"/>
                  <w:divBdr>
                    <w:top w:val="none" w:sz="0" w:space="0" w:color="auto"/>
                    <w:left w:val="none" w:sz="0" w:space="0" w:color="auto"/>
                    <w:bottom w:val="none" w:sz="0" w:space="0" w:color="auto"/>
                    <w:right w:val="none" w:sz="0" w:space="0" w:color="auto"/>
                  </w:divBdr>
                </w:div>
                <w:div w:id="2042895918">
                  <w:marLeft w:val="640"/>
                  <w:marRight w:val="0"/>
                  <w:marTop w:val="0"/>
                  <w:marBottom w:val="0"/>
                  <w:divBdr>
                    <w:top w:val="none" w:sz="0" w:space="0" w:color="auto"/>
                    <w:left w:val="none" w:sz="0" w:space="0" w:color="auto"/>
                    <w:bottom w:val="none" w:sz="0" w:space="0" w:color="auto"/>
                    <w:right w:val="none" w:sz="0" w:space="0" w:color="auto"/>
                  </w:divBdr>
                </w:div>
                <w:div w:id="1821531470">
                  <w:marLeft w:val="640"/>
                  <w:marRight w:val="0"/>
                  <w:marTop w:val="0"/>
                  <w:marBottom w:val="0"/>
                  <w:divBdr>
                    <w:top w:val="none" w:sz="0" w:space="0" w:color="auto"/>
                    <w:left w:val="none" w:sz="0" w:space="0" w:color="auto"/>
                    <w:bottom w:val="none" w:sz="0" w:space="0" w:color="auto"/>
                    <w:right w:val="none" w:sz="0" w:space="0" w:color="auto"/>
                  </w:divBdr>
                </w:div>
                <w:div w:id="199630231">
                  <w:marLeft w:val="640"/>
                  <w:marRight w:val="0"/>
                  <w:marTop w:val="0"/>
                  <w:marBottom w:val="0"/>
                  <w:divBdr>
                    <w:top w:val="none" w:sz="0" w:space="0" w:color="auto"/>
                    <w:left w:val="none" w:sz="0" w:space="0" w:color="auto"/>
                    <w:bottom w:val="none" w:sz="0" w:space="0" w:color="auto"/>
                    <w:right w:val="none" w:sz="0" w:space="0" w:color="auto"/>
                  </w:divBdr>
                </w:div>
                <w:div w:id="938214849">
                  <w:marLeft w:val="640"/>
                  <w:marRight w:val="0"/>
                  <w:marTop w:val="0"/>
                  <w:marBottom w:val="0"/>
                  <w:divBdr>
                    <w:top w:val="none" w:sz="0" w:space="0" w:color="auto"/>
                    <w:left w:val="none" w:sz="0" w:space="0" w:color="auto"/>
                    <w:bottom w:val="none" w:sz="0" w:space="0" w:color="auto"/>
                    <w:right w:val="none" w:sz="0" w:space="0" w:color="auto"/>
                  </w:divBdr>
                </w:div>
                <w:div w:id="1326545313">
                  <w:marLeft w:val="640"/>
                  <w:marRight w:val="0"/>
                  <w:marTop w:val="0"/>
                  <w:marBottom w:val="0"/>
                  <w:divBdr>
                    <w:top w:val="none" w:sz="0" w:space="0" w:color="auto"/>
                    <w:left w:val="none" w:sz="0" w:space="0" w:color="auto"/>
                    <w:bottom w:val="none" w:sz="0" w:space="0" w:color="auto"/>
                    <w:right w:val="none" w:sz="0" w:space="0" w:color="auto"/>
                  </w:divBdr>
                </w:div>
                <w:div w:id="1163820204">
                  <w:marLeft w:val="640"/>
                  <w:marRight w:val="0"/>
                  <w:marTop w:val="0"/>
                  <w:marBottom w:val="0"/>
                  <w:divBdr>
                    <w:top w:val="none" w:sz="0" w:space="0" w:color="auto"/>
                    <w:left w:val="none" w:sz="0" w:space="0" w:color="auto"/>
                    <w:bottom w:val="none" w:sz="0" w:space="0" w:color="auto"/>
                    <w:right w:val="none" w:sz="0" w:space="0" w:color="auto"/>
                  </w:divBdr>
                </w:div>
                <w:div w:id="1982690012">
                  <w:marLeft w:val="640"/>
                  <w:marRight w:val="0"/>
                  <w:marTop w:val="0"/>
                  <w:marBottom w:val="0"/>
                  <w:divBdr>
                    <w:top w:val="none" w:sz="0" w:space="0" w:color="auto"/>
                    <w:left w:val="none" w:sz="0" w:space="0" w:color="auto"/>
                    <w:bottom w:val="none" w:sz="0" w:space="0" w:color="auto"/>
                    <w:right w:val="none" w:sz="0" w:space="0" w:color="auto"/>
                  </w:divBdr>
                </w:div>
                <w:div w:id="213734743">
                  <w:marLeft w:val="640"/>
                  <w:marRight w:val="0"/>
                  <w:marTop w:val="0"/>
                  <w:marBottom w:val="0"/>
                  <w:divBdr>
                    <w:top w:val="none" w:sz="0" w:space="0" w:color="auto"/>
                    <w:left w:val="none" w:sz="0" w:space="0" w:color="auto"/>
                    <w:bottom w:val="none" w:sz="0" w:space="0" w:color="auto"/>
                    <w:right w:val="none" w:sz="0" w:space="0" w:color="auto"/>
                  </w:divBdr>
                </w:div>
                <w:div w:id="77412230">
                  <w:marLeft w:val="640"/>
                  <w:marRight w:val="0"/>
                  <w:marTop w:val="0"/>
                  <w:marBottom w:val="0"/>
                  <w:divBdr>
                    <w:top w:val="none" w:sz="0" w:space="0" w:color="auto"/>
                    <w:left w:val="none" w:sz="0" w:space="0" w:color="auto"/>
                    <w:bottom w:val="none" w:sz="0" w:space="0" w:color="auto"/>
                    <w:right w:val="none" w:sz="0" w:space="0" w:color="auto"/>
                  </w:divBdr>
                </w:div>
                <w:div w:id="764619279">
                  <w:marLeft w:val="640"/>
                  <w:marRight w:val="0"/>
                  <w:marTop w:val="0"/>
                  <w:marBottom w:val="0"/>
                  <w:divBdr>
                    <w:top w:val="none" w:sz="0" w:space="0" w:color="auto"/>
                    <w:left w:val="none" w:sz="0" w:space="0" w:color="auto"/>
                    <w:bottom w:val="none" w:sz="0" w:space="0" w:color="auto"/>
                    <w:right w:val="none" w:sz="0" w:space="0" w:color="auto"/>
                  </w:divBdr>
                </w:div>
                <w:div w:id="392199943">
                  <w:marLeft w:val="640"/>
                  <w:marRight w:val="0"/>
                  <w:marTop w:val="0"/>
                  <w:marBottom w:val="0"/>
                  <w:divBdr>
                    <w:top w:val="none" w:sz="0" w:space="0" w:color="auto"/>
                    <w:left w:val="none" w:sz="0" w:space="0" w:color="auto"/>
                    <w:bottom w:val="none" w:sz="0" w:space="0" w:color="auto"/>
                    <w:right w:val="none" w:sz="0" w:space="0" w:color="auto"/>
                  </w:divBdr>
                </w:div>
                <w:div w:id="1270429656">
                  <w:marLeft w:val="640"/>
                  <w:marRight w:val="0"/>
                  <w:marTop w:val="0"/>
                  <w:marBottom w:val="0"/>
                  <w:divBdr>
                    <w:top w:val="none" w:sz="0" w:space="0" w:color="auto"/>
                    <w:left w:val="none" w:sz="0" w:space="0" w:color="auto"/>
                    <w:bottom w:val="none" w:sz="0" w:space="0" w:color="auto"/>
                    <w:right w:val="none" w:sz="0" w:space="0" w:color="auto"/>
                  </w:divBdr>
                </w:div>
                <w:div w:id="1651862945">
                  <w:marLeft w:val="640"/>
                  <w:marRight w:val="0"/>
                  <w:marTop w:val="0"/>
                  <w:marBottom w:val="0"/>
                  <w:divBdr>
                    <w:top w:val="none" w:sz="0" w:space="0" w:color="auto"/>
                    <w:left w:val="none" w:sz="0" w:space="0" w:color="auto"/>
                    <w:bottom w:val="none" w:sz="0" w:space="0" w:color="auto"/>
                    <w:right w:val="none" w:sz="0" w:space="0" w:color="auto"/>
                  </w:divBdr>
                </w:div>
                <w:div w:id="1789810751">
                  <w:marLeft w:val="640"/>
                  <w:marRight w:val="0"/>
                  <w:marTop w:val="0"/>
                  <w:marBottom w:val="0"/>
                  <w:divBdr>
                    <w:top w:val="none" w:sz="0" w:space="0" w:color="auto"/>
                    <w:left w:val="none" w:sz="0" w:space="0" w:color="auto"/>
                    <w:bottom w:val="none" w:sz="0" w:space="0" w:color="auto"/>
                    <w:right w:val="none" w:sz="0" w:space="0" w:color="auto"/>
                  </w:divBdr>
                </w:div>
                <w:div w:id="2050957691">
                  <w:marLeft w:val="640"/>
                  <w:marRight w:val="0"/>
                  <w:marTop w:val="0"/>
                  <w:marBottom w:val="0"/>
                  <w:divBdr>
                    <w:top w:val="none" w:sz="0" w:space="0" w:color="auto"/>
                    <w:left w:val="none" w:sz="0" w:space="0" w:color="auto"/>
                    <w:bottom w:val="none" w:sz="0" w:space="0" w:color="auto"/>
                    <w:right w:val="none" w:sz="0" w:space="0" w:color="auto"/>
                  </w:divBdr>
                </w:div>
                <w:div w:id="1870099013">
                  <w:marLeft w:val="640"/>
                  <w:marRight w:val="0"/>
                  <w:marTop w:val="0"/>
                  <w:marBottom w:val="0"/>
                  <w:divBdr>
                    <w:top w:val="none" w:sz="0" w:space="0" w:color="auto"/>
                    <w:left w:val="none" w:sz="0" w:space="0" w:color="auto"/>
                    <w:bottom w:val="none" w:sz="0" w:space="0" w:color="auto"/>
                    <w:right w:val="none" w:sz="0" w:space="0" w:color="auto"/>
                  </w:divBdr>
                </w:div>
                <w:div w:id="1869028277">
                  <w:marLeft w:val="640"/>
                  <w:marRight w:val="0"/>
                  <w:marTop w:val="0"/>
                  <w:marBottom w:val="0"/>
                  <w:divBdr>
                    <w:top w:val="none" w:sz="0" w:space="0" w:color="auto"/>
                    <w:left w:val="none" w:sz="0" w:space="0" w:color="auto"/>
                    <w:bottom w:val="none" w:sz="0" w:space="0" w:color="auto"/>
                    <w:right w:val="none" w:sz="0" w:space="0" w:color="auto"/>
                  </w:divBdr>
                </w:div>
                <w:div w:id="2037850447">
                  <w:marLeft w:val="640"/>
                  <w:marRight w:val="0"/>
                  <w:marTop w:val="0"/>
                  <w:marBottom w:val="0"/>
                  <w:divBdr>
                    <w:top w:val="none" w:sz="0" w:space="0" w:color="auto"/>
                    <w:left w:val="none" w:sz="0" w:space="0" w:color="auto"/>
                    <w:bottom w:val="none" w:sz="0" w:space="0" w:color="auto"/>
                    <w:right w:val="none" w:sz="0" w:space="0" w:color="auto"/>
                  </w:divBdr>
                </w:div>
                <w:div w:id="1697538710">
                  <w:marLeft w:val="640"/>
                  <w:marRight w:val="0"/>
                  <w:marTop w:val="0"/>
                  <w:marBottom w:val="0"/>
                  <w:divBdr>
                    <w:top w:val="none" w:sz="0" w:space="0" w:color="auto"/>
                    <w:left w:val="none" w:sz="0" w:space="0" w:color="auto"/>
                    <w:bottom w:val="none" w:sz="0" w:space="0" w:color="auto"/>
                    <w:right w:val="none" w:sz="0" w:space="0" w:color="auto"/>
                  </w:divBdr>
                </w:div>
                <w:div w:id="1157839375">
                  <w:marLeft w:val="640"/>
                  <w:marRight w:val="0"/>
                  <w:marTop w:val="0"/>
                  <w:marBottom w:val="0"/>
                  <w:divBdr>
                    <w:top w:val="none" w:sz="0" w:space="0" w:color="auto"/>
                    <w:left w:val="none" w:sz="0" w:space="0" w:color="auto"/>
                    <w:bottom w:val="none" w:sz="0" w:space="0" w:color="auto"/>
                    <w:right w:val="none" w:sz="0" w:space="0" w:color="auto"/>
                  </w:divBdr>
                </w:div>
                <w:div w:id="1550995779">
                  <w:marLeft w:val="640"/>
                  <w:marRight w:val="0"/>
                  <w:marTop w:val="0"/>
                  <w:marBottom w:val="0"/>
                  <w:divBdr>
                    <w:top w:val="none" w:sz="0" w:space="0" w:color="auto"/>
                    <w:left w:val="none" w:sz="0" w:space="0" w:color="auto"/>
                    <w:bottom w:val="none" w:sz="0" w:space="0" w:color="auto"/>
                    <w:right w:val="none" w:sz="0" w:space="0" w:color="auto"/>
                  </w:divBdr>
                </w:div>
                <w:div w:id="358894972">
                  <w:marLeft w:val="640"/>
                  <w:marRight w:val="0"/>
                  <w:marTop w:val="0"/>
                  <w:marBottom w:val="0"/>
                  <w:divBdr>
                    <w:top w:val="none" w:sz="0" w:space="0" w:color="auto"/>
                    <w:left w:val="none" w:sz="0" w:space="0" w:color="auto"/>
                    <w:bottom w:val="none" w:sz="0" w:space="0" w:color="auto"/>
                    <w:right w:val="none" w:sz="0" w:space="0" w:color="auto"/>
                  </w:divBdr>
                </w:div>
                <w:div w:id="592279224">
                  <w:marLeft w:val="640"/>
                  <w:marRight w:val="0"/>
                  <w:marTop w:val="0"/>
                  <w:marBottom w:val="0"/>
                  <w:divBdr>
                    <w:top w:val="none" w:sz="0" w:space="0" w:color="auto"/>
                    <w:left w:val="none" w:sz="0" w:space="0" w:color="auto"/>
                    <w:bottom w:val="none" w:sz="0" w:space="0" w:color="auto"/>
                    <w:right w:val="none" w:sz="0" w:space="0" w:color="auto"/>
                  </w:divBdr>
                </w:div>
                <w:div w:id="385419191">
                  <w:marLeft w:val="640"/>
                  <w:marRight w:val="0"/>
                  <w:marTop w:val="0"/>
                  <w:marBottom w:val="0"/>
                  <w:divBdr>
                    <w:top w:val="none" w:sz="0" w:space="0" w:color="auto"/>
                    <w:left w:val="none" w:sz="0" w:space="0" w:color="auto"/>
                    <w:bottom w:val="none" w:sz="0" w:space="0" w:color="auto"/>
                    <w:right w:val="none" w:sz="0" w:space="0" w:color="auto"/>
                  </w:divBdr>
                </w:div>
                <w:div w:id="41491448">
                  <w:marLeft w:val="640"/>
                  <w:marRight w:val="0"/>
                  <w:marTop w:val="0"/>
                  <w:marBottom w:val="0"/>
                  <w:divBdr>
                    <w:top w:val="none" w:sz="0" w:space="0" w:color="auto"/>
                    <w:left w:val="none" w:sz="0" w:space="0" w:color="auto"/>
                    <w:bottom w:val="none" w:sz="0" w:space="0" w:color="auto"/>
                    <w:right w:val="none" w:sz="0" w:space="0" w:color="auto"/>
                  </w:divBdr>
                </w:div>
                <w:div w:id="268245944">
                  <w:marLeft w:val="640"/>
                  <w:marRight w:val="0"/>
                  <w:marTop w:val="0"/>
                  <w:marBottom w:val="0"/>
                  <w:divBdr>
                    <w:top w:val="none" w:sz="0" w:space="0" w:color="auto"/>
                    <w:left w:val="none" w:sz="0" w:space="0" w:color="auto"/>
                    <w:bottom w:val="none" w:sz="0" w:space="0" w:color="auto"/>
                    <w:right w:val="none" w:sz="0" w:space="0" w:color="auto"/>
                  </w:divBdr>
                </w:div>
                <w:div w:id="1888103010">
                  <w:marLeft w:val="640"/>
                  <w:marRight w:val="0"/>
                  <w:marTop w:val="0"/>
                  <w:marBottom w:val="0"/>
                  <w:divBdr>
                    <w:top w:val="none" w:sz="0" w:space="0" w:color="auto"/>
                    <w:left w:val="none" w:sz="0" w:space="0" w:color="auto"/>
                    <w:bottom w:val="none" w:sz="0" w:space="0" w:color="auto"/>
                    <w:right w:val="none" w:sz="0" w:space="0" w:color="auto"/>
                  </w:divBdr>
                </w:div>
                <w:div w:id="33702069">
                  <w:marLeft w:val="640"/>
                  <w:marRight w:val="0"/>
                  <w:marTop w:val="0"/>
                  <w:marBottom w:val="0"/>
                  <w:divBdr>
                    <w:top w:val="none" w:sz="0" w:space="0" w:color="auto"/>
                    <w:left w:val="none" w:sz="0" w:space="0" w:color="auto"/>
                    <w:bottom w:val="none" w:sz="0" w:space="0" w:color="auto"/>
                    <w:right w:val="none" w:sz="0" w:space="0" w:color="auto"/>
                  </w:divBdr>
                </w:div>
                <w:div w:id="2097970860">
                  <w:marLeft w:val="640"/>
                  <w:marRight w:val="0"/>
                  <w:marTop w:val="0"/>
                  <w:marBottom w:val="0"/>
                  <w:divBdr>
                    <w:top w:val="none" w:sz="0" w:space="0" w:color="auto"/>
                    <w:left w:val="none" w:sz="0" w:space="0" w:color="auto"/>
                    <w:bottom w:val="none" w:sz="0" w:space="0" w:color="auto"/>
                    <w:right w:val="none" w:sz="0" w:space="0" w:color="auto"/>
                  </w:divBdr>
                </w:div>
                <w:div w:id="759835940">
                  <w:marLeft w:val="640"/>
                  <w:marRight w:val="0"/>
                  <w:marTop w:val="0"/>
                  <w:marBottom w:val="0"/>
                  <w:divBdr>
                    <w:top w:val="none" w:sz="0" w:space="0" w:color="auto"/>
                    <w:left w:val="none" w:sz="0" w:space="0" w:color="auto"/>
                    <w:bottom w:val="none" w:sz="0" w:space="0" w:color="auto"/>
                    <w:right w:val="none" w:sz="0" w:space="0" w:color="auto"/>
                  </w:divBdr>
                </w:div>
                <w:div w:id="1291324433">
                  <w:marLeft w:val="640"/>
                  <w:marRight w:val="0"/>
                  <w:marTop w:val="0"/>
                  <w:marBottom w:val="0"/>
                  <w:divBdr>
                    <w:top w:val="none" w:sz="0" w:space="0" w:color="auto"/>
                    <w:left w:val="none" w:sz="0" w:space="0" w:color="auto"/>
                    <w:bottom w:val="none" w:sz="0" w:space="0" w:color="auto"/>
                    <w:right w:val="none" w:sz="0" w:space="0" w:color="auto"/>
                  </w:divBdr>
                </w:div>
                <w:div w:id="2092241008">
                  <w:marLeft w:val="640"/>
                  <w:marRight w:val="0"/>
                  <w:marTop w:val="0"/>
                  <w:marBottom w:val="0"/>
                  <w:divBdr>
                    <w:top w:val="none" w:sz="0" w:space="0" w:color="auto"/>
                    <w:left w:val="none" w:sz="0" w:space="0" w:color="auto"/>
                    <w:bottom w:val="none" w:sz="0" w:space="0" w:color="auto"/>
                    <w:right w:val="none" w:sz="0" w:space="0" w:color="auto"/>
                  </w:divBdr>
                </w:div>
                <w:div w:id="778720209">
                  <w:marLeft w:val="640"/>
                  <w:marRight w:val="0"/>
                  <w:marTop w:val="0"/>
                  <w:marBottom w:val="0"/>
                  <w:divBdr>
                    <w:top w:val="none" w:sz="0" w:space="0" w:color="auto"/>
                    <w:left w:val="none" w:sz="0" w:space="0" w:color="auto"/>
                    <w:bottom w:val="none" w:sz="0" w:space="0" w:color="auto"/>
                    <w:right w:val="none" w:sz="0" w:space="0" w:color="auto"/>
                  </w:divBdr>
                </w:div>
                <w:div w:id="459425075">
                  <w:marLeft w:val="640"/>
                  <w:marRight w:val="0"/>
                  <w:marTop w:val="0"/>
                  <w:marBottom w:val="0"/>
                  <w:divBdr>
                    <w:top w:val="none" w:sz="0" w:space="0" w:color="auto"/>
                    <w:left w:val="none" w:sz="0" w:space="0" w:color="auto"/>
                    <w:bottom w:val="none" w:sz="0" w:space="0" w:color="auto"/>
                    <w:right w:val="none" w:sz="0" w:space="0" w:color="auto"/>
                  </w:divBdr>
                </w:div>
                <w:div w:id="1619874037">
                  <w:marLeft w:val="640"/>
                  <w:marRight w:val="0"/>
                  <w:marTop w:val="0"/>
                  <w:marBottom w:val="0"/>
                  <w:divBdr>
                    <w:top w:val="none" w:sz="0" w:space="0" w:color="auto"/>
                    <w:left w:val="none" w:sz="0" w:space="0" w:color="auto"/>
                    <w:bottom w:val="none" w:sz="0" w:space="0" w:color="auto"/>
                    <w:right w:val="none" w:sz="0" w:space="0" w:color="auto"/>
                  </w:divBdr>
                </w:div>
                <w:div w:id="1418330331">
                  <w:marLeft w:val="640"/>
                  <w:marRight w:val="0"/>
                  <w:marTop w:val="0"/>
                  <w:marBottom w:val="0"/>
                  <w:divBdr>
                    <w:top w:val="none" w:sz="0" w:space="0" w:color="auto"/>
                    <w:left w:val="none" w:sz="0" w:space="0" w:color="auto"/>
                    <w:bottom w:val="none" w:sz="0" w:space="0" w:color="auto"/>
                    <w:right w:val="none" w:sz="0" w:space="0" w:color="auto"/>
                  </w:divBdr>
                </w:div>
                <w:div w:id="1810440263">
                  <w:marLeft w:val="640"/>
                  <w:marRight w:val="0"/>
                  <w:marTop w:val="0"/>
                  <w:marBottom w:val="0"/>
                  <w:divBdr>
                    <w:top w:val="none" w:sz="0" w:space="0" w:color="auto"/>
                    <w:left w:val="none" w:sz="0" w:space="0" w:color="auto"/>
                    <w:bottom w:val="none" w:sz="0" w:space="0" w:color="auto"/>
                    <w:right w:val="none" w:sz="0" w:space="0" w:color="auto"/>
                  </w:divBdr>
                </w:div>
                <w:div w:id="1195656758">
                  <w:marLeft w:val="640"/>
                  <w:marRight w:val="0"/>
                  <w:marTop w:val="0"/>
                  <w:marBottom w:val="0"/>
                  <w:divBdr>
                    <w:top w:val="none" w:sz="0" w:space="0" w:color="auto"/>
                    <w:left w:val="none" w:sz="0" w:space="0" w:color="auto"/>
                    <w:bottom w:val="none" w:sz="0" w:space="0" w:color="auto"/>
                    <w:right w:val="none" w:sz="0" w:space="0" w:color="auto"/>
                  </w:divBdr>
                </w:div>
                <w:div w:id="281307732">
                  <w:marLeft w:val="640"/>
                  <w:marRight w:val="0"/>
                  <w:marTop w:val="0"/>
                  <w:marBottom w:val="0"/>
                  <w:divBdr>
                    <w:top w:val="none" w:sz="0" w:space="0" w:color="auto"/>
                    <w:left w:val="none" w:sz="0" w:space="0" w:color="auto"/>
                    <w:bottom w:val="none" w:sz="0" w:space="0" w:color="auto"/>
                    <w:right w:val="none" w:sz="0" w:space="0" w:color="auto"/>
                  </w:divBdr>
                </w:div>
                <w:div w:id="1152600858">
                  <w:marLeft w:val="640"/>
                  <w:marRight w:val="0"/>
                  <w:marTop w:val="0"/>
                  <w:marBottom w:val="0"/>
                  <w:divBdr>
                    <w:top w:val="none" w:sz="0" w:space="0" w:color="auto"/>
                    <w:left w:val="none" w:sz="0" w:space="0" w:color="auto"/>
                    <w:bottom w:val="none" w:sz="0" w:space="0" w:color="auto"/>
                    <w:right w:val="none" w:sz="0" w:space="0" w:color="auto"/>
                  </w:divBdr>
                </w:div>
                <w:div w:id="1098526762">
                  <w:marLeft w:val="640"/>
                  <w:marRight w:val="0"/>
                  <w:marTop w:val="0"/>
                  <w:marBottom w:val="0"/>
                  <w:divBdr>
                    <w:top w:val="none" w:sz="0" w:space="0" w:color="auto"/>
                    <w:left w:val="none" w:sz="0" w:space="0" w:color="auto"/>
                    <w:bottom w:val="none" w:sz="0" w:space="0" w:color="auto"/>
                    <w:right w:val="none" w:sz="0" w:space="0" w:color="auto"/>
                  </w:divBdr>
                </w:div>
                <w:div w:id="1211838539">
                  <w:marLeft w:val="640"/>
                  <w:marRight w:val="0"/>
                  <w:marTop w:val="0"/>
                  <w:marBottom w:val="0"/>
                  <w:divBdr>
                    <w:top w:val="none" w:sz="0" w:space="0" w:color="auto"/>
                    <w:left w:val="none" w:sz="0" w:space="0" w:color="auto"/>
                    <w:bottom w:val="none" w:sz="0" w:space="0" w:color="auto"/>
                    <w:right w:val="none" w:sz="0" w:space="0" w:color="auto"/>
                  </w:divBdr>
                </w:div>
                <w:div w:id="1289355514">
                  <w:marLeft w:val="640"/>
                  <w:marRight w:val="0"/>
                  <w:marTop w:val="0"/>
                  <w:marBottom w:val="0"/>
                  <w:divBdr>
                    <w:top w:val="none" w:sz="0" w:space="0" w:color="auto"/>
                    <w:left w:val="none" w:sz="0" w:space="0" w:color="auto"/>
                    <w:bottom w:val="none" w:sz="0" w:space="0" w:color="auto"/>
                    <w:right w:val="none" w:sz="0" w:space="0" w:color="auto"/>
                  </w:divBdr>
                </w:div>
                <w:div w:id="2106030221">
                  <w:marLeft w:val="640"/>
                  <w:marRight w:val="0"/>
                  <w:marTop w:val="0"/>
                  <w:marBottom w:val="0"/>
                  <w:divBdr>
                    <w:top w:val="none" w:sz="0" w:space="0" w:color="auto"/>
                    <w:left w:val="none" w:sz="0" w:space="0" w:color="auto"/>
                    <w:bottom w:val="none" w:sz="0" w:space="0" w:color="auto"/>
                    <w:right w:val="none" w:sz="0" w:space="0" w:color="auto"/>
                  </w:divBdr>
                </w:div>
                <w:div w:id="1742944743">
                  <w:marLeft w:val="640"/>
                  <w:marRight w:val="0"/>
                  <w:marTop w:val="0"/>
                  <w:marBottom w:val="0"/>
                  <w:divBdr>
                    <w:top w:val="none" w:sz="0" w:space="0" w:color="auto"/>
                    <w:left w:val="none" w:sz="0" w:space="0" w:color="auto"/>
                    <w:bottom w:val="none" w:sz="0" w:space="0" w:color="auto"/>
                    <w:right w:val="none" w:sz="0" w:space="0" w:color="auto"/>
                  </w:divBdr>
                </w:div>
                <w:div w:id="2011371663">
                  <w:marLeft w:val="640"/>
                  <w:marRight w:val="0"/>
                  <w:marTop w:val="0"/>
                  <w:marBottom w:val="0"/>
                  <w:divBdr>
                    <w:top w:val="none" w:sz="0" w:space="0" w:color="auto"/>
                    <w:left w:val="none" w:sz="0" w:space="0" w:color="auto"/>
                    <w:bottom w:val="none" w:sz="0" w:space="0" w:color="auto"/>
                    <w:right w:val="none" w:sz="0" w:space="0" w:color="auto"/>
                  </w:divBdr>
                </w:div>
                <w:div w:id="861699684">
                  <w:marLeft w:val="640"/>
                  <w:marRight w:val="0"/>
                  <w:marTop w:val="0"/>
                  <w:marBottom w:val="0"/>
                  <w:divBdr>
                    <w:top w:val="none" w:sz="0" w:space="0" w:color="auto"/>
                    <w:left w:val="none" w:sz="0" w:space="0" w:color="auto"/>
                    <w:bottom w:val="none" w:sz="0" w:space="0" w:color="auto"/>
                    <w:right w:val="none" w:sz="0" w:space="0" w:color="auto"/>
                  </w:divBdr>
                </w:div>
                <w:div w:id="2008903170">
                  <w:marLeft w:val="640"/>
                  <w:marRight w:val="0"/>
                  <w:marTop w:val="0"/>
                  <w:marBottom w:val="0"/>
                  <w:divBdr>
                    <w:top w:val="none" w:sz="0" w:space="0" w:color="auto"/>
                    <w:left w:val="none" w:sz="0" w:space="0" w:color="auto"/>
                    <w:bottom w:val="none" w:sz="0" w:space="0" w:color="auto"/>
                    <w:right w:val="none" w:sz="0" w:space="0" w:color="auto"/>
                  </w:divBdr>
                </w:div>
                <w:div w:id="1559784037">
                  <w:marLeft w:val="640"/>
                  <w:marRight w:val="0"/>
                  <w:marTop w:val="0"/>
                  <w:marBottom w:val="0"/>
                  <w:divBdr>
                    <w:top w:val="none" w:sz="0" w:space="0" w:color="auto"/>
                    <w:left w:val="none" w:sz="0" w:space="0" w:color="auto"/>
                    <w:bottom w:val="none" w:sz="0" w:space="0" w:color="auto"/>
                    <w:right w:val="none" w:sz="0" w:space="0" w:color="auto"/>
                  </w:divBdr>
                </w:div>
                <w:div w:id="1596087620">
                  <w:marLeft w:val="640"/>
                  <w:marRight w:val="0"/>
                  <w:marTop w:val="0"/>
                  <w:marBottom w:val="0"/>
                  <w:divBdr>
                    <w:top w:val="none" w:sz="0" w:space="0" w:color="auto"/>
                    <w:left w:val="none" w:sz="0" w:space="0" w:color="auto"/>
                    <w:bottom w:val="none" w:sz="0" w:space="0" w:color="auto"/>
                    <w:right w:val="none" w:sz="0" w:space="0" w:color="auto"/>
                  </w:divBdr>
                </w:div>
                <w:div w:id="599799036">
                  <w:marLeft w:val="640"/>
                  <w:marRight w:val="0"/>
                  <w:marTop w:val="0"/>
                  <w:marBottom w:val="0"/>
                  <w:divBdr>
                    <w:top w:val="none" w:sz="0" w:space="0" w:color="auto"/>
                    <w:left w:val="none" w:sz="0" w:space="0" w:color="auto"/>
                    <w:bottom w:val="none" w:sz="0" w:space="0" w:color="auto"/>
                    <w:right w:val="none" w:sz="0" w:space="0" w:color="auto"/>
                  </w:divBdr>
                </w:div>
                <w:div w:id="846288826">
                  <w:marLeft w:val="640"/>
                  <w:marRight w:val="0"/>
                  <w:marTop w:val="0"/>
                  <w:marBottom w:val="0"/>
                  <w:divBdr>
                    <w:top w:val="none" w:sz="0" w:space="0" w:color="auto"/>
                    <w:left w:val="none" w:sz="0" w:space="0" w:color="auto"/>
                    <w:bottom w:val="none" w:sz="0" w:space="0" w:color="auto"/>
                    <w:right w:val="none" w:sz="0" w:space="0" w:color="auto"/>
                  </w:divBdr>
                </w:div>
                <w:div w:id="267280503">
                  <w:marLeft w:val="640"/>
                  <w:marRight w:val="0"/>
                  <w:marTop w:val="0"/>
                  <w:marBottom w:val="0"/>
                  <w:divBdr>
                    <w:top w:val="none" w:sz="0" w:space="0" w:color="auto"/>
                    <w:left w:val="none" w:sz="0" w:space="0" w:color="auto"/>
                    <w:bottom w:val="none" w:sz="0" w:space="0" w:color="auto"/>
                    <w:right w:val="none" w:sz="0" w:space="0" w:color="auto"/>
                  </w:divBdr>
                </w:div>
                <w:div w:id="1646395496">
                  <w:marLeft w:val="640"/>
                  <w:marRight w:val="0"/>
                  <w:marTop w:val="0"/>
                  <w:marBottom w:val="0"/>
                  <w:divBdr>
                    <w:top w:val="none" w:sz="0" w:space="0" w:color="auto"/>
                    <w:left w:val="none" w:sz="0" w:space="0" w:color="auto"/>
                    <w:bottom w:val="none" w:sz="0" w:space="0" w:color="auto"/>
                    <w:right w:val="none" w:sz="0" w:space="0" w:color="auto"/>
                  </w:divBdr>
                </w:div>
                <w:div w:id="268779199">
                  <w:marLeft w:val="640"/>
                  <w:marRight w:val="0"/>
                  <w:marTop w:val="0"/>
                  <w:marBottom w:val="0"/>
                  <w:divBdr>
                    <w:top w:val="none" w:sz="0" w:space="0" w:color="auto"/>
                    <w:left w:val="none" w:sz="0" w:space="0" w:color="auto"/>
                    <w:bottom w:val="none" w:sz="0" w:space="0" w:color="auto"/>
                    <w:right w:val="none" w:sz="0" w:space="0" w:color="auto"/>
                  </w:divBdr>
                </w:div>
                <w:div w:id="1373337628">
                  <w:marLeft w:val="640"/>
                  <w:marRight w:val="0"/>
                  <w:marTop w:val="0"/>
                  <w:marBottom w:val="0"/>
                  <w:divBdr>
                    <w:top w:val="none" w:sz="0" w:space="0" w:color="auto"/>
                    <w:left w:val="none" w:sz="0" w:space="0" w:color="auto"/>
                    <w:bottom w:val="none" w:sz="0" w:space="0" w:color="auto"/>
                    <w:right w:val="none" w:sz="0" w:space="0" w:color="auto"/>
                  </w:divBdr>
                </w:div>
                <w:div w:id="1977371228">
                  <w:marLeft w:val="640"/>
                  <w:marRight w:val="0"/>
                  <w:marTop w:val="0"/>
                  <w:marBottom w:val="0"/>
                  <w:divBdr>
                    <w:top w:val="none" w:sz="0" w:space="0" w:color="auto"/>
                    <w:left w:val="none" w:sz="0" w:space="0" w:color="auto"/>
                    <w:bottom w:val="none" w:sz="0" w:space="0" w:color="auto"/>
                    <w:right w:val="none" w:sz="0" w:space="0" w:color="auto"/>
                  </w:divBdr>
                </w:div>
                <w:div w:id="1441074180">
                  <w:marLeft w:val="640"/>
                  <w:marRight w:val="0"/>
                  <w:marTop w:val="0"/>
                  <w:marBottom w:val="0"/>
                  <w:divBdr>
                    <w:top w:val="none" w:sz="0" w:space="0" w:color="auto"/>
                    <w:left w:val="none" w:sz="0" w:space="0" w:color="auto"/>
                    <w:bottom w:val="none" w:sz="0" w:space="0" w:color="auto"/>
                    <w:right w:val="none" w:sz="0" w:space="0" w:color="auto"/>
                  </w:divBdr>
                </w:div>
                <w:div w:id="154103272">
                  <w:marLeft w:val="640"/>
                  <w:marRight w:val="0"/>
                  <w:marTop w:val="0"/>
                  <w:marBottom w:val="0"/>
                  <w:divBdr>
                    <w:top w:val="none" w:sz="0" w:space="0" w:color="auto"/>
                    <w:left w:val="none" w:sz="0" w:space="0" w:color="auto"/>
                    <w:bottom w:val="none" w:sz="0" w:space="0" w:color="auto"/>
                    <w:right w:val="none" w:sz="0" w:space="0" w:color="auto"/>
                  </w:divBdr>
                </w:div>
                <w:div w:id="2020693222">
                  <w:marLeft w:val="640"/>
                  <w:marRight w:val="0"/>
                  <w:marTop w:val="0"/>
                  <w:marBottom w:val="0"/>
                  <w:divBdr>
                    <w:top w:val="none" w:sz="0" w:space="0" w:color="auto"/>
                    <w:left w:val="none" w:sz="0" w:space="0" w:color="auto"/>
                    <w:bottom w:val="none" w:sz="0" w:space="0" w:color="auto"/>
                    <w:right w:val="none" w:sz="0" w:space="0" w:color="auto"/>
                  </w:divBdr>
                </w:div>
                <w:div w:id="218323063">
                  <w:marLeft w:val="640"/>
                  <w:marRight w:val="0"/>
                  <w:marTop w:val="0"/>
                  <w:marBottom w:val="0"/>
                  <w:divBdr>
                    <w:top w:val="none" w:sz="0" w:space="0" w:color="auto"/>
                    <w:left w:val="none" w:sz="0" w:space="0" w:color="auto"/>
                    <w:bottom w:val="none" w:sz="0" w:space="0" w:color="auto"/>
                    <w:right w:val="none" w:sz="0" w:space="0" w:color="auto"/>
                  </w:divBdr>
                </w:div>
                <w:div w:id="6174109">
                  <w:marLeft w:val="640"/>
                  <w:marRight w:val="0"/>
                  <w:marTop w:val="0"/>
                  <w:marBottom w:val="0"/>
                  <w:divBdr>
                    <w:top w:val="none" w:sz="0" w:space="0" w:color="auto"/>
                    <w:left w:val="none" w:sz="0" w:space="0" w:color="auto"/>
                    <w:bottom w:val="none" w:sz="0" w:space="0" w:color="auto"/>
                    <w:right w:val="none" w:sz="0" w:space="0" w:color="auto"/>
                  </w:divBdr>
                </w:div>
                <w:div w:id="1293711892">
                  <w:marLeft w:val="640"/>
                  <w:marRight w:val="0"/>
                  <w:marTop w:val="0"/>
                  <w:marBottom w:val="0"/>
                  <w:divBdr>
                    <w:top w:val="none" w:sz="0" w:space="0" w:color="auto"/>
                    <w:left w:val="none" w:sz="0" w:space="0" w:color="auto"/>
                    <w:bottom w:val="none" w:sz="0" w:space="0" w:color="auto"/>
                    <w:right w:val="none" w:sz="0" w:space="0" w:color="auto"/>
                  </w:divBdr>
                </w:div>
                <w:div w:id="1840123338">
                  <w:marLeft w:val="640"/>
                  <w:marRight w:val="0"/>
                  <w:marTop w:val="0"/>
                  <w:marBottom w:val="0"/>
                  <w:divBdr>
                    <w:top w:val="none" w:sz="0" w:space="0" w:color="auto"/>
                    <w:left w:val="none" w:sz="0" w:space="0" w:color="auto"/>
                    <w:bottom w:val="none" w:sz="0" w:space="0" w:color="auto"/>
                    <w:right w:val="none" w:sz="0" w:space="0" w:color="auto"/>
                  </w:divBdr>
                </w:div>
                <w:div w:id="470253502">
                  <w:marLeft w:val="640"/>
                  <w:marRight w:val="0"/>
                  <w:marTop w:val="0"/>
                  <w:marBottom w:val="0"/>
                  <w:divBdr>
                    <w:top w:val="none" w:sz="0" w:space="0" w:color="auto"/>
                    <w:left w:val="none" w:sz="0" w:space="0" w:color="auto"/>
                    <w:bottom w:val="none" w:sz="0" w:space="0" w:color="auto"/>
                    <w:right w:val="none" w:sz="0" w:space="0" w:color="auto"/>
                  </w:divBdr>
                </w:div>
                <w:div w:id="1288004961">
                  <w:marLeft w:val="640"/>
                  <w:marRight w:val="0"/>
                  <w:marTop w:val="0"/>
                  <w:marBottom w:val="0"/>
                  <w:divBdr>
                    <w:top w:val="none" w:sz="0" w:space="0" w:color="auto"/>
                    <w:left w:val="none" w:sz="0" w:space="0" w:color="auto"/>
                    <w:bottom w:val="none" w:sz="0" w:space="0" w:color="auto"/>
                    <w:right w:val="none" w:sz="0" w:space="0" w:color="auto"/>
                  </w:divBdr>
                </w:div>
                <w:div w:id="1656881383">
                  <w:marLeft w:val="640"/>
                  <w:marRight w:val="0"/>
                  <w:marTop w:val="0"/>
                  <w:marBottom w:val="0"/>
                  <w:divBdr>
                    <w:top w:val="none" w:sz="0" w:space="0" w:color="auto"/>
                    <w:left w:val="none" w:sz="0" w:space="0" w:color="auto"/>
                    <w:bottom w:val="none" w:sz="0" w:space="0" w:color="auto"/>
                    <w:right w:val="none" w:sz="0" w:space="0" w:color="auto"/>
                  </w:divBdr>
                </w:div>
                <w:div w:id="746418029">
                  <w:marLeft w:val="640"/>
                  <w:marRight w:val="0"/>
                  <w:marTop w:val="0"/>
                  <w:marBottom w:val="0"/>
                  <w:divBdr>
                    <w:top w:val="none" w:sz="0" w:space="0" w:color="auto"/>
                    <w:left w:val="none" w:sz="0" w:space="0" w:color="auto"/>
                    <w:bottom w:val="none" w:sz="0" w:space="0" w:color="auto"/>
                    <w:right w:val="none" w:sz="0" w:space="0" w:color="auto"/>
                  </w:divBdr>
                </w:div>
              </w:divsChild>
            </w:div>
            <w:div w:id="1228999229">
              <w:marLeft w:val="0"/>
              <w:marRight w:val="0"/>
              <w:marTop w:val="0"/>
              <w:marBottom w:val="0"/>
              <w:divBdr>
                <w:top w:val="none" w:sz="0" w:space="0" w:color="auto"/>
                <w:left w:val="none" w:sz="0" w:space="0" w:color="auto"/>
                <w:bottom w:val="none" w:sz="0" w:space="0" w:color="auto"/>
                <w:right w:val="none" w:sz="0" w:space="0" w:color="auto"/>
              </w:divBdr>
              <w:divsChild>
                <w:div w:id="1813986054">
                  <w:marLeft w:val="640"/>
                  <w:marRight w:val="0"/>
                  <w:marTop w:val="0"/>
                  <w:marBottom w:val="0"/>
                  <w:divBdr>
                    <w:top w:val="none" w:sz="0" w:space="0" w:color="auto"/>
                    <w:left w:val="none" w:sz="0" w:space="0" w:color="auto"/>
                    <w:bottom w:val="none" w:sz="0" w:space="0" w:color="auto"/>
                    <w:right w:val="none" w:sz="0" w:space="0" w:color="auto"/>
                  </w:divBdr>
                </w:div>
                <w:div w:id="6830765">
                  <w:marLeft w:val="640"/>
                  <w:marRight w:val="0"/>
                  <w:marTop w:val="0"/>
                  <w:marBottom w:val="0"/>
                  <w:divBdr>
                    <w:top w:val="none" w:sz="0" w:space="0" w:color="auto"/>
                    <w:left w:val="none" w:sz="0" w:space="0" w:color="auto"/>
                    <w:bottom w:val="none" w:sz="0" w:space="0" w:color="auto"/>
                    <w:right w:val="none" w:sz="0" w:space="0" w:color="auto"/>
                  </w:divBdr>
                </w:div>
                <w:div w:id="320818943">
                  <w:marLeft w:val="640"/>
                  <w:marRight w:val="0"/>
                  <w:marTop w:val="0"/>
                  <w:marBottom w:val="0"/>
                  <w:divBdr>
                    <w:top w:val="none" w:sz="0" w:space="0" w:color="auto"/>
                    <w:left w:val="none" w:sz="0" w:space="0" w:color="auto"/>
                    <w:bottom w:val="none" w:sz="0" w:space="0" w:color="auto"/>
                    <w:right w:val="none" w:sz="0" w:space="0" w:color="auto"/>
                  </w:divBdr>
                </w:div>
                <w:div w:id="817384380">
                  <w:marLeft w:val="640"/>
                  <w:marRight w:val="0"/>
                  <w:marTop w:val="0"/>
                  <w:marBottom w:val="0"/>
                  <w:divBdr>
                    <w:top w:val="none" w:sz="0" w:space="0" w:color="auto"/>
                    <w:left w:val="none" w:sz="0" w:space="0" w:color="auto"/>
                    <w:bottom w:val="none" w:sz="0" w:space="0" w:color="auto"/>
                    <w:right w:val="none" w:sz="0" w:space="0" w:color="auto"/>
                  </w:divBdr>
                </w:div>
                <w:div w:id="460028910">
                  <w:marLeft w:val="640"/>
                  <w:marRight w:val="0"/>
                  <w:marTop w:val="0"/>
                  <w:marBottom w:val="0"/>
                  <w:divBdr>
                    <w:top w:val="none" w:sz="0" w:space="0" w:color="auto"/>
                    <w:left w:val="none" w:sz="0" w:space="0" w:color="auto"/>
                    <w:bottom w:val="none" w:sz="0" w:space="0" w:color="auto"/>
                    <w:right w:val="none" w:sz="0" w:space="0" w:color="auto"/>
                  </w:divBdr>
                </w:div>
                <w:div w:id="89666169">
                  <w:marLeft w:val="640"/>
                  <w:marRight w:val="0"/>
                  <w:marTop w:val="0"/>
                  <w:marBottom w:val="0"/>
                  <w:divBdr>
                    <w:top w:val="none" w:sz="0" w:space="0" w:color="auto"/>
                    <w:left w:val="none" w:sz="0" w:space="0" w:color="auto"/>
                    <w:bottom w:val="none" w:sz="0" w:space="0" w:color="auto"/>
                    <w:right w:val="none" w:sz="0" w:space="0" w:color="auto"/>
                  </w:divBdr>
                </w:div>
                <w:div w:id="1914198751">
                  <w:marLeft w:val="640"/>
                  <w:marRight w:val="0"/>
                  <w:marTop w:val="0"/>
                  <w:marBottom w:val="0"/>
                  <w:divBdr>
                    <w:top w:val="none" w:sz="0" w:space="0" w:color="auto"/>
                    <w:left w:val="none" w:sz="0" w:space="0" w:color="auto"/>
                    <w:bottom w:val="none" w:sz="0" w:space="0" w:color="auto"/>
                    <w:right w:val="none" w:sz="0" w:space="0" w:color="auto"/>
                  </w:divBdr>
                </w:div>
                <w:div w:id="1335761293">
                  <w:marLeft w:val="640"/>
                  <w:marRight w:val="0"/>
                  <w:marTop w:val="0"/>
                  <w:marBottom w:val="0"/>
                  <w:divBdr>
                    <w:top w:val="none" w:sz="0" w:space="0" w:color="auto"/>
                    <w:left w:val="none" w:sz="0" w:space="0" w:color="auto"/>
                    <w:bottom w:val="none" w:sz="0" w:space="0" w:color="auto"/>
                    <w:right w:val="none" w:sz="0" w:space="0" w:color="auto"/>
                  </w:divBdr>
                </w:div>
                <w:div w:id="885291787">
                  <w:marLeft w:val="640"/>
                  <w:marRight w:val="0"/>
                  <w:marTop w:val="0"/>
                  <w:marBottom w:val="0"/>
                  <w:divBdr>
                    <w:top w:val="none" w:sz="0" w:space="0" w:color="auto"/>
                    <w:left w:val="none" w:sz="0" w:space="0" w:color="auto"/>
                    <w:bottom w:val="none" w:sz="0" w:space="0" w:color="auto"/>
                    <w:right w:val="none" w:sz="0" w:space="0" w:color="auto"/>
                  </w:divBdr>
                </w:div>
                <w:div w:id="1964379021">
                  <w:marLeft w:val="640"/>
                  <w:marRight w:val="0"/>
                  <w:marTop w:val="0"/>
                  <w:marBottom w:val="0"/>
                  <w:divBdr>
                    <w:top w:val="none" w:sz="0" w:space="0" w:color="auto"/>
                    <w:left w:val="none" w:sz="0" w:space="0" w:color="auto"/>
                    <w:bottom w:val="none" w:sz="0" w:space="0" w:color="auto"/>
                    <w:right w:val="none" w:sz="0" w:space="0" w:color="auto"/>
                  </w:divBdr>
                </w:div>
                <w:div w:id="821771397">
                  <w:marLeft w:val="640"/>
                  <w:marRight w:val="0"/>
                  <w:marTop w:val="0"/>
                  <w:marBottom w:val="0"/>
                  <w:divBdr>
                    <w:top w:val="none" w:sz="0" w:space="0" w:color="auto"/>
                    <w:left w:val="none" w:sz="0" w:space="0" w:color="auto"/>
                    <w:bottom w:val="none" w:sz="0" w:space="0" w:color="auto"/>
                    <w:right w:val="none" w:sz="0" w:space="0" w:color="auto"/>
                  </w:divBdr>
                </w:div>
                <w:div w:id="1398631109">
                  <w:marLeft w:val="640"/>
                  <w:marRight w:val="0"/>
                  <w:marTop w:val="0"/>
                  <w:marBottom w:val="0"/>
                  <w:divBdr>
                    <w:top w:val="none" w:sz="0" w:space="0" w:color="auto"/>
                    <w:left w:val="none" w:sz="0" w:space="0" w:color="auto"/>
                    <w:bottom w:val="none" w:sz="0" w:space="0" w:color="auto"/>
                    <w:right w:val="none" w:sz="0" w:space="0" w:color="auto"/>
                  </w:divBdr>
                </w:div>
                <w:div w:id="894124100">
                  <w:marLeft w:val="640"/>
                  <w:marRight w:val="0"/>
                  <w:marTop w:val="0"/>
                  <w:marBottom w:val="0"/>
                  <w:divBdr>
                    <w:top w:val="none" w:sz="0" w:space="0" w:color="auto"/>
                    <w:left w:val="none" w:sz="0" w:space="0" w:color="auto"/>
                    <w:bottom w:val="none" w:sz="0" w:space="0" w:color="auto"/>
                    <w:right w:val="none" w:sz="0" w:space="0" w:color="auto"/>
                  </w:divBdr>
                </w:div>
                <w:div w:id="2104111733">
                  <w:marLeft w:val="640"/>
                  <w:marRight w:val="0"/>
                  <w:marTop w:val="0"/>
                  <w:marBottom w:val="0"/>
                  <w:divBdr>
                    <w:top w:val="none" w:sz="0" w:space="0" w:color="auto"/>
                    <w:left w:val="none" w:sz="0" w:space="0" w:color="auto"/>
                    <w:bottom w:val="none" w:sz="0" w:space="0" w:color="auto"/>
                    <w:right w:val="none" w:sz="0" w:space="0" w:color="auto"/>
                  </w:divBdr>
                </w:div>
                <w:div w:id="1431047364">
                  <w:marLeft w:val="640"/>
                  <w:marRight w:val="0"/>
                  <w:marTop w:val="0"/>
                  <w:marBottom w:val="0"/>
                  <w:divBdr>
                    <w:top w:val="none" w:sz="0" w:space="0" w:color="auto"/>
                    <w:left w:val="none" w:sz="0" w:space="0" w:color="auto"/>
                    <w:bottom w:val="none" w:sz="0" w:space="0" w:color="auto"/>
                    <w:right w:val="none" w:sz="0" w:space="0" w:color="auto"/>
                  </w:divBdr>
                </w:div>
                <w:div w:id="907037122">
                  <w:marLeft w:val="640"/>
                  <w:marRight w:val="0"/>
                  <w:marTop w:val="0"/>
                  <w:marBottom w:val="0"/>
                  <w:divBdr>
                    <w:top w:val="none" w:sz="0" w:space="0" w:color="auto"/>
                    <w:left w:val="none" w:sz="0" w:space="0" w:color="auto"/>
                    <w:bottom w:val="none" w:sz="0" w:space="0" w:color="auto"/>
                    <w:right w:val="none" w:sz="0" w:space="0" w:color="auto"/>
                  </w:divBdr>
                </w:div>
                <w:div w:id="757867024">
                  <w:marLeft w:val="640"/>
                  <w:marRight w:val="0"/>
                  <w:marTop w:val="0"/>
                  <w:marBottom w:val="0"/>
                  <w:divBdr>
                    <w:top w:val="none" w:sz="0" w:space="0" w:color="auto"/>
                    <w:left w:val="none" w:sz="0" w:space="0" w:color="auto"/>
                    <w:bottom w:val="none" w:sz="0" w:space="0" w:color="auto"/>
                    <w:right w:val="none" w:sz="0" w:space="0" w:color="auto"/>
                  </w:divBdr>
                </w:div>
                <w:div w:id="1499541413">
                  <w:marLeft w:val="640"/>
                  <w:marRight w:val="0"/>
                  <w:marTop w:val="0"/>
                  <w:marBottom w:val="0"/>
                  <w:divBdr>
                    <w:top w:val="none" w:sz="0" w:space="0" w:color="auto"/>
                    <w:left w:val="none" w:sz="0" w:space="0" w:color="auto"/>
                    <w:bottom w:val="none" w:sz="0" w:space="0" w:color="auto"/>
                    <w:right w:val="none" w:sz="0" w:space="0" w:color="auto"/>
                  </w:divBdr>
                </w:div>
                <w:div w:id="1613125545">
                  <w:marLeft w:val="640"/>
                  <w:marRight w:val="0"/>
                  <w:marTop w:val="0"/>
                  <w:marBottom w:val="0"/>
                  <w:divBdr>
                    <w:top w:val="none" w:sz="0" w:space="0" w:color="auto"/>
                    <w:left w:val="none" w:sz="0" w:space="0" w:color="auto"/>
                    <w:bottom w:val="none" w:sz="0" w:space="0" w:color="auto"/>
                    <w:right w:val="none" w:sz="0" w:space="0" w:color="auto"/>
                  </w:divBdr>
                </w:div>
                <w:div w:id="149250042">
                  <w:marLeft w:val="640"/>
                  <w:marRight w:val="0"/>
                  <w:marTop w:val="0"/>
                  <w:marBottom w:val="0"/>
                  <w:divBdr>
                    <w:top w:val="none" w:sz="0" w:space="0" w:color="auto"/>
                    <w:left w:val="none" w:sz="0" w:space="0" w:color="auto"/>
                    <w:bottom w:val="none" w:sz="0" w:space="0" w:color="auto"/>
                    <w:right w:val="none" w:sz="0" w:space="0" w:color="auto"/>
                  </w:divBdr>
                </w:div>
                <w:div w:id="800801517">
                  <w:marLeft w:val="640"/>
                  <w:marRight w:val="0"/>
                  <w:marTop w:val="0"/>
                  <w:marBottom w:val="0"/>
                  <w:divBdr>
                    <w:top w:val="none" w:sz="0" w:space="0" w:color="auto"/>
                    <w:left w:val="none" w:sz="0" w:space="0" w:color="auto"/>
                    <w:bottom w:val="none" w:sz="0" w:space="0" w:color="auto"/>
                    <w:right w:val="none" w:sz="0" w:space="0" w:color="auto"/>
                  </w:divBdr>
                </w:div>
                <w:div w:id="419907720">
                  <w:marLeft w:val="640"/>
                  <w:marRight w:val="0"/>
                  <w:marTop w:val="0"/>
                  <w:marBottom w:val="0"/>
                  <w:divBdr>
                    <w:top w:val="none" w:sz="0" w:space="0" w:color="auto"/>
                    <w:left w:val="none" w:sz="0" w:space="0" w:color="auto"/>
                    <w:bottom w:val="none" w:sz="0" w:space="0" w:color="auto"/>
                    <w:right w:val="none" w:sz="0" w:space="0" w:color="auto"/>
                  </w:divBdr>
                </w:div>
                <w:div w:id="825050134">
                  <w:marLeft w:val="640"/>
                  <w:marRight w:val="0"/>
                  <w:marTop w:val="0"/>
                  <w:marBottom w:val="0"/>
                  <w:divBdr>
                    <w:top w:val="none" w:sz="0" w:space="0" w:color="auto"/>
                    <w:left w:val="none" w:sz="0" w:space="0" w:color="auto"/>
                    <w:bottom w:val="none" w:sz="0" w:space="0" w:color="auto"/>
                    <w:right w:val="none" w:sz="0" w:space="0" w:color="auto"/>
                  </w:divBdr>
                </w:div>
                <w:div w:id="412817465">
                  <w:marLeft w:val="640"/>
                  <w:marRight w:val="0"/>
                  <w:marTop w:val="0"/>
                  <w:marBottom w:val="0"/>
                  <w:divBdr>
                    <w:top w:val="none" w:sz="0" w:space="0" w:color="auto"/>
                    <w:left w:val="none" w:sz="0" w:space="0" w:color="auto"/>
                    <w:bottom w:val="none" w:sz="0" w:space="0" w:color="auto"/>
                    <w:right w:val="none" w:sz="0" w:space="0" w:color="auto"/>
                  </w:divBdr>
                </w:div>
                <w:div w:id="1183714218">
                  <w:marLeft w:val="640"/>
                  <w:marRight w:val="0"/>
                  <w:marTop w:val="0"/>
                  <w:marBottom w:val="0"/>
                  <w:divBdr>
                    <w:top w:val="none" w:sz="0" w:space="0" w:color="auto"/>
                    <w:left w:val="none" w:sz="0" w:space="0" w:color="auto"/>
                    <w:bottom w:val="none" w:sz="0" w:space="0" w:color="auto"/>
                    <w:right w:val="none" w:sz="0" w:space="0" w:color="auto"/>
                  </w:divBdr>
                </w:div>
                <w:div w:id="2073892495">
                  <w:marLeft w:val="640"/>
                  <w:marRight w:val="0"/>
                  <w:marTop w:val="0"/>
                  <w:marBottom w:val="0"/>
                  <w:divBdr>
                    <w:top w:val="none" w:sz="0" w:space="0" w:color="auto"/>
                    <w:left w:val="none" w:sz="0" w:space="0" w:color="auto"/>
                    <w:bottom w:val="none" w:sz="0" w:space="0" w:color="auto"/>
                    <w:right w:val="none" w:sz="0" w:space="0" w:color="auto"/>
                  </w:divBdr>
                </w:div>
                <w:div w:id="151062820">
                  <w:marLeft w:val="640"/>
                  <w:marRight w:val="0"/>
                  <w:marTop w:val="0"/>
                  <w:marBottom w:val="0"/>
                  <w:divBdr>
                    <w:top w:val="none" w:sz="0" w:space="0" w:color="auto"/>
                    <w:left w:val="none" w:sz="0" w:space="0" w:color="auto"/>
                    <w:bottom w:val="none" w:sz="0" w:space="0" w:color="auto"/>
                    <w:right w:val="none" w:sz="0" w:space="0" w:color="auto"/>
                  </w:divBdr>
                </w:div>
                <w:div w:id="873153093">
                  <w:marLeft w:val="640"/>
                  <w:marRight w:val="0"/>
                  <w:marTop w:val="0"/>
                  <w:marBottom w:val="0"/>
                  <w:divBdr>
                    <w:top w:val="none" w:sz="0" w:space="0" w:color="auto"/>
                    <w:left w:val="none" w:sz="0" w:space="0" w:color="auto"/>
                    <w:bottom w:val="none" w:sz="0" w:space="0" w:color="auto"/>
                    <w:right w:val="none" w:sz="0" w:space="0" w:color="auto"/>
                  </w:divBdr>
                </w:div>
                <w:div w:id="1847089375">
                  <w:marLeft w:val="640"/>
                  <w:marRight w:val="0"/>
                  <w:marTop w:val="0"/>
                  <w:marBottom w:val="0"/>
                  <w:divBdr>
                    <w:top w:val="none" w:sz="0" w:space="0" w:color="auto"/>
                    <w:left w:val="none" w:sz="0" w:space="0" w:color="auto"/>
                    <w:bottom w:val="none" w:sz="0" w:space="0" w:color="auto"/>
                    <w:right w:val="none" w:sz="0" w:space="0" w:color="auto"/>
                  </w:divBdr>
                </w:div>
                <w:div w:id="57637026">
                  <w:marLeft w:val="640"/>
                  <w:marRight w:val="0"/>
                  <w:marTop w:val="0"/>
                  <w:marBottom w:val="0"/>
                  <w:divBdr>
                    <w:top w:val="none" w:sz="0" w:space="0" w:color="auto"/>
                    <w:left w:val="none" w:sz="0" w:space="0" w:color="auto"/>
                    <w:bottom w:val="none" w:sz="0" w:space="0" w:color="auto"/>
                    <w:right w:val="none" w:sz="0" w:space="0" w:color="auto"/>
                  </w:divBdr>
                </w:div>
                <w:div w:id="50888052">
                  <w:marLeft w:val="640"/>
                  <w:marRight w:val="0"/>
                  <w:marTop w:val="0"/>
                  <w:marBottom w:val="0"/>
                  <w:divBdr>
                    <w:top w:val="none" w:sz="0" w:space="0" w:color="auto"/>
                    <w:left w:val="none" w:sz="0" w:space="0" w:color="auto"/>
                    <w:bottom w:val="none" w:sz="0" w:space="0" w:color="auto"/>
                    <w:right w:val="none" w:sz="0" w:space="0" w:color="auto"/>
                  </w:divBdr>
                </w:div>
                <w:div w:id="1785227956">
                  <w:marLeft w:val="640"/>
                  <w:marRight w:val="0"/>
                  <w:marTop w:val="0"/>
                  <w:marBottom w:val="0"/>
                  <w:divBdr>
                    <w:top w:val="none" w:sz="0" w:space="0" w:color="auto"/>
                    <w:left w:val="none" w:sz="0" w:space="0" w:color="auto"/>
                    <w:bottom w:val="none" w:sz="0" w:space="0" w:color="auto"/>
                    <w:right w:val="none" w:sz="0" w:space="0" w:color="auto"/>
                  </w:divBdr>
                </w:div>
                <w:div w:id="515114780">
                  <w:marLeft w:val="640"/>
                  <w:marRight w:val="0"/>
                  <w:marTop w:val="0"/>
                  <w:marBottom w:val="0"/>
                  <w:divBdr>
                    <w:top w:val="none" w:sz="0" w:space="0" w:color="auto"/>
                    <w:left w:val="none" w:sz="0" w:space="0" w:color="auto"/>
                    <w:bottom w:val="none" w:sz="0" w:space="0" w:color="auto"/>
                    <w:right w:val="none" w:sz="0" w:space="0" w:color="auto"/>
                  </w:divBdr>
                </w:div>
                <w:div w:id="957419639">
                  <w:marLeft w:val="640"/>
                  <w:marRight w:val="0"/>
                  <w:marTop w:val="0"/>
                  <w:marBottom w:val="0"/>
                  <w:divBdr>
                    <w:top w:val="none" w:sz="0" w:space="0" w:color="auto"/>
                    <w:left w:val="none" w:sz="0" w:space="0" w:color="auto"/>
                    <w:bottom w:val="none" w:sz="0" w:space="0" w:color="auto"/>
                    <w:right w:val="none" w:sz="0" w:space="0" w:color="auto"/>
                  </w:divBdr>
                </w:div>
                <w:div w:id="548344647">
                  <w:marLeft w:val="640"/>
                  <w:marRight w:val="0"/>
                  <w:marTop w:val="0"/>
                  <w:marBottom w:val="0"/>
                  <w:divBdr>
                    <w:top w:val="none" w:sz="0" w:space="0" w:color="auto"/>
                    <w:left w:val="none" w:sz="0" w:space="0" w:color="auto"/>
                    <w:bottom w:val="none" w:sz="0" w:space="0" w:color="auto"/>
                    <w:right w:val="none" w:sz="0" w:space="0" w:color="auto"/>
                  </w:divBdr>
                </w:div>
                <w:div w:id="592980949">
                  <w:marLeft w:val="640"/>
                  <w:marRight w:val="0"/>
                  <w:marTop w:val="0"/>
                  <w:marBottom w:val="0"/>
                  <w:divBdr>
                    <w:top w:val="none" w:sz="0" w:space="0" w:color="auto"/>
                    <w:left w:val="none" w:sz="0" w:space="0" w:color="auto"/>
                    <w:bottom w:val="none" w:sz="0" w:space="0" w:color="auto"/>
                    <w:right w:val="none" w:sz="0" w:space="0" w:color="auto"/>
                  </w:divBdr>
                </w:div>
                <w:div w:id="784738472">
                  <w:marLeft w:val="640"/>
                  <w:marRight w:val="0"/>
                  <w:marTop w:val="0"/>
                  <w:marBottom w:val="0"/>
                  <w:divBdr>
                    <w:top w:val="none" w:sz="0" w:space="0" w:color="auto"/>
                    <w:left w:val="none" w:sz="0" w:space="0" w:color="auto"/>
                    <w:bottom w:val="none" w:sz="0" w:space="0" w:color="auto"/>
                    <w:right w:val="none" w:sz="0" w:space="0" w:color="auto"/>
                  </w:divBdr>
                </w:div>
                <w:div w:id="1145387740">
                  <w:marLeft w:val="640"/>
                  <w:marRight w:val="0"/>
                  <w:marTop w:val="0"/>
                  <w:marBottom w:val="0"/>
                  <w:divBdr>
                    <w:top w:val="none" w:sz="0" w:space="0" w:color="auto"/>
                    <w:left w:val="none" w:sz="0" w:space="0" w:color="auto"/>
                    <w:bottom w:val="none" w:sz="0" w:space="0" w:color="auto"/>
                    <w:right w:val="none" w:sz="0" w:space="0" w:color="auto"/>
                  </w:divBdr>
                </w:div>
                <w:div w:id="275647858">
                  <w:marLeft w:val="640"/>
                  <w:marRight w:val="0"/>
                  <w:marTop w:val="0"/>
                  <w:marBottom w:val="0"/>
                  <w:divBdr>
                    <w:top w:val="none" w:sz="0" w:space="0" w:color="auto"/>
                    <w:left w:val="none" w:sz="0" w:space="0" w:color="auto"/>
                    <w:bottom w:val="none" w:sz="0" w:space="0" w:color="auto"/>
                    <w:right w:val="none" w:sz="0" w:space="0" w:color="auto"/>
                  </w:divBdr>
                </w:div>
                <w:div w:id="1780955362">
                  <w:marLeft w:val="640"/>
                  <w:marRight w:val="0"/>
                  <w:marTop w:val="0"/>
                  <w:marBottom w:val="0"/>
                  <w:divBdr>
                    <w:top w:val="none" w:sz="0" w:space="0" w:color="auto"/>
                    <w:left w:val="none" w:sz="0" w:space="0" w:color="auto"/>
                    <w:bottom w:val="none" w:sz="0" w:space="0" w:color="auto"/>
                    <w:right w:val="none" w:sz="0" w:space="0" w:color="auto"/>
                  </w:divBdr>
                </w:div>
                <w:div w:id="1148060758">
                  <w:marLeft w:val="640"/>
                  <w:marRight w:val="0"/>
                  <w:marTop w:val="0"/>
                  <w:marBottom w:val="0"/>
                  <w:divBdr>
                    <w:top w:val="none" w:sz="0" w:space="0" w:color="auto"/>
                    <w:left w:val="none" w:sz="0" w:space="0" w:color="auto"/>
                    <w:bottom w:val="none" w:sz="0" w:space="0" w:color="auto"/>
                    <w:right w:val="none" w:sz="0" w:space="0" w:color="auto"/>
                  </w:divBdr>
                </w:div>
                <w:div w:id="1419130135">
                  <w:marLeft w:val="640"/>
                  <w:marRight w:val="0"/>
                  <w:marTop w:val="0"/>
                  <w:marBottom w:val="0"/>
                  <w:divBdr>
                    <w:top w:val="none" w:sz="0" w:space="0" w:color="auto"/>
                    <w:left w:val="none" w:sz="0" w:space="0" w:color="auto"/>
                    <w:bottom w:val="none" w:sz="0" w:space="0" w:color="auto"/>
                    <w:right w:val="none" w:sz="0" w:space="0" w:color="auto"/>
                  </w:divBdr>
                </w:div>
                <w:div w:id="1278609389">
                  <w:marLeft w:val="640"/>
                  <w:marRight w:val="0"/>
                  <w:marTop w:val="0"/>
                  <w:marBottom w:val="0"/>
                  <w:divBdr>
                    <w:top w:val="none" w:sz="0" w:space="0" w:color="auto"/>
                    <w:left w:val="none" w:sz="0" w:space="0" w:color="auto"/>
                    <w:bottom w:val="none" w:sz="0" w:space="0" w:color="auto"/>
                    <w:right w:val="none" w:sz="0" w:space="0" w:color="auto"/>
                  </w:divBdr>
                </w:div>
                <w:div w:id="173766961">
                  <w:marLeft w:val="640"/>
                  <w:marRight w:val="0"/>
                  <w:marTop w:val="0"/>
                  <w:marBottom w:val="0"/>
                  <w:divBdr>
                    <w:top w:val="none" w:sz="0" w:space="0" w:color="auto"/>
                    <w:left w:val="none" w:sz="0" w:space="0" w:color="auto"/>
                    <w:bottom w:val="none" w:sz="0" w:space="0" w:color="auto"/>
                    <w:right w:val="none" w:sz="0" w:space="0" w:color="auto"/>
                  </w:divBdr>
                </w:div>
                <w:div w:id="1893692184">
                  <w:marLeft w:val="640"/>
                  <w:marRight w:val="0"/>
                  <w:marTop w:val="0"/>
                  <w:marBottom w:val="0"/>
                  <w:divBdr>
                    <w:top w:val="none" w:sz="0" w:space="0" w:color="auto"/>
                    <w:left w:val="none" w:sz="0" w:space="0" w:color="auto"/>
                    <w:bottom w:val="none" w:sz="0" w:space="0" w:color="auto"/>
                    <w:right w:val="none" w:sz="0" w:space="0" w:color="auto"/>
                  </w:divBdr>
                </w:div>
                <w:div w:id="21252641">
                  <w:marLeft w:val="640"/>
                  <w:marRight w:val="0"/>
                  <w:marTop w:val="0"/>
                  <w:marBottom w:val="0"/>
                  <w:divBdr>
                    <w:top w:val="none" w:sz="0" w:space="0" w:color="auto"/>
                    <w:left w:val="none" w:sz="0" w:space="0" w:color="auto"/>
                    <w:bottom w:val="none" w:sz="0" w:space="0" w:color="auto"/>
                    <w:right w:val="none" w:sz="0" w:space="0" w:color="auto"/>
                  </w:divBdr>
                </w:div>
                <w:div w:id="1722172980">
                  <w:marLeft w:val="640"/>
                  <w:marRight w:val="0"/>
                  <w:marTop w:val="0"/>
                  <w:marBottom w:val="0"/>
                  <w:divBdr>
                    <w:top w:val="none" w:sz="0" w:space="0" w:color="auto"/>
                    <w:left w:val="none" w:sz="0" w:space="0" w:color="auto"/>
                    <w:bottom w:val="none" w:sz="0" w:space="0" w:color="auto"/>
                    <w:right w:val="none" w:sz="0" w:space="0" w:color="auto"/>
                  </w:divBdr>
                </w:div>
                <w:div w:id="1719084937">
                  <w:marLeft w:val="640"/>
                  <w:marRight w:val="0"/>
                  <w:marTop w:val="0"/>
                  <w:marBottom w:val="0"/>
                  <w:divBdr>
                    <w:top w:val="none" w:sz="0" w:space="0" w:color="auto"/>
                    <w:left w:val="none" w:sz="0" w:space="0" w:color="auto"/>
                    <w:bottom w:val="none" w:sz="0" w:space="0" w:color="auto"/>
                    <w:right w:val="none" w:sz="0" w:space="0" w:color="auto"/>
                  </w:divBdr>
                </w:div>
                <w:div w:id="878905997">
                  <w:marLeft w:val="640"/>
                  <w:marRight w:val="0"/>
                  <w:marTop w:val="0"/>
                  <w:marBottom w:val="0"/>
                  <w:divBdr>
                    <w:top w:val="none" w:sz="0" w:space="0" w:color="auto"/>
                    <w:left w:val="none" w:sz="0" w:space="0" w:color="auto"/>
                    <w:bottom w:val="none" w:sz="0" w:space="0" w:color="auto"/>
                    <w:right w:val="none" w:sz="0" w:space="0" w:color="auto"/>
                  </w:divBdr>
                </w:div>
                <w:div w:id="1040935531">
                  <w:marLeft w:val="640"/>
                  <w:marRight w:val="0"/>
                  <w:marTop w:val="0"/>
                  <w:marBottom w:val="0"/>
                  <w:divBdr>
                    <w:top w:val="none" w:sz="0" w:space="0" w:color="auto"/>
                    <w:left w:val="none" w:sz="0" w:space="0" w:color="auto"/>
                    <w:bottom w:val="none" w:sz="0" w:space="0" w:color="auto"/>
                    <w:right w:val="none" w:sz="0" w:space="0" w:color="auto"/>
                  </w:divBdr>
                </w:div>
                <w:div w:id="609707415">
                  <w:marLeft w:val="640"/>
                  <w:marRight w:val="0"/>
                  <w:marTop w:val="0"/>
                  <w:marBottom w:val="0"/>
                  <w:divBdr>
                    <w:top w:val="none" w:sz="0" w:space="0" w:color="auto"/>
                    <w:left w:val="none" w:sz="0" w:space="0" w:color="auto"/>
                    <w:bottom w:val="none" w:sz="0" w:space="0" w:color="auto"/>
                    <w:right w:val="none" w:sz="0" w:space="0" w:color="auto"/>
                  </w:divBdr>
                </w:div>
                <w:div w:id="1903905981">
                  <w:marLeft w:val="640"/>
                  <w:marRight w:val="0"/>
                  <w:marTop w:val="0"/>
                  <w:marBottom w:val="0"/>
                  <w:divBdr>
                    <w:top w:val="none" w:sz="0" w:space="0" w:color="auto"/>
                    <w:left w:val="none" w:sz="0" w:space="0" w:color="auto"/>
                    <w:bottom w:val="none" w:sz="0" w:space="0" w:color="auto"/>
                    <w:right w:val="none" w:sz="0" w:space="0" w:color="auto"/>
                  </w:divBdr>
                </w:div>
                <w:div w:id="351230459">
                  <w:marLeft w:val="640"/>
                  <w:marRight w:val="0"/>
                  <w:marTop w:val="0"/>
                  <w:marBottom w:val="0"/>
                  <w:divBdr>
                    <w:top w:val="none" w:sz="0" w:space="0" w:color="auto"/>
                    <w:left w:val="none" w:sz="0" w:space="0" w:color="auto"/>
                    <w:bottom w:val="none" w:sz="0" w:space="0" w:color="auto"/>
                    <w:right w:val="none" w:sz="0" w:space="0" w:color="auto"/>
                  </w:divBdr>
                </w:div>
                <w:div w:id="179515551">
                  <w:marLeft w:val="640"/>
                  <w:marRight w:val="0"/>
                  <w:marTop w:val="0"/>
                  <w:marBottom w:val="0"/>
                  <w:divBdr>
                    <w:top w:val="none" w:sz="0" w:space="0" w:color="auto"/>
                    <w:left w:val="none" w:sz="0" w:space="0" w:color="auto"/>
                    <w:bottom w:val="none" w:sz="0" w:space="0" w:color="auto"/>
                    <w:right w:val="none" w:sz="0" w:space="0" w:color="auto"/>
                  </w:divBdr>
                </w:div>
                <w:div w:id="1635451940">
                  <w:marLeft w:val="640"/>
                  <w:marRight w:val="0"/>
                  <w:marTop w:val="0"/>
                  <w:marBottom w:val="0"/>
                  <w:divBdr>
                    <w:top w:val="none" w:sz="0" w:space="0" w:color="auto"/>
                    <w:left w:val="none" w:sz="0" w:space="0" w:color="auto"/>
                    <w:bottom w:val="none" w:sz="0" w:space="0" w:color="auto"/>
                    <w:right w:val="none" w:sz="0" w:space="0" w:color="auto"/>
                  </w:divBdr>
                </w:div>
                <w:div w:id="1623532937">
                  <w:marLeft w:val="640"/>
                  <w:marRight w:val="0"/>
                  <w:marTop w:val="0"/>
                  <w:marBottom w:val="0"/>
                  <w:divBdr>
                    <w:top w:val="none" w:sz="0" w:space="0" w:color="auto"/>
                    <w:left w:val="none" w:sz="0" w:space="0" w:color="auto"/>
                    <w:bottom w:val="none" w:sz="0" w:space="0" w:color="auto"/>
                    <w:right w:val="none" w:sz="0" w:space="0" w:color="auto"/>
                  </w:divBdr>
                </w:div>
                <w:div w:id="483547709">
                  <w:marLeft w:val="640"/>
                  <w:marRight w:val="0"/>
                  <w:marTop w:val="0"/>
                  <w:marBottom w:val="0"/>
                  <w:divBdr>
                    <w:top w:val="none" w:sz="0" w:space="0" w:color="auto"/>
                    <w:left w:val="none" w:sz="0" w:space="0" w:color="auto"/>
                    <w:bottom w:val="none" w:sz="0" w:space="0" w:color="auto"/>
                    <w:right w:val="none" w:sz="0" w:space="0" w:color="auto"/>
                  </w:divBdr>
                </w:div>
                <w:div w:id="1712343493">
                  <w:marLeft w:val="640"/>
                  <w:marRight w:val="0"/>
                  <w:marTop w:val="0"/>
                  <w:marBottom w:val="0"/>
                  <w:divBdr>
                    <w:top w:val="none" w:sz="0" w:space="0" w:color="auto"/>
                    <w:left w:val="none" w:sz="0" w:space="0" w:color="auto"/>
                    <w:bottom w:val="none" w:sz="0" w:space="0" w:color="auto"/>
                    <w:right w:val="none" w:sz="0" w:space="0" w:color="auto"/>
                  </w:divBdr>
                </w:div>
                <w:div w:id="440147371">
                  <w:marLeft w:val="640"/>
                  <w:marRight w:val="0"/>
                  <w:marTop w:val="0"/>
                  <w:marBottom w:val="0"/>
                  <w:divBdr>
                    <w:top w:val="none" w:sz="0" w:space="0" w:color="auto"/>
                    <w:left w:val="none" w:sz="0" w:space="0" w:color="auto"/>
                    <w:bottom w:val="none" w:sz="0" w:space="0" w:color="auto"/>
                    <w:right w:val="none" w:sz="0" w:space="0" w:color="auto"/>
                  </w:divBdr>
                </w:div>
                <w:div w:id="1025598572">
                  <w:marLeft w:val="640"/>
                  <w:marRight w:val="0"/>
                  <w:marTop w:val="0"/>
                  <w:marBottom w:val="0"/>
                  <w:divBdr>
                    <w:top w:val="none" w:sz="0" w:space="0" w:color="auto"/>
                    <w:left w:val="none" w:sz="0" w:space="0" w:color="auto"/>
                    <w:bottom w:val="none" w:sz="0" w:space="0" w:color="auto"/>
                    <w:right w:val="none" w:sz="0" w:space="0" w:color="auto"/>
                  </w:divBdr>
                </w:div>
                <w:div w:id="987899716">
                  <w:marLeft w:val="640"/>
                  <w:marRight w:val="0"/>
                  <w:marTop w:val="0"/>
                  <w:marBottom w:val="0"/>
                  <w:divBdr>
                    <w:top w:val="none" w:sz="0" w:space="0" w:color="auto"/>
                    <w:left w:val="none" w:sz="0" w:space="0" w:color="auto"/>
                    <w:bottom w:val="none" w:sz="0" w:space="0" w:color="auto"/>
                    <w:right w:val="none" w:sz="0" w:space="0" w:color="auto"/>
                  </w:divBdr>
                </w:div>
                <w:div w:id="1565218511">
                  <w:marLeft w:val="640"/>
                  <w:marRight w:val="0"/>
                  <w:marTop w:val="0"/>
                  <w:marBottom w:val="0"/>
                  <w:divBdr>
                    <w:top w:val="none" w:sz="0" w:space="0" w:color="auto"/>
                    <w:left w:val="none" w:sz="0" w:space="0" w:color="auto"/>
                    <w:bottom w:val="none" w:sz="0" w:space="0" w:color="auto"/>
                    <w:right w:val="none" w:sz="0" w:space="0" w:color="auto"/>
                  </w:divBdr>
                </w:div>
                <w:div w:id="1576553257">
                  <w:marLeft w:val="640"/>
                  <w:marRight w:val="0"/>
                  <w:marTop w:val="0"/>
                  <w:marBottom w:val="0"/>
                  <w:divBdr>
                    <w:top w:val="none" w:sz="0" w:space="0" w:color="auto"/>
                    <w:left w:val="none" w:sz="0" w:space="0" w:color="auto"/>
                    <w:bottom w:val="none" w:sz="0" w:space="0" w:color="auto"/>
                    <w:right w:val="none" w:sz="0" w:space="0" w:color="auto"/>
                  </w:divBdr>
                </w:div>
                <w:div w:id="1897663643">
                  <w:marLeft w:val="640"/>
                  <w:marRight w:val="0"/>
                  <w:marTop w:val="0"/>
                  <w:marBottom w:val="0"/>
                  <w:divBdr>
                    <w:top w:val="none" w:sz="0" w:space="0" w:color="auto"/>
                    <w:left w:val="none" w:sz="0" w:space="0" w:color="auto"/>
                    <w:bottom w:val="none" w:sz="0" w:space="0" w:color="auto"/>
                    <w:right w:val="none" w:sz="0" w:space="0" w:color="auto"/>
                  </w:divBdr>
                </w:div>
                <w:div w:id="874149578">
                  <w:marLeft w:val="640"/>
                  <w:marRight w:val="0"/>
                  <w:marTop w:val="0"/>
                  <w:marBottom w:val="0"/>
                  <w:divBdr>
                    <w:top w:val="none" w:sz="0" w:space="0" w:color="auto"/>
                    <w:left w:val="none" w:sz="0" w:space="0" w:color="auto"/>
                    <w:bottom w:val="none" w:sz="0" w:space="0" w:color="auto"/>
                    <w:right w:val="none" w:sz="0" w:space="0" w:color="auto"/>
                  </w:divBdr>
                </w:div>
                <w:div w:id="1138261235">
                  <w:marLeft w:val="640"/>
                  <w:marRight w:val="0"/>
                  <w:marTop w:val="0"/>
                  <w:marBottom w:val="0"/>
                  <w:divBdr>
                    <w:top w:val="none" w:sz="0" w:space="0" w:color="auto"/>
                    <w:left w:val="none" w:sz="0" w:space="0" w:color="auto"/>
                    <w:bottom w:val="none" w:sz="0" w:space="0" w:color="auto"/>
                    <w:right w:val="none" w:sz="0" w:space="0" w:color="auto"/>
                  </w:divBdr>
                </w:div>
                <w:div w:id="844591473">
                  <w:marLeft w:val="640"/>
                  <w:marRight w:val="0"/>
                  <w:marTop w:val="0"/>
                  <w:marBottom w:val="0"/>
                  <w:divBdr>
                    <w:top w:val="none" w:sz="0" w:space="0" w:color="auto"/>
                    <w:left w:val="none" w:sz="0" w:space="0" w:color="auto"/>
                    <w:bottom w:val="none" w:sz="0" w:space="0" w:color="auto"/>
                    <w:right w:val="none" w:sz="0" w:space="0" w:color="auto"/>
                  </w:divBdr>
                </w:div>
                <w:div w:id="732774837">
                  <w:marLeft w:val="640"/>
                  <w:marRight w:val="0"/>
                  <w:marTop w:val="0"/>
                  <w:marBottom w:val="0"/>
                  <w:divBdr>
                    <w:top w:val="none" w:sz="0" w:space="0" w:color="auto"/>
                    <w:left w:val="none" w:sz="0" w:space="0" w:color="auto"/>
                    <w:bottom w:val="none" w:sz="0" w:space="0" w:color="auto"/>
                    <w:right w:val="none" w:sz="0" w:space="0" w:color="auto"/>
                  </w:divBdr>
                </w:div>
                <w:div w:id="1611429587">
                  <w:marLeft w:val="640"/>
                  <w:marRight w:val="0"/>
                  <w:marTop w:val="0"/>
                  <w:marBottom w:val="0"/>
                  <w:divBdr>
                    <w:top w:val="none" w:sz="0" w:space="0" w:color="auto"/>
                    <w:left w:val="none" w:sz="0" w:space="0" w:color="auto"/>
                    <w:bottom w:val="none" w:sz="0" w:space="0" w:color="auto"/>
                    <w:right w:val="none" w:sz="0" w:space="0" w:color="auto"/>
                  </w:divBdr>
                </w:div>
                <w:div w:id="883247481">
                  <w:marLeft w:val="640"/>
                  <w:marRight w:val="0"/>
                  <w:marTop w:val="0"/>
                  <w:marBottom w:val="0"/>
                  <w:divBdr>
                    <w:top w:val="none" w:sz="0" w:space="0" w:color="auto"/>
                    <w:left w:val="none" w:sz="0" w:space="0" w:color="auto"/>
                    <w:bottom w:val="none" w:sz="0" w:space="0" w:color="auto"/>
                    <w:right w:val="none" w:sz="0" w:space="0" w:color="auto"/>
                  </w:divBdr>
                </w:div>
                <w:div w:id="1009020608">
                  <w:marLeft w:val="640"/>
                  <w:marRight w:val="0"/>
                  <w:marTop w:val="0"/>
                  <w:marBottom w:val="0"/>
                  <w:divBdr>
                    <w:top w:val="none" w:sz="0" w:space="0" w:color="auto"/>
                    <w:left w:val="none" w:sz="0" w:space="0" w:color="auto"/>
                    <w:bottom w:val="none" w:sz="0" w:space="0" w:color="auto"/>
                    <w:right w:val="none" w:sz="0" w:space="0" w:color="auto"/>
                  </w:divBdr>
                </w:div>
                <w:div w:id="1536775921">
                  <w:marLeft w:val="640"/>
                  <w:marRight w:val="0"/>
                  <w:marTop w:val="0"/>
                  <w:marBottom w:val="0"/>
                  <w:divBdr>
                    <w:top w:val="none" w:sz="0" w:space="0" w:color="auto"/>
                    <w:left w:val="none" w:sz="0" w:space="0" w:color="auto"/>
                    <w:bottom w:val="none" w:sz="0" w:space="0" w:color="auto"/>
                    <w:right w:val="none" w:sz="0" w:space="0" w:color="auto"/>
                  </w:divBdr>
                </w:div>
                <w:div w:id="239564064">
                  <w:marLeft w:val="640"/>
                  <w:marRight w:val="0"/>
                  <w:marTop w:val="0"/>
                  <w:marBottom w:val="0"/>
                  <w:divBdr>
                    <w:top w:val="none" w:sz="0" w:space="0" w:color="auto"/>
                    <w:left w:val="none" w:sz="0" w:space="0" w:color="auto"/>
                    <w:bottom w:val="none" w:sz="0" w:space="0" w:color="auto"/>
                    <w:right w:val="none" w:sz="0" w:space="0" w:color="auto"/>
                  </w:divBdr>
                </w:div>
                <w:div w:id="1757284789">
                  <w:marLeft w:val="640"/>
                  <w:marRight w:val="0"/>
                  <w:marTop w:val="0"/>
                  <w:marBottom w:val="0"/>
                  <w:divBdr>
                    <w:top w:val="none" w:sz="0" w:space="0" w:color="auto"/>
                    <w:left w:val="none" w:sz="0" w:space="0" w:color="auto"/>
                    <w:bottom w:val="none" w:sz="0" w:space="0" w:color="auto"/>
                    <w:right w:val="none" w:sz="0" w:space="0" w:color="auto"/>
                  </w:divBdr>
                </w:div>
                <w:div w:id="1653867377">
                  <w:marLeft w:val="640"/>
                  <w:marRight w:val="0"/>
                  <w:marTop w:val="0"/>
                  <w:marBottom w:val="0"/>
                  <w:divBdr>
                    <w:top w:val="none" w:sz="0" w:space="0" w:color="auto"/>
                    <w:left w:val="none" w:sz="0" w:space="0" w:color="auto"/>
                    <w:bottom w:val="none" w:sz="0" w:space="0" w:color="auto"/>
                    <w:right w:val="none" w:sz="0" w:space="0" w:color="auto"/>
                  </w:divBdr>
                </w:div>
                <w:div w:id="341050844">
                  <w:marLeft w:val="640"/>
                  <w:marRight w:val="0"/>
                  <w:marTop w:val="0"/>
                  <w:marBottom w:val="0"/>
                  <w:divBdr>
                    <w:top w:val="none" w:sz="0" w:space="0" w:color="auto"/>
                    <w:left w:val="none" w:sz="0" w:space="0" w:color="auto"/>
                    <w:bottom w:val="none" w:sz="0" w:space="0" w:color="auto"/>
                    <w:right w:val="none" w:sz="0" w:space="0" w:color="auto"/>
                  </w:divBdr>
                </w:div>
                <w:div w:id="1200705850">
                  <w:marLeft w:val="640"/>
                  <w:marRight w:val="0"/>
                  <w:marTop w:val="0"/>
                  <w:marBottom w:val="0"/>
                  <w:divBdr>
                    <w:top w:val="none" w:sz="0" w:space="0" w:color="auto"/>
                    <w:left w:val="none" w:sz="0" w:space="0" w:color="auto"/>
                    <w:bottom w:val="none" w:sz="0" w:space="0" w:color="auto"/>
                    <w:right w:val="none" w:sz="0" w:space="0" w:color="auto"/>
                  </w:divBdr>
                </w:div>
                <w:div w:id="954289644">
                  <w:marLeft w:val="640"/>
                  <w:marRight w:val="0"/>
                  <w:marTop w:val="0"/>
                  <w:marBottom w:val="0"/>
                  <w:divBdr>
                    <w:top w:val="none" w:sz="0" w:space="0" w:color="auto"/>
                    <w:left w:val="none" w:sz="0" w:space="0" w:color="auto"/>
                    <w:bottom w:val="none" w:sz="0" w:space="0" w:color="auto"/>
                    <w:right w:val="none" w:sz="0" w:space="0" w:color="auto"/>
                  </w:divBdr>
                </w:div>
                <w:div w:id="1856766896">
                  <w:marLeft w:val="640"/>
                  <w:marRight w:val="0"/>
                  <w:marTop w:val="0"/>
                  <w:marBottom w:val="0"/>
                  <w:divBdr>
                    <w:top w:val="none" w:sz="0" w:space="0" w:color="auto"/>
                    <w:left w:val="none" w:sz="0" w:space="0" w:color="auto"/>
                    <w:bottom w:val="none" w:sz="0" w:space="0" w:color="auto"/>
                    <w:right w:val="none" w:sz="0" w:space="0" w:color="auto"/>
                  </w:divBdr>
                </w:div>
                <w:div w:id="217938533">
                  <w:marLeft w:val="640"/>
                  <w:marRight w:val="0"/>
                  <w:marTop w:val="0"/>
                  <w:marBottom w:val="0"/>
                  <w:divBdr>
                    <w:top w:val="none" w:sz="0" w:space="0" w:color="auto"/>
                    <w:left w:val="none" w:sz="0" w:space="0" w:color="auto"/>
                    <w:bottom w:val="none" w:sz="0" w:space="0" w:color="auto"/>
                    <w:right w:val="none" w:sz="0" w:space="0" w:color="auto"/>
                  </w:divBdr>
                </w:div>
                <w:div w:id="259337080">
                  <w:marLeft w:val="640"/>
                  <w:marRight w:val="0"/>
                  <w:marTop w:val="0"/>
                  <w:marBottom w:val="0"/>
                  <w:divBdr>
                    <w:top w:val="none" w:sz="0" w:space="0" w:color="auto"/>
                    <w:left w:val="none" w:sz="0" w:space="0" w:color="auto"/>
                    <w:bottom w:val="none" w:sz="0" w:space="0" w:color="auto"/>
                    <w:right w:val="none" w:sz="0" w:space="0" w:color="auto"/>
                  </w:divBdr>
                </w:div>
                <w:div w:id="687561530">
                  <w:marLeft w:val="640"/>
                  <w:marRight w:val="0"/>
                  <w:marTop w:val="0"/>
                  <w:marBottom w:val="0"/>
                  <w:divBdr>
                    <w:top w:val="none" w:sz="0" w:space="0" w:color="auto"/>
                    <w:left w:val="none" w:sz="0" w:space="0" w:color="auto"/>
                    <w:bottom w:val="none" w:sz="0" w:space="0" w:color="auto"/>
                    <w:right w:val="none" w:sz="0" w:space="0" w:color="auto"/>
                  </w:divBdr>
                </w:div>
                <w:div w:id="1657606055">
                  <w:marLeft w:val="640"/>
                  <w:marRight w:val="0"/>
                  <w:marTop w:val="0"/>
                  <w:marBottom w:val="0"/>
                  <w:divBdr>
                    <w:top w:val="none" w:sz="0" w:space="0" w:color="auto"/>
                    <w:left w:val="none" w:sz="0" w:space="0" w:color="auto"/>
                    <w:bottom w:val="none" w:sz="0" w:space="0" w:color="auto"/>
                    <w:right w:val="none" w:sz="0" w:space="0" w:color="auto"/>
                  </w:divBdr>
                </w:div>
                <w:div w:id="119568762">
                  <w:marLeft w:val="640"/>
                  <w:marRight w:val="0"/>
                  <w:marTop w:val="0"/>
                  <w:marBottom w:val="0"/>
                  <w:divBdr>
                    <w:top w:val="none" w:sz="0" w:space="0" w:color="auto"/>
                    <w:left w:val="none" w:sz="0" w:space="0" w:color="auto"/>
                    <w:bottom w:val="none" w:sz="0" w:space="0" w:color="auto"/>
                    <w:right w:val="none" w:sz="0" w:space="0" w:color="auto"/>
                  </w:divBdr>
                </w:div>
                <w:div w:id="1708212796">
                  <w:marLeft w:val="640"/>
                  <w:marRight w:val="0"/>
                  <w:marTop w:val="0"/>
                  <w:marBottom w:val="0"/>
                  <w:divBdr>
                    <w:top w:val="none" w:sz="0" w:space="0" w:color="auto"/>
                    <w:left w:val="none" w:sz="0" w:space="0" w:color="auto"/>
                    <w:bottom w:val="none" w:sz="0" w:space="0" w:color="auto"/>
                    <w:right w:val="none" w:sz="0" w:space="0" w:color="auto"/>
                  </w:divBdr>
                </w:div>
                <w:div w:id="625546083">
                  <w:marLeft w:val="640"/>
                  <w:marRight w:val="0"/>
                  <w:marTop w:val="0"/>
                  <w:marBottom w:val="0"/>
                  <w:divBdr>
                    <w:top w:val="none" w:sz="0" w:space="0" w:color="auto"/>
                    <w:left w:val="none" w:sz="0" w:space="0" w:color="auto"/>
                    <w:bottom w:val="none" w:sz="0" w:space="0" w:color="auto"/>
                    <w:right w:val="none" w:sz="0" w:space="0" w:color="auto"/>
                  </w:divBdr>
                </w:div>
                <w:div w:id="1485242370">
                  <w:marLeft w:val="640"/>
                  <w:marRight w:val="0"/>
                  <w:marTop w:val="0"/>
                  <w:marBottom w:val="0"/>
                  <w:divBdr>
                    <w:top w:val="none" w:sz="0" w:space="0" w:color="auto"/>
                    <w:left w:val="none" w:sz="0" w:space="0" w:color="auto"/>
                    <w:bottom w:val="none" w:sz="0" w:space="0" w:color="auto"/>
                    <w:right w:val="none" w:sz="0" w:space="0" w:color="auto"/>
                  </w:divBdr>
                </w:div>
                <w:div w:id="1185560063">
                  <w:marLeft w:val="640"/>
                  <w:marRight w:val="0"/>
                  <w:marTop w:val="0"/>
                  <w:marBottom w:val="0"/>
                  <w:divBdr>
                    <w:top w:val="none" w:sz="0" w:space="0" w:color="auto"/>
                    <w:left w:val="none" w:sz="0" w:space="0" w:color="auto"/>
                    <w:bottom w:val="none" w:sz="0" w:space="0" w:color="auto"/>
                    <w:right w:val="none" w:sz="0" w:space="0" w:color="auto"/>
                  </w:divBdr>
                </w:div>
                <w:div w:id="440417440">
                  <w:marLeft w:val="640"/>
                  <w:marRight w:val="0"/>
                  <w:marTop w:val="0"/>
                  <w:marBottom w:val="0"/>
                  <w:divBdr>
                    <w:top w:val="none" w:sz="0" w:space="0" w:color="auto"/>
                    <w:left w:val="none" w:sz="0" w:space="0" w:color="auto"/>
                    <w:bottom w:val="none" w:sz="0" w:space="0" w:color="auto"/>
                    <w:right w:val="none" w:sz="0" w:space="0" w:color="auto"/>
                  </w:divBdr>
                </w:div>
                <w:div w:id="1785730954">
                  <w:marLeft w:val="640"/>
                  <w:marRight w:val="0"/>
                  <w:marTop w:val="0"/>
                  <w:marBottom w:val="0"/>
                  <w:divBdr>
                    <w:top w:val="none" w:sz="0" w:space="0" w:color="auto"/>
                    <w:left w:val="none" w:sz="0" w:space="0" w:color="auto"/>
                    <w:bottom w:val="none" w:sz="0" w:space="0" w:color="auto"/>
                    <w:right w:val="none" w:sz="0" w:space="0" w:color="auto"/>
                  </w:divBdr>
                </w:div>
                <w:div w:id="631130895">
                  <w:marLeft w:val="640"/>
                  <w:marRight w:val="0"/>
                  <w:marTop w:val="0"/>
                  <w:marBottom w:val="0"/>
                  <w:divBdr>
                    <w:top w:val="none" w:sz="0" w:space="0" w:color="auto"/>
                    <w:left w:val="none" w:sz="0" w:space="0" w:color="auto"/>
                    <w:bottom w:val="none" w:sz="0" w:space="0" w:color="auto"/>
                    <w:right w:val="none" w:sz="0" w:space="0" w:color="auto"/>
                  </w:divBdr>
                </w:div>
                <w:div w:id="511651490">
                  <w:marLeft w:val="640"/>
                  <w:marRight w:val="0"/>
                  <w:marTop w:val="0"/>
                  <w:marBottom w:val="0"/>
                  <w:divBdr>
                    <w:top w:val="none" w:sz="0" w:space="0" w:color="auto"/>
                    <w:left w:val="none" w:sz="0" w:space="0" w:color="auto"/>
                    <w:bottom w:val="none" w:sz="0" w:space="0" w:color="auto"/>
                    <w:right w:val="none" w:sz="0" w:space="0" w:color="auto"/>
                  </w:divBdr>
                </w:div>
                <w:div w:id="323897247">
                  <w:marLeft w:val="640"/>
                  <w:marRight w:val="0"/>
                  <w:marTop w:val="0"/>
                  <w:marBottom w:val="0"/>
                  <w:divBdr>
                    <w:top w:val="none" w:sz="0" w:space="0" w:color="auto"/>
                    <w:left w:val="none" w:sz="0" w:space="0" w:color="auto"/>
                    <w:bottom w:val="none" w:sz="0" w:space="0" w:color="auto"/>
                    <w:right w:val="none" w:sz="0" w:space="0" w:color="auto"/>
                  </w:divBdr>
                </w:div>
                <w:div w:id="1229848960">
                  <w:marLeft w:val="640"/>
                  <w:marRight w:val="0"/>
                  <w:marTop w:val="0"/>
                  <w:marBottom w:val="0"/>
                  <w:divBdr>
                    <w:top w:val="none" w:sz="0" w:space="0" w:color="auto"/>
                    <w:left w:val="none" w:sz="0" w:space="0" w:color="auto"/>
                    <w:bottom w:val="none" w:sz="0" w:space="0" w:color="auto"/>
                    <w:right w:val="none" w:sz="0" w:space="0" w:color="auto"/>
                  </w:divBdr>
                </w:div>
                <w:div w:id="71321241">
                  <w:marLeft w:val="640"/>
                  <w:marRight w:val="0"/>
                  <w:marTop w:val="0"/>
                  <w:marBottom w:val="0"/>
                  <w:divBdr>
                    <w:top w:val="none" w:sz="0" w:space="0" w:color="auto"/>
                    <w:left w:val="none" w:sz="0" w:space="0" w:color="auto"/>
                    <w:bottom w:val="none" w:sz="0" w:space="0" w:color="auto"/>
                    <w:right w:val="none" w:sz="0" w:space="0" w:color="auto"/>
                  </w:divBdr>
                </w:div>
                <w:div w:id="1909613136">
                  <w:marLeft w:val="640"/>
                  <w:marRight w:val="0"/>
                  <w:marTop w:val="0"/>
                  <w:marBottom w:val="0"/>
                  <w:divBdr>
                    <w:top w:val="none" w:sz="0" w:space="0" w:color="auto"/>
                    <w:left w:val="none" w:sz="0" w:space="0" w:color="auto"/>
                    <w:bottom w:val="none" w:sz="0" w:space="0" w:color="auto"/>
                    <w:right w:val="none" w:sz="0" w:space="0" w:color="auto"/>
                  </w:divBdr>
                </w:div>
                <w:div w:id="1293637386">
                  <w:marLeft w:val="640"/>
                  <w:marRight w:val="0"/>
                  <w:marTop w:val="0"/>
                  <w:marBottom w:val="0"/>
                  <w:divBdr>
                    <w:top w:val="none" w:sz="0" w:space="0" w:color="auto"/>
                    <w:left w:val="none" w:sz="0" w:space="0" w:color="auto"/>
                    <w:bottom w:val="none" w:sz="0" w:space="0" w:color="auto"/>
                    <w:right w:val="none" w:sz="0" w:space="0" w:color="auto"/>
                  </w:divBdr>
                </w:div>
                <w:div w:id="902301563">
                  <w:marLeft w:val="640"/>
                  <w:marRight w:val="0"/>
                  <w:marTop w:val="0"/>
                  <w:marBottom w:val="0"/>
                  <w:divBdr>
                    <w:top w:val="none" w:sz="0" w:space="0" w:color="auto"/>
                    <w:left w:val="none" w:sz="0" w:space="0" w:color="auto"/>
                    <w:bottom w:val="none" w:sz="0" w:space="0" w:color="auto"/>
                    <w:right w:val="none" w:sz="0" w:space="0" w:color="auto"/>
                  </w:divBdr>
                </w:div>
                <w:div w:id="2127583444">
                  <w:marLeft w:val="640"/>
                  <w:marRight w:val="0"/>
                  <w:marTop w:val="0"/>
                  <w:marBottom w:val="0"/>
                  <w:divBdr>
                    <w:top w:val="none" w:sz="0" w:space="0" w:color="auto"/>
                    <w:left w:val="none" w:sz="0" w:space="0" w:color="auto"/>
                    <w:bottom w:val="none" w:sz="0" w:space="0" w:color="auto"/>
                    <w:right w:val="none" w:sz="0" w:space="0" w:color="auto"/>
                  </w:divBdr>
                </w:div>
                <w:div w:id="1779642568">
                  <w:marLeft w:val="640"/>
                  <w:marRight w:val="0"/>
                  <w:marTop w:val="0"/>
                  <w:marBottom w:val="0"/>
                  <w:divBdr>
                    <w:top w:val="none" w:sz="0" w:space="0" w:color="auto"/>
                    <w:left w:val="none" w:sz="0" w:space="0" w:color="auto"/>
                    <w:bottom w:val="none" w:sz="0" w:space="0" w:color="auto"/>
                    <w:right w:val="none" w:sz="0" w:space="0" w:color="auto"/>
                  </w:divBdr>
                </w:div>
                <w:div w:id="1970017235">
                  <w:marLeft w:val="640"/>
                  <w:marRight w:val="0"/>
                  <w:marTop w:val="0"/>
                  <w:marBottom w:val="0"/>
                  <w:divBdr>
                    <w:top w:val="none" w:sz="0" w:space="0" w:color="auto"/>
                    <w:left w:val="none" w:sz="0" w:space="0" w:color="auto"/>
                    <w:bottom w:val="none" w:sz="0" w:space="0" w:color="auto"/>
                    <w:right w:val="none" w:sz="0" w:space="0" w:color="auto"/>
                  </w:divBdr>
                </w:div>
                <w:div w:id="268199180">
                  <w:marLeft w:val="640"/>
                  <w:marRight w:val="0"/>
                  <w:marTop w:val="0"/>
                  <w:marBottom w:val="0"/>
                  <w:divBdr>
                    <w:top w:val="none" w:sz="0" w:space="0" w:color="auto"/>
                    <w:left w:val="none" w:sz="0" w:space="0" w:color="auto"/>
                    <w:bottom w:val="none" w:sz="0" w:space="0" w:color="auto"/>
                    <w:right w:val="none" w:sz="0" w:space="0" w:color="auto"/>
                  </w:divBdr>
                </w:div>
                <w:div w:id="408114894">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910387794">
          <w:marLeft w:val="640"/>
          <w:marRight w:val="0"/>
          <w:marTop w:val="0"/>
          <w:marBottom w:val="0"/>
          <w:divBdr>
            <w:top w:val="none" w:sz="0" w:space="0" w:color="auto"/>
            <w:left w:val="none" w:sz="0" w:space="0" w:color="auto"/>
            <w:bottom w:val="none" w:sz="0" w:space="0" w:color="auto"/>
            <w:right w:val="none" w:sz="0" w:space="0" w:color="auto"/>
          </w:divBdr>
        </w:div>
        <w:div w:id="2098208104">
          <w:marLeft w:val="640"/>
          <w:marRight w:val="0"/>
          <w:marTop w:val="0"/>
          <w:marBottom w:val="0"/>
          <w:divBdr>
            <w:top w:val="none" w:sz="0" w:space="0" w:color="auto"/>
            <w:left w:val="none" w:sz="0" w:space="0" w:color="auto"/>
            <w:bottom w:val="none" w:sz="0" w:space="0" w:color="auto"/>
            <w:right w:val="none" w:sz="0" w:space="0" w:color="auto"/>
          </w:divBdr>
        </w:div>
        <w:div w:id="797458951">
          <w:marLeft w:val="640"/>
          <w:marRight w:val="0"/>
          <w:marTop w:val="0"/>
          <w:marBottom w:val="0"/>
          <w:divBdr>
            <w:top w:val="none" w:sz="0" w:space="0" w:color="auto"/>
            <w:left w:val="none" w:sz="0" w:space="0" w:color="auto"/>
            <w:bottom w:val="none" w:sz="0" w:space="0" w:color="auto"/>
            <w:right w:val="none" w:sz="0" w:space="0" w:color="auto"/>
          </w:divBdr>
        </w:div>
        <w:div w:id="587616929">
          <w:marLeft w:val="640"/>
          <w:marRight w:val="0"/>
          <w:marTop w:val="0"/>
          <w:marBottom w:val="0"/>
          <w:divBdr>
            <w:top w:val="none" w:sz="0" w:space="0" w:color="auto"/>
            <w:left w:val="none" w:sz="0" w:space="0" w:color="auto"/>
            <w:bottom w:val="none" w:sz="0" w:space="0" w:color="auto"/>
            <w:right w:val="none" w:sz="0" w:space="0" w:color="auto"/>
          </w:divBdr>
        </w:div>
        <w:div w:id="2054306430">
          <w:marLeft w:val="640"/>
          <w:marRight w:val="0"/>
          <w:marTop w:val="0"/>
          <w:marBottom w:val="0"/>
          <w:divBdr>
            <w:top w:val="none" w:sz="0" w:space="0" w:color="auto"/>
            <w:left w:val="none" w:sz="0" w:space="0" w:color="auto"/>
            <w:bottom w:val="none" w:sz="0" w:space="0" w:color="auto"/>
            <w:right w:val="none" w:sz="0" w:space="0" w:color="auto"/>
          </w:divBdr>
        </w:div>
        <w:div w:id="35590568">
          <w:marLeft w:val="640"/>
          <w:marRight w:val="0"/>
          <w:marTop w:val="0"/>
          <w:marBottom w:val="0"/>
          <w:divBdr>
            <w:top w:val="none" w:sz="0" w:space="0" w:color="auto"/>
            <w:left w:val="none" w:sz="0" w:space="0" w:color="auto"/>
            <w:bottom w:val="none" w:sz="0" w:space="0" w:color="auto"/>
            <w:right w:val="none" w:sz="0" w:space="0" w:color="auto"/>
          </w:divBdr>
        </w:div>
        <w:div w:id="1963877075">
          <w:marLeft w:val="640"/>
          <w:marRight w:val="0"/>
          <w:marTop w:val="0"/>
          <w:marBottom w:val="0"/>
          <w:divBdr>
            <w:top w:val="none" w:sz="0" w:space="0" w:color="auto"/>
            <w:left w:val="none" w:sz="0" w:space="0" w:color="auto"/>
            <w:bottom w:val="none" w:sz="0" w:space="0" w:color="auto"/>
            <w:right w:val="none" w:sz="0" w:space="0" w:color="auto"/>
          </w:divBdr>
        </w:div>
        <w:div w:id="1390880204">
          <w:marLeft w:val="640"/>
          <w:marRight w:val="0"/>
          <w:marTop w:val="0"/>
          <w:marBottom w:val="0"/>
          <w:divBdr>
            <w:top w:val="none" w:sz="0" w:space="0" w:color="auto"/>
            <w:left w:val="none" w:sz="0" w:space="0" w:color="auto"/>
            <w:bottom w:val="none" w:sz="0" w:space="0" w:color="auto"/>
            <w:right w:val="none" w:sz="0" w:space="0" w:color="auto"/>
          </w:divBdr>
        </w:div>
        <w:div w:id="425538106">
          <w:marLeft w:val="640"/>
          <w:marRight w:val="0"/>
          <w:marTop w:val="0"/>
          <w:marBottom w:val="0"/>
          <w:divBdr>
            <w:top w:val="none" w:sz="0" w:space="0" w:color="auto"/>
            <w:left w:val="none" w:sz="0" w:space="0" w:color="auto"/>
            <w:bottom w:val="none" w:sz="0" w:space="0" w:color="auto"/>
            <w:right w:val="none" w:sz="0" w:space="0" w:color="auto"/>
          </w:divBdr>
        </w:div>
        <w:div w:id="2018775692">
          <w:marLeft w:val="640"/>
          <w:marRight w:val="0"/>
          <w:marTop w:val="0"/>
          <w:marBottom w:val="0"/>
          <w:divBdr>
            <w:top w:val="none" w:sz="0" w:space="0" w:color="auto"/>
            <w:left w:val="none" w:sz="0" w:space="0" w:color="auto"/>
            <w:bottom w:val="none" w:sz="0" w:space="0" w:color="auto"/>
            <w:right w:val="none" w:sz="0" w:space="0" w:color="auto"/>
          </w:divBdr>
        </w:div>
        <w:div w:id="305012795">
          <w:marLeft w:val="640"/>
          <w:marRight w:val="0"/>
          <w:marTop w:val="0"/>
          <w:marBottom w:val="0"/>
          <w:divBdr>
            <w:top w:val="none" w:sz="0" w:space="0" w:color="auto"/>
            <w:left w:val="none" w:sz="0" w:space="0" w:color="auto"/>
            <w:bottom w:val="none" w:sz="0" w:space="0" w:color="auto"/>
            <w:right w:val="none" w:sz="0" w:space="0" w:color="auto"/>
          </w:divBdr>
        </w:div>
        <w:div w:id="2120056718">
          <w:marLeft w:val="640"/>
          <w:marRight w:val="0"/>
          <w:marTop w:val="0"/>
          <w:marBottom w:val="0"/>
          <w:divBdr>
            <w:top w:val="none" w:sz="0" w:space="0" w:color="auto"/>
            <w:left w:val="none" w:sz="0" w:space="0" w:color="auto"/>
            <w:bottom w:val="none" w:sz="0" w:space="0" w:color="auto"/>
            <w:right w:val="none" w:sz="0" w:space="0" w:color="auto"/>
          </w:divBdr>
        </w:div>
        <w:div w:id="649790927">
          <w:marLeft w:val="640"/>
          <w:marRight w:val="0"/>
          <w:marTop w:val="0"/>
          <w:marBottom w:val="0"/>
          <w:divBdr>
            <w:top w:val="none" w:sz="0" w:space="0" w:color="auto"/>
            <w:left w:val="none" w:sz="0" w:space="0" w:color="auto"/>
            <w:bottom w:val="none" w:sz="0" w:space="0" w:color="auto"/>
            <w:right w:val="none" w:sz="0" w:space="0" w:color="auto"/>
          </w:divBdr>
        </w:div>
        <w:div w:id="1548569867">
          <w:marLeft w:val="640"/>
          <w:marRight w:val="0"/>
          <w:marTop w:val="0"/>
          <w:marBottom w:val="0"/>
          <w:divBdr>
            <w:top w:val="none" w:sz="0" w:space="0" w:color="auto"/>
            <w:left w:val="none" w:sz="0" w:space="0" w:color="auto"/>
            <w:bottom w:val="none" w:sz="0" w:space="0" w:color="auto"/>
            <w:right w:val="none" w:sz="0" w:space="0" w:color="auto"/>
          </w:divBdr>
        </w:div>
        <w:div w:id="1006253302">
          <w:marLeft w:val="640"/>
          <w:marRight w:val="0"/>
          <w:marTop w:val="0"/>
          <w:marBottom w:val="0"/>
          <w:divBdr>
            <w:top w:val="none" w:sz="0" w:space="0" w:color="auto"/>
            <w:left w:val="none" w:sz="0" w:space="0" w:color="auto"/>
            <w:bottom w:val="none" w:sz="0" w:space="0" w:color="auto"/>
            <w:right w:val="none" w:sz="0" w:space="0" w:color="auto"/>
          </w:divBdr>
        </w:div>
        <w:div w:id="1552184285">
          <w:marLeft w:val="640"/>
          <w:marRight w:val="0"/>
          <w:marTop w:val="0"/>
          <w:marBottom w:val="0"/>
          <w:divBdr>
            <w:top w:val="none" w:sz="0" w:space="0" w:color="auto"/>
            <w:left w:val="none" w:sz="0" w:space="0" w:color="auto"/>
            <w:bottom w:val="none" w:sz="0" w:space="0" w:color="auto"/>
            <w:right w:val="none" w:sz="0" w:space="0" w:color="auto"/>
          </w:divBdr>
        </w:div>
        <w:div w:id="2107769897">
          <w:marLeft w:val="640"/>
          <w:marRight w:val="0"/>
          <w:marTop w:val="0"/>
          <w:marBottom w:val="0"/>
          <w:divBdr>
            <w:top w:val="none" w:sz="0" w:space="0" w:color="auto"/>
            <w:left w:val="none" w:sz="0" w:space="0" w:color="auto"/>
            <w:bottom w:val="none" w:sz="0" w:space="0" w:color="auto"/>
            <w:right w:val="none" w:sz="0" w:space="0" w:color="auto"/>
          </w:divBdr>
        </w:div>
        <w:div w:id="421344739">
          <w:marLeft w:val="640"/>
          <w:marRight w:val="0"/>
          <w:marTop w:val="0"/>
          <w:marBottom w:val="0"/>
          <w:divBdr>
            <w:top w:val="none" w:sz="0" w:space="0" w:color="auto"/>
            <w:left w:val="none" w:sz="0" w:space="0" w:color="auto"/>
            <w:bottom w:val="none" w:sz="0" w:space="0" w:color="auto"/>
            <w:right w:val="none" w:sz="0" w:space="0" w:color="auto"/>
          </w:divBdr>
        </w:div>
        <w:div w:id="1578400020">
          <w:marLeft w:val="640"/>
          <w:marRight w:val="0"/>
          <w:marTop w:val="0"/>
          <w:marBottom w:val="0"/>
          <w:divBdr>
            <w:top w:val="none" w:sz="0" w:space="0" w:color="auto"/>
            <w:left w:val="none" w:sz="0" w:space="0" w:color="auto"/>
            <w:bottom w:val="none" w:sz="0" w:space="0" w:color="auto"/>
            <w:right w:val="none" w:sz="0" w:space="0" w:color="auto"/>
          </w:divBdr>
        </w:div>
        <w:div w:id="469440935">
          <w:marLeft w:val="640"/>
          <w:marRight w:val="0"/>
          <w:marTop w:val="0"/>
          <w:marBottom w:val="0"/>
          <w:divBdr>
            <w:top w:val="none" w:sz="0" w:space="0" w:color="auto"/>
            <w:left w:val="none" w:sz="0" w:space="0" w:color="auto"/>
            <w:bottom w:val="none" w:sz="0" w:space="0" w:color="auto"/>
            <w:right w:val="none" w:sz="0" w:space="0" w:color="auto"/>
          </w:divBdr>
        </w:div>
        <w:div w:id="987321047">
          <w:marLeft w:val="640"/>
          <w:marRight w:val="0"/>
          <w:marTop w:val="0"/>
          <w:marBottom w:val="0"/>
          <w:divBdr>
            <w:top w:val="none" w:sz="0" w:space="0" w:color="auto"/>
            <w:left w:val="none" w:sz="0" w:space="0" w:color="auto"/>
            <w:bottom w:val="none" w:sz="0" w:space="0" w:color="auto"/>
            <w:right w:val="none" w:sz="0" w:space="0" w:color="auto"/>
          </w:divBdr>
        </w:div>
        <w:div w:id="410663939">
          <w:marLeft w:val="640"/>
          <w:marRight w:val="0"/>
          <w:marTop w:val="0"/>
          <w:marBottom w:val="0"/>
          <w:divBdr>
            <w:top w:val="none" w:sz="0" w:space="0" w:color="auto"/>
            <w:left w:val="none" w:sz="0" w:space="0" w:color="auto"/>
            <w:bottom w:val="none" w:sz="0" w:space="0" w:color="auto"/>
            <w:right w:val="none" w:sz="0" w:space="0" w:color="auto"/>
          </w:divBdr>
        </w:div>
        <w:div w:id="1358896984">
          <w:marLeft w:val="640"/>
          <w:marRight w:val="0"/>
          <w:marTop w:val="0"/>
          <w:marBottom w:val="0"/>
          <w:divBdr>
            <w:top w:val="none" w:sz="0" w:space="0" w:color="auto"/>
            <w:left w:val="none" w:sz="0" w:space="0" w:color="auto"/>
            <w:bottom w:val="none" w:sz="0" w:space="0" w:color="auto"/>
            <w:right w:val="none" w:sz="0" w:space="0" w:color="auto"/>
          </w:divBdr>
        </w:div>
        <w:div w:id="247421153">
          <w:marLeft w:val="640"/>
          <w:marRight w:val="0"/>
          <w:marTop w:val="0"/>
          <w:marBottom w:val="0"/>
          <w:divBdr>
            <w:top w:val="none" w:sz="0" w:space="0" w:color="auto"/>
            <w:left w:val="none" w:sz="0" w:space="0" w:color="auto"/>
            <w:bottom w:val="none" w:sz="0" w:space="0" w:color="auto"/>
            <w:right w:val="none" w:sz="0" w:space="0" w:color="auto"/>
          </w:divBdr>
        </w:div>
        <w:div w:id="1623417799">
          <w:marLeft w:val="640"/>
          <w:marRight w:val="0"/>
          <w:marTop w:val="0"/>
          <w:marBottom w:val="0"/>
          <w:divBdr>
            <w:top w:val="none" w:sz="0" w:space="0" w:color="auto"/>
            <w:left w:val="none" w:sz="0" w:space="0" w:color="auto"/>
            <w:bottom w:val="none" w:sz="0" w:space="0" w:color="auto"/>
            <w:right w:val="none" w:sz="0" w:space="0" w:color="auto"/>
          </w:divBdr>
        </w:div>
        <w:div w:id="1593199028">
          <w:marLeft w:val="640"/>
          <w:marRight w:val="0"/>
          <w:marTop w:val="0"/>
          <w:marBottom w:val="0"/>
          <w:divBdr>
            <w:top w:val="none" w:sz="0" w:space="0" w:color="auto"/>
            <w:left w:val="none" w:sz="0" w:space="0" w:color="auto"/>
            <w:bottom w:val="none" w:sz="0" w:space="0" w:color="auto"/>
            <w:right w:val="none" w:sz="0" w:space="0" w:color="auto"/>
          </w:divBdr>
        </w:div>
        <w:div w:id="402339506">
          <w:marLeft w:val="640"/>
          <w:marRight w:val="0"/>
          <w:marTop w:val="0"/>
          <w:marBottom w:val="0"/>
          <w:divBdr>
            <w:top w:val="none" w:sz="0" w:space="0" w:color="auto"/>
            <w:left w:val="none" w:sz="0" w:space="0" w:color="auto"/>
            <w:bottom w:val="none" w:sz="0" w:space="0" w:color="auto"/>
            <w:right w:val="none" w:sz="0" w:space="0" w:color="auto"/>
          </w:divBdr>
        </w:div>
        <w:div w:id="1812405472">
          <w:marLeft w:val="640"/>
          <w:marRight w:val="0"/>
          <w:marTop w:val="0"/>
          <w:marBottom w:val="0"/>
          <w:divBdr>
            <w:top w:val="none" w:sz="0" w:space="0" w:color="auto"/>
            <w:left w:val="none" w:sz="0" w:space="0" w:color="auto"/>
            <w:bottom w:val="none" w:sz="0" w:space="0" w:color="auto"/>
            <w:right w:val="none" w:sz="0" w:space="0" w:color="auto"/>
          </w:divBdr>
        </w:div>
        <w:div w:id="1613702046">
          <w:marLeft w:val="640"/>
          <w:marRight w:val="0"/>
          <w:marTop w:val="0"/>
          <w:marBottom w:val="0"/>
          <w:divBdr>
            <w:top w:val="none" w:sz="0" w:space="0" w:color="auto"/>
            <w:left w:val="none" w:sz="0" w:space="0" w:color="auto"/>
            <w:bottom w:val="none" w:sz="0" w:space="0" w:color="auto"/>
            <w:right w:val="none" w:sz="0" w:space="0" w:color="auto"/>
          </w:divBdr>
        </w:div>
        <w:div w:id="1790271379">
          <w:marLeft w:val="640"/>
          <w:marRight w:val="0"/>
          <w:marTop w:val="0"/>
          <w:marBottom w:val="0"/>
          <w:divBdr>
            <w:top w:val="none" w:sz="0" w:space="0" w:color="auto"/>
            <w:left w:val="none" w:sz="0" w:space="0" w:color="auto"/>
            <w:bottom w:val="none" w:sz="0" w:space="0" w:color="auto"/>
            <w:right w:val="none" w:sz="0" w:space="0" w:color="auto"/>
          </w:divBdr>
        </w:div>
        <w:div w:id="521289283">
          <w:marLeft w:val="640"/>
          <w:marRight w:val="0"/>
          <w:marTop w:val="0"/>
          <w:marBottom w:val="0"/>
          <w:divBdr>
            <w:top w:val="none" w:sz="0" w:space="0" w:color="auto"/>
            <w:left w:val="none" w:sz="0" w:space="0" w:color="auto"/>
            <w:bottom w:val="none" w:sz="0" w:space="0" w:color="auto"/>
            <w:right w:val="none" w:sz="0" w:space="0" w:color="auto"/>
          </w:divBdr>
        </w:div>
        <w:div w:id="943149216">
          <w:marLeft w:val="640"/>
          <w:marRight w:val="0"/>
          <w:marTop w:val="0"/>
          <w:marBottom w:val="0"/>
          <w:divBdr>
            <w:top w:val="none" w:sz="0" w:space="0" w:color="auto"/>
            <w:left w:val="none" w:sz="0" w:space="0" w:color="auto"/>
            <w:bottom w:val="none" w:sz="0" w:space="0" w:color="auto"/>
            <w:right w:val="none" w:sz="0" w:space="0" w:color="auto"/>
          </w:divBdr>
        </w:div>
        <w:div w:id="622925462">
          <w:marLeft w:val="640"/>
          <w:marRight w:val="0"/>
          <w:marTop w:val="0"/>
          <w:marBottom w:val="0"/>
          <w:divBdr>
            <w:top w:val="none" w:sz="0" w:space="0" w:color="auto"/>
            <w:left w:val="none" w:sz="0" w:space="0" w:color="auto"/>
            <w:bottom w:val="none" w:sz="0" w:space="0" w:color="auto"/>
            <w:right w:val="none" w:sz="0" w:space="0" w:color="auto"/>
          </w:divBdr>
        </w:div>
        <w:div w:id="1973633042">
          <w:marLeft w:val="640"/>
          <w:marRight w:val="0"/>
          <w:marTop w:val="0"/>
          <w:marBottom w:val="0"/>
          <w:divBdr>
            <w:top w:val="none" w:sz="0" w:space="0" w:color="auto"/>
            <w:left w:val="none" w:sz="0" w:space="0" w:color="auto"/>
            <w:bottom w:val="none" w:sz="0" w:space="0" w:color="auto"/>
            <w:right w:val="none" w:sz="0" w:space="0" w:color="auto"/>
          </w:divBdr>
        </w:div>
        <w:div w:id="303438371">
          <w:marLeft w:val="640"/>
          <w:marRight w:val="0"/>
          <w:marTop w:val="0"/>
          <w:marBottom w:val="0"/>
          <w:divBdr>
            <w:top w:val="none" w:sz="0" w:space="0" w:color="auto"/>
            <w:left w:val="none" w:sz="0" w:space="0" w:color="auto"/>
            <w:bottom w:val="none" w:sz="0" w:space="0" w:color="auto"/>
            <w:right w:val="none" w:sz="0" w:space="0" w:color="auto"/>
          </w:divBdr>
        </w:div>
        <w:div w:id="1041632998">
          <w:marLeft w:val="640"/>
          <w:marRight w:val="0"/>
          <w:marTop w:val="0"/>
          <w:marBottom w:val="0"/>
          <w:divBdr>
            <w:top w:val="none" w:sz="0" w:space="0" w:color="auto"/>
            <w:left w:val="none" w:sz="0" w:space="0" w:color="auto"/>
            <w:bottom w:val="none" w:sz="0" w:space="0" w:color="auto"/>
            <w:right w:val="none" w:sz="0" w:space="0" w:color="auto"/>
          </w:divBdr>
        </w:div>
        <w:div w:id="536623991">
          <w:marLeft w:val="640"/>
          <w:marRight w:val="0"/>
          <w:marTop w:val="0"/>
          <w:marBottom w:val="0"/>
          <w:divBdr>
            <w:top w:val="none" w:sz="0" w:space="0" w:color="auto"/>
            <w:left w:val="none" w:sz="0" w:space="0" w:color="auto"/>
            <w:bottom w:val="none" w:sz="0" w:space="0" w:color="auto"/>
            <w:right w:val="none" w:sz="0" w:space="0" w:color="auto"/>
          </w:divBdr>
        </w:div>
        <w:div w:id="1418790643">
          <w:marLeft w:val="640"/>
          <w:marRight w:val="0"/>
          <w:marTop w:val="0"/>
          <w:marBottom w:val="0"/>
          <w:divBdr>
            <w:top w:val="none" w:sz="0" w:space="0" w:color="auto"/>
            <w:left w:val="none" w:sz="0" w:space="0" w:color="auto"/>
            <w:bottom w:val="none" w:sz="0" w:space="0" w:color="auto"/>
            <w:right w:val="none" w:sz="0" w:space="0" w:color="auto"/>
          </w:divBdr>
        </w:div>
        <w:div w:id="689601668">
          <w:marLeft w:val="640"/>
          <w:marRight w:val="0"/>
          <w:marTop w:val="0"/>
          <w:marBottom w:val="0"/>
          <w:divBdr>
            <w:top w:val="none" w:sz="0" w:space="0" w:color="auto"/>
            <w:left w:val="none" w:sz="0" w:space="0" w:color="auto"/>
            <w:bottom w:val="none" w:sz="0" w:space="0" w:color="auto"/>
            <w:right w:val="none" w:sz="0" w:space="0" w:color="auto"/>
          </w:divBdr>
        </w:div>
        <w:div w:id="186523637">
          <w:marLeft w:val="640"/>
          <w:marRight w:val="0"/>
          <w:marTop w:val="0"/>
          <w:marBottom w:val="0"/>
          <w:divBdr>
            <w:top w:val="none" w:sz="0" w:space="0" w:color="auto"/>
            <w:left w:val="none" w:sz="0" w:space="0" w:color="auto"/>
            <w:bottom w:val="none" w:sz="0" w:space="0" w:color="auto"/>
            <w:right w:val="none" w:sz="0" w:space="0" w:color="auto"/>
          </w:divBdr>
        </w:div>
        <w:div w:id="69815888">
          <w:marLeft w:val="640"/>
          <w:marRight w:val="0"/>
          <w:marTop w:val="0"/>
          <w:marBottom w:val="0"/>
          <w:divBdr>
            <w:top w:val="none" w:sz="0" w:space="0" w:color="auto"/>
            <w:left w:val="none" w:sz="0" w:space="0" w:color="auto"/>
            <w:bottom w:val="none" w:sz="0" w:space="0" w:color="auto"/>
            <w:right w:val="none" w:sz="0" w:space="0" w:color="auto"/>
          </w:divBdr>
        </w:div>
        <w:div w:id="1674451814">
          <w:marLeft w:val="640"/>
          <w:marRight w:val="0"/>
          <w:marTop w:val="0"/>
          <w:marBottom w:val="0"/>
          <w:divBdr>
            <w:top w:val="none" w:sz="0" w:space="0" w:color="auto"/>
            <w:left w:val="none" w:sz="0" w:space="0" w:color="auto"/>
            <w:bottom w:val="none" w:sz="0" w:space="0" w:color="auto"/>
            <w:right w:val="none" w:sz="0" w:space="0" w:color="auto"/>
          </w:divBdr>
        </w:div>
        <w:div w:id="681660439">
          <w:marLeft w:val="640"/>
          <w:marRight w:val="0"/>
          <w:marTop w:val="0"/>
          <w:marBottom w:val="0"/>
          <w:divBdr>
            <w:top w:val="none" w:sz="0" w:space="0" w:color="auto"/>
            <w:left w:val="none" w:sz="0" w:space="0" w:color="auto"/>
            <w:bottom w:val="none" w:sz="0" w:space="0" w:color="auto"/>
            <w:right w:val="none" w:sz="0" w:space="0" w:color="auto"/>
          </w:divBdr>
        </w:div>
        <w:div w:id="520749271">
          <w:marLeft w:val="640"/>
          <w:marRight w:val="0"/>
          <w:marTop w:val="0"/>
          <w:marBottom w:val="0"/>
          <w:divBdr>
            <w:top w:val="none" w:sz="0" w:space="0" w:color="auto"/>
            <w:left w:val="none" w:sz="0" w:space="0" w:color="auto"/>
            <w:bottom w:val="none" w:sz="0" w:space="0" w:color="auto"/>
            <w:right w:val="none" w:sz="0" w:space="0" w:color="auto"/>
          </w:divBdr>
        </w:div>
        <w:div w:id="873926707">
          <w:marLeft w:val="640"/>
          <w:marRight w:val="0"/>
          <w:marTop w:val="0"/>
          <w:marBottom w:val="0"/>
          <w:divBdr>
            <w:top w:val="none" w:sz="0" w:space="0" w:color="auto"/>
            <w:left w:val="none" w:sz="0" w:space="0" w:color="auto"/>
            <w:bottom w:val="none" w:sz="0" w:space="0" w:color="auto"/>
            <w:right w:val="none" w:sz="0" w:space="0" w:color="auto"/>
          </w:divBdr>
        </w:div>
        <w:div w:id="2050521983">
          <w:marLeft w:val="640"/>
          <w:marRight w:val="0"/>
          <w:marTop w:val="0"/>
          <w:marBottom w:val="0"/>
          <w:divBdr>
            <w:top w:val="none" w:sz="0" w:space="0" w:color="auto"/>
            <w:left w:val="none" w:sz="0" w:space="0" w:color="auto"/>
            <w:bottom w:val="none" w:sz="0" w:space="0" w:color="auto"/>
            <w:right w:val="none" w:sz="0" w:space="0" w:color="auto"/>
          </w:divBdr>
        </w:div>
        <w:div w:id="1957059749">
          <w:marLeft w:val="640"/>
          <w:marRight w:val="0"/>
          <w:marTop w:val="0"/>
          <w:marBottom w:val="0"/>
          <w:divBdr>
            <w:top w:val="none" w:sz="0" w:space="0" w:color="auto"/>
            <w:left w:val="none" w:sz="0" w:space="0" w:color="auto"/>
            <w:bottom w:val="none" w:sz="0" w:space="0" w:color="auto"/>
            <w:right w:val="none" w:sz="0" w:space="0" w:color="auto"/>
          </w:divBdr>
        </w:div>
        <w:div w:id="1170829982">
          <w:marLeft w:val="640"/>
          <w:marRight w:val="0"/>
          <w:marTop w:val="0"/>
          <w:marBottom w:val="0"/>
          <w:divBdr>
            <w:top w:val="none" w:sz="0" w:space="0" w:color="auto"/>
            <w:left w:val="none" w:sz="0" w:space="0" w:color="auto"/>
            <w:bottom w:val="none" w:sz="0" w:space="0" w:color="auto"/>
            <w:right w:val="none" w:sz="0" w:space="0" w:color="auto"/>
          </w:divBdr>
        </w:div>
        <w:div w:id="870385588">
          <w:marLeft w:val="640"/>
          <w:marRight w:val="0"/>
          <w:marTop w:val="0"/>
          <w:marBottom w:val="0"/>
          <w:divBdr>
            <w:top w:val="none" w:sz="0" w:space="0" w:color="auto"/>
            <w:left w:val="none" w:sz="0" w:space="0" w:color="auto"/>
            <w:bottom w:val="none" w:sz="0" w:space="0" w:color="auto"/>
            <w:right w:val="none" w:sz="0" w:space="0" w:color="auto"/>
          </w:divBdr>
        </w:div>
        <w:div w:id="259291427">
          <w:marLeft w:val="640"/>
          <w:marRight w:val="0"/>
          <w:marTop w:val="0"/>
          <w:marBottom w:val="0"/>
          <w:divBdr>
            <w:top w:val="none" w:sz="0" w:space="0" w:color="auto"/>
            <w:left w:val="none" w:sz="0" w:space="0" w:color="auto"/>
            <w:bottom w:val="none" w:sz="0" w:space="0" w:color="auto"/>
            <w:right w:val="none" w:sz="0" w:space="0" w:color="auto"/>
          </w:divBdr>
        </w:div>
        <w:div w:id="1697385802">
          <w:marLeft w:val="640"/>
          <w:marRight w:val="0"/>
          <w:marTop w:val="0"/>
          <w:marBottom w:val="0"/>
          <w:divBdr>
            <w:top w:val="none" w:sz="0" w:space="0" w:color="auto"/>
            <w:left w:val="none" w:sz="0" w:space="0" w:color="auto"/>
            <w:bottom w:val="none" w:sz="0" w:space="0" w:color="auto"/>
            <w:right w:val="none" w:sz="0" w:space="0" w:color="auto"/>
          </w:divBdr>
        </w:div>
        <w:div w:id="1841121751">
          <w:marLeft w:val="640"/>
          <w:marRight w:val="0"/>
          <w:marTop w:val="0"/>
          <w:marBottom w:val="0"/>
          <w:divBdr>
            <w:top w:val="none" w:sz="0" w:space="0" w:color="auto"/>
            <w:left w:val="none" w:sz="0" w:space="0" w:color="auto"/>
            <w:bottom w:val="none" w:sz="0" w:space="0" w:color="auto"/>
            <w:right w:val="none" w:sz="0" w:space="0" w:color="auto"/>
          </w:divBdr>
        </w:div>
        <w:div w:id="1770537507">
          <w:marLeft w:val="640"/>
          <w:marRight w:val="0"/>
          <w:marTop w:val="0"/>
          <w:marBottom w:val="0"/>
          <w:divBdr>
            <w:top w:val="none" w:sz="0" w:space="0" w:color="auto"/>
            <w:left w:val="none" w:sz="0" w:space="0" w:color="auto"/>
            <w:bottom w:val="none" w:sz="0" w:space="0" w:color="auto"/>
            <w:right w:val="none" w:sz="0" w:space="0" w:color="auto"/>
          </w:divBdr>
        </w:div>
        <w:div w:id="1190024600">
          <w:marLeft w:val="640"/>
          <w:marRight w:val="0"/>
          <w:marTop w:val="0"/>
          <w:marBottom w:val="0"/>
          <w:divBdr>
            <w:top w:val="none" w:sz="0" w:space="0" w:color="auto"/>
            <w:left w:val="none" w:sz="0" w:space="0" w:color="auto"/>
            <w:bottom w:val="none" w:sz="0" w:space="0" w:color="auto"/>
            <w:right w:val="none" w:sz="0" w:space="0" w:color="auto"/>
          </w:divBdr>
        </w:div>
        <w:div w:id="1257325610">
          <w:marLeft w:val="640"/>
          <w:marRight w:val="0"/>
          <w:marTop w:val="0"/>
          <w:marBottom w:val="0"/>
          <w:divBdr>
            <w:top w:val="none" w:sz="0" w:space="0" w:color="auto"/>
            <w:left w:val="none" w:sz="0" w:space="0" w:color="auto"/>
            <w:bottom w:val="none" w:sz="0" w:space="0" w:color="auto"/>
            <w:right w:val="none" w:sz="0" w:space="0" w:color="auto"/>
          </w:divBdr>
        </w:div>
        <w:div w:id="530264487">
          <w:marLeft w:val="640"/>
          <w:marRight w:val="0"/>
          <w:marTop w:val="0"/>
          <w:marBottom w:val="0"/>
          <w:divBdr>
            <w:top w:val="none" w:sz="0" w:space="0" w:color="auto"/>
            <w:left w:val="none" w:sz="0" w:space="0" w:color="auto"/>
            <w:bottom w:val="none" w:sz="0" w:space="0" w:color="auto"/>
            <w:right w:val="none" w:sz="0" w:space="0" w:color="auto"/>
          </w:divBdr>
        </w:div>
        <w:div w:id="1873763419">
          <w:marLeft w:val="640"/>
          <w:marRight w:val="0"/>
          <w:marTop w:val="0"/>
          <w:marBottom w:val="0"/>
          <w:divBdr>
            <w:top w:val="none" w:sz="0" w:space="0" w:color="auto"/>
            <w:left w:val="none" w:sz="0" w:space="0" w:color="auto"/>
            <w:bottom w:val="none" w:sz="0" w:space="0" w:color="auto"/>
            <w:right w:val="none" w:sz="0" w:space="0" w:color="auto"/>
          </w:divBdr>
        </w:div>
        <w:div w:id="1137407395">
          <w:marLeft w:val="640"/>
          <w:marRight w:val="0"/>
          <w:marTop w:val="0"/>
          <w:marBottom w:val="0"/>
          <w:divBdr>
            <w:top w:val="none" w:sz="0" w:space="0" w:color="auto"/>
            <w:left w:val="none" w:sz="0" w:space="0" w:color="auto"/>
            <w:bottom w:val="none" w:sz="0" w:space="0" w:color="auto"/>
            <w:right w:val="none" w:sz="0" w:space="0" w:color="auto"/>
          </w:divBdr>
        </w:div>
        <w:div w:id="555091766">
          <w:marLeft w:val="640"/>
          <w:marRight w:val="0"/>
          <w:marTop w:val="0"/>
          <w:marBottom w:val="0"/>
          <w:divBdr>
            <w:top w:val="none" w:sz="0" w:space="0" w:color="auto"/>
            <w:left w:val="none" w:sz="0" w:space="0" w:color="auto"/>
            <w:bottom w:val="none" w:sz="0" w:space="0" w:color="auto"/>
            <w:right w:val="none" w:sz="0" w:space="0" w:color="auto"/>
          </w:divBdr>
        </w:div>
        <w:div w:id="494998214">
          <w:marLeft w:val="640"/>
          <w:marRight w:val="0"/>
          <w:marTop w:val="0"/>
          <w:marBottom w:val="0"/>
          <w:divBdr>
            <w:top w:val="none" w:sz="0" w:space="0" w:color="auto"/>
            <w:left w:val="none" w:sz="0" w:space="0" w:color="auto"/>
            <w:bottom w:val="none" w:sz="0" w:space="0" w:color="auto"/>
            <w:right w:val="none" w:sz="0" w:space="0" w:color="auto"/>
          </w:divBdr>
        </w:div>
        <w:div w:id="1146161472">
          <w:marLeft w:val="640"/>
          <w:marRight w:val="0"/>
          <w:marTop w:val="0"/>
          <w:marBottom w:val="0"/>
          <w:divBdr>
            <w:top w:val="none" w:sz="0" w:space="0" w:color="auto"/>
            <w:left w:val="none" w:sz="0" w:space="0" w:color="auto"/>
            <w:bottom w:val="none" w:sz="0" w:space="0" w:color="auto"/>
            <w:right w:val="none" w:sz="0" w:space="0" w:color="auto"/>
          </w:divBdr>
        </w:div>
        <w:div w:id="1609003070">
          <w:marLeft w:val="640"/>
          <w:marRight w:val="0"/>
          <w:marTop w:val="0"/>
          <w:marBottom w:val="0"/>
          <w:divBdr>
            <w:top w:val="none" w:sz="0" w:space="0" w:color="auto"/>
            <w:left w:val="none" w:sz="0" w:space="0" w:color="auto"/>
            <w:bottom w:val="none" w:sz="0" w:space="0" w:color="auto"/>
            <w:right w:val="none" w:sz="0" w:space="0" w:color="auto"/>
          </w:divBdr>
        </w:div>
        <w:div w:id="907614694">
          <w:marLeft w:val="640"/>
          <w:marRight w:val="0"/>
          <w:marTop w:val="0"/>
          <w:marBottom w:val="0"/>
          <w:divBdr>
            <w:top w:val="none" w:sz="0" w:space="0" w:color="auto"/>
            <w:left w:val="none" w:sz="0" w:space="0" w:color="auto"/>
            <w:bottom w:val="none" w:sz="0" w:space="0" w:color="auto"/>
            <w:right w:val="none" w:sz="0" w:space="0" w:color="auto"/>
          </w:divBdr>
        </w:div>
        <w:div w:id="717432786">
          <w:marLeft w:val="640"/>
          <w:marRight w:val="0"/>
          <w:marTop w:val="0"/>
          <w:marBottom w:val="0"/>
          <w:divBdr>
            <w:top w:val="none" w:sz="0" w:space="0" w:color="auto"/>
            <w:left w:val="none" w:sz="0" w:space="0" w:color="auto"/>
            <w:bottom w:val="none" w:sz="0" w:space="0" w:color="auto"/>
            <w:right w:val="none" w:sz="0" w:space="0" w:color="auto"/>
          </w:divBdr>
        </w:div>
        <w:div w:id="612785870">
          <w:marLeft w:val="640"/>
          <w:marRight w:val="0"/>
          <w:marTop w:val="0"/>
          <w:marBottom w:val="0"/>
          <w:divBdr>
            <w:top w:val="none" w:sz="0" w:space="0" w:color="auto"/>
            <w:left w:val="none" w:sz="0" w:space="0" w:color="auto"/>
            <w:bottom w:val="none" w:sz="0" w:space="0" w:color="auto"/>
            <w:right w:val="none" w:sz="0" w:space="0" w:color="auto"/>
          </w:divBdr>
        </w:div>
        <w:div w:id="774833708">
          <w:marLeft w:val="640"/>
          <w:marRight w:val="0"/>
          <w:marTop w:val="0"/>
          <w:marBottom w:val="0"/>
          <w:divBdr>
            <w:top w:val="none" w:sz="0" w:space="0" w:color="auto"/>
            <w:left w:val="none" w:sz="0" w:space="0" w:color="auto"/>
            <w:bottom w:val="none" w:sz="0" w:space="0" w:color="auto"/>
            <w:right w:val="none" w:sz="0" w:space="0" w:color="auto"/>
          </w:divBdr>
        </w:div>
        <w:div w:id="1115251234">
          <w:marLeft w:val="640"/>
          <w:marRight w:val="0"/>
          <w:marTop w:val="0"/>
          <w:marBottom w:val="0"/>
          <w:divBdr>
            <w:top w:val="none" w:sz="0" w:space="0" w:color="auto"/>
            <w:left w:val="none" w:sz="0" w:space="0" w:color="auto"/>
            <w:bottom w:val="none" w:sz="0" w:space="0" w:color="auto"/>
            <w:right w:val="none" w:sz="0" w:space="0" w:color="auto"/>
          </w:divBdr>
        </w:div>
        <w:div w:id="1449809700">
          <w:marLeft w:val="640"/>
          <w:marRight w:val="0"/>
          <w:marTop w:val="0"/>
          <w:marBottom w:val="0"/>
          <w:divBdr>
            <w:top w:val="none" w:sz="0" w:space="0" w:color="auto"/>
            <w:left w:val="none" w:sz="0" w:space="0" w:color="auto"/>
            <w:bottom w:val="none" w:sz="0" w:space="0" w:color="auto"/>
            <w:right w:val="none" w:sz="0" w:space="0" w:color="auto"/>
          </w:divBdr>
        </w:div>
        <w:div w:id="857811040">
          <w:marLeft w:val="640"/>
          <w:marRight w:val="0"/>
          <w:marTop w:val="0"/>
          <w:marBottom w:val="0"/>
          <w:divBdr>
            <w:top w:val="none" w:sz="0" w:space="0" w:color="auto"/>
            <w:left w:val="none" w:sz="0" w:space="0" w:color="auto"/>
            <w:bottom w:val="none" w:sz="0" w:space="0" w:color="auto"/>
            <w:right w:val="none" w:sz="0" w:space="0" w:color="auto"/>
          </w:divBdr>
        </w:div>
        <w:div w:id="136537964">
          <w:marLeft w:val="640"/>
          <w:marRight w:val="0"/>
          <w:marTop w:val="0"/>
          <w:marBottom w:val="0"/>
          <w:divBdr>
            <w:top w:val="none" w:sz="0" w:space="0" w:color="auto"/>
            <w:left w:val="none" w:sz="0" w:space="0" w:color="auto"/>
            <w:bottom w:val="none" w:sz="0" w:space="0" w:color="auto"/>
            <w:right w:val="none" w:sz="0" w:space="0" w:color="auto"/>
          </w:divBdr>
        </w:div>
        <w:div w:id="1299602691">
          <w:marLeft w:val="640"/>
          <w:marRight w:val="0"/>
          <w:marTop w:val="0"/>
          <w:marBottom w:val="0"/>
          <w:divBdr>
            <w:top w:val="none" w:sz="0" w:space="0" w:color="auto"/>
            <w:left w:val="none" w:sz="0" w:space="0" w:color="auto"/>
            <w:bottom w:val="none" w:sz="0" w:space="0" w:color="auto"/>
            <w:right w:val="none" w:sz="0" w:space="0" w:color="auto"/>
          </w:divBdr>
        </w:div>
        <w:div w:id="1866598126">
          <w:marLeft w:val="640"/>
          <w:marRight w:val="0"/>
          <w:marTop w:val="0"/>
          <w:marBottom w:val="0"/>
          <w:divBdr>
            <w:top w:val="none" w:sz="0" w:space="0" w:color="auto"/>
            <w:left w:val="none" w:sz="0" w:space="0" w:color="auto"/>
            <w:bottom w:val="none" w:sz="0" w:space="0" w:color="auto"/>
            <w:right w:val="none" w:sz="0" w:space="0" w:color="auto"/>
          </w:divBdr>
        </w:div>
        <w:div w:id="1334724739">
          <w:marLeft w:val="640"/>
          <w:marRight w:val="0"/>
          <w:marTop w:val="0"/>
          <w:marBottom w:val="0"/>
          <w:divBdr>
            <w:top w:val="none" w:sz="0" w:space="0" w:color="auto"/>
            <w:left w:val="none" w:sz="0" w:space="0" w:color="auto"/>
            <w:bottom w:val="none" w:sz="0" w:space="0" w:color="auto"/>
            <w:right w:val="none" w:sz="0" w:space="0" w:color="auto"/>
          </w:divBdr>
        </w:div>
        <w:div w:id="1598900533">
          <w:marLeft w:val="640"/>
          <w:marRight w:val="0"/>
          <w:marTop w:val="0"/>
          <w:marBottom w:val="0"/>
          <w:divBdr>
            <w:top w:val="none" w:sz="0" w:space="0" w:color="auto"/>
            <w:left w:val="none" w:sz="0" w:space="0" w:color="auto"/>
            <w:bottom w:val="none" w:sz="0" w:space="0" w:color="auto"/>
            <w:right w:val="none" w:sz="0" w:space="0" w:color="auto"/>
          </w:divBdr>
        </w:div>
        <w:div w:id="326053975">
          <w:marLeft w:val="640"/>
          <w:marRight w:val="0"/>
          <w:marTop w:val="0"/>
          <w:marBottom w:val="0"/>
          <w:divBdr>
            <w:top w:val="none" w:sz="0" w:space="0" w:color="auto"/>
            <w:left w:val="none" w:sz="0" w:space="0" w:color="auto"/>
            <w:bottom w:val="none" w:sz="0" w:space="0" w:color="auto"/>
            <w:right w:val="none" w:sz="0" w:space="0" w:color="auto"/>
          </w:divBdr>
        </w:div>
        <w:div w:id="125896850">
          <w:marLeft w:val="640"/>
          <w:marRight w:val="0"/>
          <w:marTop w:val="0"/>
          <w:marBottom w:val="0"/>
          <w:divBdr>
            <w:top w:val="none" w:sz="0" w:space="0" w:color="auto"/>
            <w:left w:val="none" w:sz="0" w:space="0" w:color="auto"/>
            <w:bottom w:val="none" w:sz="0" w:space="0" w:color="auto"/>
            <w:right w:val="none" w:sz="0" w:space="0" w:color="auto"/>
          </w:divBdr>
        </w:div>
        <w:div w:id="1308974342">
          <w:marLeft w:val="640"/>
          <w:marRight w:val="0"/>
          <w:marTop w:val="0"/>
          <w:marBottom w:val="0"/>
          <w:divBdr>
            <w:top w:val="none" w:sz="0" w:space="0" w:color="auto"/>
            <w:left w:val="none" w:sz="0" w:space="0" w:color="auto"/>
            <w:bottom w:val="none" w:sz="0" w:space="0" w:color="auto"/>
            <w:right w:val="none" w:sz="0" w:space="0" w:color="auto"/>
          </w:divBdr>
        </w:div>
        <w:div w:id="1406102015">
          <w:marLeft w:val="640"/>
          <w:marRight w:val="0"/>
          <w:marTop w:val="0"/>
          <w:marBottom w:val="0"/>
          <w:divBdr>
            <w:top w:val="none" w:sz="0" w:space="0" w:color="auto"/>
            <w:left w:val="none" w:sz="0" w:space="0" w:color="auto"/>
            <w:bottom w:val="none" w:sz="0" w:space="0" w:color="auto"/>
            <w:right w:val="none" w:sz="0" w:space="0" w:color="auto"/>
          </w:divBdr>
        </w:div>
        <w:div w:id="107044335">
          <w:marLeft w:val="640"/>
          <w:marRight w:val="0"/>
          <w:marTop w:val="0"/>
          <w:marBottom w:val="0"/>
          <w:divBdr>
            <w:top w:val="none" w:sz="0" w:space="0" w:color="auto"/>
            <w:left w:val="none" w:sz="0" w:space="0" w:color="auto"/>
            <w:bottom w:val="none" w:sz="0" w:space="0" w:color="auto"/>
            <w:right w:val="none" w:sz="0" w:space="0" w:color="auto"/>
          </w:divBdr>
        </w:div>
        <w:div w:id="897209609">
          <w:marLeft w:val="640"/>
          <w:marRight w:val="0"/>
          <w:marTop w:val="0"/>
          <w:marBottom w:val="0"/>
          <w:divBdr>
            <w:top w:val="none" w:sz="0" w:space="0" w:color="auto"/>
            <w:left w:val="none" w:sz="0" w:space="0" w:color="auto"/>
            <w:bottom w:val="none" w:sz="0" w:space="0" w:color="auto"/>
            <w:right w:val="none" w:sz="0" w:space="0" w:color="auto"/>
          </w:divBdr>
        </w:div>
        <w:div w:id="1830443879">
          <w:marLeft w:val="640"/>
          <w:marRight w:val="0"/>
          <w:marTop w:val="0"/>
          <w:marBottom w:val="0"/>
          <w:divBdr>
            <w:top w:val="none" w:sz="0" w:space="0" w:color="auto"/>
            <w:left w:val="none" w:sz="0" w:space="0" w:color="auto"/>
            <w:bottom w:val="none" w:sz="0" w:space="0" w:color="auto"/>
            <w:right w:val="none" w:sz="0" w:space="0" w:color="auto"/>
          </w:divBdr>
        </w:div>
        <w:div w:id="773598239">
          <w:marLeft w:val="640"/>
          <w:marRight w:val="0"/>
          <w:marTop w:val="0"/>
          <w:marBottom w:val="0"/>
          <w:divBdr>
            <w:top w:val="none" w:sz="0" w:space="0" w:color="auto"/>
            <w:left w:val="none" w:sz="0" w:space="0" w:color="auto"/>
            <w:bottom w:val="none" w:sz="0" w:space="0" w:color="auto"/>
            <w:right w:val="none" w:sz="0" w:space="0" w:color="auto"/>
          </w:divBdr>
        </w:div>
        <w:div w:id="1084885351">
          <w:marLeft w:val="640"/>
          <w:marRight w:val="0"/>
          <w:marTop w:val="0"/>
          <w:marBottom w:val="0"/>
          <w:divBdr>
            <w:top w:val="none" w:sz="0" w:space="0" w:color="auto"/>
            <w:left w:val="none" w:sz="0" w:space="0" w:color="auto"/>
            <w:bottom w:val="none" w:sz="0" w:space="0" w:color="auto"/>
            <w:right w:val="none" w:sz="0" w:space="0" w:color="auto"/>
          </w:divBdr>
        </w:div>
        <w:div w:id="1164514279">
          <w:marLeft w:val="640"/>
          <w:marRight w:val="0"/>
          <w:marTop w:val="0"/>
          <w:marBottom w:val="0"/>
          <w:divBdr>
            <w:top w:val="none" w:sz="0" w:space="0" w:color="auto"/>
            <w:left w:val="none" w:sz="0" w:space="0" w:color="auto"/>
            <w:bottom w:val="none" w:sz="0" w:space="0" w:color="auto"/>
            <w:right w:val="none" w:sz="0" w:space="0" w:color="auto"/>
          </w:divBdr>
        </w:div>
        <w:div w:id="590626981">
          <w:marLeft w:val="640"/>
          <w:marRight w:val="0"/>
          <w:marTop w:val="0"/>
          <w:marBottom w:val="0"/>
          <w:divBdr>
            <w:top w:val="none" w:sz="0" w:space="0" w:color="auto"/>
            <w:left w:val="none" w:sz="0" w:space="0" w:color="auto"/>
            <w:bottom w:val="none" w:sz="0" w:space="0" w:color="auto"/>
            <w:right w:val="none" w:sz="0" w:space="0" w:color="auto"/>
          </w:divBdr>
        </w:div>
        <w:div w:id="115612467">
          <w:marLeft w:val="640"/>
          <w:marRight w:val="0"/>
          <w:marTop w:val="0"/>
          <w:marBottom w:val="0"/>
          <w:divBdr>
            <w:top w:val="none" w:sz="0" w:space="0" w:color="auto"/>
            <w:left w:val="none" w:sz="0" w:space="0" w:color="auto"/>
            <w:bottom w:val="none" w:sz="0" w:space="0" w:color="auto"/>
            <w:right w:val="none" w:sz="0" w:space="0" w:color="auto"/>
          </w:divBdr>
        </w:div>
        <w:div w:id="364867686">
          <w:marLeft w:val="640"/>
          <w:marRight w:val="0"/>
          <w:marTop w:val="0"/>
          <w:marBottom w:val="0"/>
          <w:divBdr>
            <w:top w:val="none" w:sz="0" w:space="0" w:color="auto"/>
            <w:left w:val="none" w:sz="0" w:space="0" w:color="auto"/>
            <w:bottom w:val="none" w:sz="0" w:space="0" w:color="auto"/>
            <w:right w:val="none" w:sz="0" w:space="0" w:color="auto"/>
          </w:divBdr>
        </w:div>
        <w:div w:id="799610579">
          <w:marLeft w:val="640"/>
          <w:marRight w:val="0"/>
          <w:marTop w:val="0"/>
          <w:marBottom w:val="0"/>
          <w:divBdr>
            <w:top w:val="none" w:sz="0" w:space="0" w:color="auto"/>
            <w:left w:val="none" w:sz="0" w:space="0" w:color="auto"/>
            <w:bottom w:val="none" w:sz="0" w:space="0" w:color="auto"/>
            <w:right w:val="none" w:sz="0" w:space="0" w:color="auto"/>
          </w:divBdr>
        </w:div>
        <w:div w:id="600141840">
          <w:marLeft w:val="640"/>
          <w:marRight w:val="0"/>
          <w:marTop w:val="0"/>
          <w:marBottom w:val="0"/>
          <w:divBdr>
            <w:top w:val="none" w:sz="0" w:space="0" w:color="auto"/>
            <w:left w:val="none" w:sz="0" w:space="0" w:color="auto"/>
            <w:bottom w:val="none" w:sz="0" w:space="0" w:color="auto"/>
            <w:right w:val="none" w:sz="0" w:space="0" w:color="auto"/>
          </w:divBdr>
        </w:div>
        <w:div w:id="1072119496">
          <w:marLeft w:val="640"/>
          <w:marRight w:val="0"/>
          <w:marTop w:val="0"/>
          <w:marBottom w:val="0"/>
          <w:divBdr>
            <w:top w:val="none" w:sz="0" w:space="0" w:color="auto"/>
            <w:left w:val="none" w:sz="0" w:space="0" w:color="auto"/>
            <w:bottom w:val="none" w:sz="0" w:space="0" w:color="auto"/>
            <w:right w:val="none" w:sz="0" w:space="0" w:color="auto"/>
          </w:divBdr>
        </w:div>
        <w:div w:id="328100113">
          <w:marLeft w:val="640"/>
          <w:marRight w:val="0"/>
          <w:marTop w:val="0"/>
          <w:marBottom w:val="0"/>
          <w:divBdr>
            <w:top w:val="none" w:sz="0" w:space="0" w:color="auto"/>
            <w:left w:val="none" w:sz="0" w:space="0" w:color="auto"/>
            <w:bottom w:val="none" w:sz="0" w:space="0" w:color="auto"/>
            <w:right w:val="none" w:sz="0" w:space="0" w:color="auto"/>
          </w:divBdr>
        </w:div>
        <w:div w:id="1450247005">
          <w:marLeft w:val="640"/>
          <w:marRight w:val="0"/>
          <w:marTop w:val="0"/>
          <w:marBottom w:val="0"/>
          <w:divBdr>
            <w:top w:val="none" w:sz="0" w:space="0" w:color="auto"/>
            <w:left w:val="none" w:sz="0" w:space="0" w:color="auto"/>
            <w:bottom w:val="none" w:sz="0" w:space="0" w:color="auto"/>
            <w:right w:val="none" w:sz="0" w:space="0" w:color="auto"/>
          </w:divBdr>
        </w:div>
        <w:div w:id="467237548">
          <w:marLeft w:val="640"/>
          <w:marRight w:val="0"/>
          <w:marTop w:val="0"/>
          <w:marBottom w:val="0"/>
          <w:divBdr>
            <w:top w:val="none" w:sz="0" w:space="0" w:color="auto"/>
            <w:left w:val="none" w:sz="0" w:space="0" w:color="auto"/>
            <w:bottom w:val="none" w:sz="0" w:space="0" w:color="auto"/>
            <w:right w:val="none" w:sz="0" w:space="0" w:color="auto"/>
          </w:divBdr>
        </w:div>
        <w:div w:id="966467307">
          <w:marLeft w:val="640"/>
          <w:marRight w:val="0"/>
          <w:marTop w:val="0"/>
          <w:marBottom w:val="0"/>
          <w:divBdr>
            <w:top w:val="none" w:sz="0" w:space="0" w:color="auto"/>
            <w:left w:val="none" w:sz="0" w:space="0" w:color="auto"/>
            <w:bottom w:val="none" w:sz="0" w:space="0" w:color="auto"/>
            <w:right w:val="none" w:sz="0" w:space="0" w:color="auto"/>
          </w:divBdr>
        </w:div>
        <w:div w:id="538708904">
          <w:marLeft w:val="640"/>
          <w:marRight w:val="0"/>
          <w:marTop w:val="0"/>
          <w:marBottom w:val="0"/>
          <w:divBdr>
            <w:top w:val="none" w:sz="0" w:space="0" w:color="auto"/>
            <w:left w:val="none" w:sz="0" w:space="0" w:color="auto"/>
            <w:bottom w:val="none" w:sz="0" w:space="0" w:color="auto"/>
            <w:right w:val="none" w:sz="0" w:space="0" w:color="auto"/>
          </w:divBdr>
        </w:div>
        <w:div w:id="847256624">
          <w:marLeft w:val="640"/>
          <w:marRight w:val="0"/>
          <w:marTop w:val="0"/>
          <w:marBottom w:val="0"/>
          <w:divBdr>
            <w:top w:val="none" w:sz="0" w:space="0" w:color="auto"/>
            <w:left w:val="none" w:sz="0" w:space="0" w:color="auto"/>
            <w:bottom w:val="none" w:sz="0" w:space="0" w:color="auto"/>
            <w:right w:val="none" w:sz="0" w:space="0" w:color="auto"/>
          </w:divBdr>
        </w:div>
        <w:div w:id="1653874435">
          <w:marLeft w:val="640"/>
          <w:marRight w:val="0"/>
          <w:marTop w:val="0"/>
          <w:marBottom w:val="0"/>
          <w:divBdr>
            <w:top w:val="none" w:sz="0" w:space="0" w:color="auto"/>
            <w:left w:val="none" w:sz="0" w:space="0" w:color="auto"/>
            <w:bottom w:val="none" w:sz="0" w:space="0" w:color="auto"/>
            <w:right w:val="none" w:sz="0" w:space="0" w:color="auto"/>
          </w:divBdr>
        </w:div>
        <w:div w:id="1449662119">
          <w:marLeft w:val="640"/>
          <w:marRight w:val="0"/>
          <w:marTop w:val="0"/>
          <w:marBottom w:val="0"/>
          <w:divBdr>
            <w:top w:val="none" w:sz="0" w:space="0" w:color="auto"/>
            <w:left w:val="none" w:sz="0" w:space="0" w:color="auto"/>
            <w:bottom w:val="none" w:sz="0" w:space="0" w:color="auto"/>
            <w:right w:val="none" w:sz="0" w:space="0" w:color="auto"/>
          </w:divBdr>
        </w:div>
        <w:div w:id="567304019">
          <w:marLeft w:val="640"/>
          <w:marRight w:val="0"/>
          <w:marTop w:val="0"/>
          <w:marBottom w:val="0"/>
          <w:divBdr>
            <w:top w:val="none" w:sz="0" w:space="0" w:color="auto"/>
            <w:left w:val="none" w:sz="0" w:space="0" w:color="auto"/>
            <w:bottom w:val="none" w:sz="0" w:space="0" w:color="auto"/>
            <w:right w:val="none" w:sz="0" w:space="0" w:color="auto"/>
          </w:divBdr>
        </w:div>
        <w:div w:id="146672470">
          <w:marLeft w:val="640"/>
          <w:marRight w:val="0"/>
          <w:marTop w:val="0"/>
          <w:marBottom w:val="0"/>
          <w:divBdr>
            <w:top w:val="none" w:sz="0" w:space="0" w:color="auto"/>
            <w:left w:val="none" w:sz="0" w:space="0" w:color="auto"/>
            <w:bottom w:val="none" w:sz="0" w:space="0" w:color="auto"/>
            <w:right w:val="none" w:sz="0" w:space="0" w:color="auto"/>
          </w:divBdr>
        </w:div>
        <w:div w:id="1614703168">
          <w:marLeft w:val="640"/>
          <w:marRight w:val="0"/>
          <w:marTop w:val="0"/>
          <w:marBottom w:val="0"/>
          <w:divBdr>
            <w:top w:val="none" w:sz="0" w:space="0" w:color="auto"/>
            <w:left w:val="none" w:sz="0" w:space="0" w:color="auto"/>
            <w:bottom w:val="none" w:sz="0" w:space="0" w:color="auto"/>
            <w:right w:val="none" w:sz="0" w:space="0" w:color="auto"/>
          </w:divBdr>
        </w:div>
      </w:divsChild>
    </w:div>
    <w:div w:id="1080710969">
      <w:bodyDiv w:val="1"/>
      <w:marLeft w:val="0"/>
      <w:marRight w:val="0"/>
      <w:marTop w:val="0"/>
      <w:marBottom w:val="0"/>
      <w:divBdr>
        <w:top w:val="none" w:sz="0" w:space="0" w:color="auto"/>
        <w:left w:val="none" w:sz="0" w:space="0" w:color="auto"/>
        <w:bottom w:val="none" w:sz="0" w:space="0" w:color="auto"/>
        <w:right w:val="none" w:sz="0" w:space="0" w:color="auto"/>
      </w:divBdr>
    </w:div>
    <w:div w:id="1081681206">
      <w:bodyDiv w:val="1"/>
      <w:marLeft w:val="0"/>
      <w:marRight w:val="0"/>
      <w:marTop w:val="0"/>
      <w:marBottom w:val="0"/>
      <w:divBdr>
        <w:top w:val="none" w:sz="0" w:space="0" w:color="auto"/>
        <w:left w:val="none" w:sz="0" w:space="0" w:color="auto"/>
        <w:bottom w:val="none" w:sz="0" w:space="0" w:color="auto"/>
        <w:right w:val="none" w:sz="0" w:space="0" w:color="auto"/>
      </w:divBdr>
    </w:div>
    <w:div w:id="1083524571">
      <w:bodyDiv w:val="1"/>
      <w:marLeft w:val="0"/>
      <w:marRight w:val="0"/>
      <w:marTop w:val="0"/>
      <w:marBottom w:val="0"/>
      <w:divBdr>
        <w:top w:val="none" w:sz="0" w:space="0" w:color="auto"/>
        <w:left w:val="none" w:sz="0" w:space="0" w:color="auto"/>
        <w:bottom w:val="none" w:sz="0" w:space="0" w:color="auto"/>
        <w:right w:val="none" w:sz="0" w:space="0" w:color="auto"/>
      </w:divBdr>
    </w:div>
    <w:div w:id="1083575234">
      <w:bodyDiv w:val="1"/>
      <w:marLeft w:val="0"/>
      <w:marRight w:val="0"/>
      <w:marTop w:val="0"/>
      <w:marBottom w:val="0"/>
      <w:divBdr>
        <w:top w:val="none" w:sz="0" w:space="0" w:color="auto"/>
        <w:left w:val="none" w:sz="0" w:space="0" w:color="auto"/>
        <w:bottom w:val="none" w:sz="0" w:space="0" w:color="auto"/>
        <w:right w:val="none" w:sz="0" w:space="0" w:color="auto"/>
      </w:divBdr>
    </w:div>
    <w:div w:id="1083911384">
      <w:bodyDiv w:val="1"/>
      <w:marLeft w:val="0"/>
      <w:marRight w:val="0"/>
      <w:marTop w:val="0"/>
      <w:marBottom w:val="0"/>
      <w:divBdr>
        <w:top w:val="none" w:sz="0" w:space="0" w:color="auto"/>
        <w:left w:val="none" w:sz="0" w:space="0" w:color="auto"/>
        <w:bottom w:val="none" w:sz="0" w:space="0" w:color="auto"/>
        <w:right w:val="none" w:sz="0" w:space="0" w:color="auto"/>
      </w:divBdr>
    </w:div>
    <w:div w:id="1084839986">
      <w:bodyDiv w:val="1"/>
      <w:marLeft w:val="0"/>
      <w:marRight w:val="0"/>
      <w:marTop w:val="0"/>
      <w:marBottom w:val="0"/>
      <w:divBdr>
        <w:top w:val="none" w:sz="0" w:space="0" w:color="auto"/>
        <w:left w:val="none" w:sz="0" w:space="0" w:color="auto"/>
        <w:bottom w:val="none" w:sz="0" w:space="0" w:color="auto"/>
        <w:right w:val="none" w:sz="0" w:space="0" w:color="auto"/>
      </w:divBdr>
    </w:div>
    <w:div w:id="1085304290">
      <w:bodyDiv w:val="1"/>
      <w:marLeft w:val="0"/>
      <w:marRight w:val="0"/>
      <w:marTop w:val="0"/>
      <w:marBottom w:val="0"/>
      <w:divBdr>
        <w:top w:val="none" w:sz="0" w:space="0" w:color="auto"/>
        <w:left w:val="none" w:sz="0" w:space="0" w:color="auto"/>
        <w:bottom w:val="none" w:sz="0" w:space="0" w:color="auto"/>
        <w:right w:val="none" w:sz="0" w:space="0" w:color="auto"/>
      </w:divBdr>
    </w:div>
    <w:div w:id="1086656107">
      <w:bodyDiv w:val="1"/>
      <w:marLeft w:val="0"/>
      <w:marRight w:val="0"/>
      <w:marTop w:val="0"/>
      <w:marBottom w:val="0"/>
      <w:divBdr>
        <w:top w:val="none" w:sz="0" w:space="0" w:color="auto"/>
        <w:left w:val="none" w:sz="0" w:space="0" w:color="auto"/>
        <w:bottom w:val="none" w:sz="0" w:space="0" w:color="auto"/>
        <w:right w:val="none" w:sz="0" w:space="0" w:color="auto"/>
      </w:divBdr>
    </w:div>
    <w:div w:id="1087337836">
      <w:bodyDiv w:val="1"/>
      <w:marLeft w:val="0"/>
      <w:marRight w:val="0"/>
      <w:marTop w:val="0"/>
      <w:marBottom w:val="0"/>
      <w:divBdr>
        <w:top w:val="none" w:sz="0" w:space="0" w:color="auto"/>
        <w:left w:val="none" w:sz="0" w:space="0" w:color="auto"/>
        <w:bottom w:val="none" w:sz="0" w:space="0" w:color="auto"/>
        <w:right w:val="none" w:sz="0" w:space="0" w:color="auto"/>
      </w:divBdr>
    </w:div>
    <w:div w:id="1087389373">
      <w:bodyDiv w:val="1"/>
      <w:marLeft w:val="0"/>
      <w:marRight w:val="0"/>
      <w:marTop w:val="0"/>
      <w:marBottom w:val="0"/>
      <w:divBdr>
        <w:top w:val="none" w:sz="0" w:space="0" w:color="auto"/>
        <w:left w:val="none" w:sz="0" w:space="0" w:color="auto"/>
        <w:bottom w:val="none" w:sz="0" w:space="0" w:color="auto"/>
        <w:right w:val="none" w:sz="0" w:space="0" w:color="auto"/>
      </w:divBdr>
    </w:div>
    <w:div w:id="1087724579">
      <w:bodyDiv w:val="1"/>
      <w:marLeft w:val="0"/>
      <w:marRight w:val="0"/>
      <w:marTop w:val="0"/>
      <w:marBottom w:val="0"/>
      <w:divBdr>
        <w:top w:val="none" w:sz="0" w:space="0" w:color="auto"/>
        <w:left w:val="none" w:sz="0" w:space="0" w:color="auto"/>
        <w:bottom w:val="none" w:sz="0" w:space="0" w:color="auto"/>
        <w:right w:val="none" w:sz="0" w:space="0" w:color="auto"/>
      </w:divBdr>
    </w:div>
    <w:div w:id="1088697438">
      <w:bodyDiv w:val="1"/>
      <w:marLeft w:val="0"/>
      <w:marRight w:val="0"/>
      <w:marTop w:val="0"/>
      <w:marBottom w:val="0"/>
      <w:divBdr>
        <w:top w:val="none" w:sz="0" w:space="0" w:color="auto"/>
        <w:left w:val="none" w:sz="0" w:space="0" w:color="auto"/>
        <w:bottom w:val="none" w:sz="0" w:space="0" w:color="auto"/>
        <w:right w:val="none" w:sz="0" w:space="0" w:color="auto"/>
      </w:divBdr>
    </w:div>
    <w:div w:id="1089547324">
      <w:bodyDiv w:val="1"/>
      <w:marLeft w:val="0"/>
      <w:marRight w:val="0"/>
      <w:marTop w:val="0"/>
      <w:marBottom w:val="0"/>
      <w:divBdr>
        <w:top w:val="none" w:sz="0" w:space="0" w:color="auto"/>
        <w:left w:val="none" w:sz="0" w:space="0" w:color="auto"/>
        <w:bottom w:val="none" w:sz="0" w:space="0" w:color="auto"/>
        <w:right w:val="none" w:sz="0" w:space="0" w:color="auto"/>
      </w:divBdr>
    </w:div>
    <w:div w:id="1089619858">
      <w:bodyDiv w:val="1"/>
      <w:marLeft w:val="0"/>
      <w:marRight w:val="0"/>
      <w:marTop w:val="0"/>
      <w:marBottom w:val="0"/>
      <w:divBdr>
        <w:top w:val="none" w:sz="0" w:space="0" w:color="auto"/>
        <w:left w:val="none" w:sz="0" w:space="0" w:color="auto"/>
        <w:bottom w:val="none" w:sz="0" w:space="0" w:color="auto"/>
        <w:right w:val="none" w:sz="0" w:space="0" w:color="auto"/>
      </w:divBdr>
    </w:div>
    <w:div w:id="1089740645">
      <w:bodyDiv w:val="1"/>
      <w:marLeft w:val="0"/>
      <w:marRight w:val="0"/>
      <w:marTop w:val="0"/>
      <w:marBottom w:val="0"/>
      <w:divBdr>
        <w:top w:val="none" w:sz="0" w:space="0" w:color="auto"/>
        <w:left w:val="none" w:sz="0" w:space="0" w:color="auto"/>
        <w:bottom w:val="none" w:sz="0" w:space="0" w:color="auto"/>
        <w:right w:val="none" w:sz="0" w:space="0" w:color="auto"/>
      </w:divBdr>
    </w:div>
    <w:div w:id="1090590038">
      <w:bodyDiv w:val="1"/>
      <w:marLeft w:val="0"/>
      <w:marRight w:val="0"/>
      <w:marTop w:val="0"/>
      <w:marBottom w:val="0"/>
      <w:divBdr>
        <w:top w:val="none" w:sz="0" w:space="0" w:color="auto"/>
        <w:left w:val="none" w:sz="0" w:space="0" w:color="auto"/>
        <w:bottom w:val="none" w:sz="0" w:space="0" w:color="auto"/>
        <w:right w:val="none" w:sz="0" w:space="0" w:color="auto"/>
      </w:divBdr>
    </w:div>
    <w:div w:id="1091660990">
      <w:bodyDiv w:val="1"/>
      <w:marLeft w:val="0"/>
      <w:marRight w:val="0"/>
      <w:marTop w:val="0"/>
      <w:marBottom w:val="0"/>
      <w:divBdr>
        <w:top w:val="none" w:sz="0" w:space="0" w:color="auto"/>
        <w:left w:val="none" w:sz="0" w:space="0" w:color="auto"/>
        <w:bottom w:val="none" w:sz="0" w:space="0" w:color="auto"/>
        <w:right w:val="none" w:sz="0" w:space="0" w:color="auto"/>
      </w:divBdr>
    </w:div>
    <w:div w:id="1092897277">
      <w:bodyDiv w:val="1"/>
      <w:marLeft w:val="0"/>
      <w:marRight w:val="0"/>
      <w:marTop w:val="0"/>
      <w:marBottom w:val="0"/>
      <w:divBdr>
        <w:top w:val="none" w:sz="0" w:space="0" w:color="auto"/>
        <w:left w:val="none" w:sz="0" w:space="0" w:color="auto"/>
        <w:bottom w:val="none" w:sz="0" w:space="0" w:color="auto"/>
        <w:right w:val="none" w:sz="0" w:space="0" w:color="auto"/>
      </w:divBdr>
    </w:div>
    <w:div w:id="1093089640">
      <w:bodyDiv w:val="1"/>
      <w:marLeft w:val="0"/>
      <w:marRight w:val="0"/>
      <w:marTop w:val="0"/>
      <w:marBottom w:val="0"/>
      <w:divBdr>
        <w:top w:val="none" w:sz="0" w:space="0" w:color="auto"/>
        <w:left w:val="none" w:sz="0" w:space="0" w:color="auto"/>
        <w:bottom w:val="none" w:sz="0" w:space="0" w:color="auto"/>
        <w:right w:val="none" w:sz="0" w:space="0" w:color="auto"/>
      </w:divBdr>
    </w:div>
    <w:div w:id="1093890887">
      <w:bodyDiv w:val="1"/>
      <w:marLeft w:val="0"/>
      <w:marRight w:val="0"/>
      <w:marTop w:val="0"/>
      <w:marBottom w:val="0"/>
      <w:divBdr>
        <w:top w:val="none" w:sz="0" w:space="0" w:color="auto"/>
        <w:left w:val="none" w:sz="0" w:space="0" w:color="auto"/>
        <w:bottom w:val="none" w:sz="0" w:space="0" w:color="auto"/>
        <w:right w:val="none" w:sz="0" w:space="0" w:color="auto"/>
      </w:divBdr>
    </w:div>
    <w:div w:id="1094207511">
      <w:bodyDiv w:val="1"/>
      <w:marLeft w:val="0"/>
      <w:marRight w:val="0"/>
      <w:marTop w:val="0"/>
      <w:marBottom w:val="0"/>
      <w:divBdr>
        <w:top w:val="none" w:sz="0" w:space="0" w:color="auto"/>
        <w:left w:val="none" w:sz="0" w:space="0" w:color="auto"/>
        <w:bottom w:val="none" w:sz="0" w:space="0" w:color="auto"/>
        <w:right w:val="none" w:sz="0" w:space="0" w:color="auto"/>
      </w:divBdr>
    </w:div>
    <w:div w:id="1095398779">
      <w:bodyDiv w:val="1"/>
      <w:marLeft w:val="0"/>
      <w:marRight w:val="0"/>
      <w:marTop w:val="0"/>
      <w:marBottom w:val="0"/>
      <w:divBdr>
        <w:top w:val="none" w:sz="0" w:space="0" w:color="auto"/>
        <w:left w:val="none" w:sz="0" w:space="0" w:color="auto"/>
        <w:bottom w:val="none" w:sz="0" w:space="0" w:color="auto"/>
        <w:right w:val="none" w:sz="0" w:space="0" w:color="auto"/>
      </w:divBdr>
    </w:div>
    <w:div w:id="1096092514">
      <w:bodyDiv w:val="1"/>
      <w:marLeft w:val="0"/>
      <w:marRight w:val="0"/>
      <w:marTop w:val="0"/>
      <w:marBottom w:val="0"/>
      <w:divBdr>
        <w:top w:val="none" w:sz="0" w:space="0" w:color="auto"/>
        <w:left w:val="none" w:sz="0" w:space="0" w:color="auto"/>
        <w:bottom w:val="none" w:sz="0" w:space="0" w:color="auto"/>
        <w:right w:val="none" w:sz="0" w:space="0" w:color="auto"/>
      </w:divBdr>
    </w:div>
    <w:div w:id="1096436539">
      <w:bodyDiv w:val="1"/>
      <w:marLeft w:val="0"/>
      <w:marRight w:val="0"/>
      <w:marTop w:val="0"/>
      <w:marBottom w:val="0"/>
      <w:divBdr>
        <w:top w:val="none" w:sz="0" w:space="0" w:color="auto"/>
        <w:left w:val="none" w:sz="0" w:space="0" w:color="auto"/>
        <w:bottom w:val="none" w:sz="0" w:space="0" w:color="auto"/>
        <w:right w:val="none" w:sz="0" w:space="0" w:color="auto"/>
      </w:divBdr>
    </w:div>
    <w:div w:id="1096440037">
      <w:bodyDiv w:val="1"/>
      <w:marLeft w:val="0"/>
      <w:marRight w:val="0"/>
      <w:marTop w:val="0"/>
      <w:marBottom w:val="0"/>
      <w:divBdr>
        <w:top w:val="none" w:sz="0" w:space="0" w:color="auto"/>
        <w:left w:val="none" w:sz="0" w:space="0" w:color="auto"/>
        <w:bottom w:val="none" w:sz="0" w:space="0" w:color="auto"/>
        <w:right w:val="none" w:sz="0" w:space="0" w:color="auto"/>
      </w:divBdr>
    </w:div>
    <w:div w:id="1096704977">
      <w:bodyDiv w:val="1"/>
      <w:marLeft w:val="0"/>
      <w:marRight w:val="0"/>
      <w:marTop w:val="0"/>
      <w:marBottom w:val="0"/>
      <w:divBdr>
        <w:top w:val="none" w:sz="0" w:space="0" w:color="auto"/>
        <w:left w:val="none" w:sz="0" w:space="0" w:color="auto"/>
        <w:bottom w:val="none" w:sz="0" w:space="0" w:color="auto"/>
        <w:right w:val="none" w:sz="0" w:space="0" w:color="auto"/>
      </w:divBdr>
    </w:div>
    <w:div w:id="1096903266">
      <w:bodyDiv w:val="1"/>
      <w:marLeft w:val="0"/>
      <w:marRight w:val="0"/>
      <w:marTop w:val="0"/>
      <w:marBottom w:val="0"/>
      <w:divBdr>
        <w:top w:val="none" w:sz="0" w:space="0" w:color="auto"/>
        <w:left w:val="none" w:sz="0" w:space="0" w:color="auto"/>
        <w:bottom w:val="none" w:sz="0" w:space="0" w:color="auto"/>
        <w:right w:val="none" w:sz="0" w:space="0" w:color="auto"/>
      </w:divBdr>
    </w:div>
    <w:div w:id="1097024471">
      <w:bodyDiv w:val="1"/>
      <w:marLeft w:val="0"/>
      <w:marRight w:val="0"/>
      <w:marTop w:val="0"/>
      <w:marBottom w:val="0"/>
      <w:divBdr>
        <w:top w:val="none" w:sz="0" w:space="0" w:color="auto"/>
        <w:left w:val="none" w:sz="0" w:space="0" w:color="auto"/>
        <w:bottom w:val="none" w:sz="0" w:space="0" w:color="auto"/>
        <w:right w:val="none" w:sz="0" w:space="0" w:color="auto"/>
      </w:divBdr>
    </w:div>
    <w:div w:id="1097561706">
      <w:bodyDiv w:val="1"/>
      <w:marLeft w:val="0"/>
      <w:marRight w:val="0"/>
      <w:marTop w:val="0"/>
      <w:marBottom w:val="0"/>
      <w:divBdr>
        <w:top w:val="none" w:sz="0" w:space="0" w:color="auto"/>
        <w:left w:val="none" w:sz="0" w:space="0" w:color="auto"/>
        <w:bottom w:val="none" w:sz="0" w:space="0" w:color="auto"/>
        <w:right w:val="none" w:sz="0" w:space="0" w:color="auto"/>
      </w:divBdr>
    </w:div>
    <w:div w:id="1097823645">
      <w:bodyDiv w:val="1"/>
      <w:marLeft w:val="0"/>
      <w:marRight w:val="0"/>
      <w:marTop w:val="0"/>
      <w:marBottom w:val="0"/>
      <w:divBdr>
        <w:top w:val="none" w:sz="0" w:space="0" w:color="auto"/>
        <w:left w:val="none" w:sz="0" w:space="0" w:color="auto"/>
        <w:bottom w:val="none" w:sz="0" w:space="0" w:color="auto"/>
        <w:right w:val="none" w:sz="0" w:space="0" w:color="auto"/>
      </w:divBdr>
    </w:div>
    <w:div w:id="1100176268">
      <w:bodyDiv w:val="1"/>
      <w:marLeft w:val="0"/>
      <w:marRight w:val="0"/>
      <w:marTop w:val="0"/>
      <w:marBottom w:val="0"/>
      <w:divBdr>
        <w:top w:val="none" w:sz="0" w:space="0" w:color="auto"/>
        <w:left w:val="none" w:sz="0" w:space="0" w:color="auto"/>
        <w:bottom w:val="none" w:sz="0" w:space="0" w:color="auto"/>
        <w:right w:val="none" w:sz="0" w:space="0" w:color="auto"/>
      </w:divBdr>
    </w:div>
    <w:div w:id="1102409264">
      <w:bodyDiv w:val="1"/>
      <w:marLeft w:val="0"/>
      <w:marRight w:val="0"/>
      <w:marTop w:val="0"/>
      <w:marBottom w:val="0"/>
      <w:divBdr>
        <w:top w:val="none" w:sz="0" w:space="0" w:color="auto"/>
        <w:left w:val="none" w:sz="0" w:space="0" w:color="auto"/>
        <w:bottom w:val="none" w:sz="0" w:space="0" w:color="auto"/>
        <w:right w:val="none" w:sz="0" w:space="0" w:color="auto"/>
      </w:divBdr>
    </w:div>
    <w:div w:id="1102913948">
      <w:bodyDiv w:val="1"/>
      <w:marLeft w:val="0"/>
      <w:marRight w:val="0"/>
      <w:marTop w:val="0"/>
      <w:marBottom w:val="0"/>
      <w:divBdr>
        <w:top w:val="none" w:sz="0" w:space="0" w:color="auto"/>
        <w:left w:val="none" w:sz="0" w:space="0" w:color="auto"/>
        <w:bottom w:val="none" w:sz="0" w:space="0" w:color="auto"/>
        <w:right w:val="none" w:sz="0" w:space="0" w:color="auto"/>
      </w:divBdr>
    </w:div>
    <w:div w:id="1103065658">
      <w:bodyDiv w:val="1"/>
      <w:marLeft w:val="0"/>
      <w:marRight w:val="0"/>
      <w:marTop w:val="0"/>
      <w:marBottom w:val="0"/>
      <w:divBdr>
        <w:top w:val="none" w:sz="0" w:space="0" w:color="auto"/>
        <w:left w:val="none" w:sz="0" w:space="0" w:color="auto"/>
        <w:bottom w:val="none" w:sz="0" w:space="0" w:color="auto"/>
        <w:right w:val="none" w:sz="0" w:space="0" w:color="auto"/>
      </w:divBdr>
    </w:div>
    <w:div w:id="1103724065">
      <w:bodyDiv w:val="1"/>
      <w:marLeft w:val="0"/>
      <w:marRight w:val="0"/>
      <w:marTop w:val="0"/>
      <w:marBottom w:val="0"/>
      <w:divBdr>
        <w:top w:val="none" w:sz="0" w:space="0" w:color="auto"/>
        <w:left w:val="none" w:sz="0" w:space="0" w:color="auto"/>
        <w:bottom w:val="none" w:sz="0" w:space="0" w:color="auto"/>
        <w:right w:val="none" w:sz="0" w:space="0" w:color="auto"/>
      </w:divBdr>
    </w:div>
    <w:div w:id="1104035878">
      <w:bodyDiv w:val="1"/>
      <w:marLeft w:val="0"/>
      <w:marRight w:val="0"/>
      <w:marTop w:val="0"/>
      <w:marBottom w:val="0"/>
      <w:divBdr>
        <w:top w:val="none" w:sz="0" w:space="0" w:color="auto"/>
        <w:left w:val="none" w:sz="0" w:space="0" w:color="auto"/>
        <w:bottom w:val="none" w:sz="0" w:space="0" w:color="auto"/>
        <w:right w:val="none" w:sz="0" w:space="0" w:color="auto"/>
      </w:divBdr>
    </w:div>
    <w:div w:id="1104768910">
      <w:bodyDiv w:val="1"/>
      <w:marLeft w:val="0"/>
      <w:marRight w:val="0"/>
      <w:marTop w:val="0"/>
      <w:marBottom w:val="0"/>
      <w:divBdr>
        <w:top w:val="none" w:sz="0" w:space="0" w:color="auto"/>
        <w:left w:val="none" w:sz="0" w:space="0" w:color="auto"/>
        <w:bottom w:val="none" w:sz="0" w:space="0" w:color="auto"/>
        <w:right w:val="none" w:sz="0" w:space="0" w:color="auto"/>
      </w:divBdr>
    </w:div>
    <w:div w:id="1105343454">
      <w:bodyDiv w:val="1"/>
      <w:marLeft w:val="0"/>
      <w:marRight w:val="0"/>
      <w:marTop w:val="0"/>
      <w:marBottom w:val="0"/>
      <w:divBdr>
        <w:top w:val="none" w:sz="0" w:space="0" w:color="auto"/>
        <w:left w:val="none" w:sz="0" w:space="0" w:color="auto"/>
        <w:bottom w:val="none" w:sz="0" w:space="0" w:color="auto"/>
        <w:right w:val="none" w:sz="0" w:space="0" w:color="auto"/>
      </w:divBdr>
    </w:div>
    <w:div w:id="1106736203">
      <w:bodyDiv w:val="1"/>
      <w:marLeft w:val="0"/>
      <w:marRight w:val="0"/>
      <w:marTop w:val="0"/>
      <w:marBottom w:val="0"/>
      <w:divBdr>
        <w:top w:val="none" w:sz="0" w:space="0" w:color="auto"/>
        <w:left w:val="none" w:sz="0" w:space="0" w:color="auto"/>
        <w:bottom w:val="none" w:sz="0" w:space="0" w:color="auto"/>
        <w:right w:val="none" w:sz="0" w:space="0" w:color="auto"/>
      </w:divBdr>
    </w:div>
    <w:div w:id="1107189698">
      <w:bodyDiv w:val="1"/>
      <w:marLeft w:val="0"/>
      <w:marRight w:val="0"/>
      <w:marTop w:val="0"/>
      <w:marBottom w:val="0"/>
      <w:divBdr>
        <w:top w:val="none" w:sz="0" w:space="0" w:color="auto"/>
        <w:left w:val="none" w:sz="0" w:space="0" w:color="auto"/>
        <w:bottom w:val="none" w:sz="0" w:space="0" w:color="auto"/>
        <w:right w:val="none" w:sz="0" w:space="0" w:color="auto"/>
      </w:divBdr>
    </w:div>
    <w:div w:id="1107504484">
      <w:bodyDiv w:val="1"/>
      <w:marLeft w:val="0"/>
      <w:marRight w:val="0"/>
      <w:marTop w:val="0"/>
      <w:marBottom w:val="0"/>
      <w:divBdr>
        <w:top w:val="none" w:sz="0" w:space="0" w:color="auto"/>
        <w:left w:val="none" w:sz="0" w:space="0" w:color="auto"/>
        <w:bottom w:val="none" w:sz="0" w:space="0" w:color="auto"/>
        <w:right w:val="none" w:sz="0" w:space="0" w:color="auto"/>
      </w:divBdr>
    </w:div>
    <w:div w:id="1107887195">
      <w:bodyDiv w:val="1"/>
      <w:marLeft w:val="0"/>
      <w:marRight w:val="0"/>
      <w:marTop w:val="0"/>
      <w:marBottom w:val="0"/>
      <w:divBdr>
        <w:top w:val="none" w:sz="0" w:space="0" w:color="auto"/>
        <w:left w:val="none" w:sz="0" w:space="0" w:color="auto"/>
        <w:bottom w:val="none" w:sz="0" w:space="0" w:color="auto"/>
        <w:right w:val="none" w:sz="0" w:space="0" w:color="auto"/>
      </w:divBdr>
    </w:div>
    <w:div w:id="1108087026">
      <w:bodyDiv w:val="1"/>
      <w:marLeft w:val="0"/>
      <w:marRight w:val="0"/>
      <w:marTop w:val="0"/>
      <w:marBottom w:val="0"/>
      <w:divBdr>
        <w:top w:val="none" w:sz="0" w:space="0" w:color="auto"/>
        <w:left w:val="none" w:sz="0" w:space="0" w:color="auto"/>
        <w:bottom w:val="none" w:sz="0" w:space="0" w:color="auto"/>
        <w:right w:val="none" w:sz="0" w:space="0" w:color="auto"/>
      </w:divBdr>
    </w:div>
    <w:div w:id="1108353257">
      <w:bodyDiv w:val="1"/>
      <w:marLeft w:val="0"/>
      <w:marRight w:val="0"/>
      <w:marTop w:val="0"/>
      <w:marBottom w:val="0"/>
      <w:divBdr>
        <w:top w:val="none" w:sz="0" w:space="0" w:color="auto"/>
        <w:left w:val="none" w:sz="0" w:space="0" w:color="auto"/>
        <w:bottom w:val="none" w:sz="0" w:space="0" w:color="auto"/>
        <w:right w:val="none" w:sz="0" w:space="0" w:color="auto"/>
      </w:divBdr>
    </w:div>
    <w:div w:id="1109006742">
      <w:bodyDiv w:val="1"/>
      <w:marLeft w:val="0"/>
      <w:marRight w:val="0"/>
      <w:marTop w:val="0"/>
      <w:marBottom w:val="0"/>
      <w:divBdr>
        <w:top w:val="none" w:sz="0" w:space="0" w:color="auto"/>
        <w:left w:val="none" w:sz="0" w:space="0" w:color="auto"/>
        <w:bottom w:val="none" w:sz="0" w:space="0" w:color="auto"/>
        <w:right w:val="none" w:sz="0" w:space="0" w:color="auto"/>
      </w:divBdr>
    </w:div>
    <w:div w:id="1110011741">
      <w:bodyDiv w:val="1"/>
      <w:marLeft w:val="0"/>
      <w:marRight w:val="0"/>
      <w:marTop w:val="0"/>
      <w:marBottom w:val="0"/>
      <w:divBdr>
        <w:top w:val="none" w:sz="0" w:space="0" w:color="auto"/>
        <w:left w:val="none" w:sz="0" w:space="0" w:color="auto"/>
        <w:bottom w:val="none" w:sz="0" w:space="0" w:color="auto"/>
        <w:right w:val="none" w:sz="0" w:space="0" w:color="auto"/>
      </w:divBdr>
      <w:divsChild>
        <w:div w:id="413282985">
          <w:marLeft w:val="640"/>
          <w:marRight w:val="0"/>
          <w:marTop w:val="0"/>
          <w:marBottom w:val="0"/>
          <w:divBdr>
            <w:top w:val="none" w:sz="0" w:space="0" w:color="auto"/>
            <w:left w:val="none" w:sz="0" w:space="0" w:color="auto"/>
            <w:bottom w:val="none" w:sz="0" w:space="0" w:color="auto"/>
            <w:right w:val="none" w:sz="0" w:space="0" w:color="auto"/>
          </w:divBdr>
        </w:div>
        <w:div w:id="548494962">
          <w:marLeft w:val="640"/>
          <w:marRight w:val="0"/>
          <w:marTop w:val="0"/>
          <w:marBottom w:val="0"/>
          <w:divBdr>
            <w:top w:val="none" w:sz="0" w:space="0" w:color="auto"/>
            <w:left w:val="none" w:sz="0" w:space="0" w:color="auto"/>
            <w:bottom w:val="none" w:sz="0" w:space="0" w:color="auto"/>
            <w:right w:val="none" w:sz="0" w:space="0" w:color="auto"/>
          </w:divBdr>
        </w:div>
        <w:div w:id="1918905288">
          <w:marLeft w:val="640"/>
          <w:marRight w:val="0"/>
          <w:marTop w:val="0"/>
          <w:marBottom w:val="0"/>
          <w:divBdr>
            <w:top w:val="none" w:sz="0" w:space="0" w:color="auto"/>
            <w:left w:val="none" w:sz="0" w:space="0" w:color="auto"/>
            <w:bottom w:val="none" w:sz="0" w:space="0" w:color="auto"/>
            <w:right w:val="none" w:sz="0" w:space="0" w:color="auto"/>
          </w:divBdr>
        </w:div>
        <w:div w:id="897976221">
          <w:marLeft w:val="640"/>
          <w:marRight w:val="0"/>
          <w:marTop w:val="0"/>
          <w:marBottom w:val="0"/>
          <w:divBdr>
            <w:top w:val="none" w:sz="0" w:space="0" w:color="auto"/>
            <w:left w:val="none" w:sz="0" w:space="0" w:color="auto"/>
            <w:bottom w:val="none" w:sz="0" w:space="0" w:color="auto"/>
            <w:right w:val="none" w:sz="0" w:space="0" w:color="auto"/>
          </w:divBdr>
        </w:div>
        <w:div w:id="525213875">
          <w:marLeft w:val="640"/>
          <w:marRight w:val="0"/>
          <w:marTop w:val="0"/>
          <w:marBottom w:val="0"/>
          <w:divBdr>
            <w:top w:val="none" w:sz="0" w:space="0" w:color="auto"/>
            <w:left w:val="none" w:sz="0" w:space="0" w:color="auto"/>
            <w:bottom w:val="none" w:sz="0" w:space="0" w:color="auto"/>
            <w:right w:val="none" w:sz="0" w:space="0" w:color="auto"/>
          </w:divBdr>
        </w:div>
        <w:div w:id="1965649096">
          <w:marLeft w:val="640"/>
          <w:marRight w:val="0"/>
          <w:marTop w:val="0"/>
          <w:marBottom w:val="0"/>
          <w:divBdr>
            <w:top w:val="none" w:sz="0" w:space="0" w:color="auto"/>
            <w:left w:val="none" w:sz="0" w:space="0" w:color="auto"/>
            <w:bottom w:val="none" w:sz="0" w:space="0" w:color="auto"/>
            <w:right w:val="none" w:sz="0" w:space="0" w:color="auto"/>
          </w:divBdr>
        </w:div>
        <w:div w:id="1829327448">
          <w:marLeft w:val="640"/>
          <w:marRight w:val="0"/>
          <w:marTop w:val="0"/>
          <w:marBottom w:val="0"/>
          <w:divBdr>
            <w:top w:val="none" w:sz="0" w:space="0" w:color="auto"/>
            <w:left w:val="none" w:sz="0" w:space="0" w:color="auto"/>
            <w:bottom w:val="none" w:sz="0" w:space="0" w:color="auto"/>
            <w:right w:val="none" w:sz="0" w:space="0" w:color="auto"/>
          </w:divBdr>
        </w:div>
        <w:div w:id="503787262">
          <w:marLeft w:val="640"/>
          <w:marRight w:val="0"/>
          <w:marTop w:val="0"/>
          <w:marBottom w:val="0"/>
          <w:divBdr>
            <w:top w:val="none" w:sz="0" w:space="0" w:color="auto"/>
            <w:left w:val="none" w:sz="0" w:space="0" w:color="auto"/>
            <w:bottom w:val="none" w:sz="0" w:space="0" w:color="auto"/>
            <w:right w:val="none" w:sz="0" w:space="0" w:color="auto"/>
          </w:divBdr>
        </w:div>
        <w:div w:id="1288512838">
          <w:marLeft w:val="640"/>
          <w:marRight w:val="0"/>
          <w:marTop w:val="0"/>
          <w:marBottom w:val="0"/>
          <w:divBdr>
            <w:top w:val="none" w:sz="0" w:space="0" w:color="auto"/>
            <w:left w:val="none" w:sz="0" w:space="0" w:color="auto"/>
            <w:bottom w:val="none" w:sz="0" w:space="0" w:color="auto"/>
            <w:right w:val="none" w:sz="0" w:space="0" w:color="auto"/>
          </w:divBdr>
        </w:div>
        <w:div w:id="45833899">
          <w:marLeft w:val="640"/>
          <w:marRight w:val="0"/>
          <w:marTop w:val="0"/>
          <w:marBottom w:val="0"/>
          <w:divBdr>
            <w:top w:val="none" w:sz="0" w:space="0" w:color="auto"/>
            <w:left w:val="none" w:sz="0" w:space="0" w:color="auto"/>
            <w:bottom w:val="none" w:sz="0" w:space="0" w:color="auto"/>
            <w:right w:val="none" w:sz="0" w:space="0" w:color="auto"/>
          </w:divBdr>
        </w:div>
        <w:div w:id="1609006198">
          <w:marLeft w:val="640"/>
          <w:marRight w:val="0"/>
          <w:marTop w:val="0"/>
          <w:marBottom w:val="0"/>
          <w:divBdr>
            <w:top w:val="none" w:sz="0" w:space="0" w:color="auto"/>
            <w:left w:val="none" w:sz="0" w:space="0" w:color="auto"/>
            <w:bottom w:val="none" w:sz="0" w:space="0" w:color="auto"/>
            <w:right w:val="none" w:sz="0" w:space="0" w:color="auto"/>
          </w:divBdr>
        </w:div>
        <w:div w:id="1762950007">
          <w:marLeft w:val="640"/>
          <w:marRight w:val="0"/>
          <w:marTop w:val="0"/>
          <w:marBottom w:val="0"/>
          <w:divBdr>
            <w:top w:val="none" w:sz="0" w:space="0" w:color="auto"/>
            <w:left w:val="none" w:sz="0" w:space="0" w:color="auto"/>
            <w:bottom w:val="none" w:sz="0" w:space="0" w:color="auto"/>
            <w:right w:val="none" w:sz="0" w:space="0" w:color="auto"/>
          </w:divBdr>
        </w:div>
        <w:div w:id="862792369">
          <w:marLeft w:val="640"/>
          <w:marRight w:val="0"/>
          <w:marTop w:val="0"/>
          <w:marBottom w:val="0"/>
          <w:divBdr>
            <w:top w:val="none" w:sz="0" w:space="0" w:color="auto"/>
            <w:left w:val="none" w:sz="0" w:space="0" w:color="auto"/>
            <w:bottom w:val="none" w:sz="0" w:space="0" w:color="auto"/>
            <w:right w:val="none" w:sz="0" w:space="0" w:color="auto"/>
          </w:divBdr>
        </w:div>
        <w:div w:id="1334838719">
          <w:marLeft w:val="640"/>
          <w:marRight w:val="0"/>
          <w:marTop w:val="0"/>
          <w:marBottom w:val="0"/>
          <w:divBdr>
            <w:top w:val="none" w:sz="0" w:space="0" w:color="auto"/>
            <w:left w:val="none" w:sz="0" w:space="0" w:color="auto"/>
            <w:bottom w:val="none" w:sz="0" w:space="0" w:color="auto"/>
            <w:right w:val="none" w:sz="0" w:space="0" w:color="auto"/>
          </w:divBdr>
        </w:div>
        <w:div w:id="2042196795">
          <w:marLeft w:val="640"/>
          <w:marRight w:val="0"/>
          <w:marTop w:val="0"/>
          <w:marBottom w:val="0"/>
          <w:divBdr>
            <w:top w:val="none" w:sz="0" w:space="0" w:color="auto"/>
            <w:left w:val="none" w:sz="0" w:space="0" w:color="auto"/>
            <w:bottom w:val="none" w:sz="0" w:space="0" w:color="auto"/>
            <w:right w:val="none" w:sz="0" w:space="0" w:color="auto"/>
          </w:divBdr>
        </w:div>
        <w:div w:id="1278566391">
          <w:marLeft w:val="640"/>
          <w:marRight w:val="0"/>
          <w:marTop w:val="0"/>
          <w:marBottom w:val="0"/>
          <w:divBdr>
            <w:top w:val="none" w:sz="0" w:space="0" w:color="auto"/>
            <w:left w:val="none" w:sz="0" w:space="0" w:color="auto"/>
            <w:bottom w:val="none" w:sz="0" w:space="0" w:color="auto"/>
            <w:right w:val="none" w:sz="0" w:space="0" w:color="auto"/>
          </w:divBdr>
        </w:div>
        <w:div w:id="832794577">
          <w:marLeft w:val="640"/>
          <w:marRight w:val="0"/>
          <w:marTop w:val="0"/>
          <w:marBottom w:val="0"/>
          <w:divBdr>
            <w:top w:val="none" w:sz="0" w:space="0" w:color="auto"/>
            <w:left w:val="none" w:sz="0" w:space="0" w:color="auto"/>
            <w:bottom w:val="none" w:sz="0" w:space="0" w:color="auto"/>
            <w:right w:val="none" w:sz="0" w:space="0" w:color="auto"/>
          </w:divBdr>
        </w:div>
        <w:div w:id="1542011818">
          <w:marLeft w:val="640"/>
          <w:marRight w:val="0"/>
          <w:marTop w:val="0"/>
          <w:marBottom w:val="0"/>
          <w:divBdr>
            <w:top w:val="none" w:sz="0" w:space="0" w:color="auto"/>
            <w:left w:val="none" w:sz="0" w:space="0" w:color="auto"/>
            <w:bottom w:val="none" w:sz="0" w:space="0" w:color="auto"/>
            <w:right w:val="none" w:sz="0" w:space="0" w:color="auto"/>
          </w:divBdr>
        </w:div>
        <w:div w:id="155345968">
          <w:marLeft w:val="640"/>
          <w:marRight w:val="0"/>
          <w:marTop w:val="0"/>
          <w:marBottom w:val="0"/>
          <w:divBdr>
            <w:top w:val="none" w:sz="0" w:space="0" w:color="auto"/>
            <w:left w:val="none" w:sz="0" w:space="0" w:color="auto"/>
            <w:bottom w:val="none" w:sz="0" w:space="0" w:color="auto"/>
            <w:right w:val="none" w:sz="0" w:space="0" w:color="auto"/>
          </w:divBdr>
        </w:div>
        <w:div w:id="562721808">
          <w:marLeft w:val="640"/>
          <w:marRight w:val="0"/>
          <w:marTop w:val="0"/>
          <w:marBottom w:val="0"/>
          <w:divBdr>
            <w:top w:val="none" w:sz="0" w:space="0" w:color="auto"/>
            <w:left w:val="none" w:sz="0" w:space="0" w:color="auto"/>
            <w:bottom w:val="none" w:sz="0" w:space="0" w:color="auto"/>
            <w:right w:val="none" w:sz="0" w:space="0" w:color="auto"/>
          </w:divBdr>
        </w:div>
        <w:div w:id="1024481342">
          <w:marLeft w:val="640"/>
          <w:marRight w:val="0"/>
          <w:marTop w:val="0"/>
          <w:marBottom w:val="0"/>
          <w:divBdr>
            <w:top w:val="none" w:sz="0" w:space="0" w:color="auto"/>
            <w:left w:val="none" w:sz="0" w:space="0" w:color="auto"/>
            <w:bottom w:val="none" w:sz="0" w:space="0" w:color="auto"/>
            <w:right w:val="none" w:sz="0" w:space="0" w:color="auto"/>
          </w:divBdr>
        </w:div>
        <w:div w:id="1641156803">
          <w:marLeft w:val="640"/>
          <w:marRight w:val="0"/>
          <w:marTop w:val="0"/>
          <w:marBottom w:val="0"/>
          <w:divBdr>
            <w:top w:val="none" w:sz="0" w:space="0" w:color="auto"/>
            <w:left w:val="none" w:sz="0" w:space="0" w:color="auto"/>
            <w:bottom w:val="none" w:sz="0" w:space="0" w:color="auto"/>
            <w:right w:val="none" w:sz="0" w:space="0" w:color="auto"/>
          </w:divBdr>
        </w:div>
        <w:div w:id="76099608">
          <w:marLeft w:val="640"/>
          <w:marRight w:val="0"/>
          <w:marTop w:val="0"/>
          <w:marBottom w:val="0"/>
          <w:divBdr>
            <w:top w:val="none" w:sz="0" w:space="0" w:color="auto"/>
            <w:left w:val="none" w:sz="0" w:space="0" w:color="auto"/>
            <w:bottom w:val="none" w:sz="0" w:space="0" w:color="auto"/>
            <w:right w:val="none" w:sz="0" w:space="0" w:color="auto"/>
          </w:divBdr>
        </w:div>
        <w:div w:id="223763215">
          <w:marLeft w:val="640"/>
          <w:marRight w:val="0"/>
          <w:marTop w:val="0"/>
          <w:marBottom w:val="0"/>
          <w:divBdr>
            <w:top w:val="none" w:sz="0" w:space="0" w:color="auto"/>
            <w:left w:val="none" w:sz="0" w:space="0" w:color="auto"/>
            <w:bottom w:val="none" w:sz="0" w:space="0" w:color="auto"/>
            <w:right w:val="none" w:sz="0" w:space="0" w:color="auto"/>
          </w:divBdr>
        </w:div>
        <w:div w:id="2104453532">
          <w:marLeft w:val="640"/>
          <w:marRight w:val="0"/>
          <w:marTop w:val="0"/>
          <w:marBottom w:val="0"/>
          <w:divBdr>
            <w:top w:val="none" w:sz="0" w:space="0" w:color="auto"/>
            <w:left w:val="none" w:sz="0" w:space="0" w:color="auto"/>
            <w:bottom w:val="none" w:sz="0" w:space="0" w:color="auto"/>
            <w:right w:val="none" w:sz="0" w:space="0" w:color="auto"/>
          </w:divBdr>
        </w:div>
        <w:div w:id="1005128224">
          <w:marLeft w:val="640"/>
          <w:marRight w:val="0"/>
          <w:marTop w:val="0"/>
          <w:marBottom w:val="0"/>
          <w:divBdr>
            <w:top w:val="none" w:sz="0" w:space="0" w:color="auto"/>
            <w:left w:val="none" w:sz="0" w:space="0" w:color="auto"/>
            <w:bottom w:val="none" w:sz="0" w:space="0" w:color="auto"/>
            <w:right w:val="none" w:sz="0" w:space="0" w:color="auto"/>
          </w:divBdr>
        </w:div>
        <w:div w:id="1791896745">
          <w:marLeft w:val="640"/>
          <w:marRight w:val="0"/>
          <w:marTop w:val="0"/>
          <w:marBottom w:val="0"/>
          <w:divBdr>
            <w:top w:val="none" w:sz="0" w:space="0" w:color="auto"/>
            <w:left w:val="none" w:sz="0" w:space="0" w:color="auto"/>
            <w:bottom w:val="none" w:sz="0" w:space="0" w:color="auto"/>
            <w:right w:val="none" w:sz="0" w:space="0" w:color="auto"/>
          </w:divBdr>
        </w:div>
        <w:div w:id="1370566134">
          <w:marLeft w:val="640"/>
          <w:marRight w:val="0"/>
          <w:marTop w:val="0"/>
          <w:marBottom w:val="0"/>
          <w:divBdr>
            <w:top w:val="none" w:sz="0" w:space="0" w:color="auto"/>
            <w:left w:val="none" w:sz="0" w:space="0" w:color="auto"/>
            <w:bottom w:val="none" w:sz="0" w:space="0" w:color="auto"/>
            <w:right w:val="none" w:sz="0" w:space="0" w:color="auto"/>
          </w:divBdr>
        </w:div>
        <w:div w:id="1252080592">
          <w:marLeft w:val="640"/>
          <w:marRight w:val="0"/>
          <w:marTop w:val="0"/>
          <w:marBottom w:val="0"/>
          <w:divBdr>
            <w:top w:val="none" w:sz="0" w:space="0" w:color="auto"/>
            <w:left w:val="none" w:sz="0" w:space="0" w:color="auto"/>
            <w:bottom w:val="none" w:sz="0" w:space="0" w:color="auto"/>
            <w:right w:val="none" w:sz="0" w:space="0" w:color="auto"/>
          </w:divBdr>
        </w:div>
        <w:div w:id="758332212">
          <w:marLeft w:val="640"/>
          <w:marRight w:val="0"/>
          <w:marTop w:val="0"/>
          <w:marBottom w:val="0"/>
          <w:divBdr>
            <w:top w:val="none" w:sz="0" w:space="0" w:color="auto"/>
            <w:left w:val="none" w:sz="0" w:space="0" w:color="auto"/>
            <w:bottom w:val="none" w:sz="0" w:space="0" w:color="auto"/>
            <w:right w:val="none" w:sz="0" w:space="0" w:color="auto"/>
          </w:divBdr>
        </w:div>
        <w:div w:id="1649625148">
          <w:marLeft w:val="640"/>
          <w:marRight w:val="0"/>
          <w:marTop w:val="0"/>
          <w:marBottom w:val="0"/>
          <w:divBdr>
            <w:top w:val="none" w:sz="0" w:space="0" w:color="auto"/>
            <w:left w:val="none" w:sz="0" w:space="0" w:color="auto"/>
            <w:bottom w:val="none" w:sz="0" w:space="0" w:color="auto"/>
            <w:right w:val="none" w:sz="0" w:space="0" w:color="auto"/>
          </w:divBdr>
        </w:div>
        <w:div w:id="1105224928">
          <w:marLeft w:val="640"/>
          <w:marRight w:val="0"/>
          <w:marTop w:val="0"/>
          <w:marBottom w:val="0"/>
          <w:divBdr>
            <w:top w:val="none" w:sz="0" w:space="0" w:color="auto"/>
            <w:left w:val="none" w:sz="0" w:space="0" w:color="auto"/>
            <w:bottom w:val="none" w:sz="0" w:space="0" w:color="auto"/>
            <w:right w:val="none" w:sz="0" w:space="0" w:color="auto"/>
          </w:divBdr>
        </w:div>
        <w:div w:id="290986710">
          <w:marLeft w:val="640"/>
          <w:marRight w:val="0"/>
          <w:marTop w:val="0"/>
          <w:marBottom w:val="0"/>
          <w:divBdr>
            <w:top w:val="none" w:sz="0" w:space="0" w:color="auto"/>
            <w:left w:val="none" w:sz="0" w:space="0" w:color="auto"/>
            <w:bottom w:val="none" w:sz="0" w:space="0" w:color="auto"/>
            <w:right w:val="none" w:sz="0" w:space="0" w:color="auto"/>
          </w:divBdr>
        </w:div>
        <w:div w:id="201721081">
          <w:marLeft w:val="640"/>
          <w:marRight w:val="0"/>
          <w:marTop w:val="0"/>
          <w:marBottom w:val="0"/>
          <w:divBdr>
            <w:top w:val="none" w:sz="0" w:space="0" w:color="auto"/>
            <w:left w:val="none" w:sz="0" w:space="0" w:color="auto"/>
            <w:bottom w:val="none" w:sz="0" w:space="0" w:color="auto"/>
            <w:right w:val="none" w:sz="0" w:space="0" w:color="auto"/>
          </w:divBdr>
        </w:div>
        <w:div w:id="1430078371">
          <w:marLeft w:val="640"/>
          <w:marRight w:val="0"/>
          <w:marTop w:val="0"/>
          <w:marBottom w:val="0"/>
          <w:divBdr>
            <w:top w:val="none" w:sz="0" w:space="0" w:color="auto"/>
            <w:left w:val="none" w:sz="0" w:space="0" w:color="auto"/>
            <w:bottom w:val="none" w:sz="0" w:space="0" w:color="auto"/>
            <w:right w:val="none" w:sz="0" w:space="0" w:color="auto"/>
          </w:divBdr>
        </w:div>
        <w:div w:id="1540782286">
          <w:marLeft w:val="640"/>
          <w:marRight w:val="0"/>
          <w:marTop w:val="0"/>
          <w:marBottom w:val="0"/>
          <w:divBdr>
            <w:top w:val="none" w:sz="0" w:space="0" w:color="auto"/>
            <w:left w:val="none" w:sz="0" w:space="0" w:color="auto"/>
            <w:bottom w:val="none" w:sz="0" w:space="0" w:color="auto"/>
            <w:right w:val="none" w:sz="0" w:space="0" w:color="auto"/>
          </w:divBdr>
        </w:div>
        <w:div w:id="487863086">
          <w:marLeft w:val="640"/>
          <w:marRight w:val="0"/>
          <w:marTop w:val="0"/>
          <w:marBottom w:val="0"/>
          <w:divBdr>
            <w:top w:val="none" w:sz="0" w:space="0" w:color="auto"/>
            <w:left w:val="none" w:sz="0" w:space="0" w:color="auto"/>
            <w:bottom w:val="none" w:sz="0" w:space="0" w:color="auto"/>
            <w:right w:val="none" w:sz="0" w:space="0" w:color="auto"/>
          </w:divBdr>
        </w:div>
        <w:div w:id="2050371887">
          <w:marLeft w:val="640"/>
          <w:marRight w:val="0"/>
          <w:marTop w:val="0"/>
          <w:marBottom w:val="0"/>
          <w:divBdr>
            <w:top w:val="none" w:sz="0" w:space="0" w:color="auto"/>
            <w:left w:val="none" w:sz="0" w:space="0" w:color="auto"/>
            <w:bottom w:val="none" w:sz="0" w:space="0" w:color="auto"/>
            <w:right w:val="none" w:sz="0" w:space="0" w:color="auto"/>
          </w:divBdr>
        </w:div>
        <w:div w:id="2000956546">
          <w:marLeft w:val="640"/>
          <w:marRight w:val="0"/>
          <w:marTop w:val="0"/>
          <w:marBottom w:val="0"/>
          <w:divBdr>
            <w:top w:val="none" w:sz="0" w:space="0" w:color="auto"/>
            <w:left w:val="none" w:sz="0" w:space="0" w:color="auto"/>
            <w:bottom w:val="none" w:sz="0" w:space="0" w:color="auto"/>
            <w:right w:val="none" w:sz="0" w:space="0" w:color="auto"/>
          </w:divBdr>
        </w:div>
        <w:div w:id="216086494">
          <w:marLeft w:val="640"/>
          <w:marRight w:val="0"/>
          <w:marTop w:val="0"/>
          <w:marBottom w:val="0"/>
          <w:divBdr>
            <w:top w:val="none" w:sz="0" w:space="0" w:color="auto"/>
            <w:left w:val="none" w:sz="0" w:space="0" w:color="auto"/>
            <w:bottom w:val="none" w:sz="0" w:space="0" w:color="auto"/>
            <w:right w:val="none" w:sz="0" w:space="0" w:color="auto"/>
          </w:divBdr>
        </w:div>
        <w:div w:id="1219167038">
          <w:marLeft w:val="640"/>
          <w:marRight w:val="0"/>
          <w:marTop w:val="0"/>
          <w:marBottom w:val="0"/>
          <w:divBdr>
            <w:top w:val="none" w:sz="0" w:space="0" w:color="auto"/>
            <w:left w:val="none" w:sz="0" w:space="0" w:color="auto"/>
            <w:bottom w:val="none" w:sz="0" w:space="0" w:color="auto"/>
            <w:right w:val="none" w:sz="0" w:space="0" w:color="auto"/>
          </w:divBdr>
        </w:div>
        <w:div w:id="1520044798">
          <w:marLeft w:val="640"/>
          <w:marRight w:val="0"/>
          <w:marTop w:val="0"/>
          <w:marBottom w:val="0"/>
          <w:divBdr>
            <w:top w:val="none" w:sz="0" w:space="0" w:color="auto"/>
            <w:left w:val="none" w:sz="0" w:space="0" w:color="auto"/>
            <w:bottom w:val="none" w:sz="0" w:space="0" w:color="auto"/>
            <w:right w:val="none" w:sz="0" w:space="0" w:color="auto"/>
          </w:divBdr>
        </w:div>
        <w:div w:id="785467976">
          <w:marLeft w:val="640"/>
          <w:marRight w:val="0"/>
          <w:marTop w:val="0"/>
          <w:marBottom w:val="0"/>
          <w:divBdr>
            <w:top w:val="none" w:sz="0" w:space="0" w:color="auto"/>
            <w:left w:val="none" w:sz="0" w:space="0" w:color="auto"/>
            <w:bottom w:val="none" w:sz="0" w:space="0" w:color="auto"/>
            <w:right w:val="none" w:sz="0" w:space="0" w:color="auto"/>
          </w:divBdr>
        </w:div>
        <w:div w:id="1029184998">
          <w:marLeft w:val="640"/>
          <w:marRight w:val="0"/>
          <w:marTop w:val="0"/>
          <w:marBottom w:val="0"/>
          <w:divBdr>
            <w:top w:val="none" w:sz="0" w:space="0" w:color="auto"/>
            <w:left w:val="none" w:sz="0" w:space="0" w:color="auto"/>
            <w:bottom w:val="none" w:sz="0" w:space="0" w:color="auto"/>
            <w:right w:val="none" w:sz="0" w:space="0" w:color="auto"/>
          </w:divBdr>
        </w:div>
        <w:div w:id="136150006">
          <w:marLeft w:val="640"/>
          <w:marRight w:val="0"/>
          <w:marTop w:val="0"/>
          <w:marBottom w:val="0"/>
          <w:divBdr>
            <w:top w:val="none" w:sz="0" w:space="0" w:color="auto"/>
            <w:left w:val="none" w:sz="0" w:space="0" w:color="auto"/>
            <w:bottom w:val="none" w:sz="0" w:space="0" w:color="auto"/>
            <w:right w:val="none" w:sz="0" w:space="0" w:color="auto"/>
          </w:divBdr>
        </w:div>
        <w:div w:id="820848523">
          <w:marLeft w:val="640"/>
          <w:marRight w:val="0"/>
          <w:marTop w:val="0"/>
          <w:marBottom w:val="0"/>
          <w:divBdr>
            <w:top w:val="none" w:sz="0" w:space="0" w:color="auto"/>
            <w:left w:val="none" w:sz="0" w:space="0" w:color="auto"/>
            <w:bottom w:val="none" w:sz="0" w:space="0" w:color="auto"/>
            <w:right w:val="none" w:sz="0" w:space="0" w:color="auto"/>
          </w:divBdr>
        </w:div>
        <w:div w:id="167599564">
          <w:marLeft w:val="640"/>
          <w:marRight w:val="0"/>
          <w:marTop w:val="0"/>
          <w:marBottom w:val="0"/>
          <w:divBdr>
            <w:top w:val="none" w:sz="0" w:space="0" w:color="auto"/>
            <w:left w:val="none" w:sz="0" w:space="0" w:color="auto"/>
            <w:bottom w:val="none" w:sz="0" w:space="0" w:color="auto"/>
            <w:right w:val="none" w:sz="0" w:space="0" w:color="auto"/>
          </w:divBdr>
        </w:div>
        <w:div w:id="1879120164">
          <w:marLeft w:val="640"/>
          <w:marRight w:val="0"/>
          <w:marTop w:val="0"/>
          <w:marBottom w:val="0"/>
          <w:divBdr>
            <w:top w:val="none" w:sz="0" w:space="0" w:color="auto"/>
            <w:left w:val="none" w:sz="0" w:space="0" w:color="auto"/>
            <w:bottom w:val="none" w:sz="0" w:space="0" w:color="auto"/>
            <w:right w:val="none" w:sz="0" w:space="0" w:color="auto"/>
          </w:divBdr>
        </w:div>
        <w:div w:id="2095935828">
          <w:marLeft w:val="640"/>
          <w:marRight w:val="0"/>
          <w:marTop w:val="0"/>
          <w:marBottom w:val="0"/>
          <w:divBdr>
            <w:top w:val="none" w:sz="0" w:space="0" w:color="auto"/>
            <w:left w:val="none" w:sz="0" w:space="0" w:color="auto"/>
            <w:bottom w:val="none" w:sz="0" w:space="0" w:color="auto"/>
            <w:right w:val="none" w:sz="0" w:space="0" w:color="auto"/>
          </w:divBdr>
        </w:div>
        <w:div w:id="1514563490">
          <w:marLeft w:val="640"/>
          <w:marRight w:val="0"/>
          <w:marTop w:val="0"/>
          <w:marBottom w:val="0"/>
          <w:divBdr>
            <w:top w:val="none" w:sz="0" w:space="0" w:color="auto"/>
            <w:left w:val="none" w:sz="0" w:space="0" w:color="auto"/>
            <w:bottom w:val="none" w:sz="0" w:space="0" w:color="auto"/>
            <w:right w:val="none" w:sz="0" w:space="0" w:color="auto"/>
          </w:divBdr>
        </w:div>
        <w:div w:id="1494026169">
          <w:marLeft w:val="640"/>
          <w:marRight w:val="0"/>
          <w:marTop w:val="0"/>
          <w:marBottom w:val="0"/>
          <w:divBdr>
            <w:top w:val="none" w:sz="0" w:space="0" w:color="auto"/>
            <w:left w:val="none" w:sz="0" w:space="0" w:color="auto"/>
            <w:bottom w:val="none" w:sz="0" w:space="0" w:color="auto"/>
            <w:right w:val="none" w:sz="0" w:space="0" w:color="auto"/>
          </w:divBdr>
        </w:div>
        <w:div w:id="1424381307">
          <w:marLeft w:val="640"/>
          <w:marRight w:val="0"/>
          <w:marTop w:val="0"/>
          <w:marBottom w:val="0"/>
          <w:divBdr>
            <w:top w:val="none" w:sz="0" w:space="0" w:color="auto"/>
            <w:left w:val="none" w:sz="0" w:space="0" w:color="auto"/>
            <w:bottom w:val="none" w:sz="0" w:space="0" w:color="auto"/>
            <w:right w:val="none" w:sz="0" w:space="0" w:color="auto"/>
          </w:divBdr>
        </w:div>
        <w:div w:id="2111509558">
          <w:marLeft w:val="640"/>
          <w:marRight w:val="0"/>
          <w:marTop w:val="0"/>
          <w:marBottom w:val="0"/>
          <w:divBdr>
            <w:top w:val="none" w:sz="0" w:space="0" w:color="auto"/>
            <w:left w:val="none" w:sz="0" w:space="0" w:color="auto"/>
            <w:bottom w:val="none" w:sz="0" w:space="0" w:color="auto"/>
            <w:right w:val="none" w:sz="0" w:space="0" w:color="auto"/>
          </w:divBdr>
        </w:div>
        <w:div w:id="1459495520">
          <w:marLeft w:val="640"/>
          <w:marRight w:val="0"/>
          <w:marTop w:val="0"/>
          <w:marBottom w:val="0"/>
          <w:divBdr>
            <w:top w:val="none" w:sz="0" w:space="0" w:color="auto"/>
            <w:left w:val="none" w:sz="0" w:space="0" w:color="auto"/>
            <w:bottom w:val="none" w:sz="0" w:space="0" w:color="auto"/>
            <w:right w:val="none" w:sz="0" w:space="0" w:color="auto"/>
          </w:divBdr>
        </w:div>
        <w:div w:id="1405683689">
          <w:marLeft w:val="640"/>
          <w:marRight w:val="0"/>
          <w:marTop w:val="0"/>
          <w:marBottom w:val="0"/>
          <w:divBdr>
            <w:top w:val="none" w:sz="0" w:space="0" w:color="auto"/>
            <w:left w:val="none" w:sz="0" w:space="0" w:color="auto"/>
            <w:bottom w:val="none" w:sz="0" w:space="0" w:color="auto"/>
            <w:right w:val="none" w:sz="0" w:space="0" w:color="auto"/>
          </w:divBdr>
        </w:div>
        <w:div w:id="228923813">
          <w:marLeft w:val="640"/>
          <w:marRight w:val="0"/>
          <w:marTop w:val="0"/>
          <w:marBottom w:val="0"/>
          <w:divBdr>
            <w:top w:val="none" w:sz="0" w:space="0" w:color="auto"/>
            <w:left w:val="none" w:sz="0" w:space="0" w:color="auto"/>
            <w:bottom w:val="none" w:sz="0" w:space="0" w:color="auto"/>
            <w:right w:val="none" w:sz="0" w:space="0" w:color="auto"/>
          </w:divBdr>
        </w:div>
        <w:div w:id="1354110671">
          <w:marLeft w:val="640"/>
          <w:marRight w:val="0"/>
          <w:marTop w:val="0"/>
          <w:marBottom w:val="0"/>
          <w:divBdr>
            <w:top w:val="none" w:sz="0" w:space="0" w:color="auto"/>
            <w:left w:val="none" w:sz="0" w:space="0" w:color="auto"/>
            <w:bottom w:val="none" w:sz="0" w:space="0" w:color="auto"/>
            <w:right w:val="none" w:sz="0" w:space="0" w:color="auto"/>
          </w:divBdr>
        </w:div>
        <w:div w:id="225067581">
          <w:marLeft w:val="640"/>
          <w:marRight w:val="0"/>
          <w:marTop w:val="0"/>
          <w:marBottom w:val="0"/>
          <w:divBdr>
            <w:top w:val="none" w:sz="0" w:space="0" w:color="auto"/>
            <w:left w:val="none" w:sz="0" w:space="0" w:color="auto"/>
            <w:bottom w:val="none" w:sz="0" w:space="0" w:color="auto"/>
            <w:right w:val="none" w:sz="0" w:space="0" w:color="auto"/>
          </w:divBdr>
        </w:div>
        <w:div w:id="880820154">
          <w:marLeft w:val="640"/>
          <w:marRight w:val="0"/>
          <w:marTop w:val="0"/>
          <w:marBottom w:val="0"/>
          <w:divBdr>
            <w:top w:val="none" w:sz="0" w:space="0" w:color="auto"/>
            <w:left w:val="none" w:sz="0" w:space="0" w:color="auto"/>
            <w:bottom w:val="none" w:sz="0" w:space="0" w:color="auto"/>
            <w:right w:val="none" w:sz="0" w:space="0" w:color="auto"/>
          </w:divBdr>
        </w:div>
        <w:div w:id="1471242427">
          <w:marLeft w:val="640"/>
          <w:marRight w:val="0"/>
          <w:marTop w:val="0"/>
          <w:marBottom w:val="0"/>
          <w:divBdr>
            <w:top w:val="none" w:sz="0" w:space="0" w:color="auto"/>
            <w:left w:val="none" w:sz="0" w:space="0" w:color="auto"/>
            <w:bottom w:val="none" w:sz="0" w:space="0" w:color="auto"/>
            <w:right w:val="none" w:sz="0" w:space="0" w:color="auto"/>
          </w:divBdr>
        </w:div>
        <w:div w:id="201214193">
          <w:marLeft w:val="640"/>
          <w:marRight w:val="0"/>
          <w:marTop w:val="0"/>
          <w:marBottom w:val="0"/>
          <w:divBdr>
            <w:top w:val="none" w:sz="0" w:space="0" w:color="auto"/>
            <w:left w:val="none" w:sz="0" w:space="0" w:color="auto"/>
            <w:bottom w:val="none" w:sz="0" w:space="0" w:color="auto"/>
            <w:right w:val="none" w:sz="0" w:space="0" w:color="auto"/>
          </w:divBdr>
        </w:div>
        <w:div w:id="1865554789">
          <w:marLeft w:val="640"/>
          <w:marRight w:val="0"/>
          <w:marTop w:val="0"/>
          <w:marBottom w:val="0"/>
          <w:divBdr>
            <w:top w:val="none" w:sz="0" w:space="0" w:color="auto"/>
            <w:left w:val="none" w:sz="0" w:space="0" w:color="auto"/>
            <w:bottom w:val="none" w:sz="0" w:space="0" w:color="auto"/>
            <w:right w:val="none" w:sz="0" w:space="0" w:color="auto"/>
          </w:divBdr>
        </w:div>
        <w:div w:id="163399646">
          <w:marLeft w:val="640"/>
          <w:marRight w:val="0"/>
          <w:marTop w:val="0"/>
          <w:marBottom w:val="0"/>
          <w:divBdr>
            <w:top w:val="none" w:sz="0" w:space="0" w:color="auto"/>
            <w:left w:val="none" w:sz="0" w:space="0" w:color="auto"/>
            <w:bottom w:val="none" w:sz="0" w:space="0" w:color="auto"/>
            <w:right w:val="none" w:sz="0" w:space="0" w:color="auto"/>
          </w:divBdr>
        </w:div>
        <w:div w:id="1006862152">
          <w:marLeft w:val="640"/>
          <w:marRight w:val="0"/>
          <w:marTop w:val="0"/>
          <w:marBottom w:val="0"/>
          <w:divBdr>
            <w:top w:val="none" w:sz="0" w:space="0" w:color="auto"/>
            <w:left w:val="none" w:sz="0" w:space="0" w:color="auto"/>
            <w:bottom w:val="none" w:sz="0" w:space="0" w:color="auto"/>
            <w:right w:val="none" w:sz="0" w:space="0" w:color="auto"/>
          </w:divBdr>
        </w:div>
        <w:div w:id="511337749">
          <w:marLeft w:val="640"/>
          <w:marRight w:val="0"/>
          <w:marTop w:val="0"/>
          <w:marBottom w:val="0"/>
          <w:divBdr>
            <w:top w:val="none" w:sz="0" w:space="0" w:color="auto"/>
            <w:left w:val="none" w:sz="0" w:space="0" w:color="auto"/>
            <w:bottom w:val="none" w:sz="0" w:space="0" w:color="auto"/>
            <w:right w:val="none" w:sz="0" w:space="0" w:color="auto"/>
          </w:divBdr>
        </w:div>
        <w:div w:id="60367697">
          <w:marLeft w:val="640"/>
          <w:marRight w:val="0"/>
          <w:marTop w:val="0"/>
          <w:marBottom w:val="0"/>
          <w:divBdr>
            <w:top w:val="none" w:sz="0" w:space="0" w:color="auto"/>
            <w:left w:val="none" w:sz="0" w:space="0" w:color="auto"/>
            <w:bottom w:val="none" w:sz="0" w:space="0" w:color="auto"/>
            <w:right w:val="none" w:sz="0" w:space="0" w:color="auto"/>
          </w:divBdr>
        </w:div>
        <w:div w:id="1605112762">
          <w:marLeft w:val="640"/>
          <w:marRight w:val="0"/>
          <w:marTop w:val="0"/>
          <w:marBottom w:val="0"/>
          <w:divBdr>
            <w:top w:val="none" w:sz="0" w:space="0" w:color="auto"/>
            <w:left w:val="none" w:sz="0" w:space="0" w:color="auto"/>
            <w:bottom w:val="none" w:sz="0" w:space="0" w:color="auto"/>
            <w:right w:val="none" w:sz="0" w:space="0" w:color="auto"/>
          </w:divBdr>
        </w:div>
        <w:div w:id="1554462570">
          <w:marLeft w:val="640"/>
          <w:marRight w:val="0"/>
          <w:marTop w:val="0"/>
          <w:marBottom w:val="0"/>
          <w:divBdr>
            <w:top w:val="none" w:sz="0" w:space="0" w:color="auto"/>
            <w:left w:val="none" w:sz="0" w:space="0" w:color="auto"/>
            <w:bottom w:val="none" w:sz="0" w:space="0" w:color="auto"/>
            <w:right w:val="none" w:sz="0" w:space="0" w:color="auto"/>
          </w:divBdr>
        </w:div>
        <w:div w:id="1911886903">
          <w:marLeft w:val="640"/>
          <w:marRight w:val="0"/>
          <w:marTop w:val="0"/>
          <w:marBottom w:val="0"/>
          <w:divBdr>
            <w:top w:val="none" w:sz="0" w:space="0" w:color="auto"/>
            <w:left w:val="none" w:sz="0" w:space="0" w:color="auto"/>
            <w:bottom w:val="none" w:sz="0" w:space="0" w:color="auto"/>
            <w:right w:val="none" w:sz="0" w:space="0" w:color="auto"/>
          </w:divBdr>
        </w:div>
        <w:div w:id="183447233">
          <w:marLeft w:val="640"/>
          <w:marRight w:val="0"/>
          <w:marTop w:val="0"/>
          <w:marBottom w:val="0"/>
          <w:divBdr>
            <w:top w:val="none" w:sz="0" w:space="0" w:color="auto"/>
            <w:left w:val="none" w:sz="0" w:space="0" w:color="auto"/>
            <w:bottom w:val="none" w:sz="0" w:space="0" w:color="auto"/>
            <w:right w:val="none" w:sz="0" w:space="0" w:color="auto"/>
          </w:divBdr>
        </w:div>
        <w:div w:id="813720560">
          <w:marLeft w:val="640"/>
          <w:marRight w:val="0"/>
          <w:marTop w:val="0"/>
          <w:marBottom w:val="0"/>
          <w:divBdr>
            <w:top w:val="none" w:sz="0" w:space="0" w:color="auto"/>
            <w:left w:val="none" w:sz="0" w:space="0" w:color="auto"/>
            <w:bottom w:val="none" w:sz="0" w:space="0" w:color="auto"/>
            <w:right w:val="none" w:sz="0" w:space="0" w:color="auto"/>
          </w:divBdr>
        </w:div>
        <w:div w:id="240338673">
          <w:marLeft w:val="640"/>
          <w:marRight w:val="0"/>
          <w:marTop w:val="0"/>
          <w:marBottom w:val="0"/>
          <w:divBdr>
            <w:top w:val="none" w:sz="0" w:space="0" w:color="auto"/>
            <w:left w:val="none" w:sz="0" w:space="0" w:color="auto"/>
            <w:bottom w:val="none" w:sz="0" w:space="0" w:color="auto"/>
            <w:right w:val="none" w:sz="0" w:space="0" w:color="auto"/>
          </w:divBdr>
        </w:div>
        <w:div w:id="756438851">
          <w:marLeft w:val="640"/>
          <w:marRight w:val="0"/>
          <w:marTop w:val="0"/>
          <w:marBottom w:val="0"/>
          <w:divBdr>
            <w:top w:val="none" w:sz="0" w:space="0" w:color="auto"/>
            <w:left w:val="none" w:sz="0" w:space="0" w:color="auto"/>
            <w:bottom w:val="none" w:sz="0" w:space="0" w:color="auto"/>
            <w:right w:val="none" w:sz="0" w:space="0" w:color="auto"/>
          </w:divBdr>
        </w:div>
        <w:div w:id="1508861976">
          <w:marLeft w:val="640"/>
          <w:marRight w:val="0"/>
          <w:marTop w:val="0"/>
          <w:marBottom w:val="0"/>
          <w:divBdr>
            <w:top w:val="none" w:sz="0" w:space="0" w:color="auto"/>
            <w:left w:val="none" w:sz="0" w:space="0" w:color="auto"/>
            <w:bottom w:val="none" w:sz="0" w:space="0" w:color="auto"/>
            <w:right w:val="none" w:sz="0" w:space="0" w:color="auto"/>
          </w:divBdr>
        </w:div>
        <w:div w:id="292634996">
          <w:marLeft w:val="640"/>
          <w:marRight w:val="0"/>
          <w:marTop w:val="0"/>
          <w:marBottom w:val="0"/>
          <w:divBdr>
            <w:top w:val="none" w:sz="0" w:space="0" w:color="auto"/>
            <w:left w:val="none" w:sz="0" w:space="0" w:color="auto"/>
            <w:bottom w:val="none" w:sz="0" w:space="0" w:color="auto"/>
            <w:right w:val="none" w:sz="0" w:space="0" w:color="auto"/>
          </w:divBdr>
        </w:div>
        <w:div w:id="487750611">
          <w:marLeft w:val="640"/>
          <w:marRight w:val="0"/>
          <w:marTop w:val="0"/>
          <w:marBottom w:val="0"/>
          <w:divBdr>
            <w:top w:val="none" w:sz="0" w:space="0" w:color="auto"/>
            <w:left w:val="none" w:sz="0" w:space="0" w:color="auto"/>
            <w:bottom w:val="none" w:sz="0" w:space="0" w:color="auto"/>
            <w:right w:val="none" w:sz="0" w:space="0" w:color="auto"/>
          </w:divBdr>
        </w:div>
        <w:div w:id="2000503541">
          <w:marLeft w:val="640"/>
          <w:marRight w:val="0"/>
          <w:marTop w:val="0"/>
          <w:marBottom w:val="0"/>
          <w:divBdr>
            <w:top w:val="none" w:sz="0" w:space="0" w:color="auto"/>
            <w:left w:val="none" w:sz="0" w:space="0" w:color="auto"/>
            <w:bottom w:val="none" w:sz="0" w:space="0" w:color="auto"/>
            <w:right w:val="none" w:sz="0" w:space="0" w:color="auto"/>
          </w:divBdr>
        </w:div>
        <w:div w:id="1380009003">
          <w:marLeft w:val="640"/>
          <w:marRight w:val="0"/>
          <w:marTop w:val="0"/>
          <w:marBottom w:val="0"/>
          <w:divBdr>
            <w:top w:val="none" w:sz="0" w:space="0" w:color="auto"/>
            <w:left w:val="none" w:sz="0" w:space="0" w:color="auto"/>
            <w:bottom w:val="none" w:sz="0" w:space="0" w:color="auto"/>
            <w:right w:val="none" w:sz="0" w:space="0" w:color="auto"/>
          </w:divBdr>
        </w:div>
        <w:div w:id="1214273281">
          <w:marLeft w:val="640"/>
          <w:marRight w:val="0"/>
          <w:marTop w:val="0"/>
          <w:marBottom w:val="0"/>
          <w:divBdr>
            <w:top w:val="none" w:sz="0" w:space="0" w:color="auto"/>
            <w:left w:val="none" w:sz="0" w:space="0" w:color="auto"/>
            <w:bottom w:val="none" w:sz="0" w:space="0" w:color="auto"/>
            <w:right w:val="none" w:sz="0" w:space="0" w:color="auto"/>
          </w:divBdr>
        </w:div>
        <w:div w:id="1384406535">
          <w:marLeft w:val="640"/>
          <w:marRight w:val="0"/>
          <w:marTop w:val="0"/>
          <w:marBottom w:val="0"/>
          <w:divBdr>
            <w:top w:val="none" w:sz="0" w:space="0" w:color="auto"/>
            <w:left w:val="none" w:sz="0" w:space="0" w:color="auto"/>
            <w:bottom w:val="none" w:sz="0" w:space="0" w:color="auto"/>
            <w:right w:val="none" w:sz="0" w:space="0" w:color="auto"/>
          </w:divBdr>
        </w:div>
        <w:div w:id="1191991897">
          <w:marLeft w:val="640"/>
          <w:marRight w:val="0"/>
          <w:marTop w:val="0"/>
          <w:marBottom w:val="0"/>
          <w:divBdr>
            <w:top w:val="none" w:sz="0" w:space="0" w:color="auto"/>
            <w:left w:val="none" w:sz="0" w:space="0" w:color="auto"/>
            <w:bottom w:val="none" w:sz="0" w:space="0" w:color="auto"/>
            <w:right w:val="none" w:sz="0" w:space="0" w:color="auto"/>
          </w:divBdr>
        </w:div>
        <w:div w:id="647786679">
          <w:marLeft w:val="640"/>
          <w:marRight w:val="0"/>
          <w:marTop w:val="0"/>
          <w:marBottom w:val="0"/>
          <w:divBdr>
            <w:top w:val="none" w:sz="0" w:space="0" w:color="auto"/>
            <w:left w:val="none" w:sz="0" w:space="0" w:color="auto"/>
            <w:bottom w:val="none" w:sz="0" w:space="0" w:color="auto"/>
            <w:right w:val="none" w:sz="0" w:space="0" w:color="auto"/>
          </w:divBdr>
        </w:div>
        <w:div w:id="1212496564">
          <w:marLeft w:val="640"/>
          <w:marRight w:val="0"/>
          <w:marTop w:val="0"/>
          <w:marBottom w:val="0"/>
          <w:divBdr>
            <w:top w:val="none" w:sz="0" w:space="0" w:color="auto"/>
            <w:left w:val="none" w:sz="0" w:space="0" w:color="auto"/>
            <w:bottom w:val="none" w:sz="0" w:space="0" w:color="auto"/>
            <w:right w:val="none" w:sz="0" w:space="0" w:color="auto"/>
          </w:divBdr>
        </w:div>
        <w:div w:id="810437466">
          <w:marLeft w:val="640"/>
          <w:marRight w:val="0"/>
          <w:marTop w:val="0"/>
          <w:marBottom w:val="0"/>
          <w:divBdr>
            <w:top w:val="none" w:sz="0" w:space="0" w:color="auto"/>
            <w:left w:val="none" w:sz="0" w:space="0" w:color="auto"/>
            <w:bottom w:val="none" w:sz="0" w:space="0" w:color="auto"/>
            <w:right w:val="none" w:sz="0" w:space="0" w:color="auto"/>
          </w:divBdr>
        </w:div>
        <w:div w:id="1379010224">
          <w:marLeft w:val="640"/>
          <w:marRight w:val="0"/>
          <w:marTop w:val="0"/>
          <w:marBottom w:val="0"/>
          <w:divBdr>
            <w:top w:val="none" w:sz="0" w:space="0" w:color="auto"/>
            <w:left w:val="none" w:sz="0" w:space="0" w:color="auto"/>
            <w:bottom w:val="none" w:sz="0" w:space="0" w:color="auto"/>
            <w:right w:val="none" w:sz="0" w:space="0" w:color="auto"/>
          </w:divBdr>
        </w:div>
        <w:div w:id="479462517">
          <w:marLeft w:val="640"/>
          <w:marRight w:val="0"/>
          <w:marTop w:val="0"/>
          <w:marBottom w:val="0"/>
          <w:divBdr>
            <w:top w:val="none" w:sz="0" w:space="0" w:color="auto"/>
            <w:left w:val="none" w:sz="0" w:space="0" w:color="auto"/>
            <w:bottom w:val="none" w:sz="0" w:space="0" w:color="auto"/>
            <w:right w:val="none" w:sz="0" w:space="0" w:color="auto"/>
          </w:divBdr>
        </w:div>
        <w:div w:id="408887418">
          <w:marLeft w:val="640"/>
          <w:marRight w:val="0"/>
          <w:marTop w:val="0"/>
          <w:marBottom w:val="0"/>
          <w:divBdr>
            <w:top w:val="none" w:sz="0" w:space="0" w:color="auto"/>
            <w:left w:val="none" w:sz="0" w:space="0" w:color="auto"/>
            <w:bottom w:val="none" w:sz="0" w:space="0" w:color="auto"/>
            <w:right w:val="none" w:sz="0" w:space="0" w:color="auto"/>
          </w:divBdr>
        </w:div>
        <w:div w:id="1878275435">
          <w:marLeft w:val="640"/>
          <w:marRight w:val="0"/>
          <w:marTop w:val="0"/>
          <w:marBottom w:val="0"/>
          <w:divBdr>
            <w:top w:val="none" w:sz="0" w:space="0" w:color="auto"/>
            <w:left w:val="none" w:sz="0" w:space="0" w:color="auto"/>
            <w:bottom w:val="none" w:sz="0" w:space="0" w:color="auto"/>
            <w:right w:val="none" w:sz="0" w:space="0" w:color="auto"/>
          </w:divBdr>
        </w:div>
        <w:div w:id="1820804347">
          <w:marLeft w:val="640"/>
          <w:marRight w:val="0"/>
          <w:marTop w:val="0"/>
          <w:marBottom w:val="0"/>
          <w:divBdr>
            <w:top w:val="none" w:sz="0" w:space="0" w:color="auto"/>
            <w:left w:val="none" w:sz="0" w:space="0" w:color="auto"/>
            <w:bottom w:val="none" w:sz="0" w:space="0" w:color="auto"/>
            <w:right w:val="none" w:sz="0" w:space="0" w:color="auto"/>
          </w:divBdr>
        </w:div>
        <w:div w:id="1533033257">
          <w:marLeft w:val="640"/>
          <w:marRight w:val="0"/>
          <w:marTop w:val="0"/>
          <w:marBottom w:val="0"/>
          <w:divBdr>
            <w:top w:val="none" w:sz="0" w:space="0" w:color="auto"/>
            <w:left w:val="none" w:sz="0" w:space="0" w:color="auto"/>
            <w:bottom w:val="none" w:sz="0" w:space="0" w:color="auto"/>
            <w:right w:val="none" w:sz="0" w:space="0" w:color="auto"/>
          </w:divBdr>
        </w:div>
        <w:div w:id="1063334444">
          <w:marLeft w:val="640"/>
          <w:marRight w:val="0"/>
          <w:marTop w:val="0"/>
          <w:marBottom w:val="0"/>
          <w:divBdr>
            <w:top w:val="none" w:sz="0" w:space="0" w:color="auto"/>
            <w:left w:val="none" w:sz="0" w:space="0" w:color="auto"/>
            <w:bottom w:val="none" w:sz="0" w:space="0" w:color="auto"/>
            <w:right w:val="none" w:sz="0" w:space="0" w:color="auto"/>
          </w:divBdr>
        </w:div>
        <w:div w:id="1349256106">
          <w:marLeft w:val="640"/>
          <w:marRight w:val="0"/>
          <w:marTop w:val="0"/>
          <w:marBottom w:val="0"/>
          <w:divBdr>
            <w:top w:val="none" w:sz="0" w:space="0" w:color="auto"/>
            <w:left w:val="none" w:sz="0" w:space="0" w:color="auto"/>
            <w:bottom w:val="none" w:sz="0" w:space="0" w:color="auto"/>
            <w:right w:val="none" w:sz="0" w:space="0" w:color="auto"/>
          </w:divBdr>
        </w:div>
        <w:div w:id="728575443">
          <w:marLeft w:val="640"/>
          <w:marRight w:val="0"/>
          <w:marTop w:val="0"/>
          <w:marBottom w:val="0"/>
          <w:divBdr>
            <w:top w:val="none" w:sz="0" w:space="0" w:color="auto"/>
            <w:left w:val="none" w:sz="0" w:space="0" w:color="auto"/>
            <w:bottom w:val="none" w:sz="0" w:space="0" w:color="auto"/>
            <w:right w:val="none" w:sz="0" w:space="0" w:color="auto"/>
          </w:divBdr>
        </w:div>
        <w:div w:id="412120859">
          <w:marLeft w:val="640"/>
          <w:marRight w:val="0"/>
          <w:marTop w:val="0"/>
          <w:marBottom w:val="0"/>
          <w:divBdr>
            <w:top w:val="none" w:sz="0" w:space="0" w:color="auto"/>
            <w:left w:val="none" w:sz="0" w:space="0" w:color="auto"/>
            <w:bottom w:val="none" w:sz="0" w:space="0" w:color="auto"/>
            <w:right w:val="none" w:sz="0" w:space="0" w:color="auto"/>
          </w:divBdr>
        </w:div>
        <w:div w:id="1906643603">
          <w:marLeft w:val="640"/>
          <w:marRight w:val="0"/>
          <w:marTop w:val="0"/>
          <w:marBottom w:val="0"/>
          <w:divBdr>
            <w:top w:val="none" w:sz="0" w:space="0" w:color="auto"/>
            <w:left w:val="none" w:sz="0" w:space="0" w:color="auto"/>
            <w:bottom w:val="none" w:sz="0" w:space="0" w:color="auto"/>
            <w:right w:val="none" w:sz="0" w:space="0" w:color="auto"/>
          </w:divBdr>
        </w:div>
        <w:div w:id="700908399">
          <w:marLeft w:val="640"/>
          <w:marRight w:val="0"/>
          <w:marTop w:val="0"/>
          <w:marBottom w:val="0"/>
          <w:divBdr>
            <w:top w:val="none" w:sz="0" w:space="0" w:color="auto"/>
            <w:left w:val="none" w:sz="0" w:space="0" w:color="auto"/>
            <w:bottom w:val="none" w:sz="0" w:space="0" w:color="auto"/>
            <w:right w:val="none" w:sz="0" w:space="0" w:color="auto"/>
          </w:divBdr>
        </w:div>
        <w:div w:id="1390494227">
          <w:marLeft w:val="640"/>
          <w:marRight w:val="0"/>
          <w:marTop w:val="0"/>
          <w:marBottom w:val="0"/>
          <w:divBdr>
            <w:top w:val="none" w:sz="0" w:space="0" w:color="auto"/>
            <w:left w:val="none" w:sz="0" w:space="0" w:color="auto"/>
            <w:bottom w:val="none" w:sz="0" w:space="0" w:color="auto"/>
            <w:right w:val="none" w:sz="0" w:space="0" w:color="auto"/>
          </w:divBdr>
        </w:div>
        <w:div w:id="1839230104">
          <w:marLeft w:val="640"/>
          <w:marRight w:val="0"/>
          <w:marTop w:val="0"/>
          <w:marBottom w:val="0"/>
          <w:divBdr>
            <w:top w:val="none" w:sz="0" w:space="0" w:color="auto"/>
            <w:left w:val="none" w:sz="0" w:space="0" w:color="auto"/>
            <w:bottom w:val="none" w:sz="0" w:space="0" w:color="auto"/>
            <w:right w:val="none" w:sz="0" w:space="0" w:color="auto"/>
          </w:divBdr>
        </w:div>
        <w:div w:id="854156449">
          <w:marLeft w:val="640"/>
          <w:marRight w:val="0"/>
          <w:marTop w:val="0"/>
          <w:marBottom w:val="0"/>
          <w:divBdr>
            <w:top w:val="none" w:sz="0" w:space="0" w:color="auto"/>
            <w:left w:val="none" w:sz="0" w:space="0" w:color="auto"/>
            <w:bottom w:val="none" w:sz="0" w:space="0" w:color="auto"/>
            <w:right w:val="none" w:sz="0" w:space="0" w:color="auto"/>
          </w:divBdr>
        </w:div>
        <w:div w:id="629016382">
          <w:marLeft w:val="640"/>
          <w:marRight w:val="0"/>
          <w:marTop w:val="0"/>
          <w:marBottom w:val="0"/>
          <w:divBdr>
            <w:top w:val="none" w:sz="0" w:space="0" w:color="auto"/>
            <w:left w:val="none" w:sz="0" w:space="0" w:color="auto"/>
            <w:bottom w:val="none" w:sz="0" w:space="0" w:color="auto"/>
            <w:right w:val="none" w:sz="0" w:space="0" w:color="auto"/>
          </w:divBdr>
        </w:div>
        <w:div w:id="1889027209">
          <w:marLeft w:val="640"/>
          <w:marRight w:val="0"/>
          <w:marTop w:val="0"/>
          <w:marBottom w:val="0"/>
          <w:divBdr>
            <w:top w:val="none" w:sz="0" w:space="0" w:color="auto"/>
            <w:left w:val="none" w:sz="0" w:space="0" w:color="auto"/>
            <w:bottom w:val="none" w:sz="0" w:space="0" w:color="auto"/>
            <w:right w:val="none" w:sz="0" w:space="0" w:color="auto"/>
          </w:divBdr>
        </w:div>
        <w:div w:id="1518613809">
          <w:marLeft w:val="640"/>
          <w:marRight w:val="0"/>
          <w:marTop w:val="0"/>
          <w:marBottom w:val="0"/>
          <w:divBdr>
            <w:top w:val="none" w:sz="0" w:space="0" w:color="auto"/>
            <w:left w:val="none" w:sz="0" w:space="0" w:color="auto"/>
            <w:bottom w:val="none" w:sz="0" w:space="0" w:color="auto"/>
            <w:right w:val="none" w:sz="0" w:space="0" w:color="auto"/>
          </w:divBdr>
        </w:div>
      </w:divsChild>
    </w:div>
    <w:div w:id="1110586283">
      <w:bodyDiv w:val="1"/>
      <w:marLeft w:val="0"/>
      <w:marRight w:val="0"/>
      <w:marTop w:val="0"/>
      <w:marBottom w:val="0"/>
      <w:divBdr>
        <w:top w:val="none" w:sz="0" w:space="0" w:color="auto"/>
        <w:left w:val="none" w:sz="0" w:space="0" w:color="auto"/>
        <w:bottom w:val="none" w:sz="0" w:space="0" w:color="auto"/>
        <w:right w:val="none" w:sz="0" w:space="0" w:color="auto"/>
      </w:divBdr>
    </w:div>
    <w:div w:id="1110659220">
      <w:bodyDiv w:val="1"/>
      <w:marLeft w:val="0"/>
      <w:marRight w:val="0"/>
      <w:marTop w:val="0"/>
      <w:marBottom w:val="0"/>
      <w:divBdr>
        <w:top w:val="none" w:sz="0" w:space="0" w:color="auto"/>
        <w:left w:val="none" w:sz="0" w:space="0" w:color="auto"/>
        <w:bottom w:val="none" w:sz="0" w:space="0" w:color="auto"/>
        <w:right w:val="none" w:sz="0" w:space="0" w:color="auto"/>
      </w:divBdr>
    </w:div>
    <w:div w:id="1113861963">
      <w:bodyDiv w:val="1"/>
      <w:marLeft w:val="0"/>
      <w:marRight w:val="0"/>
      <w:marTop w:val="0"/>
      <w:marBottom w:val="0"/>
      <w:divBdr>
        <w:top w:val="none" w:sz="0" w:space="0" w:color="auto"/>
        <w:left w:val="none" w:sz="0" w:space="0" w:color="auto"/>
        <w:bottom w:val="none" w:sz="0" w:space="0" w:color="auto"/>
        <w:right w:val="none" w:sz="0" w:space="0" w:color="auto"/>
      </w:divBdr>
    </w:div>
    <w:div w:id="1116564183">
      <w:bodyDiv w:val="1"/>
      <w:marLeft w:val="0"/>
      <w:marRight w:val="0"/>
      <w:marTop w:val="0"/>
      <w:marBottom w:val="0"/>
      <w:divBdr>
        <w:top w:val="none" w:sz="0" w:space="0" w:color="auto"/>
        <w:left w:val="none" w:sz="0" w:space="0" w:color="auto"/>
        <w:bottom w:val="none" w:sz="0" w:space="0" w:color="auto"/>
        <w:right w:val="none" w:sz="0" w:space="0" w:color="auto"/>
      </w:divBdr>
    </w:div>
    <w:div w:id="1116605695">
      <w:bodyDiv w:val="1"/>
      <w:marLeft w:val="0"/>
      <w:marRight w:val="0"/>
      <w:marTop w:val="0"/>
      <w:marBottom w:val="0"/>
      <w:divBdr>
        <w:top w:val="none" w:sz="0" w:space="0" w:color="auto"/>
        <w:left w:val="none" w:sz="0" w:space="0" w:color="auto"/>
        <w:bottom w:val="none" w:sz="0" w:space="0" w:color="auto"/>
        <w:right w:val="none" w:sz="0" w:space="0" w:color="auto"/>
      </w:divBdr>
    </w:div>
    <w:div w:id="1117137100">
      <w:bodyDiv w:val="1"/>
      <w:marLeft w:val="0"/>
      <w:marRight w:val="0"/>
      <w:marTop w:val="0"/>
      <w:marBottom w:val="0"/>
      <w:divBdr>
        <w:top w:val="none" w:sz="0" w:space="0" w:color="auto"/>
        <w:left w:val="none" w:sz="0" w:space="0" w:color="auto"/>
        <w:bottom w:val="none" w:sz="0" w:space="0" w:color="auto"/>
        <w:right w:val="none" w:sz="0" w:space="0" w:color="auto"/>
      </w:divBdr>
    </w:div>
    <w:div w:id="1117287627">
      <w:bodyDiv w:val="1"/>
      <w:marLeft w:val="0"/>
      <w:marRight w:val="0"/>
      <w:marTop w:val="0"/>
      <w:marBottom w:val="0"/>
      <w:divBdr>
        <w:top w:val="none" w:sz="0" w:space="0" w:color="auto"/>
        <w:left w:val="none" w:sz="0" w:space="0" w:color="auto"/>
        <w:bottom w:val="none" w:sz="0" w:space="0" w:color="auto"/>
        <w:right w:val="none" w:sz="0" w:space="0" w:color="auto"/>
      </w:divBdr>
    </w:div>
    <w:div w:id="1118720189">
      <w:bodyDiv w:val="1"/>
      <w:marLeft w:val="0"/>
      <w:marRight w:val="0"/>
      <w:marTop w:val="0"/>
      <w:marBottom w:val="0"/>
      <w:divBdr>
        <w:top w:val="none" w:sz="0" w:space="0" w:color="auto"/>
        <w:left w:val="none" w:sz="0" w:space="0" w:color="auto"/>
        <w:bottom w:val="none" w:sz="0" w:space="0" w:color="auto"/>
        <w:right w:val="none" w:sz="0" w:space="0" w:color="auto"/>
      </w:divBdr>
    </w:div>
    <w:div w:id="1118909070">
      <w:bodyDiv w:val="1"/>
      <w:marLeft w:val="0"/>
      <w:marRight w:val="0"/>
      <w:marTop w:val="0"/>
      <w:marBottom w:val="0"/>
      <w:divBdr>
        <w:top w:val="none" w:sz="0" w:space="0" w:color="auto"/>
        <w:left w:val="none" w:sz="0" w:space="0" w:color="auto"/>
        <w:bottom w:val="none" w:sz="0" w:space="0" w:color="auto"/>
        <w:right w:val="none" w:sz="0" w:space="0" w:color="auto"/>
      </w:divBdr>
    </w:div>
    <w:div w:id="1119031629">
      <w:bodyDiv w:val="1"/>
      <w:marLeft w:val="0"/>
      <w:marRight w:val="0"/>
      <w:marTop w:val="0"/>
      <w:marBottom w:val="0"/>
      <w:divBdr>
        <w:top w:val="none" w:sz="0" w:space="0" w:color="auto"/>
        <w:left w:val="none" w:sz="0" w:space="0" w:color="auto"/>
        <w:bottom w:val="none" w:sz="0" w:space="0" w:color="auto"/>
        <w:right w:val="none" w:sz="0" w:space="0" w:color="auto"/>
      </w:divBdr>
    </w:div>
    <w:div w:id="1120611399">
      <w:bodyDiv w:val="1"/>
      <w:marLeft w:val="0"/>
      <w:marRight w:val="0"/>
      <w:marTop w:val="0"/>
      <w:marBottom w:val="0"/>
      <w:divBdr>
        <w:top w:val="none" w:sz="0" w:space="0" w:color="auto"/>
        <w:left w:val="none" w:sz="0" w:space="0" w:color="auto"/>
        <w:bottom w:val="none" w:sz="0" w:space="0" w:color="auto"/>
        <w:right w:val="none" w:sz="0" w:space="0" w:color="auto"/>
      </w:divBdr>
    </w:div>
    <w:div w:id="1121146371">
      <w:bodyDiv w:val="1"/>
      <w:marLeft w:val="0"/>
      <w:marRight w:val="0"/>
      <w:marTop w:val="0"/>
      <w:marBottom w:val="0"/>
      <w:divBdr>
        <w:top w:val="none" w:sz="0" w:space="0" w:color="auto"/>
        <w:left w:val="none" w:sz="0" w:space="0" w:color="auto"/>
        <w:bottom w:val="none" w:sz="0" w:space="0" w:color="auto"/>
        <w:right w:val="none" w:sz="0" w:space="0" w:color="auto"/>
      </w:divBdr>
    </w:div>
    <w:div w:id="1124731136">
      <w:bodyDiv w:val="1"/>
      <w:marLeft w:val="0"/>
      <w:marRight w:val="0"/>
      <w:marTop w:val="0"/>
      <w:marBottom w:val="0"/>
      <w:divBdr>
        <w:top w:val="none" w:sz="0" w:space="0" w:color="auto"/>
        <w:left w:val="none" w:sz="0" w:space="0" w:color="auto"/>
        <w:bottom w:val="none" w:sz="0" w:space="0" w:color="auto"/>
        <w:right w:val="none" w:sz="0" w:space="0" w:color="auto"/>
      </w:divBdr>
    </w:div>
    <w:div w:id="1125000924">
      <w:bodyDiv w:val="1"/>
      <w:marLeft w:val="0"/>
      <w:marRight w:val="0"/>
      <w:marTop w:val="0"/>
      <w:marBottom w:val="0"/>
      <w:divBdr>
        <w:top w:val="none" w:sz="0" w:space="0" w:color="auto"/>
        <w:left w:val="none" w:sz="0" w:space="0" w:color="auto"/>
        <w:bottom w:val="none" w:sz="0" w:space="0" w:color="auto"/>
        <w:right w:val="none" w:sz="0" w:space="0" w:color="auto"/>
      </w:divBdr>
    </w:div>
    <w:div w:id="1125613198">
      <w:bodyDiv w:val="1"/>
      <w:marLeft w:val="0"/>
      <w:marRight w:val="0"/>
      <w:marTop w:val="0"/>
      <w:marBottom w:val="0"/>
      <w:divBdr>
        <w:top w:val="none" w:sz="0" w:space="0" w:color="auto"/>
        <w:left w:val="none" w:sz="0" w:space="0" w:color="auto"/>
        <w:bottom w:val="none" w:sz="0" w:space="0" w:color="auto"/>
        <w:right w:val="none" w:sz="0" w:space="0" w:color="auto"/>
      </w:divBdr>
    </w:div>
    <w:div w:id="1125660987">
      <w:bodyDiv w:val="1"/>
      <w:marLeft w:val="0"/>
      <w:marRight w:val="0"/>
      <w:marTop w:val="0"/>
      <w:marBottom w:val="0"/>
      <w:divBdr>
        <w:top w:val="none" w:sz="0" w:space="0" w:color="auto"/>
        <w:left w:val="none" w:sz="0" w:space="0" w:color="auto"/>
        <w:bottom w:val="none" w:sz="0" w:space="0" w:color="auto"/>
        <w:right w:val="none" w:sz="0" w:space="0" w:color="auto"/>
      </w:divBdr>
    </w:div>
    <w:div w:id="1126195781">
      <w:bodyDiv w:val="1"/>
      <w:marLeft w:val="0"/>
      <w:marRight w:val="0"/>
      <w:marTop w:val="0"/>
      <w:marBottom w:val="0"/>
      <w:divBdr>
        <w:top w:val="none" w:sz="0" w:space="0" w:color="auto"/>
        <w:left w:val="none" w:sz="0" w:space="0" w:color="auto"/>
        <w:bottom w:val="none" w:sz="0" w:space="0" w:color="auto"/>
        <w:right w:val="none" w:sz="0" w:space="0" w:color="auto"/>
      </w:divBdr>
    </w:div>
    <w:div w:id="1127897000">
      <w:bodyDiv w:val="1"/>
      <w:marLeft w:val="0"/>
      <w:marRight w:val="0"/>
      <w:marTop w:val="0"/>
      <w:marBottom w:val="0"/>
      <w:divBdr>
        <w:top w:val="none" w:sz="0" w:space="0" w:color="auto"/>
        <w:left w:val="none" w:sz="0" w:space="0" w:color="auto"/>
        <w:bottom w:val="none" w:sz="0" w:space="0" w:color="auto"/>
        <w:right w:val="none" w:sz="0" w:space="0" w:color="auto"/>
      </w:divBdr>
    </w:div>
    <w:div w:id="1128015890">
      <w:bodyDiv w:val="1"/>
      <w:marLeft w:val="0"/>
      <w:marRight w:val="0"/>
      <w:marTop w:val="0"/>
      <w:marBottom w:val="0"/>
      <w:divBdr>
        <w:top w:val="none" w:sz="0" w:space="0" w:color="auto"/>
        <w:left w:val="none" w:sz="0" w:space="0" w:color="auto"/>
        <w:bottom w:val="none" w:sz="0" w:space="0" w:color="auto"/>
        <w:right w:val="none" w:sz="0" w:space="0" w:color="auto"/>
      </w:divBdr>
    </w:div>
    <w:div w:id="1128816589">
      <w:bodyDiv w:val="1"/>
      <w:marLeft w:val="0"/>
      <w:marRight w:val="0"/>
      <w:marTop w:val="0"/>
      <w:marBottom w:val="0"/>
      <w:divBdr>
        <w:top w:val="none" w:sz="0" w:space="0" w:color="auto"/>
        <w:left w:val="none" w:sz="0" w:space="0" w:color="auto"/>
        <w:bottom w:val="none" w:sz="0" w:space="0" w:color="auto"/>
        <w:right w:val="none" w:sz="0" w:space="0" w:color="auto"/>
      </w:divBdr>
    </w:div>
    <w:div w:id="1128817501">
      <w:bodyDiv w:val="1"/>
      <w:marLeft w:val="0"/>
      <w:marRight w:val="0"/>
      <w:marTop w:val="0"/>
      <w:marBottom w:val="0"/>
      <w:divBdr>
        <w:top w:val="none" w:sz="0" w:space="0" w:color="auto"/>
        <w:left w:val="none" w:sz="0" w:space="0" w:color="auto"/>
        <w:bottom w:val="none" w:sz="0" w:space="0" w:color="auto"/>
        <w:right w:val="none" w:sz="0" w:space="0" w:color="auto"/>
      </w:divBdr>
    </w:div>
    <w:div w:id="1129320214">
      <w:bodyDiv w:val="1"/>
      <w:marLeft w:val="0"/>
      <w:marRight w:val="0"/>
      <w:marTop w:val="0"/>
      <w:marBottom w:val="0"/>
      <w:divBdr>
        <w:top w:val="none" w:sz="0" w:space="0" w:color="auto"/>
        <w:left w:val="none" w:sz="0" w:space="0" w:color="auto"/>
        <w:bottom w:val="none" w:sz="0" w:space="0" w:color="auto"/>
        <w:right w:val="none" w:sz="0" w:space="0" w:color="auto"/>
      </w:divBdr>
    </w:div>
    <w:div w:id="1131051670">
      <w:bodyDiv w:val="1"/>
      <w:marLeft w:val="0"/>
      <w:marRight w:val="0"/>
      <w:marTop w:val="0"/>
      <w:marBottom w:val="0"/>
      <w:divBdr>
        <w:top w:val="none" w:sz="0" w:space="0" w:color="auto"/>
        <w:left w:val="none" w:sz="0" w:space="0" w:color="auto"/>
        <w:bottom w:val="none" w:sz="0" w:space="0" w:color="auto"/>
        <w:right w:val="none" w:sz="0" w:space="0" w:color="auto"/>
      </w:divBdr>
    </w:div>
    <w:div w:id="1131363146">
      <w:bodyDiv w:val="1"/>
      <w:marLeft w:val="0"/>
      <w:marRight w:val="0"/>
      <w:marTop w:val="0"/>
      <w:marBottom w:val="0"/>
      <w:divBdr>
        <w:top w:val="none" w:sz="0" w:space="0" w:color="auto"/>
        <w:left w:val="none" w:sz="0" w:space="0" w:color="auto"/>
        <w:bottom w:val="none" w:sz="0" w:space="0" w:color="auto"/>
        <w:right w:val="none" w:sz="0" w:space="0" w:color="auto"/>
      </w:divBdr>
    </w:div>
    <w:div w:id="1132136255">
      <w:bodyDiv w:val="1"/>
      <w:marLeft w:val="0"/>
      <w:marRight w:val="0"/>
      <w:marTop w:val="0"/>
      <w:marBottom w:val="0"/>
      <w:divBdr>
        <w:top w:val="none" w:sz="0" w:space="0" w:color="auto"/>
        <w:left w:val="none" w:sz="0" w:space="0" w:color="auto"/>
        <w:bottom w:val="none" w:sz="0" w:space="0" w:color="auto"/>
        <w:right w:val="none" w:sz="0" w:space="0" w:color="auto"/>
      </w:divBdr>
    </w:div>
    <w:div w:id="1132213911">
      <w:bodyDiv w:val="1"/>
      <w:marLeft w:val="0"/>
      <w:marRight w:val="0"/>
      <w:marTop w:val="0"/>
      <w:marBottom w:val="0"/>
      <w:divBdr>
        <w:top w:val="none" w:sz="0" w:space="0" w:color="auto"/>
        <w:left w:val="none" w:sz="0" w:space="0" w:color="auto"/>
        <w:bottom w:val="none" w:sz="0" w:space="0" w:color="auto"/>
        <w:right w:val="none" w:sz="0" w:space="0" w:color="auto"/>
      </w:divBdr>
    </w:div>
    <w:div w:id="1132671729">
      <w:bodyDiv w:val="1"/>
      <w:marLeft w:val="0"/>
      <w:marRight w:val="0"/>
      <w:marTop w:val="0"/>
      <w:marBottom w:val="0"/>
      <w:divBdr>
        <w:top w:val="none" w:sz="0" w:space="0" w:color="auto"/>
        <w:left w:val="none" w:sz="0" w:space="0" w:color="auto"/>
        <w:bottom w:val="none" w:sz="0" w:space="0" w:color="auto"/>
        <w:right w:val="none" w:sz="0" w:space="0" w:color="auto"/>
      </w:divBdr>
    </w:div>
    <w:div w:id="1133139517">
      <w:bodyDiv w:val="1"/>
      <w:marLeft w:val="0"/>
      <w:marRight w:val="0"/>
      <w:marTop w:val="0"/>
      <w:marBottom w:val="0"/>
      <w:divBdr>
        <w:top w:val="none" w:sz="0" w:space="0" w:color="auto"/>
        <w:left w:val="none" w:sz="0" w:space="0" w:color="auto"/>
        <w:bottom w:val="none" w:sz="0" w:space="0" w:color="auto"/>
        <w:right w:val="none" w:sz="0" w:space="0" w:color="auto"/>
      </w:divBdr>
      <w:divsChild>
        <w:div w:id="275139144">
          <w:marLeft w:val="640"/>
          <w:marRight w:val="0"/>
          <w:marTop w:val="0"/>
          <w:marBottom w:val="0"/>
          <w:divBdr>
            <w:top w:val="none" w:sz="0" w:space="0" w:color="auto"/>
            <w:left w:val="none" w:sz="0" w:space="0" w:color="auto"/>
            <w:bottom w:val="none" w:sz="0" w:space="0" w:color="auto"/>
            <w:right w:val="none" w:sz="0" w:space="0" w:color="auto"/>
          </w:divBdr>
        </w:div>
        <w:div w:id="1230656271">
          <w:marLeft w:val="640"/>
          <w:marRight w:val="0"/>
          <w:marTop w:val="0"/>
          <w:marBottom w:val="0"/>
          <w:divBdr>
            <w:top w:val="none" w:sz="0" w:space="0" w:color="auto"/>
            <w:left w:val="none" w:sz="0" w:space="0" w:color="auto"/>
            <w:bottom w:val="none" w:sz="0" w:space="0" w:color="auto"/>
            <w:right w:val="none" w:sz="0" w:space="0" w:color="auto"/>
          </w:divBdr>
        </w:div>
        <w:div w:id="88159828">
          <w:marLeft w:val="640"/>
          <w:marRight w:val="0"/>
          <w:marTop w:val="0"/>
          <w:marBottom w:val="0"/>
          <w:divBdr>
            <w:top w:val="none" w:sz="0" w:space="0" w:color="auto"/>
            <w:left w:val="none" w:sz="0" w:space="0" w:color="auto"/>
            <w:bottom w:val="none" w:sz="0" w:space="0" w:color="auto"/>
            <w:right w:val="none" w:sz="0" w:space="0" w:color="auto"/>
          </w:divBdr>
        </w:div>
        <w:div w:id="1084886435">
          <w:marLeft w:val="640"/>
          <w:marRight w:val="0"/>
          <w:marTop w:val="0"/>
          <w:marBottom w:val="0"/>
          <w:divBdr>
            <w:top w:val="none" w:sz="0" w:space="0" w:color="auto"/>
            <w:left w:val="none" w:sz="0" w:space="0" w:color="auto"/>
            <w:bottom w:val="none" w:sz="0" w:space="0" w:color="auto"/>
            <w:right w:val="none" w:sz="0" w:space="0" w:color="auto"/>
          </w:divBdr>
        </w:div>
        <w:div w:id="920065208">
          <w:marLeft w:val="640"/>
          <w:marRight w:val="0"/>
          <w:marTop w:val="0"/>
          <w:marBottom w:val="0"/>
          <w:divBdr>
            <w:top w:val="none" w:sz="0" w:space="0" w:color="auto"/>
            <w:left w:val="none" w:sz="0" w:space="0" w:color="auto"/>
            <w:bottom w:val="none" w:sz="0" w:space="0" w:color="auto"/>
            <w:right w:val="none" w:sz="0" w:space="0" w:color="auto"/>
          </w:divBdr>
        </w:div>
        <w:div w:id="1553231308">
          <w:marLeft w:val="640"/>
          <w:marRight w:val="0"/>
          <w:marTop w:val="0"/>
          <w:marBottom w:val="0"/>
          <w:divBdr>
            <w:top w:val="none" w:sz="0" w:space="0" w:color="auto"/>
            <w:left w:val="none" w:sz="0" w:space="0" w:color="auto"/>
            <w:bottom w:val="none" w:sz="0" w:space="0" w:color="auto"/>
            <w:right w:val="none" w:sz="0" w:space="0" w:color="auto"/>
          </w:divBdr>
        </w:div>
        <w:div w:id="1373769982">
          <w:marLeft w:val="640"/>
          <w:marRight w:val="0"/>
          <w:marTop w:val="0"/>
          <w:marBottom w:val="0"/>
          <w:divBdr>
            <w:top w:val="none" w:sz="0" w:space="0" w:color="auto"/>
            <w:left w:val="none" w:sz="0" w:space="0" w:color="auto"/>
            <w:bottom w:val="none" w:sz="0" w:space="0" w:color="auto"/>
            <w:right w:val="none" w:sz="0" w:space="0" w:color="auto"/>
          </w:divBdr>
        </w:div>
        <w:div w:id="1569464468">
          <w:marLeft w:val="640"/>
          <w:marRight w:val="0"/>
          <w:marTop w:val="0"/>
          <w:marBottom w:val="0"/>
          <w:divBdr>
            <w:top w:val="none" w:sz="0" w:space="0" w:color="auto"/>
            <w:left w:val="none" w:sz="0" w:space="0" w:color="auto"/>
            <w:bottom w:val="none" w:sz="0" w:space="0" w:color="auto"/>
            <w:right w:val="none" w:sz="0" w:space="0" w:color="auto"/>
          </w:divBdr>
        </w:div>
        <w:div w:id="1305306200">
          <w:marLeft w:val="640"/>
          <w:marRight w:val="0"/>
          <w:marTop w:val="0"/>
          <w:marBottom w:val="0"/>
          <w:divBdr>
            <w:top w:val="none" w:sz="0" w:space="0" w:color="auto"/>
            <w:left w:val="none" w:sz="0" w:space="0" w:color="auto"/>
            <w:bottom w:val="none" w:sz="0" w:space="0" w:color="auto"/>
            <w:right w:val="none" w:sz="0" w:space="0" w:color="auto"/>
          </w:divBdr>
        </w:div>
        <w:div w:id="938560375">
          <w:marLeft w:val="640"/>
          <w:marRight w:val="0"/>
          <w:marTop w:val="0"/>
          <w:marBottom w:val="0"/>
          <w:divBdr>
            <w:top w:val="none" w:sz="0" w:space="0" w:color="auto"/>
            <w:left w:val="none" w:sz="0" w:space="0" w:color="auto"/>
            <w:bottom w:val="none" w:sz="0" w:space="0" w:color="auto"/>
            <w:right w:val="none" w:sz="0" w:space="0" w:color="auto"/>
          </w:divBdr>
        </w:div>
        <w:div w:id="1156193000">
          <w:marLeft w:val="640"/>
          <w:marRight w:val="0"/>
          <w:marTop w:val="0"/>
          <w:marBottom w:val="0"/>
          <w:divBdr>
            <w:top w:val="none" w:sz="0" w:space="0" w:color="auto"/>
            <w:left w:val="none" w:sz="0" w:space="0" w:color="auto"/>
            <w:bottom w:val="none" w:sz="0" w:space="0" w:color="auto"/>
            <w:right w:val="none" w:sz="0" w:space="0" w:color="auto"/>
          </w:divBdr>
        </w:div>
        <w:div w:id="1382633223">
          <w:marLeft w:val="640"/>
          <w:marRight w:val="0"/>
          <w:marTop w:val="0"/>
          <w:marBottom w:val="0"/>
          <w:divBdr>
            <w:top w:val="none" w:sz="0" w:space="0" w:color="auto"/>
            <w:left w:val="none" w:sz="0" w:space="0" w:color="auto"/>
            <w:bottom w:val="none" w:sz="0" w:space="0" w:color="auto"/>
            <w:right w:val="none" w:sz="0" w:space="0" w:color="auto"/>
          </w:divBdr>
        </w:div>
        <w:div w:id="1874533530">
          <w:marLeft w:val="640"/>
          <w:marRight w:val="0"/>
          <w:marTop w:val="0"/>
          <w:marBottom w:val="0"/>
          <w:divBdr>
            <w:top w:val="none" w:sz="0" w:space="0" w:color="auto"/>
            <w:left w:val="none" w:sz="0" w:space="0" w:color="auto"/>
            <w:bottom w:val="none" w:sz="0" w:space="0" w:color="auto"/>
            <w:right w:val="none" w:sz="0" w:space="0" w:color="auto"/>
          </w:divBdr>
        </w:div>
        <w:div w:id="1236933642">
          <w:marLeft w:val="640"/>
          <w:marRight w:val="0"/>
          <w:marTop w:val="0"/>
          <w:marBottom w:val="0"/>
          <w:divBdr>
            <w:top w:val="none" w:sz="0" w:space="0" w:color="auto"/>
            <w:left w:val="none" w:sz="0" w:space="0" w:color="auto"/>
            <w:bottom w:val="none" w:sz="0" w:space="0" w:color="auto"/>
            <w:right w:val="none" w:sz="0" w:space="0" w:color="auto"/>
          </w:divBdr>
        </w:div>
        <w:div w:id="998965259">
          <w:marLeft w:val="640"/>
          <w:marRight w:val="0"/>
          <w:marTop w:val="0"/>
          <w:marBottom w:val="0"/>
          <w:divBdr>
            <w:top w:val="none" w:sz="0" w:space="0" w:color="auto"/>
            <w:left w:val="none" w:sz="0" w:space="0" w:color="auto"/>
            <w:bottom w:val="none" w:sz="0" w:space="0" w:color="auto"/>
            <w:right w:val="none" w:sz="0" w:space="0" w:color="auto"/>
          </w:divBdr>
        </w:div>
        <w:div w:id="540750168">
          <w:marLeft w:val="640"/>
          <w:marRight w:val="0"/>
          <w:marTop w:val="0"/>
          <w:marBottom w:val="0"/>
          <w:divBdr>
            <w:top w:val="none" w:sz="0" w:space="0" w:color="auto"/>
            <w:left w:val="none" w:sz="0" w:space="0" w:color="auto"/>
            <w:bottom w:val="none" w:sz="0" w:space="0" w:color="auto"/>
            <w:right w:val="none" w:sz="0" w:space="0" w:color="auto"/>
          </w:divBdr>
        </w:div>
        <w:div w:id="120542467">
          <w:marLeft w:val="640"/>
          <w:marRight w:val="0"/>
          <w:marTop w:val="0"/>
          <w:marBottom w:val="0"/>
          <w:divBdr>
            <w:top w:val="none" w:sz="0" w:space="0" w:color="auto"/>
            <w:left w:val="none" w:sz="0" w:space="0" w:color="auto"/>
            <w:bottom w:val="none" w:sz="0" w:space="0" w:color="auto"/>
            <w:right w:val="none" w:sz="0" w:space="0" w:color="auto"/>
          </w:divBdr>
        </w:div>
        <w:div w:id="2049986374">
          <w:marLeft w:val="640"/>
          <w:marRight w:val="0"/>
          <w:marTop w:val="0"/>
          <w:marBottom w:val="0"/>
          <w:divBdr>
            <w:top w:val="none" w:sz="0" w:space="0" w:color="auto"/>
            <w:left w:val="none" w:sz="0" w:space="0" w:color="auto"/>
            <w:bottom w:val="none" w:sz="0" w:space="0" w:color="auto"/>
            <w:right w:val="none" w:sz="0" w:space="0" w:color="auto"/>
          </w:divBdr>
        </w:div>
        <w:div w:id="1461454174">
          <w:marLeft w:val="640"/>
          <w:marRight w:val="0"/>
          <w:marTop w:val="0"/>
          <w:marBottom w:val="0"/>
          <w:divBdr>
            <w:top w:val="none" w:sz="0" w:space="0" w:color="auto"/>
            <w:left w:val="none" w:sz="0" w:space="0" w:color="auto"/>
            <w:bottom w:val="none" w:sz="0" w:space="0" w:color="auto"/>
            <w:right w:val="none" w:sz="0" w:space="0" w:color="auto"/>
          </w:divBdr>
        </w:div>
        <w:div w:id="1871331255">
          <w:marLeft w:val="640"/>
          <w:marRight w:val="0"/>
          <w:marTop w:val="0"/>
          <w:marBottom w:val="0"/>
          <w:divBdr>
            <w:top w:val="none" w:sz="0" w:space="0" w:color="auto"/>
            <w:left w:val="none" w:sz="0" w:space="0" w:color="auto"/>
            <w:bottom w:val="none" w:sz="0" w:space="0" w:color="auto"/>
            <w:right w:val="none" w:sz="0" w:space="0" w:color="auto"/>
          </w:divBdr>
        </w:div>
        <w:div w:id="2008553601">
          <w:marLeft w:val="640"/>
          <w:marRight w:val="0"/>
          <w:marTop w:val="0"/>
          <w:marBottom w:val="0"/>
          <w:divBdr>
            <w:top w:val="none" w:sz="0" w:space="0" w:color="auto"/>
            <w:left w:val="none" w:sz="0" w:space="0" w:color="auto"/>
            <w:bottom w:val="none" w:sz="0" w:space="0" w:color="auto"/>
            <w:right w:val="none" w:sz="0" w:space="0" w:color="auto"/>
          </w:divBdr>
        </w:div>
        <w:div w:id="354771072">
          <w:marLeft w:val="640"/>
          <w:marRight w:val="0"/>
          <w:marTop w:val="0"/>
          <w:marBottom w:val="0"/>
          <w:divBdr>
            <w:top w:val="none" w:sz="0" w:space="0" w:color="auto"/>
            <w:left w:val="none" w:sz="0" w:space="0" w:color="auto"/>
            <w:bottom w:val="none" w:sz="0" w:space="0" w:color="auto"/>
            <w:right w:val="none" w:sz="0" w:space="0" w:color="auto"/>
          </w:divBdr>
        </w:div>
        <w:div w:id="951403043">
          <w:marLeft w:val="640"/>
          <w:marRight w:val="0"/>
          <w:marTop w:val="0"/>
          <w:marBottom w:val="0"/>
          <w:divBdr>
            <w:top w:val="none" w:sz="0" w:space="0" w:color="auto"/>
            <w:left w:val="none" w:sz="0" w:space="0" w:color="auto"/>
            <w:bottom w:val="none" w:sz="0" w:space="0" w:color="auto"/>
            <w:right w:val="none" w:sz="0" w:space="0" w:color="auto"/>
          </w:divBdr>
        </w:div>
        <w:div w:id="1322656363">
          <w:marLeft w:val="640"/>
          <w:marRight w:val="0"/>
          <w:marTop w:val="0"/>
          <w:marBottom w:val="0"/>
          <w:divBdr>
            <w:top w:val="none" w:sz="0" w:space="0" w:color="auto"/>
            <w:left w:val="none" w:sz="0" w:space="0" w:color="auto"/>
            <w:bottom w:val="none" w:sz="0" w:space="0" w:color="auto"/>
            <w:right w:val="none" w:sz="0" w:space="0" w:color="auto"/>
          </w:divBdr>
        </w:div>
        <w:div w:id="1723945826">
          <w:marLeft w:val="640"/>
          <w:marRight w:val="0"/>
          <w:marTop w:val="0"/>
          <w:marBottom w:val="0"/>
          <w:divBdr>
            <w:top w:val="none" w:sz="0" w:space="0" w:color="auto"/>
            <w:left w:val="none" w:sz="0" w:space="0" w:color="auto"/>
            <w:bottom w:val="none" w:sz="0" w:space="0" w:color="auto"/>
            <w:right w:val="none" w:sz="0" w:space="0" w:color="auto"/>
          </w:divBdr>
        </w:div>
        <w:div w:id="43604116">
          <w:marLeft w:val="640"/>
          <w:marRight w:val="0"/>
          <w:marTop w:val="0"/>
          <w:marBottom w:val="0"/>
          <w:divBdr>
            <w:top w:val="none" w:sz="0" w:space="0" w:color="auto"/>
            <w:left w:val="none" w:sz="0" w:space="0" w:color="auto"/>
            <w:bottom w:val="none" w:sz="0" w:space="0" w:color="auto"/>
            <w:right w:val="none" w:sz="0" w:space="0" w:color="auto"/>
          </w:divBdr>
        </w:div>
        <w:div w:id="931620048">
          <w:marLeft w:val="640"/>
          <w:marRight w:val="0"/>
          <w:marTop w:val="0"/>
          <w:marBottom w:val="0"/>
          <w:divBdr>
            <w:top w:val="none" w:sz="0" w:space="0" w:color="auto"/>
            <w:left w:val="none" w:sz="0" w:space="0" w:color="auto"/>
            <w:bottom w:val="none" w:sz="0" w:space="0" w:color="auto"/>
            <w:right w:val="none" w:sz="0" w:space="0" w:color="auto"/>
          </w:divBdr>
        </w:div>
        <w:div w:id="756941937">
          <w:marLeft w:val="640"/>
          <w:marRight w:val="0"/>
          <w:marTop w:val="0"/>
          <w:marBottom w:val="0"/>
          <w:divBdr>
            <w:top w:val="none" w:sz="0" w:space="0" w:color="auto"/>
            <w:left w:val="none" w:sz="0" w:space="0" w:color="auto"/>
            <w:bottom w:val="none" w:sz="0" w:space="0" w:color="auto"/>
            <w:right w:val="none" w:sz="0" w:space="0" w:color="auto"/>
          </w:divBdr>
        </w:div>
        <w:div w:id="2058384309">
          <w:marLeft w:val="640"/>
          <w:marRight w:val="0"/>
          <w:marTop w:val="0"/>
          <w:marBottom w:val="0"/>
          <w:divBdr>
            <w:top w:val="none" w:sz="0" w:space="0" w:color="auto"/>
            <w:left w:val="none" w:sz="0" w:space="0" w:color="auto"/>
            <w:bottom w:val="none" w:sz="0" w:space="0" w:color="auto"/>
            <w:right w:val="none" w:sz="0" w:space="0" w:color="auto"/>
          </w:divBdr>
        </w:div>
        <w:div w:id="201292406">
          <w:marLeft w:val="640"/>
          <w:marRight w:val="0"/>
          <w:marTop w:val="0"/>
          <w:marBottom w:val="0"/>
          <w:divBdr>
            <w:top w:val="none" w:sz="0" w:space="0" w:color="auto"/>
            <w:left w:val="none" w:sz="0" w:space="0" w:color="auto"/>
            <w:bottom w:val="none" w:sz="0" w:space="0" w:color="auto"/>
            <w:right w:val="none" w:sz="0" w:space="0" w:color="auto"/>
          </w:divBdr>
        </w:div>
        <w:div w:id="540437164">
          <w:marLeft w:val="640"/>
          <w:marRight w:val="0"/>
          <w:marTop w:val="0"/>
          <w:marBottom w:val="0"/>
          <w:divBdr>
            <w:top w:val="none" w:sz="0" w:space="0" w:color="auto"/>
            <w:left w:val="none" w:sz="0" w:space="0" w:color="auto"/>
            <w:bottom w:val="none" w:sz="0" w:space="0" w:color="auto"/>
            <w:right w:val="none" w:sz="0" w:space="0" w:color="auto"/>
          </w:divBdr>
        </w:div>
        <w:div w:id="1856264513">
          <w:marLeft w:val="640"/>
          <w:marRight w:val="0"/>
          <w:marTop w:val="0"/>
          <w:marBottom w:val="0"/>
          <w:divBdr>
            <w:top w:val="none" w:sz="0" w:space="0" w:color="auto"/>
            <w:left w:val="none" w:sz="0" w:space="0" w:color="auto"/>
            <w:bottom w:val="none" w:sz="0" w:space="0" w:color="auto"/>
            <w:right w:val="none" w:sz="0" w:space="0" w:color="auto"/>
          </w:divBdr>
        </w:div>
        <w:div w:id="1001347978">
          <w:marLeft w:val="640"/>
          <w:marRight w:val="0"/>
          <w:marTop w:val="0"/>
          <w:marBottom w:val="0"/>
          <w:divBdr>
            <w:top w:val="none" w:sz="0" w:space="0" w:color="auto"/>
            <w:left w:val="none" w:sz="0" w:space="0" w:color="auto"/>
            <w:bottom w:val="none" w:sz="0" w:space="0" w:color="auto"/>
            <w:right w:val="none" w:sz="0" w:space="0" w:color="auto"/>
          </w:divBdr>
        </w:div>
        <w:div w:id="1923293794">
          <w:marLeft w:val="640"/>
          <w:marRight w:val="0"/>
          <w:marTop w:val="0"/>
          <w:marBottom w:val="0"/>
          <w:divBdr>
            <w:top w:val="none" w:sz="0" w:space="0" w:color="auto"/>
            <w:left w:val="none" w:sz="0" w:space="0" w:color="auto"/>
            <w:bottom w:val="none" w:sz="0" w:space="0" w:color="auto"/>
            <w:right w:val="none" w:sz="0" w:space="0" w:color="auto"/>
          </w:divBdr>
        </w:div>
        <w:div w:id="298150770">
          <w:marLeft w:val="640"/>
          <w:marRight w:val="0"/>
          <w:marTop w:val="0"/>
          <w:marBottom w:val="0"/>
          <w:divBdr>
            <w:top w:val="none" w:sz="0" w:space="0" w:color="auto"/>
            <w:left w:val="none" w:sz="0" w:space="0" w:color="auto"/>
            <w:bottom w:val="none" w:sz="0" w:space="0" w:color="auto"/>
            <w:right w:val="none" w:sz="0" w:space="0" w:color="auto"/>
          </w:divBdr>
        </w:div>
        <w:div w:id="730621385">
          <w:marLeft w:val="640"/>
          <w:marRight w:val="0"/>
          <w:marTop w:val="0"/>
          <w:marBottom w:val="0"/>
          <w:divBdr>
            <w:top w:val="none" w:sz="0" w:space="0" w:color="auto"/>
            <w:left w:val="none" w:sz="0" w:space="0" w:color="auto"/>
            <w:bottom w:val="none" w:sz="0" w:space="0" w:color="auto"/>
            <w:right w:val="none" w:sz="0" w:space="0" w:color="auto"/>
          </w:divBdr>
        </w:div>
        <w:div w:id="1785923659">
          <w:marLeft w:val="640"/>
          <w:marRight w:val="0"/>
          <w:marTop w:val="0"/>
          <w:marBottom w:val="0"/>
          <w:divBdr>
            <w:top w:val="none" w:sz="0" w:space="0" w:color="auto"/>
            <w:left w:val="none" w:sz="0" w:space="0" w:color="auto"/>
            <w:bottom w:val="none" w:sz="0" w:space="0" w:color="auto"/>
            <w:right w:val="none" w:sz="0" w:space="0" w:color="auto"/>
          </w:divBdr>
        </w:div>
        <w:div w:id="940727251">
          <w:marLeft w:val="640"/>
          <w:marRight w:val="0"/>
          <w:marTop w:val="0"/>
          <w:marBottom w:val="0"/>
          <w:divBdr>
            <w:top w:val="none" w:sz="0" w:space="0" w:color="auto"/>
            <w:left w:val="none" w:sz="0" w:space="0" w:color="auto"/>
            <w:bottom w:val="none" w:sz="0" w:space="0" w:color="auto"/>
            <w:right w:val="none" w:sz="0" w:space="0" w:color="auto"/>
          </w:divBdr>
        </w:div>
        <w:div w:id="1054933617">
          <w:marLeft w:val="640"/>
          <w:marRight w:val="0"/>
          <w:marTop w:val="0"/>
          <w:marBottom w:val="0"/>
          <w:divBdr>
            <w:top w:val="none" w:sz="0" w:space="0" w:color="auto"/>
            <w:left w:val="none" w:sz="0" w:space="0" w:color="auto"/>
            <w:bottom w:val="none" w:sz="0" w:space="0" w:color="auto"/>
            <w:right w:val="none" w:sz="0" w:space="0" w:color="auto"/>
          </w:divBdr>
        </w:div>
        <w:div w:id="1137452115">
          <w:marLeft w:val="640"/>
          <w:marRight w:val="0"/>
          <w:marTop w:val="0"/>
          <w:marBottom w:val="0"/>
          <w:divBdr>
            <w:top w:val="none" w:sz="0" w:space="0" w:color="auto"/>
            <w:left w:val="none" w:sz="0" w:space="0" w:color="auto"/>
            <w:bottom w:val="none" w:sz="0" w:space="0" w:color="auto"/>
            <w:right w:val="none" w:sz="0" w:space="0" w:color="auto"/>
          </w:divBdr>
        </w:div>
        <w:div w:id="471017848">
          <w:marLeft w:val="640"/>
          <w:marRight w:val="0"/>
          <w:marTop w:val="0"/>
          <w:marBottom w:val="0"/>
          <w:divBdr>
            <w:top w:val="none" w:sz="0" w:space="0" w:color="auto"/>
            <w:left w:val="none" w:sz="0" w:space="0" w:color="auto"/>
            <w:bottom w:val="none" w:sz="0" w:space="0" w:color="auto"/>
            <w:right w:val="none" w:sz="0" w:space="0" w:color="auto"/>
          </w:divBdr>
        </w:div>
        <w:div w:id="60106501">
          <w:marLeft w:val="640"/>
          <w:marRight w:val="0"/>
          <w:marTop w:val="0"/>
          <w:marBottom w:val="0"/>
          <w:divBdr>
            <w:top w:val="none" w:sz="0" w:space="0" w:color="auto"/>
            <w:left w:val="none" w:sz="0" w:space="0" w:color="auto"/>
            <w:bottom w:val="none" w:sz="0" w:space="0" w:color="auto"/>
            <w:right w:val="none" w:sz="0" w:space="0" w:color="auto"/>
          </w:divBdr>
        </w:div>
        <w:div w:id="203255014">
          <w:marLeft w:val="640"/>
          <w:marRight w:val="0"/>
          <w:marTop w:val="0"/>
          <w:marBottom w:val="0"/>
          <w:divBdr>
            <w:top w:val="none" w:sz="0" w:space="0" w:color="auto"/>
            <w:left w:val="none" w:sz="0" w:space="0" w:color="auto"/>
            <w:bottom w:val="none" w:sz="0" w:space="0" w:color="auto"/>
            <w:right w:val="none" w:sz="0" w:space="0" w:color="auto"/>
          </w:divBdr>
        </w:div>
        <w:div w:id="1593859232">
          <w:marLeft w:val="640"/>
          <w:marRight w:val="0"/>
          <w:marTop w:val="0"/>
          <w:marBottom w:val="0"/>
          <w:divBdr>
            <w:top w:val="none" w:sz="0" w:space="0" w:color="auto"/>
            <w:left w:val="none" w:sz="0" w:space="0" w:color="auto"/>
            <w:bottom w:val="none" w:sz="0" w:space="0" w:color="auto"/>
            <w:right w:val="none" w:sz="0" w:space="0" w:color="auto"/>
          </w:divBdr>
        </w:div>
        <w:div w:id="370804291">
          <w:marLeft w:val="640"/>
          <w:marRight w:val="0"/>
          <w:marTop w:val="0"/>
          <w:marBottom w:val="0"/>
          <w:divBdr>
            <w:top w:val="none" w:sz="0" w:space="0" w:color="auto"/>
            <w:left w:val="none" w:sz="0" w:space="0" w:color="auto"/>
            <w:bottom w:val="none" w:sz="0" w:space="0" w:color="auto"/>
            <w:right w:val="none" w:sz="0" w:space="0" w:color="auto"/>
          </w:divBdr>
        </w:div>
        <w:div w:id="1387146410">
          <w:marLeft w:val="640"/>
          <w:marRight w:val="0"/>
          <w:marTop w:val="0"/>
          <w:marBottom w:val="0"/>
          <w:divBdr>
            <w:top w:val="none" w:sz="0" w:space="0" w:color="auto"/>
            <w:left w:val="none" w:sz="0" w:space="0" w:color="auto"/>
            <w:bottom w:val="none" w:sz="0" w:space="0" w:color="auto"/>
            <w:right w:val="none" w:sz="0" w:space="0" w:color="auto"/>
          </w:divBdr>
        </w:div>
        <w:div w:id="289291619">
          <w:marLeft w:val="640"/>
          <w:marRight w:val="0"/>
          <w:marTop w:val="0"/>
          <w:marBottom w:val="0"/>
          <w:divBdr>
            <w:top w:val="none" w:sz="0" w:space="0" w:color="auto"/>
            <w:left w:val="none" w:sz="0" w:space="0" w:color="auto"/>
            <w:bottom w:val="none" w:sz="0" w:space="0" w:color="auto"/>
            <w:right w:val="none" w:sz="0" w:space="0" w:color="auto"/>
          </w:divBdr>
        </w:div>
        <w:div w:id="742944736">
          <w:marLeft w:val="640"/>
          <w:marRight w:val="0"/>
          <w:marTop w:val="0"/>
          <w:marBottom w:val="0"/>
          <w:divBdr>
            <w:top w:val="none" w:sz="0" w:space="0" w:color="auto"/>
            <w:left w:val="none" w:sz="0" w:space="0" w:color="auto"/>
            <w:bottom w:val="none" w:sz="0" w:space="0" w:color="auto"/>
            <w:right w:val="none" w:sz="0" w:space="0" w:color="auto"/>
          </w:divBdr>
        </w:div>
        <w:div w:id="198780476">
          <w:marLeft w:val="640"/>
          <w:marRight w:val="0"/>
          <w:marTop w:val="0"/>
          <w:marBottom w:val="0"/>
          <w:divBdr>
            <w:top w:val="none" w:sz="0" w:space="0" w:color="auto"/>
            <w:left w:val="none" w:sz="0" w:space="0" w:color="auto"/>
            <w:bottom w:val="none" w:sz="0" w:space="0" w:color="auto"/>
            <w:right w:val="none" w:sz="0" w:space="0" w:color="auto"/>
          </w:divBdr>
        </w:div>
        <w:div w:id="1398552631">
          <w:marLeft w:val="640"/>
          <w:marRight w:val="0"/>
          <w:marTop w:val="0"/>
          <w:marBottom w:val="0"/>
          <w:divBdr>
            <w:top w:val="none" w:sz="0" w:space="0" w:color="auto"/>
            <w:left w:val="none" w:sz="0" w:space="0" w:color="auto"/>
            <w:bottom w:val="none" w:sz="0" w:space="0" w:color="auto"/>
            <w:right w:val="none" w:sz="0" w:space="0" w:color="auto"/>
          </w:divBdr>
        </w:div>
        <w:div w:id="961234064">
          <w:marLeft w:val="640"/>
          <w:marRight w:val="0"/>
          <w:marTop w:val="0"/>
          <w:marBottom w:val="0"/>
          <w:divBdr>
            <w:top w:val="none" w:sz="0" w:space="0" w:color="auto"/>
            <w:left w:val="none" w:sz="0" w:space="0" w:color="auto"/>
            <w:bottom w:val="none" w:sz="0" w:space="0" w:color="auto"/>
            <w:right w:val="none" w:sz="0" w:space="0" w:color="auto"/>
          </w:divBdr>
        </w:div>
        <w:div w:id="1680698981">
          <w:marLeft w:val="640"/>
          <w:marRight w:val="0"/>
          <w:marTop w:val="0"/>
          <w:marBottom w:val="0"/>
          <w:divBdr>
            <w:top w:val="none" w:sz="0" w:space="0" w:color="auto"/>
            <w:left w:val="none" w:sz="0" w:space="0" w:color="auto"/>
            <w:bottom w:val="none" w:sz="0" w:space="0" w:color="auto"/>
            <w:right w:val="none" w:sz="0" w:space="0" w:color="auto"/>
          </w:divBdr>
        </w:div>
        <w:div w:id="1387073694">
          <w:marLeft w:val="640"/>
          <w:marRight w:val="0"/>
          <w:marTop w:val="0"/>
          <w:marBottom w:val="0"/>
          <w:divBdr>
            <w:top w:val="none" w:sz="0" w:space="0" w:color="auto"/>
            <w:left w:val="none" w:sz="0" w:space="0" w:color="auto"/>
            <w:bottom w:val="none" w:sz="0" w:space="0" w:color="auto"/>
            <w:right w:val="none" w:sz="0" w:space="0" w:color="auto"/>
          </w:divBdr>
        </w:div>
        <w:div w:id="94331273">
          <w:marLeft w:val="640"/>
          <w:marRight w:val="0"/>
          <w:marTop w:val="0"/>
          <w:marBottom w:val="0"/>
          <w:divBdr>
            <w:top w:val="none" w:sz="0" w:space="0" w:color="auto"/>
            <w:left w:val="none" w:sz="0" w:space="0" w:color="auto"/>
            <w:bottom w:val="none" w:sz="0" w:space="0" w:color="auto"/>
            <w:right w:val="none" w:sz="0" w:space="0" w:color="auto"/>
          </w:divBdr>
        </w:div>
        <w:div w:id="1619213279">
          <w:marLeft w:val="640"/>
          <w:marRight w:val="0"/>
          <w:marTop w:val="0"/>
          <w:marBottom w:val="0"/>
          <w:divBdr>
            <w:top w:val="none" w:sz="0" w:space="0" w:color="auto"/>
            <w:left w:val="none" w:sz="0" w:space="0" w:color="auto"/>
            <w:bottom w:val="none" w:sz="0" w:space="0" w:color="auto"/>
            <w:right w:val="none" w:sz="0" w:space="0" w:color="auto"/>
          </w:divBdr>
        </w:div>
        <w:div w:id="2016420706">
          <w:marLeft w:val="640"/>
          <w:marRight w:val="0"/>
          <w:marTop w:val="0"/>
          <w:marBottom w:val="0"/>
          <w:divBdr>
            <w:top w:val="none" w:sz="0" w:space="0" w:color="auto"/>
            <w:left w:val="none" w:sz="0" w:space="0" w:color="auto"/>
            <w:bottom w:val="none" w:sz="0" w:space="0" w:color="auto"/>
            <w:right w:val="none" w:sz="0" w:space="0" w:color="auto"/>
          </w:divBdr>
        </w:div>
        <w:div w:id="99762190">
          <w:marLeft w:val="640"/>
          <w:marRight w:val="0"/>
          <w:marTop w:val="0"/>
          <w:marBottom w:val="0"/>
          <w:divBdr>
            <w:top w:val="none" w:sz="0" w:space="0" w:color="auto"/>
            <w:left w:val="none" w:sz="0" w:space="0" w:color="auto"/>
            <w:bottom w:val="none" w:sz="0" w:space="0" w:color="auto"/>
            <w:right w:val="none" w:sz="0" w:space="0" w:color="auto"/>
          </w:divBdr>
        </w:div>
        <w:div w:id="1800487992">
          <w:marLeft w:val="640"/>
          <w:marRight w:val="0"/>
          <w:marTop w:val="0"/>
          <w:marBottom w:val="0"/>
          <w:divBdr>
            <w:top w:val="none" w:sz="0" w:space="0" w:color="auto"/>
            <w:left w:val="none" w:sz="0" w:space="0" w:color="auto"/>
            <w:bottom w:val="none" w:sz="0" w:space="0" w:color="auto"/>
            <w:right w:val="none" w:sz="0" w:space="0" w:color="auto"/>
          </w:divBdr>
        </w:div>
        <w:div w:id="648096698">
          <w:marLeft w:val="640"/>
          <w:marRight w:val="0"/>
          <w:marTop w:val="0"/>
          <w:marBottom w:val="0"/>
          <w:divBdr>
            <w:top w:val="none" w:sz="0" w:space="0" w:color="auto"/>
            <w:left w:val="none" w:sz="0" w:space="0" w:color="auto"/>
            <w:bottom w:val="none" w:sz="0" w:space="0" w:color="auto"/>
            <w:right w:val="none" w:sz="0" w:space="0" w:color="auto"/>
          </w:divBdr>
        </w:div>
        <w:div w:id="190076357">
          <w:marLeft w:val="640"/>
          <w:marRight w:val="0"/>
          <w:marTop w:val="0"/>
          <w:marBottom w:val="0"/>
          <w:divBdr>
            <w:top w:val="none" w:sz="0" w:space="0" w:color="auto"/>
            <w:left w:val="none" w:sz="0" w:space="0" w:color="auto"/>
            <w:bottom w:val="none" w:sz="0" w:space="0" w:color="auto"/>
            <w:right w:val="none" w:sz="0" w:space="0" w:color="auto"/>
          </w:divBdr>
        </w:div>
        <w:div w:id="95293336">
          <w:marLeft w:val="640"/>
          <w:marRight w:val="0"/>
          <w:marTop w:val="0"/>
          <w:marBottom w:val="0"/>
          <w:divBdr>
            <w:top w:val="none" w:sz="0" w:space="0" w:color="auto"/>
            <w:left w:val="none" w:sz="0" w:space="0" w:color="auto"/>
            <w:bottom w:val="none" w:sz="0" w:space="0" w:color="auto"/>
            <w:right w:val="none" w:sz="0" w:space="0" w:color="auto"/>
          </w:divBdr>
        </w:div>
        <w:div w:id="1007748569">
          <w:marLeft w:val="640"/>
          <w:marRight w:val="0"/>
          <w:marTop w:val="0"/>
          <w:marBottom w:val="0"/>
          <w:divBdr>
            <w:top w:val="none" w:sz="0" w:space="0" w:color="auto"/>
            <w:left w:val="none" w:sz="0" w:space="0" w:color="auto"/>
            <w:bottom w:val="none" w:sz="0" w:space="0" w:color="auto"/>
            <w:right w:val="none" w:sz="0" w:space="0" w:color="auto"/>
          </w:divBdr>
        </w:div>
        <w:div w:id="1344820565">
          <w:marLeft w:val="640"/>
          <w:marRight w:val="0"/>
          <w:marTop w:val="0"/>
          <w:marBottom w:val="0"/>
          <w:divBdr>
            <w:top w:val="none" w:sz="0" w:space="0" w:color="auto"/>
            <w:left w:val="none" w:sz="0" w:space="0" w:color="auto"/>
            <w:bottom w:val="none" w:sz="0" w:space="0" w:color="auto"/>
            <w:right w:val="none" w:sz="0" w:space="0" w:color="auto"/>
          </w:divBdr>
        </w:div>
        <w:div w:id="976494481">
          <w:marLeft w:val="640"/>
          <w:marRight w:val="0"/>
          <w:marTop w:val="0"/>
          <w:marBottom w:val="0"/>
          <w:divBdr>
            <w:top w:val="none" w:sz="0" w:space="0" w:color="auto"/>
            <w:left w:val="none" w:sz="0" w:space="0" w:color="auto"/>
            <w:bottom w:val="none" w:sz="0" w:space="0" w:color="auto"/>
            <w:right w:val="none" w:sz="0" w:space="0" w:color="auto"/>
          </w:divBdr>
        </w:div>
        <w:div w:id="354115829">
          <w:marLeft w:val="640"/>
          <w:marRight w:val="0"/>
          <w:marTop w:val="0"/>
          <w:marBottom w:val="0"/>
          <w:divBdr>
            <w:top w:val="none" w:sz="0" w:space="0" w:color="auto"/>
            <w:left w:val="none" w:sz="0" w:space="0" w:color="auto"/>
            <w:bottom w:val="none" w:sz="0" w:space="0" w:color="auto"/>
            <w:right w:val="none" w:sz="0" w:space="0" w:color="auto"/>
          </w:divBdr>
        </w:div>
        <w:div w:id="827751232">
          <w:marLeft w:val="640"/>
          <w:marRight w:val="0"/>
          <w:marTop w:val="0"/>
          <w:marBottom w:val="0"/>
          <w:divBdr>
            <w:top w:val="none" w:sz="0" w:space="0" w:color="auto"/>
            <w:left w:val="none" w:sz="0" w:space="0" w:color="auto"/>
            <w:bottom w:val="none" w:sz="0" w:space="0" w:color="auto"/>
            <w:right w:val="none" w:sz="0" w:space="0" w:color="auto"/>
          </w:divBdr>
        </w:div>
        <w:div w:id="1817986241">
          <w:marLeft w:val="640"/>
          <w:marRight w:val="0"/>
          <w:marTop w:val="0"/>
          <w:marBottom w:val="0"/>
          <w:divBdr>
            <w:top w:val="none" w:sz="0" w:space="0" w:color="auto"/>
            <w:left w:val="none" w:sz="0" w:space="0" w:color="auto"/>
            <w:bottom w:val="none" w:sz="0" w:space="0" w:color="auto"/>
            <w:right w:val="none" w:sz="0" w:space="0" w:color="auto"/>
          </w:divBdr>
        </w:div>
        <w:div w:id="791898588">
          <w:marLeft w:val="640"/>
          <w:marRight w:val="0"/>
          <w:marTop w:val="0"/>
          <w:marBottom w:val="0"/>
          <w:divBdr>
            <w:top w:val="none" w:sz="0" w:space="0" w:color="auto"/>
            <w:left w:val="none" w:sz="0" w:space="0" w:color="auto"/>
            <w:bottom w:val="none" w:sz="0" w:space="0" w:color="auto"/>
            <w:right w:val="none" w:sz="0" w:space="0" w:color="auto"/>
          </w:divBdr>
        </w:div>
        <w:div w:id="1125077108">
          <w:marLeft w:val="640"/>
          <w:marRight w:val="0"/>
          <w:marTop w:val="0"/>
          <w:marBottom w:val="0"/>
          <w:divBdr>
            <w:top w:val="none" w:sz="0" w:space="0" w:color="auto"/>
            <w:left w:val="none" w:sz="0" w:space="0" w:color="auto"/>
            <w:bottom w:val="none" w:sz="0" w:space="0" w:color="auto"/>
            <w:right w:val="none" w:sz="0" w:space="0" w:color="auto"/>
          </w:divBdr>
        </w:div>
        <w:div w:id="604507896">
          <w:marLeft w:val="640"/>
          <w:marRight w:val="0"/>
          <w:marTop w:val="0"/>
          <w:marBottom w:val="0"/>
          <w:divBdr>
            <w:top w:val="none" w:sz="0" w:space="0" w:color="auto"/>
            <w:left w:val="none" w:sz="0" w:space="0" w:color="auto"/>
            <w:bottom w:val="none" w:sz="0" w:space="0" w:color="auto"/>
            <w:right w:val="none" w:sz="0" w:space="0" w:color="auto"/>
          </w:divBdr>
        </w:div>
        <w:div w:id="1009940446">
          <w:marLeft w:val="640"/>
          <w:marRight w:val="0"/>
          <w:marTop w:val="0"/>
          <w:marBottom w:val="0"/>
          <w:divBdr>
            <w:top w:val="none" w:sz="0" w:space="0" w:color="auto"/>
            <w:left w:val="none" w:sz="0" w:space="0" w:color="auto"/>
            <w:bottom w:val="none" w:sz="0" w:space="0" w:color="auto"/>
            <w:right w:val="none" w:sz="0" w:space="0" w:color="auto"/>
          </w:divBdr>
        </w:div>
        <w:div w:id="502357249">
          <w:marLeft w:val="640"/>
          <w:marRight w:val="0"/>
          <w:marTop w:val="0"/>
          <w:marBottom w:val="0"/>
          <w:divBdr>
            <w:top w:val="none" w:sz="0" w:space="0" w:color="auto"/>
            <w:left w:val="none" w:sz="0" w:space="0" w:color="auto"/>
            <w:bottom w:val="none" w:sz="0" w:space="0" w:color="auto"/>
            <w:right w:val="none" w:sz="0" w:space="0" w:color="auto"/>
          </w:divBdr>
        </w:div>
        <w:div w:id="48695742">
          <w:marLeft w:val="640"/>
          <w:marRight w:val="0"/>
          <w:marTop w:val="0"/>
          <w:marBottom w:val="0"/>
          <w:divBdr>
            <w:top w:val="none" w:sz="0" w:space="0" w:color="auto"/>
            <w:left w:val="none" w:sz="0" w:space="0" w:color="auto"/>
            <w:bottom w:val="none" w:sz="0" w:space="0" w:color="auto"/>
            <w:right w:val="none" w:sz="0" w:space="0" w:color="auto"/>
          </w:divBdr>
        </w:div>
        <w:div w:id="1367170163">
          <w:marLeft w:val="640"/>
          <w:marRight w:val="0"/>
          <w:marTop w:val="0"/>
          <w:marBottom w:val="0"/>
          <w:divBdr>
            <w:top w:val="none" w:sz="0" w:space="0" w:color="auto"/>
            <w:left w:val="none" w:sz="0" w:space="0" w:color="auto"/>
            <w:bottom w:val="none" w:sz="0" w:space="0" w:color="auto"/>
            <w:right w:val="none" w:sz="0" w:space="0" w:color="auto"/>
          </w:divBdr>
        </w:div>
        <w:div w:id="1337612300">
          <w:marLeft w:val="640"/>
          <w:marRight w:val="0"/>
          <w:marTop w:val="0"/>
          <w:marBottom w:val="0"/>
          <w:divBdr>
            <w:top w:val="none" w:sz="0" w:space="0" w:color="auto"/>
            <w:left w:val="none" w:sz="0" w:space="0" w:color="auto"/>
            <w:bottom w:val="none" w:sz="0" w:space="0" w:color="auto"/>
            <w:right w:val="none" w:sz="0" w:space="0" w:color="auto"/>
          </w:divBdr>
        </w:div>
        <w:div w:id="1418939013">
          <w:marLeft w:val="640"/>
          <w:marRight w:val="0"/>
          <w:marTop w:val="0"/>
          <w:marBottom w:val="0"/>
          <w:divBdr>
            <w:top w:val="none" w:sz="0" w:space="0" w:color="auto"/>
            <w:left w:val="none" w:sz="0" w:space="0" w:color="auto"/>
            <w:bottom w:val="none" w:sz="0" w:space="0" w:color="auto"/>
            <w:right w:val="none" w:sz="0" w:space="0" w:color="auto"/>
          </w:divBdr>
        </w:div>
        <w:div w:id="1737703188">
          <w:marLeft w:val="640"/>
          <w:marRight w:val="0"/>
          <w:marTop w:val="0"/>
          <w:marBottom w:val="0"/>
          <w:divBdr>
            <w:top w:val="none" w:sz="0" w:space="0" w:color="auto"/>
            <w:left w:val="none" w:sz="0" w:space="0" w:color="auto"/>
            <w:bottom w:val="none" w:sz="0" w:space="0" w:color="auto"/>
            <w:right w:val="none" w:sz="0" w:space="0" w:color="auto"/>
          </w:divBdr>
        </w:div>
        <w:div w:id="1056848">
          <w:marLeft w:val="640"/>
          <w:marRight w:val="0"/>
          <w:marTop w:val="0"/>
          <w:marBottom w:val="0"/>
          <w:divBdr>
            <w:top w:val="none" w:sz="0" w:space="0" w:color="auto"/>
            <w:left w:val="none" w:sz="0" w:space="0" w:color="auto"/>
            <w:bottom w:val="none" w:sz="0" w:space="0" w:color="auto"/>
            <w:right w:val="none" w:sz="0" w:space="0" w:color="auto"/>
          </w:divBdr>
        </w:div>
        <w:div w:id="505904234">
          <w:marLeft w:val="640"/>
          <w:marRight w:val="0"/>
          <w:marTop w:val="0"/>
          <w:marBottom w:val="0"/>
          <w:divBdr>
            <w:top w:val="none" w:sz="0" w:space="0" w:color="auto"/>
            <w:left w:val="none" w:sz="0" w:space="0" w:color="auto"/>
            <w:bottom w:val="none" w:sz="0" w:space="0" w:color="auto"/>
            <w:right w:val="none" w:sz="0" w:space="0" w:color="auto"/>
          </w:divBdr>
        </w:div>
        <w:div w:id="351809475">
          <w:marLeft w:val="640"/>
          <w:marRight w:val="0"/>
          <w:marTop w:val="0"/>
          <w:marBottom w:val="0"/>
          <w:divBdr>
            <w:top w:val="none" w:sz="0" w:space="0" w:color="auto"/>
            <w:left w:val="none" w:sz="0" w:space="0" w:color="auto"/>
            <w:bottom w:val="none" w:sz="0" w:space="0" w:color="auto"/>
            <w:right w:val="none" w:sz="0" w:space="0" w:color="auto"/>
          </w:divBdr>
        </w:div>
        <w:div w:id="1400206012">
          <w:marLeft w:val="640"/>
          <w:marRight w:val="0"/>
          <w:marTop w:val="0"/>
          <w:marBottom w:val="0"/>
          <w:divBdr>
            <w:top w:val="none" w:sz="0" w:space="0" w:color="auto"/>
            <w:left w:val="none" w:sz="0" w:space="0" w:color="auto"/>
            <w:bottom w:val="none" w:sz="0" w:space="0" w:color="auto"/>
            <w:right w:val="none" w:sz="0" w:space="0" w:color="auto"/>
          </w:divBdr>
        </w:div>
        <w:div w:id="832330857">
          <w:marLeft w:val="640"/>
          <w:marRight w:val="0"/>
          <w:marTop w:val="0"/>
          <w:marBottom w:val="0"/>
          <w:divBdr>
            <w:top w:val="none" w:sz="0" w:space="0" w:color="auto"/>
            <w:left w:val="none" w:sz="0" w:space="0" w:color="auto"/>
            <w:bottom w:val="none" w:sz="0" w:space="0" w:color="auto"/>
            <w:right w:val="none" w:sz="0" w:space="0" w:color="auto"/>
          </w:divBdr>
        </w:div>
        <w:div w:id="1263106520">
          <w:marLeft w:val="640"/>
          <w:marRight w:val="0"/>
          <w:marTop w:val="0"/>
          <w:marBottom w:val="0"/>
          <w:divBdr>
            <w:top w:val="none" w:sz="0" w:space="0" w:color="auto"/>
            <w:left w:val="none" w:sz="0" w:space="0" w:color="auto"/>
            <w:bottom w:val="none" w:sz="0" w:space="0" w:color="auto"/>
            <w:right w:val="none" w:sz="0" w:space="0" w:color="auto"/>
          </w:divBdr>
        </w:div>
        <w:div w:id="76558792">
          <w:marLeft w:val="640"/>
          <w:marRight w:val="0"/>
          <w:marTop w:val="0"/>
          <w:marBottom w:val="0"/>
          <w:divBdr>
            <w:top w:val="none" w:sz="0" w:space="0" w:color="auto"/>
            <w:left w:val="none" w:sz="0" w:space="0" w:color="auto"/>
            <w:bottom w:val="none" w:sz="0" w:space="0" w:color="auto"/>
            <w:right w:val="none" w:sz="0" w:space="0" w:color="auto"/>
          </w:divBdr>
        </w:div>
        <w:div w:id="1331329664">
          <w:marLeft w:val="640"/>
          <w:marRight w:val="0"/>
          <w:marTop w:val="0"/>
          <w:marBottom w:val="0"/>
          <w:divBdr>
            <w:top w:val="none" w:sz="0" w:space="0" w:color="auto"/>
            <w:left w:val="none" w:sz="0" w:space="0" w:color="auto"/>
            <w:bottom w:val="none" w:sz="0" w:space="0" w:color="auto"/>
            <w:right w:val="none" w:sz="0" w:space="0" w:color="auto"/>
          </w:divBdr>
        </w:div>
        <w:div w:id="582229587">
          <w:marLeft w:val="640"/>
          <w:marRight w:val="0"/>
          <w:marTop w:val="0"/>
          <w:marBottom w:val="0"/>
          <w:divBdr>
            <w:top w:val="none" w:sz="0" w:space="0" w:color="auto"/>
            <w:left w:val="none" w:sz="0" w:space="0" w:color="auto"/>
            <w:bottom w:val="none" w:sz="0" w:space="0" w:color="auto"/>
            <w:right w:val="none" w:sz="0" w:space="0" w:color="auto"/>
          </w:divBdr>
        </w:div>
        <w:div w:id="1922445673">
          <w:marLeft w:val="640"/>
          <w:marRight w:val="0"/>
          <w:marTop w:val="0"/>
          <w:marBottom w:val="0"/>
          <w:divBdr>
            <w:top w:val="none" w:sz="0" w:space="0" w:color="auto"/>
            <w:left w:val="none" w:sz="0" w:space="0" w:color="auto"/>
            <w:bottom w:val="none" w:sz="0" w:space="0" w:color="auto"/>
            <w:right w:val="none" w:sz="0" w:space="0" w:color="auto"/>
          </w:divBdr>
        </w:div>
        <w:div w:id="602104530">
          <w:marLeft w:val="640"/>
          <w:marRight w:val="0"/>
          <w:marTop w:val="0"/>
          <w:marBottom w:val="0"/>
          <w:divBdr>
            <w:top w:val="none" w:sz="0" w:space="0" w:color="auto"/>
            <w:left w:val="none" w:sz="0" w:space="0" w:color="auto"/>
            <w:bottom w:val="none" w:sz="0" w:space="0" w:color="auto"/>
            <w:right w:val="none" w:sz="0" w:space="0" w:color="auto"/>
          </w:divBdr>
        </w:div>
        <w:div w:id="1187215833">
          <w:marLeft w:val="640"/>
          <w:marRight w:val="0"/>
          <w:marTop w:val="0"/>
          <w:marBottom w:val="0"/>
          <w:divBdr>
            <w:top w:val="none" w:sz="0" w:space="0" w:color="auto"/>
            <w:left w:val="none" w:sz="0" w:space="0" w:color="auto"/>
            <w:bottom w:val="none" w:sz="0" w:space="0" w:color="auto"/>
            <w:right w:val="none" w:sz="0" w:space="0" w:color="auto"/>
          </w:divBdr>
        </w:div>
        <w:div w:id="554854792">
          <w:marLeft w:val="640"/>
          <w:marRight w:val="0"/>
          <w:marTop w:val="0"/>
          <w:marBottom w:val="0"/>
          <w:divBdr>
            <w:top w:val="none" w:sz="0" w:space="0" w:color="auto"/>
            <w:left w:val="none" w:sz="0" w:space="0" w:color="auto"/>
            <w:bottom w:val="none" w:sz="0" w:space="0" w:color="auto"/>
            <w:right w:val="none" w:sz="0" w:space="0" w:color="auto"/>
          </w:divBdr>
        </w:div>
        <w:div w:id="474876422">
          <w:marLeft w:val="640"/>
          <w:marRight w:val="0"/>
          <w:marTop w:val="0"/>
          <w:marBottom w:val="0"/>
          <w:divBdr>
            <w:top w:val="none" w:sz="0" w:space="0" w:color="auto"/>
            <w:left w:val="none" w:sz="0" w:space="0" w:color="auto"/>
            <w:bottom w:val="none" w:sz="0" w:space="0" w:color="auto"/>
            <w:right w:val="none" w:sz="0" w:space="0" w:color="auto"/>
          </w:divBdr>
        </w:div>
        <w:div w:id="100222053">
          <w:marLeft w:val="640"/>
          <w:marRight w:val="0"/>
          <w:marTop w:val="0"/>
          <w:marBottom w:val="0"/>
          <w:divBdr>
            <w:top w:val="none" w:sz="0" w:space="0" w:color="auto"/>
            <w:left w:val="none" w:sz="0" w:space="0" w:color="auto"/>
            <w:bottom w:val="none" w:sz="0" w:space="0" w:color="auto"/>
            <w:right w:val="none" w:sz="0" w:space="0" w:color="auto"/>
          </w:divBdr>
        </w:div>
        <w:div w:id="1643076183">
          <w:marLeft w:val="640"/>
          <w:marRight w:val="0"/>
          <w:marTop w:val="0"/>
          <w:marBottom w:val="0"/>
          <w:divBdr>
            <w:top w:val="none" w:sz="0" w:space="0" w:color="auto"/>
            <w:left w:val="none" w:sz="0" w:space="0" w:color="auto"/>
            <w:bottom w:val="none" w:sz="0" w:space="0" w:color="auto"/>
            <w:right w:val="none" w:sz="0" w:space="0" w:color="auto"/>
          </w:divBdr>
        </w:div>
        <w:div w:id="1367216828">
          <w:marLeft w:val="640"/>
          <w:marRight w:val="0"/>
          <w:marTop w:val="0"/>
          <w:marBottom w:val="0"/>
          <w:divBdr>
            <w:top w:val="none" w:sz="0" w:space="0" w:color="auto"/>
            <w:left w:val="none" w:sz="0" w:space="0" w:color="auto"/>
            <w:bottom w:val="none" w:sz="0" w:space="0" w:color="auto"/>
            <w:right w:val="none" w:sz="0" w:space="0" w:color="auto"/>
          </w:divBdr>
        </w:div>
        <w:div w:id="1147938894">
          <w:marLeft w:val="640"/>
          <w:marRight w:val="0"/>
          <w:marTop w:val="0"/>
          <w:marBottom w:val="0"/>
          <w:divBdr>
            <w:top w:val="none" w:sz="0" w:space="0" w:color="auto"/>
            <w:left w:val="none" w:sz="0" w:space="0" w:color="auto"/>
            <w:bottom w:val="none" w:sz="0" w:space="0" w:color="auto"/>
            <w:right w:val="none" w:sz="0" w:space="0" w:color="auto"/>
          </w:divBdr>
        </w:div>
        <w:div w:id="1344821409">
          <w:marLeft w:val="640"/>
          <w:marRight w:val="0"/>
          <w:marTop w:val="0"/>
          <w:marBottom w:val="0"/>
          <w:divBdr>
            <w:top w:val="none" w:sz="0" w:space="0" w:color="auto"/>
            <w:left w:val="none" w:sz="0" w:space="0" w:color="auto"/>
            <w:bottom w:val="none" w:sz="0" w:space="0" w:color="auto"/>
            <w:right w:val="none" w:sz="0" w:space="0" w:color="auto"/>
          </w:divBdr>
        </w:div>
        <w:div w:id="1198851270">
          <w:marLeft w:val="640"/>
          <w:marRight w:val="0"/>
          <w:marTop w:val="0"/>
          <w:marBottom w:val="0"/>
          <w:divBdr>
            <w:top w:val="none" w:sz="0" w:space="0" w:color="auto"/>
            <w:left w:val="none" w:sz="0" w:space="0" w:color="auto"/>
            <w:bottom w:val="none" w:sz="0" w:space="0" w:color="auto"/>
            <w:right w:val="none" w:sz="0" w:space="0" w:color="auto"/>
          </w:divBdr>
        </w:div>
        <w:div w:id="434836253">
          <w:marLeft w:val="640"/>
          <w:marRight w:val="0"/>
          <w:marTop w:val="0"/>
          <w:marBottom w:val="0"/>
          <w:divBdr>
            <w:top w:val="none" w:sz="0" w:space="0" w:color="auto"/>
            <w:left w:val="none" w:sz="0" w:space="0" w:color="auto"/>
            <w:bottom w:val="none" w:sz="0" w:space="0" w:color="auto"/>
            <w:right w:val="none" w:sz="0" w:space="0" w:color="auto"/>
          </w:divBdr>
        </w:div>
        <w:div w:id="1260066763">
          <w:marLeft w:val="640"/>
          <w:marRight w:val="0"/>
          <w:marTop w:val="0"/>
          <w:marBottom w:val="0"/>
          <w:divBdr>
            <w:top w:val="none" w:sz="0" w:space="0" w:color="auto"/>
            <w:left w:val="none" w:sz="0" w:space="0" w:color="auto"/>
            <w:bottom w:val="none" w:sz="0" w:space="0" w:color="auto"/>
            <w:right w:val="none" w:sz="0" w:space="0" w:color="auto"/>
          </w:divBdr>
        </w:div>
        <w:div w:id="1229344778">
          <w:marLeft w:val="640"/>
          <w:marRight w:val="0"/>
          <w:marTop w:val="0"/>
          <w:marBottom w:val="0"/>
          <w:divBdr>
            <w:top w:val="none" w:sz="0" w:space="0" w:color="auto"/>
            <w:left w:val="none" w:sz="0" w:space="0" w:color="auto"/>
            <w:bottom w:val="none" w:sz="0" w:space="0" w:color="auto"/>
            <w:right w:val="none" w:sz="0" w:space="0" w:color="auto"/>
          </w:divBdr>
        </w:div>
        <w:div w:id="562764600">
          <w:marLeft w:val="640"/>
          <w:marRight w:val="0"/>
          <w:marTop w:val="0"/>
          <w:marBottom w:val="0"/>
          <w:divBdr>
            <w:top w:val="none" w:sz="0" w:space="0" w:color="auto"/>
            <w:left w:val="none" w:sz="0" w:space="0" w:color="auto"/>
            <w:bottom w:val="none" w:sz="0" w:space="0" w:color="auto"/>
            <w:right w:val="none" w:sz="0" w:space="0" w:color="auto"/>
          </w:divBdr>
        </w:div>
      </w:divsChild>
    </w:div>
    <w:div w:id="1133139854">
      <w:bodyDiv w:val="1"/>
      <w:marLeft w:val="0"/>
      <w:marRight w:val="0"/>
      <w:marTop w:val="0"/>
      <w:marBottom w:val="0"/>
      <w:divBdr>
        <w:top w:val="none" w:sz="0" w:space="0" w:color="auto"/>
        <w:left w:val="none" w:sz="0" w:space="0" w:color="auto"/>
        <w:bottom w:val="none" w:sz="0" w:space="0" w:color="auto"/>
        <w:right w:val="none" w:sz="0" w:space="0" w:color="auto"/>
      </w:divBdr>
    </w:div>
    <w:div w:id="1133592917">
      <w:bodyDiv w:val="1"/>
      <w:marLeft w:val="0"/>
      <w:marRight w:val="0"/>
      <w:marTop w:val="0"/>
      <w:marBottom w:val="0"/>
      <w:divBdr>
        <w:top w:val="none" w:sz="0" w:space="0" w:color="auto"/>
        <w:left w:val="none" w:sz="0" w:space="0" w:color="auto"/>
        <w:bottom w:val="none" w:sz="0" w:space="0" w:color="auto"/>
        <w:right w:val="none" w:sz="0" w:space="0" w:color="auto"/>
      </w:divBdr>
    </w:div>
    <w:div w:id="1134367230">
      <w:bodyDiv w:val="1"/>
      <w:marLeft w:val="0"/>
      <w:marRight w:val="0"/>
      <w:marTop w:val="0"/>
      <w:marBottom w:val="0"/>
      <w:divBdr>
        <w:top w:val="none" w:sz="0" w:space="0" w:color="auto"/>
        <w:left w:val="none" w:sz="0" w:space="0" w:color="auto"/>
        <w:bottom w:val="none" w:sz="0" w:space="0" w:color="auto"/>
        <w:right w:val="none" w:sz="0" w:space="0" w:color="auto"/>
      </w:divBdr>
    </w:div>
    <w:div w:id="1135485643">
      <w:bodyDiv w:val="1"/>
      <w:marLeft w:val="0"/>
      <w:marRight w:val="0"/>
      <w:marTop w:val="0"/>
      <w:marBottom w:val="0"/>
      <w:divBdr>
        <w:top w:val="none" w:sz="0" w:space="0" w:color="auto"/>
        <w:left w:val="none" w:sz="0" w:space="0" w:color="auto"/>
        <w:bottom w:val="none" w:sz="0" w:space="0" w:color="auto"/>
        <w:right w:val="none" w:sz="0" w:space="0" w:color="auto"/>
      </w:divBdr>
    </w:div>
    <w:div w:id="1135487154">
      <w:bodyDiv w:val="1"/>
      <w:marLeft w:val="0"/>
      <w:marRight w:val="0"/>
      <w:marTop w:val="0"/>
      <w:marBottom w:val="0"/>
      <w:divBdr>
        <w:top w:val="none" w:sz="0" w:space="0" w:color="auto"/>
        <w:left w:val="none" w:sz="0" w:space="0" w:color="auto"/>
        <w:bottom w:val="none" w:sz="0" w:space="0" w:color="auto"/>
        <w:right w:val="none" w:sz="0" w:space="0" w:color="auto"/>
      </w:divBdr>
    </w:div>
    <w:div w:id="1138181644">
      <w:bodyDiv w:val="1"/>
      <w:marLeft w:val="0"/>
      <w:marRight w:val="0"/>
      <w:marTop w:val="0"/>
      <w:marBottom w:val="0"/>
      <w:divBdr>
        <w:top w:val="none" w:sz="0" w:space="0" w:color="auto"/>
        <w:left w:val="none" w:sz="0" w:space="0" w:color="auto"/>
        <w:bottom w:val="none" w:sz="0" w:space="0" w:color="auto"/>
        <w:right w:val="none" w:sz="0" w:space="0" w:color="auto"/>
      </w:divBdr>
    </w:div>
    <w:div w:id="1140995032">
      <w:bodyDiv w:val="1"/>
      <w:marLeft w:val="0"/>
      <w:marRight w:val="0"/>
      <w:marTop w:val="0"/>
      <w:marBottom w:val="0"/>
      <w:divBdr>
        <w:top w:val="none" w:sz="0" w:space="0" w:color="auto"/>
        <w:left w:val="none" w:sz="0" w:space="0" w:color="auto"/>
        <w:bottom w:val="none" w:sz="0" w:space="0" w:color="auto"/>
        <w:right w:val="none" w:sz="0" w:space="0" w:color="auto"/>
      </w:divBdr>
    </w:div>
    <w:div w:id="1141728624">
      <w:bodyDiv w:val="1"/>
      <w:marLeft w:val="0"/>
      <w:marRight w:val="0"/>
      <w:marTop w:val="0"/>
      <w:marBottom w:val="0"/>
      <w:divBdr>
        <w:top w:val="none" w:sz="0" w:space="0" w:color="auto"/>
        <w:left w:val="none" w:sz="0" w:space="0" w:color="auto"/>
        <w:bottom w:val="none" w:sz="0" w:space="0" w:color="auto"/>
        <w:right w:val="none" w:sz="0" w:space="0" w:color="auto"/>
      </w:divBdr>
    </w:div>
    <w:div w:id="1142114394">
      <w:bodyDiv w:val="1"/>
      <w:marLeft w:val="0"/>
      <w:marRight w:val="0"/>
      <w:marTop w:val="0"/>
      <w:marBottom w:val="0"/>
      <w:divBdr>
        <w:top w:val="none" w:sz="0" w:space="0" w:color="auto"/>
        <w:left w:val="none" w:sz="0" w:space="0" w:color="auto"/>
        <w:bottom w:val="none" w:sz="0" w:space="0" w:color="auto"/>
        <w:right w:val="none" w:sz="0" w:space="0" w:color="auto"/>
      </w:divBdr>
    </w:div>
    <w:div w:id="1142581907">
      <w:bodyDiv w:val="1"/>
      <w:marLeft w:val="0"/>
      <w:marRight w:val="0"/>
      <w:marTop w:val="0"/>
      <w:marBottom w:val="0"/>
      <w:divBdr>
        <w:top w:val="none" w:sz="0" w:space="0" w:color="auto"/>
        <w:left w:val="none" w:sz="0" w:space="0" w:color="auto"/>
        <w:bottom w:val="none" w:sz="0" w:space="0" w:color="auto"/>
        <w:right w:val="none" w:sz="0" w:space="0" w:color="auto"/>
      </w:divBdr>
    </w:div>
    <w:div w:id="1142847518">
      <w:bodyDiv w:val="1"/>
      <w:marLeft w:val="0"/>
      <w:marRight w:val="0"/>
      <w:marTop w:val="0"/>
      <w:marBottom w:val="0"/>
      <w:divBdr>
        <w:top w:val="none" w:sz="0" w:space="0" w:color="auto"/>
        <w:left w:val="none" w:sz="0" w:space="0" w:color="auto"/>
        <w:bottom w:val="none" w:sz="0" w:space="0" w:color="auto"/>
        <w:right w:val="none" w:sz="0" w:space="0" w:color="auto"/>
      </w:divBdr>
    </w:div>
    <w:div w:id="1145702043">
      <w:bodyDiv w:val="1"/>
      <w:marLeft w:val="0"/>
      <w:marRight w:val="0"/>
      <w:marTop w:val="0"/>
      <w:marBottom w:val="0"/>
      <w:divBdr>
        <w:top w:val="none" w:sz="0" w:space="0" w:color="auto"/>
        <w:left w:val="none" w:sz="0" w:space="0" w:color="auto"/>
        <w:bottom w:val="none" w:sz="0" w:space="0" w:color="auto"/>
        <w:right w:val="none" w:sz="0" w:space="0" w:color="auto"/>
      </w:divBdr>
    </w:div>
    <w:div w:id="1145702050">
      <w:bodyDiv w:val="1"/>
      <w:marLeft w:val="0"/>
      <w:marRight w:val="0"/>
      <w:marTop w:val="0"/>
      <w:marBottom w:val="0"/>
      <w:divBdr>
        <w:top w:val="none" w:sz="0" w:space="0" w:color="auto"/>
        <w:left w:val="none" w:sz="0" w:space="0" w:color="auto"/>
        <w:bottom w:val="none" w:sz="0" w:space="0" w:color="auto"/>
        <w:right w:val="none" w:sz="0" w:space="0" w:color="auto"/>
      </w:divBdr>
    </w:div>
    <w:div w:id="1146240155">
      <w:bodyDiv w:val="1"/>
      <w:marLeft w:val="0"/>
      <w:marRight w:val="0"/>
      <w:marTop w:val="0"/>
      <w:marBottom w:val="0"/>
      <w:divBdr>
        <w:top w:val="none" w:sz="0" w:space="0" w:color="auto"/>
        <w:left w:val="none" w:sz="0" w:space="0" w:color="auto"/>
        <w:bottom w:val="none" w:sz="0" w:space="0" w:color="auto"/>
        <w:right w:val="none" w:sz="0" w:space="0" w:color="auto"/>
      </w:divBdr>
    </w:div>
    <w:div w:id="1146509762">
      <w:bodyDiv w:val="1"/>
      <w:marLeft w:val="0"/>
      <w:marRight w:val="0"/>
      <w:marTop w:val="0"/>
      <w:marBottom w:val="0"/>
      <w:divBdr>
        <w:top w:val="none" w:sz="0" w:space="0" w:color="auto"/>
        <w:left w:val="none" w:sz="0" w:space="0" w:color="auto"/>
        <w:bottom w:val="none" w:sz="0" w:space="0" w:color="auto"/>
        <w:right w:val="none" w:sz="0" w:space="0" w:color="auto"/>
      </w:divBdr>
    </w:div>
    <w:div w:id="1149009251">
      <w:bodyDiv w:val="1"/>
      <w:marLeft w:val="0"/>
      <w:marRight w:val="0"/>
      <w:marTop w:val="0"/>
      <w:marBottom w:val="0"/>
      <w:divBdr>
        <w:top w:val="none" w:sz="0" w:space="0" w:color="auto"/>
        <w:left w:val="none" w:sz="0" w:space="0" w:color="auto"/>
        <w:bottom w:val="none" w:sz="0" w:space="0" w:color="auto"/>
        <w:right w:val="none" w:sz="0" w:space="0" w:color="auto"/>
      </w:divBdr>
    </w:div>
    <w:div w:id="1149323133">
      <w:bodyDiv w:val="1"/>
      <w:marLeft w:val="0"/>
      <w:marRight w:val="0"/>
      <w:marTop w:val="0"/>
      <w:marBottom w:val="0"/>
      <w:divBdr>
        <w:top w:val="none" w:sz="0" w:space="0" w:color="auto"/>
        <w:left w:val="none" w:sz="0" w:space="0" w:color="auto"/>
        <w:bottom w:val="none" w:sz="0" w:space="0" w:color="auto"/>
        <w:right w:val="none" w:sz="0" w:space="0" w:color="auto"/>
      </w:divBdr>
    </w:div>
    <w:div w:id="1149633247">
      <w:bodyDiv w:val="1"/>
      <w:marLeft w:val="0"/>
      <w:marRight w:val="0"/>
      <w:marTop w:val="0"/>
      <w:marBottom w:val="0"/>
      <w:divBdr>
        <w:top w:val="none" w:sz="0" w:space="0" w:color="auto"/>
        <w:left w:val="none" w:sz="0" w:space="0" w:color="auto"/>
        <w:bottom w:val="none" w:sz="0" w:space="0" w:color="auto"/>
        <w:right w:val="none" w:sz="0" w:space="0" w:color="auto"/>
      </w:divBdr>
    </w:div>
    <w:div w:id="1150319033">
      <w:bodyDiv w:val="1"/>
      <w:marLeft w:val="0"/>
      <w:marRight w:val="0"/>
      <w:marTop w:val="0"/>
      <w:marBottom w:val="0"/>
      <w:divBdr>
        <w:top w:val="none" w:sz="0" w:space="0" w:color="auto"/>
        <w:left w:val="none" w:sz="0" w:space="0" w:color="auto"/>
        <w:bottom w:val="none" w:sz="0" w:space="0" w:color="auto"/>
        <w:right w:val="none" w:sz="0" w:space="0" w:color="auto"/>
      </w:divBdr>
    </w:div>
    <w:div w:id="1150754623">
      <w:bodyDiv w:val="1"/>
      <w:marLeft w:val="0"/>
      <w:marRight w:val="0"/>
      <w:marTop w:val="0"/>
      <w:marBottom w:val="0"/>
      <w:divBdr>
        <w:top w:val="none" w:sz="0" w:space="0" w:color="auto"/>
        <w:left w:val="none" w:sz="0" w:space="0" w:color="auto"/>
        <w:bottom w:val="none" w:sz="0" w:space="0" w:color="auto"/>
        <w:right w:val="none" w:sz="0" w:space="0" w:color="auto"/>
      </w:divBdr>
    </w:div>
    <w:div w:id="1150832376">
      <w:bodyDiv w:val="1"/>
      <w:marLeft w:val="0"/>
      <w:marRight w:val="0"/>
      <w:marTop w:val="0"/>
      <w:marBottom w:val="0"/>
      <w:divBdr>
        <w:top w:val="none" w:sz="0" w:space="0" w:color="auto"/>
        <w:left w:val="none" w:sz="0" w:space="0" w:color="auto"/>
        <w:bottom w:val="none" w:sz="0" w:space="0" w:color="auto"/>
        <w:right w:val="none" w:sz="0" w:space="0" w:color="auto"/>
      </w:divBdr>
    </w:div>
    <w:div w:id="1152520340">
      <w:bodyDiv w:val="1"/>
      <w:marLeft w:val="0"/>
      <w:marRight w:val="0"/>
      <w:marTop w:val="0"/>
      <w:marBottom w:val="0"/>
      <w:divBdr>
        <w:top w:val="none" w:sz="0" w:space="0" w:color="auto"/>
        <w:left w:val="none" w:sz="0" w:space="0" w:color="auto"/>
        <w:bottom w:val="none" w:sz="0" w:space="0" w:color="auto"/>
        <w:right w:val="none" w:sz="0" w:space="0" w:color="auto"/>
      </w:divBdr>
    </w:div>
    <w:div w:id="1152529775">
      <w:bodyDiv w:val="1"/>
      <w:marLeft w:val="0"/>
      <w:marRight w:val="0"/>
      <w:marTop w:val="0"/>
      <w:marBottom w:val="0"/>
      <w:divBdr>
        <w:top w:val="none" w:sz="0" w:space="0" w:color="auto"/>
        <w:left w:val="none" w:sz="0" w:space="0" w:color="auto"/>
        <w:bottom w:val="none" w:sz="0" w:space="0" w:color="auto"/>
        <w:right w:val="none" w:sz="0" w:space="0" w:color="auto"/>
      </w:divBdr>
    </w:div>
    <w:div w:id="1154030133">
      <w:bodyDiv w:val="1"/>
      <w:marLeft w:val="0"/>
      <w:marRight w:val="0"/>
      <w:marTop w:val="0"/>
      <w:marBottom w:val="0"/>
      <w:divBdr>
        <w:top w:val="none" w:sz="0" w:space="0" w:color="auto"/>
        <w:left w:val="none" w:sz="0" w:space="0" w:color="auto"/>
        <w:bottom w:val="none" w:sz="0" w:space="0" w:color="auto"/>
        <w:right w:val="none" w:sz="0" w:space="0" w:color="auto"/>
      </w:divBdr>
    </w:div>
    <w:div w:id="1154104161">
      <w:bodyDiv w:val="1"/>
      <w:marLeft w:val="0"/>
      <w:marRight w:val="0"/>
      <w:marTop w:val="0"/>
      <w:marBottom w:val="0"/>
      <w:divBdr>
        <w:top w:val="none" w:sz="0" w:space="0" w:color="auto"/>
        <w:left w:val="none" w:sz="0" w:space="0" w:color="auto"/>
        <w:bottom w:val="none" w:sz="0" w:space="0" w:color="auto"/>
        <w:right w:val="none" w:sz="0" w:space="0" w:color="auto"/>
      </w:divBdr>
    </w:div>
    <w:div w:id="1154564853">
      <w:bodyDiv w:val="1"/>
      <w:marLeft w:val="0"/>
      <w:marRight w:val="0"/>
      <w:marTop w:val="0"/>
      <w:marBottom w:val="0"/>
      <w:divBdr>
        <w:top w:val="none" w:sz="0" w:space="0" w:color="auto"/>
        <w:left w:val="none" w:sz="0" w:space="0" w:color="auto"/>
        <w:bottom w:val="none" w:sz="0" w:space="0" w:color="auto"/>
        <w:right w:val="none" w:sz="0" w:space="0" w:color="auto"/>
      </w:divBdr>
    </w:div>
    <w:div w:id="1155098938">
      <w:bodyDiv w:val="1"/>
      <w:marLeft w:val="0"/>
      <w:marRight w:val="0"/>
      <w:marTop w:val="0"/>
      <w:marBottom w:val="0"/>
      <w:divBdr>
        <w:top w:val="none" w:sz="0" w:space="0" w:color="auto"/>
        <w:left w:val="none" w:sz="0" w:space="0" w:color="auto"/>
        <w:bottom w:val="none" w:sz="0" w:space="0" w:color="auto"/>
        <w:right w:val="none" w:sz="0" w:space="0" w:color="auto"/>
      </w:divBdr>
    </w:div>
    <w:div w:id="1155150274">
      <w:bodyDiv w:val="1"/>
      <w:marLeft w:val="0"/>
      <w:marRight w:val="0"/>
      <w:marTop w:val="0"/>
      <w:marBottom w:val="0"/>
      <w:divBdr>
        <w:top w:val="none" w:sz="0" w:space="0" w:color="auto"/>
        <w:left w:val="none" w:sz="0" w:space="0" w:color="auto"/>
        <w:bottom w:val="none" w:sz="0" w:space="0" w:color="auto"/>
        <w:right w:val="none" w:sz="0" w:space="0" w:color="auto"/>
      </w:divBdr>
    </w:div>
    <w:div w:id="1155221287">
      <w:bodyDiv w:val="1"/>
      <w:marLeft w:val="0"/>
      <w:marRight w:val="0"/>
      <w:marTop w:val="0"/>
      <w:marBottom w:val="0"/>
      <w:divBdr>
        <w:top w:val="none" w:sz="0" w:space="0" w:color="auto"/>
        <w:left w:val="none" w:sz="0" w:space="0" w:color="auto"/>
        <w:bottom w:val="none" w:sz="0" w:space="0" w:color="auto"/>
        <w:right w:val="none" w:sz="0" w:space="0" w:color="auto"/>
      </w:divBdr>
      <w:divsChild>
        <w:div w:id="1727332901">
          <w:marLeft w:val="640"/>
          <w:marRight w:val="0"/>
          <w:marTop w:val="0"/>
          <w:marBottom w:val="0"/>
          <w:divBdr>
            <w:top w:val="none" w:sz="0" w:space="0" w:color="auto"/>
            <w:left w:val="none" w:sz="0" w:space="0" w:color="auto"/>
            <w:bottom w:val="none" w:sz="0" w:space="0" w:color="auto"/>
            <w:right w:val="none" w:sz="0" w:space="0" w:color="auto"/>
          </w:divBdr>
        </w:div>
        <w:div w:id="1116677641">
          <w:marLeft w:val="640"/>
          <w:marRight w:val="0"/>
          <w:marTop w:val="0"/>
          <w:marBottom w:val="0"/>
          <w:divBdr>
            <w:top w:val="none" w:sz="0" w:space="0" w:color="auto"/>
            <w:left w:val="none" w:sz="0" w:space="0" w:color="auto"/>
            <w:bottom w:val="none" w:sz="0" w:space="0" w:color="auto"/>
            <w:right w:val="none" w:sz="0" w:space="0" w:color="auto"/>
          </w:divBdr>
        </w:div>
        <w:div w:id="928393484">
          <w:marLeft w:val="640"/>
          <w:marRight w:val="0"/>
          <w:marTop w:val="0"/>
          <w:marBottom w:val="0"/>
          <w:divBdr>
            <w:top w:val="none" w:sz="0" w:space="0" w:color="auto"/>
            <w:left w:val="none" w:sz="0" w:space="0" w:color="auto"/>
            <w:bottom w:val="none" w:sz="0" w:space="0" w:color="auto"/>
            <w:right w:val="none" w:sz="0" w:space="0" w:color="auto"/>
          </w:divBdr>
        </w:div>
        <w:div w:id="1097366396">
          <w:marLeft w:val="640"/>
          <w:marRight w:val="0"/>
          <w:marTop w:val="0"/>
          <w:marBottom w:val="0"/>
          <w:divBdr>
            <w:top w:val="none" w:sz="0" w:space="0" w:color="auto"/>
            <w:left w:val="none" w:sz="0" w:space="0" w:color="auto"/>
            <w:bottom w:val="none" w:sz="0" w:space="0" w:color="auto"/>
            <w:right w:val="none" w:sz="0" w:space="0" w:color="auto"/>
          </w:divBdr>
        </w:div>
        <w:div w:id="1716201413">
          <w:marLeft w:val="640"/>
          <w:marRight w:val="0"/>
          <w:marTop w:val="0"/>
          <w:marBottom w:val="0"/>
          <w:divBdr>
            <w:top w:val="none" w:sz="0" w:space="0" w:color="auto"/>
            <w:left w:val="none" w:sz="0" w:space="0" w:color="auto"/>
            <w:bottom w:val="none" w:sz="0" w:space="0" w:color="auto"/>
            <w:right w:val="none" w:sz="0" w:space="0" w:color="auto"/>
          </w:divBdr>
        </w:div>
        <w:div w:id="1033186993">
          <w:marLeft w:val="640"/>
          <w:marRight w:val="0"/>
          <w:marTop w:val="0"/>
          <w:marBottom w:val="0"/>
          <w:divBdr>
            <w:top w:val="none" w:sz="0" w:space="0" w:color="auto"/>
            <w:left w:val="none" w:sz="0" w:space="0" w:color="auto"/>
            <w:bottom w:val="none" w:sz="0" w:space="0" w:color="auto"/>
            <w:right w:val="none" w:sz="0" w:space="0" w:color="auto"/>
          </w:divBdr>
        </w:div>
        <w:div w:id="1128398963">
          <w:marLeft w:val="640"/>
          <w:marRight w:val="0"/>
          <w:marTop w:val="0"/>
          <w:marBottom w:val="0"/>
          <w:divBdr>
            <w:top w:val="none" w:sz="0" w:space="0" w:color="auto"/>
            <w:left w:val="none" w:sz="0" w:space="0" w:color="auto"/>
            <w:bottom w:val="none" w:sz="0" w:space="0" w:color="auto"/>
            <w:right w:val="none" w:sz="0" w:space="0" w:color="auto"/>
          </w:divBdr>
        </w:div>
        <w:div w:id="1037925453">
          <w:marLeft w:val="640"/>
          <w:marRight w:val="0"/>
          <w:marTop w:val="0"/>
          <w:marBottom w:val="0"/>
          <w:divBdr>
            <w:top w:val="none" w:sz="0" w:space="0" w:color="auto"/>
            <w:left w:val="none" w:sz="0" w:space="0" w:color="auto"/>
            <w:bottom w:val="none" w:sz="0" w:space="0" w:color="auto"/>
            <w:right w:val="none" w:sz="0" w:space="0" w:color="auto"/>
          </w:divBdr>
        </w:div>
        <w:div w:id="922684023">
          <w:marLeft w:val="640"/>
          <w:marRight w:val="0"/>
          <w:marTop w:val="0"/>
          <w:marBottom w:val="0"/>
          <w:divBdr>
            <w:top w:val="none" w:sz="0" w:space="0" w:color="auto"/>
            <w:left w:val="none" w:sz="0" w:space="0" w:color="auto"/>
            <w:bottom w:val="none" w:sz="0" w:space="0" w:color="auto"/>
            <w:right w:val="none" w:sz="0" w:space="0" w:color="auto"/>
          </w:divBdr>
        </w:div>
        <w:div w:id="217664872">
          <w:marLeft w:val="640"/>
          <w:marRight w:val="0"/>
          <w:marTop w:val="0"/>
          <w:marBottom w:val="0"/>
          <w:divBdr>
            <w:top w:val="none" w:sz="0" w:space="0" w:color="auto"/>
            <w:left w:val="none" w:sz="0" w:space="0" w:color="auto"/>
            <w:bottom w:val="none" w:sz="0" w:space="0" w:color="auto"/>
            <w:right w:val="none" w:sz="0" w:space="0" w:color="auto"/>
          </w:divBdr>
        </w:div>
        <w:div w:id="1087965465">
          <w:marLeft w:val="640"/>
          <w:marRight w:val="0"/>
          <w:marTop w:val="0"/>
          <w:marBottom w:val="0"/>
          <w:divBdr>
            <w:top w:val="none" w:sz="0" w:space="0" w:color="auto"/>
            <w:left w:val="none" w:sz="0" w:space="0" w:color="auto"/>
            <w:bottom w:val="none" w:sz="0" w:space="0" w:color="auto"/>
            <w:right w:val="none" w:sz="0" w:space="0" w:color="auto"/>
          </w:divBdr>
        </w:div>
        <w:div w:id="245042460">
          <w:marLeft w:val="640"/>
          <w:marRight w:val="0"/>
          <w:marTop w:val="0"/>
          <w:marBottom w:val="0"/>
          <w:divBdr>
            <w:top w:val="none" w:sz="0" w:space="0" w:color="auto"/>
            <w:left w:val="none" w:sz="0" w:space="0" w:color="auto"/>
            <w:bottom w:val="none" w:sz="0" w:space="0" w:color="auto"/>
            <w:right w:val="none" w:sz="0" w:space="0" w:color="auto"/>
          </w:divBdr>
        </w:div>
        <w:div w:id="43678040">
          <w:marLeft w:val="640"/>
          <w:marRight w:val="0"/>
          <w:marTop w:val="0"/>
          <w:marBottom w:val="0"/>
          <w:divBdr>
            <w:top w:val="none" w:sz="0" w:space="0" w:color="auto"/>
            <w:left w:val="none" w:sz="0" w:space="0" w:color="auto"/>
            <w:bottom w:val="none" w:sz="0" w:space="0" w:color="auto"/>
            <w:right w:val="none" w:sz="0" w:space="0" w:color="auto"/>
          </w:divBdr>
        </w:div>
        <w:div w:id="1556696451">
          <w:marLeft w:val="640"/>
          <w:marRight w:val="0"/>
          <w:marTop w:val="0"/>
          <w:marBottom w:val="0"/>
          <w:divBdr>
            <w:top w:val="none" w:sz="0" w:space="0" w:color="auto"/>
            <w:left w:val="none" w:sz="0" w:space="0" w:color="auto"/>
            <w:bottom w:val="none" w:sz="0" w:space="0" w:color="auto"/>
            <w:right w:val="none" w:sz="0" w:space="0" w:color="auto"/>
          </w:divBdr>
        </w:div>
        <w:div w:id="1108427997">
          <w:marLeft w:val="640"/>
          <w:marRight w:val="0"/>
          <w:marTop w:val="0"/>
          <w:marBottom w:val="0"/>
          <w:divBdr>
            <w:top w:val="none" w:sz="0" w:space="0" w:color="auto"/>
            <w:left w:val="none" w:sz="0" w:space="0" w:color="auto"/>
            <w:bottom w:val="none" w:sz="0" w:space="0" w:color="auto"/>
            <w:right w:val="none" w:sz="0" w:space="0" w:color="auto"/>
          </w:divBdr>
        </w:div>
        <w:div w:id="4405454">
          <w:marLeft w:val="640"/>
          <w:marRight w:val="0"/>
          <w:marTop w:val="0"/>
          <w:marBottom w:val="0"/>
          <w:divBdr>
            <w:top w:val="none" w:sz="0" w:space="0" w:color="auto"/>
            <w:left w:val="none" w:sz="0" w:space="0" w:color="auto"/>
            <w:bottom w:val="none" w:sz="0" w:space="0" w:color="auto"/>
            <w:right w:val="none" w:sz="0" w:space="0" w:color="auto"/>
          </w:divBdr>
        </w:div>
        <w:div w:id="1320426667">
          <w:marLeft w:val="640"/>
          <w:marRight w:val="0"/>
          <w:marTop w:val="0"/>
          <w:marBottom w:val="0"/>
          <w:divBdr>
            <w:top w:val="none" w:sz="0" w:space="0" w:color="auto"/>
            <w:left w:val="none" w:sz="0" w:space="0" w:color="auto"/>
            <w:bottom w:val="none" w:sz="0" w:space="0" w:color="auto"/>
            <w:right w:val="none" w:sz="0" w:space="0" w:color="auto"/>
          </w:divBdr>
        </w:div>
        <w:div w:id="1390152242">
          <w:marLeft w:val="640"/>
          <w:marRight w:val="0"/>
          <w:marTop w:val="0"/>
          <w:marBottom w:val="0"/>
          <w:divBdr>
            <w:top w:val="none" w:sz="0" w:space="0" w:color="auto"/>
            <w:left w:val="none" w:sz="0" w:space="0" w:color="auto"/>
            <w:bottom w:val="none" w:sz="0" w:space="0" w:color="auto"/>
            <w:right w:val="none" w:sz="0" w:space="0" w:color="auto"/>
          </w:divBdr>
        </w:div>
        <w:div w:id="915481264">
          <w:marLeft w:val="640"/>
          <w:marRight w:val="0"/>
          <w:marTop w:val="0"/>
          <w:marBottom w:val="0"/>
          <w:divBdr>
            <w:top w:val="none" w:sz="0" w:space="0" w:color="auto"/>
            <w:left w:val="none" w:sz="0" w:space="0" w:color="auto"/>
            <w:bottom w:val="none" w:sz="0" w:space="0" w:color="auto"/>
            <w:right w:val="none" w:sz="0" w:space="0" w:color="auto"/>
          </w:divBdr>
        </w:div>
        <w:div w:id="981499301">
          <w:marLeft w:val="640"/>
          <w:marRight w:val="0"/>
          <w:marTop w:val="0"/>
          <w:marBottom w:val="0"/>
          <w:divBdr>
            <w:top w:val="none" w:sz="0" w:space="0" w:color="auto"/>
            <w:left w:val="none" w:sz="0" w:space="0" w:color="auto"/>
            <w:bottom w:val="none" w:sz="0" w:space="0" w:color="auto"/>
            <w:right w:val="none" w:sz="0" w:space="0" w:color="auto"/>
          </w:divBdr>
        </w:div>
        <w:div w:id="1476482169">
          <w:marLeft w:val="640"/>
          <w:marRight w:val="0"/>
          <w:marTop w:val="0"/>
          <w:marBottom w:val="0"/>
          <w:divBdr>
            <w:top w:val="none" w:sz="0" w:space="0" w:color="auto"/>
            <w:left w:val="none" w:sz="0" w:space="0" w:color="auto"/>
            <w:bottom w:val="none" w:sz="0" w:space="0" w:color="auto"/>
            <w:right w:val="none" w:sz="0" w:space="0" w:color="auto"/>
          </w:divBdr>
        </w:div>
        <w:div w:id="1327174590">
          <w:marLeft w:val="640"/>
          <w:marRight w:val="0"/>
          <w:marTop w:val="0"/>
          <w:marBottom w:val="0"/>
          <w:divBdr>
            <w:top w:val="none" w:sz="0" w:space="0" w:color="auto"/>
            <w:left w:val="none" w:sz="0" w:space="0" w:color="auto"/>
            <w:bottom w:val="none" w:sz="0" w:space="0" w:color="auto"/>
            <w:right w:val="none" w:sz="0" w:space="0" w:color="auto"/>
          </w:divBdr>
        </w:div>
        <w:div w:id="2075464073">
          <w:marLeft w:val="640"/>
          <w:marRight w:val="0"/>
          <w:marTop w:val="0"/>
          <w:marBottom w:val="0"/>
          <w:divBdr>
            <w:top w:val="none" w:sz="0" w:space="0" w:color="auto"/>
            <w:left w:val="none" w:sz="0" w:space="0" w:color="auto"/>
            <w:bottom w:val="none" w:sz="0" w:space="0" w:color="auto"/>
            <w:right w:val="none" w:sz="0" w:space="0" w:color="auto"/>
          </w:divBdr>
        </w:div>
        <w:div w:id="1396470799">
          <w:marLeft w:val="640"/>
          <w:marRight w:val="0"/>
          <w:marTop w:val="0"/>
          <w:marBottom w:val="0"/>
          <w:divBdr>
            <w:top w:val="none" w:sz="0" w:space="0" w:color="auto"/>
            <w:left w:val="none" w:sz="0" w:space="0" w:color="auto"/>
            <w:bottom w:val="none" w:sz="0" w:space="0" w:color="auto"/>
            <w:right w:val="none" w:sz="0" w:space="0" w:color="auto"/>
          </w:divBdr>
        </w:div>
        <w:div w:id="131797264">
          <w:marLeft w:val="640"/>
          <w:marRight w:val="0"/>
          <w:marTop w:val="0"/>
          <w:marBottom w:val="0"/>
          <w:divBdr>
            <w:top w:val="none" w:sz="0" w:space="0" w:color="auto"/>
            <w:left w:val="none" w:sz="0" w:space="0" w:color="auto"/>
            <w:bottom w:val="none" w:sz="0" w:space="0" w:color="auto"/>
            <w:right w:val="none" w:sz="0" w:space="0" w:color="auto"/>
          </w:divBdr>
        </w:div>
        <w:div w:id="743185199">
          <w:marLeft w:val="640"/>
          <w:marRight w:val="0"/>
          <w:marTop w:val="0"/>
          <w:marBottom w:val="0"/>
          <w:divBdr>
            <w:top w:val="none" w:sz="0" w:space="0" w:color="auto"/>
            <w:left w:val="none" w:sz="0" w:space="0" w:color="auto"/>
            <w:bottom w:val="none" w:sz="0" w:space="0" w:color="auto"/>
            <w:right w:val="none" w:sz="0" w:space="0" w:color="auto"/>
          </w:divBdr>
        </w:div>
        <w:div w:id="1738936286">
          <w:marLeft w:val="640"/>
          <w:marRight w:val="0"/>
          <w:marTop w:val="0"/>
          <w:marBottom w:val="0"/>
          <w:divBdr>
            <w:top w:val="none" w:sz="0" w:space="0" w:color="auto"/>
            <w:left w:val="none" w:sz="0" w:space="0" w:color="auto"/>
            <w:bottom w:val="none" w:sz="0" w:space="0" w:color="auto"/>
            <w:right w:val="none" w:sz="0" w:space="0" w:color="auto"/>
          </w:divBdr>
        </w:div>
        <w:div w:id="1100419505">
          <w:marLeft w:val="640"/>
          <w:marRight w:val="0"/>
          <w:marTop w:val="0"/>
          <w:marBottom w:val="0"/>
          <w:divBdr>
            <w:top w:val="none" w:sz="0" w:space="0" w:color="auto"/>
            <w:left w:val="none" w:sz="0" w:space="0" w:color="auto"/>
            <w:bottom w:val="none" w:sz="0" w:space="0" w:color="auto"/>
            <w:right w:val="none" w:sz="0" w:space="0" w:color="auto"/>
          </w:divBdr>
        </w:div>
        <w:div w:id="1180971656">
          <w:marLeft w:val="640"/>
          <w:marRight w:val="0"/>
          <w:marTop w:val="0"/>
          <w:marBottom w:val="0"/>
          <w:divBdr>
            <w:top w:val="none" w:sz="0" w:space="0" w:color="auto"/>
            <w:left w:val="none" w:sz="0" w:space="0" w:color="auto"/>
            <w:bottom w:val="none" w:sz="0" w:space="0" w:color="auto"/>
            <w:right w:val="none" w:sz="0" w:space="0" w:color="auto"/>
          </w:divBdr>
        </w:div>
        <w:div w:id="506753164">
          <w:marLeft w:val="640"/>
          <w:marRight w:val="0"/>
          <w:marTop w:val="0"/>
          <w:marBottom w:val="0"/>
          <w:divBdr>
            <w:top w:val="none" w:sz="0" w:space="0" w:color="auto"/>
            <w:left w:val="none" w:sz="0" w:space="0" w:color="auto"/>
            <w:bottom w:val="none" w:sz="0" w:space="0" w:color="auto"/>
            <w:right w:val="none" w:sz="0" w:space="0" w:color="auto"/>
          </w:divBdr>
        </w:div>
        <w:div w:id="1410347494">
          <w:marLeft w:val="640"/>
          <w:marRight w:val="0"/>
          <w:marTop w:val="0"/>
          <w:marBottom w:val="0"/>
          <w:divBdr>
            <w:top w:val="none" w:sz="0" w:space="0" w:color="auto"/>
            <w:left w:val="none" w:sz="0" w:space="0" w:color="auto"/>
            <w:bottom w:val="none" w:sz="0" w:space="0" w:color="auto"/>
            <w:right w:val="none" w:sz="0" w:space="0" w:color="auto"/>
          </w:divBdr>
        </w:div>
        <w:div w:id="1238006843">
          <w:marLeft w:val="640"/>
          <w:marRight w:val="0"/>
          <w:marTop w:val="0"/>
          <w:marBottom w:val="0"/>
          <w:divBdr>
            <w:top w:val="none" w:sz="0" w:space="0" w:color="auto"/>
            <w:left w:val="none" w:sz="0" w:space="0" w:color="auto"/>
            <w:bottom w:val="none" w:sz="0" w:space="0" w:color="auto"/>
            <w:right w:val="none" w:sz="0" w:space="0" w:color="auto"/>
          </w:divBdr>
        </w:div>
        <w:div w:id="551160084">
          <w:marLeft w:val="640"/>
          <w:marRight w:val="0"/>
          <w:marTop w:val="0"/>
          <w:marBottom w:val="0"/>
          <w:divBdr>
            <w:top w:val="none" w:sz="0" w:space="0" w:color="auto"/>
            <w:left w:val="none" w:sz="0" w:space="0" w:color="auto"/>
            <w:bottom w:val="none" w:sz="0" w:space="0" w:color="auto"/>
            <w:right w:val="none" w:sz="0" w:space="0" w:color="auto"/>
          </w:divBdr>
        </w:div>
        <w:div w:id="1028947633">
          <w:marLeft w:val="640"/>
          <w:marRight w:val="0"/>
          <w:marTop w:val="0"/>
          <w:marBottom w:val="0"/>
          <w:divBdr>
            <w:top w:val="none" w:sz="0" w:space="0" w:color="auto"/>
            <w:left w:val="none" w:sz="0" w:space="0" w:color="auto"/>
            <w:bottom w:val="none" w:sz="0" w:space="0" w:color="auto"/>
            <w:right w:val="none" w:sz="0" w:space="0" w:color="auto"/>
          </w:divBdr>
        </w:div>
        <w:div w:id="1732532178">
          <w:marLeft w:val="640"/>
          <w:marRight w:val="0"/>
          <w:marTop w:val="0"/>
          <w:marBottom w:val="0"/>
          <w:divBdr>
            <w:top w:val="none" w:sz="0" w:space="0" w:color="auto"/>
            <w:left w:val="none" w:sz="0" w:space="0" w:color="auto"/>
            <w:bottom w:val="none" w:sz="0" w:space="0" w:color="auto"/>
            <w:right w:val="none" w:sz="0" w:space="0" w:color="auto"/>
          </w:divBdr>
        </w:div>
        <w:div w:id="759451485">
          <w:marLeft w:val="640"/>
          <w:marRight w:val="0"/>
          <w:marTop w:val="0"/>
          <w:marBottom w:val="0"/>
          <w:divBdr>
            <w:top w:val="none" w:sz="0" w:space="0" w:color="auto"/>
            <w:left w:val="none" w:sz="0" w:space="0" w:color="auto"/>
            <w:bottom w:val="none" w:sz="0" w:space="0" w:color="auto"/>
            <w:right w:val="none" w:sz="0" w:space="0" w:color="auto"/>
          </w:divBdr>
        </w:div>
        <w:div w:id="1017778455">
          <w:marLeft w:val="640"/>
          <w:marRight w:val="0"/>
          <w:marTop w:val="0"/>
          <w:marBottom w:val="0"/>
          <w:divBdr>
            <w:top w:val="none" w:sz="0" w:space="0" w:color="auto"/>
            <w:left w:val="none" w:sz="0" w:space="0" w:color="auto"/>
            <w:bottom w:val="none" w:sz="0" w:space="0" w:color="auto"/>
            <w:right w:val="none" w:sz="0" w:space="0" w:color="auto"/>
          </w:divBdr>
        </w:div>
        <w:div w:id="731655424">
          <w:marLeft w:val="640"/>
          <w:marRight w:val="0"/>
          <w:marTop w:val="0"/>
          <w:marBottom w:val="0"/>
          <w:divBdr>
            <w:top w:val="none" w:sz="0" w:space="0" w:color="auto"/>
            <w:left w:val="none" w:sz="0" w:space="0" w:color="auto"/>
            <w:bottom w:val="none" w:sz="0" w:space="0" w:color="auto"/>
            <w:right w:val="none" w:sz="0" w:space="0" w:color="auto"/>
          </w:divBdr>
        </w:div>
        <w:div w:id="1937857423">
          <w:marLeft w:val="640"/>
          <w:marRight w:val="0"/>
          <w:marTop w:val="0"/>
          <w:marBottom w:val="0"/>
          <w:divBdr>
            <w:top w:val="none" w:sz="0" w:space="0" w:color="auto"/>
            <w:left w:val="none" w:sz="0" w:space="0" w:color="auto"/>
            <w:bottom w:val="none" w:sz="0" w:space="0" w:color="auto"/>
            <w:right w:val="none" w:sz="0" w:space="0" w:color="auto"/>
          </w:divBdr>
        </w:div>
        <w:div w:id="710543553">
          <w:marLeft w:val="640"/>
          <w:marRight w:val="0"/>
          <w:marTop w:val="0"/>
          <w:marBottom w:val="0"/>
          <w:divBdr>
            <w:top w:val="none" w:sz="0" w:space="0" w:color="auto"/>
            <w:left w:val="none" w:sz="0" w:space="0" w:color="auto"/>
            <w:bottom w:val="none" w:sz="0" w:space="0" w:color="auto"/>
            <w:right w:val="none" w:sz="0" w:space="0" w:color="auto"/>
          </w:divBdr>
        </w:div>
        <w:div w:id="1396470854">
          <w:marLeft w:val="640"/>
          <w:marRight w:val="0"/>
          <w:marTop w:val="0"/>
          <w:marBottom w:val="0"/>
          <w:divBdr>
            <w:top w:val="none" w:sz="0" w:space="0" w:color="auto"/>
            <w:left w:val="none" w:sz="0" w:space="0" w:color="auto"/>
            <w:bottom w:val="none" w:sz="0" w:space="0" w:color="auto"/>
            <w:right w:val="none" w:sz="0" w:space="0" w:color="auto"/>
          </w:divBdr>
        </w:div>
        <w:div w:id="1253202494">
          <w:marLeft w:val="640"/>
          <w:marRight w:val="0"/>
          <w:marTop w:val="0"/>
          <w:marBottom w:val="0"/>
          <w:divBdr>
            <w:top w:val="none" w:sz="0" w:space="0" w:color="auto"/>
            <w:left w:val="none" w:sz="0" w:space="0" w:color="auto"/>
            <w:bottom w:val="none" w:sz="0" w:space="0" w:color="auto"/>
            <w:right w:val="none" w:sz="0" w:space="0" w:color="auto"/>
          </w:divBdr>
        </w:div>
        <w:div w:id="738408035">
          <w:marLeft w:val="640"/>
          <w:marRight w:val="0"/>
          <w:marTop w:val="0"/>
          <w:marBottom w:val="0"/>
          <w:divBdr>
            <w:top w:val="none" w:sz="0" w:space="0" w:color="auto"/>
            <w:left w:val="none" w:sz="0" w:space="0" w:color="auto"/>
            <w:bottom w:val="none" w:sz="0" w:space="0" w:color="auto"/>
            <w:right w:val="none" w:sz="0" w:space="0" w:color="auto"/>
          </w:divBdr>
        </w:div>
        <w:div w:id="470487203">
          <w:marLeft w:val="640"/>
          <w:marRight w:val="0"/>
          <w:marTop w:val="0"/>
          <w:marBottom w:val="0"/>
          <w:divBdr>
            <w:top w:val="none" w:sz="0" w:space="0" w:color="auto"/>
            <w:left w:val="none" w:sz="0" w:space="0" w:color="auto"/>
            <w:bottom w:val="none" w:sz="0" w:space="0" w:color="auto"/>
            <w:right w:val="none" w:sz="0" w:space="0" w:color="auto"/>
          </w:divBdr>
        </w:div>
        <w:div w:id="1282833653">
          <w:marLeft w:val="640"/>
          <w:marRight w:val="0"/>
          <w:marTop w:val="0"/>
          <w:marBottom w:val="0"/>
          <w:divBdr>
            <w:top w:val="none" w:sz="0" w:space="0" w:color="auto"/>
            <w:left w:val="none" w:sz="0" w:space="0" w:color="auto"/>
            <w:bottom w:val="none" w:sz="0" w:space="0" w:color="auto"/>
            <w:right w:val="none" w:sz="0" w:space="0" w:color="auto"/>
          </w:divBdr>
        </w:div>
        <w:div w:id="1680349794">
          <w:marLeft w:val="640"/>
          <w:marRight w:val="0"/>
          <w:marTop w:val="0"/>
          <w:marBottom w:val="0"/>
          <w:divBdr>
            <w:top w:val="none" w:sz="0" w:space="0" w:color="auto"/>
            <w:left w:val="none" w:sz="0" w:space="0" w:color="auto"/>
            <w:bottom w:val="none" w:sz="0" w:space="0" w:color="auto"/>
            <w:right w:val="none" w:sz="0" w:space="0" w:color="auto"/>
          </w:divBdr>
        </w:div>
        <w:div w:id="996686792">
          <w:marLeft w:val="640"/>
          <w:marRight w:val="0"/>
          <w:marTop w:val="0"/>
          <w:marBottom w:val="0"/>
          <w:divBdr>
            <w:top w:val="none" w:sz="0" w:space="0" w:color="auto"/>
            <w:left w:val="none" w:sz="0" w:space="0" w:color="auto"/>
            <w:bottom w:val="none" w:sz="0" w:space="0" w:color="auto"/>
            <w:right w:val="none" w:sz="0" w:space="0" w:color="auto"/>
          </w:divBdr>
        </w:div>
        <w:div w:id="92359204">
          <w:marLeft w:val="640"/>
          <w:marRight w:val="0"/>
          <w:marTop w:val="0"/>
          <w:marBottom w:val="0"/>
          <w:divBdr>
            <w:top w:val="none" w:sz="0" w:space="0" w:color="auto"/>
            <w:left w:val="none" w:sz="0" w:space="0" w:color="auto"/>
            <w:bottom w:val="none" w:sz="0" w:space="0" w:color="auto"/>
            <w:right w:val="none" w:sz="0" w:space="0" w:color="auto"/>
          </w:divBdr>
        </w:div>
        <w:div w:id="1813672137">
          <w:marLeft w:val="640"/>
          <w:marRight w:val="0"/>
          <w:marTop w:val="0"/>
          <w:marBottom w:val="0"/>
          <w:divBdr>
            <w:top w:val="none" w:sz="0" w:space="0" w:color="auto"/>
            <w:left w:val="none" w:sz="0" w:space="0" w:color="auto"/>
            <w:bottom w:val="none" w:sz="0" w:space="0" w:color="auto"/>
            <w:right w:val="none" w:sz="0" w:space="0" w:color="auto"/>
          </w:divBdr>
        </w:div>
        <w:div w:id="2049333019">
          <w:marLeft w:val="640"/>
          <w:marRight w:val="0"/>
          <w:marTop w:val="0"/>
          <w:marBottom w:val="0"/>
          <w:divBdr>
            <w:top w:val="none" w:sz="0" w:space="0" w:color="auto"/>
            <w:left w:val="none" w:sz="0" w:space="0" w:color="auto"/>
            <w:bottom w:val="none" w:sz="0" w:space="0" w:color="auto"/>
            <w:right w:val="none" w:sz="0" w:space="0" w:color="auto"/>
          </w:divBdr>
        </w:div>
        <w:div w:id="1192258154">
          <w:marLeft w:val="640"/>
          <w:marRight w:val="0"/>
          <w:marTop w:val="0"/>
          <w:marBottom w:val="0"/>
          <w:divBdr>
            <w:top w:val="none" w:sz="0" w:space="0" w:color="auto"/>
            <w:left w:val="none" w:sz="0" w:space="0" w:color="auto"/>
            <w:bottom w:val="none" w:sz="0" w:space="0" w:color="auto"/>
            <w:right w:val="none" w:sz="0" w:space="0" w:color="auto"/>
          </w:divBdr>
        </w:div>
        <w:div w:id="290286622">
          <w:marLeft w:val="640"/>
          <w:marRight w:val="0"/>
          <w:marTop w:val="0"/>
          <w:marBottom w:val="0"/>
          <w:divBdr>
            <w:top w:val="none" w:sz="0" w:space="0" w:color="auto"/>
            <w:left w:val="none" w:sz="0" w:space="0" w:color="auto"/>
            <w:bottom w:val="none" w:sz="0" w:space="0" w:color="auto"/>
            <w:right w:val="none" w:sz="0" w:space="0" w:color="auto"/>
          </w:divBdr>
        </w:div>
        <w:div w:id="1421416277">
          <w:marLeft w:val="640"/>
          <w:marRight w:val="0"/>
          <w:marTop w:val="0"/>
          <w:marBottom w:val="0"/>
          <w:divBdr>
            <w:top w:val="none" w:sz="0" w:space="0" w:color="auto"/>
            <w:left w:val="none" w:sz="0" w:space="0" w:color="auto"/>
            <w:bottom w:val="none" w:sz="0" w:space="0" w:color="auto"/>
            <w:right w:val="none" w:sz="0" w:space="0" w:color="auto"/>
          </w:divBdr>
        </w:div>
        <w:div w:id="524908742">
          <w:marLeft w:val="640"/>
          <w:marRight w:val="0"/>
          <w:marTop w:val="0"/>
          <w:marBottom w:val="0"/>
          <w:divBdr>
            <w:top w:val="none" w:sz="0" w:space="0" w:color="auto"/>
            <w:left w:val="none" w:sz="0" w:space="0" w:color="auto"/>
            <w:bottom w:val="none" w:sz="0" w:space="0" w:color="auto"/>
            <w:right w:val="none" w:sz="0" w:space="0" w:color="auto"/>
          </w:divBdr>
        </w:div>
        <w:div w:id="1992102971">
          <w:marLeft w:val="640"/>
          <w:marRight w:val="0"/>
          <w:marTop w:val="0"/>
          <w:marBottom w:val="0"/>
          <w:divBdr>
            <w:top w:val="none" w:sz="0" w:space="0" w:color="auto"/>
            <w:left w:val="none" w:sz="0" w:space="0" w:color="auto"/>
            <w:bottom w:val="none" w:sz="0" w:space="0" w:color="auto"/>
            <w:right w:val="none" w:sz="0" w:space="0" w:color="auto"/>
          </w:divBdr>
        </w:div>
        <w:div w:id="574438538">
          <w:marLeft w:val="640"/>
          <w:marRight w:val="0"/>
          <w:marTop w:val="0"/>
          <w:marBottom w:val="0"/>
          <w:divBdr>
            <w:top w:val="none" w:sz="0" w:space="0" w:color="auto"/>
            <w:left w:val="none" w:sz="0" w:space="0" w:color="auto"/>
            <w:bottom w:val="none" w:sz="0" w:space="0" w:color="auto"/>
            <w:right w:val="none" w:sz="0" w:space="0" w:color="auto"/>
          </w:divBdr>
        </w:div>
        <w:div w:id="263462348">
          <w:marLeft w:val="640"/>
          <w:marRight w:val="0"/>
          <w:marTop w:val="0"/>
          <w:marBottom w:val="0"/>
          <w:divBdr>
            <w:top w:val="none" w:sz="0" w:space="0" w:color="auto"/>
            <w:left w:val="none" w:sz="0" w:space="0" w:color="auto"/>
            <w:bottom w:val="none" w:sz="0" w:space="0" w:color="auto"/>
            <w:right w:val="none" w:sz="0" w:space="0" w:color="auto"/>
          </w:divBdr>
        </w:div>
        <w:div w:id="862598177">
          <w:marLeft w:val="640"/>
          <w:marRight w:val="0"/>
          <w:marTop w:val="0"/>
          <w:marBottom w:val="0"/>
          <w:divBdr>
            <w:top w:val="none" w:sz="0" w:space="0" w:color="auto"/>
            <w:left w:val="none" w:sz="0" w:space="0" w:color="auto"/>
            <w:bottom w:val="none" w:sz="0" w:space="0" w:color="auto"/>
            <w:right w:val="none" w:sz="0" w:space="0" w:color="auto"/>
          </w:divBdr>
        </w:div>
        <w:div w:id="2119913366">
          <w:marLeft w:val="640"/>
          <w:marRight w:val="0"/>
          <w:marTop w:val="0"/>
          <w:marBottom w:val="0"/>
          <w:divBdr>
            <w:top w:val="none" w:sz="0" w:space="0" w:color="auto"/>
            <w:left w:val="none" w:sz="0" w:space="0" w:color="auto"/>
            <w:bottom w:val="none" w:sz="0" w:space="0" w:color="auto"/>
            <w:right w:val="none" w:sz="0" w:space="0" w:color="auto"/>
          </w:divBdr>
        </w:div>
        <w:div w:id="1570380018">
          <w:marLeft w:val="640"/>
          <w:marRight w:val="0"/>
          <w:marTop w:val="0"/>
          <w:marBottom w:val="0"/>
          <w:divBdr>
            <w:top w:val="none" w:sz="0" w:space="0" w:color="auto"/>
            <w:left w:val="none" w:sz="0" w:space="0" w:color="auto"/>
            <w:bottom w:val="none" w:sz="0" w:space="0" w:color="auto"/>
            <w:right w:val="none" w:sz="0" w:space="0" w:color="auto"/>
          </w:divBdr>
        </w:div>
        <w:div w:id="2075621244">
          <w:marLeft w:val="640"/>
          <w:marRight w:val="0"/>
          <w:marTop w:val="0"/>
          <w:marBottom w:val="0"/>
          <w:divBdr>
            <w:top w:val="none" w:sz="0" w:space="0" w:color="auto"/>
            <w:left w:val="none" w:sz="0" w:space="0" w:color="auto"/>
            <w:bottom w:val="none" w:sz="0" w:space="0" w:color="auto"/>
            <w:right w:val="none" w:sz="0" w:space="0" w:color="auto"/>
          </w:divBdr>
        </w:div>
        <w:div w:id="1786384918">
          <w:marLeft w:val="640"/>
          <w:marRight w:val="0"/>
          <w:marTop w:val="0"/>
          <w:marBottom w:val="0"/>
          <w:divBdr>
            <w:top w:val="none" w:sz="0" w:space="0" w:color="auto"/>
            <w:left w:val="none" w:sz="0" w:space="0" w:color="auto"/>
            <w:bottom w:val="none" w:sz="0" w:space="0" w:color="auto"/>
            <w:right w:val="none" w:sz="0" w:space="0" w:color="auto"/>
          </w:divBdr>
        </w:div>
        <w:div w:id="1597053492">
          <w:marLeft w:val="640"/>
          <w:marRight w:val="0"/>
          <w:marTop w:val="0"/>
          <w:marBottom w:val="0"/>
          <w:divBdr>
            <w:top w:val="none" w:sz="0" w:space="0" w:color="auto"/>
            <w:left w:val="none" w:sz="0" w:space="0" w:color="auto"/>
            <w:bottom w:val="none" w:sz="0" w:space="0" w:color="auto"/>
            <w:right w:val="none" w:sz="0" w:space="0" w:color="auto"/>
          </w:divBdr>
        </w:div>
        <w:div w:id="1089890734">
          <w:marLeft w:val="640"/>
          <w:marRight w:val="0"/>
          <w:marTop w:val="0"/>
          <w:marBottom w:val="0"/>
          <w:divBdr>
            <w:top w:val="none" w:sz="0" w:space="0" w:color="auto"/>
            <w:left w:val="none" w:sz="0" w:space="0" w:color="auto"/>
            <w:bottom w:val="none" w:sz="0" w:space="0" w:color="auto"/>
            <w:right w:val="none" w:sz="0" w:space="0" w:color="auto"/>
          </w:divBdr>
        </w:div>
        <w:div w:id="1912959738">
          <w:marLeft w:val="640"/>
          <w:marRight w:val="0"/>
          <w:marTop w:val="0"/>
          <w:marBottom w:val="0"/>
          <w:divBdr>
            <w:top w:val="none" w:sz="0" w:space="0" w:color="auto"/>
            <w:left w:val="none" w:sz="0" w:space="0" w:color="auto"/>
            <w:bottom w:val="none" w:sz="0" w:space="0" w:color="auto"/>
            <w:right w:val="none" w:sz="0" w:space="0" w:color="auto"/>
          </w:divBdr>
        </w:div>
        <w:div w:id="44111990">
          <w:marLeft w:val="640"/>
          <w:marRight w:val="0"/>
          <w:marTop w:val="0"/>
          <w:marBottom w:val="0"/>
          <w:divBdr>
            <w:top w:val="none" w:sz="0" w:space="0" w:color="auto"/>
            <w:left w:val="none" w:sz="0" w:space="0" w:color="auto"/>
            <w:bottom w:val="none" w:sz="0" w:space="0" w:color="auto"/>
            <w:right w:val="none" w:sz="0" w:space="0" w:color="auto"/>
          </w:divBdr>
        </w:div>
        <w:div w:id="2063794495">
          <w:marLeft w:val="640"/>
          <w:marRight w:val="0"/>
          <w:marTop w:val="0"/>
          <w:marBottom w:val="0"/>
          <w:divBdr>
            <w:top w:val="none" w:sz="0" w:space="0" w:color="auto"/>
            <w:left w:val="none" w:sz="0" w:space="0" w:color="auto"/>
            <w:bottom w:val="none" w:sz="0" w:space="0" w:color="auto"/>
            <w:right w:val="none" w:sz="0" w:space="0" w:color="auto"/>
          </w:divBdr>
        </w:div>
        <w:div w:id="1164202735">
          <w:marLeft w:val="640"/>
          <w:marRight w:val="0"/>
          <w:marTop w:val="0"/>
          <w:marBottom w:val="0"/>
          <w:divBdr>
            <w:top w:val="none" w:sz="0" w:space="0" w:color="auto"/>
            <w:left w:val="none" w:sz="0" w:space="0" w:color="auto"/>
            <w:bottom w:val="none" w:sz="0" w:space="0" w:color="auto"/>
            <w:right w:val="none" w:sz="0" w:space="0" w:color="auto"/>
          </w:divBdr>
        </w:div>
        <w:div w:id="746615813">
          <w:marLeft w:val="640"/>
          <w:marRight w:val="0"/>
          <w:marTop w:val="0"/>
          <w:marBottom w:val="0"/>
          <w:divBdr>
            <w:top w:val="none" w:sz="0" w:space="0" w:color="auto"/>
            <w:left w:val="none" w:sz="0" w:space="0" w:color="auto"/>
            <w:bottom w:val="none" w:sz="0" w:space="0" w:color="auto"/>
            <w:right w:val="none" w:sz="0" w:space="0" w:color="auto"/>
          </w:divBdr>
        </w:div>
        <w:div w:id="4135365">
          <w:marLeft w:val="640"/>
          <w:marRight w:val="0"/>
          <w:marTop w:val="0"/>
          <w:marBottom w:val="0"/>
          <w:divBdr>
            <w:top w:val="none" w:sz="0" w:space="0" w:color="auto"/>
            <w:left w:val="none" w:sz="0" w:space="0" w:color="auto"/>
            <w:bottom w:val="none" w:sz="0" w:space="0" w:color="auto"/>
            <w:right w:val="none" w:sz="0" w:space="0" w:color="auto"/>
          </w:divBdr>
        </w:div>
        <w:div w:id="635181550">
          <w:marLeft w:val="640"/>
          <w:marRight w:val="0"/>
          <w:marTop w:val="0"/>
          <w:marBottom w:val="0"/>
          <w:divBdr>
            <w:top w:val="none" w:sz="0" w:space="0" w:color="auto"/>
            <w:left w:val="none" w:sz="0" w:space="0" w:color="auto"/>
            <w:bottom w:val="none" w:sz="0" w:space="0" w:color="auto"/>
            <w:right w:val="none" w:sz="0" w:space="0" w:color="auto"/>
          </w:divBdr>
        </w:div>
        <w:div w:id="1499998046">
          <w:marLeft w:val="640"/>
          <w:marRight w:val="0"/>
          <w:marTop w:val="0"/>
          <w:marBottom w:val="0"/>
          <w:divBdr>
            <w:top w:val="none" w:sz="0" w:space="0" w:color="auto"/>
            <w:left w:val="none" w:sz="0" w:space="0" w:color="auto"/>
            <w:bottom w:val="none" w:sz="0" w:space="0" w:color="auto"/>
            <w:right w:val="none" w:sz="0" w:space="0" w:color="auto"/>
          </w:divBdr>
        </w:div>
        <w:div w:id="1425031718">
          <w:marLeft w:val="640"/>
          <w:marRight w:val="0"/>
          <w:marTop w:val="0"/>
          <w:marBottom w:val="0"/>
          <w:divBdr>
            <w:top w:val="none" w:sz="0" w:space="0" w:color="auto"/>
            <w:left w:val="none" w:sz="0" w:space="0" w:color="auto"/>
            <w:bottom w:val="none" w:sz="0" w:space="0" w:color="auto"/>
            <w:right w:val="none" w:sz="0" w:space="0" w:color="auto"/>
          </w:divBdr>
        </w:div>
        <w:div w:id="1357729939">
          <w:marLeft w:val="640"/>
          <w:marRight w:val="0"/>
          <w:marTop w:val="0"/>
          <w:marBottom w:val="0"/>
          <w:divBdr>
            <w:top w:val="none" w:sz="0" w:space="0" w:color="auto"/>
            <w:left w:val="none" w:sz="0" w:space="0" w:color="auto"/>
            <w:bottom w:val="none" w:sz="0" w:space="0" w:color="auto"/>
            <w:right w:val="none" w:sz="0" w:space="0" w:color="auto"/>
          </w:divBdr>
        </w:div>
        <w:div w:id="1002857735">
          <w:marLeft w:val="640"/>
          <w:marRight w:val="0"/>
          <w:marTop w:val="0"/>
          <w:marBottom w:val="0"/>
          <w:divBdr>
            <w:top w:val="none" w:sz="0" w:space="0" w:color="auto"/>
            <w:left w:val="none" w:sz="0" w:space="0" w:color="auto"/>
            <w:bottom w:val="none" w:sz="0" w:space="0" w:color="auto"/>
            <w:right w:val="none" w:sz="0" w:space="0" w:color="auto"/>
          </w:divBdr>
        </w:div>
        <w:div w:id="1982689709">
          <w:marLeft w:val="640"/>
          <w:marRight w:val="0"/>
          <w:marTop w:val="0"/>
          <w:marBottom w:val="0"/>
          <w:divBdr>
            <w:top w:val="none" w:sz="0" w:space="0" w:color="auto"/>
            <w:left w:val="none" w:sz="0" w:space="0" w:color="auto"/>
            <w:bottom w:val="none" w:sz="0" w:space="0" w:color="auto"/>
            <w:right w:val="none" w:sz="0" w:space="0" w:color="auto"/>
          </w:divBdr>
        </w:div>
        <w:div w:id="529729367">
          <w:marLeft w:val="640"/>
          <w:marRight w:val="0"/>
          <w:marTop w:val="0"/>
          <w:marBottom w:val="0"/>
          <w:divBdr>
            <w:top w:val="none" w:sz="0" w:space="0" w:color="auto"/>
            <w:left w:val="none" w:sz="0" w:space="0" w:color="auto"/>
            <w:bottom w:val="none" w:sz="0" w:space="0" w:color="auto"/>
            <w:right w:val="none" w:sz="0" w:space="0" w:color="auto"/>
          </w:divBdr>
        </w:div>
        <w:div w:id="763039953">
          <w:marLeft w:val="640"/>
          <w:marRight w:val="0"/>
          <w:marTop w:val="0"/>
          <w:marBottom w:val="0"/>
          <w:divBdr>
            <w:top w:val="none" w:sz="0" w:space="0" w:color="auto"/>
            <w:left w:val="none" w:sz="0" w:space="0" w:color="auto"/>
            <w:bottom w:val="none" w:sz="0" w:space="0" w:color="auto"/>
            <w:right w:val="none" w:sz="0" w:space="0" w:color="auto"/>
          </w:divBdr>
        </w:div>
        <w:div w:id="1051272002">
          <w:marLeft w:val="640"/>
          <w:marRight w:val="0"/>
          <w:marTop w:val="0"/>
          <w:marBottom w:val="0"/>
          <w:divBdr>
            <w:top w:val="none" w:sz="0" w:space="0" w:color="auto"/>
            <w:left w:val="none" w:sz="0" w:space="0" w:color="auto"/>
            <w:bottom w:val="none" w:sz="0" w:space="0" w:color="auto"/>
            <w:right w:val="none" w:sz="0" w:space="0" w:color="auto"/>
          </w:divBdr>
        </w:div>
        <w:div w:id="570316245">
          <w:marLeft w:val="640"/>
          <w:marRight w:val="0"/>
          <w:marTop w:val="0"/>
          <w:marBottom w:val="0"/>
          <w:divBdr>
            <w:top w:val="none" w:sz="0" w:space="0" w:color="auto"/>
            <w:left w:val="none" w:sz="0" w:space="0" w:color="auto"/>
            <w:bottom w:val="none" w:sz="0" w:space="0" w:color="auto"/>
            <w:right w:val="none" w:sz="0" w:space="0" w:color="auto"/>
          </w:divBdr>
        </w:div>
        <w:div w:id="1619675372">
          <w:marLeft w:val="640"/>
          <w:marRight w:val="0"/>
          <w:marTop w:val="0"/>
          <w:marBottom w:val="0"/>
          <w:divBdr>
            <w:top w:val="none" w:sz="0" w:space="0" w:color="auto"/>
            <w:left w:val="none" w:sz="0" w:space="0" w:color="auto"/>
            <w:bottom w:val="none" w:sz="0" w:space="0" w:color="auto"/>
            <w:right w:val="none" w:sz="0" w:space="0" w:color="auto"/>
          </w:divBdr>
        </w:div>
        <w:div w:id="688799898">
          <w:marLeft w:val="640"/>
          <w:marRight w:val="0"/>
          <w:marTop w:val="0"/>
          <w:marBottom w:val="0"/>
          <w:divBdr>
            <w:top w:val="none" w:sz="0" w:space="0" w:color="auto"/>
            <w:left w:val="none" w:sz="0" w:space="0" w:color="auto"/>
            <w:bottom w:val="none" w:sz="0" w:space="0" w:color="auto"/>
            <w:right w:val="none" w:sz="0" w:space="0" w:color="auto"/>
          </w:divBdr>
        </w:div>
        <w:div w:id="1881623719">
          <w:marLeft w:val="640"/>
          <w:marRight w:val="0"/>
          <w:marTop w:val="0"/>
          <w:marBottom w:val="0"/>
          <w:divBdr>
            <w:top w:val="none" w:sz="0" w:space="0" w:color="auto"/>
            <w:left w:val="none" w:sz="0" w:space="0" w:color="auto"/>
            <w:bottom w:val="none" w:sz="0" w:space="0" w:color="auto"/>
            <w:right w:val="none" w:sz="0" w:space="0" w:color="auto"/>
          </w:divBdr>
        </w:div>
        <w:div w:id="861161923">
          <w:marLeft w:val="640"/>
          <w:marRight w:val="0"/>
          <w:marTop w:val="0"/>
          <w:marBottom w:val="0"/>
          <w:divBdr>
            <w:top w:val="none" w:sz="0" w:space="0" w:color="auto"/>
            <w:left w:val="none" w:sz="0" w:space="0" w:color="auto"/>
            <w:bottom w:val="none" w:sz="0" w:space="0" w:color="auto"/>
            <w:right w:val="none" w:sz="0" w:space="0" w:color="auto"/>
          </w:divBdr>
        </w:div>
        <w:div w:id="1804538090">
          <w:marLeft w:val="640"/>
          <w:marRight w:val="0"/>
          <w:marTop w:val="0"/>
          <w:marBottom w:val="0"/>
          <w:divBdr>
            <w:top w:val="none" w:sz="0" w:space="0" w:color="auto"/>
            <w:left w:val="none" w:sz="0" w:space="0" w:color="auto"/>
            <w:bottom w:val="none" w:sz="0" w:space="0" w:color="auto"/>
            <w:right w:val="none" w:sz="0" w:space="0" w:color="auto"/>
          </w:divBdr>
        </w:div>
        <w:div w:id="1753429558">
          <w:marLeft w:val="640"/>
          <w:marRight w:val="0"/>
          <w:marTop w:val="0"/>
          <w:marBottom w:val="0"/>
          <w:divBdr>
            <w:top w:val="none" w:sz="0" w:space="0" w:color="auto"/>
            <w:left w:val="none" w:sz="0" w:space="0" w:color="auto"/>
            <w:bottom w:val="none" w:sz="0" w:space="0" w:color="auto"/>
            <w:right w:val="none" w:sz="0" w:space="0" w:color="auto"/>
          </w:divBdr>
        </w:div>
        <w:div w:id="1522739337">
          <w:marLeft w:val="640"/>
          <w:marRight w:val="0"/>
          <w:marTop w:val="0"/>
          <w:marBottom w:val="0"/>
          <w:divBdr>
            <w:top w:val="none" w:sz="0" w:space="0" w:color="auto"/>
            <w:left w:val="none" w:sz="0" w:space="0" w:color="auto"/>
            <w:bottom w:val="none" w:sz="0" w:space="0" w:color="auto"/>
            <w:right w:val="none" w:sz="0" w:space="0" w:color="auto"/>
          </w:divBdr>
        </w:div>
        <w:div w:id="610473296">
          <w:marLeft w:val="640"/>
          <w:marRight w:val="0"/>
          <w:marTop w:val="0"/>
          <w:marBottom w:val="0"/>
          <w:divBdr>
            <w:top w:val="none" w:sz="0" w:space="0" w:color="auto"/>
            <w:left w:val="none" w:sz="0" w:space="0" w:color="auto"/>
            <w:bottom w:val="none" w:sz="0" w:space="0" w:color="auto"/>
            <w:right w:val="none" w:sz="0" w:space="0" w:color="auto"/>
          </w:divBdr>
        </w:div>
        <w:div w:id="1018654535">
          <w:marLeft w:val="640"/>
          <w:marRight w:val="0"/>
          <w:marTop w:val="0"/>
          <w:marBottom w:val="0"/>
          <w:divBdr>
            <w:top w:val="none" w:sz="0" w:space="0" w:color="auto"/>
            <w:left w:val="none" w:sz="0" w:space="0" w:color="auto"/>
            <w:bottom w:val="none" w:sz="0" w:space="0" w:color="auto"/>
            <w:right w:val="none" w:sz="0" w:space="0" w:color="auto"/>
          </w:divBdr>
        </w:div>
        <w:div w:id="458257223">
          <w:marLeft w:val="640"/>
          <w:marRight w:val="0"/>
          <w:marTop w:val="0"/>
          <w:marBottom w:val="0"/>
          <w:divBdr>
            <w:top w:val="none" w:sz="0" w:space="0" w:color="auto"/>
            <w:left w:val="none" w:sz="0" w:space="0" w:color="auto"/>
            <w:bottom w:val="none" w:sz="0" w:space="0" w:color="auto"/>
            <w:right w:val="none" w:sz="0" w:space="0" w:color="auto"/>
          </w:divBdr>
        </w:div>
        <w:div w:id="260995373">
          <w:marLeft w:val="640"/>
          <w:marRight w:val="0"/>
          <w:marTop w:val="0"/>
          <w:marBottom w:val="0"/>
          <w:divBdr>
            <w:top w:val="none" w:sz="0" w:space="0" w:color="auto"/>
            <w:left w:val="none" w:sz="0" w:space="0" w:color="auto"/>
            <w:bottom w:val="none" w:sz="0" w:space="0" w:color="auto"/>
            <w:right w:val="none" w:sz="0" w:space="0" w:color="auto"/>
          </w:divBdr>
        </w:div>
        <w:div w:id="1518077713">
          <w:marLeft w:val="640"/>
          <w:marRight w:val="0"/>
          <w:marTop w:val="0"/>
          <w:marBottom w:val="0"/>
          <w:divBdr>
            <w:top w:val="none" w:sz="0" w:space="0" w:color="auto"/>
            <w:left w:val="none" w:sz="0" w:space="0" w:color="auto"/>
            <w:bottom w:val="none" w:sz="0" w:space="0" w:color="auto"/>
            <w:right w:val="none" w:sz="0" w:space="0" w:color="auto"/>
          </w:divBdr>
        </w:div>
        <w:div w:id="421605950">
          <w:marLeft w:val="640"/>
          <w:marRight w:val="0"/>
          <w:marTop w:val="0"/>
          <w:marBottom w:val="0"/>
          <w:divBdr>
            <w:top w:val="none" w:sz="0" w:space="0" w:color="auto"/>
            <w:left w:val="none" w:sz="0" w:space="0" w:color="auto"/>
            <w:bottom w:val="none" w:sz="0" w:space="0" w:color="auto"/>
            <w:right w:val="none" w:sz="0" w:space="0" w:color="auto"/>
          </w:divBdr>
        </w:div>
        <w:div w:id="2105490443">
          <w:marLeft w:val="640"/>
          <w:marRight w:val="0"/>
          <w:marTop w:val="0"/>
          <w:marBottom w:val="0"/>
          <w:divBdr>
            <w:top w:val="none" w:sz="0" w:space="0" w:color="auto"/>
            <w:left w:val="none" w:sz="0" w:space="0" w:color="auto"/>
            <w:bottom w:val="none" w:sz="0" w:space="0" w:color="auto"/>
            <w:right w:val="none" w:sz="0" w:space="0" w:color="auto"/>
          </w:divBdr>
        </w:div>
        <w:div w:id="374046143">
          <w:marLeft w:val="640"/>
          <w:marRight w:val="0"/>
          <w:marTop w:val="0"/>
          <w:marBottom w:val="0"/>
          <w:divBdr>
            <w:top w:val="none" w:sz="0" w:space="0" w:color="auto"/>
            <w:left w:val="none" w:sz="0" w:space="0" w:color="auto"/>
            <w:bottom w:val="none" w:sz="0" w:space="0" w:color="auto"/>
            <w:right w:val="none" w:sz="0" w:space="0" w:color="auto"/>
          </w:divBdr>
        </w:div>
        <w:div w:id="1178234303">
          <w:marLeft w:val="640"/>
          <w:marRight w:val="0"/>
          <w:marTop w:val="0"/>
          <w:marBottom w:val="0"/>
          <w:divBdr>
            <w:top w:val="none" w:sz="0" w:space="0" w:color="auto"/>
            <w:left w:val="none" w:sz="0" w:space="0" w:color="auto"/>
            <w:bottom w:val="none" w:sz="0" w:space="0" w:color="auto"/>
            <w:right w:val="none" w:sz="0" w:space="0" w:color="auto"/>
          </w:divBdr>
        </w:div>
        <w:div w:id="1931500302">
          <w:marLeft w:val="640"/>
          <w:marRight w:val="0"/>
          <w:marTop w:val="0"/>
          <w:marBottom w:val="0"/>
          <w:divBdr>
            <w:top w:val="none" w:sz="0" w:space="0" w:color="auto"/>
            <w:left w:val="none" w:sz="0" w:space="0" w:color="auto"/>
            <w:bottom w:val="none" w:sz="0" w:space="0" w:color="auto"/>
            <w:right w:val="none" w:sz="0" w:space="0" w:color="auto"/>
          </w:divBdr>
        </w:div>
        <w:div w:id="1558931276">
          <w:marLeft w:val="640"/>
          <w:marRight w:val="0"/>
          <w:marTop w:val="0"/>
          <w:marBottom w:val="0"/>
          <w:divBdr>
            <w:top w:val="none" w:sz="0" w:space="0" w:color="auto"/>
            <w:left w:val="none" w:sz="0" w:space="0" w:color="auto"/>
            <w:bottom w:val="none" w:sz="0" w:space="0" w:color="auto"/>
            <w:right w:val="none" w:sz="0" w:space="0" w:color="auto"/>
          </w:divBdr>
        </w:div>
        <w:div w:id="1904439979">
          <w:marLeft w:val="640"/>
          <w:marRight w:val="0"/>
          <w:marTop w:val="0"/>
          <w:marBottom w:val="0"/>
          <w:divBdr>
            <w:top w:val="none" w:sz="0" w:space="0" w:color="auto"/>
            <w:left w:val="none" w:sz="0" w:space="0" w:color="auto"/>
            <w:bottom w:val="none" w:sz="0" w:space="0" w:color="auto"/>
            <w:right w:val="none" w:sz="0" w:space="0" w:color="auto"/>
          </w:divBdr>
        </w:div>
        <w:div w:id="795097522">
          <w:marLeft w:val="640"/>
          <w:marRight w:val="0"/>
          <w:marTop w:val="0"/>
          <w:marBottom w:val="0"/>
          <w:divBdr>
            <w:top w:val="none" w:sz="0" w:space="0" w:color="auto"/>
            <w:left w:val="none" w:sz="0" w:space="0" w:color="auto"/>
            <w:bottom w:val="none" w:sz="0" w:space="0" w:color="auto"/>
            <w:right w:val="none" w:sz="0" w:space="0" w:color="auto"/>
          </w:divBdr>
        </w:div>
        <w:div w:id="86658693">
          <w:marLeft w:val="640"/>
          <w:marRight w:val="0"/>
          <w:marTop w:val="0"/>
          <w:marBottom w:val="0"/>
          <w:divBdr>
            <w:top w:val="none" w:sz="0" w:space="0" w:color="auto"/>
            <w:left w:val="none" w:sz="0" w:space="0" w:color="auto"/>
            <w:bottom w:val="none" w:sz="0" w:space="0" w:color="auto"/>
            <w:right w:val="none" w:sz="0" w:space="0" w:color="auto"/>
          </w:divBdr>
        </w:div>
        <w:div w:id="1513563918">
          <w:marLeft w:val="640"/>
          <w:marRight w:val="0"/>
          <w:marTop w:val="0"/>
          <w:marBottom w:val="0"/>
          <w:divBdr>
            <w:top w:val="none" w:sz="0" w:space="0" w:color="auto"/>
            <w:left w:val="none" w:sz="0" w:space="0" w:color="auto"/>
            <w:bottom w:val="none" w:sz="0" w:space="0" w:color="auto"/>
            <w:right w:val="none" w:sz="0" w:space="0" w:color="auto"/>
          </w:divBdr>
        </w:div>
      </w:divsChild>
    </w:div>
    <w:div w:id="1155606591">
      <w:bodyDiv w:val="1"/>
      <w:marLeft w:val="0"/>
      <w:marRight w:val="0"/>
      <w:marTop w:val="0"/>
      <w:marBottom w:val="0"/>
      <w:divBdr>
        <w:top w:val="none" w:sz="0" w:space="0" w:color="auto"/>
        <w:left w:val="none" w:sz="0" w:space="0" w:color="auto"/>
        <w:bottom w:val="none" w:sz="0" w:space="0" w:color="auto"/>
        <w:right w:val="none" w:sz="0" w:space="0" w:color="auto"/>
      </w:divBdr>
    </w:div>
    <w:div w:id="1156454843">
      <w:bodyDiv w:val="1"/>
      <w:marLeft w:val="0"/>
      <w:marRight w:val="0"/>
      <w:marTop w:val="0"/>
      <w:marBottom w:val="0"/>
      <w:divBdr>
        <w:top w:val="none" w:sz="0" w:space="0" w:color="auto"/>
        <w:left w:val="none" w:sz="0" w:space="0" w:color="auto"/>
        <w:bottom w:val="none" w:sz="0" w:space="0" w:color="auto"/>
        <w:right w:val="none" w:sz="0" w:space="0" w:color="auto"/>
      </w:divBdr>
    </w:div>
    <w:div w:id="1156800806">
      <w:bodyDiv w:val="1"/>
      <w:marLeft w:val="0"/>
      <w:marRight w:val="0"/>
      <w:marTop w:val="0"/>
      <w:marBottom w:val="0"/>
      <w:divBdr>
        <w:top w:val="none" w:sz="0" w:space="0" w:color="auto"/>
        <w:left w:val="none" w:sz="0" w:space="0" w:color="auto"/>
        <w:bottom w:val="none" w:sz="0" w:space="0" w:color="auto"/>
        <w:right w:val="none" w:sz="0" w:space="0" w:color="auto"/>
      </w:divBdr>
    </w:div>
    <w:div w:id="1160076659">
      <w:bodyDiv w:val="1"/>
      <w:marLeft w:val="0"/>
      <w:marRight w:val="0"/>
      <w:marTop w:val="0"/>
      <w:marBottom w:val="0"/>
      <w:divBdr>
        <w:top w:val="none" w:sz="0" w:space="0" w:color="auto"/>
        <w:left w:val="none" w:sz="0" w:space="0" w:color="auto"/>
        <w:bottom w:val="none" w:sz="0" w:space="0" w:color="auto"/>
        <w:right w:val="none" w:sz="0" w:space="0" w:color="auto"/>
      </w:divBdr>
    </w:div>
    <w:div w:id="1160148194">
      <w:bodyDiv w:val="1"/>
      <w:marLeft w:val="0"/>
      <w:marRight w:val="0"/>
      <w:marTop w:val="0"/>
      <w:marBottom w:val="0"/>
      <w:divBdr>
        <w:top w:val="none" w:sz="0" w:space="0" w:color="auto"/>
        <w:left w:val="none" w:sz="0" w:space="0" w:color="auto"/>
        <w:bottom w:val="none" w:sz="0" w:space="0" w:color="auto"/>
        <w:right w:val="none" w:sz="0" w:space="0" w:color="auto"/>
      </w:divBdr>
    </w:div>
    <w:div w:id="1160384727">
      <w:bodyDiv w:val="1"/>
      <w:marLeft w:val="0"/>
      <w:marRight w:val="0"/>
      <w:marTop w:val="0"/>
      <w:marBottom w:val="0"/>
      <w:divBdr>
        <w:top w:val="none" w:sz="0" w:space="0" w:color="auto"/>
        <w:left w:val="none" w:sz="0" w:space="0" w:color="auto"/>
        <w:bottom w:val="none" w:sz="0" w:space="0" w:color="auto"/>
        <w:right w:val="none" w:sz="0" w:space="0" w:color="auto"/>
      </w:divBdr>
      <w:divsChild>
        <w:div w:id="20328930">
          <w:marLeft w:val="480"/>
          <w:marRight w:val="0"/>
          <w:marTop w:val="0"/>
          <w:marBottom w:val="0"/>
          <w:divBdr>
            <w:top w:val="none" w:sz="0" w:space="0" w:color="auto"/>
            <w:left w:val="none" w:sz="0" w:space="0" w:color="auto"/>
            <w:bottom w:val="none" w:sz="0" w:space="0" w:color="auto"/>
            <w:right w:val="none" w:sz="0" w:space="0" w:color="auto"/>
          </w:divBdr>
        </w:div>
        <w:div w:id="1044330332">
          <w:marLeft w:val="480"/>
          <w:marRight w:val="0"/>
          <w:marTop w:val="0"/>
          <w:marBottom w:val="0"/>
          <w:divBdr>
            <w:top w:val="none" w:sz="0" w:space="0" w:color="auto"/>
            <w:left w:val="none" w:sz="0" w:space="0" w:color="auto"/>
            <w:bottom w:val="none" w:sz="0" w:space="0" w:color="auto"/>
            <w:right w:val="none" w:sz="0" w:space="0" w:color="auto"/>
          </w:divBdr>
        </w:div>
        <w:div w:id="1610509401">
          <w:marLeft w:val="480"/>
          <w:marRight w:val="0"/>
          <w:marTop w:val="0"/>
          <w:marBottom w:val="0"/>
          <w:divBdr>
            <w:top w:val="none" w:sz="0" w:space="0" w:color="auto"/>
            <w:left w:val="none" w:sz="0" w:space="0" w:color="auto"/>
            <w:bottom w:val="none" w:sz="0" w:space="0" w:color="auto"/>
            <w:right w:val="none" w:sz="0" w:space="0" w:color="auto"/>
          </w:divBdr>
        </w:div>
        <w:div w:id="851456471">
          <w:marLeft w:val="480"/>
          <w:marRight w:val="0"/>
          <w:marTop w:val="0"/>
          <w:marBottom w:val="0"/>
          <w:divBdr>
            <w:top w:val="none" w:sz="0" w:space="0" w:color="auto"/>
            <w:left w:val="none" w:sz="0" w:space="0" w:color="auto"/>
            <w:bottom w:val="none" w:sz="0" w:space="0" w:color="auto"/>
            <w:right w:val="none" w:sz="0" w:space="0" w:color="auto"/>
          </w:divBdr>
        </w:div>
        <w:div w:id="516621039">
          <w:marLeft w:val="480"/>
          <w:marRight w:val="0"/>
          <w:marTop w:val="0"/>
          <w:marBottom w:val="0"/>
          <w:divBdr>
            <w:top w:val="none" w:sz="0" w:space="0" w:color="auto"/>
            <w:left w:val="none" w:sz="0" w:space="0" w:color="auto"/>
            <w:bottom w:val="none" w:sz="0" w:space="0" w:color="auto"/>
            <w:right w:val="none" w:sz="0" w:space="0" w:color="auto"/>
          </w:divBdr>
        </w:div>
        <w:div w:id="65492663">
          <w:marLeft w:val="480"/>
          <w:marRight w:val="0"/>
          <w:marTop w:val="0"/>
          <w:marBottom w:val="0"/>
          <w:divBdr>
            <w:top w:val="none" w:sz="0" w:space="0" w:color="auto"/>
            <w:left w:val="none" w:sz="0" w:space="0" w:color="auto"/>
            <w:bottom w:val="none" w:sz="0" w:space="0" w:color="auto"/>
            <w:right w:val="none" w:sz="0" w:space="0" w:color="auto"/>
          </w:divBdr>
        </w:div>
        <w:div w:id="1273122829">
          <w:marLeft w:val="480"/>
          <w:marRight w:val="0"/>
          <w:marTop w:val="0"/>
          <w:marBottom w:val="0"/>
          <w:divBdr>
            <w:top w:val="none" w:sz="0" w:space="0" w:color="auto"/>
            <w:left w:val="none" w:sz="0" w:space="0" w:color="auto"/>
            <w:bottom w:val="none" w:sz="0" w:space="0" w:color="auto"/>
            <w:right w:val="none" w:sz="0" w:space="0" w:color="auto"/>
          </w:divBdr>
        </w:div>
        <w:div w:id="473640580">
          <w:marLeft w:val="480"/>
          <w:marRight w:val="0"/>
          <w:marTop w:val="0"/>
          <w:marBottom w:val="0"/>
          <w:divBdr>
            <w:top w:val="none" w:sz="0" w:space="0" w:color="auto"/>
            <w:left w:val="none" w:sz="0" w:space="0" w:color="auto"/>
            <w:bottom w:val="none" w:sz="0" w:space="0" w:color="auto"/>
            <w:right w:val="none" w:sz="0" w:space="0" w:color="auto"/>
          </w:divBdr>
        </w:div>
        <w:div w:id="522286472">
          <w:marLeft w:val="480"/>
          <w:marRight w:val="0"/>
          <w:marTop w:val="0"/>
          <w:marBottom w:val="0"/>
          <w:divBdr>
            <w:top w:val="none" w:sz="0" w:space="0" w:color="auto"/>
            <w:left w:val="none" w:sz="0" w:space="0" w:color="auto"/>
            <w:bottom w:val="none" w:sz="0" w:space="0" w:color="auto"/>
            <w:right w:val="none" w:sz="0" w:space="0" w:color="auto"/>
          </w:divBdr>
        </w:div>
        <w:div w:id="482046589">
          <w:marLeft w:val="480"/>
          <w:marRight w:val="0"/>
          <w:marTop w:val="0"/>
          <w:marBottom w:val="0"/>
          <w:divBdr>
            <w:top w:val="none" w:sz="0" w:space="0" w:color="auto"/>
            <w:left w:val="none" w:sz="0" w:space="0" w:color="auto"/>
            <w:bottom w:val="none" w:sz="0" w:space="0" w:color="auto"/>
            <w:right w:val="none" w:sz="0" w:space="0" w:color="auto"/>
          </w:divBdr>
        </w:div>
        <w:div w:id="1472282683">
          <w:marLeft w:val="480"/>
          <w:marRight w:val="0"/>
          <w:marTop w:val="0"/>
          <w:marBottom w:val="0"/>
          <w:divBdr>
            <w:top w:val="none" w:sz="0" w:space="0" w:color="auto"/>
            <w:left w:val="none" w:sz="0" w:space="0" w:color="auto"/>
            <w:bottom w:val="none" w:sz="0" w:space="0" w:color="auto"/>
            <w:right w:val="none" w:sz="0" w:space="0" w:color="auto"/>
          </w:divBdr>
        </w:div>
        <w:div w:id="1024330061">
          <w:marLeft w:val="480"/>
          <w:marRight w:val="0"/>
          <w:marTop w:val="0"/>
          <w:marBottom w:val="0"/>
          <w:divBdr>
            <w:top w:val="none" w:sz="0" w:space="0" w:color="auto"/>
            <w:left w:val="none" w:sz="0" w:space="0" w:color="auto"/>
            <w:bottom w:val="none" w:sz="0" w:space="0" w:color="auto"/>
            <w:right w:val="none" w:sz="0" w:space="0" w:color="auto"/>
          </w:divBdr>
        </w:div>
        <w:div w:id="1590574391">
          <w:marLeft w:val="480"/>
          <w:marRight w:val="0"/>
          <w:marTop w:val="0"/>
          <w:marBottom w:val="0"/>
          <w:divBdr>
            <w:top w:val="none" w:sz="0" w:space="0" w:color="auto"/>
            <w:left w:val="none" w:sz="0" w:space="0" w:color="auto"/>
            <w:bottom w:val="none" w:sz="0" w:space="0" w:color="auto"/>
            <w:right w:val="none" w:sz="0" w:space="0" w:color="auto"/>
          </w:divBdr>
        </w:div>
        <w:div w:id="2005744834">
          <w:marLeft w:val="480"/>
          <w:marRight w:val="0"/>
          <w:marTop w:val="0"/>
          <w:marBottom w:val="0"/>
          <w:divBdr>
            <w:top w:val="none" w:sz="0" w:space="0" w:color="auto"/>
            <w:left w:val="none" w:sz="0" w:space="0" w:color="auto"/>
            <w:bottom w:val="none" w:sz="0" w:space="0" w:color="auto"/>
            <w:right w:val="none" w:sz="0" w:space="0" w:color="auto"/>
          </w:divBdr>
        </w:div>
        <w:div w:id="185533065">
          <w:marLeft w:val="480"/>
          <w:marRight w:val="0"/>
          <w:marTop w:val="0"/>
          <w:marBottom w:val="0"/>
          <w:divBdr>
            <w:top w:val="none" w:sz="0" w:space="0" w:color="auto"/>
            <w:left w:val="none" w:sz="0" w:space="0" w:color="auto"/>
            <w:bottom w:val="none" w:sz="0" w:space="0" w:color="auto"/>
            <w:right w:val="none" w:sz="0" w:space="0" w:color="auto"/>
          </w:divBdr>
        </w:div>
        <w:div w:id="1074427292">
          <w:marLeft w:val="480"/>
          <w:marRight w:val="0"/>
          <w:marTop w:val="0"/>
          <w:marBottom w:val="0"/>
          <w:divBdr>
            <w:top w:val="none" w:sz="0" w:space="0" w:color="auto"/>
            <w:left w:val="none" w:sz="0" w:space="0" w:color="auto"/>
            <w:bottom w:val="none" w:sz="0" w:space="0" w:color="auto"/>
            <w:right w:val="none" w:sz="0" w:space="0" w:color="auto"/>
          </w:divBdr>
        </w:div>
        <w:div w:id="2114935127">
          <w:marLeft w:val="480"/>
          <w:marRight w:val="0"/>
          <w:marTop w:val="0"/>
          <w:marBottom w:val="0"/>
          <w:divBdr>
            <w:top w:val="none" w:sz="0" w:space="0" w:color="auto"/>
            <w:left w:val="none" w:sz="0" w:space="0" w:color="auto"/>
            <w:bottom w:val="none" w:sz="0" w:space="0" w:color="auto"/>
            <w:right w:val="none" w:sz="0" w:space="0" w:color="auto"/>
          </w:divBdr>
        </w:div>
        <w:div w:id="305549769">
          <w:marLeft w:val="480"/>
          <w:marRight w:val="0"/>
          <w:marTop w:val="0"/>
          <w:marBottom w:val="0"/>
          <w:divBdr>
            <w:top w:val="none" w:sz="0" w:space="0" w:color="auto"/>
            <w:left w:val="none" w:sz="0" w:space="0" w:color="auto"/>
            <w:bottom w:val="none" w:sz="0" w:space="0" w:color="auto"/>
            <w:right w:val="none" w:sz="0" w:space="0" w:color="auto"/>
          </w:divBdr>
        </w:div>
        <w:div w:id="1013415589">
          <w:marLeft w:val="480"/>
          <w:marRight w:val="0"/>
          <w:marTop w:val="0"/>
          <w:marBottom w:val="0"/>
          <w:divBdr>
            <w:top w:val="none" w:sz="0" w:space="0" w:color="auto"/>
            <w:left w:val="none" w:sz="0" w:space="0" w:color="auto"/>
            <w:bottom w:val="none" w:sz="0" w:space="0" w:color="auto"/>
            <w:right w:val="none" w:sz="0" w:space="0" w:color="auto"/>
          </w:divBdr>
        </w:div>
        <w:div w:id="706953216">
          <w:marLeft w:val="480"/>
          <w:marRight w:val="0"/>
          <w:marTop w:val="0"/>
          <w:marBottom w:val="0"/>
          <w:divBdr>
            <w:top w:val="none" w:sz="0" w:space="0" w:color="auto"/>
            <w:left w:val="none" w:sz="0" w:space="0" w:color="auto"/>
            <w:bottom w:val="none" w:sz="0" w:space="0" w:color="auto"/>
            <w:right w:val="none" w:sz="0" w:space="0" w:color="auto"/>
          </w:divBdr>
        </w:div>
        <w:div w:id="1720010717">
          <w:marLeft w:val="480"/>
          <w:marRight w:val="0"/>
          <w:marTop w:val="0"/>
          <w:marBottom w:val="0"/>
          <w:divBdr>
            <w:top w:val="none" w:sz="0" w:space="0" w:color="auto"/>
            <w:left w:val="none" w:sz="0" w:space="0" w:color="auto"/>
            <w:bottom w:val="none" w:sz="0" w:space="0" w:color="auto"/>
            <w:right w:val="none" w:sz="0" w:space="0" w:color="auto"/>
          </w:divBdr>
        </w:div>
        <w:div w:id="94446211">
          <w:marLeft w:val="480"/>
          <w:marRight w:val="0"/>
          <w:marTop w:val="0"/>
          <w:marBottom w:val="0"/>
          <w:divBdr>
            <w:top w:val="none" w:sz="0" w:space="0" w:color="auto"/>
            <w:left w:val="none" w:sz="0" w:space="0" w:color="auto"/>
            <w:bottom w:val="none" w:sz="0" w:space="0" w:color="auto"/>
            <w:right w:val="none" w:sz="0" w:space="0" w:color="auto"/>
          </w:divBdr>
        </w:div>
        <w:div w:id="505245388">
          <w:marLeft w:val="480"/>
          <w:marRight w:val="0"/>
          <w:marTop w:val="0"/>
          <w:marBottom w:val="0"/>
          <w:divBdr>
            <w:top w:val="none" w:sz="0" w:space="0" w:color="auto"/>
            <w:left w:val="none" w:sz="0" w:space="0" w:color="auto"/>
            <w:bottom w:val="none" w:sz="0" w:space="0" w:color="auto"/>
            <w:right w:val="none" w:sz="0" w:space="0" w:color="auto"/>
          </w:divBdr>
        </w:div>
        <w:div w:id="882398856">
          <w:marLeft w:val="480"/>
          <w:marRight w:val="0"/>
          <w:marTop w:val="0"/>
          <w:marBottom w:val="0"/>
          <w:divBdr>
            <w:top w:val="none" w:sz="0" w:space="0" w:color="auto"/>
            <w:left w:val="none" w:sz="0" w:space="0" w:color="auto"/>
            <w:bottom w:val="none" w:sz="0" w:space="0" w:color="auto"/>
            <w:right w:val="none" w:sz="0" w:space="0" w:color="auto"/>
          </w:divBdr>
        </w:div>
        <w:div w:id="1070300943">
          <w:marLeft w:val="480"/>
          <w:marRight w:val="0"/>
          <w:marTop w:val="0"/>
          <w:marBottom w:val="0"/>
          <w:divBdr>
            <w:top w:val="none" w:sz="0" w:space="0" w:color="auto"/>
            <w:left w:val="none" w:sz="0" w:space="0" w:color="auto"/>
            <w:bottom w:val="none" w:sz="0" w:space="0" w:color="auto"/>
            <w:right w:val="none" w:sz="0" w:space="0" w:color="auto"/>
          </w:divBdr>
        </w:div>
        <w:div w:id="4208621">
          <w:marLeft w:val="480"/>
          <w:marRight w:val="0"/>
          <w:marTop w:val="0"/>
          <w:marBottom w:val="0"/>
          <w:divBdr>
            <w:top w:val="none" w:sz="0" w:space="0" w:color="auto"/>
            <w:left w:val="none" w:sz="0" w:space="0" w:color="auto"/>
            <w:bottom w:val="none" w:sz="0" w:space="0" w:color="auto"/>
            <w:right w:val="none" w:sz="0" w:space="0" w:color="auto"/>
          </w:divBdr>
        </w:div>
        <w:div w:id="524949840">
          <w:marLeft w:val="480"/>
          <w:marRight w:val="0"/>
          <w:marTop w:val="0"/>
          <w:marBottom w:val="0"/>
          <w:divBdr>
            <w:top w:val="none" w:sz="0" w:space="0" w:color="auto"/>
            <w:left w:val="none" w:sz="0" w:space="0" w:color="auto"/>
            <w:bottom w:val="none" w:sz="0" w:space="0" w:color="auto"/>
            <w:right w:val="none" w:sz="0" w:space="0" w:color="auto"/>
          </w:divBdr>
        </w:div>
        <w:div w:id="272634936">
          <w:marLeft w:val="480"/>
          <w:marRight w:val="0"/>
          <w:marTop w:val="0"/>
          <w:marBottom w:val="0"/>
          <w:divBdr>
            <w:top w:val="none" w:sz="0" w:space="0" w:color="auto"/>
            <w:left w:val="none" w:sz="0" w:space="0" w:color="auto"/>
            <w:bottom w:val="none" w:sz="0" w:space="0" w:color="auto"/>
            <w:right w:val="none" w:sz="0" w:space="0" w:color="auto"/>
          </w:divBdr>
        </w:div>
        <w:div w:id="848252670">
          <w:marLeft w:val="480"/>
          <w:marRight w:val="0"/>
          <w:marTop w:val="0"/>
          <w:marBottom w:val="0"/>
          <w:divBdr>
            <w:top w:val="none" w:sz="0" w:space="0" w:color="auto"/>
            <w:left w:val="none" w:sz="0" w:space="0" w:color="auto"/>
            <w:bottom w:val="none" w:sz="0" w:space="0" w:color="auto"/>
            <w:right w:val="none" w:sz="0" w:space="0" w:color="auto"/>
          </w:divBdr>
        </w:div>
        <w:div w:id="355735958">
          <w:marLeft w:val="480"/>
          <w:marRight w:val="0"/>
          <w:marTop w:val="0"/>
          <w:marBottom w:val="0"/>
          <w:divBdr>
            <w:top w:val="none" w:sz="0" w:space="0" w:color="auto"/>
            <w:left w:val="none" w:sz="0" w:space="0" w:color="auto"/>
            <w:bottom w:val="none" w:sz="0" w:space="0" w:color="auto"/>
            <w:right w:val="none" w:sz="0" w:space="0" w:color="auto"/>
          </w:divBdr>
        </w:div>
        <w:div w:id="751590502">
          <w:marLeft w:val="480"/>
          <w:marRight w:val="0"/>
          <w:marTop w:val="0"/>
          <w:marBottom w:val="0"/>
          <w:divBdr>
            <w:top w:val="none" w:sz="0" w:space="0" w:color="auto"/>
            <w:left w:val="none" w:sz="0" w:space="0" w:color="auto"/>
            <w:bottom w:val="none" w:sz="0" w:space="0" w:color="auto"/>
            <w:right w:val="none" w:sz="0" w:space="0" w:color="auto"/>
          </w:divBdr>
        </w:div>
        <w:div w:id="1365329907">
          <w:marLeft w:val="480"/>
          <w:marRight w:val="0"/>
          <w:marTop w:val="0"/>
          <w:marBottom w:val="0"/>
          <w:divBdr>
            <w:top w:val="none" w:sz="0" w:space="0" w:color="auto"/>
            <w:left w:val="none" w:sz="0" w:space="0" w:color="auto"/>
            <w:bottom w:val="none" w:sz="0" w:space="0" w:color="auto"/>
            <w:right w:val="none" w:sz="0" w:space="0" w:color="auto"/>
          </w:divBdr>
        </w:div>
        <w:div w:id="1253784830">
          <w:marLeft w:val="480"/>
          <w:marRight w:val="0"/>
          <w:marTop w:val="0"/>
          <w:marBottom w:val="0"/>
          <w:divBdr>
            <w:top w:val="none" w:sz="0" w:space="0" w:color="auto"/>
            <w:left w:val="none" w:sz="0" w:space="0" w:color="auto"/>
            <w:bottom w:val="none" w:sz="0" w:space="0" w:color="auto"/>
            <w:right w:val="none" w:sz="0" w:space="0" w:color="auto"/>
          </w:divBdr>
        </w:div>
        <w:div w:id="1666788041">
          <w:marLeft w:val="480"/>
          <w:marRight w:val="0"/>
          <w:marTop w:val="0"/>
          <w:marBottom w:val="0"/>
          <w:divBdr>
            <w:top w:val="none" w:sz="0" w:space="0" w:color="auto"/>
            <w:left w:val="none" w:sz="0" w:space="0" w:color="auto"/>
            <w:bottom w:val="none" w:sz="0" w:space="0" w:color="auto"/>
            <w:right w:val="none" w:sz="0" w:space="0" w:color="auto"/>
          </w:divBdr>
        </w:div>
        <w:div w:id="88746351">
          <w:marLeft w:val="480"/>
          <w:marRight w:val="0"/>
          <w:marTop w:val="0"/>
          <w:marBottom w:val="0"/>
          <w:divBdr>
            <w:top w:val="none" w:sz="0" w:space="0" w:color="auto"/>
            <w:left w:val="none" w:sz="0" w:space="0" w:color="auto"/>
            <w:bottom w:val="none" w:sz="0" w:space="0" w:color="auto"/>
            <w:right w:val="none" w:sz="0" w:space="0" w:color="auto"/>
          </w:divBdr>
        </w:div>
        <w:div w:id="677581619">
          <w:marLeft w:val="480"/>
          <w:marRight w:val="0"/>
          <w:marTop w:val="0"/>
          <w:marBottom w:val="0"/>
          <w:divBdr>
            <w:top w:val="none" w:sz="0" w:space="0" w:color="auto"/>
            <w:left w:val="none" w:sz="0" w:space="0" w:color="auto"/>
            <w:bottom w:val="none" w:sz="0" w:space="0" w:color="auto"/>
            <w:right w:val="none" w:sz="0" w:space="0" w:color="auto"/>
          </w:divBdr>
        </w:div>
        <w:div w:id="327442927">
          <w:marLeft w:val="480"/>
          <w:marRight w:val="0"/>
          <w:marTop w:val="0"/>
          <w:marBottom w:val="0"/>
          <w:divBdr>
            <w:top w:val="none" w:sz="0" w:space="0" w:color="auto"/>
            <w:left w:val="none" w:sz="0" w:space="0" w:color="auto"/>
            <w:bottom w:val="none" w:sz="0" w:space="0" w:color="auto"/>
            <w:right w:val="none" w:sz="0" w:space="0" w:color="auto"/>
          </w:divBdr>
        </w:div>
        <w:div w:id="1019350404">
          <w:marLeft w:val="480"/>
          <w:marRight w:val="0"/>
          <w:marTop w:val="0"/>
          <w:marBottom w:val="0"/>
          <w:divBdr>
            <w:top w:val="none" w:sz="0" w:space="0" w:color="auto"/>
            <w:left w:val="none" w:sz="0" w:space="0" w:color="auto"/>
            <w:bottom w:val="none" w:sz="0" w:space="0" w:color="auto"/>
            <w:right w:val="none" w:sz="0" w:space="0" w:color="auto"/>
          </w:divBdr>
        </w:div>
        <w:div w:id="1595451">
          <w:marLeft w:val="480"/>
          <w:marRight w:val="0"/>
          <w:marTop w:val="0"/>
          <w:marBottom w:val="0"/>
          <w:divBdr>
            <w:top w:val="none" w:sz="0" w:space="0" w:color="auto"/>
            <w:left w:val="none" w:sz="0" w:space="0" w:color="auto"/>
            <w:bottom w:val="none" w:sz="0" w:space="0" w:color="auto"/>
            <w:right w:val="none" w:sz="0" w:space="0" w:color="auto"/>
          </w:divBdr>
        </w:div>
        <w:div w:id="1679652344">
          <w:marLeft w:val="480"/>
          <w:marRight w:val="0"/>
          <w:marTop w:val="0"/>
          <w:marBottom w:val="0"/>
          <w:divBdr>
            <w:top w:val="none" w:sz="0" w:space="0" w:color="auto"/>
            <w:left w:val="none" w:sz="0" w:space="0" w:color="auto"/>
            <w:bottom w:val="none" w:sz="0" w:space="0" w:color="auto"/>
            <w:right w:val="none" w:sz="0" w:space="0" w:color="auto"/>
          </w:divBdr>
        </w:div>
        <w:div w:id="1210723618">
          <w:marLeft w:val="480"/>
          <w:marRight w:val="0"/>
          <w:marTop w:val="0"/>
          <w:marBottom w:val="0"/>
          <w:divBdr>
            <w:top w:val="none" w:sz="0" w:space="0" w:color="auto"/>
            <w:left w:val="none" w:sz="0" w:space="0" w:color="auto"/>
            <w:bottom w:val="none" w:sz="0" w:space="0" w:color="auto"/>
            <w:right w:val="none" w:sz="0" w:space="0" w:color="auto"/>
          </w:divBdr>
        </w:div>
        <w:div w:id="376321268">
          <w:marLeft w:val="480"/>
          <w:marRight w:val="0"/>
          <w:marTop w:val="0"/>
          <w:marBottom w:val="0"/>
          <w:divBdr>
            <w:top w:val="none" w:sz="0" w:space="0" w:color="auto"/>
            <w:left w:val="none" w:sz="0" w:space="0" w:color="auto"/>
            <w:bottom w:val="none" w:sz="0" w:space="0" w:color="auto"/>
            <w:right w:val="none" w:sz="0" w:space="0" w:color="auto"/>
          </w:divBdr>
        </w:div>
        <w:div w:id="51395832">
          <w:marLeft w:val="480"/>
          <w:marRight w:val="0"/>
          <w:marTop w:val="0"/>
          <w:marBottom w:val="0"/>
          <w:divBdr>
            <w:top w:val="none" w:sz="0" w:space="0" w:color="auto"/>
            <w:left w:val="none" w:sz="0" w:space="0" w:color="auto"/>
            <w:bottom w:val="none" w:sz="0" w:space="0" w:color="auto"/>
            <w:right w:val="none" w:sz="0" w:space="0" w:color="auto"/>
          </w:divBdr>
        </w:div>
        <w:div w:id="262763190">
          <w:marLeft w:val="480"/>
          <w:marRight w:val="0"/>
          <w:marTop w:val="0"/>
          <w:marBottom w:val="0"/>
          <w:divBdr>
            <w:top w:val="none" w:sz="0" w:space="0" w:color="auto"/>
            <w:left w:val="none" w:sz="0" w:space="0" w:color="auto"/>
            <w:bottom w:val="none" w:sz="0" w:space="0" w:color="auto"/>
            <w:right w:val="none" w:sz="0" w:space="0" w:color="auto"/>
          </w:divBdr>
        </w:div>
        <w:div w:id="1537234915">
          <w:marLeft w:val="480"/>
          <w:marRight w:val="0"/>
          <w:marTop w:val="0"/>
          <w:marBottom w:val="0"/>
          <w:divBdr>
            <w:top w:val="none" w:sz="0" w:space="0" w:color="auto"/>
            <w:left w:val="none" w:sz="0" w:space="0" w:color="auto"/>
            <w:bottom w:val="none" w:sz="0" w:space="0" w:color="auto"/>
            <w:right w:val="none" w:sz="0" w:space="0" w:color="auto"/>
          </w:divBdr>
        </w:div>
        <w:div w:id="1090077282">
          <w:marLeft w:val="480"/>
          <w:marRight w:val="0"/>
          <w:marTop w:val="0"/>
          <w:marBottom w:val="0"/>
          <w:divBdr>
            <w:top w:val="none" w:sz="0" w:space="0" w:color="auto"/>
            <w:left w:val="none" w:sz="0" w:space="0" w:color="auto"/>
            <w:bottom w:val="none" w:sz="0" w:space="0" w:color="auto"/>
            <w:right w:val="none" w:sz="0" w:space="0" w:color="auto"/>
          </w:divBdr>
        </w:div>
        <w:div w:id="1240864792">
          <w:marLeft w:val="480"/>
          <w:marRight w:val="0"/>
          <w:marTop w:val="0"/>
          <w:marBottom w:val="0"/>
          <w:divBdr>
            <w:top w:val="none" w:sz="0" w:space="0" w:color="auto"/>
            <w:left w:val="none" w:sz="0" w:space="0" w:color="auto"/>
            <w:bottom w:val="none" w:sz="0" w:space="0" w:color="auto"/>
            <w:right w:val="none" w:sz="0" w:space="0" w:color="auto"/>
          </w:divBdr>
        </w:div>
        <w:div w:id="1911034690">
          <w:marLeft w:val="480"/>
          <w:marRight w:val="0"/>
          <w:marTop w:val="0"/>
          <w:marBottom w:val="0"/>
          <w:divBdr>
            <w:top w:val="none" w:sz="0" w:space="0" w:color="auto"/>
            <w:left w:val="none" w:sz="0" w:space="0" w:color="auto"/>
            <w:bottom w:val="none" w:sz="0" w:space="0" w:color="auto"/>
            <w:right w:val="none" w:sz="0" w:space="0" w:color="auto"/>
          </w:divBdr>
        </w:div>
        <w:div w:id="1356423347">
          <w:marLeft w:val="480"/>
          <w:marRight w:val="0"/>
          <w:marTop w:val="0"/>
          <w:marBottom w:val="0"/>
          <w:divBdr>
            <w:top w:val="none" w:sz="0" w:space="0" w:color="auto"/>
            <w:left w:val="none" w:sz="0" w:space="0" w:color="auto"/>
            <w:bottom w:val="none" w:sz="0" w:space="0" w:color="auto"/>
            <w:right w:val="none" w:sz="0" w:space="0" w:color="auto"/>
          </w:divBdr>
        </w:div>
        <w:div w:id="1640111588">
          <w:marLeft w:val="480"/>
          <w:marRight w:val="0"/>
          <w:marTop w:val="0"/>
          <w:marBottom w:val="0"/>
          <w:divBdr>
            <w:top w:val="none" w:sz="0" w:space="0" w:color="auto"/>
            <w:left w:val="none" w:sz="0" w:space="0" w:color="auto"/>
            <w:bottom w:val="none" w:sz="0" w:space="0" w:color="auto"/>
            <w:right w:val="none" w:sz="0" w:space="0" w:color="auto"/>
          </w:divBdr>
        </w:div>
        <w:div w:id="832721666">
          <w:marLeft w:val="480"/>
          <w:marRight w:val="0"/>
          <w:marTop w:val="0"/>
          <w:marBottom w:val="0"/>
          <w:divBdr>
            <w:top w:val="none" w:sz="0" w:space="0" w:color="auto"/>
            <w:left w:val="none" w:sz="0" w:space="0" w:color="auto"/>
            <w:bottom w:val="none" w:sz="0" w:space="0" w:color="auto"/>
            <w:right w:val="none" w:sz="0" w:space="0" w:color="auto"/>
          </w:divBdr>
        </w:div>
        <w:div w:id="96948791">
          <w:marLeft w:val="480"/>
          <w:marRight w:val="0"/>
          <w:marTop w:val="0"/>
          <w:marBottom w:val="0"/>
          <w:divBdr>
            <w:top w:val="none" w:sz="0" w:space="0" w:color="auto"/>
            <w:left w:val="none" w:sz="0" w:space="0" w:color="auto"/>
            <w:bottom w:val="none" w:sz="0" w:space="0" w:color="auto"/>
            <w:right w:val="none" w:sz="0" w:space="0" w:color="auto"/>
          </w:divBdr>
        </w:div>
        <w:div w:id="852846003">
          <w:marLeft w:val="480"/>
          <w:marRight w:val="0"/>
          <w:marTop w:val="0"/>
          <w:marBottom w:val="0"/>
          <w:divBdr>
            <w:top w:val="none" w:sz="0" w:space="0" w:color="auto"/>
            <w:left w:val="none" w:sz="0" w:space="0" w:color="auto"/>
            <w:bottom w:val="none" w:sz="0" w:space="0" w:color="auto"/>
            <w:right w:val="none" w:sz="0" w:space="0" w:color="auto"/>
          </w:divBdr>
        </w:div>
        <w:div w:id="724184430">
          <w:marLeft w:val="480"/>
          <w:marRight w:val="0"/>
          <w:marTop w:val="0"/>
          <w:marBottom w:val="0"/>
          <w:divBdr>
            <w:top w:val="none" w:sz="0" w:space="0" w:color="auto"/>
            <w:left w:val="none" w:sz="0" w:space="0" w:color="auto"/>
            <w:bottom w:val="none" w:sz="0" w:space="0" w:color="auto"/>
            <w:right w:val="none" w:sz="0" w:space="0" w:color="auto"/>
          </w:divBdr>
        </w:div>
        <w:div w:id="1929607130">
          <w:marLeft w:val="480"/>
          <w:marRight w:val="0"/>
          <w:marTop w:val="0"/>
          <w:marBottom w:val="0"/>
          <w:divBdr>
            <w:top w:val="none" w:sz="0" w:space="0" w:color="auto"/>
            <w:left w:val="none" w:sz="0" w:space="0" w:color="auto"/>
            <w:bottom w:val="none" w:sz="0" w:space="0" w:color="auto"/>
            <w:right w:val="none" w:sz="0" w:space="0" w:color="auto"/>
          </w:divBdr>
        </w:div>
        <w:div w:id="495001631">
          <w:marLeft w:val="480"/>
          <w:marRight w:val="0"/>
          <w:marTop w:val="0"/>
          <w:marBottom w:val="0"/>
          <w:divBdr>
            <w:top w:val="none" w:sz="0" w:space="0" w:color="auto"/>
            <w:left w:val="none" w:sz="0" w:space="0" w:color="auto"/>
            <w:bottom w:val="none" w:sz="0" w:space="0" w:color="auto"/>
            <w:right w:val="none" w:sz="0" w:space="0" w:color="auto"/>
          </w:divBdr>
        </w:div>
        <w:div w:id="1615211093">
          <w:marLeft w:val="480"/>
          <w:marRight w:val="0"/>
          <w:marTop w:val="0"/>
          <w:marBottom w:val="0"/>
          <w:divBdr>
            <w:top w:val="none" w:sz="0" w:space="0" w:color="auto"/>
            <w:left w:val="none" w:sz="0" w:space="0" w:color="auto"/>
            <w:bottom w:val="none" w:sz="0" w:space="0" w:color="auto"/>
            <w:right w:val="none" w:sz="0" w:space="0" w:color="auto"/>
          </w:divBdr>
        </w:div>
        <w:div w:id="277369236">
          <w:marLeft w:val="480"/>
          <w:marRight w:val="0"/>
          <w:marTop w:val="0"/>
          <w:marBottom w:val="0"/>
          <w:divBdr>
            <w:top w:val="none" w:sz="0" w:space="0" w:color="auto"/>
            <w:left w:val="none" w:sz="0" w:space="0" w:color="auto"/>
            <w:bottom w:val="none" w:sz="0" w:space="0" w:color="auto"/>
            <w:right w:val="none" w:sz="0" w:space="0" w:color="auto"/>
          </w:divBdr>
        </w:div>
        <w:div w:id="904295274">
          <w:marLeft w:val="480"/>
          <w:marRight w:val="0"/>
          <w:marTop w:val="0"/>
          <w:marBottom w:val="0"/>
          <w:divBdr>
            <w:top w:val="none" w:sz="0" w:space="0" w:color="auto"/>
            <w:left w:val="none" w:sz="0" w:space="0" w:color="auto"/>
            <w:bottom w:val="none" w:sz="0" w:space="0" w:color="auto"/>
            <w:right w:val="none" w:sz="0" w:space="0" w:color="auto"/>
          </w:divBdr>
        </w:div>
        <w:div w:id="1511069488">
          <w:marLeft w:val="480"/>
          <w:marRight w:val="0"/>
          <w:marTop w:val="0"/>
          <w:marBottom w:val="0"/>
          <w:divBdr>
            <w:top w:val="none" w:sz="0" w:space="0" w:color="auto"/>
            <w:left w:val="none" w:sz="0" w:space="0" w:color="auto"/>
            <w:bottom w:val="none" w:sz="0" w:space="0" w:color="auto"/>
            <w:right w:val="none" w:sz="0" w:space="0" w:color="auto"/>
          </w:divBdr>
        </w:div>
        <w:div w:id="578828941">
          <w:marLeft w:val="480"/>
          <w:marRight w:val="0"/>
          <w:marTop w:val="0"/>
          <w:marBottom w:val="0"/>
          <w:divBdr>
            <w:top w:val="none" w:sz="0" w:space="0" w:color="auto"/>
            <w:left w:val="none" w:sz="0" w:space="0" w:color="auto"/>
            <w:bottom w:val="none" w:sz="0" w:space="0" w:color="auto"/>
            <w:right w:val="none" w:sz="0" w:space="0" w:color="auto"/>
          </w:divBdr>
        </w:div>
        <w:div w:id="1183865035">
          <w:marLeft w:val="480"/>
          <w:marRight w:val="0"/>
          <w:marTop w:val="0"/>
          <w:marBottom w:val="0"/>
          <w:divBdr>
            <w:top w:val="none" w:sz="0" w:space="0" w:color="auto"/>
            <w:left w:val="none" w:sz="0" w:space="0" w:color="auto"/>
            <w:bottom w:val="none" w:sz="0" w:space="0" w:color="auto"/>
            <w:right w:val="none" w:sz="0" w:space="0" w:color="auto"/>
          </w:divBdr>
        </w:div>
        <w:div w:id="2081440824">
          <w:marLeft w:val="480"/>
          <w:marRight w:val="0"/>
          <w:marTop w:val="0"/>
          <w:marBottom w:val="0"/>
          <w:divBdr>
            <w:top w:val="none" w:sz="0" w:space="0" w:color="auto"/>
            <w:left w:val="none" w:sz="0" w:space="0" w:color="auto"/>
            <w:bottom w:val="none" w:sz="0" w:space="0" w:color="auto"/>
            <w:right w:val="none" w:sz="0" w:space="0" w:color="auto"/>
          </w:divBdr>
        </w:div>
        <w:div w:id="826215905">
          <w:marLeft w:val="480"/>
          <w:marRight w:val="0"/>
          <w:marTop w:val="0"/>
          <w:marBottom w:val="0"/>
          <w:divBdr>
            <w:top w:val="none" w:sz="0" w:space="0" w:color="auto"/>
            <w:left w:val="none" w:sz="0" w:space="0" w:color="auto"/>
            <w:bottom w:val="none" w:sz="0" w:space="0" w:color="auto"/>
            <w:right w:val="none" w:sz="0" w:space="0" w:color="auto"/>
          </w:divBdr>
        </w:div>
        <w:div w:id="55204458">
          <w:marLeft w:val="480"/>
          <w:marRight w:val="0"/>
          <w:marTop w:val="0"/>
          <w:marBottom w:val="0"/>
          <w:divBdr>
            <w:top w:val="none" w:sz="0" w:space="0" w:color="auto"/>
            <w:left w:val="none" w:sz="0" w:space="0" w:color="auto"/>
            <w:bottom w:val="none" w:sz="0" w:space="0" w:color="auto"/>
            <w:right w:val="none" w:sz="0" w:space="0" w:color="auto"/>
          </w:divBdr>
        </w:div>
        <w:div w:id="1178932562">
          <w:marLeft w:val="480"/>
          <w:marRight w:val="0"/>
          <w:marTop w:val="0"/>
          <w:marBottom w:val="0"/>
          <w:divBdr>
            <w:top w:val="none" w:sz="0" w:space="0" w:color="auto"/>
            <w:left w:val="none" w:sz="0" w:space="0" w:color="auto"/>
            <w:bottom w:val="none" w:sz="0" w:space="0" w:color="auto"/>
            <w:right w:val="none" w:sz="0" w:space="0" w:color="auto"/>
          </w:divBdr>
        </w:div>
        <w:div w:id="176696247">
          <w:marLeft w:val="480"/>
          <w:marRight w:val="0"/>
          <w:marTop w:val="0"/>
          <w:marBottom w:val="0"/>
          <w:divBdr>
            <w:top w:val="none" w:sz="0" w:space="0" w:color="auto"/>
            <w:left w:val="none" w:sz="0" w:space="0" w:color="auto"/>
            <w:bottom w:val="none" w:sz="0" w:space="0" w:color="auto"/>
            <w:right w:val="none" w:sz="0" w:space="0" w:color="auto"/>
          </w:divBdr>
        </w:div>
        <w:div w:id="466898529">
          <w:marLeft w:val="480"/>
          <w:marRight w:val="0"/>
          <w:marTop w:val="0"/>
          <w:marBottom w:val="0"/>
          <w:divBdr>
            <w:top w:val="none" w:sz="0" w:space="0" w:color="auto"/>
            <w:left w:val="none" w:sz="0" w:space="0" w:color="auto"/>
            <w:bottom w:val="none" w:sz="0" w:space="0" w:color="auto"/>
            <w:right w:val="none" w:sz="0" w:space="0" w:color="auto"/>
          </w:divBdr>
        </w:div>
        <w:div w:id="1926920175">
          <w:marLeft w:val="480"/>
          <w:marRight w:val="0"/>
          <w:marTop w:val="0"/>
          <w:marBottom w:val="0"/>
          <w:divBdr>
            <w:top w:val="none" w:sz="0" w:space="0" w:color="auto"/>
            <w:left w:val="none" w:sz="0" w:space="0" w:color="auto"/>
            <w:bottom w:val="none" w:sz="0" w:space="0" w:color="auto"/>
            <w:right w:val="none" w:sz="0" w:space="0" w:color="auto"/>
          </w:divBdr>
        </w:div>
        <w:div w:id="1171946940">
          <w:marLeft w:val="480"/>
          <w:marRight w:val="0"/>
          <w:marTop w:val="0"/>
          <w:marBottom w:val="0"/>
          <w:divBdr>
            <w:top w:val="none" w:sz="0" w:space="0" w:color="auto"/>
            <w:left w:val="none" w:sz="0" w:space="0" w:color="auto"/>
            <w:bottom w:val="none" w:sz="0" w:space="0" w:color="auto"/>
            <w:right w:val="none" w:sz="0" w:space="0" w:color="auto"/>
          </w:divBdr>
        </w:div>
        <w:div w:id="1125581472">
          <w:marLeft w:val="480"/>
          <w:marRight w:val="0"/>
          <w:marTop w:val="0"/>
          <w:marBottom w:val="0"/>
          <w:divBdr>
            <w:top w:val="none" w:sz="0" w:space="0" w:color="auto"/>
            <w:left w:val="none" w:sz="0" w:space="0" w:color="auto"/>
            <w:bottom w:val="none" w:sz="0" w:space="0" w:color="auto"/>
            <w:right w:val="none" w:sz="0" w:space="0" w:color="auto"/>
          </w:divBdr>
        </w:div>
        <w:div w:id="1201430474">
          <w:marLeft w:val="480"/>
          <w:marRight w:val="0"/>
          <w:marTop w:val="0"/>
          <w:marBottom w:val="0"/>
          <w:divBdr>
            <w:top w:val="none" w:sz="0" w:space="0" w:color="auto"/>
            <w:left w:val="none" w:sz="0" w:space="0" w:color="auto"/>
            <w:bottom w:val="none" w:sz="0" w:space="0" w:color="auto"/>
            <w:right w:val="none" w:sz="0" w:space="0" w:color="auto"/>
          </w:divBdr>
        </w:div>
        <w:div w:id="1901819355">
          <w:marLeft w:val="480"/>
          <w:marRight w:val="0"/>
          <w:marTop w:val="0"/>
          <w:marBottom w:val="0"/>
          <w:divBdr>
            <w:top w:val="none" w:sz="0" w:space="0" w:color="auto"/>
            <w:left w:val="none" w:sz="0" w:space="0" w:color="auto"/>
            <w:bottom w:val="none" w:sz="0" w:space="0" w:color="auto"/>
            <w:right w:val="none" w:sz="0" w:space="0" w:color="auto"/>
          </w:divBdr>
        </w:div>
        <w:div w:id="1994868494">
          <w:marLeft w:val="480"/>
          <w:marRight w:val="0"/>
          <w:marTop w:val="0"/>
          <w:marBottom w:val="0"/>
          <w:divBdr>
            <w:top w:val="none" w:sz="0" w:space="0" w:color="auto"/>
            <w:left w:val="none" w:sz="0" w:space="0" w:color="auto"/>
            <w:bottom w:val="none" w:sz="0" w:space="0" w:color="auto"/>
            <w:right w:val="none" w:sz="0" w:space="0" w:color="auto"/>
          </w:divBdr>
        </w:div>
        <w:div w:id="2008701398">
          <w:marLeft w:val="480"/>
          <w:marRight w:val="0"/>
          <w:marTop w:val="0"/>
          <w:marBottom w:val="0"/>
          <w:divBdr>
            <w:top w:val="none" w:sz="0" w:space="0" w:color="auto"/>
            <w:left w:val="none" w:sz="0" w:space="0" w:color="auto"/>
            <w:bottom w:val="none" w:sz="0" w:space="0" w:color="auto"/>
            <w:right w:val="none" w:sz="0" w:space="0" w:color="auto"/>
          </w:divBdr>
        </w:div>
        <w:div w:id="478349472">
          <w:marLeft w:val="480"/>
          <w:marRight w:val="0"/>
          <w:marTop w:val="0"/>
          <w:marBottom w:val="0"/>
          <w:divBdr>
            <w:top w:val="none" w:sz="0" w:space="0" w:color="auto"/>
            <w:left w:val="none" w:sz="0" w:space="0" w:color="auto"/>
            <w:bottom w:val="none" w:sz="0" w:space="0" w:color="auto"/>
            <w:right w:val="none" w:sz="0" w:space="0" w:color="auto"/>
          </w:divBdr>
        </w:div>
        <w:div w:id="1692023834">
          <w:marLeft w:val="480"/>
          <w:marRight w:val="0"/>
          <w:marTop w:val="0"/>
          <w:marBottom w:val="0"/>
          <w:divBdr>
            <w:top w:val="none" w:sz="0" w:space="0" w:color="auto"/>
            <w:left w:val="none" w:sz="0" w:space="0" w:color="auto"/>
            <w:bottom w:val="none" w:sz="0" w:space="0" w:color="auto"/>
            <w:right w:val="none" w:sz="0" w:space="0" w:color="auto"/>
          </w:divBdr>
        </w:div>
        <w:div w:id="1033968733">
          <w:marLeft w:val="480"/>
          <w:marRight w:val="0"/>
          <w:marTop w:val="0"/>
          <w:marBottom w:val="0"/>
          <w:divBdr>
            <w:top w:val="none" w:sz="0" w:space="0" w:color="auto"/>
            <w:left w:val="none" w:sz="0" w:space="0" w:color="auto"/>
            <w:bottom w:val="none" w:sz="0" w:space="0" w:color="auto"/>
            <w:right w:val="none" w:sz="0" w:space="0" w:color="auto"/>
          </w:divBdr>
        </w:div>
        <w:div w:id="752317715">
          <w:marLeft w:val="480"/>
          <w:marRight w:val="0"/>
          <w:marTop w:val="0"/>
          <w:marBottom w:val="0"/>
          <w:divBdr>
            <w:top w:val="none" w:sz="0" w:space="0" w:color="auto"/>
            <w:left w:val="none" w:sz="0" w:space="0" w:color="auto"/>
            <w:bottom w:val="none" w:sz="0" w:space="0" w:color="auto"/>
            <w:right w:val="none" w:sz="0" w:space="0" w:color="auto"/>
          </w:divBdr>
        </w:div>
        <w:div w:id="1948538247">
          <w:marLeft w:val="480"/>
          <w:marRight w:val="0"/>
          <w:marTop w:val="0"/>
          <w:marBottom w:val="0"/>
          <w:divBdr>
            <w:top w:val="none" w:sz="0" w:space="0" w:color="auto"/>
            <w:left w:val="none" w:sz="0" w:space="0" w:color="auto"/>
            <w:bottom w:val="none" w:sz="0" w:space="0" w:color="auto"/>
            <w:right w:val="none" w:sz="0" w:space="0" w:color="auto"/>
          </w:divBdr>
        </w:div>
        <w:div w:id="1180201518">
          <w:marLeft w:val="480"/>
          <w:marRight w:val="0"/>
          <w:marTop w:val="0"/>
          <w:marBottom w:val="0"/>
          <w:divBdr>
            <w:top w:val="none" w:sz="0" w:space="0" w:color="auto"/>
            <w:left w:val="none" w:sz="0" w:space="0" w:color="auto"/>
            <w:bottom w:val="none" w:sz="0" w:space="0" w:color="auto"/>
            <w:right w:val="none" w:sz="0" w:space="0" w:color="auto"/>
          </w:divBdr>
        </w:div>
        <w:div w:id="113061061">
          <w:marLeft w:val="480"/>
          <w:marRight w:val="0"/>
          <w:marTop w:val="0"/>
          <w:marBottom w:val="0"/>
          <w:divBdr>
            <w:top w:val="none" w:sz="0" w:space="0" w:color="auto"/>
            <w:left w:val="none" w:sz="0" w:space="0" w:color="auto"/>
            <w:bottom w:val="none" w:sz="0" w:space="0" w:color="auto"/>
            <w:right w:val="none" w:sz="0" w:space="0" w:color="auto"/>
          </w:divBdr>
        </w:div>
        <w:div w:id="584581136">
          <w:marLeft w:val="480"/>
          <w:marRight w:val="0"/>
          <w:marTop w:val="0"/>
          <w:marBottom w:val="0"/>
          <w:divBdr>
            <w:top w:val="none" w:sz="0" w:space="0" w:color="auto"/>
            <w:left w:val="none" w:sz="0" w:space="0" w:color="auto"/>
            <w:bottom w:val="none" w:sz="0" w:space="0" w:color="auto"/>
            <w:right w:val="none" w:sz="0" w:space="0" w:color="auto"/>
          </w:divBdr>
        </w:div>
        <w:div w:id="1677537582">
          <w:marLeft w:val="480"/>
          <w:marRight w:val="0"/>
          <w:marTop w:val="0"/>
          <w:marBottom w:val="0"/>
          <w:divBdr>
            <w:top w:val="none" w:sz="0" w:space="0" w:color="auto"/>
            <w:left w:val="none" w:sz="0" w:space="0" w:color="auto"/>
            <w:bottom w:val="none" w:sz="0" w:space="0" w:color="auto"/>
            <w:right w:val="none" w:sz="0" w:space="0" w:color="auto"/>
          </w:divBdr>
        </w:div>
        <w:div w:id="902326143">
          <w:marLeft w:val="480"/>
          <w:marRight w:val="0"/>
          <w:marTop w:val="0"/>
          <w:marBottom w:val="0"/>
          <w:divBdr>
            <w:top w:val="none" w:sz="0" w:space="0" w:color="auto"/>
            <w:left w:val="none" w:sz="0" w:space="0" w:color="auto"/>
            <w:bottom w:val="none" w:sz="0" w:space="0" w:color="auto"/>
            <w:right w:val="none" w:sz="0" w:space="0" w:color="auto"/>
          </w:divBdr>
        </w:div>
        <w:div w:id="510219274">
          <w:marLeft w:val="480"/>
          <w:marRight w:val="0"/>
          <w:marTop w:val="0"/>
          <w:marBottom w:val="0"/>
          <w:divBdr>
            <w:top w:val="none" w:sz="0" w:space="0" w:color="auto"/>
            <w:left w:val="none" w:sz="0" w:space="0" w:color="auto"/>
            <w:bottom w:val="none" w:sz="0" w:space="0" w:color="auto"/>
            <w:right w:val="none" w:sz="0" w:space="0" w:color="auto"/>
          </w:divBdr>
        </w:div>
        <w:div w:id="451439291">
          <w:marLeft w:val="480"/>
          <w:marRight w:val="0"/>
          <w:marTop w:val="0"/>
          <w:marBottom w:val="0"/>
          <w:divBdr>
            <w:top w:val="none" w:sz="0" w:space="0" w:color="auto"/>
            <w:left w:val="none" w:sz="0" w:space="0" w:color="auto"/>
            <w:bottom w:val="none" w:sz="0" w:space="0" w:color="auto"/>
            <w:right w:val="none" w:sz="0" w:space="0" w:color="auto"/>
          </w:divBdr>
        </w:div>
        <w:div w:id="993996470">
          <w:marLeft w:val="480"/>
          <w:marRight w:val="0"/>
          <w:marTop w:val="0"/>
          <w:marBottom w:val="0"/>
          <w:divBdr>
            <w:top w:val="none" w:sz="0" w:space="0" w:color="auto"/>
            <w:left w:val="none" w:sz="0" w:space="0" w:color="auto"/>
            <w:bottom w:val="none" w:sz="0" w:space="0" w:color="auto"/>
            <w:right w:val="none" w:sz="0" w:space="0" w:color="auto"/>
          </w:divBdr>
        </w:div>
        <w:div w:id="389765061">
          <w:marLeft w:val="480"/>
          <w:marRight w:val="0"/>
          <w:marTop w:val="0"/>
          <w:marBottom w:val="0"/>
          <w:divBdr>
            <w:top w:val="none" w:sz="0" w:space="0" w:color="auto"/>
            <w:left w:val="none" w:sz="0" w:space="0" w:color="auto"/>
            <w:bottom w:val="none" w:sz="0" w:space="0" w:color="auto"/>
            <w:right w:val="none" w:sz="0" w:space="0" w:color="auto"/>
          </w:divBdr>
        </w:div>
        <w:div w:id="1102644754">
          <w:marLeft w:val="480"/>
          <w:marRight w:val="0"/>
          <w:marTop w:val="0"/>
          <w:marBottom w:val="0"/>
          <w:divBdr>
            <w:top w:val="none" w:sz="0" w:space="0" w:color="auto"/>
            <w:left w:val="none" w:sz="0" w:space="0" w:color="auto"/>
            <w:bottom w:val="none" w:sz="0" w:space="0" w:color="auto"/>
            <w:right w:val="none" w:sz="0" w:space="0" w:color="auto"/>
          </w:divBdr>
        </w:div>
        <w:div w:id="1636371753">
          <w:marLeft w:val="480"/>
          <w:marRight w:val="0"/>
          <w:marTop w:val="0"/>
          <w:marBottom w:val="0"/>
          <w:divBdr>
            <w:top w:val="none" w:sz="0" w:space="0" w:color="auto"/>
            <w:left w:val="none" w:sz="0" w:space="0" w:color="auto"/>
            <w:bottom w:val="none" w:sz="0" w:space="0" w:color="auto"/>
            <w:right w:val="none" w:sz="0" w:space="0" w:color="auto"/>
          </w:divBdr>
        </w:div>
        <w:div w:id="2084906947">
          <w:marLeft w:val="480"/>
          <w:marRight w:val="0"/>
          <w:marTop w:val="0"/>
          <w:marBottom w:val="0"/>
          <w:divBdr>
            <w:top w:val="none" w:sz="0" w:space="0" w:color="auto"/>
            <w:left w:val="none" w:sz="0" w:space="0" w:color="auto"/>
            <w:bottom w:val="none" w:sz="0" w:space="0" w:color="auto"/>
            <w:right w:val="none" w:sz="0" w:space="0" w:color="auto"/>
          </w:divBdr>
        </w:div>
        <w:div w:id="1995135997">
          <w:marLeft w:val="480"/>
          <w:marRight w:val="0"/>
          <w:marTop w:val="0"/>
          <w:marBottom w:val="0"/>
          <w:divBdr>
            <w:top w:val="none" w:sz="0" w:space="0" w:color="auto"/>
            <w:left w:val="none" w:sz="0" w:space="0" w:color="auto"/>
            <w:bottom w:val="none" w:sz="0" w:space="0" w:color="auto"/>
            <w:right w:val="none" w:sz="0" w:space="0" w:color="auto"/>
          </w:divBdr>
        </w:div>
        <w:div w:id="276452537">
          <w:marLeft w:val="480"/>
          <w:marRight w:val="0"/>
          <w:marTop w:val="0"/>
          <w:marBottom w:val="0"/>
          <w:divBdr>
            <w:top w:val="none" w:sz="0" w:space="0" w:color="auto"/>
            <w:left w:val="none" w:sz="0" w:space="0" w:color="auto"/>
            <w:bottom w:val="none" w:sz="0" w:space="0" w:color="auto"/>
            <w:right w:val="none" w:sz="0" w:space="0" w:color="auto"/>
          </w:divBdr>
        </w:div>
        <w:div w:id="1287737722">
          <w:marLeft w:val="480"/>
          <w:marRight w:val="0"/>
          <w:marTop w:val="0"/>
          <w:marBottom w:val="0"/>
          <w:divBdr>
            <w:top w:val="none" w:sz="0" w:space="0" w:color="auto"/>
            <w:left w:val="none" w:sz="0" w:space="0" w:color="auto"/>
            <w:bottom w:val="none" w:sz="0" w:space="0" w:color="auto"/>
            <w:right w:val="none" w:sz="0" w:space="0" w:color="auto"/>
          </w:divBdr>
        </w:div>
        <w:div w:id="1564215434">
          <w:marLeft w:val="480"/>
          <w:marRight w:val="0"/>
          <w:marTop w:val="0"/>
          <w:marBottom w:val="0"/>
          <w:divBdr>
            <w:top w:val="none" w:sz="0" w:space="0" w:color="auto"/>
            <w:left w:val="none" w:sz="0" w:space="0" w:color="auto"/>
            <w:bottom w:val="none" w:sz="0" w:space="0" w:color="auto"/>
            <w:right w:val="none" w:sz="0" w:space="0" w:color="auto"/>
          </w:divBdr>
        </w:div>
        <w:div w:id="612513466">
          <w:marLeft w:val="480"/>
          <w:marRight w:val="0"/>
          <w:marTop w:val="0"/>
          <w:marBottom w:val="0"/>
          <w:divBdr>
            <w:top w:val="none" w:sz="0" w:space="0" w:color="auto"/>
            <w:left w:val="none" w:sz="0" w:space="0" w:color="auto"/>
            <w:bottom w:val="none" w:sz="0" w:space="0" w:color="auto"/>
            <w:right w:val="none" w:sz="0" w:space="0" w:color="auto"/>
          </w:divBdr>
        </w:div>
        <w:div w:id="514460876">
          <w:marLeft w:val="480"/>
          <w:marRight w:val="0"/>
          <w:marTop w:val="0"/>
          <w:marBottom w:val="0"/>
          <w:divBdr>
            <w:top w:val="none" w:sz="0" w:space="0" w:color="auto"/>
            <w:left w:val="none" w:sz="0" w:space="0" w:color="auto"/>
            <w:bottom w:val="none" w:sz="0" w:space="0" w:color="auto"/>
            <w:right w:val="none" w:sz="0" w:space="0" w:color="auto"/>
          </w:divBdr>
        </w:div>
        <w:div w:id="2100831357">
          <w:marLeft w:val="480"/>
          <w:marRight w:val="0"/>
          <w:marTop w:val="0"/>
          <w:marBottom w:val="0"/>
          <w:divBdr>
            <w:top w:val="none" w:sz="0" w:space="0" w:color="auto"/>
            <w:left w:val="none" w:sz="0" w:space="0" w:color="auto"/>
            <w:bottom w:val="none" w:sz="0" w:space="0" w:color="auto"/>
            <w:right w:val="none" w:sz="0" w:space="0" w:color="auto"/>
          </w:divBdr>
        </w:div>
        <w:div w:id="1803379873">
          <w:marLeft w:val="480"/>
          <w:marRight w:val="0"/>
          <w:marTop w:val="0"/>
          <w:marBottom w:val="0"/>
          <w:divBdr>
            <w:top w:val="none" w:sz="0" w:space="0" w:color="auto"/>
            <w:left w:val="none" w:sz="0" w:space="0" w:color="auto"/>
            <w:bottom w:val="none" w:sz="0" w:space="0" w:color="auto"/>
            <w:right w:val="none" w:sz="0" w:space="0" w:color="auto"/>
          </w:divBdr>
        </w:div>
        <w:div w:id="295449187">
          <w:marLeft w:val="480"/>
          <w:marRight w:val="0"/>
          <w:marTop w:val="0"/>
          <w:marBottom w:val="0"/>
          <w:divBdr>
            <w:top w:val="none" w:sz="0" w:space="0" w:color="auto"/>
            <w:left w:val="none" w:sz="0" w:space="0" w:color="auto"/>
            <w:bottom w:val="none" w:sz="0" w:space="0" w:color="auto"/>
            <w:right w:val="none" w:sz="0" w:space="0" w:color="auto"/>
          </w:divBdr>
        </w:div>
        <w:div w:id="67533661">
          <w:marLeft w:val="480"/>
          <w:marRight w:val="0"/>
          <w:marTop w:val="0"/>
          <w:marBottom w:val="0"/>
          <w:divBdr>
            <w:top w:val="none" w:sz="0" w:space="0" w:color="auto"/>
            <w:left w:val="none" w:sz="0" w:space="0" w:color="auto"/>
            <w:bottom w:val="none" w:sz="0" w:space="0" w:color="auto"/>
            <w:right w:val="none" w:sz="0" w:space="0" w:color="auto"/>
          </w:divBdr>
        </w:div>
      </w:divsChild>
    </w:div>
    <w:div w:id="1161579843">
      <w:bodyDiv w:val="1"/>
      <w:marLeft w:val="0"/>
      <w:marRight w:val="0"/>
      <w:marTop w:val="0"/>
      <w:marBottom w:val="0"/>
      <w:divBdr>
        <w:top w:val="none" w:sz="0" w:space="0" w:color="auto"/>
        <w:left w:val="none" w:sz="0" w:space="0" w:color="auto"/>
        <w:bottom w:val="none" w:sz="0" w:space="0" w:color="auto"/>
        <w:right w:val="none" w:sz="0" w:space="0" w:color="auto"/>
      </w:divBdr>
    </w:div>
    <w:div w:id="1162311323">
      <w:bodyDiv w:val="1"/>
      <w:marLeft w:val="0"/>
      <w:marRight w:val="0"/>
      <w:marTop w:val="0"/>
      <w:marBottom w:val="0"/>
      <w:divBdr>
        <w:top w:val="none" w:sz="0" w:space="0" w:color="auto"/>
        <w:left w:val="none" w:sz="0" w:space="0" w:color="auto"/>
        <w:bottom w:val="none" w:sz="0" w:space="0" w:color="auto"/>
        <w:right w:val="none" w:sz="0" w:space="0" w:color="auto"/>
      </w:divBdr>
    </w:div>
    <w:div w:id="1162547034">
      <w:bodyDiv w:val="1"/>
      <w:marLeft w:val="0"/>
      <w:marRight w:val="0"/>
      <w:marTop w:val="0"/>
      <w:marBottom w:val="0"/>
      <w:divBdr>
        <w:top w:val="none" w:sz="0" w:space="0" w:color="auto"/>
        <w:left w:val="none" w:sz="0" w:space="0" w:color="auto"/>
        <w:bottom w:val="none" w:sz="0" w:space="0" w:color="auto"/>
        <w:right w:val="none" w:sz="0" w:space="0" w:color="auto"/>
      </w:divBdr>
    </w:div>
    <w:div w:id="1163930205">
      <w:bodyDiv w:val="1"/>
      <w:marLeft w:val="0"/>
      <w:marRight w:val="0"/>
      <w:marTop w:val="0"/>
      <w:marBottom w:val="0"/>
      <w:divBdr>
        <w:top w:val="none" w:sz="0" w:space="0" w:color="auto"/>
        <w:left w:val="none" w:sz="0" w:space="0" w:color="auto"/>
        <w:bottom w:val="none" w:sz="0" w:space="0" w:color="auto"/>
        <w:right w:val="none" w:sz="0" w:space="0" w:color="auto"/>
      </w:divBdr>
    </w:div>
    <w:div w:id="1164200890">
      <w:bodyDiv w:val="1"/>
      <w:marLeft w:val="0"/>
      <w:marRight w:val="0"/>
      <w:marTop w:val="0"/>
      <w:marBottom w:val="0"/>
      <w:divBdr>
        <w:top w:val="none" w:sz="0" w:space="0" w:color="auto"/>
        <w:left w:val="none" w:sz="0" w:space="0" w:color="auto"/>
        <w:bottom w:val="none" w:sz="0" w:space="0" w:color="auto"/>
        <w:right w:val="none" w:sz="0" w:space="0" w:color="auto"/>
      </w:divBdr>
    </w:div>
    <w:div w:id="1164317367">
      <w:bodyDiv w:val="1"/>
      <w:marLeft w:val="0"/>
      <w:marRight w:val="0"/>
      <w:marTop w:val="0"/>
      <w:marBottom w:val="0"/>
      <w:divBdr>
        <w:top w:val="none" w:sz="0" w:space="0" w:color="auto"/>
        <w:left w:val="none" w:sz="0" w:space="0" w:color="auto"/>
        <w:bottom w:val="none" w:sz="0" w:space="0" w:color="auto"/>
        <w:right w:val="none" w:sz="0" w:space="0" w:color="auto"/>
      </w:divBdr>
    </w:div>
    <w:div w:id="1164660353">
      <w:bodyDiv w:val="1"/>
      <w:marLeft w:val="0"/>
      <w:marRight w:val="0"/>
      <w:marTop w:val="0"/>
      <w:marBottom w:val="0"/>
      <w:divBdr>
        <w:top w:val="none" w:sz="0" w:space="0" w:color="auto"/>
        <w:left w:val="none" w:sz="0" w:space="0" w:color="auto"/>
        <w:bottom w:val="none" w:sz="0" w:space="0" w:color="auto"/>
        <w:right w:val="none" w:sz="0" w:space="0" w:color="auto"/>
      </w:divBdr>
    </w:div>
    <w:div w:id="1164932192">
      <w:bodyDiv w:val="1"/>
      <w:marLeft w:val="0"/>
      <w:marRight w:val="0"/>
      <w:marTop w:val="0"/>
      <w:marBottom w:val="0"/>
      <w:divBdr>
        <w:top w:val="none" w:sz="0" w:space="0" w:color="auto"/>
        <w:left w:val="none" w:sz="0" w:space="0" w:color="auto"/>
        <w:bottom w:val="none" w:sz="0" w:space="0" w:color="auto"/>
        <w:right w:val="none" w:sz="0" w:space="0" w:color="auto"/>
      </w:divBdr>
    </w:div>
    <w:div w:id="1165121388">
      <w:bodyDiv w:val="1"/>
      <w:marLeft w:val="0"/>
      <w:marRight w:val="0"/>
      <w:marTop w:val="0"/>
      <w:marBottom w:val="0"/>
      <w:divBdr>
        <w:top w:val="none" w:sz="0" w:space="0" w:color="auto"/>
        <w:left w:val="none" w:sz="0" w:space="0" w:color="auto"/>
        <w:bottom w:val="none" w:sz="0" w:space="0" w:color="auto"/>
        <w:right w:val="none" w:sz="0" w:space="0" w:color="auto"/>
      </w:divBdr>
    </w:div>
    <w:div w:id="1165322302">
      <w:bodyDiv w:val="1"/>
      <w:marLeft w:val="0"/>
      <w:marRight w:val="0"/>
      <w:marTop w:val="0"/>
      <w:marBottom w:val="0"/>
      <w:divBdr>
        <w:top w:val="none" w:sz="0" w:space="0" w:color="auto"/>
        <w:left w:val="none" w:sz="0" w:space="0" w:color="auto"/>
        <w:bottom w:val="none" w:sz="0" w:space="0" w:color="auto"/>
        <w:right w:val="none" w:sz="0" w:space="0" w:color="auto"/>
      </w:divBdr>
    </w:div>
    <w:div w:id="1165362235">
      <w:bodyDiv w:val="1"/>
      <w:marLeft w:val="0"/>
      <w:marRight w:val="0"/>
      <w:marTop w:val="0"/>
      <w:marBottom w:val="0"/>
      <w:divBdr>
        <w:top w:val="none" w:sz="0" w:space="0" w:color="auto"/>
        <w:left w:val="none" w:sz="0" w:space="0" w:color="auto"/>
        <w:bottom w:val="none" w:sz="0" w:space="0" w:color="auto"/>
        <w:right w:val="none" w:sz="0" w:space="0" w:color="auto"/>
      </w:divBdr>
    </w:div>
    <w:div w:id="1166631519">
      <w:bodyDiv w:val="1"/>
      <w:marLeft w:val="0"/>
      <w:marRight w:val="0"/>
      <w:marTop w:val="0"/>
      <w:marBottom w:val="0"/>
      <w:divBdr>
        <w:top w:val="none" w:sz="0" w:space="0" w:color="auto"/>
        <w:left w:val="none" w:sz="0" w:space="0" w:color="auto"/>
        <w:bottom w:val="none" w:sz="0" w:space="0" w:color="auto"/>
        <w:right w:val="none" w:sz="0" w:space="0" w:color="auto"/>
      </w:divBdr>
    </w:div>
    <w:div w:id="1167788967">
      <w:bodyDiv w:val="1"/>
      <w:marLeft w:val="0"/>
      <w:marRight w:val="0"/>
      <w:marTop w:val="0"/>
      <w:marBottom w:val="0"/>
      <w:divBdr>
        <w:top w:val="none" w:sz="0" w:space="0" w:color="auto"/>
        <w:left w:val="none" w:sz="0" w:space="0" w:color="auto"/>
        <w:bottom w:val="none" w:sz="0" w:space="0" w:color="auto"/>
        <w:right w:val="none" w:sz="0" w:space="0" w:color="auto"/>
      </w:divBdr>
    </w:div>
    <w:div w:id="1170372855">
      <w:bodyDiv w:val="1"/>
      <w:marLeft w:val="0"/>
      <w:marRight w:val="0"/>
      <w:marTop w:val="0"/>
      <w:marBottom w:val="0"/>
      <w:divBdr>
        <w:top w:val="none" w:sz="0" w:space="0" w:color="auto"/>
        <w:left w:val="none" w:sz="0" w:space="0" w:color="auto"/>
        <w:bottom w:val="none" w:sz="0" w:space="0" w:color="auto"/>
        <w:right w:val="none" w:sz="0" w:space="0" w:color="auto"/>
      </w:divBdr>
    </w:div>
    <w:div w:id="1171412513">
      <w:bodyDiv w:val="1"/>
      <w:marLeft w:val="0"/>
      <w:marRight w:val="0"/>
      <w:marTop w:val="0"/>
      <w:marBottom w:val="0"/>
      <w:divBdr>
        <w:top w:val="none" w:sz="0" w:space="0" w:color="auto"/>
        <w:left w:val="none" w:sz="0" w:space="0" w:color="auto"/>
        <w:bottom w:val="none" w:sz="0" w:space="0" w:color="auto"/>
        <w:right w:val="none" w:sz="0" w:space="0" w:color="auto"/>
      </w:divBdr>
    </w:div>
    <w:div w:id="1171721003">
      <w:bodyDiv w:val="1"/>
      <w:marLeft w:val="0"/>
      <w:marRight w:val="0"/>
      <w:marTop w:val="0"/>
      <w:marBottom w:val="0"/>
      <w:divBdr>
        <w:top w:val="none" w:sz="0" w:space="0" w:color="auto"/>
        <w:left w:val="none" w:sz="0" w:space="0" w:color="auto"/>
        <w:bottom w:val="none" w:sz="0" w:space="0" w:color="auto"/>
        <w:right w:val="none" w:sz="0" w:space="0" w:color="auto"/>
      </w:divBdr>
      <w:divsChild>
        <w:div w:id="423573720">
          <w:marLeft w:val="480"/>
          <w:marRight w:val="0"/>
          <w:marTop w:val="0"/>
          <w:marBottom w:val="0"/>
          <w:divBdr>
            <w:top w:val="none" w:sz="0" w:space="0" w:color="auto"/>
            <w:left w:val="none" w:sz="0" w:space="0" w:color="auto"/>
            <w:bottom w:val="none" w:sz="0" w:space="0" w:color="auto"/>
            <w:right w:val="none" w:sz="0" w:space="0" w:color="auto"/>
          </w:divBdr>
        </w:div>
        <w:div w:id="1624269658">
          <w:marLeft w:val="480"/>
          <w:marRight w:val="0"/>
          <w:marTop w:val="0"/>
          <w:marBottom w:val="0"/>
          <w:divBdr>
            <w:top w:val="none" w:sz="0" w:space="0" w:color="auto"/>
            <w:left w:val="none" w:sz="0" w:space="0" w:color="auto"/>
            <w:bottom w:val="none" w:sz="0" w:space="0" w:color="auto"/>
            <w:right w:val="none" w:sz="0" w:space="0" w:color="auto"/>
          </w:divBdr>
        </w:div>
        <w:div w:id="236790308">
          <w:marLeft w:val="480"/>
          <w:marRight w:val="0"/>
          <w:marTop w:val="0"/>
          <w:marBottom w:val="0"/>
          <w:divBdr>
            <w:top w:val="none" w:sz="0" w:space="0" w:color="auto"/>
            <w:left w:val="none" w:sz="0" w:space="0" w:color="auto"/>
            <w:bottom w:val="none" w:sz="0" w:space="0" w:color="auto"/>
            <w:right w:val="none" w:sz="0" w:space="0" w:color="auto"/>
          </w:divBdr>
        </w:div>
        <w:div w:id="1669357713">
          <w:marLeft w:val="480"/>
          <w:marRight w:val="0"/>
          <w:marTop w:val="0"/>
          <w:marBottom w:val="0"/>
          <w:divBdr>
            <w:top w:val="none" w:sz="0" w:space="0" w:color="auto"/>
            <w:left w:val="none" w:sz="0" w:space="0" w:color="auto"/>
            <w:bottom w:val="none" w:sz="0" w:space="0" w:color="auto"/>
            <w:right w:val="none" w:sz="0" w:space="0" w:color="auto"/>
          </w:divBdr>
        </w:div>
        <w:div w:id="1148934210">
          <w:marLeft w:val="480"/>
          <w:marRight w:val="0"/>
          <w:marTop w:val="0"/>
          <w:marBottom w:val="0"/>
          <w:divBdr>
            <w:top w:val="none" w:sz="0" w:space="0" w:color="auto"/>
            <w:left w:val="none" w:sz="0" w:space="0" w:color="auto"/>
            <w:bottom w:val="none" w:sz="0" w:space="0" w:color="auto"/>
            <w:right w:val="none" w:sz="0" w:space="0" w:color="auto"/>
          </w:divBdr>
        </w:div>
        <w:div w:id="1971351032">
          <w:marLeft w:val="480"/>
          <w:marRight w:val="0"/>
          <w:marTop w:val="0"/>
          <w:marBottom w:val="0"/>
          <w:divBdr>
            <w:top w:val="none" w:sz="0" w:space="0" w:color="auto"/>
            <w:left w:val="none" w:sz="0" w:space="0" w:color="auto"/>
            <w:bottom w:val="none" w:sz="0" w:space="0" w:color="auto"/>
            <w:right w:val="none" w:sz="0" w:space="0" w:color="auto"/>
          </w:divBdr>
        </w:div>
        <w:div w:id="1745832819">
          <w:marLeft w:val="480"/>
          <w:marRight w:val="0"/>
          <w:marTop w:val="0"/>
          <w:marBottom w:val="0"/>
          <w:divBdr>
            <w:top w:val="none" w:sz="0" w:space="0" w:color="auto"/>
            <w:left w:val="none" w:sz="0" w:space="0" w:color="auto"/>
            <w:bottom w:val="none" w:sz="0" w:space="0" w:color="auto"/>
            <w:right w:val="none" w:sz="0" w:space="0" w:color="auto"/>
          </w:divBdr>
        </w:div>
        <w:div w:id="491458075">
          <w:marLeft w:val="480"/>
          <w:marRight w:val="0"/>
          <w:marTop w:val="0"/>
          <w:marBottom w:val="0"/>
          <w:divBdr>
            <w:top w:val="none" w:sz="0" w:space="0" w:color="auto"/>
            <w:left w:val="none" w:sz="0" w:space="0" w:color="auto"/>
            <w:bottom w:val="none" w:sz="0" w:space="0" w:color="auto"/>
            <w:right w:val="none" w:sz="0" w:space="0" w:color="auto"/>
          </w:divBdr>
        </w:div>
        <w:div w:id="599415773">
          <w:marLeft w:val="480"/>
          <w:marRight w:val="0"/>
          <w:marTop w:val="0"/>
          <w:marBottom w:val="0"/>
          <w:divBdr>
            <w:top w:val="none" w:sz="0" w:space="0" w:color="auto"/>
            <w:left w:val="none" w:sz="0" w:space="0" w:color="auto"/>
            <w:bottom w:val="none" w:sz="0" w:space="0" w:color="auto"/>
            <w:right w:val="none" w:sz="0" w:space="0" w:color="auto"/>
          </w:divBdr>
        </w:div>
        <w:div w:id="1626160194">
          <w:marLeft w:val="480"/>
          <w:marRight w:val="0"/>
          <w:marTop w:val="0"/>
          <w:marBottom w:val="0"/>
          <w:divBdr>
            <w:top w:val="none" w:sz="0" w:space="0" w:color="auto"/>
            <w:left w:val="none" w:sz="0" w:space="0" w:color="auto"/>
            <w:bottom w:val="none" w:sz="0" w:space="0" w:color="auto"/>
            <w:right w:val="none" w:sz="0" w:space="0" w:color="auto"/>
          </w:divBdr>
        </w:div>
        <w:div w:id="1482621213">
          <w:marLeft w:val="480"/>
          <w:marRight w:val="0"/>
          <w:marTop w:val="0"/>
          <w:marBottom w:val="0"/>
          <w:divBdr>
            <w:top w:val="none" w:sz="0" w:space="0" w:color="auto"/>
            <w:left w:val="none" w:sz="0" w:space="0" w:color="auto"/>
            <w:bottom w:val="none" w:sz="0" w:space="0" w:color="auto"/>
            <w:right w:val="none" w:sz="0" w:space="0" w:color="auto"/>
          </w:divBdr>
        </w:div>
        <w:div w:id="1196581095">
          <w:marLeft w:val="480"/>
          <w:marRight w:val="0"/>
          <w:marTop w:val="0"/>
          <w:marBottom w:val="0"/>
          <w:divBdr>
            <w:top w:val="none" w:sz="0" w:space="0" w:color="auto"/>
            <w:left w:val="none" w:sz="0" w:space="0" w:color="auto"/>
            <w:bottom w:val="none" w:sz="0" w:space="0" w:color="auto"/>
            <w:right w:val="none" w:sz="0" w:space="0" w:color="auto"/>
          </w:divBdr>
        </w:div>
        <w:div w:id="799490950">
          <w:marLeft w:val="480"/>
          <w:marRight w:val="0"/>
          <w:marTop w:val="0"/>
          <w:marBottom w:val="0"/>
          <w:divBdr>
            <w:top w:val="none" w:sz="0" w:space="0" w:color="auto"/>
            <w:left w:val="none" w:sz="0" w:space="0" w:color="auto"/>
            <w:bottom w:val="none" w:sz="0" w:space="0" w:color="auto"/>
            <w:right w:val="none" w:sz="0" w:space="0" w:color="auto"/>
          </w:divBdr>
        </w:div>
        <w:div w:id="11229054">
          <w:marLeft w:val="480"/>
          <w:marRight w:val="0"/>
          <w:marTop w:val="0"/>
          <w:marBottom w:val="0"/>
          <w:divBdr>
            <w:top w:val="none" w:sz="0" w:space="0" w:color="auto"/>
            <w:left w:val="none" w:sz="0" w:space="0" w:color="auto"/>
            <w:bottom w:val="none" w:sz="0" w:space="0" w:color="auto"/>
            <w:right w:val="none" w:sz="0" w:space="0" w:color="auto"/>
          </w:divBdr>
        </w:div>
        <w:div w:id="775104027">
          <w:marLeft w:val="480"/>
          <w:marRight w:val="0"/>
          <w:marTop w:val="0"/>
          <w:marBottom w:val="0"/>
          <w:divBdr>
            <w:top w:val="none" w:sz="0" w:space="0" w:color="auto"/>
            <w:left w:val="none" w:sz="0" w:space="0" w:color="auto"/>
            <w:bottom w:val="none" w:sz="0" w:space="0" w:color="auto"/>
            <w:right w:val="none" w:sz="0" w:space="0" w:color="auto"/>
          </w:divBdr>
        </w:div>
        <w:div w:id="2104111335">
          <w:marLeft w:val="480"/>
          <w:marRight w:val="0"/>
          <w:marTop w:val="0"/>
          <w:marBottom w:val="0"/>
          <w:divBdr>
            <w:top w:val="none" w:sz="0" w:space="0" w:color="auto"/>
            <w:left w:val="none" w:sz="0" w:space="0" w:color="auto"/>
            <w:bottom w:val="none" w:sz="0" w:space="0" w:color="auto"/>
            <w:right w:val="none" w:sz="0" w:space="0" w:color="auto"/>
          </w:divBdr>
        </w:div>
        <w:div w:id="502859353">
          <w:marLeft w:val="480"/>
          <w:marRight w:val="0"/>
          <w:marTop w:val="0"/>
          <w:marBottom w:val="0"/>
          <w:divBdr>
            <w:top w:val="none" w:sz="0" w:space="0" w:color="auto"/>
            <w:left w:val="none" w:sz="0" w:space="0" w:color="auto"/>
            <w:bottom w:val="none" w:sz="0" w:space="0" w:color="auto"/>
            <w:right w:val="none" w:sz="0" w:space="0" w:color="auto"/>
          </w:divBdr>
        </w:div>
        <w:div w:id="196431124">
          <w:marLeft w:val="480"/>
          <w:marRight w:val="0"/>
          <w:marTop w:val="0"/>
          <w:marBottom w:val="0"/>
          <w:divBdr>
            <w:top w:val="none" w:sz="0" w:space="0" w:color="auto"/>
            <w:left w:val="none" w:sz="0" w:space="0" w:color="auto"/>
            <w:bottom w:val="none" w:sz="0" w:space="0" w:color="auto"/>
            <w:right w:val="none" w:sz="0" w:space="0" w:color="auto"/>
          </w:divBdr>
        </w:div>
        <w:div w:id="539123927">
          <w:marLeft w:val="480"/>
          <w:marRight w:val="0"/>
          <w:marTop w:val="0"/>
          <w:marBottom w:val="0"/>
          <w:divBdr>
            <w:top w:val="none" w:sz="0" w:space="0" w:color="auto"/>
            <w:left w:val="none" w:sz="0" w:space="0" w:color="auto"/>
            <w:bottom w:val="none" w:sz="0" w:space="0" w:color="auto"/>
            <w:right w:val="none" w:sz="0" w:space="0" w:color="auto"/>
          </w:divBdr>
        </w:div>
        <w:div w:id="1191340359">
          <w:marLeft w:val="480"/>
          <w:marRight w:val="0"/>
          <w:marTop w:val="0"/>
          <w:marBottom w:val="0"/>
          <w:divBdr>
            <w:top w:val="none" w:sz="0" w:space="0" w:color="auto"/>
            <w:left w:val="none" w:sz="0" w:space="0" w:color="auto"/>
            <w:bottom w:val="none" w:sz="0" w:space="0" w:color="auto"/>
            <w:right w:val="none" w:sz="0" w:space="0" w:color="auto"/>
          </w:divBdr>
        </w:div>
        <w:div w:id="1612399375">
          <w:marLeft w:val="480"/>
          <w:marRight w:val="0"/>
          <w:marTop w:val="0"/>
          <w:marBottom w:val="0"/>
          <w:divBdr>
            <w:top w:val="none" w:sz="0" w:space="0" w:color="auto"/>
            <w:left w:val="none" w:sz="0" w:space="0" w:color="auto"/>
            <w:bottom w:val="none" w:sz="0" w:space="0" w:color="auto"/>
            <w:right w:val="none" w:sz="0" w:space="0" w:color="auto"/>
          </w:divBdr>
        </w:div>
        <w:div w:id="625813546">
          <w:marLeft w:val="480"/>
          <w:marRight w:val="0"/>
          <w:marTop w:val="0"/>
          <w:marBottom w:val="0"/>
          <w:divBdr>
            <w:top w:val="none" w:sz="0" w:space="0" w:color="auto"/>
            <w:left w:val="none" w:sz="0" w:space="0" w:color="auto"/>
            <w:bottom w:val="none" w:sz="0" w:space="0" w:color="auto"/>
            <w:right w:val="none" w:sz="0" w:space="0" w:color="auto"/>
          </w:divBdr>
        </w:div>
        <w:div w:id="1741252747">
          <w:marLeft w:val="480"/>
          <w:marRight w:val="0"/>
          <w:marTop w:val="0"/>
          <w:marBottom w:val="0"/>
          <w:divBdr>
            <w:top w:val="none" w:sz="0" w:space="0" w:color="auto"/>
            <w:left w:val="none" w:sz="0" w:space="0" w:color="auto"/>
            <w:bottom w:val="none" w:sz="0" w:space="0" w:color="auto"/>
            <w:right w:val="none" w:sz="0" w:space="0" w:color="auto"/>
          </w:divBdr>
        </w:div>
        <w:div w:id="1246838337">
          <w:marLeft w:val="480"/>
          <w:marRight w:val="0"/>
          <w:marTop w:val="0"/>
          <w:marBottom w:val="0"/>
          <w:divBdr>
            <w:top w:val="none" w:sz="0" w:space="0" w:color="auto"/>
            <w:left w:val="none" w:sz="0" w:space="0" w:color="auto"/>
            <w:bottom w:val="none" w:sz="0" w:space="0" w:color="auto"/>
            <w:right w:val="none" w:sz="0" w:space="0" w:color="auto"/>
          </w:divBdr>
        </w:div>
        <w:div w:id="1662613629">
          <w:marLeft w:val="480"/>
          <w:marRight w:val="0"/>
          <w:marTop w:val="0"/>
          <w:marBottom w:val="0"/>
          <w:divBdr>
            <w:top w:val="none" w:sz="0" w:space="0" w:color="auto"/>
            <w:left w:val="none" w:sz="0" w:space="0" w:color="auto"/>
            <w:bottom w:val="none" w:sz="0" w:space="0" w:color="auto"/>
            <w:right w:val="none" w:sz="0" w:space="0" w:color="auto"/>
          </w:divBdr>
        </w:div>
        <w:div w:id="244726398">
          <w:marLeft w:val="480"/>
          <w:marRight w:val="0"/>
          <w:marTop w:val="0"/>
          <w:marBottom w:val="0"/>
          <w:divBdr>
            <w:top w:val="none" w:sz="0" w:space="0" w:color="auto"/>
            <w:left w:val="none" w:sz="0" w:space="0" w:color="auto"/>
            <w:bottom w:val="none" w:sz="0" w:space="0" w:color="auto"/>
            <w:right w:val="none" w:sz="0" w:space="0" w:color="auto"/>
          </w:divBdr>
        </w:div>
        <w:div w:id="316342789">
          <w:marLeft w:val="480"/>
          <w:marRight w:val="0"/>
          <w:marTop w:val="0"/>
          <w:marBottom w:val="0"/>
          <w:divBdr>
            <w:top w:val="none" w:sz="0" w:space="0" w:color="auto"/>
            <w:left w:val="none" w:sz="0" w:space="0" w:color="auto"/>
            <w:bottom w:val="none" w:sz="0" w:space="0" w:color="auto"/>
            <w:right w:val="none" w:sz="0" w:space="0" w:color="auto"/>
          </w:divBdr>
        </w:div>
        <w:div w:id="187525216">
          <w:marLeft w:val="480"/>
          <w:marRight w:val="0"/>
          <w:marTop w:val="0"/>
          <w:marBottom w:val="0"/>
          <w:divBdr>
            <w:top w:val="none" w:sz="0" w:space="0" w:color="auto"/>
            <w:left w:val="none" w:sz="0" w:space="0" w:color="auto"/>
            <w:bottom w:val="none" w:sz="0" w:space="0" w:color="auto"/>
            <w:right w:val="none" w:sz="0" w:space="0" w:color="auto"/>
          </w:divBdr>
        </w:div>
        <w:div w:id="1632244092">
          <w:marLeft w:val="480"/>
          <w:marRight w:val="0"/>
          <w:marTop w:val="0"/>
          <w:marBottom w:val="0"/>
          <w:divBdr>
            <w:top w:val="none" w:sz="0" w:space="0" w:color="auto"/>
            <w:left w:val="none" w:sz="0" w:space="0" w:color="auto"/>
            <w:bottom w:val="none" w:sz="0" w:space="0" w:color="auto"/>
            <w:right w:val="none" w:sz="0" w:space="0" w:color="auto"/>
          </w:divBdr>
        </w:div>
        <w:div w:id="1627348270">
          <w:marLeft w:val="480"/>
          <w:marRight w:val="0"/>
          <w:marTop w:val="0"/>
          <w:marBottom w:val="0"/>
          <w:divBdr>
            <w:top w:val="none" w:sz="0" w:space="0" w:color="auto"/>
            <w:left w:val="none" w:sz="0" w:space="0" w:color="auto"/>
            <w:bottom w:val="none" w:sz="0" w:space="0" w:color="auto"/>
            <w:right w:val="none" w:sz="0" w:space="0" w:color="auto"/>
          </w:divBdr>
        </w:div>
        <w:div w:id="1454136848">
          <w:marLeft w:val="480"/>
          <w:marRight w:val="0"/>
          <w:marTop w:val="0"/>
          <w:marBottom w:val="0"/>
          <w:divBdr>
            <w:top w:val="none" w:sz="0" w:space="0" w:color="auto"/>
            <w:left w:val="none" w:sz="0" w:space="0" w:color="auto"/>
            <w:bottom w:val="none" w:sz="0" w:space="0" w:color="auto"/>
            <w:right w:val="none" w:sz="0" w:space="0" w:color="auto"/>
          </w:divBdr>
        </w:div>
        <w:div w:id="993265513">
          <w:marLeft w:val="480"/>
          <w:marRight w:val="0"/>
          <w:marTop w:val="0"/>
          <w:marBottom w:val="0"/>
          <w:divBdr>
            <w:top w:val="none" w:sz="0" w:space="0" w:color="auto"/>
            <w:left w:val="none" w:sz="0" w:space="0" w:color="auto"/>
            <w:bottom w:val="none" w:sz="0" w:space="0" w:color="auto"/>
            <w:right w:val="none" w:sz="0" w:space="0" w:color="auto"/>
          </w:divBdr>
        </w:div>
        <w:div w:id="1540973854">
          <w:marLeft w:val="480"/>
          <w:marRight w:val="0"/>
          <w:marTop w:val="0"/>
          <w:marBottom w:val="0"/>
          <w:divBdr>
            <w:top w:val="none" w:sz="0" w:space="0" w:color="auto"/>
            <w:left w:val="none" w:sz="0" w:space="0" w:color="auto"/>
            <w:bottom w:val="none" w:sz="0" w:space="0" w:color="auto"/>
            <w:right w:val="none" w:sz="0" w:space="0" w:color="auto"/>
          </w:divBdr>
        </w:div>
        <w:div w:id="1524591110">
          <w:marLeft w:val="480"/>
          <w:marRight w:val="0"/>
          <w:marTop w:val="0"/>
          <w:marBottom w:val="0"/>
          <w:divBdr>
            <w:top w:val="none" w:sz="0" w:space="0" w:color="auto"/>
            <w:left w:val="none" w:sz="0" w:space="0" w:color="auto"/>
            <w:bottom w:val="none" w:sz="0" w:space="0" w:color="auto"/>
            <w:right w:val="none" w:sz="0" w:space="0" w:color="auto"/>
          </w:divBdr>
        </w:div>
        <w:div w:id="349062711">
          <w:marLeft w:val="480"/>
          <w:marRight w:val="0"/>
          <w:marTop w:val="0"/>
          <w:marBottom w:val="0"/>
          <w:divBdr>
            <w:top w:val="none" w:sz="0" w:space="0" w:color="auto"/>
            <w:left w:val="none" w:sz="0" w:space="0" w:color="auto"/>
            <w:bottom w:val="none" w:sz="0" w:space="0" w:color="auto"/>
            <w:right w:val="none" w:sz="0" w:space="0" w:color="auto"/>
          </w:divBdr>
        </w:div>
        <w:div w:id="1182166838">
          <w:marLeft w:val="480"/>
          <w:marRight w:val="0"/>
          <w:marTop w:val="0"/>
          <w:marBottom w:val="0"/>
          <w:divBdr>
            <w:top w:val="none" w:sz="0" w:space="0" w:color="auto"/>
            <w:left w:val="none" w:sz="0" w:space="0" w:color="auto"/>
            <w:bottom w:val="none" w:sz="0" w:space="0" w:color="auto"/>
            <w:right w:val="none" w:sz="0" w:space="0" w:color="auto"/>
          </w:divBdr>
        </w:div>
        <w:div w:id="11733699">
          <w:marLeft w:val="480"/>
          <w:marRight w:val="0"/>
          <w:marTop w:val="0"/>
          <w:marBottom w:val="0"/>
          <w:divBdr>
            <w:top w:val="none" w:sz="0" w:space="0" w:color="auto"/>
            <w:left w:val="none" w:sz="0" w:space="0" w:color="auto"/>
            <w:bottom w:val="none" w:sz="0" w:space="0" w:color="auto"/>
            <w:right w:val="none" w:sz="0" w:space="0" w:color="auto"/>
          </w:divBdr>
        </w:div>
        <w:div w:id="1520117818">
          <w:marLeft w:val="480"/>
          <w:marRight w:val="0"/>
          <w:marTop w:val="0"/>
          <w:marBottom w:val="0"/>
          <w:divBdr>
            <w:top w:val="none" w:sz="0" w:space="0" w:color="auto"/>
            <w:left w:val="none" w:sz="0" w:space="0" w:color="auto"/>
            <w:bottom w:val="none" w:sz="0" w:space="0" w:color="auto"/>
            <w:right w:val="none" w:sz="0" w:space="0" w:color="auto"/>
          </w:divBdr>
        </w:div>
        <w:div w:id="1334918332">
          <w:marLeft w:val="480"/>
          <w:marRight w:val="0"/>
          <w:marTop w:val="0"/>
          <w:marBottom w:val="0"/>
          <w:divBdr>
            <w:top w:val="none" w:sz="0" w:space="0" w:color="auto"/>
            <w:left w:val="none" w:sz="0" w:space="0" w:color="auto"/>
            <w:bottom w:val="none" w:sz="0" w:space="0" w:color="auto"/>
            <w:right w:val="none" w:sz="0" w:space="0" w:color="auto"/>
          </w:divBdr>
        </w:div>
        <w:div w:id="104885204">
          <w:marLeft w:val="480"/>
          <w:marRight w:val="0"/>
          <w:marTop w:val="0"/>
          <w:marBottom w:val="0"/>
          <w:divBdr>
            <w:top w:val="none" w:sz="0" w:space="0" w:color="auto"/>
            <w:left w:val="none" w:sz="0" w:space="0" w:color="auto"/>
            <w:bottom w:val="none" w:sz="0" w:space="0" w:color="auto"/>
            <w:right w:val="none" w:sz="0" w:space="0" w:color="auto"/>
          </w:divBdr>
        </w:div>
        <w:div w:id="1046178253">
          <w:marLeft w:val="480"/>
          <w:marRight w:val="0"/>
          <w:marTop w:val="0"/>
          <w:marBottom w:val="0"/>
          <w:divBdr>
            <w:top w:val="none" w:sz="0" w:space="0" w:color="auto"/>
            <w:left w:val="none" w:sz="0" w:space="0" w:color="auto"/>
            <w:bottom w:val="none" w:sz="0" w:space="0" w:color="auto"/>
            <w:right w:val="none" w:sz="0" w:space="0" w:color="auto"/>
          </w:divBdr>
        </w:div>
        <w:div w:id="146939714">
          <w:marLeft w:val="480"/>
          <w:marRight w:val="0"/>
          <w:marTop w:val="0"/>
          <w:marBottom w:val="0"/>
          <w:divBdr>
            <w:top w:val="none" w:sz="0" w:space="0" w:color="auto"/>
            <w:left w:val="none" w:sz="0" w:space="0" w:color="auto"/>
            <w:bottom w:val="none" w:sz="0" w:space="0" w:color="auto"/>
            <w:right w:val="none" w:sz="0" w:space="0" w:color="auto"/>
          </w:divBdr>
        </w:div>
        <w:div w:id="1148596159">
          <w:marLeft w:val="480"/>
          <w:marRight w:val="0"/>
          <w:marTop w:val="0"/>
          <w:marBottom w:val="0"/>
          <w:divBdr>
            <w:top w:val="none" w:sz="0" w:space="0" w:color="auto"/>
            <w:left w:val="none" w:sz="0" w:space="0" w:color="auto"/>
            <w:bottom w:val="none" w:sz="0" w:space="0" w:color="auto"/>
            <w:right w:val="none" w:sz="0" w:space="0" w:color="auto"/>
          </w:divBdr>
        </w:div>
        <w:div w:id="1267614774">
          <w:marLeft w:val="480"/>
          <w:marRight w:val="0"/>
          <w:marTop w:val="0"/>
          <w:marBottom w:val="0"/>
          <w:divBdr>
            <w:top w:val="none" w:sz="0" w:space="0" w:color="auto"/>
            <w:left w:val="none" w:sz="0" w:space="0" w:color="auto"/>
            <w:bottom w:val="none" w:sz="0" w:space="0" w:color="auto"/>
            <w:right w:val="none" w:sz="0" w:space="0" w:color="auto"/>
          </w:divBdr>
        </w:div>
        <w:div w:id="1472791792">
          <w:marLeft w:val="480"/>
          <w:marRight w:val="0"/>
          <w:marTop w:val="0"/>
          <w:marBottom w:val="0"/>
          <w:divBdr>
            <w:top w:val="none" w:sz="0" w:space="0" w:color="auto"/>
            <w:left w:val="none" w:sz="0" w:space="0" w:color="auto"/>
            <w:bottom w:val="none" w:sz="0" w:space="0" w:color="auto"/>
            <w:right w:val="none" w:sz="0" w:space="0" w:color="auto"/>
          </w:divBdr>
        </w:div>
        <w:div w:id="25109956">
          <w:marLeft w:val="480"/>
          <w:marRight w:val="0"/>
          <w:marTop w:val="0"/>
          <w:marBottom w:val="0"/>
          <w:divBdr>
            <w:top w:val="none" w:sz="0" w:space="0" w:color="auto"/>
            <w:left w:val="none" w:sz="0" w:space="0" w:color="auto"/>
            <w:bottom w:val="none" w:sz="0" w:space="0" w:color="auto"/>
            <w:right w:val="none" w:sz="0" w:space="0" w:color="auto"/>
          </w:divBdr>
        </w:div>
        <w:div w:id="1416854028">
          <w:marLeft w:val="480"/>
          <w:marRight w:val="0"/>
          <w:marTop w:val="0"/>
          <w:marBottom w:val="0"/>
          <w:divBdr>
            <w:top w:val="none" w:sz="0" w:space="0" w:color="auto"/>
            <w:left w:val="none" w:sz="0" w:space="0" w:color="auto"/>
            <w:bottom w:val="none" w:sz="0" w:space="0" w:color="auto"/>
            <w:right w:val="none" w:sz="0" w:space="0" w:color="auto"/>
          </w:divBdr>
        </w:div>
        <w:div w:id="1277788036">
          <w:marLeft w:val="480"/>
          <w:marRight w:val="0"/>
          <w:marTop w:val="0"/>
          <w:marBottom w:val="0"/>
          <w:divBdr>
            <w:top w:val="none" w:sz="0" w:space="0" w:color="auto"/>
            <w:left w:val="none" w:sz="0" w:space="0" w:color="auto"/>
            <w:bottom w:val="none" w:sz="0" w:space="0" w:color="auto"/>
            <w:right w:val="none" w:sz="0" w:space="0" w:color="auto"/>
          </w:divBdr>
        </w:div>
        <w:div w:id="332732098">
          <w:marLeft w:val="480"/>
          <w:marRight w:val="0"/>
          <w:marTop w:val="0"/>
          <w:marBottom w:val="0"/>
          <w:divBdr>
            <w:top w:val="none" w:sz="0" w:space="0" w:color="auto"/>
            <w:left w:val="none" w:sz="0" w:space="0" w:color="auto"/>
            <w:bottom w:val="none" w:sz="0" w:space="0" w:color="auto"/>
            <w:right w:val="none" w:sz="0" w:space="0" w:color="auto"/>
          </w:divBdr>
        </w:div>
        <w:div w:id="315643922">
          <w:marLeft w:val="480"/>
          <w:marRight w:val="0"/>
          <w:marTop w:val="0"/>
          <w:marBottom w:val="0"/>
          <w:divBdr>
            <w:top w:val="none" w:sz="0" w:space="0" w:color="auto"/>
            <w:left w:val="none" w:sz="0" w:space="0" w:color="auto"/>
            <w:bottom w:val="none" w:sz="0" w:space="0" w:color="auto"/>
            <w:right w:val="none" w:sz="0" w:space="0" w:color="auto"/>
          </w:divBdr>
        </w:div>
        <w:div w:id="1022516699">
          <w:marLeft w:val="480"/>
          <w:marRight w:val="0"/>
          <w:marTop w:val="0"/>
          <w:marBottom w:val="0"/>
          <w:divBdr>
            <w:top w:val="none" w:sz="0" w:space="0" w:color="auto"/>
            <w:left w:val="none" w:sz="0" w:space="0" w:color="auto"/>
            <w:bottom w:val="none" w:sz="0" w:space="0" w:color="auto"/>
            <w:right w:val="none" w:sz="0" w:space="0" w:color="auto"/>
          </w:divBdr>
        </w:div>
        <w:div w:id="787354703">
          <w:marLeft w:val="480"/>
          <w:marRight w:val="0"/>
          <w:marTop w:val="0"/>
          <w:marBottom w:val="0"/>
          <w:divBdr>
            <w:top w:val="none" w:sz="0" w:space="0" w:color="auto"/>
            <w:left w:val="none" w:sz="0" w:space="0" w:color="auto"/>
            <w:bottom w:val="none" w:sz="0" w:space="0" w:color="auto"/>
            <w:right w:val="none" w:sz="0" w:space="0" w:color="auto"/>
          </w:divBdr>
        </w:div>
        <w:div w:id="627779408">
          <w:marLeft w:val="480"/>
          <w:marRight w:val="0"/>
          <w:marTop w:val="0"/>
          <w:marBottom w:val="0"/>
          <w:divBdr>
            <w:top w:val="none" w:sz="0" w:space="0" w:color="auto"/>
            <w:left w:val="none" w:sz="0" w:space="0" w:color="auto"/>
            <w:bottom w:val="none" w:sz="0" w:space="0" w:color="auto"/>
            <w:right w:val="none" w:sz="0" w:space="0" w:color="auto"/>
          </w:divBdr>
        </w:div>
        <w:div w:id="834343130">
          <w:marLeft w:val="480"/>
          <w:marRight w:val="0"/>
          <w:marTop w:val="0"/>
          <w:marBottom w:val="0"/>
          <w:divBdr>
            <w:top w:val="none" w:sz="0" w:space="0" w:color="auto"/>
            <w:left w:val="none" w:sz="0" w:space="0" w:color="auto"/>
            <w:bottom w:val="none" w:sz="0" w:space="0" w:color="auto"/>
            <w:right w:val="none" w:sz="0" w:space="0" w:color="auto"/>
          </w:divBdr>
        </w:div>
        <w:div w:id="275604174">
          <w:marLeft w:val="480"/>
          <w:marRight w:val="0"/>
          <w:marTop w:val="0"/>
          <w:marBottom w:val="0"/>
          <w:divBdr>
            <w:top w:val="none" w:sz="0" w:space="0" w:color="auto"/>
            <w:left w:val="none" w:sz="0" w:space="0" w:color="auto"/>
            <w:bottom w:val="none" w:sz="0" w:space="0" w:color="auto"/>
            <w:right w:val="none" w:sz="0" w:space="0" w:color="auto"/>
          </w:divBdr>
        </w:div>
        <w:div w:id="773869482">
          <w:marLeft w:val="480"/>
          <w:marRight w:val="0"/>
          <w:marTop w:val="0"/>
          <w:marBottom w:val="0"/>
          <w:divBdr>
            <w:top w:val="none" w:sz="0" w:space="0" w:color="auto"/>
            <w:left w:val="none" w:sz="0" w:space="0" w:color="auto"/>
            <w:bottom w:val="none" w:sz="0" w:space="0" w:color="auto"/>
            <w:right w:val="none" w:sz="0" w:space="0" w:color="auto"/>
          </w:divBdr>
        </w:div>
        <w:div w:id="1483544222">
          <w:marLeft w:val="480"/>
          <w:marRight w:val="0"/>
          <w:marTop w:val="0"/>
          <w:marBottom w:val="0"/>
          <w:divBdr>
            <w:top w:val="none" w:sz="0" w:space="0" w:color="auto"/>
            <w:left w:val="none" w:sz="0" w:space="0" w:color="auto"/>
            <w:bottom w:val="none" w:sz="0" w:space="0" w:color="auto"/>
            <w:right w:val="none" w:sz="0" w:space="0" w:color="auto"/>
          </w:divBdr>
        </w:div>
        <w:div w:id="883063721">
          <w:marLeft w:val="480"/>
          <w:marRight w:val="0"/>
          <w:marTop w:val="0"/>
          <w:marBottom w:val="0"/>
          <w:divBdr>
            <w:top w:val="none" w:sz="0" w:space="0" w:color="auto"/>
            <w:left w:val="none" w:sz="0" w:space="0" w:color="auto"/>
            <w:bottom w:val="none" w:sz="0" w:space="0" w:color="auto"/>
            <w:right w:val="none" w:sz="0" w:space="0" w:color="auto"/>
          </w:divBdr>
        </w:div>
        <w:div w:id="869758286">
          <w:marLeft w:val="480"/>
          <w:marRight w:val="0"/>
          <w:marTop w:val="0"/>
          <w:marBottom w:val="0"/>
          <w:divBdr>
            <w:top w:val="none" w:sz="0" w:space="0" w:color="auto"/>
            <w:left w:val="none" w:sz="0" w:space="0" w:color="auto"/>
            <w:bottom w:val="none" w:sz="0" w:space="0" w:color="auto"/>
            <w:right w:val="none" w:sz="0" w:space="0" w:color="auto"/>
          </w:divBdr>
        </w:div>
        <w:div w:id="1368599236">
          <w:marLeft w:val="480"/>
          <w:marRight w:val="0"/>
          <w:marTop w:val="0"/>
          <w:marBottom w:val="0"/>
          <w:divBdr>
            <w:top w:val="none" w:sz="0" w:space="0" w:color="auto"/>
            <w:left w:val="none" w:sz="0" w:space="0" w:color="auto"/>
            <w:bottom w:val="none" w:sz="0" w:space="0" w:color="auto"/>
            <w:right w:val="none" w:sz="0" w:space="0" w:color="auto"/>
          </w:divBdr>
        </w:div>
        <w:div w:id="938683478">
          <w:marLeft w:val="480"/>
          <w:marRight w:val="0"/>
          <w:marTop w:val="0"/>
          <w:marBottom w:val="0"/>
          <w:divBdr>
            <w:top w:val="none" w:sz="0" w:space="0" w:color="auto"/>
            <w:left w:val="none" w:sz="0" w:space="0" w:color="auto"/>
            <w:bottom w:val="none" w:sz="0" w:space="0" w:color="auto"/>
            <w:right w:val="none" w:sz="0" w:space="0" w:color="auto"/>
          </w:divBdr>
        </w:div>
        <w:div w:id="1926064416">
          <w:marLeft w:val="480"/>
          <w:marRight w:val="0"/>
          <w:marTop w:val="0"/>
          <w:marBottom w:val="0"/>
          <w:divBdr>
            <w:top w:val="none" w:sz="0" w:space="0" w:color="auto"/>
            <w:left w:val="none" w:sz="0" w:space="0" w:color="auto"/>
            <w:bottom w:val="none" w:sz="0" w:space="0" w:color="auto"/>
            <w:right w:val="none" w:sz="0" w:space="0" w:color="auto"/>
          </w:divBdr>
        </w:div>
        <w:div w:id="186339136">
          <w:marLeft w:val="480"/>
          <w:marRight w:val="0"/>
          <w:marTop w:val="0"/>
          <w:marBottom w:val="0"/>
          <w:divBdr>
            <w:top w:val="none" w:sz="0" w:space="0" w:color="auto"/>
            <w:left w:val="none" w:sz="0" w:space="0" w:color="auto"/>
            <w:bottom w:val="none" w:sz="0" w:space="0" w:color="auto"/>
            <w:right w:val="none" w:sz="0" w:space="0" w:color="auto"/>
          </w:divBdr>
        </w:div>
        <w:div w:id="1857771247">
          <w:marLeft w:val="480"/>
          <w:marRight w:val="0"/>
          <w:marTop w:val="0"/>
          <w:marBottom w:val="0"/>
          <w:divBdr>
            <w:top w:val="none" w:sz="0" w:space="0" w:color="auto"/>
            <w:left w:val="none" w:sz="0" w:space="0" w:color="auto"/>
            <w:bottom w:val="none" w:sz="0" w:space="0" w:color="auto"/>
            <w:right w:val="none" w:sz="0" w:space="0" w:color="auto"/>
          </w:divBdr>
        </w:div>
        <w:div w:id="981226541">
          <w:marLeft w:val="480"/>
          <w:marRight w:val="0"/>
          <w:marTop w:val="0"/>
          <w:marBottom w:val="0"/>
          <w:divBdr>
            <w:top w:val="none" w:sz="0" w:space="0" w:color="auto"/>
            <w:left w:val="none" w:sz="0" w:space="0" w:color="auto"/>
            <w:bottom w:val="none" w:sz="0" w:space="0" w:color="auto"/>
            <w:right w:val="none" w:sz="0" w:space="0" w:color="auto"/>
          </w:divBdr>
        </w:div>
        <w:div w:id="1481581980">
          <w:marLeft w:val="480"/>
          <w:marRight w:val="0"/>
          <w:marTop w:val="0"/>
          <w:marBottom w:val="0"/>
          <w:divBdr>
            <w:top w:val="none" w:sz="0" w:space="0" w:color="auto"/>
            <w:left w:val="none" w:sz="0" w:space="0" w:color="auto"/>
            <w:bottom w:val="none" w:sz="0" w:space="0" w:color="auto"/>
            <w:right w:val="none" w:sz="0" w:space="0" w:color="auto"/>
          </w:divBdr>
        </w:div>
        <w:div w:id="1593395530">
          <w:marLeft w:val="480"/>
          <w:marRight w:val="0"/>
          <w:marTop w:val="0"/>
          <w:marBottom w:val="0"/>
          <w:divBdr>
            <w:top w:val="none" w:sz="0" w:space="0" w:color="auto"/>
            <w:left w:val="none" w:sz="0" w:space="0" w:color="auto"/>
            <w:bottom w:val="none" w:sz="0" w:space="0" w:color="auto"/>
            <w:right w:val="none" w:sz="0" w:space="0" w:color="auto"/>
          </w:divBdr>
        </w:div>
        <w:div w:id="990258089">
          <w:marLeft w:val="480"/>
          <w:marRight w:val="0"/>
          <w:marTop w:val="0"/>
          <w:marBottom w:val="0"/>
          <w:divBdr>
            <w:top w:val="none" w:sz="0" w:space="0" w:color="auto"/>
            <w:left w:val="none" w:sz="0" w:space="0" w:color="auto"/>
            <w:bottom w:val="none" w:sz="0" w:space="0" w:color="auto"/>
            <w:right w:val="none" w:sz="0" w:space="0" w:color="auto"/>
          </w:divBdr>
        </w:div>
        <w:div w:id="262618013">
          <w:marLeft w:val="480"/>
          <w:marRight w:val="0"/>
          <w:marTop w:val="0"/>
          <w:marBottom w:val="0"/>
          <w:divBdr>
            <w:top w:val="none" w:sz="0" w:space="0" w:color="auto"/>
            <w:left w:val="none" w:sz="0" w:space="0" w:color="auto"/>
            <w:bottom w:val="none" w:sz="0" w:space="0" w:color="auto"/>
            <w:right w:val="none" w:sz="0" w:space="0" w:color="auto"/>
          </w:divBdr>
        </w:div>
        <w:div w:id="409431929">
          <w:marLeft w:val="480"/>
          <w:marRight w:val="0"/>
          <w:marTop w:val="0"/>
          <w:marBottom w:val="0"/>
          <w:divBdr>
            <w:top w:val="none" w:sz="0" w:space="0" w:color="auto"/>
            <w:left w:val="none" w:sz="0" w:space="0" w:color="auto"/>
            <w:bottom w:val="none" w:sz="0" w:space="0" w:color="auto"/>
            <w:right w:val="none" w:sz="0" w:space="0" w:color="auto"/>
          </w:divBdr>
        </w:div>
        <w:div w:id="621767694">
          <w:marLeft w:val="480"/>
          <w:marRight w:val="0"/>
          <w:marTop w:val="0"/>
          <w:marBottom w:val="0"/>
          <w:divBdr>
            <w:top w:val="none" w:sz="0" w:space="0" w:color="auto"/>
            <w:left w:val="none" w:sz="0" w:space="0" w:color="auto"/>
            <w:bottom w:val="none" w:sz="0" w:space="0" w:color="auto"/>
            <w:right w:val="none" w:sz="0" w:space="0" w:color="auto"/>
          </w:divBdr>
        </w:div>
        <w:div w:id="2048411582">
          <w:marLeft w:val="480"/>
          <w:marRight w:val="0"/>
          <w:marTop w:val="0"/>
          <w:marBottom w:val="0"/>
          <w:divBdr>
            <w:top w:val="none" w:sz="0" w:space="0" w:color="auto"/>
            <w:left w:val="none" w:sz="0" w:space="0" w:color="auto"/>
            <w:bottom w:val="none" w:sz="0" w:space="0" w:color="auto"/>
            <w:right w:val="none" w:sz="0" w:space="0" w:color="auto"/>
          </w:divBdr>
        </w:div>
        <w:div w:id="1407265526">
          <w:marLeft w:val="480"/>
          <w:marRight w:val="0"/>
          <w:marTop w:val="0"/>
          <w:marBottom w:val="0"/>
          <w:divBdr>
            <w:top w:val="none" w:sz="0" w:space="0" w:color="auto"/>
            <w:left w:val="none" w:sz="0" w:space="0" w:color="auto"/>
            <w:bottom w:val="none" w:sz="0" w:space="0" w:color="auto"/>
            <w:right w:val="none" w:sz="0" w:space="0" w:color="auto"/>
          </w:divBdr>
        </w:div>
        <w:div w:id="1046416584">
          <w:marLeft w:val="480"/>
          <w:marRight w:val="0"/>
          <w:marTop w:val="0"/>
          <w:marBottom w:val="0"/>
          <w:divBdr>
            <w:top w:val="none" w:sz="0" w:space="0" w:color="auto"/>
            <w:left w:val="none" w:sz="0" w:space="0" w:color="auto"/>
            <w:bottom w:val="none" w:sz="0" w:space="0" w:color="auto"/>
            <w:right w:val="none" w:sz="0" w:space="0" w:color="auto"/>
          </w:divBdr>
        </w:div>
        <w:div w:id="1572422220">
          <w:marLeft w:val="480"/>
          <w:marRight w:val="0"/>
          <w:marTop w:val="0"/>
          <w:marBottom w:val="0"/>
          <w:divBdr>
            <w:top w:val="none" w:sz="0" w:space="0" w:color="auto"/>
            <w:left w:val="none" w:sz="0" w:space="0" w:color="auto"/>
            <w:bottom w:val="none" w:sz="0" w:space="0" w:color="auto"/>
            <w:right w:val="none" w:sz="0" w:space="0" w:color="auto"/>
          </w:divBdr>
        </w:div>
        <w:div w:id="1978559446">
          <w:marLeft w:val="480"/>
          <w:marRight w:val="0"/>
          <w:marTop w:val="0"/>
          <w:marBottom w:val="0"/>
          <w:divBdr>
            <w:top w:val="none" w:sz="0" w:space="0" w:color="auto"/>
            <w:left w:val="none" w:sz="0" w:space="0" w:color="auto"/>
            <w:bottom w:val="none" w:sz="0" w:space="0" w:color="auto"/>
            <w:right w:val="none" w:sz="0" w:space="0" w:color="auto"/>
          </w:divBdr>
        </w:div>
        <w:div w:id="618949642">
          <w:marLeft w:val="480"/>
          <w:marRight w:val="0"/>
          <w:marTop w:val="0"/>
          <w:marBottom w:val="0"/>
          <w:divBdr>
            <w:top w:val="none" w:sz="0" w:space="0" w:color="auto"/>
            <w:left w:val="none" w:sz="0" w:space="0" w:color="auto"/>
            <w:bottom w:val="none" w:sz="0" w:space="0" w:color="auto"/>
            <w:right w:val="none" w:sz="0" w:space="0" w:color="auto"/>
          </w:divBdr>
        </w:div>
        <w:div w:id="1631981161">
          <w:marLeft w:val="480"/>
          <w:marRight w:val="0"/>
          <w:marTop w:val="0"/>
          <w:marBottom w:val="0"/>
          <w:divBdr>
            <w:top w:val="none" w:sz="0" w:space="0" w:color="auto"/>
            <w:left w:val="none" w:sz="0" w:space="0" w:color="auto"/>
            <w:bottom w:val="none" w:sz="0" w:space="0" w:color="auto"/>
            <w:right w:val="none" w:sz="0" w:space="0" w:color="auto"/>
          </w:divBdr>
        </w:div>
        <w:div w:id="1834443294">
          <w:marLeft w:val="480"/>
          <w:marRight w:val="0"/>
          <w:marTop w:val="0"/>
          <w:marBottom w:val="0"/>
          <w:divBdr>
            <w:top w:val="none" w:sz="0" w:space="0" w:color="auto"/>
            <w:left w:val="none" w:sz="0" w:space="0" w:color="auto"/>
            <w:bottom w:val="none" w:sz="0" w:space="0" w:color="auto"/>
            <w:right w:val="none" w:sz="0" w:space="0" w:color="auto"/>
          </w:divBdr>
        </w:div>
        <w:div w:id="1344933728">
          <w:marLeft w:val="480"/>
          <w:marRight w:val="0"/>
          <w:marTop w:val="0"/>
          <w:marBottom w:val="0"/>
          <w:divBdr>
            <w:top w:val="none" w:sz="0" w:space="0" w:color="auto"/>
            <w:left w:val="none" w:sz="0" w:space="0" w:color="auto"/>
            <w:bottom w:val="none" w:sz="0" w:space="0" w:color="auto"/>
            <w:right w:val="none" w:sz="0" w:space="0" w:color="auto"/>
          </w:divBdr>
        </w:div>
        <w:div w:id="1811509457">
          <w:marLeft w:val="480"/>
          <w:marRight w:val="0"/>
          <w:marTop w:val="0"/>
          <w:marBottom w:val="0"/>
          <w:divBdr>
            <w:top w:val="none" w:sz="0" w:space="0" w:color="auto"/>
            <w:left w:val="none" w:sz="0" w:space="0" w:color="auto"/>
            <w:bottom w:val="none" w:sz="0" w:space="0" w:color="auto"/>
            <w:right w:val="none" w:sz="0" w:space="0" w:color="auto"/>
          </w:divBdr>
        </w:div>
        <w:div w:id="776634329">
          <w:marLeft w:val="480"/>
          <w:marRight w:val="0"/>
          <w:marTop w:val="0"/>
          <w:marBottom w:val="0"/>
          <w:divBdr>
            <w:top w:val="none" w:sz="0" w:space="0" w:color="auto"/>
            <w:left w:val="none" w:sz="0" w:space="0" w:color="auto"/>
            <w:bottom w:val="none" w:sz="0" w:space="0" w:color="auto"/>
            <w:right w:val="none" w:sz="0" w:space="0" w:color="auto"/>
          </w:divBdr>
        </w:div>
        <w:div w:id="1396201878">
          <w:marLeft w:val="480"/>
          <w:marRight w:val="0"/>
          <w:marTop w:val="0"/>
          <w:marBottom w:val="0"/>
          <w:divBdr>
            <w:top w:val="none" w:sz="0" w:space="0" w:color="auto"/>
            <w:left w:val="none" w:sz="0" w:space="0" w:color="auto"/>
            <w:bottom w:val="none" w:sz="0" w:space="0" w:color="auto"/>
            <w:right w:val="none" w:sz="0" w:space="0" w:color="auto"/>
          </w:divBdr>
        </w:div>
        <w:div w:id="1673486691">
          <w:marLeft w:val="480"/>
          <w:marRight w:val="0"/>
          <w:marTop w:val="0"/>
          <w:marBottom w:val="0"/>
          <w:divBdr>
            <w:top w:val="none" w:sz="0" w:space="0" w:color="auto"/>
            <w:left w:val="none" w:sz="0" w:space="0" w:color="auto"/>
            <w:bottom w:val="none" w:sz="0" w:space="0" w:color="auto"/>
            <w:right w:val="none" w:sz="0" w:space="0" w:color="auto"/>
          </w:divBdr>
        </w:div>
        <w:div w:id="651327520">
          <w:marLeft w:val="480"/>
          <w:marRight w:val="0"/>
          <w:marTop w:val="0"/>
          <w:marBottom w:val="0"/>
          <w:divBdr>
            <w:top w:val="none" w:sz="0" w:space="0" w:color="auto"/>
            <w:left w:val="none" w:sz="0" w:space="0" w:color="auto"/>
            <w:bottom w:val="none" w:sz="0" w:space="0" w:color="auto"/>
            <w:right w:val="none" w:sz="0" w:space="0" w:color="auto"/>
          </w:divBdr>
        </w:div>
        <w:div w:id="457915932">
          <w:marLeft w:val="480"/>
          <w:marRight w:val="0"/>
          <w:marTop w:val="0"/>
          <w:marBottom w:val="0"/>
          <w:divBdr>
            <w:top w:val="none" w:sz="0" w:space="0" w:color="auto"/>
            <w:left w:val="none" w:sz="0" w:space="0" w:color="auto"/>
            <w:bottom w:val="none" w:sz="0" w:space="0" w:color="auto"/>
            <w:right w:val="none" w:sz="0" w:space="0" w:color="auto"/>
          </w:divBdr>
        </w:div>
        <w:div w:id="1119761928">
          <w:marLeft w:val="480"/>
          <w:marRight w:val="0"/>
          <w:marTop w:val="0"/>
          <w:marBottom w:val="0"/>
          <w:divBdr>
            <w:top w:val="none" w:sz="0" w:space="0" w:color="auto"/>
            <w:left w:val="none" w:sz="0" w:space="0" w:color="auto"/>
            <w:bottom w:val="none" w:sz="0" w:space="0" w:color="auto"/>
            <w:right w:val="none" w:sz="0" w:space="0" w:color="auto"/>
          </w:divBdr>
        </w:div>
        <w:div w:id="1756055654">
          <w:marLeft w:val="480"/>
          <w:marRight w:val="0"/>
          <w:marTop w:val="0"/>
          <w:marBottom w:val="0"/>
          <w:divBdr>
            <w:top w:val="none" w:sz="0" w:space="0" w:color="auto"/>
            <w:left w:val="none" w:sz="0" w:space="0" w:color="auto"/>
            <w:bottom w:val="none" w:sz="0" w:space="0" w:color="auto"/>
            <w:right w:val="none" w:sz="0" w:space="0" w:color="auto"/>
          </w:divBdr>
        </w:div>
        <w:div w:id="2132623642">
          <w:marLeft w:val="480"/>
          <w:marRight w:val="0"/>
          <w:marTop w:val="0"/>
          <w:marBottom w:val="0"/>
          <w:divBdr>
            <w:top w:val="none" w:sz="0" w:space="0" w:color="auto"/>
            <w:left w:val="none" w:sz="0" w:space="0" w:color="auto"/>
            <w:bottom w:val="none" w:sz="0" w:space="0" w:color="auto"/>
            <w:right w:val="none" w:sz="0" w:space="0" w:color="auto"/>
          </w:divBdr>
        </w:div>
        <w:div w:id="485513055">
          <w:marLeft w:val="480"/>
          <w:marRight w:val="0"/>
          <w:marTop w:val="0"/>
          <w:marBottom w:val="0"/>
          <w:divBdr>
            <w:top w:val="none" w:sz="0" w:space="0" w:color="auto"/>
            <w:left w:val="none" w:sz="0" w:space="0" w:color="auto"/>
            <w:bottom w:val="none" w:sz="0" w:space="0" w:color="auto"/>
            <w:right w:val="none" w:sz="0" w:space="0" w:color="auto"/>
          </w:divBdr>
        </w:div>
        <w:div w:id="128132583">
          <w:marLeft w:val="480"/>
          <w:marRight w:val="0"/>
          <w:marTop w:val="0"/>
          <w:marBottom w:val="0"/>
          <w:divBdr>
            <w:top w:val="none" w:sz="0" w:space="0" w:color="auto"/>
            <w:left w:val="none" w:sz="0" w:space="0" w:color="auto"/>
            <w:bottom w:val="none" w:sz="0" w:space="0" w:color="auto"/>
            <w:right w:val="none" w:sz="0" w:space="0" w:color="auto"/>
          </w:divBdr>
        </w:div>
        <w:div w:id="723212191">
          <w:marLeft w:val="480"/>
          <w:marRight w:val="0"/>
          <w:marTop w:val="0"/>
          <w:marBottom w:val="0"/>
          <w:divBdr>
            <w:top w:val="none" w:sz="0" w:space="0" w:color="auto"/>
            <w:left w:val="none" w:sz="0" w:space="0" w:color="auto"/>
            <w:bottom w:val="none" w:sz="0" w:space="0" w:color="auto"/>
            <w:right w:val="none" w:sz="0" w:space="0" w:color="auto"/>
          </w:divBdr>
        </w:div>
        <w:div w:id="357120717">
          <w:marLeft w:val="480"/>
          <w:marRight w:val="0"/>
          <w:marTop w:val="0"/>
          <w:marBottom w:val="0"/>
          <w:divBdr>
            <w:top w:val="none" w:sz="0" w:space="0" w:color="auto"/>
            <w:left w:val="none" w:sz="0" w:space="0" w:color="auto"/>
            <w:bottom w:val="none" w:sz="0" w:space="0" w:color="auto"/>
            <w:right w:val="none" w:sz="0" w:space="0" w:color="auto"/>
          </w:divBdr>
        </w:div>
        <w:div w:id="1847597089">
          <w:marLeft w:val="480"/>
          <w:marRight w:val="0"/>
          <w:marTop w:val="0"/>
          <w:marBottom w:val="0"/>
          <w:divBdr>
            <w:top w:val="none" w:sz="0" w:space="0" w:color="auto"/>
            <w:left w:val="none" w:sz="0" w:space="0" w:color="auto"/>
            <w:bottom w:val="none" w:sz="0" w:space="0" w:color="auto"/>
            <w:right w:val="none" w:sz="0" w:space="0" w:color="auto"/>
          </w:divBdr>
        </w:div>
        <w:div w:id="866330401">
          <w:marLeft w:val="480"/>
          <w:marRight w:val="0"/>
          <w:marTop w:val="0"/>
          <w:marBottom w:val="0"/>
          <w:divBdr>
            <w:top w:val="none" w:sz="0" w:space="0" w:color="auto"/>
            <w:left w:val="none" w:sz="0" w:space="0" w:color="auto"/>
            <w:bottom w:val="none" w:sz="0" w:space="0" w:color="auto"/>
            <w:right w:val="none" w:sz="0" w:space="0" w:color="auto"/>
          </w:divBdr>
        </w:div>
        <w:div w:id="842620640">
          <w:marLeft w:val="480"/>
          <w:marRight w:val="0"/>
          <w:marTop w:val="0"/>
          <w:marBottom w:val="0"/>
          <w:divBdr>
            <w:top w:val="none" w:sz="0" w:space="0" w:color="auto"/>
            <w:left w:val="none" w:sz="0" w:space="0" w:color="auto"/>
            <w:bottom w:val="none" w:sz="0" w:space="0" w:color="auto"/>
            <w:right w:val="none" w:sz="0" w:space="0" w:color="auto"/>
          </w:divBdr>
        </w:div>
        <w:div w:id="1826700457">
          <w:marLeft w:val="480"/>
          <w:marRight w:val="0"/>
          <w:marTop w:val="0"/>
          <w:marBottom w:val="0"/>
          <w:divBdr>
            <w:top w:val="none" w:sz="0" w:space="0" w:color="auto"/>
            <w:left w:val="none" w:sz="0" w:space="0" w:color="auto"/>
            <w:bottom w:val="none" w:sz="0" w:space="0" w:color="auto"/>
            <w:right w:val="none" w:sz="0" w:space="0" w:color="auto"/>
          </w:divBdr>
        </w:div>
        <w:div w:id="728771338">
          <w:marLeft w:val="480"/>
          <w:marRight w:val="0"/>
          <w:marTop w:val="0"/>
          <w:marBottom w:val="0"/>
          <w:divBdr>
            <w:top w:val="none" w:sz="0" w:space="0" w:color="auto"/>
            <w:left w:val="none" w:sz="0" w:space="0" w:color="auto"/>
            <w:bottom w:val="none" w:sz="0" w:space="0" w:color="auto"/>
            <w:right w:val="none" w:sz="0" w:space="0" w:color="auto"/>
          </w:divBdr>
        </w:div>
        <w:div w:id="1015155019">
          <w:marLeft w:val="480"/>
          <w:marRight w:val="0"/>
          <w:marTop w:val="0"/>
          <w:marBottom w:val="0"/>
          <w:divBdr>
            <w:top w:val="none" w:sz="0" w:space="0" w:color="auto"/>
            <w:left w:val="none" w:sz="0" w:space="0" w:color="auto"/>
            <w:bottom w:val="none" w:sz="0" w:space="0" w:color="auto"/>
            <w:right w:val="none" w:sz="0" w:space="0" w:color="auto"/>
          </w:divBdr>
        </w:div>
        <w:div w:id="306781916">
          <w:marLeft w:val="480"/>
          <w:marRight w:val="0"/>
          <w:marTop w:val="0"/>
          <w:marBottom w:val="0"/>
          <w:divBdr>
            <w:top w:val="none" w:sz="0" w:space="0" w:color="auto"/>
            <w:left w:val="none" w:sz="0" w:space="0" w:color="auto"/>
            <w:bottom w:val="none" w:sz="0" w:space="0" w:color="auto"/>
            <w:right w:val="none" w:sz="0" w:space="0" w:color="auto"/>
          </w:divBdr>
        </w:div>
        <w:div w:id="1563447744">
          <w:marLeft w:val="480"/>
          <w:marRight w:val="0"/>
          <w:marTop w:val="0"/>
          <w:marBottom w:val="0"/>
          <w:divBdr>
            <w:top w:val="none" w:sz="0" w:space="0" w:color="auto"/>
            <w:left w:val="none" w:sz="0" w:space="0" w:color="auto"/>
            <w:bottom w:val="none" w:sz="0" w:space="0" w:color="auto"/>
            <w:right w:val="none" w:sz="0" w:space="0" w:color="auto"/>
          </w:divBdr>
        </w:div>
        <w:div w:id="1405837112">
          <w:marLeft w:val="480"/>
          <w:marRight w:val="0"/>
          <w:marTop w:val="0"/>
          <w:marBottom w:val="0"/>
          <w:divBdr>
            <w:top w:val="none" w:sz="0" w:space="0" w:color="auto"/>
            <w:left w:val="none" w:sz="0" w:space="0" w:color="auto"/>
            <w:bottom w:val="none" w:sz="0" w:space="0" w:color="auto"/>
            <w:right w:val="none" w:sz="0" w:space="0" w:color="auto"/>
          </w:divBdr>
        </w:div>
        <w:div w:id="498694325">
          <w:marLeft w:val="480"/>
          <w:marRight w:val="0"/>
          <w:marTop w:val="0"/>
          <w:marBottom w:val="0"/>
          <w:divBdr>
            <w:top w:val="none" w:sz="0" w:space="0" w:color="auto"/>
            <w:left w:val="none" w:sz="0" w:space="0" w:color="auto"/>
            <w:bottom w:val="none" w:sz="0" w:space="0" w:color="auto"/>
            <w:right w:val="none" w:sz="0" w:space="0" w:color="auto"/>
          </w:divBdr>
        </w:div>
        <w:div w:id="1430812762">
          <w:marLeft w:val="480"/>
          <w:marRight w:val="0"/>
          <w:marTop w:val="0"/>
          <w:marBottom w:val="0"/>
          <w:divBdr>
            <w:top w:val="none" w:sz="0" w:space="0" w:color="auto"/>
            <w:left w:val="none" w:sz="0" w:space="0" w:color="auto"/>
            <w:bottom w:val="none" w:sz="0" w:space="0" w:color="auto"/>
            <w:right w:val="none" w:sz="0" w:space="0" w:color="auto"/>
          </w:divBdr>
        </w:div>
      </w:divsChild>
    </w:div>
    <w:div w:id="1172447603">
      <w:bodyDiv w:val="1"/>
      <w:marLeft w:val="0"/>
      <w:marRight w:val="0"/>
      <w:marTop w:val="0"/>
      <w:marBottom w:val="0"/>
      <w:divBdr>
        <w:top w:val="none" w:sz="0" w:space="0" w:color="auto"/>
        <w:left w:val="none" w:sz="0" w:space="0" w:color="auto"/>
        <w:bottom w:val="none" w:sz="0" w:space="0" w:color="auto"/>
        <w:right w:val="none" w:sz="0" w:space="0" w:color="auto"/>
      </w:divBdr>
    </w:div>
    <w:div w:id="1173106560">
      <w:bodyDiv w:val="1"/>
      <w:marLeft w:val="0"/>
      <w:marRight w:val="0"/>
      <w:marTop w:val="0"/>
      <w:marBottom w:val="0"/>
      <w:divBdr>
        <w:top w:val="none" w:sz="0" w:space="0" w:color="auto"/>
        <w:left w:val="none" w:sz="0" w:space="0" w:color="auto"/>
        <w:bottom w:val="none" w:sz="0" w:space="0" w:color="auto"/>
        <w:right w:val="none" w:sz="0" w:space="0" w:color="auto"/>
      </w:divBdr>
    </w:div>
    <w:div w:id="1173716075">
      <w:bodyDiv w:val="1"/>
      <w:marLeft w:val="0"/>
      <w:marRight w:val="0"/>
      <w:marTop w:val="0"/>
      <w:marBottom w:val="0"/>
      <w:divBdr>
        <w:top w:val="none" w:sz="0" w:space="0" w:color="auto"/>
        <w:left w:val="none" w:sz="0" w:space="0" w:color="auto"/>
        <w:bottom w:val="none" w:sz="0" w:space="0" w:color="auto"/>
        <w:right w:val="none" w:sz="0" w:space="0" w:color="auto"/>
      </w:divBdr>
    </w:div>
    <w:div w:id="1174799825">
      <w:bodyDiv w:val="1"/>
      <w:marLeft w:val="0"/>
      <w:marRight w:val="0"/>
      <w:marTop w:val="0"/>
      <w:marBottom w:val="0"/>
      <w:divBdr>
        <w:top w:val="none" w:sz="0" w:space="0" w:color="auto"/>
        <w:left w:val="none" w:sz="0" w:space="0" w:color="auto"/>
        <w:bottom w:val="none" w:sz="0" w:space="0" w:color="auto"/>
        <w:right w:val="none" w:sz="0" w:space="0" w:color="auto"/>
      </w:divBdr>
      <w:divsChild>
        <w:div w:id="10306251">
          <w:marLeft w:val="640"/>
          <w:marRight w:val="0"/>
          <w:marTop w:val="0"/>
          <w:marBottom w:val="0"/>
          <w:divBdr>
            <w:top w:val="none" w:sz="0" w:space="0" w:color="auto"/>
            <w:left w:val="none" w:sz="0" w:space="0" w:color="auto"/>
            <w:bottom w:val="none" w:sz="0" w:space="0" w:color="auto"/>
            <w:right w:val="none" w:sz="0" w:space="0" w:color="auto"/>
          </w:divBdr>
          <w:divsChild>
            <w:div w:id="2045321194">
              <w:marLeft w:val="0"/>
              <w:marRight w:val="0"/>
              <w:marTop w:val="0"/>
              <w:marBottom w:val="0"/>
              <w:divBdr>
                <w:top w:val="none" w:sz="0" w:space="0" w:color="auto"/>
                <w:left w:val="none" w:sz="0" w:space="0" w:color="auto"/>
                <w:bottom w:val="none" w:sz="0" w:space="0" w:color="auto"/>
                <w:right w:val="none" w:sz="0" w:space="0" w:color="auto"/>
              </w:divBdr>
              <w:divsChild>
                <w:div w:id="1415396784">
                  <w:marLeft w:val="640"/>
                  <w:marRight w:val="0"/>
                  <w:marTop w:val="0"/>
                  <w:marBottom w:val="0"/>
                  <w:divBdr>
                    <w:top w:val="none" w:sz="0" w:space="0" w:color="auto"/>
                    <w:left w:val="none" w:sz="0" w:space="0" w:color="auto"/>
                    <w:bottom w:val="none" w:sz="0" w:space="0" w:color="auto"/>
                    <w:right w:val="none" w:sz="0" w:space="0" w:color="auto"/>
                  </w:divBdr>
                </w:div>
                <w:div w:id="655956148">
                  <w:marLeft w:val="640"/>
                  <w:marRight w:val="0"/>
                  <w:marTop w:val="0"/>
                  <w:marBottom w:val="0"/>
                  <w:divBdr>
                    <w:top w:val="none" w:sz="0" w:space="0" w:color="auto"/>
                    <w:left w:val="none" w:sz="0" w:space="0" w:color="auto"/>
                    <w:bottom w:val="none" w:sz="0" w:space="0" w:color="auto"/>
                    <w:right w:val="none" w:sz="0" w:space="0" w:color="auto"/>
                  </w:divBdr>
                </w:div>
                <w:div w:id="1018628990">
                  <w:marLeft w:val="640"/>
                  <w:marRight w:val="0"/>
                  <w:marTop w:val="0"/>
                  <w:marBottom w:val="0"/>
                  <w:divBdr>
                    <w:top w:val="none" w:sz="0" w:space="0" w:color="auto"/>
                    <w:left w:val="none" w:sz="0" w:space="0" w:color="auto"/>
                    <w:bottom w:val="none" w:sz="0" w:space="0" w:color="auto"/>
                    <w:right w:val="none" w:sz="0" w:space="0" w:color="auto"/>
                  </w:divBdr>
                </w:div>
                <w:div w:id="1724939730">
                  <w:marLeft w:val="640"/>
                  <w:marRight w:val="0"/>
                  <w:marTop w:val="0"/>
                  <w:marBottom w:val="0"/>
                  <w:divBdr>
                    <w:top w:val="none" w:sz="0" w:space="0" w:color="auto"/>
                    <w:left w:val="none" w:sz="0" w:space="0" w:color="auto"/>
                    <w:bottom w:val="none" w:sz="0" w:space="0" w:color="auto"/>
                    <w:right w:val="none" w:sz="0" w:space="0" w:color="auto"/>
                  </w:divBdr>
                </w:div>
                <w:div w:id="27223974">
                  <w:marLeft w:val="640"/>
                  <w:marRight w:val="0"/>
                  <w:marTop w:val="0"/>
                  <w:marBottom w:val="0"/>
                  <w:divBdr>
                    <w:top w:val="none" w:sz="0" w:space="0" w:color="auto"/>
                    <w:left w:val="none" w:sz="0" w:space="0" w:color="auto"/>
                    <w:bottom w:val="none" w:sz="0" w:space="0" w:color="auto"/>
                    <w:right w:val="none" w:sz="0" w:space="0" w:color="auto"/>
                  </w:divBdr>
                </w:div>
                <w:div w:id="1598246487">
                  <w:marLeft w:val="640"/>
                  <w:marRight w:val="0"/>
                  <w:marTop w:val="0"/>
                  <w:marBottom w:val="0"/>
                  <w:divBdr>
                    <w:top w:val="none" w:sz="0" w:space="0" w:color="auto"/>
                    <w:left w:val="none" w:sz="0" w:space="0" w:color="auto"/>
                    <w:bottom w:val="none" w:sz="0" w:space="0" w:color="auto"/>
                    <w:right w:val="none" w:sz="0" w:space="0" w:color="auto"/>
                  </w:divBdr>
                </w:div>
                <w:div w:id="220990730">
                  <w:marLeft w:val="640"/>
                  <w:marRight w:val="0"/>
                  <w:marTop w:val="0"/>
                  <w:marBottom w:val="0"/>
                  <w:divBdr>
                    <w:top w:val="none" w:sz="0" w:space="0" w:color="auto"/>
                    <w:left w:val="none" w:sz="0" w:space="0" w:color="auto"/>
                    <w:bottom w:val="none" w:sz="0" w:space="0" w:color="auto"/>
                    <w:right w:val="none" w:sz="0" w:space="0" w:color="auto"/>
                  </w:divBdr>
                </w:div>
                <w:div w:id="863519772">
                  <w:marLeft w:val="640"/>
                  <w:marRight w:val="0"/>
                  <w:marTop w:val="0"/>
                  <w:marBottom w:val="0"/>
                  <w:divBdr>
                    <w:top w:val="none" w:sz="0" w:space="0" w:color="auto"/>
                    <w:left w:val="none" w:sz="0" w:space="0" w:color="auto"/>
                    <w:bottom w:val="none" w:sz="0" w:space="0" w:color="auto"/>
                    <w:right w:val="none" w:sz="0" w:space="0" w:color="auto"/>
                  </w:divBdr>
                </w:div>
                <w:div w:id="127162044">
                  <w:marLeft w:val="640"/>
                  <w:marRight w:val="0"/>
                  <w:marTop w:val="0"/>
                  <w:marBottom w:val="0"/>
                  <w:divBdr>
                    <w:top w:val="none" w:sz="0" w:space="0" w:color="auto"/>
                    <w:left w:val="none" w:sz="0" w:space="0" w:color="auto"/>
                    <w:bottom w:val="none" w:sz="0" w:space="0" w:color="auto"/>
                    <w:right w:val="none" w:sz="0" w:space="0" w:color="auto"/>
                  </w:divBdr>
                </w:div>
                <w:div w:id="113642546">
                  <w:marLeft w:val="640"/>
                  <w:marRight w:val="0"/>
                  <w:marTop w:val="0"/>
                  <w:marBottom w:val="0"/>
                  <w:divBdr>
                    <w:top w:val="none" w:sz="0" w:space="0" w:color="auto"/>
                    <w:left w:val="none" w:sz="0" w:space="0" w:color="auto"/>
                    <w:bottom w:val="none" w:sz="0" w:space="0" w:color="auto"/>
                    <w:right w:val="none" w:sz="0" w:space="0" w:color="auto"/>
                  </w:divBdr>
                </w:div>
                <w:div w:id="2018069067">
                  <w:marLeft w:val="640"/>
                  <w:marRight w:val="0"/>
                  <w:marTop w:val="0"/>
                  <w:marBottom w:val="0"/>
                  <w:divBdr>
                    <w:top w:val="none" w:sz="0" w:space="0" w:color="auto"/>
                    <w:left w:val="none" w:sz="0" w:space="0" w:color="auto"/>
                    <w:bottom w:val="none" w:sz="0" w:space="0" w:color="auto"/>
                    <w:right w:val="none" w:sz="0" w:space="0" w:color="auto"/>
                  </w:divBdr>
                </w:div>
                <w:div w:id="1292321110">
                  <w:marLeft w:val="640"/>
                  <w:marRight w:val="0"/>
                  <w:marTop w:val="0"/>
                  <w:marBottom w:val="0"/>
                  <w:divBdr>
                    <w:top w:val="none" w:sz="0" w:space="0" w:color="auto"/>
                    <w:left w:val="none" w:sz="0" w:space="0" w:color="auto"/>
                    <w:bottom w:val="none" w:sz="0" w:space="0" w:color="auto"/>
                    <w:right w:val="none" w:sz="0" w:space="0" w:color="auto"/>
                  </w:divBdr>
                </w:div>
                <w:div w:id="452870681">
                  <w:marLeft w:val="640"/>
                  <w:marRight w:val="0"/>
                  <w:marTop w:val="0"/>
                  <w:marBottom w:val="0"/>
                  <w:divBdr>
                    <w:top w:val="none" w:sz="0" w:space="0" w:color="auto"/>
                    <w:left w:val="none" w:sz="0" w:space="0" w:color="auto"/>
                    <w:bottom w:val="none" w:sz="0" w:space="0" w:color="auto"/>
                    <w:right w:val="none" w:sz="0" w:space="0" w:color="auto"/>
                  </w:divBdr>
                </w:div>
                <w:div w:id="1160540109">
                  <w:marLeft w:val="640"/>
                  <w:marRight w:val="0"/>
                  <w:marTop w:val="0"/>
                  <w:marBottom w:val="0"/>
                  <w:divBdr>
                    <w:top w:val="none" w:sz="0" w:space="0" w:color="auto"/>
                    <w:left w:val="none" w:sz="0" w:space="0" w:color="auto"/>
                    <w:bottom w:val="none" w:sz="0" w:space="0" w:color="auto"/>
                    <w:right w:val="none" w:sz="0" w:space="0" w:color="auto"/>
                  </w:divBdr>
                </w:div>
                <w:div w:id="1100494744">
                  <w:marLeft w:val="640"/>
                  <w:marRight w:val="0"/>
                  <w:marTop w:val="0"/>
                  <w:marBottom w:val="0"/>
                  <w:divBdr>
                    <w:top w:val="none" w:sz="0" w:space="0" w:color="auto"/>
                    <w:left w:val="none" w:sz="0" w:space="0" w:color="auto"/>
                    <w:bottom w:val="none" w:sz="0" w:space="0" w:color="auto"/>
                    <w:right w:val="none" w:sz="0" w:space="0" w:color="auto"/>
                  </w:divBdr>
                </w:div>
                <w:div w:id="1681615333">
                  <w:marLeft w:val="640"/>
                  <w:marRight w:val="0"/>
                  <w:marTop w:val="0"/>
                  <w:marBottom w:val="0"/>
                  <w:divBdr>
                    <w:top w:val="none" w:sz="0" w:space="0" w:color="auto"/>
                    <w:left w:val="none" w:sz="0" w:space="0" w:color="auto"/>
                    <w:bottom w:val="none" w:sz="0" w:space="0" w:color="auto"/>
                    <w:right w:val="none" w:sz="0" w:space="0" w:color="auto"/>
                  </w:divBdr>
                </w:div>
                <w:div w:id="721099060">
                  <w:marLeft w:val="640"/>
                  <w:marRight w:val="0"/>
                  <w:marTop w:val="0"/>
                  <w:marBottom w:val="0"/>
                  <w:divBdr>
                    <w:top w:val="none" w:sz="0" w:space="0" w:color="auto"/>
                    <w:left w:val="none" w:sz="0" w:space="0" w:color="auto"/>
                    <w:bottom w:val="none" w:sz="0" w:space="0" w:color="auto"/>
                    <w:right w:val="none" w:sz="0" w:space="0" w:color="auto"/>
                  </w:divBdr>
                </w:div>
                <w:div w:id="1908999124">
                  <w:marLeft w:val="640"/>
                  <w:marRight w:val="0"/>
                  <w:marTop w:val="0"/>
                  <w:marBottom w:val="0"/>
                  <w:divBdr>
                    <w:top w:val="none" w:sz="0" w:space="0" w:color="auto"/>
                    <w:left w:val="none" w:sz="0" w:space="0" w:color="auto"/>
                    <w:bottom w:val="none" w:sz="0" w:space="0" w:color="auto"/>
                    <w:right w:val="none" w:sz="0" w:space="0" w:color="auto"/>
                  </w:divBdr>
                </w:div>
                <w:div w:id="1667633034">
                  <w:marLeft w:val="640"/>
                  <w:marRight w:val="0"/>
                  <w:marTop w:val="0"/>
                  <w:marBottom w:val="0"/>
                  <w:divBdr>
                    <w:top w:val="none" w:sz="0" w:space="0" w:color="auto"/>
                    <w:left w:val="none" w:sz="0" w:space="0" w:color="auto"/>
                    <w:bottom w:val="none" w:sz="0" w:space="0" w:color="auto"/>
                    <w:right w:val="none" w:sz="0" w:space="0" w:color="auto"/>
                  </w:divBdr>
                </w:div>
                <w:div w:id="456417908">
                  <w:marLeft w:val="640"/>
                  <w:marRight w:val="0"/>
                  <w:marTop w:val="0"/>
                  <w:marBottom w:val="0"/>
                  <w:divBdr>
                    <w:top w:val="none" w:sz="0" w:space="0" w:color="auto"/>
                    <w:left w:val="none" w:sz="0" w:space="0" w:color="auto"/>
                    <w:bottom w:val="none" w:sz="0" w:space="0" w:color="auto"/>
                    <w:right w:val="none" w:sz="0" w:space="0" w:color="auto"/>
                  </w:divBdr>
                </w:div>
                <w:div w:id="642396004">
                  <w:marLeft w:val="640"/>
                  <w:marRight w:val="0"/>
                  <w:marTop w:val="0"/>
                  <w:marBottom w:val="0"/>
                  <w:divBdr>
                    <w:top w:val="none" w:sz="0" w:space="0" w:color="auto"/>
                    <w:left w:val="none" w:sz="0" w:space="0" w:color="auto"/>
                    <w:bottom w:val="none" w:sz="0" w:space="0" w:color="auto"/>
                    <w:right w:val="none" w:sz="0" w:space="0" w:color="auto"/>
                  </w:divBdr>
                </w:div>
                <w:div w:id="392972962">
                  <w:marLeft w:val="640"/>
                  <w:marRight w:val="0"/>
                  <w:marTop w:val="0"/>
                  <w:marBottom w:val="0"/>
                  <w:divBdr>
                    <w:top w:val="none" w:sz="0" w:space="0" w:color="auto"/>
                    <w:left w:val="none" w:sz="0" w:space="0" w:color="auto"/>
                    <w:bottom w:val="none" w:sz="0" w:space="0" w:color="auto"/>
                    <w:right w:val="none" w:sz="0" w:space="0" w:color="auto"/>
                  </w:divBdr>
                </w:div>
                <w:div w:id="1099178179">
                  <w:marLeft w:val="640"/>
                  <w:marRight w:val="0"/>
                  <w:marTop w:val="0"/>
                  <w:marBottom w:val="0"/>
                  <w:divBdr>
                    <w:top w:val="none" w:sz="0" w:space="0" w:color="auto"/>
                    <w:left w:val="none" w:sz="0" w:space="0" w:color="auto"/>
                    <w:bottom w:val="none" w:sz="0" w:space="0" w:color="auto"/>
                    <w:right w:val="none" w:sz="0" w:space="0" w:color="auto"/>
                  </w:divBdr>
                </w:div>
                <w:div w:id="2087260060">
                  <w:marLeft w:val="640"/>
                  <w:marRight w:val="0"/>
                  <w:marTop w:val="0"/>
                  <w:marBottom w:val="0"/>
                  <w:divBdr>
                    <w:top w:val="none" w:sz="0" w:space="0" w:color="auto"/>
                    <w:left w:val="none" w:sz="0" w:space="0" w:color="auto"/>
                    <w:bottom w:val="none" w:sz="0" w:space="0" w:color="auto"/>
                    <w:right w:val="none" w:sz="0" w:space="0" w:color="auto"/>
                  </w:divBdr>
                </w:div>
                <w:div w:id="1515799429">
                  <w:marLeft w:val="640"/>
                  <w:marRight w:val="0"/>
                  <w:marTop w:val="0"/>
                  <w:marBottom w:val="0"/>
                  <w:divBdr>
                    <w:top w:val="none" w:sz="0" w:space="0" w:color="auto"/>
                    <w:left w:val="none" w:sz="0" w:space="0" w:color="auto"/>
                    <w:bottom w:val="none" w:sz="0" w:space="0" w:color="auto"/>
                    <w:right w:val="none" w:sz="0" w:space="0" w:color="auto"/>
                  </w:divBdr>
                </w:div>
                <w:div w:id="1590044745">
                  <w:marLeft w:val="640"/>
                  <w:marRight w:val="0"/>
                  <w:marTop w:val="0"/>
                  <w:marBottom w:val="0"/>
                  <w:divBdr>
                    <w:top w:val="none" w:sz="0" w:space="0" w:color="auto"/>
                    <w:left w:val="none" w:sz="0" w:space="0" w:color="auto"/>
                    <w:bottom w:val="none" w:sz="0" w:space="0" w:color="auto"/>
                    <w:right w:val="none" w:sz="0" w:space="0" w:color="auto"/>
                  </w:divBdr>
                </w:div>
                <w:div w:id="264466693">
                  <w:marLeft w:val="640"/>
                  <w:marRight w:val="0"/>
                  <w:marTop w:val="0"/>
                  <w:marBottom w:val="0"/>
                  <w:divBdr>
                    <w:top w:val="none" w:sz="0" w:space="0" w:color="auto"/>
                    <w:left w:val="none" w:sz="0" w:space="0" w:color="auto"/>
                    <w:bottom w:val="none" w:sz="0" w:space="0" w:color="auto"/>
                    <w:right w:val="none" w:sz="0" w:space="0" w:color="auto"/>
                  </w:divBdr>
                </w:div>
                <w:div w:id="1782996576">
                  <w:marLeft w:val="640"/>
                  <w:marRight w:val="0"/>
                  <w:marTop w:val="0"/>
                  <w:marBottom w:val="0"/>
                  <w:divBdr>
                    <w:top w:val="none" w:sz="0" w:space="0" w:color="auto"/>
                    <w:left w:val="none" w:sz="0" w:space="0" w:color="auto"/>
                    <w:bottom w:val="none" w:sz="0" w:space="0" w:color="auto"/>
                    <w:right w:val="none" w:sz="0" w:space="0" w:color="auto"/>
                  </w:divBdr>
                </w:div>
                <w:div w:id="985859327">
                  <w:marLeft w:val="640"/>
                  <w:marRight w:val="0"/>
                  <w:marTop w:val="0"/>
                  <w:marBottom w:val="0"/>
                  <w:divBdr>
                    <w:top w:val="none" w:sz="0" w:space="0" w:color="auto"/>
                    <w:left w:val="none" w:sz="0" w:space="0" w:color="auto"/>
                    <w:bottom w:val="none" w:sz="0" w:space="0" w:color="auto"/>
                    <w:right w:val="none" w:sz="0" w:space="0" w:color="auto"/>
                  </w:divBdr>
                </w:div>
                <w:div w:id="795758820">
                  <w:marLeft w:val="640"/>
                  <w:marRight w:val="0"/>
                  <w:marTop w:val="0"/>
                  <w:marBottom w:val="0"/>
                  <w:divBdr>
                    <w:top w:val="none" w:sz="0" w:space="0" w:color="auto"/>
                    <w:left w:val="none" w:sz="0" w:space="0" w:color="auto"/>
                    <w:bottom w:val="none" w:sz="0" w:space="0" w:color="auto"/>
                    <w:right w:val="none" w:sz="0" w:space="0" w:color="auto"/>
                  </w:divBdr>
                </w:div>
                <w:div w:id="1254129042">
                  <w:marLeft w:val="640"/>
                  <w:marRight w:val="0"/>
                  <w:marTop w:val="0"/>
                  <w:marBottom w:val="0"/>
                  <w:divBdr>
                    <w:top w:val="none" w:sz="0" w:space="0" w:color="auto"/>
                    <w:left w:val="none" w:sz="0" w:space="0" w:color="auto"/>
                    <w:bottom w:val="none" w:sz="0" w:space="0" w:color="auto"/>
                    <w:right w:val="none" w:sz="0" w:space="0" w:color="auto"/>
                  </w:divBdr>
                </w:div>
                <w:div w:id="1827478234">
                  <w:marLeft w:val="640"/>
                  <w:marRight w:val="0"/>
                  <w:marTop w:val="0"/>
                  <w:marBottom w:val="0"/>
                  <w:divBdr>
                    <w:top w:val="none" w:sz="0" w:space="0" w:color="auto"/>
                    <w:left w:val="none" w:sz="0" w:space="0" w:color="auto"/>
                    <w:bottom w:val="none" w:sz="0" w:space="0" w:color="auto"/>
                    <w:right w:val="none" w:sz="0" w:space="0" w:color="auto"/>
                  </w:divBdr>
                </w:div>
                <w:div w:id="960258675">
                  <w:marLeft w:val="640"/>
                  <w:marRight w:val="0"/>
                  <w:marTop w:val="0"/>
                  <w:marBottom w:val="0"/>
                  <w:divBdr>
                    <w:top w:val="none" w:sz="0" w:space="0" w:color="auto"/>
                    <w:left w:val="none" w:sz="0" w:space="0" w:color="auto"/>
                    <w:bottom w:val="none" w:sz="0" w:space="0" w:color="auto"/>
                    <w:right w:val="none" w:sz="0" w:space="0" w:color="auto"/>
                  </w:divBdr>
                </w:div>
                <w:div w:id="1898780965">
                  <w:marLeft w:val="640"/>
                  <w:marRight w:val="0"/>
                  <w:marTop w:val="0"/>
                  <w:marBottom w:val="0"/>
                  <w:divBdr>
                    <w:top w:val="none" w:sz="0" w:space="0" w:color="auto"/>
                    <w:left w:val="none" w:sz="0" w:space="0" w:color="auto"/>
                    <w:bottom w:val="none" w:sz="0" w:space="0" w:color="auto"/>
                    <w:right w:val="none" w:sz="0" w:space="0" w:color="auto"/>
                  </w:divBdr>
                </w:div>
                <w:div w:id="654602966">
                  <w:marLeft w:val="640"/>
                  <w:marRight w:val="0"/>
                  <w:marTop w:val="0"/>
                  <w:marBottom w:val="0"/>
                  <w:divBdr>
                    <w:top w:val="none" w:sz="0" w:space="0" w:color="auto"/>
                    <w:left w:val="none" w:sz="0" w:space="0" w:color="auto"/>
                    <w:bottom w:val="none" w:sz="0" w:space="0" w:color="auto"/>
                    <w:right w:val="none" w:sz="0" w:space="0" w:color="auto"/>
                  </w:divBdr>
                </w:div>
                <w:div w:id="324824982">
                  <w:marLeft w:val="640"/>
                  <w:marRight w:val="0"/>
                  <w:marTop w:val="0"/>
                  <w:marBottom w:val="0"/>
                  <w:divBdr>
                    <w:top w:val="none" w:sz="0" w:space="0" w:color="auto"/>
                    <w:left w:val="none" w:sz="0" w:space="0" w:color="auto"/>
                    <w:bottom w:val="none" w:sz="0" w:space="0" w:color="auto"/>
                    <w:right w:val="none" w:sz="0" w:space="0" w:color="auto"/>
                  </w:divBdr>
                </w:div>
                <w:div w:id="2003704218">
                  <w:marLeft w:val="640"/>
                  <w:marRight w:val="0"/>
                  <w:marTop w:val="0"/>
                  <w:marBottom w:val="0"/>
                  <w:divBdr>
                    <w:top w:val="none" w:sz="0" w:space="0" w:color="auto"/>
                    <w:left w:val="none" w:sz="0" w:space="0" w:color="auto"/>
                    <w:bottom w:val="none" w:sz="0" w:space="0" w:color="auto"/>
                    <w:right w:val="none" w:sz="0" w:space="0" w:color="auto"/>
                  </w:divBdr>
                </w:div>
                <w:div w:id="1140030202">
                  <w:marLeft w:val="640"/>
                  <w:marRight w:val="0"/>
                  <w:marTop w:val="0"/>
                  <w:marBottom w:val="0"/>
                  <w:divBdr>
                    <w:top w:val="none" w:sz="0" w:space="0" w:color="auto"/>
                    <w:left w:val="none" w:sz="0" w:space="0" w:color="auto"/>
                    <w:bottom w:val="none" w:sz="0" w:space="0" w:color="auto"/>
                    <w:right w:val="none" w:sz="0" w:space="0" w:color="auto"/>
                  </w:divBdr>
                </w:div>
                <w:div w:id="136801366">
                  <w:marLeft w:val="640"/>
                  <w:marRight w:val="0"/>
                  <w:marTop w:val="0"/>
                  <w:marBottom w:val="0"/>
                  <w:divBdr>
                    <w:top w:val="none" w:sz="0" w:space="0" w:color="auto"/>
                    <w:left w:val="none" w:sz="0" w:space="0" w:color="auto"/>
                    <w:bottom w:val="none" w:sz="0" w:space="0" w:color="auto"/>
                    <w:right w:val="none" w:sz="0" w:space="0" w:color="auto"/>
                  </w:divBdr>
                </w:div>
                <w:div w:id="1330913825">
                  <w:marLeft w:val="640"/>
                  <w:marRight w:val="0"/>
                  <w:marTop w:val="0"/>
                  <w:marBottom w:val="0"/>
                  <w:divBdr>
                    <w:top w:val="none" w:sz="0" w:space="0" w:color="auto"/>
                    <w:left w:val="none" w:sz="0" w:space="0" w:color="auto"/>
                    <w:bottom w:val="none" w:sz="0" w:space="0" w:color="auto"/>
                    <w:right w:val="none" w:sz="0" w:space="0" w:color="auto"/>
                  </w:divBdr>
                </w:div>
                <w:div w:id="1878813712">
                  <w:marLeft w:val="640"/>
                  <w:marRight w:val="0"/>
                  <w:marTop w:val="0"/>
                  <w:marBottom w:val="0"/>
                  <w:divBdr>
                    <w:top w:val="none" w:sz="0" w:space="0" w:color="auto"/>
                    <w:left w:val="none" w:sz="0" w:space="0" w:color="auto"/>
                    <w:bottom w:val="none" w:sz="0" w:space="0" w:color="auto"/>
                    <w:right w:val="none" w:sz="0" w:space="0" w:color="auto"/>
                  </w:divBdr>
                </w:div>
                <w:div w:id="1071392299">
                  <w:marLeft w:val="640"/>
                  <w:marRight w:val="0"/>
                  <w:marTop w:val="0"/>
                  <w:marBottom w:val="0"/>
                  <w:divBdr>
                    <w:top w:val="none" w:sz="0" w:space="0" w:color="auto"/>
                    <w:left w:val="none" w:sz="0" w:space="0" w:color="auto"/>
                    <w:bottom w:val="none" w:sz="0" w:space="0" w:color="auto"/>
                    <w:right w:val="none" w:sz="0" w:space="0" w:color="auto"/>
                  </w:divBdr>
                </w:div>
                <w:div w:id="1428771345">
                  <w:marLeft w:val="640"/>
                  <w:marRight w:val="0"/>
                  <w:marTop w:val="0"/>
                  <w:marBottom w:val="0"/>
                  <w:divBdr>
                    <w:top w:val="none" w:sz="0" w:space="0" w:color="auto"/>
                    <w:left w:val="none" w:sz="0" w:space="0" w:color="auto"/>
                    <w:bottom w:val="none" w:sz="0" w:space="0" w:color="auto"/>
                    <w:right w:val="none" w:sz="0" w:space="0" w:color="auto"/>
                  </w:divBdr>
                </w:div>
                <w:div w:id="2000767822">
                  <w:marLeft w:val="640"/>
                  <w:marRight w:val="0"/>
                  <w:marTop w:val="0"/>
                  <w:marBottom w:val="0"/>
                  <w:divBdr>
                    <w:top w:val="none" w:sz="0" w:space="0" w:color="auto"/>
                    <w:left w:val="none" w:sz="0" w:space="0" w:color="auto"/>
                    <w:bottom w:val="none" w:sz="0" w:space="0" w:color="auto"/>
                    <w:right w:val="none" w:sz="0" w:space="0" w:color="auto"/>
                  </w:divBdr>
                </w:div>
                <w:div w:id="189536828">
                  <w:marLeft w:val="640"/>
                  <w:marRight w:val="0"/>
                  <w:marTop w:val="0"/>
                  <w:marBottom w:val="0"/>
                  <w:divBdr>
                    <w:top w:val="none" w:sz="0" w:space="0" w:color="auto"/>
                    <w:left w:val="none" w:sz="0" w:space="0" w:color="auto"/>
                    <w:bottom w:val="none" w:sz="0" w:space="0" w:color="auto"/>
                    <w:right w:val="none" w:sz="0" w:space="0" w:color="auto"/>
                  </w:divBdr>
                </w:div>
                <w:div w:id="130753487">
                  <w:marLeft w:val="640"/>
                  <w:marRight w:val="0"/>
                  <w:marTop w:val="0"/>
                  <w:marBottom w:val="0"/>
                  <w:divBdr>
                    <w:top w:val="none" w:sz="0" w:space="0" w:color="auto"/>
                    <w:left w:val="none" w:sz="0" w:space="0" w:color="auto"/>
                    <w:bottom w:val="none" w:sz="0" w:space="0" w:color="auto"/>
                    <w:right w:val="none" w:sz="0" w:space="0" w:color="auto"/>
                  </w:divBdr>
                </w:div>
                <w:div w:id="1483618813">
                  <w:marLeft w:val="640"/>
                  <w:marRight w:val="0"/>
                  <w:marTop w:val="0"/>
                  <w:marBottom w:val="0"/>
                  <w:divBdr>
                    <w:top w:val="none" w:sz="0" w:space="0" w:color="auto"/>
                    <w:left w:val="none" w:sz="0" w:space="0" w:color="auto"/>
                    <w:bottom w:val="none" w:sz="0" w:space="0" w:color="auto"/>
                    <w:right w:val="none" w:sz="0" w:space="0" w:color="auto"/>
                  </w:divBdr>
                </w:div>
                <w:div w:id="765688291">
                  <w:marLeft w:val="640"/>
                  <w:marRight w:val="0"/>
                  <w:marTop w:val="0"/>
                  <w:marBottom w:val="0"/>
                  <w:divBdr>
                    <w:top w:val="none" w:sz="0" w:space="0" w:color="auto"/>
                    <w:left w:val="none" w:sz="0" w:space="0" w:color="auto"/>
                    <w:bottom w:val="none" w:sz="0" w:space="0" w:color="auto"/>
                    <w:right w:val="none" w:sz="0" w:space="0" w:color="auto"/>
                  </w:divBdr>
                </w:div>
                <w:div w:id="357312874">
                  <w:marLeft w:val="640"/>
                  <w:marRight w:val="0"/>
                  <w:marTop w:val="0"/>
                  <w:marBottom w:val="0"/>
                  <w:divBdr>
                    <w:top w:val="none" w:sz="0" w:space="0" w:color="auto"/>
                    <w:left w:val="none" w:sz="0" w:space="0" w:color="auto"/>
                    <w:bottom w:val="none" w:sz="0" w:space="0" w:color="auto"/>
                    <w:right w:val="none" w:sz="0" w:space="0" w:color="auto"/>
                  </w:divBdr>
                </w:div>
                <w:div w:id="1476683538">
                  <w:marLeft w:val="640"/>
                  <w:marRight w:val="0"/>
                  <w:marTop w:val="0"/>
                  <w:marBottom w:val="0"/>
                  <w:divBdr>
                    <w:top w:val="none" w:sz="0" w:space="0" w:color="auto"/>
                    <w:left w:val="none" w:sz="0" w:space="0" w:color="auto"/>
                    <w:bottom w:val="none" w:sz="0" w:space="0" w:color="auto"/>
                    <w:right w:val="none" w:sz="0" w:space="0" w:color="auto"/>
                  </w:divBdr>
                </w:div>
                <w:div w:id="1151603082">
                  <w:marLeft w:val="640"/>
                  <w:marRight w:val="0"/>
                  <w:marTop w:val="0"/>
                  <w:marBottom w:val="0"/>
                  <w:divBdr>
                    <w:top w:val="none" w:sz="0" w:space="0" w:color="auto"/>
                    <w:left w:val="none" w:sz="0" w:space="0" w:color="auto"/>
                    <w:bottom w:val="none" w:sz="0" w:space="0" w:color="auto"/>
                    <w:right w:val="none" w:sz="0" w:space="0" w:color="auto"/>
                  </w:divBdr>
                </w:div>
                <w:div w:id="1617130041">
                  <w:marLeft w:val="640"/>
                  <w:marRight w:val="0"/>
                  <w:marTop w:val="0"/>
                  <w:marBottom w:val="0"/>
                  <w:divBdr>
                    <w:top w:val="none" w:sz="0" w:space="0" w:color="auto"/>
                    <w:left w:val="none" w:sz="0" w:space="0" w:color="auto"/>
                    <w:bottom w:val="none" w:sz="0" w:space="0" w:color="auto"/>
                    <w:right w:val="none" w:sz="0" w:space="0" w:color="auto"/>
                  </w:divBdr>
                </w:div>
                <w:div w:id="616833210">
                  <w:marLeft w:val="640"/>
                  <w:marRight w:val="0"/>
                  <w:marTop w:val="0"/>
                  <w:marBottom w:val="0"/>
                  <w:divBdr>
                    <w:top w:val="none" w:sz="0" w:space="0" w:color="auto"/>
                    <w:left w:val="none" w:sz="0" w:space="0" w:color="auto"/>
                    <w:bottom w:val="none" w:sz="0" w:space="0" w:color="auto"/>
                    <w:right w:val="none" w:sz="0" w:space="0" w:color="auto"/>
                  </w:divBdr>
                </w:div>
                <w:div w:id="127818881">
                  <w:marLeft w:val="640"/>
                  <w:marRight w:val="0"/>
                  <w:marTop w:val="0"/>
                  <w:marBottom w:val="0"/>
                  <w:divBdr>
                    <w:top w:val="none" w:sz="0" w:space="0" w:color="auto"/>
                    <w:left w:val="none" w:sz="0" w:space="0" w:color="auto"/>
                    <w:bottom w:val="none" w:sz="0" w:space="0" w:color="auto"/>
                    <w:right w:val="none" w:sz="0" w:space="0" w:color="auto"/>
                  </w:divBdr>
                </w:div>
                <w:div w:id="1411848195">
                  <w:marLeft w:val="640"/>
                  <w:marRight w:val="0"/>
                  <w:marTop w:val="0"/>
                  <w:marBottom w:val="0"/>
                  <w:divBdr>
                    <w:top w:val="none" w:sz="0" w:space="0" w:color="auto"/>
                    <w:left w:val="none" w:sz="0" w:space="0" w:color="auto"/>
                    <w:bottom w:val="none" w:sz="0" w:space="0" w:color="auto"/>
                    <w:right w:val="none" w:sz="0" w:space="0" w:color="auto"/>
                  </w:divBdr>
                </w:div>
                <w:div w:id="1218666745">
                  <w:marLeft w:val="640"/>
                  <w:marRight w:val="0"/>
                  <w:marTop w:val="0"/>
                  <w:marBottom w:val="0"/>
                  <w:divBdr>
                    <w:top w:val="none" w:sz="0" w:space="0" w:color="auto"/>
                    <w:left w:val="none" w:sz="0" w:space="0" w:color="auto"/>
                    <w:bottom w:val="none" w:sz="0" w:space="0" w:color="auto"/>
                    <w:right w:val="none" w:sz="0" w:space="0" w:color="auto"/>
                  </w:divBdr>
                </w:div>
                <w:div w:id="1675721941">
                  <w:marLeft w:val="640"/>
                  <w:marRight w:val="0"/>
                  <w:marTop w:val="0"/>
                  <w:marBottom w:val="0"/>
                  <w:divBdr>
                    <w:top w:val="none" w:sz="0" w:space="0" w:color="auto"/>
                    <w:left w:val="none" w:sz="0" w:space="0" w:color="auto"/>
                    <w:bottom w:val="none" w:sz="0" w:space="0" w:color="auto"/>
                    <w:right w:val="none" w:sz="0" w:space="0" w:color="auto"/>
                  </w:divBdr>
                </w:div>
                <w:div w:id="763917473">
                  <w:marLeft w:val="640"/>
                  <w:marRight w:val="0"/>
                  <w:marTop w:val="0"/>
                  <w:marBottom w:val="0"/>
                  <w:divBdr>
                    <w:top w:val="none" w:sz="0" w:space="0" w:color="auto"/>
                    <w:left w:val="none" w:sz="0" w:space="0" w:color="auto"/>
                    <w:bottom w:val="none" w:sz="0" w:space="0" w:color="auto"/>
                    <w:right w:val="none" w:sz="0" w:space="0" w:color="auto"/>
                  </w:divBdr>
                </w:div>
                <w:div w:id="22051557">
                  <w:marLeft w:val="640"/>
                  <w:marRight w:val="0"/>
                  <w:marTop w:val="0"/>
                  <w:marBottom w:val="0"/>
                  <w:divBdr>
                    <w:top w:val="none" w:sz="0" w:space="0" w:color="auto"/>
                    <w:left w:val="none" w:sz="0" w:space="0" w:color="auto"/>
                    <w:bottom w:val="none" w:sz="0" w:space="0" w:color="auto"/>
                    <w:right w:val="none" w:sz="0" w:space="0" w:color="auto"/>
                  </w:divBdr>
                </w:div>
                <w:div w:id="1380667845">
                  <w:marLeft w:val="640"/>
                  <w:marRight w:val="0"/>
                  <w:marTop w:val="0"/>
                  <w:marBottom w:val="0"/>
                  <w:divBdr>
                    <w:top w:val="none" w:sz="0" w:space="0" w:color="auto"/>
                    <w:left w:val="none" w:sz="0" w:space="0" w:color="auto"/>
                    <w:bottom w:val="none" w:sz="0" w:space="0" w:color="auto"/>
                    <w:right w:val="none" w:sz="0" w:space="0" w:color="auto"/>
                  </w:divBdr>
                </w:div>
                <w:div w:id="623004686">
                  <w:marLeft w:val="640"/>
                  <w:marRight w:val="0"/>
                  <w:marTop w:val="0"/>
                  <w:marBottom w:val="0"/>
                  <w:divBdr>
                    <w:top w:val="none" w:sz="0" w:space="0" w:color="auto"/>
                    <w:left w:val="none" w:sz="0" w:space="0" w:color="auto"/>
                    <w:bottom w:val="none" w:sz="0" w:space="0" w:color="auto"/>
                    <w:right w:val="none" w:sz="0" w:space="0" w:color="auto"/>
                  </w:divBdr>
                </w:div>
                <w:div w:id="1641767592">
                  <w:marLeft w:val="640"/>
                  <w:marRight w:val="0"/>
                  <w:marTop w:val="0"/>
                  <w:marBottom w:val="0"/>
                  <w:divBdr>
                    <w:top w:val="none" w:sz="0" w:space="0" w:color="auto"/>
                    <w:left w:val="none" w:sz="0" w:space="0" w:color="auto"/>
                    <w:bottom w:val="none" w:sz="0" w:space="0" w:color="auto"/>
                    <w:right w:val="none" w:sz="0" w:space="0" w:color="auto"/>
                  </w:divBdr>
                </w:div>
                <w:div w:id="1520972814">
                  <w:marLeft w:val="640"/>
                  <w:marRight w:val="0"/>
                  <w:marTop w:val="0"/>
                  <w:marBottom w:val="0"/>
                  <w:divBdr>
                    <w:top w:val="none" w:sz="0" w:space="0" w:color="auto"/>
                    <w:left w:val="none" w:sz="0" w:space="0" w:color="auto"/>
                    <w:bottom w:val="none" w:sz="0" w:space="0" w:color="auto"/>
                    <w:right w:val="none" w:sz="0" w:space="0" w:color="auto"/>
                  </w:divBdr>
                </w:div>
                <w:div w:id="241986541">
                  <w:marLeft w:val="640"/>
                  <w:marRight w:val="0"/>
                  <w:marTop w:val="0"/>
                  <w:marBottom w:val="0"/>
                  <w:divBdr>
                    <w:top w:val="none" w:sz="0" w:space="0" w:color="auto"/>
                    <w:left w:val="none" w:sz="0" w:space="0" w:color="auto"/>
                    <w:bottom w:val="none" w:sz="0" w:space="0" w:color="auto"/>
                    <w:right w:val="none" w:sz="0" w:space="0" w:color="auto"/>
                  </w:divBdr>
                </w:div>
                <w:div w:id="2125689419">
                  <w:marLeft w:val="640"/>
                  <w:marRight w:val="0"/>
                  <w:marTop w:val="0"/>
                  <w:marBottom w:val="0"/>
                  <w:divBdr>
                    <w:top w:val="none" w:sz="0" w:space="0" w:color="auto"/>
                    <w:left w:val="none" w:sz="0" w:space="0" w:color="auto"/>
                    <w:bottom w:val="none" w:sz="0" w:space="0" w:color="auto"/>
                    <w:right w:val="none" w:sz="0" w:space="0" w:color="auto"/>
                  </w:divBdr>
                </w:div>
                <w:div w:id="1481648840">
                  <w:marLeft w:val="640"/>
                  <w:marRight w:val="0"/>
                  <w:marTop w:val="0"/>
                  <w:marBottom w:val="0"/>
                  <w:divBdr>
                    <w:top w:val="none" w:sz="0" w:space="0" w:color="auto"/>
                    <w:left w:val="none" w:sz="0" w:space="0" w:color="auto"/>
                    <w:bottom w:val="none" w:sz="0" w:space="0" w:color="auto"/>
                    <w:right w:val="none" w:sz="0" w:space="0" w:color="auto"/>
                  </w:divBdr>
                </w:div>
                <w:div w:id="1569027214">
                  <w:marLeft w:val="640"/>
                  <w:marRight w:val="0"/>
                  <w:marTop w:val="0"/>
                  <w:marBottom w:val="0"/>
                  <w:divBdr>
                    <w:top w:val="none" w:sz="0" w:space="0" w:color="auto"/>
                    <w:left w:val="none" w:sz="0" w:space="0" w:color="auto"/>
                    <w:bottom w:val="none" w:sz="0" w:space="0" w:color="auto"/>
                    <w:right w:val="none" w:sz="0" w:space="0" w:color="auto"/>
                  </w:divBdr>
                </w:div>
                <w:div w:id="567620236">
                  <w:marLeft w:val="640"/>
                  <w:marRight w:val="0"/>
                  <w:marTop w:val="0"/>
                  <w:marBottom w:val="0"/>
                  <w:divBdr>
                    <w:top w:val="none" w:sz="0" w:space="0" w:color="auto"/>
                    <w:left w:val="none" w:sz="0" w:space="0" w:color="auto"/>
                    <w:bottom w:val="none" w:sz="0" w:space="0" w:color="auto"/>
                    <w:right w:val="none" w:sz="0" w:space="0" w:color="auto"/>
                  </w:divBdr>
                </w:div>
                <w:div w:id="743144495">
                  <w:marLeft w:val="640"/>
                  <w:marRight w:val="0"/>
                  <w:marTop w:val="0"/>
                  <w:marBottom w:val="0"/>
                  <w:divBdr>
                    <w:top w:val="none" w:sz="0" w:space="0" w:color="auto"/>
                    <w:left w:val="none" w:sz="0" w:space="0" w:color="auto"/>
                    <w:bottom w:val="none" w:sz="0" w:space="0" w:color="auto"/>
                    <w:right w:val="none" w:sz="0" w:space="0" w:color="auto"/>
                  </w:divBdr>
                </w:div>
                <w:div w:id="1414816525">
                  <w:marLeft w:val="640"/>
                  <w:marRight w:val="0"/>
                  <w:marTop w:val="0"/>
                  <w:marBottom w:val="0"/>
                  <w:divBdr>
                    <w:top w:val="none" w:sz="0" w:space="0" w:color="auto"/>
                    <w:left w:val="none" w:sz="0" w:space="0" w:color="auto"/>
                    <w:bottom w:val="none" w:sz="0" w:space="0" w:color="auto"/>
                    <w:right w:val="none" w:sz="0" w:space="0" w:color="auto"/>
                  </w:divBdr>
                </w:div>
                <w:div w:id="483207042">
                  <w:marLeft w:val="640"/>
                  <w:marRight w:val="0"/>
                  <w:marTop w:val="0"/>
                  <w:marBottom w:val="0"/>
                  <w:divBdr>
                    <w:top w:val="none" w:sz="0" w:space="0" w:color="auto"/>
                    <w:left w:val="none" w:sz="0" w:space="0" w:color="auto"/>
                    <w:bottom w:val="none" w:sz="0" w:space="0" w:color="auto"/>
                    <w:right w:val="none" w:sz="0" w:space="0" w:color="auto"/>
                  </w:divBdr>
                </w:div>
                <w:div w:id="993265831">
                  <w:marLeft w:val="640"/>
                  <w:marRight w:val="0"/>
                  <w:marTop w:val="0"/>
                  <w:marBottom w:val="0"/>
                  <w:divBdr>
                    <w:top w:val="none" w:sz="0" w:space="0" w:color="auto"/>
                    <w:left w:val="none" w:sz="0" w:space="0" w:color="auto"/>
                    <w:bottom w:val="none" w:sz="0" w:space="0" w:color="auto"/>
                    <w:right w:val="none" w:sz="0" w:space="0" w:color="auto"/>
                  </w:divBdr>
                </w:div>
                <w:div w:id="2042852164">
                  <w:marLeft w:val="640"/>
                  <w:marRight w:val="0"/>
                  <w:marTop w:val="0"/>
                  <w:marBottom w:val="0"/>
                  <w:divBdr>
                    <w:top w:val="none" w:sz="0" w:space="0" w:color="auto"/>
                    <w:left w:val="none" w:sz="0" w:space="0" w:color="auto"/>
                    <w:bottom w:val="none" w:sz="0" w:space="0" w:color="auto"/>
                    <w:right w:val="none" w:sz="0" w:space="0" w:color="auto"/>
                  </w:divBdr>
                </w:div>
                <w:div w:id="650712592">
                  <w:marLeft w:val="640"/>
                  <w:marRight w:val="0"/>
                  <w:marTop w:val="0"/>
                  <w:marBottom w:val="0"/>
                  <w:divBdr>
                    <w:top w:val="none" w:sz="0" w:space="0" w:color="auto"/>
                    <w:left w:val="none" w:sz="0" w:space="0" w:color="auto"/>
                    <w:bottom w:val="none" w:sz="0" w:space="0" w:color="auto"/>
                    <w:right w:val="none" w:sz="0" w:space="0" w:color="auto"/>
                  </w:divBdr>
                </w:div>
                <w:div w:id="2018730542">
                  <w:marLeft w:val="640"/>
                  <w:marRight w:val="0"/>
                  <w:marTop w:val="0"/>
                  <w:marBottom w:val="0"/>
                  <w:divBdr>
                    <w:top w:val="none" w:sz="0" w:space="0" w:color="auto"/>
                    <w:left w:val="none" w:sz="0" w:space="0" w:color="auto"/>
                    <w:bottom w:val="none" w:sz="0" w:space="0" w:color="auto"/>
                    <w:right w:val="none" w:sz="0" w:space="0" w:color="auto"/>
                  </w:divBdr>
                </w:div>
                <w:div w:id="413288111">
                  <w:marLeft w:val="640"/>
                  <w:marRight w:val="0"/>
                  <w:marTop w:val="0"/>
                  <w:marBottom w:val="0"/>
                  <w:divBdr>
                    <w:top w:val="none" w:sz="0" w:space="0" w:color="auto"/>
                    <w:left w:val="none" w:sz="0" w:space="0" w:color="auto"/>
                    <w:bottom w:val="none" w:sz="0" w:space="0" w:color="auto"/>
                    <w:right w:val="none" w:sz="0" w:space="0" w:color="auto"/>
                  </w:divBdr>
                </w:div>
                <w:div w:id="1060326418">
                  <w:marLeft w:val="640"/>
                  <w:marRight w:val="0"/>
                  <w:marTop w:val="0"/>
                  <w:marBottom w:val="0"/>
                  <w:divBdr>
                    <w:top w:val="none" w:sz="0" w:space="0" w:color="auto"/>
                    <w:left w:val="none" w:sz="0" w:space="0" w:color="auto"/>
                    <w:bottom w:val="none" w:sz="0" w:space="0" w:color="auto"/>
                    <w:right w:val="none" w:sz="0" w:space="0" w:color="auto"/>
                  </w:divBdr>
                </w:div>
                <w:div w:id="1574511152">
                  <w:marLeft w:val="640"/>
                  <w:marRight w:val="0"/>
                  <w:marTop w:val="0"/>
                  <w:marBottom w:val="0"/>
                  <w:divBdr>
                    <w:top w:val="none" w:sz="0" w:space="0" w:color="auto"/>
                    <w:left w:val="none" w:sz="0" w:space="0" w:color="auto"/>
                    <w:bottom w:val="none" w:sz="0" w:space="0" w:color="auto"/>
                    <w:right w:val="none" w:sz="0" w:space="0" w:color="auto"/>
                  </w:divBdr>
                </w:div>
                <w:div w:id="244538719">
                  <w:marLeft w:val="640"/>
                  <w:marRight w:val="0"/>
                  <w:marTop w:val="0"/>
                  <w:marBottom w:val="0"/>
                  <w:divBdr>
                    <w:top w:val="none" w:sz="0" w:space="0" w:color="auto"/>
                    <w:left w:val="none" w:sz="0" w:space="0" w:color="auto"/>
                    <w:bottom w:val="none" w:sz="0" w:space="0" w:color="auto"/>
                    <w:right w:val="none" w:sz="0" w:space="0" w:color="auto"/>
                  </w:divBdr>
                </w:div>
                <w:div w:id="704065834">
                  <w:marLeft w:val="640"/>
                  <w:marRight w:val="0"/>
                  <w:marTop w:val="0"/>
                  <w:marBottom w:val="0"/>
                  <w:divBdr>
                    <w:top w:val="none" w:sz="0" w:space="0" w:color="auto"/>
                    <w:left w:val="none" w:sz="0" w:space="0" w:color="auto"/>
                    <w:bottom w:val="none" w:sz="0" w:space="0" w:color="auto"/>
                    <w:right w:val="none" w:sz="0" w:space="0" w:color="auto"/>
                  </w:divBdr>
                </w:div>
                <w:div w:id="603613209">
                  <w:marLeft w:val="640"/>
                  <w:marRight w:val="0"/>
                  <w:marTop w:val="0"/>
                  <w:marBottom w:val="0"/>
                  <w:divBdr>
                    <w:top w:val="none" w:sz="0" w:space="0" w:color="auto"/>
                    <w:left w:val="none" w:sz="0" w:space="0" w:color="auto"/>
                    <w:bottom w:val="none" w:sz="0" w:space="0" w:color="auto"/>
                    <w:right w:val="none" w:sz="0" w:space="0" w:color="auto"/>
                  </w:divBdr>
                </w:div>
                <w:div w:id="565919868">
                  <w:marLeft w:val="640"/>
                  <w:marRight w:val="0"/>
                  <w:marTop w:val="0"/>
                  <w:marBottom w:val="0"/>
                  <w:divBdr>
                    <w:top w:val="none" w:sz="0" w:space="0" w:color="auto"/>
                    <w:left w:val="none" w:sz="0" w:space="0" w:color="auto"/>
                    <w:bottom w:val="none" w:sz="0" w:space="0" w:color="auto"/>
                    <w:right w:val="none" w:sz="0" w:space="0" w:color="auto"/>
                  </w:divBdr>
                </w:div>
                <w:div w:id="1776516883">
                  <w:marLeft w:val="640"/>
                  <w:marRight w:val="0"/>
                  <w:marTop w:val="0"/>
                  <w:marBottom w:val="0"/>
                  <w:divBdr>
                    <w:top w:val="none" w:sz="0" w:space="0" w:color="auto"/>
                    <w:left w:val="none" w:sz="0" w:space="0" w:color="auto"/>
                    <w:bottom w:val="none" w:sz="0" w:space="0" w:color="auto"/>
                    <w:right w:val="none" w:sz="0" w:space="0" w:color="auto"/>
                  </w:divBdr>
                </w:div>
                <w:div w:id="424227650">
                  <w:marLeft w:val="640"/>
                  <w:marRight w:val="0"/>
                  <w:marTop w:val="0"/>
                  <w:marBottom w:val="0"/>
                  <w:divBdr>
                    <w:top w:val="none" w:sz="0" w:space="0" w:color="auto"/>
                    <w:left w:val="none" w:sz="0" w:space="0" w:color="auto"/>
                    <w:bottom w:val="none" w:sz="0" w:space="0" w:color="auto"/>
                    <w:right w:val="none" w:sz="0" w:space="0" w:color="auto"/>
                  </w:divBdr>
                </w:div>
                <w:div w:id="6641862">
                  <w:marLeft w:val="640"/>
                  <w:marRight w:val="0"/>
                  <w:marTop w:val="0"/>
                  <w:marBottom w:val="0"/>
                  <w:divBdr>
                    <w:top w:val="none" w:sz="0" w:space="0" w:color="auto"/>
                    <w:left w:val="none" w:sz="0" w:space="0" w:color="auto"/>
                    <w:bottom w:val="none" w:sz="0" w:space="0" w:color="auto"/>
                    <w:right w:val="none" w:sz="0" w:space="0" w:color="auto"/>
                  </w:divBdr>
                </w:div>
                <w:div w:id="996761238">
                  <w:marLeft w:val="640"/>
                  <w:marRight w:val="0"/>
                  <w:marTop w:val="0"/>
                  <w:marBottom w:val="0"/>
                  <w:divBdr>
                    <w:top w:val="none" w:sz="0" w:space="0" w:color="auto"/>
                    <w:left w:val="none" w:sz="0" w:space="0" w:color="auto"/>
                    <w:bottom w:val="none" w:sz="0" w:space="0" w:color="auto"/>
                    <w:right w:val="none" w:sz="0" w:space="0" w:color="auto"/>
                  </w:divBdr>
                </w:div>
                <w:div w:id="1324818408">
                  <w:marLeft w:val="640"/>
                  <w:marRight w:val="0"/>
                  <w:marTop w:val="0"/>
                  <w:marBottom w:val="0"/>
                  <w:divBdr>
                    <w:top w:val="none" w:sz="0" w:space="0" w:color="auto"/>
                    <w:left w:val="none" w:sz="0" w:space="0" w:color="auto"/>
                    <w:bottom w:val="none" w:sz="0" w:space="0" w:color="auto"/>
                    <w:right w:val="none" w:sz="0" w:space="0" w:color="auto"/>
                  </w:divBdr>
                </w:div>
                <w:div w:id="671834301">
                  <w:marLeft w:val="640"/>
                  <w:marRight w:val="0"/>
                  <w:marTop w:val="0"/>
                  <w:marBottom w:val="0"/>
                  <w:divBdr>
                    <w:top w:val="none" w:sz="0" w:space="0" w:color="auto"/>
                    <w:left w:val="none" w:sz="0" w:space="0" w:color="auto"/>
                    <w:bottom w:val="none" w:sz="0" w:space="0" w:color="auto"/>
                    <w:right w:val="none" w:sz="0" w:space="0" w:color="auto"/>
                  </w:divBdr>
                </w:div>
                <w:div w:id="1314530383">
                  <w:marLeft w:val="640"/>
                  <w:marRight w:val="0"/>
                  <w:marTop w:val="0"/>
                  <w:marBottom w:val="0"/>
                  <w:divBdr>
                    <w:top w:val="none" w:sz="0" w:space="0" w:color="auto"/>
                    <w:left w:val="none" w:sz="0" w:space="0" w:color="auto"/>
                    <w:bottom w:val="none" w:sz="0" w:space="0" w:color="auto"/>
                    <w:right w:val="none" w:sz="0" w:space="0" w:color="auto"/>
                  </w:divBdr>
                </w:div>
                <w:div w:id="2063627758">
                  <w:marLeft w:val="640"/>
                  <w:marRight w:val="0"/>
                  <w:marTop w:val="0"/>
                  <w:marBottom w:val="0"/>
                  <w:divBdr>
                    <w:top w:val="none" w:sz="0" w:space="0" w:color="auto"/>
                    <w:left w:val="none" w:sz="0" w:space="0" w:color="auto"/>
                    <w:bottom w:val="none" w:sz="0" w:space="0" w:color="auto"/>
                    <w:right w:val="none" w:sz="0" w:space="0" w:color="auto"/>
                  </w:divBdr>
                </w:div>
                <w:div w:id="1152601053">
                  <w:marLeft w:val="640"/>
                  <w:marRight w:val="0"/>
                  <w:marTop w:val="0"/>
                  <w:marBottom w:val="0"/>
                  <w:divBdr>
                    <w:top w:val="none" w:sz="0" w:space="0" w:color="auto"/>
                    <w:left w:val="none" w:sz="0" w:space="0" w:color="auto"/>
                    <w:bottom w:val="none" w:sz="0" w:space="0" w:color="auto"/>
                    <w:right w:val="none" w:sz="0" w:space="0" w:color="auto"/>
                  </w:divBdr>
                </w:div>
                <w:div w:id="1758280638">
                  <w:marLeft w:val="640"/>
                  <w:marRight w:val="0"/>
                  <w:marTop w:val="0"/>
                  <w:marBottom w:val="0"/>
                  <w:divBdr>
                    <w:top w:val="none" w:sz="0" w:space="0" w:color="auto"/>
                    <w:left w:val="none" w:sz="0" w:space="0" w:color="auto"/>
                    <w:bottom w:val="none" w:sz="0" w:space="0" w:color="auto"/>
                    <w:right w:val="none" w:sz="0" w:space="0" w:color="auto"/>
                  </w:divBdr>
                </w:div>
                <w:div w:id="1923372474">
                  <w:marLeft w:val="640"/>
                  <w:marRight w:val="0"/>
                  <w:marTop w:val="0"/>
                  <w:marBottom w:val="0"/>
                  <w:divBdr>
                    <w:top w:val="none" w:sz="0" w:space="0" w:color="auto"/>
                    <w:left w:val="none" w:sz="0" w:space="0" w:color="auto"/>
                    <w:bottom w:val="none" w:sz="0" w:space="0" w:color="auto"/>
                    <w:right w:val="none" w:sz="0" w:space="0" w:color="auto"/>
                  </w:divBdr>
                </w:div>
                <w:div w:id="1537965245">
                  <w:marLeft w:val="640"/>
                  <w:marRight w:val="0"/>
                  <w:marTop w:val="0"/>
                  <w:marBottom w:val="0"/>
                  <w:divBdr>
                    <w:top w:val="none" w:sz="0" w:space="0" w:color="auto"/>
                    <w:left w:val="none" w:sz="0" w:space="0" w:color="auto"/>
                    <w:bottom w:val="none" w:sz="0" w:space="0" w:color="auto"/>
                    <w:right w:val="none" w:sz="0" w:space="0" w:color="auto"/>
                  </w:divBdr>
                </w:div>
                <w:div w:id="2122916556">
                  <w:marLeft w:val="640"/>
                  <w:marRight w:val="0"/>
                  <w:marTop w:val="0"/>
                  <w:marBottom w:val="0"/>
                  <w:divBdr>
                    <w:top w:val="none" w:sz="0" w:space="0" w:color="auto"/>
                    <w:left w:val="none" w:sz="0" w:space="0" w:color="auto"/>
                    <w:bottom w:val="none" w:sz="0" w:space="0" w:color="auto"/>
                    <w:right w:val="none" w:sz="0" w:space="0" w:color="auto"/>
                  </w:divBdr>
                </w:div>
                <w:div w:id="2042632371">
                  <w:marLeft w:val="640"/>
                  <w:marRight w:val="0"/>
                  <w:marTop w:val="0"/>
                  <w:marBottom w:val="0"/>
                  <w:divBdr>
                    <w:top w:val="none" w:sz="0" w:space="0" w:color="auto"/>
                    <w:left w:val="none" w:sz="0" w:space="0" w:color="auto"/>
                    <w:bottom w:val="none" w:sz="0" w:space="0" w:color="auto"/>
                    <w:right w:val="none" w:sz="0" w:space="0" w:color="auto"/>
                  </w:divBdr>
                </w:div>
                <w:div w:id="120806667">
                  <w:marLeft w:val="640"/>
                  <w:marRight w:val="0"/>
                  <w:marTop w:val="0"/>
                  <w:marBottom w:val="0"/>
                  <w:divBdr>
                    <w:top w:val="none" w:sz="0" w:space="0" w:color="auto"/>
                    <w:left w:val="none" w:sz="0" w:space="0" w:color="auto"/>
                    <w:bottom w:val="none" w:sz="0" w:space="0" w:color="auto"/>
                    <w:right w:val="none" w:sz="0" w:space="0" w:color="auto"/>
                  </w:divBdr>
                </w:div>
                <w:div w:id="23798114">
                  <w:marLeft w:val="640"/>
                  <w:marRight w:val="0"/>
                  <w:marTop w:val="0"/>
                  <w:marBottom w:val="0"/>
                  <w:divBdr>
                    <w:top w:val="none" w:sz="0" w:space="0" w:color="auto"/>
                    <w:left w:val="none" w:sz="0" w:space="0" w:color="auto"/>
                    <w:bottom w:val="none" w:sz="0" w:space="0" w:color="auto"/>
                    <w:right w:val="none" w:sz="0" w:space="0" w:color="auto"/>
                  </w:divBdr>
                </w:div>
                <w:div w:id="961494587">
                  <w:marLeft w:val="640"/>
                  <w:marRight w:val="0"/>
                  <w:marTop w:val="0"/>
                  <w:marBottom w:val="0"/>
                  <w:divBdr>
                    <w:top w:val="none" w:sz="0" w:space="0" w:color="auto"/>
                    <w:left w:val="none" w:sz="0" w:space="0" w:color="auto"/>
                    <w:bottom w:val="none" w:sz="0" w:space="0" w:color="auto"/>
                    <w:right w:val="none" w:sz="0" w:space="0" w:color="auto"/>
                  </w:divBdr>
                </w:div>
                <w:div w:id="1993170516">
                  <w:marLeft w:val="640"/>
                  <w:marRight w:val="0"/>
                  <w:marTop w:val="0"/>
                  <w:marBottom w:val="0"/>
                  <w:divBdr>
                    <w:top w:val="none" w:sz="0" w:space="0" w:color="auto"/>
                    <w:left w:val="none" w:sz="0" w:space="0" w:color="auto"/>
                    <w:bottom w:val="none" w:sz="0" w:space="0" w:color="auto"/>
                    <w:right w:val="none" w:sz="0" w:space="0" w:color="auto"/>
                  </w:divBdr>
                </w:div>
                <w:div w:id="1711101074">
                  <w:marLeft w:val="640"/>
                  <w:marRight w:val="0"/>
                  <w:marTop w:val="0"/>
                  <w:marBottom w:val="0"/>
                  <w:divBdr>
                    <w:top w:val="none" w:sz="0" w:space="0" w:color="auto"/>
                    <w:left w:val="none" w:sz="0" w:space="0" w:color="auto"/>
                    <w:bottom w:val="none" w:sz="0" w:space="0" w:color="auto"/>
                    <w:right w:val="none" w:sz="0" w:space="0" w:color="auto"/>
                  </w:divBdr>
                </w:div>
                <w:div w:id="233853826">
                  <w:marLeft w:val="640"/>
                  <w:marRight w:val="0"/>
                  <w:marTop w:val="0"/>
                  <w:marBottom w:val="0"/>
                  <w:divBdr>
                    <w:top w:val="none" w:sz="0" w:space="0" w:color="auto"/>
                    <w:left w:val="none" w:sz="0" w:space="0" w:color="auto"/>
                    <w:bottom w:val="none" w:sz="0" w:space="0" w:color="auto"/>
                    <w:right w:val="none" w:sz="0" w:space="0" w:color="auto"/>
                  </w:divBdr>
                </w:div>
                <w:div w:id="923416005">
                  <w:marLeft w:val="640"/>
                  <w:marRight w:val="0"/>
                  <w:marTop w:val="0"/>
                  <w:marBottom w:val="0"/>
                  <w:divBdr>
                    <w:top w:val="none" w:sz="0" w:space="0" w:color="auto"/>
                    <w:left w:val="none" w:sz="0" w:space="0" w:color="auto"/>
                    <w:bottom w:val="none" w:sz="0" w:space="0" w:color="auto"/>
                    <w:right w:val="none" w:sz="0" w:space="0" w:color="auto"/>
                  </w:divBdr>
                </w:div>
                <w:div w:id="1369843433">
                  <w:marLeft w:val="640"/>
                  <w:marRight w:val="0"/>
                  <w:marTop w:val="0"/>
                  <w:marBottom w:val="0"/>
                  <w:divBdr>
                    <w:top w:val="none" w:sz="0" w:space="0" w:color="auto"/>
                    <w:left w:val="none" w:sz="0" w:space="0" w:color="auto"/>
                    <w:bottom w:val="none" w:sz="0" w:space="0" w:color="auto"/>
                    <w:right w:val="none" w:sz="0" w:space="0" w:color="auto"/>
                  </w:divBdr>
                </w:div>
                <w:div w:id="1029183159">
                  <w:marLeft w:val="640"/>
                  <w:marRight w:val="0"/>
                  <w:marTop w:val="0"/>
                  <w:marBottom w:val="0"/>
                  <w:divBdr>
                    <w:top w:val="none" w:sz="0" w:space="0" w:color="auto"/>
                    <w:left w:val="none" w:sz="0" w:space="0" w:color="auto"/>
                    <w:bottom w:val="none" w:sz="0" w:space="0" w:color="auto"/>
                    <w:right w:val="none" w:sz="0" w:space="0" w:color="auto"/>
                  </w:divBdr>
                </w:div>
              </w:divsChild>
            </w:div>
            <w:div w:id="614095880">
              <w:marLeft w:val="0"/>
              <w:marRight w:val="0"/>
              <w:marTop w:val="0"/>
              <w:marBottom w:val="0"/>
              <w:divBdr>
                <w:top w:val="none" w:sz="0" w:space="0" w:color="auto"/>
                <w:left w:val="none" w:sz="0" w:space="0" w:color="auto"/>
                <w:bottom w:val="none" w:sz="0" w:space="0" w:color="auto"/>
                <w:right w:val="none" w:sz="0" w:space="0" w:color="auto"/>
              </w:divBdr>
              <w:divsChild>
                <w:div w:id="1639069710">
                  <w:marLeft w:val="640"/>
                  <w:marRight w:val="0"/>
                  <w:marTop w:val="0"/>
                  <w:marBottom w:val="0"/>
                  <w:divBdr>
                    <w:top w:val="none" w:sz="0" w:space="0" w:color="auto"/>
                    <w:left w:val="none" w:sz="0" w:space="0" w:color="auto"/>
                    <w:bottom w:val="none" w:sz="0" w:space="0" w:color="auto"/>
                    <w:right w:val="none" w:sz="0" w:space="0" w:color="auto"/>
                  </w:divBdr>
                </w:div>
                <w:div w:id="439302325">
                  <w:marLeft w:val="640"/>
                  <w:marRight w:val="0"/>
                  <w:marTop w:val="0"/>
                  <w:marBottom w:val="0"/>
                  <w:divBdr>
                    <w:top w:val="none" w:sz="0" w:space="0" w:color="auto"/>
                    <w:left w:val="none" w:sz="0" w:space="0" w:color="auto"/>
                    <w:bottom w:val="none" w:sz="0" w:space="0" w:color="auto"/>
                    <w:right w:val="none" w:sz="0" w:space="0" w:color="auto"/>
                  </w:divBdr>
                </w:div>
                <w:div w:id="455610933">
                  <w:marLeft w:val="640"/>
                  <w:marRight w:val="0"/>
                  <w:marTop w:val="0"/>
                  <w:marBottom w:val="0"/>
                  <w:divBdr>
                    <w:top w:val="none" w:sz="0" w:space="0" w:color="auto"/>
                    <w:left w:val="none" w:sz="0" w:space="0" w:color="auto"/>
                    <w:bottom w:val="none" w:sz="0" w:space="0" w:color="auto"/>
                    <w:right w:val="none" w:sz="0" w:space="0" w:color="auto"/>
                  </w:divBdr>
                </w:div>
                <w:div w:id="414204742">
                  <w:marLeft w:val="640"/>
                  <w:marRight w:val="0"/>
                  <w:marTop w:val="0"/>
                  <w:marBottom w:val="0"/>
                  <w:divBdr>
                    <w:top w:val="none" w:sz="0" w:space="0" w:color="auto"/>
                    <w:left w:val="none" w:sz="0" w:space="0" w:color="auto"/>
                    <w:bottom w:val="none" w:sz="0" w:space="0" w:color="auto"/>
                    <w:right w:val="none" w:sz="0" w:space="0" w:color="auto"/>
                  </w:divBdr>
                </w:div>
                <w:div w:id="2045980114">
                  <w:marLeft w:val="640"/>
                  <w:marRight w:val="0"/>
                  <w:marTop w:val="0"/>
                  <w:marBottom w:val="0"/>
                  <w:divBdr>
                    <w:top w:val="none" w:sz="0" w:space="0" w:color="auto"/>
                    <w:left w:val="none" w:sz="0" w:space="0" w:color="auto"/>
                    <w:bottom w:val="none" w:sz="0" w:space="0" w:color="auto"/>
                    <w:right w:val="none" w:sz="0" w:space="0" w:color="auto"/>
                  </w:divBdr>
                </w:div>
                <w:div w:id="1578704682">
                  <w:marLeft w:val="640"/>
                  <w:marRight w:val="0"/>
                  <w:marTop w:val="0"/>
                  <w:marBottom w:val="0"/>
                  <w:divBdr>
                    <w:top w:val="none" w:sz="0" w:space="0" w:color="auto"/>
                    <w:left w:val="none" w:sz="0" w:space="0" w:color="auto"/>
                    <w:bottom w:val="none" w:sz="0" w:space="0" w:color="auto"/>
                    <w:right w:val="none" w:sz="0" w:space="0" w:color="auto"/>
                  </w:divBdr>
                </w:div>
                <w:div w:id="497160087">
                  <w:marLeft w:val="640"/>
                  <w:marRight w:val="0"/>
                  <w:marTop w:val="0"/>
                  <w:marBottom w:val="0"/>
                  <w:divBdr>
                    <w:top w:val="none" w:sz="0" w:space="0" w:color="auto"/>
                    <w:left w:val="none" w:sz="0" w:space="0" w:color="auto"/>
                    <w:bottom w:val="none" w:sz="0" w:space="0" w:color="auto"/>
                    <w:right w:val="none" w:sz="0" w:space="0" w:color="auto"/>
                  </w:divBdr>
                </w:div>
                <w:div w:id="280067284">
                  <w:marLeft w:val="640"/>
                  <w:marRight w:val="0"/>
                  <w:marTop w:val="0"/>
                  <w:marBottom w:val="0"/>
                  <w:divBdr>
                    <w:top w:val="none" w:sz="0" w:space="0" w:color="auto"/>
                    <w:left w:val="none" w:sz="0" w:space="0" w:color="auto"/>
                    <w:bottom w:val="none" w:sz="0" w:space="0" w:color="auto"/>
                    <w:right w:val="none" w:sz="0" w:space="0" w:color="auto"/>
                  </w:divBdr>
                </w:div>
                <w:div w:id="96944754">
                  <w:marLeft w:val="640"/>
                  <w:marRight w:val="0"/>
                  <w:marTop w:val="0"/>
                  <w:marBottom w:val="0"/>
                  <w:divBdr>
                    <w:top w:val="none" w:sz="0" w:space="0" w:color="auto"/>
                    <w:left w:val="none" w:sz="0" w:space="0" w:color="auto"/>
                    <w:bottom w:val="none" w:sz="0" w:space="0" w:color="auto"/>
                    <w:right w:val="none" w:sz="0" w:space="0" w:color="auto"/>
                  </w:divBdr>
                </w:div>
                <w:div w:id="504831627">
                  <w:marLeft w:val="640"/>
                  <w:marRight w:val="0"/>
                  <w:marTop w:val="0"/>
                  <w:marBottom w:val="0"/>
                  <w:divBdr>
                    <w:top w:val="none" w:sz="0" w:space="0" w:color="auto"/>
                    <w:left w:val="none" w:sz="0" w:space="0" w:color="auto"/>
                    <w:bottom w:val="none" w:sz="0" w:space="0" w:color="auto"/>
                    <w:right w:val="none" w:sz="0" w:space="0" w:color="auto"/>
                  </w:divBdr>
                </w:div>
                <w:div w:id="1113598500">
                  <w:marLeft w:val="640"/>
                  <w:marRight w:val="0"/>
                  <w:marTop w:val="0"/>
                  <w:marBottom w:val="0"/>
                  <w:divBdr>
                    <w:top w:val="none" w:sz="0" w:space="0" w:color="auto"/>
                    <w:left w:val="none" w:sz="0" w:space="0" w:color="auto"/>
                    <w:bottom w:val="none" w:sz="0" w:space="0" w:color="auto"/>
                    <w:right w:val="none" w:sz="0" w:space="0" w:color="auto"/>
                  </w:divBdr>
                </w:div>
                <w:div w:id="1214736533">
                  <w:marLeft w:val="640"/>
                  <w:marRight w:val="0"/>
                  <w:marTop w:val="0"/>
                  <w:marBottom w:val="0"/>
                  <w:divBdr>
                    <w:top w:val="none" w:sz="0" w:space="0" w:color="auto"/>
                    <w:left w:val="none" w:sz="0" w:space="0" w:color="auto"/>
                    <w:bottom w:val="none" w:sz="0" w:space="0" w:color="auto"/>
                    <w:right w:val="none" w:sz="0" w:space="0" w:color="auto"/>
                  </w:divBdr>
                </w:div>
                <w:div w:id="1314944196">
                  <w:marLeft w:val="640"/>
                  <w:marRight w:val="0"/>
                  <w:marTop w:val="0"/>
                  <w:marBottom w:val="0"/>
                  <w:divBdr>
                    <w:top w:val="none" w:sz="0" w:space="0" w:color="auto"/>
                    <w:left w:val="none" w:sz="0" w:space="0" w:color="auto"/>
                    <w:bottom w:val="none" w:sz="0" w:space="0" w:color="auto"/>
                    <w:right w:val="none" w:sz="0" w:space="0" w:color="auto"/>
                  </w:divBdr>
                </w:div>
                <w:div w:id="700711390">
                  <w:marLeft w:val="640"/>
                  <w:marRight w:val="0"/>
                  <w:marTop w:val="0"/>
                  <w:marBottom w:val="0"/>
                  <w:divBdr>
                    <w:top w:val="none" w:sz="0" w:space="0" w:color="auto"/>
                    <w:left w:val="none" w:sz="0" w:space="0" w:color="auto"/>
                    <w:bottom w:val="none" w:sz="0" w:space="0" w:color="auto"/>
                    <w:right w:val="none" w:sz="0" w:space="0" w:color="auto"/>
                  </w:divBdr>
                </w:div>
                <w:div w:id="646665018">
                  <w:marLeft w:val="640"/>
                  <w:marRight w:val="0"/>
                  <w:marTop w:val="0"/>
                  <w:marBottom w:val="0"/>
                  <w:divBdr>
                    <w:top w:val="none" w:sz="0" w:space="0" w:color="auto"/>
                    <w:left w:val="none" w:sz="0" w:space="0" w:color="auto"/>
                    <w:bottom w:val="none" w:sz="0" w:space="0" w:color="auto"/>
                    <w:right w:val="none" w:sz="0" w:space="0" w:color="auto"/>
                  </w:divBdr>
                </w:div>
                <w:div w:id="2000838682">
                  <w:marLeft w:val="640"/>
                  <w:marRight w:val="0"/>
                  <w:marTop w:val="0"/>
                  <w:marBottom w:val="0"/>
                  <w:divBdr>
                    <w:top w:val="none" w:sz="0" w:space="0" w:color="auto"/>
                    <w:left w:val="none" w:sz="0" w:space="0" w:color="auto"/>
                    <w:bottom w:val="none" w:sz="0" w:space="0" w:color="auto"/>
                    <w:right w:val="none" w:sz="0" w:space="0" w:color="auto"/>
                  </w:divBdr>
                </w:div>
                <w:div w:id="1664502243">
                  <w:marLeft w:val="640"/>
                  <w:marRight w:val="0"/>
                  <w:marTop w:val="0"/>
                  <w:marBottom w:val="0"/>
                  <w:divBdr>
                    <w:top w:val="none" w:sz="0" w:space="0" w:color="auto"/>
                    <w:left w:val="none" w:sz="0" w:space="0" w:color="auto"/>
                    <w:bottom w:val="none" w:sz="0" w:space="0" w:color="auto"/>
                    <w:right w:val="none" w:sz="0" w:space="0" w:color="auto"/>
                  </w:divBdr>
                </w:div>
                <w:div w:id="674766067">
                  <w:marLeft w:val="640"/>
                  <w:marRight w:val="0"/>
                  <w:marTop w:val="0"/>
                  <w:marBottom w:val="0"/>
                  <w:divBdr>
                    <w:top w:val="none" w:sz="0" w:space="0" w:color="auto"/>
                    <w:left w:val="none" w:sz="0" w:space="0" w:color="auto"/>
                    <w:bottom w:val="none" w:sz="0" w:space="0" w:color="auto"/>
                    <w:right w:val="none" w:sz="0" w:space="0" w:color="auto"/>
                  </w:divBdr>
                </w:div>
                <w:div w:id="602036339">
                  <w:marLeft w:val="640"/>
                  <w:marRight w:val="0"/>
                  <w:marTop w:val="0"/>
                  <w:marBottom w:val="0"/>
                  <w:divBdr>
                    <w:top w:val="none" w:sz="0" w:space="0" w:color="auto"/>
                    <w:left w:val="none" w:sz="0" w:space="0" w:color="auto"/>
                    <w:bottom w:val="none" w:sz="0" w:space="0" w:color="auto"/>
                    <w:right w:val="none" w:sz="0" w:space="0" w:color="auto"/>
                  </w:divBdr>
                </w:div>
                <w:div w:id="1757289842">
                  <w:marLeft w:val="640"/>
                  <w:marRight w:val="0"/>
                  <w:marTop w:val="0"/>
                  <w:marBottom w:val="0"/>
                  <w:divBdr>
                    <w:top w:val="none" w:sz="0" w:space="0" w:color="auto"/>
                    <w:left w:val="none" w:sz="0" w:space="0" w:color="auto"/>
                    <w:bottom w:val="none" w:sz="0" w:space="0" w:color="auto"/>
                    <w:right w:val="none" w:sz="0" w:space="0" w:color="auto"/>
                  </w:divBdr>
                </w:div>
                <w:div w:id="1072701933">
                  <w:marLeft w:val="640"/>
                  <w:marRight w:val="0"/>
                  <w:marTop w:val="0"/>
                  <w:marBottom w:val="0"/>
                  <w:divBdr>
                    <w:top w:val="none" w:sz="0" w:space="0" w:color="auto"/>
                    <w:left w:val="none" w:sz="0" w:space="0" w:color="auto"/>
                    <w:bottom w:val="none" w:sz="0" w:space="0" w:color="auto"/>
                    <w:right w:val="none" w:sz="0" w:space="0" w:color="auto"/>
                  </w:divBdr>
                </w:div>
                <w:div w:id="554631902">
                  <w:marLeft w:val="640"/>
                  <w:marRight w:val="0"/>
                  <w:marTop w:val="0"/>
                  <w:marBottom w:val="0"/>
                  <w:divBdr>
                    <w:top w:val="none" w:sz="0" w:space="0" w:color="auto"/>
                    <w:left w:val="none" w:sz="0" w:space="0" w:color="auto"/>
                    <w:bottom w:val="none" w:sz="0" w:space="0" w:color="auto"/>
                    <w:right w:val="none" w:sz="0" w:space="0" w:color="auto"/>
                  </w:divBdr>
                </w:div>
                <w:div w:id="3633502">
                  <w:marLeft w:val="640"/>
                  <w:marRight w:val="0"/>
                  <w:marTop w:val="0"/>
                  <w:marBottom w:val="0"/>
                  <w:divBdr>
                    <w:top w:val="none" w:sz="0" w:space="0" w:color="auto"/>
                    <w:left w:val="none" w:sz="0" w:space="0" w:color="auto"/>
                    <w:bottom w:val="none" w:sz="0" w:space="0" w:color="auto"/>
                    <w:right w:val="none" w:sz="0" w:space="0" w:color="auto"/>
                  </w:divBdr>
                </w:div>
                <w:div w:id="986544600">
                  <w:marLeft w:val="640"/>
                  <w:marRight w:val="0"/>
                  <w:marTop w:val="0"/>
                  <w:marBottom w:val="0"/>
                  <w:divBdr>
                    <w:top w:val="none" w:sz="0" w:space="0" w:color="auto"/>
                    <w:left w:val="none" w:sz="0" w:space="0" w:color="auto"/>
                    <w:bottom w:val="none" w:sz="0" w:space="0" w:color="auto"/>
                    <w:right w:val="none" w:sz="0" w:space="0" w:color="auto"/>
                  </w:divBdr>
                </w:div>
                <w:div w:id="13312060">
                  <w:marLeft w:val="640"/>
                  <w:marRight w:val="0"/>
                  <w:marTop w:val="0"/>
                  <w:marBottom w:val="0"/>
                  <w:divBdr>
                    <w:top w:val="none" w:sz="0" w:space="0" w:color="auto"/>
                    <w:left w:val="none" w:sz="0" w:space="0" w:color="auto"/>
                    <w:bottom w:val="none" w:sz="0" w:space="0" w:color="auto"/>
                    <w:right w:val="none" w:sz="0" w:space="0" w:color="auto"/>
                  </w:divBdr>
                </w:div>
                <w:div w:id="559830038">
                  <w:marLeft w:val="640"/>
                  <w:marRight w:val="0"/>
                  <w:marTop w:val="0"/>
                  <w:marBottom w:val="0"/>
                  <w:divBdr>
                    <w:top w:val="none" w:sz="0" w:space="0" w:color="auto"/>
                    <w:left w:val="none" w:sz="0" w:space="0" w:color="auto"/>
                    <w:bottom w:val="none" w:sz="0" w:space="0" w:color="auto"/>
                    <w:right w:val="none" w:sz="0" w:space="0" w:color="auto"/>
                  </w:divBdr>
                </w:div>
                <w:div w:id="2140800179">
                  <w:marLeft w:val="640"/>
                  <w:marRight w:val="0"/>
                  <w:marTop w:val="0"/>
                  <w:marBottom w:val="0"/>
                  <w:divBdr>
                    <w:top w:val="none" w:sz="0" w:space="0" w:color="auto"/>
                    <w:left w:val="none" w:sz="0" w:space="0" w:color="auto"/>
                    <w:bottom w:val="none" w:sz="0" w:space="0" w:color="auto"/>
                    <w:right w:val="none" w:sz="0" w:space="0" w:color="auto"/>
                  </w:divBdr>
                </w:div>
                <w:div w:id="1552574395">
                  <w:marLeft w:val="640"/>
                  <w:marRight w:val="0"/>
                  <w:marTop w:val="0"/>
                  <w:marBottom w:val="0"/>
                  <w:divBdr>
                    <w:top w:val="none" w:sz="0" w:space="0" w:color="auto"/>
                    <w:left w:val="none" w:sz="0" w:space="0" w:color="auto"/>
                    <w:bottom w:val="none" w:sz="0" w:space="0" w:color="auto"/>
                    <w:right w:val="none" w:sz="0" w:space="0" w:color="auto"/>
                  </w:divBdr>
                </w:div>
                <w:div w:id="715929053">
                  <w:marLeft w:val="640"/>
                  <w:marRight w:val="0"/>
                  <w:marTop w:val="0"/>
                  <w:marBottom w:val="0"/>
                  <w:divBdr>
                    <w:top w:val="none" w:sz="0" w:space="0" w:color="auto"/>
                    <w:left w:val="none" w:sz="0" w:space="0" w:color="auto"/>
                    <w:bottom w:val="none" w:sz="0" w:space="0" w:color="auto"/>
                    <w:right w:val="none" w:sz="0" w:space="0" w:color="auto"/>
                  </w:divBdr>
                </w:div>
                <w:div w:id="2129006282">
                  <w:marLeft w:val="640"/>
                  <w:marRight w:val="0"/>
                  <w:marTop w:val="0"/>
                  <w:marBottom w:val="0"/>
                  <w:divBdr>
                    <w:top w:val="none" w:sz="0" w:space="0" w:color="auto"/>
                    <w:left w:val="none" w:sz="0" w:space="0" w:color="auto"/>
                    <w:bottom w:val="none" w:sz="0" w:space="0" w:color="auto"/>
                    <w:right w:val="none" w:sz="0" w:space="0" w:color="auto"/>
                  </w:divBdr>
                </w:div>
                <w:div w:id="1801991273">
                  <w:marLeft w:val="640"/>
                  <w:marRight w:val="0"/>
                  <w:marTop w:val="0"/>
                  <w:marBottom w:val="0"/>
                  <w:divBdr>
                    <w:top w:val="none" w:sz="0" w:space="0" w:color="auto"/>
                    <w:left w:val="none" w:sz="0" w:space="0" w:color="auto"/>
                    <w:bottom w:val="none" w:sz="0" w:space="0" w:color="auto"/>
                    <w:right w:val="none" w:sz="0" w:space="0" w:color="auto"/>
                  </w:divBdr>
                </w:div>
                <w:div w:id="640427525">
                  <w:marLeft w:val="640"/>
                  <w:marRight w:val="0"/>
                  <w:marTop w:val="0"/>
                  <w:marBottom w:val="0"/>
                  <w:divBdr>
                    <w:top w:val="none" w:sz="0" w:space="0" w:color="auto"/>
                    <w:left w:val="none" w:sz="0" w:space="0" w:color="auto"/>
                    <w:bottom w:val="none" w:sz="0" w:space="0" w:color="auto"/>
                    <w:right w:val="none" w:sz="0" w:space="0" w:color="auto"/>
                  </w:divBdr>
                </w:div>
                <w:div w:id="528447207">
                  <w:marLeft w:val="640"/>
                  <w:marRight w:val="0"/>
                  <w:marTop w:val="0"/>
                  <w:marBottom w:val="0"/>
                  <w:divBdr>
                    <w:top w:val="none" w:sz="0" w:space="0" w:color="auto"/>
                    <w:left w:val="none" w:sz="0" w:space="0" w:color="auto"/>
                    <w:bottom w:val="none" w:sz="0" w:space="0" w:color="auto"/>
                    <w:right w:val="none" w:sz="0" w:space="0" w:color="auto"/>
                  </w:divBdr>
                </w:div>
                <w:div w:id="883173983">
                  <w:marLeft w:val="640"/>
                  <w:marRight w:val="0"/>
                  <w:marTop w:val="0"/>
                  <w:marBottom w:val="0"/>
                  <w:divBdr>
                    <w:top w:val="none" w:sz="0" w:space="0" w:color="auto"/>
                    <w:left w:val="none" w:sz="0" w:space="0" w:color="auto"/>
                    <w:bottom w:val="none" w:sz="0" w:space="0" w:color="auto"/>
                    <w:right w:val="none" w:sz="0" w:space="0" w:color="auto"/>
                  </w:divBdr>
                </w:div>
                <w:div w:id="354578364">
                  <w:marLeft w:val="640"/>
                  <w:marRight w:val="0"/>
                  <w:marTop w:val="0"/>
                  <w:marBottom w:val="0"/>
                  <w:divBdr>
                    <w:top w:val="none" w:sz="0" w:space="0" w:color="auto"/>
                    <w:left w:val="none" w:sz="0" w:space="0" w:color="auto"/>
                    <w:bottom w:val="none" w:sz="0" w:space="0" w:color="auto"/>
                    <w:right w:val="none" w:sz="0" w:space="0" w:color="auto"/>
                  </w:divBdr>
                </w:div>
                <w:div w:id="948390285">
                  <w:marLeft w:val="640"/>
                  <w:marRight w:val="0"/>
                  <w:marTop w:val="0"/>
                  <w:marBottom w:val="0"/>
                  <w:divBdr>
                    <w:top w:val="none" w:sz="0" w:space="0" w:color="auto"/>
                    <w:left w:val="none" w:sz="0" w:space="0" w:color="auto"/>
                    <w:bottom w:val="none" w:sz="0" w:space="0" w:color="auto"/>
                    <w:right w:val="none" w:sz="0" w:space="0" w:color="auto"/>
                  </w:divBdr>
                </w:div>
                <w:div w:id="1231964926">
                  <w:marLeft w:val="640"/>
                  <w:marRight w:val="0"/>
                  <w:marTop w:val="0"/>
                  <w:marBottom w:val="0"/>
                  <w:divBdr>
                    <w:top w:val="none" w:sz="0" w:space="0" w:color="auto"/>
                    <w:left w:val="none" w:sz="0" w:space="0" w:color="auto"/>
                    <w:bottom w:val="none" w:sz="0" w:space="0" w:color="auto"/>
                    <w:right w:val="none" w:sz="0" w:space="0" w:color="auto"/>
                  </w:divBdr>
                </w:div>
                <w:div w:id="381827736">
                  <w:marLeft w:val="640"/>
                  <w:marRight w:val="0"/>
                  <w:marTop w:val="0"/>
                  <w:marBottom w:val="0"/>
                  <w:divBdr>
                    <w:top w:val="none" w:sz="0" w:space="0" w:color="auto"/>
                    <w:left w:val="none" w:sz="0" w:space="0" w:color="auto"/>
                    <w:bottom w:val="none" w:sz="0" w:space="0" w:color="auto"/>
                    <w:right w:val="none" w:sz="0" w:space="0" w:color="auto"/>
                  </w:divBdr>
                </w:div>
                <w:div w:id="1970747897">
                  <w:marLeft w:val="640"/>
                  <w:marRight w:val="0"/>
                  <w:marTop w:val="0"/>
                  <w:marBottom w:val="0"/>
                  <w:divBdr>
                    <w:top w:val="none" w:sz="0" w:space="0" w:color="auto"/>
                    <w:left w:val="none" w:sz="0" w:space="0" w:color="auto"/>
                    <w:bottom w:val="none" w:sz="0" w:space="0" w:color="auto"/>
                    <w:right w:val="none" w:sz="0" w:space="0" w:color="auto"/>
                  </w:divBdr>
                </w:div>
                <w:div w:id="746659042">
                  <w:marLeft w:val="640"/>
                  <w:marRight w:val="0"/>
                  <w:marTop w:val="0"/>
                  <w:marBottom w:val="0"/>
                  <w:divBdr>
                    <w:top w:val="none" w:sz="0" w:space="0" w:color="auto"/>
                    <w:left w:val="none" w:sz="0" w:space="0" w:color="auto"/>
                    <w:bottom w:val="none" w:sz="0" w:space="0" w:color="auto"/>
                    <w:right w:val="none" w:sz="0" w:space="0" w:color="auto"/>
                  </w:divBdr>
                </w:div>
                <w:div w:id="383988405">
                  <w:marLeft w:val="640"/>
                  <w:marRight w:val="0"/>
                  <w:marTop w:val="0"/>
                  <w:marBottom w:val="0"/>
                  <w:divBdr>
                    <w:top w:val="none" w:sz="0" w:space="0" w:color="auto"/>
                    <w:left w:val="none" w:sz="0" w:space="0" w:color="auto"/>
                    <w:bottom w:val="none" w:sz="0" w:space="0" w:color="auto"/>
                    <w:right w:val="none" w:sz="0" w:space="0" w:color="auto"/>
                  </w:divBdr>
                </w:div>
                <w:div w:id="1365788541">
                  <w:marLeft w:val="640"/>
                  <w:marRight w:val="0"/>
                  <w:marTop w:val="0"/>
                  <w:marBottom w:val="0"/>
                  <w:divBdr>
                    <w:top w:val="none" w:sz="0" w:space="0" w:color="auto"/>
                    <w:left w:val="none" w:sz="0" w:space="0" w:color="auto"/>
                    <w:bottom w:val="none" w:sz="0" w:space="0" w:color="auto"/>
                    <w:right w:val="none" w:sz="0" w:space="0" w:color="auto"/>
                  </w:divBdr>
                </w:div>
                <w:div w:id="742488722">
                  <w:marLeft w:val="640"/>
                  <w:marRight w:val="0"/>
                  <w:marTop w:val="0"/>
                  <w:marBottom w:val="0"/>
                  <w:divBdr>
                    <w:top w:val="none" w:sz="0" w:space="0" w:color="auto"/>
                    <w:left w:val="none" w:sz="0" w:space="0" w:color="auto"/>
                    <w:bottom w:val="none" w:sz="0" w:space="0" w:color="auto"/>
                    <w:right w:val="none" w:sz="0" w:space="0" w:color="auto"/>
                  </w:divBdr>
                </w:div>
                <w:div w:id="1298759322">
                  <w:marLeft w:val="640"/>
                  <w:marRight w:val="0"/>
                  <w:marTop w:val="0"/>
                  <w:marBottom w:val="0"/>
                  <w:divBdr>
                    <w:top w:val="none" w:sz="0" w:space="0" w:color="auto"/>
                    <w:left w:val="none" w:sz="0" w:space="0" w:color="auto"/>
                    <w:bottom w:val="none" w:sz="0" w:space="0" w:color="auto"/>
                    <w:right w:val="none" w:sz="0" w:space="0" w:color="auto"/>
                  </w:divBdr>
                </w:div>
                <w:div w:id="200485609">
                  <w:marLeft w:val="640"/>
                  <w:marRight w:val="0"/>
                  <w:marTop w:val="0"/>
                  <w:marBottom w:val="0"/>
                  <w:divBdr>
                    <w:top w:val="none" w:sz="0" w:space="0" w:color="auto"/>
                    <w:left w:val="none" w:sz="0" w:space="0" w:color="auto"/>
                    <w:bottom w:val="none" w:sz="0" w:space="0" w:color="auto"/>
                    <w:right w:val="none" w:sz="0" w:space="0" w:color="auto"/>
                  </w:divBdr>
                </w:div>
                <w:div w:id="1076366159">
                  <w:marLeft w:val="640"/>
                  <w:marRight w:val="0"/>
                  <w:marTop w:val="0"/>
                  <w:marBottom w:val="0"/>
                  <w:divBdr>
                    <w:top w:val="none" w:sz="0" w:space="0" w:color="auto"/>
                    <w:left w:val="none" w:sz="0" w:space="0" w:color="auto"/>
                    <w:bottom w:val="none" w:sz="0" w:space="0" w:color="auto"/>
                    <w:right w:val="none" w:sz="0" w:space="0" w:color="auto"/>
                  </w:divBdr>
                </w:div>
                <w:div w:id="1358503159">
                  <w:marLeft w:val="640"/>
                  <w:marRight w:val="0"/>
                  <w:marTop w:val="0"/>
                  <w:marBottom w:val="0"/>
                  <w:divBdr>
                    <w:top w:val="none" w:sz="0" w:space="0" w:color="auto"/>
                    <w:left w:val="none" w:sz="0" w:space="0" w:color="auto"/>
                    <w:bottom w:val="none" w:sz="0" w:space="0" w:color="auto"/>
                    <w:right w:val="none" w:sz="0" w:space="0" w:color="auto"/>
                  </w:divBdr>
                </w:div>
                <w:div w:id="903565389">
                  <w:marLeft w:val="640"/>
                  <w:marRight w:val="0"/>
                  <w:marTop w:val="0"/>
                  <w:marBottom w:val="0"/>
                  <w:divBdr>
                    <w:top w:val="none" w:sz="0" w:space="0" w:color="auto"/>
                    <w:left w:val="none" w:sz="0" w:space="0" w:color="auto"/>
                    <w:bottom w:val="none" w:sz="0" w:space="0" w:color="auto"/>
                    <w:right w:val="none" w:sz="0" w:space="0" w:color="auto"/>
                  </w:divBdr>
                </w:div>
                <w:div w:id="1104494370">
                  <w:marLeft w:val="640"/>
                  <w:marRight w:val="0"/>
                  <w:marTop w:val="0"/>
                  <w:marBottom w:val="0"/>
                  <w:divBdr>
                    <w:top w:val="none" w:sz="0" w:space="0" w:color="auto"/>
                    <w:left w:val="none" w:sz="0" w:space="0" w:color="auto"/>
                    <w:bottom w:val="none" w:sz="0" w:space="0" w:color="auto"/>
                    <w:right w:val="none" w:sz="0" w:space="0" w:color="auto"/>
                  </w:divBdr>
                </w:div>
                <w:div w:id="184635005">
                  <w:marLeft w:val="640"/>
                  <w:marRight w:val="0"/>
                  <w:marTop w:val="0"/>
                  <w:marBottom w:val="0"/>
                  <w:divBdr>
                    <w:top w:val="none" w:sz="0" w:space="0" w:color="auto"/>
                    <w:left w:val="none" w:sz="0" w:space="0" w:color="auto"/>
                    <w:bottom w:val="none" w:sz="0" w:space="0" w:color="auto"/>
                    <w:right w:val="none" w:sz="0" w:space="0" w:color="auto"/>
                  </w:divBdr>
                </w:div>
                <w:div w:id="783883632">
                  <w:marLeft w:val="640"/>
                  <w:marRight w:val="0"/>
                  <w:marTop w:val="0"/>
                  <w:marBottom w:val="0"/>
                  <w:divBdr>
                    <w:top w:val="none" w:sz="0" w:space="0" w:color="auto"/>
                    <w:left w:val="none" w:sz="0" w:space="0" w:color="auto"/>
                    <w:bottom w:val="none" w:sz="0" w:space="0" w:color="auto"/>
                    <w:right w:val="none" w:sz="0" w:space="0" w:color="auto"/>
                  </w:divBdr>
                </w:div>
                <w:div w:id="1678649696">
                  <w:marLeft w:val="640"/>
                  <w:marRight w:val="0"/>
                  <w:marTop w:val="0"/>
                  <w:marBottom w:val="0"/>
                  <w:divBdr>
                    <w:top w:val="none" w:sz="0" w:space="0" w:color="auto"/>
                    <w:left w:val="none" w:sz="0" w:space="0" w:color="auto"/>
                    <w:bottom w:val="none" w:sz="0" w:space="0" w:color="auto"/>
                    <w:right w:val="none" w:sz="0" w:space="0" w:color="auto"/>
                  </w:divBdr>
                </w:div>
                <w:div w:id="1743330456">
                  <w:marLeft w:val="640"/>
                  <w:marRight w:val="0"/>
                  <w:marTop w:val="0"/>
                  <w:marBottom w:val="0"/>
                  <w:divBdr>
                    <w:top w:val="none" w:sz="0" w:space="0" w:color="auto"/>
                    <w:left w:val="none" w:sz="0" w:space="0" w:color="auto"/>
                    <w:bottom w:val="none" w:sz="0" w:space="0" w:color="auto"/>
                    <w:right w:val="none" w:sz="0" w:space="0" w:color="auto"/>
                  </w:divBdr>
                </w:div>
                <w:div w:id="331299237">
                  <w:marLeft w:val="640"/>
                  <w:marRight w:val="0"/>
                  <w:marTop w:val="0"/>
                  <w:marBottom w:val="0"/>
                  <w:divBdr>
                    <w:top w:val="none" w:sz="0" w:space="0" w:color="auto"/>
                    <w:left w:val="none" w:sz="0" w:space="0" w:color="auto"/>
                    <w:bottom w:val="none" w:sz="0" w:space="0" w:color="auto"/>
                    <w:right w:val="none" w:sz="0" w:space="0" w:color="auto"/>
                  </w:divBdr>
                </w:div>
                <w:div w:id="362829477">
                  <w:marLeft w:val="640"/>
                  <w:marRight w:val="0"/>
                  <w:marTop w:val="0"/>
                  <w:marBottom w:val="0"/>
                  <w:divBdr>
                    <w:top w:val="none" w:sz="0" w:space="0" w:color="auto"/>
                    <w:left w:val="none" w:sz="0" w:space="0" w:color="auto"/>
                    <w:bottom w:val="none" w:sz="0" w:space="0" w:color="auto"/>
                    <w:right w:val="none" w:sz="0" w:space="0" w:color="auto"/>
                  </w:divBdr>
                </w:div>
                <w:div w:id="648750622">
                  <w:marLeft w:val="640"/>
                  <w:marRight w:val="0"/>
                  <w:marTop w:val="0"/>
                  <w:marBottom w:val="0"/>
                  <w:divBdr>
                    <w:top w:val="none" w:sz="0" w:space="0" w:color="auto"/>
                    <w:left w:val="none" w:sz="0" w:space="0" w:color="auto"/>
                    <w:bottom w:val="none" w:sz="0" w:space="0" w:color="auto"/>
                    <w:right w:val="none" w:sz="0" w:space="0" w:color="auto"/>
                  </w:divBdr>
                </w:div>
                <w:div w:id="1484734200">
                  <w:marLeft w:val="640"/>
                  <w:marRight w:val="0"/>
                  <w:marTop w:val="0"/>
                  <w:marBottom w:val="0"/>
                  <w:divBdr>
                    <w:top w:val="none" w:sz="0" w:space="0" w:color="auto"/>
                    <w:left w:val="none" w:sz="0" w:space="0" w:color="auto"/>
                    <w:bottom w:val="none" w:sz="0" w:space="0" w:color="auto"/>
                    <w:right w:val="none" w:sz="0" w:space="0" w:color="auto"/>
                  </w:divBdr>
                </w:div>
                <w:div w:id="1206328469">
                  <w:marLeft w:val="640"/>
                  <w:marRight w:val="0"/>
                  <w:marTop w:val="0"/>
                  <w:marBottom w:val="0"/>
                  <w:divBdr>
                    <w:top w:val="none" w:sz="0" w:space="0" w:color="auto"/>
                    <w:left w:val="none" w:sz="0" w:space="0" w:color="auto"/>
                    <w:bottom w:val="none" w:sz="0" w:space="0" w:color="auto"/>
                    <w:right w:val="none" w:sz="0" w:space="0" w:color="auto"/>
                  </w:divBdr>
                </w:div>
                <w:div w:id="267198578">
                  <w:marLeft w:val="640"/>
                  <w:marRight w:val="0"/>
                  <w:marTop w:val="0"/>
                  <w:marBottom w:val="0"/>
                  <w:divBdr>
                    <w:top w:val="none" w:sz="0" w:space="0" w:color="auto"/>
                    <w:left w:val="none" w:sz="0" w:space="0" w:color="auto"/>
                    <w:bottom w:val="none" w:sz="0" w:space="0" w:color="auto"/>
                    <w:right w:val="none" w:sz="0" w:space="0" w:color="auto"/>
                  </w:divBdr>
                </w:div>
                <w:div w:id="1309478182">
                  <w:marLeft w:val="640"/>
                  <w:marRight w:val="0"/>
                  <w:marTop w:val="0"/>
                  <w:marBottom w:val="0"/>
                  <w:divBdr>
                    <w:top w:val="none" w:sz="0" w:space="0" w:color="auto"/>
                    <w:left w:val="none" w:sz="0" w:space="0" w:color="auto"/>
                    <w:bottom w:val="none" w:sz="0" w:space="0" w:color="auto"/>
                    <w:right w:val="none" w:sz="0" w:space="0" w:color="auto"/>
                  </w:divBdr>
                </w:div>
                <w:div w:id="1950618299">
                  <w:marLeft w:val="640"/>
                  <w:marRight w:val="0"/>
                  <w:marTop w:val="0"/>
                  <w:marBottom w:val="0"/>
                  <w:divBdr>
                    <w:top w:val="none" w:sz="0" w:space="0" w:color="auto"/>
                    <w:left w:val="none" w:sz="0" w:space="0" w:color="auto"/>
                    <w:bottom w:val="none" w:sz="0" w:space="0" w:color="auto"/>
                    <w:right w:val="none" w:sz="0" w:space="0" w:color="auto"/>
                  </w:divBdr>
                </w:div>
                <w:div w:id="766926280">
                  <w:marLeft w:val="640"/>
                  <w:marRight w:val="0"/>
                  <w:marTop w:val="0"/>
                  <w:marBottom w:val="0"/>
                  <w:divBdr>
                    <w:top w:val="none" w:sz="0" w:space="0" w:color="auto"/>
                    <w:left w:val="none" w:sz="0" w:space="0" w:color="auto"/>
                    <w:bottom w:val="none" w:sz="0" w:space="0" w:color="auto"/>
                    <w:right w:val="none" w:sz="0" w:space="0" w:color="auto"/>
                  </w:divBdr>
                </w:div>
                <w:div w:id="1404644078">
                  <w:marLeft w:val="640"/>
                  <w:marRight w:val="0"/>
                  <w:marTop w:val="0"/>
                  <w:marBottom w:val="0"/>
                  <w:divBdr>
                    <w:top w:val="none" w:sz="0" w:space="0" w:color="auto"/>
                    <w:left w:val="none" w:sz="0" w:space="0" w:color="auto"/>
                    <w:bottom w:val="none" w:sz="0" w:space="0" w:color="auto"/>
                    <w:right w:val="none" w:sz="0" w:space="0" w:color="auto"/>
                  </w:divBdr>
                </w:div>
                <w:div w:id="1956401474">
                  <w:marLeft w:val="640"/>
                  <w:marRight w:val="0"/>
                  <w:marTop w:val="0"/>
                  <w:marBottom w:val="0"/>
                  <w:divBdr>
                    <w:top w:val="none" w:sz="0" w:space="0" w:color="auto"/>
                    <w:left w:val="none" w:sz="0" w:space="0" w:color="auto"/>
                    <w:bottom w:val="none" w:sz="0" w:space="0" w:color="auto"/>
                    <w:right w:val="none" w:sz="0" w:space="0" w:color="auto"/>
                  </w:divBdr>
                </w:div>
                <w:div w:id="2118400729">
                  <w:marLeft w:val="640"/>
                  <w:marRight w:val="0"/>
                  <w:marTop w:val="0"/>
                  <w:marBottom w:val="0"/>
                  <w:divBdr>
                    <w:top w:val="none" w:sz="0" w:space="0" w:color="auto"/>
                    <w:left w:val="none" w:sz="0" w:space="0" w:color="auto"/>
                    <w:bottom w:val="none" w:sz="0" w:space="0" w:color="auto"/>
                    <w:right w:val="none" w:sz="0" w:space="0" w:color="auto"/>
                  </w:divBdr>
                </w:div>
                <w:div w:id="574245737">
                  <w:marLeft w:val="640"/>
                  <w:marRight w:val="0"/>
                  <w:marTop w:val="0"/>
                  <w:marBottom w:val="0"/>
                  <w:divBdr>
                    <w:top w:val="none" w:sz="0" w:space="0" w:color="auto"/>
                    <w:left w:val="none" w:sz="0" w:space="0" w:color="auto"/>
                    <w:bottom w:val="none" w:sz="0" w:space="0" w:color="auto"/>
                    <w:right w:val="none" w:sz="0" w:space="0" w:color="auto"/>
                  </w:divBdr>
                </w:div>
                <w:div w:id="195043858">
                  <w:marLeft w:val="640"/>
                  <w:marRight w:val="0"/>
                  <w:marTop w:val="0"/>
                  <w:marBottom w:val="0"/>
                  <w:divBdr>
                    <w:top w:val="none" w:sz="0" w:space="0" w:color="auto"/>
                    <w:left w:val="none" w:sz="0" w:space="0" w:color="auto"/>
                    <w:bottom w:val="none" w:sz="0" w:space="0" w:color="auto"/>
                    <w:right w:val="none" w:sz="0" w:space="0" w:color="auto"/>
                  </w:divBdr>
                </w:div>
                <w:div w:id="201526082">
                  <w:marLeft w:val="640"/>
                  <w:marRight w:val="0"/>
                  <w:marTop w:val="0"/>
                  <w:marBottom w:val="0"/>
                  <w:divBdr>
                    <w:top w:val="none" w:sz="0" w:space="0" w:color="auto"/>
                    <w:left w:val="none" w:sz="0" w:space="0" w:color="auto"/>
                    <w:bottom w:val="none" w:sz="0" w:space="0" w:color="auto"/>
                    <w:right w:val="none" w:sz="0" w:space="0" w:color="auto"/>
                  </w:divBdr>
                </w:div>
                <w:div w:id="1567257916">
                  <w:marLeft w:val="640"/>
                  <w:marRight w:val="0"/>
                  <w:marTop w:val="0"/>
                  <w:marBottom w:val="0"/>
                  <w:divBdr>
                    <w:top w:val="none" w:sz="0" w:space="0" w:color="auto"/>
                    <w:left w:val="none" w:sz="0" w:space="0" w:color="auto"/>
                    <w:bottom w:val="none" w:sz="0" w:space="0" w:color="auto"/>
                    <w:right w:val="none" w:sz="0" w:space="0" w:color="auto"/>
                  </w:divBdr>
                </w:div>
                <w:div w:id="496574725">
                  <w:marLeft w:val="640"/>
                  <w:marRight w:val="0"/>
                  <w:marTop w:val="0"/>
                  <w:marBottom w:val="0"/>
                  <w:divBdr>
                    <w:top w:val="none" w:sz="0" w:space="0" w:color="auto"/>
                    <w:left w:val="none" w:sz="0" w:space="0" w:color="auto"/>
                    <w:bottom w:val="none" w:sz="0" w:space="0" w:color="auto"/>
                    <w:right w:val="none" w:sz="0" w:space="0" w:color="auto"/>
                  </w:divBdr>
                </w:div>
                <w:div w:id="1451825532">
                  <w:marLeft w:val="640"/>
                  <w:marRight w:val="0"/>
                  <w:marTop w:val="0"/>
                  <w:marBottom w:val="0"/>
                  <w:divBdr>
                    <w:top w:val="none" w:sz="0" w:space="0" w:color="auto"/>
                    <w:left w:val="none" w:sz="0" w:space="0" w:color="auto"/>
                    <w:bottom w:val="none" w:sz="0" w:space="0" w:color="auto"/>
                    <w:right w:val="none" w:sz="0" w:space="0" w:color="auto"/>
                  </w:divBdr>
                </w:div>
                <w:div w:id="1000234460">
                  <w:marLeft w:val="640"/>
                  <w:marRight w:val="0"/>
                  <w:marTop w:val="0"/>
                  <w:marBottom w:val="0"/>
                  <w:divBdr>
                    <w:top w:val="none" w:sz="0" w:space="0" w:color="auto"/>
                    <w:left w:val="none" w:sz="0" w:space="0" w:color="auto"/>
                    <w:bottom w:val="none" w:sz="0" w:space="0" w:color="auto"/>
                    <w:right w:val="none" w:sz="0" w:space="0" w:color="auto"/>
                  </w:divBdr>
                </w:div>
                <w:div w:id="1382365908">
                  <w:marLeft w:val="640"/>
                  <w:marRight w:val="0"/>
                  <w:marTop w:val="0"/>
                  <w:marBottom w:val="0"/>
                  <w:divBdr>
                    <w:top w:val="none" w:sz="0" w:space="0" w:color="auto"/>
                    <w:left w:val="none" w:sz="0" w:space="0" w:color="auto"/>
                    <w:bottom w:val="none" w:sz="0" w:space="0" w:color="auto"/>
                    <w:right w:val="none" w:sz="0" w:space="0" w:color="auto"/>
                  </w:divBdr>
                </w:div>
                <w:div w:id="1965116838">
                  <w:marLeft w:val="640"/>
                  <w:marRight w:val="0"/>
                  <w:marTop w:val="0"/>
                  <w:marBottom w:val="0"/>
                  <w:divBdr>
                    <w:top w:val="none" w:sz="0" w:space="0" w:color="auto"/>
                    <w:left w:val="none" w:sz="0" w:space="0" w:color="auto"/>
                    <w:bottom w:val="none" w:sz="0" w:space="0" w:color="auto"/>
                    <w:right w:val="none" w:sz="0" w:space="0" w:color="auto"/>
                  </w:divBdr>
                </w:div>
                <w:div w:id="1917126217">
                  <w:marLeft w:val="640"/>
                  <w:marRight w:val="0"/>
                  <w:marTop w:val="0"/>
                  <w:marBottom w:val="0"/>
                  <w:divBdr>
                    <w:top w:val="none" w:sz="0" w:space="0" w:color="auto"/>
                    <w:left w:val="none" w:sz="0" w:space="0" w:color="auto"/>
                    <w:bottom w:val="none" w:sz="0" w:space="0" w:color="auto"/>
                    <w:right w:val="none" w:sz="0" w:space="0" w:color="auto"/>
                  </w:divBdr>
                </w:div>
                <w:div w:id="577910512">
                  <w:marLeft w:val="640"/>
                  <w:marRight w:val="0"/>
                  <w:marTop w:val="0"/>
                  <w:marBottom w:val="0"/>
                  <w:divBdr>
                    <w:top w:val="none" w:sz="0" w:space="0" w:color="auto"/>
                    <w:left w:val="none" w:sz="0" w:space="0" w:color="auto"/>
                    <w:bottom w:val="none" w:sz="0" w:space="0" w:color="auto"/>
                    <w:right w:val="none" w:sz="0" w:space="0" w:color="auto"/>
                  </w:divBdr>
                </w:div>
                <w:div w:id="811992313">
                  <w:marLeft w:val="640"/>
                  <w:marRight w:val="0"/>
                  <w:marTop w:val="0"/>
                  <w:marBottom w:val="0"/>
                  <w:divBdr>
                    <w:top w:val="none" w:sz="0" w:space="0" w:color="auto"/>
                    <w:left w:val="none" w:sz="0" w:space="0" w:color="auto"/>
                    <w:bottom w:val="none" w:sz="0" w:space="0" w:color="auto"/>
                    <w:right w:val="none" w:sz="0" w:space="0" w:color="auto"/>
                  </w:divBdr>
                </w:div>
                <w:div w:id="1536967372">
                  <w:marLeft w:val="640"/>
                  <w:marRight w:val="0"/>
                  <w:marTop w:val="0"/>
                  <w:marBottom w:val="0"/>
                  <w:divBdr>
                    <w:top w:val="none" w:sz="0" w:space="0" w:color="auto"/>
                    <w:left w:val="none" w:sz="0" w:space="0" w:color="auto"/>
                    <w:bottom w:val="none" w:sz="0" w:space="0" w:color="auto"/>
                    <w:right w:val="none" w:sz="0" w:space="0" w:color="auto"/>
                  </w:divBdr>
                </w:div>
                <w:div w:id="421099290">
                  <w:marLeft w:val="640"/>
                  <w:marRight w:val="0"/>
                  <w:marTop w:val="0"/>
                  <w:marBottom w:val="0"/>
                  <w:divBdr>
                    <w:top w:val="none" w:sz="0" w:space="0" w:color="auto"/>
                    <w:left w:val="none" w:sz="0" w:space="0" w:color="auto"/>
                    <w:bottom w:val="none" w:sz="0" w:space="0" w:color="auto"/>
                    <w:right w:val="none" w:sz="0" w:space="0" w:color="auto"/>
                  </w:divBdr>
                </w:div>
                <w:div w:id="1376196043">
                  <w:marLeft w:val="640"/>
                  <w:marRight w:val="0"/>
                  <w:marTop w:val="0"/>
                  <w:marBottom w:val="0"/>
                  <w:divBdr>
                    <w:top w:val="none" w:sz="0" w:space="0" w:color="auto"/>
                    <w:left w:val="none" w:sz="0" w:space="0" w:color="auto"/>
                    <w:bottom w:val="none" w:sz="0" w:space="0" w:color="auto"/>
                    <w:right w:val="none" w:sz="0" w:space="0" w:color="auto"/>
                  </w:divBdr>
                </w:div>
                <w:div w:id="631328643">
                  <w:marLeft w:val="640"/>
                  <w:marRight w:val="0"/>
                  <w:marTop w:val="0"/>
                  <w:marBottom w:val="0"/>
                  <w:divBdr>
                    <w:top w:val="none" w:sz="0" w:space="0" w:color="auto"/>
                    <w:left w:val="none" w:sz="0" w:space="0" w:color="auto"/>
                    <w:bottom w:val="none" w:sz="0" w:space="0" w:color="auto"/>
                    <w:right w:val="none" w:sz="0" w:space="0" w:color="auto"/>
                  </w:divBdr>
                </w:div>
                <w:div w:id="106391052">
                  <w:marLeft w:val="640"/>
                  <w:marRight w:val="0"/>
                  <w:marTop w:val="0"/>
                  <w:marBottom w:val="0"/>
                  <w:divBdr>
                    <w:top w:val="none" w:sz="0" w:space="0" w:color="auto"/>
                    <w:left w:val="none" w:sz="0" w:space="0" w:color="auto"/>
                    <w:bottom w:val="none" w:sz="0" w:space="0" w:color="auto"/>
                    <w:right w:val="none" w:sz="0" w:space="0" w:color="auto"/>
                  </w:divBdr>
                </w:div>
                <w:div w:id="51854744">
                  <w:marLeft w:val="640"/>
                  <w:marRight w:val="0"/>
                  <w:marTop w:val="0"/>
                  <w:marBottom w:val="0"/>
                  <w:divBdr>
                    <w:top w:val="none" w:sz="0" w:space="0" w:color="auto"/>
                    <w:left w:val="none" w:sz="0" w:space="0" w:color="auto"/>
                    <w:bottom w:val="none" w:sz="0" w:space="0" w:color="auto"/>
                    <w:right w:val="none" w:sz="0" w:space="0" w:color="auto"/>
                  </w:divBdr>
                </w:div>
                <w:div w:id="297877944">
                  <w:marLeft w:val="640"/>
                  <w:marRight w:val="0"/>
                  <w:marTop w:val="0"/>
                  <w:marBottom w:val="0"/>
                  <w:divBdr>
                    <w:top w:val="none" w:sz="0" w:space="0" w:color="auto"/>
                    <w:left w:val="none" w:sz="0" w:space="0" w:color="auto"/>
                    <w:bottom w:val="none" w:sz="0" w:space="0" w:color="auto"/>
                    <w:right w:val="none" w:sz="0" w:space="0" w:color="auto"/>
                  </w:divBdr>
                </w:div>
                <w:div w:id="1137843767">
                  <w:marLeft w:val="640"/>
                  <w:marRight w:val="0"/>
                  <w:marTop w:val="0"/>
                  <w:marBottom w:val="0"/>
                  <w:divBdr>
                    <w:top w:val="none" w:sz="0" w:space="0" w:color="auto"/>
                    <w:left w:val="none" w:sz="0" w:space="0" w:color="auto"/>
                    <w:bottom w:val="none" w:sz="0" w:space="0" w:color="auto"/>
                    <w:right w:val="none" w:sz="0" w:space="0" w:color="auto"/>
                  </w:divBdr>
                </w:div>
                <w:div w:id="932936374">
                  <w:marLeft w:val="640"/>
                  <w:marRight w:val="0"/>
                  <w:marTop w:val="0"/>
                  <w:marBottom w:val="0"/>
                  <w:divBdr>
                    <w:top w:val="none" w:sz="0" w:space="0" w:color="auto"/>
                    <w:left w:val="none" w:sz="0" w:space="0" w:color="auto"/>
                    <w:bottom w:val="none" w:sz="0" w:space="0" w:color="auto"/>
                    <w:right w:val="none" w:sz="0" w:space="0" w:color="auto"/>
                  </w:divBdr>
                </w:div>
                <w:div w:id="1067264260">
                  <w:marLeft w:val="640"/>
                  <w:marRight w:val="0"/>
                  <w:marTop w:val="0"/>
                  <w:marBottom w:val="0"/>
                  <w:divBdr>
                    <w:top w:val="none" w:sz="0" w:space="0" w:color="auto"/>
                    <w:left w:val="none" w:sz="0" w:space="0" w:color="auto"/>
                    <w:bottom w:val="none" w:sz="0" w:space="0" w:color="auto"/>
                    <w:right w:val="none" w:sz="0" w:space="0" w:color="auto"/>
                  </w:divBdr>
                </w:div>
                <w:div w:id="573079011">
                  <w:marLeft w:val="640"/>
                  <w:marRight w:val="0"/>
                  <w:marTop w:val="0"/>
                  <w:marBottom w:val="0"/>
                  <w:divBdr>
                    <w:top w:val="none" w:sz="0" w:space="0" w:color="auto"/>
                    <w:left w:val="none" w:sz="0" w:space="0" w:color="auto"/>
                    <w:bottom w:val="none" w:sz="0" w:space="0" w:color="auto"/>
                    <w:right w:val="none" w:sz="0" w:space="0" w:color="auto"/>
                  </w:divBdr>
                </w:div>
                <w:div w:id="428939164">
                  <w:marLeft w:val="640"/>
                  <w:marRight w:val="0"/>
                  <w:marTop w:val="0"/>
                  <w:marBottom w:val="0"/>
                  <w:divBdr>
                    <w:top w:val="none" w:sz="0" w:space="0" w:color="auto"/>
                    <w:left w:val="none" w:sz="0" w:space="0" w:color="auto"/>
                    <w:bottom w:val="none" w:sz="0" w:space="0" w:color="auto"/>
                    <w:right w:val="none" w:sz="0" w:space="0" w:color="auto"/>
                  </w:divBdr>
                </w:div>
                <w:div w:id="1293754551">
                  <w:marLeft w:val="640"/>
                  <w:marRight w:val="0"/>
                  <w:marTop w:val="0"/>
                  <w:marBottom w:val="0"/>
                  <w:divBdr>
                    <w:top w:val="none" w:sz="0" w:space="0" w:color="auto"/>
                    <w:left w:val="none" w:sz="0" w:space="0" w:color="auto"/>
                    <w:bottom w:val="none" w:sz="0" w:space="0" w:color="auto"/>
                    <w:right w:val="none" w:sz="0" w:space="0" w:color="auto"/>
                  </w:divBdr>
                </w:div>
                <w:div w:id="560874288">
                  <w:marLeft w:val="640"/>
                  <w:marRight w:val="0"/>
                  <w:marTop w:val="0"/>
                  <w:marBottom w:val="0"/>
                  <w:divBdr>
                    <w:top w:val="none" w:sz="0" w:space="0" w:color="auto"/>
                    <w:left w:val="none" w:sz="0" w:space="0" w:color="auto"/>
                    <w:bottom w:val="none" w:sz="0" w:space="0" w:color="auto"/>
                    <w:right w:val="none" w:sz="0" w:space="0" w:color="auto"/>
                  </w:divBdr>
                </w:div>
                <w:div w:id="511797446">
                  <w:marLeft w:val="640"/>
                  <w:marRight w:val="0"/>
                  <w:marTop w:val="0"/>
                  <w:marBottom w:val="0"/>
                  <w:divBdr>
                    <w:top w:val="none" w:sz="0" w:space="0" w:color="auto"/>
                    <w:left w:val="none" w:sz="0" w:space="0" w:color="auto"/>
                    <w:bottom w:val="none" w:sz="0" w:space="0" w:color="auto"/>
                    <w:right w:val="none" w:sz="0" w:space="0" w:color="auto"/>
                  </w:divBdr>
                </w:div>
                <w:div w:id="418253158">
                  <w:marLeft w:val="640"/>
                  <w:marRight w:val="0"/>
                  <w:marTop w:val="0"/>
                  <w:marBottom w:val="0"/>
                  <w:divBdr>
                    <w:top w:val="none" w:sz="0" w:space="0" w:color="auto"/>
                    <w:left w:val="none" w:sz="0" w:space="0" w:color="auto"/>
                    <w:bottom w:val="none" w:sz="0" w:space="0" w:color="auto"/>
                    <w:right w:val="none" w:sz="0" w:space="0" w:color="auto"/>
                  </w:divBdr>
                </w:div>
                <w:div w:id="588583365">
                  <w:marLeft w:val="640"/>
                  <w:marRight w:val="0"/>
                  <w:marTop w:val="0"/>
                  <w:marBottom w:val="0"/>
                  <w:divBdr>
                    <w:top w:val="none" w:sz="0" w:space="0" w:color="auto"/>
                    <w:left w:val="none" w:sz="0" w:space="0" w:color="auto"/>
                    <w:bottom w:val="none" w:sz="0" w:space="0" w:color="auto"/>
                    <w:right w:val="none" w:sz="0" w:space="0" w:color="auto"/>
                  </w:divBdr>
                </w:div>
                <w:div w:id="1011838080">
                  <w:marLeft w:val="640"/>
                  <w:marRight w:val="0"/>
                  <w:marTop w:val="0"/>
                  <w:marBottom w:val="0"/>
                  <w:divBdr>
                    <w:top w:val="none" w:sz="0" w:space="0" w:color="auto"/>
                    <w:left w:val="none" w:sz="0" w:space="0" w:color="auto"/>
                    <w:bottom w:val="none" w:sz="0" w:space="0" w:color="auto"/>
                    <w:right w:val="none" w:sz="0" w:space="0" w:color="auto"/>
                  </w:divBdr>
                </w:div>
                <w:div w:id="588469273">
                  <w:marLeft w:val="640"/>
                  <w:marRight w:val="0"/>
                  <w:marTop w:val="0"/>
                  <w:marBottom w:val="0"/>
                  <w:divBdr>
                    <w:top w:val="none" w:sz="0" w:space="0" w:color="auto"/>
                    <w:left w:val="none" w:sz="0" w:space="0" w:color="auto"/>
                    <w:bottom w:val="none" w:sz="0" w:space="0" w:color="auto"/>
                    <w:right w:val="none" w:sz="0" w:space="0" w:color="auto"/>
                  </w:divBdr>
                </w:div>
                <w:div w:id="1460028291">
                  <w:marLeft w:val="640"/>
                  <w:marRight w:val="0"/>
                  <w:marTop w:val="0"/>
                  <w:marBottom w:val="0"/>
                  <w:divBdr>
                    <w:top w:val="none" w:sz="0" w:space="0" w:color="auto"/>
                    <w:left w:val="none" w:sz="0" w:space="0" w:color="auto"/>
                    <w:bottom w:val="none" w:sz="0" w:space="0" w:color="auto"/>
                    <w:right w:val="none" w:sz="0" w:space="0" w:color="auto"/>
                  </w:divBdr>
                </w:div>
                <w:div w:id="189294898">
                  <w:marLeft w:val="640"/>
                  <w:marRight w:val="0"/>
                  <w:marTop w:val="0"/>
                  <w:marBottom w:val="0"/>
                  <w:divBdr>
                    <w:top w:val="none" w:sz="0" w:space="0" w:color="auto"/>
                    <w:left w:val="none" w:sz="0" w:space="0" w:color="auto"/>
                    <w:bottom w:val="none" w:sz="0" w:space="0" w:color="auto"/>
                    <w:right w:val="none" w:sz="0" w:space="0" w:color="auto"/>
                  </w:divBdr>
                </w:div>
                <w:div w:id="1296912729">
                  <w:marLeft w:val="640"/>
                  <w:marRight w:val="0"/>
                  <w:marTop w:val="0"/>
                  <w:marBottom w:val="0"/>
                  <w:divBdr>
                    <w:top w:val="none" w:sz="0" w:space="0" w:color="auto"/>
                    <w:left w:val="none" w:sz="0" w:space="0" w:color="auto"/>
                    <w:bottom w:val="none" w:sz="0" w:space="0" w:color="auto"/>
                    <w:right w:val="none" w:sz="0" w:space="0" w:color="auto"/>
                  </w:divBdr>
                </w:div>
                <w:div w:id="1991909909">
                  <w:marLeft w:val="640"/>
                  <w:marRight w:val="0"/>
                  <w:marTop w:val="0"/>
                  <w:marBottom w:val="0"/>
                  <w:divBdr>
                    <w:top w:val="none" w:sz="0" w:space="0" w:color="auto"/>
                    <w:left w:val="none" w:sz="0" w:space="0" w:color="auto"/>
                    <w:bottom w:val="none" w:sz="0" w:space="0" w:color="auto"/>
                    <w:right w:val="none" w:sz="0" w:space="0" w:color="auto"/>
                  </w:divBdr>
                </w:div>
                <w:div w:id="306015409">
                  <w:marLeft w:val="640"/>
                  <w:marRight w:val="0"/>
                  <w:marTop w:val="0"/>
                  <w:marBottom w:val="0"/>
                  <w:divBdr>
                    <w:top w:val="none" w:sz="0" w:space="0" w:color="auto"/>
                    <w:left w:val="none" w:sz="0" w:space="0" w:color="auto"/>
                    <w:bottom w:val="none" w:sz="0" w:space="0" w:color="auto"/>
                    <w:right w:val="none" w:sz="0" w:space="0" w:color="auto"/>
                  </w:divBdr>
                </w:div>
                <w:div w:id="1818650340">
                  <w:marLeft w:val="640"/>
                  <w:marRight w:val="0"/>
                  <w:marTop w:val="0"/>
                  <w:marBottom w:val="0"/>
                  <w:divBdr>
                    <w:top w:val="none" w:sz="0" w:space="0" w:color="auto"/>
                    <w:left w:val="none" w:sz="0" w:space="0" w:color="auto"/>
                    <w:bottom w:val="none" w:sz="0" w:space="0" w:color="auto"/>
                    <w:right w:val="none" w:sz="0" w:space="0" w:color="auto"/>
                  </w:divBdr>
                </w:div>
                <w:div w:id="1500196048">
                  <w:marLeft w:val="640"/>
                  <w:marRight w:val="0"/>
                  <w:marTop w:val="0"/>
                  <w:marBottom w:val="0"/>
                  <w:divBdr>
                    <w:top w:val="none" w:sz="0" w:space="0" w:color="auto"/>
                    <w:left w:val="none" w:sz="0" w:space="0" w:color="auto"/>
                    <w:bottom w:val="none" w:sz="0" w:space="0" w:color="auto"/>
                    <w:right w:val="none" w:sz="0" w:space="0" w:color="auto"/>
                  </w:divBdr>
                </w:div>
                <w:div w:id="1160583776">
                  <w:marLeft w:val="640"/>
                  <w:marRight w:val="0"/>
                  <w:marTop w:val="0"/>
                  <w:marBottom w:val="0"/>
                  <w:divBdr>
                    <w:top w:val="none" w:sz="0" w:space="0" w:color="auto"/>
                    <w:left w:val="none" w:sz="0" w:space="0" w:color="auto"/>
                    <w:bottom w:val="none" w:sz="0" w:space="0" w:color="auto"/>
                    <w:right w:val="none" w:sz="0" w:space="0" w:color="auto"/>
                  </w:divBdr>
                </w:div>
                <w:div w:id="2007393535">
                  <w:marLeft w:val="640"/>
                  <w:marRight w:val="0"/>
                  <w:marTop w:val="0"/>
                  <w:marBottom w:val="0"/>
                  <w:divBdr>
                    <w:top w:val="none" w:sz="0" w:space="0" w:color="auto"/>
                    <w:left w:val="none" w:sz="0" w:space="0" w:color="auto"/>
                    <w:bottom w:val="none" w:sz="0" w:space="0" w:color="auto"/>
                    <w:right w:val="none" w:sz="0" w:space="0" w:color="auto"/>
                  </w:divBdr>
                </w:div>
              </w:divsChild>
            </w:div>
            <w:div w:id="612714610">
              <w:marLeft w:val="0"/>
              <w:marRight w:val="0"/>
              <w:marTop w:val="0"/>
              <w:marBottom w:val="0"/>
              <w:divBdr>
                <w:top w:val="none" w:sz="0" w:space="0" w:color="auto"/>
                <w:left w:val="none" w:sz="0" w:space="0" w:color="auto"/>
                <w:bottom w:val="none" w:sz="0" w:space="0" w:color="auto"/>
                <w:right w:val="none" w:sz="0" w:space="0" w:color="auto"/>
              </w:divBdr>
              <w:divsChild>
                <w:div w:id="939752606">
                  <w:marLeft w:val="640"/>
                  <w:marRight w:val="0"/>
                  <w:marTop w:val="0"/>
                  <w:marBottom w:val="0"/>
                  <w:divBdr>
                    <w:top w:val="none" w:sz="0" w:space="0" w:color="auto"/>
                    <w:left w:val="none" w:sz="0" w:space="0" w:color="auto"/>
                    <w:bottom w:val="none" w:sz="0" w:space="0" w:color="auto"/>
                    <w:right w:val="none" w:sz="0" w:space="0" w:color="auto"/>
                  </w:divBdr>
                </w:div>
                <w:div w:id="1864590042">
                  <w:marLeft w:val="640"/>
                  <w:marRight w:val="0"/>
                  <w:marTop w:val="0"/>
                  <w:marBottom w:val="0"/>
                  <w:divBdr>
                    <w:top w:val="none" w:sz="0" w:space="0" w:color="auto"/>
                    <w:left w:val="none" w:sz="0" w:space="0" w:color="auto"/>
                    <w:bottom w:val="none" w:sz="0" w:space="0" w:color="auto"/>
                    <w:right w:val="none" w:sz="0" w:space="0" w:color="auto"/>
                  </w:divBdr>
                </w:div>
                <w:div w:id="2052145841">
                  <w:marLeft w:val="640"/>
                  <w:marRight w:val="0"/>
                  <w:marTop w:val="0"/>
                  <w:marBottom w:val="0"/>
                  <w:divBdr>
                    <w:top w:val="none" w:sz="0" w:space="0" w:color="auto"/>
                    <w:left w:val="none" w:sz="0" w:space="0" w:color="auto"/>
                    <w:bottom w:val="none" w:sz="0" w:space="0" w:color="auto"/>
                    <w:right w:val="none" w:sz="0" w:space="0" w:color="auto"/>
                  </w:divBdr>
                </w:div>
                <w:div w:id="176314362">
                  <w:marLeft w:val="640"/>
                  <w:marRight w:val="0"/>
                  <w:marTop w:val="0"/>
                  <w:marBottom w:val="0"/>
                  <w:divBdr>
                    <w:top w:val="none" w:sz="0" w:space="0" w:color="auto"/>
                    <w:left w:val="none" w:sz="0" w:space="0" w:color="auto"/>
                    <w:bottom w:val="none" w:sz="0" w:space="0" w:color="auto"/>
                    <w:right w:val="none" w:sz="0" w:space="0" w:color="auto"/>
                  </w:divBdr>
                </w:div>
                <w:div w:id="1189442005">
                  <w:marLeft w:val="640"/>
                  <w:marRight w:val="0"/>
                  <w:marTop w:val="0"/>
                  <w:marBottom w:val="0"/>
                  <w:divBdr>
                    <w:top w:val="none" w:sz="0" w:space="0" w:color="auto"/>
                    <w:left w:val="none" w:sz="0" w:space="0" w:color="auto"/>
                    <w:bottom w:val="none" w:sz="0" w:space="0" w:color="auto"/>
                    <w:right w:val="none" w:sz="0" w:space="0" w:color="auto"/>
                  </w:divBdr>
                </w:div>
                <w:div w:id="789780618">
                  <w:marLeft w:val="640"/>
                  <w:marRight w:val="0"/>
                  <w:marTop w:val="0"/>
                  <w:marBottom w:val="0"/>
                  <w:divBdr>
                    <w:top w:val="none" w:sz="0" w:space="0" w:color="auto"/>
                    <w:left w:val="none" w:sz="0" w:space="0" w:color="auto"/>
                    <w:bottom w:val="none" w:sz="0" w:space="0" w:color="auto"/>
                    <w:right w:val="none" w:sz="0" w:space="0" w:color="auto"/>
                  </w:divBdr>
                </w:div>
                <w:div w:id="1815366945">
                  <w:marLeft w:val="640"/>
                  <w:marRight w:val="0"/>
                  <w:marTop w:val="0"/>
                  <w:marBottom w:val="0"/>
                  <w:divBdr>
                    <w:top w:val="none" w:sz="0" w:space="0" w:color="auto"/>
                    <w:left w:val="none" w:sz="0" w:space="0" w:color="auto"/>
                    <w:bottom w:val="none" w:sz="0" w:space="0" w:color="auto"/>
                    <w:right w:val="none" w:sz="0" w:space="0" w:color="auto"/>
                  </w:divBdr>
                </w:div>
                <w:div w:id="2001422811">
                  <w:marLeft w:val="640"/>
                  <w:marRight w:val="0"/>
                  <w:marTop w:val="0"/>
                  <w:marBottom w:val="0"/>
                  <w:divBdr>
                    <w:top w:val="none" w:sz="0" w:space="0" w:color="auto"/>
                    <w:left w:val="none" w:sz="0" w:space="0" w:color="auto"/>
                    <w:bottom w:val="none" w:sz="0" w:space="0" w:color="auto"/>
                    <w:right w:val="none" w:sz="0" w:space="0" w:color="auto"/>
                  </w:divBdr>
                </w:div>
                <w:div w:id="1932082749">
                  <w:marLeft w:val="640"/>
                  <w:marRight w:val="0"/>
                  <w:marTop w:val="0"/>
                  <w:marBottom w:val="0"/>
                  <w:divBdr>
                    <w:top w:val="none" w:sz="0" w:space="0" w:color="auto"/>
                    <w:left w:val="none" w:sz="0" w:space="0" w:color="auto"/>
                    <w:bottom w:val="none" w:sz="0" w:space="0" w:color="auto"/>
                    <w:right w:val="none" w:sz="0" w:space="0" w:color="auto"/>
                  </w:divBdr>
                </w:div>
                <w:div w:id="1100027580">
                  <w:marLeft w:val="640"/>
                  <w:marRight w:val="0"/>
                  <w:marTop w:val="0"/>
                  <w:marBottom w:val="0"/>
                  <w:divBdr>
                    <w:top w:val="none" w:sz="0" w:space="0" w:color="auto"/>
                    <w:left w:val="none" w:sz="0" w:space="0" w:color="auto"/>
                    <w:bottom w:val="none" w:sz="0" w:space="0" w:color="auto"/>
                    <w:right w:val="none" w:sz="0" w:space="0" w:color="auto"/>
                  </w:divBdr>
                </w:div>
                <w:div w:id="1064641639">
                  <w:marLeft w:val="640"/>
                  <w:marRight w:val="0"/>
                  <w:marTop w:val="0"/>
                  <w:marBottom w:val="0"/>
                  <w:divBdr>
                    <w:top w:val="none" w:sz="0" w:space="0" w:color="auto"/>
                    <w:left w:val="none" w:sz="0" w:space="0" w:color="auto"/>
                    <w:bottom w:val="none" w:sz="0" w:space="0" w:color="auto"/>
                    <w:right w:val="none" w:sz="0" w:space="0" w:color="auto"/>
                  </w:divBdr>
                </w:div>
                <w:div w:id="74205933">
                  <w:marLeft w:val="640"/>
                  <w:marRight w:val="0"/>
                  <w:marTop w:val="0"/>
                  <w:marBottom w:val="0"/>
                  <w:divBdr>
                    <w:top w:val="none" w:sz="0" w:space="0" w:color="auto"/>
                    <w:left w:val="none" w:sz="0" w:space="0" w:color="auto"/>
                    <w:bottom w:val="none" w:sz="0" w:space="0" w:color="auto"/>
                    <w:right w:val="none" w:sz="0" w:space="0" w:color="auto"/>
                  </w:divBdr>
                </w:div>
                <w:div w:id="6955520">
                  <w:marLeft w:val="640"/>
                  <w:marRight w:val="0"/>
                  <w:marTop w:val="0"/>
                  <w:marBottom w:val="0"/>
                  <w:divBdr>
                    <w:top w:val="none" w:sz="0" w:space="0" w:color="auto"/>
                    <w:left w:val="none" w:sz="0" w:space="0" w:color="auto"/>
                    <w:bottom w:val="none" w:sz="0" w:space="0" w:color="auto"/>
                    <w:right w:val="none" w:sz="0" w:space="0" w:color="auto"/>
                  </w:divBdr>
                </w:div>
                <w:div w:id="2099136654">
                  <w:marLeft w:val="640"/>
                  <w:marRight w:val="0"/>
                  <w:marTop w:val="0"/>
                  <w:marBottom w:val="0"/>
                  <w:divBdr>
                    <w:top w:val="none" w:sz="0" w:space="0" w:color="auto"/>
                    <w:left w:val="none" w:sz="0" w:space="0" w:color="auto"/>
                    <w:bottom w:val="none" w:sz="0" w:space="0" w:color="auto"/>
                    <w:right w:val="none" w:sz="0" w:space="0" w:color="auto"/>
                  </w:divBdr>
                </w:div>
                <w:div w:id="79259437">
                  <w:marLeft w:val="640"/>
                  <w:marRight w:val="0"/>
                  <w:marTop w:val="0"/>
                  <w:marBottom w:val="0"/>
                  <w:divBdr>
                    <w:top w:val="none" w:sz="0" w:space="0" w:color="auto"/>
                    <w:left w:val="none" w:sz="0" w:space="0" w:color="auto"/>
                    <w:bottom w:val="none" w:sz="0" w:space="0" w:color="auto"/>
                    <w:right w:val="none" w:sz="0" w:space="0" w:color="auto"/>
                  </w:divBdr>
                </w:div>
                <w:div w:id="1230313207">
                  <w:marLeft w:val="640"/>
                  <w:marRight w:val="0"/>
                  <w:marTop w:val="0"/>
                  <w:marBottom w:val="0"/>
                  <w:divBdr>
                    <w:top w:val="none" w:sz="0" w:space="0" w:color="auto"/>
                    <w:left w:val="none" w:sz="0" w:space="0" w:color="auto"/>
                    <w:bottom w:val="none" w:sz="0" w:space="0" w:color="auto"/>
                    <w:right w:val="none" w:sz="0" w:space="0" w:color="auto"/>
                  </w:divBdr>
                </w:div>
                <w:div w:id="205990134">
                  <w:marLeft w:val="640"/>
                  <w:marRight w:val="0"/>
                  <w:marTop w:val="0"/>
                  <w:marBottom w:val="0"/>
                  <w:divBdr>
                    <w:top w:val="none" w:sz="0" w:space="0" w:color="auto"/>
                    <w:left w:val="none" w:sz="0" w:space="0" w:color="auto"/>
                    <w:bottom w:val="none" w:sz="0" w:space="0" w:color="auto"/>
                    <w:right w:val="none" w:sz="0" w:space="0" w:color="auto"/>
                  </w:divBdr>
                </w:div>
                <w:div w:id="1869951037">
                  <w:marLeft w:val="640"/>
                  <w:marRight w:val="0"/>
                  <w:marTop w:val="0"/>
                  <w:marBottom w:val="0"/>
                  <w:divBdr>
                    <w:top w:val="none" w:sz="0" w:space="0" w:color="auto"/>
                    <w:left w:val="none" w:sz="0" w:space="0" w:color="auto"/>
                    <w:bottom w:val="none" w:sz="0" w:space="0" w:color="auto"/>
                    <w:right w:val="none" w:sz="0" w:space="0" w:color="auto"/>
                  </w:divBdr>
                </w:div>
                <w:div w:id="978190966">
                  <w:marLeft w:val="640"/>
                  <w:marRight w:val="0"/>
                  <w:marTop w:val="0"/>
                  <w:marBottom w:val="0"/>
                  <w:divBdr>
                    <w:top w:val="none" w:sz="0" w:space="0" w:color="auto"/>
                    <w:left w:val="none" w:sz="0" w:space="0" w:color="auto"/>
                    <w:bottom w:val="none" w:sz="0" w:space="0" w:color="auto"/>
                    <w:right w:val="none" w:sz="0" w:space="0" w:color="auto"/>
                  </w:divBdr>
                </w:div>
                <w:div w:id="1967462536">
                  <w:marLeft w:val="640"/>
                  <w:marRight w:val="0"/>
                  <w:marTop w:val="0"/>
                  <w:marBottom w:val="0"/>
                  <w:divBdr>
                    <w:top w:val="none" w:sz="0" w:space="0" w:color="auto"/>
                    <w:left w:val="none" w:sz="0" w:space="0" w:color="auto"/>
                    <w:bottom w:val="none" w:sz="0" w:space="0" w:color="auto"/>
                    <w:right w:val="none" w:sz="0" w:space="0" w:color="auto"/>
                  </w:divBdr>
                </w:div>
                <w:div w:id="662584833">
                  <w:marLeft w:val="640"/>
                  <w:marRight w:val="0"/>
                  <w:marTop w:val="0"/>
                  <w:marBottom w:val="0"/>
                  <w:divBdr>
                    <w:top w:val="none" w:sz="0" w:space="0" w:color="auto"/>
                    <w:left w:val="none" w:sz="0" w:space="0" w:color="auto"/>
                    <w:bottom w:val="none" w:sz="0" w:space="0" w:color="auto"/>
                    <w:right w:val="none" w:sz="0" w:space="0" w:color="auto"/>
                  </w:divBdr>
                </w:div>
                <w:div w:id="1000815000">
                  <w:marLeft w:val="640"/>
                  <w:marRight w:val="0"/>
                  <w:marTop w:val="0"/>
                  <w:marBottom w:val="0"/>
                  <w:divBdr>
                    <w:top w:val="none" w:sz="0" w:space="0" w:color="auto"/>
                    <w:left w:val="none" w:sz="0" w:space="0" w:color="auto"/>
                    <w:bottom w:val="none" w:sz="0" w:space="0" w:color="auto"/>
                    <w:right w:val="none" w:sz="0" w:space="0" w:color="auto"/>
                  </w:divBdr>
                </w:div>
                <w:div w:id="387652596">
                  <w:marLeft w:val="640"/>
                  <w:marRight w:val="0"/>
                  <w:marTop w:val="0"/>
                  <w:marBottom w:val="0"/>
                  <w:divBdr>
                    <w:top w:val="none" w:sz="0" w:space="0" w:color="auto"/>
                    <w:left w:val="none" w:sz="0" w:space="0" w:color="auto"/>
                    <w:bottom w:val="none" w:sz="0" w:space="0" w:color="auto"/>
                    <w:right w:val="none" w:sz="0" w:space="0" w:color="auto"/>
                  </w:divBdr>
                </w:div>
                <w:div w:id="2013724966">
                  <w:marLeft w:val="640"/>
                  <w:marRight w:val="0"/>
                  <w:marTop w:val="0"/>
                  <w:marBottom w:val="0"/>
                  <w:divBdr>
                    <w:top w:val="none" w:sz="0" w:space="0" w:color="auto"/>
                    <w:left w:val="none" w:sz="0" w:space="0" w:color="auto"/>
                    <w:bottom w:val="none" w:sz="0" w:space="0" w:color="auto"/>
                    <w:right w:val="none" w:sz="0" w:space="0" w:color="auto"/>
                  </w:divBdr>
                </w:div>
                <w:div w:id="407658954">
                  <w:marLeft w:val="640"/>
                  <w:marRight w:val="0"/>
                  <w:marTop w:val="0"/>
                  <w:marBottom w:val="0"/>
                  <w:divBdr>
                    <w:top w:val="none" w:sz="0" w:space="0" w:color="auto"/>
                    <w:left w:val="none" w:sz="0" w:space="0" w:color="auto"/>
                    <w:bottom w:val="none" w:sz="0" w:space="0" w:color="auto"/>
                    <w:right w:val="none" w:sz="0" w:space="0" w:color="auto"/>
                  </w:divBdr>
                </w:div>
                <w:div w:id="829296857">
                  <w:marLeft w:val="640"/>
                  <w:marRight w:val="0"/>
                  <w:marTop w:val="0"/>
                  <w:marBottom w:val="0"/>
                  <w:divBdr>
                    <w:top w:val="none" w:sz="0" w:space="0" w:color="auto"/>
                    <w:left w:val="none" w:sz="0" w:space="0" w:color="auto"/>
                    <w:bottom w:val="none" w:sz="0" w:space="0" w:color="auto"/>
                    <w:right w:val="none" w:sz="0" w:space="0" w:color="auto"/>
                  </w:divBdr>
                </w:div>
                <w:div w:id="1740787054">
                  <w:marLeft w:val="640"/>
                  <w:marRight w:val="0"/>
                  <w:marTop w:val="0"/>
                  <w:marBottom w:val="0"/>
                  <w:divBdr>
                    <w:top w:val="none" w:sz="0" w:space="0" w:color="auto"/>
                    <w:left w:val="none" w:sz="0" w:space="0" w:color="auto"/>
                    <w:bottom w:val="none" w:sz="0" w:space="0" w:color="auto"/>
                    <w:right w:val="none" w:sz="0" w:space="0" w:color="auto"/>
                  </w:divBdr>
                </w:div>
                <w:div w:id="141822109">
                  <w:marLeft w:val="640"/>
                  <w:marRight w:val="0"/>
                  <w:marTop w:val="0"/>
                  <w:marBottom w:val="0"/>
                  <w:divBdr>
                    <w:top w:val="none" w:sz="0" w:space="0" w:color="auto"/>
                    <w:left w:val="none" w:sz="0" w:space="0" w:color="auto"/>
                    <w:bottom w:val="none" w:sz="0" w:space="0" w:color="auto"/>
                    <w:right w:val="none" w:sz="0" w:space="0" w:color="auto"/>
                  </w:divBdr>
                </w:div>
                <w:div w:id="1718243160">
                  <w:marLeft w:val="640"/>
                  <w:marRight w:val="0"/>
                  <w:marTop w:val="0"/>
                  <w:marBottom w:val="0"/>
                  <w:divBdr>
                    <w:top w:val="none" w:sz="0" w:space="0" w:color="auto"/>
                    <w:left w:val="none" w:sz="0" w:space="0" w:color="auto"/>
                    <w:bottom w:val="none" w:sz="0" w:space="0" w:color="auto"/>
                    <w:right w:val="none" w:sz="0" w:space="0" w:color="auto"/>
                  </w:divBdr>
                </w:div>
                <w:div w:id="193540719">
                  <w:marLeft w:val="640"/>
                  <w:marRight w:val="0"/>
                  <w:marTop w:val="0"/>
                  <w:marBottom w:val="0"/>
                  <w:divBdr>
                    <w:top w:val="none" w:sz="0" w:space="0" w:color="auto"/>
                    <w:left w:val="none" w:sz="0" w:space="0" w:color="auto"/>
                    <w:bottom w:val="none" w:sz="0" w:space="0" w:color="auto"/>
                    <w:right w:val="none" w:sz="0" w:space="0" w:color="auto"/>
                  </w:divBdr>
                </w:div>
                <w:div w:id="1523007932">
                  <w:marLeft w:val="640"/>
                  <w:marRight w:val="0"/>
                  <w:marTop w:val="0"/>
                  <w:marBottom w:val="0"/>
                  <w:divBdr>
                    <w:top w:val="none" w:sz="0" w:space="0" w:color="auto"/>
                    <w:left w:val="none" w:sz="0" w:space="0" w:color="auto"/>
                    <w:bottom w:val="none" w:sz="0" w:space="0" w:color="auto"/>
                    <w:right w:val="none" w:sz="0" w:space="0" w:color="auto"/>
                  </w:divBdr>
                </w:div>
                <w:div w:id="1619486188">
                  <w:marLeft w:val="640"/>
                  <w:marRight w:val="0"/>
                  <w:marTop w:val="0"/>
                  <w:marBottom w:val="0"/>
                  <w:divBdr>
                    <w:top w:val="none" w:sz="0" w:space="0" w:color="auto"/>
                    <w:left w:val="none" w:sz="0" w:space="0" w:color="auto"/>
                    <w:bottom w:val="none" w:sz="0" w:space="0" w:color="auto"/>
                    <w:right w:val="none" w:sz="0" w:space="0" w:color="auto"/>
                  </w:divBdr>
                </w:div>
                <w:div w:id="1173645359">
                  <w:marLeft w:val="640"/>
                  <w:marRight w:val="0"/>
                  <w:marTop w:val="0"/>
                  <w:marBottom w:val="0"/>
                  <w:divBdr>
                    <w:top w:val="none" w:sz="0" w:space="0" w:color="auto"/>
                    <w:left w:val="none" w:sz="0" w:space="0" w:color="auto"/>
                    <w:bottom w:val="none" w:sz="0" w:space="0" w:color="auto"/>
                    <w:right w:val="none" w:sz="0" w:space="0" w:color="auto"/>
                  </w:divBdr>
                </w:div>
                <w:div w:id="24403821">
                  <w:marLeft w:val="640"/>
                  <w:marRight w:val="0"/>
                  <w:marTop w:val="0"/>
                  <w:marBottom w:val="0"/>
                  <w:divBdr>
                    <w:top w:val="none" w:sz="0" w:space="0" w:color="auto"/>
                    <w:left w:val="none" w:sz="0" w:space="0" w:color="auto"/>
                    <w:bottom w:val="none" w:sz="0" w:space="0" w:color="auto"/>
                    <w:right w:val="none" w:sz="0" w:space="0" w:color="auto"/>
                  </w:divBdr>
                </w:div>
                <w:div w:id="1877501199">
                  <w:marLeft w:val="640"/>
                  <w:marRight w:val="0"/>
                  <w:marTop w:val="0"/>
                  <w:marBottom w:val="0"/>
                  <w:divBdr>
                    <w:top w:val="none" w:sz="0" w:space="0" w:color="auto"/>
                    <w:left w:val="none" w:sz="0" w:space="0" w:color="auto"/>
                    <w:bottom w:val="none" w:sz="0" w:space="0" w:color="auto"/>
                    <w:right w:val="none" w:sz="0" w:space="0" w:color="auto"/>
                  </w:divBdr>
                </w:div>
                <w:div w:id="436759905">
                  <w:marLeft w:val="640"/>
                  <w:marRight w:val="0"/>
                  <w:marTop w:val="0"/>
                  <w:marBottom w:val="0"/>
                  <w:divBdr>
                    <w:top w:val="none" w:sz="0" w:space="0" w:color="auto"/>
                    <w:left w:val="none" w:sz="0" w:space="0" w:color="auto"/>
                    <w:bottom w:val="none" w:sz="0" w:space="0" w:color="auto"/>
                    <w:right w:val="none" w:sz="0" w:space="0" w:color="auto"/>
                  </w:divBdr>
                </w:div>
                <w:div w:id="1264190974">
                  <w:marLeft w:val="640"/>
                  <w:marRight w:val="0"/>
                  <w:marTop w:val="0"/>
                  <w:marBottom w:val="0"/>
                  <w:divBdr>
                    <w:top w:val="none" w:sz="0" w:space="0" w:color="auto"/>
                    <w:left w:val="none" w:sz="0" w:space="0" w:color="auto"/>
                    <w:bottom w:val="none" w:sz="0" w:space="0" w:color="auto"/>
                    <w:right w:val="none" w:sz="0" w:space="0" w:color="auto"/>
                  </w:divBdr>
                </w:div>
                <w:div w:id="1541624161">
                  <w:marLeft w:val="640"/>
                  <w:marRight w:val="0"/>
                  <w:marTop w:val="0"/>
                  <w:marBottom w:val="0"/>
                  <w:divBdr>
                    <w:top w:val="none" w:sz="0" w:space="0" w:color="auto"/>
                    <w:left w:val="none" w:sz="0" w:space="0" w:color="auto"/>
                    <w:bottom w:val="none" w:sz="0" w:space="0" w:color="auto"/>
                    <w:right w:val="none" w:sz="0" w:space="0" w:color="auto"/>
                  </w:divBdr>
                </w:div>
                <w:div w:id="344402867">
                  <w:marLeft w:val="640"/>
                  <w:marRight w:val="0"/>
                  <w:marTop w:val="0"/>
                  <w:marBottom w:val="0"/>
                  <w:divBdr>
                    <w:top w:val="none" w:sz="0" w:space="0" w:color="auto"/>
                    <w:left w:val="none" w:sz="0" w:space="0" w:color="auto"/>
                    <w:bottom w:val="none" w:sz="0" w:space="0" w:color="auto"/>
                    <w:right w:val="none" w:sz="0" w:space="0" w:color="auto"/>
                  </w:divBdr>
                </w:div>
                <w:div w:id="280961759">
                  <w:marLeft w:val="640"/>
                  <w:marRight w:val="0"/>
                  <w:marTop w:val="0"/>
                  <w:marBottom w:val="0"/>
                  <w:divBdr>
                    <w:top w:val="none" w:sz="0" w:space="0" w:color="auto"/>
                    <w:left w:val="none" w:sz="0" w:space="0" w:color="auto"/>
                    <w:bottom w:val="none" w:sz="0" w:space="0" w:color="auto"/>
                    <w:right w:val="none" w:sz="0" w:space="0" w:color="auto"/>
                  </w:divBdr>
                </w:div>
                <w:div w:id="1405028951">
                  <w:marLeft w:val="640"/>
                  <w:marRight w:val="0"/>
                  <w:marTop w:val="0"/>
                  <w:marBottom w:val="0"/>
                  <w:divBdr>
                    <w:top w:val="none" w:sz="0" w:space="0" w:color="auto"/>
                    <w:left w:val="none" w:sz="0" w:space="0" w:color="auto"/>
                    <w:bottom w:val="none" w:sz="0" w:space="0" w:color="auto"/>
                    <w:right w:val="none" w:sz="0" w:space="0" w:color="auto"/>
                  </w:divBdr>
                </w:div>
                <w:div w:id="838495762">
                  <w:marLeft w:val="640"/>
                  <w:marRight w:val="0"/>
                  <w:marTop w:val="0"/>
                  <w:marBottom w:val="0"/>
                  <w:divBdr>
                    <w:top w:val="none" w:sz="0" w:space="0" w:color="auto"/>
                    <w:left w:val="none" w:sz="0" w:space="0" w:color="auto"/>
                    <w:bottom w:val="none" w:sz="0" w:space="0" w:color="auto"/>
                    <w:right w:val="none" w:sz="0" w:space="0" w:color="auto"/>
                  </w:divBdr>
                </w:div>
                <w:div w:id="1599363988">
                  <w:marLeft w:val="640"/>
                  <w:marRight w:val="0"/>
                  <w:marTop w:val="0"/>
                  <w:marBottom w:val="0"/>
                  <w:divBdr>
                    <w:top w:val="none" w:sz="0" w:space="0" w:color="auto"/>
                    <w:left w:val="none" w:sz="0" w:space="0" w:color="auto"/>
                    <w:bottom w:val="none" w:sz="0" w:space="0" w:color="auto"/>
                    <w:right w:val="none" w:sz="0" w:space="0" w:color="auto"/>
                  </w:divBdr>
                </w:div>
                <w:div w:id="1917661640">
                  <w:marLeft w:val="640"/>
                  <w:marRight w:val="0"/>
                  <w:marTop w:val="0"/>
                  <w:marBottom w:val="0"/>
                  <w:divBdr>
                    <w:top w:val="none" w:sz="0" w:space="0" w:color="auto"/>
                    <w:left w:val="none" w:sz="0" w:space="0" w:color="auto"/>
                    <w:bottom w:val="none" w:sz="0" w:space="0" w:color="auto"/>
                    <w:right w:val="none" w:sz="0" w:space="0" w:color="auto"/>
                  </w:divBdr>
                </w:div>
                <w:div w:id="1252935628">
                  <w:marLeft w:val="640"/>
                  <w:marRight w:val="0"/>
                  <w:marTop w:val="0"/>
                  <w:marBottom w:val="0"/>
                  <w:divBdr>
                    <w:top w:val="none" w:sz="0" w:space="0" w:color="auto"/>
                    <w:left w:val="none" w:sz="0" w:space="0" w:color="auto"/>
                    <w:bottom w:val="none" w:sz="0" w:space="0" w:color="auto"/>
                    <w:right w:val="none" w:sz="0" w:space="0" w:color="auto"/>
                  </w:divBdr>
                </w:div>
                <w:div w:id="30541442">
                  <w:marLeft w:val="640"/>
                  <w:marRight w:val="0"/>
                  <w:marTop w:val="0"/>
                  <w:marBottom w:val="0"/>
                  <w:divBdr>
                    <w:top w:val="none" w:sz="0" w:space="0" w:color="auto"/>
                    <w:left w:val="none" w:sz="0" w:space="0" w:color="auto"/>
                    <w:bottom w:val="none" w:sz="0" w:space="0" w:color="auto"/>
                    <w:right w:val="none" w:sz="0" w:space="0" w:color="auto"/>
                  </w:divBdr>
                </w:div>
                <w:div w:id="649403829">
                  <w:marLeft w:val="640"/>
                  <w:marRight w:val="0"/>
                  <w:marTop w:val="0"/>
                  <w:marBottom w:val="0"/>
                  <w:divBdr>
                    <w:top w:val="none" w:sz="0" w:space="0" w:color="auto"/>
                    <w:left w:val="none" w:sz="0" w:space="0" w:color="auto"/>
                    <w:bottom w:val="none" w:sz="0" w:space="0" w:color="auto"/>
                    <w:right w:val="none" w:sz="0" w:space="0" w:color="auto"/>
                  </w:divBdr>
                </w:div>
                <w:div w:id="685058043">
                  <w:marLeft w:val="640"/>
                  <w:marRight w:val="0"/>
                  <w:marTop w:val="0"/>
                  <w:marBottom w:val="0"/>
                  <w:divBdr>
                    <w:top w:val="none" w:sz="0" w:space="0" w:color="auto"/>
                    <w:left w:val="none" w:sz="0" w:space="0" w:color="auto"/>
                    <w:bottom w:val="none" w:sz="0" w:space="0" w:color="auto"/>
                    <w:right w:val="none" w:sz="0" w:space="0" w:color="auto"/>
                  </w:divBdr>
                </w:div>
                <w:div w:id="1679893789">
                  <w:marLeft w:val="640"/>
                  <w:marRight w:val="0"/>
                  <w:marTop w:val="0"/>
                  <w:marBottom w:val="0"/>
                  <w:divBdr>
                    <w:top w:val="none" w:sz="0" w:space="0" w:color="auto"/>
                    <w:left w:val="none" w:sz="0" w:space="0" w:color="auto"/>
                    <w:bottom w:val="none" w:sz="0" w:space="0" w:color="auto"/>
                    <w:right w:val="none" w:sz="0" w:space="0" w:color="auto"/>
                  </w:divBdr>
                </w:div>
                <w:div w:id="1758095689">
                  <w:marLeft w:val="640"/>
                  <w:marRight w:val="0"/>
                  <w:marTop w:val="0"/>
                  <w:marBottom w:val="0"/>
                  <w:divBdr>
                    <w:top w:val="none" w:sz="0" w:space="0" w:color="auto"/>
                    <w:left w:val="none" w:sz="0" w:space="0" w:color="auto"/>
                    <w:bottom w:val="none" w:sz="0" w:space="0" w:color="auto"/>
                    <w:right w:val="none" w:sz="0" w:space="0" w:color="auto"/>
                  </w:divBdr>
                </w:div>
                <w:div w:id="910850900">
                  <w:marLeft w:val="640"/>
                  <w:marRight w:val="0"/>
                  <w:marTop w:val="0"/>
                  <w:marBottom w:val="0"/>
                  <w:divBdr>
                    <w:top w:val="none" w:sz="0" w:space="0" w:color="auto"/>
                    <w:left w:val="none" w:sz="0" w:space="0" w:color="auto"/>
                    <w:bottom w:val="none" w:sz="0" w:space="0" w:color="auto"/>
                    <w:right w:val="none" w:sz="0" w:space="0" w:color="auto"/>
                  </w:divBdr>
                </w:div>
                <w:div w:id="1734817682">
                  <w:marLeft w:val="640"/>
                  <w:marRight w:val="0"/>
                  <w:marTop w:val="0"/>
                  <w:marBottom w:val="0"/>
                  <w:divBdr>
                    <w:top w:val="none" w:sz="0" w:space="0" w:color="auto"/>
                    <w:left w:val="none" w:sz="0" w:space="0" w:color="auto"/>
                    <w:bottom w:val="none" w:sz="0" w:space="0" w:color="auto"/>
                    <w:right w:val="none" w:sz="0" w:space="0" w:color="auto"/>
                  </w:divBdr>
                </w:div>
                <w:div w:id="25957249">
                  <w:marLeft w:val="640"/>
                  <w:marRight w:val="0"/>
                  <w:marTop w:val="0"/>
                  <w:marBottom w:val="0"/>
                  <w:divBdr>
                    <w:top w:val="none" w:sz="0" w:space="0" w:color="auto"/>
                    <w:left w:val="none" w:sz="0" w:space="0" w:color="auto"/>
                    <w:bottom w:val="none" w:sz="0" w:space="0" w:color="auto"/>
                    <w:right w:val="none" w:sz="0" w:space="0" w:color="auto"/>
                  </w:divBdr>
                </w:div>
                <w:div w:id="996108537">
                  <w:marLeft w:val="640"/>
                  <w:marRight w:val="0"/>
                  <w:marTop w:val="0"/>
                  <w:marBottom w:val="0"/>
                  <w:divBdr>
                    <w:top w:val="none" w:sz="0" w:space="0" w:color="auto"/>
                    <w:left w:val="none" w:sz="0" w:space="0" w:color="auto"/>
                    <w:bottom w:val="none" w:sz="0" w:space="0" w:color="auto"/>
                    <w:right w:val="none" w:sz="0" w:space="0" w:color="auto"/>
                  </w:divBdr>
                </w:div>
                <w:div w:id="1171487974">
                  <w:marLeft w:val="640"/>
                  <w:marRight w:val="0"/>
                  <w:marTop w:val="0"/>
                  <w:marBottom w:val="0"/>
                  <w:divBdr>
                    <w:top w:val="none" w:sz="0" w:space="0" w:color="auto"/>
                    <w:left w:val="none" w:sz="0" w:space="0" w:color="auto"/>
                    <w:bottom w:val="none" w:sz="0" w:space="0" w:color="auto"/>
                    <w:right w:val="none" w:sz="0" w:space="0" w:color="auto"/>
                  </w:divBdr>
                </w:div>
                <w:div w:id="1020203324">
                  <w:marLeft w:val="640"/>
                  <w:marRight w:val="0"/>
                  <w:marTop w:val="0"/>
                  <w:marBottom w:val="0"/>
                  <w:divBdr>
                    <w:top w:val="none" w:sz="0" w:space="0" w:color="auto"/>
                    <w:left w:val="none" w:sz="0" w:space="0" w:color="auto"/>
                    <w:bottom w:val="none" w:sz="0" w:space="0" w:color="auto"/>
                    <w:right w:val="none" w:sz="0" w:space="0" w:color="auto"/>
                  </w:divBdr>
                </w:div>
                <w:div w:id="1125546008">
                  <w:marLeft w:val="640"/>
                  <w:marRight w:val="0"/>
                  <w:marTop w:val="0"/>
                  <w:marBottom w:val="0"/>
                  <w:divBdr>
                    <w:top w:val="none" w:sz="0" w:space="0" w:color="auto"/>
                    <w:left w:val="none" w:sz="0" w:space="0" w:color="auto"/>
                    <w:bottom w:val="none" w:sz="0" w:space="0" w:color="auto"/>
                    <w:right w:val="none" w:sz="0" w:space="0" w:color="auto"/>
                  </w:divBdr>
                </w:div>
                <w:div w:id="1531646806">
                  <w:marLeft w:val="640"/>
                  <w:marRight w:val="0"/>
                  <w:marTop w:val="0"/>
                  <w:marBottom w:val="0"/>
                  <w:divBdr>
                    <w:top w:val="none" w:sz="0" w:space="0" w:color="auto"/>
                    <w:left w:val="none" w:sz="0" w:space="0" w:color="auto"/>
                    <w:bottom w:val="none" w:sz="0" w:space="0" w:color="auto"/>
                    <w:right w:val="none" w:sz="0" w:space="0" w:color="auto"/>
                  </w:divBdr>
                </w:div>
                <w:div w:id="1314019475">
                  <w:marLeft w:val="640"/>
                  <w:marRight w:val="0"/>
                  <w:marTop w:val="0"/>
                  <w:marBottom w:val="0"/>
                  <w:divBdr>
                    <w:top w:val="none" w:sz="0" w:space="0" w:color="auto"/>
                    <w:left w:val="none" w:sz="0" w:space="0" w:color="auto"/>
                    <w:bottom w:val="none" w:sz="0" w:space="0" w:color="auto"/>
                    <w:right w:val="none" w:sz="0" w:space="0" w:color="auto"/>
                  </w:divBdr>
                </w:div>
                <w:div w:id="751707712">
                  <w:marLeft w:val="640"/>
                  <w:marRight w:val="0"/>
                  <w:marTop w:val="0"/>
                  <w:marBottom w:val="0"/>
                  <w:divBdr>
                    <w:top w:val="none" w:sz="0" w:space="0" w:color="auto"/>
                    <w:left w:val="none" w:sz="0" w:space="0" w:color="auto"/>
                    <w:bottom w:val="none" w:sz="0" w:space="0" w:color="auto"/>
                    <w:right w:val="none" w:sz="0" w:space="0" w:color="auto"/>
                  </w:divBdr>
                </w:div>
                <w:div w:id="60370844">
                  <w:marLeft w:val="640"/>
                  <w:marRight w:val="0"/>
                  <w:marTop w:val="0"/>
                  <w:marBottom w:val="0"/>
                  <w:divBdr>
                    <w:top w:val="none" w:sz="0" w:space="0" w:color="auto"/>
                    <w:left w:val="none" w:sz="0" w:space="0" w:color="auto"/>
                    <w:bottom w:val="none" w:sz="0" w:space="0" w:color="auto"/>
                    <w:right w:val="none" w:sz="0" w:space="0" w:color="auto"/>
                  </w:divBdr>
                </w:div>
                <w:div w:id="426510329">
                  <w:marLeft w:val="640"/>
                  <w:marRight w:val="0"/>
                  <w:marTop w:val="0"/>
                  <w:marBottom w:val="0"/>
                  <w:divBdr>
                    <w:top w:val="none" w:sz="0" w:space="0" w:color="auto"/>
                    <w:left w:val="none" w:sz="0" w:space="0" w:color="auto"/>
                    <w:bottom w:val="none" w:sz="0" w:space="0" w:color="auto"/>
                    <w:right w:val="none" w:sz="0" w:space="0" w:color="auto"/>
                  </w:divBdr>
                </w:div>
                <w:div w:id="1445151242">
                  <w:marLeft w:val="640"/>
                  <w:marRight w:val="0"/>
                  <w:marTop w:val="0"/>
                  <w:marBottom w:val="0"/>
                  <w:divBdr>
                    <w:top w:val="none" w:sz="0" w:space="0" w:color="auto"/>
                    <w:left w:val="none" w:sz="0" w:space="0" w:color="auto"/>
                    <w:bottom w:val="none" w:sz="0" w:space="0" w:color="auto"/>
                    <w:right w:val="none" w:sz="0" w:space="0" w:color="auto"/>
                  </w:divBdr>
                </w:div>
                <w:div w:id="127668106">
                  <w:marLeft w:val="640"/>
                  <w:marRight w:val="0"/>
                  <w:marTop w:val="0"/>
                  <w:marBottom w:val="0"/>
                  <w:divBdr>
                    <w:top w:val="none" w:sz="0" w:space="0" w:color="auto"/>
                    <w:left w:val="none" w:sz="0" w:space="0" w:color="auto"/>
                    <w:bottom w:val="none" w:sz="0" w:space="0" w:color="auto"/>
                    <w:right w:val="none" w:sz="0" w:space="0" w:color="auto"/>
                  </w:divBdr>
                </w:div>
                <w:div w:id="686366046">
                  <w:marLeft w:val="640"/>
                  <w:marRight w:val="0"/>
                  <w:marTop w:val="0"/>
                  <w:marBottom w:val="0"/>
                  <w:divBdr>
                    <w:top w:val="none" w:sz="0" w:space="0" w:color="auto"/>
                    <w:left w:val="none" w:sz="0" w:space="0" w:color="auto"/>
                    <w:bottom w:val="none" w:sz="0" w:space="0" w:color="auto"/>
                    <w:right w:val="none" w:sz="0" w:space="0" w:color="auto"/>
                  </w:divBdr>
                </w:div>
                <w:div w:id="1036660763">
                  <w:marLeft w:val="640"/>
                  <w:marRight w:val="0"/>
                  <w:marTop w:val="0"/>
                  <w:marBottom w:val="0"/>
                  <w:divBdr>
                    <w:top w:val="none" w:sz="0" w:space="0" w:color="auto"/>
                    <w:left w:val="none" w:sz="0" w:space="0" w:color="auto"/>
                    <w:bottom w:val="none" w:sz="0" w:space="0" w:color="auto"/>
                    <w:right w:val="none" w:sz="0" w:space="0" w:color="auto"/>
                  </w:divBdr>
                </w:div>
                <w:div w:id="99230783">
                  <w:marLeft w:val="640"/>
                  <w:marRight w:val="0"/>
                  <w:marTop w:val="0"/>
                  <w:marBottom w:val="0"/>
                  <w:divBdr>
                    <w:top w:val="none" w:sz="0" w:space="0" w:color="auto"/>
                    <w:left w:val="none" w:sz="0" w:space="0" w:color="auto"/>
                    <w:bottom w:val="none" w:sz="0" w:space="0" w:color="auto"/>
                    <w:right w:val="none" w:sz="0" w:space="0" w:color="auto"/>
                  </w:divBdr>
                </w:div>
                <w:div w:id="434442879">
                  <w:marLeft w:val="640"/>
                  <w:marRight w:val="0"/>
                  <w:marTop w:val="0"/>
                  <w:marBottom w:val="0"/>
                  <w:divBdr>
                    <w:top w:val="none" w:sz="0" w:space="0" w:color="auto"/>
                    <w:left w:val="none" w:sz="0" w:space="0" w:color="auto"/>
                    <w:bottom w:val="none" w:sz="0" w:space="0" w:color="auto"/>
                    <w:right w:val="none" w:sz="0" w:space="0" w:color="auto"/>
                  </w:divBdr>
                </w:div>
                <w:div w:id="324627875">
                  <w:marLeft w:val="640"/>
                  <w:marRight w:val="0"/>
                  <w:marTop w:val="0"/>
                  <w:marBottom w:val="0"/>
                  <w:divBdr>
                    <w:top w:val="none" w:sz="0" w:space="0" w:color="auto"/>
                    <w:left w:val="none" w:sz="0" w:space="0" w:color="auto"/>
                    <w:bottom w:val="none" w:sz="0" w:space="0" w:color="auto"/>
                    <w:right w:val="none" w:sz="0" w:space="0" w:color="auto"/>
                  </w:divBdr>
                </w:div>
                <w:div w:id="712929527">
                  <w:marLeft w:val="640"/>
                  <w:marRight w:val="0"/>
                  <w:marTop w:val="0"/>
                  <w:marBottom w:val="0"/>
                  <w:divBdr>
                    <w:top w:val="none" w:sz="0" w:space="0" w:color="auto"/>
                    <w:left w:val="none" w:sz="0" w:space="0" w:color="auto"/>
                    <w:bottom w:val="none" w:sz="0" w:space="0" w:color="auto"/>
                    <w:right w:val="none" w:sz="0" w:space="0" w:color="auto"/>
                  </w:divBdr>
                </w:div>
                <w:div w:id="1599095094">
                  <w:marLeft w:val="640"/>
                  <w:marRight w:val="0"/>
                  <w:marTop w:val="0"/>
                  <w:marBottom w:val="0"/>
                  <w:divBdr>
                    <w:top w:val="none" w:sz="0" w:space="0" w:color="auto"/>
                    <w:left w:val="none" w:sz="0" w:space="0" w:color="auto"/>
                    <w:bottom w:val="none" w:sz="0" w:space="0" w:color="auto"/>
                    <w:right w:val="none" w:sz="0" w:space="0" w:color="auto"/>
                  </w:divBdr>
                </w:div>
                <w:div w:id="1408769411">
                  <w:marLeft w:val="640"/>
                  <w:marRight w:val="0"/>
                  <w:marTop w:val="0"/>
                  <w:marBottom w:val="0"/>
                  <w:divBdr>
                    <w:top w:val="none" w:sz="0" w:space="0" w:color="auto"/>
                    <w:left w:val="none" w:sz="0" w:space="0" w:color="auto"/>
                    <w:bottom w:val="none" w:sz="0" w:space="0" w:color="auto"/>
                    <w:right w:val="none" w:sz="0" w:space="0" w:color="auto"/>
                  </w:divBdr>
                </w:div>
                <w:div w:id="1294410181">
                  <w:marLeft w:val="640"/>
                  <w:marRight w:val="0"/>
                  <w:marTop w:val="0"/>
                  <w:marBottom w:val="0"/>
                  <w:divBdr>
                    <w:top w:val="none" w:sz="0" w:space="0" w:color="auto"/>
                    <w:left w:val="none" w:sz="0" w:space="0" w:color="auto"/>
                    <w:bottom w:val="none" w:sz="0" w:space="0" w:color="auto"/>
                    <w:right w:val="none" w:sz="0" w:space="0" w:color="auto"/>
                  </w:divBdr>
                </w:div>
                <w:div w:id="490145511">
                  <w:marLeft w:val="640"/>
                  <w:marRight w:val="0"/>
                  <w:marTop w:val="0"/>
                  <w:marBottom w:val="0"/>
                  <w:divBdr>
                    <w:top w:val="none" w:sz="0" w:space="0" w:color="auto"/>
                    <w:left w:val="none" w:sz="0" w:space="0" w:color="auto"/>
                    <w:bottom w:val="none" w:sz="0" w:space="0" w:color="auto"/>
                    <w:right w:val="none" w:sz="0" w:space="0" w:color="auto"/>
                  </w:divBdr>
                </w:div>
                <w:div w:id="1313407078">
                  <w:marLeft w:val="640"/>
                  <w:marRight w:val="0"/>
                  <w:marTop w:val="0"/>
                  <w:marBottom w:val="0"/>
                  <w:divBdr>
                    <w:top w:val="none" w:sz="0" w:space="0" w:color="auto"/>
                    <w:left w:val="none" w:sz="0" w:space="0" w:color="auto"/>
                    <w:bottom w:val="none" w:sz="0" w:space="0" w:color="auto"/>
                    <w:right w:val="none" w:sz="0" w:space="0" w:color="auto"/>
                  </w:divBdr>
                </w:div>
                <w:div w:id="1142309207">
                  <w:marLeft w:val="640"/>
                  <w:marRight w:val="0"/>
                  <w:marTop w:val="0"/>
                  <w:marBottom w:val="0"/>
                  <w:divBdr>
                    <w:top w:val="none" w:sz="0" w:space="0" w:color="auto"/>
                    <w:left w:val="none" w:sz="0" w:space="0" w:color="auto"/>
                    <w:bottom w:val="none" w:sz="0" w:space="0" w:color="auto"/>
                    <w:right w:val="none" w:sz="0" w:space="0" w:color="auto"/>
                  </w:divBdr>
                </w:div>
                <w:div w:id="1100492735">
                  <w:marLeft w:val="640"/>
                  <w:marRight w:val="0"/>
                  <w:marTop w:val="0"/>
                  <w:marBottom w:val="0"/>
                  <w:divBdr>
                    <w:top w:val="none" w:sz="0" w:space="0" w:color="auto"/>
                    <w:left w:val="none" w:sz="0" w:space="0" w:color="auto"/>
                    <w:bottom w:val="none" w:sz="0" w:space="0" w:color="auto"/>
                    <w:right w:val="none" w:sz="0" w:space="0" w:color="auto"/>
                  </w:divBdr>
                </w:div>
                <w:div w:id="1249463015">
                  <w:marLeft w:val="640"/>
                  <w:marRight w:val="0"/>
                  <w:marTop w:val="0"/>
                  <w:marBottom w:val="0"/>
                  <w:divBdr>
                    <w:top w:val="none" w:sz="0" w:space="0" w:color="auto"/>
                    <w:left w:val="none" w:sz="0" w:space="0" w:color="auto"/>
                    <w:bottom w:val="none" w:sz="0" w:space="0" w:color="auto"/>
                    <w:right w:val="none" w:sz="0" w:space="0" w:color="auto"/>
                  </w:divBdr>
                </w:div>
                <w:div w:id="641274945">
                  <w:marLeft w:val="640"/>
                  <w:marRight w:val="0"/>
                  <w:marTop w:val="0"/>
                  <w:marBottom w:val="0"/>
                  <w:divBdr>
                    <w:top w:val="none" w:sz="0" w:space="0" w:color="auto"/>
                    <w:left w:val="none" w:sz="0" w:space="0" w:color="auto"/>
                    <w:bottom w:val="none" w:sz="0" w:space="0" w:color="auto"/>
                    <w:right w:val="none" w:sz="0" w:space="0" w:color="auto"/>
                  </w:divBdr>
                </w:div>
                <w:div w:id="437990060">
                  <w:marLeft w:val="640"/>
                  <w:marRight w:val="0"/>
                  <w:marTop w:val="0"/>
                  <w:marBottom w:val="0"/>
                  <w:divBdr>
                    <w:top w:val="none" w:sz="0" w:space="0" w:color="auto"/>
                    <w:left w:val="none" w:sz="0" w:space="0" w:color="auto"/>
                    <w:bottom w:val="none" w:sz="0" w:space="0" w:color="auto"/>
                    <w:right w:val="none" w:sz="0" w:space="0" w:color="auto"/>
                  </w:divBdr>
                </w:div>
                <w:div w:id="260140723">
                  <w:marLeft w:val="640"/>
                  <w:marRight w:val="0"/>
                  <w:marTop w:val="0"/>
                  <w:marBottom w:val="0"/>
                  <w:divBdr>
                    <w:top w:val="none" w:sz="0" w:space="0" w:color="auto"/>
                    <w:left w:val="none" w:sz="0" w:space="0" w:color="auto"/>
                    <w:bottom w:val="none" w:sz="0" w:space="0" w:color="auto"/>
                    <w:right w:val="none" w:sz="0" w:space="0" w:color="auto"/>
                  </w:divBdr>
                </w:div>
                <w:div w:id="1901867571">
                  <w:marLeft w:val="640"/>
                  <w:marRight w:val="0"/>
                  <w:marTop w:val="0"/>
                  <w:marBottom w:val="0"/>
                  <w:divBdr>
                    <w:top w:val="none" w:sz="0" w:space="0" w:color="auto"/>
                    <w:left w:val="none" w:sz="0" w:space="0" w:color="auto"/>
                    <w:bottom w:val="none" w:sz="0" w:space="0" w:color="auto"/>
                    <w:right w:val="none" w:sz="0" w:space="0" w:color="auto"/>
                  </w:divBdr>
                </w:div>
                <w:div w:id="1734084578">
                  <w:marLeft w:val="640"/>
                  <w:marRight w:val="0"/>
                  <w:marTop w:val="0"/>
                  <w:marBottom w:val="0"/>
                  <w:divBdr>
                    <w:top w:val="none" w:sz="0" w:space="0" w:color="auto"/>
                    <w:left w:val="none" w:sz="0" w:space="0" w:color="auto"/>
                    <w:bottom w:val="none" w:sz="0" w:space="0" w:color="auto"/>
                    <w:right w:val="none" w:sz="0" w:space="0" w:color="auto"/>
                  </w:divBdr>
                </w:div>
                <w:div w:id="1856917163">
                  <w:marLeft w:val="640"/>
                  <w:marRight w:val="0"/>
                  <w:marTop w:val="0"/>
                  <w:marBottom w:val="0"/>
                  <w:divBdr>
                    <w:top w:val="none" w:sz="0" w:space="0" w:color="auto"/>
                    <w:left w:val="none" w:sz="0" w:space="0" w:color="auto"/>
                    <w:bottom w:val="none" w:sz="0" w:space="0" w:color="auto"/>
                    <w:right w:val="none" w:sz="0" w:space="0" w:color="auto"/>
                  </w:divBdr>
                </w:div>
                <w:div w:id="449714169">
                  <w:marLeft w:val="640"/>
                  <w:marRight w:val="0"/>
                  <w:marTop w:val="0"/>
                  <w:marBottom w:val="0"/>
                  <w:divBdr>
                    <w:top w:val="none" w:sz="0" w:space="0" w:color="auto"/>
                    <w:left w:val="none" w:sz="0" w:space="0" w:color="auto"/>
                    <w:bottom w:val="none" w:sz="0" w:space="0" w:color="auto"/>
                    <w:right w:val="none" w:sz="0" w:space="0" w:color="auto"/>
                  </w:divBdr>
                </w:div>
                <w:div w:id="1070234450">
                  <w:marLeft w:val="640"/>
                  <w:marRight w:val="0"/>
                  <w:marTop w:val="0"/>
                  <w:marBottom w:val="0"/>
                  <w:divBdr>
                    <w:top w:val="none" w:sz="0" w:space="0" w:color="auto"/>
                    <w:left w:val="none" w:sz="0" w:space="0" w:color="auto"/>
                    <w:bottom w:val="none" w:sz="0" w:space="0" w:color="auto"/>
                    <w:right w:val="none" w:sz="0" w:space="0" w:color="auto"/>
                  </w:divBdr>
                </w:div>
                <w:div w:id="371731813">
                  <w:marLeft w:val="640"/>
                  <w:marRight w:val="0"/>
                  <w:marTop w:val="0"/>
                  <w:marBottom w:val="0"/>
                  <w:divBdr>
                    <w:top w:val="none" w:sz="0" w:space="0" w:color="auto"/>
                    <w:left w:val="none" w:sz="0" w:space="0" w:color="auto"/>
                    <w:bottom w:val="none" w:sz="0" w:space="0" w:color="auto"/>
                    <w:right w:val="none" w:sz="0" w:space="0" w:color="auto"/>
                  </w:divBdr>
                </w:div>
                <w:div w:id="456533571">
                  <w:marLeft w:val="640"/>
                  <w:marRight w:val="0"/>
                  <w:marTop w:val="0"/>
                  <w:marBottom w:val="0"/>
                  <w:divBdr>
                    <w:top w:val="none" w:sz="0" w:space="0" w:color="auto"/>
                    <w:left w:val="none" w:sz="0" w:space="0" w:color="auto"/>
                    <w:bottom w:val="none" w:sz="0" w:space="0" w:color="auto"/>
                    <w:right w:val="none" w:sz="0" w:space="0" w:color="auto"/>
                  </w:divBdr>
                </w:div>
                <w:div w:id="1648127178">
                  <w:marLeft w:val="640"/>
                  <w:marRight w:val="0"/>
                  <w:marTop w:val="0"/>
                  <w:marBottom w:val="0"/>
                  <w:divBdr>
                    <w:top w:val="none" w:sz="0" w:space="0" w:color="auto"/>
                    <w:left w:val="none" w:sz="0" w:space="0" w:color="auto"/>
                    <w:bottom w:val="none" w:sz="0" w:space="0" w:color="auto"/>
                    <w:right w:val="none" w:sz="0" w:space="0" w:color="auto"/>
                  </w:divBdr>
                </w:div>
                <w:div w:id="768163568">
                  <w:marLeft w:val="640"/>
                  <w:marRight w:val="0"/>
                  <w:marTop w:val="0"/>
                  <w:marBottom w:val="0"/>
                  <w:divBdr>
                    <w:top w:val="none" w:sz="0" w:space="0" w:color="auto"/>
                    <w:left w:val="none" w:sz="0" w:space="0" w:color="auto"/>
                    <w:bottom w:val="none" w:sz="0" w:space="0" w:color="auto"/>
                    <w:right w:val="none" w:sz="0" w:space="0" w:color="auto"/>
                  </w:divBdr>
                </w:div>
                <w:div w:id="659963062">
                  <w:marLeft w:val="640"/>
                  <w:marRight w:val="0"/>
                  <w:marTop w:val="0"/>
                  <w:marBottom w:val="0"/>
                  <w:divBdr>
                    <w:top w:val="none" w:sz="0" w:space="0" w:color="auto"/>
                    <w:left w:val="none" w:sz="0" w:space="0" w:color="auto"/>
                    <w:bottom w:val="none" w:sz="0" w:space="0" w:color="auto"/>
                    <w:right w:val="none" w:sz="0" w:space="0" w:color="auto"/>
                  </w:divBdr>
                </w:div>
                <w:div w:id="688456836">
                  <w:marLeft w:val="640"/>
                  <w:marRight w:val="0"/>
                  <w:marTop w:val="0"/>
                  <w:marBottom w:val="0"/>
                  <w:divBdr>
                    <w:top w:val="none" w:sz="0" w:space="0" w:color="auto"/>
                    <w:left w:val="none" w:sz="0" w:space="0" w:color="auto"/>
                    <w:bottom w:val="none" w:sz="0" w:space="0" w:color="auto"/>
                    <w:right w:val="none" w:sz="0" w:space="0" w:color="auto"/>
                  </w:divBdr>
                </w:div>
                <w:div w:id="1232812909">
                  <w:marLeft w:val="640"/>
                  <w:marRight w:val="0"/>
                  <w:marTop w:val="0"/>
                  <w:marBottom w:val="0"/>
                  <w:divBdr>
                    <w:top w:val="none" w:sz="0" w:space="0" w:color="auto"/>
                    <w:left w:val="none" w:sz="0" w:space="0" w:color="auto"/>
                    <w:bottom w:val="none" w:sz="0" w:space="0" w:color="auto"/>
                    <w:right w:val="none" w:sz="0" w:space="0" w:color="auto"/>
                  </w:divBdr>
                </w:div>
                <w:div w:id="1362048434">
                  <w:marLeft w:val="640"/>
                  <w:marRight w:val="0"/>
                  <w:marTop w:val="0"/>
                  <w:marBottom w:val="0"/>
                  <w:divBdr>
                    <w:top w:val="none" w:sz="0" w:space="0" w:color="auto"/>
                    <w:left w:val="none" w:sz="0" w:space="0" w:color="auto"/>
                    <w:bottom w:val="none" w:sz="0" w:space="0" w:color="auto"/>
                    <w:right w:val="none" w:sz="0" w:space="0" w:color="auto"/>
                  </w:divBdr>
                </w:div>
                <w:div w:id="13116284">
                  <w:marLeft w:val="640"/>
                  <w:marRight w:val="0"/>
                  <w:marTop w:val="0"/>
                  <w:marBottom w:val="0"/>
                  <w:divBdr>
                    <w:top w:val="none" w:sz="0" w:space="0" w:color="auto"/>
                    <w:left w:val="none" w:sz="0" w:space="0" w:color="auto"/>
                    <w:bottom w:val="none" w:sz="0" w:space="0" w:color="auto"/>
                    <w:right w:val="none" w:sz="0" w:space="0" w:color="auto"/>
                  </w:divBdr>
                </w:div>
                <w:div w:id="1423648223">
                  <w:marLeft w:val="640"/>
                  <w:marRight w:val="0"/>
                  <w:marTop w:val="0"/>
                  <w:marBottom w:val="0"/>
                  <w:divBdr>
                    <w:top w:val="none" w:sz="0" w:space="0" w:color="auto"/>
                    <w:left w:val="none" w:sz="0" w:space="0" w:color="auto"/>
                    <w:bottom w:val="none" w:sz="0" w:space="0" w:color="auto"/>
                    <w:right w:val="none" w:sz="0" w:space="0" w:color="auto"/>
                  </w:divBdr>
                </w:div>
                <w:div w:id="1697972656">
                  <w:marLeft w:val="640"/>
                  <w:marRight w:val="0"/>
                  <w:marTop w:val="0"/>
                  <w:marBottom w:val="0"/>
                  <w:divBdr>
                    <w:top w:val="none" w:sz="0" w:space="0" w:color="auto"/>
                    <w:left w:val="none" w:sz="0" w:space="0" w:color="auto"/>
                    <w:bottom w:val="none" w:sz="0" w:space="0" w:color="auto"/>
                    <w:right w:val="none" w:sz="0" w:space="0" w:color="auto"/>
                  </w:divBdr>
                </w:div>
                <w:div w:id="952249255">
                  <w:marLeft w:val="640"/>
                  <w:marRight w:val="0"/>
                  <w:marTop w:val="0"/>
                  <w:marBottom w:val="0"/>
                  <w:divBdr>
                    <w:top w:val="none" w:sz="0" w:space="0" w:color="auto"/>
                    <w:left w:val="none" w:sz="0" w:space="0" w:color="auto"/>
                    <w:bottom w:val="none" w:sz="0" w:space="0" w:color="auto"/>
                    <w:right w:val="none" w:sz="0" w:space="0" w:color="auto"/>
                  </w:divBdr>
                </w:div>
                <w:div w:id="1153446850">
                  <w:marLeft w:val="640"/>
                  <w:marRight w:val="0"/>
                  <w:marTop w:val="0"/>
                  <w:marBottom w:val="0"/>
                  <w:divBdr>
                    <w:top w:val="none" w:sz="0" w:space="0" w:color="auto"/>
                    <w:left w:val="none" w:sz="0" w:space="0" w:color="auto"/>
                    <w:bottom w:val="none" w:sz="0" w:space="0" w:color="auto"/>
                    <w:right w:val="none" w:sz="0" w:space="0" w:color="auto"/>
                  </w:divBdr>
                </w:div>
                <w:div w:id="1037580247">
                  <w:marLeft w:val="640"/>
                  <w:marRight w:val="0"/>
                  <w:marTop w:val="0"/>
                  <w:marBottom w:val="0"/>
                  <w:divBdr>
                    <w:top w:val="none" w:sz="0" w:space="0" w:color="auto"/>
                    <w:left w:val="none" w:sz="0" w:space="0" w:color="auto"/>
                    <w:bottom w:val="none" w:sz="0" w:space="0" w:color="auto"/>
                    <w:right w:val="none" w:sz="0" w:space="0" w:color="auto"/>
                  </w:divBdr>
                </w:div>
                <w:div w:id="1410812544">
                  <w:marLeft w:val="640"/>
                  <w:marRight w:val="0"/>
                  <w:marTop w:val="0"/>
                  <w:marBottom w:val="0"/>
                  <w:divBdr>
                    <w:top w:val="none" w:sz="0" w:space="0" w:color="auto"/>
                    <w:left w:val="none" w:sz="0" w:space="0" w:color="auto"/>
                    <w:bottom w:val="none" w:sz="0" w:space="0" w:color="auto"/>
                    <w:right w:val="none" w:sz="0" w:space="0" w:color="auto"/>
                  </w:divBdr>
                </w:div>
                <w:div w:id="735321810">
                  <w:marLeft w:val="640"/>
                  <w:marRight w:val="0"/>
                  <w:marTop w:val="0"/>
                  <w:marBottom w:val="0"/>
                  <w:divBdr>
                    <w:top w:val="none" w:sz="0" w:space="0" w:color="auto"/>
                    <w:left w:val="none" w:sz="0" w:space="0" w:color="auto"/>
                    <w:bottom w:val="none" w:sz="0" w:space="0" w:color="auto"/>
                    <w:right w:val="none" w:sz="0" w:space="0" w:color="auto"/>
                  </w:divBdr>
                </w:div>
                <w:div w:id="2124810646">
                  <w:marLeft w:val="640"/>
                  <w:marRight w:val="0"/>
                  <w:marTop w:val="0"/>
                  <w:marBottom w:val="0"/>
                  <w:divBdr>
                    <w:top w:val="none" w:sz="0" w:space="0" w:color="auto"/>
                    <w:left w:val="none" w:sz="0" w:space="0" w:color="auto"/>
                    <w:bottom w:val="none" w:sz="0" w:space="0" w:color="auto"/>
                    <w:right w:val="none" w:sz="0" w:space="0" w:color="auto"/>
                  </w:divBdr>
                </w:div>
                <w:div w:id="1509711636">
                  <w:marLeft w:val="640"/>
                  <w:marRight w:val="0"/>
                  <w:marTop w:val="0"/>
                  <w:marBottom w:val="0"/>
                  <w:divBdr>
                    <w:top w:val="none" w:sz="0" w:space="0" w:color="auto"/>
                    <w:left w:val="none" w:sz="0" w:space="0" w:color="auto"/>
                    <w:bottom w:val="none" w:sz="0" w:space="0" w:color="auto"/>
                    <w:right w:val="none" w:sz="0" w:space="0" w:color="auto"/>
                  </w:divBdr>
                </w:div>
                <w:div w:id="796804155">
                  <w:marLeft w:val="640"/>
                  <w:marRight w:val="0"/>
                  <w:marTop w:val="0"/>
                  <w:marBottom w:val="0"/>
                  <w:divBdr>
                    <w:top w:val="none" w:sz="0" w:space="0" w:color="auto"/>
                    <w:left w:val="none" w:sz="0" w:space="0" w:color="auto"/>
                    <w:bottom w:val="none" w:sz="0" w:space="0" w:color="auto"/>
                    <w:right w:val="none" w:sz="0" w:space="0" w:color="auto"/>
                  </w:divBdr>
                </w:div>
              </w:divsChild>
            </w:div>
            <w:div w:id="419302402">
              <w:marLeft w:val="0"/>
              <w:marRight w:val="0"/>
              <w:marTop w:val="0"/>
              <w:marBottom w:val="0"/>
              <w:divBdr>
                <w:top w:val="none" w:sz="0" w:space="0" w:color="auto"/>
                <w:left w:val="none" w:sz="0" w:space="0" w:color="auto"/>
                <w:bottom w:val="none" w:sz="0" w:space="0" w:color="auto"/>
                <w:right w:val="none" w:sz="0" w:space="0" w:color="auto"/>
              </w:divBdr>
              <w:divsChild>
                <w:div w:id="510224857">
                  <w:marLeft w:val="640"/>
                  <w:marRight w:val="0"/>
                  <w:marTop w:val="0"/>
                  <w:marBottom w:val="0"/>
                  <w:divBdr>
                    <w:top w:val="none" w:sz="0" w:space="0" w:color="auto"/>
                    <w:left w:val="none" w:sz="0" w:space="0" w:color="auto"/>
                    <w:bottom w:val="none" w:sz="0" w:space="0" w:color="auto"/>
                    <w:right w:val="none" w:sz="0" w:space="0" w:color="auto"/>
                  </w:divBdr>
                </w:div>
                <w:div w:id="1118718267">
                  <w:marLeft w:val="640"/>
                  <w:marRight w:val="0"/>
                  <w:marTop w:val="0"/>
                  <w:marBottom w:val="0"/>
                  <w:divBdr>
                    <w:top w:val="none" w:sz="0" w:space="0" w:color="auto"/>
                    <w:left w:val="none" w:sz="0" w:space="0" w:color="auto"/>
                    <w:bottom w:val="none" w:sz="0" w:space="0" w:color="auto"/>
                    <w:right w:val="none" w:sz="0" w:space="0" w:color="auto"/>
                  </w:divBdr>
                </w:div>
                <w:div w:id="2143499233">
                  <w:marLeft w:val="640"/>
                  <w:marRight w:val="0"/>
                  <w:marTop w:val="0"/>
                  <w:marBottom w:val="0"/>
                  <w:divBdr>
                    <w:top w:val="none" w:sz="0" w:space="0" w:color="auto"/>
                    <w:left w:val="none" w:sz="0" w:space="0" w:color="auto"/>
                    <w:bottom w:val="none" w:sz="0" w:space="0" w:color="auto"/>
                    <w:right w:val="none" w:sz="0" w:space="0" w:color="auto"/>
                  </w:divBdr>
                </w:div>
                <w:div w:id="1416171654">
                  <w:marLeft w:val="640"/>
                  <w:marRight w:val="0"/>
                  <w:marTop w:val="0"/>
                  <w:marBottom w:val="0"/>
                  <w:divBdr>
                    <w:top w:val="none" w:sz="0" w:space="0" w:color="auto"/>
                    <w:left w:val="none" w:sz="0" w:space="0" w:color="auto"/>
                    <w:bottom w:val="none" w:sz="0" w:space="0" w:color="auto"/>
                    <w:right w:val="none" w:sz="0" w:space="0" w:color="auto"/>
                  </w:divBdr>
                </w:div>
                <w:div w:id="2084445191">
                  <w:marLeft w:val="640"/>
                  <w:marRight w:val="0"/>
                  <w:marTop w:val="0"/>
                  <w:marBottom w:val="0"/>
                  <w:divBdr>
                    <w:top w:val="none" w:sz="0" w:space="0" w:color="auto"/>
                    <w:left w:val="none" w:sz="0" w:space="0" w:color="auto"/>
                    <w:bottom w:val="none" w:sz="0" w:space="0" w:color="auto"/>
                    <w:right w:val="none" w:sz="0" w:space="0" w:color="auto"/>
                  </w:divBdr>
                </w:div>
                <w:div w:id="1252278651">
                  <w:marLeft w:val="640"/>
                  <w:marRight w:val="0"/>
                  <w:marTop w:val="0"/>
                  <w:marBottom w:val="0"/>
                  <w:divBdr>
                    <w:top w:val="none" w:sz="0" w:space="0" w:color="auto"/>
                    <w:left w:val="none" w:sz="0" w:space="0" w:color="auto"/>
                    <w:bottom w:val="none" w:sz="0" w:space="0" w:color="auto"/>
                    <w:right w:val="none" w:sz="0" w:space="0" w:color="auto"/>
                  </w:divBdr>
                </w:div>
                <w:div w:id="583104749">
                  <w:marLeft w:val="640"/>
                  <w:marRight w:val="0"/>
                  <w:marTop w:val="0"/>
                  <w:marBottom w:val="0"/>
                  <w:divBdr>
                    <w:top w:val="none" w:sz="0" w:space="0" w:color="auto"/>
                    <w:left w:val="none" w:sz="0" w:space="0" w:color="auto"/>
                    <w:bottom w:val="none" w:sz="0" w:space="0" w:color="auto"/>
                    <w:right w:val="none" w:sz="0" w:space="0" w:color="auto"/>
                  </w:divBdr>
                </w:div>
                <w:div w:id="1300381521">
                  <w:marLeft w:val="640"/>
                  <w:marRight w:val="0"/>
                  <w:marTop w:val="0"/>
                  <w:marBottom w:val="0"/>
                  <w:divBdr>
                    <w:top w:val="none" w:sz="0" w:space="0" w:color="auto"/>
                    <w:left w:val="none" w:sz="0" w:space="0" w:color="auto"/>
                    <w:bottom w:val="none" w:sz="0" w:space="0" w:color="auto"/>
                    <w:right w:val="none" w:sz="0" w:space="0" w:color="auto"/>
                  </w:divBdr>
                </w:div>
                <w:div w:id="468060872">
                  <w:marLeft w:val="640"/>
                  <w:marRight w:val="0"/>
                  <w:marTop w:val="0"/>
                  <w:marBottom w:val="0"/>
                  <w:divBdr>
                    <w:top w:val="none" w:sz="0" w:space="0" w:color="auto"/>
                    <w:left w:val="none" w:sz="0" w:space="0" w:color="auto"/>
                    <w:bottom w:val="none" w:sz="0" w:space="0" w:color="auto"/>
                    <w:right w:val="none" w:sz="0" w:space="0" w:color="auto"/>
                  </w:divBdr>
                </w:div>
                <w:div w:id="647902746">
                  <w:marLeft w:val="640"/>
                  <w:marRight w:val="0"/>
                  <w:marTop w:val="0"/>
                  <w:marBottom w:val="0"/>
                  <w:divBdr>
                    <w:top w:val="none" w:sz="0" w:space="0" w:color="auto"/>
                    <w:left w:val="none" w:sz="0" w:space="0" w:color="auto"/>
                    <w:bottom w:val="none" w:sz="0" w:space="0" w:color="auto"/>
                    <w:right w:val="none" w:sz="0" w:space="0" w:color="auto"/>
                  </w:divBdr>
                </w:div>
                <w:div w:id="243729095">
                  <w:marLeft w:val="640"/>
                  <w:marRight w:val="0"/>
                  <w:marTop w:val="0"/>
                  <w:marBottom w:val="0"/>
                  <w:divBdr>
                    <w:top w:val="none" w:sz="0" w:space="0" w:color="auto"/>
                    <w:left w:val="none" w:sz="0" w:space="0" w:color="auto"/>
                    <w:bottom w:val="none" w:sz="0" w:space="0" w:color="auto"/>
                    <w:right w:val="none" w:sz="0" w:space="0" w:color="auto"/>
                  </w:divBdr>
                </w:div>
                <w:div w:id="72044431">
                  <w:marLeft w:val="640"/>
                  <w:marRight w:val="0"/>
                  <w:marTop w:val="0"/>
                  <w:marBottom w:val="0"/>
                  <w:divBdr>
                    <w:top w:val="none" w:sz="0" w:space="0" w:color="auto"/>
                    <w:left w:val="none" w:sz="0" w:space="0" w:color="auto"/>
                    <w:bottom w:val="none" w:sz="0" w:space="0" w:color="auto"/>
                    <w:right w:val="none" w:sz="0" w:space="0" w:color="auto"/>
                  </w:divBdr>
                </w:div>
                <w:div w:id="1133476143">
                  <w:marLeft w:val="640"/>
                  <w:marRight w:val="0"/>
                  <w:marTop w:val="0"/>
                  <w:marBottom w:val="0"/>
                  <w:divBdr>
                    <w:top w:val="none" w:sz="0" w:space="0" w:color="auto"/>
                    <w:left w:val="none" w:sz="0" w:space="0" w:color="auto"/>
                    <w:bottom w:val="none" w:sz="0" w:space="0" w:color="auto"/>
                    <w:right w:val="none" w:sz="0" w:space="0" w:color="auto"/>
                  </w:divBdr>
                </w:div>
                <w:div w:id="499737775">
                  <w:marLeft w:val="640"/>
                  <w:marRight w:val="0"/>
                  <w:marTop w:val="0"/>
                  <w:marBottom w:val="0"/>
                  <w:divBdr>
                    <w:top w:val="none" w:sz="0" w:space="0" w:color="auto"/>
                    <w:left w:val="none" w:sz="0" w:space="0" w:color="auto"/>
                    <w:bottom w:val="none" w:sz="0" w:space="0" w:color="auto"/>
                    <w:right w:val="none" w:sz="0" w:space="0" w:color="auto"/>
                  </w:divBdr>
                </w:div>
                <w:div w:id="1130780331">
                  <w:marLeft w:val="640"/>
                  <w:marRight w:val="0"/>
                  <w:marTop w:val="0"/>
                  <w:marBottom w:val="0"/>
                  <w:divBdr>
                    <w:top w:val="none" w:sz="0" w:space="0" w:color="auto"/>
                    <w:left w:val="none" w:sz="0" w:space="0" w:color="auto"/>
                    <w:bottom w:val="none" w:sz="0" w:space="0" w:color="auto"/>
                    <w:right w:val="none" w:sz="0" w:space="0" w:color="auto"/>
                  </w:divBdr>
                </w:div>
                <w:div w:id="223875269">
                  <w:marLeft w:val="640"/>
                  <w:marRight w:val="0"/>
                  <w:marTop w:val="0"/>
                  <w:marBottom w:val="0"/>
                  <w:divBdr>
                    <w:top w:val="none" w:sz="0" w:space="0" w:color="auto"/>
                    <w:left w:val="none" w:sz="0" w:space="0" w:color="auto"/>
                    <w:bottom w:val="none" w:sz="0" w:space="0" w:color="auto"/>
                    <w:right w:val="none" w:sz="0" w:space="0" w:color="auto"/>
                  </w:divBdr>
                </w:div>
                <w:div w:id="1808546166">
                  <w:marLeft w:val="640"/>
                  <w:marRight w:val="0"/>
                  <w:marTop w:val="0"/>
                  <w:marBottom w:val="0"/>
                  <w:divBdr>
                    <w:top w:val="none" w:sz="0" w:space="0" w:color="auto"/>
                    <w:left w:val="none" w:sz="0" w:space="0" w:color="auto"/>
                    <w:bottom w:val="none" w:sz="0" w:space="0" w:color="auto"/>
                    <w:right w:val="none" w:sz="0" w:space="0" w:color="auto"/>
                  </w:divBdr>
                </w:div>
                <w:div w:id="32005468">
                  <w:marLeft w:val="640"/>
                  <w:marRight w:val="0"/>
                  <w:marTop w:val="0"/>
                  <w:marBottom w:val="0"/>
                  <w:divBdr>
                    <w:top w:val="none" w:sz="0" w:space="0" w:color="auto"/>
                    <w:left w:val="none" w:sz="0" w:space="0" w:color="auto"/>
                    <w:bottom w:val="none" w:sz="0" w:space="0" w:color="auto"/>
                    <w:right w:val="none" w:sz="0" w:space="0" w:color="auto"/>
                  </w:divBdr>
                </w:div>
                <w:div w:id="756756077">
                  <w:marLeft w:val="640"/>
                  <w:marRight w:val="0"/>
                  <w:marTop w:val="0"/>
                  <w:marBottom w:val="0"/>
                  <w:divBdr>
                    <w:top w:val="none" w:sz="0" w:space="0" w:color="auto"/>
                    <w:left w:val="none" w:sz="0" w:space="0" w:color="auto"/>
                    <w:bottom w:val="none" w:sz="0" w:space="0" w:color="auto"/>
                    <w:right w:val="none" w:sz="0" w:space="0" w:color="auto"/>
                  </w:divBdr>
                </w:div>
                <w:div w:id="552692969">
                  <w:marLeft w:val="640"/>
                  <w:marRight w:val="0"/>
                  <w:marTop w:val="0"/>
                  <w:marBottom w:val="0"/>
                  <w:divBdr>
                    <w:top w:val="none" w:sz="0" w:space="0" w:color="auto"/>
                    <w:left w:val="none" w:sz="0" w:space="0" w:color="auto"/>
                    <w:bottom w:val="none" w:sz="0" w:space="0" w:color="auto"/>
                    <w:right w:val="none" w:sz="0" w:space="0" w:color="auto"/>
                  </w:divBdr>
                </w:div>
                <w:div w:id="1265185293">
                  <w:marLeft w:val="640"/>
                  <w:marRight w:val="0"/>
                  <w:marTop w:val="0"/>
                  <w:marBottom w:val="0"/>
                  <w:divBdr>
                    <w:top w:val="none" w:sz="0" w:space="0" w:color="auto"/>
                    <w:left w:val="none" w:sz="0" w:space="0" w:color="auto"/>
                    <w:bottom w:val="none" w:sz="0" w:space="0" w:color="auto"/>
                    <w:right w:val="none" w:sz="0" w:space="0" w:color="auto"/>
                  </w:divBdr>
                </w:div>
                <w:div w:id="572011706">
                  <w:marLeft w:val="640"/>
                  <w:marRight w:val="0"/>
                  <w:marTop w:val="0"/>
                  <w:marBottom w:val="0"/>
                  <w:divBdr>
                    <w:top w:val="none" w:sz="0" w:space="0" w:color="auto"/>
                    <w:left w:val="none" w:sz="0" w:space="0" w:color="auto"/>
                    <w:bottom w:val="none" w:sz="0" w:space="0" w:color="auto"/>
                    <w:right w:val="none" w:sz="0" w:space="0" w:color="auto"/>
                  </w:divBdr>
                </w:div>
                <w:div w:id="1754233300">
                  <w:marLeft w:val="640"/>
                  <w:marRight w:val="0"/>
                  <w:marTop w:val="0"/>
                  <w:marBottom w:val="0"/>
                  <w:divBdr>
                    <w:top w:val="none" w:sz="0" w:space="0" w:color="auto"/>
                    <w:left w:val="none" w:sz="0" w:space="0" w:color="auto"/>
                    <w:bottom w:val="none" w:sz="0" w:space="0" w:color="auto"/>
                    <w:right w:val="none" w:sz="0" w:space="0" w:color="auto"/>
                  </w:divBdr>
                </w:div>
                <w:div w:id="1889757429">
                  <w:marLeft w:val="640"/>
                  <w:marRight w:val="0"/>
                  <w:marTop w:val="0"/>
                  <w:marBottom w:val="0"/>
                  <w:divBdr>
                    <w:top w:val="none" w:sz="0" w:space="0" w:color="auto"/>
                    <w:left w:val="none" w:sz="0" w:space="0" w:color="auto"/>
                    <w:bottom w:val="none" w:sz="0" w:space="0" w:color="auto"/>
                    <w:right w:val="none" w:sz="0" w:space="0" w:color="auto"/>
                  </w:divBdr>
                </w:div>
                <w:div w:id="419642175">
                  <w:marLeft w:val="640"/>
                  <w:marRight w:val="0"/>
                  <w:marTop w:val="0"/>
                  <w:marBottom w:val="0"/>
                  <w:divBdr>
                    <w:top w:val="none" w:sz="0" w:space="0" w:color="auto"/>
                    <w:left w:val="none" w:sz="0" w:space="0" w:color="auto"/>
                    <w:bottom w:val="none" w:sz="0" w:space="0" w:color="auto"/>
                    <w:right w:val="none" w:sz="0" w:space="0" w:color="auto"/>
                  </w:divBdr>
                </w:div>
                <w:div w:id="152570709">
                  <w:marLeft w:val="640"/>
                  <w:marRight w:val="0"/>
                  <w:marTop w:val="0"/>
                  <w:marBottom w:val="0"/>
                  <w:divBdr>
                    <w:top w:val="none" w:sz="0" w:space="0" w:color="auto"/>
                    <w:left w:val="none" w:sz="0" w:space="0" w:color="auto"/>
                    <w:bottom w:val="none" w:sz="0" w:space="0" w:color="auto"/>
                    <w:right w:val="none" w:sz="0" w:space="0" w:color="auto"/>
                  </w:divBdr>
                </w:div>
                <w:div w:id="1149977986">
                  <w:marLeft w:val="640"/>
                  <w:marRight w:val="0"/>
                  <w:marTop w:val="0"/>
                  <w:marBottom w:val="0"/>
                  <w:divBdr>
                    <w:top w:val="none" w:sz="0" w:space="0" w:color="auto"/>
                    <w:left w:val="none" w:sz="0" w:space="0" w:color="auto"/>
                    <w:bottom w:val="none" w:sz="0" w:space="0" w:color="auto"/>
                    <w:right w:val="none" w:sz="0" w:space="0" w:color="auto"/>
                  </w:divBdr>
                </w:div>
                <w:div w:id="559101523">
                  <w:marLeft w:val="640"/>
                  <w:marRight w:val="0"/>
                  <w:marTop w:val="0"/>
                  <w:marBottom w:val="0"/>
                  <w:divBdr>
                    <w:top w:val="none" w:sz="0" w:space="0" w:color="auto"/>
                    <w:left w:val="none" w:sz="0" w:space="0" w:color="auto"/>
                    <w:bottom w:val="none" w:sz="0" w:space="0" w:color="auto"/>
                    <w:right w:val="none" w:sz="0" w:space="0" w:color="auto"/>
                  </w:divBdr>
                </w:div>
                <w:div w:id="822938867">
                  <w:marLeft w:val="640"/>
                  <w:marRight w:val="0"/>
                  <w:marTop w:val="0"/>
                  <w:marBottom w:val="0"/>
                  <w:divBdr>
                    <w:top w:val="none" w:sz="0" w:space="0" w:color="auto"/>
                    <w:left w:val="none" w:sz="0" w:space="0" w:color="auto"/>
                    <w:bottom w:val="none" w:sz="0" w:space="0" w:color="auto"/>
                    <w:right w:val="none" w:sz="0" w:space="0" w:color="auto"/>
                  </w:divBdr>
                </w:div>
                <w:div w:id="1523976642">
                  <w:marLeft w:val="640"/>
                  <w:marRight w:val="0"/>
                  <w:marTop w:val="0"/>
                  <w:marBottom w:val="0"/>
                  <w:divBdr>
                    <w:top w:val="none" w:sz="0" w:space="0" w:color="auto"/>
                    <w:left w:val="none" w:sz="0" w:space="0" w:color="auto"/>
                    <w:bottom w:val="none" w:sz="0" w:space="0" w:color="auto"/>
                    <w:right w:val="none" w:sz="0" w:space="0" w:color="auto"/>
                  </w:divBdr>
                </w:div>
                <w:div w:id="1943300233">
                  <w:marLeft w:val="640"/>
                  <w:marRight w:val="0"/>
                  <w:marTop w:val="0"/>
                  <w:marBottom w:val="0"/>
                  <w:divBdr>
                    <w:top w:val="none" w:sz="0" w:space="0" w:color="auto"/>
                    <w:left w:val="none" w:sz="0" w:space="0" w:color="auto"/>
                    <w:bottom w:val="none" w:sz="0" w:space="0" w:color="auto"/>
                    <w:right w:val="none" w:sz="0" w:space="0" w:color="auto"/>
                  </w:divBdr>
                </w:div>
                <w:div w:id="2056539782">
                  <w:marLeft w:val="640"/>
                  <w:marRight w:val="0"/>
                  <w:marTop w:val="0"/>
                  <w:marBottom w:val="0"/>
                  <w:divBdr>
                    <w:top w:val="none" w:sz="0" w:space="0" w:color="auto"/>
                    <w:left w:val="none" w:sz="0" w:space="0" w:color="auto"/>
                    <w:bottom w:val="none" w:sz="0" w:space="0" w:color="auto"/>
                    <w:right w:val="none" w:sz="0" w:space="0" w:color="auto"/>
                  </w:divBdr>
                </w:div>
                <w:div w:id="1999923588">
                  <w:marLeft w:val="640"/>
                  <w:marRight w:val="0"/>
                  <w:marTop w:val="0"/>
                  <w:marBottom w:val="0"/>
                  <w:divBdr>
                    <w:top w:val="none" w:sz="0" w:space="0" w:color="auto"/>
                    <w:left w:val="none" w:sz="0" w:space="0" w:color="auto"/>
                    <w:bottom w:val="none" w:sz="0" w:space="0" w:color="auto"/>
                    <w:right w:val="none" w:sz="0" w:space="0" w:color="auto"/>
                  </w:divBdr>
                </w:div>
                <w:div w:id="21176349">
                  <w:marLeft w:val="640"/>
                  <w:marRight w:val="0"/>
                  <w:marTop w:val="0"/>
                  <w:marBottom w:val="0"/>
                  <w:divBdr>
                    <w:top w:val="none" w:sz="0" w:space="0" w:color="auto"/>
                    <w:left w:val="none" w:sz="0" w:space="0" w:color="auto"/>
                    <w:bottom w:val="none" w:sz="0" w:space="0" w:color="auto"/>
                    <w:right w:val="none" w:sz="0" w:space="0" w:color="auto"/>
                  </w:divBdr>
                </w:div>
                <w:div w:id="2053573960">
                  <w:marLeft w:val="640"/>
                  <w:marRight w:val="0"/>
                  <w:marTop w:val="0"/>
                  <w:marBottom w:val="0"/>
                  <w:divBdr>
                    <w:top w:val="none" w:sz="0" w:space="0" w:color="auto"/>
                    <w:left w:val="none" w:sz="0" w:space="0" w:color="auto"/>
                    <w:bottom w:val="none" w:sz="0" w:space="0" w:color="auto"/>
                    <w:right w:val="none" w:sz="0" w:space="0" w:color="auto"/>
                  </w:divBdr>
                </w:div>
                <w:div w:id="315960871">
                  <w:marLeft w:val="640"/>
                  <w:marRight w:val="0"/>
                  <w:marTop w:val="0"/>
                  <w:marBottom w:val="0"/>
                  <w:divBdr>
                    <w:top w:val="none" w:sz="0" w:space="0" w:color="auto"/>
                    <w:left w:val="none" w:sz="0" w:space="0" w:color="auto"/>
                    <w:bottom w:val="none" w:sz="0" w:space="0" w:color="auto"/>
                    <w:right w:val="none" w:sz="0" w:space="0" w:color="auto"/>
                  </w:divBdr>
                </w:div>
                <w:div w:id="288702909">
                  <w:marLeft w:val="640"/>
                  <w:marRight w:val="0"/>
                  <w:marTop w:val="0"/>
                  <w:marBottom w:val="0"/>
                  <w:divBdr>
                    <w:top w:val="none" w:sz="0" w:space="0" w:color="auto"/>
                    <w:left w:val="none" w:sz="0" w:space="0" w:color="auto"/>
                    <w:bottom w:val="none" w:sz="0" w:space="0" w:color="auto"/>
                    <w:right w:val="none" w:sz="0" w:space="0" w:color="auto"/>
                  </w:divBdr>
                </w:div>
                <w:div w:id="2119056494">
                  <w:marLeft w:val="640"/>
                  <w:marRight w:val="0"/>
                  <w:marTop w:val="0"/>
                  <w:marBottom w:val="0"/>
                  <w:divBdr>
                    <w:top w:val="none" w:sz="0" w:space="0" w:color="auto"/>
                    <w:left w:val="none" w:sz="0" w:space="0" w:color="auto"/>
                    <w:bottom w:val="none" w:sz="0" w:space="0" w:color="auto"/>
                    <w:right w:val="none" w:sz="0" w:space="0" w:color="auto"/>
                  </w:divBdr>
                </w:div>
                <w:div w:id="1620837908">
                  <w:marLeft w:val="640"/>
                  <w:marRight w:val="0"/>
                  <w:marTop w:val="0"/>
                  <w:marBottom w:val="0"/>
                  <w:divBdr>
                    <w:top w:val="none" w:sz="0" w:space="0" w:color="auto"/>
                    <w:left w:val="none" w:sz="0" w:space="0" w:color="auto"/>
                    <w:bottom w:val="none" w:sz="0" w:space="0" w:color="auto"/>
                    <w:right w:val="none" w:sz="0" w:space="0" w:color="auto"/>
                  </w:divBdr>
                </w:div>
                <w:div w:id="694844393">
                  <w:marLeft w:val="640"/>
                  <w:marRight w:val="0"/>
                  <w:marTop w:val="0"/>
                  <w:marBottom w:val="0"/>
                  <w:divBdr>
                    <w:top w:val="none" w:sz="0" w:space="0" w:color="auto"/>
                    <w:left w:val="none" w:sz="0" w:space="0" w:color="auto"/>
                    <w:bottom w:val="none" w:sz="0" w:space="0" w:color="auto"/>
                    <w:right w:val="none" w:sz="0" w:space="0" w:color="auto"/>
                  </w:divBdr>
                </w:div>
                <w:div w:id="1251623572">
                  <w:marLeft w:val="640"/>
                  <w:marRight w:val="0"/>
                  <w:marTop w:val="0"/>
                  <w:marBottom w:val="0"/>
                  <w:divBdr>
                    <w:top w:val="none" w:sz="0" w:space="0" w:color="auto"/>
                    <w:left w:val="none" w:sz="0" w:space="0" w:color="auto"/>
                    <w:bottom w:val="none" w:sz="0" w:space="0" w:color="auto"/>
                    <w:right w:val="none" w:sz="0" w:space="0" w:color="auto"/>
                  </w:divBdr>
                </w:div>
                <w:div w:id="1443181401">
                  <w:marLeft w:val="640"/>
                  <w:marRight w:val="0"/>
                  <w:marTop w:val="0"/>
                  <w:marBottom w:val="0"/>
                  <w:divBdr>
                    <w:top w:val="none" w:sz="0" w:space="0" w:color="auto"/>
                    <w:left w:val="none" w:sz="0" w:space="0" w:color="auto"/>
                    <w:bottom w:val="none" w:sz="0" w:space="0" w:color="auto"/>
                    <w:right w:val="none" w:sz="0" w:space="0" w:color="auto"/>
                  </w:divBdr>
                </w:div>
                <w:div w:id="2054040597">
                  <w:marLeft w:val="640"/>
                  <w:marRight w:val="0"/>
                  <w:marTop w:val="0"/>
                  <w:marBottom w:val="0"/>
                  <w:divBdr>
                    <w:top w:val="none" w:sz="0" w:space="0" w:color="auto"/>
                    <w:left w:val="none" w:sz="0" w:space="0" w:color="auto"/>
                    <w:bottom w:val="none" w:sz="0" w:space="0" w:color="auto"/>
                    <w:right w:val="none" w:sz="0" w:space="0" w:color="auto"/>
                  </w:divBdr>
                </w:div>
                <w:div w:id="727649216">
                  <w:marLeft w:val="640"/>
                  <w:marRight w:val="0"/>
                  <w:marTop w:val="0"/>
                  <w:marBottom w:val="0"/>
                  <w:divBdr>
                    <w:top w:val="none" w:sz="0" w:space="0" w:color="auto"/>
                    <w:left w:val="none" w:sz="0" w:space="0" w:color="auto"/>
                    <w:bottom w:val="none" w:sz="0" w:space="0" w:color="auto"/>
                    <w:right w:val="none" w:sz="0" w:space="0" w:color="auto"/>
                  </w:divBdr>
                </w:div>
                <w:div w:id="1314335140">
                  <w:marLeft w:val="640"/>
                  <w:marRight w:val="0"/>
                  <w:marTop w:val="0"/>
                  <w:marBottom w:val="0"/>
                  <w:divBdr>
                    <w:top w:val="none" w:sz="0" w:space="0" w:color="auto"/>
                    <w:left w:val="none" w:sz="0" w:space="0" w:color="auto"/>
                    <w:bottom w:val="none" w:sz="0" w:space="0" w:color="auto"/>
                    <w:right w:val="none" w:sz="0" w:space="0" w:color="auto"/>
                  </w:divBdr>
                </w:div>
                <w:div w:id="2121532213">
                  <w:marLeft w:val="640"/>
                  <w:marRight w:val="0"/>
                  <w:marTop w:val="0"/>
                  <w:marBottom w:val="0"/>
                  <w:divBdr>
                    <w:top w:val="none" w:sz="0" w:space="0" w:color="auto"/>
                    <w:left w:val="none" w:sz="0" w:space="0" w:color="auto"/>
                    <w:bottom w:val="none" w:sz="0" w:space="0" w:color="auto"/>
                    <w:right w:val="none" w:sz="0" w:space="0" w:color="auto"/>
                  </w:divBdr>
                </w:div>
                <w:div w:id="497960409">
                  <w:marLeft w:val="640"/>
                  <w:marRight w:val="0"/>
                  <w:marTop w:val="0"/>
                  <w:marBottom w:val="0"/>
                  <w:divBdr>
                    <w:top w:val="none" w:sz="0" w:space="0" w:color="auto"/>
                    <w:left w:val="none" w:sz="0" w:space="0" w:color="auto"/>
                    <w:bottom w:val="none" w:sz="0" w:space="0" w:color="auto"/>
                    <w:right w:val="none" w:sz="0" w:space="0" w:color="auto"/>
                  </w:divBdr>
                </w:div>
                <w:div w:id="1071001098">
                  <w:marLeft w:val="640"/>
                  <w:marRight w:val="0"/>
                  <w:marTop w:val="0"/>
                  <w:marBottom w:val="0"/>
                  <w:divBdr>
                    <w:top w:val="none" w:sz="0" w:space="0" w:color="auto"/>
                    <w:left w:val="none" w:sz="0" w:space="0" w:color="auto"/>
                    <w:bottom w:val="none" w:sz="0" w:space="0" w:color="auto"/>
                    <w:right w:val="none" w:sz="0" w:space="0" w:color="auto"/>
                  </w:divBdr>
                </w:div>
                <w:div w:id="1042822462">
                  <w:marLeft w:val="640"/>
                  <w:marRight w:val="0"/>
                  <w:marTop w:val="0"/>
                  <w:marBottom w:val="0"/>
                  <w:divBdr>
                    <w:top w:val="none" w:sz="0" w:space="0" w:color="auto"/>
                    <w:left w:val="none" w:sz="0" w:space="0" w:color="auto"/>
                    <w:bottom w:val="none" w:sz="0" w:space="0" w:color="auto"/>
                    <w:right w:val="none" w:sz="0" w:space="0" w:color="auto"/>
                  </w:divBdr>
                </w:div>
                <w:div w:id="749545503">
                  <w:marLeft w:val="640"/>
                  <w:marRight w:val="0"/>
                  <w:marTop w:val="0"/>
                  <w:marBottom w:val="0"/>
                  <w:divBdr>
                    <w:top w:val="none" w:sz="0" w:space="0" w:color="auto"/>
                    <w:left w:val="none" w:sz="0" w:space="0" w:color="auto"/>
                    <w:bottom w:val="none" w:sz="0" w:space="0" w:color="auto"/>
                    <w:right w:val="none" w:sz="0" w:space="0" w:color="auto"/>
                  </w:divBdr>
                </w:div>
                <w:div w:id="1118910114">
                  <w:marLeft w:val="640"/>
                  <w:marRight w:val="0"/>
                  <w:marTop w:val="0"/>
                  <w:marBottom w:val="0"/>
                  <w:divBdr>
                    <w:top w:val="none" w:sz="0" w:space="0" w:color="auto"/>
                    <w:left w:val="none" w:sz="0" w:space="0" w:color="auto"/>
                    <w:bottom w:val="none" w:sz="0" w:space="0" w:color="auto"/>
                    <w:right w:val="none" w:sz="0" w:space="0" w:color="auto"/>
                  </w:divBdr>
                </w:div>
                <w:div w:id="1964115990">
                  <w:marLeft w:val="640"/>
                  <w:marRight w:val="0"/>
                  <w:marTop w:val="0"/>
                  <w:marBottom w:val="0"/>
                  <w:divBdr>
                    <w:top w:val="none" w:sz="0" w:space="0" w:color="auto"/>
                    <w:left w:val="none" w:sz="0" w:space="0" w:color="auto"/>
                    <w:bottom w:val="none" w:sz="0" w:space="0" w:color="auto"/>
                    <w:right w:val="none" w:sz="0" w:space="0" w:color="auto"/>
                  </w:divBdr>
                </w:div>
                <w:div w:id="1059744749">
                  <w:marLeft w:val="640"/>
                  <w:marRight w:val="0"/>
                  <w:marTop w:val="0"/>
                  <w:marBottom w:val="0"/>
                  <w:divBdr>
                    <w:top w:val="none" w:sz="0" w:space="0" w:color="auto"/>
                    <w:left w:val="none" w:sz="0" w:space="0" w:color="auto"/>
                    <w:bottom w:val="none" w:sz="0" w:space="0" w:color="auto"/>
                    <w:right w:val="none" w:sz="0" w:space="0" w:color="auto"/>
                  </w:divBdr>
                </w:div>
                <w:div w:id="114636639">
                  <w:marLeft w:val="640"/>
                  <w:marRight w:val="0"/>
                  <w:marTop w:val="0"/>
                  <w:marBottom w:val="0"/>
                  <w:divBdr>
                    <w:top w:val="none" w:sz="0" w:space="0" w:color="auto"/>
                    <w:left w:val="none" w:sz="0" w:space="0" w:color="auto"/>
                    <w:bottom w:val="none" w:sz="0" w:space="0" w:color="auto"/>
                    <w:right w:val="none" w:sz="0" w:space="0" w:color="auto"/>
                  </w:divBdr>
                </w:div>
                <w:div w:id="1605964925">
                  <w:marLeft w:val="640"/>
                  <w:marRight w:val="0"/>
                  <w:marTop w:val="0"/>
                  <w:marBottom w:val="0"/>
                  <w:divBdr>
                    <w:top w:val="none" w:sz="0" w:space="0" w:color="auto"/>
                    <w:left w:val="none" w:sz="0" w:space="0" w:color="auto"/>
                    <w:bottom w:val="none" w:sz="0" w:space="0" w:color="auto"/>
                    <w:right w:val="none" w:sz="0" w:space="0" w:color="auto"/>
                  </w:divBdr>
                </w:div>
                <w:div w:id="350497766">
                  <w:marLeft w:val="640"/>
                  <w:marRight w:val="0"/>
                  <w:marTop w:val="0"/>
                  <w:marBottom w:val="0"/>
                  <w:divBdr>
                    <w:top w:val="none" w:sz="0" w:space="0" w:color="auto"/>
                    <w:left w:val="none" w:sz="0" w:space="0" w:color="auto"/>
                    <w:bottom w:val="none" w:sz="0" w:space="0" w:color="auto"/>
                    <w:right w:val="none" w:sz="0" w:space="0" w:color="auto"/>
                  </w:divBdr>
                </w:div>
                <w:div w:id="817186315">
                  <w:marLeft w:val="640"/>
                  <w:marRight w:val="0"/>
                  <w:marTop w:val="0"/>
                  <w:marBottom w:val="0"/>
                  <w:divBdr>
                    <w:top w:val="none" w:sz="0" w:space="0" w:color="auto"/>
                    <w:left w:val="none" w:sz="0" w:space="0" w:color="auto"/>
                    <w:bottom w:val="none" w:sz="0" w:space="0" w:color="auto"/>
                    <w:right w:val="none" w:sz="0" w:space="0" w:color="auto"/>
                  </w:divBdr>
                </w:div>
                <w:div w:id="622812957">
                  <w:marLeft w:val="640"/>
                  <w:marRight w:val="0"/>
                  <w:marTop w:val="0"/>
                  <w:marBottom w:val="0"/>
                  <w:divBdr>
                    <w:top w:val="none" w:sz="0" w:space="0" w:color="auto"/>
                    <w:left w:val="none" w:sz="0" w:space="0" w:color="auto"/>
                    <w:bottom w:val="none" w:sz="0" w:space="0" w:color="auto"/>
                    <w:right w:val="none" w:sz="0" w:space="0" w:color="auto"/>
                  </w:divBdr>
                </w:div>
                <w:div w:id="119617441">
                  <w:marLeft w:val="640"/>
                  <w:marRight w:val="0"/>
                  <w:marTop w:val="0"/>
                  <w:marBottom w:val="0"/>
                  <w:divBdr>
                    <w:top w:val="none" w:sz="0" w:space="0" w:color="auto"/>
                    <w:left w:val="none" w:sz="0" w:space="0" w:color="auto"/>
                    <w:bottom w:val="none" w:sz="0" w:space="0" w:color="auto"/>
                    <w:right w:val="none" w:sz="0" w:space="0" w:color="auto"/>
                  </w:divBdr>
                </w:div>
                <w:div w:id="578096282">
                  <w:marLeft w:val="640"/>
                  <w:marRight w:val="0"/>
                  <w:marTop w:val="0"/>
                  <w:marBottom w:val="0"/>
                  <w:divBdr>
                    <w:top w:val="none" w:sz="0" w:space="0" w:color="auto"/>
                    <w:left w:val="none" w:sz="0" w:space="0" w:color="auto"/>
                    <w:bottom w:val="none" w:sz="0" w:space="0" w:color="auto"/>
                    <w:right w:val="none" w:sz="0" w:space="0" w:color="auto"/>
                  </w:divBdr>
                </w:div>
                <w:div w:id="121928956">
                  <w:marLeft w:val="640"/>
                  <w:marRight w:val="0"/>
                  <w:marTop w:val="0"/>
                  <w:marBottom w:val="0"/>
                  <w:divBdr>
                    <w:top w:val="none" w:sz="0" w:space="0" w:color="auto"/>
                    <w:left w:val="none" w:sz="0" w:space="0" w:color="auto"/>
                    <w:bottom w:val="none" w:sz="0" w:space="0" w:color="auto"/>
                    <w:right w:val="none" w:sz="0" w:space="0" w:color="auto"/>
                  </w:divBdr>
                </w:div>
                <w:div w:id="22755521">
                  <w:marLeft w:val="640"/>
                  <w:marRight w:val="0"/>
                  <w:marTop w:val="0"/>
                  <w:marBottom w:val="0"/>
                  <w:divBdr>
                    <w:top w:val="none" w:sz="0" w:space="0" w:color="auto"/>
                    <w:left w:val="none" w:sz="0" w:space="0" w:color="auto"/>
                    <w:bottom w:val="none" w:sz="0" w:space="0" w:color="auto"/>
                    <w:right w:val="none" w:sz="0" w:space="0" w:color="auto"/>
                  </w:divBdr>
                </w:div>
                <w:div w:id="1439525980">
                  <w:marLeft w:val="640"/>
                  <w:marRight w:val="0"/>
                  <w:marTop w:val="0"/>
                  <w:marBottom w:val="0"/>
                  <w:divBdr>
                    <w:top w:val="none" w:sz="0" w:space="0" w:color="auto"/>
                    <w:left w:val="none" w:sz="0" w:space="0" w:color="auto"/>
                    <w:bottom w:val="none" w:sz="0" w:space="0" w:color="auto"/>
                    <w:right w:val="none" w:sz="0" w:space="0" w:color="auto"/>
                  </w:divBdr>
                </w:div>
                <w:div w:id="532769900">
                  <w:marLeft w:val="640"/>
                  <w:marRight w:val="0"/>
                  <w:marTop w:val="0"/>
                  <w:marBottom w:val="0"/>
                  <w:divBdr>
                    <w:top w:val="none" w:sz="0" w:space="0" w:color="auto"/>
                    <w:left w:val="none" w:sz="0" w:space="0" w:color="auto"/>
                    <w:bottom w:val="none" w:sz="0" w:space="0" w:color="auto"/>
                    <w:right w:val="none" w:sz="0" w:space="0" w:color="auto"/>
                  </w:divBdr>
                </w:div>
                <w:div w:id="366099312">
                  <w:marLeft w:val="640"/>
                  <w:marRight w:val="0"/>
                  <w:marTop w:val="0"/>
                  <w:marBottom w:val="0"/>
                  <w:divBdr>
                    <w:top w:val="none" w:sz="0" w:space="0" w:color="auto"/>
                    <w:left w:val="none" w:sz="0" w:space="0" w:color="auto"/>
                    <w:bottom w:val="none" w:sz="0" w:space="0" w:color="auto"/>
                    <w:right w:val="none" w:sz="0" w:space="0" w:color="auto"/>
                  </w:divBdr>
                </w:div>
                <w:div w:id="1314211820">
                  <w:marLeft w:val="640"/>
                  <w:marRight w:val="0"/>
                  <w:marTop w:val="0"/>
                  <w:marBottom w:val="0"/>
                  <w:divBdr>
                    <w:top w:val="none" w:sz="0" w:space="0" w:color="auto"/>
                    <w:left w:val="none" w:sz="0" w:space="0" w:color="auto"/>
                    <w:bottom w:val="none" w:sz="0" w:space="0" w:color="auto"/>
                    <w:right w:val="none" w:sz="0" w:space="0" w:color="auto"/>
                  </w:divBdr>
                </w:div>
                <w:div w:id="1131552431">
                  <w:marLeft w:val="640"/>
                  <w:marRight w:val="0"/>
                  <w:marTop w:val="0"/>
                  <w:marBottom w:val="0"/>
                  <w:divBdr>
                    <w:top w:val="none" w:sz="0" w:space="0" w:color="auto"/>
                    <w:left w:val="none" w:sz="0" w:space="0" w:color="auto"/>
                    <w:bottom w:val="none" w:sz="0" w:space="0" w:color="auto"/>
                    <w:right w:val="none" w:sz="0" w:space="0" w:color="auto"/>
                  </w:divBdr>
                </w:div>
                <w:div w:id="1051030173">
                  <w:marLeft w:val="640"/>
                  <w:marRight w:val="0"/>
                  <w:marTop w:val="0"/>
                  <w:marBottom w:val="0"/>
                  <w:divBdr>
                    <w:top w:val="none" w:sz="0" w:space="0" w:color="auto"/>
                    <w:left w:val="none" w:sz="0" w:space="0" w:color="auto"/>
                    <w:bottom w:val="none" w:sz="0" w:space="0" w:color="auto"/>
                    <w:right w:val="none" w:sz="0" w:space="0" w:color="auto"/>
                  </w:divBdr>
                </w:div>
                <w:div w:id="605577779">
                  <w:marLeft w:val="640"/>
                  <w:marRight w:val="0"/>
                  <w:marTop w:val="0"/>
                  <w:marBottom w:val="0"/>
                  <w:divBdr>
                    <w:top w:val="none" w:sz="0" w:space="0" w:color="auto"/>
                    <w:left w:val="none" w:sz="0" w:space="0" w:color="auto"/>
                    <w:bottom w:val="none" w:sz="0" w:space="0" w:color="auto"/>
                    <w:right w:val="none" w:sz="0" w:space="0" w:color="auto"/>
                  </w:divBdr>
                </w:div>
                <w:div w:id="1716194045">
                  <w:marLeft w:val="640"/>
                  <w:marRight w:val="0"/>
                  <w:marTop w:val="0"/>
                  <w:marBottom w:val="0"/>
                  <w:divBdr>
                    <w:top w:val="none" w:sz="0" w:space="0" w:color="auto"/>
                    <w:left w:val="none" w:sz="0" w:space="0" w:color="auto"/>
                    <w:bottom w:val="none" w:sz="0" w:space="0" w:color="auto"/>
                    <w:right w:val="none" w:sz="0" w:space="0" w:color="auto"/>
                  </w:divBdr>
                </w:div>
                <w:div w:id="314072636">
                  <w:marLeft w:val="640"/>
                  <w:marRight w:val="0"/>
                  <w:marTop w:val="0"/>
                  <w:marBottom w:val="0"/>
                  <w:divBdr>
                    <w:top w:val="none" w:sz="0" w:space="0" w:color="auto"/>
                    <w:left w:val="none" w:sz="0" w:space="0" w:color="auto"/>
                    <w:bottom w:val="none" w:sz="0" w:space="0" w:color="auto"/>
                    <w:right w:val="none" w:sz="0" w:space="0" w:color="auto"/>
                  </w:divBdr>
                </w:div>
                <w:div w:id="1292900781">
                  <w:marLeft w:val="640"/>
                  <w:marRight w:val="0"/>
                  <w:marTop w:val="0"/>
                  <w:marBottom w:val="0"/>
                  <w:divBdr>
                    <w:top w:val="none" w:sz="0" w:space="0" w:color="auto"/>
                    <w:left w:val="none" w:sz="0" w:space="0" w:color="auto"/>
                    <w:bottom w:val="none" w:sz="0" w:space="0" w:color="auto"/>
                    <w:right w:val="none" w:sz="0" w:space="0" w:color="auto"/>
                  </w:divBdr>
                </w:div>
                <w:div w:id="104928533">
                  <w:marLeft w:val="640"/>
                  <w:marRight w:val="0"/>
                  <w:marTop w:val="0"/>
                  <w:marBottom w:val="0"/>
                  <w:divBdr>
                    <w:top w:val="none" w:sz="0" w:space="0" w:color="auto"/>
                    <w:left w:val="none" w:sz="0" w:space="0" w:color="auto"/>
                    <w:bottom w:val="none" w:sz="0" w:space="0" w:color="auto"/>
                    <w:right w:val="none" w:sz="0" w:space="0" w:color="auto"/>
                  </w:divBdr>
                </w:div>
                <w:div w:id="1274554429">
                  <w:marLeft w:val="640"/>
                  <w:marRight w:val="0"/>
                  <w:marTop w:val="0"/>
                  <w:marBottom w:val="0"/>
                  <w:divBdr>
                    <w:top w:val="none" w:sz="0" w:space="0" w:color="auto"/>
                    <w:left w:val="none" w:sz="0" w:space="0" w:color="auto"/>
                    <w:bottom w:val="none" w:sz="0" w:space="0" w:color="auto"/>
                    <w:right w:val="none" w:sz="0" w:space="0" w:color="auto"/>
                  </w:divBdr>
                </w:div>
                <w:div w:id="999038826">
                  <w:marLeft w:val="640"/>
                  <w:marRight w:val="0"/>
                  <w:marTop w:val="0"/>
                  <w:marBottom w:val="0"/>
                  <w:divBdr>
                    <w:top w:val="none" w:sz="0" w:space="0" w:color="auto"/>
                    <w:left w:val="none" w:sz="0" w:space="0" w:color="auto"/>
                    <w:bottom w:val="none" w:sz="0" w:space="0" w:color="auto"/>
                    <w:right w:val="none" w:sz="0" w:space="0" w:color="auto"/>
                  </w:divBdr>
                </w:div>
                <w:div w:id="836921466">
                  <w:marLeft w:val="640"/>
                  <w:marRight w:val="0"/>
                  <w:marTop w:val="0"/>
                  <w:marBottom w:val="0"/>
                  <w:divBdr>
                    <w:top w:val="none" w:sz="0" w:space="0" w:color="auto"/>
                    <w:left w:val="none" w:sz="0" w:space="0" w:color="auto"/>
                    <w:bottom w:val="none" w:sz="0" w:space="0" w:color="auto"/>
                    <w:right w:val="none" w:sz="0" w:space="0" w:color="auto"/>
                  </w:divBdr>
                </w:div>
                <w:div w:id="1215390064">
                  <w:marLeft w:val="640"/>
                  <w:marRight w:val="0"/>
                  <w:marTop w:val="0"/>
                  <w:marBottom w:val="0"/>
                  <w:divBdr>
                    <w:top w:val="none" w:sz="0" w:space="0" w:color="auto"/>
                    <w:left w:val="none" w:sz="0" w:space="0" w:color="auto"/>
                    <w:bottom w:val="none" w:sz="0" w:space="0" w:color="auto"/>
                    <w:right w:val="none" w:sz="0" w:space="0" w:color="auto"/>
                  </w:divBdr>
                </w:div>
                <w:div w:id="871652943">
                  <w:marLeft w:val="640"/>
                  <w:marRight w:val="0"/>
                  <w:marTop w:val="0"/>
                  <w:marBottom w:val="0"/>
                  <w:divBdr>
                    <w:top w:val="none" w:sz="0" w:space="0" w:color="auto"/>
                    <w:left w:val="none" w:sz="0" w:space="0" w:color="auto"/>
                    <w:bottom w:val="none" w:sz="0" w:space="0" w:color="auto"/>
                    <w:right w:val="none" w:sz="0" w:space="0" w:color="auto"/>
                  </w:divBdr>
                </w:div>
                <w:div w:id="465704986">
                  <w:marLeft w:val="640"/>
                  <w:marRight w:val="0"/>
                  <w:marTop w:val="0"/>
                  <w:marBottom w:val="0"/>
                  <w:divBdr>
                    <w:top w:val="none" w:sz="0" w:space="0" w:color="auto"/>
                    <w:left w:val="none" w:sz="0" w:space="0" w:color="auto"/>
                    <w:bottom w:val="none" w:sz="0" w:space="0" w:color="auto"/>
                    <w:right w:val="none" w:sz="0" w:space="0" w:color="auto"/>
                  </w:divBdr>
                </w:div>
                <w:div w:id="868101950">
                  <w:marLeft w:val="640"/>
                  <w:marRight w:val="0"/>
                  <w:marTop w:val="0"/>
                  <w:marBottom w:val="0"/>
                  <w:divBdr>
                    <w:top w:val="none" w:sz="0" w:space="0" w:color="auto"/>
                    <w:left w:val="none" w:sz="0" w:space="0" w:color="auto"/>
                    <w:bottom w:val="none" w:sz="0" w:space="0" w:color="auto"/>
                    <w:right w:val="none" w:sz="0" w:space="0" w:color="auto"/>
                  </w:divBdr>
                </w:div>
                <w:div w:id="111443909">
                  <w:marLeft w:val="640"/>
                  <w:marRight w:val="0"/>
                  <w:marTop w:val="0"/>
                  <w:marBottom w:val="0"/>
                  <w:divBdr>
                    <w:top w:val="none" w:sz="0" w:space="0" w:color="auto"/>
                    <w:left w:val="none" w:sz="0" w:space="0" w:color="auto"/>
                    <w:bottom w:val="none" w:sz="0" w:space="0" w:color="auto"/>
                    <w:right w:val="none" w:sz="0" w:space="0" w:color="auto"/>
                  </w:divBdr>
                </w:div>
                <w:div w:id="1519007177">
                  <w:marLeft w:val="640"/>
                  <w:marRight w:val="0"/>
                  <w:marTop w:val="0"/>
                  <w:marBottom w:val="0"/>
                  <w:divBdr>
                    <w:top w:val="none" w:sz="0" w:space="0" w:color="auto"/>
                    <w:left w:val="none" w:sz="0" w:space="0" w:color="auto"/>
                    <w:bottom w:val="none" w:sz="0" w:space="0" w:color="auto"/>
                    <w:right w:val="none" w:sz="0" w:space="0" w:color="auto"/>
                  </w:divBdr>
                </w:div>
                <w:div w:id="1718124169">
                  <w:marLeft w:val="640"/>
                  <w:marRight w:val="0"/>
                  <w:marTop w:val="0"/>
                  <w:marBottom w:val="0"/>
                  <w:divBdr>
                    <w:top w:val="none" w:sz="0" w:space="0" w:color="auto"/>
                    <w:left w:val="none" w:sz="0" w:space="0" w:color="auto"/>
                    <w:bottom w:val="none" w:sz="0" w:space="0" w:color="auto"/>
                    <w:right w:val="none" w:sz="0" w:space="0" w:color="auto"/>
                  </w:divBdr>
                </w:div>
                <w:div w:id="2007591233">
                  <w:marLeft w:val="640"/>
                  <w:marRight w:val="0"/>
                  <w:marTop w:val="0"/>
                  <w:marBottom w:val="0"/>
                  <w:divBdr>
                    <w:top w:val="none" w:sz="0" w:space="0" w:color="auto"/>
                    <w:left w:val="none" w:sz="0" w:space="0" w:color="auto"/>
                    <w:bottom w:val="none" w:sz="0" w:space="0" w:color="auto"/>
                    <w:right w:val="none" w:sz="0" w:space="0" w:color="auto"/>
                  </w:divBdr>
                </w:div>
                <w:div w:id="321737736">
                  <w:marLeft w:val="640"/>
                  <w:marRight w:val="0"/>
                  <w:marTop w:val="0"/>
                  <w:marBottom w:val="0"/>
                  <w:divBdr>
                    <w:top w:val="none" w:sz="0" w:space="0" w:color="auto"/>
                    <w:left w:val="none" w:sz="0" w:space="0" w:color="auto"/>
                    <w:bottom w:val="none" w:sz="0" w:space="0" w:color="auto"/>
                    <w:right w:val="none" w:sz="0" w:space="0" w:color="auto"/>
                  </w:divBdr>
                </w:div>
                <w:div w:id="1486513113">
                  <w:marLeft w:val="640"/>
                  <w:marRight w:val="0"/>
                  <w:marTop w:val="0"/>
                  <w:marBottom w:val="0"/>
                  <w:divBdr>
                    <w:top w:val="none" w:sz="0" w:space="0" w:color="auto"/>
                    <w:left w:val="none" w:sz="0" w:space="0" w:color="auto"/>
                    <w:bottom w:val="none" w:sz="0" w:space="0" w:color="auto"/>
                    <w:right w:val="none" w:sz="0" w:space="0" w:color="auto"/>
                  </w:divBdr>
                </w:div>
                <w:div w:id="517158344">
                  <w:marLeft w:val="640"/>
                  <w:marRight w:val="0"/>
                  <w:marTop w:val="0"/>
                  <w:marBottom w:val="0"/>
                  <w:divBdr>
                    <w:top w:val="none" w:sz="0" w:space="0" w:color="auto"/>
                    <w:left w:val="none" w:sz="0" w:space="0" w:color="auto"/>
                    <w:bottom w:val="none" w:sz="0" w:space="0" w:color="auto"/>
                    <w:right w:val="none" w:sz="0" w:space="0" w:color="auto"/>
                  </w:divBdr>
                </w:div>
                <w:div w:id="1209419729">
                  <w:marLeft w:val="640"/>
                  <w:marRight w:val="0"/>
                  <w:marTop w:val="0"/>
                  <w:marBottom w:val="0"/>
                  <w:divBdr>
                    <w:top w:val="none" w:sz="0" w:space="0" w:color="auto"/>
                    <w:left w:val="none" w:sz="0" w:space="0" w:color="auto"/>
                    <w:bottom w:val="none" w:sz="0" w:space="0" w:color="auto"/>
                    <w:right w:val="none" w:sz="0" w:space="0" w:color="auto"/>
                  </w:divBdr>
                </w:div>
                <w:div w:id="1260455416">
                  <w:marLeft w:val="640"/>
                  <w:marRight w:val="0"/>
                  <w:marTop w:val="0"/>
                  <w:marBottom w:val="0"/>
                  <w:divBdr>
                    <w:top w:val="none" w:sz="0" w:space="0" w:color="auto"/>
                    <w:left w:val="none" w:sz="0" w:space="0" w:color="auto"/>
                    <w:bottom w:val="none" w:sz="0" w:space="0" w:color="auto"/>
                    <w:right w:val="none" w:sz="0" w:space="0" w:color="auto"/>
                  </w:divBdr>
                </w:div>
                <w:div w:id="340351872">
                  <w:marLeft w:val="640"/>
                  <w:marRight w:val="0"/>
                  <w:marTop w:val="0"/>
                  <w:marBottom w:val="0"/>
                  <w:divBdr>
                    <w:top w:val="none" w:sz="0" w:space="0" w:color="auto"/>
                    <w:left w:val="none" w:sz="0" w:space="0" w:color="auto"/>
                    <w:bottom w:val="none" w:sz="0" w:space="0" w:color="auto"/>
                    <w:right w:val="none" w:sz="0" w:space="0" w:color="auto"/>
                  </w:divBdr>
                </w:div>
                <w:div w:id="1421178683">
                  <w:marLeft w:val="640"/>
                  <w:marRight w:val="0"/>
                  <w:marTop w:val="0"/>
                  <w:marBottom w:val="0"/>
                  <w:divBdr>
                    <w:top w:val="none" w:sz="0" w:space="0" w:color="auto"/>
                    <w:left w:val="none" w:sz="0" w:space="0" w:color="auto"/>
                    <w:bottom w:val="none" w:sz="0" w:space="0" w:color="auto"/>
                    <w:right w:val="none" w:sz="0" w:space="0" w:color="auto"/>
                  </w:divBdr>
                </w:div>
                <w:div w:id="1054937221">
                  <w:marLeft w:val="640"/>
                  <w:marRight w:val="0"/>
                  <w:marTop w:val="0"/>
                  <w:marBottom w:val="0"/>
                  <w:divBdr>
                    <w:top w:val="none" w:sz="0" w:space="0" w:color="auto"/>
                    <w:left w:val="none" w:sz="0" w:space="0" w:color="auto"/>
                    <w:bottom w:val="none" w:sz="0" w:space="0" w:color="auto"/>
                    <w:right w:val="none" w:sz="0" w:space="0" w:color="auto"/>
                  </w:divBdr>
                </w:div>
                <w:div w:id="1498420974">
                  <w:marLeft w:val="640"/>
                  <w:marRight w:val="0"/>
                  <w:marTop w:val="0"/>
                  <w:marBottom w:val="0"/>
                  <w:divBdr>
                    <w:top w:val="none" w:sz="0" w:space="0" w:color="auto"/>
                    <w:left w:val="none" w:sz="0" w:space="0" w:color="auto"/>
                    <w:bottom w:val="none" w:sz="0" w:space="0" w:color="auto"/>
                    <w:right w:val="none" w:sz="0" w:space="0" w:color="auto"/>
                  </w:divBdr>
                </w:div>
                <w:div w:id="984896920">
                  <w:marLeft w:val="640"/>
                  <w:marRight w:val="0"/>
                  <w:marTop w:val="0"/>
                  <w:marBottom w:val="0"/>
                  <w:divBdr>
                    <w:top w:val="none" w:sz="0" w:space="0" w:color="auto"/>
                    <w:left w:val="none" w:sz="0" w:space="0" w:color="auto"/>
                    <w:bottom w:val="none" w:sz="0" w:space="0" w:color="auto"/>
                    <w:right w:val="none" w:sz="0" w:space="0" w:color="auto"/>
                  </w:divBdr>
                </w:div>
                <w:div w:id="1280339037">
                  <w:marLeft w:val="640"/>
                  <w:marRight w:val="0"/>
                  <w:marTop w:val="0"/>
                  <w:marBottom w:val="0"/>
                  <w:divBdr>
                    <w:top w:val="none" w:sz="0" w:space="0" w:color="auto"/>
                    <w:left w:val="none" w:sz="0" w:space="0" w:color="auto"/>
                    <w:bottom w:val="none" w:sz="0" w:space="0" w:color="auto"/>
                    <w:right w:val="none" w:sz="0" w:space="0" w:color="auto"/>
                  </w:divBdr>
                </w:div>
                <w:div w:id="1689021617">
                  <w:marLeft w:val="640"/>
                  <w:marRight w:val="0"/>
                  <w:marTop w:val="0"/>
                  <w:marBottom w:val="0"/>
                  <w:divBdr>
                    <w:top w:val="none" w:sz="0" w:space="0" w:color="auto"/>
                    <w:left w:val="none" w:sz="0" w:space="0" w:color="auto"/>
                    <w:bottom w:val="none" w:sz="0" w:space="0" w:color="auto"/>
                    <w:right w:val="none" w:sz="0" w:space="0" w:color="auto"/>
                  </w:divBdr>
                </w:div>
                <w:div w:id="1633516726">
                  <w:marLeft w:val="640"/>
                  <w:marRight w:val="0"/>
                  <w:marTop w:val="0"/>
                  <w:marBottom w:val="0"/>
                  <w:divBdr>
                    <w:top w:val="none" w:sz="0" w:space="0" w:color="auto"/>
                    <w:left w:val="none" w:sz="0" w:space="0" w:color="auto"/>
                    <w:bottom w:val="none" w:sz="0" w:space="0" w:color="auto"/>
                    <w:right w:val="none" w:sz="0" w:space="0" w:color="auto"/>
                  </w:divBdr>
                </w:div>
                <w:div w:id="2000307206">
                  <w:marLeft w:val="640"/>
                  <w:marRight w:val="0"/>
                  <w:marTop w:val="0"/>
                  <w:marBottom w:val="0"/>
                  <w:divBdr>
                    <w:top w:val="none" w:sz="0" w:space="0" w:color="auto"/>
                    <w:left w:val="none" w:sz="0" w:space="0" w:color="auto"/>
                    <w:bottom w:val="none" w:sz="0" w:space="0" w:color="auto"/>
                    <w:right w:val="none" w:sz="0" w:space="0" w:color="auto"/>
                  </w:divBdr>
                </w:div>
                <w:div w:id="610236950">
                  <w:marLeft w:val="640"/>
                  <w:marRight w:val="0"/>
                  <w:marTop w:val="0"/>
                  <w:marBottom w:val="0"/>
                  <w:divBdr>
                    <w:top w:val="none" w:sz="0" w:space="0" w:color="auto"/>
                    <w:left w:val="none" w:sz="0" w:space="0" w:color="auto"/>
                    <w:bottom w:val="none" w:sz="0" w:space="0" w:color="auto"/>
                    <w:right w:val="none" w:sz="0" w:space="0" w:color="auto"/>
                  </w:divBdr>
                </w:div>
                <w:div w:id="1507358034">
                  <w:marLeft w:val="640"/>
                  <w:marRight w:val="0"/>
                  <w:marTop w:val="0"/>
                  <w:marBottom w:val="0"/>
                  <w:divBdr>
                    <w:top w:val="none" w:sz="0" w:space="0" w:color="auto"/>
                    <w:left w:val="none" w:sz="0" w:space="0" w:color="auto"/>
                    <w:bottom w:val="none" w:sz="0" w:space="0" w:color="auto"/>
                    <w:right w:val="none" w:sz="0" w:space="0" w:color="auto"/>
                  </w:divBdr>
                </w:div>
                <w:div w:id="1666589170">
                  <w:marLeft w:val="640"/>
                  <w:marRight w:val="0"/>
                  <w:marTop w:val="0"/>
                  <w:marBottom w:val="0"/>
                  <w:divBdr>
                    <w:top w:val="none" w:sz="0" w:space="0" w:color="auto"/>
                    <w:left w:val="none" w:sz="0" w:space="0" w:color="auto"/>
                    <w:bottom w:val="none" w:sz="0" w:space="0" w:color="auto"/>
                    <w:right w:val="none" w:sz="0" w:space="0" w:color="auto"/>
                  </w:divBdr>
                </w:div>
                <w:div w:id="1119378803">
                  <w:marLeft w:val="640"/>
                  <w:marRight w:val="0"/>
                  <w:marTop w:val="0"/>
                  <w:marBottom w:val="0"/>
                  <w:divBdr>
                    <w:top w:val="none" w:sz="0" w:space="0" w:color="auto"/>
                    <w:left w:val="none" w:sz="0" w:space="0" w:color="auto"/>
                    <w:bottom w:val="none" w:sz="0" w:space="0" w:color="auto"/>
                    <w:right w:val="none" w:sz="0" w:space="0" w:color="auto"/>
                  </w:divBdr>
                </w:div>
                <w:div w:id="814640651">
                  <w:marLeft w:val="640"/>
                  <w:marRight w:val="0"/>
                  <w:marTop w:val="0"/>
                  <w:marBottom w:val="0"/>
                  <w:divBdr>
                    <w:top w:val="none" w:sz="0" w:space="0" w:color="auto"/>
                    <w:left w:val="none" w:sz="0" w:space="0" w:color="auto"/>
                    <w:bottom w:val="none" w:sz="0" w:space="0" w:color="auto"/>
                    <w:right w:val="none" w:sz="0" w:space="0" w:color="auto"/>
                  </w:divBdr>
                </w:div>
                <w:div w:id="1272858784">
                  <w:marLeft w:val="640"/>
                  <w:marRight w:val="0"/>
                  <w:marTop w:val="0"/>
                  <w:marBottom w:val="0"/>
                  <w:divBdr>
                    <w:top w:val="none" w:sz="0" w:space="0" w:color="auto"/>
                    <w:left w:val="none" w:sz="0" w:space="0" w:color="auto"/>
                    <w:bottom w:val="none" w:sz="0" w:space="0" w:color="auto"/>
                    <w:right w:val="none" w:sz="0" w:space="0" w:color="auto"/>
                  </w:divBdr>
                </w:div>
                <w:div w:id="895749215">
                  <w:marLeft w:val="640"/>
                  <w:marRight w:val="0"/>
                  <w:marTop w:val="0"/>
                  <w:marBottom w:val="0"/>
                  <w:divBdr>
                    <w:top w:val="none" w:sz="0" w:space="0" w:color="auto"/>
                    <w:left w:val="none" w:sz="0" w:space="0" w:color="auto"/>
                    <w:bottom w:val="none" w:sz="0" w:space="0" w:color="auto"/>
                    <w:right w:val="none" w:sz="0" w:space="0" w:color="auto"/>
                  </w:divBdr>
                </w:div>
              </w:divsChild>
            </w:div>
            <w:div w:id="169639128">
              <w:marLeft w:val="0"/>
              <w:marRight w:val="0"/>
              <w:marTop w:val="0"/>
              <w:marBottom w:val="0"/>
              <w:divBdr>
                <w:top w:val="none" w:sz="0" w:space="0" w:color="auto"/>
                <w:left w:val="none" w:sz="0" w:space="0" w:color="auto"/>
                <w:bottom w:val="none" w:sz="0" w:space="0" w:color="auto"/>
                <w:right w:val="none" w:sz="0" w:space="0" w:color="auto"/>
              </w:divBdr>
              <w:divsChild>
                <w:div w:id="1012730492">
                  <w:marLeft w:val="640"/>
                  <w:marRight w:val="0"/>
                  <w:marTop w:val="0"/>
                  <w:marBottom w:val="0"/>
                  <w:divBdr>
                    <w:top w:val="none" w:sz="0" w:space="0" w:color="auto"/>
                    <w:left w:val="none" w:sz="0" w:space="0" w:color="auto"/>
                    <w:bottom w:val="none" w:sz="0" w:space="0" w:color="auto"/>
                    <w:right w:val="none" w:sz="0" w:space="0" w:color="auto"/>
                  </w:divBdr>
                </w:div>
                <w:div w:id="900293996">
                  <w:marLeft w:val="640"/>
                  <w:marRight w:val="0"/>
                  <w:marTop w:val="0"/>
                  <w:marBottom w:val="0"/>
                  <w:divBdr>
                    <w:top w:val="none" w:sz="0" w:space="0" w:color="auto"/>
                    <w:left w:val="none" w:sz="0" w:space="0" w:color="auto"/>
                    <w:bottom w:val="none" w:sz="0" w:space="0" w:color="auto"/>
                    <w:right w:val="none" w:sz="0" w:space="0" w:color="auto"/>
                  </w:divBdr>
                </w:div>
                <w:div w:id="36903702">
                  <w:marLeft w:val="640"/>
                  <w:marRight w:val="0"/>
                  <w:marTop w:val="0"/>
                  <w:marBottom w:val="0"/>
                  <w:divBdr>
                    <w:top w:val="none" w:sz="0" w:space="0" w:color="auto"/>
                    <w:left w:val="none" w:sz="0" w:space="0" w:color="auto"/>
                    <w:bottom w:val="none" w:sz="0" w:space="0" w:color="auto"/>
                    <w:right w:val="none" w:sz="0" w:space="0" w:color="auto"/>
                  </w:divBdr>
                </w:div>
                <w:div w:id="645163994">
                  <w:marLeft w:val="640"/>
                  <w:marRight w:val="0"/>
                  <w:marTop w:val="0"/>
                  <w:marBottom w:val="0"/>
                  <w:divBdr>
                    <w:top w:val="none" w:sz="0" w:space="0" w:color="auto"/>
                    <w:left w:val="none" w:sz="0" w:space="0" w:color="auto"/>
                    <w:bottom w:val="none" w:sz="0" w:space="0" w:color="auto"/>
                    <w:right w:val="none" w:sz="0" w:space="0" w:color="auto"/>
                  </w:divBdr>
                </w:div>
                <w:div w:id="580220586">
                  <w:marLeft w:val="640"/>
                  <w:marRight w:val="0"/>
                  <w:marTop w:val="0"/>
                  <w:marBottom w:val="0"/>
                  <w:divBdr>
                    <w:top w:val="none" w:sz="0" w:space="0" w:color="auto"/>
                    <w:left w:val="none" w:sz="0" w:space="0" w:color="auto"/>
                    <w:bottom w:val="none" w:sz="0" w:space="0" w:color="auto"/>
                    <w:right w:val="none" w:sz="0" w:space="0" w:color="auto"/>
                  </w:divBdr>
                </w:div>
                <w:div w:id="306937193">
                  <w:marLeft w:val="640"/>
                  <w:marRight w:val="0"/>
                  <w:marTop w:val="0"/>
                  <w:marBottom w:val="0"/>
                  <w:divBdr>
                    <w:top w:val="none" w:sz="0" w:space="0" w:color="auto"/>
                    <w:left w:val="none" w:sz="0" w:space="0" w:color="auto"/>
                    <w:bottom w:val="none" w:sz="0" w:space="0" w:color="auto"/>
                    <w:right w:val="none" w:sz="0" w:space="0" w:color="auto"/>
                  </w:divBdr>
                </w:div>
                <w:div w:id="1396393103">
                  <w:marLeft w:val="640"/>
                  <w:marRight w:val="0"/>
                  <w:marTop w:val="0"/>
                  <w:marBottom w:val="0"/>
                  <w:divBdr>
                    <w:top w:val="none" w:sz="0" w:space="0" w:color="auto"/>
                    <w:left w:val="none" w:sz="0" w:space="0" w:color="auto"/>
                    <w:bottom w:val="none" w:sz="0" w:space="0" w:color="auto"/>
                    <w:right w:val="none" w:sz="0" w:space="0" w:color="auto"/>
                  </w:divBdr>
                </w:div>
                <w:div w:id="1039668539">
                  <w:marLeft w:val="640"/>
                  <w:marRight w:val="0"/>
                  <w:marTop w:val="0"/>
                  <w:marBottom w:val="0"/>
                  <w:divBdr>
                    <w:top w:val="none" w:sz="0" w:space="0" w:color="auto"/>
                    <w:left w:val="none" w:sz="0" w:space="0" w:color="auto"/>
                    <w:bottom w:val="none" w:sz="0" w:space="0" w:color="auto"/>
                    <w:right w:val="none" w:sz="0" w:space="0" w:color="auto"/>
                  </w:divBdr>
                </w:div>
                <w:div w:id="2109151273">
                  <w:marLeft w:val="640"/>
                  <w:marRight w:val="0"/>
                  <w:marTop w:val="0"/>
                  <w:marBottom w:val="0"/>
                  <w:divBdr>
                    <w:top w:val="none" w:sz="0" w:space="0" w:color="auto"/>
                    <w:left w:val="none" w:sz="0" w:space="0" w:color="auto"/>
                    <w:bottom w:val="none" w:sz="0" w:space="0" w:color="auto"/>
                    <w:right w:val="none" w:sz="0" w:space="0" w:color="auto"/>
                  </w:divBdr>
                </w:div>
                <w:div w:id="2126075669">
                  <w:marLeft w:val="640"/>
                  <w:marRight w:val="0"/>
                  <w:marTop w:val="0"/>
                  <w:marBottom w:val="0"/>
                  <w:divBdr>
                    <w:top w:val="none" w:sz="0" w:space="0" w:color="auto"/>
                    <w:left w:val="none" w:sz="0" w:space="0" w:color="auto"/>
                    <w:bottom w:val="none" w:sz="0" w:space="0" w:color="auto"/>
                    <w:right w:val="none" w:sz="0" w:space="0" w:color="auto"/>
                  </w:divBdr>
                </w:div>
                <w:div w:id="1714693503">
                  <w:marLeft w:val="640"/>
                  <w:marRight w:val="0"/>
                  <w:marTop w:val="0"/>
                  <w:marBottom w:val="0"/>
                  <w:divBdr>
                    <w:top w:val="none" w:sz="0" w:space="0" w:color="auto"/>
                    <w:left w:val="none" w:sz="0" w:space="0" w:color="auto"/>
                    <w:bottom w:val="none" w:sz="0" w:space="0" w:color="auto"/>
                    <w:right w:val="none" w:sz="0" w:space="0" w:color="auto"/>
                  </w:divBdr>
                </w:div>
                <w:div w:id="372119431">
                  <w:marLeft w:val="640"/>
                  <w:marRight w:val="0"/>
                  <w:marTop w:val="0"/>
                  <w:marBottom w:val="0"/>
                  <w:divBdr>
                    <w:top w:val="none" w:sz="0" w:space="0" w:color="auto"/>
                    <w:left w:val="none" w:sz="0" w:space="0" w:color="auto"/>
                    <w:bottom w:val="none" w:sz="0" w:space="0" w:color="auto"/>
                    <w:right w:val="none" w:sz="0" w:space="0" w:color="auto"/>
                  </w:divBdr>
                </w:div>
                <w:div w:id="467166820">
                  <w:marLeft w:val="640"/>
                  <w:marRight w:val="0"/>
                  <w:marTop w:val="0"/>
                  <w:marBottom w:val="0"/>
                  <w:divBdr>
                    <w:top w:val="none" w:sz="0" w:space="0" w:color="auto"/>
                    <w:left w:val="none" w:sz="0" w:space="0" w:color="auto"/>
                    <w:bottom w:val="none" w:sz="0" w:space="0" w:color="auto"/>
                    <w:right w:val="none" w:sz="0" w:space="0" w:color="auto"/>
                  </w:divBdr>
                </w:div>
                <w:div w:id="1066881932">
                  <w:marLeft w:val="640"/>
                  <w:marRight w:val="0"/>
                  <w:marTop w:val="0"/>
                  <w:marBottom w:val="0"/>
                  <w:divBdr>
                    <w:top w:val="none" w:sz="0" w:space="0" w:color="auto"/>
                    <w:left w:val="none" w:sz="0" w:space="0" w:color="auto"/>
                    <w:bottom w:val="none" w:sz="0" w:space="0" w:color="auto"/>
                    <w:right w:val="none" w:sz="0" w:space="0" w:color="auto"/>
                  </w:divBdr>
                </w:div>
                <w:div w:id="1386030481">
                  <w:marLeft w:val="640"/>
                  <w:marRight w:val="0"/>
                  <w:marTop w:val="0"/>
                  <w:marBottom w:val="0"/>
                  <w:divBdr>
                    <w:top w:val="none" w:sz="0" w:space="0" w:color="auto"/>
                    <w:left w:val="none" w:sz="0" w:space="0" w:color="auto"/>
                    <w:bottom w:val="none" w:sz="0" w:space="0" w:color="auto"/>
                    <w:right w:val="none" w:sz="0" w:space="0" w:color="auto"/>
                  </w:divBdr>
                </w:div>
                <w:div w:id="1120147094">
                  <w:marLeft w:val="640"/>
                  <w:marRight w:val="0"/>
                  <w:marTop w:val="0"/>
                  <w:marBottom w:val="0"/>
                  <w:divBdr>
                    <w:top w:val="none" w:sz="0" w:space="0" w:color="auto"/>
                    <w:left w:val="none" w:sz="0" w:space="0" w:color="auto"/>
                    <w:bottom w:val="none" w:sz="0" w:space="0" w:color="auto"/>
                    <w:right w:val="none" w:sz="0" w:space="0" w:color="auto"/>
                  </w:divBdr>
                </w:div>
                <w:div w:id="2139030582">
                  <w:marLeft w:val="640"/>
                  <w:marRight w:val="0"/>
                  <w:marTop w:val="0"/>
                  <w:marBottom w:val="0"/>
                  <w:divBdr>
                    <w:top w:val="none" w:sz="0" w:space="0" w:color="auto"/>
                    <w:left w:val="none" w:sz="0" w:space="0" w:color="auto"/>
                    <w:bottom w:val="none" w:sz="0" w:space="0" w:color="auto"/>
                    <w:right w:val="none" w:sz="0" w:space="0" w:color="auto"/>
                  </w:divBdr>
                </w:div>
                <w:div w:id="410854020">
                  <w:marLeft w:val="640"/>
                  <w:marRight w:val="0"/>
                  <w:marTop w:val="0"/>
                  <w:marBottom w:val="0"/>
                  <w:divBdr>
                    <w:top w:val="none" w:sz="0" w:space="0" w:color="auto"/>
                    <w:left w:val="none" w:sz="0" w:space="0" w:color="auto"/>
                    <w:bottom w:val="none" w:sz="0" w:space="0" w:color="auto"/>
                    <w:right w:val="none" w:sz="0" w:space="0" w:color="auto"/>
                  </w:divBdr>
                </w:div>
                <w:div w:id="749043598">
                  <w:marLeft w:val="640"/>
                  <w:marRight w:val="0"/>
                  <w:marTop w:val="0"/>
                  <w:marBottom w:val="0"/>
                  <w:divBdr>
                    <w:top w:val="none" w:sz="0" w:space="0" w:color="auto"/>
                    <w:left w:val="none" w:sz="0" w:space="0" w:color="auto"/>
                    <w:bottom w:val="none" w:sz="0" w:space="0" w:color="auto"/>
                    <w:right w:val="none" w:sz="0" w:space="0" w:color="auto"/>
                  </w:divBdr>
                </w:div>
                <w:div w:id="246690488">
                  <w:marLeft w:val="640"/>
                  <w:marRight w:val="0"/>
                  <w:marTop w:val="0"/>
                  <w:marBottom w:val="0"/>
                  <w:divBdr>
                    <w:top w:val="none" w:sz="0" w:space="0" w:color="auto"/>
                    <w:left w:val="none" w:sz="0" w:space="0" w:color="auto"/>
                    <w:bottom w:val="none" w:sz="0" w:space="0" w:color="auto"/>
                    <w:right w:val="none" w:sz="0" w:space="0" w:color="auto"/>
                  </w:divBdr>
                </w:div>
                <w:div w:id="1606886670">
                  <w:marLeft w:val="640"/>
                  <w:marRight w:val="0"/>
                  <w:marTop w:val="0"/>
                  <w:marBottom w:val="0"/>
                  <w:divBdr>
                    <w:top w:val="none" w:sz="0" w:space="0" w:color="auto"/>
                    <w:left w:val="none" w:sz="0" w:space="0" w:color="auto"/>
                    <w:bottom w:val="none" w:sz="0" w:space="0" w:color="auto"/>
                    <w:right w:val="none" w:sz="0" w:space="0" w:color="auto"/>
                  </w:divBdr>
                </w:div>
                <w:div w:id="177621459">
                  <w:marLeft w:val="640"/>
                  <w:marRight w:val="0"/>
                  <w:marTop w:val="0"/>
                  <w:marBottom w:val="0"/>
                  <w:divBdr>
                    <w:top w:val="none" w:sz="0" w:space="0" w:color="auto"/>
                    <w:left w:val="none" w:sz="0" w:space="0" w:color="auto"/>
                    <w:bottom w:val="none" w:sz="0" w:space="0" w:color="auto"/>
                    <w:right w:val="none" w:sz="0" w:space="0" w:color="auto"/>
                  </w:divBdr>
                </w:div>
                <w:div w:id="1216359328">
                  <w:marLeft w:val="640"/>
                  <w:marRight w:val="0"/>
                  <w:marTop w:val="0"/>
                  <w:marBottom w:val="0"/>
                  <w:divBdr>
                    <w:top w:val="none" w:sz="0" w:space="0" w:color="auto"/>
                    <w:left w:val="none" w:sz="0" w:space="0" w:color="auto"/>
                    <w:bottom w:val="none" w:sz="0" w:space="0" w:color="auto"/>
                    <w:right w:val="none" w:sz="0" w:space="0" w:color="auto"/>
                  </w:divBdr>
                </w:div>
                <w:div w:id="765157297">
                  <w:marLeft w:val="640"/>
                  <w:marRight w:val="0"/>
                  <w:marTop w:val="0"/>
                  <w:marBottom w:val="0"/>
                  <w:divBdr>
                    <w:top w:val="none" w:sz="0" w:space="0" w:color="auto"/>
                    <w:left w:val="none" w:sz="0" w:space="0" w:color="auto"/>
                    <w:bottom w:val="none" w:sz="0" w:space="0" w:color="auto"/>
                    <w:right w:val="none" w:sz="0" w:space="0" w:color="auto"/>
                  </w:divBdr>
                </w:div>
                <w:div w:id="540673821">
                  <w:marLeft w:val="640"/>
                  <w:marRight w:val="0"/>
                  <w:marTop w:val="0"/>
                  <w:marBottom w:val="0"/>
                  <w:divBdr>
                    <w:top w:val="none" w:sz="0" w:space="0" w:color="auto"/>
                    <w:left w:val="none" w:sz="0" w:space="0" w:color="auto"/>
                    <w:bottom w:val="none" w:sz="0" w:space="0" w:color="auto"/>
                    <w:right w:val="none" w:sz="0" w:space="0" w:color="auto"/>
                  </w:divBdr>
                </w:div>
                <w:div w:id="1592473624">
                  <w:marLeft w:val="640"/>
                  <w:marRight w:val="0"/>
                  <w:marTop w:val="0"/>
                  <w:marBottom w:val="0"/>
                  <w:divBdr>
                    <w:top w:val="none" w:sz="0" w:space="0" w:color="auto"/>
                    <w:left w:val="none" w:sz="0" w:space="0" w:color="auto"/>
                    <w:bottom w:val="none" w:sz="0" w:space="0" w:color="auto"/>
                    <w:right w:val="none" w:sz="0" w:space="0" w:color="auto"/>
                  </w:divBdr>
                </w:div>
                <w:div w:id="369453385">
                  <w:marLeft w:val="640"/>
                  <w:marRight w:val="0"/>
                  <w:marTop w:val="0"/>
                  <w:marBottom w:val="0"/>
                  <w:divBdr>
                    <w:top w:val="none" w:sz="0" w:space="0" w:color="auto"/>
                    <w:left w:val="none" w:sz="0" w:space="0" w:color="auto"/>
                    <w:bottom w:val="none" w:sz="0" w:space="0" w:color="auto"/>
                    <w:right w:val="none" w:sz="0" w:space="0" w:color="auto"/>
                  </w:divBdr>
                </w:div>
                <w:div w:id="1128550241">
                  <w:marLeft w:val="640"/>
                  <w:marRight w:val="0"/>
                  <w:marTop w:val="0"/>
                  <w:marBottom w:val="0"/>
                  <w:divBdr>
                    <w:top w:val="none" w:sz="0" w:space="0" w:color="auto"/>
                    <w:left w:val="none" w:sz="0" w:space="0" w:color="auto"/>
                    <w:bottom w:val="none" w:sz="0" w:space="0" w:color="auto"/>
                    <w:right w:val="none" w:sz="0" w:space="0" w:color="auto"/>
                  </w:divBdr>
                </w:div>
                <w:div w:id="1700281757">
                  <w:marLeft w:val="640"/>
                  <w:marRight w:val="0"/>
                  <w:marTop w:val="0"/>
                  <w:marBottom w:val="0"/>
                  <w:divBdr>
                    <w:top w:val="none" w:sz="0" w:space="0" w:color="auto"/>
                    <w:left w:val="none" w:sz="0" w:space="0" w:color="auto"/>
                    <w:bottom w:val="none" w:sz="0" w:space="0" w:color="auto"/>
                    <w:right w:val="none" w:sz="0" w:space="0" w:color="auto"/>
                  </w:divBdr>
                </w:div>
                <w:div w:id="1038117450">
                  <w:marLeft w:val="640"/>
                  <w:marRight w:val="0"/>
                  <w:marTop w:val="0"/>
                  <w:marBottom w:val="0"/>
                  <w:divBdr>
                    <w:top w:val="none" w:sz="0" w:space="0" w:color="auto"/>
                    <w:left w:val="none" w:sz="0" w:space="0" w:color="auto"/>
                    <w:bottom w:val="none" w:sz="0" w:space="0" w:color="auto"/>
                    <w:right w:val="none" w:sz="0" w:space="0" w:color="auto"/>
                  </w:divBdr>
                </w:div>
                <w:div w:id="784622153">
                  <w:marLeft w:val="640"/>
                  <w:marRight w:val="0"/>
                  <w:marTop w:val="0"/>
                  <w:marBottom w:val="0"/>
                  <w:divBdr>
                    <w:top w:val="none" w:sz="0" w:space="0" w:color="auto"/>
                    <w:left w:val="none" w:sz="0" w:space="0" w:color="auto"/>
                    <w:bottom w:val="none" w:sz="0" w:space="0" w:color="auto"/>
                    <w:right w:val="none" w:sz="0" w:space="0" w:color="auto"/>
                  </w:divBdr>
                </w:div>
                <w:div w:id="938370673">
                  <w:marLeft w:val="640"/>
                  <w:marRight w:val="0"/>
                  <w:marTop w:val="0"/>
                  <w:marBottom w:val="0"/>
                  <w:divBdr>
                    <w:top w:val="none" w:sz="0" w:space="0" w:color="auto"/>
                    <w:left w:val="none" w:sz="0" w:space="0" w:color="auto"/>
                    <w:bottom w:val="none" w:sz="0" w:space="0" w:color="auto"/>
                    <w:right w:val="none" w:sz="0" w:space="0" w:color="auto"/>
                  </w:divBdr>
                </w:div>
                <w:div w:id="470902572">
                  <w:marLeft w:val="640"/>
                  <w:marRight w:val="0"/>
                  <w:marTop w:val="0"/>
                  <w:marBottom w:val="0"/>
                  <w:divBdr>
                    <w:top w:val="none" w:sz="0" w:space="0" w:color="auto"/>
                    <w:left w:val="none" w:sz="0" w:space="0" w:color="auto"/>
                    <w:bottom w:val="none" w:sz="0" w:space="0" w:color="auto"/>
                    <w:right w:val="none" w:sz="0" w:space="0" w:color="auto"/>
                  </w:divBdr>
                </w:div>
                <w:div w:id="475074854">
                  <w:marLeft w:val="640"/>
                  <w:marRight w:val="0"/>
                  <w:marTop w:val="0"/>
                  <w:marBottom w:val="0"/>
                  <w:divBdr>
                    <w:top w:val="none" w:sz="0" w:space="0" w:color="auto"/>
                    <w:left w:val="none" w:sz="0" w:space="0" w:color="auto"/>
                    <w:bottom w:val="none" w:sz="0" w:space="0" w:color="auto"/>
                    <w:right w:val="none" w:sz="0" w:space="0" w:color="auto"/>
                  </w:divBdr>
                </w:div>
                <w:div w:id="1520436996">
                  <w:marLeft w:val="640"/>
                  <w:marRight w:val="0"/>
                  <w:marTop w:val="0"/>
                  <w:marBottom w:val="0"/>
                  <w:divBdr>
                    <w:top w:val="none" w:sz="0" w:space="0" w:color="auto"/>
                    <w:left w:val="none" w:sz="0" w:space="0" w:color="auto"/>
                    <w:bottom w:val="none" w:sz="0" w:space="0" w:color="auto"/>
                    <w:right w:val="none" w:sz="0" w:space="0" w:color="auto"/>
                  </w:divBdr>
                </w:div>
                <w:div w:id="871189067">
                  <w:marLeft w:val="640"/>
                  <w:marRight w:val="0"/>
                  <w:marTop w:val="0"/>
                  <w:marBottom w:val="0"/>
                  <w:divBdr>
                    <w:top w:val="none" w:sz="0" w:space="0" w:color="auto"/>
                    <w:left w:val="none" w:sz="0" w:space="0" w:color="auto"/>
                    <w:bottom w:val="none" w:sz="0" w:space="0" w:color="auto"/>
                    <w:right w:val="none" w:sz="0" w:space="0" w:color="auto"/>
                  </w:divBdr>
                </w:div>
                <w:div w:id="1114327195">
                  <w:marLeft w:val="640"/>
                  <w:marRight w:val="0"/>
                  <w:marTop w:val="0"/>
                  <w:marBottom w:val="0"/>
                  <w:divBdr>
                    <w:top w:val="none" w:sz="0" w:space="0" w:color="auto"/>
                    <w:left w:val="none" w:sz="0" w:space="0" w:color="auto"/>
                    <w:bottom w:val="none" w:sz="0" w:space="0" w:color="auto"/>
                    <w:right w:val="none" w:sz="0" w:space="0" w:color="auto"/>
                  </w:divBdr>
                </w:div>
                <w:div w:id="260191053">
                  <w:marLeft w:val="640"/>
                  <w:marRight w:val="0"/>
                  <w:marTop w:val="0"/>
                  <w:marBottom w:val="0"/>
                  <w:divBdr>
                    <w:top w:val="none" w:sz="0" w:space="0" w:color="auto"/>
                    <w:left w:val="none" w:sz="0" w:space="0" w:color="auto"/>
                    <w:bottom w:val="none" w:sz="0" w:space="0" w:color="auto"/>
                    <w:right w:val="none" w:sz="0" w:space="0" w:color="auto"/>
                  </w:divBdr>
                </w:div>
                <w:div w:id="495925399">
                  <w:marLeft w:val="640"/>
                  <w:marRight w:val="0"/>
                  <w:marTop w:val="0"/>
                  <w:marBottom w:val="0"/>
                  <w:divBdr>
                    <w:top w:val="none" w:sz="0" w:space="0" w:color="auto"/>
                    <w:left w:val="none" w:sz="0" w:space="0" w:color="auto"/>
                    <w:bottom w:val="none" w:sz="0" w:space="0" w:color="auto"/>
                    <w:right w:val="none" w:sz="0" w:space="0" w:color="auto"/>
                  </w:divBdr>
                </w:div>
                <w:div w:id="245382676">
                  <w:marLeft w:val="640"/>
                  <w:marRight w:val="0"/>
                  <w:marTop w:val="0"/>
                  <w:marBottom w:val="0"/>
                  <w:divBdr>
                    <w:top w:val="none" w:sz="0" w:space="0" w:color="auto"/>
                    <w:left w:val="none" w:sz="0" w:space="0" w:color="auto"/>
                    <w:bottom w:val="none" w:sz="0" w:space="0" w:color="auto"/>
                    <w:right w:val="none" w:sz="0" w:space="0" w:color="auto"/>
                  </w:divBdr>
                </w:div>
                <w:div w:id="338237888">
                  <w:marLeft w:val="640"/>
                  <w:marRight w:val="0"/>
                  <w:marTop w:val="0"/>
                  <w:marBottom w:val="0"/>
                  <w:divBdr>
                    <w:top w:val="none" w:sz="0" w:space="0" w:color="auto"/>
                    <w:left w:val="none" w:sz="0" w:space="0" w:color="auto"/>
                    <w:bottom w:val="none" w:sz="0" w:space="0" w:color="auto"/>
                    <w:right w:val="none" w:sz="0" w:space="0" w:color="auto"/>
                  </w:divBdr>
                </w:div>
                <w:div w:id="2011250241">
                  <w:marLeft w:val="640"/>
                  <w:marRight w:val="0"/>
                  <w:marTop w:val="0"/>
                  <w:marBottom w:val="0"/>
                  <w:divBdr>
                    <w:top w:val="none" w:sz="0" w:space="0" w:color="auto"/>
                    <w:left w:val="none" w:sz="0" w:space="0" w:color="auto"/>
                    <w:bottom w:val="none" w:sz="0" w:space="0" w:color="auto"/>
                    <w:right w:val="none" w:sz="0" w:space="0" w:color="auto"/>
                  </w:divBdr>
                </w:div>
                <w:div w:id="1638293714">
                  <w:marLeft w:val="640"/>
                  <w:marRight w:val="0"/>
                  <w:marTop w:val="0"/>
                  <w:marBottom w:val="0"/>
                  <w:divBdr>
                    <w:top w:val="none" w:sz="0" w:space="0" w:color="auto"/>
                    <w:left w:val="none" w:sz="0" w:space="0" w:color="auto"/>
                    <w:bottom w:val="none" w:sz="0" w:space="0" w:color="auto"/>
                    <w:right w:val="none" w:sz="0" w:space="0" w:color="auto"/>
                  </w:divBdr>
                </w:div>
                <w:div w:id="194202161">
                  <w:marLeft w:val="640"/>
                  <w:marRight w:val="0"/>
                  <w:marTop w:val="0"/>
                  <w:marBottom w:val="0"/>
                  <w:divBdr>
                    <w:top w:val="none" w:sz="0" w:space="0" w:color="auto"/>
                    <w:left w:val="none" w:sz="0" w:space="0" w:color="auto"/>
                    <w:bottom w:val="none" w:sz="0" w:space="0" w:color="auto"/>
                    <w:right w:val="none" w:sz="0" w:space="0" w:color="auto"/>
                  </w:divBdr>
                </w:div>
                <w:div w:id="1394620976">
                  <w:marLeft w:val="640"/>
                  <w:marRight w:val="0"/>
                  <w:marTop w:val="0"/>
                  <w:marBottom w:val="0"/>
                  <w:divBdr>
                    <w:top w:val="none" w:sz="0" w:space="0" w:color="auto"/>
                    <w:left w:val="none" w:sz="0" w:space="0" w:color="auto"/>
                    <w:bottom w:val="none" w:sz="0" w:space="0" w:color="auto"/>
                    <w:right w:val="none" w:sz="0" w:space="0" w:color="auto"/>
                  </w:divBdr>
                </w:div>
                <w:div w:id="1263537203">
                  <w:marLeft w:val="640"/>
                  <w:marRight w:val="0"/>
                  <w:marTop w:val="0"/>
                  <w:marBottom w:val="0"/>
                  <w:divBdr>
                    <w:top w:val="none" w:sz="0" w:space="0" w:color="auto"/>
                    <w:left w:val="none" w:sz="0" w:space="0" w:color="auto"/>
                    <w:bottom w:val="none" w:sz="0" w:space="0" w:color="auto"/>
                    <w:right w:val="none" w:sz="0" w:space="0" w:color="auto"/>
                  </w:divBdr>
                </w:div>
                <w:div w:id="388965377">
                  <w:marLeft w:val="640"/>
                  <w:marRight w:val="0"/>
                  <w:marTop w:val="0"/>
                  <w:marBottom w:val="0"/>
                  <w:divBdr>
                    <w:top w:val="none" w:sz="0" w:space="0" w:color="auto"/>
                    <w:left w:val="none" w:sz="0" w:space="0" w:color="auto"/>
                    <w:bottom w:val="none" w:sz="0" w:space="0" w:color="auto"/>
                    <w:right w:val="none" w:sz="0" w:space="0" w:color="auto"/>
                  </w:divBdr>
                </w:div>
                <w:div w:id="975061297">
                  <w:marLeft w:val="640"/>
                  <w:marRight w:val="0"/>
                  <w:marTop w:val="0"/>
                  <w:marBottom w:val="0"/>
                  <w:divBdr>
                    <w:top w:val="none" w:sz="0" w:space="0" w:color="auto"/>
                    <w:left w:val="none" w:sz="0" w:space="0" w:color="auto"/>
                    <w:bottom w:val="none" w:sz="0" w:space="0" w:color="auto"/>
                    <w:right w:val="none" w:sz="0" w:space="0" w:color="auto"/>
                  </w:divBdr>
                </w:div>
                <w:div w:id="370493460">
                  <w:marLeft w:val="640"/>
                  <w:marRight w:val="0"/>
                  <w:marTop w:val="0"/>
                  <w:marBottom w:val="0"/>
                  <w:divBdr>
                    <w:top w:val="none" w:sz="0" w:space="0" w:color="auto"/>
                    <w:left w:val="none" w:sz="0" w:space="0" w:color="auto"/>
                    <w:bottom w:val="none" w:sz="0" w:space="0" w:color="auto"/>
                    <w:right w:val="none" w:sz="0" w:space="0" w:color="auto"/>
                  </w:divBdr>
                </w:div>
                <w:div w:id="1258947560">
                  <w:marLeft w:val="640"/>
                  <w:marRight w:val="0"/>
                  <w:marTop w:val="0"/>
                  <w:marBottom w:val="0"/>
                  <w:divBdr>
                    <w:top w:val="none" w:sz="0" w:space="0" w:color="auto"/>
                    <w:left w:val="none" w:sz="0" w:space="0" w:color="auto"/>
                    <w:bottom w:val="none" w:sz="0" w:space="0" w:color="auto"/>
                    <w:right w:val="none" w:sz="0" w:space="0" w:color="auto"/>
                  </w:divBdr>
                </w:div>
                <w:div w:id="1544900261">
                  <w:marLeft w:val="640"/>
                  <w:marRight w:val="0"/>
                  <w:marTop w:val="0"/>
                  <w:marBottom w:val="0"/>
                  <w:divBdr>
                    <w:top w:val="none" w:sz="0" w:space="0" w:color="auto"/>
                    <w:left w:val="none" w:sz="0" w:space="0" w:color="auto"/>
                    <w:bottom w:val="none" w:sz="0" w:space="0" w:color="auto"/>
                    <w:right w:val="none" w:sz="0" w:space="0" w:color="auto"/>
                  </w:divBdr>
                </w:div>
                <w:div w:id="897129032">
                  <w:marLeft w:val="640"/>
                  <w:marRight w:val="0"/>
                  <w:marTop w:val="0"/>
                  <w:marBottom w:val="0"/>
                  <w:divBdr>
                    <w:top w:val="none" w:sz="0" w:space="0" w:color="auto"/>
                    <w:left w:val="none" w:sz="0" w:space="0" w:color="auto"/>
                    <w:bottom w:val="none" w:sz="0" w:space="0" w:color="auto"/>
                    <w:right w:val="none" w:sz="0" w:space="0" w:color="auto"/>
                  </w:divBdr>
                </w:div>
                <w:div w:id="1299188159">
                  <w:marLeft w:val="640"/>
                  <w:marRight w:val="0"/>
                  <w:marTop w:val="0"/>
                  <w:marBottom w:val="0"/>
                  <w:divBdr>
                    <w:top w:val="none" w:sz="0" w:space="0" w:color="auto"/>
                    <w:left w:val="none" w:sz="0" w:space="0" w:color="auto"/>
                    <w:bottom w:val="none" w:sz="0" w:space="0" w:color="auto"/>
                    <w:right w:val="none" w:sz="0" w:space="0" w:color="auto"/>
                  </w:divBdr>
                </w:div>
                <w:div w:id="1688947107">
                  <w:marLeft w:val="640"/>
                  <w:marRight w:val="0"/>
                  <w:marTop w:val="0"/>
                  <w:marBottom w:val="0"/>
                  <w:divBdr>
                    <w:top w:val="none" w:sz="0" w:space="0" w:color="auto"/>
                    <w:left w:val="none" w:sz="0" w:space="0" w:color="auto"/>
                    <w:bottom w:val="none" w:sz="0" w:space="0" w:color="auto"/>
                    <w:right w:val="none" w:sz="0" w:space="0" w:color="auto"/>
                  </w:divBdr>
                </w:div>
                <w:div w:id="208617928">
                  <w:marLeft w:val="640"/>
                  <w:marRight w:val="0"/>
                  <w:marTop w:val="0"/>
                  <w:marBottom w:val="0"/>
                  <w:divBdr>
                    <w:top w:val="none" w:sz="0" w:space="0" w:color="auto"/>
                    <w:left w:val="none" w:sz="0" w:space="0" w:color="auto"/>
                    <w:bottom w:val="none" w:sz="0" w:space="0" w:color="auto"/>
                    <w:right w:val="none" w:sz="0" w:space="0" w:color="auto"/>
                  </w:divBdr>
                </w:div>
                <w:div w:id="773330499">
                  <w:marLeft w:val="640"/>
                  <w:marRight w:val="0"/>
                  <w:marTop w:val="0"/>
                  <w:marBottom w:val="0"/>
                  <w:divBdr>
                    <w:top w:val="none" w:sz="0" w:space="0" w:color="auto"/>
                    <w:left w:val="none" w:sz="0" w:space="0" w:color="auto"/>
                    <w:bottom w:val="none" w:sz="0" w:space="0" w:color="auto"/>
                    <w:right w:val="none" w:sz="0" w:space="0" w:color="auto"/>
                  </w:divBdr>
                </w:div>
                <w:div w:id="305470718">
                  <w:marLeft w:val="640"/>
                  <w:marRight w:val="0"/>
                  <w:marTop w:val="0"/>
                  <w:marBottom w:val="0"/>
                  <w:divBdr>
                    <w:top w:val="none" w:sz="0" w:space="0" w:color="auto"/>
                    <w:left w:val="none" w:sz="0" w:space="0" w:color="auto"/>
                    <w:bottom w:val="none" w:sz="0" w:space="0" w:color="auto"/>
                    <w:right w:val="none" w:sz="0" w:space="0" w:color="auto"/>
                  </w:divBdr>
                </w:div>
                <w:div w:id="1442726346">
                  <w:marLeft w:val="640"/>
                  <w:marRight w:val="0"/>
                  <w:marTop w:val="0"/>
                  <w:marBottom w:val="0"/>
                  <w:divBdr>
                    <w:top w:val="none" w:sz="0" w:space="0" w:color="auto"/>
                    <w:left w:val="none" w:sz="0" w:space="0" w:color="auto"/>
                    <w:bottom w:val="none" w:sz="0" w:space="0" w:color="auto"/>
                    <w:right w:val="none" w:sz="0" w:space="0" w:color="auto"/>
                  </w:divBdr>
                </w:div>
                <w:div w:id="1796675376">
                  <w:marLeft w:val="640"/>
                  <w:marRight w:val="0"/>
                  <w:marTop w:val="0"/>
                  <w:marBottom w:val="0"/>
                  <w:divBdr>
                    <w:top w:val="none" w:sz="0" w:space="0" w:color="auto"/>
                    <w:left w:val="none" w:sz="0" w:space="0" w:color="auto"/>
                    <w:bottom w:val="none" w:sz="0" w:space="0" w:color="auto"/>
                    <w:right w:val="none" w:sz="0" w:space="0" w:color="auto"/>
                  </w:divBdr>
                </w:div>
                <w:div w:id="316345427">
                  <w:marLeft w:val="640"/>
                  <w:marRight w:val="0"/>
                  <w:marTop w:val="0"/>
                  <w:marBottom w:val="0"/>
                  <w:divBdr>
                    <w:top w:val="none" w:sz="0" w:space="0" w:color="auto"/>
                    <w:left w:val="none" w:sz="0" w:space="0" w:color="auto"/>
                    <w:bottom w:val="none" w:sz="0" w:space="0" w:color="auto"/>
                    <w:right w:val="none" w:sz="0" w:space="0" w:color="auto"/>
                  </w:divBdr>
                </w:div>
                <w:div w:id="1308709732">
                  <w:marLeft w:val="640"/>
                  <w:marRight w:val="0"/>
                  <w:marTop w:val="0"/>
                  <w:marBottom w:val="0"/>
                  <w:divBdr>
                    <w:top w:val="none" w:sz="0" w:space="0" w:color="auto"/>
                    <w:left w:val="none" w:sz="0" w:space="0" w:color="auto"/>
                    <w:bottom w:val="none" w:sz="0" w:space="0" w:color="auto"/>
                    <w:right w:val="none" w:sz="0" w:space="0" w:color="auto"/>
                  </w:divBdr>
                </w:div>
                <w:div w:id="1085300608">
                  <w:marLeft w:val="640"/>
                  <w:marRight w:val="0"/>
                  <w:marTop w:val="0"/>
                  <w:marBottom w:val="0"/>
                  <w:divBdr>
                    <w:top w:val="none" w:sz="0" w:space="0" w:color="auto"/>
                    <w:left w:val="none" w:sz="0" w:space="0" w:color="auto"/>
                    <w:bottom w:val="none" w:sz="0" w:space="0" w:color="auto"/>
                    <w:right w:val="none" w:sz="0" w:space="0" w:color="auto"/>
                  </w:divBdr>
                </w:div>
                <w:div w:id="1546138108">
                  <w:marLeft w:val="640"/>
                  <w:marRight w:val="0"/>
                  <w:marTop w:val="0"/>
                  <w:marBottom w:val="0"/>
                  <w:divBdr>
                    <w:top w:val="none" w:sz="0" w:space="0" w:color="auto"/>
                    <w:left w:val="none" w:sz="0" w:space="0" w:color="auto"/>
                    <w:bottom w:val="none" w:sz="0" w:space="0" w:color="auto"/>
                    <w:right w:val="none" w:sz="0" w:space="0" w:color="auto"/>
                  </w:divBdr>
                </w:div>
                <w:div w:id="418603344">
                  <w:marLeft w:val="640"/>
                  <w:marRight w:val="0"/>
                  <w:marTop w:val="0"/>
                  <w:marBottom w:val="0"/>
                  <w:divBdr>
                    <w:top w:val="none" w:sz="0" w:space="0" w:color="auto"/>
                    <w:left w:val="none" w:sz="0" w:space="0" w:color="auto"/>
                    <w:bottom w:val="none" w:sz="0" w:space="0" w:color="auto"/>
                    <w:right w:val="none" w:sz="0" w:space="0" w:color="auto"/>
                  </w:divBdr>
                </w:div>
                <w:div w:id="1360668910">
                  <w:marLeft w:val="640"/>
                  <w:marRight w:val="0"/>
                  <w:marTop w:val="0"/>
                  <w:marBottom w:val="0"/>
                  <w:divBdr>
                    <w:top w:val="none" w:sz="0" w:space="0" w:color="auto"/>
                    <w:left w:val="none" w:sz="0" w:space="0" w:color="auto"/>
                    <w:bottom w:val="none" w:sz="0" w:space="0" w:color="auto"/>
                    <w:right w:val="none" w:sz="0" w:space="0" w:color="auto"/>
                  </w:divBdr>
                </w:div>
                <w:div w:id="1484470870">
                  <w:marLeft w:val="640"/>
                  <w:marRight w:val="0"/>
                  <w:marTop w:val="0"/>
                  <w:marBottom w:val="0"/>
                  <w:divBdr>
                    <w:top w:val="none" w:sz="0" w:space="0" w:color="auto"/>
                    <w:left w:val="none" w:sz="0" w:space="0" w:color="auto"/>
                    <w:bottom w:val="none" w:sz="0" w:space="0" w:color="auto"/>
                    <w:right w:val="none" w:sz="0" w:space="0" w:color="auto"/>
                  </w:divBdr>
                </w:div>
                <w:div w:id="254949117">
                  <w:marLeft w:val="640"/>
                  <w:marRight w:val="0"/>
                  <w:marTop w:val="0"/>
                  <w:marBottom w:val="0"/>
                  <w:divBdr>
                    <w:top w:val="none" w:sz="0" w:space="0" w:color="auto"/>
                    <w:left w:val="none" w:sz="0" w:space="0" w:color="auto"/>
                    <w:bottom w:val="none" w:sz="0" w:space="0" w:color="auto"/>
                    <w:right w:val="none" w:sz="0" w:space="0" w:color="auto"/>
                  </w:divBdr>
                </w:div>
                <w:div w:id="549925197">
                  <w:marLeft w:val="640"/>
                  <w:marRight w:val="0"/>
                  <w:marTop w:val="0"/>
                  <w:marBottom w:val="0"/>
                  <w:divBdr>
                    <w:top w:val="none" w:sz="0" w:space="0" w:color="auto"/>
                    <w:left w:val="none" w:sz="0" w:space="0" w:color="auto"/>
                    <w:bottom w:val="none" w:sz="0" w:space="0" w:color="auto"/>
                    <w:right w:val="none" w:sz="0" w:space="0" w:color="auto"/>
                  </w:divBdr>
                </w:div>
                <w:div w:id="1801268476">
                  <w:marLeft w:val="640"/>
                  <w:marRight w:val="0"/>
                  <w:marTop w:val="0"/>
                  <w:marBottom w:val="0"/>
                  <w:divBdr>
                    <w:top w:val="none" w:sz="0" w:space="0" w:color="auto"/>
                    <w:left w:val="none" w:sz="0" w:space="0" w:color="auto"/>
                    <w:bottom w:val="none" w:sz="0" w:space="0" w:color="auto"/>
                    <w:right w:val="none" w:sz="0" w:space="0" w:color="auto"/>
                  </w:divBdr>
                </w:div>
                <w:div w:id="1625379643">
                  <w:marLeft w:val="640"/>
                  <w:marRight w:val="0"/>
                  <w:marTop w:val="0"/>
                  <w:marBottom w:val="0"/>
                  <w:divBdr>
                    <w:top w:val="none" w:sz="0" w:space="0" w:color="auto"/>
                    <w:left w:val="none" w:sz="0" w:space="0" w:color="auto"/>
                    <w:bottom w:val="none" w:sz="0" w:space="0" w:color="auto"/>
                    <w:right w:val="none" w:sz="0" w:space="0" w:color="auto"/>
                  </w:divBdr>
                </w:div>
                <w:div w:id="590240176">
                  <w:marLeft w:val="640"/>
                  <w:marRight w:val="0"/>
                  <w:marTop w:val="0"/>
                  <w:marBottom w:val="0"/>
                  <w:divBdr>
                    <w:top w:val="none" w:sz="0" w:space="0" w:color="auto"/>
                    <w:left w:val="none" w:sz="0" w:space="0" w:color="auto"/>
                    <w:bottom w:val="none" w:sz="0" w:space="0" w:color="auto"/>
                    <w:right w:val="none" w:sz="0" w:space="0" w:color="auto"/>
                  </w:divBdr>
                </w:div>
                <w:div w:id="1580754817">
                  <w:marLeft w:val="640"/>
                  <w:marRight w:val="0"/>
                  <w:marTop w:val="0"/>
                  <w:marBottom w:val="0"/>
                  <w:divBdr>
                    <w:top w:val="none" w:sz="0" w:space="0" w:color="auto"/>
                    <w:left w:val="none" w:sz="0" w:space="0" w:color="auto"/>
                    <w:bottom w:val="none" w:sz="0" w:space="0" w:color="auto"/>
                    <w:right w:val="none" w:sz="0" w:space="0" w:color="auto"/>
                  </w:divBdr>
                </w:div>
                <w:div w:id="1420785227">
                  <w:marLeft w:val="640"/>
                  <w:marRight w:val="0"/>
                  <w:marTop w:val="0"/>
                  <w:marBottom w:val="0"/>
                  <w:divBdr>
                    <w:top w:val="none" w:sz="0" w:space="0" w:color="auto"/>
                    <w:left w:val="none" w:sz="0" w:space="0" w:color="auto"/>
                    <w:bottom w:val="none" w:sz="0" w:space="0" w:color="auto"/>
                    <w:right w:val="none" w:sz="0" w:space="0" w:color="auto"/>
                  </w:divBdr>
                </w:div>
                <w:div w:id="904877545">
                  <w:marLeft w:val="640"/>
                  <w:marRight w:val="0"/>
                  <w:marTop w:val="0"/>
                  <w:marBottom w:val="0"/>
                  <w:divBdr>
                    <w:top w:val="none" w:sz="0" w:space="0" w:color="auto"/>
                    <w:left w:val="none" w:sz="0" w:space="0" w:color="auto"/>
                    <w:bottom w:val="none" w:sz="0" w:space="0" w:color="auto"/>
                    <w:right w:val="none" w:sz="0" w:space="0" w:color="auto"/>
                  </w:divBdr>
                </w:div>
                <w:div w:id="1584221314">
                  <w:marLeft w:val="640"/>
                  <w:marRight w:val="0"/>
                  <w:marTop w:val="0"/>
                  <w:marBottom w:val="0"/>
                  <w:divBdr>
                    <w:top w:val="none" w:sz="0" w:space="0" w:color="auto"/>
                    <w:left w:val="none" w:sz="0" w:space="0" w:color="auto"/>
                    <w:bottom w:val="none" w:sz="0" w:space="0" w:color="auto"/>
                    <w:right w:val="none" w:sz="0" w:space="0" w:color="auto"/>
                  </w:divBdr>
                </w:div>
                <w:div w:id="680547622">
                  <w:marLeft w:val="640"/>
                  <w:marRight w:val="0"/>
                  <w:marTop w:val="0"/>
                  <w:marBottom w:val="0"/>
                  <w:divBdr>
                    <w:top w:val="none" w:sz="0" w:space="0" w:color="auto"/>
                    <w:left w:val="none" w:sz="0" w:space="0" w:color="auto"/>
                    <w:bottom w:val="none" w:sz="0" w:space="0" w:color="auto"/>
                    <w:right w:val="none" w:sz="0" w:space="0" w:color="auto"/>
                  </w:divBdr>
                </w:div>
                <w:div w:id="896820922">
                  <w:marLeft w:val="640"/>
                  <w:marRight w:val="0"/>
                  <w:marTop w:val="0"/>
                  <w:marBottom w:val="0"/>
                  <w:divBdr>
                    <w:top w:val="none" w:sz="0" w:space="0" w:color="auto"/>
                    <w:left w:val="none" w:sz="0" w:space="0" w:color="auto"/>
                    <w:bottom w:val="none" w:sz="0" w:space="0" w:color="auto"/>
                    <w:right w:val="none" w:sz="0" w:space="0" w:color="auto"/>
                  </w:divBdr>
                </w:div>
                <w:div w:id="50231058">
                  <w:marLeft w:val="640"/>
                  <w:marRight w:val="0"/>
                  <w:marTop w:val="0"/>
                  <w:marBottom w:val="0"/>
                  <w:divBdr>
                    <w:top w:val="none" w:sz="0" w:space="0" w:color="auto"/>
                    <w:left w:val="none" w:sz="0" w:space="0" w:color="auto"/>
                    <w:bottom w:val="none" w:sz="0" w:space="0" w:color="auto"/>
                    <w:right w:val="none" w:sz="0" w:space="0" w:color="auto"/>
                  </w:divBdr>
                </w:div>
                <w:div w:id="690227618">
                  <w:marLeft w:val="640"/>
                  <w:marRight w:val="0"/>
                  <w:marTop w:val="0"/>
                  <w:marBottom w:val="0"/>
                  <w:divBdr>
                    <w:top w:val="none" w:sz="0" w:space="0" w:color="auto"/>
                    <w:left w:val="none" w:sz="0" w:space="0" w:color="auto"/>
                    <w:bottom w:val="none" w:sz="0" w:space="0" w:color="auto"/>
                    <w:right w:val="none" w:sz="0" w:space="0" w:color="auto"/>
                  </w:divBdr>
                </w:div>
                <w:div w:id="631249185">
                  <w:marLeft w:val="640"/>
                  <w:marRight w:val="0"/>
                  <w:marTop w:val="0"/>
                  <w:marBottom w:val="0"/>
                  <w:divBdr>
                    <w:top w:val="none" w:sz="0" w:space="0" w:color="auto"/>
                    <w:left w:val="none" w:sz="0" w:space="0" w:color="auto"/>
                    <w:bottom w:val="none" w:sz="0" w:space="0" w:color="auto"/>
                    <w:right w:val="none" w:sz="0" w:space="0" w:color="auto"/>
                  </w:divBdr>
                </w:div>
                <w:div w:id="593979566">
                  <w:marLeft w:val="640"/>
                  <w:marRight w:val="0"/>
                  <w:marTop w:val="0"/>
                  <w:marBottom w:val="0"/>
                  <w:divBdr>
                    <w:top w:val="none" w:sz="0" w:space="0" w:color="auto"/>
                    <w:left w:val="none" w:sz="0" w:space="0" w:color="auto"/>
                    <w:bottom w:val="none" w:sz="0" w:space="0" w:color="auto"/>
                    <w:right w:val="none" w:sz="0" w:space="0" w:color="auto"/>
                  </w:divBdr>
                </w:div>
                <w:div w:id="2049259437">
                  <w:marLeft w:val="640"/>
                  <w:marRight w:val="0"/>
                  <w:marTop w:val="0"/>
                  <w:marBottom w:val="0"/>
                  <w:divBdr>
                    <w:top w:val="none" w:sz="0" w:space="0" w:color="auto"/>
                    <w:left w:val="none" w:sz="0" w:space="0" w:color="auto"/>
                    <w:bottom w:val="none" w:sz="0" w:space="0" w:color="auto"/>
                    <w:right w:val="none" w:sz="0" w:space="0" w:color="auto"/>
                  </w:divBdr>
                </w:div>
                <w:div w:id="1878077861">
                  <w:marLeft w:val="640"/>
                  <w:marRight w:val="0"/>
                  <w:marTop w:val="0"/>
                  <w:marBottom w:val="0"/>
                  <w:divBdr>
                    <w:top w:val="none" w:sz="0" w:space="0" w:color="auto"/>
                    <w:left w:val="none" w:sz="0" w:space="0" w:color="auto"/>
                    <w:bottom w:val="none" w:sz="0" w:space="0" w:color="auto"/>
                    <w:right w:val="none" w:sz="0" w:space="0" w:color="auto"/>
                  </w:divBdr>
                </w:div>
                <w:div w:id="671027166">
                  <w:marLeft w:val="640"/>
                  <w:marRight w:val="0"/>
                  <w:marTop w:val="0"/>
                  <w:marBottom w:val="0"/>
                  <w:divBdr>
                    <w:top w:val="none" w:sz="0" w:space="0" w:color="auto"/>
                    <w:left w:val="none" w:sz="0" w:space="0" w:color="auto"/>
                    <w:bottom w:val="none" w:sz="0" w:space="0" w:color="auto"/>
                    <w:right w:val="none" w:sz="0" w:space="0" w:color="auto"/>
                  </w:divBdr>
                </w:div>
                <w:div w:id="998194713">
                  <w:marLeft w:val="640"/>
                  <w:marRight w:val="0"/>
                  <w:marTop w:val="0"/>
                  <w:marBottom w:val="0"/>
                  <w:divBdr>
                    <w:top w:val="none" w:sz="0" w:space="0" w:color="auto"/>
                    <w:left w:val="none" w:sz="0" w:space="0" w:color="auto"/>
                    <w:bottom w:val="none" w:sz="0" w:space="0" w:color="auto"/>
                    <w:right w:val="none" w:sz="0" w:space="0" w:color="auto"/>
                  </w:divBdr>
                </w:div>
                <w:div w:id="1805537286">
                  <w:marLeft w:val="640"/>
                  <w:marRight w:val="0"/>
                  <w:marTop w:val="0"/>
                  <w:marBottom w:val="0"/>
                  <w:divBdr>
                    <w:top w:val="none" w:sz="0" w:space="0" w:color="auto"/>
                    <w:left w:val="none" w:sz="0" w:space="0" w:color="auto"/>
                    <w:bottom w:val="none" w:sz="0" w:space="0" w:color="auto"/>
                    <w:right w:val="none" w:sz="0" w:space="0" w:color="auto"/>
                  </w:divBdr>
                </w:div>
                <w:div w:id="521477787">
                  <w:marLeft w:val="640"/>
                  <w:marRight w:val="0"/>
                  <w:marTop w:val="0"/>
                  <w:marBottom w:val="0"/>
                  <w:divBdr>
                    <w:top w:val="none" w:sz="0" w:space="0" w:color="auto"/>
                    <w:left w:val="none" w:sz="0" w:space="0" w:color="auto"/>
                    <w:bottom w:val="none" w:sz="0" w:space="0" w:color="auto"/>
                    <w:right w:val="none" w:sz="0" w:space="0" w:color="auto"/>
                  </w:divBdr>
                </w:div>
                <w:div w:id="688265016">
                  <w:marLeft w:val="640"/>
                  <w:marRight w:val="0"/>
                  <w:marTop w:val="0"/>
                  <w:marBottom w:val="0"/>
                  <w:divBdr>
                    <w:top w:val="none" w:sz="0" w:space="0" w:color="auto"/>
                    <w:left w:val="none" w:sz="0" w:space="0" w:color="auto"/>
                    <w:bottom w:val="none" w:sz="0" w:space="0" w:color="auto"/>
                    <w:right w:val="none" w:sz="0" w:space="0" w:color="auto"/>
                  </w:divBdr>
                </w:div>
                <w:div w:id="1182470576">
                  <w:marLeft w:val="640"/>
                  <w:marRight w:val="0"/>
                  <w:marTop w:val="0"/>
                  <w:marBottom w:val="0"/>
                  <w:divBdr>
                    <w:top w:val="none" w:sz="0" w:space="0" w:color="auto"/>
                    <w:left w:val="none" w:sz="0" w:space="0" w:color="auto"/>
                    <w:bottom w:val="none" w:sz="0" w:space="0" w:color="auto"/>
                    <w:right w:val="none" w:sz="0" w:space="0" w:color="auto"/>
                  </w:divBdr>
                </w:div>
                <w:div w:id="393741211">
                  <w:marLeft w:val="640"/>
                  <w:marRight w:val="0"/>
                  <w:marTop w:val="0"/>
                  <w:marBottom w:val="0"/>
                  <w:divBdr>
                    <w:top w:val="none" w:sz="0" w:space="0" w:color="auto"/>
                    <w:left w:val="none" w:sz="0" w:space="0" w:color="auto"/>
                    <w:bottom w:val="none" w:sz="0" w:space="0" w:color="auto"/>
                    <w:right w:val="none" w:sz="0" w:space="0" w:color="auto"/>
                  </w:divBdr>
                </w:div>
                <w:div w:id="1682122856">
                  <w:marLeft w:val="640"/>
                  <w:marRight w:val="0"/>
                  <w:marTop w:val="0"/>
                  <w:marBottom w:val="0"/>
                  <w:divBdr>
                    <w:top w:val="none" w:sz="0" w:space="0" w:color="auto"/>
                    <w:left w:val="none" w:sz="0" w:space="0" w:color="auto"/>
                    <w:bottom w:val="none" w:sz="0" w:space="0" w:color="auto"/>
                    <w:right w:val="none" w:sz="0" w:space="0" w:color="auto"/>
                  </w:divBdr>
                </w:div>
                <w:div w:id="944383007">
                  <w:marLeft w:val="640"/>
                  <w:marRight w:val="0"/>
                  <w:marTop w:val="0"/>
                  <w:marBottom w:val="0"/>
                  <w:divBdr>
                    <w:top w:val="none" w:sz="0" w:space="0" w:color="auto"/>
                    <w:left w:val="none" w:sz="0" w:space="0" w:color="auto"/>
                    <w:bottom w:val="none" w:sz="0" w:space="0" w:color="auto"/>
                    <w:right w:val="none" w:sz="0" w:space="0" w:color="auto"/>
                  </w:divBdr>
                </w:div>
                <w:div w:id="1155802220">
                  <w:marLeft w:val="640"/>
                  <w:marRight w:val="0"/>
                  <w:marTop w:val="0"/>
                  <w:marBottom w:val="0"/>
                  <w:divBdr>
                    <w:top w:val="none" w:sz="0" w:space="0" w:color="auto"/>
                    <w:left w:val="none" w:sz="0" w:space="0" w:color="auto"/>
                    <w:bottom w:val="none" w:sz="0" w:space="0" w:color="auto"/>
                    <w:right w:val="none" w:sz="0" w:space="0" w:color="auto"/>
                  </w:divBdr>
                </w:div>
                <w:div w:id="1535657673">
                  <w:marLeft w:val="640"/>
                  <w:marRight w:val="0"/>
                  <w:marTop w:val="0"/>
                  <w:marBottom w:val="0"/>
                  <w:divBdr>
                    <w:top w:val="none" w:sz="0" w:space="0" w:color="auto"/>
                    <w:left w:val="none" w:sz="0" w:space="0" w:color="auto"/>
                    <w:bottom w:val="none" w:sz="0" w:space="0" w:color="auto"/>
                    <w:right w:val="none" w:sz="0" w:space="0" w:color="auto"/>
                  </w:divBdr>
                </w:div>
                <w:div w:id="1007095146">
                  <w:marLeft w:val="640"/>
                  <w:marRight w:val="0"/>
                  <w:marTop w:val="0"/>
                  <w:marBottom w:val="0"/>
                  <w:divBdr>
                    <w:top w:val="none" w:sz="0" w:space="0" w:color="auto"/>
                    <w:left w:val="none" w:sz="0" w:space="0" w:color="auto"/>
                    <w:bottom w:val="none" w:sz="0" w:space="0" w:color="auto"/>
                    <w:right w:val="none" w:sz="0" w:space="0" w:color="auto"/>
                  </w:divBdr>
                </w:div>
                <w:div w:id="813066061">
                  <w:marLeft w:val="640"/>
                  <w:marRight w:val="0"/>
                  <w:marTop w:val="0"/>
                  <w:marBottom w:val="0"/>
                  <w:divBdr>
                    <w:top w:val="none" w:sz="0" w:space="0" w:color="auto"/>
                    <w:left w:val="none" w:sz="0" w:space="0" w:color="auto"/>
                    <w:bottom w:val="none" w:sz="0" w:space="0" w:color="auto"/>
                    <w:right w:val="none" w:sz="0" w:space="0" w:color="auto"/>
                  </w:divBdr>
                </w:div>
                <w:div w:id="332997074">
                  <w:marLeft w:val="640"/>
                  <w:marRight w:val="0"/>
                  <w:marTop w:val="0"/>
                  <w:marBottom w:val="0"/>
                  <w:divBdr>
                    <w:top w:val="none" w:sz="0" w:space="0" w:color="auto"/>
                    <w:left w:val="none" w:sz="0" w:space="0" w:color="auto"/>
                    <w:bottom w:val="none" w:sz="0" w:space="0" w:color="auto"/>
                    <w:right w:val="none" w:sz="0" w:space="0" w:color="auto"/>
                  </w:divBdr>
                </w:div>
                <w:div w:id="49886186">
                  <w:marLeft w:val="640"/>
                  <w:marRight w:val="0"/>
                  <w:marTop w:val="0"/>
                  <w:marBottom w:val="0"/>
                  <w:divBdr>
                    <w:top w:val="none" w:sz="0" w:space="0" w:color="auto"/>
                    <w:left w:val="none" w:sz="0" w:space="0" w:color="auto"/>
                    <w:bottom w:val="none" w:sz="0" w:space="0" w:color="auto"/>
                    <w:right w:val="none" w:sz="0" w:space="0" w:color="auto"/>
                  </w:divBdr>
                </w:div>
                <w:div w:id="902066374">
                  <w:marLeft w:val="640"/>
                  <w:marRight w:val="0"/>
                  <w:marTop w:val="0"/>
                  <w:marBottom w:val="0"/>
                  <w:divBdr>
                    <w:top w:val="none" w:sz="0" w:space="0" w:color="auto"/>
                    <w:left w:val="none" w:sz="0" w:space="0" w:color="auto"/>
                    <w:bottom w:val="none" w:sz="0" w:space="0" w:color="auto"/>
                    <w:right w:val="none" w:sz="0" w:space="0" w:color="auto"/>
                  </w:divBdr>
                </w:div>
                <w:div w:id="286351561">
                  <w:marLeft w:val="640"/>
                  <w:marRight w:val="0"/>
                  <w:marTop w:val="0"/>
                  <w:marBottom w:val="0"/>
                  <w:divBdr>
                    <w:top w:val="none" w:sz="0" w:space="0" w:color="auto"/>
                    <w:left w:val="none" w:sz="0" w:space="0" w:color="auto"/>
                    <w:bottom w:val="none" w:sz="0" w:space="0" w:color="auto"/>
                    <w:right w:val="none" w:sz="0" w:space="0" w:color="auto"/>
                  </w:divBdr>
                </w:div>
                <w:div w:id="582878956">
                  <w:marLeft w:val="640"/>
                  <w:marRight w:val="0"/>
                  <w:marTop w:val="0"/>
                  <w:marBottom w:val="0"/>
                  <w:divBdr>
                    <w:top w:val="none" w:sz="0" w:space="0" w:color="auto"/>
                    <w:left w:val="none" w:sz="0" w:space="0" w:color="auto"/>
                    <w:bottom w:val="none" w:sz="0" w:space="0" w:color="auto"/>
                    <w:right w:val="none" w:sz="0" w:space="0" w:color="auto"/>
                  </w:divBdr>
                </w:div>
                <w:div w:id="592979687">
                  <w:marLeft w:val="640"/>
                  <w:marRight w:val="0"/>
                  <w:marTop w:val="0"/>
                  <w:marBottom w:val="0"/>
                  <w:divBdr>
                    <w:top w:val="none" w:sz="0" w:space="0" w:color="auto"/>
                    <w:left w:val="none" w:sz="0" w:space="0" w:color="auto"/>
                    <w:bottom w:val="none" w:sz="0" w:space="0" w:color="auto"/>
                    <w:right w:val="none" w:sz="0" w:space="0" w:color="auto"/>
                  </w:divBdr>
                </w:div>
                <w:div w:id="1897743270">
                  <w:marLeft w:val="640"/>
                  <w:marRight w:val="0"/>
                  <w:marTop w:val="0"/>
                  <w:marBottom w:val="0"/>
                  <w:divBdr>
                    <w:top w:val="none" w:sz="0" w:space="0" w:color="auto"/>
                    <w:left w:val="none" w:sz="0" w:space="0" w:color="auto"/>
                    <w:bottom w:val="none" w:sz="0" w:space="0" w:color="auto"/>
                    <w:right w:val="none" w:sz="0" w:space="0" w:color="auto"/>
                  </w:divBdr>
                </w:div>
                <w:div w:id="1487475754">
                  <w:marLeft w:val="640"/>
                  <w:marRight w:val="0"/>
                  <w:marTop w:val="0"/>
                  <w:marBottom w:val="0"/>
                  <w:divBdr>
                    <w:top w:val="none" w:sz="0" w:space="0" w:color="auto"/>
                    <w:left w:val="none" w:sz="0" w:space="0" w:color="auto"/>
                    <w:bottom w:val="none" w:sz="0" w:space="0" w:color="auto"/>
                    <w:right w:val="none" w:sz="0" w:space="0" w:color="auto"/>
                  </w:divBdr>
                </w:div>
                <w:div w:id="741676507">
                  <w:marLeft w:val="640"/>
                  <w:marRight w:val="0"/>
                  <w:marTop w:val="0"/>
                  <w:marBottom w:val="0"/>
                  <w:divBdr>
                    <w:top w:val="none" w:sz="0" w:space="0" w:color="auto"/>
                    <w:left w:val="none" w:sz="0" w:space="0" w:color="auto"/>
                    <w:bottom w:val="none" w:sz="0" w:space="0" w:color="auto"/>
                    <w:right w:val="none" w:sz="0" w:space="0" w:color="auto"/>
                  </w:divBdr>
                </w:div>
                <w:div w:id="337388330">
                  <w:marLeft w:val="640"/>
                  <w:marRight w:val="0"/>
                  <w:marTop w:val="0"/>
                  <w:marBottom w:val="0"/>
                  <w:divBdr>
                    <w:top w:val="none" w:sz="0" w:space="0" w:color="auto"/>
                    <w:left w:val="none" w:sz="0" w:space="0" w:color="auto"/>
                    <w:bottom w:val="none" w:sz="0" w:space="0" w:color="auto"/>
                    <w:right w:val="none" w:sz="0" w:space="0" w:color="auto"/>
                  </w:divBdr>
                </w:div>
              </w:divsChild>
            </w:div>
            <w:div w:id="284393309">
              <w:marLeft w:val="0"/>
              <w:marRight w:val="0"/>
              <w:marTop w:val="0"/>
              <w:marBottom w:val="0"/>
              <w:divBdr>
                <w:top w:val="none" w:sz="0" w:space="0" w:color="auto"/>
                <w:left w:val="none" w:sz="0" w:space="0" w:color="auto"/>
                <w:bottom w:val="none" w:sz="0" w:space="0" w:color="auto"/>
                <w:right w:val="none" w:sz="0" w:space="0" w:color="auto"/>
              </w:divBdr>
              <w:divsChild>
                <w:div w:id="1010989479">
                  <w:marLeft w:val="640"/>
                  <w:marRight w:val="0"/>
                  <w:marTop w:val="0"/>
                  <w:marBottom w:val="0"/>
                  <w:divBdr>
                    <w:top w:val="none" w:sz="0" w:space="0" w:color="auto"/>
                    <w:left w:val="none" w:sz="0" w:space="0" w:color="auto"/>
                    <w:bottom w:val="none" w:sz="0" w:space="0" w:color="auto"/>
                    <w:right w:val="none" w:sz="0" w:space="0" w:color="auto"/>
                  </w:divBdr>
                </w:div>
                <w:div w:id="569852469">
                  <w:marLeft w:val="640"/>
                  <w:marRight w:val="0"/>
                  <w:marTop w:val="0"/>
                  <w:marBottom w:val="0"/>
                  <w:divBdr>
                    <w:top w:val="none" w:sz="0" w:space="0" w:color="auto"/>
                    <w:left w:val="none" w:sz="0" w:space="0" w:color="auto"/>
                    <w:bottom w:val="none" w:sz="0" w:space="0" w:color="auto"/>
                    <w:right w:val="none" w:sz="0" w:space="0" w:color="auto"/>
                  </w:divBdr>
                </w:div>
                <w:div w:id="262689071">
                  <w:marLeft w:val="640"/>
                  <w:marRight w:val="0"/>
                  <w:marTop w:val="0"/>
                  <w:marBottom w:val="0"/>
                  <w:divBdr>
                    <w:top w:val="none" w:sz="0" w:space="0" w:color="auto"/>
                    <w:left w:val="none" w:sz="0" w:space="0" w:color="auto"/>
                    <w:bottom w:val="none" w:sz="0" w:space="0" w:color="auto"/>
                    <w:right w:val="none" w:sz="0" w:space="0" w:color="auto"/>
                  </w:divBdr>
                </w:div>
                <w:div w:id="456484734">
                  <w:marLeft w:val="640"/>
                  <w:marRight w:val="0"/>
                  <w:marTop w:val="0"/>
                  <w:marBottom w:val="0"/>
                  <w:divBdr>
                    <w:top w:val="none" w:sz="0" w:space="0" w:color="auto"/>
                    <w:left w:val="none" w:sz="0" w:space="0" w:color="auto"/>
                    <w:bottom w:val="none" w:sz="0" w:space="0" w:color="auto"/>
                    <w:right w:val="none" w:sz="0" w:space="0" w:color="auto"/>
                  </w:divBdr>
                </w:div>
                <w:div w:id="1970431733">
                  <w:marLeft w:val="640"/>
                  <w:marRight w:val="0"/>
                  <w:marTop w:val="0"/>
                  <w:marBottom w:val="0"/>
                  <w:divBdr>
                    <w:top w:val="none" w:sz="0" w:space="0" w:color="auto"/>
                    <w:left w:val="none" w:sz="0" w:space="0" w:color="auto"/>
                    <w:bottom w:val="none" w:sz="0" w:space="0" w:color="auto"/>
                    <w:right w:val="none" w:sz="0" w:space="0" w:color="auto"/>
                  </w:divBdr>
                </w:div>
                <w:div w:id="2116945931">
                  <w:marLeft w:val="640"/>
                  <w:marRight w:val="0"/>
                  <w:marTop w:val="0"/>
                  <w:marBottom w:val="0"/>
                  <w:divBdr>
                    <w:top w:val="none" w:sz="0" w:space="0" w:color="auto"/>
                    <w:left w:val="none" w:sz="0" w:space="0" w:color="auto"/>
                    <w:bottom w:val="none" w:sz="0" w:space="0" w:color="auto"/>
                    <w:right w:val="none" w:sz="0" w:space="0" w:color="auto"/>
                  </w:divBdr>
                </w:div>
                <w:div w:id="370040421">
                  <w:marLeft w:val="640"/>
                  <w:marRight w:val="0"/>
                  <w:marTop w:val="0"/>
                  <w:marBottom w:val="0"/>
                  <w:divBdr>
                    <w:top w:val="none" w:sz="0" w:space="0" w:color="auto"/>
                    <w:left w:val="none" w:sz="0" w:space="0" w:color="auto"/>
                    <w:bottom w:val="none" w:sz="0" w:space="0" w:color="auto"/>
                    <w:right w:val="none" w:sz="0" w:space="0" w:color="auto"/>
                  </w:divBdr>
                </w:div>
                <w:div w:id="1616017713">
                  <w:marLeft w:val="640"/>
                  <w:marRight w:val="0"/>
                  <w:marTop w:val="0"/>
                  <w:marBottom w:val="0"/>
                  <w:divBdr>
                    <w:top w:val="none" w:sz="0" w:space="0" w:color="auto"/>
                    <w:left w:val="none" w:sz="0" w:space="0" w:color="auto"/>
                    <w:bottom w:val="none" w:sz="0" w:space="0" w:color="auto"/>
                    <w:right w:val="none" w:sz="0" w:space="0" w:color="auto"/>
                  </w:divBdr>
                </w:div>
                <w:div w:id="2050765475">
                  <w:marLeft w:val="640"/>
                  <w:marRight w:val="0"/>
                  <w:marTop w:val="0"/>
                  <w:marBottom w:val="0"/>
                  <w:divBdr>
                    <w:top w:val="none" w:sz="0" w:space="0" w:color="auto"/>
                    <w:left w:val="none" w:sz="0" w:space="0" w:color="auto"/>
                    <w:bottom w:val="none" w:sz="0" w:space="0" w:color="auto"/>
                    <w:right w:val="none" w:sz="0" w:space="0" w:color="auto"/>
                  </w:divBdr>
                </w:div>
                <w:div w:id="746345384">
                  <w:marLeft w:val="640"/>
                  <w:marRight w:val="0"/>
                  <w:marTop w:val="0"/>
                  <w:marBottom w:val="0"/>
                  <w:divBdr>
                    <w:top w:val="none" w:sz="0" w:space="0" w:color="auto"/>
                    <w:left w:val="none" w:sz="0" w:space="0" w:color="auto"/>
                    <w:bottom w:val="none" w:sz="0" w:space="0" w:color="auto"/>
                    <w:right w:val="none" w:sz="0" w:space="0" w:color="auto"/>
                  </w:divBdr>
                </w:div>
                <w:div w:id="2060591358">
                  <w:marLeft w:val="640"/>
                  <w:marRight w:val="0"/>
                  <w:marTop w:val="0"/>
                  <w:marBottom w:val="0"/>
                  <w:divBdr>
                    <w:top w:val="none" w:sz="0" w:space="0" w:color="auto"/>
                    <w:left w:val="none" w:sz="0" w:space="0" w:color="auto"/>
                    <w:bottom w:val="none" w:sz="0" w:space="0" w:color="auto"/>
                    <w:right w:val="none" w:sz="0" w:space="0" w:color="auto"/>
                  </w:divBdr>
                </w:div>
                <w:div w:id="1304312648">
                  <w:marLeft w:val="640"/>
                  <w:marRight w:val="0"/>
                  <w:marTop w:val="0"/>
                  <w:marBottom w:val="0"/>
                  <w:divBdr>
                    <w:top w:val="none" w:sz="0" w:space="0" w:color="auto"/>
                    <w:left w:val="none" w:sz="0" w:space="0" w:color="auto"/>
                    <w:bottom w:val="none" w:sz="0" w:space="0" w:color="auto"/>
                    <w:right w:val="none" w:sz="0" w:space="0" w:color="auto"/>
                  </w:divBdr>
                </w:div>
                <w:div w:id="1182931351">
                  <w:marLeft w:val="640"/>
                  <w:marRight w:val="0"/>
                  <w:marTop w:val="0"/>
                  <w:marBottom w:val="0"/>
                  <w:divBdr>
                    <w:top w:val="none" w:sz="0" w:space="0" w:color="auto"/>
                    <w:left w:val="none" w:sz="0" w:space="0" w:color="auto"/>
                    <w:bottom w:val="none" w:sz="0" w:space="0" w:color="auto"/>
                    <w:right w:val="none" w:sz="0" w:space="0" w:color="auto"/>
                  </w:divBdr>
                </w:div>
                <w:div w:id="1337734214">
                  <w:marLeft w:val="640"/>
                  <w:marRight w:val="0"/>
                  <w:marTop w:val="0"/>
                  <w:marBottom w:val="0"/>
                  <w:divBdr>
                    <w:top w:val="none" w:sz="0" w:space="0" w:color="auto"/>
                    <w:left w:val="none" w:sz="0" w:space="0" w:color="auto"/>
                    <w:bottom w:val="none" w:sz="0" w:space="0" w:color="auto"/>
                    <w:right w:val="none" w:sz="0" w:space="0" w:color="auto"/>
                  </w:divBdr>
                </w:div>
                <w:div w:id="1963076971">
                  <w:marLeft w:val="640"/>
                  <w:marRight w:val="0"/>
                  <w:marTop w:val="0"/>
                  <w:marBottom w:val="0"/>
                  <w:divBdr>
                    <w:top w:val="none" w:sz="0" w:space="0" w:color="auto"/>
                    <w:left w:val="none" w:sz="0" w:space="0" w:color="auto"/>
                    <w:bottom w:val="none" w:sz="0" w:space="0" w:color="auto"/>
                    <w:right w:val="none" w:sz="0" w:space="0" w:color="auto"/>
                  </w:divBdr>
                </w:div>
                <w:div w:id="15084124">
                  <w:marLeft w:val="640"/>
                  <w:marRight w:val="0"/>
                  <w:marTop w:val="0"/>
                  <w:marBottom w:val="0"/>
                  <w:divBdr>
                    <w:top w:val="none" w:sz="0" w:space="0" w:color="auto"/>
                    <w:left w:val="none" w:sz="0" w:space="0" w:color="auto"/>
                    <w:bottom w:val="none" w:sz="0" w:space="0" w:color="auto"/>
                    <w:right w:val="none" w:sz="0" w:space="0" w:color="auto"/>
                  </w:divBdr>
                </w:div>
                <w:div w:id="633144529">
                  <w:marLeft w:val="640"/>
                  <w:marRight w:val="0"/>
                  <w:marTop w:val="0"/>
                  <w:marBottom w:val="0"/>
                  <w:divBdr>
                    <w:top w:val="none" w:sz="0" w:space="0" w:color="auto"/>
                    <w:left w:val="none" w:sz="0" w:space="0" w:color="auto"/>
                    <w:bottom w:val="none" w:sz="0" w:space="0" w:color="auto"/>
                    <w:right w:val="none" w:sz="0" w:space="0" w:color="auto"/>
                  </w:divBdr>
                </w:div>
                <w:div w:id="1421369987">
                  <w:marLeft w:val="640"/>
                  <w:marRight w:val="0"/>
                  <w:marTop w:val="0"/>
                  <w:marBottom w:val="0"/>
                  <w:divBdr>
                    <w:top w:val="none" w:sz="0" w:space="0" w:color="auto"/>
                    <w:left w:val="none" w:sz="0" w:space="0" w:color="auto"/>
                    <w:bottom w:val="none" w:sz="0" w:space="0" w:color="auto"/>
                    <w:right w:val="none" w:sz="0" w:space="0" w:color="auto"/>
                  </w:divBdr>
                </w:div>
                <w:div w:id="1879121497">
                  <w:marLeft w:val="640"/>
                  <w:marRight w:val="0"/>
                  <w:marTop w:val="0"/>
                  <w:marBottom w:val="0"/>
                  <w:divBdr>
                    <w:top w:val="none" w:sz="0" w:space="0" w:color="auto"/>
                    <w:left w:val="none" w:sz="0" w:space="0" w:color="auto"/>
                    <w:bottom w:val="none" w:sz="0" w:space="0" w:color="auto"/>
                    <w:right w:val="none" w:sz="0" w:space="0" w:color="auto"/>
                  </w:divBdr>
                </w:div>
                <w:div w:id="1194883340">
                  <w:marLeft w:val="640"/>
                  <w:marRight w:val="0"/>
                  <w:marTop w:val="0"/>
                  <w:marBottom w:val="0"/>
                  <w:divBdr>
                    <w:top w:val="none" w:sz="0" w:space="0" w:color="auto"/>
                    <w:left w:val="none" w:sz="0" w:space="0" w:color="auto"/>
                    <w:bottom w:val="none" w:sz="0" w:space="0" w:color="auto"/>
                    <w:right w:val="none" w:sz="0" w:space="0" w:color="auto"/>
                  </w:divBdr>
                </w:div>
                <w:div w:id="1667854135">
                  <w:marLeft w:val="640"/>
                  <w:marRight w:val="0"/>
                  <w:marTop w:val="0"/>
                  <w:marBottom w:val="0"/>
                  <w:divBdr>
                    <w:top w:val="none" w:sz="0" w:space="0" w:color="auto"/>
                    <w:left w:val="none" w:sz="0" w:space="0" w:color="auto"/>
                    <w:bottom w:val="none" w:sz="0" w:space="0" w:color="auto"/>
                    <w:right w:val="none" w:sz="0" w:space="0" w:color="auto"/>
                  </w:divBdr>
                </w:div>
                <w:div w:id="992219016">
                  <w:marLeft w:val="640"/>
                  <w:marRight w:val="0"/>
                  <w:marTop w:val="0"/>
                  <w:marBottom w:val="0"/>
                  <w:divBdr>
                    <w:top w:val="none" w:sz="0" w:space="0" w:color="auto"/>
                    <w:left w:val="none" w:sz="0" w:space="0" w:color="auto"/>
                    <w:bottom w:val="none" w:sz="0" w:space="0" w:color="auto"/>
                    <w:right w:val="none" w:sz="0" w:space="0" w:color="auto"/>
                  </w:divBdr>
                </w:div>
                <w:div w:id="1471050136">
                  <w:marLeft w:val="640"/>
                  <w:marRight w:val="0"/>
                  <w:marTop w:val="0"/>
                  <w:marBottom w:val="0"/>
                  <w:divBdr>
                    <w:top w:val="none" w:sz="0" w:space="0" w:color="auto"/>
                    <w:left w:val="none" w:sz="0" w:space="0" w:color="auto"/>
                    <w:bottom w:val="none" w:sz="0" w:space="0" w:color="auto"/>
                    <w:right w:val="none" w:sz="0" w:space="0" w:color="auto"/>
                  </w:divBdr>
                </w:div>
                <w:div w:id="1903255188">
                  <w:marLeft w:val="640"/>
                  <w:marRight w:val="0"/>
                  <w:marTop w:val="0"/>
                  <w:marBottom w:val="0"/>
                  <w:divBdr>
                    <w:top w:val="none" w:sz="0" w:space="0" w:color="auto"/>
                    <w:left w:val="none" w:sz="0" w:space="0" w:color="auto"/>
                    <w:bottom w:val="none" w:sz="0" w:space="0" w:color="auto"/>
                    <w:right w:val="none" w:sz="0" w:space="0" w:color="auto"/>
                  </w:divBdr>
                </w:div>
                <w:div w:id="109858502">
                  <w:marLeft w:val="640"/>
                  <w:marRight w:val="0"/>
                  <w:marTop w:val="0"/>
                  <w:marBottom w:val="0"/>
                  <w:divBdr>
                    <w:top w:val="none" w:sz="0" w:space="0" w:color="auto"/>
                    <w:left w:val="none" w:sz="0" w:space="0" w:color="auto"/>
                    <w:bottom w:val="none" w:sz="0" w:space="0" w:color="auto"/>
                    <w:right w:val="none" w:sz="0" w:space="0" w:color="auto"/>
                  </w:divBdr>
                </w:div>
                <w:div w:id="616563704">
                  <w:marLeft w:val="640"/>
                  <w:marRight w:val="0"/>
                  <w:marTop w:val="0"/>
                  <w:marBottom w:val="0"/>
                  <w:divBdr>
                    <w:top w:val="none" w:sz="0" w:space="0" w:color="auto"/>
                    <w:left w:val="none" w:sz="0" w:space="0" w:color="auto"/>
                    <w:bottom w:val="none" w:sz="0" w:space="0" w:color="auto"/>
                    <w:right w:val="none" w:sz="0" w:space="0" w:color="auto"/>
                  </w:divBdr>
                </w:div>
                <w:div w:id="1015497596">
                  <w:marLeft w:val="640"/>
                  <w:marRight w:val="0"/>
                  <w:marTop w:val="0"/>
                  <w:marBottom w:val="0"/>
                  <w:divBdr>
                    <w:top w:val="none" w:sz="0" w:space="0" w:color="auto"/>
                    <w:left w:val="none" w:sz="0" w:space="0" w:color="auto"/>
                    <w:bottom w:val="none" w:sz="0" w:space="0" w:color="auto"/>
                    <w:right w:val="none" w:sz="0" w:space="0" w:color="auto"/>
                  </w:divBdr>
                </w:div>
                <w:div w:id="322858614">
                  <w:marLeft w:val="640"/>
                  <w:marRight w:val="0"/>
                  <w:marTop w:val="0"/>
                  <w:marBottom w:val="0"/>
                  <w:divBdr>
                    <w:top w:val="none" w:sz="0" w:space="0" w:color="auto"/>
                    <w:left w:val="none" w:sz="0" w:space="0" w:color="auto"/>
                    <w:bottom w:val="none" w:sz="0" w:space="0" w:color="auto"/>
                    <w:right w:val="none" w:sz="0" w:space="0" w:color="auto"/>
                  </w:divBdr>
                </w:div>
                <w:div w:id="1534919110">
                  <w:marLeft w:val="640"/>
                  <w:marRight w:val="0"/>
                  <w:marTop w:val="0"/>
                  <w:marBottom w:val="0"/>
                  <w:divBdr>
                    <w:top w:val="none" w:sz="0" w:space="0" w:color="auto"/>
                    <w:left w:val="none" w:sz="0" w:space="0" w:color="auto"/>
                    <w:bottom w:val="none" w:sz="0" w:space="0" w:color="auto"/>
                    <w:right w:val="none" w:sz="0" w:space="0" w:color="auto"/>
                  </w:divBdr>
                </w:div>
                <w:div w:id="452022571">
                  <w:marLeft w:val="640"/>
                  <w:marRight w:val="0"/>
                  <w:marTop w:val="0"/>
                  <w:marBottom w:val="0"/>
                  <w:divBdr>
                    <w:top w:val="none" w:sz="0" w:space="0" w:color="auto"/>
                    <w:left w:val="none" w:sz="0" w:space="0" w:color="auto"/>
                    <w:bottom w:val="none" w:sz="0" w:space="0" w:color="auto"/>
                    <w:right w:val="none" w:sz="0" w:space="0" w:color="auto"/>
                  </w:divBdr>
                </w:div>
                <w:div w:id="187186088">
                  <w:marLeft w:val="640"/>
                  <w:marRight w:val="0"/>
                  <w:marTop w:val="0"/>
                  <w:marBottom w:val="0"/>
                  <w:divBdr>
                    <w:top w:val="none" w:sz="0" w:space="0" w:color="auto"/>
                    <w:left w:val="none" w:sz="0" w:space="0" w:color="auto"/>
                    <w:bottom w:val="none" w:sz="0" w:space="0" w:color="auto"/>
                    <w:right w:val="none" w:sz="0" w:space="0" w:color="auto"/>
                  </w:divBdr>
                </w:div>
                <w:div w:id="589386826">
                  <w:marLeft w:val="640"/>
                  <w:marRight w:val="0"/>
                  <w:marTop w:val="0"/>
                  <w:marBottom w:val="0"/>
                  <w:divBdr>
                    <w:top w:val="none" w:sz="0" w:space="0" w:color="auto"/>
                    <w:left w:val="none" w:sz="0" w:space="0" w:color="auto"/>
                    <w:bottom w:val="none" w:sz="0" w:space="0" w:color="auto"/>
                    <w:right w:val="none" w:sz="0" w:space="0" w:color="auto"/>
                  </w:divBdr>
                </w:div>
                <w:div w:id="915015333">
                  <w:marLeft w:val="640"/>
                  <w:marRight w:val="0"/>
                  <w:marTop w:val="0"/>
                  <w:marBottom w:val="0"/>
                  <w:divBdr>
                    <w:top w:val="none" w:sz="0" w:space="0" w:color="auto"/>
                    <w:left w:val="none" w:sz="0" w:space="0" w:color="auto"/>
                    <w:bottom w:val="none" w:sz="0" w:space="0" w:color="auto"/>
                    <w:right w:val="none" w:sz="0" w:space="0" w:color="auto"/>
                  </w:divBdr>
                </w:div>
                <w:div w:id="1662344785">
                  <w:marLeft w:val="640"/>
                  <w:marRight w:val="0"/>
                  <w:marTop w:val="0"/>
                  <w:marBottom w:val="0"/>
                  <w:divBdr>
                    <w:top w:val="none" w:sz="0" w:space="0" w:color="auto"/>
                    <w:left w:val="none" w:sz="0" w:space="0" w:color="auto"/>
                    <w:bottom w:val="none" w:sz="0" w:space="0" w:color="auto"/>
                    <w:right w:val="none" w:sz="0" w:space="0" w:color="auto"/>
                  </w:divBdr>
                </w:div>
                <w:div w:id="1544321942">
                  <w:marLeft w:val="640"/>
                  <w:marRight w:val="0"/>
                  <w:marTop w:val="0"/>
                  <w:marBottom w:val="0"/>
                  <w:divBdr>
                    <w:top w:val="none" w:sz="0" w:space="0" w:color="auto"/>
                    <w:left w:val="none" w:sz="0" w:space="0" w:color="auto"/>
                    <w:bottom w:val="none" w:sz="0" w:space="0" w:color="auto"/>
                    <w:right w:val="none" w:sz="0" w:space="0" w:color="auto"/>
                  </w:divBdr>
                </w:div>
                <w:div w:id="1473718271">
                  <w:marLeft w:val="640"/>
                  <w:marRight w:val="0"/>
                  <w:marTop w:val="0"/>
                  <w:marBottom w:val="0"/>
                  <w:divBdr>
                    <w:top w:val="none" w:sz="0" w:space="0" w:color="auto"/>
                    <w:left w:val="none" w:sz="0" w:space="0" w:color="auto"/>
                    <w:bottom w:val="none" w:sz="0" w:space="0" w:color="auto"/>
                    <w:right w:val="none" w:sz="0" w:space="0" w:color="auto"/>
                  </w:divBdr>
                </w:div>
                <w:div w:id="1669747733">
                  <w:marLeft w:val="640"/>
                  <w:marRight w:val="0"/>
                  <w:marTop w:val="0"/>
                  <w:marBottom w:val="0"/>
                  <w:divBdr>
                    <w:top w:val="none" w:sz="0" w:space="0" w:color="auto"/>
                    <w:left w:val="none" w:sz="0" w:space="0" w:color="auto"/>
                    <w:bottom w:val="none" w:sz="0" w:space="0" w:color="auto"/>
                    <w:right w:val="none" w:sz="0" w:space="0" w:color="auto"/>
                  </w:divBdr>
                </w:div>
                <w:div w:id="1351223818">
                  <w:marLeft w:val="640"/>
                  <w:marRight w:val="0"/>
                  <w:marTop w:val="0"/>
                  <w:marBottom w:val="0"/>
                  <w:divBdr>
                    <w:top w:val="none" w:sz="0" w:space="0" w:color="auto"/>
                    <w:left w:val="none" w:sz="0" w:space="0" w:color="auto"/>
                    <w:bottom w:val="none" w:sz="0" w:space="0" w:color="auto"/>
                    <w:right w:val="none" w:sz="0" w:space="0" w:color="auto"/>
                  </w:divBdr>
                </w:div>
                <w:div w:id="965349538">
                  <w:marLeft w:val="640"/>
                  <w:marRight w:val="0"/>
                  <w:marTop w:val="0"/>
                  <w:marBottom w:val="0"/>
                  <w:divBdr>
                    <w:top w:val="none" w:sz="0" w:space="0" w:color="auto"/>
                    <w:left w:val="none" w:sz="0" w:space="0" w:color="auto"/>
                    <w:bottom w:val="none" w:sz="0" w:space="0" w:color="auto"/>
                    <w:right w:val="none" w:sz="0" w:space="0" w:color="auto"/>
                  </w:divBdr>
                </w:div>
                <w:div w:id="569507992">
                  <w:marLeft w:val="640"/>
                  <w:marRight w:val="0"/>
                  <w:marTop w:val="0"/>
                  <w:marBottom w:val="0"/>
                  <w:divBdr>
                    <w:top w:val="none" w:sz="0" w:space="0" w:color="auto"/>
                    <w:left w:val="none" w:sz="0" w:space="0" w:color="auto"/>
                    <w:bottom w:val="none" w:sz="0" w:space="0" w:color="auto"/>
                    <w:right w:val="none" w:sz="0" w:space="0" w:color="auto"/>
                  </w:divBdr>
                </w:div>
                <w:div w:id="1507556951">
                  <w:marLeft w:val="640"/>
                  <w:marRight w:val="0"/>
                  <w:marTop w:val="0"/>
                  <w:marBottom w:val="0"/>
                  <w:divBdr>
                    <w:top w:val="none" w:sz="0" w:space="0" w:color="auto"/>
                    <w:left w:val="none" w:sz="0" w:space="0" w:color="auto"/>
                    <w:bottom w:val="none" w:sz="0" w:space="0" w:color="auto"/>
                    <w:right w:val="none" w:sz="0" w:space="0" w:color="auto"/>
                  </w:divBdr>
                </w:div>
                <w:div w:id="2142920016">
                  <w:marLeft w:val="640"/>
                  <w:marRight w:val="0"/>
                  <w:marTop w:val="0"/>
                  <w:marBottom w:val="0"/>
                  <w:divBdr>
                    <w:top w:val="none" w:sz="0" w:space="0" w:color="auto"/>
                    <w:left w:val="none" w:sz="0" w:space="0" w:color="auto"/>
                    <w:bottom w:val="none" w:sz="0" w:space="0" w:color="auto"/>
                    <w:right w:val="none" w:sz="0" w:space="0" w:color="auto"/>
                  </w:divBdr>
                </w:div>
                <w:div w:id="1776552972">
                  <w:marLeft w:val="640"/>
                  <w:marRight w:val="0"/>
                  <w:marTop w:val="0"/>
                  <w:marBottom w:val="0"/>
                  <w:divBdr>
                    <w:top w:val="none" w:sz="0" w:space="0" w:color="auto"/>
                    <w:left w:val="none" w:sz="0" w:space="0" w:color="auto"/>
                    <w:bottom w:val="none" w:sz="0" w:space="0" w:color="auto"/>
                    <w:right w:val="none" w:sz="0" w:space="0" w:color="auto"/>
                  </w:divBdr>
                </w:div>
                <w:div w:id="686366982">
                  <w:marLeft w:val="640"/>
                  <w:marRight w:val="0"/>
                  <w:marTop w:val="0"/>
                  <w:marBottom w:val="0"/>
                  <w:divBdr>
                    <w:top w:val="none" w:sz="0" w:space="0" w:color="auto"/>
                    <w:left w:val="none" w:sz="0" w:space="0" w:color="auto"/>
                    <w:bottom w:val="none" w:sz="0" w:space="0" w:color="auto"/>
                    <w:right w:val="none" w:sz="0" w:space="0" w:color="auto"/>
                  </w:divBdr>
                </w:div>
                <w:div w:id="63921682">
                  <w:marLeft w:val="640"/>
                  <w:marRight w:val="0"/>
                  <w:marTop w:val="0"/>
                  <w:marBottom w:val="0"/>
                  <w:divBdr>
                    <w:top w:val="none" w:sz="0" w:space="0" w:color="auto"/>
                    <w:left w:val="none" w:sz="0" w:space="0" w:color="auto"/>
                    <w:bottom w:val="none" w:sz="0" w:space="0" w:color="auto"/>
                    <w:right w:val="none" w:sz="0" w:space="0" w:color="auto"/>
                  </w:divBdr>
                </w:div>
                <w:div w:id="2032560637">
                  <w:marLeft w:val="640"/>
                  <w:marRight w:val="0"/>
                  <w:marTop w:val="0"/>
                  <w:marBottom w:val="0"/>
                  <w:divBdr>
                    <w:top w:val="none" w:sz="0" w:space="0" w:color="auto"/>
                    <w:left w:val="none" w:sz="0" w:space="0" w:color="auto"/>
                    <w:bottom w:val="none" w:sz="0" w:space="0" w:color="auto"/>
                    <w:right w:val="none" w:sz="0" w:space="0" w:color="auto"/>
                  </w:divBdr>
                </w:div>
                <w:div w:id="1003749695">
                  <w:marLeft w:val="640"/>
                  <w:marRight w:val="0"/>
                  <w:marTop w:val="0"/>
                  <w:marBottom w:val="0"/>
                  <w:divBdr>
                    <w:top w:val="none" w:sz="0" w:space="0" w:color="auto"/>
                    <w:left w:val="none" w:sz="0" w:space="0" w:color="auto"/>
                    <w:bottom w:val="none" w:sz="0" w:space="0" w:color="auto"/>
                    <w:right w:val="none" w:sz="0" w:space="0" w:color="auto"/>
                  </w:divBdr>
                </w:div>
                <w:div w:id="1215237684">
                  <w:marLeft w:val="640"/>
                  <w:marRight w:val="0"/>
                  <w:marTop w:val="0"/>
                  <w:marBottom w:val="0"/>
                  <w:divBdr>
                    <w:top w:val="none" w:sz="0" w:space="0" w:color="auto"/>
                    <w:left w:val="none" w:sz="0" w:space="0" w:color="auto"/>
                    <w:bottom w:val="none" w:sz="0" w:space="0" w:color="auto"/>
                    <w:right w:val="none" w:sz="0" w:space="0" w:color="auto"/>
                  </w:divBdr>
                </w:div>
                <w:div w:id="2100560794">
                  <w:marLeft w:val="640"/>
                  <w:marRight w:val="0"/>
                  <w:marTop w:val="0"/>
                  <w:marBottom w:val="0"/>
                  <w:divBdr>
                    <w:top w:val="none" w:sz="0" w:space="0" w:color="auto"/>
                    <w:left w:val="none" w:sz="0" w:space="0" w:color="auto"/>
                    <w:bottom w:val="none" w:sz="0" w:space="0" w:color="auto"/>
                    <w:right w:val="none" w:sz="0" w:space="0" w:color="auto"/>
                  </w:divBdr>
                </w:div>
                <w:div w:id="931164059">
                  <w:marLeft w:val="640"/>
                  <w:marRight w:val="0"/>
                  <w:marTop w:val="0"/>
                  <w:marBottom w:val="0"/>
                  <w:divBdr>
                    <w:top w:val="none" w:sz="0" w:space="0" w:color="auto"/>
                    <w:left w:val="none" w:sz="0" w:space="0" w:color="auto"/>
                    <w:bottom w:val="none" w:sz="0" w:space="0" w:color="auto"/>
                    <w:right w:val="none" w:sz="0" w:space="0" w:color="auto"/>
                  </w:divBdr>
                </w:div>
                <w:div w:id="898712998">
                  <w:marLeft w:val="640"/>
                  <w:marRight w:val="0"/>
                  <w:marTop w:val="0"/>
                  <w:marBottom w:val="0"/>
                  <w:divBdr>
                    <w:top w:val="none" w:sz="0" w:space="0" w:color="auto"/>
                    <w:left w:val="none" w:sz="0" w:space="0" w:color="auto"/>
                    <w:bottom w:val="none" w:sz="0" w:space="0" w:color="auto"/>
                    <w:right w:val="none" w:sz="0" w:space="0" w:color="auto"/>
                  </w:divBdr>
                </w:div>
                <w:div w:id="311521314">
                  <w:marLeft w:val="640"/>
                  <w:marRight w:val="0"/>
                  <w:marTop w:val="0"/>
                  <w:marBottom w:val="0"/>
                  <w:divBdr>
                    <w:top w:val="none" w:sz="0" w:space="0" w:color="auto"/>
                    <w:left w:val="none" w:sz="0" w:space="0" w:color="auto"/>
                    <w:bottom w:val="none" w:sz="0" w:space="0" w:color="auto"/>
                    <w:right w:val="none" w:sz="0" w:space="0" w:color="auto"/>
                  </w:divBdr>
                </w:div>
                <w:div w:id="1614360324">
                  <w:marLeft w:val="640"/>
                  <w:marRight w:val="0"/>
                  <w:marTop w:val="0"/>
                  <w:marBottom w:val="0"/>
                  <w:divBdr>
                    <w:top w:val="none" w:sz="0" w:space="0" w:color="auto"/>
                    <w:left w:val="none" w:sz="0" w:space="0" w:color="auto"/>
                    <w:bottom w:val="none" w:sz="0" w:space="0" w:color="auto"/>
                    <w:right w:val="none" w:sz="0" w:space="0" w:color="auto"/>
                  </w:divBdr>
                </w:div>
                <w:div w:id="1098212335">
                  <w:marLeft w:val="640"/>
                  <w:marRight w:val="0"/>
                  <w:marTop w:val="0"/>
                  <w:marBottom w:val="0"/>
                  <w:divBdr>
                    <w:top w:val="none" w:sz="0" w:space="0" w:color="auto"/>
                    <w:left w:val="none" w:sz="0" w:space="0" w:color="auto"/>
                    <w:bottom w:val="none" w:sz="0" w:space="0" w:color="auto"/>
                    <w:right w:val="none" w:sz="0" w:space="0" w:color="auto"/>
                  </w:divBdr>
                </w:div>
                <w:div w:id="1972126796">
                  <w:marLeft w:val="640"/>
                  <w:marRight w:val="0"/>
                  <w:marTop w:val="0"/>
                  <w:marBottom w:val="0"/>
                  <w:divBdr>
                    <w:top w:val="none" w:sz="0" w:space="0" w:color="auto"/>
                    <w:left w:val="none" w:sz="0" w:space="0" w:color="auto"/>
                    <w:bottom w:val="none" w:sz="0" w:space="0" w:color="auto"/>
                    <w:right w:val="none" w:sz="0" w:space="0" w:color="auto"/>
                  </w:divBdr>
                </w:div>
                <w:div w:id="649358948">
                  <w:marLeft w:val="640"/>
                  <w:marRight w:val="0"/>
                  <w:marTop w:val="0"/>
                  <w:marBottom w:val="0"/>
                  <w:divBdr>
                    <w:top w:val="none" w:sz="0" w:space="0" w:color="auto"/>
                    <w:left w:val="none" w:sz="0" w:space="0" w:color="auto"/>
                    <w:bottom w:val="none" w:sz="0" w:space="0" w:color="auto"/>
                    <w:right w:val="none" w:sz="0" w:space="0" w:color="auto"/>
                  </w:divBdr>
                </w:div>
                <w:div w:id="447702544">
                  <w:marLeft w:val="640"/>
                  <w:marRight w:val="0"/>
                  <w:marTop w:val="0"/>
                  <w:marBottom w:val="0"/>
                  <w:divBdr>
                    <w:top w:val="none" w:sz="0" w:space="0" w:color="auto"/>
                    <w:left w:val="none" w:sz="0" w:space="0" w:color="auto"/>
                    <w:bottom w:val="none" w:sz="0" w:space="0" w:color="auto"/>
                    <w:right w:val="none" w:sz="0" w:space="0" w:color="auto"/>
                  </w:divBdr>
                </w:div>
                <w:div w:id="383678530">
                  <w:marLeft w:val="640"/>
                  <w:marRight w:val="0"/>
                  <w:marTop w:val="0"/>
                  <w:marBottom w:val="0"/>
                  <w:divBdr>
                    <w:top w:val="none" w:sz="0" w:space="0" w:color="auto"/>
                    <w:left w:val="none" w:sz="0" w:space="0" w:color="auto"/>
                    <w:bottom w:val="none" w:sz="0" w:space="0" w:color="auto"/>
                    <w:right w:val="none" w:sz="0" w:space="0" w:color="auto"/>
                  </w:divBdr>
                </w:div>
                <w:div w:id="855122312">
                  <w:marLeft w:val="640"/>
                  <w:marRight w:val="0"/>
                  <w:marTop w:val="0"/>
                  <w:marBottom w:val="0"/>
                  <w:divBdr>
                    <w:top w:val="none" w:sz="0" w:space="0" w:color="auto"/>
                    <w:left w:val="none" w:sz="0" w:space="0" w:color="auto"/>
                    <w:bottom w:val="none" w:sz="0" w:space="0" w:color="auto"/>
                    <w:right w:val="none" w:sz="0" w:space="0" w:color="auto"/>
                  </w:divBdr>
                </w:div>
                <w:div w:id="1990671889">
                  <w:marLeft w:val="640"/>
                  <w:marRight w:val="0"/>
                  <w:marTop w:val="0"/>
                  <w:marBottom w:val="0"/>
                  <w:divBdr>
                    <w:top w:val="none" w:sz="0" w:space="0" w:color="auto"/>
                    <w:left w:val="none" w:sz="0" w:space="0" w:color="auto"/>
                    <w:bottom w:val="none" w:sz="0" w:space="0" w:color="auto"/>
                    <w:right w:val="none" w:sz="0" w:space="0" w:color="auto"/>
                  </w:divBdr>
                </w:div>
                <w:div w:id="885797918">
                  <w:marLeft w:val="640"/>
                  <w:marRight w:val="0"/>
                  <w:marTop w:val="0"/>
                  <w:marBottom w:val="0"/>
                  <w:divBdr>
                    <w:top w:val="none" w:sz="0" w:space="0" w:color="auto"/>
                    <w:left w:val="none" w:sz="0" w:space="0" w:color="auto"/>
                    <w:bottom w:val="none" w:sz="0" w:space="0" w:color="auto"/>
                    <w:right w:val="none" w:sz="0" w:space="0" w:color="auto"/>
                  </w:divBdr>
                </w:div>
                <w:div w:id="1991518066">
                  <w:marLeft w:val="640"/>
                  <w:marRight w:val="0"/>
                  <w:marTop w:val="0"/>
                  <w:marBottom w:val="0"/>
                  <w:divBdr>
                    <w:top w:val="none" w:sz="0" w:space="0" w:color="auto"/>
                    <w:left w:val="none" w:sz="0" w:space="0" w:color="auto"/>
                    <w:bottom w:val="none" w:sz="0" w:space="0" w:color="auto"/>
                    <w:right w:val="none" w:sz="0" w:space="0" w:color="auto"/>
                  </w:divBdr>
                </w:div>
                <w:div w:id="1180268704">
                  <w:marLeft w:val="640"/>
                  <w:marRight w:val="0"/>
                  <w:marTop w:val="0"/>
                  <w:marBottom w:val="0"/>
                  <w:divBdr>
                    <w:top w:val="none" w:sz="0" w:space="0" w:color="auto"/>
                    <w:left w:val="none" w:sz="0" w:space="0" w:color="auto"/>
                    <w:bottom w:val="none" w:sz="0" w:space="0" w:color="auto"/>
                    <w:right w:val="none" w:sz="0" w:space="0" w:color="auto"/>
                  </w:divBdr>
                </w:div>
                <w:div w:id="891691248">
                  <w:marLeft w:val="640"/>
                  <w:marRight w:val="0"/>
                  <w:marTop w:val="0"/>
                  <w:marBottom w:val="0"/>
                  <w:divBdr>
                    <w:top w:val="none" w:sz="0" w:space="0" w:color="auto"/>
                    <w:left w:val="none" w:sz="0" w:space="0" w:color="auto"/>
                    <w:bottom w:val="none" w:sz="0" w:space="0" w:color="auto"/>
                    <w:right w:val="none" w:sz="0" w:space="0" w:color="auto"/>
                  </w:divBdr>
                </w:div>
                <w:div w:id="680816614">
                  <w:marLeft w:val="640"/>
                  <w:marRight w:val="0"/>
                  <w:marTop w:val="0"/>
                  <w:marBottom w:val="0"/>
                  <w:divBdr>
                    <w:top w:val="none" w:sz="0" w:space="0" w:color="auto"/>
                    <w:left w:val="none" w:sz="0" w:space="0" w:color="auto"/>
                    <w:bottom w:val="none" w:sz="0" w:space="0" w:color="auto"/>
                    <w:right w:val="none" w:sz="0" w:space="0" w:color="auto"/>
                  </w:divBdr>
                </w:div>
                <w:div w:id="2010861509">
                  <w:marLeft w:val="640"/>
                  <w:marRight w:val="0"/>
                  <w:marTop w:val="0"/>
                  <w:marBottom w:val="0"/>
                  <w:divBdr>
                    <w:top w:val="none" w:sz="0" w:space="0" w:color="auto"/>
                    <w:left w:val="none" w:sz="0" w:space="0" w:color="auto"/>
                    <w:bottom w:val="none" w:sz="0" w:space="0" w:color="auto"/>
                    <w:right w:val="none" w:sz="0" w:space="0" w:color="auto"/>
                  </w:divBdr>
                </w:div>
                <w:div w:id="1777017756">
                  <w:marLeft w:val="640"/>
                  <w:marRight w:val="0"/>
                  <w:marTop w:val="0"/>
                  <w:marBottom w:val="0"/>
                  <w:divBdr>
                    <w:top w:val="none" w:sz="0" w:space="0" w:color="auto"/>
                    <w:left w:val="none" w:sz="0" w:space="0" w:color="auto"/>
                    <w:bottom w:val="none" w:sz="0" w:space="0" w:color="auto"/>
                    <w:right w:val="none" w:sz="0" w:space="0" w:color="auto"/>
                  </w:divBdr>
                </w:div>
                <w:div w:id="797917014">
                  <w:marLeft w:val="640"/>
                  <w:marRight w:val="0"/>
                  <w:marTop w:val="0"/>
                  <w:marBottom w:val="0"/>
                  <w:divBdr>
                    <w:top w:val="none" w:sz="0" w:space="0" w:color="auto"/>
                    <w:left w:val="none" w:sz="0" w:space="0" w:color="auto"/>
                    <w:bottom w:val="none" w:sz="0" w:space="0" w:color="auto"/>
                    <w:right w:val="none" w:sz="0" w:space="0" w:color="auto"/>
                  </w:divBdr>
                </w:div>
                <w:div w:id="1522428341">
                  <w:marLeft w:val="640"/>
                  <w:marRight w:val="0"/>
                  <w:marTop w:val="0"/>
                  <w:marBottom w:val="0"/>
                  <w:divBdr>
                    <w:top w:val="none" w:sz="0" w:space="0" w:color="auto"/>
                    <w:left w:val="none" w:sz="0" w:space="0" w:color="auto"/>
                    <w:bottom w:val="none" w:sz="0" w:space="0" w:color="auto"/>
                    <w:right w:val="none" w:sz="0" w:space="0" w:color="auto"/>
                  </w:divBdr>
                </w:div>
                <w:div w:id="1609774704">
                  <w:marLeft w:val="640"/>
                  <w:marRight w:val="0"/>
                  <w:marTop w:val="0"/>
                  <w:marBottom w:val="0"/>
                  <w:divBdr>
                    <w:top w:val="none" w:sz="0" w:space="0" w:color="auto"/>
                    <w:left w:val="none" w:sz="0" w:space="0" w:color="auto"/>
                    <w:bottom w:val="none" w:sz="0" w:space="0" w:color="auto"/>
                    <w:right w:val="none" w:sz="0" w:space="0" w:color="auto"/>
                  </w:divBdr>
                </w:div>
                <w:div w:id="2129280378">
                  <w:marLeft w:val="640"/>
                  <w:marRight w:val="0"/>
                  <w:marTop w:val="0"/>
                  <w:marBottom w:val="0"/>
                  <w:divBdr>
                    <w:top w:val="none" w:sz="0" w:space="0" w:color="auto"/>
                    <w:left w:val="none" w:sz="0" w:space="0" w:color="auto"/>
                    <w:bottom w:val="none" w:sz="0" w:space="0" w:color="auto"/>
                    <w:right w:val="none" w:sz="0" w:space="0" w:color="auto"/>
                  </w:divBdr>
                </w:div>
                <w:div w:id="281151258">
                  <w:marLeft w:val="640"/>
                  <w:marRight w:val="0"/>
                  <w:marTop w:val="0"/>
                  <w:marBottom w:val="0"/>
                  <w:divBdr>
                    <w:top w:val="none" w:sz="0" w:space="0" w:color="auto"/>
                    <w:left w:val="none" w:sz="0" w:space="0" w:color="auto"/>
                    <w:bottom w:val="none" w:sz="0" w:space="0" w:color="auto"/>
                    <w:right w:val="none" w:sz="0" w:space="0" w:color="auto"/>
                  </w:divBdr>
                </w:div>
                <w:div w:id="1947346539">
                  <w:marLeft w:val="640"/>
                  <w:marRight w:val="0"/>
                  <w:marTop w:val="0"/>
                  <w:marBottom w:val="0"/>
                  <w:divBdr>
                    <w:top w:val="none" w:sz="0" w:space="0" w:color="auto"/>
                    <w:left w:val="none" w:sz="0" w:space="0" w:color="auto"/>
                    <w:bottom w:val="none" w:sz="0" w:space="0" w:color="auto"/>
                    <w:right w:val="none" w:sz="0" w:space="0" w:color="auto"/>
                  </w:divBdr>
                </w:div>
                <w:div w:id="2091389735">
                  <w:marLeft w:val="640"/>
                  <w:marRight w:val="0"/>
                  <w:marTop w:val="0"/>
                  <w:marBottom w:val="0"/>
                  <w:divBdr>
                    <w:top w:val="none" w:sz="0" w:space="0" w:color="auto"/>
                    <w:left w:val="none" w:sz="0" w:space="0" w:color="auto"/>
                    <w:bottom w:val="none" w:sz="0" w:space="0" w:color="auto"/>
                    <w:right w:val="none" w:sz="0" w:space="0" w:color="auto"/>
                  </w:divBdr>
                </w:div>
                <w:div w:id="1346396084">
                  <w:marLeft w:val="640"/>
                  <w:marRight w:val="0"/>
                  <w:marTop w:val="0"/>
                  <w:marBottom w:val="0"/>
                  <w:divBdr>
                    <w:top w:val="none" w:sz="0" w:space="0" w:color="auto"/>
                    <w:left w:val="none" w:sz="0" w:space="0" w:color="auto"/>
                    <w:bottom w:val="none" w:sz="0" w:space="0" w:color="auto"/>
                    <w:right w:val="none" w:sz="0" w:space="0" w:color="auto"/>
                  </w:divBdr>
                </w:div>
                <w:div w:id="734359504">
                  <w:marLeft w:val="640"/>
                  <w:marRight w:val="0"/>
                  <w:marTop w:val="0"/>
                  <w:marBottom w:val="0"/>
                  <w:divBdr>
                    <w:top w:val="none" w:sz="0" w:space="0" w:color="auto"/>
                    <w:left w:val="none" w:sz="0" w:space="0" w:color="auto"/>
                    <w:bottom w:val="none" w:sz="0" w:space="0" w:color="auto"/>
                    <w:right w:val="none" w:sz="0" w:space="0" w:color="auto"/>
                  </w:divBdr>
                </w:div>
                <w:div w:id="825364552">
                  <w:marLeft w:val="640"/>
                  <w:marRight w:val="0"/>
                  <w:marTop w:val="0"/>
                  <w:marBottom w:val="0"/>
                  <w:divBdr>
                    <w:top w:val="none" w:sz="0" w:space="0" w:color="auto"/>
                    <w:left w:val="none" w:sz="0" w:space="0" w:color="auto"/>
                    <w:bottom w:val="none" w:sz="0" w:space="0" w:color="auto"/>
                    <w:right w:val="none" w:sz="0" w:space="0" w:color="auto"/>
                  </w:divBdr>
                </w:div>
                <w:div w:id="819810861">
                  <w:marLeft w:val="640"/>
                  <w:marRight w:val="0"/>
                  <w:marTop w:val="0"/>
                  <w:marBottom w:val="0"/>
                  <w:divBdr>
                    <w:top w:val="none" w:sz="0" w:space="0" w:color="auto"/>
                    <w:left w:val="none" w:sz="0" w:space="0" w:color="auto"/>
                    <w:bottom w:val="none" w:sz="0" w:space="0" w:color="auto"/>
                    <w:right w:val="none" w:sz="0" w:space="0" w:color="auto"/>
                  </w:divBdr>
                </w:div>
                <w:div w:id="727193852">
                  <w:marLeft w:val="640"/>
                  <w:marRight w:val="0"/>
                  <w:marTop w:val="0"/>
                  <w:marBottom w:val="0"/>
                  <w:divBdr>
                    <w:top w:val="none" w:sz="0" w:space="0" w:color="auto"/>
                    <w:left w:val="none" w:sz="0" w:space="0" w:color="auto"/>
                    <w:bottom w:val="none" w:sz="0" w:space="0" w:color="auto"/>
                    <w:right w:val="none" w:sz="0" w:space="0" w:color="auto"/>
                  </w:divBdr>
                </w:div>
                <w:div w:id="186333334">
                  <w:marLeft w:val="640"/>
                  <w:marRight w:val="0"/>
                  <w:marTop w:val="0"/>
                  <w:marBottom w:val="0"/>
                  <w:divBdr>
                    <w:top w:val="none" w:sz="0" w:space="0" w:color="auto"/>
                    <w:left w:val="none" w:sz="0" w:space="0" w:color="auto"/>
                    <w:bottom w:val="none" w:sz="0" w:space="0" w:color="auto"/>
                    <w:right w:val="none" w:sz="0" w:space="0" w:color="auto"/>
                  </w:divBdr>
                </w:div>
                <w:div w:id="2013797970">
                  <w:marLeft w:val="640"/>
                  <w:marRight w:val="0"/>
                  <w:marTop w:val="0"/>
                  <w:marBottom w:val="0"/>
                  <w:divBdr>
                    <w:top w:val="none" w:sz="0" w:space="0" w:color="auto"/>
                    <w:left w:val="none" w:sz="0" w:space="0" w:color="auto"/>
                    <w:bottom w:val="none" w:sz="0" w:space="0" w:color="auto"/>
                    <w:right w:val="none" w:sz="0" w:space="0" w:color="auto"/>
                  </w:divBdr>
                </w:div>
                <w:div w:id="1355039299">
                  <w:marLeft w:val="640"/>
                  <w:marRight w:val="0"/>
                  <w:marTop w:val="0"/>
                  <w:marBottom w:val="0"/>
                  <w:divBdr>
                    <w:top w:val="none" w:sz="0" w:space="0" w:color="auto"/>
                    <w:left w:val="none" w:sz="0" w:space="0" w:color="auto"/>
                    <w:bottom w:val="none" w:sz="0" w:space="0" w:color="auto"/>
                    <w:right w:val="none" w:sz="0" w:space="0" w:color="auto"/>
                  </w:divBdr>
                </w:div>
                <w:div w:id="371031658">
                  <w:marLeft w:val="640"/>
                  <w:marRight w:val="0"/>
                  <w:marTop w:val="0"/>
                  <w:marBottom w:val="0"/>
                  <w:divBdr>
                    <w:top w:val="none" w:sz="0" w:space="0" w:color="auto"/>
                    <w:left w:val="none" w:sz="0" w:space="0" w:color="auto"/>
                    <w:bottom w:val="none" w:sz="0" w:space="0" w:color="auto"/>
                    <w:right w:val="none" w:sz="0" w:space="0" w:color="auto"/>
                  </w:divBdr>
                </w:div>
                <w:div w:id="1149246298">
                  <w:marLeft w:val="640"/>
                  <w:marRight w:val="0"/>
                  <w:marTop w:val="0"/>
                  <w:marBottom w:val="0"/>
                  <w:divBdr>
                    <w:top w:val="none" w:sz="0" w:space="0" w:color="auto"/>
                    <w:left w:val="none" w:sz="0" w:space="0" w:color="auto"/>
                    <w:bottom w:val="none" w:sz="0" w:space="0" w:color="auto"/>
                    <w:right w:val="none" w:sz="0" w:space="0" w:color="auto"/>
                  </w:divBdr>
                </w:div>
                <w:div w:id="1599871583">
                  <w:marLeft w:val="640"/>
                  <w:marRight w:val="0"/>
                  <w:marTop w:val="0"/>
                  <w:marBottom w:val="0"/>
                  <w:divBdr>
                    <w:top w:val="none" w:sz="0" w:space="0" w:color="auto"/>
                    <w:left w:val="none" w:sz="0" w:space="0" w:color="auto"/>
                    <w:bottom w:val="none" w:sz="0" w:space="0" w:color="auto"/>
                    <w:right w:val="none" w:sz="0" w:space="0" w:color="auto"/>
                  </w:divBdr>
                </w:div>
                <w:div w:id="1108697161">
                  <w:marLeft w:val="640"/>
                  <w:marRight w:val="0"/>
                  <w:marTop w:val="0"/>
                  <w:marBottom w:val="0"/>
                  <w:divBdr>
                    <w:top w:val="none" w:sz="0" w:space="0" w:color="auto"/>
                    <w:left w:val="none" w:sz="0" w:space="0" w:color="auto"/>
                    <w:bottom w:val="none" w:sz="0" w:space="0" w:color="auto"/>
                    <w:right w:val="none" w:sz="0" w:space="0" w:color="auto"/>
                  </w:divBdr>
                </w:div>
                <w:div w:id="28536810">
                  <w:marLeft w:val="640"/>
                  <w:marRight w:val="0"/>
                  <w:marTop w:val="0"/>
                  <w:marBottom w:val="0"/>
                  <w:divBdr>
                    <w:top w:val="none" w:sz="0" w:space="0" w:color="auto"/>
                    <w:left w:val="none" w:sz="0" w:space="0" w:color="auto"/>
                    <w:bottom w:val="none" w:sz="0" w:space="0" w:color="auto"/>
                    <w:right w:val="none" w:sz="0" w:space="0" w:color="auto"/>
                  </w:divBdr>
                </w:div>
                <w:div w:id="188296104">
                  <w:marLeft w:val="640"/>
                  <w:marRight w:val="0"/>
                  <w:marTop w:val="0"/>
                  <w:marBottom w:val="0"/>
                  <w:divBdr>
                    <w:top w:val="none" w:sz="0" w:space="0" w:color="auto"/>
                    <w:left w:val="none" w:sz="0" w:space="0" w:color="auto"/>
                    <w:bottom w:val="none" w:sz="0" w:space="0" w:color="auto"/>
                    <w:right w:val="none" w:sz="0" w:space="0" w:color="auto"/>
                  </w:divBdr>
                </w:div>
                <w:div w:id="1419399958">
                  <w:marLeft w:val="640"/>
                  <w:marRight w:val="0"/>
                  <w:marTop w:val="0"/>
                  <w:marBottom w:val="0"/>
                  <w:divBdr>
                    <w:top w:val="none" w:sz="0" w:space="0" w:color="auto"/>
                    <w:left w:val="none" w:sz="0" w:space="0" w:color="auto"/>
                    <w:bottom w:val="none" w:sz="0" w:space="0" w:color="auto"/>
                    <w:right w:val="none" w:sz="0" w:space="0" w:color="auto"/>
                  </w:divBdr>
                </w:div>
                <w:div w:id="221409996">
                  <w:marLeft w:val="640"/>
                  <w:marRight w:val="0"/>
                  <w:marTop w:val="0"/>
                  <w:marBottom w:val="0"/>
                  <w:divBdr>
                    <w:top w:val="none" w:sz="0" w:space="0" w:color="auto"/>
                    <w:left w:val="none" w:sz="0" w:space="0" w:color="auto"/>
                    <w:bottom w:val="none" w:sz="0" w:space="0" w:color="auto"/>
                    <w:right w:val="none" w:sz="0" w:space="0" w:color="auto"/>
                  </w:divBdr>
                </w:div>
                <w:div w:id="750782350">
                  <w:marLeft w:val="640"/>
                  <w:marRight w:val="0"/>
                  <w:marTop w:val="0"/>
                  <w:marBottom w:val="0"/>
                  <w:divBdr>
                    <w:top w:val="none" w:sz="0" w:space="0" w:color="auto"/>
                    <w:left w:val="none" w:sz="0" w:space="0" w:color="auto"/>
                    <w:bottom w:val="none" w:sz="0" w:space="0" w:color="auto"/>
                    <w:right w:val="none" w:sz="0" w:space="0" w:color="auto"/>
                  </w:divBdr>
                </w:div>
                <w:div w:id="1671255130">
                  <w:marLeft w:val="640"/>
                  <w:marRight w:val="0"/>
                  <w:marTop w:val="0"/>
                  <w:marBottom w:val="0"/>
                  <w:divBdr>
                    <w:top w:val="none" w:sz="0" w:space="0" w:color="auto"/>
                    <w:left w:val="none" w:sz="0" w:space="0" w:color="auto"/>
                    <w:bottom w:val="none" w:sz="0" w:space="0" w:color="auto"/>
                    <w:right w:val="none" w:sz="0" w:space="0" w:color="auto"/>
                  </w:divBdr>
                </w:div>
                <w:div w:id="449671139">
                  <w:marLeft w:val="640"/>
                  <w:marRight w:val="0"/>
                  <w:marTop w:val="0"/>
                  <w:marBottom w:val="0"/>
                  <w:divBdr>
                    <w:top w:val="none" w:sz="0" w:space="0" w:color="auto"/>
                    <w:left w:val="none" w:sz="0" w:space="0" w:color="auto"/>
                    <w:bottom w:val="none" w:sz="0" w:space="0" w:color="auto"/>
                    <w:right w:val="none" w:sz="0" w:space="0" w:color="auto"/>
                  </w:divBdr>
                </w:div>
                <w:div w:id="2096707995">
                  <w:marLeft w:val="640"/>
                  <w:marRight w:val="0"/>
                  <w:marTop w:val="0"/>
                  <w:marBottom w:val="0"/>
                  <w:divBdr>
                    <w:top w:val="none" w:sz="0" w:space="0" w:color="auto"/>
                    <w:left w:val="none" w:sz="0" w:space="0" w:color="auto"/>
                    <w:bottom w:val="none" w:sz="0" w:space="0" w:color="auto"/>
                    <w:right w:val="none" w:sz="0" w:space="0" w:color="auto"/>
                  </w:divBdr>
                </w:div>
                <w:div w:id="29116465">
                  <w:marLeft w:val="640"/>
                  <w:marRight w:val="0"/>
                  <w:marTop w:val="0"/>
                  <w:marBottom w:val="0"/>
                  <w:divBdr>
                    <w:top w:val="none" w:sz="0" w:space="0" w:color="auto"/>
                    <w:left w:val="none" w:sz="0" w:space="0" w:color="auto"/>
                    <w:bottom w:val="none" w:sz="0" w:space="0" w:color="auto"/>
                    <w:right w:val="none" w:sz="0" w:space="0" w:color="auto"/>
                  </w:divBdr>
                </w:div>
                <w:div w:id="449127968">
                  <w:marLeft w:val="640"/>
                  <w:marRight w:val="0"/>
                  <w:marTop w:val="0"/>
                  <w:marBottom w:val="0"/>
                  <w:divBdr>
                    <w:top w:val="none" w:sz="0" w:space="0" w:color="auto"/>
                    <w:left w:val="none" w:sz="0" w:space="0" w:color="auto"/>
                    <w:bottom w:val="none" w:sz="0" w:space="0" w:color="auto"/>
                    <w:right w:val="none" w:sz="0" w:space="0" w:color="auto"/>
                  </w:divBdr>
                </w:div>
                <w:div w:id="768476366">
                  <w:marLeft w:val="640"/>
                  <w:marRight w:val="0"/>
                  <w:marTop w:val="0"/>
                  <w:marBottom w:val="0"/>
                  <w:divBdr>
                    <w:top w:val="none" w:sz="0" w:space="0" w:color="auto"/>
                    <w:left w:val="none" w:sz="0" w:space="0" w:color="auto"/>
                    <w:bottom w:val="none" w:sz="0" w:space="0" w:color="auto"/>
                    <w:right w:val="none" w:sz="0" w:space="0" w:color="auto"/>
                  </w:divBdr>
                </w:div>
                <w:div w:id="1854958560">
                  <w:marLeft w:val="640"/>
                  <w:marRight w:val="0"/>
                  <w:marTop w:val="0"/>
                  <w:marBottom w:val="0"/>
                  <w:divBdr>
                    <w:top w:val="none" w:sz="0" w:space="0" w:color="auto"/>
                    <w:left w:val="none" w:sz="0" w:space="0" w:color="auto"/>
                    <w:bottom w:val="none" w:sz="0" w:space="0" w:color="auto"/>
                    <w:right w:val="none" w:sz="0" w:space="0" w:color="auto"/>
                  </w:divBdr>
                </w:div>
                <w:div w:id="332149417">
                  <w:marLeft w:val="640"/>
                  <w:marRight w:val="0"/>
                  <w:marTop w:val="0"/>
                  <w:marBottom w:val="0"/>
                  <w:divBdr>
                    <w:top w:val="none" w:sz="0" w:space="0" w:color="auto"/>
                    <w:left w:val="none" w:sz="0" w:space="0" w:color="auto"/>
                    <w:bottom w:val="none" w:sz="0" w:space="0" w:color="auto"/>
                    <w:right w:val="none" w:sz="0" w:space="0" w:color="auto"/>
                  </w:divBdr>
                </w:div>
                <w:div w:id="45225386">
                  <w:marLeft w:val="640"/>
                  <w:marRight w:val="0"/>
                  <w:marTop w:val="0"/>
                  <w:marBottom w:val="0"/>
                  <w:divBdr>
                    <w:top w:val="none" w:sz="0" w:space="0" w:color="auto"/>
                    <w:left w:val="none" w:sz="0" w:space="0" w:color="auto"/>
                    <w:bottom w:val="none" w:sz="0" w:space="0" w:color="auto"/>
                    <w:right w:val="none" w:sz="0" w:space="0" w:color="auto"/>
                  </w:divBdr>
                </w:div>
                <w:div w:id="376512444">
                  <w:marLeft w:val="640"/>
                  <w:marRight w:val="0"/>
                  <w:marTop w:val="0"/>
                  <w:marBottom w:val="0"/>
                  <w:divBdr>
                    <w:top w:val="none" w:sz="0" w:space="0" w:color="auto"/>
                    <w:left w:val="none" w:sz="0" w:space="0" w:color="auto"/>
                    <w:bottom w:val="none" w:sz="0" w:space="0" w:color="auto"/>
                    <w:right w:val="none" w:sz="0" w:space="0" w:color="auto"/>
                  </w:divBdr>
                </w:div>
                <w:div w:id="1842813967">
                  <w:marLeft w:val="640"/>
                  <w:marRight w:val="0"/>
                  <w:marTop w:val="0"/>
                  <w:marBottom w:val="0"/>
                  <w:divBdr>
                    <w:top w:val="none" w:sz="0" w:space="0" w:color="auto"/>
                    <w:left w:val="none" w:sz="0" w:space="0" w:color="auto"/>
                    <w:bottom w:val="none" w:sz="0" w:space="0" w:color="auto"/>
                    <w:right w:val="none" w:sz="0" w:space="0" w:color="auto"/>
                  </w:divBdr>
                </w:div>
                <w:div w:id="1948610121">
                  <w:marLeft w:val="640"/>
                  <w:marRight w:val="0"/>
                  <w:marTop w:val="0"/>
                  <w:marBottom w:val="0"/>
                  <w:divBdr>
                    <w:top w:val="none" w:sz="0" w:space="0" w:color="auto"/>
                    <w:left w:val="none" w:sz="0" w:space="0" w:color="auto"/>
                    <w:bottom w:val="none" w:sz="0" w:space="0" w:color="auto"/>
                    <w:right w:val="none" w:sz="0" w:space="0" w:color="auto"/>
                  </w:divBdr>
                </w:div>
                <w:div w:id="2144497849">
                  <w:marLeft w:val="640"/>
                  <w:marRight w:val="0"/>
                  <w:marTop w:val="0"/>
                  <w:marBottom w:val="0"/>
                  <w:divBdr>
                    <w:top w:val="none" w:sz="0" w:space="0" w:color="auto"/>
                    <w:left w:val="none" w:sz="0" w:space="0" w:color="auto"/>
                    <w:bottom w:val="none" w:sz="0" w:space="0" w:color="auto"/>
                    <w:right w:val="none" w:sz="0" w:space="0" w:color="auto"/>
                  </w:divBdr>
                </w:div>
                <w:div w:id="220949377">
                  <w:marLeft w:val="640"/>
                  <w:marRight w:val="0"/>
                  <w:marTop w:val="0"/>
                  <w:marBottom w:val="0"/>
                  <w:divBdr>
                    <w:top w:val="none" w:sz="0" w:space="0" w:color="auto"/>
                    <w:left w:val="none" w:sz="0" w:space="0" w:color="auto"/>
                    <w:bottom w:val="none" w:sz="0" w:space="0" w:color="auto"/>
                    <w:right w:val="none" w:sz="0" w:space="0" w:color="auto"/>
                  </w:divBdr>
                </w:div>
                <w:div w:id="1269699425">
                  <w:marLeft w:val="640"/>
                  <w:marRight w:val="0"/>
                  <w:marTop w:val="0"/>
                  <w:marBottom w:val="0"/>
                  <w:divBdr>
                    <w:top w:val="none" w:sz="0" w:space="0" w:color="auto"/>
                    <w:left w:val="none" w:sz="0" w:space="0" w:color="auto"/>
                    <w:bottom w:val="none" w:sz="0" w:space="0" w:color="auto"/>
                    <w:right w:val="none" w:sz="0" w:space="0" w:color="auto"/>
                  </w:divBdr>
                </w:div>
              </w:divsChild>
            </w:div>
            <w:div w:id="215510481">
              <w:marLeft w:val="0"/>
              <w:marRight w:val="0"/>
              <w:marTop w:val="0"/>
              <w:marBottom w:val="0"/>
              <w:divBdr>
                <w:top w:val="none" w:sz="0" w:space="0" w:color="auto"/>
                <w:left w:val="none" w:sz="0" w:space="0" w:color="auto"/>
                <w:bottom w:val="none" w:sz="0" w:space="0" w:color="auto"/>
                <w:right w:val="none" w:sz="0" w:space="0" w:color="auto"/>
              </w:divBdr>
              <w:divsChild>
                <w:div w:id="1194810133">
                  <w:marLeft w:val="640"/>
                  <w:marRight w:val="0"/>
                  <w:marTop w:val="0"/>
                  <w:marBottom w:val="0"/>
                  <w:divBdr>
                    <w:top w:val="none" w:sz="0" w:space="0" w:color="auto"/>
                    <w:left w:val="none" w:sz="0" w:space="0" w:color="auto"/>
                    <w:bottom w:val="none" w:sz="0" w:space="0" w:color="auto"/>
                    <w:right w:val="none" w:sz="0" w:space="0" w:color="auto"/>
                  </w:divBdr>
                </w:div>
                <w:div w:id="1159465080">
                  <w:marLeft w:val="640"/>
                  <w:marRight w:val="0"/>
                  <w:marTop w:val="0"/>
                  <w:marBottom w:val="0"/>
                  <w:divBdr>
                    <w:top w:val="none" w:sz="0" w:space="0" w:color="auto"/>
                    <w:left w:val="none" w:sz="0" w:space="0" w:color="auto"/>
                    <w:bottom w:val="none" w:sz="0" w:space="0" w:color="auto"/>
                    <w:right w:val="none" w:sz="0" w:space="0" w:color="auto"/>
                  </w:divBdr>
                </w:div>
                <w:div w:id="1726026337">
                  <w:marLeft w:val="640"/>
                  <w:marRight w:val="0"/>
                  <w:marTop w:val="0"/>
                  <w:marBottom w:val="0"/>
                  <w:divBdr>
                    <w:top w:val="none" w:sz="0" w:space="0" w:color="auto"/>
                    <w:left w:val="none" w:sz="0" w:space="0" w:color="auto"/>
                    <w:bottom w:val="none" w:sz="0" w:space="0" w:color="auto"/>
                    <w:right w:val="none" w:sz="0" w:space="0" w:color="auto"/>
                  </w:divBdr>
                </w:div>
                <w:div w:id="269702570">
                  <w:marLeft w:val="640"/>
                  <w:marRight w:val="0"/>
                  <w:marTop w:val="0"/>
                  <w:marBottom w:val="0"/>
                  <w:divBdr>
                    <w:top w:val="none" w:sz="0" w:space="0" w:color="auto"/>
                    <w:left w:val="none" w:sz="0" w:space="0" w:color="auto"/>
                    <w:bottom w:val="none" w:sz="0" w:space="0" w:color="auto"/>
                    <w:right w:val="none" w:sz="0" w:space="0" w:color="auto"/>
                  </w:divBdr>
                </w:div>
                <w:div w:id="1985967565">
                  <w:marLeft w:val="640"/>
                  <w:marRight w:val="0"/>
                  <w:marTop w:val="0"/>
                  <w:marBottom w:val="0"/>
                  <w:divBdr>
                    <w:top w:val="none" w:sz="0" w:space="0" w:color="auto"/>
                    <w:left w:val="none" w:sz="0" w:space="0" w:color="auto"/>
                    <w:bottom w:val="none" w:sz="0" w:space="0" w:color="auto"/>
                    <w:right w:val="none" w:sz="0" w:space="0" w:color="auto"/>
                  </w:divBdr>
                </w:div>
                <w:div w:id="1774783412">
                  <w:marLeft w:val="640"/>
                  <w:marRight w:val="0"/>
                  <w:marTop w:val="0"/>
                  <w:marBottom w:val="0"/>
                  <w:divBdr>
                    <w:top w:val="none" w:sz="0" w:space="0" w:color="auto"/>
                    <w:left w:val="none" w:sz="0" w:space="0" w:color="auto"/>
                    <w:bottom w:val="none" w:sz="0" w:space="0" w:color="auto"/>
                    <w:right w:val="none" w:sz="0" w:space="0" w:color="auto"/>
                  </w:divBdr>
                </w:div>
                <w:div w:id="334233884">
                  <w:marLeft w:val="640"/>
                  <w:marRight w:val="0"/>
                  <w:marTop w:val="0"/>
                  <w:marBottom w:val="0"/>
                  <w:divBdr>
                    <w:top w:val="none" w:sz="0" w:space="0" w:color="auto"/>
                    <w:left w:val="none" w:sz="0" w:space="0" w:color="auto"/>
                    <w:bottom w:val="none" w:sz="0" w:space="0" w:color="auto"/>
                    <w:right w:val="none" w:sz="0" w:space="0" w:color="auto"/>
                  </w:divBdr>
                </w:div>
                <w:div w:id="670522598">
                  <w:marLeft w:val="640"/>
                  <w:marRight w:val="0"/>
                  <w:marTop w:val="0"/>
                  <w:marBottom w:val="0"/>
                  <w:divBdr>
                    <w:top w:val="none" w:sz="0" w:space="0" w:color="auto"/>
                    <w:left w:val="none" w:sz="0" w:space="0" w:color="auto"/>
                    <w:bottom w:val="none" w:sz="0" w:space="0" w:color="auto"/>
                    <w:right w:val="none" w:sz="0" w:space="0" w:color="auto"/>
                  </w:divBdr>
                </w:div>
                <w:div w:id="139462602">
                  <w:marLeft w:val="640"/>
                  <w:marRight w:val="0"/>
                  <w:marTop w:val="0"/>
                  <w:marBottom w:val="0"/>
                  <w:divBdr>
                    <w:top w:val="none" w:sz="0" w:space="0" w:color="auto"/>
                    <w:left w:val="none" w:sz="0" w:space="0" w:color="auto"/>
                    <w:bottom w:val="none" w:sz="0" w:space="0" w:color="auto"/>
                    <w:right w:val="none" w:sz="0" w:space="0" w:color="auto"/>
                  </w:divBdr>
                </w:div>
                <w:div w:id="1227450713">
                  <w:marLeft w:val="640"/>
                  <w:marRight w:val="0"/>
                  <w:marTop w:val="0"/>
                  <w:marBottom w:val="0"/>
                  <w:divBdr>
                    <w:top w:val="none" w:sz="0" w:space="0" w:color="auto"/>
                    <w:left w:val="none" w:sz="0" w:space="0" w:color="auto"/>
                    <w:bottom w:val="none" w:sz="0" w:space="0" w:color="auto"/>
                    <w:right w:val="none" w:sz="0" w:space="0" w:color="auto"/>
                  </w:divBdr>
                </w:div>
                <w:div w:id="605887857">
                  <w:marLeft w:val="640"/>
                  <w:marRight w:val="0"/>
                  <w:marTop w:val="0"/>
                  <w:marBottom w:val="0"/>
                  <w:divBdr>
                    <w:top w:val="none" w:sz="0" w:space="0" w:color="auto"/>
                    <w:left w:val="none" w:sz="0" w:space="0" w:color="auto"/>
                    <w:bottom w:val="none" w:sz="0" w:space="0" w:color="auto"/>
                    <w:right w:val="none" w:sz="0" w:space="0" w:color="auto"/>
                  </w:divBdr>
                </w:div>
                <w:div w:id="324359015">
                  <w:marLeft w:val="640"/>
                  <w:marRight w:val="0"/>
                  <w:marTop w:val="0"/>
                  <w:marBottom w:val="0"/>
                  <w:divBdr>
                    <w:top w:val="none" w:sz="0" w:space="0" w:color="auto"/>
                    <w:left w:val="none" w:sz="0" w:space="0" w:color="auto"/>
                    <w:bottom w:val="none" w:sz="0" w:space="0" w:color="auto"/>
                    <w:right w:val="none" w:sz="0" w:space="0" w:color="auto"/>
                  </w:divBdr>
                </w:div>
                <w:div w:id="738595328">
                  <w:marLeft w:val="640"/>
                  <w:marRight w:val="0"/>
                  <w:marTop w:val="0"/>
                  <w:marBottom w:val="0"/>
                  <w:divBdr>
                    <w:top w:val="none" w:sz="0" w:space="0" w:color="auto"/>
                    <w:left w:val="none" w:sz="0" w:space="0" w:color="auto"/>
                    <w:bottom w:val="none" w:sz="0" w:space="0" w:color="auto"/>
                    <w:right w:val="none" w:sz="0" w:space="0" w:color="auto"/>
                  </w:divBdr>
                </w:div>
                <w:div w:id="277880260">
                  <w:marLeft w:val="640"/>
                  <w:marRight w:val="0"/>
                  <w:marTop w:val="0"/>
                  <w:marBottom w:val="0"/>
                  <w:divBdr>
                    <w:top w:val="none" w:sz="0" w:space="0" w:color="auto"/>
                    <w:left w:val="none" w:sz="0" w:space="0" w:color="auto"/>
                    <w:bottom w:val="none" w:sz="0" w:space="0" w:color="auto"/>
                    <w:right w:val="none" w:sz="0" w:space="0" w:color="auto"/>
                  </w:divBdr>
                </w:div>
                <w:div w:id="1938513355">
                  <w:marLeft w:val="640"/>
                  <w:marRight w:val="0"/>
                  <w:marTop w:val="0"/>
                  <w:marBottom w:val="0"/>
                  <w:divBdr>
                    <w:top w:val="none" w:sz="0" w:space="0" w:color="auto"/>
                    <w:left w:val="none" w:sz="0" w:space="0" w:color="auto"/>
                    <w:bottom w:val="none" w:sz="0" w:space="0" w:color="auto"/>
                    <w:right w:val="none" w:sz="0" w:space="0" w:color="auto"/>
                  </w:divBdr>
                </w:div>
                <w:div w:id="1371108385">
                  <w:marLeft w:val="640"/>
                  <w:marRight w:val="0"/>
                  <w:marTop w:val="0"/>
                  <w:marBottom w:val="0"/>
                  <w:divBdr>
                    <w:top w:val="none" w:sz="0" w:space="0" w:color="auto"/>
                    <w:left w:val="none" w:sz="0" w:space="0" w:color="auto"/>
                    <w:bottom w:val="none" w:sz="0" w:space="0" w:color="auto"/>
                    <w:right w:val="none" w:sz="0" w:space="0" w:color="auto"/>
                  </w:divBdr>
                </w:div>
                <w:div w:id="1085568720">
                  <w:marLeft w:val="640"/>
                  <w:marRight w:val="0"/>
                  <w:marTop w:val="0"/>
                  <w:marBottom w:val="0"/>
                  <w:divBdr>
                    <w:top w:val="none" w:sz="0" w:space="0" w:color="auto"/>
                    <w:left w:val="none" w:sz="0" w:space="0" w:color="auto"/>
                    <w:bottom w:val="none" w:sz="0" w:space="0" w:color="auto"/>
                    <w:right w:val="none" w:sz="0" w:space="0" w:color="auto"/>
                  </w:divBdr>
                </w:div>
                <w:div w:id="984624408">
                  <w:marLeft w:val="640"/>
                  <w:marRight w:val="0"/>
                  <w:marTop w:val="0"/>
                  <w:marBottom w:val="0"/>
                  <w:divBdr>
                    <w:top w:val="none" w:sz="0" w:space="0" w:color="auto"/>
                    <w:left w:val="none" w:sz="0" w:space="0" w:color="auto"/>
                    <w:bottom w:val="none" w:sz="0" w:space="0" w:color="auto"/>
                    <w:right w:val="none" w:sz="0" w:space="0" w:color="auto"/>
                  </w:divBdr>
                </w:div>
                <w:div w:id="2003777129">
                  <w:marLeft w:val="640"/>
                  <w:marRight w:val="0"/>
                  <w:marTop w:val="0"/>
                  <w:marBottom w:val="0"/>
                  <w:divBdr>
                    <w:top w:val="none" w:sz="0" w:space="0" w:color="auto"/>
                    <w:left w:val="none" w:sz="0" w:space="0" w:color="auto"/>
                    <w:bottom w:val="none" w:sz="0" w:space="0" w:color="auto"/>
                    <w:right w:val="none" w:sz="0" w:space="0" w:color="auto"/>
                  </w:divBdr>
                </w:div>
                <w:div w:id="1858883097">
                  <w:marLeft w:val="640"/>
                  <w:marRight w:val="0"/>
                  <w:marTop w:val="0"/>
                  <w:marBottom w:val="0"/>
                  <w:divBdr>
                    <w:top w:val="none" w:sz="0" w:space="0" w:color="auto"/>
                    <w:left w:val="none" w:sz="0" w:space="0" w:color="auto"/>
                    <w:bottom w:val="none" w:sz="0" w:space="0" w:color="auto"/>
                    <w:right w:val="none" w:sz="0" w:space="0" w:color="auto"/>
                  </w:divBdr>
                </w:div>
                <w:div w:id="879172296">
                  <w:marLeft w:val="640"/>
                  <w:marRight w:val="0"/>
                  <w:marTop w:val="0"/>
                  <w:marBottom w:val="0"/>
                  <w:divBdr>
                    <w:top w:val="none" w:sz="0" w:space="0" w:color="auto"/>
                    <w:left w:val="none" w:sz="0" w:space="0" w:color="auto"/>
                    <w:bottom w:val="none" w:sz="0" w:space="0" w:color="auto"/>
                    <w:right w:val="none" w:sz="0" w:space="0" w:color="auto"/>
                  </w:divBdr>
                </w:div>
                <w:div w:id="164171012">
                  <w:marLeft w:val="640"/>
                  <w:marRight w:val="0"/>
                  <w:marTop w:val="0"/>
                  <w:marBottom w:val="0"/>
                  <w:divBdr>
                    <w:top w:val="none" w:sz="0" w:space="0" w:color="auto"/>
                    <w:left w:val="none" w:sz="0" w:space="0" w:color="auto"/>
                    <w:bottom w:val="none" w:sz="0" w:space="0" w:color="auto"/>
                    <w:right w:val="none" w:sz="0" w:space="0" w:color="auto"/>
                  </w:divBdr>
                </w:div>
                <w:div w:id="1706059498">
                  <w:marLeft w:val="640"/>
                  <w:marRight w:val="0"/>
                  <w:marTop w:val="0"/>
                  <w:marBottom w:val="0"/>
                  <w:divBdr>
                    <w:top w:val="none" w:sz="0" w:space="0" w:color="auto"/>
                    <w:left w:val="none" w:sz="0" w:space="0" w:color="auto"/>
                    <w:bottom w:val="none" w:sz="0" w:space="0" w:color="auto"/>
                    <w:right w:val="none" w:sz="0" w:space="0" w:color="auto"/>
                  </w:divBdr>
                </w:div>
                <w:div w:id="1088844016">
                  <w:marLeft w:val="640"/>
                  <w:marRight w:val="0"/>
                  <w:marTop w:val="0"/>
                  <w:marBottom w:val="0"/>
                  <w:divBdr>
                    <w:top w:val="none" w:sz="0" w:space="0" w:color="auto"/>
                    <w:left w:val="none" w:sz="0" w:space="0" w:color="auto"/>
                    <w:bottom w:val="none" w:sz="0" w:space="0" w:color="auto"/>
                    <w:right w:val="none" w:sz="0" w:space="0" w:color="auto"/>
                  </w:divBdr>
                </w:div>
                <w:div w:id="1291739206">
                  <w:marLeft w:val="640"/>
                  <w:marRight w:val="0"/>
                  <w:marTop w:val="0"/>
                  <w:marBottom w:val="0"/>
                  <w:divBdr>
                    <w:top w:val="none" w:sz="0" w:space="0" w:color="auto"/>
                    <w:left w:val="none" w:sz="0" w:space="0" w:color="auto"/>
                    <w:bottom w:val="none" w:sz="0" w:space="0" w:color="auto"/>
                    <w:right w:val="none" w:sz="0" w:space="0" w:color="auto"/>
                  </w:divBdr>
                </w:div>
                <w:div w:id="1909030890">
                  <w:marLeft w:val="640"/>
                  <w:marRight w:val="0"/>
                  <w:marTop w:val="0"/>
                  <w:marBottom w:val="0"/>
                  <w:divBdr>
                    <w:top w:val="none" w:sz="0" w:space="0" w:color="auto"/>
                    <w:left w:val="none" w:sz="0" w:space="0" w:color="auto"/>
                    <w:bottom w:val="none" w:sz="0" w:space="0" w:color="auto"/>
                    <w:right w:val="none" w:sz="0" w:space="0" w:color="auto"/>
                  </w:divBdr>
                </w:div>
                <w:div w:id="1671520930">
                  <w:marLeft w:val="640"/>
                  <w:marRight w:val="0"/>
                  <w:marTop w:val="0"/>
                  <w:marBottom w:val="0"/>
                  <w:divBdr>
                    <w:top w:val="none" w:sz="0" w:space="0" w:color="auto"/>
                    <w:left w:val="none" w:sz="0" w:space="0" w:color="auto"/>
                    <w:bottom w:val="none" w:sz="0" w:space="0" w:color="auto"/>
                    <w:right w:val="none" w:sz="0" w:space="0" w:color="auto"/>
                  </w:divBdr>
                </w:div>
                <w:div w:id="815085">
                  <w:marLeft w:val="640"/>
                  <w:marRight w:val="0"/>
                  <w:marTop w:val="0"/>
                  <w:marBottom w:val="0"/>
                  <w:divBdr>
                    <w:top w:val="none" w:sz="0" w:space="0" w:color="auto"/>
                    <w:left w:val="none" w:sz="0" w:space="0" w:color="auto"/>
                    <w:bottom w:val="none" w:sz="0" w:space="0" w:color="auto"/>
                    <w:right w:val="none" w:sz="0" w:space="0" w:color="auto"/>
                  </w:divBdr>
                </w:div>
                <w:div w:id="297686293">
                  <w:marLeft w:val="640"/>
                  <w:marRight w:val="0"/>
                  <w:marTop w:val="0"/>
                  <w:marBottom w:val="0"/>
                  <w:divBdr>
                    <w:top w:val="none" w:sz="0" w:space="0" w:color="auto"/>
                    <w:left w:val="none" w:sz="0" w:space="0" w:color="auto"/>
                    <w:bottom w:val="none" w:sz="0" w:space="0" w:color="auto"/>
                    <w:right w:val="none" w:sz="0" w:space="0" w:color="auto"/>
                  </w:divBdr>
                </w:div>
                <w:div w:id="913469502">
                  <w:marLeft w:val="640"/>
                  <w:marRight w:val="0"/>
                  <w:marTop w:val="0"/>
                  <w:marBottom w:val="0"/>
                  <w:divBdr>
                    <w:top w:val="none" w:sz="0" w:space="0" w:color="auto"/>
                    <w:left w:val="none" w:sz="0" w:space="0" w:color="auto"/>
                    <w:bottom w:val="none" w:sz="0" w:space="0" w:color="auto"/>
                    <w:right w:val="none" w:sz="0" w:space="0" w:color="auto"/>
                  </w:divBdr>
                </w:div>
                <w:div w:id="411582439">
                  <w:marLeft w:val="640"/>
                  <w:marRight w:val="0"/>
                  <w:marTop w:val="0"/>
                  <w:marBottom w:val="0"/>
                  <w:divBdr>
                    <w:top w:val="none" w:sz="0" w:space="0" w:color="auto"/>
                    <w:left w:val="none" w:sz="0" w:space="0" w:color="auto"/>
                    <w:bottom w:val="none" w:sz="0" w:space="0" w:color="auto"/>
                    <w:right w:val="none" w:sz="0" w:space="0" w:color="auto"/>
                  </w:divBdr>
                </w:div>
                <w:div w:id="240801376">
                  <w:marLeft w:val="640"/>
                  <w:marRight w:val="0"/>
                  <w:marTop w:val="0"/>
                  <w:marBottom w:val="0"/>
                  <w:divBdr>
                    <w:top w:val="none" w:sz="0" w:space="0" w:color="auto"/>
                    <w:left w:val="none" w:sz="0" w:space="0" w:color="auto"/>
                    <w:bottom w:val="none" w:sz="0" w:space="0" w:color="auto"/>
                    <w:right w:val="none" w:sz="0" w:space="0" w:color="auto"/>
                  </w:divBdr>
                </w:div>
                <w:div w:id="1153136410">
                  <w:marLeft w:val="640"/>
                  <w:marRight w:val="0"/>
                  <w:marTop w:val="0"/>
                  <w:marBottom w:val="0"/>
                  <w:divBdr>
                    <w:top w:val="none" w:sz="0" w:space="0" w:color="auto"/>
                    <w:left w:val="none" w:sz="0" w:space="0" w:color="auto"/>
                    <w:bottom w:val="none" w:sz="0" w:space="0" w:color="auto"/>
                    <w:right w:val="none" w:sz="0" w:space="0" w:color="auto"/>
                  </w:divBdr>
                </w:div>
                <w:div w:id="1036393666">
                  <w:marLeft w:val="640"/>
                  <w:marRight w:val="0"/>
                  <w:marTop w:val="0"/>
                  <w:marBottom w:val="0"/>
                  <w:divBdr>
                    <w:top w:val="none" w:sz="0" w:space="0" w:color="auto"/>
                    <w:left w:val="none" w:sz="0" w:space="0" w:color="auto"/>
                    <w:bottom w:val="none" w:sz="0" w:space="0" w:color="auto"/>
                    <w:right w:val="none" w:sz="0" w:space="0" w:color="auto"/>
                  </w:divBdr>
                </w:div>
                <w:div w:id="1160005782">
                  <w:marLeft w:val="640"/>
                  <w:marRight w:val="0"/>
                  <w:marTop w:val="0"/>
                  <w:marBottom w:val="0"/>
                  <w:divBdr>
                    <w:top w:val="none" w:sz="0" w:space="0" w:color="auto"/>
                    <w:left w:val="none" w:sz="0" w:space="0" w:color="auto"/>
                    <w:bottom w:val="none" w:sz="0" w:space="0" w:color="auto"/>
                    <w:right w:val="none" w:sz="0" w:space="0" w:color="auto"/>
                  </w:divBdr>
                </w:div>
                <w:div w:id="847405810">
                  <w:marLeft w:val="640"/>
                  <w:marRight w:val="0"/>
                  <w:marTop w:val="0"/>
                  <w:marBottom w:val="0"/>
                  <w:divBdr>
                    <w:top w:val="none" w:sz="0" w:space="0" w:color="auto"/>
                    <w:left w:val="none" w:sz="0" w:space="0" w:color="auto"/>
                    <w:bottom w:val="none" w:sz="0" w:space="0" w:color="auto"/>
                    <w:right w:val="none" w:sz="0" w:space="0" w:color="auto"/>
                  </w:divBdr>
                </w:div>
                <w:div w:id="116797685">
                  <w:marLeft w:val="640"/>
                  <w:marRight w:val="0"/>
                  <w:marTop w:val="0"/>
                  <w:marBottom w:val="0"/>
                  <w:divBdr>
                    <w:top w:val="none" w:sz="0" w:space="0" w:color="auto"/>
                    <w:left w:val="none" w:sz="0" w:space="0" w:color="auto"/>
                    <w:bottom w:val="none" w:sz="0" w:space="0" w:color="auto"/>
                    <w:right w:val="none" w:sz="0" w:space="0" w:color="auto"/>
                  </w:divBdr>
                </w:div>
                <w:div w:id="1122652115">
                  <w:marLeft w:val="640"/>
                  <w:marRight w:val="0"/>
                  <w:marTop w:val="0"/>
                  <w:marBottom w:val="0"/>
                  <w:divBdr>
                    <w:top w:val="none" w:sz="0" w:space="0" w:color="auto"/>
                    <w:left w:val="none" w:sz="0" w:space="0" w:color="auto"/>
                    <w:bottom w:val="none" w:sz="0" w:space="0" w:color="auto"/>
                    <w:right w:val="none" w:sz="0" w:space="0" w:color="auto"/>
                  </w:divBdr>
                </w:div>
                <w:div w:id="1752775951">
                  <w:marLeft w:val="640"/>
                  <w:marRight w:val="0"/>
                  <w:marTop w:val="0"/>
                  <w:marBottom w:val="0"/>
                  <w:divBdr>
                    <w:top w:val="none" w:sz="0" w:space="0" w:color="auto"/>
                    <w:left w:val="none" w:sz="0" w:space="0" w:color="auto"/>
                    <w:bottom w:val="none" w:sz="0" w:space="0" w:color="auto"/>
                    <w:right w:val="none" w:sz="0" w:space="0" w:color="auto"/>
                  </w:divBdr>
                </w:div>
                <w:div w:id="38819408">
                  <w:marLeft w:val="640"/>
                  <w:marRight w:val="0"/>
                  <w:marTop w:val="0"/>
                  <w:marBottom w:val="0"/>
                  <w:divBdr>
                    <w:top w:val="none" w:sz="0" w:space="0" w:color="auto"/>
                    <w:left w:val="none" w:sz="0" w:space="0" w:color="auto"/>
                    <w:bottom w:val="none" w:sz="0" w:space="0" w:color="auto"/>
                    <w:right w:val="none" w:sz="0" w:space="0" w:color="auto"/>
                  </w:divBdr>
                </w:div>
                <w:div w:id="1767388459">
                  <w:marLeft w:val="640"/>
                  <w:marRight w:val="0"/>
                  <w:marTop w:val="0"/>
                  <w:marBottom w:val="0"/>
                  <w:divBdr>
                    <w:top w:val="none" w:sz="0" w:space="0" w:color="auto"/>
                    <w:left w:val="none" w:sz="0" w:space="0" w:color="auto"/>
                    <w:bottom w:val="none" w:sz="0" w:space="0" w:color="auto"/>
                    <w:right w:val="none" w:sz="0" w:space="0" w:color="auto"/>
                  </w:divBdr>
                </w:div>
                <w:div w:id="1072577821">
                  <w:marLeft w:val="640"/>
                  <w:marRight w:val="0"/>
                  <w:marTop w:val="0"/>
                  <w:marBottom w:val="0"/>
                  <w:divBdr>
                    <w:top w:val="none" w:sz="0" w:space="0" w:color="auto"/>
                    <w:left w:val="none" w:sz="0" w:space="0" w:color="auto"/>
                    <w:bottom w:val="none" w:sz="0" w:space="0" w:color="auto"/>
                    <w:right w:val="none" w:sz="0" w:space="0" w:color="auto"/>
                  </w:divBdr>
                </w:div>
                <w:div w:id="310643551">
                  <w:marLeft w:val="640"/>
                  <w:marRight w:val="0"/>
                  <w:marTop w:val="0"/>
                  <w:marBottom w:val="0"/>
                  <w:divBdr>
                    <w:top w:val="none" w:sz="0" w:space="0" w:color="auto"/>
                    <w:left w:val="none" w:sz="0" w:space="0" w:color="auto"/>
                    <w:bottom w:val="none" w:sz="0" w:space="0" w:color="auto"/>
                    <w:right w:val="none" w:sz="0" w:space="0" w:color="auto"/>
                  </w:divBdr>
                </w:div>
                <w:div w:id="1202935443">
                  <w:marLeft w:val="640"/>
                  <w:marRight w:val="0"/>
                  <w:marTop w:val="0"/>
                  <w:marBottom w:val="0"/>
                  <w:divBdr>
                    <w:top w:val="none" w:sz="0" w:space="0" w:color="auto"/>
                    <w:left w:val="none" w:sz="0" w:space="0" w:color="auto"/>
                    <w:bottom w:val="none" w:sz="0" w:space="0" w:color="auto"/>
                    <w:right w:val="none" w:sz="0" w:space="0" w:color="auto"/>
                  </w:divBdr>
                </w:div>
                <w:div w:id="1745567480">
                  <w:marLeft w:val="640"/>
                  <w:marRight w:val="0"/>
                  <w:marTop w:val="0"/>
                  <w:marBottom w:val="0"/>
                  <w:divBdr>
                    <w:top w:val="none" w:sz="0" w:space="0" w:color="auto"/>
                    <w:left w:val="none" w:sz="0" w:space="0" w:color="auto"/>
                    <w:bottom w:val="none" w:sz="0" w:space="0" w:color="auto"/>
                    <w:right w:val="none" w:sz="0" w:space="0" w:color="auto"/>
                  </w:divBdr>
                </w:div>
                <w:div w:id="1149980540">
                  <w:marLeft w:val="640"/>
                  <w:marRight w:val="0"/>
                  <w:marTop w:val="0"/>
                  <w:marBottom w:val="0"/>
                  <w:divBdr>
                    <w:top w:val="none" w:sz="0" w:space="0" w:color="auto"/>
                    <w:left w:val="none" w:sz="0" w:space="0" w:color="auto"/>
                    <w:bottom w:val="none" w:sz="0" w:space="0" w:color="auto"/>
                    <w:right w:val="none" w:sz="0" w:space="0" w:color="auto"/>
                  </w:divBdr>
                </w:div>
                <w:div w:id="2028169198">
                  <w:marLeft w:val="640"/>
                  <w:marRight w:val="0"/>
                  <w:marTop w:val="0"/>
                  <w:marBottom w:val="0"/>
                  <w:divBdr>
                    <w:top w:val="none" w:sz="0" w:space="0" w:color="auto"/>
                    <w:left w:val="none" w:sz="0" w:space="0" w:color="auto"/>
                    <w:bottom w:val="none" w:sz="0" w:space="0" w:color="auto"/>
                    <w:right w:val="none" w:sz="0" w:space="0" w:color="auto"/>
                  </w:divBdr>
                </w:div>
                <w:div w:id="1188908429">
                  <w:marLeft w:val="640"/>
                  <w:marRight w:val="0"/>
                  <w:marTop w:val="0"/>
                  <w:marBottom w:val="0"/>
                  <w:divBdr>
                    <w:top w:val="none" w:sz="0" w:space="0" w:color="auto"/>
                    <w:left w:val="none" w:sz="0" w:space="0" w:color="auto"/>
                    <w:bottom w:val="none" w:sz="0" w:space="0" w:color="auto"/>
                    <w:right w:val="none" w:sz="0" w:space="0" w:color="auto"/>
                  </w:divBdr>
                </w:div>
                <w:div w:id="1053578643">
                  <w:marLeft w:val="640"/>
                  <w:marRight w:val="0"/>
                  <w:marTop w:val="0"/>
                  <w:marBottom w:val="0"/>
                  <w:divBdr>
                    <w:top w:val="none" w:sz="0" w:space="0" w:color="auto"/>
                    <w:left w:val="none" w:sz="0" w:space="0" w:color="auto"/>
                    <w:bottom w:val="none" w:sz="0" w:space="0" w:color="auto"/>
                    <w:right w:val="none" w:sz="0" w:space="0" w:color="auto"/>
                  </w:divBdr>
                </w:div>
                <w:div w:id="275410827">
                  <w:marLeft w:val="640"/>
                  <w:marRight w:val="0"/>
                  <w:marTop w:val="0"/>
                  <w:marBottom w:val="0"/>
                  <w:divBdr>
                    <w:top w:val="none" w:sz="0" w:space="0" w:color="auto"/>
                    <w:left w:val="none" w:sz="0" w:space="0" w:color="auto"/>
                    <w:bottom w:val="none" w:sz="0" w:space="0" w:color="auto"/>
                    <w:right w:val="none" w:sz="0" w:space="0" w:color="auto"/>
                  </w:divBdr>
                </w:div>
                <w:div w:id="1265378136">
                  <w:marLeft w:val="640"/>
                  <w:marRight w:val="0"/>
                  <w:marTop w:val="0"/>
                  <w:marBottom w:val="0"/>
                  <w:divBdr>
                    <w:top w:val="none" w:sz="0" w:space="0" w:color="auto"/>
                    <w:left w:val="none" w:sz="0" w:space="0" w:color="auto"/>
                    <w:bottom w:val="none" w:sz="0" w:space="0" w:color="auto"/>
                    <w:right w:val="none" w:sz="0" w:space="0" w:color="auto"/>
                  </w:divBdr>
                </w:div>
                <w:div w:id="2007200225">
                  <w:marLeft w:val="640"/>
                  <w:marRight w:val="0"/>
                  <w:marTop w:val="0"/>
                  <w:marBottom w:val="0"/>
                  <w:divBdr>
                    <w:top w:val="none" w:sz="0" w:space="0" w:color="auto"/>
                    <w:left w:val="none" w:sz="0" w:space="0" w:color="auto"/>
                    <w:bottom w:val="none" w:sz="0" w:space="0" w:color="auto"/>
                    <w:right w:val="none" w:sz="0" w:space="0" w:color="auto"/>
                  </w:divBdr>
                </w:div>
                <w:div w:id="1662539611">
                  <w:marLeft w:val="640"/>
                  <w:marRight w:val="0"/>
                  <w:marTop w:val="0"/>
                  <w:marBottom w:val="0"/>
                  <w:divBdr>
                    <w:top w:val="none" w:sz="0" w:space="0" w:color="auto"/>
                    <w:left w:val="none" w:sz="0" w:space="0" w:color="auto"/>
                    <w:bottom w:val="none" w:sz="0" w:space="0" w:color="auto"/>
                    <w:right w:val="none" w:sz="0" w:space="0" w:color="auto"/>
                  </w:divBdr>
                </w:div>
                <w:div w:id="1440372518">
                  <w:marLeft w:val="640"/>
                  <w:marRight w:val="0"/>
                  <w:marTop w:val="0"/>
                  <w:marBottom w:val="0"/>
                  <w:divBdr>
                    <w:top w:val="none" w:sz="0" w:space="0" w:color="auto"/>
                    <w:left w:val="none" w:sz="0" w:space="0" w:color="auto"/>
                    <w:bottom w:val="none" w:sz="0" w:space="0" w:color="auto"/>
                    <w:right w:val="none" w:sz="0" w:space="0" w:color="auto"/>
                  </w:divBdr>
                </w:div>
                <w:div w:id="2104493750">
                  <w:marLeft w:val="640"/>
                  <w:marRight w:val="0"/>
                  <w:marTop w:val="0"/>
                  <w:marBottom w:val="0"/>
                  <w:divBdr>
                    <w:top w:val="none" w:sz="0" w:space="0" w:color="auto"/>
                    <w:left w:val="none" w:sz="0" w:space="0" w:color="auto"/>
                    <w:bottom w:val="none" w:sz="0" w:space="0" w:color="auto"/>
                    <w:right w:val="none" w:sz="0" w:space="0" w:color="auto"/>
                  </w:divBdr>
                </w:div>
                <w:div w:id="1922828366">
                  <w:marLeft w:val="640"/>
                  <w:marRight w:val="0"/>
                  <w:marTop w:val="0"/>
                  <w:marBottom w:val="0"/>
                  <w:divBdr>
                    <w:top w:val="none" w:sz="0" w:space="0" w:color="auto"/>
                    <w:left w:val="none" w:sz="0" w:space="0" w:color="auto"/>
                    <w:bottom w:val="none" w:sz="0" w:space="0" w:color="auto"/>
                    <w:right w:val="none" w:sz="0" w:space="0" w:color="auto"/>
                  </w:divBdr>
                </w:div>
                <w:div w:id="738989698">
                  <w:marLeft w:val="640"/>
                  <w:marRight w:val="0"/>
                  <w:marTop w:val="0"/>
                  <w:marBottom w:val="0"/>
                  <w:divBdr>
                    <w:top w:val="none" w:sz="0" w:space="0" w:color="auto"/>
                    <w:left w:val="none" w:sz="0" w:space="0" w:color="auto"/>
                    <w:bottom w:val="none" w:sz="0" w:space="0" w:color="auto"/>
                    <w:right w:val="none" w:sz="0" w:space="0" w:color="auto"/>
                  </w:divBdr>
                </w:div>
                <w:div w:id="313879964">
                  <w:marLeft w:val="640"/>
                  <w:marRight w:val="0"/>
                  <w:marTop w:val="0"/>
                  <w:marBottom w:val="0"/>
                  <w:divBdr>
                    <w:top w:val="none" w:sz="0" w:space="0" w:color="auto"/>
                    <w:left w:val="none" w:sz="0" w:space="0" w:color="auto"/>
                    <w:bottom w:val="none" w:sz="0" w:space="0" w:color="auto"/>
                    <w:right w:val="none" w:sz="0" w:space="0" w:color="auto"/>
                  </w:divBdr>
                </w:div>
                <w:div w:id="268590164">
                  <w:marLeft w:val="640"/>
                  <w:marRight w:val="0"/>
                  <w:marTop w:val="0"/>
                  <w:marBottom w:val="0"/>
                  <w:divBdr>
                    <w:top w:val="none" w:sz="0" w:space="0" w:color="auto"/>
                    <w:left w:val="none" w:sz="0" w:space="0" w:color="auto"/>
                    <w:bottom w:val="none" w:sz="0" w:space="0" w:color="auto"/>
                    <w:right w:val="none" w:sz="0" w:space="0" w:color="auto"/>
                  </w:divBdr>
                </w:div>
                <w:div w:id="653722100">
                  <w:marLeft w:val="640"/>
                  <w:marRight w:val="0"/>
                  <w:marTop w:val="0"/>
                  <w:marBottom w:val="0"/>
                  <w:divBdr>
                    <w:top w:val="none" w:sz="0" w:space="0" w:color="auto"/>
                    <w:left w:val="none" w:sz="0" w:space="0" w:color="auto"/>
                    <w:bottom w:val="none" w:sz="0" w:space="0" w:color="auto"/>
                    <w:right w:val="none" w:sz="0" w:space="0" w:color="auto"/>
                  </w:divBdr>
                </w:div>
                <w:div w:id="1675842768">
                  <w:marLeft w:val="640"/>
                  <w:marRight w:val="0"/>
                  <w:marTop w:val="0"/>
                  <w:marBottom w:val="0"/>
                  <w:divBdr>
                    <w:top w:val="none" w:sz="0" w:space="0" w:color="auto"/>
                    <w:left w:val="none" w:sz="0" w:space="0" w:color="auto"/>
                    <w:bottom w:val="none" w:sz="0" w:space="0" w:color="auto"/>
                    <w:right w:val="none" w:sz="0" w:space="0" w:color="auto"/>
                  </w:divBdr>
                </w:div>
                <w:div w:id="1260068781">
                  <w:marLeft w:val="640"/>
                  <w:marRight w:val="0"/>
                  <w:marTop w:val="0"/>
                  <w:marBottom w:val="0"/>
                  <w:divBdr>
                    <w:top w:val="none" w:sz="0" w:space="0" w:color="auto"/>
                    <w:left w:val="none" w:sz="0" w:space="0" w:color="auto"/>
                    <w:bottom w:val="none" w:sz="0" w:space="0" w:color="auto"/>
                    <w:right w:val="none" w:sz="0" w:space="0" w:color="auto"/>
                  </w:divBdr>
                </w:div>
                <w:div w:id="1118992236">
                  <w:marLeft w:val="640"/>
                  <w:marRight w:val="0"/>
                  <w:marTop w:val="0"/>
                  <w:marBottom w:val="0"/>
                  <w:divBdr>
                    <w:top w:val="none" w:sz="0" w:space="0" w:color="auto"/>
                    <w:left w:val="none" w:sz="0" w:space="0" w:color="auto"/>
                    <w:bottom w:val="none" w:sz="0" w:space="0" w:color="auto"/>
                    <w:right w:val="none" w:sz="0" w:space="0" w:color="auto"/>
                  </w:divBdr>
                </w:div>
                <w:div w:id="594872183">
                  <w:marLeft w:val="640"/>
                  <w:marRight w:val="0"/>
                  <w:marTop w:val="0"/>
                  <w:marBottom w:val="0"/>
                  <w:divBdr>
                    <w:top w:val="none" w:sz="0" w:space="0" w:color="auto"/>
                    <w:left w:val="none" w:sz="0" w:space="0" w:color="auto"/>
                    <w:bottom w:val="none" w:sz="0" w:space="0" w:color="auto"/>
                    <w:right w:val="none" w:sz="0" w:space="0" w:color="auto"/>
                  </w:divBdr>
                </w:div>
                <w:div w:id="1910459723">
                  <w:marLeft w:val="640"/>
                  <w:marRight w:val="0"/>
                  <w:marTop w:val="0"/>
                  <w:marBottom w:val="0"/>
                  <w:divBdr>
                    <w:top w:val="none" w:sz="0" w:space="0" w:color="auto"/>
                    <w:left w:val="none" w:sz="0" w:space="0" w:color="auto"/>
                    <w:bottom w:val="none" w:sz="0" w:space="0" w:color="auto"/>
                    <w:right w:val="none" w:sz="0" w:space="0" w:color="auto"/>
                  </w:divBdr>
                </w:div>
                <w:div w:id="1229196462">
                  <w:marLeft w:val="640"/>
                  <w:marRight w:val="0"/>
                  <w:marTop w:val="0"/>
                  <w:marBottom w:val="0"/>
                  <w:divBdr>
                    <w:top w:val="none" w:sz="0" w:space="0" w:color="auto"/>
                    <w:left w:val="none" w:sz="0" w:space="0" w:color="auto"/>
                    <w:bottom w:val="none" w:sz="0" w:space="0" w:color="auto"/>
                    <w:right w:val="none" w:sz="0" w:space="0" w:color="auto"/>
                  </w:divBdr>
                </w:div>
                <w:div w:id="212809164">
                  <w:marLeft w:val="640"/>
                  <w:marRight w:val="0"/>
                  <w:marTop w:val="0"/>
                  <w:marBottom w:val="0"/>
                  <w:divBdr>
                    <w:top w:val="none" w:sz="0" w:space="0" w:color="auto"/>
                    <w:left w:val="none" w:sz="0" w:space="0" w:color="auto"/>
                    <w:bottom w:val="none" w:sz="0" w:space="0" w:color="auto"/>
                    <w:right w:val="none" w:sz="0" w:space="0" w:color="auto"/>
                  </w:divBdr>
                </w:div>
                <w:div w:id="1534804820">
                  <w:marLeft w:val="640"/>
                  <w:marRight w:val="0"/>
                  <w:marTop w:val="0"/>
                  <w:marBottom w:val="0"/>
                  <w:divBdr>
                    <w:top w:val="none" w:sz="0" w:space="0" w:color="auto"/>
                    <w:left w:val="none" w:sz="0" w:space="0" w:color="auto"/>
                    <w:bottom w:val="none" w:sz="0" w:space="0" w:color="auto"/>
                    <w:right w:val="none" w:sz="0" w:space="0" w:color="auto"/>
                  </w:divBdr>
                </w:div>
                <w:div w:id="405104995">
                  <w:marLeft w:val="640"/>
                  <w:marRight w:val="0"/>
                  <w:marTop w:val="0"/>
                  <w:marBottom w:val="0"/>
                  <w:divBdr>
                    <w:top w:val="none" w:sz="0" w:space="0" w:color="auto"/>
                    <w:left w:val="none" w:sz="0" w:space="0" w:color="auto"/>
                    <w:bottom w:val="none" w:sz="0" w:space="0" w:color="auto"/>
                    <w:right w:val="none" w:sz="0" w:space="0" w:color="auto"/>
                  </w:divBdr>
                </w:div>
                <w:div w:id="757603977">
                  <w:marLeft w:val="640"/>
                  <w:marRight w:val="0"/>
                  <w:marTop w:val="0"/>
                  <w:marBottom w:val="0"/>
                  <w:divBdr>
                    <w:top w:val="none" w:sz="0" w:space="0" w:color="auto"/>
                    <w:left w:val="none" w:sz="0" w:space="0" w:color="auto"/>
                    <w:bottom w:val="none" w:sz="0" w:space="0" w:color="auto"/>
                    <w:right w:val="none" w:sz="0" w:space="0" w:color="auto"/>
                  </w:divBdr>
                </w:div>
                <w:div w:id="1870139188">
                  <w:marLeft w:val="640"/>
                  <w:marRight w:val="0"/>
                  <w:marTop w:val="0"/>
                  <w:marBottom w:val="0"/>
                  <w:divBdr>
                    <w:top w:val="none" w:sz="0" w:space="0" w:color="auto"/>
                    <w:left w:val="none" w:sz="0" w:space="0" w:color="auto"/>
                    <w:bottom w:val="none" w:sz="0" w:space="0" w:color="auto"/>
                    <w:right w:val="none" w:sz="0" w:space="0" w:color="auto"/>
                  </w:divBdr>
                </w:div>
                <w:div w:id="1416632196">
                  <w:marLeft w:val="640"/>
                  <w:marRight w:val="0"/>
                  <w:marTop w:val="0"/>
                  <w:marBottom w:val="0"/>
                  <w:divBdr>
                    <w:top w:val="none" w:sz="0" w:space="0" w:color="auto"/>
                    <w:left w:val="none" w:sz="0" w:space="0" w:color="auto"/>
                    <w:bottom w:val="none" w:sz="0" w:space="0" w:color="auto"/>
                    <w:right w:val="none" w:sz="0" w:space="0" w:color="auto"/>
                  </w:divBdr>
                </w:div>
                <w:div w:id="741634279">
                  <w:marLeft w:val="640"/>
                  <w:marRight w:val="0"/>
                  <w:marTop w:val="0"/>
                  <w:marBottom w:val="0"/>
                  <w:divBdr>
                    <w:top w:val="none" w:sz="0" w:space="0" w:color="auto"/>
                    <w:left w:val="none" w:sz="0" w:space="0" w:color="auto"/>
                    <w:bottom w:val="none" w:sz="0" w:space="0" w:color="auto"/>
                    <w:right w:val="none" w:sz="0" w:space="0" w:color="auto"/>
                  </w:divBdr>
                </w:div>
                <w:div w:id="1793476599">
                  <w:marLeft w:val="640"/>
                  <w:marRight w:val="0"/>
                  <w:marTop w:val="0"/>
                  <w:marBottom w:val="0"/>
                  <w:divBdr>
                    <w:top w:val="none" w:sz="0" w:space="0" w:color="auto"/>
                    <w:left w:val="none" w:sz="0" w:space="0" w:color="auto"/>
                    <w:bottom w:val="none" w:sz="0" w:space="0" w:color="auto"/>
                    <w:right w:val="none" w:sz="0" w:space="0" w:color="auto"/>
                  </w:divBdr>
                </w:div>
                <w:div w:id="1878152802">
                  <w:marLeft w:val="640"/>
                  <w:marRight w:val="0"/>
                  <w:marTop w:val="0"/>
                  <w:marBottom w:val="0"/>
                  <w:divBdr>
                    <w:top w:val="none" w:sz="0" w:space="0" w:color="auto"/>
                    <w:left w:val="none" w:sz="0" w:space="0" w:color="auto"/>
                    <w:bottom w:val="none" w:sz="0" w:space="0" w:color="auto"/>
                    <w:right w:val="none" w:sz="0" w:space="0" w:color="auto"/>
                  </w:divBdr>
                </w:div>
                <w:div w:id="51080352">
                  <w:marLeft w:val="640"/>
                  <w:marRight w:val="0"/>
                  <w:marTop w:val="0"/>
                  <w:marBottom w:val="0"/>
                  <w:divBdr>
                    <w:top w:val="none" w:sz="0" w:space="0" w:color="auto"/>
                    <w:left w:val="none" w:sz="0" w:space="0" w:color="auto"/>
                    <w:bottom w:val="none" w:sz="0" w:space="0" w:color="auto"/>
                    <w:right w:val="none" w:sz="0" w:space="0" w:color="auto"/>
                  </w:divBdr>
                </w:div>
                <w:div w:id="1501044309">
                  <w:marLeft w:val="640"/>
                  <w:marRight w:val="0"/>
                  <w:marTop w:val="0"/>
                  <w:marBottom w:val="0"/>
                  <w:divBdr>
                    <w:top w:val="none" w:sz="0" w:space="0" w:color="auto"/>
                    <w:left w:val="none" w:sz="0" w:space="0" w:color="auto"/>
                    <w:bottom w:val="none" w:sz="0" w:space="0" w:color="auto"/>
                    <w:right w:val="none" w:sz="0" w:space="0" w:color="auto"/>
                  </w:divBdr>
                </w:div>
                <w:div w:id="964433632">
                  <w:marLeft w:val="640"/>
                  <w:marRight w:val="0"/>
                  <w:marTop w:val="0"/>
                  <w:marBottom w:val="0"/>
                  <w:divBdr>
                    <w:top w:val="none" w:sz="0" w:space="0" w:color="auto"/>
                    <w:left w:val="none" w:sz="0" w:space="0" w:color="auto"/>
                    <w:bottom w:val="none" w:sz="0" w:space="0" w:color="auto"/>
                    <w:right w:val="none" w:sz="0" w:space="0" w:color="auto"/>
                  </w:divBdr>
                </w:div>
                <w:div w:id="184753452">
                  <w:marLeft w:val="640"/>
                  <w:marRight w:val="0"/>
                  <w:marTop w:val="0"/>
                  <w:marBottom w:val="0"/>
                  <w:divBdr>
                    <w:top w:val="none" w:sz="0" w:space="0" w:color="auto"/>
                    <w:left w:val="none" w:sz="0" w:space="0" w:color="auto"/>
                    <w:bottom w:val="none" w:sz="0" w:space="0" w:color="auto"/>
                    <w:right w:val="none" w:sz="0" w:space="0" w:color="auto"/>
                  </w:divBdr>
                </w:div>
                <w:div w:id="827599139">
                  <w:marLeft w:val="640"/>
                  <w:marRight w:val="0"/>
                  <w:marTop w:val="0"/>
                  <w:marBottom w:val="0"/>
                  <w:divBdr>
                    <w:top w:val="none" w:sz="0" w:space="0" w:color="auto"/>
                    <w:left w:val="none" w:sz="0" w:space="0" w:color="auto"/>
                    <w:bottom w:val="none" w:sz="0" w:space="0" w:color="auto"/>
                    <w:right w:val="none" w:sz="0" w:space="0" w:color="auto"/>
                  </w:divBdr>
                </w:div>
                <w:div w:id="908661209">
                  <w:marLeft w:val="640"/>
                  <w:marRight w:val="0"/>
                  <w:marTop w:val="0"/>
                  <w:marBottom w:val="0"/>
                  <w:divBdr>
                    <w:top w:val="none" w:sz="0" w:space="0" w:color="auto"/>
                    <w:left w:val="none" w:sz="0" w:space="0" w:color="auto"/>
                    <w:bottom w:val="none" w:sz="0" w:space="0" w:color="auto"/>
                    <w:right w:val="none" w:sz="0" w:space="0" w:color="auto"/>
                  </w:divBdr>
                </w:div>
                <w:div w:id="981233115">
                  <w:marLeft w:val="640"/>
                  <w:marRight w:val="0"/>
                  <w:marTop w:val="0"/>
                  <w:marBottom w:val="0"/>
                  <w:divBdr>
                    <w:top w:val="none" w:sz="0" w:space="0" w:color="auto"/>
                    <w:left w:val="none" w:sz="0" w:space="0" w:color="auto"/>
                    <w:bottom w:val="none" w:sz="0" w:space="0" w:color="auto"/>
                    <w:right w:val="none" w:sz="0" w:space="0" w:color="auto"/>
                  </w:divBdr>
                </w:div>
                <w:div w:id="549148113">
                  <w:marLeft w:val="640"/>
                  <w:marRight w:val="0"/>
                  <w:marTop w:val="0"/>
                  <w:marBottom w:val="0"/>
                  <w:divBdr>
                    <w:top w:val="none" w:sz="0" w:space="0" w:color="auto"/>
                    <w:left w:val="none" w:sz="0" w:space="0" w:color="auto"/>
                    <w:bottom w:val="none" w:sz="0" w:space="0" w:color="auto"/>
                    <w:right w:val="none" w:sz="0" w:space="0" w:color="auto"/>
                  </w:divBdr>
                </w:div>
                <w:div w:id="1607468575">
                  <w:marLeft w:val="640"/>
                  <w:marRight w:val="0"/>
                  <w:marTop w:val="0"/>
                  <w:marBottom w:val="0"/>
                  <w:divBdr>
                    <w:top w:val="none" w:sz="0" w:space="0" w:color="auto"/>
                    <w:left w:val="none" w:sz="0" w:space="0" w:color="auto"/>
                    <w:bottom w:val="none" w:sz="0" w:space="0" w:color="auto"/>
                    <w:right w:val="none" w:sz="0" w:space="0" w:color="auto"/>
                  </w:divBdr>
                </w:div>
                <w:div w:id="1285036441">
                  <w:marLeft w:val="640"/>
                  <w:marRight w:val="0"/>
                  <w:marTop w:val="0"/>
                  <w:marBottom w:val="0"/>
                  <w:divBdr>
                    <w:top w:val="none" w:sz="0" w:space="0" w:color="auto"/>
                    <w:left w:val="none" w:sz="0" w:space="0" w:color="auto"/>
                    <w:bottom w:val="none" w:sz="0" w:space="0" w:color="auto"/>
                    <w:right w:val="none" w:sz="0" w:space="0" w:color="auto"/>
                  </w:divBdr>
                </w:div>
                <w:div w:id="529296048">
                  <w:marLeft w:val="640"/>
                  <w:marRight w:val="0"/>
                  <w:marTop w:val="0"/>
                  <w:marBottom w:val="0"/>
                  <w:divBdr>
                    <w:top w:val="none" w:sz="0" w:space="0" w:color="auto"/>
                    <w:left w:val="none" w:sz="0" w:space="0" w:color="auto"/>
                    <w:bottom w:val="none" w:sz="0" w:space="0" w:color="auto"/>
                    <w:right w:val="none" w:sz="0" w:space="0" w:color="auto"/>
                  </w:divBdr>
                </w:div>
                <w:div w:id="400107260">
                  <w:marLeft w:val="640"/>
                  <w:marRight w:val="0"/>
                  <w:marTop w:val="0"/>
                  <w:marBottom w:val="0"/>
                  <w:divBdr>
                    <w:top w:val="none" w:sz="0" w:space="0" w:color="auto"/>
                    <w:left w:val="none" w:sz="0" w:space="0" w:color="auto"/>
                    <w:bottom w:val="none" w:sz="0" w:space="0" w:color="auto"/>
                    <w:right w:val="none" w:sz="0" w:space="0" w:color="auto"/>
                  </w:divBdr>
                </w:div>
                <w:div w:id="786773576">
                  <w:marLeft w:val="640"/>
                  <w:marRight w:val="0"/>
                  <w:marTop w:val="0"/>
                  <w:marBottom w:val="0"/>
                  <w:divBdr>
                    <w:top w:val="none" w:sz="0" w:space="0" w:color="auto"/>
                    <w:left w:val="none" w:sz="0" w:space="0" w:color="auto"/>
                    <w:bottom w:val="none" w:sz="0" w:space="0" w:color="auto"/>
                    <w:right w:val="none" w:sz="0" w:space="0" w:color="auto"/>
                  </w:divBdr>
                </w:div>
                <w:div w:id="22291777">
                  <w:marLeft w:val="640"/>
                  <w:marRight w:val="0"/>
                  <w:marTop w:val="0"/>
                  <w:marBottom w:val="0"/>
                  <w:divBdr>
                    <w:top w:val="none" w:sz="0" w:space="0" w:color="auto"/>
                    <w:left w:val="none" w:sz="0" w:space="0" w:color="auto"/>
                    <w:bottom w:val="none" w:sz="0" w:space="0" w:color="auto"/>
                    <w:right w:val="none" w:sz="0" w:space="0" w:color="auto"/>
                  </w:divBdr>
                </w:div>
                <w:div w:id="1024088755">
                  <w:marLeft w:val="640"/>
                  <w:marRight w:val="0"/>
                  <w:marTop w:val="0"/>
                  <w:marBottom w:val="0"/>
                  <w:divBdr>
                    <w:top w:val="none" w:sz="0" w:space="0" w:color="auto"/>
                    <w:left w:val="none" w:sz="0" w:space="0" w:color="auto"/>
                    <w:bottom w:val="none" w:sz="0" w:space="0" w:color="auto"/>
                    <w:right w:val="none" w:sz="0" w:space="0" w:color="auto"/>
                  </w:divBdr>
                </w:div>
                <w:div w:id="965547595">
                  <w:marLeft w:val="640"/>
                  <w:marRight w:val="0"/>
                  <w:marTop w:val="0"/>
                  <w:marBottom w:val="0"/>
                  <w:divBdr>
                    <w:top w:val="none" w:sz="0" w:space="0" w:color="auto"/>
                    <w:left w:val="none" w:sz="0" w:space="0" w:color="auto"/>
                    <w:bottom w:val="none" w:sz="0" w:space="0" w:color="auto"/>
                    <w:right w:val="none" w:sz="0" w:space="0" w:color="auto"/>
                  </w:divBdr>
                </w:div>
                <w:div w:id="1194806191">
                  <w:marLeft w:val="640"/>
                  <w:marRight w:val="0"/>
                  <w:marTop w:val="0"/>
                  <w:marBottom w:val="0"/>
                  <w:divBdr>
                    <w:top w:val="none" w:sz="0" w:space="0" w:color="auto"/>
                    <w:left w:val="none" w:sz="0" w:space="0" w:color="auto"/>
                    <w:bottom w:val="none" w:sz="0" w:space="0" w:color="auto"/>
                    <w:right w:val="none" w:sz="0" w:space="0" w:color="auto"/>
                  </w:divBdr>
                </w:div>
                <w:div w:id="665015597">
                  <w:marLeft w:val="640"/>
                  <w:marRight w:val="0"/>
                  <w:marTop w:val="0"/>
                  <w:marBottom w:val="0"/>
                  <w:divBdr>
                    <w:top w:val="none" w:sz="0" w:space="0" w:color="auto"/>
                    <w:left w:val="none" w:sz="0" w:space="0" w:color="auto"/>
                    <w:bottom w:val="none" w:sz="0" w:space="0" w:color="auto"/>
                    <w:right w:val="none" w:sz="0" w:space="0" w:color="auto"/>
                  </w:divBdr>
                </w:div>
                <w:div w:id="1100838314">
                  <w:marLeft w:val="640"/>
                  <w:marRight w:val="0"/>
                  <w:marTop w:val="0"/>
                  <w:marBottom w:val="0"/>
                  <w:divBdr>
                    <w:top w:val="none" w:sz="0" w:space="0" w:color="auto"/>
                    <w:left w:val="none" w:sz="0" w:space="0" w:color="auto"/>
                    <w:bottom w:val="none" w:sz="0" w:space="0" w:color="auto"/>
                    <w:right w:val="none" w:sz="0" w:space="0" w:color="auto"/>
                  </w:divBdr>
                </w:div>
                <w:div w:id="603342639">
                  <w:marLeft w:val="640"/>
                  <w:marRight w:val="0"/>
                  <w:marTop w:val="0"/>
                  <w:marBottom w:val="0"/>
                  <w:divBdr>
                    <w:top w:val="none" w:sz="0" w:space="0" w:color="auto"/>
                    <w:left w:val="none" w:sz="0" w:space="0" w:color="auto"/>
                    <w:bottom w:val="none" w:sz="0" w:space="0" w:color="auto"/>
                    <w:right w:val="none" w:sz="0" w:space="0" w:color="auto"/>
                  </w:divBdr>
                </w:div>
                <w:div w:id="1986427027">
                  <w:marLeft w:val="640"/>
                  <w:marRight w:val="0"/>
                  <w:marTop w:val="0"/>
                  <w:marBottom w:val="0"/>
                  <w:divBdr>
                    <w:top w:val="none" w:sz="0" w:space="0" w:color="auto"/>
                    <w:left w:val="none" w:sz="0" w:space="0" w:color="auto"/>
                    <w:bottom w:val="none" w:sz="0" w:space="0" w:color="auto"/>
                    <w:right w:val="none" w:sz="0" w:space="0" w:color="auto"/>
                  </w:divBdr>
                </w:div>
                <w:div w:id="1426994991">
                  <w:marLeft w:val="640"/>
                  <w:marRight w:val="0"/>
                  <w:marTop w:val="0"/>
                  <w:marBottom w:val="0"/>
                  <w:divBdr>
                    <w:top w:val="none" w:sz="0" w:space="0" w:color="auto"/>
                    <w:left w:val="none" w:sz="0" w:space="0" w:color="auto"/>
                    <w:bottom w:val="none" w:sz="0" w:space="0" w:color="auto"/>
                    <w:right w:val="none" w:sz="0" w:space="0" w:color="auto"/>
                  </w:divBdr>
                </w:div>
                <w:div w:id="750857215">
                  <w:marLeft w:val="640"/>
                  <w:marRight w:val="0"/>
                  <w:marTop w:val="0"/>
                  <w:marBottom w:val="0"/>
                  <w:divBdr>
                    <w:top w:val="none" w:sz="0" w:space="0" w:color="auto"/>
                    <w:left w:val="none" w:sz="0" w:space="0" w:color="auto"/>
                    <w:bottom w:val="none" w:sz="0" w:space="0" w:color="auto"/>
                    <w:right w:val="none" w:sz="0" w:space="0" w:color="auto"/>
                  </w:divBdr>
                </w:div>
                <w:div w:id="1802190147">
                  <w:marLeft w:val="640"/>
                  <w:marRight w:val="0"/>
                  <w:marTop w:val="0"/>
                  <w:marBottom w:val="0"/>
                  <w:divBdr>
                    <w:top w:val="none" w:sz="0" w:space="0" w:color="auto"/>
                    <w:left w:val="none" w:sz="0" w:space="0" w:color="auto"/>
                    <w:bottom w:val="none" w:sz="0" w:space="0" w:color="auto"/>
                    <w:right w:val="none" w:sz="0" w:space="0" w:color="auto"/>
                  </w:divBdr>
                </w:div>
                <w:div w:id="981038618">
                  <w:marLeft w:val="640"/>
                  <w:marRight w:val="0"/>
                  <w:marTop w:val="0"/>
                  <w:marBottom w:val="0"/>
                  <w:divBdr>
                    <w:top w:val="none" w:sz="0" w:space="0" w:color="auto"/>
                    <w:left w:val="none" w:sz="0" w:space="0" w:color="auto"/>
                    <w:bottom w:val="none" w:sz="0" w:space="0" w:color="auto"/>
                    <w:right w:val="none" w:sz="0" w:space="0" w:color="auto"/>
                  </w:divBdr>
                </w:div>
                <w:div w:id="1877544975">
                  <w:marLeft w:val="640"/>
                  <w:marRight w:val="0"/>
                  <w:marTop w:val="0"/>
                  <w:marBottom w:val="0"/>
                  <w:divBdr>
                    <w:top w:val="none" w:sz="0" w:space="0" w:color="auto"/>
                    <w:left w:val="none" w:sz="0" w:space="0" w:color="auto"/>
                    <w:bottom w:val="none" w:sz="0" w:space="0" w:color="auto"/>
                    <w:right w:val="none" w:sz="0" w:space="0" w:color="auto"/>
                  </w:divBdr>
                </w:div>
                <w:div w:id="156503190">
                  <w:marLeft w:val="640"/>
                  <w:marRight w:val="0"/>
                  <w:marTop w:val="0"/>
                  <w:marBottom w:val="0"/>
                  <w:divBdr>
                    <w:top w:val="none" w:sz="0" w:space="0" w:color="auto"/>
                    <w:left w:val="none" w:sz="0" w:space="0" w:color="auto"/>
                    <w:bottom w:val="none" w:sz="0" w:space="0" w:color="auto"/>
                    <w:right w:val="none" w:sz="0" w:space="0" w:color="auto"/>
                  </w:divBdr>
                </w:div>
                <w:div w:id="1437947759">
                  <w:marLeft w:val="640"/>
                  <w:marRight w:val="0"/>
                  <w:marTop w:val="0"/>
                  <w:marBottom w:val="0"/>
                  <w:divBdr>
                    <w:top w:val="none" w:sz="0" w:space="0" w:color="auto"/>
                    <w:left w:val="none" w:sz="0" w:space="0" w:color="auto"/>
                    <w:bottom w:val="none" w:sz="0" w:space="0" w:color="auto"/>
                    <w:right w:val="none" w:sz="0" w:space="0" w:color="auto"/>
                  </w:divBdr>
                </w:div>
                <w:div w:id="1883396358">
                  <w:marLeft w:val="640"/>
                  <w:marRight w:val="0"/>
                  <w:marTop w:val="0"/>
                  <w:marBottom w:val="0"/>
                  <w:divBdr>
                    <w:top w:val="none" w:sz="0" w:space="0" w:color="auto"/>
                    <w:left w:val="none" w:sz="0" w:space="0" w:color="auto"/>
                    <w:bottom w:val="none" w:sz="0" w:space="0" w:color="auto"/>
                    <w:right w:val="none" w:sz="0" w:space="0" w:color="auto"/>
                  </w:divBdr>
                </w:div>
                <w:div w:id="1438985006">
                  <w:marLeft w:val="640"/>
                  <w:marRight w:val="0"/>
                  <w:marTop w:val="0"/>
                  <w:marBottom w:val="0"/>
                  <w:divBdr>
                    <w:top w:val="none" w:sz="0" w:space="0" w:color="auto"/>
                    <w:left w:val="none" w:sz="0" w:space="0" w:color="auto"/>
                    <w:bottom w:val="none" w:sz="0" w:space="0" w:color="auto"/>
                    <w:right w:val="none" w:sz="0" w:space="0" w:color="auto"/>
                  </w:divBdr>
                </w:div>
                <w:div w:id="458450381">
                  <w:marLeft w:val="640"/>
                  <w:marRight w:val="0"/>
                  <w:marTop w:val="0"/>
                  <w:marBottom w:val="0"/>
                  <w:divBdr>
                    <w:top w:val="none" w:sz="0" w:space="0" w:color="auto"/>
                    <w:left w:val="none" w:sz="0" w:space="0" w:color="auto"/>
                    <w:bottom w:val="none" w:sz="0" w:space="0" w:color="auto"/>
                    <w:right w:val="none" w:sz="0" w:space="0" w:color="auto"/>
                  </w:divBdr>
                </w:div>
              </w:divsChild>
            </w:div>
            <w:div w:id="1392076726">
              <w:marLeft w:val="0"/>
              <w:marRight w:val="0"/>
              <w:marTop w:val="0"/>
              <w:marBottom w:val="0"/>
              <w:divBdr>
                <w:top w:val="none" w:sz="0" w:space="0" w:color="auto"/>
                <w:left w:val="none" w:sz="0" w:space="0" w:color="auto"/>
                <w:bottom w:val="none" w:sz="0" w:space="0" w:color="auto"/>
                <w:right w:val="none" w:sz="0" w:space="0" w:color="auto"/>
              </w:divBdr>
              <w:divsChild>
                <w:div w:id="29301244">
                  <w:marLeft w:val="640"/>
                  <w:marRight w:val="0"/>
                  <w:marTop w:val="0"/>
                  <w:marBottom w:val="0"/>
                  <w:divBdr>
                    <w:top w:val="none" w:sz="0" w:space="0" w:color="auto"/>
                    <w:left w:val="none" w:sz="0" w:space="0" w:color="auto"/>
                    <w:bottom w:val="none" w:sz="0" w:space="0" w:color="auto"/>
                    <w:right w:val="none" w:sz="0" w:space="0" w:color="auto"/>
                  </w:divBdr>
                </w:div>
                <w:div w:id="1609507974">
                  <w:marLeft w:val="640"/>
                  <w:marRight w:val="0"/>
                  <w:marTop w:val="0"/>
                  <w:marBottom w:val="0"/>
                  <w:divBdr>
                    <w:top w:val="none" w:sz="0" w:space="0" w:color="auto"/>
                    <w:left w:val="none" w:sz="0" w:space="0" w:color="auto"/>
                    <w:bottom w:val="none" w:sz="0" w:space="0" w:color="auto"/>
                    <w:right w:val="none" w:sz="0" w:space="0" w:color="auto"/>
                  </w:divBdr>
                </w:div>
                <w:div w:id="1023359322">
                  <w:marLeft w:val="640"/>
                  <w:marRight w:val="0"/>
                  <w:marTop w:val="0"/>
                  <w:marBottom w:val="0"/>
                  <w:divBdr>
                    <w:top w:val="none" w:sz="0" w:space="0" w:color="auto"/>
                    <w:left w:val="none" w:sz="0" w:space="0" w:color="auto"/>
                    <w:bottom w:val="none" w:sz="0" w:space="0" w:color="auto"/>
                    <w:right w:val="none" w:sz="0" w:space="0" w:color="auto"/>
                  </w:divBdr>
                </w:div>
                <w:div w:id="1116484677">
                  <w:marLeft w:val="640"/>
                  <w:marRight w:val="0"/>
                  <w:marTop w:val="0"/>
                  <w:marBottom w:val="0"/>
                  <w:divBdr>
                    <w:top w:val="none" w:sz="0" w:space="0" w:color="auto"/>
                    <w:left w:val="none" w:sz="0" w:space="0" w:color="auto"/>
                    <w:bottom w:val="none" w:sz="0" w:space="0" w:color="auto"/>
                    <w:right w:val="none" w:sz="0" w:space="0" w:color="auto"/>
                  </w:divBdr>
                </w:div>
                <w:div w:id="1477452421">
                  <w:marLeft w:val="640"/>
                  <w:marRight w:val="0"/>
                  <w:marTop w:val="0"/>
                  <w:marBottom w:val="0"/>
                  <w:divBdr>
                    <w:top w:val="none" w:sz="0" w:space="0" w:color="auto"/>
                    <w:left w:val="none" w:sz="0" w:space="0" w:color="auto"/>
                    <w:bottom w:val="none" w:sz="0" w:space="0" w:color="auto"/>
                    <w:right w:val="none" w:sz="0" w:space="0" w:color="auto"/>
                  </w:divBdr>
                </w:div>
                <w:div w:id="1308633114">
                  <w:marLeft w:val="640"/>
                  <w:marRight w:val="0"/>
                  <w:marTop w:val="0"/>
                  <w:marBottom w:val="0"/>
                  <w:divBdr>
                    <w:top w:val="none" w:sz="0" w:space="0" w:color="auto"/>
                    <w:left w:val="none" w:sz="0" w:space="0" w:color="auto"/>
                    <w:bottom w:val="none" w:sz="0" w:space="0" w:color="auto"/>
                    <w:right w:val="none" w:sz="0" w:space="0" w:color="auto"/>
                  </w:divBdr>
                </w:div>
                <w:div w:id="1859150009">
                  <w:marLeft w:val="640"/>
                  <w:marRight w:val="0"/>
                  <w:marTop w:val="0"/>
                  <w:marBottom w:val="0"/>
                  <w:divBdr>
                    <w:top w:val="none" w:sz="0" w:space="0" w:color="auto"/>
                    <w:left w:val="none" w:sz="0" w:space="0" w:color="auto"/>
                    <w:bottom w:val="none" w:sz="0" w:space="0" w:color="auto"/>
                    <w:right w:val="none" w:sz="0" w:space="0" w:color="auto"/>
                  </w:divBdr>
                </w:div>
                <w:div w:id="978069573">
                  <w:marLeft w:val="640"/>
                  <w:marRight w:val="0"/>
                  <w:marTop w:val="0"/>
                  <w:marBottom w:val="0"/>
                  <w:divBdr>
                    <w:top w:val="none" w:sz="0" w:space="0" w:color="auto"/>
                    <w:left w:val="none" w:sz="0" w:space="0" w:color="auto"/>
                    <w:bottom w:val="none" w:sz="0" w:space="0" w:color="auto"/>
                    <w:right w:val="none" w:sz="0" w:space="0" w:color="auto"/>
                  </w:divBdr>
                </w:div>
                <w:div w:id="1831171434">
                  <w:marLeft w:val="640"/>
                  <w:marRight w:val="0"/>
                  <w:marTop w:val="0"/>
                  <w:marBottom w:val="0"/>
                  <w:divBdr>
                    <w:top w:val="none" w:sz="0" w:space="0" w:color="auto"/>
                    <w:left w:val="none" w:sz="0" w:space="0" w:color="auto"/>
                    <w:bottom w:val="none" w:sz="0" w:space="0" w:color="auto"/>
                    <w:right w:val="none" w:sz="0" w:space="0" w:color="auto"/>
                  </w:divBdr>
                </w:div>
                <w:div w:id="276496822">
                  <w:marLeft w:val="640"/>
                  <w:marRight w:val="0"/>
                  <w:marTop w:val="0"/>
                  <w:marBottom w:val="0"/>
                  <w:divBdr>
                    <w:top w:val="none" w:sz="0" w:space="0" w:color="auto"/>
                    <w:left w:val="none" w:sz="0" w:space="0" w:color="auto"/>
                    <w:bottom w:val="none" w:sz="0" w:space="0" w:color="auto"/>
                    <w:right w:val="none" w:sz="0" w:space="0" w:color="auto"/>
                  </w:divBdr>
                </w:div>
                <w:div w:id="1009529716">
                  <w:marLeft w:val="640"/>
                  <w:marRight w:val="0"/>
                  <w:marTop w:val="0"/>
                  <w:marBottom w:val="0"/>
                  <w:divBdr>
                    <w:top w:val="none" w:sz="0" w:space="0" w:color="auto"/>
                    <w:left w:val="none" w:sz="0" w:space="0" w:color="auto"/>
                    <w:bottom w:val="none" w:sz="0" w:space="0" w:color="auto"/>
                    <w:right w:val="none" w:sz="0" w:space="0" w:color="auto"/>
                  </w:divBdr>
                </w:div>
                <w:div w:id="304042442">
                  <w:marLeft w:val="640"/>
                  <w:marRight w:val="0"/>
                  <w:marTop w:val="0"/>
                  <w:marBottom w:val="0"/>
                  <w:divBdr>
                    <w:top w:val="none" w:sz="0" w:space="0" w:color="auto"/>
                    <w:left w:val="none" w:sz="0" w:space="0" w:color="auto"/>
                    <w:bottom w:val="none" w:sz="0" w:space="0" w:color="auto"/>
                    <w:right w:val="none" w:sz="0" w:space="0" w:color="auto"/>
                  </w:divBdr>
                </w:div>
                <w:div w:id="1220021095">
                  <w:marLeft w:val="640"/>
                  <w:marRight w:val="0"/>
                  <w:marTop w:val="0"/>
                  <w:marBottom w:val="0"/>
                  <w:divBdr>
                    <w:top w:val="none" w:sz="0" w:space="0" w:color="auto"/>
                    <w:left w:val="none" w:sz="0" w:space="0" w:color="auto"/>
                    <w:bottom w:val="none" w:sz="0" w:space="0" w:color="auto"/>
                    <w:right w:val="none" w:sz="0" w:space="0" w:color="auto"/>
                  </w:divBdr>
                </w:div>
                <w:div w:id="2133742428">
                  <w:marLeft w:val="640"/>
                  <w:marRight w:val="0"/>
                  <w:marTop w:val="0"/>
                  <w:marBottom w:val="0"/>
                  <w:divBdr>
                    <w:top w:val="none" w:sz="0" w:space="0" w:color="auto"/>
                    <w:left w:val="none" w:sz="0" w:space="0" w:color="auto"/>
                    <w:bottom w:val="none" w:sz="0" w:space="0" w:color="auto"/>
                    <w:right w:val="none" w:sz="0" w:space="0" w:color="auto"/>
                  </w:divBdr>
                </w:div>
                <w:div w:id="2145583586">
                  <w:marLeft w:val="640"/>
                  <w:marRight w:val="0"/>
                  <w:marTop w:val="0"/>
                  <w:marBottom w:val="0"/>
                  <w:divBdr>
                    <w:top w:val="none" w:sz="0" w:space="0" w:color="auto"/>
                    <w:left w:val="none" w:sz="0" w:space="0" w:color="auto"/>
                    <w:bottom w:val="none" w:sz="0" w:space="0" w:color="auto"/>
                    <w:right w:val="none" w:sz="0" w:space="0" w:color="auto"/>
                  </w:divBdr>
                </w:div>
                <w:div w:id="1164785448">
                  <w:marLeft w:val="640"/>
                  <w:marRight w:val="0"/>
                  <w:marTop w:val="0"/>
                  <w:marBottom w:val="0"/>
                  <w:divBdr>
                    <w:top w:val="none" w:sz="0" w:space="0" w:color="auto"/>
                    <w:left w:val="none" w:sz="0" w:space="0" w:color="auto"/>
                    <w:bottom w:val="none" w:sz="0" w:space="0" w:color="auto"/>
                    <w:right w:val="none" w:sz="0" w:space="0" w:color="auto"/>
                  </w:divBdr>
                </w:div>
                <w:div w:id="292178105">
                  <w:marLeft w:val="640"/>
                  <w:marRight w:val="0"/>
                  <w:marTop w:val="0"/>
                  <w:marBottom w:val="0"/>
                  <w:divBdr>
                    <w:top w:val="none" w:sz="0" w:space="0" w:color="auto"/>
                    <w:left w:val="none" w:sz="0" w:space="0" w:color="auto"/>
                    <w:bottom w:val="none" w:sz="0" w:space="0" w:color="auto"/>
                    <w:right w:val="none" w:sz="0" w:space="0" w:color="auto"/>
                  </w:divBdr>
                </w:div>
                <w:div w:id="202981446">
                  <w:marLeft w:val="640"/>
                  <w:marRight w:val="0"/>
                  <w:marTop w:val="0"/>
                  <w:marBottom w:val="0"/>
                  <w:divBdr>
                    <w:top w:val="none" w:sz="0" w:space="0" w:color="auto"/>
                    <w:left w:val="none" w:sz="0" w:space="0" w:color="auto"/>
                    <w:bottom w:val="none" w:sz="0" w:space="0" w:color="auto"/>
                    <w:right w:val="none" w:sz="0" w:space="0" w:color="auto"/>
                  </w:divBdr>
                </w:div>
                <w:div w:id="1722903144">
                  <w:marLeft w:val="640"/>
                  <w:marRight w:val="0"/>
                  <w:marTop w:val="0"/>
                  <w:marBottom w:val="0"/>
                  <w:divBdr>
                    <w:top w:val="none" w:sz="0" w:space="0" w:color="auto"/>
                    <w:left w:val="none" w:sz="0" w:space="0" w:color="auto"/>
                    <w:bottom w:val="none" w:sz="0" w:space="0" w:color="auto"/>
                    <w:right w:val="none" w:sz="0" w:space="0" w:color="auto"/>
                  </w:divBdr>
                </w:div>
                <w:div w:id="1277518880">
                  <w:marLeft w:val="640"/>
                  <w:marRight w:val="0"/>
                  <w:marTop w:val="0"/>
                  <w:marBottom w:val="0"/>
                  <w:divBdr>
                    <w:top w:val="none" w:sz="0" w:space="0" w:color="auto"/>
                    <w:left w:val="none" w:sz="0" w:space="0" w:color="auto"/>
                    <w:bottom w:val="none" w:sz="0" w:space="0" w:color="auto"/>
                    <w:right w:val="none" w:sz="0" w:space="0" w:color="auto"/>
                  </w:divBdr>
                </w:div>
                <w:div w:id="1161387968">
                  <w:marLeft w:val="640"/>
                  <w:marRight w:val="0"/>
                  <w:marTop w:val="0"/>
                  <w:marBottom w:val="0"/>
                  <w:divBdr>
                    <w:top w:val="none" w:sz="0" w:space="0" w:color="auto"/>
                    <w:left w:val="none" w:sz="0" w:space="0" w:color="auto"/>
                    <w:bottom w:val="none" w:sz="0" w:space="0" w:color="auto"/>
                    <w:right w:val="none" w:sz="0" w:space="0" w:color="auto"/>
                  </w:divBdr>
                </w:div>
                <w:div w:id="1646162197">
                  <w:marLeft w:val="640"/>
                  <w:marRight w:val="0"/>
                  <w:marTop w:val="0"/>
                  <w:marBottom w:val="0"/>
                  <w:divBdr>
                    <w:top w:val="none" w:sz="0" w:space="0" w:color="auto"/>
                    <w:left w:val="none" w:sz="0" w:space="0" w:color="auto"/>
                    <w:bottom w:val="none" w:sz="0" w:space="0" w:color="auto"/>
                    <w:right w:val="none" w:sz="0" w:space="0" w:color="auto"/>
                  </w:divBdr>
                </w:div>
                <w:div w:id="1233350804">
                  <w:marLeft w:val="640"/>
                  <w:marRight w:val="0"/>
                  <w:marTop w:val="0"/>
                  <w:marBottom w:val="0"/>
                  <w:divBdr>
                    <w:top w:val="none" w:sz="0" w:space="0" w:color="auto"/>
                    <w:left w:val="none" w:sz="0" w:space="0" w:color="auto"/>
                    <w:bottom w:val="none" w:sz="0" w:space="0" w:color="auto"/>
                    <w:right w:val="none" w:sz="0" w:space="0" w:color="auto"/>
                  </w:divBdr>
                </w:div>
                <w:div w:id="2035374850">
                  <w:marLeft w:val="640"/>
                  <w:marRight w:val="0"/>
                  <w:marTop w:val="0"/>
                  <w:marBottom w:val="0"/>
                  <w:divBdr>
                    <w:top w:val="none" w:sz="0" w:space="0" w:color="auto"/>
                    <w:left w:val="none" w:sz="0" w:space="0" w:color="auto"/>
                    <w:bottom w:val="none" w:sz="0" w:space="0" w:color="auto"/>
                    <w:right w:val="none" w:sz="0" w:space="0" w:color="auto"/>
                  </w:divBdr>
                </w:div>
                <w:div w:id="187984283">
                  <w:marLeft w:val="640"/>
                  <w:marRight w:val="0"/>
                  <w:marTop w:val="0"/>
                  <w:marBottom w:val="0"/>
                  <w:divBdr>
                    <w:top w:val="none" w:sz="0" w:space="0" w:color="auto"/>
                    <w:left w:val="none" w:sz="0" w:space="0" w:color="auto"/>
                    <w:bottom w:val="none" w:sz="0" w:space="0" w:color="auto"/>
                    <w:right w:val="none" w:sz="0" w:space="0" w:color="auto"/>
                  </w:divBdr>
                </w:div>
                <w:div w:id="17044823">
                  <w:marLeft w:val="640"/>
                  <w:marRight w:val="0"/>
                  <w:marTop w:val="0"/>
                  <w:marBottom w:val="0"/>
                  <w:divBdr>
                    <w:top w:val="none" w:sz="0" w:space="0" w:color="auto"/>
                    <w:left w:val="none" w:sz="0" w:space="0" w:color="auto"/>
                    <w:bottom w:val="none" w:sz="0" w:space="0" w:color="auto"/>
                    <w:right w:val="none" w:sz="0" w:space="0" w:color="auto"/>
                  </w:divBdr>
                </w:div>
                <w:div w:id="1229265295">
                  <w:marLeft w:val="640"/>
                  <w:marRight w:val="0"/>
                  <w:marTop w:val="0"/>
                  <w:marBottom w:val="0"/>
                  <w:divBdr>
                    <w:top w:val="none" w:sz="0" w:space="0" w:color="auto"/>
                    <w:left w:val="none" w:sz="0" w:space="0" w:color="auto"/>
                    <w:bottom w:val="none" w:sz="0" w:space="0" w:color="auto"/>
                    <w:right w:val="none" w:sz="0" w:space="0" w:color="auto"/>
                  </w:divBdr>
                </w:div>
                <w:div w:id="543564899">
                  <w:marLeft w:val="640"/>
                  <w:marRight w:val="0"/>
                  <w:marTop w:val="0"/>
                  <w:marBottom w:val="0"/>
                  <w:divBdr>
                    <w:top w:val="none" w:sz="0" w:space="0" w:color="auto"/>
                    <w:left w:val="none" w:sz="0" w:space="0" w:color="auto"/>
                    <w:bottom w:val="none" w:sz="0" w:space="0" w:color="auto"/>
                    <w:right w:val="none" w:sz="0" w:space="0" w:color="auto"/>
                  </w:divBdr>
                </w:div>
                <w:div w:id="260722663">
                  <w:marLeft w:val="640"/>
                  <w:marRight w:val="0"/>
                  <w:marTop w:val="0"/>
                  <w:marBottom w:val="0"/>
                  <w:divBdr>
                    <w:top w:val="none" w:sz="0" w:space="0" w:color="auto"/>
                    <w:left w:val="none" w:sz="0" w:space="0" w:color="auto"/>
                    <w:bottom w:val="none" w:sz="0" w:space="0" w:color="auto"/>
                    <w:right w:val="none" w:sz="0" w:space="0" w:color="auto"/>
                  </w:divBdr>
                </w:div>
                <w:div w:id="2145540904">
                  <w:marLeft w:val="640"/>
                  <w:marRight w:val="0"/>
                  <w:marTop w:val="0"/>
                  <w:marBottom w:val="0"/>
                  <w:divBdr>
                    <w:top w:val="none" w:sz="0" w:space="0" w:color="auto"/>
                    <w:left w:val="none" w:sz="0" w:space="0" w:color="auto"/>
                    <w:bottom w:val="none" w:sz="0" w:space="0" w:color="auto"/>
                    <w:right w:val="none" w:sz="0" w:space="0" w:color="auto"/>
                  </w:divBdr>
                </w:div>
                <w:div w:id="699622825">
                  <w:marLeft w:val="640"/>
                  <w:marRight w:val="0"/>
                  <w:marTop w:val="0"/>
                  <w:marBottom w:val="0"/>
                  <w:divBdr>
                    <w:top w:val="none" w:sz="0" w:space="0" w:color="auto"/>
                    <w:left w:val="none" w:sz="0" w:space="0" w:color="auto"/>
                    <w:bottom w:val="none" w:sz="0" w:space="0" w:color="auto"/>
                    <w:right w:val="none" w:sz="0" w:space="0" w:color="auto"/>
                  </w:divBdr>
                </w:div>
                <w:div w:id="619067189">
                  <w:marLeft w:val="640"/>
                  <w:marRight w:val="0"/>
                  <w:marTop w:val="0"/>
                  <w:marBottom w:val="0"/>
                  <w:divBdr>
                    <w:top w:val="none" w:sz="0" w:space="0" w:color="auto"/>
                    <w:left w:val="none" w:sz="0" w:space="0" w:color="auto"/>
                    <w:bottom w:val="none" w:sz="0" w:space="0" w:color="auto"/>
                    <w:right w:val="none" w:sz="0" w:space="0" w:color="auto"/>
                  </w:divBdr>
                </w:div>
                <w:div w:id="203948208">
                  <w:marLeft w:val="640"/>
                  <w:marRight w:val="0"/>
                  <w:marTop w:val="0"/>
                  <w:marBottom w:val="0"/>
                  <w:divBdr>
                    <w:top w:val="none" w:sz="0" w:space="0" w:color="auto"/>
                    <w:left w:val="none" w:sz="0" w:space="0" w:color="auto"/>
                    <w:bottom w:val="none" w:sz="0" w:space="0" w:color="auto"/>
                    <w:right w:val="none" w:sz="0" w:space="0" w:color="auto"/>
                  </w:divBdr>
                </w:div>
                <w:div w:id="2016347506">
                  <w:marLeft w:val="640"/>
                  <w:marRight w:val="0"/>
                  <w:marTop w:val="0"/>
                  <w:marBottom w:val="0"/>
                  <w:divBdr>
                    <w:top w:val="none" w:sz="0" w:space="0" w:color="auto"/>
                    <w:left w:val="none" w:sz="0" w:space="0" w:color="auto"/>
                    <w:bottom w:val="none" w:sz="0" w:space="0" w:color="auto"/>
                    <w:right w:val="none" w:sz="0" w:space="0" w:color="auto"/>
                  </w:divBdr>
                </w:div>
                <w:div w:id="2119714988">
                  <w:marLeft w:val="640"/>
                  <w:marRight w:val="0"/>
                  <w:marTop w:val="0"/>
                  <w:marBottom w:val="0"/>
                  <w:divBdr>
                    <w:top w:val="none" w:sz="0" w:space="0" w:color="auto"/>
                    <w:left w:val="none" w:sz="0" w:space="0" w:color="auto"/>
                    <w:bottom w:val="none" w:sz="0" w:space="0" w:color="auto"/>
                    <w:right w:val="none" w:sz="0" w:space="0" w:color="auto"/>
                  </w:divBdr>
                </w:div>
                <w:div w:id="114450976">
                  <w:marLeft w:val="640"/>
                  <w:marRight w:val="0"/>
                  <w:marTop w:val="0"/>
                  <w:marBottom w:val="0"/>
                  <w:divBdr>
                    <w:top w:val="none" w:sz="0" w:space="0" w:color="auto"/>
                    <w:left w:val="none" w:sz="0" w:space="0" w:color="auto"/>
                    <w:bottom w:val="none" w:sz="0" w:space="0" w:color="auto"/>
                    <w:right w:val="none" w:sz="0" w:space="0" w:color="auto"/>
                  </w:divBdr>
                </w:div>
                <w:div w:id="143006669">
                  <w:marLeft w:val="640"/>
                  <w:marRight w:val="0"/>
                  <w:marTop w:val="0"/>
                  <w:marBottom w:val="0"/>
                  <w:divBdr>
                    <w:top w:val="none" w:sz="0" w:space="0" w:color="auto"/>
                    <w:left w:val="none" w:sz="0" w:space="0" w:color="auto"/>
                    <w:bottom w:val="none" w:sz="0" w:space="0" w:color="auto"/>
                    <w:right w:val="none" w:sz="0" w:space="0" w:color="auto"/>
                  </w:divBdr>
                </w:div>
                <w:div w:id="679043360">
                  <w:marLeft w:val="640"/>
                  <w:marRight w:val="0"/>
                  <w:marTop w:val="0"/>
                  <w:marBottom w:val="0"/>
                  <w:divBdr>
                    <w:top w:val="none" w:sz="0" w:space="0" w:color="auto"/>
                    <w:left w:val="none" w:sz="0" w:space="0" w:color="auto"/>
                    <w:bottom w:val="none" w:sz="0" w:space="0" w:color="auto"/>
                    <w:right w:val="none" w:sz="0" w:space="0" w:color="auto"/>
                  </w:divBdr>
                </w:div>
                <w:div w:id="1021249378">
                  <w:marLeft w:val="640"/>
                  <w:marRight w:val="0"/>
                  <w:marTop w:val="0"/>
                  <w:marBottom w:val="0"/>
                  <w:divBdr>
                    <w:top w:val="none" w:sz="0" w:space="0" w:color="auto"/>
                    <w:left w:val="none" w:sz="0" w:space="0" w:color="auto"/>
                    <w:bottom w:val="none" w:sz="0" w:space="0" w:color="auto"/>
                    <w:right w:val="none" w:sz="0" w:space="0" w:color="auto"/>
                  </w:divBdr>
                </w:div>
                <w:div w:id="982739201">
                  <w:marLeft w:val="640"/>
                  <w:marRight w:val="0"/>
                  <w:marTop w:val="0"/>
                  <w:marBottom w:val="0"/>
                  <w:divBdr>
                    <w:top w:val="none" w:sz="0" w:space="0" w:color="auto"/>
                    <w:left w:val="none" w:sz="0" w:space="0" w:color="auto"/>
                    <w:bottom w:val="none" w:sz="0" w:space="0" w:color="auto"/>
                    <w:right w:val="none" w:sz="0" w:space="0" w:color="auto"/>
                  </w:divBdr>
                </w:div>
                <w:div w:id="1942179229">
                  <w:marLeft w:val="640"/>
                  <w:marRight w:val="0"/>
                  <w:marTop w:val="0"/>
                  <w:marBottom w:val="0"/>
                  <w:divBdr>
                    <w:top w:val="none" w:sz="0" w:space="0" w:color="auto"/>
                    <w:left w:val="none" w:sz="0" w:space="0" w:color="auto"/>
                    <w:bottom w:val="none" w:sz="0" w:space="0" w:color="auto"/>
                    <w:right w:val="none" w:sz="0" w:space="0" w:color="auto"/>
                  </w:divBdr>
                </w:div>
                <w:div w:id="360980082">
                  <w:marLeft w:val="640"/>
                  <w:marRight w:val="0"/>
                  <w:marTop w:val="0"/>
                  <w:marBottom w:val="0"/>
                  <w:divBdr>
                    <w:top w:val="none" w:sz="0" w:space="0" w:color="auto"/>
                    <w:left w:val="none" w:sz="0" w:space="0" w:color="auto"/>
                    <w:bottom w:val="none" w:sz="0" w:space="0" w:color="auto"/>
                    <w:right w:val="none" w:sz="0" w:space="0" w:color="auto"/>
                  </w:divBdr>
                </w:div>
                <w:div w:id="179050228">
                  <w:marLeft w:val="640"/>
                  <w:marRight w:val="0"/>
                  <w:marTop w:val="0"/>
                  <w:marBottom w:val="0"/>
                  <w:divBdr>
                    <w:top w:val="none" w:sz="0" w:space="0" w:color="auto"/>
                    <w:left w:val="none" w:sz="0" w:space="0" w:color="auto"/>
                    <w:bottom w:val="none" w:sz="0" w:space="0" w:color="auto"/>
                    <w:right w:val="none" w:sz="0" w:space="0" w:color="auto"/>
                  </w:divBdr>
                </w:div>
                <w:div w:id="229117339">
                  <w:marLeft w:val="640"/>
                  <w:marRight w:val="0"/>
                  <w:marTop w:val="0"/>
                  <w:marBottom w:val="0"/>
                  <w:divBdr>
                    <w:top w:val="none" w:sz="0" w:space="0" w:color="auto"/>
                    <w:left w:val="none" w:sz="0" w:space="0" w:color="auto"/>
                    <w:bottom w:val="none" w:sz="0" w:space="0" w:color="auto"/>
                    <w:right w:val="none" w:sz="0" w:space="0" w:color="auto"/>
                  </w:divBdr>
                </w:div>
                <w:div w:id="252394092">
                  <w:marLeft w:val="640"/>
                  <w:marRight w:val="0"/>
                  <w:marTop w:val="0"/>
                  <w:marBottom w:val="0"/>
                  <w:divBdr>
                    <w:top w:val="none" w:sz="0" w:space="0" w:color="auto"/>
                    <w:left w:val="none" w:sz="0" w:space="0" w:color="auto"/>
                    <w:bottom w:val="none" w:sz="0" w:space="0" w:color="auto"/>
                    <w:right w:val="none" w:sz="0" w:space="0" w:color="auto"/>
                  </w:divBdr>
                </w:div>
                <w:div w:id="1243762222">
                  <w:marLeft w:val="640"/>
                  <w:marRight w:val="0"/>
                  <w:marTop w:val="0"/>
                  <w:marBottom w:val="0"/>
                  <w:divBdr>
                    <w:top w:val="none" w:sz="0" w:space="0" w:color="auto"/>
                    <w:left w:val="none" w:sz="0" w:space="0" w:color="auto"/>
                    <w:bottom w:val="none" w:sz="0" w:space="0" w:color="auto"/>
                    <w:right w:val="none" w:sz="0" w:space="0" w:color="auto"/>
                  </w:divBdr>
                </w:div>
                <w:div w:id="1283463143">
                  <w:marLeft w:val="640"/>
                  <w:marRight w:val="0"/>
                  <w:marTop w:val="0"/>
                  <w:marBottom w:val="0"/>
                  <w:divBdr>
                    <w:top w:val="none" w:sz="0" w:space="0" w:color="auto"/>
                    <w:left w:val="none" w:sz="0" w:space="0" w:color="auto"/>
                    <w:bottom w:val="none" w:sz="0" w:space="0" w:color="auto"/>
                    <w:right w:val="none" w:sz="0" w:space="0" w:color="auto"/>
                  </w:divBdr>
                </w:div>
                <w:div w:id="2117140806">
                  <w:marLeft w:val="640"/>
                  <w:marRight w:val="0"/>
                  <w:marTop w:val="0"/>
                  <w:marBottom w:val="0"/>
                  <w:divBdr>
                    <w:top w:val="none" w:sz="0" w:space="0" w:color="auto"/>
                    <w:left w:val="none" w:sz="0" w:space="0" w:color="auto"/>
                    <w:bottom w:val="none" w:sz="0" w:space="0" w:color="auto"/>
                    <w:right w:val="none" w:sz="0" w:space="0" w:color="auto"/>
                  </w:divBdr>
                </w:div>
                <w:div w:id="1506627598">
                  <w:marLeft w:val="640"/>
                  <w:marRight w:val="0"/>
                  <w:marTop w:val="0"/>
                  <w:marBottom w:val="0"/>
                  <w:divBdr>
                    <w:top w:val="none" w:sz="0" w:space="0" w:color="auto"/>
                    <w:left w:val="none" w:sz="0" w:space="0" w:color="auto"/>
                    <w:bottom w:val="none" w:sz="0" w:space="0" w:color="auto"/>
                    <w:right w:val="none" w:sz="0" w:space="0" w:color="auto"/>
                  </w:divBdr>
                </w:div>
                <w:div w:id="1295714869">
                  <w:marLeft w:val="640"/>
                  <w:marRight w:val="0"/>
                  <w:marTop w:val="0"/>
                  <w:marBottom w:val="0"/>
                  <w:divBdr>
                    <w:top w:val="none" w:sz="0" w:space="0" w:color="auto"/>
                    <w:left w:val="none" w:sz="0" w:space="0" w:color="auto"/>
                    <w:bottom w:val="none" w:sz="0" w:space="0" w:color="auto"/>
                    <w:right w:val="none" w:sz="0" w:space="0" w:color="auto"/>
                  </w:divBdr>
                </w:div>
                <w:div w:id="608587138">
                  <w:marLeft w:val="640"/>
                  <w:marRight w:val="0"/>
                  <w:marTop w:val="0"/>
                  <w:marBottom w:val="0"/>
                  <w:divBdr>
                    <w:top w:val="none" w:sz="0" w:space="0" w:color="auto"/>
                    <w:left w:val="none" w:sz="0" w:space="0" w:color="auto"/>
                    <w:bottom w:val="none" w:sz="0" w:space="0" w:color="auto"/>
                    <w:right w:val="none" w:sz="0" w:space="0" w:color="auto"/>
                  </w:divBdr>
                </w:div>
                <w:div w:id="164833194">
                  <w:marLeft w:val="640"/>
                  <w:marRight w:val="0"/>
                  <w:marTop w:val="0"/>
                  <w:marBottom w:val="0"/>
                  <w:divBdr>
                    <w:top w:val="none" w:sz="0" w:space="0" w:color="auto"/>
                    <w:left w:val="none" w:sz="0" w:space="0" w:color="auto"/>
                    <w:bottom w:val="none" w:sz="0" w:space="0" w:color="auto"/>
                    <w:right w:val="none" w:sz="0" w:space="0" w:color="auto"/>
                  </w:divBdr>
                </w:div>
                <w:div w:id="674385121">
                  <w:marLeft w:val="640"/>
                  <w:marRight w:val="0"/>
                  <w:marTop w:val="0"/>
                  <w:marBottom w:val="0"/>
                  <w:divBdr>
                    <w:top w:val="none" w:sz="0" w:space="0" w:color="auto"/>
                    <w:left w:val="none" w:sz="0" w:space="0" w:color="auto"/>
                    <w:bottom w:val="none" w:sz="0" w:space="0" w:color="auto"/>
                    <w:right w:val="none" w:sz="0" w:space="0" w:color="auto"/>
                  </w:divBdr>
                </w:div>
                <w:div w:id="1964918568">
                  <w:marLeft w:val="640"/>
                  <w:marRight w:val="0"/>
                  <w:marTop w:val="0"/>
                  <w:marBottom w:val="0"/>
                  <w:divBdr>
                    <w:top w:val="none" w:sz="0" w:space="0" w:color="auto"/>
                    <w:left w:val="none" w:sz="0" w:space="0" w:color="auto"/>
                    <w:bottom w:val="none" w:sz="0" w:space="0" w:color="auto"/>
                    <w:right w:val="none" w:sz="0" w:space="0" w:color="auto"/>
                  </w:divBdr>
                </w:div>
                <w:div w:id="1775319505">
                  <w:marLeft w:val="640"/>
                  <w:marRight w:val="0"/>
                  <w:marTop w:val="0"/>
                  <w:marBottom w:val="0"/>
                  <w:divBdr>
                    <w:top w:val="none" w:sz="0" w:space="0" w:color="auto"/>
                    <w:left w:val="none" w:sz="0" w:space="0" w:color="auto"/>
                    <w:bottom w:val="none" w:sz="0" w:space="0" w:color="auto"/>
                    <w:right w:val="none" w:sz="0" w:space="0" w:color="auto"/>
                  </w:divBdr>
                </w:div>
                <w:div w:id="722365489">
                  <w:marLeft w:val="640"/>
                  <w:marRight w:val="0"/>
                  <w:marTop w:val="0"/>
                  <w:marBottom w:val="0"/>
                  <w:divBdr>
                    <w:top w:val="none" w:sz="0" w:space="0" w:color="auto"/>
                    <w:left w:val="none" w:sz="0" w:space="0" w:color="auto"/>
                    <w:bottom w:val="none" w:sz="0" w:space="0" w:color="auto"/>
                    <w:right w:val="none" w:sz="0" w:space="0" w:color="auto"/>
                  </w:divBdr>
                </w:div>
                <w:div w:id="961349978">
                  <w:marLeft w:val="640"/>
                  <w:marRight w:val="0"/>
                  <w:marTop w:val="0"/>
                  <w:marBottom w:val="0"/>
                  <w:divBdr>
                    <w:top w:val="none" w:sz="0" w:space="0" w:color="auto"/>
                    <w:left w:val="none" w:sz="0" w:space="0" w:color="auto"/>
                    <w:bottom w:val="none" w:sz="0" w:space="0" w:color="auto"/>
                    <w:right w:val="none" w:sz="0" w:space="0" w:color="auto"/>
                  </w:divBdr>
                </w:div>
                <w:div w:id="1038820673">
                  <w:marLeft w:val="640"/>
                  <w:marRight w:val="0"/>
                  <w:marTop w:val="0"/>
                  <w:marBottom w:val="0"/>
                  <w:divBdr>
                    <w:top w:val="none" w:sz="0" w:space="0" w:color="auto"/>
                    <w:left w:val="none" w:sz="0" w:space="0" w:color="auto"/>
                    <w:bottom w:val="none" w:sz="0" w:space="0" w:color="auto"/>
                    <w:right w:val="none" w:sz="0" w:space="0" w:color="auto"/>
                  </w:divBdr>
                </w:div>
                <w:div w:id="1339380332">
                  <w:marLeft w:val="640"/>
                  <w:marRight w:val="0"/>
                  <w:marTop w:val="0"/>
                  <w:marBottom w:val="0"/>
                  <w:divBdr>
                    <w:top w:val="none" w:sz="0" w:space="0" w:color="auto"/>
                    <w:left w:val="none" w:sz="0" w:space="0" w:color="auto"/>
                    <w:bottom w:val="none" w:sz="0" w:space="0" w:color="auto"/>
                    <w:right w:val="none" w:sz="0" w:space="0" w:color="auto"/>
                  </w:divBdr>
                </w:div>
                <w:div w:id="190268456">
                  <w:marLeft w:val="640"/>
                  <w:marRight w:val="0"/>
                  <w:marTop w:val="0"/>
                  <w:marBottom w:val="0"/>
                  <w:divBdr>
                    <w:top w:val="none" w:sz="0" w:space="0" w:color="auto"/>
                    <w:left w:val="none" w:sz="0" w:space="0" w:color="auto"/>
                    <w:bottom w:val="none" w:sz="0" w:space="0" w:color="auto"/>
                    <w:right w:val="none" w:sz="0" w:space="0" w:color="auto"/>
                  </w:divBdr>
                </w:div>
                <w:div w:id="1336953411">
                  <w:marLeft w:val="640"/>
                  <w:marRight w:val="0"/>
                  <w:marTop w:val="0"/>
                  <w:marBottom w:val="0"/>
                  <w:divBdr>
                    <w:top w:val="none" w:sz="0" w:space="0" w:color="auto"/>
                    <w:left w:val="none" w:sz="0" w:space="0" w:color="auto"/>
                    <w:bottom w:val="none" w:sz="0" w:space="0" w:color="auto"/>
                    <w:right w:val="none" w:sz="0" w:space="0" w:color="auto"/>
                  </w:divBdr>
                </w:div>
                <w:div w:id="223300369">
                  <w:marLeft w:val="640"/>
                  <w:marRight w:val="0"/>
                  <w:marTop w:val="0"/>
                  <w:marBottom w:val="0"/>
                  <w:divBdr>
                    <w:top w:val="none" w:sz="0" w:space="0" w:color="auto"/>
                    <w:left w:val="none" w:sz="0" w:space="0" w:color="auto"/>
                    <w:bottom w:val="none" w:sz="0" w:space="0" w:color="auto"/>
                    <w:right w:val="none" w:sz="0" w:space="0" w:color="auto"/>
                  </w:divBdr>
                </w:div>
                <w:div w:id="1812209222">
                  <w:marLeft w:val="640"/>
                  <w:marRight w:val="0"/>
                  <w:marTop w:val="0"/>
                  <w:marBottom w:val="0"/>
                  <w:divBdr>
                    <w:top w:val="none" w:sz="0" w:space="0" w:color="auto"/>
                    <w:left w:val="none" w:sz="0" w:space="0" w:color="auto"/>
                    <w:bottom w:val="none" w:sz="0" w:space="0" w:color="auto"/>
                    <w:right w:val="none" w:sz="0" w:space="0" w:color="auto"/>
                  </w:divBdr>
                </w:div>
                <w:div w:id="1641613707">
                  <w:marLeft w:val="640"/>
                  <w:marRight w:val="0"/>
                  <w:marTop w:val="0"/>
                  <w:marBottom w:val="0"/>
                  <w:divBdr>
                    <w:top w:val="none" w:sz="0" w:space="0" w:color="auto"/>
                    <w:left w:val="none" w:sz="0" w:space="0" w:color="auto"/>
                    <w:bottom w:val="none" w:sz="0" w:space="0" w:color="auto"/>
                    <w:right w:val="none" w:sz="0" w:space="0" w:color="auto"/>
                  </w:divBdr>
                </w:div>
                <w:div w:id="494928220">
                  <w:marLeft w:val="640"/>
                  <w:marRight w:val="0"/>
                  <w:marTop w:val="0"/>
                  <w:marBottom w:val="0"/>
                  <w:divBdr>
                    <w:top w:val="none" w:sz="0" w:space="0" w:color="auto"/>
                    <w:left w:val="none" w:sz="0" w:space="0" w:color="auto"/>
                    <w:bottom w:val="none" w:sz="0" w:space="0" w:color="auto"/>
                    <w:right w:val="none" w:sz="0" w:space="0" w:color="auto"/>
                  </w:divBdr>
                </w:div>
                <w:div w:id="1020739468">
                  <w:marLeft w:val="640"/>
                  <w:marRight w:val="0"/>
                  <w:marTop w:val="0"/>
                  <w:marBottom w:val="0"/>
                  <w:divBdr>
                    <w:top w:val="none" w:sz="0" w:space="0" w:color="auto"/>
                    <w:left w:val="none" w:sz="0" w:space="0" w:color="auto"/>
                    <w:bottom w:val="none" w:sz="0" w:space="0" w:color="auto"/>
                    <w:right w:val="none" w:sz="0" w:space="0" w:color="auto"/>
                  </w:divBdr>
                </w:div>
                <w:div w:id="1987315927">
                  <w:marLeft w:val="640"/>
                  <w:marRight w:val="0"/>
                  <w:marTop w:val="0"/>
                  <w:marBottom w:val="0"/>
                  <w:divBdr>
                    <w:top w:val="none" w:sz="0" w:space="0" w:color="auto"/>
                    <w:left w:val="none" w:sz="0" w:space="0" w:color="auto"/>
                    <w:bottom w:val="none" w:sz="0" w:space="0" w:color="auto"/>
                    <w:right w:val="none" w:sz="0" w:space="0" w:color="auto"/>
                  </w:divBdr>
                </w:div>
                <w:div w:id="725493017">
                  <w:marLeft w:val="640"/>
                  <w:marRight w:val="0"/>
                  <w:marTop w:val="0"/>
                  <w:marBottom w:val="0"/>
                  <w:divBdr>
                    <w:top w:val="none" w:sz="0" w:space="0" w:color="auto"/>
                    <w:left w:val="none" w:sz="0" w:space="0" w:color="auto"/>
                    <w:bottom w:val="none" w:sz="0" w:space="0" w:color="auto"/>
                    <w:right w:val="none" w:sz="0" w:space="0" w:color="auto"/>
                  </w:divBdr>
                </w:div>
                <w:div w:id="1166896628">
                  <w:marLeft w:val="640"/>
                  <w:marRight w:val="0"/>
                  <w:marTop w:val="0"/>
                  <w:marBottom w:val="0"/>
                  <w:divBdr>
                    <w:top w:val="none" w:sz="0" w:space="0" w:color="auto"/>
                    <w:left w:val="none" w:sz="0" w:space="0" w:color="auto"/>
                    <w:bottom w:val="none" w:sz="0" w:space="0" w:color="auto"/>
                    <w:right w:val="none" w:sz="0" w:space="0" w:color="auto"/>
                  </w:divBdr>
                </w:div>
                <w:div w:id="1371145067">
                  <w:marLeft w:val="640"/>
                  <w:marRight w:val="0"/>
                  <w:marTop w:val="0"/>
                  <w:marBottom w:val="0"/>
                  <w:divBdr>
                    <w:top w:val="none" w:sz="0" w:space="0" w:color="auto"/>
                    <w:left w:val="none" w:sz="0" w:space="0" w:color="auto"/>
                    <w:bottom w:val="none" w:sz="0" w:space="0" w:color="auto"/>
                    <w:right w:val="none" w:sz="0" w:space="0" w:color="auto"/>
                  </w:divBdr>
                </w:div>
                <w:div w:id="484128420">
                  <w:marLeft w:val="640"/>
                  <w:marRight w:val="0"/>
                  <w:marTop w:val="0"/>
                  <w:marBottom w:val="0"/>
                  <w:divBdr>
                    <w:top w:val="none" w:sz="0" w:space="0" w:color="auto"/>
                    <w:left w:val="none" w:sz="0" w:space="0" w:color="auto"/>
                    <w:bottom w:val="none" w:sz="0" w:space="0" w:color="auto"/>
                    <w:right w:val="none" w:sz="0" w:space="0" w:color="auto"/>
                  </w:divBdr>
                </w:div>
                <w:div w:id="1203636851">
                  <w:marLeft w:val="640"/>
                  <w:marRight w:val="0"/>
                  <w:marTop w:val="0"/>
                  <w:marBottom w:val="0"/>
                  <w:divBdr>
                    <w:top w:val="none" w:sz="0" w:space="0" w:color="auto"/>
                    <w:left w:val="none" w:sz="0" w:space="0" w:color="auto"/>
                    <w:bottom w:val="none" w:sz="0" w:space="0" w:color="auto"/>
                    <w:right w:val="none" w:sz="0" w:space="0" w:color="auto"/>
                  </w:divBdr>
                </w:div>
                <w:div w:id="1548681718">
                  <w:marLeft w:val="640"/>
                  <w:marRight w:val="0"/>
                  <w:marTop w:val="0"/>
                  <w:marBottom w:val="0"/>
                  <w:divBdr>
                    <w:top w:val="none" w:sz="0" w:space="0" w:color="auto"/>
                    <w:left w:val="none" w:sz="0" w:space="0" w:color="auto"/>
                    <w:bottom w:val="none" w:sz="0" w:space="0" w:color="auto"/>
                    <w:right w:val="none" w:sz="0" w:space="0" w:color="auto"/>
                  </w:divBdr>
                </w:div>
                <w:div w:id="1175992283">
                  <w:marLeft w:val="640"/>
                  <w:marRight w:val="0"/>
                  <w:marTop w:val="0"/>
                  <w:marBottom w:val="0"/>
                  <w:divBdr>
                    <w:top w:val="none" w:sz="0" w:space="0" w:color="auto"/>
                    <w:left w:val="none" w:sz="0" w:space="0" w:color="auto"/>
                    <w:bottom w:val="none" w:sz="0" w:space="0" w:color="auto"/>
                    <w:right w:val="none" w:sz="0" w:space="0" w:color="auto"/>
                  </w:divBdr>
                </w:div>
                <w:div w:id="1463966140">
                  <w:marLeft w:val="640"/>
                  <w:marRight w:val="0"/>
                  <w:marTop w:val="0"/>
                  <w:marBottom w:val="0"/>
                  <w:divBdr>
                    <w:top w:val="none" w:sz="0" w:space="0" w:color="auto"/>
                    <w:left w:val="none" w:sz="0" w:space="0" w:color="auto"/>
                    <w:bottom w:val="none" w:sz="0" w:space="0" w:color="auto"/>
                    <w:right w:val="none" w:sz="0" w:space="0" w:color="auto"/>
                  </w:divBdr>
                </w:div>
                <w:div w:id="483939290">
                  <w:marLeft w:val="640"/>
                  <w:marRight w:val="0"/>
                  <w:marTop w:val="0"/>
                  <w:marBottom w:val="0"/>
                  <w:divBdr>
                    <w:top w:val="none" w:sz="0" w:space="0" w:color="auto"/>
                    <w:left w:val="none" w:sz="0" w:space="0" w:color="auto"/>
                    <w:bottom w:val="none" w:sz="0" w:space="0" w:color="auto"/>
                    <w:right w:val="none" w:sz="0" w:space="0" w:color="auto"/>
                  </w:divBdr>
                </w:div>
                <w:div w:id="2043168703">
                  <w:marLeft w:val="640"/>
                  <w:marRight w:val="0"/>
                  <w:marTop w:val="0"/>
                  <w:marBottom w:val="0"/>
                  <w:divBdr>
                    <w:top w:val="none" w:sz="0" w:space="0" w:color="auto"/>
                    <w:left w:val="none" w:sz="0" w:space="0" w:color="auto"/>
                    <w:bottom w:val="none" w:sz="0" w:space="0" w:color="auto"/>
                    <w:right w:val="none" w:sz="0" w:space="0" w:color="auto"/>
                  </w:divBdr>
                </w:div>
                <w:div w:id="2114932432">
                  <w:marLeft w:val="640"/>
                  <w:marRight w:val="0"/>
                  <w:marTop w:val="0"/>
                  <w:marBottom w:val="0"/>
                  <w:divBdr>
                    <w:top w:val="none" w:sz="0" w:space="0" w:color="auto"/>
                    <w:left w:val="none" w:sz="0" w:space="0" w:color="auto"/>
                    <w:bottom w:val="none" w:sz="0" w:space="0" w:color="auto"/>
                    <w:right w:val="none" w:sz="0" w:space="0" w:color="auto"/>
                  </w:divBdr>
                </w:div>
                <w:div w:id="759564302">
                  <w:marLeft w:val="640"/>
                  <w:marRight w:val="0"/>
                  <w:marTop w:val="0"/>
                  <w:marBottom w:val="0"/>
                  <w:divBdr>
                    <w:top w:val="none" w:sz="0" w:space="0" w:color="auto"/>
                    <w:left w:val="none" w:sz="0" w:space="0" w:color="auto"/>
                    <w:bottom w:val="none" w:sz="0" w:space="0" w:color="auto"/>
                    <w:right w:val="none" w:sz="0" w:space="0" w:color="auto"/>
                  </w:divBdr>
                </w:div>
                <w:div w:id="2122214117">
                  <w:marLeft w:val="640"/>
                  <w:marRight w:val="0"/>
                  <w:marTop w:val="0"/>
                  <w:marBottom w:val="0"/>
                  <w:divBdr>
                    <w:top w:val="none" w:sz="0" w:space="0" w:color="auto"/>
                    <w:left w:val="none" w:sz="0" w:space="0" w:color="auto"/>
                    <w:bottom w:val="none" w:sz="0" w:space="0" w:color="auto"/>
                    <w:right w:val="none" w:sz="0" w:space="0" w:color="auto"/>
                  </w:divBdr>
                </w:div>
                <w:div w:id="1938635876">
                  <w:marLeft w:val="640"/>
                  <w:marRight w:val="0"/>
                  <w:marTop w:val="0"/>
                  <w:marBottom w:val="0"/>
                  <w:divBdr>
                    <w:top w:val="none" w:sz="0" w:space="0" w:color="auto"/>
                    <w:left w:val="none" w:sz="0" w:space="0" w:color="auto"/>
                    <w:bottom w:val="none" w:sz="0" w:space="0" w:color="auto"/>
                    <w:right w:val="none" w:sz="0" w:space="0" w:color="auto"/>
                  </w:divBdr>
                </w:div>
                <w:div w:id="1613051555">
                  <w:marLeft w:val="640"/>
                  <w:marRight w:val="0"/>
                  <w:marTop w:val="0"/>
                  <w:marBottom w:val="0"/>
                  <w:divBdr>
                    <w:top w:val="none" w:sz="0" w:space="0" w:color="auto"/>
                    <w:left w:val="none" w:sz="0" w:space="0" w:color="auto"/>
                    <w:bottom w:val="none" w:sz="0" w:space="0" w:color="auto"/>
                    <w:right w:val="none" w:sz="0" w:space="0" w:color="auto"/>
                  </w:divBdr>
                </w:div>
                <w:div w:id="687604312">
                  <w:marLeft w:val="640"/>
                  <w:marRight w:val="0"/>
                  <w:marTop w:val="0"/>
                  <w:marBottom w:val="0"/>
                  <w:divBdr>
                    <w:top w:val="none" w:sz="0" w:space="0" w:color="auto"/>
                    <w:left w:val="none" w:sz="0" w:space="0" w:color="auto"/>
                    <w:bottom w:val="none" w:sz="0" w:space="0" w:color="auto"/>
                    <w:right w:val="none" w:sz="0" w:space="0" w:color="auto"/>
                  </w:divBdr>
                </w:div>
                <w:div w:id="1795244917">
                  <w:marLeft w:val="640"/>
                  <w:marRight w:val="0"/>
                  <w:marTop w:val="0"/>
                  <w:marBottom w:val="0"/>
                  <w:divBdr>
                    <w:top w:val="none" w:sz="0" w:space="0" w:color="auto"/>
                    <w:left w:val="none" w:sz="0" w:space="0" w:color="auto"/>
                    <w:bottom w:val="none" w:sz="0" w:space="0" w:color="auto"/>
                    <w:right w:val="none" w:sz="0" w:space="0" w:color="auto"/>
                  </w:divBdr>
                </w:div>
                <w:div w:id="14886107">
                  <w:marLeft w:val="640"/>
                  <w:marRight w:val="0"/>
                  <w:marTop w:val="0"/>
                  <w:marBottom w:val="0"/>
                  <w:divBdr>
                    <w:top w:val="none" w:sz="0" w:space="0" w:color="auto"/>
                    <w:left w:val="none" w:sz="0" w:space="0" w:color="auto"/>
                    <w:bottom w:val="none" w:sz="0" w:space="0" w:color="auto"/>
                    <w:right w:val="none" w:sz="0" w:space="0" w:color="auto"/>
                  </w:divBdr>
                </w:div>
                <w:div w:id="2018771001">
                  <w:marLeft w:val="640"/>
                  <w:marRight w:val="0"/>
                  <w:marTop w:val="0"/>
                  <w:marBottom w:val="0"/>
                  <w:divBdr>
                    <w:top w:val="none" w:sz="0" w:space="0" w:color="auto"/>
                    <w:left w:val="none" w:sz="0" w:space="0" w:color="auto"/>
                    <w:bottom w:val="none" w:sz="0" w:space="0" w:color="auto"/>
                    <w:right w:val="none" w:sz="0" w:space="0" w:color="auto"/>
                  </w:divBdr>
                </w:div>
                <w:div w:id="188687001">
                  <w:marLeft w:val="640"/>
                  <w:marRight w:val="0"/>
                  <w:marTop w:val="0"/>
                  <w:marBottom w:val="0"/>
                  <w:divBdr>
                    <w:top w:val="none" w:sz="0" w:space="0" w:color="auto"/>
                    <w:left w:val="none" w:sz="0" w:space="0" w:color="auto"/>
                    <w:bottom w:val="none" w:sz="0" w:space="0" w:color="auto"/>
                    <w:right w:val="none" w:sz="0" w:space="0" w:color="auto"/>
                  </w:divBdr>
                </w:div>
                <w:div w:id="1737506692">
                  <w:marLeft w:val="640"/>
                  <w:marRight w:val="0"/>
                  <w:marTop w:val="0"/>
                  <w:marBottom w:val="0"/>
                  <w:divBdr>
                    <w:top w:val="none" w:sz="0" w:space="0" w:color="auto"/>
                    <w:left w:val="none" w:sz="0" w:space="0" w:color="auto"/>
                    <w:bottom w:val="none" w:sz="0" w:space="0" w:color="auto"/>
                    <w:right w:val="none" w:sz="0" w:space="0" w:color="auto"/>
                  </w:divBdr>
                </w:div>
                <w:div w:id="1416324285">
                  <w:marLeft w:val="640"/>
                  <w:marRight w:val="0"/>
                  <w:marTop w:val="0"/>
                  <w:marBottom w:val="0"/>
                  <w:divBdr>
                    <w:top w:val="none" w:sz="0" w:space="0" w:color="auto"/>
                    <w:left w:val="none" w:sz="0" w:space="0" w:color="auto"/>
                    <w:bottom w:val="none" w:sz="0" w:space="0" w:color="auto"/>
                    <w:right w:val="none" w:sz="0" w:space="0" w:color="auto"/>
                  </w:divBdr>
                </w:div>
                <w:div w:id="1314069420">
                  <w:marLeft w:val="640"/>
                  <w:marRight w:val="0"/>
                  <w:marTop w:val="0"/>
                  <w:marBottom w:val="0"/>
                  <w:divBdr>
                    <w:top w:val="none" w:sz="0" w:space="0" w:color="auto"/>
                    <w:left w:val="none" w:sz="0" w:space="0" w:color="auto"/>
                    <w:bottom w:val="none" w:sz="0" w:space="0" w:color="auto"/>
                    <w:right w:val="none" w:sz="0" w:space="0" w:color="auto"/>
                  </w:divBdr>
                </w:div>
                <w:div w:id="729613440">
                  <w:marLeft w:val="640"/>
                  <w:marRight w:val="0"/>
                  <w:marTop w:val="0"/>
                  <w:marBottom w:val="0"/>
                  <w:divBdr>
                    <w:top w:val="none" w:sz="0" w:space="0" w:color="auto"/>
                    <w:left w:val="none" w:sz="0" w:space="0" w:color="auto"/>
                    <w:bottom w:val="none" w:sz="0" w:space="0" w:color="auto"/>
                    <w:right w:val="none" w:sz="0" w:space="0" w:color="auto"/>
                  </w:divBdr>
                </w:div>
                <w:div w:id="902103913">
                  <w:marLeft w:val="640"/>
                  <w:marRight w:val="0"/>
                  <w:marTop w:val="0"/>
                  <w:marBottom w:val="0"/>
                  <w:divBdr>
                    <w:top w:val="none" w:sz="0" w:space="0" w:color="auto"/>
                    <w:left w:val="none" w:sz="0" w:space="0" w:color="auto"/>
                    <w:bottom w:val="none" w:sz="0" w:space="0" w:color="auto"/>
                    <w:right w:val="none" w:sz="0" w:space="0" w:color="auto"/>
                  </w:divBdr>
                </w:div>
                <w:div w:id="1784492357">
                  <w:marLeft w:val="640"/>
                  <w:marRight w:val="0"/>
                  <w:marTop w:val="0"/>
                  <w:marBottom w:val="0"/>
                  <w:divBdr>
                    <w:top w:val="none" w:sz="0" w:space="0" w:color="auto"/>
                    <w:left w:val="none" w:sz="0" w:space="0" w:color="auto"/>
                    <w:bottom w:val="none" w:sz="0" w:space="0" w:color="auto"/>
                    <w:right w:val="none" w:sz="0" w:space="0" w:color="auto"/>
                  </w:divBdr>
                </w:div>
                <w:div w:id="769392728">
                  <w:marLeft w:val="640"/>
                  <w:marRight w:val="0"/>
                  <w:marTop w:val="0"/>
                  <w:marBottom w:val="0"/>
                  <w:divBdr>
                    <w:top w:val="none" w:sz="0" w:space="0" w:color="auto"/>
                    <w:left w:val="none" w:sz="0" w:space="0" w:color="auto"/>
                    <w:bottom w:val="none" w:sz="0" w:space="0" w:color="auto"/>
                    <w:right w:val="none" w:sz="0" w:space="0" w:color="auto"/>
                  </w:divBdr>
                </w:div>
                <w:div w:id="787971435">
                  <w:marLeft w:val="640"/>
                  <w:marRight w:val="0"/>
                  <w:marTop w:val="0"/>
                  <w:marBottom w:val="0"/>
                  <w:divBdr>
                    <w:top w:val="none" w:sz="0" w:space="0" w:color="auto"/>
                    <w:left w:val="none" w:sz="0" w:space="0" w:color="auto"/>
                    <w:bottom w:val="none" w:sz="0" w:space="0" w:color="auto"/>
                    <w:right w:val="none" w:sz="0" w:space="0" w:color="auto"/>
                  </w:divBdr>
                </w:div>
                <w:div w:id="704524348">
                  <w:marLeft w:val="640"/>
                  <w:marRight w:val="0"/>
                  <w:marTop w:val="0"/>
                  <w:marBottom w:val="0"/>
                  <w:divBdr>
                    <w:top w:val="none" w:sz="0" w:space="0" w:color="auto"/>
                    <w:left w:val="none" w:sz="0" w:space="0" w:color="auto"/>
                    <w:bottom w:val="none" w:sz="0" w:space="0" w:color="auto"/>
                    <w:right w:val="none" w:sz="0" w:space="0" w:color="auto"/>
                  </w:divBdr>
                </w:div>
                <w:div w:id="113448711">
                  <w:marLeft w:val="640"/>
                  <w:marRight w:val="0"/>
                  <w:marTop w:val="0"/>
                  <w:marBottom w:val="0"/>
                  <w:divBdr>
                    <w:top w:val="none" w:sz="0" w:space="0" w:color="auto"/>
                    <w:left w:val="none" w:sz="0" w:space="0" w:color="auto"/>
                    <w:bottom w:val="none" w:sz="0" w:space="0" w:color="auto"/>
                    <w:right w:val="none" w:sz="0" w:space="0" w:color="auto"/>
                  </w:divBdr>
                </w:div>
                <w:div w:id="1848863753">
                  <w:marLeft w:val="640"/>
                  <w:marRight w:val="0"/>
                  <w:marTop w:val="0"/>
                  <w:marBottom w:val="0"/>
                  <w:divBdr>
                    <w:top w:val="none" w:sz="0" w:space="0" w:color="auto"/>
                    <w:left w:val="none" w:sz="0" w:space="0" w:color="auto"/>
                    <w:bottom w:val="none" w:sz="0" w:space="0" w:color="auto"/>
                    <w:right w:val="none" w:sz="0" w:space="0" w:color="auto"/>
                  </w:divBdr>
                </w:div>
                <w:div w:id="1106266842">
                  <w:marLeft w:val="640"/>
                  <w:marRight w:val="0"/>
                  <w:marTop w:val="0"/>
                  <w:marBottom w:val="0"/>
                  <w:divBdr>
                    <w:top w:val="none" w:sz="0" w:space="0" w:color="auto"/>
                    <w:left w:val="none" w:sz="0" w:space="0" w:color="auto"/>
                    <w:bottom w:val="none" w:sz="0" w:space="0" w:color="auto"/>
                    <w:right w:val="none" w:sz="0" w:space="0" w:color="auto"/>
                  </w:divBdr>
                </w:div>
                <w:div w:id="438306360">
                  <w:marLeft w:val="640"/>
                  <w:marRight w:val="0"/>
                  <w:marTop w:val="0"/>
                  <w:marBottom w:val="0"/>
                  <w:divBdr>
                    <w:top w:val="none" w:sz="0" w:space="0" w:color="auto"/>
                    <w:left w:val="none" w:sz="0" w:space="0" w:color="auto"/>
                    <w:bottom w:val="none" w:sz="0" w:space="0" w:color="auto"/>
                    <w:right w:val="none" w:sz="0" w:space="0" w:color="auto"/>
                  </w:divBdr>
                </w:div>
                <w:div w:id="544024166">
                  <w:marLeft w:val="640"/>
                  <w:marRight w:val="0"/>
                  <w:marTop w:val="0"/>
                  <w:marBottom w:val="0"/>
                  <w:divBdr>
                    <w:top w:val="none" w:sz="0" w:space="0" w:color="auto"/>
                    <w:left w:val="none" w:sz="0" w:space="0" w:color="auto"/>
                    <w:bottom w:val="none" w:sz="0" w:space="0" w:color="auto"/>
                    <w:right w:val="none" w:sz="0" w:space="0" w:color="auto"/>
                  </w:divBdr>
                </w:div>
                <w:div w:id="398988122">
                  <w:marLeft w:val="640"/>
                  <w:marRight w:val="0"/>
                  <w:marTop w:val="0"/>
                  <w:marBottom w:val="0"/>
                  <w:divBdr>
                    <w:top w:val="none" w:sz="0" w:space="0" w:color="auto"/>
                    <w:left w:val="none" w:sz="0" w:space="0" w:color="auto"/>
                    <w:bottom w:val="none" w:sz="0" w:space="0" w:color="auto"/>
                    <w:right w:val="none" w:sz="0" w:space="0" w:color="auto"/>
                  </w:divBdr>
                </w:div>
                <w:div w:id="1850750467">
                  <w:marLeft w:val="640"/>
                  <w:marRight w:val="0"/>
                  <w:marTop w:val="0"/>
                  <w:marBottom w:val="0"/>
                  <w:divBdr>
                    <w:top w:val="none" w:sz="0" w:space="0" w:color="auto"/>
                    <w:left w:val="none" w:sz="0" w:space="0" w:color="auto"/>
                    <w:bottom w:val="none" w:sz="0" w:space="0" w:color="auto"/>
                    <w:right w:val="none" w:sz="0" w:space="0" w:color="auto"/>
                  </w:divBdr>
                </w:div>
                <w:div w:id="711685193">
                  <w:marLeft w:val="640"/>
                  <w:marRight w:val="0"/>
                  <w:marTop w:val="0"/>
                  <w:marBottom w:val="0"/>
                  <w:divBdr>
                    <w:top w:val="none" w:sz="0" w:space="0" w:color="auto"/>
                    <w:left w:val="none" w:sz="0" w:space="0" w:color="auto"/>
                    <w:bottom w:val="none" w:sz="0" w:space="0" w:color="auto"/>
                    <w:right w:val="none" w:sz="0" w:space="0" w:color="auto"/>
                  </w:divBdr>
                </w:div>
                <w:div w:id="1203863258">
                  <w:marLeft w:val="640"/>
                  <w:marRight w:val="0"/>
                  <w:marTop w:val="0"/>
                  <w:marBottom w:val="0"/>
                  <w:divBdr>
                    <w:top w:val="none" w:sz="0" w:space="0" w:color="auto"/>
                    <w:left w:val="none" w:sz="0" w:space="0" w:color="auto"/>
                    <w:bottom w:val="none" w:sz="0" w:space="0" w:color="auto"/>
                    <w:right w:val="none" w:sz="0" w:space="0" w:color="auto"/>
                  </w:divBdr>
                </w:div>
                <w:div w:id="344210992">
                  <w:marLeft w:val="640"/>
                  <w:marRight w:val="0"/>
                  <w:marTop w:val="0"/>
                  <w:marBottom w:val="0"/>
                  <w:divBdr>
                    <w:top w:val="none" w:sz="0" w:space="0" w:color="auto"/>
                    <w:left w:val="none" w:sz="0" w:space="0" w:color="auto"/>
                    <w:bottom w:val="none" w:sz="0" w:space="0" w:color="auto"/>
                    <w:right w:val="none" w:sz="0" w:space="0" w:color="auto"/>
                  </w:divBdr>
                </w:div>
              </w:divsChild>
            </w:div>
            <w:div w:id="1423598947">
              <w:marLeft w:val="0"/>
              <w:marRight w:val="0"/>
              <w:marTop w:val="0"/>
              <w:marBottom w:val="0"/>
              <w:divBdr>
                <w:top w:val="none" w:sz="0" w:space="0" w:color="auto"/>
                <w:left w:val="none" w:sz="0" w:space="0" w:color="auto"/>
                <w:bottom w:val="none" w:sz="0" w:space="0" w:color="auto"/>
                <w:right w:val="none" w:sz="0" w:space="0" w:color="auto"/>
              </w:divBdr>
              <w:divsChild>
                <w:div w:id="998188894">
                  <w:marLeft w:val="640"/>
                  <w:marRight w:val="0"/>
                  <w:marTop w:val="0"/>
                  <w:marBottom w:val="0"/>
                  <w:divBdr>
                    <w:top w:val="none" w:sz="0" w:space="0" w:color="auto"/>
                    <w:left w:val="none" w:sz="0" w:space="0" w:color="auto"/>
                    <w:bottom w:val="none" w:sz="0" w:space="0" w:color="auto"/>
                    <w:right w:val="none" w:sz="0" w:space="0" w:color="auto"/>
                  </w:divBdr>
                </w:div>
                <w:div w:id="1363944821">
                  <w:marLeft w:val="640"/>
                  <w:marRight w:val="0"/>
                  <w:marTop w:val="0"/>
                  <w:marBottom w:val="0"/>
                  <w:divBdr>
                    <w:top w:val="none" w:sz="0" w:space="0" w:color="auto"/>
                    <w:left w:val="none" w:sz="0" w:space="0" w:color="auto"/>
                    <w:bottom w:val="none" w:sz="0" w:space="0" w:color="auto"/>
                    <w:right w:val="none" w:sz="0" w:space="0" w:color="auto"/>
                  </w:divBdr>
                </w:div>
                <w:div w:id="113452204">
                  <w:marLeft w:val="640"/>
                  <w:marRight w:val="0"/>
                  <w:marTop w:val="0"/>
                  <w:marBottom w:val="0"/>
                  <w:divBdr>
                    <w:top w:val="none" w:sz="0" w:space="0" w:color="auto"/>
                    <w:left w:val="none" w:sz="0" w:space="0" w:color="auto"/>
                    <w:bottom w:val="none" w:sz="0" w:space="0" w:color="auto"/>
                    <w:right w:val="none" w:sz="0" w:space="0" w:color="auto"/>
                  </w:divBdr>
                </w:div>
                <w:div w:id="1754663662">
                  <w:marLeft w:val="640"/>
                  <w:marRight w:val="0"/>
                  <w:marTop w:val="0"/>
                  <w:marBottom w:val="0"/>
                  <w:divBdr>
                    <w:top w:val="none" w:sz="0" w:space="0" w:color="auto"/>
                    <w:left w:val="none" w:sz="0" w:space="0" w:color="auto"/>
                    <w:bottom w:val="none" w:sz="0" w:space="0" w:color="auto"/>
                    <w:right w:val="none" w:sz="0" w:space="0" w:color="auto"/>
                  </w:divBdr>
                </w:div>
                <w:div w:id="1170558969">
                  <w:marLeft w:val="640"/>
                  <w:marRight w:val="0"/>
                  <w:marTop w:val="0"/>
                  <w:marBottom w:val="0"/>
                  <w:divBdr>
                    <w:top w:val="none" w:sz="0" w:space="0" w:color="auto"/>
                    <w:left w:val="none" w:sz="0" w:space="0" w:color="auto"/>
                    <w:bottom w:val="none" w:sz="0" w:space="0" w:color="auto"/>
                    <w:right w:val="none" w:sz="0" w:space="0" w:color="auto"/>
                  </w:divBdr>
                </w:div>
                <w:div w:id="524484646">
                  <w:marLeft w:val="640"/>
                  <w:marRight w:val="0"/>
                  <w:marTop w:val="0"/>
                  <w:marBottom w:val="0"/>
                  <w:divBdr>
                    <w:top w:val="none" w:sz="0" w:space="0" w:color="auto"/>
                    <w:left w:val="none" w:sz="0" w:space="0" w:color="auto"/>
                    <w:bottom w:val="none" w:sz="0" w:space="0" w:color="auto"/>
                    <w:right w:val="none" w:sz="0" w:space="0" w:color="auto"/>
                  </w:divBdr>
                </w:div>
                <w:div w:id="1161891368">
                  <w:marLeft w:val="640"/>
                  <w:marRight w:val="0"/>
                  <w:marTop w:val="0"/>
                  <w:marBottom w:val="0"/>
                  <w:divBdr>
                    <w:top w:val="none" w:sz="0" w:space="0" w:color="auto"/>
                    <w:left w:val="none" w:sz="0" w:space="0" w:color="auto"/>
                    <w:bottom w:val="none" w:sz="0" w:space="0" w:color="auto"/>
                    <w:right w:val="none" w:sz="0" w:space="0" w:color="auto"/>
                  </w:divBdr>
                </w:div>
                <w:div w:id="722947556">
                  <w:marLeft w:val="640"/>
                  <w:marRight w:val="0"/>
                  <w:marTop w:val="0"/>
                  <w:marBottom w:val="0"/>
                  <w:divBdr>
                    <w:top w:val="none" w:sz="0" w:space="0" w:color="auto"/>
                    <w:left w:val="none" w:sz="0" w:space="0" w:color="auto"/>
                    <w:bottom w:val="none" w:sz="0" w:space="0" w:color="auto"/>
                    <w:right w:val="none" w:sz="0" w:space="0" w:color="auto"/>
                  </w:divBdr>
                </w:div>
                <w:div w:id="975137059">
                  <w:marLeft w:val="640"/>
                  <w:marRight w:val="0"/>
                  <w:marTop w:val="0"/>
                  <w:marBottom w:val="0"/>
                  <w:divBdr>
                    <w:top w:val="none" w:sz="0" w:space="0" w:color="auto"/>
                    <w:left w:val="none" w:sz="0" w:space="0" w:color="auto"/>
                    <w:bottom w:val="none" w:sz="0" w:space="0" w:color="auto"/>
                    <w:right w:val="none" w:sz="0" w:space="0" w:color="auto"/>
                  </w:divBdr>
                </w:div>
                <w:div w:id="283850683">
                  <w:marLeft w:val="640"/>
                  <w:marRight w:val="0"/>
                  <w:marTop w:val="0"/>
                  <w:marBottom w:val="0"/>
                  <w:divBdr>
                    <w:top w:val="none" w:sz="0" w:space="0" w:color="auto"/>
                    <w:left w:val="none" w:sz="0" w:space="0" w:color="auto"/>
                    <w:bottom w:val="none" w:sz="0" w:space="0" w:color="auto"/>
                    <w:right w:val="none" w:sz="0" w:space="0" w:color="auto"/>
                  </w:divBdr>
                </w:div>
                <w:div w:id="681132091">
                  <w:marLeft w:val="640"/>
                  <w:marRight w:val="0"/>
                  <w:marTop w:val="0"/>
                  <w:marBottom w:val="0"/>
                  <w:divBdr>
                    <w:top w:val="none" w:sz="0" w:space="0" w:color="auto"/>
                    <w:left w:val="none" w:sz="0" w:space="0" w:color="auto"/>
                    <w:bottom w:val="none" w:sz="0" w:space="0" w:color="auto"/>
                    <w:right w:val="none" w:sz="0" w:space="0" w:color="auto"/>
                  </w:divBdr>
                </w:div>
                <w:div w:id="1077051214">
                  <w:marLeft w:val="640"/>
                  <w:marRight w:val="0"/>
                  <w:marTop w:val="0"/>
                  <w:marBottom w:val="0"/>
                  <w:divBdr>
                    <w:top w:val="none" w:sz="0" w:space="0" w:color="auto"/>
                    <w:left w:val="none" w:sz="0" w:space="0" w:color="auto"/>
                    <w:bottom w:val="none" w:sz="0" w:space="0" w:color="auto"/>
                    <w:right w:val="none" w:sz="0" w:space="0" w:color="auto"/>
                  </w:divBdr>
                </w:div>
                <w:div w:id="45955978">
                  <w:marLeft w:val="640"/>
                  <w:marRight w:val="0"/>
                  <w:marTop w:val="0"/>
                  <w:marBottom w:val="0"/>
                  <w:divBdr>
                    <w:top w:val="none" w:sz="0" w:space="0" w:color="auto"/>
                    <w:left w:val="none" w:sz="0" w:space="0" w:color="auto"/>
                    <w:bottom w:val="none" w:sz="0" w:space="0" w:color="auto"/>
                    <w:right w:val="none" w:sz="0" w:space="0" w:color="auto"/>
                  </w:divBdr>
                </w:div>
                <w:div w:id="885144650">
                  <w:marLeft w:val="640"/>
                  <w:marRight w:val="0"/>
                  <w:marTop w:val="0"/>
                  <w:marBottom w:val="0"/>
                  <w:divBdr>
                    <w:top w:val="none" w:sz="0" w:space="0" w:color="auto"/>
                    <w:left w:val="none" w:sz="0" w:space="0" w:color="auto"/>
                    <w:bottom w:val="none" w:sz="0" w:space="0" w:color="auto"/>
                    <w:right w:val="none" w:sz="0" w:space="0" w:color="auto"/>
                  </w:divBdr>
                </w:div>
                <w:div w:id="1856461083">
                  <w:marLeft w:val="640"/>
                  <w:marRight w:val="0"/>
                  <w:marTop w:val="0"/>
                  <w:marBottom w:val="0"/>
                  <w:divBdr>
                    <w:top w:val="none" w:sz="0" w:space="0" w:color="auto"/>
                    <w:left w:val="none" w:sz="0" w:space="0" w:color="auto"/>
                    <w:bottom w:val="none" w:sz="0" w:space="0" w:color="auto"/>
                    <w:right w:val="none" w:sz="0" w:space="0" w:color="auto"/>
                  </w:divBdr>
                </w:div>
                <w:div w:id="1926569678">
                  <w:marLeft w:val="640"/>
                  <w:marRight w:val="0"/>
                  <w:marTop w:val="0"/>
                  <w:marBottom w:val="0"/>
                  <w:divBdr>
                    <w:top w:val="none" w:sz="0" w:space="0" w:color="auto"/>
                    <w:left w:val="none" w:sz="0" w:space="0" w:color="auto"/>
                    <w:bottom w:val="none" w:sz="0" w:space="0" w:color="auto"/>
                    <w:right w:val="none" w:sz="0" w:space="0" w:color="auto"/>
                  </w:divBdr>
                </w:div>
                <w:div w:id="1480997201">
                  <w:marLeft w:val="640"/>
                  <w:marRight w:val="0"/>
                  <w:marTop w:val="0"/>
                  <w:marBottom w:val="0"/>
                  <w:divBdr>
                    <w:top w:val="none" w:sz="0" w:space="0" w:color="auto"/>
                    <w:left w:val="none" w:sz="0" w:space="0" w:color="auto"/>
                    <w:bottom w:val="none" w:sz="0" w:space="0" w:color="auto"/>
                    <w:right w:val="none" w:sz="0" w:space="0" w:color="auto"/>
                  </w:divBdr>
                </w:div>
                <w:div w:id="1770346942">
                  <w:marLeft w:val="640"/>
                  <w:marRight w:val="0"/>
                  <w:marTop w:val="0"/>
                  <w:marBottom w:val="0"/>
                  <w:divBdr>
                    <w:top w:val="none" w:sz="0" w:space="0" w:color="auto"/>
                    <w:left w:val="none" w:sz="0" w:space="0" w:color="auto"/>
                    <w:bottom w:val="none" w:sz="0" w:space="0" w:color="auto"/>
                    <w:right w:val="none" w:sz="0" w:space="0" w:color="auto"/>
                  </w:divBdr>
                </w:div>
                <w:div w:id="1745687156">
                  <w:marLeft w:val="640"/>
                  <w:marRight w:val="0"/>
                  <w:marTop w:val="0"/>
                  <w:marBottom w:val="0"/>
                  <w:divBdr>
                    <w:top w:val="none" w:sz="0" w:space="0" w:color="auto"/>
                    <w:left w:val="none" w:sz="0" w:space="0" w:color="auto"/>
                    <w:bottom w:val="none" w:sz="0" w:space="0" w:color="auto"/>
                    <w:right w:val="none" w:sz="0" w:space="0" w:color="auto"/>
                  </w:divBdr>
                </w:div>
                <w:div w:id="2006518210">
                  <w:marLeft w:val="640"/>
                  <w:marRight w:val="0"/>
                  <w:marTop w:val="0"/>
                  <w:marBottom w:val="0"/>
                  <w:divBdr>
                    <w:top w:val="none" w:sz="0" w:space="0" w:color="auto"/>
                    <w:left w:val="none" w:sz="0" w:space="0" w:color="auto"/>
                    <w:bottom w:val="none" w:sz="0" w:space="0" w:color="auto"/>
                    <w:right w:val="none" w:sz="0" w:space="0" w:color="auto"/>
                  </w:divBdr>
                </w:div>
                <w:div w:id="1844934174">
                  <w:marLeft w:val="640"/>
                  <w:marRight w:val="0"/>
                  <w:marTop w:val="0"/>
                  <w:marBottom w:val="0"/>
                  <w:divBdr>
                    <w:top w:val="none" w:sz="0" w:space="0" w:color="auto"/>
                    <w:left w:val="none" w:sz="0" w:space="0" w:color="auto"/>
                    <w:bottom w:val="none" w:sz="0" w:space="0" w:color="auto"/>
                    <w:right w:val="none" w:sz="0" w:space="0" w:color="auto"/>
                  </w:divBdr>
                </w:div>
                <w:div w:id="360977978">
                  <w:marLeft w:val="640"/>
                  <w:marRight w:val="0"/>
                  <w:marTop w:val="0"/>
                  <w:marBottom w:val="0"/>
                  <w:divBdr>
                    <w:top w:val="none" w:sz="0" w:space="0" w:color="auto"/>
                    <w:left w:val="none" w:sz="0" w:space="0" w:color="auto"/>
                    <w:bottom w:val="none" w:sz="0" w:space="0" w:color="auto"/>
                    <w:right w:val="none" w:sz="0" w:space="0" w:color="auto"/>
                  </w:divBdr>
                </w:div>
                <w:div w:id="751051509">
                  <w:marLeft w:val="640"/>
                  <w:marRight w:val="0"/>
                  <w:marTop w:val="0"/>
                  <w:marBottom w:val="0"/>
                  <w:divBdr>
                    <w:top w:val="none" w:sz="0" w:space="0" w:color="auto"/>
                    <w:left w:val="none" w:sz="0" w:space="0" w:color="auto"/>
                    <w:bottom w:val="none" w:sz="0" w:space="0" w:color="auto"/>
                    <w:right w:val="none" w:sz="0" w:space="0" w:color="auto"/>
                  </w:divBdr>
                </w:div>
                <w:div w:id="791482407">
                  <w:marLeft w:val="640"/>
                  <w:marRight w:val="0"/>
                  <w:marTop w:val="0"/>
                  <w:marBottom w:val="0"/>
                  <w:divBdr>
                    <w:top w:val="none" w:sz="0" w:space="0" w:color="auto"/>
                    <w:left w:val="none" w:sz="0" w:space="0" w:color="auto"/>
                    <w:bottom w:val="none" w:sz="0" w:space="0" w:color="auto"/>
                    <w:right w:val="none" w:sz="0" w:space="0" w:color="auto"/>
                  </w:divBdr>
                </w:div>
                <w:div w:id="683022821">
                  <w:marLeft w:val="640"/>
                  <w:marRight w:val="0"/>
                  <w:marTop w:val="0"/>
                  <w:marBottom w:val="0"/>
                  <w:divBdr>
                    <w:top w:val="none" w:sz="0" w:space="0" w:color="auto"/>
                    <w:left w:val="none" w:sz="0" w:space="0" w:color="auto"/>
                    <w:bottom w:val="none" w:sz="0" w:space="0" w:color="auto"/>
                    <w:right w:val="none" w:sz="0" w:space="0" w:color="auto"/>
                  </w:divBdr>
                </w:div>
                <w:div w:id="117262241">
                  <w:marLeft w:val="640"/>
                  <w:marRight w:val="0"/>
                  <w:marTop w:val="0"/>
                  <w:marBottom w:val="0"/>
                  <w:divBdr>
                    <w:top w:val="none" w:sz="0" w:space="0" w:color="auto"/>
                    <w:left w:val="none" w:sz="0" w:space="0" w:color="auto"/>
                    <w:bottom w:val="none" w:sz="0" w:space="0" w:color="auto"/>
                    <w:right w:val="none" w:sz="0" w:space="0" w:color="auto"/>
                  </w:divBdr>
                </w:div>
                <w:div w:id="2011903209">
                  <w:marLeft w:val="640"/>
                  <w:marRight w:val="0"/>
                  <w:marTop w:val="0"/>
                  <w:marBottom w:val="0"/>
                  <w:divBdr>
                    <w:top w:val="none" w:sz="0" w:space="0" w:color="auto"/>
                    <w:left w:val="none" w:sz="0" w:space="0" w:color="auto"/>
                    <w:bottom w:val="none" w:sz="0" w:space="0" w:color="auto"/>
                    <w:right w:val="none" w:sz="0" w:space="0" w:color="auto"/>
                  </w:divBdr>
                </w:div>
                <w:div w:id="1684242211">
                  <w:marLeft w:val="640"/>
                  <w:marRight w:val="0"/>
                  <w:marTop w:val="0"/>
                  <w:marBottom w:val="0"/>
                  <w:divBdr>
                    <w:top w:val="none" w:sz="0" w:space="0" w:color="auto"/>
                    <w:left w:val="none" w:sz="0" w:space="0" w:color="auto"/>
                    <w:bottom w:val="none" w:sz="0" w:space="0" w:color="auto"/>
                    <w:right w:val="none" w:sz="0" w:space="0" w:color="auto"/>
                  </w:divBdr>
                </w:div>
                <w:div w:id="509180319">
                  <w:marLeft w:val="640"/>
                  <w:marRight w:val="0"/>
                  <w:marTop w:val="0"/>
                  <w:marBottom w:val="0"/>
                  <w:divBdr>
                    <w:top w:val="none" w:sz="0" w:space="0" w:color="auto"/>
                    <w:left w:val="none" w:sz="0" w:space="0" w:color="auto"/>
                    <w:bottom w:val="none" w:sz="0" w:space="0" w:color="auto"/>
                    <w:right w:val="none" w:sz="0" w:space="0" w:color="auto"/>
                  </w:divBdr>
                </w:div>
                <w:div w:id="2119178854">
                  <w:marLeft w:val="640"/>
                  <w:marRight w:val="0"/>
                  <w:marTop w:val="0"/>
                  <w:marBottom w:val="0"/>
                  <w:divBdr>
                    <w:top w:val="none" w:sz="0" w:space="0" w:color="auto"/>
                    <w:left w:val="none" w:sz="0" w:space="0" w:color="auto"/>
                    <w:bottom w:val="none" w:sz="0" w:space="0" w:color="auto"/>
                    <w:right w:val="none" w:sz="0" w:space="0" w:color="auto"/>
                  </w:divBdr>
                </w:div>
                <w:div w:id="1363440646">
                  <w:marLeft w:val="640"/>
                  <w:marRight w:val="0"/>
                  <w:marTop w:val="0"/>
                  <w:marBottom w:val="0"/>
                  <w:divBdr>
                    <w:top w:val="none" w:sz="0" w:space="0" w:color="auto"/>
                    <w:left w:val="none" w:sz="0" w:space="0" w:color="auto"/>
                    <w:bottom w:val="none" w:sz="0" w:space="0" w:color="auto"/>
                    <w:right w:val="none" w:sz="0" w:space="0" w:color="auto"/>
                  </w:divBdr>
                </w:div>
                <w:div w:id="595358259">
                  <w:marLeft w:val="640"/>
                  <w:marRight w:val="0"/>
                  <w:marTop w:val="0"/>
                  <w:marBottom w:val="0"/>
                  <w:divBdr>
                    <w:top w:val="none" w:sz="0" w:space="0" w:color="auto"/>
                    <w:left w:val="none" w:sz="0" w:space="0" w:color="auto"/>
                    <w:bottom w:val="none" w:sz="0" w:space="0" w:color="auto"/>
                    <w:right w:val="none" w:sz="0" w:space="0" w:color="auto"/>
                  </w:divBdr>
                </w:div>
                <w:div w:id="1266117402">
                  <w:marLeft w:val="640"/>
                  <w:marRight w:val="0"/>
                  <w:marTop w:val="0"/>
                  <w:marBottom w:val="0"/>
                  <w:divBdr>
                    <w:top w:val="none" w:sz="0" w:space="0" w:color="auto"/>
                    <w:left w:val="none" w:sz="0" w:space="0" w:color="auto"/>
                    <w:bottom w:val="none" w:sz="0" w:space="0" w:color="auto"/>
                    <w:right w:val="none" w:sz="0" w:space="0" w:color="auto"/>
                  </w:divBdr>
                </w:div>
                <w:div w:id="1786852376">
                  <w:marLeft w:val="640"/>
                  <w:marRight w:val="0"/>
                  <w:marTop w:val="0"/>
                  <w:marBottom w:val="0"/>
                  <w:divBdr>
                    <w:top w:val="none" w:sz="0" w:space="0" w:color="auto"/>
                    <w:left w:val="none" w:sz="0" w:space="0" w:color="auto"/>
                    <w:bottom w:val="none" w:sz="0" w:space="0" w:color="auto"/>
                    <w:right w:val="none" w:sz="0" w:space="0" w:color="auto"/>
                  </w:divBdr>
                </w:div>
                <w:div w:id="338392469">
                  <w:marLeft w:val="640"/>
                  <w:marRight w:val="0"/>
                  <w:marTop w:val="0"/>
                  <w:marBottom w:val="0"/>
                  <w:divBdr>
                    <w:top w:val="none" w:sz="0" w:space="0" w:color="auto"/>
                    <w:left w:val="none" w:sz="0" w:space="0" w:color="auto"/>
                    <w:bottom w:val="none" w:sz="0" w:space="0" w:color="auto"/>
                    <w:right w:val="none" w:sz="0" w:space="0" w:color="auto"/>
                  </w:divBdr>
                </w:div>
                <w:div w:id="1846555005">
                  <w:marLeft w:val="640"/>
                  <w:marRight w:val="0"/>
                  <w:marTop w:val="0"/>
                  <w:marBottom w:val="0"/>
                  <w:divBdr>
                    <w:top w:val="none" w:sz="0" w:space="0" w:color="auto"/>
                    <w:left w:val="none" w:sz="0" w:space="0" w:color="auto"/>
                    <w:bottom w:val="none" w:sz="0" w:space="0" w:color="auto"/>
                    <w:right w:val="none" w:sz="0" w:space="0" w:color="auto"/>
                  </w:divBdr>
                </w:div>
                <w:div w:id="491797024">
                  <w:marLeft w:val="640"/>
                  <w:marRight w:val="0"/>
                  <w:marTop w:val="0"/>
                  <w:marBottom w:val="0"/>
                  <w:divBdr>
                    <w:top w:val="none" w:sz="0" w:space="0" w:color="auto"/>
                    <w:left w:val="none" w:sz="0" w:space="0" w:color="auto"/>
                    <w:bottom w:val="none" w:sz="0" w:space="0" w:color="auto"/>
                    <w:right w:val="none" w:sz="0" w:space="0" w:color="auto"/>
                  </w:divBdr>
                </w:div>
                <w:div w:id="8528697">
                  <w:marLeft w:val="640"/>
                  <w:marRight w:val="0"/>
                  <w:marTop w:val="0"/>
                  <w:marBottom w:val="0"/>
                  <w:divBdr>
                    <w:top w:val="none" w:sz="0" w:space="0" w:color="auto"/>
                    <w:left w:val="none" w:sz="0" w:space="0" w:color="auto"/>
                    <w:bottom w:val="none" w:sz="0" w:space="0" w:color="auto"/>
                    <w:right w:val="none" w:sz="0" w:space="0" w:color="auto"/>
                  </w:divBdr>
                </w:div>
                <w:div w:id="1659000527">
                  <w:marLeft w:val="640"/>
                  <w:marRight w:val="0"/>
                  <w:marTop w:val="0"/>
                  <w:marBottom w:val="0"/>
                  <w:divBdr>
                    <w:top w:val="none" w:sz="0" w:space="0" w:color="auto"/>
                    <w:left w:val="none" w:sz="0" w:space="0" w:color="auto"/>
                    <w:bottom w:val="none" w:sz="0" w:space="0" w:color="auto"/>
                    <w:right w:val="none" w:sz="0" w:space="0" w:color="auto"/>
                  </w:divBdr>
                </w:div>
                <w:div w:id="1422411563">
                  <w:marLeft w:val="640"/>
                  <w:marRight w:val="0"/>
                  <w:marTop w:val="0"/>
                  <w:marBottom w:val="0"/>
                  <w:divBdr>
                    <w:top w:val="none" w:sz="0" w:space="0" w:color="auto"/>
                    <w:left w:val="none" w:sz="0" w:space="0" w:color="auto"/>
                    <w:bottom w:val="none" w:sz="0" w:space="0" w:color="auto"/>
                    <w:right w:val="none" w:sz="0" w:space="0" w:color="auto"/>
                  </w:divBdr>
                </w:div>
                <w:div w:id="1577132127">
                  <w:marLeft w:val="640"/>
                  <w:marRight w:val="0"/>
                  <w:marTop w:val="0"/>
                  <w:marBottom w:val="0"/>
                  <w:divBdr>
                    <w:top w:val="none" w:sz="0" w:space="0" w:color="auto"/>
                    <w:left w:val="none" w:sz="0" w:space="0" w:color="auto"/>
                    <w:bottom w:val="none" w:sz="0" w:space="0" w:color="auto"/>
                    <w:right w:val="none" w:sz="0" w:space="0" w:color="auto"/>
                  </w:divBdr>
                </w:div>
                <w:div w:id="1900968746">
                  <w:marLeft w:val="640"/>
                  <w:marRight w:val="0"/>
                  <w:marTop w:val="0"/>
                  <w:marBottom w:val="0"/>
                  <w:divBdr>
                    <w:top w:val="none" w:sz="0" w:space="0" w:color="auto"/>
                    <w:left w:val="none" w:sz="0" w:space="0" w:color="auto"/>
                    <w:bottom w:val="none" w:sz="0" w:space="0" w:color="auto"/>
                    <w:right w:val="none" w:sz="0" w:space="0" w:color="auto"/>
                  </w:divBdr>
                </w:div>
                <w:div w:id="658461815">
                  <w:marLeft w:val="640"/>
                  <w:marRight w:val="0"/>
                  <w:marTop w:val="0"/>
                  <w:marBottom w:val="0"/>
                  <w:divBdr>
                    <w:top w:val="none" w:sz="0" w:space="0" w:color="auto"/>
                    <w:left w:val="none" w:sz="0" w:space="0" w:color="auto"/>
                    <w:bottom w:val="none" w:sz="0" w:space="0" w:color="auto"/>
                    <w:right w:val="none" w:sz="0" w:space="0" w:color="auto"/>
                  </w:divBdr>
                </w:div>
                <w:div w:id="134298058">
                  <w:marLeft w:val="640"/>
                  <w:marRight w:val="0"/>
                  <w:marTop w:val="0"/>
                  <w:marBottom w:val="0"/>
                  <w:divBdr>
                    <w:top w:val="none" w:sz="0" w:space="0" w:color="auto"/>
                    <w:left w:val="none" w:sz="0" w:space="0" w:color="auto"/>
                    <w:bottom w:val="none" w:sz="0" w:space="0" w:color="auto"/>
                    <w:right w:val="none" w:sz="0" w:space="0" w:color="auto"/>
                  </w:divBdr>
                </w:div>
                <w:div w:id="649674136">
                  <w:marLeft w:val="640"/>
                  <w:marRight w:val="0"/>
                  <w:marTop w:val="0"/>
                  <w:marBottom w:val="0"/>
                  <w:divBdr>
                    <w:top w:val="none" w:sz="0" w:space="0" w:color="auto"/>
                    <w:left w:val="none" w:sz="0" w:space="0" w:color="auto"/>
                    <w:bottom w:val="none" w:sz="0" w:space="0" w:color="auto"/>
                    <w:right w:val="none" w:sz="0" w:space="0" w:color="auto"/>
                  </w:divBdr>
                </w:div>
                <w:div w:id="190840958">
                  <w:marLeft w:val="640"/>
                  <w:marRight w:val="0"/>
                  <w:marTop w:val="0"/>
                  <w:marBottom w:val="0"/>
                  <w:divBdr>
                    <w:top w:val="none" w:sz="0" w:space="0" w:color="auto"/>
                    <w:left w:val="none" w:sz="0" w:space="0" w:color="auto"/>
                    <w:bottom w:val="none" w:sz="0" w:space="0" w:color="auto"/>
                    <w:right w:val="none" w:sz="0" w:space="0" w:color="auto"/>
                  </w:divBdr>
                </w:div>
                <w:div w:id="1756631926">
                  <w:marLeft w:val="640"/>
                  <w:marRight w:val="0"/>
                  <w:marTop w:val="0"/>
                  <w:marBottom w:val="0"/>
                  <w:divBdr>
                    <w:top w:val="none" w:sz="0" w:space="0" w:color="auto"/>
                    <w:left w:val="none" w:sz="0" w:space="0" w:color="auto"/>
                    <w:bottom w:val="none" w:sz="0" w:space="0" w:color="auto"/>
                    <w:right w:val="none" w:sz="0" w:space="0" w:color="auto"/>
                  </w:divBdr>
                </w:div>
                <w:div w:id="894244997">
                  <w:marLeft w:val="640"/>
                  <w:marRight w:val="0"/>
                  <w:marTop w:val="0"/>
                  <w:marBottom w:val="0"/>
                  <w:divBdr>
                    <w:top w:val="none" w:sz="0" w:space="0" w:color="auto"/>
                    <w:left w:val="none" w:sz="0" w:space="0" w:color="auto"/>
                    <w:bottom w:val="none" w:sz="0" w:space="0" w:color="auto"/>
                    <w:right w:val="none" w:sz="0" w:space="0" w:color="auto"/>
                  </w:divBdr>
                </w:div>
                <w:div w:id="951397663">
                  <w:marLeft w:val="640"/>
                  <w:marRight w:val="0"/>
                  <w:marTop w:val="0"/>
                  <w:marBottom w:val="0"/>
                  <w:divBdr>
                    <w:top w:val="none" w:sz="0" w:space="0" w:color="auto"/>
                    <w:left w:val="none" w:sz="0" w:space="0" w:color="auto"/>
                    <w:bottom w:val="none" w:sz="0" w:space="0" w:color="auto"/>
                    <w:right w:val="none" w:sz="0" w:space="0" w:color="auto"/>
                  </w:divBdr>
                </w:div>
                <w:div w:id="238367702">
                  <w:marLeft w:val="640"/>
                  <w:marRight w:val="0"/>
                  <w:marTop w:val="0"/>
                  <w:marBottom w:val="0"/>
                  <w:divBdr>
                    <w:top w:val="none" w:sz="0" w:space="0" w:color="auto"/>
                    <w:left w:val="none" w:sz="0" w:space="0" w:color="auto"/>
                    <w:bottom w:val="none" w:sz="0" w:space="0" w:color="auto"/>
                    <w:right w:val="none" w:sz="0" w:space="0" w:color="auto"/>
                  </w:divBdr>
                </w:div>
                <w:div w:id="1080519968">
                  <w:marLeft w:val="640"/>
                  <w:marRight w:val="0"/>
                  <w:marTop w:val="0"/>
                  <w:marBottom w:val="0"/>
                  <w:divBdr>
                    <w:top w:val="none" w:sz="0" w:space="0" w:color="auto"/>
                    <w:left w:val="none" w:sz="0" w:space="0" w:color="auto"/>
                    <w:bottom w:val="none" w:sz="0" w:space="0" w:color="auto"/>
                    <w:right w:val="none" w:sz="0" w:space="0" w:color="auto"/>
                  </w:divBdr>
                </w:div>
                <w:div w:id="503402838">
                  <w:marLeft w:val="640"/>
                  <w:marRight w:val="0"/>
                  <w:marTop w:val="0"/>
                  <w:marBottom w:val="0"/>
                  <w:divBdr>
                    <w:top w:val="none" w:sz="0" w:space="0" w:color="auto"/>
                    <w:left w:val="none" w:sz="0" w:space="0" w:color="auto"/>
                    <w:bottom w:val="none" w:sz="0" w:space="0" w:color="auto"/>
                    <w:right w:val="none" w:sz="0" w:space="0" w:color="auto"/>
                  </w:divBdr>
                </w:div>
                <w:div w:id="1863978836">
                  <w:marLeft w:val="640"/>
                  <w:marRight w:val="0"/>
                  <w:marTop w:val="0"/>
                  <w:marBottom w:val="0"/>
                  <w:divBdr>
                    <w:top w:val="none" w:sz="0" w:space="0" w:color="auto"/>
                    <w:left w:val="none" w:sz="0" w:space="0" w:color="auto"/>
                    <w:bottom w:val="none" w:sz="0" w:space="0" w:color="auto"/>
                    <w:right w:val="none" w:sz="0" w:space="0" w:color="auto"/>
                  </w:divBdr>
                </w:div>
                <w:div w:id="99029142">
                  <w:marLeft w:val="640"/>
                  <w:marRight w:val="0"/>
                  <w:marTop w:val="0"/>
                  <w:marBottom w:val="0"/>
                  <w:divBdr>
                    <w:top w:val="none" w:sz="0" w:space="0" w:color="auto"/>
                    <w:left w:val="none" w:sz="0" w:space="0" w:color="auto"/>
                    <w:bottom w:val="none" w:sz="0" w:space="0" w:color="auto"/>
                    <w:right w:val="none" w:sz="0" w:space="0" w:color="auto"/>
                  </w:divBdr>
                </w:div>
                <w:div w:id="1786189304">
                  <w:marLeft w:val="640"/>
                  <w:marRight w:val="0"/>
                  <w:marTop w:val="0"/>
                  <w:marBottom w:val="0"/>
                  <w:divBdr>
                    <w:top w:val="none" w:sz="0" w:space="0" w:color="auto"/>
                    <w:left w:val="none" w:sz="0" w:space="0" w:color="auto"/>
                    <w:bottom w:val="none" w:sz="0" w:space="0" w:color="auto"/>
                    <w:right w:val="none" w:sz="0" w:space="0" w:color="auto"/>
                  </w:divBdr>
                </w:div>
                <w:div w:id="1554777588">
                  <w:marLeft w:val="640"/>
                  <w:marRight w:val="0"/>
                  <w:marTop w:val="0"/>
                  <w:marBottom w:val="0"/>
                  <w:divBdr>
                    <w:top w:val="none" w:sz="0" w:space="0" w:color="auto"/>
                    <w:left w:val="none" w:sz="0" w:space="0" w:color="auto"/>
                    <w:bottom w:val="none" w:sz="0" w:space="0" w:color="auto"/>
                    <w:right w:val="none" w:sz="0" w:space="0" w:color="auto"/>
                  </w:divBdr>
                </w:div>
                <w:div w:id="2003923487">
                  <w:marLeft w:val="640"/>
                  <w:marRight w:val="0"/>
                  <w:marTop w:val="0"/>
                  <w:marBottom w:val="0"/>
                  <w:divBdr>
                    <w:top w:val="none" w:sz="0" w:space="0" w:color="auto"/>
                    <w:left w:val="none" w:sz="0" w:space="0" w:color="auto"/>
                    <w:bottom w:val="none" w:sz="0" w:space="0" w:color="auto"/>
                    <w:right w:val="none" w:sz="0" w:space="0" w:color="auto"/>
                  </w:divBdr>
                </w:div>
                <w:div w:id="919095299">
                  <w:marLeft w:val="640"/>
                  <w:marRight w:val="0"/>
                  <w:marTop w:val="0"/>
                  <w:marBottom w:val="0"/>
                  <w:divBdr>
                    <w:top w:val="none" w:sz="0" w:space="0" w:color="auto"/>
                    <w:left w:val="none" w:sz="0" w:space="0" w:color="auto"/>
                    <w:bottom w:val="none" w:sz="0" w:space="0" w:color="auto"/>
                    <w:right w:val="none" w:sz="0" w:space="0" w:color="auto"/>
                  </w:divBdr>
                </w:div>
                <w:div w:id="736243903">
                  <w:marLeft w:val="640"/>
                  <w:marRight w:val="0"/>
                  <w:marTop w:val="0"/>
                  <w:marBottom w:val="0"/>
                  <w:divBdr>
                    <w:top w:val="none" w:sz="0" w:space="0" w:color="auto"/>
                    <w:left w:val="none" w:sz="0" w:space="0" w:color="auto"/>
                    <w:bottom w:val="none" w:sz="0" w:space="0" w:color="auto"/>
                    <w:right w:val="none" w:sz="0" w:space="0" w:color="auto"/>
                  </w:divBdr>
                </w:div>
                <w:div w:id="451369169">
                  <w:marLeft w:val="640"/>
                  <w:marRight w:val="0"/>
                  <w:marTop w:val="0"/>
                  <w:marBottom w:val="0"/>
                  <w:divBdr>
                    <w:top w:val="none" w:sz="0" w:space="0" w:color="auto"/>
                    <w:left w:val="none" w:sz="0" w:space="0" w:color="auto"/>
                    <w:bottom w:val="none" w:sz="0" w:space="0" w:color="auto"/>
                    <w:right w:val="none" w:sz="0" w:space="0" w:color="auto"/>
                  </w:divBdr>
                </w:div>
                <w:div w:id="1828209696">
                  <w:marLeft w:val="640"/>
                  <w:marRight w:val="0"/>
                  <w:marTop w:val="0"/>
                  <w:marBottom w:val="0"/>
                  <w:divBdr>
                    <w:top w:val="none" w:sz="0" w:space="0" w:color="auto"/>
                    <w:left w:val="none" w:sz="0" w:space="0" w:color="auto"/>
                    <w:bottom w:val="none" w:sz="0" w:space="0" w:color="auto"/>
                    <w:right w:val="none" w:sz="0" w:space="0" w:color="auto"/>
                  </w:divBdr>
                </w:div>
                <w:div w:id="665013184">
                  <w:marLeft w:val="640"/>
                  <w:marRight w:val="0"/>
                  <w:marTop w:val="0"/>
                  <w:marBottom w:val="0"/>
                  <w:divBdr>
                    <w:top w:val="none" w:sz="0" w:space="0" w:color="auto"/>
                    <w:left w:val="none" w:sz="0" w:space="0" w:color="auto"/>
                    <w:bottom w:val="none" w:sz="0" w:space="0" w:color="auto"/>
                    <w:right w:val="none" w:sz="0" w:space="0" w:color="auto"/>
                  </w:divBdr>
                </w:div>
                <w:div w:id="796604740">
                  <w:marLeft w:val="640"/>
                  <w:marRight w:val="0"/>
                  <w:marTop w:val="0"/>
                  <w:marBottom w:val="0"/>
                  <w:divBdr>
                    <w:top w:val="none" w:sz="0" w:space="0" w:color="auto"/>
                    <w:left w:val="none" w:sz="0" w:space="0" w:color="auto"/>
                    <w:bottom w:val="none" w:sz="0" w:space="0" w:color="auto"/>
                    <w:right w:val="none" w:sz="0" w:space="0" w:color="auto"/>
                  </w:divBdr>
                </w:div>
                <w:div w:id="1956715887">
                  <w:marLeft w:val="640"/>
                  <w:marRight w:val="0"/>
                  <w:marTop w:val="0"/>
                  <w:marBottom w:val="0"/>
                  <w:divBdr>
                    <w:top w:val="none" w:sz="0" w:space="0" w:color="auto"/>
                    <w:left w:val="none" w:sz="0" w:space="0" w:color="auto"/>
                    <w:bottom w:val="none" w:sz="0" w:space="0" w:color="auto"/>
                    <w:right w:val="none" w:sz="0" w:space="0" w:color="auto"/>
                  </w:divBdr>
                </w:div>
                <w:div w:id="902447511">
                  <w:marLeft w:val="640"/>
                  <w:marRight w:val="0"/>
                  <w:marTop w:val="0"/>
                  <w:marBottom w:val="0"/>
                  <w:divBdr>
                    <w:top w:val="none" w:sz="0" w:space="0" w:color="auto"/>
                    <w:left w:val="none" w:sz="0" w:space="0" w:color="auto"/>
                    <w:bottom w:val="none" w:sz="0" w:space="0" w:color="auto"/>
                    <w:right w:val="none" w:sz="0" w:space="0" w:color="auto"/>
                  </w:divBdr>
                </w:div>
                <w:div w:id="1325668599">
                  <w:marLeft w:val="640"/>
                  <w:marRight w:val="0"/>
                  <w:marTop w:val="0"/>
                  <w:marBottom w:val="0"/>
                  <w:divBdr>
                    <w:top w:val="none" w:sz="0" w:space="0" w:color="auto"/>
                    <w:left w:val="none" w:sz="0" w:space="0" w:color="auto"/>
                    <w:bottom w:val="none" w:sz="0" w:space="0" w:color="auto"/>
                    <w:right w:val="none" w:sz="0" w:space="0" w:color="auto"/>
                  </w:divBdr>
                </w:div>
                <w:div w:id="1042628952">
                  <w:marLeft w:val="640"/>
                  <w:marRight w:val="0"/>
                  <w:marTop w:val="0"/>
                  <w:marBottom w:val="0"/>
                  <w:divBdr>
                    <w:top w:val="none" w:sz="0" w:space="0" w:color="auto"/>
                    <w:left w:val="none" w:sz="0" w:space="0" w:color="auto"/>
                    <w:bottom w:val="none" w:sz="0" w:space="0" w:color="auto"/>
                    <w:right w:val="none" w:sz="0" w:space="0" w:color="auto"/>
                  </w:divBdr>
                </w:div>
                <w:div w:id="1762603634">
                  <w:marLeft w:val="640"/>
                  <w:marRight w:val="0"/>
                  <w:marTop w:val="0"/>
                  <w:marBottom w:val="0"/>
                  <w:divBdr>
                    <w:top w:val="none" w:sz="0" w:space="0" w:color="auto"/>
                    <w:left w:val="none" w:sz="0" w:space="0" w:color="auto"/>
                    <w:bottom w:val="none" w:sz="0" w:space="0" w:color="auto"/>
                    <w:right w:val="none" w:sz="0" w:space="0" w:color="auto"/>
                  </w:divBdr>
                </w:div>
                <w:div w:id="1167671252">
                  <w:marLeft w:val="640"/>
                  <w:marRight w:val="0"/>
                  <w:marTop w:val="0"/>
                  <w:marBottom w:val="0"/>
                  <w:divBdr>
                    <w:top w:val="none" w:sz="0" w:space="0" w:color="auto"/>
                    <w:left w:val="none" w:sz="0" w:space="0" w:color="auto"/>
                    <w:bottom w:val="none" w:sz="0" w:space="0" w:color="auto"/>
                    <w:right w:val="none" w:sz="0" w:space="0" w:color="auto"/>
                  </w:divBdr>
                </w:div>
                <w:div w:id="1228999379">
                  <w:marLeft w:val="640"/>
                  <w:marRight w:val="0"/>
                  <w:marTop w:val="0"/>
                  <w:marBottom w:val="0"/>
                  <w:divBdr>
                    <w:top w:val="none" w:sz="0" w:space="0" w:color="auto"/>
                    <w:left w:val="none" w:sz="0" w:space="0" w:color="auto"/>
                    <w:bottom w:val="none" w:sz="0" w:space="0" w:color="auto"/>
                    <w:right w:val="none" w:sz="0" w:space="0" w:color="auto"/>
                  </w:divBdr>
                </w:div>
                <w:div w:id="1123111930">
                  <w:marLeft w:val="640"/>
                  <w:marRight w:val="0"/>
                  <w:marTop w:val="0"/>
                  <w:marBottom w:val="0"/>
                  <w:divBdr>
                    <w:top w:val="none" w:sz="0" w:space="0" w:color="auto"/>
                    <w:left w:val="none" w:sz="0" w:space="0" w:color="auto"/>
                    <w:bottom w:val="none" w:sz="0" w:space="0" w:color="auto"/>
                    <w:right w:val="none" w:sz="0" w:space="0" w:color="auto"/>
                  </w:divBdr>
                </w:div>
                <w:div w:id="758284286">
                  <w:marLeft w:val="640"/>
                  <w:marRight w:val="0"/>
                  <w:marTop w:val="0"/>
                  <w:marBottom w:val="0"/>
                  <w:divBdr>
                    <w:top w:val="none" w:sz="0" w:space="0" w:color="auto"/>
                    <w:left w:val="none" w:sz="0" w:space="0" w:color="auto"/>
                    <w:bottom w:val="none" w:sz="0" w:space="0" w:color="auto"/>
                    <w:right w:val="none" w:sz="0" w:space="0" w:color="auto"/>
                  </w:divBdr>
                </w:div>
                <w:div w:id="1470366342">
                  <w:marLeft w:val="640"/>
                  <w:marRight w:val="0"/>
                  <w:marTop w:val="0"/>
                  <w:marBottom w:val="0"/>
                  <w:divBdr>
                    <w:top w:val="none" w:sz="0" w:space="0" w:color="auto"/>
                    <w:left w:val="none" w:sz="0" w:space="0" w:color="auto"/>
                    <w:bottom w:val="none" w:sz="0" w:space="0" w:color="auto"/>
                    <w:right w:val="none" w:sz="0" w:space="0" w:color="auto"/>
                  </w:divBdr>
                </w:div>
                <w:div w:id="1487235619">
                  <w:marLeft w:val="640"/>
                  <w:marRight w:val="0"/>
                  <w:marTop w:val="0"/>
                  <w:marBottom w:val="0"/>
                  <w:divBdr>
                    <w:top w:val="none" w:sz="0" w:space="0" w:color="auto"/>
                    <w:left w:val="none" w:sz="0" w:space="0" w:color="auto"/>
                    <w:bottom w:val="none" w:sz="0" w:space="0" w:color="auto"/>
                    <w:right w:val="none" w:sz="0" w:space="0" w:color="auto"/>
                  </w:divBdr>
                </w:div>
                <w:div w:id="1494567997">
                  <w:marLeft w:val="640"/>
                  <w:marRight w:val="0"/>
                  <w:marTop w:val="0"/>
                  <w:marBottom w:val="0"/>
                  <w:divBdr>
                    <w:top w:val="none" w:sz="0" w:space="0" w:color="auto"/>
                    <w:left w:val="none" w:sz="0" w:space="0" w:color="auto"/>
                    <w:bottom w:val="none" w:sz="0" w:space="0" w:color="auto"/>
                    <w:right w:val="none" w:sz="0" w:space="0" w:color="auto"/>
                  </w:divBdr>
                </w:div>
                <w:div w:id="1798597862">
                  <w:marLeft w:val="640"/>
                  <w:marRight w:val="0"/>
                  <w:marTop w:val="0"/>
                  <w:marBottom w:val="0"/>
                  <w:divBdr>
                    <w:top w:val="none" w:sz="0" w:space="0" w:color="auto"/>
                    <w:left w:val="none" w:sz="0" w:space="0" w:color="auto"/>
                    <w:bottom w:val="none" w:sz="0" w:space="0" w:color="auto"/>
                    <w:right w:val="none" w:sz="0" w:space="0" w:color="auto"/>
                  </w:divBdr>
                </w:div>
                <w:div w:id="1859470002">
                  <w:marLeft w:val="640"/>
                  <w:marRight w:val="0"/>
                  <w:marTop w:val="0"/>
                  <w:marBottom w:val="0"/>
                  <w:divBdr>
                    <w:top w:val="none" w:sz="0" w:space="0" w:color="auto"/>
                    <w:left w:val="none" w:sz="0" w:space="0" w:color="auto"/>
                    <w:bottom w:val="none" w:sz="0" w:space="0" w:color="auto"/>
                    <w:right w:val="none" w:sz="0" w:space="0" w:color="auto"/>
                  </w:divBdr>
                </w:div>
                <w:div w:id="1096364518">
                  <w:marLeft w:val="640"/>
                  <w:marRight w:val="0"/>
                  <w:marTop w:val="0"/>
                  <w:marBottom w:val="0"/>
                  <w:divBdr>
                    <w:top w:val="none" w:sz="0" w:space="0" w:color="auto"/>
                    <w:left w:val="none" w:sz="0" w:space="0" w:color="auto"/>
                    <w:bottom w:val="none" w:sz="0" w:space="0" w:color="auto"/>
                    <w:right w:val="none" w:sz="0" w:space="0" w:color="auto"/>
                  </w:divBdr>
                </w:div>
                <w:div w:id="1770346074">
                  <w:marLeft w:val="640"/>
                  <w:marRight w:val="0"/>
                  <w:marTop w:val="0"/>
                  <w:marBottom w:val="0"/>
                  <w:divBdr>
                    <w:top w:val="none" w:sz="0" w:space="0" w:color="auto"/>
                    <w:left w:val="none" w:sz="0" w:space="0" w:color="auto"/>
                    <w:bottom w:val="none" w:sz="0" w:space="0" w:color="auto"/>
                    <w:right w:val="none" w:sz="0" w:space="0" w:color="auto"/>
                  </w:divBdr>
                </w:div>
                <w:div w:id="1430731647">
                  <w:marLeft w:val="640"/>
                  <w:marRight w:val="0"/>
                  <w:marTop w:val="0"/>
                  <w:marBottom w:val="0"/>
                  <w:divBdr>
                    <w:top w:val="none" w:sz="0" w:space="0" w:color="auto"/>
                    <w:left w:val="none" w:sz="0" w:space="0" w:color="auto"/>
                    <w:bottom w:val="none" w:sz="0" w:space="0" w:color="auto"/>
                    <w:right w:val="none" w:sz="0" w:space="0" w:color="auto"/>
                  </w:divBdr>
                </w:div>
                <w:div w:id="297534753">
                  <w:marLeft w:val="640"/>
                  <w:marRight w:val="0"/>
                  <w:marTop w:val="0"/>
                  <w:marBottom w:val="0"/>
                  <w:divBdr>
                    <w:top w:val="none" w:sz="0" w:space="0" w:color="auto"/>
                    <w:left w:val="none" w:sz="0" w:space="0" w:color="auto"/>
                    <w:bottom w:val="none" w:sz="0" w:space="0" w:color="auto"/>
                    <w:right w:val="none" w:sz="0" w:space="0" w:color="auto"/>
                  </w:divBdr>
                </w:div>
                <w:div w:id="1142231704">
                  <w:marLeft w:val="640"/>
                  <w:marRight w:val="0"/>
                  <w:marTop w:val="0"/>
                  <w:marBottom w:val="0"/>
                  <w:divBdr>
                    <w:top w:val="none" w:sz="0" w:space="0" w:color="auto"/>
                    <w:left w:val="none" w:sz="0" w:space="0" w:color="auto"/>
                    <w:bottom w:val="none" w:sz="0" w:space="0" w:color="auto"/>
                    <w:right w:val="none" w:sz="0" w:space="0" w:color="auto"/>
                  </w:divBdr>
                </w:div>
                <w:div w:id="1498424199">
                  <w:marLeft w:val="640"/>
                  <w:marRight w:val="0"/>
                  <w:marTop w:val="0"/>
                  <w:marBottom w:val="0"/>
                  <w:divBdr>
                    <w:top w:val="none" w:sz="0" w:space="0" w:color="auto"/>
                    <w:left w:val="none" w:sz="0" w:space="0" w:color="auto"/>
                    <w:bottom w:val="none" w:sz="0" w:space="0" w:color="auto"/>
                    <w:right w:val="none" w:sz="0" w:space="0" w:color="auto"/>
                  </w:divBdr>
                </w:div>
                <w:div w:id="329064276">
                  <w:marLeft w:val="640"/>
                  <w:marRight w:val="0"/>
                  <w:marTop w:val="0"/>
                  <w:marBottom w:val="0"/>
                  <w:divBdr>
                    <w:top w:val="none" w:sz="0" w:space="0" w:color="auto"/>
                    <w:left w:val="none" w:sz="0" w:space="0" w:color="auto"/>
                    <w:bottom w:val="none" w:sz="0" w:space="0" w:color="auto"/>
                    <w:right w:val="none" w:sz="0" w:space="0" w:color="auto"/>
                  </w:divBdr>
                </w:div>
                <w:div w:id="1586257628">
                  <w:marLeft w:val="640"/>
                  <w:marRight w:val="0"/>
                  <w:marTop w:val="0"/>
                  <w:marBottom w:val="0"/>
                  <w:divBdr>
                    <w:top w:val="none" w:sz="0" w:space="0" w:color="auto"/>
                    <w:left w:val="none" w:sz="0" w:space="0" w:color="auto"/>
                    <w:bottom w:val="none" w:sz="0" w:space="0" w:color="auto"/>
                    <w:right w:val="none" w:sz="0" w:space="0" w:color="auto"/>
                  </w:divBdr>
                </w:div>
                <w:div w:id="1423062092">
                  <w:marLeft w:val="640"/>
                  <w:marRight w:val="0"/>
                  <w:marTop w:val="0"/>
                  <w:marBottom w:val="0"/>
                  <w:divBdr>
                    <w:top w:val="none" w:sz="0" w:space="0" w:color="auto"/>
                    <w:left w:val="none" w:sz="0" w:space="0" w:color="auto"/>
                    <w:bottom w:val="none" w:sz="0" w:space="0" w:color="auto"/>
                    <w:right w:val="none" w:sz="0" w:space="0" w:color="auto"/>
                  </w:divBdr>
                </w:div>
                <w:div w:id="1455365547">
                  <w:marLeft w:val="640"/>
                  <w:marRight w:val="0"/>
                  <w:marTop w:val="0"/>
                  <w:marBottom w:val="0"/>
                  <w:divBdr>
                    <w:top w:val="none" w:sz="0" w:space="0" w:color="auto"/>
                    <w:left w:val="none" w:sz="0" w:space="0" w:color="auto"/>
                    <w:bottom w:val="none" w:sz="0" w:space="0" w:color="auto"/>
                    <w:right w:val="none" w:sz="0" w:space="0" w:color="auto"/>
                  </w:divBdr>
                </w:div>
                <w:div w:id="1126696584">
                  <w:marLeft w:val="640"/>
                  <w:marRight w:val="0"/>
                  <w:marTop w:val="0"/>
                  <w:marBottom w:val="0"/>
                  <w:divBdr>
                    <w:top w:val="none" w:sz="0" w:space="0" w:color="auto"/>
                    <w:left w:val="none" w:sz="0" w:space="0" w:color="auto"/>
                    <w:bottom w:val="none" w:sz="0" w:space="0" w:color="auto"/>
                    <w:right w:val="none" w:sz="0" w:space="0" w:color="auto"/>
                  </w:divBdr>
                </w:div>
                <w:div w:id="637760003">
                  <w:marLeft w:val="640"/>
                  <w:marRight w:val="0"/>
                  <w:marTop w:val="0"/>
                  <w:marBottom w:val="0"/>
                  <w:divBdr>
                    <w:top w:val="none" w:sz="0" w:space="0" w:color="auto"/>
                    <w:left w:val="none" w:sz="0" w:space="0" w:color="auto"/>
                    <w:bottom w:val="none" w:sz="0" w:space="0" w:color="auto"/>
                    <w:right w:val="none" w:sz="0" w:space="0" w:color="auto"/>
                  </w:divBdr>
                </w:div>
                <w:div w:id="2055155720">
                  <w:marLeft w:val="640"/>
                  <w:marRight w:val="0"/>
                  <w:marTop w:val="0"/>
                  <w:marBottom w:val="0"/>
                  <w:divBdr>
                    <w:top w:val="none" w:sz="0" w:space="0" w:color="auto"/>
                    <w:left w:val="none" w:sz="0" w:space="0" w:color="auto"/>
                    <w:bottom w:val="none" w:sz="0" w:space="0" w:color="auto"/>
                    <w:right w:val="none" w:sz="0" w:space="0" w:color="auto"/>
                  </w:divBdr>
                </w:div>
                <w:div w:id="1162046399">
                  <w:marLeft w:val="640"/>
                  <w:marRight w:val="0"/>
                  <w:marTop w:val="0"/>
                  <w:marBottom w:val="0"/>
                  <w:divBdr>
                    <w:top w:val="none" w:sz="0" w:space="0" w:color="auto"/>
                    <w:left w:val="none" w:sz="0" w:space="0" w:color="auto"/>
                    <w:bottom w:val="none" w:sz="0" w:space="0" w:color="auto"/>
                    <w:right w:val="none" w:sz="0" w:space="0" w:color="auto"/>
                  </w:divBdr>
                </w:div>
                <w:div w:id="813567152">
                  <w:marLeft w:val="640"/>
                  <w:marRight w:val="0"/>
                  <w:marTop w:val="0"/>
                  <w:marBottom w:val="0"/>
                  <w:divBdr>
                    <w:top w:val="none" w:sz="0" w:space="0" w:color="auto"/>
                    <w:left w:val="none" w:sz="0" w:space="0" w:color="auto"/>
                    <w:bottom w:val="none" w:sz="0" w:space="0" w:color="auto"/>
                    <w:right w:val="none" w:sz="0" w:space="0" w:color="auto"/>
                  </w:divBdr>
                </w:div>
                <w:div w:id="883634416">
                  <w:marLeft w:val="640"/>
                  <w:marRight w:val="0"/>
                  <w:marTop w:val="0"/>
                  <w:marBottom w:val="0"/>
                  <w:divBdr>
                    <w:top w:val="none" w:sz="0" w:space="0" w:color="auto"/>
                    <w:left w:val="none" w:sz="0" w:space="0" w:color="auto"/>
                    <w:bottom w:val="none" w:sz="0" w:space="0" w:color="auto"/>
                    <w:right w:val="none" w:sz="0" w:space="0" w:color="auto"/>
                  </w:divBdr>
                </w:div>
                <w:div w:id="219943327">
                  <w:marLeft w:val="640"/>
                  <w:marRight w:val="0"/>
                  <w:marTop w:val="0"/>
                  <w:marBottom w:val="0"/>
                  <w:divBdr>
                    <w:top w:val="none" w:sz="0" w:space="0" w:color="auto"/>
                    <w:left w:val="none" w:sz="0" w:space="0" w:color="auto"/>
                    <w:bottom w:val="none" w:sz="0" w:space="0" w:color="auto"/>
                    <w:right w:val="none" w:sz="0" w:space="0" w:color="auto"/>
                  </w:divBdr>
                </w:div>
                <w:div w:id="3360094">
                  <w:marLeft w:val="640"/>
                  <w:marRight w:val="0"/>
                  <w:marTop w:val="0"/>
                  <w:marBottom w:val="0"/>
                  <w:divBdr>
                    <w:top w:val="none" w:sz="0" w:space="0" w:color="auto"/>
                    <w:left w:val="none" w:sz="0" w:space="0" w:color="auto"/>
                    <w:bottom w:val="none" w:sz="0" w:space="0" w:color="auto"/>
                    <w:right w:val="none" w:sz="0" w:space="0" w:color="auto"/>
                  </w:divBdr>
                </w:div>
                <w:div w:id="974406025">
                  <w:marLeft w:val="640"/>
                  <w:marRight w:val="0"/>
                  <w:marTop w:val="0"/>
                  <w:marBottom w:val="0"/>
                  <w:divBdr>
                    <w:top w:val="none" w:sz="0" w:space="0" w:color="auto"/>
                    <w:left w:val="none" w:sz="0" w:space="0" w:color="auto"/>
                    <w:bottom w:val="none" w:sz="0" w:space="0" w:color="auto"/>
                    <w:right w:val="none" w:sz="0" w:space="0" w:color="auto"/>
                  </w:divBdr>
                </w:div>
                <w:div w:id="1188907871">
                  <w:marLeft w:val="640"/>
                  <w:marRight w:val="0"/>
                  <w:marTop w:val="0"/>
                  <w:marBottom w:val="0"/>
                  <w:divBdr>
                    <w:top w:val="none" w:sz="0" w:space="0" w:color="auto"/>
                    <w:left w:val="none" w:sz="0" w:space="0" w:color="auto"/>
                    <w:bottom w:val="none" w:sz="0" w:space="0" w:color="auto"/>
                    <w:right w:val="none" w:sz="0" w:space="0" w:color="auto"/>
                  </w:divBdr>
                </w:div>
                <w:div w:id="312295076">
                  <w:marLeft w:val="640"/>
                  <w:marRight w:val="0"/>
                  <w:marTop w:val="0"/>
                  <w:marBottom w:val="0"/>
                  <w:divBdr>
                    <w:top w:val="none" w:sz="0" w:space="0" w:color="auto"/>
                    <w:left w:val="none" w:sz="0" w:space="0" w:color="auto"/>
                    <w:bottom w:val="none" w:sz="0" w:space="0" w:color="auto"/>
                    <w:right w:val="none" w:sz="0" w:space="0" w:color="auto"/>
                  </w:divBdr>
                </w:div>
                <w:div w:id="1130247955">
                  <w:marLeft w:val="640"/>
                  <w:marRight w:val="0"/>
                  <w:marTop w:val="0"/>
                  <w:marBottom w:val="0"/>
                  <w:divBdr>
                    <w:top w:val="none" w:sz="0" w:space="0" w:color="auto"/>
                    <w:left w:val="none" w:sz="0" w:space="0" w:color="auto"/>
                    <w:bottom w:val="none" w:sz="0" w:space="0" w:color="auto"/>
                    <w:right w:val="none" w:sz="0" w:space="0" w:color="auto"/>
                  </w:divBdr>
                </w:div>
                <w:div w:id="1667442898">
                  <w:marLeft w:val="640"/>
                  <w:marRight w:val="0"/>
                  <w:marTop w:val="0"/>
                  <w:marBottom w:val="0"/>
                  <w:divBdr>
                    <w:top w:val="none" w:sz="0" w:space="0" w:color="auto"/>
                    <w:left w:val="none" w:sz="0" w:space="0" w:color="auto"/>
                    <w:bottom w:val="none" w:sz="0" w:space="0" w:color="auto"/>
                    <w:right w:val="none" w:sz="0" w:space="0" w:color="auto"/>
                  </w:divBdr>
                </w:div>
                <w:div w:id="133331997">
                  <w:marLeft w:val="640"/>
                  <w:marRight w:val="0"/>
                  <w:marTop w:val="0"/>
                  <w:marBottom w:val="0"/>
                  <w:divBdr>
                    <w:top w:val="none" w:sz="0" w:space="0" w:color="auto"/>
                    <w:left w:val="none" w:sz="0" w:space="0" w:color="auto"/>
                    <w:bottom w:val="none" w:sz="0" w:space="0" w:color="auto"/>
                    <w:right w:val="none" w:sz="0" w:space="0" w:color="auto"/>
                  </w:divBdr>
                </w:div>
                <w:div w:id="146284194">
                  <w:marLeft w:val="640"/>
                  <w:marRight w:val="0"/>
                  <w:marTop w:val="0"/>
                  <w:marBottom w:val="0"/>
                  <w:divBdr>
                    <w:top w:val="none" w:sz="0" w:space="0" w:color="auto"/>
                    <w:left w:val="none" w:sz="0" w:space="0" w:color="auto"/>
                    <w:bottom w:val="none" w:sz="0" w:space="0" w:color="auto"/>
                    <w:right w:val="none" w:sz="0" w:space="0" w:color="auto"/>
                  </w:divBdr>
                </w:div>
                <w:div w:id="864099448">
                  <w:marLeft w:val="640"/>
                  <w:marRight w:val="0"/>
                  <w:marTop w:val="0"/>
                  <w:marBottom w:val="0"/>
                  <w:divBdr>
                    <w:top w:val="none" w:sz="0" w:space="0" w:color="auto"/>
                    <w:left w:val="none" w:sz="0" w:space="0" w:color="auto"/>
                    <w:bottom w:val="none" w:sz="0" w:space="0" w:color="auto"/>
                    <w:right w:val="none" w:sz="0" w:space="0" w:color="auto"/>
                  </w:divBdr>
                </w:div>
                <w:div w:id="1244099619">
                  <w:marLeft w:val="640"/>
                  <w:marRight w:val="0"/>
                  <w:marTop w:val="0"/>
                  <w:marBottom w:val="0"/>
                  <w:divBdr>
                    <w:top w:val="none" w:sz="0" w:space="0" w:color="auto"/>
                    <w:left w:val="none" w:sz="0" w:space="0" w:color="auto"/>
                    <w:bottom w:val="none" w:sz="0" w:space="0" w:color="auto"/>
                    <w:right w:val="none" w:sz="0" w:space="0" w:color="auto"/>
                  </w:divBdr>
                </w:div>
                <w:div w:id="434717862">
                  <w:marLeft w:val="640"/>
                  <w:marRight w:val="0"/>
                  <w:marTop w:val="0"/>
                  <w:marBottom w:val="0"/>
                  <w:divBdr>
                    <w:top w:val="none" w:sz="0" w:space="0" w:color="auto"/>
                    <w:left w:val="none" w:sz="0" w:space="0" w:color="auto"/>
                    <w:bottom w:val="none" w:sz="0" w:space="0" w:color="auto"/>
                    <w:right w:val="none" w:sz="0" w:space="0" w:color="auto"/>
                  </w:divBdr>
                </w:div>
                <w:div w:id="507910404">
                  <w:marLeft w:val="640"/>
                  <w:marRight w:val="0"/>
                  <w:marTop w:val="0"/>
                  <w:marBottom w:val="0"/>
                  <w:divBdr>
                    <w:top w:val="none" w:sz="0" w:space="0" w:color="auto"/>
                    <w:left w:val="none" w:sz="0" w:space="0" w:color="auto"/>
                    <w:bottom w:val="none" w:sz="0" w:space="0" w:color="auto"/>
                    <w:right w:val="none" w:sz="0" w:space="0" w:color="auto"/>
                  </w:divBdr>
                </w:div>
                <w:div w:id="796535313">
                  <w:marLeft w:val="640"/>
                  <w:marRight w:val="0"/>
                  <w:marTop w:val="0"/>
                  <w:marBottom w:val="0"/>
                  <w:divBdr>
                    <w:top w:val="none" w:sz="0" w:space="0" w:color="auto"/>
                    <w:left w:val="none" w:sz="0" w:space="0" w:color="auto"/>
                    <w:bottom w:val="none" w:sz="0" w:space="0" w:color="auto"/>
                    <w:right w:val="none" w:sz="0" w:space="0" w:color="auto"/>
                  </w:divBdr>
                </w:div>
              </w:divsChild>
            </w:div>
            <w:div w:id="764426133">
              <w:marLeft w:val="0"/>
              <w:marRight w:val="0"/>
              <w:marTop w:val="0"/>
              <w:marBottom w:val="0"/>
              <w:divBdr>
                <w:top w:val="none" w:sz="0" w:space="0" w:color="auto"/>
                <w:left w:val="none" w:sz="0" w:space="0" w:color="auto"/>
                <w:bottom w:val="none" w:sz="0" w:space="0" w:color="auto"/>
                <w:right w:val="none" w:sz="0" w:space="0" w:color="auto"/>
              </w:divBdr>
              <w:divsChild>
                <w:div w:id="1124886150">
                  <w:marLeft w:val="640"/>
                  <w:marRight w:val="0"/>
                  <w:marTop w:val="0"/>
                  <w:marBottom w:val="0"/>
                  <w:divBdr>
                    <w:top w:val="none" w:sz="0" w:space="0" w:color="auto"/>
                    <w:left w:val="none" w:sz="0" w:space="0" w:color="auto"/>
                    <w:bottom w:val="none" w:sz="0" w:space="0" w:color="auto"/>
                    <w:right w:val="none" w:sz="0" w:space="0" w:color="auto"/>
                  </w:divBdr>
                </w:div>
                <w:div w:id="1128016171">
                  <w:marLeft w:val="640"/>
                  <w:marRight w:val="0"/>
                  <w:marTop w:val="0"/>
                  <w:marBottom w:val="0"/>
                  <w:divBdr>
                    <w:top w:val="none" w:sz="0" w:space="0" w:color="auto"/>
                    <w:left w:val="none" w:sz="0" w:space="0" w:color="auto"/>
                    <w:bottom w:val="none" w:sz="0" w:space="0" w:color="auto"/>
                    <w:right w:val="none" w:sz="0" w:space="0" w:color="auto"/>
                  </w:divBdr>
                </w:div>
                <w:div w:id="1653870432">
                  <w:marLeft w:val="640"/>
                  <w:marRight w:val="0"/>
                  <w:marTop w:val="0"/>
                  <w:marBottom w:val="0"/>
                  <w:divBdr>
                    <w:top w:val="none" w:sz="0" w:space="0" w:color="auto"/>
                    <w:left w:val="none" w:sz="0" w:space="0" w:color="auto"/>
                    <w:bottom w:val="none" w:sz="0" w:space="0" w:color="auto"/>
                    <w:right w:val="none" w:sz="0" w:space="0" w:color="auto"/>
                  </w:divBdr>
                </w:div>
                <w:div w:id="1961456078">
                  <w:marLeft w:val="640"/>
                  <w:marRight w:val="0"/>
                  <w:marTop w:val="0"/>
                  <w:marBottom w:val="0"/>
                  <w:divBdr>
                    <w:top w:val="none" w:sz="0" w:space="0" w:color="auto"/>
                    <w:left w:val="none" w:sz="0" w:space="0" w:color="auto"/>
                    <w:bottom w:val="none" w:sz="0" w:space="0" w:color="auto"/>
                    <w:right w:val="none" w:sz="0" w:space="0" w:color="auto"/>
                  </w:divBdr>
                </w:div>
                <w:div w:id="664671662">
                  <w:marLeft w:val="640"/>
                  <w:marRight w:val="0"/>
                  <w:marTop w:val="0"/>
                  <w:marBottom w:val="0"/>
                  <w:divBdr>
                    <w:top w:val="none" w:sz="0" w:space="0" w:color="auto"/>
                    <w:left w:val="none" w:sz="0" w:space="0" w:color="auto"/>
                    <w:bottom w:val="none" w:sz="0" w:space="0" w:color="auto"/>
                    <w:right w:val="none" w:sz="0" w:space="0" w:color="auto"/>
                  </w:divBdr>
                </w:div>
                <w:div w:id="981228302">
                  <w:marLeft w:val="640"/>
                  <w:marRight w:val="0"/>
                  <w:marTop w:val="0"/>
                  <w:marBottom w:val="0"/>
                  <w:divBdr>
                    <w:top w:val="none" w:sz="0" w:space="0" w:color="auto"/>
                    <w:left w:val="none" w:sz="0" w:space="0" w:color="auto"/>
                    <w:bottom w:val="none" w:sz="0" w:space="0" w:color="auto"/>
                    <w:right w:val="none" w:sz="0" w:space="0" w:color="auto"/>
                  </w:divBdr>
                </w:div>
                <w:div w:id="1566598540">
                  <w:marLeft w:val="640"/>
                  <w:marRight w:val="0"/>
                  <w:marTop w:val="0"/>
                  <w:marBottom w:val="0"/>
                  <w:divBdr>
                    <w:top w:val="none" w:sz="0" w:space="0" w:color="auto"/>
                    <w:left w:val="none" w:sz="0" w:space="0" w:color="auto"/>
                    <w:bottom w:val="none" w:sz="0" w:space="0" w:color="auto"/>
                    <w:right w:val="none" w:sz="0" w:space="0" w:color="auto"/>
                  </w:divBdr>
                </w:div>
                <w:div w:id="1253778461">
                  <w:marLeft w:val="640"/>
                  <w:marRight w:val="0"/>
                  <w:marTop w:val="0"/>
                  <w:marBottom w:val="0"/>
                  <w:divBdr>
                    <w:top w:val="none" w:sz="0" w:space="0" w:color="auto"/>
                    <w:left w:val="none" w:sz="0" w:space="0" w:color="auto"/>
                    <w:bottom w:val="none" w:sz="0" w:space="0" w:color="auto"/>
                    <w:right w:val="none" w:sz="0" w:space="0" w:color="auto"/>
                  </w:divBdr>
                </w:div>
                <w:div w:id="271398220">
                  <w:marLeft w:val="640"/>
                  <w:marRight w:val="0"/>
                  <w:marTop w:val="0"/>
                  <w:marBottom w:val="0"/>
                  <w:divBdr>
                    <w:top w:val="none" w:sz="0" w:space="0" w:color="auto"/>
                    <w:left w:val="none" w:sz="0" w:space="0" w:color="auto"/>
                    <w:bottom w:val="none" w:sz="0" w:space="0" w:color="auto"/>
                    <w:right w:val="none" w:sz="0" w:space="0" w:color="auto"/>
                  </w:divBdr>
                </w:div>
                <w:div w:id="739062907">
                  <w:marLeft w:val="640"/>
                  <w:marRight w:val="0"/>
                  <w:marTop w:val="0"/>
                  <w:marBottom w:val="0"/>
                  <w:divBdr>
                    <w:top w:val="none" w:sz="0" w:space="0" w:color="auto"/>
                    <w:left w:val="none" w:sz="0" w:space="0" w:color="auto"/>
                    <w:bottom w:val="none" w:sz="0" w:space="0" w:color="auto"/>
                    <w:right w:val="none" w:sz="0" w:space="0" w:color="auto"/>
                  </w:divBdr>
                </w:div>
                <w:div w:id="1720591753">
                  <w:marLeft w:val="640"/>
                  <w:marRight w:val="0"/>
                  <w:marTop w:val="0"/>
                  <w:marBottom w:val="0"/>
                  <w:divBdr>
                    <w:top w:val="none" w:sz="0" w:space="0" w:color="auto"/>
                    <w:left w:val="none" w:sz="0" w:space="0" w:color="auto"/>
                    <w:bottom w:val="none" w:sz="0" w:space="0" w:color="auto"/>
                    <w:right w:val="none" w:sz="0" w:space="0" w:color="auto"/>
                  </w:divBdr>
                </w:div>
                <w:div w:id="324360709">
                  <w:marLeft w:val="640"/>
                  <w:marRight w:val="0"/>
                  <w:marTop w:val="0"/>
                  <w:marBottom w:val="0"/>
                  <w:divBdr>
                    <w:top w:val="none" w:sz="0" w:space="0" w:color="auto"/>
                    <w:left w:val="none" w:sz="0" w:space="0" w:color="auto"/>
                    <w:bottom w:val="none" w:sz="0" w:space="0" w:color="auto"/>
                    <w:right w:val="none" w:sz="0" w:space="0" w:color="auto"/>
                  </w:divBdr>
                </w:div>
                <w:div w:id="388651307">
                  <w:marLeft w:val="640"/>
                  <w:marRight w:val="0"/>
                  <w:marTop w:val="0"/>
                  <w:marBottom w:val="0"/>
                  <w:divBdr>
                    <w:top w:val="none" w:sz="0" w:space="0" w:color="auto"/>
                    <w:left w:val="none" w:sz="0" w:space="0" w:color="auto"/>
                    <w:bottom w:val="none" w:sz="0" w:space="0" w:color="auto"/>
                    <w:right w:val="none" w:sz="0" w:space="0" w:color="auto"/>
                  </w:divBdr>
                </w:div>
                <w:div w:id="2083134019">
                  <w:marLeft w:val="640"/>
                  <w:marRight w:val="0"/>
                  <w:marTop w:val="0"/>
                  <w:marBottom w:val="0"/>
                  <w:divBdr>
                    <w:top w:val="none" w:sz="0" w:space="0" w:color="auto"/>
                    <w:left w:val="none" w:sz="0" w:space="0" w:color="auto"/>
                    <w:bottom w:val="none" w:sz="0" w:space="0" w:color="auto"/>
                    <w:right w:val="none" w:sz="0" w:space="0" w:color="auto"/>
                  </w:divBdr>
                </w:div>
                <w:div w:id="225185793">
                  <w:marLeft w:val="640"/>
                  <w:marRight w:val="0"/>
                  <w:marTop w:val="0"/>
                  <w:marBottom w:val="0"/>
                  <w:divBdr>
                    <w:top w:val="none" w:sz="0" w:space="0" w:color="auto"/>
                    <w:left w:val="none" w:sz="0" w:space="0" w:color="auto"/>
                    <w:bottom w:val="none" w:sz="0" w:space="0" w:color="auto"/>
                    <w:right w:val="none" w:sz="0" w:space="0" w:color="auto"/>
                  </w:divBdr>
                </w:div>
                <w:div w:id="311909555">
                  <w:marLeft w:val="640"/>
                  <w:marRight w:val="0"/>
                  <w:marTop w:val="0"/>
                  <w:marBottom w:val="0"/>
                  <w:divBdr>
                    <w:top w:val="none" w:sz="0" w:space="0" w:color="auto"/>
                    <w:left w:val="none" w:sz="0" w:space="0" w:color="auto"/>
                    <w:bottom w:val="none" w:sz="0" w:space="0" w:color="auto"/>
                    <w:right w:val="none" w:sz="0" w:space="0" w:color="auto"/>
                  </w:divBdr>
                </w:div>
                <w:div w:id="1551646828">
                  <w:marLeft w:val="640"/>
                  <w:marRight w:val="0"/>
                  <w:marTop w:val="0"/>
                  <w:marBottom w:val="0"/>
                  <w:divBdr>
                    <w:top w:val="none" w:sz="0" w:space="0" w:color="auto"/>
                    <w:left w:val="none" w:sz="0" w:space="0" w:color="auto"/>
                    <w:bottom w:val="none" w:sz="0" w:space="0" w:color="auto"/>
                    <w:right w:val="none" w:sz="0" w:space="0" w:color="auto"/>
                  </w:divBdr>
                </w:div>
                <w:div w:id="2008172421">
                  <w:marLeft w:val="640"/>
                  <w:marRight w:val="0"/>
                  <w:marTop w:val="0"/>
                  <w:marBottom w:val="0"/>
                  <w:divBdr>
                    <w:top w:val="none" w:sz="0" w:space="0" w:color="auto"/>
                    <w:left w:val="none" w:sz="0" w:space="0" w:color="auto"/>
                    <w:bottom w:val="none" w:sz="0" w:space="0" w:color="auto"/>
                    <w:right w:val="none" w:sz="0" w:space="0" w:color="auto"/>
                  </w:divBdr>
                </w:div>
                <w:div w:id="1434086143">
                  <w:marLeft w:val="640"/>
                  <w:marRight w:val="0"/>
                  <w:marTop w:val="0"/>
                  <w:marBottom w:val="0"/>
                  <w:divBdr>
                    <w:top w:val="none" w:sz="0" w:space="0" w:color="auto"/>
                    <w:left w:val="none" w:sz="0" w:space="0" w:color="auto"/>
                    <w:bottom w:val="none" w:sz="0" w:space="0" w:color="auto"/>
                    <w:right w:val="none" w:sz="0" w:space="0" w:color="auto"/>
                  </w:divBdr>
                </w:div>
                <w:div w:id="1849561429">
                  <w:marLeft w:val="640"/>
                  <w:marRight w:val="0"/>
                  <w:marTop w:val="0"/>
                  <w:marBottom w:val="0"/>
                  <w:divBdr>
                    <w:top w:val="none" w:sz="0" w:space="0" w:color="auto"/>
                    <w:left w:val="none" w:sz="0" w:space="0" w:color="auto"/>
                    <w:bottom w:val="none" w:sz="0" w:space="0" w:color="auto"/>
                    <w:right w:val="none" w:sz="0" w:space="0" w:color="auto"/>
                  </w:divBdr>
                </w:div>
                <w:div w:id="1991013271">
                  <w:marLeft w:val="640"/>
                  <w:marRight w:val="0"/>
                  <w:marTop w:val="0"/>
                  <w:marBottom w:val="0"/>
                  <w:divBdr>
                    <w:top w:val="none" w:sz="0" w:space="0" w:color="auto"/>
                    <w:left w:val="none" w:sz="0" w:space="0" w:color="auto"/>
                    <w:bottom w:val="none" w:sz="0" w:space="0" w:color="auto"/>
                    <w:right w:val="none" w:sz="0" w:space="0" w:color="auto"/>
                  </w:divBdr>
                </w:div>
                <w:div w:id="2134249667">
                  <w:marLeft w:val="640"/>
                  <w:marRight w:val="0"/>
                  <w:marTop w:val="0"/>
                  <w:marBottom w:val="0"/>
                  <w:divBdr>
                    <w:top w:val="none" w:sz="0" w:space="0" w:color="auto"/>
                    <w:left w:val="none" w:sz="0" w:space="0" w:color="auto"/>
                    <w:bottom w:val="none" w:sz="0" w:space="0" w:color="auto"/>
                    <w:right w:val="none" w:sz="0" w:space="0" w:color="auto"/>
                  </w:divBdr>
                </w:div>
                <w:div w:id="116988851">
                  <w:marLeft w:val="640"/>
                  <w:marRight w:val="0"/>
                  <w:marTop w:val="0"/>
                  <w:marBottom w:val="0"/>
                  <w:divBdr>
                    <w:top w:val="none" w:sz="0" w:space="0" w:color="auto"/>
                    <w:left w:val="none" w:sz="0" w:space="0" w:color="auto"/>
                    <w:bottom w:val="none" w:sz="0" w:space="0" w:color="auto"/>
                    <w:right w:val="none" w:sz="0" w:space="0" w:color="auto"/>
                  </w:divBdr>
                </w:div>
                <w:div w:id="739987861">
                  <w:marLeft w:val="640"/>
                  <w:marRight w:val="0"/>
                  <w:marTop w:val="0"/>
                  <w:marBottom w:val="0"/>
                  <w:divBdr>
                    <w:top w:val="none" w:sz="0" w:space="0" w:color="auto"/>
                    <w:left w:val="none" w:sz="0" w:space="0" w:color="auto"/>
                    <w:bottom w:val="none" w:sz="0" w:space="0" w:color="auto"/>
                    <w:right w:val="none" w:sz="0" w:space="0" w:color="auto"/>
                  </w:divBdr>
                </w:div>
                <w:div w:id="1681856840">
                  <w:marLeft w:val="640"/>
                  <w:marRight w:val="0"/>
                  <w:marTop w:val="0"/>
                  <w:marBottom w:val="0"/>
                  <w:divBdr>
                    <w:top w:val="none" w:sz="0" w:space="0" w:color="auto"/>
                    <w:left w:val="none" w:sz="0" w:space="0" w:color="auto"/>
                    <w:bottom w:val="none" w:sz="0" w:space="0" w:color="auto"/>
                    <w:right w:val="none" w:sz="0" w:space="0" w:color="auto"/>
                  </w:divBdr>
                </w:div>
                <w:div w:id="1955332627">
                  <w:marLeft w:val="640"/>
                  <w:marRight w:val="0"/>
                  <w:marTop w:val="0"/>
                  <w:marBottom w:val="0"/>
                  <w:divBdr>
                    <w:top w:val="none" w:sz="0" w:space="0" w:color="auto"/>
                    <w:left w:val="none" w:sz="0" w:space="0" w:color="auto"/>
                    <w:bottom w:val="none" w:sz="0" w:space="0" w:color="auto"/>
                    <w:right w:val="none" w:sz="0" w:space="0" w:color="auto"/>
                  </w:divBdr>
                </w:div>
                <w:div w:id="181091639">
                  <w:marLeft w:val="640"/>
                  <w:marRight w:val="0"/>
                  <w:marTop w:val="0"/>
                  <w:marBottom w:val="0"/>
                  <w:divBdr>
                    <w:top w:val="none" w:sz="0" w:space="0" w:color="auto"/>
                    <w:left w:val="none" w:sz="0" w:space="0" w:color="auto"/>
                    <w:bottom w:val="none" w:sz="0" w:space="0" w:color="auto"/>
                    <w:right w:val="none" w:sz="0" w:space="0" w:color="auto"/>
                  </w:divBdr>
                </w:div>
                <w:div w:id="2103062811">
                  <w:marLeft w:val="640"/>
                  <w:marRight w:val="0"/>
                  <w:marTop w:val="0"/>
                  <w:marBottom w:val="0"/>
                  <w:divBdr>
                    <w:top w:val="none" w:sz="0" w:space="0" w:color="auto"/>
                    <w:left w:val="none" w:sz="0" w:space="0" w:color="auto"/>
                    <w:bottom w:val="none" w:sz="0" w:space="0" w:color="auto"/>
                    <w:right w:val="none" w:sz="0" w:space="0" w:color="auto"/>
                  </w:divBdr>
                </w:div>
                <w:div w:id="1747527502">
                  <w:marLeft w:val="640"/>
                  <w:marRight w:val="0"/>
                  <w:marTop w:val="0"/>
                  <w:marBottom w:val="0"/>
                  <w:divBdr>
                    <w:top w:val="none" w:sz="0" w:space="0" w:color="auto"/>
                    <w:left w:val="none" w:sz="0" w:space="0" w:color="auto"/>
                    <w:bottom w:val="none" w:sz="0" w:space="0" w:color="auto"/>
                    <w:right w:val="none" w:sz="0" w:space="0" w:color="auto"/>
                  </w:divBdr>
                </w:div>
                <w:div w:id="1701667650">
                  <w:marLeft w:val="640"/>
                  <w:marRight w:val="0"/>
                  <w:marTop w:val="0"/>
                  <w:marBottom w:val="0"/>
                  <w:divBdr>
                    <w:top w:val="none" w:sz="0" w:space="0" w:color="auto"/>
                    <w:left w:val="none" w:sz="0" w:space="0" w:color="auto"/>
                    <w:bottom w:val="none" w:sz="0" w:space="0" w:color="auto"/>
                    <w:right w:val="none" w:sz="0" w:space="0" w:color="auto"/>
                  </w:divBdr>
                </w:div>
                <w:div w:id="271984829">
                  <w:marLeft w:val="640"/>
                  <w:marRight w:val="0"/>
                  <w:marTop w:val="0"/>
                  <w:marBottom w:val="0"/>
                  <w:divBdr>
                    <w:top w:val="none" w:sz="0" w:space="0" w:color="auto"/>
                    <w:left w:val="none" w:sz="0" w:space="0" w:color="auto"/>
                    <w:bottom w:val="none" w:sz="0" w:space="0" w:color="auto"/>
                    <w:right w:val="none" w:sz="0" w:space="0" w:color="auto"/>
                  </w:divBdr>
                </w:div>
                <w:div w:id="2009207436">
                  <w:marLeft w:val="640"/>
                  <w:marRight w:val="0"/>
                  <w:marTop w:val="0"/>
                  <w:marBottom w:val="0"/>
                  <w:divBdr>
                    <w:top w:val="none" w:sz="0" w:space="0" w:color="auto"/>
                    <w:left w:val="none" w:sz="0" w:space="0" w:color="auto"/>
                    <w:bottom w:val="none" w:sz="0" w:space="0" w:color="auto"/>
                    <w:right w:val="none" w:sz="0" w:space="0" w:color="auto"/>
                  </w:divBdr>
                </w:div>
                <w:div w:id="246308945">
                  <w:marLeft w:val="640"/>
                  <w:marRight w:val="0"/>
                  <w:marTop w:val="0"/>
                  <w:marBottom w:val="0"/>
                  <w:divBdr>
                    <w:top w:val="none" w:sz="0" w:space="0" w:color="auto"/>
                    <w:left w:val="none" w:sz="0" w:space="0" w:color="auto"/>
                    <w:bottom w:val="none" w:sz="0" w:space="0" w:color="auto"/>
                    <w:right w:val="none" w:sz="0" w:space="0" w:color="auto"/>
                  </w:divBdr>
                </w:div>
                <w:div w:id="972057066">
                  <w:marLeft w:val="640"/>
                  <w:marRight w:val="0"/>
                  <w:marTop w:val="0"/>
                  <w:marBottom w:val="0"/>
                  <w:divBdr>
                    <w:top w:val="none" w:sz="0" w:space="0" w:color="auto"/>
                    <w:left w:val="none" w:sz="0" w:space="0" w:color="auto"/>
                    <w:bottom w:val="none" w:sz="0" w:space="0" w:color="auto"/>
                    <w:right w:val="none" w:sz="0" w:space="0" w:color="auto"/>
                  </w:divBdr>
                </w:div>
                <w:div w:id="1395738903">
                  <w:marLeft w:val="640"/>
                  <w:marRight w:val="0"/>
                  <w:marTop w:val="0"/>
                  <w:marBottom w:val="0"/>
                  <w:divBdr>
                    <w:top w:val="none" w:sz="0" w:space="0" w:color="auto"/>
                    <w:left w:val="none" w:sz="0" w:space="0" w:color="auto"/>
                    <w:bottom w:val="none" w:sz="0" w:space="0" w:color="auto"/>
                    <w:right w:val="none" w:sz="0" w:space="0" w:color="auto"/>
                  </w:divBdr>
                </w:div>
                <w:div w:id="47582277">
                  <w:marLeft w:val="640"/>
                  <w:marRight w:val="0"/>
                  <w:marTop w:val="0"/>
                  <w:marBottom w:val="0"/>
                  <w:divBdr>
                    <w:top w:val="none" w:sz="0" w:space="0" w:color="auto"/>
                    <w:left w:val="none" w:sz="0" w:space="0" w:color="auto"/>
                    <w:bottom w:val="none" w:sz="0" w:space="0" w:color="auto"/>
                    <w:right w:val="none" w:sz="0" w:space="0" w:color="auto"/>
                  </w:divBdr>
                </w:div>
                <w:div w:id="1306741337">
                  <w:marLeft w:val="640"/>
                  <w:marRight w:val="0"/>
                  <w:marTop w:val="0"/>
                  <w:marBottom w:val="0"/>
                  <w:divBdr>
                    <w:top w:val="none" w:sz="0" w:space="0" w:color="auto"/>
                    <w:left w:val="none" w:sz="0" w:space="0" w:color="auto"/>
                    <w:bottom w:val="none" w:sz="0" w:space="0" w:color="auto"/>
                    <w:right w:val="none" w:sz="0" w:space="0" w:color="auto"/>
                  </w:divBdr>
                </w:div>
                <w:div w:id="1588346891">
                  <w:marLeft w:val="640"/>
                  <w:marRight w:val="0"/>
                  <w:marTop w:val="0"/>
                  <w:marBottom w:val="0"/>
                  <w:divBdr>
                    <w:top w:val="none" w:sz="0" w:space="0" w:color="auto"/>
                    <w:left w:val="none" w:sz="0" w:space="0" w:color="auto"/>
                    <w:bottom w:val="none" w:sz="0" w:space="0" w:color="auto"/>
                    <w:right w:val="none" w:sz="0" w:space="0" w:color="auto"/>
                  </w:divBdr>
                </w:div>
                <w:div w:id="222908574">
                  <w:marLeft w:val="640"/>
                  <w:marRight w:val="0"/>
                  <w:marTop w:val="0"/>
                  <w:marBottom w:val="0"/>
                  <w:divBdr>
                    <w:top w:val="none" w:sz="0" w:space="0" w:color="auto"/>
                    <w:left w:val="none" w:sz="0" w:space="0" w:color="auto"/>
                    <w:bottom w:val="none" w:sz="0" w:space="0" w:color="auto"/>
                    <w:right w:val="none" w:sz="0" w:space="0" w:color="auto"/>
                  </w:divBdr>
                </w:div>
                <w:div w:id="1260261945">
                  <w:marLeft w:val="640"/>
                  <w:marRight w:val="0"/>
                  <w:marTop w:val="0"/>
                  <w:marBottom w:val="0"/>
                  <w:divBdr>
                    <w:top w:val="none" w:sz="0" w:space="0" w:color="auto"/>
                    <w:left w:val="none" w:sz="0" w:space="0" w:color="auto"/>
                    <w:bottom w:val="none" w:sz="0" w:space="0" w:color="auto"/>
                    <w:right w:val="none" w:sz="0" w:space="0" w:color="auto"/>
                  </w:divBdr>
                </w:div>
                <w:div w:id="629477045">
                  <w:marLeft w:val="640"/>
                  <w:marRight w:val="0"/>
                  <w:marTop w:val="0"/>
                  <w:marBottom w:val="0"/>
                  <w:divBdr>
                    <w:top w:val="none" w:sz="0" w:space="0" w:color="auto"/>
                    <w:left w:val="none" w:sz="0" w:space="0" w:color="auto"/>
                    <w:bottom w:val="none" w:sz="0" w:space="0" w:color="auto"/>
                    <w:right w:val="none" w:sz="0" w:space="0" w:color="auto"/>
                  </w:divBdr>
                </w:div>
                <w:div w:id="812866648">
                  <w:marLeft w:val="640"/>
                  <w:marRight w:val="0"/>
                  <w:marTop w:val="0"/>
                  <w:marBottom w:val="0"/>
                  <w:divBdr>
                    <w:top w:val="none" w:sz="0" w:space="0" w:color="auto"/>
                    <w:left w:val="none" w:sz="0" w:space="0" w:color="auto"/>
                    <w:bottom w:val="none" w:sz="0" w:space="0" w:color="auto"/>
                    <w:right w:val="none" w:sz="0" w:space="0" w:color="auto"/>
                  </w:divBdr>
                </w:div>
                <w:div w:id="1205629940">
                  <w:marLeft w:val="640"/>
                  <w:marRight w:val="0"/>
                  <w:marTop w:val="0"/>
                  <w:marBottom w:val="0"/>
                  <w:divBdr>
                    <w:top w:val="none" w:sz="0" w:space="0" w:color="auto"/>
                    <w:left w:val="none" w:sz="0" w:space="0" w:color="auto"/>
                    <w:bottom w:val="none" w:sz="0" w:space="0" w:color="auto"/>
                    <w:right w:val="none" w:sz="0" w:space="0" w:color="auto"/>
                  </w:divBdr>
                </w:div>
                <w:div w:id="1913276039">
                  <w:marLeft w:val="640"/>
                  <w:marRight w:val="0"/>
                  <w:marTop w:val="0"/>
                  <w:marBottom w:val="0"/>
                  <w:divBdr>
                    <w:top w:val="none" w:sz="0" w:space="0" w:color="auto"/>
                    <w:left w:val="none" w:sz="0" w:space="0" w:color="auto"/>
                    <w:bottom w:val="none" w:sz="0" w:space="0" w:color="auto"/>
                    <w:right w:val="none" w:sz="0" w:space="0" w:color="auto"/>
                  </w:divBdr>
                </w:div>
                <w:div w:id="992292350">
                  <w:marLeft w:val="640"/>
                  <w:marRight w:val="0"/>
                  <w:marTop w:val="0"/>
                  <w:marBottom w:val="0"/>
                  <w:divBdr>
                    <w:top w:val="none" w:sz="0" w:space="0" w:color="auto"/>
                    <w:left w:val="none" w:sz="0" w:space="0" w:color="auto"/>
                    <w:bottom w:val="none" w:sz="0" w:space="0" w:color="auto"/>
                    <w:right w:val="none" w:sz="0" w:space="0" w:color="auto"/>
                  </w:divBdr>
                </w:div>
                <w:div w:id="243613557">
                  <w:marLeft w:val="640"/>
                  <w:marRight w:val="0"/>
                  <w:marTop w:val="0"/>
                  <w:marBottom w:val="0"/>
                  <w:divBdr>
                    <w:top w:val="none" w:sz="0" w:space="0" w:color="auto"/>
                    <w:left w:val="none" w:sz="0" w:space="0" w:color="auto"/>
                    <w:bottom w:val="none" w:sz="0" w:space="0" w:color="auto"/>
                    <w:right w:val="none" w:sz="0" w:space="0" w:color="auto"/>
                  </w:divBdr>
                </w:div>
                <w:div w:id="1981569111">
                  <w:marLeft w:val="640"/>
                  <w:marRight w:val="0"/>
                  <w:marTop w:val="0"/>
                  <w:marBottom w:val="0"/>
                  <w:divBdr>
                    <w:top w:val="none" w:sz="0" w:space="0" w:color="auto"/>
                    <w:left w:val="none" w:sz="0" w:space="0" w:color="auto"/>
                    <w:bottom w:val="none" w:sz="0" w:space="0" w:color="auto"/>
                    <w:right w:val="none" w:sz="0" w:space="0" w:color="auto"/>
                  </w:divBdr>
                </w:div>
                <w:div w:id="495731570">
                  <w:marLeft w:val="640"/>
                  <w:marRight w:val="0"/>
                  <w:marTop w:val="0"/>
                  <w:marBottom w:val="0"/>
                  <w:divBdr>
                    <w:top w:val="none" w:sz="0" w:space="0" w:color="auto"/>
                    <w:left w:val="none" w:sz="0" w:space="0" w:color="auto"/>
                    <w:bottom w:val="none" w:sz="0" w:space="0" w:color="auto"/>
                    <w:right w:val="none" w:sz="0" w:space="0" w:color="auto"/>
                  </w:divBdr>
                </w:div>
                <w:div w:id="88044566">
                  <w:marLeft w:val="640"/>
                  <w:marRight w:val="0"/>
                  <w:marTop w:val="0"/>
                  <w:marBottom w:val="0"/>
                  <w:divBdr>
                    <w:top w:val="none" w:sz="0" w:space="0" w:color="auto"/>
                    <w:left w:val="none" w:sz="0" w:space="0" w:color="auto"/>
                    <w:bottom w:val="none" w:sz="0" w:space="0" w:color="auto"/>
                    <w:right w:val="none" w:sz="0" w:space="0" w:color="auto"/>
                  </w:divBdr>
                </w:div>
                <w:div w:id="305402659">
                  <w:marLeft w:val="640"/>
                  <w:marRight w:val="0"/>
                  <w:marTop w:val="0"/>
                  <w:marBottom w:val="0"/>
                  <w:divBdr>
                    <w:top w:val="none" w:sz="0" w:space="0" w:color="auto"/>
                    <w:left w:val="none" w:sz="0" w:space="0" w:color="auto"/>
                    <w:bottom w:val="none" w:sz="0" w:space="0" w:color="auto"/>
                    <w:right w:val="none" w:sz="0" w:space="0" w:color="auto"/>
                  </w:divBdr>
                </w:div>
                <w:div w:id="623392308">
                  <w:marLeft w:val="640"/>
                  <w:marRight w:val="0"/>
                  <w:marTop w:val="0"/>
                  <w:marBottom w:val="0"/>
                  <w:divBdr>
                    <w:top w:val="none" w:sz="0" w:space="0" w:color="auto"/>
                    <w:left w:val="none" w:sz="0" w:space="0" w:color="auto"/>
                    <w:bottom w:val="none" w:sz="0" w:space="0" w:color="auto"/>
                    <w:right w:val="none" w:sz="0" w:space="0" w:color="auto"/>
                  </w:divBdr>
                </w:div>
                <w:div w:id="137037620">
                  <w:marLeft w:val="640"/>
                  <w:marRight w:val="0"/>
                  <w:marTop w:val="0"/>
                  <w:marBottom w:val="0"/>
                  <w:divBdr>
                    <w:top w:val="none" w:sz="0" w:space="0" w:color="auto"/>
                    <w:left w:val="none" w:sz="0" w:space="0" w:color="auto"/>
                    <w:bottom w:val="none" w:sz="0" w:space="0" w:color="auto"/>
                    <w:right w:val="none" w:sz="0" w:space="0" w:color="auto"/>
                  </w:divBdr>
                </w:div>
                <w:div w:id="1333142317">
                  <w:marLeft w:val="640"/>
                  <w:marRight w:val="0"/>
                  <w:marTop w:val="0"/>
                  <w:marBottom w:val="0"/>
                  <w:divBdr>
                    <w:top w:val="none" w:sz="0" w:space="0" w:color="auto"/>
                    <w:left w:val="none" w:sz="0" w:space="0" w:color="auto"/>
                    <w:bottom w:val="none" w:sz="0" w:space="0" w:color="auto"/>
                    <w:right w:val="none" w:sz="0" w:space="0" w:color="auto"/>
                  </w:divBdr>
                </w:div>
                <w:div w:id="289558413">
                  <w:marLeft w:val="640"/>
                  <w:marRight w:val="0"/>
                  <w:marTop w:val="0"/>
                  <w:marBottom w:val="0"/>
                  <w:divBdr>
                    <w:top w:val="none" w:sz="0" w:space="0" w:color="auto"/>
                    <w:left w:val="none" w:sz="0" w:space="0" w:color="auto"/>
                    <w:bottom w:val="none" w:sz="0" w:space="0" w:color="auto"/>
                    <w:right w:val="none" w:sz="0" w:space="0" w:color="auto"/>
                  </w:divBdr>
                </w:div>
                <w:div w:id="1654872841">
                  <w:marLeft w:val="640"/>
                  <w:marRight w:val="0"/>
                  <w:marTop w:val="0"/>
                  <w:marBottom w:val="0"/>
                  <w:divBdr>
                    <w:top w:val="none" w:sz="0" w:space="0" w:color="auto"/>
                    <w:left w:val="none" w:sz="0" w:space="0" w:color="auto"/>
                    <w:bottom w:val="none" w:sz="0" w:space="0" w:color="auto"/>
                    <w:right w:val="none" w:sz="0" w:space="0" w:color="auto"/>
                  </w:divBdr>
                </w:div>
                <w:div w:id="2060664751">
                  <w:marLeft w:val="640"/>
                  <w:marRight w:val="0"/>
                  <w:marTop w:val="0"/>
                  <w:marBottom w:val="0"/>
                  <w:divBdr>
                    <w:top w:val="none" w:sz="0" w:space="0" w:color="auto"/>
                    <w:left w:val="none" w:sz="0" w:space="0" w:color="auto"/>
                    <w:bottom w:val="none" w:sz="0" w:space="0" w:color="auto"/>
                    <w:right w:val="none" w:sz="0" w:space="0" w:color="auto"/>
                  </w:divBdr>
                </w:div>
                <w:div w:id="1054819418">
                  <w:marLeft w:val="640"/>
                  <w:marRight w:val="0"/>
                  <w:marTop w:val="0"/>
                  <w:marBottom w:val="0"/>
                  <w:divBdr>
                    <w:top w:val="none" w:sz="0" w:space="0" w:color="auto"/>
                    <w:left w:val="none" w:sz="0" w:space="0" w:color="auto"/>
                    <w:bottom w:val="none" w:sz="0" w:space="0" w:color="auto"/>
                    <w:right w:val="none" w:sz="0" w:space="0" w:color="auto"/>
                  </w:divBdr>
                </w:div>
                <w:div w:id="1180049808">
                  <w:marLeft w:val="640"/>
                  <w:marRight w:val="0"/>
                  <w:marTop w:val="0"/>
                  <w:marBottom w:val="0"/>
                  <w:divBdr>
                    <w:top w:val="none" w:sz="0" w:space="0" w:color="auto"/>
                    <w:left w:val="none" w:sz="0" w:space="0" w:color="auto"/>
                    <w:bottom w:val="none" w:sz="0" w:space="0" w:color="auto"/>
                    <w:right w:val="none" w:sz="0" w:space="0" w:color="auto"/>
                  </w:divBdr>
                </w:div>
                <w:div w:id="724765283">
                  <w:marLeft w:val="640"/>
                  <w:marRight w:val="0"/>
                  <w:marTop w:val="0"/>
                  <w:marBottom w:val="0"/>
                  <w:divBdr>
                    <w:top w:val="none" w:sz="0" w:space="0" w:color="auto"/>
                    <w:left w:val="none" w:sz="0" w:space="0" w:color="auto"/>
                    <w:bottom w:val="none" w:sz="0" w:space="0" w:color="auto"/>
                    <w:right w:val="none" w:sz="0" w:space="0" w:color="auto"/>
                  </w:divBdr>
                </w:div>
                <w:div w:id="311637223">
                  <w:marLeft w:val="640"/>
                  <w:marRight w:val="0"/>
                  <w:marTop w:val="0"/>
                  <w:marBottom w:val="0"/>
                  <w:divBdr>
                    <w:top w:val="none" w:sz="0" w:space="0" w:color="auto"/>
                    <w:left w:val="none" w:sz="0" w:space="0" w:color="auto"/>
                    <w:bottom w:val="none" w:sz="0" w:space="0" w:color="auto"/>
                    <w:right w:val="none" w:sz="0" w:space="0" w:color="auto"/>
                  </w:divBdr>
                </w:div>
                <w:div w:id="499004686">
                  <w:marLeft w:val="640"/>
                  <w:marRight w:val="0"/>
                  <w:marTop w:val="0"/>
                  <w:marBottom w:val="0"/>
                  <w:divBdr>
                    <w:top w:val="none" w:sz="0" w:space="0" w:color="auto"/>
                    <w:left w:val="none" w:sz="0" w:space="0" w:color="auto"/>
                    <w:bottom w:val="none" w:sz="0" w:space="0" w:color="auto"/>
                    <w:right w:val="none" w:sz="0" w:space="0" w:color="auto"/>
                  </w:divBdr>
                </w:div>
                <w:div w:id="2362841">
                  <w:marLeft w:val="640"/>
                  <w:marRight w:val="0"/>
                  <w:marTop w:val="0"/>
                  <w:marBottom w:val="0"/>
                  <w:divBdr>
                    <w:top w:val="none" w:sz="0" w:space="0" w:color="auto"/>
                    <w:left w:val="none" w:sz="0" w:space="0" w:color="auto"/>
                    <w:bottom w:val="none" w:sz="0" w:space="0" w:color="auto"/>
                    <w:right w:val="none" w:sz="0" w:space="0" w:color="auto"/>
                  </w:divBdr>
                </w:div>
                <w:div w:id="922840810">
                  <w:marLeft w:val="640"/>
                  <w:marRight w:val="0"/>
                  <w:marTop w:val="0"/>
                  <w:marBottom w:val="0"/>
                  <w:divBdr>
                    <w:top w:val="none" w:sz="0" w:space="0" w:color="auto"/>
                    <w:left w:val="none" w:sz="0" w:space="0" w:color="auto"/>
                    <w:bottom w:val="none" w:sz="0" w:space="0" w:color="auto"/>
                    <w:right w:val="none" w:sz="0" w:space="0" w:color="auto"/>
                  </w:divBdr>
                </w:div>
                <w:div w:id="541986582">
                  <w:marLeft w:val="640"/>
                  <w:marRight w:val="0"/>
                  <w:marTop w:val="0"/>
                  <w:marBottom w:val="0"/>
                  <w:divBdr>
                    <w:top w:val="none" w:sz="0" w:space="0" w:color="auto"/>
                    <w:left w:val="none" w:sz="0" w:space="0" w:color="auto"/>
                    <w:bottom w:val="none" w:sz="0" w:space="0" w:color="auto"/>
                    <w:right w:val="none" w:sz="0" w:space="0" w:color="auto"/>
                  </w:divBdr>
                </w:div>
                <w:div w:id="1255938162">
                  <w:marLeft w:val="640"/>
                  <w:marRight w:val="0"/>
                  <w:marTop w:val="0"/>
                  <w:marBottom w:val="0"/>
                  <w:divBdr>
                    <w:top w:val="none" w:sz="0" w:space="0" w:color="auto"/>
                    <w:left w:val="none" w:sz="0" w:space="0" w:color="auto"/>
                    <w:bottom w:val="none" w:sz="0" w:space="0" w:color="auto"/>
                    <w:right w:val="none" w:sz="0" w:space="0" w:color="auto"/>
                  </w:divBdr>
                </w:div>
                <w:div w:id="1807770701">
                  <w:marLeft w:val="640"/>
                  <w:marRight w:val="0"/>
                  <w:marTop w:val="0"/>
                  <w:marBottom w:val="0"/>
                  <w:divBdr>
                    <w:top w:val="none" w:sz="0" w:space="0" w:color="auto"/>
                    <w:left w:val="none" w:sz="0" w:space="0" w:color="auto"/>
                    <w:bottom w:val="none" w:sz="0" w:space="0" w:color="auto"/>
                    <w:right w:val="none" w:sz="0" w:space="0" w:color="auto"/>
                  </w:divBdr>
                </w:div>
                <w:div w:id="65495094">
                  <w:marLeft w:val="640"/>
                  <w:marRight w:val="0"/>
                  <w:marTop w:val="0"/>
                  <w:marBottom w:val="0"/>
                  <w:divBdr>
                    <w:top w:val="none" w:sz="0" w:space="0" w:color="auto"/>
                    <w:left w:val="none" w:sz="0" w:space="0" w:color="auto"/>
                    <w:bottom w:val="none" w:sz="0" w:space="0" w:color="auto"/>
                    <w:right w:val="none" w:sz="0" w:space="0" w:color="auto"/>
                  </w:divBdr>
                </w:div>
                <w:div w:id="625358843">
                  <w:marLeft w:val="640"/>
                  <w:marRight w:val="0"/>
                  <w:marTop w:val="0"/>
                  <w:marBottom w:val="0"/>
                  <w:divBdr>
                    <w:top w:val="none" w:sz="0" w:space="0" w:color="auto"/>
                    <w:left w:val="none" w:sz="0" w:space="0" w:color="auto"/>
                    <w:bottom w:val="none" w:sz="0" w:space="0" w:color="auto"/>
                    <w:right w:val="none" w:sz="0" w:space="0" w:color="auto"/>
                  </w:divBdr>
                </w:div>
                <w:div w:id="766342062">
                  <w:marLeft w:val="640"/>
                  <w:marRight w:val="0"/>
                  <w:marTop w:val="0"/>
                  <w:marBottom w:val="0"/>
                  <w:divBdr>
                    <w:top w:val="none" w:sz="0" w:space="0" w:color="auto"/>
                    <w:left w:val="none" w:sz="0" w:space="0" w:color="auto"/>
                    <w:bottom w:val="none" w:sz="0" w:space="0" w:color="auto"/>
                    <w:right w:val="none" w:sz="0" w:space="0" w:color="auto"/>
                  </w:divBdr>
                </w:div>
                <w:div w:id="372704231">
                  <w:marLeft w:val="640"/>
                  <w:marRight w:val="0"/>
                  <w:marTop w:val="0"/>
                  <w:marBottom w:val="0"/>
                  <w:divBdr>
                    <w:top w:val="none" w:sz="0" w:space="0" w:color="auto"/>
                    <w:left w:val="none" w:sz="0" w:space="0" w:color="auto"/>
                    <w:bottom w:val="none" w:sz="0" w:space="0" w:color="auto"/>
                    <w:right w:val="none" w:sz="0" w:space="0" w:color="auto"/>
                  </w:divBdr>
                </w:div>
                <w:div w:id="1243753748">
                  <w:marLeft w:val="640"/>
                  <w:marRight w:val="0"/>
                  <w:marTop w:val="0"/>
                  <w:marBottom w:val="0"/>
                  <w:divBdr>
                    <w:top w:val="none" w:sz="0" w:space="0" w:color="auto"/>
                    <w:left w:val="none" w:sz="0" w:space="0" w:color="auto"/>
                    <w:bottom w:val="none" w:sz="0" w:space="0" w:color="auto"/>
                    <w:right w:val="none" w:sz="0" w:space="0" w:color="auto"/>
                  </w:divBdr>
                </w:div>
                <w:div w:id="1973051401">
                  <w:marLeft w:val="640"/>
                  <w:marRight w:val="0"/>
                  <w:marTop w:val="0"/>
                  <w:marBottom w:val="0"/>
                  <w:divBdr>
                    <w:top w:val="none" w:sz="0" w:space="0" w:color="auto"/>
                    <w:left w:val="none" w:sz="0" w:space="0" w:color="auto"/>
                    <w:bottom w:val="none" w:sz="0" w:space="0" w:color="auto"/>
                    <w:right w:val="none" w:sz="0" w:space="0" w:color="auto"/>
                  </w:divBdr>
                </w:div>
                <w:div w:id="1652251341">
                  <w:marLeft w:val="640"/>
                  <w:marRight w:val="0"/>
                  <w:marTop w:val="0"/>
                  <w:marBottom w:val="0"/>
                  <w:divBdr>
                    <w:top w:val="none" w:sz="0" w:space="0" w:color="auto"/>
                    <w:left w:val="none" w:sz="0" w:space="0" w:color="auto"/>
                    <w:bottom w:val="none" w:sz="0" w:space="0" w:color="auto"/>
                    <w:right w:val="none" w:sz="0" w:space="0" w:color="auto"/>
                  </w:divBdr>
                </w:div>
                <w:div w:id="512457764">
                  <w:marLeft w:val="640"/>
                  <w:marRight w:val="0"/>
                  <w:marTop w:val="0"/>
                  <w:marBottom w:val="0"/>
                  <w:divBdr>
                    <w:top w:val="none" w:sz="0" w:space="0" w:color="auto"/>
                    <w:left w:val="none" w:sz="0" w:space="0" w:color="auto"/>
                    <w:bottom w:val="none" w:sz="0" w:space="0" w:color="auto"/>
                    <w:right w:val="none" w:sz="0" w:space="0" w:color="auto"/>
                  </w:divBdr>
                </w:div>
                <w:div w:id="767505828">
                  <w:marLeft w:val="640"/>
                  <w:marRight w:val="0"/>
                  <w:marTop w:val="0"/>
                  <w:marBottom w:val="0"/>
                  <w:divBdr>
                    <w:top w:val="none" w:sz="0" w:space="0" w:color="auto"/>
                    <w:left w:val="none" w:sz="0" w:space="0" w:color="auto"/>
                    <w:bottom w:val="none" w:sz="0" w:space="0" w:color="auto"/>
                    <w:right w:val="none" w:sz="0" w:space="0" w:color="auto"/>
                  </w:divBdr>
                </w:div>
                <w:div w:id="1813981840">
                  <w:marLeft w:val="640"/>
                  <w:marRight w:val="0"/>
                  <w:marTop w:val="0"/>
                  <w:marBottom w:val="0"/>
                  <w:divBdr>
                    <w:top w:val="none" w:sz="0" w:space="0" w:color="auto"/>
                    <w:left w:val="none" w:sz="0" w:space="0" w:color="auto"/>
                    <w:bottom w:val="none" w:sz="0" w:space="0" w:color="auto"/>
                    <w:right w:val="none" w:sz="0" w:space="0" w:color="auto"/>
                  </w:divBdr>
                </w:div>
                <w:div w:id="1484154449">
                  <w:marLeft w:val="640"/>
                  <w:marRight w:val="0"/>
                  <w:marTop w:val="0"/>
                  <w:marBottom w:val="0"/>
                  <w:divBdr>
                    <w:top w:val="none" w:sz="0" w:space="0" w:color="auto"/>
                    <w:left w:val="none" w:sz="0" w:space="0" w:color="auto"/>
                    <w:bottom w:val="none" w:sz="0" w:space="0" w:color="auto"/>
                    <w:right w:val="none" w:sz="0" w:space="0" w:color="auto"/>
                  </w:divBdr>
                </w:div>
                <w:div w:id="1730499385">
                  <w:marLeft w:val="640"/>
                  <w:marRight w:val="0"/>
                  <w:marTop w:val="0"/>
                  <w:marBottom w:val="0"/>
                  <w:divBdr>
                    <w:top w:val="none" w:sz="0" w:space="0" w:color="auto"/>
                    <w:left w:val="none" w:sz="0" w:space="0" w:color="auto"/>
                    <w:bottom w:val="none" w:sz="0" w:space="0" w:color="auto"/>
                    <w:right w:val="none" w:sz="0" w:space="0" w:color="auto"/>
                  </w:divBdr>
                </w:div>
                <w:div w:id="1632398143">
                  <w:marLeft w:val="640"/>
                  <w:marRight w:val="0"/>
                  <w:marTop w:val="0"/>
                  <w:marBottom w:val="0"/>
                  <w:divBdr>
                    <w:top w:val="none" w:sz="0" w:space="0" w:color="auto"/>
                    <w:left w:val="none" w:sz="0" w:space="0" w:color="auto"/>
                    <w:bottom w:val="none" w:sz="0" w:space="0" w:color="auto"/>
                    <w:right w:val="none" w:sz="0" w:space="0" w:color="auto"/>
                  </w:divBdr>
                </w:div>
                <w:div w:id="1915360973">
                  <w:marLeft w:val="640"/>
                  <w:marRight w:val="0"/>
                  <w:marTop w:val="0"/>
                  <w:marBottom w:val="0"/>
                  <w:divBdr>
                    <w:top w:val="none" w:sz="0" w:space="0" w:color="auto"/>
                    <w:left w:val="none" w:sz="0" w:space="0" w:color="auto"/>
                    <w:bottom w:val="none" w:sz="0" w:space="0" w:color="auto"/>
                    <w:right w:val="none" w:sz="0" w:space="0" w:color="auto"/>
                  </w:divBdr>
                </w:div>
                <w:div w:id="1432241942">
                  <w:marLeft w:val="640"/>
                  <w:marRight w:val="0"/>
                  <w:marTop w:val="0"/>
                  <w:marBottom w:val="0"/>
                  <w:divBdr>
                    <w:top w:val="none" w:sz="0" w:space="0" w:color="auto"/>
                    <w:left w:val="none" w:sz="0" w:space="0" w:color="auto"/>
                    <w:bottom w:val="none" w:sz="0" w:space="0" w:color="auto"/>
                    <w:right w:val="none" w:sz="0" w:space="0" w:color="auto"/>
                  </w:divBdr>
                </w:div>
                <w:div w:id="584799934">
                  <w:marLeft w:val="640"/>
                  <w:marRight w:val="0"/>
                  <w:marTop w:val="0"/>
                  <w:marBottom w:val="0"/>
                  <w:divBdr>
                    <w:top w:val="none" w:sz="0" w:space="0" w:color="auto"/>
                    <w:left w:val="none" w:sz="0" w:space="0" w:color="auto"/>
                    <w:bottom w:val="none" w:sz="0" w:space="0" w:color="auto"/>
                    <w:right w:val="none" w:sz="0" w:space="0" w:color="auto"/>
                  </w:divBdr>
                </w:div>
                <w:div w:id="1413506911">
                  <w:marLeft w:val="640"/>
                  <w:marRight w:val="0"/>
                  <w:marTop w:val="0"/>
                  <w:marBottom w:val="0"/>
                  <w:divBdr>
                    <w:top w:val="none" w:sz="0" w:space="0" w:color="auto"/>
                    <w:left w:val="none" w:sz="0" w:space="0" w:color="auto"/>
                    <w:bottom w:val="none" w:sz="0" w:space="0" w:color="auto"/>
                    <w:right w:val="none" w:sz="0" w:space="0" w:color="auto"/>
                  </w:divBdr>
                </w:div>
                <w:div w:id="1294170978">
                  <w:marLeft w:val="640"/>
                  <w:marRight w:val="0"/>
                  <w:marTop w:val="0"/>
                  <w:marBottom w:val="0"/>
                  <w:divBdr>
                    <w:top w:val="none" w:sz="0" w:space="0" w:color="auto"/>
                    <w:left w:val="none" w:sz="0" w:space="0" w:color="auto"/>
                    <w:bottom w:val="none" w:sz="0" w:space="0" w:color="auto"/>
                    <w:right w:val="none" w:sz="0" w:space="0" w:color="auto"/>
                  </w:divBdr>
                </w:div>
                <w:div w:id="225648898">
                  <w:marLeft w:val="640"/>
                  <w:marRight w:val="0"/>
                  <w:marTop w:val="0"/>
                  <w:marBottom w:val="0"/>
                  <w:divBdr>
                    <w:top w:val="none" w:sz="0" w:space="0" w:color="auto"/>
                    <w:left w:val="none" w:sz="0" w:space="0" w:color="auto"/>
                    <w:bottom w:val="none" w:sz="0" w:space="0" w:color="auto"/>
                    <w:right w:val="none" w:sz="0" w:space="0" w:color="auto"/>
                  </w:divBdr>
                </w:div>
                <w:div w:id="1848982597">
                  <w:marLeft w:val="640"/>
                  <w:marRight w:val="0"/>
                  <w:marTop w:val="0"/>
                  <w:marBottom w:val="0"/>
                  <w:divBdr>
                    <w:top w:val="none" w:sz="0" w:space="0" w:color="auto"/>
                    <w:left w:val="none" w:sz="0" w:space="0" w:color="auto"/>
                    <w:bottom w:val="none" w:sz="0" w:space="0" w:color="auto"/>
                    <w:right w:val="none" w:sz="0" w:space="0" w:color="auto"/>
                  </w:divBdr>
                </w:div>
                <w:div w:id="1252737967">
                  <w:marLeft w:val="640"/>
                  <w:marRight w:val="0"/>
                  <w:marTop w:val="0"/>
                  <w:marBottom w:val="0"/>
                  <w:divBdr>
                    <w:top w:val="none" w:sz="0" w:space="0" w:color="auto"/>
                    <w:left w:val="none" w:sz="0" w:space="0" w:color="auto"/>
                    <w:bottom w:val="none" w:sz="0" w:space="0" w:color="auto"/>
                    <w:right w:val="none" w:sz="0" w:space="0" w:color="auto"/>
                  </w:divBdr>
                </w:div>
                <w:div w:id="575670257">
                  <w:marLeft w:val="640"/>
                  <w:marRight w:val="0"/>
                  <w:marTop w:val="0"/>
                  <w:marBottom w:val="0"/>
                  <w:divBdr>
                    <w:top w:val="none" w:sz="0" w:space="0" w:color="auto"/>
                    <w:left w:val="none" w:sz="0" w:space="0" w:color="auto"/>
                    <w:bottom w:val="none" w:sz="0" w:space="0" w:color="auto"/>
                    <w:right w:val="none" w:sz="0" w:space="0" w:color="auto"/>
                  </w:divBdr>
                </w:div>
                <w:div w:id="911238415">
                  <w:marLeft w:val="640"/>
                  <w:marRight w:val="0"/>
                  <w:marTop w:val="0"/>
                  <w:marBottom w:val="0"/>
                  <w:divBdr>
                    <w:top w:val="none" w:sz="0" w:space="0" w:color="auto"/>
                    <w:left w:val="none" w:sz="0" w:space="0" w:color="auto"/>
                    <w:bottom w:val="none" w:sz="0" w:space="0" w:color="auto"/>
                    <w:right w:val="none" w:sz="0" w:space="0" w:color="auto"/>
                  </w:divBdr>
                </w:div>
                <w:div w:id="409695401">
                  <w:marLeft w:val="640"/>
                  <w:marRight w:val="0"/>
                  <w:marTop w:val="0"/>
                  <w:marBottom w:val="0"/>
                  <w:divBdr>
                    <w:top w:val="none" w:sz="0" w:space="0" w:color="auto"/>
                    <w:left w:val="none" w:sz="0" w:space="0" w:color="auto"/>
                    <w:bottom w:val="none" w:sz="0" w:space="0" w:color="auto"/>
                    <w:right w:val="none" w:sz="0" w:space="0" w:color="auto"/>
                  </w:divBdr>
                </w:div>
                <w:div w:id="556163275">
                  <w:marLeft w:val="640"/>
                  <w:marRight w:val="0"/>
                  <w:marTop w:val="0"/>
                  <w:marBottom w:val="0"/>
                  <w:divBdr>
                    <w:top w:val="none" w:sz="0" w:space="0" w:color="auto"/>
                    <w:left w:val="none" w:sz="0" w:space="0" w:color="auto"/>
                    <w:bottom w:val="none" w:sz="0" w:space="0" w:color="auto"/>
                    <w:right w:val="none" w:sz="0" w:space="0" w:color="auto"/>
                  </w:divBdr>
                </w:div>
                <w:div w:id="2004359012">
                  <w:marLeft w:val="640"/>
                  <w:marRight w:val="0"/>
                  <w:marTop w:val="0"/>
                  <w:marBottom w:val="0"/>
                  <w:divBdr>
                    <w:top w:val="none" w:sz="0" w:space="0" w:color="auto"/>
                    <w:left w:val="none" w:sz="0" w:space="0" w:color="auto"/>
                    <w:bottom w:val="none" w:sz="0" w:space="0" w:color="auto"/>
                    <w:right w:val="none" w:sz="0" w:space="0" w:color="auto"/>
                  </w:divBdr>
                </w:div>
                <w:div w:id="1630552742">
                  <w:marLeft w:val="640"/>
                  <w:marRight w:val="0"/>
                  <w:marTop w:val="0"/>
                  <w:marBottom w:val="0"/>
                  <w:divBdr>
                    <w:top w:val="none" w:sz="0" w:space="0" w:color="auto"/>
                    <w:left w:val="none" w:sz="0" w:space="0" w:color="auto"/>
                    <w:bottom w:val="none" w:sz="0" w:space="0" w:color="auto"/>
                    <w:right w:val="none" w:sz="0" w:space="0" w:color="auto"/>
                  </w:divBdr>
                </w:div>
                <w:div w:id="76633542">
                  <w:marLeft w:val="640"/>
                  <w:marRight w:val="0"/>
                  <w:marTop w:val="0"/>
                  <w:marBottom w:val="0"/>
                  <w:divBdr>
                    <w:top w:val="none" w:sz="0" w:space="0" w:color="auto"/>
                    <w:left w:val="none" w:sz="0" w:space="0" w:color="auto"/>
                    <w:bottom w:val="none" w:sz="0" w:space="0" w:color="auto"/>
                    <w:right w:val="none" w:sz="0" w:space="0" w:color="auto"/>
                  </w:divBdr>
                </w:div>
                <w:div w:id="699747705">
                  <w:marLeft w:val="640"/>
                  <w:marRight w:val="0"/>
                  <w:marTop w:val="0"/>
                  <w:marBottom w:val="0"/>
                  <w:divBdr>
                    <w:top w:val="none" w:sz="0" w:space="0" w:color="auto"/>
                    <w:left w:val="none" w:sz="0" w:space="0" w:color="auto"/>
                    <w:bottom w:val="none" w:sz="0" w:space="0" w:color="auto"/>
                    <w:right w:val="none" w:sz="0" w:space="0" w:color="auto"/>
                  </w:divBdr>
                </w:div>
                <w:div w:id="1175262437">
                  <w:marLeft w:val="640"/>
                  <w:marRight w:val="0"/>
                  <w:marTop w:val="0"/>
                  <w:marBottom w:val="0"/>
                  <w:divBdr>
                    <w:top w:val="none" w:sz="0" w:space="0" w:color="auto"/>
                    <w:left w:val="none" w:sz="0" w:space="0" w:color="auto"/>
                    <w:bottom w:val="none" w:sz="0" w:space="0" w:color="auto"/>
                    <w:right w:val="none" w:sz="0" w:space="0" w:color="auto"/>
                  </w:divBdr>
                </w:div>
                <w:div w:id="371661043">
                  <w:marLeft w:val="640"/>
                  <w:marRight w:val="0"/>
                  <w:marTop w:val="0"/>
                  <w:marBottom w:val="0"/>
                  <w:divBdr>
                    <w:top w:val="none" w:sz="0" w:space="0" w:color="auto"/>
                    <w:left w:val="none" w:sz="0" w:space="0" w:color="auto"/>
                    <w:bottom w:val="none" w:sz="0" w:space="0" w:color="auto"/>
                    <w:right w:val="none" w:sz="0" w:space="0" w:color="auto"/>
                  </w:divBdr>
                </w:div>
                <w:div w:id="1027608764">
                  <w:marLeft w:val="640"/>
                  <w:marRight w:val="0"/>
                  <w:marTop w:val="0"/>
                  <w:marBottom w:val="0"/>
                  <w:divBdr>
                    <w:top w:val="none" w:sz="0" w:space="0" w:color="auto"/>
                    <w:left w:val="none" w:sz="0" w:space="0" w:color="auto"/>
                    <w:bottom w:val="none" w:sz="0" w:space="0" w:color="auto"/>
                    <w:right w:val="none" w:sz="0" w:space="0" w:color="auto"/>
                  </w:divBdr>
                </w:div>
                <w:div w:id="217134056">
                  <w:marLeft w:val="640"/>
                  <w:marRight w:val="0"/>
                  <w:marTop w:val="0"/>
                  <w:marBottom w:val="0"/>
                  <w:divBdr>
                    <w:top w:val="none" w:sz="0" w:space="0" w:color="auto"/>
                    <w:left w:val="none" w:sz="0" w:space="0" w:color="auto"/>
                    <w:bottom w:val="none" w:sz="0" w:space="0" w:color="auto"/>
                    <w:right w:val="none" w:sz="0" w:space="0" w:color="auto"/>
                  </w:divBdr>
                </w:div>
                <w:div w:id="1720661927">
                  <w:marLeft w:val="640"/>
                  <w:marRight w:val="0"/>
                  <w:marTop w:val="0"/>
                  <w:marBottom w:val="0"/>
                  <w:divBdr>
                    <w:top w:val="none" w:sz="0" w:space="0" w:color="auto"/>
                    <w:left w:val="none" w:sz="0" w:space="0" w:color="auto"/>
                    <w:bottom w:val="none" w:sz="0" w:space="0" w:color="auto"/>
                    <w:right w:val="none" w:sz="0" w:space="0" w:color="auto"/>
                  </w:divBdr>
                </w:div>
                <w:div w:id="183254780">
                  <w:marLeft w:val="640"/>
                  <w:marRight w:val="0"/>
                  <w:marTop w:val="0"/>
                  <w:marBottom w:val="0"/>
                  <w:divBdr>
                    <w:top w:val="none" w:sz="0" w:space="0" w:color="auto"/>
                    <w:left w:val="none" w:sz="0" w:space="0" w:color="auto"/>
                    <w:bottom w:val="none" w:sz="0" w:space="0" w:color="auto"/>
                    <w:right w:val="none" w:sz="0" w:space="0" w:color="auto"/>
                  </w:divBdr>
                </w:div>
                <w:div w:id="1603369945">
                  <w:marLeft w:val="640"/>
                  <w:marRight w:val="0"/>
                  <w:marTop w:val="0"/>
                  <w:marBottom w:val="0"/>
                  <w:divBdr>
                    <w:top w:val="none" w:sz="0" w:space="0" w:color="auto"/>
                    <w:left w:val="none" w:sz="0" w:space="0" w:color="auto"/>
                    <w:bottom w:val="none" w:sz="0" w:space="0" w:color="auto"/>
                    <w:right w:val="none" w:sz="0" w:space="0" w:color="auto"/>
                  </w:divBdr>
                </w:div>
                <w:div w:id="1397171159">
                  <w:marLeft w:val="640"/>
                  <w:marRight w:val="0"/>
                  <w:marTop w:val="0"/>
                  <w:marBottom w:val="0"/>
                  <w:divBdr>
                    <w:top w:val="none" w:sz="0" w:space="0" w:color="auto"/>
                    <w:left w:val="none" w:sz="0" w:space="0" w:color="auto"/>
                    <w:bottom w:val="none" w:sz="0" w:space="0" w:color="auto"/>
                    <w:right w:val="none" w:sz="0" w:space="0" w:color="auto"/>
                  </w:divBdr>
                </w:div>
                <w:div w:id="60450812">
                  <w:marLeft w:val="640"/>
                  <w:marRight w:val="0"/>
                  <w:marTop w:val="0"/>
                  <w:marBottom w:val="0"/>
                  <w:divBdr>
                    <w:top w:val="none" w:sz="0" w:space="0" w:color="auto"/>
                    <w:left w:val="none" w:sz="0" w:space="0" w:color="auto"/>
                    <w:bottom w:val="none" w:sz="0" w:space="0" w:color="auto"/>
                    <w:right w:val="none" w:sz="0" w:space="0" w:color="auto"/>
                  </w:divBdr>
                </w:div>
                <w:div w:id="1349796769">
                  <w:marLeft w:val="640"/>
                  <w:marRight w:val="0"/>
                  <w:marTop w:val="0"/>
                  <w:marBottom w:val="0"/>
                  <w:divBdr>
                    <w:top w:val="none" w:sz="0" w:space="0" w:color="auto"/>
                    <w:left w:val="none" w:sz="0" w:space="0" w:color="auto"/>
                    <w:bottom w:val="none" w:sz="0" w:space="0" w:color="auto"/>
                    <w:right w:val="none" w:sz="0" w:space="0" w:color="auto"/>
                  </w:divBdr>
                </w:div>
                <w:div w:id="96679630">
                  <w:marLeft w:val="640"/>
                  <w:marRight w:val="0"/>
                  <w:marTop w:val="0"/>
                  <w:marBottom w:val="0"/>
                  <w:divBdr>
                    <w:top w:val="none" w:sz="0" w:space="0" w:color="auto"/>
                    <w:left w:val="none" w:sz="0" w:space="0" w:color="auto"/>
                    <w:bottom w:val="none" w:sz="0" w:space="0" w:color="auto"/>
                    <w:right w:val="none" w:sz="0" w:space="0" w:color="auto"/>
                  </w:divBdr>
                </w:div>
                <w:div w:id="344482057">
                  <w:marLeft w:val="640"/>
                  <w:marRight w:val="0"/>
                  <w:marTop w:val="0"/>
                  <w:marBottom w:val="0"/>
                  <w:divBdr>
                    <w:top w:val="none" w:sz="0" w:space="0" w:color="auto"/>
                    <w:left w:val="none" w:sz="0" w:space="0" w:color="auto"/>
                    <w:bottom w:val="none" w:sz="0" w:space="0" w:color="auto"/>
                    <w:right w:val="none" w:sz="0" w:space="0" w:color="auto"/>
                  </w:divBdr>
                </w:div>
              </w:divsChild>
            </w:div>
            <w:div w:id="1104499526">
              <w:marLeft w:val="0"/>
              <w:marRight w:val="0"/>
              <w:marTop w:val="0"/>
              <w:marBottom w:val="0"/>
              <w:divBdr>
                <w:top w:val="none" w:sz="0" w:space="0" w:color="auto"/>
                <w:left w:val="none" w:sz="0" w:space="0" w:color="auto"/>
                <w:bottom w:val="none" w:sz="0" w:space="0" w:color="auto"/>
                <w:right w:val="none" w:sz="0" w:space="0" w:color="auto"/>
              </w:divBdr>
              <w:divsChild>
                <w:div w:id="2083718473">
                  <w:marLeft w:val="640"/>
                  <w:marRight w:val="0"/>
                  <w:marTop w:val="0"/>
                  <w:marBottom w:val="0"/>
                  <w:divBdr>
                    <w:top w:val="none" w:sz="0" w:space="0" w:color="auto"/>
                    <w:left w:val="none" w:sz="0" w:space="0" w:color="auto"/>
                    <w:bottom w:val="none" w:sz="0" w:space="0" w:color="auto"/>
                    <w:right w:val="none" w:sz="0" w:space="0" w:color="auto"/>
                  </w:divBdr>
                </w:div>
                <w:div w:id="1094279931">
                  <w:marLeft w:val="640"/>
                  <w:marRight w:val="0"/>
                  <w:marTop w:val="0"/>
                  <w:marBottom w:val="0"/>
                  <w:divBdr>
                    <w:top w:val="none" w:sz="0" w:space="0" w:color="auto"/>
                    <w:left w:val="none" w:sz="0" w:space="0" w:color="auto"/>
                    <w:bottom w:val="none" w:sz="0" w:space="0" w:color="auto"/>
                    <w:right w:val="none" w:sz="0" w:space="0" w:color="auto"/>
                  </w:divBdr>
                </w:div>
                <w:div w:id="1287195916">
                  <w:marLeft w:val="640"/>
                  <w:marRight w:val="0"/>
                  <w:marTop w:val="0"/>
                  <w:marBottom w:val="0"/>
                  <w:divBdr>
                    <w:top w:val="none" w:sz="0" w:space="0" w:color="auto"/>
                    <w:left w:val="none" w:sz="0" w:space="0" w:color="auto"/>
                    <w:bottom w:val="none" w:sz="0" w:space="0" w:color="auto"/>
                    <w:right w:val="none" w:sz="0" w:space="0" w:color="auto"/>
                  </w:divBdr>
                </w:div>
                <w:div w:id="187911235">
                  <w:marLeft w:val="640"/>
                  <w:marRight w:val="0"/>
                  <w:marTop w:val="0"/>
                  <w:marBottom w:val="0"/>
                  <w:divBdr>
                    <w:top w:val="none" w:sz="0" w:space="0" w:color="auto"/>
                    <w:left w:val="none" w:sz="0" w:space="0" w:color="auto"/>
                    <w:bottom w:val="none" w:sz="0" w:space="0" w:color="auto"/>
                    <w:right w:val="none" w:sz="0" w:space="0" w:color="auto"/>
                  </w:divBdr>
                </w:div>
                <w:div w:id="872963869">
                  <w:marLeft w:val="640"/>
                  <w:marRight w:val="0"/>
                  <w:marTop w:val="0"/>
                  <w:marBottom w:val="0"/>
                  <w:divBdr>
                    <w:top w:val="none" w:sz="0" w:space="0" w:color="auto"/>
                    <w:left w:val="none" w:sz="0" w:space="0" w:color="auto"/>
                    <w:bottom w:val="none" w:sz="0" w:space="0" w:color="auto"/>
                    <w:right w:val="none" w:sz="0" w:space="0" w:color="auto"/>
                  </w:divBdr>
                </w:div>
                <w:div w:id="315187054">
                  <w:marLeft w:val="640"/>
                  <w:marRight w:val="0"/>
                  <w:marTop w:val="0"/>
                  <w:marBottom w:val="0"/>
                  <w:divBdr>
                    <w:top w:val="none" w:sz="0" w:space="0" w:color="auto"/>
                    <w:left w:val="none" w:sz="0" w:space="0" w:color="auto"/>
                    <w:bottom w:val="none" w:sz="0" w:space="0" w:color="auto"/>
                    <w:right w:val="none" w:sz="0" w:space="0" w:color="auto"/>
                  </w:divBdr>
                </w:div>
                <w:div w:id="707798783">
                  <w:marLeft w:val="640"/>
                  <w:marRight w:val="0"/>
                  <w:marTop w:val="0"/>
                  <w:marBottom w:val="0"/>
                  <w:divBdr>
                    <w:top w:val="none" w:sz="0" w:space="0" w:color="auto"/>
                    <w:left w:val="none" w:sz="0" w:space="0" w:color="auto"/>
                    <w:bottom w:val="none" w:sz="0" w:space="0" w:color="auto"/>
                    <w:right w:val="none" w:sz="0" w:space="0" w:color="auto"/>
                  </w:divBdr>
                </w:div>
                <w:div w:id="476066616">
                  <w:marLeft w:val="640"/>
                  <w:marRight w:val="0"/>
                  <w:marTop w:val="0"/>
                  <w:marBottom w:val="0"/>
                  <w:divBdr>
                    <w:top w:val="none" w:sz="0" w:space="0" w:color="auto"/>
                    <w:left w:val="none" w:sz="0" w:space="0" w:color="auto"/>
                    <w:bottom w:val="none" w:sz="0" w:space="0" w:color="auto"/>
                    <w:right w:val="none" w:sz="0" w:space="0" w:color="auto"/>
                  </w:divBdr>
                </w:div>
                <w:div w:id="325287622">
                  <w:marLeft w:val="640"/>
                  <w:marRight w:val="0"/>
                  <w:marTop w:val="0"/>
                  <w:marBottom w:val="0"/>
                  <w:divBdr>
                    <w:top w:val="none" w:sz="0" w:space="0" w:color="auto"/>
                    <w:left w:val="none" w:sz="0" w:space="0" w:color="auto"/>
                    <w:bottom w:val="none" w:sz="0" w:space="0" w:color="auto"/>
                    <w:right w:val="none" w:sz="0" w:space="0" w:color="auto"/>
                  </w:divBdr>
                </w:div>
                <w:div w:id="512956077">
                  <w:marLeft w:val="640"/>
                  <w:marRight w:val="0"/>
                  <w:marTop w:val="0"/>
                  <w:marBottom w:val="0"/>
                  <w:divBdr>
                    <w:top w:val="none" w:sz="0" w:space="0" w:color="auto"/>
                    <w:left w:val="none" w:sz="0" w:space="0" w:color="auto"/>
                    <w:bottom w:val="none" w:sz="0" w:space="0" w:color="auto"/>
                    <w:right w:val="none" w:sz="0" w:space="0" w:color="auto"/>
                  </w:divBdr>
                </w:div>
                <w:div w:id="157116200">
                  <w:marLeft w:val="640"/>
                  <w:marRight w:val="0"/>
                  <w:marTop w:val="0"/>
                  <w:marBottom w:val="0"/>
                  <w:divBdr>
                    <w:top w:val="none" w:sz="0" w:space="0" w:color="auto"/>
                    <w:left w:val="none" w:sz="0" w:space="0" w:color="auto"/>
                    <w:bottom w:val="none" w:sz="0" w:space="0" w:color="auto"/>
                    <w:right w:val="none" w:sz="0" w:space="0" w:color="auto"/>
                  </w:divBdr>
                </w:div>
                <w:div w:id="547181005">
                  <w:marLeft w:val="640"/>
                  <w:marRight w:val="0"/>
                  <w:marTop w:val="0"/>
                  <w:marBottom w:val="0"/>
                  <w:divBdr>
                    <w:top w:val="none" w:sz="0" w:space="0" w:color="auto"/>
                    <w:left w:val="none" w:sz="0" w:space="0" w:color="auto"/>
                    <w:bottom w:val="none" w:sz="0" w:space="0" w:color="auto"/>
                    <w:right w:val="none" w:sz="0" w:space="0" w:color="auto"/>
                  </w:divBdr>
                </w:div>
                <w:div w:id="1107234806">
                  <w:marLeft w:val="640"/>
                  <w:marRight w:val="0"/>
                  <w:marTop w:val="0"/>
                  <w:marBottom w:val="0"/>
                  <w:divBdr>
                    <w:top w:val="none" w:sz="0" w:space="0" w:color="auto"/>
                    <w:left w:val="none" w:sz="0" w:space="0" w:color="auto"/>
                    <w:bottom w:val="none" w:sz="0" w:space="0" w:color="auto"/>
                    <w:right w:val="none" w:sz="0" w:space="0" w:color="auto"/>
                  </w:divBdr>
                </w:div>
                <w:div w:id="1828280326">
                  <w:marLeft w:val="640"/>
                  <w:marRight w:val="0"/>
                  <w:marTop w:val="0"/>
                  <w:marBottom w:val="0"/>
                  <w:divBdr>
                    <w:top w:val="none" w:sz="0" w:space="0" w:color="auto"/>
                    <w:left w:val="none" w:sz="0" w:space="0" w:color="auto"/>
                    <w:bottom w:val="none" w:sz="0" w:space="0" w:color="auto"/>
                    <w:right w:val="none" w:sz="0" w:space="0" w:color="auto"/>
                  </w:divBdr>
                </w:div>
                <w:div w:id="1943104849">
                  <w:marLeft w:val="640"/>
                  <w:marRight w:val="0"/>
                  <w:marTop w:val="0"/>
                  <w:marBottom w:val="0"/>
                  <w:divBdr>
                    <w:top w:val="none" w:sz="0" w:space="0" w:color="auto"/>
                    <w:left w:val="none" w:sz="0" w:space="0" w:color="auto"/>
                    <w:bottom w:val="none" w:sz="0" w:space="0" w:color="auto"/>
                    <w:right w:val="none" w:sz="0" w:space="0" w:color="auto"/>
                  </w:divBdr>
                </w:div>
                <w:div w:id="1636595056">
                  <w:marLeft w:val="640"/>
                  <w:marRight w:val="0"/>
                  <w:marTop w:val="0"/>
                  <w:marBottom w:val="0"/>
                  <w:divBdr>
                    <w:top w:val="none" w:sz="0" w:space="0" w:color="auto"/>
                    <w:left w:val="none" w:sz="0" w:space="0" w:color="auto"/>
                    <w:bottom w:val="none" w:sz="0" w:space="0" w:color="auto"/>
                    <w:right w:val="none" w:sz="0" w:space="0" w:color="auto"/>
                  </w:divBdr>
                </w:div>
                <w:div w:id="1653875104">
                  <w:marLeft w:val="640"/>
                  <w:marRight w:val="0"/>
                  <w:marTop w:val="0"/>
                  <w:marBottom w:val="0"/>
                  <w:divBdr>
                    <w:top w:val="none" w:sz="0" w:space="0" w:color="auto"/>
                    <w:left w:val="none" w:sz="0" w:space="0" w:color="auto"/>
                    <w:bottom w:val="none" w:sz="0" w:space="0" w:color="auto"/>
                    <w:right w:val="none" w:sz="0" w:space="0" w:color="auto"/>
                  </w:divBdr>
                </w:div>
                <w:div w:id="232862516">
                  <w:marLeft w:val="640"/>
                  <w:marRight w:val="0"/>
                  <w:marTop w:val="0"/>
                  <w:marBottom w:val="0"/>
                  <w:divBdr>
                    <w:top w:val="none" w:sz="0" w:space="0" w:color="auto"/>
                    <w:left w:val="none" w:sz="0" w:space="0" w:color="auto"/>
                    <w:bottom w:val="none" w:sz="0" w:space="0" w:color="auto"/>
                    <w:right w:val="none" w:sz="0" w:space="0" w:color="auto"/>
                  </w:divBdr>
                </w:div>
                <w:div w:id="1544174009">
                  <w:marLeft w:val="640"/>
                  <w:marRight w:val="0"/>
                  <w:marTop w:val="0"/>
                  <w:marBottom w:val="0"/>
                  <w:divBdr>
                    <w:top w:val="none" w:sz="0" w:space="0" w:color="auto"/>
                    <w:left w:val="none" w:sz="0" w:space="0" w:color="auto"/>
                    <w:bottom w:val="none" w:sz="0" w:space="0" w:color="auto"/>
                    <w:right w:val="none" w:sz="0" w:space="0" w:color="auto"/>
                  </w:divBdr>
                </w:div>
                <w:div w:id="2028171480">
                  <w:marLeft w:val="640"/>
                  <w:marRight w:val="0"/>
                  <w:marTop w:val="0"/>
                  <w:marBottom w:val="0"/>
                  <w:divBdr>
                    <w:top w:val="none" w:sz="0" w:space="0" w:color="auto"/>
                    <w:left w:val="none" w:sz="0" w:space="0" w:color="auto"/>
                    <w:bottom w:val="none" w:sz="0" w:space="0" w:color="auto"/>
                    <w:right w:val="none" w:sz="0" w:space="0" w:color="auto"/>
                  </w:divBdr>
                </w:div>
                <w:div w:id="892814685">
                  <w:marLeft w:val="640"/>
                  <w:marRight w:val="0"/>
                  <w:marTop w:val="0"/>
                  <w:marBottom w:val="0"/>
                  <w:divBdr>
                    <w:top w:val="none" w:sz="0" w:space="0" w:color="auto"/>
                    <w:left w:val="none" w:sz="0" w:space="0" w:color="auto"/>
                    <w:bottom w:val="none" w:sz="0" w:space="0" w:color="auto"/>
                    <w:right w:val="none" w:sz="0" w:space="0" w:color="auto"/>
                  </w:divBdr>
                </w:div>
                <w:div w:id="649553192">
                  <w:marLeft w:val="640"/>
                  <w:marRight w:val="0"/>
                  <w:marTop w:val="0"/>
                  <w:marBottom w:val="0"/>
                  <w:divBdr>
                    <w:top w:val="none" w:sz="0" w:space="0" w:color="auto"/>
                    <w:left w:val="none" w:sz="0" w:space="0" w:color="auto"/>
                    <w:bottom w:val="none" w:sz="0" w:space="0" w:color="auto"/>
                    <w:right w:val="none" w:sz="0" w:space="0" w:color="auto"/>
                  </w:divBdr>
                </w:div>
                <w:div w:id="1500852390">
                  <w:marLeft w:val="640"/>
                  <w:marRight w:val="0"/>
                  <w:marTop w:val="0"/>
                  <w:marBottom w:val="0"/>
                  <w:divBdr>
                    <w:top w:val="none" w:sz="0" w:space="0" w:color="auto"/>
                    <w:left w:val="none" w:sz="0" w:space="0" w:color="auto"/>
                    <w:bottom w:val="none" w:sz="0" w:space="0" w:color="auto"/>
                    <w:right w:val="none" w:sz="0" w:space="0" w:color="auto"/>
                  </w:divBdr>
                </w:div>
                <w:div w:id="1559126086">
                  <w:marLeft w:val="640"/>
                  <w:marRight w:val="0"/>
                  <w:marTop w:val="0"/>
                  <w:marBottom w:val="0"/>
                  <w:divBdr>
                    <w:top w:val="none" w:sz="0" w:space="0" w:color="auto"/>
                    <w:left w:val="none" w:sz="0" w:space="0" w:color="auto"/>
                    <w:bottom w:val="none" w:sz="0" w:space="0" w:color="auto"/>
                    <w:right w:val="none" w:sz="0" w:space="0" w:color="auto"/>
                  </w:divBdr>
                </w:div>
                <w:div w:id="185757336">
                  <w:marLeft w:val="640"/>
                  <w:marRight w:val="0"/>
                  <w:marTop w:val="0"/>
                  <w:marBottom w:val="0"/>
                  <w:divBdr>
                    <w:top w:val="none" w:sz="0" w:space="0" w:color="auto"/>
                    <w:left w:val="none" w:sz="0" w:space="0" w:color="auto"/>
                    <w:bottom w:val="none" w:sz="0" w:space="0" w:color="auto"/>
                    <w:right w:val="none" w:sz="0" w:space="0" w:color="auto"/>
                  </w:divBdr>
                </w:div>
                <w:div w:id="1928923685">
                  <w:marLeft w:val="640"/>
                  <w:marRight w:val="0"/>
                  <w:marTop w:val="0"/>
                  <w:marBottom w:val="0"/>
                  <w:divBdr>
                    <w:top w:val="none" w:sz="0" w:space="0" w:color="auto"/>
                    <w:left w:val="none" w:sz="0" w:space="0" w:color="auto"/>
                    <w:bottom w:val="none" w:sz="0" w:space="0" w:color="auto"/>
                    <w:right w:val="none" w:sz="0" w:space="0" w:color="auto"/>
                  </w:divBdr>
                </w:div>
                <w:div w:id="1033264609">
                  <w:marLeft w:val="640"/>
                  <w:marRight w:val="0"/>
                  <w:marTop w:val="0"/>
                  <w:marBottom w:val="0"/>
                  <w:divBdr>
                    <w:top w:val="none" w:sz="0" w:space="0" w:color="auto"/>
                    <w:left w:val="none" w:sz="0" w:space="0" w:color="auto"/>
                    <w:bottom w:val="none" w:sz="0" w:space="0" w:color="auto"/>
                    <w:right w:val="none" w:sz="0" w:space="0" w:color="auto"/>
                  </w:divBdr>
                </w:div>
                <w:div w:id="583301686">
                  <w:marLeft w:val="640"/>
                  <w:marRight w:val="0"/>
                  <w:marTop w:val="0"/>
                  <w:marBottom w:val="0"/>
                  <w:divBdr>
                    <w:top w:val="none" w:sz="0" w:space="0" w:color="auto"/>
                    <w:left w:val="none" w:sz="0" w:space="0" w:color="auto"/>
                    <w:bottom w:val="none" w:sz="0" w:space="0" w:color="auto"/>
                    <w:right w:val="none" w:sz="0" w:space="0" w:color="auto"/>
                  </w:divBdr>
                </w:div>
                <w:div w:id="96024137">
                  <w:marLeft w:val="640"/>
                  <w:marRight w:val="0"/>
                  <w:marTop w:val="0"/>
                  <w:marBottom w:val="0"/>
                  <w:divBdr>
                    <w:top w:val="none" w:sz="0" w:space="0" w:color="auto"/>
                    <w:left w:val="none" w:sz="0" w:space="0" w:color="auto"/>
                    <w:bottom w:val="none" w:sz="0" w:space="0" w:color="auto"/>
                    <w:right w:val="none" w:sz="0" w:space="0" w:color="auto"/>
                  </w:divBdr>
                </w:div>
                <w:div w:id="908727528">
                  <w:marLeft w:val="640"/>
                  <w:marRight w:val="0"/>
                  <w:marTop w:val="0"/>
                  <w:marBottom w:val="0"/>
                  <w:divBdr>
                    <w:top w:val="none" w:sz="0" w:space="0" w:color="auto"/>
                    <w:left w:val="none" w:sz="0" w:space="0" w:color="auto"/>
                    <w:bottom w:val="none" w:sz="0" w:space="0" w:color="auto"/>
                    <w:right w:val="none" w:sz="0" w:space="0" w:color="auto"/>
                  </w:divBdr>
                </w:div>
                <w:div w:id="516967363">
                  <w:marLeft w:val="640"/>
                  <w:marRight w:val="0"/>
                  <w:marTop w:val="0"/>
                  <w:marBottom w:val="0"/>
                  <w:divBdr>
                    <w:top w:val="none" w:sz="0" w:space="0" w:color="auto"/>
                    <w:left w:val="none" w:sz="0" w:space="0" w:color="auto"/>
                    <w:bottom w:val="none" w:sz="0" w:space="0" w:color="auto"/>
                    <w:right w:val="none" w:sz="0" w:space="0" w:color="auto"/>
                  </w:divBdr>
                </w:div>
                <w:div w:id="679239821">
                  <w:marLeft w:val="640"/>
                  <w:marRight w:val="0"/>
                  <w:marTop w:val="0"/>
                  <w:marBottom w:val="0"/>
                  <w:divBdr>
                    <w:top w:val="none" w:sz="0" w:space="0" w:color="auto"/>
                    <w:left w:val="none" w:sz="0" w:space="0" w:color="auto"/>
                    <w:bottom w:val="none" w:sz="0" w:space="0" w:color="auto"/>
                    <w:right w:val="none" w:sz="0" w:space="0" w:color="auto"/>
                  </w:divBdr>
                </w:div>
                <w:div w:id="870538226">
                  <w:marLeft w:val="640"/>
                  <w:marRight w:val="0"/>
                  <w:marTop w:val="0"/>
                  <w:marBottom w:val="0"/>
                  <w:divBdr>
                    <w:top w:val="none" w:sz="0" w:space="0" w:color="auto"/>
                    <w:left w:val="none" w:sz="0" w:space="0" w:color="auto"/>
                    <w:bottom w:val="none" w:sz="0" w:space="0" w:color="auto"/>
                    <w:right w:val="none" w:sz="0" w:space="0" w:color="auto"/>
                  </w:divBdr>
                </w:div>
                <w:div w:id="2129470928">
                  <w:marLeft w:val="640"/>
                  <w:marRight w:val="0"/>
                  <w:marTop w:val="0"/>
                  <w:marBottom w:val="0"/>
                  <w:divBdr>
                    <w:top w:val="none" w:sz="0" w:space="0" w:color="auto"/>
                    <w:left w:val="none" w:sz="0" w:space="0" w:color="auto"/>
                    <w:bottom w:val="none" w:sz="0" w:space="0" w:color="auto"/>
                    <w:right w:val="none" w:sz="0" w:space="0" w:color="auto"/>
                  </w:divBdr>
                </w:div>
                <w:div w:id="969631608">
                  <w:marLeft w:val="640"/>
                  <w:marRight w:val="0"/>
                  <w:marTop w:val="0"/>
                  <w:marBottom w:val="0"/>
                  <w:divBdr>
                    <w:top w:val="none" w:sz="0" w:space="0" w:color="auto"/>
                    <w:left w:val="none" w:sz="0" w:space="0" w:color="auto"/>
                    <w:bottom w:val="none" w:sz="0" w:space="0" w:color="auto"/>
                    <w:right w:val="none" w:sz="0" w:space="0" w:color="auto"/>
                  </w:divBdr>
                </w:div>
                <w:div w:id="537664077">
                  <w:marLeft w:val="640"/>
                  <w:marRight w:val="0"/>
                  <w:marTop w:val="0"/>
                  <w:marBottom w:val="0"/>
                  <w:divBdr>
                    <w:top w:val="none" w:sz="0" w:space="0" w:color="auto"/>
                    <w:left w:val="none" w:sz="0" w:space="0" w:color="auto"/>
                    <w:bottom w:val="none" w:sz="0" w:space="0" w:color="auto"/>
                    <w:right w:val="none" w:sz="0" w:space="0" w:color="auto"/>
                  </w:divBdr>
                </w:div>
                <w:div w:id="2109886099">
                  <w:marLeft w:val="640"/>
                  <w:marRight w:val="0"/>
                  <w:marTop w:val="0"/>
                  <w:marBottom w:val="0"/>
                  <w:divBdr>
                    <w:top w:val="none" w:sz="0" w:space="0" w:color="auto"/>
                    <w:left w:val="none" w:sz="0" w:space="0" w:color="auto"/>
                    <w:bottom w:val="none" w:sz="0" w:space="0" w:color="auto"/>
                    <w:right w:val="none" w:sz="0" w:space="0" w:color="auto"/>
                  </w:divBdr>
                </w:div>
                <w:div w:id="245961752">
                  <w:marLeft w:val="640"/>
                  <w:marRight w:val="0"/>
                  <w:marTop w:val="0"/>
                  <w:marBottom w:val="0"/>
                  <w:divBdr>
                    <w:top w:val="none" w:sz="0" w:space="0" w:color="auto"/>
                    <w:left w:val="none" w:sz="0" w:space="0" w:color="auto"/>
                    <w:bottom w:val="none" w:sz="0" w:space="0" w:color="auto"/>
                    <w:right w:val="none" w:sz="0" w:space="0" w:color="auto"/>
                  </w:divBdr>
                </w:div>
                <w:div w:id="2090074687">
                  <w:marLeft w:val="640"/>
                  <w:marRight w:val="0"/>
                  <w:marTop w:val="0"/>
                  <w:marBottom w:val="0"/>
                  <w:divBdr>
                    <w:top w:val="none" w:sz="0" w:space="0" w:color="auto"/>
                    <w:left w:val="none" w:sz="0" w:space="0" w:color="auto"/>
                    <w:bottom w:val="none" w:sz="0" w:space="0" w:color="auto"/>
                    <w:right w:val="none" w:sz="0" w:space="0" w:color="auto"/>
                  </w:divBdr>
                </w:div>
                <w:div w:id="606232988">
                  <w:marLeft w:val="640"/>
                  <w:marRight w:val="0"/>
                  <w:marTop w:val="0"/>
                  <w:marBottom w:val="0"/>
                  <w:divBdr>
                    <w:top w:val="none" w:sz="0" w:space="0" w:color="auto"/>
                    <w:left w:val="none" w:sz="0" w:space="0" w:color="auto"/>
                    <w:bottom w:val="none" w:sz="0" w:space="0" w:color="auto"/>
                    <w:right w:val="none" w:sz="0" w:space="0" w:color="auto"/>
                  </w:divBdr>
                </w:div>
                <w:div w:id="1078557915">
                  <w:marLeft w:val="640"/>
                  <w:marRight w:val="0"/>
                  <w:marTop w:val="0"/>
                  <w:marBottom w:val="0"/>
                  <w:divBdr>
                    <w:top w:val="none" w:sz="0" w:space="0" w:color="auto"/>
                    <w:left w:val="none" w:sz="0" w:space="0" w:color="auto"/>
                    <w:bottom w:val="none" w:sz="0" w:space="0" w:color="auto"/>
                    <w:right w:val="none" w:sz="0" w:space="0" w:color="auto"/>
                  </w:divBdr>
                </w:div>
                <w:div w:id="32702820">
                  <w:marLeft w:val="640"/>
                  <w:marRight w:val="0"/>
                  <w:marTop w:val="0"/>
                  <w:marBottom w:val="0"/>
                  <w:divBdr>
                    <w:top w:val="none" w:sz="0" w:space="0" w:color="auto"/>
                    <w:left w:val="none" w:sz="0" w:space="0" w:color="auto"/>
                    <w:bottom w:val="none" w:sz="0" w:space="0" w:color="auto"/>
                    <w:right w:val="none" w:sz="0" w:space="0" w:color="auto"/>
                  </w:divBdr>
                </w:div>
                <w:div w:id="1621764592">
                  <w:marLeft w:val="640"/>
                  <w:marRight w:val="0"/>
                  <w:marTop w:val="0"/>
                  <w:marBottom w:val="0"/>
                  <w:divBdr>
                    <w:top w:val="none" w:sz="0" w:space="0" w:color="auto"/>
                    <w:left w:val="none" w:sz="0" w:space="0" w:color="auto"/>
                    <w:bottom w:val="none" w:sz="0" w:space="0" w:color="auto"/>
                    <w:right w:val="none" w:sz="0" w:space="0" w:color="auto"/>
                  </w:divBdr>
                </w:div>
                <w:div w:id="2023433364">
                  <w:marLeft w:val="640"/>
                  <w:marRight w:val="0"/>
                  <w:marTop w:val="0"/>
                  <w:marBottom w:val="0"/>
                  <w:divBdr>
                    <w:top w:val="none" w:sz="0" w:space="0" w:color="auto"/>
                    <w:left w:val="none" w:sz="0" w:space="0" w:color="auto"/>
                    <w:bottom w:val="none" w:sz="0" w:space="0" w:color="auto"/>
                    <w:right w:val="none" w:sz="0" w:space="0" w:color="auto"/>
                  </w:divBdr>
                </w:div>
                <w:div w:id="1174346516">
                  <w:marLeft w:val="640"/>
                  <w:marRight w:val="0"/>
                  <w:marTop w:val="0"/>
                  <w:marBottom w:val="0"/>
                  <w:divBdr>
                    <w:top w:val="none" w:sz="0" w:space="0" w:color="auto"/>
                    <w:left w:val="none" w:sz="0" w:space="0" w:color="auto"/>
                    <w:bottom w:val="none" w:sz="0" w:space="0" w:color="auto"/>
                    <w:right w:val="none" w:sz="0" w:space="0" w:color="auto"/>
                  </w:divBdr>
                </w:div>
                <w:div w:id="1342465875">
                  <w:marLeft w:val="640"/>
                  <w:marRight w:val="0"/>
                  <w:marTop w:val="0"/>
                  <w:marBottom w:val="0"/>
                  <w:divBdr>
                    <w:top w:val="none" w:sz="0" w:space="0" w:color="auto"/>
                    <w:left w:val="none" w:sz="0" w:space="0" w:color="auto"/>
                    <w:bottom w:val="none" w:sz="0" w:space="0" w:color="auto"/>
                    <w:right w:val="none" w:sz="0" w:space="0" w:color="auto"/>
                  </w:divBdr>
                </w:div>
                <w:div w:id="2026784157">
                  <w:marLeft w:val="640"/>
                  <w:marRight w:val="0"/>
                  <w:marTop w:val="0"/>
                  <w:marBottom w:val="0"/>
                  <w:divBdr>
                    <w:top w:val="none" w:sz="0" w:space="0" w:color="auto"/>
                    <w:left w:val="none" w:sz="0" w:space="0" w:color="auto"/>
                    <w:bottom w:val="none" w:sz="0" w:space="0" w:color="auto"/>
                    <w:right w:val="none" w:sz="0" w:space="0" w:color="auto"/>
                  </w:divBdr>
                </w:div>
                <w:div w:id="1032607584">
                  <w:marLeft w:val="640"/>
                  <w:marRight w:val="0"/>
                  <w:marTop w:val="0"/>
                  <w:marBottom w:val="0"/>
                  <w:divBdr>
                    <w:top w:val="none" w:sz="0" w:space="0" w:color="auto"/>
                    <w:left w:val="none" w:sz="0" w:space="0" w:color="auto"/>
                    <w:bottom w:val="none" w:sz="0" w:space="0" w:color="auto"/>
                    <w:right w:val="none" w:sz="0" w:space="0" w:color="auto"/>
                  </w:divBdr>
                </w:div>
                <w:div w:id="609124028">
                  <w:marLeft w:val="640"/>
                  <w:marRight w:val="0"/>
                  <w:marTop w:val="0"/>
                  <w:marBottom w:val="0"/>
                  <w:divBdr>
                    <w:top w:val="none" w:sz="0" w:space="0" w:color="auto"/>
                    <w:left w:val="none" w:sz="0" w:space="0" w:color="auto"/>
                    <w:bottom w:val="none" w:sz="0" w:space="0" w:color="auto"/>
                    <w:right w:val="none" w:sz="0" w:space="0" w:color="auto"/>
                  </w:divBdr>
                </w:div>
                <w:div w:id="306399358">
                  <w:marLeft w:val="640"/>
                  <w:marRight w:val="0"/>
                  <w:marTop w:val="0"/>
                  <w:marBottom w:val="0"/>
                  <w:divBdr>
                    <w:top w:val="none" w:sz="0" w:space="0" w:color="auto"/>
                    <w:left w:val="none" w:sz="0" w:space="0" w:color="auto"/>
                    <w:bottom w:val="none" w:sz="0" w:space="0" w:color="auto"/>
                    <w:right w:val="none" w:sz="0" w:space="0" w:color="auto"/>
                  </w:divBdr>
                </w:div>
                <w:div w:id="412974396">
                  <w:marLeft w:val="640"/>
                  <w:marRight w:val="0"/>
                  <w:marTop w:val="0"/>
                  <w:marBottom w:val="0"/>
                  <w:divBdr>
                    <w:top w:val="none" w:sz="0" w:space="0" w:color="auto"/>
                    <w:left w:val="none" w:sz="0" w:space="0" w:color="auto"/>
                    <w:bottom w:val="none" w:sz="0" w:space="0" w:color="auto"/>
                    <w:right w:val="none" w:sz="0" w:space="0" w:color="auto"/>
                  </w:divBdr>
                </w:div>
                <w:div w:id="106854469">
                  <w:marLeft w:val="640"/>
                  <w:marRight w:val="0"/>
                  <w:marTop w:val="0"/>
                  <w:marBottom w:val="0"/>
                  <w:divBdr>
                    <w:top w:val="none" w:sz="0" w:space="0" w:color="auto"/>
                    <w:left w:val="none" w:sz="0" w:space="0" w:color="auto"/>
                    <w:bottom w:val="none" w:sz="0" w:space="0" w:color="auto"/>
                    <w:right w:val="none" w:sz="0" w:space="0" w:color="auto"/>
                  </w:divBdr>
                </w:div>
                <w:div w:id="738139347">
                  <w:marLeft w:val="640"/>
                  <w:marRight w:val="0"/>
                  <w:marTop w:val="0"/>
                  <w:marBottom w:val="0"/>
                  <w:divBdr>
                    <w:top w:val="none" w:sz="0" w:space="0" w:color="auto"/>
                    <w:left w:val="none" w:sz="0" w:space="0" w:color="auto"/>
                    <w:bottom w:val="none" w:sz="0" w:space="0" w:color="auto"/>
                    <w:right w:val="none" w:sz="0" w:space="0" w:color="auto"/>
                  </w:divBdr>
                </w:div>
                <w:div w:id="1831943164">
                  <w:marLeft w:val="640"/>
                  <w:marRight w:val="0"/>
                  <w:marTop w:val="0"/>
                  <w:marBottom w:val="0"/>
                  <w:divBdr>
                    <w:top w:val="none" w:sz="0" w:space="0" w:color="auto"/>
                    <w:left w:val="none" w:sz="0" w:space="0" w:color="auto"/>
                    <w:bottom w:val="none" w:sz="0" w:space="0" w:color="auto"/>
                    <w:right w:val="none" w:sz="0" w:space="0" w:color="auto"/>
                  </w:divBdr>
                </w:div>
                <w:div w:id="1520195204">
                  <w:marLeft w:val="640"/>
                  <w:marRight w:val="0"/>
                  <w:marTop w:val="0"/>
                  <w:marBottom w:val="0"/>
                  <w:divBdr>
                    <w:top w:val="none" w:sz="0" w:space="0" w:color="auto"/>
                    <w:left w:val="none" w:sz="0" w:space="0" w:color="auto"/>
                    <w:bottom w:val="none" w:sz="0" w:space="0" w:color="auto"/>
                    <w:right w:val="none" w:sz="0" w:space="0" w:color="auto"/>
                  </w:divBdr>
                </w:div>
                <w:div w:id="384566546">
                  <w:marLeft w:val="640"/>
                  <w:marRight w:val="0"/>
                  <w:marTop w:val="0"/>
                  <w:marBottom w:val="0"/>
                  <w:divBdr>
                    <w:top w:val="none" w:sz="0" w:space="0" w:color="auto"/>
                    <w:left w:val="none" w:sz="0" w:space="0" w:color="auto"/>
                    <w:bottom w:val="none" w:sz="0" w:space="0" w:color="auto"/>
                    <w:right w:val="none" w:sz="0" w:space="0" w:color="auto"/>
                  </w:divBdr>
                </w:div>
                <w:div w:id="361366599">
                  <w:marLeft w:val="640"/>
                  <w:marRight w:val="0"/>
                  <w:marTop w:val="0"/>
                  <w:marBottom w:val="0"/>
                  <w:divBdr>
                    <w:top w:val="none" w:sz="0" w:space="0" w:color="auto"/>
                    <w:left w:val="none" w:sz="0" w:space="0" w:color="auto"/>
                    <w:bottom w:val="none" w:sz="0" w:space="0" w:color="auto"/>
                    <w:right w:val="none" w:sz="0" w:space="0" w:color="auto"/>
                  </w:divBdr>
                </w:div>
                <w:div w:id="415440782">
                  <w:marLeft w:val="640"/>
                  <w:marRight w:val="0"/>
                  <w:marTop w:val="0"/>
                  <w:marBottom w:val="0"/>
                  <w:divBdr>
                    <w:top w:val="none" w:sz="0" w:space="0" w:color="auto"/>
                    <w:left w:val="none" w:sz="0" w:space="0" w:color="auto"/>
                    <w:bottom w:val="none" w:sz="0" w:space="0" w:color="auto"/>
                    <w:right w:val="none" w:sz="0" w:space="0" w:color="auto"/>
                  </w:divBdr>
                </w:div>
                <w:div w:id="437678066">
                  <w:marLeft w:val="640"/>
                  <w:marRight w:val="0"/>
                  <w:marTop w:val="0"/>
                  <w:marBottom w:val="0"/>
                  <w:divBdr>
                    <w:top w:val="none" w:sz="0" w:space="0" w:color="auto"/>
                    <w:left w:val="none" w:sz="0" w:space="0" w:color="auto"/>
                    <w:bottom w:val="none" w:sz="0" w:space="0" w:color="auto"/>
                    <w:right w:val="none" w:sz="0" w:space="0" w:color="auto"/>
                  </w:divBdr>
                </w:div>
                <w:div w:id="1224754213">
                  <w:marLeft w:val="640"/>
                  <w:marRight w:val="0"/>
                  <w:marTop w:val="0"/>
                  <w:marBottom w:val="0"/>
                  <w:divBdr>
                    <w:top w:val="none" w:sz="0" w:space="0" w:color="auto"/>
                    <w:left w:val="none" w:sz="0" w:space="0" w:color="auto"/>
                    <w:bottom w:val="none" w:sz="0" w:space="0" w:color="auto"/>
                    <w:right w:val="none" w:sz="0" w:space="0" w:color="auto"/>
                  </w:divBdr>
                </w:div>
                <w:div w:id="1386178953">
                  <w:marLeft w:val="640"/>
                  <w:marRight w:val="0"/>
                  <w:marTop w:val="0"/>
                  <w:marBottom w:val="0"/>
                  <w:divBdr>
                    <w:top w:val="none" w:sz="0" w:space="0" w:color="auto"/>
                    <w:left w:val="none" w:sz="0" w:space="0" w:color="auto"/>
                    <w:bottom w:val="none" w:sz="0" w:space="0" w:color="auto"/>
                    <w:right w:val="none" w:sz="0" w:space="0" w:color="auto"/>
                  </w:divBdr>
                </w:div>
                <w:div w:id="1479297343">
                  <w:marLeft w:val="640"/>
                  <w:marRight w:val="0"/>
                  <w:marTop w:val="0"/>
                  <w:marBottom w:val="0"/>
                  <w:divBdr>
                    <w:top w:val="none" w:sz="0" w:space="0" w:color="auto"/>
                    <w:left w:val="none" w:sz="0" w:space="0" w:color="auto"/>
                    <w:bottom w:val="none" w:sz="0" w:space="0" w:color="auto"/>
                    <w:right w:val="none" w:sz="0" w:space="0" w:color="auto"/>
                  </w:divBdr>
                </w:div>
                <w:div w:id="356392062">
                  <w:marLeft w:val="640"/>
                  <w:marRight w:val="0"/>
                  <w:marTop w:val="0"/>
                  <w:marBottom w:val="0"/>
                  <w:divBdr>
                    <w:top w:val="none" w:sz="0" w:space="0" w:color="auto"/>
                    <w:left w:val="none" w:sz="0" w:space="0" w:color="auto"/>
                    <w:bottom w:val="none" w:sz="0" w:space="0" w:color="auto"/>
                    <w:right w:val="none" w:sz="0" w:space="0" w:color="auto"/>
                  </w:divBdr>
                </w:div>
                <w:div w:id="816797150">
                  <w:marLeft w:val="640"/>
                  <w:marRight w:val="0"/>
                  <w:marTop w:val="0"/>
                  <w:marBottom w:val="0"/>
                  <w:divBdr>
                    <w:top w:val="none" w:sz="0" w:space="0" w:color="auto"/>
                    <w:left w:val="none" w:sz="0" w:space="0" w:color="auto"/>
                    <w:bottom w:val="none" w:sz="0" w:space="0" w:color="auto"/>
                    <w:right w:val="none" w:sz="0" w:space="0" w:color="auto"/>
                  </w:divBdr>
                </w:div>
                <w:div w:id="1413350414">
                  <w:marLeft w:val="640"/>
                  <w:marRight w:val="0"/>
                  <w:marTop w:val="0"/>
                  <w:marBottom w:val="0"/>
                  <w:divBdr>
                    <w:top w:val="none" w:sz="0" w:space="0" w:color="auto"/>
                    <w:left w:val="none" w:sz="0" w:space="0" w:color="auto"/>
                    <w:bottom w:val="none" w:sz="0" w:space="0" w:color="auto"/>
                    <w:right w:val="none" w:sz="0" w:space="0" w:color="auto"/>
                  </w:divBdr>
                </w:div>
                <w:div w:id="282076563">
                  <w:marLeft w:val="640"/>
                  <w:marRight w:val="0"/>
                  <w:marTop w:val="0"/>
                  <w:marBottom w:val="0"/>
                  <w:divBdr>
                    <w:top w:val="none" w:sz="0" w:space="0" w:color="auto"/>
                    <w:left w:val="none" w:sz="0" w:space="0" w:color="auto"/>
                    <w:bottom w:val="none" w:sz="0" w:space="0" w:color="auto"/>
                    <w:right w:val="none" w:sz="0" w:space="0" w:color="auto"/>
                  </w:divBdr>
                </w:div>
                <w:div w:id="154418836">
                  <w:marLeft w:val="640"/>
                  <w:marRight w:val="0"/>
                  <w:marTop w:val="0"/>
                  <w:marBottom w:val="0"/>
                  <w:divBdr>
                    <w:top w:val="none" w:sz="0" w:space="0" w:color="auto"/>
                    <w:left w:val="none" w:sz="0" w:space="0" w:color="auto"/>
                    <w:bottom w:val="none" w:sz="0" w:space="0" w:color="auto"/>
                    <w:right w:val="none" w:sz="0" w:space="0" w:color="auto"/>
                  </w:divBdr>
                </w:div>
                <w:div w:id="1557857492">
                  <w:marLeft w:val="640"/>
                  <w:marRight w:val="0"/>
                  <w:marTop w:val="0"/>
                  <w:marBottom w:val="0"/>
                  <w:divBdr>
                    <w:top w:val="none" w:sz="0" w:space="0" w:color="auto"/>
                    <w:left w:val="none" w:sz="0" w:space="0" w:color="auto"/>
                    <w:bottom w:val="none" w:sz="0" w:space="0" w:color="auto"/>
                    <w:right w:val="none" w:sz="0" w:space="0" w:color="auto"/>
                  </w:divBdr>
                </w:div>
                <w:div w:id="1263149191">
                  <w:marLeft w:val="640"/>
                  <w:marRight w:val="0"/>
                  <w:marTop w:val="0"/>
                  <w:marBottom w:val="0"/>
                  <w:divBdr>
                    <w:top w:val="none" w:sz="0" w:space="0" w:color="auto"/>
                    <w:left w:val="none" w:sz="0" w:space="0" w:color="auto"/>
                    <w:bottom w:val="none" w:sz="0" w:space="0" w:color="auto"/>
                    <w:right w:val="none" w:sz="0" w:space="0" w:color="auto"/>
                  </w:divBdr>
                </w:div>
                <w:div w:id="1922060979">
                  <w:marLeft w:val="640"/>
                  <w:marRight w:val="0"/>
                  <w:marTop w:val="0"/>
                  <w:marBottom w:val="0"/>
                  <w:divBdr>
                    <w:top w:val="none" w:sz="0" w:space="0" w:color="auto"/>
                    <w:left w:val="none" w:sz="0" w:space="0" w:color="auto"/>
                    <w:bottom w:val="none" w:sz="0" w:space="0" w:color="auto"/>
                    <w:right w:val="none" w:sz="0" w:space="0" w:color="auto"/>
                  </w:divBdr>
                </w:div>
                <w:div w:id="1074667044">
                  <w:marLeft w:val="640"/>
                  <w:marRight w:val="0"/>
                  <w:marTop w:val="0"/>
                  <w:marBottom w:val="0"/>
                  <w:divBdr>
                    <w:top w:val="none" w:sz="0" w:space="0" w:color="auto"/>
                    <w:left w:val="none" w:sz="0" w:space="0" w:color="auto"/>
                    <w:bottom w:val="none" w:sz="0" w:space="0" w:color="auto"/>
                    <w:right w:val="none" w:sz="0" w:space="0" w:color="auto"/>
                  </w:divBdr>
                </w:div>
                <w:div w:id="1546453290">
                  <w:marLeft w:val="640"/>
                  <w:marRight w:val="0"/>
                  <w:marTop w:val="0"/>
                  <w:marBottom w:val="0"/>
                  <w:divBdr>
                    <w:top w:val="none" w:sz="0" w:space="0" w:color="auto"/>
                    <w:left w:val="none" w:sz="0" w:space="0" w:color="auto"/>
                    <w:bottom w:val="none" w:sz="0" w:space="0" w:color="auto"/>
                    <w:right w:val="none" w:sz="0" w:space="0" w:color="auto"/>
                  </w:divBdr>
                </w:div>
                <w:div w:id="492181823">
                  <w:marLeft w:val="640"/>
                  <w:marRight w:val="0"/>
                  <w:marTop w:val="0"/>
                  <w:marBottom w:val="0"/>
                  <w:divBdr>
                    <w:top w:val="none" w:sz="0" w:space="0" w:color="auto"/>
                    <w:left w:val="none" w:sz="0" w:space="0" w:color="auto"/>
                    <w:bottom w:val="none" w:sz="0" w:space="0" w:color="auto"/>
                    <w:right w:val="none" w:sz="0" w:space="0" w:color="auto"/>
                  </w:divBdr>
                </w:div>
                <w:div w:id="41373656">
                  <w:marLeft w:val="640"/>
                  <w:marRight w:val="0"/>
                  <w:marTop w:val="0"/>
                  <w:marBottom w:val="0"/>
                  <w:divBdr>
                    <w:top w:val="none" w:sz="0" w:space="0" w:color="auto"/>
                    <w:left w:val="none" w:sz="0" w:space="0" w:color="auto"/>
                    <w:bottom w:val="none" w:sz="0" w:space="0" w:color="auto"/>
                    <w:right w:val="none" w:sz="0" w:space="0" w:color="auto"/>
                  </w:divBdr>
                </w:div>
                <w:div w:id="1052463013">
                  <w:marLeft w:val="640"/>
                  <w:marRight w:val="0"/>
                  <w:marTop w:val="0"/>
                  <w:marBottom w:val="0"/>
                  <w:divBdr>
                    <w:top w:val="none" w:sz="0" w:space="0" w:color="auto"/>
                    <w:left w:val="none" w:sz="0" w:space="0" w:color="auto"/>
                    <w:bottom w:val="none" w:sz="0" w:space="0" w:color="auto"/>
                    <w:right w:val="none" w:sz="0" w:space="0" w:color="auto"/>
                  </w:divBdr>
                </w:div>
                <w:div w:id="517351640">
                  <w:marLeft w:val="640"/>
                  <w:marRight w:val="0"/>
                  <w:marTop w:val="0"/>
                  <w:marBottom w:val="0"/>
                  <w:divBdr>
                    <w:top w:val="none" w:sz="0" w:space="0" w:color="auto"/>
                    <w:left w:val="none" w:sz="0" w:space="0" w:color="auto"/>
                    <w:bottom w:val="none" w:sz="0" w:space="0" w:color="auto"/>
                    <w:right w:val="none" w:sz="0" w:space="0" w:color="auto"/>
                  </w:divBdr>
                </w:div>
                <w:div w:id="25572061">
                  <w:marLeft w:val="640"/>
                  <w:marRight w:val="0"/>
                  <w:marTop w:val="0"/>
                  <w:marBottom w:val="0"/>
                  <w:divBdr>
                    <w:top w:val="none" w:sz="0" w:space="0" w:color="auto"/>
                    <w:left w:val="none" w:sz="0" w:space="0" w:color="auto"/>
                    <w:bottom w:val="none" w:sz="0" w:space="0" w:color="auto"/>
                    <w:right w:val="none" w:sz="0" w:space="0" w:color="auto"/>
                  </w:divBdr>
                </w:div>
                <w:div w:id="1615863001">
                  <w:marLeft w:val="640"/>
                  <w:marRight w:val="0"/>
                  <w:marTop w:val="0"/>
                  <w:marBottom w:val="0"/>
                  <w:divBdr>
                    <w:top w:val="none" w:sz="0" w:space="0" w:color="auto"/>
                    <w:left w:val="none" w:sz="0" w:space="0" w:color="auto"/>
                    <w:bottom w:val="none" w:sz="0" w:space="0" w:color="auto"/>
                    <w:right w:val="none" w:sz="0" w:space="0" w:color="auto"/>
                  </w:divBdr>
                </w:div>
                <w:div w:id="903370882">
                  <w:marLeft w:val="640"/>
                  <w:marRight w:val="0"/>
                  <w:marTop w:val="0"/>
                  <w:marBottom w:val="0"/>
                  <w:divBdr>
                    <w:top w:val="none" w:sz="0" w:space="0" w:color="auto"/>
                    <w:left w:val="none" w:sz="0" w:space="0" w:color="auto"/>
                    <w:bottom w:val="none" w:sz="0" w:space="0" w:color="auto"/>
                    <w:right w:val="none" w:sz="0" w:space="0" w:color="auto"/>
                  </w:divBdr>
                </w:div>
                <w:div w:id="370960818">
                  <w:marLeft w:val="640"/>
                  <w:marRight w:val="0"/>
                  <w:marTop w:val="0"/>
                  <w:marBottom w:val="0"/>
                  <w:divBdr>
                    <w:top w:val="none" w:sz="0" w:space="0" w:color="auto"/>
                    <w:left w:val="none" w:sz="0" w:space="0" w:color="auto"/>
                    <w:bottom w:val="none" w:sz="0" w:space="0" w:color="auto"/>
                    <w:right w:val="none" w:sz="0" w:space="0" w:color="auto"/>
                  </w:divBdr>
                </w:div>
                <w:div w:id="1982344998">
                  <w:marLeft w:val="640"/>
                  <w:marRight w:val="0"/>
                  <w:marTop w:val="0"/>
                  <w:marBottom w:val="0"/>
                  <w:divBdr>
                    <w:top w:val="none" w:sz="0" w:space="0" w:color="auto"/>
                    <w:left w:val="none" w:sz="0" w:space="0" w:color="auto"/>
                    <w:bottom w:val="none" w:sz="0" w:space="0" w:color="auto"/>
                    <w:right w:val="none" w:sz="0" w:space="0" w:color="auto"/>
                  </w:divBdr>
                </w:div>
                <w:div w:id="1451898647">
                  <w:marLeft w:val="640"/>
                  <w:marRight w:val="0"/>
                  <w:marTop w:val="0"/>
                  <w:marBottom w:val="0"/>
                  <w:divBdr>
                    <w:top w:val="none" w:sz="0" w:space="0" w:color="auto"/>
                    <w:left w:val="none" w:sz="0" w:space="0" w:color="auto"/>
                    <w:bottom w:val="none" w:sz="0" w:space="0" w:color="auto"/>
                    <w:right w:val="none" w:sz="0" w:space="0" w:color="auto"/>
                  </w:divBdr>
                </w:div>
                <w:div w:id="112945687">
                  <w:marLeft w:val="640"/>
                  <w:marRight w:val="0"/>
                  <w:marTop w:val="0"/>
                  <w:marBottom w:val="0"/>
                  <w:divBdr>
                    <w:top w:val="none" w:sz="0" w:space="0" w:color="auto"/>
                    <w:left w:val="none" w:sz="0" w:space="0" w:color="auto"/>
                    <w:bottom w:val="none" w:sz="0" w:space="0" w:color="auto"/>
                    <w:right w:val="none" w:sz="0" w:space="0" w:color="auto"/>
                  </w:divBdr>
                </w:div>
                <w:div w:id="641547846">
                  <w:marLeft w:val="640"/>
                  <w:marRight w:val="0"/>
                  <w:marTop w:val="0"/>
                  <w:marBottom w:val="0"/>
                  <w:divBdr>
                    <w:top w:val="none" w:sz="0" w:space="0" w:color="auto"/>
                    <w:left w:val="none" w:sz="0" w:space="0" w:color="auto"/>
                    <w:bottom w:val="none" w:sz="0" w:space="0" w:color="auto"/>
                    <w:right w:val="none" w:sz="0" w:space="0" w:color="auto"/>
                  </w:divBdr>
                </w:div>
                <w:div w:id="809245094">
                  <w:marLeft w:val="640"/>
                  <w:marRight w:val="0"/>
                  <w:marTop w:val="0"/>
                  <w:marBottom w:val="0"/>
                  <w:divBdr>
                    <w:top w:val="none" w:sz="0" w:space="0" w:color="auto"/>
                    <w:left w:val="none" w:sz="0" w:space="0" w:color="auto"/>
                    <w:bottom w:val="none" w:sz="0" w:space="0" w:color="auto"/>
                    <w:right w:val="none" w:sz="0" w:space="0" w:color="auto"/>
                  </w:divBdr>
                </w:div>
                <w:div w:id="2073195680">
                  <w:marLeft w:val="640"/>
                  <w:marRight w:val="0"/>
                  <w:marTop w:val="0"/>
                  <w:marBottom w:val="0"/>
                  <w:divBdr>
                    <w:top w:val="none" w:sz="0" w:space="0" w:color="auto"/>
                    <w:left w:val="none" w:sz="0" w:space="0" w:color="auto"/>
                    <w:bottom w:val="none" w:sz="0" w:space="0" w:color="auto"/>
                    <w:right w:val="none" w:sz="0" w:space="0" w:color="auto"/>
                  </w:divBdr>
                </w:div>
                <w:div w:id="1168711349">
                  <w:marLeft w:val="640"/>
                  <w:marRight w:val="0"/>
                  <w:marTop w:val="0"/>
                  <w:marBottom w:val="0"/>
                  <w:divBdr>
                    <w:top w:val="none" w:sz="0" w:space="0" w:color="auto"/>
                    <w:left w:val="none" w:sz="0" w:space="0" w:color="auto"/>
                    <w:bottom w:val="none" w:sz="0" w:space="0" w:color="auto"/>
                    <w:right w:val="none" w:sz="0" w:space="0" w:color="auto"/>
                  </w:divBdr>
                </w:div>
                <w:div w:id="180779715">
                  <w:marLeft w:val="640"/>
                  <w:marRight w:val="0"/>
                  <w:marTop w:val="0"/>
                  <w:marBottom w:val="0"/>
                  <w:divBdr>
                    <w:top w:val="none" w:sz="0" w:space="0" w:color="auto"/>
                    <w:left w:val="none" w:sz="0" w:space="0" w:color="auto"/>
                    <w:bottom w:val="none" w:sz="0" w:space="0" w:color="auto"/>
                    <w:right w:val="none" w:sz="0" w:space="0" w:color="auto"/>
                  </w:divBdr>
                </w:div>
                <w:div w:id="668825902">
                  <w:marLeft w:val="640"/>
                  <w:marRight w:val="0"/>
                  <w:marTop w:val="0"/>
                  <w:marBottom w:val="0"/>
                  <w:divBdr>
                    <w:top w:val="none" w:sz="0" w:space="0" w:color="auto"/>
                    <w:left w:val="none" w:sz="0" w:space="0" w:color="auto"/>
                    <w:bottom w:val="none" w:sz="0" w:space="0" w:color="auto"/>
                    <w:right w:val="none" w:sz="0" w:space="0" w:color="auto"/>
                  </w:divBdr>
                </w:div>
                <w:div w:id="83305708">
                  <w:marLeft w:val="640"/>
                  <w:marRight w:val="0"/>
                  <w:marTop w:val="0"/>
                  <w:marBottom w:val="0"/>
                  <w:divBdr>
                    <w:top w:val="none" w:sz="0" w:space="0" w:color="auto"/>
                    <w:left w:val="none" w:sz="0" w:space="0" w:color="auto"/>
                    <w:bottom w:val="none" w:sz="0" w:space="0" w:color="auto"/>
                    <w:right w:val="none" w:sz="0" w:space="0" w:color="auto"/>
                  </w:divBdr>
                </w:div>
                <w:div w:id="2036147412">
                  <w:marLeft w:val="640"/>
                  <w:marRight w:val="0"/>
                  <w:marTop w:val="0"/>
                  <w:marBottom w:val="0"/>
                  <w:divBdr>
                    <w:top w:val="none" w:sz="0" w:space="0" w:color="auto"/>
                    <w:left w:val="none" w:sz="0" w:space="0" w:color="auto"/>
                    <w:bottom w:val="none" w:sz="0" w:space="0" w:color="auto"/>
                    <w:right w:val="none" w:sz="0" w:space="0" w:color="auto"/>
                  </w:divBdr>
                </w:div>
                <w:div w:id="2090231487">
                  <w:marLeft w:val="640"/>
                  <w:marRight w:val="0"/>
                  <w:marTop w:val="0"/>
                  <w:marBottom w:val="0"/>
                  <w:divBdr>
                    <w:top w:val="none" w:sz="0" w:space="0" w:color="auto"/>
                    <w:left w:val="none" w:sz="0" w:space="0" w:color="auto"/>
                    <w:bottom w:val="none" w:sz="0" w:space="0" w:color="auto"/>
                    <w:right w:val="none" w:sz="0" w:space="0" w:color="auto"/>
                  </w:divBdr>
                </w:div>
                <w:div w:id="1442799257">
                  <w:marLeft w:val="640"/>
                  <w:marRight w:val="0"/>
                  <w:marTop w:val="0"/>
                  <w:marBottom w:val="0"/>
                  <w:divBdr>
                    <w:top w:val="none" w:sz="0" w:space="0" w:color="auto"/>
                    <w:left w:val="none" w:sz="0" w:space="0" w:color="auto"/>
                    <w:bottom w:val="none" w:sz="0" w:space="0" w:color="auto"/>
                    <w:right w:val="none" w:sz="0" w:space="0" w:color="auto"/>
                  </w:divBdr>
                </w:div>
                <w:div w:id="1237667827">
                  <w:marLeft w:val="640"/>
                  <w:marRight w:val="0"/>
                  <w:marTop w:val="0"/>
                  <w:marBottom w:val="0"/>
                  <w:divBdr>
                    <w:top w:val="none" w:sz="0" w:space="0" w:color="auto"/>
                    <w:left w:val="none" w:sz="0" w:space="0" w:color="auto"/>
                    <w:bottom w:val="none" w:sz="0" w:space="0" w:color="auto"/>
                    <w:right w:val="none" w:sz="0" w:space="0" w:color="auto"/>
                  </w:divBdr>
                </w:div>
                <w:div w:id="924925674">
                  <w:marLeft w:val="640"/>
                  <w:marRight w:val="0"/>
                  <w:marTop w:val="0"/>
                  <w:marBottom w:val="0"/>
                  <w:divBdr>
                    <w:top w:val="none" w:sz="0" w:space="0" w:color="auto"/>
                    <w:left w:val="none" w:sz="0" w:space="0" w:color="auto"/>
                    <w:bottom w:val="none" w:sz="0" w:space="0" w:color="auto"/>
                    <w:right w:val="none" w:sz="0" w:space="0" w:color="auto"/>
                  </w:divBdr>
                </w:div>
                <w:div w:id="533885981">
                  <w:marLeft w:val="640"/>
                  <w:marRight w:val="0"/>
                  <w:marTop w:val="0"/>
                  <w:marBottom w:val="0"/>
                  <w:divBdr>
                    <w:top w:val="none" w:sz="0" w:space="0" w:color="auto"/>
                    <w:left w:val="none" w:sz="0" w:space="0" w:color="auto"/>
                    <w:bottom w:val="none" w:sz="0" w:space="0" w:color="auto"/>
                    <w:right w:val="none" w:sz="0" w:space="0" w:color="auto"/>
                  </w:divBdr>
                </w:div>
                <w:div w:id="521476927">
                  <w:marLeft w:val="640"/>
                  <w:marRight w:val="0"/>
                  <w:marTop w:val="0"/>
                  <w:marBottom w:val="0"/>
                  <w:divBdr>
                    <w:top w:val="none" w:sz="0" w:space="0" w:color="auto"/>
                    <w:left w:val="none" w:sz="0" w:space="0" w:color="auto"/>
                    <w:bottom w:val="none" w:sz="0" w:space="0" w:color="auto"/>
                    <w:right w:val="none" w:sz="0" w:space="0" w:color="auto"/>
                  </w:divBdr>
                </w:div>
                <w:div w:id="1118840285">
                  <w:marLeft w:val="640"/>
                  <w:marRight w:val="0"/>
                  <w:marTop w:val="0"/>
                  <w:marBottom w:val="0"/>
                  <w:divBdr>
                    <w:top w:val="none" w:sz="0" w:space="0" w:color="auto"/>
                    <w:left w:val="none" w:sz="0" w:space="0" w:color="auto"/>
                    <w:bottom w:val="none" w:sz="0" w:space="0" w:color="auto"/>
                    <w:right w:val="none" w:sz="0" w:space="0" w:color="auto"/>
                  </w:divBdr>
                </w:div>
                <w:div w:id="399988252">
                  <w:marLeft w:val="640"/>
                  <w:marRight w:val="0"/>
                  <w:marTop w:val="0"/>
                  <w:marBottom w:val="0"/>
                  <w:divBdr>
                    <w:top w:val="none" w:sz="0" w:space="0" w:color="auto"/>
                    <w:left w:val="none" w:sz="0" w:space="0" w:color="auto"/>
                    <w:bottom w:val="none" w:sz="0" w:space="0" w:color="auto"/>
                    <w:right w:val="none" w:sz="0" w:space="0" w:color="auto"/>
                  </w:divBdr>
                </w:div>
                <w:div w:id="367296491">
                  <w:marLeft w:val="640"/>
                  <w:marRight w:val="0"/>
                  <w:marTop w:val="0"/>
                  <w:marBottom w:val="0"/>
                  <w:divBdr>
                    <w:top w:val="none" w:sz="0" w:space="0" w:color="auto"/>
                    <w:left w:val="none" w:sz="0" w:space="0" w:color="auto"/>
                    <w:bottom w:val="none" w:sz="0" w:space="0" w:color="auto"/>
                    <w:right w:val="none" w:sz="0" w:space="0" w:color="auto"/>
                  </w:divBdr>
                </w:div>
                <w:div w:id="91560794">
                  <w:marLeft w:val="640"/>
                  <w:marRight w:val="0"/>
                  <w:marTop w:val="0"/>
                  <w:marBottom w:val="0"/>
                  <w:divBdr>
                    <w:top w:val="none" w:sz="0" w:space="0" w:color="auto"/>
                    <w:left w:val="none" w:sz="0" w:space="0" w:color="auto"/>
                    <w:bottom w:val="none" w:sz="0" w:space="0" w:color="auto"/>
                    <w:right w:val="none" w:sz="0" w:space="0" w:color="auto"/>
                  </w:divBdr>
                </w:div>
                <w:div w:id="1744064306">
                  <w:marLeft w:val="640"/>
                  <w:marRight w:val="0"/>
                  <w:marTop w:val="0"/>
                  <w:marBottom w:val="0"/>
                  <w:divBdr>
                    <w:top w:val="none" w:sz="0" w:space="0" w:color="auto"/>
                    <w:left w:val="none" w:sz="0" w:space="0" w:color="auto"/>
                    <w:bottom w:val="none" w:sz="0" w:space="0" w:color="auto"/>
                    <w:right w:val="none" w:sz="0" w:space="0" w:color="auto"/>
                  </w:divBdr>
                </w:div>
                <w:div w:id="1190601448">
                  <w:marLeft w:val="640"/>
                  <w:marRight w:val="0"/>
                  <w:marTop w:val="0"/>
                  <w:marBottom w:val="0"/>
                  <w:divBdr>
                    <w:top w:val="none" w:sz="0" w:space="0" w:color="auto"/>
                    <w:left w:val="none" w:sz="0" w:space="0" w:color="auto"/>
                    <w:bottom w:val="none" w:sz="0" w:space="0" w:color="auto"/>
                    <w:right w:val="none" w:sz="0" w:space="0" w:color="auto"/>
                  </w:divBdr>
                </w:div>
                <w:div w:id="1109934280">
                  <w:marLeft w:val="640"/>
                  <w:marRight w:val="0"/>
                  <w:marTop w:val="0"/>
                  <w:marBottom w:val="0"/>
                  <w:divBdr>
                    <w:top w:val="none" w:sz="0" w:space="0" w:color="auto"/>
                    <w:left w:val="none" w:sz="0" w:space="0" w:color="auto"/>
                    <w:bottom w:val="none" w:sz="0" w:space="0" w:color="auto"/>
                    <w:right w:val="none" w:sz="0" w:space="0" w:color="auto"/>
                  </w:divBdr>
                </w:div>
                <w:div w:id="1520704623">
                  <w:marLeft w:val="640"/>
                  <w:marRight w:val="0"/>
                  <w:marTop w:val="0"/>
                  <w:marBottom w:val="0"/>
                  <w:divBdr>
                    <w:top w:val="none" w:sz="0" w:space="0" w:color="auto"/>
                    <w:left w:val="none" w:sz="0" w:space="0" w:color="auto"/>
                    <w:bottom w:val="none" w:sz="0" w:space="0" w:color="auto"/>
                    <w:right w:val="none" w:sz="0" w:space="0" w:color="auto"/>
                  </w:divBdr>
                </w:div>
                <w:div w:id="1546143623">
                  <w:marLeft w:val="640"/>
                  <w:marRight w:val="0"/>
                  <w:marTop w:val="0"/>
                  <w:marBottom w:val="0"/>
                  <w:divBdr>
                    <w:top w:val="none" w:sz="0" w:space="0" w:color="auto"/>
                    <w:left w:val="none" w:sz="0" w:space="0" w:color="auto"/>
                    <w:bottom w:val="none" w:sz="0" w:space="0" w:color="auto"/>
                    <w:right w:val="none" w:sz="0" w:space="0" w:color="auto"/>
                  </w:divBdr>
                </w:div>
                <w:div w:id="902134704">
                  <w:marLeft w:val="640"/>
                  <w:marRight w:val="0"/>
                  <w:marTop w:val="0"/>
                  <w:marBottom w:val="0"/>
                  <w:divBdr>
                    <w:top w:val="none" w:sz="0" w:space="0" w:color="auto"/>
                    <w:left w:val="none" w:sz="0" w:space="0" w:color="auto"/>
                    <w:bottom w:val="none" w:sz="0" w:space="0" w:color="auto"/>
                    <w:right w:val="none" w:sz="0" w:space="0" w:color="auto"/>
                  </w:divBdr>
                </w:div>
              </w:divsChild>
            </w:div>
            <w:div w:id="260383225">
              <w:marLeft w:val="0"/>
              <w:marRight w:val="0"/>
              <w:marTop w:val="0"/>
              <w:marBottom w:val="0"/>
              <w:divBdr>
                <w:top w:val="none" w:sz="0" w:space="0" w:color="auto"/>
                <w:left w:val="none" w:sz="0" w:space="0" w:color="auto"/>
                <w:bottom w:val="none" w:sz="0" w:space="0" w:color="auto"/>
                <w:right w:val="none" w:sz="0" w:space="0" w:color="auto"/>
              </w:divBdr>
              <w:divsChild>
                <w:div w:id="1737629377">
                  <w:marLeft w:val="640"/>
                  <w:marRight w:val="0"/>
                  <w:marTop w:val="0"/>
                  <w:marBottom w:val="0"/>
                  <w:divBdr>
                    <w:top w:val="none" w:sz="0" w:space="0" w:color="auto"/>
                    <w:left w:val="none" w:sz="0" w:space="0" w:color="auto"/>
                    <w:bottom w:val="none" w:sz="0" w:space="0" w:color="auto"/>
                    <w:right w:val="none" w:sz="0" w:space="0" w:color="auto"/>
                  </w:divBdr>
                </w:div>
                <w:div w:id="1427076500">
                  <w:marLeft w:val="640"/>
                  <w:marRight w:val="0"/>
                  <w:marTop w:val="0"/>
                  <w:marBottom w:val="0"/>
                  <w:divBdr>
                    <w:top w:val="none" w:sz="0" w:space="0" w:color="auto"/>
                    <w:left w:val="none" w:sz="0" w:space="0" w:color="auto"/>
                    <w:bottom w:val="none" w:sz="0" w:space="0" w:color="auto"/>
                    <w:right w:val="none" w:sz="0" w:space="0" w:color="auto"/>
                  </w:divBdr>
                </w:div>
                <w:div w:id="1233203084">
                  <w:marLeft w:val="640"/>
                  <w:marRight w:val="0"/>
                  <w:marTop w:val="0"/>
                  <w:marBottom w:val="0"/>
                  <w:divBdr>
                    <w:top w:val="none" w:sz="0" w:space="0" w:color="auto"/>
                    <w:left w:val="none" w:sz="0" w:space="0" w:color="auto"/>
                    <w:bottom w:val="none" w:sz="0" w:space="0" w:color="auto"/>
                    <w:right w:val="none" w:sz="0" w:space="0" w:color="auto"/>
                  </w:divBdr>
                </w:div>
                <w:div w:id="480537819">
                  <w:marLeft w:val="640"/>
                  <w:marRight w:val="0"/>
                  <w:marTop w:val="0"/>
                  <w:marBottom w:val="0"/>
                  <w:divBdr>
                    <w:top w:val="none" w:sz="0" w:space="0" w:color="auto"/>
                    <w:left w:val="none" w:sz="0" w:space="0" w:color="auto"/>
                    <w:bottom w:val="none" w:sz="0" w:space="0" w:color="auto"/>
                    <w:right w:val="none" w:sz="0" w:space="0" w:color="auto"/>
                  </w:divBdr>
                </w:div>
                <w:div w:id="854463028">
                  <w:marLeft w:val="640"/>
                  <w:marRight w:val="0"/>
                  <w:marTop w:val="0"/>
                  <w:marBottom w:val="0"/>
                  <w:divBdr>
                    <w:top w:val="none" w:sz="0" w:space="0" w:color="auto"/>
                    <w:left w:val="none" w:sz="0" w:space="0" w:color="auto"/>
                    <w:bottom w:val="none" w:sz="0" w:space="0" w:color="auto"/>
                    <w:right w:val="none" w:sz="0" w:space="0" w:color="auto"/>
                  </w:divBdr>
                </w:div>
                <w:div w:id="1779833694">
                  <w:marLeft w:val="640"/>
                  <w:marRight w:val="0"/>
                  <w:marTop w:val="0"/>
                  <w:marBottom w:val="0"/>
                  <w:divBdr>
                    <w:top w:val="none" w:sz="0" w:space="0" w:color="auto"/>
                    <w:left w:val="none" w:sz="0" w:space="0" w:color="auto"/>
                    <w:bottom w:val="none" w:sz="0" w:space="0" w:color="auto"/>
                    <w:right w:val="none" w:sz="0" w:space="0" w:color="auto"/>
                  </w:divBdr>
                </w:div>
                <w:div w:id="1662125278">
                  <w:marLeft w:val="640"/>
                  <w:marRight w:val="0"/>
                  <w:marTop w:val="0"/>
                  <w:marBottom w:val="0"/>
                  <w:divBdr>
                    <w:top w:val="none" w:sz="0" w:space="0" w:color="auto"/>
                    <w:left w:val="none" w:sz="0" w:space="0" w:color="auto"/>
                    <w:bottom w:val="none" w:sz="0" w:space="0" w:color="auto"/>
                    <w:right w:val="none" w:sz="0" w:space="0" w:color="auto"/>
                  </w:divBdr>
                </w:div>
                <w:div w:id="1303194695">
                  <w:marLeft w:val="640"/>
                  <w:marRight w:val="0"/>
                  <w:marTop w:val="0"/>
                  <w:marBottom w:val="0"/>
                  <w:divBdr>
                    <w:top w:val="none" w:sz="0" w:space="0" w:color="auto"/>
                    <w:left w:val="none" w:sz="0" w:space="0" w:color="auto"/>
                    <w:bottom w:val="none" w:sz="0" w:space="0" w:color="auto"/>
                    <w:right w:val="none" w:sz="0" w:space="0" w:color="auto"/>
                  </w:divBdr>
                </w:div>
                <w:div w:id="1161582731">
                  <w:marLeft w:val="640"/>
                  <w:marRight w:val="0"/>
                  <w:marTop w:val="0"/>
                  <w:marBottom w:val="0"/>
                  <w:divBdr>
                    <w:top w:val="none" w:sz="0" w:space="0" w:color="auto"/>
                    <w:left w:val="none" w:sz="0" w:space="0" w:color="auto"/>
                    <w:bottom w:val="none" w:sz="0" w:space="0" w:color="auto"/>
                    <w:right w:val="none" w:sz="0" w:space="0" w:color="auto"/>
                  </w:divBdr>
                </w:div>
                <w:div w:id="1891265019">
                  <w:marLeft w:val="640"/>
                  <w:marRight w:val="0"/>
                  <w:marTop w:val="0"/>
                  <w:marBottom w:val="0"/>
                  <w:divBdr>
                    <w:top w:val="none" w:sz="0" w:space="0" w:color="auto"/>
                    <w:left w:val="none" w:sz="0" w:space="0" w:color="auto"/>
                    <w:bottom w:val="none" w:sz="0" w:space="0" w:color="auto"/>
                    <w:right w:val="none" w:sz="0" w:space="0" w:color="auto"/>
                  </w:divBdr>
                </w:div>
                <w:div w:id="1756125117">
                  <w:marLeft w:val="640"/>
                  <w:marRight w:val="0"/>
                  <w:marTop w:val="0"/>
                  <w:marBottom w:val="0"/>
                  <w:divBdr>
                    <w:top w:val="none" w:sz="0" w:space="0" w:color="auto"/>
                    <w:left w:val="none" w:sz="0" w:space="0" w:color="auto"/>
                    <w:bottom w:val="none" w:sz="0" w:space="0" w:color="auto"/>
                    <w:right w:val="none" w:sz="0" w:space="0" w:color="auto"/>
                  </w:divBdr>
                </w:div>
                <w:div w:id="191111599">
                  <w:marLeft w:val="640"/>
                  <w:marRight w:val="0"/>
                  <w:marTop w:val="0"/>
                  <w:marBottom w:val="0"/>
                  <w:divBdr>
                    <w:top w:val="none" w:sz="0" w:space="0" w:color="auto"/>
                    <w:left w:val="none" w:sz="0" w:space="0" w:color="auto"/>
                    <w:bottom w:val="none" w:sz="0" w:space="0" w:color="auto"/>
                    <w:right w:val="none" w:sz="0" w:space="0" w:color="auto"/>
                  </w:divBdr>
                </w:div>
                <w:div w:id="1415395437">
                  <w:marLeft w:val="640"/>
                  <w:marRight w:val="0"/>
                  <w:marTop w:val="0"/>
                  <w:marBottom w:val="0"/>
                  <w:divBdr>
                    <w:top w:val="none" w:sz="0" w:space="0" w:color="auto"/>
                    <w:left w:val="none" w:sz="0" w:space="0" w:color="auto"/>
                    <w:bottom w:val="none" w:sz="0" w:space="0" w:color="auto"/>
                    <w:right w:val="none" w:sz="0" w:space="0" w:color="auto"/>
                  </w:divBdr>
                </w:div>
                <w:div w:id="941454395">
                  <w:marLeft w:val="640"/>
                  <w:marRight w:val="0"/>
                  <w:marTop w:val="0"/>
                  <w:marBottom w:val="0"/>
                  <w:divBdr>
                    <w:top w:val="none" w:sz="0" w:space="0" w:color="auto"/>
                    <w:left w:val="none" w:sz="0" w:space="0" w:color="auto"/>
                    <w:bottom w:val="none" w:sz="0" w:space="0" w:color="auto"/>
                    <w:right w:val="none" w:sz="0" w:space="0" w:color="auto"/>
                  </w:divBdr>
                </w:div>
                <w:div w:id="649021964">
                  <w:marLeft w:val="640"/>
                  <w:marRight w:val="0"/>
                  <w:marTop w:val="0"/>
                  <w:marBottom w:val="0"/>
                  <w:divBdr>
                    <w:top w:val="none" w:sz="0" w:space="0" w:color="auto"/>
                    <w:left w:val="none" w:sz="0" w:space="0" w:color="auto"/>
                    <w:bottom w:val="none" w:sz="0" w:space="0" w:color="auto"/>
                    <w:right w:val="none" w:sz="0" w:space="0" w:color="auto"/>
                  </w:divBdr>
                </w:div>
                <w:div w:id="1480609474">
                  <w:marLeft w:val="640"/>
                  <w:marRight w:val="0"/>
                  <w:marTop w:val="0"/>
                  <w:marBottom w:val="0"/>
                  <w:divBdr>
                    <w:top w:val="none" w:sz="0" w:space="0" w:color="auto"/>
                    <w:left w:val="none" w:sz="0" w:space="0" w:color="auto"/>
                    <w:bottom w:val="none" w:sz="0" w:space="0" w:color="auto"/>
                    <w:right w:val="none" w:sz="0" w:space="0" w:color="auto"/>
                  </w:divBdr>
                </w:div>
                <w:div w:id="246697165">
                  <w:marLeft w:val="640"/>
                  <w:marRight w:val="0"/>
                  <w:marTop w:val="0"/>
                  <w:marBottom w:val="0"/>
                  <w:divBdr>
                    <w:top w:val="none" w:sz="0" w:space="0" w:color="auto"/>
                    <w:left w:val="none" w:sz="0" w:space="0" w:color="auto"/>
                    <w:bottom w:val="none" w:sz="0" w:space="0" w:color="auto"/>
                    <w:right w:val="none" w:sz="0" w:space="0" w:color="auto"/>
                  </w:divBdr>
                </w:div>
                <w:div w:id="1947812675">
                  <w:marLeft w:val="640"/>
                  <w:marRight w:val="0"/>
                  <w:marTop w:val="0"/>
                  <w:marBottom w:val="0"/>
                  <w:divBdr>
                    <w:top w:val="none" w:sz="0" w:space="0" w:color="auto"/>
                    <w:left w:val="none" w:sz="0" w:space="0" w:color="auto"/>
                    <w:bottom w:val="none" w:sz="0" w:space="0" w:color="auto"/>
                    <w:right w:val="none" w:sz="0" w:space="0" w:color="auto"/>
                  </w:divBdr>
                </w:div>
                <w:div w:id="92090782">
                  <w:marLeft w:val="640"/>
                  <w:marRight w:val="0"/>
                  <w:marTop w:val="0"/>
                  <w:marBottom w:val="0"/>
                  <w:divBdr>
                    <w:top w:val="none" w:sz="0" w:space="0" w:color="auto"/>
                    <w:left w:val="none" w:sz="0" w:space="0" w:color="auto"/>
                    <w:bottom w:val="none" w:sz="0" w:space="0" w:color="auto"/>
                    <w:right w:val="none" w:sz="0" w:space="0" w:color="auto"/>
                  </w:divBdr>
                </w:div>
                <w:div w:id="239409732">
                  <w:marLeft w:val="640"/>
                  <w:marRight w:val="0"/>
                  <w:marTop w:val="0"/>
                  <w:marBottom w:val="0"/>
                  <w:divBdr>
                    <w:top w:val="none" w:sz="0" w:space="0" w:color="auto"/>
                    <w:left w:val="none" w:sz="0" w:space="0" w:color="auto"/>
                    <w:bottom w:val="none" w:sz="0" w:space="0" w:color="auto"/>
                    <w:right w:val="none" w:sz="0" w:space="0" w:color="auto"/>
                  </w:divBdr>
                </w:div>
                <w:div w:id="666515707">
                  <w:marLeft w:val="640"/>
                  <w:marRight w:val="0"/>
                  <w:marTop w:val="0"/>
                  <w:marBottom w:val="0"/>
                  <w:divBdr>
                    <w:top w:val="none" w:sz="0" w:space="0" w:color="auto"/>
                    <w:left w:val="none" w:sz="0" w:space="0" w:color="auto"/>
                    <w:bottom w:val="none" w:sz="0" w:space="0" w:color="auto"/>
                    <w:right w:val="none" w:sz="0" w:space="0" w:color="auto"/>
                  </w:divBdr>
                </w:div>
                <w:div w:id="33895748">
                  <w:marLeft w:val="640"/>
                  <w:marRight w:val="0"/>
                  <w:marTop w:val="0"/>
                  <w:marBottom w:val="0"/>
                  <w:divBdr>
                    <w:top w:val="none" w:sz="0" w:space="0" w:color="auto"/>
                    <w:left w:val="none" w:sz="0" w:space="0" w:color="auto"/>
                    <w:bottom w:val="none" w:sz="0" w:space="0" w:color="auto"/>
                    <w:right w:val="none" w:sz="0" w:space="0" w:color="auto"/>
                  </w:divBdr>
                </w:div>
                <w:div w:id="86661826">
                  <w:marLeft w:val="640"/>
                  <w:marRight w:val="0"/>
                  <w:marTop w:val="0"/>
                  <w:marBottom w:val="0"/>
                  <w:divBdr>
                    <w:top w:val="none" w:sz="0" w:space="0" w:color="auto"/>
                    <w:left w:val="none" w:sz="0" w:space="0" w:color="auto"/>
                    <w:bottom w:val="none" w:sz="0" w:space="0" w:color="auto"/>
                    <w:right w:val="none" w:sz="0" w:space="0" w:color="auto"/>
                  </w:divBdr>
                </w:div>
                <w:div w:id="1742099573">
                  <w:marLeft w:val="640"/>
                  <w:marRight w:val="0"/>
                  <w:marTop w:val="0"/>
                  <w:marBottom w:val="0"/>
                  <w:divBdr>
                    <w:top w:val="none" w:sz="0" w:space="0" w:color="auto"/>
                    <w:left w:val="none" w:sz="0" w:space="0" w:color="auto"/>
                    <w:bottom w:val="none" w:sz="0" w:space="0" w:color="auto"/>
                    <w:right w:val="none" w:sz="0" w:space="0" w:color="auto"/>
                  </w:divBdr>
                </w:div>
                <w:div w:id="706376708">
                  <w:marLeft w:val="640"/>
                  <w:marRight w:val="0"/>
                  <w:marTop w:val="0"/>
                  <w:marBottom w:val="0"/>
                  <w:divBdr>
                    <w:top w:val="none" w:sz="0" w:space="0" w:color="auto"/>
                    <w:left w:val="none" w:sz="0" w:space="0" w:color="auto"/>
                    <w:bottom w:val="none" w:sz="0" w:space="0" w:color="auto"/>
                    <w:right w:val="none" w:sz="0" w:space="0" w:color="auto"/>
                  </w:divBdr>
                </w:div>
                <w:div w:id="1588419001">
                  <w:marLeft w:val="640"/>
                  <w:marRight w:val="0"/>
                  <w:marTop w:val="0"/>
                  <w:marBottom w:val="0"/>
                  <w:divBdr>
                    <w:top w:val="none" w:sz="0" w:space="0" w:color="auto"/>
                    <w:left w:val="none" w:sz="0" w:space="0" w:color="auto"/>
                    <w:bottom w:val="none" w:sz="0" w:space="0" w:color="auto"/>
                    <w:right w:val="none" w:sz="0" w:space="0" w:color="auto"/>
                  </w:divBdr>
                </w:div>
                <w:div w:id="977610463">
                  <w:marLeft w:val="640"/>
                  <w:marRight w:val="0"/>
                  <w:marTop w:val="0"/>
                  <w:marBottom w:val="0"/>
                  <w:divBdr>
                    <w:top w:val="none" w:sz="0" w:space="0" w:color="auto"/>
                    <w:left w:val="none" w:sz="0" w:space="0" w:color="auto"/>
                    <w:bottom w:val="none" w:sz="0" w:space="0" w:color="auto"/>
                    <w:right w:val="none" w:sz="0" w:space="0" w:color="auto"/>
                  </w:divBdr>
                </w:div>
                <w:div w:id="1387531814">
                  <w:marLeft w:val="640"/>
                  <w:marRight w:val="0"/>
                  <w:marTop w:val="0"/>
                  <w:marBottom w:val="0"/>
                  <w:divBdr>
                    <w:top w:val="none" w:sz="0" w:space="0" w:color="auto"/>
                    <w:left w:val="none" w:sz="0" w:space="0" w:color="auto"/>
                    <w:bottom w:val="none" w:sz="0" w:space="0" w:color="auto"/>
                    <w:right w:val="none" w:sz="0" w:space="0" w:color="auto"/>
                  </w:divBdr>
                </w:div>
                <w:div w:id="1328903583">
                  <w:marLeft w:val="640"/>
                  <w:marRight w:val="0"/>
                  <w:marTop w:val="0"/>
                  <w:marBottom w:val="0"/>
                  <w:divBdr>
                    <w:top w:val="none" w:sz="0" w:space="0" w:color="auto"/>
                    <w:left w:val="none" w:sz="0" w:space="0" w:color="auto"/>
                    <w:bottom w:val="none" w:sz="0" w:space="0" w:color="auto"/>
                    <w:right w:val="none" w:sz="0" w:space="0" w:color="auto"/>
                  </w:divBdr>
                </w:div>
                <w:div w:id="1908346087">
                  <w:marLeft w:val="640"/>
                  <w:marRight w:val="0"/>
                  <w:marTop w:val="0"/>
                  <w:marBottom w:val="0"/>
                  <w:divBdr>
                    <w:top w:val="none" w:sz="0" w:space="0" w:color="auto"/>
                    <w:left w:val="none" w:sz="0" w:space="0" w:color="auto"/>
                    <w:bottom w:val="none" w:sz="0" w:space="0" w:color="auto"/>
                    <w:right w:val="none" w:sz="0" w:space="0" w:color="auto"/>
                  </w:divBdr>
                </w:div>
                <w:div w:id="348525687">
                  <w:marLeft w:val="640"/>
                  <w:marRight w:val="0"/>
                  <w:marTop w:val="0"/>
                  <w:marBottom w:val="0"/>
                  <w:divBdr>
                    <w:top w:val="none" w:sz="0" w:space="0" w:color="auto"/>
                    <w:left w:val="none" w:sz="0" w:space="0" w:color="auto"/>
                    <w:bottom w:val="none" w:sz="0" w:space="0" w:color="auto"/>
                    <w:right w:val="none" w:sz="0" w:space="0" w:color="auto"/>
                  </w:divBdr>
                </w:div>
                <w:div w:id="868031698">
                  <w:marLeft w:val="640"/>
                  <w:marRight w:val="0"/>
                  <w:marTop w:val="0"/>
                  <w:marBottom w:val="0"/>
                  <w:divBdr>
                    <w:top w:val="none" w:sz="0" w:space="0" w:color="auto"/>
                    <w:left w:val="none" w:sz="0" w:space="0" w:color="auto"/>
                    <w:bottom w:val="none" w:sz="0" w:space="0" w:color="auto"/>
                    <w:right w:val="none" w:sz="0" w:space="0" w:color="auto"/>
                  </w:divBdr>
                </w:div>
                <w:div w:id="1044406095">
                  <w:marLeft w:val="640"/>
                  <w:marRight w:val="0"/>
                  <w:marTop w:val="0"/>
                  <w:marBottom w:val="0"/>
                  <w:divBdr>
                    <w:top w:val="none" w:sz="0" w:space="0" w:color="auto"/>
                    <w:left w:val="none" w:sz="0" w:space="0" w:color="auto"/>
                    <w:bottom w:val="none" w:sz="0" w:space="0" w:color="auto"/>
                    <w:right w:val="none" w:sz="0" w:space="0" w:color="auto"/>
                  </w:divBdr>
                </w:div>
                <w:div w:id="75445141">
                  <w:marLeft w:val="640"/>
                  <w:marRight w:val="0"/>
                  <w:marTop w:val="0"/>
                  <w:marBottom w:val="0"/>
                  <w:divBdr>
                    <w:top w:val="none" w:sz="0" w:space="0" w:color="auto"/>
                    <w:left w:val="none" w:sz="0" w:space="0" w:color="auto"/>
                    <w:bottom w:val="none" w:sz="0" w:space="0" w:color="auto"/>
                    <w:right w:val="none" w:sz="0" w:space="0" w:color="auto"/>
                  </w:divBdr>
                </w:div>
                <w:div w:id="1724137158">
                  <w:marLeft w:val="640"/>
                  <w:marRight w:val="0"/>
                  <w:marTop w:val="0"/>
                  <w:marBottom w:val="0"/>
                  <w:divBdr>
                    <w:top w:val="none" w:sz="0" w:space="0" w:color="auto"/>
                    <w:left w:val="none" w:sz="0" w:space="0" w:color="auto"/>
                    <w:bottom w:val="none" w:sz="0" w:space="0" w:color="auto"/>
                    <w:right w:val="none" w:sz="0" w:space="0" w:color="auto"/>
                  </w:divBdr>
                </w:div>
                <w:div w:id="1573005083">
                  <w:marLeft w:val="640"/>
                  <w:marRight w:val="0"/>
                  <w:marTop w:val="0"/>
                  <w:marBottom w:val="0"/>
                  <w:divBdr>
                    <w:top w:val="none" w:sz="0" w:space="0" w:color="auto"/>
                    <w:left w:val="none" w:sz="0" w:space="0" w:color="auto"/>
                    <w:bottom w:val="none" w:sz="0" w:space="0" w:color="auto"/>
                    <w:right w:val="none" w:sz="0" w:space="0" w:color="auto"/>
                  </w:divBdr>
                </w:div>
                <w:div w:id="1069228969">
                  <w:marLeft w:val="640"/>
                  <w:marRight w:val="0"/>
                  <w:marTop w:val="0"/>
                  <w:marBottom w:val="0"/>
                  <w:divBdr>
                    <w:top w:val="none" w:sz="0" w:space="0" w:color="auto"/>
                    <w:left w:val="none" w:sz="0" w:space="0" w:color="auto"/>
                    <w:bottom w:val="none" w:sz="0" w:space="0" w:color="auto"/>
                    <w:right w:val="none" w:sz="0" w:space="0" w:color="auto"/>
                  </w:divBdr>
                </w:div>
                <w:div w:id="327026752">
                  <w:marLeft w:val="640"/>
                  <w:marRight w:val="0"/>
                  <w:marTop w:val="0"/>
                  <w:marBottom w:val="0"/>
                  <w:divBdr>
                    <w:top w:val="none" w:sz="0" w:space="0" w:color="auto"/>
                    <w:left w:val="none" w:sz="0" w:space="0" w:color="auto"/>
                    <w:bottom w:val="none" w:sz="0" w:space="0" w:color="auto"/>
                    <w:right w:val="none" w:sz="0" w:space="0" w:color="auto"/>
                  </w:divBdr>
                </w:div>
                <w:div w:id="54201874">
                  <w:marLeft w:val="640"/>
                  <w:marRight w:val="0"/>
                  <w:marTop w:val="0"/>
                  <w:marBottom w:val="0"/>
                  <w:divBdr>
                    <w:top w:val="none" w:sz="0" w:space="0" w:color="auto"/>
                    <w:left w:val="none" w:sz="0" w:space="0" w:color="auto"/>
                    <w:bottom w:val="none" w:sz="0" w:space="0" w:color="auto"/>
                    <w:right w:val="none" w:sz="0" w:space="0" w:color="auto"/>
                  </w:divBdr>
                </w:div>
                <w:div w:id="1435859056">
                  <w:marLeft w:val="640"/>
                  <w:marRight w:val="0"/>
                  <w:marTop w:val="0"/>
                  <w:marBottom w:val="0"/>
                  <w:divBdr>
                    <w:top w:val="none" w:sz="0" w:space="0" w:color="auto"/>
                    <w:left w:val="none" w:sz="0" w:space="0" w:color="auto"/>
                    <w:bottom w:val="none" w:sz="0" w:space="0" w:color="auto"/>
                    <w:right w:val="none" w:sz="0" w:space="0" w:color="auto"/>
                  </w:divBdr>
                </w:div>
                <w:div w:id="289290848">
                  <w:marLeft w:val="640"/>
                  <w:marRight w:val="0"/>
                  <w:marTop w:val="0"/>
                  <w:marBottom w:val="0"/>
                  <w:divBdr>
                    <w:top w:val="none" w:sz="0" w:space="0" w:color="auto"/>
                    <w:left w:val="none" w:sz="0" w:space="0" w:color="auto"/>
                    <w:bottom w:val="none" w:sz="0" w:space="0" w:color="auto"/>
                    <w:right w:val="none" w:sz="0" w:space="0" w:color="auto"/>
                  </w:divBdr>
                </w:div>
                <w:div w:id="488254015">
                  <w:marLeft w:val="640"/>
                  <w:marRight w:val="0"/>
                  <w:marTop w:val="0"/>
                  <w:marBottom w:val="0"/>
                  <w:divBdr>
                    <w:top w:val="none" w:sz="0" w:space="0" w:color="auto"/>
                    <w:left w:val="none" w:sz="0" w:space="0" w:color="auto"/>
                    <w:bottom w:val="none" w:sz="0" w:space="0" w:color="auto"/>
                    <w:right w:val="none" w:sz="0" w:space="0" w:color="auto"/>
                  </w:divBdr>
                </w:div>
                <w:div w:id="1296132750">
                  <w:marLeft w:val="640"/>
                  <w:marRight w:val="0"/>
                  <w:marTop w:val="0"/>
                  <w:marBottom w:val="0"/>
                  <w:divBdr>
                    <w:top w:val="none" w:sz="0" w:space="0" w:color="auto"/>
                    <w:left w:val="none" w:sz="0" w:space="0" w:color="auto"/>
                    <w:bottom w:val="none" w:sz="0" w:space="0" w:color="auto"/>
                    <w:right w:val="none" w:sz="0" w:space="0" w:color="auto"/>
                  </w:divBdr>
                </w:div>
                <w:div w:id="1635061533">
                  <w:marLeft w:val="640"/>
                  <w:marRight w:val="0"/>
                  <w:marTop w:val="0"/>
                  <w:marBottom w:val="0"/>
                  <w:divBdr>
                    <w:top w:val="none" w:sz="0" w:space="0" w:color="auto"/>
                    <w:left w:val="none" w:sz="0" w:space="0" w:color="auto"/>
                    <w:bottom w:val="none" w:sz="0" w:space="0" w:color="auto"/>
                    <w:right w:val="none" w:sz="0" w:space="0" w:color="auto"/>
                  </w:divBdr>
                </w:div>
                <w:div w:id="1465778755">
                  <w:marLeft w:val="640"/>
                  <w:marRight w:val="0"/>
                  <w:marTop w:val="0"/>
                  <w:marBottom w:val="0"/>
                  <w:divBdr>
                    <w:top w:val="none" w:sz="0" w:space="0" w:color="auto"/>
                    <w:left w:val="none" w:sz="0" w:space="0" w:color="auto"/>
                    <w:bottom w:val="none" w:sz="0" w:space="0" w:color="auto"/>
                    <w:right w:val="none" w:sz="0" w:space="0" w:color="auto"/>
                  </w:divBdr>
                </w:div>
                <w:div w:id="1300064289">
                  <w:marLeft w:val="640"/>
                  <w:marRight w:val="0"/>
                  <w:marTop w:val="0"/>
                  <w:marBottom w:val="0"/>
                  <w:divBdr>
                    <w:top w:val="none" w:sz="0" w:space="0" w:color="auto"/>
                    <w:left w:val="none" w:sz="0" w:space="0" w:color="auto"/>
                    <w:bottom w:val="none" w:sz="0" w:space="0" w:color="auto"/>
                    <w:right w:val="none" w:sz="0" w:space="0" w:color="auto"/>
                  </w:divBdr>
                </w:div>
                <w:div w:id="1661304445">
                  <w:marLeft w:val="640"/>
                  <w:marRight w:val="0"/>
                  <w:marTop w:val="0"/>
                  <w:marBottom w:val="0"/>
                  <w:divBdr>
                    <w:top w:val="none" w:sz="0" w:space="0" w:color="auto"/>
                    <w:left w:val="none" w:sz="0" w:space="0" w:color="auto"/>
                    <w:bottom w:val="none" w:sz="0" w:space="0" w:color="auto"/>
                    <w:right w:val="none" w:sz="0" w:space="0" w:color="auto"/>
                  </w:divBdr>
                </w:div>
                <w:div w:id="650018331">
                  <w:marLeft w:val="640"/>
                  <w:marRight w:val="0"/>
                  <w:marTop w:val="0"/>
                  <w:marBottom w:val="0"/>
                  <w:divBdr>
                    <w:top w:val="none" w:sz="0" w:space="0" w:color="auto"/>
                    <w:left w:val="none" w:sz="0" w:space="0" w:color="auto"/>
                    <w:bottom w:val="none" w:sz="0" w:space="0" w:color="auto"/>
                    <w:right w:val="none" w:sz="0" w:space="0" w:color="auto"/>
                  </w:divBdr>
                </w:div>
                <w:div w:id="2007977544">
                  <w:marLeft w:val="640"/>
                  <w:marRight w:val="0"/>
                  <w:marTop w:val="0"/>
                  <w:marBottom w:val="0"/>
                  <w:divBdr>
                    <w:top w:val="none" w:sz="0" w:space="0" w:color="auto"/>
                    <w:left w:val="none" w:sz="0" w:space="0" w:color="auto"/>
                    <w:bottom w:val="none" w:sz="0" w:space="0" w:color="auto"/>
                    <w:right w:val="none" w:sz="0" w:space="0" w:color="auto"/>
                  </w:divBdr>
                </w:div>
                <w:div w:id="952053645">
                  <w:marLeft w:val="640"/>
                  <w:marRight w:val="0"/>
                  <w:marTop w:val="0"/>
                  <w:marBottom w:val="0"/>
                  <w:divBdr>
                    <w:top w:val="none" w:sz="0" w:space="0" w:color="auto"/>
                    <w:left w:val="none" w:sz="0" w:space="0" w:color="auto"/>
                    <w:bottom w:val="none" w:sz="0" w:space="0" w:color="auto"/>
                    <w:right w:val="none" w:sz="0" w:space="0" w:color="auto"/>
                  </w:divBdr>
                </w:div>
                <w:div w:id="1445811242">
                  <w:marLeft w:val="640"/>
                  <w:marRight w:val="0"/>
                  <w:marTop w:val="0"/>
                  <w:marBottom w:val="0"/>
                  <w:divBdr>
                    <w:top w:val="none" w:sz="0" w:space="0" w:color="auto"/>
                    <w:left w:val="none" w:sz="0" w:space="0" w:color="auto"/>
                    <w:bottom w:val="none" w:sz="0" w:space="0" w:color="auto"/>
                    <w:right w:val="none" w:sz="0" w:space="0" w:color="auto"/>
                  </w:divBdr>
                </w:div>
                <w:div w:id="1973514768">
                  <w:marLeft w:val="640"/>
                  <w:marRight w:val="0"/>
                  <w:marTop w:val="0"/>
                  <w:marBottom w:val="0"/>
                  <w:divBdr>
                    <w:top w:val="none" w:sz="0" w:space="0" w:color="auto"/>
                    <w:left w:val="none" w:sz="0" w:space="0" w:color="auto"/>
                    <w:bottom w:val="none" w:sz="0" w:space="0" w:color="auto"/>
                    <w:right w:val="none" w:sz="0" w:space="0" w:color="auto"/>
                  </w:divBdr>
                </w:div>
                <w:div w:id="1966809321">
                  <w:marLeft w:val="640"/>
                  <w:marRight w:val="0"/>
                  <w:marTop w:val="0"/>
                  <w:marBottom w:val="0"/>
                  <w:divBdr>
                    <w:top w:val="none" w:sz="0" w:space="0" w:color="auto"/>
                    <w:left w:val="none" w:sz="0" w:space="0" w:color="auto"/>
                    <w:bottom w:val="none" w:sz="0" w:space="0" w:color="auto"/>
                    <w:right w:val="none" w:sz="0" w:space="0" w:color="auto"/>
                  </w:divBdr>
                </w:div>
                <w:div w:id="167714984">
                  <w:marLeft w:val="640"/>
                  <w:marRight w:val="0"/>
                  <w:marTop w:val="0"/>
                  <w:marBottom w:val="0"/>
                  <w:divBdr>
                    <w:top w:val="none" w:sz="0" w:space="0" w:color="auto"/>
                    <w:left w:val="none" w:sz="0" w:space="0" w:color="auto"/>
                    <w:bottom w:val="none" w:sz="0" w:space="0" w:color="auto"/>
                    <w:right w:val="none" w:sz="0" w:space="0" w:color="auto"/>
                  </w:divBdr>
                </w:div>
                <w:div w:id="1551265855">
                  <w:marLeft w:val="640"/>
                  <w:marRight w:val="0"/>
                  <w:marTop w:val="0"/>
                  <w:marBottom w:val="0"/>
                  <w:divBdr>
                    <w:top w:val="none" w:sz="0" w:space="0" w:color="auto"/>
                    <w:left w:val="none" w:sz="0" w:space="0" w:color="auto"/>
                    <w:bottom w:val="none" w:sz="0" w:space="0" w:color="auto"/>
                    <w:right w:val="none" w:sz="0" w:space="0" w:color="auto"/>
                  </w:divBdr>
                </w:div>
                <w:div w:id="1053653016">
                  <w:marLeft w:val="640"/>
                  <w:marRight w:val="0"/>
                  <w:marTop w:val="0"/>
                  <w:marBottom w:val="0"/>
                  <w:divBdr>
                    <w:top w:val="none" w:sz="0" w:space="0" w:color="auto"/>
                    <w:left w:val="none" w:sz="0" w:space="0" w:color="auto"/>
                    <w:bottom w:val="none" w:sz="0" w:space="0" w:color="auto"/>
                    <w:right w:val="none" w:sz="0" w:space="0" w:color="auto"/>
                  </w:divBdr>
                </w:div>
                <w:div w:id="1324702483">
                  <w:marLeft w:val="640"/>
                  <w:marRight w:val="0"/>
                  <w:marTop w:val="0"/>
                  <w:marBottom w:val="0"/>
                  <w:divBdr>
                    <w:top w:val="none" w:sz="0" w:space="0" w:color="auto"/>
                    <w:left w:val="none" w:sz="0" w:space="0" w:color="auto"/>
                    <w:bottom w:val="none" w:sz="0" w:space="0" w:color="auto"/>
                    <w:right w:val="none" w:sz="0" w:space="0" w:color="auto"/>
                  </w:divBdr>
                </w:div>
                <w:div w:id="69425819">
                  <w:marLeft w:val="640"/>
                  <w:marRight w:val="0"/>
                  <w:marTop w:val="0"/>
                  <w:marBottom w:val="0"/>
                  <w:divBdr>
                    <w:top w:val="none" w:sz="0" w:space="0" w:color="auto"/>
                    <w:left w:val="none" w:sz="0" w:space="0" w:color="auto"/>
                    <w:bottom w:val="none" w:sz="0" w:space="0" w:color="auto"/>
                    <w:right w:val="none" w:sz="0" w:space="0" w:color="auto"/>
                  </w:divBdr>
                </w:div>
                <w:div w:id="563373544">
                  <w:marLeft w:val="640"/>
                  <w:marRight w:val="0"/>
                  <w:marTop w:val="0"/>
                  <w:marBottom w:val="0"/>
                  <w:divBdr>
                    <w:top w:val="none" w:sz="0" w:space="0" w:color="auto"/>
                    <w:left w:val="none" w:sz="0" w:space="0" w:color="auto"/>
                    <w:bottom w:val="none" w:sz="0" w:space="0" w:color="auto"/>
                    <w:right w:val="none" w:sz="0" w:space="0" w:color="auto"/>
                  </w:divBdr>
                </w:div>
                <w:div w:id="700980188">
                  <w:marLeft w:val="640"/>
                  <w:marRight w:val="0"/>
                  <w:marTop w:val="0"/>
                  <w:marBottom w:val="0"/>
                  <w:divBdr>
                    <w:top w:val="none" w:sz="0" w:space="0" w:color="auto"/>
                    <w:left w:val="none" w:sz="0" w:space="0" w:color="auto"/>
                    <w:bottom w:val="none" w:sz="0" w:space="0" w:color="auto"/>
                    <w:right w:val="none" w:sz="0" w:space="0" w:color="auto"/>
                  </w:divBdr>
                </w:div>
                <w:div w:id="1191183986">
                  <w:marLeft w:val="640"/>
                  <w:marRight w:val="0"/>
                  <w:marTop w:val="0"/>
                  <w:marBottom w:val="0"/>
                  <w:divBdr>
                    <w:top w:val="none" w:sz="0" w:space="0" w:color="auto"/>
                    <w:left w:val="none" w:sz="0" w:space="0" w:color="auto"/>
                    <w:bottom w:val="none" w:sz="0" w:space="0" w:color="auto"/>
                    <w:right w:val="none" w:sz="0" w:space="0" w:color="auto"/>
                  </w:divBdr>
                </w:div>
                <w:div w:id="1602907685">
                  <w:marLeft w:val="640"/>
                  <w:marRight w:val="0"/>
                  <w:marTop w:val="0"/>
                  <w:marBottom w:val="0"/>
                  <w:divBdr>
                    <w:top w:val="none" w:sz="0" w:space="0" w:color="auto"/>
                    <w:left w:val="none" w:sz="0" w:space="0" w:color="auto"/>
                    <w:bottom w:val="none" w:sz="0" w:space="0" w:color="auto"/>
                    <w:right w:val="none" w:sz="0" w:space="0" w:color="auto"/>
                  </w:divBdr>
                </w:div>
                <w:div w:id="517425810">
                  <w:marLeft w:val="640"/>
                  <w:marRight w:val="0"/>
                  <w:marTop w:val="0"/>
                  <w:marBottom w:val="0"/>
                  <w:divBdr>
                    <w:top w:val="none" w:sz="0" w:space="0" w:color="auto"/>
                    <w:left w:val="none" w:sz="0" w:space="0" w:color="auto"/>
                    <w:bottom w:val="none" w:sz="0" w:space="0" w:color="auto"/>
                    <w:right w:val="none" w:sz="0" w:space="0" w:color="auto"/>
                  </w:divBdr>
                </w:div>
                <w:div w:id="1502114131">
                  <w:marLeft w:val="640"/>
                  <w:marRight w:val="0"/>
                  <w:marTop w:val="0"/>
                  <w:marBottom w:val="0"/>
                  <w:divBdr>
                    <w:top w:val="none" w:sz="0" w:space="0" w:color="auto"/>
                    <w:left w:val="none" w:sz="0" w:space="0" w:color="auto"/>
                    <w:bottom w:val="none" w:sz="0" w:space="0" w:color="auto"/>
                    <w:right w:val="none" w:sz="0" w:space="0" w:color="auto"/>
                  </w:divBdr>
                </w:div>
                <w:div w:id="753942164">
                  <w:marLeft w:val="640"/>
                  <w:marRight w:val="0"/>
                  <w:marTop w:val="0"/>
                  <w:marBottom w:val="0"/>
                  <w:divBdr>
                    <w:top w:val="none" w:sz="0" w:space="0" w:color="auto"/>
                    <w:left w:val="none" w:sz="0" w:space="0" w:color="auto"/>
                    <w:bottom w:val="none" w:sz="0" w:space="0" w:color="auto"/>
                    <w:right w:val="none" w:sz="0" w:space="0" w:color="auto"/>
                  </w:divBdr>
                </w:div>
                <w:div w:id="1148474168">
                  <w:marLeft w:val="640"/>
                  <w:marRight w:val="0"/>
                  <w:marTop w:val="0"/>
                  <w:marBottom w:val="0"/>
                  <w:divBdr>
                    <w:top w:val="none" w:sz="0" w:space="0" w:color="auto"/>
                    <w:left w:val="none" w:sz="0" w:space="0" w:color="auto"/>
                    <w:bottom w:val="none" w:sz="0" w:space="0" w:color="auto"/>
                    <w:right w:val="none" w:sz="0" w:space="0" w:color="auto"/>
                  </w:divBdr>
                </w:div>
                <w:div w:id="497769365">
                  <w:marLeft w:val="640"/>
                  <w:marRight w:val="0"/>
                  <w:marTop w:val="0"/>
                  <w:marBottom w:val="0"/>
                  <w:divBdr>
                    <w:top w:val="none" w:sz="0" w:space="0" w:color="auto"/>
                    <w:left w:val="none" w:sz="0" w:space="0" w:color="auto"/>
                    <w:bottom w:val="none" w:sz="0" w:space="0" w:color="auto"/>
                    <w:right w:val="none" w:sz="0" w:space="0" w:color="auto"/>
                  </w:divBdr>
                </w:div>
                <w:div w:id="1993410200">
                  <w:marLeft w:val="640"/>
                  <w:marRight w:val="0"/>
                  <w:marTop w:val="0"/>
                  <w:marBottom w:val="0"/>
                  <w:divBdr>
                    <w:top w:val="none" w:sz="0" w:space="0" w:color="auto"/>
                    <w:left w:val="none" w:sz="0" w:space="0" w:color="auto"/>
                    <w:bottom w:val="none" w:sz="0" w:space="0" w:color="auto"/>
                    <w:right w:val="none" w:sz="0" w:space="0" w:color="auto"/>
                  </w:divBdr>
                </w:div>
                <w:div w:id="2135173073">
                  <w:marLeft w:val="640"/>
                  <w:marRight w:val="0"/>
                  <w:marTop w:val="0"/>
                  <w:marBottom w:val="0"/>
                  <w:divBdr>
                    <w:top w:val="none" w:sz="0" w:space="0" w:color="auto"/>
                    <w:left w:val="none" w:sz="0" w:space="0" w:color="auto"/>
                    <w:bottom w:val="none" w:sz="0" w:space="0" w:color="auto"/>
                    <w:right w:val="none" w:sz="0" w:space="0" w:color="auto"/>
                  </w:divBdr>
                </w:div>
                <w:div w:id="436485082">
                  <w:marLeft w:val="640"/>
                  <w:marRight w:val="0"/>
                  <w:marTop w:val="0"/>
                  <w:marBottom w:val="0"/>
                  <w:divBdr>
                    <w:top w:val="none" w:sz="0" w:space="0" w:color="auto"/>
                    <w:left w:val="none" w:sz="0" w:space="0" w:color="auto"/>
                    <w:bottom w:val="none" w:sz="0" w:space="0" w:color="auto"/>
                    <w:right w:val="none" w:sz="0" w:space="0" w:color="auto"/>
                  </w:divBdr>
                </w:div>
                <w:div w:id="1010985968">
                  <w:marLeft w:val="640"/>
                  <w:marRight w:val="0"/>
                  <w:marTop w:val="0"/>
                  <w:marBottom w:val="0"/>
                  <w:divBdr>
                    <w:top w:val="none" w:sz="0" w:space="0" w:color="auto"/>
                    <w:left w:val="none" w:sz="0" w:space="0" w:color="auto"/>
                    <w:bottom w:val="none" w:sz="0" w:space="0" w:color="auto"/>
                    <w:right w:val="none" w:sz="0" w:space="0" w:color="auto"/>
                  </w:divBdr>
                </w:div>
                <w:div w:id="2041739767">
                  <w:marLeft w:val="640"/>
                  <w:marRight w:val="0"/>
                  <w:marTop w:val="0"/>
                  <w:marBottom w:val="0"/>
                  <w:divBdr>
                    <w:top w:val="none" w:sz="0" w:space="0" w:color="auto"/>
                    <w:left w:val="none" w:sz="0" w:space="0" w:color="auto"/>
                    <w:bottom w:val="none" w:sz="0" w:space="0" w:color="auto"/>
                    <w:right w:val="none" w:sz="0" w:space="0" w:color="auto"/>
                  </w:divBdr>
                </w:div>
                <w:div w:id="381827539">
                  <w:marLeft w:val="640"/>
                  <w:marRight w:val="0"/>
                  <w:marTop w:val="0"/>
                  <w:marBottom w:val="0"/>
                  <w:divBdr>
                    <w:top w:val="none" w:sz="0" w:space="0" w:color="auto"/>
                    <w:left w:val="none" w:sz="0" w:space="0" w:color="auto"/>
                    <w:bottom w:val="none" w:sz="0" w:space="0" w:color="auto"/>
                    <w:right w:val="none" w:sz="0" w:space="0" w:color="auto"/>
                  </w:divBdr>
                </w:div>
                <w:div w:id="1703748167">
                  <w:marLeft w:val="640"/>
                  <w:marRight w:val="0"/>
                  <w:marTop w:val="0"/>
                  <w:marBottom w:val="0"/>
                  <w:divBdr>
                    <w:top w:val="none" w:sz="0" w:space="0" w:color="auto"/>
                    <w:left w:val="none" w:sz="0" w:space="0" w:color="auto"/>
                    <w:bottom w:val="none" w:sz="0" w:space="0" w:color="auto"/>
                    <w:right w:val="none" w:sz="0" w:space="0" w:color="auto"/>
                  </w:divBdr>
                </w:div>
                <w:div w:id="5064947">
                  <w:marLeft w:val="640"/>
                  <w:marRight w:val="0"/>
                  <w:marTop w:val="0"/>
                  <w:marBottom w:val="0"/>
                  <w:divBdr>
                    <w:top w:val="none" w:sz="0" w:space="0" w:color="auto"/>
                    <w:left w:val="none" w:sz="0" w:space="0" w:color="auto"/>
                    <w:bottom w:val="none" w:sz="0" w:space="0" w:color="auto"/>
                    <w:right w:val="none" w:sz="0" w:space="0" w:color="auto"/>
                  </w:divBdr>
                </w:div>
                <w:div w:id="953560988">
                  <w:marLeft w:val="640"/>
                  <w:marRight w:val="0"/>
                  <w:marTop w:val="0"/>
                  <w:marBottom w:val="0"/>
                  <w:divBdr>
                    <w:top w:val="none" w:sz="0" w:space="0" w:color="auto"/>
                    <w:left w:val="none" w:sz="0" w:space="0" w:color="auto"/>
                    <w:bottom w:val="none" w:sz="0" w:space="0" w:color="auto"/>
                    <w:right w:val="none" w:sz="0" w:space="0" w:color="auto"/>
                  </w:divBdr>
                </w:div>
                <w:div w:id="2127696055">
                  <w:marLeft w:val="640"/>
                  <w:marRight w:val="0"/>
                  <w:marTop w:val="0"/>
                  <w:marBottom w:val="0"/>
                  <w:divBdr>
                    <w:top w:val="none" w:sz="0" w:space="0" w:color="auto"/>
                    <w:left w:val="none" w:sz="0" w:space="0" w:color="auto"/>
                    <w:bottom w:val="none" w:sz="0" w:space="0" w:color="auto"/>
                    <w:right w:val="none" w:sz="0" w:space="0" w:color="auto"/>
                  </w:divBdr>
                </w:div>
                <w:div w:id="1483545841">
                  <w:marLeft w:val="640"/>
                  <w:marRight w:val="0"/>
                  <w:marTop w:val="0"/>
                  <w:marBottom w:val="0"/>
                  <w:divBdr>
                    <w:top w:val="none" w:sz="0" w:space="0" w:color="auto"/>
                    <w:left w:val="none" w:sz="0" w:space="0" w:color="auto"/>
                    <w:bottom w:val="none" w:sz="0" w:space="0" w:color="auto"/>
                    <w:right w:val="none" w:sz="0" w:space="0" w:color="auto"/>
                  </w:divBdr>
                </w:div>
                <w:div w:id="1692414796">
                  <w:marLeft w:val="640"/>
                  <w:marRight w:val="0"/>
                  <w:marTop w:val="0"/>
                  <w:marBottom w:val="0"/>
                  <w:divBdr>
                    <w:top w:val="none" w:sz="0" w:space="0" w:color="auto"/>
                    <w:left w:val="none" w:sz="0" w:space="0" w:color="auto"/>
                    <w:bottom w:val="none" w:sz="0" w:space="0" w:color="auto"/>
                    <w:right w:val="none" w:sz="0" w:space="0" w:color="auto"/>
                  </w:divBdr>
                </w:div>
                <w:div w:id="258685414">
                  <w:marLeft w:val="640"/>
                  <w:marRight w:val="0"/>
                  <w:marTop w:val="0"/>
                  <w:marBottom w:val="0"/>
                  <w:divBdr>
                    <w:top w:val="none" w:sz="0" w:space="0" w:color="auto"/>
                    <w:left w:val="none" w:sz="0" w:space="0" w:color="auto"/>
                    <w:bottom w:val="none" w:sz="0" w:space="0" w:color="auto"/>
                    <w:right w:val="none" w:sz="0" w:space="0" w:color="auto"/>
                  </w:divBdr>
                </w:div>
                <w:div w:id="1203208049">
                  <w:marLeft w:val="640"/>
                  <w:marRight w:val="0"/>
                  <w:marTop w:val="0"/>
                  <w:marBottom w:val="0"/>
                  <w:divBdr>
                    <w:top w:val="none" w:sz="0" w:space="0" w:color="auto"/>
                    <w:left w:val="none" w:sz="0" w:space="0" w:color="auto"/>
                    <w:bottom w:val="none" w:sz="0" w:space="0" w:color="auto"/>
                    <w:right w:val="none" w:sz="0" w:space="0" w:color="auto"/>
                  </w:divBdr>
                </w:div>
                <w:div w:id="1087727192">
                  <w:marLeft w:val="640"/>
                  <w:marRight w:val="0"/>
                  <w:marTop w:val="0"/>
                  <w:marBottom w:val="0"/>
                  <w:divBdr>
                    <w:top w:val="none" w:sz="0" w:space="0" w:color="auto"/>
                    <w:left w:val="none" w:sz="0" w:space="0" w:color="auto"/>
                    <w:bottom w:val="none" w:sz="0" w:space="0" w:color="auto"/>
                    <w:right w:val="none" w:sz="0" w:space="0" w:color="auto"/>
                  </w:divBdr>
                </w:div>
                <w:div w:id="1606038643">
                  <w:marLeft w:val="640"/>
                  <w:marRight w:val="0"/>
                  <w:marTop w:val="0"/>
                  <w:marBottom w:val="0"/>
                  <w:divBdr>
                    <w:top w:val="none" w:sz="0" w:space="0" w:color="auto"/>
                    <w:left w:val="none" w:sz="0" w:space="0" w:color="auto"/>
                    <w:bottom w:val="none" w:sz="0" w:space="0" w:color="auto"/>
                    <w:right w:val="none" w:sz="0" w:space="0" w:color="auto"/>
                  </w:divBdr>
                </w:div>
                <w:div w:id="817771490">
                  <w:marLeft w:val="640"/>
                  <w:marRight w:val="0"/>
                  <w:marTop w:val="0"/>
                  <w:marBottom w:val="0"/>
                  <w:divBdr>
                    <w:top w:val="none" w:sz="0" w:space="0" w:color="auto"/>
                    <w:left w:val="none" w:sz="0" w:space="0" w:color="auto"/>
                    <w:bottom w:val="none" w:sz="0" w:space="0" w:color="auto"/>
                    <w:right w:val="none" w:sz="0" w:space="0" w:color="auto"/>
                  </w:divBdr>
                </w:div>
                <w:div w:id="2057850858">
                  <w:marLeft w:val="640"/>
                  <w:marRight w:val="0"/>
                  <w:marTop w:val="0"/>
                  <w:marBottom w:val="0"/>
                  <w:divBdr>
                    <w:top w:val="none" w:sz="0" w:space="0" w:color="auto"/>
                    <w:left w:val="none" w:sz="0" w:space="0" w:color="auto"/>
                    <w:bottom w:val="none" w:sz="0" w:space="0" w:color="auto"/>
                    <w:right w:val="none" w:sz="0" w:space="0" w:color="auto"/>
                  </w:divBdr>
                </w:div>
                <w:div w:id="1782257597">
                  <w:marLeft w:val="640"/>
                  <w:marRight w:val="0"/>
                  <w:marTop w:val="0"/>
                  <w:marBottom w:val="0"/>
                  <w:divBdr>
                    <w:top w:val="none" w:sz="0" w:space="0" w:color="auto"/>
                    <w:left w:val="none" w:sz="0" w:space="0" w:color="auto"/>
                    <w:bottom w:val="none" w:sz="0" w:space="0" w:color="auto"/>
                    <w:right w:val="none" w:sz="0" w:space="0" w:color="auto"/>
                  </w:divBdr>
                </w:div>
                <w:div w:id="1174884138">
                  <w:marLeft w:val="640"/>
                  <w:marRight w:val="0"/>
                  <w:marTop w:val="0"/>
                  <w:marBottom w:val="0"/>
                  <w:divBdr>
                    <w:top w:val="none" w:sz="0" w:space="0" w:color="auto"/>
                    <w:left w:val="none" w:sz="0" w:space="0" w:color="auto"/>
                    <w:bottom w:val="none" w:sz="0" w:space="0" w:color="auto"/>
                    <w:right w:val="none" w:sz="0" w:space="0" w:color="auto"/>
                  </w:divBdr>
                </w:div>
                <w:div w:id="283971973">
                  <w:marLeft w:val="640"/>
                  <w:marRight w:val="0"/>
                  <w:marTop w:val="0"/>
                  <w:marBottom w:val="0"/>
                  <w:divBdr>
                    <w:top w:val="none" w:sz="0" w:space="0" w:color="auto"/>
                    <w:left w:val="none" w:sz="0" w:space="0" w:color="auto"/>
                    <w:bottom w:val="none" w:sz="0" w:space="0" w:color="auto"/>
                    <w:right w:val="none" w:sz="0" w:space="0" w:color="auto"/>
                  </w:divBdr>
                </w:div>
                <w:div w:id="784933322">
                  <w:marLeft w:val="640"/>
                  <w:marRight w:val="0"/>
                  <w:marTop w:val="0"/>
                  <w:marBottom w:val="0"/>
                  <w:divBdr>
                    <w:top w:val="none" w:sz="0" w:space="0" w:color="auto"/>
                    <w:left w:val="none" w:sz="0" w:space="0" w:color="auto"/>
                    <w:bottom w:val="none" w:sz="0" w:space="0" w:color="auto"/>
                    <w:right w:val="none" w:sz="0" w:space="0" w:color="auto"/>
                  </w:divBdr>
                </w:div>
                <w:div w:id="1588688352">
                  <w:marLeft w:val="640"/>
                  <w:marRight w:val="0"/>
                  <w:marTop w:val="0"/>
                  <w:marBottom w:val="0"/>
                  <w:divBdr>
                    <w:top w:val="none" w:sz="0" w:space="0" w:color="auto"/>
                    <w:left w:val="none" w:sz="0" w:space="0" w:color="auto"/>
                    <w:bottom w:val="none" w:sz="0" w:space="0" w:color="auto"/>
                    <w:right w:val="none" w:sz="0" w:space="0" w:color="auto"/>
                  </w:divBdr>
                </w:div>
                <w:div w:id="761608369">
                  <w:marLeft w:val="640"/>
                  <w:marRight w:val="0"/>
                  <w:marTop w:val="0"/>
                  <w:marBottom w:val="0"/>
                  <w:divBdr>
                    <w:top w:val="none" w:sz="0" w:space="0" w:color="auto"/>
                    <w:left w:val="none" w:sz="0" w:space="0" w:color="auto"/>
                    <w:bottom w:val="none" w:sz="0" w:space="0" w:color="auto"/>
                    <w:right w:val="none" w:sz="0" w:space="0" w:color="auto"/>
                  </w:divBdr>
                </w:div>
                <w:div w:id="1967469369">
                  <w:marLeft w:val="640"/>
                  <w:marRight w:val="0"/>
                  <w:marTop w:val="0"/>
                  <w:marBottom w:val="0"/>
                  <w:divBdr>
                    <w:top w:val="none" w:sz="0" w:space="0" w:color="auto"/>
                    <w:left w:val="none" w:sz="0" w:space="0" w:color="auto"/>
                    <w:bottom w:val="none" w:sz="0" w:space="0" w:color="auto"/>
                    <w:right w:val="none" w:sz="0" w:space="0" w:color="auto"/>
                  </w:divBdr>
                </w:div>
                <w:div w:id="441263557">
                  <w:marLeft w:val="640"/>
                  <w:marRight w:val="0"/>
                  <w:marTop w:val="0"/>
                  <w:marBottom w:val="0"/>
                  <w:divBdr>
                    <w:top w:val="none" w:sz="0" w:space="0" w:color="auto"/>
                    <w:left w:val="none" w:sz="0" w:space="0" w:color="auto"/>
                    <w:bottom w:val="none" w:sz="0" w:space="0" w:color="auto"/>
                    <w:right w:val="none" w:sz="0" w:space="0" w:color="auto"/>
                  </w:divBdr>
                </w:div>
                <w:div w:id="313141924">
                  <w:marLeft w:val="640"/>
                  <w:marRight w:val="0"/>
                  <w:marTop w:val="0"/>
                  <w:marBottom w:val="0"/>
                  <w:divBdr>
                    <w:top w:val="none" w:sz="0" w:space="0" w:color="auto"/>
                    <w:left w:val="none" w:sz="0" w:space="0" w:color="auto"/>
                    <w:bottom w:val="none" w:sz="0" w:space="0" w:color="auto"/>
                    <w:right w:val="none" w:sz="0" w:space="0" w:color="auto"/>
                  </w:divBdr>
                </w:div>
                <w:div w:id="1898397811">
                  <w:marLeft w:val="640"/>
                  <w:marRight w:val="0"/>
                  <w:marTop w:val="0"/>
                  <w:marBottom w:val="0"/>
                  <w:divBdr>
                    <w:top w:val="none" w:sz="0" w:space="0" w:color="auto"/>
                    <w:left w:val="none" w:sz="0" w:space="0" w:color="auto"/>
                    <w:bottom w:val="none" w:sz="0" w:space="0" w:color="auto"/>
                    <w:right w:val="none" w:sz="0" w:space="0" w:color="auto"/>
                  </w:divBdr>
                </w:div>
                <w:div w:id="183325607">
                  <w:marLeft w:val="640"/>
                  <w:marRight w:val="0"/>
                  <w:marTop w:val="0"/>
                  <w:marBottom w:val="0"/>
                  <w:divBdr>
                    <w:top w:val="none" w:sz="0" w:space="0" w:color="auto"/>
                    <w:left w:val="none" w:sz="0" w:space="0" w:color="auto"/>
                    <w:bottom w:val="none" w:sz="0" w:space="0" w:color="auto"/>
                    <w:right w:val="none" w:sz="0" w:space="0" w:color="auto"/>
                  </w:divBdr>
                </w:div>
                <w:div w:id="1147941800">
                  <w:marLeft w:val="640"/>
                  <w:marRight w:val="0"/>
                  <w:marTop w:val="0"/>
                  <w:marBottom w:val="0"/>
                  <w:divBdr>
                    <w:top w:val="none" w:sz="0" w:space="0" w:color="auto"/>
                    <w:left w:val="none" w:sz="0" w:space="0" w:color="auto"/>
                    <w:bottom w:val="none" w:sz="0" w:space="0" w:color="auto"/>
                    <w:right w:val="none" w:sz="0" w:space="0" w:color="auto"/>
                  </w:divBdr>
                </w:div>
                <w:div w:id="1041327609">
                  <w:marLeft w:val="640"/>
                  <w:marRight w:val="0"/>
                  <w:marTop w:val="0"/>
                  <w:marBottom w:val="0"/>
                  <w:divBdr>
                    <w:top w:val="none" w:sz="0" w:space="0" w:color="auto"/>
                    <w:left w:val="none" w:sz="0" w:space="0" w:color="auto"/>
                    <w:bottom w:val="none" w:sz="0" w:space="0" w:color="auto"/>
                    <w:right w:val="none" w:sz="0" w:space="0" w:color="auto"/>
                  </w:divBdr>
                </w:div>
                <w:div w:id="475270159">
                  <w:marLeft w:val="640"/>
                  <w:marRight w:val="0"/>
                  <w:marTop w:val="0"/>
                  <w:marBottom w:val="0"/>
                  <w:divBdr>
                    <w:top w:val="none" w:sz="0" w:space="0" w:color="auto"/>
                    <w:left w:val="none" w:sz="0" w:space="0" w:color="auto"/>
                    <w:bottom w:val="none" w:sz="0" w:space="0" w:color="auto"/>
                    <w:right w:val="none" w:sz="0" w:space="0" w:color="auto"/>
                  </w:divBdr>
                </w:div>
                <w:div w:id="378214622">
                  <w:marLeft w:val="640"/>
                  <w:marRight w:val="0"/>
                  <w:marTop w:val="0"/>
                  <w:marBottom w:val="0"/>
                  <w:divBdr>
                    <w:top w:val="none" w:sz="0" w:space="0" w:color="auto"/>
                    <w:left w:val="none" w:sz="0" w:space="0" w:color="auto"/>
                    <w:bottom w:val="none" w:sz="0" w:space="0" w:color="auto"/>
                    <w:right w:val="none" w:sz="0" w:space="0" w:color="auto"/>
                  </w:divBdr>
                </w:div>
                <w:div w:id="417872303">
                  <w:marLeft w:val="640"/>
                  <w:marRight w:val="0"/>
                  <w:marTop w:val="0"/>
                  <w:marBottom w:val="0"/>
                  <w:divBdr>
                    <w:top w:val="none" w:sz="0" w:space="0" w:color="auto"/>
                    <w:left w:val="none" w:sz="0" w:space="0" w:color="auto"/>
                    <w:bottom w:val="none" w:sz="0" w:space="0" w:color="auto"/>
                    <w:right w:val="none" w:sz="0" w:space="0" w:color="auto"/>
                  </w:divBdr>
                </w:div>
                <w:div w:id="1977371782">
                  <w:marLeft w:val="640"/>
                  <w:marRight w:val="0"/>
                  <w:marTop w:val="0"/>
                  <w:marBottom w:val="0"/>
                  <w:divBdr>
                    <w:top w:val="none" w:sz="0" w:space="0" w:color="auto"/>
                    <w:left w:val="none" w:sz="0" w:space="0" w:color="auto"/>
                    <w:bottom w:val="none" w:sz="0" w:space="0" w:color="auto"/>
                    <w:right w:val="none" w:sz="0" w:space="0" w:color="auto"/>
                  </w:divBdr>
                </w:div>
                <w:div w:id="1338001040">
                  <w:marLeft w:val="640"/>
                  <w:marRight w:val="0"/>
                  <w:marTop w:val="0"/>
                  <w:marBottom w:val="0"/>
                  <w:divBdr>
                    <w:top w:val="none" w:sz="0" w:space="0" w:color="auto"/>
                    <w:left w:val="none" w:sz="0" w:space="0" w:color="auto"/>
                    <w:bottom w:val="none" w:sz="0" w:space="0" w:color="auto"/>
                    <w:right w:val="none" w:sz="0" w:space="0" w:color="auto"/>
                  </w:divBdr>
                </w:div>
                <w:div w:id="672756539">
                  <w:marLeft w:val="640"/>
                  <w:marRight w:val="0"/>
                  <w:marTop w:val="0"/>
                  <w:marBottom w:val="0"/>
                  <w:divBdr>
                    <w:top w:val="none" w:sz="0" w:space="0" w:color="auto"/>
                    <w:left w:val="none" w:sz="0" w:space="0" w:color="auto"/>
                    <w:bottom w:val="none" w:sz="0" w:space="0" w:color="auto"/>
                    <w:right w:val="none" w:sz="0" w:space="0" w:color="auto"/>
                  </w:divBdr>
                </w:div>
                <w:div w:id="1323778681">
                  <w:marLeft w:val="640"/>
                  <w:marRight w:val="0"/>
                  <w:marTop w:val="0"/>
                  <w:marBottom w:val="0"/>
                  <w:divBdr>
                    <w:top w:val="none" w:sz="0" w:space="0" w:color="auto"/>
                    <w:left w:val="none" w:sz="0" w:space="0" w:color="auto"/>
                    <w:bottom w:val="none" w:sz="0" w:space="0" w:color="auto"/>
                    <w:right w:val="none" w:sz="0" w:space="0" w:color="auto"/>
                  </w:divBdr>
                </w:div>
                <w:div w:id="1028143033">
                  <w:marLeft w:val="640"/>
                  <w:marRight w:val="0"/>
                  <w:marTop w:val="0"/>
                  <w:marBottom w:val="0"/>
                  <w:divBdr>
                    <w:top w:val="none" w:sz="0" w:space="0" w:color="auto"/>
                    <w:left w:val="none" w:sz="0" w:space="0" w:color="auto"/>
                    <w:bottom w:val="none" w:sz="0" w:space="0" w:color="auto"/>
                    <w:right w:val="none" w:sz="0" w:space="0" w:color="auto"/>
                  </w:divBdr>
                </w:div>
                <w:div w:id="1600983218">
                  <w:marLeft w:val="640"/>
                  <w:marRight w:val="0"/>
                  <w:marTop w:val="0"/>
                  <w:marBottom w:val="0"/>
                  <w:divBdr>
                    <w:top w:val="none" w:sz="0" w:space="0" w:color="auto"/>
                    <w:left w:val="none" w:sz="0" w:space="0" w:color="auto"/>
                    <w:bottom w:val="none" w:sz="0" w:space="0" w:color="auto"/>
                    <w:right w:val="none" w:sz="0" w:space="0" w:color="auto"/>
                  </w:divBdr>
                </w:div>
              </w:divsChild>
            </w:div>
            <w:div w:id="1804884722">
              <w:marLeft w:val="0"/>
              <w:marRight w:val="0"/>
              <w:marTop w:val="0"/>
              <w:marBottom w:val="0"/>
              <w:divBdr>
                <w:top w:val="none" w:sz="0" w:space="0" w:color="auto"/>
                <w:left w:val="none" w:sz="0" w:space="0" w:color="auto"/>
                <w:bottom w:val="none" w:sz="0" w:space="0" w:color="auto"/>
                <w:right w:val="none" w:sz="0" w:space="0" w:color="auto"/>
              </w:divBdr>
              <w:divsChild>
                <w:div w:id="1207135457">
                  <w:marLeft w:val="640"/>
                  <w:marRight w:val="0"/>
                  <w:marTop w:val="0"/>
                  <w:marBottom w:val="0"/>
                  <w:divBdr>
                    <w:top w:val="none" w:sz="0" w:space="0" w:color="auto"/>
                    <w:left w:val="none" w:sz="0" w:space="0" w:color="auto"/>
                    <w:bottom w:val="none" w:sz="0" w:space="0" w:color="auto"/>
                    <w:right w:val="none" w:sz="0" w:space="0" w:color="auto"/>
                  </w:divBdr>
                </w:div>
                <w:div w:id="621963078">
                  <w:marLeft w:val="640"/>
                  <w:marRight w:val="0"/>
                  <w:marTop w:val="0"/>
                  <w:marBottom w:val="0"/>
                  <w:divBdr>
                    <w:top w:val="none" w:sz="0" w:space="0" w:color="auto"/>
                    <w:left w:val="none" w:sz="0" w:space="0" w:color="auto"/>
                    <w:bottom w:val="none" w:sz="0" w:space="0" w:color="auto"/>
                    <w:right w:val="none" w:sz="0" w:space="0" w:color="auto"/>
                  </w:divBdr>
                </w:div>
                <w:div w:id="109980868">
                  <w:marLeft w:val="640"/>
                  <w:marRight w:val="0"/>
                  <w:marTop w:val="0"/>
                  <w:marBottom w:val="0"/>
                  <w:divBdr>
                    <w:top w:val="none" w:sz="0" w:space="0" w:color="auto"/>
                    <w:left w:val="none" w:sz="0" w:space="0" w:color="auto"/>
                    <w:bottom w:val="none" w:sz="0" w:space="0" w:color="auto"/>
                    <w:right w:val="none" w:sz="0" w:space="0" w:color="auto"/>
                  </w:divBdr>
                </w:div>
                <w:div w:id="2057241821">
                  <w:marLeft w:val="640"/>
                  <w:marRight w:val="0"/>
                  <w:marTop w:val="0"/>
                  <w:marBottom w:val="0"/>
                  <w:divBdr>
                    <w:top w:val="none" w:sz="0" w:space="0" w:color="auto"/>
                    <w:left w:val="none" w:sz="0" w:space="0" w:color="auto"/>
                    <w:bottom w:val="none" w:sz="0" w:space="0" w:color="auto"/>
                    <w:right w:val="none" w:sz="0" w:space="0" w:color="auto"/>
                  </w:divBdr>
                </w:div>
                <w:div w:id="608389868">
                  <w:marLeft w:val="640"/>
                  <w:marRight w:val="0"/>
                  <w:marTop w:val="0"/>
                  <w:marBottom w:val="0"/>
                  <w:divBdr>
                    <w:top w:val="none" w:sz="0" w:space="0" w:color="auto"/>
                    <w:left w:val="none" w:sz="0" w:space="0" w:color="auto"/>
                    <w:bottom w:val="none" w:sz="0" w:space="0" w:color="auto"/>
                    <w:right w:val="none" w:sz="0" w:space="0" w:color="auto"/>
                  </w:divBdr>
                </w:div>
                <w:div w:id="1401632028">
                  <w:marLeft w:val="640"/>
                  <w:marRight w:val="0"/>
                  <w:marTop w:val="0"/>
                  <w:marBottom w:val="0"/>
                  <w:divBdr>
                    <w:top w:val="none" w:sz="0" w:space="0" w:color="auto"/>
                    <w:left w:val="none" w:sz="0" w:space="0" w:color="auto"/>
                    <w:bottom w:val="none" w:sz="0" w:space="0" w:color="auto"/>
                    <w:right w:val="none" w:sz="0" w:space="0" w:color="auto"/>
                  </w:divBdr>
                </w:div>
                <w:div w:id="2053455229">
                  <w:marLeft w:val="640"/>
                  <w:marRight w:val="0"/>
                  <w:marTop w:val="0"/>
                  <w:marBottom w:val="0"/>
                  <w:divBdr>
                    <w:top w:val="none" w:sz="0" w:space="0" w:color="auto"/>
                    <w:left w:val="none" w:sz="0" w:space="0" w:color="auto"/>
                    <w:bottom w:val="none" w:sz="0" w:space="0" w:color="auto"/>
                    <w:right w:val="none" w:sz="0" w:space="0" w:color="auto"/>
                  </w:divBdr>
                </w:div>
                <w:div w:id="1949776618">
                  <w:marLeft w:val="640"/>
                  <w:marRight w:val="0"/>
                  <w:marTop w:val="0"/>
                  <w:marBottom w:val="0"/>
                  <w:divBdr>
                    <w:top w:val="none" w:sz="0" w:space="0" w:color="auto"/>
                    <w:left w:val="none" w:sz="0" w:space="0" w:color="auto"/>
                    <w:bottom w:val="none" w:sz="0" w:space="0" w:color="auto"/>
                    <w:right w:val="none" w:sz="0" w:space="0" w:color="auto"/>
                  </w:divBdr>
                </w:div>
                <w:div w:id="699622355">
                  <w:marLeft w:val="640"/>
                  <w:marRight w:val="0"/>
                  <w:marTop w:val="0"/>
                  <w:marBottom w:val="0"/>
                  <w:divBdr>
                    <w:top w:val="none" w:sz="0" w:space="0" w:color="auto"/>
                    <w:left w:val="none" w:sz="0" w:space="0" w:color="auto"/>
                    <w:bottom w:val="none" w:sz="0" w:space="0" w:color="auto"/>
                    <w:right w:val="none" w:sz="0" w:space="0" w:color="auto"/>
                  </w:divBdr>
                </w:div>
                <w:div w:id="1297829475">
                  <w:marLeft w:val="640"/>
                  <w:marRight w:val="0"/>
                  <w:marTop w:val="0"/>
                  <w:marBottom w:val="0"/>
                  <w:divBdr>
                    <w:top w:val="none" w:sz="0" w:space="0" w:color="auto"/>
                    <w:left w:val="none" w:sz="0" w:space="0" w:color="auto"/>
                    <w:bottom w:val="none" w:sz="0" w:space="0" w:color="auto"/>
                    <w:right w:val="none" w:sz="0" w:space="0" w:color="auto"/>
                  </w:divBdr>
                </w:div>
                <w:div w:id="1281456992">
                  <w:marLeft w:val="640"/>
                  <w:marRight w:val="0"/>
                  <w:marTop w:val="0"/>
                  <w:marBottom w:val="0"/>
                  <w:divBdr>
                    <w:top w:val="none" w:sz="0" w:space="0" w:color="auto"/>
                    <w:left w:val="none" w:sz="0" w:space="0" w:color="auto"/>
                    <w:bottom w:val="none" w:sz="0" w:space="0" w:color="auto"/>
                    <w:right w:val="none" w:sz="0" w:space="0" w:color="auto"/>
                  </w:divBdr>
                </w:div>
                <w:div w:id="1180316504">
                  <w:marLeft w:val="640"/>
                  <w:marRight w:val="0"/>
                  <w:marTop w:val="0"/>
                  <w:marBottom w:val="0"/>
                  <w:divBdr>
                    <w:top w:val="none" w:sz="0" w:space="0" w:color="auto"/>
                    <w:left w:val="none" w:sz="0" w:space="0" w:color="auto"/>
                    <w:bottom w:val="none" w:sz="0" w:space="0" w:color="auto"/>
                    <w:right w:val="none" w:sz="0" w:space="0" w:color="auto"/>
                  </w:divBdr>
                </w:div>
                <w:div w:id="1574315826">
                  <w:marLeft w:val="640"/>
                  <w:marRight w:val="0"/>
                  <w:marTop w:val="0"/>
                  <w:marBottom w:val="0"/>
                  <w:divBdr>
                    <w:top w:val="none" w:sz="0" w:space="0" w:color="auto"/>
                    <w:left w:val="none" w:sz="0" w:space="0" w:color="auto"/>
                    <w:bottom w:val="none" w:sz="0" w:space="0" w:color="auto"/>
                    <w:right w:val="none" w:sz="0" w:space="0" w:color="auto"/>
                  </w:divBdr>
                </w:div>
                <w:div w:id="905919614">
                  <w:marLeft w:val="640"/>
                  <w:marRight w:val="0"/>
                  <w:marTop w:val="0"/>
                  <w:marBottom w:val="0"/>
                  <w:divBdr>
                    <w:top w:val="none" w:sz="0" w:space="0" w:color="auto"/>
                    <w:left w:val="none" w:sz="0" w:space="0" w:color="auto"/>
                    <w:bottom w:val="none" w:sz="0" w:space="0" w:color="auto"/>
                    <w:right w:val="none" w:sz="0" w:space="0" w:color="auto"/>
                  </w:divBdr>
                </w:div>
                <w:div w:id="887110877">
                  <w:marLeft w:val="640"/>
                  <w:marRight w:val="0"/>
                  <w:marTop w:val="0"/>
                  <w:marBottom w:val="0"/>
                  <w:divBdr>
                    <w:top w:val="none" w:sz="0" w:space="0" w:color="auto"/>
                    <w:left w:val="none" w:sz="0" w:space="0" w:color="auto"/>
                    <w:bottom w:val="none" w:sz="0" w:space="0" w:color="auto"/>
                    <w:right w:val="none" w:sz="0" w:space="0" w:color="auto"/>
                  </w:divBdr>
                </w:div>
                <w:div w:id="183905071">
                  <w:marLeft w:val="640"/>
                  <w:marRight w:val="0"/>
                  <w:marTop w:val="0"/>
                  <w:marBottom w:val="0"/>
                  <w:divBdr>
                    <w:top w:val="none" w:sz="0" w:space="0" w:color="auto"/>
                    <w:left w:val="none" w:sz="0" w:space="0" w:color="auto"/>
                    <w:bottom w:val="none" w:sz="0" w:space="0" w:color="auto"/>
                    <w:right w:val="none" w:sz="0" w:space="0" w:color="auto"/>
                  </w:divBdr>
                </w:div>
                <w:div w:id="1192037070">
                  <w:marLeft w:val="640"/>
                  <w:marRight w:val="0"/>
                  <w:marTop w:val="0"/>
                  <w:marBottom w:val="0"/>
                  <w:divBdr>
                    <w:top w:val="none" w:sz="0" w:space="0" w:color="auto"/>
                    <w:left w:val="none" w:sz="0" w:space="0" w:color="auto"/>
                    <w:bottom w:val="none" w:sz="0" w:space="0" w:color="auto"/>
                    <w:right w:val="none" w:sz="0" w:space="0" w:color="auto"/>
                  </w:divBdr>
                </w:div>
                <w:div w:id="352807449">
                  <w:marLeft w:val="640"/>
                  <w:marRight w:val="0"/>
                  <w:marTop w:val="0"/>
                  <w:marBottom w:val="0"/>
                  <w:divBdr>
                    <w:top w:val="none" w:sz="0" w:space="0" w:color="auto"/>
                    <w:left w:val="none" w:sz="0" w:space="0" w:color="auto"/>
                    <w:bottom w:val="none" w:sz="0" w:space="0" w:color="auto"/>
                    <w:right w:val="none" w:sz="0" w:space="0" w:color="auto"/>
                  </w:divBdr>
                </w:div>
                <w:div w:id="1596086175">
                  <w:marLeft w:val="640"/>
                  <w:marRight w:val="0"/>
                  <w:marTop w:val="0"/>
                  <w:marBottom w:val="0"/>
                  <w:divBdr>
                    <w:top w:val="none" w:sz="0" w:space="0" w:color="auto"/>
                    <w:left w:val="none" w:sz="0" w:space="0" w:color="auto"/>
                    <w:bottom w:val="none" w:sz="0" w:space="0" w:color="auto"/>
                    <w:right w:val="none" w:sz="0" w:space="0" w:color="auto"/>
                  </w:divBdr>
                </w:div>
                <w:div w:id="440614420">
                  <w:marLeft w:val="640"/>
                  <w:marRight w:val="0"/>
                  <w:marTop w:val="0"/>
                  <w:marBottom w:val="0"/>
                  <w:divBdr>
                    <w:top w:val="none" w:sz="0" w:space="0" w:color="auto"/>
                    <w:left w:val="none" w:sz="0" w:space="0" w:color="auto"/>
                    <w:bottom w:val="none" w:sz="0" w:space="0" w:color="auto"/>
                    <w:right w:val="none" w:sz="0" w:space="0" w:color="auto"/>
                  </w:divBdr>
                </w:div>
                <w:div w:id="755202976">
                  <w:marLeft w:val="640"/>
                  <w:marRight w:val="0"/>
                  <w:marTop w:val="0"/>
                  <w:marBottom w:val="0"/>
                  <w:divBdr>
                    <w:top w:val="none" w:sz="0" w:space="0" w:color="auto"/>
                    <w:left w:val="none" w:sz="0" w:space="0" w:color="auto"/>
                    <w:bottom w:val="none" w:sz="0" w:space="0" w:color="auto"/>
                    <w:right w:val="none" w:sz="0" w:space="0" w:color="auto"/>
                  </w:divBdr>
                </w:div>
                <w:div w:id="1517960025">
                  <w:marLeft w:val="640"/>
                  <w:marRight w:val="0"/>
                  <w:marTop w:val="0"/>
                  <w:marBottom w:val="0"/>
                  <w:divBdr>
                    <w:top w:val="none" w:sz="0" w:space="0" w:color="auto"/>
                    <w:left w:val="none" w:sz="0" w:space="0" w:color="auto"/>
                    <w:bottom w:val="none" w:sz="0" w:space="0" w:color="auto"/>
                    <w:right w:val="none" w:sz="0" w:space="0" w:color="auto"/>
                  </w:divBdr>
                </w:div>
                <w:div w:id="1824614100">
                  <w:marLeft w:val="640"/>
                  <w:marRight w:val="0"/>
                  <w:marTop w:val="0"/>
                  <w:marBottom w:val="0"/>
                  <w:divBdr>
                    <w:top w:val="none" w:sz="0" w:space="0" w:color="auto"/>
                    <w:left w:val="none" w:sz="0" w:space="0" w:color="auto"/>
                    <w:bottom w:val="none" w:sz="0" w:space="0" w:color="auto"/>
                    <w:right w:val="none" w:sz="0" w:space="0" w:color="auto"/>
                  </w:divBdr>
                </w:div>
                <w:div w:id="2107918966">
                  <w:marLeft w:val="640"/>
                  <w:marRight w:val="0"/>
                  <w:marTop w:val="0"/>
                  <w:marBottom w:val="0"/>
                  <w:divBdr>
                    <w:top w:val="none" w:sz="0" w:space="0" w:color="auto"/>
                    <w:left w:val="none" w:sz="0" w:space="0" w:color="auto"/>
                    <w:bottom w:val="none" w:sz="0" w:space="0" w:color="auto"/>
                    <w:right w:val="none" w:sz="0" w:space="0" w:color="auto"/>
                  </w:divBdr>
                </w:div>
                <w:div w:id="757753796">
                  <w:marLeft w:val="640"/>
                  <w:marRight w:val="0"/>
                  <w:marTop w:val="0"/>
                  <w:marBottom w:val="0"/>
                  <w:divBdr>
                    <w:top w:val="none" w:sz="0" w:space="0" w:color="auto"/>
                    <w:left w:val="none" w:sz="0" w:space="0" w:color="auto"/>
                    <w:bottom w:val="none" w:sz="0" w:space="0" w:color="auto"/>
                    <w:right w:val="none" w:sz="0" w:space="0" w:color="auto"/>
                  </w:divBdr>
                </w:div>
                <w:div w:id="1827479201">
                  <w:marLeft w:val="640"/>
                  <w:marRight w:val="0"/>
                  <w:marTop w:val="0"/>
                  <w:marBottom w:val="0"/>
                  <w:divBdr>
                    <w:top w:val="none" w:sz="0" w:space="0" w:color="auto"/>
                    <w:left w:val="none" w:sz="0" w:space="0" w:color="auto"/>
                    <w:bottom w:val="none" w:sz="0" w:space="0" w:color="auto"/>
                    <w:right w:val="none" w:sz="0" w:space="0" w:color="auto"/>
                  </w:divBdr>
                </w:div>
                <w:div w:id="222984086">
                  <w:marLeft w:val="640"/>
                  <w:marRight w:val="0"/>
                  <w:marTop w:val="0"/>
                  <w:marBottom w:val="0"/>
                  <w:divBdr>
                    <w:top w:val="none" w:sz="0" w:space="0" w:color="auto"/>
                    <w:left w:val="none" w:sz="0" w:space="0" w:color="auto"/>
                    <w:bottom w:val="none" w:sz="0" w:space="0" w:color="auto"/>
                    <w:right w:val="none" w:sz="0" w:space="0" w:color="auto"/>
                  </w:divBdr>
                </w:div>
                <w:div w:id="1417747611">
                  <w:marLeft w:val="640"/>
                  <w:marRight w:val="0"/>
                  <w:marTop w:val="0"/>
                  <w:marBottom w:val="0"/>
                  <w:divBdr>
                    <w:top w:val="none" w:sz="0" w:space="0" w:color="auto"/>
                    <w:left w:val="none" w:sz="0" w:space="0" w:color="auto"/>
                    <w:bottom w:val="none" w:sz="0" w:space="0" w:color="auto"/>
                    <w:right w:val="none" w:sz="0" w:space="0" w:color="auto"/>
                  </w:divBdr>
                </w:div>
                <w:div w:id="2088577769">
                  <w:marLeft w:val="640"/>
                  <w:marRight w:val="0"/>
                  <w:marTop w:val="0"/>
                  <w:marBottom w:val="0"/>
                  <w:divBdr>
                    <w:top w:val="none" w:sz="0" w:space="0" w:color="auto"/>
                    <w:left w:val="none" w:sz="0" w:space="0" w:color="auto"/>
                    <w:bottom w:val="none" w:sz="0" w:space="0" w:color="auto"/>
                    <w:right w:val="none" w:sz="0" w:space="0" w:color="auto"/>
                  </w:divBdr>
                </w:div>
                <w:div w:id="1231425413">
                  <w:marLeft w:val="640"/>
                  <w:marRight w:val="0"/>
                  <w:marTop w:val="0"/>
                  <w:marBottom w:val="0"/>
                  <w:divBdr>
                    <w:top w:val="none" w:sz="0" w:space="0" w:color="auto"/>
                    <w:left w:val="none" w:sz="0" w:space="0" w:color="auto"/>
                    <w:bottom w:val="none" w:sz="0" w:space="0" w:color="auto"/>
                    <w:right w:val="none" w:sz="0" w:space="0" w:color="auto"/>
                  </w:divBdr>
                </w:div>
                <w:div w:id="1668627934">
                  <w:marLeft w:val="640"/>
                  <w:marRight w:val="0"/>
                  <w:marTop w:val="0"/>
                  <w:marBottom w:val="0"/>
                  <w:divBdr>
                    <w:top w:val="none" w:sz="0" w:space="0" w:color="auto"/>
                    <w:left w:val="none" w:sz="0" w:space="0" w:color="auto"/>
                    <w:bottom w:val="none" w:sz="0" w:space="0" w:color="auto"/>
                    <w:right w:val="none" w:sz="0" w:space="0" w:color="auto"/>
                  </w:divBdr>
                </w:div>
                <w:div w:id="433130092">
                  <w:marLeft w:val="640"/>
                  <w:marRight w:val="0"/>
                  <w:marTop w:val="0"/>
                  <w:marBottom w:val="0"/>
                  <w:divBdr>
                    <w:top w:val="none" w:sz="0" w:space="0" w:color="auto"/>
                    <w:left w:val="none" w:sz="0" w:space="0" w:color="auto"/>
                    <w:bottom w:val="none" w:sz="0" w:space="0" w:color="auto"/>
                    <w:right w:val="none" w:sz="0" w:space="0" w:color="auto"/>
                  </w:divBdr>
                </w:div>
                <w:div w:id="1444378349">
                  <w:marLeft w:val="640"/>
                  <w:marRight w:val="0"/>
                  <w:marTop w:val="0"/>
                  <w:marBottom w:val="0"/>
                  <w:divBdr>
                    <w:top w:val="none" w:sz="0" w:space="0" w:color="auto"/>
                    <w:left w:val="none" w:sz="0" w:space="0" w:color="auto"/>
                    <w:bottom w:val="none" w:sz="0" w:space="0" w:color="auto"/>
                    <w:right w:val="none" w:sz="0" w:space="0" w:color="auto"/>
                  </w:divBdr>
                </w:div>
                <w:div w:id="2106220171">
                  <w:marLeft w:val="640"/>
                  <w:marRight w:val="0"/>
                  <w:marTop w:val="0"/>
                  <w:marBottom w:val="0"/>
                  <w:divBdr>
                    <w:top w:val="none" w:sz="0" w:space="0" w:color="auto"/>
                    <w:left w:val="none" w:sz="0" w:space="0" w:color="auto"/>
                    <w:bottom w:val="none" w:sz="0" w:space="0" w:color="auto"/>
                    <w:right w:val="none" w:sz="0" w:space="0" w:color="auto"/>
                  </w:divBdr>
                </w:div>
                <w:div w:id="372968078">
                  <w:marLeft w:val="640"/>
                  <w:marRight w:val="0"/>
                  <w:marTop w:val="0"/>
                  <w:marBottom w:val="0"/>
                  <w:divBdr>
                    <w:top w:val="none" w:sz="0" w:space="0" w:color="auto"/>
                    <w:left w:val="none" w:sz="0" w:space="0" w:color="auto"/>
                    <w:bottom w:val="none" w:sz="0" w:space="0" w:color="auto"/>
                    <w:right w:val="none" w:sz="0" w:space="0" w:color="auto"/>
                  </w:divBdr>
                </w:div>
                <w:div w:id="1833175804">
                  <w:marLeft w:val="640"/>
                  <w:marRight w:val="0"/>
                  <w:marTop w:val="0"/>
                  <w:marBottom w:val="0"/>
                  <w:divBdr>
                    <w:top w:val="none" w:sz="0" w:space="0" w:color="auto"/>
                    <w:left w:val="none" w:sz="0" w:space="0" w:color="auto"/>
                    <w:bottom w:val="none" w:sz="0" w:space="0" w:color="auto"/>
                    <w:right w:val="none" w:sz="0" w:space="0" w:color="auto"/>
                  </w:divBdr>
                </w:div>
                <w:div w:id="1689521149">
                  <w:marLeft w:val="640"/>
                  <w:marRight w:val="0"/>
                  <w:marTop w:val="0"/>
                  <w:marBottom w:val="0"/>
                  <w:divBdr>
                    <w:top w:val="none" w:sz="0" w:space="0" w:color="auto"/>
                    <w:left w:val="none" w:sz="0" w:space="0" w:color="auto"/>
                    <w:bottom w:val="none" w:sz="0" w:space="0" w:color="auto"/>
                    <w:right w:val="none" w:sz="0" w:space="0" w:color="auto"/>
                  </w:divBdr>
                </w:div>
                <w:div w:id="2114859420">
                  <w:marLeft w:val="640"/>
                  <w:marRight w:val="0"/>
                  <w:marTop w:val="0"/>
                  <w:marBottom w:val="0"/>
                  <w:divBdr>
                    <w:top w:val="none" w:sz="0" w:space="0" w:color="auto"/>
                    <w:left w:val="none" w:sz="0" w:space="0" w:color="auto"/>
                    <w:bottom w:val="none" w:sz="0" w:space="0" w:color="auto"/>
                    <w:right w:val="none" w:sz="0" w:space="0" w:color="auto"/>
                  </w:divBdr>
                </w:div>
                <w:div w:id="1266352752">
                  <w:marLeft w:val="640"/>
                  <w:marRight w:val="0"/>
                  <w:marTop w:val="0"/>
                  <w:marBottom w:val="0"/>
                  <w:divBdr>
                    <w:top w:val="none" w:sz="0" w:space="0" w:color="auto"/>
                    <w:left w:val="none" w:sz="0" w:space="0" w:color="auto"/>
                    <w:bottom w:val="none" w:sz="0" w:space="0" w:color="auto"/>
                    <w:right w:val="none" w:sz="0" w:space="0" w:color="auto"/>
                  </w:divBdr>
                </w:div>
                <w:div w:id="154034666">
                  <w:marLeft w:val="640"/>
                  <w:marRight w:val="0"/>
                  <w:marTop w:val="0"/>
                  <w:marBottom w:val="0"/>
                  <w:divBdr>
                    <w:top w:val="none" w:sz="0" w:space="0" w:color="auto"/>
                    <w:left w:val="none" w:sz="0" w:space="0" w:color="auto"/>
                    <w:bottom w:val="none" w:sz="0" w:space="0" w:color="auto"/>
                    <w:right w:val="none" w:sz="0" w:space="0" w:color="auto"/>
                  </w:divBdr>
                </w:div>
                <w:div w:id="1739784400">
                  <w:marLeft w:val="640"/>
                  <w:marRight w:val="0"/>
                  <w:marTop w:val="0"/>
                  <w:marBottom w:val="0"/>
                  <w:divBdr>
                    <w:top w:val="none" w:sz="0" w:space="0" w:color="auto"/>
                    <w:left w:val="none" w:sz="0" w:space="0" w:color="auto"/>
                    <w:bottom w:val="none" w:sz="0" w:space="0" w:color="auto"/>
                    <w:right w:val="none" w:sz="0" w:space="0" w:color="auto"/>
                  </w:divBdr>
                </w:div>
                <w:div w:id="693729071">
                  <w:marLeft w:val="640"/>
                  <w:marRight w:val="0"/>
                  <w:marTop w:val="0"/>
                  <w:marBottom w:val="0"/>
                  <w:divBdr>
                    <w:top w:val="none" w:sz="0" w:space="0" w:color="auto"/>
                    <w:left w:val="none" w:sz="0" w:space="0" w:color="auto"/>
                    <w:bottom w:val="none" w:sz="0" w:space="0" w:color="auto"/>
                    <w:right w:val="none" w:sz="0" w:space="0" w:color="auto"/>
                  </w:divBdr>
                </w:div>
                <w:div w:id="2059938701">
                  <w:marLeft w:val="640"/>
                  <w:marRight w:val="0"/>
                  <w:marTop w:val="0"/>
                  <w:marBottom w:val="0"/>
                  <w:divBdr>
                    <w:top w:val="none" w:sz="0" w:space="0" w:color="auto"/>
                    <w:left w:val="none" w:sz="0" w:space="0" w:color="auto"/>
                    <w:bottom w:val="none" w:sz="0" w:space="0" w:color="auto"/>
                    <w:right w:val="none" w:sz="0" w:space="0" w:color="auto"/>
                  </w:divBdr>
                </w:div>
                <w:div w:id="1255168708">
                  <w:marLeft w:val="640"/>
                  <w:marRight w:val="0"/>
                  <w:marTop w:val="0"/>
                  <w:marBottom w:val="0"/>
                  <w:divBdr>
                    <w:top w:val="none" w:sz="0" w:space="0" w:color="auto"/>
                    <w:left w:val="none" w:sz="0" w:space="0" w:color="auto"/>
                    <w:bottom w:val="none" w:sz="0" w:space="0" w:color="auto"/>
                    <w:right w:val="none" w:sz="0" w:space="0" w:color="auto"/>
                  </w:divBdr>
                </w:div>
                <w:div w:id="710762687">
                  <w:marLeft w:val="640"/>
                  <w:marRight w:val="0"/>
                  <w:marTop w:val="0"/>
                  <w:marBottom w:val="0"/>
                  <w:divBdr>
                    <w:top w:val="none" w:sz="0" w:space="0" w:color="auto"/>
                    <w:left w:val="none" w:sz="0" w:space="0" w:color="auto"/>
                    <w:bottom w:val="none" w:sz="0" w:space="0" w:color="auto"/>
                    <w:right w:val="none" w:sz="0" w:space="0" w:color="auto"/>
                  </w:divBdr>
                </w:div>
                <w:div w:id="507136971">
                  <w:marLeft w:val="640"/>
                  <w:marRight w:val="0"/>
                  <w:marTop w:val="0"/>
                  <w:marBottom w:val="0"/>
                  <w:divBdr>
                    <w:top w:val="none" w:sz="0" w:space="0" w:color="auto"/>
                    <w:left w:val="none" w:sz="0" w:space="0" w:color="auto"/>
                    <w:bottom w:val="none" w:sz="0" w:space="0" w:color="auto"/>
                    <w:right w:val="none" w:sz="0" w:space="0" w:color="auto"/>
                  </w:divBdr>
                </w:div>
                <w:div w:id="1166089744">
                  <w:marLeft w:val="640"/>
                  <w:marRight w:val="0"/>
                  <w:marTop w:val="0"/>
                  <w:marBottom w:val="0"/>
                  <w:divBdr>
                    <w:top w:val="none" w:sz="0" w:space="0" w:color="auto"/>
                    <w:left w:val="none" w:sz="0" w:space="0" w:color="auto"/>
                    <w:bottom w:val="none" w:sz="0" w:space="0" w:color="auto"/>
                    <w:right w:val="none" w:sz="0" w:space="0" w:color="auto"/>
                  </w:divBdr>
                </w:div>
                <w:div w:id="1243829459">
                  <w:marLeft w:val="640"/>
                  <w:marRight w:val="0"/>
                  <w:marTop w:val="0"/>
                  <w:marBottom w:val="0"/>
                  <w:divBdr>
                    <w:top w:val="none" w:sz="0" w:space="0" w:color="auto"/>
                    <w:left w:val="none" w:sz="0" w:space="0" w:color="auto"/>
                    <w:bottom w:val="none" w:sz="0" w:space="0" w:color="auto"/>
                    <w:right w:val="none" w:sz="0" w:space="0" w:color="auto"/>
                  </w:divBdr>
                </w:div>
                <w:div w:id="845363018">
                  <w:marLeft w:val="640"/>
                  <w:marRight w:val="0"/>
                  <w:marTop w:val="0"/>
                  <w:marBottom w:val="0"/>
                  <w:divBdr>
                    <w:top w:val="none" w:sz="0" w:space="0" w:color="auto"/>
                    <w:left w:val="none" w:sz="0" w:space="0" w:color="auto"/>
                    <w:bottom w:val="none" w:sz="0" w:space="0" w:color="auto"/>
                    <w:right w:val="none" w:sz="0" w:space="0" w:color="auto"/>
                  </w:divBdr>
                </w:div>
                <w:div w:id="463810055">
                  <w:marLeft w:val="640"/>
                  <w:marRight w:val="0"/>
                  <w:marTop w:val="0"/>
                  <w:marBottom w:val="0"/>
                  <w:divBdr>
                    <w:top w:val="none" w:sz="0" w:space="0" w:color="auto"/>
                    <w:left w:val="none" w:sz="0" w:space="0" w:color="auto"/>
                    <w:bottom w:val="none" w:sz="0" w:space="0" w:color="auto"/>
                    <w:right w:val="none" w:sz="0" w:space="0" w:color="auto"/>
                  </w:divBdr>
                </w:div>
                <w:div w:id="1677421905">
                  <w:marLeft w:val="640"/>
                  <w:marRight w:val="0"/>
                  <w:marTop w:val="0"/>
                  <w:marBottom w:val="0"/>
                  <w:divBdr>
                    <w:top w:val="none" w:sz="0" w:space="0" w:color="auto"/>
                    <w:left w:val="none" w:sz="0" w:space="0" w:color="auto"/>
                    <w:bottom w:val="none" w:sz="0" w:space="0" w:color="auto"/>
                    <w:right w:val="none" w:sz="0" w:space="0" w:color="auto"/>
                  </w:divBdr>
                </w:div>
                <w:div w:id="1671829163">
                  <w:marLeft w:val="640"/>
                  <w:marRight w:val="0"/>
                  <w:marTop w:val="0"/>
                  <w:marBottom w:val="0"/>
                  <w:divBdr>
                    <w:top w:val="none" w:sz="0" w:space="0" w:color="auto"/>
                    <w:left w:val="none" w:sz="0" w:space="0" w:color="auto"/>
                    <w:bottom w:val="none" w:sz="0" w:space="0" w:color="auto"/>
                    <w:right w:val="none" w:sz="0" w:space="0" w:color="auto"/>
                  </w:divBdr>
                </w:div>
                <w:div w:id="977219498">
                  <w:marLeft w:val="640"/>
                  <w:marRight w:val="0"/>
                  <w:marTop w:val="0"/>
                  <w:marBottom w:val="0"/>
                  <w:divBdr>
                    <w:top w:val="none" w:sz="0" w:space="0" w:color="auto"/>
                    <w:left w:val="none" w:sz="0" w:space="0" w:color="auto"/>
                    <w:bottom w:val="none" w:sz="0" w:space="0" w:color="auto"/>
                    <w:right w:val="none" w:sz="0" w:space="0" w:color="auto"/>
                  </w:divBdr>
                </w:div>
                <w:div w:id="372922126">
                  <w:marLeft w:val="640"/>
                  <w:marRight w:val="0"/>
                  <w:marTop w:val="0"/>
                  <w:marBottom w:val="0"/>
                  <w:divBdr>
                    <w:top w:val="none" w:sz="0" w:space="0" w:color="auto"/>
                    <w:left w:val="none" w:sz="0" w:space="0" w:color="auto"/>
                    <w:bottom w:val="none" w:sz="0" w:space="0" w:color="auto"/>
                    <w:right w:val="none" w:sz="0" w:space="0" w:color="auto"/>
                  </w:divBdr>
                </w:div>
                <w:div w:id="1238132038">
                  <w:marLeft w:val="640"/>
                  <w:marRight w:val="0"/>
                  <w:marTop w:val="0"/>
                  <w:marBottom w:val="0"/>
                  <w:divBdr>
                    <w:top w:val="none" w:sz="0" w:space="0" w:color="auto"/>
                    <w:left w:val="none" w:sz="0" w:space="0" w:color="auto"/>
                    <w:bottom w:val="none" w:sz="0" w:space="0" w:color="auto"/>
                    <w:right w:val="none" w:sz="0" w:space="0" w:color="auto"/>
                  </w:divBdr>
                </w:div>
                <w:div w:id="1634209762">
                  <w:marLeft w:val="640"/>
                  <w:marRight w:val="0"/>
                  <w:marTop w:val="0"/>
                  <w:marBottom w:val="0"/>
                  <w:divBdr>
                    <w:top w:val="none" w:sz="0" w:space="0" w:color="auto"/>
                    <w:left w:val="none" w:sz="0" w:space="0" w:color="auto"/>
                    <w:bottom w:val="none" w:sz="0" w:space="0" w:color="auto"/>
                    <w:right w:val="none" w:sz="0" w:space="0" w:color="auto"/>
                  </w:divBdr>
                </w:div>
                <w:div w:id="1804536340">
                  <w:marLeft w:val="640"/>
                  <w:marRight w:val="0"/>
                  <w:marTop w:val="0"/>
                  <w:marBottom w:val="0"/>
                  <w:divBdr>
                    <w:top w:val="none" w:sz="0" w:space="0" w:color="auto"/>
                    <w:left w:val="none" w:sz="0" w:space="0" w:color="auto"/>
                    <w:bottom w:val="none" w:sz="0" w:space="0" w:color="auto"/>
                    <w:right w:val="none" w:sz="0" w:space="0" w:color="auto"/>
                  </w:divBdr>
                </w:div>
                <w:div w:id="887032638">
                  <w:marLeft w:val="640"/>
                  <w:marRight w:val="0"/>
                  <w:marTop w:val="0"/>
                  <w:marBottom w:val="0"/>
                  <w:divBdr>
                    <w:top w:val="none" w:sz="0" w:space="0" w:color="auto"/>
                    <w:left w:val="none" w:sz="0" w:space="0" w:color="auto"/>
                    <w:bottom w:val="none" w:sz="0" w:space="0" w:color="auto"/>
                    <w:right w:val="none" w:sz="0" w:space="0" w:color="auto"/>
                  </w:divBdr>
                </w:div>
                <w:div w:id="1601832826">
                  <w:marLeft w:val="640"/>
                  <w:marRight w:val="0"/>
                  <w:marTop w:val="0"/>
                  <w:marBottom w:val="0"/>
                  <w:divBdr>
                    <w:top w:val="none" w:sz="0" w:space="0" w:color="auto"/>
                    <w:left w:val="none" w:sz="0" w:space="0" w:color="auto"/>
                    <w:bottom w:val="none" w:sz="0" w:space="0" w:color="auto"/>
                    <w:right w:val="none" w:sz="0" w:space="0" w:color="auto"/>
                  </w:divBdr>
                </w:div>
                <w:div w:id="1399478756">
                  <w:marLeft w:val="640"/>
                  <w:marRight w:val="0"/>
                  <w:marTop w:val="0"/>
                  <w:marBottom w:val="0"/>
                  <w:divBdr>
                    <w:top w:val="none" w:sz="0" w:space="0" w:color="auto"/>
                    <w:left w:val="none" w:sz="0" w:space="0" w:color="auto"/>
                    <w:bottom w:val="none" w:sz="0" w:space="0" w:color="auto"/>
                    <w:right w:val="none" w:sz="0" w:space="0" w:color="auto"/>
                  </w:divBdr>
                </w:div>
                <w:div w:id="326791912">
                  <w:marLeft w:val="640"/>
                  <w:marRight w:val="0"/>
                  <w:marTop w:val="0"/>
                  <w:marBottom w:val="0"/>
                  <w:divBdr>
                    <w:top w:val="none" w:sz="0" w:space="0" w:color="auto"/>
                    <w:left w:val="none" w:sz="0" w:space="0" w:color="auto"/>
                    <w:bottom w:val="none" w:sz="0" w:space="0" w:color="auto"/>
                    <w:right w:val="none" w:sz="0" w:space="0" w:color="auto"/>
                  </w:divBdr>
                </w:div>
                <w:div w:id="1745223933">
                  <w:marLeft w:val="640"/>
                  <w:marRight w:val="0"/>
                  <w:marTop w:val="0"/>
                  <w:marBottom w:val="0"/>
                  <w:divBdr>
                    <w:top w:val="none" w:sz="0" w:space="0" w:color="auto"/>
                    <w:left w:val="none" w:sz="0" w:space="0" w:color="auto"/>
                    <w:bottom w:val="none" w:sz="0" w:space="0" w:color="auto"/>
                    <w:right w:val="none" w:sz="0" w:space="0" w:color="auto"/>
                  </w:divBdr>
                </w:div>
                <w:div w:id="57093624">
                  <w:marLeft w:val="640"/>
                  <w:marRight w:val="0"/>
                  <w:marTop w:val="0"/>
                  <w:marBottom w:val="0"/>
                  <w:divBdr>
                    <w:top w:val="none" w:sz="0" w:space="0" w:color="auto"/>
                    <w:left w:val="none" w:sz="0" w:space="0" w:color="auto"/>
                    <w:bottom w:val="none" w:sz="0" w:space="0" w:color="auto"/>
                    <w:right w:val="none" w:sz="0" w:space="0" w:color="auto"/>
                  </w:divBdr>
                </w:div>
                <w:div w:id="407657594">
                  <w:marLeft w:val="640"/>
                  <w:marRight w:val="0"/>
                  <w:marTop w:val="0"/>
                  <w:marBottom w:val="0"/>
                  <w:divBdr>
                    <w:top w:val="none" w:sz="0" w:space="0" w:color="auto"/>
                    <w:left w:val="none" w:sz="0" w:space="0" w:color="auto"/>
                    <w:bottom w:val="none" w:sz="0" w:space="0" w:color="auto"/>
                    <w:right w:val="none" w:sz="0" w:space="0" w:color="auto"/>
                  </w:divBdr>
                </w:div>
                <w:div w:id="1160543865">
                  <w:marLeft w:val="640"/>
                  <w:marRight w:val="0"/>
                  <w:marTop w:val="0"/>
                  <w:marBottom w:val="0"/>
                  <w:divBdr>
                    <w:top w:val="none" w:sz="0" w:space="0" w:color="auto"/>
                    <w:left w:val="none" w:sz="0" w:space="0" w:color="auto"/>
                    <w:bottom w:val="none" w:sz="0" w:space="0" w:color="auto"/>
                    <w:right w:val="none" w:sz="0" w:space="0" w:color="auto"/>
                  </w:divBdr>
                </w:div>
                <w:div w:id="529731128">
                  <w:marLeft w:val="640"/>
                  <w:marRight w:val="0"/>
                  <w:marTop w:val="0"/>
                  <w:marBottom w:val="0"/>
                  <w:divBdr>
                    <w:top w:val="none" w:sz="0" w:space="0" w:color="auto"/>
                    <w:left w:val="none" w:sz="0" w:space="0" w:color="auto"/>
                    <w:bottom w:val="none" w:sz="0" w:space="0" w:color="auto"/>
                    <w:right w:val="none" w:sz="0" w:space="0" w:color="auto"/>
                  </w:divBdr>
                </w:div>
                <w:div w:id="2072192696">
                  <w:marLeft w:val="640"/>
                  <w:marRight w:val="0"/>
                  <w:marTop w:val="0"/>
                  <w:marBottom w:val="0"/>
                  <w:divBdr>
                    <w:top w:val="none" w:sz="0" w:space="0" w:color="auto"/>
                    <w:left w:val="none" w:sz="0" w:space="0" w:color="auto"/>
                    <w:bottom w:val="none" w:sz="0" w:space="0" w:color="auto"/>
                    <w:right w:val="none" w:sz="0" w:space="0" w:color="auto"/>
                  </w:divBdr>
                </w:div>
                <w:div w:id="108009693">
                  <w:marLeft w:val="640"/>
                  <w:marRight w:val="0"/>
                  <w:marTop w:val="0"/>
                  <w:marBottom w:val="0"/>
                  <w:divBdr>
                    <w:top w:val="none" w:sz="0" w:space="0" w:color="auto"/>
                    <w:left w:val="none" w:sz="0" w:space="0" w:color="auto"/>
                    <w:bottom w:val="none" w:sz="0" w:space="0" w:color="auto"/>
                    <w:right w:val="none" w:sz="0" w:space="0" w:color="auto"/>
                  </w:divBdr>
                </w:div>
                <w:div w:id="1470830210">
                  <w:marLeft w:val="640"/>
                  <w:marRight w:val="0"/>
                  <w:marTop w:val="0"/>
                  <w:marBottom w:val="0"/>
                  <w:divBdr>
                    <w:top w:val="none" w:sz="0" w:space="0" w:color="auto"/>
                    <w:left w:val="none" w:sz="0" w:space="0" w:color="auto"/>
                    <w:bottom w:val="none" w:sz="0" w:space="0" w:color="auto"/>
                    <w:right w:val="none" w:sz="0" w:space="0" w:color="auto"/>
                  </w:divBdr>
                </w:div>
                <w:div w:id="7872437">
                  <w:marLeft w:val="640"/>
                  <w:marRight w:val="0"/>
                  <w:marTop w:val="0"/>
                  <w:marBottom w:val="0"/>
                  <w:divBdr>
                    <w:top w:val="none" w:sz="0" w:space="0" w:color="auto"/>
                    <w:left w:val="none" w:sz="0" w:space="0" w:color="auto"/>
                    <w:bottom w:val="none" w:sz="0" w:space="0" w:color="auto"/>
                    <w:right w:val="none" w:sz="0" w:space="0" w:color="auto"/>
                  </w:divBdr>
                </w:div>
                <w:div w:id="1935165362">
                  <w:marLeft w:val="640"/>
                  <w:marRight w:val="0"/>
                  <w:marTop w:val="0"/>
                  <w:marBottom w:val="0"/>
                  <w:divBdr>
                    <w:top w:val="none" w:sz="0" w:space="0" w:color="auto"/>
                    <w:left w:val="none" w:sz="0" w:space="0" w:color="auto"/>
                    <w:bottom w:val="none" w:sz="0" w:space="0" w:color="auto"/>
                    <w:right w:val="none" w:sz="0" w:space="0" w:color="auto"/>
                  </w:divBdr>
                </w:div>
                <w:div w:id="448015952">
                  <w:marLeft w:val="640"/>
                  <w:marRight w:val="0"/>
                  <w:marTop w:val="0"/>
                  <w:marBottom w:val="0"/>
                  <w:divBdr>
                    <w:top w:val="none" w:sz="0" w:space="0" w:color="auto"/>
                    <w:left w:val="none" w:sz="0" w:space="0" w:color="auto"/>
                    <w:bottom w:val="none" w:sz="0" w:space="0" w:color="auto"/>
                    <w:right w:val="none" w:sz="0" w:space="0" w:color="auto"/>
                  </w:divBdr>
                </w:div>
                <w:div w:id="1412577592">
                  <w:marLeft w:val="640"/>
                  <w:marRight w:val="0"/>
                  <w:marTop w:val="0"/>
                  <w:marBottom w:val="0"/>
                  <w:divBdr>
                    <w:top w:val="none" w:sz="0" w:space="0" w:color="auto"/>
                    <w:left w:val="none" w:sz="0" w:space="0" w:color="auto"/>
                    <w:bottom w:val="none" w:sz="0" w:space="0" w:color="auto"/>
                    <w:right w:val="none" w:sz="0" w:space="0" w:color="auto"/>
                  </w:divBdr>
                </w:div>
                <w:div w:id="704137394">
                  <w:marLeft w:val="640"/>
                  <w:marRight w:val="0"/>
                  <w:marTop w:val="0"/>
                  <w:marBottom w:val="0"/>
                  <w:divBdr>
                    <w:top w:val="none" w:sz="0" w:space="0" w:color="auto"/>
                    <w:left w:val="none" w:sz="0" w:space="0" w:color="auto"/>
                    <w:bottom w:val="none" w:sz="0" w:space="0" w:color="auto"/>
                    <w:right w:val="none" w:sz="0" w:space="0" w:color="auto"/>
                  </w:divBdr>
                </w:div>
                <w:div w:id="2144417406">
                  <w:marLeft w:val="640"/>
                  <w:marRight w:val="0"/>
                  <w:marTop w:val="0"/>
                  <w:marBottom w:val="0"/>
                  <w:divBdr>
                    <w:top w:val="none" w:sz="0" w:space="0" w:color="auto"/>
                    <w:left w:val="none" w:sz="0" w:space="0" w:color="auto"/>
                    <w:bottom w:val="none" w:sz="0" w:space="0" w:color="auto"/>
                    <w:right w:val="none" w:sz="0" w:space="0" w:color="auto"/>
                  </w:divBdr>
                </w:div>
                <w:div w:id="178012258">
                  <w:marLeft w:val="640"/>
                  <w:marRight w:val="0"/>
                  <w:marTop w:val="0"/>
                  <w:marBottom w:val="0"/>
                  <w:divBdr>
                    <w:top w:val="none" w:sz="0" w:space="0" w:color="auto"/>
                    <w:left w:val="none" w:sz="0" w:space="0" w:color="auto"/>
                    <w:bottom w:val="none" w:sz="0" w:space="0" w:color="auto"/>
                    <w:right w:val="none" w:sz="0" w:space="0" w:color="auto"/>
                  </w:divBdr>
                </w:div>
                <w:div w:id="2107379123">
                  <w:marLeft w:val="640"/>
                  <w:marRight w:val="0"/>
                  <w:marTop w:val="0"/>
                  <w:marBottom w:val="0"/>
                  <w:divBdr>
                    <w:top w:val="none" w:sz="0" w:space="0" w:color="auto"/>
                    <w:left w:val="none" w:sz="0" w:space="0" w:color="auto"/>
                    <w:bottom w:val="none" w:sz="0" w:space="0" w:color="auto"/>
                    <w:right w:val="none" w:sz="0" w:space="0" w:color="auto"/>
                  </w:divBdr>
                </w:div>
                <w:div w:id="409547751">
                  <w:marLeft w:val="640"/>
                  <w:marRight w:val="0"/>
                  <w:marTop w:val="0"/>
                  <w:marBottom w:val="0"/>
                  <w:divBdr>
                    <w:top w:val="none" w:sz="0" w:space="0" w:color="auto"/>
                    <w:left w:val="none" w:sz="0" w:space="0" w:color="auto"/>
                    <w:bottom w:val="none" w:sz="0" w:space="0" w:color="auto"/>
                    <w:right w:val="none" w:sz="0" w:space="0" w:color="auto"/>
                  </w:divBdr>
                </w:div>
                <w:div w:id="798887205">
                  <w:marLeft w:val="640"/>
                  <w:marRight w:val="0"/>
                  <w:marTop w:val="0"/>
                  <w:marBottom w:val="0"/>
                  <w:divBdr>
                    <w:top w:val="none" w:sz="0" w:space="0" w:color="auto"/>
                    <w:left w:val="none" w:sz="0" w:space="0" w:color="auto"/>
                    <w:bottom w:val="none" w:sz="0" w:space="0" w:color="auto"/>
                    <w:right w:val="none" w:sz="0" w:space="0" w:color="auto"/>
                  </w:divBdr>
                </w:div>
                <w:div w:id="1372608927">
                  <w:marLeft w:val="640"/>
                  <w:marRight w:val="0"/>
                  <w:marTop w:val="0"/>
                  <w:marBottom w:val="0"/>
                  <w:divBdr>
                    <w:top w:val="none" w:sz="0" w:space="0" w:color="auto"/>
                    <w:left w:val="none" w:sz="0" w:space="0" w:color="auto"/>
                    <w:bottom w:val="none" w:sz="0" w:space="0" w:color="auto"/>
                    <w:right w:val="none" w:sz="0" w:space="0" w:color="auto"/>
                  </w:divBdr>
                </w:div>
                <w:div w:id="1355493989">
                  <w:marLeft w:val="640"/>
                  <w:marRight w:val="0"/>
                  <w:marTop w:val="0"/>
                  <w:marBottom w:val="0"/>
                  <w:divBdr>
                    <w:top w:val="none" w:sz="0" w:space="0" w:color="auto"/>
                    <w:left w:val="none" w:sz="0" w:space="0" w:color="auto"/>
                    <w:bottom w:val="none" w:sz="0" w:space="0" w:color="auto"/>
                    <w:right w:val="none" w:sz="0" w:space="0" w:color="auto"/>
                  </w:divBdr>
                </w:div>
                <w:div w:id="1507984882">
                  <w:marLeft w:val="640"/>
                  <w:marRight w:val="0"/>
                  <w:marTop w:val="0"/>
                  <w:marBottom w:val="0"/>
                  <w:divBdr>
                    <w:top w:val="none" w:sz="0" w:space="0" w:color="auto"/>
                    <w:left w:val="none" w:sz="0" w:space="0" w:color="auto"/>
                    <w:bottom w:val="none" w:sz="0" w:space="0" w:color="auto"/>
                    <w:right w:val="none" w:sz="0" w:space="0" w:color="auto"/>
                  </w:divBdr>
                </w:div>
                <w:div w:id="440565102">
                  <w:marLeft w:val="640"/>
                  <w:marRight w:val="0"/>
                  <w:marTop w:val="0"/>
                  <w:marBottom w:val="0"/>
                  <w:divBdr>
                    <w:top w:val="none" w:sz="0" w:space="0" w:color="auto"/>
                    <w:left w:val="none" w:sz="0" w:space="0" w:color="auto"/>
                    <w:bottom w:val="none" w:sz="0" w:space="0" w:color="auto"/>
                    <w:right w:val="none" w:sz="0" w:space="0" w:color="auto"/>
                  </w:divBdr>
                </w:div>
                <w:div w:id="425461109">
                  <w:marLeft w:val="640"/>
                  <w:marRight w:val="0"/>
                  <w:marTop w:val="0"/>
                  <w:marBottom w:val="0"/>
                  <w:divBdr>
                    <w:top w:val="none" w:sz="0" w:space="0" w:color="auto"/>
                    <w:left w:val="none" w:sz="0" w:space="0" w:color="auto"/>
                    <w:bottom w:val="none" w:sz="0" w:space="0" w:color="auto"/>
                    <w:right w:val="none" w:sz="0" w:space="0" w:color="auto"/>
                  </w:divBdr>
                </w:div>
                <w:div w:id="1370033774">
                  <w:marLeft w:val="640"/>
                  <w:marRight w:val="0"/>
                  <w:marTop w:val="0"/>
                  <w:marBottom w:val="0"/>
                  <w:divBdr>
                    <w:top w:val="none" w:sz="0" w:space="0" w:color="auto"/>
                    <w:left w:val="none" w:sz="0" w:space="0" w:color="auto"/>
                    <w:bottom w:val="none" w:sz="0" w:space="0" w:color="auto"/>
                    <w:right w:val="none" w:sz="0" w:space="0" w:color="auto"/>
                  </w:divBdr>
                </w:div>
                <w:div w:id="600839191">
                  <w:marLeft w:val="640"/>
                  <w:marRight w:val="0"/>
                  <w:marTop w:val="0"/>
                  <w:marBottom w:val="0"/>
                  <w:divBdr>
                    <w:top w:val="none" w:sz="0" w:space="0" w:color="auto"/>
                    <w:left w:val="none" w:sz="0" w:space="0" w:color="auto"/>
                    <w:bottom w:val="none" w:sz="0" w:space="0" w:color="auto"/>
                    <w:right w:val="none" w:sz="0" w:space="0" w:color="auto"/>
                  </w:divBdr>
                </w:div>
                <w:div w:id="848133685">
                  <w:marLeft w:val="640"/>
                  <w:marRight w:val="0"/>
                  <w:marTop w:val="0"/>
                  <w:marBottom w:val="0"/>
                  <w:divBdr>
                    <w:top w:val="none" w:sz="0" w:space="0" w:color="auto"/>
                    <w:left w:val="none" w:sz="0" w:space="0" w:color="auto"/>
                    <w:bottom w:val="none" w:sz="0" w:space="0" w:color="auto"/>
                    <w:right w:val="none" w:sz="0" w:space="0" w:color="auto"/>
                  </w:divBdr>
                </w:div>
                <w:div w:id="1894349624">
                  <w:marLeft w:val="640"/>
                  <w:marRight w:val="0"/>
                  <w:marTop w:val="0"/>
                  <w:marBottom w:val="0"/>
                  <w:divBdr>
                    <w:top w:val="none" w:sz="0" w:space="0" w:color="auto"/>
                    <w:left w:val="none" w:sz="0" w:space="0" w:color="auto"/>
                    <w:bottom w:val="none" w:sz="0" w:space="0" w:color="auto"/>
                    <w:right w:val="none" w:sz="0" w:space="0" w:color="auto"/>
                  </w:divBdr>
                </w:div>
                <w:div w:id="1220239985">
                  <w:marLeft w:val="640"/>
                  <w:marRight w:val="0"/>
                  <w:marTop w:val="0"/>
                  <w:marBottom w:val="0"/>
                  <w:divBdr>
                    <w:top w:val="none" w:sz="0" w:space="0" w:color="auto"/>
                    <w:left w:val="none" w:sz="0" w:space="0" w:color="auto"/>
                    <w:bottom w:val="none" w:sz="0" w:space="0" w:color="auto"/>
                    <w:right w:val="none" w:sz="0" w:space="0" w:color="auto"/>
                  </w:divBdr>
                </w:div>
                <w:div w:id="481704105">
                  <w:marLeft w:val="640"/>
                  <w:marRight w:val="0"/>
                  <w:marTop w:val="0"/>
                  <w:marBottom w:val="0"/>
                  <w:divBdr>
                    <w:top w:val="none" w:sz="0" w:space="0" w:color="auto"/>
                    <w:left w:val="none" w:sz="0" w:space="0" w:color="auto"/>
                    <w:bottom w:val="none" w:sz="0" w:space="0" w:color="auto"/>
                    <w:right w:val="none" w:sz="0" w:space="0" w:color="auto"/>
                  </w:divBdr>
                </w:div>
                <w:div w:id="1416243204">
                  <w:marLeft w:val="640"/>
                  <w:marRight w:val="0"/>
                  <w:marTop w:val="0"/>
                  <w:marBottom w:val="0"/>
                  <w:divBdr>
                    <w:top w:val="none" w:sz="0" w:space="0" w:color="auto"/>
                    <w:left w:val="none" w:sz="0" w:space="0" w:color="auto"/>
                    <w:bottom w:val="none" w:sz="0" w:space="0" w:color="auto"/>
                    <w:right w:val="none" w:sz="0" w:space="0" w:color="auto"/>
                  </w:divBdr>
                </w:div>
                <w:div w:id="756634872">
                  <w:marLeft w:val="640"/>
                  <w:marRight w:val="0"/>
                  <w:marTop w:val="0"/>
                  <w:marBottom w:val="0"/>
                  <w:divBdr>
                    <w:top w:val="none" w:sz="0" w:space="0" w:color="auto"/>
                    <w:left w:val="none" w:sz="0" w:space="0" w:color="auto"/>
                    <w:bottom w:val="none" w:sz="0" w:space="0" w:color="auto"/>
                    <w:right w:val="none" w:sz="0" w:space="0" w:color="auto"/>
                  </w:divBdr>
                </w:div>
                <w:div w:id="1253583753">
                  <w:marLeft w:val="640"/>
                  <w:marRight w:val="0"/>
                  <w:marTop w:val="0"/>
                  <w:marBottom w:val="0"/>
                  <w:divBdr>
                    <w:top w:val="none" w:sz="0" w:space="0" w:color="auto"/>
                    <w:left w:val="none" w:sz="0" w:space="0" w:color="auto"/>
                    <w:bottom w:val="none" w:sz="0" w:space="0" w:color="auto"/>
                    <w:right w:val="none" w:sz="0" w:space="0" w:color="auto"/>
                  </w:divBdr>
                </w:div>
                <w:div w:id="1212494898">
                  <w:marLeft w:val="640"/>
                  <w:marRight w:val="0"/>
                  <w:marTop w:val="0"/>
                  <w:marBottom w:val="0"/>
                  <w:divBdr>
                    <w:top w:val="none" w:sz="0" w:space="0" w:color="auto"/>
                    <w:left w:val="none" w:sz="0" w:space="0" w:color="auto"/>
                    <w:bottom w:val="none" w:sz="0" w:space="0" w:color="auto"/>
                    <w:right w:val="none" w:sz="0" w:space="0" w:color="auto"/>
                  </w:divBdr>
                </w:div>
                <w:div w:id="2066174123">
                  <w:marLeft w:val="640"/>
                  <w:marRight w:val="0"/>
                  <w:marTop w:val="0"/>
                  <w:marBottom w:val="0"/>
                  <w:divBdr>
                    <w:top w:val="none" w:sz="0" w:space="0" w:color="auto"/>
                    <w:left w:val="none" w:sz="0" w:space="0" w:color="auto"/>
                    <w:bottom w:val="none" w:sz="0" w:space="0" w:color="auto"/>
                    <w:right w:val="none" w:sz="0" w:space="0" w:color="auto"/>
                  </w:divBdr>
                </w:div>
                <w:div w:id="1083262675">
                  <w:marLeft w:val="640"/>
                  <w:marRight w:val="0"/>
                  <w:marTop w:val="0"/>
                  <w:marBottom w:val="0"/>
                  <w:divBdr>
                    <w:top w:val="none" w:sz="0" w:space="0" w:color="auto"/>
                    <w:left w:val="none" w:sz="0" w:space="0" w:color="auto"/>
                    <w:bottom w:val="none" w:sz="0" w:space="0" w:color="auto"/>
                    <w:right w:val="none" w:sz="0" w:space="0" w:color="auto"/>
                  </w:divBdr>
                </w:div>
                <w:div w:id="653992560">
                  <w:marLeft w:val="640"/>
                  <w:marRight w:val="0"/>
                  <w:marTop w:val="0"/>
                  <w:marBottom w:val="0"/>
                  <w:divBdr>
                    <w:top w:val="none" w:sz="0" w:space="0" w:color="auto"/>
                    <w:left w:val="none" w:sz="0" w:space="0" w:color="auto"/>
                    <w:bottom w:val="none" w:sz="0" w:space="0" w:color="auto"/>
                    <w:right w:val="none" w:sz="0" w:space="0" w:color="auto"/>
                  </w:divBdr>
                </w:div>
                <w:div w:id="973410825">
                  <w:marLeft w:val="640"/>
                  <w:marRight w:val="0"/>
                  <w:marTop w:val="0"/>
                  <w:marBottom w:val="0"/>
                  <w:divBdr>
                    <w:top w:val="none" w:sz="0" w:space="0" w:color="auto"/>
                    <w:left w:val="none" w:sz="0" w:space="0" w:color="auto"/>
                    <w:bottom w:val="none" w:sz="0" w:space="0" w:color="auto"/>
                    <w:right w:val="none" w:sz="0" w:space="0" w:color="auto"/>
                  </w:divBdr>
                </w:div>
                <w:div w:id="28605096">
                  <w:marLeft w:val="640"/>
                  <w:marRight w:val="0"/>
                  <w:marTop w:val="0"/>
                  <w:marBottom w:val="0"/>
                  <w:divBdr>
                    <w:top w:val="none" w:sz="0" w:space="0" w:color="auto"/>
                    <w:left w:val="none" w:sz="0" w:space="0" w:color="auto"/>
                    <w:bottom w:val="none" w:sz="0" w:space="0" w:color="auto"/>
                    <w:right w:val="none" w:sz="0" w:space="0" w:color="auto"/>
                  </w:divBdr>
                </w:div>
                <w:div w:id="589627958">
                  <w:marLeft w:val="640"/>
                  <w:marRight w:val="0"/>
                  <w:marTop w:val="0"/>
                  <w:marBottom w:val="0"/>
                  <w:divBdr>
                    <w:top w:val="none" w:sz="0" w:space="0" w:color="auto"/>
                    <w:left w:val="none" w:sz="0" w:space="0" w:color="auto"/>
                    <w:bottom w:val="none" w:sz="0" w:space="0" w:color="auto"/>
                    <w:right w:val="none" w:sz="0" w:space="0" w:color="auto"/>
                  </w:divBdr>
                </w:div>
                <w:div w:id="1335035885">
                  <w:marLeft w:val="640"/>
                  <w:marRight w:val="0"/>
                  <w:marTop w:val="0"/>
                  <w:marBottom w:val="0"/>
                  <w:divBdr>
                    <w:top w:val="none" w:sz="0" w:space="0" w:color="auto"/>
                    <w:left w:val="none" w:sz="0" w:space="0" w:color="auto"/>
                    <w:bottom w:val="none" w:sz="0" w:space="0" w:color="auto"/>
                    <w:right w:val="none" w:sz="0" w:space="0" w:color="auto"/>
                  </w:divBdr>
                </w:div>
                <w:div w:id="662199794">
                  <w:marLeft w:val="640"/>
                  <w:marRight w:val="0"/>
                  <w:marTop w:val="0"/>
                  <w:marBottom w:val="0"/>
                  <w:divBdr>
                    <w:top w:val="none" w:sz="0" w:space="0" w:color="auto"/>
                    <w:left w:val="none" w:sz="0" w:space="0" w:color="auto"/>
                    <w:bottom w:val="none" w:sz="0" w:space="0" w:color="auto"/>
                    <w:right w:val="none" w:sz="0" w:space="0" w:color="auto"/>
                  </w:divBdr>
                </w:div>
                <w:div w:id="749234218">
                  <w:marLeft w:val="640"/>
                  <w:marRight w:val="0"/>
                  <w:marTop w:val="0"/>
                  <w:marBottom w:val="0"/>
                  <w:divBdr>
                    <w:top w:val="none" w:sz="0" w:space="0" w:color="auto"/>
                    <w:left w:val="none" w:sz="0" w:space="0" w:color="auto"/>
                    <w:bottom w:val="none" w:sz="0" w:space="0" w:color="auto"/>
                    <w:right w:val="none" w:sz="0" w:space="0" w:color="auto"/>
                  </w:divBdr>
                </w:div>
                <w:div w:id="1143155210">
                  <w:marLeft w:val="640"/>
                  <w:marRight w:val="0"/>
                  <w:marTop w:val="0"/>
                  <w:marBottom w:val="0"/>
                  <w:divBdr>
                    <w:top w:val="none" w:sz="0" w:space="0" w:color="auto"/>
                    <w:left w:val="none" w:sz="0" w:space="0" w:color="auto"/>
                    <w:bottom w:val="none" w:sz="0" w:space="0" w:color="auto"/>
                    <w:right w:val="none" w:sz="0" w:space="0" w:color="auto"/>
                  </w:divBdr>
                </w:div>
                <w:div w:id="1380516778">
                  <w:marLeft w:val="640"/>
                  <w:marRight w:val="0"/>
                  <w:marTop w:val="0"/>
                  <w:marBottom w:val="0"/>
                  <w:divBdr>
                    <w:top w:val="none" w:sz="0" w:space="0" w:color="auto"/>
                    <w:left w:val="none" w:sz="0" w:space="0" w:color="auto"/>
                    <w:bottom w:val="none" w:sz="0" w:space="0" w:color="auto"/>
                    <w:right w:val="none" w:sz="0" w:space="0" w:color="auto"/>
                  </w:divBdr>
                </w:div>
                <w:div w:id="180634070">
                  <w:marLeft w:val="640"/>
                  <w:marRight w:val="0"/>
                  <w:marTop w:val="0"/>
                  <w:marBottom w:val="0"/>
                  <w:divBdr>
                    <w:top w:val="none" w:sz="0" w:space="0" w:color="auto"/>
                    <w:left w:val="none" w:sz="0" w:space="0" w:color="auto"/>
                    <w:bottom w:val="none" w:sz="0" w:space="0" w:color="auto"/>
                    <w:right w:val="none" w:sz="0" w:space="0" w:color="auto"/>
                  </w:divBdr>
                </w:div>
                <w:div w:id="1152024367">
                  <w:marLeft w:val="640"/>
                  <w:marRight w:val="0"/>
                  <w:marTop w:val="0"/>
                  <w:marBottom w:val="0"/>
                  <w:divBdr>
                    <w:top w:val="none" w:sz="0" w:space="0" w:color="auto"/>
                    <w:left w:val="none" w:sz="0" w:space="0" w:color="auto"/>
                    <w:bottom w:val="none" w:sz="0" w:space="0" w:color="auto"/>
                    <w:right w:val="none" w:sz="0" w:space="0" w:color="auto"/>
                  </w:divBdr>
                </w:div>
              </w:divsChild>
            </w:div>
            <w:div w:id="199518709">
              <w:marLeft w:val="0"/>
              <w:marRight w:val="0"/>
              <w:marTop w:val="0"/>
              <w:marBottom w:val="0"/>
              <w:divBdr>
                <w:top w:val="none" w:sz="0" w:space="0" w:color="auto"/>
                <w:left w:val="none" w:sz="0" w:space="0" w:color="auto"/>
                <w:bottom w:val="none" w:sz="0" w:space="0" w:color="auto"/>
                <w:right w:val="none" w:sz="0" w:space="0" w:color="auto"/>
              </w:divBdr>
              <w:divsChild>
                <w:div w:id="91049938">
                  <w:marLeft w:val="640"/>
                  <w:marRight w:val="0"/>
                  <w:marTop w:val="0"/>
                  <w:marBottom w:val="0"/>
                  <w:divBdr>
                    <w:top w:val="none" w:sz="0" w:space="0" w:color="auto"/>
                    <w:left w:val="none" w:sz="0" w:space="0" w:color="auto"/>
                    <w:bottom w:val="none" w:sz="0" w:space="0" w:color="auto"/>
                    <w:right w:val="none" w:sz="0" w:space="0" w:color="auto"/>
                  </w:divBdr>
                </w:div>
                <w:div w:id="1154179578">
                  <w:marLeft w:val="640"/>
                  <w:marRight w:val="0"/>
                  <w:marTop w:val="0"/>
                  <w:marBottom w:val="0"/>
                  <w:divBdr>
                    <w:top w:val="none" w:sz="0" w:space="0" w:color="auto"/>
                    <w:left w:val="none" w:sz="0" w:space="0" w:color="auto"/>
                    <w:bottom w:val="none" w:sz="0" w:space="0" w:color="auto"/>
                    <w:right w:val="none" w:sz="0" w:space="0" w:color="auto"/>
                  </w:divBdr>
                </w:div>
                <w:div w:id="1464275826">
                  <w:marLeft w:val="640"/>
                  <w:marRight w:val="0"/>
                  <w:marTop w:val="0"/>
                  <w:marBottom w:val="0"/>
                  <w:divBdr>
                    <w:top w:val="none" w:sz="0" w:space="0" w:color="auto"/>
                    <w:left w:val="none" w:sz="0" w:space="0" w:color="auto"/>
                    <w:bottom w:val="none" w:sz="0" w:space="0" w:color="auto"/>
                    <w:right w:val="none" w:sz="0" w:space="0" w:color="auto"/>
                  </w:divBdr>
                </w:div>
                <w:div w:id="2093500278">
                  <w:marLeft w:val="640"/>
                  <w:marRight w:val="0"/>
                  <w:marTop w:val="0"/>
                  <w:marBottom w:val="0"/>
                  <w:divBdr>
                    <w:top w:val="none" w:sz="0" w:space="0" w:color="auto"/>
                    <w:left w:val="none" w:sz="0" w:space="0" w:color="auto"/>
                    <w:bottom w:val="none" w:sz="0" w:space="0" w:color="auto"/>
                    <w:right w:val="none" w:sz="0" w:space="0" w:color="auto"/>
                  </w:divBdr>
                </w:div>
                <w:div w:id="655497445">
                  <w:marLeft w:val="640"/>
                  <w:marRight w:val="0"/>
                  <w:marTop w:val="0"/>
                  <w:marBottom w:val="0"/>
                  <w:divBdr>
                    <w:top w:val="none" w:sz="0" w:space="0" w:color="auto"/>
                    <w:left w:val="none" w:sz="0" w:space="0" w:color="auto"/>
                    <w:bottom w:val="none" w:sz="0" w:space="0" w:color="auto"/>
                    <w:right w:val="none" w:sz="0" w:space="0" w:color="auto"/>
                  </w:divBdr>
                </w:div>
                <w:div w:id="260064213">
                  <w:marLeft w:val="640"/>
                  <w:marRight w:val="0"/>
                  <w:marTop w:val="0"/>
                  <w:marBottom w:val="0"/>
                  <w:divBdr>
                    <w:top w:val="none" w:sz="0" w:space="0" w:color="auto"/>
                    <w:left w:val="none" w:sz="0" w:space="0" w:color="auto"/>
                    <w:bottom w:val="none" w:sz="0" w:space="0" w:color="auto"/>
                    <w:right w:val="none" w:sz="0" w:space="0" w:color="auto"/>
                  </w:divBdr>
                </w:div>
                <w:div w:id="1612711036">
                  <w:marLeft w:val="640"/>
                  <w:marRight w:val="0"/>
                  <w:marTop w:val="0"/>
                  <w:marBottom w:val="0"/>
                  <w:divBdr>
                    <w:top w:val="none" w:sz="0" w:space="0" w:color="auto"/>
                    <w:left w:val="none" w:sz="0" w:space="0" w:color="auto"/>
                    <w:bottom w:val="none" w:sz="0" w:space="0" w:color="auto"/>
                    <w:right w:val="none" w:sz="0" w:space="0" w:color="auto"/>
                  </w:divBdr>
                </w:div>
                <w:div w:id="216474287">
                  <w:marLeft w:val="640"/>
                  <w:marRight w:val="0"/>
                  <w:marTop w:val="0"/>
                  <w:marBottom w:val="0"/>
                  <w:divBdr>
                    <w:top w:val="none" w:sz="0" w:space="0" w:color="auto"/>
                    <w:left w:val="none" w:sz="0" w:space="0" w:color="auto"/>
                    <w:bottom w:val="none" w:sz="0" w:space="0" w:color="auto"/>
                    <w:right w:val="none" w:sz="0" w:space="0" w:color="auto"/>
                  </w:divBdr>
                </w:div>
                <w:div w:id="914782806">
                  <w:marLeft w:val="640"/>
                  <w:marRight w:val="0"/>
                  <w:marTop w:val="0"/>
                  <w:marBottom w:val="0"/>
                  <w:divBdr>
                    <w:top w:val="none" w:sz="0" w:space="0" w:color="auto"/>
                    <w:left w:val="none" w:sz="0" w:space="0" w:color="auto"/>
                    <w:bottom w:val="none" w:sz="0" w:space="0" w:color="auto"/>
                    <w:right w:val="none" w:sz="0" w:space="0" w:color="auto"/>
                  </w:divBdr>
                </w:div>
                <w:div w:id="1761171806">
                  <w:marLeft w:val="640"/>
                  <w:marRight w:val="0"/>
                  <w:marTop w:val="0"/>
                  <w:marBottom w:val="0"/>
                  <w:divBdr>
                    <w:top w:val="none" w:sz="0" w:space="0" w:color="auto"/>
                    <w:left w:val="none" w:sz="0" w:space="0" w:color="auto"/>
                    <w:bottom w:val="none" w:sz="0" w:space="0" w:color="auto"/>
                    <w:right w:val="none" w:sz="0" w:space="0" w:color="auto"/>
                  </w:divBdr>
                </w:div>
                <w:div w:id="2136486915">
                  <w:marLeft w:val="640"/>
                  <w:marRight w:val="0"/>
                  <w:marTop w:val="0"/>
                  <w:marBottom w:val="0"/>
                  <w:divBdr>
                    <w:top w:val="none" w:sz="0" w:space="0" w:color="auto"/>
                    <w:left w:val="none" w:sz="0" w:space="0" w:color="auto"/>
                    <w:bottom w:val="none" w:sz="0" w:space="0" w:color="auto"/>
                    <w:right w:val="none" w:sz="0" w:space="0" w:color="auto"/>
                  </w:divBdr>
                </w:div>
                <w:div w:id="1567837267">
                  <w:marLeft w:val="640"/>
                  <w:marRight w:val="0"/>
                  <w:marTop w:val="0"/>
                  <w:marBottom w:val="0"/>
                  <w:divBdr>
                    <w:top w:val="none" w:sz="0" w:space="0" w:color="auto"/>
                    <w:left w:val="none" w:sz="0" w:space="0" w:color="auto"/>
                    <w:bottom w:val="none" w:sz="0" w:space="0" w:color="auto"/>
                    <w:right w:val="none" w:sz="0" w:space="0" w:color="auto"/>
                  </w:divBdr>
                </w:div>
                <w:div w:id="469902395">
                  <w:marLeft w:val="640"/>
                  <w:marRight w:val="0"/>
                  <w:marTop w:val="0"/>
                  <w:marBottom w:val="0"/>
                  <w:divBdr>
                    <w:top w:val="none" w:sz="0" w:space="0" w:color="auto"/>
                    <w:left w:val="none" w:sz="0" w:space="0" w:color="auto"/>
                    <w:bottom w:val="none" w:sz="0" w:space="0" w:color="auto"/>
                    <w:right w:val="none" w:sz="0" w:space="0" w:color="auto"/>
                  </w:divBdr>
                </w:div>
                <w:div w:id="2143695556">
                  <w:marLeft w:val="640"/>
                  <w:marRight w:val="0"/>
                  <w:marTop w:val="0"/>
                  <w:marBottom w:val="0"/>
                  <w:divBdr>
                    <w:top w:val="none" w:sz="0" w:space="0" w:color="auto"/>
                    <w:left w:val="none" w:sz="0" w:space="0" w:color="auto"/>
                    <w:bottom w:val="none" w:sz="0" w:space="0" w:color="auto"/>
                    <w:right w:val="none" w:sz="0" w:space="0" w:color="auto"/>
                  </w:divBdr>
                </w:div>
                <w:div w:id="349645017">
                  <w:marLeft w:val="640"/>
                  <w:marRight w:val="0"/>
                  <w:marTop w:val="0"/>
                  <w:marBottom w:val="0"/>
                  <w:divBdr>
                    <w:top w:val="none" w:sz="0" w:space="0" w:color="auto"/>
                    <w:left w:val="none" w:sz="0" w:space="0" w:color="auto"/>
                    <w:bottom w:val="none" w:sz="0" w:space="0" w:color="auto"/>
                    <w:right w:val="none" w:sz="0" w:space="0" w:color="auto"/>
                  </w:divBdr>
                </w:div>
                <w:div w:id="729883574">
                  <w:marLeft w:val="640"/>
                  <w:marRight w:val="0"/>
                  <w:marTop w:val="0"/>
                  <w:marBottom w:val="0"/>
                  <w:divBdr>
                    <w:top w:val="none" w:sz="0" w:space="0" w:color="auto"/>
                    <w:left w:val="none" w:sz="0" w:space="0" w:color="auto"/>
                    <w:bottom w:val="none" w:sz="0" w:space="0" w:color="auto"/>
                    <w:right w:val="none" w:sz="0" w:space="0" w:color="auto"/>
                  </w:divBdr>
                </w:div>
                <w:div w:id="360128775">
                  <w:marLeft w:val="640"/>
                  <w:marRight w:val="0"/>
                  <w:marTop w:val="0"/>
                  <w:marBottom w:val="0"/>
                  <w:divBdr>
                    <w:top w:val="none" w:sz="0" w:space="0" w:color="auto"/>
                    <w:left w:val="none" w:sz="0" w:space="0" w:color="auto"/>
                    <w:bottom w:val="none" w:sz="0" w:space="0" w:color="auto"/>
                    <w:right w:val="none" w:sz="0" w:space="0" w:color="auto"/>
                  </w:divBdr>
                </w:div>
                <w:div w:id="159085558">
                  <w:marLeft w:val="640"/>
                  <w:marRight w:val="0"/>
                  <w:marTop w:val="0"/>
                  <w:marBottom w:val="0"/>
                  <w:divBdr>
                    <w:top w:val="none" w:sz="0" w:space="0" w:color="auto"/>
                    <w:left w:val="none" w:sz="0" w:space="0" w:color="auto"/>
                    <w:bottom w:val="none" w:sz="0" w:space="0" w:color="auto"/>
                    <w:right w:val="none" w:sz="0" w:space="0" w:color="auto"/>
                  </w:divBdr>
                </w:div>
                <w:div w:id="1592616237">
                  <w:marLeft w:val="640"/>
                  <w:marRight w:val="0"/>
                  <w:marTop w:val="0"/>
                  <w:marBottom w:val="0"/>
                  <w:divBdr>
                    <w:top w:val="none" w:sz="0" w:space="0" w:color="auto"/>
                    <w:left w:val="none" w:sz="0" w:space="0" w:color="auto"/>
                    <w:bottom w:val="none" w:sz="0" w:space="0" w:color="auto"/>
                    <w:right w:val="none" w:sz="0" w:space="0" w:color="auto"/>
                  </w:divBdr>
                </w:div>
                <w:div w:id="41906592">
                  <w:marLeft w:val="640"/>
                  <w:marRight w:val="0"/>
                  <w:marTop w:val="0"/>
                  <w:marBottom w:val="0"/>
                  <w:divBdr>
                    <w:top w:val="none" w:sz="0" w:space="0" w:color="auto"/>
                    <w:left w:val="none" w:sz="0" w:space="0" w:color="auto"/>
                    <w:bottom w:val="none" w:sz="0" w:space="0" w:color="auto"/>
                    <w:right w:val="none" w:sz="0" w:space="0" w:color="auto"/>
                  </w:divBdr>
                </w:div>
                <w:div w:id="577790447">
                  <w:marLeft w:val="640"/>
                  <w:marRight w:val="0"/>
                  <w:marTop w:val="0"/>
                  <w:marBottom w:val="0"/>
                  <w:divBdr>
                    <w:top w:val="none" w:sz="0" w:space="0" w:color="auto"/>
                    <w:left w:val="none" w:sz="0" w:space="0" w:color="auto"/>
                    <w:bottom w:val="none" w:sz="0" w:space="0" w:color="auto"/>
                    <w:right w:val="none" w:sz="0" w:space="0" w:color="auto"/>
                  </w:divBdr>
                </w:div>
                <w:div w:id="562105948">
                  <w:marLeft w:val="640"/>
                  <w:marRight w:val="0"/>
                  <w:marTop w:val="0"/>
                  <w:marBottom w:val="0"/>
                  <w:divBdr>
                    <w:top w:val="none" w:sz="0" w:space="0" w:color="auto"/>
                    <w:left w:val="none" w:sz="0" w:space="0" w:color="auto"/>
                    <w:bottom w:val="none" w:sz="0" w:space="0" w:color="auto"/>
                    <w:right w:val="none" w:sz="0" w:space="0" w:color="auto"/>
                  </w:divBdr>
                </w:div>
                <w:div w:id="1852865921">
                  <w:marLeft w:val="640"/>
                  <w:marRight w:val="0"/>
                  <w:marTop w:val="0"/>
                  <w:marBottom w:val="0"/>
                  <w:divBdr>
                    <w:top w:val="none" w:sz="0" w:space="0" w:color="auto"/>
                    <w:left w:val="none" w:sz="0" w:space="0" w:color="auto"/>
                    <w:bottom w:val="none" w:sz="0" w:space="0" w:color="auto"/>
                    <w:right w:val="none" w:sz="0" w:space="0" w:color="auto"/>
                  </w:divBdr>
                </w:div>
                <w:div w:id="1601260216">
                  <w:marLeft w:val="640"/>
                  <w:marRight w:val="0"/>
                  <w:marTop w:val="0"/>
                  <w:marBottom w:val="0"/>
                  <w:divBdr>
                    <w:top w:val="none" w:sz="0" w:space="0" w:color="auto"/>
                    <w:left w:val="none" w:sz="0" w:space="0" w:color="auto"/>
                    <w:bottom w:val="none" w:sz="0" w:space="0" w:color="auto"/>
                    <w:right w:val="none" w:sz="0" w:space="0" w:color="auto"/>
                  </w:divBdr>
                </w:div>
                <w:div w:id="75370133">
                  <w:marLeft w:val="640"/>
                  <w:marRight w:val="0"/>
                  <w:marTop w:val="0"/>
                  <w:marBottom w:val="0"/>
                  <w:divBdr>
                    <w:top w:val="none" w:sz="0" w:space="0" w:color="auto"/>
                    <w:left w:val="none" w:sz="0" w:space="0" w:color="auto"/>
                    <w:bottom w:val="none" w:sz="0" w:space="0" w:color="auto"/>
                    <w:right w:val="none" w:sz="0" w:space="0" w:color="auto"/>
                  </w:divBdr>
                </w:div>
                <w:div w:id="1963681469">
                  <w:marLeft w:val="640"/>
                  <w:marRight w:val="0"/>
                  <w:marTop w:val="0"/>
                  <w:marBottom w:val="0"/>
                  <w:divBdr>
                    <w:top w:val="none" w:sz="0" w:space="0" w:color="auto"/>
                    <w:left w:val="none" w:sz="0" w:space="0" w:color="auto"/>
                    <w:bottom w:val="none" w:sz="0" w:space="0" w:color="auto"/>
                    <w:right w:val="none" w:sz="0" w:space="0" w:color="auto"/>
                  </w:divBdr>
                </w:div>
                <w:div w:id="2026398753">
                  <w:marLeft w:val="640"/>
                  <w:marRight w:val="0"/>
                  <w:marTop w:val="0"/>
                  <w:marBottom w:val="0"/>
                  <w:divBdr>
                    <w:top w:val="none" w:sz="0" w:space="0" w:color="auto"/>
                    <w:left w:val="none" w:sz="0" w:space="0" w:color="auto"/>
                    <w:bottom w:val="none" w:sz="0" w:space="0" w:color="auto"/>
                    <w:right w:val="none" w:sz="0" w:space="0" w:color="auto"/>
                  </w:divBdr>
                </w:div>
                <w:div w:id="1673605520">
                  <w:marLeft w:val="640"/>
                  <w:marRight w:val="0"/>
                  <w:marTop w:val="0"/>
                  <w:marBottom w:val="0"/>
                  <w:divBdr>
                    <w:top w:val="none" w:sz="0" w:space="0" w:color="auto"/>
                    <w:left w:val="none" w:sz="0" w:space="0" w:color="auto"/>
                    <w:bottom w:val="none" w:sz="0" w:space="0" w:color="auto"/>
                    <w:right w:val="none" w:sz="0" w:space="0" w:color="auto"/>
                  </w:divBdr>
                </w:div>
                <w:div w:id="1915042001">
                  <w:marLeft w:val="640"/>
                  <w:marRight w:val="0"/>
                  <w:marTop w:val="0"/>
                  <w:marBottom w:val="0"/>
                  <w:divBdr>
                    <w:top w:val="none" w:sz="0" w:space="0" w:color="auto"/>
                    <w:left w:val="none" w:sz="0" w:space="0" w:color="auto"/>
                    <w:bottom w:val="none" w:sz="0" w:space="0" w:color="auto"/>
                    <w:right w:val="none" w:sz="0" w:space="0" w:color="auto"/>
                  </w:divBdr>
                </w:div>
                <w:div w:id="997881705">
                  <w:marLeft w:val="640"/>
                  <w:marRight w:val="0"/>
                  <w:marTop w:val="0"/>
                  <w:marBottom w:val="0"/>
                  <w:divBdr>
                    <w:top w:val="none" w:sz="0" w:space="0" w:color="auto"/>
                    <w:left w:val="none" w:sz="0" w:space="0" w:color="auto"/>
                    <w:bottom w:val="none" w:sz="0" w:space="0" w:color="auto"/>
                    <w:right w:val="none" w:sz="0" w:space="0" w:color="auto"/>
                  </w:divBdr>
                </w:div>
                <w:div w:id="348412527">
                  <w:marLeft w:val="640"/>
                  <w:marRight w:val="0"/>
                  <w:marTop w:val="0"/>
                  <w:marBottom w:val="0"/>
                  <w:divBdr>
                    <w:top w:val="none" w:sz="0" w:space="0" w:color="auto"/>
                    <w:left w:val="none" w:sz="0" w:space="0" w:color="auto"/>
                    <w:bottom w:val="none" w:sz="0" w:space="0" w:color="auto"/>
                    <w:right w:val="none" w:sz="0" w:space="0" w:color="auto"/>
                  </w:divBdr>
                </w:div>
                <w:div w:id="1797986955">
                  <w:marLeft w:val="640"/>
                  <w:marRight w:val="0"/>
                  <w:marTop w:val="0"/>
                  <w:marBottom w:val="0"/>
                  <w:divBdr>
                    <w:top w:val="none" w:sz="0" w:space="0" w:color="auto"/>
                    <w:left w:val="none" w:sz="0" w:space="0" w:color="auto"/>
                    <w:bottom w:val="none" w:sz="0" w:space="0" w:color="auto"/>
                    <w:right w:val="none" w:sz="0" w:space="0" w:color="auto"/>
                  </w:divBdr>
                </w:div>
                <w:div w:id="1492407517">
                  <w:marLeft w:val="640"/>
                  <w:marRight w:val="0"/>
                  <w:marTop w:val="0"/>
                  <w:marBottom w:val="0"/>
                  <w:divBdr>
                    <w:top w:val="none" w:sz="0" w:space="0" w:color="auto"/>
                    <w:left w:val="none" w:sz="0" w:space="0" w:color="auto"/>
                    <w:bottom w:val="none" w:sz="0" w:space="0" w:color="auto"/>
                    <w:right w:val="none" w:sz="0" w:space="0" w:color="auto"/>
                  </w:divBdr>
                </w:div>
                <w:div w:id="1408845783">
                  <w:marLeft w:val="640"/>
                  <w:marRight w:val="0"/>
                  <w:marTop w:val="0"/>
                  <w:marBottom w:val="0"/>
                  <w:divBdr>
                    <w:top w:val="none" w:sz="0" w:space="0" w:color="auto"/>
                    <w:left w:val="none" w:sz="0" w:space="0" w:color="auto"/>
                    <w:bottom w:val="none" w:sz="0" w:space="0" w:color="auto"/>
                    <w:right w:val="none" w:sz="0" w:space="0" w:color="auto"/>
                  </w:divBdr>
                </w:div>
                <w:div w:id="390495834">
                  <w:marLeft w:val="640"/>
                  <w:marRight w:val="0"/>
                  <w:marTop w:val="0"/>
                  <w:marBottom w:val="0"/>
                  <w:divBdr>
                    <w:top w:val="none" w:sz="0" w:space="0" w:color="auto"/>
                    <w:left w:val="none" w:sz="0" w:space="0" w:color="auto"/>
                    <w:bottom w:val="none" w:sz="0" w:space="0" w:color="auto"/>
                    <w:right w:val="none" w:sz="0" w:space="0" w:color="auto"/>
                  </w:divBdr>
                </w:div>
                <w:div w:id="2105227847">
                  <w:marLeft w:val="640"/>
                  <w:marRight w:val="0"/>
                  <w:marTop w:val="0"/>
                  <w:marBottom w:val="0"/>
                  <w:divBdr>
                    <w:top w:val="none" w:sz="0" w:space="0" w:color="auto"/>
                    <w:left w:val="none" w:sz="0" w:space="0" w:color="auto"/>
                    <w:bottom w:val="none" w:sz="0" w:space="0" w:color="auto"/>
                    <w:right w:val="none" w:sz="0" w:space="0" w:color="auto"/>
                  </w:divBdr>
                </w:div>
                <w:div w:id="1136490608">
                  <w:marLeft w:val="640"/>
                  <w:marRight w:val="0"/>
                  <w:marTop w:val="0"/>
                  <w:marBottom w:val="0"/>
                  <w:divBdr>
                    <w:top w:val="none" w:sz="0" w:space="0" w:color="auto"/>
                    <w:left w:val="none" w:sz="0" w:space="0" w:color="auto"/>
                    <w:bottom w:val="none" w:sz="0" w:space="0" w:color="auto"/>
                    <w:right w:val="none" w:sz="0" w:space="0" w:color="auto"/>
                  </w:divBdr>
                </w:div>
                <w:div w:id="89353361">
                  <w:marLeft w:val="640"/>
                  <w:marRight w:val="0"/>
                  <w:marTop w:val="0"/>
                  <w:marBottom w:val="0"/>
                  <w:divBdr>
                    <w:top w:val="none" w:sz="0" w:space="0" w:color="auto"/>
                    <w:left w:val="none" w:sz="0" w:space="0" w:color="auto"/>
                    <w:bottom w:val="none" w:sz="0" w:space="0" w:color="auto"/>
                    <w:right w:val="none" w:sz="0" w:space="0" w:color="auto"/>
                  </w:divBdr>
                </w:div>
                <w:div w:id="480461995">
                  <w:marLeft w:val="640"/>
                  <w:marRight w:val="0"/>
                  <w:marTop w:val="0"/>
                  <w:marBottom w:val="0"/>
                  <w:divBdr>
                    <w:top w:val="none" w:sz="0" w:space="0" w:color="auto"/>
                    <w:left w:val="none" w:sz="0" w:space="0" w:color="auto"/>
                    <w:bottom w:val="none" w:sz="0" w:space="0" w:color="auto"/>
                    <w:right w:val="none" w:sz="0" w:space="0" w:color="auto"/>
                  </w:divBdr>
                </w:div>
                <w:div w:id="2055274792">
                  <w:marLeft w:val="640"/>
                  <w:marRight w:val="0"/>
                  <w:marTop w:val="0"/>
                  <w:marBottom w:val="0"/>
                  <w:divBdr>
                    <w:top w:val="none" w:sz="0" w:space="0" w:color="auto"/>
                    <w:left w:val="none" w:sz="0" w:space="0" w:color="auto"/>
                    <w:bottom w:val="none" w:sz="0" w:space="0" w:color="auto"/>
                    <w:right w:val="none" w:sz="0" w:space="0" w:color="auto"/>
                  </w:divBdr>
                </w:div>
                <w:div w:id="1526207381">
                  <w:marLeft w:val="640"/>
                  <w:marRight w:val="0"/>
                  <w:marTop w:val="0"/>
                  <w:marBottom w:val="0"/>
                  <w:divBdr>
                    <w:top w:val="none" w:sz="0" w:space="0" w:color="auto"/>
                    <w:left w:val="none" w:sz="0" w:space="0" w:color="auto"/>
                    <w:bottom w:val="none" w:sz="0" w:space="0" w:color="auto"/>
                    <w:right w:val="none" w:sz="0" w:space="0" w:color="auto"/>
                  </w:divBdr>
                </w:div>
                <w:div w:id="1216965981">
                  <w:marLeft w:val="640"/>
                  <w:marRight w:val="0"/>
                  <w:marTop w:val="0"/>
                  <w:marBottom w:val="0"/>
                  <w:divBdr>
                    <w:top w:val="none" w:sz="0" w:space="0" w:color="auto"/>
                    <w:left w:val="none" w:sz="0" w:space="0" w:color="auto"/>
                    <w:bottom w:val="none" w:sz="0" w:space="0" w:color="auto"/>
                    <w:right w:val="none" w:sz="0" w:space="0" w:color="auto"/>
                  </w:divBdr>
                </w:div>
                <w:div w:id="1138766146">
                  <w:marLeft w:val="640"/>
                  <w:marRight w:val="0"/>
                  <w:marTop w:val="0"/>
                  <w:marBottom w:val="0"/>
                  <w:divBdr>
                    <w:top w:val="none" w:sz="0" w:space="0" w:color="auto"/>
                    <w:left w:val="none" w:sz="0" w:space="0" w:color="auto"/>
                    <w:bottom w:val="none" w:sz="0" w:space="0" w:color="auto"/>
                    <w:right w:val="none" w:sz="0" w:space="0" w:color="auto"/>
                  </w:divBdr>
                </w:div>
                <w:div w:id="994184025">
                  <w:marLeft w:val="640"/>
                  <w:marRight w:val="0"/>
                  <w:marTop w:val="0"/>
                  <w:marBottom w:val="0"/>
                  <w:divBdr>
                    <w:top w:val="none" w:sz="0" w:space="0" w:color="auto"/>
                    <w:left w:val="none" w:sz="0" w:space="0" w:color="auto"/>
                    <w:bottom w:val="none" w:sz="0" w:space="0" w:color="auto"/>
                    <w:right w:val="none" w:sz="0" w:space="0" w:color="auto"/>
                  </w:divBdr>
                </w:div>
                <w:div w:id="1316954650">
                  <w:marLeft w:val="640"/>
                  <w:marRight w:val="0"/>
                  <w:marTop w:val="0"/>
                  <w:marBottom w:val="0"/>
                  <w:divBdr>
                    <w:top w:val="none" w:sz="0" w:space="0" w:color="auto"/>
                    <w:left w:val="none" w:sz="0" w:space="0" w:color="auto"/>
                    <w:bottom w:val="none" w:sz="0" w:space="0" w:color="auto"/>
                    <w:right w:val="none" w:sz="0" w:space="0" w:color="auto"/>
                  </w:divBdr>
                </w:div>
                <w:div w:id="1297179355">
                  <w:marLeft w:val="640"/>
                  <w:marRight w:val="0"/>
                  <w:marTop w:val="0"/>
                  <w:marBottom w:val="0"/>
                  <w:divBdr>
                    <w:top w:val="none" w:sz="0" w:space="0" w:color="auto"/>
                    <w:left w:val="none" w:sz="0" w:space="0" w:color="auto"/>
                    <w:bottom w:val="none" w:sz="0" w:space="0" w:color="auto"/>
                    <w:right w:val="none" w:sz="0" w:space="0" w:color="auto"/>
                  </w:divBdr>
                </w:div>
                <w:div w:id="2125999862">
                  <w:marLeft w:val="640"/>
                  <w:marRight w:val="0"/>
                  <w:marTop w:val="0"/>
                  <w:marBottom w:val="0"/>
                  <w:divBdr>
                    <w:top w:val="none" w:sz="0" w:space="0" w:color="auto"/>
                    <w:left w:val="none" w:sz="0" w:space="0" w:color="auto"/>
                    <w:bottom w:val="none" w:sz="0" w:space="0" w:color="auto"/>
                    <w:right w:val="none" w:sz="0" w:space="0" w:color="auto"/>
                  </w:divBdr>
                </w:div>
                <w:div w:id="676421112">
                  <w:marLeft w:val="640"/>
                  <w:marRight w:val="0"/>
                  <w:marTop w:val="0"/>
                  <w:marBottom w:val="0"/>
                  <w:divBdr>
                    <w:top w:val="none" w:sz="0" w:space="0" w:color="auto"/>
                    <w:left w:val="none" w:sz="0" w:space="0" w:color="auto"/>
                    <w:bottom w:val="none" w:sz="0" w:space="0" w:color="auto"/>
                    <w:right w:val="none" w:sz="0" w:space="0" w:color="auto"/>
                  </w:divBdr>
                </w:div>
                <w:div w:id="598030213">
                  <w:marLeft w:val="640"/>
                  <w:marRight w:val="0"/>
                  <w:marTop w:val="0"/>
                  <w:marBottom w:val="0"/>
                  <w:divBdr>
                    <w:top w:val="none" w:sz="0" w:space="0" w:color="auto"/>
                    <w:left w:val="none" w:sz="0" w:space="0" w:color="auto"/>
                    <w:bottom w:val="none" w:sz="0" w:space="0" w:color="auto"/>
                    <w:right w:val="none" w:sz="0" w:space="0" w:color="auto"/>
                  </w:divBdr>
                </w:div>
                <w:div w:id="1915890456">
                  <w:marLeft w:val="640"/>
                  <w:marRight w:val="0"/>
                  <w:marTop w:val="0"/>
                  <w:marBottom w:val="0"/>
                  <w:divBdr>
                    <w:top w:val="none" w:sz="0" w:space="0" w:color="auto"/>
                    <w:left w:val="none" w:sz="0" w:space="0" w:color="auto"/>
                    <w:bottom w:val="none" w:sz="0" w:space="0" w:color="auto"/>
                    <w:right w:val="none" w:sz="0" w:space="0" w:color="auto"/>
                  </w:divBdr>
                </w:div>
                <w:div w:id="1162694470">
                  <w:marLeft w:val="640"/>
                  <w:marRight w:val="0"/>
                  <w:marTop w:val="0"/>
                  <w:marBottom w:val="0"/>
                  <w:divBdr>
                    <w:top w:val="none" w:sz="0" w:space="0" w:color="auto"/>
                    <w:left w:val="none" w:sz="0" w:space="0" w:color="auto"/>
                    <w:bottom w:val="none" w:sz="0" w:space="0" w:color="auto"/>
                    <w:right w:val="none" w:sz="0" w:space="0" w:color="auto"/>
                  </w:divBdr>
                </w:div>
                <w:div w:id="1078865453">
                  <w:marLeft w:val="640"/>
                  <w:marRight w:val="0"/>
                  <w:marTop w:val="0"/>
                  <w:marBottom w:val="0"/>
                  <w:divBdr>
                    <w:top w:val="none" w:sz="0" w:space="0" w:color="auto"/>
                    <w:left w:val="none" w:sz="0" w:space="0" w:color="auto"/>
                    <w:bottom w:val="none" w:sz="0" w:space="0" w:color="auto"/>
                    <w:right w:val="none" w:sz="0" w:space="0" w:color="auto"/>
                  </w:divBdr>
                </w:div>
                <w:div w:id="174882654">
                  <w:marLeft w:val="640"/>
                  <w:marRight w:val="0"/>
                  <w:marTop w:val="0"/>
                  <w:marBottom w:val="0"/>
                  <w:divBdr>
                    <w:top w:val="none" w:sz="0" w:space="0" w:color="auto"/>
                    <w:left w:val="none" w:sz="0" w:space="0" w:color="auto"/>
                    <w:bottom w:val="none" w:sz="0" w:space="0" w:color="auto"/>
                    <w:right w:val="none" w:sz="0" w:space="0" w:color="auto"/>
                  </w:divBdr>
                </w:div>
                <w:div w:id="1523545809">
                  <w:marLeft w:val="640"/>
                  <w:marRight w:val="0"/>
                  <w:marTop w:val="0"/>
                  <w:marBottom w:val="0"/>
                  <w:divBdr>
                    <w:top w:val="none" w:sz="0" w:space="0" w:color="auto"/>
                    <w:left w:val="none" w:sz="0" w:space="0" w:color="auto"/>
                    <w:bottom w:val="none" w:sz="0" w:space="0" w:color="auto"/>
                    <w:right w:val="none" w:sz="0" w:space="0" w:color="auto"/>
                  </w:divBdr>
                </w:div>
                <w:div w:id="1794513981">
                  <w:marLeft w:val="640"/>
                  <w:marRight w:val="0"/>
                  <w:marTop w:val="0"/>
                  <w:marBottom w:val="0"/>
                  <w:divBdr>
                    <w:top w:val="none" w:sz="0" w:space="0" w:color="auto"/>
                    <w:left w:val="none" w:sz="0" w:space="0" w:color="auto"/>
                    <w:bottom w:val="none" w:sz="0" w:space="0" w:color="auto"/>
                    <w:right w:val="none" w:sz="0" w:space="0" w:color="auto"/>
                  </w:divBdr>
                </w:div>
                <w:div w:id="1809321698">
                  <w:marLeft w:val="640"/>
                  <w:marRight w:val="0"/>
                  <w:marTop w:val="0"/>
                  <w:marBottom w:val="0"/>
                  <w:divBdr>
                    <w:top w:val="none" w:sz="0" w:space="0" w:color="auto"/>
                    <w:left w:val="none" w:sz="0" w:space="0" w:color="auto"/>
                    <w:bottom w:val="none" w:sz="0" w:space="0" w:color="auto"/>
                    <w:right w:val="none" w:sz="0" w:space="0" w:color="auto"/>
                  </w:divBdr>
                </w:div>
                <w:div w:id="2115782189">
                  <w:marLeft w:val="640"/>
                  <w:marRight w:val="0"/>
                  <w:marTop w:val="0"/>
                  <w:marBottom w:val="0"/>
                  <w:divBdr>
                    <w:top w:val="none" w:sz="0" w:space="0" w:color="auto"/>
                    <w:left w:val="none" w:sz="0" w:space="0" w:color="auto"/>
                    <w:bottom w:val="none" w:sz="0" w:space="0" w:color="auto"/>
                    <w:right w:val="none" w:sz="0" w:space="0" w:color="auto"/>
                  </w:divBdr>
                </w:div>
                <w:div w:id="1415321928">
                  <w:marLeft w:val="640"/>
                  <w:marRight w:val="0"/>
                  <w:marTop w:val="0"/>
                  <w:marBottom w:val="0"/>
                  <w:divBdr>
                    <w:top w:val="none" w:sz="0" w:space="0" w:color="auto"/>
                    <w:left w:val="none" w:sz="0" w:space="0" w:color="auto"/>
                    <w:bottom w:val="none" w:sz="0" w:space="0" w:color="auto"/>
                    <w:right w:val="none" w:sz="0" w:space="0" w:color="auto"/>
                  </w:divBdr>
                </w:div>
                <w:div w:id="1769932944">
                  <w:marLeft w:val="640"/>
                  <w:marRight w:val="0"/>
                  <w:marTop w:val="0"/>
                  <w:marBottom w:val="0"/>
                  <w:divBdr>
                    <w:top w:val="none" w:sz="0" w:space="0" w:color="auto"/>
                    <w:left w:val="none" w:sz="0" w:space="0" w:color="auto"/>
                    <w:bottom w:val="none" w:sz="0" w:space="0" w:color="auto"/>
                    <w:right w:val="none" w:sz="0" w:space="0" w:color="auto"/>
                  </w:divBdr>
                </w:div>
                <w:div w:id="2072539629">
                  <w:marLeft w:val="640"/>
                  <w:marRight w:val="0"/>
                  <w:marTop w:val="0"/>
                  <w:marBottom w:val="0"/>
                  <w:divBdr>
                    <w:top w:val="none" w:sz="0" w:space="0" w:color="auto"/>
                    <w:left w:val="none" w:sz="0" w:space="0" w:color="auto"/>
                    <w:bottom w:val="none" w:sz="0" w:space="0" w:color="auto"/>
                    <w:right w:val="none" w:sz="0" w:space="0" w:color="auto"/>
                  </w:divBdr>
                </w:div>
                <w:div w:id="1164778091">
                  <w:marLeft w:val="640"/>
                  <w:marRight w:val="0"/>
                  <w:marTop w:val="0"/>
                  <w:marBottom w:val="0"/>
                  <w:divBdr>
                    <w:top w:val="none" w:sz="0" w:space="0" w:color="auto"/>
                    <w:left w:val="none" w:sz="0" w:space="0" w:color="auto"/>
                    <w:bottom w:val="none" w:sz="0" w:space="0" w:color="auto"/>
                    <w:right w:val="none" w:sz="0" w:space="0" w:color="auto"/>
                  </w:divBdr>
                </w:div>
                <w:div w:id="99492319">
                  <w:marLeft w:val="640"/>
                  <w:marRight w:val="0"/>
                  <w:marTop w:val="0"/>
                  <w:marBottom w:val="0"/>
                  <w:divBdr>
                    <w:top w:val="none" w:sz="0" w:space="0" w:color="auto"/>
                    <w:left w:val="none" w:sz="0" w:space="0" w:color="auto"/>
                    <w:bottom w:val="none" w:sz="0" w:space="0" w:color="auto"/>
                    <w:right w:val="none" w:sz="0" w:space="0" w:color="auto"/>
                  </w:divBdr>
                </w:div>
                <w:div w:id="1845900590">
                  <w:marLeft w:val="640"/>
                  <w:marRight w:val="0"/>
                  <w:marTop w:val="0"/>
                  <w:marBottom w:val="0"/>
                  <w:divBdr>
                    <w:top w:val="none" w:sz="0" w:space="0" w:color="auto"/>
                    <w:left w:val="none" w:sz="0" w:space="0" w:color="auto"/>
                    <w:bottom w:val="none" w:sz="0" w:space="0" w:color="auto"/>
                    <w:right w:val="none" w:sz="0" w:space="0" w:color="auto"/>
                  </w:divBdr>
                </w:div>
                <w:div w:id="1029530139">
                  <w:marLeft w:val="640"/>
                  <w:marRight w:val="0"/>
                  <w:marTop w:val="0"/>
                  <w:marBottom w:val="0"/>
                  <w:divBdr>
                    <w:top w:val="none" w:sz="0" w:space="0" w:color="auto"/>
                    <w:left w:val="none" w:sz="0" w:space="0" w:color="auto"/>
                    <w:bottom w:val="none" w:sz="0" w:space="0" w:color="auto"/>
                    <w:right w:val="none" w:sz="0" w:space="0" w:color="auto"/>
                  </w:divBdr>
                </w:div>
                <w:div w:id="1504512817">
                  <w:marLeft w:val="640"/>
                  <w:marRight w:val="0"/>
                  <w:marTop w:val="0"/>
                  <w:marBottom w:val="0"/>
                  <w:divBdr>
                    <w:top w:val="none" w:sz="0" w:space="0" w:color="auto"/>
                    <w:left w:val="none" w:sz="0" w:space="0" w:color="auto"/>
                    <w:bottom w:val="none" w:sz="0" w:space="0" w:color="auto"/>
                    <w:right w:val="none" w:sz="0" w:space="0" w:color="auto"/>
                  </w:divBdr>
                </w:div>
                <w:div w:id="1608778597">
                  <w:marLeft w:val="640"/>
                  <w:marRight w:val="0"/>
                  <w:marTop w:val="0"/>
                  <w:marBottom w:val="0"/>
                  <w:divBdr>
                    <w:top w:val="none" w:sz="0" w:space="0" w:color="auto"/>
                    <w:left w:val="none" w:sz="0" w:space="0" w:color="auto"/>
                    <w:bottom w:val="none" w:sz="0" w:space="0" w:color="auto"/>
                    <w:right w:val="none" w:sz="0" w:space="0" w:color="auto"/>
                  </w:divBdr>
                </w:div>
                <w:div w:id="846797709">
                  <w:marLeft w:val="640"/>
                  <w:marRight w:val="0"/>
                  <w:marTop w:val="0"/>
                  <w:marBottom w:val="0"/>
                  <w:divBdr>
                    <w:top w:val="none" w:sz="0" w:space="0" w:color="auto"/>
                    <w:left w:val="none" w:sz="0" w:space="0" w:color="auto"/>
                    <w:bottom w:val="none" w:sz="0" w:space="0" w:color="auto"/>
                    <w:right w:val="none" w:sz="0" w:space="0" w:color="auto"/>
                  </w:divBdr>
                </w:div>
                <w:div w:id="289434868">
                  <w:marLeft w:val="640"/>
                  <w:marRight w:val="0"/>
                  <w:marTop w:val="0"/>
                  <w:marBottom w:val="0"/>
                  <w:divBdr>
                    <w:top w:val="none" w:sz="0" w:space="0" w:color="auto"/>
                    <w:left w:val="none" w:sz="0" w:space="0" w:color="auto"/>
                    <w:bottom w:val="none" w:sz="0" w:space="0" w:color="auto"/>
                    <w:right w:val="none" w:sz="0" w:space="0" w:color="auto"/>
                  </w:divBdr>
                </w:div>
                <w:div w:id="59250819">
                  <w:marLeft w:val="640"/>
                  <w:marRight w:val="0"/>
                  <w:marTop w:val="0"/>
                  <w:marBottom w:val="0"/>
                  <w:divBdr>
                    <w:top w:val="none" w:sz="0" w:space="0" w:color="auto"/>
                    <w:left w:val="none" w:sz="0" w:space="0" w:color="auto"/>
                    <w:bottom w:val="none" w:sz="0" w:space="0" w:color="auto"/>
                    <w:right w:val="none" w:sz="0" w:space="0" w:color="auto"/>
                  </w:divBdr>
                </w:div>
                <w:div w:id="1613971450">
                  <w:marLeft w:val="640"/>
                  <w:marRight w:val="0"/>
                  <w:marTop w:val="0"/>
                  <w:marBottom w:val="0"/>
                  <w:divBdr>
                    <w:top w:val="none" w:sz="0" w:space="0" w:color="auto"/>
                    <w:left w:val="none" w:sz="0" w:space="0" w:color="auto"/>
                    <w:bottom w:val="none" w:sz="0" w:space="0" w:color="auto"/>
                    <w:right w:val="none" w:sz="0" w:space="0" w:color="auto"/>
                  </w:divBdr>
                </w:div>
                <w:div w:id="1744331150">
                  <w:marLeft w:val="640"/>
                  <w:marRight w:val="0"/>
                  <w:marTop w:val="0"/>
                  <w:marBottom w:val="0"/>
                  <w:divBdr>
                    <w:top w:val="none" w:sz="0" w:space="0" w:color="auto"/>
                    <w:left w:val="none" w:sz="0" w:space="0" w:color="auto"/>
                    <w:bottom w:val="none" w:sz="0" w:space="0" w:color="auto"/>
                    <w:right w:val="none" w:sz="0" w:space="0" w:color="auto"/>
                  </w:divBdr>
                </w:div>
                <w:div w:id="837963628">
                  <w:marLeft w:val="640"/>
                  <w:marRight w:val="0"/>
                  <w:marTop w:val="0"/>
                  <w:marBottom w:val="0"/>
                  <w:divBdr>
                    <w:top w:val="none" w:sz="0" w:space="0" w:color="auto"/>
                    <w:left w:val="none" w:sz="0" w:space="0" w:color="auto"/>
                    <w:bottom w:val="none" w:sz="0" w:space="0" w:color="auto"/>
                    <w:right w:val="none" w:sz="0" w:space="0" w:color="auto"/>
                  </w:divBdr>
                </w:div>
                <w:div w:id="52626321">
                  <w:marLeft w:val="640"/>
                  <w:marRight w:val="0"/>
                  <w:marTop w:val="0"/>
                  <w:marBottom w:val="0"/>
                  <w:divBdr>
                    <w:top w:val="none" w:sz="0" w:space="0" w:color="auto"/>
                    <w:left w:val="none" w:sz="0" w:space="0" w:color="auto"/>
                    <w:bottom w:val="none" w:sz="0" w:space="0" w:color="auto"/>
                    <w:right w:val="none" w:sz="0" w:space="0" w:color="auto"/>
                  </w:divBdr>
                </w:div>
                <w:div w:id="1728186537">
                  <w:marLeft w:val="640"/>
                  <w:marRight w:val="0"/>
                  <w:marTop w:val="0"/>
                  <w:marBottom w:val="0"/>
                  <w:divBdr>
                    <w:top w:val="none" w:sz="0" w:space="0" w:color="auto"/>
                    <w:left w:val="none" w:sz="0" w:space="0" w:color="auto"/>
                    <w:bottom w:val="none" w:sz="0" w:space="0" w:color="auto"/>
                    <w:right w:val="none" w:sz="0" w:space="0" w:color="auto"/>
                  </w:divBdr>
                </w:div>
                <w:div w:id="1135368421">
                  <w:marLeft w:val="640"/>
                  <w:marRight w:val="0"/>
                  <w:marTop w:val="0"/>
                  <w:marBottom w:val="0"/>
                  <w:divBdr>
                    <w:top w:val="none" w:sz="0" w:space="0" w:color="auto"/>
                    <w:left w:val="none" w:sz="0" w:space="0" w:color="auto"/>
                    <w:bottom w:val="none" w:sz="0" w:space="0" w:color="auto"/>
                    <w:right w:val="none" w:sz="0" w:space="0" w:color="auto"/>
                  </w:divBdr>
                </w:div>
                <w:div w:id="1707758961">
                  <w:marLeft w:val="640"/>
                  <w:marRight w:val="0"/>
                  <w:marTop w:val="0"/>
                  <w:marBottom w:val="0"/>
                  <w:divBdr>
                    <w:top w:val="none" w:sz="0" w:space="0" w:color="auto"/>
                    <w:left w:val="none" w:sz="0" w:space="0" w:color="auto"/>
                    <w:bottom w:val="none" w:sz="0" w:space="0" w:color="auto"/>
                    <w:right w:val="none" w:sz="0" w:space="0" w:color="auto"/>
                  </w:divBdr>
                </w:div>
                <w:div w:id="9139972">
                  <w:marLeft w:val="640"/>
                  <w:marRight w:val="0"/>
                  <w:marTop w:val="0"/>
                  <w:marBottom w:val="0"/>
                  <w:divBdr>
                    <w:top w:val="none" w:sz="0" w:space="0" w:color="auto"/>
                    <w:left w:val="none" w:sz="0" w:space="0" w:color="auto"/>
                    <w:bottom w:val="none" w:sz="0" w:space="0" w:color="auto"/>
                    <w:right w:val="none" w:sz="0" w:space="0" w:color="auto"/>
                  </w:divBdr>
                </w:div>
                <w:div w:id="69813611">
                  <w:marLeft w:val="640"/>
                  <w:marRight w:val="0"/>
                  <w:marTop w:val="0"/>
                  <w:marBottom w:val="0"/>
                  <w:divBdr>
                    <w:top w:val="none" w:sz="0" w:space="0" w:color="auto"/>
                    <w:left w:val="none" w:sz="0" w:space="0" w:color="auto"/>
                    <w:bottom w:val="none" w:sz="0" w:space="0" w:color="auto"/>
                    <w:right w:val="none" w:sz="0" w:space="0" w:color="auto"/>
                  </w:divBdr>
                </w:div>
                <w:div w:id="764884018">
                  <w:marLeft w:val="640"/>
                  <w:marRight w:val="0"/>
                  <w:marTop w:val="0"/>
                  <w:marBottom w:val="0"/>
                  <w:divBdr>
                    <w:top w:val="none" w:sz="0" w:space="0" w:color="auto"/>
                    <w:left w:val="none" w:sz="0" w:space="0" w:color="auto"/>
                    <w:bottom w:val="none" w:sz="0" w:space="0" w:color="auto"/>
                    <w:right w:val="none" w:sz="0" w:space="0" w:color="auto"/>
                  </w:divBdr>
                </w:div>
                <w:div w:id="1954827097">
                  <w:marLeft w:val="640"/>
                  <w:marRight w:val="0"/>
                  <w:marTop w:val="0"/>
                  <w:marBottom w:val="0"/>
                  <w:divBdr>
                    <w:top w:val="none" w:sz="0" w:space="0" w:color="auto"/>
                    <w:left w:val="none" w:sz="0" w:space="0" w:color="auto"/>
                    <w:bottom w:val="none" w:sz="0" w:space="0" w:color="auto"/>
                    <w:right w:val="none" w:sz="0" w:space="0" w:color="auto"/>
                  </w:divBdr>
                </w:div>
                <w:div w:id="782529799">
                  <w:marLeft w:val="640"/>
                  <w:marRight w:val="0"/>
                  <w:marTop w:val="0"/>
                  <w:marBottom w:val="0"/>
                  <w:divBdr>
                    <w:top w:val="none" w:sz="0" w:space="0" w:color="auto"/>
                    <w:left w:val="none" w:sz="0" w:space="0" w:color="auto"/>
                    <w:bottom w:val="none" w:sz="0" w:space="0" w:color="auto"/>
                    <w:right w:val="none" w:sz="0" w:space="0" w:color="auto"/>
                  </w:divBdr>
                </w:div>
                <w:div w:id="628900761">
                  <w:marLeft w:val="640"/>
                  <w:marRight w:val="0"/>
                  <w:marTop w:val="0"/>
                  <w:marBottom w:val="0"/>
                  <w:divBdr>
                    <w:top w:val="none" w:sz="0" w:space="0" w:color="auto"/>
                    <w:left w:val="none" w:sz="0" w:space="0" w:color="auto"/>
                    <w:bottom w:val="none" w:sz="0" w:space="0" w:color="auto"/>
                    <w:right w:val="none" w:sz="0" w:space="0" w:color="auto"/>
                  </w:divBdr>
                </w:div>
                <w:div w:id="1574314993">
                  <w:marLeft w:val="640"/>
                  <w:marRight w:val="0"/>
                  <w:marTop w:val="0"/>
                  <w:marBottom w:val="0"/>
                  <w:divBdr>
                    <w:top w:val="none" w:sz="0" w:space="0" w:color="auto"/>
                    <w:left w:val="none" w:sz="0" w:space="0" w:color="auto"/>
                    <w:bottom w:val="none" w:sz="0" w:space="0" w:color="auto"/>
                    <w:right w:val="none" w:sz="0" w:space="0" w:color="auto"/>
                  </w:divBdr>
                </w:div>
                <w:div w:id="1627395546">
                  <w:marLeft w:val="640"/>
                  <w:marRight w:val="0"/>
                  <w:marTop w:val="0"/>
                  <w:marBottom w:val="0"/>
                  <w:divBdr>
                    <w:top w:val="none" w:sz="0" w:space="0" w:color="auto"/>
                    <w:left w:val="none" w:sz="0" w:space="0" w:color="auto"/>
                    <w:bottom w:val="none" w:sz="0" w:space="0" w:color="auto"/>
                    <w:right w:val="none" w:sz="0" w:space="0" w:color="auto"/>
                  </w:divBdr>
                </w:div>
                <w:div w:id="1396128560">
                  <w:marLeft w:val="640"/>
                  <w:marRight w:val="0"/>
                  <w:marTop w:val="0"/>
                  <w:marBottom w:val="0"/>
                  <w:divBdr>
                    <w:top w:val="none" w:sz="0" w:space="0" w:color="auto"/>
                    <w:left w:val="none" w:sz="0" w:space="0" w:color="auto"/>
                    <w:bottom w:val="none" w:sz="0" w:space="0" w:color="auto"/>
                    <w:right w:val="none" w:sz="0" w:space="0" w:color="auto"/>
                  </w:divBdr>
                </w:div>
                <w:div w:id="663628752">
                  <w:marLeft w:val="640"/>
                  <w:marRight w:val="0"/>
                  <w:marTop w:val="0"/>
                  <w:marBottom w:val="0"/>
                  <w:divBdr>
                    <w:top w:val="none" w:sz="0" w:space="0" w:color="auto"/>
                    <w:left w:val="none" w:sz="0" w:space="0" w:color="auto"/>
                    <w:bottom w:val="none" w:sz="0" w:space="0" w:color="auto"/>
                    <w:right w:val="none" w:sz="0" w:space="0" w:color="auto"/>
                  </w:divBdr>
                </w:div>
                <w:div w:id="1308584892">
                  <w:marLeft w:val="640"/>
                  <w:marRight w:val="0"/>
                  <w:marTop w:val="0"/>
                  <w:marBottom w:val="0"/>
                  <w:divBdr>
                    <w:top w:val="none" w:sz="0" w:space="0" w:color="auto"/>
                    <w:left w:val="none" w:sz="0" w:space="0" w:color="auto"/>
                    <w:bottom w:val="none" w:sz="0" w:space="0" w:color="auto"/>
                    <w:right w:val="none" w:sz="0" w:space="0" w:color="auto"/>
                  </w:divBdr>
                </w:div>
                <w:div w:id="1041514976">
                  <w:marLeft w:val="640"/>
                  <w:marRight w:val="0"/>
                  <w:marTop w:val="0"/>
                  <w:marBottom w:val="0"/>
                  <w:divBdr>
                    <w:top w:val="none" w:sz="0" w:space="0" w:color="auto"/>
                    <w:left w:val="none" w:sz="0" w:space="0" w:color="auto"/>
                    <w:bottom w:val="none" w:sz="0" w:space="0" w:color="auto"/>
                    <w:right w:val="none" w:sz="0" w:space="0" w:color="auto"/>
                  </w:divBdr>
                </w:div>
                <w:div w:id="946430740">
                  <w:marLeft w:val="640"/>
                  <w:marRight w:val="0"/>
                  <w:marTop w:val="0"/>
                  <w:marBottom w:val="0"/>
                  <w:divBdr>
                    <w:top w:val="none" w:sz="0" w:space="0" w:color="auto"/>
                    <w:left w:val="none" w:sz="0" w:space="0" w:color="auto"/>
                    <w:bottom w:val="none" w:sz="0" w:space="0" w:color="auto"/>
                    <w:right w:val="none" w:sz="0" w:space="0" w:color="auto"/>
                  </w:divBdr>
                </w:div>
                <w:div w:id="508763059">
                  <w:marLeft w:val="640"/>
                  <w:marRight w:val="0"/>
                  <w:marTop w:val="0"/>
                  <w:marBottom w:val="0"/>
                  <w:divBdr>
                    <w:top w:val="none" w:sz="0" w:space="0" w:color="auto"/>
                    <w:left w:val="none" w:sz="0" w:space="0" w:color="auto"/>
                    <w:bottom w:val="none" w:sz="0" w:space="0" w:color="auto"/>
                    <w:right w:val="none" w:sz="0" w:space="0" w:color="auto"/>
                  </w:divBdr>
                </w:div>
                <w:div w:id="710346591">
                  <w:marLeft w:val="640"/>
                  <w:marRight w:val="0"/>
                  <w:marTop w:val="0"/>
                  <w:marBottom w:val="0"/>
                  <w:divBdr>
                    <w:top w:val="none" w:sz="0" w:space="0" w:color="auto"/>
                    <w:left w:val="none" w:sz="0" w:space="0" w:color="auto"/>
                    <w:bottom w:val="none" w:sz="0" w:space="0" w:color="auto"/>
                    <w:right w:val="none" w:sz="0" w:space="0" w:color="auto"/>
                  </w:divBdr>
                </w:div>
                <w:div w:id="1567061347">
                  <w:marLeft w:val="640"/>
                  <w:marRight w:val="0"/>
                  <w:marTop w:val="0"/>
                  <w:marBottom w:val="0"/>
                  <w:divBdr>
                    <w:top w:val="none" w:sz="0" w:space="0" w:color="auto"/>
                    <w:left w:val="none" w:sz="0" w:space="0" w:color="auto"/>
                    <w:bottom w:val="none" w:sz="0" w:space="0" w:color="auto"/>
                    <w:right w:val="none" w:sz="0" w:space="0" w:color="auto"/>
                  </w:divBdr>
                </w:div>
                <w:div w:id="1913856697">
                  <w:marLeft w:val="640"/>
                  <w:marRight w:val="0"/>
                  <w:marTop w:val="0"/>
                  <w:marBottom w:val="0"/>
                  <w:divBdr>
                    <w:top w:val="none" w:sz="0" w:space="0" w:color="auto"/>
                    <w:left w:val="none" w:sz="0" w:space="0" w:color="auto"/>
                    <w:bottom w:val="none" w:sz="0" w:space="0" w:color="auto"/>
                    <w:right w:val="none" w:sz="0" w:space="0" w:color="auto"/>
                  </w:divBdr>
                </w:div>
                <w:div w:id="939869967">
                  <w:marLeft w:val="640"/>
                  <w:marRight w:val="0"/>
                  <w:marTop w:val="0"/>
                  <w:marBottom w:val="0"/>
                  <w:divBdr>
                    <w:top w:val="none" w:sz="0" w:space="0" w:color="auto"/>
                    <w:left w:val="none" w:sz="0" w:space="0" w:color="auto"/>
                    <w:bottom w:val="none" w:sz="0" w:space="0" w:color="auto"/>
                    <w:right w:val="none" w:sz="0" w:space="0" w:color="auto"/>
                  </w:divBdr>
                </w:div>
                <w:div w:id="913662064">
                  <w:marLeft w:val="640"/>
                  <w:marRight w:val="0"/>
                  <w:marTop w:val="0"/>
                  <w:marBottom w:val="0"/>
                  <w:divBdr>
                    <w:top w:val="none" w:sz="0" w:space="0" w:color="auto"/>
                    <w:left w:val="none" w:sz="0" w:space="0" w:color="auto"/>
                    <w:bottom w:val="none" w:sz="0" w:space="0" w:color="auto"/>
                    <w:right w:val="none" w:sz="0" w:space="0" w:color="auto"/>
                  </w:divBdr>
                </w:div>
                <w:div w:id="1411661530">
                  <w:marLeft w:val="640"/>
                  <w:marRight w:val="0"/>
                  <w:marTop w:val="0"/>
                  <w:marBottom w:val="0"/>
                  <w:divBdr>
                    <w:top w:val="none" w:sz="0" w:space="0" w:color="auto"/>
                    <w:left w:val="none" w:sz="0" w:space="0" w:color="auto"/>
                    <w:bottom w:val="none" w:sz="0" w:space="0" w:color="auto"/>
                    <w:right w:val="none" w:sz="0" w:space="0" w:color="auto"/>
                  </w:divBdr>
                </w:div>
                <w:div w:id="1289817680">
                  <w:marLeft w:val="640"/>
                  <w:marRight w:val="0"/>
                  <w:marTop w:val="0"/>
                  <w:marBottom w:val="0"/>
                  <w:divBdr>
                    <w:top w:val="none" w:sz="0" w:space="0" w:color="auto"/>
                    <w:left w:val="none" w:sz="0" w:space="0" w:color="auto"/>
                    <w:bottom w:val="none" w:sz="0" w:space="0" w:color="auto"/>
                    <w:right w:val="none" w:sz="0" w:space="0" w:color="auto"/>
                  </w:divBdr>
                </w:div>
                <w:div w:id="666402559">
                  <w:marLeft w:val="640"/>
                  <w:marRight w:val="0"/>
                  <w:marTop w:val="0"/>
                  <w:marBottom w:val="0"/>
                  <w:divBdr>
                    <w:top w:val="none" w:sz="0" w:space="0" w:color="auto"/>
                    <w:left w:val="none" w:sz="0" w:space="0" w:color="auto"/>
                    <w:bottom w:val="none" w:sz="0" w:space="0" w:color="auto"/>
                    <w:right w:val="none" w:sz="0" w:space="0" w:color="auto"/>
                  </w:divBdr>
                </w:div>
                <w:div w:id="624510847">
                  <w:marLeft w:val="640"/>
                  <w:marRight w:val="0"/>
                  <w:marTop w:val="0"/>
                  <w:marBottom w:val="0"/>
                  <w:divBdr>
                    <w:top w:val="none" w:sz="0" w:space="0" w:color="auto"/>
                    <w:left w:val="none" w:sz="0" w:space="0" w:color="auto"/>
                    <w:bottom w:val="none" w:sz="0" w:space="0" w:color="auto"/>
                    <w:right w:val="none" w:sz="0" w:space="0" w:color="auto"/>
                  </w:divBdr>
                </w:div>
                <w:div w:id="1589000610">
                  <w:marLeft w:val="640"/>
                  <w:marRight w:val="0"/>
                  <w:marTop w:val="0"/>
                  <w:marBottom w:val="0"/>
                  <w:divBdr>
                    <w:top w:val="none" w:sz="0" w:space="0" w:color="auto"/>
                    <w:left w:val="none" w:sz="0" w:space="0" w:color="auto"/>
                    <w:bottom w:val="none" w:sz="0" w:space="0" w:color="auto"/>
                    <w:right w:val="none" w:sz="0" w:space="0" w:color="auto"/>
                  </w:divBdr>
                </w:div>
                <w:div w:id="133833385">
                  <w:marLeft w:val="640"/>
                  <w:marRight w:val="0"/>
                  <w:marTop w:val="0"/>
                  <w:marBottom w:val="0"/>
                  <w:divBdr>
                    <w:top w:val="none" w:sz="0" w:space="0" w:color="auto"/>
                    <w:left w:val="none" w:sz="0" w:space="0" w:color="auto"/>
                    <w:bottom w:val="none" w:sz="0" w:space="0" w:color="auto"/>
                    <w:right w:val="none" w:sz="0" w:space="0" w:color="auto"/>
                  </w:divBdr>
                </w:div>
                <w:div w:id="1218904196">
                  <w:marLeft w:val="640"/>
                  <w:marRight w:val="0"/>
                  <w:marTop w:val="0"/>
                  <w:marBottom w:val="0"/>
                  <w:divBdr>
                    <w:top w:val="none" w:sz="0" w:space="0" w:color="auto"/>
                    <w:left w:val="none" w:sz="0" w:space="0" w:color="auto"/>
                    <w:bottom w:val="none" w:sz="0" w:space="0" w:color="auto"/>
                    <w:right w:val="none" w:sz="0" w:space="0" w:color="auto"/>
                  </w:divBdr>
                </w:div>
                <w:div w:id="1046291451">
                  <w:marLeft w:val="640"/>
                  <w:marRight w:val="0"/>
                  <w:marTop w:val="0"/>
                  <w:marBottom w:val="0"/>
                  <w:divBdr>
                    <w:top w:val="none" w:sz="0" w:space="0" w:color="auto"/>
                    <w:left w:val="none" w:sz="0" w:space="0" w:color="auto"/>
                    <w:bottom w:val="none" w:sz="0" w:space="0" w:color="auto"/>
                    <w:right w:val="none" w:sz="0" w:space="0" w:color="auto"/>
                  </w:divBdr>
                </w:div>
                <w:div w:id="1681199667">
                  <w:marLeft w:val="640"/>
                  <w:marRight w:val="0"/>
                  <w:marTop w:val="0"/>
                  <w:marBottom w:val="0"/>
                  <w:divBdr>
                    <w:top w:val="none" w:sz="0" w:space="0" w:color="auto"/>
                    <w:left w:val="none" w:sz="0" w:space="0" w:color="auto"/>
                    <w:bottom w:val="none" w:sz="0" w:space="0" w:color="auto"/>
                    <w:right w:val="none" w:sz="0" w:space="0" w:color="auto"/>
                  </w:divBdr>
                </w:div>
                <w:div w:id="978874763">
                  <w:marLeft w:val="640"/>
                  <w:marRight w:val="0"/>
                  <w:marTop w:val="0"/>
                  <w:marBottom w:val="0"/>
                  <w:divBdr>
                    <w:top w:val="none" w:sz="0" w:space="0" w:color="auto"/>
                    <w:left w:val="none" w:sz="0" w:space="0" w:color="auto"/>
                    <w:bottom w:val="none" w:sz="0" w:space="0" w:color="auto"/>
                    <w:right w:val="none" w:sz="0" w:space="0" w:color="auto"/>
                  </w:divBdr>
                </w:div>
                <w:div w:id="309672922">
                  <w:marLeft w:val="640"/>
                  <w:marRight w:val="0"/>
                  <w:marTop w:val="0"/>
                  <w:marBottom w:val="0"/>
                  <w:divBdr>
                    <w:top w:val="none" w:sz="0" w:space="0" w:color="auto"/>
                    <w:left w:val="none" w:sz="0" w:space="0" w:color="auto"/>
                    <w:bottom w:val="none" w:sz="0" w:space="0" w:color="auto"/>
                    <w:right w:val="none" w:sz="0" w:space="0" w:color="auto"/>
                  </w:divBdr>
                </w:div>
                <w:div w:id="965505609">
                  <w:marLeft w:val="640"/>
                  <w:marRight w:val="0"/>
                  <w:marTop w:val="0"/>
                  <w:marBottom w:val="0"/>
                  <w:divBdr>
                    <w:top w:val="none" w:sz="0" w:space="0" w:color="auto"/>
                    <w:left w:val="none" w:sz="0" w:space="0" w:color="auto"/>
                    <w:bottom w:val="none" w:sz="0" w:space="0" w:color="auto"/>
                    <w:right w:val="none" w:sz="0" w:space="0" w:color="auto"/>
                  </w:divBdr>
                </w:div>
                <w:div w:id="1905215066">
                  <w:marLeft w:val="640"/>
                  <w:marRight w:val="0"/>
                  <w:marTop w:val="0"/>
                  <w:marBottom w:val="0"/>
                  <w:divBdr>
                    <w:top w:val="none" w:sz="0" w:space="0" w:color="auto"/>
                    <w:left w:val="none" w:sz="0" w:space="0" w:color="auto"/>
                    <w:bottom w:val="none" w:sz="0" w:space="0" w:color="auto"/>
                    <w:right w:val="none" w:sz="0" w:space="0" w:color="auto"/>
                  </w:divBdr>
                </w:div>
              </w:divsChild>
            </w:div>
            <w:div w:id="926960522">
              <w:marLeft w:val="0"/>
              <w:marRight w:val="0"/>
              <w:marTop w:val="0"/>
              <w:marBottom w:val="0"/>
              <w:divBdr>
                <w:top w:val="none" w:sz="0" w:space="0" w:color="auto"/>
                <w:left w:val="none" w:sz="0" w:space="0" w:color="auto"/>
                <w:bottom w:val="none" w:sz="0" w:space="0" w:color="auto"/>
                <w:right w:val="none" w:sz="0" w:space="0" w:color="auto"/>
              </w:divBdr>
              <w:divsChild>
                <w:div w:id="973294787">
                  <w:marLeft w:val="640"/>
                  <w:marRight w:val="0"/>
                  <w:marTop w:val="0"/>
                  <w:marBottom w:val="0"/>
                  <w:divBdr>
                    <w:top w:val="none" w:sz="0" w:space="0" w:color="auto"/>
                    <w:left w:val="none" w:sz="0" w:space="0" w:color="auto"/>
                    <w:bottom w:val="none" w:sz="0" w:space="0" w:color="auto"/>
                    <w:right w:val="none" w:sz="0" w:space="0" w:color="auto"/>
                  </w:divBdr>
                </w:div>
                <w:div w:id="101924000">
                  <w:marLeft w:val="640"/>
                  <w:marRight w:val="0"/>
                  <w:marTop w:val="0"/>
                  <w:marBottom w:val="0"/>
                  <w:divBdr>
                    <w:top w:val="none" w:sz="0" w:space="0" w:color="auto"/>
                    <w:left w:val="none" w:sz="0" w:space="0" w:color="auto"/>
                    <w:bottom w:val="none" w:sz="0" w:space="0" w:color="auto"/>
                    <w:right w:val="none" w:sz="0" w:space="0" w:color="auto"/>
                  </w:divBdr>
                </w:div>
                <w:div w:id="1460101923">
                  <w:marLeft w:val="640"/>
                  <w:marRight w:val="0"/>
                  <w:marTop w:val="0"/>
                  <w:marBottom w:val="0"/>
                  <w:divBdr>
                    <w:top w:val="none" w:sz="0" w:space="0" w:color="auto"/>
                    <w:left w:val="none" w:sz="0" w:space="0" w:color="auto"/>
                    <w:bottom w:val="none" w:sz="0" w:space="0" w:color="auto"/>
                    <w:right w:val="none" w:sz="0" w:space="0" w:color="auto"/>
                  </w:divBdr>
                </w:div>
                <w:div w:id="1538084779">
                  <w:marLeft w:val="640"/>
                  <w:marRight w:val="0"/>
                  <w:marTop w:val="0"/>
                  <w:marBottom w:val="0"/>
                  <w:divBdr>
                    <w:top w:val="none" w:sz="0" w:space="0" w:color="auto"/>
                    <w:left w:val="none" w:sz="0" w:space="0" w:color="auto"/>
                    <w:bottom w:val="none" w:sz="0" w:space="0" w:color="auto"/>
                    <w:right w:val="none" w:sz="0" w:space="0" w:color="auto"/>
                  </w:divBdr>
                </w:div>
                <w:div w:id="1915158647">
                  <w:marLeft w:val="640"/>
                  <w:marRight w:val="0"/>
                  <w:marTop w:val="0"/>
                  <w:marBottom w:val="0"/>
                  <w:divBdr>
                    <w:top w:val="none" w:sz="0" w:space="0" w:color="auto"/>
                    <w:left w:val="none" w:sz="0" w:space="0" w:color="auto"/>
                    <w:bottom w:val="none" w:sz="0" w:space="0" w:color="auto"/>
                    <w:right w:val="none" w:sz="0" w:space="0" w:color="auto"/>
                  </w:divBdr>
                </w:div>
                <w:div w:id="1715039909">
                  <w:marLeft w:val="640"/>
                  <w:marRight w:val="0"/>
                  <w:marTop w:val="0"/>
                  <w:marBottom w:val="0"/>
                  <w:divBdr>
                    <w:top w:val="none" w:sz="0" w:space="0" w:color="auto"/>
                    <w:left w:val="none" w:sz="0" w:space="0" w:color="auto"/>
                    <w:bottom w:val="none" w:sz="0" w:space="0" w:color="auto"/>
                    <w:right w:val="none" w:sz="0" w:space="0" w:color="auto"/>
                  </w:divBdr>
                </w:div>
                <w:div w:id="1516458356">
                  <w:marLeft w:val="640"/>
                  <w:marRight w:val="0"/>
                  <w:marTop w:val="0"/>
                  <w:marBottom w:val="0"/>
                  <w:divBdr>
                    <w:top w:val="none" w:sz="0" w:space="0" w:color="auto"/>
                    <w:left w:val="none" w:sz="0" w:space="0" w:color="auto"/>
                    <w:bottom w:val="none" w:sz="0" w:space="0" w:color="auto"/>
                    <w:right w:val="none" w:sz="0" w:space="0" w:color="auto"/>
                  </w:divBdr>
                </w:div>
                <w:div w:id="1782607101">
                  <w:marLeft w:val="640"/>
                  <w:marRight w:val="0"/>
                  <w:marTop w:val="0"/>
                  <w:marBottom w:val="0"/>
                  <w:divBdr>
                    <w:top w:val="none" w:sz="0" w:space="0" w:color="auto"/>
                    <w:left w:val="none" w:sz="0" w:space="0" w:color="auto"/>
                    <w:bottom w:val="none" w:sz="0" w:space="0" w:color="auto"/>
                    <w:right w:val="none" w:sz="0" w:space="0" w:color="auto"/>
                  </w:divBdr>
                </w:div>
                <w:div w:id="1281298080">
                  <w:marLeft w:val="640"/>
                  <w:marRight w:val="0"/>
                  <w:marTop w:val="0"/>
                  <w:marBottom w:val="0"/>
                  <w:divBdr>
                    <w:top w:val="none" w:sz="0" w:space="0" w:color="auto"/>
                    <w:left w:val="none" w:sz="0" w:space="0" w:color="auto"/>
                    <w:bottom w:val="none" w:sz="0" w:space="0" w:color="auto"/>
                    <w:right w:val="none" w:sz="0" w:space="0" w:color="auto"/>
                  </w:divBdr>
                </w:div>
                <w:div w:id="491409338">
                  <w:marLeft w:val="640"/>
                  <w:marRight w:val="0"/>
                  <w:marTop w:val="0"/>
                  <w:marBottom w:val="0"/>
                  <w:divBdr>
                    <w:top w:val="none" w:sz="0" w:space="0" w:color="auto"/>
                    <w:left w:val="none" w:sz="0" w:space="0" w:color="auto"/>
                    <w:bottom w:val="none" w:sz="0" w:space="0" w:color="auto"/>
                    <w:right w:val="none" w:sz="0" w:space="0" w:color="auto"/>
                  </w:divBdr>
                </w:div>
                <w:div w:id="904216856">
                  <w:marLeft w:val="640"/>
                  <w:marRight w:val="0"/>
                  <w:marTop w:val="0"/>
                  <w:marBottom w:val="0"/>
                  <w:divBdr>
                    <w:top w:val="none" w:sz="0" w:space="0" w:color="auto"/>
                    <w:left w:val="none" w:sz="0" w:space="0" w:color="auto"/>
                    <w:bottom w:val="none" w:sz="0" w:space="0" w:color="auto"/>
                    <w:right w:val="none" w:sz="0" w:space="0" w:color="auto"/>
                  </w:divBdr>
                </w:div>
                <w:div w:id="1636057256">
                  <w:marLeft w:val="640"/>
                  <w:marRight w:val="0"/>
                  <w:marTop w:val="0"/>
                  <w:marBottom w:val="0"/>
                  <w:divBdr>
                    <w:top w:val="none" w:sz="0" w:space="0" w:color="auto"/>
                    <w:left w:val="none" w:sz="0" w:space="0" w:color="auto"/>
                    <w:bottom w:val="none" w:sz="0" w:space="0" w:color="auto"/>
                    <w:right w:val="none" w:sz="0" w:space="0" w:color="auto"/>
                  </w:divBdr>
                </w:div>
                <w:div w:id="88547063">
                  <w:marLeft w:val="640"/>
                  <w:marRight w:val="0"/>
                  <w:marTop w:val="0"/>
                  <w:marBottom w:val="0"/>
                  <w:divBdr>
                    <w:top w:val="none" w:sz="0" w:space="0" w:color="auto"/>
                    <w:left w:val="none" w:sz="0" w:space="0" w:color="auto"/>
                    <w:bottom w:val="none" w:sz="0" w:space="0" w:color="auto"/>
                    <w:right w:val="none" w:sz="0" w:space="0" w:color="auto"/>
                  </w:divBdr>
                </w:div>
                <w:div w:id="126700909">
                  <w:marLeft w:val="640"/>
                  <w:marRight w:val="0"/>
                  <w:marTop w:val="0"/>
                  <w:marBottom w:val="0"/>
                  <w:divBdr>
                    <w:top w:val="none" w:sz="0" w:space="0" w:color="auto"/>
                    <w:left w:val="none" w:sz="0" w:space="0" w:color="auto"/>
                    <w:bottom w:val="none" w:sz="0" w:space="0" w:color="auto"/>
                    <w:right w:val="none" w:sz="0" w:space="0" w:color="auto"/>
                  </w:divBdr>
                </w:div>
                <w:div w:id="1920675366">
                  <w:marLeft w:val="640"/>
                  <w:marRight w:val="0"/>
                  <w:marTop w:val="0"/>
                  <w:marBottom w:val="0"/>
                  <w:divBdr>
                    <w:top w:val="none" w:sz="0" w:space="0" w:color="auto"/>
                    <w:left w:val="none" w:sz="0" w:space="0" w:color="auto"/>
                    <w:bottom w:val="none" w:sz="0" w:space="0" w:color="auto"/>
                    <w:right w:val="none" w:sz="0" w:space="0" w:color="auto"/>
                  </w:divBdr>
                </w:div>
                <w:div w:id="2120878028">
                  <w:marLeft w:val="640"/>
                  <w:marRight w:val="0"/>
                  <w:marTop w:val="0"/>
                  <w:marBottom w:val="0"/>
                  <w:divBdr>
                    <w:top w:val="none" w:sz="0" w:space="0" w:color="auto"/>
                    <w:left w:val="none" w:sz="0" w:space="0" w:color="auto"/>
                    <w:bottom w:val="none" w:sz="0" w:space="0" w:color="auto"/>
                    <w:right w:val="none" w:sz="0" w:space="0" w:color="auto"/>
                  </w:divBdr>
                </w:div>
                <w:div w:id="941838720">
                  <w:marLeft w:val="640"/>
                  <w:marRight w:val="0"/>
                  <w:marTop w:val="0"/>
                  <w:marBottom w:val="0"/>
                  <w:divBdr>
                    <w:top w:val="none" w:sz="0" w:space="0" w:color="auto"/>
                    <w:left w:val="none" w:sz="0" w:space="0" w:color="auto"/>
                    <w:bottom w:val="none" w:sz="0" w:space="0" w:color="auto"/>
                    <w:right w:val="none" w:sz="0" w:space="0" w:color="auto"/>
                  </w:divBdr>
                </w:div>
                <w:div w:id="941643981">
                  <w:marLeft w:val="640"/>
                  <w:marRight w:val="0"/>
                  <w:marTop w:val="0"/>
                  <w:marBottom w:val="0"/>
                  <w:divBdr>
                    <w:top w:val="none" w:sz="0" w:space="0" w:color="auto"/>
                    <w:left w:val="none" w:sz="0" w:space="0" w:color="auto"/>
                    <w:bottom w:val="none" w:sz="0" w:space="0" w:color="auto"/>
                    <w:right w:val="none" w:sz="0" w:space="0" w:color="auto"/>
                  </w:divBdr>
                </w:div>
                <w:div w:id="1338726907">
                  <w:marLeft w:val="640"/>
                  <w:marRight w:val="0"/>
                  <w:marTop w:val="0"/>
                  <w:marBottom w:val="0"/>
                  <w:divBdr>
                    <w:top w:val="none" w:sz="0" w:space="0" w:color="auto"/>
                    <w:left w:val="none" w:sz="0" w:space="0" w:color="auto"/>
                    <w:bottom w:val="none" w:sz="0" w:space="0" w:color="auto"/>
                    <w:right w:val="none" w:sz="0" w:space="0" w:color="auto"/>
                  </w:divBdr>
                </w:div>
                <w:div w:id="641616901">
                  <w:marLeft w:val="640"/>
                  <w:marRight w:val="0"/>
                  <w:marTop w:val="0"/>
                  <w:marBottom w:val="0"/>
                  <w:divBdr>
                    <w:top w:val="none" w:sz="0" w:space="0" w:color="auto"/>
                    <w:left w:val="none" w:sz="0" w:space="0" w:color="auto"/>
                    <w:bottom w:val="none" w:sz="0" w:space="0" w:color="auto"/>
                    <w:right w:val="none" w:sz="0" w:space="0" w:color="auto"/>
                  </w:divBdr>
                </w:div>
                <w:div w:id="130564884">
                  <w:marLeft w:val="640"/>
                  <w:marRight w:val="0"/>
                  <w:marTop w:val="0"/>
                  <w:marBottom w:val="0"/>
                  <w:divBdr>
                    <w:top w:val="none" w:sz="0" w:space="0" w:color="auto"/>
                    <w:left w:val="none" w:sz="0" w:space="0" w:color="auto"/>
                    <w:bottom w:val="none" w:sz="0" w:space="0" w:color="auto"/>
                    <w:right w:val="none" w:sz="0" w:space="0" w:color="auto"/>
                  </w:divBdr>
                </w:div>
                <w:div w:id="1847550466">
                  <w:marLeft w:val="640"/>
                  <w:marRight w:val="0"/>
                  <w:marTop w:val="0"/>
                  <w:marBottom w:val="0"/>
                  <w:divBdr>
                    <w:top w:val="none" w:sz="0" w:space="0" w:color="auto"/>
                    <w:left w:val="none" w:sz="0" w:space="0" w:color="auto"/>
                    <w:bottom w:val="none" w:sz="0" w:space="0" w:color="auto"/>
                    <w:right w:val="none" w:sz="0" w:space="0" w:color="auto"/>
                  </w:divBdr>
                </w:div>
                <w:div w:id="519592147">
                  <w:marLeft w:val="640"/>
                  <w:marRight w:val="0"/>
                  <w:marTop w:val="0"/>
                  <w:marBottom w:val="0"/>
                  <w:divBdr>
                    <w:top w:val="none" w:sz="0" w:space="0" w:color="auto"/>
                    <w:left w:val="none" w:sz="0" w:space="0" w:color="auto"/>
                    <w:bottom w:val="none" w:sz="0" w:space="0" w:color="auto"/>
                    <w:right w:val="none" w:sz="0" w:space="0" w:color="auto"/>
                  </w:divBdr>
                </w:div>
                <w:div w:id="959147099">
                  <w:marLeft w:val="640"/>
                  <w:marRight w:val="0"/>
                  <w:marTop w:val="0"/>
                  <w:marBottom w:val="0"/>
                  <w:divBdr>
                    <w:top w:val="none" w:sz="0" w:space="0" w:color="auto"/>
                    <w:left w:val="none" w:sz="0" w:space="0" w:color="auto"/>
                    <w:bottom w:val="none" w:sz="0" w:space="0" w:color="auto"/>
                    <w:right w:val="none" w:sz="0" w:space="0" w:color="auto"/>
                  </w:divBdr>
                </w:div>
                <w:div w:id="2090694630">
                  <w:marLeft w:val="640"/>
                  <w:marRight w:val="0"/>
                  <w:marTop w:val="0"/>
                  <w:marBottom w:val="0"/>
                  <w:divBdr>
                    <w:top w:val="none" w:sz="0" w:space="0" w:color="auto"/>
                    <w:left w:val="none" w:sz="0" w:space="0" w:color="auto"/>
                    <w:bottom w:val="none" w:sz="0" w:space="0" w:color="auto"/>
                    <w:right w:val="none" w:sz="0" w:space="0" w:color="auto"/>
                  </w:divBdr>
                </w:div>
                <w:div w:id="1578173805">
                  <w:marLeft w:val="640"/>
                  <w:marRight w:val="0"/>
                  <w:marTop w:val="0"/>
                  <w:marBottom w:val="0"/>
                  <w:divBdr>
                    <w:top w:val="none" w:sz="0" w:space="0" w:color="auto"/>
                    <w:left w:val="none" w:sz="0" w:space="0" w:color="auto"/>
                    <w:bottom w:val="none" w:sz="0" w:space="0" w:color="auto"/>
                    <w:right w:val="none" w:sz="0" w:space="0" w:color="auto"/>
                  </w:divBdr>
                </w:div>
                <w:div w:id="612595741">
                  <w:marLeft w:val="640"/>
                  <w:marRight w:val="0"/>
                  <w:marTop w:val="0"/>
                  <w:marBottom w:val="0"/>
                  <w:divBdr>
                    <w:top w:val="none" w:sz="0" w:space="0" w:color="auto"/>
                    <w:left w:val="none" w:sz="0" w:space="0" w:color="auto"/>
                    <w:bottom w:val="none" w:sz="0" w:space="0" w:color="auto"/>
                    <w:right w:val="none" w:sz="0" w:space="0" w:color="auto"/>
                  </w:divBdr>
                </w:div>
                <w:div w:id="619728413">
                  <w:marLeft w:val="640"/>
                  <w:marRight w:val="0"/>
                  <w:marTop w:val="0"/>
                  <w:marBottom w:val="0"/>
                  <w:divBdr>
                    <w:top w:val="none" w:sz="0" w:space="0" w:color="auto"/>
                    <w:left w:val="none" w:sz="0" w:space="0" w:color="auto"/>
                    <w:bottom w:val="none" w:sz="0" w:space="0" w:color="auto"/>
                    <w:right w:val="none" w:sz="0" w:space="0" w:color="auto"/>
                  </w:divBdr>
                </w:div>
                <w:div w:id="1546139675">
                  <w:marLeft w:val="640"/>
                  <w:marRight w:val="0"/>
                  <w:marTop w:val="0"/>
                  <w:marBottom w:val="0"/>
                  <w:divBdr>
                    <w:top w:val="none" w:sz="0" w:space="0" w:color="auto"/>
                    <w:left w:val="none" w:sz="0" w:space="0" w:color="auto"/>
                    <w:bottom w:val="none" w:sz="0" w:space="0" w:color="auto"/>
                    <w:right w:val="none" w:sz="0" w:space="0" w:color="auto"/>
                  </w:divBdr>
                </w:div>
                <w:div w:id="34280897">
                  <w:marLeft w:val="640"/>
                  <w:marRight w:val="0"/>
                  <w:marTop w:val="0"/>
                  <w:marBottom w:val="0"/>
                  <w:divBdr>
                    <w:top w:val="none" w:sz="0" w:space="0" w:color="auto"/>
                    <w:left w:val="none" w:sz="0" w:space="0" w:color="auto"/>
                    <w:bottom w:val="none" w:sz="0" w:space="0" w:color="auto"/>
                    <w:right w:val="none" w:sz="0" w:space="0" w:color="auto"/>
                  </w:divBdr>
                </w:div>
                <w:div w:id="416484230">
                  <w:marLeft w:val="640"/>
                  <w:marRight w:val="0"/>
                  <w:marTop w:val="0"/>
                  <w:marBottom w:val="0"/>
                  <w:divBdr>
                    <w:top w:val="none" w:sz="0" w:space="0" w:color="auto"/>
                    <w:left w:val="none" w:sz="0" w:space="0" w:color="auto"/>
                    <w:bottom w:val="none" w:sz="0" w:space="0" w:color="auto"/>
                    <w:right w:val="none" w:sz="0" w:space="0" w:color="auto"/>
                  </w:divBdr>
                </w:div>
                <w:div w:id="236790172">
                  <w:marLeft w:val="640"/>
                  <w:marRight w:val="0"/>
                  <w:marTop w:val="0"/>
                  <w:marBottom w:val="0"/>
                  <w:divBdr>
                    <w:top w:val="none" w:sz="0" w:space="0" w:color="auto"/>
                    <w:left w:val="none" w:sz="0" w:space="0" w:color="auto"/>
                    <w:bottom w:val="none" w:sz="0" w:space="0" w:color="auto"/>
                    <w:right w:val="none" w:sz="0" w:space="0" w:color="auto"/>
                  </w:divBdr>
                </w:div>
                <w:div w:id="2085106347">
                  <w:marLeft w:val="640"/>
                  <w:marRight w:val="0"/>
                  <w:marTop w:val="0"/>
                  <w:marBottom w:val="0"/>
                  <w:divBdr>
                    <w:top w:val="none" w:sz="0" w:space="0" w:color="auto"/>
                    <w:left w:val="none" w:sz="0" w:space="0" w:color="auto"/>
                    <w:bottom w:val="none" w:sz="0" w:space="0" w:color="auto"/>
                    <w:right w:val="none" w:sz="0" w:space="0" w:color="auto"/>
                  </w:divBdr>
                </w:div>
                <w:div w:id="1398744881">
                  <w:marLeft w:val="640"/>
                  <w:marRight w:val="0"/>
                  <w:marTop w:val="0"/>
                  <w:marBottom w:val="0"/>
                  <w:divBdr>
                    <w:top w:val="none" w:sz="0" w:space="0" w:color="auto"/>
                    <w:left w:val="none" w:sz="0" w:space="0" w:color="auto"/>
                    <w:bottom w:val="none" w:sz="0" w:space="0" w:color="auto"/>
                    <w:right w:val="none" w:sz="0" w:space="0" w:color="auto"/>
                  </w:divBdr>
                </w:div>
                <w:div w:id="594483011">
                  <w:marLeft w:val="640"/>
                  <w:marRight w:val="0"/>
                  <w:marTop w:val="0"/>
                  <w:marBottom w:val="0"/>
                  <w:divBdr>
                    <w:top w:val="none" w:sz="0" w:space="0" w:color="auto"/>
                    <w:left w:val="none" w:sz="0" w:space="0" w:color="auto"/>
                    <w:bottom w:val="none" w:sz="0" w:space="0" w:color="auto"/>
                    <w:right w:val="none" w:sz="0" w:space="0" w:color="auto"/>
                  </w:divBdr>
                </w:div>
                <w:div w:id="1733115921">
                  <w:marLeft w:val="640"/>
                  <w:marRight w:val="0"/>
                  <w:marTop w:val="0"/>
                  <w:marBottom w:val="0"/>
                  <w:divBdr>
                    <w:top w:val="none" w:sz="0" w:space="0" w:color="auto"/>
                    <w:left w:val="none" w:sz="0" w:space="0" w:color="auto"/>
                    <w:bottom w:val="none" w:sz="0" w:space="0" w:color="auto"/>
                    <w:right w:val="none" w:sz="0" w:space="0" w:color="auto"/>
                  </w:divBdr>
                </w:div>
                <w:div w:id="1744184367">
                  <w:marLeft w:val="640"/>
                  <w:marRight w:val="0"/>
                  <w:marTop w:val="0"/>
                  <w:marBottom w:val="0"/>
                  <w:divBdr>
                    <w:top w:val="none" w:sz="0" w:space="0" w:color="auto"/>
                    <w:left w:val="none" w:sz="0" w:space="0" w:color="auto"/>
                    <w:bottom w:val="none" w:sz="0" w:space="0" w:color="auto"/>
                    <w:right w:val="none" w:sz="0" w:space="0" w:color="auto"/>
                  </w:divBdr>
                </w:div>
                <w:div w:id="628895996">
                  <w:marLeft w:val="640"/>
                  <w:marRight w:val="0"/>
                  <w:marTop w:val="0"/>
                  <w:marBottom w:val="0"/>
                  <w:divBdr>
                    <w:top w:val="none" w:sz="0" w:space="0" w:color="auto"/>
                    <w:left w:val="none" w:sz="0" w:space="0" w:color="auto"/>
                    <w:bottom w:val="none" w:sz="0" w:space="0" w:color="auto"/>
                    <w:right w:val="none" w:sz="0" w:space="0" w:color="auto"/>
                  </w:divBdr>
                </w:div>
                <w:div w:id="1355501812">
                  <w:marLeft w:val="640"/>
                  <w:marRight w:val="0"/>
                  <w:marTop w:val="0"/>
                  <w:marBottom w:val="0"/>
                  <w:divBdr>
                    <w:top w:val="none" w:sz="0" w:space="0" w:color="auto"/>
                    <w:left w:val="none" w:sz="0" w:space="0" w:color="auto"/>
                    <w:bottom w:val="none" w:sz="0" w:space="0" w:color="auto"/>
                    <w:right w:val="none" w:sz="0" w:space="0" w:color="auto"/>
                  </w:divBdr>
                </w:div>
                <w:div w:id="832183190">
                  <w:marLeft w:val="640"/>
                  <w:marRight w:val="0"/>
                  <w:marTop w:val="0"/>
                  <w:marBottom w:val="0"/>
                  <w:divBdr>
                    <w:top w:val="none" w:sz="0" w:space="0" w:color="auto"/>
                    <w:left w:val="none" w:sz="0" w:space="0" w:color="auto"/>
                    <w:bottom w:val="none" w:sz="0" w:space="0" w:color="auto"/>
                    <w:right w:val="none" w:sz="0" w:space="0" w:color="auto"/>
                  </w:divBdr>
                </w:div>
                <w:div w:id="1646550060">
                  <w:marLeft w:val="640"/>
                  <w:marRight w:val="0"/>
                  <w:marTop w:val="0"/>
                  <w:marBottom w:val="0"/>
                  <w:divBdr>
                    <w:top w:val="none" w:sz="0" w:space="0" w:color="auto"/>
                    <w:left w:val="none" w:sz="0" w:space="0" w:color="auto"/>
                    <w:bottom w:val="none" w:sz="0" w:space="0" w:color="auto"/>
                    <w:right w:val="none" w:sz="0" w:space="0" w:color="auto"/>
                  </w:divBdr>
                </w:div>
                <w:div w:id="764375694">
                  <w:marLeft w:val="640"/>
                  <w:marRight w:val="0"/>
                  <w:marTop w:val="0"/>
                  <w:marBottom w:val="0"/>
                  <w:divBdr>
                    <w:top w:val="none" w:sz="0" w:space="0" w:color="auto"/>
                    <w:left w:val="none" w:sz="0" w:space="0" w:color="auto"/>
                    <w:bottom w:val="none" w:sz="0" w:space="0" w:color="auto"/>
                    <w:right w:val="none" w:sz="0" w:space="0" w:color="auto"/>
                  </w:divBdr>
                </w:div>
                <w:div w:id="1683048536">
                  <w:marLeft w:val="640"/>
                  <w:marRight w:val="0"/>
                  <w:marTop w:val="0"/>
                  <w:marBottom w:val="0"/>
                  <w:divBdr>
                    <w:top w:val="none" w:sz="0" w:space="0" w:color="auto"/>
                    <w:left w:val="none" w:sz="0" w:space="0" w:color="auto"/>
                    <w:bottom w:val="none" w:sz="0" w:space="0" w:color="auto"/>
                    <w:right w:val="none" w:sz="0" w:space="0" w:color="auto"/>
                  </w:divBdr>
                </w:div>
                <w:div w:id="1901360820">
                  <w:marLeft w:val="640"/>
                  <w:marRight w:val="0"/>
                  <w:marTop w:val="0"/>
                  <w:marBottom w:val="0"/>
                  <w:divBdr>
                    <w:top w:val="none" w:sz="0" w:space="0" w:color="auto"/>
                    <w:left w:val="none" w:sz="0" w:space="0" w:color="auto"/>
                    <w:bottom w:val="none" w:sz="0" w:space="0" w:color="auto"/>
                    <w:right w:val="none" w:sz="0" w:space="0" w:color="auto"/>
                  </w:divBdr>
                </w:div>
                <w:div w:id="2124691743">
                  <w:marLeft w:val="640"/>
                  <w:marRight w:val="0"/>
                  <w:marTop w:val="0"/>
                  <w:marBottom w:val="0"/>
                  <w:divBdr>
                    <w:top w:val="none" w:sz="0" w:space="0" w:color="auto"/>
                    <w:left w:val="none" w:sz="0" w:space="0" w:color="auto"/>
                    <w:bottom w:val="none" w:sz="0" w:space="0" w:color="auto"/>
                    <w:right w:val="none" w:sz="0" w:space="0" w:color="auto"/>
                  </w:divBdr>
                </w:div>
                <w:div w:id="1806121006">
                  <w:marLeft w:val="640"/>
                  <w:marRight w:val="0"/>
                  <w:marTop w:val="0"/>
                  <w:marBottom w:val="0"/>
                  <w:divBdr>
                    <w:top w:val="none" w:sz="0" w:space="0" w:color="auto"/>
                    <w:left w:val="none" w:sz="0" w:space="0" w:color="auto"/>
                    <w:bottom w:val="none" w:sz="0" w:space="0" w:color="auto"/>
                    <w:right w:val="none" w:sz="0" w:space="0" w:color="auto"/>
                  </w:divBdr>
                </w:div>
                <w:div w:id="1474981718">
                  <w:marLeft w:val="640"/>
                  <w:marRight w:val="0"/>
                  <w:marTop w:val="0"/>
                  <w:marBottom w:val="0"/>
                  <w:divBdr>
                    <w:top w:val="none" w:sz="0" w:space="0" w:color="auto"/>
                    <w:left w:val="none" w:sz="0" w:space="0" w:color="auto"/>
                    <w:bottom w:val="none" w:sz="0" w:space="0" w:color="auto"/>
                    <w:right w:val="none" w:sz="0" w:space="0" w:color="auto"/>
                  </w:divBdr>
                </w:div>
                <w:div w:id="1677153653">
                  <w:marLeft w:val="640"/>
                  <w:marRight w:val="0"/>
                  <w:marTop w:val="0"/>
                  <w:marBottom w:val="0"/>
                  <w:divBdr>
                    <w:top w:val="none" w:sz="0" w:space="0" w:color="auto"/>
                    <w:left w:val="none" w:sz="0" w:space="0" w:color="auto"/>
                    <w:bottom w:val="none" w:sz="0" w:space="0" w:color="auto"/>
                    <w:right w:val="none" w:sz="0" w:space="0" w:color="auto"/>
                  </w:divBdr>
                </w:div>
                <w:div w:id="231283034">
                  <w:marLeft w:val="640"/>
                  <w:marRight w:val="0"/>
                  <w:marTop w:val="0"/>
                  <w:marBottom w:val="0"/>
                  <w:divBdr>
                    <w:top w:val="none" w:sz="0" w:space="0" w:color="auto"/>
                    <w:left w:val="none" w:sz="0" w:space="0" w:color="auto"/>
                    <w:bottom w:val="none" w:sz="0" w:space="0" w:color="auto"/>
                    <w:right w:val="none" w:sz="0" w:space="0" w:color="auto"/>
                  </w:divBdr>
                </w:div>
                <w:div w:id="260794667">
                  <w:marLeft w:val="640"/>
                  <w:marRight w:val="0"/>
                  <w:marTop w:val="0"/>
                  <w:marBottom w:val="0"/>
                  <w:divBdr>
                    <w:top w:val="none" w:sz="0" w:space="0" w:color="auto"/>
                    <w:left w:val="none" w:sz="0" w:space="0" w:color="auto"/>
                    <w:bottom w:val="none" w:sz="0" w:space="0" w:color="auto"/>
                    <w:right w:val="none" w:sz="0" w:space="0" w:color="auto"/>
                  </w:divBdr>
                </w:div>
                <w:div w:id="1142846257">
                  <w:marLeft w:val="640"/>
                  <w:marRight w:val="0"/>
                  <w:marTop w:val="0"/>
                  <w:marBottom w:val="0"/>
                  <w:divBdr>
                    <w:top w:val="none" w:sz="0" w:space="0" w:color="auto"/>
                    <w:left w:val="none" w:sz="0" w:space="0" w:color="auto"/>
                    <w:bottom w:val="none" w:sz="0" w:space="0" w:color="auto"/>
                    <w:right w:val="none" w:sz="0" w:space="0" w:color="auto"/>
                  </w:divBdr>
                </w:div>
                <w:div w:id="1075054616">
                  <w:marLeft w:val="640"/>
                  <w:marRight w:val="0"/>
                  <w:marTop w:val="0"/>
                  <w:marBottom w:val="0"/>
                  <w:divBdr>
                    <w:top w:val="none" w:sz="0" w:space="0" w:color="auto"/>
                    <w:left w:val="none" w:sz="0" w:space="0" w:color="auto"/>
                    <w:bottom w:val="none" w:sz="0" w:space="0" w:color="auto"/>
                    <w:right w:val="none" w:sz="0" w:space="0" w:color="auto"/>
                  </w:divBdr>
                </w:div>
                <w:div w:id="107047600">
                  <w:marLeft w:val="640"/>
                  <w:marRight w:val="0"/>
                  <w:marTop w:val="0"/>
                  <w:marBottom w:val="0"/>
                  <w:divBdr>
                    <w:top w:val="none" w:sz="0" w:space="0" w:color="auto"/>
                    <w:left w:val="none" w:sz="0" w:space="0" w:color="auto"/>
                    <w:bottom w:val="none" w:sz="0" w:space="0" w:color="auto"/>
                    <w:right w:val="none" w:sz="0" w:space="0" w:color="auto"/>
                  </w:divBdr>
                </w:div>
                <w:div w:id="393817907">
                  <w:marLeft w:val="640"/>
                  <w:marRight w:val="0"/>
                  <w:marTop w:val="0"/>
                  <w:marBottom w:val="0"/>
                  <w:divBdr>
                    <w:top w:val="none" w:sz="0" w:space="0" w:color="auto"/>
                    <w:left w:val="none" w:sz="0" w:space="0" w:color="auto"/>
                    <w:bottom w:val="none" w:sz="0" w:space="0" w:color="auto"/>
                    <w:right w:val="none" w:sz="0" w:space="0" w:color="auto"/>
                  </w:divBdr>
                </w:div>
                <w:div w:id="1189878939">
                  <w:marLeft w:val="640"/>
                  <w:marRight w:val="0"/>
                  <w:marTop w:val="0"/>
                  <w:marBottom w:val="0"/>
                  <w:divBdr>
                    <w:top w:val="none" w:sz="0" w:space="0" w:color="auto"/>
                    <w:left w:val="none" w:sz="0" w:space="0" w:color="auto"/>
                    <w:bottom w:val="none" w:sz="0" w:space="0" w:color="auto"/>
                    <w:right w:val="none" w:sz="0" w:space="0" w:color="auto"/>
                  </w:divBdr>
                </w:div>
                <w:div w:id="1968468351">
                  <w:marLeft w:val="640"/>
                  <w:marRight w:val="0"/>
                  <w:marTop w:val="0"/>
                  <w:marBottom w:val="0"/>
                  <w:divBdr>
                    <w:top w:val="none" w:sz="0" w:space="0" w:color="auto"/>
                    <w:left w:val="none" w:sz="0" w:space="0" w:color="auto"/>
                    <w:bottom w:val="none" w:sz="0" w:space="0" w:color="auto"/>
                    <w:right w:val="none" w:sz="0" w:space="0" w:color="auto"/>
                  </w:divBdr>
                </w:div>
                <w:div w:id="1273132251">
                  <w:marLeft w:val="640"/>
                  <w:marRight w:val="0"/>
                  <w:marTop w:val="0"/>
                  <w:marBottom w:val="0"/>
                  <w:divBdr>
                    <w:top w:val="none" w:sz="0" w:space="0" w:color="auto"/>
                    <w:left w:val="none" w:sz="0" w:space="0" w:color="auto"/>
                    <w:bottom w:val="none" w:sz="0" w:space="0" w:color="auto"/>
                    <w:right w:val="none" w:sz="0" w:space="0" w:color="auto"/>
                  </w:divBdr>
                </w:div>
                <w:div w:id="327097849">
                  <w:marLeft w:val="640"/>
                  <w:marRight w:val="0"/>
                  <w:marTop w:val="0"/>
                  <w:marBottom w:val="0"/>
                  <w:divBdr>
                    <w:top w:val="none" w:sz="0" w:space="0" w:color="auto"/>
                    <w:left w:val="none" w:sz="0" w:space="0" w:color="auto"/>
                    <w:bottom w:val="none" w:sz="0" w:space="0" w:color="auto"/>
                    <w:right w:val="none" w:sz="0" w:space="0" w:color="auto"/>
                  </w:divBdr>
                </w:div>
                <w:div w:id="1850214979">
                  <w:marLeft w:val="640"/>
                  <w:marRight w:val="0"/>
                  <w:marTop w:val="0"/>
                  <w:marBottom w:val="0"/>
                  <w:divBdr>
                    <w:top w:val="none" w:sz="0" w:space="0" w:color="auto"/>
                    <w:left w:val="none" w:sz="0" w:space="0" w:color="auto"/>
                    <w:bottom w:val="none" w:sz="0" w:space="0" w:color="auto"/>
                    <w:right w:val="none" w:sz="0" w:space="0" w:color="auto"/>
                  </w:divBdr>
                </w:div>
                <w:div w:id="1105923316">
                  <w:marLeft w:val="640"/>
                  <w:marRight w:val="0"/>
                  <w:marTop w:val="0"/>
                  <w:marBottom w:val="0"/>
                  <w:divBdr>
                    <w:top w:val="none" w:sz="0" w:space="0" w:color="auto"/>
                    <w:left w:val="none" w:sz="0" w:space="0" w:color="auto"/>
                    <w:bottom w:val="none" w:sz="0" w:space="0" w:color="auto"/>
                    <w:right w:val="none" w:sz="0" w:space="0" w:color="auto"/>
                  </w:divBdr>
                </w:div>
                <w:div w:id="1731877519">
                  <w:marLeft w:val="640"/>
                  <w:marRight w:val="0"/>
                  <w:marTop w:val="0"/>
                  <w:marBottom w:val="0"/>
                  <w:divBdr>
                    <w:top w:val="none" w:sz="0" w:space="0" w:color="auto"/>
                    <w:left w:val="none" w:sz="0" w:space="0" w:color="auto"/>
                    <w:bottom w:val="none" w:sz="0" w:space="0" w:color="auto"/>
                    <w:right w:val="none" w:sz="0" w:space="0" w:color="auto"/>
                  </w:divBdr>
                </w:div>
                <w:div w:id="1160732520">
                  <w:marLeft w:val="640"/>
                  <w:marRight w:val="0"/>
                  <w:marTop w:val="0"/>
                  <w:marBottom w:val="0"/>
                  <w:divBdr>
                    <w:top w:val="none" w:sz="0" w:space="0" w:color="auto"/>
                    <w:left w:val="none" w:sz="0" w:space="0" w:color="auto"/>
                    <w:bottom w:val="none" w:sz="0" w:space="0" w:color="auto"/>
                    <w:right w:val="none" w:sz="0" w:space="0" w:color="auto"/>
                  </w:divBdr>
                </w:div>
                <w:div w:id="1114598353">
                  <w:marLeft w:val="640"/>
                  <w:marRight w:val="0"/>
                  <w:marTop w:val="0"/>
                  <w:marBottom w:val="0"/>
                  <w:divBdr>
                    <w:top w:val="none" w:sz="0" w:space="0" w:color="auto"/>
                    <w:left w:val="none" w:sz="0" w:space="0" w:color="auto"/>
                    <w:bottom w:val="none" w:sz="0" w:space="0" w:color="auto"/>
                    <w:right w:val="none" w:sz="0" w:space="0" w:color="auto"/>
                  </w:divBdr>
                </w:div>
                <w:div w:id="1585451709">
                  <w:marLeft w:val="640"/>
                  <w:marRight w:val="0"/>
                  <w:marTop w:val="0"/>
                  <w:marBottom w:val="0"/>
                  <w:divBdr>
                    <w:top w:val="none" w:sz="0" w:space="0" w:color="auto"/>
                    <w:left w:val="none" w:sz="0" w:space="0" w:color="auto"/>
                    <w:bottom w:val="none" w:sz="0" w:space="0" w:color="auto"/>
                    <w:right w:val="none" w:sz="0" w:space="0" w:color="auto"/>
                  </w:divBdr>
                </w:div>
                <w:div w:id="2079286278">
                  <w:marLeft w:val="640"/>
                  <w:marRight w:val="0"/>
                  <w:marTop w:val="0"/>
                  <w:marBottom w:val="0"/>
                  <w:divBdr>
                    <w:top w:val="none" w:sz="0" w:space="0" w:color="auto"/>
                    <w:left w:val="none" w:sz="0" w:space="0" w:color="auto"/>
                    <w:bottom w:val="none" w:sz="0" w:space="0" w:color="auto"/>
                    <w:right w:val="none" w:sz="0" w:space="0" w:color="auto"/>
                  </w:divBdr>
                </w:div>
                <w:div w:id="1684698542">
                  <w:marLeft w:val="640"/>
                  <w:marRight w:val="0"/>
                  <w:marTop w:val="0"/>
                  <w:marBottom w:val="0"/>
                  <w:divBdr>
                    <w:top w:val="none" w:sz="0" w:space="0" w:color="auto"/>
                    <w:left w:val="none" w:sz="0" w:space="0" w:color="auto"/>
                    <w:bottom w:val="none" w:sz="0" w:space="0" w:color="auto"/>
                    <w:right w:val="none" w:sz="0" w:space="0" w:color="auto"/>
                  </w:divBdr>
                </w:div>
                <w:div w:id="1142894245">
                  <w:marLeft w:val="640"/>
                  <w:marRight w:val="0"/>
                  <w:marTop w:val="0"/>
                  <w:marBottom w:val="0"/>
                  <w:divBdr>
                    <w:top w:val="none" w:sz="0" w:space="0" w:color="auto"/>
                    <w:left w:val="none" w:sz="0" w:space="0" w:color="auto"/>
                    <w:bottom w:val="none" w:sz="0" w:space="0" w:color="auto"/>
                    <w:right w:val="none" w:sz="0" w:space="0" w:color="auto"/>
                  </w:divBdr>
                </w:div>
                <w:div w:id="1961061512">
                  <w:marLeft w:val="640"/>
                  <w:marRight w:val="0"/>
                  <w:marTop w:val="0"/>
                  <w:marBottom w:val="0"/>
                  <w:divBdr>
                    <w:top w:val="none" w:sz="0" w:space="0" w:color="auto"/>
                    <w:left w:val="none" w:sz="0" w:space="0" w:color="auto"/>
                    <w:bottom w:val="none" w:sz="0" w:space="0" w:color="auto"/>
                    <w:right w:val="none" w:sz="0" w:space="0" w:color="auto"/>
                  </w:divBdr>
                </w:div>
                <w:div w:id="1301111760">
                  <w:marLeft w:val="640"/>
                  <w:marRight w:val="0"/>
                  <w:marTop w:val="0"/>
                  <w:marBottom w:val="0"/>
                  <w:divBdr>
                    <w:top w:val="none" w:sz="0" w:space="0" w:color="auto"/>
                    <w:left w:val="none" w:sz="0" w:space="0" w:color="auto"/>
                    <w:bottom w:val="none" w:sz="0" w:space="0" w:color="auto"/>
                    <w:right w:val="none" w:sz="0" w:space="0" w:color="auto"/>
                  </w:divBdr>
                </w:div>
                <w:div w:id="1126704273">
                  <w:marLeft w:val="640"/>
                  <w:marRight w:val="0"/>
                  <w:marTop w:val="0"/>
                  <w:marBottom w:val="0"/>
                  <w:divBdr>
                    <w:top w:val="none" w:sz="0" w:space="0" w:color="auto"/>
                    <w:left w:val="none" w:sz="0" w:space="0" w:color="auto"/>
                    <w:bottom w:val="none" w:sz="0" w:space="0" w:color="auto"/>
                    <w:right w:val="none" w:sz="0" w:space="0" w:color="auto"/>
                  </w:divBdr>
                </w:div>
                <w:div w:id="1909992201">
                  <w:marLeft w:val="640"/>
                  <w:marRight w:val="0"/>
                  <w:marTop w:val="0"/>
                  <w:marBottom w:val="0"/>
                  <w:divBdr>
                    <w:top w:val="none" w:sz="0" w:space="0" w:color="auto"/>
                    <w:left w:val="none" w:sz="0" w:space="0" w:color="auto"/>
                    <w:bottom w:val="none" w:sz="0" w:space="0" w:color="auto"/>
                    <w:right w:val="none" w:sz="0" w:space="0" w:color="auto"/>
                  </w:divBdr>
                </w:div>
                <w:div w:id="470054963">
                  <w:marLeft w:val="640"/>
                  <w:marRight w:val="0"/>
                  <w:marTop w:val="0"/>
                  <w:marBottom w:val="0"/>
                  <w:divBdr>
                    <w:top w:val="none" w:sz="0" w:space="0" w:color="auto"/>
                    <w:left w:val="none" w:sz="0" w:space="0" w:color="auto"/>
                    <w:bottom w:val="none" w:sz="0" w:space="0" w:color="auto"/>
                    <w:right w:val="none" w:sz="0" w:space="0" w:color="auto"/>
                  </w:divBdr>
                </w:div>
                <w:div w:id="1457212537">
                  <w:marLeft w:val="640"/>
                  <w:marRight w:val="0"/>
                  <w:marTop w:val="0"/>
                  <w:marBottom w:val="0"/>
                  <w:divBdr>
                    <w:top w:val="none" w:sz="0" w:space="0" w:color="auto"/>
                    <w:left w:val="none" w:sz="0" w:space="0" w:color="auto"/>
                    <w:bottom w:val="none" w:sz="0" w:space="0" w:color="auto"/>
                    <w:right w:val="none" w:sz="0" w:space="0" w:color="auto"/>
                  </w:divBdr>
                </w:div>
                <w:div w:id="1267232237">
                  <w:marLeft w:val="640"/>
                  <w:marRight w:val="0"/>
                  <w:marTop w:val="0"/>
                  <w:marBottom w:val="0"/>
                  <w:divBdr>
                    <w:top w:val="none" w:sz="0" w:space="0" w:color="auto"/>
                    <w:left w:val="none" w:sz="0" w:space="0" w:color="auto"/>
                    <w:bottom w:val="none" w:sz="0" w:space="0" w:color="auto"/>
                    <w:right w:val="none" w:sz="0" w:space="0" w:color="auto"/>
                  </w:divBdr>
                </w:div>
                <w:div w:id="1200119037">
                  <w:marLeft w:val="640"/>
                  <w:marRight w:val="0"/>
                  <w:marTop w:val="0"/>
                  <w:marBottom w:val="0"/>
                  <w:divBdr>
                    <w:top w:val="none" w:sz="0" w:space="0" w:color="auto"/>
                    <w:left w:val="none" w:sz="0" w:space="0" w:color="auto"/>
                    <w:bottom w:val="none" w:sz="0" w:space="0" w:color="auto"/>
                    <w:right w:val="none" w:sz="0" w:space="0" w:color="auto"/>
                  </w:divBdr>
                </w:div>
                <w:div w:id="1766534675">
                  <w:marLeft w:val="640"/>
                  <w:marRight w:val="0"/>
                  <w:marTop w:val="0"/>
                  <w:marBottom w:val="0"/>
                  <w:divBdr>
                    <w:top w:val="none" w:sz="0" w:space="0" w:color="auto"/>
                    <w:left w:val="none" w:sz="0" w:space="0" w:color="auto"/>
                    <w:bottom w:val="none" w:sz="0" w:space="0" w:color="auto"/>
                    <w:right w:val="none" w:sz="0" w:space="0" w:color="auto"/>
                  </w:divBdr>
                </w:div>
                <w:div w:id="814639157">
                  <w:marLeft w:val="640"/>
                  <w:marRight w:val="0"/>
                  <w:marTop w:val="0"/>
                  <w:marBottom w:val="0"/>
                  <w:divBdr>
                    <w:top w:val="none" w:sz="0" w:space="0" w:color="auto"/>
                    <w:left w:val="none" w:sz="0" w:space="0" w:color="auto"/>
                    <w:bottom w:val="none" w:sz="0" w:space="0" w:color="auto"/>
                    <w:right w:val="none" w:sz="0" w:space="0" w:color="auto"/>
                  </w:divBdr>
                </w:div>
                <w:div w:id="1469277328">
                  <w:marLeft w:val="640"/>
                  <w:marRight w:val="0"/>
                  <w:marTop w:val="0"/>
                  <w:marBottom w:val="0"/>
                  <w:divBdr>
                    <w:top w:val="none" w:sz="0" w:space="0" w:color="auto"/>
                    <w:left w:val="none" w:sz="0" w:space="0" w:color="auto"/>
                    <w:bottom w:val="none" w:sz="0" w:space="0" w:color="auto"/>
                    <w:right w:val="none" w:sz="0" w:space="0" w:color="auto"/>
                  </w:divBdr>
                </w:div>
                <w:div w:id="262496446">
                  <w:marLeft w:val="640"/>
                  <w:marRight w:val="0"/>
                  <w:marTop w:val="0"/>
                  <w:marBottom w:val="0"/>
                  <w:divBdr>
                    <w:top w:val="none" w:sz="0" w:space="0" w:color="auto"/>
                    <w:left w:val="none" w:sz="0" w:space="0" w:color="auto"/>
                    <w:bottom w:val="none" w:sz="0" w:space="0" w:color="auto"/>
                    <w:right w:val="none" w:sz="0" w:space="0" w:color="auto"/>
                  </w:divBdr>
                </w:div>
                <w:div w:id="1847666791">
                  <w:marLeft w:val="640"/>
                  <w:marRight w:val="0"/>
                  <w:marTop w:val="0"/>
                  <w:marBottom w:val="0"/>
                  <w:divBdr>
                    <w:top w:val="none" w:sz="0" w:space="0" w:color="auto"/>
                    <w:left w:val="none" w:sz="0" w:space="0" w:color="auto"/>
                    <w:bottom w:val="none" w:sz="0" w:space="0" w:color="auto"/>
                    <w:right w:val="none" w:sz="0" w:space="0" w:color="auto"/>
                  </w:divBdr>
                </w:div>
                <w:div w:id="2123862">
                  <w:marLeft w:val="640"/>
                  <w:marRight w:val="0"/>
                  <w:marTop w:val="0"/>
                  <w:marBottom w:val="0"/>
                  <w:divBdr>
                    <w:top w:val="none" w:sz="0" w:space="0" w:color="auto"/>
                    <w:left w:val="none" w:sz="0" w:space="0" w:color="auto"/>
                    <w:bottom w:val="none" w:sz="0" w:space="0" w:color="auto"/>
                    <w:right w:val="none" w:sz="0" w:space="0" w:color="auto"/>
                  </w:divBdr>
                </w:div>
                <w:div w:id="1219317718">
                  <w:marLeft w:val="640"/>
                  <w:marRight w:val="0"/>
                  <w:marTop w:val="0"/>
                  <w:marBottom w:val="0"/>
                  <w:divBdr>
                    <w:top w:val="none" w:sz="0" w:space="0" w:color="auto"/>
                    <w:left w:val="none" w:sz="0" w:space="0" w:color="auto"/>
                    <w:bottom w:val="none" w:sz="0" w:space="0" w:color="auto"/>
                    <w:right w:val="none" w:sz="0" w:space="0" w:color="auto"/>
                  </w:divBdr>
                </w:div>
                <w:div w:id="1848406046">
                  <w:marLeft w:val="640"/>
                  <w:marRight w:val="0"/>
                  <w:marTop w:val="0"/>
                  <w:marBottom w:val="0"/>
                  <w:divBdr>
                    <w:top w:val="none" w:sz="0" w:space="0" w:color="auto"/>
                    <w:left w:val="none" w:sz="0" w:space="0" w:color="auto"/>
                    <w:bottom w:val="none" w:sz="0" w:space="0" w:color="auto"/>
                    <w:right w:val="none" w:sz="0" w:space="0" w:color="auto"/>
                  </w:divBdr>
                </w:div>
                <w:div w:id="1739984343">
                  <w:marLeft w:val="640"/>
                  <w:marRight w:val="0"/>
                  <w:marTop w:val="0"/>
                  <w:marBottom w:val="0"/>
                  <w:divBdr>
                    <w:top w:val="none" w:sz="0" w:space="0" w:color="auto"/>
                    <w:left w:val="none" w:sz="0" w:space="0" w:color="auto"/>
                    <w:bottom w:val="none" w:sz="0" w:space="0" w:color="auto"/>
                    <w:right w:val="none" w:sz="0" w:space="0" w:color="auto"/>
                  </w:divBdr>
                </w:div>
                <w:div w:id="75367665">
                  <w:marLeft w:val="640"/>
                  <w:marRight w:val="0"/>
                  <w:marTop w:val="0"/>
                  <w:marBottom w:val="0"/>
                  <w:divBdr>
                    <w:top w:val="none" w:sz="0" w:space="0" w:color="auto"/>
                    <w:left w:val="none" w:sz="0" w:space="0" w:color="auto"/>
                    <w:bottom w:val="none" w:sz="0" w:space="0" w:color="auto"/>
                    <w:right w:val="none" w:sz="0" w:space="0" w:color="auto"/>
                  </w:divBdr>
                </w:div>
                <w:div w:id="578101694">
                  <w:marLeft w:val="640"/>
                  <w:marRight w:val="0"/>
                  <w:marTop w:val="0"/>
                  <w:marBottom w:val="0"/>
                  <w:divBdr>
                    <w:top w:val="none" w:sz="0" w:space="0" w:color="auto"/>
                    <w:left w:val="none" w:sz="0" w:space="0" w:color="auto"/>
                    <w:bottom w:val="none" w:sz="0" w:space="0" w:color="auto"/>
                    <w:right w:val="none" w:sz="0" w:space="0" w:color="auto"/>
                  </w:divBdr>
                </w:div>
                <w:div w:id="138158844">
                  <w:marLeft w:val="640"/>
                  <w:marRight w:val="0"/>
                  <w:marTop w:val="0"/>
                  <w:marBottom w:val="0"/>
                  <w:divBdr>
                    <w:top w:val="none" w:sz="0" w:space="0" w:color="auto"/>
                    <w:left w:val="none" w:sz="0" w:space="0" w:color="auto"/>
                    <w:bottom w:val="none" w:sz="0" w:space="0" w:color="auto"/>
                    <w:right w:val="none" w:sz="0" w:space="0" w:color="auto"/>
                  </w:divBdr>
                </w:div>
                <w:div w:id="1032806079">
                  <w:marLeft w:val="640"/>
                  <w:marRight w:val="0"/>
                  <w:marTop w:val="0"/>
                  <w:marBottom w:val="0"/>
                  <w:divBdr>
                    <w:top w:val="none" w:sz="0" w:space="0" w:color="auto"/>
                    <w:left w:val="none" w:sz="0" w:space="0" w:color="auto"/>
                    <w:bottom w:val="none" w:sz="0" w:space="0" w:color="auto"/>
                    <w:right w:val="none" w:sz="0" w:space="0" w:color="auto"/>
                  </w:divBdr>
                </w:div>
                <w:div w:id="1914316195">
                  <w:marLeft w:val="640"/>
                  <w:marRight w:val="0"/>
                  <w:marTop w:val="0"/>
                  <w:marBottom w:val="0"/>
                  <w:divBdr>
                    <w:top w:val="none" w:sz="0" w:space="0" w:color="auto"/>
                    <w:left w:val="none" w:sz="0" w:space="0" w:color="auto"/>
                    <w:bottom w:val="none" w:sz="0" w:space="0" w:color="auto"/>
                    <w:right w:val="none" w:sz="0" w:space="0" w:color="auto"/>
                  </w:divBdr>
                </w:div>
                <w:div w:id="1793939546">
                  <w:marLeft w:val="640"/>
                  <w:marRight w:val="0"/>
                  <w:marTop w:val="0"/>
                  <w:marBottom w:val="0"/>
                  <w:divBdr>
                    <w:top w:val="none" w:sz="0" w:space="0" w:color="auto"/>
                    <w:left w:val="none" w:sz="0" w:space="0" w:color="auto"/>
                    <w:bottom w:val="none" w:sz="0" w:space="0" w:color="auto"/>
                    <w:right w:val="none" w:sz="0" w:space="0" w:color="auto"/>
                  </w:divBdr>
                </w:div>
                <w:div w:id="591088106">
                  <w:marLeft w:val="640"/>
                  <w:marRight w:val="0"/>
                  <w:marTop w:val="0"/>
                  <w:marBottom w:val="0"/>
                  <w:divBdr>
                    <w:top w:val="none" w:sz="0" w:space="0" w:color="auto"/>
                    <w:left w:val="none" w:sz="0" w:space="0" w:color="auto"/>
                    <w:bottom w:val="none" w:sz="0" w:space="0" w:color="auto"/>
                    <w:right w:val="none" w:sz="0" w:space="0" w:color="auto"/>
                  </w:divBdr>
                </w:div>
                <w:div w:id="751707273">
                  <w:marLeft w:val="640"/>
                  <w:marRight w:val="0"/>
                  <w:marTop w:val="0"/>
                  <w:marBottom w:val="0"/>
                  <w:divBdr>
                    <w:top w:val="none" w:sz="0" w:space="0" w:color="auto"/>
                    <w:left w:val="none" w:sz="0" w:space="0" w:color="auto"/>
                    <w:bottom w:val="none" w:sz="0" w:space="0" w:color="auto"/>
                    <w:right w:val="none" w:sz="0" w:space="0" w:color="auto"/>
                  </w:divBdr>
                </w:div>
                <w:div w:id="837968015">
                  <w:marLeft w:val="640"/>
                  <w:marRight w:val="0"/>
                  <w:marTop w:val="0"/>
                  <w:marBottom w:val="0"/>
                  <w:divBdr>
                    <w:top w:val="none" w:sz="0" w:space="0" w:color="auto"/>
                    <w:left w:val="none" w:sz="0" w:space="0" w:color="auto"/>
                    <w:bottom w:val="none" w:sz="0" w:space="0" w:color="auto"/>
                    <w:right w:val="none" w:sz="0" w:space="0" w:color="auto"/>
                  </w:divBdr>
                </w:div>
                <w:div w:id="1625652779">
                  <w:marLeft w:val="640"/>
                  <w:marRight w:val="0"/>
                  <w:marTop w:val="0"/>
                  <w:marBottom w:val="0"/>
                  <w:divBdr>
                    <w:top w:val="none" w:sz="0" w:space="0" w:color="auto"/>
                    <w:left w:val="none" w:sz="0" w:space="0" w:color="auto"/>
                    <w:bottom w:val="none" w:sz="0" w:space="0" w:color="auto"/>
                    <w:right w:val="none" w:sz="0" w:space="0" w:color="auto"/>
                  </w:divBdr>
                </w:div>
                <w:div w:id="1423573408">
                  <w:marLeft w:val="640"/>
                  <w:marRight w:val="0"/>
                  <w:marTop w:val="0"/>
                  <w:marBottom w:val="0"/>
                  <w:divBdr>
                    <w:top w:val="none" w:sz="0" w:space="0" w:color="auto"/>
                    <w:left w:val="none" w:sz="0" w:space="0" w:color="auto"/>
                    <w:bottom w:val="none" w:sz="0" w:space="0" w:color="auto"/>
                    <w:right w:val="none" w:sz="0" w:space="0" w:color="auto"/>
                  </w:divBdr>
                </w:div>
                <w:div w:id="1282421884">
                  <w:marLeft w:val="640"/>
                  <w:marRight w:val="0"/>
                  <w:marTop w:val="0"/>
                  <w:marBottom w:val="0"/>
                  <w:divBdr>
                    <w:top w:val="none" w:sz="0" w:space="0" w:color="auto"/>
                    <w:left w:val="none" w:sz="0" w:space="0" w:color="auto"/>
                    <w:bottom w:val="none" w:sz="0" w:space="0" w:color="auto"/>
                    <w:right w:val="none" w:sz="0" w:space="0" w:color="auto"/>
                  </w:divBdr>
                </w:div>
                <w:div w:id="469440524">
                  <w:marLeft w:val="640"/>
                  <w:marRight w:val="0"/>
                  <w:marTop w:val="0"/>
                  <w:marBottom w:val="0"/>
                  <w:divBdr>
                    <w:top w:val="none" w:sz="0" w:space="0" w:color="auto"/>
                    <w:left w:val="none" w:sz="0" w:space="0" w:color="auto"/>
                    <w:bottom w:val="none" w:sz="0" w:space="0" w:color="auto"/>
                    <w:right w:val="none" w:sz="0" w:space="0" w:color="auto"/>
                  </w:divBdr>
                </w:div>
                <w:div w:id="236021457">
                  <w:marLeft w:val="640"/>
                  <w:marRight w:val="0"/>
                  <w:marTop w:val="0"/>
                  <w:marBottom w:val="0"/>
                  <w:divBdr>
                    <w:top w:val="none" w:sz="0" w:space="0" w:color="auto"/>
                    <w:left w:val="none" w:sz="0" w:space="0" w:color="auto"/>
                    <w:bottom w:val="none" w:sz="0" w:space="0" w:color="auto"/>
                    <w:right w:val="none" w:sz="0" w:space="0" w:color="auto"/>
                  </w:divBdr>
                </w:div>
                <w:div w:id="341013170">
                  <w:marLeft w:val="640"/>
                  <w:marRight w:val="0"/>
                  <w:marTop w:val="0"/>
                  <w:marBottom w:val="0"/>
                  <w:divBdr>
                    <w:top w:val="none" w:sz="0" w:space="0" w:color="auto"/>
                    <w:left w:val="none" w:sz="0" w:space="0" w:color="auto"/>
                    <w:bottom w:val="none" w:sz="0" w:space="0" w:color="auto"/>
                    <w:right w:val="none" w:sz="0" w:space="0" w:color="auto"/>
                  </w:divBdr>
                </w:div>
                <w:div w:id="1015839026">
                  <w:marLeft w:val="640"/>
                  <w:marRight w:val="0"/>
                  <w:marTop w:val="0"/>
                  <w:marBottom w:val="0"/>
                  <w:divBdr>
                    <w:top w:val="none" w:sz="0" w:space="0" w:color="auto"/>
                    <w:left w:val="none" w:sz="0" w:space="0" w:color="auto"/>
                    <w:bottom w:val="none" w:sz="0" w:space="0" w:color="auto"/>
                    <w:right w:val="none" w:sz="0" w:space="0" w:color="auto"/>
                  </w:divBdr>
                </w:div>
                <w:div w:id="483355358">
                  <w:marLeft w:val="640"/>
                  <w:marRight w:val="0"/>
                  <w:marTop w:val="0"/>
                  <w:marBottom w:val="0"/>
                  <w:divBdr>
                    <w:top w:val="none" w:sz="0" w:space="0" w:color="auto"/>
                    <w:left w:val="none" w:sz="0" w:space="0" w:color="auto"/>
                    <w:bottom w:val="none" w:sz="0" w:space="0" w:color="auto"/>
                    <w:right w:val="none" w:sz="0" w:space="0" w:color="auto"/>
                  </w:divBdr>
                </w:div>
                <w:div w:id="1666396106">
                  <w:marLeft w:val="640"/>
                  <w:marRight w:val="0"/>
                  <w:marTop w:val="0"/>
                  <w:marBottom w:val="0"/>
                  <w:divBdr>
                    <w:top w:val="none" w:sz="0" w:space="0" w:color="auto"/>
                    <w:left w:val="none" w:sz="0" w:space="0" w:color="auto"/>
                    <w:bottom w:val="none" w:sz="0" w:space="0" w:color="auto"/>
                    <w:right w:val="none" w:sz="0" w:space="0" w:color="auto"/>
                  </w:divBdr>
                </w:div>
                <w:div w:id="2048215613">
                  <w:marLeft w:val="640"/>
                  <w:marRight w:val="0"/>
                  <w:marTop w:val="0"/>
                  <w:marBottom w:val="0"/>
                  <w:divBdr>
                    <w:top w:val="none" w:sz="0" w:space="0" w:color="auto"/>
                    <w:left w:val="none" w:sz="0" w:space="0" w:color="auto"/>
                    <w:bottom w:val="none" w:sz="0" w:space="0" w:color="auto"/>
                    <w:right w:val="none" w:sz="0" w:space="0" w:color="auto"/>
                  </w:divBdr>
                </w:div>
                <w:div w:id="296033811">
                  <w:marLeft w:val="640"/>
                  <w:marRight w:val="0"/>
                  <w:marTop w:val="0"/>
                  <w:marBottom w:val="0"/>
                  <w:divBdr>
                    <w:top w:val="none" w:sz="0" w:space="0" w:color="auto"/>
                    <w:left w:val="none" w:sz="0" w:space="0" w:color="auto"/>
                    <w:bottom w:val="none" w:sz="0" w:space="0" w:color="auto"/>
                    <w:right w:val="none" w:sz="0" w:space="0" w:color="auto"/>
                  </w:divBdr>
                </w:div>
                <w:div w:id="1631863159">
                  <w:marLeft w:val="640"/>
                  <w:marRight w:val="0"/>
                  <w:marTop w:val="0"/>
                  <w:marBottom w:val="0"/>
                  <w:divBdr>
                    <w:top w:val="none" w:sz="0" w:space="0" w:color="auto"/>
                    <w:left w:val="none" w:sz="0" w:space="0" w:color="auto"/>
                    <w:bottom w:val="none" w:sz="0" w:space="0" w:color="auto"/>
                    <w:right w:val="none" w:sz="0" w:space="0" w:color="auto"/>
                  </w:divBdr>
                </w:div>
                <w:div w:id="543371957">
                  <w:marLeft w:val="640"/>
                  <w:marRight w:val="0"/>
                  <w:marTop w:val="0"/>
                  <w:marBottom w:val="0"/>
                  <w:divBdr>
                    <w:top w:val="none" w:sz="0" w:space="0" w:color="auto"/>
                    <w:left w:val="none" w:sz="0" w:space="0" w:color="auto"/>
                    <w:bottom w:val="none" w:sz="0" w:space="0" w:color="auto"/>
                    <w:right w:val="none" w:sz="0" w:space="0" w:color="auto"/>
                  </w:divBdr>
                </w:div>
                <w:div w:id="1371959980">
                  <w:marLeft w:val="640"/>
                  <w:marRight w:val="0"/>
                  <w:marTop w:val="0"/>
                  <w:marBottom w:val="0"/>
                  <w:divBdr>
                    <w:top w:val="none" w:sz="0" w:space="0" w:color="auto"/>
                    <w:left w:val="none" w:sz="0" w:space="0" w:color="auto"/>
                    <w:bottom w:val="none" w:sz="0" w:space="0" w:color="auto"/>
                    <w:right w:val="none" w:sz="0" w:space="0" w:color="auto"/>
                  </w:divBdr>
                </w:div>
                <w:div w:id="1808740510">
                  <w:marLeft w:val="640"/>
                  <w:marRight w:val="0"/>
                  <w:marTop w:val="0"/>
                  <w:marBottom w:val="0"/>
                  <w:divBdr>
                    <w:top w:val="none" w:sz="0" w:space="0" w:color="auto"/>
                    <w:left w:val="none" w:sz="0" w:space="0" w:color="auto"/>
                    <w:bottom w:val="none" w:sz="0" w:space="0" w:color="auto"/>
                    <w:right w:val="none" w:sz="0" w:space="0" w:color="auto"/>
                  </w:divBdr>
                </w:div>
              </w:divsChild>
            </w:div>
            <w:div w:id="1691685695">
              <w:marLeft w:val="0"/>
              <w:marRight w:val="0"/>
              <w:marTop w:val="0"/>
              <w:marBottom w:val="0"/>
              <w:divBdr>
                <w:top w:val="none" w:sz="0" w:space="0" w:color="auto"/>
                <w:left w:val="none" w:sz="0" w:space="0" w:color="auto"/>
                <w:bottom w:val="none" w:sz="0" w:space="0" w:color="auto"/>
                <w:right w:val="none" w:sz="0" w:space="0" w:color="auto"/>
              </w:divBdr>
              <w:divsChild>
                <w:div w:id="2085102179">
                  <w:marLeft w:val="640"/>
                  <w:marRight w:val="0"/>
                  <w:marTop w:val="0"/>
                  <w:marBottom w:val="0"/>
                  <w:divBdr>
                    <w:top w:val="none" w:sz="0" w:space="0" w:color="auto"/>
                    <w:left w:val="none" w:sz="0" w:space="0" w:color="auto"/>
                    <w:bottom w:val="none" w:sz="0" w:space="0" w:color="auto"/>
                    <w:right w:val="none" w:sz="0" w:space="0" w:color="auto"/>
                  </w:divBdr>
                </w:div>
                <w:div w:id="1180389188">
                  <w:marLeft w:val="640"/>
                  <w:marRight w:val="0"/>
                  <w:marTop w:val="0"/>
                  <w:marBottom w:val="0"/>
                  <w:divBdr>
                    <w:top w:val="none" w:sz="0" w:space="0" w:color="auto"/>
                    <w:left w:val="none" w:sz="0" w:space="0" w:color="auto"/>
                    <w:bottom w:val="none" w:sz="0" w:space="0" w:color="auto"/>
                    <w:right w:val="none" w:sz="0" w:space="0" w:color="auto"/>
                  </w:divBdr>
                </w:div>
                <w:div w:id="1897159894">
                  <w:marLeft w:val="640"/>
                  <w:marRight w:val="0"/>
                  <w:marTop w:val="0"/>
                  <w:marBottom w:val="0"/>
                  <w:divBdr>
                    <w:top w:val="none" w:sz="0" w:space="0" w:color="auto"/>
                    <w:left w:val="none" w:sz="0" w:space="0" w:color="auto"/>
                    <w:bottom w:val="none" w:sz="0" w:space="0" w:color="auto"/>
                    <w:right w:val="none" w:sz="0" w:space="0" w:color="auto"/>
                  </w:divBdr>
                </w:div>
                <w:div w:id="521893626">
                  <w:marLeft w:val="640"/>
                  <w:marRight w:val="0"/>
                  <w:marTop w:val="0"/>
                  <w:marBottom w:val="0"/>
                  <w:divBdr>
                    <w:top w:val="none" w:sz="0" w:space="0" w:color="auto"/>
                    <w:left w:val="none" w:sz="0" w:space="0" w:color="auto"/>
                    <w:bottom w:val="none" w:sz="0" w:space="0" w:color="auto"/>
                    <w:right w:val="none" w:sz="0" w:space="0" w:color="auto"/>
                  </w:divBdr>
                </w:div>
                <w:div w:id="253368211">
                  <w:marLeft w:val="640"/>
                  <w:marRight w:val="0"/>
                  <w:marTop w:val="0"/>
                  <w:marBottom w:val="0"/>
                  <w:divBdr>
                    <w:top w:val="none" w:sz="0" w:space="0" w:color="auto"/>
                    <w:left w:val="none" w:sz="0" w:space="0" w:color="auto"/>
                    <w:bottom w:val="none" w:sz="0" w:space="0" w:color="auto"/>
                    <w:right w:val="none" w:sz="0" w:space="0" w:color="auto"/>
                  </w:divBdr>
                </w:div>
                <w:div w:id="1723365631">
                  <w:marLeft w:val="640"/>
                  <w:marRight w:val="0"/>
                  <w:marTop w:val="0"/>
                  <w:marBottom w:val="0"/>
                  <w:divBdr>
                    <w:top w:val="none" w:sz="0" w:space="0" w:color="auto"/>
                    <w:left w:val="none" w:sz="0" w:space="0" w:color="auto"/>
                    <w:bottom w:val="none" w:sz="0" w:space="0" w:color="auto"/>
                    <w:right w:val="none" w:sz="0" w:space="0" w:color="auto"/>
                  </w:divBdr>
                </w:div>
                <w:div w:id="1793403214">
                  <w:marLeft w:val="640"/>
                  <w:marRight w:val="0"/>
                  <w:marTop w:val="0"/>
                  <w:marBottom w:val="0"/>
                  <w:divBdr>
                    <w:top w:val="none" w:sz="0" w:space="0" w:color="auto"/>
                    <w:left w:val="none" w:sz="0" w:space="0" w:color="auto"/>
                    <w:bottom w:val="none" w:sz="0" w:space="0" w:color="auto"/>
                    <w:right w:val="none" w:sz="0" w:space="0" w:color="auto"/>
                  </w:divBdr>
                </w:div>
                <w:div w:id="971785764">
                  <w:marLeft w:val="640"/>
                  <w:marRight w:val="0"/>
                  <w:marTop w:val="0"/>
                  <w:marBottom w:val="0"/>
                  <w:divBdr>
                    <w:top w:val="none" w:sz="0" w:space="0" w:color="auto"/>
                    <w:left w:val="none" w:sz="0" w:space="0" w:color="auto"/>
                    <w:bottom w:val="none" w:sz="0" w:space="0" w:color="auto"/>
                    <w:right w:val="none" w:sz="0" w:space="0" w:color="auto"/>
                  </w:divBdr>
                </w:div>
                <w:div w:id="2080899463">
                  <w:marLeft w:val="640"/>
                  <w:marRight w:val="0"/>
                  <w:marTop w:val="0"/>
                  <w:marBottom w:val="0"/>
                  <w:divBdr>
                    <w:top w:val="none" w:sz="0" w:space="0" w:color="auto"/>
                    <w:left w:val="none" w:sz="0" w:space="0" w:color="auto"/>
                    <w:bottom w:val="none" w:sz="0" w:space="0" w:color="auto"/>
                    <w:right w:val="none" w:sz="0" w:space="0" w:color="auto"/>
                  </w:divBdr>
                </w:div>
                <w:div w:id="706105785">
                  <w:marLeft w:val="640"/>
                  <w:marRight w:val="0"/>
                  <w:marTop w:val="0"/>
                  <w:marBottom w:val="0"/>
                  <w:divBdr>
                    <w:top w:val="none" w:sz="0" w:space="0" w:color="auto"/>
                    <w:left w:val="none" w:sz="0" w:space="0" w:color="auto"/>
                    <w:bottom w:val="none" w:sz="0" w:space="0" w:color="auto"/>
                    <w:right w:val="none" w:sz="0" w:space="0" w:color="auto"/>
                  </w:divBdr>
                </w:div>
                <w:div w:id="1370111097">
                  <w:marLeft w:val="640"/>
                  <w:marRight w:val="0"/>
                  <w:marTop w:val="0"/>
                  <w:marBottom w:val="0"/>
                  <w:divBdr>
                    <w:top w:val="none" w:sz="0" w:space="0" w:color="auto"/>
                    <w:left w:val="none" w:sz="0" w:space="0" w:color="auto"/>
                    <w:bottom w:val="none" w:sz="0" w:space="0" w:color="auto"/>
                    <w:right w:val="none" w:sz="0" w:space="0" w:color="auto"/>
                  </w:divBdr>
                </w:div>
                <w:div w:id="380130435">
                  <w:marLeft w:val="640"/>
                  <w:marRight w:val="0"/>
                  <w:marTop w:val="0"/>
                  <w:marBottom w:val="0"/>
                  <w:divBdr>
                    <w:top w:val="none" w:sz="0" w:space="0" w:color="auto"/>
                    <w:left w:val="none" w:sz="0" w:space="0" w:color="auto"/>
                    <w:bottom w:val="none" w:sz="0" w:space="0" w:color="auto"/>
                    <w:right w:val="none" w:sz="0" w:space="0" w:color="auto"/>
                  </w:divBdr>
                </w:div>
                <w:div w:id="978923825">
                  <w:marLeft w:val="640"/>
                  <w:marRight w:val="0"/>
                  <w:marTop w:val="0"/>
                  <w:marBottom w:val="0"/>
                  <w:divBdr>
                    <w:top w:val="none" w:sz="0" w:space="0" w:color="auto"/>
                    <w:left w:val="none" w:sz="0" w:space="0" w:color="auto"/>
                    <w:bottom w:val="none" w:sz="0" w:space="0" w:color="auto"/>
                    <w:right w:val="none" w:sz="0" w:space="0" w:color="auto"/>
                  </w:divBdr>
                </w:div>
                <w:div w:id="1315988311">
                  <w:marLeft w:val="640"/>
                  <w:marRight w:val="0"/>
                  <w:marTop w:val="0"/>
                  <w:marBottom w:val="0"/>
                  <w:divBdr>
                    <w:top w:val="none" w:sz="0" w:space="0" w:color="auto"/>
                    <w:left w:val="none" w:sz="0" w:space="0" w:color="auto"/>
                    <w:bottom w:val="none" w:sz="0" w:space="0" w:color="auto"/>
                    <w:right w:val="none" w:sz="0" w:space="0" w:color="auto"/>
                  </w:divBdr>
                </w:div>
                <w:div w:id="383333646">
                  <w:marLeft w:val="640"/>
                  <w:marRight w:val="0"/>
                  <w:marTop w:val="0"/>
                  <w:marBottom w:val="0"/>
                  <w:divBdr>
                    <w:top w:val="none" w:sz="0" w:space="0" w:color="auto"/>
                    <w:left w:val="none" w:sz="0" w:space="0" w:color="auto"/>
                    <w:bottom w:val="none" w:sz="0" w:space="0" w:color="auto"/>
                    <w:right w:val="none" w:sz="0" w:space="0" w:color="auto"/>
                  </w:divBdr>
                </w:div>
                <w:div w:id="1978412417">
                  <w:marLeft w:val="640"/>
                  <w:marRight w:val="0"/>
                  <w:marTop w:val="0"/>
                  <w:marBottom w:val="0"/>
                  <w:divBdr>
                    <w:top w:val="none" w:sz="0" w:space="0" w:color="auto"/>
                    <w:left w:val="none" w:sz="0" w:space="0" w:color="auto"/>
                    <w:bottom w:val="none" w:sz="0" w:space="0" w:color="auto"/>
                    <w:right w:val="none" w:sz="0" w:space="0" w:color="auto"/>
                  </w:divBdr>
                </w:div>
                <w:div w:id="1133788806">
                  <w:marLeft w:val="640"/>
                  <w:marRight w:val="0"/>
                  <w:marTop w:val="0"/>
                  <w:marBottom w:val="0"/>
                  <w:divBdr>
                    <w:top w:val="none" w:sz="0" w:space="0" w:color="auto"/>
                    <w:left w:val="none" w:sz="0" w:space="0" w:color="auto"/>
                    <w:bottom w:val="none" w:sz="0" w:space="0" w:color="auto"/>
                    <w:right w:val="none" w:sz="0" w:space="0" w:color="auto"/>
                  </w:divBdr>
                </w:div>
                <w:div w:id="863371886">
                  <w:marLeft w:val="640"/>
                  <w:marRight w:val="0"/>
                  <w:marTop w:val="0"/>
                  <w:marBottom w:val="0"/>
                  <w:divBdr>
                    <w:top w:val="none" w:sz="0" w:space="0" w:color="auto"/>
                    <w:left w:val="none" w:sz="0" w:space="0" w:color="auto"/>
                    <w:bottom w:val="none" w:sz="0" w:space="0" w:color="auto"/>
                    <w:right w:val="none" w:sz="0" w:space="0" w:color="auto"/>
                  </w:divBdr>
                </w:div>
                <w:div w:id="1319576075">
                  <w:marLeft w:val="640"/>
                  <w:marRight w:val="0"/>
                  <w:marTop w:val="0"/>
                  <w:marBottom w:val="0"/>
                  <w:divBdr>
                    <w:top w:val="none" w:sz="0" w:space="0" w:color="auto"/>
                    <w:left w:val="none" w:sz="0" w:space="0" w:color="auto"/>
                    <w:bottom w:val="none" w:sz="0" w:space="0" w:color="auto"/>
                    <w:right w:val="none" w:sz="0" w:space="0" w:color="auto"/>
                  </w:divBdr>
                </w:div>
                <w:div w:id="267078633">
                  <w:marLeft w:val="640"/>
                  <w:marRight w:val="0"/>
                  <w:marTop w:val="0"/>
                  <w:marBottom w:val="0"/>
                  <w:divBdr>
                    <w:top w:val="none" w:sz="0" w:space="0" w:color="auto"/>
                    <w:left w:val="none" w:sz="0" w:space="0" w:color="auto"/>
                    <w:bottom w:val="none" w:sz="0" w:space="0" w:color="auto"/>
                    <w:right w:val="none" w:sz="0" w:space="0" w:color="auto"/>
                  </w:divBdr>
                </w:div>
                <w:div w:id="1510674623">
                  <w:marLeft w:val="640"/>
                  <w:marRight w:val="0"/>
                  <w:marTop w:val="0"/>
                  <w:marBottom w:val="0"/>
                  <w:divBdr>
                    <w:top w:val="none" w:sz="0" w:space="0" w:color="auto"/>
                    <w:left w:val="none" w:sz="0" w:space="0" w:color="auto"/>
                    <w:bottom w:val="none" w:sz="0" w:space="0" w:color="auto"/>
                    <w:right w:val="none" w:sz="0" w:space="0" w:color="auto"/>
                  </w:divBdr>
                </w:div>
                <w:div w:id="1896046289">
                  <w:marLeft w:val="640"/>
                  <w:marRight w:val="0"/>
                  <w:marTop w:val="0"/>
                  <w:marBottom w:val="0"/>
                  <w:divBdr>
                    <w:top w:val="none" w:sz="0" w:space="0" w:color="auto"/>
                    <w:left w:val="none" w:sz="0" w:space="0" w:color="auto"/>
                    <w:bottom w:val="none" w:sz="0" w:space="0" w:color="auto"/>
                    <w:right w:val="none" w:sz="0" w:space="0" w:color="auto"/>
                  </w:divBdr>
                </w:div>
                <w:div w:id="605768967">
                  <w:marLeft w:val="640"/>
                  <w:marRight w:val="0"/>
                  <w:marTop w:val="0"/>
                  <w:marBottom w:val="0"/>
                  <w:divBdr>
                    <w:top w:val="none" w:sz="0" w:space="0" w:color="auto"/>
                    <w:left w:val="none" w:sz="0" w:space="0" w:color="auto"/>
                    <w:bottom w:val="none" w:sz="0" w:space="0" w:color="auto"/>
                    <w:right w:val="none" w:sz="0" w:space="0" w:color="auto"/>
                  </w:divBdr>
                </w:div>
                <w:div w:id="743725050">
                  <w:marLeft w:val="640"/>
                  <w:marRight w:val="0"/>
                  <w:marTop w:val="0"/>
                  <w:marBottom w:val="0"/>
                  <w:divBdr>
                    <w:top w:val="none" w:sz="0" w:space="0" w:color="auto"/>
                    <w:left w:val="none" w:sz="0" w:space="0" w:color="auto"/>
                    <w:bottom w:val="none" w:sz="0" w:space="0" w:color="auto"/>
                    <w:right w:val="none" w:sz="0" w:space="0" w:color="auto"/>
                  </w:divBdr>
                </w:div>
                <w:div w:id="1116290727">
                  <w:marLeft w:val="640"/>
                  <w:marRight w:val="0"/>
                  <w:marTop w:val="0"/>
                  <w:marBottom w:val="0"/>
                  <w:divBdr>
                    <w:top w:val="none" w:sz="0" w:space="0" w:color="auto"/>
                    <w:left w:val="none" w:sz="0" w:space="0" w:color="auto"/>
                    <w:bottom w:val="none" w:sz="0" w:space="0" w:color="auto"/>
                    <w:right w:val="none" w:sz="0" w:space="0" w:color="auto"/>
                  </w:divBdr>
                </w:div>
                <w:div w:id="808397248">
                  <w:marLeft w:val="640"/>
                  <w:marRight w:val="0"/>
                  <w:marTop w:val="0"/>
                  <w:marBottom w:val="0"/>
                  <w:divBdr>
                    <w:top w:val="none" w:sz="0" w:space="0" w:color="auto"/>
                    <w:left w:val="none" w:sz="0" w:space="0" w:color="auto"/>
                    <w:bottom w:val="none" w:sz="0" w:space="0" w:color="auto"/>
                    <w:right w:val="none" w:sz="0" w:space="0" w:color="auto"/>
                  </w:divBdr>
                </w:div>
                <w:div w:id="1008941516">
                  <w:marLeft w:val="640"/>
                  <w:marRight w:val="0"/>
                  <w:marTop w:val="0"/>
                  <w:marBottom w:val="0"/>
                  <w:divBdr>
                    <w:top w:val="none" w:sz="0" w:space="0" w:color="auto"/>
                    <w:left w:val="none" w:sz="0" w:space="0" w:color="auto"/>
                    <w:bottom w:val="none" w:sz="0" w:space="0" w:color="auto"/>
                    <w:right w:val="none" w:sz="0" w:space="0" w:color="auto"/>
                  </w:divBdr>
                </w:div>
                <w:div w:id="1533574822">
                  <w:marLeft w:val="640"/>
                  <w:marRight w:val="0"/>
                  <w:marTop w:val="0"/>
                  <w:marBottom w:val="0"/>
                  <w:divBdr>
                    <w:top w:val="none" w:sz="0" w:space="0" w:color="auto"/>
                    <w:left w:val="none" w:sz="0" w:space="0" w:color="auto"/>
                    <w:bottom w:val="none" w:sz="0" w:space="0" w:color="auto"/>
                    <w:right w:val="none" w:sz="0" w:space="0" w:color="auto"/>
                  </w:divBdr>
                </w:div>
                <w:div w:id="1600093528">
                  <w:marLeft w:val="640"/>
                  <w:marRight w:val="0"/>
                  <w:marTop w:val="0"/>
                  <w:marBottom w:val="0"/>
                  <w:divBdr>
                    <w:top w:val="none" w:sz="0" w:space="0" w:color="auto"/>
                    <w:left w:val="none" w:sz="0" w:space="0" w:color="auto"/>
                    <w:bottom w:val="none" w:sz="0" w:space="0" w:color="auto"/>
                    <w:right w:val="none" w:sz="0" w:space="0" w:color="auto"/>
                  </w:divBdr>
                </w:div>
                <w:div w:id="872890210">
                  <w:marLeft w:val="640"/>
                  <w:marRight w:val="0"/>
                  <w:marTop w:val="0"/>
                  <w:marBottom w:val="0"/>
                  <w:divBdr>
                    <w:top w:val="none" w:sz="0" w:space="0" w:color="auto"/>
                    <w:left w:val="none" w:sz="0" w:space="0" w:color="auto"/>
                    <w:bottom w:val="none" w:sz="0" w:space="0" w:color="auto"/>
                    <w:right w:val="none" w:sz="0" w:space="0" w:color="auto"/>
                  </w:divBdr>
                </w:div>
                <w:div w:id="1059595773">
                  <w:marLeft w:val="640"/>
                  <w:marRight w:val="0"/>
                  <w:marTop w:val="0"/>
                  <w:marBottom w:val="0"/>
                  <w:divBdr>
                    <w:top w:val="none" w:sz="0" w:space="0" w:color="auto"/>
                    <w:left w:val="none" w:sz="0" w:space="0" w:color="auto"/>
                    <w:bottom w:val="none" w:sz="0" w:space="0" w:color="auto"/>
                    <w:right w:val="none" w:sz="0" w:space="0" w:color="auto"/>
                  </w:divBdr>
                </w:div>
                <w:div w:id="1779517886">
                  <w:marLeft w:val="640"/>
                  <w:marRight w:val="0"/>
                  <w:marTop w:val="0"/>
                  <w:marBottom w:val="0"/>
                  <w:divBdr>
                    <w:top w:val="none" w:sz="0" w:space="0" w:color="auto"/>
                    <w:left w:val="none" w:sz="0" w:space="0" w:color="auto"/>
                    <w:bottom w:val="none" w:sz="0" w:space="0" w:color="auto"/>
                    <w:right w:val="none" w:sz="0" w:space="0" w:color="auto"/>
                  </w:divBdr>
                </w:div>
                <w:div w:id="215169857">
                  <w:marLeft w:val="640"/>
                  <w:marRight w:val="0"/>
                  <w:marTop w:val="0"/>
                  <w:marBottom w:val="0"/>
                  <w:divBdr>
                    <w:top w:val="none" w:sz="0" w:space="0" w:color="auto"/>
                    <w:left w:val="none" w:sz="0" w:space="0" w:color="auto"/>
                    <w:bottom w:val="none" w:sz="0" w:space="0" w:color="auto"/>
                    <w:right w:val="none" w:sz="0" w:space="0" w:color="auto"/>
                  </w:divBdr>
                </w:div>
                <w:div w:id="1375884409">
                  <w:marLeft w:val="640"/>
                  <w:marRight w:val="0"/>
                  <w:marTop w:val="0"/>
                  <w:marBottom w:val="0"/>
                  <w:divBdr>
                    <w:top w:val="none" w:sz="0" w:space="0" w:color="auto"/>
                    <w:left w:val="none" w:sz="0" w:space="0" w:color="auto"/>
                    <w:bottom w:val="none" w:sz="0" w:space="0" w:color="auto"/>
                    <w:right w:val="none" w:sz="0" w:space="0" w:color="auto"/>
                  </w:divBdr>
                </w:div>
                <w:div w:id="1085030826">
                  <w:marLeft w:val="640"/>
                  <w:marRight w:val="0"/>
                  <w:marTop w:val="0"/>
                  <w:marBottom w:val="0"/>
                  <w:divBdr>
                    <w:top w:val="none" w:sz="0" w:space="0" w:color="auto"/>
                    <w:left w:val="none" w:sz="0" w:space="0" w:color="auto"/>
                    <w:bottom w:val="none" w:sz="0" w:space="0" w:color="auto"/>
                    <w:right w:val="none" w:sz="0" w:space="0" w:color="auto"/>
                  </w:divBdr>
                </w:div>
                <w:div w:id="660548026">
                  <w:marLeft w:val="640"/>
                  <w:marRight w:val="0"/>
                  <w:marTop w:val="0"/>
                  <w:marBottom w:val="0"/>
                  <w:divBdr>
                    <w:top w:val="none" w:sz="0" w:space="0" w:color="auto"/>
                    <w:left w:val="none" w:sz="0" w:space="0" w:color="auto"/>
                    <w:bottom w:val="none" w:sz="0" w:space="0" w:color="auto"/>
                    <w:right w:val="none" w:sz="0" w:space="0" w:color="auto"/>
                  </w:divBdr>
                </w:div>
                <w:div w:id="1337347505">
                  <w:marLeft w:val="640"/>
                  <w:marRight w:val="0"/>
                  <w:marTop w:val="0"/>
                  <w:marBottom w:val="0"/>
                  <w:divBdr>
                    <w:top w:val="none" w:sz="0" w:space="0" w:color="auto"/>
                    <w:left w:val="none" w:sz="0" w:space="0" w:color="auto"/>
                    <w:bottom w:val="none" w:sz="0" w:space="0" w:color="auto"/>
                    <w:right w:val="none" w:sz="0" w:space="0" w:color="auto"/>
                  </w:divBdr>
                </w:div>
                <w:div w:id="203181939">
                  <w:marLeft w:val="640"/>
                  <w:marRight w:val="0"/>
                  <w:marTop w:val="0"/>
                  <w:marBottom w:val="0"/>
                  <w:divBdr>
                    <w:top w:val="none" w:sz="0" w:space="0" w:color="auto"/>
                    <w:left w:val="none" w:sz="0" w:space="0" w:color="auto"/>
                    <w:bottom w:val="none" w:sz="0" w:space="0" w:color="auto"/>
                    <w:right w:val="none" w:sz="0" w:space="0" w:color="auto"/>
                  </w:divBdr>
                </w:div>
                <w:div w:id="323751866">
                  <w:marLeft w:val="640"/>
                  <w:marRight w:val="0"/>
                  <w:marTop w:val="0"/>
                  <w:marBottom w:val="0"/>
                  <w:divBdr>
                    <w:top w:val="none" w:sz="0" w:space="0" w:color="auto"/>
                    <w:left w:val="none" w:sz="0" w:space="0" w:color="auto"/>
                    <w:bottom w:val="none" w:sz="0" w:space="0" w:color="auto"/>
                    <w:right w:val="none" w:sz="0" w:space="0" w:color="auto"/>
                  </w:divBdr>
                </w:div>
                <w:div w:id="1860047274">
                  <w:marLeft w:val="640"/>
                  <w:marRight w:val="0"/>
                  <w:marTop w:val="0"/>
                  <w:marBottom w:val="0"/>
                  <w:divBdr>
                    <w:top w:val="none" w:sz="0" w:space="0" w:color="auto"/>
                    <w:left w:val="none" w:sz="0" w:space="0" w:color="auto"/>
                    <w:bottom w:val="none" w:sz="0" w:space="0" w:color="auto"/>
                    <w:right w:val="none" w:sz="0" w:space="0" w:color="auto"/>
                  </w:divBdr>
                </w:div>
                <w:div w:id="587622387">
                  <w:marLeft w:val="640"/>
                  <w:marRight w:val="0"/>
                  <w:marTop w:val="0"/>
                  <w:marBottom w:val="0"/>
                  <w:divBdr>
                    <w:top w:val="none" w:sz="0" w:space="0" w:color="auto"/>
                    <w:left w:val="none" w:sz="0" w:space="0" w:color="auto"/>
                    <w:bottom w:val="none" w:sz="0" w:space="0" w:color="auto"/>
                    <w:right w:val="none" w:sz="0" w:space="0" w:color="auto"/>
                  </w:divBdr>
                </w:div>
                <w:div w:id="81411170">
                  <w:marLeft w:val="640"/>
                  <w:marRight w:val="0"/>
                  <w:marTop w:val="0"/>
                  <w:marBottom w:val="0"/>
                  <w:divBdr>
                    <w:top w:val="none" w:sz="0" w:space="0" w:color="auto"/>
                    <w:left w:val="none" w:sz="0" w:space="0" w:color="auto"/>
                    <w:bottom w:val="none" w:sz="0" w:space="0" w:color="auto"/>
                    <w:right w:val="none" w:sz="0" w:space="0" w:color="auto"/>
                  </w:divBdr>
                </w:div>
                <w:div w:id="629285410">
                  <w:marLeft w:val="640"/>
                  <w:marRight w:val="0"/>
                  <w:marTop w:val="0"/>
                  <w:marBottom w:val="0"/>
                  <w:divBdr>
                    <w:top w:val="none" w:sz="0" w:space="0" w:color="auto"/>
                    <w:left w:val="none" w:sz="0" w:space="0" w:color="auto"/>
                    <w:bottom w:val="none" w:sz="0" w:space="0" w:color="auto"/>
                    <w:right w:val="none" w:sz="0" w:space="0" w:color="auto"/>
                  </w:divBdr>
                </w:div>
                <w:div w:id="2014792437">
                  <w:marLeft w:val="640"/>
                  <w:marRight w:val="0"/>
                  <w:marTop w:val="0"/>
                  <w:marBottom w:val="0"/>
                  <w:divBdr>
                    <w:top w:val="none" w:sz="0" w:space="0" w:color="auto"/>
                    <w:left w:val="none" w:sz="0" w:space="0" w:color="auto"/>
                    <w:bottom w:val="none" w:sz="0" w:space="0" w:color="auto"/>
                    <w:right w:val="none" w:sz="0" w:space="0" w:color="auto"/>
                  </w:divBdr>
                </w:div>
                <w:div w:id="682779423">
                  <w:marLeft w:val="640"/>
                  <w:marRight w:val="0"/>
                  <w:marTop w:val="0"/>
                  <w:marBottom w:val="0"/>
                  <w:divBdr>
                    <w:top w:val="none" w:sz="0" w:space="0" w:color="auto"/>
                    <w:left w:val="none" w:sz="0" w:space="0" w:color="auto"/>
                    <w:bottom w:val="none" w:sz="0" w:space="0" w:color="auto"/>
                    <w:right w:val="none" w:sz="0" w:space="0" w:color="auto"/>
                  </w:divBdr>
                </w:div>
                <w:div w:id="1207333667">
                  <w:marLeft w:val="640"/>
                  <w:marRight w:val="0"/>
                  <w:marTop w:val="0"/>
                  <w:marBottom w:val="0"/>
                  <w:divBdr>
                    <w:top w:val="none" w:sz="0" w:space="0" w:color="auto"/>
                    <w:left w:val="none" w:sz="0" w:space="0" w:color="auto"/>
                    <w:bottom w:val="none" w:sz="0" w:space="0" w:color="auto"/>
                    <w:right w:val="none" w:sz="0" w:space="0" w:color="auto"/>
                  </w:divBdr>
                </w:div>
                <w:div w:id="886838943">
                  <w:marLeft w:val="640"/>
                  <w:marRight w:val="0"/>
                  <w:marTop w:val="0"/>
                  <w:marBottom w:val="0"/>
                  <w:divBdr>
                    <w:top w:val="none" w:sz="0" w:space="0" w:color="auto"/>
                    <w:left w:val="none" w:sz="0" w:space="0" w:color="auto"/>
                    <w:bottom w:val="none" w:sz="0" w:space="0" w:color="auto"/>
                    <w:right w:val="none" w:sz="0" w:space="0" w:color="auto"/>
                  </w:divBdr>
                </w:div>
                <w:div w:id="1612711608">
                  <w:marLeft w:val="640"/>
                  <w:marRight w:val="0"/>
                  <w:marTop w:val="0"/>
                  <w:marBottom w:val="0"/>
                  <w:divBdr>
                    <w:top w:val="none" w:sz="0" w:space="0" w:color="auto"/>
                    <w:left w:val="none" w:sz="0" w:space="0" w:color="auto"/>
                    <w:bottom w:val="none" w:sz="0" w:space="0" w:color="auto"/>
                    <w:right w:val="none" w:sz="0" w:space="0" w:color="auto"/>
                  </w:divBdr>
                </w:div>
                <w:div w:id="1470440497">
                  <w:marLeft w:val="640"/>
                  <w:marRight w:val="0"/>
                  <w:marTop w:val="0"/>
                  <w:marBottom w:val="0"/>
                  <w:divBdr>
                    <w:top w:val="none" w:sz="0" w:space="0" w:color="auto"/>
                    <w:left w:val="none" w:sz="0" w:space="0" w:color="auto"/>
                    <w:bottom w:val="none" w:sz="0" w:space="0" w:color="auto"/>
                    <w:right w:val="none" w:sz="0" w:space="0" w:color="auto"/>
                  </w:divBdr>
                </w:div>
                <w:div w:id="129321370">
                  <w:marLeft w:val="640"/>
                  <w:marRight w:val="0"/>
                  <w:marTop w:val="0"/>
                  <w:marBottom w:val="0"/>
                  <w:divBdr>
                    <w:top w:val="none" w:sz="0" w:space="0" w:color="auto"/>
                    <w:left w:val="none" w:sz="0" w:space="0" w:color="auto"/>
                    <w:bottom w:val="none" w:sz="0" w:space="0" w:color="auto"/>
                    <w:right w:val="none" w:sz="0" w:space="0" w:color="auto"/>
                  </w:divBdr>
                </w:div>
                <w:div w:id="920019089">
                  <w:marLeft w:val="640"/>
                  <w:marRight w:val="0"/>
                  <w:marTop w:val="0"/>
                  <w:marBottom w:val="0"/>
                  <w:divBdr>
                    <w:top w:val="none" w:sz="0" w:space="0" w:color="auto"/>
                    <w:left w:val="none" w:sz="0" w:space="0" w:color="auto"/>
                    <w:bottom w:val="none" w:sz="0" w:space="0" w:color="auto"/>
                    <w:right w:val="none" w:sz="0" w:space="0" w:color="auto"/>
                  </w:divBdr>
                </w:div>
                <w:div w:id="1036274600">
                  <w:marLeft w:val="640"/>
                  <w:marRight w:val="0"/>
                  <w:marTop w:val="0"/>
                  <w:marBottom w:val="0"/>
                  <w:divBdr>
                    <w:top w:val="none" w:sz="0" w:space="0" w:color="auto"/>
                    <w:left w:val="none" w:sz="0" w:space="0" w:color="auto"/>
                    <w:bottom w:val="none" w:sz="0" w:space="0" w:color="auto"/>
                    <w:right w:val="none" w:sz="0" w:space="0" w:color="auto"/>
                  </w:divBdr>
                </w:div>
                <w:div w:id="4133797">
                  <w:marLeft w:val="640"/>
                  <w:marRight w:val="0"/>
                  <w:marTop w:val="0"/>
                  <w:marBottom w:val="0"/>
                  <w:divBdr>
                    <w:top w:val="none" w:sz="0" w:space="0" w:color="auto"/>
                    <w:left w:val="none" w:sz="0" w:space="0" w:color="auto"/>
                    <w:bottom w:val="none" w:sz="0" w:space="0" w:color="auto"/>
                    <w:right w:val="none" w:sz="0" w:space="0" w:color="auto"/>
                  </w:divBdr>
                </w:div>
                <w:div w:id="770277272">
                  <w:marLeft w:val="640"/>
                  <w:marRight w:val="0"/>
                  <w:marTop w:val="0"/>
                  <w:marBottom w:val="0"/>
                  <w:divBdr>
                    <w:top w:val="none" w:sz="0" w:space="0" w:color="auto"/>
                    <w:left w:val="none" w:sz="0" w:space="0" w:color="auto"/>
                    <w:bottom w:val="none" w:sz="0" w:space="0" w:color="auto"/>
                    <w:right w:val="none" w:sz="0" w:space="0" w:color="auto"/>
                  </w:divBdr>
                </w:div>
                <w:div w:id="105776014">
                  <w:marLeft w:val="640"/>
                  <w:marRight w:val="0"/>
                  <w:marTop w:val="0"/>
                  <w:marBottom w:val="0"/>
                  <w:divBdr>
                    <w:top w:val="none" w:sz="0" w:space="0" w:color="auto"/>
                    <w:left w:val="none" w:sz="0" w:space="0" w:color="auto"/>
                    <w:bottom w:val="none" w:sz="0" w:space="0" w:color="auto"/>
                    <w:right w:val="none" w:sz="0" w:space="0" w:color="auto"/>
                  </w:divBdr>
                </w:div>
                <w:div w:id="2051568474">
                  <w:marLeft w:val="640"/>
                  <w:marRight w:val="0"/>
                  <w:marTop w:val="0"/>
                  <w:marBottom w:val="0"/>
                  <w:divBdr>
                    <w:top w:val="none" w:sz="0" w:space="0" w:color="auto"/>
                    <w:left w:val="none" w:sz="0" w:space="0" w:color="auto"/>
                    <w:bottom w:val="none" w:sz="0" w:space="0" w:color="auto"/>
                    <w:right w:val="none" w:sz="0" w:space="0" w:color="auto"/>
                  </w:divBdr>
                </w:div>
                <w:div w:id="1906599508">
                  <w:marLeft w:val="640"/>
                  <w:marRight w:val="0"/>
                  <w:marTop w:val="0"/>
                  <w:marBottom w:val="0"/>
                  <w:divBdr>
                    <w:top w:val="none" w:sz="0" w:space="0" w:color="auto"/>
                    <w:left w:val="none" w:sz="0" w:space="0" w:color="auto"/>
                    <w:bottom w:val="none" w:sz="0" w:space="0" w:color="auto"/>
                    <w:right w:val="none" w:sz="0" w:space="0" w:color="auto"/>
                  </w:divBdr>
                </w:div>
                <w:div w:id="1100373843">
                  <w:marLeft w:val="640"/>
                  <w:marRight w:val="0"/>
                  <w:marTop w:val="0"/>
                  <w:marBottom w:val="0"/>
                  <w:divBdr>
                    <w:top w:val="none" w:sz="0" w:space="0" w:color="auto"/>
                    <w:left w:val="none" w:sz="0" w:space="0" w:color="auto"/>
                    <w:bottom w:val="none" w:sz="0" w:space="0" w:color="auto"/>
                    <w:right w:val="none" w:sz="0" w:space="0" w:color="auto"/>
                  </w:divBdr>
                </w:div>
                <w:div w:id="404649881">
                  <w:marLeft w:val="640"/>
                  <w:marRight w:val="0"/>
                  <w:marTop w:val="0"/>
                  <w:marBottom w:val="0"/>
                  <w:divBdr>
                    <w:top w:val="none" w:sz="0" w:space="0" w:color="auto"/>
                    <w:left w:val="none" w:sz="0" w:space="0" w:color="auto"/>
                    <w:bottom w:val="none" w:sz="0" w:space="0" w:color="auto"/>
                    <w:right w:val="none" w:sz="0" w:space="0" w:color="auto"/>
                  </w:divBdr>
                </w:div>
                <w:div w:id="1194491514">
                  <w:marLeft w:val="640"/>
                  <w:marRight w:val="0"/>
                  <w:marTop w:val="0"/>
                  <w:marBottom w:val="0"/>
                  <w:divBdr>
                    <w:top w:val="none" w:sz="0" w:space="0" w:color="auto"/>
                    <w:left w:val="none" w:sz="0" w:space="0" w:color="auto"/>
                    <w:bottom w:val="none" w:sz="0" w:space="0" w:color="auto"/>
                    <w:right w:val="none" w:sz="0" w:space="0" w:color="auto"/>
                  </w:divBdr>
                </w:div>
                <w:div w:id="1224220662">
                  <w:marLeft w:val="640"/>
                  <w:marRight w:val="0"/>
                  <w:marTop w:val="0"/>
                  <w:marBottom w:val="0"/>
                  <w:divBdr>
                    <w:top w:val="none" w:sz="0" w:space="0" w:color="auto"/>
                    <w:left w:val="none" w:sz="0" w:space="0" w:color="auto"/>
                    <w:bottom w:val="none" w:sz="0" w:space="0" w:color="auto"/>
                    <w:right w:val="none" w:sz="0" w:space="0" w:color="auto"/>
                  </w:divBdr>
                </w:div>
                <w:div w:id="595329686">
                  <w:marLeft w:val="640"/>
                  <w:marRight w:val="0"/>
                  <w:marTop w:val="0"/>
                  <w:marBottom w:val="0"/>
                  <w:divBdr>
                    <w:top w:val="none" w:sz="0" w:space="0" w:color="auto"/>
                    <w:left w:val="none" w:sz="0" w:space="0" w:color="auto"/>
                    <w:bottom w:val="none" w:sz="0" w:space="0" w:color="auto"/>
                    <w:right w:val="none" w:sz="0" w:space="0" w:color="auto"/>
                  </w:divBdr>
                </w:div>
                <w:div w:id="1124999677">
                  <w:marLeft w:val="640"/>
                  <w:marRight w:val="0"/>
                  <w:marTop w:val="0"/>
                  <w:marBottom w:val="0"/>
                  <w:divBdr>
                    <w:top w:val="none" w:sz="0" w:space="0" w:color="auto"/>
                    <w:left w:val="none" w:sz="0" w:space="0" w:color="auto"/>
                    <w:bottom w:val="none" w:sz="0" w:space="0" w:color="auto"/>
                    <w:right w:val="none" w:sz="0" w:space="0" w:color="auto"/>
                  </w:divBdr>
                </w:div>
                <w:div w:id="1837188195">
                  <w:marLeft w:val="640"/>
                  <w:marRight w:val="0"/>
                  <w:marTop w:val="0"/>
                  <w:marBottom w:val="0"/>
                  <w:divBdr>
                    <w:top w:val="none" w:sz="0" w:space="0" w:color="auto"/>
                    <w:left w:val="none" w:sz="0" w:space="0" w:color="auto"/>
                    <w:bottom w:val="none" w:sz="0" w:space="0" w:color="auto"/>
                    <w:right w:val="none" w:sz="0" w:space="0" w:color="auto"/>
                  </w:divBdr>
                </w:div>
                <w:div w:id="765539342">
                  <w:marLeft w:val="640"/>
                  <w:marRight w:val="0"/>
                  <w:marTop w:val="0"/>
                  <w:marBottom w:val="0"/>
                  <w:divBdr>
                    <w:top w:val="none" w:sz="0" w:space="0" w:color="auto"/>
                    <w:left w:val="none" w:sz="0" w:space="0" w:color="auto"/>
                    <w:bottom w:val="none" w:sz="0" w:space="0" w:color="auto"/>
                    <w:right w:val="none" w:sz="0" w:space="0" w:color="auto"/>
                  </w:divBdr>
                </w:div>
                <w:div w:id="646403182">
                  <w:marLeft w:val="640"/>
                  <w:marRight w:val="0"/>
                  <w:marTop w:val="0"/>
                  <w:marBottom w:val="0"/>
                  <w:divBdr>
                    <w:top w:val="none" w:sz="0" w:space="0" w:color="auto"/>
                    <w:left w:val="none" w:sz="0" w:space="0" w:color="auto"/>
                    <w:bottom w:val="none" w:sz="0" w:space="0" w:color="auto"/>
                    <w:right w:val="none" w:sz="0" w:space="0" w:color="auto"/>
                  </w:divBdr>
                </w:div>
                <w:div w:id="853105439">
                  <w:marLeft w:val="640"/>
                  <w:marRight w:val="0"/>
                  <w:marTop w:val="0"/>
                  <w:marBottom w:val="0"/>
                  <w:divBdr>
                    <w:top w:val="none" w:sz="0" w:space="0" w:color="auto"/>
                    <w:left w:val="none" w:sz="0" w:space="0" w:color="auto"/>
                    <w:bottom w:val="none" w:sz="0" w:space="0" w:color="auto"/>
                    <w:right w:val="none" w:sz="0" w:space="0" w:color="auto"/>
                  </w:divBdr>
                </w:div>
                <w:div w:id="1532573000">
                  <w:marLeft w:val="640"/>
                  <w:marRight w:val="0"/>
                  <w:marTop w:val="0"/>
                  <w:marBottom w:val="0"/>
                  <w:divBdr>
                    <w:top w:val="none" w:sz="0" w:space="0" w:color="auto"/>
                    <w:left w:val="none" w:sz="0" w:space="0" w:color="auto"/>
                    <w:bottom w:val="none" w:sz="0" w:space="0" w:color="auto"/>
                    <w:right w:val="none" w:sz="0" w:space="0" w:color="auto"/>
                  </w:divBdr>
                </w:div>
                <w:div w:id="442382824">
                  <w:marLeft w:val="640"/>
                  <w:marRight w:val="0"/>
                  <w:marTop w:val="0"/>
                  <w:marBottom w:val="0"/>
                  <w:divBdr>
                    <w:top w:val="none" w:sz="0" w:space="0" w:color="auto"/>
                    <w:left w:val="none" w:sz="0" w:space="0" w:color="auto"/>
                    <w:bottom w:val="none" w:sz="0" w:space="0" w:color="auto"/>
                    <w:right w:val="none" w:sz="0" w:space="0" w:color="auto"/>
                  </w:divBdr>
                </w:div>
                <w:div w:id="394551272">
                  <w:marLeft w:val="640"/>
                  <w:marRight w:val="0"/>
                  <w:marTop w:val="0"/>
                  <w:marBottom w:val="0"/>
                  <w:divBdr>
                    <w:top w:val="none" w:sz="0" w:space="0" w:color="auto"/>
                    <w:left w:val="none" w:sz="0" w:space="0" w:color="auto"/>
                    <w:bottom w:val="none" w:sz="0" w:space="0" w:color="auto"/>
                    <w:right w:val="none" w:sz="0" w:space="0" w:color="auto"/>
                  </w:divBdr>
                </w:div>
                <w:div w:id="1747075319">
                  <w:marLeft w:val="640"/>
                  <w:marRight w:val="0"/>
                  <w:marTop w:val="0"/>
                  <w:marBottom w:val="0"/>
                  <w:divBdr>
                    <w:top w:val="none" w:sz="0" w:space="0" w:color="auto"/>
                    <w:left w:val="none" w:sz="0" w:space="0" w:color="auto"/>
                    <w:bottom w:val="none" w:sz="0" w:space="0" w:color="auto"/>
                    <w:right w:val="none" w:sz="0" w:space="0" w:color="auto"/>
                  </w:divBdr>
                </w:div>
                <w:div w:id="1512990781">
                  <w:marLeft w:val="640"/>
                  <w:marRight w:val="0"/>
                  <w:marTop w:val="0"/>
                  <w:marBottom w:val="0"/>
                  <w:divBdr>
                    <w:top w:val="none" w:sz="0" w:space="0" w:color="auto"/>
                    <w:left w:val="none" w:sz="0" w:space="0" w:color="auto"/>
                    <w:bottom w:val="none" w:sz="0" w:space="0" w:color="auto"/>
                    <w:right w:val="none" w:sz="0" w:space="0" w:color="auto"/>
                  </w:divBdr>
                </w:div>
                <w:div w:id="529222645">
                  <w:marLeft w:val="640"/>
                  <w:marRight w:val="0"/>
                  <w:marTop w:val="0"/>
                  <w:marBottom w:val="0"/>
                  <w:divBdr>
                    <w:top w:val="none" w:sz="0" w:space="0" w:color="auto"/>
                    <w:left w:val="none" w:sz="0" w:space="0" w:color="auto"/>
                    <w:bottom w:val="none" w:sz="0" w:space="0" w:color="auto"/>
                    <w:right w:val="none" w:sz="0" w:space="0" w:color="auto"/>
                  </w:divBdr>
                </w:div>
                <w:div w:id="443689663">
                  <w:marLeft w:val="640"/>
                  <w:marRight w:val="0"/>
                  <w:marTop w:val="0"/>
                  <w:marBottom w:val="0"/>
                  <w:divBdr>
                    <w:top w:val="none" w:sz="0" w:space="0" w:color="auto"/>
                    <w:left w:val="none" w:sz="0" w:space="0" w:color="auto"/>
                    <w:bottom w:val="none" w:sz="0" w:space="0" w:color="auto"/>
                    <w:right w:val="none" w:sz="0" w:space="0" w:color="auto"/>
                  </w:divBdr>
                </w:div>
                <w:div w:id="1893035040">
                  <w:marLeft w:val="640"/>
                  <w:marRight w:val="0"/>
                  <w:marTop w:val="0"/>
                  <w:marBottom w:val="0"/>
                  <w:divBdr>
                    <w:top w:val="none" w:sz="0" w:space="0" w:color="auto"/>
                    <w:left w:val="none" w:sz="0" w:space="0" w:color="auto"/>
                    <w:bottom w:val="none" w:sz="0" w:space="0" w:color="auto"/>
                    <w:right w:val="none" w:sz="0" w:space="0" w:color="auto"/>
                  </w:divBdr>
                </w:div>
                <w:div w:id="986592997">
                  <w:marLeft w:val="640"/>
                  <w:marRight w:val="0"/>
                  <w:marTop w:val="0"/>
                  <w:marBottom w:val="0"/>
                  <w:divBdr>
                    <w:top w:val="none" w:sz="0" w:space="0" w:color="auto"/>
                    <w:left w:val="none" w:sz="0" w:space="0" w:color="auto"/>
                    <w:bottom w:val="none" w:sz="0" w:space="0" w:color="auto"/>
                    <w:right w:val="none" w:sz="0" w:space="0" w:color="auto"/>
                  </w:divBdr>
                </w:div>
                <w:div w:id="303852630">
                  <w:marLeft w:val="640"/>
                  <w:marRight w:val="0"/>
                  <w:marTop w:val="0"/>
                  <w:marBottom w:val="0"/>
                  <w:divBdr>
                    <w:top w:val="none" w:sz="0" w:space="0" w:color="auto"/>
                    <w:left w:val="none" w:sz="0" w:space="0" w:color="auto"/>
                    <w:bottom w:val="none" w:sz="0" w:space="0" w:color="auto"/>
                    <w:right w:val="none" w:sz="0" w:space="0" w:color="auto"/>
                  </w:divBdr>
                </w:div>
                <w:div w:id="1385594085">
                  <w:marLeft w:val="640"/>
                  <w:marRight w:val="0"/>
                  <w:marTop w:val="0"/>
                  <w:marBottom w:val="0"/>
                  <w:divBdr>
                    <w:top w:val="none" w:sz="0" w:space="0" w:color="auto"/>
                    <w:left w:val="none" w:sz="0" w:space="0" w:color="auto"/>
                    <w:bottom w:val="none" w:sz="0" w:space="0" w:color="auto"/>
                    <w:right w:val="none" w:sz="0" w:space="0" w:color="auto"/>
                  </w:divBdr>
                </w:div>
                <w:div w:id="158961">
                  <w:marLeft w:val="640"/>
                  <w:marRight w:val="0"/>
                  <w:marTop w:val="0"/>
                  <w:marBottom w:val="0"/>
                  <w:divBdr>
                    <w:top w:val="none" w:sz="0" w:space="0" w:color="auto"/>
                    <w:left w:val="none" w:sz="0" w:space="0" w:color="auto"/>
                    <w:bottom w:val="none" w:sz="0" w:space="0" w:color="auto"/>
                    <w:right w:val="none" w:sz="0" w:space="0" w:color="auto"/>
                  </w:divBdr>
                </w:div>
                <w:div w:id="276841327">
                  <w:marLeft w:val="640"/>
                  <w:marRight w:val="0"/>
                  <w:marTop w:val="0"/>
                  <w:marBottom w:val="0"/>
                  <w:divBdr>
                    <w:top w:val="none" w:sz="0" w:space="0" w:color="auto"/>
                    <w:left w:val="none" w:sz="0" w:space="0" w:color="auto"/>
                    <w:bottom w:val="none" w:sz="0" w:space="0" w:color="auto"/>
                    <w:right w:val="none" w:sz="0" w:space="0" w:color="auto"/>
                  </w:divBdr>
                </w:div>
                <w:div w:id="244923249">
                  <w:marLeft w:val="640"/>
                  <w:marRight w:val="0"/>
                  <w:marTop w:val="0"/>
                  <w:marBottom w:val="0"/>
                  <w:divBdr>
                    <w:top w:val="none" w:sz="0" w:space="0" w:color="auto"/>
                    <w:left w:val="none" w:sz="0" w:space="0" w:color="auto"/>
                    <w:bottom w:val="none" w:sz="0" w:space="0" w:color="auto"/>
                    <w:right w:val="none" w:sz="0" w:space="0" w:color="auto"/>
                  </w:divBdr>
                </w:div>
                <w:div w:id="1831410065">
                  <w:marLeft w:val="640"/>
                  <w:marRight w:val="0"/>
                  <w:marTop w:val="0"/>
                  <w:marBottom w:val="0"/>
                  <w:divBdr>
                    <w:top w:val="none" w:sz="0" w:space="0" w:color="auto"/>
                    <w:left w:val="none" w:sz="0" w:space="0" w:color="auto"/>
                    <w:bottom w:val="none" w:sz="0" w:space="0" w:color="auto"/>
                    <w:right w:val="none" w:sz="0" w:space="0" w:color="auto"/>
                  </w:divBdr>
                </w:div>
                <w:div w:id="1435438460">
                  <w:marLeft w:val="640"/>
                  <w:marRight w:val="0"/>
                  <w:marTop w:val="0"/>
                  <w:marBottom w:val="0"/>
                  <w:divBdr>
                    <w:top w:val="none" w:sz="0" w:space="0" w:color="auto"/>
                    <w:left w:val="none" w:sz="0" w:space="0" w:color="auto"/>
                    <w:bottom w:val="none" w:sz="0" w:space="0" w:color="auto"/>
                    <w:right w:val="none" w:sz="0" w:space="0" w:color="auto"/>
                  </w:divBdr>
                </w:div>
                <w:div w:id="1238781121">
                  <w:marLeft w:val="640"/>
                  <w:marRight w:val="0"/>
                  <w:marTop w:val="0"/>
                  <w:marBottom w:val="0"/>
                  <w:divBdr>
                    <w:top w:val="none" w:sz="0" w:space="0" w:color="auto"/>
                    <w:left w:val="none" w:sz="0" w:space="0" w:color="auto"/>
                    <w:bottom w:val="none" w:sz="0" w:space="0" w:color="auto"/>
                    <w:right w:val="none" w:sz="0" w:space="0" w:color="auto"/>
                  </w:divBdr>
                </w:div>
                <w:div w:id="776828061">
                  <w:marLeft w:val="640"/>
                  <w:marRight w:val="0"/>
                  <w:marTop w:val="0"/>
                  <w:marBottom w:val="0"/>
                  <w:divBdr>
                    <w:top w:val="none" w:sz="0" w:space="0" w:color="auto"/>
                    <w:left w:val="none" w:sz="0" w:space="0" w:color="auto"/>
                    <w:bottom w:val="none" w:sz="0" w:space="0" w:color="auto"/>
                    <w:right w:val="none" w:sz="0" w:space="0" w:color="auto"/>
                  </w:divBdr>
                </w:div>
                <w:div w:id="1271627465">
                  <w:marLeft w:val="640"/>
                  <w:marRight w:val="0"/>
                  <w:marTop w:val="0"/>
                  <w:marBottom w:val="0"/>
                  <w:divBdr>
                    <w:top w:val="none" w:sz="0" w:space="0" w:color="auto"/>
                    <w:left w:val="none" w:sz="0" w:space="0" w:color="auto"/>
                    <w:bottom w:val="none" w:sz="0" w:space="0" w:color="auto"/>
                    <w:right w:val="none" w:sz="0" w:space="0" w:color="auto"/>
                  </w:divBdr>
                </w:div>
                <w:div w:id="400178665">
                  <w:marLeft w:val="640"/>
                  <w:marRight w:val="0"/>
                  <w:marTop w:val="0"/>
                  <w:marBottom w:val="0"/>
                  <w:divBdr>
                    <w:top w:val="none" w:sz="0" w:space="0" w:color="auto"/>
                    <w:left w:val="none" w:sz="0" w:space="0" w:color="auto"/>
                    <w:bottom w:val="none" w:sz="0" w:space="0" w:color="auto"/>
                    <w:right w:val="none" w:sz="0" w:space="0" w:color="auto"/>
                  </w:divBdr>
                </w:div>
                <w:div w:id="679626260">
                  <w:marLeft w:val="640"/>
                  <w:marRight w:val="0"/>
                  <w:marTop w:val="0"/>
                  <w:marBottom w:val="0"/>
                  <w:divBdr>
                    <w:top w:val="none" w:sz="0" w:space="0" w:color="auto"/>
                    <w:left w:val="none" w:sz="0" w:space="0" w:color="auto"/>
                    <w:bottom w:val="none" w:sz="0" w:space="0" w:color="auto"/>
                    <w:right w:val="none" w:sz="0" w:space="0" w:color="auto"/>
                  </w:divBdr>
                </w:div>
                <w:div w:id="90441766">
                  <w:marLeft w:val="640"/>
                  <w:marRight w:val="0"/>
                  <w:marTop w:val="0"/>
                  <w:marBottom w:val="0"/>
                  <w:divBdr>
                    <w:top w:val="none" w:sz="0" w:space="0" w:color="auto"/>
                    <w:left w:val="none" w:sz="0" w:space="0" w:color="auto"/>
                    <w:bottom w:val="none" w:sz="0" w:space="0" w:color="auto"/>
                    <w:right w:val="none" w:sz="0" w:space="0" w:color="auto"/>
                  </w:divBdr>
                </w:div>
                <w:div w:id="776749963">
                  <w:marLeft w:val="640"/>
                  <w:marRight w:val="0"/>
                  <w:marTop w:val="0"/>
                  <w:marBottom w:val="0"/>
                  <w:divBdr>
                    <w:top w:val="none" w:sz="0" w:space="0" w:color="auto"/>
                    <w:left w:val="none" w:sz="0" w:space="0" w:color="auto"/>
                    <w:bottom w:val="none" w:sz="0" w:space="0" w:color="auto"/>
                    <w:right w:val="none" w:sz="0" w:space="0" w:color="auto"/>
                  </w:divBdr>
                </w:div>
                <w:div w:id="1514537333">
                  <w:marLeft w:val="640"/>
                  <w:marRight w:val="0"/>
                  <w:marTop w:val="0"/>
                  <w:marBottom w:val="0"/>
                  <w:divBdr>
                    <w:top w:val="none" w:sz="0" w:space="0" w:color="auto"/>
                    <w:left w:val="none" w:sz="0" w:space="0" w:color="auto"/>
                    <w:bottom w:val="none" w:sz="0" w:space="0" w:color="auto"/>
                    <w:right w:val="none" w:sz="0" w:space="0" w:color="auto"/>
                  </w:divBdr>
                </w:div>
                <w:div w:id="1666401815">
                  <w:marLeft w:val="640"/>
                  <w:marRight w:val="0"/>
                  <w:marTop w:val="0"/>
                  <w:marBottom w:val="0"/>
                  <w:divBdr>
                    <w:top w:val="none" w:sz="0" w:space="0" w:color="auto"/>
                    <w:left w:val="none" w:sz="0" w:space="0" w:color="auto"/>
                    <w:bottom w:val="none" w:sz="0" w:space="0" w:color="auto"/>
                    <w:right w:val="none" w:sz="0" w:space="0" w:color="auto"/>
                  </w:divBdr>
                </w:div>
                <w:div w:id="120225036">
                  <w:marLeft w:val="640"/>
                  <w:marRight w:val="0"/>
                  <w:marTop w:val="0"/>
                  <w:marBottom w:val="0"/>
                  <w:divBdr>
                    <w:top w:val="none" w:sz="0" w:space="0" w:color="auto"/>
                    <w:left w:val="none" w:sz="0" w:space="0" w:color="auto"/>
                    <w:bottom w:val="none" w:sz="0" w:space="0" w:color="auto"/>
                    <w:right w:val="none" w:sz="0" w:space="0" w:color="auto"/>
                  </w:divBdr>
                </w:div>
                <w:div w:id="1727950165">
                  <w:marLeft w:val="640"/>
                  <w:marRight w:val="0"/>
                  <w:marTop w:val="0"/>
                  <w:marBottom w:val="0"/>
                  <w:divBdr>
                    <w:top w:val="none" w:sz="0" w:space="0" w:color="auto"/>
                    <w:left w:val="none" w:sz="0" w:space="0" w:color="auto"/>
                    <w:bottom w:val="none" w:sz="0" w:space="0" w:color="auto"/>
                    <w:right w:val="none" w:sz="0" w:space="0" w:color="auto"/>
                  </w:divBdr>
                </w:div>
                <w:div w:id="258368554">
                  <w:marLeft w:val="640"/>
                  <w:marRight w:val="0"/>
                  <w:marTop w:val="0"/>
                  <w:marBottom w:val="0"/>
                  <w:divBdr>
                    <w:top w:val="none" w:sz="0" w:space="0" w:color="auto"/>
                    <w:left w:val="none" w:sz="0" w:space="0" w:color="auto"/>
                    <w:bottom w:val="none" w:sz="0" w:space="0" w:color="auto"/>
                    <w:right w:val="none" w:sz="0" w:space="0" w:color="auto"/>
                  </w:divBdr>
                </w:div>
                <w:div w:id="905803779">
                  <w:marLeft w:val="640"/>
                  <w:marRight w:val="0"/>
                  <w:marTop w:val="0"/>
                  <w:marBottom w:val="0"/>
                  <w:divBdr>
                    <w:top w:val="none" w:sz="0" w:space="0" w:color="auto"/>
                    <w:left w:val="none" w:sz="0" w:space="0" w:color="auto"/>
                    <w:bottom w:val="none" w:sz="0" w:space="0" w:color="auto"/>
                    <w:right w:val="none" w:sz="0" w:space="0" w:color="auto"/>
                  </w:divBdr>
                </w:div>
                <w:div w:id="920989173">
                  <w:marLeft w:val="640"/>
                  <w:marRight w:val="0"/>
                  <w:marTop w:val="0"/>
                  <w:marBottom w:val="0"/>
                  <w:divBdr>
                    <w:top w:val="none" w:sz="0" w:space="0" w:color="auto"/>
                    <w:left w:val="none" w:sz="0" w:space="0" w:color="auto"/>
                    <w:bottom w:val="none" w:sz="0" w:space="0" w:color="auto"/>
                    <w:right w:val="none" w:sz="0" w:space="0" w:color="auto"/>
                  </w:divBdr>
                </w:div>
                <w:div w:id="778374685">
                  <w:marLeft w:val="640"/>
                  <w:marRight w:val="0"/>
                  <w:marTop w:val="0"/>
                  <w:marBottom w:val="0"/>
                  <w:divBdr>
                    <w:top w:val="none" w:sz="0" w:space="0" w:color="auto"/>
                    <w:left w:val="none" w:sz="0" w:space="0" w:color="auto"/>
                    <w:bottom w:val="none" w:sz="0" w:space="0" w:color="auto"/>
                    <w:right w:val="none" w:sz="0" w:space="0" w:color="auto"/>
                  </w:divBdr>
                </w:div>
                <w:div w:id="1874149613">
                  <w:marLeft w:val="640"/>
                  <w:marRight w:val="0"/>
                  <w:marTop w:val="0"/>
                  <w:marBottom w:val="0"/>
                  <w:divBdr>
                    <w:top w:val="none" w:sz="0" w:space="0" w:color="auto"/>
                    <w:left w:val="none" w:sz="0" w:space="0" w:color="auto"/>
                    <w:bottom w:val="none" w:sz="0" w:space="0" w:color="auto"/>
                    <w:right w:val="none" w:sz="0" w:space="0" w:color="auto"/>
                  </w:divBdr>
                </w:div>
                <w:div w:id="1858078994">
                  <w:marLeft w:val="640"/>
                  <w:marRight w:val="0"/>
                  <w:marTop w:val="0"/>
                  <w:marBottom w:val="0"/>
                  <w:divBdr>
                    <w:top w:val="none" w:sz="0" w:space="0" w:color="auto"/>
                    <w:left w:val="none" w:sz="0" w:space="0" w:color="auto"/>
                    <w:bottom w:val="none" w:sz="0" w:space="0" w:color="auto"/>
                    <w:right w:val="none" w:sz="0" w:space="0" w:color="auto"/>
                  </w:divBdr>
                </w:div>
                <w:div w:id="135495071">
                  <w:marLeft w:val="640"/>
                  <w:marRight w:val="0"/>
                  <w:marTop w:val="0"/>
                  <w:marBottom w:val="0"/>
                  <w:divBdr>
                    <w:top w:val="none" w:sz="0" w:space="0" w:color="auto"/>
                    <w:left w:val="none" w:sz="0" w:space="0" w:color="auto"/>
                    <w:bottom w:val="none" w:sz="0" w:space="0" w:color="auto"/>
                    <w:right w:val="none" w:sz="0" w:space="0" w:color="auto"/>
                  </w:divBdr>
                </w:div>
                <w:div w:id="2102218531">
                  <w:marLeft w:val="640"/>
                  <w:marRight w:val="0"/>
                  <w:marTop w:val="0"/>
                  <w:marBottom w:val="0"/>
                  <w:divBdr>
                    <w:top w:val="none" w:sz="0" w:space="0" w:color="auto"/>
                    <w:left w:val="none" w:sz="0" w:space="0" w:color="auto"/>
                    <w:bottom w:val="none" w:sz="0" w:space="0" w:color="auto"/>
                    <w:right w:val="none" w:sz="0" w:space="0" w:color="auto"/>
                  </w:divBdr>
                </w:div>
                <w:div w:id="572353476">
                  <w:marLeft w:val="640"/>
                  <w:marRight w:val="0"/>
                  <w:marTop w:val="0"/>
                  <w:marBottom w:val="0"/>
                  <w:divBdr>
                    <w:top w:val="none" w:sz="0" w:space="0" w:color="auto"/>
                    <w:left w:val="none" w:sz="0" w:space="0" w:color="auto"/>
                    <w:bottom w:val="none" w:sz="0" w:space="0" w:color="auto"/>
                    <w:right w:val="none" w:sz="0" w:space="0" w:color="auto"/>
                  </w:divBdr>
                </w:div>
                <w:div w:id="1459184893">
                  <w:marLeft w:val="640"/>
                  <w:marRight w:val="0"/>
                  <w:marTop w:val="0"/>
                  <w:marBottom w:val="0"/>
                  <w:divBdr>
                    <w:top w:val="none" w:sz="0" w:space="0" w:color="auto"/>
                    <w:left w:val="none" w:sz="0" w:space="0" w:color="auto"/>
                    <w:bottom w:val="none" w:sz="0" w:space="0" w:color="auto"/>
                    <w:right w:val="none" w:sz="0" w:space="0" w:color="auto"/>
                  </w:divBdr>
                </w:div>
                <w:div w:id="1439913250">
                  <w:marLeft w:val="640"/>
                  <w:marRight w:val="0"/>
                  <w:marTop w:val="0"/>
                  <w:marBottom w:val="0"/>
                  <w:divBdr>
                    <w:top w:val="none" w:sz="0" w:space="0" w:color="auto"/>
                    <w:left w:val="none" w:sz="0" w:space="0" w:color="auto"/>
                    <w:bottom w:val="none" w:sz="0" w:space="0" w:color="auto"/>
                    <w:right w:val="none" w:sz="0" w:space="0" w:color="auto"/>
                  </w:divBdr>
                </w:div>
                <w:div w:id="395931243">
                  <w:marLeft w:val="640"/>
                  <w:marRight w:val="0"/>
                  <w:marTop w:val="0"/>
                  <w:marBottom w:val="0"/>
                  <w:divBdr>
                    <w:top w:val="none" w:sz="0" w:space="0" w:color="auto"/>
                    <w:left w:val="none" w:sz="0" w:space="0" w:color="auto"/>
                    <w:bottom w:val="none" w:sz="0" w:space="0" w:color="auto"/>
                    <w:right w:val="none" w:sz="0" w:space="0" w:color="auto"/>
                  </w:divBdr>
                </w:div>
                <w:div w:id="523982859">
                  <w:marLeft w:val="640"/>
                  <w:marRight w:val="0"/>
                  <w:marTop w:val="0"/>
                  <w:marBottom w:val="0"/>
                  <w:divBdr>
                    <w:top w:val="none" w:sz="0" w:space="0" w:color="auto"/>
                    <w:left w:val="none" w:sz="0" w:space="0" w:color="auto"/>
                    <w:bottom w:val="none" w:sz="0" w:space="0" w:color="auto"/>
                    <w:right w:val="none" w:sz="0" w:space="0" w:color="auto"/>
                  </w:divBdr>
                </w:div>
                <w:div w:id="993070444">
                  <w:marLeft w:val="640"/>
                  <w:marRight w:val="0"/>
                  <w:marTop w:val="0"/>
                  <w:marBottom w:val="0"/>
                  <w:divBdr>
                    <w:top w:val="none" w:sz="0" w:space="0" w:color="auto"/>
                    <w:left w:val="none" w:sz="0" w:space="0" w:color="auto"/>
                    <w:bottom w:val="none" w:sz="0" w:space="0" w:color="auto"/>
                    <w:right w:val="none" w:sz="0" w:space="0" w:color="auto"/>
                  </w:divBdr>
                </w:div>
              </w:divsChild>
            </w:div>
            <w:div w:id="193931066">
              <w:marLeft w:val="0"/>
              <w:marRight w:val="0"/>
              <w:marTop w:val="0"/>
              <w:marBottom w:val="0"/>
              <w:divBdr>
                <w:top w:val="none" w:sz="0" w:space="0" w:color="auto"/>
                <w:left w:val="none" w:sz="0" w:space="0" w:color="auto"/>
                <w:bottom w:val="none" w:sz="0" w:space="0" w:color="auto"/>
                <w:right w:val="none" w:sz="0" w:space="0" w:color="auto"/>
              </w:divBdr>
              <w:divsChild>
                <w:div w:id="620957598">
                  <w:marLeft w:val="640"/>
                  <w:marRight w:val="0"/>
                  <w:marTop w:val="0"/>
                  <w:marBottom w:val="0"/>
                  <w:divBdr>
                    <w:top w:val="none" w:sz="0" w:space="0" w:color="auto"/>
                    <w:left w:val="none" w:sz="0" w:space="0" w:color="auto"/>
                    <w:bottom w:val="none" w:sz="0" w:space="0" w:color="auto"/>
                    <w:right w:val="none" w:sz="0" w:space="0" w:color="auto"/>
                  </w:divBdr>
                </w:div>
                <w:div w:id="704406460">
                  <w:marLeft w:val="640"/>
                  <w:marRight w:val="0"/>
                  <w:marTop w:val="0"/>
                  <w:marBottom w:val="0"/>
                  <w:divBdr>
                    <w:top w:val="none" w:sz="0" w:space="0" w:color="auto"/>
                    <w:left w:val="none" w:sz="0" w:space="0" w:color="auto"/>
                    <w:bottom w:val="none" w:sz="0" w:space="0" w:color="auto"/>
                    <w:right w:val="none" w:sz="0" w:space="0" w:color="auto"/>
                  </w:divBdr>
                </w:div>
                <w:div w:id="1467167080">
                  <w:marLeft w:val="640"/>
                  <w:marRight w:val="0"/>
                  <w:marTop w:val="0"/>
                  <w:marBottom w:val="0"/>
                  <w:divBdr>
                    <w:top w:val="none" w:sz="0" w:space="0" w:color="auto"/>
                    <w:left w:val="none" w:sz="0" w:space="0" w:color="auto"/>
                    <w:bottom w:val="none" w:sz="0" w:space="0" w:color="auto"/>
                    <w:right w:val="none" w:sz="0" w:space="0" w:color="auto"/>
                  </w:divBdr>
                </w:div>
                <w:div w:id="169026768">
                  <w:marLeft w:val="640"/>
                  <w:marRight w:val="0"/>
                  <w:marTop w:val="0"/>
                  <w:marBottom w:val="0"/>
                  <w:divBdr>
                    <w:top w:val="none" w:sz="0" w:space="0" w:color="auto"/>
                    <w:left w:val="none" w:sz="0" w:space="0" w:color="auto"/>
                    <w:bottom w:val="none" w:sz="0" w:space="0" w:color="auto"/>
                    <w:right w:val="none" w:sz="0" w:space="0" w:color="auto"/>
                  </w:divBdr>
                </w:div>
                <w:div w:id="1150175303">
                  <w:marLeft w:val="640"/>
                  <w:marRight w:val="0"/>
                  <w:marTop w:val="0"/>
                  <w:marBottom w:val="0"/>
                  <w:divBdr>
                    <w:top w:val="none" w:sz="0" w:space="0" w:color="auto"/>
                    <w:left w:val="none" w:sz="0" w:space="0" w:color="auto"/>
                    <w:bottom w:val="none" w:sz="0" w:space="0" w:color="auto"/>
                    <w:right w:val="none" w:sz="0" w:space="0" w:color="auto"/>
                  </w:divBdr>
                </w:div>
                <w:div w:id="1451901338">
                  <w:marLeft w:val="640"/>
                  <w:marRight w:val="0"/>
                  <w:marTop w:val="0"/>
                  <w:marBottom w:val="0"/>
                  <w:divBdr>
                    <w:top w:val="none" w:sz="0" w:space="0" w:color="auto"/>
                    <w:left w:val="none" w:sz="0" w:space="0" w:color="auto"/>
                    <w:bottom w:val="none" w:sz="0" w:space="0" w:color="auto"/>
                    <w:right w:val="none" w:sz="0" w:space="0" w:color="auto"/>
                  </w:divBdr>
                </w:div>
                <w:div w:id="978342239">
                  <w:marLeft w:val="640"/>
                  <w:marRight w:val="0"/>
                  <w:marTop w:val="0"/>
                  <w:marBottom w:val="0"/>
                  <w:divBdr>
                    <w:top w:val="none" w:sz="0" w:space="0" w:color="auto"/>
                    <w:left w:val="none" w:sz="0" w:space="0" w:color="auto"/>
                    <w:bottom w:val="none" w:sz="0" w:space="0" w:color="auto"/>
                    <w:right w:val="none" w:sz="0" w:space="0" w:color="auto"/>
                  </w:divBdr>
                </w:div>
                <w:div w:id="1425301387">
                  <w:marLeft w:val="640"/>
                  <w:marRight w:val="0"/>
                  <w:marTop w:val="0"/>
                  <w:marBottom w:val="0"/>
                  <w:divBdr>
                    <w:top w:val="none" w:sz="0" w:space="0" w:color="auto"/>
                    <w:left w:val="none" w:sz="0" w:space="0" w:color="auto"/>
                    <w:bottom w:val="none" w:sz="0" w:space="0" w:color="auto"/>
                    <w:right w:val="none" w:sz="0" w:space="0" w:color="auto"/>
                  </w:divBdr>
                </w:div>
                <w:div w:id="1879008348">
                  <w:marLeft w:val="640"/>
                  <w:marRight w:val="0"/>
                  <w:marTop w:val="0"/>
                  <w:marBottom w:val="0"/>
                  <w:divBdr>
                    <w:top w:val="none" w:sz="0" w:space="0" w:color="auto"/>
                    <w:left w:val="none" w:sz="0" w:space="0" w:color="auto"/>
                    <w:bottom w:val="none" w:sz="0" w:space="0" w:color="auto"/>
                    <w:right w:val="none" w:sz="0" w:space="0" w:color="auto"/>
                  </w:divBdr>
                </w:div>
                <w:div w:id="1155343676">
                  <w:marLeft w:val="640"/>
                  <w:marRight w:val="0"/>
                  <w:marTop w:val="0"/>
                  <w:marBottom w:val="0"/>
                  <w:divBdr>
                    <w:top w:val="none" w:sz="0" w:space="0" w:color="auto"/>
                    <w:left w:val="none" w:sz="0" w:space="0" w:color="auto"/>
                    <w:bottom w:val="none" w:sz="0" w:space="0" w:color="auto"/>
                    <w:right w:val="none" w:sz="0" w:space="0" w:color="auto"/>
                  </w:divBdr>
                </w:div>
                <w:div w:id="320161663">
                  <w:marLeft w:val="640"/>
                  <w:marRight w:val="0"/>
                  <w:marTop w:val="0"/>
                  <w:marBottom w:val="0"/>
                  <w:divBdr>
                    <w:top w:val="none" w:sz="0" w:space="0" w:color="auto"/>
                    <w:left w:val="none" w:sz="0" w:space="0" w:color="auto"/>
                    <w:bottom w:val="none" w:sz="0" w:space="0" w:color="auto"/>
                    <w:right w:val="none" w:sz="0" w:space="0" w:color="auto"/>
                  </w:divBdr>
                </w:div>
                <w:div w:id="1641690505">
                  <w:marLeft w:val="640"/>
                  <w:marRight w:val="0"/>
                  <w:marTop w:val="0"/>
                  <w:marBottom w:val="0"/>
                  <w:divBdr>
                    <w:top w:val="none" w:sz="0" w:space="0" w:color="auto"/>
                    <w:left w:val="none" w:sz="0" w:space="0" w:color="auto"/>
                    <w:bottom w:val="none" w:sz="0" w:space="0" w:color="auto"/>
                    <w:right w:val="none" w:sz="0" w:space="0" w:color="auto"/>
                  </w:divBdr>
                </w:div>
                <w:div w:id="1380934780">
                  <w:marLeft w:val="640"/>
                  <w:marRight w:val="0"/>
                  <w:marTop w:val="0"/>
                  <w:marBottom w:val="0"/>
                  <w:divBdr>
                    <w:top w:val="none" w:sz="0" w:space="0" w:color="auto"/>
                    <w:left w:val="none" w:sz="0" w:space="0" w:color="auto"/>
                    <w:bottom w:val="none" w:sz="0" w:space="0" w:color="auto"/>
                    <w:right w:val="none" w:sz="0" w:space="0" w:color="auto"/>
                  </w:divBdr>
                </w:div>
                <w:div w:id="498081077">
                  <w:marLeft w:val="640"/>
                  <w:marRight w:val="0"/>
                  <w:marTop w:val="0"/>
                  <w:marBottom w:val="0"/>
                  <w:divBdr>
                    <w:top w:val="none" w:sz="0" w:space="0" w:color="auto"/>
                    <w:left w:val="none" w:sz="0" w:space="0" w:color="auto"/>
                    <w:bottom w:val="none" w:sz="0" w:space="0" w:color="auto"/>
                    <w:right w:val="none" w:sz="0" w:space="0" w:color="auto"/>
                  </w:divBdr>
                </w:div>
                <w:div w:id="24714755">
                  <w:marLeft w:val="640"/>
                  <w:marRight w:val="0"/>
                  <w:marTop w:val="0"/>
                  <w:marBottom w:val="0"/>
                  <w:divBdr>
                    <w:top w:val="none" w:sz="0" w:space="0" w:color="auto"/>
                    <w:left w:val="none" w:sz="0" w:space="0" w:color="auto"/>
                    <w:bottom w:val="none" w:sz="0" w:space="0" w:color="auto"/>
                    <w:right w:val="none" w:sz="0" w:space="0" w:color="auto"/>
                  </w:divBdr>
                </w:div>
                <w:div w:id="1987665322">
                  <w:marLeft w:val="640"/>
                  <w:marRight w:val="0"/>
                  <w:marTop w:val="0"/>
                  <w:marBottom w:val="0"/>
                  <w:divBdr>
                    <w:top w:val="none" w:sz="0" w:space="0" w:color="auto"/>
                    <w:left w:val="none" w:sz="0" w:space="0" w:color="auto"/>
                    <w:bottom w:val="none" w:sz="0" w:space="0" w:color="auto"/>
                    <w:right w:val="none" w:sz="0" w:space="0" w:color="auto"/>
                  </w:divBdr>
                </w:div>
                <w:div w:id="1406297380">
                  <w:marLeft w:val="640"/>
                  <w:marRight w:val="0"/>
                  <w:marTop w:val="0"/>
                  <w:marBottom w:val="0"/>
                  <w:divBdr>
                    <w:top w:val="none" w:sz="0" w:space="0" w:color="auto"/>
                    <w:left w:val="none" w:sz="0" w:space="0" w:color="auto"/>
                    <w:bottom w:val="none" w:sz="0" w:space="0" w:color="auto"/>
                    <w:right w:val="none" w:sz="0" w:space="0" w:color="auto"/>
                  </w:divBdr>
                </w:div>
                <w:div w:id="700203769">
                  <w:marLeft w:val="640"/>
                  <w:marRight w:val="0"/>
                  <w:marTop w:val="0"/>
                  <w:marBottom w:val="0"/>
                  <w:divBdr>
                    <w:top w:val="none" w:sz="0" w:space="0" w:color="auto"/>
                    <w:left w:val="none" w:sz="0" w:space="0" w:color="auto"/>
                    <w:bottom w:val="none" w:sz="0" w:space="0" w:color="auto"/>
                    <w:right w:val="none" w:sz="0" w:space="0" w:color="auto"/>
                  </w:divBdr>
                </w:div>
                <w:div w:id="1963027374">
                  <w:marLeft w:val="640"/>
                  <w:marRight w:val="0"/>
                  <w:marTop w:val="0"/>
                  <w:marBottom w:val="0"/>
                  <w:divBdr>
                    <w:top w:val="none" w:sz="0" w:space="0" w:color="auto"/>
                    <w:left w:val="none" w:sz="0" w:space="0" w:color="auto"/>
                    <w:bottom w:val="none" w:sz="0" w:space="0" w:color="auto"/>
                    <w:right w:val="none" w:sz="0" w:space="0" w:color="auto"/>
                  </w:divBdr>
                </w:div>
                <w:div w:id="211498318">
                  <w:marLeft w:val="640"/>
                  <w:marRight w:val="0"/>
                  <w:marTop w:val="0"/>
                  <w:marBottom w:val="0"/>
                  <w:divBdr>
                    <w:top w:val="none" w:sz="0" w:space="0" w:color="auto"/>
                    <w:left w:val="none" w:sz="0" w:space="0" w:color="auto"/>
                    <w:bottom w:val="none" w:sz="0" w:space="0" w:color="auto"/>
                    <w:right w:val="none" w:sz="0" w:space="0" w:color="auto"/>
                  </w:divBdr>
                </w:div>
                <w:div w:id="467019875">
                  <w:marLeft w:val="640"/>
                  <w:marRight w:val="0"/>
                  <w:marTop w:val="0"/>
                  <w:marBottom w:val="0"/>
                  <w:divBdr>
                    <w:top w:val="none" w:sz="0" w:space="0" w:color="auto"/>
                    <w:left w:val="none" w:sz="0" w:space="0" w:color="auto"/>
                    <w:bottom w:val="none" w:sz="0" w:space="0" w:color="auto"/>
                    <w:right w:val="none" w:sz="0" w:space="0" w:color="auto"/>
                  </w:divBdr>
                </w:div>
                <w:div w:id="1657101615">
                  <w:marLeft w:val="640"/>
                  <w:marRight w:val="0"/>
                  <w:marTop w:val="0"/>
                  <w:marBottom w:val="0"/>
                  <w:divBdr>
                    <w:top w:val="none" w:sz="0" w:space="0" w:color="auto"/>
                    <w:left w:val="none" w:sz="0" w:space="0" w:color="auto"/>
                    <w:bottom w:val="none" w:sz="0" w:space="0" w:color="auto"/>
                    <w:right w:val="none" w:sz="0" w:space="0" w:color="auto"/>
                  </w:divBdr>
                </w:div>
                <w:div w:id="23214401">
                  <w:marLeft w:val="640"/>
                  <w:marRight w:val="0"/>
                  <w:marTop w:val="0"/>
                  <w:marBottom w:val="0"/>
                  <w:divBdr>
                    <w:top w:val="none" w:sz="0" w:space="0" w:color="auto"/>
                    <w:left w:val="none" w:sz="0" w:space="0" w:color="auto"/>
                    <w:bottom w:val="none" w:sz="0" w:space="0" w:color="auto"/>
                    <w:right w:val="none" w:sz="0" w:space="0" w:color="auto"/>
                  </w:divBdr>
                </w:div>
                <w:div w:id="321782957">
                  <w:marLeft w:val="640"/>
                  <w:marRight w:val="0"/>
                  <w:marTop w:val="0"/>
                  <w:marBottom w:val="0"/>
                  <w:divBdr>
                    <w:top w:val="none" w:sz="0" w:space="0" w:color="auto"/>
                    <w:left w:val="none" w:sz="0" w:space="0" w:color="auto"/>
                    <w:bottom w:val="none" w:sz="0" w:space="0" w:color="auto"/>
                    <w:right w:val="none" w:sz="0" w:space="0" w:color="auto"/>
                  </w:divBdr>
                </w:div>
                <w:div w:id="1809275387">
                  <w:marLeft w:val="640"/>
                  <w:marRight w:val="0"/>
                  <w:marTop w:val="0"/>
                  <w:marBottom w:val="0"/>
                  <w:divBdr>
                    <w:top w:val="none" w:sz="0" w:space="0" w:color="auto"/>
                    <w:left w:val="none" w:sz="0" w:space="0" w:color="auto"/>
                    <w:bottom w:val="none" w:sz="0" w:space="0" w:color="auto"/>
                    <w:right w:val="none" w:sz="0" w:space="0" w:color="auto"/>
                  </w:divBdr>
                </w:div>
                <w:div w:id="149906327">
                  <w:marLeft w:val="640"/>
                  <w:marRight w:val="0"/>
                  <w:marTop w:val="0"/>
                  <w:marBottom w:val="0"/>
                  <w:divBdr>
                    <w:top w:val="none" w:sz="0" w:space="0" w:color="auto"/>
                    <w:left w:val="none" w:sz="0" w:space="0" w:color="auto"/>
                    <w:bottom w:val="none" w:sz="0" w:space="0" w:color="auto"/>
                    <w:right w:val="none" w:sz="0" w:space="0" w:color="auto"/>
                  </w:divBdr>
                </w:div>
                <w:div w:id="999892076">
                  <w:marLeft w:val="640"/>
                  <w:marRight w:val="0"/>
                  <w:marTop w:val="0"/>
                  <w:marBottom w:val="0"/>
                  <w:divBdr>
                    <w:top w:val="none" w:sz="0" w:space="0" w:color="auto"/>
                    <w:left w:val="none" w:sz="0" w:space="0" w:color="auto"/>
                    <w:bottom w:val="none" w:sz="0" w:space="0" w:color="auto"/>
                    <w:right w:val="none" w:sz="0" w:space="0" w:color="auto"/>
                  </w:divBdr>
                </w:div>
                <w:div w:id="1587038701">
                  <w:marLeft w:val="640"/>
                  <w:marRight w:val="0"/>
                  <w:marTop w:val="0"/>
                  <w:marBottom w:val="0"/>
                  <w:divBdr>
                    <w:top w:val="none" w:sz="0" w:space="0" w:color="auto"/>
                    <w:left w:val="none" w:sz="0" w:space="0" w:color="auto"/>
                    <w:bottom w:val="none" w:sz="0" w:space="0" w:color="auto"/>
                    <w:right w:val="none" w:sz="0" w:space="0" w:color="auto"/>
                  </w:divBdr>
                </w:div>
                <w:div w:id="481193767">
                  <w:marLeft w:val="640"/>
                  <w:marRight w:val="0"/>
                  <w:marTop w:val="0"/>
                  <w:marBottom w:val="0"/>
                  <w:divBdr>
                    <w:top w:val="none" w:sz="0" w:space="0" w:color="auto"/>
                    <w:left w:val="none" w:sz="0" w:space="0" w:color="auto"/>
                    <w:bottom w:val="none" w:sz="0" w:space="0" w:color="auto"/>
                    <w:right w:val="none" w:sz="0" w:space="0" w:color="auto"/>
                  </w:divBdr>
                </w:div>
                <w:div w:id="1194804093">
                  <w:marLeft w:val="640"/>
                  <w:marRight w:val="0"/>
                  <w:marTop w:val="0"/>
                  <w:marBottom w:val="0"/>
                  <w:divBdr>
                    <w:top w:val="none" w:sz="0" w:space="0" w:color="auto"/>
                    <w:left w:val="none" w:sz="0" w:space="0" w:color="auto"/>
                    <w:bottom w:val="none" w:sz="0" w:space="0" w:color="auto"/>
                    <w:right w:val="none" w:sz="0" w:space="0" w:color="auto"/>
                  </w:divBdr>
                </w:div>
                <w:div w:id="807162483">
                  <w:marLeft w:val="640"/>
                  <w:marRight w:val="0"/>
                  <w:marTop w:val="0"/>
                  <w:marBottom w:val="0"/>
                  <w:divBdr>
                    <w:top w:val="none" w:sz="0" w:space="0" w:color="auto"/>
                    <w:left w:val="none" w:sz="0" w:space="0" w:color="auto"/>
                    <w:bottom w:val="none" w:sz="0" w:space="0" w:color="auto"/>
                    <w:right w:val="none" w:sz="0" w:space="0" w:color="auto"/>
                  </w:divBdr>
                </w:div>
                <w:div w:id="909848770">
                  <w:marLeft w:val="640"/>
                  <w:marRight w:val="0"/>
                  <w:marTop w:val="0"/>
                  <w:marBottom w:val="0"/>
                  <w:divBdr>
                    <w:top w:val="none" w:sz="0" w:space="0" w:color="auto"/>
                    <w:left w:val="none" w:sz="0" w:space="0" w:color="auto"/>
                    <w:bottom w:val="none" w:sz="0" w:space="0" w:color="auto"/>
                    <w:right w:val="none" w:sz="0" w:space="0" w:color="auto"/>
                  </w:divBdr>
                </w:div>
                <w:div w:id="693267637">
                  <w:marLeft w:val="640"/>
                  <w:marRight w:val="0"/>
                  <w:marTop w:val="0"/>
                  <w:marBottom w:val="0"/>
                  <w:divBdr>
                    <w:top w:val="none" w:sz="0" w:space="0" w:color="auto"/>
                    <w:left w:val="none" w:sz="0" w:space="0" w:color="auto"/>
                    <w:bottom w:val="none" w:sz="0" w:space="0" w:color="auto"/>
                    <w:right w:val="none" w:sz="0" w:space="0" w:color="auto"/>
                  </w:divBdr>
                </w:div>
                <w:div w:id="1921941315">
                  <w:marLeft w:val="640"/>
                  <w:marRight w:val="0"/>
                  <w:marTop w:val="0"/>
                  <w:marBottom w:val="0"/>
                  <w:divBdr>
                    <w:top w:val="none" w:sz="0" w:space="0" w:color="auto"/>
                    <w:left w:val="none" w:sz="0" w:space="0" w:color="auto"/>
                    <w:bottom w:val="none" w:sz="0" w:space="0" w:color="auto"/>
                    <w:right w:val="none" w:sz="0" w:space="0" w:color="auto"/>
                  </w:divBdr>
                </w:div>
                <w:div w:id="1596131951">
                  <w:marLeft w:val="640"/>
                  <w:marRight w:val="0"/>
                  <w:marTop w:val="0"/>
                  <w:marBottom w:val="0"/>
                  <w:divBdr>
                    <w:top w:val="none" w:sz="0" w:space="0" w:color="auto"/>
                    <w:left w:val="none" w:sz="0" w:space="0" w:color="auto"/>
                    <w:bottom w:val="none" w:sz="0" w:space="0" w:color="auto"/>
                    <w:right w:val="none" w:sz="0" w:space="0" w:color="auto"/>
                  </w:divBdr>
                </w:div>
                <w:div w:id="1013071852">
                  <w:marLeft w:val="640"/>
                  <w:marRight w:val="0"/>
                  <w:marTop w:val="0"/>
                  <w:marBottom w:val="0"/>
                  <w:divBdr>
                    <w:top w:val="none" w:sz="0" w:space="0" w:color="auto"/>
                    <w:left w:val="none" w:sz="0" w:space="0" w:color="auto"/>
                    <w:bottom w:val="none" w:sz="0" w:space="0" w:color="auto"/>
                    <w:right w:val="none" w:sz="0" w:space="0" w:color="auto"/>
                  </w:divBdr>
                </w:div>
                <w:div w:id="1763256890">
                  <w:marLeft w:val="640"/>
                  <w:marRight w:val="0"/>
                  <w:marTop w:val="0"/>
                  <w:marBottom w:val="0"/>
                  <w:divBdr>
                    <w:top w:val="none" w:sz="0" w:space="0" w:color="auto"/>
                    <w:left w:val="none" w:sz="0" w:space="0" w:color="auto"/>
                    <w:bottom w:val="none" w:sz="0" w:space="0" w:color="auto"/>
                    <w:right w:val="none" w:sz="0" w:space="0" w:color="auto"/>
                  </w:divBdr>
                </w:div>
                <w:div w:id="1970551130">
                  <w:marLeft w:val="640"/>
                  <w:marRight w:val="0"/>
                  <w:marTop w:val="0"/>
                  <w:marBottom w:val="0"/>
                  <w:divBdr>
                    <w:top w:val="none" w:sz="0" w:space="0" w:color="auto"/>
                    <w:left w:val="none" w:sz="0" w:space="0" w:color="auto"/>
                    <w:bottom w:val="none" w:sz="0" w:space="0" w:color="auto"/>
                    <w:right w:val="none" w:sz="0" w:space="0" w:color="auto"/>
                  </w:divBdr>
                </w:div>
                <w:div w:id="1439830357">
                  <w:marLeft w:val="640"/>
                  <w:marRight w:val="0"/>
                  <w:marTop w:val="0"/>
                  <w:marBottom w:val="0"/>
                  <w:divBdr>
                    <w:top w:val="none" w:sz="0" w:space="0" w:color="auto"/>
                    <w:left w:val="none" w:sz="0" w:space="0" w:color="auto"/>
                    <w:bottom w:val="none" w:sz="0" w:space="0" w:color="auto"/>
                    <w:right w:val="none" w:sz="0" w:space="0" w:color="auto"/>
                  </w:divBdr>
                </w:div>
                <w:div w:id="128599866">
                  <w:marLeft w:val="640"/>
                  <w:marRight w:val="0"/>
                  <w:marTop w:val="0"/>
                  <w:marBottom w:val="0"/>
                  <w:divBdr>
                    <w:top w:val="none" w:sz="0" w:space="0" w:color="auto"/>
                    <w:left w:val="none" w:sz="0" w:space="0" w:color="auto"/>
                    <w:bottom w:val="none" w:sz="0" w:space="0" w:color="auto"/>
                    <w:right w:val="none" w:sz="0" w:space="0" w:color="auto"/>
                  </w:divBdr>
                </w:div>
                <w:div w:id="157967006">
                  <w:marLeft w:val="640"/>
                  <w:marRight w:val="0"/>
                  <w:marTop w:val="0"/>
                  <w:marBottom w:val="0"/>
                  <w:divBdr>
                    <w:top w:val="none" w:sz="0" w:space="0" w:color="auto"/>
                    <w:left w:val="none" w:sz="0" w:space="0" w:color="auto"/>
                    <w:bottom w:val="none" w:sz="0" w:space="0" w:color="auto"/>
                    <w:right w:val="none" w:sz="0" w:space="0" w:color="auto"/>
                  </w:divBdr>
                </w:div>
                <w:div w:id="1933582135">
                  <w:marLeft w:val="640"/>
                  <w:marRight w:val="0"/>
                  <w:marTop w:val="0"/>
                  <w:marBottom w:val="0"/>
                  <w:divBdr>
                    <w:top w:val="none" w:sz="0" w:space="0" w:color="auto"/>
                    <w:left w:val="none" w:sz="0" w:space="0" w:color="auto"/>
                    <w:bottom w:val="none" w:sz="0" w:space="0" w:color="auto"/>
                    <w:right w:val="none" w:sz="0" w:space="0" w:color="auto"/>
                  </w:divBdr>
                </w:div>
                <w:div w:id="406727899">
                  <w:marLeft w:val="640"/>
                  <w:marRight w:val="0"/>
                  <w:marTop w:val="0"/>
                  <w:marBottom w:val="0"/>
                  <w:divBdr>
                    <w:top w:val="none" w:sz="0" w:space="0" w:color="auto"/>
                    <w:left w:val="none" w:sz="0" w:space="0" w:color="auto"/>
                    <w:bottom w:val="none" w:sz="0" w:space="0" w:color="auto"/>
                    <w:right w:val="none" w:sz="0" w:space="0" w:color="auto"/>
                  </w:divBdr>
                </w:div>
                <w:div w:id="1845624922">
                  <w:marLeft w:val="640"/>
                  <w:marRight w:val="0"/>
                  <w:marTop w:val="0"/>
                  <w:marBottom w:val="0"/>
                  <w:divBdr>
                    <w:top w:val="none" w:sz="0" w:space="0" w:color="auto"/>
                    <w:left w:val="none" w:sz="0" w:space="0" w:color="auto"/>
                    <w:bottom w:val="none" w:sz="0" w:space="0" w:color="auto"/>
                    <w:right w:val="none" w:sz="0" w:space="0" w:color="auto"/>
                  </w:divBdr>
                </w:div>
                <w:div w:id="64954574">
                  <w:marLeft w:val="640"/>
                  <w:marRight w:val="0"/>
                  <w:marTop w:val="0"/>
                  <w:marBottom w:val="0"/>
                  <w:divBdr>
                    <w:top w:val="none" w:sz="0" w:space="0" w:color="auto"/>
                    <w:left w:val="none" w:sz="0" w:space="0" w:color="auto"/>
                    <w:bottom w:val="none" w:sz="0" w:space="0" w:color="auto"/>
                    <w:right w:val="none" w:sz="0" w:space="0" w:color="auto"/>
                  </w:divBdr>
                </w:div>
                <w:div w:id="311179192">
                  <w:marLeft w:val="640"/>
                  <w:marRight w:val="0"/>
                  <w:marTop w:val="0"/>
                  <w:marBottom w:val="0"/>
                  <w:divBdr>
                    <w:top w:val="none" w:sz="0" w:space="0" w:color="auto"/>
                    <w:left w:val="none" w:sz="0" w:space="0" w:color="auto"/>
                    <w:bottom w:val="none" w:sz="0" w:space="0" w:color="auto"/>
                    <w:right w:val="none" w:sz="0" w:space="0" w:color="auto"/>
                  </w:divBdr>
                </w:div>
                <w:div w:id="942104632">
                  <w:marLeft w:val="640"/>
                  <w:marRight w:val="0"/>
                  <w:marTop w:val="0"/>
                  <w:marBottom w:val="0"/>
                  <w:divBdr>
                    <w:top w:val="none" w:sz="0" w:space="0" w:color="auto"/>
                    <w:left w:val="none" w:sz="0" w:space="0" w:color="auto"/>
                    <w:bottom w:val="none" w:sz="0" w:space="0" w:color="auto"/>
                    <w:right w:val="none" w:sz="0" w:space="0" w:color="auto"/>
                  </w:divBdr>
                </w:div>
                <w:div w:id="1515266309">
                  <w:marLeft w:val="640"/>
                  <w:marRight w:val="0"/>
                  <w:marTop w:val="0"/>
                  <w:marBottom w:val="0"/>
                  <w:divBdr>
                    <w:top w:val="none" w:sz="0" w:space="0" w:color="auto"/>
                    <w:left w:val="none" w:sz="0" w:space="0" w:color="auto"/>
                    <w:bottom w:val="none" w:sz="0" w:space="0" w:color="auto"/>
                    <w:right w:val="none" w:sz="0" w:space="0" w:color="auto"/>
                  </w:divBdr>
                </w:div>
                <w:div w:id="1295719501">
                  <w:marLeft w:val="640"/>
                  <w:marRight w:val="0"/>
                  <w:marTop w:val="0"/>
                  <w:marBottom w:val="0"/>
                  <w:divBdr>
                    <w:top w:val="none" w:sz="0" w:space="0" w:color="auto"/>
                    <w:left w:val="none" w:sz="0" w:space="0" w:color="auto"/>
                    <w:bottom w:val="none" w:sz="0" w:space="0" w:color="auto"/>
                    <w:right w:val="none" w:sz="0" w:space="0" w:color="auto"/>
                  </w:divBdr>
                </w:div>
                <w:div w:id="1070890118">
                  <w:marLeft w:val="640"/>
                  <w:marRight w:val="0"/>
                  <w:marTop w:val="0"/>
                  <w:marBottom w:val="0"/>
                  <w:divBdr>
                    <w:top w:val="none" w:sz="0" w:space="0" w:color="auto"/>
                    <w:left w:val="none" w:sz="0" w:space="0" w:color="auto"/>
                    <w:bottom w:val="none" w:sz="0" w:space="0" w:color="auto"/>
                    <w:right w:val="none" w:sz="0" w:space="0" w:color="auto"/>
                  </w:divBdr>
                </w:div>
                <w:div w:id="1554999921">
                  <w:marLeft w:val="640"/>
                  <w:marRight w:val="0"/>
                  <w:marTop w:val="0"/>
                  <w:marBottom w:val="0"/>
                  <w:divBdr>
                    <w:top w:val="none" w:sz="0" w:space="0" w:color="auto"/>
                    <w:left w:val="none" w:sz="0" w:space="0" w:color="auto"/>
                    <w:bottom w:val="none" w:sz="0" w:space="0" w:color="auto"/>
                    <w:right w:val="none" w:sz="0" w:space="0" w:color="auto"/>
                  </w:divBdr>
                </w:div>
                <w:div w:id="193612887">
                  <w:marLeft w:val="640"/>
                  <w:marRight w:val="0"/>
                  <w:marTop w:val="0"/>
                  <w:marBottom w:val="0"/>
                  <w:divBdr>
                    <w:top w:val="none" w:sz="0" w:space="0" w:color="auto"/>
                    <w:left w:val="none" w:sz="0" w:space="0" w:color="auto"/>
                    <w:bottom w:val="none" w:sz="0" w:space="0" w:color="auto"/>
                    <w:right w:val="none" w:sz="0" w:space="0" w:color="auto"/>
                  </w:divBdr>
                </w:div>
                <w:div w:id="984436858">
                  <w:marLeft w:val="640"/>
                  <w:marRight w:val="0"/>
                  <w:marTop w:val="0"/>
                  <w:marBottom w:val="0"/>
                  <w:divBdr>
                    <w:top w:val="none" w:sz="0" w:space="0" w:color="auto"/>
                    <w:left w:val="none" w:sz="0" w:space="0" w:color="auto"/>
                    <w:bottom w:val="none" w:sz="0" w:space="0" w:color="auto"/>
                    <w:right w:val="none" w:sz="0" w:space="0" w:color="auto"/>
                  </w:divBdr>
                </w:div>
                <w:div w:id="2116512251">
                  <w:marLeft w:val="640"/>
                  <w:marRight w:val="0"/>
                  <w:marTop w:val="0"/>
                  <w:marBottom w:val="0"/>
                  <w:divBdr>
                    <w:top w:val="none" w:sz="0" w:space="0" w:color="auto"/>
                    <w:left w:val="none" w:sz="0" w:space="0" w:color="auto"/>
                    <w:bottom w:val="none" w:sz="0" w:space="0" w:color="auto"/>
                    <w:right w:val="none" w:sz="0" w:space="0" w:color="auto"/>
                  </w:divBdr>
                </w:div>
                <w:div w:id="1594361835">
                  <w:marLeft w:val="640"/>
                  <w:marRight w:val="0"/>
                  <w:marTop w:val="0"/>
                  <w:marBottom w:val="0"/>
                  <w:divBdr>
                    <w:top w:val="none" w:sz="0" w:space="0" w:color="auto"/>
                    <w:left w:val="none" w:sz="0" w:space="0" w:color="auto"/>
                    <w:bottom w:val="none" w:sz="0" w:space="0" w:color="auto"/>
                    <w:right w:val="none" w:sz="0" w:space="0" w:color="auto"/>
                  </w:divBdr>
                </w:div>
                <w:div w:id="1041128567">
                  <w:marLeft w:val="640"/>
                  <w:marRight w:val="0"/>
                  <w:marTop w:val="0"/>
                  <w:marBottom w:val="0"/>
                  <w:divBdr>
                    <w:top w:val="none" w:sz="0" w:space="0" w:color="auto"/>
                    <w:left w:val="none" w:sz="0" w:space="0" w:color="auto"/>
                    <w:bottom w:val="none" w:sz="0" w:space="0" w:color="auto"/>
                    <w:right w:val="none" w:sz="0" w:space="0" w:color="auto"/>
                  </w:divBdr>
                </w:div>
                <w:div w:id="1909068485">
                  <w:marLeft w:val="640"/>
                  <w:marRight w:val="0"/>
                  <w:marTop w:val="0"/>
                  <w:marBottom w:val="0"/>
                  <w:divBdr>
                    <w:top w:val="none" w:sz="0" w:space="0" w:color="auto"/>
                    <w:left w:val="none" w:sz="0" w:space="0" w:color="auto"/>
                    <w:bottom w:val="none" w:sz="0" w:space="0" w:color="auto"/>
                    <w:right w:val="none" w:sz="0" w:space="0" w:color="auto"/>
                  </w:divBdr>
                </w:div>
                <w:div w:id="781219956">
                  <w:marLeft w:val="640"/>
                  <w:marRight w:val="0"/>
                  <w:marTop w:val="0"/>
                  <w:marBottom w:val="0"/>
                  <w:divBdr>
                    <w:top w:val="none" w:sz="0" w:space="0" w:color="auto"/>
                    <w:left w:val="none" w:sz="0" w:space="0" w:color="auto"/>
                    <w:bottom w:val="none" w:sz="0" w:space="0" w:color="auto"/>
                    <w:right w:val="none" w:sz="0" w:space="0" w:color="auto"/>
                  </w:divBdr>
                </w:div>
                <w:div w:id="676494757">
                  <w:marLeft w:val="640"/>
                  <w:marRight w:val="0"/>
                  <w:marTop w:val="0"/>
                  <w:marBottom w:val="0"/>
                  <w:divBdr>
                    <w:top w:val="none" w:sz="0" w:space="0" w:color="auto"/>
                    <w:left w:val="none" w:sz="0" w:space="0" w:color="auto"/>
                    <w:bottom w:val="none" w:sz="0" w:space="0" w:color="auto"/>
                    <w:right w:val="none" w:sz="0" w:space="0" w:color="auto"/>
                  </w:divBdr>
                </w:div>
                <w:div w:id="1302612783">
                  <w:marLeft w:val="640"/>
                  <w:marRight w:val="0"/>
                  <w:marTop w:val="0"/>
                  <w:marBottom w:val="0"/>
                  <w:divBdr>
                    <w:top w:val="none" w:sz="0" w:space="0" w:color="auto"/>
                    <w:left w:val="none" w:sz="0" w:space="0" w:color="auto"/>
                    <w:bottom w:val="none" w:sz="0" w:space="0" w:color="auto"/>
                    <w:right w:val="none" w:sz="0" w:space="0" w:color="auto"/>
                  </w:divBdr>
                </w:div>
                <w:div w:id="2051107344">
                  <w:marLeft w:val="640"/>
                  <w:marRight w:val="0"/>
                  <w:marTop w:val="0"/>
                  <w:marBottom w:val="0"/>
                  <w:divBdr>
                    <w:top w:val="none" w:sz="0" w:space="0" w:color="auto"/>
                    <w:left w:val="none" w:sz="0" w:space="0" w:color="auto"/>
                    <w:bottom w:val="none" w:sz="0" w:space="0" w:color="auto"/>
                    <w:right w:val="none" w:sz="0" w:space="0" w:color="auto"/>
                  </w:divBdr>
                </w:div>
                <w:div w:id="354888865">
                  <w:marLeft w:val="640"/>
                  <w:marRight w:val="0"/>
                  <w:marTop w:val="0"/>
                  <w:marBottom w:val="0"/>
                  <w:divBdr>
                    <w:top w:val="none" w:sz="0" w:space="0" w:color="auto"/>
                    <w:left w:val="none" w:sz="0" w:space="0" w:color="auto"/>
                    <w:bottom w:val="none" w:sz="0" w:space="0" w:color="auto"/>
                    <w:right w:val="none" w:sz="0" w:space="0" w:color="auto"/>
                  </w:divBdr>
                </w:div>
                <w:div w:id="709492979">
                  <w:marLeft w:val="640"/>
                  <w:marRight w:val="0"/>
                  <w:marTop w:val="0"/>
                  <w:marBottom w:val="0"/>
                  <w:divBdr>
                    <w:top w:val="none" w:sz="0" w:space="0" w:color="auto"/>
                    <w:left w:val="none" w:sz="0" w:space="0" w:color="auto"/>
                    <w:bottom w:val="none" w:sz="0" w:space="0" w:color="auto"/>
                    <w:right w:val="none" w:sz="0" w:space="0" w:color="auto"/>
                  </w:divBdr>
                </w:div>
                <w:div w:id="1981576278">
                  <w:marLeft w:val="640"/>
                  <w:marRight w:val="0"/>
                  <w:marTop w:val="0"/>
                  <w:marBottom w:val="0"/>
                  <w:divBdr>
                    <w:top w:val="none" w:sz="0" w:space="0" w:color="auto"/>
                    <w:left w:val="none" w:sz="0" w:space="0" w:color="auto"/>
                    <w:bottom w:val="none" w:sz="0" w:space="0" w:color="auto"/>
                    <w:right w:val="none" w:sz="0" w:space="0" w:color="auto"/>
                  </w:divBdr>
                </w:div>
                <w:div w:id="930041970">
                  <w:marLeft w:val="640"/>
                  <w:marRight w:val="0"/>
                  <w:marTop w:val="0"/>
                  <w:marBottom w:val="0"/>
                  <w:divBdr>
                    <w:top w:val="none" w:sz="0" w:space="0" w:color="auto"/>
                    <w:left w:val="none" w:sz="0" w:space="0" w:color="auto"/>
                    <w:bottom w:val="none" w:sz="0" w:space="0" w:color="auto"/>
                    <w:right w:val="none" w:sz="0" w:space="0" w:color="auto"/>
                  </w:divBdr>
                </w:div>
                <w:div w:id="884297985">
                  <w:marLeft w:val="640"/>
                  <w:marRight w:val="0"/>
                  <w:marTop w:val="0"/>
                  <w:marBottom w:val="0"/>
                  <w:divBdr>
                    <w:top w:val="none" w:sz="0" w:space="0" w:color="auto"/>
                    <w:left w:val="none" w:sz="0" w:space="0" w:color="auto"/>
                    <w:bottom w:val="none" w:sz="0" w:space="0" w:color="auto"/>
                    <w:right w:val="none" w:sz="0" w:space="0" w:color="auto"/>
                  </w:divBdr>
                </w:div>
                <w:div w:id="762796091">
                  <w:marLeft w:val="640"/>
                  <w:marRight w:val="0"/>
                  <w:marTop w:val="0"/>
                  <w:marBottom w:val="0"/>
                  <w:divBdr>
                    <w:top w:val="none" w:sz="0" w:space="0" w:color="auto"/>
                    <w:left w:val="none" w:sz="0" w:space="0" w:color="auto"/>
                    <w:bottom w:val="none" w:sz="0" w:space="0" w:color="auto"/>
                    <w:right w:val="none" w:sz="0" w:space="0" w:color="auto"/>
                  </w:divBdr>
                </w:div>
                <w:div w:id="2096707247">
                  <w:marLeft w:val="640"/>
                  <w:marRight w:val="0"/>
                  <w:marTop w:val="0"/>
                  <w:marBottom w:val="0"/>
                  <w:divBdr>
                    <w:top w:val="none" w:sz="0" w:space="0" w:color="auto"/>
                    <w:left w:val="none" w:sz="0" w:space="0" w:color="auto"/>
                    <w:bottom w:val="none" w:sz="0" w:space="0" w:color="auto"/>
                    <w:right w:val="none" w:sz="0" w:space="0" w:color="auto"/>
                  </w:divBdr>
                </w:div>
                <w:div w:id="1607537645">
                  <w:marLeft w:val="640"/>
                  <w:marRight w:val="0"/>
                  <w:marTop w:val="0"/>
                  <w:marBottom w:val="0"/>
                  <w:divBdr>
                    <w:top w:val="none" w:sz="0" w:space="0" w:color="auto"/>
                    <w:left w:val="none" w:sz="0" w:space="0" w:color="auto"/>
                    <w:bottom w:val="none" w:sz="0" w:space="0" w:color="auto"/>
                    <w:right w:val="none" w:sz="0" w:space="0" w:color="auto"/>
                  </w:divBdr>
                </w:div>
                <w:div w:id="1711950130">
                  <w:marLeft w:val="640"/>
                  <w:marRight w:val="0"/>
                  <w:marTop w:val="0"/>
                  <w:marBottom w:val="0"/>
                  <w:divBdr>
                    <w:top w:val="none" w:sz="0" w:space="0" w:color="auto"/>
                    <w:left w:val="none" w:sz="0" w:space="0" w:color="auto"/>
                    <w:bottom w:val="none" w:sz="0" w:space="0" w:color="auto"/>
                    <w:right w:val="none" w:sz="0" w:space="0" w:color="auto"/>
                  </w:divBdr>
                </w:div>
                <w:div w:id="559442453">
                  <w:marLeft w:val="640"/>
                  <w:marRight w:val="0"/>
                  <w:marTop w:val="0"/>
                  <w:marBottom w:val="0"/>
                  <w:divBdr>
                    <w:top w:val="none" w:sz="0" w:space="0" w:color="auto"/>
                    <w:left w:val="none" w:sz="0" w:space="0" w:color="auto"/>
                    <w:bottom w:val="none" w:sz="0" w:space="0" w:color="auto"/>
                    <w:right w:val="none" w:sz="0" w:space="0" w:color="auto"/>
                  </w:divBdr>
                </w:div>
                <w:div w:id="1477801443">
                  <w:marLeft w:val="640"/>
                  <w:marRight w:val="0"/>
                  <w:marTop w:val="0"/>
                  <w:marBottom w:val="0"/>
                  <w:divBdr>
                    <w:top w:val="none" w:sz="0" w:space="0" w:color="auto"/>
                    <w:left w:val="none" w:sz="0" w:space="0" w:color="auto"/>
                    <w:bottom w:val="none" w:sz="0" w:space="0" w:color="auto"/>
                    <w:right w:val="none" w:sz="0" w:space="0" w:color="auto"/>
                  </w:divBdr>
                </w:div>
                <w:div w:id="1112283435">
                  <w:marLeft w:val="640"/>
                  <w:marRight w:val="0"/>
                  <w:marTop w:val="0"/>
                  <w:marBottom w:val="0"/>
                  <w:divBdr>
                    <w:top w:val="none" w:sz="0" w:space="0" w:color="auto"/>
                    <w:left w:val="none" w:sz="0" w:space="0" w:color="auto"/>
                    <w:bottom w:val="none" w:sz="0" w:space="0" w:color="auto"/>
                    <w:right w:val="none" w:sz="0" w:space="0" w:color="auto"/>
                  </w:divBdr>
                </w:div>
                <w:div w:id="77867460">
                  <w:marLeft w:val="640"/>
                  <w:marRight w:val="0"/>
                  <w:marTop w:val="0"/>
                  <w:marBottom w:val="0"/>
                  <w:divBdr>
                    <w:top w:val="none" w:sz="0" w:space="0" w:color="auto"/>
                    <w:left w:val="none" w:sz="0" w:space="0" w:color="auto"/>
                    <w:bottom w:val="none" w:sz="0" w:space="0" w:color="auto"/>
                    <w:right w:val="none" w:sz="0" w:space="0" w:color="auto"/>
                  </w:divBdr>
                </w:div>
                <w:div w:id="1285306042">
                  <w:marLeft w:val="640"/>
                  <w:marRight w:val="0"/>
                  <w:marTop w:val="0"/>
                  <w:marBottom w:val="0"/>
                  <w:divBdr>
                    <w:top w:val="none" w:sz="0" w:space="0" w:color="auto"/>
                    <w:left w:val="none" w:sz="0" w:space="0" w:color="auto"/>
                    <w:bottom w:val="none" w:sz="0" w:space="0" w:color="auto"/>
                    <w:right w:val="none" w:sz="0" w:space="0" w:color="auto"/>
                  </w:divBdr>
                </w:div>
                <w:div w:id="264190070">
                  <w:marLeft w:val="640"/>
                  <w:marRight w:val="0"/>
                  <w:marTop w:val="0"/>
                  <w:marBottom w:val="0"/>
                  <w:divBdr>
                    <w:top w:val="none" w:sz="0" w:space="0" w:color="auto"/>
                    <w:left w:val="none" w:sz="0" w:space="0" w:color="auto"/>
                    <w:bottom w:val="none" w:sz="0" w:space="0" w:color="auto"/>
                    <w:right w:val="none" w:sz="0" w:space="0" w:color="auto"/>
                  </w:divBdr>
                </w:div>
                <w:div w:id="378091637">
                  <w:marLeft w:val="640"/>
                  <w:marRight w:val="0"/>
                  <w:marTop w:val="0"/>
                  <w:marBottom w:val="0"/>
                  <w:divBdr>
                    <w:top w:val="none" w:sz="0" w:space="0" w:color="auto"/>
                    <w:left w:val="none" w:sz="0" w:space="0" w:color="auto"/>
                    <w:bottom w:val="none" w:sz="0" w:space="0" w:color="auto"/>
                    <w:right w:val="none" w:sz="0" w:space="0" w:color="auto"/>
                  </w:divBdr>
                </w:div>
                <w:div w:id="2056585425">
                  <w:marLeft w:val="640"/>
                  <w:marRight w:val="0"/>
                  <w:marTop w:val="0"/>
                  <w:marBottom w:val="0"/>
                  <w:divBdr>
                    <w:top w:val="none" w:sz="0" w:space="0" w:color="auto"/>
                    <w:left w:val="none" w:sz="0" w:space="0" w:color="auto"/>
                    <w:bottom w:val="none" w:sz="0" w:space="0" w:color="auto"/>
                    <w:right w:val="none" w:sz="0" w:space="0" w:color="auto"/>
                  </w:divBdr>
                </w:div>
                <w:div w:id="1279793646">
                  <w:marLeft w:val="640"/>
                  <w:marRight w:val="0"/>
                  <w:marTop w:val="0"/>
                  <w:marBottom w:val="0"/>
                  <w:divBdr>
                    <w:top w:val="none" w:sz="0" w:space="0" w:color="auto"/>
                    <w:left w:val="none" w:sz="0" w:space="0" w:color="auto"/>
                    <w:bottom w:val="none" w:sz="0" w:space="0" w:color="auto"/>
                    <w:right w:val="none" w:sz="0" w:space="0" w:color="auto"/>
                  </w:divBdr>
                </w:div>
                <w:div w:id="1088232041">
                  <w:marLeft w:val="640"/>
                  <w:marRight w:val="0"/>
                  <w:marTop w:val="0"/>
                  <w:marBottom w:val="0"/>
                  <w:divBdr>
                    <w:top w:val="none" w:sz="0" w:space="0" w:color="auto"/>
                    <w:left w:val="none" w:sz="0" w:space="0" w:color="auto"/>
                    <w:bottom w:val="none" w:sz="0" w:space="0" w:color="auto"/>
                    <w:right w:val="none" w:sz="0" w:space="0" w:color="auto"/>
                  </w:divBdr>
                </w:div>
                <w:div w:id="1154026778">
                  <w:marLeft w:val="640"/>
                  <w:marRight w:val="0"/>
                  <w:marTop w:val="0"/>
                  <w:marBottom w:val="0"/>
                  <w:divBdr>
                    <w:top w:val="none" w:sz="0" w:space="0" w:color="auto"/>
                    <w:left w:val="none" w:sz="0" w:space="0" w:color="auto"/>
                    <w:bottom w:val="none" w:sz="0" w:space="0" w:color="auto"/>
                    <w:right w:val="none" w:sz="0" w:space="0" w:color="auto"/>
                  </w:divBdr>
                </w:div>
                <w:div w:id="636688951">
                  <w:marLeft w:val="640"/>
                  <w:marRight w:val="0"/>
                  <w:marTop w:val="0"/>
                  <w:marBottom w:val="0"/>
                  <w:divBdr>
                    <w:top w:val="none" w:sz="0" w:space="0" w:color="auto"/>
                    <w:left w:val="none" w:sz="0" w:space="0" w:color="auto"/>
                    <w:bottom w:val="none" w:sz="0" w:space="0" w:color="auto"/>
                    <w:right w:val="none" w:sz="0" w:space="0" w:color="auto"/>
                  </w:divBdr>
                </w:div>
                <w:div w:id="778643287">
                  <w:marLeft w:val="640"/>
                  <w:marRight w:val="0"/>
                  <w:marTop w:val="0"/>
                  <w:marBottom w:val="0"/>
                  <w:divBdr>
                    <w:top w:val="none" w:sz="0" w:space="0" w:color="auto"/>
                    <w:left w:val="none" w:sz="0" w:space="0" w:color="auto"/>
                    <w:bottom w:val="none" w:sz="0" w:space="0" w:color="auto"/>
                    <w:right w:val="none" w:sz="0" w:space="0" w:color="auto"/>
                  </w:divBdr>
                </w:div>
                <w:div w:id="1290893071">
                  <w:marLeft w:val="640"/>
                  <w:marRight w:val="0"/>
                  <w:marTop w:val="0"/>
                  <w:marBottom w:val="0"/>
                  <w:divBdr>
                    <w:top w:val="none" w:sz="0" w:space="0" w:color="auto"/>
                    <w:left w:val="none" w:sz="0" w:space="0" w:color="auto"/>
                    <w:bottom w:val="none" w:sz="0" w:space="0" w:color="auto"/>
                    <w:right w:val="none" w:sz="0" w:space="0" w:color="auto"/>
                  </w:divBdr>
                </w:div>
                <w:div w:id="685252051">
                  <w:marLeft w:val="640"/>
                  <w:marRight w:val="0"/>
                  <w:marTop w:val="0"/>
                  <w:marBottom w:val="0"/>
                  <w:divBdr>
                    <w:top w:val="none" w:sz="0" w:space="0" w:color="auto"/>
                    <w:left w:val="none" w:sz="0" w:space="0" w:color="auto"/>
                    <w:bottom w:val="none" w:sz="0" w:space="0" w:color="auto"/>
                    <w:right w:val="none" w:sz="0" w:space="0" w:color="auto"/>
                  </w:divBdr>
                </w:div>
                <w:div w:id="1013649382">
                  <w:marLeft w:val="640"/>
                  <w:marRight w:val="0"/>
                  <w:marTop w:val="0"/>
                  <w:marBottom w:val="0"/>
                  <w:divBdr>
                    <w:top w:val="none" w:sz="0" w:space="0" w:color="auto"/>
                    <w:left w:val="none" w:sz="0" w:space="0" w:color="auto"/>
                    <w:bottom w:val="none" w:sz="0" w:space="0" w:color="auto"/>
                    <w:right w:val="none" w:sz="0" w:space="0" w:color="auto"/>
                  </w:divBdr>
                </w:div>
                <w:div w:id="1871844942">
                  <w:marLeft w:val="640"/>
                  <w:marRight w:val="0"/>
                  <w:marTop w:val="0"/>
                  <w:marBottom w:val="0"/>
                  <w:divBdr>
                    <w:top w:val="none" w:sz="0" w:space="0" w:color="auto"/>
                    <w:left w:val="none" w:sz="0" w:space="0" w:color="auto"/>
                    <w:bottom w:val="none" w:sz="0" w:space="0" w:color="auto"/>
                    <w:right w:val="none" w:sz="0" w:space="0" w:color="auto"/>
                  </w:divBdr>
                </w:div>
                <w:div w:id="988898110">
                  <w:marLeft w:val="640"/>
                  <w:marRight w:val="0"/>
                  <w:marTop w:val="0"/>
                  <w:marBottom w:val="0"/>
                  <w:divBdr>
                    <w:top w:val="none" w:sz="0" w:space="0" w:color="auto"/>
                    <w:left w:val="none" w:sz="0" w:space="0" w:color="auto"/>
                    <w:bottom w:val="none" w:sz="0" w:space="0" w:color="auto"/>
                    <w:right w:val="none" w:sz="0" w:space="0" w:color="auto"/>
                  </w:divBdr>
                </w:div>
                <w:div w:id="2025983508">
                  <w:marLeft w:val="640"/>
                  <w:marRight w:val="0"/>
                  <w:marTop w:val="0"/>
                  <w:marBottom w:val="0"/>
                  <w:divBdr>
                    <w:top w:val="none" w:sz="0" w:space="0" w:color="auto"/>
                    <w:left w:val="none" w:sz="0" w:space="0" w:color="auto"/>
                    <w:bottom w:val="none" w:sz="0" w:space="0" w:color="auto"/>
                    <w:right w:val="none" w:sz="0" w:space="0" w:color="auto"/>
                  </w:divBdr>
                </w:div>
                <w:div w:id="516232363">
                  <w:marLeft w:val="640"/>
                  <w:marRight w:val="0"/>
                  <w:marTop w:val="0"/>
                  <w:marBottom w:val="0"/>
                  <w:divBdr>
                    <w:top w:val="none" w:sz="0" w:space="0" w:color="auto"/>
                    <w:left w:val="none" w:sz="0" w:space="0" w:color="auto"/>
                    <w:bottom w:val="none" w:sz="0" w:space="0" w:color="auto"/>
                    <w:right w:val="none" w:sz="0" w:space="0" w:color="auto"/>
                  </w:divBdr>
                </w:div>
                <w:div w:id="83693278">
                  <w:marLeft w:val="640"/>
                  <w:marRight w:val="0"/>
                  <w:marTop w:val="0"/>
                  <w:marBottom w:val="0"/>
                  <w:divBdr>
                    <w:top w:val="none" w:sz="0" w:space="0" w:color="auto"/>
                    <w:left w:val="none" w:sz="0" w:space="0" w:color="auto"/>
                    <w:bottom w:val="none" w:sz="0" w:space="0" w:color="auto"/>
                    <w:right w:val="none" w:sz="0" w:space="0" w:color="auto"/>
                  </w:divBdr>
                </w:div>
                <w:div w:id="1569346336">
                  <w:marLeft w:val="640"/>
                  <w:marRight w:val="0"/>
                  <w:marTop w:val="0"/>
                  <w:marBottom w:val="0"/>
                  <w:divBdr>
                    <w:top w:val="none" w:sz="0" w:space="0" w:color="auto"/>
                    <w:left w:val="none" w:sz="0" w:space="0" w:color="auto"/>
                    <w:bottom w:val="none" w:sz="0" w:space="0" w:color="auto"/>
                    <w:right w:val="none" w:sz="0" w:space="0" w:color="auto"/>
                  </w:divBdr>
                </w:div>
                <w:div w:id="533268147">
                  <w:marLeft w:val="640"/>
                  <w:marRight w:val="0"/>
                  <w:marTop w:val="0"/>
                  <w:marBottom w:val="0"/>
                  <w:divBdr>
                    <w:top w:val="none" w:sz="0" w:space="0" w:color="auto"/>
                    <w:left w:val="none" w:sz="0" w:space="0" w:color="auto"/>
                    <w:bottom w:val="none" w:sz="0" w:space="0" w:color="auto"/>
                    <w:right w:val="none" w:sz="0" w:space="0" w:color="auto"/>
                  </w:divBdr>
                </w:div>
                <w:div w:id="287931472">
                  <w:marLeft w:val="640"/>
                  <w:marRight w:val="0"/>
                  <w:marTop w:val="0"/>
                  <w:marBottom w:val="0"/>
                  <w:divBdr>
                    <w:top w:val="none" w:sz="0" w:space="0" w:color="auto"/>
                    <w:left w:val="none" w:sz="0" w:space="0" w:color="auto"/>
                    <w:bottom w:val="none" w:sz="0" w:space="0" w:color="auto"/>
                    <w:right w:val="none" w:sz="0" w:space="0" w:color="auto"/>
                  </w:divBdr>
                </w:div>
                <w:div w:id="656305339">
                  <w:marLeft w:val="640"/>
                  <w:marRight w:val="0"/>
                  <w:marTop w:val="0"/>
                  <w:marBottom w:val="0"/>
                  <w:divBdr>
                    <w:top w:val="none" w:sz="0" w:space="0" w:color="auto"/>
                    <w:left w:val="none" w:sz="0" w:space="0" w:color="auto"/>
                    <w:bottom w:val="none" w:sz="0" w:space="0" w:color="auto"/>
                    <w:right w:val="none" w:sz="0" w:space="0" w:color="auto"/>
                  </w:divBdr>
                </w:div>
                <w:div w:id="1742092275">
                  <w:marLeft w:val="640"/>
                  <w:marRight w:val="0"/>
                  <w:marTop w:val="0"/>
                  <w:marBottom w:val="0"/>
                  <w:divBdr>
                    <w:top w:val="none" w:sz="0" w:space="0" w:color="auto"/>
                    <w:left w:val="none" w:sz="0" w:space="0" w:color="auto"/>
                    <w:bottom w:val="none" w:sz="0" w:space="0" w:color="auto"/>
                    <w:right w:val="none" w:sz="0" w:space="0" w:color="auto"/>
                  </w:divBdr>
                </w:div>
                <w:div w:id="151027676">
                  <w:marLeft w:val="640"/>
                  <w:marRight w:val="0"/>
                  <w:marTop w:val="0"/>
                  <w:marBottom w:val="0"/>
                  <w:divBdr>
                    <w:top w:val="none" w:sz="0" w:space="0" w:color="auto"/>
                    <w:left w:val="none" w:sz="0" w:space="0" w:color="auto"/>
                    <w:bottom w:val="none" w:sz="0" w:space="0" w:color="auto"/>
                    <w:right w:val="none" w:sz="0" w:space="0" w:color="auto"/>
                  </w:divBdr>
                </w:div>
                <w:div w:id="967979779">
                  <w:marLeft w:val="640"/>
                  <w:marRight w:val="0"/>
                  <w:marTop w:val="0"/>
                  <w:marBottom w:val="0"/>
                  <w:divBdr>
                    <w:top w:val="none" w:sz="0" w:space="0" w:color="auto"/>
                    <w:left w:val="none" w:sz="0" w:space="0" w:color="auto"/>
                    <w:bottom w:val="none" w:sz="0" w:space="0" w:color="auto"/>
                    <w:right w:val="none" w:sz="0" w:space="0" w:color="auto"/>
                  </w:divBdr>
                </w:div>
                <w:div w:id="143277674">
                  <w:marLeft w:val="640"/>
                  <w:marRight w:val="0"/>
                  <w:marTop w:val="0"/>
                  <w:marBottom w:val="0"/>
                  <w:divBdr>
                    <w:top w:val="none" w:sz="0" w:space="0" w:color="auto"/>
                    <w:left w:val="none" w:sz="0" w:space="0" w:color="auto"/>
                    <w:bottom w:val="none" w:sz="0" w:space="0" w:color="auto"/>
                    <w:right w:val="none" w:sz="0" w:space="0" w:color="auto"/>
                  </w:divBdr>
                </w:div>
                <w:div w:id="190652296">
                  <w:marLeft w:val="640"/>
                  <w:marRight w:val="0"/>
                  <w:marTop w:val="0"/>
                  <w:marBottom w:val="0"/>
                  <w:divBdr>
                    <w:top w:val="none" w:sz="0" w:space="0" w:color="auto"/>
                    <w:left w:val="none" w:sz="0" w:space="0" w:color="auto"/>
                    <w:bottom w:val="none" w:sz="0" w:space="0" w:color="auto"/>
                    <w:right w:val="none" w:sz="0" w:space="0" w:color="auto"/>
                  </w:divBdr>
                </w:div>
                <w:div w:id="1047267612">
                  <w:marLeft w:val="640"/>
                  <w:marRight w:val="0"/>
                  <w:marTop w:val="0"/>
                  <w:marBottom w:val="0"/>
                  <w:divBdr>
                    <w:top w:val="none" w:sz="0" w:space="0" w:color="auto"/>
                    <w:left w:val="none" w:sz="0" w:space="0" w:color="auto"/>
                    <w:bottom w:val="none" w:sz="0" w:space="0" w:color="auto"/>
                    <w:right w:val="none" w:sz="0" w:space="0" w:color="auto"/>
                  </w:divBdr>
                </w:div>
                <w:div w:id="350834921">
                  <w:marLeft w:val="640"/>
                  <w:marRight w:val="0"/>
                  <w:marTop w:val="0"/>
                  <w:marBottom w:val="0"/>
                  <w:divBdr>
                    <w:top w:val="none" w:sz="0" w:space="0" w:color="auto"/>
                    <w:left w:val="none" w:sz="0" w:space="0" w:color="auto"/>
                    <w:bottom w:val="none" w:sz="0" w:space="0" w:color="auto"/>
                    <w:right w:val="none" w:sz="0" w:space="0" w:color="auto"/>
                  </w:divBdr>
                </w:div>
                <w:div w:id="478812003">
                  <w:marLeft w:val="640"/>
                  <w:marRight w:val="0"/>
                  <w:marTop w:val="0"/>
                  <w:marBottom w:val="0"/>
                  <w:divBdr>
                    <w:top w:val="none" w:sz="0" w:space="0" w:color="auto"/>
                    <w:left w:val="none" w:sz="0" w:space="0" w:color="auto"/>
                    <w:bottom w:val="none" w:sz="0" w:space="0" w:color="auto"/>
                    <w:right w:val="none" w:sz="0" w:space="0" w:color="auto"/>
                  </w:divBdr>
                </w:div>
                <w:div w:id="796030619">
                  <w:marLeft w:val="640"/>
                  <w:marRight w:val="0"/>
                  <w:marTop w:val="0"/>
                  <w:marBottom w:val="0"/>
                  <w:divBdr>
                    <w:top w:val="none" w:sz="0" w:space="0" w:color="auto"/>
                    <w:left w:val="none" w:sz="0" w:space="0" w:color="auto"/>
                    <w:bottom w:val="none" w:sz="0" w:space="0" w:color="auto"/>
                    <w:right w:val="none" w:sz="0" w:space="0" w:color="auto"/>
                  </w:divBdr>
                </w:div>
                <w:div w:id="936788456">
                  <w:marLeft w:val="640"/>
                  <w:marRight w:val="0"/>
                  <w:marTop w:val="0"/>
                  <w:marBottom w:val="0"/>
                  <w:divBdr>
                    <w:top w:val="none" w:sz="0" w:space="0" w:color="auto"/>
                    <w:left w:val="none" w:sz="0" w:space="0" w:color="auto"/>
                    <w:bottom w:val="none" w:sz="0" w:space="0" w:color="auto"/>
                    <w:right w:val="none" w:sz="0" w:space="0" w:color="auto"/>
                  </w:divBdr>
                </w:div>
                <w:div w:id="2132822838">
                  <w:marLeft w:val="640"/>
                  <w:marRight w:val="0"/>
                  <w:marTop w:val="0"/>
                  <w:marBottom w:val="0"/>
                  <w:divBdr>
                    <w:top w:val="none" w:sz="0" w:space="0" w:color="auto"/>
                    <w:left w:val="none" w:sz="0" w:space="0" w:color="auto"/>
                    <w:bottom w:val="none" w:sz="0" w:space="0" w:color="auto"/>
                    <w:right w:val="none" w:sz="0" w:space="0" w:color="auto"/>
                  </w:divBdr>
                </w:div>
                <w:div w:id="1715693385">
                  <w:marLeft w:val="640"/>
                  <w:marRight w:val="0"/>
                  <w:marTop w:val="0"/>
                  <w:marBottom w:val="0"/>
                  <w:divBdr>
                    <w:top w:val="none" w:sz="0" w:space="0" w:color="auto"/>
                    <w:left w:val="none" w:sz="0" w:space="0" w:color="auto"/>
                    <w:bottom w:val="none" w:sz="0" w:space="0" w:color="auto"/>
                    <w:right w:val="none" w:sz="0" w:space="0" w:color="auto"/>
                  </w:divBdr>
                </w:div>
                <w:div w:id="1947034074">
                  <w:marLeft w:val="640"/>
                  <w:marRight w:val="0"/>
                  <w:marTop w:val="0"/>
                  <w:marBottom w:val="0"/>
                  <w:divBdr>
                    <w:top w:val="none" w:sz="0" w:space="0" w:color="auto"/>
                    <w:left w:val="none" w:sz="0" w:space="0" w:color="auto"/>
                    <w:bottom w:val="none" w:sz="0" w:space="0" w:color="auto"/>
                    <w:right w:val="none" w:sz="0" w:space="0" w:color="auto"/>
                  </w:divBdr>
                </w:div>
              </w:divsChild>
            </w:div>
            <w:div w:id="1844319281">
              <w:marLeft w:val="0"/>
              <w:marRight w:val="0"/>
              <w:marTop w:val="0"/>
              <w:marBottom w:val="0"/>
              <w:divBdr>
                <w:top w:val="none" w:sz="0" w:space="0" w:color="auto"/>
                <w:left w:val="none" w:sz="0" w:space="0" w:color="auto"/>
                <w:bottom w:val="none" w:sz="0" w:space="0" w:color="auto"/>
                <w:right w:val="none" w:sz="0" w:space="0" w:color="auto"/>
              </w:divBdr>
              <w:divsChild>
                <w:div w:id="975379096">
                  <w:marLeft w:val="640"/>
                  <w:marRight w:val="0"/>
                  <w:marTop w:val="0"/>
                  <w:marBottom w:val="0"/>
                  <w:divBdr>
                    <w:top w:val="none" w:sz="0" w:space="0" w:color="auto"/>
                    <w:left w:val="none" w:sz="0" w:space="0" w:color="auto"/>
                    <w:bottom w:val="none" w:sz="0" w:space="0" w:color="auto"/>
                    <w:right w:val="none" w:sz="0" w:space="0" w:color="auto"/>
                  </w:divBdr>
                </w:div>
                <w:div w:id="1093086374">
                  <w:marLeft w:val="640"/>
                  <w:marRight w:val="0"/>
                  <w:marTop w:val="0"/>
                  <w:marBottom w:val="0"/>
                  <w:divBdr>
                    <w:top w:val="none" w:sz="0" w:space="0" w:color="auto"/>
                    <w:left w:val="none" w:sz="0" w:space="0" w:color="auto"/>
                    <w:bottom w:val="none" w:sz="0" w:space="0" w:color="auto"/>
                    <w:right w:val="none" w:sz="0" w:space="0" w:color="auto"/>
                  </w:divBdr>
                </w:div>
                <w:div w:id="1667704460">
                  <w:marLeft w:val="640"/>
                  <w:marRight w:val="0"/>
                  <w:marTop w:val="0"/>
                  <w:marBottom w:val="0"/>
                  <w:divBdr>
                    <w:top w:val="none" w:sz="0" w:space="0" w:color="auto"/>
                    <w:left w:val="none" w:sz="0" w:space="0" w:color="auto"/>
                    <w:bottom w:val="none" w:sz="0" w:space="0" w:color="auto"/>
                    <w:right w:val="none" w:sz="0" w:space="0" w:color="auto"/>
                  </w:divBdr>
                </w:div>
                <w:div w:id="1807310331">
                  <w:marLeft w:val="640"/>
                  <w:marRight w:val="0"/>
                  <w:marTop w:val="0"/>
                  <w:marBottom w:val="0"/>
                  <w:divBdr>
                    <w:top w:val="none" w:sz="0" w:space="0" w:color="auto"/>
                    <w:left w:val="none" w:sz="0" w:space="0" w:color="auto"/>
                    <w:bottom w:val="none" w:sz="0" w:space="0" w:color="auto"/>
                    <w:right w:val="none" w:sz="0" w:space="0" w:color="auto"/>
                  </w:divBdr>
                </w:div>
                <w:div w:id="229925920">
                  <w:marLeft w:val="640"/>
                  <w:marRight w:val="0"/>
                  <w:marTop w:val="0"/>
                  <w:marBottom w:val="0"/>
                  <w:divBdr>
                    <w:top w:val="none" w:sz="0" w:space="0" w:color="auto"/>
                    <w:left w:val="none" w:sz="0" w:space="0" w:color="auto"/>
                    <w:bottom w:val="none" w:sz="0" w:space="0" w:color="auto"/>
                    <w:right w:val="none" w:sz="0" w:space="0" w:color="auto"/>
                  </w:divBdr>
                </w:div>
                <w:div w:id="1283802423">
                  <w:marLeft w:val="640"/>
                  <w:marRight w:val="0"/>
                  <w:marTop w:val="0"/>
                  <w:marBottom w:val="0"/>
                  <w:divBdr>
                    <w:top w:val="none" w:sz="0" w:space="0" w:color="auto"/>
                    <w:left w:val="none" w:sz="0" w:space="0" w:color="auto"/>
                    <w:bottom w:val="none" w:sz="0" w:space="0" w:color="auto"/>
                    <w:right w:val="none" w:sz="0" w:space="0" w:color="auto"/>
                  </w:divBdr>
                </w:div>
                <w:div w:id="1671641153">
                  <w:marLeft w:val="640"/>
                  <w:marRight w:val="0"/>
                  <w:marTop w:val="0"/>
                  <w:marBottom w:val="0"/>
                  <w:divBdr>
                    <w:top w:val="none" w:sz="0" w:space="0" w:color="auto"/>
                    <w:left w:val="none" w:sz="0" w:space="0" w:color="auto"/>
                    <w:bottom w:val="none" w:sz="0" w:space="0" w:color="auto"/>
                    <w:right w:val="none" w:sz="0" w:space="0" w:color="auto"/>
                  </w:divBdr>
                </w:div>
                <w:div w:id="979383933">
                  <w:marLeft w:val="640"/>
                  <w:marRight w:val="0"/>
                  <w:marTop w:val="0"/>
                  <w:marBottom w:val="0"/>
                  <w:divBdr>
                    <w:top w:val="none" w:sz="0" w:space="0" w:color="auto"/>
                    <w:left w:val="none" w:sz="0" w:space="0" w:color="auto"/>
                    <w:bottom w:val="none" w:sz="0" w:space="0" w:color="auto"/>
                    <w:right w:val="none" w:sz="0" w:space="0" w:color="auto"/>
                  </w:divBdr>
                </w:div>
                <w:div w:id="1666516942">
                  <w:marLeft w:val="640"/>
                  <w:marRight w:val="0"/>
                  <w:marTop w:val="0"/>
                  <w:marBottom w:val="0"/>
                  <w:divBdr>
                    <w:top w:val="none" w:sz="0" w:space="0" w:color="auto"/>
                    <w:left w:val="none" w:sz="0" w:space="0" w:color="auto"/>
                    <w:bottom w:val="none" w:sz="0" w:space="0" w:color="auto"/>
                    <w:right w:val="none" w:sz="0" w:space="0" w:color="auto"/>
                  </w:divBdr>
                </w:div>
                <w:div w:id="2096511053">
                  <w:marLeft w:val="640"/>
                  <w:marRight w:val="0"/>
                  <w:marTop w:val="0"/>
                  <w:marBottom w:val="0"/>
                  <w:divBdr>
                    <w:top w:val="none" w:sz="0" w:space="0" w:color="auto"/>
                    <w:left w:val="none" w:sz="0" w:space="0" w:color="auto"/>
                    <w:bottom w:val="none" w:sz="0" w:space="0" w:color="auto"/>
                    <w:right w:val="none" w:sz="0" w:space="0" w:color="auto"/>
                  </w:divBdr>
                </w:div>
                <w:div w:id="157968728">
                  <w:marLeft w:val="640"/>
                  <w:marRight w:val="0"/>
                  <w:marTop w:val="0"/>
                  <w:marBottom w:val="0"/>
                  <w:divBdr>
                    <w:top w:val="none" w:sz="0" w:space="0" w:color="auto"/>
                    <w:left w:val="none" w:sz="0" w:space="0" w:color="auto"/>
                    <w:bottom w:val="none" w:sz="0" w:space="0" w:color="auto"/>
                    <w:right w:val="none" w:sz="0" w:space="0" w:color="auto"/>
                  </w:divBdr>
                </w:div>
                <w:div w:id="60564466">
                  <w:marLeft w:val="640"/>
                  <w:marRight w:val="0"/>
                  <w:marTop w:val="0"/>
                  <w:marBottom w:val="0"/>
                  <w:divBdr>
                    <w:top w:val="none" w:sz="0" w:space="0" w:color="auto"/>
                    <w:left w:val="none" w:sz="0" w:space="0" w:color="auto"/>
                    <w:bottom w:val="none" w:sz="0" w:space="0" w:color="auto"/>
                    <w:right w:val="none" w:sz="0" w:space="0" w:color="auto"/>
                  </w:divBdr>
                </w:div>
                <w:div w:id="510998347">
                  <w:marLeft w:val="640"/>
                  <w:marRight w:val="0"/>
                  <w:marTop w:val="0"/>
                  <w:marBottom w:val="0"/>
                  <w:divBdr>
                    <w:top w:val="none" w:sz="0" w:space="0" w:color="auto"/>
                    <w:left w:val="none" w:sz="0" w:space="0" w:color="auto"/>
                    <w:bottom w:val="none" w:sz="0" w:space="0" w:color="auto"/>
                    <w:right w:val="none" w:sz="0" w:space="0" w:color="auto"/>
                  </w:divBdr>
                </w:div>
                <w:div w:id="1552690620">
                  <w:marLeft w:val="640"/>
                  <w:marRight w:val="0"/>
                  <w:marTop w:val="0"/>
                  <w:marBottom w:val="0"/>
                  <w:divBdr>
                    <w:top w:val="none" w:sz="0" w:space="0" w:color="auto"/>
                    <w:left w:val="none" w:sz="0" w:space="0" w:color="auto"/>
                    <w:bottom w:val="none" w:sz="0" w:space="0" w:color="auto"/>
                    <w:right w:val="none" w:sz="0" w:space="0" w:color="auto"/>
                  </w:divBdr>
                </w:div>
                <w:div w:id="693458320">
                  <w:marLeft w:val="640"/>
                  <w:marRight w:val="0"/>
                  <w:marTop w:val="0"/>
                  <w:marBottom w:val="0"/>
                  <w:divBdr>
                    <w:top w:val="none" w:sz="0" w:space="0" w:color="auto"/>
                    <w:left w:val="none" w:sz="0" w:space="0" w:color="auto"/>
                    <w:bottom w:val="none" w:sz="0" w:space="0" w:color="auto"/>
                    <w:right w:val="none" w:sz="0" w:space="0" w:color="auto"/>
                  </w:divBdr>
                </w:div>
                <w:div w:id="413161055">
                  <w:marLeft w:val="640"/>
                  <w:marRight w:val="0"/>
                  <w:marTop w:val="0"/>
                  <w:marBottom w:val="0"/>
                  <w:divBdr>
                    <w:top w:val="none" w:sz="0" w:space="0" w:color="auto"/>
                    <w:left w:val="none" w:sz="0" w:space="0" w:color="auto"/>
                    <w:bottom w:val="none" w:sz="0" w:space="0" w:color="auto"/>
                    <w:right w:val="none" w:sz="0" w:space="0" w:color="auto"/>
                  </w:divBdr>
                </w:div>
                <w:div w:id="341858037">
                  <w:marLeft w:val="640"/>
                  <w:marRight w:val="0"/>
                  <w:marTop w:val="0"/>
                  <w:marBottom w:val="0"/>
                  <w:divBdr>
                    <w:top w:val="none" w:sz="0" w:space="0" w:color="auto"/>
                    <w:left w:val="none" w:sz="0" w:space="0" w:color="auto"/>
                    <w:bottom w:val="none" w:sz="0" w:space="0" w:color="auto"/>
                    <w:right w:val="none" w:sz="0" w:space="0" w:color="auto"/>
                  </w:divBdr>
                </w:div>
                <w:div w:id="506945364">
                  <w:marLeft w:val="640"/>
                  <w:marRight w:val="0"/>
                  <w:marTop w:val="0"/>
                  <w:marBottom w:val="0"/>
                  <w:divBdr>
                    <w:top w:val="none" w:sz="0" w:space="0" w:color="auto"/>
                    <w:left w:val="none" w:sz="0" w:space="0" w:color="auto"/>
                    <w:bottom w:val="none" w:sz="0" w:space="0" w:color="auto"/>
                    <w:right w:val="none" w:sz="0" w:space="0" w:color="auto"/>
                  </w:divBdr>
                </w:div>
                <w:div w:id="995649093">
                  <w:marLeft w:val="640"/>
                  <w:marRight w:val="0"/>
                  <w:marTop w:val="0"/>
                  <w:marBottom w:val="0"/>
                  <w:divBdr>
                    <w:top w:val="none" w:sz="0" w:space="0" w:color="auto"/>
                    <w:left w:val="none" w:sz="0" w:space="0" w:color="auto"/>
                    <w:bottom w:val="none" w:sz="0" w:space="0" w:color="auto"/>
                    <w:right w:val="none" w:sz="0" w:space="0" w:color="auto"/>
                  </w:divBdr>
                </w:div>
                <w:div w:id="336660630">
                  <w:marLeft w:val="640"/>
                  <w:marRight w:val="0"/>
                  <w:marTop w:val="0"/>
                  <w:marBottom w:val="0"/>
                  <w:divBdr>
                    <w:top w:val="none" w:sz="0" w:space="0" w:color="auto"/>
                    <w:left w:val="none" w:sz="0" w:space="0" w:color="auto"/>
                    <w:bottom w:val="none" w:sz="0" w:space="0" w:color="auto"/>
                    <w:right w:val="none" w:sz="0" w:space="0" w:color="auto"/>
                  </w:divBdr>
                </w:div>
                <w:div w:id="2031486600">
                  <w:marLeft w:val="640"/>
                  <w:marRight w:val="0"/>
                  <w:marTop w:val="0"/>
                  <w:marBottom w:val="0"/>
                  <w:divBdr>
                    <w:top w:val="none" w:sz="0" w:space="0" w:color="auto"/>
                    <w:left w:val="none" w:sz="0" w:space="0" w:color="auto"/>
                    <w:bottom w:val="none" w:sz="0" w:space="0" w:color="auto"/>
                    <w:right w:val="none" w:sz="0" w:space="0" w:color="auto"/>
                  </w:divBdr>
                </w:div>
                <w:div w:id="108665160">
                  <w:marLeft w:val="640"/>
                  <w:marRight w:val="0"/>
                  <w:marTop w:val="0"/>
                  <w:marBottom w:val="0"/>
                  <w:divBdr>
                    <w:top w:val="none" w:sz="0" w:space="0" w:color="auto"/>
                    <w:left w:val="none" w:sz="0" w:space="0" w:color="auto"/>
                    <w:bottom w:val="none" w:sz="0" w:space="0" w:color="auto"/>
                    <w:right w:val="none" w:sz="0" w:space="0" w:color="auto"/>
                  </w:divBdr>
                </w:div>
                <w:div w:id="1985742434">
                  <w:marLeft w:val="640"/>
                  <w:marRight w:val="0"/>
                  <w:marTop w:val="0"/>
                  <w:marBottom w:val="0"/>
                  <w:divBdr>
                    <w:top w:val="none" w:sz="0" w:space="0" w:color="auto"/>
                    <w:left w:val="none" w:sz="0" w:space="0" w:color="auto"/>
                    <w:bottom w:val="none" w:sz="0" w:space="0" w:color="auto"/>
                    <w:right w:val="none" w:sz="0" w:space="0" w:color="auto"/>
                  </w:divBdr>
                </w:div>
                <w:div w:id="1968120103">
                  <w:marLeft w:val="640"/>
                  <w:marRight w:val="0"/>
                  <w:marTop w:val="0"/>
                  <w:marBottom w:val="0"/>
                  <w:divBdr>
                    <w:top w:val="none" w:sz="0" w:space="0" w:color="auto"/>
                    <w:left w:val="none" w:sz="0" w:space="0" w:color="auto"/>
                    <w:bottom w:val="none" w:sz="0" w:space="0" w:color="auto"/>
                    <w:right w:val="none" w:sz="0" w:space="0" w:color="auto"/>
                  </w:divBdr>
                </w:div>
                <w:div w:id="1867982056">
                  <w:marLeft w:val="640"/>
                  <w:marRight w:val="0"/>
                  <w:marTop w:val="0"/>
                  <w:marBottom w:val="0"/>
                  <w:divBdr>
                    <w:top w:val="none" w:sz="0" w:space="0" w:color="auto"/>
                    <w:left w:val="none" w:sz="0" w:space="0" w:color="auto"/>
                    <w:bottom w:val="none" w:sz="0" w:space="0" w:color="auto"/>
                    <w:right w:val="none" w:sz="0" w:space="0" w:color="auto"/>
                  </w:divBdr>
                </w:div>
                <w:div w:id="1565556678">
                  <w:marLeft w:val="640"/>
                  <w:marRight w:val="0"/>
                  <w:marTop w:val="0"/>
                  <w:marBottom w:val="0"/>
                  <w:divBdr>
                    <w:top w:val="none" w:sz="0" w:space="0" w:color="auto"/>
                    <w:left w:val="none" w:sz="0" w:space="0" w:color="auto"/>
                    <w:bottom w:val="none" w:sz="0" w:space="0" w:color="auto"/>
                    <w:right w:val="none" w:sz="0" w:space="0" w:color="auto"/>
                  </w:divBdr>
                </w:div>
                <w:div w:id="61104704">
                  <w:marLeft w:val="640"/>
                  <w:marRight w:val="0"/>
                  <w:marTop w:val="0"/>
                  <w:marBottom w:val="0"/>
                  <w:divBdr>
                    <w:top w:val="none" w:sz="0" w:space="0" w:color="auto"/>
                    <w:left w:val="none" w:sz="0" w:space="0" w:color="auto"/>
                    <w:bottom w:val="none" w:sz="0" w:space="0" w:color="auto"/>
                    <w:right w:val="none" w:sz="0" w:space="0" w:color="auto"/>
                  </w:divBdr>
                </w:div>
                <w:div w:id="1287933645">
                  <w:marLeft w:val="640"/>
                  <w:marRight w:val="0"/>
                  <w:marTop w:val="0"/>
                  <w:marBottom w:val="0"/>
                  <w:divBdr>
                    <w:top w:val="none" w:sz="0" w:space="0" w:color="auto"/>
                    <w:left w:val="none" w:sz="0" w:space="0" w:color="auto"/>
                    <w:bottom w:val="none" w:sz="0" w:space="0" w:color="auto"/>
                    <w:right w:val="none" w:sz="0" w:space="0" w:color="auto"/>
                  </w:divBdr>
                </w:div>
                <w:div w:id="1050766808">
                  <w:marLeft w:val="640"/>
                  <w:marRight w:val="0"/>
                  <w:marTop w:val="0"/>
                  <w:marBottom w:val="0"/>
                  <w:divBdr>
                    <w:top w:val="none" w:sz="0" w:space="0" w:color="auto"/>
                    <w:left w:val="none" w:sz="0" w:space="0" w:color="auto"/>
                    <w:bottom w:val="none" w:sz="0" w:space="0" w:color="auto"/>
                    <w:right w:val="none" w:sz="0" w:space="0" w:color="auto"/>
                  </w:divBdr>
                </w:div>
                <w:div w:id="755904721">
                  <w:marLeft w:val="640"/>
                  <w:marRight w:val="0"/>
                  <w:marTop w:val="0"/>
                  <w:marBottom w:val="0"/>
                  <w:divBdr>
                    <w:top w:val="none" w:sz="0" w:space="0" w:color="auto"/>
                    <w:left w:val="none" w:sz="0" w:space="0" w:color="auto"/>
                    <w:bottom w:val="none" w:sz="0" w:space="0" w:color="auto"/>
                    <w:right w:val="none" w:sz="0" w:space="0" w:color="auto"/>
                  </w:divBdr>
                </w:div>
                <w:div w:id="1364481050">
                  <w:marLeft w:val="640"/>
                  <w:marRight w:val="0"/>
                  <w:marTop w:val="0"/>
                  <w:marBottom w:val="0"/>
                  <w:divBdr>
                    <w:top w:val="none" w:sz="0" w:space="0" w:color="auto"/>
                    <w:left w:val="none" w:sz="0" w:space="0" w:color="auto"/>
                    <w:bottom w:val="none" w:sz="0" w:space="0" w:color="auto"/>
                    <w:right w:val="none" w:sz="0" w:space="0" w:color="auto"/>
                  </w:divBdr>
                </w:div>
                <w:div w:id="234556147">
                  <w:marLeft w:val="640"/>
                  <w:marRight w:val="0"/>
                  <w:marTop w:val="0"/>
                  <w:marBottom w:val="0"/>
                  <w:divBdr>
                    <w:top w:val="none" w:sz="0" w:space="0" w:color="auto"/>
                    <w:left w:val="none" w:sz="0" w:space="0" w:color="auto"/>
                    <w:bottom w:val="none" w:sz="0" w:space="0" w:color="auto"/>
                    <w:right w:val="none" w:sz="0" w:space="0" w:color="auto"/>
                  </w:divBdr>
                </w:div>
                <w:div w:id="411589833">
                  <w:marLeft w:val="640"/>
                  <w:marRight w:val="0"/>
                  <w:marTop w:val="0"/>
                  <w:marBottom w:val="0"/>
                  <w:divBdr>
                    <w:top w:val="none" w:sz="0" w:space="0" w:color="auto"/>
                    <w:left w:val="none" w:sz="0" w:space="0" w:color="auto"/>
                    <w:bottom w:val="none" w:sz="0" w:space="0" w:color="auto"/>
                    <w:right w:val="none" w:sz="0" w:space="0" w:color="auto"/>
                  </w:divBdr>
                </w:div>
                <w:div w:id="956377507">
                  <w:marLeft w:val="640"/>
                  <w:marRight w:val="0"/>
                  <w:marTop w:val="0"/>
                  <w:marBottom w:val="0"/>
                  <w:divBdr>
                    <w:top w:val="none" w:sz="0" w:space="0" w:color="auto"/>
                    <w:left w:val="none" w:sz="0" w:space="0" w:color="auto"/>
                    <w:bottom w:val="none" w:sz="0" w:space="0" w:color="auto"/>
                    <w:right w:val="none" w:sz="0" w:space="0" w:color="auto"/>
                  </w:divBdr>
                </w:div>
                <w:div w:id="1694113731">
                  <w:marLeft w:val="640"/>
                  <w:marRight w:val="0"/>
                  <w:marTop w:val="0"/>
                  <w:marBottom w:val="0"/>
                  <w:divBdr>
                    <w:top w:val="none" w:sz="0" w:space="0" w:color="auto"/>
                    <w:left w:val="none" w:sz="0" w:space="0" w:color="auto"/>
                    <w:bottom w:val="none" w:sz="0" w:space="0" w:color="auto"/>
                    <w:right w:val="none" w:sz="0" w:space="0" w:color="auto"/>
                  </w:divBdr>
                </w:div>
                <w:div w:id="188027033">
                  <w:marLeft w:val="640"/>
                  <w:marRight w:val="0"/>
                  <w:marTop w:val="0"/>
                  <w:marBottom w:val="0"/>
                  <w:divBdr>
                    <w:top w:val="none" w:sz="0" w:space="0" w:color="auto"/>
                    <w:left w:val="none" w:sz="0" w:space="0" w:color="auto"/>
                    <w:bottom w:val="none" w:sz="0" w:space="0" w:color="auto"/>
                    <w:right w:val="none" w:sz="0" w:space="0" w:color="auto"/>
                  </w:divBdr>
                </w:div>
                <w:div w:id="1295022937">
                  <w:marLeft w:val="640"/>
                  <w:marRight w:val="0"/>
                  <w:marTop w:val="0"/>
                  <w:marBottom w:val="0"/>
                  <w:divBdr>
                    <w:top w:val="none" w:sz="0" w:space="0" w:color="auto"/>
                    <w:left w:val="none" w:sz="0" w:space="0" w:color="auto"/>
                    <w:bottom w:val="none" w:sz="0" w:space="0" w:color="auto"/>
                    <w:right w:val="none" w:sz="0" w:space="0" w:color="auto"/>
                  </w:divBdr>
                </w:div>
                <w:div w:id="531067648">
                  <w:marLeft w:val="640"/>
                  <w:marRight w:val="0"/>
                  <w:marTop w:val="0"/>
                  <w:marBottom w:val="0"/>
                  <w:divBdr>
                    <w:top w:val="none" w:sz="0" w:space="0" w:color="auto"/>
                    <w:left w:val="none" w:sz="0" w:space="0" w:color="auto"/>
                    <w:bottom w:val="none" w:sz="0" w:space="0" w:color="auto"/>
                    <w:right w:val="none" w:sz="0" w:space="0" w:color="auto"/>
                  </w:divBdr>
                </w:div>
                <w:div w:id="1713462242">
                  <w:marLeft w:val="640"/>
                  <w:marRight w:val="0"/>
                  <w:marTop w:val="0"/>
                  <w:marBottom w:val="0"/>
                  <w:divBdr>
                    <w:top w:val="none" w:sz="0" w:space="0" w:color="auto"/>
                    <w:left w:val="none" w:sz="0" w:space="0" w:color="auto"/>
                    <w:bottom w:val="none" w:sz="0" w:space="0" w:color="auto"/>
                    <w:right w:val="none" w:sz="0" w:space="0" w:color="auto"/>
                  </w:divBdr>
                </w:div>
                <w:div w:id="60831607">
                  <w:marLeft w:val="640"/>
                  <w:marRight w:val="0"/>
                  <w:marTop w:val="0"/>
                  <w:marBottom w:val="0"/>
                  <w:divBdr>
                    <w:top w:val="none" w:sz="0" w:space="0" w:color="auto"/>
                    <w:left w:val="none" w:sz="0" w:space="0" w:color="auto"/>
                    <w:bottom w:val="none" w:sz="0" w:space="0" w:color="auto"/>
                    <w:right w:val="none" w:sz="0" w:space="0" w:color="auto"/>
                  </w:divBdr>
                </w:div>
                <w:div w:id="1901860457">
                  <w:marLeft w:val="640"/>
                  <w:marRight w:val="0"/>
                  <w:marTop w:val="0"/>
                  <w:marBottom w:val="0"/>
                  <w:divBdr>
                    <w:top w:val="none" w:sz="0" w:space="0" w:color="auto"/>
                    <w:left w:val="none" w:sz="0" w:space="0" w:color="auto"/>
                    <w:bottom w:val="none" w:sz="0" w:space="0" w:color="auto"/>
                    <w:right w:val="none" w:sz="0" w:space="0" w:color="auto"/>
                  </w:divBdr>
                </w:div>
                <w:div w:id="1221668411">
                  <w:marLeft w:val="640"/>
                  <w:marRight w:val="0"/>
                  <w:marTop w:val="0"/>
                  <w:marBottom w:val="0"/>
                  <w:divBdr>
                    <w:top w:val="none" w:sz="0" w:space="0" w:color="auto"/>
                    <w:left w:val="none" w:sz="0" w:space="0" w:color="auto"/>
                    <w:bottom w:val="none" w:sz="0" w:space="0" w:color="auto"/>
                    <w:right w:val="none" w:sz="0" w:space="0" w:color="auto"/>
                  </w:divBdr>
                </w:div>
                <w:div w:id="779489182">
                  <w:marLeft w:val="640"/>
                  <w:marRight w:val="0"/>
                  <w:marTop w:val="0"/>
                  <w:marBottom w:val="0"/>
                  <w:divBdr>
                    <w:top w:val="none" w:sz="0" w:space="0" w:color="auto"/>
                    <w:left w:val="none" w:sz="0" w:space="0" w:color="auto"/>
                    <w:bottom w:val="none" w:sz="0" w:space="0" w:color="auto"/>
                    <w:right w:val="none" w:sz="0" w:space="0" w:color="auto"/>
                  </w:divBdr>
                </w:div>
                <w:div w:id="922497746">
                  <w:marLeft w:val="640"/>
                  <w:marRight w:val="0"/>
                  <w:marTop w:val="0"/>
                  <w:marBottom w:val="0"/>
                  <w:divBdr>
                    <w:top w:val="none" w:sz="0" w:space="0" w:color="auto"/>
                    <w:left w:val="none" w:sz="0" w:space="0" w:color="auto"/>
                    <w:bottom w:val="none" w:sz="0" w:space="0" w:color="auto"/>
                    <w:right w:val="none" w:sz="0" w:space="0" w:color="auto"/>
                  </w:divBdr>
                </w:div>
                <w:div w:id="698318180">
                  <w:marLeft w:val="640"/>
                  <w:marRight w:val="0"/>
                  <w:marTop w:val="0"/>
                  <w:marBottom w:val="0"/>
                  <w:divBdr>
                    <w:top w:val="none" w:sz="0" w:space="0" w:color="auto"/>
                    <w:left w:val="none" w:sz="0" w:space="0" w:color="auto"/>
                    <w:bottom w:val="none" w:sz="0" w:space="0" w:color="auto"/>
                    <w:right w:val="none" w:sz="0" w:space="0" w:color="auto"/>
                  </w:divBdr>
                </w:div>
                <w:div w:id="531842945">
                  <w:marLeft w:val="640"/>
                  <w:marRight w:val="0"/>
                  <w:marTop w:val="0"/>
                  <w:marBottom w:val="0"/>
                  <w:divBdr>
                    <w:top w:val="none" w:sz="0" w:space="0" w:color="auto"/>
                    <w:left w:val="none" w:sz="0" w:space="0" w:color="auto"/>
                    <w:bottom w:val="none" w:sz="0" w:space="0" w:color="auto"/>
                    <w:right w:val="none" w:sz="0" w:space="0" w:color="auto"/>
                  </w:divBdr>
                </w:div>
                <w:div w:id="714085440">
                  <w:marLeft w:val="640"/>
                  <w:marRight w:val="0"/>
                  <w:marTop w:val="0"/>
                  <w:marBottom w:val="0"/>
                  <w:divBdr>
                    <w:top w:val="none" w:sz="0" w:space="0" w:color="auto"/>
                    <w:left w:val="none" w:sz="0" w:space="0" w:color="auto"/>
                    <w:bottom w:val="none" w:sz="0" w:space="0" w:color="auto"/>
                    <w:right w:val="none" w:sz="0" w:space="0" w:color="auto"/>
                  </w:divBdr>
                </w:div>
                <w:div w:id="1460032040">
                  <w:marLeft w:val="640"/>
                  <w:marRight w:val="0"/>
                  <w:marTop w:val="0"/>
                  <w:marBottom w:val="0"/>
                  <w:divBdr>
                    <w:top w:val="none" w:sz="0" w:space="0" w:color="auto"/>
                    <w:left w:val="none" w:sz="0" w:space="0" w:color="auto"/>
                    <w:bottom w:val="none" w:sz="0" w:space="0" w:color="auto"/>
                    <w:right w:val="none" w:sz="0" w:space="0" w:color="auto"/>
                  </w:divBdr>
                </w:div>
                <w:div w:id="1739011468">
                  <w:marLeft w:val="640"/>
                  <w:marRight w:val="0"/>
                  <w:marTop w:val="0"/>
                  <w:marBottom w:val="0"/>
                  <w:divBdr>
                    <w:top w:val="none" w:sz="0" w:space="0" w:color="auto"/>
                    <w:left w:val="none" w:sz="0" w:space="0" w:color="auto"/>
                    <w:bottom w:val="none" w:sz="0" w:space="0" w:color="auto"/>
                    <w:right w:val="none" w:sz="0" w:space="0" w:color="auto"/>
                  </w:divBdr>
                </w:div>
                <w:div w:id="1402604552">
                  <w:marLeft w:val="640"/>
                  <w:marRight w:val="0"/>
                  <w:marTop w:val="0"/>
                  <w:marBottom w:val="0"/>
                  <w:divBdr>
                    <w:top w:val="none" w:sz="0" w:space="0" w:color="auto"/>
                    <w:left w:val="none" w:sz="0" w:space="0" w:color="auto"/>
                    <w:bottom w:val="none" w:sz="0" w:space="0" w:color="auto"/>
                    <w:right w:val="none" w:sz="0" w:space="0" w:color="auto"/>
                  </w:divBdr>
                </w:div>
                <w:div w:id="365982750">
                  <w:marLeft w:val="640"/>
                  <w:marRight w:val="0"/>
                  <w:marTop w:val="0"/>
                  <w:marBottom w:val="0"/>
                  <w:divBdr>
                    <w:top w:val="none" w:sz="0" w:space="0" w:color="auto"/>
                    <w:left w:val="none" w:sz="0" w:space="0" w:color="auto"/>
                    <w:bottom w:val="none" w:sz="0" w:space="0" w:color="auto"/>
                    <w:right w:val="none" w:sz="0" w:space="0" w:color="auto"/>
                  </w:divBdr>
                </w:div>
                <w:div w:id="1125000919">
                  <w:marLeft w:val="640"/>
                  <w:marRight w:val="0"/>
                  <w:marTop w:val="0"/>
                  <w:marBottom w:val="0"/>
                  <w:divBdr>
                    <w:top w:val="none" w:sz="0" w:space="0" w:color="auto"/>
                    <w:left w:val="none" w:sz="0" w:space="0" w:color="auto"/>
                    <w:bottom w:val="none" w:sz="0" w:space="0" w:color="auto"/>
                    <w:right w:val="none" w:sz="0" w:space="0" w:color="auto"/>
                  </w:divBdr>
                </w:div>
                <w:div w:id="147988414">
                  <w:marLeft w:val="640"/>
                  <w:marRight w:val="0"/>
                  <w:marTop w:val="0"/>
                  <w:marBottom w:val="0"/>
                  <w:divBdr>
                    <w:top w:val="none" w:sz="0" w:space="0" w:color="auto"/>
                    <w:left w:val="none" w:sz="0" w:space="0" w:color="auto"/>
                    <w:bottom w:val="none" w:sz="0" w:space="0" w:color="auto"/>
                    <w:right w:val="none" w:sz="0" w:space="0" w:color="auto"/>
                  </w:divBdr>
                </w:div>
                <w:div w:id="1171867500">
                  <w:marLeft w:val="640"/>
                  <w:marRight w:val="0"/>
                  <w:marTop w:val="0"/>
                  <w:marBottom w:val="0"/>
                  <w:divBdr>
                    <w:top w:val="none" w:sz="0" w:space="0" w:color="auto"/>
                    <w:left w:val="none" w:sz="0" w:space="0" w:color="auto"/>
                    <w:bottom w:val="none" w:sz="0" w:space="0" w:color="auto"/>
                    <w:right w:val="none" w:sz="0" w:space="0" w:color="auto"/>
                  </w:divBdr>
                </w:div>
                <w:div w:id="108166316">
                  <w:marLeft w:val="640"/>
                  <w:marRight w:val="0"/>
                  <w:marTop w:val="0"/>
                  <w:marBottom w:val="0"/>
                  <w:divBdr>
                    <w:top w:val="none" w:sz="0" w:space="0" w:color="auto"/>
                    <w:left w:val="none" w:sz="0" w:space="0" w:color="auto"/>
                    <w:bottom w:val="none" w:sz="0" w:space="0" w:color="auto"/>
                    <w:right w:val="none" w:sz="0" w:space="0" w:color="auto"/>
                  </w:divBdr>
                </w:div>
                <w:div w:id="2117626723">
                  <w:marLeft w:val="640"/>
                  <w:marRight w:val="0"/>
                  <w:marTop w:val="0"/>
                  <w:marBottom w:val="0"/>
                  <w:divBdr>
                    <w:top w:val="none" w:sz="0" w:space="0" w:color="auto"/>
                    <w:left w:val="none" w:sz="0" w:space="0" w:color="auto"/>
                    <w:bottom w:val="none" w:sz="0" w:space="0" w:color="auto"/>
                    <w:right w:val="none" w:sz="0" w:space="0" w:color="auto"/>
                  </w:divBdr>
                </w:div>
                <w:div w:id="1376201429">
                  <w:marLeft w:val="640"/>
                  <w:marRight w:val="0"/>
                  <w:marTop w:val="0"/>
                  <w:marBottom w:val="0"/>
                  <w:divBdr>
                    <w:top w:val="none" w:sz="0" w:space="0" w:color="auto"/>
                    <w:left w:val="none" w:sz="0" w:space="0" w:color="auto"/>
                    <w:bottom w:val="none" w:sz="0" w:space="0" w:color="auto"/>
                    <w:right w:val="none" w:sz="0" w:space="0" w:color="auto"/>
                  </w:divBdr>
                </w:div>
                <w:div w:id="990138829">
                  <w:marLeft w:val="640"/>
                  <w:marRight w:val="0"/>
                  <w:marTop w:val="0"/>
                  <w:marBottom w:val="0"/>
                  <w:divBdr>
                    <w:top w:val="none" w:sz="0" w:space="0" w:color="auto"/>
                    <w:left w:val="none" w:sz="0" w:space="0" w:color="auto"/>
                    <w:bottom w:val="none" w:sz="0" w:space="0" w:color="auto"/>
                    <w:right w:val="none" w:sz="0" w:space="0" w:color="auto"/>
                  </w:divBdr>
                </w:div>
                <w:div w:id="1225876754">
                  <w:marLeft w:val="640"/>
                  <w:marRight w:val="0"/>
                  <w:marTop w:val="0"/>
                  <w:marBottom w:val="0"/>
                  <w:divBdr>
                    <w:top w:val="none" w:sz="0" w:space="0" w:color="auto"/>
                    <w:left w:val="none" w:sz="0" w:space="0" w:color="auto"/>
                    <w:bottom w:val="none" w:sz="0" w:space="0" w:color="auto"/>
                    <w:right w:val="none" w:sz="0" w:space="0" w:color="auto"/>
                  </w:divBdr>
                </w:div>
                <w:div w:id="413085876">
                  <w:marLeft w:val="640"/>
                  <w:marRight w:val="0"/>
                  <w:marTop w:val="0"/>
                  <w:marBottom w:val="0"/>
                  <w:divBdr>
                    <w:top w:val="none" w:sz="0" w:space="0" w:color="auto"/>
                    <w:left w:val="none" w:sz="0" w:space="0" w:color="auto"/>
                    <w:bottom w:val="none" w:sz="0" w:space="0" w:color="auto"/>
                    <w:right w:val="none" w:sz="0" w:space="0" w:color="auto"/>
                  </w:divBdr>
                </w:div>
                <w:div w:id="241910108">
                  <w:marLeft w:val="640"/>
                  <w:marRight w:val="0"/>
                  <w:marTop w:val="0"/>
                  <w:marBottom w:val="0"/>
                  <w:divBdr>
                    <w:top w:val="none" w:sz="0" w:space="0" w:color="auto"/>
                    <w:left w:val="none" w:sz="0" w:space="0" w:color="auto"/>
                    <w:bottom w:val="none" w:sz="0" w:space="0" w:color="auto"/>
                    <w:right w:val="none" w:sz="0" w:space="0" w:color="auto"/>
                  </w:divBdr>
                </w:div>
                <w:div w:id="2147160156">
                  <w:marLeft w:val="640"/>
                  <w:marRight w:val="0"/>
                  <w:marTop w:val="0"/>
                  <w:marBottom w:val="0"/>
                  <w:divBdr>
                    <w:top w:val="none" w:sz="0" w:space="0" w:color="auto"/>
                    <w:left w:val="none" w:sz="0" w:space="0" w:color="auto"/>
                    <w:bottom w:val="none" w:sz="0" w:space="0" w:color="auto"/>
                    <w:right w:val="none" w:sz="0" w:space="0" w:color="auto"/>
                  </w:divBdr>
                </w:div>
                <w:div w:id="351340037">
                  <w:marLeft w:val="640"/>
                  <w:marRight w:val="0"/>
                  <w:marTop w:val="0"/>
                  <w:marBottom w:val="0"/>
                  <w:divBdr>
                    <w:top w:val="none" w:sz="0" w:space="0" w:color="auto"/>
                    <w:left w:val="none" w:sz="0" w:space="0" w:color="auto"/>
                    <w:bottom w:val="none" w:sz="0" w:space="0" w:color="auto"/>
                    <w:right w:val="none" w:sz="0" w:space="0" w:color="auto"/>
                  </w:divBdr>
                </w:div>
                <w:div w:id="2085954627">
                  <w:marLeft w:val="640"/>
                  <w:marRight w:val="0"/>
                  <w:marTop w:val="0"/>
                  <w:marBottom w:val="0"/>
                  <w:divBdr>
                    <w:top w:val="none" w:sz="0" w:space="0" w:color="auto"/>
                    <w:left w:val="none" w:sz="0" w:space="0" w:color="auto"/>
                    <w:bottom w:val="none" w:sz="0" w:space="0" w:color="auto"/>
                    <w:right w:val="none" w:sz="0" w:space="0" w:color="auto"/>
                  </w:divBdr>
                </w:div>
                <w:div w:id="600841218">
                  <w:marLeft w:val="640"/>
                  <w:marRight w:val="0"/>
                  <w:marTop w:val="0"/>
                  <w:marBottom w:val="0"/>
                  <w:divBdr>
                    <w:top w:val="none" w:sz="0" w:space="0" w:color="auto"/>
                    <w:left w:val="none" w:sz="0" w:space="0" w:color="auto"/>
                    <w:bottom w:val="none" w:sz="0" w:space="0" w:color="auto"/>
                    <w:right w:val="none" w:sz="0" w:space="0" w:color="auto"/>
                  </w:divBdr>
                </w:div>
                <w:div w:id="424152622">
                  <w:marLeft w:val="640"/>
                  <w:marRight w:val="0"/>
                  <w:marTop w:val="0"/>
                  <w:marBottom w:val="0"/>
                  <w:divBdr>
                    <w:top w:val="none" w:sz="0" w:space="0" w:color="auto"/>
                    <w:left w:val="none" w:sz="0" w:space="0" w:color="auto"/>
                    <w:bottom w:val="none" w:sz="0" w:space="0" w:color="auto"/>
                    <w:right w:val="none" w:sz="0" w:space="0" w:color="auto"/>
                  </w:divBdr>
                </w:div>
                <w:div w:id="388842530">
                  <w:marLeft w:val="640"/>
                  <w:marRight w:val="0"/>
                  <w:marTop w:val="0"/>
                  <w:marBottom w:val="0"/>
                  <w:divBdr>
                    <w:top w:val="none" w:sz="0" w:space="0" w:color="auto"/>
                    <w:left w:val="none" w:sz="0" w:space="0" w:color="auto"/>
                    <w:bottom w:val="none" w:sz="0" w:space="0" w:color="auto"/>
                    <w:right w:val="none" w:sz="0" w:space="0" w:color="auto"/>
                  </w:divBdr>
                </w:div>
                <w:div w:id="1795639890">
                  <w:marLeft w:val="640"/>
                  <w:marRight w:val="0"/>
                  <w:marTop w:val="0"/>
                  <w:marBottom w:val="0"/>
                  <w:divBdr>
                    <w:top w:val="none" w:sz="0" w:space="0" w:color="auto"/>
                    <w:left w:val="none" w:sz="0" w:space="0" w:color="auto"/>
                    <w:bottom w:val="none" w:sz="0" w:space="0" w:color="auto"/>
                    <w:right w:val="none" w:sz="0" w:space="0" w:color="auto"/>
                  </w:divBdr>
                </w:div>
                <w:div w:id="925967099">
                  <w:marLeft w:val="640"/>
                  <w:marRight w:val="0"/>
                  <w:marTop w:val="0"/>
                  <w:marBottom w:val="0"/>
                  <w:divBdr>
                    <w:top w:val="none" w:sz="0" w:space="0" w:color="auto"/>
                    <w:left w:val="none" w:sz="0" w:space="0" w:color="auto"/>
                    <w:bottom w:val="none" w:sz="0" w:space="0" w:color="auto"/>
                    <w:right w:val="none" w:sz="0" w:space="0" w:color="auto"/>
                  </w:divBdr>
                </w:div>
                <w:div w:id="344402017">
                  <w:marLeft w:val="640"/>
                  <w:marRight w:val="0"/>
                  <w:marTop w:val="0"/>
                  <w:marBottom w:val="0"/>
                  <w:divBdr>
                    <w:top w:val="none" w:sz="0" w:space="0" w:color="auto"/>
                    <w:left w:val="none" w:sz="0" w:space="0" w:color="auto"/>
                    <w:bottom w:val="none" w:sz="0" w:space="0" w:color="auto"/>
                    <w:right w:val="none" w:sz="0" w:space="0" w:color="auto"/>
                  </w:divBdr>
                </w:div>
                <w:div w:id="782261045">
                  <w:marLeft w:val="640"/>
                  <w:marRight w:val="0"/>
                  <w:marTop w:val="0"/>
                  <w:marBottom w:val="0"/>
                  <w:divBdr>
                    <w:top w:val="none" w:sz="0" w:space="0" w:color="auto"/>
                    <w:left w:val="none" w:sz="0" w:space="0" w:color="auto"/>
                    <w:bottom w:val="none" w:sz="0" w:space="0" w:color="auto"/>
                    <w:right w:val="none" w:sz="0" w:space="0" w:color="auto"/>
                  </w:divBdr>
                </w:div>
                <w:div w:id="294944033">
                  <w:marLeft w:val="640"/>
                  <w:marRight w:val="0"/>
                  <w:marTop w:val="0"/>
                  <w:marBottom w:val="0"/>
                  <w:divBdr>
                    <w:top w:val="none" w:sz="0" w:space="0" w:color="auto"/>
                    <w:left w:val="none" w:sz="0" w:space="0" w:color="auto"/>
                    <w:bottom w:val="none" w:sz="0" w:space="0" w:color="auto"/>
                    <w:right w:val="none" w:sz="0" w:space="0" w:color="auto"/>
                  </w:divBdr>
                </w:div>
                <w:div w:id="323360475">
                  <w:marLeft w:val="640"/>
                  <w:marRight w:val="0"/>
                  <w:marTop w:val="0"/>
                  <w:marBottom w:val="0"/>
                  <w:divBdr>
                    <w:top w:val="none" w:sz="0" w:space="0" w:color="auto"/>
                    <w:left w:val="none" w:sz="0" w:space="0" w:color="auto"/>
                    <w:bottom w:val="none" w:sz="0" w:space="0" w:color="auto"/>
                    <w:right w:val="none" w:sz="0" w:space="0" w:color="auto"/>
                  </w:divBdr>
                </w:div>
                <w:div w:id="1603604241">
                  <w:marLeft w:val="640"/>
                  <w:marRight w:val="0"/>
                  <w:marTop w:val="0"/>
                  <w:marBottom w:val="0"/>
                  <w:divBdr>
                    <w:top w:val="none" w:sz="0" w:space="0" w:color="auto"/>
                    <w:left w:val="none" w:sz="0" w:space="0" w:color="auto"/>
                    <w:bottom w:val="none" w:sz="0" w:space="0" w:color="auto"/>
                    <w:right w:val="none" w:sz="0" w:space="0" w:color="auto"/>
                  </w:divBdr>
                </w:div>
                <w:div w:id="68698029">
                  <w:marLeft w:val="640"/>
                  <w:marRight w:val="0"/>
                  <w:marTop w:val="0"/>
                  <w:marBottom w:val="0"/>
                  <w:divBdr>
                    <w:top w:val="none" w:sz="0" w:space="0" w:color="auto"/>
                    <w:left w:val="none" w:sz="0" w:space="0" w:color="auto"/>
                    <w:bottom w:val="none" w:sz="0" w:space="0" w:color="auto"/>
                    <w:right w:val="none" w:sz="0" w:space="0" w:color="auto"/>
                  </w:divBdr>
                </w:div>
                <w:div w:id="2051952727">
                  <w:marLeft w:val="640"/>
                  <w:marRight w:val="0"/>
                  <w:marTop w:val="0"/>
                  <w:marBottom w:val="0"/>
                  <w:divBdr>
                    <w:top w:val="none" w:sz="0" w:space="0" w:color="auto"/>
                    <w:left w:val="none" w:sz="0" w:space="0" w:color="auto"/>
                    <w:bottom w:val="none" w:sz="0" w:space="0" w:color="auto"/>
                    <w:right w:val="none" w:sz="0" w:space="0" w:color="auto"/>
                  </w:divBdr>
                </w:div>
                <w:div w:id="960572245">
                  <w:marLeft w:val="640"/>
                  <w:marRight w:val="0"/>
                  <w:marTop w:val="0"/>
                  <w:marBottom w:val="0"/>
                  <w:divBdr>
                    <w:top w:val="none" w:sz="0" w:space="0" w:color="auto"/>
                    <w:left w:val="none" w:sz="0" w:space="0" w:color="auto"/>
                    <w:bottom w:val="none" w:sz="0" w:space="0" w:color="auto"/>
                    <w:right w:val="none" w:sz="0" w:space="0" w:color="auto"/>
                  </w:divBdr>
                </w:div>
                <w:div w:id="1693871482">
                  <w:marLeft w:val="640"/>
                  <w:marRight w:val="0"/>
                  <w:marTop w:val="0"/>
                  <w:marBottom w:val="0"/>
                  <w:divBdr>
                    <w:top w:val="none" w:sz="0" w:space="0" w:color="auto"/>
                    <w:left w:val="none" w:sz="0" w:space="0" w:color="auto"/>
                    <w:bottom w:val="none" w:sz="0" w:space="0" w:color="auto"/>
                    <w:right w:val="none" w:sz="0" w:space="0" w:color="auto"/>
                  </w:divBdr>
                </w:div>
                <w:div w:id="70391871">
                  <w:marLeft w:val="640"/>
                  <w:marRight w:val="0"/>
                  <w:marTop w:val="0"/>
                  <w:marBottom w:val="0"/>
                  <w:divBdr>
                    <w:top w:val="none" w:sz="0" w:space="0" w:color="auto"/>
                    <w:left w:val="none" w:sz="0" w:space="0" w:color="auto"/>
                    <w:bottom w:val="none" w:sz="0" w:space="0" w:color="auto"/>
                    <w:right w:val="none" w:sz="0" w:space="0" w:color="auto"/>
                  </w:divBdr>
                </w:div>
                <w:div w:id="623848365">
                  <w:marLeft w:val="640"/>
                  <w:marRight w:val="0"/>
                  <w:marTop w:val="0"/>
                  <w:marBottom w:val="0"/>
                  <w:divBdr>
                    <w:top w:val="none" w:sz="0" w:space="0" w:color="auto"/>
                    <w:left w:val="none" w:sz="0" w:space="0" w:color="auto"/>
                    <w:bottom w:val="none" w:sz="0" w:space="0" w:color="auto"/>
                    <w:right w:val="none" w:sz="0" w:space="0" w:color="auto"/>
                  </w:divBdr>
                </w:div>
                <w:div w:id="539559057">
                  <w:marLeft w:val="640"/>
                  <w:marRight w:val="0"/>
                  <w:marTop w:val="0"/>
                  <w:marBottom w:val="0"/>
                  <w:divBdr>
                    <w:top w:val="none" w:sz="0" w:space="0" w:color="auto"/>
                    <w:left w:val="none" w:sz="0" w:space="0" w:color="auto"/>
                    <w:bottom w:val="none" w:sz="0" w:space="0" w:color="auto"/>
                    <w:right w:val="none" w:sz="0" w:space="0" w:color="auto"/>
                  </w:divBdr>
                </w:div>
                <w:div w:id="871530083">
                  <w:marLeft w:val="640"/>
                  <w:marRight w:val="0"/>
                  <w:marTop w:val="0"/>
                  <w:marBottom w:val="0"/>
                  <w:divBdr>
                    <w:top w:val="none" w:sz="0" w:space="0" w:color="auto"/>
                    <w:left w:val="none" w:sz="0" w:space="0" w:color="auto"/>
                    <w:bottom w:val="none" w:sz="0" w:space="0" w:color="auto"/>
                    <w:right w:val="none" w:sz="0" w:space="0" w:color="auto"/>
                  </w:divBdr>
                </w:div>
                <w:div w:id="1269847845">
                  <w:marLeft w:val="640"/>
                  <w:marRight w:val="0"/>
                  <w:marTop w:val="0"/>
                  <w:marBottom w:val="0"/>
                  <w:divBdr>
                    <w:top w:val="none" w:sz="0" w:space="0" w:color="auto"/>
                    <w:left w:val="none" w:sz="0" w:space="0" w:color="auto"/>
                    <w:bottom w:val="none" w:sz="0" w:space="0" w:color="auto"/>
                    <w:right w:val="none" w:sz="0" w:space="0" w:color="auto"/>
                  </w:divBdr>
                </w:div>
                <w:div w:id="1072628432">
                  <w:marLeft w:val="640"/>
                  <w:marRight w:val="0"/>
                  <w:marTop w:val="0"/>
                  <w:marBottom w:val="0"/>
                  <w:divBdr>
                    <w:top w:val="none" w:sz="0" w:space="0" w:color="auto"/>
                    <w:left w:val="none" w:sz="0" w:space="0" w:color="auto"/>
                    <w:bottom w:val="none" w:sz="0" w:space="0" w:color="auto"/>
                    <w:right w:val="none" w:sz="0" w:space="0" w:color="auto"/>
                  </w:divBdr>
                </w:div>
                <w:div w:id="1561331797">
                  <w:marLeft w:val="640"/>
                  <w:marRight w:val="0"/>
                  <w:marTop w:val="0"/>
                  <w:marBottom w:val="0"/>
                  <w:divBdr>
                    <w:top w:val="none" w:sz="0" w:space="0" w:color="auto"/>
                    <w:left w:val="none" w:sz="0" w:space="0" w:color="auto"/>
                    <w:bottom w:val="none" w:sz="0" w:space="0" w:color="auto"/>
                    <w:right w:val="none" w:sz="0" w:space="0" w:color="auto"/>
                  </w:divBdr>
                </w:div>
                <w:div w:id="1047292250">
                  <w:marLeft w:val="640"/>
                  <w:marRight w:val="0"/>
                  <w:marTop w:val="0"/>
                  <w:marBottom w:val="0"/>
                  <w:divBdr>
                    <w:top w:val="none" w:sz="0" w:space="0" w:color="auto"/>
                    <w:left w:val="none" w:sz="0" w:space="0" w:color="auto"/>
                    <w:bottom w:val="none" w:sz="0" w:space="0" w:color="auto"/>
                    <w:right w:val="none" w:sz="0" w:space="0" w:color="auto"/>
                  </w:divBdr>
                </w:div>
                <w:div w:id="999384198">
                  <w:marLeft w:val="640"/>
                  <w:marRight w:val="0"/>
                  <w:marTop w:val="0"/>
                  <w:marBottom w:val="0"/>
                  <w:divBdr>
                    <w:top w:val="none" w:sz="0" w:space="0" w:color="auto"/>
                    <w:left w:val="none" w:sz="0" w:space="0" w:color="auto"/>
                    <w:bottom w:val="none" w:sz="0" w:space="0" w:color="auto"/>
                    <w:right w:val="none" w:sz="0" w:space="0" w:color="auto"/>
                  </w:divBdr>
                </w:div>
                <w:div w:id="341130760">
                  <w:marLeft w:val="640"/>
                  <w:marRight w:val="0"/>
                  <w:marTop w:val="0"/>
                  <w:marBottom w:val="0"/>
                  <w:divBdr>
                    <w:top w:val="none" w:sz="0" w:space="0" w:color="auto"/>
                    <w:left w:val="none" w:sz="0" w:space="0" w:color="auto"/>
                    <w:bottom w:val="none" w:sz="0" w:space="0" w:color="auto"/>
                    <w:right w:val="none" w:sz="0" w:space="0" w:color="auto"/>
                  </w:divBdr>
                </w:div>
                <w:div w:id="1632786781">
                  <w:marLeft w:val="640"/>
                  <w:marRight w:val="0"/>
                  <w:marTop w:val="0"/>
                  <w:marBottom w:val="0"/>
                  <w:divBdr>
                    <w:top w:val="none" w:sz="0" w:space="0" w:color="auto"/>
                    <w:left w:val="none" w:sz="0" w:space="0" w:color="auto"/>
                    <w:bottom w:val="none" w:sz="0" w:space="0" w:color="auto"/>
                    <w:right w:val="none" w:sz="0" w:space="0" w:color="auto"/>
                  </w:divBdr>
                </w:div>
                <w:div w:id="1598057872">
                  <w:marLeft w:val="640"/>
                  <w:marRight w:val="0"/>
                  <w:marTop w:val="0"/>
                  <w:marBottom w:val="0"/>
                  <w:divBdr>
                    <w:top w:val="none" w:sz="0" w:space="0" w:color="auto"/>
                    <w:left w:val="none" w:sz="0" w:space="0" w:color="auto"/>
                    <w:bottom w:val="none" w:sz="0" w:space="0" w:color="auto"/>
                    <w:right w:val="none" w:sz="0" w:space="0" w:color="auto"/>
                  </w:divBdr>
                </w:div>
                <w:div w:id="1362559642">
                  <w:marLeft w:val="640"/>
                  <w:marRight w:val="0"/>
                  <w:marTop w:val="0"/>
                  <w:marBottom w:val="0"/>
                  <w:divBdr>
                    <w:top w:val="none" w:sz="0" w:space="0" w:color="auto"/>
                    <w:left w:val="none" w:sz="0" w:space="0" w:color="auto"/>
                    <w:bottom w:val="none" w:sz="0" w:space="0" w:color="auto"/>
                    <w:right w:val="none" w:sz="0" w:space="0" w:color="auto"/>
                  </w:divBdr>
                </w:div>
                <w:div w:id="1621644874">
                  <w:marLeft w:val="640"/>
                  <w:marRight w:val="0"/>
                  <w:marTop w:val="0"/>
                  <w:marBottom w:val="0"/>
                  <w:divBdr>
                    <w:top w:val="none" w:sz="0" w:space="0" w:color="auto"/>
                    <w:left w:val="none" w:sz="0" w:space="0" w:color="auto"/>
                    <w:bottom w:val="none" w:sz="0" w:space="0" w:color="auto"/>
                    <w:right w:val="none" w:sz="0" w:space="0" w:color="auto"/>
                  </w:divBdr>
                </w:div>
                <w:div w:id="154499153">
                  <w:marLeft w:val="640"/>
                  <w:marRight w:val="0"/>
                  <w:marTop w:val="0"/>
                  <w:marBottom w:val="0"/>
                  <w:divBdr>
                    <w:top w:val="none" w:sz="0" w:space="0" w:color="auto"/>
                    <w:left w:val="none" w:sz="0" w:space="0" w:color="auto"/>
                    <w:bottom w:val="none" w:sz="0" w:space="0" w:color="auto"/>
                    <w:right w:val="none" w:sz="0" w:space="0" w:color="auto"/>
                  </w:divBdr>
                </w:div>
                <w:div w:id="1558929972">
                  <w:marLeft w:val="640"/>
                  <w:marRight w:val="0"/>
                  <w:marTop w:val="0"/>
                  <w:marBottom w:val="0"/>
                  <w:divBdr>
                    <w:top w:val="none" w:sz="0" w:space="0" w:color="auto"/>
                    <w:left w:val="none" w:sz="0" w:space="0" w:color="auto"/>
                    <w:bottom w:val="none" w:sz="0" w:space="0" w:color="auto"/>
                    <w:right w:val="none" w:sz="0" w:space="0" w:color="auto"/>
                  </w:divBdr>
                </w:div>
                <w:div w:id="55082975">
                  <w:marLeft w:val="640"/>
                  <w:marRight w:val="0"/>
                  <w:marTop w:val="0"/>
                  <w:marBottom w:val="0"/>
                  <w:divBdr>
                    <w:top w:val="none" w:sz="0" w:space="0" w:color="auto"/>
                    <w:left w:val="none" w:sz="0" w:space="0" w:color="auto"/>
                    <w:bottom w:val="none" w:sz="0" w:space="0" w:color="auto"/>
                    <w:right w:val="none" w:sz="0" w:space="0" w:color="auto"/>
                  </w:divBdr>
                </w:div>
                <w:div w:id="751318171">
                  <w:marLeft w:val="640"/>
                  <w:marRight w:val="0"/>
                  <w:marTop w:val="0"/>
                  <w:marBottom w:val="0"/>
                  <w:divBdr>
                    <w:top w:val="none" w:sz="0" w:space="0" w:color="auto"/>
                    <w:left w:val="none" w:sz="0" w:space="0" w:color="auto"/>
                    <w:bottom w:val="none" w:sz="0" w:space="0" w:color="auto"/>
                    <w:right w:val="none" w:sz="0" w:space="0" w:color="auto"/>
                  </w:divBdr>
                </w:div>
                <w:div w:id="975448121">
                  <w:marLeft w:val="640"/>
                  <w:marRight w:val="0"/>
                  <w:marTop w:val="0"/>
                  <w:marBottom w:val="0"/>
                  <w:divBdr>
                    <w:top w:val="none" w:sz="0" w:space="0" w:color="auto"/>
                    <w:left w:val="none" w:sz="0" w:space="0" w:color="auto"/>
                    <w:bottom w:val="none" w:sz="0" w:space="0" w:color="auto"/>
                    <w:right w:val="none" w:sz="0" w:space="0" w:color="auto"/>
                  </w:divBdr>
                </w:div>
                <w:div w:id="635574689">
                  <w:marLeft w:val="640"/>
                  <w:marRight w:val="0"/>
                  <w:marTop w:val="0"/>
                  <w:marBottom w:val="0"/>
                  <w:divBdr>
                    <w:top w:val="none" w:sz="0" w:space="0" w:color="auto"/>
                    <w:left w:val="none" w:sz="0" w:space="0" w:color="auto"/>
                    <w:bottom w:val="none" w:sz="0" w:space="0" w:color="auto"/>
                    <w:right w:val="none" w:sz="0" w:space="0" w:color="auto"/>
                  </w:divBdr>
                </w:div>
                <w:div w:id="841815522">
                  <w:marLeft w:val="640"/>
                  <w:marRight w:val="0"/>
                  <w:marTop w:val="0"/>
                  <w:marBottom w:val="0"/>
                  <w:divBdr>
                    <w:top w:val="none" w:sz="0" w:space="0" w:color="auto"/>
                    <w:left w:val="none" w:sz="0" w:space="0" w:color="auto"/>
                    <w:bottom w:val="none" w:sz="0" w:space="0" w:color="auto"/>
                    <w:right w:val="none" w:sz="0" w:space="0" w:color="auto"/>
                  </w:divBdr>
                </w:div>
                <w:div w:id="321544488">
                  <w:marLeft w:val="640"/>
                  <w:marRight w:val="0"/>
                  <w:marTop w:val="0"/>
                  <w:marBottom w:val="0"/>
                  <w:divBdr>
                    <w:top w:val="none" w:sz="0" w:space="0" w:color="auto"/>
                    <w:left w:val="none" w:sz="0" w:space="0" w:color="auto"/>
                    <w:bottom w:val="none" w:sz="0" w:space="0" w:color="auto"/>
                    <w:right w:val="none" w:sz="0" w:space="0" w:color="auto"/>
                  </w:divBdr>
                </w:div>
                <w:div w:id="1549416043">
                  <w:marLeft w:val="640"/>
                  <w:marRight w:val="0"/>
                  <w:marTop w:val="0"/>
                  <w:marBottom w:val="0"/>
                  <w:divBdr>
                    <w:top w:val="none" w:sz="0" w:space="0" w:color="auto"/>
                    <w:left w:val="none" w:sz="0" w:space="0" w:color="auto"/>
                    <w:bottom w:val="none" w:sz="0" w:space="0" w:color="auto"/>
                    <w:right w:val="none" w:sz="0" w:space="0" w:color="auto"/>
                  </w:divBdr>
                </w:div>
                <w:div w:id="1371758375">
                  <w:marLeft w:val="640"/>
                  <w:marRight w:val="0"/>
                  <w:marTop w:val="0"/>
                  <w:marBottom w:val="0"/>
                  <w:divBdr>
                    <w:top w:val="none" w:sz="0" w:space="0" w:color="auto"/>
                    <w:left w:val="none" w:sz="0" w:space="0" w:color="auto"/>
                    <w:bottom w:val="none" w:sz="0" w:space="0" w:color="auto"/>
                    <w:right w:val="none" w:sz="0" w:space="0" w:color="auto"/>
                  </w:divBdr>
                </w:div>
                <w:div w:id="135343340">
                  <w:marLeft w:val="640"/>
                  <w:marRight w:val="0"/>
                  <w:marTop w:val="0"/>
                  <w:marBottom w:val="0"/>
                  <w:divBdr>
                    <w:top w:val="none" w:sz="0" w:space="0" w:color="auto"/>
                    <w:left w:val="none" w:sz="0" w:space="0" w:color="auto"/>
                    <w:bottom w:val="none" w:sz="0" w:space="0" w:color="auto"/>
                    <w:right w:val="none" w:sz="0" w:space="0" w:color="auto"/>
                  </w:divBdr>
                </w:div>
                <w:div w:id="2010252887">
                  <w:marLeft w:val="640"/>
                  <w:marRight w:val="0"/>
                  <w:marTop w:val="0"/>
                  <w:marBottom w:val="0"/>
                  <w:divBdr>
                    <w:top w:val="none" w:sz="0" w:space="0" w:color="auto"/>
                    <w:left w:val="none" w:sz="0" w:space="0" w:color="auto"/>
                    <w:bottom w:val="none" w:sz="0" w:space="0" w:color="auto"/>
                    <w:right w:val="none" w:sz="0" w:space="0" w:color="auto"/>
                  </w:divBdr>
                </w:div>
                <w:div w:id="1142192751">
                  <w:marLeft w:val="640"/>
                  <w:marRight w:val="0"/>
                  <w:marTop w:val="0"/>
                  <w:marBottom w:val="0"/>
                  <w:divBdr>
                    <w:top w:val="none" w:sz="0" w:space="0" w:color="auto"/>
                    <w:left w:val="none" w:sz="0" w:space="0" w:color="auto"/>
                    <w:bottom w:val="none" w:sz="0" w:space="0" w:color="auto"/>
                    <w:right w:val="none" w:sz="0" w:space="0" w:color="auto"/>
                  </w:divBdr>
                </w:div>
                <w:div w:id="446196474">
                  <w:marLeft w:val="640"/>
                  <w:marRight w:val="0"/>
                  <w:marTop w:val="0"/>
                  <w:marBottom w:val="0"/>
                  <w:divBdr>
                    <w:top w:val="none" w:sz="0" w:space="0" w:color="auto"/>
                    <w:left w:val="none" w:sz="0" w:space="0" w:color="auto"/>
                    <w:bottom w:val="none" w:sz="0" w:space="0" w:color="auto"/>
                    <w:right w:val="none" w:sz="0" w:space="0" w:color="auto"/>
                  </w:divBdr>
                </w:div>
                <w:div w:id="676349388">
                  <w:marLeft w:val="640"/>
                  <w:marRight w:val="0"/>
                  <w:marTop w:val="0"/>
                  <w:marBottom w:val="0"/>
                  <w:divBdr>
                    <w:top w:val="none" w:sz="0" w:space="0" w:color="auto"/>
                    <w:left w:val="none" w:sz="0" w:space="0" w:color="auto"/>
                    <w:bottom w:val="none" w:sz="0" w:space="0" w:color="auto"/>
                    <w:right w:val="none" w:sz="0" w:space="0" w:color="auto"/>
                  </w:divBdr>
                </w:div>
                <w:div w:id="984626915">
                  <w:marLeft w:val="640"/>
                  <w:marRight w:val="0"/>
                  <w:marTop w:val="0"/>
                  <w:marBottom w:val="0"/>
                  <w:divBdr>
                    <w:top w:val="none" w:sz="0" w:space="0" w:color="auto"/>
                    <w:left w:val="none" w:sz="0" w:space="0" w:color="auto"/>
                    <w:bottom w:val="none" w:sz="0" w:space="0" w:color="auto"/>
                    <w:right w:val="none" w:sz="0" w:space="0" w:color="auto"/>
                  </w:divBdr>
                </w:div>
                <w:div w:id="879318999">
                  <w:marLeft w:val="640"/>
                  <w:marRight w:val="0"/>
                  <w:marTop w:val="0"/>
                  <w:marBottom w:val="0"/>
                  <w:divBdr>
                    <w:top w:val="none" w:sz="0" w:space="0" w:color="auto"/>
                    <w:left w:val="none" w:sz="0" w:space="0" w:color="auto"/>
                    <w:bottom w:val="none" w:sz="0" w:space="0" w:color="auto"/>
                    <w:right w:val="none" w:sz="0" w:space="0" w:color="auto"/>
                  </w:divBdr>
                </w:div>
              </w:divsChild>
            </w:div>
            <w:div w:id="628165447">
              <w:marLeft w:val="0"/>
              <w:marRight w:val="0"/>
              <w:marTop w:val="0"/>
              <w:marBottom w:val="0"/>
              <w:divBdr>
                <w:top w:val="none" w:sz="0" w:space="0" w:color="auto"/>
                <w:left w:val="none" w:sz="0" w:space="0" w:color="auto"/>
                <w:bottom w:val="none" w:sz="0" w:space="0" w:color="auto"/>
                <w:right w:val="none" w:sz="0" w:space="0" w:color="auto"/>
              </w:divBdr>
              <w:divsChild>
                <w:div w:id="481043507">
                  <w:marLeft w:val="640"/>
                  <w:marRight w:val="0"/>
                  <w:marTop w:val="0"/>
                  <w:marBottom w:val="0"/>
                  <w:divBdr>
                    <w:top w:val="none" w:sz="0" w:space="0" w:color="auto"/>
                    <w:left w:val="none" w:sz="0" w:space="0" w:color="auto"/>
                    <w:bottom w:val="none" w:sz="0" w:space="0" w:color="auto"/>
                    <w:right w:val="none" w:sz="0" w:space="0" w:color="auto"/>
                  </w:divBdr>
                </w:div>
                <w:div w:id="1403528241">
                  <w:marLeft w:val="640"/>
                  <w:marRight w:val="0"/>
                  <w:marTop w:val="0"/>
                  <w:marBottom w:val="0"/>
                  <w:divBdr>
                    <w:top w:val="none" w:sz="0" w:space="0" w:color="auto"/>
                    <w:left w:val="none" w:sz="0" w:space="0" w:color="auto"/>
                    <w:bottom w:val="none" w:sz="0" w:space="0" w:color="auto"/>
                    <w:right w:val="none" w:sz="0" w:space="0" w:color="auto"/>
                  </w:divBdr>
                </w:div>
                <w:div w:id="1830317794">
                  <w:marLeft w:val="640"/>
                  <w:marRight w:val="0"/>
                  <w:marTop w:val="0"/>
                  <w:marBottom w:val="0"/>
                  <w:divBdr>
                    <w:top w:val="none" w:sz="0" w:space="0" w:color="auto"/>
                    <w:left w:val="none" w:sz="0" w:space="0" w:color="auto"/>
                    <w:bottom w:val="none" w:sz="0" w:space="0" w:color="auto"/>
                    <w:right w:val="none" w:sz="0" w:space="0" w:color="auto"/>
                  </w:divBdr>
                </w:div>
                <w:div w:id="146021610">
                  <w:marLeft w:val="640"/>
                  <w:marRight w:val="0"/>
                  <w:marTop w:val="0"/>
                  <w:marBottom w:val="0"/>
                  <w:divBdr>
                    <w:top w:val="none" w:sz="0" w:space="0" w:color="auto"/>
                    <w:left w:val="none" w:sz="0" w:space="0" w:color="auto"/>
                    <w:bottom w:val="none" w:sz="0" w:space="0" w:color="auto"/>
                    <w:right w:val="none" w:sz="0" w:space="0" w:color="auto"/>
                  </w:divBdr>
                </w:div>
                <w:div w:id="1102068554">
                  <w:marLeft w:val="640"/>
                  <w:marRight w:val="0"/>
                  <w:marTop w:val="0"/>
                  <w:marBottom w:val="0"/>
                  <w:divBdr>
                    <w:top w:val="none" w:sz="0" w:space="0" w:color="auto"/>
                    <w:left w:val="none" w:sz="0" w:space="0" w:color="auto"/>
                    <w:bottom w:val="none" w:sz="0" w:space="0" w:color="auto"/>
                    <w:right w:val="none" w:sz="0" w:space="0" w:color="auto"/>
                  </w:divBdr>
                </w:div>
                <w:div w:id="504134248">
                  <w:marLeft w:val="640"/>
                  <w:marRight w:val="0"/>
                  <w:marTop w:val="0"/>
                  <w:marBottom w:val="0"/>
                  <w:divBdr>
                    <w:top w:val="none" w:sz="0" w:space="0" w:color="auto"/>
                    <w:left w:val="none" w:sz="0" w:space="0" w:color="auto"/>
                    <w:bottom w:val="none" w:sz="0" w:space="0" w:color="auto"/>
                    <w:right w:val="none" w:sz="0" w:space="0" w:color="auto"/>
                  </w:divBdr>
                </w:div>
                <w:div w:id="30738083">
                  <w:marLeft w:val="640"/>
                  <w:marRight w:val="0"/>
                  <w:marTop w:val="0"/>
                  <w:marBottom w:val="0"/>
                  <w:divBdr>
                    <w:top w:val="none" w:sz="0" w:space="0" w:color="auto"/>
                    <w:left w:val="none" w:sz="0" w:space="0" w:color="auto"/>
                    <w:bottom w:val="none" w:sz="0" w:space="0" w:color="auto"/>
                    <w:right w:val="none" w:sz="0" w:space="0" w:color="auto"/>
                  </w:divBdr>
                </w:div>
                <w:div w:id="594630332">
                  <w:marLeft w:val="640"/>
                  <w:marRight w:val="0"/>
                  <w:marTop w:val="0"/>
                  <w:marBottom w:val="0"/>
                  <w:divBdr>
                    <w:top w:val="none" w:sz="0" w:space="0" w:color="auto"/>
                    <w:left w:val="none" w:sz="0" w:space="0" w:color="auto"/>
                    <w:bottom w:val="none" w:sz="0" w:space="0" w:color="auto"/>
                    <w:right w:val="none" w:sz="0" w:space="0" w:color="auto"/>
                  </w:divBdr>
                </w:div>
                <w:div w:id="363753257">
                  <w:marLeft w:val="640"/>
                  <w:marRight w:val="0"/>
                  <w:marTop w:val="0"/>
                  <w:marBottom w:val="0"/>
                  <w:divBdr>
                    <w:top w:val="none" w:sz="0" w:space="0" w:color="auto"/>
                    <w:left w:val="none" w:sz="0" w:space="0" w:color="auto"/>
                    <w:bottom w:val="none" w:sz="0" w:space="0" w:color="auto"/>
                    <w:right w:val="none" w:sz="0" w:space="0" w:color="auto"/>
                  </w:divBdr>
                </w:div>
                <w:div w:id="786705391">
                  <w:marLeft w:val="640"/>
                  <w:marRight w:val="0"/>
                  <w:marTop w:val="0"/>
                  <w:marBottom w:val="0"/>
                  <w:divBdr>
                    <w:top w:val="none" w:sz="0" w:space="0" w:color="auto"/>
                    <w:left w:val="none" w:sz="0" w:space="0" w:color="auto"/>
                    <w:bottom w:val="none" w:sz="0" w:space="0" w:color="auto"/>
                    <w:right w:val="none" w:sz="0" w:space="0" w:color="auto"/>
                  </w:divBdr>
                </w:div>
                <w:div w:id="298658555">
                  <w:marLeft w:val="640"/>
                  <w:marRight w:val="0"/>
                  <w:marTop w:val="0"/>
                  <w:marBottom w:val="0"/>
                  <w:divBdr>
                    <w:top w:val="none" w:sz="0" w:space="0" w:color="auto"/>
                    <w:left w:val="none" w:sz="0" w:space="0" w:color="auto"/>
                    <w:bottom w:val="none" w:sz="0" w:space="0" w:color="auto"/>
                    <w:right w:val="none" w:sz="0" w:space="0" w:color="auto"/>
                  </w:divBdr>
                </w:div>
                <w:div w:id="2139489254">
                  <w:marLeft w:val="640"/>
                  <w:marRight w:val="0"/>
                  <w:marTop w:val="0"/>
                  <w:marBottom w:val="0"/>
                  <w:divBdr>
                    <w:top w:val="none" w:sz="0" w:space="0" w:color="auto"/>
                    <w:left w:val="none" w:sz="0" w:space="0" w:color="auto"/>
                    <w:bottom w:val="none" w:sz="0" w:space="0" w:color="auto"/>
                    <w:right w:val="none" w:sz="0" w:space="0" w:color="auto"/>
                  </w:divBdr>
                </w:div>
                <w:div w:id="555237337">
                  <w:marLeft w:val="640"/>
                  <w:marRight w:val="0"/>
                  <w:marTop w:val="0"/>
                  <w:marBottom w:val="0"/>
                  <w:divBdr>
                    <w:top w:val="none" w:sz="0" w:space="0" w:color="auto"/>
                    <w:left w:val="none" w:sz="0" w:space="0" w:color="auto"/>
                    <w:bottom w:val="none" w:sz="0" w:space="0" w:color="auto"/>
                    <w:right w:val="none" w:sz="0" w:space="0" w:color="auto"/>
                  </w:divBdr>
                </w:div>
                <w:div w:id="2117477145">
                  <w:marLeft w:val="640"/>
                  <w:marRight w:val="0"/>
                  <w:marTop w:val="0"/>
                  <w:marBottom w:val="0"/>
                  <w:divBdr>
                    <w:top w:val="none" w:sz="0" w:space="0" w:color="auto"/>
                    <w:left w:val="none" w:sz="0" w:space="0" w:color="auto"/>
                    <w:bottom w:val="none" w:sz="0" w:space="0" w:color="auto"/>
                    <w:right w:val="none" w:sz="0" w:space="0" w:color="auto"/>
                  </w:divBdr>
                </w:div>
                <w:div w:id="122892244">
                  <w:marLeft w:val="640"/>
                  <w:marRight w:val="0"/>
                  <w:marTop w:val="0"/>
                  <w:marBottom w:val="0"/>
                  <w:divBdr>
                    <w:top w:val="none" w:sz="0" w:space="0" w:color="auto"/>
                    <w:left w:val="none" w:sz="0" w:space="0" w:color="auto"/>
                    <w:bottom w:val="none" w:sz="0" w:space="0" w:color="auto"/>
                    <w:right w:val="none" w:sz="0" w:space="0" w:color="auto"/>
                  </w:divBdr>
                </w:div>
                <w:div w:id="1888103399">
                  <w:marLeft w:val="640"/>
                  <w:marRight w:val="0"/>
                  <w:marTop w:val="0"/>
                  <w:marBottom w:val="0"/>
                  <w:divBdr>
                    <w:top w:val="none" w:sz="0" w:space="0" w:color="auto"/>
                    <w:left w:val="none" w:sz="0" w:space="0" w:color="auto"/>
                    <w:bottom w:val="none" w:sz="0" w:space="0" w:color="auto"/>
                    <w:right w:val="none" w:sz="0" w:space="0" w:color="auto"/>
                  </w:divBdr>
                </w:div>
                <w:div w:id="1668828372">
                  <w:marLeft w:val="640"/>
                  <w:marRight w:val="0"/>
                  <w:marTop w:val="0"/>
                  <w:marBottom w:val="0"/>
                  <w:divBdr>
                    <w:top w:val="none" w:sz="0" w:space="0" w:color="auto"/>
                    <w:left w:val="none" w:sz="0" w:space="0" w:color="auto"/>
                    <w:bottom w:val="none" w:sz="0" w:space="0" w:color="auto"/>
                    <w:right w:val="none" w:sz="0" w:space="0" w:color="auto"/>
                  </w:divBdr>
                </w:div>
                <w:div w:id="217130995">
                  <w:marLeft w:val="640"/>
                  <w:marRight w:val="0"/>
                  <w:marTop w:val="0"/>
                  <w:marBottom w:val="0"/>
                  <w:divBdr>
                    <w:top w:val="none" w:sz="0" w:space="0" w:color="auto"/>
                    <w:left w:val="none" w:sz="0" w:space="0" w:color="auto"/>
                    <w:bottom w:val="none" w:sz="0" w:space="0" w:color="auto"/>
                    <w:right w:val="none" w:sz="0" w:space="0" w:color="auto"/>
                  </w:divBdr>
                </w:div>
                <w:div w:id="934748479">
                  <w:marLeft w:val="640"/>
                  <w:marRight w:val="0"/>
                  <w:marTop w:val="0"/>
                  <w:marBottom w:val="0"/>
                  <w:divBdr>
                    <w:top w:val="none" w:sz="0" w:space="0" w:color="auto"/>
                    <w:left w:val="none" w:sz="0" w:space="0" w:color="auto"/>
                    <w:bottom w:val="none" w:sz="0" w:space="0" w:color="auto"/>
                    <w:right w:val="none" w:sz="0" w:space="0" w:color="auto"/>
                  </w:divBdr>
                </w:div>
                <w:div w:id="68771728">
                  <w:marLeft w:val="640"/>
                  <w:marRight w:val="0"/>
                  <w:marTop w:val="0"/>
                  <w:marBottom w:val="0"/>
                  <w:divBdr>
                    <w:top w:val="none" w:sz="0" w:space="0" w:color="auto"/>
                    <w:left w:val="none" w:sz="0" w:space="0" w:color="auto"/>
                    <w:bottom w:val="none" w:sz="0" w:space="0" w:color="auto"/>
                    <w:right w:val="none" w:sz="0" w:space="0" w:color="auto"/>
                  </w:divBdr>
                </w:div>
                <w:div w:id="1222596517">
                  <w:marLeft w:val="640"/>
                  <w:marRight w:val="0"/>
                  <w:marTop w:val="0"/>
                  <w:marBottom w:val="0"/>
                  <w:divBdr>
                    <w:top w:val="none" w:sz="0" w:space="0" w:color="auto"/>
                    <w:left w:val="none" w:sz="0" w:space="0" w:color="auto"/>
                    <w:bottom w:val="none" w:sz="0" w:space="0" w:color="auto"/>
                    <w:right w:val="none" w:sz="0" w:space="0" w:color="auto"/>
                  </w:divBdr>
                </w:div>
                <w:div w:id="89929635">
                  <w:marLeft w:val="640"/>
                  <w:marRight w:val="0"/>
                  <w:marTop w:val="0"/>
                  <w:marBottom w:val="0"/>
                  <w:divBdr>
                    <w:top w:val="none" w:sz="0" w:space="0" w:color="auto"/>
                    <w:left w:val="none" w:sz="0" w:space="0" w:color="auto"/>
                    <w:bottom w:val="none" w:sz="0" w:space="0" w:color="auto"/>
                    <w:right w:val="none" w:sz="0" w:space="0" w:color="auto"/>
                  </w:divBdr>
                </w:div>
                <w:div w:id="100537802">
                  <w:marLeft w:val="640"/>
                  <w:marRight w:val="0"/>
                  <w:marTop w:val="0"/>
                  <w:marBottom w:val="0"/>
                  <w:divBdr>
                    <w:top w:val="none" w:sz="0" w:space="0" w:color="auto"/>
                    <w:left w:val="none" w:sz="0" w:space="0" w:color="auto"/>
                    <w:bottom w:val="none" w:sz="0" w:space="0" w:color="auto"/>
                    <w:right w:val="none" w:sz="0" w:space="0" w:color="auto"/>
                  </w:divBdr>
                </w:div>
                <w:div w:id="1671134938">
                  <w:marLeft w:val="640"/>
                  <w:marRight w:val="0"/>
                  <w:marTop w:val="0"/>
                  <w:marBottom w:val="0"/>
                  <w:divBdr>
                    <w:top w:val="none" w:sz="0" w:space="0" w:color="auto"/>
                    <w:left w:val="none" w:sz="0" w:space="0" w:color="auto"/>
                    <w:bottom w:val="none" w:sz="0" w:space="0" w:color="auto"/>
                    <w:right w:val="none" w:sz="0" w:space="0" w:color="auto"/>
                  </w:divBdr>
                </w:div>
                <w:div w:id="392970958">
                  <w:marLeft w:val="640"/>
                  <w:marRight w:val="0"/>
                  <w:marTop w:val="0"/>
                  <w:marBottom w:val="0"/>
                  <w:divBdr>
                    <w:top w:val="none" w:sz="0" w:space="0" w:color="auto"/>
                    <w:left w:val="none" w:sz="0" w:space="0" w:color="auto"/>
                    <w:bottom w:val="none" w:sz="0" w:space="0" w:color="auto"/>
                    <w:right w:val="none" w:sz="0" w:space="0" w:color="auto"/>
                  </w:divBdr>
                </w:div>
                <w:div w:id="2080903079">
                  <w:marLeft w:val="640"/>
                  <w:marRight w:val="0"/>
                  <w:marTop w:val="0"/>
                  <w:marBottom w:val="0"/>
                  <w:divBdr>
                    <w:top w:val="none" w:sz="0" w:space="0" w:color="auto"/>
                    <w:left w:val="none" w:sz="0" w:space="0" w:color="auto"/>
                    <w:bottom w:val="none" w:sz="0" w:space="0" w:color="auto"/>
                    <w:right w:val="none" w:sz="0" w:space="0" w:color="auto"/>
                  </w:divBdr>
                </w:div>
                <w:div w:id="104203884">
                  <w:marLeft w:val="640"/>
                  <w:marRight w:val="0"/>
                  <w:marTop w:val="0"/>
                  <w:marBottom w:val="0"/>
                  <w:divBdr>
                    <w:top w:val="none" w:sz="0" w:space="0" w:color="auto"/>
                    <w:left w:val="none" w:sz="0" w:space="0" w:color="auto"/>
                    <w:bottom w:val="none" w:sz="0" w:space="0" w:color="auto"/>
                    <w:right w:val="none" w:sz="0" w:space="0" w:color="auto"/>
                  </w:divBdr>
                </w:div>
                <w:div w:id="2025010444">
                  <w:marLeft w:val="640"/>
                  <w:marRight w:val="0"/>
                  <w:marTop w:val="0"/>
                  <w:marBottom w:val="0"/>
                  <w:divBdr>
                    <w:top w:val="none" w:sz="0" w:space="0" w:color="auto"/>
                    <w:left w:val="none" w:sz="0" w:space="0" w:color="auto"/>
                    <w:bottom w:val="none" w:sz="0" w:space="0" w:color="auto"/>
                    <w:right w:val="none" w:sz="0" w:space="0" w:color="auto"/>
                  </w:divBdr>
                </w:div>
                <w:div w:id="706376744">
                  <w:marLeft w:val="640"/>
                  <w:marRight w:val="0"/>
                  <w:marTop w:val="0"/>
                  <w:marBottom w:val="0"/>
                  <w:divBdr>
                    <w:top w:val="none" w:sz="0" w:space="0" w:color="auto"/>
                    <w:left w:val="none" w:sz="0" w:space="0" w:color="auto"/>
                    <w:bottom w:val="none" w:sz="0" w:space="0" w:color="auto"/>
                    <w:right w:val="none" w:sz="0" w:space="0" w:color="auto"/>
                  </w:divBdr>
                </w:div>
                <w:div w:id="1047753888">
                  <w:marLeft w:val="640"/>
                  <w:marRight w:val="0"/>
                  <w:marTop w:val="0"/>
                  <w:marBottom w:val="0"/>
                  <w:divBdr>
                    <w:top w:val="none" w:sz="0" w:space="0" w:color="auto"/>
                    <w:left w:val="none" w:sz="0" w:space="0" w:color="auto"/>
                    <w:bottom w:val="none" w:sz="0" w:space="0" w:color="auto"/>
                    <w:right w:val="none" w:sz="0" w:space="0" w:color="auto"/>
                  </w:divBdr>
                </w:div>
                <w:div w:id="1037465579">
                  <w:marLeft w:val="640"/>
                  <w:marRight w:val="0"/>
                  <w:marTop w:val="0"/>
                  <w:marBottom w:val="0"/>
                  <w:divBdr>
                    <w:top w:val="none" w:sz="0" w:space="0" w:color="auto"/>
                    <w:left w:val="none" w:sz="0" w:space="0" w:color="auto"/>
                    <w:bottom w:val="none" w:sz="0" w:space="0" w:color="auto"/>
                    <w:right w:val="none" w:sz="0" w:space="0" w:color="auto"/>
                  </w:divBdr>
                </w:div>
                <w:div w:id="765808458">
                  <w:marLeft w:val="640"/>
                  <w:marRight w:val="0"/>
                  <w:marTop w:val="0"/>
                  <w:marBottom w:val="0"/>
                  <w:divBdr>
                    <w:top w:val="none" w:sz="0" w:space="0" w:color="auto"/>
                    <w:left w:val="none" w:sz="0" w:space="0" w:color="auto"/>
                    <w:bottom w:val="none" w:sz="0" w:space="0" w:color="auto"/>
                    <w:right w:val="none" w:sz="0" w:space="0" w:color="auto"/>
                  </w:divBdr>
                </w:div>
                <w:div w:id="1696543565">
                  <w:marLeft w:val="640"/>
                  <w:marRight w:val="0"/>
                  <w:marTop w:val="0"/>
                  <w:marBottom w:val="0"/>
                  <w:divBdr>
                    <w:top w:val="none" w:sz="0" w:space="0" w:color="auto"/>
                    <w:left w:val="none" w:sz="0" w:space="0" w:color="auto"/>
                    <w:bottom w:val="none" w:sz="0" w:space="0" w:color="auto"/>
                    <w:right w:val="none" w:sz="0" w:space="0" w:color="auto"/>
                  </w:divBdr>
                </w:div>
                <w:div w:id="687873332">
                  <w:marLeft w:val="640"/>
                  <w:marRight w:val="0"/>
                  <w:marTop w:val="0"/>
                  <w:marBottom w:val="0"/>
                  <w:divBdr>
                    <w:top w:val="none" w:sz="0" w:space="0" w:color="auto"/>
                    <w:left w:val="none" w:sz="0" w:space="0" w:color="auto"/>
                    <w:bottom w:val="none" w:sz="0" w:space="0" w:color="auto"/>
                    <w:right w:val="none" w:sz="0" w:space="0" w:color="auto"/>
                  </w:divBdr>
                </w:div>
                <w:div w:id="1923445379">
                  <w:marLeft w:val="640"/>
                  <w:marRight w:val="0"/>
                  <w:marTop w:val="0"/>
                  <w:marBottom w:val="0"/>
                  <w:divBdr>
                    <w:top w:val="none" w:sz="0" w:space="0" w:color="auto"/>
                    <w:left w:val="none" w:sz="0" w:space="0" w:color="auto"/>
                    <w:bottom w:val="none" w:sz="0" w:space="0" w:color="auto"/>
                    <w:right w:val="none" w:sz="0" w:space="0" w:color="auto"/>
                  </w:divBdr>
                </w:div>
                <w:div w:id="1083529016">
                  <w:marLeft w:val="640"/>
                  <w:marRight w:val="0"/>
                  <w:marTop w:val="0"/>
                  <w:marBottom w:val="0"/>
                  <w:divBdr>
                    <w:top w:val="none" w:sz="0" w:space="0" w:color="auto"/>
                    <w:left w:val="none" w:sz="0" w:space="0" w:color="auto"/>
                    <w:bottom w:val="none" w:sz="0" w:space="0" w:color="auto"/>
                    <w:right w:val="none" w:sz="0" w:space="0" w:color="auto"/>
                  </w:divBdr>
                </w:div>
                <w:div w:id="267080725">
                  <w:marLeft w:val="640"/>
                  <w:marRight w:val="0"/>
                  <w:marTop w:val="0"/>
                  <w:marBottom w:val="0"/>
                  <w:divBdr>
                    <w:top w:val="none" w:sz="0" w:space="0" w:color="auto"/>
                    <w:left w:val="none" w:sz="0" w:space="0" w:color="auto"/>
                    <w:bottom w:val="none" w:sz="0" w:space="0" w:color="auto"/>
                    <w:right w:val="none" w:sz="0" w:space="0" w:color="auto"/>
                  </w:divBdr>
                </w:div>
                <w:div w:id="1440366931">
                  <w:marLeft w:val="640"/>
                  <w:marRight w:val="0"/>
                  <w:marTop w:val="0"/>
                  <w:marBottom w:val="0"/>
                  <w:divBdr>
                    <w:top w:val="none" w:sz="0" w:space="0" w:color="auto"/>
                    <w:left w:val="none" w:sz="0" w:space="0" w:color="auto"/>
                    <w:bottom w:val="none" w:sz="0" w:space="0" w:color="auto"/>
                    <w:right w:val="none" w:sz="0" w:space="0" w:color="auto"/>
                  </w:divBdr>
                </w:div>
                <w:div w:id="731853518">
                  <w:marLeft w:val="640"/>
                  <w:marRight w:val="0"/>
                  <w:marTop w:val="0"/>
                  <w:marBottom w:val="0"/>
                  <w:divBdr>
                    <w:top w:val="none" w:sz="0" w:space="0" w:color="auto"/>
                    <w:left w:val="none" w:sz="0" w:space="0" w:color="auto"/>
                    <w:bottom w:val="none" w:sz="0" w:space="0" w:color="auto"/>
                    <w:right w:val="none" w:sz="0" w:space="0" w:color="auto"/>
                  </w:divBdr>
                </w:div>
                <w:div w:id="330328155">
                  <w:marLeft w:val="640"/>
                  <w:marRight w:val="0"/>
                  <w:marTop w:val="0"/>
                  <w:marBottom w:val="0"/>
                  <w:divBdr>
                    <w:top w:val="none" w:sz="0" w:space="0" w:color="auto"/>
                    <w:left w:val="none" w:sz="0" w:space="0" w:color="auto"/>
                    <w:bottom w:val="none" w:sz="0" w:space="0" w:color="auto"/>
                    <w:right w:val="none" w:sz="0" w:space="0" w:color="auto"/>
                  </w:divBdr>
                </w:div>
                <w:div w:id="523327211">
                  <w:marLeft w:val="640"/>
                  <w:marRight w:val="0"/>
                  <w:marTop w:val="0"/>
                  <w:marBottom w:val="0"/>
                  <w:divBdr>
                    <w:top w:val="none" w:sz="0" w:space="0" w:color="auto"/>
                    <w:left w:val="none" w:sz="0" w:space="0" w:color="auto"/>
                    <w:bottom w:val="none" w:sz="0" w:space="0" w:color="auto"/>
                    <w:right w:val="none" w:sz="0" w:space="0" w:color="auto"/>
                  </w:divBdr>
                </w:div>
                <w:div w:id="201020538">
                  <w:marLeft w:val="640"/>
                  <w:marRight w:val="0"/>
                  <w:marTop w:val="0"/>
                  <w:marBottom w:val="0"/>
                  <w:divBdr>
                    <w:top w:val="none" w:sz="0" w:space="0" w:color="auto"/>
                    <w:left w:val="none" w:sz="0" w:space="0" w:color="auto"/>
                    <w:bottom w:val="none" w:sz="0" w:space="0" w:color="auto"/>
                    <w:right w:val="none" w:sz="0" w:space="0" w:color="auto"/>
                  </w:divBdr>
                </w:div>
                <w:div w:id="1656299267">
                  <w:marLeft w:val="640"/>
                  <w:marRight w:val="0"/>
                  <w:marTop w:val="0"/>
                  <w:marBottom w:val="0"/>
                  <w:divBdr>
                    <w:top w:val="none" w:sz="0" w:space="0" w:color="auto"/>
                    <w:left w:val="none" w:sz="0" w:space="0" w:color="auto"/>
                    <w:bottom w:val="none" w:sz="0" w:space="0" w:color="auto"/>
                    <w:right w:val="none" w:sz="0" w:space="0" w:color="auto"/>
                  </w:divBdr>
                </w:div>
                <w:div w:id="1508518432">
                  <w:marLeft w:val="640"/>
                  <w:marRight w:val="0"/>
                  <w:marTop w:val="0"/>
                  <w:marBottom w:val="0"/>
                  <w:divBdr>
                    <w:top w:val="none" w:sz="0" w:space="0" w:color="auto"/>
                    <w:left w:val="none" w:sz="0" w:space="0" w:color="auto"/>
                    <w:bottom w:val="none" w:sz="0" w:space="0" w:color="auto"/>
                    <w:right w:val="none" w:sz="0" w:space="0" w:color="auto"/>
                  </w:divBdr>
                </w:div>
                <w:div w:id="556815723">
                  <w:marLeft w:val="640"/>
                  <w:marRight w:val="0"/>
                  <w:marTop w:val="0"/>
                  <w:marBottom w:val="0"/>
                  <w:divBdr>
                    <w:top w:val="none" w:sz="0" w:space="0" w:color="auto"/>
                    <w:left w:val="none" w:sz="0" w:space="0" w:color="auto"/>
                    <w:bottom w:val="none" w:sz="0" w:space="0" w:color="auto"/>
                    <w:right w:val="none" w:sz="0" w:space="0" w:color="auto"/>
                  </w:divBdr>
                </w:div>
                <w:div w:id="201094354">
                  <w:marLeft w:val="640"/>
                  <w:marRight w:val="0"/>
                  <w:marTop w:val="0"/>
                  <w:marBottom w:val="0"/>
                  <w:divBdr>
                    <w:top w:val="none" w:sz="0" w:space="0" w:color="auto"/>
                    <w:left w:val="none" w:sz="0" w:space="0" w:color="auto"/>
                    <w:bottom w:val="none" w:sz="0" w:space="0" w:color="auto"/>
                    <w:right w:val="none" w:sz="0" w:space="0" w:color="auto"/>
                  </w:divBdr>
                </w:div>
                <w:div w:id="988629617">
                  <w:marLeft w:val="640"/>
                  <w:marRight w:val="0"/>
                  <w:marTop w:val="0"/>
                  <w:marBottom w:val="0"/>
                  <w:divBdr>
                    <w:top w:val="none" w:sz="0" w:space="0" w:color="auto"/>
                    <w:left w:val="none" w:sz="0" w:space="0" w:color="auto"/>
                    <w:bottom w:val="none" w:sz="0" w:space="0" w:color="auto"/>
                    <w:right w:val="none" w:sz="0" w:space="0" w:color="auto"/>
                  </w:divBdr>
                </w:div>
                <w:div w:id="1740396623">
                  <w:marLeft w:val="640"/>
                  <w:marRight w:val="0"/>
                  <w:marTop w:val="0"/>
                  <w:marBottom w:val="0"/>
                  <w:divBdr>
                    <w:top w:val="none" w:sz="0" w:space="0" w:color="auto"/>
                    <w:left w:val="none" w:sz="0" w:space="0" w:color="auto"/>
                    <w:bottom w:val="none" w:sz="0" w:space="0" w:color="auto"/>
                    <w:right w:val="none" w:sz="0" w:space="0" w:color="auto"/>
                  </w:divBdr>
                </w:div>
                <w:div w:id="1898130462">
                  <w:marLeft w:val="640"/>
                  <w:marRight w:val="0"/>
                  <w:marTop w:val="0"/>
                  <w:marBottom w:val="0"/>
                  <w:divBdr>
                    <w:top w:val="none" w:sz="0" w:space="0" w:color="auto"/>
                    <w:left w:val="none" w:sz="0" w:space="0" w:color="auto"/>
                    <w:bottom w:val="none" w:sz="0" w:space="0" w:color="auto"/>
                    <w:right w:val="none" w:sz="0" w:space="0" w:color="auto"/>
                  </w:divBdr>
                </w:div>
                <w:div w:id="375010162">
                  <w:marLeft w:val="640"/>
                  <w:marRight w:val="0"/>
                  <w:marTop w:val="0"/>
                  <w:marBottom w:val="0"/>
                  <w:divBdr>
                    <w:top w:val="none" w:sz="0" w:space="0" w:color="auto"/>
                    <w:left w:val="none" w:sz="0" w:space="0" w:color="auto"/>
                    <w:bottom w:val="none" w:sz="0" w:space="0" w:color="auto"/>
                    <w:right w:val="none" w:sz="0" w:space="0" w:color="auto"/>
                  </w:divBdr>
                </w:div>
                <w:div w:id="608270967">
                  <w:marLeft w:val="640"/>
                  <w:marRight w:val="0"/>
                  <w:marTop w:val="0"/>
                  <w:marBottom w:val="0"/>
                  <w:divBdr>
                    <w:top w:val="none" w:sz="0" w:space="0" w:color="auto"/>
                    <w:left w:val="none" w:sz="0" w:space="0" w:color="auto"/>
                    <w:bottom w:val="none" w:sz="0" w:space="0" w:color="auto"/>
                    <w:right w:val="none" w:sz="0" w:space="0" w:color="auto"/>
                  </w:divBdr>
                </w:div>
                <w:div w:id="1232304024">
                  <w:marLeft w:val="640"/>
                  <w:marRight w:val="0"/>
                  <w:marTop w:val="0"/>
                  <w:marBottom w:val="0"/>
                  <w:divBdr>
                    <w:top w:val="none" w:sz="0" w:space="0" w:color="auto"/>
                    <w:left w:val="none" w:sz="0" w:space="0" w:color="auto"/>
                    <w:bottom w:val="none" w:sz="0" w:space="0" w:color="auto"/>
                    <w:right w:val="none" w:sz="0" w:space="0" w:color="auto"/>
                  </w:divBdr>
                </w:div>
                <w:div w:id="917403202">
                  <w:marLeft w:val="640"/>
                  <w:marRight w:val="0"/>
                  <w:marTop w:val="0"/>
                  <w:marBottom w:val="0"/>
                  <w:divBdr>
                    <w:top w:val="none" w:sz="0" w:space="0" w:color="auto"/>
                    <w:left w:val="none" w:sz="0" w:space="0" w:color="auto"/>
                    <w:bottom w:val="none" w:sz="0" w:space="0" w:color="auto"/>
                    <w:right w:val="none" w:sz="0" w:space="0" w:color="auto"/>
                  </w:divBdr>
                </w:div>
                <w:div w:id="2042975406">
                  <w:marLeft w:val="640"/>
                  <w:marRight w:val="0"/>
                  <w:marTop w:val="0"/>
                  <w:marBottom w:val="0"/>
                  <w:divBdr>
                    <w:top w:val="none" w:sz="0" w:space="0" w:color="auto"/>
                    <w:left w:val="none" w:sz="0" w:space="0" w:color="auto"/>
                    <w:bottom w:val="none" w:sz="0" w:space="0" w:color="auto"/>
                    <w:right w:val="none" w:sz="0" w:space="0" w:color="auto"/>
                  </w:divBdr>
                </w:div>
                <w:div w:id="861017581">
                  <w:marLeft w:val="640"/>
                  <w:marRight w:val="0"/>
                  <w:marTop w:val="0"/>
                  <w:marBottom w:val="0"/>
                  <w:divBdr>
                    <w:top w:val="none" w:sz="0" w:space="0" w:color="auto"/>
                    <w:left w:val="none" w:sz="0" w:space="0" w:color="auto"/>
                    <w:bottom w:val="none" w:sz="0" w:space="0" w:color="auto"/>
                    <w:right w:val="none" w:sz="0" w:space="0" w:color="auto"/>
                  </w:divBdr>
                </w:div>
                <w:div w:id="738135619">
                  <w:marLeft w:val="640"/>
                  <w:marRight w:val="0"/>
                  <w:marTop w:val="0"/>
                  <w:marBottom w:val="0"/>
                  <w:divBdr>
                    <w:top w:val="none" w:sz="0" w:space="0" w:color="auto"/>
                    <w:left w:val="none" w:sz="0" w:space="0" w:color="auto"/>
                    <w:bottom w:val="none" w:sz="0" w:space="0" w:color="auto"/>
                    <w:right w:val="none" w:sz="0" w:space="0" w:color="auto"/>
                  </w:divBdr>
                </w:div>
                <w:div w:id="959146751">
                  <w:marLeft w:val="640"/>
                  <w:marRight w:val="0"/>
                  <w:marTop w:val="0"/>
                  <w:marBottom w:val="0"/>
                  <w:divBdr>
                    <w:top w:val="none" w:sz="0" w:space="0" w:color="auto"/>
                    <w:left w:val="none" w:sz="0" w:space="0" w:color="auto"/>
                    <w:bottom w:val="none" w:sz="0" w:space="0" w:color="auto"/>
                    <w:right w:val="none" w:sz="0" w:space="0" w:color="auto"/>
                  </w:divBdr>
                </w:div>
                <w:div w:id="1304237256">
                  <w:marLeft w:val="640"/>
                  <w:marRight w:val="0"/>
                  <w:marTop w:val="0"/>
                  <w:marBottom w:val="0"/>
                  <w:divBdr>
                    <w:top w:val="none" w:sz="0" w:space="0" w:color="auto"/>
                    <w:left w:val="none" w:sz="0" w:space="0" w:color="auto"/>
                    <w:bottom w:val="none" w:sz="0" w:space="0" w:color="auto"/>
                    <w:right w:val="none" w:sz="0" w:space="0" w:color="auto"/>
                  </w:divBdr>
                </w:div>
                <w:div w:id="1459377763">
                  <w:marLeft w:val="640"/>
                  <w:marRight w:val="0"/>
                  <w:marTop w:val="0"/>
                  <w:marBottom w:val="0"/>
                  <w:divBdr>
                    <w:top w:val="none" w:sz="0" w:space="0" w:color="auto"/>
                    <w:left w:val="none" w:sz="0" w:space="0" w:color="auto"/>
                    <w:bottom w:val="none" w:sz="0" w:space="0" w:color="auto"/>
                    <w:right w:val="none" w:sz="0" w:space="0" w:color="auto"/>
                  </w:divBdr>
                </w:div>
                <w:div w:id="915553420">
                  <w:marLeft w:val="640"/>
                  <w:marRight w:val="0"/>
                  <w:marTop w:val="0"/>
                  <w:marBottom w:val="0"/>
                  <w:divBdr>
                    <w:top w:val="none" w:sz="0" w:space="0" w:color="auto"/>
                    <w:left w:val="none" w:sz="0" w:space="0" w:color="auto"/>
                    <w:bottom w:val="none" w:sz="0" w:space="0" w:color="auto"/>
                    <w:right w:val="none" w:sz="0" w:space="0" w:color="auto"/>
                  </w:divBdr>
                </w:div>
                <w:div w:id="1393384488">
                  <w:marLeft w:val="640"/>
                  <w:marRight w:val="0"/>
                  <w:marTop w:val="0"/>
                  <w:marBottom w:val="0"/>
                  <w:divBdr>
                    <w:top w:val="none" w:sz="0" w:space="0" w:color="auto"/>
                    <w:left w:val="none" w:sz="0" w:space="0" w:color="auto"/>
                    <w:bottom w:val="none" w:sz="0" w:space="0" w:color="auto"/>
                    <w:right w:val="none" w:sz="0" w:space="0" w:color="auto"/>
                  </w:divBdr>
                </w:div>
                <w:div w:id="30694307">
                  <w:marLeft w:val="640"/>
                  <w:marRight w:val="0"/>
                  <w:marTop w:val="0"/>
                  <w:marBottom w:val="0"/>
                  <w:divBdr>
                    <w:top w:val="none" w:sz="0" w:space="0" w:color="auto"/>
                    <w:left w:val="none" w:sz="0" w:space="0" w:color="auto"/>
                    <w:bottom w:val="none" w:sz="0" w:space="0" w:color="auto"/>
                    <w:right w:val="none" w:sz="0" w:space="0" w:color="auto"/>
                  </w:divBdr>
                </w:div>
                <w:div w:id="418605402">
                  <w:marLeft w:val="640"/>
                  <w:marRight w:val="0"/>
                  <w:marTop w:val="0"/>
                  <w:marBottom w:val="0"/>
                  <w:divBdr>
                    <w:top w:val="none" w:sz="0" w:space="0" w:color="auto"/>
                    <w:left w:val="none" w:sz="0" w:space="0" w:color="auto"/>
                    <w:bottom w:val="none" w:sz="0" w:space="0" w:color="auto"/>
                    <w:right w:val="none" w:sz="0" w:space="0" w:color="auto"/>
                  </w:divBdr>
                </w:div>
                <w:div w:id="1465152970">
                  <w:marLeft w:val="640"/>
                  <w:marRight w:val="0"/>
                  <w:marTop w:val="0"/>
                  <w:marBottom w:val="0"/>
                  <w:divBdr>
                    <w:top w:val="none" w:sz="0" w:space="0" w:color="auto"/>
                    <w:left w:val="none" w:sz="0" w:space="0" w:color="auto"/>
                    <w:bottom w:val="none" w:sz="0" w:space="0" w:color="auto"/>
                    <w:right w:val="none" w:sz="0" w:space="0" w:color="auto"/>
                  </w:divBdr>
                </w:div>
                <w:div w:id="1705445184">
                  <w:marLeft w:val="640"/>
                  <w:marRight w:val="0"/>
                  <w:marTop w:val="0"/>
                  <w:marBottom w:val="0"/>
                  <w:divBdr>
                    <w:top w:val="none" w:sz="0" w:space="0" w:color="auto"/>
                    <w:left w:val="none" w:sz="0" w:space="0" w:color="auto"/>
                    <w:bottom w:val="none" w:sz="0" w:space="0" w:color="auto"/>
                    <w:right w:val="none" w:sz="0" w:space="0" w:color="auto"/>
                  </w:divBdr>
                </w:div>
                <w:div w:id="819154853">
                  <w:marLeft w:val="640"/>
                  <w:marRight w:val="0"/>
                  <w:marTop w:val="0"/>
                  <w:marBottom w:val="0"/>
                  <w:divBdr>
                    <w:top w:val="none" w:sz="0" w:space="0" w:color="auto"/>
                    <w:left w:val="none" w:sz="0" w:space="0" w:color="auto"/>
                    <w:bottom w:val="none" w:sz="0" w:space="0" w:color="auto"/>
                    <w:right w:val="none" w:sz="0" w:space="0" w:color="auto"/>
                  </w:divBdr>
                </w:div>
                <w:div w:id="365646819">
                  <w:marLeft w:val="640"/>
                  <w:marRight w:val="0"/>
                  <w:marTop w:val="0"/>
                  <w:marBottom w:val="0"/>
                  <w:divBdr>
                    <w:top w:val="none" w:sz="0" w:space="0" w:color="auto"/>
                    <w:left w:val="none" w:sz="0" w:space="0" w:color="auto"/>
                    <w:bottom w:val="none" w:sz="0" w:space="0" w:color="auto"/>
                    <w:right w:val="none" w:sz="0" w:space="0" w:color="auto"/>
                  </w:divBdr>
                </w:div>
                <w:div w:id="1223441270">
                  <w:marLeft w:val="640"/>
                  <w:marRight w:val="0"/>
                  <w:marTop w:val="0"/>
                  <w:marBottom w:val="0"/>
                  <w:divBdr>
                    <w:top w:val="none" w:sz="0" w:space="0" w:color="auto"/>
                    <w:left w:val="none" w:sz="0" w:space="0" w:color="auto"/>
                    <w:bottom w:val="none" w:sz="0" w:space="0" w:color="auto"/>
                    <w:right w:val="none" w:sz="0" w:space="0" w:color="auto"/>
                  </w:divBdr>
                </w:div>
                <w:div w:id="1163744420">
                  <w:marLeft w:val="640"/>
                  <w:marRight w:val="0"/>
                  <w:marTop w:val="0"/>
                  <w:marBottom w:val="0"/>
                  <w:divBdr>
                    <w:top w:val="none" w:sz="0" w:space="0" w:color="auto"/>
                    <w:left w:val="none" w:sz="0" w:space="0" w:color="auto"/>
                    <w:bottom w:val="none" w:sz="0" w:space="0" w:color="auto"/>
                    <w:right w:val="none" w:sz="0" w:space="0" w:color="auto"/>
                  </w:divBdr>
                </w:div>
                <w:div w:id="792141704">
                  <w:marLeft w:val="640"/>
                  <w:marRight w:val="0"/>
                  <w:marTop w:val="0"/>
                  <w:marBottom w:val="0"/>
                  <w:divBdr>
                    <w:top w:val="none" w:sz="0" w:space="0" w:color="auto"/>
                    <w:left w:val="none" w:sz="0" w:space="0" w:color="auto"/>
                    <w:bottom w:val="none" w:sz="0" w:space="0" w:color="auto"/>
                    <w:right w:val="none" w:sz="0" w:space="0" w:color="auto"/>
                  </w:divBdr>
                </w:div>
                <w:div w:id="704717395">
                  <w:marLeft w:val="640"/>
                  <w:marRight w:val="0"/>
                  <w:marTop w:val="0"/>
                  <w:marBottom w:val="0"/>
                  <w:divBdr>
                    <w:top w:val="none" w:sz="0" w:space="0" w:color="auto"/>
                    <w:left w:val="none" w:sz="0" w:space="0" w:color="auto"/>
                    <w:bottom w:val="none" w:sz="0" w:space="0" w:color="auto"/>
                    <w:right w:val="none" w:sz="0" w:space="0" w:color="auto"/>
                  </w:divBdr>
                </w:div>
                <w:div w:id="1545671850">
                  <w:marLeft w:val="640"/>
                  <w:marRight w:val="0"/>
                  <w:marTop w:val="0"/>
                  <w:marBottom w:val="0"/>
                  <w:divBdr>
                    <w:top w:val="none" w:sz="0" w:space="0" w:color="auto"/>
                    <w:left w:val="none" w:sz="0" w:space="0" w:color="auto"/>
                    <w:bottom w:val="none" w:sz="0" w:space="0" w:color="auto"/>
                    <w:right w:val="none" w:sz="0" w:space="0" w:color="auto"/>
                  </w:divBdr>
                </w:div>
                <w:div w:id="1478381935">
                  <w:marLeft w:val="640"/>
                  <w:marRight w:val="0"/>
                  <w:marTop w:val="0"/>
                  <w:marBottom w:val="0"/>
                  <w:divBdr>
                    <w:top w:val="none" w:sz="0" w:space="0" w:color="auto"/>
                    <w:left w:val="none" w:sz="0" w:space="0" w:color="auto"/>
                    <w:bottom w:val="none" w:sz="0" w:space="0" w:color="auto"/>
                    <w:right w:val="none" w:sz="0" w:space="0" w:color="auto"/>
                  </w:divBdr>
                </w:div>
                <w:div w:id="796409120">
                  <w:marLeft w:val="640"/>
                  <w:marRight w:val="0"/>
                  <w:marTop w:val="0"/>
                  <w:marBottom w:val="0"/>
                  <w:divBdr>
                    <w:top w:val="none" w:sz="0" w:space="0" w:color="auto"/>
                    <w:left w:val="none" w:sz="0" w:space="0" w:color="auto"/>
                    <w:bottom w:val="none" w:sz="0" w:space="0" w:color="auto"/>
                    <w:right w:val="none" w:sz="0" w:space="0" w:color="auto"/>
                  </w:divBdr>
                </w:div>
                <w:div w:id="46492198">
                  <w:marLeft w:val="640"/>
                  <w:marRight w:val="0"/>
                  <w:marTop w:val="0"/>
                  <w:marBottom w:val="0"/>
                  <w:divBdr>
                    <w:top w:val="none" w:sz="0" w:space="0" w:color="auto"/>
                    <w:left w:val="none" w:sz="0" w:space="0" w:color="auto"/>
                    <w:bottom w:val="none" w:sz="0" w:space="0" w:color="auto"/>
                    <w:right w:val="none" w:sz="0" w:space="0" w:color="auto"/>
                  </w:divBdr>
                </w:div>
                <w:div w:id="1308516730">
                  <w:marLeft w:val="640"/>
                  <w:marRight w:val="0"/>
                  <w:marTop w:val="0"/>
                  <w:marBottom w:val="0"/>
                  <w:divBdr>
                    <w:top w:val="none" w:sz="0" w:space="0" w:color="auto"/>
                    <w:left w:val="none" w:sz="0" w:space="0" w:color="auto"/>
                    <w:bottom w:val="none" w:sz="0" w:space="0" w:color="auto"/>
                    <w:right w:val="none" w:sz="0" w:space="0" w:color="auto"/>
                  </w:divBdr>
                </w:div>
                <w:div w:id="878592154">
                  <w:marLeft w:val="640"/>
                  <w:marRight w:val="0"/>
                  <w:marTop w:val="0"/>
                  <w:marBottom w:val="0"/>
                  <w:divBdr>
                    <w:top w:val="none" w:sz="0" w:space="0" w:color="auto"/>
                    <w:left w:val="none" w:sz="0" w:space="0" w:color="auto"/>
                    <w:bottom w:val="none" w:sz="0" w:space="0" w:color="auto"/>
                    <w:right w:val="none" w:sz="0" w:space="0" w:color="auto"/>
                  </w:divBdr>
                </w:div>
                <w:div w:id="2048868473">
                  <w:marLeft w:val="640"/>
                  <w:marRight w:val="0"/>
                  <w:marTop w:val="0"/>
                  <w:marBottom w:val="0"/>
                  <w:divBdr>
                    <w:top w:val="none" w:sz="0" w:space="0" w:color="auto"/>
                    <w:left w:val="none" w:sz="0" w:space="0" w:color="auto"/>
                    <w:bottom w:val="none" w:sz="0" w:space="0" w:color="auto"/>
                    <w:right w:val="none" w:sz="0" w:space="0" w:color="auto"/>
                  </w:divBdr>
                </w:div>
                <w:div w:id="1872916109">
                  <w:marLeft w:val="640"/>
                  <w:marRight w:val="0"/>
                  <w:marTop w:val="0"/>
                  <w:marBottom w:val="0"/>
                  <w:divBdr>
                    <w:top w:val="none" w:sz="0" w:space="0" w:color="auto"/>
                    <w:left w:val="none" w:sz="0" w:space="0" w:color="auto"/>
                    <w:bottom w:val="none" w:sz="0" w:space="0" w:color="auto"/>
                    <w:right w:val="none" w:sz="0" w:space="0" w:color="auto"/>
                  </w:divBdr>
                </w:div>
                <w:div w:id="1053965621">
                  <w:marLeft w:val="640"/>
                  <w:marRight w:val="0"/>
                  <w:marTop w:val="0"/>
                  <w:marBottom w:val="0"/>
                  <w:divBdr>
                    <w:top w:val="none" w:sz="0" w:space="0" w:color="auto"/>
                    <w:left w:val="none" w:sz="0" w:space="0" w:color="auto"/>
                    <w:bottom w:val="none" w:sz="0" w:space="0" w:color="auto"/>
                    <w:right w:val="none" w:sz="0" w:space="0" w:color="auto"/>
                  </w:divBdr>
                </w:div>
                <w:div w:id="960261719">
                  <w:marLeft w:val="640"/>
                  <w:marRight w:val="0"/>
                  <w:marTop w:val="0"/>
                  <w:marBottom w:val="0"/>
                  <w:divBdr>
                    <w:top w:val="none" w:sz="0" w:space="0" w:color="auto"/>
                    <w:left w:val="none" w:sz="0" w:space="0" w:color="auto"/>
                    <w:bottom w:val="none" w:sz="0" w:space="0" w:color="auto"/>
                    <w:right w:val="none" w:sz="0" w:space="0" w:color="auto"/>
                  </w:divBdr>
                </w:div>
                <w:div w:id="398721510">
                  <w:marLeft w:val="640"/>
                  <w:marRight w:val="0"/>
                  <w:marTop w:val="0"/>
                  <w:marBottom w:val="0"/>
                  <w:divBdr>
                    <w:top w:val="none" w:sz="0" w:space="0" w:color="auto"/>
                    <w:left w:val="none" w:sz="0" w:space="0" w:color="auto"/>
                    <w:bottom w:val="none" w:sz="0" w:space="0" w:color="auto"/>
                    <w:right w:val="none" w:sz="0" w:space="0" w:color="auto"/>
                  </w:divBdr>
                </w:div>
                <w:div w:id="1689453416">
                  <w:marLeft w:val="640"/>
                  <w:marRight w:val="0"/>
                  <w:marTop w:val="0"/>
                  <w:marBottom w:val="0"/>
                  <w:divBdr>
                    <w:top w:val="none" w:sz="0" w:space="0" w:color="auto"/>
                    <w:left w:val="none" w:sz="0" w:space="0" w:color="auto"/>
                    <w:bottom w:val="none" w:sz="0" w:space="0" w:color="auto"/>
                    <w:right w:val="none" w:sz="0" w:space="0" w:color="auto"/>
                  </w:divBdr>
                </w:div>
                <w:div w:id="740255890">
                  <w:marLeft w:val="640"/>
                  <w:marRight w:val="0"/>
                  <w:marTop w:val="0"/>
                  <w:marBottom w:val="0"/>
                  <w:divBdr>
                    <w:top w:val="none" w:sz="0" w:space="0" w:color="auto"/>
                    <w:left w:val="none" w:sz="0" w:space="0" w:color="auto"/>
                    <w:bottom w:val="none" w:sz="0" w:space="0" w:color="auto"/>
                    <w:right w:val="none" w:sz="0" w:space="0" w:color="auto"/>
                  </w:divBdr>
                </w:div>
                <w:div w:id="1034501584">
                  <w:marLeft w:val="640"/>
                  <w:marRight w:val="0"/>
                  <w:marTop w:val="0"/>
                  <w:marBottom w:val="0"/>
                  <w:divBdr>
                    <w:top w:val="none" w:sz="0" w:space="0" w:color="auto"/>
                    <w:left w:val="none" w:sz="0" w:space="0" w:color="auto"/>
                    <w:bottom w:val="none" w:sz="0" w:space="0" w:color="auto"/>
                    <w:right w:val="none" w:sz="0" w:space="0" w:color="auto"/>
                  </w:divBdr>
                </w:div>
                <w:div w:id="1631202303">
                  <w:marLeft w:val="640"/>
                  <w:marRight w:val="0"/>
                  <w:marTop w:val="0"/>
                  <w:marBottom w:val="0"/>
                  <w:divBdr>
                    <w:top w:val="none" w:sz="0" w:space="0" w:color="auto"/>
                    <w:left w:val="none" w:sz="0" w:space="0" w:color="auto"/>
                    <w:bottom w:val="none" w:sz="0" w:space="0" w:color="auto"/>
                    <w:right w:val="none" w:sz="0" w:space="0" w:color="auto"/>
                  </w:divBdr>
                </w:div>
                <w:div w:id="1494489611">
                  <w:marLeft w:val="640"/>
                  <w:marRight w:val="0"/>
                  <w:marTop w:val="0"/>
                  <w:marBottom w:val="0"/>
                  <w:divBdr>
                    <w:top w:val="none" w:sz="0" w:space="0" w:color="auto"/>
                    <w:left w:val="none" w:sz="0" w:space="0" w:color="auto"/>
                    <w:bottom w:val="none" w:sz="0" w:space="0" w:color="auto"/>
                    <w:right w:val="none" w:sz="0" w:space="0" w:color="auto"/>
                  </w:divBdr>
                </w:div>
                <w:div w:id="763917341">
                  <w:marLeft w:val="640"/>
                  <w:marRight w:val="0"/>
                  <w:marTop w:val="0"/>
                  <w:marBottom w:val="0"/>
                  <w:divBdr>
                    <w:top w:val="none" w:sz="0" w:space="0" w:color="auto"/>
                    <w:left w:val="none" w:sz="0" w:space="0" w:color="auto"/>
                    <w:bottom w:val="none" w:sz="0" w:space="0" w:color="auto"/>
                    <w:right w:val="none" w:sz="0" w:space="0" w:color="auto"/>
                  </w:divBdr>
                </w:div>
                <w:div w:id="613831040">
                  <w:marLeft w:val="640"/>
                  <w:marRight w:val="0"/>
                  <w:marTop w:val="0"/>
                  <w:marBottom w:val="0"/>
                  <w:divBdr>
                    <w:top w:val="none" w:sz="0" w:space="0" w:color="auto"/>
                    <w:left w:val="none" w:sz="0" w:space="0" w:color="auto"/>
                    <w:bottom w:val="none" w:sz="0" w:space="0" w:color="auto"/>
                    <w:right w:val="none" w:sz="0" w:space="0" w:color="auto"/>
                  </w:divBdr>
                </w:div>
                <w:div w:id="1206717367">
                  <w:marLeft w:val="640"/>
                  <w:marRight w:val="0"/>
                  <w:marTop w:val="0"/>
                  <w:marBottom w:val="0"/>
                  <w:divBdr>
                    <w:top w:val="none" w:sz="0" w:space="0" w:color="auto"/>
                    <w:left w:val="none" w:sz="0" w:space="0" w:color="auto"/>
                    <w:bottom w:val="none" w:sz="0" w:space="0" w:color="auto"/>
                    <w:right w:val="none" w:sz="0" w:space="0" w:color="auto"/>
                  </w:divBdr>
                </w:div>
                <w:div w:id="2096437790">
                  <w:marLeft w:val="640"/>
                  <w:marRight w:val="0"/>
                  <w:marTop w:val="0"/>
                  <w:marBottom w:val="0"/>
                  <w:divBdr>
                    <w:top w:val="none" w:sz="0" w:space="0" w:color="auto"/>
                    <w:left w:val="none" w:sz="0" w:space="0" w:color="auto"/>
                    <w:bottom w:val="none" w:sz="0" w:space="0" w:color="auto"/>
                    <w:right w:val="none" w:sz="0" w:space="0" w:color="auto"/>
                  </w:divBdr>
                </w:div>
                <w:div w:id="168373053">
                  <w:marLeft w:val="640"/>
                  <w:marRight w:val="0"/>
                  <w:marTop w:val="0"/>
                  <w:marBottom w:val="0"/>
                  <w:divBdr>
                    <w:top w:val="none" w:sz="0" w:space="0" w:color="auto"/>
                    <w:left w:val="none" w:sz="0" w:space="0" w:color="auto"/>
                    <w:bottom w:val="none" w:sz="0" w:space="0" w:color="auto"/>
                    <w:right w:val="none" w:sz="0" w:space="0" w:color="auto"/>
                  </w:divBdr>
                </w:div>
                <w:div w:id="1361397779">
                  <w:marLeft w:val="640"/>
                  <w:marRight w:val="0"/>
                  <w:marTop w:val="0"/>
                  <w:marBottom w:val="0"/>
                  <w:divBdr>
                    <w:top w:val="none" w:sz="0" w:space="0" w:color="auto"/>
                    <w:left w:val="none" w:sz="0" w:space="0" w:color="auto"/>
                    <w:bottom w:val="none" w:sz="0" w:space="0" w:color="auto"/>
                    <w:right w:val="none" w:sz="0" w:space="0" w:color="auto"/>
                  </w:divBdr>
                </w:div>
                <w:div w:id="276907239">
                  <w:marLeft w:val="640"/>
                  <w:marRight w:val="0"/>
                  <w:marTop w:val="0"/>
                  <w:marBottom w:val="0"/>
                  <w:divBdr>
                    <w:top w:val="none" w:sz="0" w:space="0" w:color="auto"/>
                    <w:left w:val="none" w:sz="0" w:space="0" w:color="auto"/>
                    <w:bottom w:val="none" w:sz="0" w:space="0" w:color="auto"/>
                    <w:right w:val="none" w:sz="0" w:space="0" w:color="auto"/>
                  </w:divBdr>
                </w:div>
                <w:div w:id="1847868588">
                  <w:marLeft w:val="640"/>
                  <w:marRight w:val="0"/>
                  <w:marTop w:val="0"/>
                  <w:marBottom w:val="0"/>
                  <w:divBdr>
                    <w:top w:val="none" w:sz="0" w:space="0" w:color="auto"/>
                    <w:left w:val="none" w:sz="0" w:space="0" w:color="auto"/>
                    <w:bottom w:val="none" w:sz="0" w:space="0" w:color="auto"/>
                    <w:right w:val="none" w:sz="0" w:space="0" w:color="auto"/>
                  </w:divBdr>
                </w:div>
                <w:div w:id="854343533">
                  <w:marLeft w:val="640"/>
                  <w:marRight w:val="0"/>
                  <w:marTop w:val="0"/>
                  <w:marBottom w:val="0"/>
                  <w:divBdr>
                    <w:top w:val="none" w:sz="0" w:space="0" w:color="auto"/>
                    <w:left w:val="none" w:sz="0" w:space="0" w:color="auto"/>
                    <w:bottom w:val="none" w:sz="0" w:space="0" w:color="auto"/>
                    <w:right w:val="none" w:sz="0" w:space="0" w:color="auto"/>
                  </w:divBdr>
                </w:div>
                <w:div w:id="1517110918">
                  <w:marLeft w:val="640"/>
                  <w:marRight w:val="0"/>
                  <w:marTop w:val="0"/>
                  <w:marBottom w:val="0"/>
                  <w:divBdr>
                    <w:top w:val="none" w:sz="0" w:space="0" w:color="auto"/>
                    <w:left w:val="none" w:sz="0" w:space="0" w:color="auto"/>
                    <w:bottom w:val="none" w:sz="0" w:space="0" w:color="auto"/>
                    <w:right w:val="none" w:sz="0" w:space="0" w:color="auto"/>
                  </w:divBdr>
                </w:div>
                <w:div w:id="593325981">
                  <w:marLeft w:val="640"/>
                  <w:marRight w:val="0"/>
                  <w:marTop w:val="0"/>
                  <w:marBottom w:val="0"/>
                  <w:divBdr>
                    <w:top w:val="none" w:sz="0" w:space="0" w:color="auto"/>
                    <w:left w:val="none" w:sz="0" w:space="0" w:color="auto"/>
                    <w:bottom w:val="none" w:sz="0" w:space="0" w:color="auto"/>
                    <w:right w:val="none" w:sz="0" w:space="0" w:color="auto"/>
                  </w:divBdr>
                </w:div>
                <w:div w:id="2072461049">
                  <w:marLeft w:val="640"/>
                  <w:marRight w:val="0"/>
                  <w:marTop w:val="0"/>
                  <w:marBottom w:val="0"/>
                  <w:divBdr>
                    <w:top w:val="none" w:sz="0" w:space="0" w:color="auto"/>
                    <w:left w:val="none" w:sz="0" w:space="0" w:color="auto"/>
                    <w:bottom w:val="none" w:sz="0" w:space="0" w:color="auto"/>
                    <w:right w:val="none" w:sz="0" w:space="0" w:color="auto"/>
                  </w:divBdr>
                </w:div>
                <w:div w:id="1964069782">
                  <w:marLeft w:val="640"/>
                  <w:marRight w:val="0"/>
                  <w:marTop w:val="0"/>
                  <w:marBottom w:val="0"/>
                  <w:divBdr>
                    <w:top w:val="none" w:sz="0" w:space="0" w:color="auto"/>
                    <w:left w:val="none" w:sz="0" w:space="0" w:color="auto"/>
                    <w:bottom w:val="none" w:sz="0" w:space="0" w:color="auto"/>
                    <w:right w:val="none" w:sz="0" w:space="0" w:color="auto"/>
                  </w:divBdr>
                </w:div>
                <w:div w:id="1357000822">
                  <w:marLeft w:val="640"/>
                  <w:marRight w:val="0"/>
                  <w:marTop w:val="0"/>
                  <w:marBottom w:val="0"/>
                  <w:divBdr>
                    <w:top w:val="none" w:sz="0" w:space="0" w:color="auto"/>
                    <w:left w:val="none" w:sz="0" w:space="0" w:color="auto"/>
                    <w:bottom w:val="none" w:sz="0" w:space="0" w:color="auto"/>
                    <w:right w:val="none" w:sz="0" w:space="0" w:color="auto"/>
                  </w:divBdr>
                </w:div>
                <w:div w:id="705721141">
                  <w:marLeft w:val="640"/>
                  <w:marRight w:val="0"/>
                  <w:marTop w:val="0"/>
                  <w:marBottom w:val="0"/>
                  <w:divBdr>
                    <w:top w:val="none" w:sz="0" w:space="0" w:color="auto"/>
                    <w:left w:val="none" w:sz="0" w:space="0" w:color="auto"/>
                    <w:bottom w:val="none" w:sz="0" w:space="0" w:color="auto"/>
                    <w:right w:val="none" w:sz="0" w:space="0" w:color="auto"/>
                  </w:divBdr>
                </w:div>
                <w:div w:id="1399400205">
                  <w:marLeft w:val="640"/>
                  <w:marRight w:val="0"/>
                  <w:marTop w:val="0"/>
                  <w:marBottom w:val="0"/>
                  <w:divBdr>
                    <w:top w:val="none" w:sz="0" w:space="0" w:color="auto"/>
                    <w:left w:val="none" w:sz="0" w:space="0" w:color="auto"/>
                    <w:bottom w:val="none" w:sz="0" w:space="0" w:color="auto"/>
                    <w:right w:val="none" w:sz="0" w:space="0" w:color="auto"/>
                  </w:divBdr>
                </w:div>
                <w:div w:id="742144742">
                  <w:marLeft w:val="640"/>
                  <w:marRight w:val="0"/>
                  <w:marTop w:val="0"/>
                  <w:marBottom w:val="0"/>
                  <w:divBdr>
                    <w:top w:val="none" w:sz="0" w:space="0" w:color="auto"/>
                    <w:left w:val="none" w:sz="0" w:space="0" w:color="auto"/>
                    <w:bottom w:val="none" w:sz="0" w:space="0" w:color="auto"/>
                    <w:right w:val="none" w:sz="0" w:space="0" w:color="auto"/>
                  </w:divBdr>
                </w:div>
                <w:div w:id="595402845">
                  <w:marLeft w:val="640"/>
                  <w:marRight w:val="0"/>
                  <w:marTop w:val="0"/>
                  <w:marBottom w:val="0"/>
                  <w:divBdr>
                    <w:top w:val="none" w:sz="0" w:space="0" w:color="auto"/>
                    <w:left w:val="none" w:sz="0" w:space="0" w:color="auto"/>
                    <w:bottom w:val="none" w:sz="0" w:space="0" w:color="auto"/>
                    <w:right w:val="none" w:sz="0" w:space="0" w:color="auto"/>
                  </w:divBdr>
                </w:div>
                <w:div w:id="572005807">
                  <w:marLeft w:val="640"/>
                  <w:marRight w:val="0"/>
                  <w:marTop w:val="0"/>
                  <w:marBottom w:val="0"/>
                  <w:divBdr>
                    <w:top w:val="none" w:sz="0" w:space="0" w:color="auto"/>
                    <w:left w:val="none" w:sz="0" w:space="0" w:color="auto"/>
                    <w:bottom w:val="none" w:sz="0" w:space="0" w:color="auto"/>
                    <w:right w:val="none" w:sz="0" w:space="0" w:color="auto"/>
                  </w:divBdr>
                </w:div>
                <w:div w:id="1441610202">
                  <w:marLeft w:val="640"/>
                  <w:marRight w:val="0"/>
                  <w:marTop w:val="0"/>
                  <w:marBottom w:val="0"/>
                  <w:divBdr>
                    <w:top w:val="none" w:sz="0" w:space="0" w:color="auto"/>
                    <w:left w:val="none" w:sz="0" w:space="0" w:color="auto"/>
                    <w:bottom w:val="none" w:sz="0" w:space="0" w:color="auto"/>
                    <w:right w:val="none" w:sz="0" w:space="0" w:color="auto"/>
                  </w:divBdr>
                </w:div>
                <w:div w:id="1957327509">
                  <w:marLeft w:val="640"/>
                  <w:marRight w:val="0"/>
                  <w:marTop w:val="0"/>
                  <w:marBottom w:val="0"/>
                  <w:divBdr>
                    <w:top w:val="none" w:sz="0" w:space="0" w:color="auto"/>
                    <w:left w:val="none" w:sz="0" w:space="0" w:color="auto"/>
                    <w:bottom w:val="none" w:sz="0" w:space="0" w:color="auto"/>
                    <w:right w:val="none" w:sz="0" w:space="0" w:color="auto"/>
                  </w:divBdr>
                </w:div>
                <w:div w:id="1457986850">
                  <w:marLeft w:val="640"/>
                  <w:marRight w:val="0"/>
                  <w:marTop w:val="0"/>
                  <w:marBottom w:val="0"/>
                  <w:divBdr>
                    <w:top w:val="none" w:sz="0" w:space="0" w:color="auto"/>
                    <w:left w:val="none" w:sz="0" w:space="0" w:color="auto"/>
                    <w:bottom w:val="none" w:sz="0" w:space="0" w:color="auto"/>
                    <w:right w:val="none" w:sz="0" w:space="0" w:color="auto"/>
                  </w:divBdr>
                </w:div>
              </w:divsChild>
            </w:div>
            <w:div w:id="663244559">
              <w:marLeft w:val="0"/>
              <w:marRight w:val="0"/>
              <w:marTop w:val="0"/>
              <w:marBottom w:val="0"/>
              <w:divBdr>
                <w:top w:val="none" w:sz="0" w:space="0" w:color="auto"/>
                <w:left w:val="none" w:sz="0" w:space="0" w:color="auto"/>
                <w:bottom w:val="none" w:sz="0" w:space="0" w:color="auto"/>
                <w:right w:val="none" w:sz="0" w:space="0" w:color="auto"/>
              </w:divBdr>
              <w:divsChild>
                <w:div w:id="228466060">
                  <w:marLeft w:val="640"/>
                  <w:marRight w:val="0"/>
                  <w:marTop w:val="0"/>
                  <w:marBottom w:val="0"/>
                  <w:divBdr>
                    <w:top w:val="none" w:sz="0" w:space="0" w:color="auto"/>
                    <w:left w:val="none" w:sz="0" w:space="0" w:color="auto"/>
                    <w:bottom w:val="none" w:sz="0" w:space="0" w:color="auto"/>
                    <w:right w:val="none" w:sz="0" w:space="0" w:color="auto"/>
                  </w:divBdr>
                </w:div>
                <w:div w:id="61606879">
                  <w:marLeft w:val="640"/>
                  <w:marRight w:val="0"/>
                  <w:marTop w:val="0"/>
                  <w:marBottom w:val="0"/>
                  <w:divBdr>
                    <w:top w:val="none" w:sz="0" w:space="0" w:color="auto"/>
                    <w:left w:val="none" w:sz="0" w:space="0" w:color="auto"/>
                    <w:bottom w:val="none" w:sz="0" w:space="0" w:color="auto"/>
                    <w:right w:val="none" w:sz="0" w:space="0" w:color="auto"/>
                  </w:divBdr>
                </w:div>
                <w:div w:id="1899855653">
                  <w:marLeft w:val="640"/>
                  <w:marRight w:val="0"/>
                  <w:marTop w:val="0"/>
                  <w:marBottom w:val="0"/>
                  <w:divBdr>
                    <w:top w:val="none" w:sz="0" w:space="0" w:color="auto"/>
                    <w:left w:val="none" w:sz="0" w:space="0" w:color="auto"/>
                    <w:bottom w:val="none" w:sz="0" w:space="0" w:color="auto"/>
                    <w:right w:val="none" w:sz="0" w:space="0" w:color="auto"/>
                  </w:divBdr>
                </w:div>
                <w:div w:id="1794473580">
                  <w:marLeft w:val="640"/>
                  <w:marRight w:val="0"/>
                  <w:marTop w:val="0"/>
                  <w:marBottom w:val="0"/>
                  <w:divBdr>
                    <w:top w:val="none" w:sz="0" w:space="0" w:color="auto"/>
                    <w:left w:val="none" w:sz="0" w:space="0" w:color="auto"/>
                    <w:bottom w:val="none" w:sz="0" w:space="0" w:color="auto"/>
                    <w:right w:val="none" w:sz="0" w:space="0" w:color="auto"/>
                  </w:divBdr>
                </w:div>
                <w:div w:id="823475542">
                  <w:marLeft w:val="640"/>
                  <w:marRight w:val="0"/>
                  <w:marTop w:val="0"/>
                  <w:marBottom w:val="0"/>
                  <w:divBdr>
                    <w:top w:val="none" w:sz="0" w:space="0" w:color="auto"/>
                    <w:left w:val="none" w:sz="0" w:space="0" w:color="auto"/>
                    <w:bottom w:val="none" w:sz="0" w:space="0" w:color="auto"/>
                    <w:right w:val="none" w:sz="0" w:space="0" w:color="auto"/>
                  </w:divBdr>
                </w:div>
                <w:div w:id="506292928">
                  <w:marLeft w:val="640"/>
                  <w:marRight w:val="0"/>
                  <w:marTop w:val="0"/>
                  <w:marBottom w:val="0"/>
                  <w:divBdr>
                    <w:top w:val="none" w:sz="0" w:space="0" w:color="auto"/>
                    <w:left w:val="none" w:sz="0" w:space="0" w:color="auto"/>
                    <w:bottom w:val="none" w:sz="0" w:space="0" w:color="auto"/>
                    <w:right w:val="none" w:sz="0" w:space="0" w:color="auto"/>
                  </w:divBdr>
                </w:div>
                <w:div w:id="1664315410">
                  <w:marLeft w:val="640"/>
                  <w:marRight w:val="0"/>
                  <w:marTop w:val="0"/>
                  <w:marBottom w:val="0"/>
                  <w:divBdr>
                    <w:top w:val="none" w:sz="0" w:space="0" w:color="auto"/>
                    <w:left w:val="none" w:sz="0" w:space="0" w:color="auto"/>
                    <w:bottom w:val="none" w:sz="0" w:space="0" w:color="auto"/>
                    <w:right w:val="none" w:sz="0" w:space="0" w:color="auto"/>
                  </w:divBdr>
                </w:div>
                <w:div w:id="345451319">
                  <w:marLeft w:val="640"/>
                  <w:marRight w:val="0"/>
                  <w:marTop w:val="0"/>
                  <w:marBottom w:val="0"/>
                  <w:divBdr>
                    <w:top w:val="none" w:sz="0" w:space="0" w:color="auto"/>
                    <w:left w:val="none" w:sz="0" w:space="0" w:color="auto"/>
                    <w:bottom w:val="none" w:sz="0" w:space="0" w:color="auto"/>
                    <w:right w:val="none" w:sz="0" w:space="0" w:color="auto"/>
                  </w:divBdr>
                </w:div>
                <w:div w:id="1614091655">
                  <w:marLeft w:val="640"/>
                  <w:marRight w:val="0"/>
                  <w:marTop w:val="0"/>
                  <w:marBottom w:val="0"/>
                  <w:divBdr>
                    <w:top w:val="none" w:sz="0" w:space="0" w:color="auto"/>
                    <w:left w:val="none" w:sz="0" w:space="0" w:color="auto"/>
                    <w:bottom w:val="none" w:sz="0" w:space="0" w:color="auto"/>
                    <w:right w:val="none" w:sz="0" w:space="0" w:color="auto"/>
                  </w:divBdr>
                </w:div>
                <w:div w:id="1823421248">
                  <w:marLeft w:val="640"/>
                  <w:marRight w:val="0"/>
                  <w:marTop w:val="0"/>
                  <w:marBottom w:val="0"/>
                  <w:divBdr>
                    <w:top w:val="none" w:sz="0" w:space="0" w:color="auto"/>
                    <w:left w:val="none" w:sz="0" w:space="0" w:color="auto"/>
                    <w:bottom w:val="none" w:sz="0" w:space="0" w:color="auto"/>
                    <w:right w:val="none" w:sz="0" w:space="0" w:color="auto"/>
                  </w:divBdr>
                </w:div>
                <w:div w:id="773134599">
                  <w:marLeft w:val="640"/>
                  <w:marRight w:val="0"/>
                  <w:marTop w:val="0"/>
                  <w:marBottom w:val="0"/>
                  <w:divBdr>
                    <w:top w:val="none" w:sz="0" w:space="0" w:color="auto"/>
                    <w:left w:val="none" w:sz="0" w:space="0" w:color="auto"/>
                    <w:bottom w:val="none" w:sz="0" w:space="0" w:color="auto"/>
                    <w:right w:val="none" w:sz="0" w:space="0" w:color="auto"/>
                  </w:divBdr>
                </w:div>
                <w:div w:id="775947110">
                  <w:marLeft w:val="640"/>
                  <w:marRight w:val="0"/>
                  <w:marTop w:val="0"/>
                  <w:marBottom w:val="0"/>
                  <w:divBdr>
                    <w:top w:val="none" w:sz="0" w:space="0" w:color="auto"/>
                    <w:left w:val="none" w:sz="0" w:space="0" w:color="auto"/>
                    <w:bottom w:val="none" w:sz="0" w:space="0" w:color="auto"/>
                    <w:right w:val="none" w:sz="0" w:space="0" w:color="auto"/>
                  </w:divBdr>
                </w:div>
                <w:div w:id="1742632399">
                  <w:marLeft w:val="640"/>
                  <w:marRight w:val="0"/>
                  <w:marTop w:val="0"/>
                  <w:marBottom w:val="0"/>
                  <w:divBdr>
                    <w:top w:val="none" w:sz="0" w:space="0" w:color="auto"/>
                    <w:left w:val="none" w:sz="0" w:space="0" w:color="auto"/>
                    <w:bottom w:val="none" w:sz="0" w:space="0" w:color="auto"/>
                    <w:right w:val="none" w:sz="0" w:space="0" w:color="auto"/>
                  </w:divBdr>
                </w:div>
                <w:div w:id="686713985">
                  <w:marLeft w:val="640"/>
                  <w:marRight w:val="0"/>
                  <w:marTop w:val="0"/>
                  <w:marBottom w:val="0"/>
                  <w:divBdr>
                    <w:top w:val="none" w:sz="0" w:space="0" w:color="auto"/>
                    <w:left w:val="none" w:sz="0" w:space="0" w:color="auto"/>
                    <w:bottom w:val="none" w:sz="0" w:space="0" w:color="auto"/>
                    <w:right w:val="none" w:sz="0" w:space="0" w:color="auto"/>
                  </w:divBdr>
                </w:div>
                <w:div w:id="1162769978">
                  <w:marLeft w:val="640"/>
                  <w:marRight w:val="0"/>
                  <w:marTop w:val="0"/>
                  <w:marBottom w:val="0"/>
                  <w:divBdr>
                    <w:top w:val="none" w:sz="0" w:space="0" w:color="auto"/>
                    <w:left w:val="none" w:sz="0" w:space="0" w:color="auto"/>
                    <w:bottom w:val="none" w:sz="0" w:space="0" w:color="auto"/>
                    <w:right w:val="none" w:sz="0" w:space="0" w:color="auto"/>
                  </w:divBdr>
                </w:div>
                <w:div w:id="935594488">
                  <w:marLeft w:val="640"/>
                  <w:marRight w:val="0"/>
                  <w:marTop w:val="0"/>
                  <w:marBottom w:val="0"/>
                  <w:divBdr>
                    <w:top w:val="none" w:sz="0" w:space="0" w:color="auto"/>
                    <w:left w:val="none" w:sz="0" w:space="0" w:color="auto"/>
                    <w:bottom w:val="none" w:sz="0" w:space="0" w:color="auto"/>
                    <w:right w:val="none" w:sz="0" w:space="0" w:color="auto"/>
                  </w:divBdr>
                </w:div>
                <w:div w:id="1934625957">
                  <w:marLeft w:val="640"/>
                  <w:marRight w:val="0"/>
                  <w:marTop w:val="0"/>
                  <w:marBottom w:val="0"/>
                  <w:divBdr>
                    <w:top w:val="none" w:sz="0" w:space="0" w:color="auto"/>
                    <w:left w:val="none" w:sz="0" w:space="0" w:color="auto"/>
                    <w:bottom w:val="none" w:sz="0" w:space="0" w:color="auto"/>
                    <w:right w:val="none" w:sz="0" w:space="0" w:color="auto"/>
                  </w:divBdr>
                </w:div>
                <w:div w:id="263415603">
                  <w:marLeft w:val="640"/>
                  <w:marRight w:val="0"/>
                  <w:marTop w:val="0"/>
                  <w:marBottom w:val="0"/>
                  <w:divBdr>
                    <w:top w:val="none" w:sz="0" w:space="0" w:color="auto"/>
                    <w:left w:val="none" w:sz="0" w:space="0" w:color="auto"/>
                    <w:bottom w:val="none" w:sz="0" w:space="0" w:color="auto"/>
                    <w:right w:val="none" w:sz="0" w:space="0" w:color="auto"/>
                  </w:divBdr>
                </w:div>
                <w:div w:id="1194075892">
                  <w:marLeft w:val="640"/>
                  <w:marRight w:val="0"/>
                  <w:marTop w:val="0"/>
                  <w:marBottom w:val="0"/>
                  <w:divBdr>
                    <w:top w:val="none" w:sz="0" w:space="0" w:color="auto"/>
                    <w:left w:val="none" w:sz="0" w:space="0" w:color="auto"/>
                    <w:bottom w:val="none" w:sz="0" w:space="0" w:color="auto"/>
                    <w:right w:val="none" w:sz="0" w:space="0" w:color="auto"/>
                  </w:divBdr>
                </w:div>
                <w:div w:id="2032753101">
                  <w:marLeft w:val="640"/>
                  <w:marRight w:val="0"/>
                  <w:marTop w:val="0"/>
                  <w:marBottom w:val="0"/>
                  <w:divBdr>
                    <w:top w:val="none" w:sz="0" w:space="0" w:color="auto"/>
                    <w:left w:val="none" w:sz="0" w:space="0" w:color="auto"/>
                    <w:bottom w:val="none" w:sz="0" w:space="0" w:color="auto"/>
                    <w:right w:val="none" w:sz="0" w:space="0" w:color="auto"/>
                  </w:divBdr>
                </w:div>
                <w:div w:id="641274733">
                  <w:marLeft w:val="640"/>
                  <w:marRight w:val="0"/>
                  <w:marTop w:val="0"/>
                  <w:marBottom w:val="0"/>
                  <w:divBdr>
                    <w:top w:val="none" w:sz="0" w:space="0" w:color="auto"/>
                    <w:left w:val="none" w:sz="0" w:space="0" w:color="auto"/>
                    <w:bottom w:val="none" w:sz="0" w:space="0" w:color="auto"/>
                    <w:right w:val="none" w:sz="0" w:space="0" w:color="auto"/>
                  </w:divBdr>
                </w:div>
                <w:div w:id="1341348964">
                  <w:marLeft w:val="640"/>
                  <w:marRight w:val="0"/>
                  <w:marTop w:val="0"/>
                  <w:marBottom w:val="0"/>
                  <w:divBdr>
                    <w:top w:val="none" w:sz="0" w:space="0" w:color="auto"/>
                    <w:left w:val="none" w:sz="0" w:space="0" w:color="auto"/>
                    <w:bottom w:val="none" w:sz="0" w:space="0" w:color="auto"/>
                    <w:right w:val="none" w:sz="0" w:space="0" w:color="auto"/>
                  </w:divBdr>
                </w:div>
                <w:div w:id="492450115">
                  <w:marLeft w:val="640"/>
                  <w:marRight w:val="0"/>
                  <w:marTop w:val="0"/>
                  <w:marBottom w:val="0"/>
                  <w:divBdr>
                    <w:top w:val="none" w:sz="0" w:space="0" w:color="auto"/>
                    <w:left w:val="none" w:sz="0" w:space="0" w:color="auto"/>
                    <w:bottom w:val="none" w:sz="0" w:space="0" w:color="auto"/>
                    <w:right w:val="none" w:sz="0" w:space="0" w:color="auto"/>
                  </w:divBdr>
                </w:div>
                <w:div w:id="2065105643">
                  <w:marLeft w:val="640"/>
                  <w:marRight w:val="0"/>
                  <w:marTop w:val="0"/>
                  <w:marBottom w:val="0"/>
                  <w:divBdr>
                    <w:top w:val="none" w:sz="0" w:space="0" w:color="auto"/>
                    <w:left w:val="none" w:sz="0" w:space="0" w:color="auto"/>
                    <w:bottom w:val="none" w:sz="0" w:space="0" w:color="auto"/>
                    <w:right w:val="none" w:sz="0" w:space="0" w:color="auto"/>
                  </w:divBdr>
                </w:div>
                <w:div w:id="143356723">
                  <w:marLeft w:val="640"/>
                  <w:marRight w:val="0"/>
                  <w:marTop w:val="0"/>
                  <w:marBottom w:val="0"/>
                  <w:divBdr>
                    <w:top w:val="none" w:sz="0" w:space="0" w:color="auto"/>
                    <w:left w:val="none" w:sz="0" w:space="0" w:color="auto"/>
                    <w:bottom w:val="none" w:sz="0" w:space="0" w:color="auto"/>
                    <w:right w:val="none" w:sz="0" w:space="0" w:color="auto"/>
                  </w:divBdr>
                </w:div>
                <w:div w:id="291906830">
                  <w:marLeft w:val="640"/>
                  <w:marRight w:val="0"/>
                  <w:marTop w:val="0"/>
                  <w:marBottom w:val="0"/>
                  <w:divBdr>
                    <w:top w:val="none" w:sz="0" w:space="0" w:color="auto"/>
                    <w:left w:val="none" w:sz="0" w:space="0" w:color="auto"/>
                    <w:bottom w:val="none" w:sz="0" w:space="0" w:color="auto"/>
                    <w:right w:val="none" w:sz="0" w:space="0" w:color="auto"/>
                  </w:divBdr>
                </w:div>
                <w:div w:id="445664933">
                  <w:marLeft w:val="640"/>
                  <w:marRight w:val="0"/>
                  <w:marTop w:val="0"/>
                  <w:marBottom w:val="0"/>
                  <w:divBdr>
                    <w:top w:val="none" w:sz="0" w:space="0" w:color="auto"/>
                    <w:left w:val="none" w:sz="0" w:space="0" w:color="auto"/>
                    <w:bottom w:val="none" w:sz="0" w:space="0" w:color="auto"/>
                    <w:right w:val="none" w:sz="0" w:space="0" w:color="auto"/>
                  </w:divBdr>
                </w:div>
                <w:div w:id="862789080">
                  <w:marLeft w:val="640"/>
                  <w:marRight w:val="0"/>
                  <w:marTop w:val="0"/>
                  <w:marBottom w:val="0"/>
                  <w:divBdr>
                    <w:top w:val="none" w:sz="0" w:space="0" w:color="auto"/>
                    <w:left w:val="none" w:sz="0" w:space="0" w:color="auto"/>
                    <w:bottom w:val="none" w:sz="0" w:space="0" w:color="auto"/>
                    <w:right w:val="none" w:sz="0" w:space="0" w:color="auto"/>
                  </w:divBdr>
                </w:div>
                <w:div w:id="1929389641">
                  <w:marLeft w:val="640"/>
                  <w:marRight w:val="0"/>
                  <w:marTop w:val="0"/>
                  <w:marBottom w:val="0"/>
                  <w:divBdr>
                    <w:top w:val="none" w:sz="0" w:space="0" w:color="auto"/>
                    <w:left w:val="none" w:sz="0" w:space="0" w:color="auto"/>
                    <w:bottom w:val="none" w:sz="0" w:space="0" w:color="auto"/>
                    <w:right w:val="none" w:sz="0" w:space="0" w:color="auto"/>
                  </w:divBdr>
                </w:div>
                <w:div w:id="1372267719">
                  <w:marLeft w:val="640"/>
                  <w:marRight w:val="0"/>
                  <w:marTop w:val="0"/>
                  <w:marBottom w:val="0"/>
                  <w:divBdr>
                    <w:top w:val="none" w:sz="0" w:space="0" w:color="auto"/>
                    <w:left w:val="none" w:sz="0" w:space="0" w:color="auto"/>
                    <w:bottom w:val="none" w:sz="0" w:space="0" w:color="auto"/>
                    <w:right w:val="none" w:sz="0" w:space="0" w:color="auto"/>
                  </w:divBdr>
                </w:div>
                <w:div w:id="1761875456">
                  <w:marLeft w:val="640"/>
                  <w:marRight w:val="0"/>
                  <w:marTop w:val="0"/>
                  <w:marBottom w:val="0"/>
                  <w:divBdr>
                    <w:top w:val="none" w:sz="0" w:space="0" w:color="auto"/>
                    <w:left w:val="none" w:sz="0" w:space="0" w:color="auto"/>
                    <w:bottom w:val="none" w:sz="0" w:space="0" w:color="auto"/>
                    <w:right w:val="none" w:sz="0" w:space="0" w:color="auto"/>
                  </w:divBdr>
                </w:div>
                <w:div w:id="188569084">
                  <w:marLeft w:val="640"/>
                  <w:marRight w:val="0"/>
                  <w:marTop w:val="0"/>
                  <w:marBottom w:val="0"/>
                  <w:divBdr>
                    <w:top w:val="none" w:sz="0" w:space="0" w:color="auto"/>
                    <w:left w:val="none" w:sz="0" w:space="0" w:color="auto"/>
                    <w:bottom w:val="none" w:sz="0" w:space="0" w:color="auto"/>
                    <w:right w:val="none" w:sz="0" w:space="0" w:color="auto"/>
                  </w:divBdr>
                </w:div>
                <w:div w:id="1493378009">
                  <w:marLeft w:val="640"/>
                  <w:marRight w:val="0"/>
                  <w:marTop w:val="0"/>
                  <w:marBottom w:val="0"/>
                  <w:divBdr>
                    <w:top w:val="none" w:sz="0" w:space="0" w:color="auto"/>
                    <w:left w:val="none" w:sz="0" w:space="0" w:color="auto"/>
                    <w:bottom w:val="none" w:sz="0" w:space="0" w:color="auto"/>
                    <w:right w:val="none" w:sz="0" w:space="0" w:color="auto"/>
                  </w:divBdr>
                </w:div>
                <w:div w:id="1538741793">
                  <w:marLeft w:val="640"/>
                  <w:marRight w:val="0"/>
                  <w:marTop w:val="0"/>
                  <w:marBottom w:val="0"/>
                  <w:divBdr>
                    <w:top w:val="none" w:sz="0" w:space="0" w:color="auto"/>
                    <w:left w:val="none" w:sz="0" w:space="0" w:color="auto"/>
                    <w:bottom w:val="none" w:sz="0" w:space="0" w:color="auto"/>
                    <w:right w:val="none" w:sz="0" w:space="0" w:color="auto"/>
                  </w:divBdr>
                </w:div>
                <w:div w:id="1384601734">
                  <w:marLeft w:val="640"/>
                  <w:marRight w:val="0"/>
                  <w:marTop w:val="0"/>
                  <w:marBottom w:val="0"/>
                  <w:divBdr>
                    <w:top w:val="none" w:sz="0" w:space="0" w:color="auto"/>
                    <w:left w:val="none" w:sz="0" w:space="0" w:color="auto"/>
                    <w:bottom w:val="none" w:sz="0" w:space="0" w:color="auto"/>
                    <w:right w:val="none" w:sz="0" w:space="0" w:color="auto"/>
                  </w:divBdr>
                </w:div>
                <w:div w:id="1046873723">
                  <w:marLeft w:val="640"/>
                  <w:marRight w:val="0"/>
                  <w:marTop w:val="0"/>
                  <w:marBottom w:val="0"/>
                  <w:divBdr>
                    <w:top w:val="none" w:sz="0" w:space="0" w:color="auto"/>
                    <w:left w:val="none" w:sz="0" w:space="0" w:color="auto"/>
                    <w:bottom w:val="none" w:sz="0" w:space="0" w:color="auto"/>
                    <w:right w:val="none" w:sz="0" w:space="0" w:color="auto"/>
                  </w:divBdr>
                </w:div>
                <w:div w:id="539589014">
                  <w:marLeft w:val="640"/>
                  <w:marRight w:val="0"/>
                  <w:marTop w:val="0"/>
                  <w:marBottom w:val="0"/>
                  <w:divBdr>
                    <w:top w:val="none" w:sz="0" w:space="0" w:color="auto"/>
                    <w:left w:val="none" w:sz="0" w:space="0" w:color="auto"/>
                    <w:bottom w:val="none" w:sz="0" w:space="0" w:color="auto"/>
                    <w:right w:val="none" w:sz="0" w:space="0" w:color="auto"/>
                  </w:divBdr>
                </w:div>
                <w:div w:id="557204526">
                  <w:marLeft w:val="640"/>
                  <w:marRight w:val="0"/>
                  <w:marTop w:val="0"/>
                  <w:marBottom w:val="0"/>
                  <w:divBdr>
                    <w:top w:val="none" w:sz="0" w:space="0" w:color="auto"/>
                    <w:left w:val="none" w:sz="0" w:space="0" w:color="auto"/>
                    <w:bottom w:val="none" w:sz="0" w:space="0" w:color="auto"/>
                    <w:right w:val="none" w:sz="0" w:space="0" w:color="auto"/>
                  </w:divBdr>
                </w:div>
                <w:div w:id="1022513474">
                  <w:marLeft w:val="640"/>
                  <w:marRight w:val="0"/>
                  <w:marTop w:val="0"/>
                  <w:marBottom w:val="0"/>
                  <w:divBdr>
                    <w:top w:val="none" w:sz="0" w:space="0" w:color="auto"/>
                    <w:left w:val="none" w:sz="0" w:space="0" w:color="auto"/>
                    <w:bottom w:val="none" w:sz="0" w:space="0" w:color="auto"/>
                    <w:right w:val="none" w:sz="0" w:space="0" w:color="auto"/>
                  </w:divBdr>
                </w:div>
                <w:div w:id="1619332545">
                  <w:marLeft w:val="640"/>
                  <w:marRight w:val="0"/>
                  <w:marTop w:val="0"/>
                  <w:marBottom w:val="0"/>
                  <w:divBdr>
                    <w:top w:val="none" w:sz="0" w:space="0" w:color="auto"/>
                    <w:left w:val="none" w:sz="0" w:space="0" w:color="auto"/>
                    <w:bottom w:val="none" w:sz="0" w:space="0" w:color="auto"/>
                    <w:right w:val="none" w:sz="0" w:space="0" w:color="auto"/>
                  </w:divBdr>
                </w:div>
                <w:div w:id="518548035">
                  <w:marLeft w:val="640"/>
                  <w:marRight w:val="0"/>
                  <w:marTop w:val="0"/>
                  <w:marBottom w:val="0"/>
                  <w:divBdr>
                    <w:top w:val="none" w:sz="0" w:space="0" w:color="auto"/>
                    <w:left w:val="none" w:sz="0" w:space="0" w:color="auto"/>
                    <w:bottom w:val="none" w:sz="0" w:space="0" w:color="auto"/>
                    <w:right w:val="none" w:sz="0" w:space="0" w:color="auto"/>
                  </w:divBdr>
                </w:div>
                <w:div w:id="789860873">
                  <w:marLeft w:val="640"/>
                  <w:marRight w:val="0"/>
                  <w:marTop w:val="0"/>
                  <w:marBottom w:val="0"/>
                  <w:divBdr>
                    <w:top w:val="none" w:sz="0" w:space="0" w:color="auto"/>
                    <w:left w:val="none" w:sz="0" w:space="0" w:color="auto"/>
                    <w:bottom w:val="none" w:sz="0" w:space="0" w:color="auto"/>
                    <w:right w:val="none" w:sz="0" w:space="0" w:color="auto"/>
                  </w:divBdr>
                </w:div>
                <w:div w:id="1095131288">
                  <w:marLeft w:val="640"/>
                  <w:marRight w:val="0"/>
                  <w:marTop w:val="0"/>
                  <w:marBottom w:val="0"/>
                  <w:divBdr>
                    <w:top w:val="none" w:sz="0" w:space="0" w:color="auto"/>
                    <w:left w:val="none" w:sz="0" w:space="0" w:color="auto"/>
                    <w:bottom w:val="none" w:sz="0" w:space="0" w:color="auto"/>
                    <w:right w:val="none" w:sz="0" w:space="0" w:color="auto"/>
                  </w:divBdr>
                </w:div>
                <w:div w:id="1398624228">
                  <w:marLeft w:val="640"/>
                  <w:marRight w:val="0"/>
                  <w:marTop w:val="0"/>
                  <w:marBottom w:val="0"/>
                  <w:divBdr>
                    <w:top w:val="none" w:sz="0" w:space="0" w:color="auto"/>
                    <w:left w:val="none" w:sz="0" w:space="0" w:color="auto"/>
                    <w:bottom w:val="none" w:sz="0" w:space="0" w:color="auto"/>
                    <w:right w:val="none" w:sz="0" w:space="0" w:color="auto"/>
                  </w:divBdr>
                </w:div>
                <w:div w:id="1822185623">
                  <w:marLeft w:val="640"/>
                  <w:marRight w:val="0"/>
                  <w:marTop w:val="0"/>
                  <w:marBottom w:val="0"/>
                  <w:divBdr>
                    <w:top w:val="none" w:sz="0" w:space="0" w:color="auto"/>
                    <w:left w:val="none" w:sz="0" w:space="0" w:color="auto"/>
                    <w:bottom w:val="none" w:sz="0" w:space="0" w:color="auto"/>
                    <w:right w:val="none" w:sz="0" w:space="0" w:color="auto"/>
                  </w:divBdr>
                </w:div>
                <w:div w:id="1263611591">
                  <w:marLeft w:val="640"/>
                  <w:marRight w:val="0"/>
                  <w:marTop w:val="0"/>
                  <w:marBottom w:val="0"/>
                  <w:divBdr>
                    <w:top w:val="none" w:sz="0" w:space="0" w:color="auto"/>
                    <w:left w:val="none" w:sz="0" w:space="0" w:color="auto"/>
                    <w:bottom w:val="none" w:sz="0" w:space="0" w:color="auto"/>
                    <w:right w:val="none" w:sz="0" w:space="0" w:color="auto"/>
                  </w:divBdr>
                </w:div>
                <w:div w:id="756944935">
                  <w:marLeft w:val="640"/>
                  <w:marRight w:val="0"/>
                  <w:marTop w:val="0"/>
                  <w:marBottom w:val="0"/>
                  <w:divBdr>
                    <w:top w:val="none" w:sz="0" w:space="0" w:color="auto"/>
                    <w:left w:val="none" w:sz="0" w:space="0" w:color="auto"/>
                    <w:bottom w:val="none" w:sz="0" w:space="0" w:color="auto"/>
                    <w:right w:val="none" w:sz="0" w:space="0" w:color="auto"/>
                  </w:divBdr>
                </w:div>
                <w:div w:id="715013237">
                  <w:marLeft w:val="640"/>
                  <w:marRight w:val="0"/>
                  <w:marTop w:val="0"/>
                  <w:marBottom w:val="0"/>
                  <w:divBdr>
                    <w:top w:val="none" w:sz="0" w:space="0" w:color="auto"/>
                    <w:left w:val="none" w:sz="0" w:space="0" w:color="auto"/>
                    <w:bottom w:val="none" w:sz="0" w:space="0" w:color="auto"/>
                    <w:right w:val="none" w:sz="0" w:space="0" w:color="auto"/>
                  </w:divBdr>
                </w:div>
                <w:div w:id="1827433224">
                  <w:marLeft w:val="640"/>
                  <w:marRight w:val="0"/>
                  <w:marTop w:val="0"/>
                  <w:marBottom w:val="0"/>
                  <w:divBdr>
                    <w:top w:val="none" w:sz="0" w:space="0" w:color="auto"/>
                    <w:left w:val="none" w:sz="0" w:space="0" w:color="auto"/>
                    <w:bottom w:val="none" w:sz="0" w:space="0" w:color="auto"/>
                    <w:right w:val="none" w:sz="0" w:space="0" w:color="auto"/>
                  </w:divBdr>
                </w:div>
                <w:div w:id="1071545313">
                  <w:marLeft w:val="640"/>
                  <w:marRight w:val="0"/>
                  <w:marTop w:val="0"/>
                  <w:marBottom w:val="0"/>
                  <w:divBdr>
                    <w:top w:val="none" w:sz="0" w:space="0" w:color="auto"/>
                    <w:left w:val="none" w:sz="0" w:space="0" w:color="auto"/>
                    <w:bottom w:val="none" w:sz="0" w:space="0" w:color="auto"/>
                    <w:right w:val="none" w:sz="0" w:space="0" w:color="auto"/>
                  </w:divBdr>
                </w:div>
                <w:div w:id="28263612">
                  <w:marLeft w:val="640"/>
                  <w:marRight w:val="0"/>
                  <w:marTop w:val="0"/>
                  <w:marBottom w:val="0"/>
                  <w:divBdr>
                    <w:top w:val="none" w:sz="0" w:space="0" w:color="auto"/>
                    <w:left w:val="none" w:sz="0" w:space="0" w:color="auto"/>
                    <w:bottom w:val="none" w:sz="0" w:space="0" w:color="auto"/>
                    <w:right w:val="none" w:sz="0" w:space="0" w:color="auto"/>
                  </w:divBdr>
                </w:div>
                <w:div w:id="2056853285">
                  <w:marLeft w:val="640"/>
                  <w:marRight w:val="0"/>
                  <w:marTop w:val="0"/>
                  <w:marBottom w:val="0"/>
                  <w:divBdr>
                    <w:top w:val="none" w:sz="0" w:space="0" w:color="auto"/>
                    <w:left w:val="none" w:sz="0" w:space="0" w:color="auto"/>
                    <w:bottom w:val="none" w:sz="0" w:space="0" w:color="auto"/>
                    <w:right w:val="none" w:sz="0" w:space="0" w:color="auto"/>
                  </w:divBdr>
                </w:div>
                <w:div w:id="1848397312">
                  <w:marLeft w:val="640"/>
                  <w:marRight w:val="0"/>
                  <w:marTop w:val="0"/>
                  <w:marBottom w:val="0"/>
                  <w:divBdr>
                    <w:top w:val="none" w:sz="0" w:space="0" w:color="auto"/>
                    <w:left w:val="none" w:sz="0" w:space="0" w:color="auto"/>
                    <w:bottom w:val="none" w:sz="0" w:space="0" w:color="auto"/>
                    <w:right w:val="none" w:sz="0" w:space="0" w:color="auto"/>
                  </w:divBdr>
                </w:div>
                <w:div w:id="1718123804">
                  <w:marLeft w:val="640"/>
                  <w:marRight w:val="0"/>
                  <w:marTop w:val="0"/>
                  <w:marBottom w:val="0"/>
                  <w:divBdr>
                    <w:top w:val="none" w:sz="0" w:space="0" w:color="auto"/>
                    <w:left w:val="none" w:sz="0" w:space="0" w:color="auto"/>
                    <w:bottom w:val="none" w:sz="0" w:space="0" w:color="auto"/>
                    <w:right w:val="none" w:sz="0" w:space="0" w:color="auto"/>
                  </w:divBdr>
                </w:div>
                <w:div w:id="1326783733">
                  <w:marLeft w:val="640"/>
                  <w:marRight w:val="0"/>
                  <w:marTop w:val="0"/>
                  <w:marBottom w:val="0"/>
                  <w:divBdr>
                    <w:top w:val="none" w:sz="0" w:space="0" w:color="auto"/>
                    <w:left w:val="none" w:sz="0" w:space="0" w:color="auto"/>
                    <w:bottom w:val="none" w:sz="0" w:space="0" w:color="auto"/>
                    <w:right w:val="none" w:sz="0" w:space="0" w:color="auto"/>
                  </w:divBdr>
                </w:div>
                <w:div w:id="1968001710">
                  <w:marLeft w:val="640"/>
                  <w:marRight w:val="0"/>
                  <w:marTop w:val="0"/>
                  <w:marBottom w:val="0"/>
                  <w:divBdr>
                    <w:top w:val="none" w:sz="0" w:space="0" w:color="auto"/>
                    <w:left w:val="none" w:sz="0" w:space="0" w:color="auto"/>
                    <w:bottom w:val="none" w:sz="0" w:space="0" w:color="auto"/>
                    <w:right w:val="none" w:sz="0" w:space="0" w:color="auto"/>
                  </w:divBdr>
                </w:div>
                <w:div w:id="1975256980">
                  <w:marLeft w:val="640"/>
                  <w:marRight w:val="0"/>
                  <w:marTop w:val="0"/>
                  <w:marBottom w:val="0"/>
                  <w:divBdr>
                    <w:top w:val="none" w:sz="0" w:space="0" w:color="auto"/>
                    <w:left w:val="none" w:sz="0" w:space="0" w:color="auto"/>
                    <w:bottom w:val="none" w:sz="0" w:space="0" w:color="auto"/>
                    <w:right w:val="none" w:sz="0" w:space="0" w:color="auto"/>
                  </w:divBdr>
                </w:div>
                <w:div w:id="1076056297">
                  <w:marLeft w:val="640"/>
                  <w:marRight w:val="0"/>
                  <w:marTop w:val="0"/>
                  <w:marBottom w:val="0"/>
                  <w:divBdr>
                    <w:top w:val="none" w:sz="0" w:space="0" w:color="auto"/>
                    <w:left w:val="none" w:sz="0" w:space="0" w:color="auto"/>
                    <w:bottom w:val="none" w:sz="0" w:space="0" w:color="auto"/>
                    <w:right w:val="none" w:sz="0" w:space="0" w:color="auto"/>
                  </w:divBdr>
                </w:div>
                <w:div w:id="490291925">
                  <w:marLeft w:val="640"/>
                  <w:marRight w:val="0"/>
                  <w:marTop w:val="0"/>
                  <w:marBottom w:val="0"/>
                  <w:divBdr>
                    <w:top w:val="none" w:sz="0" w:space="0" w:color="auto"/>
                    <w:left w:val="none" w:sz="0" w:space="0" w:color="auto"/>
                    <w:bottom w:val="none" w:sz="0" w:space="0" w:color="auto"/>
                    <w:right w:val="none" w:sz="0" w:space="0" w:color="auto"/>
                  </w:divBdr>
                </w:div>
                <w:div w:id="2133208924">
                  <w:marLeft w:val="640"/>
                  <w:marRight w:val="0"/>
                  <w:marTop w:val="0"/>
                  <w:marBottom w:val="0"/>
                  <w:divBdr>
                    <w:top w:val="none" w:sz="0" w:space="0" w:color="auto"/>
                    <w:left w:val="none" w:sz="0" w:space="0" w:color="auto"/>
                    <w:bottom w:val="none" w:sz="0" w:space="0" w:color="auto"/>
                    <w:right w:val="none" w:sz="0" w:space="0" w:color="auto"/>
                  </w:divBdr>
                </w:div>
                <w:div w:id="1928608152">
                  <w:marLeft w:val="640"/>
                  <w:marRight w:val="0"/>
                  <w:marTop w:val="0"/>
                  <w:marBottom w:val="0"/>
                  <w:divBdr>
                    <w:top w:val="none" w:sz="0" w:space="0" w:color="auto"/>
                    <w:left w:val="none" w:sz="0" w:space="0" w:color="auto"/>
                    <w:bottom w:val="none" w:sz="0" w:space="0" w:color="auto"/>
                    <w:right w:val="none" w:sz="0" w:space="0" w:color="auto"/>
                  </w:divBdr>
                </w:div>
                <w:div w:id="51976288">
                  <w:marLeft w:val="640"/>
                  <w:marRight w:val="0"/>
                  <w:marTop w:val="0"/>
                  <w:marBottom w:val="0"/>
                  <w:divBdr>
                    <w:top w:val="none" w:sz="0" w:space="0" w:color="auto"/>
                    <w:left w:val="none" w:sz="0" w:space="0" w:color="auto"/>
                    <w:bottom w:val="none" w:sz="0" w:space="0" w:color="auto"/>
                    <w:right w:val="none" w:sz="0" w:space="0" w:color="auto"/>
                  </w:divBdr>
                </w:div>
                <w:div w:id="832067800">
                  <w:marLeft w:val="640"/>
                  <w:marRight w:val="0"/>
                  <w:marTop w:val="0"/>
                  <w:marBottom w:val="0"/>
                  <w:divBdr>
                    <w:top w:val="none" w:sz="0" w:space="0" w:color="auto"/>
                    <w:left w:val="none" w:sz="0" w:space="0" w:color="auto"/>
                    <w:bottom w:val="none" w:sz="0" w:space="0" w:color="auto"/>
                    <w:right w:val="none" w:sz="0" w:space="0" w:color="auto"/>
                  </w:divBdr>
                </w:div>
                <w:div w:id="1718583016">
                  <w:marLeft w:val="640"/>
                  <w:marRight w:val="0"/>
                  <w:marTop w:val="0"/>
                  <w:marBottom w:val="0"/>
                  <w:divBdr>
                    <w:top w:val="none" w:sz="0" w:space="0" w:color="auto"/>
                    <w:left w:val="none" w:sz="0" w:space="0" w:color="auto"/>
                    <w:bottom w:val="none" w:sz="0" w:space="0" w:color="auto"/>
                    <w:right w:val="none" w:sz="0" w:space="0" w:color="auto"/>
                  </w:divBdr>
                </w:div>
                <w:div w:id="815605307">
                  <w:marLeft w:val="640"/>
                  <w:marRight w:val="0"/>
                  <w:marTop w:val="0"/>
                  <w:marBottom w:val="0"/>
                  <w:divBdr>
                    <w:top w:val="none" w:sz="0" w:space="0" w:color="auto"/>
                    <w:left w:val="none" w:sz="0" w:space="0" w:color="auto"/>
                    <w:bottom w:val="none" w:sz="0" w:space="0" w:color="auto"/>
                    <w:right w:val="none" w:sz="0" w:space="0" w:color="auto"/>
                  </w:divBdr>
                </w:div>
                <w:div w:id="700284905">
                  <w:marLeft w:val="640"/>
                  <w:marRight w:val="0"/>
                  <w:marTop w:val="0"/>
                  <w:marBottom w:val="0"/>
                  <w:divBdr>
                    <w:top w:val="none" w:sz="0" w:space="0" w:color="auto"/>
                    <w:left w:val="none" w:sz="0" w:space="0" w:color="auto"/>
                    <w:bottom w:val="none" w:sz="0" w:space="0" w:color="auto"/>
                    <w:right w:val="none" w:sz="0" w:space="0" w:color="auto"/>
                  </w:divBdr>
                </w:div>
                <w:div w:id="795372759">
                  <w:marLeft w:val="640"/>
                  <w:marRight w:val="0"/>
                  <w:marTop w:val="0"/>
                  <w:marBottom w:val="0"/>
                  <w:divBdr>
                    <w:top w:val="none" w:sz="0" w:space="0" w:color="auto"/>
                    <w:left w:val="none" w:sz="0" w:space="0" w:color="auto"/>
                    <w:bottom w:val="none" w:sz="0" w:space="0" w:color="auto"/>
                    <w:right w:val="none" w:sz="0" w:space="0" w:color="auto"/>
                  </w:divBdr>
                </w:div>
                <w:div w:id="500700136">
                  <w:marLeft w:val="640"/>
                  <w:marRight w:val="0"/>
                  <w:marTop w:val="0"/>
                  <w:marBottom w:val="0"/>
                  <w:divBdr>
                    <w:top w:val="none" w:sz="0" w:space="0" w:color="auto"/>
                    <w:left w:val="none" w:sz="0" w:space="0" w:color="auto"/>
                    <w:bottom w:val="none" w:sz="0" w:space="0" w:color="auto"/>
                    <w:right w:val="none" w:sz="0" w:space="0" w:color="auto"/>
                  </w:divBdr>
                </w:div>
                <w:div w:id="995767512">
                  <w:marLeft w:val="640"/>
                  <w:marRight w:val="0"/>
                  <w:marTop w:val="0"/>
                  <w:marBottom w:val="0"/>
                  <w:divBdr>
                    <w:top w:val="none" w:sz="0" w:space="0" w:color="auto"/>
                    <w:left w:val="none" w:sz="0" w:space="0" w:color="auto"/>
                    <w:bottom w:val="none" w:sz="0" w:space="0" w:color="auto"/>
                    <w:right w:val="none" w:sz="0" w:space="0" w:color="auto"/>
                  </w:divBdr>
                </w:div>
                <w:div w:id="1206453512">
                  <w:marLeft w:val="640"/>
                  <w:marRight w:val="0"/>
                  <w:marTop w:val="0"/>
                  <w:marBottom w:val="0"/>
                  <w:divBdr>
                    <w:top w:val="none" w:sz="0" w:space="0" w:color="auto"/>
                    <w:left w:val="none" w:sz="0" w:space="0" w:color="auto"/>
                    <w:bottom w:val="none" w:sz="0" w:space="0" w:color="auto"/>
                    <w:right w:val="none" w:sz="0" w:space="0" w:color="auto"/>
                  </w:divBdr>
                </w:div>
                <w:div w:id="94180448">
                  <w:marLeft w:val="640"/>
                  <w:marRight w:val="0"/>
                  <w:marTop w:val="0"/>
                  <w:marBottom w:val="0"/>
                  <w:divBdr>
                    <w:top w:val="none" w:sz="0" w:space="0" w:color="auto"/>
                    <w:left w:val="none" w:sz="0" w:space="0" w:color="auto"/>
                    <w:bottom w:val="none" w:sz="0" w:space="0" w:color="auto"/>
                    <w:right w:val="none" w:sz="0" w:space="0" w:color="auto"/>
                  </w:divBdr>
                </w:div>
                <w:div w:id="1104543957">
                  <w:marLeft w:val="640"/>
                  <w:marRight w:val="0"/>
                  <w:marTop w:val="0"/>
                  <w:marBottom w:val="0"/>
                  <w:divBdr>
                    <w:top w:val="none" w:sz="0" w:space="0" w:color="auto"/>
                    <w:left w:val="none" w:sz="0" w:space="0" w:color="auto"/>
                    <w:bottom w:val="none" w:sz="0" w:space="0" w:color="auto"/>
                    <w:right w:val="none" w:sz="0" w:space="0" w:color="auto"/>
                  </w:divBdr>
                </w:div>
                <w:div w:id="1746607363">
                  <w:marLeft w:val="640"/>
                  <w:marRight w:val="0"/>
                  <w:marTop w:val="0"/>
                  <w:marBottom w:val="0"/>
                  <w:divBdr>
                    <w:top w:val="none" w:sz="0" w:space="0" w:color="auto"/>
                    <w:left w:val="none" w:sz="0" w:space="0" w:color="auto"/>
                    <w:bottom w:val="none" w:sz="0" w:space="0" w:color="auto"/>
                    <w:right w:val="none" w:sz="0" w:space="0" w:color="auto"/>
                  </w:divBdr>
                </w:div>
                <w:div w:id="107051439">
                  <w:marLeft w:val="640"/>
                  <w:marRight w:val="0"/>
                  <w:marTop w:val="0"/>
                  <w:marBottom w:val="0"/>
                  <w:divBdr>
                    <w:top w:val="none" w:sz="0" w:space="0" w:color="auto"/>
                    <w:left w:val="none" w:sz="0" w:space="0" w:color="auto"/>
                    <w:bottom w:val="none" w:sz="0" w:space="0" w:color="auto"/>
                    <w:right w:val="none" w:sz="0" w:space="0" w:color="auto"/>
                  </w:divBdr>
                </w:div>
                <w:div w:id="1773427525">
                  <w:marLeft w:val="640"/>
                  <w:marRight w:val="0"/>
                  <w:marTop w:val="0"/>
                  <w:marBottom w:val="0"/>
                  <w:divBdr>
                    <w:top w:val="none" w:sz="0" w:space="0" w:color="auto"/>
                    <w:left w:val="none" w:sz="0" w:space="0" w:color="auto"/>
                    <w:bottom w:val="none" w:sz="0" w:space="0" w:color="auto"/>
                    <w:right w:val="none" w:sz="0" w:space="0" w:color="auto"/>
                  </w:divBdr>
                </w:div>
                <w:div w:id="1984499505">
                  <w:marLeft w:val="640"/>
                  <w:marRight w:val="0"/>
                  <w:marTop w:val="0"/>
                  <w:marBottom w:val="0"/>
                  <w:divBdr>
                    <w:top w:val="none" w:sz="0" w:space="0" w:color="auto"/>
                    <w:left w:val="none" w:sz="0" w:space="0" w:color="auto"/>
                    <w:bottom w:val="none" w:sz="0" w:space="0" w:color="auto"/>
                    <w:right w:val="none" w:sz="0" w:space="0" w:color="auto"/>
                  </w:divBdr>
                </w:div>
                <w:div w:id="1535188062">
                  <w:marLeft w:val="640"/>
                  <w:marRight w:val="0"/>
                  <w:marTop w:val="0"/>
                  <w:marBottom w:val="0"/>
                  <w:divBdr>
                    <w:top w:val="none" w:sz="0" w:space="0" w:color="auto"/>
                    <w:left w:val="none" w:sz="0" w:space="0" w:color="auto"/>
                    <w:bottom w:val="none" w:sz="0" w:space="0" w:color="auto"/>
                    <w:right w:val="none" w:sz="0" w:space="0" w:color="auto"/>
                  </w:divBdr>
                </w:div>
                <w:div w:id="1370105920">
                  <w:marLeft w:val="640"/>
                  <w:marRight w:val="0"/>
                  <w:marTop w:val="0"/>
                  <w:marBottom w:val="0"/>
                  <w:divBdr>
                    <w:top w:val="none" w:sz="0" w:space="0" w:color="auto"/>
                    <w:left w:val="none" w:sz="0" w:space="0" w:color="auto"/>
                    <w:bottom w:val="none" w:sz="0" w:space="0" w:color="auto"/>
                    <w:right w:val="none" w:sz="0" w:space="0" w:color="auto"/>
                  </w:divBdr>
                </w:div>
                <w:div w:id="815611480">
                  <w:marLeft w:val="640"/>
                  <w:marRight w:val="0"/>
                  <w:marTop w:val="0"/>
                  <w:marBottom w:val="0"/>
                  <w:divBdr>
                    <w:top w:val="none" w:sz="0" w:space="0" w:color="auto"/>
                    <w:left w:val="none" w:sz="0" w:space="0" w:color="auto"/>
                    <w:bottom w:val="none" w:sz="0" w:space="0" w:color="auto"/>
                    <w:right w:val="none" w:sz="0" w:space="0" w:color="auto"/>
                  </w:divBdr>
                </w:div>
                <w:div w:id="1256355692">
                  <w:marLeft w:val="640"/>
                  <w:marRight w:val="0"/>
                  <w:marTop w:val="0"/>
                  <w:marBottom w:val="0"/>
                  <w:divBdr>
                    <w:top w:val="none" w:sz="0" w:space="0" w:color="auto"/>
                    <w:left w:val="none" w:sz="0" w:space="0" w:color="auto"/>
                    <w:bottom w:val="none" w:sz="0" w:space="0" w:color="auto"/>
                    <w:right w:val="none" w:sz="0" w:space="0" w:color="auto"/>
                  </w:divBdr>
                </w:div>
                <w:div w:id="332925179">
                  <w:marLeft w:val="640"/>
                  <w:marRight w:val="0"/>
                  <w:marTop w:val="0"/>
                  <w:marBottom w:val="0"/>
                  <w:divBdr>
                    <w:top w:val="none" w:sz="0" w:space="0" w:color="auto"/>
                    <w:left w:val="none" w:sz="0" w:space="0" w:color="auto"/>
                    <w:bottom w:val="none" w:sz="0" w:space="0" w:color="auto"/>
                    <w:right w:val="none" w:sz="0" w:space="0" w:color="auto"/>
                  </w:divBdr>
                </w:div>
                <w:div w:id="63457475">
                  <w:marLeft w:val="640"/>
                  <w:marRight w:val="0"/>
                  <w:marTop w:val="0"/>
                  <w:marBottom w:val="0"/>
                  <w:divBdr>
                    <w:top w:val="none" w:sz="0" w:space="0" w:color="auto"/>
                    <w:left w:val="none" w:sz="0" w:space="0" w:color="auto"/>
                    <w:bottom w:val="none" w:sz="0" w:space="0" w:color="auto"/>
                    <w:right w:val="none" w:sz="0" w:space="0" w:color="auto"/>
                  </w:divBdr>
                </w:div>
                <w:div w:id="1940485555">
                  <w:marLeft w:val="640"/>
                  <w:marRight w:val="0"/>
                  <w:marTop w:val="0"/>
                  <w:marBottom w:val="0"/>
                  <w:divBdr>
                    <w:top w:val="none" w:sz="0" w:space="0" w:color="auto"/>
                    <w:left w:val="none" w:sz="0" w:space="0" w:color="auto"/>
                    <w:bottom w:val="none" w:sz="0" w:space="0" w:color="auto"/>
                    <w:right w:val="none" w:sz="0" w:space="0" w:color="auto"/>
                  </w:divBdr>
                </w:div>
                <w:div w:id="50227205">
                  <w:marLeft w:val="640"/>
                  <w:marRight w:val="0"/>
                  <w:marTop w:val="0"/>
                  <w:marBottom w:val="0"/>
                  <w:divBdr>
                    <w:top w:val="none" w:sz="0" w:space="0" w:color="auto"/>
                    <w:left w:val="none" w:sz="0" w:space="0" w:color="auto"/>
                    <w:bottom w:val="none" w:sz="0" w:space="0" w:color="auto"/>
                    <w:right w:val="none" w:sz="0" w:space="0" w:color="auto"/>
                  </w:divBdr>
                </w:div>
                <w:div w:id="660738402">
                  <w:marLeft w:val="640"/>
                  <w:marRight w:val="0"/>
                  <w:marTop w:val="0"/>
                  <w:marBottom w:val="0"/>
                  <w:divBdr>
                    <w:top w:val="none" w:sz="0" w:space="0" w:color="auto"/>
                    <w:left w:val="none" w:sz="0" w:space="0" w:color="auto"/>
                    <w:bottom w:val="none" w:sz="0" w:space="0" w:color="auto"/>
                    <w:right w:val="none" w:sz="0" w:space="0" w:color="auto"/>
                  </w:divBdr>
                </w:div>
                <w:div w:id="2058580073">
                  <w:marLeft w:val="640"/>
                  <w:marRight w:val="0"/>
                  <w:marTop w:val="0"/>
                  <w:marBottom w:val="0"/>
                  <w:divBdr>
                    <w:top w:val="none" w:sz="0" w:space="0" w:color="auto"/>
                    <w:left w:val="none" w:sz="0" w:space="0" w:color="auto"/>
                    <w:bottom w:val="none" w:sz="0" w:space="0" w:color="auto"/>
                    <w:right w:val="none" w:sz="0" w:space="0" w:color="auto"/>
                  </w:divBdr>
                </w:div>
                <w:div w:id="64108972">
                  <w:marLeft w:val="640"/>
                  <w:marRight w:val="0"/>
                  <w:marTop w:val="0"/>
                  <w:marBottom w:val="0"/>
                  <w:divBdr>
                    <w:top w:val="none" w:sz="0" w:space="0" w:color="auto"/>
                    <w:left w:val="none" w:sz="0" w:space="0" w:color="auto"/>
                    <w:bottom w:val="none" w:sz="0" w:space="0" w:color="auto"/>
                    <w:right w:val="none" w:sz="0" w:space="0" w:color="auto"/>
                  </w:divBdr>
                </w:div>
                <w:div w:id="174271257">
                  <w:marLeft w:val="640"/>
                  <w:marRight w:val="0"/>
                  <w:marTop w:val="0"/>
                  <w:marBottom w:val="0"/>
                  <w:divBdr>
                    <w:top w:val="none" w:sz="0" w:space="0" w:color="auto"/>
                    <w:left w:val="none" w:sz="0" w:space="0" w:color="auto"/>
                    <w:bottom w:val="none" w:sz="0" w:space="0" w:color="auto"/>
                    <w:right w:val="none" w:sz="0" w:space="0" w:color="auto"/>
                  </w:divBdr>
                </w:div>
                <w:div w:id="2032104133">
                  <w:marLeft w:val="640"/>
                  <w:marRight w:val="0"/>
                  <w:marTop w:val="0"/>
                  <w:marBottom w:val="0"/>
                  <w:divBdr>
                    <w:top w:val="none" w:sz="0" w:space="0" w:color="auto"/>
                    <w:left w:val="none" w:sz="0" w:space="0" w:color="auto"/>
                    <w:bottom w:val="none" w:sz="0" w:space="0" w:color="auto"/>
                    <w:right w:val="none" w:sz="0" w:space="0" w:color="auto"/>
                  </w:divBdr>
                </w:div>
                <w:div w:id="436096321">
                  <w:marLeft w:val="640"/>
                  <w:marRight w:val="0"/>
                  <w:marTop w:val="0"/>
                  <w:marBottom w:val="0"/>
                  <w:divBdr>
                    <w:top w:val="none" w:sz="0" w:space="0" w:color="auto"/>
                    <w:left w:val="none" w:sz="0" w:space="0" w:color="auto"/>
                    <w:bottom w:val="none" w:sz="0" w:space="0" w:color="auto"/>
                    <w:right w:val="none" w:sz="0" w:space="0" w:color="auto"/>
                  </w:divBdr>
                </w:div>
                <w:div w:id="1700738532">
                  <w:marLeft w:val="640"/>
                  <w:marRight w:val="0"/>
                  <w:marTop w:val="0"/>
                  <w:marBottom w:val="0"/>
                  <w:divBdr>
                    <w:top w:val="none" w:sz="0" w:space="0" w:color="auto"/>
                    <w:left w:val="none" w:sz="0" w:space="0" w:color="auto"/>
                    <w:bottom w:val="none" w:sz="0" w:space="0" w:color="auto"/>
                    <w:right w:val="none" w:sz="0" w:space="0" w:color="auto"/>
                  </w:divBdr>
                </w:div>
                <w:div w:id="148981552">
                  <w:marLeft w:val="640"/>
                  <w:marRight w:val="0"/>
                  <w:marTop w:val="0"/>
                  <w:marBottom w:val="0"/>
                  <w:divBdr>
                    <w:top w:val="none" w:sz="0" w:space="0" w:color="auto"/>
                    <w:left w:val="none" w:sz="0" w:space="0" w:color="auto"/>
                    <w:bottom w:val="none" w:sz="0" w:space="0" w:color="auto"/>
                    <w:right w:val="none" w:sz="0" w:space="0" w:color="auto"/>
                  </w:divBdr>
                </w:div>
                <w:div w:id="535895814">
                  <w:marLeft w:val="640"/>
                  <w:marRight w:val="0"/>
                  <w:marTop w:val="0"/>
                  <w:marBottom w:val="0"/>
                  <w:divBdr>
                    <w:top w:val="none" w:sz="0" w:space="0" w:color="auto"/>
                    <w:left w:val="none" w:sz="0" w:space="0" w:color="auto"/>
                    <w:bottom w:val="none" w:sz="0" w:space="0" w:color="auto"/>
                    <w:right w:val="none" w:sz="0" w:space="0" w:color="auto"/>
                  </w:divBdr>
                </w:div>
                <w:div w:id="881091470">
                  <w:marLeft w:val="640"/>
                  <w:marRight w:val="0"/>
                  <w:marTop w:val="0"/>
                  <w:marBottom w:val="0"/>
                  <w:divBdr>
                    <w:top w:val="none" w:sz="0" w:space="0" w:color="auto"/>
                    <w:left w:val="none" w:sz="0" w:space="0" w:color="auto"/>
                    <w:bottom w:val="none" w:sz="0" w:space="0" w:color="auto"/>
                    <w:right w:val="none" w:sz="0" w:space="0" w:color="auto"/>
                  </w:divBdr>
                </w:div>
                <w:div w:id="1749958559">
                  <w:marLeft w:val="640"/>
                  <w:marRight w:val="0"/>
                  <w:marTop w:val="0"/>
                  <w:marBottom w:val="0"/>
                  <w:divBdr>
                    <w:top w:val="none" w:sz="0" w:space="0" w:color="auto"/>
                    <w:left w:val="none" w:sz="0" w:space="0" w:color="auto"/>
                    <w:bottom w:val="none" w:sz="0" w:space="0" w:color="auto"/>
                    <w:right w:val="none" w:sz="0" w:space="0" w:color="auto"/>
                  </w:divBdr>
                </w:div>
                <w:div w:id="1137843463">
                  <w:marLeft w:val="640"/>
                  <w:marRight w:val="0"/>
                  <w:marTop w:val="0"/>
                  <w:marBottom w:val="0"/>
                  <w:divBdr>
                    <w:top w:val="none" w:sz="0" w:space="0" w:color="auto"/>
                    <w:left w:val="none" w:sz="0" w:space="0" w:color="auto"/>
                    <w:bottom w:val="none" w:sz="0" w:space="0" w:color="auto"/>
                    <w:right w:val="none" w:sz="0" w:space="0" w:color="auto"/>
                  </w:divBdr>
                </w:div>
                <w:div w:id="636760781">
                  <w:marLeft w:val="640"/>
                  <w:marRight w:val="0"/>
                  <w:marTop w:val="0"/>
                  <w:marBottom w:val="0"/>
                  <w:divBdr>
                    <w:top w:val="none" w:sz="0" w:space="0" w:color="auto"/>
                    <w:left w:val="none" w:sz="0" w:space="0" w:color="auto"/>
                    <w:bottom w:val="none" w:sz="0" w:space="0" w:color="auto"/>
                    <w:right w:val="none" w:sz="0" w:space="0" w:color="auto"/>
                  </w:divBdr>
                </w:div>
                <w:div w:id="2012176301">
                  <w:marLeft w:val="640"/>
                  <w:marRight w:val="0"/>
                  <w:marTop w:val="0"/>
                  <w:marBottom w:val="0"/>
                  <w:divBdr>
                    <w:top w:val="none" w:sz="0" w:space="0" w:color="auto"/>
                    <w:left w:val="none" w:sz="0" w:space="0" w:color="auto"/>
                    <w:bottom w:val="none" w:sz="0" w:space="0" w:color="auto"/>
                    <w:right w:val="none" w:sz="0" w:space="0" w:color="auto"/>
                  </w:divBdr>
                </w:div>
                <w:div w:id="396248009">
                  <w:marLeft w:val="640"/>
                  <w:marRight w:val="0"/>
                  <w:marTop w:val="0"/>
                  <w:marBottom w:val="0"/>
                  <w:divBdr>
                    <w:top w:val="none" w:sz="0" w:space="0" w:color="auto"/>
                    <w:left w:val="none" w:sz="0" w:space="0" w:color="auto"/>
                    <w:bottom w:val="none" w:sz="0" w:space="0" w:color="auto"/>
                    <w:right w:val="none" w:sz="0" w:space="0" w:color="auto"/>
                  </w:divBdr>
                </w:div>
                <w:div w:id="490564295">
                  <w:marLeft w:val="640"/>
                  <w:marRight w:val="0"/>
                  <w:marTop w:val="0"/>
                  <w:marBottom w:val="0"/>
                  <w:divBdr>
                    <w:top w:val="none" w:sz="0" w:space="0" w:color="auto"/>
                    <w:left w:val="none" w:sz="0" w:space="0" w:color="auto"/>
                    <w:bottom w:val="none" w:sz="0" w:space="0" w:color="auto"/>
                    <w:right w:val="none" w:sz="0" w:space="0" w:color="auto"/>
                  </w:divBdr>
                </w:div>
                <w:div w:id="2081823884">
                  <w:marLeft w:val="640"/>
                  <w:marRight w:val="0"/>
                  <w:marTop w:val="0"/>
                  <w:marBottom w:val="0"/>
                  <w:divBdr>
                    <w:top w:val="none" w:sz="0" w:space="0" w:color="auto"/>
                    <w:left w:val="none" w:sz="0" w:space="0" w:color="auto"/>
                    <w:bottom w:val="none" w:sz="0" w:space="0" w:color="auto"/>
                    <w:right w:val="none" w:sz="0" w:space="0" w:color="auto"/>
                  </w:divBdr>
                </w:div>
                <w:div w:id="1137409424">
                  <w:marLeft w:val="640"/>
                  <w:marRight w:val="0"/>
                  <w:marTop w:val="0"/>
                  <w:marBottom w:val="0"/>
                  <w:divBdr>
                    <w:top w:val="none" w:sz="0" w:space="0" w:color="auto"/>
                    <w:left w:val="none" w:sz="0" w:space="0" w:color="auto"/>
                    <w:bottom w:val="none" w:sz="0" w:space="0" w:color="auto"/>
                    <w:right w:val="none" w:sz="0" w:space="0" w:color="auto"/>
                  </w:divBdr>
                </w:div>
                <w:div w:id="893927134">
                  <w:marLeft w:val="640"/>
                  <w:marRight w:val="0"/>
                  <w:marTop w:val="0"/>
                  <w:marBottom w:val="0"/>
                  <w:divBdr>
                    <w:top w:val="none" w:sz="0" w:space="0" w:color="auto"/>
                    <w:left w:val="none" w:sz="0" w:space="0" w:color="auto"/>
                    <w:bottom w:val="none" w:sz="0" w:space="0" w:color="auto"/>
                    <w:right w:val="none" w:sz="0" w:space="0" w:color="auto"/>
                  </w:divBdr>
                </w:div>
                <w:div w:id="1841508766">
                  <w:marLeft w:val="640"/>
                  <w:marRight w:val="0"/>
                  <w:marTop w:val="0"/>
                  <w:marBottom w:val="0"/>
                  <w:divBdr>
                    <w:top w:val="none" w:sz="0" w:space="0" w:color="auto"/>
                    <w:left w:val="none" w:sz="0" w:space="0" w:color="auto"/>
                    <w:bottom w:val="none" w:sz="0" w:space="0" w:color="auto"/>
                    <w:right w:val="none" w:sz="0" w:space="0" w:color="auto"/>
                  </w:divBdr>
                </w:div>
                <w:div w:id="402521">
                  <w:marLeft w:val="640"/>
                  <w:marRight w:val="0"/>
                  <w:marTop w:val="0"/>
                  <w:marBottom w:val="0"/>
                  <w:divBdr>
                    <w:top w:val="none" w:sz="0" w:space="0" w:color="auto"/>
                    <w:left w:val="none" w:sz="0" w:space="0" w:color="auto"/>
                    <w:bottom w:val="none" w:sz="0" w:space="0" w:color="auto"/>
                    <w:right w:val="none" w:sz="0" w:space="0" w:color="auto"/>
                  </w:divBdr>
                </w:div>
                <w:div w:id="165749950">
                  <w:marLeft w:val="640"/>
                  <w:marRight w:val="0"/>
                  <w:marTop w:val="0"/>
                  <w:marBottom w:val="0"/>
                  <w:divBdr>
                    <w:top w:val="none" w:sz="0" w:space="0" w:color="auto"/>
                    <w:left w:val="none" w:sz="0" w:space="0" w:color="auto"/>
                    <w:bottom w:val="none" w:sz="0" w:space="0" w:color="auto"/>
                    <w:right w:val="none" w:sz="0" w:space="0" w:color="auto"/>
                  </w:divBdr>
                </w:div>
                <w:div w:id="809245411">
                  <w:marLeft w:val="640"/>
                  <w:marRight w:val="0"/>
                  <w:marTop w:val="0"/>
                  <w:marBottom w:val="0"/>
                  <w:divBdr>
                    <w:top w:val="none" w:sz="0" w:space="0" w:color="auto"/>
                    <w:left w:val="none" w:sz="0" w:space="0" w:color="auto"/>
                    <w:bottom w:val="none" w:sz="0" w:space="0" w:color="auto"/>
                    <w:right w:val="none" w:sz="0" w:space="0" w:color="auto"/>
                  </w:divBdr>
                </w:div>
                <w:div w:id="259797940">
                  <w:marLeft w:val="640"/>
                  <w:marRight w:val="0"/>
                  <w:marTop w:val="0"/>
                  <w:marBottom w:val="0"/>
                  <w:divBdr>
                    <w:top w:val="none" w:sz="0" w:space="0" w:color="auto"/>
                    <w:left w:val="none" w:sz="0" w:space="0" w:color="auto"/>
                    <w:bottom w:val="none" w:sz="0" w:space="0" w:color="auto"/>
                    <w:right w:val="none" w:sz="0" w:space="0" w:color="auto"/>
                  </w:divBdr>
                </w:div>
                <w:div w:id="385300712">
                  <w:marLeft w:val="640"/>
                  <w:marRight w:val="0"/>
                  <w:marTop w:val="0"/>
                  <w:marBottom w:val="0"/>
                  <w:divBdr>
                    <w:top w:val="none" w:sz="0" w:space="0" w:color="auto"/>
                    <w:left w:val="none" w:sz="0" w:space="0" w:color="auto"/>
                    <w:bottom w:val="none" w:sz="0" w:space="0" w:color="auto"/>
                    <w:right w:val="none" w:sz="0" w:space="0" w:color="auto"/>
                  </w:divBdr>
                </w:div>
              </w:divsChild>
            </w:div>
            <w:div w:id="422917263">
              <w:marLeft w:val="0"/>
              <w:marRight w:val="0"/>
              <w:marTop w:val="0"/>
              <w:marBottom w:val="0"/>
              <w:divBdr>
                <w:top w:val="none" w:sz="0" w:space="0" w:color="auto"/>
                <w:left w:val="none" w:sz="0" w:space="0" w:color="auto"/>
                <w:bottom w:val="none" w:sz="0" w:space="0" w:color="auto"/>
                <w:right w:val="none" w:sz="0" w:space="0" w:color="auto"/>
              </w:divBdr>
              <w:divsChild>
                <w:div w:id="1870754722">
                  <w:marLeft w:val="640"/>
                  <w:marRight w:val="0"/>
                  <w:marTop w:val="0"/>
                  <w:marBottom w:val="0"/>
                  <w:divBdr>
                    <w:top w:val="none" w:sz="0" w:space="0" w:color="auto"/>
                    <w:left w:val="none" w:sz="0" w:space="0" w:color="auto"/>
                    <w:bottom w:val="none" w:sz="0" w:space="0" w:color="auto"/>
                    <w:right w:val="none" w:sz="0" w:space="0" w:color="auto"/>
                  </w:divBdr>
                </w:div>
                <w:div w:id="826747018">
                  <w:marLeft w:val="640"/>
                  <w:marRight w:val="0"/>
                  <w:marTop w:val="0"/>
                  <w:marBottom w:val="0"/>
                  <w:divBdr>
                    <w:top w:val="none" w:sz="0" w:space="0" w:color="auto"/>
                    <w:left w:val="none" w:sz="0" w:space="0" w:color="auto"/>
                    <w:bottom w:val="none" w:sz="0" w:space="0" w:color="auto"/>
                    <w:right w:val="none" w:sz="0" w:space="0" w:color="auto"/>
                  </w:divBdr>
                </w:div>
                <w:div w:id="1225681831">
                  <w:marLeft w:val="640"/>
                  <w:marRight w:val="0"/>
                  <w:marTop w:val="0"/>
                  <w:marBottom w:val="0"/>
                  <w:divBdr>
                    <w:top w:val="none" w:sz="0" w:space="0" w:color="auto"/>
                    <w:left w:val="none" w:sz="0" w:space="0" w:color="auto"/>
                    <w:bottom w:val="none" w:sz="0" w:space="0" w:color="auto"/>
                    <w:right w:val="none" w:sz="0" w:space="0" w:color="auto"/>
                  </w:divBdr>
                </w:div>
                <w:div w:id="180246096">
                  <w:marLeft w:val="640"/>
                  <w:marRight w:val="0"/>
                  <w:marTop w:val="0"/>
                  <w:marBottom w:val="0"/>
                  <w:divBdr>
                    <w:top w:val="none" w:sz="0" w:space="0" w:color="auto"/>
                    <w:left w:val="none" w:sz="0" w:space="0" w:color="auto"/>
                    <w:bottom w:val="none" w:sz="0" w:space="0" w:color="auto"/>
                    <w:right w:val="none" w:sz="0" w:space="0" w:color="auto"/>
                  </w:divBdr>
                </w:div>
                <w:div w:id="1530600959">
                  <w:marLeft w:val="640"/>
                  <w:marRight w:val="0"/>
                  <w:marTop w:val="0"/>
                  <w:marBottom w:val="0"/>
                  <w:divBdr>
                    <w:top w:val="none" w:sz="0" w:space="0" w:color="auto"/>
                    <w:left w:val="none" w:sz="0" w:space="0" w:color="auto"/>
                    <w:bottom w:val="none" w:sz="0" w:space="0" w:color="auto"/>
                    <w:right w:val="none" w:sz="0" w:space="0" w:color="auto"/>
                  </w:divBdr>
                </w:div>
                <w:div w:id="1457873801">
                  <w:marLeft w:val="640"/>
                  <w:marRight w:val="0"/>
                  <w:marTop w:val="0"/>
                  <w:marBottom w:val="0"/>
                  <w:divBdr>
                    <w:top w:val="none" w:sz="0" w:space="0" w:color="auto"/>
                    <w:left w:val="none" w:sz="0" w:space="0" w:color="auto"/>
                    <w:bottom w:val="none" w:sz="0" w:space="0" w:color="auto"/>
                    <w:right w:val="none" w:sz="0" w:space="0" w:color="auto"/>
                  </w:divBdr>
                </w:div>
                <w:div w:id="659499395">
                  <w:marLeft w:val="640"/>
                  <w:marRight w:val="0"/>
                  <w:marTop w:val="0"/>
                  <w:marBottom w:val="0"/>
                  <w:divBdr>
                    <w:top w:val="none" w:sz="0" w:space="0" w:color="auto"/>
                    <w:left w:val="none" w:sz="0" w:space="0" w:color="auto"/>
                    <w:bottom w:val="none" w:sz="0" w:space="0" w:color="auto"/>
                    <w:right w:val="none" w:sz="0" w:space="0" w:color="auto"/>
                  </w:divBdr>
                </w:div>
                <w:div w:id="758672424">
                  <w:marLeft w:val="640"/>
                  <w:marRight w:val="0"/>
                  <w:marTop w:val="0"/>
                  <w:marBottom w:val="0"/>
                  <w:divBdr>
                    <w:top w:val="none" w:sz="0" w:space="0" w:color="auto"/>
                    <w:left w:val="none" w:sz="0" w:space="0" w:color="auto"/>
                    <w:bottom w:val="none" w:sz="0" w:space="0" w:color="auto"/>
                    <w:right w:val="none" w:sz="0" w:space="0" w:color="auto"/>
                  </w:divBdr>
                </w:div>
                <w:div w:id="1917549631">
                  <w:marLeft w:val="640"/>
                  <w:marRight w:val="0"/>
                  <w:marTop w:val="0"/>
                  <w:marBottom w:val="0"/>
                  <w:divBdr>
                    <w:top w:val="none" w:sz="0" w:space="0" w:color="auto"/>
                    <w:left w:val="none" w:sz="0" w:space="0" w:color="auto"/>
                    <w:bottom w:val="none" w:sz="0" w:space="0" w:color="auto"/>
                    <w:right w:val="none" w:sz="0" w:space="0" w:color="auto"/>
                  </w:divBdr>
                </w:div>
                <w:div w:id="765616416">
                  <w:marLeft w:val="640"/>
                  <w:marRight w:val="0"/>
                  <w:marTop w:val="0"/>
                  <w:marBottom w:val="0"/>
                  <w:divBdr>
                    <w:top w:val="none" w:sz="0" w:space="0" w:color="auto"/>
                    <w:left w:val="none" w:sz="0" w:space="0" w:color="auto"/>
                    <w:bottom w:val="none" w:sz="0" w:space="0" w:color="auto"/>
                    <w:right w:val="none" w:sz="0" w:space="0" w:color="auto"/>
                  </w:divBdr>
                </w:div>
                <w:div w:id="1058939865">
                  <w:marLeft w:val="640"/>
                  <w:marRight w:val="0"/>
                  <w:marTop w:val="0"/>
                  <w:marBottom w:val="0"/>
                  <w:divBdr>
                    <w:top w:val="none" w:sz="0" w:space="0" w:color="auto"/>
                    <w:left w:val="none" w:sz="0" w:space="0" w:color="auto"/>
                    <w:bottom w:val="none" w:sz="0" w:space="0" w:color="auto"/>
                    <w:right w:val="none" w:sz="0" w:space="0" w:color="auto"/>
                  </w:divBdr>
                </w:div>
                <w:div w:id="1374387647">
                  <w:marLeft w:val="640"/>
                  <w:marRight w:val="0"/>
                  <w:marTop w:val="0"/>
                  <w:marBottom w:val="0"/>
                  <w:divBdr>
                    <w:top w:val="none" w:sz="0" w:space="0" w:color="auto"/>
                    <w:left w:val="none" w:sz="0" w:space="0" w:color="auto"/>
                    <w:bottom w:val="none" w:sz="0" w:space="0" w:color="auto"/>
                    <w:right w:val="none" w:sz="0" w:space="0" w:color="auto"/>
                  </w:divBdr>
                </w:div>
                <w:div w:id="867329723">
                  <w:marLeft w:val="640"/>
                  <w:marRight w:val="0"/>
                  <w:marTop w:val="0"/>
                  <w:marBottom w:val="0"/>
                  <w:divBdr>
                    <w:top w:val="none" w:sz="0" w:space="0" w:color="auto"/>
                    <w:left w:val="none" w:sz="0" w:space="0" w:color="auto"/>
                    <w:bottom w:val="none" w:sz="0" w:space="0" w:color="auto"/>
                    <w:right w:val="none" w:sz="0" w:space="0" w:color="auto"/>
                  </w:divBdr>
                </w:div>
                <w:div w:id="1152135443">
                  <w:marLeft w:val="640"/>
                  <w:marRight w:val="0"/>
                  <w:marTop w:val="0"/>
                  <w:marBottom w:val="0"/>
                  <w:divBdr>
                    <w:top w:val="none" w:sz="0" w:space="0" w:color="auto"/>
                    <w:left w:val="none" w:sz="0" w:space="0" w:color="auto"/>
                    <w:bottom w:val="none" w:sz="0" w:space="0" w:color="auto"/>
                    <w:right w:val="none" w:sz="0" w:space="0" w:color="auto"/>
                  </w:divBdr>
                </w:div>
                <w:div w:id="943537436">
                  <w:marLeft w:val="640"/>
                  <w:marRight w:val="0"/>
                  <w:marTop w:val="0"/>
                  <w:marBottom w:val="0"/>
                  <w:divBdr>
                    <w:top w:val="none" w:sz="0" w:space="0" w:color="auto"/>
                    <w:left w:val="none" w:sz="0" w:space="0" w:color="auto"/>
                    <w:bottom w:val="none" w:sz="0" w:space="0" w:color="auto"/>
                    <w:right w:val="none" w:sz="0" w:space="0" w:color="auto"/>
                  </w:divBdr>
                </w:div>
                <w:div w:id="1647734642">
                  <w:marLeft w:val="640"/>
                  <w:marRight w:val="0"/>
                  <w:marTop w:val="0"/>
                  <w:marBottom w:val="0"/>
                  <w:divBdr>
                    <w:top w:val="none" w:sz="0" w:space="0" w:color="auto"/>
                    <w:left w:val="none" w:sz="0" w:space="0" w:color="auto"/>
                    <w:bottom w:val="none" w:sz="0" w:space="0" w:color="auto"/>
                    <w:right w:val="none" w:sz="0" w:space="0" w:color="auto"/>
                  </w:divBdr>
                </w:div>
                <w:div w:id="24142833">
                  <w:marLeft w:val="640"/>
                  <w:marRight w:val="0"/>
                  <w:marTop w:val="0"/>
                  <w:marBottom w:val="0"/>
                  <w:divBdr>
                    <w:top w:val="none" w:sz="0" w:space="0" w:color="auto"/>
                    <w:left w:val="none" w:sz="0" w:space="0" w:color="auto"/>
                    <w:bottom w:val="none" w:sz="0" w:space="0" w:color="auto"/>
                    <w:right w:val="none" w:sz="0" w:space="0" w:color="auto"/>
                  </w:divBdr>
                </w:div>
                <w:div w:id="924460520">
                  <w:marLeft w:val="640"/>
                  <w:marRight w:val="0"/>
                  <w:marTop w:val="0"/>
                  <w:marBottom w:val="0"/>
                  <w:divBdr>
                    <w:top w:val="none" w:sz="0" w:space="0" w:color="auto"/>
                    <w:left w:val="none" w:sz="0" w:space="0" w:color="auto"/>
                    <w:bottom w:val="none" w:sz="0" w:space="0" w:color="auto"/>
                    <w:right w:val="none" w:sz="0" w:space="0" w:color="auto"/>
                  </w:divBdr>
                </w:div>
                <w:div w:id="1324309391">
                  <w:marLeft w:val="640"/>
                  <w:marRight w:val="0"/>
                  <w:marTop w:val="0"/>
                  <w:marBottom w:val="0"/>
                  <w:divBdr>
                    <w:top w:val="none" w:sz="0" w:space="0" w:color="auto"/>
                    <w:left w:val="none" w:sz="0" w:space="0" w:color="auto"/>
                    <w:bottom w:val="none" w:sz="0" w:space="0" w:color="auto"/>
                    <w:right w:val="none" w:sz="0" w:space="0" w:color="auto"/>
                  </w:divBdr>
                </w:div>
                <w:div w:id="797531278">
                  <w:marLeft w:val="640"/>
                  <w:marRight w:val="0"/>
                  <w:marTop w:val="0"/>
                  <w:marBottom w:val="0"/>
                  <w:divBdr>
                    <w:top w:val="none" w:sz="0" w:space="0" w:color="auto"/>
                    <w:left w:val="none" w:sz="0" w:space="0" w:color="auto"/>
                    <w:bottom w:val="none" w:sz="0" w:space="0" w:color="auto"/>
                    <w:right w:val="none" w:sz="0" w:space="0" w:color="auto"/>
                  </w:divBdr>
                </w:div>
                <w:div w:id="1157377420">
                  <w:marLeft w:val="640"/>
                  <w:marRight w:val="0"/>
                  <w:marTop w:val="0"/>
                  <w:marBottom w:val="0"/>
                  <w:divBdr>
                    <w:top w:val="none" w:sz="0" w:space="0" w:color="auto"/>
                    <w:left w:val="none" w:sz="0" w:space="0" w:color="auto"/>
                    <w:bottom w:val="none" w:sz="0" w:space="0" w:color="auto"/>
                    <w:right w:val="none" w:sz="0" w:space="0" w:color="auto"/>
                  </w:divBdr>
                </w:div>
                <w:div w:id="1915312121">
                  <w:marLeft w:val="640"/>
                  <w:marRight w:val="0"/>
                  <w:marTop w:val="0"/>
                  <w:marBottom w:val="0"/>
                  <w:divBdr>
                    <w:top w:val="none" w:sz="0" w:space="0" w:color="auto"/>
                    <w:left w:val="none" w:sz="0" w:space="0" w:color="auto"/>
                    <w:bottom w:val="none" w:sz="0" w:space="0" w:color="auto"/>
                    <w:right w:val="none" w:sz="0" w:space="0" w:color="auto"/>
                  </w:divBdr>
                </w:div>
                <w:div w:id="118183935">
                  <w:marLeft w:val="640"/>
                  <w:marRight w:val="0"/>
                  <w:marTop w:val="0"/>
                  <w:marBottom w:val="0"/>
                  <w:divBdr>
                    <w:top w:val="none" w:sz="0" w:space="0" w:color="auto"/>
                    <w:left w:val="none" w:sz="0" w:space="0" w:color="auto"/>
                    <w:bottom w:val="none" w:sz="0" w:space="0" w:color="auto"/>
                    <w:right w:val="none" w:sz="0" w:space="0" w:color="auto"/>
                  </w:divBdr>
                </w:div>
                <w:div w:id="71047837">
                  <w:marLeft w:val="640"/>
                  <w:marRight w:val="0"/>
                  <w:marTop w:val="0"/>
                  <w:marBottom w:val="0"/>
                  <w:divBdr>
                    <w:top w:val="none" w:sz="0" w:space="0" w:color="auto"/>
                    <w:left w:val="none" w:sz="0" w:space="0" w:color="auto"/>
                    <w:bottom w:val="none" w:sz="0" w:space="0" w:color="auto"/>
                    <w:right w:val="none" w:sz="0" w:space="0" w:color="auto"/>
                  </w:divBdr>
                </w:div>
                <w:div w:id="2126461831">
                  <w:marLeft w:val="640"/>
                  <w:marRight w:val="0"/>
                  <w:marTop w:val="0"/>
                  <w:marBottom w:val="0"/>
                  <w:divBdr>
                    <w:top w:val="none" w:sz="0" w:space="0" w:color="auto"/>
                    <w:left w:val="none" w:sz="0" w:space="0" w:color="auto"/>
                    <w:bottom w:val="none" w:sz="0" w:space="0" w:color="auto"/>
                    <w:right w:val="none" w:sz="0" w:space="0" w:color="auto"/>
                  </w:divBdr>
                </w:div>
                <w:div w:id="880366844">
                  <w:marLeft w:val="640"/>
                  <w:marRight w:val="0"/>
                  <w:marTop w:val="0"/>
                  <w:marBottom w:val="0"/>
                  <w:divBdr>
                    <w:top w:val="none" w:sz="0" w:space="0" w:color="auto"/>
                    <w:left w:val="none" w:sz="0" w:space="0" w:color="auto"/>
                    <w:bottom w:val="none" w:sz="0" w:space="0" w:color="auto"/>
                    <w:right w:val="none" w:sz="0" w:space="0" w:color="auto"/>
                  </w:divBdr>
                </w:div>
                <w:div w:id="1901554294">
                  <w:marLeft w:val="640"/>
                  <w:marRight w:val="0"/>
                  <w:marTop w:val="0"/>
                  <w:marBottom w:val="0"/>
                  <w:divBdr>
                    <w:top w:val="none" w:sz="0" w:space="0" w:color="auto"/>
                    <w:left w:val="none" w:sz="0" w:space="0" w:color="auto"/>
                    <w:bottom w:val="none" w:sz="0" w:space="0" w:color="auto"/>
                    <w:right w:val="none" w:sz="0" w:space="0" w:color="auto"/>
                  </w:divBdr>
                </w:div>
                <w:div w:id="1209874377">
                  <w:marLeft w:val="640"/>
                  <w:marRight w:val="0"/>
                  <w:marTop w:val="0"/>
                  <w:marBottom w:val="0"/>
                  <w:divBdr>
                    <w:top w:val="none" w:sz="0" w:space="0" w:color="auto"/>
                    <w:left w:val="none" w:sz="0" w:space="0" w:color="auto"/>
                    <w:bottom w:val="none" w:sz="0" w:space="0" w:color="auto"/>
                    <w:right w:val="none" w:sz="0" w:space="0" w:color="auto"/>
                  </w:divBdr>
                </w:div>
                <w:div w:id="866912456">
                  <w:marLeft w:val="640"/>
                  <w:marRight w:val="0"/>
                  <w:marTop w:val="0"/>
                  <w:marBottom w:val="0"/>
                  <w:divBdr>
                    <w:top w:val="none" w:sz="0" w:space="0" w:color="auto"/>
                    <w:left w:val="none" w:sz="0" w:space="0" w:color="auto"/>
                    <w:bottom w:val="none" w:sz="0" w:space="0" w:color="auto"/>
                    <w:right w:val="none" w:sz="0" w:space="0" w:color="auto"/>
                  </w:divBdr>
                </w:div>
                <w:div w:id="1636762198">
                  <w:marLeft w:val="640"/>
                  <w:marRight w:val="0"/>
                  <w:marTop w:val="0"/>
                  <w:marBottom w:val="0"/>
                  <w:divBdr>
                    <w:top w:val="none" w:sz="0" w:space="0" w:color="auto"/>
                    <w:left w:val="none" w:sz="0" w:space="0" w:color="auto"/>
                    <w:bottom w:val="none" w:sz="0" w:space="0" w:color="auto"/>
                    <w:right w:val="none" w:sz="0" w:space="0" w:color="auto"/>
                  </w:divBdr>
                </w:div>
                <w:div w:id="758408653">
                  <w:marLeft w:val="640"/>
                  <w:marRight w:val="0"/>
                  <w:marTop w:val="0"/>
                  <w:marBottom w:val="0"/>
                  <w:divBdr>
                    <w:top w:val="none" w:sz="0" w:space="0" w:color="auto"/>
                    <w:left w:val="none" w:sz="0" w:space="0" w:color="auto"/>
                    <w:bottom w:val="none" w:sz="0" w:space="0" w:color="auto"/>
                    <w:right w:val="none" w:sz="0" w:space="0" w:color="auto"/>
                  </w:divBdr>
                </w:div>
                <w:div w:id="536161711">
                  <w:marLeft w:val="640"/>
                  <w:marRight w:val="0"/>
                  <w:marTop w:val="0"/>
                  <w:marBottom w:val="0"/>
                  <w:divBdr>
                    <w:top w:val="none" w:sz="0" w:space="0" w:color="auto"/>
                    <w:left w:val="none" w:sz="0" w:space="0" w:color="auto"/>
                    <w:bottom w:val="none" w:sz="0" w:space="0" w:color="auto"/>
                    <w:right w:val="none" w:sz="0" w:space="0" w:color="auto"/>
                  </w:divBdr>
                </w:div>
                <w:div w:id="742720050">
                  <w:marLeft w:val="640"/>
                  <w:marRight w:val="0"/>
                  <w:marTop w:val="0"/>
                  <w:marBottom w:val="0"/>
                  <w:divBdr>
                    <w:top w:val="none" w:sz="0" w:space="0" w:color="auto"/>
                    <w:left w:val="none" w:sz="0" w:space="0" w:color="auto"/>
                    <w:bottom w:val="none" w:sz="0" w:space="0" w:color="auto"/>
                    <w:right w:val="none" w:sz="0" w:space="0" w:color="auto"/>
                  </w:divBdr>
                </w:div>
                <w:div w:id="1077479019">
                  <w:marLeft w:val="640"/>
                  <w:marRight w:val="0"/>
                  <w:marTop w:val="0"/>
                  <w:marBottom w:val="0"/>
                  <w:divBdr>
                    <w:top w:val="none" w:sz="0" w:space="0" w:color="auto"/>
                    <w:left w:val="none" w:sz="0" w:space="0" w:color="auto"/>
                    <w:bottom w:val="none" w:sz="0" w:space="0" w:color="auto"/>
                    <w:right w:val="none" w:sz="0" w:space="0" w:color="auto"/>
                  </w:divBdr>
                </w:div>
                <w:div w:id="1089738892">
                  <w:marLeft w:val="640"/>
                  <w:marRight w:val="0"/>
                  <w:marTop w:val="0"/>
                  <w:marBottom w:val="0"/>
                  <w:divBdr>
                    <w:top w:val="none" w:sz="0" w:space="0" w:color="auto"/>
                    <w:left w:val="none" w:sz="0" w:space="0" w:color="auto"/>
                    <w:bottom w:val="none" w:sz="0" w:space="0" w:color="auto"/>
                    <w:right w:val="none" w:sz="0" w:space="0" w:color="auto"/>
                  </w:divBdr>
                </w:div>
                <w:div w:id="868491346">
                  <w:marLeft w:val="640"/>
                  <w:marRight w:val="0"/>
                  <w:marTop w:val="0"/>
                  <w:marBottom w:val="0"/>
                  <w:divBdr>
                    <w:top w:val="none" w:sz="0" w:space="0" w:color="auto"/>
                    <w:left w:val="none" w:sz="0" w:space="0" w:color="auto"/>
                    <w:bottom w:val="none" w:sz="0" w:space="0" w:color="auto"/>
                    <w:right w:val="none" w:sz="0" w:space="0" w:color="auto"/>
                  </w:divBdr>
                </w:div>
                <w:div w:id="114561096">
                  <w:marLeft w:val="640"/>
                  <w:marRight w:val="0"/>
                  <w:marTop w:val="0"/>
                  <w:marBottom w:val="0"/>
                  <w:divBdr>
                    <w:top w:val="none" w:sz="0" w:space="0" w:color="auto"/>
                    <w:left w:val="none" w:sz="0" w:space="0" w:color="auto"/>
                    <w:bottom w:val="none" w:sz="0" w:space="0" w:color="auto"/>
                    <w:right w:val="none" w:sz="0" w:space="0" w:color="auto"/>
                  </w:divBdr>
                </w:div>
                <w:div w:id="559024113">
                  <w:marLeft w:val="640"/>
                  <w:marRight w:val="0"/>
                  <w:marTop w:val="0"/>
                  <w:marBottom w:val="0"/>
                  <w:divBdr>
                    <w:top w:val="none" w:sz="0" w:space="0" w:color="auto"/>
                    <w:left w:val="none" w:sz="0" w:space="0" w:color="auto"/>
                    <w:bottom w:val="none" w:sz="0" w:space="0" w:color="auto"/>
                    <w:right w:val="none" w:sz="0" w:space="0" w:color="auto"/>
                  </w:divBdr>
                </w:div>
                <w:div w:id="613439370">
                  <w:marLeft w:val="640"/>
                  <w:marRight w:val="0"/>
                  <w:marTop w:val="0"/>
                  <w:marBottom w:val="0"/>
                  <w:divBdr>
                    <w:top w:val="none" w:sz="0" w:space="0" w:color="auto"/>
                    <w:left w:val="none" w:sz="0" w:space="0" w:color="auto"/>
                    <w:bottom w:val="none" w:sz="0" w:space="0" w:color="auto"/>
                    <w:right w:val="none" w:sz="0" w:space="0" w:color="auto"/>
                  </w:divBdr>
                </w:div>
                <w:div w:id="1979264161">
                  <w:marLeft w:val="640"/>
                  <w:marRight w:val="0"/>
                  <w:marTop w:val="0"/>
                  <w:marBottom w:val="0"/>
                  <w:divBdr>
                    <w:top w:val="none" w:sz="0" w:space="0" w:color="auto"/>
                    <w:left w:val="none" w:sz="0" w:space="0" w:color="auto"/>
                    <w:bottom w:val="none" w:sz="0" w:space="0" w:color="auto"/>
                    <w:right w:val="none" w:sz="0" w:space="0" w:color="auto"/>
                  </w:divBdr>
                </w:div>
                <w:div w:id="1121805278">
                  <w:marLeft w:val="640"/>
                  <w:marRight w:val="0"/>
                  <w:marTop w:val="0"/>
                  <w:marBottom w:val="0"/>
                  <w:divBdr>
                    <w:top w:val="none" w:sz="0" w:space="0" w:color="auto"/>
                    <w:left w:val="none" w:sz="0" w:space="0" w:color="auto"/>
                    <w:bottom w:val="none" w:sz="0" w:space="0" w:color="auto"/>
                    <w:right w:val="none" w:sz="0" w:space="0" w:color="auto"/>
                  </w:divBdr>
                </w:div>
                <w:div w:id="1627587837">
                  <w:marLeft w:val="640"/>
                  <w:marRight w:val="0"/>
                  <w:marTop w:val="0"/>
                  <w:marBottom w:val="0"/>
                  <w:divBdr>
                    <w:top w:val="none" w:sz="0" w:space="0" w:color="auto"/>
                    <w:left w:val="none" w:sz="0" w:space="0" w:color="auto"/>
                    <w:bottom w:val="none" w:sz="0" w:space="0" w:color="auto"/>
                    <w:right w:val="none" w:sz="0" w:space="0" w:color="auto"/>
                  </w:divBdr>
                </w:div>
                <w:div w:id="1792934550">
                  <w:marLeft w:val="640"/>
                  <w:marRight w:val="0"/>
                  <w:marTop w:val="0"/>
                  <w:marBottom w:val="0"/>
                  <w:divBdr>
                    <w:top w:val="none" w:sz="0" w:space="0" w:color="auto"/>
                    <w:left w:val="none" w:sz="0" w:space="0" w:color="auto"/>
                    <w:bottom w:val="none" w:sz="0" w:space="0" w:color="auto"/>
                    <w:right w:val="none" w:sz="0" w:space="0" w:color="auto"/>
                  </w:divBdr>
                </w:div>
                <w:div w:id="1028409950">
                  <w:marLeft w:val="640"/>
                  <w:marRight w:val="0"/>
                  <w:marTop w:val="0"/>
                  <w:marBottom w:val="0"/>
                  <w:divBdr>
                    <w:top w:val="none" w:sz="0" w:space="0" w:color="auto"/>
                    <w:left w:val="none" w:sz="0" w:space="0" w:color="auto"/>
                    <w:bottom w:val="none" w:sz="0" w:space="0" w:color="auto"/>
                    <w:right w:val="none" w:sz="0" w:space="0" w:color="auto"/>
                  </w:divBdr>
                </w:div>
                <w:div w:id="113259026">
                  <w:marLeft w:val="640"/>
                  <w:marRight w:val="0"/>
                  <w:marTop w:val="0"/>
                  <w:marBottom w:val="0"/>
                  <w:divBdr>
                    <w:top w:val="none" w:sz="0" w:space="0" w:color="auto"/>
                    <w:left w:val="none" w:sz="0" w:space="0" w:color="auto"/>
                    <w:bottom w:val="none" w:sz="0" w:space="0" w:color="auto"/>
                    <w:right w:val="none" w:sz="0" w:space="0" w:color="auto"/>
                  </w:divBdr>
                </w:div>
                <w:div w:id="1779908035">
                  <w:marLeft w:val="640"/>
                  <w:marRight w:val="0"/>
                  <w:marTop w:val="0"/>
                  <w:marBottom w:val="0"/>
                  <w:divBdr>
                    <w:top w:val="none" w:sz="0" w:space="0" w:color="auto"/>
                    <w:left w:val="none" w:sz="0" w:space="0" w:color="auto"/>
                    <w:bottom w:val="none" w:sz="0" w:space="0" w:color="auto"/>
                    <w:right w:val="none" w:sz="0" w:space="0" w:color="auto"/>
                  </w:divBdr>
                </w:div>
                <w:div w:id="71437253">
                  <w:marLeft w:val="640"/>
                  <w:marRight w:val="0"/>
                  <w:marTop w:val="0"/>
                  <w:marBottom w:val="0"/>
                  <w:divBdr>
                    <w:top w:val="none" w:sz="0" w:space="0" w:color="auto"/>
                    <w:left w:val="none" w:sz="0" w:space="0" w:color="auto"/>
                    <w:bottom w:val="none" w:sz="0" w:space="0" w:color="auto"/>
                    <w:right w:val="none" w:sz="0" w:space="0" w:color="auto"/>
                  </w:divBdr>
                </w:div>
                <w:div w:id="303656542">
                  <w:marLeft w:val="640"/>
                  <w:marRight w:val="0"/>
                  <w:marTop w:val="0"/>
                  <w:marBottom w:val="0"/>
                  <w:divBdr>
                    <w:top w:val="none" w:sz="0" w:space="0" w:color="auto"/>
                    <w:left w:val="none" w:sz="0" w:space="0" w:color="auto"/>
                    <w:bottom w:val="none" w:sz="0" w:space="0" w:color="auto"/>
                    <w:right w:val="none" w:sz="0" w:space="0" w:color="auto"/>
                  </w:divBdr>
                </w:div>
                <w:div w:id="623658112">
                  <w:marLeft w:val="640"/>
                  <w:marRight w:val="0"/>
                  <w:marTop w:val="0"/>
                  <w:marBottom w:val="0"/>
                  <w:divBdr>
                    <w:top w:val="none" w:sz="0" w:space="0" w:color="auto"/>
                    <w:left w:val="none" w:sz="0" w:space="0" w:color="auto"/>
                    <w:bottom w:val="none" w:sz="0" w:space="0" w:color="auto"/>
                    <w:right w:val="none" w:sz="0" w:space="0" w:color="auto"/>
                  </w:divBdr>
                </w:div>
                <w:div w:id="1989743576">
                  <w:marLeft w:val="640"/>
                  <w:marRight w:val="0"/>
                  <w:marTop w:val="0"/>
                  <w:marBottom w:val="0"/>
                  <w:divBdr>
                    <w:top w:val="none" w:sz="0" w:space="0" w:color="auto"/>
                    <w:left w:val="none" w:sz="0" w:space="0" w:color="auto"/>
                    <w:bottom w:val="none" w:sz="0" w:space="0" w:color="auto"/>
                    <w:right w:val="none" w:sz="0" w:space="0" w:color="auto"/>
                  </w:divBdr>
                </w:div>
                <w:div w:id="1281758994">
                  <w:marLeft w:val="640"/>
                  <w:marRight w:val="0"/>
                  <w:marTop w:val="0"/>
                  <w:marBottom w:val="0"/>
                  <w:divBdr>
                    <w:top w:val="none" w:sz="0" w:space="0" w:color="auto"/>
                    <w:left w:val="none" w:sz="0" w:space="0" w:color="auto"/>
                    <w:bottom w:val="none" w:sz="0" w:space="0" w:color="auto"/>
                    <w:right w:val="none" w:sz="0" w:space="0" w:color="auto"/>
                  </w:divBdr>
                </w:div>
                <w:div w:id="315183412">
                  <w:marLeft w:val="640"/>
                  <w:marRight w:val="0"/>
                  <w:marTop w:val="0"/>
                  <w:marBottom w:val="0"/>
                  <w:divBdr>
                    <w:top w:val="none" w:sz="0" w:space="0" w:color="auto"/>
                    <w:left w:val="none" w:sz="0" w:space="0" w:color="auto"/>
                    <w:bottom w:val="none" w:sz="0" w:space="0" w:color="auto"/>
                    <w:right w:val="none" w:sz="0" w:space="0" w:color="auto"/>
                  </w:divBdr>
                </w:div>
                <w:div w:id="1731152857">
                  <w:marLeft w:val="640"/>
                  <w:marRight w:val="0"/>
                  <w:marTop w:val="0"/>
                  <w:marBottom w:val="0"/>
                  <w:divBdr>
                    <w:top w:val="none" w:sz="0" w:space="0" w:color="auto"/>
                    <w:left w:val="none" w:sz="0" w:space="0" w:color="auto"/>
                    <w:bottom w:val="none" w:sz="0" w:space="0" w:color="auto"/>
                    <w:right w:val="none" w:sz="0" w:space="0" w:color="auto"/>
                  </w:divBdr>
                </w:div>
                <w:div w:id="1342926464">
                  <w:marLeft w:val="640"/>
                  <w:marRight w:val="0"/>
                  <w:marTop w:val="0"/>
                  <w:marBottom w:val="0"/>
                  <w:divBdr>
                    <w:top w:val="none" w:sz="0" w:space="0" w:color="auto"/>
                    <w:left w:val="none" w:sz="0" w:space="0" w:color="auto"/>
                    <w:bottom w:val="none" w:sz="0" w:space="0" w:color="auto"/>
                    <w:right w:val="none" w:sz="0" w:space="0" w:color="auto"/>
                  </w:divBdr>
                </w:div>
                <w:div w:id="1609238120">
                  <w:marLeft w:val="640"/>
                  <w:marRight w:val="0"/>
                  <w:marTop w:val="0"/>
                  <w:marBottom w:val="0"/>
                  <w:divBdr>
                    <w:top w:val="none" w:sz="0" w:space="0" w:color="auto"/>
                    <w:left w:val="none" w:sz="0" w:space="0" w:color="auto"/>
                    <w:bottom w:val="none" w:sz="0" w:space="0" w:color="auto"/>
                    <w:right w:val="none" w:sz="0" w:space="0" w:color="auto"/>
                  </w:divBdr>
                </w:div>
                <w:div w:id="987440378">
                  <w:marLeft w:val="640"/>
                  <w:marRight w:val="0"/>
                  <w:marTop w:val="0"/>
                  <w:marBottom w:val="0"/>
                  <w:divBdr>
                    <w:top w:val="none" w:sz="0" w:space="0" w:color="auto"/>
                    <w:left w:val="none" w:sz="0" w:space="0" w:color="auto"/>
                    <w:bottom w:val="none" w:sz="0" w:space="0" w:color="auto"/>
                    <w:right w:val="none" w:sz="0" w:space="0" w:color="auto"/>
                  </w:divBdr>
                </w:div>
                <w:div w:id="428474959">
                  <w:marLeft w:val="640"/>
                  <w:marRight w:val="0"/>
                  <w:marTop w:val="0"/>
                  <w:marBottom w:val="0"/>
                  <w:divBdr>
                    <w:top w:val="none" w:sz="0" w:space="0" w:color="auto"/>
                    <w:left w:val="none" w:sz="0" w:space="0" w:color="auto"/>
                    <w:bottom w:val="none" w:sz="0" w:space="0" w:color="auto"/>
                    <w:right w:val="none" w:sz="0" w:space="0" w:color="auto"/>
                  </w:divBdr>
                </w:div>
                <w:div w:id="141850190">
                  <w:marLeft w:val="640"/>
                  <w:marRight w:val="0"/>
                  <w:marTop w:val="0"/>
                  <w:marBottom w:val="0"/>
                  <w:divBdr>
                    <w:top w:val="none" w:sz="0" w:space="0" w:color="auto"/>
                    <w:left w:val="none" w:sz="0" w:space="0" w:color="auto"/>
                    <w:bottom w:val="none" w:sz="0" w:space="0" w:color="auto"/>
                    <w:right w:val="none" w:sz="0" w:space="0" w:color="auto"/>
                  </w:divBdr>
                </w:div>
                <w:div w:id="1216620159">
                  <w:marLeft w:val="640"/>
                  <w:marRight w:val="0"/>
                  <w:marTop w:val="0"/>
                  <w:marBottom w:val="0"/>
                  <w:divBdr>
                    <w:top w:val="none" w:sz="0" w:space="0" w:color="auto"/>
                    <w:left w:val="none" w:sz="0" w:space="0" w:color="auto"/>
                    <w:bottom w:val="none" w:sz="0" w:space="0" w:color="auto"/>
                    <w:right w:val="none" w:sz="0" w:space="0" w:color="auto"/>
                  </w:divBdr>
                </w:div>
                <w:div w:id="1776711257">
                  <w:marLeft w:val="640"/>
                  <w:marRight w:val="0"/>
                  <w:marTop w:val="0"/>
                  <w:marBottom w:val="0"/>
                  <w:divBdr>
                    <w:top w:val="none" w:sz="0" w:space="0" w:color="auto"/>
                    <w:left w:val="none" w:sz="0" w:space="0" w:color="auto"/>
                    <w:bottom w:val="none" w:sz="0" w:space="0" w:color="auto"/>
                    <w:right w:val="none" w:sz="0" w:space="0" w:color="auto"/>
                  </w:divBdr>
                </w:div>
                <w:div w:id="1571381017">
                  <w:marLeft w:val="640"/>
                  <w:marRight w:val="0"/>
                  <w:marTop w:val="0"/>
                  <w:marBottom w:val="0"/>
                  <w:divBdr>
                    <w:top w:val="none" w:sz="0" w:space="0" w:color="auto"/>
                    <w:left w:val="none" w:sz="0" w:space="0" w:color="auto"/>
                    <w:bottom w:val="none" w:sz="0" w:space="0" w:color="auto"/>
                    <w:right w:val="none" w:sz="0" w:space="0" w:color="auto"/>
                  </w:divBdr>
                </w:div>
                <w:div w:id="1524830272">
                  <w:marLeft w:val="640"/>
                  <w:marRight w:val="0"/>
                  <w:marTop w:val="0"/>
                  <w:marBottom w:val="0"/>
                  <w:divBdr>
                    <w:top w:val="none" w:sz="0" w:space="0" w:color="auto"/>
                    <w:left w:val="none" w:sz="0" w:space="0" w:color="auto"/>
                    <w:bottom w:val="none" w:sz="0" w:space="0" w:color="auto"/>
                    <w:right w:val="none" w:sz="0" w:space="0" w:color="auto"/>
                  </w:divBdr>
                </w:div>
                <w:div w:id="1775903729">
                  <w:marLeft w:val="640"/>
                  <w:marRight w:val="0"/>
                  <w:marTop w:val="0"/>
                  <w:marBottom w:val="0"/>
                  <w:divBdr>
                    <w:top w:val="none" w:sz="0" w:space="0" w:color="auto"/>
                    <w:left w:val="none" w:sz="0" w:space="0" w:color="auto"/>
                    <w:bottom w:val="none" w:sz="0" w:space="0" w:color="auto"/>
                    <w:right w:val="none" w:sz="0" w:space="0" w:color="auto"/>
                  </w:divBdr>
                </w:div>
                <w:div w:id="1834836449">
                  <w:marLeft w:val="640"/>
                  <w:marRight w:val="0"/>
                  <w:marTop w:val="0"/>
                  <w:marBottom w:val="0"/>
                  <w:divBdr>
                    <w:top w:val="none" w:sz="0" w:space="0" w:color="auto"/>
                    <w:left w:val="none" w:sz="0" w:space="0" w:color="auto"/>
                    <w:bottom w:val="none" w:sz="0" w:space="0" w:color="auto"/>
                    <w:right w:val="none" w:sz="0" w:space="0" w:color="auto"/>
                  </w:divBdr>
                </w:div>
                <w:div w:id="549224197">
                  <w:marLeft w:val="640"/>
                  <w:marRight w:val="0"/>
                  <w:marTop w:val="0"/>
                  <w:marBottom w:val="0"/>
                  <w:divBdr>
                    <w:top w:val="none" w:sz="0" w:space="0" w:color="auto"/>
                    <w:left w:val="none" w:sz="0" w:space="0" w:color="auto"/>
                    <w:bottom w:val="none" w:sz="0" w:space="0" w:color="auto"/>
                    <w:right w:val="none" w:sz="0" w:space="0" w:color="auto"/>
                  </w:divBdr>
                </w:div>
                <w:div w:id="241061736">
                  <w:marLeft w:val="640"/>
                  <w:marRight w:val="0"/>
                  <w:marTop w:val="0"/>
                  <w:marBottom w:val="0"/>
                  <w:divBdr>
                    <w:top w:val="none" w:sz="0" w:space="0" w:color="auto"/>
                    <w:left w:val="none" w:sz="0" w:space="0" w:color="auto"/>
                    <w:bottom w:val="none" w:sz="0" w:space="0" w:color="auto"/>
                    <w:right w:val="none" w:sz="0" w:space="0" w:color="auto"/>
                  </w:divBdr>
                </w:div>
                <w:div w:id="1442995249">
                  <w:marLeft w:val="640"/>
                  <w:marRight w:val="0"/>
                  <w:marTop w:val="0"/>
                  <w:marBottom w:val="0"/>
                  <w:divBdr>
                    <w:top w:val="none" w:sz="0" w:space="0" w:color="auto"/>
                    <w:left w:val="none" w:sz="0" w:space="0" w:color="auto"/>
                    <w:bottom w:val="none" w:sz="0" w:space="0" w:color="auto"/>
                    <w:right w:val="none" w:sz="0" w:space="0" w:color="auto"/>
                  </w:divBdr>
                </w:div>
                <w:div w:id="1969124544">
                  <w:marLeft w:val="640"/>
                  <w:marRight w:val="0"/>
                  <w:marTop w:val="0"/>
                  <w:marBottom w:val="0"/>
                  <w:divBdr>
                    <w:top w:val="none" w:sz="0" w:space="0" w:color="auto"/>
                    <w:left w:val="none" w:sz="0" w:space="0" w:color="auto"/>
                    <w:bottom w:val="none" w:sz="0" w:space="0" w:color="auto"/>
                    <w:right w:val="none" w:sz="0" w:space="0" w:color="auto"/>
                  </w:divBdr>
                </w:div>
                <w:div w:id="631860472">
                  <w:marLeft w:val="640"/>
                  <w:marRight w:val="0"/>
                  <w:marTop w:val="0"/>
                  <w:marBottom w:val="0"/>
                  <w:divBdr>
                    <w:top w:val="none" w:sz="0" w:space="0" w:color="auto"/>
                    <w:left w:val="none" w:sz="0" w:space="0" w:color="auto"/>
                    <w:bottom w:val="none" w:sz="0" w:space="0" w:color="auto"/>
                    <w:right w:val="none" w:sz="0" w:space="0" w:color="auto"/>
                  </w:divBdr>
                </w:div>
                <w:div w:id="297299194">
                  <w:marLeft w:val="640"/>
                  <w:marRight w:val="0"/>
                  <w:marTop w:val="0"/>
                  <w:marBottom w:val="0"/>
                  <w:divBdr>
                    <w:top w:val="none" w:sz="0" w:space="0" w:color="auto"/>
                    <w:left w:val="none" w:sz="0" w:space="0" w:color="auto"/>
                    <w:bottom w:val="none" w:sz="0" w:space="0" w:color="auto"/>
                    <w:right w:val="none" w:sz="0" w:space="0" w:color="auto"/>
                  </w:divBdr>
                </w:div>
                <w:div w:id="1323661636">
                  <w:marLeft w:val="640"/>
                  <w:marRight w:val="0"/>
                  <w:marTop w:val="0"/>
                  <w:marBottom w:val="0"/>
                  <w:divBdr>
                    <w:top w:val="none" w:sz="0" w:space="0" w:color="auto"/>
                    <w:left w:val="none" w:sz="0" w:space="0" w:color="auto"/>
                    <w:bottom w:val="none" w:sz="0" w:space="0" w:color="auto"/>
                    <w:right w:val="none" w:sz="0" w:space="0" w:color="auto"/>
                  </w:divBdr>
                </w:div>
                <w:div w:id="1119880968">
                  <w:marLeft w:val="640"/>
                  <w:marRight w:val="0"/>
                  <w:marTop w:val="0"/>
                  <w:marBottom w:val="0"/>
                  <w:divBdr>
                    <w:top w:val="none" w:sz="0" w:space="0" w:color="auto"/>
                    <w:left w:val="none" w:sz="0" w:space="0" w:color="auto"/>
                    <w:bottom w:val="none" w:sz="0" w:space="0" w:color="auto"/>
                    <w:right w:val="none" w:sz="0" w:space="0" w:color="auto"/>
                  </w:divBdr>
                </w:div>
                <w:div w:id="1019354484">
                  <w:marLeft w:val="640"/>
                  <w:marRight w:val="0"/>
                  <w:marTop w:val="0"/>
                  <w:marBottom w:val="0"/>
                  <w:divBdr>
                    <w:top w:val="none" w:sz="0" w:space="0" w:color="auto"/>
                    <w:left w:val="none" w:sz="0" w:space="0" w:color="auto"/>
                    <w:bottom w:val="none" w:sz="0" w:space="0" w:color="auto"/>
                    <w:right w:val="none" w:sz="0" w:space="0" w:color="auto"/>
                  </w:divBdr>
                </w:div>
                <w:div w:id="156462260">
                  <w:marLeft w:val="640"/>
                  <w:marRight w:val="0"/>
                  <w:marTop w:val="0"/>
                  <w:marBottom w:val="0"/>
                  <w:divBdr>
                    <w:top w:val="none" w:sz="0" w:space="0" w:color="auto"/>
                    <w:left w:val="none" w:sz="0" w:space="0" w:color="auto"/>
                    <w:bottom w:val="none" w:sz="0" w:space="0" w:color="auto"/>
                    <w:right w:val="none" w:sz="0" w:space="0" w:color="auto"/>
                  </w:divBdr>
                </w:div>
                <w:div w:id="1322151813">
                  <w:marLeft w:val="640"/>
                  <w:marRight w:val="0"/>
                  <w:marTop w:val="0"/>
                  <w:marBottom w:val="0"/>
                  <w:divBdr>
                    <w:top w:val="none" w:sz="0" w:space="0" w:color="auto"/>
                    <w:left w:val="none" w:sz="0" w:space="0" w:color="auto"/>
                    <w:bottom w:val="none" w:sz="0" w:space="0" w:color="auto"/>
                    <w:right w:val="none" w:sz="0" w:space="0" w:color="auto"/>
                  </w:divBdr>
                </w:div>
                <w:div w:id="1554343674">
                  <w:marLeft w:val="640"/>
                  <w:marRight w:val="0"/>
                  <w:marTop w:val="0"/>
                  <w:marBottom w:val="0"/>
                  <w:divBdr>
                    <w:top w:val="none" w:sz="0" w:space="0" w:color="auto"/>
                    <w:left w:val="none" w:sz="0" w:space="0" w:color="auto"/>
                    <w:bottom w:val="none" w:sz="0" w:space="0" w:color="auto"/>
                    <w:right w:val="none" w:sz="0" w:space="0" w:color="auto"/>
                  </w:divBdr>
                </w:div>
                <w:div w:id="846022826">
                  <w:marLeft w:val="640"/>
                  <w:marRight w:val="0"/>
                  <w:marTop w:val="0"/>
                  <w:marBottom w:val="0"/>
                  <w:divBdr>
                    <w:top w:val="none" w:sz="0" w:space="0" w:color="auto"/>
                    <w:left w:val="none" w:sz="0" w:space="0" w:color="auto"/>
                    <w:bottom w:val="none" w:sz="0" w:space="0" w:color="auto"/>
                    <w:right w:val="none" w:sz="0" w:space="0" w:color="auto"/>
                  </w:divBdr>
                </w:div>
                <w:div w:id="820580231">
                  <w:marLeft w:val="640"/>
                  <w:marRight w:val="0"/>
                  <w:marTop w:val="0"/>
                  <w:marBottom w:val="0"/>
                  <w:divBdr>
                    <w:top w:val="none" w:sz="0" w:space="0" w:color="auto"/>
                    <w:left w:val="none" w:sz="0" w:space="0" w:color="auto"/>
                    <w:bottom w:val="none" w:sz="0" w:space="0" w:color="auto"/>
                    <w:right w:val="none" w:sz="0" w:space="0" w:color="auto"/>
                  </w:divBdr>
                </w:div>
                <w:div w:id="716273029">
                  <w:marLeft w:val="640"/>
                  <w:marRight w:val="0"/>
                  <w:marTop w:val="0"/>
                  <w:marBottom w:val="0"/>
                  <w:divBdr>
                    <w:top w:val="none" w:sz="0" w:space="0" w:color="auto"/>
                    <w:left w:val="none" w:sz="0" w:space="0" w:color="auto"/>
                    <w:bottom w:val="none" w:sz="0" w:space="0" w:color="auto"/>
                    <w:right w:val="none" w:sz="0" w:space="0" w:color="auto"/>
                  </w:divBdr>
                </w:div>
                <w:div w:id="394011838">
                  <w:marLeft w:val="640"/>
                  <w:marRight w:val="0"/>
                  <w:marTop w:val="0"/>
                  <w:marBottom w:val="0"/>
                  <w:divBdr>
                    <w:top w:val="none" w:sz="0" w:space="0" w:color="auto"/>
                    <w:left w:val="none" w:sz="0" w:space="0" w:color="auto"/>
                    <w:bottom w:val="none" w:sz="0" w:space="0" w:color="auto"/>
                    <w:right w:val="none" w:sz="0" w:space="0" w:color="auto"/>
                  </w:divBdr>
                </w:div>
                <w:div w:id="313142989">
                  <w:marLeft w:val="640"/>
                  <w:marRight w:val="0"/>
                  <w:marTop w:val="0"/>
                  <w:marBottom w:val="0"/>
                  <w:divBdr>
                    <w:top w:val="none" w:sz="0" w:space="0" w:color="auto"/>
                    <w:left w:val="none" w:sz="0" w:space="0" w:color="auto"/>
                    <w:bottom w:val="none" w:sz="0" w:space="0" w:color="auto"/>
                    <w:right w:val="none" w:sz="0" w:space="0" w:color="auto"/>
                  </w:divBdr>
                </w:div>
                <w:div w:id="2113282310">
                  <w:marLeft w:val="640"/>
                  <w:marRight w:val="0"/>
                  <w:marTop w:val="0"/>
                  <w:marBottom w:val="0"/>
                  <w:divBdr>
                    <w:top w:val="none" w:sz="0" w:space="0" w:color="auto"/>
                    <w:left w:val="none" w:sz="0" w:space="0" w:color="auto"/>
                    <w:bottom w:val="none" w:sz="0" w:space="0" w:color="auto"/>
                    <w:right w:val="none" w:sz="0" w:space="0" w:color="auto"/>
                  </w:divBdr>
                </w:div>
                <w:div w:id="16856495">
                  <w:marLeft w:val="640"/>
                  <w:marRight w:val="0"/>
                  <w:marTop w:val="0"/>
                  <w:marBottom w:val="0"/>
                  <w:divBdr>
                    <w:top w:val="none" w:sz="0" w:space="0" w:color="auto"/>
                    <w:left w:val="none" w:sz="0" w:space="0" w:color="auto"/>
                    <w:bottom w:val="none" w:sz="0" w:space="0" w:color="auto"/>
                    <w:right w:val="none" w:sz="0" w:space="0" w:color="auto"/>
                  </w:divBdr>
                </w:div>
                <w:div w:id="433130829">
                  <w:marLeft w:val="640"/>
                  <w:marRight w:val="0"/>
                  <w:marTop w:val="0"/>
                  <w:marBottom w:val="0"/>
                  <w:divBdr>
                    <w:top w:val="none" w:sz="0" w:space="0" w:color="auto"/>
                    <w:left w:val="none" w:sz="0" w:space="0" w:color="auto"/>
                    <w:bottom w:val="none" w:sz="0" w:space="0" w:color="auto"/>
                    <w:right w:val="none" w:sz="0" w:space="0" w:color="auto"/>
                  </w:divBdr>
                </w:div>
                <w:div w:id="1516384527">
                  <w:marLeft w:val="640"/>
                  <w:marRight w:val="0"/>
                  <w:marTop w:val="0"/>
                  <w:marBottom w:val="0"/>
                  <w:divBdr>
                    <w:top w:val="none" w:sz="0" w:space="0" w:color="auto"/>
                    <w:left w:val="none" w:sz="0" w:space="0" w:color="auto"/>
                    <w:bottom w:val="none" w:sz="0" w:space="0" w:color="auto"/>
                    <w:right w:val="none" w:sz="0" w:space="0" w:color="auto"/>
                  </w:divBdr>
                </w:div>
                <w:div w:id="506754378">
                  <w:marLeft w:val="640"/>
                  <w:marRight w:val="0"/>
                  <w:marTop w:val="0"/>
                  <w:marBottom w:val="0"/>
                  <w:divBdr>
                    <w:top w:val="none" w:sz="0" w:space="0" w:color="auto"/>
                    <w:left w:val="none" w:sz="0" w:space="0" w:color="auto"/>
                    <w:bottom w:val="none" w:sz="0" w:space="0" w:color="auto"/>
                    <w:right w:val="none" w:sz="0" w:space="0" w:color="auto"/>
                  </w:divBdr>
                </w:div>
                <w:div w:id="1013073830">
                  <w:marLeft w:val="640"/>
                  <w:marRight w:val="0"/>
                  <w:marTop w:val="0"/>
                  <w:marBottom w:val="0"/>
                  <w:divBdr>
                    <w:top w:val="none" w:sz="0" w:space="0" w:color="auto"/>
                    <w:left w:val="none" w:sz="0" w:space="0" w:color="auto"/>
                    <w:bottom w:val="none" w:sz="0" w:space="0" w:color="auto"/>
                    <w:right w:val="none" w:sz="0" w:space="0" w:color="auto"/>
                  </w:divBdr>
                </w:div>
                <w:div w:id="923489457">
                  <w:marLeft w:val="640"/>
                  <w:marRight w:val="0"/>
                  <w:marTop w:val="0"/>
                  <w:marBottom w:val="0"/>
                  <w:divBdr>
                    <w:top w:val="none" w:sz="0" w:space="0" w:color="auto"/>
                    <w:left w:val="none" w:sz="0" w:space="0" w:color="auto"/>
                    <w:bottom w:val="none" w:sz="0" w:space="0" w:color="auto"/>
                    <w:right w:val="none" w:sz="0" w:space="0" w:color="auto"/>
                  </w:divBdr>
                </w:div>
                <w:div w:id="968165493">
                  <w:marLeft w:val="640"/>
                  <w:marRight w:val="0"/>
                  <w:marTop w:val="0"/>
                  <w:marBottom w:val="0"/>
                  <w:divBdr>
                    <w:top w:val="none" w:sz="0" w:space="0" w:color="auto"/>
                    <w:left w:val="none" w:sz="0" w:space="0" w:color="auto"/>
                    <w:bottom w:val="none" w:sz="0" w:space="0" w:color="auto"/>
                    <w:right w:val="none" w:sz="0" w:space="0" w:color="auto"/>
                  </w:divBdr>
                </w:div>
                <w:div w:id="1837528844">
                  <w:marLeft w:val="640"/>
                  <w:marRight w:val="0"/>
                  <w:marTop w:val="0"/>
                  <w:marBottom w:val="0"/>
                  <w:divBdr>
                    <w:top w:val="none" w:sz="0" w:space="0" w:color="auto"/>
                    <w:left w:val="none" w:sz="0" w:space="0" w:color="auto"/>
                    <w:bottom w:val="none" w:sz="0" w:space="0" w:color="auto"/>
                    <w:right w:val="none" w:sz="0" w:space="0" w:color="auto"/>
                  </w:divBdr>
                </w:div>
                <w:div w:id="967246952">
                  <w:marLeft w:val="640"/>
                  <w:marRight w:val="0"/>
                  <w:marTop w:val="0"/>
                  <w:marBottom w:val="0"/>
                  <w:divBdr>
                    <w:top w:val="none" w:sz="0" w:space="0" w:color="auto"/>
                    <w:left w:val="none" w:sz="0" w:space="0" w:color="auto"/>
                    <w:bottom w:val="none" w:sz="0" w:space="0" w:color="auto"/>
                    <w:right w:val="none" w:sz="0" w:space="0" w:color="auto"/>
                  </w:divBdr>
                </w:div>
                <w:div w:id="61607954">
                  <w:marLeft w:val="640"/>
                  <w:marRight w:val="0"/>
                  <w:marTop w:val="0"/>
                  <w:marBottom w:val="0"/>
                  <w:divBdr>
                    <w:top w:val="none" w:sz="0" w:space="0" w:color="auto"/>
                    <w:left w:val="none" w:sz="0" w:space="0" w:color="auto"/>
                    <w:bottom w:val="none" w:sz="0" w:space="0" w:color="auto"/>
                    <w:right w:val="none" w:sz="0" w:space="0" w:color="auto"/>
                  </w:divBdr>
                </w:div>
                <w:div w:id="434138586">
                  <w:marLeft w:val="640"/>
                  <w:marRight w:val="0"/>
                  <w:marTop w:val="0"/>
                  <w:marBottom w:val="0"/>
                  <w:divBdr>
                    <w:top w:val="none" w:sz="0" w:space="0" w:color="auto"/>
                    <w:left w:val="none" w:sz="0" w:space="0" w:color="auto"/>
                    <w:bottom w:val="none" w:sz="0" w:space="0" w:color="auto"/>
                    <w:right w:val="none" w:sz="0" w:space="0" w:color="auto"/>
                  </w:divBdr>
                </w:div>
                <w:div w:id="1701315096">
                  <w:marLeft w:val="640"/>
                  <w:marRight w:val="0"/>
                  <w:marTop w:val="0"/>
                  <w:marBottom w:val="0"/>
                  <w:divBdr>
                    <w:top w:val="none" w:sz="0" w:space="0" w:color="auto"/>
                    <w:left w:val="none" w:sz="0" w:space="0" w:color="auto"/>
                    <w:bottom w:val="none" w:sz="0" w:space="0" w:color="auto"/>
                    <w:right w:val="none" w:sz="0" w:space="0" w:color="auto"/>
                  </w:divBdr>
                </w:div>
                <w:div w:id="1289315847">
                  <w:marLeft w:val="640"/>
                  <w:marRight w:val="0"/>
                  <w:marTop w:val="0"/>
                  <w:marBottom w:val="0"/>
                  <w:divBdr>
                    <w:top w:val="none" w:sz="0" w:space="0" w:color="auto"/>
                    <w:left w:val="none" w:sz="0" w:space="0" w:color="auto"/>
                    <w:bottom w:val="none" w:sz="0" w:space="0" w:color="auto"/>
                    <w:right w:val="none" w:sz="0" w:space="0" w:color="auto"/>
                  </w:divBdr>
                </w:div>
                <w:div w:id="918633882">
                  <w:marLeft w:val="640"/>
                  <w:marRight w:val="0"/>
                  <w:marTop w:val="0"/>
                  <w:marBottom w:val="0"/>
                  <w:divBdr>
                    <w:top w:val="none" w:sz="0" w:space="0" w:color="auto"/>
                    <w:left w:val="none" w:sz="0" w:space="0" w:color="auto"/>
                    <w:bottom w:val="none" w:sz="0" w:space="0" w:color="auto"/>
                    <w:right w:val="none" w:sz="0" w:space="0" w:color="auto"/>
                  </w:divBdr>
                </w:div>
                <w:div w:id="1407268614">
                  <w:marLeft w:val="640"/>
                  <w:marRight w:val="0"/>
                  <w:marTop w:val="0"/>
                  <w:marBottom w:val="0"/>
                  <w:divBdr>
                    <w:top w:val="none" w:sz="0" w:space="0" w:color="auto"/>
                    <w:left w:val="none" w:sz="0" w:space="0" w:color="auto"/>
                    <w:bottom w:val="none" w:sz="0" w:space="0" w:color="auto"/>
                    <w:right w:val="none" w:sz="0" w:space="0" w:color="auto"/>
                  </w:divBdr>
                </w:div>
                <w:div w:id="1959949677">
                  <w:marLeft w:val="640"/>
                  <w:marRight w:val="0"/>
                  <w:marTop w:val="0"/>
                  <w:marBottom w:val="0"/>
                  <w:divBdr>
                    <w:top w:val="none" w:sz="0" w:space="0" w:color="auto"/>
                    <w:left w:val="none" w:sz="0" w:space="0" w:color="auto"/>
                    <w:bottom w:val="none" w:sz="0" w:space="0" w:color="auto"/>
                    <w:right w:val="none" w:sz="0" w:space="0" w:color="auto"/>
                  </w:divBdr>
                </w:div>
                <w:div w:id="102000873">
                  <w:marLeft w:val="640"/>
                  <w:marRight w:val="0"/>
                  <w:marTop w:val="0"/>
                  <w:marBottom w:val="0"/>
                  <w:divBdr>
                    <w:top w:val="none" w:sz="0" w:space="0" w:color="auto"/>
                    <w:left w:val="none" w:sz="0" w:space="0" w:color="auto"/>
                    <w:bottom w:val="none" w:sz="0" w:space="0" w:color="auto"/>
                    <w:right w:val="none" w:sz="0" w:space="0" w:color="auto"/>
                  </w:divBdr>
                </w:div>
                <w:div w:id="1426534898">
                  <w:marLeft w:val="640"/>
                  <w:marRight w:val="0"/>
                  <w:marTop w:val="0"/>
                  <w:marBottom w:val="0"/>
                  <w:divBdr>
                    <w:top w:val="none" w:sz="0" w:space="0" w:color="auto"/>
                    <w:left w:val="none" w:sz="0" w:space="0" w:color="auto"/>
                    <w:bottom w:val="none" w:sz="0" w:space="0" w:color="auto"/>
                    <w:right w:val="none" w:sz="0" w:space="0" w:color="auto"/>
                  </w:divBdr>
                </w:div>
                <w:div w:id="856120074">
                  <w:marLeft w:val="640"/>
                  <w:marRight w:val="0"/>
                  <w:marTop w:val="0"/>
                  <w:marBottom w:val="0"/>
                  <w:divBdr>
                    <w:top w:val="none" w:sz="0" w:space="0" w:color="auto"/>
                    <w:left w:val="none" w:sz="0" w:space="0" w:color="auto"/>
                    <w:bottom w:val="none" w:sz="0" w:space="0" w:color="auto"/>
                    <w:right w:val="none" w:sz="0" w:space="0" w:color="auto"/>
                  </w:divBdr>
                </w:div>
                <w:div w:id="627736336">
                  <w:marLeft w:val="640"/>
                  <w:marRight w:val="0"/>
                  <w:marTop w:val="0"/>
                  <w:marBottom w:val="0"/>
                  <w:divBdr>
                    <w:top w:val="none" w:sz="0" w:space="0" w:color="auto"/>
                    <w:left w:val="none" w:sz="0" w:space="0" w:color="auto"/>
                    <w:bottom w:val="none" w:sz="0" w:space="0" w:color="auto"/>
                    <w:right w:val="none" w:sz="0" w:space="0" w:color="auto"/>
                  </w:divBdr>
                </w:div>
                <w:div w:id="606934136">
                  <w:marLeft w:val="640"/>
                  <w:marRight w:val="0"/>
                  <w:marTop w:val="0"/>
                  <w:marBottom w:val="0"/>
                  <w:divBdr>
                    <w:top w:val="none" w:sz="0" w:space="0" w:color="auto"/>
                    <w:left w:val="none" w:sz="0" w:space="0" w:color="auto"/>
                    <w:bottom w:val="none" w:sz="0" w:space="0" w:color="auto"/>
                    <w:right w:val="none" w:sz="0" w:space="0" w:color="auto"/>
                  </w:divBdr>
                </w:div>
                <w:div w:id="1617522367">
                  <w:marLeft w:val="640"/>
                  <w:marRight w:val="0"/>
                  <w:marTop w:val="0"/>
                  <w:marBottom w:val="0"/>
                  <w:divBdr>
                    <w:top w:val="none" w:sz="0" w:space="0" w:color="auto"/>
                    <w:left w:val="none" w:sz="0" w:space="0" w:color="auto"/>
                    <w:bottom w:val="none" w:sz="0" w:space="0" w:color="auto"/>
                    <w:right w:val="none" w:sz="0" w:space="0" w:color="auto"/>
                  </w:divBdr>
                </w:div>
                <w:div w:id="1243416714">
                  <w:marLeft w:val="640"/>
                  <w:marRight w:val="0"/>
                  <w:marTop w:val="0"/>
                  <w:marBottom w:val="0"/>
                  <w:divBdr>
                    <w:top w:val="none" w:sz="0" w:space="0" w:color="auto"/>
                    <w:left w:val="none" w:sz="0" w:space="0" w:color="auto"/>
                    <w:bottom w:val="none" w:sz="0" w:space="0" w:color="auto"/>
                    <w:right w:val="none" w:sz="0" w:space="0" w:color="auto"/>
                  </w:divBdr>
                </w:div>
                <w:div w:id="328489101">
                  <w:marLeft w:val="640"/>
                  <w:marRight w:val="0"/>
                  <w:marTop w:val="0"/>
                  <w:marBottom w:val="0"/>
                  <w:divBdr>
                    <w:top w:val="none" w:sz="0" w:space="0" w:color="auto"/>
                    <w:left w:val="none" w:sz="0" w:space="0" w:color="auto"/>
                    <w:bottom w:val="none" w:sz="0" w:space="0" w:color="auto"/>
                    <w:right w:val="none" w:sz="0" w:space="0" w:color="auto"/>
                  </w:divBdr>
                </w:div>
                <w:div w:id="699167502">
                  <w:marLeft w:val="640"/>
                  <w:marRight w:val="0"/>
                  <w:marTop w:val="0"/>
                  <w:marBottom w:val="0"/>
                  <w:divBdr>
                    <w:top w:val="none" w:sz="0" w:space="0" w:color="auto"/>
                    <w:left w:val="none" w:sz="0" w:space="0" w:color="auto"/>
                    <w:bottom w:val="none" w:sz="0" w:space="0" w:color="auto"/>
                    <w:right w:val="none" w:sz="0" w:space="0" w:color="auto"/>
                  </w:divBdr>
                </w:div>
                <w:div w:id="134759405">
                  <w:marLeft w:val="640"/>
                  <w:marRight w:val="0"/>
                  <w:marTop w:val="0"/>
                  <w:marBottom w:val="0"/>
                  <w:divBdr>
                    <w:top w:val="none" w:sz="0" w:space="0" w:color="auto"/>
                    <w:left w:val="none" w:sz="0" w:space="0" w:color="auto"/>
                    <w:bottom w:val="none" w:sz="0" w:space="0" w:color="auto"/>
                    <w:right w:val="none" w:sz="0" w:space="0" w:color="auto"/>
                  </w:divBdr>
                </w:div>
                <w:div w:id="1724403104">
                  <w:marLeft w:val="640"/>
                  <w:marRight w:val="0"/>
                  <w:marTop w:val="0"/>
                  <w:marBottom w:val="0"/>
                  <w:divBdr>
                    <w:top w:val="none" w:sz="0" w:space="0" w:color="auto"/>
                    <w:left w:val="none" w:sz="0" w:space="0" w:color="auto"/>
                    <w:bottom w:val="none" w:sz="0" w:space="0" w:color="auto"/>
                    <w:right w:val="none" w:sz="0" w:space="0" w:color="auto"/>
                  </w:divBdr>
                </w:div>
                <w:div w:id="448622667">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298153842">
          <w:marLeft w:val="640"/>
          <w:marRight w:val="0"/>
          <w:marTop w:val="0"/>
          <w:marBottom w:val="0"/>
          <w:divBdr>
            <w:top w:val="none" w:sz="0" w:space="0" w:color="auto"/>
            <w:left w:val="none" w:sz="0" w:space="0" w:color="auto"/>
            <w:bottom w:val="none" w:sz="0" w:space="0" w:color="auto"/>
            <w:right w:val="none" w:sz="0" w:space="0" w:color="auto"/>
          </w:divBdr>
        </w:div>
        <w:div w:id="1771466466">
          <w:marLeft w:val="640"/>
          <w:marRight w:val="0"/>
          <w:marTop w:val="0"/>
          <w:marBottom w:val="0"/>
          <w:divBdr>
            <w:top w:val="none" w:sz="0" w:space="0" w:color="auto"/>
            <w:left w:val="none" w:sz="0" w:space="0" w:color="auto"/>
            <w:bottom w:val="none" w:sz="0" w:space="0" w:color="auto"/>
            <w:right w:val="none" w:sz="0" w:space="0" w:color="auto"/>
          </w:divBdr>
        </w:div>
        <w:div w:id="2001234059">
          <w:marLeft w:val="640"/>
          <w:marRight w:val="0"/>
          <w:marTop w:val="0"/>
          <w:marBottom w:val="0"/>
          <w:divBdr>
            <w:top w:val="none" w:sz="0" w:space="0" w:color="auto"/>
            <w:left w:val="none" w:sz="0" w:space="0" w:color="auto"/>
            <w:bottom w:val="none" w:sz="0" w:space="0" w:color="auto"/>
            <w:right w:val="none" w:sz="0" w:space="0" w:color="auto"/>
          </w:divBdr>
        </w:div>
        <w:div w:id="1213227462">
          <w:marLeft w:val="640"/>
          <w:marRight w:val="0"/>
          <w:marTop w:val="0"/>
          <w:marBottom w:val="0"/>
          <w:divBdr>
            <w:top w:val="none" w:sz="0" w:space="0" w:color="auto"/>
            <w:left w:val="none" w:sz="0" w:space="0" w:color="auto"/>
            <w:bottom w:val="none" w:sz="0" w:space="0" w:color="auto"/>
            <w:right w:val="none" w:sz="0" w:space="0" w:color="auto"/>
          </w:divBdr>
        </w:div>
        <w:div w:id="469980954">
          <w:marLeft w:val="640"/>
          <w:marRight w:val="0"/>
          <w:marTop w:val="0"/>
          <w:marBottom w:val="0"/>
          <w:divBdr>
            <w:top w:val="none" w:sz="0" w:space="0" w:color="auto"/>
            <w:left w:val="none" w:sz="0" w:space="0" w:color="auto"/>
            <w:bottom w:val="none" w:sz="0" w:space="0" w:color="auto"/>
            <w:right w:val="none" w:sz="0" w:space="0" w:color="auto"/>
          </w:divBdr>
        </w:div>
        <w:div w:id="613632910">
          <w:marLeft w:val="640"/>
          <w:marRight w:val="0"/>
          <w:marTop w:val="0"/>
          <w:marBottom w:val="0"/>
          <w:divBdr>
            <w:top w:val="none" w:sz="0" w:space="0" w:color="auto"/>
            <w:left w:val="none" w:sz="0" w:space="0" w:color="auto"/>
            <w:bottom w:val="none" w:sz="0" w:space="0" w:color="auto"/>
            <w:right w:val="none" w:sz="0" w:space="0" w:color="auto"/>
          </w:divBdr>
        </w:div>
        <w:div w:id="854149124">
          <w:marLeft w:val="640"/>
          <w:marRight w:val="0"/>
          <w:marTop w:val="0"/>
          <w:marBottom w:val="0"/>
          <w:divBdr>
            <w:top w:val="none" w:sz="0" w:space="0" w:color="auto"/>
            <w:left w:val="none" w:sz="0" w:space="0" w:color="auto"/>
            <w:bottom w:val="none" w:sz="0" w:space="0" w:color="auto"/>
            <w:right w:val="none" w:sz="0" w:space="0" w:color="auto"/>
          </w:divBdr>
        </w:div>
        <w:div w:id="1498764928">
          <w:marLeft w:val="640"/>
          <w:marRight w:val="0"/>
          <w:marTop w:val="0"/>
          <w:marBottom w:val="0"/>
          <w:divBdr>
            <w:top w:val="none" w:sz="0" w:space="0" w:color="auto"/>
            <w:left w:val="none" w:sz="0" w:space="0" w:color="auto"/>
            <w:bottom w:val="none" w:sz="0" w:space="0" w:color="auto"/>
            <w:right w:val="none" w:sz="0" w:space="0" w:color="auto"/>
          </w:divBdr>
        </w:div>
        <w:div w:id="2113739046">
          <w:marLeft w:val="640"/>
          <w:marRight w:val="0"/>
          <w:marTop w:val="0"/>
          <w:marBottom w:val="0"/>
          <w:divBdr>
            <w:top w:val="none" w:sz="0" w:space="0" w:color="auto"/>
            <w:left w:val="none" w:sz="0" w:space="0" w:color="auto"/>
            <w:bottom w:val="none" w:sz="0" w:space="0" w:color="auto"/>
            <w:right w:val="none" w:sz="0" w:space="0" w:color="auto"/>
          </w:divBdr>
        </w:div>
        <w:div w:id="1742293195">
          <w:marLeft w:val="640"/>
          <w:marRight w:val="0"/>
          <w:marTop w:val="0"/>
          <w:marBottom w:val="0"/>
          <w:divBdr>
            <w:top w:val="none" w:sz="0" w:space="0" w:color="auto"/>
            <w:left w:val="none" w:sz="0" w:space="0" w:color="auto"/>
            <w:bottom w:val="none" w:sz="0" w:space="0" w:color="auto"/>
            <w:right w:val="none" w:sz="0" w:space="0" w:color="auto"/>
          </w:divBdr>
        </w:div>
        <w:div w:id="882057336">
          <w:marLeft w:val="640"/>
          <w:marRight w:val="0"/>
          <w:marTop w:val="0"/>
          <w:marBottom w:val="0"/>
          <w:divBdr>
            <w:top w:val="none" w:sz="0" w:space="0" w:color="auto"/>
            <w:left w:val="none" w:sz="0" w:space="0" w:color="auto"/>
            <w:bottom w:val="none" w:sz="0" w:space="0" w:color="auto"/>
            <w:right w:val="none" w:sz="0" w:space="0" w:color="auto"/>
          </w:divBdr>
        </w:div>
        <w:div w:id="559828355">
          <w:marLeft w:val="640"/>
          <w:marRight w:val="0"/>
          <w:marTop w:val="0"/>
          <w:marBottom w:val="0"/>
          <w:divBdr>
            <w:top w:val="none" w:sz="0" w:space="0" w:color="auto"/>
            <w:left w:val="none" w:sz="0" w:space="0" w:color="auto"/>
            <w:bottom w:val="none" w:sz="0" w:space="0" w:color="auto"/>
            <w:right w:val="none" w:sz="0" w:space="0" w:color="auto"/>
          </w:divBdr>
        </w:div>
        <w:div w:id="1028988961">
          <w:marLeft w:val="640"/>
          <w:marRight w:val="0"/>
          <w:marTop w:val="0"/>
          <w:marBottom w:val="0"/>
          <w:divBdr>
            <w:top w:val="none" w:sz="0" w:space="0" w:color="auto"/>
            <w:left w:val="none" w:sz="0" w:space="0" w:color="auto"/>
            <w:bottom w:val="none" w:sz="0" w:space="0" w:color="auto"/>
            <w:right w:val="none" w:sz="0" w:space="0" w:color="auto"/>
          </w:divBdr>
        </w:div>
        <w:div w:id="739137225">
          <w:marLeft w:val="640"/>
          <w:marRight w:val="0"/>
          <w:marTop w:val="0"/>
          <w:marBottom w:val="0"/>
          <w:divBdr>
            <w:top w:val="none" w:sz="0" w:space="0" w:color="auto"/>
            <w:left w:val="none" w:sz="0" w:space="0" w:color="auto"/>
            <w:bottom w:val="none" w:sz="0" w:space="0" w:color="auto"/>
            <w:right w:val="none" w:sz="0" w:space="0" w:color="auto"/>
          </w:divBdr>
        </w:div>
        <w:div w:id="1901672846">
          <w:marLeft w:val="640"/>
          <w:marRight w:val="0"/>
          <w:marTop w:val="0"/>
          <w:marBottom w:val="0"/>
          <w:divBdr>
            <w:top w:val="none" w:sz="0" w:space="0" w:color="auto"/>
            <w:left w:val="none" w:sz="0" w:space="0" w:color="auto"/>
            <w:bottom w:val="none" w:sz="0" w:space="0" w:color="auto"/>
            <w:right w:val="none" w:sz="0" w:space="0" w:color="auto"/>
          </w:divBdr>
        </w:div>
        <w:div w:id="485778930">
          <w:marLeft w:val="640"/>
          <w:marRight w:val="0"/>
          <w:marTop w:val="0"/>
          <w:marBottom w:val="0"/>
          <w:divBdr>
            <w:top w:val="none" w:sz="0" w:space="0" w:color="auto"/>
            <w:left w:val="none" w:sz="0" w:space="0" w:color="auto"/>
            <w:bottom w:val="none" w:sz="0" w:space="0" w:color="auto"/>
            <w:right w:val="none" w:sz="0" w:space="0" w:color="auto"/>
          </w:divBdr>
        </w:div>
        <w:div w:id="520051299">
          <w:marLeft w:val="640"/>
          <w:marRight w:val="0"/>
          <w:marTop w:val="0"/>
          <w:marBottom w:val="0"/>
          <w:divBdr>
            <w:top w:val="none" w:sz="0" w:space="0" w:color="auto"/>
            <w:left w:val="none" w:sz="0" w:space="0" w:color="auto"/>
            <w:bottom w:val="none" w:sz="0" w:space="0" w:color="auto"/>
            <w:right w:val="none" w:sz="0" w:space="0" w:color="auto"/>
          </w:divBdr>
        </w:div>
        <w:div w:id="1019702191">
          <w:marLeft w:val="640"/>
          <w:marRight w:val="0"/>
          <w:marTop w:val="0"/>
          <w:marBottom w:val="0"/>
          <w:divBdr>
            <w:top w:val="none" w:sz="0" w:space="0" w:color="auto"/>
            <w:left w:val="none" w:sz="0" w:space="0" w:color="auto"/>
            <w:bottom w:val="none" w:sz="0" w:space="0" w:color="auto"/>
            <w:right w:val="none" w:sz="0" w:space="0" w:color="auto"/>
          </w:divBdr>
        </w:div>
        <w:div w:id="1129275632">
          <w:marLeft w:val="640"/>
          <w:marRight w:val="0"/>
          <w:marTop w:val="0"/>
          <w:marBottom w:val="0"/>
          <w:divBdr>
            <w:top w:val="none" w:sz="0" w:space="0" w:color="auto"/>
            <w:left w:val="none" w:sz="0" w:space="0" w:color="auto"/>
            <w:bottom w:val="none" w:sz="0" w:space="0" w:color="auto"/>
            <w:right w:val="none" w:sz="0" w:space="0" w:color="auto"/>
          </w:divBdr>
        </w:div>
        <w:div w:id="28921873">
          <w:marLeft w:val="640"/>
          <w:marRight w:val="0"/>
          <w:marTop w:val="0"/>
          <w:marBottom w:val="0"/>
          <w:divBdr>
            <w:top w:val="none" w:sz="0" w:space="0" w:color="auto"/>
            <w:left w:val="none" w:sz="0" w:space="0" w:color="auto"/>
            <w:bottom w:val="none" w:sz="0" w:space="0" w:color="auto"/>
            <w:right w:val="none" w:sz="0" w:space="0" w:color="auto"/>
          </w:divBdr>
        </w:div>
        <w:div w:id="1091436779">
          <w:marLeft w:val="640"/>
          <w:marRight w:val="0"/>
          <w:marTop w:val="0"/>
          <w:marBottom w:val="0"/>
          <w:divBdr>
            <w:top w:val="none" w:sz="0" w:space="0" w:color="auto"/>
            <w:left w:val="none" w:sz="0" w:space="0" w:color="auto"/>
            <w:bottom w:val="none" w:sz="0" w:space="0" w:color="auto"/>
            <w:right w:val="none" w:sz="0" w:space="0" w:color="auto"/>
          </w:divBdr>
        </w:div>
        <w:div w:id="1108507475">
          <w:marLeft w:val="640"/>
          <w:marRight w:val="0"/>
          <w:marTop w:val="0"/>
          <w:marBottom w:val="0"/>
          <w:divBdr>
            <w:top w:val="none" w:sz="0" w:space="0" w:color="auto"/>
            <w:left w:val="none" w:sz="0" w:space="0" w:color="auto"/>
            <w:bottom w:val="none" w:sz="0" w:space="0" w:color="auto"/>
            <w:right w:val="none" w:sz="0" w:space="0" w:color="auto"/>
          </w:divBdr>
        </w:div>
        <w:div w:id="1492332508">
          <w:marLeft w:val="640"/>
          <w:marRight w:val="0"/>
          <w:marTop w:val="0"/>
          <w:marBottom w:val="0"/>
          <w:divBdr>
            <w:top w:val="none" w:sz="0" w:space="0" w:color="auto"/>
            <w:left w:val="none" w:sz="0" w:space="0" w:color="auto"/>
            <w:bottom w:val="none" w:sz="0" w:space="0" w:color="auto"/>
            <w:right w:val="none" w:sz="0" w:space="0" w:color="auto"/>
          </w:divBdr>
        </w:div>
        <w:div w:id="737363365">
          <w:marLeft w:val="640"/>
          <w:marRight w:val="0"/>
          <w:marTop w:val="0"/>
          <w:marBottom w:val="0"/>
          <w:divBdr>
            <w:top w:val="none" w:sz="0" w:space="0" w:color="auto"/>
            <w:left w:val="none" w:sz="0" w:space="0" w:color="auto"/>
            <w:bottom w:val="none" w:sz="0" w:space="0" w:color="auto"/>
            <w:right w:val="none" w:sz="0" w:space="0" w:color="auto"/>
          </w:divBdr>
        </w:div>
        <w:div w:id="1689257211">
          <w:marLeft w:val="640"/>
          <w:marRight w:val="0"/>
          <w:marTop w:val="0"/>
          <w:marBottom w:val="0"/>
          <w:divBdr>
            <w:top w:val="none" w:sz="0" w:space="0" w:color="auto"/>
            <w:left w:val="none" w:sz="0" w:space="0" w:color="auto"/>
            <w:bottom w:val="none" w:sz="0" w:space="0" w:color="auto"/>
            <w:right w:val="none" w:sz="0" w:space="0" w:color="auto"/>
          </w:divBdr>
        </w:div>
        <w:div w:id="125120734">
          <w:marLeft w:val="640"/>
          <w:marRight w:val="0"/>
          <w:marTop w:val="0"/>
          <w:marBottom w:val="0"/>
          <w:divBdr>
            <w:top w:val="none" w:sz="0" w:space="0" w:color="auto"/>
            <w:left w:val="none" w:sz="0" w:space="0" w:color="auto"/>
            <w:bottom w:val="none" w:sz="0" w:space="0" w:color="auto"/>
            <w:right w:val="none" w:sz="0" w:space="0" w:color="auto"/>
          </w:divBdr>
        </w:div>
        <w:div w:id="1259679957">
          <w:marLeft w:val="640"/>
          <w:marRight w:val="0"/>
          <w:marTop w:val="0"/>
          <w:marBottom w:val="0"/>
          <w:divBdr>
            <w:top w:val="none" w:sz="0" w:space="0" w:color="auto"/>
            <w:left w:val="none" w:sz="0" w:space="0" w:color="auto"/>
            <w:bottom w:val="none" w:sz="0" w:space="0" w:color="auto"/>
            <w:right w:val="none" w:sz="0" w:space="0" w:color="auto"/>
          </w:divBdr>
        </w:div>
        <w:div w:id="1602644514">
          <w:marLeft w:val="640"/>
          <w:marRight w:val="0"/>
          <w:marTop w:val="0"/>
          <w:marBottom w:val="0"/>
          <w:divBdr>
            <w:top w:val="none" w:sz="0" w:space="0" w:color="auto"/>
            <w:left w:val="none" w:sz="0" w:space="0" w:color="auto"/>
            <w:bottom w:val="none" w:sz="0" w:space="0" w:color="auto"/>
            <w:right w:val="none" w:sz="0" w:space="0" w:color="auto"/>
          </w:divBdr>
        </w:div>
        <w:div w:id="884215696">
          <w:marLeft w:val="640"/>
          <w:marRight w:val="0"/>
          <w:marTop w:val="0"/>
          <w:marBottom w:val="0"/>
          <w:divBdr>
            <w:top w:val="none" w:sz="0" w:space="0" w:color="auto"/>
            <w:left w:val="none" w:sz="0" w:space="0" w:color="auto"/>
            <w:bottom w:val="none" w:sz="0" w:space="0" w:color="auto"/>
            <w:right w:val="none" w:sz="0" w:space="0" w:color="auto"/>
          </w:divBdr>
        </w:div>
        <w:div w:id="512652164">
          <w:marLeft w:val="640"/>
          <w:marRight w:val="0"/>
          <w:marTop w:val="0"/>
          <w:marBottom w:val="0"/>
          <w:divBdr>
            <w:top w:val="none" w:sz="0" w:space="0" w:color="auto"/>
            <w:left w:val="none" w:sz="0" w:space="0" w:color="auto"/>
            <w:bottom w:val="none" w:sz="0" w:space="0" w:color="auto"/>
            <w:right w:val="none" w:sz="0" w:space="0" w:color="auto"/>
          </w:divBdr>
        </w:div>
        <w:div w:id="1125588305">
          <w:marLeft w:val="640"/>
          <w:marRight w:val="0"/>
          <w:marTop w:val="0"/>
          <w:marBottom w:val="0"/>
          <w:divBdr>
            <w:top w:val="none" w:sz="0" w:space="0" w:color="auto"/>
            <w:left w:val="none" w:sz="0" w:space="0" w:color="auto"/>
            <w:bottom w:val="none" w:sz="0" w:space="0" w:color="auto"/>
            <w:right w:val="none" w:sz="0" w:space="0" w:color="auto"/>
          </w:divBdr>
        </w:div>
        <w:div w:id="932401002">
          <w:marLeft w:val="640"/>
          <w:marRight w:val="0"/>
          <w:marTop w:val="0"/>
          <w:marBottom w:val="0"/>
          <w:divBdr>
            <w:top w:val="none" w:sz="0" w:space="0" w:color="auto"/>
            <w:left w:val="none" w:sz="0" w:space="0" w:color="auto"/>
            <w:bottom w:val="none" w:sz="0" w:space="0" w:color="auto"/>
            <w:right w:val="none" w:sz="0" w:space="0" w:color="auto"/>
          </w:divBdr>
        </w:div>
        <w:div w:id="1147357956">
          <w:marLeft w:val="640"/>
          <w:marRight w:val="0"/>
          <w:marTop w:val="0"/>
          <w:marBottom w:val="0"/>
          <w:divBdr>
            <w:top w:val="none" w:sz="0" w:space="0" w:color="auto"/>
            <w:left w:val="none" w:sz="0" w:space="0" w:color="auto"/>
            <w:bottom w:val="none" w:sz="0" w:space="0" w:color="auto"/>
            <w:right w:val="none" w:sz="0" w:space="0" w:color="auto"/>
          </w:divBdr>
        </w:div>
        <w:div w:id="2018846243">
          <w:marLeft w:val="640"/>
          <w:marRight w:val="0"/>
          <w:marTop w:val="0"/>
          <w:marBottom w:val="0"/>
          <w:divBdr>
            <w:top w:val="none" w:sz="0" w:space="0" w:color="auto"/>
            <w:left w:val="none" w:sz="0" w:space="0" w:color="auto"/>
            <w:bottom w:val="none" w:sz="0" w:space="0" w:color="auto"/>
            <w:right w:val="none" w:sz="0" w:space="0" w:color="auto"/>
          </w:divBdr>
        </w:div>
        <w:div w:id="647058644">
          <w:marLeft w:val="640"/>
          <w:marRight w:val="0"/>
          <w:marTop w:val="0"/>
          <w:marBottom w:val="0"/>
          <w:divBdr>
            <w:top w:val="none" w:sz="0" w:space="0" w:color="auto"/>
            <w:left w:val="none" w:sz="0" w:space="0" w:color="auto"/>
            <w:bottom w:val="none" w:sz="0" w:space="0" w:color="auto"/>
            <w:right w:val="none" w:sz="0" w:space="0" w:color="auto"/>
          </w:divBdr>
        </w:div>
        <w:div w:id="1700856341">
          <w:marLeft w:val="640"/>
          <w:marRight w:val="0"/>
          <w:marTop w:val="0"/>
          <w:marBottom w:val="0"/>
          <w:divBdr>
            <w:top w:val="none" w:sz="0" w:space="0" w:color="auto"/>
            <w:left w:val="none" w:sz="0" w:space="0" w:color="auto"/>
            <w:bottom w:val="none" w:sz="0" w:space="0" w:color="auto"/>
            <w:right w:val="none" w:sz="0" w:space="0" w:color="auto"/>
          </w:divBdr>
        </w:div>
        <w:div w:id="1519659164">
          <w:marLeft w:val="640"/>
          <w:marRight w:val="0"/>
          <w:marTop w:val="0"/>
          <w:marBottom w:val="0"/>
          <w:divBdr>
            <w:top w:val="none" w:sz="0" w:space="0" w:color="auto"/>
            <w:left w:val="none" w:sz="0" w:space="0" w:color="auto"/>
            <w:bottom w:val="none" w:sz="0" w:space="0" w:color="auto"/>
            <w:right w:val="none" w:sz="0" w:space="0" w:color="auto"/>
          </w:divBdr>
        </w:div>
        <w:div w:id="83114431">
          <w:marLeft w:val="640"/>
          <w:marRight w:val="0"/>
          <w:marTop w:val="0"/>
          <w:marBottom w:val="0"/>
          <w:divBdr>
            <w:top w:val="none" w:sz="0" w:space="0" w:color="auto"/>
            <w:left w:val="none" w:sz="0" w:space="0" w:color="auto"/>
            <w:bottom w:val="none" w:sz="0" w:space="0" w:color="auto"/>
            <w:right w:val="none" w:sz="0" w:space="0" w:color="auto"/>
          </w:divBdr>
        </w:div>
        <w:div w:id="2112237151">
          <w:marLeft w:val="640"/>
          <w:marRight w:val="0"/>
          <w:marTop w:val="0"/>
          <w:marBottom w:val="0"/>
          <w:divBdr>
            <w:top w:val="none" w:sz="0" w:space="0" w:color="auto"/>
            <w:left w:val="none" w:sz="0" w:space="0" w:color="auto"/>
            <w:bottom w:val="none" w:sz="0" w:space="0" w:color="auto"/>
            <w:right w:val="none" w:sz="0" w:space="0" w:color="auto"/>
          </w:divBdr>
        </w:div>
        <w:div w:id="272059854">
          <w:marLeft w:val="640"/>
          <w:marRight w:val="0"/>
          <w:marTop w:val="0"/>
          <w:marBottom w:val="0"/>
          <w:divBdr>
            <w:top w:val="none" w:sz="0" w:space="0" w:color="auto"/>
            <w:left w:val="none" w:sz="0" w:space="0" w:color="auto"/>
            <w:bottom w:val="none" w:sz="0" w:space="0" w:color="auto"/>
            <w:right w:val="none" w:sz="0" w:space="0" w:color="auto"/>
          </w:divBdr>
        </w:div>
        <w:div w:id="1932278640">
          <w:marLeft w:val="640"/>
          <w:marRight w:val="0"/>
          <w:marTop w:val="0"/>
          <w:marBottom w:val="0"/>
          <w:divBdr>
            <w:top w:val="none" w:sz="0" w:space="0" w:color="auto"/>
            <w:left w:val="none" w:sz="0" w:space="0" w:color="auto"/>
            <w:bottom w:val="none" w:sz="0" w:space="0" w:color="auto"/>
            <w:right w:val="none" w:sz="0" w:space="0" w:color="auto"/>
          </w:divBdr>
        </w:div>
        <w:div w:id="1660109460">
          <w:marLeft w:val="640"/>
          <w:marRight w:val="0"/>
          <w:marTop w:val="0"/>
          <w:marBottom w:val="0"/>
          <w:divBdr>
            <w:top w:val="none" w:sz="0" w:space="0" w:color="auto"/>
            <w:left w:val="none" w:sz="0" w:space="0" w:color="auto"/>
            <w:bottom w:val="none" w:sz="0" w:space="0" w:color="auto"/>
            <w:right w:val="none" w:sz="0" w:space="0" w:color="auto"/>
          </w:divBdr>
        </w:div>
        <w:div w:id="893392992">
          <w:marLeft w:val="640"/>
          <w:marRight w:val="0"/>
          <w:marTop w:val="0"/>
          <w:marBottom w:val="0"/>
          <w:divBdr>
            <w:top w:val="none" w:sz="0" w:space="0" w:color="auto"/>
            <w:left w:val="none" w:sz="0" w:space="0" w:color="auto"/>
            <w:bottom w:val="none" w:sz="0" w:space="0" w:color="auto"/>
            <w:right w:val="none" w:sz="0" w:space="0" w:color="auto"/>
          </w:divBdr>
        </w:div>
        <w:div w:id="632251443">
          <w:marLeft w:val="640"/>
          <w:marRight w:val="0"/>
          <w:marTop w:val="0"/>
          <w:marBottom w:val="0"/>
          <w:divBdr>
            <w:top w:val="none" w:sz="0" w:space="0" w:color="auto"/>
            <w:left w:val="none" w:sz="0" w:space="0" w:color="auto"/>
            <w:bottom w:val="none" w:sz="0" w:space="0" w:color="auto"/>
            <w:right w:val="none" w:sz="0" w:space="0" w:color="auto"/>
          </w:divBdr>
        </w:div>
        <w:div w:id="280696670">
          <w:marLeft w:val="640"/>
          <w:marRight w:val="0"/>
          <w:marTop w:val="0"/>
          <w:marBottom w:val="0"/>
          <w:divBdr>
            <w:top w:val="none" w:sz="0" w:space="0" w:color="auto"/>
            <w:left w:val="none" w:sz="0" w:space="0" w:color="auto"/>
            <w:bottom w:val="none" w:sz="0" w:space="0" w:color="auto"/>
            <w:right w:val="none" w:sz="0" w:space="0" w:color="auto"/>
          </w:divBdr>
        </w:div>
        <w:div w:id="131678239">
          <w:marLeft w:val="640"/>
          <w:marRight w:val="0"/>
          <w:marTop w:val="0"/>
          <w:marBottom w:val="0"/>
          <w:divBdr>
            <w:top w:val="none" w:sz="0" w:space="0" w:color="auto"/>
            <w:left w:val="none" w:sz="0" w:space="0" w:color="auto"/>
            <w:bottom w:val="none" w:sz="0" w:space="0" w:color="auto"/>
            <w:right w:val="none" w:sz="0" w:space="0" w:color="auto"/>
          </w:divBdr>
        </w:div>
        <w:div w:id="2098673038">
          <w:marLeft w:val="640"/>
          <w:marRight w:val="0"/>
          <w:marTop w:val="0"/>
          <w:marBottom w:val="0"/>
          <w:divBdr>
            <w:top w:val="none" w:sz="0" w:space="0" w:color="auto"/>
            <w:left w:val="none" w:sz="0" w:space="0" w:color="auto"/>
            <w:bottom w:val="none" w:sz="0" w:space="0" w:color="auto"/>
            <w:right w:val="none" w:sz="0" w:space="0" w:color="auto"/>
          </w:divBdr>
        </w:div>
        <w:div w:id="577179337">
          <w:marLeft w:val="640"/>
          <w:marRight w:val="0"/>
          <w:marTop w:val="0"/>
          <w:marBottom w:val="0"/>
          <w:divBdr>
            <w:top w:val="none" w:sz="0" w:space="0" w:color="auto"/>
            <w:left w:val="none" w:sz="0" w:space="0" w:color="auto"/>
            <w:bottom w:val="none" w:sz="0" w:space="0" w:color="auto"/>
            <w:right w:val="none" w:sz="0" w:space="0" w:color="auto"/>
          </w:divBdr>
        </w:div>
        <w:div w:id="779302104">
          <w:marLeft w:val="640"/>
          <w:marRight w:val="0"/>
          <w:marTop w:val="0"/>
          <w:marBottom w:val="0"/>
          <w:divBdr>
            <w:top w:val="none" w:sz="0" w:space="0" w:color="auto"/>
            <w:left w:val="none" w:sz="0" w:space="0" w:color="auto"/>
            <w:bottom w:val="none" w:sz="0" w:space="0" w:color="auto"/>
            <w:right w:val="none" w:sz="0" w:space="0" w:color="auto"/>
          </w:divBdr>
        </w:div>
        <w:div w:id="1700355440">
          <w:marLeft w:val="640"/>
          <w:marRight w:val="0"/>
          <w:marTop w:val="0"/>
          <w:marBottom w:val="0"/>
          <w:divBdr>
            <w:top w:val="none" w:sz="0" w:space="0" w:color="auto"/>
            <w:left w:val="none" w:sz="0" w:space="0" w:color="auto"/>
            <w:bottom w:val="none" w:sz="0" w:space="0" w:color="auto"/>
            <w:right w:val="none" w:sz="0" w:space="0" w:color="auto"/>
          </w:divBdr>
        </w:div>
        <w:div w:id="1111782070">
          <w:marLeft w:val="640"/>
          <w:marRight w:val="0"/>
          <w:marTop w:val="0"/>
          <w:marBottom w:val="0"/>
          <w:divBdr>
            <w:top w:val="none" w:sz="0" w:space="0" w:color="auto"/>
            <w:left w:val="none" w:sz="0" w:space="0" w:color="auto"/>
            <w:bottom w:val="none" w:sz="0" w:space="0" w:color="auto"/>
            <w:right w:val="none" w:sz="0" w:space="0" w:color="auto"/>
          </w:divBdr>
        </w:div>
        <w:div w:id="1827358604">
          <w:marLeft w:val="640"/>
          <w:marRight w:val="0"/>
          <w:marTop w:val="0"/>
          <w:marBottom w:val="0"/>
          <w:divBdr>
            <w:top w:val="none" w:sz="0" w:space="0" w:color="auto"/>
            <w:left w:val="none" w:sz="0" w:space="0" w:color="auto"/>
            <w:bottom w:val="none" w:sz="0" w:space="0" w:color="auto"/>
            <w:right w:val="none" w:sz="0" w:space="0" w:color="auto"/>
          </w:divBdr>
        </w:div>
        <w:div w:id="1911231702">
          <w:marLeft w:val="640"/>
          <w:marRight w:val="0"/>
          <w:marTop w:val="0"/>
          <w:marBottom w:val="0"/>
          <w:divBdr>
            <w:top w:val="none" w:sz="0" w:space="0" w:color="auto"/>
            <w:left w:val="none" w:sz="0" w:space="0" w:color="auto"/>
            <w:bottom w:val="none" w:sz="0" w:space="0" w:color="auto"/>
            <w:right w:val="none" w:sz="0" w:space="0" w:color="auto"/>
          </w:divBdr>
        </w:div>
        <w:div w:id="1394278469">
          <w:marLeft w:val="640"/>
          <w:marRight w:val="0"/>
          <w:marTop w:val="0"/>
          <w:marBottom w:val="0"/>
          <w:divBdr>
            <w:top w:val="none" w:sz="0" w:space="0" w:color="auto"/>
            <w:left w:val="none" w:sz="0" w:space="0" w:color="auto"/>
            <w:bottom w:val="none" w:sz="0" w:space="0" w:color="auto"/>
            <w:right w:val="none" w:sz="0" w:space="0" w:color="auto"/>
          </w:divBdr>
        </w:div>
        <w:div w:id="1534415046">
          <w:marLeft w:val="640"/>
          <w:marRight w:val="0"/>
          <w:marTop w:val="0"/>
          <w:marBottom w:val="0"/>
          <w:divBdr>
            <w:top w:val="none" w:sz="0" w:space="0" w:color="auto"/>
            <w:left w:val="none" w:sz="0" w:space="0" w:color="auto"/>
            <w:bottom w:val="none" w:sz="0" w:space="0" w:color="auto"/>
            <w:right w:val="none" w:sz="0" w:space="0" w:color="auto"/>
          </w:divBdr>
        </w:div>
        <w:div w:id="1460610328">
          <w:marLeft w:val="640"/>
          <w:marRight w:val="0"/>
          <w:marTop w:val="0"/>
          <w:marBottom w:val="0"/>
          <w:divBdr>
            <w:top w:val="none" w:sz="0" w:space="0" w:color="auto"/>
            <w:left w:val="none" w:sz="0" w:space="0" w:color="auto"/>
            <w:bottom w:val="none" w:sz="0" w:space="0" w:color="auto"/>
            <w:right w:val="none" w:sz="0" w:space="0" w:color="auto"/>
          </w:divBdr>
        </w:div>
        <w:div w:id="585770120">
          <w:marLeft w:val="640"/>
          <w:marRight w:val="0"/>
          <w:marTop w:val="0"/>
          <w:marBottom w:val="0"/>
          <w:divBdr>
            <w:top w:val="none" w:sz="0" w:space="0" w:color="auto"/>
            <w:left w:val="none" w:sz="0" w:space="0" w:color="auto"/>
            <w:bottom w:val="none" w:sz="0" w:space="0" w:color="auto"/>
            <w:right w:val="none" w:sz="0" w:space="0" w:color="auto"/>
          </w:divBdr>
        </w:div>
        <w:div w:id="172886816">
          <w:marLeft w:val="640"/>
          <w:marRight w:val="0"/>
          <w:marTop w:val="0"/>
          <w:marBottom w:val="0"/>
          <w:divBdr>
            <w:top w:val="none" w:sz="0" w:space="0" w:color="auto"/>
            <w:left w:val="none" w:sz="0" w:space="0" w:color="auto"/>
            <w:bottom w:val="none" w:sz="0" w:space="0" w:color="auto"/>
            <w:right w:val="none" w:sz="0" w:space="0" w:color="auto"/>
          </w:divBdr>
        </w:div>
        <w:div w:id="1202283289">
          <w:marLeft w:val="640"/>
          <w:marRight w:val="0"/>
          <w:marTop w:val="0"/>
          <w:marBottom w:val="0"/>
          <w:divBdr>
            <w:top w:val="none" w:sz="0" w:space="0" w:color="auto"/>
            <w:left w:val="none" w:sz="0" w:space="0" w:color="auto"/>
            <w:bottom w:val="none" w:sz="0" w:space="0" w:color="auto"/>
            <w:right w:val="none" w:sz="0" w:space="0" w:color="auto"/>
          </w:divBdr>
        </w:div>
        <w:div w:id="1706636827">
          <w:marLeft w:val="640"/>
          <w:marRight w:val="0"/>
          <w:marTop w:val="0"/>
          <w:marBottom w:val="0"/>
          <w:divBdr>
            <w:top w:val="none" w:sz="0" w:space="0" w:color="auto"/>
            <w:left w:val="none" w:sz="0" w:space="0" w:color="auto"/>
            <w:bottom w:val="none" w:sz="0" w:space="0" w:color="auto"/>
            <w:right w:val="none" w:sz="0" w:space="0" w:color="auto"/>
          </w:divBdr>
        </w:div>
        <w:div w:id="958223979">
          <w:marLeft w:val="640"/>
          <w:marRight w:val="0"/>
          <w:marTop w:val="0"/>
          <w:marBottom w:val="0"/>
          <w:divBdr>
            <w:top w:val="none" w:sz="0" w:space="0" w:color="auto"/>
            <w:left w:val="none" w:sz="0" w:space="0" w:color="auto"/>
            <w:bottom w:val="none" w:sz="0" w:space="0" w:color="auto"/>
            <w:right w:val="none" w:sz="0" w:space="0" w:color="auto"/>
          </w:divBdr>
        </w:div>
        <w:div w:id="1880121538">
          <w:marLeft w:val="640"/>
          <w:marRight w:val="0"/>
          <w:marTop w:val="0"/>
          <w:marBottom w:val="0"/>
          <w:divBdr>
            <w:top w:val="none" w:sz="0" w:space="0" w:color="auto"/>
            <w:left w:val="none" w:sz="0" w:space="0" w:color="auto"/>
            <w:bottom w:val="none" w:sz="0" w:space="0" w:color="auto"/>
            <w:right w:val="none" w:sz="0" w:space="0" w:color="auto"/>
          </w:divBdr>
        </w:div>
        <w:div w:id="133644100">
          <w:marLeft w:val="640"/>
          <w:marRight w:val="0"/>
          <w:marTop w:val="0"/>
          <w:marBottom w:val="0"/>
          <w:divBdr>
            <w:top w:val="none" w:sz="0" w:space="0" w:color="auto"/>
            <w:left w:val="none" w:sz="0" w:space="0" w:color="auto"/>
            <w:bottom w:val="none" w:sz="0" w:space="0" w:color="auto"/>
            <w:right w:val="none" w:sz="0" w:space="0" w:color="auto"/>
          </w:divBdr>
        </w:div>
        <w:div w:id="1082684570">
          <w:marLeft w:val="640"/>
          <w:marRight w:val="0"/>
          <w:marTop w:val="0"/>
          <w:marBottom w:val="0"/>
          <w:divBdr>
            <w:top w:val="none" w:sz="0" w:space="0" w:color="auto"/>
            <w:left w:val="none" w:sz="0" w:space="0" w:color="auto"/>
            <w:bottom w:val="none" w:sz="0" w:space="0" w:color="auto"/>
            <w:right w:val="none" w:sz="0" w:space="0" w:color="auto"/>
          </w:divBdr>
        </w:div>
        <w:div w:id="1927886223">
          <w:marLeft w:val="640"/>
          <w:marRight w:val="0"/>
          <w:marTop w:val="0"/>
          <w:marBottom w:val="0"/>
          <w:divBdr>
            <w:top w:val="none" w:sz="0" w:space="0" w:color="auto"/>
            <w:left w:val="none" w:sz="0" w:space="0" w:color="auto"/>
            <w:bottom w:val="none" w:sz="0" w:space="0" w:color="auto"/>
            <w:right w:val="none" w:sz="0" w:space="0" w:color="auto"/>
          </w:divBdr>
        </w:div>
        <w:div w:id="976493152">
          <w:marLeft w:val="640"/>
          <w:marRight w:val="0"/>
          <w:marTop w:val="0"/>
          <w:marBottom w:val="0"/>
          <w:divBdr>
            <w:top w:val="none" w:sz="0" w:space="0" w:color="auto"/>
            <w:left w:val="none" w:sz="0" w:space="0" w:color="auto"/>
            <w:bottom w:val="none" w:sz="0" w:space="0" w:color="auto"/>
            <w:right w:val="none" w:sz="0" w:space="0" w:color="auto"/>
          </w:divBdr>
        </w:div>
        <w:div w:id="1548757346">
          <w:marLeft w:val="640"/>
          <w:marRight w:val="0"/>
          <w:marTop w:val="0"/>
          <w:marBottom w:val="0"/>
          <w:divBdr>
            <w:top w:val="none" w:sz="0" w:space="0" w:color="auto"/>
            <w:left w:val="none" w:sz="0" w:space="0" w:color="auto"/>
            <w:bottom w:val="none" w:sz="0" w:space="0" w:color="auto"/>
            <w:right w:val="none" w:sz="0" w:space="0" w:color="auto"/>
          </w:divBdr>
        </w:div>
        <w:div w:id="418870522">
          <w:marLeft w:val="640"/>
          <w:marRight w:val="0"/>
          <w:marTop w:val="0"/>
          <w:marBottom w:val="0"/>
          <w:divBdr>
            <w:top w:val="none" w:sz="0" w:space="0" w:color="auto"/>
            <w:left w:val="none" w:sz="0" w:space="0" w:color="auto"/>
            <w:bottom w:val="none" w:sz="0" w:space="0" w:color="auto"/>
            <w:right w:val="none" w:sz="0" w:space="0" w:color="auto"/>
          </w:divBdr>
        </w:div>
        <w:div w:id="1441217200">
          <w:marLeft w:val="640"/>
          <w:marRight w:val="0"/>
          <w:marTop w:val="0"/>
          <w:marBottom w:val="0"/>
          <w:divBdr>
            <w:top w:val="none" w:sz="0" w:space="0" w:color="auto"/>
            <w:left w:val="none" w:sz="0" w:space="0" w:color="auto"/>
            <w:bottom w:val="none" w:sz="0" w:space="0" w:color="auto"/>
            <w:right w:val="none" w:sz="0" w:space="0" w:color="auto"/>
          </w:divBdr>
        </w:div>
        <w:div w:id="43871016">
          <w:marLeft w:val="640"/>
          <w:marRight w:val="0"/>
          <w:marTop w:val="0"/>
          <w:marBottom w:val="0"/>
          <w:divBdr>
            <w:top w:val="none" w:sz="0" w:space="0" w:color="auto"/>
            <w:left w:val="none" w:sz="0" w:space="0" w:color="auto"/>
            <w:bottom w:val="none" w:sz="0" w:space="0" w:color="auto"/>
            <w:right w:val="none" w:sz="0" w:space="0" w:color="auto"/>
          </w:divBdr>
        </w:div>
        <w:div w:id="2057315773">
          <w:marLeft w:val="640"/>
          <w:marRight w:val="0"/>
          <w:marTop w:val="0"/>
          <w:marBottom w:val="0"/>
          <w:divBdr>
            <w:top w:val="none" w:sz="0" w:space="0" w:color="auto"/>
            <w:left w:val="none" w:sz="0" w:space="0" w:color="auto"/>
            <w:bottom w:val="none" w:sz="0" w:space="0" w:color="auto"/>
            <w:right w:val="none" w:sz="0" w:space="0" w:color="auto"/>
          </w:divBdr>
        </w:div>
        <w:div w:id="1471635794">
          <w:marLeft w:val="640"/>
          <w:marRight w:val="0"/>
          <w:marTop w:val="0"/>
          <w:marBottom w:val="0"/>
          <w:divBdr>
            <w:top w:val="none" w:sz="0" w:space="0" w:color="auto"/>
            <w:left w:val="none" w:sz="0" w:space="0" w:color="auto"/>
            <w:bottom w:val="none" w:sz="0" w:space="0" w:color="auto"/>
            <w:right w:val="none" w:sz="0" w:space="0" w:color="auto"/>
          </w:divBdr>
        </w:div>
        <w:div w:id="436142396">
          <w:marLeft w:val="640"/>
          <w:marRight w:val="0"/>
          <w:marTop w:val="0"/>
          <w:marBottom w:val="0"/>
          <w:divBdr>
            <w:top w:val="none" w:sz="0" w:space="0" w:color="auto"/>
            <w:left w:val="none" w:sz="0" w:space="0" w:color="auto"/>
            <w:bottom w:val="none" w:sz="0" w:space="0" w:color="auto"/>
            <w:right w:val="none" w:sz="0" w:space="0" w:color="auto"/>
          </w:divBdr>
        </w:div>
        <w:div w:id="1795056018">
          <w:marLeft w:val="640"/>
          <w:marRight w:val="0"/>
          <w:marTop w:val="0"/>
          <w:marBottom w:val="0"/>
          <w:divBdr>
            <w:top w:val="none" w:sz="0" w:space="0" w:color="auto"/>
            <w:left w:val="none" w:sz="0" w:space="0" w:color="auto"/>
            <w:bottom w:val="none" w:sz="0" w:space="0" w:color="auto"/>
            <w:right w:val="none" w:sz="0" w:space="0" w:color="auto"/>
          </w:divBdr>
        </w:div>
        <w:div w:id="992029730">
          <w:marLeft w:val="640"/>
          <w:marRight w:val="0"/>
          <w:marTop w:val="0"/>
          <w:marBottom w:val="0"/>
          <w:divBdr>
            <w:top w:val="none" w:sz="0" w:space="0" w:color="auto"/>
            <w:left w:val="none" w:sz="0" w:space="0" w:color="auto"/>
            <w:bottom w:val="none" w:sz="0" w:space="0" w:color="auto"/>
            <w:right w:val="none" w:sz="0" w:space="0" w:color="auto"/>
          </w:divBdr>
        </w:div>
        <w:div w:id="942958995">
          <w:marLeft w:val="640"/>
          <w:marRight w:val="0"/>
          <w:marTop w:val="0"/>
          <w:marBottom w:val="0"/>
          <w:divBdr>
            <w:top w:val="none" w:sz="0" w:space="0" w:color="auto"/>
            <w:left w:val="none" w:sz="0" w:space="0" w:color="auto"/>
            <w:bottom w:val="none" w:sz="0" w:space="0" w:color="auto"/>
            <w:right w:val="none" w:sz="0" w:space="0" w:color="auto"/>
          </w:divBdr>
        </w:div>
        <w:div w:id="1509102931">
          <w:marLeft w:val="640"/>
          <w:marRight w:val="0"/>
          <w:marTop w:val="0"/>
          <w:marBottom w:val="0"/>
          <w:divBdr>
            <w:top w:val="none" w:sz="0" w:space="0" w:color="auto"/>
            <w:left w:val="none" w:sz="0" w:space="0" w:color="auto"/>
            <w:bottom w:val="none" w:sz="0" w:space="0" w:color="auto"/>
            <w:right w:val="none" w:sz="0" w:space="0" w:color="auto"/>
          </w:divBdr>
        </w:div>
        <w:div w:id="497574341">
          <w:marLeft w:val="640"/>
          <w:marRight w:val="0"/>
          <w:marTop w:val="0"/>
          <w:marBottom w:val="0"/>
          <w:divBdr>
            <w:top w:val="none" w:sz="0" w:space="0" w:color="auto"/>
            <w:left w:val="none" w:sz="0" w:space="0" w:color="auto"/>
            <w:bottom w:val="none" w:sz="0" w:space="0" w:color="auto"/>
            <w:right w:val="none" w:sz="0" w:space="0" w:color="auto"/>
          </w:divBdr>
        </w:div>
        <w:div w:id="1872180324">
          <w:marLeft w:val="640"/>
          <w:marRight w:val="0"/>
          <w:marTop w:val="0"/>
          <w:marBottom w:val="0"/>
          <w:divBdr>
            <w:top w:val="none" w:sz="0" w:space="0" w:color="auto"/>
            <w:left w:val="none" w:sz="0" w:space="0" w:color="auto"/>
            <w:bottom w:val="none" w:sz="0" w:space="0" w:color="auto"/>
            <w:right w:val="none" w:sz="0" w:space="0" w:color="auto"/>
          </w:divBdr>
        </w:div>
        <w:div w:id="161821863">
          <w:marLeft w:val="640"/>
          <w:marRight w:val="0"/>
          <w:marTop w:val="0"/>
          <w:marBottom w:val="0"/>
          <w:divBdr>
            <w:top w:val="none" w:sz="0" w:space="0" w:color="auto"/>
            <w:left w:val="none" w:sz="0" w:space="0" w:color="auto"/>
            <w:bottom w:val="none" w:sz="0" w:space="0" w:color="auto"/>
            <w:right w:val="none" w:sz="0" w:space="0" w:color="auto"/>
          </w:divBdr>
        </w:div>
        <w:div w:id="1972130372">
          <w:marLeft w:val="640"/>
          <w:marRight w:val="0"/>
          <w:marTop w:val="0"/>
          <w:marBottom w:val="0"/>
          <w:divBdr>
            <w:top w:val="none" w:sz="0" w:space="0" w:color="auto"/>
            <w:left w:val="none" w:sz="0" w:space="0" w:color="auto"/>
            <w:bottom w:val="none" w:sz="0" w:space="0" w:color="auto"/>
            <w:right w:val="none" w:sz="0" w:space="0" w:color="auto"/>
          </w:divBdr>
        </w:div>
        <w:div w:id="244650275">
          <w:marLeft w:val="640"/>
          <w:marRight w:val="0"/>
          <w:marTop w:val="0"/>
          <w:marBottom w:val="0"/>
          <w:divBdr>
            <w:top w:val="none" w:sz="0" w:space="0" w:color="auto"/>
            <w:left w:val="none" w:sz="0" w:space="0" w:color="auto"/>
            <w:bottom w:val="none" w:sz="0" w:space="0" w:color="auto"/>
            <w:right w:val="none" w:sz="0" w:space="0" w:color="auto"/>
          </w:divBdr>
        </w:div>
        <w:div w:id="114956585">
          <w:marLeft w:val="640"/>
          <w:marRight w:val="0"/>
          <w:marTop w:val="0"/>
          <w:marBottom w:val="0"/>
          <w:divBdr>
            <w:top w:val="none" w:sz="0" w:space="0" w:color="auto"/>
            <w:left w:val="none" w:sz="0" w:space="0" w:color="auto"/>
            <w:bottom w:val="none" w:sz="0" w:space="0" w:color="auto"/>
            <w:right w:val="none" w:sz="0" w:space="0" w:color="auto"/>
          </w:divBdr>
        </w:div>
        <w:div w:id="1251500767">
          <w:marLeft w:val="640"/>
          <w:marRight w:val="0"/>
          <w:marTop w:val="0"/>
          <w:marBottom w:val="0"/>
          <w:divBdr>
            <w:top w:val="none" w:sz="0" w:space="0" w:color="auto"/>
            <w:left w:val="none" w:sz="0" w:space="0" w:color="auto"/>
            <w:bottom w:val="none" w:sz="0" w:space="0" w:color="auto"/>
            <w:right w:val="none" w:sz="0" w:space="0" w:color="auto"/>
          </w:divBdr>
        </w:div>
        <w:div w:id="939221457">
          <w:marLeft w:val="640"/>
          <w:marRight w:val="0"/>
          <w:marTop w:val="0"/>
          <w:marBottom w:val="0"/>
          <w:divBdr>
            <w:top w:val="none" w:sz="0" w:space="0" w:color="auto"/>
            <w:left w:val="none" w:sz="0" w:space="0" w:color="auto"/>
            <w:bottom w:val="none" w:sz="0" w:space="0" w:color="auto"/>
            <w:right w:val="none" w:sz="0" w:space="0" w:color="auto"/>
          </w:divBdr>
        </w:div>
        <w:div w:id="1024555969">
          <w:marLeft w:val="640"/>
          <w:marRight w:val="0"/>
          <w:marTop w:val="0"/>
          <w:marBottom w:val="0"/>
          <w:divBdr>
            <w:top w:val="none" w:sz="0" w:space="0" w:color="auto"/>
            <w:left w:val="none" w:sz="0" w:space="0" w:color="auto"/>
            <w:bottom w:val="none" w:sz="0" w:space="0" w:color="auto"/>
            <w:right w:val="none" w:sz="0" w:space="0" w:color="auto"/>
          </w:divBdr>
        </w:div>
        <w:div w:id="1369066360">
          <w:marLeft w:val="640"/>
          <w:marRight w:val="0"/>
          <w:marTop w:val="0"/>
          <w:marBottom w:val="0"/>
          <w:divBdr>
            <w:top w:val="none" w:sz="0" w:space="0" w:color="auto"/>
            <w:left w:val="none" w:sz="0" w:space="0" w:color="auto"/>
            <w:bottom w:val="none" w:sz="0" w:space="0" w:color="auto"/>
            <w:right w:val="none" w:sz="0" w:space="0" w:color="auto"/>
          </w:divBdr>
        </w:div>
        <w:div w:id="1331446428">
          <w:marLeft w:val="640"/>
          <w:marRight w:val="0"/>
          <w:marTop w:val="0"/>
          <w:marBottom w:val="0"/>
          <w:divBdr>
            <w:top w:val="none" w:sz="0" w:space="0" w:color="auto"/>
            <w:left w:val="none" w:sz="0" w:space="0" w:color="auto"/>
            <w:bottom w:val="none" w:sz="0" w:space="0" w:color="auto"/>
            <w:right w:val="none" w:sz="0" w:space="0" w:color="auto"/>
          </w:divBdr>
        </w:div>
        <w:div w:id="1764952914">
          <w:marLeft w:val="640"/>
          <w:marRight w:val="0"/>
          <w:marTop w:val="0"/>
          <w:marBottom w:val="0"/>
          <w:divBdr>
            <w:top w:val="none" w:sz="0" w:space="0" w:color="auto"/>
            <w:left w:val="none" w:sz="0" w:space="0" w:color="auto"/>
            <w:bottom w:val="none" w:sz="0" w:space="0" w:color="auto"/>
            <w:right w:val="none" w:sz="0" w:space="0" w:color="auto"/>
          </w:divBdr>
        </w:div>
        <w:div w:id="1698039145">
          <w:marLeft w:val="640"/>
          <w:marRight w:val="0"/>
          <w:marTop w:val="0"/>
          <w:marBottom w:val="0"/>
          <w:divBdr>
            <w:top w:val="none" w:sz="0" w:space="0" w:color="auto"/>
            <w:left w:val="none" w:sz="0" w:space="0" w:color="auto"/>
            <w:bottom w:val="none" w:sz="0" w:space="0" w:color="auto"/>
            <w:right w:val="none" w:sz="0" w:space="0" w:color="auto"/>
          </w:divBdr>
        </w:div>
        <w:div w:id="446196329">
          <w:marLeft w:val="640"/>
          <w:marRight w:val="0"/>
          <w:marTop w:val="0"/>
          <w:marBottom w:val="0"/>
          <w:divBdr>
            <w:top w:val="none" w:sz="0" w:space="0" w:color="auto"/>
            <w:left w:val="none" w:sz="0" w:space="0" w:color="auto"/>
            <w:bottom w:val="none" w:sz="0" w:space="0" w:color="auto"/>
            <w:right w:val="none" w:sz="0" w:space="0" w:color="auto"/>
          </w:divBdr>
        </w:div>
        <w:div w:id="1919442786">
          <w:marLeft w:val="640"/>
          <w:marRight w:val="0"/>
          <w:marTop w:val="0"/>
          <w:marBottom w:val="0"/>
          <w:divBdr>
            <w:top w:val="none" w:sz="0" w:space="0" w:color="auto"/>
            <w:left w:val="none" w:sz="0" w:space="0" w:color="auto"/>
            <w:bottom w:val="none" w:sz="0" w:space="0" w:color="auto"/>
            <w:right w:val="none" w:sz="0" w:space="0" w:color="auto"/>
          </w:divBdr>
        </w:div>
        <w:div w:id="1193306099">
          <w:marLeft w:val="640"/>
          <w:marRight w:val="0"/>
          <w:marTop w:val="0"/>
          <w:marBottom w:val="0"/>
          <w:divBdr>
            <w:top w:val="none" w:sz="0" w:space="0" w:color="auto"/>
            <w:left w:val="none" w:sz="0" w:space="0" w:color="auto"/>
            <w:bottom w:val="none" w:sz="0" w:space="0" w:color="auto"/>
            <w:right w:val="none" w:sz="0" w:space="0" w:color="auto"/>
          </w:divBdr>
        </w:div>
        <w:div w:id="257831451">
          <w:marLeft w:val="640"/>
          <w:marRight w:val="0"/>
          <w:marTop w:val="0"/>
          <w:marBottom w:val="0"/>
          <w:divBdr>
            <w:top w:val="none" w:sz="0" w:space="0" w:color="auto"/>
            <w:left w:val="none" w:sz="0" w:space="0" w:color="auto"/>
            <w:bottom w:val="none" w:sz="0" w:space="0" w:color="auto"/>
            <w:right w:val="none" w:sz="0" w:space="0" w:color="auto"/>
          </w:divBdr>
        </w:div>
        <w:div w:id="1020932774">
          <w:marLeft w:val="640"/>
          <w:marRight w:val="0"/>
          <w:marTop w:val="0"/>
          <w:marBottom w:val="0"/>
          <w:divBdr>
            <w:top w:val="none" w:sz="0" w:space="0" w:color="auto"/>
            <w:left w:val="none" w:sz="0" w:space="0" w:color="auto"/>
            <w:bottom w:val="none" w:sz="0" w:space="0" w:color="auto"/>
            <w:right w:val="none" w:sz="0" w:space="0" w:color="auto"/>
          </w:divBdr>
        </w:div>
        <w:div w:id="435637128">
          <w:marLeft w:val="640"/>
          <w:marRight w:val="0"/>
          <w:marTop w:val="0"/>
          <w:marBottom w:val="0"/>
          <w:divBdr>
            <w:top w:val="none" w:sz="0" w:space="0" w:color="auto"/>
            <w:left w:val="none" w:sz="0" w:space="0" w:color="auto"/>
            <w:bottom w:val="none" w:sz="0" w:space="0" w:color="auto"/>
            <w:right w:val="none" w:sz="0" w:space="0" w:color="auto"/>
          </w:divBdr>
        </w:div>
        <w:div w:id="1188375315">
          <w:marLeft w:val="640"/>
          <w:marRight w:val="0"/>
          <w:marTop w:val="0"/>
          <w:marBottom w:val="0"/>
          <w:divBdr>
            <w:top w:val="none" w:sz="0" w:space="0" w:color="auto"/>
            <w:left w:val="none" w:sz="0" w:space="0" w:color="auto"/>
            <w:bottom w:val="none" w:sz="0" w:space="0" w:color="auto"/>
            <w:right w:val="none" w:sz="0" w:space="0" w:color="auto"/>
          </w:divBdr>
        </w:div>
        <w:div w:id="32271129">
          <w:marLeft w:val="640"/>
          <w:marRight w:val="0"/>
          <w:marTop w:val="0"/>
          <w:marBottom w:val="0"/>
          <w:divBdr>
            <w:top w:val="none" w:sz="0" w:space="0" w:color="auto"/>
            <w:left w:val="none" w:sz="0" w:space="0" w:color="auto"/>
            <w:bottom w:val="none" w:sz="0" w:space="0" w:color="auto"/>
            <w:right w:val="none" w:sz="0" w:space="0" w:color="auto"/>
          </w:divBdr>
        </w:div>
        <w:div w:id="1115250379">
          <w:marLeft w:val="640"/>
          <w:marRight w:val="0"/>
          <w:marTop w:val="0"/>
          <w:marBottom w:val="0"/>
          <w:divBdr>
            <w:top w:val="none" w:sz="0" w:space="0" w:color="auto"/>
            <w:left w:val="none" w:sz="0" w:space="0" w:color="auto"/>
            <w:bottom w:val="none" w:sz="0" w:space="0" w:color="auto"/>
            <w:right w:val="none" w:sz="0" w:space="0" w:color="auto"/>
          </w:divBdr>
        </w:div>
        <w:div w:id="788857106">
          <w:marLeft w:val="640"/>
          <w:marRight w:val="0"/>
          <w:marTop w:val="0"/>
          <w:marBottom w:val="0"/>
          <w:divBdr>
            <w:top w:val="none" w:sz="0" w:space="0" w:color="auto"/>
            <w:left w:val="none" w:sz="0" w:space="0" w:color="auto"/>
            <w:bottom w:val="none" w:sz="0" w:space="0" w:color="auto"/>
            <w:right w:val="none" w:sz="0" w:space="0" w:color="auto"/>
          </w:divBdr>
        </w:div>
        <w:div w:id="413742799">
          <w:marLeft w:val="640"/>
          <w:marRight w:val="0"/>
          <w:marTop w:val="0"/>
          <w:marBottom w:val="0"/>
          <w:divBdr>
            <w:top w:val="none" w:sz="0" w:space="0" w:color="auto"/>
            <w:left w:val="none" w:sz="0" w:space="0" w:color="auto"/>
            <w:bottom w:val="none" w:sz="0" w:space="0" w:color="auto"/>
            <w:right w:val="none" w:sz="0" w:space="0" w:color="auto"/>
          </w:divBdr>
        </w:div>
        <w:div w:id="928655063">
          <w:marLeft w:val="640"/>
          <w:marRight w:val="0"/>
          <w:marTop w:val="0"/>
          <w:marBottom w:val="0"/>
          <w:divBdr>
            <w:top w:val="none" w:sz="0" w:space="0" w:color="auto"/>
            <w:left w:val="none" w:sz="0" w:space="0" w:color="auto"/>
            <w:bottom w:val="none" w:sz="0" w:space="0" w:color="auto"/>
            <w:right w:val="none" w:sz="0" w:space="0" w:color="auto"/>
          </w:divBdr>
        </w:div>
        <w:div w:id="236987873">
          <w:marLeft w:val="640"/>
          <w:marRight w:val="0"/>
          <w:marTop w:val="0"/>
          <w:marBottom w:val="0"/>
          <w:divBdr>
            <w:top w:val="none" w:sz="0" w:space="0" w:color="auto"/>
            <w:left w:val="none" w:sz="0" w:space="0" w:color="auto"/>
            <w:bottom w:val="none" w:sz="0" w:space="0" w:color="auto"/>
            <w:right w:val="none" w:sz="0" w:space="0" w:color="auto"/>
          </w:divBdr>
        </w:div>
      </w:divsChild>
    </w:div>
    <w:div w:id="1175612172">
      <w:bodyDiv w:val="1"/>
      <w:marLeft w:val="0"/>
      <w:marRight w:val="0"/>
      <w:marTop w:val="0"/>
      <w:marBottom w:val="0"/>
      <w:divBdr>
        <w:top w:val="none" w:sz="0" w:space="0" w:color="auto"/>
        <w:left w:val="none" w:sz="0" w:space="0" w:color="auto"/>
        <w:bottom w:val="none" w:sz="0" w:space="0" w:color="auto"/>
        <w:right w:val="none" w:sz="0" w:space="0" w:color="auto"/>
      </w:divBdr>
    </w:div>
    <w:div w:id="1176264440">
      <w:bodyDiv w:val="1"/>
      <w:marLeft w:val="0"/>
      <w:marRight w:val="0"/>
      <w:marTop w:val="0"/>
      <w:marBottom w:val="0"/>
      <w:divBdr>
        <w:top w:val="none" w:sz="0" w:space="0" w:color="auto"/>
        <w:left w:val="none" w:sz="0" w:space="0" w:color="auto"/>
        <w:bottom w:val="none" w:sz="0" w:space="0" w:color="auto"/>
        <w:right w:val="none" w:sz="0" w:space="0" w:color="auto"/>
      </w:divBdr>
    </w:div>
    <w:div w:id="1177231924">
      <w:bodyDiv w:val="1"/>
      <w:marLeft w:val="0"/>
      <w:marRight w:val="0"/>
      <w:marTop w:val="0"/>
      <w:marBottom w:val="0"/>
      <w:divBdr>
        <w:top w:val="none" w:sz="0" w:space="0" w:color="auto"/>
        <w:left w:val="none" w:sz="0" w:space="0" w:color="auto"/>
        <w:bottom w:val="none" w:sz="0" w:space="0" w:color="auto"/>
        <w:right w:val="none" w:sz="0" w:space="0" w:color="auto"/>
      </w:divBdr>
    </w:div>
    <w:div w:id="1177384877">
      <w:bodyDiv w:val="1"/>
      <w:marLeft w:val="0"/>
      <w:marRight w:val="0"/>
      <w:marTop w:val="0"/>
      <w:marBottom w:val="0"/>
      <w:divBdr>
        <w:top w:val="none" w:sz="0" w:space="0" w:color="auto"/>
        <w:left w:val="none" w:sz="0" w:space="0" w:color="auto"/>
        <w:bottom w:val="none" w:sz="0" w:space="0" w:color="auto"/>
        <w:right w:val="none" w:sz="0" w:space="0" w:color="auto"/>
      </w:divBdr>
    </w:div>
    <w:div w:id="1177620430">
      <w:bodyDiv w:val="1"/>
      <w:marLeft w:val="0"/>
      <w:marRight w:val="0"/>
      <w:marTop w:val="0"/>
      <w:marBottom w:val="0"/>
      <w:divBdr>
        <w:top w:val="none" w:sz="0" w:space="0" w:color="auto"/>
        <w:left w:val="none" w:sz="0" w:space="0" w:color="auto"/>
        <w:bottom w:val="none" w:sz="0" w:space="0" w:color="auto"/>
        <w:right w:val="none" w:sz="0" w:space="0" w:color="auto"/>
      </w:divBdr>
    </w:div>
    <w:div w:id="1178423525">
      <w:bodyDiv w:val="1"/>
      <w:marLeft w:val="0"/>
      <w:marRight w:val="0"/>
      <w:marTop w:val="0"/>
      <w:marBottom w:val="0"/>
      <w:divBdr>
        <w:top w:val="none" w:sz="0" w:space="0" w:color="auto"/>
        <w:left w:val="none" w:sz="0" w:space="0" w:color="auto"/>
        <w:bottom w:val="none" w:sz="0" w:space="0" w:color="auto"/>
        <w:right w:val="none" w:sz="0" w:space="0" w:color="auto"/>
      </w:divBdr>
    </w:div>
    <w:div w:id="1178429206">
      <w:bodyDiv w:val="1"/>
      <w:marLeft w:val="0"/>
      <w:marRight w:val="0"/>
      <w:marTop w:val="0"/>
      <w:marBottom w:val="0"/>
      <w:divBdr>
        <w:top w:val="none" w:sz="0" w:space="0" w:color="auto"/>
        <w:left w:val="none" w:sz="0" w:space="0" w:color="auto"/>
        <w:bottom w:val="none" w:sz="0" w:space="0" w:color="auto"/>
        <w:right w:val="none" w:sz="0" w:space="0" w:color="auto"/>
      </w:divBdr>
    </w:div>
    <w:div w:id="1179463361">
      <w:bodyDiv w:val="1"/>
      <w:marLeft w:val="0"/>
      <w:marRight w:val="0"/>
      <w:marTop w:val="0"/>
      <w:marBottom w:val="0"/>
      <w:divBdr>
        <w:top w:val="none" w:sz="0" w:space="0" w:color="auto"/>
        <w:left w:val="none" w:sz="0" w:space="0" w:color="auto"/>
        <w:bottom w:val="none" w:sz="0" w:space="0" w:color="auto"/>
        <w:right w:val="none" w:sz="0" w:space="0" w:color="auto"/>
      </w:divBdr>
    </w:div>
    <w:div w:id="1180047119">
      <w:bodyDiv w:val="1"/>
      <w:marLeft w:val="0"/>
      <w:marRight w:val="0"/>
      <w:marTop w:val="0"/>
      <w:marBottom w:val="0"/>
      <w:divBdr>
        <w:top w:val="none" w:sz="0" w:space="0" w:color="auto"/>
        <w:left w:val="none" w:sz="0" w:space="0" w:color="auto"/>
        <w:bottom w:val="none" w:sz="0" w:space="0" w:color="auto"/>
        <w:right w:val="none" w:sz="0" w:space="0" w:color="auto"/>
      </w:divBdr>
    </w:div>
    <w:div w:id="1183006740">
      <w:bodyDiv w:val="1"/>
      <w:marLeft w:val="0"/>
      <w:marRight w:val="0"/>
      <w:marTop w:val="0"/>
      <w:marBottom w:val="0"/>
      <w:divBdr>
        <w:top w:val="none" w:sz="0" w:space="0" w:color="auto"/>
        <w:left w:val="none" w:sz="0" w:space="0" w:color="auto"/>
        <w:bottom w:val="none" w:sz="0" w:space="0" w:color="auto"/>
        <w:right w:val="none" w:sz="0" w:space="0" w:color="auto"/>
      </w:divBdr>
    </w:div>
    <w:div w:id="1183126760">
      <w:bodyDiv w:val="1"/>
      <w:marLeft w:val="0"/>
      <w:marRight w:val="0"/>
      <w:marTop w:val="0"/>
      <w:marBottom w:val="0"/>
      <w:divBdr>
        <w:top w:val="none" w:sz="0" w:space="0" w:color="auto"/>
        <w:left w:val="none" w:sz="0" w:space="0" w:color="auto"/>
        <w:bottom w:val="none" w:sz="0" w:space="0" w:color="auto"/>
        <w:right w:val="none" w:sz="0" w:space="0" w:color="auto"/>
      </w:divBdr>
    </w:div>
    <w:div w:id="1184201813">
      <w:bodyDiv w:val="1"/>
      <w:marLeft w:val="0"/>
      <w:marRight w:val="0"/>
      <w:marTop w:val="0"/>
      <w:marBottom w:val="0"/>
      <w:divBdr>
        <w:top w:val="none" w:sz="0" w:space="0" w:color="auto"/>
        <w:left w:val="none" w:sz="0" w:space="0" w:color="auto"/>
        <w:bottom w:val="none" w:sz="0" w:space="0" w:color="auto"/>
        <w:right w:val="none" w:sz="0" w:space="0" w:color="auto"/>
      </w:divBdr>
    </w:div>
    <w:div w:id="1185245460">
      <w:bodyDiv w:val="1"/>
      <w:marLeft w:val="0"/>
      <w:marRight w:val="0"/>
      <w:marTop w:val="0"/>
      <w:marBottom w:val="0"/>
      <w:divBdr>
        <w:top w:val="none" w:sz="0" w:space="0" w:color="auto"/>
        <w:left w:val="none" w:sz="0" w:space="0" w:color="auto"/>
        <w:bottom w:val="none" w:sz="0" w:space="0" w:color="auto"/>
        <w:right w:val="none" w:sz="0" w:space="0" w:color="auto"/>
      </w:divBdr>
    </w:div>
    <w:div w:id="1185367367">
      <w:bodyDiv w:val="1"/>
      <w:marLeft w:val="0"/>
      <w:marRight w:val="0"/>
      <w:marTop w:val="0"/>
      <w:marBottom w:val="0"/>
      <w:divBdr>
        <w:top w:val="none" w:sz="0" w:space="0" w:color="auto"/>
        <w:left w:val="none" w:sz="0" w:space="0" w:color="auto"/>
        <w:bottom w:val="none" w:sz="0" w:space="0" w:color="auto"/>
        <w:right w:val="none" w:sz="0" w:space="0" w:color="auto"/>
      </w:divBdr>
    </w:div>
    <w:div w:id="1185556237">
      <w:bodyDiv w:val="1"/>
      <w:marLeft w:val="0"/>
      <w:marRight w:val="0"/>
      <w:marTop w:val="0"/>
      <w:marBottom w:val="0"/>
      <w:divBdr>
        <w:top w:val="none" w:sz="0" w:space="0" w:color="auto"/>
        <w:left w:val="none" w:sz="0" w:space="0" w:color="auto"/>
        <w:bottom w:val="none" w:sz="0" w:space="0" w:color="auto"/>
        <w:right w:val="none" w:sz="0" w:space="0" w:color="auto"/>
      </w:divBdr>
    </w:div>
    <w:div w:id="1186553408">
      <w:bodyDiv w:val="1"/>
      <w:marLeft w:val="0"/>
      <w:marRight w:val="0"/>
      <w:marTop w:val="0"/>
      <w:marBottom w:val="0"/>
      <w:divBdr>
        <w:top w:val="none" w:sz="0" w:space="0" w:color="auto"/>
        <w:left w:val="none" w:sz="0" w:space="0" w:color="auto"/>
        <w:bottom w:val="none" w:sz="0" w:space="0" w:color="auto"/>
        <w:right w:val="none" w:sz="0" w:space="0" w:color="auto"/>
      </w:divBdr>
    </w:div>
    <w:div w:id="1186793013">
      <w:bodyDiv w:val="1"/>
      <w:marLeft w:val="0"/>
      <w:marRight w:val="0"/>
      <w:marTop w:val="0"/>
      <w:marBottom w:val="0"/>
      <w:divBdr>
        <w:top w:val="none" w:sz="0" w:space="0" w:color="auto"/>
        <w:left w:val="none" w:sz="0" w:space="0" w:color="auto"/>
        <w:bottom w:val="none" w:sz="0" w:space="0" w:color="auto"/>
        <w:right w:val="none" w:sz="0" w:space="0" w:color="auto"/>
      </w:divBdr>
    </w:div>
    <w:div w:id="1187671282">
      <w:bodyDiv w:val="1"/>
      <w:marLeft w:val="0"/>
      <w:marRight w:val="0"/>
      <w:marTop w:val="0"/>
      <w:marBottom w:val="0"/>
      <w:divBdr>
        <w:top w:val="none" w:sz="0" w:space="0" w:color="auto"/>
        <w:left w:val="none" w:sz="0" w:space="0" w:color="auto"/>
        <w:bottom w:val="none" w:sz="0" w:space="0" w:color="auto"/>
        <w:right w:val="none" w:sz="0" w:space="0" w:color="auto"/>
      </w:divBdr>
    </w:div>
    <w:div w:id="1187719577">
      <w:bodyDiv w:val="1"/>
      <w:marLeft w:val="0"/>
      <w:marRight w:val="0"/>
      <w:marTop w:val="0"/>
      <w:marBottom w:val="0"/>
      <w:divBdr>
        <w:top w:val="none" w:sz="0" w:space="0" w:color="auto"/>
        <w:left w:val="none" w:sz="0" w:space="0" w:color="auto"/>
        <w:bottom w:val="none" w:sz="0" w:space="0" w:color="auto"/>
        <w:right w:val="none" w:sz="0" w:space="0" w:color="auto"/>
      </w:divBdr>
      <w:divsChild>
        <w:div w:id="537619564">
          <w:marLeft w:val="640"/>
          <w:marRight w:val="0"/>
          <w:marTop w:val="0"/>
          <w:marBottom w:val="0"/>
          <w:divBdr>
            <w:top w:val="none" w:sz="0" w:space="0" w:color="auto"/>
            <w:left w:val="none" w:sz="0" w:space="0" w:color="auto"/>
            <w:bottom w:val="none" w:sz="0" w:space="0" w:color="auto"/>
            <w:right w:val="none" w:sz="0" w:space="0" w:color="auto"/>
          </w:divBdr>
        </w:div>
        <w:div w:id="392235189">
          <w:marLeft w:val="640"/>
          <w:marRight w:val="0"/>
          <w:marTop w:val="0"/>
          <w:marBottom w:val="0"/>
          <w:divBdr>
            <w:top w:val="none" w:sz="0" w:space="0" w:color="auto"/>
            <w:left w:val="none" w:sz="0" w:space="0" w:color="auto"/>
            <w:bottom w:val="none" w:sz="0" w:space="0" w:color="auto"/>
            <w:right w:val="none" w:sz="0" w:space="0" w:color="auto"/>
          </w:divBdr>
        </w:div>
        <w:div w:id="171604816">
          <w:marLeft w:val="640"/>
          <w:marRight w:val="0"/>
          <w:marTop w:val="0"/>
          <w:marBottom w:val="0"/>
          <w:divBdr>
            <w:top w:val="none" w:sz="0" w:space="0" w:color="auto"/>
            <w:left w:val="none" w:sz="0" w:space="0" w:color="auto"/>
            <w:bottom w:val="none" w:sz="0" w:space="0" w:color="auto"/>
            <w:right w:val="none" w:sz="0" w:space="0" w:color="auto"/>
          </w:divBdr>
        </w:div>
        <w:div w:id="1583568262">
          <w:marLeft w:val="640"/>
          <w:marRight w:val="0"/>
          <w:marTop w:val="0"/>
          <w:marBottom w:val="0"/>
          <w:divBdr>
            <w:top w:val="none" w:sz="0" w:space="0" w:color="auto"/>
            <w:left w:val="none" w:sz="0" w:space="0" w:color="auto"/>
            <w:bottom w:val="none" w:sz="0" w:space="0" w:color="auto"/>
            <w:right w:val="none" w:sz="0" w:space="0" w:color="auto"/>
          </w:divBdr>
        </w:div>
        <w:div w:id="84764876">
          <w:marLeft w:val="640"/>
          <w:marRight w:val="0"/>
          <w:marTop w:val="0"/>
          <w:marBottom w:val="0"/>
          <w:divBdr>
            <w:top w:val="none" w:sz="0" w:space="0" w:color="auto"/>
            <w:left w:val="none" w:sz="0" w:space="0" w:color="auto"/>
            <w:bottom w:val="none" w:sz="0" w:space="0" w:color="auto"/>
            <w:right w:val="none" w:sz="0" w:space="0" w:color="auto"/>
          </w:divBdr>
        </w:div>
        <w:div w:id="1973896870">
          <w:marLeft w:val="640"/>
          <w:marRight w:val="0"/>
          <w:marTop w:val="0"/>
          <w:marBottom w:val="0"/>
          <w:divBdr>
            <w:top w:val="none" w:sz="0" w:space="0" w:color="auto"/>
            <w:left w:val="none" w:sz="0" w:space="0" w:color="auto"/>
            <w:bottom w:val="none" w:sz="0" w:space="0" w:color="auto"/>
            <w:right w:val="none" w:sz="0" w:space="0" w:color="auto"/>
          </w:divBdr>
        </w:div>
        <w:div w:id="2022314029">
          <w:marLeft w:val="640"/>
          <w:marRight w:val="0"/>
          <w:marTop w:val="0"/>
          <w:marBottom w:val="0"/>
          <w:divBdr>
            <w:top w:val="none" w:sz="0" w:space="0" w:color="auto"/>
            <w:left w:val="none" w:sz="0" w:space="0" w:color="auto"/>
            <w:bottom w:val="none" w:sz="0" w:space="0" w:color="auto"/>
            <w:right w:val="none" w:sz="0" w:space="0" w:color="auto"/>
          </w:divBdr>
        </w:div>
        <w:div w:id="729811930">
          <w:marLeft w:val="640"/>
          <w:marRight w:val="0"/>
          <w:marTop w:val="0"/>
          <w:marBottom w:val="0"/>
          <w:divBdr>
            <w:top w:val="none" w:sz="0" w:space="0" w:color="auto"/>
            <w:left w:val="none" w:sz="0" w:space="0" w:color="auto"/>
            <w:bottom w:val="none" w:sz="0" w:space="0" w:color="auto"/>
            <w:right w:val="none" w:sz="0" w:space="0" w:color="auto"/>
          </w:divBdr>
        </w:div>
        <w:div w:id="800876839">
          <w:marLeft w:val="640"/>
          <w:marRight w:val="0"/>
          <w:marTop w:val="0"/>
          <w:marBottom w:val="0"/>
          <w:divBdr>
            <w:top w:val="none" w:sz="0" w:space="0" w:color="auto"/>
            <w:left w:val="none" w:sz="0" w:space="0" w:color="auto"/>
            <w:bottom w:val="none" w:sz="0" w:space="0" w:color="auto"/>
            <w:right w:val="none" w:sz="0" w:space="0" w:color="auto"/>
          </w:divBdr>
        </w:div>
        <w:div w:id="890849247">
          <w:marLeft w:val="640"/>
          <w:marRight w:val="0"/>
          <w:marTop w:val="0"/>
          <w:marBottom w:val="0"/>
          <w:divBdr>
            <w:top w:val="none" w:sz="0" w:space="0" w:color="auto"/>
            <w:left w:val="none" w:sz="0" w:space="0" w:color="auto"/>
            <w:bottom w:val="none" w:sz="0" w:space="0" w:color="auto"/>
            <w:right w:val="none" w:sz="0" w:space="0" w:color="auto"/>
          </w:divBdr>
        </w:div>
        <w:div w:id="1241987270">
          <w:marLeft w:val="640"/>
          <w:marRight w:val="0"/>
          <w:marTop w:val="0"/>
          <w:marBottom w:val="0"/>
          <w:divBdr>
            <w:top w:val="none" w:sz="0" w:space="0" w:color="auto"/>
            <w:left w:val="none" w:sz="0" w:space="0" w:color="auto"/>
            <w:bottom w:val="none" w:sz="0" w:space="0" w:color="auto"/>
            <w:right w:val="none" w:sz="0" w:space="0" w:color="auto"/>
          </w:divBdr>
        </w:div>
        <w:div w:id="685668810">
          <w:marLeft w:val="640"/>
          <w:marRight w:val="0"/>
          <w:marTop w:val="0"/>
          <w:marBottom w:val="0"/>
          <w:divBdr>
            <w:top w:val="none" w:sz="0" w:space="0" w:color="auto"/>
            <w:left w:val="none" w:sz="0" w:space="0" w:color="auto"/>
            <w:bottom w:val="none" w:sz="0" w:space="0" w:color="auto"/>
            <w:right w:val="none" w:sz="0" w:space="0" w:color="auto"/>
          </w:divBdr>
        </w:div>
        <w:div w:id="1629436863">
          <w:marLeft w:val="640"/>
          <w:marRight w:val="0"/>
          <w:marTop w:val="0"/>
          <w:marBottom w:val="0"/>
          <w:divBdr>
            <w:top w:val="none" w:sz="0" w:space="0" w:color="auto"/>
            <w:left w:val="none" w:sz="0" w:space="0" w:color="auto"/>
            <w:bottom w:val="none" w:sz="0" w:space="0" w:color="auto"/>
            <w:right w:val="none" w:sz="0" w:space="0" w:color="auto"/>
          </w:divBdr>
        </w:div>
        <w:div w:id="937325282">
          <w:marLeft w:val="640"/>
          <w:marRight w:val="0"/>
          <w:marTop w:val="0"/>
          <w:marBottom w:val="0"/>
          <w:divBdr>
            <w:top w:val="none" w:sz="0" w:space="0" w:color="auto"/>
            <w:left w:val="none" w:sz="0" w:space="0" w:color="auto"/>
            <w:bottom w:val="none" w:sz="0" w:space="0" w:color="auto"/>
            <w:right w:val="none" w:sz="0" w:space="0" w:color="auto"/>
          </w:divBdr>
        </w:div>
        <w:div w:id="2032291394">
          <w:marLeft w:val="640"/>
          <w:marRight w:val="0"/>
          <w:marTop w:val="0"/>
          <w:marBottom w:val="0"/>
          <w:divBdr>
            <w:top w:val="none" w:sz="0" w:space="0" w:color="auto"/>
            <w:left w:val="none" w:sz="0" w:space="0" w:color="auto"/>
            <w:bottom w:val="none" w:sz="0" w:space="0" w:color="auto"/>
            <w:right w:val="none" w:sz="0" w:space="0" w:color="auto"/>
          </w:divBdr>
        </w:div>
        <w:div w:id="1657949898">
          <w:marLeft w:val="640"/>
          <w:marRight w:val="0"/>
          <w:marTop w:val="0"/>
          <w:marBottom w:val="0"/>
          <w:divBdr>
            <w:top w:val="none" w:sz="0" w:space="0" w:color="auto"/>
            <w:left w:val="none" w:sz="0" w:space="0" w:color="auto"/>
            <w:bottom w:val="none" w:sz="0" w:space="0" w:color="auto"/>
            <w:right w:val="none" w:sz="0" w:space="0" w:color="auto"/>
          </w:divBdr>
        </w:div>
        <w:div w:id="667682338">
          <w:marLeft w:val="640"/>
          <w:marRight w:val="0"/>
          <w:marTop w:val="0"/>
          <w:marBottom w:val="0"/>
          <w:divBdr>
            <w:top w:val="none" w:sz="0" w:space="0" w:color="auto"/>
            <w:left w:val="none" w:sz="0" w:space="0" w:color="auto"/>
            <w:bottom w:val="none" w:sz="0" w:space="0" w:color="auto"/>
            <w:right w:val="none" w:sz="0" w:space="0" w:color="auto"/>
          </w:divBdr>
        </w:div>
        <w:div w:id="1376007625">
          <w:marLeft w:val="640"/>
          <w:marRight w:val="0"/>
          <w:marTop w:val="0"/>
          <w:marBottom w:val="0"/>
          <w:divBdr>
            <w:top w:val="none" w:sz="0" w:space="0" w:color="auto"/>
            <w:left w:val="none" w:sz="0" w:space="0" w:color="auto"/>
            <w:bottom w:val="none" w:sz="0" w:space="0" w:color="auto"/>
            <w:right w:val="none" w:sz="0" w:space="0" w:color="auto"/>
          </w:divBdr>
        </w:div>
        <w:div w:id="124011729">
          <w:marLeft w:val="640"/>
          <w:marRight w:val="0"/>
          <w:marTop w:val="0"/>
          <w:marBottom w:val="0"/>
          <w:divBdr>
            <w:top w:val="none" w:sz="0" w:space="0" w:color="auto"/>
            <w:left w:val="none" w:sz="0" w:space="0" w:color="auto"/>
            <w:bottom w:val="none" w:sz="0" w:space="0" w:color="auto"/>
            <w:right w:val="none" w:sz="0" w:space="0" w:color="auto"/>
          </w:divBdr>
        </w:div>
        <w:div w:id="890581002">
          <w:marLeft w:val="640"/>
          <w:marRight w:val="0"/>
          <w:marTop w:val="0"/>
          <w:marBottom w:val="0"/>
          <w:divBdr>
            <w:top w:val="none" w:sz="0" w:space="0" w:color="auto"/>
            <w:left w:val="none" w:sz="0" w:space="0" w:color="auto"/>
            <w:bottom w:val="none" w:sz="0" w:space="0" w:color="auto"/>
            <w:right w:val="none" w:sz="0" w:space="0" w:color="auto"/>
          </w:divBdr>
        </w:div>
        <w:div w:id="69351301">
          <w:marLeft w:val="640"/>
          <w:marRight w:val="0"/>
          <w:marTop w:val="0"/>
          <w:marBottom w:val="0"/>
          <w:divBdr>
            <w:top w:val="none" w:sz="0" w:space="0" w:color="auto"/>
            <w:left w:val="none" w:sz="0" w:space="0" w:color="auto"/>
            <w:bottom w:val="none" w:sz="0" w:space="0" w:color="auto"/>
            <w:right w:val="none" w:sz="0" w:space="0" w:color="auto"/>
          </w:divBdr>
        </w:div>
        <w:div w:id="158155083">
          <w:marLeft w:val="640"/>
          <w:marRight w:val="0"/>
          <w:marTop w:val="0"/>
          <w:marBottom w:val="0"/>
          <w:divBdr>
            <w:top w:val="none" w:sz="0" w:space="0" w:color="auto"/>
            <w:left w:val="none" w:sz="0" w:space="0" w:color="auto"/>
            <w:bottom w:val="none" w:sz="0" w:space="0" w:color="auto"/>
            <w:right w:val="none" w:sz="0" w:space="0" w:color="auto"/>
          </w:divBdr>
        </w:div>
        <w:div w:id="93944011">
          <w:marLeft w:val="640"/>
          <w:marRight w:val="0"/>
          <w:marTop w:val="0"/>
          <w:marBottom w:val="0"/>
          <w:divBdr>
            <w:top w:val="none" w:sz="0" w:space="0" w:color="auto"/>
            <w:left w:val="none" w:sz="0" w:space="0" w:color="auto"/>
            <w:bottom w:val="none" w:sz="0" w:space="0" w:color="auto"/>
            <w:right w:val="none" w:sz="0" w:space="0" w:color="auto"/>
          </w:divBdr>
        </w:div>
        <w:div w:id="1084567516">
          <w:marLeft w:val="640"/>
          <w:marRight w:val="0"/>
          <w:marTop w:val="0"/>
          <w:marBottom w:val="0"/>
          <w:divBdr>
            <w:top w:val="none" w:sz="0" w:space="0" w:color="auto"/>
            <w:left w:val="none" w:sz="0" w:space="0" w:color="auto"/>
            <w:bottom w:val="none" w:sz="0" w:space="0" w:color="auto"/>
            <w:right w:val="none" w:sz="0" w:space="0" w:color="auto"/>
          </w:divBdr>
        </w:div>
        <w:div w:id="415052211">
          <w:marLeft w:val="640"/>
          <w:marRight w:val="0"/>
          <w:marTop w:val="0"/>
          <w:marBottom w:val="0"/>
          <w:divBdr>
            <w:top w:val="none" w:sz="0" w:space="0" w:color="auto"/>
            <w:left w:val="none" w:sz="0" w:space="0" w:color="auto"/>
            <w:bottom w:val="none" w:sz="0" w:space="0" w:color="auto"/>
            <w:right w:val="none" w:sz="0" w:space="0" w:color="auto"/>
          </w:divBdr>
        </w:div>
        <w:div w:id="907884595">
          <w:marLeft w:val="640"/>
          <w:marRight w:val="0"/>
          <w:marTop w:val="0"/>
          <w:marBottom w:val="0"/>
          <w:divBdr>
            <w:top w:val="none" w:sz="0" w:space="0" w:color="auto"/>
            <w:left w:val="none" w:sz="0" w:space="0" w:color="auto"/>
            <w:bottom w:val="none" w:sz="0" w:space="0" w:color="auto"/>
            <w:right w:val="none" w:sz="0" w:space="0" w:color="auto"/>
          </w:divBdr>
        </w:div>
        <w:div w:id="67778080">
          <w:marLeft w:val="640"/>
          <w:marRight w:val="0"/>
          <w:marTop w:val="0"/>
          <w:marBottom w:val="0"/>
          <w:divBdr>
            <w:top w:val="none" w:sz="0" w:space="0" w:color="auto"/>
            <w:left w:val="none" w:sz="0" w:space="0" w:color="auto"/>
            <w:bottom w:val="none" w:sz="0" w:space="0" w:color="auto"/>
            <w:right w:val="none" w:sz="0" w:space="0" w:color="auto"/>
          </w:divBdr>
        </w:div>
        <w:div w:id="8913704">
          <w:marLeft w:val="640"/>
          <w:marRight w:val="0"/>
          <w:marTop w:val="0"/>
          <w:marBottom w:val="0"/>
          <w:divBdr>
            <w:top w:val="none" w:sz="0" w:space="0" w:color="auto"/>
            <w:left w:val="none" w:sz="0" w:space="0" w:color="auto"/>
            <w:bottom w:val="none" w:sz="0" w:space="0" w:color="auto"/>
            <w:right w:val="none" w:sz="0" w:space="0" w:color="auto"/>
          </w:divBdr>
        </w:div>
        <w:div w:id="794104994">
          <w:marLeft w:val="640"/>
          <w:marRight w:val="0"/>
          <w:marTop w:val="0"/>
          <w:marBottom w:val="0"/>
          <w:divBdr>
            <w:top w:val="none" w:sz="0" w:space="0" w:color="auto"/>
            <w:left w:val="none" w:sz="0" w:space="0" w:color="auto"/>
            <w:bottom w:val="none" w:sz="0" w:space="0" w:color="auto"/>
            <w:right w:val="none" w:sz="0" w:space="0" w:color="auto"/>
          </w:divBdr>
        </w:div>
        <w:div w:id="137190433">
          <w:marLeft w:val="640"/>
          <w:marRight w:val="0"/>
          <w:marTop w:val="0"/>
          <w:marBottom w:val="0"/>
          <w:divBdr>
            <w:top w:val="none" w:sz="0" w:space="0" w:color="auto"/>
            <w:left w:val="none" w:sz="0" w:space="0" w:color="auto"/>
            <w:bottom w:val="none" w:sz="0" w:space="0" w:color="auto"/>
            <w:right w:val="none" w:sz="0" w:space="0" w:color="auto"/>
          </w:divBdr>
        </w:div>
        <w:div w:id="235283824">
          <w:marLeft w:val="640"/>
          <w:marRight w:val="0"/>
          <w:marTop w:val="0"/>
          <w:marBottom w:val="0"/>
          <w:divBdr>
            <w:top w:val="none" w:sz="0" w:space="0" w:color="auto"/>
            <w:left w:val="none" w:sz="0" w:space="0" w:color="auto"/>
            <w:bottom w:val="none" w:sz="0" w:space="0" w:color="auto"/>
            <w:right w:val="none" w:sz="0" w:space="0" w:color="auto"/>
          </w:divBdr>
        </w:div>
        <w:div w:id="1093093080">
          <w:marLeft w:val="640"/>
          <w:marRight w:val="0"/>
          <w:marTop w:val="0"/>
          <w:marBottom w:val="0"/>
          <w:divBdr>
            <w:top w:val="none" w:sz="0" w:space="0" w:color="auto"/>
            <w:left w:val="none" w:sz="0" w:space="0" w:color="auto"/>
            <w:bottom w:val="none" w:sz="0" w:space="0" w:color="auto"/>
            <w:right w:val="none" w:sz="0" w:space="0" w:color="auto"/>
          </w:divBdr>
        </w:div>
        <w:div w:id="1605334331">
          <w:marLeft w:val="640"/>
          <w:marRight w:val="0"/>
          <w:marTop w:val="0"/>
          <w:marBottom w:val="0"/>
          <w:divBdr>
            <w:top w:val="none" w:sz="0" w:space="0" w:color="auto"/>
            <w:left w:val="none" w:sz="0" w:space="0" w:color="auto"/>
            <w:bottom w:val="none" w:sz="0" w:space="0" w:color="auto"/>
            <w:right w:val="none" w:sz="0" w:space="0" w:color="auto"/>
          </w:divBdr>
        </w:div>
        <w:div w:id="354695746">
          <w:marLeft w:val="640"/>
          <w:marRight w:val="0"/>
          <w:marTop w:val="0"/>
          <w:marBottom w:val="0"/>
          <w:divBdr>
            <w:top w:val="none" w:sz="0" w:space="0" w:color="auto"/>
            <w:left w:val="none" w:sz="0" w:space="0" w:color="auto"/>
            <w:bottom w:val="none" w:sz="0" w:space="0" w:color="auto"/>
            <w:right w:val="none" w:sz="0" w:space="0" w:color="auto"/>
          </w:divBdr>
        </w:div>
        <w:div w:id="483199314">
          <w:marLeft w:val="640"/>
          <w:marRight w:val="0"/>
          <w:marTop w:val="0"/>
          <w:marBottom w:val="0"/>
          <w:divBdr>
            <w:top w:val="none" w:sz="0" w:space="0" w:color="auto"/>
            <w:left w:val="none" w:sz="0" w:space="0" w:color="auto"/>
            <w:bottom w:val="none" w:sz="0" w:space="0" w:color="auto"/>
            <w:right w:val="none" w:sz="0" w:space="0" w:color="auto"/>
          </w:divBdr>
        </w:div>
        <w:div w:id="153183920">
          <w:marLeft w:val="640"/>
          <w:marRight w:val="0"/>
          <w:marTop w:val="0"/>
          <w:marBottom w:val="0"/>
          <w:divBdr>
            <w:top w:val="none" w:sz="0" w:space="0" w:color="auto"/>
            <w:left w:val="none" w:sz="0" w:space="0" w:color="auto"/>
            <w:bottom w:val="none" w:sz="0" w:space="0" w:color="auto"/>
            <w:right w:val="none" w:sz="0" w:space="0" w:color="auto"/>
          </w:divBdr>
        </w:div>
        <w:div w:id="178861051">
          <w:marLeft w:val="640"/>
          <w:marRight w:val="0"/>
          <w:marTop w:val="0"/>
          <w:marBottom w:val="0"/>
          <w:divBdr>
            <w:top w:val="none" w:sz="0" w:space="0" w:color="auto"/>
            <w:left w:val="none" w:sz="0" w:space="0" w:color="auto"/>
            <w:bottom w:val="none" w:sz="0" w:space="0" w:color="auto"/>
            <w:right w:val="none" w:sz="0" w:space="0" w:color="auto"/>
          </w:divBdr>
        </w:div>
        <w:div w:id="1004940566">
          <w:marLeft w:val="640"/>
          <w:marRight w:val="0"/>
          <w:marTop w:val="0"/>
          <w:marBottom w:val="0"/>
          <w:divBdr>
            <w:top w:val="none" w:sz="0" w:space="0" w:color="auto"/>
            <w:left w:val="none" w:sz="0" w:space="0" w:color="auto"/>
            <w:bottom w:val="none" w:sz="0" w:space="0" w:color="auto"/>
            <w:right w:val="none" w:sz="0" w:space="0" w:color="auto"/>
          </w:divBdr>
        </w:div>
        <w:div w:id="1094786098">
          <w:marLeft w:val="640"/>
          <w:marRight w:val="0"/>
          <w:marTop w:val="0"/>
          <w:marBottom w:val="0"/>
          <w:divBdr>
            <w:top w:val="none" w:sz="0" w:space="0" w:color="auto"/>
            <w:left w:val="none" w:sz="0" w:space="0" w:color="auto"/>
            <w:bottom w:val="none" w:sz="0" w:space="0" w:color="auto"/>
            <w:right w:val="none" w:sz="0" w:space="0" w:color="auto"/>
          </w:divBdr>
        </w:div>
        <w:div w:id="1126311613">
          <w:marLeft w:val="640"/>
          <w:marRight w:val="0"/>
          <w:marTop w:val="0"/>
          <w:marBottom w:val="0"/>
          <w:divBdr>
            <w:top w:val="none" w:sz="0" w:space="0" w:color="auto"/>
            <w:left w:val="none" w:sz="0" w:space="0" w:color="auto"/>
            <w:bottom w:val="none" w:sz="0" w:space="0" w:color="auto"/>
            <w:right w:val="none" w:sz="0" w:space="0" w:color="auto"/>
          </w:divBdr>
        </w:div>
        <w:div w:id="1110200719">
          <w:marLeft w:val="640"/>
          <w:marRight w:val="0"/>
          <w:marTop w:val="0"/>
          <w:marBottom w:val="0"/>
          <w:divBdr>
            <w:top w:val="none" w:sz="0" w:space="0" w:color="auto"/>
            <w:left w:val="none" w:sz="0" w:space="0" w:color="auto"/>
            <w:bottom w:val="none" w:sz="0" w:space="0" w:color="auto"/>
            <w:right w:val="none" w:sz="0" w:space="0" w:color="auto"/>
          </w:divBdr>
        </w:div>
        <w:div w:id="1849907933">
          <w:marLeft w:val="640"/>
          <w:marRight w:val="0"/>
          <w:marTop w:val="0"/>
          <w:marBottom w:val="0"/>
          <w:divBdr>
            <w:top w:val="none" w:sz="0" w:space="0" w:color="auto"/>
            <w:left w:val="none" w:sz="0" w:space="0" w:color="auto"/>
            <w:bottom w:val="none" w:sz="0" w:space="0" w:color="auto"/>
            <w:right w:val="none" w:sz="0" w:space="0" w:color="auto"/>
          </w:divBdr>
        </w:div>
        <w:div w:id="2012373209">
          <w:marLeft w:val="640"/>
          <w:marRight w:val="0"/>
          <w:marTop w:val="0"/>
          <w:marBottom w:val="0"/>
          <w:divBdr>
            <w:top w:val="none" w:sz="0" w:space="0" w:color="auto"/>
            <w:left w:val="none" w:sz="0" w:space="0" w:color="auto"/>
            <w:bottom w:val="none" w:sz="0" w:space="0" w:color="auto"/>
            <w:right w:val="none" w:sz="0" w:space="0" w:color="auto"/>
          </w:divBdr>
        </w:div>
        <w:div w:id="2088111806">
          <w:marLeft w:val="640"/>
          <w:marRight w:val="0"/>
          <w:marTop w:val="0"/>
          <w:marBottom w:val="0"/>
          <w:divBdr>
            <w:top w:val="none" w:sz="0" w:space="0" w:color="auto"/>
            <w:left w:val="none" w:sz="0" w:space="0" w:color="auto"/>
            <w:bottom w:val="none" w:sz="0" w:space="0" w:color="auto"/>
            <w:right w:val="none" w:sz="0" w:space="0" w:color="auto"/>
          </w:divBdr>
        </w:div>
        <w:div w:id="402259970">
          <w:marLeft w:val="640"/>
          <w:marRight w:val="0"/>
          <w:marTop w:val="0"/>
          <w:marBottom w:val="0"/>
          <w:divBdr>
            <w:top w:val="none" w:sz="0" w:space="0" w:color="auto"/>
            <w:left w:val="none" w:sz="0" w:space="0" w:color="auto"/>
            <w:bottom w:val="none" w:sz="0" w:space="0" w:color="auto"/>
            <w:right w:val="none" w:sz="0" w:space="0" w:color="auto"/>
          </w:divBdr>
        </w:div>
        <w:div w:id="1283029063">
          <w:marLeft w:val="640"/>
          <w:marRight w:val="0"/>
          <w:marTop w:val="0"/>
          <w:marBottom w:val="0"/>
          <w:divBdr>
            <w:top w:val="none" w:sz="0" w:space="0" w:color="auto"/>
            <w:left w:val="none" w:sz="0" w:space="0" w:color="auto"/>
            <w:bottom w:val="none" w:sz="0" w:space="0" w:color="auto"/>
            <w:right w:val="none" w:sz="0" w:space="0" w:color="auto"/>
          </w:divBdr>
        </w:div>
        <w:div w:id="1883785028">
          <w:marLeft w:val="640"/>
          <w:marRight w:val="0"/>
          <w:marTop w:val="0"/>
          <w:marBottom w:val="0"/>
          <w:divBdr>
            <w:top w:val="none" w:sz="0" w:space="0" w:color="auto"/>
            <w:left w:val="none" w:sz="0" w:space="0" w:color="auto"/>
            <w:bottom w:val="none" w:sz="0" w:space="0" w:color="auto"/>
            <w:right w:val="none" w:sz="0" w:space="0" w:color="auto"/>
          </w:divBdr>
        </w:div>
        <w:div w:id="416632161">
          <w:marLeft w:val="640"/>
          <w:marRight w:val="0"/>
          <w:marTop w:val="0"/>
          <w:marBottom w:val="0"/>
          <w:divBdr>
            <w:top w:val="none" w:sz="0" w:space="0" w:color="auto"/>
            <w:left w:val="none" w:sz="0" w:space="0" w:color="auto"/>
            <w:bottom w:val="none" w:sz="0" w:space="0" w:color="auto"/>
            <w:right w:val="none" w:sz="0" w:space="0" w:color="auto"/>
          </w:divBdr>
        </w:div>
        <w:div w:id="305279169">
          <w:marLeft w:val="640"/>
          <w:marRight w:val="0"/>
          <w:marTop w:val="0"/>
          <w:marBottom w:val="0"/>
          <w:divBdr>
            <w:top w:val="none" w:sz="0" w:space="0" w:color="auto"/>
            <w:left w:val="none" w:sz="0" w:space="0" w:color="auto"/>
            <w:bottom w:val="none" w:sz="0" w:space="0" w:color="auto"/>
            <w:right w:val="none" w:sz="0" w:space="0" w:color="auto"/>
          </w:divBdr>
        </w:div>
        <w:div w:id="1729185894">
          <w:marLeft w:val="640"/>
          <w:marRight w:val="0"/>
          <w:marTop w:val="0"/>
          <w:marBottom w:val="0"/>
          <w:divBdr>
            <w:top w:val="none" w:sz="0" w:space="0" w:color="auto"/>
            <w:left w:val="none" w:sz="0" w:space="0" w:color="auto"/>
            <w:bottom w:val="none" w:sz="0" w:space="0" w:color="auto"/>
            <w:right w:val="none" w:sz="0" w:space="0" w:color="auto"/>
          </w:divBdr>
        </w:div>
        <w:div w:id="526333958">
          <w:marLeft w:val="640"/>
          <w:marRight w:val="0"/>
          <w:marTop w:val="0"/>
          <w:marBottom w:val="0"/>
          <w:divBdr>
            <w:top w:val="none" w:sz="0" w:space="0" w:color="auto"/>
            <w:left w:val="none" w:sz="0" w:space="0" w:color="auto"/>
            <w:bottom w:val="none" w:sz="0" w:space="0" w:color="auto"/>
            <w:right w:val="none" w:sz="0" w:space="0" w:color="auto"/>
          </w:divBdr>
        </w:div>
        <w:div w:id="1450973796">
          <w:marLeft w:val="640"/>
          <w:marRight w:val="0"/>
          <w:marTop w:val="0"/>
          <w:marBottom w:val="0"/>
          <w:divBdr>
            <w:top w:val="none" w:sz="0" w:space="0" w:color="auto"/>
            <w:left w:val="none" w:sz="0" w:space="0" w:color="auto"/>
            <w:bottom w:val="none" w:sz="0" w:space="0" w:color="auto"/>
            <w:right w:val="none" w:sz="0" w:space="0" w:color="auto"/>
          </w:divBdr>
        </w:div>
        <w:div w:id="154029029">
          <w:marLeft w:val="640"/>
          <w:marRight w:val="0"/>
          <w:marTop w:val="0"/>
          <w:marBottom w:val="0"/>
          <w:divBdr>
            <w:top w:val="none" w:sz="0" w:space="0" w:color="auto"/>
            <w:left w:val="none" w:sz="0" w:space="0" w:color="auto"/>
            <w:bottom w:val="none" w:sz="0" w:space="0" w:color="auto"/>
            <w:right w:val="none" w:sz="0" w:space="0" w:color="auto"/>
          </w:divBdr>
        </w:div>
        <w:div w:id="769012727">
          <w:marLeft w:val="640"/>
          <w:marRight w:val="0"/>
          <w:marTop w:val="0"/>
          <w:marBottom w:val="0"/>
          <w:divBdr>
            <w:top w:val="none" w:sz="0" w:space="0" w:color="auto"/>
            <w:left w:val="none" w:sz="0" w:space="0" w:color="auto"/>
            <w:bottom w:val="none" w:sz="0" w:space="0" w:color="auto"/>
            <w:right w:val="none" w:sz="0" w:space="0" w:color="auto"/>
          </w:divBdr>
        </w:div>
        <w:div w:id="617564181">
          <w:marLeft w:val="640"/>
          <w:marRight w:val="0"/>
          <w:marTop w:val="0"/>
          <w:marBottom w:val="0"/>
          <w:divBdr>
            <w:top w:val="none" w:sz="0" w:space="0" w:color="auto"/>
            <w:left w:val="none" w:sz="0" w:space="0" w:color="auto"/>
            <w:bottom w:val="none" w:sz="0" w:space="0" w:color="auto"/>
            <w:right w:val="none" w:sz="0" w:space="0" w:color="auto"/>
          </w:divBdr>
        </w:div>
        <w:div w:id="1591114538">
          <w:marLeft w:val="640"/>
          <w:marRight w:val="0"/>
          <w:marTop w:val="0"/>
          <w:marBottom w:val="0"/>
          <w:divBdr>
            <w:top w:val="none" w:sz="0" w:space="0" w:color="auto"/>
            <w:left w:val="none" w:sz="0" w:space="0" w:color="auto"/>
            <w:bottom w:val="none" w:sz="0" w:space="0" w:color="auto"/>
            <w:right w:val="none" w:sz="0" w:space="0" w:color="auto"/>
          </w:divBdr>
        </w:div>
        <w:div w:id="553584334">
          <w:marLeft w:val="640"/>
          <w:marRight w:val="0"/>
          <w:marTop w:val="0"/>
          <w:marBottom w:val="0"/>
          <w:divBdr>
            <w:top w:val="none" w:sz="0" w:space="0" w:color="auto"/>
            <w:left w:val="none" w:sz="0" w:space="0" w:color="auto"/>
            <w:bottom w:val="none" w:sz="0" w:space="0" w:color="auto"/>
            <w:right w:val="none" w:sz="0" w:space="0" w:color="auto"/>
          </w:divBdr>
        </w:div>
        <w:div w:id="176965954">
          <w:marLeft w:val="640"/>
          <w:marRight w:val="0"/>
          <w:marTop w:val="0"/>
          <w:marBottom w:val="0"/>
          <w:divBdr>
            <w:top w:val="none" w:sz="0" w:space="0" w:color="auto"/>
            <w:left w:val="none" w:sz="0" w:space="0" w:color="auto"/>
            <w:bottom w:val="none" w:sz="0" w:space="0" w:color="auto"/>
            <w:right w:val="none" w:sz="0" w:space="0" w:color="auto"/>
          </w:divBdr>
        </w:div>
        <w:div w:id="1995059873">
          <w:marLeft w:val="640"/>
          <w:marRight w:val="0"/>
          <w:marTop w:val="0"/>
          <w:marBottom w:val="0"/>
          <w:divBdr>
            <w:top w:val="none" w:sz="0" w:space="0" w:color="auto"/>
            <w:left w:val="none" w:sz="0" w:space="0" w:color="auto"/>
            <w:bottom w:val="none" w:sz="0" w:space="0" w:color="auto"/>
            <w:right w:val="none" w:sz="0" w:space="0" w:color="auto"/>
          </w:divBdr>
        </w:div>
        <w:div w:id="1432505927">
          <w:marLeft w:val="640"/>
          <w:marRight w:val="0"/>
          <w:marTop w:val="0"/>
          <w:marBottom w:val="0"/>
          <w:divBdr>
            <w:top w:val="none" w:sz="0" w:space="0" w:color="auto"/>
            <w:left w:val="none" w:sz="0" w:space="0" w:color="auto"/>
            <w:bottom w:val="none" w:sz="0" w:space="0" w:color="auto"/>
            <w:right w:val="none" w:sz="0" w:space="0" w:color="auto"/>
          </w:divBdr>
        </w:div>
        <w:div w:id="363671973">
          <w:marLeft w:val="640"/>
          <w:marRight w:val="0"/>
          <w:marTop w:val="0"/>
          <w:marBottom w:val="0"/>
          <w:divBdr>
            <w:top w:val="none" w:sz="0" w:space="0" w:color="auto"/>
            <w:left w:val="none" w:sz="0" w:space="0" w:color="auto"/>
            <w:bottom w:val="none" w:sz="0" w:space="0" w:color="auto"/>
            <w:right w:val="none" w:sz="0" w:space="0" w:color="auto"/>
          </w:divBdr>
        </w:div>
        <w:div w:id="301541879">
          <w:marLeft w:val="640"/>
          <w:marRight w:val="0"/>
          <w:marTop w:val="0"/>
          <w:marBottom w:val="0"/>
          <w:divBdr>
            <w:top w:val="none" w:sz="0" w:space="0" w:color="auto"/>
            <w:left w:val="none" w:sz="0" w:space="0" w:color="auto"/>
            <w:bottom w:val="none" w:sz="0" w:space="0" w:color="auto"/>
            <w:right w:val="none" w:sz="0" w:space="0" w:color="auto"/>
          </w:divBdr>
        </w:div>
        <w:div w:id="2136367889">
          <w:marLeft w:val="640"/>
          <w:marRight w:val="0"/>
          <w:marTop w:val="0"/>
          <w:marBottom w:val="0"/>
          <w:divBdr>
            <w:top w:val="none" w:sz="0" w:space="0" w:color="auto"/>
            <w:left w:val="none" w:sz="0" w:space="0" w:color="auto"/>
            <w:bottom w:val="none" w:sz="0" w:space="0" w:color="auto"/>
            <w:right w:val="none" w:sz="0" w:space="0" w:color="auto"/>
          </w:divBdr>
        </w:div>
        <w:div w:id="723527230">
          <w:marLeft w:val="640"/>
          <w:marRight w:val="0"/>
          <w:marTop w:val="0"/>
          <w:marBottom w:val="0"/>
          <w:divBdr>
            <w:top w:val="none" w:sz="0" w:space="0" w:color="auto"/>
            <w:left w:val="none" w:sz="0" w:space="0" w:color="auto"/>
            <w:bottom w:val="none" w:sz="0" w:space="0" w:color="auto"/>
            <w:right w:val="none" w:sz="0" w:space="0" w:color="auto"/>
          </w:divBdr>
        </w:div>
        <w:div w:id="808088519">
          <w:marLeft w:val="640"/>
          <w:marRight w:val="0"/>
          <w:marTop w:val="0"/>
          <w:marBottom w:val="0"/>
          <w:divBdr>
            <w:top w:val="none" w:sz="0" w:space="0" w:color="auto"/>
            <w:left w:val="none" w:sz="0" w:space="0" w:color="auto"/>
            <w:bottom w:val="none" w:sz="0" w:space="0" w:color="auto"/>
            <w:right w:val="none" w:sz="0" w:space="0" w:color="auto"/>
          </w:divBdr>
        </w:div>
        <w:div w:id="1412855240">
          <w:marLeft w:val="640"/>
          <w:marRight w:val="0"/>
          <w:marTop w:val="0"/>
          <w:marBottom w:val="0"/>
          <w:divBdr>
            <w:top w:val="none" w:sz="0" w:space="0" w:color="auto"/>
            <w:left w:val="none" w:sz="0" w:space="0" w:color="auto"/>
            <w:bottom w:val="none" w:sz="0" w:space="0" w:color="auto"/>
            <w:right w:val="none" w:sz="0" w:space="0" w:color="auto"/>
          </w:divBdr>
        </w:div>
        <w:div w:id="735975473">
          <w:marLeft w:val="640"/>
          <w:marRight w:val="0"/>
          <w:marTop w:val="0"/>
          <w:marBottom w:val="0"/>
          <w:divBdr>
            <w:top w:val="none" w:sz="0" w:space="0" w:color="auto"/>
            <w:left w:val="none" w:sz="0" w:space="0" w:color="auto"/>
            <w:bottom w:val="none" w:sz="0" w:space="0" w:color="auto"/>
            <w:right w:val="none" w:sz="0" w:space="0" w:color="auto"/>
          </w:divBdr>
        </w:div>
        <w:div w:id="503518351">
          <w:marLeft w:val="640"/>
          <w:marRight w:val="0"/>
          <w:marTop w:val="0"/>
          <w:marBottom w:val="0"/>
          <w:divBdr>
            <w:top w:val="none" w:sz="0" w:space="0" w:color="auto"/>
            <w:left w:val="none" w:sz="0" w:space="0" w:color="auto"/>
            <w:bottom w:val="none" w:sz="0" w:space="0" w:color="auto"/>
            <w:right w:val="none" w:sz="0" w:space="0" w:color="auto"/>
          </w:divBdr>
        </w:div>
        <w:div w:id="1051081183">
          <w:marLeft w:val="640"/>
          <w:marRight w:val="0"/>
          <w:marTop w:val="0"/>
          <w:marBottom w:val="0"/>
          <w:divBdr>
            <w:top w:val="none" w:sz="0" w:space="0" w:color="auto"/>
            <w:left w:val="none" w:sz="0" w:space="0" w:color="auto"/>
            <w:bottom w:val="none" w:sz="0" w:space="0" w:color="auto"/>
            <w:right w:val="none" w:sz="0" w:space="0" w:color="auto"/>
          </w:divBdr>
        </w:div>
        <w:div w:id="1152991475">
          <w:marLeft w:val="640"/>
          <w:marRight w:val="0"/>
          <w:marTop w:val="0"/>
          <w:marBottom w:val="0"/>
          <w:divBdr>
            <w:top w:val="none" w:sz="0" w:space="0" w:color="auto"/>
            <w:left w:val="none" w:sz="0" w:space="0" w:color="auto"/>
            <w:bottom w:val="none" w:sz="0" w:space="0" w:color="auto"/>
            <w:right w:val="none" w:sz="0" w:space="0" w:color="auto"/>
          </w:divBdr>
        </w:div>
        <w:div w:id="1356661215">
          <w:marLeft w:val="640"/>
          <w:marRight w:val="0"/>
          <w:marTop w:val="0"/>
          <w:marBottom w:val="0"/>
          <w:divBdr>
            <w:top w:val="none" w:sz="0" w:space="0" w:color="auto"/>
            <w:left w:val="none" w:sz="0" w:space="0" w:color="auto"/>
            <w:bottom w:val="none" w:sz="0" w:space="0" w:color="auto"/>
            <w:right w:val="none" w:sz="0" w:space="0" w:color="auto"/>
          </w:divBdr>
        </w:div>
        <w:div w:id="1391734659">
          <w:marLeft w:val="640"/>
          <w:marRight w:val="0"/>
          <w:marTop w:val="0"/>
          <w:marBottom w:val="0"/>
          <w:divBdr>
            <w:top w:val="none" w:sz="0" w:space="0" w:color="auto"/>
            <w:left w:val="none" w:sz="0" w:space="0" w:color="auto"/>
            <w:bottom w:val="none" w:sz="0" w:space="0" w:color="auto"/>
            <w:right w:val="none" w:sz="0" w:space="0" w:color="auto"/>
          </w:divBdr>
        </w:div>
        <w:div w:id="1426925909">
          <w:marLeft w:val="640"/>
          <w:marRight w:val="0"/>
          <w:marTop w:val="0"/>
          <w:marBottom w:val="0"/>
          <w:divBdr>
            <w:top w:val="none" w:sz="0" w:space="0" w:color="auto"/>
            <w:left w:val="none" w:sz="0" w:space="0" w:color="auto"/>
            <w:bottom w:val="none" w:sz="0" w:space="0" w:color="auto"/>
            <w:right w:val="none" w:sz="0" w:space="0" w:color="auto"/>
          </w:divBdr>
        </w:div>
        <w:div w:id="1005942326">
          <w:marLeft w:val="640"/>
          <w:marRight w:val="0"/>
          <w:marTop w:val="0"/>
          <w:marBottom w:val="0"/>
          <w:divBdr>
            <w:top w:val="none" w:sz="0" w:space="0" w:color="auto"/>
            <w:left w:val="none" w:sz="0" w:space="0" w:color="auto"/>
            <w:bottom w:val="none" w:sz="0" w:space="0" w:color="auto"/>
            <w:right w:val="none" w:sz="0" w:space="0" w:color="auto"/>
          </w:divBdr>
        </w:div>
        <w:div w:id="436755370">
          <w:marLeft w:val="640"/>
          <w:marRight w:val="0"/>
          <w:marTop w:val="0"/>
          <w:marBottom w:val="0"/>
          <w:divBdr>
            <w:top w:val="none" w:sz="0" w:space="0" w:color="auto"/>
            <w:left w:val="none" w:sz="0" w:space="0" w:color="auto"/>
            <w:bottom w:val="none" w:sz="0" w:space="0" w:color="auto"/>
            <w:right w:val="none" w:sz="0" w:space="0" w:color="auto"/>
          </w:divBdr>
        </w:div>
        <w:div w:id="701050073">
          <w:marLeft w:val="640"/>
          <w:marRight w:val="0"/>
          <w:marTop w:val="0"/>
          <w:marBottom w:val="0"/>
          <w:divBdr>
            <w:top w:val="none" w:sz="0" w:space="0" w:color="auto"/>
            <w:left w:val="none" w:sz="0" w:space="0" w:color="auto"/>
            <w:bottom w:val="none" w:sz="0" w:space="0" w:color="auto"/>
            <w:right w:val="none" w:sz="0" w:space="0" w:color="auto"/>
          </w:divBdr>
        </w:div>
        <w:div w:id="689913719">
          <w:marLeft w:val="640"/>
          <w:marRight w:val="0"/>
          <w:marTop w:val="0"/>
          <w:marBottom w:val="0"/>
          <w:divBdr>
            <w:top w:val="none" w:sz="0" w:space="0" w:color="auto"/>
            <w:left w:val="none" w:sz="0" w:space="0" w:color="auto"/>
            <w:bottom w:val="none" w:sz="0" w:space="0" w:color="auto"/>
            <w:right w:val="none" w:sz="0" w:space="0" w:color="auto"/>
          </w:divBdr>
        </w:div>
        <w:div w:id="1341276397">
          <w:marLeft w:val="640"/>
          <w:marRight w:val="0"/>
          <w:marTop w:val="0"/>
          <w:marBottom w:val="0"/>
          <w:divBdr>
            <w:top w:val="none" w:sz="0" w:space="0" w:color="auto"/>
            <w:left w:val="none" w:sz="0" w:space="0" w:color="auto"/>
            <w:bottom w:val="none" w:sz="0" w:space="0" w:color="auto"/>
            <w:right w:val="none" w:sz="0" w:space="0" w:color="auto"/>
          </w:divBdr>
        </w:div>
        <w:div w:id="1676762839">
          <w:marLeft w:val="640"/>
          <w:marRight w:val="0"/>
          <w:marTop w:val="0"/>
          <w:marBottom w:val="0"/>
          <w:divBdr>
            <w:top w:val="none" w:sz="0" w:space="0" w:color="auto"/>
            <w:left w:val="none" w:sz="0" w:space="0" w:color="auto"/>
            <w:bottom w:val="none" w:sz="0" w:space="0" w:color="auto"/>
            <w:right w:val="none" w:sz="0" w:space="0" w:color="auto"/>
          </w:divBdr>
        </w:div>
        <w:div w:id="2075275694">
          <w:marLeft w:val="640"/>
          <w:marRight w:val="0"/>
          <w:marTop w:val="0"/>
          <w:marBottom w:val="0"/>
          <w:divBdr>
            <w:top w:val="none" w:sz="0" w:space="0" w:color="auto"/>
            <w:left w:val="none" w:sz="0" w:space="0" w:color="auto"/>
            <w:bottom w:val="none" w:sz="0" w:space="0" w:color="auto"/>
            <w:right w:val="none" w:sz="0" w:space="0" w:color="auto"/>
          </w:divBdr>
        </w:div>
        <w:div w:id="41488265">
          <w:marLeft w:val="640"/>
          <w:marRight w:val="0"/>
          <w:marTop w:val="0"/>
          <w:marBottom w:val="0"/>
          <w:divBdr>
            <w:top w:val="none" w:sz="0" w:space="0" w:color="auto"/>
            <w:left w:val="none" w:sz="0" w:space="0" w:color="auto"/>
            <w:bottom w:val="none" w:sz="0" w:space="0" w:color="auto"/>
            <w:right w:val="none" w:sz="0" w:space="0" w:color="auto"/>
          </w:divBdr>
        </w:div>
        <w:div w:id="412431407">
          <w:marLeft w:val="640"/>
          <w:marRight w:val="0"/>
          <w:marTop w:val="0"/>
          <w:marBottom w:val="0"/>
          <w:divBdr>
            <w:top w:val="none" w:sz="0" w:space="0" w:color="auto"/>
            <w:left w:val="none" w:sz="0" w:space="0" w:color="auto"/>
            <w:bottom w:val="none" w:sz="0" w:space="0" w:color="auto"/>
            <w:right w:val="none" w:sz="0" w:space="0" w:color="auto"/>
          </w:divBdr>
        </w:div>
        <w:div w:id="387999159">
          <w:marLeft w:val="640"/>
          <w:marRight w:val="0"/>
          <w:marTop w:val="0"/>
          <w:marBottom w:val="0"/>
          <w:divBdr>
            <w:top w:val="none" w:sz="0" w:space="0" w:color="auto"/>
            <w:left w:val="none" w:sz="0" w:space="0" w:color="auto"/>
            <w:bottom w:val="none" w:sz="0" w:space="0" w:color="auto"/>
            <w:right w:val="none" w:sz="0" w:space="0" w:color="auto"/>
          </w:divBdr>
        </w:div>
        <w:div w:id="1111894809">
          <w:marLeft w:val="640"/>
          <w:marRight w:val="0"/>
          <w:marTop w:val="0"/>
          <w:marBottom w:val="0"/>
          <w:divBdr>
            <w:top w:val="none" w:sz="0" w:space="0" w:color="auto"/>
            <w:left w:val="none" w:sz="0" w:space="0" w:color="auto"/>
            <w:bottom w:val="none" w:sz="0" w:space="0" w:color="auto"/>
            <w:right w:val="none" w:sz="0" w:space="0" w:color="auto"/>
          </w:divBdr>
        </w:div>
        <w:div w:id="2030911958">
          <w:marLeft w:val="640"/>
          <w:marRight w:val="0"/>
          <w:marTop w:val="0"/>
          <w:marBottom w:val="0"/>
          <w:divBdr>
            <w:top w:val="none" w:sz="0" w:space="0" w:color="auto"/>
            <w:left w:val="none" w:sz="0" w:space="0" w:color="auto"/>
            <w:bottom w:val="none" w:sz="0" w:space="0" w:color="auto"/>
            <w:right w:val="none" w:sz="0" w:space="0" w:color="auto"/>
          </w:divBdr>
        </w:div>
        <w:div w:id="1171412763">
          <w:marLeft w:val="640"/>
          <w:marRight w:val="0"/>
          <w:marTop w:val="0"/>
          <w:marBottom w:val="0"/>
          <w:divBdr>
            <w:top w:val="none" w:sz="0" w:space="0" w:color="auto"/>
            <w:left w:val="none" w:sz="0" w:space="0" w:color="auto"/>
            <w:bottom w:val="none" w:sz="0" w:space="0" w:color="auto"/>
            <w:right w:val="none" w:sz="0" w:space="0" w:color="auto"/>
          </w:divBdr>
        </w:div>
        <w:div w:id="1211771506">
          <w:marLeft w:val="640"/>
          <w:marRight w:val="0"/>
          <w:marTop w:val="0"/>
          <w:marBottom w:val="0"/>
          <w:divBdr>
            <w:top w:val="none" w:sz="0" w:space="0" w:color="auto"/>
            <w:left w:val="none" w:sz="0" w:space="0" w:color="auto"/>
            <w:bottom w:val="none" w:sz="0" w:space="0" w:color="auto"/>
            <w:right w:val="none" w:sz="0" w:space="0" w:color="auto"/>
          </w:divBdr>
        </w:div>
        <w:div w:id="1950232471">
          <w:marLeft w:val="640"/>
          <w:marRight w:val="0"/>
          <w:marTop w:val="0"/>
          <w:marBottom w:val="0"/>
          <w:divBdr>
            <w:top w:val="none" w:sz="0" w:space="0" w:color="auto"/>
            <w:left w:val="none" w:sz="0" w:space="0" w:color="auto"/>
            <w:bottom w:val="none" w:sz="0" w:space="0" w:color="auto"/>
            <w:right w:val="none" w:sz="0" w:space="0" w:color="auto"/>
          </w:divBdr>
        </w:div>
        <w:div w:id="1050105955">
          <w:marLeft w:val="640"/>
          <w:marRight w:val="0"/>
          <w:marTop w:val="0"/>
          <w:marBottom w:val="0"/>
          <w:divBdr>
            <w:top w:val="none" w:sz="0" w:space="0" w:color="auto"/>
            <w:left w:val="none" w:sz="0" w:space="0" w:color="auto"/>
            <w:bottom w:val="none" w:sz="0" w:space="0" w:color="auto"/>
            <w:right w:val="none" w:sz="0" w:space="0" w:color="auto"/>
          </w:divBdr>
        </w:div>
        <w:div w:id="2137526850">
          <w:marLeft w:val="640"/>
          <w:marRight w:val="0"/>
          <w:marTop w:val="0"/>
          <w:marBottom w:val="0"/>
          <w:divBdr>
            <w:top w:val="none" w:sz="0" w:space="0" w:color="auto"/>
            <w:left w:val="none" w:sz="0" w:space="0" w:color="auto"/>
            <w:bottom w:val="none" w:sz="0" w:space="0" w:color="auto"/>
            <w:right w:val="none" w:sz="0" w:space="0" w:color="auto"/>
          </w:divBdr>
        </w:div>
        <w:div w:id="2073045412">
          <w:marLeft w:val="640"/>
          <w:marRight w:val="0"/>
          <w:marTop w:val="0"/>
          <w:marBottom w:val="0"/>
          <w:divBdr>
            <w:top w:val="none" w:sz="0" w:space="0" w:color="auto"/>
            <w:left w:val="none" w:sz="0" w:space="0" w:color="auto"/>
            <w:bottom w:val="none" w:sz="0" w:space="0" w:color="auto"/>
            <w:right w:val="none" w:sz="0" w:space="0" w:color="auto"/>
          </w:divBdr>
        </w:div>
        <w:div w:id="156776479">
          <w:marLeft w:val="640"/>
          <w:marRight w:val="0"/>
          <w:marTop w:val="0"/>
          <w:marBottom w:val="0"/>
          <w:divBdr>
            <w:top w:val="none" w:sz="0" w:space="0" w:color="auto"/>
            <w:left w:val="none" w:sz="0" w:space="0" w:color="auto"/>
            <w:bottom w:val="none" w:sz="0" w:space="0" w:color="auto"/>
            <w:right w:val="none" w:sz="0" w:space="0" w:color="auto"/>
          </w:divBdr>
        </w:div>
        <w:div w:id="314114459">
          <w:marLeft w:val="640"/>
          <w:marRight w:val="0"/>
          <w:marTop w:val="0"/>
          <w:marBottom w:val="0"/>
          <w:divBdr>
            <w:top w:val="none" w:sz="0" w:space="0" w:color="auto"/>
            <w:left w:val="none" w:sz="0" w:space="0" w:color="auto"/>
            <w:bottom w:val="none" w:sz="0" w:space="0" w:color="auto"/>
            <w:right w:val="none" w:sz="0" w:space="0" w:color="auto"/>
          </w:divBdr>
        </w:div>
        <w:div w:id="311982861">
          <w:marLeft w:val="640"/>
          <w:marRight w:val="0"/>
          <w:marTop w:val="0"/>
          <w:marBottom w:val="0"/>
          <w:divBdr>
            <w:top w:val="none" w:sz="0" w:space="0" w:color="auto"/>
            <w:left w:val="none" w:sz="0" w:space="0" w:color="auto"/>
            <w:bottom w:val="none" w:sz="0" w:space="0" w:color="auto"/>
            <w:right w:val="none" w:sz="0" w:space="0" w:color="auto"/>
          </w:divBdr>
        </w:div>
        <w:div w:id="1496914649">
          <w:marLeft w:val="640"/>
          <w:marRight w:val="0"/>
          <w:marTop w:val="0"/>
          <w:marBottom w:val="0"/>
          <w:divBdr>
            <w:top w:val="none" w:sz="0" w:space="0" w:color="auto"/>
            <w:left w:val="none" w:sz="0" w:space="0" w:color="auto"/>
            <w:bottom w:val="none" w:sz="0" w:space="0" w:color="auto"/>
            <w:right w:val="none" w:sz="0" w:space="0" w:color="auto"/>
          </w:divBdr>
        </w:div>
        <w:div w:id="176581215">
          <w:marLeft w:val="640"/>
          <w:marRight w:val="0"/>
          <w:marTop w:val="0"/>
          <w:marBottom w:val="0"/>
          <w:divBdr>
            <w:top w:val="none" w:sz="0" w:space="0" w:color="auto"/>
            <w:left w:val="none" w:sz="0" w:space="0" w:color="auto"/>
            <w:bottom w:val="none" w:sz="0" w:space="0" w:color="auto"/>
            <w:right w:val="none" w:sz="0" w:space="0" w:color="auto"/>
          </w:divBdr>
        </w:div>
        <w:div w:id="1923681881">
          <w:marLeft w:val="640"/>
          <w:marRight w:val="0"/>
          <w:marTop w:val="0"/>
          <w:marBottom w:val="0"/>
          <w:divBdr>
            <w:top w:val="none" w:sz="0" w:space="0" w:color="auto"/>
            <w:left w:val="none" w:sz="0" w:space="0" w:color="auto"/>
            <w:bottom w:val="none" w:sz="0" w:space="0" w:color="auto"/>
            <w:right w:val="none" w:sz="0" w:space="0" w:color="auto"/>
          </w:divBdr>
        </w:div>
        <w:div w:id="2137984728">
          <w:marLeft w:val="640"/>
          <w:marRight w:val="0"/>
          <w:marTop w:val="0"/>
          <w:marBottom w:val="0"/>
          <w:divBdr>
            <w:top w:val="none" w:sz="0" w:space="0" w:color="auto"/>
            <w:left w:val="none" w:sz="0" w:space="0" w:color="auto"/>
            <w:bottom w:val="none" w:sz="0" w:space="0" w:color="auto"/>
            <w:right w:val="none" w:sz="0" w:space="0" w:color="auto"/>
          </w:divBdr>
        </w:div>
        <w:div w:id="49765656">
          <w:marLeft w:val="640"/>
          <w:marRight w:val="0"/>
          <w:marTop w:val="0"/>
          <w:marBottom w:val="0"/>
          <w:divBdr>
            <w:top w:val="none" w:sz="0" w:space="0" w:color="auto"/>
            <w:left w:val="none" w:sz="0" w:space="0" w:color="auto"/>
            <w:bottom w:val="none" w:sz="0" w:space="0" w:color="auto"/>
            <w:right w:val="none" w:sz="0" w:space="0" w:color="auto"/>
          </w:divBdr>
        </w:div>
        <w:div w:id="118113149">
          <w:marLeft w:val="640"/>
          <w:marRight w:val="0"/>
          <w:marTop w:val="0"/>
          <w:marBottom w:val="0"/>
          <w:divBdr>
            <w:top w:val="none" w:sz="0" w:space="0" w:color="auto"/>
            <w:left w:val="none" w:sz="0" w:space="0" w:color="auto"/>
            <w:bottom w:val="none" w:sz="0" w:space="0" w:color="auto"/>
            <w:right w:val="none" w:sz="0" w:space="0" w:color="auto"/>
          </w:divBdr>
        </w:div>
        <w:div w:id="743453588">
          <w:marLeft w:val="640"/>
          <w:marRight w:val="0"/>
          <w:marTop w:val="0"/>
          <w:marBottom w:val="0"/>
          <w:divBdr>
            <w:top w:val="none" w:sz="0" w:space="0" w:color="auto"/>
            <w:left w:val="none" w:sz="0" w:space="0" w:color="auto"/>
            <w:bottom w:val="none" w:sz="0" w:space="0" w:color="auto"/>
            <w:right w:val="none" w:sz="0" w:space="0" w:color="auto"/>
          </w:divBdr>
        </w:div>
      </w:divsChild>
    </w:div>
    <w:div w:id="1187866976">
      <w:bodyDiv w:val="1"/>
      <w:marLeft w:val="0"/>
      <w:marRight w:val="0"/>
      <w:marTop w:val="0"/>
      <w:marBottom w:val="0"/>
      <w:divBdr>
        <w:top w:val="none" w:sz="0" w:space="0" w:color="auto"/>
        <w:left w:val="none" w:sz="0" w:space="0" w:color="auto"/>
        <w:bottom w:val="none" w:sz="0" w:space="0" w:color="auto"/>
        <w:right w:val="none" w:sz="0" w:space="0" w:color="auto"/>
      </w:divBdr>
    </w:div>
    <w:div w:id="1188106542">
      <w:bodyDiv w:val="1"/>
      <w:marLeft w:val="0"/>
      <w:marRight w:val="0"/>
      <w:marTop w:val="0"/>
      <w:marBottom w:val="0"/>
      <w:divBdr>
        <w:top w:val="none" w:sz="0" w:space="0" w:color="auto"/>
        <w:left w:val="none" w:sz="0" w:space="0" w:color="auto"/>
        <w:bottom w:val="none" w:sz="0" w:space="0" w:color="auto"/>
        <w:right w:val="none" w:sz="0" w:space="0" w:color="auto"/>
      </w:divBdr>
    </w:div>
    <w:div w:id="1188375115">
      <w:bodyDiv w:val="1"/>
      <w:marLeft w:val="0"/>
      <w:marRight w:val="0"/>
      <w:marTop w:val="0"/>
      <w:marBottom w:val="0"/>
      <w:divBdr>
        <w:top w:val="none" w:sz="0" w:space="0" w:color="auto"/>
        <w:left w:val="none" w:sz="0" w:space="0" w:color="auto"/>
        <w:bottom w:val="none" w:sz="0" w:space="0" w:color="auto"/>
        <w:right w:val="none" w:sz="0" w:space="0" w:color="auto"/>
      </w:divBdr>
    </w:div>
    <w:div w:id="1188444813">
      <w:bodyDiv w:val="1"/>
      <w:marLeft w:val="0"/>
      <w:marRight w:val="0"/>
      <w:marTop w:val="0"/>
      <w:marBottom w:val="0"/>
      <w:divBdr>
        <w:top w:val="none" w:sz="0" w:space="0" w:color="auto"/>
        <w:left w:val="none" w:sz="0" w:space="0" w:color="auto"/>
        <w:bottom w:val="none" w:sz="0" w:space="0" w:color="auto"/>
        <w:right w:val="none" w:sz="0" w:space="0" w:color="auto"/>
      </w:divBdr>
    </w:div>
    <w:div w:id="1188639873">
      <w:bodyDiv w:val="1"/>
      <w:marLeft w:val="0"/>
      <w:marRight w:val="0"/>
      <w:marTop w:val="0"/>
      <w:marBottom w:val="0"/>
      <w:divBdr>
        <w:top w:val="none" w:sz="0" w:space="0" w:color="auto"/>
        <w:left w:val="none" w:sz="0" w:space="0" w:color="auto"/>
        <w:bottom w:val="none" w:sz="0" w:space="0" w:color="auto"/>
        <w:right w:val="none" w:sz="0" w:space="0" w:color="auto"/>
      </w:divBdr>
    </w:div>
    <w:div w:id="1192378990">
      <w:bodyDiv w:val="1"/>
      <w:marLeft w:val="0"/>
      <w:marRight w:val="0"/>
      <w:marTop w:val="0"/>
      <w:marBottom w:val="0"/>
      <w:divBdr>
        <w:top w:val="none" w:sz="0" w:space="0" w:color="auto"/>
        <w:left w:val="none" w:sz="0" w:space="0" w:color="auto"/>
        <w:bottom w:val="none" w:sz="0" w:space="0" w:color="auto"/>
        <w:right w:val="none" w:sz="0" w:space="0" w:color="auto"/>
      </w:divBdr>
    </w:div>
    <w:div w:id="1192912743">
      <w:bodyDiv w:val="1"/>
      <w:marLeft w:val="0"/>
      <w:marRight w:val="0"/>
      <w:marTop w:val="0"/>
      <w:marBottom w:val="0"/>
      <w:divBdr>
        <w:top w:val="none" w:sz="0" w:space="0" w:color="auto"/>
        <w:left w:val="none" w:sz="0" w:space="0" w:color="auto"/>
        <w:bottom w:val="none" w:sz="0" w:space="0" w:color="auto"/>
        <w:right w:val="none" w:sz="0" w:space="0" w:color="auto"/>
      </w:divBdr>
    </w:div>
    <w:div w:id="1194617875">
      <w:bodyDiv w:val="1"/>
      <w:marLeft w:val="0"/>
      <w:marRight w:val="0"/>
      <w:marTop w:val="0"/>
      <w:marBottom w:val="0"/>
      <w:divBdr>
        <w:top w:val="none" w:sz="0" w:space="0" w:color="auto"/>
        <w:left w:val="none" w:sz="0" w:space="0" w:color="auto"/>
        <w:bottom w:val="none" w:sz="0" w:space="0" w:color="auto"/>
        <w:right w:val="none" w:sz="0" w:space="0" w:color="auto"/>
      </w:divBdr>
      <w:divsChild>
        <w:div w:id="430400549">
          <w:marLeft w:val="640"/>
          <w:marRight w:val="0"/>
          <w:marTop w:val="0"/>
          <w:marBottom w:val="0"/>
          <w:divBdr>
            <w:top w:val="none" w:sz="0" w:space="0" w:color="auto"/>
            <w:left w:val="none" w:sz="0" w:space="0" w:color="auto"/>
            <w:bottom w:val="none" w:sz="0" w:space="0" w:color="auto"/>
            <w:right w:val="none" w:sz="0" w:space="0" w:color="auto"/>
          </w:divBdr>
        </w:div>
        <w:div w:id="2042048085">
          <w:marLeft w:val="640"/>
          <w:marRight w:val="0"/>
          <w:marTop w:val="0"/>
          <w:marBottom w:val="0"/>
          <w:divBdr>
            <w:top w:val="none" w:sz="0" w:space="0" w:color="auto"/>
            <w:left w:val="none" w:sz="0" w:space="0" w:color="auto"/>
            <w:bottom w:val="none" w:sz="0" w:space="0" w:color="auto"/>
            <w:right w:val="none" w:sz="0" w:space="0" w:color="auto"/>
          </w:divBdr>
        </w:div>
        <w:div w:id="53742483">
          <w:marLeft w:val="640"/>
          <w:marRight w:val="0"/>
          <w:marTop w:val="0"/>
          <w:marBottom w:val="0"/>
          <w:divBdr>
            <w:top w:val="none" w:sz="0" w:space="0" w:color="auto"/>
            <w:left w:val="none" w:sz="0" w:space="0" w:color="auto"/>
            <w:bottom w:val="none" w:sz="0" w:space="0" w:color="auto"/>
            <w:right w:val="none" w:sz="0" w:space="0" w:color="auto"/>
          </w:divBdr>
        </w:div>
        <w:div w:id="585461818">
          <w:marLeft w:val="640"/>
          <w:marRight w:val="0"/>
          <w:marTop w:val="0"/>
          <w:marBottom w:val="0"/>
          <w:divBdr>
            <w:top w:val="none" w:sz="0" w:space="0" w:color="auto"/>
            <w:left w:val="none" w:sz="0" w:space="0" w:color="auto"/>
            <w:bottom w:val="none" w:sz="0" w:space="0" w:color="auto"/>
            <w:right w:val="none" w:sz="0" w:space="0" w:color="auto"/>
          </w:divBdr>
        </w:div>
        <w:div w:id="45300152">
          <w:marLeft w:val="640"/>
          <w:marRight w:val="0"/>
          <w:marTop w:val="0"/>
          <w:marBottom w:val="0"/>
          <w:divBdr>
            <w:top w:val="none" w:sz="0" w:space="0" w:color="auto"/>
            <w:left w:val="none" w:sz="0" w:space="0" w:color="auto"/>
            <w:bottom w:val="none" w:sz="0" w:space="0" w:color="auto"/>
            <w:right w:val="none" w:sz="0" w:space="0" w:color="auto"/>
          </w:divBdr>
        </w:div>
        <w:div w:id="1856069915">
          <w:marLeft w:val="640"/>
          <w:marRight w:val="0"/>
          <w:marTop w:val="0"/>
          <w:marBottom w:val="0"/>
          <w:divBdr>
            <w:top w:val="none" w:sz="0" w:space="0" w:color="auto"/>
            <w:left w:val="none" w:sz="0" w:space="0" w:color="auto"/>
            <w:bottom w:val="none" w:sz="0" w:space="0" w:color="auto"/>
            <w:right w:val="none" w:sz="0" w:space="0" w:color="auto"/>
          </w:divBdr>
        </w:div>
        <w:div w:id="1706056307">
          <w:marLeft w:val="640"/>
          <w:marRight w:val="0"/>
          <w:marTop w:val="0"/>
          <w:marBottom w:val="0"/>
          <w:divBdr>
            <w:top w:val="none" w:sz="0" w:space="0" w:color="auto"/>
            <w:left w:val="none" w:sz="0" w:space="0" w:color="auto"/>
            <w:bottom w:val="none" w:sz="0" w:space="0" w:color="auto"/>
            <w:right w:val="none" w:sz="0" w:space="0" w:color="auto"/>
          </w:divBdr>
        </w:div>
        <w:div w:id="2138988509">
          <w:marLeft w:val="640"/>
          <w:marRight w:val="0"/>
          <w:marTop w:val="0"/>
          <w:marBottom w:val="0"/>
          <w:divBdr>
            <w:top w:val="none" w:sz="0" w:space="0" w:color="auto"/>
            <w:left w:val="none" w:sz="0" w:space="0" w:color="auto"/>
            <w:bottom w:val="none" w:sz="0" w:space="0" w:color="auto"/>
            <w:right w:val="none" w:sz="0" w:space="0" w:color="auto"/>
          </w:divBdr>
        </w:div>
        <w:div w:id="1405103335">
          <w:marLeft w:val="640"/>
          <w:marRight w:val="0"/>
          <w:marTop w:val="0"/>
          <w:marBottom w:val="0"/>
          <w:divBdr>
            <w:top w:val="none" w:sz="0" w:space="0" w:color="auto"/>
            <w:left w:val="none" w:sz="0" w:space="0" w:color="auto"/>
            <w:bottom w:val="none" w:sz="0" w:space="0" w:color="auto"/>
            <w:right w:val="none" w:sz="0" w:space="0" w:color="auto"/>
          </w:divBdr>
        </w:div>
        <w:div w:id="777793246">
          <w:marLeft w:val="640"/>
          <w:marRight w:val="0"/>
          <w:marTop w:val="0"/>
          <w:marBottom w:val="0"/>
          <w:divBdr>
            <w:top w:val="none" w:sz="0" w:space="0" w:color="auto"/>
            <w:left w:val="none" w:sz="0" w:space="0" w:color="auto"/>
            <w:bottom w:val="none" w:sz="0" w:space="0" w:color="auto"/>
            <w:right w:val="none" w:sz="0" w:space="0" w:color="auto"/>
          </w:divBdr>
        </w:div>
        <w:div w:id="576013576">
          <w:marLeft w:val="640"/>
          <w:marRight w:val="0"/>
          <w:marTop w:val="0"/>
          <w:marBottom w:val="0"/>
          <w:divBdr>
            <w:top w:val="none" w:sz="0" w:space="0" w:color="auto"/>
            <w:left w:val="none" w:sz="0" w:space="0" w:color="auto"/>
            <w:bottom w:val="none" w:sz="0" w:space="0" w:color="auto"/>
            <w:right w:val="none" w:sz="0" w:space="0" w:color="auto"/>
          </w:divBdr>
        </w:div>
        <w:div w:id="1518811834">
          <w:marLeft w:val="640"/>
          <w:marRight w:val="0"/>
          <w:marTop w:val="0"/>
          <w:marBottom w:val="0"/>
          <w:divBdr>
            <w:top w:val="none" w:sz="0" w:space="0" w:color="auto"/>
            <w:left w:val="none" w:sz="0" w:space="0" w:color="auto"/>
            <w:bottom w:val="none" w:sz="0" w:space="0" w:color="auto"/>
            <w:right w:val="none" w:sz="0" w:space="0" w:color="auto"/>
          </w:divBdr>
        </w:div>
        <w:div w:id="445663252">
          <w:marLeft w:val="640"/>
          <w:marRight w:val="0"/>
          <w:marTop w:val="0"/>
          <w:marBottom w:val="0"/>
          <w:divBdr>
            <w:top w:val="none" w:sz="0" w:space="0" w:color="auto"/>
            <w:left w:val="none" w:sz="0" w:space="0" w:color="auto"/>
            <w:bottom w:val="none" w:sz="0" w:space="0" w:color="auto"/>
            <w:right w:val="none" w:sz="0" w:space="0" w:color="auto"/>
          </w:divBdr>
        </w:div>
        <w:div w:id="1301613152">
          <w:marLeft w:val="640"/>
          <w:marRight w:val="0"/>
          <w:marTop w:val="0"/>
          <w:marBottom w:val="0"/>
          <w:divBdr>
            <w:top w:val="none" w:sz="0" w:space="0" w:color="auto"/>
            <w:left w:val="none" w:sz="0" w:space="0" w:color="auto"/>
            <w:bottom w:val="none" w:sz="0" w:space="0" w:color="auto"/>
            <w:right w:val="none" w:sz="0" w:space="0" w:color="auto"/>
          </w:divBdr>
        </w:div>
        <w:div w:id="248545007">
          <w:marLeft w:val="640"/>
          <w:marRight w:val="0"/>
          <w:marTop w:val="0"/>
          <w:marBottom w:val="0"/>
          <w:divBdr>
            <w:top w:val="none" w:sz="0" w:space="0" w:color="auto"/>
            <w:left w:val="none" w:sz="0" w:space="0" w:color="auto"/>
            <w:bottom w:val="none" w:sz="0" w:space="0" w:color="auto"/>
            <w:right w:val="none" w:sz="0" w:space="0" w:color="auto"/>
          </w:divBdr>
        </w:div>
        <w:div w:id="1257716445">
          <w:marLeft w:val="640"/>
          <w:marRight w:val="0"/>
          <w:marTop w:val="0"/>
          <w:marBottom w:val="0"/>
          <w:divBdr>
            <w:top w:val="none" w:sz="0" w:space="0" w:color="auto"/>
            <w:left w:val="none" w:sz="0" w:space="0" w:color="auto"/>
            <w:bottom w:val="none" w:sz="0" w:space="0" w:color="auto"/>
            <w:right w:val="none" w:sz="0" w:space="0" w:color="auto"/>
          </w:divBdr>
        </w:div>
        <w:div w:id="1059355047">
          <w:marLeft w:val="640"/>
          <w:marRight w:val="0"/>
          <w:marTop w:val="0"/>
          <w:marBottom w:val="0"/>
          <w:divBdr>
            <w:top w:val="none" w:sz="0" w:space="0" w:color="auto"/>
            <w:left w:val="none" w:sz="0" w:space="0" w:color="auto"/>
            <w:bottom w:val="none" w:sz="0" w:space="0" w:color="auto"/>
            <w:right w:val="none" w:sz="0" w:space="0" w:color="auto"/>
          </w:divBdr>
        </w:div>
        <w:div w:id="401679766">
          <w:marLeft w:val="640"/>
          <w:marRight w:val="0"/>
          <w:marTop w:val="0"/>
          <w:marBottom w:val="0"/>
          <w:divBdr>
            <w:top w:val="none" w:sz="0" w:space="0" w:color="auto"/>
            <w:left w:val="none" w:sz="0" w:space="0" w:color="auto"/>
            <w:bottom w:val="none" w:sz="0" w:space="0" w:color="auto"/>
            <w:right w:val="none" w:sz="0" w:space="0" w:color="auto"/>
          </w:divBdr>
        </w:div>
        <w:div w:id="233854633">
          <w:marLeft w:val="640"/>
          <w:marRight w:val="0"/>
          <w:marTop w:val="0"/>
          <w:marBottom w:val="0"/>
          <w:divBdr>
            <w:top w:val="none" w:sz="0" w:space="0" w:color="auto"/>
            <w:left w:val="none" w:sz="0" w:space="0" w:color="auto"/>
            <w:bottom w:val="none" w:sz="0" w:space="0" w:color="auto"/>
            <w:right w:val="none" w:sz="0" w:space="0" w:color="auto"/>
          </w:divBdr>
        </w:div>
        <w:div w:id="690842730">
          <w:marLeft w:val="640"/>
          <w:marRight w:val="0"/>
          <w:marTop w:val="0"/>
          <w:marBottom w:val="0"/>
          <w:divBdr>
            <w:top w:val="none" w:sz="0" w:space="0" w:color="auto"/>
            <w:left w:val="none" w:sz="0" w:space="0" w:color="auto"/>
            <w:bottom w:val="none" w:sz="0" w:space="0" w:color="auto"/>
            <w:right w:val="none" w:sz="0" w:space="0" w:color="auto"/>
          </w:divBdr>
        </w:div>
        <w:div w:id="1014308812">
          <w:marLeft w:val="640"/>
          <w:marRight w:val="0"/>
          <w:marTop w:val="0"/>
          <w:marBottom w:val="0"/>
          <w:divBdr>
            <w:top w:val="none" w:sz="0" w:space="0" w:color="auto"/>
            <w:left w:val="none" w:sz="0" w:space="0" w:color="auto"/>
            <w:bottom w:val="none" w:sz="0" w:space="0" w:color="auto"/>
            <w:right w:val="none" w:sz="0" w:space="0" w:color="auto"/>
          </w:divBdr>
        </w:div>
        <w:div w:id="1482383847">
          <w:marLeft w:val="640"/>
          <w:marRight w:val="0"/>
          <w:marTop w:val="0"/>
          <w:marBottom w:val="0"/>
          <w:divBdr>
            <w:top w:val="none" w:sz="0" w:space="0" w:color="auto"/>
            <w:left w:val="none" w:sz="0" w:space="0" w:color="auto"/>
            <w:bottom w:val="none" w:sz="0" w:space="0" w:color="auto"/>
            <w:right w:val="none" w:sz="0" w:space="0" w:color="auto"/>
          </w:divBdr>
        </w:div>
        <w:div w:id="1968200852">
          <w:marLeft w:val="640"/>
          <w:marRight w:val="0"/>
          <w:marTop w:val="0"/>
          <w:marBottom w:val="0"/>
          <w:divBdr>
            <w:top w:val="none" w:sz="0" w:space="0" w:color="auto"/>
            <w:left w:val="none" w:sz="0" w:space="0" w:color="auto"/>
            <w:bottom w:val="none" w:sz="0" w:space="0" w:color="auto"/>
            <w:right w:val="none" w:sz="0" w:space="0" w:color="auto"/>
          </w:divBdr>
        </w:div>
        <w:div w:id="1156189953">
          <w:marLeft w:val="640"/>
          <w:marRight w:val="0"/>
          <w:marTop w:val="0"/>
          <w:marBottom w:val="0"/>
          <w:divBdr>
            <w:top w:val="none" w:sz="0" w:space="0" w:color="auto"/>
            <w:left w:val="none" w:sz="0" w:space="0" w:color="auto"/>
            <w:bottom w:val="none" w:sz="0" w:space="0" w:color="auto"/>
            <w:right w:val="none" w:sz="0" w:space="0" w:color="auto"/>
          </w:divBdr>
        </w:div>
        <w:div w:id="347803945">
          <w:marLeft w:val="640"/>
          <w:marRight w:val="0"/>
          <w:marTop w:val="0"/>
          <w:marBottom w:val="0"/>
          <w:divBdr>
            <w:top w:val="none" w:sz="0" w:space="0" w:color="auto"/>
            <w:left w:val="none" w:sz="0" w:space="0" w:color="auto"/>
            <w:bottom w:val="none" w:sz="0" w:space="0" w:color="auto"/>
            <w:right w:val="none" w:sz="0" w:space="0" w:color="auto"/>
          </w:divBdr>
        </w:div>
        <w:div w:id="1456678352">
          <w:marLeft w:val="640"/>
          <w:marRight w:val="0"/>
          <w:marTop w:val="0"/>
          <w:marBottom w:val="0"/>
          <w:divBdr>
            <w:top w:val="none" w:sz="0" w:space="0" w:color="auto"/>
            <w:left w:val="none" w:sz="0" w:space="0" w:color="auto"/>
            <w:bottom w:val="none" w:sz="0" w:space="0" w:color="auto"/>
            <w:right w:val="none" w:sz="0" w:space="0" w:color="auto"/>
          </w:divBdr>
        </w:div>
        <w:div w:id="836383690">
          <w:marLeft w:val="640"/>
          <w:marRight w:val="0"/>
          <w:marTop w:val="0"/>
          <w:marBottom w:val="0"/>
          <w:divBdr>
            <w:top w:val="none" w:sz="0" w:space="0" w:color="auto"/>
            <w:left w:val="none" w:sz="0" w:space="0" w:color="auto"/>
            <w:bottom w:val="none" w:sz="0" w:space="0" w:color="auto"/>
            <w:right w:val="none" w:sz="0" w:space="0" w:color="auto"/>
          </w:divBdr>
        </w:div>
        <w:div w:id="1569147863">
          <w:marLeft w:val="640"/>
          <w:marRight w:val="0"/>
          <w:marTop w:val="0"/>
          <w:marBottom w:val="0"/>
          <w:divBdr>
            <w:top w:val="none" w:sz="0" w:space="0" w:color="auto"/>
            <w:left w:val="none" w:sz="0" w:space="0" w:color="auto"/>
            <w:bottom w:val="none" w:sz="0" w:space="0" w:color="auto"/>
            <w:right w:val="none" w:sz="0" w:space="0" w:color="auto"/>
          </w:divBdr>
        </w:div>
        <w:div w:id="448596214">
          <w:marLeft w:val="640"/>
          <w:marRight w:val="0"/>
          <w:marTop w:val="0"/>
          <w:marBottom w:val="0"/>
          <w:divBdr>
            <w:top w:val="none" w:sz="0" w:space="0" w:color="auto"/>
            <w:left w:val="none" w:sz="0" w:space="0" w:color="auto"/>
            <w:bottom w:val="none" w:sz="0" w:space="0" w:color="auto"/>
            <w:right w:val="none" w:sz="0" w:space="0" w:color="auto"/>
          </w:divBdr>
        </w:div>
        <w:div w:id="1614552743">
          <w:marLeft w:val="640"/>
          <w:marRight w:val="0"/>
          <w:marTop w:val="0"/>
          <w:marBottom w:val="0"/>
          <w:divBdr>
            <w:top w:val="none" w:sz="0" w:space="0" w:color="auto"/>
            <w:left w:val="none" w:sz="0" w:space="0" w:color="auto"/>
            <w:bottom w:val="none" w:sz="0" w:space="0" w:color="auto"/>
            <w:right w:val="none" w:sz="0" w:space="0" w:color="auto"/>
          </w:divBdr>
        </w:div>
        <w:div w:id="151222626">
          <w:marLeft w:val="640"/>
          <w:marRight w:val="0"/>
          <w:marTop w:val="0"/>
          <w:marBottom w:val="0"/>
          <w:divBdr>
            <w:top w:val="none" w:sz="0" w:space="0" w:color="auto"/>
            <w:left w:val="none" w:sz="0" w:space="0" w:color="auto"/>
            <w:bottom w:val="none" w:sz="0" w:space="0" w:color="auto"/>
            <w:right w:val="none" w:sz="0" w:space="0" w:color="auto"/>
          </w:divBdr>
        </w:div>
        <w:div w:id="1285307048">
          <w:marLeft w:val="640"/>
          <w:marRight w:val="0"/>
          <w:marTop w:val="0"/>
          <w:marBottom w:val="0"/>
          <w:divBdr>
            <w:top w:val="none" w:sz="0" w:space="0" w:color="auto"/>
            <w:left w:val="none" w:sz="0" w:space="0" w:color="auto"/>
            <w:bottom w:val="none" w:sz="0" w:space="0" w:color="auto"/>
            <w:right w:val="none" w:sz="0" w:space="0" w:color="auto"/>
          </w:divBdr>
        </w:div>
        <w:div w:id="1778329945">
          <w:marLeft w:val="640"/>
          <w:marRight w:val="0"/>
          <w:marTop w:val="0"/>
          <w:marBottom w:val="0"/>
          <w:divBdr>
            <w:top w:val="none" w:sz="0" w:space="0" w:color="auto"/>
            <w:left w:val="none" w:sz="0" w:space="0" w:color="auto"/>
            <w:bottom w:val="none" w:sz="0" w:space="0" w:color="auto"/>
            <w:right w:val="none" w:sz="0" w:space="0" w:color="auto"/>
          </w:divBdr>
        </w:div>
        <w:div w:id="1612473971">
          <w:marLeft w:val="640"/>
          <w:marRight w:val="0"/>
          <w:marTop w:val="0"/>
          <w:marBottom w:val="0"/>
          <w:divBdr>
            <w:top w:val="none" w:sz="0" w:space="0" w:color="auto"/>
            <w:left w:val="none" w:sz="0" w:space="0" w:color="auto"/>
            <w:bottom w:val="none" w:sz="0" w:space="0" w:color="auto"/>
            <w:right w:val="none" w:sz="0" w:space="0" w:color="auto"/>
          </w:divBdr>
        </w:div>
        <w:div w:id="2132279541">
          <w:marLeft w:val="640"/>
          <w:marRight w:val="0"/>
          <w:marTop w:val="0"/>
          <w:marBottom w:val="0"/>
          <w:divBdr>
            <w:top w:val="none" w:sz="0" w:space="0" w:color="auto"/>
            <w:left w:val="none" w:sz="0" w:space="0" w:color="auto"/>
            <w:bottom w:val="none" w:sz="0" w:space="0" w:color="auto"/>
            <w:right w:val="none" w:sz="0" w:space="0" w:color="auto"/>
          </w:divBdr>
        </w:div>
        <w:div w:id="892237556">
          <w:marLeft w:val="640"/>
          <w:marRight w:val="0"/>
          <w:marTop w:val="0"/>
          <w:marBottom w:val="0"/>
          <w:divBdr>
            <w:top w:val="none" w:sz="0" w:space="0" w:color="auto"/>
            <w:left w:val="none" w:sz="0" w:space="0" w:color="auto"/>
            <w:bottom w:val="none" w:sz="0" w:space="0" w:color="auto"/>
            <w:right w:val="none" w:sz="0" w:space="0" w:color="auto"/>
          </w:divBdr>
        </w:div>
        <w:div w:id="472867857">
          <w:marLeft w:val="640"/>
          <w:marRight w:val="0"/>
          <w:marTop w:val="0"/>
          <w:marBottom w:val="0"/>
          <w:divBdr>
            <w:top w:val="none" w:sz="0" w:space="0" w:color="auto"/>
            <w:left w:val="none" w:sz="0" w:space="0" w:color="auto"/>
            <w:bottom w:val="none" w:sz="0" w:space="0" w:color="auto"/>
            <w:right w:val="none" w:sz="0" w:space="0" w:color="auto"/>
          </w:divBdr>
        </w:div>
        <w:div w:id="406920339">
          <w:marLeft w:val="640"/>
          <w:marRight w:val="0"/>
          <w:marTop w:val="0"/>
          <w:marBottom w:val="0"/>
          <w:divBdr>
            <w:top w:val="none" w:sz="0" w:space="0" w:color="auto"/>
            <w:left w:val="none" w:sz="0" w:space="0" w:color="auto"/>
            <w:bottom w:val="none" w:sz="0" w:space="0" w:color="auto"/>
            <w:right w:val="none" w:sz="0" w:space="0" w:color="auto"/>
          </w:divBdr>
        </w:div>
        <w:div w:id="885600163">
          <w:marLeft w:val="640"/>
          <w:marRight w:val="0"/>
          <w:marTop w:val="0"/>
          <w:marBottom w:val="0"/>
          <w:divBdr>
            <w:top w:val="none" w:sz="0" w:space="0" w:color="auto"/>
            <w:left w:val="none" w:sz="0" w:space="0" w:color="auto"/>
            <w:bottom w:val="none" w:sz="0" w:space="0" w:color="auto"/>
            <w:right w:val="none" w:sz="0" w:space="0" w:color="auto"/>
          </w:divBdr>
        </w:div>
        <w:div w:id="594360502">
          <w:marLeft w:val="640"/>
          <w:marRight w:val="0"/>
          <w:marTop w:val="0"/>
          <w:marBottom w:val="0"/>
          <w:divBdr>
            <w:top w:val="none" w:sz="0" w:space="0" w:color="auto"/>
            <w:left w:val="none" w:sz="0" w:space="0" w:color="auto"/>
            <w:bottom w:val="none" w:sz="0" w:space="0" w:color="auto"/>
            <w:right w:val="none" w:sz="0" w:space="0" w:color="auto"/>
          </w:divBdr>
        </w:div>
        <w:div w:id="872881338">
          <w:marLeft w:val="640"/>
          <w:marRight w:val="0"/>
          <w:marTop w:val="0"/>
          <w:marBottom w:val="0"/>
          <w:divBdr>
            <w:top w:val="none" w:sz="0" w:space="0" w:color="auto"/>
            <w:left w:val="none" w:sz="0" w:space="0" w:color="auto"/>
            <w:bottom w:val="none" w:sz="0" w:space="0" w:color="auto"/>
            <w:right w:val="none" w:sz="0" w:space="0" w:color="auto"/>
          </w:divBdr>
        </w:div>
        <w:div w:id="407846532">
          <w:marLeft w:val="640"/>
          <w:marRight w:val="0"/>
          <w:marTop w:val="0"/>
          <w:marBottom w:val="0"/>
          <w:divBdr>
            <w:top w:val="none" w:sz="0" w:space="0" w:color="auto"/>
            <w:left w:val="none" w:sz="0" w:space="0" w:color="auto"/>
            <w:bottom w:val="none" w:sz="0" w:space="0" w:color="auto"/>
            <w:right w:val="none" w:sz="0" w:space="0" w:color="auto"/>
          </w:divBdr>
        </w:div>
        <w:div w:id="1665359552">
          <w:marLeft w:val="640"/>
          <w:marRight w:val="0"/>
          <w:marTop w:val="0"/>
          <w:marBottom w:val="0"/>
          <w:divBdr>
            <w:top w:val="none" w:sz="0" w:space="0" w:color="auto"/>
            <w:left w:val="none" w:sz="0" w:space="0" w:color="auto"/>
            <w:bottom w:val="none" w:sz="0" w:space="0" w:color="auto"/>
            <w:right w:val="none" w:sz="0" w:space="0" w:color="auto"/>
          </w:divBdr>
        </w:div>
        <w:div w:id="574440983">
          <w:marLeft w:val="640"/>
          <w:marRight w:val="0"/>
          <w:marTop w:val="0"/>
          <w:marBottom w:val="0"/>
          <w:divBdr>
            <w:top w:val="none" w:sz="0" w:space="0" w:color="auto"/>
            <w:left w:val="none" w:sz="0" w:space="0" w:color="auto"/>
            <w:bottom w:val="none" w:sz="0" w:space="0" w:color="auto"/>
            <w:right w:val="none" w:sz="0" w:space="0" w:color="auto"/>
          </w:divBdr>
        </w:div>
        <w:div w:id="1959413160">
          <w:marLeft w:val="640"/>
          <w:marRight w:val="0"/>
          <w:marTop w:val="0"/>
          <w:marBottom w:val="0"/>
          <w:divBdr>
            <w:top w:val="none" w:sz="0" w:space="0" w:color="auto"/>
            <w:left w:val="none" w:sz="0" w:space="0" w:color="auto"/>
            <w:bottom w:val="none" w:sz="0" w:space="0" w:color="auto"/>
            <w:right w:val="none" w:sz="0" w:space="0" w:color="auto"/>
          </w:divBdr>
        </w:div>
        <w:div w:id="1423379285">
          <w:marLeft w:val="640"/>
          <w:marRight w:val="0"/>
          <w:marTop w:val="0"/>
          <w:marBottom w:val="0"/>
          <w:divBdr>
            <w:top w:val="none" w:sz="0" w:space="0" w:color="auto"/>
            <w:left w:val="none" w:sz="0" w:space="0" w:color="auto"/>
            <w:bottom w:val="none" w:sz="0" w:space="0" w:color="auto"/>
            <w:right w:val="none" w:sz="0" w:space="0" w:color="auto"/>
          </w:divBdr>
        </w:div>
        <w:div w:id="1263025370">
          <w:marLeft w:val="640"/>
          <w:marRight w:val="0"/>
          <w:marTop w:val="0"/>
          <w:marBottom w:val="0"/>
          <w:divBdr>
            <w:top w:val="none" w:sz="0" w:space="0" w:color="auto"/>
            <w:left w:val="none" w:sz="0" w:space="0" w:color="auto"/>
            <w:bottom w:val="none" w:sz="0" w:space="0" w:color="auto"/>
            <w:right w:val="none" w:sz="0" w:space="0" w:color="auto"/>
          </w:divBdr>
        </w:div>
        <w:div w:id="416900788">
          <w:marLeft w:val="640"/>
          <w:marRight w:val="0"/>
          <w:marTop w:val="0"/>
          <w:marBottom w:val="0"/>
          <w:divBdr>
            <w:top w:val="none" w:sz="0" w:space="0" w:color="auto"/>
            <w:left w:val="none" w:sz="0" w:space="0" w:color="auto"/>
            <w:bottom w:val="none" w:sz="0" w:space="0" w:color="auto"/>
            <w:right w:val="none" w:sz="0" w:space="0" w:color="auto"/>
          </w:divBdr>
        </w:div>
        <w:div w:id="908609503">
          <w:marLeft w:val="640"/>
          <w:marRight w:val="0"/>
          <w:marTop w:val="0"/>
          <w:marBottom w:val="0"/>
          <w:divBdr>
            <w:top w:val="none" w:sz="0" w:space="0" w:color="auto"/>
            <w:left w:val="none" w:sz="0" w:space="0" w:color="auto"/>
            <w:bottom w:val="none" w:sz="0" w:space="0" w:color="auto"/>
            <w:right w:val="none" w:sz="0" w:space="0" w:color="auto"/>
          </w:divBdr>
        </w:div>
        <w:div w:id="1380321818">
          <w:marLeft w:val="640"/>
          <w:marRight w:val="0"/>
          <w:marTop w:val="0"/>
          <w:marBottom w:val="0"/>
          <w:divBdr>
            <w:top w:val="none" w:sz="0" w:space="0" w:color="auto"/>
            <w:left w:val="none" w:sz="0" w:space="0" w:color="auto"/>
            <w:bottom w:val="none" w:sz="0" w:space="0" w:color="auto"/>
            <w:right w:val="none" w:sz="0" w:space="0" w:color="auto"/>
          </w:divBdr>
        </w:div>
        <w:div w:id="431825857">
          <w:marLeft w:val="640"/>
          <w:marRight w:val="0"/>
          <w:marTop w:val="0"/>
          <w:marBottom w:val="0"/>
          <w:divBdr>
            <w:top w:val="none" w:sz="0" w:space="0" w:color="auto"/>
            <w:left w:val="none" w:sz="0" w:space="0" w:color="auto"/>
            <w:bottom w:val="none" w:sz="0" w:space="0" w:color="auto"/>
            <w:right w:val="none" w:sz="0" w:space="0" w:color="auto"/>
          </w:divBdr>
        </w:div>
        <w:div w:id="758328815">
          <w:marLeft w:val="640"/>
          <w:marRight w:val="0"/>
          <w:marTop w:val="0"/>
          <w:marBottom w:val="0"/>
          <w:divBdr>
            <w:top w:val="none" w:sz="0" w:space="0" w:color="auto"/>
            <w:left w:val="none" w:sz="0" w:space="0" w:color="auto"/>
            <w:bottom w:val="none" w:sz="0" w:space="0" w:color="auto"/>
            <w:right w:val="none" w:sz="0" w:space="0" w:color="auto"/>
          </w:divBdr>
        </w:div>
        <w:div w:id="1251818551">
          <w:marLeft w:val="640"/>
          <w:marRight w:val="0"/>
          <w:marTop w:val="0"/>
          <w:marBottom w:val="0"/>
          <w:divBdr>
            <w:top w:val="none" w:sz="0" w:space="0" w:color="auto"/>
            <w:left w:val="none" w:sz="0" w:space="0" w:color="auto"/>
            <w:bottom w:val="none" w:sz="0" w:space="0" w:color="auto"/>
            <w:right w:val="none" w:sz="0" w:space="0" w:color="auto"/>
          </w:divBdr>
        </w:div>
        <w:div w:id="525024912">
          <w:marLeft w:val="640"/>
          <w:marRight w:val="0"/>
          <w:marTop w:val="0"/>
          <w:marBottom w:val="0"/>
          <w:divBdr>
            <w:top w:val="none" w:sz="0" w:space="0" w:color="auto"/>
            <w:left w:val="none" w:sz="0" w:space="0" w:color="auto"/>
            <w:bottom w:val="none" w:sz="0" w:space="0" w:color="auto"/>
            <w:right w:val="none" w:sz="0" w:space="0" w:color="auto"/>
          </w:divBdr>
        </w:div>
        <w:div w:id="582107161">
          <w:marLeft w:val="640"/>
          <w:marRight w:val="0"/>
          <w:marTop w:val="0"/>
          <w:marBottom w:val="0"/>
          <w:divBdr>
            <w:top w:val="none" w:sz="0" w:space="0" w:color="auto"/>
            <w:left w:val="none" w:sz="0" w:space="0" w:color="auto"/>
            <w:bottom w:val="none" w:sz="0" w:space="0" w:color="auto"/>
            <w:right w:val="none" w:sz="0" w:space="0" w:color="auto"/>
          </w:divBdr>
        </w:div>
        <w:div w:id="134379158">
          <w:marLeft w:val="640"/>
          <w:marRight w:val="0"/>
          <w:marTop w:val="0"/>
          <w:marBottom w:val="0"/>
          <w:divBdr>
            <w:top w:val="none" w:sz="0" w:space="0" w:color="auto"/>
            <w:left w:val="none" w:sz="0" w:space="0" w:color="auto"/>
            <w:bottom w:val="none" w:sz="0" w:space="0" w:color="auto"/>
            <w:right w:val="none" w:sz="0" w:space="0" w:color="auto"/>
          </w:divBdr>
        </w:div>
        <w:div w:id="1928877443">
          <w:marLeft w:val="640"/>
          <w:marRight w:val="0"/>
          <w:marTop w:val="0"/>
          <w:marBottom w:val="0"/>
          <w:divBdr>
            <w:top w:val="none" w:sz="0" w:space="0" w:color="auto"/>
            <w:left w:val="none" w:sz="0" w:space="0" w:color="auto"/>
            <w:bottom w:val="none" w:sz="0" w:space="0" w:color="auto"/>
            <w:right w:val="none" w:sz="0" w:space="0" w:color="auto"/>
          </w:divBdr>
        </w:div>
        <w:div w:id="406077380">
          <w:marLeft w:val="640"/>
          <w:marRight w:val="0"/>
          <w:marTop w:val="0"/>
          <w:marBottom w:val="0"/>
          <w:divBdr>
            <w:top w:val="none" w:sz="0" w:space="0" w:color="auto"/>
            <w:left w:val="none" w:sz="0" w:space="0" w:color="auto"/>
            <w:bottom w:val="none" w:sz="0" w:space="0" w:color="auto"/>
            <w:right w:val="none" w:sz="0" w:space="0" w:color="auto"/>
          </w:divBdr>
        </w:div>
        <w:div w:id="1517231673">
          <w:marLeft w:val="640"/>
          <w:marRight w:val="0"/>
          <w:marTop w:val="0"/>
          <w:marBottom w:val="0"/>
          <w:divBdr>
            <w:top w:val="none" w:sz="0" w:space="0" w:color="auto"/>
            <w:left w:val="none" w:sz="0" w:space="0" w:color="auto"/>
            <w:bottom w:val="none" w:sz="0" w:space="0" w:color="auto"/>
            <w:right w:val="none" w:sz="0" w:space="0" w:color="auto"/>
          </w:divBdr>
        </w:div>
        <w:div w:id="2134715545">
          <w:marLeft w:val="640"/>
          <w:marRight w:val="0"/>
          <w:marTop w:val="0"/>
          <w:marBottom w:val="0"/>
          <w:divBdr>
            <w:top w:val="none" w:sz="0" w:space="0" w:color="auto"/>
            <w:left w:val="none" w:sz="0" w:space="0" w:color="auto"/>
            <w:bottom w:val="none" w:sz="0" w:space="0" w:color="auto"/>
            <w:right w:val="none" w:sz="0" w:space="0" w:color="auto"/>
          </w:divBdr>
        </w:div>
        <w:div w:id="2116511066">
          <w:marLeft w:val="640"/>
          <w:marRight w:val="0"/>
          <w:marTop w:val="0"/>
          <w:marBottom w:val="0"/>
          <w:divBdr>
            <w:top w:val="none" w:sz="0" w:space="0" w:color="auto"/>
            <w:left w:val="none" w:sz="0" w:space="0" w:color="auto"/>
            <w:bottom w:val="none" w:sz="0" w:space="0" w:color="auto"/>
            <w:right w:val="none" w:sz="0" w:space="0" w:color="auto"/>
          </w:divBdr>
        </w:div>
        <w:div w:id="1576627609">
          <w:marLeft w:val="640"/>
          <w:marRight w:val="0"/>
          <w:marTop w:val="0"/>
          <w:marBottom w:val="0"/>
          <w:divBdr>
            <w:top w:val="none" w:sz="0" w:space="0" w:color="auto"/>
            <w:left w:val="none" w:sz="0" w:space="0" w:color="auto"/>
            <w:bottom w:val="none" w:sz="0" w:space="0" w:color="auto"/>
            <w:right w:val="none" w:sz="0" w:space="0" w:color="auto"/>
          </w:divBdr>
        </w:div>
        <w:div w:id="555091021">
          <w:marLeft w:val="640"/>
          <w:marRight w:val="0"/>
          <w:marTop w:val="0"/>
          <w:marBottom w:val="0"/>
          <w:divBdr>
            <w:top w:val="none" w:sz="0" w:space="0" w:color="auto"/>
            <w:left w:val="none" w:sz="0" w:space="0" w:color="auto"/>
            <w:bottom w:val="none" w:sz="0" w:space="0" w:color="auto"/>
            <w:right w:val="none" w:sz="0" w:space="0" w:color="auto"/>
          </w:divBdr>
        </w:div>
        <w:div w:id="131021150">
          <w:marLeft w:val="640"/>
          <w:marRight w:val="0"/>
          <w:marTop w:val="0"/>
          <w:marBottom w:val="0"/>
          <w:divBdr>
            <w:top w:val="none" w:sz="0" w:space="0" w:color="auto"/>
            <w:left w:val="none" w:sz="0" w:space="0" w:color="auto"/>
            <w:bottom w:val="none" w:sz="0" w:space="0" w:color="auto"/>
            <w:right w:val="none" w:sz="0" w:space="0" w:color="auto"/>
          </w:divBdr>
        </w:div>
        <w:div w:id="1916666460">
          <w:marLeft w:val="640"/>
          <w:marRight w:val="0"/>
          <w:marTop w:val="0"/>
          <w:marBottom w:val="0"/>
          <w:divBdr>
            <w:top w:val="none" w:sz="0" w:space="0" w:color="auto"/>
            <w:left w:val="none" w:sz="0" w:space="0" w:color="auto"/>
            <w:bottom w:val="none" w:sz="0" w:space="0" w:color="auto"/>
            <w:right w:val="none" w:sz="0" w:space="0" w:color="auto"/>
          </w:divBdr>
        </w:div>
        <w:div w:id="324280376">
          <w:marLeft w:val="640"/>
          <w:marRight w:val="0"/>
          <w:marTop w:val="0"/>
          <w:marBottom w:val="0"/>
          <w:divBdr>
            <w:top w:val="none" w:sz="0" w:space="0" w:color="auto"/>
            <w:left w:val="none" w:sz="0" w:space="0" w:color="auto"/>
            <w:bottom w:val="none" w:sz="0" w:space="0" w:color="auto"/>
            <w:right w:val="none" w:sz="0" w:space="0" w:color="auto"/>
          </w:divBdr>
        </w:div>
        <w:div w:id="387191093">
          <w:marLeft w:val="640"/>
          <w:marRight w:val="0"/>
          <w:marTop w:val="0"/>
          <w:marBottom w:val="0"/>
          <w:divBdr>
            <w:top w:val="none" w:sz="0" w:space="0" w:color="auto"/>
            <w:left w:val="none" w:sz="0" w:space="0" w:color="auto"/>
            <w:bottom w:val="none" w:sz="0" w:space="0" w:color="auto"/>
            <w:right w:val="none" w:sz="0" w:space="0" w:color="auto"/>
          </w:divBdr>
        </w:div>
        <w:div w:id="721439076">
          <w:marLeft w:val="640"/>
          <w:marRight w:val="0"/>
          <w:marTop w:val="0"/>
          <w:marBottom w:val="0"/>
          <w:divBdr>
            <w:top w:val="none" w:sz="0" w:space="0" w:color="auto"/>
            <w:left w:val="none" w:sz="0" w:space="0" w:color="auto"/>
            <w:bottom w:val="none" w:sz="0" w:space="0" w:color="auto"/>
            <w:right w:val="none" w:sz="0" w:space="0" w:color="auto"/>
          </w:divBdr>
        </w:div>
        <w:div w:id="406995737">
          <w:marLeft w:val="640"/>
          <w:marRight w:val="0"/>
          <w:marTop w:val="0"/>
          <w:marBottom w:val="0"/>
          <w:divBdr>
            <w:top w:val="none" w:sz="0" w:space="0" w:color="auto"/>
            <w:left w:val="none" w:sz="0" w:space="0" w:color="auto"/>
            <w:bottom w:val="none" w:sz="0" w:space="0" w:color="auto"/>
            <w:right w:val="none" w:sz="0" w:space="0" w:color="auto"/>
          </w:divBdr>
        </w:div>
        <w:div w:id="901410473">
          <w:marLeft w:val="640"/>
          <w:marRight w:val="0"/>
          <w:marTop w:val="0"/>
          <w:marBottom w:val="0"/>
          <w:divBdr>
            <w:top w:val="none" w:sz="0" w:space="0" w:color="auto"/>
            <w:left w:val="none" w:sz="0" w:space="0" w:color="auto"/>
            <w:bottom w:val="none" w:sz="0" w:space="0" w:color="auto"/>
            <w:right w:val="none" w:sz="0" w:space="0" w:color="auto"/>
          </w:divBdr>
        </w:div>
        <w:div w:id="1956130262">
          <w:marLeft w:val="640"/>
          <w:marRight w:val="0"/>
          <w:marTop w:val="0"/>
          <w:marBottom w:val="0"/>
          <w:divBdr>
            <w:top w:val="none" w:sz="0" w:space="0" w:color="auto"/>
            <w:left w:val="none" w:sz="0" w:space="0" w:color="auto"/>
            <w:bottom w:val="none" w:sz="0" w:space="0" w:color="auto"/>
            <w:right w:val="none" w:sz="0" w:space="0" w:color="auto"/>
          </w:divBdr>
        </w:div>
        <w:div w:id="221865310">
          <w:marLeft w:val="640"/>
          <w:marRight w:val="0"/>
          <w:marTop w:val="0"/>
          <w:marBottom w:val="0"/>
          <w:divBdr>
            <w:top w:val="none" w:sz="0" w:space="0" w:color="auto"/>
            <w:left w:val="none" w:sz="0" w:space="0" w:color="auto"/>
            <w:bottom w:val="none" w:sz="0" w:space="0" w:color="auto"/>
            <w:right w:val="none" w:sz="0" w:space="0" w:color="auto"/>
          </w:divBdr>
        </w:div>
        <w:div w:id="1951468114">
          <w:marLeft w:val="640"/>
          <w:marRight w:val="0"/>
          <w:marTop w:val="0"/>
          <w:marBottom w:val="0"/>
          <w:divBdr>
            <w:top w:val="none" w:sz="0" w:space="0" w:color="auto"/>
            <w:left w:val="none" w:sz="0" w:space="0" w:color="auto"/>
            <w:bottom w:val="none" w:sz="0" w:space="0" w:color="auto"/>
            <w:right w:val="none" w:sz="0" w:space="0" w:color="auto"/>
          </w:divBdr>
        </w:div>
        <w:div w:id="1878590982">
          <w:marLeft w:val="640"/>
          <w:marRight w:val="0"/>
          <w:marTop w:val="0"/>
          <w:marBottom w:val="0"/>
          <w:divBdr>
            <w:top w:val="none" w:sz="0" w:space="0" w:color="auto"/>
            <w:left w:val="none" w:sz="0" w:space="0" w:color="auto"/>
            <w:bottom w:val="none" w:sz="0" w:space="0" w:color="auto"/>
            <w:right w:val="none" w:sz="0" w:space="0" w:color="auto"/>
          </w:divBdr>
        </w:div>
        <w:div w:id="709955905">
          <w:marLeft w:val="640"/>
          <w:marRight w:val="0"/>
          <w:marTop w:val="0"/>
          <w:marBottom w:val="0"/>
          <w:divBdr>
            <w:top w:val="none" w:sz="0" w:space="0" w:color="auto"/>
            <w:left w:val="none" w:sz="0" w:space="0" w:color="auto"/>
            <w:bottom w:val="none" w:sz="0" w:space="0" w:color="auto"/>
            <w:right w:val="none" w:sz="0" w:space="0" w:color="auto"/>
          </w:divBdr>
        </w:div>
        <w:div w:id="1701977201">
          <w:marLeft w:val="640"/>
          <w:marRight w:val="0"/>
          <w:marTop w:val="0"/>
          <w:marBottom w:val="0"/>
          <w:divBdr>
            <w:top w:val="none" w:sz="0" w:space="0" w:color="auto"/>
            <w:left w:val="none" w:sz="0" w:space="0" w:color="auto"/>
            <w:bottom w:val="none" w:sz="0" w:space="0" w:color="auto"/>
            <w:right w:val="none" w:sz="0" w:space="0" w:color="auto"/>
          </w:divBdr>
        </w:div>
        <w:div w:id="726756521">
          <w:marLeft w:val="640"/>
          <w:marRight w:val="0"/>
          <w:marTop w:val="0"/>
          <w:marBottom w:val="0"/>
          <w:divBdr>
            <w:top w:val="none" w:sz="0" w:space="0" w:color="auto"/>
            <w:left w:val="none" w:sz="0" w:space="0" w:color="auto"/>
            <w:bottom w:val="none" w:sz="0" w:space="0" w:color="auto"/>
            <w:right w:val="none" w:sz="0" w:space="0" w:color="auto"/>
          </w:divBdr>
        </w:div>
        <w:div w:id="649558637">
          <w:marLeft w:val="640"/>
          <w:marRight w:val="0"/>
          <w:marTop w:val="0"/>
          <w:marBottom w:val="0"/>
          <w:divBdr>
            <w:top w:val="none" w:sz="0" w:space="0" w:color="auto"/>
            <w:left w:val="none" w:sz="0" w:space="0" w:color="auto"/>
            <w:bottom w:val="none" w:sz="0" w:space="0" w:color="auto"/>
            <w:right w:val="none" w:sz="0" w:space="0" w:color="auto"/>
          </w:divBdr>
        </w:div>
        <w:div w:id="1458377677">
          <w:marLeft w:val="640"/>
          <w:marRight w:val="0"/>
          <w:marTop w:val="0"/>
          <w:marBottom w:val="0"/>
          <w:divBdr>
            <w:top w:val="none" w:sz="0" w:space="0" w:color="auto"/>
            <w:left w:val="none" w:sz="0" w:space="0" w:color="auto"/>
            <w:bottom w:val="none" w:sz="0" w:space="0" w:color="auto"/>
            <w:right w:val="none" w:sz="0" w:space="0" w:color="auto"/>
          </w:divBdr>
        </w:div>
        <w:div w:id="909312094">
          <w:marLeft w:val="640"/>
          <w:marRight w:val="0"/>
          <w:marTop w:val="0"/>
          <w:marBottom w:val="0"/>
          <w:divBdr>
            <w:top w:val="none" w:sz="0" w:space="0" w:color="auto"/>
            <w:left w:val="none" w:sz="0" w:space="0" w:color="auto"/>
            <w:bottom w:val="none" w:sz="0" w:space="0" w:color="auto"/>
            <w:right w:val="none" w:sz="0" w:space="0" w:color="auto"/>
          </w:divBdr>
        </w:div>
        <w:div w:id="728571728">
          <w:marLeft w:val="640"/>
          <w:marRight w:val="0"/>
          <w:marTop w:val="0"/>
          <w:marBottom w:val="0"/>
          <w:divBdr>
            <w:top w:val="none" w:sz="0" w:space="0" w:color="auto"/>
            <w:left w:val="none" w:sz="0" w:space="0" w:color="auto"/>
            <w:bottom w:val="none" w:sz="0" w:space="0" w:color="auto"/>
            <w:right w:val="none" w:sz="0" w:space="0" w:color="auto"/>
          </w:divBdr>
        </w:div>
        <w:div w:id="1402631007">
          <w:marLeft w:val="640"/>
          <w:marRight w:val="0"/>
          <w:marTop w:val="0"/>
          <w:marBottom w:val="0"/>
          <w:divBdr>
            <w:top w:val="none" w:sz="0" w:space="0" w:color="auto"/>
            <w:left w:val="none" w:sz="0" w:space="0" w:color="auto"/>
            <w:bottom w:val="none" w:sz="0" w:space="0" w:color="auto"/>
            <w:right w:val="none" w:sz="0" w:space="0" w:color="auto"/>
          </w:divBdr>
        </w:div>
        <w:div w:id="516119354">
          <w:marLeft w:val="640"/>
          <w:marRight w:val="0"/>
          <w:marTop w:val="0"/>
          <w:marBottom w:val="0"/>
          <w:divBdr>
            <w:top w:val="none" w:sz="0" w:space="0" w:color="auto"/>
            <w:left w:val="none" w:sz="0" w:space="0" w:color="auto"/>
            <w:bottom w:val="none" w:sz="0" w:space="0" w:color="auto"/>
            <w:right w:val="none" w:sz="0" w:space="0" w:color="auto"/>
          </w:divBdr>
        </w:div>
        <w:div w:id="1826167806">
          <w:marLeft w:val="640"/>
          <w:marRight w:val="0"/>
          <w:marTop w:val="0"/>
          <w:marBottom w:val="0"/>
          <w:divBdr>
            <w:top w:val="none" w:sz="0" w:space="0" w:color="auto"/>
            <w:left w:val="none" w:sz="0" w:space="0" w:color="auto"/>
            <w:bottom w:val="none" w:sz="0" w:space="0" w:color="auto"/>
            <w:right w:val="none" w:sz="0" w:space="0" w:color="auto"/>
          </w:divBdr>
        </w:div>
        <w:div w:id="1593273702">
          <w:marLeft w:val="640"/>
          <w:marRight w:val="0"/>
          <w:marTop w:val="0"/>
          <w:marBottom w:val="0"/>
          <w:divBdr>
            <w:top w:val="none" w:sz="0" w:space="0" w:color="auto"/>
            <w:left w:val="none" w:sz="0" w:space="0" w:color="auto"/>
            <w:bottom w:val="none" w:sz="0" w:space="0" w:color="auto"/>
            <w:right w:val="none" w:sz="0" w:space="0" w:color="auto"/>
          </w:divBdr>
        </w:div>
        <w:div w:id="213155655">
          <w:marLeft w:val="640"/>
          <w:marRight w:val="0"/>
          <w:marTop w:val="0"/>
          <w:marBottom w:val="0"/>
          <w:divBdr>
            <w:top w:val="none" w:sz="0" w:space="0" w:color="auto"/>
            <w:left w:val="none" w:sz="0" w:space="0" w:color="auto"/>
            <w:bottom w:val="none" w:sz="0" w:space="0" w:color="auto"/>
            <w:right w:val="none" w:sz="0" w:space="0" w:color="auto"/>
          </w:divBdr>
        </w:div>
        <w:div w:id="1993096847">
          <w:marLeft w:val="640"/>
          <w:marRight w:val="0"/>
          <w:marTop w:val="0"/>
          <w:marBottom w:val="0"/>
          <w:divBdr>
            <w:top w:val="none" w:sz="0" w:space="0" w:color="auto"/>
            <w:left w:val="none" w:sz="0" w:space="0" w:color="auto"/>
            <w:bottom w:val="none" w:sz="0" w:space="0" w:color="auto"/>
            <w:right w:val="none" w:sz="0" w:space="0" w:color="auto"/>
          </w:divBdr>
        </w:div>
        <w:div w:id="50278991">
          <w:marLeft w:val="640"/>
          <w:marRight w:val="0"/>
          <w:marTop w:val="0"/>
          <w:marBottom w:val="0"/>
          <w:divBdr>
            <w:top w:val="none" w:sz="0" w:space="0" w:color="auto"/>
            <w:left w:val="none" w:sz="0" w:space="0" w:color="auto"/>
            <w:bottom w:val="none" w:sz="0" w:space="0" w:color="auto"/>
            <w:right w:val="none" w:sz="0" w:space="0" w:color="auto"/>
          </w:divBdr>
        </w:div>
        <w:div w:id="374739455">
          <w:marLeft w:val="640"/>
          <w:marRight w:val="0"/>
          <w:marTop w:val="0"/>
          <w:marBottom w:val="0"/>
          <w:divBdr>
            <w:top w:val="none" w:sz="0" w:space="0" w:color="auto"/>
            <w:left w:val="none" w:sz="0" w:space="0" w:color="auto"/>
            <w:bottom w:val="none" w:sz="0" w:space="0" w:color="auto"/>
            <w:right w:val="none" w:sz="0" w:space="0" w:color="auto"/>
          </w:divBdr>
        </w:div>
        <w:div w:id="1936090186">
          <w:marLeft w:val="640"/>
          <w:marRight w:val="0"/>
          <w:marTop w:val="0"/>
          <w:marBottom w:val="0"/>
          <w:divBdr>
            <w:top w:val="none" w:sz="0" w:space="0" w:color="auto"/>
            <w:left w:val="none" w:sz="0" w:space="0" w:color="auto"/>
            <w:bottom w:val="none" w:sz="0" w:space="0" w:color="auto"/>
            <w:right w:val="none" w:sz="0" w:space="0" w:color="auto"/>
          </w:divBdr>
        </w:div>
        <w:div w:id="2112822502">
          <w:marLeft w:val="640"/>
          <w:marRight w:val="0"/>
          <w:marTop w:val="0"/>
          <w:marBottom w:val="0"/>
          <w:divBdr>
            <w:top w:val="none" w:sz="0" w:space="0" w:color="auto"/>
            <w:left w:val="none" w:sz="0" w:space="0" w:color="auto"/>
            <w:bottom w:val="none" w:sz="0" w:space="0" w:color="auto"/>
            <w:right w:val="none" w:sz="0" w:space="0" w:color="auto"/>
          </w:divBdr>
        </w:div>
        <w:div w:id="703404023">
          <w:marLeft w:val="640"/>
          <w:marRight w:val="0"/>
          <w:marTop w:val="0"/>
          <w:marBottom w:val="0"/>
          <w:divBdr>
            <w:top w:val="none" w:sz="0" w:space="0" w:color="auto"/>
            <w:left w:val="none" w:sz="0" w:space="0" w:color="auto"/>
            <w:bottom w:val="none" w:sz="0" w:space="0" w:color="auto"/>
            <w:right w:val="none" w:sz="0" w:space="0" w:color="auto"/>
          </w:divBdr>
        </w:div>
        <w:div w:id="2133546712">
          <w:marLeft w:val="640"/>
          <w:marRight w:val="0"/>
          <w:marTop w:val="0"/>
          <w:marBottom w:val="0"/>
          <w:divBdr>
            <w:top w:val="none" w:sz="0" w:space="0" w:color="auto"/>
            <w:left w:val="none" w:sz="0" w:space="0" w:color="auto"/>
            <w:bottom w:val="none" w:sz="0" w:space="0" w:color="auto"/>
            <w:right w:val="none" w:sz="0" w:space="0" w:color="auto"/>
          </w:divBdr>
        </w:div>
        <w:div w:id="1222906207">
          <w:marLeft w:val="640"/>
          <w:marRight w:val="0"/>
          <w:marTop w:val="0"/>
          <w:marBottom w:val="0"/>
          <w:divBdr>
            <w:top w:val="none" w:sz="0" w:space="0" w:color="auto"/>
            <w:left w:val="none" w:sz="0" w:space="0" w:color="auto"/>
            <w:bottom w:val="none" w:sz="0" w:space="0" w:color="auto"/>
            <w:right w:val="none" w:sz="0" w:space="0" w:color="auto"/>
          </w:divBdr>
        </w:div>
        <w:div w:id="86118562">
          <w:marLeft w:val="640"/>
          <w:marRight w:val="0"/>
          <w:marTop w:val="0"/>
          <w:marBottom w:val="0"/>
          <w:divBdr>
            <w:top w:val="none" w:sz="0" w:space="0" w:color="auto"/>
            <w:left w:val="none" w:sz="0" w:space="0" w:color="auto"/>
            <w:bottom w:val="none" w:sz="0" w:space="0" w:color="auto"/>
            <w:right w:val="none" w:sz="0" w:space="0" w:color="auto"/>
          </w:divBdr>
        </w:div>
        <w:div w:id="397899923">
          <w:marLeft w:val="640"/>
          <w:marRight w:val="0"/>
          <w:marTop w:val="0"/>
          <w:marBottom w:val="0"/>
          <w:divBdr>
            <w:top w:val="none" w:sz="0" w:space="0" w:color="auto"/>
            <w:left w:val="none" w:sz="0" w:space="0" w:color="auto"/>
            <w:bottom w:val="none" w:sz="0" w:space="0" w:color="auto"/>
            <w:right w:val="none" w:sz="0" w:space="0" w:color="auto"/>
          </w:divBdr>
        </w:div>
        <w:div w:id="1427073899">
          <w:marLeft w:val="640"/>
          <w:marRight w:val="0"/>
          <w:marTop w:val="0"/>
          <w:marBottom w:val="0"/>
          <w:divBdr>
            <w:top w:val="none" w:sz="0" w:space="0" w:color="auto"/>
            <w:left w:val="none" w:sz="0" w:space="0" w:color="auto"/>
            <w:bottom w:val="none" w:sz="0" w:space="0" w:color="auto"/>
            <w:right w:val="none" w:sz="0" w:space="0" w:color="auto"/>
          </w:divBdr>
        </w:div>
        <w:div w:id="340662977">
          <w:marLeft w:val="640"/>
          <w:marRight w:val="0"/>
          <w:marTop w:val="0"/>
          <w:marBottom w:val="0"/>
          <w:divBdr>
            <w:top w:val="none" w:sz="0" w:space="0" w:color="auto"/>
            <w:left w:val="none" w:sz="0" w:space="0" w:color="auto"/>
            <w:bottom w:val="none" w:sz="0" w:space="0" w:color="auto"/>
            <w:right w:val="none" w:sz="0" w:space="0" w:color="auto"/>
          </w:divBdr>
        </w:div>
        <w:div w:id="1580556170">
          <w:marLeft w:val="640"/>
          <w:marRight w:val="0"/>
          <w:marTop w:val="0"/>
          <w:marBottom w:val="0"/>
          <w:divBdr>
            <w:top w:val="none" w:sz="0" w:space="0" w:color="auto"/>
            <w:left w:val="none" w:sz="0" w:space="0" w:color="auto"/>
            <w:bottom w:val="none" w:sz="0" w:space="0" w:color="auto"/>
            <w:right w:val="none" w:sz="0" w:space="0" w:color="auto"/>
          </w:divBdr>
        </w:div>
        <w:div w:id="1468888817">
          <w:marLeft w:val="640"/>
          <w:marRight w:val="0"/>
          <w:marTop w:val="0"/>
          <w:marBottom w:val="0"/>
          <w:divBdr>
            <w:top w:val="none" w:sz="0" w:space="0" w:color="auto"/>
            <w:left w:val="none" w:sz="0" w:space="0" w:color="auto"/>
            <w:bottom w:val="none" w:sz="0" w:space="0" w:color="auto"/>
            <w:right w:val="none" w:sz="0" w:space="0" w:color="auto"/>
          </w:divBdr>
        </w:div>
        <w:div w:id="969091818">
          <w:marLeft w:val="640"/>
          <w:marRight w:val="0"/>
          <w:marTop w:val="0"/>
          <w:marBottom w:val="0"/>
          <w:divBdr>
            <w:top w:val="none" w:sz="0" w:space="0" w:color="auto"/>
            <w:left w:val="none" w:sz="0" w:space="0" w:color="auto"/>
            <w:bottom w:val="none" w:sz="0" w:space="0" w:color="auto"/>
            <w:right w:val="none" w:sz="0" w:space="0" w:color="auto"/>
          </w:divBdr>
        </w:div>
        <w:div w:id="1540046015">
          <w:marLeft w:val="640"/>
          <w:marRight w:val="0"/>
          <w:marTop w:val="0"/>
          <w:marBottom w:val="0"/>
          <w:divBdr>
            <w:top w:val="none" w:sz="0" w:space="0" w:color="auto"/>
            <w:left w:val="none" w:sz="0" w:space="0" w:color="auto"/>
            <w:bottom w:val="none" w:sz="0" w:space="0" w:color="auto"/>
            <w:right w:val="none" w:sz="0" w:space="0" w:color="auto"/>
          </w:divBdr>
        </w:div>
        <w:div w:id="262156406">
          <w:marLeft w:val="640"/>
          <w:marRight w:val="0"/>
          <w:marTop w:val="0"/>
          <w:marBottom w:val="0"/>
          <w:divBdr>
            <w:top w:val="none" w:sz="0" w:space="0" w:color="auto"/>
            <w:left w:val="none" w:sz="0" w:space="0" w:color="auto"/>
            <w:bottom w:val="none" w:sz="0" w:space="0" w:color="auto"/>
            <w:right w:val="none" w:sz="0" w:space="0" w:color="auto"/>
          </w:divBdr>
        </w:div>
        <w:div w:id="736436351">
          <w:marLeft w:val="640"/>
          <w:marRight w:val="0"/>
          <w:marTop w:val="0"/>
          <w:marBottom w:val="0"/>
          <w:divBdr>
            <w:top w:val="none" w:sz="0" w:space="0" w:color="auto"/>
            <w:left w:val="none" w:sz="0" w:space="0" w:color="auto"/>
            <w:bottom w:val="none" w:sz="0" w:space="0" w:color="auto"/>
            <w:right w:val="none" w:sz="0" w:space="0" w:color="auto"/>
          </w:divBdr>
        </w:div>
      </w:divsChild>
    </w:div>
    <w:div w:id="1194881317">
      <w:bodyDiv w:val="1"/>
      <w:marLeft w:val="0"/>
      <w:marRight w:val="0"/>
      <w:marTop w:val="0"/>
      <w:marBottom w:val="0"/>
      <w:divBdr>
        <w:top w:val="none" w:sz="0" w:space="0" w:color="auto"/>
        <w:left w:val="none" w:sz="0" w:space="0" w:color="auto"/>
        <w:bottom w:val="none" w:sz="0" w:space="0" w:color="auto"/>
        <w:right w:val="none" w:sz="0" w:space="0" w:color="auto"/>
      </w:divBdr>
    </w:div>
    <w:div w:id="1197161794">
      <w:bodyDiv w:val="1"/>
      <w:marLeft w:val="0"/>
      <w:marRight w:val="0"/>
      <w:marTop w:val="0"/>
      <w:marBottom w:val="0"/>
      <w:divBdr>
        <w:top w:val="none" w:sz="0" w:space="0" w:color="auto"/>
        <w:left w:val="none" w:sz="0" w:space="0" w:color="auto"/>
        <w:bottom w:val="none" w:sz="0" w:space="0" w:color="auto"/>
        <w:right w:val="none" w:sz="0" w:space="0" w:color="auto"/>
      </w:divBdr>
    </w:div>
    <w:div w:id="1200126074">
      <w:bodyDiv w:val="1"/>
      <w:marLeft w:val="0"/>
      <w:marRight w:val="0"/>
      <w:marTop w:val="0"/>
      <w:marBottom w:val="0"/>
      <w:divBdr>
        <w:top w:val="none" w:sz="0" w:space="0" w:color="auto"/>
        <w:left w:val="none" w:sz="0" w:space="0" w:color="auto"/>
        <w:bottom w:val="none" w:sz="0" w:space="0" w:color="auto"/>
        <w:right w:val="none" w:sz="0" w:space="0" w:color="auto"/>
      </w:divBdr>
    </w:div>
    <w:div w:id="1201283612">
      <w:bodyDiv w:val="1"/>
      <w:marLeft w:val="0"/>
      <w:marRight w:val="0"/>
      <w:marTop w:val="0"/>
      <w:marBottom w:val="0"/>
      <w:divBdr>
        <w:top w:val="none" w:sz="0" w:space="0" w:color="auto"/>
        <w:left w:val="none" w:sz="0" w:space="0" w:color="auto"/>
        <w:bottom w:val="none" w:sz="0" w:space="0" w:color="auto"/>
        <w:right w:val="none" w:sz="0" w:space="0" w:color="auto"/>
      </w:divBdr>
    </w:div>
    <w:div w:id="1202521140">
      <w:bodyDiv w:val="1"/>
      <w:marLeft w:val="0"/>
      <w:marRight w:val="0"/>
      <w:marTop w:val="0"/>
      <w:marBottom w:val="0"/>
      <w:divBdr>
        <w:top w:val="none" w:sz="0" w:space="0" w:color="auto"/>
        <w:left w:val="none" w:sz="0" w:space="0" w:color="auto"/>
        <w:bottom w:val="none" w:sz="0" w:space="0" w:color="auto"/>
        <w:right w:val="none" w:sz="0" w:space="0" w:color="auto"/>
      </w:divBdr>
    </w:div>
    <w:div w:id="1202551229">
      <w:bodyDiv w:val="1"/>
      <w:marLeft w:val="0"/>
      <w:marRight w:val="0"/>
      <w:marTop w:val="0"/>
      <w:marBottom w:val="0"/>
      <w:divBdr>
        <w:top w:val="none" w:sz="0" w:space="0" w:color="auto"/>
        <w:left w:val="none" w:sz="0" w:space="0" w:color="auto"/>
        <w:bottom w:val="none" w:sz="0" w:space="0" w:color="auto"/>
        <w:right w:val="none" w:sz="0" w:space="0" w:color="auto"/>
      </w:divBdr>
    </w:div>
    <w:div w:id="1202867451">
      <w:bodyDiv w:val="1"/>
      <w:marLeft w:val="0"/>
      <w:marRight w:val="0"/>
      <w:marTop w:val="0"/>
      <w:marBottom w:val="0"/>
      <w:divBdr>
        <w:top w:val="none" w:sz="0" w:space="0" w:color="auto"/>
        <w:left w:val="none" w:sz="0" w:space="0" w:color="auto"/>
        <w:bottom w:val="none" w:sz="0" w:space="0" w:color="auto"/>
        <w:right w:val="none" w:sz="0" w:space="0" w:color="auto"/>
      </w:divBdr>
    </w:div>
    <w:div w:id="1202934027">
      <w:bodyDiv w:val="1"/>
      <w:marLeft w:val="0"/>
      <w:marRight w:val="0"/>
      <w:marTop w:val="0"/>
      <w:marBottom w:val="0"/>
      <w:divBdr>
        <w:top w:val="none" w:sz="0" w:space="0" w:color="auto"/>
        <w:left w:val="none" w:sz="0" w:space="0" w:color="auto"/>
        <w:bottom w:val="none" w:sz="0" w:space="0" w:color="auto"/>
        <w:right w:val="none" w:sz="0" w:space="0" w:color="auto"/>
      </w:divBdr>
    </w:div>
    <w:div w:id="1203052234">
      <w:bodyDiv w:val="1"/>
      <w:marLeft w:val="0"/>
      <w:marRight w:val="0"/>
      <w:marTop w:val="0"/>
      <w:marBottom w:val="0"/>
      <w:divBdr>
        <w:top w:val="none" w:sz="0" w:space="0" w:color="auto"/>
        <w:left w:val="none" w:sz="0" w:space="0" w:color="auto"/>
        <w:bottom w:val="none" w:sz="0" w:space="0" w:color="auto"/>
        <w:right w:val="none" w:sz="0" w:space="0" w:color="auto"/>
      </w:divBdr>
    </w:div>
    <w:div w:id="1203205653">
      <w:bodyDiv w:val="1"/>
      <w:marLeft w:val="0"/>
      <w:marRight w:val="0"/>
      <w:marTop w:val="0"/>
      <w:marBottom w:val="0"/>
      <w:divBdr>
        <w:top w:val="none" w:sz="0" w:space="0" w:color="auto"/>
        <w:left w:val="none" w:sz="0" w:space="0" w:color="auto"/>
        <w:bottom w:val="none" w:sz="0" w:space="0" w:color="auto"/>
        <w:right w:val="none" w:sz="0" w:space="0" w:color="auto"/>
      </w:divBdr>
    </w:div>
    <w:div w:id="1205947933">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
    <w:div w:id="1206990650">
      <w:bodyDiv w:val="1"/>
      <w:marLeft w:val="0"/>
      <w:marRight w:val="0"/>
      <w:marTop w:val="0"/>
      <w:marBottom w:val="0"/>
      <w:divBdr>
        <w:top w:val="none" w:sz="0" w:space="0" w:color="auto"/>
        <w:left w:val="none" w:sz="0" w:space="0" w:color="auto"/>
        <w:bottom w:val="none" w:sz="0" w:space="0" w:color="auto"/>
        <w:right w:val="none" w:sz="0" w:space="0" w:color="auto"/>
      </w:divBdr>
    </w:div>
    <w:div w:id="1207374560">
      <w:bodyDiv w:val="1"/>
      <w:marLeft w:val="0"/>
      <w:marRight w:val="0"/>
      <w:marTop w:val="0"/>
      <w:marBottom w:val="0"/>
      <w:divBdr>
        <w:top w:val="none" w:sz="0" w:space="0" w:color="auto"/>
        <w:left w:val="none" w:sz="0" w:space="0" w:color="auto"/>
        <w:bottom w:val="none" w:sz="0" w:space="0" w:color="auto"/>
        <w:right w:val="none" w:sz="0" w:space="0" w:color="auto"/>
      </w:divBdr>
    </w:div>
    <w:div w:id="1209953654">
      <w:bodyDiv w:val="1"/>
      <w:marLeft w:val="0"/>
      <w:marRight w:val="0"/>
      <w:marTop w:val="0"/>
      <w:marBottom w:val="0"/>
      <w:divBdr>
        <w:top w:val="none" w:sz="0" w:space="0" w:color="auto"/>
        <w:left w:val="none" w:sz="0" w:space="0" w:color="auto"/>
        <w:bottom w:val="none" w:sz="0" w:space="0" w:color="auto"/>
        <w:right w:val="none" w:sz="0" w:space="0" w:color="auto"/>
      </w:divBdr>
    </w:div>
    <w:div w:id="1210727087">
      <w:bodyDiv w:val="1"/>
      <w:marLeft w:val="0"/>
      <w:marRight w:val="0"/>
      <w:marTop w:val="0"/>
      <w:marBottom w:val="0"/>
      <w:divBdr>
        <w:top w:val="none" w:sz="0" w:space="0" w:color="auto"/>
        <w:left w:val="none" w:sz="0" w:space="0" w:color="auto"/>
        <w:bottom w:val="none" w:sz="0" w:space="0" w:color="auto"/>
        <w:right w:val="none" w:sz="0" w:space="0" w:color="auto"/>
      </w:divBdr>
    </w:div>
    <w:div w:id="1210797292">
      <w:bodyDiv w:val="1"/>
      <w:marLeft w:val="0"/>
      <w:marRight w:val="0"/>
      <w:marTop w:val="0"/>
      <w:marBottom w:val="0"/>
      <w:divBdr>
        <w:top w:val="none" w:sz="0" w:space="0" w:color="auto"/>
        <w:left w:val="none" w:sz="0" w:space="0" w:color="auto"/>
        <w:bottom w:val="none" w:sz="0" w:space="0" w:color="auto"/>
        <w:right w:val="none" w:sz="0" w:space="0" w:color="auto"/>
      </w:divBdr>
    </w:div>
    <w:div w:id="1211307196">
      <w:bodyDiv w:val="1"/>
      <w:marLeft w:val="0"/>
      <w:marRight w:val="0"/>
      <w:marTop w:val="0"/>
      <w:marBottom w:val="0"/>
      <w:divBdr>
        <w:top w:val="none" w:sz="0" w:space="0" w:color="auto"/>
        <w:left w:val="none" w:sz="0" w:space="0" w:color="auto"/>
        <w:bottom w:val="none" w:sz="0" w:space="0" w:color="auto"/>
        <w:right w:val="none" w:sz="0" w:space="0" w:color="auto"/>
      </w:divBdr>
    </w:div>
    <w:div w:id="1213080046">
      <w:bodyDiv w:val="1"/>
      <w:marLeft w:val="0"/>
      <w:marRight w:val="0"/>
      <w:marTop w:val="0"/>
      <w:marBottom w:val="0"/>
      <w:divBdr>
        <w:top w:val="none" w:sz="0" w:space="0" w:color="auto"/>
        <w:left w:val="none" w:sz="0" w:space="0" w:color="auto"/>
        <w:bottom w:val="none" w:sz="0" w:space="0" w:color="auto"/>
        <w:right w:val="none" w:sz="0" w:space="0" w:color="auto"/>
      </w:divBdr>
    </w:div>
    <w:div w:id="1213275958">
      <w:bodyDiv w:val="1"/>
      <w:marLeft w:val="0"/>
      <w:marRight w:val="0"/>
      <w:marTop w:val="0"/>
      <w:marBottom w:val="0"/>
      <w:divBdr>
        <w:top w:val="none" w:sz="0" w:space="0" w:color="auto"/>
        <w:left w:val="none" w:sz="0" w:space="0" w:color="auto"/>
        <w:bottom w:val="none" w:sz="0" w:space="0" w:color="auto"/>
        <w:right w:val="none" w:sz="0" w:space="0" w:color="auto"/>
      </w:divBdr>
    </w:div>
    <w:div w:id="1213811387">
      <w:bodyDiv w:val="1"/>
      <w:marLeft w:val="0"/>
      <w:marRight w:val="0"/>
      <w:marTop w:val="0"/>
      <w:marBottom w:val="0"/>
      <w:divBdr>
        <w:top w:val="none" w:sz="0" w:space="0" w:color="auto"/>
        <w:left w:val="none" w:sz="0" w:space="0" w:color="auto"/>
        <w:bottom w:val="none" w:sz="0" w:space="0" w:color="auto"/>
        <w:right w:val="none" w:sz="0" w:space="0" w:color="auto"/>
      </w:divBdr>
    </w:div>
    <w:div w:id="1213812313">
      <w:bodyDiv w:val="1"/>
      <w:marLeft w:val="0"/>
      <w:marRight w:val="0"/>
      <w:marTop w:val="0"/>
      <w:marBottom w:val="0"/>
      <w:divBdr>
        <w:top w:val="none" w:sz="0" w:space="0" w:color="auto"/>
        <w:left w:val="none" w:sz="0" w:space="0" w:color="auto"/>
        <w:bottom w:val="none" w:sz="0" w:space="0" w:color="auto"/>
        <w:right w:val="none" w:sz="0" w:space="0" w:color="auto"/>
      </w:divBdr>
    </w:div>
    <w:div w:id="1214391092">
      <w:bodyDiv w:val="1"/>
      <w:marLeft w:val="0"/>
      <w:marRight w:val="0"/>
      <w:marTop w:val="0"/>
      <w:marBottom w:val="0"/>
      <w:divBdr>
        <w:top w:val="none" w:sz="0" w:space="0" w:color="auto"/>
        <w:left w:val="none" w:sz="0" w:space="0" w:color="auto"/>
        <w:bottom w:val="none" w:sz="0" w:space="0" w:color="auto"/>
        <w:right w:val="none" w:sz="0" w:space="0" w:color="auto"/>
      </w:divBdr>
    </w:div>
    <w:div w:id="1215238419">
      <w:bodyDiv w:val="1"/>
      <w:marLeft w:val="0"/>
      <w:marRight w:val="0"/>
      <w:marTop w:val="0"/>
      <w:marBottom w:val="0"/>
      <w:divBdr>
        <w:top w:val="none" w:sz="0" w:space="0" w:color="auto"/>
        <w:left w:val="none" w:sz="0" w:space="0" w:color="auto"/>
        <w:bottom w:val="none" w:sz="0" w:space="0" w:color="auto"/>
        <w:right w:val="none" w:sz="0" w:space="0" w:color="auto"/>
      </w:divBdr>
    </w:div>
    <w:div w:id="1215965675">
      <w:bodyDiv w:val="1"/>
      <w:marLeft w:val="0"/>
      <w:marRight w:val="0"/>
      <w:marTop w:val="0"/>
      <w:marBottom w:val="0"/>
      <w:divBdr>
        <w:top w:val="none" w:sz="0" w:space="0" w:color="auto"/>
        <w:left w:val="none" w:sz="0" w:space="0" w:color="auto"/>
        <w:bottom w:val="none" w:sz="0" w:space="0" w:color="auto"/>
        <w:right w:val="none" w:sz="0" w:space="0" w:color="auto"/>
      </w:divBdr>
    </w:div>
    <w:div w:id="1216047923">
      <w:bodyDiv w:val="1"/>
      <w:marLeft w:val="0"/>
      <w:marRight w:val="0"/>
      <w:marTop w:val="0"/>
      <w:marBottom w:val="0"/>
      <w:divBdr>
        <w:top w:val="none" w:sz="0" w:space="0" w:color="auto"/>
        <w:left w:val="none" w:sz="0" w:space="0" w:color="auto"/>
        <w:bottom w:val="none" w:sz="0" w:space="0" w:color="auto"/>
        <w:right w:val="none" w:sz="0" w:space="0" w:color="auto"/>
      </w:divBdr>
    </w:div>
    <w:div w:id="1217206568">
      <w:bodyDiv w:val="1"/>
      <w:marLeft w:val="0"/>
      <w:marRight w:val="0"/>
      <w:marTop w:val="0"/>
      <w:marBottom w:val="0"/>
      <w:divBdr>
        <w:top w:val="none" w:sz="0" w:space="0" w:color="auto"/>
        <w:left w:val="none" w:sz="0" w:space="0" w:color="auto"/>
        <w:bottom w:val="none" w:sz="0" w:space="0" w:color="auto"/>
        <w:right w:val="none" w:sz="0" w:space="0" w:color="auto"/>
      </w:divBdr>
    </w:div>
    <w:div w:id="1217400201">
      <w:bodyDiv w:val="1"/>
      <w:marLeft w:val="0"/>
      <w:marRight w:val="0"/>
      <w:marTop w:val="0"/>
      <w:marBottom w:val="0"/>
      <w:divBdr>
        <w:top w:val="none" w:sz="0" w:space="0" w:color="auto"/>
        <w:left w:val="none" w:sz="0" w:space="0" w:color="auto"/>
        <w:bottom w:val="none" w:sz="0" w:space="0" w:color="auto"/>
        <w:right w:val="none" w:sz="0" w:space="0" w:color="auto"/>
      </w:divBdr>
    </w:div>
    <w:div w:id="1217472862">
      <w:bodyDiv w:val="1"/>
      <w:marLeft w:val="0"/>
      <w:marRight w:val="0"/>
      <w:marTop w:val="0"/>
      <w:marBottom w:val="0"/>
      <w:divBdr>
        <w:top w:val="none" w:sz="0" w:space="0" w:color="auto"/>
        <w:left w:val="none" w:sz="0" w:space="0" w:color="auto"/>
        <w:bottom w:val="none" w:sz="0" w:space="0" w:color="auto"/>
        <w:right w:val="none" w:sz="0" w:space="0" w:color="auto"/>
      </w:divBdr>
    </w:div>
    <w:div w:id="1218663436">
      <w:bodyDiv w:val="1"/>
      <w:marLeft w:val="0"/>
      <w:marRight w:val="0"/>
      <w:marTop w:val="0"/>
      <w:marBottom w:val="0"/>
      <w:divBdr>
        <w:top w:val="none" w:sz="0" w:space="0" w:color="auto"/>
        <w:left w:val="none" w:sz="0" w:space="0" w:color="auto"/>
        <w:bottom w:val="none" w:sz="0" w:space="0" w:color="auto"/>
        <w:right w:val="none" w:sz="0" w:space="0" w:color="auto"/>
      </w:divBdr>
    </w:div>
    <w:div w:id="1218974262">
      <w:bodyDiv w:val="1"/>
      <w:marLeft w:val="0"/>
      <w:marRight w:val="0"/>
      <w:marTop w:val="0"/>
      <w:marBottom w:val="0"/>
      <w:divBdr>
        <w:top w:val="none" w:sz="0" w:space="0" w:color="auto"/>
        <w:left w:val="none" w:sz="0" w:space="0" w:color="auto"/>
        <w:bottom w:val="none" w:sz="0" w:space="0" w:color="auto"/>
        <w:right w:val="none" w:sz="0" w:space="0" w:color="auto"/>
      </w:divBdr>
    </w:div>
    <w:div w:id="1219125916">
      <w:bodyDiv w:val="1"/>
      <w:marLeft w:val="0"/>
      <w:marRight w:val="0"/>
      <w:marTop w:val="0"/>
      <w:marBottom w:val="0"/>
      <w:divBdr>
        <w:top w:val="none" w:sz="0" w:space="0" w:color="auto"/>
        <w:left w:val="none" w:sz="0" w:space="0" w:color="auto"/>
        <w:bottom w:val="none" w:sz="0" w:space="0" w:color="auto"/>
        <w:right w:val="none" w:sz="0" w:space="0" w:color="auto"/>
      </w:divBdr>
    </w:div>
    <w:div w:id="1219248033">
      <w:bodyDiv w:val="1"/>
      <w:marLeft w:val="0"/>
      <w:marRight w:val="0"/>
      <w:marTop w:val="0"/>
      <w:marBottom w:val="0"/>
      <w:divBdr>
        <w:top w:val="none" w:sz="0" w:space="0" w:color="auto"/>
        <w:left w:val="none" w:sz="0" w:space="0" w:color="auto"/>
        <w:bottom w:val="none" w:sz="0" w:space="0" w:color="auto"/>
        <w:right w:val="none" w:sz="0" w:space="0" w:color="auto"/>
      </w:divBdr>
    </w:div>
    <w:div w:id="1220826527">
      <w:bodyDiv w:val="1"/>
      <w:marLeft w:val="0"/>
      <w:marRight w:val="0"/>
      <w:marTop w:val="0"/>
      <w:marBottom w:val="0"/>
      <w:divBdr>
        <w:top w:val="none" w:sz="0" w:space="0" w:color="auto"/>
        <w:left w:val="none" w:sz="0" w:space="0" w:color="auto"/>
        <w:bottom w:val="none" w:sz="0" w:space="0" w:color="auto"/>
        <w:right w:val="none" w:sz="0" w:space="0" w:color="auto"/>
      </w:divBdr>
    </w:div>
    <w:div w:id="1221789532">
      <w:bodyDiv w:val="1"/>
      <w:marLeft w:val="0"/>
      <w:marRight w:val="0"/>
      <w:marTop w:val="0"/>
      <w:marBottom w:val="0"/>
      <w:divBdr>
        <w:top w:val="none" w:sz="0" w:space="0" w:color="auto"/>
        <w:left w:val="none" w:sz="0" w:space="0" w:color="auto"/>
        <w:bottom w:val="none" w:sz="0" w:space="0" w:color="auto"/>
        <w:right w:val="none" w:sz="0" w:space="0" w:color="auto"/>
      </w:divBdr>
    </w:div>
    <w:div w:id="1222250721">
      <w:bodyDiv w:val="1"/>
      <w:marLeft w:val="0"/>
      <w:marRight w:val="0"/>
      <w:marTop w:val="0"/>
      <w:marBottom w:val="0"/>
      <w:divBdr>
        <w:top w:val="none" w:sz="0" w:space="0" w:color="auto"/>
        <w:left w:val="none" w:sz="0" w:space="0" w:color="auto"/>
        <w:bottom w:val="none" w:sz="0" w:space="0" w:color="auto"/>
        <w:right w:val="none" w:sz="0" w:space="0" w:color="auto"/>
      </w:divBdr>
    </w:div>
    <w:div w:id="1222979363">
      <w:bodyDiv w:val="1"/>
      <w:marLeft w:val="0"/>
      <w:marRight w:val="0"/>
      <w:marTop w:val="0"/>
      <w:marBottom w:val="0"/>
      <w:divBdr>
        <w:top w:val="none" w:sz="0" w:space="0" w:color="auto"/>
        <w:left w:val="none" w:sz="0" w:space="0" w:color="auto"/>
        <w:bottom w:val="none" w:sz="0" w:space="0" w:color="auto"/>
        <w:right w:val="none" w:sz="0" w:space="0" w:color="auto"/>
      </w:divBdr>
    </w:div>
    <w:div w:id="1223831137">
      <w:bodyDiv w:val="1"/>
      <w:marLeft w:val="0"/>
      <w:marRight w:val="0"/>
      <w:marTop w:val="0"/>
      <w:marBottom w:val="0"/>
      <w:divBdr>
        <w:top w:val="none" w:sz="0" w:space="0" w:color="auto"/>
        <w:left w:val="none" w:sz="0" w:space="0" w:color="auto"/>
        <w:bottom w:val="none" w:sz="0" w:space="0" w:color="auto"/>
        <w:right w:val="none" w:sz="0" w:space="0" w:color="auto"/>
      </w:divBdr>
    </w:div>
    <w:div w:id="1223836125">
      <w:bodyDiv w:val="1"/>
      <w:marLeft w:val="0"/>
      <w:marRight w:val="0"/>
      <w:marTop w:val="0"/>
      <w:marBottom w:val="0"/>
      <w:divBdr>
        <w:top w:val="none" w:sz="0" w:space="0" w:color="auto"/>
        <w:left w:val="none" w:sz="0" w:space="0" w:color="auto"/>
        <w:bottom w:val="none" w:sz="0" w:space="0" w:color="auto"/>
        <w:right w:val="none" w:sz="0" w:space="0" w:color="auto"/>
      </w:divBdr>
    </w:div>
    <w:div w:id="1224487812">
      <w:bodyDiv w:val="1"/>
      <w:marLeft w:val="0"/>
      <w:marRight w:val="0"/>
      <w:marTop w:val="0"/>
      <w:marBottom w:val="0"/>
      <w:divBdr>
        <w:top w:val="none" w:sz="0" w:space="0" w:color="auto"/>
        <w:left w:val="none" w:sz="0" w:space="0" w:color="auto"/>
        <w:bottom w:val="none" w:sz="0" w:space="0" w:color="auto"/>
        <w:right w:val="none" w:sz="0" w:space="0" w:color="auto"/>
      </w:divBdr>
    </w:div>
    <w:div w:id="1225874749">
      <w:bodyDiv w:val="1"/>
      <w:marLeft w:val="0"/>
      <w:marRight w:val="0"/>
      <w:marTop w:val="0"/>
      <w:marBottom w:val="0"/>
      <w:divBdr>
        <w:top w:val="none" w:sz="0" w:space="0" w:color="auto"/>
        <w:left w:val="none" w:sz="0" w:space="0" w:color="auto"/>
        <w:bottom w:val="none" w:sz="0" w:space="0" w:color="auto"/>
        <w:right w:val="none" w:sz="0" w:space="0" w:color="auto"/>
      </w:divBdr>
      <w:divsChild>
        <w:div w:id="1468009359">
          <w:marLeft w:val="640"/>
          <w:marRight w:val="0"/>
          <w:marTop w:val="0"/>
          <w:marBottom w:val="0"/>
          <w:divBdr>
            <w:top w:val="none" w:sz="0" w:space="0" w:color="auto"/>
            <w:left w:val="none" w:sz="0" w:space="0" w:color="auto"/>
            <w:bottom w:val="none" w:sz="0" w:space="0" w:color="auto"/>
            <w:right w:val="none" w:sz="0" w:space="0" w:color="auto"/>
          </w:divBdr>
        </w:div>
        <w:div w:id="2008942062">
          <w:marLeft w:val="640"/>
          <w:marRight w:val="0"/>
          <w:marTop w:val="0"/>
          <w:marBottom w:val="0"/>
          <w:divBdr>
            <w:top w:val="none" w:sz="0" w:space="0" w:color="auto"/>
            <w:left w:val="none" w:sz="0" w:space="0" w:color="auto"/>
            <w:bottom w:val="none" w:sz="0" w:space="0" w:color="auto"/>
            <w:right w:val="none" w:sz="0" w:space="0" w:color="auto"/>
          </w:divBdr>
        </w:div>
        <w:div w:id="208688238">
          <w:marLeft w:val="640"/>
          <w:marRight w:val="0"/>
          <w:marTop w:val="0"/>
          <w:marBottom w:val="0"/>
          <w:divBdr>
            <w:top w:val="none" w:sz="0" w:space="0" w:color="auto"/>
            <w:left w:val="none" w:sz="0" w:space="0" w:color="auto"/>
            <w:bottom w:val="none" w:sz="0" w:space="0" w:color="auto"/>
            <w:right w:val="none" w:sz="0" w:space="0" w:color="auto"/>
          </w:divBdr>
        </w:div>
        <w:div w:id="790250224">
          <w:marLeft w:val="640"/>
          <w:marRight w:val="0"/>
          <w:marTop w:val="0"/>
          <w:marBottom w:val="0"/>
          <w:divBdr>
            <w:top w:val="none" w:sz="0" w:space="0" w:color="auto"/>
            <w:left w:val="none" w:sz="0" w:space="0" w:color="auto"/>
            <w:bottom w:val="none" w:sz="0" w:space="0" w:color="auto"/>
            <w:right w:val="none" w:sz="0" w:space="0" w:color="auto"/>
          </w:divBdr>
        </w:div>
        <w:div w:id="163204735">
          <w:marLeft w:val="640"/>
          <w:marRight w:val="0"/>
          <w:marTop w:val="0"/>
          <w:marBottom w:val="0"/>
          <w:divBdr>
            <w:top w:val="none" w:sz="0" w:space="0" w:color="auto"/>
            <w:left w:val="none" w:sz="0" w:space="0" w:color="auto"/>
            <w:bottom w:val="none" w:sz="0" w:space="0" w:color="auto"/>
            <w:right w:val="none" w:sz="0" w:space="0" w:color="auto"/>
          </w:divBdr>
        </w:div>
        <w:div w:id="1877809914">
          <w:marLeft w:val="640"/>
          <w:marRight w:val="0"/>
          <w:marTop w:val="0"/>
          <w:marBottom w:val="0"/>
          <w:divBdr>
            <w:top w:val="none" w:sz="0" w:space="0" w:color="auto"/>
            <w:left w:val="none" w:sz="0" w:space="0" w:color="auto"/>
            <w:bottom w:val="none" w:sz="0" w:space="0" w:color="auto"/>
            <w:right w:val="none" w:sz="0" w:space="0" w:color="auto"/>
          </w:divBdr>
        </w:div>
        <w:div w:id="2122870172">
          <w:marLeft w:val="640"/>
          <w:marRight w:val="0"/>
          <w:marTop w:val="0"/>
          <w:marBottom w:val="0"/>
          <w:divBdr>
            <w:top w:val="none" w:sz="0" w:space="0" w:color="auto"/>
            <w:left w:val="none" w:sz="0" w:space="0" w:color="auto"/>
            <w:bottom w:val="none" w:sz="0" w:space="0" w:color="auto"/>
            <w:right w:val="none" w:sz="0" w:space="0" w:color="auto"/>
          </w:divBdr>
        </w:div>
        <w:div w:id="738284857">
          <w:marLeft w:val="640"/>
          <w:marRight w:val="0"/>
          <w:marTop w:val="0"/>
          <w:marBottom w:val="0"/>
          <w:divBdr>
            <w:top w:val="none" w:sz="0" w:space="0" w:color="auto"/>
            <w:left w:val="none" w:sz="0" w:space="0" w:color="auto"/>
            <w:bottom w:val="none" w:sz="0" w:space="0" w:color="auto"/>
            <w:right w:val="none" w:sz="0" w:space="0" w:color="auto"/>
          </w:divBdr>
        </w:div>
        <w:div w:id="505830855">
          <w:marLeft w:val="640"/>
          <w:marRight w:val="0"/>
          <w:marTop w:val="0"/>
          <w:marBottom w:val="0"/>
          <w:divBdr>
            <w:top w:val="none" w:sz="0" w:space="0" w:color="auto"/>
            <w:left w:val="none" w:sz="0" w:space="0" w:color="auto"/>
            <w:bottom w:val="none" w:sz="0" w:space="0" w:color="auto"/>
            <w:right w:val="none" w:sz="0" w:space="0" w:color="auto"/>
          </w:divBdr>
        </w:div>
        <w:div w:id="1263605675">
          <w:marLeft w:val="640"/>
          <w:marRight w:val="0"/>
          <w:marTop w:val="0"/>
          <w:marBottom w:val="0"/>
          <w:divBdr>
            <w:top w:val="none" w:sz="0" w:space="0" w:color="auto"/>
            <w:left w:val="none" w:sz="0" w:space="0" w:color="auto"/>
            <w:bottom w:val="none" w:sz="0" w:space="0" w:color="auto"/>
            <w:right w:val="none" w:sz="0" w:space="0" w:color="auto"/>
          </w:divBdr>
        </w:div>
        <w:div w:id="12002672">
          <w:marLeft w:val="640"/>
          <w:marRight w:val="0"/>
          <w:marTop w:val="0"/>
          <w:marBottom w:val="0"/>
          <w:divBdr>
            <w:top w:val="none" w:sz="0" w:space="0" w:color="auto"/>
            <w:left w:val="none" w:sz="0" w:space="0" w:color="auto"/>
            <w:bottom w:val="none" w:sz="0" w:space="0" w:color="auto"/>
            <w:right w:val="none" w:sz="0" w:space="0" w:color="auto"/>
          </w:divBdr>
        </w:div>
        <w:div w:id="1283003163">
          <w:marLeft w:val="640"/>
          <w:marRight w:val="0"/>
          <w:marTop w:val="0"/>
          <w:marBottom w:val="0"/>
          <w:divBdr>
            <w:top w:val="none" w:sz="0" w:space="0" w:color="auto"/>
            <w:left w:val="none" w:sz="0" w:space="0" w:color="auto"/>
            <w:bottom w:val="none" w:sz="0" w:space="0" w:color="auto"/>
            <w:right w:val="none" w:sz="0" w:space="0" w:color="auto"/>
          </w:divBdr>
        </w:div>
        <w:div w:id="2138641300">
          <w:marLeft w:val="640"/>
          <w:marRight w:val="0"/>
          <w:marTop w:val="0"/>
          <w:marBottom w:val="0"/>
          <w:divBdr>
            <w:top w:val="none" w:sz="0" w:space="0" w:color="auto"/>
            <w:left w:val="none" w:sz="0" w:space="0" w:color="auto"/>
            <w:bottom w:val="none" w:sz="0" w:space="0" w:color="auto"/>
            <w:right w:val="none" w:sz="0" w:space="0" w:color="auto"/>
          </w:divBdr>
        </w:div>
        <w:div w:id="646713743">
          <w:marLeft w:val="640"/>
          <w:marRight w:val="0"/>
          <w:marTop w:val="0"/>
          <w:marBottom w:val="0"/>
          <w:divBdr>
            <w:top w:val="none" w:sz="0" w:space="0" w:color="auto"/>
            <w:left w:val="none" w:sz="0" w:space="0" w:color="auto"/>
            <w:bottom w:val="none" w:sz="0" w:space="0" w:color="auto"/>
            <w:right w:val="none" w:sz="0" w:space="0" w:color="auto"/>
          </w:divBdr>
        </w:div>
        <w:div w:id="645940667">
          <w:marLeft w:val="640"/>
          <w:marRight w:val="0"/>
          <w:marTop w:val="0"/>
          <w:marBottom w:val="0"/>
          <w:divBdr>
            <w:top w:val="none" w:sz="0" w:space="0" w:color="auto"/>
            <w:left w:val="none" w:sz="0" w:space="0" w:color="auto"/>
            <w:bottom w:val="none" w:sz="0" w:space="0" w:color="auto"/>
            <w:right w:val="none" w:sz="0" w:space="0" w:color="auto"/>
          </w:divBdr>
        </w:div>
        <w:div w:id="1021707808">
          <w:marLeft w:val="640"/>
          <w:marRight w:val="0"/>
          <w:marTop w:val="0"/>
          <w:marBottom w:val="0"/>
          <w:divBdr>
            <w:top w:val="none" w:sz="0" w:space="0" w:color="auto"/>
            <w:left w:val="none" w:sz="0" w:space="0" w:color="auto"/>
            <w:bottom w:val="none" w:sz="0" w:space="0" w:color="auto"/>
            <w:right w:val="none" w:sz="0" w:space="0" w:color="auto"/>
          </w:divBdr>
        </w:div>
        <w:div w:id="1949851387">
          <w:marLeft w:val="640"/>
          <w:marRight w:val="0"/>
          <w:marTop w:val="0"/>
          <w:marBottom w:val="0"/>
          <w:divBdr>
            <w:top w:val="none" w:sz="0" w:space="0" w:color="auto"/>
            <w:left w:val="none" w:sz="0" w:space="0" w:color="auto"/>
            <w:bottom w:val="none" w:sz="0" w:space="0" w:color="auto"/>
            <w:right w:val="none" w:sz="0" w:space="0" w:color="auto"/>
          </w:divBdr>
        </w:div>
        <w:div w:id="2048867961">
          <w:marLeft w:val="640"/>
          <w:marRight w:val="0"/>
          <w:marTop w:val="0"/>
          <w:marBottom w:val="0"/>
          <w:divBdr>
            <w:top w:val="none" w:sz="0" w:space="0" w:color="auto"/>
            <w:left w:val="none" w:sz="0" w:space="0" w:color="auto"/>
            <w:bottom w:val="none" w:sz="0" w:space="0" w:color="auto"/>
            <w:right w:val="none" w:sz="0" w:space="0" w:color="auto"/>
          </w:divBdr>
        </w:div>
        <w:div w:id="960384120">
          <w:marLeft w:val="640"/>
          <w:marRight w:val="0"/>
          <w:marTop w:val="0"/>
          <w:marBottom w:val="0"/>
          <w:divBdr>
            <w:top w:val="none" w:sz="0" w:space="0" w:color="auto"/>
            <w:left w:val="none" w:sz="0" w:space="0" w:color="auto"/>
            <w:bottom w:val="none" w:sz="0" w:space="0" w:color="auto"/>
            <w:right w:val="none" w:sz="0" w:space="0" w:color="auto"/>
          </w:divBdr>
        </w:div>
        <w:div w:id="757214443">
          <w:marLeft w:val="640"/>
          <w:marRight w:val="0"/>
          <w:marTop w:val="0"/>
          <w:marBottom w:val="0"/>
          <w:divBdr>
            <w:top w:val="none" w:sz="0" w:space="0" w:color="auto"/>
            <w:left w:val="none" w:sz="0" w:space="0" w:color="auto"/>
            <w:bottom w:val="none" w:sz="0" w:space="0" w:color="auto"/>
            <w:right w:val="none" w:sz="0" w:space="0" w:color="auto"/>
          </w:divBdr>
        </w:div>
        <w:div w:id="1173716295">
          <w:marLeft w:val="640"/>
          <w:marRight w:val="0"/>
          <w:marTop w:val="0"/>
          <w:marBottom w:val="0"/>
          <w:divBdr>
            <w:top w:val="none" w:sz="0" w:space="0" w:color="auto"/>
            <w:left w:val="none" w:sz="0" w:space="0" w:color="auto"/>
            <w:bottom w:val="none" w:sz="0" w:space="0" w:color="auto"/>
            <w:right w:val="none" w:sz="0" w:space="0" w:color="auto"/>
          </w:divBdr>
        </w:div>
        <w:div w:id="1096294642">
          <w:marLeft w:val="640"/>
          <w:marRight w:val="0"/>
          <w:marTop w:val="0"/>
          <w:marBottom w:val="0"/>
          <w:divBdr>
            <w:top w:val="none" w:sz="0" w:space="0" w:color="auto"/>
            <w:left w:val="none" w:sz="0" w:space="0" w:color="auto"/>
            <w:bottom w:val="none" w:sz="0" w:space="0" w:color="auto"/>
            <w:right w:val="none" w:sz="0" w:space="0" w:color="auto"/>
          </w:divBdr>
        </w:div>
        <w:div w:id="1811248550">
          <w:marLeft w:val="640"/>
          <w:marRight w:val="0"/>
          <w:marTop w:val="0"/>
          <w:marBottom w:val="0"/>
          <w:divBdr>
            <w:top w:val="none" w:sz="0" w:space="0" w:color="auto"/>
            <w:left w:val="none" w:sz="0" w:space="0" w:color="auto"/>
            <w:bottom w:val="none" w:sz="0" w:space="0" w:color="auto"/>
            <w:right w:val="none" w:sz="0" w:space="0" w:color="auto"/>
          </w:divBdr>
        </w:div>
        <w:div w:id="2147359221">
          <w:marLeft w:val="640"/>
          <w:marRight w:val="0"/>
          <w:marTop w:val="0"/>
          <w:marBottom w:val="0"/>
          <w:divBdr>
            <w:top w:val="none" w:sz="0" w:space="0" w:color="auto"/>
            <w:left w:val="none" w:sz="0" w:space="0" w:color="auto"/>
            <w:bottom w:val="none" w:sz="0" w:space="0" w:color="auto"/>
            <w:right w:val="none" w:sz="0" w:space="0" w:color="auto"/>
          </w:divBdr>
        </w:div>
        <w:div w:id="1605843304">
          <w:marLeft w:val="640"/>
          <w:marRight w:val="0"/>
          <w:marTop w:val="0"/>
          <w:marBottom w:val="0"/>
          <w:divBdr>
            <w:top w:val="none" w:sz="0" w:space="0" w:color="auto"/>
            <w:left w:val="none" w:sz="0" w:space="0" w:color="auto"/>
            <w:bottom w:val="none" w:sz="0" w:space="0" w:color="auto"/>
            <w:right w:val="none" w:sz="0" w:space="0" w:color="auto"/>
          </w:divBdr>
        </w:div>
        <w:div w:id="1804349405">
          <w:marLeft w:val="640"/>
          <w:marRight w:val="0"/>
          <w:marTop w:val="0"/>
          <w:marBottom w:val="0"/>
          <w:divBdr>
            <w:top w:val="none" w:sz="0" w:space="0" w:color="auto"/>
            <w:left w:val="none" w:sz="0" w:space="0" w:color="auto"/>
            <w:bottom w:val="none" w:sz="0" w:space="0" w:color="auto"/>
            <w:right w:val="none" w:sz="0" w:space="0" w:color="auto"/>
          </w:divBdr>
        </w:div>
        <w:div w:id="1331785585">
          <w:marLeft w:val="640"/>
          <w:marRight w:val="0"/>
          <w:marTop w:val="0"/>
          <w:marBottom w:val="0"/>
          <w:divBdr>
            <w:top w:val="none" w:sz="0" w:space="0" w:color="auto"/>
            <w:left w:val="none" w:sz="0" w:space="0" w:color="auto"/>
            <w:bottom w:val="none" w:sz="0" w:space="0" w:color="auto"/>
            <w:right w:val="none" w:sz="0" w:space="0" w:color="auto"/>
          </w:divBdr>
        </w:div>
        <w:div w:id="1546409645">
          <w:marLeft w:val="640"/>
          <w:marRight w:val="0"/>
          <w:marTop w:val="0"/>
          <w:marBottom w:val="0"/>
          <w:divBdr>
            <w:top w:val="none" w:sz="0" w:space="0" w:color="auto"/>
            <w:left w:val="none" w:sz="0" w:space="0" w:color="auto"/>
            <w:bottom w:val="none" w:sz="0" w:space="0" w:color="auto"/>
            <w:right w:val="none" w:sz="0" w:space="0" w:color="auto"/>
          </w:divBdr>
        </w:div>
        <w:div w:id="1588810784">
          <w:marLeft w:val="640"/>
          <w:marRight w:val="0"/>
          <w:marTop w:val="0"/>
          <w:marBottom w:val="0"/>
          <w:divBdr>
            <w:top w:val="none" w:sz="0" w:space="0" w:color="auto"/>
            <w:left w:val="none" w:sz="0" w:space="0" w:color="auto"/>
            <w:bottom w:val="none" w:sz="0" w:space="0" w:color="auto"/>
            <w:right w:val="none" w:sz="0" w:space="0" w:color="auto"/>
          </w:divBdr>
        </w:div>
        <w:div w:id="1958296336">
          <w:marLeft w:val="640"/>
          <w:marRight w:val="0"/>
          <w:marTop w:val="0"/>
          <w:marBottom w:val="0"/>
          <w:divBdr>
            <w:top w:val="none" w:sz="0" w:space="0" w:color="auto"/>
            <w:left w:val="none" w:sz="0" w:space="0" w:color="auto"/>
            <w:bottom w:val="none" w:sz="0" w:space="0" w:color="auto"/>
            <w:right w:val="none" w:sz="0" w:space="0" w:color="auto"/>
          </w:divBdr>
        </w:div>
        <w:div w:id="1858886237">
          <w:marLeft w:val="640"/>
          <w:marRight w:val="0"/>
          <w:marTop w:val="0"/>
          <w:marBottom w:val="0"/>
          <w:divBdr>
            <w:top w:val="none" w:sz="0" w:space="0" w:color="auto"/>
            <w:left w:val="none" w:sz="0" w:space="0" w:color="auto"/>
            <w:bottom w:val="none" w:sz="0" w:space="0" w:color="auto"/>
            <w:right w:val="none" w:sz="0" w:space="0" w:color="auto"/>
          </w:divBdr>
        </w:div>
        <w:div w:id="1391265045">
          <w:marLeft w:val="640"/>
          <w:marRight w:val="0"/>
          <w:marTop w:val="0"/>
          <w:marBottom w:val="0"/>
          <w:divBdr>
            <w:top w:val="none" w:sz="0" w:space="0" w:color="auto"/>
            <w:left w:val="none" w:sz="0" w:space="0" w:color="auto"/>
            <w:bottom w:val="none" w:sz="0" w:space="0" w:color="auto"/>
            <w:right w:val="none" w:sz="0" w:space="0" w:color="auto"/>
          </w:divBdr>
        </w:div>
        <w:div w:id="201752511">
          <w:marLeft w:val="640"/>
          <w:marRight w:val="0"/>
          <w:marTop w:val="0"/>
          <w:marBottom w:val="0"/>
          <w:divBdr>
            <w:top w:val="none" w:sz="0" w:space="0" w:color="auto"/>
            <w:left w:val="none" w:sz="0" w:space="0" w:color="auto"/>
            <w:bottom w:val="none" w:sz="0" w:space="0" w:color="auto"/>
            <w:right w:val="none" w:sz="0" w:space="0" w:color="auto"/>
          </w:divBdr>
        </w:div>
        <w:div w:id="1600523688">
          <w:marLeft w:val="640"/>
          <w:marRight w:val="0"/>
          <w:marTop w:val="0"/>
          <w:marBottom w:val="0"/>
          <w:divBdr>
            <w:top w:val="none" w:sz="0" w:space="0" w:color="auto"/>
            <w:left w:val="none" w:sz="0" w:space="0" w:color="auto"/>
            <w:bottom w:val="none" w:sz="0" w:space="0" w:color="auto"/>
            <w:right w:val="none" w:sz="0" w:space="0" w:color="auto"/>
          </w:divBdr>
        </w:div>
        <w:div w:id="2119912581">
          <w:marLeft w:val="640"/>
          <w:marRight w:val="0"/>
          <w:marTop w:val="0"/>
          <w:marBottom w:val="0"/>
          <w:divBdr>
            <w:top w:val="none" w:sz="0" w:space="0" w:color="auto"/>
            <w:left w:val="none" w:sz="0" w:space="0" w:color="auto"/>
            <w:bottom w:val="none" w:sz="0" w:space="0" w:color="auto"/>
            <w:right w:val="none" w:sz="0" w:space="0" w:color="auto"/>
          </w:divBdr>
        </w:div>
        <w:div w:id="449788678">
          <w:marLeft w:val="640"/>
          <w:marRight w:val="0"/>
          <w:marTop w:val="0"/>
          <w:marBottom w:val="0"/>
          <w:divBdr>
            <w:top w:val="none" w:sz="0" w:space="0" w:color="auto"/>
            <w:left w:val="none" w:sz="0" w:space="0" w:color="auto"/>
            <w:bottom w:val="none" w:sz="0" w:space="0" w:color="auto"/>
            <w:right w:val="none" w:sz="0" w:space="0" w:color="auto"/>
          </w:divBdr>
        </w:div>
        <w:div w:id="2136218695">
          <w:marLeft w:val="640"/>
          <w:marRight w:val="0"/>
          <w:marTop w:val="0"/>
          <w:marBottom w:val="0"/>
          <w:divBdr>
            <w:top w:val="none" w:sz="0" w:space="0" w:color="auto"/>
            <w:left w:val="none" w:sz="0" w:space="0" w:color="auto"/>
            <w:bottom w:val="none" w:sz="0" w:space="0" w:color="auto"/>
            <w:right w:val="none" w:sz="0" w:space="0" w:color="auto"/>
          </w:divBdr>
        </w:div>
        <w:div w:id="1415785407">
          <w:marLeft w:val="640"/>
          <w:marRight w:val="0"/>
          <w:marTop w:val="0"/>
          <w:marBottom w:val="0"/>
          <w:divBdr>
            <w:top w:val="none" w:sz="0" w:space="0" w:color="auto"/>
            <w:left w:val="none" w:sz="0" w:space="0" w:color="auto"/>
            <w:bottom w:val="none" w:sz="0" w:space="0" w:color="auto"/>
            <w:right w:val="none" w:sz="0" w:space="0" w:color="auto"/>
          </w:divBdr>
        </w:div>
        <w:div w:id="1112820850">
          <w:marLeft w:val="640"/>
          <w:marRight w:val="0"/>
          <w:marTop w:val="0"/>
          <w:marBottom w:val="0"/>
          <w:divBdr>
            <w:top w:val="none" w:sz="0" w:space="0" w:color="auto"/>
            <w:left w:val="none" w:sz="0" w:space="0" w:color="auto"/>
            <w:bottom w:val="none" w:sz="0" w:space="0" w:color="auto"/>
            <w:right w:val="none" w:sz="0" w:space="0" w:color="auto"/>
          </w:divBdr>
        </w:div>
        <w:div w:id="1522161789">
          <w:marLeft w:val="640"/>
          <w:marRight w:val="0"/>
          <w:marTop w:val="0"/>
          <w:marBottom w:val="0"/>
          <w:divBdr>
            <w:top w:val="none" w:sz="0" w:space="0" w:color="auto"/>
            <w:left w:val="none" w:sz="0" w:space="0" w:color="auto"/>
            <w:bottom w:val="none" w:sz="0" w:space="0" w:color="auto"/>
            <w:right w:val="none" w:sz="0" w:space="0" w:color="auto"/>
          </w:divBdr>
        </w:div>
        <w:div w:id="1335841299">
          <w:marLeft w:val="640"/>
          <w:marRight w:val="0"/>
          <w:marTop w:val="0"/>
          <w:marBottom w:val="0"/>
          <w:divBdr>
            <w:top w:val="none" w:sz="0" w:space="0" w:color="auto"/>
            <w:left w:val="none" w:sz="0" w:space="0" w:color="auto"/>
            <w:bottom w:val="none" w:sz="0" w:space="0" w:color="auto"/>
            <w:right w:val="none" w:sz="0" w:space="0" w:color="auto"/>
          </w:divBdr>
        </w:div>
        <w:div w:id="1406761452">
          <w:marLeft w:val="640"/>
          <w:marRight w:val="0"/>
          <w:marTop w:val="0"/>
          <w:marBottom w:val="0"/>
          <w:divBdr>
            <w:top w:val="none" w:sz="0" w:space="0" w:color="auto"/>
            <w:left w:val="none" w:sz="0" w:space="0" w:color="auto"/>
            <w:bottom w:val="none" w:sz="0" w:space="0" w:color="auto"/>
            <w:right w:val="none" w:sz="0" w:space="0" w:color="auto"/>
          </w:divBdr>
        </w:div>
        <w:div w:id="88744602">
          <w:marLeft w:val="640"/>
          <w:marRight w:val="0"/>
          <w:marTop w:val="0"/>
          <w:marBottom w:val="0"/>
          <w:divBdr>
            <w:top w:val="none" w:sz="0" w:space="0" w:color="auto"/>
            <w:left w:val="none" w:sz="0" w:space="0" w:color="auto"/>
            <w:bottom w:val="none" w:sz="0" w:space="0" w:color="auto"/>
            <w:right w:val="none" w:sz="0" w:space="0" w:color="auto"/>
          </w:divBdr>
        </w:div>
        <w:div w:id="231084880">
          <w:marLeft w:val="640"/>
          <w:marRight w:val="0"/>
          <w:marTop w:val="0"/>
          <w:marBottom w:val="0"/>
          <w:divBdr>
            <w:top w:val="none" w:sz="0" w:space="0" w:color="auto"/>
            <w:left w:val="none" w:sz="0" w:space="0" w:color="auto"/>
            <w:bottom w:val="none" w:sz="0" w:space="0" w:color="auto"/>
            <w:right w:val="none" w:sz="0" w:space="0" w:color="auto"/>
          </w:divBdr>
        </w:div>
        <w:div w:id="1634366470">
          <w:marLeft w:val="640"/>
          <w:marRight w:val="0"/>
          <w:marTop w:val="0"/>
          <w:marBottom w:val="0"/>
          <w:divBdr>
            <w:top w:val="none" w:sz="0" w:space="0" w:color="auto"/>
            <w:left w:val="none" w:sz="0" w:space="0" w:color="auto"/>
            <w:bottom w:val="none" w:sz="0" w:space="0" w:color="auto"/>
            <w:right w:val="none" w:sz="0" w:space="0" w:color="auto"/>
          </w:divBdr>
        </w:div>
        <w:div w:id="1200436574">
          <w:marLeft w:val="640"/>
          <w:marRight w:val="0"/>
          <w:marTop w:val="0"/>
          <w:marBottom w:val="0"/>
          <w:divBdr>
            <w:top w:val="none" w:sz="0" w:space="0" w:color="auto"/>
            <w:left w:val="none" w:sz="0" w:space="0" w:color="auto"/>
            <w:bottom w:val="none" w:sz="0" w:space="0" w:color="auto"/>
            <w:right w:val="none" w:sz="0" w:space="0" w:color="auto"/>
          </w:divBdr>
        </w:div>
        <w:div w:id="1799565738">
          <w:marLeft w:val="640"/>
          <w:marRight w:val="0"/>
          <w:marTop w:val="0"/>
          <w:marBottom w:val="0"/>
          <w:divBdr>
            <w:top w:val="none" w:sz="0" w:space="0" w:color="auto"/>
            <w:left w:val="none" w:sz="0" w:space="0" w:color="auto"/>
            <w:bottom w:val="none" w:sz="0" w:space="0" w:color="auto"/>
            <w:right w:val="none" w:sz="0" w:space="0" w:color="auto"/>
          </w:divBdr>
        </w:div>
        <w:div w:id="1363358187">
          <w:marLeft w:val="640"/>
          <w:marRight w:val="0"/>
          <w:marTop w:val="0"/>
          <w:marBottom w:val="0"/>
          <w:divBdr>
            <w:top w:val="none" w:sz="0" w:space="0" w:color="auto"/>
            <w:left w:val="none" w:sz="0" w:space="0" w:color="auto"/>
            <w:bottom w:val="none" w:sz="0" w:space="0" w:color="auto"/>
            <w:right w:val="none" w:sz="0" w:space="0" w:color="auto"/>
          </w:divBdr>
        </w:div>
        <w:div w:id="373115976">
          <w:marLeft w:val="640"/>
          <w:marRight w:val="0"/>
          <w:marTop w:val="0"/>
          <w:marBottom w:val="0"/>
          <w:divBdr>
            <w:top w:val="none" w:sz="0" w:space="0" w:color="auto"/>
            <w:left w:val="none" w:sz="0" w:space="0" w:color="auto"/>
            <w:bottom w:val="none" w:sz="0" w:space="0" w:color="auto"/>
            <w:right w:val="none" w:sz="0" w:space="0" w:color="auto"/>
          </w:divBdr>
        </w:div>
        <w:div w:id="2006668450">
          <w:marLeft w:val="640"/>
          <w:marRight w:val="0"/>
          <w:marTop w:val="0"/>
          <w:marBottom w:val="0"/>
          <w:divBdr>
            <w:top w:val="none" w:sz="0" w:space="0" w:color="auto"/>
            <w:left w:val="none" w:sz="0" w:space="0" w:color="auto"/>
            <w:bottom w:val="none" w:sz="0" w:space="0" w:color="auto"/>
            <w:right w:val="none" w:sz="0" w:space="0" w:color="auto"/>
          </w:divBdr>
        </w:div>
        <w:div w:id="1572931120">
          <w:marLeft w:val="640"/>
          <w:marRight w:val="0"/>
          <w:marTop w:val="0"/>
          <w:marBottom w:val="0"/>
          <w:divBdr>
            <w:top w:val="none" w:sz="0" w:space="0" w:color="auto"/>
            <w:left w:val="none" w:sz="0" w:space="0" w:color="auto"/>
            <w:bottom w:val="none" w:sz="0" w:space="0" w:color="auto"/>
            <w:right w:val="none" w:sz="0" w:space="0" w:color="auto"/>
          </w:divBdr>
        </w:div>
        <w:div w:id="1481338238">
          <w:marLeft w:val="640"/>
          <w:marRight w:val="0"/>
          <w:marTop w:val="0"/>
          <w:marBottom w:val="0"/>
          <w:divBdr>
            <w:top w:val="none" w:sz="0" w:space="0" w:color="auto"/>
            <w:left w:val="none" w:sz="0" w:space="0" w:color="auto"/>
            <w:bottom w:val="none" w:sz="0" w:space="0" w:color="auto"/>
            <w:right w:val="none" w:sz="0" w:space="0" w:color="auto"/>
          </w:divBdr>
        </w:div>
        <w:div w:id="309750021">
          <w:marLeft w:val="640"/>
          <w:marRight w:val="0"/>
          <w:marTop w:val="0"/>
          <w:marBottom w:val="0"/>
          <w:divBdr>
            <w:top w:val="none" w:sz="0" w:space="0" w:color="auto"/>
            <w:left w:val="none" w:sz="0" w:space="0" w:color="auto"/>
            <w:bottom w:val="none" w:sz="0" w:space="0" w:color="auto"/>
            <w:right w:val="none" w:sz="0" w:space="0" w:color="auto"/>
          </w:divBdr>
        </w:div>
        <w:div w:id="477653242">
          <w:marLeft w:val="640"/>
          <w:marRight w:val="0"/>
          <w:marTop w:val="0"/>
          <w:marBottom w:val="0"/>
          <w:divBdr>
            <w:top w:val="none" w:sz="0" w:space="0" w:color="auto"/>
            <w:left w:val="none" w:sz="0" w:space="0" w:color="auto"/>
            <w:bottom w:val="none" w:sz="0" w:space="0" w:color="auto"/>
            <w:right w:val="none" w:sz="0" w:space="0" w:color="auto"/>
          </w:divBdr>
        </w:div>
        <w:div w:id="1685087639">
          <w:marLeft w:val="640"/>
          <w:marRight w:val="0"/>
          <w:marTop w:val="0"/>
          <w:marBottom w:val="0"/>
          <w:divBdr>
            <w:top w:val="none" w:sz="0" w:space="0" w:color="auto"/>
            <w:left w:val="none" w:sz="0" w:space="0" w:color="auto"/>
            <w:bottom w:val="none" w:sz="0" w:space="0" w:color="auto"/>
            <w:right w:val="none" w:sz="0" w:space="0" w:color="auto"/>
          </w:divBdr>
        </w:div>
        <w:div w:id="70665870">
          <w:marLeft w:val="640"/>
          <w:marRight w:val="0"/>
          <w:marTop w:val="0"/>
          <w:marBottom w:val="0"/>
          <w:divBdr>
            <w:top w:val="none" w:sz="0" w:space="0" w:color="auto"/>
            <w:left w:val="none" w:sz="0" w:space="0" w:color="auto"/>
            <w:bottom w:val="none" w:sz="0" w:space="0" w:color="auto"/>
            <w:right w:val="none" w:sz="0" w:space="0" w:color="auto"/>
          </w:divBdr>
        </w:div>
        <w:div w:id="1684356808">
          <w:marLeft w:val="640"/>
          <w:marRight w:val="0"/>
          <w:marTop w:val="0"/>
          <w:marBottom w:val="0"/>
          <w:divBdr>
            <w:top w:val="none" w:sz="0" w:space="0" w:color="auto"/>
            <w:left w:val="none" w:sz="0" w:space="0" w:color="auto"/>
            <w:bottom w:val="none" w:sz="0" w:space="0" w:color="auto"/>
            <w:right w:val="none" w:sz="0" w:space="0" w:color="auto"/>
          </w:divBdr>
        </w:div>
        <w:div w:id="352267432">
          <w:marLeft w:val="640"/>
          <w:marRight w:val="0"/>
          <w:marTop w:val="0"/>
          <w:marBottom w:val="0"/>
          <w:divBdr>
            <w:top w:val="none" w:sz="0" w:space="0" w:color="auto"/>
            <w:left w:val="none" w:sz="0" w:space="0" w:color="auto"/>
            <w:bottom w:val="none" w:sz="0" w:space="0" w:color="auto"/>
            <w:right w:val="none" w:sz="0" w:space="0" w:color="auto"/>
          </w:divBdr>
        </w:div>
        <w:div w:id="1306164096">
          <w:marLeft w:val="640"/>
          <w:marRight w:val="0"/>
          <w:marTop w:val="0"/>
          <w:marBottom w:val="0"/>
          <w:divBdr>
            <w:top w:val="none" w:sz="0" w:space="0" w:color="auto"/>
            <w:left w:val="none" w:sz="0" w:space="0" w:color="auto"/>
            <w:bottom w:val="none" w:sz="0" w:space="0" w:color="auto"/>
            <w:right w:val="none" w:sz="0" w:space="0" w:color="auto"/>
          </w:divBdr>
        </w:div>
        <w:div w:id="2062820630">
          <w:marLeft w:val="640"/>
          <w:marRight w:val="0"/>
          <w:marTop w:val="0"/>
          <w:marBottom w:val="0"/>
          <w:divBdr>
            <w:top w:val="none" w:sz="0" w:space="0" w:color="auto"/>
            <w:left w:val="none" w:sz="0" w:space="0" w:color="auto"/>
            <w:bottom w:val="none" w:sz="0" w:space="0" w:color="auto"/>
            <w:right w:val="none" w:sz="0" w:space="0" w:color="auto"/>
          </w:divBdr>
        </w:div>
        <w:div w:id="1463502469">
          <w:marLeft w:val="640"/>
          <w:marRight w:val="0"/>
          <w:marTop w:val="0"/>
          <w:marBottom w:val="0"/>
          <w:divBdr>
            <w:top w:val="none" w:sz="0" w:space="0" w:color="auto"/>
            <w:left w:val="none" w:sz="0" w:space="0" w:color="auto"/>
            <w:bottom w:val="none" w:sz="0" w:space="0" w:color="auto"/>
            <w:right w:val="none" w:sz="0" w:space="0" w:color="auto"/>
          </w:divBdr>
        </w:div>
        <w:div w:id="2037198350">
          <w:marLeft w:val="640"/>
          <w:marRight w:val="0"/>
          <w:marTop w:val="0"/>
          <w:marBottom w:val="0"/>
          <w:divBdr>
            <w:top w:val="none" w:sz="0" w:space="0" w:color="auto"/>
            <w:left w:val="none" w:sz="0" w:space="0" w:color="auto"/>
            <w:bottom w:val="none" w:sz="0" w:space="0" w:color="auto"/>
            <w:right w:val="none" w:sz="0" w:space="0" w:color="auto"/>
          </w:divBdr>
        </w:div>
        <w:div w:id="1462571717">
          <w:marLeft w:val="640"/>
          <w:marRight w:val="0"/>
          <w:marTop w:val="0"/>
          <w:marBottom w:val="0"/>
          <w:divBdr>
            <w:top w:val="none" w:sz="0" w:space="0" w:color="auto"/>
            <w:left w:val="none" w:sz="0" w:space="0" w:color="auto"/>
            <w:bottom w:val="none" w:sz="0" w:space="0" w:color="auto"/>
            <w:right w:val="none" w:sz="0" w:space="0" w:color="auto"/>
          </w:divBdr>
        </w:div>
        <w:div w:id="539781588">
          <w:marLeft w:val="640"/>
          <w:marRight w:val="0"/>
          <w:marTop w:val="0"/>
          <w:marBottom w:val="0"/>
          <w:divBdr>
            <w:top w:val="none" w:sz="0" w:space="0" w:color="auto"/>
            <w:left w:val="none" w:sz="0" w:space="0" w:color="auto"/>
            <w:bottom w:val="none" w:sz="0" w:space="0" w:color="auto"/>
            <w:right w:val="none" w:sz="0" w:space="0" w:color="auto"/>
          </w:divBdr>
        </w:div>
        <w:div w:id="180752690">
          <w:marLeft w:val="640"/>
          <w:marRight w:val="0"/>
          <w:marTop w:val="0"/>
          <w:marBottom w:val="0"/>
          <w:divBdr>
            <w:top w:val="none" w:sz="0" w:space="0" w:color="auto"/>
            <w:left w:val="none" w:sz="0" w:space="0" w:color="auto"/>
            <w:bottom w:val="none" w:sz="0" w:space="0" w:color="auto"/>
            <w:right w:val="none" w:sz="0" w:space="0" w:color="auto"/>
          </w:divBdr>
        </w:div>
        <w:div w:id="1258054445">
          <w:marLeft w:val="640"/>
          <w:marRight w:val="0"/>
          <w:marTop w:val="0"/>
          <w:marBottom w:val="0"/>
          <w:divBdr>
            <w:top w:val="none" w:sz="0" w:space="0" w:color="auto"/>
            <w:left w:val="none" w:sz="0" w:space="0" w:color="auto"/>
            <w:bottom w:val="none" w:sz="0" w:space="0" w:color="auto"/>
            <w:right w:val="none" w:sz="0" w:space="0" w:color="auto"/>
          </w:divBdr>
        </w:div>
        <w:div w:id="1584946439">
          <w:marLeft w:val="640"/>
          <w:marRight w:val="0"/>
          <w:marTop w:val="0"/>
          <w:marBottom w:val="0"/>
          <w:divBdr>
            <w:top w:val="none" w:sz="0" w:space="0" w:color="auto"/>
            <w:left w:val="none" w:sz="0" w:space="0" w:color="auto"/>
            <w:bottom w:val="none" w:sz="0" w:space="0" w:color="auto"/>
            <w:right w:val="none" w:sz="0" w:space="0" w:color="auto"/>
          </w:divBdr>
        </w:div>
        <w:div w:id="141041453">
          <w:marLeft w:val="640"/>
          <w:marRight w:val="0"/>
          <w:marTop w:val="0"/>
          <w:marBottom w:val="0"/>
          <w:divBdr>
            <w:top w:val="none" w:sz="0" w:space="0" w:color="auto"/>
            <w:left w:val="none" w:sz="0" w:space="0" w:color="auto"/>
            <w:bottom w:val="none" w:sz="0" w:space="0" w:color="auto"/>
            <w:right w:val="none" w:sz="0" w:space="0" w:color="auto"/>
          </w:divBdr>
        </w:div>
        <w:div w:id="418524930">
          <w:marLeft w:val="640"/>
          <w:marRight w:val="0"/>
          <w:marTop w:val="0"/>
          <w:marBottom w:val="0"/>
          <w:divBdr>
            <w:top w:val="none" w:sz="0" w:space="0" w:color="auto"/>
            <w:left w:val="none" w:sz="0" w:space="0" w:color="auto"/>
            <w:bottom w:val="none" w:sz="0" w:space="0" w:color="auto"/>
            <w:right w:val="none" w:sz="0" w:space="0" w:color="auto"/>
          </w:divBdr>
        </w:div>
        <w:div w:id="112554105">
          <w:marLeft w:val="640"/>
          <w:marRight w:val="0"/>
          <w:marTop w:val="0"/>
          <w:marBottom w:val="0"/>
          <w:divBdr>
            <w:top w:val="none" w:sz="0" w:space="0" w:color="auto"/>
            <w:left w:val="none" w:sz="0" w:space="0" w:color="auto"/>
            <w:bottom w:val="none" w:sz="0" w:space="0" w:color="auto"/>
            <w:right w:val="none" w:sz="0" w:space="0" w:color="auto"/>
          </w:divBdr>
        </w:div>
        <w:div w:id="214315897">
          <w:marLeft w:val="640"/>
          <w:marRight w:val="0"/>
          <w:marTop w:val="0"/>
          <w:marBottom w:val="0"/>
          <w:divBdr>
            <w:top w:val="none" w:sz="0" w:space="0" w:color="auto"/>
            <w:left w:val="none" w:sz="0" w:space="0" w:color="auto"/>
            <w:bottom w:val="none" w:sz="0" w:space="0" w:color="auto"/>
            <w:right w:val="none" w:sz="0" w:space="0" w:color="auto"/>
          </w:divBdr>
        </w:div>
        <w:div w:id="868881688">
          <w:marLeft w:val="640"/>
          <w:marRight w:val="0"/>
          <w:marTop w:val="0"/>
          <w:marBottom w:val="0"/>
          <w:divBdr>
            <w:top w:val="none" w:sz="0" w:space="0" w:color="auto"/>
            <w:left w:val="none" w:sz="0" w:space="0" w:color="auto"/>
            <w:bottom w:val="none" w:sz="0" w:space="0" w:color="auto"/>
            <w:right w:val="none" w:sz="0" w:space="0" w:color="auto"/>
          </w:divBdr>
        </w:div>
        <w:div w:id="1110781478">
          <w:marLeft w:val="640"/>
          <w:marRight w:val="0"/>
          <w:marTop w:val="0"/>
          <w:marBottom w:val="0"/>
          <w:divBdr>
            <w:top w:val="none" w:sz="0" w:space="0" w:color="auto"/>
            <w:left w:val="none" w:sz="0" w:space="0" w:color="auto"/>
            <w:bottom w:val="none" w:sz="0" w:space="0" w:color="auto"/>
            <w:right w:val="none" w:sz="0" w:space="0" w:color="auto"/>
          </w:divBdr>
        </w:div>
        <w:div w:id="128328431">
          <w:marLeft w:val="640"/>
          <w:marRight w:val="0"/>
          <w:marTop w:val="0"/>
          <w:marBottom w:val="0"/>
          <w:divBdr>
            <w:top w:val="none" w:sz="0" w:space="0" w:color="auto"/>
            <w:left w:val="none" w:sz="0" w:space="0" w:color="auto"/>
            <w:bottom w:val="none" w:sz="0" w:space="0" w:color="auto"/>
            <w:right w:val="none" w:sz="0" w:space="0" w:color="auto"/>
          </w:divBdr>
        </w:div>
        <w:div w:id="950821574">
          <w:marLeft w:val="640"/>
          <w:marRight w:val="0"/>
          <w:marTop w:val="0"/>
          <w:marBottom w:val="0"/>
          <w:divBdr>
            <w:top w:val="none" w:sz="0" w:space="0" w:color="auto"/>
            <w:left w:val="none" w:sz="0" w:space="0" w:color="auto"/>
            <w:bottom w:val="none" w:sz="0" w:space="0" w:color="auto"/>
            <w:right w:val="none" w:sz="0" w:space="0" w:color="auto"/>
          </w:divBdr>
        </w:div>
        <w:div w:id="1946616369">
          <w:marLeft w:val="640"/>
          <w:marRight w:val="0"/>
          <w:marTop w:val="0"/>
          <w:marBottom w:val="0"/>
          <w:divBdr>
            <w:top w:val="none" w:sz="0" w:space="0" w:color="auto"/>
            <w:left w:val="none" w:sz="0" w:space="0" w:color="auto"/>
            <w:bottom w:val="none" w:sz="0" w:space="0" w:color="auto"/>
            <w:right w:val="none" w:sz="0" w:space="0" w:color="auto"/>
          </w:divBdr>
        </w:div>
        <w:div w:id="642001402">
          <w:marLeft w:val="640"/>
          <w:marRight w:val="0"/>
          <w:marTop w:val="0"/>
          <w:marBottom w:val="0"/>
          <w:divBdr>
            <w:top w:val="none" w:sz="0" w:space="0" w:color="auto"/>
            <w:left w:val="none" w:sz="0" w:space="0" w:color="auto"/>
            <w:bottom w:val="none" w:sz="0" w:space="0" w:color="auto"/>
            <w:right w:val="none" w:sz="0" w:space="0" w:color="auto"/>
          </w:divBdr>
        </w:div>
        <w:div w:id="2097938439">
          <w:marLeft w:val="640"/>
          <w:marRight w:val="0"/>
          <w:marTop w:val="0"/>
          <w:marBottom w:val="0"/>
          <w:divBdr>
            <w:top w:val="none" w:sz="0" w:space="0" w:color="auto"/>
            <w:left w:val="none" w:sz="0" w:space="0" w:color="auto"/>
            <w:bottom w:val="none" w:sz="0" w:space="0" w:color="auto"/>
            <w:right w:val="none" w:sz="0" w:space="0" w:color="auto"/>
          </w:divBdr>
        </w:div>
        <w:div w:id="211815368">
          <w:marLeft w:val="640"/>
          <w:marRight w:val="0"/>
          <w:marTop w:val="0"/>
          <w:marBottom w:val="0"/>
          <w:divBdr>
            <w:top w:val="none" w:sz="0" w:space="0" w:color="auto"/>
            <w:left w:val="none" w:sz="0" w:space="0" w:color="auto"/>
            <w:bottom w:val="none" w:sz="0" w:space="0" w:color="auto"/>
            <w:right w:val="none" w:sz="0" w:space="0" w:color="auto"/>
          </w:divBdr>
        </w:div>
        <w:div w:id="273638421">
          <w:marLeft w:val="640"/>
          <w:marRight w:val="0"/>
          <w:marTop w:val="0"/>
          <w:marBottom w:val="0"/>
          <w:divBdr>
            <w:top w:val="none" w:sz="0" w:space="0" w:color="auto"/>
            <w:left w:val="none" w:sz="0" w:space="0" w:color="auto"/>
            <w:bottom w:val="none" w:sz="0" w:space="0" w:color="auto"/>
            <w:right w:val="none" w:sz="0" w:space="0" w:color="auto"/>
          </w:divBdr>
        </w:div>
        <w:div w:id="217017005">
          <w:marLeft w:val="640"/>
          <w:marRight w:val="0"/>
          <w:marTop w:val="0"/>
          <w:marBottom w:val="0"/>
          <w:divBdr>
            <w:top w:val="none" w:sz="0" w:space="0" w:color="auto"/>
            <w:left w:val="none" w:sz="0" w:space="0" w:color="auto"/>
            <w:bottom w:val="none" w:sz="0" w:space="0" w:color="auto"/>
            <w:right w:val="none" w:sz="0" w:space="0" w:color="auto"/>
          </w:divBdr>
        </w:div>
        <w:div w:id="271908925">
          <w:marLeft w:val="640"/>
          <w:marRight w:val="0"/>
          <w:marTop w:val="0"/>
          <w:marBottom w:val="0"/>
          <w:divBdr>
            <w:top w:val="none" w:sz="0" w:space="0" w:color="auto"/>
            <w:left w:val="none" w:sz="0" w:space="0" w:color="auto"/>
            <w:bottom w:val="none" w:sz="0" w:space="0" w:color="auto"/>
            <w:right w:val="none" w:sz="0" w:space="0" w:color="auto"/>
          </w:divBdr>
        </w:div>
        <w:div w:id="827985212">
          <w:marLeft w:val="640"/>
          <w:marRight w:val="0"/>
          <w:marTop w:val="0"/>
          <w:marBottom w:val="0"/>
          <w:divBdr>
            <w:top w:val="none" w:sz="0" w:space="0" w:color="auto"/>
            <w:left w:val="none" w:sz="0" w:space="0" w:color="auto"/>
            <w:bottom w:val="none" w:sz="0" w:space="0" w:color="auto"/>
            <w:right w:val="none" w:sz="0" w:space="0" w:color="auto"/>
          </w:divBdr>
        </w:div>
        <w:div w:id="1049912735">
          <w:marLeft w:val="640"/>
          <w:marRight w:val="0"/>
          <w:marTop w:val="0"/>
          <w:marBottom w:val="0"/>
          <w:divBdr>
            <w:top w:val="none" w:sz="0" w:space="0" w:color="auto"/>
            <w:left w:val="none" w:sz="0" w:space="0" w:color="auto"/>
            <w:bottom w:val="none" w:sz="0" w:space="0" w:color="auto"/>
            <w:right w:val="none" w:sz="0" w:space="0" w:color="auto"/>
          </w:divBdr>
        </w:div>
        <w:div w:id="885530706">
          <w:marLeft w:val="640"/>
          <w:marRight w:val="0"/>
          <w:marTop w:val="0"/>
          <w:marBottom w:val="0"/>
          <w:divBdr>
            <w:top w:val="none" w:sz="0" w:space="0" w:color="auto"/>
            <w:left w:val="none" w:sz="0" w:space="0" w:color="auto"/>
            <w:bottom w:val="none" w:sz="0" w:space="0" w:color="auto"/>
            <w:right w:val="none" w:sz="0" w:space="0" w:color="auto"/>
          </w:divBdr>
        </w:div>
        <w:div w:id="92634427">
          <w:marLeft w:val="640"/>
          <w:marRight w:val="0"/>
          <w:marTop w:val="0"/>
          <w:marBottom w:val="0"/>
          <w:divBdr>
            <w:top w:val="none" w:sz="0" w:space="0" w:color="auto"/>
            <w:left w:val="none" w:sz="0" w:space="0" w:color="auto"/>
            <w:bottom w:val="none" w:sz="0" w:space="0" w:color="auto"/>
            <w:right w:val="none" w:sz="0" w:space="0" w:color="auto"/>
          </w:divBdr>
        </w:div>
        <w:div w:id="2079286157">
          <w:marLeft w:val="640"/>
          <w:marRight w:val="0"/>
          <w:marTop w:val="0"/>
          <w:marBottom w:val="0"/>
          <w:divBdr>
            <w:top w:val="none" w:sz="0" w:space="0" w:color="auto"/>
            <w:left w:val="none" w:sz="0" w:space="0" w:color="auto"/>
            <w:bottom w:val="none" w:sz="0" w:space="0" w:color="auto"/>
            <w:right w:val="none" w:sz="0" w:space="0" w:color="auto"/>
          </w:divBdr>
        </w:div>
        <w:div w:id="1101530281">
          <w:marLeft w:val="640"/>
          <w:marRight w:val="0"/>
          <w:marTop w:val="0"/>
          <w:marBottom w:val="0"/>
          <w:divBdr>
            <w:top w:val="none" w:sz="0" w:space="0" w:color="auto"/>
            <w:left w:val="none" w:sz="0" w:space="0" w:color="auto"/>
            <w:bottom w:val="none" w:sz="0" w:space="0" w:color="auto"/>
            <w:right w:val="none" w:sz="0" w:space="0" w:color="auto"/>
          </w:divBdr>
        </w:div>
        <w:div w:id="1379628757">
          <w:marLeft w:val="640"/>
          <w:marRight w:val="0"/>
          <w:marTop w:val="0"/>
          <w:marBottom w:val="0"/>
          <w:divBdr>
            <w:top w:val="none" w:sz="0" w:space="0" w:color="auto"/>
            <w:left w:val="none" w:sz="0" w:space="0" w:color="auto"/>
            <w:bottom w:val="none" w:sz="0" w:space="0" w:color="auto"/>
            <w:right w:val="none" w:sz="0" w:space="0" w:color="auto"/>
          </w:divBdr>
        </w:div>
        <w:div w:id="80763594">
          <w:marLeft w:val="640"/>
          <w:marRight w:val="0"/>
          <w:marTop w:val="0"/>
          <w:marBottom w:val="0"/>
          <w:divBdr>
            <w:top w:val="none" w:sz="0" w:space="0" w:color="auto"/>
            <w:left w:val="none" w:sz="0" w:space="0" w:color="auto"/>
            <w:bottom w:val="none" w:sz="0" w:space="0" w:color="auto"/>
            <w:right w:val="none" w:sz="0" w:space="0" w:color="auto"/>
          </w:divBdr>
        </w:div>
        <w:div w:id="736784187">
          <w:marLeft w:val="640"/>
          <w:marRight w:val="0"/>
          <w:marTop w:val="0"/>
          <w:marBottom w:val="0"/>
          <w:divBdr>
            <w:top w:val="none" w:sz="0" w:space="0" w:color="auto"/>
            <w:left w:val="none" w:sz="0" w:space="0" w:color="auto"/>
            <w:bottom w:val="none" w:sz="0" w:space="0" w:color="auto"/>
            <w:right w:val="none" w:sz="0" w:space="0" w:color="auto"/>
          </w:divBdr>
        </w:div>
        <w:div w:id="1450782724">
          <w:marLeft w:val="640"/>
          <w:marRight w:val="0"/>
          <w:marTop w:val="0"/>
          <w:marBottom w:val="0"/>
          <w:divBdr>
            <w:top w:val="none" w:sz="0" w:space="0" w:color="auto"/>
            <w:left w:val="none" w:sz="0" w:space="0" w:color="auto"/>
            <w:bottom w:val="none" w:sz="0" w:space="0" w:color="auto"/>
            <w:right w:val="none" w:sz="0" w:space="0" w:color="auto"/>
          </w:divBdr>
        </w:div>
        <w:div w:id="451166966">
          <w:marLeft w:val="640"/>
          <w:marRight w:val="0"/>
          <w:marTop w:val="0"/>
          <w:marBottom w:val="0"/>
          <w:divBdr>
            <w:top w:val="none" w:sz="0" w:space="0" w:color="auto"/>
            <w:left w:val="none" w:sz="0" w:space="0" w:color="auto"/>
            <w:bottom w:val="none" w:sz="0" w:space="0" w:color="auto"/>
            <w:right w:val="none" w:sz="0" w:space="0" w:color="auto"/>
          </w:divBdr>
        </w:div>
        <w:div w:id="38366192">
          <w:marLeft w:val="640"/>
          <w:marRight w:val="0"/>
          <w:marTop w:val="0"/>
          <w:marBottom w:val="0"/>
          <w:divBdr>
            <w:top w:val="none" w:sz="0" w:space="0" w:color="auto"/>
            <w:left w:val="none" w:sz="0" w:space="0" w:color="auto"/>
            <w:bottom w:val="none" w:sz="0" w:space="0" w:color="auto"/>
            <w:right w:val="none" w:sz="0" w:space="0" w:color="auto"/>
          </w:divBdr>
        </w:div>
        <w:div w:id="2072658422">
          <w:marLeft w:val="640"/>
          <w:marRight w:val="0"/>
          <w:marTop w:val="0"/>
          <w:marBottom w:val="0"/>
          <w:divBdr>
            <w:top w:val="none" w:sz="0" w:space="0" w:color="auto"/>
            <w:left w:val="none" w:sz="0" w:space="0" w:color="auto"/>
            <w:bottom w:val="none" w:sz="0" w:space="0" w:color="auto"/>
            <w:right w:val="none" w:sz="0" w:space="0" w:color="auto"/>
          </w:divBdr>
        </w:div>
        <w:div w:id="397360767">
          <w:marLeft w:val="640"/>
          <w:marRight w:val="0"/>
          <w:marTop w:val="0"/>
          <w:marBottom w:val="0"/>
          <w:divBdr>
            <w:top w:val="none" w:sz="0" w:space="0" w:color="auto"/>
            <w:left w:val="none" w:sz="0" w:space="0" w:color="auto"/>
            <w:bottom w:val="none" w:sz="0" w:space="0" w:color="auto"/>
            <w:right w:val="none" w:sz="0" w:space="0" w:color="auto"/>
          </w:divBdr>
        </w:div>
        <w:div w:id="765997387">
          <w:marLeft w:val="640"/>
          <w:marRight w:val="0"/>
          <w:marTop w:val="0"/>
          <w:marBottom w:val="0"/>
          <w:divBdr>
            <w:top w:val="none" w:sz="0" w:space="0" w:color="auto"/>
            <w:left w:val="none" w:sz="0" w:space="0" w:color="auto"/>
            <w:bottom w:val="none" w:sz="0" w:space="0" w:color="auto"/>
            <w:right w:val="none" w:sz="0" w:space="0" w:color="auto"/>
          </w:divBdr>
        </w:div>
        <w:div w:id="847673079">
          <w:marLeft w:val="640"/>
          <w:marRight w:val="0"/>
          <w:marTop w:val="0"/>
          <w:marBottom w:val="0"/>
          <w:divBdr>
            <w:top w:val="none" w:sz="0" w:space="0" w:color="auto"/>
            <w:left w:val="none" w:sz="0" w:space="0" w:color="auto"/>
            <w:bottom w:val="none" w:sz="0" w:space="0" w:color="auto"/>
            <w:right w:val="none" w:sz="0" w:space="0" w:color="auto"/>
          </w:divBdr>
        </w:div>
        <w:div w:id="478428534">
          <w:marLeft w:val="640"/>
          <w:marRight w:val="0"/>
          <w:marTop w:val="0"/>
          <w:marBottom w:val="0"/>
          <w:divBdr>
            <w:top w:val="none" w:sz="0" w:space="0" w:color="auto"/>
            <w:left w:val="none" w:sz="0" w:space="0" w:color="auto"/>
            <w:bottom w:val="none" w:sz="0" w:space="0" w:color="auto"/>
            <w:right w:val="none" w:sz="0" w:space="0" w:color="auto"/>
          </w:divBdr>
        </w:div>
        <w:div w:id="1951814566">
          <w:marLeft w:val="640"/>
          <w:marRight w:val="0"/>
          <w:marTop w:val="0"/>
          <w:marBottom w:val="0"/>
          <w:divBdr>
            <w:top w:val="none" w:sz="0" w:space="0" w:color="auto"/>
            <w:left w:val="none" w:sz="0" w:space="0" w:color="auto"/>
            <w:bottom w:val="none" w:sz="0" w:space="0" w:color="auto"/>
            <w:right w:val="none" w:sz="0" w:space="0" w:color="auto"/>
          </w:divBdr>
        </w:div>
        <w:div w:id="885945401">
          <w:marLeft w:val="640"/>
          <w:marRight w:val="0"/>
          <w:marTop w:val="0"/>
          <w:marBottom w:val="0"/>
          <w:divBdr>
            <w:top w:val="none" w:sz="0" w:space="0" w:color="auto"/>
            <w:left w:val="none" w:sz="0" w:space="0" w:color="auto"/>
            <w:bottom w:val="none" w:sz="0" w:space="0" w:color="auto"/>
            <w:right w:val="none" w:sz="0" w:space="0" w:color="auto"/>
          </w:divBdr>
        </w:div>
      </w:divsChild>
    </w:div>
    <w:div w:id="1227061257">
      <w:bodyDiv w:val="1"/>
      <w:marLeft w:val="0"/>
      <w:marRight w:val="0"/>
      <w:marTop w:val="0"/>
      <w:marBottom w:val="0"/>
      <w:divBdr>
        <w:top w:val="none" w:sz="0" w:space="0" w:color="auto"/>
        <w:left w:val="none" w:sz="0" w:space="0" w:color="auto"/>
        <w:bottom w:val="none" w:sz="0" w:space="0" w:color="auto"/>
        <w:right w:val="none" w:sz="0" w:space="0" w:color="auto"/>
      </w:divBdr>
    </w:div>
    <w:div w:id="1227493359">
      <w:bodyDiv w:val="1"/>
      <w:marLeft w:val="0"/>
      <w:marRight w:val="0"/>
      <w:marTop w:val="0"/>
      <w:marBottom w:val="0"/>
      <w:divBdr>
        <w:top w:val="none" w:sz="0" w:space="0" w:color="auto"/>
        <w:left w:val="none" w:sz="0" w:space="0" w:color="auto"/>
        <w:bottom w:val="none" w:sz="0" w:space="0" w:color="auto"/>
        <w:right w:val="none" w:sz="0" w:space="0" w:color="auto"/>
      </w:divBdr>
    </w:div>
    <w:div w:id="1228685813">
      <w:bodyDiv w:val="1"/>
      <w:marLeft w:val="0"/>
      <w:marRight w:val="0"/>
      <w:marTop w:val="0"/>
      <w:marBottom w:val="0"/>
      <w:divBdr>
        <w:top w:val="none" w:sz="0" w:space="0" w:color="auto"/>
        <w:left w:val="none" w:sz="0" w:space="0" w:color="auto"/>
        <w:bottom w:val="none" w:sz="0" w:space="0" w:color="auto"/>
        <w:right w:val="none" w:sz="0" w:space="0" w:color="auto"/>
      </w:divBdr>
      <w:divsChild>
        <w:div w:id="271061369">
          <w:marLeft w:val="640"/>
          <w:marRight w:val="0"/>
          <w:marTop w:val="0"/>
          <w:marBottom w:val="0"/>
          <w:divBdr>
            <w:top w:val="none" w:sz="0" w:space="0" w:color="auto"/>
            <w:left w:val="none" w:sz="0" w:space="0" w:color="auto"/>
            <w:bottom w:val="none" w:sz="0" w:space="0" w:color="auto"/>
            <w:right w:val="none" w:sz="0" w:space="0" w:color="auto"/>
          </w:divBdr>
        </w:div>
        <w:div w:id="1692562103">
          <w:marLeft w:val="640"/>
          <w:marRight w:val="0"/>
          <w:marTop w:val="0"/>
          <w:marBottom w:val="0"/>
          <w:divBdr>
            <w:top w:val="none" w:sz="0" w:space="0" w:color="auto"/>
            <w:left w:val="none" w:sz="0" w:space="0" w:color="auto"/>
            <w:bottom w:val="none" w:sz="0" w:space="0" w:color="auto"/>
            <w:right w:val="none" w:sz="0" w:space="0" w:color="auto"/>
          </w:divBdr>
        </w:div>
        <w:div w:id="1939287315">
          <w:marLeft w:val="640"/>
          <w:marRight w:val="0"/>
          <w:marTop w:val="0"/>
          <w:marBottom w:val="0"/>
          <w:divBdr>
            <w:top w:val="none" w:sz="0" w:space="0" w:color="auto"/>
            <w:left w:val="none" w:sz="0" w:space="0" w:color="auto"/>
            <w:bottom w:val="none" w:sz="0" w:space="0" w:color="auto"/>
            <w:right w:val="none" w:sz="0" w:space="0" w:color="auto"/>
          </w:divBdr>
        </w:div>
        <w:div w:id="963580882">
          <w:marLeft w:val="640"/>
          <w:marRight w:val="0"/>
          <w:marTop w:val="0"/>
          <w:marBottom w:val="0"/>
          <w:divBdr>
            <w:top w:val="none" w:sz="0" w:space="0" w:color="auto"/>
            <w:left w:val="none" w:sz="0" w:space="0" w:color="auto"/>
            <w:bottom w:val="none" w:sz="0" w:space="0" w:color="auto"/>
            <w:right w:val="none" w:sz="0" w:space="0" w:color="auto"/>
          </w:divBdr>
        </w:div>
        <w:div w:id="1992442437">
          <w:marLeft w:val="640"/>
          <w:marRight w:val="0"/>
          <w:marTop w:val="0"/>
          <w:marBottom w:val="0"/>
          <w:divBdr>
            <w:top w:val="none" w:sz="0" w:space="0" w:color="auto"/>
            <w:left w:val="none" w:sz="0" w:space="0" w:color="auto"/>
            <w:bottom w:val="none" w:sz="0" w:space="0" w:color="auto"/>
            <w:right w:val="none" w:sz="0" w:space="0" w:color="auto"/>
          </w:divBdr>
        </w:div>
        <w:div w:id="1580677412">
          <w:marLeft w:val="640"/>
          <w:marRight w:val="0"/>
          <w:marTop w:val="0"/>
          <w:marBottom w:val="0"/>
          <w:divBdr>
            <w:top w:val="none" w:sz="0" w:space="0" w:color="auto"/>
            <w:left w:val="none" w:sz="0" w:space="0" w:color="auto"/>
            <w:bottom w:val="none" w:sz="0" w:space="0" w:color="auto"/>
            <w:right w:val="none" w:sz="0" w:space="0" w:color="auto"/>
          </w:divBdr>
        </w:div>
        <w:div w:id="1094520209">
          <w:marLeft w:val="640"/>
          <w:marRight w:val="0"/>
          <w:marTop w:val="0"/>
          <w:marBottom w:val="0"/>
          <w:divBdr>
            <w:top w:val="none" w:sz="0" w:space="0" w:color="auto"/>
            <w:left w:val="none" w:sz="0" w:space="0" w:color="auto"/>
            <w:bottom w:val="none" w:sz="0" w:space="0" w:color="auto"/>
            <w:right w:val="none" w:sz="0" w:space="0" w:color="auto"/>
          </w:divBdr>
        </w:div>
        <w:div w:id="283656236">
          <w:marLeft w:val="640"/>
          <w:marRight w:val="0"/>
          <w:marTop w:val="0"/>
          <w:marBottom w:val="0"/>
          <w:divBdr>
            <w:top w:val="none" w:sz="0" w:space="0" w:color="auto"/>
            <w:left w:val="none" w:sz="0" w:space="0" w:color="auto"/>
            <w:bottom w:val="none" w:sz="0" w:space="0" w:color="auto"/>
            <w:right w:val="none" w:sz="0" w:space="0" w:color="auto"/>
          </w:divBdr>
        </w:div>
        <w:div w:id="1768958825">
          <w:marLeft w:val="640"/>
          <w:marRight w:val="0"/>
          <w:marTop w:val="0"/>
          <w:marBottom w:val="0"/>
          <w:divBdr>
            <w:top w:val="none" w:sz="0" w:space="0" w:color="auto"/>
            <w:left w:val="none" w:sz="0" w:space="0" w:color="auto"/>
            <w:bottom w:val="none" w:sz="0" w:space="0" w:color="auto"/>
            <w:right w:val="none" w:sz="0" w:space="0" w:color="auto"/>
          </w:divBdr>
        </w:div>
        <w:div w:id="1708414392">
          <w:marLeft w:val="640"/>
          <w:marRight w:val="0"/>
          <w:marTop w:val="0"/>
          <w:marBottom w:val="0"/>
          <w:divBdr>
            <w:top w:val="none" w:sz="0" w:space="0" w:color="auto"/>
            <w:left w:val="none" w:sz="0" w:space="0" w:color="auto"/>
            <w:bottom w:val="none" w:sz="0" w:space="0" w:color="auto"/>
            <w:right w:val="none" w:sz="0" w:space="0" w:color="auto"/>
          </w:divBdr>
        </w:div>
        <w:div w:id="214198304">
          <w:marLeft w:val="640"/>
          <w:marRight w:val="0"/>
          <w:marTop w:val="0"/>
          <w:marBottom w:val="0"/>
          <w:divBdr>
            <w:top w:val="none" w:sz="0" w:space="0" w:color="auto"/>
            <w:left w:val="none" w:sz="0" w:space="0" w:color="auto"/>
            <w:bottom w:val="none" w:sz="0" w:space="0" w:color="auto"/>
            <w:right w:val="none" w:sz="0" w:space="0" w:color="auto"/>
          </w:divBdr>
        </w:div>
        <w:div w:id="1250458976">
          <w:marLeft w:val="640"/>
          <w:marRight w:val="0"/>
          <w:marTop w:val="0"/>
          <w:marBottom w:val="0"/>
          <w:divBdr>
            <w:top w:val="none" w:sz="0" w:space="0" w:color="auto"/>
            <w:left w:val="none" w:sz="0" w:space="0" w:color="auto"/>
            <w:bottom w:val="none" w:sz="0" w:space="0" w:color="auto"/>
            <w:right w:val="none" w:sz="0" w:space="0" w:color="auto"/>
          </w:divBdr>
        </w:div>
        <w:div w:id="1822774082">
          <w:marLeft w:val="640"/>
          <w:marRight w:val="0"/>
          <w:marTop w:val="0"/>
          <w:marBottom w:val="0"/>
          <w:divBdr>
            <w:top w:val="none" w:sz="0" w:space="0" w:color="auto"/>
            <w:left w:val="none" w:sz="0" w:space="0" w:color="auto"/>
            <w:bottom w:val="none" w:sz="0" w:space="0" w:color="auto"/>
            <w:right w:val="none" w:sz="0" w:space="0" w:color="auto"/>
          </w:divBdr>
        </w:div>
        <w:div w:id="975571933">
          <w:marLeft w:val="640"/>
          <w:marRight w:val="0"/>
          <w:marTop w:val="0"/>
          <w:marBottom w:val="0"/>
          <w:divBdr>
            <w:top w:val="none" w:sz="0" w:space="0" w:color="auto"/>
            <w:left w:val="none" w:sz="0" w:space="0" w:color="auto"/>
            <w:bottom w:val="none" w:sz="0" w:space="0" w:color="auto"/>
            <w:right w:val="none" w:sz="0" w:space="0" w:color="auto"/>
          </w:divBdr>
        </w:div>
        <w:div w:id="775322834">
          <w:marLeft w:val="640"/>
          <w:marRight w:val="0"/>
          <w:marTop w:val="0"/>
          <w:marBottom w:val="0"/>
          <w:divBdr>
            <w:top w:val="none" w:sz="0" w:space="0" w:color="auto"/>
            <w:left w:val="none" w:sz="0" w:space="0" w:color="auto"/>
            <w:bottom w:val="none" w:sz="0" w:space="0" w:color="auto"/>
            <w:right w:val="none" w:sz="0" w:space="0" w:color="auto"/>
          </w:divBdr>
        </w:div>
        <w:div w:id="516844900">
          <w:marLeft w:val="640"/>
          <w:marRight w:val="0"/>
          <w:marTop w:val="0"/>
          <w:marBottom w:val="0"/>
          <w:divBdr>
            <w:top w:val="none" w:sz="0" w:space="0" w:color="auto"/>
            <w:left w:val="none" w:sz="0" w:space="0" w:color="auto"/>
            <w:bottom w:val="none" w:sz="0" w:space="0" w:color="auto"/>
            <w:right w:val="none" w:sz="0" w:space="0" w:color="auto"/>
          </w:divBdr>
        </w:div>
        <w:div w:id="1272979352">
          <w:marLeft w:val="640"/>
          <w:marRight w:val="0"/>
          <w:marTop w:val="0"/>
          <w:marBottom w:val="0"/>
          <w:divBdr>
            <w:top w:val="none" w:sz="0" w:space="0" w:color="auto"/>
            <w:left w:val="none" w:sz="0" w:space="0" w:color="auto"/>
            <w:bottom w:val="none" w:sz="0" w:space="0" w:color="auto"/>
            <w:right w:val="none" w:sz="0" w:space="0" w:color="auto"/>
          </w:divBdr>
        </w:div>
        <w:div w:id="213275207">
          <w:marLeft w:val="640"/>
          <w:marRight w:val="0"/>
          <w:marTop w:val="0"/>
          <w:marBottom w:val="0"/>
          <w:divBdr>
            <w:top w:val="none" w:sz="0" w:space="0" w:color="auto"/>
            <w:left w:val="none" w:sz="0" w:space="0" w:color="auto"/>
            <w:bottom w:val="none" w:sz="0" w:space="0" w:color="auto"/>
            <w:right w:val="none" w:sz="0" w:space="0" w:color="auto"/>
          </w:divBdr>
        </w:div>
        <w:div w:id="226034798">
          <w:marLeft w:val="640"/>
          <w:marRight w:val="0"/>
          <w:marTop w:val="0"/>
          <w:marBottom w:val="0"/>
          <w:divBdr>
            <w:top w:val="none" w:sz="0" w:space="0" w:color="auto"/>
            <w:left w:val="none" w:sz="0" w:space="0" w:color="auto"/>
            <w:bottom w:val="none" w:sz="0" w:space="0" w:color="auto"/>
            <w:right w:val="none" w:sz="0" w:space="0" w:color="auto"/>
          </w:divBdr>
        </w:div>
        <w:div w:id="2032678536">
          <w:marLeft w:val="640"/>
          <w:marRight w:val="0"/>
          <w:marTop w:val="0"/>
          <w:marBottom w:val="0"/>
          <w:divBdr>
            <w:top w:val="none" w:sz="0" w:space="0" w:color="auto"/>
            <w:left w:val="none" w:sz="0" w:space="0" w:color="auto"/>
            <w:bottom w:val="none" w:sz="0" w:space="0" w:color="auto"/>
            <w:right w:val="none" w:sz="0" w:space="0" w:color="auto"/>
          </w:divBdr>
        </w:div>
        <w:div w:id="421415072">
          <w:marLeft w:val="640"/>
          <w:marRight w:val="0"/>
          <w:marTop w:val="0"/>
          <w:marBottom w:val="0"/>
          <w:divBdr>
            <w:top w:val="none" w:sz="0" w:space="0" w:color="auto"/>
            <w:left w:val="none" w:sz="0" w:space="0" w:color="auto"/>
            <w:bottom w:val="none" w:sz="0" w:space="0" w:color="auto"/>
            <w:right w:val="none" w:sz="0" w:space="0" w:color="auto"/>
          </w:divBdr>
        </w:div>
        <w:div w:id="848759846">
          <w:marLeft w:val="640"/>
          <w:marRight w:val="0"/>
          <w:marTop w:val="0"/>
          <w:marBottom w:val="0"/>
          <w:divBdr>
            <w:top w:val="none" w:sz="0" w:space="0" w:color="auto"/>
            <w:left w:val="none" w:sz="0" w:space="0" w:color="auto"/>
            <w:bottom w:val="none" w:sz="0" w:space="0" w:color="auto"/>
            <w:right w:val="none" w:sz="0" w:space="0" w:color="auto"/>
          </w:divBdr>
        </w:div>
        <w:div w:id="260457630">
          <w:marLeft w:val="640"/>
          <w:marRight w:val="0"/>
          <w:marTop w:val="0"/>
          <w:marBottom w:val="0"/>
          <w:divBdr>
            <w:top w:val="none" w:sz="0" w:space="0" w:color="auto"/>
            <w:left w:val="none" w:sz="0" w:space="0" w:color="auto"/>
            <w:bottom w:val="none" w:sz="0" w:space="0" w:color="auto"/>
            <w:right w:val="none" w:sz="0" w:space="0" w:color="auto"/>
          </w:divBdr>
        </w:div>
        <w:div w:id="2035031714">
          <w:marLeft w:val="640"/>
          <w:marRight w:val="0"/>
          <w:marTop w:val="0"/>
          <w:marBottom w:val="0"/>
          <w:divBdr>
            <w:top w:val="none" w:sz="0" w:space="0" w:color="auto"/>
            <w:left w:val="none" w:sz="0" w:space="0" w:color="auto"/>
            <w:bottom w:val="none" w:sz="0" w:space="0" w:color="auto"/>
            <w:right w:val="none" w:sz="0" w:space="0" w:color="auto"/>
          </w:divBdr>
        </w:div>
        <w:div w:id="1243445909">
          <w:marLeft w:val="640"/>
          <w:marRight w:val="0"/>
          <w:marTop w:val="0"/>
          <w:marBottom w:val="0"/>
          <w:divBdr>
            <w:top w:val="none" w:sz="0" w:space="0" w:color="auto"/>
            <w:left w:val="none" w:sz="0" w:space="0" w:color="auto"/>
            <w:bottom w:val="none" w:sz="0" w:space="0" w:color="auto"/>
            <w:right w:val="none" w:sz="0" w:space="0" w:color="auto"/>
          </w:divBdr>
        </w:div>
        <w:div w:id="1116025935">
          <w:marLeft w:val="640"/>
          <w:marRight w:val="0"/>
          <w:marTop w:val="0"/>
          <w:marBottom w:val="0"/>
          <w:divBdr>
            <w:top w:val="none" w:sz="0" w:space="0" w:color="auto"/>
            <w:left w:val="none" w:sz="0" w:space="0" w:color="auto"/>
            <w:bottom w:val="none" w:sz="0" w:space="0" w:color="auto"/>
            <w:right w:val="none" w:sz="0" w:space="0" w:color="auto"/>
          </w:divBdr>
        </w:div>
        <w:div w:id="1531802132">
          <w:marLeft w:val="640"/>
          <w:marRight w:val="0"/>
          <w:marTop w:val="0"/>
          <w:marBottom w:val="0"/>
          <w:divBdr>
            <w:top w:val="none" w:sz="0" w:space="0" w:color="auto"/>
            <w:left w:val="none" w:sz="0" w:space="0" w:color="auto"/>
            <w:bottom w:val="none" w:sz="0" w:space="0" w:color="auto"/>
            <w:right w:val="none" w:sz="0" w:space="0" w:color="auto"/>
          </w:divBdr>
        </w:div>
        <w:div w:id="108859910">
          <w:marLeft w:val="640"/>
          <w:marRight w:val="0"/>
          <w:marTop w:val="0"/>
          <w:marBottom w:val="0"/>
          <w:divBdr>
            <w:top w:val="none" w:sz="0" w:space="0" w:color="auto"/>
            <w:left w:val="none" w:sz="0" w:space="0" w:color="auto"/>
            <w:bottom w:val="none" w:sz="0" w:space="0" w:color="auto"/>
            <w:right w:val="none" w:sz="0" w:space="0" w:color="auto"/>
          </w:divBdr>
        </w:div>
        <w:div w:id="172228853">
          <w:marLeft w:val="640"/>
          <w:marRight w:val="0"/>
          <w:marTop w:val="0"/>
          <w:marBottom w:val="0"/>
          <w:divBdr>
            <w:top w:val="none" w:sz="0" w:space="0" w:color="auto"/>
            <w:left w:val="none" w:sz="0" w:space="0" w:color="auto"/>
            <w:bottom w:val="none" w:sz="0" w:space="0" w:color="auto"/>
            <w:right w:val="none" w:sz="0" w:space="0" w:color="auto"/>
          </w:divBdr>
        </w:div>
        <w:div w:id="858398113">
          <w:marLeft w:val="640"/>
          <w:marRight w:val="0"/>
          <w:marTop w:val="0"/>
          <w:marBottom w:val="0"/>
          <w:divBdr>
            <w:top w:val="none" w:sz="0" w:space="0" w:color="auto"/>
            <w:left w:val="none" w:sz="0" w:space="0" w:color="auto"/>
            <w:bottom w:val="none" w:sz="0" w:space="0" w:color="auto"/>
            <w:right w:val="none" w:sz="0" w:space="0" w:color="auto"/>
          </w:divBdr>
        </w:div>
        <w:div w:id="818348831">
          <w:marLeft w:val="640"/>
          <w:marRight w:val="0"/>
          <w:marTop w:val="0"/>
          <w:marBottom w:val="0"/>
          <w:divBdr>
            <w:top w:val="none" w:sz="0" w:space="0" w:color="auto"/>
            <w:left w:val="none" w:sz="0" w:space="0" w:color="auto"/>
            <w:bottom w:val="none" w:sz="0" w:space="0" w:color="auto"/>
            <w:right w:val="none" w:sz="0" w:space="0" w:color="auto"/>
          </w:divBdr>
        </w:div>
        <w:div w:id="1246721701">
          <w:marLeft w:val="640"/>
          <w:marRight w:val="0"/>
          <w:marTop w:val="0"/>
          <w:marBottom w:val="0"/>
          <w:divBdr>
            <w:top w:val="none" w:sz="0" w:space="0" w:color="auto"/>
            <w:left w:val="none" w:sz="0" w:space="0" w:color="auto"/>
            <w:bottom w:val="none" w:sz="0" w:space="0" w:color="auto"/>
            <w:right w:val="none" w:sz="0" w:space="0" w:color="auto"/>
          </w:divBdr>
        </w:div>
        <w:div w:id="899755921">
          <w:marLeft w:val="640"/>
          <w:marRight w:val="0"/>
          <w:marTop w:val="0"/>
          <w:marBottom w:val="0"/>
          <w:divBdr>
            <w:top w:val="none" w:sz="0" w:space="0" w:color="auto"/>
            <w:left w:val="none" w:sz="0" w:space="0" w:color="auto"/>
            <w:bottom w:val="none" w:sz="0" w:space="0" w:color="auto"/>
            <w:right w:val="none" w:sz="0" w:space="0" w:color="auto"/>
          </w:divBdr>
        </w:div>
        <w:div w:id="1689914524">
          <w:marLeft w:val="640"/>
          <w:marRight w:val="0"/>
          <w:marTop w:val="0"/>
          <w:marBottom w:val="0"/>
          <w:divBdr>
            <w:top w:val="none" w:sz="0" w:space="0" w:color="auto"/>
            <w:left w:val="none" w:sz="0" w:space="0" w:color="auto"/>
            <w:bottom w:val="none" w:sz="0" w:space="0" w:color="auto"/>
            <w:right w:val="none" w:sz="0" w:space="0" w:color="auto"/>
          </w:divBdr>
        </w:div>
        <w:div w:id="1065107093">
          <w:marLeft w:val="640"/>
          <w:marRight w:val="0"/>
          <w:marTop w:val="0"/>
          <w:marBottom w:val="0"/>
          <w:divBdr>
            <w:top w:val="none" w:sz="0" w:space="0" w:color="auto"/>
            <w:left w:val="none" w:sz="0" w:space="0" w:color="auto"/>
            <w:bottom w:val="none" w:sz="0" w:space="0" w:color="auto"/>
            <w:right w:val="none" w:sz="0" w:space="0" w:color="auto"/>
          </w:divBdr>
        </w:div>
        <w:div w:id="32386166">
          <w:marLeft w:val="640"/>
          <w:marRight w:val="0"/>
          <w:marTop w:val="0"/>
          <w:marBottom w:val="0"/>
          <w:divBdr>
            <w:top w:val="none" w:sz="0" w:space="0" w:color="auto"/>
            <w:left w:val="none" w:sz="0" w:space="0" w:color="auto"/>
            <w:bottom w:val="none" w:sz="0" w:space="0" w:color="auto"/>
            <w:right w:val="none" w:sz="0" w:space="0" w:color="auto"/>
          </w:divBdr>
        </w:div>
        <w:div w:id="1264070838">
          <w:marLeft w:val="640"/>
          <w:marRight w:val="0"/>
          <w:marTop w:val="0"/>
          <w:marBottom w:val="0"/>
          <w:divBdr>
            <w:top w:val="none" w:sz="0" w:space="0" w:color="auto"/>
            <w:left w:val="none" w:sz="0" w:space="0" w:color="auto"/>
            <w:bottom w:val="none" w:sz="0" w:space="0" w:color="auto"/>
            <w:right w:val="none" w:sz="0" w:space="0" w:color="auto"/>
          </w:divBdr>
        </w:div>
        <w:div w:id="1316372869">
          <w:marLeft w:val="640"/>
          <w:marRight w:val="0"/>
          <w:marTop w:val="0"/>
          <w:marBottom w:val="0"/>
          <w:divBdr>
            <w:top w:val="none" w:sz="0" w:space="0" w:color="auto"/>
            <w:left w:val="none" w:sz="0" w:space="0" w:color="auto"/>
            <w:bottom w:val="none" w:sz="0" w:space="0" w:color="auto"/>
            <w:right w:val="none" w:sz="0" w:space="0" w:color="auto"/>
          </w:divBdr>
        </w:div>
        <w:div w:id="943458979">
          <w:marLeft w:val="640"/>
          <w:marRight w:val="0"/>
          <w:marTop w:val="0"/>
          <w:marBottom w:val="0"/>
          <w:divBdr>
            <w:top w:val="none" w:sz="0" w:space="0" w:color="auto"/>
            <w:left w:val="none" w:sz="0" w:space="0" w:color="auto"/>
            <w:bottom w:val="none" w:sz="0" w:space="0" w:color="auto"/>
            <w:right w:val="none" w:sz="0" w:space="0" w:color="auto"/>
          </w:divBdr>
        </w:div>
        <w:div w:id="548225220">
          <w:marLeft w:val="640"/>
          <w:marRight w:val="0"/>
          <w:marTop w:val="0"/>
          <w:marBottom w:val="0"/>
          <w:divBdr>
            <w:top w:val="none" w:sz="0" w:space="0" w:color="auto"/>
            <w:left w:val="none" w:sz="0" w:space="0" w:color="auto"/>
            <w:bottom w:val="none" w:sz="0" w:space="0" w:color="auto"/>
            <w:right w:val="none" w:sz="0" w:space="0" w:color="auto"/>
          </w:divBdr>
        </w:div>
        <w:div w:id="695814794">
          <w:marLeft w:val="640"/>
          <w:marRight w:val="0"/>
          <w:marTop w:val="0"/>
          <w:marBottom w:val="0"/>
          <w:divBdr>
            <w:top w:val="none" w:sz="0" w:space="0" w:color="auto"/>
            <w:left w:val="none" w:sz="0" w:space="0" w:color="auto"/>
            <w:bottom w:val="none" w:sz="0" w:space="0" w:color="auto"/>
            <w:right w:val="none" w:sz="0" w:space="0" w:color="auto"/>
          </w:divBdr>
        </w:div>
        <w:div w:id="830827141">
          <w:marLeft w:val="640"/>
          <w:marRight w:val="0"/>
          <w:marTop w:val="0"/>
          <w:marBottom w:val="0"/>
          <w:divBdr>
            <w:top w:val="none" w:sz="0" w:space="0" w:color="auto"/>
            <w:left w:val="none" w:sz="0" w:space="0" w:color="auto"/>
            <w:bottom w:val="none" w:sz="0" w:space="0" w:color="auto"/>
            <w:right w:val="none" w:sz="0" w:space="0" w:color="auto"/>
          </w:divBdr>
        </w:div>
        <w:div w:id="442842921">
          <w:marLeft w:val="640"/>
          <w:marRight w:val="0"/>
          <w:marTop w:val="0"/>
          <w:marBottom w:val="0"/>
          <w:divBdr>
            <w:top w:val="none" w:sz="0" w:space="0" w:color="auto"/>
            <w:left w:val="none" w:sz="0" w:space="0" w:color="auto"/>
            <w:bottom w:val="none" w:sz="0" w:space="0" w:color="auto"/>
            <w:right w:val="none" w:sz="0" w:space="0" w:color="auto"/>
          </w:divBdr>
        </w:div>
        <w:div w:id="596060226">
          <w:marLeft w:val="640"/>
          <w:marRight w:val="0"/>
          <w:marTop w:val="0"/>
          <w:marBottom w:val="0"/>
          <w:divBdr>
            <w:top w:val="none" w:sz="0" w:space="0" w:color="auto"/>
            <w:left w:val="none" w:sz="0" w:space="0" w:color="auto"/>
            <w:bottom w:val="none" w:sz="0" w:space="0" w:color="auto"/>
            <w:right w:val="none" w:sz="0" w:space="0" w:color="auto"/>
          </w:divBdr>
        </w:div>
        <w:div w:id="96948345">
          <w:marLeft w:val="640"/>
          <w:marRight w:val="0"/>
          <w:marTop w:val="0"/>
          <w:marBottom w:val="0"/>
          <w:divBdr>
            <w:top w:val="none" w:sz="0" w:space="0" w:color="auto"/>
            <w:left w:val="none" w:sz="0" w:space="0" w:color="auto"/>
            <w:bottom w:val="none" w:sz="0" w:space="0" w:color="auto"/>
            <w:right w:val="none" w:sz="0" w:space="0" w:color="auto"/>
          </w:divBdr>
        </w:div>
        <w:div w:id="1688172000">
          <w:marLeft w:val="640"/>
          <w:marRight w:val="0"/>
          <w:marTop w:val="0"/>
          <w:marBottom w:val="0"/>
          <w:divBdr>
            <w:top w:val="none" w:sz="0" w:space="0" w:color="auto"/>
            <w:left w:val="none" w:sz="0" w:space="0" w:color="auto"/>
            <w:bottom w:val="none" w:sz="0" w:space="0" w:color="auto"/>
            <w:right w:val="none" w:sz="0" w:space="0" w:color="auto"/>
          </w:divBdr>
        </w:div>
        <w:div w:id="713114006">
          <w:marLeft w:val="640"/>
          <w:marRight w:val="0"/>
          <w:marTop w:val="0"/>
          <w:marBottom w:val="0"/>
          <w:divBdr>
            <w:top w:val="none" w:sz="0" w:space="0" w:color="auto"/>
            <w:left w:val="none" w:sz="0" w:space="0" w:color="auto"/>
            <w:bottom w:val="none" w:sz="0" w:space="0" w:color="auto"/>
            <w:right w:val="none" w:sz="0" w:space="0" w:color="auto"/>
          </w:divBdr>
        </w:div>
        <w:div w:id="817452927">
          <w:marLeft w:val="640"/>
          <w:marRight w:val="0"/>
          <w:marTop w:val="0"/>
          <w:marBottom w:val="0"/>
          <w:divBdr>
            <w:top w:val="none" w:sz="0" w:space="0" w:color="auto"/>
            <w:left w:val="none" w:sz="0" w:space="0" w:color="auto"/>
            <w:bottom w:val="none" w:sz="0" w:space="0" w:color="auto"/>
            <w:right w:val="none" w:sz="0" w:space="0" w:color="auto"/>
          </w:divBdr>
        </w:div>
        <w:div w:id="1163084577">
          <w:marLeft w:val="640"/>
          <w:marRight w:val="0"/>
          <w:marTop w:val="0"/>
          <w:marBottom w:val="0"/>
          <w:divBdr>
            <w:top w:val="none" w:sz="0" w:space="0" w:color="auto"/>
            <w:left w:val="none" w:sz="0" w:space="0" w:color="auto"/>
            <w:bottom w:val="none" w:sz="0" w:space="0" w:color="auto"/>
            <w:right w:val="none" w:sz="0" w:space="0" w:color="auto"/>
          </w:divBdr>
        </w:div>
        <w:div w:id="1899126500">
          <w:marLeft w:val="640"/>
          <w:marRight w:val="0"/>
          <w:marTop w:val="0"/>
          <w:marBottom w:val="0"/>
          <w:divBdr>
            <w:top w:val="none" w:sz="0" w:space="0" w:color="auto"/>
            <w:left w:val="none" w:sz="0" w:space="0" w:color="auto"/>
            <w:bottom w:val="none" w:sz="0" w:space="0" w:color="auto"/>
            <w:right w:val="none" w:sz="0" w:space="0" w:color="auto"/>
          </w:divBdr>
        </w:div>
        <w:div w:id="7149046">
          <w:marLeft w:val="640"/>
          <w:marRight w:val="0"/>
          <w:marTop w:val="0"/>
          <w:marBottom w:val="0"/>
          <w:divBdr>
            <w:top w:val="none" w:sz="0" w:space="0" w:color="auto"/>
            <w:left w:val="none" w:sz="0" w:space="0" w:color="auto"/>
            <w:bottom w:val="none" w:sz="0" w:space="0" w:color="auto"/>
            <w:right w:val="none" w:sz="0" w:space="0" w:color="auto"/>
          </w:divBdr>
        </w:div>
        <w:div w:id="71706766">
          <w:marLeft w:val="640"/>
          <w:marRight w:val="0"/>
          <w:marTop w:val="0"/>
          <w:marBottom w:val="0"/>
          <w:divBdr>
            <w:top w:val="none" w:sz="0" w:space="0" w:color="auto"/>
            <w:left w:val="none" w:sz="0" w:space="0" w:color="auto"/>
            <w:bottom w:val="none" w:sz="0" w:space="0" w:color="auto"/>
            <w:right w:val="none" w:sz="0" w:space="0" w:color="auto"/>
          </w:divBdr>
        </w:div>
        <w:div w:id="1922447287">
          <w:marLeft w:val="640"/>
          <w:marRight w:val="0"/>
          <w:marTop w:val="0"/>
          <w:marBottom w:val="0"/>
          <w:divBdr>
            <w:top w:val="none" w:sz="0" w:space="0" w:color="auto"/>
            <w:left w:val="none" w:sz="0" w:space="0" w:color="auto"/>
            <w:bottom w:val="none" w:sz="0" w:space="0" w:color="auto"/>
            <w:right w:val="none" w:sz="0" w:space="0" w:color="auto"/>
          </w:divBdr>
        </w:div>
        <w:div w:id="1866602798">
          <w:marLeft w:val="640"/>
          <w:marRight w:val="0"/>
          <w:marTop w:val="0"/>
          <w:marBottom w:val="0"/>
          <w:divBdr>
            <w:top w:val="none" w:sz="0" w:space="0" w:color="auto"/>
            <w:left w:val="none" w:sz="0" w:space="0" w:color="auto"/>
            <w:bottom w:val="none" w:sz="0" w:space="0" w:color="auto"/>
            <w:right w:val="none" w:sz="0" w:space="0" w:color="auto"/>
          </w:divBdr>
        </w:div>
        <w:div w:id="330645445">
          <w:marLeft w:val="640"/>
          <w:marRight w:val="0"/>
          <w:marTop w:val="0"/>
          <w:marBottom w:val="0"/>
          <w:divBdr>
            <w:top w:val="none" w:sz="0" w:space="0" w:color="auto"/>
            <w:left w:val="none" w:sz="0" w:space="0" w:color="auto"/>
            <w:bottom w:val="none" w:sz="0" w:space="0" w:color="auto"/>
            <w:right w:val="none" w:sz="0" w:space="0" w:color="auto"/>
          </w:divBdr>
        </w:div>
        <w:div w:id="243074294">
          <w:marLeft w:val="640"/>
          <w:marRight w:val="0"/>
          <w:marTop w:val="0"/>
          <w:marBottom w:val="0"/>
          <w:divBdr>
            <w:top w:val="none" w:sz="0" w:space="0" w:color="auto"/>
            <w:left w:val="none" w:sz="0" w:space="0" w:color="auto"/>
            <w:bottom w:val="none" w:sz="0" w:space="0" w:color="auto"/>
            <w:right w:val="none" w:sz="0" w:space="0" w:color="auto"/>
          </w:divBdr>
        </w:div>
        <w:div w:id="1700273445">
          <w:marLeft w:val="640"/>
          <w:marRight w:val="0"/>
          <w:marTop w:val="0"/>
          <w:marBottom w:val="0"/>
          <w:divBdr>
            <w:top w:val="none" w:sz="0" w:space="0" w:color="auto"/>
            <w:left w:val="none" w:sz="0" w:space="0" w:color="auto"/>
            <w:bottom w:val="none" w:sz="0" w:space="0" w:color="auto"/>
            <w:right w:val="none" w:sz="0" w:space="0" w:color="auto"/>
          </w:divBdr>
        </w:div>
        <w:div w:id="410734209">
          <w:marLeft w:val="640"/>
          <w:marRight w:val="0"/>
          <w:marTop w:val="0"/>
          <w:marBottom w:val="0"/>
          <w:divBdr>
            <w:top w:val="none" w:sz="0" w:space="0" w:color="auto"/>
            <w:left w:val="none" w:sz="0" w:space="0" w:color="auto"/>
            <w:bottom w:val="none" w:sz="0" w:space="0" w:color="auto"/>
            <w:right w:val="none" w:sz="0" w:space="0" w:color="auto"/>
          </w:divBdr>
        </w:div>
        <w:div w:id="1254510330">
          <w:marLeft w:val="640"/>
          <w:marRight w:val="0"/>
          <w:marTop w:val="0"/>
          <w:marBottom w:val="0"/>
          <w:divBdr>
            <w:top w:val="none" w:sz="0" w:space="0" w:color="auto"/>
            <w:left w:val="none" w:sz="0" w:space="0" w:color="auto"/>
            <w:bottom w:val="none" w:sz="0" w:space="0" w:color="auto"/>
            <w:right w:val="none" w:sz="0" w:space="0" w:color="auto"/>
          </w:divBdr>
        </w:div>
        <w:div w:id="1591542105">
          <w:marLeft w:val="640"/>
          <w:marRight w:val="0"/>
          <w:marTop w:val="0"/>
          <w:marBottom w:val="0"/>
          <w:divBdr>
            <w:top w:val="none" w:sz="0" w:space="0" w:color="auto"/>
            <w:left w:val="none" w:sz="0" w:space="0" w:color="auto"/>
            <w:bottom w:val="none" w:sz="0" w:space="0" w:color="auto"/>
            <w:right w:val="none" w:sz="0" w:space="0" w:color="auto"/>
          </w:divBdr>
        </w:div>
        <w:div w:id="1300763537">
          <w:marLeft w:val="640"/>
          <w:marRight w:val="0"/>
          <w:marTop w:val="0"/>
          <w:marBottom w:val="0"/>
          <w:divBdr>
            <w:top w:val="none" w:sz="0" w:space="0" w:color="auto"/>
            <w:left w:val="none" w:sz="0" w:space="0" w:color="auto"/>
            <w:bottom w:val="none" w:sz="0" w:space="0" w:color="auto"/>
            <w:right w:val="none" w:sz="0" w:space="0" w:color="auto"/>
          </w:divBdr>
        </w:div>
        <w:div w:id="1035036617">
          <w:marLeft w:val="640"/>
          <w:marRight w:val="0"/>
          <w:marTop w:val="0"/>
          <w:marBottom w:val="0"/>
          <w:divBdr>
            <w:top w:val="none" w:sz="0" w:space="0" w:color="auto"/>
            <w:left w:val="none" w:sz="0" w:space="0" w:color="auto"/>
            <w:bottom w:val="none" w:sz="0" w:space="0" w:color="auto"/>
            <w:right w:val="none" w:sz="0" w:space="0" w:color="auto"/>
          </w:divBdr>
        </w:div>
        <w:div w:id="681660447">
          <w:marLeft w:val="640"/>
          <w:marRight w:val="0"/>
          <w:marTop w:val="0"/>
          <w:marBottom w:val="0"/>
          <w:divBdr>
            <w:top w:val="none" w:sz="0" w:space="0" w:color="auto"/>
            <w:left w:val="none" w:sz="0" w:space="0" w:color="auto"/>
            <w:bottom w:val="none" w:sz="0" w:space="0" w:color="auto"/>
            <w:right w:val="none" w:sz="0" w:space="0" w:color="auto"/>
          </w:divBdr>
        </w:div>
        <w:div w:id="1694917167">
          <w:marLeft w:val="640"/>
          <w:marRight w:val="0"/>
          <w:marTop w:val="0"/>
          <w:marBottom w:val="0"/>
          <w:divBdr>
            <w:top w:val="none" w:sz="0" w:space="0" w:color="auto"/>
            <w:left w:val="none" w:sz="0" w:space="0" w:color="auto"/>
            <w:bottom w:val="none" w:sz="0" w:space="0" w:color="auto"/>
            <w:right w:val="none" w:sz="0" w:space="0" w:color="auto"/>
          </w:divBdr>
        </w:div>
        <w:div w:id="981352603">
          <w:marLeft w:val="640"/>
          <w:marRight w:val="0"/>
          <w:marTop w:val="0"/>
          <w:marBottom w:val="0"/>
          <w:divBdr>
            <w:top w:val="none" w:sz="0" w:space="0" w:color="auto"/>
            <w:left w:val="none" w:sz="0" w:space="0" w:color="auto"/>
            <w:bottom w:val="none" w:sz="0" w:space="0" w:color="auto"/>
            <w:right w:val="none" w:sz="0" w:space="0" w:color="auto"/>
          </w:divBdr>
        </w:div>
        <w:div w:id="122430214">
          <w:marLeft w:val="640"/>
          <w:marRight w:val="0"/>
          <w:marTop w:val="0"/>
          <w:marBottom w:val="0"/>
          <w:divBdr>
            <w:top w:val="none" w:sz="0" w:space="0" w:color="auto"/>
            <w:left w:val="none" w:sz="0" w:space="0" w:color="auto"/>
            <w:bottom w:val="none" w:sz="0" w:space="0" w:color="auto"/>
            <w:right w:val="none" w:sz="0" w:space="0" w:color="auto"/>
          </w:divBdr>
        </w:div>
        <w:div w:id="1059129740">
          <w:marLeft w:val="640"/>
          <w:marRight w:val="0"/>
          <w:marTop w:val="0"/>
          <w:marBottom w:val="0"/>
          <w:divBdr>
            <w:top w:val="none" w:sz="0" w:space="0" w:color="auto"/>
            <w:left w:val="none" w:sz="0" w:space="0" w:color="auto"/>
            <w:bottom w:val="none" w:sz="0" w:space="0" w:color="auto"/>
            <w:right w:val="none" w:sz="0" w:space="0" w:color="auto"/>
          </w:divBdr>
        </w:div>
        <w:div w:id="1031302455">
          <w:marLeft w:val="640"/>
          <w:marRight w:val="0"/>
          <w:marTop w:val="0"/>
          <w:marBottom w:val="0"/>
          <w:divBdr>
            <w:top w:val="none" w:sz="0" w:space="0" w:color="auto"/>
            <w:left w:val="none" w:sz="0" w:space="0" w:color="auto"/>
            <w:bottom w:val="none" w:sz="0" w:space="0" w:color="auto"/>
            <w:right w:val="none" w:sz="0" w:space="0" w:color="auto"/>
          </w:divBdr>
        </w:div>
        <w:div w:id="1922258036">
          <w:marLeft w:val="640"/>
          <w:marRight w:val="0"/>
          <w:marTop w:val="0"/>
          <w:marBottom w:val="0"/>
          <w:divBdr>
            <w:top w:val="none" w:sz="0" w:space="0" w:color="auto"/>
            <w:left w:val="none" w:sz="0" w:space="0" w:color="auto"/>
            <w:bottom w:val="none" w:sz="0" w:space="0" w:color="auto"/>
            <w:right w:val="none" w:sz="0" w:space="0" w:color="auto"/>
          </w:divBdr>
        </w:div>
        <w:div w:id="2061324897">
          <w:marLeft w:val="640"/>
          <w:marRight w:val="0"/>
          <w:marTop w:val="0"/>
          <w:marBottom w:val="0"/>
          <w:divBdr>
            <w:top w:val="none" w:sz="0" w:space="0" w:color="auto"/>
            <w:left w:val="none" w:sz="0" w:space="0" w:color="auto"/>
            <w:bottom w:val="none" w:sz="0" w:space="0" w:color="auto"/>
            <w:right w:val="none" w:sz="0" w:space="0" w:color="auto"/>
          </w:divBdr>
        </w:div>
        <w:div w:id="43260852">
          <w:marLeft w:val="640"/>
          <w:marRight w:val="0"/>
          <w:marTop w:val="0"/>
          <w:marBottom w:val="0"/>
          <w:divBdr>
            <w:top w:val="none" w:sz="0" w:space="0" w:color="auto"/>
            <w:left w:val="none" w:sz="0" w:space="0" w:color="auto"/>
            <w:bottom w:val="none" w:sz="0" w:space="0" w:color="auto"/>
            <w:right w:val="none" w:sz="0" w:space="0" w:color="auto"/>
          </w:divBdr>
        </w:div>
        <w:div w:id="1779982546">
          <w:marLeft w:val="640"/>
          <w:marRight w:val="0"/>
          <w:marTop w:val="0"/>
          <w:marBottom w:val="0"/>
          <w:divBdr>
            <w:top w:val="none" w:sz="0" w:space="0" w:color="auto"/>
            <w:left w:val="none" w:sz="0" w:space="0" w:color="auto"/>
            <w:bottom w:val="none" w:sz="0" w:space="0" w:color="auto"/>
            <w:right w:val="none" w:sz="0" w:space="0" w:color="auto"/>
          </w:divBdr>
        </w:div>
        <w:div w:id="203180049">
          <w:marLeft w:val="640"/>
          <w:marRight w:val="0"/>
          <w:marTop w:val="0"/>
          <w:marBottom w:val="0"/>
          <w:divBdr>
            <w:top w:val="none" w:sz="0" w:space="0" w:color="auto"/>
            <w:left w:val="none" w:sz="0" w:space="0" w:color="auto"/>
            <w:bottom w:val="none" w:sz="0" w:space="0" w:color="auto"/>
            <w:right w:val="none" w:sz="0" w:space="0" w:color="auto"/>
          </w:divBdr>
        </w:div>
        <w:div w:id="1209412316">
          <w:marLeft w:val="640"/>
          <w:marRight w:val="0"/>
          <w:marTop w:val="0"/>
          <w:marBottom w:val="0"/>
          <w:divBdr>
            <w:top w:val="none" w:sz="0" w:space="0" w:color="auto"/>
            <w:left w:val="none" w:sz="0" w:space="0" w:color="auto"/>
            <w:bottom w:val="none" w:sz="0" w:space="0" w:color="auto"/>
            <w:right w:val="none" w:sz="0" w:space="0" w:color="auto"/>
          </w:divBdr>
        </w:div>
        <w:div w:id="1011029088">
          <w:marLeft w:val="640"/>
          <w:marRight w:val="0"/>
          <w:marTop w:val="0"/>
          <w:marBottom w:val="0"/>
          <w:divBdr>
            <w:top w:val="none" w:sz="0" w:space="0" w:color="auto"/>
            <w:left w:val="none" w:sz="0" w:space="0" w:color="auto"/>
            <w:bottom w:val="none" w:sz="0" w:space="0" w:color="auto"/>
            <w:right w:val="none" w:sz="0" w:space="0" w:color="auto"/>
          </w:divBdr>
        </w:div>
        <w:div w:id="662197843">
          <w:marLeft w:val="640"/>
          <w:marRight w:val="0"/>
          <w:marTop w:val="0"/>
          <w:marBottom w:val="0"/>
          <w:divBdr>
            <w:top w:val="none" w:sz="0" w:space="0" w:color="auto"/>
            <w:left w:val="none" w:sz="0" w:space="0" w:color="auto"/>
            <w:bottom w:val="none" w:sz="0" w:space="0" w:color="auto"/>
            <w:right w:val="none" w:sz="0" w:space="0" w:color="auto"/>
          </w:divBdr>
        </w:div>
        <w:div w:id="1372074718">
          <w:marLeft w:val="640"/>
          <w:marRight w:val="0"/>
          <w:marTop w:val="0"/>
          <w:marBottom w:val="0"/>
          <w:divBdr>
            <w:top w:val="none" w:sz="0" w:space="0" w:color="auto"/>
            <w:left w:val="none" w:sz="0" w:space="0" w:color="auto"/>
            <w:bottom w:val="none" w:sz="0" w:space="0" w:color="auto"/>
            <w:right w:val="none" w:sz="0" w:space="0" w:color="auto"/>
          </w:divBdr>
        </w:div>
        <w:div w:id="288442105">
          <w:marLeft w:val="640"/>
          <w:marRight w:val="0"/>
          <w:marTop w:val="0"/>
          <w:marBottom w:val="0"/>
          <w:divBdr>
            <w:top w:val="none" w:sz="0" w:space="0" w:color="auto"/>
            <w:left w:val="none" w:sz="0" w:space="0" w:color="auto"/>
            <w:bottom w:val="none" w:sz="0" w:space="0" w:color="auto"/>
            <w:right w:val="none" w:sz="0" w:space="0" w:color="auto"/>
          </w:divBdr>
        </w:div>
        <w:div w:id="1674604470">
          <w:marLeft w:val="640"/>
          <w:marRight w:val="0"/>
          <w:marTop w:val="0"/>
          <w:marBottom w:val="0"/>
          <w:divBdr>
            <w:top w:val="none" w:sz="0" w:space="0" w:color="auto"/>
            <w:left w:val="none" w:sz="0" w:space="0" w:color="auto"/>
            <w:bottom w:val="none" w:sz="0" w:space="0" w:color="auto"/>
            <w:right w:val="none" w:sz="0" w:space="0" w:color="auto"/>
          </w:divBdr>
        </w:div>
        <w:div w:id="1395350791">
          <w:marLeft w:val="640"/>
          <w:marRight w:val="0"/>
          <w:marTop w:val="0"/>
          <w:marBottom w:val="0"/>
          <w:divBdr>
            <w:top w:val="none" w:sz="0" w:space="0" w:color="auto"/>
            <w:left w:val="none" w:sz="0" w:space="0" w:color="auto"/>
            <w:bottom w:val="none" w:sz="0" w:space="0" w:color="auto"/>
            <w:right w:val="none" w:sz="0" w:space="0" w:color="auto"/>
          </w:divBdr>
        </w:div>
        <w:div w:id="145904347">
          <w:marLeft w:val="640"/>
          <w:marRight w:val="0"/>
          <w:marTop w:val="0"/>
          <w:marBottom w:val="0"/>
          <w:divBdr>
            <w:top w:val="none" w:sz="0" w:space="0" w:color="auto"/>
            <w:left w:val="none" w:sz="0" w:space="0" w:color="auto"/>
            <w:bottom w:val="none" w:sz="0" w:space="0" w:color="auto"/>
            <w:right w:val="none" w:sz="0" w:space="0" w:color="auto"/>
          </w:divBdr>
        </w:div>
        <w:div w:id="765425242">
          <w:marLeft w:val="640"/>
          <w:marRight w:val="0"/>
          <w:marTop w:val="0"/>
          <w:marBottom w:val="0"/>
          <w:divBdr>
            <w:top w:val="none" w:sz="0" w:space="0" w:color="auto"/>
            <w:left w:val="none" w:sz="0" w:space="0" w:color="auto"/>
            <w:bottom w:val="none" w:sz="0" w:space="0" w:color="auto"/>
            <w:right w:val="none" w:sz="0" w:space="0" w:color="auto"/>
          </w:divBdr>
        </w:div>
        <w:div w:id="413088604">
          <w:marLeft w:val="640"/>
          <w:marRight w:val="0"/>
          <w:marTop w:val="0"/>
          <w:marBottom w:val="0"/>
          <w:divBdr>
            <w:top w:val="none" w:sz="0" w:space="0" w:color="auto"/>
            <w:left w:val="none" w:sz="0" w:space="0" w:color="auto"/>
            <w:bottom w:val="none" w:sz="0" w:space="0" w:color="auto"/>
            <w:right w:val="none" w:sz="0" w:space="0" w:color="auto"/>
          </w:divBdr>
        </w:div>
        <w:div w:id="1160925525">
          <w:marLeft w:val="640"/>
          <w:marRight w:val="0"/>
          <w:marTop w:val="0"/>
          <w:marBottom w:val="0"/>
          <w:divBdr>
            <w:top w:val="none" w:sz="0" w:space="0" w:color="auto"/>
            <w:left w:val="none" w:sz="0" w:space="0" w:color="auto"/>
            <w:bottom w:val="none" w:sz="0" w:space="0" w:color="auto"/>
            <w:right w:val="none" w:sz="0" w:space="0" w:color="auto"/>
          </w:divBdr>
        </w:div>
        <w:div w:id="1472283812">
          <w:marLeft w:val="640"/>
          <w:marRight w:val="0"/>
          <w:marTop w:val="0"/>
          <w:marBottom w:val="0"/>
          <w:divBdr>
            <w:top w:val="none" w:sz="0" w:space="0" w:color="auto"/>
            <w:left w:val="none" w:sz="0" w:space="0" w:color="auto"/>
            <w:bottom w:val="none" w:sz="0" w:space="0" w:color="auto"/>
            <w:right w:val="none" w:sz="0" w:space="0" w:color="auto"/>
          </w:divBdr>
        </w:div>
        <w:div w:id="1889758200">
          <w:marLeft w:val="640"/>
          <w:marRight w:val="0"/>
          <w:marTop w:val="0"/>
          <w:marBottom w:val="0"/>
          <w:divBdr>
            <w:top w:val="none" w:sz="0" w:space="0" w:color="auto"/>
            <w:left w:val="none" w:sz="0" w:space="0" w:color="auto"/>
            <w:bottom w:val="none" w:sz="0" w:space="0" w:color="auto"/>
            <w:right w:val="none" w:sz="0" w:space="0" w:color="auto"/>
          </w:divBdr>
        </w:div>
        <w:div w:id="923302015">
          <w:marLeft w:val="640"/>
          <w:marRight w:val="0"/>
          <w:marTop w:val="0"/>
          <w:marBottom w:val="0"/>
          <w:divBdr>
            <w:top w:val="none" w:sz="0" w:space="0" w:color="auto"/>
            <w:left w:val="none" w:sz="0" w:space="0" w:color="auto"/>
            <w:bottom w:val="none" w:sz="0" w:space="0" w:color="auto"/>
            <w:right w:val="none" w:sz="0" w:space="0" w:color="auto"/>
          </w:divBdr>
        </w:div>
        <w:div w:id="1338535904">
          <w:marLeft w:val="640"/>
          <w:marRight w:val="0"/>
          <w:marTop w:val="0"/>
          <w:marBottom w:val="0"/>
          <w:divBdr>
            <w:top w:val="none" w:sz="0" w:space="0" w:color="auto"/>
            <w:left w:val="none" w:sz="0" w:space="0" w:color="auto"/>
            <w:bottom w:val="none" w:sz="0" w:space="0" w:color="auto"/>
            <w:right w:val="none" w:sz="0" w:space="0" w:color="auto"/>
          </w:divBdr>
        </w:div>
        <w:div w:id="433327718">
          <w:marLeft w:val="640"/>
          <w:marRight w:val="0"/>
          <w:marTop w:val="0"/>
          <w:marBottom w:val="0"/>
          <w:divBdr>
            <w:top w:val="none" w:sz="0" w:space="0" w:color="auto"/>
            <w:left w:val="none" w:sz="0" w:space="0" w:color="auto"/>
            <w:bottom w:val="none" w:sz="0" w:space="0" w:color="auto"/>
            <w:right w:val="none" w:sz="0" w:space="0" w:color="auto"/>
          </w:divBdr>
        </w:div>
        <w:div w:id="1788813309">
          <w:marLeft w:val="640"/>
          <w:marRight w:val="0"/>
          <w:marTop w:val="0"/>
          <w:marBottom w:val="0"/>
          <w:divBdr>
            <w:top w:val="none" w:sz="0" w:space="0" w:color="auto"/>
            <w:left w:val="none" w:sz="0" w:space="0" w:color="auto"/>
            <w:bottom w:val="none" w:sz="0" w:space="0" w:color="auto"/>
            <w:right w:val="none" w:sz="0" w:space="0" w:color="auto"/>
          </w:divBdr>
        </w:div>
        <w:div w:id="1182083072">
          <w:marLeft w:val="640"/>
          <w:marRight w:val="0"/>
          <w:marTop w:val="0"/>
          <w:marBottom w:val="0"/>
          <w:divBdr>
            <w:top w:val="none" w:sz="0" w:space="0" w:color="auto"/>
            <w:left w:val="none" w:sz="0" w:space="0" w:color="auto"/>
            <w:bottom w:val="none" w:sz="0" w:space="0" w:color="auto"/>
            <w:right w:val="none" w:sz="0" w:space="0" w:color="auto"/>
          </w:divBdr>
        </w:div>
        <w:div w:id="257445512">
          <w:marLeft w:val="640"/>
          <w:marRight w:val="0"/>
          <w:marTop w:val="0"/>
          <w:marBottom w:val="0"/>
          <w:divBdr>
            <w:top w:val="none" w:sz="0" w:space="0" w:color="auto"/>
            <w:left w:val="none" w:sz="0" w:space="0" w:color="auto"/>
            <w:bottom w:val="none" w:sz="0" w:space="0" w:color="auto"/>
            <w:right w:val="none" w:sz="0" w:space="0" w:color="auto"/>
          </w:divBdr>
        </w:div>
        <w:div w:id="1152597226">
          <w:marLeft w:val="640"/>
          <w:marRight w:val="0"/>
          <w:marTop w:val="0"/>
          <w:marBottom w:val="0"/>
          <w:divBdr>
            <w:top w:val="none" w:sz="0" w:space="0" w:color="auto"/>
            <w:left w:val="none" w:sz="0" w:space="0" w:color="auto"/>
            <w:bottom w:val="none" w:sz="0" w:space="0" w:color="auto"/>
            <w:right w:val="none" w:sz="0" w:space="0" w:color="auto"/>
          </w:divBdr>
        </w:div>
        <w:div w:id="18629100">
          <w:marLeft w:val="640"/>
          <w:marRight w:val="0"/>
          <w:marTop w:val="0"/>
          <w:marBottom w:val="0"/>
          <w:divBdr>
            <w:top w:val="none" w:sz="0" w:space="0" w:color="auto"/>
            <w:left w:val="none" w:sz="0" w:space="0" w:color="auto"/>
            <w:bottom w:val="none" w:sz="0" w:space="0" w:color="auto"/>
            <w:right w:val="none" w:sz="0" w:space="0" w:color="auto"/>
          </w:divBdr>
        </w:div>
        <w:div w:id="391541595">
          <w:marLeft w:val="640"/>
          <w:marRight w:val="0"/>
          <w:marTop w:val="0"/>
          <w:marBottom w:val="0"/>
          <w:divBdr>
            <w:top w:val="none" w:sz="0" w:space="0" w:color="auto"/>
            <w:left w:val="none" w:sz="0" w:space="0" w:color="auto"/>
            <w:bottom w:val="none" w:sz="0" w:space="0" w:color="auto"/>
            <w:right w:val="none" w:sz="0" w:space="0" w:color="auto"/>
          </w:divBdr>
        </w:div>
        <w:div w:id="497504953">
          <w:marLeft w:val="640"/>
          <w:marRight w:val="0"/>
          <w:marTop w:val="0"/>
          <w:marBottom w:val="0"/>
          <w:divBdr>
            <w:top w:val="none" w:sz="0" w:space="0" w:color="auto"/>
            <w:left w:val="none" w:sz="0" w:space="0" w:color="auto"/>
            <w:bottom w:val="none" w:sz="0" w:space="0" w:color="auto"/>
            <w:right w:val="none" w:sz="0" w:space="0" w:color="auto"/>
          </w:divBdr>
        </w:div>
        <w:div w:id="433480723">
          <w:marLeft w:val="640"/>
          <w:marRight w:val="0"/>
          <w:marTop w:val="0"/>
          <w:marBottom w:val="0"/>
          <w:divBdr>
            <w:top w:val="none" w:sz="0" w:space="0" w:color="auto"/>
            <w:left w:val="none" w:sz="0" w:space="0" w:color="auto"/>
            <w:bottom w:val="none" w:sz="0" w:space="0" w:color="auto"/>
            <w:right w:val="none" w:sz="0" w:space="0" w:color="auto"/>
          </w:divBdr>
        </w:div>
        <w:div w:id="1543205493">
          <w:marLeft w:val="640"/>
          <w:marRight w:val="0"/>
          <w:marTop w:val="0"/>
          <w:marBottom w:val="0"/>
          <w:divBdr>
            <w:top w:val="none" w:sz="0" w:space="0" w:color="auto"/>
            <w:left w:val="none" w:sz="0" w:space="0" w:color="auto"/>
            <w:bottom w:val="none" w:sz="0" w:space="0" w:color="auto"/>
            <w:right w:val="none" w:sz="0" w:space="0" w:color="auto"/>
          </w:divBdr>
        </w:div>
        <w:div w:id="784227468">
          <w:marLeft w:val="640"/>
          <w:marRight w:val="0"/>
          <w:marTop w:val="0"/>
          <w:marBottom w:val="0"/>
          <w:divBdr>
            <w:top w:val="none" w:sz="0" w:space="0" w:color="auto"/>
            <w:left w:val="none" w:sz="0" w:space="0" w:color="auto"/>
            <w:bottom w:val="none" w:sz="0" w:space="0" w:color="auto"/>
            <w:right w:val="none" w:sz="0" w:space="0" w:color="auto"/>
          </w:divBdr>
        </w:div>
        <w:div w:id="2083677196">
          <w:marLeft w:val="640"/>
          <w:marRight w:val="0"/>
          <w:marTop w:val="0"/>
          <w:marBottom w:val="0"/>
          <w:divBdr>
            <w:top w:val="none" w:sz="0" w:space="0" w:color="auto"/>
            <w:left w:val="none" w:sz="0" w:space="0" w:color="auto"/>
            <w:bottom w:val="none" w:sz="0" w:space="0" w:color="auto"/>
            <w:right w:val="none" w:sz="0" w:space="0" w:color="auto"/>
          </w:divBdr>
        </w:div>
        <w:div w:id="1345590364">
          <w:marLeft w:val="640"/>
          <w:marRight w:val="0"/>
          <w:marTop w:val="0"/>
          <w:marBottom w:val="0"/>
          <w:divBdr>
            <w:top w:val="none" w:sz="0" w:space="0" w:color="auto"/>
            <w:left w:val="none" w:sz="0" w:space="0" w:color="auto"/>
            <w:bottom w:val="none" w:sz="0" w:space="0" w:color="auto"/>
            <w:right w:val="none" w:sz="0" w:space="0" w:color="auto"/>
          </w:divBdr>
        </w:div>
        <w:div w:id="692657089">
          <w:marLeft w:val="640"/>
          <w:marRight w:val="0"/>
          <w:marTop w:val="0"/>
          <w:marBottom w:val="0"/>
          <w:divBdr>
            <w:top w:val="none" w:sz="0" w:space="0" w:color="auto"/>
            <w:left w:val="none" w:sz="0" w:space="0" w:color="auto"/>
            <w:bottom w:val="none" w:sz="0" w:space="0" w:color="auto"/>
            <w:right w:val="none" w:sz="0" w:space="0" w:color="auto"/>
          </w:divBdr>
        </w:div>
      </w:divsChild>
    </w:div>
    <w:div w:id="1228884396">
      <w:bodyDiv w:val="1"/>
      <w:marLeft w:val="0"/>
      <w:marRight w:val="0"/>
      <w:marTop w:val="0"/>
      <w:marBottom w:val="0"/>
      <w:divBdr>
        <w:top w:val="none" w:sz="0" w:space="0" w:color="auto"/>
        <w:left w:val="none" w:sz="0" w:space="0" w:color="auto"/>
        <w:bottom w:val="none" w:sz="0" w:space="0" w:color="auto"/>
        <w:right w:val="none" w:sz="0" w:space="0" w:color="auto"/>
      </w:divBdr>
    </w:div>
    <w:div w:id="1230119033">
      <w:bodyDiv w:val="1"/>
      <w:marLeft w:val="0"/>
      <w:marRight w:val="0"/>
      <w:marTop w:val="0"/>
      <w:marBottom w:val="0"/>
      <w:divBdr>
        <w:top w:val="none" w:sz="0" w:space="0" w:color="auto"/>
        <w:left w:val="none" w:sz="0" w:space="0" w:color="auto"/>
        <w:bottom w:val="none" w:sz="0" w:space="0" w:color="auto"/>
        <w:right w:val="none" w:sz="0" w:space="0" w:color="auto"/>
      </w:divBdr>
    </w:div>
    <w:div w:id="1230382013">
      <w:bodyDiv w:val="1"/>
      <w:marLeft w:val="0"/>
      <w:marRight w:val="0"/>
      <w:marTop w:val="0"/>
      <w:marBottom w:val="0"/>
      <w:divBdr>
        <w:top w:val="none" w:sz="0" w:space="0" w:color="auto"/>
        <w:left w:val="none" w:sz="0" w:space="0" w:color="auto"/>
        <w:bottom w:val="none" w:sz="0" w:space="0" w:color="auto"/>
        <w:right w:val="none" w:sz="0" w:space="0" w:color="auto"/>
      </w:divBdr>
    </w:div>
    <w:div w:id="1231186193">
      <w:bodyDiv w:val="1"/>
      <w:marLeft w:val="0"/>
      <w:marRight w:val="0"/>
      <w:marTop w:val="0"/>
      <w:marBottom w:val="0"/>
      <w:divBdr>
        <w:top w:val="none" w:sz="0" w:space="0" w:color="auto"/>
        <w:left w:val="none" w:sz="0" w:space="0" w:color="auto"/>
        <w:bottom w:val="none" w:sz="0" w:space="0" w:color="auto"/>
        <w:right w:val="none" w:sz="0" w:space="0" w:color="auto"/>
      </w:divBdr>
    </w:div>
    <w:div w:id="1232930188">
      <w:bodyDiv w:val="1"/>
      <w:marLeft w:val="0"/>
      <w:marRight w:val="0"/>
      <w:marTop w:val="0"/>
      <w:marBottom w:val="0"/>
      <w:divBdr>
        <w:top w:val="none" w:sz="0" w:space="0" w:color="auto"/>
        <w:left w:val="none" w:sz="0" w:space="0" w:color="auto"/>
        <w:bottom w:val="none" w:sz="0" w:space="0" w:color="auto"/>
        <w:right w:val="none" w:sz="0" w:space="0" w:color="auto"/>
      </w:divBdr>
    </w:div>
    <w:div w:id="1233127861">
      <w:bodyDiv w:val="1"/>
      <w:marLeft w:val="0"/>
      <w:marRight w:val="0"/>
      <w:marTop w:val="0"/>
      <w:marBottom w:val="0"/>
      <w:divBdr>
        <w:top w:val="none" w:sz="0" w:space="0" w:color="auto"/>
        <w:left w:val="none" w:sz="0" w:space="0" w:color="auto"/>
        <w:bottom w:val="none" w:sz="0" w:space="0" w:color="auto"/>
        <w:right w:val="none" w:sz="0" w:space="0" w:color="auto"/>
      </w:divBdr>
    </w:div>
    <w:div w:id="1233663132">
      <w:bodyDiv w:val="1"/>
      <w:marLeft w:val="0"/>
      <w:marRight w:val="0"/>
      <w:marTop w:val="0"/>
      <w:marBottom w:val="0"/>
      <w:divBdr>
        <w:top w:val="none" w:sz="0" w:space="0" w:color="auto"/>
        <w:left w:val="none" w:sz="0" w:space="0" w:color="auto"/>
        <w:bottom w:val="none" w:sz="0" w:space="0" w:color="auto"/>
        <w:right w:val="none" w:sz="0" w:space="0" w:color="auto"/>
      </w:divBdr>
    </w:div>
    <w:div w:id="1237323421">
      <w:bodyDiv w:val="1"/>
      <w:marLeft w:val="0"/>
      <w:marRight w:val="0"/>
      <w:marTop w:val="0"/>
      <w:marBottom w:val="0"/>
      <w:divBdr>
        <w:top w:val="none" w:sz="0" w:space="0" w:color="auto"/>
        <w:left w:val="none" w:sz="0" w:space="0" w:color="auto"/>
        <w:bottom w:val="none" w:sz="0" w:space="0" w:color="auto"/>
        <w:right w:val="none" w:sz="0" w:space="0" w:color="auto"/>
      </w:divBdr>
    </w:div>
    <w:div w:id="1237590642">
      <w:bodyDiv w:val="1"/>
      <w:marLeft w:val="0"/>
      <w:marRight w:val="0"/>
      <w:marTop w:val="0"/>
      <w:marBottom w:val="0"/>
      <w:divBdr>
        <w:top w:val="none" w:sz="0" w:space="0" w:color="auto"/>
        <w:left w:val="none" w:sz="0" w:space="0" w:color="auto"/>
        <w:bottom w:val="none" w:sz="0" w:space="0" w:color="auto"/>
        <w:right w:val="none" w:sz="0" w:space="0" w:color="auto"/>
      </w:divBdr>
    </w:div>
    <w:div w:id="1238320414">
      <w:bodyDiv w:val="1"/>
      <w:marLeft w:val="0"/>
      <w:marRight w:val="0"/>
      <w:marTop w:val="0"/>
      <w:marBottom w:val="0"/>
      <w:divBdr>
        <w:top w:val="none" w:sz="0" w:space="0" w:color="auto"/>
        <w:left w:val="none" w:sz="0" w:space="0" w:color="auto"/>
        <w:bottom w:val="none" w:sz="0" w:space="0" w:color="auto"/>
        <w:right w:val="none" w:sz="0" w:space="0" w:color="auto"/>
      </w:divBdr>
    </w:div>
    <w:div w:id="1240480976">
      <w:bodyDiv w:val="1"/>
      <w:marLeft w:val="0"/>
      <w:marRight w:val="0"/>
      <w:marTop w:val="0"/>
      <w:marBottom w:val="0"/>
      <w:divBdr>
        <w:top w:val="none" w:sz="0" w:space="0" w:color="auto"/>
        <w:left w:val="none" w:sz="0" w:space="0" w:color="auto"/>
        <w:bottom w:val="none" w:sz="0" w:space="0" w:color="auto"/>
        <w:right w:val="none" w:sz="0" w:space="0" w:color="auto"/>
      </w:divBdr>
    </w:div>
    <w:div w:id="1241253936">
      <w:bodyDiv w:val="1"/>
      <w:marLeft w:val="0"/>
      <w:marRight w:val="0"/>
      <w:marTop w:val="0"/>
      <w:marBottom w:val="0"/>
      <w:divBdr>
        <w:top w:val="none" w:sz="0" w:space="0" w:color="auto"/>
        <w:left w:val="none" w:sz="0" w:space="0" w:color="auto"/>
        <w:bottom w:val="none" w:sz="0" w:space="0" w:color="auto"/>
        <w:right w:val="none" w:sz="0" w:space="0" w:color="auto"/>
      </w:divBdr>
    </w:div>
    <w:div w:id="1241527560">
      <w:bodyDiv w:val="1"/>
      <w:marLeft w:val="0"/>
      <w:marRight w:val="0"/>
      <w:marTop w:val="0"/>
      <w:marBottom w:val="0"/>
      <w:divBdr>
        <w:top w:val="none" w:sz="0" w:space="0" w:color="auto"/>
        <w:left w:val="none" w:sz="0" w:space="0" w:color="auto"/>
        <w:bottom w:val="none" w:sz="0" w:space="0" w:color="auto"/>
        <w:right w:val="none" w:sz="0" w:space="0" w:color="auto"/>
      </w:divBdr>
    </w:div>
    <w:div w:id="1241989699">
      <w:bodyDiv w:val="1"/>
      <w:marLeft w:val="0"/>
      <w:marRight w:val="0"/>
      <w:marTop w:val="0"/>
      <w:marBottom w:val="0"/>
      <w:divBdr>
        <w:top w:val="none" w:sz="0" w:space="0" w:color="auto"/>
        <w:left w:val="none" w:sz="0" w:space="0" w:color="auto"/>
        <w:bottom w:val="none" w:sz="0" w:space="0" w:color="auto"/>
        <w:right w:val="none" w:sz="0" w:space="0" w:color="auto"/>
      </w:divBdr>
      <w:divsChild>
        <w:div w:id="85536336">
          <w:marLeft w:val="480"/>
          <w:marRight w:val="0"/>
          <w:marTop w:val="0"/>
          <w:marBottom w:val="0"/>
          <w:divBdr>
            <w:top w:val="none" w:sz="0" w:space="0" w:color="auto"/>
            <w:left w:val="none" w:sz="0" w:space="0" w:color="auto"/>
            <w:bottom w:val="none" w:sz="0" w:space="0" w:color="auto"/>
            <w:right w:val="none" w:sz="0" w:space="0" w:color="auto"/>
          </w:divBdr>
        </w:div>
        <w:div w:id="1028292051">
          <w:marLeft w:val="480"/>
          <w:marRight w:val="0"/>
          <w:marTop w:val="0"/>
          <w:marBottom w:val="0"/>
          <w:divBdr>
            <w:top w:val="none" w:sz="0" w:space="0" w:color="auto"/>
            <w:left w:val="none" w:sz="0" w:space="0" w:color="auto"/>
            <w:bottom w:val="none" w:sz="0" w:space="0" w:color="auto"/>
            <w:right w:val="none" w:sz="0" w:space="0" w:color="auto"/>
          </w:divBdr>
        </w:div>
        <w:div w:id="601425338">
          <w:marLeft w:val="480"/>
          <w:marRight w:val="0"/>
          <w:marTop w:val="0"/>
          <w:marBottom w:val="0"/>
          <w:divBdr>
            <w:top w:val="none" w:sz="0" w:space="0" w:color="auto"/>
            <w:left w:val="none" w:sz="0" w:space="0" w:color="auto"/>
            <w:bottom w:val="none" w:sz="0" w:space="0" w:color="auto"/>
            <w:right w:val="none" w:sz="0" w:space="0" w:color="auto"/>
          </w:divBdr>
        </w:div>
        <w:div w:id="1052269685">
          <w:marLeft w:val="480"/>
          <w:marRight w:val="0"/>
          <w:marTop w:val="0"/>
          <w:marBottom w:val="0"/>
          <w:divBdr>
            <w:top w:val="none" w:sz="0" w:space="0" w:color="auto"/>
            <w:left w:val="none" w:sz="0" w:space="0" w:color="auto"/>
            <w:bottom w:val="none" w:sz="0" w:space="0" w:color="auto"/>
            <w:right w:val="none" w:sz="0" w:space="0" w:color="auto"/>
          </w:divBdr>
        </w:div>
        <w:div w:id="502553157">
          <w:marLeft w:val="480"/>
          <w:marRight w:val="0"/>
          <w:marTop w:val="0"/>
          <w:marBottom w:val="0"/>
          <w:divBdr>
            <w:top w:val="none" w:sz="0" w:space="0" w:color="auto"/>
            <w:left w:val="none" w:sz="0" w:space="0" w:color="auto"/>
            <w:bottom w:val="none" w:sz="0" w:space="0" w:color="auto"/>
            <w:right w:val="none" w:sz="0" w:space="0" w:color="auto"/>
          </w:divBdr>
        </w:div>
        <w:div w:id="785152138">
          <w:marLeft w:val="480"/>
          <w:marRight w:val="0"/>
          <w:marTop w:val="0"/>
          <w:marBottom w:val="0"/>
          <w:divBdr>
            <w:top w:val="none" w:sz="0" w:space="0" w:color="auto"/>
            <w:left w:val="none" w:sz="0" w:space="0" w:color="auto"/>
            <w:bottom w:val="none" w:sz="0" w:space="0" w:color="auto"/>
            <w:right w:val="none" w:sz="0" w:space="0" w:color="auto"/>
          </w:divBdr>
        </w:div>
        <w:div w:id="65231400">
          <w:marLeft w:val="480"/>
          <w:marRight w:val="0"/>
          <w:marTop w:val="0"/>
          <w:marBottom w:val="0"/>
          <w:divBdr>
            <w:top w:val="none" w:sz="0" w:space="0" w:color="auto"/>
            <w:left w:val="none" w:sz="0" w:space="0" w:color="auto"/>
            <w:bottom w:val="none" w:sz="0" w:space="0" w:color="auto"/>
            <w:right w:val="none" w:sz="0" w:space="0" w:color="auto"/>
          </w:divBdr>
        </w:div>
        <w:div w:id="1359356781">
          <w:marLeft w:val="480"/>
          <w:marRight w:val="0"/>
          <w:marTop w:val="0"/>
          <w:marBottom w:val="0"/>
          <w:divBdr>
            <w:top w:val="none" w:sz="0" w:space="0" w:color="auto"/>
            <w:left w:val="none" w:sz="0" w:space="0" w:color="auto"/>
            <w:bottom w:val="none" w:sz="0" w:space="0" w:color="auto"/>
            <w:right w:val="none" w:sz="0" w:space="0" w:color="auto"/>
          </w:divBdr>
        </w:div>
        <w:div w:id="364717149">
          <w:marLeft w:val="480"/>
          <w:marRight w:val="0"/>
          <w:marTop w:val="0"/>
          <w:marBottom w:val="0"/>
          <w:divBdr>
            <w:top w:val="none" w:sz="0" w:space="0" w:color="auto"/>
            <w:left w:val="none" w:sz="0" w:space="0" w:color="auto"/>
            <w:bottom w:val="none" w:sz="0" w:space="0" w:color="auto"/>
            <w:right w:val="none" w:sz="0" w:space="0" w:color="auto"/>
          </w:divBdr>
        </w:div>
        <w:div w:id="325743931">
          <w:marLeft w:val="480"/>
          <w:marRight w:val="0"/>
          <w:marTop w:val="0"/>
          <w:marBottom w:val="0"/>
          <w:divBdr>
            <w:top w:val="none" w:sz="0" w:space="0" w:color="auto"/>
            <w:left w:val="none" w:sz="0" w:space="0" w:color="auto"/>
            <w:bottom w:val="none" w:sz="0" w:space="0" w:color="auto"/>
            <w:right w:val="none" w:sz="0" w:space="0" w:color="auto"/>
          </w:divBdr>
        </w:div>
        <w:div w:id="303587773">
          <w:marLeft w:val="480"/>
          <w:marRight w:val="0"/>
          <w:marTop w:val="0"/>
          <w:marBottom w:val="0"/>
          <w:divBdr>
            <w:top w:val="none" w:sz="0" w:space="0" w:color="auto"/>
            <w:left w:val="none" w:sz="0" w:space="0" w:color="auto"/>
            <w:bottom w:val="none" w:sz="0" w:space="0" w:color="auto"/>
            <w:right w:val="none" w:sz="0" w:space="0" w:color="auto"/>
          </w:divBdr>
        </w:div>
        <w:div w:id="697465834">
          <w:marLeft w:val="480"/>
          <w:marRight w:val="0"/>
          <w:marTop w:val="0"/>
          <w:marBottom w:val="0"/>
          <w:divBdr>
            <w:top w:val="none" w:sz="0" w:space="0" w:color="auto"/>
            <w:left w:val="none" w:sz="0" w:space="0" w:color="auto"/>
            <w:bottom w:val="none" w:sz="0" w:space="0" w:color="auto"/>
            <w:right w:val="none" w:sz="0" w:space="0" w:color="auto"/>
          </w:divBdr>
        </w:div>
        <w:div w:id="1541624228">
          <w:marLeft w:val="480"/>
          <w:marRight w:val="0"/>
          <w:marTop w:val="0"/>
          <w:marBottom w:val="0"/>
          <w:divBdr>
            <w:top w:val="none" w:sz="0" w:space="0" w:color="auto"/>
            <w:left w:val="none" w:sz="0" w:space="0" w:color="auto"/>
            <w:bottom w:val="none" w:sz="0" w:space="0" w:color="auto"/>
            <w:right w:val="none" w:sz="0" w:space="0" w:color="auto"/>
          </w:divBdr>
        </w:div>
        <w:div w:id="783041016">
          <w:marLeft w:val="480"/>
          <w:marRight w:val="0"/>
          <w:marTop w:val="0"/>
          <w:marBottom w:val="0"/>
          <w:divBdr>
            <w:top w:val="none" w:sz="0" w:space="0" w:color="auto"/>
            <w:left w:val="none" w:sz="0" w:space="0" w:color="auto"/>
            <w:bottom w:val="none" w:sz="0" w:space="0" w:color="auto"/>
            <w:right w:val="none" w:sz="0" w:space="0" w:color="auto"/>
          </w:divBdr>
        </w:div>
        <w:div w:id="1390151108">
          <w:marLeft w:val="480"/>
          <w:marRight w:val="0"/>
          <w:marTop w:val="0"/>
          <w:marBottom w:val="0"/>
          <w:divBdr>
            <w:top w:val="none" w:sz="0" w:space="0" w:color="auto"/>
            <w:left w:val="none" w:sz="0" w:space="0" w:color="auto"/>
            <w:bottom w:val="none" w:sz="0" w:space="0" w:color="auto"/>
            <w:right w:val="none" w:sz="0" w:space="0" w:color="auto"/>
          </w:divBdr>
        </w:div>
        <w:div w:id="922879846">
          <w:marLeft w:val="480"/>
          <w:marRight w:val="0"/>
          <w:marTop w:val="0"/>
          <w:marBottom w:val="0"/>
          <w:divBdr>
            <w:top w:val="none" w:sz="0" w:space="0" w:color="auto"/>
            <w:left w:val="none" w:sz="0" w:space="0" w:color="auto"/>
            <w:bottom w:val="none" w:sz="0" w:space="0" w:color="auto"/>
            <w:right w:val="none" w:sz="0" w:space="0" w:color="auto"/>
          </w:divBdr>
        </w:div>
        <w:div w:id="1493330157">
          <w:marLeft w:val="480"/>
          <w:marRight w:val="0"/>
          <w:marTop w:val="0"/>
          <w:marBottom w:val="0"/>
          <w:divBdr>
            <w:top w:val="none" w:sz="0" w:space="0" w:color="auto"/>
            <w:left w:val="none" w:sz="0" w:space="0" w:color="auto"/>
            <w:bottom w:val="none" w:sz="0" w:space="0" w:color="auto"/>
            <w:right w:val="none" w:sz="0" w:space="0" w:color="auto"/>
          </w:divBdr>
        </w:div>
        <w:div w:id="1702895731">
          <w:marLeft w:val="480"/>
          <w:marRight w:val="0"/>
          <w:marTop w:val="0"/>
          <w:marBottom w:val="0"/>
          <w:divBdr>
            <w:top w:val="none" w:sz="0" w:space="0" w:color="auto"/>
            <w:left w:val="none" w:sz="0" w:space="0" w:color="auto"/>
            <w:bottom w:val="none" w:sz="0" w:space="0" w:color="auto"/>
            <w:right w:val="none" w:sz="0" w:space="0" w:color="auto"/>
          </w:divBdr>
        </w:div>
        <w:div w:id="1609238219">
          <w:marLeft w:val="480"/>
          <w:marRight w:val="0"/>
          <w:marTop w:val="0"/>
          <w:marBottom w:val="0"/>
          <w:divBdr>
            <w:top w:val="none" w:sz="0" w:space="0" w:color="auto"/>
            <w:left w:val="none" w:sz="0" w:space="0" w:color="auto"/>
            <w:bottom w:val="none" w:sz="0" w:space="0" w:color="auto"/>
            <w:right w:val="none" w:sz="0" w:space="0" w:color="auto"/>
          </w:divBdr>
        </w:div>
        <w:div w:id="389697759">
          <w:marLeft w:val="480"/>
          <w:marRight w:val="0"/>
          <w:marTop w:val="0"/>
          <w:marBottom w:val="0"/>
          <w:divBdr>
            <w:top w:val="none" w:sz="0" w:space="0" w:color="auto"/>
            <w:left w:val="none" w:sz="0" w:space="0" w:color="auto"/>
            <w:bottom w:val="none" w:sz="0" w:space="0" w:color="auto"/>
            <w:right w:val="none" w:sz="0" w:space="0" w:color="auto"/>
          </w:divBdr>
        </w:div>
        <w:div w:id="462847613">
          <w:marLeft w:val="480"/>
          <w:marRight w:val="0"/>
          <w:marTop w:val="0"/>
          <w:marBottom w:val="0"/>
          <w:divBdr>
            <w:top w:val="none" w:sz="0" w:space="0" w:color="auto"/>
            <w:left w:val="none" w:sz="0" w:space="0" w:color="auto"/>
            <w:bottom w:val="none" w:sz="0" w:space="0" w:color="auto"/>
            <w:right w:val="none" w:sz="0" w:space="0" w:color="auto"/>
          </w:divBdr>
        </w:div>
        <w:div w:id="646858642">
          <w:marLeft w:val="480"/>
          <w:marRight w:val="0"/>
          <w:marTop w:val="0"/>
          <w:marBottom w:val="0"/>
          <w:divBdr>
            <w:top w:val="none" w:sz="0" w:space="0" w:color="auto"/>
            <w:left w:val="none" w:sz="0" w:space="0" w:color="auto"/>
            <w:bottom w:val="none" w:sz="0" w:space="0" w:color="auto"/>
            <w:right w:val="none" w:sz="0" w:space="0" w:color="auto"/>
          </w:divBdr>
        </w:div>
        <w:div w:id="1021973737">
          <w:marLeft w:val="480"/>
          <w:marRight w:val="0"/>
          <w:marTop w:val="0"/>
          <w:marBottom w:val="0"/>
          <w:divBdr>
            <w:top w:val="none" w:sz="0" w:space="0" w:color="auto"/>
            <w:left w:val="none" w:sz="0" w:space="0" w:color="auto"/>
            <w:bottom w:val="none" w:sz="0" w:space="0" w:color="auto"/>
            <w:right w:val="none" w:sz="0" w:space="0" w:color="auto"/>
          </w:divBdr>
        </w:div>
        <w:div w:id="1337803477">
          <w:marLeft w:val="480"/>
          <w:marRight w:val="0"/>
          <w:marTop w:val="0"/>
          <w:marBottom w:val="0"/>
          <w:divBdr>
            <w:top w:val="none" w:sz="0" w:space="0" w:color="auto"/>
            <w:left w:val="none" w:sz="0" w:space="0" w:color="auto"/>
            <w:bottom w:val="none" w:sz="0" w:space="0" w:color="auto"/>
            <w:right w:val="none" w:sz="0" w:space="0" w:color="auto"/>
          </w:divBdr>
        </w:div>
        <w:div w:id="224687418">
          <w:marLeft w:val="480"/>
          <w:marRight w:val="0"/>
          <w:marTop w:val="0"/>
          <w:marBottom w:val="0"/>
          <w:divBdr>
            <w:top w:val="none" w:sz="0" w:space="0" w:color="auto"/>
            <w:left w:val="none" w:sz="0" w:space="0" w:color="auto"/>
            <w:bottom w:val="none" w:sz="0" w:space="0" w:color="auto"/>
            <w:right w:val="none" w:sz="0" w:space="0" w:color="auto"/>
          </w:divBdr>
        </w:div>
        <w:div w:id="1440296254">
          <w:marLeft w:val="480"/>
          <w:marRight w:val="0"/>
          <w:marTop w:val="0"/>
          <w:marBottom w:val="0"/>
          <w:divBdr>
            <w:top w:val="none" w:sz="0" w:space="0" w:color="auto"/>
            <w:left w:val="none" w:sz="0" w:space="0" w:color="auto"/>
            <w:bottom w:val="none" w:sz="0" w:space="0" w:color="auto"/>
            <w:right w:val="none" w:sz="0" w:space="0" w:color="auto"/>
          </w:divBdr>
        </w:div>
        <w:div w:id="804351209">
          <w:marLeft w:val="480"/>
          <w:marRight w:val="0"/>
          <w:marTop w:val="0"/>
          <w:marBottom w:val="0"/>
          <w:divBdr>
            <w:top w:val="none" w:sz="0" w:space="0" w:color="auto"/>
            <w:left w:val="none" w:sz="0" w:space="0" w:color="auto"/>
            <w:bottom w:val="none" w:sz="0" w:space="0" w:color="auto"/>
            <w:right w:val="none" w:sz="0" w:space="0" w:color="auto"/>
          </w:divBdr>
        </w:div>
        <w:div w:id="1306622934">
          <w:marLeft w:val="480"/>
          <w:marRight w:val="0"/>
          <w:marTop w:val="0"/>
          <w:marBottom w:val="0"/>
          <w:divBdr>
            <w:top w:val="none" w:sz="0" w:space="0" w:color="auto"/>
            <w:left w:val="none" w:sz="0" w:space="0" w:color="auto"/>
            <w:bottom w:val="none" w:sz="0" w:space="0" w:color="auto"/>
            <w:right w:val="none" w:sz="0" w:space="0" w:color="auto"/>
          </w:divBdr>
        </w:div>
        <w:div w:id="1827477634">
          <w:marLeft w:val="480"/>
          <w:marRight w:val="0"/>
          <w:marTop w:val="0"/>
          <w:marBottom w:val="0"/>
          <w:divBdr>
            <w:top w:val="none" w:sz="0" w:space="0" w:color="auto"/>
            <w:left w:val="none" w:sz="0" w:space="0" w:color="auto"/>
            <w:bottom w:val="none" w:sz="0" w:space="0" w:color="auto"/>
            <w:right w:val="none" w:sz="0" w:space="0" w:color="auto"/>
          </w:divBdr>
        </w:div>
        <w:div w:id="1160346294">
          <w:marLeft w:val="480"/>
          <w:marRight w:val="0"/>
          <w:marTop w:val="0"/>
          <w:marBottom w:val="0"/>
          <w:divBdr>
            <w:top w:val="none" w:sz="0" w:space="0" w:color="auto"/>
            <w:left w:val="none" w:sz="0" w:space="0" w:color="auto"/>
            <w:bottom w:val="none" w:sz="0" w:space="0" w:color="auto"/>
            <w:right w:val="none" w:sz="0" w:space="0" w:color="auto"/>
          </w:divBdr>
        </w:div>
        <w:div w:id="1313292790">
          <w:marLeft w:val="480"/>
          <w:marRight w:val="0"/>
          <w:marTop w:val="0"/>
          <w:marBottom w:val="0"/>
          <w:divBdr>
            <w:top w:val="none" w:sz="0" w:space="0" w:color="auto"/>
            <w:left w:val="none" w:sz="0" w:space="0" w:color="auto"/>
            <w:bottom w:val="none" w:sz="0" w:space="0" w:color="auto"/>
            <w:right w:val="none" w:sz="0" w:space="0" w:color="auto"/>
          </w:divBdr>
        </w:div>
        <w:div w:id="633364598">
          <w:marLeft w:val="480"/>
          <w:marRight w:val="0"/>
          <w:marTop w:val="0"/>
          <w:marBottom w:val="0"/>
          <w:divBdr>
            <w:top w:val="none" w:sz="0" w:space="0" w:color="auto"/>
            <w:left w:val="none" w:sz="0" w:space="0" w:color="auto"/>
            <w:bottom w:val="none" w:sz="0" w:space="0" w:color="auto"/>
            <w:right w:val="none" w:sz="0" w:space="0" w:color="auto"/>
          </w:divBdr>
        </w:div>
        <w:div w:id="665860913">
          <w:marLeft w:val="480"/>
          <w:marRight w:val="0"/>
          <w:marTop w:val="0"/>
          <w:marBottom w:val="0"/>
          <w:divBdr>
            <w:top w:val="none" w:sz="0" w:space="0" w:color="auto"/>
            <w:left w:val="none" w:sz="0" w:space="0" w:color="auto"/>
            <w:bottom w:val="none" w:sz="0" w:space="0" w:color="auto"/>
            <w:right w:val="none" w:sz="0" w:space="0" w:color="auto"/>
          </w:divBdr>
        </w:div>
        <w:div w:id="1852184401">
          <w:marLeft w:val="480"/>
          <w:marRight w:val="0"/>
          <w:marTop w:val="0"/>
          <w:marBottom w:val="0"/>
          <w:divBdr>
            <w:top w:val="none" w:sz="0" w:space="0" w:color="auto"/>
            <w:left w:val="none" w:sz="0" w:space="0" w:color="auto"/>
            <w:bottom w:val="none" w:sz="0" w:space="0" w:color="auto"/>
            <w:right w:val="none" w:sz="0" w:space="0" w:color="auto"/>
          </w:divBdr>
        </w:div>
        <w:div w:id="322511303">
          <w:marLeft w:val="480"/>
          <w:marRight w:val="0"/>
          <w:marTop w:val="0"/>
          <w:marBottom w:val="0"/>
          <w:divBdr>
            <w:top w:val="none" w:sz="0" w:space="0" w:color="auto"/>
            <w:left w:val="none" w:sz="0" w:space="0" w:color="auto"/>
            <w:bottom w:val="none" w:sz="0" w:space="0" w:color="auto"/>
            <w:right w:val="none" w:sz="0" w:space="0" w:color="auto"/>
          </w:divBdr>
        </w:div>
        <w:div w:id="1453131817">
          <w:marLeft w:val="480"/>
          <w:marRight w:val="0"/>
          <w:marTop w:val="0"/>
          <w:marBottom w:val="0"/>
          <w:divBdr>
            <w:top w:val="none" w:sz="0" w:space="0" w:color="auto"/>
            <w:left w:val="none" w:sz="0" w:space="0" w:color="auto"/>
            <w:bottom w:val="none" w:sz="0" w:space="0" w:color="auto"/>
            <w:right w:val="none" w:sz="0" w:space="0" w:color="auto"/>
          </w:divBdr>
        </w:div>
        <w:div w:id="710224145">
          <w:marLeft w:val="480"/>
          <w:marRight w:val="0"/>
          <w:marTop w:val="0"/>
          <w:marBottom w:val="0"/>
          <w:divBdr>
            <w:top w:val="none" w:sz="0" w:space="0" w:color="auto"/>
            <w:left w:val="none" w:sz="0" w:space="0" w:color="auto"/>
            <w:bottom w:val="none" w:sz="0" w:space="0" w:color="auto"/>
            <w:right w:val="none" w:sz="0" w:space="0" w:color="auto"/>
          </w:divBdr>
        </w:div>
        <w:div w:id="1933465580">
          <w:marLeft w:val="480"/>
          <w:marRight w:val="0"/>
          <w:marTop w:val="0"/>
          <w:marBottom w:val="0"/>
          <w:divBdr>
            <w:top w:val="none" w:sz="0" w:space="0" w:color="auto"/>
            <w:left w:val="none" w:sz="0" w:space="0" w:color="auto"/>
            <w:bottom w:val="none" w:sz="0" w:space="0" w:color="auto"/>
            <w:right w:val="none" w:sz="0" w:space="0" w:color="auto"/>
          </w:divBdr>
        </w:div>
        <w:div w:id="253829062">
          <w:marLeft w:val="480"/>
          <w:marRight w:val="0"/>
          <w:marTop w:val="0"/>
          <w:marBottom w:val="0"/>
          <w:divBdr>
            <w:top w:val="none" w:sz="0" w:space="0" w:color="auto"/>
            <w:left w:val="none" w:sz="0" w:space="0" w:color="auto"/>
            <w:bottom w:val="none" w:sz="0" w:space="0" w:color="auto"/>
            <w:right w:val="none" w:sz="0" w:space="0" w:color="auto"/>
          </w:divBdr>
        </w:div>
        <w:div w:id="213469278">
          <w:marLeft w:val="480"/>
          <w:marRight w:val="0"/>
          <w:marTop w:val="0"/>
          <w:marBottom w:val="0"/>
          <w:divBdr>
            <w:top w:val="none" w:sz="0" w:space="0" w:color="auto"/>
            <w:left w:val="none" w:sz="0" w:space="0" w:color="auto"/>
            <w:bottom w:val="none" w:sz="0" w:space="0" w:color="auto"/>
            <w:right w:val="none" w:sz="0" w:space="0" w:color="auto"/>
          </w:divBdr>
        </w:div>
        <w:div w:id="1579752569">
          <w:marLeft w:val="480"/>
          <w:marRight w:val="0"/>
          <w:marTop w:val="0"/>
          <w:marBottom w:val="0"/>
          <w:divBdr>
            <w:top w:val="none" w:sz="0" w:space="0" w:color="auto"/>
            <w:left w:val="none" w:sz="0" w:space="0" w:color="auto"/>
            <w:bottom w:val="none" w:sz="0" w:space="0" w:color="auto"/>
            <w:right w:val="none" w:sz="0" w:space="0" w:color="auto"/>
          </w:divBdr>
        </w:div>
        <w:div w:id="1855344969">
          <w:marLeft w:val="480"/>
          <w:marRight w:val="0"/>
          <w:marTop w:val="0"/>
          <w:marBottom w:val="0"/>
          <w:divBdr>
            <w:top w:val="none" w:sz="0" w:space="0" w:color="auto"/>
            <w:left w:val="none" w:sz="0" w:space="0" w:color="auto"/>
            <w:bottom w:val="none" w:sz="0" w:space="0" w:color="auto"/>
            <w:right w:val="none" w:sz="0" w:space="0" w:color="auto"/>
          </w:divBdr>
        </w:div>
        <w:div w:id="199586519">
          <w:marLeft w:val="480"/>
          <w:marRight w:val="0"/>
          <w:marTop w:val="0"/>
          <w:marBottom w:val="0"/>
          <w:divBdr>
            <w:top w:val="none" w:sz="0" w:space="0" w:color="auto"/>
            <w:left w:val="none" w:sz="0" w:space="0" w:color="auto"/>
            <w:bottom w:val="none" w:sz="0" w:space="0" w:color="auto"/>
            <w:right w:val="none" w:sz="0" w:space="0" w:color="auto"/>
          </w:divBdr>
        </w:div>
        <w:div w:id="1201167253">
          <w:marLeft w:val="480"/>
          <w:marRight w:val="0"/>
          <w:marTop w:val="0"/>
          <w:marBottom w:val="0"/>
          <w:divBdr>
            <w:top w:val="none" w:sz="0" w:space="0" w:color="auto"/>
            <w:left w:val="none" w:sz="0" w:space="0" w:color="auto"/>
            <w:bottom w:val="none" w:sz="0" w:space="0" w:color="auto"/>
            <w:right w:val="none" w:sz="0" w:space="0" w:color="auto"/>
          </w:divBdr>
        </w:div>
        <w:div w:id="2065442416">
          <w:marLeft w:val="480"/>
          <w:marRight w:val="0"/>
          <w:marTop w:val="0"/>
          <w:marBottom w:val="0"/>
          <w:divBdr>
            <w:top w:val="none" w:sz="0" w:space="0" w:color="auto"/>
            <w:left w:val="none" w:sz="0" w:space="0" w:color="auto"/>
            <w:bottom w:val="none" w:sz="0" w:space="0" w:color="auto"/>
            <w:right w:val="none" w:sz="0" w:space="0" w:color="auto"/>
          </w:divBdr>
        </w:div>
        <w:div w:id="654841407">
          <w:marLeft w:val="480"/>
          <w:marRight w:val="0"/>
          <w:marTop w:val="0"/>
          <w:marBottom w:val="0"/>
          <w:divBdr>
            <w:top w:val="none" w:sz="0" w:space="0" w:color="auto"/>
            <w:left w:val="none" w:sz="0" w:space="0" w:color="auto"/>
            <w:bottom w:val="none" w:sz="0" w:space="0" w:color="auto"/>
            <w:right w:val="none" w:sz="0" w:space="0" w:color="auto"/>
          </w:divBdr>
        </w:div>
        <w:div w:id="1830437046">
          <w:marLeft w:val="480"/>
          <w:marRight w:val="0"/>
          <w:marTop w:val="0"/>
          <w:marBottom w:val="0"/>
          <w:divBdr>
            <w:top w:val="none" w:sz="0" w:space="0" w:color="auto"/>
            <w:left w:val="none" w:sz="0" w:space="0" w:color="auto"/>
            <w:bottom w:val="none" w:sz="0" w:space="0" w:color="auto"/>
            <w:right w:val="none" w:sz="0" w:space="0" w:color="auto"/>
          </w:divBdr>
        </w:div>
        <w:div w:id="489489649">
          <w:marLeft w:val="480"/>
          <w:marRight w:val="0"/>
          <w:marTop w:val="0"/>
          <w:marBottom w:val="0"/>
          <w:divBdr>
            <w:top w:val="none" w:sz="0" w:space="0" w:color="auto"/>
            <w:left w:val="none" w:sz="0" w:space="0" w:color="auto"/>
            <w:bottom w:val="none" w:sz="0" w:space="0" w:color="auto"/>
            <w:right w:val="none" w:sz="0" w:space="0" w:color="auto"/>
          </w:divBdr>
        </w:div>
        <w:div w:id="443231270">
          <w:marLeft w:val="480"/>
          <w:marRight w:val="0"/>
          <w:marTop w:val="0"/>
          <w:marBottom w:val="0"/>
          <w:divBdr>
            <w:top w:val="none" w:sz="0" w:space="0" w:color="auto"/>
            <w:left w:val="none" w:sz="0" w:space="0" w:color="auto"/>
            <w:bottom w:val="none" w:sz="0" w:space="0" w:color="auto"/>
            <w:right w:val="none" w:sz="0" w:space="0" w:color="auto"/>
          </w:divBdr>
        </w:div>
        <w:div w:id="817572428">
          <w:marLeft w:val="480"/>
          <w:marRight w:val="0"/>
          <w:marTop w:val="0"/>
          <w:marBottom w:val="0"/>
          <w:divBdr>
            <w:top w:val="none" w:sz="0" w:space="0" w:color="auto"/>
            <w:left w:val="none" w:sz="0" w:space="0" w:color="auto"/>
            <w:bottom w:val="none" w:sz="0" w:space="0" w:color="auto"/>
            <w:right w:val="none" w:sz="0" w:space="0" w:color="auto"/>
          </w:divBdr>
        </w:div>
        <w:div w:id="1227035835">
          <w:marLeft w:val="480"/>
          <w:marRight w:val="0"/>
          <w:marTop w:val="0"/>
          <w:marBottom w:val="0"/>
          <w:divBdr>
            <w:top w:val="none" w:sz="0" w:space="0" w:color="auto"/>
            <w:left w:val="none" w:sz="0" w:space="0" w:color="auto"/>
            <w:bottom w:val="none" w:sz="0" w:space="0" w:color="auto"/>
            <w:right w:val="none" w:sz="0" w:space="0" w:color="auto"/>
          </w:divBdr>
        </w:div>
        <w:div w:id="1388605850">
          <w:marLeft w:val="480"/>
          <w:marRight w:val="0"/>
          <w:marTop w:val="0"/>
          <w:marBottom w:val="0"/>
          <w:divBdr>
            <w:top w:val="none" w:sz="0" w:space="0" w:color="auto"/>
            <w:left w:val="none" w:sz="0" w:space="0" w:color="auto"/>
            <w:bottom w:val="none" w:sz="0" w:space="0" w:color="auto"/>
            <w:right w:val="none" w:sz="0" w:space="0" w:color="auto"/>
          </w:divBdr>
        </w:div>
        <w:div w:id="1080374722">
          <w:marLeft w:val="480"/>
          <w:marRight w:val="0"/>
          <w:marTop w:val="0"/>
          <w:marBottom w:val="0"/>
          <w:divBdr>
            <w:top w:val="none" w:sz="0" w:space="0" w:color="auto"/>
            <w:left w:val="none" w:sz="0" w:space="0" w:color="auto"/>
            <w:bottom w:val="none" w:sz="0" w:space="0" w:color="auto"/>
            <w:right w:val="none" w:sz="0" w:space="0" w:color="auto"/>
          </w:divBdr>
        </w:div>
        <w:div w:id="1772050757">
          <w:marLeft w:val="480"/>
          <w:marRight w:val="0"/>
          <w:marTop w:val="0"/>
          <w:marBottom w:val="0"/>
          <w:divBdr>
            <w:top w:val="none" w:sz="0" w:space="0" w:color="auto"/>
            <w:left w:val="none" w:sz="0" w:space="0" w:color="auto"/>
            <w:bottom w:val="none" w:sz="0" w:space="0" w:color="auto"/>
            <w:right w:val="none" w:sz="0" w:space="0" w:color="auto"/>
          </w:divBdr>
        </w:div>
        <w:div w:id="1008481156">
          <w:marLeft w:val="480"/>
          <w:marRight w:val="0"/>
          <w:marTop w:val="0"/>
          <w:marBottom w:val="0"/>
          <w:divBdr>
            <w:top w:val="none" w:sz="0" w:space="0" w:color="auto"/>
            <w:left w:val="none" w:sz="0" w:space="0" w:color="auto"/>
            <w:bottom w:val="none" w:sz="0" w:space="0" w:color="auto"/>
            <w:right w:val="none" w:sz="0" w:space="0" w:color="auto"/>
          </w:divBdr>
        </w:div>
        <w:div w:id="1398553031">
          <w:marLeft w:val="480"/>
          <w:marRight w:val="0"/>
          <w:marTop w:val="0"/>
          <w:marBottom w:val="0"/>
          <w:divBdr>
            <w:top w:val="none" w:sz="0" w:space="0" w:color="auto"/>
            <w:left w:val="none" w:sz="0" w:space="0" w:color="auto"/>
            <w:bottom w:val="none" w:sz="0" w:space="0" w:color="auto"/>
            <w:right w:val="none" w:sz="0" w:space="0" w:color="auto"/>
          </w:divBdr>
        </w:div>
        <w:div w:id="575821917">
          <w:marLeft w:val="480"/>
          <w:marRight w:val="0"/>
          <w:marTop w:val="0"/>
          <w:marBottom w:val="0"/>
          <w:divBdr>
            <w:top w:val="none" w:sz="0" w:space="0" w:color="auto"/>
            <w:left w:val="none" w:sz="0" w:space="0" w:color="auto"/>
            <w:bottom w:val="none" w:sz="0" w:space="0" w:color="auto"/>
            <w:right w:val="none" w:sz="0" w:space="0" w:color="auto"/>
          </w:divBdr>
        </w:div>
        <w:div w:id="334234591">
          <w:marLeft w:val="480"/>
          <w:marRight w:val="0"/>
          <w:marTop w:val="0"/>
          <w:marBottom w:val="0"/>
          <w:divBdr>
            <w:top w:val="none" w:sz="0" w:space="0" w:color="auto"/>
            <w:left w:val="none" w:sz="0" w:space="0" w:color="auto"/>
            <w:bottom w:val="none" w:sz="0" w:space="0" w:color="auto"/>
            <w:right w:val="none" w:sz="0" w:space="0" w:color="auto"/>
          </w:divBdr>
        </w:div>
        <w:div w:id="398018200">
          <w:marLeft w:val="480"/>
          <w:marRight w:val="0"/>
          <w:marTop w:val="0"/>
          <w:marBottom w:val="0"/>
          <w:divBdr>
            <w:top w:val="none" w:sz="0" w:space="0" w:color="auto"/>
            <w:left w:val="none" w:sz="0" w:space="0" w:color="auto"/>
            <w:bottom w:val="none" w:sz="0" w:space="0" w:color="auto"/>
            <w:right w:val="none" w:sz="0" w:space="0" w:color="auto"/>
          </w:divBdr>
        </w:div>
        <w:div w:id="1426152964">
          <w:marLeft w:val="480"/>
          <w:marRight w:val="0"/>
          <w:marTop w:val="0"/>
          <w:marBottom w:val="0"/>
          <w:divBdr>
            <w:top w:val="none" w:sz="0" w:space="0" w:color="auto"/>
            <w:left w:val="none" w:sz="0" w:space="0" w:color="auto"/>
            <w:bottom w:val="none" w:sz="0" w:space="0" w:color="auto"/>
            <w:right w:val="none" w:sz="0" w:space="0" w:color="auto"/>
          </w:divBdr>
        </w:div>
        <w:div w:id="1453985339">
          <w:marLeft w:val="480"/>
          <w:marRight w:val="0"/>
          <w:marTop w:val="0"/>
          <w:marBottom w:val="0"/>
          <w:divBdr>
            <w:top w:val="none" w:sz="0" w:space="0" w:color="auto"/>
            <w:left w:val="none" w:sz="0" w:space="0" w:color="auto"/>
            <w:bottom w:val="none" w:sz="0" w:space="0" w:color="auto"/>
            <w:right w:val="none" w:sz="0" w:space="0" w:color="auto"/>
          </w:divBdr>
        </w:div>
        <w:div w:id="1786457391">
          <w:marLeft w:val="480"/>
          <w:marRight w:val="0"/>
          <w:marTop w:val="0"/>
          <w:marBottom w:val="0"/>
          <w:divBdr>
            <w:top w:val="none" w:sz="0" w:space="0" w:color="auto"/>
            <w:left w:val="none" w:sz="0" w:space="0" w:color="auto"/>
            <w:bottom w:val="none" w:sz="0" w:space="0" w:color="auto"/>
            <w:right w:val="none" w:sz="0" w:space="0" w:color="auto"/>
          </w:divBdr>
        </w:div>
        <w:div w:id="2038120128">
          <w:marLeft w:val="480"/>
          <w:marRight w:val="0"/>
          <w:marTop w:val="0"/>
          <w:marBottom w:val="0"/>
          <w:divBdr>
            <w:top w:val="none" w:sz="0" w:space="0" w:color="auto"/>
            <w:left w:val="none" w:sz="0" w:space="0" w:color="auto"/>
            <w:bottom w:val="none" w:sz="0" w:space="0" w:color="auto"/>
            <w:right w:val="none" w:sz="0" w:space="0" w:color="auto"/>
          </w:divBdr>
        </w:div>
        <w:div w:id="1673799299">
          <w:marLeft w:val="480"/>
          <w:marRight w:val="0"/>
          <w:marTop w:val="0"/>
          <w:marBottom w:val="0"/>
          <w:divBdr>
            <w:top w:val="none" w:sz="0" w:space="0" w:color="auto"/>
            <w:left w:val="none" w:sz="0" w:space="0" w:color="auto"/>
            <w:bottom w:val="none" w:sz="0" w:space="0" w:color="auto"/>
            <w:right w:val="none" w:sz="0" w:space="0" w:color="auto"/>
          </w:divBdr>
        </w:div>
        <w:div w:id="220408808">
          <w:marLeft w:val="480"/>
          <w:marRight w:val="0"/>
          <w:marTop w:val="0"/>
          <w:marBottom w:val="0"/>
          <w:divBdr>
            <w:top w:val="none" w:sz="0" w:space="0" w:color="auto"/>
            <w:left w:val="none" w:sz="0" w:space="0" w:color="auto"/>
            <w:bottom w:val="none" w:sz="0" w:space="0" w:color="auto"/>
            <w:right w:val="none" w:sz="0" w:space="0" w:color="auto"/>
          </w:divBdr>
        </w:div>
        <w:div w:id="17582240">
          <w:marLeft w:val="480"/>
          <w:marRight w:val="0"/>
          <w:marTop w:val="0"/>
          <w:marBottom w:val="0"/>
          <w:divBdr>
            <w:top w:val="none" w:sz="0" w:space="0" w:color="auto"/>
            <w:left w:val="none" w:sz="0" w:space="0" w:color="auto"/>
            <w:bottom w:val="none" w:sz="0" w:space="0" w:color="auto"/>
            <w:right w:val="none" w:sz="0" w:space="0" w:color="auto"/>
          </w:divBdr>
        </w:div>
        <w:div w:id="1094860971">
          <w:marLeft w:val="480"/>
          <w:marRight w:val="0"/>
          <w:marTop w:val="0"/>
          <w:marBottom w:val="0"/>
          <w:divBdr>
            <w:top w:val="none" w:sz="0" w:space="0" w:color="auto"/>
            <w:left w:val="none" w:sz="0" w:space="0" w:color="auto"/>
            <w:bottom w:val="none" w:sz="0" w:space="0" w:color="auto"/>
            <w:right w:val="none" w:sz="0" w:space="0" w:color="auto"/>
          </w:divBdr>
        </w:div>
        <w:div w:id="140391271">
          <w:marLeft w:val="480"/>
          <w:marRight w:val="0"/>
          <w:marTop w:val="0"/>
          <w:marBottom w:val="0"/>
          <w:divBdr>
            <w:top w:val="none" w:sz="0" w:space="0" w:color="auto"/>
            <w:left w:val="none" w:sz="0" w:space="0" w:color="auto"/>
            <w:bottom w:val="none" w:sz="0" w:space="0" w:color="auto"/>
            <w:right w:val="none" w:sz="0" w:space="0" w:color="auto"/>
          </w:divBdr>
        </w:div>
        <w:div w:id="387534186">
          <w:marLeft w:val="480"/>
          <w:marRight w:val="0"/>
          <w:marTop w:val="0"/>
          <w:marBottom w:val="0"/>
          <w:divBdr>
            <w:top w:val="none" w:sz="0" w:space="0" w:color="auto"/>
            <w:left w:val="none" w:sz="0" w:space="0" w:color="auto"/>
            <w:bottom w:val="none" w:sz="0" w:space="0" w:color="auto"/>
            <w:right w:val="none" w:sz="0" w:space="0" w:color="auto"/>
          </w:divBdr>
        </w:div>
        <w:div w:id="2141027199">
          <w:marLeft w:val="480"/>
          <w:marRight w:val="0"/>
          <w:marTop w:val="0"/>
          <w:marBottom w:val="0"/>
          <w:divBdr>
            <w:top w:val="none" w:sz="0" w:space="0" w:color="auto"/>
            <w:left w:val="none" w:sz="0" w:space="0" w:color="auto"/>
            <w:bottom w:val="none" w:sz="0" w:space="0" w:color="auto"/>
            <w:right w:val="none" w:sz="0" w:space="0" w:color="auto"/>
          </w:divBdr>
        </w:div>
        <w:div w:id="1979067846">
          <w:marLeft w:val="480"/>
          <w:marRight w:val="0"/>
          <w:marTop w:val="0"/>
          <w:marBottom w:val="0"/>
          <w:divBdr>
            <w:top w:val="none" w:sz="0" w:space="0" w:color="auto"/>
            <w:left w:val="none" w:sz="0" w:space="0" w:color="auto"/>
            <w:bottom w:val="none" w:sz="0" w:space="0" w:color="auto"/>
            <w:right w:val="none" w:sz="0" w:space="0" w:color="auto"/>
          </w:divBdr>
        </w:div>
        <w:div w:id="435180081">
          <w:marLeft w:val="480"/>
          <w:marRight w:val="0"/>
          <w:marTop w:val="0"/>
          <w:marBottom w:val="0"/>
          <w:divBdr>
            <w:top w:val="none" w:sz="0" w:space="0" w:color="auto"/>
            <w:left w:val="none" w:sz="0" w:space="0" w:color="auto"/>
            <w:bottom w:val="none" w:sz="0" w:space="0" w:color="auto"/>
            <w:right w:val="none" w:sz="0" w:space="0" w:color="auto"/>
          </w:divBdr>
        </w:div>
        <w:div w:id="1049887540">
          <w:marLeft w:val="480"/>
          <w:marRight w:val="0"/>
          <w:marTop w:val="0"/>
          <w:marBottom w:val="0"/>
          <w:divBdr>
            <w:top w:val="none" w:sz="0" w:space="0" w:color="auto"/>
            <w:left w:val="none" w:sz="0" w:space="0" w:color="auto"/>
            <w:bottom w:val="none" w:sz="0" w:space="0" w:color="auto"/>
            <w:right w:val="none" w:sz="0" w:space="0" w:color="auto"/>
          </w:divBdr>
        </w:div>
        <w:div w:id="1688168834">
          <w:marLeft w:val="480"/>
          <w:marRight w:val="0"/>
          <w:marTop w:val="0"/>
          <w:marBottom w:val="0"/>
          <w:divBdr>
            <w:top w:val="none" w:sz="0" w:space="0" w:color="auto"/>
            <w:left w:val="none" w:sz="0" w:space="0" w:color="auto"/>
            <w:bottom w:val="none" w:sz="0" w:space="0" w:color="auto"/>
            <w:right w:val="none" w:sz="0" w:space="0" w:color="auto"/>
          </w:divBdr>
        </w:div>
        <w:div w:id="1424839097">
          <w:marLeft w:val="480"/>
          <w:marRight w:val="0"/>
          <w:marTop w:val="0"/>
          <w:marBottom w:val="0"/>
          <w:divBdr>
            <w:top w:val="none" w:sz="0" w:space="0" w:color="auto"/>
            <w:left w:val="none" w:sz="0" w:space="0" w:color="auto"/>
            <w:bottom w:val="none" w:sz="0" w:space="0" w:color="auto"/>
            <w:right w:val="none" w:sz="0" w:space="0" w:color="auto"/>
          </w:divBdr>
        </w:div>
        <w:div w:id="938566441">
          <w:marLeft w:val="480"/>
          <w:marRight w:val="0"/>
          <w:marTop w:val="0"/>
          <w:marBottom w:val="0"/>
          <w:divBdr>
            <w:top w:val="none" w:sz="0" w:space="0" w:color="auto"/>
            <w:left w:val="none" w:sz="0" w:space="0" w:color="auto"/>
            <w:bottom w:val="none" w:sz="0" w:space="0" w:color="auto"/>
            <w:right w:val="none" w:sz="0" w:space="0" w:color="auto"/>
          </w:divBdr>
        </w:div>
        <w:div w:id="823354077">
          <w:marLeft w:val="480"/>
          <w:marRight w:val="0"/>
          <w:marTop w:val="0"/>
          <w:marBottom w:val="0"/>
          <w:divBdr>
            <w:top w:val="none" w:sz="0" w:space="0" w:color="auto"/>
            <w:left w:val="none" w:sz="0" w:space="0" w:color="auto"/>
            <w:bottom w:val="none" w:sz="0" w:space="0" w:color="auto"/>
            <w:right w:val="none" w:sz="0" w:space="0" w:color="auto"/>
          </w:divBdr>
        </w:div>
        <w:div w:id="1322928703">
          <w:marLeft w:val="480"/>
          <w:marRight w:val="0"/>
          <w:marTop w:val="0"/>
          <w:marBottom w:val="0"/>
          <w:divBdr>
            <w:top w:val="none" w:sz="0" w:space="0" w:color="auto"/>
            <w:left w:val="none" w:sz="0" w:space="0" w:color="auto"/>
            <w:bottom w:val="none" w:sz="0" w:space="0" w:color="auto"/>
            <w:right w:val="none" w:sz="0" w:space="0" w:color="auto"/>
          </w:divBdr>
        </w:div>
        <w:div w:id="2076657970">
          <w:marLeft w:val="480"/>
          <w:marRight w:val="0"/>
          <w:marTop w:val="0"/>
          <w:marBottom w:val="0"/>
          <w:divBdr>
            <w:top w:val="none" w:sz="0" w:space="0" w:color="auto"/>
            <w:left w:val="none" w:sz="0" w:space="0" w:color="auto"/>
            <w:bottom w:val="none" w:sz="0" w:space="0" w:color="auto"/>
            <w:right w:val="none" w:sz="0" w:space="0" w:color="auto"/>
          </w:divBdr>
        </w:div>
        <w:div w:id="840586320">
          <w:marLeft w:val="480"/>
          <w:marRight w:val="0"/>
          <w:marTop w:val="0"/>
          <w:marBottom w:val="0"/>
          <w:divBdr>
            <w:top w:val="none" w:sz="0" w:space="0" w:color="auto"/>
            <w:left w:val="none" w:sz="0" w:space="0" w:color="auto"/>
            <w:bottom w:val="none" w:sz="0" w:space="0" w:color="auto"/>
            <w:right w:val="none" w:sz="0" w:space="0" w:color="auto"/>
          </w:divBdr>
        </w:div>
        <w:div w:id="754396170">
          <w:marLeft w:val="480"/>
          <w:marRight w:val="0"/>
          <w:marTop w:val="0"/>
          <w:marBottom w:val="0"/>
          <w:divBdr>
            <w:top w:val="none" w:sz="0" w:space="0" w:color="auto"/>
            <w:left w:val="none" w:sz="0" w:space="0" w:color="auto"/>
            <w:bottom w:val="none" w:sz="0" w:space="0" w:color="auto"/>
            <w:right w:val="none" w:sz="0" w:space="0" w:color="auto"/>
          </w:divBdr>
        </w:div>
        <w:div w:id="2137137410">
          <w:marLeft w:val="480"/>
          <w:marRight w:val="0"/>
          <w:marTop w:val="0"/>
          <w:marBottom w:val="0"/>
          <w:divBdr>
            <w:top w:val="none" w:sz="0" w:space="0" w:color="auto"/>
            <w:left w:val="none" w:sz="0" w:space="0" w:color="auto"/>
            <w:bottom w:val="none" w:sz="0" w:space="0" w:color="auto"/>
            <w:right w:val="none" w:sz="0" w:space="0" w:color="auto"/>
          </w:divBdr>
        </w:div>
        <w:div w:id="1764303738">
          <w:marLeft w:val="480"/>
          <w:marRight w:val="0"/>
          <w:marTop w:val="0"/>
          <w:marBottom w:val="0"/>
          <w:divBdr>
            <w:top w:val="none" w:sz="0" w:space="0" w:color="auto"/>
            <w:left w:val="none" w:sz="0" w:space="0" w:color="auto"/>
            <w:bottom w:val="none" w:sz="0" w:space="0" w:color="auto"/>
            <w:right w:val="none" w:sz="0" w:space="0" w:color="auto"/>
          </w:divBdr>
        </w:div>
        <w:div w:id="592207866">
          <w:marLeft w:val="480"/>
          <w:marRight w:val="0"/>
          <w:marTop w:val="0"/>
          <w:marBottom w:val="0"/>
          <w:divBdr>
            <w:top w:val="none" w:sz="0" w:space="0" w:color="auto"/>
            <w:left w:val="none" w:sz="0" w:space="0" w:color="auto"/>
            <w:bottom w:val="none" w:sz="0" w:space="0" w:color="auto"/>
            <w:right w:val="none" w:sz="0" w:space="0" w:color="auto"/>
          </w:divBdr>
        </w:div>
        <w:div w:id="710308538">
          <w:marLeft w:val="480"/>
          <w:marRight w:val="0"/>
          <w:marTop w:val="0"/>
          <w:marBottom w:val="0"/>
          <w:divBdr>
            <w:top w:val="none" w:sz="0" w:space="0" w:color="auto"/>
            <w:left w:val="none" w:sz="0" w:space="0" w:color="auto"/>
            <w:bottom w:val="none" w:sz="0" w:space="0" w:color="auto"/>
            <w:right w:val="none" w:sz="0" w:space="0" w:color="auto"/>
          </w:divBdr>
        </w:div>
        <w:div w:id="2009555921">
          <w:marLeft w:val="480"/>
          <w:marRight w:val="0"/>
          <w:marTop w:val="0"/>
          <w:marBottom w:val="0"/>
          <w:divBdr>
            <w:top w:val="none" w:sz="0" w:space="0" w:color="auto"/>
            <w:left w:val="none" w:sz="0" w:space="0" w:color="auto"/>
            <w:bottom w:val="none" w:sz="0" w:space="0" w:color="auto"/>
            <w:right w:val="none" w:sz="0" w:space="0" w:color="auto"/>
          </w:divBdr>
        </w:div>
        <w:div w:id="1617058419">
          <w:marLeft w:val="480"/>
          <w:marRight w:val="0"/>
          <w:marTop w:val="0"/>
          <w:marBottom w:val="0"/>
          <w:divBdr>
            <w:top w:val="none" w:sz="0" w:space="0" w:color="auto"/>
            <w:left w:val="none" w:sz="0" w:space="0" w:color="auto"/>
            <w:bottom w:val="none" w:sz="0" w:space="0" w:color="auto"/>
            <w:right w:val="none" w:sz="0" w:space="0" w:color="auto"/>
          </w:divBdr>
        </w:div>
        <w:div w:id="552279447">
          <w:marLeft w:val="480"/>
          <w:marRight w:val="0"/>
          <w:marTop w:val="0"/>
          <w:marBottom w:val="0"/>
          <w:divBdr>
            <w:top w:val="none" w:sz="0" w:space="0" w:color="auto"/>
            <w:left w:val="none" w:sz="0" w:space="0" w:color="auto"/>
            <w:bottom w:val="none" w:sz="0" w:space="0" w:color="auto"/>
            <w:right w:val="none" w:sz="0" w:space="0" w:color="auto"/>
          </w:divBdr>
        </w:div>
        <w:div w:id="806975527">
          <w:marLeft w:val="480"/>
          <w:marRight w:val="0"/>
          <w:marTop w:val="0"/>
          <w:marBottom w:val="0"/>
          <w:divBdr>
            <w:top w:val="none" w:sz="0" w:space="0" w:color="auto"/>
            <w:left w:val="none" w:sz="0" w:space="0" w:color="auto"/>
            <w:bottom w:val="none" w:sz="0" w:space="0" w:color="auto"/>
            <w:right w:val="none" w:sz="0" w:space="0" w:color="auto"/>
          </w:divBdr>
        </w:div>
        <w:div w:id="618996242">
          <w:marLeft w:val="480"/>
          <w:marRight w:val="0"/>
          <w:marTop w:val="0"/>
          <w:marBottom w:val="0"/>
          <w:divBdr>
            <w:top w:val="none" w:sz="0" w:space="0" w:color="auto"/>
            <w:left w:val="none" w:sz="0" w:space="0" w:color="auto"/>
            <w:bottom w:val="none" w:sz="0" w:space="0" w:color="auto"/>
            <w:right w:val="none" w:sz="0" w:space="0" w:color="auto"/>
          </w:divBdr>
        </w:div>
        <w:div w:id="422192930">
          <w:marLeft w:val="480"/>
          <w:marRight w:val="0"/>
          <w:marTop w:val="0"/>
          <w:marBottom w:val="0"/>
          <w:divBdr>
            <w:top w:val="none" w:sz="0" w:space="0" w:color="auto"/>
            <w:left w:val="none" w:sz="0" w:space="0" w:color="auto"/>
            <w:bottom w:val="none" w:sz="0" w:space="0" w:color="auto"/>
            <w:right w:val="none" w:sz="0" w:space="0" w:color="auto"/>
          </w:divBdr>
        </w:div>
        <w:div w:id="1176312747">
          <w:marLeft w:val="480"/>
          <w:marRight w:val="0"/>
          <w:marTop w:val="0"/>
          <w:marBottom w:val="0"/>
          <w:divBdr>
            <w:top w:val="none" w:sz="0" w:space="0" w:color="auto"/>
            <w:left w:val="none" w:sz="0" w:space="0" w:color="auto"/>
            <w:bottom w:val="none" w:sz="0" w:space="0" w:color="auto"/>
            <w:right w:val="none" w:sz="0" w:space="0" w:color="auto"/>
          </w:divBdr>
        </w:div>
        <w:div w:id="2069382408">
          <w:marLeft w:val="480"/>
          <w:marRight w:val="0"/>
          <w:marTop w:val="0"/>
          <w:marBottom w:val="0"/>
          <w:divBdr>
            <w:top w:val="none" w:sz="0" w:space="0" w:color="auto"/>
            <w:left w:val="none" w:sz="0" w:space="0" w:color="auto"/>
            <w:bottom w:val="none" w:sz="0" w:space="0" w:color="auto"/>
            <w:right w:val="none" w:sz="0" w:space="0" w:color="auto"/>
          </w:divBdr>
        </w:div>
        <w:div w:id="1748304067">
          <w:marLeft w:val="480"/>
          <w:marRight w:val="0"/>
          <w:marTop w:val="0"/>
          <w:marBottom w:val="0"/>
          <w:divBdr>
            <w:top w:val="none" w:sz="0" w:space="0" w:color="auto"/>
            <w:left w:val="none" w:sz="0" w:space="0" w:color="auto"/>
            <w:bottom w:val="none" w:sz="0" w:space="0" w:color="auto"/>
            <w:right w:val="none" w:sz="0" w:space="0" w:color="auto"/>
          </w:divBdr>
        </w:div>
        <w:div w:id="896356495">
          <w:marLeft w:val="480"/>
          <w:marRight w:val="0"/>
          <w:marTop w:val="0"/>
          <w:marBottom w:val="0"/>
          <w:divBdr>
            <w:top w:val="none" w:sz="0" w:space="0" w:color="auto"/>
            <w:left w:val="none" w:sz="0" w:space="0" w:color="auto"/>
            <w:bottom w:val="none" w:sz="0" w:space="0" w:color="auto"/>
            <w:right w:val="none" w:sz="0" w:space="0" w:color="auto"/>
          </w:divBdr>
        </w:div>
        <w:div w:id="264771051">
          <w:marLeft w:val="480"/>
          <w:marRight w:val="0"/>
          <w:marTop w:val="0"/>
          <w:marBottom w:val="0"/>
          <w:divBdr>
            <w:top w:val="none" w:sz="0" w:space="0" w:color="auto"/>
            <w:left w:val="none" w:sz="0" w:space="0" w:color="auto"/>
            <w:bottom w:val="none" w:sz="0" w:space="0" w:color="auto"/>
            <w:right w:val="none" w:sz="0" w:space="0" w:color="auto"/>
          </w:divBdr>
        </w:div>
        <w:div w:id="1551914716">
          <w:marLeft w:val="480"/>
          <w:marRight w:val="0"/>
          <w:marTop w:val="0"/>
          <w:marBottom w:val="0"/>
          <w:divBdr>
            <w:top w:val="none" w:sz="0" w:space="0" w:color="auto"/>
            <w:left w:val="none" w:sz="0" w:space="0" w:color="auto"/>
            <w:bottom w:val="none" w:sz="0" w:space="0" w:color="auto"/>
            <w:right w:val="none" w:sz="0" w:space="0" w:color="auto"/>
          </w:divBdr>
        </w:div>
        <w:div w:id="1441990156">
          <w:marLeft w:val="480"/>
          <w:marRight w:val="0"/>
          <w:marTop w:val="0"/>
          <w:marBottom w:val="0"/>
          <w:divBdr>
            <w:top w:val="none" w:sz="0" w:space="0" w:color="auto"/>
            <w:left w:val="none" w:sz="0" w:space="0" w:color="auto"/>
            <w:bottom w:val="none" w:sz="0" w:space="0" w:color="auto"/>
            <w:right w:val="none" w:sz="0" w:space="0" w:color="auto"/>
          </w:divBdr>
        </w:div>
        <w:div w:id="290209161">
          <w:marLeft w:val="480"/>
          <w:marRight w:val="0"/>
          <w:marTop w:val="0"/>
          <w:marBottom w:val="0"/>
          <w:divBdr>
            <w:top w:val="none" w:sz="0" w:space="0" w:color="auto"/>
            <w:left w:val="none" w:sz="0" w:space="0" w:color="auto"/>
            <w:bottom w:val="none" w:sz="0" w:space="0" w:color="auto"/>
            <w:right w:val="none" w:sz="0" w:space="0" w:color="auto"/>
          </w:divBdr>
        </w:div>
        <w:div w:id="1051147480">
          <w:marLeft w:val="480"/>
          <w:marRight w:val="0"/>
          <w:marTop w:val="0"/>
          <w:marBottom w:val="0"/>
          <w:divBdr>
            <w:top w:val="none" w:sz="0" w:space="0" w:color="auto"/>
            <w:left w:val="none" w:sz="0" w:space="0" w:color="auto"/>
            <w:bottom w:val="none" w:sz="0" w:space="0" w:color="auto"/>
            <w:right w:val="none" w:sz="0" w:space="0" w:color="auto"/>
          </w:divBdr>
        </w:div>
      </w:divsChild>
    </w:div>
    <w:div w:id="1242716725">
      <w:bodyDiv w:val="1"/>
      <w:marLeft w:val="0"/>
      <w:marRight w:val="0"/>
      <w:marTop w:val="0"/>
      <w:marBottom w:val="0"/>
      <w:divBdr>
        <w:top w:val="none" w:sz="0" w:space="0" w:color="auto"/>
        <w:left w:val="none" w:sz="0" w:space="0" w:color="auto"/>
        <w:bottom w:val="none" w:sz="0" w:space="0" w:color="auto"/>
        <w:right w:val="none" w:sz="0" w:space="0" w:color="auto"/>
      </w:divBdr>
    </w:div>
    <w:div w:id="1242789276">
      <w:bodyDiv w:val="1"/>
      <w:marLeft w:val="0"/>
      <w:marRight w:val="0"/>
      <w:marTop w:val="0"/>
      <w:marBottom w:val="0"/>
      <w:divBdr>
        <w:top w:val="none" w:sz="0" w:space="0" w:color="auto"/>
        <w:left w:val="none" w:sz="0" w:space="0" w:color="auto"/>
        <w:bottom w:val="none" w:sz="0" w:space="0" w:color="auto"/>
        <w:right w:val="none" w:sz="0" w:space="0" w:color="auto"/>
      </w:divBdr>
    </w:div>
    <w:div w:id="1242980475">
      <w:bodyDiv w:val="1"/>
      <w:marLeft w:val="0"/>
      <w:marRight w:val="0"/>
      <w:marTop w:val="0"/>
      <w:marBottom w:val="0"/>
      <w:divBdr>
        <w:top w:val="none" w:sz="0" w:space="0" w:color="auto"/>
        <w:left w:val="none" w:sz="0" w:space="0" w:color="auto"/>
        <w:bottom w:val="none" w:sz="0" w:space="0" w:color="auto"/>
        <w:right w:val="none" w:sz="0" w:space="0" w:color="auto"/>
      </w:divBdr>
    </w:div>
    <w:div w:id="1243563422">
      <w:bodyDiv w:val="1"/>
      <w:marLeft w:val="0"/>
      <w:marRight w:val="0"/>
      <w:marTop w:val="0"/>
      <w:marBottom w:val="0"/>
      <w:divBdr>
        <w:top w:val="none" w:sz="0" w:space="0" w:color="auto"/>
        <w:left w:val="none" w:sz="0" w:space="0" w:color="auto"/>
        <w:bottom w:val="none" w:sz="0" w:space="0" w:color="auto"/>
        <w:right w:val="none" w:sz="0" w:space="0" w:color="auto"/>
      </w:divBdr>
    </w:div>
    <w:div w:id="1244685631">
      <w:bodyDiv w:val="1"/>
      <w:marLeft w:val="0"/>
      <w:marRight w:val="0"/>
      <w:marTop w:val="0"/>
      <w:marBottom w:val="0"/>
      <w:divBdr>
        <w:top w:val="none" w:sz="0" w:space="0" w:color="auto"/>
        <w:left w:val="none" w:sz="0" w:space="0" w:color="auto"/>
        <w:bottom w:val="none" w:sz="0" w:space="0" w:color="auto"/>
        <w:right w:val="none" w:sz="0" w:space="0" w:color="auto"/>
      </w:divBdr>
    </w:div>
    <w:div w:id="1244948245">
      <w:bodyDiv w:val="1"/>
      <w:marLeft w:val="0"/>
      <w:marRight w:val="0"/>
      <w:marTop w:val="0"/>
      <w:marBottom w:val="0"/>
      <w:divBdr>
        <w:top w:val="none" w:sz="0" w:space="0" w:color="auto"/>
        <w:left w:val="none" w:sz="0" w:space="0" w:color="auto"/>
        <w:bottom w:val="none" w:sz="0" w:space="0" w:color="auto"/>
        <w:right w:val="none" w:sz="0" w:space="0" w:color="auto"/>
      </w:divBdr>
    </w:div>
    <w:div w:id="1245603707">
      <w:bodyDiv w:val="1"/>
      <w:marLeft w:val="0"/>
      <w:marRight w:val="0"/>
      <w:marTop w:val="0"/>
      <w:marBottom w:val="0"/>
      <w:divBdr>
        <w:top w:val="none" w:sz="0" w:space="0" w:color="auto"/>
        <w:left w:val="none" w:sz="0" w:space="0" w:color="auto"/>
        <w:bottom w:val="none" w:sz="0" w:space="0" w:color="auto"/>
        <w:right w:val="none" w:sz="0" w:space="0" w:color="auto"/>
      </w:divBdr>
    </w:div>
    <w:div w:id="1245644498">
      <w:bodyDiv w:val="1"/>
      <w:marLeft w:val="0"/>
      <w:marRight w:val="0"/>
      <w:marTop w:val="0"/>
      <w:marBottom w:val="0"/>
      <w:divBdr>
        <w:top w:val="none" w:sz="0" w:space="0" w:color="auto"/>
        <w:left w:val="none" w:sz="0" w:space="0" w:color="auto"/>
        <w:bottom w:val="none" w:sz="0" w:space="0" w:color="auto"/>
        <w:right w:val="none" w:sz="0" w:space="0" w:color="auto"/>
      </w:divBdr>
    </w:div>
    <w:div w:id="1246233100">
      <w:bodyDiv w:val="1"/>
      <w:marLeft w:val="0"/>
      <w:marRight w:val="0"/>
      <w:marTop w:val="0"/>
      <w:marBottom w:val="0"/>
      <w:divBdr>
        <w:top w:val="none" w:sz="0" w:space="0" w:color="auto"/>
        <w:left w:val="none" w:sz="0" w:space="0" w:color="auto"/>
        <w:bottom w:val="none" w:sz="0" w:space="0" w:color="auto"/>
        <w:right w:val="none" w:sz="0" w:space="0" w:color="auto"/>
      </w:divBdr>
    </w:div>
    <w:div w:id="1246526715">
      <w:bodyDiv w:val="1"/>
      <w:marLeft w:val="0"/>
      <w:marRight w:val="0"/>
      <w:marTop w:val="0"/>
      <w:marBottom w:val="0"/>
      <w:divBdr>
        <w:top w:val="none" w:sz="0" w:space="0" w:color="auto"/>
        <w:left w:val="none" w:sz="0" w:space="0" w:color="auto"/>
        <w:bottom w:val="none" w:sz="0" w:space="0" w:color="auto"/>
        <w:right w:val="none" w:sz="0" w:space="0" w:color="auto"/>
      </w:divBdr>
    </w:div>
    <w:div w:id="1246915052">
      <w:bodyDiv w:val="1"/>
      <w:marLeft w:val="0"/>
      <w:marRight w:val="0"/>
      <w:marTop w:val="0"/>
      <w:marBottom w:val="0"/>
      <w:divBdr>
        <w:top w:val="none" w:sz="0" w:space="0" w:color="auto"/>
        <w:left w:val="none" w:sz="0" w:space="0" w:color="auto"/>
        <w:bottom w:val="none" w:sz="0" w:space="0" w:color="auto"/>
        <w:right w:val="none" w:sz="0" w:space="0" w:color="auto"/>
      </w:divBdr>
    </w:div>
    <w:div w:id="1246916951">
      <w:bodyDiv w:val="1"/>
      <w:marLeft w:val="0"/>
      <w:marRight w:val="0"/>
      <w:marTop w:val="0"/>
      <w:marBottom w:val="0"/>
      <w:divBdr>
        <w:top w:val="none" w:sz="0" w:space="0" w:color="auto"/>
        <w:left w:val="none" w:sz="0" w:space="0" w:color="auto"/>
        <w:bottom w:val="none" w:sz="0" w:space="0" w:color="auto"/>
        <w:right w:val="none" w:sz="0" w:space="0" w:color="auto"/>
      </w:divBdr>
    </w:div>
    <w:div w:id="1247298413">
      <w:bodyDiv w:val="1"/>
      <w:marLeft w:val="0"/>
      <w:marRight w:val="0"/>
      <w:marTop w:val="0"/>
      <w:marBottom w:val="0"/>
      <w:divBdr>
        <w:top w:val="none" w:sz="0" w:space="0" w:color="auto"/>
        <w:left w:val="none" w:sz="0" w:space="0" w:color="auto"/>
        <w:bottom w:val="none" w:sz="0" w:space="0" w:color="auto"/>
        <w:right w:val="none" w:sz="0" w:space="0" w:color="auto"/>
      </w:divBdr>
      <w:divsChild>
        <w:div w:id="1581862863">
          <w:marLeft w:val="640"/>
          <w:marRight w:val="0"/>
          <w:marTop w:val="0"/>
          <w:marBottom w:val="0"/>
          <w:divBdr>
            <w:top w:val="none" w:sz="0" w:space="0" w:color="auto"/>
            <w:left w:val="none" w:sz="0" w:space="0" w:color="auto"/>
            <w:bottom w:val="none" w:sz="0" w:space="0" w:color="auto"/>
            <w:right w:val="none" w:sz="0" w:space="0" w:color="auto"/>
          </w:divBdr>
        </w:div>
        <w:div w:id="1578831326">
          <w:marLeft w:val="640"/>
          <w:marRight w:val="0"/>
          <w:marTop w:val="0"/>
          <w:marBottom w:val="0"/>
          <w:divBdr>
            <w:top w:val="none" w:sz="0" w:space="0" w:color="auto"/>
            <w:left w:val="none" w:sz="0" w:space="0" w:color="auto"/>
            <w:bottom w:val="none" w:sz="0" w:space="0" w:color="auto"/>
            <w:right w:val="none" w:sz="0" w:space="0" w:color="auto"/>
          </w:divBdr>
        </w:div>
        <w:div w:id="2093425595">
          <w:marLeft w:val="640"/>
          <w:marRight w:val="0"/>
          <w:marTop w:val="0"/>
          <w:marBottom w:val="0"/>
          <w:divBdr>
            <w:top w:val="none" w:sz="0" w:space="0" w:color="auto"/>
            <w:left w:val="none" w:sz="0" w:space="0" w:color="auto"/>
            <w:bottom w:val="none" w:sz="0" w:space="0" w:color="auto"/>
            <w:right w:val="none" w:sz="0" w:space="0" w:color="auto"/>
          </w:divBdr>
        </w:div>
        <w:div w:id="1473131863">
          <w:marLeft w:val="640"/>
          <w:marRight w:val="0"/>
          <w:marTop w:val="0"/>
          <w:marBottom w:val="0"/>
          <w:divBdr>
            <w:top w:val="none" w:sz="0" w:space="0" w:color="auto"/>
            <w:left w:val="none" w:sz="0" w:space="0" w:color="auto"/>
            <w:bottom w:val="none" w:sz="0" w:space="0" w:color="auto"/>
            <w:right w:val="none" w:sz="0" w:space="0" w:color="auto"/>
          </w:divBdr>
        </w:div>
        <w:div w:id="1736734624">
          <w:marLeft w:val="640"/>
          <w:marRight w:val="0"/>
          <w:marTop w:val="0"/>
          <w:marBottom w:val="0"/>
          <w:divBdr>
            <w:top w:val="none" w:sz="0" w:space="0" w:color="auto"/>
            <w:left w:val="none" w:sz="0" w:space="0" w:color="auto"/>
            <w:bottom w:val="none" w:sz="0" w:space="0" w:color="auto"/>
            <w:right w:val="none" w:sz="0" w:space="0" w:color="auto"/>
          </w:divBdr>
        </w:div>
        <w:div w:id="1613127246">
          <w:marLeft w:val="640"/>
          <w:marRight w:val="0"/>
          <w:marTop w:val="0"/>
          <w:marBottom w:val="0"/>
          <w:divBdr>
            <w:top w:val="none" w:sz="0" w:space="0" w:color="auto"/>
            <w:left w:val="none" w:sz="0" w:space="0" w:color="auto"/>
            <w:bottom w:val="none" w:sz="0" w:space="0" w:color="auto"/>
            <w:right w:val="none" w:sz="0" w:space="0" w:color="auto"/>
          </w:divBdr>
        </w:div>
        <w:div w:id="1769422660">
          <w:marLeft w:val="640"/>
          <w:marRight w:val="0"/>
          <w:marTop w:val="0"/>
          <w:marBottom w:val="0"/>
          <w:divBdr>
            <w:top w:val="none" w:sz="0" w:space="0" w:color="auto"/>
            <w:left w:val="none" w:sz="0" w:space="0" w:color="auto"/>
            <w:bottom w:val="none" w:sz="0" w:space="0" w:color="auto"/>
            <w:right w:val="none" w:sz="0" w:space="0" w:color="auto"/>
          </w:divBdr>
        </w:div>
        <w:div w:id="892153985">
          <w:marLeft w:val="640"/>
          <w:marRight w:val="0"/>
          <w:marTop w:val="0"/>
          <w:marBottom w:val="0"/>
          <w:divBdr>
            <w:top w:val="none" w:sz="0" w:space="0" w:color="auto"/>
            <w:left w:val="none" w:sz="0" w:space="0" w:color="auto"/>
            <w:bottom w:val="none" w:sz="0" w:space="0" w:color="auto"/>
            <w:right w:val="none" w:sz="0" w:space="0" w:color="auto"/>
          </w:divBdr>
        </w:div>
        <w:div w:id="1581481082">
          <w:marLeft w:val="640"/>
          <w:marRight w:val="0"/>
          <w:marTop w:val="0"/>
          <w:marBottom w:val="0"/>
          <w:divBdr>
            <w:top w:val="none" w:sz="0" w:space="0" w:color="auto"/>
            <w:left w:val="none" w:sz="0" w:space="0" w:color="auto"/>
            <w:bottom w:val="none" w:sz="0" w:space="0" w:color="auto"/>
            <w:right w:val="none" w:sz="0" w:space="0" w:color="auto"/>
          </w:divBdr>
        </w:div>
        <w:div w:id="1949193528">
          <w:marLeft w:val="640"/>
          <w:marRight w:val="0"/>
          <w:marTop w:val="0"/>
          <w:marBottom w:val="0"/>
          <w:divBdr>
            <w:top w:val="none" w:sz="0" w:space="0" w:color="auto"/>
            <w:left w:val="none" w:sz="0" w:space="0" w:color="auto"/>
            <w:bottom w:val="none" w:sz="0" w:space="0" w:color="auto"/>
            <w:right w:val="none" w:sz="0" w:space="0" w:color="auto"/>
          </w:divBdr>
        </w:div>
        <w:div w:id="1657415590">
          <w:marLeft w:val="640"/>
          <w:marRight w:val="0"/>
          <w:marTop w:val="0"/>
          <w:marBottom w:val="0"/>
          <w:divBdr>
            <w:top w:val="none" w:sz="0" w:space="0" w:color="auto"/>
            <w:left w:val="none" w:sz="0" w:space="0" w:color="auto"/>
            <w:bottom w:val="none" w:sz="0" w:space="0" w:color="auto"/>
            <w:right w:val="none" w:sz="0" w:space="0" w:color="auto"/>
          </w:divBdr>
        </w:div>
        <w:div w:id="349722031">
          <w:marLeft w:val="640"/>
          <w:marRight w:val="0"/>
          <w:marTop w:val="0"/>
          <w:marBottom w:val="0"/>
          <w:divBdr>
            <w:top w:val="none" w:sz="0" w:space="0" w:color="auto"/>
            <w:left w:val="none" w:sz="0" w:space="0" w:color="auto"/>
            <w:bottom w:val="none" w:sz="0" w:space="0" w:color="auto"/>
            <w:right w:val="none" w:sz="0" w:space="0" w:color="auto"/>
          </w:divBdr>
        </w:div>
        <w:div w:id="843476451">
          <w:marLeft w:val="640"/>
          <w:marRight w:val="0"/>
          <w:marTop w:val="0"/>
          <w:marBottom w:val="0"/>
          <w:divBdr>
            <w:top w:val="none" w:sz="0" w:space="0" w:color="auto"/>
            <w:left w:val="none" w:sz="0" w:space="0" w:color="auto"/>
            <w:bottom w:val="none" w:sz="0" w:space="0" w:color="auto"/>
            <w:right w:val="none" w:sz="0" w:space="0" w:color="auto"/>
          </w:divBdr>
        </w:div>
        <w:div w:id="989291838">
          <w:marLeft w:val="640"/>
          <w:marRight w:val="0"/>
          <w:marTop w:val="0"/>
          <w:marBottom w:val="0"/>
          <w:divBdr>
            <w:top w:val="none" w:sz="0" w:space="0" w:color="auto"/>
            <w:left w:val="none" w:sz="0" w:space="0" w:color="auto"/>
            <w:bottom w:val="none" w:sz="0" w:space="0" w:color="auto"/>
            <w:right w:val="none" w:sz="0" w:space="0" w:color="auto"/>
          </w:divBdr>
        </w:div>
        <w:div w:id="574243276">
          <w:marLeft w:val="640"/>
          <w:marRight w:val="0"/>
          <w:marTop w:val="0"/>
          <w:marBottom w:val="0"/>
          <w:divBdr>
            <w:top w:val="none" w:sz="0" w:space="0" w:color="auto"/>
            <w:left w:val="none" w:sz="0" w:space="0" w:color="auto"/>
            <w:bottom w:val="none" w:sz="0" w:space="0" w:color="auto"/>
            <w:right w:val="none" w:sz="0" w:space="0" w:color="auto"/>
          </w:divBdr>
        </w:div>
        <w:div w:id="1307664937">
          <w:marLeft w:val="640"/>
          <w:marRight w:val="0"/>
          <w:marTop w:val="0"/>
          <w:marBottom w:val="0"/>
          <w:divBdr>
            <w:top w:val="none" w:sz="0" w:space="0" w:color="auto"/>
            <w:left w:val="none" w:sz="0" w:space="0" w:color="auto"/>
            <w:bottom w:val="none" w:sz="0" w:space="0" w:color="auto"/>
            <w:right w:val="none" w:sz="0" w:space="0" w:color="auto"/>
          </w:divBdr>
        </w:div>
        <w:div w:id="1373654602">
          <w:marLeft w:val="640"/>
          <w:marRight w:val="0"/>
          <w:marTop w:val="0"/>
          <w:marBottom w:val="0"/>
          <w:divBdr>
            <w:top w:val="none" w:sz="0" w:space="0" w:color="auto"/>
            <w:left w:val="none" w:sz="0" w:space="0" w:color="auto"/>
            <w:bottom w:val="none" w:sz="0" w:space="0" w:color="auto"/>
            <w:right w:val="none" w:sz="0" w:space="0" w:color="auto"/>
          </w:divBdr>
        </w:div>
        <w:div w:id="143281072">
          <w:marLeft w:val="640"/>
          <w:marRight w:val="0"/>
          <w:marTop w:val="0"/>
          <w:marBottom w:val="0"/>
          <w:divBdr>
            <w:top w:val="none" w:sz="0" w:space="0" w:color="auto"/>
            <w:left w:val="none" w:sz="0" w:space="0" w:color="auto"/>
            <w:bottom w:val="none" w:sz="0" w:space="0" w:color="auto"/>
            <w:right w:val="none" w:sz="0" w:space="0" w:color="auto"/>
          </w:divBdr>
        </w:div>
        <w:div w:id="1304971739">
          <w:marLeft w:val="640"/>
          <w:marRight w:val="0"/>
          <w:marTop w:val="0"/>
          <w:marBottom w:val="0"/>
          <w:divBdr>
            <w:top w:val="none" w:sz="0" w:space="0" w:color="auto"/>
            <w:left w:val="none" w:sz="0" w:space="0" w:color="auto"/>
            <w:bottom w:val="none" w:sz="0" w:space="0" w:color="auto"/>
            <w:right w:val="none" w:sz="0" w:space="0" w:color="auto"/>
          </w:divBdr>
        </w:div>
        <w:div w:id="1660497261">
          <w:marLeft w:val="640"/>
          <w:marRight w:val="0"/>
          <w:marTop w:val="0"/>
          <w:marBottom w:val="0"/>
          <w:divBdr>
            <w:top w:val="none" w:sz="0" w:space="0" w:color="auto"/>
            <w:left w:val="none" w:sz="0" w:space="0" w:color="auto"/>
            <w:bottom w:val="none" w:sz="0" w:space="0" w:color="auto"/>
            <w:right w:val="none" w:sz="0" w:space="0" w:color="auto"/>
          </w:divBdr>
        </w:div>
        <w:div w:id="1394086910">
          <w:marLeft w:val="640"/>
          <w:marRight w:val="0"/>
          <w:marTop w:val="0"/>
          <w:marBottom w:val="0"/>
          <w:divBdr>
            <w:top w:val="none" w:sz="0" w:space="0" w:color="auto"/>
            <w:left w:val="none" w:sz="0" w:space="0" w:color="auto"/>
            <w:bottom w:val="none" w:sz="0" w:space="0" w:color="auto"/>
            <w:right w:val="none" w:sz="0" w:space="0" w:color="auto"/>
          </w:divBdr>
        </w:div>
        <w:div w:id="2105223724">
          <w:marLeft w:val="640"/>
          <w:marRight w:val="0"/>
          <w:marTop w:val="0"/>
          <w:marBottom w:val="0"/>
          <w:divBdr>
            <w:top w:val="none" w:sz="0" w:space="0" w:color="auto"/>
            <w:left w:val="none" w:sz="0" w:space="0" w:color="auto"/>
            <w:bottom w:val="none" w:sz="0" w:space="0" w:color="auto"/>
            <w:right w:val="none" w:sz="0" w:space="0" w:color="auto"/>
          </w:divBdr>
        </w:div>
        <w:div w:id="1741251516">
          <w:marLeft w:val="640"/>
          <w:marRight w:val="0"/>
          <w:marTop w:val="0"/>
          <w:marBottom w:val="0"/>
          <w:divBdr>
            <w:top w:val="none" w:sz="0" w:space="0" w:color="auto"/>
            <w:left w:val="none" w:sz="0" w:space="0" w:color="auto"/>
            <w:bottom w:val="none" w:sz="0" w:space="0" w:color="auto"/>
            <w:right w:val="none" w:sz="0" w:space="0" w:color="auto"/>
          </w:divBdr>
        </w:div>
        <w:div w:id="1444763651">
          <w:marLeft w:val="640"/>
          <w:marRight w:val="0"/>
          <w:marTop w:val="0"/>
          <w:marBottom w:val="0"/>
          <w:divBdr>
            <w:top w:val="none" w:sz="0" w:space="0" w:color="auto"/>
            <w:left w:val="none" w:sz="0" w:space="0" w:color="auto"/>
            <w:bottom w:val="none" w:sz="0" w:space="0" w:color="auto"/>
            <w:right w:val="none" w:sz="0" w:space="0" w:color="auto"/>
          </w:divBdr>
        </w:div>
        <w:div w:id="57022386">
          <w:marLeft w:val="640"/>
          <w:marRight w:val="0"/>
          <w:marTop w:val="0"/>
          <w:marBottom w:val="0"/>
          <w:divBdr>
            <w:top w:val="none" w:sz="0" w:space="0" w:color="auto"/>
            <w:left w:val="none" w:sz="0" w:space="0" w:color="auto"/>
            <w:bottom w:val="none" w:sz="0" w:space="0" w:color="auto"/>
            <w:right w:val="none" w:sz="0" w:space="0" w:color="auto"/>
          </w:divBdr>
        </w:div>
        <w:div w:id="405615618">
          <w:marLeft w:val="640"/>
          <w:marRight w:val="0"/>
          <w:marTop w:val="0"/>
          <w:marBottom w:val="0"/>
          <w:divBdr>
            <w:top w:val="none" w:sz="0" w:space="0" w:color="auto"/>
            <w:left w:val="none" w:sz="0" w:space="0" w:color="auto"/>
            <w:bottom w:val="none" w:sz="0" w:space="0" w:color="auto"/>
            <w:right w:val="none" w:sz="0" w:space="0" w:color="auto"/>
          </w:divBdr>
        </w:div>
        <w:div w:id="1458641352">
          <w:marLeft w:val="640"/>
          <w:marRight w:val="0"/>
          <w:marTop w:val="0"/>
          <w:marBottom w:val="0"/>
          <w:divBdr>
            <w:top w:val="none" w:sz="0" w:space="0" w:color="auto"/>
            <w:left w:val="none" w:sz="0" w:space="0" w:color="auto"/>
            <w:bottom w:val="none" w:sz="0" w:space="0" w:color="auto"/>
            <w:right w:val="none" w:sz="0" w:space="0" w:color="auto"/>
          </w:divBdr>
        </w:div>
        <w:div w:id="287510467">
          <w:marLeft w:val="640"/>
          <w:marRight w:val="0"/>
          <w:marTop w:val="0"/>
          <w:marBottom w:val="0"/>
          <w:divBdr>
            <w:top w:val="none" w:sz="0" w:space="0" w:color="auto"/>
            <w:left w:val="none" w:sz="0" w:space="0" w:color="auto"/>
            <w:bottom w:val="none" w:sz="0" w:space="0" w:color="auto"/>
            <w:right w:val="none" w:sz="0" w:space="0" w:color="auto"/>
          </w:divBdr>
        </w:div>
        <w:div w:id="1101687697">
          <w:marLeft w:val="640"/>
          <w:marRight w:val="0"/>
          <w:marTop w:val="0"/>
          <w:marBottom w:val="0"/>
          <w:divBdr>
            <w:top w:val="none" w:sz="0" w:space="0" w:color="auto"/>
            <w:left w:val="none" w:sz="0" w:space="0" w:color="auto"/>
            <w:bottom w:val="none" w:sz="0" w:space="0" w:color="auto"/>
            <w:right w:val="none" w:sz="0" w:space="0" w:color="auto"/>
          </w:divBdr>
        </w:div>
        <w:div w:id="978536974">
          <w:marLeft w:val="640"/>
          <w:marRight w:val="0"/>
          <w:marTop w:val="0"/>
          <w:marBottom w:val="0"/>
          <w:divBdr>
            <w:top w:val="none" w:sz="0" w:space="0" w:color="auto"/>
            <w:left w:val="none" w:sz="0" w:space="0" w:color="auto"/>
            <w:bottom w:val="none" w:sz="0" w:space="0" w:color="auto"/>
            <w:right w:val="none" w:sz="0" w:space="0" w:color="auto"/>
          </w:divBdr>
        </w:div>
        <w:div w:id="206643519">
          <w:marLeft w:val="640"/>
          <w:marRight w:val="0"/>
          <w:marTop w:val="0"/>
          <w:marBottom w:val="0"/>
          <w:divBdr>
            <w:top w:val="none" w:sz="0" w:space="0" w:color="auto"/>
            <w:left w:val="none" w:sz="0" w:space="0" w:color="auto"/>
            <w:bottom w:val="none" w:sz="0" w:space="0" w:color="auto"/>
            <w:right w:val="none" w:sz="0" w:space="0" w:color="auto"/>
          </w:divBdr>
        </w:div>
        <w:div w:id="204955111">
          <w:marLeft w:val="640"/>
          <w:marRight w:val="0"/>
          <w:marTop w:val="0"/>
          <w:marBottom w:val="0"/>
          <w:divBdr>
            <w:top w:val="none" w:sz="0" w:space="0" w:color="auto"/>
            <w:left w:val="none" w:sz="0" w:space="0" w:color="auto"/>
            <w:bottom w:val="none" w:sz="0" w:space="0" w:color="auto"/>
            <w:right w:val="none" w:sz="0" w:space="0" w:color="auto"/>
          </w:divBdr>
        </w:div>
        <w:div w:id="58066334">
          <w:marLeft w:val="640"/>
          <w:marRight w:val="0"/>
          <w:marTop w:val="0"/>
          <w:marBottom w:val="0"/>
          <w:divBdr>
            <w:top w:val="none" w:sz="0" w:space="0" w:color="auto"/>
            <w:left w:val="none" w:sz="0" w:space="0" w:color="auto"/>
            <w:bottom w:val="none" w:sz="0" w:space="0" w:color="auto"/>
            <w:right w:val="none" w:sz="0" w:space="0" w:color="auto"/>
          </w:divBdr>
        </w:div>
        <w:div w:id="270283415">
          <w:marLeft w:val="640"/>
          <w:marRight w:val="0"/>
          <w:marTop w:val="0"/>
          <w:marBottom w:val="0"/>
          <w:divBdr>
            <w:top w:val="none" w:sz="0" w:space="0" w:color="auto"/>
            <w:left w:val="none" w:sz="0" w:space="0" w:color="auto"/>
            <w:bottom w:val="none" w:sz="0" w:space="0" w:color="auto"/>
            <w:right w:val="none" w:sz="0" w:space="0" w:color="auto"/>
          </w:divBdr>
        </w:div>
        <w:div w:id="1955020193">
          <w:marLeft w:val="640"/>
          <w:marRight w:val="0"/>
          <w:marTop w:val="0"/>
          <w:marBottom w:val="0"/>
          <w:divBdr>
            <w:top w:val="none" w:sz="0" w:space="0" w:color="auto"/>
            <w:left w:val="none" w:sz="0" w:space="0" w:color="auto"/>
            <w:bottom w:val="none" w:sz="0" w:space="0" w:color="auto"/>
            <w:right w:val="none" w:sz="0" w:space="0" w:color="auto"/>
          </w:divBdr>
        </w:div>
        <w:div w:id="1557351216">
          <w:marLeft w:val="640"/>
          <w:marRight w:val="0"/>
          <w:marTop w:val="0"/>
          <w:marBottom w:val="0"/>
          <w:divBdr>
            <w:top w:val="none" w:sz="0" w:space="0" w:color="auto"/>
            <w:left w:val="none" w:sz="0" w:space="0" w:color="auto"/>
            <w:bottom w:val="none" w:sz="0" w:space="0" w:color="auto"/>
            <w:right w:val="none" w:sz="0" w:space="0" w:color="auto"/>
          </w:divBdr>
        </w:div>
        <w:div w:id="203759989">
          <w:marLeft w:val="640"/>
          <w:marRight w:val="0"/>
          <w:marTop w:val="0"/>
          <w:marBottom w:val="0"/>
          <w:divBdr>
            <w:top w:val="none" w:sz="0" w:space="0" w:color="auto"/>
            <w:left w:val="none" w:sz="0" w:space="0" w:color="auto"/>
            <w:bottom w:val="none" w:sz="0" w:space="0" w:color="auto"/>
            <w:right w:val="none" w:sz="0" w:space="0" w:color="auto"/>
          </w:divBdr>
        </w:div>
        <w:div w:id="708649300">
          <w:marLeft w:val="640"/>
          <w:marRight w:val="0"/>
          <w:marTop w:val="0"/>
          <w:marBottom w:val="0"/>
          <w:divBdr>
            <w:top w:val="none" w:sz="0" w:space="0" w:color="auto"/>
            <w:left w:val="none" w:sz="0" w:space="0" w:color="auto"/>
            <w:bottom w:val="none" w:sz="0" w:space="0" w:color="auto"/>
            <w:right w:val="none" w:sz="0" w:space="0" w:color="auto"/>
          </w:divBdr>
        </w:div>
        <w:div w:id="894194897">
          <w:marLeft w:val="640"/>
          <w:marRight w:val="0"/>
          <w:marTop w:val="0"/>
          <w:marBottom w:val="0"/>
          <w:divBdr>
            <w:top w:val="none" w:sz="0" w:space="0" w:color="auto"/>
            <w:left w:val="none" w:sz="0" w:space="0" w:color="auto"/>
            <w:bottom w:val="none" w:sz="0" w:space="0" w:color="auto"/>
            <w:right w:val="none" w:sz="0" w:space="0" w:color="auto"/>
          </w:divBdr>
        </w:div>
        <w:div w:id="2069837733">
          <w:marLeft w:val="640"/>
          <w:marRight w:val="0"/>
          <w:marTop w:val="0"/>
          <w:marBottom w:val="0"/>
          <w:divBdr>
            <w:top w:val="none" w:sz="0" w:space="0" w:color="auto"/>
            <w:left w:val="none" w:sz="0" w:space="0" w:color="auto"/>
            <w:bottom w:val="none" w:sz="0" w:space="0" w:color="auto"/>
            <w:right w:val="none" w:sz="0" w:space="0" w:color="auto"/>
          </w:divBdr>
        </w:div>
        <w:div w:id="1201162610">
          <w:marLeft w:val="640"/>
          <w:marRight w:val="0"/>
          <w:marTop w:val="0"/>
          <w:marBottom w:val="0"/>
          <w:divBdr>
            <w:top w:val="none" w:sz="0" w:space="0" w:color="auto"/>
            <w:left w:val="none" w:sz="0" w:space="0" w:color="auto"/>
            <w:bottom w:val="none" w:sz="0" w:space="0" w:color="auto"/>
            <w:right w:val="none" w:sz="0" w:space="0" w:color="auto"/>
          </w:divBdr>
        </w:div>
        <w:div w:id="1048264407">
          <w:marLeft w:val="640"/>
          <w:marRight w:val="0"/>
          <w:marTop w:val="0"/>
          <w:marBottom w:val="0"/>
          <w:divBdr>
            <w:top w:val="none" w:sz="0" w:space="0" w:color="auto"/>
            <w:left w:val="none" w:sz="0" w:space="0" w:color="auto"/>
            <w:bottom w:val="none" w:sz="0" w:space="0" w:color="auto"/>
            <w:right w:val="none" w:sz="0" w:space="0" w:color="auto"/>
          </w:divBdr>
        </w:div>
        <w:div w:id="1268193891">
          <w:marLeft w:val="640"/>
          <w:marRight w:val="0"/>
          <w:marTop w:val="0"/>
          <w:marBottom w:val="0"/>
          <w:divBdr>
            <w:top w:val="none" w:sz="0" w:space="0" w:color="auto"/>
            <w:left w:val="none" w:sz="0" w:space="0" w:color="auto"/>
            <w:bottom w:val="none" w:sz="0" w:space="0" w:color="auto"/>
            <w:right w:val="none" w:sz="0" w:space="0" w:color="auto"/>
          </w:divBdr>
        </w:div>
        <w:div w:id="1711563122">
          <w:marLeft w:val="640"/>
          <w:marRight w:val="0"/>
          <w:marTop w:val="0"/>
          <w:marBottom w:val="0"/>
          <w:divBdr>
            <w:top w:val="none" w:sz="0" w:space="0" w:color="auto"/>
            <w:left w:val="none" w:sz="0" w:space="0" w:color="auto"/>
            <w:bottom w:val="none" w:sz="0" w:space="0" w:color="auto"/>
            <w:right w:val="none" w:sz="0" w:space="0" w:color="auto"/>
          </w:divBdr>
        </w:div>
        <w:div w:id="1776243451">
          <w:marLeft w:val="640"/>
          <w:marRight w:val="0"/>
          <w:marTop w:val="0"/>
          <w:marBottom w:val="0"/>
          <w:divBdr>
            <w:top w:val="none" w:sz="0" w:space="0" w:color="auto"/>
            <w:left w:val="none" w:sz="0" w:space="0" w:color="auto"/>
            <w:bottom w:val="none" w:sz="0" w:space="0" w:color="auto"/>
            <w:right w:val="none" w:sz="0" w:space="0" w:color="auto"/>
          </w:divBdr>
        </w:div>
        <w:div w:id="2012834243">
          <w:marLeft w:val="640"/>
          <w:marRight w:val="0"/>
          <w:marTop w:val="0"/>
          <w:marBottom w:val="0"/>
          <w:divBdr>
            <w:top w:val="none" w:sz="0" w:space="0" w:color="auto"/>
            <w:left w:val="none" w:sz="0" w:space="0" w:color="auto"/>
            <w:bottom w:val="none" w:sz="0" w:space="0" w:color="auto"/>
            <w:right w:val="none" w:sz="0" w:space="0" w:color="auto"/>
          </w:divBdr>
        </w:div>
        <w:div w:id="219677814">
          <w:marLeft w:val="640"/>
          <w:marRight w:val="0"/>
          <w:marTop w:val="0"/>
          <w:marBottom w:val="0"/>
          <w:divBdr>
            <w:top w:val="none" w:sz="0" w:space="0" w:color="auto"/>
            <w:left w:val="none" w:sz="0" w:space="0" w:color="auto"/>
            <w:bottom w:val="none" w:sz="0" w:space="0" w:color="auto"/>
            <w:right w:val="none" w:sz="0" w:space="0" w:color="auto"/>
          </w:divBdr>
        </w:div>
        <w:div w:id="523446103">
          <w:marLeft w:val="640"/>
          <w:marRight w:val="0"/>
          <w:marTop w:val="0"/>
          <w:marBottom w:val="0"/>
          <w:divBdr>
            <w:top w:val="none" w:sz="0" w:space="0" w:color="auto"/>
            <w:left w:val="none" w:sz="0" w:space="0" w:color="auto"/>
            <w:bottom w:val="none" w:sz="0" w:space="0" w:color="auto"/>
            <w:right w:val="none" w:sz="0" w:space="0" w:color="auto"/>
          </w:divBdr>
        </w:div>
        <w:div w:id="973487657">
          <w:marLeft w:val="640"/>
          <w:marRight w:val="0"/>
          <w:marTop w:val="0"/>
          <w:marBottom w:val="0"/>
          <w:divBdr>
            <w:top w:val="none" w:sz="0" w:space="0" w:color="auto"/>
            <w:left w:val="none" w:sz="0" w:space="0" w:color="auto"/>
            <w:bottom w:val="none" w:sz="0" w:space="0" w:color="auto"/>
            <w:right w:val="none" w:sz="0" w:space="0" w:color="auto"/>
          </w:divBdr>
        </w:div>
        <w:div w:id="1330135942">
          <w:marLeft w:val="640"/>
          <w:marRight w:val="0"/>
          <w:marTop w:val="0"/>
          <w:marBottom w:val="0"/>
          <w:divBdr>
            <w:top w:val="none" w:sz="0" w:space="0" w:color="auto"/>
            <w:left w:val="none" w:sz="0" w:space="0" w:color="auto"/>
            <w:bottom w:val="none" w:sz="0" w:space="0" w:color="auto"/>
            <w:right w:val="none" w:sz="0" w:space="0" w:color="auto"/>
          </w:divBdr>
        </w:div>
        <w:div w:id="296422397">
          <w:marLeft w:val="640"/>
          <w:marRight w:val="0"/>
          <w:marTop w:val="0"/>
          <w:marBottom w:val="0"/>
          <w:divBdr>
            <w:top w:val="none" w:sz="0" w:space="0" w:color="auto"/>
            <w:left w:val="none" w:sz="0" w:space="0" w:color="auto"/>
            <w:bottom w:val="none" w:sz="0" w:space="0" w:color="auto"/>
            <w:right w:val="none" w:sz="0" w:space="0" w:color="auto"/>
          </w:divBdr>
        </w:div>
        <w:div w:id="2030180702">
          <w:marLeft w:val="640"/>
          <w:marRight w:val="0"/>
          <w:marTop w:val="0"/>
          <w:marBottom w:val="0"/>
          <w:divBdr>
            <w:top w:val="none" w:sz="0" w:space="0" w:color="auto"/>
            <w:left w:val="none" w:sz="0" w:space="0" w:color="auto"/>
            <w:bottom w:val="none" w:sz="0" w:space="0" w:color="auto"/>
            <w:right w:val="none" w:sz="0" w:space="0" w:color="auto"/>
          </w:divBdr>
        </w:div>
        <w:div w:id="1066877017">
          <w:marLeft w:val="640"/>
          <w:marRight w:val="0"/>
          <w:marTop w:val="0"/>
          <w:marBottom w:val="0"/>
          <w:divBdr>
            <w:top w:val="none" w:sz="0" w:space="0" w:color="auto"/>
            <w:left w:val="none" w:sz="0" w:space="0" w:color="auto"/>
            <w:bottom w:val="none" w:sz="0" w:space="0" w:color="auto"/>
            <w:right w:val="none" w:sz="0" w:space="0" w:color="auto"/>
          </w:divBdr>
        </w:div>
        <w:div w:id="1145318291">
          <w:marLeft w:val="640"/>
          <w:marRight w:val="0"/>
          <w:marTop w:val="0"/>
          <w:marBottom w:val="0"/>
          <w:divBdr>
            <w:top w:val="none" w:sz="0" w:space="0" w:color="auto"/>
            <w:left w:val="none" w:sz="0" w:space="0" w:color="auto"/>
            <w:bottom w:val="none" w:sz="0" w:space="0" w:color="auto"/>
            <w:right w:val="none" w:sz="0" w:space="0" w:color="auto"/>
          </w:divBdr>
        </w:div>
        <w:div w:id="1053041285">
          <w:marLeft w:val="640"/>
          <w:marRight w:val="0"/>
          <w:marTop w:val="0"/>
          <w:marBottom w:val="0"/>
          <w:divBdr>
            <w:top w:val="none" w:sz="0" w:space="0" w:color="auto"/>
            <w:left w:val="none" w:sz="0" w:space="0" w:color="auto"/>
            <w:bottom w:val="none" w:sz="0" w:space="0" w:color="auto"/>
            <w:right w:val="none" w:sz="0" w:space="0" w:color="auto"/>
          </w:divBdr>
        </w:div>
        <w:div w:id="1703091218">
          <w:marLeft w:val="640"/>
          <w:marRight w:val="0"/>
          <w:marTop w:val="0"/>
          <w:marBottom w:val="0"/>
          <w:divBdr>
            <w:top w:val="none" w:sz="0" w:space="0" w:color="auto"/>
            <w:left w:val="none" w:sz="0" w:space="0" w:color="auto"/>
            <w:bottom w:val="none" w:sz="0" w:space="0" w:color="auto"/>
            <w:right w:val="none" w:sz="0" w:space="0" w:color="auto"/>
          </w:divBdr>
        </w:div>
        <w:div w:id="22757341">
          <w:marLeft w:val="640"/>
          <w:marRight w:val="0"/>
          <w:marTop w:val="0"/>
          <w:marBottom w:val="0"/>
          <w:divBdr>
            <w:top w:val="none" w:sz="0" w:space="0" w:color="auto"/>
            <w:left w:val="none" w:sz="0" w:space="0" w:color="auto"/>
            <w:bottom w:val="none" w:sz="0" w:space="0" w:color="auto"/>
            <w:right w:val="none" w:sz="0" w:space="0" w:color="auto"/>
          </w:divBdr>
        </w:div>
        <w:div w:id="269824812">
          <w:marLeft w:val="640"/>
          <w:marRight w:val="0"/>
          <w:marTop w:val="0"/>
          <w:marBottom w:val="0"/>
          <w:divBdr>
            <w:top w:val="none" w:sz="0" w:space="0" w:color="auto"/>
            <w:left w:val="none" w:sz="0" w:space="0" w:color="auto"/>
            <w:bottom w:val="none" w:sz="0" w:space="0" w:color="auto"/>
            <w:right w:val="none" w:sz="0" w:space="0" w:color="auto"/>
          </w:divBdr>
        </w:div>
        <w:div w:id="1168711214">
          <w:marLeft w:val="640"/>
          <w:marRight w:val="0"/>
          <w:marTop w:val="0"/>
          <w:marBottom w:val="0"/>
          <w:divBdr>
            <w:top w:val="none" w:sz="0" w:space="0" w:color="auto"/>
            <w:left w:val="none" w:sz="0" w:space="0" w:color="auto"/>
            <w:bottom w:val="none" w:sz="0" w:space="0" w:color="auto"/>
            <w:right w:val="none" w:sz="0" w:space="0" w:color="auto"/>
          </w:divBdr>
        </w:div>
        <w:div w:id="1413162808">
          <w:marLeft w:val="640"/>
          <w:marRight w:val="0"/>
          <w:marTop w:val="0"/>
          <w:marBottom w:val="0"/>
          <w:divBdr>
            <w:top w:val="none" w:sz="0" w:space="0" w:color="auto"/>
            <w:left w:val="none" w:sz="0" w:space="0" w:color="auto"/>
            <w:bottom w:val="none" w:sz="0" w:space="0" w:color="auto"/>
            <w:right w:val="none" w:sz="0" w:space="0" w:color="auto"/>
          </w:divBdr>
        </w:div>
        <w:div w:id="268633533">
          <w:marLeft w:val="640"/>
          <w:marRight w:val="0"/>
          <w:marTop w:val="0"/>
          <w:marBottom w:val="0"/>
          <w:divBdr>
            <w:top w:val="none" w:sz="0" w:space="0" w:color="auto"/>
            <w:left w:val="none" w:sz="0" w:space="0" w:color="auto"/>
            <w:bottom w:val="none" w:sz="0" w:space="0" w:color="auto"/>
            <w:right w:val="none" w:sz="0" w:space="0" w:color="auto"/>
          </w:divBdr>
        </w:div>
        <w:div w:id="780993176">
          <w:marLeft w:val="640"/>
          <w:marRight w:val="0"/>
          <w:marTop w:val="0"/>
          <w:marBottom w:val="0"/>
          <w:divBdr>
            <w:top w:val="none" w:sz="0" w:space="0" w:color="auto"/>
            <w:left w:val="none" w:sz="0" w:space="0" w:color="auto"/>
            <w:bottom w:val="none" w:sz="0" w:space="0" w:color="auto"/>
            <w:right w:val="none" w:sz="0" w:space="0" w:color="auto"/>
          </w:divBdr>
        </w:div>
        <w:div w:id="117918207">
          <w:marLeft w:val="640"/>
          <w:marRight w:val="0"/>
          <w:marTop w:val="0"/>
          <w:marBottom w:val="0"/>
          <w:divBdr>
            <w:top w:val="none" w:sz="0" w:space="0" w:color="auto"/>
            <w:left w:val="none" w:sz="0" w:space="0" w:color="auto"/>
            <w:bottom w:val="none" w:sz="0" w:space="0" w:color="auto"/>
            <w:right w:val="none" w:sz="0" w:space="0" w:color="auto"/>
          </w:divBdr>
        </w:div>
        <w:div w:id="1710109460">
          <w:marLeft w:val="640"/>
          <w:marRight w:val="0"/>
          <w:marTop w:val="0"/>
          <w:marBottom w:val="0"/>
          <w:divBdr>
            <w:top w:val="none" w:sz="0" w:space="0" w:color="auto"/>
            <w:left w:val="none" w:sz="0" w:space="0" w:color="auto"/>
            <w:bottom w:val="none" w:sz="0" w:space="0" w:color="auto"/>
            <w:right w:val="none" w:sz="0" w:space="0" w:color="auto"/>
          </w:divBdr>
        </w:div>
        <w:div w:id="523399267">
          <w:marLeft w:val="640"/>
          <w:marRight w:val="0"/>
          <w:marTop w:val="0"/>
          <w:marBottom w:val="0"/>
          <w:divBdr>
            <w:top w:val="none" w:sz="0" w:space="0" w:color="auto"/>
            <w:left w:val="none" w:sz="0" w:space="0" w:color="auto"/>
            <w:bottom w:val="none" w:sz="0" w:space="0" w:color="auto"/>
            <w:right w:val="none" w:sz="0" w:space="0" w:color="auto"/>
          </w:divBdr>
        </w:div>
        <w:div w:id="824665473">
          <w:marLeft w:val="640"/>
          <w:marRight w:val="0"/>
          <w:marTop w:val="0"/>
          <w:marBottom w:val="0"/>
          <w:divBdr>
            <w:top w:val="none" w:sz="0" w:space="0" w:color="auto"/>
            <w:left w:val="none" w:sz="0" w:space="0" w:color="auto"/>
            <w:bottom w:val="none" w:sz="0" w:space="0" w:color="auto"/>
            <w:right w:val="none" w:sz="0" w:space="0" w:color="auto"/>
          </w:divBdr>
        </w:div>
        <w:div w:id="615910121">
          <w:marLeft w:val="640"/>
          <w:marRight w:val="0"/>
          <w:marTop w:val="0"/>
          <w:marBottom w:val="0"/>
          <w:divBdr>
            <w:top w:val="none" w:sz="0" w:space="0" w:color="auto"/>
            <w:left w:val="none" w:sz="0" w:space="0" w:color="auto"/>
            <w:bottom w:val="none" w:sz="0" w:space="0" w:color="auto"/>
            <w:right w:val="none" w:sz="0" w:space="0" w:color="auto"/>
          </w:divBdr>
        </w:div>
        <w:div w:id="242684933">
          <w:marLeft w:val="640"/>
          <w:marRight w:val="0"/>
          <w:marTop w:val="0"/>
          <w:marBottom w:val="0"/>
          <w:divBdr>
            <w:top w:val="none" w:sz="0" w:space="0" w:color="auto"/>
            <w:left w:val="none" w:sz="0" w:space="0" w:color="auto"/>
            <w:bottom w:val="none" w:sz="0" w:space="0" w:color="auto"/>
            <w:right w:val="none" w:sz="0" w:space="0" w:color="auto"/>
          </w:divBdr>
        </w:div>
        <w:div w:id="82534773">
          <w:marLeft w:val="640"/>
          <w:marRight w:val="0"/>
          <w:marTop w:val="0"/>
          <w:marBottom w:val="0"/>
          <w:divBdr>
            <w:top w:val="none" w:sz="0" w:space="0" w:color="auto"/>
            <w:left w:val="none" w:sz="0" w:space="0" w:color="auto"/>
            <w:bottom w:val="none" w:sz="0" w:space="0" w:color="auto"/>
            <w:right w:val="none" w:sz="0" w:space="0" w:color="auto"/>
          </w:divBdr>
        </w:div>
        <w:div w:id="1657488196">
          <w:marLeft w:val="640"/>
          <w:marRight w:val="0"/>
          <w:marTop w:val="0"/>
          <w:marBottom w:val="0"/>
          <w:divBdr>
            <w:top w:val="none" w:sz="0" w:space="0" w:color="auto"/>
            <w:left w:val="none" w:sz="0" w:space="0" w:color="auto"/>
            <w:bottom w:val="none" w:sz="0" w:space="0" w:color="auto"/>
            <w:right w:val="none" w:sz="0" w:space="0" w:color="auto"/>
          </w:divBdr>
        </w:div>
        <w:div w:id="384720596">
          <w:marLeft w:val="640"/>
          <w:marRight w:val="0"/>
          <w:marTop w:val="0"/>
          <w:marBottom w:val="0"/>
          <w:divBdr>
            <w:top w:val="none" w:sz="0" w:space="0" w:color="auto"/>
            <w:left w:val="none" w:sz="0" w:space="0" w:color="auto"/>
            <w:bottom w:val="none" w:sz="0" w:space="0" w:color="auto"/>
            <w:right w:val="none" w:sz="0" w:space="0" w:color="auto"/>
          </w:divBdr>
        </w:div>
        <w:div w:id="324864507">
          <w:marLeft w:val="640"/>
          <w:marRight w:val="0"/>
          <w:marTop w:val="0"/>
          <w:marBottom w:val="0"/>
          <w:divBdr>
            <w:top w:val="none" w:sz="0" w:space="0" w:color="auto"/>
            <w:left w:val="none" w:sz="0" w:space="0" w:color="auto"/>
            <w:bottom w:val="none" w:sz="0" w:space="0" w:color="auto"/>
            <w:right w:val="none" w:sz="0" w:space="0" w:color="auto"/>
          </w:divBdr>
        </w:div>
        <w:div w:id="1691450815">
          <w:marLeft w:val="640"/>
          <w:marRight w:val="0"/>
          <w:marTop w:val="0"/>
          <w:marBottom w:val="0"/>
          <w:divBdr>
            <w:top w:val="none" w:sz="0" w:space="0" w:color="auto"/>
            <w:left w:val="none" w:sz="0" w:space="0" w:color="auto"/>
            <w:bottom w:val="none" w:sz="0" w:space="0" w:color="auto"/>
            <w:right w:val="none" w:sz="0" w:space="0" w:color="auto"/>
          </w:divBdr>
        </w:div>
        <w:div w:id="1206210737">
          <w:marLeft w:val="640"/>
          <w:marRight w:val="0"/>
          <w:marTop w:val="0"/>
          <w:marBottom w:val="0"/>
          <w:divBdr>
            <w:top w:val="none" w:sz="0" w:space="0" w:color="auto"/>
            <w:left w:val="none" w:sz="0" w:space="0" w:color="auto"/>
            <w:bottom w:val="none" w:sz="0" w:space="0" w:color="auto"/>
            <w:right w:val="none" w:sz="0" w:space="0" w:color="auto"/>
          </w:divBdr>
        </w:div>
        <w:div w:id="1071998521">
          <w:marLeft w:val="640"/>
          <w:marRight w:val="0"/>
          <w:marTop w:val="0"/>
          <w:marBottom w:val="0"/>
          <w:divBdr>
            <w:top w:val="none" w:sz="0" w:space="0" w:color="auto"/>
            <w:left w:val="none" w:sz="0" w:space="0" w:color="auto"/>
            <w:bottom w:val="none" w:sz="0" w:space="0" w:color="auto"/>
            <w:right w:val="none" w:sz="0" w:space="0" w:color="auto"/>
          </w:divBdr>
        </w:div>
        <w:div w:id="754671580">
          <w:marLeft w:val="640"/>
          <w:marRight w:val="0"/>
          <w:marTop w:val="0"/>
          <w:marBottom w:val="0"/>
          <w:divBdr>
            <w:top w:val="none" w:sz="0" w:space="0" w:color="auto"/>
            <w:left w:val="none" w:sz="0" w:space="0" w:color="auto"/>
            <w:bottom w:val="none" w:sz="0" w:space="0" w:color="auto"/>
            <w:right w:val="none" w:sz="0" w:space="0" w:color="auto"/>
          </w:divBdr>
        </w:div>
        <w:div w:id="450395611">
          <w:marLeft w:val="640"/>
          <w:marRight w:val="0"/>
          <w:marTop w:val="0"/>
          <w:marBottom w:val="0"/>
          <w:divBdr>
            <w:top w:val="none" w:sz="0" w:space="0" w:color="auto"/>
            <w:left w:val="none" w:sz="0" w:space="0" w:color="auto"/>
            <w:bottom w:val="none" w:sz="0" w:space="0" w:color="auto"/>
            <w:right w:val="none" w:sz="0" w:space="0" w:color="auto"/>
          </w:divBdr>
        </w:div>
        <w:div w:id="1498499119">
          <w:marLeft w:val="640"/>
          <w:marRight w:val="0"/>
          <w:marTop w:val="0"/>
          <w:marBottom w:val="0"/>
          <w:divBdr>
            <w:top w:val="none" w:sz="0" w:space="0" w:color="auto"/>
            <w:left w:val="none" w:sz="0" w:space="0" w:color="auto"/>
            <w:bottom w:val="none" w:sz="0" w:space="0" w:color="auto"/>
            <w:right w:val="none" w:sz="0" w:space="0" w:color="auto"/>
          </w:divBdr>
        </w:div>
        <w:div w:id="1083527283">
          <w:marLeft w:val="640"/>
          <w:marRight w:val="0"/>
          <w:marTop w:val="0"/>
          <w:marBottom w:val="0"/>
          <w:divBdr>
            <w:top w:val="none" w:sz="0" w:space="0" w:color="auto"/>
            <w:left w:val="none" w:sz="0" w:space="0" w:color="auto"/>
            <w:bottom w:val="none" w:sz="0" w:space="0" w:color="auto"/>
            <w:right w:val="none" w:sz="0" w:space="0" w:color="auto"/>
          </w:divBdr>
        </w:div>
        <w:div w:id="1896812983">
          <w:marLeft w:val="640"/>
          <w:marRight w:val="0"/>
          <w:marTop w:val="0"/>
          <w:marBottom w:val="0"/>
          <w:divBdr>
            <w:top w:val="none" w:sz="0" w:space="0" w:color="auto"/>
            <w:left w:val="none" w:sz="0" w:space="0" w:color="auto"/>
            <w:bottom w:val="none" w:sz="0" w:space="0" w:color="auto"/>
            <w:right w:val="none" w:sz="0" w:space="0" w:color="auto"/>
          </w:divBdr>
        </w:div>
        <w:div w:id="370888959">
          <w:marLeft w:val="640"/>
          <w:marRight w:val="0"/>
          <w:marTop w:val="0"/>
          <w:marBottom w:val="0"/>
          <w:divBdr>
            <w:top w:val="none" w:sz="0" w:space="0" w:color="auto"/>
            <w:left w:val="none" w:sz="0" w:space="0" w:color="auto"/>
            <w:bottom w:val="none" w:sz="0" w:space="0" w:color="auto"/>
            <w:right w:val="none" w:sz="0" w:space="0" w:color="auto"/>
          </w:divBdr>
        </w:div>
        <w:div w:id="1577545575">
          <w:marLeft w:val="640"/>
          <w:marRight w:val="0"/>
          <w:marTop w:val="0"/>
          <w:marBottom w:val="0"/>
          <w:divBdr>
            <w:top w:val="none" w:sz="0" w:space="0" w:color="auto"/>
            <w:left w:val="none" w:sz="0" w:space="0" w:color="auto"/>
            <w:bottom w:val="none" w:sz="0" w:space="0" w:color="auto"/>
            <w:right w:val="none" w:sz="0" w:space="0" w:color="auto"/>
          </w:divBdr>
        </w:div>
        <w:div w:id="1953852553">
          <w:marLeft w:val="640"/>
          <w:marRight w:val="0"/>
          <w:marTop w:val="0"/>
          <w:marBottom w:val="0"/>
          <w:divBdr>
            <w:top w:val="none" w:sz="0" w:space="0" w:color="auto"/>
            <w:left w:val="none" w:sz="0" w:space="0" w:color="auto"/>
            <w:bottom w:val="none" w:sz="0" w:space="0" w:color="auto"/>
            <w:right w:val="none" w:sz="0" w:space="0" w:color="auto"/>
          </w:divBdr>
        </w:div>
        <w:div w:id="1891261661">
          <w:marLeft w:val="640"/>
          <w:marRight w:val="0"/>
          <w:marTop w:val="0"/>
          <w:marBottom w:val="0"/>
          <w:divBdr>
            <w:top w:val="none" w:sz="0" w:space="0" w:color="auto"/>
            <w:left w:val="none" w:sz="0" w:space="0" w:color="auto"/>
            <w:bottom w:val="none" w:sz="0" w:space="0" w:color="auto"/>
            <w:right w:val="none" w:sz="0" w:space="0" w:color="auto"/>
          </w:divBdr>
        </w:div>
        <w:div w:id="877470571">
          <w:marLeft w:val="640"/>
          <w:marRight w:val="0"/>
          <w:marTop w:val="0"/>
          <w:marBottom w:val="0"/>
          <w:divBdr>
            <w:top w:val="none" w:sz="0" w:space="0" w:color="auto"/>
            <w:left w:val="none" w:sz="0" w:space="0" w:color="auto"/>
            <w:bottom w:val="none" w:sz="0" w:space="0" w:color="auto"/>
            <w:right w:val="none" w:sz="0" w:space="0" w:color="auto"/>
          </w:divBdr>
        </w:div>
        <w:div w:id="1613708742">
          <w:marLeft w:val="640"/>
          <w:marRight w:val="0"/>
          <w:marTop w:val="0"/>
          <w:marBottom w:val="0"/>
          <w:divBdr>
            <w:top w:val="none" w:sz="0" w:space="0" w:color="auto"/>
            <w:left w:val="none" w:sz="0" w:space="0" w:color="auto"/>
            <w:bottom w:val="none" w:sz="0" w:space="0" w:color="auto"/>
            <w:right w:val="none" w:sz="0" w:space="0" w:color="auto"/>
          </w:divBdr>
        </w:div>
        <w:div w:id="1842312434">
          <w:marLeft w:val="640"/>
          <w:marRight w:val="0"/>
          <w:marTop w:val="0"/>
          <w:marBottom w:val="0"/>
          <w:divBdr>
            <w:top w:val="none" w:sz="0" w:space="0" w:color="auto"/>
            <w:left w:val="none" w:sz="0" w:space="0" w:color="auto"/>
            <w:bottom w:val="none" w:sz="0" w:space="0" w:color="auto"/>
            <w:right w:val="none" w:sz="0" w:space="0" w:color="auto"/>
          </w:divBdr>
        </w:div>
        <w:div w:id="101539788">
          <w:marLeft w:val="640"/>
          <w:marRight w:val="0"/>
          <w:marTop w:val="0"/>
          <w:marBottom w:val="0"/>
          <w:divBdr>
            <w:top w:val="none" w:sz="0" w:space="0" w:color="auto"/>
            <w:left w:val="none" w:sz="0" w:space="0" w:color="auto"/>
            <w:bottom w:val="none" w:sz="0" w:space="0" w:color="auto"/>
            <w:right w:val="none" w:sz="0" w:space="0" w:color="auto"/>
          </w:divBdr>
        </w:div>
        <w:div w:id="1101491362">
          <w:marLeft w:val="640"/>
          <w:marRight w:val="0"/>
          <w:marTop w:val="0"/>
          <w:marBottom w:val="0"/>
          <w:divBdr>
            <w:top w:val="none" w:sz="0" w:space="0" w:color="auto"/>
            <w:left w:val="none" w:sz="0" w:space="0" w:color="auto"/>
            <w:bottom w:val="none" w:sz="0" w:space="0" w:color="auto"/>
            <w:right w:val="none" w:sz="0" w:space="0" w:color="auto"/>
          </w:divBdr>
        </w:div>
        <w:div w:id="929629851">
          <w:marLeft w:val="640"/>
          <w:marRight w:val="0"/>
          <w:marTop w:val="0"/>
          <w:marBottom w:val="0"/>
          <w:divBdr>
            <w:top w:val="none" w:sz="0" w:space="0" w:color="auto"/>
            <w:left w:val="none" w:sz="0" w:space="0" w:color="auto"/>
            <w:bottom w:val="none" w:sz="0" w:space="0" w:color="auto"/>
            <w:right w:val="none" w:sz="0" w:space="0" w:color="auto"/>
          </w:divBdr>
        </w:div>
        <w:div w:id="1805150141">
          <w:marLeft w:val="640"/>
          <w:marRight w:val="0"/>
          <w:marTop w:val="0"/>
          <w:marBottom w:val="0"/>
          <w:divBdr>
            <w:top w:val="none" w:sz="0" w:space="0" w:color="auto"/>
            <w:left w:val="none" w:sz="0" w:space="0" w:color="auto"/>
            <w:bottom w:val="none" w:sz="0" w:space="0" w:color="auto"/>
            <w:right w:val="none" w:sz="0" w:space="0" w:color="auto"/>
          </w:divBdr>
        </w:div>
        <w:div w:id="1785996322">
          <w:marLeft w:val="640"/>
          <w:marRight w:val="0"/>
          <w:marTop w:val="0"/>
          <w:marBottom w:val="0"/>
          <w:divBdr>
            <w:top w:val="none" w:sz="0" w:space="0" w:color="auto"/>
            <w:left w:val="none" w:sz="0" w:space="0" w:color="auto"/>
            <w:bottom w:val="none" w:sz="0" w:space="0" w:color="auto"/>
            <w:right w:val="none" w:sz="0" w:space="0" w:color="auto"/>
          </w:divBdr>
        </w:div>
        <w:div w:id="1024212750">
          <w:marLeft w:val="640"/>
          <w:marRight w:val="0"/>
          <w:marTop w:val="0"/>
          <w:marBottom w:val="0"/>
          <w:divBdr>
            <w:top w:val="none" w:sz="0" w:space="0" w:color="auto"/>
            <w:left w:val="none" w:sz="0" w:space="0" w:color="auto"/>
            <w:bottom w:val="none" w:sz="0" w:space="0" w:color="auto"/>
            <w:right w:val="none" w:sz="0" w:space="0" w:color="auto"/>
          </w:divBdr>
        </w:div>
        <w:div w:id="470444411">
          <w:marLeft w:val="640"/>
          <w:marRight w:val="0"/>
          <w:marTop w:val="0"/>
          <w:marBottom w:val="0"/>
          <w:divBdr>
            <w:top w:val="none" w:sz="0" w:space="0" w:color="auto"/>
            <w:left w:val="none" w:sz="0" w:space="0" w:color="auto"/>
            <w:bottom w:val="none" w:sz="0" w:space="0" w:color="auto"/>
            <w:right w:val="none" w:sz="0" w:space="0" w:color="auto"/>
          </w:divBdr>
        </w:div>
        <w:div w:id="1217274867">
          <w:marLeft w:val="640"/>
          <w:marRight w:val="0"/>
          <w:marTop w:val="0"/>
          <w:marBottom w:val="0"/>
          <w:divBdr>
            <w:top w:val="none" w:sz="0" w:space="0" w:color="auto"/>
            <w:left w:val="none" w:sz="0" w:space="0" w:color="auto"/>
            <w:bottom w:val="none" w:sz="0" w:space="0" w:color="auto"/>
            <w:right w:val="none" w:sz="0" w:space="0" w:color="auto"/>
          </w:divBdr>
        </w:div>
        <w:div w:id="1105421398">
          <w:marLeft w:val="640"/>
          <w:marRight w:val="0"/>
          <w:marTop w:val="0"/>
          <w:marBottom w:val="0"/>
          <w:divBdr>
            <w:top w:val="none" w:sz="0" w:space="0" w:color="auto"/>
            <w:left w:val="none" w:sz="0" w:space="0" w:color="auto"/>
            <w:bottom w:val="none" w:sz="0" w:space="0" w:color="auto"/>
            <w:right w:val="none" w:sz="0" w:space="0" w:color="auto"/>
          </w:divBdr>
        </w:div>
        <w:div w:id="1367750806">
          <w:marLeft w:val="640"/>
          <w:marRight w:val="0"/>
          <w:marTop w:val="0"/>
          <w:marBottom w:val="0"/>
          <w:divBdr>
            <w:top w:val="none" w:sz="0" w:space="0" w:color="auto"/>
            <w:left w:val="none" w:sz="0" w:space="0" w:color="auto"/>
            <w:bottom w:val="none" w:sz="0" w:space="0" w:color="auto"/>
            <w:right w:val="none" w:sz="0" w:space="0" w:color="auto"/>
          </w:divBdr>
        </w:div>
        <w:div w:id="2082751998">
          <w:marLeft w:val="640"/>
          <w:marRight w:val="0"/>
          <w:marTop w:val="0"/>
          <w:marBottom w:val="0"/>
          <w:divBdr>
            <w:top w:val="none" w:sz="0" w:space="0" w:color="auto"/>
            <w:left w:val="none" w:sz="0" w:space="0" w:color="auto"/>
            <w:bottom w:val="none" w:sz="0" w:space="0" w:color="auto"/>
            <w:right w:val="none" w:sz="0" w:space="0" w:color="auto"/>
          </w:divBdr>
        </w:div>
        <w:div w:id="828642988">
          <w:marLeft w:val="640"/>
          <w:marRight w:val="0"/>
          <w:marTop w:val="0"/>
          <w:marBottom w:val="0"/>
          <w:divBdr>
            <w:top w:val="none" w:sz="0" w:space="0" w:color="auto"/>
            <w:left w:val="none" w:sz="0" w:space="0" w:color="auto"/>
            <w:bottom w:val="none" w:sz="0" w:space="0" w:color="auto"/>
            <w:right w:val="none" w:sz="0" w:space="0" w:color="auto"/>
          </w:divBdr>
        </w:div>
        <w:div w:id="1545488187">
          <w:marLeft w:val="640"/>
          <w:marRight w:val="0"/>
          <w:marTop w:val="0"/>
          <w:marBottom w:val="0"/>
          <w:divBdr>
            <w:top w:val="none" w:sz="0" w:space="0" w:color="auto"/>
            <w:left w:val="none" w:sz="0" w:space="0" w:color="auto"/>
            <w:bottom w:val="none" w:sz="0" w:space="0" w:color="auto"/>
            <w:right w:val="none" w:sz="0" w:space="0" w:color="auto"/>
          </w:divBdr>
        </w:div>
        <w:div w:id="1141968721">
          <w:marLeft w:val="640"/>
          <w:marRight w:val="0"/>
          <w:marTop w:val="0"/>
          <w:marBottom w:val="0"/>
          <w:divBdr>
            <w:top w:val="none" w:sz="0" w:space="0" w:color="auto"/>
            <w:left w:val="none" w:sz="0" w:space="0" w:color="auto"/>
            <w:bottom w:val="none" w:sz="0" w:space="0" w:color="auto"/>
            <w:right w:val="none" w:sz="0" w:space="0" w:color="auto"/>
          </w:divBdr>
        </w:div>
        <w:div w:id="808940807">
          <w:marLeft w:val="640"/>
          <w:marRight w:val="0"/>
          <w:marTop w:val="0"/>
          <w:marBottom w:val="0"/>
          <w:divBdr>
            <w:top w:val="none" w:sz="0" w:space="0" w:color="auto"/>
            <w:left w:val="none" w:sz="0" w:space="0" w:color="auto"/>
            <w:bottom w:val="none" w:sz="0" w:space="0" w:color="auto"/>
            <w:right w:val="none" w:sz="0" w:space="0" w:color="auto"/>
          </w:divBdr>
        </w:div>
      </w:divsChild>
    </w:div>
    <w:div w:id="1248616202">
      <w:bodyDiv w:val="1"/>
      <w:marLeft w:val="0"/>
      <w:marRight w:val="0"/>
      <w:marTop w:val="0"/>
      <w:marBottom w:val="0"/>
      <w:divBdr>
        <w:top w:val="none" w:sz="0" w:space="0" w:color="auto"/>
        <w:left w:val="none" w:sz="0" w:space="0" w:color="auto"/>
        <w:bottom w:val="none" w:sz="0" w:space="0" w:color="auto"/>
        <w:right w:val="none" w:sz="0" w:space="0" w:color="auto"/>
      </w:divBdr>
    </w:div>
    <w:div w:id="1249147490">
      <w:bodyDiv w:val="1"/>
      <w:marLeft w:val="0"/>
      <w:marRight w:val="0"/>
      <w:marTop w:val="0"/>
      <w:marBottom w:val="0"/>
      <w:divBdr>
        <w:top w:val="none" w:sz="0" w:space="0" w:color="auto"/>
        <w:left w:val="none" w:sz="0" w:space="0" w:color="auto"/>
        <w:bottom w:val="none" w:sz="0" w:space="0" w:color="auto"/>
        <w:right w:val="none" w:sz="0" w:space="0" w:color="auto"/>
      </w:divBdr>
    </w:div>
    <w:div w:id="1249385373">
      <w:bodyDiv w:val="1"/>
      <w:marLeft w:val="0"/>
      <w:marRight w:val="0"/>
      <w:marTop w:val="0"/>
      <w:marBottom w:val="0"/>
      <w:divBdr>
        <w:top w:val="none" w:sz="0" w:space="0" w:color="auto"/>
        <w:left w:val="none" w:sz="0" w:space="0" w:color="auto"/>
        <w:bottom w:val="none" w:sz="0" w:space="0" w:color="auto"/>
        <w:right w:val="none" w:sz="0" w:space="0" w:color="auto"/>
      </w:divBdr>
    </w:div>
    <w:div w:id="1251037028">
      <w:bodyDiv w:val="1"/>
      <w:marLeft w:val="0"/>
      <w:marRight w:val="0"/>
      <w:marTop w:val="0"/>
      <w:marBottom w:val="0"/>
      <w:divBdr>
        <w:top w:val="none" w:sz="0" w:space="0" w:color="auto"/>
        <w:left w:val="none" w:sz="0" w:space="0" w:color="auto"/>
        <w:bottom w:val="none" w:sz="0" w:space="0" w:color="auto"/>
        <w:right w:val="none" w:sz="0" w:space="0" w:color="auto"/>
      </w:divBdr>
    </w:div>
    <w:div w:id="1251357200">
      <w:bodyDiv w:val="1"/>
      <w:marLeft w:val="0"/>
      <w:marRight w:val="0"/>
      <w:marTop w:val="0"/>
      <w:marBottom w:val="0"/>
      <w:divBdr>
        <w:top w:val="none" w:sz="0" w:space="0" w:color="auto"/>
        <w:left w:val="none" w:sz="0" w:space="0" w:color="auto"/>
        <w:bottom w:val="none" w:sz="0" w:space="0" w:color="auto"/>
        <w:right w:val="none" w:sz="0" w:space="0" w:color="auto"/>
      </w:divBdr>
    </w:div>
    <w:div w:id="1251936354">
      <w:bodyDiv w:val="1"/>
      <w:marLeft w:val="0"/>
      <w:marRight w:val="0"/>
      <w:marTop w:val="0"/>
      <w:marBottom w:val="0"/>
      <w:divBdr>
        <w:top w:val="none" w:sz="0" w:space="0" w:color="auto"/>
        <w:left w:val="none" w:sz="0" w:space="0" w:color="auto"/>
        <w:bottom w:val="none" w:sz="0" w:space="0" w:color="auto"/>
        <w:right w:val="none" w:sz="0" w:space="0" w:color="auto"/>
      </w:divBdr>
    </w:div>
    <w:div w:id="1252205817">
      <w:bodyDiv w:val="1"/>
      <w:marLeft w:val="0"/>
      <w:marRight w:val="0"/>
      <w:marTop w:val="0"/>
      <w:marBottom w:val="0"/>
      <w:divBdr>
        <w:top w:val="none" w:sz="0" w:space="0" w:color="auto"/>
        <w:left w:val="none" w:sz="0" w:space="0" w:color="auto"/>
        <w:bottom w:val="none" w:sz="0" w:space="0" w:color="auto"/>
        <w:right w:val="none" w:sz="0" w:space="0" w:color="auto"/>
      </w:divBdr>
    </w:div>
    <w:div w:id="1252279666">
      <w:bodyDiv w:val="1"/>
      <w:marLeft w:val="0"/>
      <w:marRight w:val="0"/>
      <w:marTop w:val="0"/>
      <w:marBottom w:val="0"/>
      <w:divBdr>
        <w:top w:val="none" w:sz="0" w:space="0" w:color="auto"/>
        <w:left w:val="none" w:sz="0" w:space="0" w:color="auto"/>
        <w:bottom w:val="none" w:sz="0" w:space="0" w:color="auto"/>
        <w:right w:val="none" w:sz="0" w:space="0" w:color="auto"/>
      </w:divBdr>
    </w:div>
    <w:div w:id="1252818238">
      <w:bodyDiv w:val="1"/>
      <w:marLeft w:val="0"/>
      <w:marRight w:val="0"/>
      <w:marTop w:val="0"/>
      <w:marBottom w:val="0"/>
      <w:divBdr>
        <w:top w:val="none" w:sz="0" w:space="0" w:color="auto"/>
        <w:left w:val="none" w:sz="0" w:space="0" w:color="auto"/>
        <w:bottom w:val="none" w:sz="0" w:space="0" w:color="auto"/>
        <w:right w:val="none" w:sz="0" w:space="0" w:color="auto"/>
      </w:divBdr>
    </w:div>
    <w:div w:id="1252852067">
      <w:bodyDiv w:val="1"/>
      <w:marLeft w:val="0"/>
      <w:marRight w:val="0"/>
      <w:marTop w:val="0"/>
      <w:marBottom w:val="0"/>
      <w:divBdr>
        <w:top w:val="none" w:sz="0" w:space="0" w:color="auto"/>
        <w:left w:val="none" w:sz="0" w:space="0" w:color="auto"/>
        <w:bottom w:val="none" w:sz="0" w:space="0" w:color="auto"/>
        <w:right w:val="none" w:sz="0" w:space="0" w:color="auto"/>
      </w:divBdr>
    </w:div>
    <w:div w:id="1253205584">
      <w:bodyDiv w:val="1"/>
      <w:marLeft w:val="0"/>
      <w:marRight w:val="0"/>
      <w:marTop w:val="0"/>
      <w:marBottom w:val="0"/>
      <w:divBdr>
        <w:top w:val="none" w:sz="0" w:space="0" w:color="auto"/>
        <w:left w:val="none" w:sz="0" w:space="0" w:color="auto"/>
        <w:bottom w:val="none" w:sz="0" w:space="0" w:color="auto"/>
        <w:right w:val="none" w:sz="0" w:space="0" w:color="auto"/>
      </w:divBdr>
    </w:div>
    <w:div w:id="1253589414">
      <w:bodyDiv w:val="1"/>
      <w:marLeft w:val="0"/>
      <w:marRight w:val="0"/>
      <w:marTop w:val="0"/>
      <w:marBottom w:val="0"/>
      <w:divBdr>
        <w:top w:val="none" w:sz="0" w:space="0" w:color="auto"/>
        <w:left w:val="none" w:sz="0" w:space="0" w:color="auto"/>
        <w:bottom w:val="none" w:sz="0" w:space="0" w:color="auto"/>
        <w:right w:val="none" w:sz="0" w:space="0" w:color="auto"/>
      </w:divBdr>
    </w:div>
    <w:div w:id="1254313422">
      <w:bodyDiv w:val="1"/>
      <w:marLeft w:val="0"/>
      <w:marRight w:val="0"/>
      <w:marTop w:val="0"/>
      <w:marBottom w:val="0"/>
      <w:divBdr>
        <w:top w:val="none" w:sz="0" w:space="0" w:color="auto"/>
        <w:left w:val="none" w:sz="0" w:space="0" w:color="auto"/>
        <w:bottom w:val="none" w:sz="0" w:space="0" w:color="auto"/>
        <w:right w:val="none" w:sz="0" w:space="0" w:color="auto"/>
      </w:divBdr>
    </w:div>
    <w:div w:id="1254631807">
      <w:bodyDiv w:val="1"/>
      <w:marLeft w:val="0"/>
      <w:marRight w:val="0"/>
      <w:marTop w:val="0"/>
      <w:marBottom w:val="0"/>
      <w:divBdr>
        <w:top w:val="none" w:sz="0" w:space="0" w:color="auto"/>
        <w:left w:val="none" w:sz="0" w:space="0" w:color="auto"/>
        <w:bottom w:val="none" w:sz="0" w:space="0" w:color="auto"/>
        <w:right w:val="none" w:sz="0" w:space="0" w:color="auto"/>
      </w:divBdr>
    </w:div>
    <w:div w:id="1254782174">
      <w:bodyDiv w:val="1"/>
      <w:marLeft w:val="0"/>
      <w:marRight w:val="0"/>
      <w:marTop w:val="0"/>
      <w:marBottom w:val="0"/>
      <w:divBdr>
        <w:top w:val="none" w:sz="0" w:space="0" w:color="auto"/>
        <w:left w:val="none" w:sz="0" w:space="0" w:color="auto"/>
        <w:bottom w:val="none" w:sz="0" w:space="0" w:color="auto"/>
        <w:right w:val="none" w:sz="0" w:space="0" w:color="auto"/>
      </w:divBdr>
    </w:div>
    <w:div w:id="1255014576">
      <w:bodyDiv w:val="1"/>
      <w:marLeft w:val="0"/>
      <w:marRight w:val="0"/>
      <w:marTop w:val="0"/>
      <w:marBottom w:val="0"/>
      <w:divBdr>
        <w:top w:val="none" w:sz="0" w:space="0" w:color="auto"/>
        <w:left w:val="none" w:sz="0" w:space="0" w:color="auto"/>
        <w:bottom w:val="none" w:sz="0" w:space="0" w:color="auto"/>
        <w:right w:val="none" w:sz="0" w:space="0" w:color="auto"/>
      </w:divBdr>
    </w:div>
    <w:div w:id="1256134742">
      <w:bodyDiv w:val="1"/>
      <w:marLeft w:val="0"/>
      <w:marRight w:val="0"/>
      <w:marTop w:val="0"/>
      <w:marBottom w:val="0"/>
      <w:divBdr>
        <w:top w:val="none" w:sz="0" w:space="0" w:color="auto"/>
        <w:left w:val="none" w:sz="0" w:space="0" w:color="auto"/>
        <w:bottom w:val="none" w:sz="0" w:space="0" w:color="auto"/>
        <w:right w:val="none" w:sz="0" w:space="0" w:color="auto"/>
      </w:divBdr>
    </w:div>
    <w:div w:id="1257208042">
      <w:bodyDiv w:val="1"/>
      <w:marLeft w:val="0"/>
      <w:marRight w:val="0"/>
      <w:marTop w:val="0"/>
      <w:marBottom w:val="0"/>
      <w:divBdr>
        <w:top w:val="none" w:sz="0" w:space="0" w:color="auto"/>
        <w:left w:val="none" w:sz="0" w:space="0" w:color="auto"/>
        <w:bottom w:val="none" w:sz="0" w:space="0" w:color="auto"/>
        <w:right w:val="none" w:sz="0" w:space="0" w:color="auto"/>
      </w:divBdr>
    </w:div>
    <w:div w:id="1257786607">
      <w:bodyDiv w:val="1"/>
      <w:marLeft w:val="0"/>
      <w:marRight w:val="0"/>
      <w:marTop w:val="0"/>
      <w:marBottom w:val="0"/>
      <w:divBdr>
        <w:top w:val="none" w:sz="0" w:space="0" w:color="auto"/>
        <w:left w:val="none" w:sz="0" w:space="0" w:color="auto"/>
        <w:bottom w:val="none" w:sz="0" w:space="0" w:color="auto"/>
        <w:right w:val="none" w:sz="0" w:space="0" w:color="auto"/>
      </w:divBdr>
    </w:div>
    <w:div w:id="1259215868">
      <w:bodyDiv w:val="1"/>
      <w:marLeft w:val="0"/>
      <w:marRight w:val="0"/>
      <w:marTop w:val="0"/>
      <w:marBottom w:val="0"/>
      <w:divBdr>
        <w:top w:val="none" w:sz="0" w:space="0" w:color="auto"/>
        <w:left w:val="none" w:sz="0" w:space="0" w:color="auto"/>
        <w:bottom w:val="none" w:sz="0" w:space="0" w:color="auto"/>
        <w:right w:val="none" w:sz="0" w:space="0" w:color="auto"/>
      </w:divBdr>
    </w:div>
    <w:div w:id="1259677637">
      <w:bodyDiv w:val="1"/>
      <w:marLeft w:val="0"/>
      <w:marRight w:val="0"/>
      <w:marTop w:val="0"/>
      <w:marBottom w:val="0"/>
      <w:divBdr>
        <w:top w:val="none" w:sz="0" w:space="0" w:color="auto"/>
        <w:left w:val="none" w:sz="0" w:space="0" w:color="auto"/>
        <w:bottom w:val="none" w:sz="0" w:space="0" w:color="auto"/>
        <w:right w:val="none" w:sz="0" w:space="0" w:color="auto"/>
      </w:divBdr>
    </w:div>
    <w:div w:id="1259829373">
      <w:bodyDiv w:val="1"/>
      <w:marLeft w:val="0"/>
      <w:marRight w:val="0"/>
      <w:marTop w:val="0"/>
      <w:marBottom w:val="0"/>
      <w:divBdr>
        <w:top w:val="none" w:sz="0" w:space="0" w:color="auto"/>
        <w:left w:val="none" w:sz="0" w:space="0" w:color="auto"/>
        <w:bottom w:val="none" w:sz="0" w:space="0" w:color="auto"/>
        <w:right w:val="none" w:sz="0" w:space="0" w:color="auto"/>
      </w:divBdr>
    </w:div>
    <w:div w:id="1260216229">
      <w:bodyDiv w:val="1"/>
      <w:marLeft w:val="0"/>
      <w:marRight w:val="0"/>
      <w:marTop w:val="0"/>
      <w:marBottom w:val="0"/>
      <w:divBdr>
        <w:top w:val="none" w:sz="0" w:space="0" w:color="auto"/>
        <w:left w:val="none" w:sz="0" w:space="0" w:color="auto"/>
        <w:bottom w:val="none" w:sz="0" w:space="0" w:color="auto"/>
        <w:right w:val="none" w:sz="0" w:space="0" w:color="auto"/>
      </w:divBdr>
    </w:div>
    <w:div w:id="1260455843">
      <w:bodyDiv w:val="1"/>
      <w:marLeft w:val="0"/>
      <w:marRight w:val="0"/>
      <w:marTop w:val="0"/>
      <w:marBottom w:val="0"/>
      <w:divBdr>
        <w:top w:val="none" w:sz="0" w:space="0" w:color="auto"/>
        <w:left w:val="none" w:sz="0" w:space="0" w:color="auto"/>
        <w:bottom w:val="none" w:sz="0" w:space="0" w:color="auto"/>
        <w:right w:val="none" w:sz="0" w:space="0" w:color="auto"/>
      </w:divBdr>
    </w:div>
    <w:div w:id="1261258999">
      <w:bodyDiv w:val="1"/>
      <w:marLeft w:val="0"/>
      <w:marRight w:val="0"/>
      <w:marTop w:val="0"/>
      <w:marBottom w:val="0"/>
      <w:divBdr>
        <w:top w:val="none" w:sz="0" w:space="0" w:color="auto"/>
        <w:left w:val="none" w:sz="0" w:space="0" w:color="auto"/>
        <w:bottom w:val="none" w:sz="0" w:space="0" w:color="auto"/>
        <w:right w:val="none" w:sz="0" w:space="0" w:color="auto"/>
      </w:divBdr>
    </w:div>
    <w:div w:id="1261528838">
      <w:bodyDiv w:val="1"/>
      <w:marLeft w:val="0"/>
      <w:marRight w:val="0"/>
      <w:marTop w:val="0"/>
      <w:marBottom w:val="0"/>
      <w:divBdr>
        <w:top w:val="none" w:sz="0" w:space="0" w:color="auto"/>
        <w:left w:val="none" w:sz="0" w:space="0" w:color="auto"/>
        <w:bottom w:val="none" w:sz="0" w:space="0" w:color="auto"/>
        <w:right w:val="none" w:sz="0" w:space="0" w:color="auto"/>
      </w:divBdr>
    </w:div>
    <w:div w:id="1261840066">
      <w:bodyDiv w:val="1"/>
      <w:marLeft w:val="0"/>
      <w:marRight w:val="0"/>
      <w:marTop w:val="0"/>
      <w:marBottom w:val="0"/>
      <w:divBdr>
        <w:top w:val="none" w:sz="0" w:space="0" w:color="auto"/>
        <w:left w:val="none" w:sz="0" w:space="0" w:color="auto"/>
        <w:bottom w:val="none" w:sz="0" w:space="0" w:color="auto"/>
        <w:right w:val="none" w:sz="0" w:space="0" w:color="auto"/>
      </w:divBdr>
    </w:div>
    <w:div w:id="1262109867">
      <w:bodyDiv w:val="1"/>
      <w:marLeft w:val="0"/>
      <w:marRight w:val="0"/>
      <w:marTop w:val="0"/>
      <w:marBottom w:val="0"/>
      <w:divBdr>
        <w:top w:val="none" w:sz="0" w:space="0" w:color="auto"/>
        <w:left w:val="none" w:sz="0" w:space="0" w:color="auto"/>
        <w:bottom w:val="none" w:sz="0" w:space="0" w:color="auto"/>
        <w:right w:val="none" w:sz="0" w:space="0" w:color="auto"/>
      </w:divBdr>
    </w:div>
    <w:div w:id="1262563218">
      <w:bodyDiv w:val="1"/>
      <w:marLeft w:val="0"/>
      <w:marRight w:val="0"/>
      <w:marTop w:val="0"/>
      <w:marBottom w:val="0"/>
      <w:divBdr>
        <w:top w:val="none" w:sz="0" w:space="0" w:color="auto"/>
        <w:left w:val="none" w:sz="0" w:space="0" w:color="auto"/>
        <w:bottom w:val="none" w:sz="0" w:space="0" w:color="auto"/>
        <w:right w:val="none" w:sz="0" w:space="0" w:color="auto"/>
      </w:divBdr>
    </w:div>
    <w:div w:id="1262841144">
      <w:bodyDiv w:val="1"/>
      <w:marLeft w:val="0"/>
      <w:marRight w:val="0"/>
      <w:marTop w:val="0"/>
      <w:marBottom w:val="0"/>
      <w:divBdr>
        <w:top w:val="none" w:sz="0" w:space="0" w:color="auto"/>
        <w:left w:val="none" w:sz="0" w:space="0" w:color="auto"/>
        <w:bottom w:val="none" w:sz="0" w:space="0" w:color="auto"/>
        <w:right w:val="none" w:sz="0" w:space="0" w:color="auto"/>
      </w:divBdr>
    </w:div>
    <w:div w:id="1263219200">
      <w:bodyDiv w:val="1"/>
      <w:marLeft w:val="0"/>
      <w:marRight w:val="0"/>
      <w:marTop w:val="0"/>
      <w:marBottom w:val="0"/>
      <w:divBdr>
        <w:top w:val="none" w:sz="0" w:space="0" w:color="auto"/>
        <w:left w:val="none" w:sz="0" w:space="0" w:color="auto"/>
        <w:bottom w:val="none" w:sz="0" w:space="0" w:color="auto"/>
        <w:right w:val="none" w:sz="0" w:space="0" w:color="auto"/>
      </w:divBdr>
    </w:div>
    <w:div w:id="1264920841">
      <w:bodyDiv w:val="1"/>
      <w:marLeft w:val="0"/>
      <w:marRight w:val="0"/>
      <w:marTop w:val="0"/>
      <w:marBottom w:val="0"/>
      <w:divBdr>
        <w:top w:val="none" w:sz="0" w:space="0" w:color="auto"/>
        <w:left w:val="none" w:sz="0" w:space="0" w:color="auto"/>
        <w:bottom w:val="none" w:sz="0" w:space="0" w:color="auto"/>
        <w:right w:val="none" w:sz="0" w:space="0" w:color="auto"/>
      </w:divBdr>
    </w:div>
    <w:div w:id="1265191028">
      <w:bodyDiv w:val="1"/>
      <w:marLeft w:val="0"/>
      <w:marRight w:val="0"/>
      <w:marTop w:val="0"/>
      <w:marBottom w:val="0"/>
      <w:divBdr>
        <w:top w:val="none" w:sz="0" w:space="0" w:color="auto"/>
        <w:left w:val="none" w:sz="0" w:space="0" w:color="auto"/>
        <w:bottom w:val="none" w:sz="0" w:space="0" w:color="auto"/>
        <w:right w:val="none" w:sz="0" w:space="0" w:color="auto"/>
      </w:divBdr>
      <w:divsChild>
        <w:div w:id="1387995742">
          <w:marLeft w:val="480"/>
          <w:marRight w:val="0"/>
          <w:marTop w:val="0"/>
          <w:marBottom w:val="0"/>
          <w:divBdr>
            <w:top w:val="none" w:sz="0" w:space="0" w:color="auto"/>
            <w:left w:val="none" w:sz="0" w:space="0" w:color="auto"/>
            <w:bottom w:val="none" w:sz="0" w:space="0" w:color="auto"/>
            <w:right w:val="none" w:sz="0" w:space="0" w:color="auto"/>
          </w:divBdr>
        </w:div>
        <w:div w:id="303000057">
          <w:marLeft w:val="480"/>
          <w:marRight w:val="0"/>
          <w:marTop w:val="0"/>
          <w:marBottom w:val="0"/>
          <w:divBdr>
            <w:top w:val="none" w:sz="0" w:space="0" w:color="auto"/>
            <w:left w:val="none" w:sz="0" w:space="0" w:color="auto"/>
            <w:bottom w:val="none" w:sz="0" w:space="0" w:color="auto"/>
            <w:right w:val="none" w:sz="0" w:space="0" w:color="auto"/>
          </w:divBdr>
        </w:div>
        <w:div w:id="369501544">
          <w:marLeft w:val="480"/>
          <w:marRight w:val="0"/>
          <w:marTop w:val="0"/>
          <w:marBottom w:val="0"/>
          <w:divBdr>
            <w:top w:val="none" w:sz="0" w:space="0" w:color="auto"/>
            <w:left w:val="none" w:sz="0" w:space="0" w:color="auto"/>
            <w:bottom w:val="none" w:sz="0" w:space="0" w:color="auto"/>
            <w:right w:val="none" w:sz="0" w:space="0" w:color="auto"/>
          </w:divBdr>
        </w:div>
        <w:div w:id="673725316">
          <w:marLeft w:val="480"/>
          <w:marRight w:val="0"/>
          <w:marTop w:val="0"/>
          <w:marBottom w:val="0"/>
          <w:divBdr>
            <w:top w:val="none" w:sz="0" w:space="0" w:color="auto"/>
            <w:left w:val="none" w:sz="0" w:space="0" w:color="auto"/>
            <w:bottom w:val="none" w:sz="0" w:space="0" w:color="auto"/>
            <w:right w:val="none" w:sz="0" w:space="0" w:color="auto"/>
          </w:divBdr>
        </w:div>
        <w:div w:id="1494570345">
          <w:marLeft w:val="480"/>
          <w:marRight w:val="0"/>
          <w:marTop w:val="0"/>
          <w:marBottom w:val="0"/>
          <w:divBdr>
            <w:top w:val="none" w:sz="0" w:space="0" w:color="auto"/>
            <w:left w:val="none" w:sz="0" w:space="0" w:color="auto"/>
            <w:bottom w:val="none" w:sz="0" w:space="0" w:color="auto"/>
            <w:right w:val="none" w:sz="0" w:space="0" w:color="auto"/>
          </w:divBdr>
        </w:div>
        <w:div w:id="1018117942">
          <w:marLeft w:val="480"/>
          <w:marRight w:val="0"/>
          <w:marTop w:val="0"/>
          <w:marBottom w:val="0"/>
          <w:divBdr>
            <w:top w:val="none" w:sz="0" w:space="0" w:color="auto"/>
            <w:left w:val="none" w:sz="0" w:space="0" w:color="auto"/>
            <w:bottom w:val="none" w:sz="0" w:space="0" w:color="auto"/>
            <w:right w:val="none" w:sz="0" w:space="0" w:color="auto"/>
          </w:divBdr>
        </w:div>
        <w:div w:id="166094079">
          <w:marLeft w:val="480"/>
          <w:marRight w:val="0"/>
          <w:marTop w:val="0"/>
          <w:marBottom w:val="0"/>
          <w:divBdr>
            <w:top w:val="none" w:sz="0" w:space="0" w:color="auto"/>
            <w:left w:val="none" w:sz="0" w:space="0" w:color="auto"/>
            <w:bottom w:val="none" w:sz="0" w:space="0" w:color="auto"/>
            <w:right w:val="none" w:sz="0" w:space="0" w:color="auto"/>
          </w:divBdr>
        </w:div>
        <w:div w:id="509565329">
          <w:marLeft w:val="480"/>
          <w:marRight w:val="0"/>
          <w:marTop w:val="0"/>
          <w:marBottom w:val="0"/>
          <w:divBdr>
            <w:top w:val="none" w:sz="0" w:space="0" w:color="auto"/>
            <w:left w:val="none" w:sz="0" w:space="0" w:color="auto"/>
            <w:bottom w:val="none" w:sz="0" w:space="0" w:color="auto"/>
            <w:right w:val="none" w:sz="0" w:space="0" w:color="auto"/>
          </w:divBdr>
        </w:div>
        <w:div w:id="888761331">
          <w:marLeft w:val="480"/>
          <w:marRight w:val="0"/>
          <w:marTop w:val="0"/>
          <w:marBottom w:val="0"/>
          <w:divBdr>
            <w:top w:val="none" w:sz="0" w:space="0" w:color="auto"/>
            <w:left w:val="none" w:sz="0" w:space="0" w:color="auto"/>
            <w:bottom w:val="none" w:sz="0" w:space="0" w:color="auto"/>
            <w:right w:val="none" w:sz="0" w:space="0" w:color="auto"/>
          </w:divBdr>
        </w:div>
        <w:div w:id="1633360084">
          <w:marLeft w:val="480"/>
          <w:marRight w:val="0"/>
          <w:marTop w:val="0"/>
          <w:marBottom w:val="0"/>
          <w:divBdr>
            <w:top w:val="none" w:sz="0" w:space="0" w:color="auto"/>
            <w:left w:val="none" w:sz="0" w:space="0" w:color="auto"/>
            <w:bottom w:val="none" w:sz="0" w:space="0" w:color="auto"/>
            <w:right w:val="none" w:sz="0" w:space="0" w:color="auto"/>
          </w:divBdr>
        </w:div>
        <w:div w:id="7222745">
          <w:marLeft w:val="480"/>
          <w:marRight w:val="0"/>
          <w:marTop w:val="0"/>
          <w:marBottom w:val="0"/>
          <w:divBdr>
            <w:top w:val="none" w:sz="0" w:space="0" w:color="auto"/>
            <w:left w:val="none" w:sz="0" w:space="0" w:color="auto"/>
            <w:bottom w:val="none" w:sz="0" w:space="0" w:color="auto"/>
            <w:right w:val="none" w:sz="0" w:space="0" w:color="auto"/>
          </w:divBdr>
        </w:div>
        <w:div w:id="1849442046">
          <w:marLeft w:val="480"/>
          <w:marRight w:val="0"/>
          <w:marTop w:val="0"/>
          <w:marBottom w:val="0"/>
          <w:divBdr>
            <w:top w:val="none" w:sz="0" w:space="0" w:color="auto"/>
            <w:left w:val="none" w:sz="0" w:space="0" w:color="auto"/>
            <w:bottom w:val="none" w:sz="0" w:space="0" w:color="auto"/>
            <w:right w:val="none" w:sz="0" w:space="0" w:color="auto"/>
          </w:divBdr>
        </w:div>
        <w:div w:id="772553193">
          <w:marLeft w:val="480"/>
          <w:marRight w:val="0"/>
          <w:marTop w:val="0"/>
          <w:marBottom w:val="0"/>
          <w:divBdr>
            <w:top w:val="none" w:sz="0" w:space="0" w:color="auto"/>
            <w:left w:val="none" w:sz="0" w:space="0" w:color="auto"/>
            <w:bottom w:val="none" w:sz="0" w:space="0" w:color="auto"/>
            <w:right w:val="none" w:sz="0" w:space="0" w:color="auto"/>
          </w:divBdr>
        </w:div>
        <w:div w:id="1268342591">
          <w:marLeft w:val="480"/>
          <w:marRight w:val="0"/>
          <w:marTop w:val="0"/>
          <w:marBottom w:val="0"/>
          <w:divBdr>
            <w:top w:val="none" w:sz="0" w:space="0" w:color="auto"/>
            <w:left w:val="none" w:sz="0" w:space="0" w:color="auto"/>
            <w:bottom w:val="none" w:sz="0" w:space="0" w:color="auto"/>
            <w:right w:val="none" w:sz="0" w:space="0" w:color="auto"/>
          </w:divBdr>
        </w:div>
        <w:div w:id="198321408">
          <w:marLeft w:val="480"/>
          <w:marRight w:val="0"/>
          <w:marTop w:val="0"/>
          <w:marBottom w:val="0"/>
          <w:divBdr>
            <w:top w:val="none" w:sz="0" w:space="0" w:color="auto"/>
            <w:left w:val="none" w:sz="0" w:space="0" w:color="auto"/>
            <w:bottom w:val="none" w:sz="0" w:space="0" w:color="auto"/>
            <w:right w:val="none" w:sz="0" w:space="0" w:color="auto"/>
          </w:divBdr>
        </w:div>
        <w:div w:id="2103525339">
          <w:marLeft w:val="480"/>
          <w:marRight w:val="0"/>
          <w:marTop w:val="0"/>
          <w:marBottom w:val="0"/>
          <w:divBdr>
            <w:top w:val="none" w:sz="0" w:space="0" w:color="auto"/>
            <w:left w:val="none" w:sz="0" w:space="0" w:color="auto"/>
            <w:bottom w:val="none" w:sz="0" w:space="0" w:color="auto"/>
            <w:right w:val="none" w:sz="0" w:space="0" w:color="auto"/>
          </w:divBdr>
        </w:div>
        <w:div w:id="1609855374">
          <w:marLeft w:val="480"/>
          <w:marRight w:val="0"/>
          <w:marTop w:val="0"/>
          <w:marBottom w:val="0"/>
          <w:divBdr>
            <w:top w:val="none" w:sz="0" w:space="0" w:color="auto"/>
            <w:left w:val="none" w:sz="0" w:space="0" w:color="auto"/>
            <w:bottom w:val="none" w:sz="0" w:space="0" w:color="auto"/>
            <w:right w:val="none" w:sz="0" w:space="0" w:color="auto"/>
          </w:divBdr>
        </w:div>
        <w:div w:id="1898780806">
          <w:marLeft w:val="480"/>
          <w:marRight w:val="0"/>
          <w:marTop w:val="0"/>
          <w:marBottom w:val="0"/>
          <w:divBdr>
            <w:top w:val="none" w:sz="0" w:space="0" w:color="auto"/>
            <w:left w:val="none" w:sz="0" w:space="0" w:color="auto"/>
            <w:bottom w:val="none" w:sz="0" w:space="0" w:color="auto"/>
            <w:right w:val="none" w:sz="0" w:space="0" w:color="auto"/>
          </w:divBdr>
        </w:div>
        <w:div w:id="1782610047">
          <w:marLeft w:val="480"/>
          <w:marRight w:val="0"/>
          <w:marTop w:val="0"/>
          <w:marBottom w:val="0"/>
          <w:divBdr>
            <w:top w:val="none" w:sz="0" w:space="0" w:color="auto"/>
            <w:left w:val="none" w:sz="0" w:space="0" w:color="auto"/>
            <w:bottom w:val="none" w:sz="0" w:space="0" w:color="auto"/>
            <w:right w:val="none" w:sz="0" w:space="0" w:color="auto"/>
          </w:divBdr>
        </w:div>
        <w:div w:id="1010831875">
          <w:marLeft w:val="480"/>
          <w:marRight w:val="0"/>
          <w:marTop w:val="0"/>
          <w:marBottom w:val="0"/>
          <w:divBdr>
            <w:top w:val="none" w:sz="0" w:space="0" w:color="auto"/>
            <w:left w:val="none" w:sz="0" w:space="0" w:color="auto"/>
            <w:bottom w:val="none" w:sz="0" w:space="0" w:color="auto"/>
            <w:right w:val="none" w:sz="0" w:space="0" w:color="auto"/>
          </w:divBdr>
        </w:div>
        <w:div w:id="247736745">
          <w:marLeft w:val="480"/>
          <w:marRight w:val="0"/>
          <w:marTop w:val="0"/>
          <w:marBottom w:val="0"/>
          <w:divBdr>
            <w:top w:val="none" w:sz="0" w:space="0" w:color="auto"/>
            <w:left w:val="none" w:sz="0" w:space="0" w:color="auto"/>
            <w:bottom w:val="none" w:sz="0" w:space="0" w:color="auto"/>
            <w:right w:val="none" w:sz="0" w:space="0" w:color="auto"/>
          </w:divBdr>
        </w:div>
        <w:div w:id="1067612636">
          <w:marLeft w:val="480"/>
          <w:marRight w:val="0"/>
          <w:marTop w:val="0"/>
          <w:marBottom w:val="0"/>
          <w:divBdr>
            <w:top w:val="none" w:sz="0" w:space="0" w:color="auto"/>
            <w:left w:val="none" w:sz="0" w:space="0" w:color="auto"/>
            <w:bottom w:val="none" w:sz="0" w:space="0" w:color="auto"/>
            <w:right w:val="none" w:sz="0" w:space="0" w:color="auto"/>
          </w:divBdr>
        </w:div>
        <w:div w:id="683046271">
          <w:marLeft w:val="480"/>
          <w:marRight w:val="0"/>
          <w:marTop w:val="0"/>
          <w:marBottom w:val="0"/>
          <w:divBdr>
            <w:top w:val="none" w:sz="0" w:space="0" w:color="auto"/>
            <w:left w:val="none" w:sz="0" w:space="0" w:color="auto"/>
            <w:bottom w:val="none" w:sz="0" w:space="0" w:color="auto"/>
            <w:right w:val="none" w:sz="0" w:space="0" w:color="auto"/>
          </w:divBdr>
        </w:div>
        <w:div w:id="1004169057">
          <w:marLeft w:val="480"/>
          <w:marRight w:val="0"/>
          <w:marTop w:val="0"/>
          <w:marBottom w:val="0"/>
          <w:divBdr>
            <w:top w:val="none" w:sz="0" w:space="0" w:color="auto"/>
            <w:left w:val="none" w:sz="0" w:space="0" w:color="auto"/>
            <w:bottom w:val="none" w:sz="0" w:space="0" w:color="auto"/>
            <w:right w:val="none" w:sz="0" w:space="0" w:color="auto"/>
          </w:divBdr>
        </w:div>
        <w:div w:id="194275494">
          <w:marLeft w:val="480"/>
          <w:marRight w:val="0"/>
          <w:marTop w:val="0"/>
          <w:marBottom w:val="0"/>
          <w:divBdr>
            <w:top w:val="none" w:sz="0" w:space="0" w:color="auto"/>
            <w:left w:val="none" w:sz="0" w:space="0" w:color="auto"/>
            <w:bottom w:val="none" w:sz="0" w:space="0" w:color="auto"/>
            <w:right w:val="none" w:sz="0" w:space="0" w:color="auto"/>
          </w:divBdr>
        </w:div>
        <w:div w:id="1101875521">
          <w:marLeft w:val="480"/>
          <w:marRight w:val="0"/>
          <w:marTop w:val="0"/>
          <w:marBottom w:val="0"/>
          <w:divBdr>
            <w:top w:val="none" w:sz="0" w:space="0" w:color="auto"/>
            <w:left w:val="none" w:sz="0" w:space="0" w:color="auto"/>
            <w:bottom w:val="none" w:sz="0" w:space="0" w:color="auto"/>
            <w:right w:val="none" w:sz="0" w:space="0" w:color="auto"/>
          </w:divBdr>
        </w:div>
        <w:div w:id="1590777101">
          <w:marLeft w:val="480"/>
          <w:marRight w:val="0"/>
          <w:marTop w:val="0"/>
          <w:marBottom w:val="0"/>
          <w:divBdr>
            <w:top w:val="none" w:sz="0" w:space="0" w:color="auto"/>
            <w:left w:val="none" w:sz="0" w:space="0" w:color="auto"/>
            <w:bottom w:val="none" w:sz="0" w:space="0" w:color="auto"/>
            <w:right w:val="none" w:sz="0" w:space="0" w:color="auto"/>
          </w:divBdr>
        </w:div>
        <w:div w:id="1920552145">
          <w:marLeft w:val="480"/>
          <w:marRight w:val="0"/>
          <w:marTop w:val="0"/>
          <w:marBottom w:val="0"/>
          <w:divBdr>
            <w:top w:val="none" w:sz="0" w:space="0" w:color="auto"/>
            <w:left w:val="none" w:sz="0" w:space="0" w:color="auto"/>
            <w:bottom w:val="none" w:sz="0" w:space="0" w:color="auto"/>
            <w:right w:val="none" w:sz="0" w:space="0" w:color="auto"/>
          </w:divBdr>
        </w:div>
        <w:div w:id="2129355">
          <w:marLeft w:val="480"/>
          <w:marRight w:val="0"/>
          <w:marTop w:val="0"/>
          <w:marBottom w:val="0"/>
          <w:divBdr>
            <w:top w:val="none" w:sz="0" w:space="0" w:color="auto"/>
            <w:left w:val="none" w:sz="0" w:space="0" w:color="auto"/>
            <w:bottom w:val="none" w:sz="0" w:space="0" w:color="auto"/>
            <w:right w:val="none" w:sz="0" w:space="0" w:color="auto"/>
          </w:divBdr>
        </w:div>
        <w:div w:id="164592975">
          <w:marLeft w:val="480"/>
          <w:marRight w:val="0"/>
          <w:marTop w:val="0"/>
          <w:marBottom w:val="0"/>
          <w:divBdr>
            <w:top w:val="none" w:sz="0" w:space="0" w:color="auto"/>
            <w:left w:val="none" w:sz="0" w:space="0" w:color="auto"/>
            <w:bottom w:val="none" w:sz="0" w:space="0" w:color="auto"/>
            <w:right w:val="none" w:sz="0" w:space="0" w:color="auto"/>
          </w:divBdr>
        </w:div>
        <w:div w:id="2123575106">
          <w:marLeft w:val="480"/>
          <w:marRight w:val="0"/>
          <w:marTop w:val="0"/>
          <w:marBottom w:val="0"/>
          <w:divBdr>
            <w:top w:val="none" w:sz="0" w:space="0" w:color="auto"/>
            <w:left w:val="none" w:sz="0" w:space="0" w:color="auto"/>
            <w:bottom w:val="none" w:sz="0" w:space="0" w:color="auto"/>
            <w:right w:val="none" w:sz="0" w:space="0" w:color="auto"/>
          </w:divBdr>
        </w:div>
        <w:div w:id="430666204">
          <w:marLeft w:val="480"/>
          <w:marRight w:val="0"/>
          <w:marTop w:val="0"/>
          <w:marBottom w:val="0"/>
          <w:divBdr>
            <w:top w:val="none" w:sz="0" w:space="0" w:color="auto"/>
            <w:left w:val="none" w:sz="0" w:space="0" w:color="auto"/>
            <w:bottom w:val="none" w:sz="0" w:space="0" w:color="auto"/>
            <w:right w:val="none" w:sz="0" w:space="0" w:color="auto"/>
          </w:divBdr>
        </w:div>
        <w:div w:id="890577034">
          <w:marLeft w:val="480"/>
          <w:marRight w:val="0"/>
          <w:marTop w:val="0"/>
          <w:marBottom w:val="0"/>
          <w:divBdr>
            <w:top w:val="none" w:sz="0" w:space="0" w:color="auto"/>
            <w:left w:val="none" w:sz="0" w:space="0" w:color="auto"/>
            <w:bottom w:val="none" w:sz="0" w:space="0" w:color="auto"/>
            <w:right w:val="none" w:sz="0" w:space="0" w:color="auto"/>
          </w:divBdr>
        </w:div>
        <w:div w:id="1890803153">
          <w:marLeft w:val="480"/>
          <w:marRight w:val="0"/>
          <w:marTop w:val="0"/>
          <w:marBottom w:val="0"/>
          <w:divBdr>
            <w:top w:val="none" w:sz="0" w:space="0" w:color="auto"/>
            <w:left w:val="none" w:sz="0" w:space="0" w:color="auto"/>
            <w:bottom w:val="none" w:sz="0" w:space="0" w:color="auto"/>
            <w:right w:val="none" w:sz="0" w:space="0" w:color="auto"/>
          </w:divBdr>
        </w:div>
        <w:div w:id="1101989275">
          <w:marLeft w:val="480"/>
          <w:marRight w:val="0"/>
          <w:marTop w:val="0"/>
          <w:marBottom w:val="0"/>
          <w:divBdr>
            <w:top w:val="none" w:sz="0" w:space="0" w:color="auto"/>
            <w:left w:val="none" w:sz="0" w:space="0" w:color="auto"/>
            <w:bottom w:val="none" w:sz="0" w:space="0" w:color="auto"/>
            <w:right w:val="none" w:sz="0" w:space="0" w:color="auto"/>
          </w:divBdr>
        </w:div>
        <w:div w:id="583032482">
          <w:marLeft w:val="480"/>
          <w:marRight w:val="0"/>
          <w:marTop w:val="0"/>
          <w:marBottom w:val="0"/>
          <w:divBdr>
            <w:top w:val="none" w:sz="0" w:space="0" w:color="auto"/>
            <w:left w:val="none" w:sz="0" w:space="0" w:color="auto"/>
            <w:bottom w:val="none" w:sz="0" w:space="0" w:color="auto"/>
            <w:right w:val="none" w:sz="0" w:space="0" w:color="auto"/>
          </w:divBdr>
        </w:div>
        <w:div w:id="499658217">
          <w:marLeft w:val="480"/>
          <w:marRight w:val="0"/>
          <w:marTop w:val="0"/>
          <w:marBottom w:val="0"/>
          <w:divBdr>
            <w:top w:val="none" w:sz="0" w:space="0" w:color="auto"/>
            <w:left w:val="none" w:sz="0" w:space="0" w:color="auto"/>
            <w:bottom w:val="none" w:sz="0" w:space="0" w:color="auto"/>
            <w:right w:val="none" w:sz="0" w:space="0" w:color="auto"/>
          </w:divBdr>
        </w:div>
        <w:div w:id="1613826064">
          <w:marLeft w:val="480"/>
          <w:marRight w:val="0"/>
          <w:marTop w:val="0"/>
          <w:marBottom w:val="0"/>
          <w:divBdr>
            <w:top w:val="none" w:sz="0" w:space="0" w:color="auto"/>
            <w:left w:val="none" w:sz="0" w:space="0" w:color="auto"/>
            <w:bottom w:val="none" w:sz="0" w:space="0" w:color="auto"/>
            <w:right w:val="none" w:sz="0" w:space="0" w:color="auto"/>
          </w:divBdr>
        </w:div>
        <w:div w:id="1381320712">
          <w:marLeft w:val="480"/>
          <w:marRight w:val="0"/>
          <w:marTop w:val="0"/>
          <w:marBottom w:val="0"/>
          <w:divBdr>
            <w:top w:val="none" w:sz="0" w:space="0" w:color="auto"/>
            <w:left w:val="none" w:sz="0" w:space="0" w:color="auto"/>
            <w:bottom w:val="none" w:sz="0" w:space="0" w:color="auto"/>
            <w:right w:val="none" w:sz="0" w:space="0" w:color="auto"/>
          </w:divBdr>
        </w:div>
        <w:div w:id="114443770">
          <w:marLeft w:val="480"/>
          <w:marRight w:val="0"/>
          <w:marTop w:val="0"/>
          <w:marBottom w:val="0"/>
          <w:divBdr>
            <w:top w:val="none" w:sz="0" w:space="0" w:color="auto"/>
            <w:left w:val="none" w:sz="0" w:space="0" w:color="auto"/>
            <w:bottom w:val="none" w:sz="0" w:space="0" w:color="auto"/>
            <w:right w:val="none" w:sz="0" w:space="0" w:color="auto"/>
          </w:divBdr>
        </w:div>
        <w:div w:id="605893805">
          <w:marLeft w:val="480"/>
          <w:marRight w:val="0"/>
          <w:marTop w:val="0"/>
          <w:marBottom w:val="0"/>
          <w:divBdr>
            <w:top w:val="none" w:sz="0" w:space="0" w:color="auto"/>
            <w:left w:val="none" w:sz="0" w:space="0" w:color="auto"/>
            <w:bottom w:val="none" w:sz="0" w:space="0" w:color="auto"/>
            <w:right w:val="none" w:sz="0" w:space="0" w:color="auto"/>
          </w:divBdr>
        </w:div>
        <w:div w:id="1950309863">
          <w:marLeft w:val="480"/>
          <w:marRight w:val="0"/>
          <w:marTop w:val="0"/>
          <w:marBottom w:val="0"/>
          <w:divBdr>
            <w:top w:val="none" w:sz="0" w:space="0" w:color="auto"/>
            <w:left w:val="none" w:sz="0" w:space="0" w:color="auto"/>
            <w:bottom w:val="none" w:sz="0" w:space="0" w:color="auto"/>
            <w:right w:val="none" w:sz="0" w:space="0" w:color="auto"/>
          </w:divBdr>
        </w:div>
        <w:div w:id="253638529">
          <w:marLeft w:val="480"/>
          <w:marRight w:val="0"/>
          <w:marTop w:val="0"/>
          <w:marBottom w:val="0"/>
          <w:divBdr>
            <w:top w:val="none" w:sz="0" w:space="0" w:color="auto"/>
            <w:left w:val="none" w:sz="0" w:space="0" w:color="auto"/>
            <w:bottom w:val="none" w:sz="0" w:space="0" w:color="auto"/>
            <w:right w:val="none" w:sz="0" w:space="0" w:color="auto"/>
          </w:divBdr>
        </w:div>
        <w:div w:id="1792433837">
          <w:marLeft w:val="480"/>
          <w:marRight w:val="0"/>
          <w:marTop w:val="0"/>
          <w:marBottom w:val="0"/>
          <w:divBdr>
            <w:top w:val="none" w:sz="0" w:space="0" w:color="auto"/>
            <w:left w:val="none" w:sz="0" w:space="0" w:color="auto"/>
            <w:bottom w:val="none" w:sz="0" w:space="0" w:color="auto"/>
            <w:right w:val="none" w:sz="0" w:space="0" w:color="auto"/>
          </w:divBdr>
        </w:div>
        <w:div w:id="1238788755">
          <w:marLeft w:val="480"/>
          <w:marRight w:val="0"/>
          <w:marTop w:val="0"/>
          <w:marBottom w:val="0"/>
          <w:divBdr>
            <w:top w:val="none" w:sz="0" w:space="0" w:color="auto"/>
            <w:left w:val="none" w:sz="0" w:space="0" w:color="auto"/>
            <w:bottom w:val="none" w:sz="0" w:space="0" w:color="auto"/>
            <w:right w:val="none" w:sz="0" w:space="0" w:color="auto"/>
          </w:divBdr>
        </w:div>
        <w:div w:id="765812271">
          <w:marLeft w:val="480"/>
          <w:marRight w:val="0"/>
          <w:marTop w:val="0"/>
          <w:marBottom w:val="0"/>
          <w:divBdr>
            <w:top w:val="none" w:sz="0" w:space="0" w:color="auto"/>
            <w:left w:val="none" w:sz="0" w:space="0" w:color="auto"/>
            <w:bottom w:val="none" w:sz="0" w:space="0" w:color="auto"/>
            <w:right w:val="none" w:sz="0" w:space="0" w:color="auto"/>
          </w:divBdr>
        </w:div>
        <w:div w:id="1552379402">
          <w:marLeft w:val="480"/>
          <w:marRight w:val="0"/>
          <w:marTop w:val="0"/>
          <w:marBottom w:val="0"/>
          <w:divBdr>
            <w:top w:val="none" w:sz="0" w:space="0" w:color="auto"/>
            <w:left w:val="none" w:sz="0" w:space="0" w:color="auto"/>
            <w:bottom w:val="none" w:sz="0" w:space="0" w:color="auto"/>
            <w:right w:val="none" w:sz="0" w:space="0" w:color="auto"/>
          </w:divBdr>
        </w:div>
        <w:div w:id="396631027">
          <w:marLeft w:val="480"/>
          <w:marRight w:val="0"/>
          <w:marTop w:val="0"/>
          <w:marBottom w:val="0"/>
          <w:divBdr>
            <w:top w:val="none" w:sz="0" w:space="0" w:color="auto"/>
            <w:left w:val="none" w:sz="0" w:space="0" w:color="auto"/>
            <w:bottom w:val="none" w:sz="0" w:space="0" w:color="auto"/>
            <w:right w:val="none" w:sz="0" w:space="0" w:color="auto"/>
          </w:divBdr>
        </w:div>
        <w:div w:id="1119565629">
          <w:marLeft w:val="480"/>
          <w:marRight w:val="0"/>
          <w:marTop w:val="0"/>
          <w:marBottom w:val="0"/>
          <w:divBdr>
            <w:top w:val="none" w:sz="0" w:space="0" w:color="auto"/>
            <w:left w:val="none" w:sz="0" w:space="0" w:color="auto"/>
            <w:bottom w:val="none" w:sz="0" w:space="0" w:color="auto"/>
            <w:right w:val="none" w:sz="0" w:space="0" w:color="auto"/>
          </w:divBdr>
        </w:div>
        <w:div w:id="864366250">
          <w:marLeft w:val="480"/>
          <w:marRight w:val="0"/>
          <w:marTop w:val="0"/>
          <w:marBottom w:val="0"/>
          <w:divBdr>
            <w:top w:val="none" w:sz="0" w:space="0" w:color="auto"/>
            <w:left w:val="none" w:sz="0" w:space="0" w:color="auto"/>
            <w:bottom w:val="none" w:sz="0" w:space="0" w:color="auto"/>
            <w:right w:val="none" w:sz="0" w:space="0" w:color="auto"/>
          </w:divBdr>
        </w:div>
        <w:div w:id="936333536">
          <w:marLeft w:val="480"/>
          <w:marRight w:val="0"/>
          <w:marTop w:val="0"/>
          <w:marBottom w:val="0"/>
          <w:divBdr>
            <w:top w:val="none" w:sz="0" w:space="0" w:color="auto"/>
            <w:left w:val="none" w:sz="0" w:space="0" w:color="auto"/>
            <w:bottom w:val="none" w:sz="0" w:space="0" w:color="auto"/>
            <w:right w:val="none" w:sz="0" w:space="0" w:color="auto"/>
          </w:divBdr>
        </w:div>
        <w:div w:id="895627445">
          <w:marLeft w:val="480"/>
          <w:marRight w:val="0"/>
          <w:marTop w:val="0"/>
          <w:marBottom w:val="0"/>
          <w:divBdr>
            <w:top w:val="none" w:sz="0" w:space="0" w:color="auto"/>
            <w:left w:val="none" w:sz="0" w:space="0" w:color="auto"/>
            <w:bottom w:val="none" w:sz="0" w:space="0" w:color="auto"/>
            <w:right w:val="none" w:sz="0" w:space="0" w:color="auto"/>
          </w:divBdr>
        </w:div>
        <w:div w:id="744035280">
          <w:marLeft w:val="480"/>
          <w:marRight w:val="0"/>
          <w:marTop w:val="0"/>
          <w:marBottom w:val="0"/>
          <w:divBdr>
            <w:top w:val="none" w:sz="0" w:space="0" w:color="auto"/>
            <w:left w:val="none" w:sz="0" w:space="0" w:color="auto"/>
            <w:bottom w:val="none" w:sz="0" w:space="0" w:color="auto"/>
            <w:right w:val="none" w:sz="0" w:space="0" w:color="auto"/>
          </w:divBdr>
        </w:div>
        <w:div w:id="759259913">
          <w:marLeft w:val="480"/>
          <w:marRight w:val="0"/>
          <w:marTop w:val="0"/>
          <w:marBottom w:val="0"/>
          <w:divBdr>
            <w:top w:val="none" w:sz="0" w:space="0" w:color="auto"/>
            <w:left w:val="none" w:sz="0" w:space="0" w:color="auto"/>
            <w:bottom w:val="none" w:sz="0" w:space="0" w:color="auto"/>
            <w:right w:val="none" w:sz="0" w:space="0" w:color="auto"/>
          </w:divBdr>
        </w:div>
        <w:div w:id="1677070236">
          <w:marLeft w:val="480"/>
          <w:marRight w:val="0"/>
          <w:marTop w:val="0"/>
          <w:marBottom w:val="0"/>
          <w:divBdr>
            <w:top w:val="none" w:sz="0" w:space="0" w:color="auto"/>
            <w:left w:val="none" w:sz="0" w:space="0" w:color="auto"/>
            <w:bottom w:val="none" w:sz="0" w:space="0" w:color="auto"/>
            <w:right w:val="none" w:sz="0" w:space="0" w:color="auto"/>
          </w:divBdr>
        </w:div>
        <w:div w:id="1416590811">
          <w:marLeft w:val="480"/>
          <w:marRight w:val="0"/>
          <w:marTop w:val="0"/>
          <w:marBottom w:val="0"/>
          <w:divBdr>
            <w:top w:val="none" w:sz="0" w:space="0" w:color="auto"/>
            <w:left w:val="none" w:sz="0" w:space="0" w:color="auto"/>
            <w:bottom w:val="none" w:sz="0" w:space="0" w:color="auto"/>
            <w:right w:val="none" w:sz="0" w:space="0" w:color="auto"/>
          </w:divBdr>
        </w:div>
        <w:div w:id="2048141301">
          <w:marLeft w:val="480"/>
          <w:marRight w:val="0"/>
          <w:marTop w:val="0"/>
          <w:marBottom w:val="0"/>
          <w:divBdr>
            <w:top w:val="none" w:sz="0" w:space="0" w:color="auto"/>
            <w:left w:val="none" w:sz="0" w:space="0" w:color="auto"/>
            <w:bottom w:val="none" w:sz="0" w:space="0" w:color="auto"/>
            <w:right w:val="none" w:sz="0" w:space="0" w:color="auto"/>
          </w:divBdr>
        </w:div>
        <w:div w:id="1729644837">
          <w:marLeft w:val="480"/>
          <w:marRight w:val="0"/>
          <w:marTop w:val="0"/>
          <w:marBottom w:val="0"/>
          <w:divBdr>
            <w:top w:val="none" w:sz="0" w:space="0" w:color="auto"/>
            <w:left w:val="none" w:sz="0" w:space="0" w:color="auto"/>
            <w:bottom w:val="none" w:sz="0" w:space="0" w:color="auto"/>
            <w:right w:val="none" w:sz="0" w:space="0" w:color="auto"/>
          </w:divBdr>
        </w:div>
        <w:div w:id="570116876">
          <w:marLeft w:val="480"/>
          <w:marRight w:val="0"/>
          <w:marTop w:val="0"/>
          <w:marBottom w:val="0"/>
          <w:divBdr>
            <w:top w:val="none" w:sz="0" w:space="0" w:color="auto"/>
            <w:left w:val="none" w:sz="0" w:space="0" w:color="auto"/>
            <w:bottom w:val="none" w:sz="0" w:space="0" w:color="auto"/>
            <w:right w:val="none" w:sz="0" w:space="0" w:color="auto"/>
          </w:divBdr>
        </w:div>
        <w:div w:id="438531398">
          <w:marLeft w:val="480"/>
          <w:marRight w:val="0"/>
          <w:marTop w:val="0"/>
          <w:marBottom w:val="0"/>
          <w:divBdr>
            <w:top w:val="none" w:sz="0" w:space="0" w:color="auto"/>
            <w:left w:val="none" w:sz="0" w:space="0" w:color="auto"/>
            <w:bottom w:val="none" w:sz="0" w:space="0" w:color="auto"/>
            <w:right w:val="none" w:sz="0" w:space="0" w:color="auto"/>
          </w:divBdr>
        </w:div>
        <w:div w:id="956840027">
          <w:marLeft w:val="480"/>
          <w:marRight w:val="0"/>
          <w:marTop w:val="0"/>
          <w:marBottom w:val="0"/>
          <w:divBdr>
            <w:top w:val="none" w:sz="0" w:space="0" w:color="auto"/>
            <w:left w:val="none" w:sz="0" w:space="0" w:color="auto"/>
            <w:bottom w:val="none" w:sz="0" w:space="0" w:color="auto"/>
            <w:right w:val="none" w:sz="0" w:space="0" w:color="auto"/>
          </w:divBdr>
        </w:div>
        <w:div w:id="433088682">
          <w:marLeft w:val="480"/>
          <w:marRight w:val="0"/>
          <w:marTop w:val="0"/>
          <w:marBottom w:val="0"/>
          <w:divBdr>
            <w:top w:val="none" w:sz="0" w:space="0" w:color="auto"/>
            <w:left w:val="none" w:sz="0" w:space="0" w:color="auto"/>
            <w:bottom w:val="none" w:sz="0" w:space="0" w:color="auto"/>
            <w:right w:val="none" w:sz="0" w:space="0" w:color="auto"/>
          </w:divBdr>
        </w:div>
        <w:div w:id="1979912131">
          <w:marLeft w:val="480"/>
          <w:marRight w:val="0"/>
          <w:marTop w:val="0"/>
          <w:marBottom w:val="0"/>
          <w:divBdr>
            <w:top w:val="none" w:sz="0" w:space="0" w:color="auto"/>
            <w:left w:val="none" w:sz="0" w:space="0" w:color="auto"/>
            <w:bottom w:val="none" w:sz="0" w:space="0" w:color="auto"/>
            <w:right w:val="none" w:sz="0" w:space="0" w:color="auto"/>
          </w:divBdr>
        </w:div>
        <w:div w:id="876237001">
          <w:marLeft w:val="480"/>
          <w:marRight w:val="0"/>
          <w:marTop w:val="0"/>
          <w:marBottom w:val="0"/>
          <w:divBdr>
            <w:top w:val="none" w:sz="0" w:space="0" w:color="auto"/>
            <w:left w:val="none" w:sz="0" w:space="0" w:color="auto"/>
            <w:bottom w:val="none" w:sz="0" w:space="0" w:color="auto"/>
            <w:right w:val="none" w:sz="0" w:space="0" w:color="auto"/>
          </w:divBdr>
        </w:div>
        <w:div w:id="1370646871">
          <w:marLeft w:val="480"/>
          <w:marRight w:val="0"/>
          <w:marTop w:val="0"/>
          <w:marBottom w:val="0"/>
          <w:divBdr>
            <w:top w:val="none" w:sz="0" w:space="0" w:color="auto"/>
            <w:left w:val="none" w:sz="0" w:space="0" w:color="auto"/>
            <w:bottom w:val="none" w:sz="0" w:space="0" w:color="auto"/>
            <w:right w:val="none" w:sz="0" w:space="0" w:color="auto"/>
          </w:divBdr>
        </w:div>
        <w:div w:id="1301576072">
          <w:marLeft w:val="480"/>
          <w:marRight w:val="0"/>
          <w:marTop w:val="0"/>
          <w:marBottom w:val="0"/>
          <w:divBdr>
            <w:top w:val="none" w:sz="0" w:space="0" w:color="auto"/>
            <w:left w:val="none" w:sz="0" w:space="0" w:color="auto"/>
            <w:bottom w:val="none" w:sz="0" w:space="0" w:color="auto"/>
            <w:right w:val="none" w:sz="0" w:space="0" w:color="auto"/>
          </w:divBdr>
        </w:div>
        <w:div w:id="1875727415">
          <w:marLeft w:val="480"/>
          <w:marRight w:val="0"/>
          <w:marTop w:val="0"/>
          <w:marBottom w:val="0"/>
          <w:divBdr>
            <w:top w:val="none" w:sz="0" w:space="0" w:color="auto"/>
            <w:left w:val="none" w:sz="0" w:space="0" w:color="auto"/>
            <w:bottom w:val="none" w:sz="0" w:space="0" w:color="auto"/>
            <w:right w:val="none" w:sz="0" w:space="0" w:color="auto"/>
          </w:divBdr>
        </w:div>
        <w:div w:id="1483229591">
          <w:marLeft w:val="480"/>
          <w:marRight w:val="0"/>
          <w:marTop w:val="0"/>
          <w:marBottom w:val="0"/>
          <w:divBdr>
            <w:top w:val="none" w:sz="0" w:space="0" w:color="auto"/>
            <w:left w:val="none" w:sz="0" w:space="0" w:color="auto"/>
            <w:bottom w:val="none" w:sz="0" w:space="0" w:color="auto"/>
            <w:right w:val="none" w:sz="0" w:space="0" w:color="auto"/>
          </w:divBdr>
        </w:div>
        <w:div w:id="1228881321">
          <w:marLeft w:val="480"/>
          <w:marRight w:val="0"/>
          <w:marTop w:val="0"/>
          <w:marBottom w:val="0"/>
          <w:divBdr>
            <w:top w:val="none" w:sz="0" w:space="0" w:color="auto"/>
            <w:left w:val="none" w:sz="0" w:space="0" w:color="auto"/>
            <w:bottom w:val="none" w:sz="0" w:space="0" w:color="auto"/>
            <w:right w:val="none" w:sz="0" w:space="0" w:color="auto"/>
          </w:divBdr>
        </w:div>
        <w:div w:id="297302667">
          <w:marLeft w:val="480"/>
          <w:marRight w:val="0"/>
          <w:marTop w:val="0"/>
          <w:marBottom w:val="0"/>
          <w:divBdr>
            <w:top w:val="none" w:sz="0" w:space="0" w:color="auto"/>
            <w:left w:val="none" w:sz="0" w:space="0" w:color="auto"/>
            <w:bottom w:val="none" w:sz="0" w:space="0" w:color="auto"/>
            <w:right w:val="none" w:sz="0" w:space="0" w:color="auto"/>
          </w:divBdr>
        </w:div>
        <w:div w:id="1420178353">
          <w:marLeft w:val="480"/>
          <w:marRight w:val="0"/>
          <w:marTop w:val="0"/>
          <w:marBottom w:val="0"/>
          <w:divBdr>
            <w:top w:val="none" w:sz="0" w:space="0" w:color="auto"/>
            <w:left w:val="none" w:sz="0" w:space="0" w:color="auto"/>
            <w:bottom w:val="none" w:sz="0" w:space="0" w:color="auto"/>
            <w:right w:val="none" w:sz="0" w:space="0" w:color="auto"/>
          </w:divBdr>
        </w:div>
        <w:div w:id="607086289">
          <w:marLeft w:val="480"/>
          <w:marRight w:val="0"/>
          <w:marTop w:val="0"/>
          <w:marBottom w:val="0"/>
          <w:divBdr>
            <w:top w:val="none" w:sz="0" w:space="0" w:color="auto"/>
            <w:left w:val="none" w:sz="0" w:space="0" w:color="auto"/>
            <w:bottom w:val="none" w:sz="0" w:space="0" w:color="auto"/>
            <w:right w:val="none" w:sz="0" w:space="0" w:color="auto"/>
          </w:divBdr>
        </w:div>
        <w:div w:id="2136632512">
          <w:marLeft w:val="480"/>
          <w:marRight w:val="0"/>
          <w:marTop w:val="0"/>
          <w:marBottom w:val="0"/>
          <w:divBdr>
            <w:top w:val="none" w:sz="0" w:space="0" w:color="auto"/>
            <w:left w:val="none" w:sz="0" w:space="0" w:color="auto"/>
            <w:bottom w:val="none" w:sz="0" w:space="0" w:color="auto"/>
            <w:right w:val="none" w:sz="0" w:space="0" w:color="auto"/>
          </w:divBdr>
        </w:div>
        <w:div w:id="401686118">
          <w:marLeft w:val="480"/>
          <w:marRight w:val="0"/>
          <w:marTop w:val="0"/>
          <w:marBottom w:val="0"/>
          <w:divBdr>
            <w:top w:val="none" w:sz="0" w:space="0" w:color="auto"/>
            <w:left w:val="none" w:sz="0" w:space="0" w:color="auto"/>
            <w:bottom w:val="none" w:sz="0" w:space="0" w:color="auto"/>
            <w:right w:val="none" w:sz="0" w:space="0" w:color="auto"/>
          </w:divBdr>
        </w:div>
        <w:div w:id="1828935225">
          <w:marLeft w:val="480"/>
          <w:marRight w:val="0"/>
          <w:marTop w:val="0"/>
          <w:marBottom w:val="0"/>
          <w:divBdr>
            <w:top w:val="none" w:sz="0" w:space="0" w:color="auto"/>
            <w:left w:val="none" w:sz="0" w:space="0" w:color="auto"/>
            <w:bottom w:val="none" w:sz="0" w:space="0" w:color="auto"/>
            <w:right w:val="none" w:sz="0" w:space="0" w:color="auto"/>
          </w:divBdr>
        </w:div>
        <w:div w:id="1499270222">
          <w:marLeft w:val="480"/>
          <w:marRight w:val="0"/>
          <w:marTop w:val="0"/>
          <w:marBottom w:val="0"/>
          <w:divBdr>
            <w:top w:val="none" w:sz="0" w:space="0" w:color="auto"/>
            <w:left w:val="none" w:sz="0" w:space="0" w:color="auto"/>
            <w:bottom w:val="none" w:sz="0" w:space="0" w:color="auto"/>
            <w:right w:val="none" w:sz="0" w:space="0" w:color="auto"/>
          </w:divBdr>
        </w:div>
        <w:div w:id="329868438">
          <w:marLeft w:val="480"/>
          <w:marRight w:val="0"/>
          <w:marTop w:val="0"/>
          <w:marBottom w:val="0"/>
          <w:divBdr>
            <w:top w:val="none" w:sz="0" w:space="0" w:color="auto"/>
            <w:left w:val="none" w:sz="0" w:space="0" w:color="auto"/>
            <w:bottom w:val="none" w:sz="0" w:space="0" w:color="auto"/>
            <w:right w:val="none" w:sz="0" w:space="0" w:color="auto"/>
          </w:divBdr>
        </w:div>
        <w:div w:id="1743674062">
          <w:marLeft w:val="480"/>
          <w:marRight w:val="0"/>
          <w:marTop w:val="0"/>
          <w:marBottom w:val="0"/>
          <w:divBdr>
            <w:top w:val="none" w:sz="0" w:space="0" w:color="auto"/>
            <w:left w:val="none" w:sz="0" w:space="0" w:color="auto"/>
            <w:bottom w:val="none" w:sz="0" w:space="0" w:color="auto"/>
            <w:right w:val="none" w:sz="0" w:space="0" w:color="auto"/>
          </w:divBdr>
        </w:div>
        <w:div w:id="765930716">
          <w:marLeft w:val="480"/>
          <w:marRight w:val="0"/>
          <w:marTop w:val="0"/>
          <w:marBottom w:val="0"/>
          <w:divBdr>
            <w:top w:val="none" w:sz="0" w:space="0" w:color="auto"/>
            <w:left w:val="none" w:sz="0" w:space="0" w:color="auto"/>
            <w:bottom w:val="none" w:sz="0" w:space="0" w:color="auto"/>
            <w:right w:val="none" w:sz="0" w:space="0" w:color="auto"/>
          </w:divBdr>
        </w:div>
        <w:div w:id="2049258473">
          <w:marLeft w:val="480"/>
          <w:marRight w:val="0"/>
          <w:marTop w:val="0"/>
          <w:marBottom w:val="0"/>
          <w:divBdr>
            <w:top w:val="none" w:sz="0" w:space="0" w:color="auto"/>
            <w:left w:val="none" w:sz="0" w:space="0" w:color="auto"/>
            <w:bottom w:val="none" w:sz="0" w:space="0" w:color="auto"/>
            <w:right w:val="none" w:sz="0" w:space="0" w:color="auto"/>
          </w:divBdr>
        </w:div>
        <w:div w:id="178660770">
          <w:marLeft w:val="480"/>
          <w:marRight w:val="0"/>
          <w:marTop w:val="0"/>
          <w:marBottom w:val="0"/>
          <w:divBdr>
            <w:top w:val="none" w:sz="0" w:space="0" w:color="auto"/>
            <w:left w:val="none" w:sz="0" w:space="0" w:color="auto"/>
            <w:bottom w:val="none" w:sz="0" w:space="0" w:color="auto"/>
            <w:right w:val="none" w:sz="0" w:space="0" w:color="auto"/>
          </w:divBdr>
        </w:div>
        <w:div w:id="1495101899">
          <w:marLeft w:val="480"/>
          <w:marRight w:val="0"/>
          <w:marTop w:val="0"/>
          <w:marBottom w:val="0"/>
          <w:divBdr>
            <w:top w:val="none" w:sz="0" w:space="0" w:color="auto"/>
            <w:left w:val="none" w:sz="0" w:space="0" w:color="auto"/>
            <w:bottom w:val="none" w:sz="0" w:space="0" w:color="auto"/>
            <w:right w:val="none" w:sz="0" w:space="0" w:color="auto"/>
          </w:divBdr>
        </w:div>
        <w:div w:id="767386944">
          <w:marLeft w:val="480"/>
          <w:marRight w:val="0"/>
          <w:marTop w:val="0"/>
          <w:marBottom w:val="0"/>
          <w:divBdr>
            <w:top w:val="none" w:sz="0" w:space="0" w:color="auto"/>
            <w:left w:val="none" w:sz="0" w:space="0" w:color="auto"/>
            <w:bottom w:val="none" w:sz="0" w:space="0" w:color="auto"/>
            <w:right w:val="none" w:sz="0" w:space="0" w:color="auto"/>
          </w:divBdr>
        </w:div>
        <w:div w:id="1604341676">
          <w:marLeft w:val="480"/>
          <w:marRight w:val="0"/>
          <w:marTop w:val="0"/>
          <w:marBottom w:val="0"/>
          <w:divBdr>
            <w:top w:val="none" w:sz="0" w:space="0" w:color="auto"/>
            <w:left w:val="none" w:sz="0" w:space="0" w:color="auto"/>
            <w:bottom w:val="none" w:sz="0" w:space="0" w:color="auto"/>
            <w:right w:val="none" w:sz="0" w:space="0" w:color="auto"/>
          </w:divBdr>
        </w:div>
        <w:div w:id="603614570">
          <w:marLeft w:val="480"/>
          <w:marRight w:val="0"/>
          <w:marTop w:val="0"/>
          <w:marBottom w:val="0"/>
          <w:divBdr>
            <w:top w:val="none" w:sz="0" w:space="0" w:color="auto"/>
            <w:left w:val="none" w:sz="0" w:space="0" w:color="auto"/>
            <w:bottom w:val="none" w:sz="0" w:space="0" w:color="auto"/>
            <w:right w:val="none" w:sz="0" w:space="0" w:color="auto"/>
          </w:divBdr>
        </w:div>
        <w:div w:id="368341320">
          <w:marLeft w:val="480"/>
          <w:marRight w:val="0"/>
          <w:marTop w:val="0"/>
          <w:marBottom w:val="0"/>
          <w:divBdr>
            <w:top w:val="none" w:sz="0" w:space="0" w:color="auto"/>
            <w:left w:val="none" w:sz="0" w:space="0" w:color="auto"/>
            <w:bottom w:val="none" w:sz="0" w:space="0" w:color="auto"/>
            <w:right w:val="none" w:sz="0" w:space="0" w:color="auto"/>
          </w:divBdr>
        </w:div>
        <w:div w:id="1994215699">
          <w:marLeft w:val="480"/>
          <w:marRight w:val="0"/>
          <w:marTop w:val="0"/>
          <w:marBottom w:val="0"/>
          <w:divBdr>
            <w:top w:val="none" w:sz="0" w:space="0" w:color="auto"/>
            <w:left w:val="none" w:sz="0" w:space="0" w:color="auto"/>
            <w:bottom w:val="none" w:sz="0" w:space="0" w:color="auto"/>
            <w:right w:val="none" w:sz="0" w:space="0" w:color="auto"/>
          </w:divBdr>
        </w:div>
        <w:div w:id="1468472142">
          <w:marLeft w:val="480"/>
          <w:marRight w:val="0"/>
          <w:marTop w:val="0"/>
          <w:marBottom w:val="0"/>
          <w:divBdr>
            <w:top w:val="none" w:sz="0" w:space="0" w:color="auto"/>
            <w:left w:val="none" w:sz="0" w:space="0" w:color="auto"/>
            <w:bottom w:val="none" w:sz="0" w:space="0" w:color="auto"/>
            <w:right w:val="none" w:sz="0" w:space="0" w:color="auto"/>
          </w:divBdr>
        </w:div>
        <w:div w:id="468743890">
          <w:marLeft w:val="480"/>
          <w:marRight w:val="0"/>
          <w:marTop w:val="0"/>
          <w:marBottom w:val="0"/>
          <w:divBdr>
            <w:top w:val="none" w:sz="0" w:space="0" w:color="auto"/>
            <w:left w:val="none" w:sz="0" w:space="0" w:color="auto"/>
            <w:bottom w:val="none" w:sz="0" w:space="0" w:color="auto"/>
            <w:right w:val="none" w:sz="0" w:space="0" w:color="auto"/>
          </w:divBdr>
        </w:div>
        <w:div w:id="186330549">
          <w:marLeft w:val="480"/>
          <w:marRight w:val="0"/>
          <w:marTop w:val="0"/>
          <w:marBottom w:val="0"/>
          <w:divBdr>
            <w:top w:val="none" w:sz="0" w:space="0" w:color="auto"/>
            <w:left w:val="none" w:sz="0" w:space="0" w:color="auto"/>
            <w:bottom w:val="none" w:sz="0" w:space="0" w:color="auto"/>
            <w:right w:val="none" w:sz="0" w:space="0" w:color="auto"/>
          </w:divBdr>
        </w:div>
        <w:div w:id="71659810">
          <w:marLeft w:val="480"/>
          <w:marRight w:val="0"/>
          <w:marTop w:val="0"/>
          <w:marBottom w:val="0"/>
          <w:divBdr>
            <w:top w:val="none" w:sz="0" w:space="0" w:color="auto"/>
            <w:left w:val="none" w:sz="0" w:space="0" w:color="auto"/>
            <w:bottom w:val="none" w:sz="0" w:space="0" w:color="auto"/>
            <w:right w:val="none" w:sz="0" w:space="0" w:color="auto"/>
          </w:divBdr>
        </w:div>
        <w:div w:id="1418677314">
          <w:marLeft w:val="480"/>
          <w:marRight w:val="0"/>
          <w:marTop w:val="0"/>
          <w:marBottom w:val="0"/>
          <w:divBdr>
            <w:top w:val="none" w:sz="0" w:space="0" w:color="auto"/>
            <w:left w:val="none" w:sz="0" w:space="0" w:color="auto"/>
            <w:bottom w:val="none" w:sz="0" w:space="0" w:color="auto"/>
            <w:right w:val="none" w:sz="0" w:space="0" w:color="auto"/>
          </w:divBdr>
        </w:div>
        <w:div w:id="779032741">
          <w:marLeft w:val="480"/>
          <w:marRight w:val="0"/>
          <w:marTop w:val="0"/>
          <w:marBottom w:val="0"/>
          <w:divBdr>
            <w:top w:val="none" w:sz="0" w:space="0" w:color="auto"/>
            <w:left w:val="none" w:sz="0" w:space="0" w:color="auto"/>
            <w:bottom w:val="none" w:sz="0" w:space="0" w:color="auto"/>
            <w:right w:val="none" w:sz="0" w:space="0" w:color="auto"/>
          </w:divBdr>
        </w:div>
        <w:div w:id="99767484">
          <w:marLeft w:val="480"/>
          <w:marRight w:val="0"/>
          <w:marTop w:val="0"/>
          <w:marBottom w:val="0"/>
          <w:divBdr>
            <w:top w:val="none" w:sz="0" w:space="0" w:color="auto"/>
            <w:left w:val="none" w:sz="0" w:space="0" w:color="auto"/>
            <w:bottom w:val="none" w:sz="0" w:space="0" w:color="auto"/>
            <w:right w:val="none" w:sz="0" w:space="0" w:color="auto"/>
          </w:divBdr>
        </w:div>
        <w:div w:id="1282807447">
          <w:marLeft w:val="480"/>
          <w:marRight w:val="0"/>
          <w:marTop w:val="0"/>
          <w:marBottom w:val="0"/>
          <w:divBdr>
            <w:top w:val="none" w:sz="0" w:space="0" w:color="auto"/>
            <w:left w:val="none" w:sz="0" w:space="0" w:color="auto"/>
            <w:bottom w:val="none" w:sz="0" w:space="0" w:color="auto"/>
            <w:right w:val="none" w:sz="0" w:space="0" w:color="auto"/>
          </w:divBdr>
        </w:div>
        <w:div w:id="739444311">
          <w:marLeft w:val="480"/>
          <w:marRight w:val="0"/>
          <w:marTop w:val="0"/>
          <w:marBottom w:val="0"/>
          <w:divBdr>
            <w:top w:val="none" w:sz="0" w:space="0" w:color="auto"/>
            <w:left w:val="none" w:sz="0" w:space="0" w:color="auto"/>
            <w:bottom w:val="none" w:sz="0" w:space="0" w:color="auto"/>
            <w:right w:val="none" w:sz="0" w:space="0" w:color="auto"/>
          </w:divBdr>
        </w:div>
        <w:div w:id="891236797">
          <w:marLeft w:val="480"/>
          <w:marRight w:val="0"/>
          <w:marTop w:val="0"/>
          <w:marBottom w:val="0"/>
          <w:divBdr>
            <w:top w:val="none" w:sz="0" w:space="0" w:color="auto"/>
            <w:left w:val="none" w:sz="0" w:space="0" w:color="auto"/>
            <w:bottom w:val="none" w:sz="0" w:space="0" w:color="auto"/>
            <w:right w:val="none" w:sz="0" w:space="0" w:color="auto"/>
          </w:divBdr>
        </w:div>
        <w:div w:id="1184318309">
          <w:marLeft w:val="480"/>
          <w:marRight w:val="0"/>
          <w:marTop w:val="0"/>
          <w:marBottom w:val="0"/>
          <w:divBdr>
            <w:top w:val="none" w:sz="0" w:space="0" w:color="auto"/>
            <w:left w:val="none" w:sz="0" w:space="0" w:color="auto"/>
            <w:bottom w:val="none" w:sz="0" w:space="0" w:color="auto"/>
            <w:right w:val="none" w:sz="0" w:space="0" w:color="auto"/>
          </w:divBdr>
        </w:div>
        <w:div w:id="405497053">
          <w:marLeft w:val="480"/>
          <w:marRight w:val="0"/>
          <w:marTop w:val="0"/>
          <w:marBottom w:val="0"/>
          <w:divBdr>
            <w:top w:val="none" w:sz="0" w:space="0" w:color="auto"/>
            <w:left w:val="none" w:sz="0" w:space="0" w:color="auto"/>
            <w:bottom w:val="none" w:sz="0" w:space="0" w:color="auto"/>
            <w:right w:val="none" w:sz="0" w:space="0" w:color="auto"/>
          </w:divBdr>
        </w:div>
        <w:div w:id="604462764">
          <w:marLeft w:val="480"/>
          <w:marRight w:val="0"/>
          <w:marTop w:val="0"/>
          <w:marBottom w:val="0"/>
          <w:divBdr>
            <w:top w:val="none" w:sz="0" w:space="0" w:color="auto"/>
            <w:left w:val="none" w:sz="0" w:space="0" w:color="auto"/>
            <w:bottom w:val="none" w:sz="0" w:space="0" w:color="auto"/>
            <w:right w:val="none" w:sz="0" w:space="0" w:color="auto"/>
          </w:divBdr>
        </w:div>
        <w:div w:id="514349467">
          <w:marLeft w:val="480"/>
          <w:marRight w:val="0"/>
          <w:marTop w:val="0"/>
          <w:marBottom w:val="0"/>
          <w:divBdr>
            <w:top w:val="none" w:sz="0" w:space="0" w:color="auto"/>
            <w:left w:val="none" w:sz="0" w:space="0" w:color="auto"/>
            <w:bottom w:val="none" w:sz="0" w:space="0" w:color="auto"/>
            <w:right w:val="none" w:sz="0" w:space="0" w:color="auto"/>
          </w:divBdr>
        </w:div>
        <w:div w:id="783621133">
          <w:marLeft w:val="480"/>
          <w:marRight w:val="0"/>
          <w:marTop w:val="0"/>
          <w:marBottom w:val="0"/>
          <w:divBdr>
            <w:top w:val="none" w:sz="0" w:space="0" w:color="auto"/>
            <w:left w:val="none" w:sz="0" w:space="0" w:color="auto"/>
            <w:bottom w:val="none" w:sz="0" w:space="0" w:color="auto"/>
            <w:right w:val="none" w:sz="0" w:space="0" w:color="auto"/>
          </w:divBdr>
        </w:div>
        <w:div w:id="975330436">
          <w:marLeft w:val="480"/>
          <w:marRight w:val="0"/>
          <w:marTop w:val="0"/>
          <w:marBottom w:val="0"/>
          <w:divBdr>
            <w:top w:val="none" w:sz="0" w:space="0" w:color="auto"/>
            <w:left w:val="none" w:sz="0" w:space="0" w:color="auto"/>
            <w:bottom w:val="none" w:sz="0" w:space="0" w:color="auto"/>
            <w:right w:val="none" w:sz="0" w:space="0" w:color="auto"/>
          </w:divBdr>
        </w:div>
      </w:divsChild>
    </w:div>
    <w:div w:id="1265191360">
      <w:bodyDiv w:val="1"/>
      <w:marLeft w:val="0"/>
      <w:marRight w:val="0"/>
      <w:marTop w:val="0"/>
      <w:marBottom w:val="0"/>
      <w:divBdr>
        <w:top w:val="none" w:sz="0" w:space="0" w:color="auto"/>
        <w:left w:val="none" w:sz="0" w:space="0" w:color="auto"/>
        <w:bottom w:val="none" w:sz="0" w:space="0" w:color="auto"/>
        <w:right w:val="none" w:sz="0" w:space="0" w:color="auto"/>
      </w:divBdr>
      <w:divsChild>
        <w:div w:id="930819200">
          <w:marLeft w:val="480"/>
          <w:marRight w:val="0"/>
          <w:marTop w:val="0"/>
          <w:marBottom w:val="0"/>
          <w:divBdr>
            <w:top w:val="none" w:sz="0" w:space="0" w:color="auto"/>
            <w:left w:val="none" w:sz="0" w:space="0" w:color="auto"/>
            <w:bottom w:val="none" w:sz="0" w:space="0" w:color="auto"/>
            <w:right w:val="none" w:sz="0" w:space="0" w:color="auto"/>
          </w:divBdr>
        </w:div>
        <w:div w:id="1199783180">
          <w:marLeft w:val="480"/>
          <w:marRight w:val="0"/>
          <w:marTop w:val="0"/>
          <w:marBottom w:val="0"/>
          <w:divBdr>
            <w:top w:val="none" w:sz="0" w:space="0" w:color="auto"/>
            <w:left w:val="none" w:sz="0" w:space="0" w:color="auto"/>
            <w:bottom w:val="none" w:sz="0" w:space="0" w:color="auto"/>
            <w:right w:val="none" w:sz="0" w:space="0" w:color="auto"/>
          </w:divBdr>
        </w:div>
        <w:div w:id="201595442">
          <w:marLeft w:val="480"/>
          <w:marRight w:val="0"/>
          <w:marTop w:val="0"/>
          <w:marBottom w:val="0"/>
          <w:divBdr>
            <w:top w:val="none" w:sz="0" w:space="0" w:color="auto"/>
            <w:left w:val="none" w:sz="0" w:space="0" w:color="auto"/>
            <w:bottom w:val="none" w:sz="0" w:space="0" w:color="auto"/>
            <w:right w:val="none" w:sz="0" w:space="0" w:color="auto"/>
          </w:divBdr>
        </w:div>
        <w:div w:id="57215928">
          <w:marLeft w:val="480"/>
          <w:marRight w:val="0"/>
          <w:marTop w:val="0"/>
          <w:marBottom w:val="0"/>
          <w:divBdr>
            <w:top w:val="none" w:sz="0" w:space="0" w:color="auto"/>
            <w:left w:val="none" w:sz="0" w:space="0" w:color="auto"/>
            <w:bottom w:val="none" w:sz="0" w:space="0" w:color="auto"/>
            <w:right w:val="none" w:sz="0" w:space="0" w:color="auto"/>
          </w:divBdr>
        </w:div>
        <w:div w:id="398132553">
          <w:marLeft w:val="480"/>
          <w:marRight w:val="0"/>
          <w:marTop w:val="0"/>
          <w:marBottom w:val="0"/>
          <w:divBdr>
            <w:top w:val="none" w:sz="0" w:space="0" w:color="auto"/>
            <w:left w:val="none" w:sz="0" w:space="0" w:color="auto"/>
            <w:bottom w:val="none" w:sz="0" w:space="0" w:color="auto"/>
            <w:right w:val="none" w:sz="0" w:space="0" w:color="auto"/>
          </w:divBdr>
        </w:div>
        <w:div w:id="1560750600">
          <w:marLeft w:val="480"/>
          <w:marRight w:val="0"/>
          <w:marTop w:val="0"/>
          <w:marBottom w:val="0"/>
          <w:divBdr>
            <w:top w:val="none" w:sz="0" w:space="0" w:color="auto"/>
            <w:left w:val="none" w:sz="0" w:space="0" w:color="auto"/>
            <w:bottom w:val="none" w:sz="0" w:space="0" w:color="auto"/>
            <w:right w:val="none" w:sz="0" w:space="0" w:color="auto"/>
          </w:divBdr>
        </w:div>
        <w:div w:id="404300758">
          <w:marLeft w:val="480"/>
          <w:marRight w:val="0"/>
          <w:marTop w:val="0"/>
          <w:marBottom w:val="0"/>
          <w:divBdr>
            <w:top w:val="none" w:sz="0" w:space="0" w:color="auto"/>
            <w:left w:val="none" w:sz="0" w:space="0" w:color="auto"/>
            <w:bottom w:val="none" w:sz="0" w:space="0" w:color="auto"/>
            <w:right w:val="none" w:sz="0" w:space="0" w:color="auto"/>
          </w:divBdr>
        </w:div>
        <w:div w:id="1492210368">
          <w:marLeft w:val="480"/>
          <w:marRight w:val="0"/>
          <w:marTop w:val="0"/>
          <w:marBottom w:val="0"/>
          <w:divBdr>
            <w:top w:val="none" w:sz="0" w:space="0" w:color="auto"/>
            <w:left w:val="none" w:sz="0" w:space="0" w:color="auto"/>
            <w:bottom w:val="none" w:sz="0" w:space="0" w:color="auto"/>
            <w:right w:val="none" w:sz="0" w:space="0" w:color="auto"/>
          </w:divBdr>
        </w:div>
        <w:div w:id="1050419507">
          <w:marLeft w:val="480"/>
          <w:marRight w:val="0"/>
          <w:marTop w:val="0"/>
          <w:marBottom w:val="0"/>
          <w:divBdr>
            <w:top w:val="none" w:sz="0" w:space="0" w:color="auto"/>
            <w:left w:val="none" w:sz="0" w:space="0" w:color="auto"/>
            <w:bottom w:val="none" w:sz="0" w:space="0" w:color="auto"/>
            <w:right w:val="none" w:sz="0" w:space="0" w:color="auto"/>
          </w:divBdr>
        </w:div>
        <w:div w:id="1048143803">
          <w:marLeft w:val="480"/>
          <w:marRight w:val="0"/>
          <w:marTop w:val="0"/>
          <w:marBottom w:val="0"/>
          <w:divBdr>
            <w:top w:val="none" w:sz="0" w:space="0" w:color="auto"/>
            <w:left w:val="none" w:sz="0" w:space="0" w:color="auto"/>
            <w:bottom w:val="none" w:sz="0" w:space="0" w:color="auto"/>
            <w:right w:val="none" w:sz="0" w:space="0" w:color="auto"/>
          </w:divBdr>
        </w:div>
        <w:div w:id="186873902">
          <w:marLeft w:val="480"/>
          <w:marRight w:val="0"/>
          <w:marTop w:val="0"/>
          <w:marBottom w:val="0"/>
          <w:divBdr>
            <w:top w:val="none" w:sz="0" w:space="0" w:color="auto"/>
            <w:left w:val="none" w:sz="0" w:space="0" w:color="auto"/>
            <w:bottom w:val="none" w:sz="0" w:space="0" w:color="auto"/>
            <w:right w:val="none" w:sz="0" w:space="0" w:color="auto"/>
          </w:divBdr>
        </w:div>
        <w:div w:id="794717762">
          <w:marLeft w:val="480"/>
          <w:marRight w:val="0"/>
          <w:marTop w:val="0"/>
          <w:marBottom w:val="0"/>
          <w:divBdr>
            <w:top w:val="none" w:sz="0" w:space="0" w:color="auto"/>
            <w:left w:val="none" w:sz="0" w:space="0" w:color="auto"/>
            <w:bottom w:val="none" w:sz="0" w:space="0" w:color="auto"/>
            <w:right w:val="none" w:sz="0" w:space="0" w:color="auto"/>
          </w:divBdr>
        </w:div>
        <w:div w:id="2064088811">
          <w:marLeft w:val="480"/>
          <w:marRight w:val="0"/>
          <w:marTop w:val="0"/>
          <w:marBottom w:val="0"/>
          <w:divBdr>
            <w:top w:val="none" w:sz="0" w:space="0" w:color="auto"/>
            <w:left w:val="none" w:sz="0" w:space="0" w:color="auto"/>
            <w:bottom w:val="none" w:sz="0" w:space="0" w:color="auto"/>
            <w:right w:val="none" w:sz="0" w:space="0" w:color="auto"/>
          </w:divBdr>
        </w:div>
        <w:div w:id="921567706">
          <w:marLeft w:val="480"/>
          <w:marRight w:val="0"/>
          <w:marTop w:val="0"/>
          <w:marBottom w:val="0"/>
          <w:divBdr>
            <w:top w:val="none" w:sz="0" w:space="0" w:color="auto"/>
            <w:left w:val="none" w:sz="0" w:space="0" w:color="auto"/>
            <w:bottom w:val="none" w:sz="0" w:space="0" w:color="auto"/>
            <w:right w:val="none" w:sz="0" w:space="0" w:color="auto"/>
          </w:divBdr>
        </w:div>
        <w:div w:id="414203345">
          <w:marLeft w:val="480"/>
          <w:marRight w:val="0"/>
          <w:marTop w:val="0"/>
          <w:marBottom w:val="0"/>
          <w:divBdr>
            <w:top w:val="none" w:sz="0" w:space="0" w:color="auto"/>
            <w:left w:val="none" w:sz="0" w:space="0" w:color="auto"/>
            <w:bottom w:val="none" w:sz="0" w:space="0" w:color="auto"/>
            <w:right w:val="none" w:sz="0" w:space="0" w:color="auto"/>
          </w:divBdr>
        </w:div>
        <w:div w:id="443351319">
          <w:marLeft w:val="480"/>
          <w:marRight w:val="0"/>
          <w:marTop w:val="0"/>
          <w:marBottom w:val="0"/>
          <w:divBdr>
            <w:top w:val="none" w:sz="0" w:space="0" w:color="auto"/>
            <w:left w:val="none" w:sz="0" w:space="0" w:color="auto"/>
            <w:bottom w:val="none" w:sz="0" w:space="0" w:color="auto"/>
            <w:right w:val="none" w:sz="0" w:space="0" w:color="auto"/>
          </w:divBdr>
        </w:div>
        <w:div w:id="1356997679">
          <w:marLeft w:val="480"/>
          <w:marRight w:val="0"/>
          <w:marTop w:val="0"/>
          <w:marBottom w:val="0"/>
          <w:divBdr>
            <w:top w:val="none" w:sz="0" w:space="0" w:color="auto"/>
            <w:left w:val="none" w:sz="0" w:space="0" w:color="auto"/>
            <w:bottom w:val="none" w:sz="0" w:space="0" w:color="auto"/>
            <w:right w:val="none" w:sz="0" w:space="0" w:color="auto"/>
          </w:divBdr>
        </w:div>
        <w:div w:id="846553178">
          <w:marLeft w:val="480"/>
          <w:marRight w:val="0"/>
          <w:marTop w:val="0"/>
          <w:marBottom w:val="0"/>
          <w:divBdr>
            <w:top w:val="none" w:sz="0" w:space="0" w:color="auto"/>
            <w:left w:val="none" w:sz="0" w:space="0" w:color="auto"/>
            <w:bottom w:val="none" w:sz="0" w:space="0" w:color="auto"/>
            <w:right w:val="none" w:sz="0" w:space="0" w:color="auto"/>
          </w:divBdr>
        </w:div>
        <w:div w:id="35930139">
          <w:marLeft w:val="480"/>
          <w:marRight w:val="0"/>
          <w:marTop w:val="0"/>
          <w:marBottom w:val="0"/>
          <w:divBdr>
            <w:top w:val="none" w:sz="0" w:space="0" w:color="auto"/>
            <w:left w:val="none" w:sz="0" w:space="0" w:color="auto"/>
            <w:bottom w:val="none" w:sz="0" w:space="0" w:color="auto"/>
            <w:right w:val="none" w:sz="0" w:space="0" w:color="auto"/>
          </w:divBdr>
        </w:div>
        <w:div w:id="1465343460">
          <w:marLeft w:val="480"/>
          <w:marRight w:val="0"/>
          <w:marTop w:val="0"/>
          <w:marBottom w:val="0"/>
          <w:divBdr>
            <w:top w:val="none" w:sz="0" w:space="0" w:color="auto"/>
            <w:left w:val="none" w:sz="0" w:space="0" w:color="auto"/>
            <w:bottom w:val="none" w:sz="0" w:space="0" w:color="auto"/>
            <w:right w:val="none" w:sz="0" w:space="0" w:color="auto"/>
          </w:divBdr>
        </w:div>
        <w:div w:id="633681955">
          <w:marLeft w:val="480"/>
          <w:marRight w:val="0"/>
          <w:marTop w:val="0"/>
          <w:marBottom w:val="0"/>
          <w:divBdr>
            <w:top w:val="none" w:sz="0" w:space="0" w:color="auto"/>
            <w:left w:val="none" w:sz="0" w:space="0" w:color="auto"/>
            <w:bottom w:val="none" w:sz="0" w:space="0" w:color="auto"/>
            <w:right w:val="none" w:sz="0" w:space="0" w:color="auto"/>
          </w:divBdr>
        </w:div>
        <w:div w:id="1026180700">
          <w:marLeft w:val="480"/>
          <w:marRight w:val="0"/>
          <w:marTop w:val="0"/>
          <w:marBottom w:val="0"/>
          <w:divBdr>
            <w:top w:val="none" w:sz="0" w:space="0" w:color="auto"/>
            <w:left w:val="none" w:sz="0" w:space="0" w:color="auto"/>
            <w:bottom w:val="none" w:sz="0" w:space="0" w:color="auto"/>
            <w:right w:val="none" w:sz="0" w:space="0" w:color="auto"/>
          </w:divBdr>
        </w:div>
        <w:div w:id="1500578918">
          <w:marLeft w:val="480"/>
          <w:marRight w:val="0"/>
          <w:marTop w:val="0"/>
          <w:marBottom w:val="0"/>
          <w:divBdr>
            <w:top w:val="none" w:sz="0" w:space="0" w:color="auto"/>
            <w:left w:val="none" w:sz="0" w:space="0" w:color="auto"/>
            <w:bottom w:val="none" w:sz="0" w:space="0" w:color="auto"/>
            <w:right w:val="none" w:sz="0" w:space="0" w:color="auto"/>
          </w:divBdr>
        </w:div>
        <w:div w:id="1484010805">
          <w:marLeft w:val="480"/>
          <w:marRight w:val="0"/>
          <w:marTop w:val="0"/>
          <w:marBottom w:val="0"/>
          <w:divBdr>
            <w:top w:val="none" w:sz="0" w:space="0" w:color="auto"/>
            <w:left w:val="none" w:sz="0" w:space="0" w:color="auto"/>
            <w:bottom w:val="none" w:sz="0" w:space="0" w:color="auto"/>
            <w:right w:val="none" w:sz="0" w:space="0" w:color="auto"/>
          </w:divBdr>
        </w:div>
        <w:div w:id="1373579667">
          <w:marLeft w:val="480"/>
          <w:marRight w:val="0"/>
          <w:marTop w:val="0"/>
          <w:marBottom w:val="0"/>
          <w:divBdr>
            <w:top w:val="none" w:sz="0" w:space="0" w:color="auto"/>
            <w:left w:val="none" w:sz="0" w:space="0" w:color="auto"/>
            <w:bottom w:val="none" w:sz="0" w:space="0" w:color="auto"/>
            <w:right w:val="none" w:sz="0" w:space="0" w:color="auto"/>
          </w:divBdr>
        </w:div>
        <w:div w:id="267810938">
          <w:marLeft w:val="480"/>
          <w:marRight w:val="0"/>
          <w:marTop w:val="0"/>
          <w:marBottom w:val="0"/>
          <w:divBdr>
            <w:top w:val="none" w:sz="0" w:space="0" w:color="auto"/>
            <w:left w:val="none" w:sz="0" w:space="0" w:color="auto"/>
            <w:bottom w:val="none" w:sz="0" w:space="0" w:color="auto"/>
            <w:right w:val="none" w:sz="0" w:space="0" w:color="auto"/>
          </w:divBdr>
        </w:div>
        <w:div w:id="120266631">
          <w:marLeft w:val="480"/>
          <w:marRight w:val="0"/>
          <w:marTop w:val="0"/>
          <w:marBottom w:val="0"/>
          <w:divBdr>
            <w:top w:val="none" w:sz="0" w:space="0" w:color="auto"/>
            <w:left w:val="none" w:sz="0" w:space="0" w:color="auto"/>
            <w:bottom w:val="none" w:sz="0" w:space="0" w:color="auto"/>
            <w:right w:val="none" w:sz="0" w:space="0" w:color="auto"/>
          </w:divBdr>
        </w:div>
        <w:div w:id="423495971">
          <w:marLeft w:val="480"/>
          <w:marRight w:val="0"/>
          <w:marTop w:val="0"/>
          <w:marBottom w:val="0"/>
          <w:divBdr>
            <w:top w:val="none" w:sz="0" w:space="0" w:color="auto"/>
            <w:left w:val="none" w:sz="0" w:space="0" w:color="auto"/>
            <w:bottom w:val="none" w:sz="0" w:space="0" w:color="auto"/>
            <w:right w:val="none" w:sz="0" w:space="0" w:color="auto"/>
          </w:divBdr>
        </w:div>
        <w:div w:id="351960542">
          <w:marLeft w:val="480"/>
          <w:marRight w:val="0"/>
          <w:marTop w:val="0"/>
          <w:marBottom w:val="0"/>
          <w:divBdr>
            <w:top w:val="none" w:sz="0" w:space="0" w:color="auto"/>
            <w:left w:val="none" w:sz="0" w:space="0" w:color="auto"/>
            <w:bottom w:val="none" w:sz="0" w:space="0" w:color="auto"/>
            <w:right w:val="none" w:sz="0" w:space="0" w:color="auto"/>
          </w:divBdr>
        </w:div>
        <w:div w:id="1401557775">
          <w:marLeft w:val="480"/>
          <w:marRight w:val="0"/>
          <w:marTop w:val="0"/>
          <w:marBottom w:val="0"/>
          <w:divBdr>
            <w:top w:val="none" w:sz="0" w:space="0" w:color="auto"/>
            <w:left w:val="none" w:sz="0" w:space="0" w:color="auto"/>
            <w:bottom w:val="none" w:sz="0" w:space="0" w:color="auto"/>
            <w:right w:val="none" w:sz="0" w:space="0" w:color="auto"/>
          </w:divBdr>
        </w:div>
        <w:div w:id="636691216">
          <w:marLeft w:val="480"/>
          <w:marRight w:val="0"/>
          <w:marTop w:val="0"/>
          <w:marBottom w:val="0"/>
          <w:divBdr>
            <w:top w:val="none" w:sz="0" w:space="0" w:color="auto"/>
            <w:left w:val="none" w:sz="0" w:space="0" w:color="auto"/>
            <w:bottom w:val="none" w:sz="0" w:space="0" w:color="auto"/>
            <w:right w:val="none" w:sz="0" w:space="0" w:color="auto"/>
          </w:divBdr>
        </w:div>
        <w:div w:id="724988326">
          <w:marLeft w:val="480"/>
          <w:marRight w:val="0"/>
          <w:marTop w:val="0"/>
          <w:marBottom w:val="0"/>
          <w:divBdr>
            <w:top w:val="none" w:sz="0" w:space="0" w:color="auto"/>
            <w:left w:val="none" w:sz="0" w:space="0" w:color="auto"/>
            <w:bottom w:val="none" w:sz="0" w:space="0" w:color="auto"/>
            <w:right w:val="none" w:sz="0" w:space="0" w:color="auto"/>
          </w:divBdr>
        </w:div>
        <w:div w:id="170991773">
          <w:marLeft w:val="480"/>
          <w:marRight w:val="0"/>
          <w:marTop w:val="0"/>
          <w:marBottom w:val="0"/>
          <w:divBdr>
            <w:top w:val="none" w:sz="0" w:space="0" w:color="auto"/>
            <w:left w:val="none" w:sz="0" w:space="0" w:color="auto"/>
            <w:bottom w:val="none" w:sz="0" w:space="0" w:color="auto"/>
            <w:right w:val="none" w:sz="0" w:space="0" w:color="auto"/>
          </w:divBdr>
        </w:div>
        <w:div w:id="1103258542">
          <w:marLeft w:val="480"/>
          <w:marRight w:val="0"/>
          <w:marTop w:val="0"/>
          <w:marBottom w:val="0"/>
          <w:divBdr>
            <w:top w:val="none" w:sz="0" w:space="0" w:color="auto"/>
            <w:left w:val="none" w:sz="0" w:space="0" w:color="auto"/>
            <w:bottom w:val="none" w:sz="0" w:space="0" w:color="auto"/>
            <w:right w:val="none" w:sz="0" w:space="0" w:color="auto"/>
          </w:divBdr>
        </w:div>
        <w:div w:id="682972904">
          <w:marLeft w:val="480"/>
          <w:marRight w:val="0"/>
          <w:marTop w:val="0"/>
          <w:marBottom w:val="0"/>
          <w:divBdr>
            <w:top w:val="none" w:sz="0" w:space="0" w:color="auto"/>
            <w:left w:val="none" w:sz="0" w:space="0" w:color="auto"/>
            <w:bottom w:val="none" w:sz="0" w:space="0" w:color="auto"/>
            <w:right w:val="none" w:sz="0" w:space="0" w:color="auto"/>
          </w:divBdr>
        </w:div>
        <w:div w:id="334843556">
          <w:marLeft w:val="480"/>
          <w:marRight w:val="0"/>
          <w:marTop w:val="0"/>
          <w:marBottom w:val="0"/>
          <w:divBdr>
            <w:top w:val="none" w:sz="0" w:space="0" w:color="auto"/>
            <w:left w:val="none" w:sz="0" w:space="0" w:color="auto"/>
            <w:bottom w:val="none" w:sz="0" w:space="0" w:color="auto"/>
            <w:right w:val="none" w:sz="0" w:space="0" w:color="auto"/>
          </w:divBdr>
        </w:div>
        <w:div w:id="177699447">
          <w:marLeft w:val="480"/>
          <w:marRight w:val="0"/>
          <w:marTop w:val="0"/>
          <w:marBottom w:val="0"/>
          <w:divBdr>
            <w:top w:val="none" w:sz="0" w:space="0" w:color="auto"/>
            <w:left w:val="none" w:sz="0" w:space="0" w:color="auto"/>
            <w:bottom w:val="none" w:sz="0" w:space="0" w:color="auto"/>
            <w:right w:val="none" w:sz="0" w:space="0" w:color="auto"/>
          </w:divBdr>
        </w:div>
        <w:div w:id="1326979084">
          <w:marLeft w:val="480"/>
          <w:marRight w:val="0"/>
          <w:marTop w:val="0"/>
          <w:marBottom w:val="0"/>
          <w:divBdr>
            <w:top w:val="none" w:sz="0" w:space="0" w:color="auto"/>
            <w:left w:val="none" w:sz="0" w:space="0" w:color="auto"/>
            <w:bottom w:val="none" w:sz="0" w:space="0" w:color="auto"/>
            <w:right w:val="none" w:sz="0" w:space="0" w:color="auto"/>
          </w:divBdr>
        </w:div>
        <w:div w:id="370426516">
          <w:marLeft w:val="480"/>
          <w:marRight w:val="0"/>
          <w:marTop w:val="0"/>
          <w:marBottom w:val="0"/>
          <w:divBdr>
            <w:top w:val="none" w:sz="0" w:space="0" w:color="auto"/>
            <w:left w:val="none" w:sz="0" w:space="0" w:color="auto"/>
            <w:bottom w:val="none" w:sz="0" w:space="0" w:color="auto"/>
            <w:right w:val="none" w:sz="0" w:space="0" w:color="auto"/>
          </w:divBdr>
        </w:div>
        <w:div w:id="1274940699">
          <w:marLeft w:val="480"/>
          <w:marRight w:val="0"/>
          <w:marTop w:val="0"/>
          <w:marBottom w:val="0"/>
          <w:divBdr>
            <w:top w:val="none" w:sz="0" w:space="0" w:color="auto"/>
            <w:left w:val="none" w:sz="0" w:space="0" w:color="auto"/>
            <w:bottom w:val="none" w:sz="0" w:space="0" w:color="auto"/>
            <w:right w:val="none" w:sz="0" w:space="0" w:color="auto"/>
          </w:divBdr>
        </w:div>
        <w:div w:id="1325086927">
          <w:marLeft w:val="480"/>
          <w:marRight w:val="0"/>
          <w:marTop w:val="0"/>
          <w:marBottom w:val="0"/>
          <w:divBdr>
            <w:top w:val="none" w:sz="0" w:space="0" w:color="auto"/>
            <w:left w:val="none" w:sz="0" w:space="0" w:color="auto"/>
            <w:bottom w:val="none" w:sz="0" w:space="0" w:color="auto"/>
            <w:right w:val="none" w:sz="0" w:space="0" w:color="auto"/>
          </w:divBdr>
        </w:div>
        <w:div w:id="94055346">
          <w:marLeft w:val="480"/>
          <w:marRight w:val="0"/>
          <w:marTop w:val="0"/>
          <w:marBottom w:val="0"/>
          <w:divBdr>
            <w:top w:val="none" w:sz="0" w:space="0" w:color="auto"/>
            <w:left w:val="none" w:sz="0" w:space="0" w:color="auto"/>
            <w:bottom w:val="none" w:sz="0" w:space="0" w:color="auto"/>
            <w:right w:val="none" w:sz="0" w:space="0" w:color="auto"/>
          </w:divBdr>
        </w:div>
        <w:div w:id="1446386846">
          <w:marLeft w:val="480"/>
          <w:marRight w:val="0"/>
          <w:marTop w:val="0"/>
          <w:marBottom w:val="0"/>
          <w:divBdr>
            <w:top w:val="none" w:sz="0" w:space="0" w:color="auto"/>
            <w:left w:val="none" w:sz="0" w:space="0" w:color="auto"/>
            <w:bottom w:val="none" w:sz="0" w:space="0" w:color="auto"/>
            <w:right w:val="none" w:sz="0" w:space="0" w:color="auto"/>
          </w:divBdr>
        </w:div>
        <w:div w:id="2012026101">
          <w:marLeft w:val="480"/>
          <w:marRight w:val="0"/>
          <w:marTop w:val="0"/>
          <w:marBottom w:val="0"/>
          <w:divBdr>
            <w:top w:val="none" w:sz="0" w:space="0" w:color="auto"/>
            <w:left w:val="none" w:sz="0" w:space="0" w:color="auto"/>
            <w:bottom w:val="none" w:sz="0" w:space="0" w:color="auto"/>
            <w:right w:val="none" w:sz="0" w:space="0" w:color="auto"/>
          </w:divBdr>
        </w:div>
        <w:div w:id="180971026">
          <w:marLeft w:val="480"/>
          <w:marRight w:val="0"/>
          <w:marTop w:val="0"/>
          <w:marBottom w:val="0"/>
          <w:divBdr>
            <w:top w:val="none" w:sz="0" w:space="0" w:color="auto"/>
            <w:left w:val="none" w:sz="0" w:space="0" w:color="auto"/>
            <w:bottom w:val="none" w:sz="0" w:space="0" w:color="auto"/>
            <w:right w:val="none" w:sz="0" w:space="0" w:color="auto"/>
          </w:divBdr>
        </w:div>
        <w:div w:id="1639216264">
          <w:marLeft w:val="480"/>
          <w:marRight w:val="0"/>
          <w:marTop w:val="0"/>
          <w:marBottom w:val="0"/>
          <w:divBdr>
            <w:top w:val="none" w:sz="0" w:space="0" w:color="auto"/>
            <w:left w:val="none" w:sz="0" w:space="0" w:color="auto"/>
            <w:bottom w:val="none" w:sz="0" w:space="0" w:color="auto"/>
            <w:right w:val="none" w:sz="0" w:space="0" w:color="auto"/>
          </w:divBdr>
        </w:div>
        <w:div w:id="609820702">
          <w:marLeft w:val="480"/>
          <w:marRight w:val="0"/>
          <w:marTop w:val="0"/>
          <w:marBottom w:val="0"/>
          <w:divBdr>
            <w:top w:val="none" w:sz="0" w:space="0" w:color="auto"/>
            <w:left w:val="none" w:sz="0" w:space="0" w:color="auto"/>
            <w:bottom w:val="none" w:sz="0" w:space="0" w:color="auto"/>
            <w:right w:val="none" w:sz="0" w:space="0" w:color="auto"/>
          </w:divBdr>
        </w:div>
        <w:div w:id="534001963">
          <w:marLeft w:val="480"/>
          <w:marRight w:val="0"/>
          <w:marTop w:val="0"/>
          <w:marBottom w:val="0"/>
          <w:divBdr>
            <w:top w:val="none" w:sz="0" w:space="0" w:color="auto"/>
            <w:left w:val="none" w:sz="0" w:space="0" w:color="auto"/>
            <w:bottom w:val="none" w:sz="0" w:space="0" w:color="auto"/>
            <w:right w:val="none" w:sz="0" w:space="0" w:color="auto"/>
          </w:divBdr>
        </w:div>
        <w:div w:id="763382866">
          <w:marLeft w:val="480"/>
          <w:marRight w:val="0"/>
          <w:marTop w:val="0"/>
          <w:marBottom w:val="0"/>
          <w:divBdr>
            <w:top w:val="none" w:sz="0" w:space="0" w:color="auto"/>
            <w:left w:val="none" w:sz="0" w:space="0" w:color="auto"/>
            <w:bottom w:val="none" w:sz="0" w:space="0" w:color="auto"/>
            <w:right w:val="none" w:sz="0" w:space="0" w:color="auto"/>
          </w:divBdr>
        </w:div>
        <w:div w:id="1935280878">
          <w:marLeft w:val="480"/>
          <w:marRight w:val="0"/>
          <w:marTop w:val="0"/>
          <w:marBottom w:val="0"/>
          <w:divBdr>
            <w:top w:val="none" w:sz="0" w:space="0" w:color="auto"/>
            <w:left w:val="none" w:sz="0" w:space="0" w:color="auto"/>
            <w:bottom w:val="none" w:sz="0" w:space="0" w:color="auto"/>
            <w:right w:val="none" w:sz="0" w:space="0" w:color="auto"/>
          </w:divBdr>
        </w:div>
        <w:div w:id="1165051830">
          <w:marLeft w:val="480"/>
          <w:marRight w:val="0"/>
          <w:marTop w:val="0"/>
          <w:marBottom w:val="0"/>
          <w:divBdr>
            <w:top w:val="none" w:sz="0" w:space="0" w:color="auto"/>
            <w:left w:val="none" w:sz="0" w:space="0" w:color="auto"/>
            <w:bottom w:val="none" w:sz="0" w:space="0" w:color="auto"/>
            <w:right w:val="none" w:sz="0" w:space="0" w:color="auto"/>
          </w:divBdr>
        </w:div>
        <w:div w:id="732656350">
          <w:marLeft w:val="480"/>
          <w:marRight w:val="0"/>
          <w:marTop w:val="0"/>
          <w:marBottom w:val="0"/>
          <w:divBdr>
            <w:top w:val="none" w:sz="0" w:space="0" w:color="auto"/>
            <w:left w:val="none" w:sz="0" w:space="0" w:color="auto"/>
            <w:bottom w:val="none" w:sz="0" w:space="0" w:color="auto"/>
            <w:right w:val="none" w:sz="0" w:space="0" w:color="auto"/>
          </w:divBdr>
        </w:div>
        <w:div w:id="1512640231">
          <w:marLeft w:val="480"/>
          <w:marRight w:val="0"/>
          <w:marTop w:val="0"/>
          <w:marBottom w:val="0"/>
          <w:divBdr>
            <w:top w:val="none" w:sz="0" w:space="0" w:color="auto"/>
            <w:left w:val="none" w:sz="0" w:space="0" w:color="auto"/>
            <w:bottom w:val="none" w:sz="0" w:space="0" w:color="auto"/>
            <w:right w:val="none" w:sz="0" w:space="0" w:color="auto"/>
          </w:divBdr>
        </w:div>
        <w:div w:id="1142186853">
          <w:marLeft w:val="480"/>
          <w:marRight w:val="0"/>
          <w:marTop w:val="0"/>
          <w:marBottom w:val="0"/>
          <w:divBdr>
            <w:top w:val="none" w:sz="0" w:space="0" w:color="auto"/>
            <w:left w:val="none" w:sz="0" w:space="0" w:color="auto"/>
            <w:bottom w:val="none" w:sz="0" w:space="0" w:color="auto"/>
            <w:right w:val="none" w:sz="0" w:space="0" w:color="auto"/>
          </w:divBdr>
        </w:div>
        <w:div w:id="1280259904">
          <w:marLeft w:val="480"/>
          <w:marRight w:val="0"/>
          <w:marTop w:val="0"/>
          <w:marBottom w:val="0"/>
          <w:divBdr>
            <w:top w:val="none" w:sz="0" w:space="0" w:color="auto"/>
            <w:left w:val="none" w:sz="0" w:space="0" w:color="auto"/>
            <w:bottom w:val="none" w:sz="0" w:space="0" w:color="auto"/>
            <w:right w:val="none" w:sz="0" w:space="0" w:color="auto"/>
          </w:divBdr>
        </w:div>
        <w:div w:id="400325510">
          <w:marLeft w:val="480"/>
          <w:marRight w:val="0"/>
          <w:marTop w:val="0"/>
          <w:marBottom w:val="0"/>
          <w:divBdr>
            <w:top w:val="none" w:sz="0" w:space="0" w:color="auto"/>
            <w:left w:val="none" w:sz="0" w:space="0" w:color="auto"/>
            <w:bottom w:val="none" w:sz="0" w:space="0" w:color="auto"/>
            <w:right w:val="none" w:sz="0" w:space="0" w:color="auto"/>
          </w:divBdr>
        </w:div>
        <w:div w:id="1825119369">
          <w:marLeft w:val="480"/>
          <w:marRight w:val="0"/>
          <w:marTop w:val="0"/>
          <w:marBottom w:val="0"/>
          <w:divBdr>
            <w:top w:val="none" w:sz="0" w:space="0" w:color="auto"/>
            <w:left w:val="none" w:sz="0" w:space="0" w:color="auto"/>
            <w:bottom w:val="none" w:sz="0" w:space="0" w:color="auto"/>
            <w:right w:val="none" w:sz="0" w:space="0" w:color="auto"/>
          </w:divBdr>
        </w:div>
        <w:div w:id="1243026394">
          <w:marLeft w:val="480"/>
          <w:marRight w:val="0"/>
          <w:marTop w:val="0"/>
          <w:marBottom w:val="0"/>
          <w:divBdr>
            <w:top w:val="none" w:sz="0" w:space="0" w:color="auto"/>
            <w:left w:val="none" w:sz="0" w:space="0" w:color="auto"/>
            <w:bottom w:val="none" w:sz="0" w:space="0" w:color="auto"/>
            <w:right w:val="none" w:sz="0" w:space="0" w:color="auto"/>
          </w:divBdr>
        </w:div>
        <w:div w:id="536087901">
          <w:marLeft w:val="480"/>
          <w:marRight w:val="0"/>
          <w:marTop w:val="0"/>
          <w:marBottom w:val="0"/>
          <w:divBdr>
            <w:top w:val="none" w:sz="0" w:space="0" w:color="auto"/>
            <w:left w:val="none" w:sz="0" w:space="0" w:color="auto"/>
            <w:bottom w:val="none" w:sz="0" w:space="0" w:color="auto"/>
            <w:right w:val="none" w:sz="0" w:space="0" w:color="auto"/>
          </w:divBdr>
        </w:div>
        <w:div w:id="1167014998">
          <w:marLeft w:val="480"/>
          <w:marRight w:val="0"/>
          <w:marTop w:val="0"/>
          <w:marBottom w:val="0"/>
          <w:divBdr>
            <w:top w:val="none" w:sz="0" w:space="0" w:color="auto"/>
            <w:left w:val="none" w:sz="0" w:space="0" w:color="auto"/>
            <w:bottom w:val="none" w:sz="0" w:space="0" w:color="auto"/>
            <w:right w:val="none" w:sz="0" w:space="0" w:color="auto"/>
          </w:divBdr>
        </w:div>
        <w:div w:id="1184707273">
          <w:marLeft w:val="480"/>
          <w:marRight w:val="0"/>
          <w:marTop w:val="0"/>
          <w:marBottom w:val="0"/>
          <w:divBdr>
            <w:top w:val="none" w:sz="0" w:space="0" w:color="auto"/>
            <w:left w:val="none" w:sz="0" w:space="0" w:color="auto"/>
            <w:bottom w:val="none" w:sz="0" w:space="0" w:color="auto"/>
            <w:right w:val="none" w:sz="0" w:space="0" w:color="auto"/>
          </w:divBdr>
        </w:div>
        <w:div w:id="1478917809">
          <w:marLeft w:val="480"/>
          <w:marRight w:val="0"/>
          <w:marTop w:val="0"/>
          <w:marBottom w:val="0"/>
          <w:divBdr>
            <w:top w:val="none" w:sz="0" w:space="0" w:color="auto"/>
            <w:left w:val="none" w:sz="0" w:space="0" w:color="auto"/>
            <w:bottom w:val="none" w:sz="0" w:space="0" w:color="auto"/>
            <w:right w:val="none" w:sz="0" w:space="0" w:color="auto"/>
          </w:divBdr>
        </w:div>
        <w:div w:id="1893806511">
          <w:marLeft w:val="480"/>
          <w:marRight w:val="0"/>
          <w:marTop w:val="0"/>
          <w:marBottom w:val="0"/>
          <w:divBdr>
            <w:top w:val="none" w:sz="0" w:space="0" w:color="auto"/>
            <w:left w:val="none" w:sz="0" w:space="0" w:color="auto"/>
            <w:bottom w:val="none" w:sz="0" w:space="0" w:color="auto"/>
            <w:right w:val="none" w:sz="0" w:space="0" w:color="auto"/>
          </w:divBdr>
        </w:div>
        <w:div w:id="596790787">
          <w:marLeft w:val="480"/>
          <w:marRight w:val="0"/>
          <w:marTop w:val="0"/>
          <w:marBottom w:val="0"/>
          <w:divBdr>
            <w:top w:val="none" w:sz="0" w:space="0" w:color="auto"/>
            <w:left w:val="none" w:sz="0" w:space="0" w:color="auto"/>
            <w:bottom w:val="none" w:sz="0" w:space="0" w:color="auto"/>
            <w:right w:val="none" w:sz="0" w:space="0" w:color="auto"/>
          </w:divBdr>
        </w:div>
        <w:div w:id="1748191880">
          <w:marLeft w:val="480"/>
          <w:marRight w:val="0"/>
          <w:marTop w:val="0"/>
          <w:marBottom w:val="0"/>
          <w:divBdr>
            <w:top w:val="none" w:sz="0" w:space="0" w:color="auto"/>
            <w:left w:val="none" w:sz="0" w:space="0" w:color="auto"/>
            <w:bottom w:val="none" w:sz="0" w:space="0" w:color="auto"/>
            <w:right w:val="none" w:sz="0" w:space="0" w:color="auto"/>
          </w:divBdr>
        </w:div>
        <w:div w:id="1772237820">
          <w:marLeft w:val="480"/>
          <w:marRight w:val="0"/>
          <w:marTop w:val="0"/>
          <w:marBottom w:val="0"/>
          <w:divBdr>
            <w:top w:val="none" w:sz="0" w:space="0" w:color="auto"/>
            <w:left w:val="none" w:sz="0" w:space="0" w:color="auto"/>
            <w:bottom w:val="none" w:sz="0" w:space="0" w:color="auto"/>
            <w:right w:val="none" w:sz="0" w:space="0" w:color="auto"/>
          </w:divBdr>
        </w:div>
        <w:div w:id="1873037208">
          <w:marLeft w:val="480"/>
          <w:marRight w:val="0"/>
          <w:marTop w:val="0"/>
          <w:marBottom w:val="0"/>
          <w:divBdr>
            <w:top w:val="none" w:sz="0" w:space="0" w:color="auto"/>
            <w:left w:val="none" w:sz="0" w:space="0" w:color="auto"/>
            <w:bottom w:val="none" w:sz="0" w:space="0" w:color="auto"/>
            <w:right w:val="none" w:sz="0" w:space="0" w:color="auto"/>
          </w:divBdr>
        </w:div>
        <w:div w:id="1036926322">
          <w:marLeft w:val="480"/>
          <w:marRight w:val="0"/>
          <w:marTop w:val="0"/>
          <w:marBottom w:val="0"/>
          <w:divBdr>
            <w:top w:val="none" w:sz="0" w:space="0" w:color="auto"/>
            <w:left w:val="none" w:sz="0" w:space="0" w:color="auto"/>
            <w:bottom w:val="none" w:sz="0" w:space="0" w:color="auto"/>
            <w:right w:val="none" w:sz="0" w:space="0" w:color="auto"/>
          </w:divBdr>
        </w:div>
        <w:div w:id="1680935056">
          <w:marLeft w:val="480"/>
          <w:marRight w:val="0"/>
          <w:marTop w:val="0"/>
          <w:marBottom w:val="0"/>
          <w:divBdr>
            <w:top w:val="none" w:sz="0" w:space="0" w:color="auto"/>
            <w:left w:val="none" w:sz="0" w:space="0" w:color="auto"/>
            <w:bottom w:val="none" w:sz="0" w:space="0" w:color="auto"/>
            <w:right w:val="none" w:sz="0" w:space="0" w:color="auto"/>
          </w:divBdr>
        </w:div>
        <w:div w:id="278297738">
          <w:marLeft w:val="480"/>
          <w:marRight w:val="0"/>
          <w:marTop w:val="0"/>
          <w:marBottom w:val="0"/>
          <w:divBdr>
            <w:top w:val="none" w:sz="0" w:space="0" w:color="auto"/>
            <w:left w:val="none" w:sz="0" w:space="0" w:color="auto"/>
            <w:bottom w:val="none" w:sz="0" w:space="0" w:color="auto"/>
            <w:right w:val="none" w:sz="0" w:space="0" w:color="auto"/>
          </w:divBdr>
        </w:div>
        <w:div w:id="1866751302">
          <w:marLeft w:val="480"/>
          <w:marRight w:val="0"/>
          <w:marTop w:val="0"/>
          <w:marBottom w:val="0"/>
          <w:divBdr>
            <w:top w:val="none" w:sz="0" w:space="0" w:color="auto"/>
            <w:left w:val="none" w:sz="0" w:space="0" w:color="auto"/>
            <w:bottom w:val="none" w:sz="0" w:space="0" w:color="auto"/>
            <w:right w:val="none" w:sz="0" w:space="0" w:color="auto"/>
          </w:divBdr>
        </w:div>
        <w:div w:id="2008365865">
          <w:marLeft w:val="480"/>
          <w:marRight w:val="0"/>
          <w:marTop w:val="0"/>
          <w:marBottom w:val="0"/>
          <w:divBdr>
            <w:top w:val="none" w:sz="0" w:space="0" w:color="auto"/>
            <w:left w:val="none" w:sz="0" w:space="0" w:color="auto"/>
            <w:bottom w:val="none" w:sz="0" w:space="0" w:color="auto"/>
            <w:right w:val="none" w:sz="0" w:space="0" w:color="auto"/>
          </w:divBdr>
        </w:div>
        <w:div w:id="677657500">
          <w:marLeft w:val="480"/>
          <w:marRight w:val="0"/>
          <w:marTop w:val="0"/>
          <w:marBottom w:val="0"/>
          <w:divBdr>
            <w:top w:val="none" w:sz="0" w:space="0" w:color="auto"/>
            <w:left w:val="none" w:sz="0" w:space="0" w:color="auto"/>
            <w:bottom w:val="none" w:sz="0" w:space="0" w:color="auto"/>
            <w:right w:val="none" w:sz="0" w:space="0" w:color="auto"/>
          </w:divBdr>
        </w:div>
        <w:div w:id="1509175206">
          <w:marLeft w:val="480"/>
          <w:marRight w:val="0"/>
          <w:marTop w:val="0"/>
          <w:marBottom w:val="0"/>
          <w:divBdr>
            <w:top w:val="none" w:sz="0" w:space="0" w:color="auto"/>
            <w:left w:val="none" w:sz="0" w:space="0" w:color="auto"/>
            <w:bottom w:val="none" w:sz="0" w:space="0" w:color="auto"/>
            <w:right w:val="none" w:sz="0" w:space="0" w:color="auto"/>
          </w:divBdr>
        </w:div>
        <w:div w:id="207423716">
          <w:marLeft w:val="480"/>
          <w:marRight w:val="0"/>
          <w:marTop w:val="0"/>
          <w:marBottom w:val="0"/>
          <w:divBdr>
            <w:top w:val="none" w:sz="0" w:space="0" w:color="auto"/>
            <w:left w:val="none" w:sz="0" w:space="0" w:color="auto"/>
            <w:bottom w:val="none" w:sz="0" w:space="0" w:color="auto"/>
            <w:right w:val="none" w:sz="0" w:space="0" w:color="auto"/>
          </w:divBdr>
        </w:div>
        <w:div w:id="665669937">
          <w:marLeft w:val="480"/>
          <w:marRight w:val="0"/>
          <w:marTop w:val="0"/>
          <w:marBottom w:val="0"/>
          <w:divBdr>
            <w:top w:val="none" w:sz="0" w:space="0" w:color="auto"/>
            <w:left w:val="none" w:sz="0" w:space="0" w:color="auto"/>
            <w:bottom w:val="none" w:sz="0" w:space="0" w:color="auto"/>
            <w:right w:val="none" w:sz="0" w:space="0" w:color="auto"/>
          </w:divBdr>
        </w:div>
        <w:div w:id="1852916418">
          <w:marLeft w:val="480"/>
          <w:marRight w:val="0"/>
          <w:marTop w:val="0"/>
          <w:marBottom w:val="0"/>
          <w:divBdr>
            <w:top w:val="none" w:sz="0" w:space="0" w:color="auto"/>
            <w:left w:val="none" w:sz="0" w:space="0" w:color="auto"/>
            <w:bottom w:val="none" w:sz="0" w:space="0" w:color="auto"/>
            <w:right w:val="none" w:sz="0" w:space="0" w:color="auto"/>
          </w:divBdr>
        </w:div>
        <w:div w:id="676927678">
          <w:marLeft w:val="480"/>
          <w:marRight w:val="0"/>
          <w:marTop w:val="0"/>
          <w:marBottom w:val="0"/>
          <w:divBdr>
            <w:top w:val="none" w:sz="0" w:space="0" w:color="auto"/>
            <w:left w:val="none" w:sz="0" w:space="0" w:color="auto"/>
            <w:bottom w:val="none" w:sz="0" w:space="0" w:color="auto"/>
            <w:right w:val="none" w:sz="0" w:space="0" w:color="auto"/>
          </w:divBdr>
        </w:div>
        <w:div w:id="789128254">
          <w:marLeft w:val="480"/>
          <w:marRight w:val="0"/>
          <w:marTop w:val="0"/>
          <w:marBottom w:val="0"/>
          <w:divBdr>
            <w:top w:val="none" w:sz="0" w:space="0" w:color="auto"/>
            <w:left w:val="none" w:sz="0" w:space="0" w:color="auto"/>
            <w:bottom w:val="none" w:sz="0" w:space="0" w:color="auto"/>
            <w:right w:val="none" w:sz="0" w:space="0" w:color="auto"/>
          </w:divBdr>
        </w:div>
        <w:div w:id="1789229347">
          <w:marLeft w:val="480"/>
          <w:marRight w:val="0"/>
          <w:marTop w:val="0"/>
          <w:marBottom w:val="0"/>
          <w:divBdr>
            <w:top w:val="none" w:sz="0" w:space="0" w:color="auto"/>
            <w:left w:val="none" w:sz="0" w:space="0" w:color="auto"/>
            <w:bottom w:val="none" w:sz="0" w:space="0" w:color="auto"/>
            <w:right w:val="none" w:sz="0" w:space="0" w:color="auto"/>
          </w:divBdr>
        </w:div>
        <w:div w:id="1856066372">
          <w:marLeft w:val="480"/>
          <w:marRight w:val="0"/>
          <w:marTop w:val="0"/>
          <w:marBottom w:val="0"/>
          <w:divBdr>
            <w:top w:val="none" w:sz="0" w:space="0" w:color="auto"/>
            <w:left w:val="none" w:sz="0" w:space="0" w:color="auto"/>
            <w:bottom w:val="none" w:sz="0" w:space="0" w:color="auto"/>
            <w:right w:val="none" w:sz="0" w:space="0" w:color="auto"/>
          </w:divBdr>
        </w:div>
        <w:div w:id="1862090645">
          <w:marLeft w:val="480"/>
          <w:marRight w:val="0"/>
          <w:marTop w:val="0"/>
          <w:marBottom w:val="0"/>
          <w:divBdr>
            <w:top w:val="none" w:sz="0" w:space="0" w:color="auto"/>
            <w:left w:val="none" w:sz="0" w:space="0" w:color="auto"/>
            <w:bottom w:val="none" w:sz="0" w:space="0" w:color="auto"/>
            <w:right w:val="none" w:sz="0" w:space="0" w:color="auto"/>
          </w:divBdr>
        </w:div>
        <w:div w:id="1465583350">
          <w:marLeft w:val="480"/>
          <w:marRight w:val="0"/>
          <w:marTop w:val="0"/>
          <w:marBottom w:val="0"/>
          <w:divBdr>
            <w:top w:val="none" w:sz="0" w:space="0" w:color="auto"/>
            <w:left w:val="none" w:sz="0" w:space="0" w:color="auto"/>
            <w:bottom w:val="none" w:sz="0" w:space="0" w:color="auto"/>
            <w:right w:val="none" w:sz="0" w:space="0" w:color="auto"/>
          </w:divBdr>
        </w:div>
        <w:div w:id="69352550">
          <w:marLeft w:val="480"/>
          <w:marRight w:val="0"/>
          <w:marTop w:val="0"/>
          <w:marBottom w:val="0"/>
          <w:divBdr>
            <w:top w:val="none" w:sz="0" w:space="0" w:color="auto"/>
            <w:left w:val="none" w:sz="0" w:space="0" w:color="auto"/>
            <w:bottom w:val="none" w:sz="0" w:space="0" w:color="auto"/>
            <w:right w:val="none" w:sz="0" w:space="0" w:color="auto"/>
          </w:divBdr>
        </w:div>
        <w:div w:id="793602524">
          <w:marLeft w:val="480"/>
          <w:marRight w:val="0"/>
          <w:marTop w:val="0"/>
          <w:marBottom w:val="0"/>
          <w:divBdr>
            <w:top w:val="none" w:sz="0" w:space="0" w:color="auto"/>
            <w:left w:val="none" w:sz="0" w:space="0" w:color="auto"/>
            <w:bottom w:val="none" w:sz="0" w:space="0" w:color="auto"/>
            <w:right w:val="none" w:sz="0" w:space="0" w:color="auto"/>
          </w:divBdr>
        </w:div>
        <w:div w:id="891235378">
          <w:marLeft w:val="480"/>
          <w:marRight w:val="0"/>
          <w:marTop w:val="0"/>
          <w:marBottom w:val="0"/>
          <w:divBdr>
            <w:top w:val="none" w:sz="0" w:space="0" w:color="auto"/>
            <w:left w:val="none" w:sz="0" w:space="0" w:color="auto"/>
            <w:bottom w:val="none" w:sz="0" w:space="0" w:color="auto"/>
            <w:right w:val="none" w:sz="0" w:space="0" w:color="auto"/>
          </w:divBdr>
        </w:div>
        <w:div w:id="2123760392">
          <w:marLeft w:val="480"/>
          <w:marRight w:val="0"/>
          <w:marTop w:val="0"/>
          <w:marBottom w:val="0"/>
          <w:divBdr>
            <w:top w:val="none" w:sz="0" w:space="0" w:color="auto"/>
            <w:left w:val="none" w:sz="0" w:space="0" w:color="auto"/>
            <w:bottom w:val="none" w:sz="0" w:space="0" w:color="auto"/>
            <w:right w:val="none" w:sz="0" w:space="0" w:color="auto"/>
          </w:divBdr>
        </w:div>
        <w:div w:id="1067654737">
          <w:marLeft w:val="480"/>
          <w:marRight w:val="0"/>
          <w:marTop w:val="0"/>
          <w:marBottom w:val="0"/>
          <w:divBdr>
            <w:top w:val="none" w:sz="0" w:space="0" w:color="auto"/>
            <w:left w:val="none" w:sz="0" w:space="0" w:color="auto"/>
            <w:bottom w:val="none" w:sz="0" w:space="0" w:color="auto"/>
            <w:right w:val="none" w:sz="0" w:space="0" w:color="auto"/>
          </w:divBdr>
        </w:div>
        <w:div w:id="274362223">
          <w:marLeft w:val="480"/>
          <w:marRight w:val="0"/>
          <w:marTop w:val="0"/>
          <w:marBottom w:val="0"/>
          <w:divBdr>
            <w:top w:val="none" w:sz="0" w:space="0" w:color="auto"/>
            <w:left w:val="none" w:sz="0" w:space="0" w:color="auto"/>
            <w:bottom w:val="none" w:sz="0" w:space="0" w:color="auto"/>
            <w:right w:val="none" w:sz="0" w:space="0" w:color="auto"/>
          </w:divBdr>
        </w:div>
        <w:div w:id="255328761">
          <w:marLeft w:val="480"/>
          <w:marRight w:val="0"/>
          <w:marTop w:val="0"/>
          <w:marBottom w:val="0"/>
          <w:divBdr>
            <w:top w:val="none" w:sz="0" w:space="0" w:color="auto"/>
            <w:left w:val="none" w:sz="0" w:space="0" w:color="auto"/>
            <w:bottom w:val="none" w:sz="0" w:space="0" w:color="auto"/>
            <w:right w:val="none" w:sz="0" w:space="0" w:color="auto"/>
          </w:divBdr>
        </w:div>
        <w:div w:id="1172767232">
          <w:marLeft w:val="480"/>
          <w:marRight w:val="0"/>
          <w:marTop w:val="0"/>
          <w:marBottom w:val="0"/>
          <w:divBdr>
            <w:top w:val="none" w:sz="0" w:space="0" w:color="auto"/>
            <w:left w:val="none" w:sz="0" w:space="0" w:color="auto"/>
            <w:bottom w:val="none" w:sz="0" w:space="0" w:color="auto"/>
            <w:right w:val="none" w:sz="0" w:space="0" w:color="auto"/>
          </w:divBdr>
        </w:div>
        <w:div w:id="1398474189">
          <w:marLeft w:val="480"/>
          <w:marRight w:val="0"/>
          <w:marTop w:val="0"/>
          <w:marBottom w:val="0"/>
          <w:divBdr>
            <w:top w:val="none" w:sz="0" w:space="0" w:color="auto"/>
            <w:left w:val="none" w:sz="0" w:space="0" w:color="auto"/>
            <w:bottom w:val="none" w:sz="0" w:space="0" w:color="auto"/>
            <w:right w:val="none" w:sz="0" w:space="0" w:color="auto"/>
          </w:divBdr>
        </w:div>
        <w:div w:id="113408685">
          <w:marLeft w:val="480"/>
          <w:marRight w:val="0"/>
          <w:marTop w:val="0"/>
          <w:marBottom w:val="0"/>
          <w:divBdr>
            <w:top w:val="none" w:sz="0" w:space="0" w:color="auto"/>
            <w:left w:val="none" w:sz="0" w:space="0" w:color="auto"/>
            <w:bottom w:val="none" w:sz="0" w:space="0" w:color="auto"/>
            <w:right w:val="none" w:sz="0" w:space="0" w:color="auto"/>
          </w:divBdr>
        </w:div>
        <w:div w:id="1939832191">
          <w:marLeft w:val="480"/>
          <w:marRight w:val="0"/>
          <w:marTop w:val="0"/>
          <w:marBottom w:val="0"/>
          <w:divBdr>
            <w:top w:val="none" w:sz="0" w:space="0" w:color="auto"/>
            <w:left w:val="none" w:sz="0" w:space="0" w:color="auto"/>
            <w:bottom w:val="none" w:sz="0" w:space="0" w:color="auto"/>
            <w:right w:val="none" w:sz="0" w:space="0" w:color="auto"/>
          </w:divBdr>
        </w:div>
        <w:div w:id="741290690">
          <w:marLeft w:val="480"/>
          <w:marRight w:val="0"/>
          <w:marTop w:val="0"/>
          <w:marBottom w:val="0"/>
          <w:divBdr>
            <w:top w:val="none" w:sz="0" w:space="0" w:color="auto"/>
            <w:left w:val="none" w:sz="0" w:space="0" w:color="auto"/>
            <w:bottom w:val="none" w:sz="0" w:space="0" w:color="auto"/>
            <w:right w:val="none" w:sz="0" w:space="0" w:color="auto"/>
          </w:divBdr>
        </w:div>
        <w:div w:id="1299334995">
          <w:marLeft w:val="480"/>
          <w:marRight w:val="0"/>
          <w:marTop w:val="0"/>
          <w:marBottom w:val="0"/>
          <w:divBdr>
            <w:top w:val="none" w:sz="0" w:space="0" w:color="auto"/>
            <w:left w:val="none" w:sz="0" w:space="0" w:color="auto"/>
            <w:bottom w:val="none" w:sz="0" w:space="0" w:color="auto"/>
            <w:right w:val="none" w:sz="0" w:space="0" w:color="auto"/>
          </w:divBdr>
        </w:div>
        <w:div w:id="1245651803">
          <w:marLeft w:val="480"/>
          <w:marRight w:val="0"/>
          <w:marTop w:val="0"/>
          <w:marBottom w:val="0"/>
          <w:divBdr>
            <w:top w:val="none" w:sz="0" w:space="0" w:color="auto"/>
            <w:left w:val="none" w:sz="0" w:space="0" w:color="auto"/>
            <w:bottom w:val="none" w:sz="0" w:space="0" w:color="auto"/>
            <w:right w:val="none" w:sz="0" w:space="0" w:color="auto"/>
          </w:divBdr>
        </w:div>
        <w:div w:id="1872184232">
          <w:marLeft w:val="480"/>
          <w:marRight w:val="0"/>
          <w:marTop w:val="0"/>
          <w:marBottom w:val="0"/>
          <w:divBdr>
            <w:top w:val="none" w:sz="0" w:space="0" w:color="auto"/>
            <w:left w:val="none" w:sz="0" w:space="0" w:color="auto"/>
            <w:bottom w:val="none" w:sz="0" w:space="0" w:color="auto"/>
            <w:right w:val="none" w:sz="0" w:space="0" w:color="auto"/>
          </w:divBdr>
        </w:div>
        <w:div w:id="647590113">
          <w:marLeft w:val="480"/>
          <w:marRight w:val="0"/>
          <w:marTop w:val="0"/>
          <w:marBottom w:val="0"/>
          <w:divBdr>
            <w:top w:val="none" w:sz="0" w:space="0" w:color="auto"/>
            <w:left w:val="none" w:sz="0" w:space="0" w:color="auto"/>
            <w:bottom w:val="none" w:sz="0" w:space="0" w:color="auto"/>
            <w:right w:val="none" w:sz="0" w:space="0" w:color="auto"/>
          </w:divBdr>
        </w:div>
        <w:div w:id="283000508">
          <w:marLeft w:val="480"/>
          <w:marRight w:val="0"/>
          <w:marTop w:val="0"/>
          <w:marBottom w:val="0"/>
          <w:divBdr>
            <w:top w:val="none" w:sz="0" w:space="0" w:color="auto"/>
            <w:left w:val="none" w:sz="0" w:space="0" w:color="auto"/>
            <w:bottom w:val="none" w:sz="0" w:space="0" w:color="auto"/>
            <w:right w:val="none" w:sz="0" w:space="0" w:color="auto"/>
          </w:divBdr>
        </w:div>
      </w:divsChild>
    </w:div>
    <w:div w:id="1266114670">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
    <w:div w:id="1269463482">
      <w:bodyDiv w:val="1"/>
      <w:marLeft w:val="0"/>
      <w:marRight w:val="0"/>
      <w:marTop w:val="0"/>
      <w:marBottom w:val="0"/>
      <w:divBdr>
        <w:top w:val="none" w:sz="0" w:space="0" w:color="auto"/>
        <w:left w:val="none" w:sz="0" w:space="0" w:color="auto"/>
        <w:bottom w:val="none" w:sz="0" w:space="0" w:color="auto"/>
        <w:right w:val="none" w:sz="0" w:space="0" w:color="auto"/>
      </w:divBdr>
    </w:div>
    <w:div w:id="1269465028">
      <w:bodyDiv w:val="1"/>
      <w:marLeft w:val="0"/>
      <w:marRight w:val="0"/>
      <w:marTop w:val="0"/>
      <w:marBottom w:val="0"/>
      <w:divBdr>
        <w:top w:val="none" w:sz="0" w:space="0" w:color="auto"/>
        <w:left w:val="none" w:sz="0" w:space="0" w:color="auto"/>
        <w:bottom w:val="none" w:sz="0" w:space="0" w:color="auto"/>
        <w:right w:val="none" w:sz="0" w:space="0" w:color="auto"/>
      </w:divBdr>
    </w:div>
    <w:div w:id="1269848211">
      <w:bodyDiv w:val="1"/>
      <w:marLeft w:val="0"/>
      <w:marRight w:val="0"/>
      <w:marTop w:val="0"/>
      <w:marBottom w:val="0"/>
      <w:divBdr>
        <w:top w:val="none" w:sz="0" w:space="0" w:color="auto"/>
        <w:left w:val="none" w:sz="0" w:space="0" w:color="auto"/>
        <w:bottom w:val="none" w:sz="0" w:space="0" w:color="auto"/>
        <w:right w:val="none" w:sz="0" w:space="0" w:color="auto"/>
      </w:divBdr>
    </w:div>
    <w:div w:id="1270891864">
      <w:bodyDiv w:val="1"/>
      <w:marLeft w:val="0"/>
      <w:marRight w:val="0"/>
      <w:marTop w:val="0"/>
      <w:marBottom w:val="0"/>
      <w:divBdr>
        <w:top w:val="none" w:sz="0" w:space="0" w:color="auto"/>
        <w:left w:val="none" w:sz="0" w:space="0" w:color="auto"/>
        <w:bottom w:val="none" w:sz="0" w:space="0" w:color="auto"/>
        <w:right w:val="none" w:sz="0" w:space="0" w:color="auto"/>
      </w:divBdr>
    </w:div>
    <w:div w:id="1271743550">
      <w:bodyDiv w:val="1"/>
      <w:marLeft w:val="0"/>
      <w:marRight w:val="0"/>
      <w:marTop w:val="0"/>
      <w:marBottom w:val="0"/>
      <w:divBdr>
        <w:top w:val="none" w:sz="0" w:space="0" w:color="auto"/>
        <w:left w:val="none" w:sz="0" w:space="0" w:color="auto"/>
        <w:bottom w:val="none" w:sz="0" w:space="0" w:color="auto"/>
        <w:right w:val="none" w:sz="0" w:space="0" w:color="auto"/>
      </w:divBdr>
    </w:div>
    <w:div w:id="1271816695">
      <w:bodyDiv w:val="1"/>
      <w:marLeft w:val="0"/>
      <w:marRight w:val="0"/>
      <w:marTop w:val="0"/>
      <w:marBottom w:val="0"/>
      <w:divBdr>
        <w:top w:val="none" w:sz="0" w:space="0" w:color="auto"/>
        <w:left w:val="none" w:sz="0" w:space="0" w:color="auto"/>
        <w:bottom w:val="none" w:sz="0" w:space="0" w:color="auto"/>
        <w:right w:val="none" w:sz="0" w:space="0" w:color="auto"/>
      </w:divBdr>
    </w:div>
    <w:div w:id="1271889469">
      <w:bodyDiv w:val="1"/>
      <w:marLeft w:val="0"/>
      <w:marRight w:val="0"/>
      <w:marTop w:val="0"/>
      <w:marBottom w:val="0"/>
      <w:divBdr>
        <w:top w:val="none" w:sz="0" w:space="0" w:color="auto"/>
        <w:left w:val="none" w:sz="0" w:space="0" w:color="auto"/>
        <w:bottom w:val="none" w:sz="0" w:space="0" w:color="auto"/>
        <w:right w:val="none" w:sz="0" w:space="0" w:color="auto"/>
      </w:divBdr>
    </w:div>
    <w:div w:id="1272857652">
      <w:bodyDiv w:val="1"/>
      <w:marLeft w:val="0"/>
      <w:marRight w:val="0"/>
      <w:marTop w:val="0"/>
      <w:marBottom w:val="0"/>
      <w:divBdr>
        <w:top w:val="none" w:sz="0" w:space="0" w:color="auto"/>
        <w:left w:val="none" w:sz="0" w:space="0" w:color="auto"/>
        <w:bottom w:val="none" w:sz="0" w:space="0" w:color="auto"/>
        <w:right w:val="none" w:sz="0" w:space="0" w:color="auto"/>
      </w:divBdr>
      <w:divsChild>
        <w:div w:id="446512872">
          <w:marLeft w:val="640"/>
          <w:marRight w:val="0"/>
          <w:marTop w:val="0"/>
          <w:marBottom w:val="0"/>
          <w:divBdr>
            <w:top w:val="none" w:sz="0" w:space="0" w:color="auto"/>
            <w:left w:val="none" w:sz="0" w:space="0" w:color="auto"/>
            <w:bottom w:val="none" w:sz="0" w:space="0" w:color="auto"/>
            <w:right w:val="none" w:sz="0" w:space="0" w:color="auto"/>
          </w:divBdr>
        </w:div>
        <w:div w:id="1395860153">
          <w:marLeft w:val="640"/>
          <w:marRight w:val="0"/>
          <w:marTop w:val="0"/>
          <w:marBottom w:val="0"/>
          <w:divBdr>
            <w:top w:val="none" w:sz="0" w:space="0" w:color="auto"/>
            <w:left w:val="none" w:sz="0" w:space="0" w:color="auto"/>
            <w:bottom w:val="none" w:sz="0" w:space="0" w:color="auto"/>
            <w:right w:val="none" w:sz="0" w:space="0" w:color="auto"/>
          </w:divBdr>
        </w:div>
        <w:div w:id="841816061">
          <w:marLeft w:val="640"/>
          <w:marRight w:val="0"/>
          <w:marTop w:val="0"/>
          <w:marBottom w:val="0"/>
          <w:divBdr>
            <w:top w:val="none" w:sz="0" w:space="0" w:color="auto"/>
            <w:left w:val="none" w:sz="0" w:space="0" w:color="auto"/>
            <w:bottom w:val="none" w:sz="0" w:space="0" w:color="auto"/>
            <w:right w:val="none" w:sz="0" w:space="0" w:color="auto"/>
          </w:divBdr>
        </w:div>
        <w:div w:id="1216235818">
          <w:marLeft w:val="640"/>
          <w:marRight w:val="0"/>
          <w:marTop w:val="0"/>
          <w:marBottom w:val="0"/>
          <w:divBdr>
            <w:top w:val="none" w:sz="0" w:space="0" w:color="auto"/>
            <w:left w:val="none" w:sz="0" w:space="0" w:color="auto"/>
            <w:bottom w:val="none" w:sz="0" w:space="0" w:color="auto"/>
            <w:right w:val="none" w:sz="0" w:space="0" w:color="auto"/>
          </w:divBdr>
        </w:div>
        <w:div w:id="2046564204">
          <w:marLeft w:val="640"/>
          <w:marRight w:val="0"/>
          <w:marTop w:val="0"/>
          <w:marBottom w:val="0"/>
          <w:divBdr>
            <w:top w:val="none" w:sz="0" w:space="0" w:color="auto"/>
            <w:left w:val="none" w:sz="0" w:space="0" w:color="auto"/>
            <w:bottom w:val="none" w:sz="0" w:space="0" w:color="auto"/>
            <w:right w:val="none" w:sz="0" w:space="0" w:color="auto"/>
          </w:divBdr>
        </w:div>
        <w:div w:id="221408924">
          <w:marLeft w:val="640"/>
          <w:marRight w:val="0"/>
          <w:marTop w:val="0"/>
          <w:marBottom w:val="0"/>
          <w:divBdr>
            <w:top w:val="none" w:sz="0" w:space="0" w:color="auto"/>
            <w:left w:val="none" w:sz="0" w:space="0" w:color="auto"/>
            <w:bottom w:val="none" w:sz="0" w:space="0" w:color="auto"/>
            <w:right w:val="none" w:sz="0" w:space="0" w:color="auto"/>
          </w:divBdr>
        </w:div>
        <w:div w:id="113378073">
          <w:marLeft w:val="640"/>
          <w:marRight w:val="0"/>
          <w:marTop w:val="0"/>
          <w:marBottom w:val="0"/>
          <w:divBdr>
            <w:top w:val="none" w:sz="0" w:space="0" w:color="auto"/>
            <w:left w:val="none" w:sz="0" w:space="0" w:color="auto"/>
            <w:bottom w:val="none" w:sz="0" w:space="0" w:color="auto"/>
            <w:right w:val="none" w:sz="0" w:space="0" w:color="auto"/>
          </w:divBdr>
        </w:div>
        <w:div w:id="1317610115">
          <w:marLeft w:val="640"/>
          <w:marRight w:val="0"/>
          <w:marTop w:val="0"/>
          <w:marBottom w:val="0"/>
          <w:divBdr>
            <w:top w:val="none" w:sz="0" w:space="0" w:color="auto"/>
            <w:left w:val="none" w:sz="0" w:space="0" w:color="auto"/>
            <w:bottom w:val="none" w:sz="0" w:space="0" w:color="auto"/>
            <w:right w:val="none" w:sz="0" w:space="0" w:color="auto"/>
          </w:divBdr>
        </w:div>
        <w:div w:id="220676743">
          <w:marLeft w:val="640"/>
          <w:marRight w:val="0"/>
          <w:marTop w:val="0"/>
          <w:marBottom w:val="0"/>
          <w:divBdr>
            <w:top w:val="none" w:sz="0" w:space="0" w:color="auto"/>
            <w:left w:val="none" w:sz="0" w:space="0" w:color="auto"/>
            <w:bottom w:val="none" w:sz="0" w:space="0" w:color="auto"/>
            <w:right w:val="none" w:sz="0" w:space="0" w:color="auto"/>
          </w:divBdr>
        </w:div>
        <w:div w:id="1537960233">
          <w:marLeft w:val="640"/>
          <w:marRight w:val="0"/>
          <w:marTop w:val="0"/>
          <w:marBottom w:val="0"/>
          <w:divBdr>
            <w:top w:val="none" w:sz="0" w:space="0" w:color="auto"/>
            <w:left w:val="none" w:sz="0" w:space="0" w:color="auto"/>
            <w:bottom w:val="none" w:sz="0" w:space="0" w:color="auto"/>
            <w:right w:val="none" w:sz="0" w:space="0" w:color="auto"/>
          </w:divBdr>
        </w:div>
        <w:div w:id="1754358018">
          <w:marLeft w:val="640"/>
          <w:marRight w:val="0"/>
          <w:marTop w:val="0"/>
          <w:marBottom w:val="0"/>
          <w:divBdr>
            <w:top w:val="none" w:sz="0" w:space="0" w:color="auto"/>
            <w:left w:val="none" w:sz="0" w:space="0" w:color="auto"/>
            <w:bottom w:val="none" w:sz="0" w:space="0" w:color="auto"/>
            <w:right w:val="none" w:sz="0" w:space="0" w:color="auto"/>
          </w:divBdr>
        </w:div>
        <w:div w:id="834611320">
          <w:marLeft w:val="640"/>
          <w:marRight w:val="0"/>
          <w:marTop w:val="0"/>
          <w:marBottom w:val="0"/>
          <w:divBdr>
            <w:top w:val="none" w:sz="0" w:space="0" w:color="auto"/>
            <w:left w:val="none" w:sz="0" w:space="0" w:color="auto"/>
            <w:bottom w:val="none" w:sz="0" w:space="0" w:color="auto"/>
            <w:right w:val="none" w:sz="0" w:space="0" w:color="auto"/>
          </w:divBdr>
        </w:div>
        <w:div w:id="77992329">
          <w:marLeft w:val="640"/>
          <w:marRight w:val="0"/>
          <w:marTop w:val="0"/>
          <w:marBottom w:val="0"/>
          <w:divBdr>
            <w:top w:val="none" w:sz="0" w:space="0" w:color="auto"/>
            <w:left w:val="none" w:sz="0" w:space="0" w:color="auto"/>
            <w:bottom w:val="none" w:sz="0" w:space="0" w:color="auto"/>
            <w:right w:val="none" w:sz="0" w:space="0" w:color="auto"/>
          </w:divBdr>
        </w:div>
        <w:div w:id="1225799933">
          <w:marLeft w:val="640"/>
          <w:marRight w:val="0"/>
          <w:marTop w:val="0"/>
          <w:marBottom w:val="0"/>
          <w:divBdr>
            <w:top w:val="none" w:sz="0" w:space="0" w:color="auto"/>
            <w:left w:val="none" w:sz="0" w:space="0" w:color="auto"/>
            <w:bottom w:val="none" w:sz="0" w:space="0" w:color="auto"/>
            <w:right w:val="none" w:sz="0" w:space="0" w:color="auto"/>
          </w:divBdr>
        </w:div>
        <w:div w:id="1742748344">
          <w:marLeft w:val="640"/>
          <w:marRight w:val="0"/>
          <w:marTop w:val="0"/>
          <w:marBottom w:val="0"/>
          <w:divBdr>
            <w:top w:val="none" w:sz="0" w:space="0" w:color="auto"/>
            <w:left w:val="none" w:sz="0" w:space="0" w:color="auto"/>
            <w:bottom w:val="none" w:sz="0" w:space="0" w:color="auto"/>
            <w:right w:val="none" w:sz="0" w:space="0" w:color="auto"/>
          </w:divBdr>
        </w:div>
        <w:div w:id="1293364680">
          <w:marLeft w:val="640"/>
          <w:marRight w:val="0"/>
          <w:marTop w:val="0"/>
          <w:marBottom w:val="0"/>
          <w:divBdr>
            <w:top w:val="none" w:sz="0" w:space="0" w:color="auto"/>
            <w:left w:val="none" w:sz="0" w:space="0" w:color="auto"/>
            <w:bottom w:val="none" w:sz="0" w:space="0" w:color="auto"/>
            <w:right w:val="none" w:sz="0" w:space="0" w:color="auto"/>
          </w:divBdr>
        </w:div>
        <w:div w:id="1778141619">
          <w:marLeft w:val="640"/>
          <w:marRight w:val="0"/>
          <w:marTop w:val="0"/>
          <w:marBottom w:val="0"/>
          <w:divBdr>
            <w:top w:val="none" w:sz="0" w:space="0" w:color="auto"/>
            <w:left w:val="none" w:sz="0" w:space="0" w:color="auto"/>
            <w:bottom w:val="none" w:sz="0" w:space="0" w:color="auto"/>
            <w:right w:val="none" w:sz="0" w:space="0" w:color="auto"/>
          </w:divBdr>
        </w:div>
        <w:div w:id="1755394902">
          <w:marLeft w:val="640"/>
          <w:marRight w:val="0"/>
          <w:marTop w:val="0"/>
          <w:marBottom w:val="0"/>
          <w:divBdr>
            <w:top w:val="none" w:sz="0" w:space="0" w:color="auto"/>
            <w:left w:val="none" w:sz="0" w:space="0" w:color="auto"/>
            <w:bottom w:val="none" w:sz="0" w:space="0" w:color="auto"/>
            <w:right w:val="none" w:sz="0" w:space="0" w:color="auto"/>
          </w:divBdr>
        </w:div>
        <w:div w:id="1914394307">
          <w:marLeft w:val="640"/>
          <w:marRight w:val="0"/>
          <w:marTop w:val="0"/>
          <w:marBottom w:val="0"/>
          <w:divBdr>
            <w:top w:val="none" w:sz="0" w:space="0" w:color="auto"/>
            <w:left w:val="none" w:sz="0" w:space="0" w:color="auto"/>
            <w:bottom w:val="none" w:sz="0" w:space="0" w:color="auto"/>
            <w:right w:val="none" w:sz="0" w:space="0" w:color="auto"/>
          </w:divBdr>
        </w:div>
        <w:div w:id="497620241">
          <w:marLeft w:val="640"/>
          <w:marRight w:val="0"/>
          <w:marTop w:val="0"/>
          <w:marBottom w:val="0"/>
          <w:divBdr>
            <w:top w:val="none" w:sz="0" w:space="0" w:color="auto"/>
            <w:left w:val="none" w:sz="0" w:space="0" w:color="auto"/>
            <w:bottom w:val="none" w:sz="0" w:space="0" w:color="auto"/>
            <w:right w:val="none" w:sz="0" w:space="0" w:color="auto"/>
          </w:divBdr>
        </w:div>
        <w:div w:id="797527512">
          <w:marLeft w:val="640"/>
          <w:marRight w:val="0"/>
          <w:marTop w:val="0"/>
          <w:marBottom w:val="0"/>
          <w:divBdr>
            <w:top w:val="none" w:sz="0" w:space="0" w:color="auto"/>
            <w:left w:val="none" w:sz="0" w:space="0" w:color="auto"/>
            <w:bottom w:val="none" w:sz="0" w:space="0" w:color="auto"/>
            <w:right w:val="none" w:sz="0" w:space="0" w:color="auto"/>
          </w:divBdr>
        </w:div>
        <w:div w:id="1791582482">
          <w:marLeft w:val="640"/>
          <w:marRight w:val="0"/>
          <w:marTop w:val="0"/>
          <w:marBottom w:val="0"/>
          <w:divBdr>
            <w:top w:val="none" w:sz="0" w:space="0" w:color="auto"/>
            <w:left w:val="none" w:sz="0" w:space="0" w:color="auto"/>
            <w:bottom w:val="none" w:sz="0" w:space="0" w:color="auto"/>
            <w:right w:val="none" w:sz="0" w:space="0" w:color="auto"/>
          </w:divBdr>
        </w:div>
        <w:div w:id="447241252">
          <w:marLeft w:val="640"/>
          <w:marRight w:val="0"/>
          <w:marTop w:val="0"/>
          <w:marBottom w:val="0"/>
          <w:divBdr>
            <w:top w:val="none" w:sz="0" w:space="0" w:color="auto"/>
            <w:left w:val="none" w:sz="0" w:space="0" w:color="auto"/>
            <w:bottom w:val="none" w:sz="0" w:space="0" w:color="auto"/>
            <w:right w:val="none" w:sz="0" w:space="0" w:color="auto"/>
          </w:divBdr>
        </w:div>
        <w:div w:id="28116012">
          <w:marLeft w:val="640"/>
          <w:marRight w:val="0"/>
          <w:marTop w:val="0"/>
          <w:marBottom w:val="0"/>
          <w:divBdr>
            <w:top w:val="none" w:sz="0" w:space="0" w:color="auto"/>
            <w:left w:val="none" w:sz="0" w:space="0" w:color="auto"/>
            <w:bottom w:val="none" w:sz="0" w:space="0" w:color="auto"/>
            <w:right w:val="none" w:sz="0" w:space="0" w:color="auto"/>
          </w:divBdr>
        </w:div>
        <w:div w:id="568460683">
          <w:marLeft w:val="640"/>
          <w:marRight w:val="0"/>
          <w:marTop w:val="0"/>
          <w:marBottom w:val="0"/>
          <w:divBdr>
            <w:top w:val="none" w:sz="0" w:space="0" w:color="auto"/>
            <w:left w:val="none" w:sz="0" w:space="0" w:color="auto"/>
            <w:bottom w:val="none" w:sz="0" w:space="0" w:color="auto"/>
            <w:right w:val="none" w:sz="0" w:space="0" w:color="auto"/>
          </w:divBdr>
        </w:div>
        <w:div w:id="824276938">
          <w:marLeft w:val="640"/>
          <w:marRight w:val="0"/>
          <w:marTop w:val="0"/>
          <w:marBottom w:val="0"/>
          <w:divBdr>
            <w:top w:val="none" w:sz="0" w:space="0" w:color="auto"/>
            <w:left w:val="none" w:sz="0" w:space="0" w:color="auto"/>
            <w:bottom w:val="none" w:sz="0" w:space="0" w:color="auto"/>
            <w:right w:val="none" w:sz="0" w:space="0" w:color="auto"/>
          </w:divBdr>
        </w:div>
        <w:div w:id="840194913">
          <w:marLeft w:val="640"/>
          <w:marRight w:val="0"/>
          <w:marTop w:val="0"/>
          <w:marBottom w:val="0"/>
          <w:divBdr>
            <w:top w:val="none" w:sz="0" w:space="0" w:color="auto"/>
            <w:left w:val="none" w:sz="0" w:space="0" w:color="auto"/>
            <w:bottom w:val="none" w:sz="0" w:space="0" w:color="auto"/>
            <w:right w:val="none" w:sz="0" w:space="0" w:color="auto"/>
          </w:divBdr>
        </w:div>
        <w:div w:id="888344612">
          <w:marLeft w:val="640"/>
          <w:marRight w:val="0"/>
          <w:marTop w:val="0"/>
          <w:marBottom w:val="0"/>
          <w:divBdr>
            <w:top w:val="none" w:sz="0" w:space="0" w:color="auto"/>
            <w:left w:val="none" w:sz="0" w:space="0" w:color="auto"/>
            <w:bottom w:val="none" w:sz="0" w:space="0" w:color="auto"/>
            <w:right w:val="none" w:sz="0" w:space="0" w:color="auto"/>
          </w:divBdr>
        </w:div>
        <w:div w:id="1147166239">
          <w:marLeft w:val="640"/>
          <w:marRight w:val="0"/>
          <w:marTop w:val="0"/>
          <w:marBottom w:val="0"/>
          <w:divBdr>
            <w:top w:val="none" w:sz="0" w:space="0" w:color="auto"/>
            <w:left w:val="none" w:sz="0" w:space="0" w:color="auto"/>
            <w:bottom w:val="none" w:sz="0" w:space="0" w:color="auto"/>
            <w:right w:val="none" w:sz="0" w:space="0" w:color="auto"/>
          </w:divBdr>
        </w:div>
        <w:div w:id="1889802157">
          <w:marLeft w:val="640"/>
          <w:marRight w:val="0"/>
          <w:marTop w:val="0"/>
          <w:marBottom w:val="0"/>
          <w:divBdr>
            <w:top w:val="none" w:sz="0" w:space="0" w:color="auto"/>
            <w:left w:val="none" w:sz="0" w:space="0" w:color="auto"/>
            <w:bottom w:val="none" w:sz="0" w:space="0" w:color="auto"/>
            <w:right w:val="none" w:sz="0" w:space="0" w:color="auto"/>
          </w:divBdr>
        </w:div>
        <w:div w:id="1266425425">
          <w:marLeft w:val="640"/>
          <w:marRight w:val="0"/>
          <w:marTop w:val="0"/>
          <w:marBottom w:val="0"/>
          <w:divBdr>
            <w:top w:val="none" w:sz="0" w:space="0" w:color="auto"/>
            <w:left w:val="none" w:sz="0" w:space="0" w:color="auto"/>
            <w:bottom w:val="none" w:sz="0" w:space="0" w:color="auto"/>
            <w:right w:val="none" w:sz="0" w:space="0" w:color="auto"/>
          </w:divBdr>
        </w:div>
        <w:div w:id="357391520">
          <w:marLeft w:val="640"/>
          <w:marRight w:val="0"/>
          <w:marTop w:val="0"/>
          <w:marBottom w:val="0"/>
          <w:divBdr>
            <w:top w:val="none" w:sz="0" w:space="0" w:color="auto"/>
            <w:left w:val="none" w:sz="0" w:space="0" w:color="auto"/>
            <w:bottom w:val="none" w:sz="0" w:space="0" w:color="auto"/>
            <w:right w:val="none" w:sz="0" w:space="0" w:color="auto"/>
          </w:divBdr>
        </w:div>
        <w:div w:id="237130946">
          <w:marLeft w:val="640"/>
          <w:marRight w:val="0"/>
          <w:marTop w:val="0"/>
          <w:marBottom w:val="0"/>
          <w:divBdr>
            <w:top w:val="none" w:sz="0" w:space="0" w:color="auto"/>
            <w:left w:val="none" w:sz="0" w:space="0" w:color="auto"/>
            <w:bottom w:val="none" w:sz="0" w:space="0" w:color="auto"/>
            <w:right w:val="none" w:sz="0" w:space="0" w:color="auto"/>
          </w:divBdr>
        </w:div>
        <w:div w:id="815146159">
          <w:marLeft w:val="640"/>
          <w:marRight w:val="0"/>
          <w:marTop w:val="0"/>
          <w:marBottom w:val="0"/>
          <w:divBdr>
            <w:top w:val="none" w:sz="0" w:space="0" w:color="auto"/>
            <w:left w:val="none" w:sz="0" w:space="0" w:color="auto"/>
            <w:bottom w:val="none" w:sz="0" w:space="0" w:color="auto"/>
            <w:right w:val="none" w:sz="0" w:space="0" w:color="auto"/>
          </w:divBdr>
        </w:div>
        <w:div w:id="1708067332">
          <w:marLeft w:val="640"/>
          <w:marRight w:val="0"/>
          <w:marTop w:val="0"/>
          <w:marBottom w:val="0"/>
          <w:divBdr>
            <w:top w:val="none" w:sz="0" w:space="0" w:color="auto"/>
            <w:left w:val="none" w:sz="0" w:space="0" w:color="auto"/>
            <w:bottom w:val="none" w:sz="0" w:space="0" w:color="auto"/>
            <w:right w:val="none" w:sz="0" w:space="0" w:color="auto"/>
          </w:divBdr>
        </w:div>
        <w:div w:id="1452213063">
          <w:marLeft w:val="640"/>
          <w:marRight w:val="0"/>
          <w:marTop w:val="0"/>
          <w:marBottom w:val="0"/>
          <w:divBdr>
            <w:top w:val="none" w:sz="0" w:space="0" w:color="auto"/>
            <w:left w:val="none" w:sz="0" w:space="0" w:color="auto"/>
            <w:bottom w:val="none" w:sz="0" w:space="0" w:color="auto"/>
            <w:right w:val="none" w:sz="0" w:space="0" w:color="auto"/>
          </w:divBdr>
        </w:div>
        <w:div w:id="1431848441">
          <w:marLeft w:val="640"/>
          <w:marRight w:val="0"/>
          <w:marTop w:val="0"/>
          <w:marBottom w:val="0"/>
          <w:divBdr>
            <w:top w:val="none" w:sz="0" w:space="0" w:color="auto"/>
            <w:left w:val="none" w:sz="0" w:space="0" w:color="auto"/>
            <w:bottom w:val="none" w:sz="0" w:space="0" w:color="auto"/>
            <w:right w:val="none" w:sz="0" w:space="0" w:color="auto"/>
          </w:divBdr>
        </w:div>
        <w:div w:id="181238813">
          <w:marLeft w:val="640"/>
          <w:marRight w:val="0"/>
          <w:marTop w:val="0"/>
          <w:marBottom w:val="0"/>
          <w:divBdr>
            <w:top w:val="none" w:sz="0" w:space="0" w:color="auto"/>
            <w:left w:val="none" w:sz="0" w:space="0" w:color="auto"/>
            <w:bottom w:val="none" w:sz="0" w:space="0" w:color="auto"/>
            <w:right w:val="none" w:sz="0" w:space="0" w:color="auto"/>
          </w:divBdr>
        </w:div>
        <w:div w:id="169686922">
          <w:marLeft w:val="640"/>
          <w:marRight w:val="0"/>
          <w:marTop w:val="0"/>
          <w:marBottom w:val="0"/>
          <w:divBdr>
            <w:top w:val="none" w:sz="0" w:space="0" w:color="auto"/>
            <w:left w:val="none" w:sz="0" w:space="0" w:color="auto"/>
            <w:bottom w:val="none" w:sz="0" w:space="0" w:color="auto"/>
            <w:right w:val="none" w:sz="0" w:space="0" w:color="auto"/>
          </w:divBdr>
        </w:div>
        <w:div w:id="920913115">
          <w:marLeft w:val="640"/>
          <w:marRight w:val="0"/>
          <w:marTop w:val="0"/>
          <w:marBottom w:val="0"/>
          <w:divBdr>
            <w:top w:val="none" w:sz="0" w:space="0" w:color="auto"/>
            <w:left w:val="none" w:sz="0" w:space="0" w:color="auto"/>
            <w:bottom w:val="none" w:sz="0" w:space="0" w:color="auto"/>
            <w:right w:val="none" w:sz="0" w:space="0" w:color="auto"/>
          </w:divBdr>
        </w:div>
        <w:div w:id="1180848930">
          <w:marLeft w:val="640"/>
          <w:marRight w:val="0"/>
          <w:marTop w:val="0"/>
          <w:marBottom w:val="0"/>
          <w:divBdr>
            <w:top w:val="none" w:sz="0" w:space="0" w:color="auto"/>
            <w:left w:val="none" w:sz="0" w:space="0" w:color="auto"/>
            <w:bottom w:val="none" w:sz="0" w:space="0" w:color="auto"/>
            <w:right w:val="none" w:sz="0" w:space="0" w:color="auto"/>
          </w:divBdr>
        </w:div>
        <w:div w:id="1599678684">
          <w:marLeft w:val="640"/>
          <w:marRight w:val="0"/>
          <w:marTop w:val="0"/>
          <w:marBottom w:val="0"/>
          <w:divBdr>
            <w:top w:val="none" w:sz="0" w:space="0" w:color="auto"/>
            <w:left w:val="none" w:sz="0" w:space="0" w:color="auto"/>
            <w:bottom w:val="none" w:sz="0" w:space="0" w:color="auto"/>
            <w:right w:val="none" w:sz="0" w:space="0" w:color="auto"/>
          </w:divBdr>
        </w:div>
        <w:div w:id="624233455">
          <w:marLeft w:val="640"/>
          <w:marRight w:val="0"/>
          <w:marTop w:val="0"/>
          <w:marBottom w:val="0"/>
          <w:divBdr>
            <w:top w:val="none" w:sz="0" w:space="0" w:color="auto"/>
            <w:left w:val="none" w:sz="0" w:space="0" w:color="auto"/>
            <w:bottom w:val="none" w:sz="0" w:space="0" w:color="auto"/>
            <w:right w:val="none" w:sz="0" w:space="0" w:color="auto"/>
          </w:divBdr>
        </w:div>
        <w:div w:id="1614093282">
          <w:marLeft w:val="640"/>
          <w:marRight w:val="0"/>
          <w:marTop w:val="0"/>
          <w:marBottom w:val="0"/>
          <w:divBdr>
            <w:top w:val="none" w:sz="0" w:space="0" w:color="auto"/>
            <w:left w:val="none" w:sz="0" w:space="0" w:color="auto"/>
            <w:bottom w:val="none" w:sz="0" w:space="0" w:color="auto"/>
            <w:right w:val="none" w:sz="0" w:space="0" w:color="auto"/>
          </w:divBdr>
        </w:div>
        <w:div w:id="1075666391">
          <w:marLeft w:val="640"/>
          <w:marRight w:val="0"/>
          <w:marTop w:val="0"/>
          <w:marBottom w:val="0"/>
          <w:divBdr>
            <w:top w:val="none" w:sz="0" w:space="0" w:color="auto"/>
            <w:left w:val="none" w:sz="0" w:space="0" w:color="auto"/>
            <w:bottom w:val="none" w:sz="0" w:space="0" w:color="auto"/>
            <w:right w:val="none" w:sz="0" w:space="0" w:color="auto"/>
          </w:divBdr>
        </w:div>
        <w:div w:id="591548661">
          <w:marLeft w:val="640"/>
          <w:marRight w:val="0"/>
          <w:marTop w:val="0"/>
          <w:marBottom w:val="0"/>
          <w:divBdr>
            <w:top w:val="none" w:sz="0" w:space="0" w:color="auto"/>
            <w:left w:val="none" w:sz="0" w:space="0" w:color="auto"/>
            <w:bottom w:val="none" w:sz="0" w:space="0" w:color="auto"/>
            <w:right w:val="none" w:sz="0" w:space="0" w:color="auto"/>
          </w:divBdr>
        </w:div>
        <w:div w:id="1430587861">
          <w:marLeft w:val="640"/>
          <w:marRight w:val="0"/>
          <w:marTop w:val="0"/>
          <w:marBottom w:val="0"/>
          <w:divBdr>
            <w:top w:val="none" w:sz="0" w:space="0" w:color="auto"/>
            <w:left w:val="none" w:sz="0" w:space="0" w:color="auto"/>
            <w:bottom w:val="none" w:sz="0" w:space="0" w:color="auto"/>
            <w:right w:val="none" w:sz="0" w:space="0" w:color="auto"/>
          </w:divBdr>
        </w:div>
        <w:div w:id="756366995">
          <w:marLeft w:val="640"/>
          <w:marRight w:val="0"/>
          <w:marTop w:val="0"/>
          <w:marBottom w:val="0"/>
          <w:divBdr>
            <w:top w:val="none" w:sz="0" w:space="0" w:color="auto"/>
            <w:left w:val="none" w:sz="0" w:space="0" w:color="auto"/>
            <w:bottom w:val="none" w:sz="0" w:space="0" w:color="auto"/>
            <w:right w:val="none" w:sz="0" w:space="0" w:color="auto"/>
          </w:divBdr>
        </w:div>
        <w:div w:id="572856400">
          <w:marLeft w:val="640"/>
          <w:marRight w:val="0"/>
          <w:marTop w:val="0"/>
          <w:marBottom w:val="0"/>
          <w:divBdr>
            <w:top w:val="none" w:sz="0" w:space="0" w:color="auto"/>
            <w:left w:val="none" w:sz="0" w:space="0" w:color="auto"/>
            <w:bottom w:val="none" w:sz="0" w:space="0" w:color="auto"/>
            <w:right w:val="none" w:sz="0" w:space="0" w:color="auto"/>
          </w:divBdr>
        </w:div>
        <w:div w:id="957029788">
          <w:marLeft w:val="640"/>
          <w:marRight w:val="0"/>
          <w:marTop w:val="0"/>
          <w:marBottom w:val="0"/>
          <w:divBdr>
            <w:top w:val="none" w:sz="0" w:space="0" w:color="auto"/>
            <w:left w:val="none" w:sz="0" w:space="0" w:color="auto"/>
            <w:bottom w:val="none" w:sz="0" w:space="0" w:color="auto"/>
            <w:right w:val="none" w:sz="0" w:space="0" w:color="auto"/>
          </w:divBdr>
        </w:div>
        <w:div w:id="2024744725">
          <w:marLeft w:val="640"/>
          <w:marRight w:val="0"/>
          <w:marTop w:val="0"/>
          <w:marBottom w:val="0"/>
          <w:divBdr>
            <w:top w:val="none" w:sz="0" w:space="0" w:color="auto"/>
            <w:left w:val="none" w:sz="0" w:space="0" w:color="auto"/>
            <w:bottom w:val="none" w:sz="0" w:space="0" w:color="auto"/>
            <w:right w:val="none" w:sz="0" w:space="0" w:color="auto"/>
          </w:divBdr>
        </w:div>
        <w:div w:id="1404568019">
          <w:marLeft w:val="640"/>
          <w:marRight w:val="0"/>
          <w:marTop w:val="0"/>
          <w:marBottom w:val="0"/>
          <w:divBdr>
            <w:top w:val="none" w:sz="0" w:space="0" w:color="auto"/>
            <w:left w:val="none" w:sz="0" w:space="0" w:color="auto"/>
            <w:bottom w:val="none" w:sz="0" w:space="0" w:color="auto"/>
            <w:right w:val="none" w:sz="0" w:space="0" w:color="auto"/>
          </w:divBdr>
        </w:div>
        <w:div w:id="2107920361">
          <w:marLeft w:val="640"/>
          <w:marRight w:val="0"/>
          <w:marTop w:val="0"/>
          <w:marBottom w:val="0"/>
          <w:divBdr>
            <w:top w:val="none" w:sz="0" w:space="0" w:color="auto"/>
            <w:left w:val="none" w:sz="0" w:space="0" w:color="auto"/>
            <w:bottom w:val="none" w:sz="0" w:space="0" w:color="auto"/>
            <w:right w:val="none" w:sz="0" w:space="0" w:color="auto"/>
          </w:divBdr>
        </w:div>
        <w:div w:id="1154951511">
          <w:marLeft w:val="640"/>
          <w:marRight w:val="0"/>
          <w:marTop w:val="0"/>
          <w:marBottom w:val="0"/>
          <w:divBdr>
            <w:top w:val="none" w:sz="0" w:space="0" w:color="auto"/>
            <w:left w:val="none" w:sz="0" w:space="0" w:color="auto"/>
            <w:bottom w:val="none" w:sz="0" w:space="0" w:color="auto"/>
            <w:right w:val="none" w:sz="0" w:space="0" w:color="auto"/>
          </w:divBdr>
        </w:div>
        <w:div w:id="1959024515">
          <w:marLeft w:val="640"/>
          <w:marRight w:val="0"/>
          <w:marTop w:val="0"/>
          <w:marBottom w:val="0"/>
          <w:divBdr>
            <w:top w:val="none" w:sz="0" w:space="0" w:color="auto"/>
            <w:left w:val="none" w:sz="0" w:space="0" w:color="auto"/>
            <w:bottom w:val="none" w:sz="0" w:space="0" w:color="auto"/>
            <w:right w:val="none" w:sz="0" w:space="0" w:color="auto"/>
          </w:divBdr>
        </w:div>
        <w:div w:id="1412236269">
          <w:marLeft w:val="640"/>
          <w:marRight w:val="0"/>
          <w:marTop w:val="0"/>
          <w:marBottom w:val="0"/>
          <w:divBdr>
            <w:top w:val="none" w:sz="0" w:space="0" w:color="auto"/>
            <w:left w:val="none" w:sz="0" w:space="0" w:color="auto"/>
            <w:bottom w:val="none" w:sz="0" w:space="0" w:color="auto"/>
            <w:right w:val="none" w:sz="0" w:space="0" w:color="auto"/>
          </w:divBdr>
        </w:div>
        <w:div w:id="803740089">
          <w:marLeft w:val="640"/>
          <w:marRight w:val="0"/>
          <w:marTop w:val="0"/>
          <w:marBottom w:val="0"/>
          <w:divBdr>
            <w:top w:val="none" w:sz="0" w:space="0" w:color="auto"/>
            <w:left w:val="none" w:sz="0" w:space="0" w:color="auto"/>
            <w:bottom w:val="none" w:sz="0" w:space="0" w:color="auto"/>
            <w:right w:val="none" w:sz="0" w:space="0" w:color="auto"/>
          </w:divBdr>
        </w:div>
        <w:div w:id="1592858809">
          <w:marLeft w:val="640"/>
          <w:marRight w:val="0"/>
          <w:marTop w:val="0"/>
          <w:marBottom w:val="0"/>
          <w:divBdr>
            <w:top w:val="none" w:sz="0" w:space="0" w:color="auto"/>
            <w:left w:val="none" w:sz="0" w:space="0" w:color="auto"/>
            <w:bottom w:val="none" w:sz="0" w:space="0" w:color="auto"/>
            <w:right w:val="none" w:sz="0" w:space="0" w:color="auto"/>
          </w:divBdr>
        </w:div>
        <w:div w:id="110100547">
          <w:marLeft w:val="640"/>
          <w:marRight w:val="0"/>
          <w:marTop w:val="0"/>
          <w:marBottom w:val="0"/>
          <w:divBdr>
            <w:top w:val="none" w:sz="0" w:space="0" w:color="auto"/>
            <w:left w:val="none" w:sz="0" w:space="0" w:color="auto"/>
            <w:bottom w:val="none" w:sz="0" w:space="0" w:color="auto"/>
            <w:right w:val="none" w:sz="0" w:space="0" w:color="auto"/>
          </w:divBdr>
        </w:div>
        <w:div w:id="494688214">
          <w:marLeft w:val="640"/>
          <w:marRight w:val="0"/>
          <w:marTop w:val="0"/>
          <w:marBottom w:val="0"/>
          <w:divBdr>
            <w:top w:val="none" w:sz="0" w:space="0" w:color="auto"/>
            <w:left w:val="none" w:sz="0" w:space="0" w:color="auto"/>
            <w:bottom w:val="none" w:sz="0" w:space="0" w:color="auto"/>
            <w:right w:val="none" w:sz="0" w:space="0" w:color="auto"/>
          </w:divBdr>
        </w:div>
        <w:div w:id="1619142938">
          <w:marLeft w:val="640"/>
          <w:marRight w:val="0"/>
          <w:marTop w:val="0"/>
          <w:marBottom w:val="0"/>
          <w:divBdr>
            <w:top w:val="none" w:sz="0" w:space="0" w:color="auto"/>
            <w:left w:val="none" w:sz="0" w:space="0" w:color="auto"/>
            <w:bottom w:val="none" w:sz="0" w:space="0" w:color="auto"/>
            <w:right w:val="none" w:sz="0" w:space="0" w:color="auto"/>
          </w:divBdr>
        </w:div>
        <w:div w:id="1512186312">
          <w:marLeft w:val="640"/>
          <w:marRight w:val="0"/>
          <w:marTop w:val="0"/>
          <w:marBottom w:val="0"/>
          <w:divBdr>
            <w:top w:val="none" w:sz="0" w:space="0" w:color="auto"/>
            <w:left w:val="none" w:sz="0" w:space="0" w:color="auto"/>
            <w:bottom w:val="none" w:sz="0" w:space="0" w:color="auto"/>
            <w:right w:val="none" w:sz="0" w:space="0" w:color="auto"/>
          </w:divBdr>
        </w:div>
        <w:div w:id="1988046721">
          <w:marLeft w:val="640"/>
          <w:marRight w:val="0"/>
          <w:marTop w:val="0"/>
          <w:marBottom w:val="0"/>
          <w:divBdr>
            <w:top w:val="none" w:sz="0" w:space="0" w:color="auto"/>
            <w:left w:val="none" w:sz="0" w:space="0" w:color="auto"/>
            <w:bottom w:val="none" w:sz="0" w:space="0" w:color="auto"/>
            <w:right w:val="none" w:sz="0" w:space="0" w:color="auto"/>
          </w:divBdr>
        </w:div>
        <w:div w:id="182482152">
          <w:marLeft w:val="640"/>
          <w:marRight w:val="0"/>
          <w:marTop w:val="0"/>
          <w:marBottom w:val="0"/>
          <w:divBdr>
            <w:top w:val="none" w:sz="0" w:space="0" w:color="auto"/>
            <w:left w:val="none" w:sz="0" w:space="0" w:color="auto"/>
            <w:bottom w:val="none" w:sz="0" w:space="0" w:color="auto"/>
            <w:right w:val="none" w:sz="0" w:space="0" w:color="auto"/>
          </w:divBdr>
        </w:div>
        <w:div w:id="250940396">
          <w:marLeft w:val="640"/>
          <w:marRight w:val="0"/>
          <w:marTop w:val="0"/>
          <w:marBottom w:val="0"/>
          <w:divBdr>
            <w:top w:val="none" w:sz="0" w:space="0" w:color="auto"/>
            <w:left w:val="none" w:sz="0" w:space="0" w:color="auto"/>
            <w:bottom w:val="none" w:sz="0" w:space="0" w:color="auto"/>
            <w:right w:val="none" w:sz="0" w:space="0" w:color="auto"/>
          </w:divBdr>
        </w:div>
        <w:div w:id="1486702389">
          <w:marLeft w:val="640"/>
          <w:marRight w:val="0"/>
          <w:marTop w:val="0"/>
          <w:marBottom w:val="0"/>
          <w:divBdr>
            <w:top w:val="none" w:sz="0" w:space="0" w:color="auto"/>
            <w:left w:val="none" w:sz="0" w:space="0" w:color="auto"/>
            <w:bottom w:val="none" w:sz="0" w:space="0" w:color="auto"/>
            <w:right w:val="none" w:sz="0" w:space="0" w:color="auto"/>
          </w:divBdr>
        </w:div>
        <w:div w:id="1400665670">
          <w:marLeft w:val="640"/>
          <w:marRight w:val="0"/>
          <w:marTop w:val="0"/>
          <w:marBottom w:val="0"/>
          <w:divBdr>
            <w:top w:val="none" w:sz="0" w:space="0" w:color="auto"/>
            <w:left w:val="none" w:sz="0" w:space="0" w:color="auto"/>
            <w:bottom w:val="none" w:sz="0" w:space="0" w:color="auto"/>
            <w:right w:val="none" w:sz="0" w:space="0" w:color="auto"/>
          </w:divBdr>
        </w:div>
        <w:div w:id="392852451">
          <w:marLeft w:val="640"/>
          <w:marRight w:val="0"/>
          <w:marTop w:val="0"/>
          <w:marBottom w:val="0"/>
          <w:divBdr>
            <w:top w:val="none" w:sz="0" w:space="0" w:color="auto"/>
            <w:left w:val="none" w:sz="0" w:space="0" w:color="auto"/>
            <w:bottom w:val="none" w:sz="0" w:space="0" w:color="auto"/>
            <w:right w:val="none" w:sz="0" w:space="0" w:color="auto"/>
          </w:divBdr>
        </w:div>
        <w:div w:id="146362328">
          <w:marLeft w:val="640"/>
          <w:marRight w:val="0"/>
          <w:marTop w:val="0"/>
          <w:marBottom w:val="0"/>
          <w:divBdr>
            <w:top w:val="none" w:sz="0" w:space="0" w:color="auto"/>
            <w:left w:val="none" w:sz="0" w:space="0" w:color="auto"/>
            <w:bottom w:val="none" w:sz="0" w:space="0" w:color="auto"/>
            <w:right w:val="none" w:sz="0" w:space="0" w:color="auto"/>
          </w:divBdr>
        </w:div>
        <w:div w:id="950433510">
          <w:marLeft w:val="640"/>
          <w:marRight w:val="0"/>
          <w:marTop w:val="0"/>
          <w:marBottom w:val="0"/>
          <w:divBdr>
            <w:top w:val="none" w:sz="0" w:space="0" w:color="auto"/>
            <w:left w:val="none" w:sz="0" w:space="0" w:color="auto"/>
            <w:bottom w:val="none" w:sz="0" w:space="0" w:color="auto"/>
            <w:right w:val="none" w:sz="0" w:space="0" w:color="auto"/>
          </w:divBdr>
        </w:div>
        <w:div w:id="14119394">
          <w:marLeft w:val="640"/>
          <w:marRight w:val="0"/>
          <w:marTop w:val="0"/>
          <w:marBottom w:val="0"/>
          <w:divBdr>
            <w:top w:val="none" w:sz="0" w:space="0" w:color="auto"/>
            <w:left w:val="none" w:sz="0" w:space="0" w:color="auto"/>
            <w:bottom w:val="none" w:sz="0" w:space="0" w:color="auto"/>
            <w:right w:val="none" w:sz="0" w:space="0" w:color="auto"/>
          </w:divBdr>
        </w:div>
        <w:div w:id="340592538">
          <w:marLeft w:val="640"/>
          <w:marRight w:val="0"/>
          <w:marTop w:val="0"/>
          <w:marBottom w:val="0"/>
          <w:divBdr>
            <w:top w:val="none" w:sz="0" w:space="0" w:color="auto"/>
            <w:left w:val="none" w:sz="0" w:space="0" w:color="auto"/>
            <w:bottom w:val="none" w:sz="0" w:space="0" w:color="auto"/>
            <w:right w:val="none" w:sz="0" w:space="0" w:color="auto"/>
          </w:divBdr>
        </w:div>
        <w:div w:id="877858047">
          <w:marLeft w:val="640"/>
          <w:marRight w:val="0"/>
          <w:marTop w:val="0"/>
          <w:marBottom w:val="0"/>
          <w:divBdr>
            <w:top w:val="none" w:sz="0" w:space="0" w:color="auto"/>
            <w:left w:val="none" w:sz="0" w:space="0" w:color="auto"/>
            <w:bottom w:val="none" w:sz="0" w:space="0" w:color="auto"/>
            <w:right w:val="none" w:sz="0" w:space="0" w:color="auto"/>
          </w:divBdr>
        </w:div>
        <w:div w:id="793912044">
          <w:marLeft w:val="640"/>
          <w:marRight w:val="0"/>
          <w:marTop w:val="0"/>
          <w:marBottom w:val="0"/>
          <w:divBdr>
            <w:top w:val="none" w:sz="0" w:space="0" w:color="auto"/>
            <w:left w:val="none" w:sz="0" w:space="0" w:color="auto"/>
            <w:bottom w:val="none" w:sz="0" w:space="0" w:color="auto"/>
            <w:right w:val="none" w:sz="0" w:space="0" w:color="auto"/>
          </w:divBdr>
        </w:div>
        <w:div w:id="1120877072">
          <w:marLeft w:val="640"/>
          <w:marRight w:val="0"/>
          <w:marTop w:val="0"/>
          <w:marBottom w:val="0"/>
          <w:divBdr>
            <w:top w:val="none" w:sz="0" w:space="0" w:color="auto"/>
            <w:left w:val="none" w:sz="0" w:space="0" w:color="auto"/>
            <w:bottom w:val="none" w:sz="0" w:space="0" w:color="auto"/>
            <w:right w:val="none" w:sz="0" w:space="0" w:color="auto"/>
          </w:divBdr>
        </w:div>
        <w:div w:id="76682868">
          <w:marLeft w:val="640"/>
          <w:marRight w:val="0"/>
          <w:marTop w:val="0"/>
          <w:marBottom w:val="0"/>
          <w:divBdr>
            <w:top w:val="none" w:sz="0" w:space="0" w:color="auto"/>
            <w:left w:val="none" w:sz="0" w:space="0" w:color="auto"/>
            <w:bottom w:val="none" w:sz="0" w:space="0" w:color="auto"/>
            <w:right w:val="none" w:sz="0" w:space="0" w:color="auto"/>
          </w:divBdr>
        </w:div>
        <w:div w:id="1538273666">
          <w:marLeft w:val="640"/>
          <w:marRight w:val="0"/>
          <w:marTop w:val="0"/>
          <w:marBottom w:val="0"/>
          <w:divBdr>
            <w:top w:val="none" w:sz="0" w:space="0" w:color="auto"/>
            <w:left w:val="none" w:sz="0" w:space="0" w:color="auto"/>
            <w:bottom w:val="none" w:sz="0" w:space="0" w:color="auto"/>
            <w:right w:val="none" w:sz="0" w:space="0" w:color="auto"/>
          </w:divBdr>
        </w:div>
        <w:div w:id="1415933283">
          <w:marLeft w:val="640"/>
          <w:marRight w:val="0"/>
          <w:marTop w:val="0"/>
          <w:marBottom w:val="0"/>
          <w:divBdr>
            <w:top w:val="none" w:sz="0" w:space="0" w:color="auto"/>
            <w:left w:val="none" w:sz="0" w:space="0" w:color="auto"/>
            <w:bottom w:val="none" w:sz="0" w:space="0" w:color="auto"/>
            <w:right w:val="none" w:sz="0" w:space="0" w:color="auto"/>
          </w:divBdr>
        </w:div>
        <w:div w:id="210771130">
          <w:marLeft w:val="640"/>
          <w:marRight w:val="0"/>
          <w:marTop w:val="0"/>
          <w:marBottom w:val="0"/>
          <w:divBdr>
            <w:top w:val="none" w:sz="0" w:space="0" w:color="auto"/>
            <w:left w:val="none" w:sz="0" w:space="0" w:color="auto"/>
            <w:bottom w:val="none" w:sz="0" w:space="0" w:color="auto"/>
            <w:right w:val="none" w:sz="0" w:space="0" w:color="auto"/>
          </w:divBdr>
        </w:div>
        <w:div w:id="395930835">
          <w:marLeft w:val="640"/>
          <w:marRight w:val="0"/>
          <w:marTop w:val="0"/>
          <w:marBottom w:val="0"/>
          <w:divBdr>
            <w:top w:val="none" w:sz="0" w:space="0" w:color="auto"/>
            <w:left w:val="none" w:sz="0" w:space="0" w:color="auto"/>
            <w:bottom w:val="none" w:sz="0" w:space="0" w:color="auto"/>
            <w:right w:val="none" w:sz="0" w:space="0" w:color="auto"/>
          </w:divBdr>
        </w:div>
        <w:div w:id="1976175443">
          <w:marLeft w:val="640"/>
          <w:marRight w:val="0"/>
          <w:marTop w:val="0"/>
          <w:marBottom w:val="0"/>
          <w:divBdr>
            <w:top w:val="none" w:sz="0" w:space="0" w:color="auto"/>
            <w:left w:val="none" w:sz="0" w:space="0" w:color="auto"/>
            <w:bottom w:val="none" w:sz="0" w:space="0" w:color="auto"/>
            <w:right w:val="none" w:sz="0" w:space="0" w:color="auto"/>
          </w:divBdr>
        </w:div>
        <w:div w:id="1759593121">
          <w:marLeft w:val="640"/>
          <w:marRight w:val="0"/>
          <w:marTop w:val="0"/>
          <w:marBottom w:val="0"/>
          <w:divBdr>
            <w:top w:val="none" w:sz="0" w:space="0" w:color="auto"/>
            <w:left w:val="none" w:sz="0" w:space="0" w:color="auto"/>
            <w:bottom w:val="none" w:sz="0" w:space="0" w:color="auto"/>
            <w:right w:val="none" w:sz="0" w:space="0" w:color="auto"/>
          </w:divBdr>
        </w:div>
        <w:div w:id="1082532420">
          <w:marLeft w:val="640"/>
          <w:marRight w:val="0"/>
          <w:marTop w:val="0"/>
          <w:marBottom w:val="0"/>
          <w:divBdr>
            <w:top w:val="none" w:sz="0" w:space="0" w:color="auto"/>
            <w:left w:val="none" w:sz="0" w:space="0" w:color="auto"/>
            <w:bottom w:val="none" w:sz="0" w:space="0" w:color="auto"/>
            <w:right w:val="none" w:sz="0" w:space="0" w:color="auto"/>
          </w:divBdr>
        </w:div>
        <w:div w:id="369840632">
          <w:marLeft w:val="640"/>
          <w:marRight w:val="0"/>
          <w:marTop w:val="0"/>
          <w:marBottom w:val="0"/>
          <w:divBdr>
            <w:top w:val="none" w:sz="0" w:space="0" w:color="auto"/>
            <w:left w:val="none" w:sz="0" w:space="0" w:color="auto"/>
            <w:bottom w:val="none" w:sz="0" w:space="0" w:color="auto"/>
            <w:right w:val="none" w:sz="0" w:space="0" w:color="auto"/>
          </w:divBdr>
        </w:div>
        <w:div w:id="979455762">
          <w:marLeft w:val="640"/>
          <w:marRight w:val="0"/>
          <w:marTop w:val="0"/>
          <w:marBottom w:val="0"/>
          <w:divBdr>
            <w:top w:val="none" w:sz="0" w:space="0" w:color="auto"/>
            <w:left w:val="none" w:sz="0" w:space="0" w:color="auto"/>
            <w:bottom w:val="none" w:sz="0" w:space="0" w:color="auto"/>
            <w:right w:val="none" w:sz="0" w:space="0" w:color="auto"/>
          </w:divBdr>
        </w:div>
        <w:div w:id="235013196">
          <w:marLeft w:val="640"/>
          <w:marRight w:val="0"/>
          <w:marTop w:val="0"/>
          <w:marBottom w:val="0"/>
          <w:divBdr>
            <w:top w:val="none" w:sz="0" w:space="0" w:color="auto"/>
            <w:left w:val="none" w:sz="0" w:space="0" w:color="auto"/>
            <w:bottom w:val="none" w:sz="0" w:space="0" w:color="auto"/>
            <w:right w:val="none" w:sz="0" w:space="0" w:color="auto"/>
          </w:divBdr>
        </w:div>
        <w:div w:id="1618370172">
          <w:marLeft w:val="640"/>
          <w:marRight w:val="0"/>
          <w:marTop w:val="0"/>
          <w:marBottom w:val="0"/>
          <w:divBdr>
            <w:top w:val="none" w:sz="0" w:space="0" w:color="auto"/>
            <w:left w:val="none" w:sz="0" w:space="0" w:color="auto"/>
            <w:bottom w:val="none" w:sz="0" w:space="0" w:color="auto"/>
            <w:right w:val="none" w:sz="0" w:space="0" w:color="auto"/>
          </w:divBdr>
        </w:div>
        <w:div w:id="1708261437">
          <w:marLeft w:val="640"/>
          <w:marRight w:val="0"/>
          <w:marTop w:val="0"/>
          <w:marBottom w:val="0"/>
          <w:divBdr>
            <w:top w:val="none" w:sz="0" w:space="0" w:color="auto"/>
            <w:left w:val="none" w:sz="0" w:space="0" w:color="auto"/>
            <w:bottom w:val="none" w:sz="0" w:space="0" w:color="auto"/>
            <w:right w:val="none" w:sz="0" w:space="0" w:color="auto"/>
          </w:divBdr>
        </w:div>
        <w:div w:id="601569524">
          <w:marLeft w:val="640"/>
          <w:marRight w:val="0"/>
          <w:marTop w:val="0"/>
          <w:marBottom w:val="0"/>
          <w:divBdr>
            <w:top w:val="none" w:sz="0" w:space="0" w:color="auto"/>
            <w:left w:val="none" w:sz="0" w:space="0" w:color="auto"/>
            <w:bottom w:val="none" w:sz="0" w:space="0" w:color="auto"/>
            <w:right w:val="none" w:sz="0" w:space="0" w:color="auto"/>
          </w:divBdr>
        </w:div>
        <w:div w:id="92674211">
          <w:marLeft w:val="640"/>
          <w:marRight w:val="0"/>
          <w:marTop w:val="0"/>
          <w:marBottom w:val="0"/>
          <w:divBdr>
            <w:top w:val="none" w:sz="0" w:space="0" w:color="auto"/>
            <w:left w:val="none" w:sz="0" w:space="0" w:color="auto"/>
            <w:bottom w:val="none" w:sz="0" w:space="0" w:color="auto"/>
            <w:right w:val="none" w:sz="0" w:space="0" w:color="auto"/>
          </w:divBdr>
        </w:div>
        <w:div w:id="1107430080">
          <w:marLeft w:val="640"/>
          <w:marRight w:val="0"/>
          <w:marTop w:val="0"/>
          <w:marBottom w:val="0"/>
          <w:divBdr>
            <w:top w:val="none" w:sz="0" w:space="0" w:color="auto"/>
            <w:left w:val="none" w:sz="0" w:space="0" w:color="auto"/>
            <w:bottom w:val="none" w:sz="0" w:space="0" w:color="auto"/>
            <w:right w:val="none" w:sz="0" w:space="0" w:color="auto"/>
          </w:divBdr>
        </w:div>
        <w:div w:id="2017805192">
          <w:marLeft w:val="640"/>
          <w:marRight w:val="0"/>
          <w:marTop w:val="0"/>
          <w:marBottom w:val="0"/>
          <w:divBdr>
            <w:top w:val="none" w:sz="0" w:space="0" w:color="auto"/>
            <w:left w:val="none" w:sz="0" w:space="0" w:color="auto"/>
            <w:bottom w:val="none" w:sz="0" w:space="0" w:color="auto"/>
            <w:right w:val="none" w:sz="0" w:space="0" w:color="auto"/>
          </w:divBdr>
        </w:div>
        <w:div w:id="1279876244">
          <w:marLeft w:val="640"/>
          <w:marRight w:val="0"/>
          <w:marTop w:val="0"/>
          <w:marBottom w:val="0"/>
          <w:divBdr>
            <w:top w:val="none" w:sz="0" w:space="0" w:color="auto"/>
            <w:left w:val="none" w:sz="0" w:space="0" w:color="auto"/>
            <w:bottom w:val="none" w:sz="0" w:space="0" w:color="auto"/>
            <w:right w:val="none" w:sz="0" w:space="0" w:color="auto"/>
          </w:divBdr>
        </w:div>
        <w:div w:id="986056583">
          <w:marLeft w:val="640"/>
          <w:marRight w:val="0"/>
          <w:marTop w:val="0"/>
          <w:marBottom w:val="0"/>
          <w:divBdr>
            <w:top w:val="none" w:sz="0" w:space="0" w:color="auto"/>
            <w:left w:val="none" w:sz="0" w:space="0" w:color="auto"/>
            <w:bottom w:val="none" w:sz="0" w:space="0" w:color="auto"/>
            <w:right w:val="none" w:sz="0" w:space="0" w:color="auto"/>
          </w:divBdr>
        </w:div>
        <w:div w:id="1066411759">
          <w:marLeft w:val="640"/>
          <w:marRight w:val="0"/>
          <w:marTop w:val="0"/>
          <w:marBottom w:val="0"/>
          <w:divBdr>
            <w:top w:val="none" w:sz="0" w:space="0" w:color="auto"/>
            <w:left w:val="none" w:sz="0" w:space="0" w:color="auto"/>
            <w:bottom w:val="none" w:sz="0" w:space="0" w:color="auto"/>
            <w:right w:val="none" w:sz="0" w:space="0" w:color="auto"/>
          </w:divBdr>
        </w:div>
        <w:div w:id="1055356275">
          <w:marLeft w:val="640"/>
          <w:marRight w:val="0"/>
          <w:marTop w:val="0"/>
          <w:marBottom w:val="0"/>
          <w:divBdr>
            <w:top w:val="none" w:sz="0" w:space="0" w:color="auto"/>
            <w:left w:val="none" w:sz="0" w:space="0" w:color="auto"/>
            <w:bottom w:val="none" w:sz="0" w:space="0" w:color="auto"/>
            <w:right w:val="none" w:sz="0" w:space="0" w:color="auto"/>
          </w:divBdr>
        </w:div>
        <w:div w:id="1509365670">
          <w:marLeft w:val="640"/>
          <w:marRight w:val="0"/>
          <w:marTop w:val="0"/>
          <w:marBottom w:val="0"/>
          <w:divBdr>
            <w:top w:val="none" w:sz="0" w:space="0" w:color="auto"/>
            <w:left w:val="none" w:sz="0" w:space="0" w:color="auto"/>
            <w:bottom w:val="none" w:sz="0" w:space="0" w:color="auto"/>
            <w:right w:val="none" w:sz="0" w:space="0" w:color="auto"/>
          </w:divBdr>
        </w:div>
        <w:div w:id="1371569413">
          <w:marLeft w:val="640"/>
          <w:marRight w:val="0"/>
          <w:marTop w:val="0"/>
          <w:marBottom w:val="0"/>
          <w:divBdr>
            <w:top w:val="none" w:sz="0" w:space="0" w:color="auto"/>
            <w:left w:val="none" w:sz="0" w:space="0" w:color="auto"/>
            <w:bottom w:val="none" w:sz="0" w:space="0" w:color="auto"/>
            <w:right w:val="none" w:sz="0" w:space="0" w:color="auto"/>
          </w:divBdr>
        </w:div>
        <w:div w:id="1500193192">
          <w:marLeft w:val="640"/>
          <w:marRight w:val="0"/>
          <w:marTop w:val="0"/>
          <w:marBottom w:val="0"/>
          <w:divBdr>
            <w:top w:val="none" w:sz="0" w:space="0" w:color="auto"/>
            <w:left w:val="none" w:sz="0" w:space="0" w:color="auto"/>
            <w:bottom w:val="none" w:sz="0" w:space="0" w:color="auto"/>
            <w:right w:val="none" w:sz="0" w:space="0" w:color="auto"/>
          </w:divBdr>
        </w:div>
        <w:div w:id="733627094">
          <w:marLeft w:val="640"/>
          <w:marRight w:val="0"/>
          <w:marTop w:val="0"/>
          <w:marBottom w:val="0"/>
          <w:divBdr>
            <w:top w:val="none" w:sz="0" w:space="0" w:color="auto"/>
            <w:left w:val="none" w:sz="0" w:space="0" w:color="auto"/>
            <w:bottom w:val="none" w:sz="0" w:space="0" w:color="auto"/>
            <w:right w:val="none" w:sz="0" w:space="0" w:color="auto"/>
          </w:divBdr>
        </w:div>
        <w:div w:id="534465126">
          <w:marLeft w:val="640"/>
          <w:marRight w:val="0"/>
          <w:marTop w:val="0"/>
          <w:marBottom w:val="0"/>
          <w:divBdr>
            <w:top w:val="none" w:sz="0" w:space="0" w:color="auto"/>
            <w:left w:val="none" w:sz="0" w:space="0" w:color="auto"/>
            <w:bottom w:val="none" w:sz="0" w:space="0" w:color="auto"/>
            <w:right w:val="none" w:sz="0" w:space="0" w:color="auto"/>
          </w:divBdr>
        </w:div>
      </w:divsChild>
    </w:div>
    <w:div w:id="1273898142">
      <w:bodyDiv w:val="1"/>
      <w:marLeft w:val="0"/>
      <w:marRight w:val="0"/>
      <w:marTop w:val="0"/>
      <w:marBottom w:val="0"/>
      <w:divBdr>
        <w:top w:val="none" w:sz="0" w:space="0" w:color="auto"/>
        <w:left w:val="none" w:sz="0" w:space="0" w:color="auto"/>
        <w:bottom w:val="none" w:sz="0" w:space="0" w:color="auto"/>
        <w:right w:val="none" w:sz="0" w:space="0" w:color="auto"/>
      </w:divBdr>
    </w:div>
    <w:div w:id="1274557890">
      <w:bodyDiv w:val="1"/>
      <w:marLeft w:val="0"/>
      <w:marRight w:val="0"/>
      <w:marTop w:val="0"/>
      <w:marBottom w:val="0"/>
      <w:divBdr>
        <w:top w:val="none" w:sz="0" w:space="0" w:color="auto"/>
        <w:left w:val="none" w:sz="0" w:space="0" w:color="auto"/>
        <w:bottom w:val="none" w:sz="0" w:space="0" w:color="auto"/>
        <w:right w:val="none" w:sz="0" w:space="0" w:color="auto"/>
      </w:divBdr>
    </w:div>
    <w:div w:id="1276601339">
      <w:bodyDiv w:val="1"/>
      <w:marLeft w:val="0"/>
      <w:marRight w:val="0"/>
      <w:marTop w:val="0"/>
      <w:marBottom w:val="0"/>
      <w:divBdr>
        <w:top w:val="none" w:sz="0" w:space="0" w:color="auto"/>
        <w:left w:val="none" w:sz="0" w:space="0" w:color="auto"/>
        <w:bottom w:val="none" w:sz="0" w:space="0" w:color="auto"/>
        <w:right w:val="none" w:sz="0" w:space="0" w:color="auto"/>
      </w:divBdr>
    </w:div>
    <w:div w:id="1276719267">
      <w:bodyDiv w:val="1"/>
      <w:marLeft w:val="0"/>
      <w:marRight w:val="0"/>
      <w:marTop w:val="0"/>
      <w:marBottom w:val="0"/>
      <w:divBdr>
        <w:top w:val="none" w:sz="0" w:space="0" w:color="auto"/>
        <w:left w:val="none" w:sz="0" w:space="0" w:color="auto"/>
        <w:bottom w:val="none" w:sz="0" w:space="0" w:color="auto"/>
        <w:right w:val="none" w:sz="0" w:space="0" w:color="auto"/>
      </w:divBdr>
    </w:div>
    <w:div w:id="1277329064">
      <w:bodyDiv w:val="1"/>
      <w:marLeft w:val="0"/>
      <w:marRight w:val="0"/>
      <w:marTop w:val="0"/>
      <w:marBottom w:val="0"/>
      <w:divBdr>
        <w:top w:val="none" w:sz="0" w:space="0" w:color="auto"/>
        <w:left w:val="none" w:sz="0" w:space="0" w:color="auto"/>
        <w:bottom w:val="none" w:sz="0" w:space="0" w:color="auto"/>
        <w:right w:val="none" w:sz="0" w:space="0" w:color="auto"/>
      </w:divBdr>
    </w:div>
    <w:div w:id="1277637925">
      <w:bodyDiv w:val="1"/>
      <w:marLeft w:val="0"/>
      <w:marRight w:val="0"/>
      <w:marTop w:val="0"/>
      <w:marBottom w:val="0"/>
      <w:divBdr>
        <w:top w:val="none" w:sz="0" w:space="0" w:color="auto"/>
        <w:left w:val="none" w:sz="0" w:space="0" w:color="auto"/>
        <w:bottom w:val="none" w:sz="0" w:space="0" w:color="auto"/>
        <w:right w:val="none" w:sz="0" w:space="0" w:color="auto"/>
      </w:divBdr>
    </w:div>
    <w:div w:id="1277639870">
      <w:bodyDiv w:val="1"/>
      <w:marLeft w:val="0"/>
      <w:marRight w:val="0"/>
      <w:marTop w:val="0"/>
      <w:marBottom w:val="0"/>
      <w:divBdr>
        <w:top w:val="none" w:sz="0" w:space="0" w:color="auto"/>
        <w:left w:val="none" w:sz="0" w:space="0" w:color="auto"/>
        <w:bottom w:val="none" w:sz="0" w:space="0" w:color="auto"/>
        <w:right w:val="none" w:sz="0" w:space="0" w:color="auto"/>
      </w:divBdr>
    </w:div>
    <w:div w:id="1278172671">
      <w:bodyDiv w:val="1"/>
      <w:marLeft w:val="0"/>
      <w:marRight w:val="0"/>
      <w:marTop w:val="0"/>
      <w:marBottom w:val="0"/>
      <w:divBdr>
        <w:top w:val="none" w:sz="0" w:space="0" w:color="auto"/>
        <w:left w:val="none" w:sz="0" w:space="0" w:color="auto"/>
        <w:bottom w:val="none" w:sz="0" w:space="0" w:color="auto"/>
        <w:right w:val="none" w:sz="0" w:space="0" w:color="auto"/>
      </w:divBdr>
    </w:div>
    <w:div w:id="1279068226">
      <w:bodyDiv w:val="1"/>
      <w:marLeft w:val="0"/>
      <w:marRight w:val="0"/>
      <w:marTop w:val="0"/>
      <w:marBottom w:val="0"/>
      <w:divBdr>
        <w:top w:val="none" w:sz="0" w:space="0" w:color="auto"/>
        <w:left w:val="none" w:sz="0" w:space="0" w:color="auto"/>
        <w:bottom w:val="none" w:sz="0" w:space="0" w:color="auto"/>
        <w:right w:val="none" w:sz="0" w:space="0" w:color="auto"/>
      </w:divBdr>
    </w:div>
    <w:div w:id="1279408587">
      <w:bodyDiv w:val="1"/>
      <w:marLeft w:val="0"/>
      <w:marRight w:val="0"/>
      <w:marTop w:val="0"/>
      <w:marBottom w:val="0"/>
      <w:divBdr>
        <w:top w:val="none" w:sz="0" w:space="0" w:color="auto"/>
        <w:left w:val="none" w:sz="0" w:space="0" w:color="auto"/>
        <w:bottom w:val="none" w:sz="0" w:space="0" w:color="auto"/>
        <w:right w:val="none" w:sz="0" w:space="0" w:color="auto"/>
      </w:divBdr>
    </w:div>
    <w:div w:id="1279873136">
      <w:bodyDiv w:val="1"/>
      <w:marLeft w:val="0"/>
      <w:marRight w:val="0"/>
      <w:marTop w:val="0"/>
      <w:marBottom w:val="0"/>
      <w:divBdr>
        <w:top w:val="none" w:sz="0" w:space="0" w:color="auto"/>
        <w:left w:val="none" w:sz="0" w:space="0" w:color="auto"/>
        <w:bottom w:val="none" w:sz="0" w:space="0" w:color="auto"/>
        <w:right w:val="none" w:sz="0" w:space="0" w:color="auto"/>
      </w:divBdr>
    </w:div>
    <w:div w:id="1280451842">
      <w:bodyDiv w:val="1"/>
      <w:marLeft w:val="0"/>
      <w:marRight w:val="0"/>
      <w:marTop w:val="0"/>
      <w:marBottom w:val="0"/>
      <w:divBdr>
        <w:top w:val="none" w:sz="0" w:space="0" w:color="auto"/>
        <w:left w:val="none" w:sz="0" w:space="0" w:color="auto"/>
        <w:bottom w:val="none" w:sz="0" w:space="0" w:color="auto"/>
        <w:right w:val="none" w:sz="0" w:space="0" w:color="auto"/>
      </w:divBdr>
    </w:div>
    <w:div w:id="1280911783">
      <w:bodyDiv w:val="1"/>
      <w:marLeft w:val="0"/>
      <w:marRight w:val="0"/>
      <w:marTop w:val="0"/>
      <w:marBottom w:val="0"/>
      <w:divBdr>
        <w:top w:val="none" w:sz="0" w:space="0" w:color="auto"/>
        <w:left w:val="none" w:sz="0" w:space="0" w:color="auto"/>
        <w:bottom w:val="none" w:sz="0" w:space="0" w:color="auto"/>
        <w:right w:val="none" w:sz="0" w:space="0" w:color="auto"/>
      </w:divBdr>
    </w:div>
    <w:div w:id="1282490206">
      <w:bodyDiv w:val="1"/>
      <w:marLeft w:val="0"/>
      <w:marRight w:val="0"/>
      <w:marTop w:val="0"/>
      <w:marBottom w:val="0"/>
      <w:divBdr>
        <w:top w:val="none" w:sz="0" w:space="0" w:color="auto"/>
        <w:left w:val="none" w:sz="0" w:space="0" w:color="auto"/>
        <w:bottom w:val="none" w:sz="0" w:space="0" w:color="auto"/>
        <w:right w:val="none" w:sz="0" w:space="0" w:color="auto"/>
      </w:divBdr>
    </w:div>
    <w:div w:id="1282615332">
      <w:bodyDiv w:val="1"/>
      <w:marLeft w:val="0"/>
      <w:marRight w:val="0"/>
      <w:marTop w:val="0"/>
      <w:marBottom w:val="0"/>
      <w:divBdr>
        <w:top w:val="none" w:sz="0" w:space="0" w:color="auto"/>
        <w:left w:val="none" w:sz="0" w:space="0" w:color="auto"/>
        <w:bottom w:val="none" w:sz="0" w:space="0" w:color="auto"/>
        <w:right w:val="none" w:sz="0" w:space="0" w:color="auto"/>
      </w:divBdr>
    </w:div>
    <w:div w:id="1285454981">
      <w:bodyDiv w:val="1"/>
      <w:marLeft w:val="0"/>
      <w:marRight w:val="0"/>
      <w:marTop w:val="0"/>
      <w:marBottom w:val="0"/>
      <w:divBdr>
        <w:top w:val="none" w:sz="0" w:space="0" w:color="auto"/>
        <w:left w:val="none" w:sz="0" w:space="0" w:color="auto"/>
        <w:bottom w:val="none" w:sz="0" w:space="0" w:color="auto"/>
        <w:right w:val="none" w:sz="0" w:space="0" w:color="auto"/>
      </w:divBdr>
    </w:div>
    <w:div w:id="1287277497">
      <w:bodyDiv w:val="1"/>
      <w:marLeft w:val="0"/>
      <w:marRight w:val="0"/>
      <w:marTop w:val="0"/>
      <w:marBottom w:val="0"/>
      <w:divBdr>
        <w:top w:val="none" w:sz="0" w:space="0" w:color="auto"/>
        <w:left w:val="none" w:sz="0" w:space="0" w:color="auto"/>
        <w:bottom w:val="none" w:sz="0" w:space="0" w:color="auto"/>
        <w:right w:val="none" w:sz="0" w:space="0" w:color="auto"/>
      </w:divBdr>
    </w:div>
    <w:div w:id="1287546142">
      <w:bodyDiv w:val="1"/>
      <w:marLeft w:val="0"/>
      <w:marRight w:val="0"/>
      <w:marTop w:val="0"/>
      <w:marBottom w:val="0"/>
      <w:divBdr>
        <w:top w:val="none" w:sz="0" w:space="0" w:color="auto"/>
        <w:left w:val="none" w:sz="0" w:space="0" w:color="auto"/>
        <w:bottom w:val="none" w:sz="0" w:space="0" w:color="auto"/>
        <w:right w:val="none" w:sz="0" w:space="0" w:color="auto"/>
      </w:divBdr>
    </w:div>
    <w:div w:id="1287853977">
      <w:bodyDiv w:val="1"/>
      <w:marLeft w:val="0"/>
      <w:marRight w:val="0"/>
      <w:marTop w:val="0"/>
      <w:marBottom w:val="0"/>
      <w:divBdr>
        <w:top w:val="none" w:sz="0" w:space="0" w:color="auto"/>
        <w:left w:val="none" w:sz="0" w:space="0" w:color="auto"/>
        <w:bottom w:val="none" w:sz="0" w:space="0" w:color="auto"/>
        <w:right w:val="none" w:sz="0" w:space="0" w:color="auto"/>
      </w:divBdr>
    </w:div>
    <w:div w:id="1288196321">
      <w:bodyDiv w:val="1"/>
      <w:marLeft w:val="0"/>
      <w:marRight w:val="0"/>
      <w:marTop w:val="0"/>
      <w:marBottom w:val="0"/>
      <w:divBdr>
        <w:top w:val="none" w:sz="0" w:space="0" w:color="auto"/>
        <w:left w:val="none" w:sz="0" w:space="0" w:color="auto"/>
        <w:bottom w:val="none" w:sz="0" w:space="0" w:color="auto"/>
        <w:right w:val="none" w:sz="0" w:space="0" w:color="auto"/>
      </w:divBdr>
    </w:div>
    <w:div w:id="1288660905">
      <w:bodyDiv w:val="1"/>
      <w:marLeft w:val="0"/>
      <w:marRight w:val="0"/>
      <w:marTop w:val="0"/>
      <w:marBottom w:val="0"/>
      <w:divBdr>
        <w:top w:val="none" w:sz="0" w:space="0" w:color="auto"/>
        <w:left w:val="none" w:sz="0" w:space="0" w:color="auto"/>
        <w:bottom w:val="none" w:sz="0" w:space="0" w:color="auto"/>
        <w:right w:val="none" w:sz="0" w:space="0" w:color="auto"/>
      </w:divBdr>
    </w:div>
    <w:div w:id="1290210731">
      <w:bodyDiv w:val="1"/>
      <w:marLeft w:val="0"/>
      <w:marRight w:val="0"/>
      <w:marTop w:val="0"/>
      <w:marBottom w:val="0"/>
      <w:divBdr>
        <w:top w:val="none" w:sz="0" w:space="0" w:color="auto"/>
        <w:left w:val="none" w:sz="0" w:space="0" w:color="auto"/>
        <w:bottom w:val="none" w:sz="0" w:space="0" w:color="auto"/>
        <w:right w:val="none" w:sz="0" w:space="0" w:color="auto"/>
      </w:divBdr>
      <w:divsChild>
        <w:div w:id="565380554">
          <w:marLeft w:val="480"/>
          <w:marRight w:val="0"/>
          <w:marTop w:val="0"/>
          <w:marBottom w:val="0"/>
          <w:divBdr>
            <w:top w:val="none" w:sz="0" w:space="0" w:color="auto"/>
            <w:left w:val="none" w:sz="0" w:space="0" w:color="auto"/>
            <w:bottom w:val="none" w:sz="0" w:space="0" w:color="auto"/>
            <w:right w:val="none" w:sz="0" w:space="0" w:color="auto"/>
          </w:divBdr>
        </w:div>
        <w:div w:id="375205434">
          <w:marLeft w:val="480"/>
          <w:marRight w:val="0"/>
          <w:marTop w:val="0"/>
          <w:marBottom w:val="0"/>
          <w:divBdr>
            <w:top w:val="none" w:sz="0" w:space="0" w:color="auto"/>
            <w:left w:val="none" w:sz="0" w:space="0" w:color="auto"/>
            <w:bottom w:val="none" w:sz="0" w:space="0" w:color="auto"/>
            <w:right w:val="none" w:sz="0" w:space="0" w:color="auto"/>
          </w:divBdr>
        </w:div>
        <w:div w:id="166362110">
          <w:marLeft w:val="480"/>
          <w:marRight w:val="0"/>
          <w:marTop w:val="0"/>
          <w:marBottom w:val="0"/>
          <w:divBdr>
            <w:top w:val="none" w:sz="0" w:space="0" w:color="auto"/>
            <w:left w:val="none" w:sz="0" w:space="0" w:color="auto"/>
            <w:bottom w:val="none" w:sz="0" w:space="0" w:color="auto"/>
            <w:right w:val="none" w:sz="0" w:space="0" w:color="auto"/>
          </w:divBdr>
        </w:div>
        <w:div w:id="1924144341">
          <w:marLeft w:val="480"/>
          <w:marRight w:val="0"/>
          <w:marTop w:val="0"/>
          <w:marBottom w:val="0"/>
          <w:divBdr>
            <w:top w:val="none" w:sz="0" w:space="0" w:color="auto"/>
            <w:left w:val="none" w:sz="0" w:space="0" w:color="auto"/>
            <w:bottom w:val="none" w:sz="0" w:space="0" w:color="auto"/>
            <w:right w:val="none" w:sz="0" w:space="0" w:color="auto"/>
          </w:divBdr>
        </w:div>
        <w:div w:id="648633255">
          <w:marLeft w:val="480"/>
          <w:marRight w:val="0"/>
          <w:marTop w:val="0"/>
          <w:marBottom w:val="0"/>
          <w:divBdr>
            <w:top w:val="none" w:sz="0" w:space="0" w:color="auto"/>
            <w:left w:val="none" w:sz="0" w:space="0" w:color="auto"/>
            <w:bottom w:val="none" w:sz="0" w:space="0" w:color="auto"/>
            <w:right w:val="none" w:sz="0" w:space="0" w:color="auto"/>
          </w:divBdr>
        </w:div>
        <w:div w:id="1224487798">
          <w:marLeft w:val="480"/>
          <w:marRight w:val="0"/>
          <w:marTop w:val="0"/>
          <w:marBottom w:val="0"/>
          <w:divBdr>
            <w:top w:val="none" w:sz="0" w:space="0" w:color="auto"/>
            <w:left w:val="none" w:sz="0" w:space="0" w:color="auto"/>
            <w:bottom w:val="none" w:sz="0" w:space="0" w:color="auto"/>
            <w:right w:val="none" w:sz="0" w:space="0" w:color="auto"/>
          </w:divBdr>
        </w:div>
        <w:div w:id="1011028587">
          <w:marLeft w:val="480"/>
          <w:marRight w:val="0"/>
          <w:marTop w:val="0"/>
          <w:marBottom w:val="0"/>
          <w:divBdr>
            <w:top w:val="none" w:sz="0" w:space="0" w:color="auto"/>
            <w:left w:val="none" w:sz="0" w:space="0" w:color="auto"/>
            <w:bottom w:val="none" w:sz="0" w:space="0" w:color="auto"/>
            <w:right w:val="none" w:sz="0" w:space="0" w:color="auto"/>
          </w:divBdr>
        </w:div>
        <w:div w:id="571044863">
          <w:marLeft w:val="480"/>
          <w:marRight w:val="0"/>
          <w:marTop w:val="0"/>
          <w:marBottom w:val="0"/>
          <w:divBdr>
            <w:top w:val="none" w:sz="0" w:space="0" w:color="auto"/>
            <w:left w:val="none" w:sz="0" w:space="0" w:color="auto"/>
            <w:bottom w:val="none" w:sz="0" w:space="0" w:color="auto"/>
            <w:right w:val="none" w:sz="0" w:space="0" w:color="auto"/>
          </w:divBdr>
        </w:div>
        <w:div w:id="653293592">
          <w:marLeft w:val="480"/>
          <w:marRight w:val="0"/>
          <w:marTop w:val="0"/>
          <w:marBottom w:val="0"/>
          <w:divBdr>
            <w:top w:val="none" w:sz="0" w:space="0" w:color="auto"/>
            <w:left w:val="none" w:sz="0" w:space="0" w:color="auto"/>
            <w:bottom w:val="none" w:sz="0" w:space="0" w:color="auto"/>
            <w:right w:val="none" w:sz="0" w:space="0" w:color="auto"/>
          </w:divBdr>
        </w:div>
        <w:div w:id="1341276861">
          <w:marLeft w:val="480"/>
          <w:marRight w:val="0"/>
          <w:marTop w:val="0"/>
          <w:marBottom w:val="0"/>
          <w:divBdr>
            <w:top w:val="none" w:sz="0" w:space="0" w:color="auto"/>
            <w:left w:val="none" w:sz="0" w:space="0" w:color="auto"/>
            <w:bottom w:val="none" w:sz="0" w:space="0" w:color="auto"/>
            <w:right w:val="none" w:sz="0" w:space="0" w:color="auto"/>
          </w:divBdr>
        </w:div>
        <w:div w:id="2032796567">
          <w:marLeft w:val="480"/>
          <w:marRight w:val="0"/>
          <w:marTop w:val="0"/>
          <w:marBottom w:val="0"/>
          <w:divBdr>
            <w:top w:val="none" w:sz="0" w:space="0" w:color="auto"/>
            <w:left w:val="none" w:sz="0" w:space="0" w:color="auto"/>
            <w:bottom w:val="none" w:sz="0" w:space="0" w:color="auto"/>
            <w:right w:val="none" w:sz="0" w:space="0" w:color="auto"/>
          </w:divBdr>
        </w:div>
        <w:div w:id="1183982049">
          <w:marLeft w:val="480"/>
          <w:marRight w:val="0"/>
          <w:marTop w:val="0"/>
          <w:marBottom w:val="0"/>
          <w:divBdr>
            <w:top w:val="none" w:sz="0" w:space="0" w:color="auto"/>
            <w:left w:val="none" w:sz="0" w:space="0" w:color="auto"/>
            <w:bottom w:val="none" w:sz="0" w:space="0" w:color="auto"/>
            <w:right w:val="none" w:sz="0" w:space="0" w:color="auto"/>
          </w:divBdr>
        </w:div>
        <w:div w:id="1368288294">
          <w:marLeft w:val="480"/>
          <w:marRight w:val="0"/>
          <w:marTop w:val="0"/>
          <w:marBottom w:val="0"/>
          <w:divBdr>
            <w:top w:val="none" w:sz="0" w:space="0" w:color="auto"/>
            <w:left w:val="none" w:sz="0" w:space="0" w:color="auto"/>
            <w:bottom w:val="none" w:sz="0" w:space="0" w:color="auto"/>
            <w:right w:val="none" w:sz="0" w:space="0" w:color="auto"/>
          </w:divBdr>
        </w:div>
        <w:div w:id="264507209">
          <w:marLeft w:val="480"/>
          <w:marRight w:val="0"/>
          <w:marTop w:val="0"/>
          <w:marBottom w:val="0"/>
          <w:divBdr>
            <w:top w:val="none" w:sz="0" w:space="0" w:color="auto"/>
            <w:left w:val="none" w:sz="0" w:space="0" w:color="auto"/>
            <w:bottom w:val="none" w:sz="0" w:space="0" w:color="auto"/>
            <w:right w:val="none" w:sz="0" w:space="0" w:color="auto"/>
          </w:divBdr>
        </w:div>
        <w:div w:id="1831486306">
          <w:marLeft w:val="480"/>
          <w:marRight w:val="0"/>
          <w:marTop w:val="0"/>
          <w:marBottom w:val="0"/>
          <w:divBdr>
            <w:top w:val="none" w:sz="0" w:space="0" w:color="auto"/>
            <w:left w:val="none" w:sz="0" w:space="0" w:color="auto"/>
            <w:bottom w:val="none" w:sz="0" w:space="0" w:color="auto"/>
            <w:right w:val="none" w:sz="0" w:space="0" w:color="auto"/>
          </w:divBdr>
        </w:div>
        <w:div w:id="860779738">
          <w:marLeft w:val="480"/>
          <w:marRight w:val="0"/>
          <w:marTop w:val="0"/>
          <w:marBottom w:val="0"/>
          <w:divBdr>
            <w:top w:val="none" w:sz="0" w:space="0" w:color="auto"/>
            <w:left w:val="none" w:sz="0" w:space="0" w:color="auto"/>
            <w:bottom w:val="none" w:sz="0" w:space="0" w:color="auto"/>
            <w:right w:val="none" w:sz="0" w:space="0" w:color="auto"/>
          </w:divBdr>
        </w:div>
        <w:div w:id="143014651">
          <w:marLeft w:val="480"/>
          <w:marRight w:val="0"/>
          <w:marTop w:val="0"/>
          <w:marBottom w:val="0"/>
          <w:divBdr>
            <w:top w:val="none" w:sz="0" w:space="0" w:color="auto"/>
            <w:left w:val="none" w:sz="0" w:space="0" w:color="auto"/>
            <w:bottom w:val="none" w:sz="0" w:space="0" w:color="auto"/>
            <w:right w:val="none" w:sz="0" w:space="0" w:color="auto"/>
          </w:divBdr>
        </w:div>
        <w:div w:id="1301763264">
          <w:marLeft w:val="480"/>
          <w:marRight w:val="0"/>
          <w:marTop w:val="0"/>
          <w:marBottom w:val="0"/>
          <w:divBdr>
            <w:top w:val="none" w:sz="0" w:space="0" w:color="auto"/>
            <w:left w:val="none" w:sz="0" w:space="0" w:color="auto"/>
            <w:bottom w:val="none" w:sz="0" w:space="0" w:color="auto"/>
            <w:right w:val="none" w:sz="0" w:space="0" w:color="auto"/>
          </w:divBdr>
        </w:div>
        <w:div w:id="1642997278">
          <w:marLeft w:val="480"/>
          <w:marRight w:val="0"/>
          <w:marTop w:val="0"/>
          <w:marBottom w:val="0"/>
          <w:divBdr>
            <w:top w:val="none" w:sz="0" w:space="0" w:color="auto"/>
            <w:left w:val="none" w:sz="0" w:space="0" w:color="auto"/>
            <w:bottom w:val="none" w:sz="0" w:space="0" w:color="auto"/>
            <w:right w:val="none" w:sz="0" w:space="0" w:color="auto"/>
          </w:divBdr>
        </w:div>
        <w:div w:id="1578243220">
          <w:marLeft w:val="480"/>
          <w:marRight w:val="0"/>
          <w:marTop w:val="0"/>
          <w:marBottom w:val="0"/>
          <w:divBdr>
            <w:top w:val="none" w:sz="0" w:space="0" w:color="auto"/>
            <w:left w:val="none" w:sz="0" w:space="0" w:color="auto"/>
            <w:bottom w:val="none" w:sz="0" w:space="0" w:color="auto"/>
            <w:right w:val="none" w:sz="0" w:space="0" w:color="auto"/>
          </w:divBdr>
        </w:div>
        <w:div w:id="244534211">
          <w:marLeft w:val="480"/>
          <w:marRight w:val="0"/>
          <w:marTop w:val="0"/>
          <w:marBottom w:val="0"/>
          <w:divBdr>
            <w:top w:val="none" w:sz="0" w:space="0" w:color="auto"/>
            <w:left w:val="none" w:sz="0" w:space="0" w:color="auto"/>
            <w:bottom w:val="none" w:sz="0" w:space="0" w:color="auto"/>
            <w:right w:val="none" w:sz="0" w:space="0" w:color="auto"/>
          </w:divBdr>
        </w:div>
        <w:div w:id="105390098">
          <w:marLeft w:val="480"/>
          <w:marRight w:val="0"/>
          <w:marTop w:val="0"/>
          <w:marBottom w:val="0"/>
          <w:divBdr>
            <w:top w:val="none" w:sz="0" w:space="0" w:color="auto"/>
            <w:left w:val="none" w:sz="0" w:space="0" w:color="auto"/>
            <w:bottom w:val="none" w:sz="0" w:space="0" w:color="auto"/>
            <w:right w:val="none" w:sz="0" w:space="0" w:color="auto"/>
          </w:divBdr>
        </w:div>
        <w:div w:id="1788354441">
          <w:marLeft w:val="480"/>
          <w:marRight w:val="0"/>
          <w:marTop w:val="0"/>
          <w:marBottom w:val="0"/>
          <w:divBdr>
            <w:top w:val="none" w:sz="0" w:space="0" w:color="auto"/>
            <w:left w:val="none" w:sz="0" w:space="0" w:color="auto"/>
            <w:bottom w:val="none" w:sz="0" w:space="0" w:color="auto"/>
            <w:right w:val="none" w:sz="0" w:space="0" w:color="auto"/>
          </w:divBdr>
        </w:div>
        <w:div w:id="1650208046">
          <w:marLeft w:val="480"/>
          <w:marRight w:val="0"/>
          <w:marTop w:val="0"/>
          <w:marBottom w:val="0"/>
          <w:divBdr>
            <w:top w:val="none" w:sz="0" w:space="0" w:color="auto"/>
            <w:left w:val="none" w:sz="0" w:space="0" w:color="auto"/>
            <w:bottom w:val="none" w:sz="0" w:space="0" w:color="auto"/>
            <w:right w:val="none" w:sz="0" w:space="0" w:color="auto"/>
          </w:divBdr>
        </w:div>
        <w:div w:id="1243494205">
          <w:marLeft w:val="480"/>
          <w:marRight w:val="0"/>
          <w:marTop w:val="0"/>
          <w:marBottom w:val="0"/>
          <w:divBdr>
            <w:top w:val="none" w:sz="0" w:space="0" w:color="auto"/>
            <w:left w:val="none" w:sz="0" w:space="0" w:color="auto"/>
            <w:bottom w:val="none" w:sz="0" w:space="0" w:color="auto"/>
            <w:right w:val="none" w:sz="0" w:space="0" w:color="auto"/>
          </w:divBdr>
        </w:div>
        <w:div w:id="1186939152">
          <w:marLeft w:val="480"/>
          <w:marRight w:val="0"/>
          <w:marTop w:val="0"/>
          <w:marBottom w:val="0"/>
          <w:divBdr>
            <w:top w:val="none" w:sz="0" w:space="0" w:color="auto"/>
            <w:left w:val="none" w:sz="0" w:space="0" w:color="auto"/>
            <w:bottom w:val="none" w:sz="0" w:space="0" w:color="auto"/>
            <w:right w:val="none" w:sz="0" w:space="0" w:color="auto"/>
          </w:divBdr>
        </w:div>
        <w:div w:id="604583128">
          <w:marLeft w:val="480"/>
          <w:marRight w:val="0"/>
          <w:marTop w:val="0"/>
          <w:marBottom w:val="0"/>
          <w:divBdr>
            <w:top w:val="none" w:sz="0" w:space="0" w:color="auto"/>
            <w:left w:val="none" w:sz="0" w:space="0" w:color="auto"/>
            <w:bottom w:val="none" w:sz="0" w:space="0" w:color="auto"/>
            <w:right w:val="none" w:sz="0" w:space="0" w:color="auto"/>
          </w:divBdr>
        </w:div>
        <w:div w:id="1351495207">
          <w:marLeft w:val="480"/>
          <w:marRight w:val="0"/>
          <w:marTop w:val="0"/>
          <w:marBottom w:val="0"/>
          <w:divBdr>
            <w:top w:val="none" w:sz="0" w:space="0" w:color="auto"/>
            <w:left w:val="none" w:sz="0" w:space="0" w:color="auto"/>
            <w:bottom w:val="none" w:sz="0" w:space="0" w:color="auto"/>
            <w:right w:val="none" w:sz="0" w:space="0" w:color="auto"/>
          </w:divBdr>
        </w:div>
        <w:div w:id="298147093">
          <w:marLeft w:val="480"/>
          <w:marRight w:val="0"/>
          <w:marTop w:val="0"/>
          <w:marBottom w:val="0"/>
          <w:divBdr>
            <w:top w:val="none" w:sz="0" w:space="0" w:color="auto"/>
            <w:left w:val="none" w:sz="0" w:space="0" w:color="auto"/>
            <w:bottom w:val="none" w:sz="0" w:space="0" w:color="auto"/>
            <w:right w:val="none" w:sz="0" w:space="0" w:color="auto"/>
          </w:divBdr>
        </w:div>
        <w:div w:id="607664119">
          <w:marLeft w:val="480"/>
          <w:marRight w:val="0"/>
          <w:marTop w:val="0"/>
          <w:marBottom w:val="0"/>
          <w:divBdr>
            <w:top w:val="none" w:sz="0" w:space="0" w:color="auto"/>
            <w:left w:val="none" w:sz="0" w:space="0" w:color="auto"/>
            <w:bottom w:val="none" w:sz="0" w:space="0" w:color="auto"/>
            <w:right w:val="none" w:sz="0" w:space="0" w:color="auto"/>
          </w:divBdr>
        </w:div>
        <w:div w:id="387725839">
          <w:marLeft w:val="480"/>
          <w:marRight w:val="0"/>
          <w:marTop w:val="0"/>
          <w:marBottom w:val="0"/>
          <w:divBdr>
            <w:top w:val="none" w:sz="0" w:space="0" w:color="auto"/>
            <w:left w:val="none" w:sz="0" w:space="0" w:color="auto"/>
            <w:bottom w:val="none" w:sz="0" w:space="0" w:color="auto"/>
            <w:right w:val="none" w:sz="0" w:space="0" w:color="auto"/>
          </w:divBdr>
        </w:div>
        <w:div w:id="1508977769">
          <w:marLeft w:val="480"/>
          <w:marRight w:val="0"/>
          <w:marTop w:val="0"/>
          <w:marBottom w:val="0"/>
          <w:divBdr>
            <w:top w:val="none" w:sz="0" w:space="0" w:color="auto"/>
            <w:left w:val="none" w:sz="0" w:space="0" w:color="auto"/>
            <w:bottom w:val="none" w:sz="0" w:space="0" w:color="auto"/>
            <w:right w:val="none" w:sz="0" w:space="0" w:color="auto"/>
          </w:divBdr>
        </w:div>
        <w:div w:id="1592350776">
          <w:marLeft w:val="480"/>
          <w:marRight w:val="0"/>
          <w:marTop w:val="0"/>
          <w:marBottom w:val="0"/>
          <w:divBdr>
            <w:top w:val="none" w:sz="0" w:space="0" w:color="auto"/>
            <w:left w:val="none" w:sz="0" w:space="0" w:color="auto"/>
            <w:bottom w:val="none" w:sz="0" w:space="0" w:color="auto"/>
            <w:right w:val="none" w:sz="0" w:space="0" w:color="auto"/>
          </w:divBdr>
        </w:div>
        <w:div w:id="1986814536">
          <w:marLeft w:val="480"/>
          <w:marRight w:val="0"/>
          <w:marTop w:val="0"/>
          <w:marBottom w:val="0"/>
          <w:divBdr>
            <w:top w:val="none" w:sz="0" w:space="0" w:color="auto"/>
            <w:left w:val="none" w:sz="0" w:space="0" w:color="auto"/>
            <w:bottom w:val="none" w:sz="0" w:space="0" w:color="auto"/>
            <w:right w:val="none" w:sz="0" w:space="0" w:color="auto"/>
          </w:divBdr>
        </w:div>
        <w:div w:id="84084092">
          <w:marLeft w:val="480"/>
          <w:marRight w:val="0"/>
          <w:marTop w:val="0"/>
          <w:marBottom w:val="0"/>
          <w:divBdr>
            <w:top w:val="none" w:sz="0" w:space="0" w:color="auto"/>
            <w:left w:val="none" w:sz="0" w:space="0" w:color="auto"/>
            <w:bottom w:val="none" w:sz="0" w:space="0" w:color="auto"/>
            <w:right w:val="none" w:sz="0" w:space="0" w:color="auto"/>
          </w:divBdr>
        </w:div>
        <w:div w:id="1560095285">
          <w:marLeft w:val="480"/>
          <w:marRight w:val="0"/>
          <w:marTop w:val="0"/>
          <w:marBottom w:val="0"/>
          <w:divBdr>
            <w:top w:val="none" w:sz="0" w:space="0" w:color="auto"/>
            <w:left w:val="none" w:sz="0" w:space="0" w:color="auto"/>
            <w:bottom w:val="none" w:sz="0" w:space="0" w:color="auto"/>
            <w:right w:val="none" w:sz="0" w:space="0" w:color="auto"/>
          </w:divBdr>
        </w:div>
        <w:div w:id="1241671011">
          <w:marLeft w:val="480"/>
          <w:marRight w:val="0"/>
          <w:marTop w:val="0"/>
          <w:marBottom w:val="0"/>
          <w:divBdr>
            <w:top w:val="none" w:sz="0" w:space="0" w:color="auto"/>
            <w:left w:val="none" w:sz="0" w:space="0" w:color="auto"/>
            <w:bottom w:val="none" w:sz="0" w:space="0" w:color="auto"/>
            <w:right w:val="none" w:sz="0" w:space="0" w:color="auto"/>
          </w:divBdr>
        </w:div>
        <w:div w:id="870261777">
          <w:marLeft w:val="480"/>
          <w:marRight w:val="0"/>
          <w:marTop w:val="0"/>
          <w:marBottom w:val="0"/>
          <w:divBdr>
            <w:top w:val="none" w:sz="0" w:space="0" w:color="auto"/>
            <w:left w:val="none" w:sz="0" w:space="0" w:color="auto"/>
            <w:bottom w:val="none" w:sz="0" w:space="0" w:color="auto"/>
            <w:right w:val="none" w:sz="0" w:space="0" w:color="auto"/>
          </w:divBdr>
        </w:div>
        <w:div w:id="545332113">
          <w:marLeft w:val="480"/>
          <w:marRight w:val="0"/>
          <w:marTop w:val="0"/>
          <w:marBottom w:val="0"/>
          <w:divBdr>
            <w:top w:val="none" w:sz="0" w:space="0" w:color="auto"/>
            <w:left w:val="none" w:sz="0" w:space="0" w:color="auto"/>
            <w:bottom w:val="none" w:sz="0" w:space="0" w:color="auto"/>
            <w:right w:val="none" w:sz="0" w:space="0" w:color="auto"/>
          </w:divBdr>
        </w:div>
        <w:div w:id="373307829">
          <w:marLeft w:val="480"/>
          <w:marRight w:val="0"/>
          <w:marTop w:val="0"/>
          <w:marBottom w:val="0"/>
          <w:divBdr>
            <w:top w:val="none" w:sz="0" w:space="0" w:color="auto"/>
            <w:left w:val="none" w:sz="0" w:space="0" w:color="auto"/>
            <w:bottom w:val="none" w:sz="0" w:space="0" w:color="auto"/>
            <w:right w:val="none" w:sz="0" w:space="0" w:color="auto"/>
          </w:divBdr>
        </w:div>
        <w:div w:id="1539977298">
          <w:marLeft w:val="480"/>
          <w:marRight w:val="0"/>
          <w:marTop w:val="0"/>
          <w:marBottom w:val="0"/>
          <w:divBdr>
            <w:top w:val="none" w:sz="0" w:space="0" w:color="auto"/>
            <w:left w:val="none" w:sz="0" w:space="0" w:color="auto"/>
            <w:bottom w:val="none" w:sz="0" w:space="0" w:color="auto"/>
            <w:right w:val="none" w:sz="0" w:space="0" w:color="auto"/>
          </w:divBdr>
        </w:div>
        <w:div w:id="1547908032">
          <w:marLeft w:val="480"/>
          <w:marRight w:val="0"/>
          <w:marTop w:val="0"/>
          <w:marBottom w:val="0"/>
          <w:divBdr>
            <w:top w:val="none" w:sz="0" w:space="0" w:color="auto"/>
            <w:left w:val="none" w:sz="0" w:space="0" w:color="auto"/>
            <w:bottom w:val="none" w:sz="0" w:space="0" w:color="auto"/>
            <w:right w:val="none" w:sz="0" w:space="0" w:color="auto"/>
          </w:divBdr>
        </w:div>
        <w:div w:id="1693729599">
          <w:marLeft w:val="480"/>
          <w:marRight w:val="0"/>
          <w:marTop w:val="0"/>
          <w:marBottom w:val="0"/>
          <w:divBdr>
            <w:top w:val="none" w:sz="0" w:space="0" w:color="auto"/>
            <w:left w:val="none" w:sz="0" w:space="0" w:color="auto"/>
            <w:bottom w:val="none" w:sz="0" w:space="0" w:color="auto"/>
            <w:right w:val="none" w:sz="0" w:space="0" w:color="auto"/>
          </w:divBdr>
        </w:div>
        <w:div w:id="1546675634">
          <w:marLeft w:val="480"/>
          <w:marRight w:val="0"/>
          <w:marTop w:val="0"/>
          <w:marBottom w:val="0"/>
          <w:divBdr>
            <w:top w:val="none" w:sz="0" w:space="0" w:color="auto"/>
            <w:left w:val="none" w:sz="0" w:space="0" w:color="auto"/>
            <w:bottom w:val="none" w:sz="0" w:space="0" w:color="auto"/>
            <w:right w:val="none" w:sz="0" w:space="0" w:color="auto"/>
          </w:divBdr>
        </w:div>
        <w:div w:id="1927956510">
          <w:marLeft w:val="480"/>
          <w:marRight w:val="0"/>
          <w:marTop w:val="0"/>
          <w:marBottom w:val="0"/>
          <w:divBdr>
            <w:top w:val="none" w:sz="0" w:space="0" w:color="auto"/>
            <w:left w:val="none" w:sz="0" w:space="0" w:color="auto"/>
            <w:bottom w:val="none" w:sz="0" w:space="0" w:color="auto"/>
            <w:right w:val="none" w:sz="0" w:space="0" w:color="auto"/>
          </w:divBdr>
        </w:div>
        <w:div w:id="1083068304">
          <w:marLeft w:val="480"/>
          <w:marRight w:val="0"/>
          <w:marTop w:val="0"/>
          <w:marBottom w:val="0"/>
          <w:divBdr>
            <w:top w:val="none" w:sz="0" w:space="0" w:color="auto"/>
            <w:left w:val="none" w:sz="0" w:space="0" w:color="auto"/>
            <w:bottom w:val="none" w:sz="0" w:space="0" w:color="auto"/>
            <w:right w:val="none" w:sz="0" w:space="0" w:color="auto"/>
          </w:divBdr>
        </w:div>
        <w:div w:id="1503468515">
          <w:marLeft w:val="480"/>
          <w:marRight w:val="0"/>
          <w:marTop w:val="0"/>
          <w:marBottom w:val="0"/>
          <w:divBdr>
            <w:top w:val="none" w:sz="0" w:space="0" w:color="auto"/>
            <w:left w:val="none" w:sz="0" w:space="0" w:color="auto"/>
            <w:bottom w:val="none" w:sz="0" w:space="0" w:color="auto"/>
            <w:right w:val="none" w:sz="0" w:space="0" w:color="auto"/>
          </w:divBdr>
        </w:div>
        <w:div w:id="1813329419">
          <w:marLeft w:val="480"/>
          <w:marRight w:val="0"/>
          <w:marTop w:val="0"/>
          <w:marBottom w:val="0"/>
          <w:divBdr>
            <w:top w:val="none" w:sz="0" w:space="0" w:color="auto"/>
            <w:left w:val="none" w:sz="0" w:space="0" w:color="auto"/>
            <w:bottom w:val="none" w:sz="0" w:space="0" w:color="auto"/>
            <w:right w:val="none" w:sz="0" w:space="0" w:color="auto"/>
          </w:divBdr>
        </w:div>
        <w:div w:id="1483346964">
          <w:marLeft w:val="480"/>
          <w:marRight w:val="0"/>
          <w:marTop w:val="0"/>
          <w:marBottom w:val="0"/>
          <w:divBdr>
            <w:top w:val="none" w:sz="0" w:space="0" w:color="auto"/>
            <w:left w:val="none" w:sz="0" w:space="0" w:color="auto"/>
            <w:bottom w:val="none" w:sz="0" w:space="0" w:color="auto"/>
            <w:right w:val="none" w:sz="0" w:space="0" w:color="auto"/>
          </w:divBdr>
        </w:div>
        <w:div w:id="1569340232">
          <w:marLeft w:val="480"/>
          <w:marRight w:val="0"/>
          <w:marTop w:val="0"/>
          <w:marBottom w:val="0"/>
          <w:divBdr>
            <w:top w:val="none" w:sz="0" w:space="0" w:color="auto"/>
            <w:left w:val="none" w:sz="0" w:space="0" w:color="auto"/>
            <w:bottom w:val="none" w:sz="0" w:space="0" w:color="auto"/>
            <w:right w:val="none" w:sz="0" w:space="0" w:color="auto"/>
          </w:divBdr>
        </w:div>
        <w:div w:id="1404328616">
          <w:marLeft w:val="480"/>
          <w:marRight w:val="0"/>
          <w:marTop w:val="0"/>
          <w:marBottom w:val="0"/>
          <w:divBdr>
            <w:top w:val="none" w:sz="0" w:space="0" w:color="auto"/>
            <w:left w:val="none" w:sz="0" w:space="0" w:color="auto"/>
            <w:bottom w:val="none" w:sz="0" w:space="0" w:color="auto"/>
            <w:right w:val="none" w:sz="0" w:space="0" w:color="auto"/>
          </w:divBdr>
        </w:div>
        <w:div w:id="133569968">
          <w:marLeft w:val="480"/>
          <w:marRight w:val="0"/>
          <w:marTop w:val="0"/>
          <w:marBottom w:val="0"/>
          <w:divBdr>
            <w:top w:val="none" w:sz="0" w:space="0" w:color="auto"/>
            <w:left w:val="none" w:sz="0" w:space="0" w:color="auto"/>
            <w:bottom w:val="none" w:sz="0" w:space="0" w:color="auto"/>
            <w:right w:val="none" w:sz="0" w:space="0" w:color="auto"/>
          </w:divBdr>
        </w:div>
        <w:div w:id="208228740">
          <w:marLeft w:val="480"/>
          <w:marRight w:val="0"/>
          <w:marTop w:val="0"/>
          <w:marBottom w:val="0"/>
          <w:divBdr>
            <w:top w:val="none" w:sz="0" w:space="0" w:color="auto"/>
            <w:left w:val="none" w:sz="0" w:space="0" w:color="auto"/>
            <w:bottom w:val="none" w:sz="0" w:space="0" w:color="auto"/>
            <w:right w:val="none" w:sz="0" w:space="0" w:color="auto"/>
          </w:divBdr>
        </w:div>
        <w:div w:id="1344013769">
          <w:marLeft w:val="480"/>
          <w:marRight w:val="0"/>
          <w:marTop w:val="0"/>
          <w:marBottom w:val="0"/>
          <w:divBdr>
            <w:top w:val="none" w:sz="0" w:space="0" w:color="auto"/>
            <w:left w:val="none" w:sz="0" w:space="0" w:color="auto"/>
            <w:bottom w:val="none" w:sz="0" w:space="0" w:color="auto"/>
            <w:right w:val="none" w:sz="0" w:space="0" w:color="auto"/>
          </w:divBdr>
        </w:div>
        <w:div w:id="144588382">
          <w:marLeft w:val="480"/>
          <w:marRight w:val="0"/>
          <w:marTop w:val="0"/>
          <w:marBottom w:val="0"/>
          <w:divBdr>
            <w:top w:val="none" w:sz="0" w:space="0" w:color="auto"/>
            <w:left w:val="none" w:sz="0" w:space="0" w:color="auto"/>
            <w:bottom w:val="none" w:sz="0" w:space="0" w:color="auto"/>
            <w:right w:val="none" w:sz="0" w:space="0" w:color="auto"/>
          </w:divBdr>
        </w:div>
        <w:div w:id="1190995216">
          <w:marLeft w:val="480"/>
          <w:marRight w:val="0"/>
          <w:marTop w:val="0"/>
          <w:marBottom w:val="0"/>
          <w:divBdr>
            <w:top w:val="none" w:sz="0" w:space="0" w:color="auto"/>
            <w:left w:val="none" w:sz="0" w:space="0" w:color="auto"/>
            <w:bottom w:val="none" w:sz="0" w:space="0" w:color="auto"/>
            <w:right w:val="none" w:sz="0" w:space="0" w:color="auto"/>
          </w:divBdr>
        </w:div>
        <w:div w:id="1997568689">
          <w:marLeft w:val="480"/>
          <w:marRight w:val="0"/>
          <w:marTop w:val="0"/>
          <w:marBottom w:val="0"/>
          <w:divBdr>
            <w:top w:val="none" w:sz="0" w:space="0" w:color="auto"/>
            <w:left w:val="none" w:sz="0" w:space="0" w:color="auto"/>
            <w:bottom w:val="none" w:sz="0" w:space="0" w:color="auto"/>
            <w:right w:val="none" w:sz="0" w:space="0" w:color="auto"/>
          </w:divBdr>
        </w:div>
        <w:div w:id="100804759">
          <w:marLeft w:val="480"/>
          <w:marRight w:val="0"/>
          <w:marTop w:val="0"/>
          <w:marBottom w:val="0"/>
          <w:divBdr>
            <w:top w:val="none" w:sz="0" w:space="0" w:color="auto"/>
            <w:left w:val="none" w:sz="0" w:space="0" w:color="auto"/>
            <w:bottom w:val="none" w:sz="0" w:space="0" w:color="auto"/>
            <w:right w:val="none" w:sz="0" w:space="0" w:color="auto"/>
          </w:divBdr>
        </w:div>
        <w:div w:id="1083338910">
          <w:marLeft w:val="480"/>
          <w:marRight w:val="0"/>
          <w:marTop w:val="0"/>
          <w:marBottom w:val="0"/>
          <w:divBdr>
            <w:top w:val="none" w:sz="0" w:space="0" w:color="auto"/>
            <w:left w:val="none" w:sz="0" w:space="0" w:color="auto"/>
            <w:bottom w:val="none" w:sz="0" w:space="0" w:color="auto"/>
            <w:right w:val="none" w:sz="0" w:space="0" w:color="auto"/>
          </w:divBdr>
        </w:div>
        <w:div w:id="436172242">
          <w:marLeft w:val="480"/>
          <w:marRight w:val="0"/>
          <w:marTop w:val="0"/>
          <w:marBottom w:val="0"/>
          <w:divBdr>
            <w:top w:val="none" w:sz="0" w:space="0" w:color="auto"/>
            <w:left w:val="none" w:sz="0" w:space="0" w:color="auto"/>
            <w:bottom w:val="none" w:sz="0" w:space="0" w:color="auto"/>
            <w:right w:val="none" w:sz="0" w:space="0" w:color="auto"/>
          </w:divBdr>
        </w:div>
        <w:div w:id="636763120">
          <w:marLeft w:val="480"/>
          <w:marRight w:val="0"/>
          <w:marTop w:val="0"/>
          <w:marBottom w:val="0"/>
          <w:divBdr>
            <w:top w:val="none" w:sz="0" w:space="0" w:color="auto"/>
            <w:left w:val="none" w:sz="0" w:space="0" w:color="auto"/>
            <w:bottom w:val="none" w:sz="0" w:space="0" w:color="auto"/>
            <w:right w:val="none" w:sz="0" w:space="0" w:color="auto"/>
          </w:divBdr>
        </w:div>
        <w:div w:id="2052224914">
          <w:marLeft w:val="480"/>
          <w:marRight w:val="0"/>
          <w:marTop w:val="0"/>
          <w:marBottom w:val="0"/>
          <w:divBdr>
            <w:top w:val="none" w:sz="0" w:space="0" w:color="auto"/>
            <w:left w:val="none" w:sz="0" w:space="0" w:color="auto"/>
            <w:bottom w:val="none" w:sz="0" w:space="0" w:color="auto"/>
            <w:right w:val="none" w:sz="0" w:space="0" w:color="auto"/>
          </w:divBdr>
        </w:div>
        <w:div w:id="964965924">
          <w:marLeft w:val="480"/>
          <w:marRight w:val="0"/>
          <w:marTop w:val="0"/>
          <w:marBottom w:val="0"/>
          <w:divBdr>
            <w:top w:val="none" w:sz="0" w:space="0" w:color="auto"/>
            <w:left w:val="none" w:sz="0" w:space="0" w:color="auto"/>
            <w:bottom w:val="none" w:sz="0" w:space="0" w:color="auto"/>
            <w:right w:val="none" w:sz="0" w:space="0" w:color="auto"/>
          </w:divBdr>
        </w:div>
        <w:div w:id="289364742">
          <w:marLeft w:val="480"/>
          <w:marRight w:val="0"/>
          <w:marTop w:val="0"/>
          <w:marBottom w:val="0"/>
          <w:divBdr>
            <w:top w:val="none" w:sz="0" w:space="0" w:color="auto"/>
            <w:left w:val="none" w:sz="0" w:space="0" w:color="auto"/>
            <w:bottom w:val="none" w:sz="0" w:space="0" w:color="auto"/>
            <w:right w:val="none" w:sz="0" w:space="0" w:color="auto"/>
          </w:divBdr>
        </w:div>
        <w:div w:id="135146811">
          <w:marLeft w:val="480"/>
          <w:marRight w:val="0"/>
          <w:marTop w:val="0"/>
          <w:marBottom w:val="0"/>
          <w:divBdr>
            <w:top w:val="none" w:sz="0" w:space="0" w:color="auto"/>
            <w:left w:val="none" w:sz="0" w:space="0" w:color="auto"/>
            <w:bottom w:val="none" w:sz="0" w:space="0" w:color="auto"/>
            <w:right w:val="none" w:sz="0" w:space="0" w:color="auto"/>
          </w:divBdr>
        </w:div>
        <w:div w:id="929850459">
          <w:marLeft w:val="480"/>
          <w:marRight w:val="0"/>
          <w:marTop w:val="0"/>
          <w:marBottom w:val="0"/>
          <w:divBdr>
            <w:top w:val="none" w:sz="0" w:space="0" w:color="auto"/>
            <w:left w:val="none" w:sz="0" w:space="0" w:color="auto"/>
            <w:bottom w:val="none" w:sz="0" w:space="0" w:color="auto"/>
            <w:right w:val="none" w:sz="0" w:space="0" w:color="auto"/>
          </w:divBdr>
        </w:div>
        <w:div w:id="176385413">
          <w:marLeft w:val="480"/>
          <w:marRight w:val="0"/>
          <w:marTop w:val="0"/>
          <w:marBottom w:val="0"/>
          <w:divBdr>
            <w:top w:val="none" w:sz="0" w:space="0" w:color="auto"/>
            <w:left w:val="none" w:sz="0" w:space="0" w:color="auto"/>
            <w:bottom w:val="none" w:sz="0" w:space="0" w:color="auto"/>
            <w:right w:val="none" w:sz="0" w:space="0" w:color="auto"/>
          </w:divBdr>
        </w:div>
        <w:div w:id="981542597">
          <w:marLeft w:val="480"/>
          <w:marRight w:val="0"/>
          <w:marTop w:val="0"/>
          <w:marBottom w:val="0"/>
          <w:divBdr>
            <w:top w:val="none" w:sz="0" w:space="0" w:color="auto"/>
            <w:left w:val="none" w:sz="0" w:space="0" w:color="auto"/>
            <w:bottom w:val="none" w:sz="0" w:space="0" w:color="auto"/>
            <w:right w:val="none" w:sz="0" w:space="0" w:color="auto"/>
          </w:divBdr>
        </w:div>
        <w:div w:id="1472675090">
          <w:marLeft w:val="480"/>
          <w:marRight w:val="0"/>
          <w:marTop w:val="0"/>
          <w:marBottom w:val="0"/>
          <w:divBdr>
            <w:top w:val="none" w:sz="0" w:space="0" w:color="auto"/>
            <w:left w:val="none" w:sz="0" w:space="0" w:color="auto"/>
            <w:bottom w:val="none" w:sz="0" w:space="0" w:color="auto"/>
            <w:right w:val="none" w:sz="0" w:space="0" w:color="auto"/>
          </w:divBdr>
        </w:div>
        <w:div w:id="9576378">
          <w:marLeft w:val="480"/>
          <w:marRight w:val="0"/>
          <w:marTop w:val="0"/>
          <w:marBottom w:val="0"/>
          <w:divBdr>
            <w:top w:val="none" w:sz="0" w:space="0" w:color="auto"/>
            <w:left w:val="none" w:sz="0" w:space="0" w:color="auto"/>
            <w:bottom w:val="none" w:sz="0" w:space="0" w:color="auto"/>
            <w:right w:val="none" w:sz="0" w:space="0" w:color="auto"/>
          </w:divBdr>
        </w:div>
        <w:div w:id="1012226618">
          <w:marLeft w:val="480"/>
          <w:marRight w:val="0"/>
          <w:marTop w:val="0"/>
          <w:marBottom w:val="0"/>
          <w:divBdr>
            <w:top w:val="none" w:sz="0" w:space="0" w:color="auto"/>
            <w:left w:val="none" w:sz="0" w:space="0" w:color="auto"/>
            <w:bottom w:val="none" w:sz="0" w:space="0" w:color="auto"/>
            <w:right w:val="none" w:sz="0" w:space="0" w:color="auto"/>
          </w:divBdr>
        </w:div>
        <w:div w:id="237714023">
          <w:marLeft w:val="480"/>
          <w:marRight w:val="0"/>
          <w:marTop w:val="0"/>
          <w:marBottom w:val="0"/>
          <w:divBdr>
            <w:top w:val="none" w:sz="0" w:space="0" w:color="auto"/>
            <w:left w:val="none" w:sz="0" w:space="0" w:color="auto"/>
            <w:bottom w:val="none" w:sz="0" w:space="0" w:color="auto"/>
            <w:right w:val="none" w:sz="0" w:space="0" w:color="auto"/>
          </w:divBdr>
        </w:div>
        <w:div w:id="497817128">
          <w:marLeft w:val="480"/>
          <w:marRight w:val="0"/>
          <w:marTop w:val="0"/>
          <w:marBottom w:val="0"/>
          <w:divBdr>
            <w:top w:val="none" w:sz="0" w:space="0" w:color="auto"/>
            <w:left w:val="none" w:sz="0" w:space="0" w:color="auto"/>
            <w:bottom w:val="none" w:sz="0" w:space="0" w:color="auto"/>
            <w:right w:val="none" w:sz="0" w:space="0" w:color="auto"/>
          </w:divBdr>
        </w:div>
        <w:div w:id="182479615">
          <w:marLeft w:val="480"/>
          <w:marRight w:val="0"/>
          <w:marTop w:val="0"/>
          <w:marBottom w:val="0"/>
          <w:divBdr>
            <w:top w:val="none" w:sz="0" w:space="0" w:color="auto"/>
            <w:left w:val="none" w:sz="0" w:space="0" w:color="auto"/>
            <w:bottom w:val="none" w:sz="0" w:space="0" w:color="auto"/>
            <w:right w:val="none" w:sz="0" w:space="0" w:color="auto"/>
          </w:divBdr>
        </w:div>
        <w:div w:id="1638996461">
          <w:marLeft w:val="480"/>
          <w:marRight w:val="0"/>
          <w:marTop w:val="0"/>
          <w:marBottom w:val="0"/>
          <w:divBdr>
            <w:top w:val="none" w:sz="0" w:space="0" w:color="auto"/>
            <w:left w:val="none" w:sz="0" w:space="0" w:color="auto"/>
            <w:bottom w:val="none" w:sz="0" w:space="0" w:color="auto"/>
            <w:right w:val="none" w:sz="0" w:space="0" w:color="auto"/>
          </w:divBdr>
        </w:div>
        <w:div w:id="466240690">
          <w:marLeft w:val="480"/>
          <w:marRight w:val="0"/>
          <w:marTop w:val="0"/>
          <w:marBottom w:val="0"/>
          <w:divBdr>
            <w:top w:val="none" w:sz="0" w:space="0" w:color="auto"/>
            <w:left w:val="none" w:sz="0" w:space="0" w:color="auto"/>
            <w:bottom w:val="none" w:sz="0" w:space="0" w:color="auto"/>
            <w:right w:val="none" w:sz="0" w:space="0" w:color="auto"/>
          </w:divBdr>
        </w:div>
        <w:div w:id="1810439557">
          <w:marLeft w:val="480"/>
          <w:marRight w:val="0"/>
          <w:marTop w:val="0"/>
          <w:marBottom w:val="0"/>
          <w:divBdr>
            <w:top w:val="none" w:sz="0" w:space="0" w:color="auto"/>
            <w:left w:val="none" w:sz="0" w:space="0" w:color="auto"/>
            <w:bottom w:val="none" w:sz="0" w:space="0" w:color="auto"/>
            <w:right w:val="none" w:sz="0" w:space="0" w:color="auto"/>
          </w:divBdr>
        </w:div>
        <w:div w:id="184828535">
          <w:marLeft w:val="480"/>
          <w:marRight w:val="0"/>
          <w:marTop w:val="0"/>
          <w:marBottom w:val="0"/>
          <w:divBdr>
            <w:top w:val="none" w:sz="0" w:space="0" w:color="auto"/>
            <w:left w:val="none" w:sz="0" w:space="0" w:color="auto"/>
            <w:bottom w:val="none" w:sz="0" w:space="0" w:color="auto"/>
            <w:right w:val="none" w:sz="0" w:space="0" w:color="auto"/>
          </w:divBdr>
        </w:div>
        <w:div w:id="1952275895">
          <w:marLeft w:val="480"/>
          <w:marRight w:val="0"/>
          <w:marTop w:val="0"/>
          <w:marBottom w:val="0"/>
          <w:divBdr>
            <w:top w:val="none" w:sz="0" w:space="0" w:color="auto"/>
            <w:left w:val="none" w:sz="0" w:space="0" w:color="auto"/>
            <w:bottom w:val="none" w:sz="0" w:space="0" w:color="auto"/>
            <w:right w:val="none" w:sz="0" w:space="0" w:color="auto"/>
          </w:divBdr>
        </w:div>
        <w:div w:id="1646934731">
          <w:marLeft w:val="480"/>
          <w:marRight w:val="0"/>
          <w:marTop w:val="0"/>
          <w:marBottom w:val="0"/>
          <w:divBdr>
            <w:top w:val="none" w:sz="0" w:space="0" w:color="auto"/>
            <w:left w:val="none" w:sz="0" w:space="0" w:color="auto"/>
            <w:bottom w:val="none" w:sz="0" w:space="0" w:color="auto"/>
            <w:right w:val="none" w:sz="0" w:space="0" w:color="auto"/>
          </w:divBdr>
        </w:div>
        <w:div w:id="634021526">
          <w:marLeft w:val="480"/>
          <w:marRight w:val="0"/>
          <w:marTop w:val="0"/>
          <w:marBottom w:val="0"/>
          <w:divBdr>
            <w:top w:val="none" w:sz="0" w:space="0" w:color="auto"/>
            <w:left w:val="none" w:sz="0" w:space="0" w:color="auto"/>
            <w:bottom w:val="none" w:sz="0" w:space="0" w:color="auto"/>
            <w:right w:val="none" w:sz="0" w:space="0" w:color="auto"/>
          </w:divBdr>
        </w:div>
        <w:div w:id="757675845">
          <w:marLeft w:val="480"/>
          <w:marRight w:val="0"/>
          <w:marTop w:val="0"/>
          <w:marBottom w:val="0"/>
          <w:divBdr>
            <w:top w:val="none" w:sz="0" w:space="0" w:color="auto"/>
            <w:left w:val="none" w:sz="0" w:space="0" w:color="auto"/>
            <w:bottom w:val="none" w:sz="0" w:space="0" w:color="auto"/>
            <w:right w:val="none" w:sz="0" w:space="0" w:color="auto"/>
          </w:divBdr>
        </w:div>
        <w:div w:id="1732850660">
          <w:marLeft w:val="480"/>
          <w:marRight w:val="0"/>
          <w:marTop w:val="0"/>
          <w:marBottom w:val="0"/>
          <w:divBdr>
            <w:top w:val="none" w:sz="0" w:space="0" w:color="auto"/>
            <w:left w:val="none" w:sz="0" w:space="0" w:color="auto"/>
            <w:bottom w:val="none" w:sz="0" w:space="0" w:color="auto"/>
            <w:right w:val="none" w:sz="0" w:space="0" w:color="auto"/>
          </w:divBdr>
        </w:div>
        <w:div w:id="977688220">
          <w:marLeft w:val="480"/>
          <w:marRight w:val="0"/>
          <w:marTop w:val="0"/>
          <w:marBottom w:val="0"/>
          <w:divBdr>
            <w:top w:val="none" w:sz="0" w:space="0" w:color="auto"/>
            <w:left w:val="none" w:sz="0" w:space="0" w:color="auto"/>
            <w:bottom w:val="none" w:sz="0" w:space="0" w:color="auto"/>
            <w:right w:val="none" w:sz="0" w:space="0" w:color="auto"/>
          </w:divBdr>
        </w:div>
        <w:div w:id="996153064">
          <w:marLeft w:val="480"/>
          <w:marRight w:val="0"/>
          <w:marTop w:val="0"/>
          <w:marBottom w:val="0"/>
          <w:divBdr>
            <w:top w:val="none" w:sz="0" w:space="0" w:color="auto"/>
            <w:left w:val="none" w:sz="0" w:space="0" w:color="auto"/>
            <w:bottom w:val="none" w:sz="0" w:space="0" w:color="auto"/>
            <w:right w:val="none" w:sz="0" w:space="0" w:color="auto"/>
          </w:divBdr>
        </w:div>
        <w:div w:id="1487360114">
          <w:marLeft w:val="480"/>
          <w:marRight w:val="0"/>
          <w:marTop w:val="0"/>
          <w:marBottom w:val="0"/>
          <w:divBdr>
            <w:top w:val="none" w:sz="0" w:space="0" w:color="auto"/>
            <w:left w:val="none" w:sz="0" w:space="0" w:color="auto"/>
            <w:bottom w:val="none" w:sz="0" w:space="0" w:color="auto"/>
            <w:right w:val="none" w:sz="0" w:space="0" w:color="auto"/>
          </w:divBdr>
        </w:div>
        <w:div w:id="1012686741">
          <w:marLeft w:val="480"/>
          <w:marRight w:val="0"/>
          <w:marTop w:val="0"/>
          <w:marBottom w:val="0"/>
          <w:divBdr>
            <w:top w:val="none" w:sz="0" w:space="0" w:color="auto"/>
            <w:left w:val="none" w:sz="0" w:space="0" w:color="auto"/>
            <w:bottom w:val="none" w:sz="0" w:space="0" w:color="auto"/>
            <w:right w:val="none" w:sz="0" w:space="0" w:color="auto"/>
          </w:divBdr>
        </w:div>
        <w:div w:id="2085754951">
          <w:marLeft w:val="480"/>
          <w:marRight w:val="0"/>
          <w:marTop w:val="0"/>
          <w:marBottom w:val="0"/>
          <w:divBdr>
            <w:top w:val="none" w:sz="0" w:space="0" w:color="auto"/>
            <w:left w:val="none" w:sz="0" w:space="0" w:color="auto"/>
            <w:bottom w:val="none" w:sz="0" w:space="0" w:color="auto"/>
            <w:right w:val="none" w:sz="0" w:space="0" w:color="auto"/>
          </w:divBdr>
        </w:div>
        <w:div w:id="1771587567">
          <w:marLeft w:val="480"/>
          <w:marRight w:val="0"/>
          <w:marTop w:val="0"/>
          <w:marBottom w:val="0"/>
          <w:divBdr>
            <w:top w:val="none" w:sz="0" w:space="0" w:color="auto"/>
            <w:left w:val="none" w:sz="0" w:space="0" w:color="auto"/>
            <w:bottom w:val="none" w:sz="0" w:space="0" w:color="auto"/>
            <w:right w:val="none" w:sz="0" w:space="0" w:color="auto"/>
          </w:divBdr>
        </w:div>
        <w:div w:id="1100637213">
          <w:marLeft w:val="480"/>
          <w:marRight w:val="0"/>
          <w:marTop w:val="0"/>
          <w:marBottom w:val="0"/>
          <w:divBdr>
            <w:top w:val="none" w:sz="0" w:space="0" w:color="auto"/>
            <w:left w:val="none" w:sz="0" w:space="0" w:color="auto"/>
            <w:bottom w:val="none" w:sz="0" w:space="0" w:color="auto"/>
            <w:right w:val="none" w:sz="0" w:space="0" w:color="auto"/>
          </w:divBdr>
        </w:div>
        <w:div w:id="1647976304">
          <w:marLeft w:val="480"/>
          <w:marRight w:val="0"/>
          <w:marTop w:val="0"/>
          <w:marBottom w:val="0"/>
          <w:divBdr>
            <w:top w:val="none" w:sz="0" w:space="0" w:color="auto"/>
            <w:left w:val="none" w:sz="0" w:space="0" w:color="auto"/>
            <w:bottom w:val="none" w:sz="0" w:space="0" w:color="auto"/>
            <w:right w:val="none" w:sz="0" w:space="0" w:color="auto"/>
          </w:divBdr>
        </w:div>
        <w:div w:id="164785123">
          <w:marLeft w:val="480"/>
          <w:marRight w:val="0"/>
          <w:marTop w:val="0"/>
          <w:marBottom w:val="0"/>
          <w:divBdr>
            <w:top w:val="none" w:sz="0" w:space="0" w:color="auto"/>
            <w:left w:val="none" w:sz="0" w:space="0" w:color="auto"/>
            <w:bottom w:val="none" w:sz="0" w:space="0" w:color="auto"/>
            <w:right w:val="none" w:sz="0" w:space="0" w:color="auto"/>
          </w:divBdr>
        </w:div>
        <w:div w:id="314069678">
          <w:marLeft w:val="480"/>
          <w:marRight w:val="0"/>
          <w:marTop w:val="0"/>
          <w:marBottom w:val="0"/>
          <w:divBdr>
            <w:top w:val="none" w:sz="0" w:space="0" w:color="auto"/>
            <w:left w:val="none" w:sz="0" w:space="0" w:color="auto"/>
            <w:bottom w:val="none" w:sz="0" w:space="0" w:color="auto"/>
            <w:right w:val="none" w:sz="0" w:space="0" w:color="auto"/>
          </w:divBdr>
        </w:div>
        <w:div w:id="230703107">
          <w:marLeft w:val="480"/>
          <w:marRight w:val="0"/>
          <w:marTop w:val="0"/>
          <w:marBottom w:val="0"/>
          <w:divBdr>
            <w:top w:val="none" w:sz="0" w:space="0" w:color="auto"/>
            <w:left w:val="none" w:sz="0" w:space="0" w:color="auto"/>
            <w:bottom w:val="none" w:sz="0" w:space="0" w:color="auto"/>
            <w:right w:val="none" w:sz="0" w:space="0" w:color="auto"/>
          </w:divBdr>
        </w:div>
        <w:div w:id="1515849771">
          <w:marLeft w:val="480"/>
          <w:marRight w:val="0"/>
          <w:marTop w:val="0"/>
          <w:marBottom w:val="0"/>
          <w:divBdr>
            <w:top w:val="none" w:sz="0" w:space="0" w:color="auto"/>
            <w:left w:val="none" w:sz="0" w:space="0" w:color="auto"/>
            <w:bottom w:val="none" w:sz="0" w:space="0" w:color="auto"/>
            <w:right w:val="none" w:sz="0" w:space="0" w:color="auto"/>
          </w:divBdr>
        </w:div>
        <w:div w:id="1454178722">
          <w:marLeft w:val="480"/>
          <w:marRight w:val="0"/>
          <w:marTop w:val="0"/>
          <w:marBottom w:val="0"/>
          <w:divBdr>
            <w:top w:val="none" w:sz="0" w:space="0" w:color="auto"/>
            <w:left w:val="none" w:sz="0" w:space="0" w:color="auto"/>
            <w:bottom w:val="none" w:sz="0" w:space="0" w:color="auto"/>
            <w:right w:val="none" w:sz="0" w:space="0" w:color="auto"/>
          </w:divBdr>
        </w:div>
        <w:div w:id="713231474">
          <w:marLeft w:val="480"/>
          <w:marRight w:val="0"/>
          <w:marTop w:val="0"/>
          <w:marBottom w:val="0"/>
          <w:divBdr>
            <w:top w:val="none" w:sz="0" w:space="0" w:color="auto"/>
            <w:left w:val="none" w:sz="0" w:space="0" w:color="auto"/>
            <w:bottom w:val="none" w:sz="0" w:space="0" w:color="auto"/>
            <w:right w:val="none" w:sz="0" w:space="0" w:color="auto"/>
          </w:divBdr>
        </w:div>
        <w:div w:id="249237835">
          <w:marLeft w:val="480"/>
          <w:marRight w:val="0"/>
          <w:marTop w:val="0"/>
          <w:marBottom w:val="0"/>
          <w:divBdr>
            <w:top w:val="none" w:sz="0" w:space="0" w:color="auto"/>
            <w:left w:val="none" w:sz="0" w:space="0" w:color="auto"/>
            <w:bottom w:val="none" w:sz="0" w:space="0" w:color="auto"/>
            <w:right w:val="none" w:sz="0" w:space="0" w:color="auto"/>
          </w:divBdr>
        </w:div>
        <w:div w:id="140736140">
          <w:marLeft w:val="480"/>
          <w:marRight w:val="0"/>
          <w:marTop w:val="0"/>
          <w:marBottom w:val="0"/>
          <w:divBdr>
            <w:top w:val="none" w:sz="0" w:space="0" w:color="auto"/>
            <w:left w:val="none" w:sz="0" w:space="0" w:color="auto"/>
            <w:bottom w:val="none" w:sz="0" w:space="0" w:color="auto"/>
            <w:right w:val="none" w:sz="0" w:space="0" w:color="auto"/>
          </w:divBdr>
        </w:div>
        <w:div w:id="253707181">
          <w:marLeft w:val="480"/>
          <w:marRight w:val="0"/>
          <w:marTop w:val="0"/>
          <w:marBottom w:val="0"/>
          <w:divBdr>
            <w:top w:val="none" w:sz="0" w:space="0" w:color="auto"/>
            <w:left w:val="none" w:sz="0" w:space="0" w:color="auto"/>
            <w:bottom w:val="none" w:sz="0" w:space="0" w:color="auto"/>
            <w:right w:val="none" w:sz="0" w:space="0" w:color="auto"/>
          </w:divBdr>
        </w:div>
      </w:divsChild>
    </w:div>
    <w:div w:id="1290235547">
      <w:bodyDiv w:val="1"/>
      <w:marLeft w:val="0"/>
      <w:marRight w:val="0"/>
      <w:marTop w:val="0"/>
      <w:marBottom w:val="0"/>
      <w:divBdr>
        <w:top w:val="none" w:sz="0" w:space="0" w:color="auto"/>
        <w:left w:val="none" w:sz="0" w:space="0" w:color="auto"/>
        <w:bottom w:val="none" w:sz="0" w:space="0" w:color="auto"/>
        <w:right w:val="none" w:sz="0" w:space="0" w:color="auto"/>
      </w:divBdr>
    </w:div>
    <w:div w:id="1291201800">
      <w:bodyDiv w:val="1"/>
      <w:marLeft w:val="0"/>
      <w:marRight w:val="0"/>
      <w:marTop w:val="0"/>
      <w:marBottom w:val="0"/>
      <w:divBdr>
        <w:top w:val="none" w:sz="0" w:space="0" w:color="auto"/>
        <w:left w:val="none" w:sz="0" w:space="0" w:color="auto"/>
        <w:bottom w:val="none" w:sz="0" w:space="0" w:color="auto"/>
        <w:right w:val="none" w:sz="0" w:space="0" w:color="auto"/>
      </w:divBdr>
    </w:div>
    <w:div w:id="1291204116">
      <w:bodyDiv w:val="1"/>
      <w:marLeft w:val="0"/>
      <w:marRight w:val="0"/>
      <w:marTop w:val="0"/>
      <w:marBottom w:val="0"/>
      <w:divBdr>
        <w:top w:val="none" w:sz="0" w:space="0" w:color="auto"/>
        <w:left w:val="none" w:sz="0" w:space="0" w:color="auto"/>
        <w:bottom w:val="none" w:sz="0" w:space="0" w:color="auto"/>
        <w:right w:val="none" w:sz="0" w:space="0" w:color="auto"/>
      </w:divBdr>
    </w:div>
    <w:div w:id="1291471204">
      <w:bodyDiv w:val="1"/>
      <w:marLeft w:val="0"/>
      <w:marRight w:val="0"/>
      <w:marTop w:val="0"/>
      <w:marBottom w:val="0"/>
      <w:divBdr>
        <w:top w:val="none" w:sz="0" w:space="0" w:color="auto"/>
        <w:left w:val="none" w:sz="0" w:space="0" w:color="auto"/>
        <w:bottom w:val="none" w:sz="0" w:space="0" w:color="auto"/>
        <w:right w:val="none" w:sz="0" w:space="0" w:color="auto"/>
      </w:divBdr>
    </w:div>
    <w:div w:id="1293511899">
      <w:bodyDiv w:val="1"/>
      <w:marLeft w:val="0"/>
      <w:marRight w:val="0"/>
      <w:marTop w:val="0"/>
      <w:marBottom w:val="0"/>
      <w:divBdr>
        <w:top w:val="none" w:sz="0" w:space="0" w:color="auto"/>
        <w:left w:val="none" w:sz="0" w:space="0" w:color="auto"/>
        <w:bottom w:val="none" w:sz="0" w:space="0" w:color="auto"/>
        <w:right w:val="none" w:sz="0" w:space="0" w:color="auto"/>
      </w:divBdr>
    </w:div>
    <w:div w:id="1294558924">
      <w:bodyDiv w:val="1"/>
      <w:marLeft w:val="0"/>
      <w:marRight w:val="0"/>
      <w:marTop w:val="0"/>
      <w:marBottom w:val="0"/>
      <w:divBdr>
        <w:top w:val="none" w:sz="0" w:space="0" w:color="auto"/>
        <w:left w:val="none" w:sz="0" w:space="0" w:color="auto"/>
        <w:bottom w:val="none" w:sz="0" w:space="0" w:color="auto"/>
        <w:right w:val="none" w:sz="0" w:space="0" w:color="auto"/>
      </w:divBdr>
    </w:div>
    <w:div w:id="1294871372">
      <w:bodyDiv w:val="1"/>
      <w:marLeft w:val="0"/>
      <w:marRight w:val="0"/>
      <w:marTop w:val="0"/>
      <w:marBottom w:val="0"/>
      <w:divBdr>
        <w:top w:val="none" w:sz="0" w:space="0" w:color="auto"/>
        <w:left w:val="none" w:sz="0" w:space="0" w:color="auto"/>
        <w:bottom w:val="none" w:sz="0" w:space="0" w:color="auto"/>
        <w:right w:val="none" w:sz="0" w:space="0" w:color="auto"/>
      </w:divBdr>
    </w:div>
    <w:div w:id="1295331191">
      <w:bodyDiv w:val="1"/>
      <w:marLeft w:val="0"/>
      <w:marRight w:val="0"/>
      <w:marTop w:val="0"/>
      <w:marBottom w:val="0"/>
      <w:divBdr>
        <w:top w:val="none" w:sz="0" w:space="0" w:color="auto"/>
        <w:left w:val="none" w:sz="0" w:space="0" w:color="auto"/>
        <w:bottom w:val="none" w:sz="0" w:space="0" w:color="auto"/>
        <w:right w:val="none" w:sz="0" w:space="0" w:color="auto"/>
      </w:divBdr>
    </w:div>
    <w:div w:id="1295983177">
      <w:bodyDiv w:val="1"/>
      <w:marLeft w:val="0"/>
      <w:marRight w:val="0"/>
      <w:marTop w:val="0"/>
      <w:marBottom w:val="0"/>
      <w:divBdr>
        <w:top w:val="none" w:sz="0" w:space="0" w:color="auto"/>
        <w:left w:val="none" w:sz="0" w:space="0" w:color="auto"/>
        <w:bottom w:val="none" w:sz="0" w:space="0" w:color="auto"/>
        <w:right w:val="none" w:sz="0" w:space="0" w:color="auto"/>
      </w:divBdr>
    </w:div>
    <w:div w:id="1296716117">
      <w:bodyDiv w:val="1"/>
      <w:marLeft w:val="0"/>
      <w:marRight w:val="0"/>
      <w:marTop w:val="0"/>
      <w:marBottom w:val="0"/>
      <w:divBdr>
        <w:top w:val="none" w:sz="0" w:space="0" w:color="auto"/>
        <w:left w:val="none" w:sz="0" w:space="0" w:color="auto"/>
        <w:bottom w:val="none" w:sz="0" w:space="0" w:color="auto"/>
        <w:right w:val="none" w:sz="0" w:space="0" w:color="auto"/>
      </w:divBdr>
    </w:div>
    <w:div w:id="1297757724">
      <w:bodyDiv w:val="1"/>
      <w:marLeft w:val="0"/>
      <w:marRight w:val="0"/>
      <w:marTop w:val="0"/>
      <w:marBottom w:val="0"/>
      <w:divBdr>
        <w:top w:val="none" w:sz="0" w:space="0" w:color="auto"/>
        <w:left w:val="none" w:sz="0" w:space="0" w:color="auto"/>
        <w:bottom w:val="none" w:sz="0" w:space="0" w:color="auto"/>
        <w:right w:val="none" w:sz="0" w:space="0" w:color="auto"/>
      </w:divBdr>
    </w:div>
    <w:div w:id="1297760007">
      <w:bodyDiv w:val="1"/>
      <w:marLeft w:val="0"/>
      <w:marRight w:val="0"/>
      <w:marTop w:val="0"/>
      <w:marBottom w:val="0"/>
      <w:divBdr>
        <w:top w:val="none" w:sz="0" w:space="0" w:color="auto"/>
        <w:left w:val="none" w:sz="0" w:space="0" w:color="auto"/>
        <w:bottom w:val="none" w:sz="0" w:space="0" w:color="auto"/>
        <w:right w:val="none" w:sz="0" w:space="0" w:color="auto"/>
      </w:divBdr>
    </w:div>
    <w:div w:id="1297956533">
      <w:bodyDiv w:val="1"/>
      <w:marLeft w:val="0"/>
      <w:marRight w:val="0"/>
      <w:marTop w:val="0"/>
      <w:marBottom w:val="0"/>
      <w:divBdr>
        <w:top w:val="none" w:sz="0" w:space="0" w:color="auto"/>
        <w:left w:val="none" w:sz="0" w:space="0" w:color="auto"/>
        <w:bottom w:val="none" w:sz="0" w:space="0" w:color="auto"/>
        <w:right w:val="none" w:sz="0" w:space="0" w:color="auto"/>
      </w:divBdr>
    </w:div>
    <w:div w:id="1298146624">
      <w:bodyDiv w:val="1"/>
      <w:marLeft w:val="0"/>
      <w:marRight w:val="0"/>
      <w:marTop w:val="0"/>
      <w:marBottom w:val="0"/>
      <w:divBdr>
        <w:top w:val="none" w:sz="0" w:space="0" w:color="auto"/>
        <w:left w:val="none" w:sz="0" w:space="0" w:color="auto"/>
        <w:bottom w:val="none" w:sz="0" w:space="0" w:color="auto"/>
        <w:right w:val="none" w:sz="0" w:space="0" w:color="auto"/>
      </w:divBdr>
    </w:div>
    <w:div w:id="1298951333">
      <w:bodyDiv w:val="1"/>
      <w:marLeft w:val="0"/>
      <w:marRight w:val="0"/>
      <w:marTop w:val="0"/>
      <w:marBottom w:val="0"/>
      <w:divBdr>
        <w:top w:val="none" w:sz="0" w:space="0" w:color="auto"/>
        <w:left w:val="none" w:sz="0" w:space="0" w:color="auto"/>
        <w:bottom w:val="none" w:sz="0" w:space="0" w:color="auto"/>
        <w:right w:val="none" w:sz="0" w:space="0" w:color="auto"/>
      </w:divBdr>
    </w:div>
    <w:div w:id="1298951912">
      <w:bodyDiv w:val="1"/>
      <w:marLeft w:val="0"/>
      <w:marRight w:val="0"/>
      <w:marTop w:val="0"/>
      <w:marBottom w:val="0"/>
      <w:divBdr>
        <w:top w:val="none" w:sz="0" w:space="0" w:color="auto"/>
        <w:left w:val="none" w:sz="0" w:space="0" w:color="auto"/>
        <w:bottom w:val="none" w:sz="0" w:space="0" w:color="auto"/>
        <w:right w:val="none" w:sz="0" w:space="0" w:color="auto"/>
      </w:divBdr>
    </w:div>
    <w:div w:id="1299143422">
      <w:bodyDiv w:val="1"/>
      <w:marLeft w:val="0"/>
      <w:marRight w:val="0"/>
      <w:marTop w:val="0"/>
      <w:marBottom w:val="0"/>
      <w:divBdr>
        <w:top w:val="none" w:sz="0" w:space="0" w:color="auto"/>
        <w:left w:val="none" w:sz="0" w:space="0" w:color="auto"/>
        <w:bottom w:val="none" w:sz="0" w:space="0" w:color="auto"/>
        <w:right w:val="none" w:sz="0" w:space="0" w:color="auto"/>
      </w:divBdr>
    </w:div>
    <w:div w:id="1300719634">
      <w:bodyDiv w:val="1"/>
      <w:marLeft w:val="0"/>
      <w:marRight w:val="0"/>
      <w:marTop w:val="0"/>
      <w:marBottom w:val="0"/>
      <w:divBdr>
        <w:top w:val="none" w:sz="0" w:space="0" w:color="auto"/>
        <w:left w:val="none" w:sz="0" w:space="0" w:color="auto"/>
        <w:bottom w:val="none" w:sz="0" w:space="0" w:color="auto"/>
        <w:right w:val="none" w:sz="0" w:space="0" w:color="auto"/>
      </w:divBdr>
    </w:div>
    <w:div w:id="1303345488">
      <w:bodyDiv w:val="1"/>
      <w:marLeft w:val="0"/>
      <w:marRight w:val="0"/>
      <w:marTop w:val="0"/>
      <w:marBottom w:val="0"/>
      <w:divBdr>
        <w:top w:val="none" w:sz="0" w:space="0" w:color="auto"/>
        <w:left w:val="none" w:sz="0" w:space="0" w:color="auto"/>
        <w:bottom w:val="none" w:sz="0" w:space="0" w:color="auto"/>
        <w:right w:val="none" w:sz="0" w:space="0" w:color="auto"/>
      </w:divBdr>
    </w:div>
    <w:div w:id="1305156733">
      <w:bodyDiv w:val="1"/>
      <w:marLeft w:val="0"/>
      <w:marRight w:val="0"/>
      <w:marTop w:val="0"/>
      <w:marBottom w:val="0"/>
      <w:divBdr>
        <w:top w:val="none" w:sz="0" w:space="0" w:color="auto"/>
        <w:left w:val="none" w:sz="0" w:space="0" w:color="auto"/>
        <w:bottom w:val="none" w:sz="0" w:space="0" w:color="auto"/>
        <w:right w:val="none" w:sz="0" w:space="0" w:color="auto"/>
      </w:divBdr>
    </w:div>
    <w:div w:id="1306200693">
      <w:bodyDiv w:val="1"/>
      <w:marLeft w:val="0"/>
      <w:marRight w:val="0"/>
      <w:marTop w:val="0"/>
      <w:marBottom w:val="0"/>
      <w:divBdr>
        <w:top w:val="none" w:sz="0" w:space="0" w:color="auto"/>
        <w:left w:val="none" w:sz="0" w:space="0" w:color="auto"/>
        <w:bottom w:val="none" w:sz="0" w:space="0" w:color="auto"/>
        <w:right w:val="none" w:sz="0" w:space="0" w:color="auto"/>
      </w:divBdr>
    </w:div>
    <w:div w:id="1306272798">
      <w:bodyDiv w:val="1"/>
      <w:marLeft w:val="0"/>
      <w:marRight w:val="0"/>
      <w:marTop w:val="0"/>
      <w:marBottom w:val="0"/>
      <w:divBdr>
        <w:top w:val="none" w:sz="0" w:space="0" w:color="auto"/>
        <w:left w:val="none" w:sz="0" w:space="0" w:color="auto"/>
        <w:bottom w:val="none" w:sz="0" w:space="0" w:color="auto"/>
        <w:right w:val="none" w:sz="0" w:space="0" w:color="auto"/>
      </w:divBdr>
    </w:div>
    <w:div w:id="1307859630">
      <w:bodyDiv w:val="1"/>
      <w:marLeft w:val="0"/>
      <w:marRight w:val="0"/>
      <w:marTop w:val="0"/>
      <w:marBottom w:val="0"/>
      <w:divBdr>
        <w:top w:val="none" w:sz="0" w:space="0" w:color="auto"/>
        <w:left w:val="none" w:sz="0" w:space="0" w:color="auto"/>
        <w:bottom w:val="none" w:sz="0" w:space="0" w:color="auto"/>
        <w:right w:val="none" w:sz="0" w:space="0" w:color="auto"/>
      </w:divBdr>
    </w:div>
    <w:div w:id="1309940755">
      <w:bodyDiv w:val="1"/>
      <w:marLeft w:val="0"/>
      <w:marRight w:val="0"/>
      <w:marTop w:val="0"/>
      <w:marBottom w:val="0"/>
      <w:divBdr>
        <w:top w:val="none" w:sz="0" w:space="0" w:color="auto"/>
        <w:left w:val="none" w:sz="0" w:space="0" w:color="auto"/>
        <w:bottom w:val="none" w:sz="0" w:space="0" w:color="auto"/>
        <w:right w:val="none" w:sz="0" w:space="0" w:color="auto"/>
      </w:divBdr>
    </w:div>
    <w:div w:id="1310403012">
      <w:bodyDiv w:val="1"/>
      <w:marLeft w:val="0"/>
      <w:marRight w:val="0"/>
      <w:marTop w:val="0"/>
      <w:marBottom w:val="0"/>
      <w:divBdr>
        <w:top w:val="none" w:sz="0" w:space="0" w:color="auto"/>
        <w:left w:val="none" w:sz="0" w:space="0" w:color="auto"/>
        <w:bottom w:val="none" w:sz="0" w:space="0" w:color="auto"/>
        <w:right w:val="none" w:sz="0" w:space="0" w:color="auto"/>
      </w:divBdr>
    </w:div>
    <w:div w:id="1311013991">
      <w:bodyDiv w:val="1"/>
      <w:marLeft w:val="0"/>
      <w:marRight w:val="0"/>
      <w:marTop w:val="0"/>
      <w:marBottom w:val="0"/>
      <w:divBdr>
        <w:top w:val="none" w:sz="0" w:space="0" w:color="auto"/>
        <w:left w:val="none" w:sz="0" w:space="0" w:color="auto"/>
        <w:bottom w:val="none" w:sz="0" w:space="0" w:color="auto"/>
        <w:right w:val="none" w:sz="0" w:space="0" w:color="auto"/>
      </w:divBdr>
    </w:div>
    <w:div w:id="1313288988">
      <w:bodyDiv w:val="1"/>
      <w:marLeft w:val="0"/>
      <w:marRight w:val="0"/>
      <w:marTop w:val="0"/>
      <w:marBottom w:val="0"/>
      <w:divBdr>
        <w:top w:val="none" w:sz="0" w:space="0" w:color="auto"/>
        <w:left w:val="none" w:sz="0" w:space="0" w:color="auto"/>
        <w:bottom w:val="none" w:sz="0" w:space="0" w:color="auto"/>
        <w:right w:val="none" w:sz="0" w:space="0" w:color="auto"/>
      </w:divBdr>
    </w:div>
    <w:div w:id="1314601418">
      <w:bodyDiv w:val="1"/>
      <w:marLeft w:val="0"/>
      <w:marRight w:val="0"/>
      <w:marTop w:val="0"/>
      <w:marBottom w:val="0"/>
      <w:divBdr>
        <w:top w:val="none" w:sz="0" w:space="0" w:color="auto"/>
        <w:left w:val="none" w:sz="0" w:space="0" w:color="auto"/>
        <w:bottom w:val="none" w:sz="0" w:space="0" w:color="auto"/>
        <w:right w:val="none" w:sz="0" w:space="0" w:color="auto"/>
      </w:divBdr>
    </w:div>
    <w:div w:id="1315404359">
      <w:bodyDiv w:val="1"/>
      <w:marLeft w:val="0"/>
      <w:marRight w:val="0"/>
      <w:marTop w:val="0"/>
      <w:marBottom w:val="0"/>
      <w:divBdr>
        <w:top w:val="none" w:sz="0" w:space="0" w:color="auto"/>
        <w:left w:val="none" w:sz="0" w:space="0" w:color="auto"/>
        <w:bottom w:val="none" w:sz="0" w:space="0" w:color="auto"/>
        <w:right w:val="none" w:sz="0" w:space="0" w:color="auto"/>
      </w:divBdr>
    </w:div>
    <w:div w:id="1315717538">
      <w:bodyDiv w:val="1"/>
      <w:marLeft w:val="0"/>
      <w:marRight w:val="0"/>
      <w:marTop w:val="0"/>
      <w:marBottom w:val="0"/>
      <w:divBdr>
        <w:top w:val="none" w:sz="0" w:space="0" w:color="auto"/>
        <w:left w:val="none" w:sz="0" w:space="0" w:color="auto"/>
        <w:bottom w:val="none" w:sz="0" w:space="0" w:color="auto"/>
        <w:right w:val="none" w:sz="0" w:space="0" w:color="auto"/>
      </w:divBdr>
    </w:div>
    <w:div w:id="1315724189">
      <w:bodyDiv w:val="1"/>
      <w:marLeft w:val="0"/>
      <w:marRight w:val="0"/>
      <w:marTop w:val="0"/>
      <w:marBottom w:val="0"/>
      <w:divBdr>
        <w:top w:val="none" w:sz="0" w:space="0" w:color="auto"/>
        <w:left w:val="none" w:sz="0" w:space="0" w:color="auto"/>
        <w:bottom w:val="none" w:sz="0" w:space="0" w:color="auto"/>
        <w:right w:val="none" w:sz="0" w:space="0" w:color="auto"/>
      </w:divBdr>
    </w:div>
    <w:div w:id="1315791247">
      <w:bodyDiv w:val="1"/>
      <w:marLeft w:val="0"/>
      <w:marRight w:val="0"/>
      <w:marTop w:val="0"/>
      <w:marBottom w:val="0"/>
      <w:divBdr>
        <w:top w:val="none" w:sz="0" w:space="0" w:color="auto"/>
        <w:left w:val="none" w:sz="0" w:space="0" w:color="auto"/>
        <w:bottom w:val="none" w:sz="0" w:space="0" w:color="auto"/>
        <w:right w:val="none" w:sz="0" w:space="0" w:color="auto"/>
      </w:divBdr>
    </w:div>
    <w:div w:id="1315793085">
      <w:bodyDiv w:val="1"/>
      <w:marLeft w:val="0"/>
      <w:marRight w:val="0"/>
      <w:marTop w:val="0"/>
      <w:marBottom w:val="0"/>
      <w:divBdr>
        <w:top w:val="none" w:sz="0" w:space="0" w:color="auto"/>
        <w:left w:val="none" w:sz="0" w:space="0" w:color="auto"/>
        <w:bottom w:val="none" w:sz="0" w:space="0" w:color="auto"/>
        <w:right w:val="none" w:sz="0" w:space="0" w:color="auto"/>
      </w:divBdr>
    </w:div>
    <w:div w:id="1316491758">
      <w:bodyDiv w:val="1"/>
      <w:marLeft w:val="0"/>
      <w:marRight w:val="0"/>
      <w:marTop w:val="0"/>
      <w:marBottom w:val="0"/>
      <w:divBdr>
        <w:top w:val="none" w:sz="0" w:space="0" w:color="auto"/>
        <w:left w:val="none" w:sz="0" w:space="0" w:color="auto"/>
        <w:bottom w:val="none" w:sz="0" w:space="0" w:color="auto"/>
        <w:right w:val="none" w:sz="0" w:space="0" w:color="auto"/>
      </w:divBdr>
    </w:div>
    <w:div w:id="1317107062">
      <w:bodyDiv w:val="1"/>
      <w:marLeft w:val="0"/>
      <w:marRight w:val="0"/>
      <w:marTop w:val="0"/>
      <w:marBottom w:val="0"/>
      <w:divBdr>
        <w:top w:val="none" w:sz="0" w:space="0" w:color="auto"/>
        <w:left w:val="none" w:sz="0" w:space="0" w:color="auto"/>
        <w:bottom w:val="none" w:sz="0" w:space="0" w:color="auto"/>
        <w:right w:val="none" w:sz="0" w:space="0" w:color="auto"/>
      </w:divBdr>
    </w:div>
    <w:div w:id="1317608971">
      <w:bodyDiv w:val="1"/>
      <w:marLeft w:val="0"/>
      <w:marRight w:val="0"/>
      <w:marTop w:val="0"/>
      <w:marBottom w:val="0"/>
      <w:divBdr>
        <w:top w:val="none" w:sz="0" w:space="0" w:color="auto"/>
        <w:left w:val="none" w:sz="0" w:space="0" w:color="auto"/>
        <w:bottom w:val="none" w:sz="0" w:space="0" w:color="auto"/>
        <w:right w:val="none" w:sz="0" w:space="0" w:color="auto"/>
      </w:divBdr>
      <w:divsChild>
        <w:div w:id="228806996">
          <w:marLeft w:val="640"/>
          <w:marRight w:val="0"/>
          <w:marTop w:val="0"/>
          <w:marBottom w:val="0"/>
          <w:divBdr>
            <w:top w:val="none" w:sz="0" w:space="0" w:color="auto"/>
            <w:left w:val="none" w:sz="0" w:space="0" w:color="auto"/>
            <w:bottom w:val="none" w:sz="0" w:space="0" w:color="auto"/>
            <w:right w:val="none" w:sz="0" w:space="0" w:color="auto"/>
          </w:divBdr>
        </w:div>
        <w:div w:id="814024763">
          <w:marLeft w:val="640"/>
          <w:marRight w:val="0"/>
          <w:marTop w:val="0"/>
          <w:marBottom w:val="0"/>
          <w:divBdr>
            <w:top w:val="none" w:sz="0" w:space="0" w:color="auto"/>
            <w:left w:val="none" w:sz="0" w:space="0" w:color="auto"/>
            <w:bottom w:val="none" w:sz="0" w:space="0" w:color="auto"/>
            <w:right w:val="none" w:sz="0" w:space="0" w:color="auto"/>
          </w:divBdr>
        </w:div>
        <w:div w:id="1048069710">
          <w:marLeft w:val="640"/>
          <w:marRight w:val="0"/>
          <w:marTop w:val="0"/>
          <w:marBottom w:val="0"/>
          <w:divBdr>
            <w:top w:val="none" w:sz="0" w:space="0" w:color="auto"/>
            <w:left w:val="none" w:sz="0" w:space="0" w:color="auto"/>
            <w:bottom w:val="none" w:sz="0" w:space="0" w:color="auto"/>
            <w:right w:val="none" w:sz="0" w:space="0" w:color="auto"/>
          </w:divBdr>
        </w:div>
        <w:div w:id="1173178975">
          <w:marLeft w:val="640"/>
          <w:marRight w:val="0"/>
          <w:marTop w:val="0"/>
          <w:marBottom w:val="0"/>
          <w:divBdr>
            <w:top w:val="none" w:sz="0" w:space="0" w:color="auto"/>
            <w:left w:val="none" w:sz="0" w:space="0" w:color="auto"/>
            <w:bottom w:val="none" w:sz="0" w:space="0" w:color="auto"/>
            <w:right w:val="none" w:sz="0" w:space="0" w:color="auto"/>
          </w:divBdr>
        </w:div>
        <w:div w:id="1279799976">
          <w:marLeft w:val="640"/>
          <w:marRight w:val="0"/>
          <w:marTop w:val="0"/>
          <w:marBottom w:val="0"/>
          <w:divBdr>
            <w:top w:val="none" w:sz="0" w:space="0" w:color="auto"/>
            <w:left w:val="none" w:sz="0" w:space="0" w:color="auto"/>
            <w:bottom w:val="none" w:sz="0" w:space="0" w:color="auto"/>
            <w:right w:val="none" w:sz="0" w:space="0" w:color="auto"/>
          </w:divBdr>
        </w:div>
        <w:div w:id="1700625531">
          <w:marLeft w:val="640"/>
          <w:marRight w:val="0"/>
          <w:marTop w:val="0"/>
          <w:marBottom w:val="0"/>
          <w:divBdr>
            <w:top w:val="none" w:sz="0" w:space="0" w:color="auto"/>
            <w:left w:val="none" w:sz="0" w:space="0" w:color="auto"/>
            <w:bottom w:val="none" w:sz="0" w:space="0" w:color="auto"/>
            <w:right w:val="none" w:sz="0" w:space="0" w:color="auto"/>
          </w:divBdr>
        </w:div>
        <w:div w:id="715470260">
          <w:marLeft w:val="640"/>
          <w:marRight w:val="0"/>
          <w:marTop w:val="0"/>
          <w:marBottom w:val="0"/>
          <w:divBdr>
            <w:top w:val="none" w:sz="0" w:space="0" w:color="auto"/>
            <w:left w:val="none" w:sz="0" w:space="0" w:color="auto"/>
            <w:bottom w:val="none" w:sz="0" w:space="0" w:color="auto"/>
            <w:right w:val="none" w:sz="0" w:space="0" w:color="auto"/>
          </w:divBdr>
        </w:div>
        <w:div w:id="1258716142">
          <w:marLeft w:val="640"/>
          <w:marRight w:val="0"/>
          <w:marTop w:val="0"/>
          <w:marBottom w:val="0"/>
          <w:divBdr>
            <w:top w:val="none" w:sz="0" w:space="0" w:color="auto"/>
            <w:left w:val="none" w:sz="0" w:space="0" w:color="auto"/>
            <w:bottom w:val="none" w:sz="0" w:space="0" w:color="auto"/>
            <w:right w:val="none" w:sz="0" w:space="0" w:color="auto"/>
          </w:divBdr>
        </w:div>
        <w:div w:id="1974941056">
          <w:marLeft w:val="640"/>
          <w:marRight w:val="0"/>
          <w:marTop w:val="0"/>
          <w:marBottom w:val="0"/>
          <w:divBdr>
            <w:top w:val="none" w:sz="0" w:space="0" w:color="auto"/>
            <w:left w:val="none" w:sz="0" w:space="0" w:color="auto"/>
            <w:bottom w:val="none" w:sz="0" w:space="0" w:color="auto"/>
            <w:right w:val="none" w:sz="0" w:space="0" w:color="auto"/>
          </w:divBdr>
        </w:div>
        <w:div w:id="2072650636">
          <w:marLeft w:val="640"/>
          <w:marRight w:val="0"/>
          <w:marTop w:val="0"/>
          <w:marBottom w:val="0"/>
          <w:divBdr>
            <w:top w:val="none" w:sz="0" w:space="0" w:color="auto"/>
            <w:left w:val="none" w:sz="0" w:space="0" w:color="auto"/>
            <w:bottom w:val="none" w:sz="0" w:space="0" w:color="auto"/>
            <w:right w:val="none" w:sz="0" w:space="0" w:color="auto"/>
          </w:divBdr>
        </w:div>
        <w:div w:id="1072771231">
          <w:marLeft w:val="640"/>
          <w:marRight w:val="0"/>
          <w:marTop w:val="0"/>
          <w:marBottom w:val="0"/>
          <w:divBdr>
            <w:top w:val="none" w:sz="0" w:space="0" w:color="auto"/>
            <w:left w:val="none" w:sz="0" w:space="0" w:color="auto"/>
            <w:bottom w:val="none" w:sz="0" w:space="0" w:color="auto"/>
            <w:right w:val="none" w:sz="0" w:space="0" w:color="auto"/>
          </w:divBdr>
        </w:div>
        <w:div w:id="1250654861">
          <w:marLeft w:val="640"/>
          <w:marRight w:val="0"/>
          <w:marTop w:val="0"/>
          <w:marBottom w:val="0"/>
          <w:divBdr>
            <w:top w:val="none" w:sz="0" w:space="0" w:color="auto"/>
            <w:left w:val="none" w:sz="0" w:space="0" w:color="auto"/>
            <w:bottom w:val="none" w:sz="0" w:space="0" w:color="auto"/>
            <w:right w:val="none" w:sz="0" w:space="0" w:color="auto"/>
          </w:divBdr>
        </w:div>
        <w:div w:id="373190976">
          <w:marLeft w:val="640"/>
          <w:marRight w:val="0"/>
          <w:marTop w:val="0"/>
          <w:marBottom w:val="0"/>
          <w:divBdr>
            <w:top w:val="none" w:sz="0" w:space="0" w:color="auto"/>
            <w:left w:val="none" w:sz="0" w:space="0" w:color="auto"/>
            <w:bottom w:val="none" w:sz="0" w:space="0" w:color="auto"/>
            <w:right w:val="none" w:sz="0" w:space="0" w:color="auto"/>
          </w:divBdr>
        </w:div>
        <w:div w:id="1040983398">
          <w:marLeft w:val="640"/>
          <w:marRight w:val="0"/>
          <w:marTop w:val="0"/>
          <w:marBottom w:val="0"/>
          <w:divBdr>
            <w:top w:val="none" w:sz="0" w:space="0" w:color="auto"/>
            <w:left w:val="none" w:sz="0" w:space="0" w:color="auto"/>
            <w:bottom w:val="none" w:sz="0" w:space="0" w:color="auto"/>
            <w:right w:val="none" w:sz="0" w:space="0" w:color="auto"/>
          </w:divBdr>
        </w:div>
        <w:div w:id="1597638497">
          <w:marLeft w:val="640"/>
          <w:marRight w:val="0"/>
          <w:marTop w:val="0"/>
          <w:marBottom w:val="0"/>
          <w:divBdr>
            <w:top w:val="none" w:sz="0" w:space="0" w:color="auto"/>
            <w:left w:val="none" w:sz="0" w:space="0" w:color="auto"/>
            <w:bottom w:val="none" w:sz="0" w:space="0" w:color="auto"/>
            <w:right w:val="none" w:sz="0" w:space="0" w:color="auto"/>
          </w:divBdr>
        </w:div>
        <w:div w:id="569972140">
          <w:marLeft w:val="640"/>
          <w:marRight w:val="0"/>
          <w:marTop w:val="0"/>
          <w:marBottom w:val="0"/>
          <w:divBdr>
            <w:top w:val="none" w:sz="0" w:space="0" w:color="auto"/>
            <w:left w:val="none" w:sz="0" w:space="0" w:color="auto"/>
            <w:bottom w:val="none" w:sz="0" w:space="0" w:color="auto"/>
            <w:right w:val="none" w:sz="0" w:space="0" w:color="auto"/>
          </w:divBdr>
        </w:div>
        <w:div w:id="2108843359">
          <w:marLeft w:val="640"/>
          <w:marRight w:val="0"/>
          <w:marTop w:val="0"/>
          <w:marBottom w:val="0"/>
          <w:divBdr>
            <w:top w:val="none" w:sz="0" w:space="0" w:color="auto"/>
            <w:left w:val="none" w:sz="0" w:space="0" w:color="auto"/>
            <w:bottom w:val="none" w:sz="0" w:space="0" w:color="auto"/>
            <w:right w:val="none" w:sz="0" w:space="0" w:color="auto"/>
          </w:divBdr>
        </w:div>
        <w:div w:id="64498120">
          <w:marLeft w:val="640"/>
          <w:marRight w:val="0"/>
          <w:marTop w:val="0"/>
          <w:marBottom w:val="0"/>
          <w:divBdr>
            <w:top w:val="none" w:sz="0" w:space="0" w:color="auto"/>
            <w:left w:val="none" w:sz="0" w:space="0" w:color="auto"/>
            <w:bottom w:val="none" w:sz="0" w:space="0" w:color="auto"/>
            <w:right w:val="none" w:sz="0" w:space="0" w:color="auto"/>
          </w:divBdr>
        </w:div>
        <w:div w:id="24794798">
          <w:marLeft w:val="640"/>
          <w:marRight w:val="0"/>
          <w:marTop w:val="0"/>
          <w:marBottom w:val="0"/>
          <w:divBdr>
            <w:top w:val="none" w:sz="0" w:space="0" w:color="auto"/>
            <w:left w:val="none" w:sz="0" w:space="0" w:color="auto"/>
            <w:bottom w:val="none" w:sz="0" w:space="0" w:color="auto"/>
            <w:right w:val="none" w:sz="0" w:space="0" w:color="auto"/>
          </w:divBdr>
        </w:div>
        <w:div w:id="1976981970">
          <w:marLeft w:val="640"/>
          <w:marRight w:val="0"/>
          <w:marTop w:val="0"/>
          <w:marBottom w:val="0"/>
          <w:divBdr>
            <w:top w:val="none" w:sz="0" w:space="0" w:color="auto"/>
            <w:left w:val="none" w:sz="0" w:space="0" w:color="auto"/>
            <w:bottom w:val="none" w:sz="0" w:space="0" w:color="auto"/>
            <w:right w:val="none" w:sz="0" w:space="0" w:color="auto"/>
          </w:divBdr>
        </w:div>
        <w:div w:id="2080133660">
          <w:marLeft w:val="640"/>
          <w:marRight w:val="0"/>
          <w:marTop w:val="0"/>
          <w:marBottom w:val="0"/>
          <w:divBdr>
            <w:top w:val="none" w:sz="0" w:space="0" w:color="auto"/>
            <w:left w:val="none" w:sz="0" w:space="0" w:color="auto"/>
            <w:bottom w:val="none" w:sz="0" w:space="0" w:color="auto"/>
            <w:right w:val="none" w:sz="0" w:space="0" w:color="auto"/>
          </w:divBdr>
        </w:div>
        <w:div w:id="228734278">
          <w:marLeft w:val="640"/>
          <w:marRight w:val="0"/>
          <w:marTop w:val="0"/>
          <w:marBottom w:val="0"/>
          <w:divBdr>
            <w:top w:val="none" w:sz="0" w:space="0" w:color="auto"/>
            <w:left w:val="none" w:sz="0" w:space="0" w:color="auto"/>
            <w:bottom w:val="none" w:sz="0" w:space="0" w:color="auto"/>
            <w:right w:val="none" w:sz="0" w:space="0" w:color="auto"/>
          </w:divBdr>
        </w:div>
        <w:div w:id="1337003334">
          <w:marLeft w:val="640"/>
          <w:marRight w:val="0"/>
          <w:marTop w:val="0"/>
          <w:marBottom w:val="0"/>
          <w:divBdr>
            <w:top w:val="none" w:sz="0" w:space="0" w:color="auto"/>
            <w:left w:val="none" w:sz="0" w:space="0" w:color="auto"/>
            <w:bottom w:val="none" w:sz="0" w:space="0" w:color="auto"/>
            <w:right w:val="none" w:sz="0" w:space="0" w:color="auto"/>
          </w:divBdr>
        </w:div>
        <w:div w:id="817502942">
          <w:marLeft w:val="640"/>
          <w:marRight w:val="0"/>
          <w:marTop w:val="0"/>
          <w:marBottom w:val="0"/>
          <w:divBdr>
            <w:top w:val="none" w:sz="0" w:space="0" w:color="auto"/>
            <w:left w:val="none" w:sz="0" w:space="0" w:color="auto"/>
            <w:bottom w:val="none" w:sz="0" w:space="0" w:color="auto"/>
            <w:right w:val="none" w:sz="0" w:space="0" w:color="auto"/>
          </w:divBdr>
        </w:div>
        <w:div w:id="992875639">
          <w:marLeft w:val="640"/>
          <w:marRight w:val="0"/>
          <w:marTop w:val="0"/>
          <w:marBottom w:val="0"/>
          <w:divBdr>
            <w:top w:val="none" w:sz="0" w:space="0" w:color="auto"/>
            <w:left w:val="none" w:sz="0" w:space="0" w:color="auto"/>
            <w:bottom w:val="none" w:sz="0" w:space="0" w:color="auto"/>
            <w:right w:val="none" w:sz="0" w:space="0" w:color="auto"/>
          </w:divBdr>
        </w:div>
        <w:div w:id="574363888">
          <w:marLeft w:val="640"/>
          <w:marRight w:val="0"/>
          <w:marTop w:val="0"/>
          <w:marBottom w:val="0"/>
          <w:divBdr>
            <w:top w:val="none" w:sz="0" w:space="0" w:color="auto"/>
            <w:left w:val="none" w:sz="0" w:space="0" w:color="auto"/>
            <w:bottom w:val="none" w:sz="0" w:space="0" w:color="auto"/>
            <w:right w:val="none" w:sz="0" w:space="0" w:color="auto"/>
          </w:divBdr>
        </w:div>
        <w:div w:id="1243876061">
          <w:marLeft w:val="640"/>
          <w:marRight w:val="0"/>
          <w:marTop w:val="0"/>
          <w:marBottom w:val="0"/>
          <w:divBdr>
            <w:top w:val="none" w:sz="0" w:space="0" w:color="auto"/>
            <w:left w:val="none" w:sz="0" w:space="0" w:color="auto"/>
            <w:bottom w:val="none" w:sz="0" w:space="0" w:color="auto"/>
            <w:right w:val="none" w:sz="0" w:space="0" w:color="auto"/>
          </w:divBdr>
        </w:div>
        <w:div w:id="1326470371">
          <w:marLeft w:val="640"/>
          <w:marRight w:val="0"/>
          <w:marTop w:val="0"/>
          <w:marBottom w:val="0"/>
          <w:divBdr>
            <w:top w:val="none" w:sz="0" w:space="0" w:color="auto"/>
            <w:left w:val="none" w:sz="0" w:space="0" w:color="auto"/>
            <w:bottom w:val="none" w:sz="0" w:space="0" w:color="auto"/>
            <w:right w:val="none" w:sz="0" w:space="0" w:color="auto"/>
          </w:divBdr>
        </w:div>
        <w:div w:id="405613471">
          <w:marLeft w:val="640"/>
          <w:marRight w:val="0"/>
          <w:marTop w:val="0"/>
          <w:marBottom w:val="0"/>
          <w:divBdr>
            <w:top w:val="none" w:sz="0" w:space="0" w:color="auto"/>
            <w:left w:val="none" w:sz="0" w:space="0" w:color="auto"/>
            <w:bottom w:val="none" w:sz="0" w:space="0" w:color="auto"/>
            <w:right w:val="none" w:sz="0" w:space="0" w:color="auto"/>
          </w:divBdr>
        </w:div>
        <w:div w:id="391002064">
          <w:marLeft w:val="640"/>
          <w:marRight w:val="0"/>
          <w:marTop w:val="0"/>
          <w:marBottom w:val="0"/>
          <w:divBdr>
            <w:top w:val="none" w:sz="0" w:space="0" w:color="auto"/>
            <w:left w:val="none" w:sz="0" w:space="0" w:color="auto"/>
            <w:bottom w:val="none" w:sz="0" w:space="0" w:color="auto"/>
            <w:right w:val="none" w:sz="0" w:space="0" w:color="auto"/>
          </w:divBdr>
        </w:div>
        <w:div w:id="882137416">
          <w:marLeft w:val="640"/>
          <w:marRight w:val="0"/>
          <w:marTop w:val="0"/>
          <w:marBottom w:val="0"/>
          <w:divBdr>
            <w:top w:val="none" w:sz="0" w:space="0" w:color="auto"/>
            <w:left w:val="none" w:sz="0" w:space="0" w:color="auto"/>
            <w:bottom w:val="none" w:sz="0" w:space="0" w:color="auto"/>
            <w:right w:val="none" w:sz="0" w:space="0" w:color="auto"/>
          </w:divBdr>
        </w:div>
        <w:div w:id="982122579">
          <w:marLeft w:val="640"/>
          <w:marRight w:val="0"/>
          <w:marTop w:val="0"/>
          <w:marBottom w:val="0"/>
          <w:divBdr>
            <w:top w:val="none" w:sz="0" w:space="0" w:color="auto"/>
            <w:left w:val="none" w:sz="0" w:space="0" w:color="auto"/>
            <w:bottom w:val="none" w:sz="0" w:space="0" w:color="auto"/>
            <w:right w:val="none" w:sz="0" w:space="0" w:color="auto"/>
          </w:divBdr>
        </w:div>
        <w:div w:id="15695005">
          <w:marLeft w:val="640"/>
          <w:marRight w:val="0"/>
          <w:marTop w:val="0"/>
          <w:marBottom w:val="0"/>
          <w:divBdr>
            <w:top w:val="none" w:sz="0" w:space="0" w:color="auto"/>
            <w:left w:val="none" w:sz="0" w:space="0" w:color="auto"/>
            <w:bottom w:val="none" w:sz="0" w:space="0" w:color="auto"/>
            <w:right w:val="none" w:sz="0" w:space="0" w:color="auto"/>
          </w:divBdr>
        </w:div>
        <w:div w:id="1256748390">
          <w:marLeft w:val="640"/>
          <w:marRight w:val="0"/>
          <w:marTop w:val="0"/>
          <w:marBottom w:val="0"/>
          <w:divBdr>
            <w:top w:val="none" w:sz="0" w:space="0" w:color="auto"/>
            <w:left w:val="none" w:sz="0" w:space="0" w:color="auto"/>
            <w:bottom w:val="none" w:sz="0" w:space="0" w:color="auto"/>
            <w:right w:val="none" w:sz="0" w:space="0" w:color="auto"/>
          </w:divBdr>
        </w:div>
        <w:div w:id="1942687102">
          <w:marLeft w:val="640"/>
          <w:marRight w:val="0"/>
          <w:marTop w:val="0"/>
          <w:marBottom w:val="0"/>
          <w:divBdr>
            <w:top w:val="none" w:sz="0" w:space="0" w:color="auto"/>
            <w:left w:val="none" w:sz="0" w:space="0" w:color="auto"/>
            <w:bottom w:val="none" w:sz="0" w:space="0" w:color="auto"/>
            <w:right w:val="none" w:sz="0" w:space="0" w:color="auto"/>
          </w:divBdr>
        </w:div>
        <w:div w:id="343366645">
          <w:marLeft w:val="640"/>
          <w:marRight w:val="0"/>
          <w:marTop w:val="0"/>
          <w:marBottom w:val="0"/>
          <w:divBdr>
            <w:top w:val="none" w:sz="0" w:space="0" w:color="auto"/>
            <w:left w:val="none" w:sz="0" w:space="0" w:color="auto"/>
            <w:bottom w:val="none" w:sz="0" w:space="0" w:color="auto"/>
            <w:right w:val="none" w:sz="0" w:space="0" w:color="auto"/>
          </w:divBdr>
        </w:div>
        <w:div w:id="1839226280">
          <w:marLeft w:val="640"/>
          <w:marRight w:val="0"/>
          <w:marTop w:val="0"/>
          <w:marBottom w:val="0"/>
          <w:divBdr>
            <w:top w:val="none" w:sz="0" w:space="0" w:color="auto"/>
            <w:left w:val="none" w:sz="0" w:space="0" w:color="auto"/>
            <w:bottom w:val="none" w:sz="0" w:space="0" w:color="auto"/>
            <w:right w:val="none" w:sz="0" w:space="0" w:color="auto"/>
          </w:divBdr>
        </w:div>
        <w:div w:id="591402811">
          <w:marLeft w:val="640"/>
          <w:marRight w:val="0"/>
          <w:marTop w:val="0"/>
          <w:marBottom w:val="0"/>
          <w:divBdr>
            <w:top w:val="none" w:sz="0" w:space="0" w:color="auto"/>
            <w:left w:val="none" w:sz="0" w:space="0" w:color="auto"/>
            <w:bottom w:val="none" w:sz="0" w:space="0" w:color="auto"/>
            <w:right w:val="none" w:sz="0" w:space="0" w:color="auto"/>
          </w:divBdr>
        </w:div>
        <w:div w:id="1262761053">
          <w:marLeft w:val="640"/>
          <w:marRight w:val="0"/>
          <w:marTop w:val="0"/>
          <w:marBottom w:val="0"/>
          <w:divBdr>
            <w:top w:val="none" w:sz="0" w:space="0" w:color="auto"/>
            <w:left w:val="none" w:sz="0" w:space="0" w:color="auto"/>
            <w:bottom w:val="none" w:sz="0" w:space="0" w:color="auto"/>
            <w:right w:val="none" w:sz="0" w:space="0" w:color="auto"/>
          </w:divBdr>
        </w:div>
        <w:div w:id="1766917967">
          <w:marLeft w:val="640"/>
          <w:marRight w:val="0"/>
          <w:marTop w:val="0"/>
          <w:marBottom w:val="0"/>
          <w:divBdr>
            <w:top w:val="none" w:sz="0" w:space="0" w:color="auto"/>
            <w:left w:val="none" w:sz="0" w:space="0" w:color="auto"/>
            <w:bottom w:val="none" w:sz="0" w:space="0" w:color="auto"/>
            <w:right w:val="none" w:sz="0" w:space="0" w:color="auto"/>
          </w:divBdr>
        </w:div>
        <w:div w:id="1663121220">
          <w:marLeft w:val="640"/>
          <w:marRight w:val="0"/>
          <w:marTop w:val="0"/>
          <w:marBottom w:val="0"/>
          <w:divBdr>
            <w:top w:val="none" w:sz="0" w:space="0" w:color="auto"/>
            <w:left w:val="none" w:sz="0" w:space="0" w:color="auto"/>
            <w:bottom w:val="none" w:sz="0" w:space="0" w:color="auto"/>
            <w:right w:val="none" w:sz="0" w:space="0" w:color="auto"/>
          </w:divBdr>
        </w:div>
        <w:div w:id="1419596454">
          <w:marLeft w:val="640"/>
          <w:marRight w:val="0"/>
          <w:marTop w:val="0"/>
          <w:marBottom w:val="0"/>
          <w:divBdr>
            <w:top w:val="none" w:sz="0" w:space="0" w:color="auto"/>
            <w:left w:val="none" w:sz="0" w:space="0" w:color="auto"/>
            <w:bottom w:val="none" w:sz="0" w:space="0" w:color="auto"/>
            <w:right w:val="none" w:sz="0" w:space="0" w:color="auto"/>
          </w:divBdr>
        </w:div>
        <w:div w:id="1019746319">
          <w:marLeft w:val="640"/>
          <w:marRight w:val="0"/>
          <w:marTop w:val="0"/>
          <w:marBottom w:val="0"/>
          <w:divBdr>
            <w:top w:val="none" w:sz="0" w:space="0" w:color="auto"/>
            <w:left w:val="none" w:sz="0" w:space="0" w:color="auto"/>
            <w:bottom w:val="none" w:sz="0" w:space="0" w:color="auto"/>
            <w:right w:val="none" w:sz="0" w:space="0" w:color="auto"/>
          </w:divBdr>
        </w:div>
        <w:div w:id="2063483850">
          <w:marLeft w:val="640"/>
          <w:marRight w:val="0"/>
          <w:marTop w:val="0"/>
          <w:marBottom w:val="0"/>
          <w:divBdr>
            <w:top w:val="none" w:sz="0" w:space="0" w:color="auto"/>
            <w:left w:val="none" w:sz="0" w:space="0" w:color="auto"/>
            <w:bottom w:val="none" w:sz="0" w:space="0" w:color="auto"/>
            <w:right w:val="none" w:sz="0" w:space="0" w:color="auto"/>
          </w:divBdr>
        </w:div>
        <w:div w:id="918708279">
          <w:marLeft w:val="640"/>
          <w:marRight w:val="0"/>
          <w:marTop w:val="0"/>
          <w:marBottom w:val="0"/>
          <w:divBdr>
            <w:top w:val="none" w:sz="0" w:space="0" w:color="auto"/>
            <w:left w:val="none" w:sz="0" w:space="0" w:color="auto"/>
            <w:bottom w:val="none" w:sz="0" w:space="0" w:color="auto"/>
            <w:right w:val="none" w:sz="0" w:space="0" w:color="auto"/>
          </w:divBdr>
        </w:div>
        <w:div w:id="1136528644">
          <w:marLeft w:val="640"/>
          <w:marRight w:val="0"/>
          <w:marTop w:val="0"/>
          <w:marBottom w:val="0"/>
          <w:divBdr>
            <w:top w:val="none" w:sz="0" w:space="0" w:color="auto"/>
            <w:left w:val="none" w:sz="0" w:space="0" w:color="auto"/>
            <w:bottom w:val="none" w:sz="0" w:space="0" w:color="auto"/>
            <w:right w:val="none" w:sz="0" w:space="0" w:color="auto"/>
          </w:divBdr>
        </w:div>
        <w:div w:id="1294408944">
          <w:marLeft w:val="640"/>
          <w:marRight w:val="0"/>
          <w:marTop w:val="0"/>
          <w:marBottom w:val="0"/>
          <w:divBdr>
            <w:top w:val="none" w:sz="0" w:space="0" w:color="auto"/>
            <w:left w:val="none" w:sz="0" w:space="0" w:color="auto"/>
            <w:bottom w:val="none" w:sz="0" w:space="0" w:color="auto"/>
            <w:right w:val="none" w:sz="0" w:space="0" w:color="auto"/>
          </w:divBdr>
        </w:div>
        <w:div w:id="795874573">
          <w:marLeft w:val="640"/>
          <w:marRight w:val="0"/>
          <w:marTop w:val="0"/>
          <w:marBottom w:val="0"/>
          <w:divBdr>
            <w:top w:val="none" w:sz="0" w:space="0" w:color="auto"/>
            <w:left w:val="none" w:sz="0" w:space="0" w:color="auto"/>
            <w:bottom w:val="none" w:sz="0" w:space="0" w:color="auto"/>
            <w:right w:val="none" w:sz="0" w:space="0" w:color="auto"/>
          </w:divBdr>
        </w:div>
        <w:div w:id="331227310">
          <w:marLeft w:val="640"/>
          <w:marRight w:val="0"/>
          <w:marTop w:val="0"/>
          <w:marBottom w:val="0"/>
          <w:divBdr>
            <w:top w:val="none" w:sz="0" w:space="0" w:color="auto"/>
            <w:left w:val="none" w:sz="0" w:space="0" w:color="auto"/>
            <w:bottom w:val="none" w:sz="0" w:space="0" w:color="auto"/>
            <w:right w:val="none" w:sz="0" w:space="0" w:color="auto"/>
          </w:divBdr>
        </w:div>
        <w:div w:id="1189761075">
          <w:marLeft w:val="640"/>
          <w:marRight w:val="0"/>
          <w:marTop w:val="0"/>
          <w:marBottom w:val="0"/>
          <w:divBdr>
            <w:top w:val="none" w:sz="0" w:space="0" w:color="auto"/>
            <w:left w:val="none" w:sz="0" w:space="0" w:color="auto"/>
            <w:bottom w:val="none" w:sz="0" w:space="0" w:color="auto"/>
            <w:right w:val="none" w:sz="0" w:space="0" w:color="auto"/>
          </w:divBdr>
        </w:div>
        <w:div w:id="1672440284">
          <w:marLeft w:val="640"/>
          <w:marRight w:val="0"/>
          <w:marTop w:val="0"/>
          <w:marBottom w:val="0"/>
          <w:divBdr>
            <w:top w:val="none" w:sz="0" w:space="0" w:color="auto"/>
            <w:left w:val="none" w:sz="0" w:space="0" w:color="auto"/>
            <w:bottom w:val="none" w:sz="0" w:space="0" w:color="auto"/>
            <w:right w:val="none" w:sz="0" w:space="0" w:color="auto"/>
          </w:divBdr>
        </w:div>
        <w:div w:id="974221429">
          <w:marLeft w:val="640"/>
          <w:marRight w:val="0"/>
          <w:marTop w:val="0"/>
          <w:marBottom w:val="0"/>
          <w:divBdr>
            <w:top w:val="none" w:sz="0" w:space="0" w:color="auto"/>
            <w:left w:val="none" w:sz="0" w:space="0" w:color="auto"/>
            <w:bottom w:val="none" w:sz="0" w:space="0" w:color="auto"/>
            <w:right w:val="none" w:sz="0" w:space="0" w:color="auto"/>
          </w:divBdr>
        </w:div>
        <w:div w:id="1559126078">
          <w:marLeft w:val="640"/>
          <w:marRight w:val="0"/>
          <w:marTop w:val="0"/>
          <w:marBottom w:val="0"/>
          <w:divBdr>
            <w:top w:val="none" w:sz="0" w:space="0" w:color="auto"/>
            <w:left w:val="none" w:sz="0" w:space="0" w:color="auto"/>
            <w:bottom w:val="none" w:sz="0" w:space="0" w:color="auto"/>
            <w:right w:val="none" w:sz="0" w:space="0" w:color="auto"/>
          </w:divBdr>
        </w:div>
        <w:div w:id="1245721542">
          <w:marLeft w:val="640"/>
          <w:marRight w:val="0"/>
          <w:marTop w:val="0"/>
          <w:marBottom w:val="0"/>
          <w:divBdr>
            <w:top w:val="none" w:sz="0" w:space="0" w:color="auto"/>
            <w:left w:val="none" w:sz="0" w:space="0" w:color="auto"/>
            <w:bottom w:val="none" w:sz="0" w:space="0" w:color="auto"/>
            <w:right w:val="none" w:sz="0" w:space="0" w:color="auto"/>
          </w:divBdr>
        </w:div>
        <w:div w:id="1504854719">
          <w:marLeft w:val="640"/>
          <w:marRight w:val="0"/>
          <w:marTop w:val="0"/>
          <w:marBottom w:val="0"/>
          <w:divBdr>
            <w:top w:val="none" w:sz="0" w:space="0" w:color="auto"/>
            <w:left w:val="none" w:sz="0" w:space="0" w:color="auto"/>
            <w:bottom w:val="none" w:sz="0" w:space="0" w:color="auto"/>
            <w:right w:val="none" w:sz="0" w:space="0" w:color="auto"/>
          </w:divBdr>
        </w:div>
        <w:div w:id="1212308968">
          <w:marLeft w:val="640"/>
          <w:marRight w:val="0"/>
          <w:marTop w:val="0"/>
          <w:marBottom w:val="0"/>
          <w:divBdr>
            <w:top w:val="none" w:sz="0" w:space="0" w:color="auto"/>
            <w:left w:val="none" w:sz="0" w:space="0" w:color="auto"/>
            <w:bottom w:val="none" w:sz="0" w:space="0" w:color="auto"/>
            <w:right w:val="none" w:sz="0" w:space="0" w:color="auto"/>
          </w:divBdr>
        </w:div>
        <w:div w:id="720787114">
          <w:marLeft w:val="640"/>
          <w:marRight w:val="0"/>
          <w:marTop w:val="0"/>
          <w:marBottom w:val="0"/>
          <w:divBdr>
            <w:top w:val="none" w:sz="0" w:space="0" w:color="auto"/>
            <w:left w:val="none" w:sz="0" w:space="0" w:color="auto"/>
            <w:bottom w:val="none" w:sz="0" w:space="0" w:color="auto"/>
            <w:right w:val="none" w:sz="0" w:space="0" w:color="auto"/>
          </w:divBdr>
        </w:div>
        <w:div w:id="1467893505">
          <w:marLeft w:val="640"/>
          <w:marRight w:val="0"/>
          <w:marTop w:val="0"/>
          <w:marBottom w:val="0"/>
          <w:divBdr>
            <w:top w:val="none" w:sz="0" w:space="0" w:color="auto"/>
            <w:left w:val="none" w:sz="0" w:space="0" w:color="auto"/>
            <w:bottom w:val="none" w:sz="0" w:space="0" w:color="auto"/>
            <w:right w:val="none" w:sz="0" w:space="0" w:color="auto"/>
          </w:divBdr>
        </w:div>
        <w:div w:id="302740190">
          <w:marLeft w:val="640"/>
          <w:marRight w:val="0"/>
          <w:marTop w:val="0"/>
          <w:marBottom w:val="0"/>
          <w:divBdr>
            <w:top w:val="none" w:sz="0" w:space="0" w:color="auto"/>
            <w:left w:val="none" w:sz="0" w:space="0" w:color="auto"/>
            <w:bottom w:val="none" w:sz="0" w:space="0" w:color="auto"/>
            <w:right w:val="none" w:sz="0" w:space="0" w:color="auto"/>
          </w:divBdr>
        </w:div>
        <w:div w:id="1582057163">
          <w:marLeft w:val="640"/>
          <w:marRight w:val="0"/>
          <w:marTop w:val="0"/>
          <w:marBottom w:val="0"/>
          <w:divBdr>
            <w:top w:val="none" w:sz="0" w:space="0" w:color="auto"/>
            <w:left w:val="none" w:sz="0" w:space="0" w:color="auto"/>
            <w:bottom w:val="none" w:sz="0" w:space="0" w:color="auto"/>
            <w:right w:val="none" w:sz="0" w:space="0" w:color="auto"/>
          </w:divBdr>
        </w:div>
        <w:div w:id="152796467">
          <w:marLeft w:val="640"/>
          <w:marRight w:val="0"/>
          <w:marTop w:val="0"/>
          <w:marBottom w:val="0"/>
          <w:divBdr>
            <w:top w:val="none" w:sz="0" w:space="0" w:color="auto"/>
            <w:left w:val="none" w:sz="0" w:space="0" w:color="auto"/>
            <w:bottom w:val="none" w:sz="0" w:space="0" w:color="auto"/>
            <w:right w:val="none" w:sz="0" w:space="0" w:color="auto"/>
          </w:divBdr>
        </w:div>
        <w:div w:id="1007713910">
          <w:marLeft w:val="640"/>
          <w:marRight w:val="0"/>
          <w:marTop w:val="0"/>
          <w:marBottom w:val="0"/>
          <w:divBdr>
            <w:top w:val="none" w:sz="0" w:space="0" w:color="auto"/>
            <w:left w:val="none" w:sz="0" w:space="0" w:color="auto"/>
            <w:bottom w:val="none" w:sz="0" w:space="0" w:color="auto"/>
            <w:right w:val="none" w:sz="0" w:space="0" w:color="auto"/>
          </w:divBdr>
        </w:div>
        <w:div w:id="261766013">
          <w:marLeft w:val="640"/>
          <w:marRight w:val="0"/>
          <w:marTop w:val="0"/>
          <w:marBottom w:val="0"/>
          <w:divBdr>
            <w:top w:val="none" w:sz="0" w:space="0" w:color="auto"/>
            <w:left w:val="none" w:sz="0" w:space="0" w:color="auto"/>
            <w:bottom w:val="none" w:sz="0" w:space="0" w:color="auto"/>
            <w:right w:val="none" w:sz="0" w:space="0" w:color="auto"/>
          </w:divBdr>
        </w:div>
        <w:div w:id="1099108627">
          <w:marLeft w:val="640"/>
          <w:marRight w:val="0"/>
          <w:marTop w:val="0"/>
          <w:marBottom w:val="0"/>
          <w:divBdr>
            <w:top w:val="none" w:sz="0" w:space="0" w:color="auto"/>
            <w:left w:val="none" w:sz="0" w:space="0" w:color="auto"/>
            <w:bottom w:val="none" w:sz="0" w:space="0" w:color="auto"/>
            <w:right w:val="none" w:sz="0" w:space="0" w:color="auto"/>
          </w:divBdr>
        </w:div>
        <w:div w:id="54206598">
          <w:marLeft w:val="640"/>
          <w:marRight w:val="0"/>
          <w:marTop w:val="0"/>
          <w:marBottom w:val="0"/>
          <w:divBdr>
            <w:top w:val="none" w:sz="0" w:space="0" w:color="auto"/>
            <w:left w:val="none" w:sz="0" w:space="0" w:color="auto"/>
            <w:bottom w:val="none" w:sz="0" w:space="0" w:color="auto"/>
            <w:right w:val="none" w:sz="0" w:space="0" w:color="auto"/>
          </w:divBdr>
        </w:div>
        <w:div w:id="1047804818">
          <w:marLeft w:val="640"/>
          <w:marRight w:val="0"/>
          <w:marTop w:val="0"/>
          <w:marBottom w:val="0"/>
          <w:divBdr>
            <w:top w:val="none" w:sz="0" w:space="0" w:color="auto"/>
            <w:left w:val="none" w:sz="0" w:space="0" w:color="auto"/>
            <w:bottom w:val="none" w:sz="0" w:space="0" w:color="auto"/>
            <w:right w:val="none" w:sz="0" w:space="0" w:color="auto"/>
          </w:divBdr>
        </w:div>
        <w:div w:id="1712026242">
          <w:marLeft w:val="640"/>
          <w:marRight w:val="0"/>
          <w:marTop w:val="0"/>
          <w:marBottom w:val="0"/>
          <w:divBdr>
            <w:top w:val="none" w:sz="0" w:space="0" w:color="auto"/>
            <w:left w:val="none" w:sz="0" w:space="0" w:color="auto"/>
            <w:bottom w:val="none" w:sz="0" w:space="0" w:color="auto"/>
            <w:right w:val="none" w:sz="0" w:space="0" w:color="auto"/>
          </w:divBdr>
        </w:div>
        <w:div w:id="328599405">
          <w:marLeft w:val="640"/>
          <w:marRight w:val="0"/>
          <w:marTop w:val="0"/>
          <w:marBottom w:val="0"/>
          <w:divBdr>
            <w:top w:val="none" w:sz="0" w:space="0" w:color="auto"/>
            <w:left w:val="none" w:sz="0" w:space="0" w:color="auto"/>
            <w:bottom w:val="none" w:sz="0" w:space="0" w:color="auto"/>
            <w:right w:val="none" w:sz="0" w:space="0" w:color="auto"/>
          </w:divBdr>
        </w:div>
        <w:div w:id="1932004255">
          <w:marLeft w:val="640"/>
          <w:marRight w:val="0"/>
          <w:marTop w:val="0"/>
          <w:marBottom w:val="0"/>
          <w:divBdr>
            <w:top w:val="none" w:sz="0" w:space="0" w:color="auto"/>
            <w:left w:val="none" w:sz="0" w:space="0" w:color="auto"/>
            <w:bottom w:val="none" w:sz="0" w:space="0" w:color="auto"/>
            <w:right w:val="none" w:sz="0" w:space="0" w:color="auto"/>
          </w:divBdr>
        </w:div>
        <w:div w:id="1433894658">
          <w:marLeft w:val="640"/>
          <w:marRight w:val="0"/>
          <w:marTop w:val="0"/>
          <w:marBottom w:val="0"/>
          <w:divBdr>
            <w:top w:val="none" w:sz="0" w:space="0" w:color="auto"/>
            <w:left w:val="none" w:sz="0" w:space="0" w:color="auto"/>
            <w:bottom w:val="none" w:sz="0" w:space="0" w:color="auto"/>
            <w:right w:val="none" w:sz="0" w:space="0" w:color="auto"/>
          </w:divBdr>
        </w:div>
        <w:div w:id="621227497">
          <w:marLeft w:val="640"/>
          <w:marRight w:val="0"/>
          <w:marTop w:val="0"/>
          <w:marBottom w:val="0"/>
          <w:divBdr>
            <w:top w:val="none" w:sz="0" w:space="0" w:color="auto"/>
            <w:left w:val="none" w:sz="0" w:space="0" w:color="auto"/>
            <w:bottom w:val="none" w:sz="0" w:space="0" w:color="auto"/>
            <w:right w:val="none" w:sz="0" w:space="0" w:color="auto"/>
          </w:divBdr>
        </w:div>
        <w:div w:id="1405646843">
          <w:marLeft w:val="640"/>
          <w:marRight w:val="0"/>
          <w:marTop w:val="0"/>
          <w:marBottom w:val="0"/>
          <w:divBdr>
            <w:top w:val="none" w:sz="0" w:space="0" w:color="auto"/>
            <w:left w:val="none" w:sz="0" w:space="0" w:color="auto"/>
            <w:bottom w:val="none" w:sz="0" w:space="0" w:color="auto"/>
            <w:right w:val="none" w:sz="0" w:space="0" w:color="auto"/>
          </w:divBdr>
        </w:div>
        <w:div w:id="2037537292">
          <w:marLeft w:val="640"/>
          <w:marRight w:val="0"/>
          <w:marTop w:val="0"/>
          <w:marBottom w:val="0"/>
          <w:divBdr>
            <w:top w:val="none" w:sz="0" w:space="0" w:color="auto"/>
            <w:left w:val="none" w:sz="0" w:space="0" w:color="auto"/>
            <w:bottom w:val="none" w:sz="0" w:space="0" w:color="auto"/>
            <w:right w:val="none" w:sz="0" w:space="0" w:color="auto"/>
          </w:divBdr>
        </w:div>
        <w:div w:id="773937266">
          <w:marLeft w:val="640"/>
          <w:marRight w:val="0"/>
          <w:marTop w:val="0"/>
          <w:marBottom w:val="0"/>
          <w:divBdr>
            <w:top w:val="none" w:sz="0" w:space="0" w:color="auto"/>
            <w:left w:val="none" w:sz="0" w:space="0" w:color="auto"/>
            <w:bottom w:val="none" w:sz="0" w:space="0" w:color="auto"/>
            <w:right w:val="none" w:sz="0" w:space="0" w:color="auto"/>
          </w:divBdr>
        </w:div>
        <w:div w:id="659966284">
          <w:marLeft w:val="640"/>
          <w:marRight w:val="0"/>
          <w:marTop w:val="0"/>
          <w:marBottom w:val="0"/>
          <w:divBdr>
            <w:top w:val="none" w:sz="0" w:space="0" w:color="auto"/>
            <w:left w:val="none" w:sz="0" w:space="0" w:color="auto"/>
            <w:bottom w:val="none" w:sz="0" w:space="0" w:color="auto"/>
            <w:right w:val="none" w:sz="0" w:space="0" w:color="auto"/>
          </w:divBdr>
        </w:div>
        <w:div w:id="2038697050">
          <w:marLeft w:val="640"/>
          <w:marRight w:val="0"/>
          <w:marTop w:val="0"/>
          <w:marBottom w:val="0"/>
          <w:divBdr>
            <w:top w:val="none" w:sz="0" w:space="0" w:color="auto"/>
            <w:left w:val="none" w:sz="0" w:space="0" w:color="auto"/>
            <w:bottom w:val="none" w:sz="0" w:space="0" w:color="auto"/>
            <w:right w:val="none" w:sz="0" w:space="0" w:color="auto"/>
          </w:divBdr>
        </w:div>
        <w:div w:id="1406146628">
          <w:marLeft w:val="640"/>
          <w:marRight w:val="0"/>
          <w:marTop w:val="0"/>
          <w:marBottom w:val="0"/>
          <w:divBdr>
            <w:top w:val="none" w:sz="0" w:space="0" w:color="auto"/>
            <w:left w:val="none" w:sz="0" w:space="0" w:color="auto"/>
            <w:bottom w:val="none" w:sz="0" w:space="0" w:color="auto"/>
            <w:right w:val="none" w:sz="0" w:space="0" w:color="auto"/>
          </w:divBdr>
        </w:div>
        <w:div w:id="2020964621">
          <w:marLeft w:val="640"/>
          <w:marRight w:val="0"/>
          <w:marTop w:val="0"/>
          <w:marBottom w:val="0"/>
          <w:divBdr>
            <w:top w:val="none" w:sz="0" w:space="0" w:color="auto"/>
            <w:left w:val="none" w:sz="0" w:space="0" w:color="auto"/>
            <w:bottom w:val="none" w:sz="0" w:space="0" w:color="auto"/>
            <w:right w:val="none" w:sz="0" w:space="0" w:color="auto"/>
          </w:divBdr>
        </w:div>
        <w:div w:id="158886087">
          <w:marLeft w:val="640"/>
          <w:marRight w:val="0"/>
          <w:marTop w:val="0"/>
          <w:marBottom w:val="0"/>
          <w:divBdr>
            <w:top w:val="none" w:sz="0" w:space="0" w:color="auto"/>
            <w:left w:val="none" w:sz="0" w:space="0" w:color="auto"/>
            <w:bottom w:val="none" w:sz="0" w:space="0" w:color="auto"/>
            <w:right w:val="none" w:sz="0" w:space="0" w:color="auto"/>
          </w:divBdr>
        </w:div>
        <w:div w:id="1002002323">
          <w:marLeft w:val="640"/>
          <w:marRight w:val="0"/>
          <w:marTop w:val="0"/>
          <w:marBottom w:val="0"/>
          <w:divBdr>
            <w:top w:val="none" w:sz="0" w:space="0" w:color="auto"/>
            <w:left w:val="none" w:sz="0" w:space="0" w:color="auto"/>
            <w:bottom w:val="none" w:sz="0" w:space="0" w:color="auto"/>
            <w:right w:val="none" w:sz="0" w:space="0" w:color="auto"/>
          </w:divBdr>
        </w:div>
        <w:div w:id="885217429">
          <w:marLeft w:val="640"/>
          <w:marRight w:val="0"/>
          <w:marTop w:val="0"/>
          <w:marBottom w:val="0"/>
          <w:divBdr>
            <w:top w:val="none" w:sz="0" w:space="0" w:color="auto"/>
            <w:left w:val="none" w:sz="0" w:space="0" w:color="auto"/>
            <w:bottom w:val="none" w:sz="0" w:space="0" w:color="auto"/>
            <w:right w:val="none" w:sz="0" w:space="0" w:color="auto"/>
          </w:divBdr>
        </w:div>
        <w:div w:id="1638760103">
          <w:marLeft w:val="640"/>
          <w:marRight w:val="0"/>
          <w:marTop w:val="0"/>
          <w:marBottom w:val="0"/>
          <w:divBdr>
            <w:top w:val="none" w:sz="0" w:space="0" w:color="auto"/>
            <w:left w:val="none" w:sz="0" w:space="0" w:color="auto"/>
            <w:bottom w:val="none" w:sz="0" w:space="0" w:color="auto"/>
            <w:right w:val="none" w:sz="0" w:space="0" w:color="auto"/>
          </w:divBdr>
        </w:div>
        <w:div w:id="1783106046">
          <w:marLeft w:val="640"/>
          <w:marRight w:val="0"/>
          <w:marTop w:val="0"/>
          <w:marBottom w:val="0"/>
          <w:divBdr>
            <w:top w:val="none" w:sz="0" w:space="0" w:color="auto"/>
            <w:left w:val="none" w:sz="0" w:space="0" w:color="auto"/>
            <w:bottom w:val="none" w:sz="0" w:space="0" w:color="auto"/>
            <w:right w:val="none" w:sz="0" w:space="0" w:color="auto"/>
          </w:divBdr>
        </w:div>
        <w:div w:id="1672024898">
          <w:marLeft w:val="640"/>
          <w:marRight w:val="0"/>
          <w:marTop w:val="0"/>
          <w:marBottom w:val="0"/>
          <w:divBdr>
            <w:top w:val="none" w:sz="0" w:space="0" w:color="auto"/>
            <w:left w:val="none" w:sz="0" w:space="0" w:color="auto"/>
            <w:bottom w:val="none" w:sz="0" w:space="0" w:color="auto"/>
            <w:right w:val="none" w:sz="0" w:space="0" w:color="auto"/>
          </w:divBdr>
        </w:div>
        <w:div w:id="1617444010">
          <w:marLeft w:val="640"/>
          <w:marRight w:val="0"/>
          <w:marTop w:val="0"/>
          <w:marBottom w:val="0"/>
          <w:divBdr>
            <w:top w:val="none" w:sz="0" w:space="0" w:color="auto"/>
            <w:left w:val="none" w:sz="0" w:space="0" w:color="auto"/>
            <w:bottom w:val="none" w:sz="0" w:space="0" w:color="auto"/>
            <w:right w:val="none" w:sz="0" w:space="0" w:color="auto"/>
          </w:divBdr>
        </w:div>
        <w:div w:id="1445925391">
          <w:marLeft w:val="640"/>
          <w:marRight w:val="0"/>
          <w:marTop w:val="0"/>
          <w:marBottom w:val="0"/>
          <w:divBdr>
            <w:top w:val="none" w:sz="0" w:space="0" w:color="auto"/>
            <w:left w:val="none" w:sz="0" w:space="0" w:color="auto"/>
            <w:bottom w:val="none" w:sz="0" w:space="0" w:color="auto"/>
            <w:right w:val="none" w:sz="0" w:space="0" w:color="auto"/>
          </w:divBdr>
        </w:div>
        <w:div w:id="1286156067">
          <w:marLeft w:val="640"/>
          <w:marRight w:val="0"/>
          <w:marTop w:val="0"/>
          <w:marBottom w:val="0"/>
          <w:divBdr>
            <w:top w:val="none" w:sz="0" w:space="0" w:color="auto"/>
            <w:left w:val="none" w:sz="0" w:space="0" w:color="auto"/>
            <w:bottom w:val="none" w:sz="0" w:space="0" w:color="auto"/>
            <w:right w:val="none" w:sz="0" w:space="0" w:color="auto"/>
          </w:divBdr>
        </w:div>
        <w:div w:id="1558662488">
          <w:marLeft w:val="640"/>
          <w:marRight w:val="0"/>
          <w:marTop w:val="0"/>
          <w:marBottom w:val="0"/>
          <w:divBdr>
            <w:top w:val="none" w:sz="0" w:space="0" w:color="auto"/>
            <w:left w:val="none" w:sz="0" w:space="0" w:color="auto"/>
            <w:bottom w:val="none" w:sz="0" w:space="0" w:color="auto"/>
            <w:right w:val="none" w:sz="0" w:space="0" w:color="auto"/>
          </w:divBdr>
        </w:div>
        <w:div w:id="940605370">
          <w:marLeft w:val="640"/>
          <w:marRight w:val="0"/>
          <w:marTop w:val="0"/>
          <w:marBottom w:val="0"/>
          <w:divBdr>
            <w:top w:val="none" w:sz="0" w:space="0" w:color="auto"/>
            <w:left w:val="none" w:sz="0" w:space="0" w:color="auto"/>
            <w:bottom w:val="none" w:sz="0" w:space="0" w:color="auto"/>
            <w:right w:val="none" w:sz="0" w:space="0" w:color="auto"/>
          </w:divBdr>
        </w:div>
        <w:div w:id="825785959">
          <w:marLeft w:val="640"/>
          <w:marRight w:val="0"/>
          <w:marTop w:val="0"/>
          <w:marBottom w:val="0"/>
          <w:divBdr>
            <w:top w:val="none" w:sz="0" w:space="0" w:color="auto"/>
            <w:left w:val="none" w:sz="0" w:space="0" w:color="auto"/>
            <w:bottom w:val="none" w:sz="0" w:space="0" w:color="auto"/>
            <w:right w:val="none" w:sz="0" w:space="0" w:color="auto"/>
          </w:divBdr>
        </w:div>
        <w:div w:id="1459449397">
          <w:marLeft w:val="640"/>
          <w:marRight w:val="0"/>
          <w:marTop w:val="0"/>
          <w:marBottom w:val="0"/>
          <w:divBdr>
            <w:top w:val="none" w:sz="0" w:space="0" w:color="auto"/>
            <w:left w:val="none" w:sz="0" w:space="0" w:color="auto"/>
            <w:bottom w:val="none" w:sz="0" w:space="0" w:color="auto"/>
            <w:right w:val="none" w:sz="0" w:space="0" w:color="auto"/>
          </w:divBdr>
        </w:div>
        <w:div w:id="429008648">
          <w:marLeft w:val="640"/>
          <w:marRight w:val="0"/>
          <w:marTop w:val="0"/>
          <w:marBottom w:val="0"/>
          <w:divBdr>
            <w:top w:val="none" w:sz="0" w:space="0" w:color="auto"/>
            <w:left w:val="none" w:sz="0" w:space="0" w:color="auto"/>
            <w:bottom w:val="none" w:sz="0" w:space="0" w:color="auto"/>
            <w:right w:val="none" w:sz="0" w:space="0" w:color="auto"/>
          </w:divBdr>
        </w:div>
        <w:div w:id="1851138397">
          <w:marLeft w:val="640"/>
          <w:marRight w:val="0"/>
          <w:marTop w:val="0"/>
          <w:marBottom w:val="0"/>
          <w:divBdr>
            <w:top w:val="none" w:sz="0" w:space="0" w:color="auto"/>
            <w:left w:val="none" w:sz="0" w:space="0" w:color="auto"/>
            <w:bottom w:val="none" w:sz="0" w:space="0" w:color="auto"/>
            <w:right w:val="none" w:sz="0" w:space="0" w:color="auto"/>
          </w:divBdr>
        </w:div>
        <w:div w:id="254631818">
          <w:marLeft w:val="640"/>
          <w:marRight w:val="0"/>
          <w:marTop w:val="0"/>
          <w:marBottom w:val="0"/>
          <w:divBdr>
            <w:top w:val="none" w:sz="0" w:space="0" w:color="auto"/>
            <w:left w:val="none" w:sz="0" w:space="0" w:color="auto"/>
            <w:bottom w:val="none" w:sz="0" w:space="0" w:color="auto"/>
            <w:right w:val="none" w:sz="0" w:space="0" w:color="auto"/>
          </w:divBdr>
        </w:div>
        <w:div w:id="1185753603">
          <w:marLeft w:val="640"/>
          <w:marRight w:val="0"/>
          <w:marTop w:val="0"/>
          <w:marBottom w:val="0"/>
          <w:divBdr>
            <w:top w:val="none" w:sz="0" w:space="0" w:color="auto"/>
            <w:left w:val="none" w:sz="0" w:space="0" w:color="auto"/>
            <w:bottom w:val="none" w:sz="0" w:space="0" w:color="auto"/>
            <w:right w:val="none" w:sz="0" w:space="0" w:color="auto"/>
          </w:divBdr>
        </w:div>
        <w:div w:id="1294093763">
          <w:marLeft w:val="640"/>
          <w:marRight w:val="0"/>
          <w:marTop w:val="0"/>
          <w:marBottom w:val="0"/>
          <w:divBdr>
            <w:top w:val="none" w:sz="0" w:space="0" w:color="auto"/>
            <w:left w:val="none" w:sz="0" w:space="0" w:color="auto"/>
            <w:bottom w:val="none" w:sz="0" w:space="0" w:color="auto"/>
            <w:right w:val="none" w:sz="0" w:space="0" w:color="auto"/>
          </w:divBdr>
        </w:div>
        <w:div w:id="1211726772">
          <w:marLeft w:val="640"/>
          <w:marRight w:val="0"/>
          <w:marTop w:val="0"/>
          <w:marBottom w:val="0"/>
          <w:divBdr>
            <w:top w:val="none" w:sz="0" w:space="0" w:color="auto"/>
            <w:left w:val="none" w:sz="0" w:space="0" w:color="auto"/>
            <w:bottom w:val="none" w:sz="0" w:space="0" w:color="auto"/>
            <w:right w:val="none" w:sz="0" w:space="0" w:color="auto"/>
          </w:divBdr>
        </w:div>
        <w:div w:id="1524056007">
          <w:marLeft w:val="640"/>
          <w:marRight w:val="0"/>
          <w:marTop w:val="0"/>
          <w:marBottom w:val="0"/>
          <w:divBdr>
            <w:top w:val="none" w:sz="0" w:space="0" w:color="auto"/>
            <w:left w:val="none" w:sz="0" w:space="0" w:color="auto"/>
            <w:bottom w:val="none" w:sz="0" w:space="0" w:color="auto"/>
            <w:right w:val="none" w:sz="0" w:space="0" w:color="auto"/>
          </w:divBdr>
        </w:div>
        <w:div w:id="1035040770">
          <w:marLeft w:val="640"/>
          <w:marRight w:val="0"/>
          <w:marTop w:val="0"/>
          <w:marBottom w:val="0"/>
          <w:divBdr>
            <w:top w:val="none" w:sz="0" w:space="0" w:color="auto"/>
            <w:left w:val="none" w:sz="0" w:space="0" w:color="auto"/>
            <w:bottom w:val="none" w:sz="0" w:space="0" w:color="auto"/>
            <w:right w:val="none" w:sz="0" w:space="0" w:color="auto"/>
          </w:divBdr>
        </w:div>
        <w:div w:id="357510661">
          <w:marLeft w:val="640"/>
          <w:marRight w:val="0"/>
          <w:marTop w:val="0"/>
          <w:marBottom w:val="0"/>
          <w:divBdr>
            <w:top w:val="none" w:sz="0" w:space="0" w:color="auto"/>
            <w:left w:val="none" w:sz="0" w:space="0" w:color="auto"/>
            <w:bottom w:val="none" w:sz="0" w:space="0" w:color="auto"/>
            <w:right w:val="none" w:sz="0" w:space="0" w:color="auto"/>
          </w:divBdr>
        </w:div>
        <w:div w:id="170609432">
          <w:marLeft w:val="640"/>
          <w:marRight w:val="0"/>
          <w:marTop w:val="0"/>
          <w:marBottom w:val="0"/>
          <w:divBdr>
            <w:top w:val="none" w:sz="0" w:space="0" w:color="auto"/>
            <w:left w:val="none" w:sz="0" w:space="0" w:color="auto"/>
            <w:bottom w:val="none" w:sz="0" w:space="0" w:color="auto"/>
            <w:right w:val="none" w:sz="0" w:space="0" w:color="auto"/>
          </w:divBdr>
        </w:div>
        <w:div w:id="1951929207">
          <w:marLeft w:val="640"/>
          <w:marRight w:val="0"/>
          <w:marTop w:val="0"/>
          <w:marBottom w:val="0"/>
          <w:divBdr>
            <w:top w:val="none" w:sz="0" w:space="0" w:color="auto"/>
            <w:left w:val="none" w:sz="0" w:space="0" w:color="auto"/>
            <w:bottom w:val="none" w:sz="0" w:space="0" w:color="auto"/>
            <w:right w:val="none" w:sz="0" w:space="0" w:color="auto"/>
          </w:divBdr>
        </w:div>
      </w:divsChild>
    </w:div>
    <w:div w:id="1318000821">
      <w:bodyDiv w:val="1"/>
      <w:marLeft w:val="0"/>
      <w:marRight w:val="0"/>
      <w:marTop w:val="0"/>
      <w:marBottom w:val="0"/>
      <w:divBdr>
        <w:top w:val="none" w:sz="0" w:space="0" w:color="auto"/>
        <w:left w:val="none" w:sz="0" w:space="0" w:color="auto"/>
        <w:bottom w:val="none" w:sz="0" w:space="0" w:color="auto"/>
        <w:right w:val="none" w:sz="0" w:space="0" w:color="auto"/>
      </w:divBdr>
    </w:div>
    <w:div w:id="1318075836">
      <w:bodyDiv w:val="1"/>
      <w:marLeft w:val="0"/>
      <w:marRight w:val="0"/>
      <w:marTop w:val="0"/>
      <w:marBottom w:val="0"/>
      <w:divBdr>
        <w:top w:val="none" w:sz="0" w:space="0" w:color="auto"/>
        <w:left w:val="none" w:sz="0" w:space="0" w:color="auto"/>
        <w:bottom w:val="none" w:sz="0" w:space="0" w:color="auto"/>
        <w:right w:val="none" w:sz="0" w:space="0" w:color="auto"/>
      </w:divBdr>
    </w:div>
    <w:div w:id="1318802212">
      <w:bodyDiv w:val="1"/>
      <w:marLeft w:val="0"/>
      <w:marRight w:val="0"/>
      <w:marTop w:val="0"/>
      <w:marBottom w:val="0"/>
      <w:divBdr>
        <w:top w:val="none" w:sz="0" w:space="0" w:color="auto"/>
        <w:left w:val="none" w:sz="0" w:space="0" w:color="auto"/>
        <w:bottom w:val="none" w:sz="0" w:space="0" w:color="auto"/>
        <w:right w:val="none" w:sz="0" w:space="0" w:color="auto"/>
      </w:divBdr>
    </w:div>
    <w:div w:id="1318997541">
      <w:bodyDiv w:val="1"/>
      <w:marLeft w:val="0"/>
      <w:marRight w:val="0"/>
      <w:marTop w:val="0"/>
      <w:marBottom w:val="0"/>
      <w:divBdr>
        <w:top w:val="none" w:sz="0" w:space="0" w:color="auto"/>
        <w:left w:val="none" w:sz="0" w:space="0" w:color="auto"/>
        <w:bottom w:val="none" w:sz="0" w:space="0" w:color="auto"/>
        <w:right w:val="none" w:sz="0" w:space="0" w:color="auto"/>
      </w:divBdr>
    </w:div>
    <w:div w:id="1322661288">
      <w:bodyDiv w:val="1"/>
      <w:marLeft w:val="0"/>
      <w:marRight w:val="0"/>
      <w:marTop w:val="0"/>
      <w:marBottom w:val="0"/>
      <w:divBdr>
        <w:top w:val="none" w:sz="0" w:space="0" w:color="auto"/>
        <w:left w:val="none" w:sz="0" w:space="0" w:color="auto"/>
        <w:bottom w:val="none" w:sz="0" w:space="0" w:color="auto"/>
        <w:right w:val="none" w:sz="0" w:space="0" w:color="auto"/>
      </w:divBdr>
    </w:div>
    <w:div w:id="1323583105">
      <w:bodyDiv w:val="1"/>
      <w:marLeft w:val="0"/>
      <w:marRight w:val="0"/>
      <w:marTop w:val="0"/>
      <w:marBottom w:val="0"/>
      <w:divBdr>
        <w:top w:val="none" w:sz="0" w:space="0" w:color="auto"/>
        <w:left w:val="none" w:sz="0" w:space="0" w:color="auto"/>
        <w:bottom w:val="none" w:sz="0" w:space="0" w:color="auto"/>
        <w:right w:val="none" w:sz="0" w:space="0" w:color="auto"/>
      </w:divBdr>
    </w:div>
    <w:div w:id="1323587066">
      <w:bodyDiv w:val="1"/>
      <w:marLeft w:val="0"/>
      <w:marRight w:val="0"/>
      <w:marTop w:val="0"/>
      <w:marBottom w:val="0"/>
      <w:divBdr>
        <w:top w:val="none" w:sz="0" w:space="0" w:color="auto"/>
        <w:left w:val="none" w:sz="0" w:space="0" w:color="auto"/>
        <w:bottom w:val="none" w:sz="0" w:space="0" w:color="auto"/>
        <w:right w:val="none" w:sz="0" w:space="0" w:color="auto"/>
      </w:divBdr>
    </w:div>
    <w:div w:id="1323971059">
      <w:bodyDiv w:val="1"/>
      <w:marLeft w:val="0"/>
      <w:marRight w:val="0"/>
      <w:marTop w:val="0"/>
      <w:marBottom w:val="0"/>
      <w:divBdr>
        <w:top w:val="none" w:sz="0" w:space="0" w:color="auto"/>
        <w:left w:val="none" w:sz="0" w:space="0" w:color="auto"/>
        <w:bottom w:val="none" w:sz="0" w:space="0" w:color="auto"/>
        <w:right w:val="none" w:sz="0" w:space="0" w:color="auto"/>
      </w:divBdr>
    </w:div>
    <w:div w:id="1324234732">
      <w:bodyDiv w:val="1"/>
      <w:marLeft w:val="0"/>
      <w:marRight w:val="0"/>
      <w:marTop w:val="0"/>
      <w:marBottom w:val="0"/>
      <w:divBdr>
        <w:top w:val="none" w:sz="0" w:space="0" w:color="auto"/>
        <w:left w:val="none" w:sz="0" w:space="0" w:color="auto"/>
        <w:bottom w:val="none" w:sz="0" w:space="0" w:color="auto"/>
        <w:right w:val="none" w:sz="0" w:space="0" w:color="auto"/>
      </w:divBdr>
    </w:div>
    <w:div w:id="1324579495">
      <w:bodyDiv w:val="1"/>
      <w:marLeft w:val="0"/>
      <w:marRight w:val="0"/>
      <w:marTop w:val="0"/>
      <w:marBottom w:val="0"/>
      <w:divBdr>
        <w:top w:val="none" w:sz="0" w:space="0" w:color="auto"/>
        <w:left w:val="none" w:sz="0" w:space="0" w:color="auto"/>
        <w:bottom w:val="none" w:sz="0" w:space="0" w:color="auto"/>
        <w:right w:val="none" w:sz="0" w:space="0" w:color="auto"/>
      </w:divBdr>
      <w:divsChild>
        <w:div w:id="1705014697">
          <w:marLeft w:val="640"/>
          <w:marRight w:val="0"/>
          <w:marTop w:val="0"/>
          <w:marBottom w:val="0"/>
          <w:divBdr>
            <w:top w:val="none" w:sz="0" w:space="0" w:color="auto"/>
            <w:left w:val="none" w:sz="0" w:space="0" w:color="auto"/>
            <w:bottom w:val="none" w:sz="0" w:space="0" w:color="auto"/>
            <w:right w:val="none" w:sz="0" w:space="0" w:color="auto"/>
          </w:divBdr>
        </w:div>
        <w:div w:id="260383131">
          <w:marLeft w:val="640"/>
          <w:marRight w:val="0"/>
          <w:marTop w:val="0"/>
          <w:marBottom w:val="0"/>
          <w:divBdr>
            <w:top w:val="none" w:sz="0" w:space="0" w:color="auto"/>
            <w:left w:val="none" w:sz="0" w:space="0" w:color="auto"/>
            <w:bottom w:val="none" w:sz="0" w:space="0" w:color="auto"/>
            <w:right w:val="none" w:sz="0" w:space="0" w:color="auto"/>
          </w:divBdr>
        </w:div>
        <w:div w:id="1005596566">
          <w:marLeft w:val="640"/>
          <w:marRight w:val="0"/>
          <w:marTop w:val="0"/>
          <w:marBottom w:val="0"/>
          <w:divBdr>
            <w:top w:val="none" w:sz="0" w:space="0" w:color="auto"/>
            <w:left w:val="none" w:sz="0" w:space="0" w:color="auto"/>
            <w:bottom w:val="none" w:sz="0" w:space="0" w:color="auto"/>
            <w:right w:val="none" w:sz="0" w:space="0" w:color="auto"/>
          </w:divBdr>
        </w:div>
        <w:div w:id="593787618">
          <w:marLeft w:val="640"/>
          <w:marRight w:val="0"/>
          <w:marTop w:val="0"/>
          <w:marBottom w:val="0"/>
          <w:divBdr>
            <w:top w:val="none" w:sz="0" w:space="0" w:color="auto"/>
            <w:left w:val="none" w:sz="0" w:space="0" w:color="auto"/>
            <w:bottom w:val="none" w:sz="0" w:space="0" w:color="auto"/>
            <w:right w:val="none" w:sz="0" w:space="0" w:color="auto"/>
          </w:divBdr>
        </w:div>
        <w:div w:id="1308051108">
          <w:marLeft w:val="640"/>
          <w:marRight w:val="0"/>
          <w:marTop w:val="0"/>
          <w:marBottom w:val="0"/>
          <w:divBdr>
            <w:top w:val="none" w:sz="0" w:space="0" w:color="auto"/>
            <w:left w:val="none" w:sz="0" w:space="0" w:color="auto"/>
            <w:bottom w:val="none" w:sz="0" w:space="0" w:color="auto"/>
            <w:right w:val="none" w:sz="0" w:space="0" w:color="auto"/>
          </w:divBdr>
        </w:div>
        <w:div w:id="746456732">
          <w:marLeft w:val="640"/>
          <w:marRight w:val="0"/>
          <w:marTop w:val="0"/>
          <w:marBottom w:val="0"/>
          <w:divBdr>
            <w:top w:val="none" w:sz="0" w:space="0" w:color="auto"/>
            <w:left w:val="none" w:sz="0" w:space="0" w:color="auto"/>
            <w:bottom w:val="none" w:sz="0" w:space="0" w:color="auto"/>
            <w:right w:val="none" w:sz="0" w:space="0" w:color="auto"/>
          </w:divBdr>
        </w:div>
        <w:div w:id="603851744">
          <w:marLeft w:val="640"/>
          <w:marRight w:val="0"/>
          <w:marTop w:val="0"/>
          <w:marBottom w:val="0"/>
          <w:divBdr>
            <w:top w:val="none" w:sz="0" w:space="0" w:color="auto"/>
            <w:left w:val="none" w:sz="0" w:space="0" w:color="auto"/>
            <w:bottom w:val="none" w:sz="0" w:space="0" w:color="auto"/>
            <w:right w:val="none" w:sz="0" w:space="0" w:color="auto"/>
          </w:divBdr>
        </w:div>
        <w:div w:id="505634405">
          <w:marLeft w:val="640"/>
          <w:marRight w:val="0"/>
          <w:marTop w:val="0"/>
          <w:marBottom w:val="0"/>
          <w:divBdr>
            <w:top w:val="none" w:sz="0" w:space="0" w:color="auto"/>
            <w:left w:val="none" w:sz="0" w:space="0" w:color="auto"/>
            <w:bottom w:val="none" w:sz="0" w:space="0" w:color="auto"/>
            <w:right w:val="none" w:sz="0" w:space="0" w:color="auto"/>
          </w:divBdr>
        </w:div>
        <w:div w:id="2121145253">
          <w:marLeft w:val="640"/>
          <w:marRight w:val="0"/>
          <w:marTop w:val="0"/>
          <w:marBottom w:val="0"/>
          <w:divBdr>
            <w:top w:val="none" w:sz="0" w:space="0" w:color="auto"/>
            <w:left w:val="none" w:sz="0" w:space="0" w:color="auto"/>
            <w:bottom w:val="none" w:sz="0" w:space="0" w:color="auto"/>
            <w:right w:val="none" w:sz="0" w:space="0" w:color="auto"/>
          </w:divBdr>
        </w:div>
        <w:div w:id="713164476">
          <w:marLeft w:val="640"/>
          <w:marRight w:val="0"/>
          <w:marTop w:val="0"/>
          <w:marBottom w:val="0"/>
          <w:divBdr>
            <w:top w:val="none" w:sz="0" w:space="0" w:color="auto"/>
            <w:left w:val="none" w:sz="0" w:space="0" w:color="auto"/>
            <w:bottom w:val="none" w:sz="0" w:space="0" w:color="auto"/>
            <w:right w:val="none" w:sz="0" w:space="0" w:color="auto"/>
          </w:divBdr>
        </w:div>
        <w:div w:id="1687176640">
          <w:marLeft w:val="640"/>
          <w:marRight w:val="0"/>
          <w:marTop w:val="0"/>
          <w:marBottom w:val="0"/>
          <w:divBdr>
            <w:top w:val="none" w:sz="0" w:space="0" w:color="auto"/>
            <w:left w:val="none" w:sz="0" w:space="0" w:color="auto"/>
            <w:bottom w:val="none" w:sz="0" w:space="0" w:color="auto"/>
            <w:right w:val="none" w:sz="0" w:space="0" w:color="auto"/>
          </w:divBdr>
        </w:div>
        <w:div w:id="1895004136">
          <w:marLeft w:val="640"/>
          <w:marRight w:val="0"/>
          <w:marTop w:val="0"/>
          <w:marBottom w:val="0"/>
          <w:divBdr>
            <w:top w:val="none" w:sz="0" w:space="0" w:color="auto"/>
            <w:left w:val="none" w:sz="0" w:space="0" w:color="auto"/>
            <w:bottom w:val="none" w:sz="0" w:space="0" w:color="auto"/>
            <w:right w:val="none" w:sz="0" w:space="0" w:color="auto"/>
          </w:divBdr>
        </w:div>
        <w:div w:id="689112936">
          <w:marLeft w:val="640"/>
          <w:marRight w:val="0"/>
          <w:marTop w:val="0"/>
          <w:marBottom w:val="0"/>
          <w:divBdr>
            <w:top w:val="none" w:sz="0" w:space="0" w:color="auto"/>
            <w:left w:val="none" w:sz="0" w:space="0" w:color="auto"/>
            <w:bottom w:val="none" w:sz="0" w:space="0" w:color="auto"/>
            <w:right w:val="none" w:sz="0" w:space="0" w:color="auto"/>
          </w:divBdr>
        </w:div>
        <w:div w:id="757218275">
          <w:marLeft w:val="640"/>
          <w:marRight w:val="0"/>
          <w:marTop w:val="0"/>
          <w:marBottom w:val="0"/>
          <w:divBdr>
            <w:top w:val="none" w:sz="0" w:space="0" w:color="auto"/>
            <w:left w:val="none" w:sz="0" w:space="0" w:color="auto"/>
            <w:bottom w:val="none" w:sz="0" w:space="0" w:color="auto"/>
            <w:right w:val="none" w:sz="0" w:space="0" w:color="auto"/>
          </w:divBdr>
        </w:div>
        <w:div w:id="2083289127">
          <w:marLeft w:val="640"/>
          <w:marRight w:val="0"/>
          <w:marTop w:val="0"/>
          <w:marBottom w:val="0"/>
          <w:divBdr>
            <w:top w:val="none" w:sz="0" w:space="0" w:color="auto"/>
            <w:left w:val="none" w:sz="0" w:space="0" w:color="auto"/>
            <w:bottom w:val="none" w:sz="0" w:space="0" w:color="auto"/>
            <w:right w:val="none" w:sz="0" w:space="0" w:color="auto"/>
          </w:divBdr>
        </w:div>
        <w:div w:id="311836005">
          <w:marLeft w:val="640"/>
          <w:marRight w:val="0"/>
          <w:marTop w:val="0"/>
          <w:marBottom w:val="0"/>
          <w:divBdr>
            <w:top w:val="none" w:sz="0" w:space="0" w:color="auto"/>
            <w:left w:val="none" w:sz="0" w:space="0" w:color="auto"/>
            <w:bottom w:val="none" w:sz="0" w:space="0" w:color="auto"/>
            <w:right w:val="none" w:sz="0" w:space="0" w:color="auto"/>
          </w:divBdr>
        </w:div>
        <w:div w:id="1429545195">
          <w:marLeft w:val="640"/>
          <w:marRight w:val="0"/>
          <w:marTop w:val="0"/>
          <w:marBottom w:val="0"/>
          <w:divBdr>
            <w:top w:val="none" w:sz="0" w:space="0" w:color="auto"/>
            <w:left w:val="none" w:sz="0" w:space="0" w:color="auto"/>
            <w:bottom w:val="none" w:sz="0" w:space="0" w:color="auto"/>
            <w:right w:val="none" w:sz="0" w:space="0" w:color="auto"/>
          </w:divBdr>
        </w:div>
        <w:div w:id="1860922533">
          <w:marLeft w:val="640"/>
          <w:marRight w:val="0"/>
          <w:marTop w:val="0"/>
          <w:marBottom w:val="0"/>
          <w:divBdr>
            <w:top w:val="none" w:sz="0" w:space="0" w:color="auto"/>
            <w:left w:val="none" w:sz="0" w:space="0" w:color="auto"/>
            <w:bottom w:val="none" w:sz="0" w:space="0" w:color="auto"/>
            <w:right w:val="none" w:sz="0" w:space="0" w:color="auto"/>
          </w:divBdr>
        </w:div>
        <w:div w:id="655691952">
          <w:marLeft w:val="640"/>
          <w:marRight w:val="0"/>
          <w:marTop w:val="0"/>
          <w:marBottom w:val="0"/>
          <w:divBdr>
            <w:top w:val="none" w:sz="0" w:space="0" w:color="auto"/>
            <w:left w:val="none" w:sz="0" w:space="0" w:color="auto"/>
            <w:bottom w:val="none" w:sz="0" w:space="0" w:color="auto"/>
            <w:right w:val="none" w:sz="0" w:space="0" w:color="auto"/>
          </w:divBdr>
        </w:div>
        <w:div w:id="900676523">
          <w:marLeft w:val="640"/>
          <w:marRight w:val="0"/>
          <w:marTop w:val="0"/>
          <w:marBottom w:val="0"/>
          <w:divBdr>
            <w:top w:val="none" w:sz="0" w:space="0" w:color="auto"/>
            <w:left w:val="none" w:sz="0" w:space="0" w:color="auto"/>
            <w:bottom w:val="none" w:sz="0" w:space="0" w:color="auto"/>
            <w:right w:val="none" w:sz="0" w:space="0" w:color="auto"/>
          </w:divBdr>
        </w:div>
        <w:div w:id="453140500">
          <w:marLeft w:val="640"/>
          <w:marRight w:val="0"/>
          <w:marTop w:val="0"/>
          <w:marBottom w:val="0"/>
          <w:divBdr>
            <w:top w:val="none" w:sz="0" w:space="0" w:color="auto"/>
            <w:left w:val="none" w:sz="0" w:space="0" w:color="auto"/>
            <w:bottom w:val="none" w:sz="0" w:space="0" w:color="auto"/>
            <w:right w:val="none" w:sz="0" w:space="0" w:color="auto"/>
          </w:divBdr>
        </w:div>
        <w:div w:id="2015691285">
          <w:marLeft w:val="640"/>
          <w:marRight w:val="0"/>
          <w:marTop w:val="0"/>
          <w:marBottom w:val="0"/>
          <w:divBdr>
            <w:top w:val="none" w:sz="0" w:space="0" w:color="auto"/>
            <w:left w:val="none" w:sz="0" w:space="0" w:color="auto"/>
            <w:bottom w:val="none" w:sz="0" w:space="0" w:color="auto"/>
            <w:right w:val="none" w:sz="0" w:space="0" w:color="auto"/>
          </w:divBdr>
        </w:div>
        <w:div w:id="1961841160">
          <w:marLeft w:val="640"/>
          <w:marRight w:val="0"/>
          <w:marTop w:val="0"/>
          <w:marBottom w:val="0"/>
          <w:divBdr>
            <w:top w:val="none" w:sz="0" w:space="0" w:color="auto"/>
            <w:left w:val="none" w:sz="0" w:space="0" w:color="auto"/>
            <w:bottom w:val="none" w:sz="0" w:space="0" w:color="auto"/>
            <w:right w:val="none" w:sz="0" w:space="0" w:color="auto"/>
          </w:divBdr>
        </w:div>
        <w:div w:id="289671413">
          <w:marLeft w:val="640"/>
          <w:marRight w:val="0"/>
          <w:marTop w:val="0"/>
          <w:marBottom w:val="0"/>
          <w:divBdr>
            <w:top w:val="none" w:sz="0" w:space="0" w:color="auto"/>
            <w:left w:val="none" w:sz="0" w:space="0" w:color="auto"/>
            <w:bottom w:val="none" w:sz="0" w:space="0" w:color="auto"/>
            <w:right w:val="none" w:sz="0" w:space="0" w:color="auto"/>
          </w:divBdr>
        </w:div>
        <w:div w:id="982856318">
          <w:marLeft w:val="640"/>
          <w:marRight w:val="0"/>
          <w:marTop w:val="0"/>
          <w:marBottom w:val="0"/>
          <w:divBdr>
            <w:top w:val="none" w:sz="0" w:space="0" w:color="auto"/>
            <w:left w:val="none" w:sz="0" w:space="0" w:color="auto"/>
            <w:bottom w:val="none" w:sz="0" w:space="0" w:color="auto"/>
            <w:right w:val="none" w:sz="0" w:space="0" w:color="auto"/>
          </w:divBdr>
        </w:div>
        <w:div w:id="416370998">
          <w:marLeft w:val="640"/>
          <w:marRight w:val="0"/>
          <w:marTop w:val="0"/>
          <w:marBottom w:val="0"/>
          <w:divBdr>
            <w:top w:val="none" w:sz="0" w:space="0" w:color="auto"/>
            <w:left w:val="none" w:sz="0" w:space="0" w:color="auto"/>
            <w:bottom w:val="none" w:sz="0" w:space="0" w:color="auto"/>
            <w:right w:val="none" w:sz="0" w:space="0" w:color="auto"/>
          </w:divBdr>
        </w:div>
        <w:div w:id="558250914">
          <w:marLeft w:val="640"/>
          <w:marRight w:val="0"/>
          <w:marTop w:val="0"/>
          <w:marBottom w:val="0"/>
          <w:divBdr>
            <w:top w:val="none" w:sz="0" w:space="0" w:color="auto"/>
            <w:left w:val="none" w:sz="0" w:space="0" w:color="auto"/>
            <w:bottom w:val="none" w:sz="0" w:space="0" w:color="auto"/>
            <w:right w:val="none" w:sz="0" w:space="0" w:color="auto"/>
          </w:divBdr>
        </w:div>
        <w:div w:id="1526089412">
          <w:marLeft w:val="640"/>
          <w:marRight w:val="0"/>
          <w:marTop w:val="0"/>
          <w:marBottom w:val="0"/>
          <w:divBdr>
            <w:top w:val="none" w:sz="0" w:space="0" w:color="auto"/>
            <w:left w:val="none" w:sz="0" w:space="0" w:color="auto"/>
            <w:bottom w:val="none" w:sz="0" w:space="0" w:color="auto"/>
            <w:right w:val="none" w:sz="0" w:space="0" w:color="auto"/>
          </w:divBdr>
        </w:div>
        <w:div w:id="2006128387">
          <w:marLeft w:val="640"/>
          <w:marRight w:val="0"/>
          <w:marTop w:val="0"/>
          <w:marBottom w:val="0"/>
          <w:divBdr>
            <w:top w:val="none" w:sz="0" w:space="0" w:color="auto"/>
            <w:left w:val="none" w:sz="0" w:space="0" w:color="auto"/>
            <w:bottom w:val="none" w:sz="0" w:space="0" w:color="auto"/>
            <w:right w:val="none" w:sz="0" w:space="0" w:color="auto"/>
          </w:divBdr>
        </w:div>
        <w:div w:id="1712221128">
          <w:marLeft w:val="640"/>
          <w:marRight w:val="0"/>
          <w:marTop w:val="0"/>
          <w:marBottom w:val="0"/>
          <w:divBdr>
            <w:top w:val="none" w:sz="0" w:space="0" w:color="auto"/>
            <w:left w:val="none" w:sz="0" w:space="0" w:color="auto"/>
            <w:bottom w:val="none" w:sz="0" w:space="0" w:color="auto"/>
            <w:right w:val="none" w:sz="0" w:space="0" w:color="auto"/>
          </w:divBdr>
        </w:div>
        <w:div w:id="2101683460">
          <w:marLeft w:val="640"/>
          <w:marRight w:val="0"/>
          <w:marTop w:val="0"/>
          <w:marBottom w:val="0"/>
          <w:divBdr>
            <w:top w:val="none" w:sz="0" w:space="0" w:color="auto"/>
            <w:left w:val="none" w:sz="0" w:space="0" w:color="auto"/>
            <w:bottom w:val="none" w:sz="0" w:space="0" w:color="auto"/>
            <w:right w:val="none" w:sz="0" w:space="0" w:color="auto"/>
          </w:divBdr>
        </w:div>
        <w:div w:id="595134994">
          <w:marLeft w:val="640"/>
          <w:marRight w:val="0"/>
          <w:marTop w:val="0"/>
          <w:marBottom w:val="0"/>
          <w:divBdr>
            <w:top w:val="none" w:sz="0" w:space="0" w:color="auto"/>
            <w:left w:val="none" w:sz="0" w:space="0" w:color="auto"/>
            <w:bottom w:val="none" w:sz="0" w:space="0" w:color="auto"/>
            <w:right w:val="none" w:sz="0" w:space="0" w:color="auto"/>
          </w:divBdr>
        </w:div>
        <w:div w:id="1799882681">
          <w:marLeft w:val="640"/>
          <w:marRight w:val="0"/>
          <w:marTop w:val="0"/>
          <w:marBottom w:val="0"/>
          <w:divBdr>
            <w:top w:val="none" w:sz="0" w:space="0" w:color="auto"/>
            <w:left w:val="none" w:sz="0" w:space="0" w:color="auto"/>
            <w:bottom w:val="none" w:sz="0" w:space="0" w:color="auto"/>
            <w:right w:val="none" w:sz="0" w:space="0" w:color="auto"/>
          </w:divBdr>
        </w:div>
        <w:div w:id="1500384882">
          <w:marLeft w:val="640"/>
          <w:marRight w:val="0"/>
          <w:marTop w:val="0"/>
          <w:marBottom w:val="0"/>
          <w:divBdr>
            <w:top w:val="none" w:sz="0" w:space="0" w:color="auto"/>
            <w:left w:val="none" w:sz="0" w:space="0" w:color="auto"/>
            <w:bottom w:val="none" w:sz="0" w:space="0" w:color="auto"/>
            <w:right w:val="none" w:sz="0" w:space="0" w:color="auto"/>
          </w:divBdr>
        </w:div>
        <w:div w:id="698702840">
          <w:marLeft w:val="640"/>
          <w:marRight w:val="0"/>
          <w:marTop w:val="0"/>
          <w:marBottom w:val="0"/>
          <w:divBdr>
            <w:top w:val="none" w:sz="0" w:space="0" w:color="auto"/>
            <w:left w:val="none" w:sz="0" w:space="0" w:color="auto"/>
            <w:bottom w:val="none" w:sz="0" w:space="0" w:color="auto"/>
            <w:right w:val="none" w:sz="0" w:space="0" w:color="auto"/>
          </w:divBdr>
        </w:div>
        <w:div w:id="1558198907">
          <w:marLeft w:val="640"/>
          <w:marRight w:val="0"/>
          <w:marTop w:val="0"/>
          <w:marBottom w:val="0"/>
          <w:divBdr>
            <w:top w:val="none" w:sz="0" w:space="0" w:color="auto"/>
            <w:left w:val="none" w:sz="0" w:space="0" w:color="auto"/>
            <w:bottom w:val="none" w:sz="0" w:space="0" w:color="auto"/>
            <w:right w:val="none" w:sz="0" w:space="0" w:color="auto"/>
          </w:divBdr>
        </w:div>
        <w:div w:id="453210618">
          <w:marLeft w:val="640"/>
          <w:marRight w:val="0"/>
          <w:marTop w:val="0"/>
          <w:marBottom w:val="0"/>
          <w:divBdr>
            <w:top w:val="none" w:sz="0" w:space="0" w:color="auto"/>
            <w:left w:val="none" w:sz="0" w:space="0" w:color="auto"/>
            <w:bottom w:val="none" w:sz="0" w:space="0" w:color="auto"/>
            <w:right w:val="none" w:sz="0" w:space="0" w:color="auto"/>
          </w:divBdr>
        </w:div>
        <w:div w:id="668869284">
          <w:marLeft w:val="640"/>
          <w:marRight w:val="0"/>
          <w:marTop w:val="0"/>
          <w:marBottom w:val="0"/>
          <w:divBdr>
            <w:top w:val="none" w:sz="0" w:space="0" w:color="auto"/>
            <w:left w:val="none" w:sz="0" w:space="0" w:color="auto"/>
            <w:bottom w:val="none" w:sz="0" w:space="0" w:color="auto"/>
            <w:right w:val="none" w:sz="0" w:space="0" w:color="auto"/>
          </w:divBdr>
        </w:div>
        <w:div w:id="2014719563">
          <w:marLeft w:val="640"/>
          <w:marRight w:val="0"/>
          <w:marTop w:val="0"/>
          <w:marBottom w:val="0"/>
          <w:divBdr>
            <w:top w:val="none" w:sz="0" w:space="0" w:color="auto"/>
            <w:left w:val="none" w:sz="0" w:space="0" w:color="auto"/>
            <w:bottom w:val="none" w:sz="0" w:space="0" w:color="auto"/>
            <w:right w:val="none" w:sz="0" w:space="0" w:color="auto"/>
          </w:divBdr>
        </w:div>
        <w:div w:id="369962326">
          <w:marLeft w:val="640"/>
          <w:marRight w:val="0"/>
          <w:marTop w:val="0"/>
          <w:marBottom w:val="0"/>
          <w:divBdr>
            <w:top w:val="none" w:sz="0" w:space="0" w:color="auto"/>
            <w:left w:val="none" w:sz="0" w:space="0" w:color="auto"/>
            <w:bottom w:val="none" w:sz="0" w:space="0" w:color="auto"/>
            <w:right w:val="none" w:sz="0" w:space="0" w:color="auto"/>
          </w:divBdr>
        </w:div>
        <w:div w:id="1305037961">
          <w:marLeft w:val="640"/>
          <w:marRight w:val="0"/>
          <w:marTop w:val="0"/>
          <w:marBottom w:val="0"/>
          <w:divBdr>
            <w:top w:val="none" w:sz="0" w:space="0" w:color="auto"/>
            <w:left w:val="none" w:sz="0" w:space="0" w:color="auto"/>
            <w:bottom w:val="none" w:sz="0" w:space="0" w:color="auto"/>
            <w:right w:val="none" w:sz="0" w:space="0" w:color="auto"/>
          </w:divBdr>
        </w:div>
        <w:div w:id="1079520708">
          <w:marLeft w:val="640"/>
          <w:marRight w:val="0"/>
          <w:marTop w:val="0"/>
          <w:marBottom w:val="0"/>
          <w:divBdr>
            <w:top w:val="none" w:sz="0" w:space="0" w:color="auto"/>
            <w:left w:val="none" w:sz="0" w:space="0" w:color="auto"/>
            <w:bottom w:val="none" w:sz="0" w:space="0" w:color="auto"/>
            <w:right w:val="none" w:sz="0" w:space="0" w:color="auto"/>
          </w:divBdr>
        </w:div>
        <w:div w:id="1500583914">
          <w:marLeft w:val="640"/>
          <w:marRight w:val="0"/>
          <w:marTop w:val="0"/>
          <w:marBottom w:val="0"/>
          <w:divBdr>
            <w:top w:val="none" w:sz="0" w:space="0" w:color="auto"/>
            <w:left w:val="none" w:sz="0" w:space="0" w:color="auto"/>
            <w:bottom w:val="none" w:sz="0" w:space="0" w:color="auto"/>
            <w:right w:val="none" w:sz="0" w:space="0" w:color="auto"/>
          </w:divBdr>
        </w:div>
        <w:div w:id="170067031">
          <w:marLeft w:val="640"/>
          <w:marRight w:val="0"/>
          <w:marTop w:val="0"/>
          <w:marBottom w:val="0"/>
          <w:divBdr>
            <w:top w:val="none" w:sz="0" w:space="0" w:color="auto"/>
            <w:left w:val="none" w:sz="0" w:space="0" w:color="auto"/>
            <w:bottom w:val="none" w:sz="0" w:space="0" w:color="auto"/>
            <w:right w:val="none" w:sz="0" w:space="0" w:color="auto"/>
          </w:divBdr>
        </w:div>
        <w:div w:id="344673041">
          <w:marLeft w:val="640"/>
          <w:marRight w:val="0"/>
          <w:marTop w:val="0"/>
          <w:marBottom w:val="0"/>
          <w:divBdr>
            <w:top w:val="none" w:sz="0" w:space="0" w:color="auto"/>
            <w:left w:val="none" w:sz="0" w:space="0" w:color="auto"/>
            <w:bottom w:val="none" w:sz="0" w:space="0" w:color="auto"/>
            <w:right w:val="none" w:sz="0" w:space="0" w:color="auto"/>
          </w:divBdr>
        </w:div>
        <w:div w:id="2054619141">
          <w:marLeft w:val="640"/>
          <w:marRight w:val="0"/>
          <w:marTop w:val="0"/>
          <w:marBottom w:val="0"/>
          <w:divBdr>
            <w:top w:val="none" w:sz="0" w:space="0" w:color="auto"/>
            <w:left w:val="none" w:sz="0" w:space="0" w:color="auto"/>
            <w:bottom w:val="none" w:sz="0" w:space="0" w:color="auto"/>
            <w:right w:val="none" w:sz="0" w:space="0" w:color="auto"/>
          </w:divBdr>
        </w:div>
        <w:div w:id="1333676164">
          <w:marLeft w:val="640"/>
          <w:marRight w:val="0"/>
          <w:marTop w:val="0"/>
          <w:marBottom w:val="0"/>
          <w:divBdr>
            <w:top w:val="none" w:sz="0" w:space="0" w:color="auto"/>
            <w:left w:val="none" w:sz="0" w:space="0" w:color="auto"/>
            <w:bottom w:val="none" w:sz="0" w:space="0" w:color="auto"/>
            <w:right w:val="none" w:sz="0" w:space="0" w:color="auto"/>
          </w:divBdr>
        </w:div>
        <w:div w:id="2074817937">
          <w:marLeft w:val="640"/>
          <w:marRight w:val="0"/>
          <w:marTop w:val="0"/>
          <w:marBottom w:val="0"/>
          <w:divBdr>
            <w:top w:val="none" w:sz="0" w:space="0" w:color="auto"/>
            <w:left w:val="none" w:sz="0" w:space="0" w:color="auto"/>
            <w:bottom w:val="none" w:sz="0" w:space="0" w:color="auto"/>
            <w:right w:val="none" w:sz="0" w:space="0" w:color="auto"/>
          </w:divBdr>
        </w:div>
        <w:div w:id="447819799">
          <w:marLeft w:val="640"/>
          <w:marRight w:val="0"/>
          <w:marTop w:val="0"/>
          <w:marBottom w:val="0"/>
          <w:divBdr>
            <w:top w:val="none" w:sz="0" w:space="0" w:color="auto"/>
            <w:left w:val="none" w:sz="0" w:space="0" w:color="auto"/>
            <w:bottom w:val="none" w:sz="0" w:space="0" w:color="auto"/>
            <w:right w:val="none" w:sz="0" w:space="0" w:color="auto"/>
          </w:divBdr>
        </w:div>
        <w:div w:id="1900945583">
          <w:marLeft w:val="640"/>
          <w:marRight w:val="0"/>
          <w:marTop w:val="0"/>
          <w:marBottom w:val="0"/>
          <w:divBdr>
            <w:top w:val="none" w:sz="0" w:space="0" w:color="auto"/>
            <w:left w:val="none" w:sz="0" w:space="0" w:color="auto"/>
            <w:bottom w:val="none" w:sz="0" w:space="0" w:color="auto"/>
            <w:right w:val="none" w:sz="0" w:space="0" w:color="auto"/>
          </w:divBdr>
        </w:div>
        <w:div w:id="1630745072">
          <w:marLeft w:val="640"/>
          <w:marRight w:val="0"/>
          <w:marTop w:val="0"/>
          <w:marBottom w:val="0"/>
          <w:divBdr>
            <w:top w:val="none" w:sz="0" w:space="0" w:color="auto"/>
            <w:left w:val="none" w:sz="0" w:space="0" w:color="auto"/>
            <w:bottom w:val="none" w:sz="0" w:space="0" w:color="auto"/>
            <w:right w:val="none" w:sz="0" w:space="0" w:color="auto"/>
          </w:divBdr>
        </w:div>
        <w:div w:id="1653680374">
          <w:marLeft w:val="640"/>
          <w:marRight w:val="0"/>
          <w:marTop w:val="0"/>
          <w:marBottom w:val="0"/>
          <w:divBdr>
            <w:top w:val="none" w:sz="0" w:space="0" w:color="auto"/>
            <w:left w:val="none" w:sz="0" w:space="0" w:color="auto"/>
            <w:bottom w:val="none" w:sz="0" w:space="0" w:color="auto"/>
            <w:right w:val="none" w:sz="0" w:space="0" w:color="auto"/>
          </w:divBdr>
        </w:div>
        <w:div w:id="1987009230">
          <w:marLeft w:val="640"/>
          <w:marRight w:val="0"/>
          <w:marTop w:val="0"/>
          <w:marBottom w:val="0"/>
          <w:divBdr>
            <w:top w:val="none" w:sz="0" w:space="0" w:color="auto"/>
            <w:left w:val="none" w:sz="0" w:space="0" w:color="auto"/>
            <w:bottom w:val="none" w:sz="0" w:space="0" w:color="auto"/>
            <w:right w:val="none" w:sz="0" w:space="0" w:color="auto"/>
          </w:divBdr>
        </w:div>
        <w:div w:id="995688514">
          <w:marLeft w:val="640"/>
          <w:marRight w:val="0"/>
          <w:marTop w:val="0"/>
          <w:marBottom w:val="0"/>
          <w:divBdr>
            <w:top w:val="none" w:sz="0" w:space="0" w:color="auto"/>
            <w:left w:val="none" w:sz="0" w:space="0" w:color="auto"/>
            <w:bottom w:val="none" w:sz="0" w:space="0" w:color="auto"/>
            <w:right w:val="none" w:sz="0" w:space="0" w:color="auto"/>
          </w:divBdr>
        </w:div>
        <w:div w:id="1609461619">
          <w:marLeft w:val="640"/>
          <w:marRight w:val="0"/>
          <w:marTop w:val="0"/>
          <w:marBottom w:val="0"/>
          <w:divBdr>
            <w:top w:val="none" w:sz="0" w:space="0" w:color="auto"/>
            <w:left w:val="none" w:sz="0" w:space="0" w:color="auto"/>
            <w:bottom w:val="none" w:sz="0" w:space="0" w:color="auto"/>
            <w:right w:val="none" w:sz="0" w:space="0" w:color="auto"/>
          </w:divBdr>
        </w:div>
        <w:div w:id="1190610630">
          <w:marLeft w:val="640"/>
          <w:marRight w:val="0"/>
          <w:marTop w:val="0"/>
          <w:marBottom w:val="0"/>
          <w:divBdr>
            <w:top w:val="none" w:sz="0" w:space="0" w:color="auto"/>
            <w:left w:val="none" w:sz="0" w:space="0" w:color="auto"/>
            <w:bottom w:val="none" w:sz="0" w:space="0" w:color="auto"/>
            <w:right w:val="none" w:sz="0" w:space="0" w:color="auto"/>
          </w:divBdr>
        </w:div>
        <w:div w:id="763309809">
          <w:marLeft w:val="640"/>
          <w:marRight w:val="0"/>
          <w:marTop w:val="0"/>
          <w:marBottom w:val="0"/>
          <w:divBdr>
            <w:top w:val="none" w:sz="0" w:space="0" w:color="auto"/>
            <w:left w:val="none" w:sz="0" w:space="0" w:color="auto"/>
            <w:bottom w:val="none" w:sz="0" w:space="0" w:color="auto"/>
            <w:right w:val="none" w:sz="0" w:space="0" w:color="auto"/>
          </w:divBdr>
        </w:div>
        <w:div w:id="1508979066">
          <w:marLeft w:val="640"/>
          <w:marRight w:val="0"/>
          <w:marTop w:val="0"/>
          <w:marBottom w:val="0"/>
          <w:divBdr>
            <w:top w:val="none" w:sz="0" w:space="0" w:color="auto"/>
            <w:left w:val="none" w:sz="0" w:space="0" w:color="auto"/>
            <w:bottom w:val="none" w:sz="0" w:space="0" w:color="auto"/>
            <w:right w:val="none" w:sz="0" w:space="0" w:color="auto"/>
          </w:divBdr>
        </w:div>
        <w:div w:id="594673800">
          <w:marLeft w:val="640"/>
          <w:marRight w:val="0"/>
          <w:marTop w:val="0"/>
          <w:marBottom w:val="0"/>
          <w:divBdr>
            <w:top w:val="none" w:sz="0" w:space="0" w:color="auto"/>
            <w:left w:val="none" w:sz="0" w:space="0" w:color="auto"/>
            <w:bottom w:val="none" w:sz="0" w:space="0" w:color="auto"/>
            <w:right w:val="none" w:sz="0" w:space="0" w:color="auto"/>
          </w:divBdr>
        </w:div>
        <w:div w:id="1720283038">
          <w:marLeft w:val="640"/>
          <w:marRight w:val="0"/>
          <w:marTop w:val="0"/>
          <w:marBottom w:val="0"/>
          <w:divBdr>
            <w:top w:val="none" w:sz="0" w:space="0" w:color="auto"/>
            <w:left w:val="none" w:sz="0" w:space="0" w:color="auto"/>
            <w:bottom w:val="none" w:sz="0" w:space="0" w:color="auto"/>
            <w:right w:val="none" w:sz="0" w:space="0" w:color="auto"/>
          </w:divBdr>
        </w:div>
        <w:div w:id="748968924">
          <w:marLeft w:val="640"/>
          <w:marRight w:val="0"/>
          <w:marTop w:val="0"/>
          <w:marBottom w:val="0"/>
          <w:divBdr>
            <w:top w:val="none" w:sz="0" w:space="0" w:color="auto"/>
            <w:left w:val="none" w:sz="0" w:space="0" w:color="auto"/>
            <w:bottom w:val="none" w:sz="0" w:space="0" w:color="auto"/>
            <w:right w:val="none" w:sz="0" w:space="0" w:color="auto"/>
          </w:divBdr>
        </w:div>
        <w:div w:id="758407431">
          <w:marLeft w:val="640"/>
          <w:marRight w:val="0"/>
          <w:marTop w:val="0"/>
          <w:marBottom w:val="0"/>
          <w:divBdr>
            <w:top w:val="none" w:sz="0" w:space="0" w:color="auto"/>
            <w:left w:val="none" w:sz="0" w:space="0" w:color="auto"/>
            <w:bottom w:val="none" w:sz="0" w:space="0" w:color="auto"/>
            <w:right w:val="none" w:sz="0" w:space="0" w:color="auto"/>
          </w:divBdr>
        </w:div>
        <w:div w:id="1666930431">
          <w:marLeft w:val="640"/>
          <w:marRight w:val="0"/>
          <w:marTop w:val="0"/>
          <w:marBottom w:val="0"/>
          <w:divBdr>
            <w:top w:val="none" w:sz="0" w:space="0" w:color="auto"/>
            <w:left w:val="none" w:sz="0" w:space="0" w:color="auto"/>
            <w:bottom w:val="none" w:sz="0" w:space="0" w:color="auto"/>
            <w:right w:val="none" w:sz="0" w:space="0" w:color="auto"/>
          </w:divBdr>
        </w:div>
        <w:div w:id="329986676">
          <w:marLeft w:val="640"/>
          <w:marRight w:val="0"/>
          <w:marTop w:val="0"/>
          <w:marBottom w:val="0"/>
          <w:divBdr>
            <w:top w:val="none" w:sz="0" w:space="0" w:color="auto"/>
            <w:left w:val="none" w:sz="0" w:space="0" w:color="auto"/>
            <w:bottom w:val="none" w:sz="0" w:space="0" w:color="auto"/>
            <w:right w:val="none" w:sz="0" w:space="0" w:color="auto"/>
          </w:divBdr>
        </w:div>
        <w:div w:id="474837942">
          <w:marLeft w:val="640"/>
          <w:marRight w:val="0"/>
          <w:marTop w:val="0"/>
          <w:marBottom w:val="0"/>
          <w:divBdr>
            <w:top w:val="none" w:sz="0" w:space="0" w:color="auto"/>
            <w:left w:val="none" w:sz="0" w:space="0" w:color="auto"/>
            <w:bottom w:val="none" w:sz="0" w:space="0" w:color="auto"/>
            <w:right w:val="none" w:sz="0" w:space="0" w:color="auto"/>
          </w:divBdr>
        </w:div>
        <w:div w:id="997004712">
          <w:marLeft w:val="640"/>
          <w:marRight w:val="0"/>
          <w:marTop w:val="0"/>
          <w:marBottom w:val="0"/>
          <w:divBdr>
            <w:top w:val="none" w:sz="0" w:space="0" w:color="auto"/>
            <w:left w:val="none" w:sz="0" w:space="0" w:color="auto"/>
            <w:bottom w:val="none" w:sz="0" w:space="0" w:color="auto"/>
            <w:right w:val="none" w:sz="0" w:space="0" w:color="auto"/>
          </w:divBdr>
        </w:div>
        <w:div w:id="1860510973">
          <w:marLeft w:val="640"/>
          <w:marRight w:val="0"/>
          <w:marTop w:val="0"/>
          <w:marBottom w:val="0"/>
          <w:divBdr>
            <w:top w:val="none" w:sz="0" w:space="0" w:color="auto"/>
            <w:left w:val="none" w:sz="0" w:space="0" w:color="auto"/>
            <w:bottom w:val="none" w:sz="0" w:space="0" w:color="auto"/>
            <w:right w:val="none" w:sz="0" w:space="0" w:color="auto"/>
          </w:divBdr>
        </w:div>
        <w:div w:id="389110705">
          <w:marLeft w:val="640"/>
          <w:marRight w:val="0"/>
          <w:marTop w:val="0"/>
          <w:marBottom w:val="0"/>
          <w:divBdr>
            <w:top w:val="none" w:sz="0" w:space="0" w:color="auto"/>
            <w:left w:val="none" w:sz="0" w:space="0" w:color="auto"/>
            <w:bottom w:val="none" w:sz="0" w:space="0" w:color="auto"/>
            <w:right w:val="none" w:sz="0" w:space="0" w:color="auto"/>
          </w:divBdr>
        </w:div>
        <w:div w:id="885874993">
          <w:marLeft w:val="640"/>
          <w:marRight w:val="0"/>
          <w:marTop w:val="0"/>
          <w:marBottom w:val="0"/>
          <w:divBdr>
            <w:top w:val="none" w:sz="0" w:space="0" w:color="auto"/>
            <w:left w:val="none" w:sz="0" w:space="0" w:color="auto"/>
            <w:bottom w:val="none" w:sz="0" w:space="0" w:color="auto"/>
            <w:right w:val="none" w:sz="0" w:space="0" w:color="auto"/>
          </w:divBdr>
        </w:div>
        <w:div w:id="693111337">
          <w:marLeft w:val="640"/>
          <w:marRight w:val="0"/>
          <w:marTop w:val="0"/>
          <w:marBottom w:val="0"/>
          <w:divBdr>
            <w:top w:val="none" w:sz="0" w:space="0" w:color="auto"/>
            <w:left w:val="none" w:sz="0" w:space="0" w:color="auto"/>
            <w:bottom w:val="none" w:sz="0" w:space="0" w:color="auto"/>
            <w:right w:val="none" w:sz="0" w:space="0" w:color="auto"/>
          </w:divBdr>
        </w:div>
        <w:div w:id="1058937080">
          <w:marLeft w:val="640"/>
          <w:marRight w:val="0"/>
          <w:marTop w:val="0"/>
          <w:marBottom w:val="0"/>
          <w:divBdr>
            <w:top w:val="none" w:sz="0" w:space="0" w:color="auto"/>
            <w:left w:val="none" w:sz="0" w:space="0" w:color="auto"/>
            <w:bottom w:val="none" w:sz="0" w:space="0" w:color="auto"/>
            <w:right w:val="none" w:sz="0" w:space="0" w:color="auto"/>
          </w:divBdr>
        </w:div>
        <w:div w:id="1987856026">
          <w:marLeft w:val="640"/>
          <w:marRight w:val="0"/>
          <w:marTop w:val="0"/>
          <w:marBottom w:val="0"/>
          <w:divBdr>
            <w:top w:val="none" w:sz="0" w:space="0" w:color="auto"/>
            <w:left w:val="none" w:sz="0" w:space="0" w:color="auto"/>
            <w:bottom w:val="none" w:sz="0" w:space="0" w:color="auto"/>
            <w:right w:val="none" w:sz="0" w:space="0" w:color="auto"/>
          </w:divBdr>
        </w:div>
        <w:div w:id="578292798">
          <w:marLeft w:val="640"/>
          <w:marRight w:val="0"/>
          <w:marTop w:val="0"/>
          <w:marBottom w:val="0"/>
          <w:divBdr>
            <w:top w:val="none" w:sz="0" w:space="0" w:color="auto"/>
            <w:left w:val="none" w:sz="0" w:space="0" w:color="auto"/>
            <w:bottom w:val="none" w:sz="0" w:space="0" w:color="auto"/>
            <w:right w:val="none" w:sz="0" w:space="0" w:color="auto"/>
          </w:divBdr>
        </w:div>
        <w:div w:id="618679987">
          <w:marLeft w:val="640"/>
          <w:marRight w:val="0"/>
          <w:marTop w:val="0"/>
          <w:marBottom w:val="0"/>
          <w:divBdr>
            <w:top w:val="none" w:sz="0" w:space="0" w:color="auto"/>
            <w:left w:val="none" w:sz="0" w:space="0" w:color="auto"/>
            <w:bottom w:val="none" w:sz="0" w:space="0" w:color="auto"/>
            <w:right w:val="none" w:sz="0" w:space="0" w:color="auto"/>
          </w:divBdr>
        </w:div>
        <w:div w:id="1533570047">
          <w:marLeft w:val="640"/>
          <w:marRight w:val="0"/>
          <w:marTop w:val="0"/>
          <w:marBottom w:val="0"/>
          <w:divBdr>
            <w:top w:val="none" w:sz="0" w:space="0" w:color="auto"/>
            <w:left w:val="none" w:sz="0" w:space="0" w:color="auto"/>
            <w:bottom w:val="none" w:sz="0" w:space="0" w:color="auto"/>
            <w:right w:val="none" w:sz="0" w:space="0" w:color="auto"/>
          </w:divBdr>
        </w:div>
        <w:div w:id="1126892157">
          <w:marLeft w:val="640"/>
          <w:marRight w:val="0"/>
          <w:marTop w:val="0"/>
          <w:marBottom w:val="0"/>
          <w:divBdr>
            <w:top w:val="none" w:sz="0" w:space="0" w:color="auto"/>
            <w:left w:val="none" w:sz="0" w:space="0" w:color="auto"/>
            <w:bottom w:val="none" w:sz="0" w:space="0" w:color="auto"/>
            <w:right w:val="none" w:sz="0" w:space="0" w:color="auto"/>
          </w:divBdr>
        </w:div>
        <w:div w:id="142891052">
          <w:marLeft w:val="640"/>
          <w:marRight w:val="0"/>
          <w:marTop w:val="0"/>
          <w:marBottom w:val="0"/>
          <w:divBdr>
            <w:top w:val="none" w:sz="0" w:space="0" w:color="auto"/>
            <w:left w:val="none" w:sz="0" w:space="0" w:color="auto"/>
            <w:bottom w:val="none" w:sz="0" w:space="0" w:color="auto"/>
            <w:right w:val="none" w:sz="0" w:space="0" w:color="auto"/>
          </w:divBdr>
        </w:div>
        <w:div w:id="766999903">
          <w:marLeft w:val="640"/>
          <w:marRight w:val="0"/>
          <w:marTop w:val="0"/>
          <w:marBottom w:val="0"/>
          <w:divBdr>
            <w:top w:val="none" w:sz="0" w:space="0" w:color="auto"/>
            <w:left w:val="none" w:sz="0" w:space="0" w:color="auto"/>
            <w:bottom w:val="none" w:sz="0" w:space="0" w:color="auto"/>
            <w:right w:val="none" w:sz="0" w:space="0" w:color="auto"/>
          </w:divBdr>
        </w:div>
        <w:div w:id="1516265961">
          <w:marLeft w:val="640"/>
          <w:marRight w:val="0"/>
          <w:marTop w:val="0"/>
          <w:marBottom w:val="0"/>
          <w:divBdr>
            <w:top w:val="none" w:sz="0" w:space="0" w:color="auto"/>
            <w:left w:val="none" w:sz="0" w:space="0" w:color="auto"/>
            <w:bottom w:val="none" w:sz="0" w:space="0" w:color="auto"/>
            <w:right w:val="none" w:sz="0" w:space="0" w:color="auto"/>
          </w:divBdr>
        </w:div>
        <w:div w:id="1110708676">
          <w:marLeft w:val="640"/>
          <w:marRight w:val="0"/>
          <w:marTop w:val="0"/>
          <w:marBottom w:val="0"/>
          <w:divBdr>
            <w:top w:val="none" w:sz="0" w:space="0" w:color="auto"/>
            <w:left w:val="none" w:sz="0" w:space="0" w:color="auto"/>
            <w:bottom w:val="none" w:sz="0" w:space="0" w:color="auto"/>
            <w:right w:val="none" w:sz="0" w:space="0" w:color="auto"/>
          </w:divBdr>
        </w:div>
        <w:div w:id="640308375">
          <w:marLeft w:val="640"/>
          <w:marRight w:val="0"/>
          <w:marTop w:val="0"/>
          <w:marBottom w:val="0"/>
          <w:divBdr>
            <w:top w:val="none" w:sz="0" w:space="0" w:color="auto"/>
            <w:left w:val="none" w:sz="0" w:space="0" w:color="auto"/>
            <w:bottom w:val="none" w:sz="0" w:space="0" w:color="auto"/>
            <w:right w:val="none" w:sz="0" w:space="0" w:color="auto"/>
          </w:divBdr>
        </w:div>
        <w:div w:id="1450660759">
          <w:marLeft w:val="640"/>
          <w:marRight w:val="0"/>
          <w:marTop w:val="0"/>
          <w:marBottom w:val="0"/>
          <w:divBdr>
            <w:top w:val="none" w:sz="0" w:space="0" w:color="auto"/>
            <w:left w:val="none" w:sz="0" w:space="0" w:color="auto"/>
            <w:bottom w:val="none" w:sz="0" w:space="0" w:color="auto"/>
            <w:right w:val="none" w:sz="0" w:space="0" w:color="auto"/>
          </w:divBdr>
        </w:div>
        <w:div w:id="1618371362">
          <w:marLeft w:val="640"/>
          <w:marRight w:val="0"/>
          <w:marTop w:val="0"/>
          <w:marBottom w:val="0"/>
          <w:divBdr>
            <w:top w:val="none" w:sz="0" w:space="0" w:color="auto"/>
            <w:left w:val="none" w:sz="0" w:space="0" w:color="auto"/>
            <w:bottom w:val="none" w:sz="0" w:space="0" w:color="auto"/>
            <w:right w:val="none" w:sz="0" w:space="0" w:color="auto"/>
          </w:divBdr>
        </w:div>
        <w:div w:id="638534047">
          <w:marLeft w:val="640"/>
          <w:marRight w:val="0"/>
          <w:marTop w:val="0"/>
          <w:marBottom w:val="0"/>
          <w:divBdr>
            <w:top w:val="none" w:sz="0" w:space="0" w:color="auto"/>
            <w:left w:val="none" w:sz="0" w:space="0" w:color="auto"/>
            <w:bottom w:val="none" w:sz="0" w:space="0" w:color="auto"/>
            <w:right w:val="none" w:sz="0" w:space="0" w:color="auto"/>
          </w:divBdr>
        </w:div>
        <w:div w:id="143157663">
          <w:marLeft w:val="640"/>
          <w:marRight w:val="0"/>
          <w:marTop w:val="0"/>
          <w:marBottom w:val="0"/>
          <w:divBdr>
            <w:top w:val="none" w:sz="0" w:space="0" w:color="auto"/>
            <w:left w:val="none" w:sz="0" w:space="0" w:color="auto"/>
            <w:bottom w:val="none" w:sz="0" w:space="0" w:color="auto"/>
            <w:right w:val="none" w:sz="0" w:space="0" w:color="auto"/>
          </w:divBdr>
        </w:div>
        <w:div w:id="391315619">
          <w:marLeft w:val="640"/>
          <w:marRight w:val="0"/>
          <w:marTop w:val="0"/>
          <w:marBottom w:val="0"/>
          <w:divBdr>
            <w:top w:val="none" w:sz="0" w:space="0" w:color="auto"/>
            <w:left w:val="none" w:sz="0" w:space="0" w:color="auto"/>
            <w:bottom w:val="none" w:sz="0" w:space="0" w:color="auto"/>
            <w:right w:val="none" w:sz="0" w:space="0" w:color="auto"/>
          </w:divBdr>
        </w:div>
        <w:div w:id="1886333875">
          <w:marLeft w:val="640"/>
          <w:marRight w:val="0"/>
          <w:marTop w:val="0"/>
          <w:marBottom w:val="0"/>
          <w:divBdr>
            <w:top w:val="none" w:sz="0" w:space="0" w:color="auto"/>
            <w:left w:val="none" w:sz="0" w:space="0" w:color="auto"/>
            <w:bottom w:val="none" w:sz="0" w:space="0" w:color="auto"/>
            <w:right w:val="none" w:sz="0" w:space="0" w:color="auto"/>
          </w:divBdr>
        </w:div>
        <w:div w:id="2032997218">
          <w:marLeft w:val="640"/>
          <w:marRight w:val="0"/>
          <w:marTop w:val="0"/>
          <w:marBottom w:val="0"/>
          <w:divBdr>
            <w:top w:val="none" w:sz="0" w:space="0" w:color="auto"/>
            <w:left w:val="none" w:sz="0" w:space="0" w:color="auto"/>
            <w:bottom w:val="none" w:sz="0" w:space="0" w:color="auto"/>
            <w:right w:val="none" w:sz="0" w:space="0" w:color="auto"/>
          </w:divBdr>
        </w:div>
        <w:div w:id="321660122">
          <w:marLeft w:val="640"/>
          <w:marRight w:val="0"/>
          <w:marTop w:val="0"/>
          <w:marBottom w:val="0"/>
          <w:divBdr>
            <w:top w:val="none" w:sz="0" w:space="0" w:color="auto"/>
            <w:left w:val="none" w:sz="0" w:space="0" w:color="auto"/>
            <w:bottom w:val="none" w:sz="0" w:space="0" w:color="auto"/>
            <w:right w:val="none" w:sz="0" w:space="0" w:color="auto"/>
          </w:divBdr>
        </w:div>
        <w:div w:id="1235820952">
          <w:marLeft w:val="640"/>
          <w:marRight w:val="0"/>
          <w:marTop w:val="0"/>
          <w:marBottom w:val="0"/>
          <w:divBdr>
            <w:top w:val="none" w:sz="0" w:space="0" w:color="auto"/>
            <w:left w:val="none" w:sz="0" w:space="0" w:color="auto"/>
            <w:bottom w:val="none" w:sz="0" w:space="0" w:color="auto"/>
            <w:right w:val="none" w:sz="0" w:space="0" w:color="auto"/>
          </w:divBdr>
        </w:div>
        <w:div w:id="1188250048">
          <w:marLeft w:val="640"/>
          <w:marRight w:val="0"/>
          <w:marTop w:val="0"/>
          <w:marBottom w:val="0"/>
          <w:divBdr>
            <w:top w:val="none" w:sz="0" w:space="0" w:color="auto"/>
            <w:left w:val="none" w:sz="0" w:space="0" w:color="auto"/>
            <w:bottom w:val="none" w:sz="0" w:space="0" w:color="auto"/>
            <w:right w:val="none" w:sz="0" w:space="0" w:color="auto"/>
          </w:divBdr>
        </w:div>
        <w:div w:id="1930120325">
          <w:marLeft w:val="640"/>
          <w:marRight w:val="0"/>
          <w:marTop w:val="0"/>
          <w:marBottom w:val="0"/>
          <w:divBdr>
            <w:top w:val="none" w:sz="0" w:space="0" w:color="auto"/>
            <w:left w:val="none" w:sz="0" w:space="0" w:color="auto"/>
            <w:bottom w:val="none" w:sz="0" w:space="0" w:color="auto"/>
            <w:right w:val="none" w:sz="0" w:space="0" w:color="auto"/>
          </w:divBdr>
        </w:div>
        <w:div w:id="416709384">
          <w:marLeft w:val="640"/>
          <w:marRight w:val="0"/>
          <w:marTop w:val="0"/>
          <w:marBottom w:val="0"/>
          <w:divBdr>
            <w:top w:val="none" w:sz="0" w:space="0" w:color="auto"/>
            <w:left w:val="none" w:sz="0" w:space="0" w:color="auto"/>
            <w:bottom w:val="none" w:sz="0" w:space="0" w:color="auto"/>
            <w:right w:val="none" w:sz="0" w:space="0" w:color="auto"/>
          </w:divBdr>
        </w:div>
        <w:div w:id="16737156">
          <w:marLeft w:val="640"/>
          <w:marRight w:val="0"/>
          <w:marTop w:val="0"/>
          <w:marBottom w:val="0"/>
          <w:divBdr>
            <w:top w:val="none" w:sz="0" w:space="0" w:color="auto"/>
            <w:left w:val="none" w:sz="0" w:space="0" w:color="auto"/>
            <w:bottom w:val="none" w:sz="0" w:space="0" w:color="auto"/>
            <w:right w:val="none" w:sz="0" w:space="0" w:color="auto"/>
          </w:divBdr>
        </w:div>
        <w:div w:id="1755739069">
          <w:marLeft w:val="640"/>
          <w:marRight w:val="0"/>
          <w:marTop w:val="0"/>
          <w:marBottom w:val="0"/>
          <w:divBdr>
            <w:top w:val="none" w:sz="0" w:space="0" w:color="auto"/>
            <w:left w:val="none" w:sz="0" w:space="0" w:color="auto"/>
            <w:bottom w:val="none" w:sz="0" w:space="0" w:color="auto"/>
            <w:right w:val="none" w:sz="0" w:space="0" w:color="auto"/>
          </w:divBdr>
        </w:div>
        <w:div w:id="948314168">
          <w:marLeft w:val="640"/>
          <w:marRight w:val="0"/>
          <w:marTop w:val="0"/>
          <w:marBottom w:val="0"/>
          <w:divBdr>
            <w:top w:val="none" w:sz="0" w:space="0" w:color="auto"/>
            <w:left w:val="none" w:sz="0" w:space="0" w:color="auto"/>
            <w:bottom w:val="none" w:sz="0" w:space="0" w:color="auto"/>
            <w:right w:val="none" w:sz="0" w:space="0" w:color="auto"/>
          </w:divBdr>
        </w:div>
        <w:div w:id="166362400">
          <w:marLeft w:val="640"/>
          <w:marRight w:val="0"/>
          <w:marTop w:val="0"/>
          <w:marBottom w:val="0"/>
          <w:divBdr>
            <w:top w:val="none" w:sz="0" w:space="0" w:color="auto"/>
            <w:left w:val="none" w:sz="0" w:space="0" w:color="auto"/>
            <w:bottom w:val="none" w:sz="0" w:space="0" w:color="auto"/>
            <w:right w:val="none" w:sz="0" w:space="0" w:color="auto"/>
          </w:divBdr>
        </w:div>
        <w:div w:id="1943681232">
          <w:marLeft w:val="640"/>
          <w:marRight w:val="0"/>
          <w:marTop w:val="0"/>
          <w:marBottom w:val="0"/>
          <w:divBdr>
            <w:top w:val="none" w:sz="0" w:space="0" w:color="auto"/>
            <w:left w:val="none" w:sz="0" w:space="0" w:color="auto"/>
            <w:bottom w:val="none" w:sz="0" w:space="0" w:color="auto"/>
            <w:right w:val="none" w:sz="0" w:space="0" w:color="auto"/>
          </w:divBdr>
        </w:div>
        <w:div w:id="246620901">
          <w:marLeft w:val="640"/>
          <w:marRight w:val="0"/>
          <w:marTop w:val="0"/>
          <w:marBottom w:val="0"/>
          <w:divBdr>
            <w:top w:val="none" w:sz="0" w:space="0" w:color="auto"/>
            <w:left w:val="none" w:sz="0" w:space="0" w:color="auto"/>
            <w:bottom w:val="none" w:sz="0" w:space="0" w:color="auto"/>
            <w:right w:val="none" w:sz="0" w:space="0" w:color="auto"/>
          </w:divBdr>
        </w:div>
        <w:div w:id="1134252526">
          <w:marLeft w:val="640"/>
          <w:marRight w:val="0"/>
          <w:marTop w:val="0"/>
          <w:marBottom w:val="0"/>
          <w:divBdr>
            <w:top w:val="none" w:sz="0" w:space="0" w:color="auto"/>
            <w:left w:val="none" w:sz="0" w:space="0" w:color="auto"/>
            <w:bottom w:val="none" w:sz="0" w:space="0" w:color="auto"/>
            <w:right w:val="none" w:sz="0" w:space="0" w:color="auto"/>
          </w:divBdr>
        </w:div>
        <w:div w:id="666830340">
          <w:marLeft w:val="640"/>
          <w:marRight w:val="0"/>
          <w:marTop w:val="0"/>
          <w:marBottom w:val="0"/>
          <w:divBdr>
            <w:top w:val="none" w:sz="0" w:space="0" w:color="auto"/>
            <w:left w:val="none" w:sz="0" w:space="0" w:color="auto"/>
            <w:bottom w:val="none" w:sz="0" w:space="0" w:color="auto"/>
            <w:right w:val="none" w:sz="0" w:space="0" w:color="auto"/>
          </w:divBdr>
        </w:div>
      </w:divsChild>
    </w:div>
    <w:div w:id="1324973850">
      <w:bodyDiv w:val="1"/>
      <w:marLeft w:val="0"/>
      <w:marRight w:val="0"/>
      <w:marTop w:val="0"/>
      <w:marBottom w:val="0"/>
      <w:divBdr>
        <w:top w:val="none" w:sz="0" w:space="0" w:color="auto"/>
        <w:left w:val="none" w:sz="0" w:space="0" w:color="auto"/>
        <w:bottom w:val="none" w:sz="0" w:space="0" w:color="auto"/>
        <w:right w:val="none" w:sz="0" w:space="0" w:color="auto"/>
      </w:divBdr>
    </w:div>
    <w:div w:id="1325933031">
      <w:bodyDiv w:val="1"/>
      <w:marLeft w:val="0"/>
      <w:marRight w:val="0"/>
      <w:marTop w:val="0"/>
      <w:marBottom w:val="0"/>
      <w:divBdr>
        <w:top w:val="none" w:sz="0" w:space="0" w:color="auto"/>
        <w:left w:val="none" w:sz="0" w:space="0" w:color="auto"/>
        <w:bottom w:val="none" w:sz="0" w:space="0" w:color="auto"/>
        <w:right w:val="none" w:sz="0" w:space="0" w:color="auto"/>
      </w:divBdr>
      <w:divsChild>
        <w:div w:id="329792243">
          <w:marLeft w:val="480"/>
          <w:marRight w:val="0"/>
          <w:marTop w:val="0"/>
          <w:marBottom w:val="0"/>
          <w:divBdr>
            <w:top w:val="none" w:sz="0" w:space="0" w:color="auto"/>
            <w:left w:val="none" w:sz="0" w:space="0" w:color="auto"/>
            <w:bottom w:val="none" w:sz="0" w:space="0" w:color="auto"/>
            <w:right w:val="none" w:sz="0" w:space="0" w:color="auto"/>
          </w:divBdr>
        </w:div>
        <w:div w:id="637564822">
          <w:marLeft w:val="480"/>
          <w:marRight w:val="0"/>
          <w:marTop w:val="0"/>
          <w:marBottom w:val="0"/>
          <w:divBdr>
            <w:top w:val="none" w:sz="0" w:space="0" w:color="auto"/>
            <w:left w:val="none" w:sz="0" w:space="0" w:color="auto"/>
            <w:bottom w:val="none" w:sz="0" w:space="0" w:color="auto"/>
            <w:right w:val="none" w:sz="0" w:space="0" w:color="auto"/>
          </w:divBdr>
        </w:div>
        <w:div w:id="1830947742">
          <w:marLeft w:val="480"/>
          <w:marRight w:val="0"/>
          <w:marTop w:val="0"/>
          <w:marBottom w:val="0"/>
          <w:divBdr>
            <w:top w:val="none" w:sz="0" w:space="0" w:color="auto"/>
            <w:left w:val="none" w:sz="0" w:space="0" w:color="auto"/>
            <w:bottom w:val="none" w:sz="0" w:space="0" w:color="auto"/>
            <w:right w:val="none" w:sz="0" w:space="0" w:color="auto"/>
          </w:divBdr>
        </w:div>
        <w:div w:id="931012623">
          <w:marLeft w:val="480"/>
          <w:marRight w:val="0"/>
          <w:marTop w:val="0"/>
          <w:marBottom w:val="0"/>
          <w:divBdr>
            <w:top w:val="none" w:sz="0" w:space="0" w:color="auto"/>
            <w:left w:val="none" w:sz="0" w:space="0" w:color="auto"/>
            <w:bottom w:val="none" w:sz="0" w:space="0" w:color="auto"/>
            <w:right w:val="none" w:sz="0" w:space="0" w:color="auto"/>
          </w:divBdr>
        </w:div>
        <w:div w:id="1729260740">
          <w:marLeft w:val="480"/>
          <w:marRight w:val="0"/>
          <w:marTop w:val="0"/>
          <w:marBottom w:val="0"/>
          <w:divBdr>
            <w:top w:val="none" w:sz="0" w:space="0" w:color="auto"/>
            <w:left w:val="none" w:sz="0" w:space="0" w:color="auto"/>
            <w:bottom w:val="none" w:sz="0" w:space="0" w:color="auto"/>
            <w:right w:val="none" w:sz="0" w:space="0" w:color="auto"/>
          </w:divBdr>
        </w:div>
        <w:div w:id="984966766">
          <w:marLeft w:val="480"/>
          <w:marRight w:val="0"/>
          <w:marTop w:val="0"/>
          <w:marBottom w:val="0"/>
          <w:divBdr>
            <w:top w:val="none" w:sz="0" w:space="0" w:color="auto"/>
            <w:left w:val="none" w:sz="0" w:space="0" w:color="auto"/>
            <w:bottom w:val="none" w:sz="0" w:space="0" w:color="auto"/>
            <w:right w:val="none" w:sz="0" w:space="0" w:color="auto"/>
          </w:divBdr>
        </w:div>
        <w:div w:id="830483088">
          <w:marLeft w:val="480"/>
          <w:marRight w:val="0"/>
          <w:marTop w:val="0"/>
          <w:marBottom w:val="0"/>
          <w:divBdr>
            <w:top w:val="none" w:sz="0" w:space="0" w:color="auto"/>
            <w:left w:val="none" w:sz="0" w:space="0" w:color="auto"/>
            <w:bottom w:val="none" w:sz="0" w:space="0" w:color="auto"/>
            <w:right w:val="none" w:sz="0" w:space="0" w:color="auto"/>
          </w:divBdr>
        </w:div>
        <w:div w:id="2114548883">
          <w:marLeft w:val="480"/>
          <w:marRight w:val="0"/>
          <w:marTop w:val="0"/>
          <w:marBottom w:val="0"/>
          <w:divBdr>
            <w:top w:val="none" w:sz="0" w:space="0" w:color="auto"/>
            <w:left w:val="none" w:sz="0" w:space="0" w:color="auto"/>
            <w:bottom w:val="none" w:sz="0" w:space="0" w:color="auto"/>
            <w:right w:val="none" w:sz="0" w:space="0" w:color="auto"/>
          </w:divBdr>
        </w:div>
        <w:div w:id="1335258207">
          <w:marLeft w:val="480"/>
          <w:marRight w:val="0"/>
          <w:marTop w:val="0"/>
          <w:marBottom w:val="0"/>
          <w:divBdr>
            <w:top w:val="none" w:sz="0" w:space="0" w:color="auto"/>
            <w:left w:val="none" w:sz="0" w:space="0" w:color="auto"/>
            <w:bottom w:val="none" w:sz="0" w:space="0" w:color="auto"/>
            <w:right w:val="none" w:sz="0" w:space="0" w:color="auto"/>
          </w:divBdr>
        </w:div>
        <w:div w:id="729814744">
          <w:marLeft w:val="480"/>
          <w:marRight w:val="0"/>
          <w:marTop w:val="0"/>
          <w:marBottom w:val="0"/>
          <w:divBdr>
            <w:top w:val="none" w:sz="0" w:space="0" w:color="auto"/>
            <w:left w:val="none" w:sz="0" w:space="0" w:color="auto"/>
            <w:bottom w:val="none" w:sz="0" w:space="0" w:color="auto"/>
            <w:right w:val="none" w:sz="0" w:space="0" w:color="auto"/>
          </w:divBdr>
        </w:div>
        <w:div w:id="1848400250">
          <w:marLeft w:val="480"/>
          <w:marRight w:val="0"/>
          <w:marTop w:val="0"/>
          <w:marBottom w:val="0"/>
          <w:divBdr>
            <w:top w:val="none" w:sz="0" w:space="0" w:color="auto"/>
            <w:left w:val="none" w:sz="0" w:space="0" w:color="auto"/>
            <w:bottom w:val="none" w:sz="0" w:space="0" w:color="auto"/>
            <w:right w:val="none" w:sz="0" w:space="0" w:color="auto"/>
          </w:divBdr>
        </w:div>
        <w:div w:id="1180773324">
          <w:marLeft w:val="480"/>
          <w:marRight w:val="0"/>
          <w:marTop w:val="0"/>
          <w:marBottom w:val="0"/>
          <w:divBdr>
            <w:top w:val="none" w:sz="0" w:space="0" w:color="auto"/>
            <w:left w:val="none" w:sz="0" w:space="0" w:color="auto"/>
            <w:bottom w:val="none" w:sz="0" w:space="0" w:color="auto"/>
            <w:right w:val="none" w:sz="0" w:space="0" w:color="auto"/>
          </w:divBdr>
        </w:div>
        <w:div w:id="1468204732">
          <w:marLeft w:val="480"/>
          <w:marRight w:val="0"/>
          <w:marTop w:val="0"/>
          <w:marBottom w:val="0"/>
          <w:divBdr>
            <w:top w:val="none" w:sz="0" w:space="0" w:color="auto"/>
            <w:left w:val="none" w:sz="0" w:space="0" w:color="auto"/>
            <w:bottom w:val="none" w:sz="0" w:space="0" w:color="auto"/>
            <w:right w:val="none" w:sz="0" w:space="0" w:color="auto"/>
          </w:divBdr>
        </w:div>
        <w:div w:id="1808931653">
          <w:marLeft w:val="480"/>
          <w:marRight w:val="0"/>
          <w:marTop w:val="0"/>
          <w:marBottom w:val="0"/>
          <w:divBdr>
            <w:top w:val="none" w:sz="0" w:space="0" w:color="auto"/>
            <w:left w:val="none" w:sz="0" w:space="0" w:color="auto"/>
            <w:bottom w:val="none" w:sz="0" w:space="0" w:color="auto"/>
            <w:right w:val="none" w:sz="0" w:space="0" w:color="auto"/>
          </w:divBdr>
        </w:div>
        <w:div w:id="593124377">
          <w:marLeft w:val="480"/>
          <w:marRight w:val="0"/>
          <w:marTop w:val="0"/>
          <w:marBottom w:val="0"/>
          <w:divBdr>
            <w:top w:val="none" w:sz="0" w:space="0" w:color="auto"/>
            <w:left w:val="none" w:sz="0" w:space="0" w:color="auto"/>
            <w:bottom w:val="none" w:sz="0" w:space="0" w:color="auto"/>
            <w:right w:val="none" w:sz="0" w:space="0" w:color="auto"/>
          </w:divBdr>
        </w:div>
        <w:div w:id="1560436987">
          <w:marLeft w:val="480"/>
          <w:marRight w:val="0"/>
          <w:marTop w:val="0"/>
          <w:marBottom w:val="0"/>
          <w:divBdr>
            <w:top w:val="none" w:sz="0" w:space="0" w:color="auto"/>
            <w:left w:val="none" w:sz="0" w:space="0" w:color="auto"/>
            <w:bottom w:val="none" w:sz="0" w:space="0" w:color="auto"/>
            <w:right w:val="none" w:sz="0" w:space="0" w:color="auto"/>
          </w:divBdr>
        </w:div>
        <w:div w:id="577449414">
          <w:marLeft w:val="480"/>
          <w:marRight w:val="0"/>
          <w:marTop w:val="0"/>
          <w:marBottom w:val="0"/>
          <w:divBdr>
            <w:top w:val="none" w:sz="0" w:space="0" w:color="auto"/>
            <w:left w:val="none" w:sz="0" w:space="0" w:color="auto"/>
            <w:bottom w:val="none" w:sz="0" w:space="0" w:color="auto"/>
            <w:right w:val="none" w:sz="0" w:space="0" w:color="auto"/>
          </w:divBdr>
        </w:div>
        <w:div w:id="401493225">
          <w:marLeft w:val="480"/>
          <w:marRight w:val="0"/>
          <w:marTop w:val="0"/>
          <w:marBottom w:val="0"/>
          <w:divBdr>
            <w:top w:val="none" w:sz="0" w:space="0" w:color="auto"/>
            <w:left w:val="none" w:sz="0" w:space="0" w:color="auto"/>
            <w:bottom w:val="none" w:sz="0" w:space="0" w:color="auto"/>
            <w:right w:val="none" w:sz="0" w:space="0" w:color="auto"/>
          </w:divBdr>
        </w:div>
        <w:div w:id="334696582">
          <w:marLeft w:val="480"/>
          <w:marRight w:val="0"/>
          <w:marTop w:val="0"/>
          <w:marBottom w:val="0"/>
          <w:divBdr>
            <w:top w:val="none" w:sz="0" w:space="0" w:color="auto"/>
            <w:left w:val="none" w:sz="0" w:space="0" w:color="auto"/>
            <w:bottom w:val="none" w:sz="0" w:space="0" w:color="auto"/>
            <w:right w:val="none" w:sz="0" w:space="0" w:color="auto"/>
          </w:divBdr>
        </w:div>
        <w:div w:id="1667972849">
          <w:marLeft w:val="480"/>
          <w:marRight w:val="0"/>
          <w:marTop w:val="0"/>
          <w:marBottom w:val="0"/>
          <w:divBdr>
            <w:top w:val="none" w:sz="0" w:space="0" w:color="auto"/>
            <w:left w:val="none" w:sz="0" w:space="0" w:color="auto"/>
            <w:bottom w:val="none" w:sz="0" w:space="0" w:color="auto"/>
            <w:right w:val="none" w:sz="0" w:space="0" w:color="auto"/>
          </w:divBdr>
        </w:div>
        <w:div w:id="1215266311">
          <w:marLeft w:val="480"/>
          <w:marRight w:val="0"/>
          <w:marTop w:val="0"/>
          <w:marBottom w:val="0"/>
          <w:divBdr>
            <w:top w:val="none" w:sz="0" w:space="0" w:color="auto"/>
            <w:left w:val="none" w:sz="0" w:space="0" w:color="auto"/>
            <w:bottom w:val="none" w:sz="0" w:space="0" w:color="auto"/>
            <w:right w:val="none" w:sz="0" w:space="0" w:color="auto"/>
          </w:divBdr>
        </w:div>
        <w:div w:id="1950309704">
          <w:marLeft w:val="480"/>
          <w:marRight w:val="0"/>
          <w:marTop w:val="0"/>
          <w:marBottom w:val="0"/>
          <w:divBdr>
            <w:top w:val="none" w:sz="0" w:space="0" w:color="auto"/>
            <w:left w:val="none" w:sz="0" w:space="0" w:color="auto"/>
            <w:bottom w:val="none" w:sz="0" w:space="0" w:color="auto"/>
            <w:right w:val="none" w:sz="0" w:space="0" w:color="auto"/>
          </w:divBdr>
        </w:div>
        <w:div w:id="745030524">
          <w:marLeft w:val="480"/>
          <w:marRight w:val="0"/>
          <w:marTop w:val="0"/>
          <w:marBottom w:val="0"/>
          <w:divBdr>
            <w:top w:val="none" w:sz="0" w:space="0" w:color="auto"/>
            <w:left w:val="none" w:sz="0" w:space="0" w:color="auto"/>
            <w:bottom w:val="none" w:sz="0" w:space="0" w:color="auto"/>
            <w:right w:val="none" w:sz="0" w:space="0" w:color="auto"/>
          </w:divBdr>
        </w:div>
        <w:div w:id="136805758">
          <w:marLeft w:val="480"/>
          <w:marRight w:val="0"/>
          <w:marTop w:val="0"/>
          <w:marBottom w:val="0"/>
          <w:divBdr>
            <w:top w:val="none" w:sz="0" w:space="0" w:color="auto"/>
            <w:left w:val="none" w:sz="0" w:space="0" w:color="auto"/>
            <w:bottom w:val="none" w:sz="0" w:space="0" w:color="auto"/>
            <w:right w:val="none" w:sz="0" w:space="0" w:color="auto"/>
          </w:divBdr>
        </w:div>
        <w:div w:id="2063559848">
          <w:marLeft w:val="480"/>
          <w:marRight w:val="0"/>
          <w:marTop w:val="0"/>
          <w:marBottom w:val="0"/>
          <w:divBdr>
            <w:top w:val="none" w:sz="0" w:space="0" w:color="auto"/>
            <w:left w:val="none" w:sz="0" w:space="0" w:color="auto"/>
            <w:bottom w:val="none" w:sz="0" w:space="0" w:color="auto"/>
            <w:right w:val="none" w:sz="0" w:space="0" w:color="auto"/>
          </w:divBdr>
        </w:div>
        <w:div w:id="509681876">
          <w:marLeft w:val="480"/>
          <w:marRight w:val="0"/>
          <w:marTop w:val="0"/>
          <w:marBottom w:val="0"/>
          <w:divBdr>
            <w:top w:val="none" w:sz="0" w:space="0" w:color="auto"/>
            <w:left w:val="none" w:sz="0" w:space="0" w:color="auto"/>
            <w:bottom w:val="none" w:sz="0" w:space="0" w:color="auto"/>
            <w:right w:val="none" w:sz="0" w:space="0" w:color="auto"/>
          </w:divBdr>
        </w:div>
        <w:div w:id="1793745088">
          <w:marLeft w:val="480"/>
          <w:marRight w:val="0"/>
          <w:marTop w:val="0"/>
          <w:marBottom w:val="0"/>
          <w:divBdr>
            <w:top w:val="none" w:sz="0" w:space="0" w:color="auto"/>
            <w:left w:val="none" w:sz="0" w:space="0" w:color="auto"/>
            <w:bottom w:val="none" w:sz="0" w:space="0" w:color="auto"/>
            <w:right w:val="none" w:sz="0" w:space="0" w:color="auto"/>
          </w:divBdr>
        </w:div>
        <w:div w:id="1069036597">
          <w:marLeft w:val="480"/>
          <w:marRight w:val="0"/>
          <w:marTop w:val="0"/>
          <w:marBottom w:val="0"/>
          <w:divBdr>
            <w:top w:val="none" w:sz="0" w:space="0" w:color="auto"/>
            <w:left w:val="none" w:sz="0" w:space="0" w:color="auto"/>
            <w:bottom w:val="none" w:sz="0" w:space="0" w:color="auto"/>
            <w:right w:val="none" w:sz="0" w:space="0" w:color="auto"/>
          </w:divBdr>
        </w:div>
        <w:div w:id="1964455352">
          <w:marLeft w:val="480"/>
          <w:marRight w:val="0"/>
          <w:marTop w:val="0"/>
          <w:marBottom w:val="0"/>
          <w:divBdr>
            <w:top w:val="none" w:sz="0" w:space="0" w:color="auto"/>
            <w:left w:val="none" w:sz="0" w:space="0" w:color="auto"/>
            <w:bottom w:val="none" w:sz="0" w:space="0" w:color="auto"/>
            <w:right w:val="none" w:sz="0" w:space="0" w:color="auto"/>
          </w:divBdr>
        </w:div>
        <w:div w:id="2021271320">
          <w:marLeft w:val="480"/>
          <w:marRight w:val="0"/>
          <w:marTop w:val="0"/>
          <w:marBottom w:val="0"/>
          <w:divBdr>
            <w:top w:val="none" w:sz="0" w:space="0" w:color="auto"/>
            <w:left w:val="none" w:sz="0" w:space="0" w:color="auto"/>
            <w:bottom w:val="none" w:sz="0" w:space="0" w:color="auto"/>
            <w:right w:val="none" w:sz="0" w:space="0" w:color="auto"/>
          </w:divBdr>
        </w:div>
        <w:div w:id="1769616912">
          <w:marLeft w:val="480"/>
          <w:marRight w:val="0"/>
          <w:marTop w:val="0"/>
          <w:marBottom w:val="0"/>
          <w:divBdr>
            <w:top w:val="none" w:sz="0" w:space="0" w:color="auto"/>
            <w:left w:val="none" w:sz="0" w:space="0" w:color="auto"/>
            <w:bottom w:val="none" w:sz="0" w:space="0" w:color="auto"/>
            <w:right w:val="none" w:sz="0" w:space="0" w:color="auto"/>
          </w:divBdr>
        </w:div>
        <w:div w:id="262961442">
          <w:marLeft w:val="480"/>
          <w:marRight w:val="0"/>
          <w:marTop w:val="0"/>
          <w:marBottom w:val="0"/>
          <w:divBdr>
            <w:top w:val="none" w:sz="0" w:space="0" w:color="auto"/>
            <w:left w:val="none" w:sz="0" w:space="0" w:color="auto"/>
            <w:bottom w:val="none" w:sz="0" w:space="0" w:color="auto"/>
            <w:right w:val="none" w:sz="0" w:space="0" w:color="auto"/>
          </w:divBdr>
        </w:div>
        <w:div w:id="749932110">
          <w:marLeft w:val="480"/>
          <w:marRight w:val="0"/>
          <w:marTop w:val="0"/>
          <w:marBottom w:val="0"/>
          <w:divBdr>
            <w:top w:val="none" w:sz="0" w:space="0" w:color="auto"/>
            <w:left w:val="none" w:sz="0" w:space="0" w:color="auto"/>
            <w:bottom w:val="none" w:sz="0" w:space="0" w:color="auto"/>
            <w:right w:val="none" w:sz="0" w:space="0" w:color="auto"/>
          </w:divBdr>
        </w:div>
        <w:div w:id="1562055511">
          <w:marLeft w:val="480"/>
          <w:marRight w:val="0"/>
          <w:marTop w:val="0"/>
          <w:marBottom w:val="0"/>
          <w:divBdr>
            <w:top w:val="none" w:sz="0" w:space="0" w:color="auto"/>
            <w:left w:val="none" w:sz="0" w:space="0" w:color="auto"/>
            <w:bottom w:val="none" w:sz="0" w:space="0" w:color="auto"/>
            <w:right w:val="none" w:sz="0" w:space="0" w:color="auto"/>
          </w:divBdr>
        </w:div>
        <w:div w:id="1913389891">
          <w:marLeft w:val="480"/>
          <w:marRight w:val="0"/>
          <w:marTop w:val="0"/>
          <w:marBottom w:val="0"/>
          <w:divBdr>
            <w:top w:val="none" w:sz="0" w:space="0" w:color="auto"/>
            <w:left w:val="none" w:sz="0" w:space="0" w:color="auto"/>
            <w:bottom w:val="none" w:sz="0" w:space="0" w:color="auto"/>
            <w:right w:val="none" w:sz="0" w:space="0" w:color="auto"/>
          </w:divBdr>
        </w:div>
        <w:div w:id="607933705">
          <w:marLeft w:val="480"/>
          <w:marRight w:val="0"/>
          <w:marTop w:val="0"/>
          <w:marBottom w:val="0"/>
          <w:divBdr>
            <w:top w:val="none" w:sz="0" w:space="0" w:color="auto"/>
            <w:left w:val="none" w:sz="0" w:space="0" w:color="auto"/>
            <w:bottom w:val="none" w:sz="0" w:space="0" w:color="auto"/>
            <w:right w:val="none" w:sz="0" w:space="0" w:color="auto"/>
          </w:divBdr>
        </w:div>
        <w:div w:id="1662931174">
          <w:marLeft w:val="480"/>
          <w:marRight w:val="0"/>
          <w:marTop w:val="0"/>
          <w:marBottom w:val="0"/>
          <w:divBdr>
            <w:top w:val="none" w:sz="0" w:space="0" w:color="auto"/>
            <w:left w:val="none" w:sz="0" w:space="0" w:color="auto"/>
            <w:bottom w:val="none" w:sz="0" w:space="0" w:color="auto"/>
            <w:right w:val="none" w:sz="0" w:space="0" w:color="auto"/>
          </w:divBdr>
        </w:div>
        <w:div w:id="513155798">
          <w:marLeft w:val="480"/>
          <w:marRight w:val="0"/>
          <w:marTop w:val="0"/>
          <w:marBottom w:val="0"/>
          <w:divBdr>
            <w:top w:val="none" w:sz="0" w:space="0" w:color="auto"/>
            <w:left w:val="none" w:sz="0" w:space="0" w:color="auto"/>
            <w:bottom w:val="none" w:sz="0" w:space="0" w:color="auto"/>
            <w:right w:val="none" w:sz="0" w:space="0" w:color="auto"/>
          </w:divBdr>
        </w:div>
        <w:div w:id="126290202">
          <w:marLeft w:val="480"/>
          <w:marRight w:val="0"/>
          <w:marTop w:val="0"/>
          <w:marBottom w:val="0"/>
          <w:divBdr>
            <w:top w:val="none" w:sz="0" w:space="0" w:color="auto"/>
            <w:left w:val="none" w:sz="0" w:space="0" w:color="auto"/>
            <w:bottom w:val="none" w:sz="0" w:space="0" w:color="auto"/>
            <w:right w:val="none" w:sz="0" w:space="0" w:color="auto"/>
          </w:divBdr>
        </w:div>
        <w:div w:id="651636354">
          <w:marLeft w:val="480"/>
          <w:marRight w:val="0"/>
          <w:marTop w:val="0"/>
          <w:marBottom w:val="0"/>
          <w:divBdr>
            <w:top w:val="none" w:sz="0" w:space="0" w:color="auto"/>
            <w:left w:val="none" w:sz="0" w:space="0" w:color="auto"/>
            <w:bottom w:val="none" w:sz="0" w:space="0" w:color="auto"/>
            <w:right w:val="none" w:sz="0" w:space="0" w:color="auto"/>
          </w:divBdr>
        </w:div>
        <w:div w:id="1439526242">
          <w:marLeft w:val="480"/>
          <w:marRight w:val="0"/>
          <w:marTop w:val="0"/>
          <w:marBottom w:val="0"/>
          <w:divBdr>
            <w:top w:val="none" w:sz="0" w:space="0" w:color="auto"/>
            <w:left w:val="none" w:sz="0" w:space="0" w:color="auto"/>
            <w:bottom w:val="none" w:sz="0" w:space="0" w:color="auto"/>
            <w:right w:val="none" w:sz="0" w:space="0" w:color="auto"/>
          </w:divBdr>
        </w:div>
        <w:div w:id="1963420534">
          <w:marLeft w:val="480"/>
          <w:marRight w:val="0"/>
          <w:marTop w:val="0"/>
          <w:marBottom w:val="0"/>
          <w:divBdr>
            <w:top w:val="none" w:sz="0" w:space="0" w:color="auto"/>
            <w:left w:val="none" w:sz="0" w:space="0" w:color="auto"/>
            <w:bottom w:val="none" w:sz="0" w:space="0" w:color="auto"/>
            <w:right w:val="none" w:sz="0" w:space="0" w:color="auto"/>
          </w:divBdr>
        </w:div>
        <w:div w:id="1010064985">
          <w:marLeft w:val="480"/>
          <w:marRight w:val="0"/>
          <w:marTop w:val="0"/>
          <w:marBottom w:val="0"/>
          <w:divBdr>
            <w:top w:val="none" w:sz="0" w:space="0" w:color="auto"/>
            <w:left w:val="none" w:sz="0" w:space="0" w:color="auto"/>
            <w:bottom w:val="none" w:sz="0" w:space="0" w:color="auto"/>
            <w:right w:val="none" w:sz="0" w:space="0" w:color="auto"/>
          </w:divBdr>
        </w:div>
        <w:div w:id="312759275">
          <w:marLeft w:val="480"/>
          <w:marRight w:val="0"/>
          <w:marTop w:val="0"/>
          <w:marBottom w:val="0"/>
          <w:divBdr>
            <w:top w:val="none" w:sz="0" w:space="0" w:color="auto"/>
            <w:left w:val="none" w:sz="0" w:space="0" w:color="auto"/>
            <w:bottom w:val="none" w:sz="0" w:space="0" w:color="auto"/>
            <w:right w:val="none" w:sz="0" w:space="0" w:color="auto"/>
          </w:divBdr>
        </w:div>
        <w:div w:id="126708406">
          <w:marLeft w:val="480"/>
          <w:marRight w:val="0"/>
          <w:marTop w:val="0"/>
          <w:marBottom w:val="0"/>
          <w:divBdr>
            <w:top w:val="none" w:sz="0" w:space="0" w:color="auto"/>
            <w:left w:val="none" w:sz="0" w:space="0" w:color="auto"/>
            <w:bottom w:val="none" w:sz="0" w:space="0" w:color="auto"/>
            <w:right w:val="none" w:sz="0" w:space="0" w:color="auto"/>
          </w:divBdr>
        </w:div>
        <w:div w:id="1965186468">
          <w:marLeft w:val="480"/>
          <w:marRight w:val="0"/>
          <w:marTop w:val="0"/>
          <w:marBottom w:val="0"/>
          <w:divBdr>
            <w:top w:val="none" w:sz="0" w:space="0" w:color="auto"/>
            <w:left w:val="none" w:sz="0" w:space="0" w:color="auto"/>
            <w:bottom w:val="none" w:sz="0" w:space="0" w:color="auto"/>
            <w:right w:val="none" w:sz="0" w:space="0" w:color="auto"/>
          </w:divBdr>
        </w:div>
        <w:div w:id="2026323474">
          <w:marLeft w:val="480"/>
          <w:marRight w:val="0"/>
          <w:marTop w:val="0"/>
          <w:marBottom w:val="0"/>
          <w:divBdr>
            <w:top w:val="none" w:sz="0" w:space="0" w:color="auto"/>
            <w:left w:val="none" w:sz="0" w:space="0" w:color="auto"/>
            <w:bottom w:val="none" w:sz="0" w:space="0" w:color="auto"/>
            <w:right w:val="none" w:sz="0" w:space="0" w:color="auto"/>
          </w:divBdr>
        </w:div>
        <w:div w:id="1639188741">
          <w:marLeft w:val="480"/>
          <w:marRight w:val="0"/>
          <w:marTop w:val="0"/>
          <w:marBottom w:val="0"/>
          <w:divBdr>
            <w:top w:val="none" w:sz="0" w:space="0" w:color="auto"/>
            <w:left w:val="none" w:sz="0" w:space="0" w:color="auto"/>
            <w:bottom w:val="none" w:sz="0" w:space="0" w:color="auto"/>
            <w:right w:val="none" w:sz="0" w:space="0" w:color="auto"/>
          </w:divBdr>
        </w:div>
        <w:div w:id="271598119">
          <w:marLeft w:val="480"/>
          <w:marRight w:val="0"/>
          <w:marTop w:val="0"/>
          <w:marBottom w:val="0"/>
          <w:divBdr>
            <w:top w:val="none" w:sz="0" w:space="0" w:color="auto"/>
            <w:left w:val="none" w:sz="0" w:space="0" w:color="auto"/>
            <w:bottom w:val="none" w:sz="0" w:space="0" w:color="auto"/>
            <w:right w:val="none" w:sz="0" w:space="0" w:color="auto"/>
          </w:divBdr>
        </w:div>
        <w:div w:id="2034072857">
          <w:marLeft w:val="480"/>
          <w:marRight w:val="0"/>
          <w:marTop w:val="0"/>
          <w:marBottom w:val="0"/>
          <w:divBdr>
            <w:top w:val="none" w:sz="0" w:space="0" w:color="auto"/>
            <w:left w:val="none" w:sz="0" w:space="0" w:color="auto"/>
            <w:bottom w:val="none" w:sz="0" w:space="0" w:color="auto"/>
            <w:right w:val="none" w:sz="0" w:space="0" w:color="auto"/>
          </w:divBdr>
        </w:div>
        <w:div w:id="1413312066">
          <w:marLeft w:val="480"/>
          <w:marRight w:val="0"/>
          <w:marTop w:val="0"/>
          <w:marBottom w:val="0"/>
          <w:divBdr>
            <w:top w:val="none" w:sz="0" w:space="0" w:color="auto"/>
            <w:left w:val="none" w:sz="0" w:space="0" w:color="auto"/>
            <w:bottom w:val="none" w:sz="0" w:space="0" w:color="auto"/>
            <w:right w:val="none" w:sz="0" w:space="0" w:color="auto"/>
          </w:divBdr>
        </w:div>
        <w:div w:id="1991010456">
          <w:marLeft w:val="480"/>
          <w:marRight w:val="0"/>
          <w:marTop w:val="0"/>
          <w:marBottom w:val="0"/>
          <w:divBdr>
            <w:top w:val="none" w:sz="0" w:space="0" w:color="auto"/>
            <w:left w:val="none" w:sz="0" w:space="0" w:color="auto"/>
            <w:bottom w:val="none" w:sz="0" w:space="0" w:color="auto"/>
            <w:right w:val="none" w:sz="0" w:space="0" w:color="auto"/>
          </w:divBdr>
        </w:div>
        <w:div w:id="1189949229">
          <w:marLeft w:val="480"/>
          <w:marRight w:val="0"/>
          <w:marTop w:val="0"/>
          <w:marBottom w:val="0"/>
          <w:divBdr>
            <w:top w:val="none" w:sz="0" w:space="0" w:color="auto"/>
            <w:left w:val="none" w:sz="0" w:space="0" w:color="auto"/>
            <w:bottom w:val="none" w:sz="0" w:space="0" w:color="auto"/>
            <w:right w:val="none" w:sz="0" w:space="0" w:color="auto"/>
          </w:divBdr>
        </w:div>
        <w:div w:id="1934589208">
          <w:marLeft w:val="480"/>
          <w:marRight w:val="0"/>
          <w:marTop w:val="0"/>
          <w:marBottom w:val="0"/>
          <w:divBdr>
            <w:top w:val="none" w:sz="0" w:space="0" w:color="auto"/>
            <w:left w:val="none" w:sz="0" w:space="0" w:color="auto"/>
            <w:bottom w:val="none" w:sz="0" w:space="0" w:color="auto"/>
            <w:right w:val="none" w:sz="0" w:space="0" w:color="auto"/>
          </w:divBdr>
        </w:div>
        <w:div w:id="484130256">
          <w:marLeft w:val="480"/>
          <w:marRight w:val="0"/>
          <w:marTop w:val="0"/>
          <w:marBottom w:val="0"/>
          <w:divBdr>
            <w:top w:val="none" w:sz="0" w:space="0" w:color="auto"/>
            <w:left w:val="none" w:sz="0" w:space="0" w:color="auto"/>
            <w:bottom w:val="none" w:sz="0" w:space="0" w:color="auto"/>
            <w:right w:val="none" w:sz="0" w:space="0" w:color="auto"/>
          </w:divBdr>
        </w:div>
        <w:div w:id="25910507">
          <w:marLeft w:val="480"/>
          <w:marRight w:val="0"/>
          <w:marTop w:val="0"/>
          <w:marBottom w:val="0"/>
          <w:divBdr>
            <w:top w:val="none" w:sz="0" w:space="0" w:color="auto"/>
            <w:left w:val="none" w:sz="0" w:space="0" w:color="auto"/>
            <w:bottom w:val="none" w:sz="0" w:space="0" w:color="auto"/>
            <w:right w:val="none" w:sz="0" w:space="0" w:color="auto"/>
          </w:divBdr>
        </w:div>
        <w:div w:id="1164860866">
          <w:marLeft w:val="480"/>
          <w:marRight w:val="0"/>
          <w:marTop w:val="0"/>
          <w:marBottom w:val="0"/>
          <w:divBdr>
            <w:top w:val="none" w:sz="0" w:space="0" w:color="auto"/>
            <w:left w:val="none" w:sz="0" w:space="0" w:color="auto"/>
            <w:bottom w:val="none" w:sz="0" w:space="0" w:color="auto"/>
            <w:right w:val="none" w:sz="0" w:space="0" w:color="auto"/>
          </w:divBdr>
        </w:div>
        <w:div w:id="2103647129">
          <w:marLeft w:val="480"/>
          <w:marRight w:val="0"/>
          <w:marTop w:val="0"/>
          <w:marBottom w:val="0"/>
          <w:divBdr>
            <w:top w:val="none" w:sz="0" w:space="0" w:color="auto"/>
            <w:left w:val="none" w:sz="0" w:space="0" w:color="auto"/>
            <w:bottom w:val="none" w:sz="0" w:space="0" w:color="auto"/>
            <w:right w:val="none" w:sz="0" w:space="0" w:color="auto"/>
          </w:divBdr>
        </w:div>
        <w:div w:id="1029067979">
          <w:marLeft w:val="480"/>
          <w:marRight w:val="0"/>
          <w:marTop w:val="0"/>
          <w:marBottom w:val="0"/>
          <w:divBdr>
            <w:top w:val="none" w:sz="0" w:space="0" w:color="auto"/>
            <w:left w:val="none" w:sz="0" w:space="0" w:color="auto"/>
            <w:bottom w:val="none" w:sz="0" w:space="0" w:color="auto"/>
            <w:right w:val="none" w:sz="0" w:space="0" w:color="auto"/>
          </w:divBdr>
        </w:div>
        <w:div w:id="159396142">
          <w:marLeft w:val="480"/>
          <w:marRight w:val="0"/>
          <w:marTop w:val="0"/>
          <w:marBottom w:val="0"/>
          <w:divBdr>
            <w:top w:val="none" w:sz="0" w:space="0" w:color="auto"/>
            <w:left w:val="none" w:sz="0" w:space="0" w:color="auto"/>
            <w:bottom w:val="none" w:sz="0" w:space="0" w:color="auto"/>
            <w:right w:val="none" w:sz="0" w:space="0" w:color="auto"/>
          </w:divBdr>
        </w:div>
        <w:div w:id="1181821665">
          <w:marLeft w:val="480"/>
          <w:marRight w:val="0"/>
          <w:marTop w:val="0"/>
          <w:marBottom w:val="0"/>
          <w:divBdr>
            <w:top w:val="none" w:sz="0" w:space="0" w:color="auto"/>
            <w:left w:val="none" w:sz="0" w:space="0" w:color="auto"/>
            <w:bottom w:val="none" w:sz="0" w:space="0" w:color="auto"/>
            <w:right w:val="none" w:sz="0" w:space="0" w:color="auto"/>
          </w:divBdr>
        </w:div>
        <w:div w:id="19819615">
          <w:marLeft w:val="480"/>
          <w:marRight w:val="0"/>
          <w:marTop w:val="0"/>
          <w:marBottom w:val="0"/>
          <w:divBdr>
            <w:top w:val="none" w:sz="0" w:space="0" w:color="auto"/>
            <w:left w:val="none" w:sz="0" w:space="0" w:color="auto"/>
            <w:bottom w:val="none" w:sz="0" w:space="0" w:color="auto"/>
            <w:right w:val="none" w:sz="0" w:space="0" w:color="auto"/>
          </w:divBdr>
        </w:div>
        <w:div w:id="750977247">
          <w:marLeft w:val="480"/>
          <w:marRight w:val="0"/>
          <w:marTop w:val="0"/>
          <w:marBottom w:val="0"/>
          <w:divBdr>
            <w:top w:val="none" w:sz="0" w:space="0" w:color="auto"/>
            <w:left w:val="none" w:sz="0" w:space="0" w:color="auto"/>
            <w:bottom w:val="none" w:sz="0" w:space="0" w:color="auto"/>
            <w:right w:val="none" w:sz="0" w:space="0" w:color="auto"/>
          </w:divBdr>
        </w:div>
        <w:div w:id="1643462224">
          <w:marLeft w:val="480"/>
          <w:marRight w:val="0"/>
          <w:marTop w:val="0"/>
          <w:marBottom w:val="0"/>
          <w:divBdr>
            <w:top w:val="none" w:sz="0" w:space="0" w:color="auto"/>
            <w:left w:val="none" w:sz="0" w:space="0" w:color="auto"/>
            <w:bottom w:val="none" w:sz="0" w:space="0" w:color="auto"/>
            <w:right w:val="none" w:sz="0" w:space="0" w:color="auto"/>
          </w:divBdr>
        </w:div>
        <w:div w:id="335545914">
          <w:marLeft w:val="480"/>
          <w:marRight w:val="0"/>
          <w:marTop w:val="0"/>
          <w:marBottom w:val="0"/>
          <w:divBdr>
            <w:top w:val="none" w:sz="0" w:space="0" w:color="auto"/>
            <w:left w:val="none" w:sz="0" w:space="0" w:color="auto"/>
            <w:bottom w:val="none" w:sz="0" w:space="0" w:color="auto"/>
            <w:right w:val="none" w:sz="0" w:space="0" w:color="auto"/>
          </w:divBdr>
        </w:div>
        <w:div w:id="2018001606">
          <w:marLeft w:val="480"/>
          <w:marRight w:val="0"/>
          <w:marTop w:val="0"/>
          <w:marBottom w:val="0"/>
          <w:divBdr>
            <w:top w:val="none" w:sz="0" w:space="0" w:color="auto"/>
            <w:left w:val="none" w:sz="0" w:space="0" w:color="auto"/>
            <w:bottom w:val="none" w:sz="0" w:space="0" w:color="auto"/>
            <w:right w:val="none" w:sz="0" w:space="0" w:color="auto"/>
          </w:divBdr>
        </w:div>
        <w:div w:id="882209197">
          <w:marLeft w:val="480"/>
          <w:marRight w:val="0"/>
          <w:marTop w:val="0"/>
          <w:marBottom w:val="0"/>
          <w:divBdr>
            <w:top w:val="none" w:sz="0" w:space="0" w:color="auto"/>
            <w:left w:val="none" w:sz="0" w:space="0" w:color="auto"/>
            <w:bottom w:val="none" w:sz="0" w:space="0" w:color="auto"/>
            <w:right w:val="none" w:sz="0" w:space="0" w:color="auto"/>
          </w:divBdr>
        </w:div>
        <w:div w:id="704520533">
          <w:marLeft w:val="480"/>
          <w:marRight w:val="0"/>
          <w:marTop w:val="0"/>
          <w:marBottom w:val="0"/>
          <w:divBdr>
            <w:top w:val="none" w:sz="0" w:space="0" w:color="auto"/>
            <w:left w:val="none" w:sz="0" w:space="0" w:color="auto"/>
            <w:bottom w:val="none" w:sz="0" w:space="0" w:color="auto"/>
            <w:right w:val="none" w:sz="0" w:space="0" w:color="auto"/>
          </w:divBdr>
        </w:div>
        <w:div w:id="1568495814">
          <w:marLeft w:val="480"/>
          <w:marRight w:val="0"/>
          <w:marTop w:val="0"/>
          <w:marBottom w:val="0"/>
          <w:divBdr>
            <w:top w:val="none" w:sz="0" w:space="0" w:color="auto"/>
            <w:left w:val="none" w:sz="0" w:space="0" w:color="auto"/>
            <w:bottom w:val="none" w:sz="0" w:space="0" w:color="auto"/>
            <w:right w:val="none" w:sz="0" w:space="0" w:color="auto"/>
          </w:divBdr>
        </w:div>
        <w:div w:id="1219784978">
          <w:marLeft w:val="480"/>
          <w:marRight w:val="0"/>
          <w:marTop w:val="0"/>
          <w:marBottom w:val="0"/>
          <w:divBdr>
            <w:top w:val="none" w:sz="0" w:space="0" w:color="auto"/>
            <w:left w:val="none" w:sz="0" w:space="0" w:color="auto"/>
            <w:bottom w:val="none" w:sz="0" w:space="0" w:color="auto"/>
            <w:right w:val="none" w:sz="0" w:space="0" w:color="auto"/>
          </w:divBdr>
        </w:div>
        <w:div w:id="2078165355">
          <w:marLeft w:val="480"/>
          <w:marRight w:val="0"/>
          <w:marTop w:val="0"/>
          <w:marBottom w:val="0"/>
          <w:divBdr>
            <w:top w:val="none" w:sz="0" w:space="0" w:color="auto"/>
            <w:left w:val="none" w:sz="0" w:space="0" w:color="auto"/>
            <w:bottom w:val="none" w:sz="0" w:space="0" w:color="auto"/>
            <w:right w:val="none" w:sz="0" w:space="0" w:color="auto"/>
          </w:divBdr>
        </w:div>
        <w:div w:id="423960646">
          <w:marLeft w:val="480"/>
          <w:marRight w:val="0"/>
          <w:marTop w:val="0"/>
          <w:marBottom w:val="0"/>
          <w:divBdr>
            <w:top w:val="none" w:sz="0" w:space="0" w:color="auto"/>
            <w:left w:val="none" w:sz="0" w:space="0" w:color="auto"/>
            <w:bottom w:val="none" w:sz="0" w:space="0" w:color="auto"/>
            <w:right w:val="none" w:sz="0" w:space="0" w:color="auto"/>
          </w:divBdr>
        </w:div>
        <w:div w:id="654335391">
          <w:marLeft w:val="480"/>
          <w:marRight w:val="0"/>
          <w:marTop w:val="0"/>
          <w:marBottom w:val="0"/>
          <w:divBdr>
            <w:top w:val="none" w:sz="0" w:space="0" w:color="auto"/>
            <w:left w:val="none" w:sz="0" w:space="0" w:color="auto"/>
            <w:bottom w:val="none" w:sz="0" w:space="0" w:color="auto"/>
            <w:right w:val="none" w:sz="0" w:space="0" w:color="auto"/>
          </w:divBdr>
        </w:div>
        <w:div w:id="1020935334">
          <w:marLeft w:val="480"/>
          <w:marRight w:val="0"/>
          <w:marTop w:val="0"/>
          <w:marBottom w:val="0"/>
          <w:divBdr>
            <w:top w:val="none" w:sz="0" w:space="0" w:color="auto"/>
            <w:left w:val="none" w:sz="0" w:space="0" w:color="auto"/>
            <w:bottom w:val="none" w:sz="0" w:space="0" w:color="auto"/>
            <w:right w:val="none" w:sz="0" w:space="0" w:color="auto"/>
          </w:divBdr>
        </w:div>
        <w:div w:id="985546264">
          <w:marLeft w:val="480"/>
          <w:marRight w:val="0"/>
          <w:marTop w:val="0"/>
          <w:marBottom w:val="0"/>
          <w:divBdr>
            <w:top w:val="none" w:sz="0" w:space="0" w:color="auto"/>
            <w:left w:val="none" w:sz="0" w:space="0" w:color="auto"/>
            <w:bottom w:val="none" w:sz="0" w:space="0" w:color="auto"/>
            <w:right w:val="none" w:sz="0" w:space="0" w:color="auto"/>
          </w:divBdr>
        </w:div>
        <w:div w:id="982738577">
          <w:marLeft w:val="480"/>
          <w:marRight w:val="0"/>
          <w:marTop w:val="0"/>
          <w:marBottom w:val="0"/>
          <w:divBdr>
            <w:top w:val="none" w:sz="0" w:space="0" w:color="auto"/>
            <w:left w:val="none" w:sz="0" w:space="0" w:color="auto"/>
            <w:bottom w:val="none" w:sz="0" w:space="0" w:color="auto"/>
            <w:right w:val="none" w:sz="0" w:space="0" w:color="auto"/>
          </w:divBdr>
        </w:div>
        <w:div w:id="1546478453">
          <w:marLeft w:val="480"/>
          <w:marRight w:val="0"/>
          <w:marTop w:val="0"/>
          <w:marBottom w:val="0"/>
          <w:divBdr>
            <w:top w:val="none" w:sz="0" w:space="0" w:color="auto"/>
            <w:left w:val="none" w:sz="0" w:space="0" w:color="auto"/>
            <w:bottom w:val="none" w:sz="0" w:space="0" w:color="auto"/>
            <w:right w:val="none" w:sz="0" w:space="0" w:color="auto"/>
          </w:divBdr>
        </w:div>
        <w:div w:id="676809891">
          <w:marLeft w:val="480"/>
          <w:marRight w:val="0"/>
          <w:marTop w:val="0"/>
          <w:marBottom w:val="0"/>
          <w:divBdr>
            <w:top w:val="none" w:sz="0" w:space="0" w:color="auto"/>
            <w:left w:val="none" w:sz="0" w:space="0" w:color="auto"/>
            <w:bottom w:val="none" w:sz="0" w:space="0" w:color="auto"/>
            <w:right w:val="none" w:sz="0" w:space="0" w:color="auto"/>
          </w:divBdr>
        </w:div>
        <w:div w:id="374546895">
          <w:marLeft w:val="480"/>
          <w:marRight w:val="0"/>
          <w:marTop w:val="0"/>
          <w:marBottom w:val="0"/>
          <w:divBdr>
            <w:top w:val="none" w:sz="0" w:space="0" w:color="auto"/>
            <w:left w:val="none" w:sz="0" w:space="0" w:color="auto"/>
            <w:bottom w:val="none" w:sz="0" w:space="0" w:color="auto"/>
            <w:right w:val="none" w:sz="0" w:space="0" w:color="auto"/>
          </w:divBdr>
        </w:div>
        <w:div w:id="383334896">
          <w:marLeft w:val="480"/>
          <w:marRight w:val="0"/>
          <w:marTop w:val="0"/>
          <w:marBottom w:val="0"/>
          <w:divBdr>
            <w:top w:val="none" w:sz="0" w:space="0" w:color="auto"/>
            <w:left w:val="none" w:sz="0" w:space="0" w:color="auto"/>
            <w:bottom w:val="none" w:sz="0" w:space="0" w:color="auto"/>
            <w:right w:val="none" w:sz="0" w:space="0" w:color="auto"/>
          </w:divBdr>
        </w:div>
        <w:div w:id="1360542585">
          <w:marLeft w:val="480"/>
          <w:marRight w:val="0"/>
          <w:marTop w:val="0"/>
          <w:marBottom w:val="0"/>
          <w:divBdr>
            <w:top w:val="none" w:sz="0" w:space="0" w:color="auto"/>
            <w:left w:val="none" w:sz="0" w:space="0" w:color="auto"/>
            <w:bottom w:val="none" w:sz="0" w:space="0" w:color="auto"/>
            <w:right w:val="none" w:sz="0" w:space="0" w:color="auto"/>
          </w:divBdr>
        </w:div>
        <w:div w:id="400643006">
          <w:marLeft w:val="480"/>
          <w:marRight w:val="0"/>
          <w:marTop w:val="0"/>
          <w:marBottom w:val="0"/>
          <w:divBdr>
            <w:top w:val="none" w:sz="0" w:space="0" w:color="auto"/>
            <w:left w:val="none" w:sz="0" w:space="0" w:color="auto"/>
            <w:bottom w:val="none" w:sz="0" w:space="0" w:color="auto"/>
            <w:right w:val="none" w:sz="0" w:space="0" w:color="auto"/>
          </w:divBdr>
        </w:div>
        <w:div w:id="1286544819">
          <w:marLeft w:val="480"/>
          <w:marRight w:val="0"/>
          <w:marTop w:val="0"/>
          <w:marBottom w:val="0"/>
          <w:divBdr>
            <w:top w:val="none" w:sz="0" w:space="0" w:color="auto"/>
            <w:left w:val="none" w:sz="0" w:space="0" w:color="auto"/>
            <w:bottom w:val="none" w:sz="0" w:space="0" w:color="auto"/>
            <w:right w:val="none" w:sz="0" w:space="0" w:color="auto"/>
          </w:divBdr>
        </w:div>
        <w:div w:id="2028672601">
          <w:marLeft w:val="480"/>
          <w:marRight w:val="0"/>
          <w:marTop w:val="0"/>
          <w:marBottom w:val="0"/>
          <w:divBdr>
            <w:top w:val="none" w:sz="0" w:space="0" w:color="auto"/>
            <w:left w:val="none" w:sz="0" w:space="0" w:color="auto"/>
            <w:bottom w:val="none" w:sz="0" w:space="0" w:color="auto"/>
            <w:right w:val="none" w:sz="0" w:space="0" w:color="auto"/>
          </w:divBdr>
        </w:div>
        <w:div w:id="1670980640">
          <w:marLeft w:val="480"/>
          <w:marRight w:val="0"/>
          <w:marTop w:val="0"/>
          <w:marBottom w:val="0"/>
          <w:divBdr>
            <w:top w:val="none" w:sz="0" w:space="0" w:color="auto"/>
            <w:left w:val="none" w:sz="0" w:space="0" w:color="auto"/>
            <w:bottom w:val="none" w:sz="0" w:space="0" w:color="auto"/>
            <w:right w:val="none" w:sz="0" w:space="0" w:color="auto"/>
          </w:divBdr>
        </w:div>
        <w:div w:id="1928659588">
          <w:marLeft w:val="480"/>
          <w:marRight w:val="0"/>
          <w:marTop w:val="0"/>
          <w:marBottom w:val="0"/>
          <w:divBdr>
            <w:top w:val="none" w:sz="0" w:space="0" w:color="auto"/>
            <w:left w:val="none" w:sz="0" w:space="0" w:color="auto"/>
            <w:bottom w:val="none" w:sz="0" w:space="0" w:color="auto"/>
            <w:right w:val="none" w:sz="0" w:space="0" w:color="auto"/>
          </w:divBdr>
        </w:div>
        <w:div w:id="10107150">
          <w:marLeft w:val="480"/>
          <w:marRight w:val="0"/>
          <w:marTop w:val="0"/>
          <w:marBottom w:val="0"/>
          <w:divBdr>
            <w:top w:val="none" w:sz="0" w:space="0" w:color="auto"/>
            <w:left w:val="none" w:sz="0" w:space="0" w:color="auto"/>
            <w:bottom w:val="none" w:sz="0" w:space="0" w:color="auto"/>
            <w:right w:val="none" w:sz="0" w:space="0" w:color="auto"/>
          </w:divBdr>
        </w:div>
        <w:div w:id="1681659760">
          <w:marLeft w:val="480"/>
          <w:marRight w:val="0"/>
          <w:marTop w:val="0"/>
          <w:marBottom w:val="0"/>
          <w:divBdr>
            <w:top w:val="none" w:sz="0" w:space="0" w:color="auto"/>
            <w:left w:val="none" w:sz="0" w:space="0" w:color="auto"/>
            <w:bottom w:val="none" w:sz="0" w:space="0" w:color="auto"/>
            <w:right w:val="none" w:sz="0" w:space="0" w:color="auto"/>
          </w:divBdr>
        </w:div>
        <w:div w:id="1034110169">
          <w:marLeft w:val="480"/>
          <w:marRight w:val="0"/>
          <w:marTop w:val="0"/>
          <w:marBottom w:val="0"/>
          <w:divBdr>
            <w:top w:val="none" w:sz="0" w:space="0" w:color="auto"/>
            <w:left w:val="none" w:sz="0" w:space="0" w:color="auto"/>
            <w:bottom w:val="none" w:sz="0" w:space="0" w:color="auto"/>
            <w:right w:val="none" w:sz="0" w:space="0" w:color="auto"/>
          </w:divBdr>
        </w:div>
        <w:div w:id="1383139674">
          <w:marLeft w:val="480"/>
          <w:marRight w:val="0"/>
          <w:marTop w:val="0"/>
          <w:marBottom w:val="0"/>
          <w:divBdr>
            <w:top w:val="none" w:sz="0" w:space="0" w:color="auto"/>
            <w:left w:val="none" w:sz="0" w:space="0" w:color="auto"/>
            <w:bottom w:val="none" w:sz="0" w:space="0" w:color="auto"/>
            <w:right w:val="none" w:sz="0" w:space="0" w:color="auto"/>
          </w:divBdr>
        </w:div>
        <w:div w:id="1143735986">
          <w:marLeft w:val="480"/>
          <w:marRight w:val="0"/>
          <w:marTop w:val="0"/>
          <w:marBottom w:val="0"/>
          <w:divBdr>
            <w:top w:val="none" w:sz="0" w:space="0" w:color="auto"/>
            <w:left w:val="none" w:sz="0" w:space="0" w:color="auto"/>
            <w:bottom w:val="none" w:sz="0" w:space="0" w:color="auto"/>
            <w:right w:val="none" w:sz="0" w:space="0" w:color="auto"/>
          </w:divBdr>
        </w:div>
        <w:div w:id="1604874984">
          <w:marLeft w:val="480"/>
          <w:marRight w:val="0"/>
          <w:marTop w:val="0"/>
          <w:marBottom w:val="0"/>
          <w:divBdr>
            <w:top w:val="none" w:sz="0" w:space="0" w:color="auto"/>
            <w:left w:val="none" w:sz="0" w:space="0" w:color="auto"/>
            <w:bottom w:val="none" w:sz="0" w:space="0" w:color="auto"/>
            <w:right w:val="none" w:sz="0" w:space="0" w:color="auto"/>
          </w:divBdr>
        </w:div>
        <w:div w:id="1401902738">
          <w:marLeft w:val="480"/>
          <w:marRight w:val="0"/>
          <w:marTop w:val="0"/>
          <w:marBottom w:val="0"/>
          <w:divBdr>
            <w:top w:val="none" w:sz="0" w:space="0" w:color="auto"/>
            <w:left w:val="none" w:sz="0" w:space="0" w:color="auto"/>
            <w:bottom w:val="none" w:sz="0" w:space="0" w:color="auto"/>
            <w:right w:val="none" w:sz="0" w:space="0" w:color="auto"/>
          </w:divBdr>
        </w:div>
        <w:div w:id="795754903">
          <w:marLeft w:val="480"/>
          <w:marRight w:val="0"/>
          <w:marTop w:val="0"/>
          <w:marBottom w:val="0"/>
          <w:divBdr>
            <w:top w:val="none" w:sz="0" w:space="0" w:color="auto"/>
            <w:left w:val="none" w:sz="0" w:space="0" w:color="auto"/>
            <w:bottom w:val="none" w:sz="0" w:space="0" w:color="auto"/>
            <w:right w:val="none" w:sz="0" w:space="0" w:color="auto"/>
          </w:divBdr>
        </w:div>
        <w:div w:id="1760715209">
          <w:marLeft w:val="480"/>
          <w:marRight w:val="0"/>
          <w:marTop w:val="0"/>
          <w:marBottom w:val="0"/>
          <w:divBdr>
            <w:top w:val="none" w:sz="0" w:space="0" w:color="auto"/>
            <w:left w:val="none" w:sz="0" w:space="0" w:color="auto"/>
            <w:bottom w:val="none" w:sz="0" w:space="0" w:color="auto"/>
            <w:right w:val="none" w:sz="0" w:space="0" w:color="auto"/>
          </w:divBdr>
        </w:div>
        <w:div w:id="110632635">
          <w:marLeft w:val="480"/>
          <w:marRight w:val="0"/>
          <w:marTop w:val="0"/>
          <w:marBottom w:val="0"/>
          <w:divBdr>
            <w:top w:val="none" w:sz="0" w:space="0" w:color="auto"/>
            <w:left w:val="none" w:sz="0" w:space="0" w:color="auto"/>
            <w:bottom w:val="none" w:sz="0" w:space="0" w:color="auto"/>
            <w:right w:val="none" w:sz="0" w:space="0" w:color="auto"/>
          </w:divBdr>
        </w:div>
        <w:div w:id="105540067">
          <w:marLeft w:val="480"/>
          <w:marRight w:val="0"/>
          <w:marTop w:val="0"/>
          <w:marBottom w:val="0"/>
          <w:divBdr>
            <w:top w:val="none" w:sz="0" w:space="0" w:color="auto"/>
            <w:left w:val="none" w:sz="0" w:space="0" w:color="auto"/>
            <w:bottom w:val="none" w:sz="0" w:space="0" w:color="auto"/>
            <w:right w:val="none" w:sz="0" w:space="0" w:color="auto"/>
          </w:divBdr>
        </w:div>
        <w:div w:id="1321426012">
          <w:marLeft w:val="480"/>
          <w:marRight w:val="0"/>
          <w:marTop w:val="0"/>
          <w:marBottom w:val="0"/>
          <w:divBdr>
            <w:top w:val="none" w:sz="0" w:space="0" w:color="auto"/>
            <w:left w:val="none" w:sz="0" w:space="0" w:color="auto"/>
            <w:bottom w:val="none" w:sz="0" w:space="0" w:color="auto"/>
            <w:right w:val="none" w:sz="0" w:space="0" w:color="auto"/>
          </w:divBdr>
        </w:div>
        <w:div w:id="1788620964">
          <w:marLeft w:val="480"/>
          <w:marRight w:val="0"/>
          <w:marTop w:val="0"/>
          <w:marBottom w:val="0"/>
          <w:divBdr>
            <w:top w:val="none" w:sz="0" w:space="0" w:color="auto"/>
            <w:left w:val="none" w:sz="0" w:space="0" w:color="auto"/>
            <w:bottom w:val="none" w:sz="0" w:space="0" w:color="auto"/>
            <w:right w:val="none" w:sz="0" w:space="0" w:color="auto"/>
          </w:divBdr>
        </w:div>
        <w:div w:id="554004747">
          <w:marLeft w:val="480"/>
          <w:marRight w:val="0"/>
          <w:marTop w:val="0"/>
          <w:marBottom w:val="0"/>
          <w:divBdr>
            <w:top w:val="none" w:sz="0" w:space="0" w:color="auto"/>
            <w:left w:val="none" w:sz="0" w:space="0" w:color="auto"/>
            <w:bottom w:val="none" w:sz="0" w:space="0" w:color="auto"/>
            <w:right w:val="none" w:sz="0" w:space="0" w:color="auto"/>
          </w:divBdr>
        </w:div>
        <w:div w:id="1499884401">
          <w:marLeft w:val="480"/>
          <w:marRight w:val="0"/>
          <w:marTop w:val="0"/>
          <w:marBottom w:val="0"/>
          <w:divBdr>
            <w:top w:val="none" w:sz="0" w:space="0" w:color="auto"/>
            <w:left w:val="none" w:sz="0" w:space="0" w:color="auto"/>
            <w:bottom w:val="none" w:sz="0" w:space="0" w:color="auto"/>
            <w:right w:val="none" w:sz="0" w:space="0" w:color="auto"/>
          </w:divBdr>
        </w:div>
        <w:div w:id="2072655322">
          <w:marLeft w:val="480"/>
          <w:marRight w:val="0"/>
          <w:marTop w:val="0"/>
          <w:marBottom w:val="0"/>
          <w:divBdr>
            <w:top w:val="none" w:sz="0" w:space="0" w:color="auto"/>
            <w:left w:val="none" w:sz="0" w:space="0" w:color="auto"/>
            <w:bottom w:val="none" w:sz="0" w:space="0" w:color="auto"/>
            <w:right w:val="none" w:sz="0" w:space="0" w:color="auto"/>
          </w:divBdr>
        </w:div>
        <w:div w:id="2118477634">
          <w:marLeft w:val="480"/>
          <w:marRight w:val="0"/>
          <w:marTop w:val="0"/>
          <w:marBottom w:val="0"/>
          <w:divBdr>
            <w:top w:val="none" w:sz="0" w:space="0" w:color="auto"/>
            <w:left w:val="none" w:sz="0" w:space="0" w:color="auto"/>
            <w:bottom w:val="none" w:sz="0" w:space="0" w:color="auto"/>
            <w:right w:val="none" w:sz="0" w:space="0" w:color="auto"/>
          </w:divBdr>
        </w:div>
        <w:div w:id="1668899552">
          <w:marLeft w:val="480"/>
          <w:marRight w:val="0"/>
          <w:marTop w:val="0"/>
          <w:marBottom w:val="0"/>
          <w:divBdr>
            <w:top w:val="none" w:sz="0" w:space="0" w:color="auto"/>
            <w:left w:val="none" w:sz="0" w:space="0" w:color="auto"/>
            <w:bottom w:val="none" w:sz="0" w:space="0" w:color="auto"/>
            <w:right w:val="none" w:sz="0" w:space="0" w:color="auto"/>
          </w:divBdr>
        </w:div>
      </w:divsChild>
    </w:div>
    <w:div w:id="1326086734">
      <w:bodyDiv w:val="1"/>
      <w:marLeft w:val="0"/>
      <w:marRight w:val="0"/>
      <w:marTop w:val="0"/>
      <w:marBottom w:val="0"/>
      <w:divBdr>
        <w:top w:val="none" w:sz="0" w:space="0" w:color="auto"/>
        <w:left w:val="none" w:sz="0" w:space="0" w:color="auto"/>
        <w:bottom w:val="none" w:sz="0" w:space="0" w:color="auto"/>
        <w:right w:val="none" w:sz="0" w:space="0" w:color="auto"/>
      </w:divBdr>
    </w:div>
    <w:div w:id="1326317758">
      <w:bodyDiv w:val="1"/>
      <w:marLeft w:val="0"/>
      <w:marRight w:val="0"/>
      <w:marTop w:val="0"/>
      <w:marBottom w:val="0"/>
      <w:divBdr>
        <w:top w:val="none" w:sz="0" w:space="0" w:color="auto"/>
        <w:left w:val="none" w:sz="0" w:space="0" w:color="auto"/>
        <w:bottom w:val="none" w:sz="0" w:space="0" w:color="auto"/>
        <w:right w:val="none" w:sz="0" w:space="0" w:color="auto"/>
      </w:divBdr>
    </w:div>
    <w:div w:id="1326392675">
      <w:bodyDiv w:val="1"/>
      <w:marLeft w:val="0"/>
      <w:marRight w:val="0"/>
      <w:marTop w:val="0"/>
      <w:marBottom w:val="0"/>
      <w:divBdr>
        <w:top w:val="none" w:sz="0" w:space="0" w:color="auto"/>
        <w:left w:val="none" w:sz="0" w:space="0" w:color="auto"/>
        <w:bottom w:val="none" w:sz="0" w:space="0" w:color="auto"/>
        <w:right w:val="none" w:sz="0" w:space="0" w:color="auto"/>
      </w:divBdr>
    </w:div>
    <w:div w:id="1326592862">
      <w:bodyDiv w:val="1"/>
      <w:marLeft w:val="0"/>
      <w:marRight w:val="0"/>
      <w:marTop w:val="0"/>
      <w:marBottom w:val="0"/>
      <w:divBdr>
        <w:top w:val="none" w:sz="0" w:space="0" w:color="auto"/>
        <w:left w:val="none" w:sz="0" w:space="0" w:color="auto"/>
        <w:bottom w:val="none" w:sz="0" w:space="0" w:color="auto"/>
        <w:right w:val="none" w:sz="0" w:space="0" w:color="auto"/>
      </w:divBdr>
    </w:div>
    <w:div w:id="1327709492">
      <w:bodyDiv w:val="1"/>
      <w:marLeft w:val="0"/>
      <w:marRight w:val="0"/>
      <w:marTop w:val="0"/>
      <w:marBottom w:val="0"/>
      <w:divBdr>
        <w:top w:val="none" w:sz="0" w:space="0" w:color="auto"/>
        <w:left w:val="none" w:sz="0" w:space="0" w:color="auto"/>
        <w:bottom w:val="none" w:sz="0" w:space="0" w:color="auto"/>
        <w:right w:val="none" w:sz="0" w:space="0" w:color="auto"/>
      </w:divBdr>
      <w:divsChild>
        <w:div w:id="583337538">
          <w:marLeft w:val="480"/>
          <w:marRight w:val="0"/>
          <w:marTop w:val="0"/>
          <w:marBottom w:val="0"/>
          <w:divBdr>
            <w:top w:val="none" w:sz="0" w:space="0" w:color="auto"/>
            <w:left w:val="none" w:sz="0" w:space="0" w:color="auto"/>
            <w:bottom w:val="none" w:sz="0" w:space="0" w:color="auto"/>
            <w:right w:val="none" w:sz="0" w:space="0" w:color="auto"/>
          </w:divBdr>
        </w:div>
        <w:div w:id="344671914">
          <w:marLeft w:val="480"/>
          <w:marRight w:val="0"/>
          <w:marTop w:val="0"/>
          <w:marBottom w:val="0"/>
          <w:divBdr>
            <w:top w:val="none" w:sz="0" w:space="0" w:color="auto"/>
            <w:left w:val="none" w:sz="0" w:space="0" w:color="auto"/>
            <w:bottom w:val="none" w:sz="0" w:space="0" w:color="auto"/>
            <w:right w:val="none" w:sz="0" w:space="0" w:color="auto"/>
          </w:divBdr>
        </w:div>
        <w:div w:id="154223497">
          <w:marLeft w:val="480"/>
          <w:marRight w:val="0"/>
          <w:marTop w:val="0"/>
          <w:marBottom w:val="0"/>
          <w:divBdr>
            <w:top w:val="none" w:sz="0" w:space="0" w:color="auto"/>
            <w:left w:val="none" w:sz="0" w:space="0" w:color="auto"/>
            <w:bottom w:val="none" w:sz="0" w:space="0" w:color="auto"/>
            <w:right w:val="none" w:sz="0" w:space="0" w:color="auto"/>
          </w:divBdr>
        </w:div>
        <w:div w:id="176845125">
          <w:marLeft w:val="480"/>
          <w:marRight w:val="0"/>
          <w:marTop w:val="0"/>
          <w:marBottom w:val="0"/>
          <w:divBdr>
            <w:top w:val="none" w:sz="0" w:space="0" w:color="auto"/>
            <w:left w:val="none" w:sz="0" w:space="0" w:color="auto"/>
            <w:bottom w:val="none" w:sz="0" w:space="0" w:color="auto"/>
            <w:right w:val="none" w:sz="0" w:space="0" w:color="auto"/>
          </w:divBdr>
        </w:div>
        <w:div w:id="277445526">
          <w:marLeft w:val="480"/>
          <w:marRight w:val="0"/>
          <w:marTop w:val="0"/>
          <w:marBottom w:val="0"/>
          <w:divBdr>
            <w:top w:val="none" w:sz="0" w:space="0" w:color="auto"/>
            <w:left w:val="none" w:sz="0" w:space="0" w:color="auto"/>
            <w:bottom w:val="none" w:sz="0" w:space="0" w:color="auto"/>
            <w:right w:val="none" w:sz="0" w:space="0" w:color="auto"/>
          </w:divBdr>
        </w:div>
        <w:div w:id="1234199666">
          <w:marLeft w:val="480"/>
          <w:marRight w:val="0"/>
          <w:marTop w:val="0"/>
          <w:marBottom w:val="0"/>
          <w:divBdr>
            <w:top w:val="none" w:sz="0" w:space="0" w:color="auto"/>
            <w:left w:val="none" w:sz="0" w:space="0" w:color="auto"/>
            <w:bottom w:val="none" w:sz="0" w:space="0" w:color="auto"/>
            <w:right w:val="none" w:sz="0" w:space="0" w:color="auto"/>
          </w:divBdr>
        </w:div>
        <w:div w:id="185098678">
          <w:marLeft w:val="480"/>
          <w:marRight w:val="0"/>
          <w:marTop w:val="0"/>
          <w:marBottom w:val="0"/>
          <w:divBdr>
            <w:top w:val="none" w:sz="0" w:space="0" w:color="auto"/>
            <w:left w:val="none" w:sz="0" w:space="0" w:color="auto"/>
            <w:bottom w:val="none" w:sz="0" w:space="0" w:color="auto"/>
            <w:right w:val="none" w:sz="0" w:space="0" w:color="auto"/>
          </w:divBdr>
        </w:div>
        <w:div w:id="767388447">
          <w:marLeft w:val="480"/>
          <w:marRight w:val="0"/>
          <w:marTop w:val="0"/>
          <w:marBottom w:val="0"/>
          <w:divBdr>
            <w:top w:val="none" w:sz="0" w:space="0" w:color="auto"/>
            <w:left w:val="none" w:sz="0" w:space="0" w:color="auto"/>
            <w:bottom w:val="none" w:sz="0" w:space="0" w:color="auto"/>
            <w:right w:val="none" w:sz="0" w:space="0" w:color="auto"/>
          </w:divBdr>
        </w:div>
        <w:div w:id="546183146">
          <w:marLeft w:val="480"/>
          <w:marRight w:val="0"/>
          <w:marTop w:val="0"/>
          <w:marBottom w:val="0"/>
          <w:divBdr>
            <w:top w:val="none" w:sz="0" w:space="0" w:color="auto"/>
            <w:left w:val="none" w:sz="0" w:space="0" w:color="auto"/>
            <w:bottom w:val="none" w:sz="0" w:space="0" w:color="auto"/>
            <w:right w:val="none" w:sz="0" w:space="0" w:color="auto"/>
          </w:divBdr>
        </w:div>
        <w:div w:id="1889148261">
          <w:marLeft w:val="480"/>
          <w:marRight w:val="0"/>
          <w:marTop w:val="0"/>
          <w:marBottom w:val="0"/>
          <w:divBdr>
            <w:top w:val="none" w:sz="0" w:space="0" w:color="auto"/>
            <w:left w:val="none" w:sz="0" w:space="0" w:color="auto"/>
            <w:bottom w:val="none" w:sz="0" w:space="0" w:color="auto"/>
            <w:right w:val="none" w:sz="0" w:space="0" w:color="auto"/>
          </w:divBdr>
        </w:div>
        <w:div w:id="979312162">
          <w:marLeft w:val="480"/>
          <w:marRight w:val="0"/>
          <w:marTop w:val="0"/>
          <w:marBottom w:val="0"/>
          <w:divBdr>
            <w:top w:val="none" w:sz="0" w:space="0" w:color="auto"/>
            <w:left w:val="none" w:sz="0" w:space="0" w:color="auto"/>
            <w:bottom w:val="none" w:sz="0" w:space="0" w:color="auto"/>
            <w:right w:val="none" w:sz="0" w:space="0" w:color="auto"/>
          </w:divBdr>
        </w:div>
        <w:div w:id="570820489">
          <w:marLeft w:val="480"/>
          <w:marRight w:val="0"/>
          <w:marTop w:val="0"/>
          <w:marBottom w:val="0"/>
          <w:divBdr>
            <w:top w:val="none" w:sz="0" w:space="0" w:color="auto"/>
            <w:left w:val="none" w:sz="0" w:space="0" w:color="auto"/>
            <w:bottom w:val="none" w:sz="0" w:space="0" w:color="auto"/>
            <w:right w:val="none" w:sz="0" w:space="0" w:color="auto"/>
          </w:divBdr>
        </w:div>
        <w:div w:id="670836431">
          <w:marLeft w:val="480"/>
          <w:marRight w:val="0"/>
          <w:marTop w:val="0"/>
          <w:marBottom w:val="0"/>
          <w:divBdr>
            <w:top w:val="none" w:sz="0" w:space="0" w:color="auto"/>
            <w:left w:val="none" w:sz="0" w:space="0" w:color="auto"/>
            <w:bottom w:val="none" w:sz="0" w:space="0" w:color="auto"/>
            <w:right w:val="none" w:sz="0" w:space="0" w:color="auto"/>
          </w:divBdr>
        </w:div>
        <w:div w:id="1969119042">
          <w:marLeft w:val="480"/>
          <w:marRight w:val="0"/>
          <w:marTop w:val="0"/>
          <w:marBottom w:val="0"/>
          <w:divBdr>
            <w:top w:val="none" w:sz="0" w:space="0" w:color="auto"/>
            <w:left w:val="none" w:sz="0" w:space="0" w:color="auto"/>
            <w:bottom w:val="none" w:sz="0" w:space="0" w:color="auto"/>
            <w:right w:val="none" w:sz="0" w:space="0" w:color="auto"/>
          </w:divBdr>
        </w:div>
        <w:div w:id="2067022481">
          <w:marLeft w:val="480"/>
          <w:marRight w:val="0"/>
          <w:marTop w:val="0"/>
          <w:marBottom w:val="0"/>
          <w:divBdr>
            <w:top w:val="none" w:sz="0" w:space="0" w:color="auto"/>
            <w:left w:val="none" w:sz="0" w:space="0" w:color="auto"/>
            <w:bottom w:val="none" w:sz="0" w:space="0" w:color="auto"/>
            <w:right w:val="none" w:sz="0" w:space="0" w:color="auto"/>
          </w:divBdr>
        </w:div>
        <w:div w:id="1578173833">
          <w:marLeft w:val="480"/>
          <w:marRight w:val="0"/>
          <w:marTop w:val="0"/>
          <w:marBottom w:val="0"/>
          <w:divBdr>
            <w:top w:val="none" w:sz="0" w:space="0" w:color="auto"/>
            <w:left w:val="none" w:sz="0" w:space="0" w:color="auto"/>
            <w:bottom w:val="none" w:sz="0" w:space="0" w:color="auto"/>
            <w:right w:val="none" w:sz="0" w:space="0" w:color="auto"/>
          </w:divBdr>
        </w:div>
        <w:div w:id="1911379549">
          <w:marLeft w:val="480"/>
          <w:marRight w:val="0"/>
          <w:marTop w:val="0"/>
          <w:marBottom w:val="0"/>
          <w:divBdr>
            <w:top w:val="none" w:sz="0" w:space="0" w:color="auto"/>
            <w:left w:val="none" w:sz="0" w:space="0" w:color="auto"/>
            <w:bottom w:val="none" w:sz="0" w:space="0" w:color="auto"/>
            <w:right w:val="none" w:sz="0" w:space="0" w:color="auto"/>
          </w:divBdr>
        </w:div>
        <w:div w:id="1589579096">
          <w:marLeft w:val="480"/>
          <w:marRight w:val="0"/>
          <w:marTop w:val="0"/>
          <w:marBottom w:val="0"/>
          <w:divBdr>
            <w:top w:val="none" w:sz="0" w:space="0" w:color="auto"/>
            <w:left w:val="none" w:sz="0" w:space="0" w:color="auto"/>
            <w:bottom w:val="none" w:sz="0" w:space="0" w:color="auto"/>
            <w:right w:val="none" w:sz="0" w:space="0" w:color="auto"/>
          </w:divBdr>
        </w:div>
        <w:div w:id="57634834">
          <w:marLeft w:val="480"/>
          <w:marRight w:val="0"/>
          <w:marTop w:val="0"/>
          <w:marBottom w:val="0"/>
          <w:divBdr>
            <w:top w:val="none" w:sz="0" w:space="0" w:color="auto"/>
            <w:left w:val="none" w:sz="0" w:space="0" w:color="auto"/>
            <w:bottom w:val="none" w:sz="0" w:space="0" w:color="auto"/>
            <w:right w:val="none" w:sz="0" w:space="0" w:color="auto"/>
          </w:divBdr>
        </w:div>
        <w:div w:id="291711272">
          <w:marLeft w:val="480"/>
          <w:marRight w:val="0"/>
          <w:marTop w:val="0"/>
          <w:marBottom w:val="0"/>
          <w:divBdr>
            <w:top w:val="none" w:sz="0" w:space="0" w:color="auto"/>
            <w:left w:val="none" w:sz="0" w:space="0" w:color="auto"/>
            <w:bottom w:val="none" w:sz="0" w:space="0" w:color="auto"/>
            <w:right w:val="none" w:sz="0" w:space="0" w:color="auto"/>
          </w:divBdr>
        </w:div>
        <w:div w:id="1974165909">
          <w:marLeft w:val="480"/>
          <w:marRight w:val="0"/>
          <w:marTop w:val="0"/>
          <w:marBottom w:val="0"/>
          <w:divBdr>
            <w:top w:val="none" w:sz="0" w:space="0" w:color="auto"/>
            <w:left w:val="none" w:sz="0" w:space="0" w:color="auto"/>
            <w:bottom w:val="none" w:sz="0" w:space="0" w:color="auto"/>
            <w:right w:val="none" w:sz="0" w:space="0" w:color="auto"/>
          </w:divBdr>
        </w:div>
        <w:div w:id="597098999">
          <w:marLeft w:val="480"/>
          <w:marRight w:val="0"/>
          <w:marTop w:val="0"/>
          <w:marBottom w:val="0"/>
          <w:divBdr>
            <w:top w:val="none" w:sz="0" w:space="0" w:color="auto"/>
            <w:left w:val="none" w:sz="0" w:space="0" w:color="auto"/>
            <w:bottom w:val="none" w:sz="0" w:space="0" w:color="auto"/>
            <w:right w:val="none" w:sz="0" w:space="0" w:color="auto"/>
          </w:divBdr>
        </w:div>
        <w:div w:id="1529097135">
          <w:marLeft w:val="480"/>
          <w:marRight w:val="0"/>
          <w:marTop w:val="0"/>
          <w:marBottom w:val="0"/>
          <w:divBdr>
            <w:top w:val="none" w:sz="0" w:space="0" w:color="auto"/>
            <w:left w:val="none" w:sz="0" w:space="0" w:color="auto"/>
            <w:bottom w:val="none" w:sz="0" w:space="0" w:color="auto"/>
            <w:right w:val="none" w:sz="0" w:space="0" w:color="auto"/>
          </w:divBdr>
        </w:div>
        <w:div w:id="2097510598">
          <w:marLeft w:val="480"/>
          <w:marRight w:val="0"/>
          <w:marTop w:val="0"/>
          <w:marBottom w:val="0"/>
          <w:divBdr>
            <w:top w:val="none" w:sz="0" w:space="0" w:color="auto"/>
            <w:left w:val="none" w:sz="0" w:space="0" w:color="auto"/>
            <w:bottom w:val="none" w:sz="0" w:space="0" w:color="auto"/>
            <w:right w:val="none" w:sz="0" w:space="0" w:color="auto"/>
          </w:divBdr>
        </w:div>
        <w:div w:id="1650598205">
          <w:marLeft w:val="480"/>
          <w:marRight w:val="0"/>
          <w:marTop w:val="0"/>
          <w:marBottom w:val="0"/>
          <w:divBdr>
            <w:top w:val="none" w:sz="0" w:space="0" w:color="auto"/>
            <w:left w:val="none" w:sz="0" w:space="0" w:color="auto"/>
            <w:bottom w:val="none" w:sz="0" w:space="0" w:color="auto"/>
            <w:right w:val="none" w:sz="0" w:space="0" w:color="auto"/>
          </w:divBdr>
        </w:div>
        <w:div w:id="1039360514">
          <w:marLeft w:val="480"/>
          <w:marRight w:val="0"/>
          <w:marTop w:val="0"/>
          <w:marBottom w:val="0"/>
          <w:divBdr>
            <w:top w:val="none" w:sz="0" w:space="0" w:color="auto"/>
            <w:left w:val="none" w:sz="0" w:space="0" w:color="auto"/>
            <w:bottom w:val="none" w:sz="0" w:space="0" w:color="auto"/>
            <w:right w:val="none" w:sz="0" w:space="0" w:color="auto"/>
          </w:divBdr>
        </w:div>
        <w:div w:id="2077361163">
          <w:marLeft w:val="480"/>
          <w:marRight w:val="0"/>
          <w:marTop w:val="0"/>
          <w:marBottom w:val="0"/>
          <w:divBdr>
            <w:top w:val="none" w:sz="0" w:space="0" w:color="auto"/>
            <w:left w:val="none" w:sz="0" w:space="0" w:color="auto"/>
            <w:bottom w:val="none" w:sz="0" w:space="0" w:color="auto"/>
            <w:right w:val="none" w:sz="0" w:space="0" w:color="auto"/>
          </w:divBdr>
        </w:div>
        <w:div w:id="358892478">
          <w:marLeft w:val="480"/>
          <w:marRight w:val="0"/>
          <w:marTop w:val="0"/>
          <w:marBottom w:val="0"/>
          <w:divBdr>
            <w:top w:val="none" w:sz="0" w:space="0" w:color="auto"/>
            <w:left w:val="none" w:sz="0" w:space="0" w:color="auto"/>
            <w:bottom w:val="none" w:sz="0" w:space="0" w:color="auto"/>
            <w:right w:val="none" w:sz="0" w:space="0" w:color="auto"/>
          </w:divBdr>
        </w:div>
        <w:div w:id="1518154051">
          <w:marLeft w:val="480"/>
          <w:marRight w:val="0"/>
          <w:marTop w:val="0"/>
          <w:marBottom w:val="0"/>
          <w:divBdr>
            <w:top w:val="none" w:sz="0" w:space="0" w:color="auto"/>
            <w:left w:val="none" w:sz="0" w:space="0" w:color="auto"/>
            <w:bottom w:val="none" w:sz="0" w:space="0" w:color="auto"/>
            <w:right w:val="none" w:sz="0" w:space="0" w:color="auto"/>
          </w:divBdr>
        </w:div>
        <w:div w:id="1985549311">
          <w:marLeft w:val="480"/>
          <w:marRight w:val="0"/>
          <w:marTop w:val="0"/>
          <w:marBottom w:val="0"/>
          <w:divBdr>
            <w:top w:val="none" w:sz="0" w:space="0" w:color="auto"/>
            <w:left w:val="none" w:sz="0" w:space="0" w:color="auto"/>
            <w:bottom w:val="none" w:sz="0" w:space="0" w:color="auto"/>
            <w:right w:val="none" w:sz="0" w:space="0" w:color="auto"/>
          </w:divBdr>
        </w:div>
        <w:div w:id="688943786">
          <w:marLeft w:val="480"/>
          <w:marRight w:val="0"/>
          <w:marTop w:val="0"/>
          <w:marBottom w:val="0"/>
          <w:divBdr>
            <w:top w:val="none" w:sz="0" w:space="0" w:color="auto"/>
            <w:left w:val="none" w:sz="0" w:space="0" w:color="auto"/>
            <w:bottom w:val="none" w:sz="0" w:space="0" w:color="auto"/>
            <w:right w:val="none" w:sz="0" w:space="0" w:color="auto"/>
          </w:divBdr>
        </w:div>
        <w:div w:id="2139176415">
          <w:marLeft w:val="480"/>
          <w:marRight w:val="0"/>
          <w:marTop w:val="0"/>
          <w:marBottom w:val="0"/>
          <w:divBdr>
            <w:top w:val="none" w:sz="0" w:space="0" w:color="auto"/>
            <w:left w:val="none" w:sz="0" w:space="0" w:color="auto"/>
            <w:bottom w:val="none" w:sz="0" w:space="0" w:color="auto"/>
            <w:right w:val="none" w:sz="0" w:space="0" w:color="auto"/>
          </w:divBdr>
        </w:div>
        <w:div w:id="920407406">
          <w:marLeft w:val="480"/>
          <w:marRight w:val="0"/>
          <w:marTop w:val="0"/>
          <w:marBottom w:val="0"/>
          <w:divBdr>
            <w:top w:val="none" w:sz="0" w:space="0" w:color="auto"/>
            <w:left w:val="none" w:sz="0" w:space="0" w:color="auto"/>
            <w:bottom w:val="none" w:sz="0" w:space="0" w:color="auto"/>
            <w:right w:val="none" w:sz="0" w:space="0" w:color="auto"/>
          </w:divBdr>
        </w:div>
        <w:div w:id="265970733">
          <w:marLeft w:val="480"/>
          <w:marRight w:val="0"/>
          <w:marTop w:val="0"/>
          <w:marBottom w:val="0"/>
          <w:divBdr>
            <w:top w:val="none" w:sz="0" w:space="0" w:color="auto"/>
            <w:left w:val="none" w:sz="0" w:space="0" w:color="auto"/>
            <w:bottom w:val="none" w:sz="0" w:space="0" w:color="auto"/>
            <w:right w:val="none" w:sz="0" w:space="0" w:color="auto"/>
          </w:divBdr>
        </w:div>
        <w:div w:id="727654992">
          <w:marLeft w:val="480"/>
          <w:marRight w:val="0"/>
          <w:marTop w:val="0"/>
          <w:marBottom w:val="0"/>
          <w:divBdr>
            <w:top w:val="none" w:sz="0" w:space="0" w:color="auto"/>
            <w:left w:val="none" w:sz="0" w:space="0" w:color="auto"/>
            <w:bottom w:val="none" w:sz="0" w:space="0" w:color="auto"/>
            <w:right w:val="none" w:sz="0" w:space="0" w:color="auto"/>
          </w:divBdr>
        </w:div>
        <w:div w:id="1712487789">
          <w:marLeft w:val="480"/>
          <w:marRight w:val="0"/>
          <w:marTop w:val="0"/>
          <w:marBottom w:val="0"/>
          <w:divBdr>
            <w:top w:val="none" w:sz="0" w:space="0" w:color="auto"/>
            <w:left w:val="none" w:sz="0" w:space="0" w:color="auto"/>
            <w:bottom w:val="none" w:sz="0" w:space="0" w:color="auto"/>
            <w:right w:val="none" w:sz="0" w:space="0" w:color="auto"/>
          </w:divBdr>
        </w:div>
        <w:div w:id="1719009723">
          <w:marLeft w:val="480"/>
          <w:marRight w:val="0"/>
          <w:marTop w:val="0"/>
          <w:marBottom w:val="0"/>
          <w:divBdr>
            <w:top w:val="none" w:sz="0" w:space="0" w:color="auto"/>
            <w:left w:val="none" w:sz="0" w:space="0" w:color="auto"/>
            <w:bottom w:val="none" w:sz="0" w:space="0" w:color="auto"/>
            <w:right w:val="none" w:sz="0" w:space="0" w:color="auto"/>
          </w:divBdr>
        </w:div>
        <w:div w:id="1609967592">
          <w:marLeft w:val="480"/>
          <w:marRight w:val="0"/>
          <w:marTop w:val="0"/>
          <w:marBottom w:val="0"/>
          <w:divBdr>
            <w:top w:val="none" w:sz="0" w:space="0" w:color="auto"/>
            <w:left w:val="none" w:sz="0" w:space="0" w:color="auto"/>
            <w:bottom w:val="none" w:sz="0" w:space="0" w:color="auto"/>
            <w:right w:val="none" w:sz="0" w:space="0" w:color="auto"/>
          </w:divBdr>
        </w:div>
        <w:div w:id="1990206031">
          <w:marLeft w:val="480"/>
          <w:marRight w:val="0"/>
          <w:marTop w:val="0"/>
          <w:marBottom w:val="0"/>
          <w:divBdr>
            <w:top w:val="none" w:sz="0" w:space="0" w:color="auto"/>
            <w:left w:val="none" w:sz="0" w:space="0" w:color="auto"/>
            <w:bottom w:val="none" w:sz="0" w:space="0" w:color="auto"/>
            <w:right w:val="none" w:sz="0" w:space="0" w:color="auto"/>
          </w:divBdr>
        </w:div>
        <w:div w:id="877470525">
          <w:marLeft w:val="480"/>
          <w:marRight w:val="0"/>
          <w:marTop w:val="0"/>
          <w:marBottom w:val="0"/>
          <w:divBdr>
            <w:top w:val="none" w:sz="0" w:space="0" w:color="auto"/>
            <w:left w:val="none" w:sz="0" w:space="0" w:color="auto"/>
            <w:bottom w:val="none" w:sz="0" w:space="0" w:color="auto"/>
            <w:right w:val="none" w:sz="0" w:space="0" w:color="auto"/>
          </w:divBdr>
        </w:div>
        <w:div w:id="1715108070">
          <w:marLeft w:val="480"/>
          <w:marRight w:val="0"/>
          <w:marTop w:val="0"/>
          <w:marBottom w:val="0"/>
          <w:divBdr>
            <w:top w:val="none" w:sz="0" w:space="0" w:color="auto"/>
            <w:left w:val="none" w:sz="0" w:space="0" w:color="auto"/>
            <w:bottom w:val="none" w:sz="0" w:space="0" w:color="auto"/>
            <w:right w:val="none" w:sz="0" w:space="0" w:color="auto"/>
          </w:divBdr>
        </w:div>
        <w:div w:id="1198078015">
          <w:marLeft w:val="480"/>
          <w:marRight w:val="0"/>
          <w:marTop w:val="0"/>
          <w:marBottom w:val="0"/>
          <w:divBdr>
            <w:top w:val="none" w:sz="0" w:space="0" w:color="auto"/>
            <w:left w:val="none" w:sz="0" w:space="0" w:color="auto"/>
            <w:bottom w:val="none" w:sz="0" w:space="0" w:color="auto"/>
            <w:right w:val="none" w:sz="0" w:space="0" w:color="auto"/>
          </w:divBdr>
        </w:div>
        <w:div w:id="1439564146">
          <w:marLeft w:val="480"/>
          <w:marRight w:val="0"/>
          <w:marTop w:val="0"/>
          <w:marBottom w:val="0"/>
          <w:divBdr>
            <w:top w:val="none" w:sz="0" w:space="0" w:color="auto"/>
            <w:left w:val="none" w:sz="0" w:space="0" w:color="auto"/>
            <w:bottom w:val="none" w:sz="0" w:space="0" w:color="auto"/>
            <w:right w:val="none" w:sz="0" w:space="0" w:color="auto"/>
          </w:divBdr>
        </w:div>
        <w:div w:id="1828980717">
          <w:marLeft w:val="480"/>
          <w:marRight w:val="0"/>
          <w:marTop w:val="0"/>
          <w:marBottom w:val="0"/>
          <w:divBdr>
            <w:top w:val="none" w:sz="0" w:space="0" w:color="auto"/>
            <w:left w:val="none" w:sz="0" w:space="0" w:color="auto"/>
            <w:bottom w:val="none" w:sz="0" w:space="0" w:color="auto"/>
            <w:right w:val="none" w:sz="0" w:space="0" w:color="auto"/>
          </w:divBdr>
        </w:div>
        <w:div w:id="193928459">
          <w:marLeft w:val="480"/>
          <w:marRight w:val="0"/>
          <w:marTop w:val="0"/>
          <w:marBottom w:val="0"/>
          <w:divBdr>
            <w:top w:val="none" w:sz="0" w:space="0" w:color="auto"/>
            <w:left w:val="none" w:sz="0" w:space="0" w:color="auto"/>
            <w:bottom w:val="none" w:sz="0" w:space="0" w:color="auto"/>
            <w:right w:val="none" w:sz="0" w:space="0" w:color="auto"/>
          </w:divBdr>
        </w:div>
        <w:div w:id="1039890436">
          <w:marLeft w:val="480"/>
          <w:marRight w:val="0"/>
          <w:marTop w:val="0"/>
          <w:marBottom w:val="0"/>
          <w:divBdr>
            <w:top w:val="none" w:sz="0" w:space="0" w:color="auto"/>
            <w:left w:val="none" w:sz="0" w:space="0" w:color="auto"/>
            <w:bottom w:val="none" w:sz="0" w:space="0" w:color="auto"/>
            <w:right w:val="none" w:sz="0" w:space="0" w:color="auto"/>
          </w:divBdr>
        </w:div>
        <w:div w:id="1725835531">
          <w:marLeft w:val="480"/>
          <w:marRight w:val="0"/>
          <w:marTop w:val="0"/>
          <w:marBottom w:val="0"/>
          <w:divBdr>
            <w:top w:val="none" w:sz="0" w:space="0" w:color="auto"/>
            <w:left w:val="none" w:sz="0" w:space="0" w:color="auto"/>
            <w:bottom w:val="none" w:sz="0" w:space="0" w:color="auto"/>
            <w:right w:val="none" w:sz="0" w:space="0" w:color="auto"/>
          </w:divBdr>
        </w:div>
        <w:div w:id="284896820">
          <w:marLeft w:val="480"/>
          <w:marRight w:val="0"/>
          <w:marTop w:val="0"/>
          <w:marBottom w:val="0"/>
          <w:divBdr>
            <w:top w:val="none" w:sz="0" w:space="0" w:color="auto"/>
            <w:left w:val="none" w:sz="0" w:space="0" w:color="auto"/>
            <w:bottom w:val="none" w:sz="0" w:space="0" w:color="auto"/>
            <w:right w:val="none" w:sz="0" w:space="0" w:color="auto"/>
          </w:divBdr>
        </w:div>
        <w:div w:id="193613555">
          <w:marLeft w:val="480"/>
          <w:marRight w:val="0"/>
          <w:marTop w:val="0"/>
          <w:marBottom w:val="0"/>
          <w:divBdr>
            <w:top w:val="none" w:sz="0" w:space="0" w:color="auto"/>
            <w:left w:val="none" w:sz="0" w:space="0" w:color="auto"/>
            <w:bottom w:val="none" w:sz="0" w:space="0" w:color="auto"/>
            <w:right w:val="none" w:sz="0" w:space="0" w:color="auto"/>
          </w:divBdr>
        </w:div>
        <w:div w:id="1459958912">
          <w:marLeft w:val="480"/>
          <w:marRight w:val="0"/>
          <w:marTop w:val="0"/>
          <w:marBottom w:val="0"/>
          <w:divBdr>
            <w:top w:val="none" w:sz="0" w:space="0" w:color="auto"/>
            <w:left w:val="none" w:sz="0" w:space="0" w:color="auto"/>
            <w:bottom w:val="none" w:sz="0" w:space="0" w:color="auto"/>
            <w:right w:val="none" w:sz="0" w:space="0" w:color="auto"/>
          </w:divBdr>
        </w:div>
        <w:div w:id="405616240">
          <w:marLeft w:val="480"/>
          <w:marRight w:val="0"/>
          <w:marTop w:val="0"/>
          <w:marBottom w:val="0"/>
          <w:divBdr>
            <w:top w:val="none" w:sz="0" w:space="0" w:color="auto"/>
            <w:left w:val="none" w:sz="0" w:space="0" w:color="auto"/>
            <w:bottom w:val="none" w:sz="0" w:space="0" w:color="auto"/>
            <w:right w:val="none" w:sz="0" w:space="0" w:color="auto"/>
          </w:divBdr>
        </w:div>
        <w:div w:id="169367957">
          <w:marLeft w:val="480"/>
          <w:marRight w:val="0"/>
          <w:marTop w:val="0"/>
          <w:marBottom w:val="0"/>
          <w:divBdr>
            <w:top w:val="none" w:sz="0" w:space="0" w:color="auto"/>
            <w:left w:val="none" w:sz="0" w:space="0" w:color="auto"/>
            <w:bottom w:val="none" w:sz="0" w:space="0" w:color="auto"/>
            <w:right w:val="none" w:sz="0" w:space="0" w:color="auto"/>
          </w:divBdr>
        </w:div>
        <w:div w:id="1087457165">
          <w:marLeft w:val="480"/>
          <w:marRight w:val="0"/>
          <w:marTop w:val="0"/>
          <w:marBottom w:val="0"/>
          <w:divBdr>
            <w:top w:val="none" w:sz="0" w:space="0" w:color="auto"/>
            <w:left w:val="none" w:sz="0" w:space="0" w:color="auto"/>
            <w:bottom w:val="none" w:sz="0" w:space="0" w:color="auto"/>
            <w:right w:val="none" w:sz="0" w:space="0" w:color="auto"/>
          </w:divBdr>
        </w:div>
        <w:div w:id="2027634855">
          <w:marLeft w:val="480"/>
          <w:marRight w:val="0"/>
          <w:marTop w:val="0"/>
          <w:marBottom w:val="0"/>
          <w:divBdr>
            <w:top w:val="none" w:sz="0" w:space="0" w:color="auto"/>
            <w:left w:val="none" w:sz="0" w:space="0" w:color="auto"/>
            <w:bottom w:val="none" w:sz="0" w:space="0" w:color="auto"/>
            <w:right w:val="none" w:sz="0" w:space="0" w:color="auto"/>
          </w:divBdr>
        </w:div>
        <w:div w:id="1919440834">
          <w:marLeft w:val="480"/>
          <w:marRight w:val="0"/>
          <w:marTop w:val="0"/>
          <w:marBottom w:val="0"/>
          <w:divBdr>
            <w:top w:val="none" w:sz="0" w:space="0" w:color="auto"/>
            <w:left w:val="none" w:sz="0" w:space="0" w:color="auto"/>
            <w:bottom w:val="none" w:sz="0" w:space="0" w:color="auto"/>
            <w:right w:val="none" w:sz="0" w:space="0" w:color="auto"/>
          </w:divBdr>
        </w:div>
        <w:div w:id="1165130772">
          <w:marLeft w:val="480"/>
          <w:marRight w:val="0"/>
          <w:marTop w:val="0"/>
          <w:marBottom w:val="0"/>
          <w:divBdr>
            <w:top w:val="none" w:sz="0" w:space="0" w:color="auto"/>
            <w:left w:val="none" w:sz="0" w:space="0" w:color="auto"/>
            <w:bottom w:val="none" w:sz="0" w:space="0" w:color="auto"/>
            <w:right w:val="none" w:sz="0" w:space="0" w:color="auto"/>
          </w:divBdr>
        </w:div>
        <w:div w:id="1148671739">
          <w:marLeft w:val="480"/>
          <w:marRight w:val="0"/>
          <w:marTop w:val="0"/>
          <w:marBottom w:val="0"/>
          <w:divBdr>
            <w:top w:val="none" w:sz="0" w:space="0" w:color="auto"/>
            <w:left w:val="none" w:sz="0" w:space="0" w:color="auto"/>
            <w:bottom w:val="none" w:sz="0" w:space="0" w:color="auto"/>
            <w:right w:val="none" w:sz="0" w:space="0" w:color="auto"/>
          </w:divBdr>
        </w:div>
        <w:div w:id="1887255870">
          <w:marLeft w:val="480"/>
          <w:marRight w:val="0"/>
          <w:marTop w:val="0"/>
          <w:marBottom w:val="0"/>
          <w:divBdr>
            <w:top w:val="none" w:sz="0" w:space="0" w:color="auto"/>
            <w:left w:val="none" w:sz="0" w:space="0" w:color="auto"/>
            <w:bottom w:val="none" w:sz="0" w:space="0" w:color="auto"/>
            <w:right w:val="none" w:sz="0" w:space="0" w:color="auto"/>
          </w:divBdr>
        </w:div>
        <w:div w:id="220287567">
          <w:marLeft w:val="480"/>
          <w:marRight w:val="0"/>
          <w:marTop w:val="0"/>
          <w:marBottom w:val="0"/>
          <w:divBdr>
            <w:top w:val="none" w:sz="0" w:space="0" w:color="auto"/>
            <w:left w:val="none" w:sz="0" w:space="0" w:color="auto"/>
            <w:bottom w:val="none" w:sz="0" w:space="0" w:color="auto"/>
            <w:right w:val="none" w:sz="0" w:space="0" w:color="auto"/>
          </w:divBdr>
        </w:div>
        <w:div w:id="1117678536">
          <w:marLeft w:val="480"/>
          <w:marRight w:val="0"/>
          <w:marTop w:val="0"/>
          <w:marBottom w:val="0"/>
          <w:divBdr>
            <w:top w:val="none" w:sz="0" w:space="0" w:color="auto"/>
            <w:left w:val="none" w:sz="0" w:space="0" w:color="auto"/>
            <w:bottom w:val="none" w:sz="0" w:space="0" w:color="auto"/>
            <w:right w:val="none" w:sz="0" w:space="0" w:color="auto"/>
          </w:divBdr>
        </w:div>
        <w:div w:id="229731890">
          <w:marLeft w:val="480"/>
          <w:marRight w:val="0"/>
          <w:marTop w:val="0"/>
          <w:marBottom w:val="0"/>
          <w:divBdr>
            <w:top w:val="none" w:sz="0" w:space="0" w:color="auto"/>
            <w:left w:val="none" w:sz="0" w:space="0" w:color="auto"/>
            <w:bottom w:val="none" w:sz="0" w:space="0" w:color="auto"/>
            <w:right w:val="none" w:sz="0" w:space="0" w:color="auto"/>
          </w:divBdr>
        </w:div>
        <w:div w:id="605775282">
          <w:marLeft w:val="480"/>
          <w:marRight w:val="0"/>
          <w:marTop w:val="0"/>
          <w:marBottom w:val="0"/>
          <w:divBdr>
            <w:top w:val="none" w:sz="0" w:space="0" w:color="auto"/>
            <w:left w:val="none" w:sz="0" w:space="0" w:color="auto"/>
            <w:bottom w:val="none" w:sz="0" w:space="0" w:color="auto"/>
            <w:right w:val="none" w:sz="0" w:space="0" w:color="auto"/>
          </w:divBdr>
        </w:div>
        <w:div w:id="2146383394">
          <w:marLeft w:val="480"/>
          <w:marRight w:val="0"/>
          <w:marTop w:val="0"/>
          <w:marBottom w:val="0"/>
          <w:divBdr>
            <w:top w:val="none" w:sz="0" w:space="0" w:color="auto"/>
            <w:left w:val="none" w:sz="0" w:space="0" w:color="auto"/>
            <w:bottom w:val="none" w:sz="0" w:space="0" w:color="auto"/>
            <w:right w:val="none" w:sz="0" w:space="0" w:color="auto"/>
          </w:divBdr>
        </w:div>
        <w:div w:id="1257715322">
          <w:marLeft w:val="480"/>
          <w:marRight w:val="0"/>
          <w:marTop w:val="0"/>
          <w:marBottom w:val="0"/>
          <w:divBdr>
            <w:top w:val="none" w:sz="0" w:space="0" w:color="auto"/>
            <w:left w:val="none" w:sz="0" w:space="0" w:color="auto"/>
            <w:bottom w:val="none" w:sz="0" w:space="0" w:color="auto"/>
            <w:right w:val="none" w:sz="0" w:space="0" w:color="auto"/>
          </w:divBdr>
        </w:div>
        <w:div w:id="2097970317">
          <w:marLeft w:val="480"/>
          <w:marRight w:val="0"/>
          <w:marTop w:val="0"/>
          <w:marBottom w:val="0"/>
          <w:divBdr>
            <w:top w:val="none" w:sz="0" w:space="0" w:color="auto"/>
            <w:left w:val="none" w:sz="0" w:space="0" w:color="auto"/>
            <w:bottom w:val="none" w:sz="0" w:space="0" w:color="auto"/>
            <w:right w:val="none" w:sz="0" w:space="0" w:color="auto"/>
          </w:divBdr>
        </w:div>
        <w:div w:id="1407993059">
          <w:marLeft w:val="480"/>
          <w:marRight w:val="0"/>
          <w:marTop w:val="0"/>
          <w:marBottom w:val="0"/>
          <w:divBdr>
            <w:top w:val="none" w:sz="0" w:space="0" w:color="auto"/>
            <w:left w:val="none" w:sz="0" w:space="0" w:color="auto"/>
            <w:bottom w:val="none" w:sz="0" w:space="0" w:color="auto"/>
            <w:right w:val="none" w:sz="0" w:space="0" w:color="auto"/>
          </w:divBdr>
        </w:div>
        <w:div w:id="1739550138">
          <w:marLeft w:val="480"/>
          <w:marRight w:val="0"/>
          <w:marTop w:val="0"/>
          <w:marBottom w:val="0"/>
          <w:divBdr>
            <w:top w:val="none" w:sz="0" w:space="0" w:color="auto"/>
            <w:left w:val="none" w:sz="0" w:space="0" w:color="auto"/>
            <w:bottom w:val="none" w:sz="0" w:space="0" w:color="auto"/>
            <w:right w:val="none" w:sz="0" w:space="0" w:color="auto"/>
          </w:divBdr>
        </w:div>
        <w:div w:id="876117562">
          <w:marLeft w:val="480"/>
          <w:marRight w:val="0"/>
          <w:marTop w:val="0"/>
          <w:marBottom w:val="0"/>
          <w:divBdr>
            <w:top w:val="none" w:sz="0" w:space="0" w:color="auto"/>
            <w:left w:val="none" w:sz="0" w:space="0" w:color="auto"/>
            <w:bottom w:val="none" w:sz="0" w:space="0" w:color="auto"/>
            <w:right w:val="none" w:sz="0" w:space="0" w:color="auto"/>
          </w:divBdr>
        </w:div>
        <w:div w:id="529104552">
          <w:marLeft w:val="480"/>
          <w:marRight w:val="0"/>
          <w:marTop w:val="0"/>
          <w:marBottom w:val="0"/>
          <w:divBdr>
            <w:top w:val="none" w:sz="0" w:space="0" w:color="auto"/>
            <w:left w:val="none" w:sz="0" w:space="0" w:color="auto"/>
            <w:bottom w:val="none" w:sz="0" w:space="0" w:color="auto"/>
            <w:right w:val="none" w:sz="0" w:space="0" w:color="auto"/>
          </w:divBdr>
        </w:div>
        <w:div w:id="592204694">
          <w:marLeft w:val="480"/>
          <w:marRight w:val="0"/>
          <w:marTop w:val="0"/>
          <w:marBottom w:val="0"/>
          <w:divBdr>
            <w:top w:val="none" w:sz="0" w:space="0" w:color="auto"/>
            <w:left w:val="none" w:sz="0" w:space="0" w:color="auto"/>
            <w:bottom w:val="none" w:sz="0" w:space="0" w:color="auto"/>
            <w:right w:val="none" w:sz="0" w:space="0" w:color="auto"/>
          </w:divBdr>
        </w:div>
        <w:div w:id="1023095786">
          <w:marLeft w:val="480"/>
          <w:marRight w:val="0"/>
          <w:marTop w:val="0"/>
          <w:marBottom w:val="0"/>
          <w:divBdr>
            <w:top w:val="none" w:sz="0" w:space="0" w:color="auto"/>
            <w:left w:val="none" w:sz="0" w:space="0" w:color="auto"/>
            <w:bottom w:val="none" w:sz="0" w:space="0" w:color="auto"/>
            <w:right w:val="none" w:sz="0" w:space="0" w:color="auto"/>
          </w:divBdr>
        </w:div>
        <w:div w:id="1037583418">
          <w:marLeft w:val="480"/>
          <w:marRight w:val="0"/>
          <w:marTop w:val="0"/>
          <w:marBottom w:val="0"/>
          <w:divBdr>
            <w:top w:val="none" w:sz="0" w:space="0" w:color="auto"/>
            <w:left w:val="none" w:sz="0" w:space="0" w:color="auto"/>
            <w:bottom w:val="none" w:sz="0" w:space="0" w:color="auto"/>
            <w:right w:val="none" w:sz="0" w:space="0" w:color="auto"/>
          </w:divBdr>
        </w:div>
        <w:div w:id="322635058">
          <w:marLeft w:val="480"/>
          <w:marRight w:val="0"/>
          <w:marTop w:val="0"/>
          <w:marBottom w:val="0"/>
          <w:divBdr>
            <w:top w:val="none" w:sz="0" w:space="0" w:color="auto"/>
            <w:left w:val="none" w:sz="0" w:space="0" w:color="auto"/>
            <w:bottom w:val="none" w:sz="0" w:space="0" w:color="auto"/>
            <w:right w:val="none" w:sz="0" w:space="0" w:color="auto"/>
          </w:divBdr>
        </w:div>
        <w:div w:id="1590307938">
          <w:marLeft w:val="480"/>
          <w:marRight w:val="0"/>
          <w:marTop w:val="0"/>
          <w:marBottom w:val="0"/>
          <w:divBdr>
            <w:top w:val="none" w:sz="0" w:space="0" w:color="auto"/>
            <w:left w:val="none" w:sz="0" w:space="0" w:color="auto"/>
            <w:bottom w:val="none" w:sz="0" w:space="0" w:color="auto"/>
            <w:right w:val="none" w:sz="0" w:space="0" w:color="auto"/>
          </w:divBdr>
        </w:div>
        <w:div w:id="1067386606">
          <w:marLeft w:val="480"/>
          <w:marRight w:val="0"/>
          <w:marTop w:val="0"/>
          <w:marBottom w:val="0"/>
          <w:divBdr>
            <w:top w:val="none" w:sz="0" w:space="0" w:color="auto"/>
            <w:left w:val="none" w:sz="0" w:space="0" w:color="auto"/>
            <w:bottom w:val="none" w:sz="0" w:space="0" w:color="auto"/>
            <w:right w:val="none" w:sz="0" w:space="0" w:color="auto"/>
          </w:divBdr>
        </w:div>
        <w:div w:id="1384255678">
          <w:marLeft w:val="480"/>
          <w:marRight w:val="0"/>
          <w:marTop w:val="0"/>
          <w:marBottom w:val="0"/>
          <w:divBdr>
            <w:top w:val="none" w:sz="0" w:space="0" w:color="auto"/>
            <w:left w:val="none" w:sz="0" w:space="0" w:color="auto"/>
            <w:bottom w:val="none" w:sz="0" w:space="0" w:color="auto"/>
            <w:right w:val="none" w:sz="0" w:space="0" w:color="auto"/>
          </w:divBdr>
        </w:div>
        <w:div w:id="1190997096">
          <w:marLeft w:val="480"/>
          <w:marRight w:val="0"/>
          <w:marTop w:val="0"/>
          <w:marBottom w:val="0"/>
          <w:divBdr>
            <w:top w:val="none" w:sz="0" w:space="0" w:color="auto"/>
            <w:left w:val="none" w:sz="0" w:space="0" w:color="auto"/>
            <w:bottom w:val="none" w:sz="0" w:space="0" w:color="auto"/>
            <w:right w:val="none" w:sz="0" w:space="0" w:color="auto"/>
          </w:divBdr>
        </w:div>
        <w:div w:id="375355278">
          <w:marLeft w:val="480"/>
          <w:marRight w:val="0"/>
          <w:marTop w:val="0"/>
          <w:marBottom w:val="0"/>
          <w:divBdr>
            <w:top w:val="none" w:sz="0" w:space="0" w:color="auto"/>
            <w:left w:val="none" w:sz="0" w:space="0" w:color="auto"/>
            <w:bottom w:val="none" w:sz="0" w:space="0" w:color="auto"/>
            <w:right w:val="none" w:sz="0" w:space="0" w:color="auto"/>
          </w:divBdr>
        </w:div>
        <w:div w:id="1096708222">
          <w:marLeft w:val="480"/>
          <w:marRight w:val="0"/>
          <w:marTop w:val="0"/>
          <w:marBottom w:val="0"/>
          <w:divBdr>
            <w:top w:val="none" w:sz="0" w:space="0" w:color="auto"/>
            <w:left w:val="none" w:sz="0" w:space="0" w:color="auto"/>
            <w:bottom w:val="none" w:sz="0" w:space="0" w:color="auto"/>
            <w:right w:val="none" w:sz="0" w:space="0" w:color="auto"/>
          </w:divBdr>
        </w:div>
        <w:div w:id="1084303850">
          <w:marLeft w:val="480"/>
          <w:marRight w:val="0"/>
          <w:marTop w:val="0"/>
          <w:marBottom w:val="0"/>
          <w:divBdr>
            <w:top w:val="none" w:sz="0" w:space="0" w:color="auto"/>
            <w:left w:val="none" w:sz="0" w:space="0" w:color="auto"/>
            <w:bottom w:val="none" w:sz="0" w:space="0" w:color="auto"/>
            <w:right w:val="none" w:sz="0" w:space="0" w:color="auto"/>
          </w:divBdr>
        </w:div>
        <w:div w:id="2019037535">
          <w:marLeft w:val="480"/>
          <w:marRight w:val="0"/>
          <w:marTop w:val="0"/>
          <w:marBottom w:val="0"/>
          <w:divBdr>
            <w:top w:val="none" w:sz="0" w:space="0" w:color="auto"/>
            <w:left w:val="none" w:sz="0" w:space="0" w:color="auto"/>
            <w:bottom w:val="none" w:sz="0" w:space="0" w:color="auto"/>
            <w:right w:val="none" w:sz="0" w:space="0" w:color="auto"/>
          </w:divBdr>
        </w:div>
        <w:div w:id="92551715">
          <w:marLeft w:val="480"/>
          <w:marRight w:val="0"/>
          <w:marTop w:val="0"/>
          <w:marBottom w:val="0"/>
          <w:divBdr>
            <w:top w:val="none" w:sz="0" w:space="0" w:color="auto"/>
            <w:left w:val="none" w:sz="0" w:space="0" w:color="auto"/>
            <w:bottom w:val="none" w:sz="0" w:space="0" w:color="auto"/>
            <w:right w:val="none" w:sz="0" w:space="0" w:color="auto"/>
          </w:divBdr>
        </w:div>
        <w:div w:id="1771970108">
          <w:marLeft w:val="480"/>
          <w:marRight w:val="0"/>
          <w:marTop w:val="0"/>
          <w:marBottom w:val="0"/>
          <w:divBdr>
            <w:top w:val="none" w:sz="0" w:space="0" w:color="auto"/>
            <w:left w:val="none" w:sz="0" w:space="0" w:color="auto"/>
            <w:bottom w:val="none" w:sz="0" w:space="0" w:color="auto"/>
            <w:right w:val="none" w:sz="0" w:space="0" w:color="auto"/>
          </w:divBdr>
        </w:div>
        <w:div w:id="119302137">
          <w:marLeft w:val="480"/>
          <w:marRight w:val="0"/>
          <w:marTop w:val="0"/>
          <w:marBottom w:val="0"/>
          <w:divBdr>
            <w:top w:val="none" w:sz="0" w:space="0" w:color="auto"/>
            <w:left w:val="none" w:sz="0" w:space="0" w:color="auto"/>
            <w:bottom w:val="none" w:sz="0" w:space="0" w:color="auto"/>
            <w:right w:val="none" w:sz="0" w:space="0" w:color="auto"/>
          </w:divBdr>
        </w:div>
        <w:div w:id="1885169016">
          <w:marLeft w:val="480"/>
          <w:marRight w:val="0"/>
          <w:marTop w:val="0"/>
          <w:marBottom w:val="0"/>
          <w:divBdr>
            <w:top w:val="none" w:sz="0" w:space="0" w:color="auto"/>
            <w:left w:val="none" w:sz="0" w:space="0" w:color="auto"/>
            <w:bottom w:val="none" w:sz="0" w:space="0" w:color="auto"/>
            <w:right w:val="none" w:sz="0" w:space="0" w:color="auto"/>
          </w:divBdr>
        </w:div>
        <w:div w:id="1415471470">
          <w:marLeft w:val="480"/>
          <w:marRight w:val="0"/>
          <w:marTop w:val="0"/>
          <w:marBottom w:val="0"/>
          <w:divBdr>
            <w:top w:val="none" w:sz="0" w:space="0" w:color="auto"/>
            <w:left w:val="none" w:sz="0" w:space="0" w:color="auto"/>
            <w:bottom w:val="none" w:sz="0" w:space="0" w:color="auto"/>
            <w:right w:val="none" w:sz="0" w:space="0" w:color="auto"/>
          </w:divBdr>
        </w:div>
        <w:div w:id="1767341260">
          <w:marLeft w:val="480"/>
          <w:marRight w:val="0"/>
          <w:marTop w:val="0"/>
          <w:marBottom w:val="0"/>
          <w:divBdr>
            <w:top w:val="none" w:sz="0" w:space="0" w:color="auto"/>
            <w:left w:val="none" w:sz="0" w:space="0" w:color="auto"/>
            <w:bottom w:val="none" w:sz="0" w:space="0" w:color="auto"/>
            <w:right w:val="none" w:sz="0" w:space="0" w:color="auto"/>
          </w:divBdr>
        </w:div>
        <w:div w:id="1362852184">
          <w:marLeft w:val="480"/>
          <w:marRight w:val="0"/>
          <w:marTop w:val="0"/>
          <w:marBottom w:val="0"/>
          <w:divBdr>
            <w:top w:val="none" w:sz="0" w:space="0" w:color="auto"/>
            <w:left w:val="none" w:sz="0" w:space="0" w:color="auto"/>
            <w:bottom w:val="none" w:sz="0" w:space="0" w:color="auto"/>
            <w:right w:val="none" w:sz="0" w:space="0" w:color="auto"/>
          </w:divBdr>
        </w:div>
        <w:div w:id="1631670348">
          <w:marLeft w:val="480"/>
          <w:marRight w:val="0"/>
          <w:marTop w:val="0"/>
          <w:marBottom w:val="0"/>
          <w:divBdr>
            <w:top w:val="none" w:sz="0" w:space="0" w:color="auto"/>
            <w:left w:val="none" w:sz="0" w:space="0" w:color="auto"/>
            <w:bottom w:val="none" w:sz="0" w:space="0" w:color="auto"/>
            <w:right w:val="none" w:sz="0" w:space="0" w:color="auto"/>
          </w:divBdr>
        </w:div>
        <w:div w:id="459808877">
          <w:marLeft w:val="480"/>
          <w:marRight w:val="0"/>
          <w:marTop w:val="0"/>
          <w:marBottom w:val="0"/>
          <w:divBdr>
            <w:top w:val="none" w:sz="0" w:space="0" w:color="auto"/>
            <w:left w:val="none" w:sz="0" w:space="0" w:color="auto"/>
            <w:bottom w:val="none" w:sz="0" w:space="0" w:color="auto"/>
            <w:right w:val="none" w:sz="0" w:space="0" w:color="auto"/>
          </w:divBdr>
        </w:div>
        <w:div w:id="181944006">
          <w:marLeft w:val="480"/>
          <w:marRight w:val="0"/>
          <w:marTop w:val="0"/>
          <w:marBottom w:val="0"/>
          <w:divBdr>
            <w:top w:val="none" w:sz="0" w:space="0" w:color="auto"/>
            <w:left w:val="none" w:sz="0" w:space="0" w:color="auto"/>
            <w:bottom w:val="none" w:sz="0" w:space="0" w:color="auto"/>
            <w:right w:val="none" w:sz="0" w:space="0" w:color="auto"/>
          </w:divBdr>
        </w:div>
        <w:div w:id="1439989429">
          <w:marLeft w:val="480"/>
          <w:marRight w:val="0"/>
          <w:marTop w:val="0"/>
          <w:marBottom w:val="0"/>
          <w:divBdr>
            <w:top w:val="none" w:sz="0" w:space="0" w:color="auto"/>
            <w:left w:val="none" w:sz="0" w:space="0" w:color="auto"/>
            <w:bottom w:val="none" w:sz="0" w:space="0" w:color="auto"/>
            <w:right w:val="none" w:sz="0" w:space="0" w:color="auto"/>
          </w:divBdr>
        </w:div>
        <w:div w:id="390080030">
          <w:marLeft w:val="480"/>
          <w:marRight w:val="0"/>
          <w:marTop w:val="0"/>
          <w:marBottom w:val="0"/>
          <w:divBdr>
            <w:top w:val="none" w:sz="0" w:space="0" w:color="auto"/>
            <w:left w:val="none" w:sz="0" w:space="0" w:color="auto"/>
            <w:bottom w:val="none" w:sz="0" w:space="0" w:color="auto"/>
            <w:right w:val="none" w:sz="0" w:space="0" w:color="auto"/>
          </w:divBdr>
        </w:div>
        <w:div w:id="1616643562">
          <w:marLeft w:val="480"/>
          <w:marRight w:val="0"/>
          <w:marTop w:val="0"/>
          <w:marBottom w:val="0"/>
          <w:divBdr>
            <w:top w:val="none" w:sz="0" w:space="0" w:color="auto"/>
            <w:left w:val="none" w:sz="0" w:space="0" w:color="auto"/>
            <w:bottom w:val="none" w:sz="0" w:space="0" w:color="auto"/>
            <w:right w:val="none" w:sz="0" w:space="0" w:color="auto"/>
          </w:divBdr>
        </w:div>
        <w:div w:id="2035308343">
          <w:marLeft w:val="480"/>
          <w:marRight w:val="0"/>
          <w:marTop w:val="0"/>
          <w:marBottom w:val="0"/>
          <w:divBdr>
            <w:top w:val="none" w:sz="0" w:space="0" w:color="auto"/>
            <w:left w:val="none" w:sz="0" w:space="0" w:color="auto"/>
            <w:bottom w:val="none" w:sz="0" w:space="0" w:color="auto"/>
            <w:right w:val="none" w:sz="0" w:space="0" w:color="auto"/>
          </w:divBdr>
        </w:div>
        <w:div w:id="1871645027">
          <w:marLeft w:val="480"/>
          <w:marRight w:val="0"/>
          <w:marTop w:val="0"/>
          <w:marBottom w:val="0"/>
          <w:divBdr>
            <w:top w:val="none" w:sz="0" w:space="0" w:color="auto"/>
            <w:left w:val="none" w:sz="0" w:space="0" w:color="auto"/>
            <w:bottom w:val="none" w:sz="0" w:space="0" w:color="auto"/>
            <w:right w:val="none" w:sz="0" w:space="0" w:color="auto"/>
          </w:divBdr>
        </w:div>
        <w:div w:id="800347344">
          <w:marLeft w:val="480"/>
          <w:marRight w:val="0"/>
          <w:marTop w:val="0"/>
          <w:marBottom w:val="0"/>
          <w:divBdr>
            <w:top w:val="none" w:sz="0" w:space="0" w:color="auto"/>
            <w:left w:val="none" w:sz="0" w:space="0" w:color="auto"/>
            <w:bottom w:val="none" w:sz="0" w:space="0" w:color="auto"/>
            <w:right w:val="none" w:sz="0" w:space="0" w:color="auto"/>
          </w:divBdr>
        </w:div>
        <w:div w:id="1431967787">
          <w:marLeft w:val="480"/>
          <w:marRight w:val="0"/>
          <w:marTop w:val="0"/>
          <w:marBottom w:val="0"/>
          <w:divBdr>
            <w:top w:val="none" w:sz="0" w:space="0" w:color="auto"/>
            <w:left w:val="none" w:sz="0" w:space="0" w:color="auto"/>
            <w:bottom w:val="none" w:sz="0" w:space="0" w:color="auto"/>
            <w:right w:val="none" w:sz="0" w:space="0" w:color="auto"/>
          </w:divBdr>
        </w:div>
        <w:div w:id="951326567">
          <w:marLeft w:val="480"/>
          <w:marRight w:val="0"/>
          <w:marTop w:val="0"/>
          <w:marBottom w:val="0"/>
          <w:divBdr>
            <w:top w:val="none" w:sz="0" w:space="0" w:color="auto"/>
            <w:left w:val="none" w:sz="0" w:space="0" w:color="auto"/>
            <w:bottom w:val="none" w:sz="0" w:space="0" w:color="auto"/>
            <w:right w:val="none" w:sz="0" w:space="0" w:color="auto"/>
          </w:divBdr>
        </w:div>
        <w:div w:id="1785733110">
          <w:marLeft w:val="480"/>
          <w:marRight w:val="0"/>
          <w:marTop w:val="0"/>
          <w:marBottom w:val="0"/>
          <w:divBdr>
            <w:top w:val="none" w:sz="0" w:space="0" w:color="auto"/>
            <w:left w:val="none" w:sz="0" w:space="0" w:color="auto"/>
            <w:bottom w:val="none" w:sz="0" w:space="0" w:color="auto"/>
            <w:right w:val="none" w:sz="0" w:space="0" w:color="auto"/>
          </w:divBdr>
        </w:div>
        <w:div w:id="531839902">
          <w:marLeft w:val="480"/>
          <w:marRight w:val="0"/>
          <w:marTop w:val="0"/>
          <w:marBottom w:val="0"/>
          <w:divBdr>
            <w:top w:val="none" w:sz="0" w:space="0" w:color="auto"/>
            <w:left w:val="none" w:sz="0" w:space="0" w:color="auto"/>
            <w:bottom w:val="none" w:sz="0" w:space="0" w:color="auto"/>
            <w:right w:val="none" w:sz="0" w:space="0" w:color="auto"/>
          </w:divBdr>
        </w:div>
        <w:div w:id="1124235172">
          <w:marLeft w:val="480"/>
          <w:marRight w:val="0"/>
          <w:marTop w:val="0"/>
          <w:marBottom w:val="0"/>
          <w:divBdr>
            <w:top w:val="none" w:sz="0" w:space="0" w:color="auto"/>
            <w:left w:val="none" w:sz="0" w:space="0" w:color="auto"/>
            <w:bottom w:val="none" w:sz="0" w:space="0" w:color="auto"/>
            <w:right w:val="none" w:sz="0" w:space="0" w:color="auto"/>
          </w:divBdr>
        </w:div>
        <w:div w:id="1826430154">
          <w:marLeft w:val="480"/>
          <w:marRight w:val="0"/>
          <w:marTop w:val="0"/>
          <w:marBottom w:val="0"/>
          <w:divBdr>
            <w:top w:val="none" w:sz="0" w:space="0" w:color="auto"/>
            <w:left w:val="none" w:sz="0" w:space="0" w:color="auto"/>
            <w:bottom w:val="none" w:sz="0" w:space="0" w:color="auto"/>
            <w:right w:val="none" w:sz="0" w:space="0" w:color="auto"/>
          </w:divBdr>
        </w:div>
        <w:div w:id="24596314">
          <w:marLeft w:val="480"/>
          <w:marRight w:val="0"/>
          <w:marTop w:val="0"/>
          <w:marBottom w:val="0"/>
          <w:divBdr>
            <w:top w:val="none" w:sz="0" w:space="0" w:color="auto"/>
            <w:left w:val="none" w:sz="0" w:space="0" w:color="auto"/>
            <w:bottom w:val="none" w:sz="0" w:space="0" w:color="auto"/>
            <w:right w:val="none" w:sz="0" w:space="0" w:color="auto"/>
          </w:divBdr>
        </w:div>
      </w:divsChild>
    </w:div>
    <w:div w:id="1328173373">
      <w:bodyDiv w:val="1"/>
      <w:marLeft w:val="0"/>
      <w:marRight w:val="0"/>
      <w:marTop w:val="0"/>
      <w:marBottom w:val="0"/>
      <w:divBdr>
        <w:top w:val="none" w:sz="0" w:space="0" w:color="auto"/>
        <w:left w:val="none" w:sz="0" w:space="0" w:color="auto"/>
        <w:bottom w:val="none" w:sz="0" w:space="0" w:color="auto"/>
        <w:right w:val="none" w:sz="0" w:space="0" w:color="auto"/>
      </w:divBdr>
    </w:div>
    <w:div w:id="1328751426">
      <w:bodyDiv w:val="1"/>
      <w:marLeft w:val="0"/>
      <w:marRight w:val="0"/>
      <w:marTop w:val="0"/>
      <w:marBottom w:val="0"/>
      <w:divBdr>
        <w:top w:val="none" w:sz="0" w:space="0" w:color="auto"/>
        <w:left w:val="none" w:sz="0" w:space="0" w:color="auto"/>
        <w:bottom w:val="none" w:sz="0" w:space="0" w:color="auto"/>
        <w:right w:val="none" w:sz="0" w:space="0" w:color="auto"/>
      </w:divBdr>
    </w:div>
    <w:div w:id="1331368256">
      <w:bodyDiv w:val="1"/>
      <w:marLeft w:val="0"/>
      <w:marRight w:val="0"/>
      <w:marTop w:val="0"/>
      <w:marBottom w:val="0"/>
      <w:divBdr>
        <w:top w:val="none" w:sz="0" w:space="0" w:color="auto"/>
        <w:left w:val="none" w:sz="0" w:space="0" w:color="auto"/>
        <w:bottom w:val="none" w:sz="0" w:space="0" w:color="auto"/>
        <w:right w:val="none" w:sz="0" w:space="0" w:color="auto"/>
      </w:divBdr>
    </w:div>
    <w:div w:id="1332103420">
      <w:bodyDiv w:val="1"/>
      <w:marLeft w:val="0"/>
      <w:marRight w:val="0"/>
      <w:marTop w:val="0"/>
      <w:marBottom w:val="0"/>
      <w:divBdr>
        <w:top w:val="none" w:sz="0" w:space="0" w:color="auto"/>
        <w:left w:val="none" w:sz="0" w:space="0" w:color="auto"/>
        <w:bottom w:val="none" w:sz="0" w:space="0" w:color="auto"/>
        <w:right w:val="none" w:sz="0" w:space="0" w:color="auto"/>
      </w:divBdr>
    </w:div>
    <w:div w:id="1332871929">
      <w:bodyDiv w:val="1"/>
      <w:marLeft w:val="0"/>
      <w:marRight w:val="0"/>
      <w:marTop w:val="0"/>
      <w:marBottom w:val="0"/>
      <w:divBdr>
        <w:top w:val="none" w:sz="0" w:space="0" w:color="auto"/>
        <w:left w:val="none" w:sz="0" w:space="0" w:color="auto"/>
        <w:bottom w:val="none" w:sz="0" w:space="0" w:color="auto"/>
        <w:right w:val="none" w:sz="0" w:space="0" w:color="auto"/>
      </w:divBdr>
    </w:div>
    <w:div w:id="1333486573">
      <w:bodyDiv w:val="1"/>
      <w:marLeft w:val="0"/>
      <w:marRight w:val="0"/>
      <w:marTop w:val="0"/>
      <w:marBottom w:val="0"/>
      <w:divBdr>
        <w:top w:val="none" w:sz="0" w:space="0" w:color="auto"/>
        <w:left w:val="none" w:sz="0" w:space="0" w:color="auto"/>
        <w:bottom w:val="none" w:sz="0" w:space="0" w:color="auto"/>
        <w:right w:val="none" w:sz="0" w:space="0" w:color="auto"/>
      </w:divBdr>
    </w:div>
    <w:div w:id="1333876817">
      <w:bodyDiv w:val="1"/>
      <w:marLeft w:val="0"/>
      <w:marRight w:val="0"/>
      <w:marTop w:val="0"/>
      <w:marBottom w:val="0"/>
      <w:divBdr>
        <w:top w:val="none" w:sz="0" w:space="0" w:color="auto"/>
        <w:left w:val="none" w:sz="0" w:space="0" w:color="auto"/>
        <w:bottom w:val="none" w:sz="0" w:space="0" w:color="auto"/>
        <w:right w:val="none" w:sz="0" w:space="0" w:color="auto"/>
      </w:divBdr>
    </w:div>
    <w:div w:id="1334456933">
      <w:bodyDiv w:val="1"/>
      <w:marLeft w:val="0"/>
      <w:marRight w:val="0"/>
      <w:marTop w:val="0"/>
      <w:marBottom w:val="0"/>
      <w:divBdr>
        <w:top w:val="none" w:sz="0" w:space="0" w:color="auto"/>
        <w:left w:val="none" w:sz="0" w:space="0" w:color="auto"/>
        <w:bottom w:val="none" w:sz="0" w:space="0" w:color="auto"/>
        <w:right w:val="none" w:sz="0" w:space="0" w:color="auto"/>
      </w:divBdr>
    </w:div>
    <w:div w:id="1335456374">
      <w:bodyDiv w:val="1"/>
      <w:marLeft w:val="0"/>
      <w:marRight w:val="0"/>
      <w:marTop w:val="0"/>
      <w:marBottom w:val="0"/>
      <w:divBdr>
        <w:top w:val="none" w:sz="0" w:space="0" w:color="auto"/>
        <w:left w:val="none" w:sz="0" w:space="0" w:color="auto"/>
        <w:bottom w:val="none" w:sz="0" w:space="0" w:color="auto"/>
        <w:right w:val="none" w:sz="0" w:space="0" w:color="auto"/>
      </w:divBdr>
    </w:div>
    <w:div w:id="1336884969">
      <w:bodyDiv w:val="1"/>
      <w:marLeft w:val="0"/>
      <w:marRight w:val="0"/>
      <w:marTop w:val="0"/>
      <w:marBottom w:val="0"/>
      <w:divBdr>
        <w:top w:val="none" w:sz="0" w:space="0" w:color="auto"/>
        <w:left w:val="none" w:sz="0" w:space="0" w:color="auto"/>
        <w:bottom w:val="none" w:sz="0" w:space="0" w:color="auto"/>
        <w:right w:val="none" w:sz="0" w:space="0" w:color="auto"/>
      </w:divBdr>
    </w:div>
    <w:div w:id="1337879271">
      <w:bodyDiv w:val="1"/>
      <w:marLeft w:val="0"/>
      <w:marRight w:val="0"/>
      <w:marTop w:val="0"/>
      <w:marBottom w:val="0"/>
      <w:divBdr>
        <w:top w:val="none" w:sz="0" w:space="0" w:color="auto"/>
        <w:left w:val="none" w:sz="0" w:space="0" w:color="auto"/>
        <w:bottom w:val="none" w:sz="0" w:space="0" w:color="auto"/>
        <w:right w:val="none" w:sz="0" w:space="0" w:color="auto"/>
      </w:divBdr>
    </w:div>
    <w:div w:id="1338775320">
      <w:bodyDiv w:val="1"/>
      <w:marLeft w:val="0"/>
      <w:marRight w:val="0"/>
      <w:marTop w:val="0"/>
      <w:marBottom w:val="0"/>
      <w:divBdr>
        <w:top w:val="none" w:sz="0" w:space="0" w:color="auto"/>
        <w:left w:val="none" w:sz="0" w:space="0" w:color="auto"/>
        <w:bottom w:val="none" w:sz="0" w:space="0" w:color="auto"/>
        <w:right w:val="none" w:sz="0" w:space="0" w:color="auto"/>
      </w:divBdr>
    </w:div>
    <w:div w:id="1339579247">
      <w:bodyDiv w:val="1"/>
      <w:marLeft w:val="0"/>
      <w:marRight w:val="0"/>
      <w:marTop w:val="0"/>
      <w:marBottom w:val="0"/>
      <w:divBdr>
        <w:top w:val="none" w:sz="0" w:space="0" w:color="auto"/>
        <w:left w:val="none" w:sz="0" w:space="0" w:color="auto"/>
        <w:bottom w:val="none" w:sz="0" w:space="0" w:color="auto"/>
        <w:right w:val="none" w:sz="0" w:space="0" w:color="auto"/>
      </w:divBdr>
    </w:div>
    <w:div w:id="1339651775">
      <w:bodyDiv w:val="1"/>
      <w:marLeft w:val="0"/>
      <w:marRight w:val="0"/>
      <w:marTop w:val="0"/>
      <w:marBottom w:val="0"/>
      <w:divBdr>
        <w:top w:val="none" w:sz="0" w:space="0" w:color="auto"/>
        <w:left w:val="none" w:sz="0" w:space="0" w:color="auto"/>
        <w:bottom w:val="none" w:sz="0" w:space="0" w:color="auto"/>
        <w:right w:val="none" w:sz="0" w:space="0" w:color="auto"/>
      </w:divBdr>
    </w:div>
    <w:div w:id="1341197061">
      <w:bodyDiv w:val="1"/>
      <w:marLeft w:val="0"/>
      <w:marRight w:val="0"/>
      <w:marTop w:val="0"/>
      <w:marBottom w:val="0"/>
      <w:divBdr>
        <w:top w:val="none" w:sz="0" w:space="0" w:color="auto"/>
        <w:left w:val="none" w:sz="0" w:space="0" w:color="auto"/>
        <w:bottom w:val="none" w:sz="0" w:space="0" w:color="auto"/>
        <w:right w:val="none" w:sz="0" w:space="0" w:color="auto"/>
      </w:divBdr>
    </w:div>
    <w:div w:id="1342585599">
      <w:bodyDiv w:val="1"/>
      <w:marLeft w:val="0"/>
      <w:marRight w:val="0"/>
      <w:marTop w:val="0"/>
      <w:marBottom w:val="0"/>
      <w:divBdr>
        <w:top w:val="none" w:sz="0" w:space="0" w:color="auto"/>
        <w:left w:val="none" w:sz="0" w:space="0" w:color="auto"/>
        <w:bottom w:val="none" w:sz="0" w:space="0" w:color="auto"/>
        <w:right w:val="none" w:sz="0" w:space="0" w:color="auto"/>
      </w:divBdr>
    </w:div>
    <w:div w:id="1344699057">
      <w:bodyDiv w:val="1"/>
      <w:marLeft w:val="0"/>
      <w:marRight w:val="0"/>
      <w:marTop w:val="0"/>
      <w:marBottom w:val="0"/>
      <w:divBdr>
        <w:top w:val="none" w:sz="0" w:space="0" w:color="auto"/>
        <w:left w:val="none" w:sz="0" w:space="0" w:color="auto"/>
        <w:bottom w:val="none" w:sz="0" w:space="0" w:color="auto"/>
        <w:right w:val="none" w:sz="0" w:space="0" w:color="auto"/>
      </w:divBdr>
    </w:div>
    <w:div w:id="1346134666">
      <w:bodyDiv w:val="1"/>
      <w:marLeft w:val="0"/>
      <w:marRight w:val="0"/>
      <w:marTop w:val="0"/>
      <w:marBottom w:val="0"/>
      <w:divBdr>
        <w:top w:val="none" w:sz="0" w:space="0" w:color="auto"/>
        <w:left w:val="none" w:sz="0" w:space="0" w:color="auto"/>
        <w:bottom w:val="none" w:sz="0" w:space="0" w:color="auto"/>
        <w:right w:val="none" w:sz="0" w:space="0" w:color="auto"/>
      </w:divBdr>
    </w:div>
    <w:div w:id="1346203539">
      <w:bodyDiv w:val="1"/>
      <w:marLeft w:val="0"/>
      <w:marRight w:val="0"/>
      <w:marTop w:val="0"/>
      <w:marBottom w:val="0"/>
      <w:divBdr>
        <w:top w:val="none" w:sz="0" w:space="0" w:color="auto"/>
        <w:left w:val="none" w:sz="0" w:space="0" w:color="auto"/>
        <w:bottom w:val="none" w:sz="0" w:space="0" w:color="auto"/>
        <w:right w:val="none" w:sz="0" w:space="0" w:color="auto"/>
      </w:divBdr>
    </w:div>
    <w:div w:id="1346905949">
      <w:bodyDiv w:val="1"/>
      <w:marLeft w:val="0"/>
      <w:marRight w:val="0"/>
      <w:marTop w:val="0"/>
      <w:marBottom w:val="0"/>
      <w:divBdr>
        <w:top w:val="none" w:sz="0" w:space="0" w:color="auto"/>
        <w:left w:val="none" w:sz="0" w:space="0" w:color="auto"/>
        <w:bottom w:val="none" w:sz="0" w:space="0" w:color="auto"/>
        <w:right w:val="none" w:sz="0" w:space="0" w:color="auto"/>
      </w:divBdr>
    </w:div>
    <w:div w:id="1347438707">
      <w:bodyDiv w:val="1"/>
      <w:marLeft w:val="0"/>
      <w:marRight w:val="0"/>
      <w:marTop w:val="0"/>
      <w:marBottom w:val="0"/>
      <w:divBdr>
        <w:top w:val="none" w:sz="0" w:space="0" w:color="auto"/>
        <w:left w:val="none" w:sz="0" w:space="0" w:color="auto"/>
        <w:bottom w:val="none" w:sz="0" w:space="0" w:color="auto"/>
        <w:right w:val="none" w:sz="0" w:space="0" w:color="auto"/>
      </w:divBdr>
    </w:div>
    <w:div w:id="1347824213">
      <w:bodyDiv w:val="1"/>
      <w:marLeft w:val="0"/>
      <w:marRight w:val="0"/>
      <w:marTop w:val="0"/>
      <w:marBottom w:val="0"/>
      <w:divBdr>
        <w:top w:val="none" w:sz="0" w:space="0" w:color="auto"/>
        <w:left w:val="none" w:sz="0" w:space="0" w:color="auto"/>
        <w:bottom w:val="none" w:sz="0" w:space="0" w:color="auto"/>
        <w:right w:val="none" w:sz="0" w:space="0" w:color="auto"/>
      </w:divBdr>
    </w:div>
    <w:div w:id="1348823307">
      <w:bodyDiv w:val="1"/>
      <w:marLeft w:val="0"/>
      <w:marRight w:val="0"/>
      <w:marTop w:val="0"/>
      <w:marBottom w:val="0"/>
      <w:divBdr>
        <w:top w:val="none" w:sz="0" w:space="0" w:color="auto"/>
        <w:left w:val="none" w:sz="0" w:space="0" w:color="auto"/>
        <w:bottom w:val="none" w:sz="0" w:space="0" w:color="auto"/>
        <w:right w:val="none" w:sz="0" w:space="0" w:color="auto"/>
      </w:divBdr>
    </w:div>
    <w:div w:id="1350332750">
      <w:bodyDiv w:val="1"/>
      <w:marLeft w:val="0"/>
      <w:marRight w:val="0"/>
      <w:marTop w:val="0"/>
      <w:marBottom w:val="0"/>
      <w:divBdr>
        <w:top w:val="none" w:sz="0" w:space="0" w:color="auto"/>
        <w:left w:val="none" w:sz="0" w:space="0" w:color="auto"/>
        <w:bottom w:val="none" w:sz="0" w:space="0" w:color="auto"/>
        <w:right w:val="none" w:sz="0" w:space="0" w:color="auto"/>
      </w:divBdr>
    </w:div>
    <w:div w:id="1351373073">
      <w:bodyDiv w:val="1"/>
      <w:marLeft w:val="0"/>
      <w:marRight w:val="0"/>
      <w:marTop w:val="0"/>
      <w:marBottom w:val="0"/>
      <w:divBdr>
        <w:top w:val="none" w:sz="0" w:space="0" w:color="auto"/>
        <w:left w:val="none" w:sz="0" w:space="0" w:color="auto"/>
        <w:bottom w:val="none" w:sz="0" w:space="0" w:color="auto"/>
        <w:right w:val="none" w:sz="0" w:space="0" w:color="auto"/>
      </w:divBdr>
    </w:div>
    <w:div w:id="1351687427">
      <w:bodyDiv w:val="1"/>
      <w:marLeft w:val="0"/>
      <w:marRight w:val="0"/>
      <w:marTop w:val="0"/>
      <w:marBottom w:val="0"/>
      <w:divBdr>
        <w:top w:val="none" w:sz="0" w:space="0" w:color="auto"/>
        <w:left w:val="none" w:sz="0" w:space="0" w:color="auto"/>
        <w:bottom w:val="none" w:sz="0" w:space="0" w:color="auto"/>
        <w:right w:val="none" w:sz="0" w:space="0" w:color="auto"/>
      </w:divBdr>
    </w:div>
    <w:div w:id="1354569227">
      <w:bodyDiv w:val="1"/>
      <w:marLeft w:val="0"/>
      <w:marRight w:val="0"/>
      <w:marTop w:val="0"/>
      <w:marBottom w:val="0"/>
      <w:divBdr>
        <w:top w:val="none" w:sz="0" w:space="0" w:color="auto"/>
        <w:left w:val="none" w:sz="0" w:space="0" w:color="auto"/>
        <w:bottom w:val="none" w:sz="0" w:space="0" w:color="auto"/>
        <w:right w:val="none" w:sz="0" w:space="0" w:color="auto"/>
      </w:divBdr>
    </w:div>
    <w:div w:id="1354650656">
      <w:bodyDiv w:val="1"/>
      <w:marLeft w:val="0"/>
      <w:marRight w:val="0"/>
      <w:marTop w:val="0"/>
      <w:marBottom w:val="0"/>
      <w:divBdr>
        <w:top w:val="none" w:sz="0" w:space="0" w:color="auto"/>
        <w:left w:val="none" w:sz="0" w:space="0" w:color="auto"/>
        <w:bottom w:val="none" w:sz="0" w:space="0" w:color="auto"/>
        <w:right w:val="none" w:sz="0" w:space="0" w:color="auto"/>
      </w:divBdr>
    </w:div>
    <w:div w:id="1355959500">
      <w:bodyDiv w:val="1"/>
      <w:marLeft w:val="0"/>
      <w:marRight w:val="0"/>
      <w:marTop w:val="0"/>
      <w:marBottom w:val="0"/>
      <w:divBdr>
        <w:top w:val="none" w:sz="0" w:space="0" w:color="auto"/>
        <w:left w:val="none" w:sz="0" w:space="0" w:color="auto"/>
        <w:bottom w:val="none" w:sz="0" w:space="0" w:color="auto"/>
        <w:right w:val="none" w:sz="0" w:space="0" w:color="auto"/>
      </w:divBdr>
    </w:div>
    <w:div w:id="1355960449">
      <w:bodyDiv w:val="1"/>
      <w:marLeft w:val="0"/>
      <w:marRight w:val="0"/>
      <w:marTop w:val="0"/>
      <w:marBottom w:val="0"/>
      <w:divBdr>
        <w:top w:val="none" w:sz="0" w:space="0" w:color="auto"/>
        <w:left w:val="none" w:sz="0" w:space="0" w:color="auto"/>
        <w:bottom w:val="none" w:sz="0" w:space="0" w:color="auto"/>
        <w:right w:val="none" w:sz="0" w:space="0" w:color="auto"/>
      </w:divBdr>
    </w:div>
    <w:div w:id="1356419796">
      <w:bodyDiv w:val="1"/>
      <w:marLeft w:val="0"/>
      <w:marRight w:val="0"/>
      <w:marTop w:val="0"/>
      <w:marBottom w:val="0"/>
      <w:divBdr>
        <w:top w:val="none" w:sz="0" w:space="0" w:color="auto"/>
        <w:left w:val="none" w:sz="0" w:space="0" w:color="auto"/>
        <w:bottom w:val="none" w:sz="0" w:space="0" w:color="auto"/>
        <w:right w:val="none" w:sz="0" w:space="0" w:color="auto"/>
      </w:divBdr>
    </w:div>
    <w:div w:id="1357388074">
      <w:bodyDiv w:val="1"/>
      <w:marLeft w:val="0"/>
      <w:marRight w:val="0"/>
      <w:marTop w:val="0"/>
      <w:marBottom w:val="0"/>
      <w:divBdr>
        <w:top w:val="none" w:sz="0" w:space="0" w:color="auto"/>
        <w:left w:val="none" w:sz="0" w:space="0" w:color="auto"/>
        <w:bottom w:val="none" w:sz="0" w:space="0" w:color="auto"/>
        <w:right w:val="none" w:sz="0" w:space="0" w:color="auto"/>
      </w:divBdr>
    </w:div>
    <w:div w:id="13576596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90">
          <w:marLeft w:val="640"/>
          <w:marRight w:val="0"/>
          <w:marTop w:val="0"/>
          <w:marBottom w:val="0"/>
          <w:divBdr>
            <w:top w:val="none" w:sz="0" w:space="0" w:color="auto"/>
            <w:left w:val="none" w:sz="0" w:space="0" w:color="auto"/>
            <w:bottom w:val="none" w:sz="0" w:space="0" w:color="auto"/>
            <w:right w:val="none" w:sz="0" w:space="0" w:color="auto"/>
          </w:divBdr>
        </w:div>
        <w:div w:id="1652060758">
          <w:marLeft w:val="640"/>
          <w:marRight w:val="0"/>
          <w:marTop w:val="0"/>
          <w:marBottom w:val="0"/>
          <w:divBdr>
            <w:top w:val="none" w:sz="0" w:space="0" w:color="auto"/>
            <w:left w:val="none" w:sz="0" w:space="0" w:color="auto"/>
            <w:bottom w:val="none" w:sz="0" w:space="0" w:color="auto"/>
            <w:right w:val="none" w:sz="0" w:space="0" w:color="auto"/>
          </w:divBdr>
        </w:div>
        <w:div w:id="1904830897">
          <w:marLeft w:val="640"/>
          <w:marRight w:val="0"/>
          <w:marTop w:val="0"/>
          <w:marBottom w:val="0"/>
          <w:divBdr>
            <w:top w:val="none" w:sz="0" w:space="0" w:color="auto"/>
            <w:left w:val="none" w:sz="0" w:space="0" w:color="auto"/>
            <w:bottom w:val="none" w:sz="0" w:space="0" w:color="auto"/>
            <w:right w:val="none" w:sz="0" w:space="0" w:color="auto"/>
          </w:divBdr>
        </w:div>
        <w:div w:id="1698003671">
          <w:marLeft w:val="640"/>
          <w:marRight w:val="0"/>
          <w:marTop w:val="0"/>
          <w:marBottom w:val="0"/>
          <w:divBdr>
            <w:top w:val="none" w:sz="0" w:space="0" w:color="auto"/>
            <w:left w:val="none" w:sz="0" w:space="0" w:color="auto"/>
            <w:bottom w:val="none" w:sz="0" w:space="0" w:color="auto"/>
            <w:right w:val="none" w:sz="0" w:space="0" w:color="auto"/>
          </w:divBdr>
        </w:div>
        <w:div w:id="1078554264">
          <w:marLeft w:val="640"/>
          <w:marRight w:val="0"/>
          <w:marTop w:val="0"/>
          <w:marBottom w:val="0"/>
          <w:divBdr>
            <w:top w:val="none" w:sz="0" w:space="0" w:color="auto"/>
            <w:left w:val="none" w:sz="0" w:space="0" w:color="auto"/>
            <w:bottom w:val="none" w:sz="0" w:space="0" w:color="auto"/>
            <w:right w:val="none" w:sz="0" w:space="0" w:color="auto"/>
          </w:divBdr>
        </w:div>
        <w:div w:id="1641693909">
          <w:marLeft w:val="640"/>
          <w:marRight w:val="0"/>
          <w:marTop w:val="0"/>
          <w:marBottom w:val="0"/>
          <w:divBdr>
            <w:top w:val="none" w:sz="0" w:space="0" w:color="auto"/>
            <w:left w:val="none" w:sz="0" w:space="0" w:color="auto"/>
            <w:bottom w:val="none" w:sz="0" w:space="0" w:color="auto"/>
            <w:right w:val="none" w:sz="0" w:space="0" w:color="auto"/>
          </w:divBdr>
        </w:div>
        <w:div w:id="174853952">
          <w:marLeft w:val="640"/>
          <w:marRight w:val="0"/>
          <w:marTop w:val="0"/>
          <w:marBottom w:val="0"/>
          <w:divBdr>
            <w:top w:val="none" w:sz="0" w:space="0" w:color="auto"/>
            <w:left w:val="none" w:sz="0" w:space="0" w:color="auto"/>
            <w:bottom w:val="none" w:sz="0" w:space="0" w:color="auto"/>
            <w:right w:val="none" w:sz="0" w:space="0" w:color="auto"/>
          </w:divBdr>
        </w:div>
        <w:div w:id="670059278">
          <w:marLeft w:val="640"/>
          <w:marRight w:val="0"/>
          <w:marTop w:val="0"/>
          <w:marBottom w:val="0"/>
          <w:divBdr>
            <w:top w:val="none" w:sz="0" w:space="0" w:color="auto"/>
            <w:left w:val="none" w:sz="0" w:space="0" w:color="auto"/>
            <w:bottom w:val="none" w:sz="0" w:space="0" w:color="auto"/>
            <w:right w:val="none" w:sz="0" w:space="0" w:color="auto"/>
          </w:divBdr>
        </w:div>
        <w:div w:id="1815441843">
          <w:marLeft w:val="640"/>
          <w:marRight w:val="0"/>
          <w:marTop w:val="0"/>
          <w:marBottom w:val="0"/>
          <w:divBdr>
            <w:top w:val="none" w:sz="0" w:space="0" w:color="auto"/>
            <w:left w:val="none" w:sz="0" w:space="0" w:color="auto"/>
            <w:bottom w:val="none" w:sz="0" w:space="0" w:color="auto"/>
            <w:right w:val="none" w:sz="0" w:space="0" w:color="auto"/>
          </w:divBdr>
        </w:div>
        <w:div w:id="104811691">
          <w:marLeft w:val="640"/>
          <w:marRight w:val="0"/>
          <w:marTop w:val="0"/>
          <w:marBottom w:val="0"/>
          <w:divBdr>
            <w:top w:val="none" w:sz="0" w:space="0" w:color="auto"/>
            <w:left w:val="none" w:sz="0" w:space="0" w:color="auto"/>
            <w:bottom w:val="none" w:sz="0" w:space="0" w:color="auto"/>
            <w:right w:val="none" w:sz="0" w:space="0" w:color="auto"/>
          </w:divBdr>
        </w:div>
        <w:div w:id="1719744622">
          <w:marLeft w:val="640"/>
          <w:marRight w:val="0"/>
          <w:marTop w:val="0"/>
          <w:marBottom w:val="0"/>
          <w:divBdr>
            <w:top w:val="none" w:sz="0" w:space="0" w:color="auto"/>
            <w:left w:val="none" w:sz="0" w:space="0" w:color="auto"/>
            <w:bottom w:val="none" w:sz="0" w:space="0" w:color="auto"/>
            <w:right w:val="none" w:sz="0" w:space="0" w:color="auto"/>
          </w:divBdr>
        </w:div>
        <w:div w:id="1748915257">
          <w:marLeft w:val="640"/>
          <w:marRight w:val="0"/>
          <w:marTop w:val="0"/>
          <w:marBottom w:val="0"/>
          <w:divBdr>
            <w:top w:val="none" w:sz="0" w:space="0" w:color="auto"/>
            <w:left w:val="none" w:sz="0" w:space="0" w:color="auto"/>
            <w:bottom w:val="none" w:sz="0" w:space="0" w:color="auto"/>
            <w:right w:val="none" w:sz="0" w:space="0" w:color="auto"/>
          </w:divBdr>
        </w:div>
        <w:div w:id="796410106">
          <w:marLeft w:val="640"/>
          <w:marRight w:val="0"/>
          <w:marTop w:val="0"/>
          <w:marBottom w:val="0"/>
          <w:divBdr>
            <w:top w:val="none" w:sz="0" w:space="0" w:color="auto"/>
            <w:left w:val="none" w:sz="0" w:space="0" w:color="auto"/>
            <w:bottom w:val="none" w:sz="0" w:space="0" w:color="auto"/>
            <w:right w:val="none" w:sz="0" w:space="0" w:color="auto"/>
          </w:divBdr>
        </w:div>
        <w:div w:id="1394739174">
          <w:marLeft w:val="640"/>
          <w:marRight w:val="0"/>
          <w:marTop w:val="0"/>
          <w:marBottom w:val="0"/>
          <w:divBdr>
            <w:top w:val="none" w:sz="0" w:space="0" w:color="auto"/>
            <w:left w:val="none" w:sz="0" w:space="0" w:color="auto"/>
            <w:bottom w:val="none" w:sz="0" w:space="0" w:color="auto"/>
            <w:right w:val="none" w:sz="0" w:space="0" w:color="auto"/>
          </w:divBdr>
        </w:div>
        <w:div w:id="300111118">
          <w:marLeft w:val="640"/>
          <w:marRight w:val="0"/>
          <w:marTop w:val="0"/>
          <w:marBottom w:val="0"/>
          <w:divBdr>
            <w:top w:val="none" w:sz="0" w:space="0" w:color="auto"/>
            <w:left w:val="none" w:sz="0" w:space="0" w:color="auto"/>
            <w:bottom w:val="none" w:sz="0" w:space="0" w:color="auto"/>
            <w:right w:val="none" w:sz="0" w:space="0" w:color="auto"/>
          </w:divBdr>
        </w:div>
        <w:div w:id="734013653">
          <w:marLeft w:val="640"/>
          <w:marRight w:val="0"/>
          <w:marTop w:val="0"/>
          <w:marBottom w:val="0"/>
          <w:divBdr>
            <w:top w:val="none" w:sz="0" w:space="0" w:color="auto"/>
            <w:left w:val="none" w:sz="0" w:space="0" w:color="auto"/>
            <w:bottom w:val="none" w:sz="0" w:space="0" w:color="auto"/>
            <w:right w:val="none" w:sz="0" w:space="0" w:color="auto"/>
          </w:divBdr>
        </w:div>
        <w:div w:id="309602026">
          <w:marLeft w:val="640"/>
          <w:marRight w:val="0"/>
          <w:marTop w:val="0"/>
          <w:marBottom w:val="0"/>
          <w:divBdr>
            <w:top w:val="none" w:sz="0" w:space="0" w:color="auto"/>
            <w:left w:val="none" w:sz="0" w:space="0" w:color="auto"/>
            <w:bottom w:val="none" w:sz="0" w:space="0" w:color="auto"/>
            <w:right w:val="none" w:sz="0" w:space="0" w:color="auto"/>
          </w:divBdr>
        </w:div>
        <w:div w:id="84034754">
          <w:marLeft w:val="640"/>
          <w:marRight w:val="0"/>
          <w:marTop w:val="0"/>
          <w:marBottom w:val="0"/>
          <w:divBdr>
            <w:top w:val="none" w:sz="0" w:space="0" w:color="auto"/>
            <w:left w:val="none" w:sz="0" w:space="0" w:color="auto"/>
            <w:bottom w:val="none" w:sz="0" w:space="0" w:color="auto"/>
            <w:right w:val="none" w:sz="0" w:space="0" w:color="auto"/>
          </w:divBdr>
        </w:div>
        <w:div w:id="1465003432">
          <w:marLeft w:val="640"/>
          <w:marRight w:val="0"/>
          <w:marTop w:val="0"/>
          <w:marBottom w:val="0"/>
          <w:divBdr>
            <w:top w:val="none" w:sz="0" w:space="0" w:color="auto"/>
            <w:left w:val="none" w:sz="0" w:space="0" w:color="auto"/>
            <w:bottom w:val="none" w:sz="0" w:space="0" w:color="auto"/>
            <w:right w:val="none" w:sz="0" w:space="0" w:color="auto"/>
          </w:divBdr>
        </w:div>
        <w:div w:id="524295044">
          <w:marLeft w:val="640"/>
          <w:marRight w:val="0"/>
          <w:marTop w:val="0"/>
          <w:marBottom w:val="0"/>
          <w:divBdr>
            <w:top w:val="none" w:sz="0" w:space="0" w:color="auto"/>
            <w:left w:val="none" w:sz="0" w:space="0" w:color="auto"/>
            <w:bottom w:val="none" w:sz="0" w:space="0" w:color="auto"/>
            <w:right w:val="none" w:sz="0" w:space="0" w:color="auto"/>
          </w:divBdr>
        </w:div>
        <w:div w:id="523858969">
          <w:marLeft w:val="640"/>
          <w:marRight w:val="0"/>
          <w:marTop w:val="0"/>
          <w:marBottom w:val="0"/>
          <w:divBdr>
            <w:top w:val="none" w:sz="0" w:space="0" w:color="auto"/>
            <w:left w:val="none" w:sz="0" w:space="0" w:color="auto"/>
            <w:bottom w:val="none" w:sz="0" w:space="0" w:color="auto"/>
            <w:right w:val="none" w:sz="0" w:space="0" w:color="auto"/>
          </w:divBdr>
        </w:div>
        <w:div w:id="331034953">
          <w:marLeft w:val="640"/>
          <w:marRight w:val="0"/>
          <w:marTop w:val="0"/>
          <w:marBottom w:val="0"/>
          <w:divBdr>
            <w:top w:val="none" w:sz="0" w:space="0" w:color="auto"/>
            <w:left w:val="none" w:sz="0" w:space="0" w:color="auto"/>
            <w:bottom w:val="none" w:sz="0" w:space="0" w:color="auto"/>
            <w:right w:val="none" w:sz="0" w:space="0" w:color="auto"/>
          </w:divBdr>
        </w:div>
        <w:div w:id="1712537003">
          <w:marLeft w:val="640"/>
          <w:marRight w:val="0"/>
          <w:marTop w:val="0"/>
          <w:marBottom w:val="0"/>
          <w:divBdr>
            <w:top w:val="none" w:sz="0" w:space="0" w:color="auto"/>
            <w:left w:val="none" w:sz="0" w:space="0" w:color="auto"/>
            <w:bottom w:val="none" w:sz="0" w:space="0" w:color="auto"/>
            <w:right w:val="none" w:sz="0" w:space="0" w:color="auto"/>
          </w:divBdr>
        </w:div>
        <w:div w:id="1864242785">
          <w:marLeft w:val="640"/>
          <w:marRight w:val="0"/>
          <w:marTop w:val="0"/>
          <w:marBottom w:val="0"/>
          <w:divBdr>
            <w:top w:val="none" w:sz="0" w:space="0" w:color="auto"/>
            <w:left w:val="none" w:sz="0" w:space="0" w:color="auto"/>
            <w:bottom w:val="none" w:sz="0" w:space="0" w:color="auto"/>
            <w:right w:val="none" w:sz="0" w:space="0" w:color="auto"/>
          </w:divBdr>
        </w:div>
        <w:div w:id="179514763">
          <w:marLeft w:val="640"/>
          <w:marRight w:val="0"/>
          <w:marTop w:val="0"/>
          <w:marBottom w:val="0"/>
          <w:divBdr>
            <w:top w:val="none" w:sz="0" w:space="0" w:color="auto"/>
            <w:left w:val="none" w:sz="0" w:space="0" w:color="auto"/>
            <w:bottom w:val="none" w:sz="0" w:space="0" w:color="auto"/>
            <w:right w:val="none" w:sz="0" w:space="0" w:color="auto"/>
          </w:divBdr>
        </w:div>
        <w:div w:id="1263999614">
          <w:marLeft w:val="640"/>
          <w:marRight w:val="0"/>
          <w:marTop w:val="0"/>
          <w:marBottom w:val="0"/>
          <w:divBdr>
            <w:top w:val="none" w:sz="0" w:space="0" w:color="auto"/>
            <w:left w:val="none" w:sz="0" w:space="0" w:color="auto"/>
            <w:bottom w:val="none" w:sz="0" w:space="0" w:color="auto"/>
            <w:right w:val="none" w:sz="0" w:space="0" w:color="auto"/>
          </w:divBdr>
        </w:div>
        <w:div w:id="1414665539">
          <w:marLeft w:val="640"/>
          <w:marRight w:val="0"/>
          <w:marTop w:val="0"/>
          <w:marBottom w:val="0"/>
          <w:divBdr>
            <w:top w:val="none" w:sz="0" w:space="0" w:color="auto"/>
            <w:left w:val="none" w:sz="0" w:space="0" w:color="auto"/>
            <w:bottom w:val="none" w:sz="0" w:space="0" w:color="auto"/>
            <w:right w:val="none" w:sz="0" w:space="0" w:color="auto"/>
          </w:divBdr>
        </w:div>
        <w:div w:id="854346954">
          <w:marLeft w:val="640"/>
          <w:marRight w:val="0"/>
          <w:marTop w:val="0"/>
          <w:marBottom w:val="0"/>
          <w:divBdr>
            <w:top w:val="none" w:sz="0" w:space="0" w:color="auto"/>
            <w:left w:val="none" w:sz="0" w:space="0" w:color="auto"/>
            <w:bottom w:val="none" w:sz="0" w:space="0" w:color="auto"/>
            <w:right w:val="none" w:sz="0" w:space="0" w:color="auto"/>
          </w:divBdr>
        </w:div>
        <w:div w:id="1980574455">
          <w:marLeft w:val="640"/>
          <w:marRight w:val="0"/>
          <w:marTop w:val="0"/>
          <w:marBottom w:val="0"/>
          <w:divBdr>
            <w:top w:val="none" w:sz="0" w:space="0" w:color="auto"/>
            <w:left w:val="none" w:sz="0" w:space="0" w:color="auto"/>
            <w:bottom w:val="none" w:sz="0" w:space="0" w:color="auto"/>
            <w:right w:val="none" w:sz="0" w:space="0" w:color="auto"/>
          </w:divBdr>
        </w:div>
        <w:div w:id="1331639446">
          <w:marLeft w:val="640"/>
          <w:marRight w:val="0"/>
          <w:marTop w:val="0"/>
          <w:marBottom w:val="0"/>
          <w:divBdr>
            <w:top w:val="none" w:sz="0" w:space="0" w:color="auto"/>
            <w:left w:val="none" w:sz="0" w:space="0" w:color="auto"/>
            <w:bottom w:val="none" w:sz="0" w:space="0" w:color="auto"/>
            <w:right w:val="none" w:sz="0" w:space="0" w:color="auto"/>
          </w:divBdr>
        </w:div>
        <w:div w:id="1706632885">
          <w:marLeft w:val="640"/>
          <w:marRight w:val="0"/>
          <w:marTop w:val="0"/>
          <w:marBottom w:val="0"/>
          <w:divBdr>
            <w:top w:val="none" w:sz="0" w:space="0" w:color="auto"/>
            <w:left w:val="none" w:sz="0" w:space="0" w:color="auto"/>
            <w:bottom w:val="none" w:sz="0" w:space="0" w:color="auto"/>
            <w:right w:val="none" w:sz="0" w:space="0" w:color="auto"/>
          </w:divBdr>
        </w:div>
        <w:div w:id="2010861563">
          <w:marLeft w:val="640"/>
          <w:marRight w:val="0"/>
          <w:marTop w:val="0"/>
          <w:marBottom w:val="0"/>
          <w:divBdr>
            <w:top w:val="none" w:sz="0" w:space="0" w:color="auto"/>
            <w:left w:val="none" w:sz="0" w:space="0" w:color="auto"/>
            <w:bottom w:val="none" w:sz="0" w:space="0" w:color="auto"/>
            <w:right w:val="none" w:sz="0" w:space="0" w:color="auto"/>
          </w:divBdr>
        </w:div>
        <w:div w:id="2050110525">
          <w:marLeft w:val="640"/>
          <w:marRight w:val="0"/>
          <w:marTop w:val="0"/>
          <w:marBottom w:val="0"/>
          <w:divBdr>
            <w:top w:val="none" w:sz="0" w:space="0" w:color="auto"/>
            <w:left w:val="none" w:sz="0" w:space="0" w:color="auto"/>
            <w:bottom w:val="none" w:sz="0" w:space="0" w:color="auto"/>
            <w:right w:val="none" w:sz="0" w:space="0" w:color="auto"/>
          </w:divBdr>
        </w:div>
        <w:div w:id="439764656">
          <w:marLeft w:val="640"/>
          <w:marRight w:val="0"/>
          <w:marTop w:val="0"/>
          <w:marBottom w:val="0"/>
          <w:divBdr>
            <w:top w:val="none" w:sz="0" w:space="0" w:color="auto"/>
            <w:left w:val="none" w:sz="0" w:space="0" w:color="auto"/>
            <w:bottom w:val="none" w:sz="0" w:space="0" w:color="auto"/>
            <w:right w:val="none" w:sz="0" w:space="0" w:color="auto"/>
          </w:divBdr>
        </w:div>
        <w:div w:id="1938636665">
          <w:marLeft w:val="640"/>
          <w:marRight w:val="0"/>
          <w:marTop w:val="0"/>
          <w:marBottom w:val="0"/>
          <w:divBdr>
            <w:top w:val="none" w:sz="0" w:space="0" w:color="auto"/>
            <w:left w:val="none" w:sz="0" w:space="0" w:color="auto"/>
            <w:bottom w:val="none" w:sz="0" w:space="0" w:color="auto"/>
            <w:right w:val="none" w:sz="0" w:space="0" w:color="auto"/>
          </w:divBdr>
        </w:div>
        <w:div w:id="577598338">
          <w:marLeft w:val="640"/>
          <w:marRight w:val="0"/>
          <w:marTop w:val="0"/>
          <w:marBottom w:val="0"/>
          <w:divBdr>
            <w:top w:val="none" w:sz="0" w:space="0" w:color="auto"/>
            <w:left w:val="none" w:sz="0" w:space="0" w:color="auto"/>
            <w:bottom w:val="none" w:sz="0" w:space="0" w:color="auto"/>
            <w:right w:val="none" w:sz="0" w:space="0" w:color="auto"/>
          </w:divBdr>
        </w:div>
        <w:div w:id="1811633949">
          <w:marLeft w:val="640"/>
          <w:marRight w:val="0"/>
          <w:marTop w:val="0"/>
          <w:marBottom w:val="0"/>
          <w:divBdr>
            <w:top w:val="none" w:sz="0" w:space="0" w:color="auto"/>
            <w:left w:val="none" w:sz="0" w:space="0" w:color="auto"/>
            <w:bottom w:val="none" w:sz="0" w:space="0" w:color="auto"/>
            <w:right w:val="none" w:sz="0" w:space="0" w:color="auto"/>
          </w:divBdr>
        </w:div>
        <w:div w:id="143552109">
          <w:marLeft w:val="640"/>
          <w:marRight w:val="0"/>
          <w:marTop w:val="0"/>
          <w:marBottom w:val="0"/>
          <w:divBdr>
            <w:top w:val="none" w:sz="0" w:space="0" w:color="auto"/>
            <w:left w:val="none" w:sz="0" w:space="0" w:color="auto"/>
            <w:bottom w:val="none" w:sz="0" w:space="0" w:color="auto"/>
            <w:right w:val="none" w:sz="0" w:space="0" w:color="auto"/>
          </w:divBdr>
        </w:div>
        <w:div w:id="18356622">
          <w:marLeft w:val="640"/>
          <w:marRight w:val="0"/>
          <w:marTop w:val="0"/>
          <w:marBottom w:val="0"/>
          <w:divBdr>
            <w:top w:val="none" w:sz="0" w:space="0" w:color="auto"/>
            <w:left w:val="none" w:sz="0" w:space="0" w:color="auto"/>
            <w:bottom w:val="none" w:sz="0" w:space="0" w:color="auto"/>
            <w:right w:val="none" w:sz="0" w:space="0" w:color="auto"/>
          </w:divBdr>
        </w:div>
        <w:div w:id="1833136352">
          <w:marLeft w:val="640"/>
          <w:marRight w:val="0"/>
          <w:marTop w:val="0"/>
          <w:marBottom w:val="0"/>
          <w:divBdr>
            <w:top w:val="none" w:sz="0" w:space="0" w:color="auto"/>
            <w:left w:val="none" w:sz="0" w:space="0" w:color="auto"/>
            <w:bottom w:val="none" w:sz="0" w:space="0" w:color="auto"/>
            <w:right w:val="none" w:sz="0" w:space="0" w:color="auto"/>
          </w:divBdr>
        </w:div>
        <w:div w:id="1714695276">
          <w:marLeft w:val="640"/>
          <w:marRight w:val="0"/>
          <w:marTop w:val="0"/>
          <w:marBottom w:val="0"/>
          <w:divBdr>
            <w:top w:val="none" w:sz="0" w:space="0" w:color="auto"/>
            <w:left w:val="none" w:sz="0" w:space="0" w:color="auto"/>
            <w:bottom w:val="none" w:sz="0" w:space="0" w:color="auto"/>
            <w:right w:val="none" w:sz="0" w:space="0" w:color="auto"/>
          </w:divBdr>
        </w:div>
        <w:div w:id="957612244">
          <w:marLeft w:val="640"/>
          <w:marRight w:val="0"/>
          <w:marTop w:val="0"/>
          <w:marBottom w:val="0"/>
          <w:divBdr>
            <w:top w:val="none" w:sz="0" w:space="0" w:color="auto"/>
            <w:left w:val="none" w:sz="0" w:space="0" w:color="auto"/>
            <w:bottom w:val="none" w:sz="0" w:space="0" w:color="auto"/>
            <w:right w:val="none" w:sz="0" w:space="0" w:color="auto"/>
          </w:divBdr>
        </w:div>
        <w:div w:id="1515455831">
          <w:marLeft w:val="640"/>
          <w:marRight w:val="0"/>
          <w:marTop w:val="0"/>
          <w:marBottom w:val="0"/>
          <w:divBdr>
            <w:top w:val="none" w:sz="0" w:space="0" w:color="auto"/>
            <w:left w:val="none" w:sz="0" w:space="0" w:color="auto"/>
            <w:bottom w:val="none" w:sz="0" w:space="0" w:color="auto"/>
            <w:right w:val="none" w:sz="0" w:space="0" w:color="auto"/>
          </w:divBdr>
        </w:div>
        <w:div w:id="1462647384">
          <w:marLeft w:val="640"/>
          <w:marRight w:val="0"/>
          <w:marTop w:val="0"/>
          <w:marBottom w:val="0"/>
          <w:divBdr>
            <w:top w:val="none" w:sz="0" w:space="0" w:color="auto"/>
            <w:left w:val="none" w:sz="0" w:space="0" w:color="auto"/>
            <w:bottom w:val="none" w:sz="0" w:space="0" w:color="auto"/>
            <w:right w:val="none" w:sz="0" w:space="0" w:color="auto"/>
          </w:divBdr>
        </w:div>
        <w:div w:id="1340085606">
          <w:marLeft w:val="640"/>
          <w:marRight w:val="0"/>
          <w:marTop w:val="0"/>
          <w:marBottom w:val="0"/>
          <w:divBdr>
            <w:top w:val="none" w:sz="0" w:space="0" w:color="auto"/>
            <w:left w:val="none" w:sz="0" w:space="0" w:color="auto"/>
            <w:bottom w:val="none" w:sz="0" w:space="0" w:color="auto"/>
            <w:right w:val="none" w:sz="0" w:space="0" w:color="auto"/>
          </w:divBdr>
        </w:div>
        <w:div w:id="187841081">
          <w:marLeft w:val="640"/>
          <w:marRight w:val="0"/>
          <w:marTop w:val="0"/>
          <w:marBottom w:val="0"/>
          <w:divBdr>
            <w:top w:val="none" w:sz="0" w:space="0" w:color="auto"/>
            <w:left w:val="none" w:sz="0" w:space="0" w:color="auto"/>
            <w:bottom w:val="none" w:sz="0" w:space="0" w:color="auto"/>
            <w:right w:val="none" w:sz="0" w:space="0" w:color="auto"/>
          </w:divBdr>
        </w:div>
        <w:div w:id="939407373">
          <w:marLeft w:val="640"/>
          <w:marRight w:val="0"/>
          <w:marTop w:val="0"/>
          <w:marBottom w:val="0"/>
          <w:divBdr>
            <w:top w:val="none" w:sz="0" w:space="0" w:color="auto"/>
            <w:left w:val="none" w:sz="0" w:space="0" w:color="auto"/>
            <w:bottom w:val="none" w:sz="0" w:space="0" w:color="auto"/>
            <w:right w:val="none" w:sz="0" w:space="0" w:color="auto"/>
          </w:divBdr>
        </w:div>
        <w:div w:id="1550149337">
          <w:marLeft w:val="640"/>
          <w:marRight w:val="0"/>
          <w:marTop w:val="0"/>
          <w:marBottom w:val="0"/>
          <w:divBdr>
            <w:top w:val="none" w:sz="0" w:space="0" w:color="auto"/>
            <w:left w:val="none" w:sz="0" w:space="0" w:color="auto"/>
            <w:bottom w:val="none" w:sz="0" w:space="0" w:color="auto"/>
            <w:right w:val="none" w:sz="0" w:space="0" w:color="auto"/>
          </w:divBdr>
        </w:div>
        <w:div w:id="916717665">
          <w:marLeft w:val="640"/>
          <w:marRight w:val="0"/>
          <w:marTop w:val="0"/>
          <w:marBottom w:val="0"/>
          <w:divBdr>
            <w:top w:val="none" w:sz="0" w:space="0" w:color="auto"/>
            <w:left w:val="none" w:sz="0" w:space="0" w:color="auto"/>
            <w:bottom w:val="none" w:sz="0" w:space="0" w:color="auto"/>
            <w:right w:val="none" w:sz="0" w:space="0" w:color="auto"/>
          </w:divBdr>
        </w:div>
        <w:div w:id="353387982">
          <w:marLeft w:val="640"/>
          <w:marRight w:val="0"/>
          <w:marTop w:val="0"/>
          <w:marBottom w:val="0"/>
          <w:divBdr>
            <w:top w:val="none" w:sz="0" w:space="0" w:color="auto"/>
            <w:left w:val="none" w:sz="0" w:space="0" w:color="auto"/>
            <w:bottom w:val="none" w:sz="0" w:space="0" w:color="auto"/>
            <w:right w:val="none" w:sz="0" w:space="0" w:color="auto"/>
          </w:divBdr>
        </w:div>
        <w:div w:id="2121296834">
          <w:marLeft w:val="640"/>
          <w:marRight w:val="0"/>
          <w:marTop w:val="0"/>
          <w:marBottom w:val="0"/>
          <w:divBdr>
            <w:top w:val="none" w:sz="0" w:space="0" w:color="auto"/>
            <w:left w:val="none" w:sz="0" w:space="0" w:color="auto"/>
            <w:bottom w:val="none" w:sz="0" w:space="0" w:color="auto"/>
            <w:right w:val="none" w:sz="0" w:space="0" w:color="auto"/>
          </w:divBdr>
        </w:div>
        <w:div w:id="320231539">
          <w:marLeft w:val="640"/>
          <w:marRight w:val="0"/>
          <w:marTop w:val="0"/>
          <w:marBottom w:val="0"/>
          <w:divBdr>
            <w:top w:val="none" w:sz="0" w:space="0" w:color="auto"/>
            <w:left w:val="none" w:sz="0" w:space="0" w:color="auto"/>
            <w:bottom w:val="none" w:sz="0" w:space="0" w:color="auto"/>
            <w:right w:val="none" w:sz="0" w:space="0" w:color="auto"/>
          </w:divBdr>
        </w:div>
        <w:div w:id="1128667380">
          <w:marLeft w:val="640"/>
          <w:marRight w:val="0"/>
          <w:marTop w:val="0"/>
          <w:marBottom w:val="0"/>
          <w:divBdr>
            <w:top w:val="none" w:sz="0" w:space="0" w:color="auto"/>
            <w:left w:val="none" w:sz="0" w:space="0" w:color="auto"/>
            <w:bottom w:val="none" w:sz="0" w:space="0" w:color="auto"/>
            <w:right w:val="none" w:sz="0" w:space="0" w:color="auto"/>
          </w:divBdr>
        </w:div>
        <w:div w:id="1586307982">
          <w:marLeft w:val="640"/>
          <w:marRight w:val="0"/>
          <w:marTop w:val="0"/>
          <w:marBottom w:val="0"/>
          <w:divBdr>
            <w:top w:val="none" w:sz="0" w:space="0" w:color="auto"/>
            <w:left w:val="none" w:sz="0" w:space="0" w:color="auto"/>
            <w:bottom w:val="none" w:sz="0" w:space="0" w:color="auto"/>
            <w:right w:val="none" w:sz="0" w:space="0" w:color="auto"/>
          </w:divBdr>
        </w:div>
        <w:div w:id="83034466">
          <w:marLeft w:val="640"/>
          <w:marRight w:val="0"/>
          <w:marTop w:val="0"/>
          <w:marBottom w:val="0"/>
          <w:divBdr>
            <w:top w:val="none" w:sz="0" w:space="0" w:color="auto"/>
            <w:left w:val="none" w:sz="0" w:space="0" w:color="auto"/>
            <w:bottom w:val="none" w:sz="0" w:space="0" w:color="auto"/>
            <w:right w:val="none" w:sz="0" w:space="0" w:color="auto"/>
          </w:divBdr>
        </w:div>
        <w:div w:id="180508079">
          <w:marLeft w:val="640"/>
          <w:marRight w:val="0"/>
          <w:marTop w:val="0"/>
          <w:marBottom w:val="0"/>
          <w:divBdr>
            <w:top w:val="none" w:sz="0" w:space="0" w:color="auto"/>
            <w:left w:val="none" w:sz="0" w:space="0" w:color="auto"/>
            <w:bottom w:val="none" w:sz="0" w:space="0" w:color="auto"/>
            <w:right w:val="none" w:sz="0" w:space="0" w:color="auto"/>
          </w:divBdr>
        </w:div>
        <w:div w:id="1155949918">
          <w:marLeft w:val="640"/>
          <w:marRight w:val="0"/>
          <w:marTop w:val="0"/>
          <w:marBottom w:val="0"/>
          <w:divBdr>
            <w:top w:val="none" w:sz="0" w:space="0" w:color="auto"/>
            <w:left w:val="none" w:sz="0" w:space="0" w:color="auto"/>
            <w:bottom w:val="none" w:sz="0" w:space="0" w:color="auto"/>
            <w:right w:val="none" w:sz="0" w:space="0" w:color="auto"/>
          </w:divBdr>
        </w:div>
        <w:div w:id="1984970198">
          <w:marLeft w:val="640"/>
          <w:marRight w:val="0"/>
          <w:marTop w:val="0"/>
          <w:marBottom w:val="0"/>
          <w:divBdr>
            <w:top w:val="none" w:sz="0" w:space="0" w:color="auto"/>
            <w:left w:val="none" w:sz="0" w:space="0" w:color="auto"/>
            <w:bottom w:val="none" w:sz="0" w:space="0" w:color="auto"/>
            <w:right w:val="none" w:sz="0" w:space="0" w:color="auto"/>
          </w:divBdr>
        </w:div>
        <w:div w:id="1269508089">
          <w:marLeft w:val="640"/>
          <w:marRight w:val="0"/>
          <w:marTop w:val="0"/>
          <w:marBottom w:val="0"/>
          <w:divBdr>
            <w:top w:val="none" w:sz="0" w:space="0" w:color="auto"/>
            <w:left w:val="none" w:sz="0" w:space="0" w:color="auto"/>
            <w:bottom w:val="none" w:sz="0" w:space="0" w:color="auto"/>
            <w:right w:val="none" w:sz="0" w:space="0" w:color="auto"/>
          </w:divBdr>
        </w:div>
        <w:div w:id="2095273353">
          <w:marLeft w:val="640"/>
          <w:marRight w:val="0"/>
          <w:marTop w:val="0"/>
          <w:marBottom w:val="0"/>
          <w:divBdr>
            <w:top w:val="none" w:sz="0" w:space="0" w:color="auto"/>
            <w:left w:val="none" w:sz="0" w:space="0" w:color="auto"/>
            <w:bottom w:val="none" w:sz="0" w:space="0" w:color="auto"/>
            <w:right w:val="none" w:sz="0" w:space="0" w:color="auto"/>
          </w:divBdr>
        </w:div>
        <w:div w:id="241455871">
          <w:marLeft w:val="640"/>
          <w:marRight w:val="0"/>
          <w:marTop w:val="0"/>
          <w:marBottom w:val="0"/>
          <w:divBdr>
            <w:top w:val="none" w:sz="0" w:space="0" w:color="auto"/>
            <w:left w:val="none" w:sz="0" w:space="0" w:color="auto"/>
            <w:bottom w:val="none" w:sz="0" w:space="0" w:color="auto"/>
            <w:right w:val="none" w:sz="0" w:space="0" w:color="auto"/>
          </w:divBdr>
        </w:div>
        <w:div w:id="385417499">
          <w:marLeft w:val="640"/>
          <w:marRight w:val="0"/>
          <w:marTop w:val="0"/>
          <w:marBottom w:val="0"/>
          <w:divBdr>
            <w:top w:val="none" w:sz="0" w:space="0" w:color="auto"/>
            <w:left w:val="none" w:sz="0" w:space="0" w:color="auto"/>
            <w:bottom w:val="none" w:sz="0" w:space="0" w:color="auto"/>
            <w:right w:val="none" w:sz="0" w:space="0" w:color="auto"/>
          </w:divBdr>
        </w:div>
        <w:div w:id="1618563198">
          <w:marLeft w:val="640"/>
          <w:marRight w:val="0"/>
          <w:marTop w:val="0"/>
          <w:marBottom w:val="0"/>
          <w:divBdr>
            <w:top w:val="none" w:sz="0" w:space="0" w:color="auto"/>
            <w:left w:val="none" w:sz="0" w:space="0" w:color="auto"/>
            <w:bottom w:val="none" w:sz="0" w:space="0" w:color="auto"/>
            <w:right w:val="none" w:sz="0" w:space="0" w:color="auto"/>
          </w:divBdr>
        </w:div>
        <w:div w:id="271862168">
          <w:marLeft w:val="640"/>
          <w:marRight w:val="0"/>
          <w:marTop w:val="0"/>
          <w:marBottom w:val="0"/>
          <w:divBdr>
            <w:top w:val="none" w:sz="0" w:space="0" w:color="auto"/>
            <w:left w:val="none" w:sz="0" w:space="0" w:color="auto"/>
            <w:bottom w:val="none" w:sz="0" w:space="0" w:color="auto"/>
            <w:right w:val="none" w:sz="0" w:space="0" w:color="auto"/>
          </w:divBdr>
        </w:div>
        <w:div w:id="1969162331">
          <w:marLeft w:val="640"/>
          <w:marRight w:val="0"/>
          <w:marTop w:val="0"/>
          <w:marBottom w:val="0"/>
          <w:divBdr>
            <w:top w:val="none" w:sz="0" w:space="0" w:color="auto"/>
            <w:left w:val="none" w:sz="0" w:space="0" w:color="auto"/>
            <w:bottom w:val="none" w:sz="0" w:space="0" w:color="auto"/>
            <w:right w:val="none" w:sz="0" w:space="0" w:color="auto"/>
          </w:divBdr>
        </w:div>
        <w:div w:id="635836792">
          <w:marLeft w:val="640"/>
          <w:marRight w:val="0"/>
          <w:marTop w:val="0"/>
          <w:marBottom w:val="0"/>
          <w:divBdr>
            <w:top w:val="none" w:sz="0" w:space="0" w:color="auto"/>
            <w:left w:val="none" w:sz="0" w:space="0" w:color="auto"/>
            <w:bottom w:val="none" w:sz="0" w:space="0" w:color="auto"/>
            <w:right w:val="none" w:sz="0" w:space="0" w:color="auto"/>
          </w:divBdr>
        </w:div>
        <w:div w:id="624702774">
          <w:marLeft w:val="640"/>
          <w:marRight w:val="0"/>
          <w:marTop w:val="0"/>
          <w:marBottom w:val="0"/>
          <w:divBdr>
            <w:top w:val="none" w:sz="0" w:space="0" w:color="auto"/>
            <w:left w:val="none" w:sz="0" w:space="0" w:color="auto"/>
            <w:bottom w:val="none" w:sz="0" w:space="0" w:color="auto"/>
            <w:right w:val="none" w:sz="0" w:space="0" w:color="auto"/>
          </w:divBdr>
        </w:div>
        <w:div w:id="1792701143">
          <w:marLeft w:val="640"/>
          <w:marRight w:val="0"/>
          <w:marTop w:val="0"/>
          <w:marBottom w:val="0"/>
          <w:divBdr>
            <w:top w:val="none" w:sz="0" w:space="0" w:color="auto"/>
            <w:left w:val="none" w:sz="0" w:space="0" w:color="auto"/>
            <w:bottom w:val="none" w:sz="0" w:space="0" w:color="auto"/>
            <w:right w:val="none" w:sz="0" w:space="0" w:color="auto"/>
          </w:divBdr>
        </w:div>
        <w:div w:id="1520196155">
          <w:marLeft w:val="640"/>
          <w:marRight w:val="0"/>
          <w:marTop w:val="0"/>
          <w:marBottom w:val="0"/>
          <w:divBdr>
            <w:top w:val="none" w:sz="0" w:space="0" w:color="auto"/>
            <w:left w:val="none" w:sz="0" w:space="0" w:color="auto"/>
            <w:bottom w:val="none" w:sz="0" w:space="0" w:color="auto"/>
            <w:right w:val="none" w:sz="0" w:space="0" w:color="auto"/>
          </w:divBdr>
        </w:div>
        <w:div w:id="1002050283">
          <w:marLeft w:val="640"/>
          <w:marRight w:val="0"/>
          <w:marTop w:val="0"/>
          <w:marBottom w:val="0"/>
          <w:divBdr>
            <w:top w:val="none" w:sz="0" w:space="0" w:color="auto"/>
            <w:left w:val="none" w:sz="0" w:space="0" w:color="auto"/>
            <w:bottom w:val="none" w:sz="0" w:space="0" w:color="auto"/>
            <w:right w:val="none" w:sz="0" w:space="0" w:color="auto"/>
          </w:divBdr>
        </w:div>
        <w:div w:id="1040743068">
          <w:marLeft w:val="640"/>
          <w:marRight w:val="0"/>
          <w:marTop w:val="0"/>
          <w:marBottom w:val="0"/>
          <w:divBdr>
            <w:top w:val="none" w:sz="0" w:space="0" w:color="auto"/>
            <w:left w:val="none" w:sz="0" w:space="0" w:color="auto"/>
            <w:bottom w:val="none" w:sz="0" w:space="0" w:color="auto"/>
            <w:right w:val="none" w:sz="0" w:space="0" w:color="auto"/>
          </w:divBdr>
        </w:div>
        <w:div w:id="1299067552">
          <w:marLeft w:val="640"/>
          <w:marRight w:val="0"/>
          <w:marTop w:val="0"/>
          <w:marBottom w:val="0"/>
          <w:divBdr>
            <w:top w:val="none" w:sz="0" w:space="0" w:color="auto"/>
            <w:left w:val="none" w:sz="0" w:space="0" w:color="auto"/>
            <w:bottom w:val="none" w:sz="0" w:space="0" w:color="auto"/>
            <w:right w:val="none" w:sz="0" w:space="0" w:color="auto"/>
          </w:divBdr>
        </w:div>
        <w:div w:id="1144080173">
          <w:marLeft w:val="640"/>
          <w:marRight w:val="0"/>
          <w:marTop w:val="0"/>
          <w:marBottom w:val="0"/>
          <w:divBdr>
            <w:top w:val="none" w:sz="0" w:space="0" w:color="auto"/>
            <w:left w:val="none" w:sz="0" w:space="0" w:color="auto"/>
            <w:bottom w:val="none" w:sz="0" w:space="0" w:color="auto"/>
            <w:right w:val="none" w:sz="0" w:space="0" w:color="auto"/>
          </w:divBdr>
        </w:div>
        <w:div w:id="678584701">
          <w:marLeft w:val="640"/>
          <w:marRight w:val="0"/>
          <w:marTop w:val="0"/>
          <w:marBottom w:val="0"/>
          <w:divBdr>
            <w:top w:val="none" w:sz="0" w:space="0" w:color="auto"/>
            <w:left w:val="none" w:sz="0" w:space="0" w:color="auto"/>
            <w:bottom w:val="none" w:sz="0" w:space="0" w:color="auto"/>
            <w:right w:val="none" w:sz="0" w:space="0" w:color="auto"/>
          </w:divBdr>
        </w:div>
        <w:div w:id="655374452">
          <w:marLeft w:val="640"/>
          <w:marRight w:val="0"/>
          <w:marTop w:val="0"/>
          <w:marBottom w:val="0"/>
          <w:divBdr>
            <w:top w:val="none" w:sz="0" w:space="0" w:color="auto"/>
            <w:left w:val="none" w:sz="0" w:space="0" w:color="auto"/>
            <w:bottom w:val="none" w:sz="0" w:space="0" w:color="auto"/>
            <w:right w:val="none" w:sz="0" w:space="0" w:color="auto"/>
          </w:divBdr>
        </w:div>
        <w:div w:id="1189178342">
          <w:marLeft w:val="640"/>
          <w:marRight w:val="0"/>
          <w:marTop w:val="0"/>
          <w:marBottom w:val="0"/>
          <w:divBdr>
            <w:top w:val="none" w:sz="0" w:space="0" w:color="auto"/>
            <w:left w:val="none" w:sz="0" w:space="0" w:color="auto"/>
            <w:bottom w:val="none" w:sz="0" w:space="0" w:color="auto"/>
            <w:right w:val="none" w:sz="0" w:space="0" w:color="auto"/>
          </w:divBdr>
        </w:div>
        <w:div w:id="1967160018">
          <w:marLeft w:val="640"/>
          <w:marRight w:val="0"/>
          <w:marTop w:val="0"/>
          <w:marBottom w:val="0"/>
          <w:divBdr>
            <w:top w:val="none" w:sz="0" w:space="0" w:color="auto"/>
            <w:left w:val="none" w:sz="0" w:space="0" w:color="auto"/>
            <w:bottom w:val="none" w:sz="0" w:space="0" w:color="auto"/>
            <w:right w:val="none" w:sz="0" w:space="0" w:color="auto"/>
          </w:divBdr>
        </w:div>
        <w:div w:id="1807696573">
          <w:marLeft w:val="640"/>
          <w:marRight w:val="0"/>
          <w:marTop w:val="0"/>
          <w:marBottom w:val="0"/>
          <w:divBdr>
            <w:top w:val="none" w:sz="0" w:space="0" w:color="auto"/>
            <w:left w:val="none" w:sz="0" w:space="0" w:color="auto"/>
            <w:bottom w:val="none" w:sz="0" w:space="0" w:color="auto"/>
            <w:right w:val="none" w:sz="0" w:space="0" w:color="auto"/>
          </w:divBdr>
        </w:div>
        <w:div w:id="1497112660">
          <w:marLeft w:val="640"/>
          <w:marRight w:val="0"/>
          <w:marTop w:val="0"/>
          <w:marBottom w:val="0"/>
          <w:divBdr>
            <w:top w:val="none" w:sz="0" w:space="0" w:color="auto"/>
            <w:left w:val="none" w:sz="0" w:space="0" w:color="auto"/>
            <w:bottom w:val="none" w:sz="0" w:space="0" w:color="auto"/>
            <w:right w:val="none" w:sz="0" w:space="0" w:color="auto"/>
          </w:divBdr>
        </w:div>
        <w:div w:id="969703344">
          <w:marLeft w:val="640"/>
          <w:marRight w:val="0"/>
          <w:marTop w:val="0"/>
          <w:marBottom w:val="0"/>
          <w:divBdr>
            <w:top w:val="none" w:sz="0" w:space="0" w:color="auto"/>
            <w:left w:val="none" w:sz="0" w:space="0" w:color="auto"/>
            <w:bottom w:val="none" w:sz="0" w:space="0" w:color="auto"/>
            <w:right w:val="none" w:sz="0" w:space="0" w:color="auto"/>
          </w:divBdr>
        </w:div>
        <w:div w:id="642075716">
          <w:marLeft w:val="640"/>
          <w:marRight w:val="0"/>
          <w:marTop w:val="0"/>
          <w:marBottom w:val="0"/>
          <w:divBdr>
            <w:top w:val="none" w:sz="0" w:space="0" w:color="auto"/>
            <w:left w:val="none" w:sz="0" w:space="0" w:color="auto"/>
            <w:bottom w:val="none" w:sz="0" w:space="0" w:color="auto"/>
            <w:right w:val="none" w:sz="0" w:space="0" w:color="auto"/>
          </w:divBdr>
        </w:div>
        <w:div w:id="1712652847">
          <w:marLeft w:val="640"/>
          <w:marRight w:val="0"/>
          <w:marTop w:val="0"/>
          <w:marBottom w:val="0"/>
          <w:divBdr>
            <w:top w:val="none" w:sz="0" w:space="0" w:color="auto"/>
            <w:left w:val="none" w:sz="0" w:space="0" w:color="auto"/>
            <w:bottom w:val="none" w:sz="0" w:space="0" w:color="auto"/>
            <w:right w:val="none" w:sz="0" w:space="0" w:color="auto"/>
          </w:divBdr>
        </w:div>
        <w:div w:id="1063527447">
          <w:marLeft w:val="640"/>
          <w:marRight w:val="0"/>
          <w:marTop w:val="0"/>
          <w:marBottom w:val="0"/>
          <w:divBdr>
            <w:top w:val="none" w:sz="0" w:space="0" w:color="auto"/>
            <w:left w:val="none" w:sz="0" w:space="0" w:color="auto"/>
            <w:bottom w:val="none" w:sz="0" w:space="0" w:color="auto"/>
            <w:right w:val="none" w:sz="0" w:space="0" w:color="auto"/>
          </w:divBdr>
        </w:div>
        <w:div w:id="207838991">
          <w:marLeft w:val="640"/>
          <w:marRight w:val="0"/>
          <w:marTop w:val="0"/>
          <w:marBottom w:val="0"/>
          <w:divBdr>
            <w:top w:val="none" w:sz="0" w:space="0" w:color="auto"/>
            <w:left w:val="none" w:sz="0" w:space="0" w:color="auto"/>
            <w:bottom w:val="none" w:sz="0" w:space="0" w:color="auto"/>
            <w:right w:val="none" w:sz="0" w:space="0" w:color="auto"/>
          </w:divBdr>
        </w:div>
        <w:div w:id="1975283627">
          <w:marLeft w:val="640"/>
          <w:marRight w:val="0"/>
          <w:marTop w:val="0"/>
          <w:marBottom w:val="0"/>
          <w:divBdr>
            <w:top w:val="none" w:sz="0" w:space="0" w:color="auto"/>
            <w:left w:val="none" w:sz="0" w:space="0" w:color="auto"/>
            <w:bottom w:val="none" w:sz="0" w:space="0" w:color="auto"/>
            <w:right w:val="none" w:sz="0" w:space="0" w:color="auto"/>
          </w:divBdr>
        </w:div>
        <w:div w:id="732509555">
          <w:marLeft w:val="640"/>
          <w:marRight w:val="0"/>
          <w:marTop w:val="0"/>
          <w:marBottom w:val="0"/>
          <w:divBdr>
            <w:top w:val="none" w:sz="0" w:space="0" w:color="auto"/>
            <w:left w:val="none" w:sz="0" w:space="0" w:color="auto"/>
            <w:bottom w:val="none" w:sz="0" w:space="0" w:color="auto"/>
            <w:right w:val="none" w:sz="0" w:space="0" w:color="auto"/>
          </w:divBdr>
        </w:div>
        <w:div w:id="254755506">
          <w:marLeft w:val="640"/>
          <w:marRight w:val="0"/>
          <w:marTop w:val="0"/>
          <w:marBottom w:val="0"/>
          <w:divBdr>
            <w:top w:val="none" w:sz="0" w:space="0" w:color="auto"/>
            <w:left w:val="none" w:sz="0" w:space="0" w:color="auto"/>
            <w:bottom w:val="none" w:sz="0" w:space="0" w:color="auto"/>
            <w:right w:val="none" w:sz="0" w:space="0" w:color="auto"/>
          </w:divBdr>
        </w:div>
        <w:div w:id="1099376148">
          <w:marLeft w:val="640"/>
          <w:marRight w:val="0"/>
          <w:marTop w:val="0"/>
          <w:marBottom w:val="0"/>
          <w:divBdr>
            <w:top w:val="none" w:sz="0" w:space="0" w:color="auto"/>
            <w:left w:val="none" w:sz="0" w:space="0" w:color="auto"/>
            <w:bottom w:val="none" w:sz="0" w:space="0" w:color="auto"/>
            <w:right w:val="none" w:sz="0" w:space="0" w:color="auto"/>
          </w:divBdr>
        </w:div>
        <w:div w:id="1455249979">
          <w:marLeft w:val="640"/>
          <w:marRight w:val="0"/>
          <w:marTop w:val="0"/>
          <w:marBottom w:val="0"/>
          <w:divBdr>
            <w:top w:val="none" w:sz="0" w:space="0" w:color="auto"/>
            <w:left w:val="none" w:sz="0" w:space="0" w:color="auto"/>
            <w:bottom w:val="none" w:sz="0" w:space="0" w:color="auto"/>
            <w:right w:val="none" w:sz="0" w:space="0" w:color="auto"/>
          </w:divBdr>
        </w:div>
        <w:div w:id="1013532168">
          <w:marLeft w:val="640"/>
          <w:marRight w:val="0"/>
          <w:marTop w:val="0"/>
          <w:marBottom w:val="0"/>
          <w:divBdr>
            <w:top w:val="none" w:sz="0" w:space="0" w:color="auto"/>
            <w:left w:val="none" w:sz="0" w:space="0" w:color="auto"/>
            <w:bottom w:val="none" w:sz="0" w:space="0" w:color="auto"/>
            <w:right w:val="none" w:sz="0" w:space="0" w:color="auto"/>
          </w:divBdr>
        </w:div>
        <w:div w:id="1134133238">
          <w:marLeft w:val="640"/>
          <w:marRight w:val="0"/>
          <w:marTop w:val="0"/>
          <w:marBottom w:val="0"/>
          <w:divBdr>
            <w:top w:val="none" w:sz="0" w:space="0" w:color="auto"/>
            <w:left w:val="none" w:sz="0" w:space="0" w:color="auto"/>
            <w:bottom w:val="none" w:sz="0" w:space="0" w:color="auto"/>
            <w:right w:val="none" w:sz="0" w:space="0" w:color="auto"/>
          </w:divBdr>
        </w:div>
        <w:div w:id="933974814">
          <w:marLeft w:val="640"/>
          <w:marRight w:val="0"/>
          <w:marTop w:val="0"/>
          <w:marBottom w:val="0"/>
          <w:divBdr>
            <w:top w:val="none" w:sz="0" w:space="0" w:color="auto"/>
            <w:left w:val="none" w:sz="0" w:space="0" w:color="auto"/>
            <w:bottom w:val="none" w:sz="0" w:space="0" w:color="auto"/>
            <w:right w:val="none" w:sz="0" w:space="0" w:color="auto"/>
          </w:divBdr>
        </w:div>
        <w:div w:id="1274630283">
          <w:marLeft w:val="640"/>
          <w:marRight w:val="0"/>
          <w:marTop w:val="0"/>
          <w:marBottom w:val="0"/>
          <w:divBdr>
            <w:top w:val="none" w:sz="0" w:space="0" w:color="auto"/>
            <w:left w:val="none" w:sz="0" w:space="0" w:color="auto"/>
            <w:bottom w:val="none" w:sz="0" w:space="0" w:color="auto"/>
            <w:right w:val="none" w:sz="0" w:space="0" w:color="auto"/>
          </w:divBdr>
        </w:div>
        <w:div w:id="164783892">
          <w:marLeft w:val="640"/>
          <w:marRight w:val="0"/>
          <w:marTop w:val="0"/>
          <w:marBottom w:val="0"/>
          <w:divBdr>
            <w:top w:val="none" w:sz="0" w:space="0" w:color="auto"/>
            <w:left w:val="none" w:sz="0" w:space="0" w:color="auto"/>
            <w:bottom w:val="none" w:sz="0" w:space="0" w:color="auto"/>
            <w:right w:val="none" w:sz="0" w:space="0" w:color="auto"/>
          </w:divBdr>
        </w:div>
        <w:div w:id="383334036">
          <w:marLeft w:val="640"/>
          <w:marRight w:val="0"/>
          <w:marTop w:val="0"/>
          <w:marBottom w:val="0"/>
          <w:divBdr>
            <w:top w:val="none" w:sz="0" w:space="0" w:color="auto"/>
            <w:left w:val="none" w:sz="0" w:space="0" w:color="auto"/>
            <w:bottom w:val="none" w:sz="0" w:space="0" w:color="auto"/>
            <w:right w:val="none" w:sz="0" w:space="0" w:color="auto"/>
          </w:divBdr>
        </w:div>
        <w:div w:id="1634746834">
          <w:marLeft w:val="640"/>
          <w:marRight w:val="0"/>
          <w:marTop w:val="0"/>
          <w:marBottom w:val="0"/>
          <w:divBdr>
            <w:top w:val="none" w:sz="0" w:space="0" w:color="auto"/>
            <w:left w:val="none" w:sz="0" w:space="0" w:color="auto"/>
            <w:bottom w:val="none" w:sz="0" w:space="0" w:color="auto"/>
            <w:right w:val="none" w:sz="0" w:space="0" w:color="auto"/>
          </w:divBdr>
        </w:div>
        <w:div w:id="936450737">
          <w:marLeft w:val="640"/>
          <w:marRight w:val="0"/>
          <w:marTop w:val="0"/>
          <w:marBottom w:val="0"/>
          <w:divBdr>
            <w:top w:val="none" w:sz="0" w:space="0" w:color="auto"/>
            <w:left w:val="none" w:sz="0" w:space="0" w:color="auto"/>
            <w:bottom w:val="none" w:sz="0" w:space="0" w:color="auto"/>
            <w:right w:val="none" w:sz="0" w:space="0" w:color="auto"/>
          </w:divBdr>
        </w:div>
        <w:div w:id="261033149">
          <w:marLeft w:val="640"/>
          <w:marRight w:val="0"/>
          <w:marTop w:val="0"/>
          <w:marBottom w:val="0"/>
          <w:divBdr>
            <w:top w:val="none" w:sz="0" w:space="0" w:color="auto"/>
            <w:left w:val="none" w:sz="0" w:space="0" w:color="auto"/>
            <w:bottom w:val="none" w:sz="0" w:space="0" w:color="auto"/>
            <w:right w:val="none" w:sz="0" w:space="0" w:color="auto"/>
          </w:divBdr>
        </w:div>
        <w:div w:id="1028262938">
          <w:marLeft w:val="640"/>
          <w:marRight w:val="0"/>
          <w:marTop w:val="0"/>
          <w:marBottom w:val="0"/>
          <w:divBdr>
            <w:top w:val="none" w:sz="0" w:space="0" w:color="auto"/>
            <w:left w:val="none" w:sz="0" w:space="0" w:color="auto"/>
            <w:bottom w:val="none" w:sz="0" w:space="0" w:color="auto"/>
            <w:right w:val="none" w:sz="0" w:space="0" w:color="auto"/>
          </w:divBdr>
        </w:div>
        <w:div w:id="1352873651">
          <w:marLeft w:val="640"/>
          <w:marRight w:val="0"/>
          <w:marTop w:val="0"/>
          <w:marBottom w:val="0"/>
          <w:divBdr>
            <w:top w:val="none" w:sz="0" w:space="0" w:color="auto"/>
            <w:left w:val="none" w:sz="0" w:space="0" w:color="auto"/>
            <w:bottom w:val="none" w:sz="0" w:space="0" w:color="auto"/>
            <w:right w:val="none" w:sz="0" w:space="0" w:color="auto"/>
          </w:divBdr>
        </w:div>
        <w:div w:id="35587846">
          <w:marLeft w:val="640"/>
          <w:marRight w:val="0"/>
          <w:marTop w:val="0"/>
          <w:marBottom w:val="0"/>
          <w:divBdr>
            <w:top w:val="none" w:sz="0" w:space="0" w:color="auto"/>
            <w:left w:val="none" w:sz="0" w:space="0" w:color="auto"/>
            <w:bottom w:val="none" w:sz="0" w:space="0" w:color="auto"/>
            <w:right w:val="none" w:sz="0" w:space="0" w:color="auto"/>
          </w:divBdr>
        </w:div>
        <w:div w:id="30158426">
          <w:marLeft w:val="640"/>
          <w:marRight w:val="0"/>
          <w:marTop w:val="0"/>
          <w:marBottom w:val="0"/>
          <w:divBdr>
            <w:top w:val="none" w:sz="0" w:space="0" w:color="auto"/>
            <w:left w:val="none" w:sz="0" w:space="0" w:color="auto"/>
            <w:bottom w:val="none" w:sz="0" w:space="0" w:color="auto"/>
            <w:right w:val="none" w:sz="0" w:space="0" w:color="auto"/>
          </w:divBdr>
        </w:div>
      </w:divsChild>
    </w:div>
    <w:div w:id="1357929500">
      <w:bodyDiv w:val="1"/>
      <w:marLeft w:val="0"/>
      <w:marRight w:val="0"/>
      <w:marTop w:val="0"/>
      <w:marBottom w:val="0"/>
      <w:divBdr>
        <w:top w:val="none" w:sz="0" w:space="0" w:color="auto"/>
        <w:left w:val="none" w:sz="0" w:space="0" w:color="auto"/>
        <w:bottom w:val="none" w:sz="0" w:space="0" w:color="auto"/>
        <w:right w:val="none" w:sz="0" w:space="0" w:color="auto"/>
      </w:divBdr>
    </w:div>
    <w:div w:id="1358189979">
      <w:bodyDiv w:val="1"/>
      <w:marLeft w:val="0"/>
      <w:marRight w:val="0"/>
      <w:marTop w:val="0"/>
      <w:marBottom w:val="0"/>
      <w:divBdr>
        <w:top w:val="none" w:sz="0" w:space="0" w:color="auto"/>
        <w:left w:val="none" w:sz="0" w:space="0" w:color="auto"/>
        <w:bottom w:val="none" w:sz="0" w:space="0" w:color="auto"/>
        <w:right w:val="none" w:sz="0" w:space="0" w:color="auto"/>
      </w:divBdr>
    </w:div>
    <w:div w:id="1358695799">
      <w:bodyDiv w:val="1"/>
      <w:marLeft w:val="0"/>
      <w:marRight w:val="0"/>
      <w:marTop w:val="0"/>
      <w:marBottom w:val="0"/>
      <w:divBdr>
        <w:top w:val="none" w:sz="0" w:space="0" w:color="auto"/>
        <w:left w:val="none" w:sz="0" w:space="0" w:color="auto"/>
        <w:bottom w:val="none" w:sz="0" w:space="0" w:color="auto"/>
        <w:right w:val="none" w:sz="0" w:space="0" w:color="auto"/>
      </w:divBdr>
    </w:div>
    <w:div w:id="1359812499">
      <w:bodyDiv w:val="1"/>
      <w:marLeft w:val="0"/>
      <w:marRight w:val="0"/>
      <w:marTop w:val="0"/>
      <w:marBottom w:val="0"/>
      <w:divBdr>
        <w:top w:val="none" w:sz="0" w:space="0" w:color="auto"/>
        <w:left w:val="none" w:sz="0" w:space="0" w:color="auto"/>
        <w:bottom w:val="none" w:sz="0" w:space="0" w:color="auto"/>
        <w:right w:val="none" w:sz="0" w:space="0" w:color="auto"/>
      </w:divBdr>
    </w:div>
    <w:div w:id="1360932369">
      <w:bodyDiv w:val="1"/>
      <w:marLeft w:val="0"/>
      <w:marRight w:val="0"/>
      <w:marTop w:val="0"/>
      <w:marBottom w:val="0"/>
      <w:divBdr>
        <w:top w:val="none" w:sz="0" w:space="0" w:color="auto"/>
        <w:left w:val="none" w:sz="0" w:space="0" w:color="auto"/>
        <w:bottom w:val="none" w:sz="0" w:space="0" w:color="auto"/>
        <w:right w:val="none" w:sz="0" w:space="0" w:color="auto"/>
      </w:divBdr>
    </w:div>
    <w:div w:id="1362121566">
      <w:bodyDiv w:val="1"/>
      <w:marLeft w:val="0"/>
      <w:marRight w:val="0"/>
      <w:marTop w:val="0"/>
      <w:marBottom w:val="0"/>
      <w:divBdr>
        <w:top w:val="none" w:sz="0" w:space="0" w:color="auto"/>
        <w:left w:val="none" w:sz="0" w:space="0" w:color="auto"/>
        <w:bottom w:val="none" w:sz="0" w:space="0" w:color="auto"/>
        <w:right w:val="none" w:sz="0" w:space="0" w:color="auto"/>
      </w:divBdr>
    </w:div>
    <w:div w:id="1363288769">
      <w:bodyDiv w:val="1"/>
      <w:marLeft w:val="0"/>
      <w:marRight w:val="0"/>
      <w:marTop w:val="0"/>
      <w:marBottom w:val="0"/>
      <w:divBdr>
        <w:top w:val="none" w:sz="0" w:space="0" w:color="auto"/>
        <w:left w:val="none" w:sz="0" w:space="0" w:color="auto"/>
        <w:bottom w:val="none" w:sz="0" w:space="0" w:color="auto"/>
        <w:right w:val="none" w:sz="0" w:space="0" w:color="auto"/>
      </w:divBdr>
    </w:div>
    <w:div w:id="1366246282">
      <w:bodyDiv w:val="1"/>
      <w:marLeft w:val="0"/>
      <w:marRight w:val="0"/>
      <w:marTop w:val="0"/>
      <w:marBottom w:val="0"/>
      <w:divBdr>
        <w:top w:val="none" w:sz="0" w:space="0" w:color="auto"/>
        <w:left w:val="none" w:sz="0" w:space="0" w:color="auto"/>
        <w:bottom w:val="none" w:sz="0" w:space="0" w:color="auto"/>
        <w:right w:val="none" w:sz="0" w:space="0" w:color="auto"/>
      </w:divBdr>
    </w:div>
    <w:div w:id="1366566067">
      <w:bodyDiv w:val="1"/>
      <w:marLeft w:val="0"/>
      <w:marRight w:val="0"/>
      <w:marTop w:val="0"/>
      <w:marBottom w:val="0"/>
      <w:divBdr>
        <w:top w:val="none" w:sz="0" w:space="0" w:color="auto"/>
        <w:left w:val="none" w:sz="0" w:space="0" w:color="auto"/>
        <w:bottom w:val="none" w:sz="0" w:space="0" w:color="auto"/>
        <w:right w:val="none" w:sz="0" w:space="0" w:color="auto"/>
      </w:divBdr>
    </w:div>
    <w:div w:id="1367220037">
      <w:bodyDiv w:val="1"/>
      <w:marLeft w:val="0"/>
      <w:marRight w:val="0"/>
      <w:marTop w:val="0"/>
      <w:marBottom w:val="0"/>
      <w:divBdr>
        <w:top w:val="none" w:sz="0" w:space="0" w:color="auto"/>
        <w:left w:val="none" w:sz="0" w:space="0" w:color="auto"/>
        <w:bottom w:val="none" w:sz="0" w:space="0" w:color="auto"/>
        <w:right w:val="none" w:sz="0" w:space="0" w:color="auto"/>
      </w:divBdr>
    </w:div>
    <w:div w:id="1367413090">
      <w:bodyDiv w:val="1"/>
      <w:marLeft w:val="0"/>
      <w:marRight w:val="0"/>
      <w:marTop w:val="0"/>
      <w:marBottom w:val="0"/>
      <w:divBdr>
        <w:top w:val="none" w:sz="0" w:space="0" w:color="auto"/>
        <w:left w:val="none" w:sz="0" w:space="0" w:color="auto"/>
        <w:bottom w:val="none" w:sz="0" w:space="0" w:color="auto"/>
        <w:right w:val="none" w:sz="0" w:space="0" w:color="auto"/>
      </w:divBdr>
    </w:div>
    <w:div w:id="1367415098">
      <w:bodyDiv w:val="1"/>
      <w:marLeft w:val="0"/>
      <w:marRight w:val="0"/>
      <w:marTop w:val="0"/>
      <w:marBottom w:val="0"/>
      <w:divBdr>
        <w:top w:val="none" w:sz="0" w:space="0" w:color="auto"/>
        <w:left w:val="none" w:sz="0" w:space="0" w:color="auto"/>
        <w:bottom w:val="none" w:sz="0" w:space="0" w:color="auto"/>
        <w:right w:val="none" w:sz="0" w:space="0" w:color="auto"/>
      </w:divBdr>
    </w:div>
    <w:div w:id="1368293135">
      <w:bodyDiv w:val="1"/>
      <w:marLeft w:val="0"/>
      <w:marRight w:val="0"/>
      <w:marTop w:val="0"/>
      <w:marBottom w:val="0"/>
      <w:divBdr>
        <w:top w:val="none" w:sz="0" w:space="0" w:color="auto"/>
        <w:left w:val="none" w:sz="0" w:space="0" w:color="auto"/>
        <w:bottom w:val="none" w:sz="0" w:space="0" w:color="auto"/>
        <w:right w:val="none" w:sz="0" w:space="0" w:color="auto"/>
      </w:divBdr>
    </w:div>
    <w:div w:id="1368948105">
      <w:bodyDiv w:val="1"/>
      <w:marLeft w:val="0"/>
      <w:marRight w:val="0"/>
      <w:marTop w:val="0"/>
      <w:marBottom w:val="0"/>
      <w:divBdr>
        <w:top w:val="none" w:sz="0" w:space="0" w:color="auto"/>
        <w:left w:val="none" w:sz="0" w:space="0" w:color="auto"/>
        <w:bottom w:val="none" w:sz="0" w:space="0" w:color="auto"/>
        <w:right w:val="none" w:sz="0" w:space="0" w:color="auto"/>
      </w:divBdr>
    </w:div>
    <w:div w:id="1370686988">
      <w:bodyDiv w:val="1"/>
      <w:marLeft w:val="0"/>
      <w:marRight w:val="0"/>
      <w:marTop w:val="0"/>
      <w:marBottom w:val="0"/>
      <w:divBdr>
        <w:top w:val="none" w:sz="0" w:space="0" w:color="auto"/>
        <w:left w:val="none" w:sz="0" w:space="0" w:color="auto"/>
        <w:bottom w:val="none" w:sz="0" w:space="0" w:color="auto"/>
        <w:right w:val="none" w:sz="0" w:space="0" w:color="auto"/>
      </w:divBdr>
    </w:div>
    <w:div w:id="1371149516">
      <w:bodyDiv w:val="1"/>
      <w:marLeft w:val="0"/>
      <w:marRight w:val="0"/>
      <w:marTop w:val="0"/>
      <w:marBottom w:val="0"/>
      <w:divBdr>
        <w:top w:val="none" w:sz="0" w:space="0" w:color="auto"/>
        <w:left w:val="none" w:sz="0" w:space="0" w:color="auto"/>
        <w:bottom w:val="none" w:sz="0" w:space="0" w:color="auto"/>
        <w:right w:val="none" w:sz="0" w:space="0" w:color="auto"/>
      </w:divBdr>
    </w:div>
    <w:div w:id="1373533946">
      <w:bodyDiv w:val="1"/>
      <w:marLeft w:val="0"/>
      <w:marRight w:val="0"/>
      <w:marTop w:val="0"/>
      <w:marBottom w:val="0"/>
      <w:divBdr>
        <w:top w:val="none" w:sz="0" w:space="0" w:color="auto"/>
        <w:left w:val="none" w:sz="0" w:space="0" w:color="auto"/>
        <w:bottom w:val="none" w:sz="0" w:space="0" w:color="auto"/>
        <w:right w:val="none" w:sz="0" w:space="0" w:color="auto"/>
      </w:divBdr>
    </w:div>
    <w:div w:id="1374621593">
      <w:bodyDiv w:val="1"/>
      <w:marLeft w:val="0"/>
      <w:marRight w:val="0"/>
      <w:marTop w:val="0"/>
      <w:marBottom w:val="0"/>
      <w:divBdr>
        <w:top w:val="none" w:sz="0" w:space="0" w:color="auto"/>
        <w:left w:val="none" w:sz="0" w:space="0" w:color="auto"/>
        <w:bottom w:val="none" w:sz="0" w:space="0" w:color="auto"/>
        <w:right w:val="none" w:sz="0" w:space="0" w:color="auto"/>
      </w:divBdr>
    </w:div>
    <w:div w:id="1374648816">
      <w:bodyDiv w:val="1"/>
      <w:marLeft w:val="0"/>
      <w:marRight w:val="0"/>
      <w:marTop w:val="0"/>
      <w:marBottom w:val="0"/>
      <w:divBdr>
        <w:top w:val="none" w:sz="0" w:space="0" w:color="auto"/>
        <w:left w:val="none" w:sz="0" w:space="0" w:color="auto"/>
        <w:bottom w:val="none" w:sz="0" w:space="0" w:color="auto"/>
        <w:right w:val="none" w:sz="0" w:space="0" w:color="auto"/>
      </w:divBdr>
    </w:div>
    <w:div w:id="1375739877">
      <w:bodyDiv w:val="1"/>
      <w:marLeft w:val="0"/>
      <w:marRight w:val="0"/>
      <w:marTop w:val="0"/>
      <w:marBottom w:val="0"/>
      <w:divBdr>
        <w:top w:val="none" w:sz="0" w:space="0" w:color="auto"/>
        <w:left w:val="none" w:sz="0" w:space="0" w:color="auto"/>
        <w:bottom w:val="none" w:sz="0" w:space="0" w:color="auto"/>
        <w:right w:val="none" w:sz="0" w:space="0" w:color="auto"/>
      </w:divBdr>
    </w:div>
    <w:div w:id="1376542842">
      <w:bodyDiv w:val="1"/>
      <w:marLeft w:val="0"/>
      <w:marRight w:val="0"/>
      <w:marTop w:val="0"/>
      <w:marBottom w:val="0"/>
      <w:divBdr>
        <w:top w:val="none" w:sz="0" w:space="0" w:color="auto"/>
        <w:left w:val="none" w:sz="0" w:space="0" w:color="auto"/>
        <w:bottom w:val="none" w:sz="0" w:space="0" w:color="auto"/>
        <w:right w:val="none" w:sz="0" w:space="0" w:color="auto"/>
      </w:divBdr>
    </w:div>
    <w:div w:id="1377119952">
      <w:bodyDiv w:val="1"/>
      <w:marLeft w:val="0"/>
      <w:marRight w:val="0"/>
      <w:marTop w:val="0"/>
      <w:marBottom w:val="0"/>
      <w:divBdr>
        <w:top w:val="none" w:sz="0" w:space="0" w:color="auto"/>
        <w:left w:val="none" w:sz="0" w:space="0" w:color="auto"/>
        <w:bottom w:val="none" w:sz="0" w:space="0" w:color="auto"/>
        <w:right w:val="none" w:sz="0" w:space="0" w:color="auto"/>
      </w:divBdr>
    </w:div>
    <w:div w:id="1377972205">
      <w:bodyDiv w:val="1"/>
      <w:marLeft w:val="0"/>
      <w:marRight w:val="0"/>
      <w:marTop w:val="0"/>
      <w:marBottom w:val="0"/>
      <w:divBdr>
        <w:top w:val="none" w:sz="0" w:space="0" w:color="auto"/>
        <w:left w:val="none" w:sz="0" w:space="0" w:color="auto"/>
        <w:bottom w:val="none" w:sz="0" w:space="0" w:color="auto"/>
        <w:right w:val="none" w:sz="0" w:space="0" w:color="auto"/>
      </w:divBdr>
    </w:div>
    <w:div w:id="1378746494">
      <w:bodyDiv w:val="1"/>
      <w:marLeft w:val="0"/>
      <w:marRight w:val="0"/>
      <w:marTop w:val="0"/>
      <w:marBottom w:val="0"/>
      <w:divBdr>
        <w:top w:val="none" w:sz="0" w:space="0" w:color="auto"/>
        <w:left w:val="none" w:sz="0" w:space="0" w:color="auto"/>
        <w:bottom w:val="none" w:sz="0" w:space="0" w:color="auto"/>
        <w:right w:val="none" w:sz="0" w:space="0" w:color="auto"/>
      </w:divBdr>
    </w:div>
    <w:div w:id="1378896589">
      <w:bodyDiv w:val="1"/>
      <w:marLeft w:val="0"/>
      <w:marRight w:val="0"/>
      <w:marTop w:val="0"/>
      <w:marBottom w:val="0"/>
      <w:divBdr>
        <w:top w:val="none" w:sz="0" w:space="0" w:color="auto"/>
        <w:left w:val="none" w:sz="0" w:space="0" w:color="auto"/>
        <w:bottom w:val="none" w:sz="0" w:space="0" w:color="auto"/>
        <w:right w:val="none" w:sz="0" w:space="0" w:color="auto"/>
      </w:divBdr>
    </w:div>
    <w:div w:id="1379085265">
      <w:bodyDiv w:val="1"/>
      <w:marLeft w:val="0"/>
      <w:marRight w:val="0"/>
      <w:marTop w:val="0"/>
      <w:marBottom w:val="0"/>
      <w:divBdr>
        <w:top w:val="none" w:sz="0" w:space="0" w:color="auto"/>
        <w:left w:val="none" w:sz="0" w:space="0" w:color="auto"/>
        <w:bottom w:val="none" w:sz="0" w:space="0" w:color="auto"/>
        <w:right w:val="none" w:sz="0" w:space="0" w:color="auto"/>
      </w:divBdr>
    </w:div>
    <w:div w:id="1379353582">
      <w:bodyDiv w:val="1"/>
      <w:marLeft w:val="0"/>
      <w:marRight w:val="0"/>
      <w:marTop w:val="0"/>
      <w:marBottom w:val="0"/>
      <w:divBdr>
        <w:top w:val="none" w:sz="0" w:space="0" w:color="auto"/>
        <w:left w:val="none" w:sz="0" w:space="0" w:color="auto"/>
        <w:bottom w:val="none" w:sz="0" w:space="0" w:color="auto"/>
        <w:right w:val="none" w:sz="0" w:space="0" w:color="auto"/>
      </w:divBdr>
    </w:div>
    <w:div w:id="1380472083">
      <w:bodyDiv w:val="1"/>
      <w:marLeft w:val="0"/>
      <w:marRight w:val="0"/>
      <w:marTop w:val="0"/>
      <w:marBottom w:val="0"/>
      <w:divBdr>
        <w:top w:val="none" w:sz="0" w:space="0" w:color="auto"/>
        <w:left w:val="none" w:sz="0" w:space="0" w:color="auto"/>
        <w:bottom w:val="none" w:sz="0" w:space="0" w:color="auto"/>
        <w:right w:val="none" w:sz="0" w:space="0" w:color="auto"/>
      </w:divBdr>
    </w:div>
    <w:div w:id="1381246164">
      <w:bodyDiv w:val="1"/>
      <w:marLeft w:val="0"/>
      <w:marRight w:val="0"/>
      <w:marTop w:val="0"/>
      <w:marBottom w:val="0"/>
      <w:divBdr>
        <w:top w:val="none" w:sz="0" w:space="0" w:color="auto"/>
        <w:left w:val="none" w:sz="0" w:space="0" w:color="auto"/>
        <w:bottom w:val="none" w:sz="0" w:space="0" w:color="auto"/>
        <w:right w:val="none" w:sz="0" w:space="0" w:color="auto"/>
      </w:divBdr>
    </w:div>
    <w:div w:id="1383097145">
      <w:bodyDiv w:val="1"/>
      <w:marLeft w:val="0"/>
      <w:marRight w:val="0"/>
      <w:marTop w:val="0"/>
      <w:marBottom w:val="0"/>
      <w:divBdr>
        <w:top w:val="none" w:sz="0" w:space="0" w:color="auto"/>
        <w:left w:val="none" w:sz="0" w:space="0" w:color="auto"/>
        <w:bottom w:val="none" w:sz="0" w:space="0" w:color="auto"/>
        <w:right w:val="none" w:sz="0" w:space="0" w:color="auto"/>
      </w:divBdr>
    </w:div>
    <w:div w:id="1384480021">
      <w:bodyDiv w:val="1"/>
      <w:marLeft w:val="0"/>
      <w:marRight w:val="0"/>
      <w:marTop w:val="0"/>
      <w:marBottom w:val="0"/>
      <w:divBdr>
        <w:top w:val="none" w:sz="0" w:space="0" w:color="auto"/>
        <w:left w:val="none" w:sz="0" w:space="0" w:color="auto"/>
        <w:bottom w:val="none" w:sz="0" w:space="0" w:color="auto"/>
        <w:right w:val="none" w:sz="0" w:space="0" w:color="auto"/>
      </w:divBdr>
    </w:div>
    <w:div w:id="1385060370">
      <w:bodyDiv w:val="1"/>
      <w:marLeft w:val="0"/>
      <w:marRight w:val="0"/>
      <w:marTop w:val="0"/>
      <w:marBottom w:val="0"/>
      <w:divBdr>
        <w:top w:val="none" w:sz="0" w:space="0" w:color="auto"/>
        <w:left w:val="none" w:sz="0" w:space="0" w:color="auto"/>
        <w:bottom w:val="none" w:sz="0" w:space="0" w:color="auto"/>
        <w:right w:val="none" w:sz="0" w:space="0" w:color="auto"/>
      </w:divBdr>
    </w:div>
    <w:div w:id="1386636880">
      <w:bodyDiv w:val="1"/>
      <w:marLeft w:val="0"/>
      <w:marRight w:val="0"/>
      <w:marTop w:val="0"/>
      <w:marBottom w:val="0"/>
      <w:divBdr>
        <w:top w:val="none" w:sz="0" w:space="0" w:color="auto"/>
        <w:left w:val="none" w:sz="0" w:space="0" w:color="auto"/>
        <w:bottom w:val="none" w:sz="0" w:space="0" w:color="auto"/>
        <w:right w:val="none" w:sz="0" w:space="0" w:color="auto"/>
      </w:divBdr>
    </w:div>
    <w:div w:id="1388601161">
      <w:bodyDiv w:val="1"/>
      <w:marLeft w:val="0"/>
      <w:marRight w:val="0"/>
      <w:marTop w:val="0"/>
      <w:marBottom w:val="0"/>
      <w:divBdr>
        <w:top w:val="none" w:sz="0" w:space="0" w:color="auto"/>
        <w:left w:val="none" w:sz="0" w:space="0" w:color="auto"/>
        <w:bottom w:val="none" w:sz="0" w:space="0" w:color="auto"/>
        <w:right w:val="none" w:sz="0" w:space="0" w:color="auto"/>
      </w:divBdr>
    </w:div>
    <w:div w:id="1388644253">
      <w:bodyDiv w:val="1"/>
      <w:marLeft w:val="0"/>
      <w:marRight w:val="0"/>
      <w:marTop w:val="0"/>
      <w:marBottom w:val="0"/>
      <w:divBdr>
        <w:top w:val="none" w:sz="0" w:space="0" w:color="auto"/>
        <w:left w:val="none" w:sz="0" w:space="0" w:color="auto"/>
        <w:bottom w:val="none" w:sz="0" w:space="0" w:color="auto"/>
        <w:right w:val="none" w:sz="0" w:space="0" w:color="auto"/>
      </w:divBdr>
    </w:div>
    <w:div w:id="1388802231">
      <w:bodyDiv w:val="1"/>
      <w:marLeft w:val="0"/>
      <w:marRight w:val="0"/>
      <w:marTop w:val="0"/>
      <w:marBottom w:val="0"/>
      <w:divBdr>
        <w:top w:val="none" w:sz="0" w:space="0" w:color="auto"/>
        <w:left w:val="none" w:sz="0" w:space="0" w:color="auto"/>
        <w:bottom w:val="none" w:sz="0" w:space="0" w:color="auto"/>
        <w:right w:val="none" w:sz="0" w:space="0" w:color="auto"/>
      </w:divBdr>
    </w:div>
    <w:div w:id="1388988388">
      <w:bodyDiv w:val="1"/>
      <w:marLeft w:val="0"/>
      <w:marRight w:val="0"/>
      <w:marTop w:val="0"/>
      <w:marBottom w:val="0"/>
      <w:divBdr>
        <w:top w:val="none" w:sz="0" w:space="0" w:color="auto"/>
        <w:left w:val="none" w:sz="0" w:space="0" w:color="auto"/>
        <w:bottom w:val="none" w:sz="0" w:space="0" w:color="auto"/>
        <w:right w:val="none" w:sz="0" w:space="0" w:color="auto"/>
      </w:divBdr>
    </w:div>
    <w:div w:id="1389642755">
      <w:bodyDiv w:val="1"/>
      <w:marLeft w:val="0"/>
      <w:marRight w:val="0"/>
      <w:marTop w:val="0"/>
      <w:marBottom w:val="0"/>
      <w:divBdr>
        <w:top w:val="none" w:sz="0" w:space="0" w:color="auto"/>
        <w:left w:val="none" w:sz="0" w:space="0" w:color="auto"/>
        <w:bottom w:val="none" w:sz="0" w:space="0" w:color="auto"/>
        <w:right w:val="none" w:sz="0" w:space="0" w:color="auto"/>
      </w:divBdr>
    </w:div>
    <w:div w:id="1391341501">
      <w:bodyDiv w:val="1"/>
      <w:marLeft w:val="0"/>
      <w:marRight w:val="0"/>
      <w:marTop w:val="0"/>
      <w:marBottom w:val="0"/>
      <w:divBdr>
        <w:top w:val="none" w:sz="0" w:space="0" w:color="auto"/>
        <w:left w:val="none" w:sz="0" w:space="0" w:color="auto"/>
        <w:bottom w:val="none" w:sz="0" w:space="0" w:color="auto"/>
        <w:right w:val="none" w:sz="0" w:space="0" w:color="auto"/>
      </w:divBdr>
    </w:div>
    <w:div w:id="1392344604">
      <w:bodyDiv w:val="1"/>
      <w:marLeft w:val="0"/>
      <w:marRight w:val="0"/>
      <w:marTop w:val="0"/>
      <w:marBottom w:val="0"/>
      <w:divBdr>
        <w:top w:val="none" w:sz="0" w:space="0" w:color="auto"/>
        <w:left w:val="none" w:sz="0" w:space="0" w:color="auto"/>
        <w:bottom w:val="none" w:sz="0" w:space="0" w:color="auto"/>
        <w:right w:val="none" w:sz="0" w:space="0" w:color="auto"/>
      </w:divBdr>
    </w:div>
    <w:div w:id="1392540503">
      <w:bodyDiv w:val="1"/>
      <w:marLeft w:val="0"/>
      <w:marRight w:val="0"/>
      <w:marTop w:val="0"/>
      <w:marBottom w:val="0"/>
      <w:divBdr>
        <w:top w:val="none" w:sz="0" w:space="0" w:color="auto"/>
        <w:left w:val="none" w:sz="0" w:space="0" w:color="auto"/>
        <w:bottom w:val="none" w:sz="0" w:space="0" w:color="auto"/>
        <w:right w:val="none" w:sz="0" w:space="0" w:color="auto"/>
      </w:divBdr>
    </w:div>
    <w:div w:id="1392729264">
      <w:bodyDiv w:val="1"/>
      <w:marLeft w:val="0"/>
      <w:marRight w:val="0"/>
      <w:marTop w:val="0"/>
      <w:marBottom w:val="0"/>
      <w:divBdr>
        <w:top w:val="none" w:sz="0" w:space="0" w:color="auto"/>
        <w:left w:val="none" w:sz="0" w:space="0" w:color="auto"/>
        <w:bottom w:val="none" w:sz="0" w:space="0" w:color="auto"/>
        <w:right w:val="none" w:sz="0" w:space="0" w:color="auto"/>
      </w:divBdr>
      <w:divsChild>
        <w:div w:id="1476489970">
          <w:marLeft w:val="640"/>
          <w:marRight w:val="0"/>
          <w:marTop w:val="0"/>
          <w:marBottom w:val="0"/>
          <w:divBdr>
            <w:top w:val="none" w:sz="0" w:space="0" w:color="auto"/>
            <w:left w:val="none" w:sz="0" w:space="0" w:color="auto"/>
            <w:bottom w:val="none" w:sz="0" w:space="0" w:color="auto"/>
            <w:right w:val="none" w:sz="0" w:space="0" w:color="auto"/>
          </w:divBdr>
        </w:div>
        <w:div w:id="1318419180">
          <w:marLeft w:val="640"/>
          <w:marRight w:val="0"/>
          <w:marTop w:val="0"/>
          <w:marBottom w:val="0"/>
          <w:divBdr>
            <w:top w:val="none" w:sz="0" w:space="0" w:color="auto"/>
            <w:left w:val="none" w:sz="0" w:space="0" w:color="auto"/>
            <w:bottom w:val="none" w:sz="0" w:space="0" w:color="auto"/>
            <w:right w:val="none" w:sz="0" w:space="0" w:color="auto"/>
          </w:divBdr>
        </w:div>
        <w:div w:id="1473013306">
          <w:marLeft w:val="640"/>
          <w:marRight w:val="0"/>
          <w:marTop w:val="0"/>
          <w:marBottom w:val="0"/>
          <w:divBdr>
            <w:top w:val="none" w:sz="0" w:space="0" w:color="auto"/>
            <w:left w:val="none" w:sz="0" w:space="0" w:color="auto"/>
            <w:bottom w:val="none" w:sz="0" w:space="0" w:color="auto"/>
            <w:right w:val="none" w:sz="0" w:space="0" w:color="auto"/>
          </w:divBdr>
        </w:div>
        <w:div w:id="1895040480">
          <w:marLeft w:val="640"/>
          <w:marRight w:val="0"/>
          <w:marTop w:val="0"/>
          <w:marBottom w:val="0"/>
          <w:divBdr>
            <w:top w:val="none" w:sz="0" w:space="0" w:color="auto"/>
            <w:left w:val="none" w:sz="0" w:space="0" w:color="auto"/>
            <w:bottom w:val="none" w:sz="0" w:space="0" w:color="auto"/>
            <w:right w:val="none" w:sz="0" w:space="0" w:color="auto"/>
          </w:divBdr>
        </w:div>
        <w:div w:id="1716461952">
          <w:marLeft w:val="640"/>
          <w:marRight w:val="0"/>
          <w:marTop w:val="0"/>
          <w:marBottom w:val="0"/>
          <w:divBdr>
            <w:top w:val="none" w:sz="0" w:space="0" w:color="auto"/>
            <w:left w:val="none" w:sz="0" w:space="0" w:color="auto"/>
            <w:bottom w:val="none" w:sz="0" w:space="0" w:color="auto"/>
            <w:right w:val="none" w:sz="0" w:space="0" w:color="auto"/>
          </w:divBdr>
        </w:div>
        <w:div w:id="723331706">
          <w:marLeft w:val="640"/>
          <w:marRight w:val="0"/>
          <w:marTop w:val="0"/>
          <w:marBottom w:val="0"/>
          <w:divBdr>
            <w:top w:val="none" w:sz="0" w:space="0" w:color="auto"/>
            <w:left w:val="none" w:sz="0" w:space="0" w:color="auto"/>
            <w:bottom w:val="none" w:sz="0" w:space="0" w:color="auto"/>
            <w:right w:val="none" w:sz="0" w:space="0" w:color="auto"/>
          </w:divBdr>
        </w:div>
        <w:div w:id="259605647">
          <w:marLeft w:val="640"/>
          <w:marRight w:val="0"/>
          <w:marTop w:val="0"/>
          <w:marBottom w:val="0"/>
          <w:divBdr>
            <w:top w:val="none" w:sz="0" w:space="0" w:color="auto"/>
            <w:left w:val="none" w:sz="0" w:space="0" w:color="auto"/>
            <w:bottom w:val="none" w:sz="0" w:space="0" w:color="auto"/>
            <w:right w:val="none" w:sz="0" w:space="0" w:color="auto"/>
          </w:divBdr>
        </w:div>
        <w:div w:id="938415870">
          <w:marLeft w:val="640"/>
          <w:marRight w:val="0"/>
          <w:marTop w:val="0"/>
          <w:marBottom w:val="0"/>
          <w:divBdr>
            <w:top w:val="none" w:sz="0" w:space="0" w:color="auto"/>
            <w:left w:val="none" w:sz="0" w:space="0" w:color="auto"/>
            <w:bottom w:val="none" w:sz="0" w:space="0" w:color="auto"/>
            <w:right w:val="none" w:sz="0" w:space="0" w:color="auto"/>
          </w:divBdr>
        </w:div>
        <w:div w:id="734402691">
          <w:marLeft w:val="640"/>
          <w:marRight w:val="0"/>
          <w:marTop w:val="0"/>
          <w:marBottom w:val="0"/>
          <w:divBdr>
            <w:top w:val="none" w:sz="0" w:space="0" w:color="auto"/>
            <w:left w:val="none" w:sz="0" w:space="0" w:color="auto"/>
            <w:bottom w:val="none" w:sz="0" w:space="0" w:color="auto"/>
            <w:right w:val="none" w:sz="0" w:space="0" w:color="auto"/>
          </w:divBdr>
        </w:div>
        <w:div w:id="1886259275">
          <w:marLeft w:val="640"/>
          <w:marRight w:val="0"/>
          <w:marTop w:val="0"/>
          <w:marBottom w:val="0"/>
          <w:divBdr>
            <w:top w:val="none" w:sz="0" w:space="0" w:color="auto"/>
            <w:left w:val="none" w:sz="0" w:space="0" w:color="auto"/>
            <w:bottom w:val="none" w:sz="0" w:space="0" w:color="auto"/>
            <w:right w:val="none" w:sz="0" w:space="0" w:color="auto"/>
          </w:divBdr>
        </w:div>
        <w:div w:id="949168764">
          <w:marLeft w:val="640"/>
          <w:marRight w:val="0"/>
          <w:marTop w:val="0"/>
          <w:marBottom w:val="0"/>
          <w:divBdr>
            <w:top w:val="none" w:sz="0" w:space="0" w:color="auto"/>
            <w:left w:val="none" w:sz="0" w:space="0" w:color="auto"/>
            <w:bottom w:val="none" w:sz="0" w:space="0" w:color="auto"/>
            <w:right w:val="none" w:sz="0" w:space="0" w:color="auto"/>
          </w:divBdr>
        </w:div>
        <w:div w:id="1749880129">
          <w:marLeft w:val="640"/>
          <w:marRight w:val="0"/>
          <w:marTop w:val="0"/>
          <w:marBottom w:val="0"/>
          <w:divBdr>
            <w:top w:val="none" w:sz="0" w:space="0" w:color="auto"/>
            <w:left w:val="none" w:sz="0" w:space="0" w:color="auto"/>
            <w:bottom w:val="none" w:sz="0" w:space="0" w:color="auto"/>
            <w:right w:val="none" w:sz="0" w:space="0" w:color="auto"/>
          </w:divBdr>
        </w:div>
        <w:div w:id="109128070">
          <w:marLeft w:val="640"/>
          <w:marRight w:val="0"/>
          <w:marTop w:val="0"/>
          <w:marBottom w:val="0"/>
          <w:divBdr>
            <w:top w:val="none" w:sz="0" w:space="0" w:color="auto"/>
            <w:left w:val="none" w:sz="0" w:space="0" w:color="auto"/>
            <w:bottom w:val="none" w:sz="0" w:space="0" w:color="auto"/>
            <w:right w:val="none" w:sz="0" w:space="0" w:color="auto"/>
          </w:divBdr>
        </w:div>
        <w:div w:id="192810708">
          <w:marLeft w:val="640"/>
          <w:marRight w:val="0"/>
          <w:marTop w:val="0"/>
          <w:marBottom w:val="0"/>
          <w:divBdr>
            <w:top w:val="none" w:sz="0" w:space="0" w:color="auto"/>
            <w:left w:val="none" w:sz="0" w:space="0" w:color="auto"/>
            <w:bottom w:val="none" w:sz="0" w:space="0" w:color="auto"/>
            <w:right w:val="none" w:sz="0" w:space="0" w:color="auto"/>
          </w:divBdr>
        </w:div>
        <w:div w:id="1972248281">
          <w:marLeft w:val="640"/>
          <w:marRight w:val="0"/>
          <w:marTop w:val="0"/>
          <w:marBottom w:val="0"/>
          <w:divBdr>
            <w:top w:val="none" w:sz="0" w:space="0" w:color="auto"/>
            <w:left w:val="none" w:sz="0" w:space="0" w:color="auto"/>
            <w:bottom w:val="none" w:sz="0" w:space="0" w:color="auto"/>
            <w:right w:val="none" w:sz="0" w:space="0" w:color="auto"/>
          </w:divBdr>
        </w:div>
        <w:div w:id="133643586">
          <w:marLeft w:val="640"/>
          <w:marRight w:val="0"/>
          <w:marTop w:val="0"/>
          <w:marBottom w:val="0"/>
          <w:divBdr>
            <w:top w:val="none" w:sz="0" w:space="0" w:color="auto"/>
            <w:left w:val="none" w:sz="0" w:space="0" w:color="auto"/>
            <w:bottom w:val="none" w:sz="0" w:space="0" w:color="auto"/>
            <w:right w:val="none" w:sz="0" w:space="0" w:color="auto"/>
          </w:divBdr>
        </w:div>
        <w:div w:id="852450082">
          <w:marLeft w:val="640"/>
          <w:marRight w:val="0"/>
          <w:marTop w:val="0"/>
          <w:marBottom w:val="0"/>
          <w:divBdr>
            <w:top w:val="none" w:sz="0" w:space="0" w:color="auto"/>
            <w:left w:val="none" w:sz="0" w:space="0" w:color="auto"/>
            <w:bottom w:val="none" w:sz="0" w:space="0" w:color="auto"/>
            <w:right w:val="none" w:sz="0" w:space="0" w:color="auto"/>
          </w:divBdr>
        </w:div>
        <w:div w:id="1343241186">
          <w:marLeft w:val="640"/>
          <w:marRight w:val="0"/>
          <w:marTop w:val="0"/>
          <w:marBottom w:val="0"/>
          <w:divBdr>
            <w:top w:val="none" w:sz="0" w:space="0" w:color="auto"/>
            <w:left w:val="none" w:sz="0" w:space="0" w:color="auto"/>
            <w:bottom w:val="none" w:sz="0" w:space="0" w:color="auto"/>
            <w:right w:val="none" w:sz="0" w:space="0" w:color="auto"/>
          </w:divBdr>
        </w:div>
        <w:div w:id="1664815780">
          <w:marLeft w:val="640"/>
          <w:marRight w:val="0"/>
          <w:marTop w:val="0"/>
          <w:marBottom w:val="0"/>
          <w:divBdr>
            <w:top w:val="none" w:sz="0" w:space="0" w:color="auto"/>
            <w:left w:val="none" w:sz="0" w:space="0" w:color="auto"/>
            <w:bottom w:val="none" w:sz="0" w:space="0" w:color="auto"/>
            <w:right w:val="none" w:sz="0" w:space="0" w:color="auto"/>
          </w:divBdr>
        </w:div>
        <w:div w:id="477235537">
          <w:marLeft w:val="640"/>
          <w:marRight w:val="0"/>
          <w:marTop w:val="0"/>
          <w:marBottom w:val="0"/>
          <w:divBdr>
            <w:top w:val="none" w:sz="0" w:space="0" w:color="auto"/>
            <w:left w:val="none" w:sz="0" w:space="0" w:color="auto"/>
            <w:bottom w:val="none" w:sz="0" w:space="0" w:color="auto"/>
            <w:right w:val="none" w:sz="0" w:space="0" w:color="auto"/>
          </w:divBdr>
        </w:div>
        <w:div w:id="1659533534">
          <w:marLeft w:val="640"/>
          <w:marRight w:val="0"/>
          <w:marTop w:val="0"/>
          <w:marBottom w:val="0"/>
          <w:divBdr>
            <w:top w:val="none" w:sz="0" w:space="0" w:color="auto"/>
            <w:left w:val="none" w:sz="0" w:space="0" w:color="auto"/>
            <w:bottom w:val="none" w:sz="0" w:space="0" w:color="auto"/>
            <w:right w:val="none" w:sz="0" w:space="0" w:color="auto"/>
          </w:divBdr>
        </w:div>
        <w:div w:id="165677651">
          <w:marLeft w:val="640"/>
          <w:marRight w:val="0"/>
          <w:marTop w:val="0"/>
          <w:marBottom w:val="0"/>
          <w:divBdr>
            <w:top w:val="none" w:sz="0" w:space="0" w:color="auto"/>
            <w:left w:val="none" w:sz="0" w:space="0" w:color="auto"/>
            <w:bottom w:val="none" w:sz="0" w:space="0" w:color="auto"/>
            <w:right w:val="none" w:sz="0" w:space="0" w:color="auto"/>
          </w:divBdr>
        </w:div>
        <w:div w:id="395934283">
          <w:marLeft w:val="640"/>
          <w:marRight w:val="0"/>
          <w:marTop w:val="0"/>
          <w:marBottom w:val="0"/>
          <w:divBdr>
            <w:top w:val="none" w:sz="0" w:space="0" w:color="auto"/>
            <w:left w:val="none" w:sz="0" w:space="0" w:color="auto"/>
            <w:bottom w:val="none" w:sz="0" w:space="0" w:color="auto"/>
            <w:right w:val="none" w:sz="0" w:space="0" w:color="auto"/>
          </w:divBdr>
        </w:div>
        <w:div w:id="837309317">
          <w:marLeft w:val="640"/>
          <w:marRight w:val="0"/>
          <w:marTop w:val="0"/>
          <w:marBottom w:val="0"/>
          <w:divBdr>
            <w:top w:val="none" w:sz="0" w:space="0" w:color="auto"/>
            <w:left w:val="none" w:sz="0" w:space="0" w:color="auto"/>
            <w:bottom w:val="none" w:sz="0" w:space="0" w:color="auto"/>
            <w:right w:val="none" w:sz="0" w:space="0" w:color="auto"/>
          </w:divBdr>
        </w:div>
        <w:div w:id="1124151046">
          <w:marLeft w:val="640"/>
          <w:marRight w:val="0"/>
          <w:marTop w:val="0"/>
          <w:marBottom w:val="0"/>
          <w:divBdr>
            <w:top w:val="none" w:sz="0" w:space="0" w:color="auto"/>
            <w:left w:val="none" w:sz="0" w:space="0" w:color="auto"/>
            <w:bottom w:val="none" w:sz="0" w:space="0" w:color="auto"/>
            <w:right w:val="none" w:sz="0" w:space="0" w:color="auto"/>
          </w:divBdr>
        </w:div>
        <w:div w:id="15734979">
          <w:marLeft w:val="640"/>
          <w:marRight w:val="0"/>
          <w:marTop w:val="0"/>
          <w:marBottom w:val="0"/>
          <w:divBdr>
            <w:top w:val="none" w:sz="0" w:space="0" w:color="auto"/>
            <w:left w:val="none" w:sz="0" w:space="0" w:color="auto"/>
            <w:bottom w:val="none" w:sz="0" w:space="0" w:color="auto"/>
            <w:right w:val="none" w:sz="0" w:space="0" w:color="auto"/>
          </w:divBdr>
        </w:div>
        <w:div w:id="1951281911">
          <w:marLeft w:val="640"/>
          <w:marRight w:val="0"/>
          <w:marTop w:val="0"/>
          <w:marBottom w:val="0"/>
          <w:divBdr>
            <w:top w:val="none" w:sz="0" w:space="0" w:color="auto"/>
            <w:left w:val="none" w:sz="0" w:space="0" w:color="auto"/>
            <w:bottom w:val="none" w:sz="0" w:space="0" w:color="auto"/>
            <w:right w:val="none" w:sz="0" w:space="0" w:color="auto"/>
          </w:divBdr>
        </w:div>
        <w:div w:id="1415469334">
          <w:marLeft w:val="640"/>
          <w:marRight w:val="0"/>
          <w:marTop w:val="0"/>
          <w:marBottom w:val="0"/>
          <w:divBdr>
            <w:top w:val="none" w:sz="0" w:space="0" w:color="auto"/>
            <w:left w:val="none" w:sz="0" w:space="0" w:color="auto"/>
            <w:bottom w:val="none" w:sz="0" w:space="0" w:color="auto"/>
            <w:right w:val="none" w:sz="0" w:space="0" w:color="auto"/>
          </w:divBdr>
        </w:div>
        <w:div w:id="972711918">
          <w:marLeft w:val="640"/>
          <w:marRight w:val="0"/>
          <w:marTop w:val="0"/>
          <w:marBottom w:val="0"/>
          <w:divBdr>
            <w:top w:val="none" w:sz="0" w:space="0" w:color="auto"/>
            <w:left w:val="none" w:sz="0" w:space="0" w:color="auto"/>
            <w:bottom w:val="none" w:sz="0" w:space="0" w:color="auto"/>
            <w:right w:val="none" w:sz="0" w:space="0" w:color="auto"/>
          </w:divBdr>
        </w:div>
        <w:div w:id="927809540">
          <w:marLeft w:val="640"/>
          <w:marRight w:val="0"/>
          <w:marTop w:val="0"/>
          <w:marBottom w:val="0"/>
          <w:divBdr>
            <w:top w:val="none" w:sz="0" w:space="0" w:color="auto"/>
            <w:left w:val="none" w:sz="0" w:space="0" w:color="auto"/>
            <w:bottom w:val="none" w:sz="0" w:space="0" w:color="auto"/>
            <w:right w:val="none" w:sz="0" w:space="0" w:color="auto"/>
          </w:divBdr>
        </w:div>
        <w:div w:id="2046951502">
          <w:marLeft w:val="640"/>
          <w:marRight w:val="0"/>
          <w:marTop w:val="0"/>
          <w:marBottom w:val="0"/>
          <w:divBdr>
            <w:top w:val="none" w:sz="0" w:space="0" w:color="auto"/>
            <w:left w:val="none" w:sz="0" w:space="0" w:color="auto"/>
            <w:bottom w:val="none" w:sz="0" w:space="0" w:color="auto"/>
            <w:right w:val="none" w:sz="0" w:space="0" w:color="auto"/>
          </w:divBdr>
        </w:div>
        <w:div w:id="629241812">
          <w:marLeft w:val="640"/>
          <w:marRight w:val="0"/>
          <w:marTop w:val="0"/>
          <w:marBottom w:val="0"/>
          <w:divBdr>
            <w:top w:val="none" w:sz="0" w:space="0" w:color="auto"/>
            <w:left w:val="none" w:sz="0" w:space="0" w:color="auto"/>
            <w:bottom w:val="none" w:sz="0" w:space="0" w:color="auto"/>
            <w:right w:val="none" w:sz="0" w:space="0" w:color="auto"/>
          </w:divBdr>
        </w:div>
        <w:div w:id="637152673">
          <w:marLeft w:val="640"/>
          <w:marRight w:val="0"/>
          <w:marTop w:val="0"/>
          <w:marBottom w:val="0"/>
          <w:divBdr>
            <w:top w:val="none" w:sz="0" w:space="0" w:color="auto"/>
            <w:left w:val="none" w:sz="0" w:space="0" w:color="auto"/>
            <w:bottom w:val="none" w:sz="0" w:space="0" w:color="auto"/>
            <w:right w:val="none" w:sz="0" w:space="0" w:color="auto"/>
          </w:divBdr>
        </w:div>
        <w:div w:id="173766199">
          <w:marLeft w:val="640"/>
          <w:marRight w:val="0"/>
          <w:marTop w:val="0"/>
          <w:marBottom w:val="0"/>
          <w:divBdr>
            <w:top w:val="none" w:sz="0" w:space="0" w:color="auto"/>
            <w:left w:val="none" w:sz="0" w:space="0" w:color="auto"/>
            <w:bottom w:val="none" w:sz="0" w:space="0" w:color="auto"/>
            <w:right w:val="none" w:sz="0" w:space="0" w:color="auto"/>
          </w:divBdr>
        </w:div>
        <w:div w:id="1028216835">
          <w:marLeft w:val="640"/>
          <w:marRight w:val="0"/>
          <w:marTop w:val="0"/>
          <w:marBottom w:val="0"/>
          <w:divBdr>
            <w:top w:val="none" w:sz="0" w:space="0" w:color="auto"/>
            <w:left w:val="none" w:sz="0" w:space="0" w:color="auto"/>
            <w:bottom w:val="none" w:sz="0" w:space="0" w:color="auto"/>
            <w:right w:val="none" w:sz="0" w:space="0" w:color="auto"/>
          </w:divBdr>
        </w:div>
        <w:div w:id="312414124">
          <w:marLeft w:val="640"/>
          <w:marRight w:val="0"/>
          <w:marTop w:val="0"/>
          <w:marBottom w:val="0"/>
          <w:divBdr>
            <w:top w:val="none" w:sz="0" w:space="0" w:color="auto"/>
            <w:left w:val="none" w:sz="0" w:space="0" w:color="auto"/>
            <w:bottom w:val="none" w:sz="0" w:space="0" w:color="auto"/>
            <w:right w:val="none" w:sz="0" w:space="0" w:color="auto"/>
          </w:divBdr>
        </w:div>
        <w:div w:id="874077371">
          <w:marLeft w:val="640"/>
          <w:marRight w:val="0"/>
          <w:marTop w:val="0"/>
          <w:marBottom w:val="0"/>
          <w:divBdr>
            <w:top w:val="none" w:sz="0" w:space="0" w:color="auto"/>
            <w:left w:val="none" w:sz="0" w:space="0" w:color="auto"/>
            <w:bottom w:val="none" w:sz="0" w:space="0" w:color="auto"/>
            <w:right w:val="none" w:sz="0" w:space="0" w:color="auto"/>
          </w:divBdr>
        </w:div>
        <w:div w:id="73936762">
          <w:marLeft w:val="640"/>
          <w:marRight w:val="0"/>
          <w:marTop w:val="0"/>
          <w:marBottom w:val="0"/>
          <w:divBdr>
            <w:top w:val="none" w:sz="0" w:space="0" w:color="auto"/>
            <w:left w:val="none" w:sz="0" w:space="0" w:color="auto"/>
            <w:bottom w:val="none" w:sz="0" w:space="0" w:color="auto"/>
            <w:right w:val="none" w:sz="0" w:space="0" w:color="auto"/>
          </w:divBdr>
        </w:div>
        <w:div w:id="2014674193">
          <w:marLeft w:val="640"/>
          <w:marRight w:val="0"/>
          <w:marTop w:val="0"/>
          <w:marBottom w:val="0"/>
          <w:divBdr>
            <w:top w:val="none" w:sz="0" w:space="0" w:color="auto"/>
            <w:left w:val="none" w:sz="0" w:space="0" w:color="auto"/>
            <w:bottom w:val="none" w:sz="0" w:space="0" w:color="auto"/>
            <w:right w:val="none" w:sz="0" w:space="0" w:color="auto"/>
          </w:divBdr>
        </w:div>
        <w:div w:id="506987907">
          <w:marLeft w:val="640"/>
          <w:marRight w:val="0"/>
          <w:marTop w:val="0"/>
          <w:marBottom w:val="0"/>
          <w:divBdr>
            <w:top w:val="none" w:sz="0" w:space="0" w:color="auto"/>
            <w:left w:val="none" w:sz="0" w:space="0" w:color="auto"/>
            <w:bottom w:val="none" w:sz="0" w:space="0" w:color="auto"/>
            <w:right w:val="none" w:sz="0" w:space="0" w:color="auto"/>
          </w:divBdr>
        </w:div>
        <w:div w:id="5523392">
          <w:marLeft w:val="640"/>
          <w:marRight w:val="0"/>
          <w:marTop w:val="0"/>
          <w:marBottom w:val="0"/>
          <w:divBdr>
            <w:top w:val="none" w:sz="0" w:space="0" w:color="auto"/>
            <w:left w:val="none" w:sz="0" w:space="0" w:color="auto"/>
            <w:bottom w:val="none" w:sz="0" w:space="0" w:color="auto"/>
            <w:right w:val="none" w:sz="0" w:space="0" w:color="auto"/>
          </w:divBdr>
        </w:div>
        <w:div w:id="690959238">
          <w:marLeft w:val="640"/>
          <w:marRight w:val="0"/>
          <w:marTop w:val="0"/>
          <w:marBottom w:val="0"/>
          <w:divBdr>
            <w:top w:val="none" w:sz="0" w:space="0" w:color="auto"/>
            <w:left w:val="none" w:sz="0" w:space="0" w:color="auto"/>
            <w:bottom w:val="none" w:sz="0" w:space="0" w:color="auto"/>
            <w:right w:val="none" w:sz="0" w:space="0" w:color="auto"/>
          </w:divBdr>
        </w:div>
        <w:div w:id="1010451241">
          <w:marLeft w:val="640"/>
          <w:marRight w:val="0"/>
          <w:marTop w:val="0"/>
          <w:marBottom w:val="0"/>
          <w:divBdr>
            <w:top w:val="none" w:sz="0" w:space="0" w:color="auto"/>
            <w:left w:val="none" w:sz="0" w:space="0" w:color="auto"/>
            <w:bottom w:val="none" w:sz="0" w:space="0" w:color="auto"/>
            <w:right w:val="none" w:sz="0" w:space="0" w:color="auto"/>
          </w:divBdr>
        </w:div>
        <w:div w:id="273023305">
          <w:marLeft w:val="640"/>
          <w:marRight w:val="0"/>
          <w:marTop w:val="0"/>
          <w:marBottom w:val="0"/>
          <w:divBdr>
            <w:top w:val="none" w:sz="0" w:space="0" w:color="auto"/>
            <w:left w:val="none" w:sz="0" w:space="0" w:color="auto"/>
            <w:bottom w:val="none" w:sz="0" w:space="0" w:color="auto"/>
            <w:right w:val="none" w:sz="0" w:space="0" w:color="auto"/>
          </w:divBdr>
        </w:div>
        <w:div w:id="1671907635">
          <w:marLeft w:val="640"/>
          <w:marRight w:val="0"/>
          <w:marTop w:val="0"/>
          <w:marBottom w:val="0"/>
          <w:divBdr>
            <w:top w:val="none" w:sz="0" w:space="0" w:color="auto"/>
            <w:left w:val="none" w:sz="0" w:space="0" w:color="auto"/>
            <w:bottom w:val="none" w:sz="0" w:space="0" w:color="auto"/>
            <w:right w:val="none" w:sz="0" w:space="0" w:color="auto"/>
          </w:divBdr>
        </w:div>
        <w:div w:id="883298582">
          <w:marLeft w:val="640"/>
          <w:marRight w:val="0"/>
          <w:marTop w:val="0"/>
          <w:marBottom w:val="0"/>
          <w:divBdr>
            <w:top w:val="none" w:sz="0" w:space="0" w:color="auto"/>
            <w:left w:val="none" w:sz="0" w:space="0" w:color="auto"/>
            <w:bottom w:val="none" w:sz="0" w:space="0" w:color="auto"/>
            <w:right w:val="none" w:sz="0" w:space="0" w:color="auto"/>
          </w:divBdr>
        </w:div>
        <w:div w:id="165292527">
          <w:marLeft w:val="640"/>
          <w:marRight w:val="0"/>
          <w:marTop w:val="0"/>
          <w:marBottom w:val="0"/>
          <w:divBdr>
            <w:top w:val="none" w:sz="0" w:space="0" w:color="auto"/>
            <w:left w:val="none" w:sz="0" w:space="0" w:color="auto"/>
            <w:bottom w:val="none" w:sz="0" w:space="0" w:color="auto"/>
            <w:right w:val="none" w:sz="0" w:space="0" w:color="auto"/>
          </w:divBdr>
        </w:div>
        <w:div w:id="1262841183">
          <w:marLeft w:val="640"/>
          <w:marRight w:val="0"/>
          <w:marTop w:val="0"/>
          <w:marBottom w:val="0"/>
          <w:divBdr>
            <w:top w:val="none" w:sz="0" w:space="0" w:color="auto"/>
            <w:left w:val="none" w:sz="0" w:space="0" w:color="auto"/>
            <w:bottom w:val="none" w:sz="0" w:space="0" w:color="auto"/>
            <w:right w:val="none" w:sz="0" w:space="0" w:color="auto"/>
          </w:divBdr>
        </w:div>
        <w:div w:id="1859655995">
          <w:marLeft w:val="640"/>
          <w:marRight w:val="0"/>
          <w:marTop w:val="0"/>
          <w:marBottom w:val="0"/>
          <w:divBdr>
            <w:top w:val="none" w:sz="0" w:space="0" w:color="auto"/>
            <w:left w:val="none" w:sz="0" w:space="0" w:color="auto"/>
            <w:bottom w:val="none" w:sz="0" w:space="0" w:color="auto"/>
            <w:right w:val="none" w:sz="0" w:space="0" w:color="auto"/>
          </w:divBdr>
        </w:div>
        <w:div w:id="237832121">
          <w:marLeft w:val="640"/>
          <w:marRight w:val="0"/>
          <w:marTop w:val="0"/>
          <w:marBottom w:val="0"/>
          <w:divBdr>
            <w:top w:val="none" w:sz="0" w:space="0" w:color="auto"/>
            <w:left w:val="none" w:sz="0" w:space="0" w:color="auto"/>
            <w:bottom w:val="none" w:sz="0" w:space="0" w:color="auto"/>
            <w:right w:val="none" w:sz="0" w:space="0" w:color="auto"/>
          </w:divBdr>
        </w:div>
        <w:div w:id="1526334325">
          <w:marLeft w:val="640"/>
          <w:marRight w:val="0"/>
          <w:marTop w:val="0"/>
          <w:marBottom w:val="0"/>
          <w:divBdr>
            <w:top w:val="none" w:sz="0" w:space="0" w:color="auto"/>
            <w:left w:val="none" w:sz="0" w:space="0" w:color="auto"/>
            <w:bottom w:val="none" w:sz="0" w:space="0" w:color="auto"/>
            <w:right w:val="none" w:sz="0" w:space="0" w:color="auto"/>
          </w:divBdr>
        </w:div>
        <w:div w:id="463040449">
          <w:marLeft w:val="640"/>
          <w:marRight w:val="0"/>
          <w:marTop w:val="0"/>
          <w:marBottom w:val="0"/>
          <w:divBdr>
            <w:top w:val="none" w:sz="0" w:space="0" w:color="auto"/>
            <w:left w:val="none" w:sz="0" w:space="0" w:color="auto"/>
            <w:bottom w:val="none" w:sz="0" w:space="0" w:color="auto"/>
            <w:right w:val="none" w:sz="0" w:space="0" w:color="auto"/>
          </w:divBdr>
        </w:div>
        <w:div w:id="1860436050">
          <w:marLeft w:val="640"/>
          <w:marRight w:val="0"/>
          <w:marTop w:val="0"/>
          <w:marBottom w:val="0"/>
          <w:divBdr>
            <w:top w:val="none" w:sz="0" w:space="0" w:color="auto"/>
            <w:left w:val="none" w:sz="0" w:space="0" w:color="auto"/>
            <w:bottom w:val="none" w:sz="0" w:space="0" w:color="auto"/>
            <w:right w:val="none" w:sz="0" w:space="0" w:color="auto"/>
          </w:divBdr>
        </w:div>
        <w:div w:id="1468351231">
          <w:marLeft w:val="640"/>
          <w:marRight w:val="0"/>
          <w:marTop w:val="0"/>
          <w:marBottom w:val="0"/>
          <w:divBdr>
            <w:top w:val="none" w:sz="0" w:space="0" w:color="auto"/>
            <w:left w:val="none" w:sz="0" w:space="0" w:color="auto"/>
            <w:bottom w:val="none" w:sz="0" w:space="0" w:color="auto"/>
            <w:right w:val="none" w:sz="0" w:space="0" w:color="auto"/>
          </w:divBdr>
        </w:div>
        <w:div w:id="1352755696">
          <w:marLeft w:val="640"/>
          <w:marRight w:val="0"/>
          <w:marTop w:val="0"/>
          <w:marBottom w:val="0"/>
          <w:divBdr>
            <w:top w:val="none" w:sz="0" w:space="0" w:color="auto"/>
            <w:left w:val="none" w:sz="0" w:space="0" w:color="auto"/>
            <w:bottom w:val="none" w:sz="0" w:space="0" w:color="auto"/>
            <w:right w:val="none" w:sz="0" w:space="0" w:color="auto"/>
          </w:divBdr>
        </w:div>
        <w:div w:id="837382321">
          <w:marLeft w:val="640"/>
          <w:marRight w:val="0"/>
          <w:marTop w:val="0"/>
          <w:marBottom w:val="0"/>
          <w:divBdr>
            <w:top w:val="none" w:sz="0" w:space="0" w:color="auto"/>
            <w:left w:val="none" w:sz="0" w:space="0" w:color="auto"/>
            <w:bottom w:val="none" w:sz="0" w:space="0" w:color="auto"/>
            <w:right w:val="none" w:sz="0" w:space="0" w:color="auto"/>
          </w:divBdr>
        </w:div>
        <w:div w:id="1539127854">
          <w:marLeft w:val="640"/>
          <w:marRight w:val="0"/>
          <w:marTop w:val="0"/>
          <w:marBottom w:val="0"/>
          <w:divBdr>
            <w:top w:val="none" w:sz="0" w:space="0" w:color="auto"/>
            <w:left w:val="none" w:sz="0" w:space="0" w:color="auto"/>
            <w:bottom w:val="none" w:sz="0" w:space="0" w:color="auto"/>
            <w:right w:val="none" w:sz="0" w:space="0" w:color="auto"/>
          </w:divBdr>
        </w:div>
        <w:div w:id="250431357">
          <w:marLeft w:val="640"/>
          <w:marRight w:val="0"/>
          <w:marTop w:val="0"/>
          <w:marBottom w:val="0"/>
          <w:divBdr>
            <w:top w:val="none" w:sz="0" w:space="0" w:color="auto"/>
            <w:left w:val="none" w:sz="0" w:space="0" w:color="auto"/>
            <w:bottom w:val="none" w:sz="0" w:space="0" w:color="auto"/>
            <w:right w:val="none" w:sz="0" w:space="0" w:color="auto"/>
          </w:divBdr>
        </w:div>
        <w:div w:id="873692529">
          <w:marLeft w:val="640"/>
          <w:marRight w:val="0"/>
          <w:marTop w:val="0"/>
          <w:marBottom w:val="0"/>
          <w:divBdr>
            <w:top w:val="none" w:sz="0" w:space="0" w:color="auto"/>
            <w:left w:val="none" w:sz="0" w:space="0" w:color="auto"/>
            <w:bottom w:val="none" w:sz="0" w:space="0" w:color="auto"/>
            <w:right w:val="none" w:sz="0" w:space="0" w:color="auto"/>
          </w:divBdr>
        </w:div>
        <w:div w:id="384305276">
          <w:marLeft w:val="640"/>
          <w:marRight w:val="0"/>
          <w:marTop w:val="0"/>
          <w:marBottom w:val="0"/>
          <w:divBdr>
            <w:top w:val="none" w:sz="0" w:space="0" w:color="auto"/>
            <w:left w:val="none" w:sz="0" w:space="0" w:color="auto"/>
            <w:bottom w:val="none" w:sz="0" w:space="0" w:color="auto"/>
            <w:right w:val="none" w:sz="0" w:space="0" w:color="auto"/>
          </w:divBdr>
        </w:div>
        <w:div w:id="2116634501">
          <w:marLeft w:val="640"/>
          <w:marRight w:val="0"/>
          <w:marTop w:val="0"/>
          <w:marBottom w:val="0"/>
          <w:divBdr>
            <w:top w:val="none" w:sz="0" w:space="0" w:color="auto"/>
            <w:left w:val="none" w:sz="0" w:space="0" w:color="auto"/>
            <w:bottom w:val="none" w:sz="0" w:space="0" w:color="auto"/>
            <w:right w:val="none" w:sz="0" w:space="0" w:color="auto"/>
          </w:divBdr>
        </w:div>
        <w:div w:id="1348828676">
          <w:marLeft w:val="640"/>
          <w:marRight w:val="0"/>
          <w:marTop w:val="0"/>
          <w:marBottom w:val="0"/>
          <w:divBdr>
            <w:top w:val="none" w:sz="0" w:space="0" w:color="auto"/>
            <w:left w:val="none" w:sz="0" w:space="0" w:color="auto"/>
            <w:bottom w:val="none" w:sz="0" w:space="0" w:color="auto"/>
            <w:right w:val="none" w:sz="0" w:space="0" w:color="auto"/>
          </w:divBdr>
        </w:div>
        <w:div w:id="2073385763">
          <w:marLeft w:val="640"/>
          <w:marRight w:val="0"/>
          <w:marTop w:val="0"/>
          <w:marBottom w:val="0"/>
          <w:divBdr>
            <w:top w:val="none" w:sz="0" w:space="0" w:color="auto"/>
            <w:left w:val="none" w:sz="0" w:space="0" w:color="auto"/>
            <w:bottom w:val="none" w:sz="0" w:space="0" w:color="auto"/>
            <w:right w:val="none" w:sz="0" w:space="0" w:color="auto"/>
          </w:divBdr>
        </w:div>
        <w:div w:id="2076775241">
          <w:marLeft w:val="640"/>
          <w:marRight w:val="0"/>
          <w:marTop w:val="0"/>
          <w:marBottom w:val="0"/>
          <w:divBdr>
            <w:top w:val="none" w:sz="0" w:space="0" w:color="auto"/>
            <w:left w:val="none" w:sz="0" w:space="0" w:color="auto"/>
            <w:bottom w:val="none" w:sz="0" w:space="0" w:color="auto"/>
            <w:right w:val="none" w:sz="0" w:space="0" w:color="auto"/>
          </w:divBdr>
        </w:div>
        <w:div w:id="1820657096">
          <w:marLeft w:val="640"/>
          <w:marRight w:val="0"/>
          <w:marTop w:val="0"/>
          <w:marBottom w:val="0"/>
          <w:divBdr>
            <w:top w:val="none" w:sz="0" w:space="0" w:color="auto"/>
            <w:left w:val="none" w:sz="0" w:space="0" w:color="auto"/>
            <w:bottom w:val="none" w:sz="0" w:space="0" w:color="auto"/>
            <w:right w:val="none" w:sz="0" w:space="0" w:color="auto"/>
          </w:divBdr>
        </w:div>
        <w:div w:id="1548955374">
          <w:marLeft w:val="640"/>
          <w:marRight w:val="0"/>
          <w:marTop w:val="0"/>
          <w:marBottom w:val="0"/>
          <w:divBdr>
            <w:top w:val="none" w:sz="0" w:space="0" w:color="auto"/>
            <w:left w:val="none" w:sz="0" w:space="0" w:color="auto"/>
            <w:bottom w:val="none" w:sz="0" w:space="0" w:color="auto"/>
            <w:right w:val="none" w:sz="0" w:space="0" w:color="auto"/>
          </w:divBdr>
        </w:div>
        <w:div w:id="2131119044">
          <w:marLeft w:val="640"/>
          <w:marRight w:val="0"/>
          <w:marTop w:val="0"/>
          <w:marBottom w:val="0"/>
          <w:divBdr>
            <w:top w:val="none" w:sz="0" w:space="0" w:color="auto"/>
            <w:left w:val="none" w:sz="0" w:space="0" w:color="auto"/>
            <w:bottom w:val="none" w:sz="0" w:space="0" w:color="auto"/>
            <w:right w:val="none" w:sz="0" w:space="0" w:color="auto"/>
          </w:divBdr>
        </w:div>
        <w:div w:id="905384723">
          <w:marLeft w:val="640"/>
          <w:marRight w:val="0"/>
          <w:marTop w:val="0"/>
          <w:marBottom w:val="0"/>
          <w:divBdr>
            <w:top w:val="none" w:sz="0" w:space="0" w:color="auto"/>
            <w:left w:val="none" w:sz="0" w:space="0" w:color="auto"/>
            <w:bottom w:val="none" w:sz="0" w:space="0" w:color="auto"/>
            <w:right w:val="none" w:sz="0" w:space="0" w:color="auto"/>
          </w:divBdr>
        </w:div>
        <w:div w:id="1585844358">
          <w:marLeft w:val="640"/>
          <w:marRight w:val="0"/>
          <w:marTop w:val="0"/>
          <w:marBottom w:val="0"/>
          <w:divBdr>
            <w:top w:val="none" w:sz="0" w:space="0" w:color="auto"/>
            <w:left w:val="none" w:sz="0" w:space="0" w:color="auto"/>
            <w:bottom w:val="none" w:sz="0" w:space="0" w:color="auto"/>
            <w:right w:val="none" w:sz="0" w:space="0" w:color="auto"/>
          </w:divBdr>
        </w:div>
        <w:div w:id="1922830538">
          <w:marLeft w:val="640"/>
          <w:marRight w:val="0"/>
          <w:marTop w:val="0"/>
          <w:marBottom w:val="0"/>
          <w:divBdr>
            <w:top w:val="none" w:sz="0" w:space="0" w:color="auto"/>
            <w:left w:val="none" w:sz="0" w:space="0" w:color="auto"/>
            <w:bottom w:val="none" w:sz="0" w:space="0" w:color="auto"/>
            <w:right w:val="none" w:sz="0" w:space="0" w:color="auto"/>
          </w:divBdr>
        </w:div>
        <w:div w:id="357969171">
          <w:marLeft w:val="640"/>
          <w:marRight w:val="0"/>
          <w:marTop w:val="0"/>
          <w:marBottom w:val="0"/>
          <w:divBdr>
            <w:top w:val="none" w:sz="0" w:space="0" w:color="auto"/>
            <w:left w:val="none" w:sz="0" w:space="0" w:color="auto"/>
            <w:bottom w:val="none" w:sz="0" w:space="0" w:color="auto"/>
            <w:right w:val="none" w:sz="0" w:space="0" w:color="auto"/>
          </w:divBdr>
        </w:div>
        <w:div w:id="1112359363">
          <w:marLeft w:val="640"/>
          <w:marRight w:val="0"/>
          <w:marTop w:val="0"/>
          <w:marBottom w:val="0"/>
          <w:divBdr>
            <w:top w:val="none" w:sz="0" w:space="0" w:color="auto"/>
            <w:left w:val="none" w:sz="0" w:space="0" w:color="auto"/>
            <w:bottom w:val="none" w:sz="0" w:space="0" w:color="auto"/>
            <w:right w:val="none" w:sz="0" w:space="0" w:color="auto"/>
          </w:divBdr>
        </w:div>
        <w:div w:id="1951350355">
          <w:marLeft w:val="640"/>
          <w:marRight w:val="0"/>
          <w:marTop w:val="0"/>
          <w:marBottom w:val="0"/>
          <w:divBdr>
            <w:top w:val="none" w:sz="0" w:space="0" w:color="auto"/>
            <w:left w:val="none" w:sz="0" w:space="0" w:color="auto"/>
            <w:bottom w:val="none" w:sz="0" w:space="0" w:color="auto"/>
            <w:right w:val="none" w:sz="0" w:space="0" w:color="auto"/>
          </w:divBdr>
        </w:div>
        <w:div w:id="2141024233">
          <w:marLeft w:val="640"/>
          <w:marRight w:val="0"/>
          <w:marTop w:val="0"/>
          <w:marBottom w:val="0"/>
          <w:divBdr>
            <w:top w:val="none" w:sz="0" w:space="0" w:color="auto"/>
            <w:left w:val="none" w:sz="0" w:space="0" w:color="auto"/>
            <w:bottom w:val="none" w:sz="0" w:space="0" w:color="auto"/>
            <w:right w:val="none" w:sz="0" w:space="0" w:color="auto"/>
          </w:divBdr>
        </w:div>
        <w:div w:id="1708793831">
          <w:marLeft w:val="640"/>
          <w:marRight w:val="0"/>
          <w:marTop w:val="0"/>
          <w:marBottom w:val="0"/>
          <w:divBdr>
            <w:top w:val="none" w:sz="0" w:space="0" w:color="auto"/>
            <w:left w:val="none" w:sz="0" w:space="0" w:color="auto"/>
            <w:bottom w:val="none" w:sz="0" w:space="0" w:color="auto"/>
            <w:right w:val="none" w:sz="0" w:space="0" w:color="auto"/>
          </w:divBdr>
        </w:div>
        <w:div w:id="1842817310">
          <w:marLeft w:val="640"/>
          <w:marRight w:val="0"/>
          <w:marTop w:val="0"/>
          <w:marBottom w:val="0"/>
          <w:divBdr>
            <w:top w:val="none" w:sz="0" w:space="0" w:color="auto"/>
            <w:left w:val="none" w:sz="0" w:space="0" w:color="auto"/>
            <w:bottom w:val="none" w:sz="0" w:space="0" w:color="auto"/>
            <w:right w:val="none" w:sz="0" w:space="0" w:color="auto"/>
          </w:divBdr>
        </w:div>
        <w:div w:id="2078505318">
          <w:marLeft w:val="640"/>
          <w:marRight w:val="0"/>
          <w:marTop w:val="0"/>
          <w:marBottom w:val="0"/>
          <w:divBdr>
            <w:top w:val="none" w:sz="0" w:space="0" w:color="auto"/>
            <w:left w:val="none" w:sz="0" w:space="0" w:color="auto"/>
            <w:bottom w:val="none" w:sz="0" w:space="0" w:color="auto"/>
            <w:right w:val="none" w:sz="0" w:space="0" w:color="auto"/>
          </w:divBdr>
        </w:div>
        <w:div w:id="1889947616">
          <w:marLeft w:val="640"/>
          <w:marRight w:val="0"/>
          <w:marTop w:val="0"/>
          <w:marBottom w:val="0"/>
          <w:divBdr>
            <w:top w:val="none" w:sz="0" w:space="0" w:color="auto"/>
            <w:left w:val="none" w:sz="0" w:space="0" w:color="auto"/>
            <w:bottom w:val="none" w:sz="0" w:space="0" w:color="auto"/>
            <w:right w:val="none" w:sz="0" w:space="0" w:color="auto"/>
          </w:divBdr>
        </w:div>
        <w:div w:id="1534228363">
          <w:marLeft w:val="640"/>
          <w:marRight w:val="0"/>
          <w:marTop w:val="0"/>
          <w:marBottom w:val="0"/>
          <w:divBdr>
            <w:top w:val="none" w:sz="0" w:space="0" w:color="auto"/>
            <w:left w:val="none" w:sz="0" w:space="0" w:color="auto"/>
            <w:bottom w:val="none" w:sz="0" w:space="0" w:color="auto"/>
            <w:right w:val="none" w:sz="0" w:space="0" w:color="auto"/>
          </w:divBdr>
        </w:div>
        <w:div w:id="957757108">
          <w:marLeft w:val="640"/>
          <w:marRight w:val="0"/>
          <w:marTop w:val="0"/>
          <w:marBottom w:val="0"/>
          <w:divBdr>
            <w:top w:val="none" w:sz="0" w:space="0" w:color="auto"/>
            <w:left w:val="none" w:sz="0" w:space="0" w:color="auto"/>
            <w:bottom w:val="none" w:sz="0" w:space="0" w:color="auto"/>
            <w:right w:val="none" w:sz="0" w:space="0" w:color="auto"/>
          </w:divBdr>
        </w:div>
        <w:div w:id="530411592">
          <w:marLeft w:val="640"/>
          <w:marRight w:val="0"/>
          <w:marTop w:val="0"/>
          <w:marBottom w:val="0"/>
          <w:divBdr>
            <w:top w:val="none" w:sz="0" w:space="0" w:color="auto"/>
            <w:left w:val="none" w:sz="0" w:space="0" w:color="auto"/>
            <w:bottom w:val="none" w:sz="0" w:space="0" w:color="auto"/>
            <w:right w:val="none" w:sz="0" w:space="0" w:color="auto"/>
          </w:divBdr>
        </w:div>
        <w:div w:id="858740184">
          <w:marLeft w:val="640"/>
          <w:marRight w:val="0"/>
          <w:marTop w:val="0"/>
          <w:marBottom w:val="0"/>
          <w:divBdr>
            <w:top w:val="none" w:sz="0" w:space="0" w:color="auto"/>
            <w:left w:val="none" w:sz="0" w:space="0" w:color="auto"/>
            <w:bottom w:val="none" w:sz="0" w:space="0" w:color="auto"/>
            <w:right w:val="none" w:sz="0" w:space="0" w:color="auto"/>
          </w:divBdr>
        </w:div>
        <w:div w:id="1916552901">
          <w:marLeft w:val="640"/>
          <w:marRight w:val="0"/>
          <w:marTop w:val="0"/>
          <w:marBottom w:val="0"/>
          <w:divBdr>
            <w:top w:val="none" w:sz="0" w:space="0" w:color="auto"/>
            <w:left w:val="none" w:sz="0" w:space="0" w:color="auto"/>
            <w:bottom w:val="none" w:sz="0" w:space="0" w:color="auto"/>
            <w:right w:val="none" w:sz="0" w:space="0" w:color="auto"/>
          </w:divBdr>
        </w:div>
        <w:div w:id="29303889">
          <w:marLeft w:val="640"/>
          <w:marRight w:val="0"/>
          <w:marTop w:val="0"/>
          <w:marBottom w:val="0"/>
          <w:divBdr>
            <w:top w:val="none" w:sz="0" w:space="0" w:color="auto"/>
            <w:left w:val="none" w:sz="0" w:space="0" w:color="auto"/>
            <w:bottom w:val="none" w:sz="0" w:space="0" w:color="auto"/>
            <w:right w:val="none" w:sz="0" w:space="0" w:color="auto"/>
          </w:divBdr>
        </w:div>
        <w:div w:id="1022050067">
          <w:marLeft w:val="640"/>
          <w:marRight w:val="0"/>
          <w:marTop w:val="0"/>
          <w:marBottom w:val="0"/>
          <w:divBdr>
            <w:top w:val="none" w:sz="0" w:space="0" w:color="auto"/>
            <w:left w:val="none" w:sz="0" w:space="0" w:color="auto"/>
            <w:bottom w:val="none" w:sz="0" w:space="0" w:color="auto"/>
            <w:right w:val="none" w:sz="0" w:space="0" w:color="auto"/>
          </w:divBdr>
        </w:div>
        <w:div w:id="1459955300">
          <w:marLeft w:val="640"/>
          <w:marRight w:val="0"/>
          <w:marTop w:val="0"/>
          <w:marBottom w:val="0"/>
          <w:divBdr>
            <w:top w:val="none" w:sz="0" w:space="0" w:color="auto"/>
            <w:left w:val="none" w:sz="0" w:space="0" w:color="auto"/>
            <w:bottom w:val="none" w:sz="0" w:space="0" w:color="auto"/>
            <w:right w:val="none" w:sz="0" w:space="0" w:color="auto"/>
          </w:divBdr>
        </w:div>
        <w:div w:id="1676882080">
          <w:marLeft w:val="640"/>
          <w:marRight w:val="0"/>
          <w:marTop w:val="0"/>
          <w:marBottom w:val="0"/>
          <w:divBdr>
            <w:top w:val="none" w:sz="0" w:space="0" w:color="auto"/>
            <w:left w:val="none" w:sz="0" w:space="0" w:color="auto"/>
            <w:bottom w:val="none" w:sz="0" w:space="0" w:color="auto"/>
            <w:right w:val="none" w:sz="0" w:space="0" w:color="auto"/>
          </w:divBdr>
        </w:div>
        <w:div w:id="1976372057">
          <w:marLeft w:val="640"/>
          <w:marRight w:val="0"/>
          <w:marTop w:val="0"/>
          <w:marBottom w:val="0"/>
          <w:divBdr>
            <w:top w:val="none" w:sz="0" w:space="0" w:color="auto"/>
            <w:left w:val="none" w:sz="0" w:space="0" w:color="auto"/>
            <w:bottom w:val="none" w:sz="0" w:space="0" w:color="auto"/>
            <w:right w:val="none" w:sz="0" w:space="0" w:color="auto"/>
          </w:divBdr>
        </w:div>
        <w:div w:id="1910386173">
          <w:marLeft w:val="640"/>
          <w:marRight w:val="0"/>
          <w:marTop w:val="0"/>
          <w:marBottom w:val="0"/>
          <w:divBdr>
            <w:top w:val="none" w:sz="0" w:space="0" w:color="auto"/>
            <w:left w:val="none" w:sz="0" w:space="0" w:color="auto"/>
            <w:bottom w:val="none" w:sz="0" w:space="0" w:color="auto"/>
            <w:right w:val="none" w:sz="0" w:space="0" w:color="auto"/>
          </w:divBdr>
        </w:div>
        <w:div w:id="1445883836">
          <w:marLeft w:val="640"/>
          <w:marRight w:val="0"/>
          <w:marTop w:val="0"/>
          <w:marBottom w:val="0"/>
          <w:divBdr>
            <w:top w:val="none" w:sz="0" w:space="0" w:color="auto"/>
            <w:left w:val="none" w:sz="0" w:space="0" w:color="auto"/>
            <w:bottom w:val="none" w:sz="0" w:space="0" w:color="auto"/>
            <w:right w:val="none" w:sz="0" w:space="0" w:color="auto"/>
          </w:divBdr>
        </w:div>
        <w:div w:id="472411105">
          <w:marLeft w:val="640"/>
          <w:marRight w:val="0"/>
          <w:marTop w:val="0"/>
          <w:marBottom w:val="0"/>
          <w:divBdr>
            <w:top w:val="none" w:sz="0" w:space="0" w:color="auto"/>
            <w:left w:val="none" w:sz="0" w:space="0" w:color="auto"/>
            <w:bottom w:val="none" w:sz="0" w:space="0" w:color="auto"/>
            <w:right w:val="none" w:sz="0" w:space="0" w:color="auto"/>
          </w:divBdr>
        </w:div>
        <w:div w:id="838079346">
          <w:marLeft w:val="640"/>
          <w:marRight w:val="0"/>
          <w:marTop w:val="0"/>
          <w:marBottom w:val="0"/>
          <w:divBdr>
            <w:top w:val="none" w:sz="0" w:space="0" w:color="auto"/>
            <w:left w:val="none" w:sz="0" w:space="0" w:color="auto"/>
            <w:bottom w:val="none" w:sz="0" w:space="0" w:color="auto"/>
            <w:right w:val="none" w:sz="0" w:space="0" w:color="auto"/>
          </w:divBdr>
        </w:div>
        <w:div w:id="2085754598">
          <w:marLeft w:val="640"/>
          <w:marRight w:val="0"/>
          <w:marTop w:val="0"/>
          <w:marBottom w:val="0"/>
          <w:divBdr>
            <w:top w:val="none" w:sz="0" w:space="0" w:color="auto"/>
            <w:left w:val="none" w:sz="0" w:space="0" w:color="auto"/>
            <w:bottom w:val="none" w:sz="0" w:space="0" w:color="auto"/>
            <w:right w:val="none" w:sz="0" w:space="0" w:color="auto"/>
          </w:divBdr>
        </w:div>
        <w:div w:id="257371307">
          <w:marLeft w:val="640"/>
          <w:marRight w:val="0"/>
          <w:marTop w:val="0"/>
          <w:marBottom w:val="0"/>
          <w:divBdr>
            <w:top w:val="none" w:sz="0" w:space="0" w:color="auto"/>
            <w:left w:val="none" w:sz="0" w:space="0" w:color="auto"/>
            <w:bottom w:val="none" w:sz="0" w:space="0" w:color="auto"/>
            <w:right w:val="none" w:sz="0" w:space="0" w:color="auto"/>
          </w:divBdr>
        </w:div>
        <w:div w:id="693961283">
          <w:marLeft w:val="640"/>
          <w:marRight w:val="0"/>
          <w:marTop w:val="0"/>
          <w:marBottom w:val="0"/>
          <w:divBdr>
            <w:top w:val="none" w:sz="0" w:space="0" w:color="auto"/>
            <w:left w:val="none" w:sz="0" w:space="0" w:color="auto"/>
            <w:bottom w:val="none" w:sz="0" w:space="0" w:color="auto"/>
            <w:right w:val="none" w:sz="0" w:space="0" w:color="auto"/>
          </w:divBdr>
        </w:div>
        <w:div w:id="1392726749">
          <w:marLeft w:val="640"/>
          <w:marRight w:val="0"/>
          <w:marTop w:val="0"/>
          <w:marBottom w:val="0"/>
          <w:divBdr>
            <w:top w:val="none" w:sz="0" w:space="0" w:color="auto"/>
            <w:left w:val="none" w:sz="0" w:space="0" w:color="auto"/>
            <w:bottom w:val="none" w:sz="0" w:space="0" w:color="auto"/>
            <w:right w:val="none" w:sz="0" w:space="0" w:color="auto"/>
          </w:divBdr>
        </w:div>
        <w:div w:id="187791023">
          <w:marLeft w:val="640"/>
          <w:marRight w:val="0"/>
          <w:marTop w:val="0"/>
          <w:marBottom w:val="0"/>
          <w:divBdr>
            <w:top w:val="none" w:sz="0" w:space="0" w:color="auto"/>
            <w:left w:val="none" w:sz="0" w:space="0" w:color="auto"/>
            <w:bottom w:val="none" w:sz="0" w:space="0" w:color="auto"/>
            <w:right w:val="none" w:sz="0" w:space="0" w:color="auto"/>
          </w:divBdr>
        </w:div>
        <w:div w:id="877551259">
          <w:marLeft w:val="640"/>
          <w:marRight w:val="0"/>
          <w:marTop w:val="0"/>
          <w:marBottom w:val="0"/>
          <w:divBdr>
            <w:top w:val="none" w:sz="0" w:space="0" w:color="auto"/>
            <w:left w:val="none" w:sz="0" w:space="0" w:color="auto"/>
            <w:bottom w:val="none" w:sz="0" w:space="0" w:color="auto"/>
            <w:right w:val="none" w:sz="0" w:space="0" w:color="auto"/>
          </w:divBdr>
        </w:div>
        <w:div w:id="363218560">
          <w:marLeft w:val="640"/>
          <w:marRight w:val="0"/>
          <w:marTop w:val="0"/>
          <w:marBottom w:val="0"/>
          <w:divBdr>
            <w:top w:val="none" w:sz="0" w:space="0" w:color="auto"/>
            <w:left w:val="none" w:sz="0" w:space="0" w:color="auto"/>
            <w:bottom w:val="none" w:sz="0" w:space="0" w:color="auto"/>
            <w:right w:val="none" w:sz="0" w:space="0" w:color="auto"/>
          </w:divBdr>
        </w:div>
        <w:div w:id="863253871">
          <w:marLeft w:val="640"/>
          <w:marRight w:val="0"/>
          <w:marTop w:val="0"/>
          <w:marBottom w:val="0"/>
          <w:divBdr>
            <w:top w:val="none" w:sz="0" w:space="0" w:color="auto"/>
            <w:left w:val="none" w:sz="0" w:space="0" w:color="auto"/>
            <w:bottom w:val="none" w:sz="0" w:space="0" w:color="auto"/>
            <w:right w:val="none" w:sz="0" w:space="0" w:color="auto"/>
          </w:divBdr>
        </w:div>
        <w:div w:id="2018186817">
          <w:marLeft w:val="640"/>
          <w:marRight w:val="0"/>
          <w:marTop w:val="0"/>
          <w:marBottom w:val="0"/>
          <w:divBdr>
            <w:top w:val="none" w:sz="0" w:space="0" w:color="auto"/>
            <w:left w:val="none" w:sz="0" w:space="0" w:color="auto"/>
            <w:bottom w:val="none" w:sz="0" w:space="0" w:color="auto"/>
            <w:right w:val="none" w:sz="0" w:space="0" w:color="auto"/>
          </w:divBdr>
        </w:div>
      </w:divsChild>
    </w:div>
    <w:div w:id="1392844290">
      <w:bodyDiv w:val="1"/>
      <w:marLeft w:val="0"/>
      <w:marRight w:val="0"/>
      <w:marTop w:val="0"/>
      <w:marBottom w:val="0"/>
      <w:divBdr>
        <w:top w:val="none" w:sz="0" w:space="0" w:color="auto"/>
        <w:left w:val="none" w:sz="0" w:space="0" w:color="auto"/>
        <w:bottom w:val="none" w:sz="0" w:space="0" w:color="auto"/>
        <w:right w:val="none" w:sz="0" w:space="0" w:color="auto"/>
      </w:divBdr>
    </w:div>
    <w:div w:id="1394426469">
      <w:bodyDiv w:val="1"/>
      <w:marLeft w:val="0"/>
      <w:marRight w:val="0"/>
      <w:marTop w:val="0"/>
      <w:marBottom w:val="0"/>
      <w:divBdr>
        <w:top w:val="none" w:sz="0" w:space="0" w:color="auto"/>
        <w:left w:val="none" w:sz="0" w:space="0" w:color="auto"/>
        <w:bottom w:val="none" w:sz="0" w:space="0" w:color="auto"/>
        <w:right w:val="none" w:sz="0" w:space="0" w:color="auto"/>
      </w:divBdr>
    </w:div>
    <w:div w:id="1397044993">
      <w:bodyDiv w:val="1"/>
      <w:marLeft w:val="0"/>
      <w:marRight w:val="0"/>
      <w:marTop w:val="0"/>
      <w:marBottom w:val="0"/>
      <w:divBdr>
        <w:top w:val="none" w:sz="0" w:space="0" w:color="auto"/>
        <w:left w:val="none" w:sz="0" w:space="0" w:color="auto"/>
        <w:bottom w:val="none" w:sz="0" w:space="0" w:color="auto"/>
        <w:right w:val="none" w:sz="0" w:space="0" w:color="auto"/>
      </w:divBdr>
    </w:div>
    <w:div w:id="1398086075">
      <w:bodyDiv w:val="1"/>
      <w:marLeft w:val="0"/>
      <w:marRight w:val="0"/>
      <w:marTop w:val="0"/>
      <w:marBottom w:val="0"/>
      <w:divBdr>
        <w:top w:val="none" w:sz="0" w:space="0" w:color="auto"/>
        <w:left w:val="none" w:sz="0" w:space="0" w:color="auto"/>
        <w:bottom w:val="none" w:sz="0" w:space="0" w:color="auto"/>
        <w:right w:val="none" w:sz="0" w:space="0" w:color="auto"/>
      </w:divBdr>
    </w:div>
    <w:div w:id="1400591544">
      <w:bodyDiv w:val="1"/>
      <w:marLeft w:val="0"/>
      <w:marRight w:val="0"/>
      <w:marTop w:val="0"/>
      <w:marBottom w:val="0"/>
      <w:divBdr>
        <w:top w:val="none" w:sz="0" w:space="0" w:color="auto"/>
        <w:left w:val="none" w:sz="0" w:space="0" w:color="auto"/>
        <w:bottom w:val="none" w:sz="0" w:space="0" w:color="auto"/>
        <w:right w:val="none" w:sz="0" w:space="0" w:color="auto"/>
      </w:divBdr>
      <w:divsChild>
        <w:div w:id="1994680693">
          <w:marLeft w:val="640"/>
          <w:marRight w:val="0"/>
          <w:marTop w:val="0"/>
          <w:marBottom w:val="0"/>
          <w:divBdr>
            <w:top w:val="none" w:sz="0" w:space="0" w:color="auto"/>
            <w:left w:val="none" w:sz="0" w:space="0" w:color="auto"/>
            <w:bottom w:val="none" w:sz="0" w:space="0" w:color="auto"/>
            <w:right w:val="none" w:sz="0" w:space="0" w:color="auto"/>
          </w:divBdr>
        </w:div>
        <w:div w:id="1720208402">
          <w:marLeft w:val="640"/>
          <w:marRight w:val="0"/>
          <w:marTop w:val="0"/>
          <w:marBottom w:val="0"/>
          <w:divBdr>
            <w:top w:val="none" w:sz="0" w:space="0" w:color="auto"/>
            <w:left w:val="none" w:sz="0" w:space="0" w:color="auto"/>
            <w:bottom w:val="none" w:sz="0" w:space="0" w:color="auto"/>
            <w:right w:val="none" w:sz="0" w:space="0" w:color="auto"/>
          </w:divBdr>
        </w:div>
        <w:div w:id="2011366104">
          <w:marLeft w:val="640"/>
          <w:marRight w:val="0"/>
          <w:marTop w:val="0"/>
          <w:marBottom w:val="0"/>
          <w:divBdr>
            <w:top w:val="none" w:sz="0" w:space="0" w:color="auto"/>
            <w:left w:val="none" w:sz="0" w:space="0" w:color="auto"/>
            <w:bottom w:val="none" w:sz="0" w:space="0" w:color="auto"/>
            <w:right w:val="none" w:sz="0" w:space="0" w:color="auto"/>
          </w:divBdr>
        </w:div>
        <w:div w:id="481851914">
          <w:marLeft w:val="640"/>
          <w:marRight w:val="0"/>
          <w:marTop w:val="0"/>
          <w:marBottom w:val="0"/>
          <w:divBdr>
            <w:top w:val="none" w:sz="0" w:space="0" w:color="auto"/>
            <w:left w:val="none" w:sz="0" w:space="0" w:color="auto"/>
            <w:bottom w:val="none" w:sz="0" w:space="0" w:color="auto"/>
            <w:right w:val="none" w:sz="0" w:space="0" w:color="auto"/>
          </w:divBdr>
        </w:div>
        <w:div w:id="2017263902">
          <w:marLeft w:val="640"/>
          <w:marRight w:val="0"/>
          <w:marTop w:val="0"/>
          <w:marBottom w:val="0"/>
          <w:divBdr>
            <w:top w:val="none" w:sz="0" w:space="0" w:color="auto"/>
            <w:left w:val="none" w:sz="0" w:space="0" w:color="auto"/>
            <w:bottom w:val="none" w:sz="0" w:space="0" w:color="auto"/>
            <w:right w:val="none" w:sz="0" w:space="0" w:color="auto"/>
          </w:divBdr>
        </w:div>
        <w:div w:id="1421826125">
          <w:marLeft w:val="640"/>
          <w:marRight w:val="0"/>
          <w:marTop w:val="0"/>
          <w:marBottom w:val="0"/>
          <w:divBdr>
            <w:top w:val="none" w:sz="0" w:space="0" w:color="auto"/>
            <w:left w:val="none" w:sz="0" w:space="0" w:color="auto"/>
            <w:bottom w:val="none" w:sz="0" w:space="0" w:color="auto"/>
            <w:right w:val="none" w:sz="0" w:space="0" w:color="auto"/>
          </w:divBdr>
        </w:div>
        <w:div w:id="335228314">
          <w:marLeft w:val="640"/>
          <w:marRight w:val="0"/>
          <w:marTop w:val="0"/>
          <w:marBottom w:val="0"/>
          <w:divBdr>
            <w:top w:val="none" w:sz="0" w:space="0" w:color="auto"/>
            <w:left w:val="none" w:sz="0" w:space="0" w:color="auto"/>
            <w:bottom w:val="none" w:sz="0" w:space="0" w:color="auto"/>
            <w:right w:val="none" w:sz="0" w:space="0" w:color="auto"/>
          </w:divBdr>
        </w:div>
        <w:div w:id="2134008938">
          <w:marLeft w:val="640"/>
          <w:marRight w:val="0"/>
          <w:marTop w:val="0"/>
          <w:marBottom w:val="0"/>
          <w:divBdr>
            <w:top w:val="none" w:sz="0" w:space="0" w:color="auto"/>
            <w:left w:val="none" w:sz="0" w:space="0" w:color="auto"/>
            <w:bottom w:val="none" w:sz="0" w:space="0" w:color="auto"/>
            <w:right w:val="none" w:sz="0" w:space="0" w:color="auto"/>
          </w:divBdr>
        </w:div>
        <w:div w:id="1591423280">
          <w:marLeft w:val="640"/>
          <w:marRight w:val="0"/>
          <w:marTop w:val="0"/>
          <w:marBottom w:val="0"/>
          <w:divBdr>
            <w:top w:val="none" w:sz="0" w:space="0" w:color="auto"/>
            <w:left w:val="none" w:sz="0" w:space="0" w:color="auto"/>
            <w:bottom w:val="none" w:sz="0" w:space="0" w:color="auto"/>
            <w:right w:val="none" w:sz="0" w:space="0" w:color="auto"/>
          </w:divBdr>
        </w:div>
        <w:div w:id="73091333">
          <w:marLeft w:val="640"/>
          <w:marRight w:val="0"/>
          <w:marTop w:val="0"/>
          <w:marBottom w:val="0"/>
          <w:divBdr>
            <w:top w:val="none" w:sz="0" w:space="0" w:color="auto"/>
            <w:left w:val="none" w:sz="0" w:space="0" w:color="auto"/>
            <w:bottom w:val="none" w:sz="0" w:space="0" w:color="auto"/>
            <w:right w:val="none" w:sz="0" w:space="0" w:color="auto"/>
          </w:divBdr>
        </w:div>
        <w:div w:id="1908689211">
          <w:marLeft w:val="640"/>
          <w:marRight w:val="0"/>
          <w:marTop w:val="0"/>
          <w:marBottom w:val="0"/>
          <w:divBdr>
            <w:top w:val="none" w:sz="0" w:space="0" w:color="auto"/>
            <w:left w:val="none" w:sz="0" w:space="0" w:color="auto"/>
            <w:bottom w:val="none" w:sz="0" w:space="0" w:color="auto"/>
            <w:right w:val="none" w:sz="0" w:space="0" w:color="auto"/>
          </w:divBdr>
        </w:div>
        <w:div w:id="2090737438">
          <w:marLeft w:val="640"/>
          <w:marRight w:val="0"/>
          <w:marTop w:val="0"/>
          <w:marBottom w:val="0"/>
          <w:divBdr>
            <w:top w:val="none" w:sz="0" w:space="0" w:color="auto"/>
            <w:left w:val="none" w:sz="0" w:space="0" w:color="auto"/>
            <w:bottom w:val="none" w:sz="0" w:space="0" w:color="auto"/>
            <w:right w:val="none" w:sz="0" w:space="0" w:color="auto"/>
          </w:divBdr>
        </w:div>
        <w:div w:id="1427916983">
          <w:marLeft w:val="640"/>
          <w:marRight w:val="0"/>
          <w:marTop w:val="0"/>
          <w:marBottom w:val="0"/>
          <w:divBdr>
            <w:top w:val="none" w:sz="0" w:space="0" w:color="auto"/>
            <w:left w:val="none" w:sz="0" w:space="0" w:color="auto"/>
            <w:bottom w:val="none" w:sz="0" w:space="0" w:color="auto"/>
            <w:right w:val="none" w:sz="0" w:space="0" w:color="auto"/>
          </w:divBdr>
        </w:div>
        <w:div w:id="1115053627">
          <w:marLeft w:val="640"/>
          <w:marRight w:val="0"/>
          <w:marTop w:val="0"/>
          <w:marBottom w:val="0"/>
          <w:divBdr>
            <w:top w:val="none" w:sz="0" w:space="0" w:color="auto"/>
            <w:left w:val="none" w:sz="0" w:space="0" w:color="auto"/>
            <w:bottom w:val="none" w:sz="0" w:space="0" w:color="auto"/>
            <w:right w:val="none" w:sz="0" w:space="0" w:color="auto"/>
          </w:divBdr>
        </w:div>
        <w:div w:id="414475847">
          <w:marLeft w:val="640"/>
          <w:marRight w:val="0"/>
          <w:marTop w:val="0"/>
          <w:marBottom w:val="0"/>
          <w:divBdr>
            <w:top w:val="none" w:sz="0" w:space="0" w:color="auto"/>
            <w:left w:val="none" w:sz="0" w:space="0" w:color="auto"/>
            <w:bottom w:val="none" w:sz="0" w:space="0" w:color="auto"/>
            <w:right w:val="none" w:sz="0" w:space="0" w:color="auto"/>
          </w:divBdr>
        </w:div>
        <w:div w:id="1478842340">
          <w:marLeft w:val="640"/>
          <w:marRight w:val="0"/>
          <w:marTop w:val="0"/>
          <w:marBottom w:val="0"/>
          <w:divBdr>
            <w:top w:val="none" w:sz="0" w:space="0" w:color="auto"/>
            <w:left w:val="none" w:sz="0" w:space="0" w:color="auto"/>
            <w:bottom w:val="none" w:sz="0" w:space="0" w:color="auto"/>
            <w:right w:val="none" w:sz="0" w:space="0" w:color="auto"/>
          </w:divBdr>
        </w:div>
        <w:div w:id="1609921019">
          <w:marLeft w:val="640"/>
          <w:marRight w:val="0"/>
          <w:marTop w:val="0"/>
          <w:marBottom w:val="0"/>
          <w:divBdr>
            <w:top w:val="none" w:sz="0" w:space="0" w:color="auto"/>
            <w:left w:val="none" w:sz="0" w:space="0" w:color="auto"/>
            <w:bottom w:val="none" w:sz="0" w:space="0" w:color="auto"/>
            <w:right w:val="none" w:sz="0" w:space="0" w:color="auto"/>
          </w:divBdr>
        </w:div>
        <w:div w:id="1577472632">
          <w:marLeft w:val="640"/>
          <w:marRight w:val="0"/>
          <w:marTop w:val="0"/>
          <w:marBottom w:val="0"/>
          <w:divBdr>
            <w:top w:val="none" w:sz="0" w:space="0" w:color="auto"/>
            <w:left w:val="none" w:sz="0" w:space="0" w:color="auto"/>
            <w:bottom w:val="none" w:sz="0" w:space="0" w:color="auto"/>
            <w:right w:val="none" w:sz="0" w:space="0" w:color="auto"/>
          </w:divBdr>
        </w:div>
        <w:div w:id="1783261472">
          <w:marLeft w:val="640"/>
          <w:marRight w:val="0"/>
          <w:marTop w:val="0"/>
          <w:marBottom w:val="0"/>
          <w:divBdr>
            <w:top w:val="none" w:sz="0" w:space="0" w:color="auto"/>
            <w:left w:val="none" w:sz="0" w:space="0" w:color="auto"/>
            <w:bottom w:val="none" w:sz="0" w:space="0" w:color="auto"/>
            <w:right w:val="none" w:sz="0" w:space="0" w:color="auto"/>
          </w:divBdr>
        </w:div>
        <w:div w:id="589893877">
          <w:marLeft w:val="640"/>
          <w:marRight w:val="0"/>
          <w:marTop w:val="0"/>
          <w:marBottom w:val="0"/>
          <w:divBdr>
            <w:top w:val="none" w:sz="0" w:space="0" w:color="auto"/>
            <w:left w:val="none" w:sz="0" w:space="0" w:color="auto"/>
            <w:bottom w:val="none" w:sz="0" w:space="0" w:color="auto"/>
            <w:right w:val="none" w:sz="0" w:space="0" w:color="auto"/>
          </w:divBdr>
        </w:div>
        <w:div w:id="174737107">
          <w:marLeft w:val="640"/>
          <w:marRight w:val="0"/>
          <w:marTop w:val="0"/>
          <w:marBottom w:val="0"/>
          <w:divBdr>
            <w:top w:val="none" w:sz="0" w:space="0" w:color="auto"/>
            <w:left w:val="none" w:sz="0" w:space="0" w:color="auto"/>
            <w:bottom w:val="none" w:sz="0" w:space="0" w:color="auto"/>
            <w:right w:val="none" w:sz="0" w:space="0" w:color="auto"/>
          </w:divBdr>
        </w:div>
        <w:div w:id="630669364">
          <w:marLeft w:val="640"/>
          <w:marRight w:val="0"/>
          <w:marTop w:val="0"/>
          <w:marBottom w:val="0"/>
          <w:divBdr>
            <w:top w:val="none" w:sz="0" w:space="0" w:color="auto"/>
            <w:left w:val="none" w:sz="0" w:space="0" w:color="auto"/>
            <w:bottom w:val="none" w:sz="0" w:space="0" w:color="auto"/>
            <w:right w:val="none" w:sz="0" w:space="0" w:color="auto"/>
          </w:divBdr>
        </w:div>
        <w:div w:id="400450584">
          <w:marLeft w:val="640"/>
          <w:marRight w:val="0"/>
          <w:marTop w:val="0"/>
          <w:marBottom w:val="0"/>
          <w:divBdr>
            <w:top w:val="none" w:sz="0" w:space="0" w:color="auto"/>
            <w:left w:val="none" w:sz="0" w:space="0" w:color="auto"/>
            <w:bottom w:val="none" w:sz="0" w:space="0" w:color="auto"/>
            <w:right w:val="none" w:sz="0" w:space="0" w:color="auto"/>
          </w:divBdr>
        </w:div>
        <w:div w:id="379133089">
          <w:marLeft w:val="640"/>
          <w:marRight w:val="0"/>
          <w:marTop w:val="0"/>
          <w:marBottom w:val="0"/>
          <w:divBdr>
            <w:top w:val="none" w:sz="0" w:space="0" w:color="auto"/>
            <w:left w:val="none" w:sz="0" w:space="0" w:color="auto"/>
            <w:bottom w:val="none" w:sz="0" w:space="0" w:color="auto"/>
            <w:right w:val="none" w:sz="0" w:space="0" w:color="auto"/>
          </w:divBdr>
        </w:div>
        <w:div w:id="1331642146">
          <w:marLeft w:val="640"/>
          <w:marRight w:val="0"/>
          <w:marTop w:val="0"/>
          <w:marBottom w:val="0"/>
          <w:divBdr>
            <w:top w:val="none" w:sz="0" w:space="0" w:color="auto"/>
            <w:left w:val="none" w:sz="0" w:space="0" w:color="auto"/>
            <w:bottom w:val="none" w:sz="0" w:space="0" w:color="auto"/>
            <w:right w:val="none" w:sz="0" w:space="0" w:color="auto"/>
          </w:divBdr>
        </w:div>
        <w:div w:id="604732795">
          <w:marLeft w:val="640"/>
          <w:marRight w:val="0"/>
          <w:marTop w:val="0"/>
          <w:marBottom w:val="0"/>
          <w:divBdr>
            <w:top w:val="none" w:sz="0" w:space="0" w:color="auto"/>
            <w:left w:val="none" w:sz="0" w:space="0" w:color="auto"/>
            <w:bottom w:val="none" w:sz="0" w:space="0" w:color="auto"/>
            <w:right w:val="none" w:sz="0" w:space="0" w:color="auto"/>
          </w:divBdr>
        </w:div>
        <w:div w:id="255601319">
          <w:marLeft w:val="640"/>
          <w:marRight w:val="0"/>
          <w:marTop w:val="0"/>
          <w:marBottom w:val="0"/>
          <w:divBdr>
            <w:top w:val="none" w:sz="0" w:space="0" w:color="auto"/>
            <w:left w:val="none" w:sz="0" w:space="0" w:color="auto"/>
            <w:bottom w:val="none" w:sz="0" w:space="0" w:color="auto"/>
            <w:right w:val="none" w:sz="0" w:space="0" w:color="auto"/>
          </w:divBdr>
        </w:div>
        <w:div w:id="1827471742">
          <w:marLeft w:val="640"/>
          <w:marRight w:val="0"/>
          <w:marTop w:val="0"/>
          <w:marBottom w:val="0"/>
          <w:divBdr>
            <w:top w:val="none" w:sz="0" w:space="0" w:color="auto"/>
            <w:left w:val="none" w:sz="0" w:space="0" w:color="auto"/>
            <w:bottom w:val="none" w:sz="0" w:space="0" w:color="auto"/>
            <w:right w:val="none" w:sz="0" w:space="0" w:color="auto"/>
          </w:divBdr>
        </w:div>
        <w:div w:id="1083379140">
          <w:marLeft w:val="640"/>
          <w:marRight w:val="0"/>
          <w:marTop w:val="0"/>
          <w:marBottom w:val="0"/>
          <w:divBdr>
            <w:top w:val="none" w:sz="0" w:space="0" w:color="auto"/>
            <w:left w:val="none" w:sz="0" w:space="0" w:color="auto"/>
            <w:bottom w:val="none" w:sz="0" w:space="0" w:color="auto"/>
            <w:right w:val="none" w:sz="0" w:space="0" w:color="auto"/>
          </w:divBdr>
        </w:div>
        <w:div w:id="697663383">
          <w:marLeft w:val="640"/>
          <w:marRight w:val="0"/>
          <w:marTop w:val="0"/>
          <w:marBottom w:val="0"/>
          <w:divBdr>
            <w:top w:val="none" w:sz="0" w:space="0" w:color="auto"/>
            <w:left w:val="none" w:sz="0" w:space="0" w:color="auto"/>
            <w:bottom w:val="none" w:sz="0" w:space="0" w:color="auto"/>
            <w:right w:val="none" w:sz="0" w:space="0" w:color="auto"/>
          </w:divBdr>
        </w:div>
        <w:div w:id="1656032423">
          <w:marLeft w:val="640"/>
          <w:marRight w:val="0"/>
          <w:marTop w:val="0"/>
          <w:marBottom w:val="0"/>
          <w:divBdr>
            <w:top w:val="none" w:sz="0" w:space="0" w:color="auto"/>
            <w:left w:val="none" w:sz="0" w:space="0" w:color="auto"/>
            <w:bottom w:val="none" w:sz="0" w:space="0" w:color="auto"/>
            <w:right w:val="none" w:sz="0" w:space="0" w:color="auto"/>
          </w:divBdr>
        </w:div>
        <w:div w:id="1679506549">
          <w:marLeft w:val="640"/>
          <w:marRight w:val="0"/>
          <w:marTop w:val="0"/>
          <w:marBottom w:val="0"/>
          <w:divBdr>
            <w:top w:val="none" w:sz="0" w:space="0" w:color="auto"/>
            <w:left w:val="none" w:sz="0" w:space="0" w:color="auto"/>
            <w:bottom w:val="none" w:sz="0" w:space="0" w:color="auto"/>
            <w:right w:val="none" w:sz="0" w:space="0" w:color="auto"/>
          </w:divBdr>
        </w:div>
        <w:div w:id="1960254712">
          <w:marLeft w:val="640"/>
          <w:marRight w:val="0"/>
          <w:marTop w:val="0"/>
          <w:marBottom w:val="0"/>
          <w:divBdr>
            <w:top w:val="none" w:sz="0" w:space="0" w:color="auto"/>
            <w:left w:val="none" w:sz="0" w:space="0" w:color="auto"/>
            <w:bottom w:val="none" w:sz="0" w:space="0" w:color="auto"/>
            <w:right w:val="none" w:sz="0" w:space="0" w:color="auto"/>
          </w:divBdr>
        </w:div>
        <w:div w:id="1586105976">
          <w:marLeft w:val="640"/>
          <w:marRight w:val="0"/>
          <w:marTop w:val="0"/>
          <w:marBottom w:val="0"/>
          <w:divBdr>
            <w:top w:val="none" w:sz="0" w:space="0" w:color="auto"/>
            <w:left w:val="none" w:sz="0" w:space="0" w:color="auto"/>
            <w:bottom w:val="none" w:sz="0" w:space="0" w:color="auto"/>
            <w:right w:val="none" w:sz="0" w:space="0" w:color="auto"/>
          </w:divBdr>
        </w:div>
        <w:div w:id="505098038">
          <w:marLeft w:val="640"/>
          <w:marRight w:val="0"/>
          <w:marTop w:val="0"/>
          <w:marBottom w:val="0"/>
          <w:divBdr>
            <w:top w:val="none" w:sz="0" w:space="0" w:color="auto"/>
            <w:left w:val="none" w:sz="0" w:space="0" w:color="auto"/>
            <w:bottom w:val="none" w:sz="0" w:space="0" w:color="auto"/>
            <w:right w:val="none" w:sz="0" w:space="0" w:color="auto"/>
          </w:divBdr>
        </w:div>
        <w:div w:id="828983915">
          <w:marLeft w:val="640"/>
          <w:marRight w:val="0"/>
          <w:marTop w:val="0"/>
          <w:marBottom w:val="0"/>
          <w:divBdr>
            <w:top w:val="none" w:sz="0" w:space="0" w:color="auto"/>
            <w:left w:val="none" w:sz="0" w:space="0" w:color="auto"/>
            <w:bottom w:val="none" w:sz="0" w:space="0" w:color="auto"/>
            <w:right w:val="none" w:sz="0" w:space="0" w:color="auto"/>
          </w:divBdr>
        </w:div>
        <w:div w:id="38168348">
          <w:marLeft w:val="640"/>
          <w:marRight w:val="0"/>
          <w:marTop w:val="0"/>
          <w:marBottom w:val="0"/>
          <w:divBdr>
            <w:top w:val="none" w:sz="0" w:space="0" w:color="auto"/>
            <w:left w:val="none" w:sz="0" w:space="0" w:color="auto"/>
            <w:bottom w:val="none" w:sz="0" w:space="0" w:color="auto"/>
            <w:right w:val="none" w:sz="0" w:space="0" w:color="auto"/>
          </w:divBdr>
        </w:div>
        <w:div w:id="1274244929">
          <w:marLeft w:val="640"/>
          <w:marRight w:val="0"/>
          <w:marTop w:val="0"/>
          <w:marBottom w:val="0"/>
          <w:divBdr>
            <w:top w:val="none" w:sz="0" w:space="0" w:color="auto"/>
            <w:left w:val="none" w:sz="0" w:space="0" w:color="auto"/>
            <w:bottom w:val="none" w:sz="0" w:space="0" w:color="auto"/>
            <w:right w:val="none" w:sz="0" w:space="0" w:color="auto"/>
          </w:divBdr>
        </w:div>
        <w:div w:id="729420301">
          <w:marLeft w:val="640"/>
          <w:marRight w:val="0"/>
          <w:marTop w:val="0"/>
          <w:marBottom w:val="0"/>
          <w:divBdr>
            <w:top w:val="none" w:sz="0" w:space="0" w:color="auto"/>
            <w:left w:val="none" w:sz="0" w:space="0" w:color="auto"/>
            <w:bottom w:val="none" w:sz="0" w:space="0" w:color="auto"/>
            <w:right w:val="none" w:sz="0" w:space="0" w:color="auto"/>
          </w:divBdr>
        </w:div>
        <w:div w:id="482624194">
          <w:marLeft w:val="640"/>
          <w:marRight w:val="0"/>
          <w:marTop w:val="0"/>
          <w:marBottom w:val="0"/>
          <w:divBdr>
            <w:top w:val="none" w:sz="0" w:space="0" w:color="auto"/>
            <w:left w:val="none" w:sz="0" w:space="0" w:color="auto"/>
            <w:bottom w:val="none" w:sz="0" w:space="0" w:color="auto"/>
            <w:right w:val="none" w:sz="0" w:space="0" w:color="auto"/>
          </w:divBdr>
        </w:div>
        <w:div w:id="427239450">
          <w:marLeft w:val="640"/>
          <w:marRight w:val="0"/>
          <w:marTop w:val="0"/>
          <w:marBottom w:val="0"/>
          <w:divBdr>
            <w:top w:val="none" w:sz="0" w:space="0" w:color="auto"/>
            <w:left w:val="none" w:sz="0" w:space="0" w:color="auto"/>
            <w:bottom w:val="none" w:sz="0" w:space="0" w:color="auto"/>
            <w:right w:val="none" w:sz="0" w:space="0" w:color="auto"/>
          </w:divBdr>
        </w:div>
        <w:div w:id="1971082594">
          <w:marLeft w:val="640"/>
          <w:marRight w:val="0"/>
          <w:marTop w:val="0"/>
          <w:marBottom w:val="0"/>
          <w:divBdr>
            <w:top w:val="none" w:sz="0" w:space="0" w:color="auto"/>
            <w:left w:val="none" w:sz="0" w:space="0" w:color="auto"/>
            <w:bottom w:val="none" w:sz="0" w:space="0" w:color="auto"/>
            <w:right w:val="none" w:sz="0" w:space="0" w:color="auto"/>
          </w:divBdr>
        </w:div>
        <w:div w:id="748188513">
          <w:marLeft w:val="640"/>
          <w:marRight w:val="0"/>
          <w:marTop w:val="0"/>
          <w:marBottom w:val="0"/>
          <w:divBdr>
            <w:top w:val="none" w:sz="0" w:space="0" w:color="auto"/>
            <w:left w:val="none" w:sz="0" w:space="0" w:color="auto"/>
            <w:bottom w:val="none" w:sz="0" w:space="0" w:color="auto"/>
            <w:right w:val="none" w:sz="0" w:space="0" w:color="auto"/>
          </w:divBdr>
        </w:div>
        <w:div w:id="1766685653">
          <w:marLeft w:val="640"/>
          <w:marRight w:val="0"/>
          <w:marTop w:val="0"/>
          <w:marBottom w:val="0"/>
          <w:divBdr>
            <w:top w:val="none" w:sz="0" w:space="0" w:color="auto"/>
            <w:left w:val="none" w:sz="0" w:space="0" w:color="auto"/>
            <w:bottom w:val="none" w:sz="0" w:space="0" w:color="auto"/>
            <w:right w:val="none" w:sz="0" w:space="0" w:color="auto"/>
          </w:divBdr>
        </w:div>
        <w:div w:id="1477992697">
          <w:marLeft w:val="640"/>
          <w:marRight w:val="0"/>
          <w:marTop w:val="0"/>
          <w:marBottom w:val="0"/>
          <w:divBdr>
            <w:top w:val="none" w:sz="0" w:space="0" w:color="auto"/>
            <w:left w:val="none" w:sz="0" w:space="0" w:color="auto"/>
            <w:bottom w:val="none" w:sz="0" w:space="0" w:color="auto"/>
            <w:right w:val="none" w:sz="0" w:space="0" w:color="auto"/>
          </w:divBdr>
        </w:div>
        <w:div w:id="1178228886">
          <w:marLeft w:val="640"/>
          <w:marRight w:val="0"/>
          <w:marTop w:val="0"/>
          <w:marBottom w:val="0"/>
          <w:divBdr>
            <w:top w:val="none" w:sz="0" w:space="0" w:color="auto"/>
            <w:left w:val="none" w:sz="0" w:space="0" w:color="auto"/>
            <w:bottom w:val="none" w:sz="0" w:space="0" w:color="auto"/>
            <w:right w:val="none" w:sz="0" w:space="0" w:color="auto"/>
          </w:divBdr>
        </w:div>
        <w:div w:id="492913869">
          <w:marLeft w:val="640"/>
          <w:marRight w:val="0"/>
          <w:marTop w:val="0"/>
          <w:marBottom w:val="0"/>
          <w:divBdr>
            <w:top w:val="none" w:sz="0" w:space="0" w:color="auto"/>
            <w:left w:val="none" w:sz="0" w:space="0" w:color="auto"/>
            <w:bottom w:val="none" w:sz="0" w:space="0" w:color="auto"/>
            <w:right w:val="none" w:sz="0" w:space="0" w:color="auto"/>
          </w:divBdr>
        </w:div>
        <w:div w:id="2109545285">
          <w:marLeft w:val="640"/>
          <w:marRight w:val="0"/>
          <w:marTop w:val="0"/>
          <w:marBottom w:val="0"/>
          <w:divBdr>
            <w:top w:val="none" w:sz="0" w:space="0" w:color="auto"/>
            <w:left w:val="none" w:sz="0" w:space="0" w:color="auto"/>
            <w:bottom w:val="none" w:sz="0" w:space="0" w:color="auto"/>
            <w:right w:val="none" w:sz="0" w:space="0" w:color="auto"/>
          </w:divBdr>
        </w:div>
        <w:div w:id="623736710">
          <w:marLeft w:val="640"/>
          <w:marRight w:val="0"/>
          <w:marTop w:val="0"/>
          <w:marBottom w:val="0"/>
          <w:divBdr>
            <w:top w:val="none" w:sz="0" w:space="0" w:color="auto"/>
            <w:left w:val="none" w:sz="0" w:space="0" w:color="auto"/>
            <w:bottom w:val="none" w:sz="0" w:space="0" w:color="auto"/>
            <w:right w:val="none" w:sz="0" w:space="0" w:color="auto"/>
          </w:divBdr>
        </w:div>
        <w:div w:id="2033264316">
          <w:marLeft w:val="640"/>
          <w:marRight w:val="0"/>
          <w:marTop w:val="0"/>
          <w:marBottom w:val="0"/>
          <w:divBdr>
            <w:top w:val="none" w:sz="0" w:space="0" w:color="auto"/>
            <w:left w:val="none" w:sz="0" w:space="0" w:color="auto"/>
            <w:bottom w:val="none" w:sz="0" w:space="0" w:color="auto"/>
            <w:right w:val="none" w:sz="0" w:space="0" w:color="auto"/>
          </w:divBdr>
        </w:div>
        <w:div w:id="132522802">
          <w:marLeft w:val="640"/>
          <w:marRight w:val="0"/>
          <w:marTop w:val="0"/>
          <w:marBottom w:val="0"/>
          <w:divBdr>
            <w:top w:val="none" w:sz="0" w:space="0" w:color="auto"/>
            <w:left w:val="none" w:sz="0" w:space="0" w:color="auto"/>
            <w:bottom w:val="none" w:sz="0" w:space="0" w:color="auto"/>
            <w:right w:val="none" w:sz="0" w:space="0" w:color="auto"/>
          </w:divBdr>
        </w:div>
        <w:div w:id="1000350085">
          <w:marLeft w:val="640"/>
          <w:marRight w:val="0"/>
          <w:marTop w:val="0"/>
          <w:marBottom w:val="0"/>
          <w:divBdr>
            <w:top w:val="none" w:sz="0" w:space="0" w:color="auto"/>
            <w:left w:val="none" w:sz="0" w:space="0" w:color="auto"/>
            <w:bottom w:val="none" w:sz="0" w:space="0" w:color="auto"/>
            <w:right w:val="none" w:sz="0" w:space="0" w:color="auto"/>
          </w:divBdr>
        </w:div>
        <w:div w:id="1780637409">
          <w:marLeft w:val="640"/>
          <w:marRight w:val="0"/>
          <w:marTop w:val="0"/>
          <w:marBottom w:val="0"/>
          <w:divBdr>
            <w:top w:val="none" w:sz="0" w:space="0" w:color="auto"/>
            <w:left w:val="none" w:sz="0" w:space="0" w:color="auto"/>
            <w:bottom w:val="none" w:sz="0" w:space="0" w:color="auto"/>
            <w:right w:val="none" w:sz="0" w:space="0" w:color="auto"/>
          </w:divBdr>
        </w:div>
        <w:div w:id="34082759">
          <w:marLeft w:val="640"/>
          <w:marRight w:val="0"/>
          <w:marTop w:val="0"/>
          <w:marBottom w:val="0"/>
          <w:divBdr>
            <w:top w:val="none" w:sz="0" w:space="0" w:color="auto"/>
            <w:left w:val="none" w:sz="0" w:space="0" w:color="auto"/>
            <w:bottom w:val="none" w:sz="0" w:space="0" w:color="auto"/>
            <w:right w:val="none" w:sz="0" w:space="0" w:color="auto"/>
          </w:divBdr>
        </w:div>
        <w:div w:id="1169827869">
          <w:marLeft w:val="640"/>
          <w:marRight w:val="0"/>
          <w:marTop w:val="0"/>
          <w:marBottom w:val="0"/>
          <w:divBdr>
            <w:top w:val="none" w:sz="0" w:space="0" w:color="auto"/>
            <w:left w:val="none" w:sz="0" w:space="0" w:color="auto"/>
            <w:bottom w:val="none" w:sz="0" w:space="0" w:color="auto"/>
            <w:right w:val="none" w:sz="0" w:space="0" w:color="auto"/>
          </w:divBdr>
        </w:div>
        <w:div w:id="1978755046">
          <w:marLeft w:val="640"/>
          <w:marRight w:val="0"/>
          <w:marTop w:val="0"/>
          <w:marBottom w:val="0"/>
          <w:divBdr>
            <w:top w:val="none" w:sz="0" w:space="0" w:color="auto"/>
            <w:left w:val="none" w:sz="0" w:space="0" w:color="auto"/>
            <w:bottom w:val="none" w:sz="0" w:space="0" w:color="auto"/>
            <w:right w:val="none" w:sz="0" w:space="0" w:color="auto"/>
          </w:divBdr>
        </w:div>
        <w:div w:id="2086760554">
          <w:marLeft w:val="640"/>
          <w:marRight w:val="0"/>
          <w:marTop w:val="0"/>
          <w:marBottom w:val="0"/>
          <w:divBdr>
            <w:top w:val="none" w:sz="0" w:space="0" w:color="auto"/>
            <w:left w:val="none" w:sz="0" w:space="0" w:color="auto"/>
            <w:bottom w:val="none" w:sz="0" w:space="0" w:color="auto"/>
            <w:right w:val="none" w:sz="0" w:space="0" w:color="auto"/>
          </w:divBdr>
        </w:div>
        <w:div w:id="1208567507">
          <w:marLeft w:val="640"/>
          <w:marRight w:val="0"/>
          <w:marTop w:val="0"/>
          <w:marBottom w:val="0"/>
          <w:divBdr>
            <w:top w:val="none" w:sz="0" w:space="0" w:color="auto"/>
            <w:left w:val="none" w:sz="0" w:space="0" w:color="auto"/>
            <w:bottom w:val="none" w:sz="0" w:space="0" w:color="auto"/>
            <w:right w:val="none" w:sz="0" w:space="0" w:color="auto"/>
          </w:divBdr>
        </w:div>
        <w:div w:id="926428813">
          <w:marLeft w:val="640"/>
          <w:marRight w:val="0"/>
          <w:marTop w:val="0"/>
          <w:marBottom w:val="0"/>
          <w:divBdr>
            <w:top w:val="none" w:sz="0" w:space="0" w:color="auto"/>
            <w:left w:val="none" w:sz="0" w:space="0" w:color="auto"/>
            <w:bottom w:val="none" w:sz="0" w:space="0" w:color="auto"/>
            <w:right w:val="none" w:sz="0" w:space="0" w:color="auto"/>
          </w:divBdr>
        </w:div>
        <w:div w:id="2070226140">
          <w:marLeft w:val="640"/>
          <w:marRight w:val="0"/>
          <w:marTop w:val="0"/>
          <w:marBottom w:val="0"/>
          <w:divBdr>
            <w:top w:val="none" w:sz="0" w:space="0" w:color="auto"/>
            <w:left w:val="none" w:sz="0" w:space="0" w:color="auto"/>
            <w:bottom w:val="none" w:sz="0" w:space="0" w:color="auto"/>
            <w:right w:val="none" w:sz="0" w:space="0" w:color="auto"/>
          </w:divBdr>
        </w:div>
        <w:div w:id="823741909">
          <w:marLeft w:val="640"/>
          <w:marRight w:val="0"/>
          <w:marTop w:val="0"/>
          <w:marBottom w:val="0"/>
          <w:divBdr>
            <w:top w:val="none" w:sz="0" w:space="0" w:color="auto"/>
            <w:left w:val="none" w:sz="0" w:space="0" w:color="auto"/>
            <w:bottom w:val="none" w:sz="0" w:space="0" w:color="auto"/>
            <w:right w:val="none" w:sz="0" w:space="0" w:color="auto"/>
          </w:divBdr>
        </w:div>
        <w:div w:id="49577570">
          <w:marLeft w:val="640"/>
          <w:marRight w:val="0"/>
          <w:marTop w:val="0"/>
          <w:marBottom w:val="0"/>
          <w:divBdr>
            <w:top w:val="none" w:sz="0" w:space="0" w:color="auto"/>
            <w:left w:val="none" w:sz="0" w:space="0" w:color="auto"/>
            <w:bottom w:val="none" w:sz="0" w:space="0" w:color="auto"/>
            <w:right w:val="none" w:sz="0" w:space="0" w:color="auto"/>
          </w:divBdr>
        </w:div>
        <w:div w:id="539509783">
          <w:marLeft w:val="640"/>
          <w:marRight w:val="0"/>
          <w:marTop w:val="0"/>
          <w:marBottom w:val="0"/>
          <w:divBdr>
            <w:top w:val="none" w:sz="0" w:space="0" w:color="auto"/>
            <w:left w:val="none" w:sz="0" w:space="0" w:color="auto"/>
            <w:bottom w:val="none" w:sz="0" w:space="0" w:color="auto"/>
            <w:right w:val="none" w:sz="0" w:space="0" w:color="auto"/>
          </w:divBdr>
        </w:div>
        <w:div w:id="1261138403">
          <w:marLeft w:val="640"/>
          <w:marRight w:val="0"/>
          <w:marTop w:val="0"/>
          <w:marBottom w:val="0"/>
          <w:divBdr>
            <w:top w:val="none" w:sz="0" w:space="0" w:color="auto"/>
            <w:left w:val="none" w:sz="0" w:space="0" w:color="auto"/>
            <w:bottom w:val="none" w:sz="0" w:space="0" w:color="auto"/>
            <w:right w:val="none" w:sz="0" w:space="0" w:color="auto"/>
          </w:divBdr>
        </w:div>
        <w:div w:id="750853538">
          <w:marLeft w:val="640"/>
          <w:marRight w:val="0"/>
          <w:marTop w:val="0"/>
          <w:marBottom w:val="0"/>
          <w:divBdr>
            <w:top w:val="none" w:sz="0" w:space="0" w:color="auto"/>
            <w:left w:val="none" w:sz="0" w:space="0" w:color="auto"/>
            <w:bottom w:val="none" w:sz="0" w:space="0" w:color="auto"/>
            <w:right w:val="none" w:sz="0" w:space="0" w:color="auto"/>
          </w:divBdr>
        </w:div>
        <w:div w:id="1318463159">
          <w:marLeft w:val="640"/>
          <w:marRight w:val="0"/>
          <w:marTop w:val="0"/>
          <w:marBottom w:val="0"/>
          <w:divBdr>
            <w:top w:val="none" w:sz="0" w:space="0" w:color="auto"/>
            <w:left w:val="none" w:sz="0" w:space="0" w:color="auto"/>
            <w:bottom w:val="none" w:sz="0" w:space="0" w:color="auto"/>
            <w:right w:val="none" w:sz="0" w:space="0" w:color="auto"/>
          </w:divBdr>
        </w:div>
        <w:div w:id="994574583">
          <w:marLeft w:val="640"/>
          <w:marRight w:val="0"/>
          <w:marTop w:val="0"/>
          <w:marBottom w:val="0"/>
          <w:divBdr>
            <w:top w:val="none" w:sz="0" w:space="0" w:color="auto"/>
            <w:left w:val="none" w:sz="0" w:space="0" w:color="auto"/>
            <w:bottom w:val="none" w:sz="0" w:space="0" w:color="auto"/>
            <w:right w:val="none" w:sz="0" w:space="0" w:color="auto"/>
          </w:divBdr>
        </w:div>
        <w:div w:id="299380672">
          <w:marLeft w:val="640"/>
          <w:marRight w:val="0"/>
          <w:marTop w:val="0"/>
          <w:marBottom w:val="0"/>
          <w:divBdr>
            <w:top w:val="none" w:sz="0" w:space="0" w:color="auto"/>
            <w:left w:val="none" w:sz="0" w:space="0" w:color="auto"/>
            <w:bottom w:val="none" w:sz="0" w:space="0" w:color="auto"/>
            <w:right w:val="none" w:sz="0" w:space="0" w:color="auto"/>
          </w:divBdr>
        </w:div>
        <w:div w:id="1826318735">
          <w:marLeft w:val="640"/>
          <w:marRight w:val="0"/>
          <w:marTop w:val="0"/>
          <w:marBottom w:val="0"/>
          <w:divBdr>
            <w:top w:val="none" w:sz="0" w:space="0" w:color="auto"/>
            <w:left w:val="none" w:sz="0" w:space="0" w:color="auto"/>
            <w:bottom w:val="none" w:sz="0" w:space="0" w:color="auto"/>
            <w:right w:val="none" w:sz="0" w:space="0" w:color="auto"/>
          </w:divBdr>
        </w:div>
        <w:div w:id="1220826608">
          <w:marLeft w:val="640"/>
          <w:marRight w:val="0"/>
          <w:marTop w:val="0"/>
          <w:marBottom w:val="0"/>
          <w:divBdr>
            <w:top w:val="none" w:sz="0" w:space="0" w:color="auto"/>
            <w:left w:val="none" w:sz="0" w:space="0" w:color="auto"/>
            <w:bottom w:val="none" w:sz="0" w:space="0" w:color="auto"/>
            <w:right w:val="none" w:sz="0" w:space="0" w:color="auto"/>
          </w:divBdr>
        </w:div>
        <w:div w:id="119033869">
          <w:marLeft w:val="640"/>
          <w:marRight w:val="0"/>
          <w:marTop w:val="0"/>
          <w:marBottom w:val="0"/>
          <w:divBdr>
            <w:top w:val="none" w:sz="0" w:space="0" w:color="auto"/>
            <w:left w:val="none" w:sz="0" w:space="0" w:color="auto"/>
            <w:bottom w:val="none" w:sz="0" w:space="0" w:color="auto"/>
            <w:right w:val="none" w:sz="0" w:space="0" w:color="auto"/>
          </w:divBdr>
        </w:div>
        <w:div w:id="564607968">
          <w:marLeft w:val="640"/>
          <w:marRight w:val="0"/>
          <w:marTop w:val="0"/>
          <w:marBottom w:val="0"/>
          <w:divBdr>
            <w:top w:val="none" w:sz="0" w:space="0" w:color="auto"/>
            <w:left w:val="none" w:sz="0" w:space="0" w:color="auto"/>
            <w:bottom w:val="none" w:sz="0" w:space="0" w:color="auto"/>
            <w:right w:val="none" w:sz="0" w:space="0" w:color="auto"/>
          </w:divBdr>
        </w:div>
        <w:div w:id="227033177">
          <w:marLeft w:val="640"/>
          <w:marRight w:val="0"/>
          <w:marTop w:val="0"/>
          <w:marBottom w:val="0"/>
          <w:divBdr>
            <w:top w:val="none" w:sz="0" w:space="0" w:color="auto"/>
            <w:left w:val="none" w:sz="0" w:space="0" w:color="auto"/>
            <w:bottom w:val="none" w:sz="0" w:space="0" w:color="auto"/>
            <w:right w:val="none" w:sz="0" w:space="0" w:color="auto"/>
          </w:divBdr>
        </w:div>
        <w:div w:id="1142623620">
          <w:marLeft w:val="640"/>
          <w:marRight w:val="0"/>
          <w:marTop w:val="0"/>
          <w:marBottom w:val="0"/>
          <w:divBdr>
            <w:top w:val="none" w:sz="0" w:space="0" w:color="auto"/>
            <w:left w:val="none" w:sz="0" w:space="0" w:color="auto"/>
            <w:bottom w:val="none" w:sz="0" w:space="0" w:color="auto"/>
            <w:right w:val="none" w:sz="0" w:space="0" w:color="auto"/>
          </w:divBdr>
        </w:div>
        <w:div w:id="76171798">
          <w:marLeft w:val="640"/>
          <w:marRight w:val="0"/>
          <w:marTop w:val="0"/>
          <w:marBottom w:val="0"/>
          <w:divBdr>
            <w:top w:val="none" w:sz="0" w:space="0" w:color="auto"/>
            <w:left w:val="none" w:sz="0" w:space="0" w:color="auto"/>
            <w:bottom w:val="none" w:sz="0" w:space="0" w:color="auto"/>
            <w:right w:val="none" w:sz="0" w:space="0" w:color="auto"/>
          </w:divBdr>
        </w:div>
        <w:div w:id="959216334">
          <w:marLeft w:val="640"/>
          <w:marRight w:val="0"/>
          <w:marTop w:val="0"/>
          <w:marBottom w:val="0"/>
          <w:divBdr>
            <w:top w:val="none" w:sz="0" w:space="0" w:color="auto"/>
            <w:left w:val="none" w:sz="0" w:space="0" w:color="auto"/>
            <w:bottom w:val="none" w:sz="0" w:space="0" w:color="auto"/>
            <w:right w:val="none" w:sz="0" w:space="0" w:color="auto"/>
          </w:divBdr>
        </w:div>
        <w:div w:id="1747612586">
          <w:marLeft w:val="640"/>
          <w:marRight w:val="0"/>
          <w:marTop w:val="0"/>
          <w:marBottom w:val="0"/>
          <w:divBdr>
            <w:top w:val="none" w:sz="0" w:space="0" w:color="auto"/>
            <w:left w:val="none" w:sz="0" w:space="0" w:color="auto"/>
            <w:bottom w:val="none" w:sz="0" w:space="0" w:color="auto"/>
            <w:right w:val="none" w:sz="0" w:space="0" w:color="auto"/>
          </w:divBdr>
        </w:div>
        <w:div w:id="1548446810">
          <w:marLeft w:val="640"/>
          <w:marRight w:val="0"/>
          <w:marTop w:val="0"/>
          <w:marBottom w:val="0"/>
          <w:divBdr>
            <w:top w:val="none" w:sz="0" w:space="0" w:color="auto"/>
            <w:left w:val="none" w:sz="0" w:space="0" w:color="auto"/>
            <w:bottom w:val="none" w:sz="0" w:space="0" w:color="auto"/>
            <w:right w:val="none" w:sz="0" w:space="0" w:color="auto"/>
          </w:divBdr>
        </w:div>
        <w:div w:id="1348948083">
          <w:marLeft w:val="640"/>
          <w:marRight w:val="0"/>
          <w:marTop w:val="0"/>
          <w:marBottom w:val="0"/>
          <w:divBdr>
            <w:top w:val="none" w:sz="0" w:space="0" w:color="auto"/>
            <w:left w:val="none" w:sz="0" w:space="0" w:color="auto"/>
            <w:bottom w:val="none" w:sz="0" w:space="0" w:color="auto"/>
            <w:right w:val="none" w:sz="0" w:space="0" w:color="auto"/>
          </w:divBdr>
        </w:div>
        <w:div w:id="1893612318">
          <w:marLeft w:val="640"/>
          <w:marRight w:val="0"/>
          <w:marTop w:val="0"/>
          <w:marBottom w:val="0"/>
          <w:divBdr>
            <w:top w:val="none" w:sz="0" w:space="0" w:color="auto"/>
            <w:left w:val="none" w:sz="0" w:space="0" w:color="auto"/>
            <w:bottom w:val="none" w:sz="0" w:space="0" w:color="auto"/>
            <w:right w:val="none" w:sz="0" w:space="0" w:color="auto"/>
          </w:divBdr>
        </w:div>
        <w:div w:id="135029063">
          <w:marLeft w:val="640"/>
          <w:marRight w:val="0"/>
          <w:marTop w:val="0"/>
          <w:marBottom w:val="0"/>
          <w:divBdr>
            <w:top w:val="none" w:sz="0" w:space="0" w:color="auto"/>
            <w:left w:val="none" w:sz="0" w:space="0" w:color="auto"/>
            <w:bottom w:val="none" w:sz="0" w:space="0" w:color="auto"/>
            <w:right w:val="none" w:sz="0" w:space="0" w:color="auto"/>
          </w:divBdr>
        </w:div>
        <w:div w:id="100077470">
          <w:marLeft w:val="640"/>
          <w:marRight w:val="0"/>
          <w:marTop w:val="0"/>
          <w:marBottom w:val="0"/>
          <w:divBdr>
            <w:top w:val="none" w:sz="0" w:space="0" w:color="auto"/>
            <w:left w:val="none" w:sz="0" w:space="0" w:color="auto"/>
            <w:bottom w:val="none" w:sz="0" w:space="0" w:color="auto"/>
            <w:right w:val="none" w:sz="0" w:space="0" w:color="auto"/>
          </w:divBdr>
        </w:div>
        <w:div w:id="757168639">
          <w:marLeft w:val="640"/>
          <w:marRight w:val="0"/>
          <w:marTop w:val="0"/>
          <w:marBottom w:val="0"/>
          <w:divBdr>
            <w:top w:val="none" w:sz="0" w:space="0" w:color="auto"/>
            <w:left w:val="none" w:sz="0" w:space="0" w:color="auto"/>
            <w:bottom w:val="none" w:sz="0" w:space="0" w:color="auto"/>
            <w:right w:val="none" w:sz="0" w:space="0" w:color="auto"/>
          </w:divBdr>
        </w:div>
        <w:div w:id="1484353925">
          <w:marLeft w:val="640"/>
          <w:marRight w:val="0"/>
          <w:marTop w:val="0"/>
          <w:marBottom w:val="0"/>
          <w:divBdr>
            <w:top w:val="none" w:sz="0" w:space="0" w:color="auto"/>
            <w:left w:val="none" w:sz="0" w:space="0" w:color="auto"/>
            <w:bottom w:val="none" w:sz="0" w:space="0" w:color="auto"/>
            <w:right w:val="none" w:sz="0" w:space="0" w:color="auto"/>
          </w:divBdr>
        </w:div>
        <w:div w:id="654532190">
          <w:marLeft w:val="640"/>
          <w:marRight w:val="0"/>
          <w:marTop w:val="0"/>
          <w:marBottom w:val="0"/>
          <w:divBdr>
            <w:top w:val="none" w:sz="0" w:space="0" w:color="auto"/>
            <w:left w:val="none" w:sz="0" w:space="0" w:color="auto"/>
            <w:bottom w:val="none" w:sz="0" w:space="0" w:color="auto"/>
            <w:right w:val="none" w:sz="0" w:space="0" w:color="auto"/>
          </w:divBdr>
        </w:div>
        <w:div w:id="1847406698">
          <w:marLeft w:val="640"/>
          <w:marRight w:val="0"/>
          <w:marTop w:val="0"/>
          <w:marBottom w:val="0"/>
          <w:divBdr>
            <w:top w:val="none" w:sz="0" w:space="0" w:color="auto"/>
            <w:left w:val="none" w:sz="0" w:space="0" w:color="auto"/>
            <w:bottom w:val="none" w:sz="0" w:space="0" w:color="auto"/>
            <w:right w:val="none" w:sz="0" w:space="0" w:color="auto"/>
          </w:divBdr>
        </w:div>
        <w:div w:id="2071489441">
          <w:marLeft w:val="640"/>
          <w:marRight w:val="0"/>
          <w:marTop w:val="0"/>
          <w:marBottom w:val="0"/>
          <w:divBdr>
            <w:top w:val="none" w:sz="0" w:space="0" w:color="auto"/>
            <w:left w:val="none" w:sz="0" w:space="0" w:color="auto"/>
            <w:bottom w:val="none" w:sz="0" w:space="0" w:color="auto"/>
            <w:right w:val="none" w:sz="0" w:space="0" w:color="auto"/>
          </w:divBdr>
        </w:div>
        <w:div w:id="370963904">
          <w:marLeft w:val="640"/>
          <w:marRight w:val="0"/>
          <w:marTop w:val="0"/>
          <w:marBottom w:val="0"/>
          <w:divBdr>
            <w:top w:val="none" w:sz="0" w:space="0" w:color="auto"/>
            <w:left w:val="none" w:sz="0" w:space="0" w:color="auto"/>
            <w:bottom w:val="none" w:sz="0" w:space="0" w:color="auto"/>
            <w:right w:val="none" w:sz="0" w:space="0" w:color="auto"/>
          </w:divBdr>
        </w:div>
        <w:div w:id="1626962697">
          <w:marLeft w:val="640"/>
          <w:marRight w:val="0"/>
          <w:marTop w:val="0"/>
          <w:marBottom w:val="0"/>
          <w:divBdr>
            <w:top w:val="none" w:sz="0" w:space="0" w:color="auto"/>
            <w:left w:val="none" w:sz="0" w:space="0" w:color="auto"/>
            <w:bottom w:val="none" w:sz="0" w:space="0" w:color="auto"/>
            <w:right w:val="none" w:sz="0" w:space="0" w:color="auto"/>
          </w:divBdr>
        </w:div>
        <w:div w:id="921522709">
          <w:marLeft w:val="640"/>
          <w:marRight w:val="0"/>
          <w:marTop w:val="0"/>
          <w:marBottom w:val="0"/>
          <w:divBdr>
            <w:top w:val="none" w:sz="0" w:space="0" w:color="auto"/>
            <w:left w:val="none" w:sz="0" w:space="0" w:color="auto"/>
            <w:bottom w:val="none" w:sz="0" w:space="0" w:color="auto"/>
            <w:right w:val="none" w:sz="0" w:space="0" w:color="auto"/>
          </w:divBdr>
        </w:div>
        <w:div w:id="517738455">
          <w:marLeft w:val="640"/>
          <w:marRight w:val="0"/>
          <w:marTop w:val="0"/>
          <w:marBottom w:val="0"/>
          <w:divBdr>
            <w:top w:val="none" w:sz="0" w:space="0" w:color="auto"/>
            <w:left w:val="none" w:sz="0" w:space="0" w:color="auto"/>
            <w:bottom w:val="none" w:sz="0" w:space="0" w:color="auto"/>
            <w:right w:val="none" w:sz="0" w:space="0" w:color="auto"/>
          </w:divBdr>
        </w:div>
        <w:div w:id="673268863">
          <w:marLeft w:val="640"/>
          <w:marRight w:val="0"/>
          <w:marTop w:val="0"/>
          <w:marBottom w:val="0"/>
          <w:divBdr>
            <w:top w:val="none" w:sz="0" w:space="0" w:color="auto"/>
            <w:left w:val="none" w:sz="0" w:space="0" w:color="auto"/>
            <w:bottom w:val="none" w:sz="0" w:space="0" w:color="auto"/>
            <w:right w:val="none" w:sz="0" w:space="0" w:color="auto"/>
          </w:divBdr>
        </w:div>
        <w:div w:id="1513376796">
          <w:marLeft w:val="640"/>
          <w:marRight w:val="0"/>
          <w:marTop w:val="0"/>
          <w:marBottom w:val="0"/>
          <w:divBdr>
            <w:top w:val="none" w:sz="0" w:space="0" w:color="auto"/>
            <w:left w:val="none" w:sz="0" w:space="0" w:color="auto"/>
            <w:bottom w:val="none" w:sz="0" w:space="0" w:color="auto"/>
            <w:right w:val="none" w:sz="0" w:space="0" w:color="auto"/>
          </w:divBdr>
        </w:div>
        <w:div w:id="2037146716">
          <w:marLeft w:val="640"/>
          <w:marRight w:val="0"/>
          <w:marTop w:val="0"/>
          <w:marBottom w:val="0"/>
          <w:divBdr>
            <w:top w:val="none" w:sz="0" w:space="0" w:color="auto"/>
            <w:left w:val="none" w:sz="0" w:space="0" w:color="auto"/>
            <w:bottom w:val="none" w:sz="0" w:space="0" w:color="auto"/>
            <w:right w:val="none" w:sz="0" w:space="0" w:color="auto"/>
          </w:divBdr>
        </w:div>
        <w:div w:id="1344697570">
          <w:marLeft w:val="640"/>
          <w:marRight w:val="0"/>
          <w:marTop w:val="0"/>
          <w:marBottom w:val="0"/>
          <w:divBdr>
            <w:top w:val="none" w:sz="0" w:space="0" w:color="auto"/>
            <w:left w:val="none" w:sz="0" w:space="0" w:color="auto"/>
            <w:bottom w:val="none" w:sz="0" w:space="0" w:color="auto"/>
            <w:right w:val="none" w:sz="0" w:space="0" w:color="auto"/>
          </w:divBdr>
        </w:div>
        <w:div w:id="665522933">
          <w:marLeft w:val="640"/>
          <w:marRight w:val="0"/>
          <w:marTop w:val="0"/>
          <w:marBottom w:val="0"/>
          <w:divBdr>
            <w:top w:val="none" w:sz="0" w:space="0" w:color="auto"/>
            <w:left w:val="none" w:sz="0" w:space="0" w:color="auto"/>
            <w:bottom w:val="none" w:sz="0" w:space="0" w:color="auto"/>
            <w:right w:val="none" w:sz="0" w:space="0" w:color="auto"/>
          </w:divBdr>
        </w:div>
        <w:div w:id="1524323216">
          <w:marLeft w:val="640"/>
          <w:marRight w:val="0"/>
          <w:marTop w:val="0"/>
          <w:marBottom w:val="0"/>
          <w:divBdr>
            <w:top w:val="none" w:sz="0" w:space="0" w:color="auto"/>
            <w:left w:val="none" w:sz="0" w:space="0" w:color="auto"/>
            <w:bottom w:val="none" w:sz="0" w:space="0" w:color="auto"/>
            <w:right w:val="none" w:sz="0" w:space="0" w:color="auto"/>
          </w:divBdr>
        </w:div>
        <w:div w:id="1439908550">
          <w:marLeft w:val="640"/>
          <w:marRight w:val="0"/>
          <w:marTop w:val="0"/>
          <w:marBottom w:val="0"/>
          <w:divBdr>
            <w:top w:val="none" w:sz="0" w:space="0" w:color="auto"/>
            <w:left w:val="none" w:sz="0" w:space="0" w:color="auto"/>
            <w:bottom w:val="none" w:sz="0" w:space="0" w:color="auto"/>
            <w:right w:val="none" w:sz="0" w:space="0" w:color="auto"/>
          </w:divBdr>
        </w:div>
        <w:div w:id="847211041">
          <w:marLeft w:val="640"/>
          <w:marRight w:val="0"/>
          <w:marTop w:val="0"/>
          <w:marBottom w:val="0"/>
          <w:divBdr>
            <w:top w:val="none" w:sz="0" w:space="0" w:color="auto"/>
            <w:left w:val="none" w:sz="0" w:space="0" w:color="auto"/>
            <w:bottom w:val="none" w:sz="0" w:space="0" w:color="auto"/>
            <w:right w:val="none" w:sz="0" w:space="0" w:color="auto"/>
          </w:divBdr>
        </w:div>
        <w:div w:id="687564895">
          <w:marLeft w:val="640"/>
          <w:marRight w:val="0"/>
          <w:marTop w:val="0"/>
          <w:marBottom w:val="0"/>
          <w:divBdr>
            <w:top w:val="none" w:sz="0" w:space="0" w:color="auto"/>
            <w:left w:val="none" w:sz="0" w:space="0" w:color="auto"/>
            <w:bottom w:val="none" w:sz="0" w:space="0" w:color="auto"/>
            <w:right w:val="none" w:sz="0" w:space="0" w:color="auto"/>
          </w:divBdr>
        </w:div>
        <w:div w:id="913784188">
          <w:marLeft w:val="640"/>
          <w:marRight w:val="0"/>
          <w:marTop w:val="0"/>
          <w:marBottom w:val="0"/>
          <w:divBdr>
            <w:top w:val="none" w:sz="0" w:space="0" w:color="auto"/>
            <w:left w:val="none" w:sz="0" w:space="0" w:color="auto"/>
            <w:bottom w:val="none" w:sz="0" w:space="0" w:color="auto"/>
            <w:right w:val="none" w:sz="0" w:space="0" w:color="auto"/>
          </w:divBdr>
        </w:div>
      </w:divsChild>
    </w:div>
    <w:div w:id="1401444877">
      <w:bodyDiv w:val="1"/>
      <w:marLeft w:val="0"/>
      <w:marRight w:val="0"/>
      <w:marTop w:val="0"/>
      <w:marBottom w:val="0"/>
      <w:divBdr>
        <w:top w:val="none" w:sz="0" w:space="0" w:color="auto"/>
        <w:left w:val="none" w:sz="0" w:space="0" w:color="auto"/>
        <w:bottom w:val="none" w:sz="0" w:space="0" w:color="auto"/>
        <w:right w:val="none" w:sz="0" w:space="0" w:color="auto"/>
      </w:divBdr>
    </w:div>
    <w:div w:id="1401710498">
      <w:bodyDiv w:val="1"/>
      <w:marLeft w:val="0"/>
      <w:marRight w:val="0"/>
      <w:marTop w:val="0"/>
      <w:marBottom w:val="0"/>
      <w:divBdr>
        <w:top w:val="none" w:sz="0" w:space="0" w:color="auto"/>
        <w:left w:val="none" w:sz="0" w:space="0" w:color="auto"/>
        <w:bottom w:val="none" w:sz="0" w:space="0" w:color="auto"/>
        <w:right w:val="none" w:sz="0" w:space="0" w:color="auto"/>
      </w:divBdr>
    </w:div>
    <w:div w:id="1402024082">
      <w:bodyDiv w:val="1"/>
      <w:marLeft w:val="0"/>
      <w:marRight w:val="0"/>
      <w:marTop w:val="0"/>
      <w:marBottom w:val="0"/>
      <w:divBdr>
        <w:top w:val="none" w:sz="0" w:space="0" w:color="auto"/>
        <w:left w:val="none" w:sz="0" w:space="0" w:color="auto"/>
        <w:bottom w:val="none" w:sz="0" w:space="0" w:color="auto"/>
        <w:right w:val="none" w:sz="0" w:space="0" w:color="auto"/>
      </w:divBdr>
    </w:div>
    <w:div w:id="1402095549">
      <w:bodyDiv w:val="1"/>
      <w:marLeft w:val="0"/>
      <w:marRight w:val="0"/>
      <w:marTop w:val="0"/>
      <w:marBottom w:val="0"/>
      <w:divBdr>
        <w:top w:val="none" w:sz="0" w:space="0" w:color="auto"/>
        <w:left w:val="none" w:sz="0" w:space="0" w:color="auto"/>
        <w:bottom w:val="none" w:sz="0" w:space="0" w:color="auto"/>
        <w:right w:val="none" w:sz="0" w:space="0" w:color="auto"/>
      </w:divBdr>
    </w:div>
    <w:div w:id="1402409576">
      <w:bodyDiv w:val="1"/>
      <w:marLeft w:val="0"/>
      <w:marRight w:val="0"/>
      <w:marTop w:val="0"/>
      <w:marBottom w:val="0"/>
      <w:divBdr>
        <w:top w:val="none" w:sz="0" w:space="0" w:color="auto"/>
        <w:left w:val="none" w:sz="0" w:space="0" w:color="auto"/>
        <w:bottom w:val="none" w:sz="0" w:space="0" w:color="auto"/>
        <w:right w:val="none" w:sz="0" w:space="0" w:color="auto"/>
      </w:divBdr>
    </w:div>
    <w:div w:id="1402755539">
      <w:bodyDiv w:val="1"/>
      <w:marLeft w:val="0"/>
      <w:marRight w:val="0"/>
      <w:marTop w:val="0"/>
      <w:marBottom w:val="0"/>
      <w:divBdr>
        <w:top w:val="none" w:sz="0" w:space="0" w:color="auto"/>
        <w:left w:val="none" w:sz="0" w:space="0" w:color="auto"/>
        <w:bottom w:val="none" w:sz="0" w:space="0" w:color="auto"/>
        <w:right w:val="none" w:sz="0" w:space="0" w:color="auto"/>
      </w:divBdr>
    </w:div>
    <w:div w:id="1403139194">
      <w:bodyDiv w:val="1"/>
      <w:marLeft w:val="0"/>
      <w:marRight w:val="0"/>
      <w:marTop w:val="0"/>
      <w:marBottom w:val="0"/>
      <w:divBdr>
        <w:top w:val="none" w:sz="0" w:space="0" w:color="auto"/>
        <w:left w:val="none" w:sz="0" w:space="0" w:color="auto"/>
        <w:bottom w:val="none" w:sz="0" w:space="0" w:color="auto"/>
        <w:right w:val="none" w:sz="0" w:space="0" w:color="auto"/>
      </w:divBdr>
    </w:div>
    <w:div w:id="1404178810">
      <w:bodyDiv w:val="1"/>
      <w:marLeft w:val="0"/>
      <w:marRight w:val="0"/>
      <w:marTop w:val="0"/>
      <w:marBottom w:val="0"/>
      <w:divBdr>
        <w:top w:val="none" w:sz="0" w:space="0" w:color="auto"/>
        <w:left w:val="none" w:sz="0" w:space="0" w:color="auto"/>
        <w:bottom w:val="none" w:sz="0" w:space="0" w:color="auto"/>
        <w:right w:val="none" w:sz="0" w:space="0" w:color="auto"/>
      </w:divBdr>
    </w:div>
    <w:div w:id="1404596052">
      <w:bodyDiv w:val="1"/>
      <w:marLeft w:val="0"/>
      <w:marRight w:val="0"/>
      <w:marTop w:val="0"/>
      <w:marBottom w:val="0"/>
      <w:divBdr>
        <w:top w:val="none" w:sz="0" w:space="0" w:color="auto"/>
        <w:left w:val="none" w:sz="0" w:space="0" w:color="auto"/>
        <w:bottom w:val="none" w:sz="0" w:space="0" w:color="auto"/>
        <w:right w:val="none" w:sz="0" w:space="0" w:color="auto"/>
      </w:divBdr>
    </w:div>
    <w:div w:id="1404834193">
      <w:bodyDiv w:val="1"/>
      <w:marLeft w:val="0"/>
      <w:marRight w:val="0"/>
      <w:marTop w:val="0"/>
      <w:marBottom w:val="0"/>
      <w:divBdr>
        <w:top w:val="none" w:sz="0" w:space="0" w:color="auto"/>
        <w:left w:val="none" w:sz="0" w:space="0" w:color="auto"/>
        <w:bottom w:val="none" w:sz="0" w:space="0" w:color="auto"/>
        <w:right w:val="none" w:sz="0" w:space="0" w:color="auto"/>
      </w:divBdr>
    </w:div>
    <w:div w:id="1405638971">
      <w:bodyDiv w:val="1"/>
      <w:marLeft w:val="0"/>
      <w:marRight w:val="0"/>
      <w:marTop w:val="0"/>
      <w:marBottom w:val="0"/>
      <w:divBdr>
        <w:top w:val="none" w:sz="0" w:space="0" w:color="auto"/>
        <w:left w:val="none" w:sz="0" w:space="0" w:color="auto"/>
        <w:bottom w:val="none" w:sz="0" w:space="0" w:color="auto"/>
        <w:right w:val="none" w:sz="0" w:space="0" w:color="auto"/>
      </w:divBdr>
    </w:div>
    <w:div w:id="1406412210">
      <w:bodyDiv w:val="1"/>
      <w:marLeft w:val="0"/>
      <w:marRight w:val="0"/>
      <w:marTop w:val="0"/>
      <w:marBottom w:val="0"/>
      <w:divBdr>
        <w:top w:val="none" w:sz="0" w:space="0" w:color="auto"/>
        <w:left w:val="none" w:sz="0" w:space="0" w:color="auto"/>
        <w:bottom w:val="none" w:sz="0" w:space="0" w:color="auto"/>
        <w:right w:val="none" w:sz="0" w:space="0" w:color="auto"/>
      </w:divBdr>
    </w:div>
    <w:div w:id="1406683960">
      <w:bodyDiv w:val="1"/>
      <w:marLeft w:val="0"/>
      <w:marRight w:val="0"/>
      <w:marTop w:val="0"/>
      <w:marBottom w:val="0"/>
      <w:divBdr>
        <w:top w:val="none" w:sz="0" w:space="0" w:color="auto"/>
        <w:left w:val="none" w:sz="0" w:space="0" w:color="auto"/>
        <w:bottom w:val="none" w:sz="0" w:space="0" w:color="auto"/>
        <w:right w:val="none" w:sz="0" w:space="0" w:color="auto"/>
      </w:divBdr>
    </w:div>
    <w:div w:id="1406878134">
      <w:bodyDiv w:val="1"/>
      <w:marLeft w:val="0"/>
      <w:marRight w:val="0"/>
      <w:marTop w:val="0"/>
      <w:marBottom w:val="0"/>
      <w:divBdr>
        <w:top w:val="none" w:sz="0" w:space="0" w:color="auto"/>
        <w:left w:val="none" w:sz="0" w:space="0" w:color="auto"/>
        <w:bottom w:val="none" w:sz="0" w:space="0" w:color="auto"/>
        <w:right w:val="none" w:sz="0" w:space="0" w:color="auto"/>
      </w:divBdr>
    </w:div>
    <w:div w:id="1407921924">
      <w:bodyDiv w:val="1"/>
      <w:marLeft w:val="0"/>
      <w:marRight w:val="0"/>
      <w:marTop w:val="0"/>
      <w:marBottom w:val="0"/>
      <w:divBdr>
        <w:top w:val="none" w:sz="0" w:space="0" w:color="auto"/>
        <w:left w:val="none" w:sz="0" w:space="0" w:color="auto"/>
        <w:bottom w:val="none" w:sz="0" w:space="0" w:color="auto"/>
        <w:right w:val="none" w:sz="0" w:space="0" w:color="auto"/>
      </w:divBdr>
    </w:div>
    <w:div w:id="1408529325">
      <w:bodyDiv w:val="1"/>
      <w:marLeft w:val="0"/>
      <w:marRight w:val="0"/>
      <w:marTop w:val="0"/>
      <w:marBottom w:val="0"/>
      <w:divBdr>
        <w:top w:val="none" w:sz="0" w:space="0" w:color="auto"/>
        <w:left w:val="none" w:sz="0" w:space="0" w:color="auto"/>
        <w:bottom w:val="none" w:sz="0" w:space="0" w:color="auto"/>
        <w:right w:val="none" w:sz="0" w:space="0" w:color="auto"/>
      </w:divBdr>
    </w:div>
    <w:div w:id="1408958937">
      <w:bodyDiv w:val="1"/>
      <w:marLeft w:val="0"/>
      <w:marRight w:val="0"/>
      <w:marTop w:val="0"/>
      <w:marBottom w:val="0"/>
      <w:divBdr>
        <w:top w:val="none" w:sz="0" w:space="0" w:color="auto"/>
        <w:left w:val="none" w:sz="0" w:space="0" w:color="auto"/>
        <w:bottom w:val="none" w:sz="0" w:space="0" w:color="auto"/>
        <w:right w:val="none" w:sz="0" w:space="0" w:color="auto"/>
      </w:divBdr>
    </w:div>
    <w:div w:id="1409693202">
      <w:bodyDiv w:val="1"/>
      <w:marLeft w:val="0"/>
      <w:marRight w:val="0"/>
      <w:marTop w:val="0"/>
      <w:marBottom w:val="0"/>
      <w:divBdr>
        <w:top w:val="none" w:sz="0" w:space="0" w:color="auto"/>
        <w:left w:val="none" w:sz="0" w:space="0" w:color="auto"/>
        <w:bottom w:val="none" w:sz="0" w:space="0" w:color="auto"/>
        <w:right w:val="none" w:sz="0" w:space="0" w:color="auto"/>
      </w:divBdr>
    </w:div>
    <w:div w:id="1412237615">
      <w:bodyDiv w:val="1"/>
      <w:marLeft w:val="0"/>
      <w:marRight w:val="0"/>
      <w:marTop w:val="0"/>
      <w:marBottom w:val="0"/>
      <w:divBdr>
        <w:top w:val="none" w:sz="0" w:space="0" w:color="auto"/>
        <w:left w:val="none" w:sz="0" w:space="0" w:color="auto"/>
        <w:bottom w:val="none" w:sz="0" w:space="0" w:color="auto"/>
        <w:right w:val="none" w:sz="0" w:space="0" w:color="auto"/>
      </w:divBdr>
    </w:div>
    <w:div w:id="1413434192">
      <w:bodyDiv w:val="1"/>
      <w:marLeft w:val="0"/>
      <w:marRight w:val="0"/>
      <w:marTop w:val="0"/>
      <w:marBottom w:val="0"/>
      <w:divBdr>
        <w:top w:val="none" w:sz="0" w:space="0" w:color="auto"/>
        <w:left w:val="none" w:sz="0" w:space="0" w:color="auto"/>
        <w:bottom w:val="none" w:sz="0" w:space="0" w:color="auto"/>
        <w:right w:val="none" w:sz="0" w:space="0" w:color="auto"/>
      </w:divBdr>
    </w:div>
    <w:div w:id="1413577659">
      <w:bodyDiv w:val="1"/>
      <w:marLeft w:val="0"/>
      <w:marRight w:val="0"/>
      <w:marTop w:val="0"/>
      <w:marBottom w:val="0"/>
      <w:divBdr>
        <w:top w:val="none" w:sz="0" w:space="0" w:color="auto"/>
        <w:left w:val="none" w:sz="0" w:space="0" w:color="auto"/>
        <w:bottom w:val="none" w:sz="0" w:space="0" w:color="auto"/>
        <w:right w:val="none" w:sz="0" w:space="0" w:color="auto"/>
      </w:divBdr>
    </w:div>
    <w:div w:id="1413701558">
      <w:bodyDiv w:val="1"/>
      <w:marLeft w:val="0"/>
      <w:marRight w:val="0"/>
      <w:marTop w:val="0"/>
      <w:marBottom w:val="0"/>
      <w:divBdr>
        <w:top w:val="none" w:sz="0" w:space="0" w:color="auto"/>
        <w:left w:val="none" w:sz="0" w:space="0" w:color="auto"/>
        <w:bottom w:val="none" w:sz="0" w:space="0" w:color="auto"/>
        <w:right w:val="none" w:sz="0" w:space="0" w:color="auto"/>
      </w:divBdr>
    </w:div>
    <w:div w:id="1413746364">
      <w:bodyDiv w:val="1"/>
      <w:marLeft w:val="0"/>
      <w:marRight w:val="0"/>
      <w:marTop w:val="0"/>
      <w:marBottom w:val="0"/>
      <w:divBdr>
        <w:top w:val="none" w:sz="0" w:space="0" w:color="auto"/>
        <w:left w:val="none" w:sz="0" w:space="0" w:color="auto"/>
        <w:bottom w:val="none" w:sz="0" w:space="0" w:color="auto"/>
        <w:right w:val="none" w:sz="0" w:space="0" w:color="auto"/>
      </w:divBdr>
    </w:div>
    <w:div w:id="1414233617">
      <w:bodyDiv w:val="1"/>
      <w:marLeft w:val="0"/>
      <w:marRight w:val="0"/>
      <w:marTop w:val="0"/>
      <w:marBottom w:val="0"/>
      <w:divBdr>
        <w:top w:val="none" w:sz="0" w:space="0" w:color="auto"/>
        <w:left w:val="none" w:sz="0" w:space="0" w:color="auto"/>
        <w:bottom w:val="none" w:sz="0" w:space="0" w:color="auto"/>
        <w:right w:val="none" w:sz="0" w:space="0" w:color="auto"/>
      </w:divBdr>
    </w:div>
    <w:div w:id="1415126018">
      <w:bodyDiv w:val="1"/>
      <w:marLeft w:val="0"/>
      <w:marRight w:val="0"/>
      <w:marTop w:val="0"/>
      <w:marBottom w:val="0"/>
      <w:divBdr>
        <w:top w:val="none" w:sz="0" w:space="0" w:color="auto"/>
        <w:left w:val="none" w:sz="0" w:space="0" w:color="auto"/>
        <w:bottom w:val="none" w:sz="0" w:space="0" w:color="auto"/>
        <w:right w:val="none" w:sz="0" w:space="0" w:color="auto"/>
      </w:divBdr>
    </w:div>
    <w:div w:id="1417438838">
      <w:bodyDiv w:val="1"/>
      <w:marLeft w:val="0"/>
      <w:marRight w:val="0"/>
      <w:marTop w:val="0"/>
      <w:marBottom w:val="0"/>
      <w:divBdr>
        <w:top w:val="none" w:sz="0" w:space="0" w:color="auto"/>
        <w:left w:val="none" w:sz="0" w:space="0" w:color="auto"/>
        <w:bottom w:val="none" w:sz="0" w:space="0" w:color="auto"/>
        <w:right w:val="none" w:sz="0" w:space="0" w:color="auto"/>
      </w:divBdr>
    </w:div>
    <w:div w:id="1417508885">
      <w:bodyDiv w:val="1"/>
      <w:marLeft w:val="0"/>
      <w:marRight w:val="0"/>
      <w:marTop w:val="0"/>
      <w:marBottom w:val="0"/>
      <w:divBdr>
        <w:top w:val="none" w:sz="0" w:space="0" w:color="auto"/>
        <w:left w:val="none" w:sz="0" w:space="0" w:color="auto"/>
        <w:bottom w:val="none" w:sz="0" w:space="0" w:color="auto"/>
        <w:right w:val="none" w:sz="0" w:space="0" w:color="auto"/>
      </w:divBdr>
    </w:div>
    <w:div w:id="1417824778">
      <w:bodyDiv w:val="1"/>
      <w:marLeft w:val="0"/>
      <w:marRight w:val="0"/>
      <w:marTop w:val="0"/>
      <w:marBottom w:val="0"/>
      <w:divBdr>
        <w:top w:val="none" w:sz="0" w:space="0" w:color="auto"/>
        <w:left w:val="none" w:sz="0" w:space="0" w:color="auto"/>
        <w:bottom w:val="none" w:sz="0" w:space="0" w:color="auto"/>
        <w:right w:val="none" w:sz="0" w:space="0" w:color="auto"/>
      </w:divBdr>
    </w:div>
    <w:div w:id="1418358621">
      <w:bodyDiv w:val="1"/>
      <w:marLeft w:val="0"/>
      <w:marRight w:val="0"/>
      <w:marTop w:val="0"/>
      <w:marBottom w:val="0"/>
      <w:divBdr>
        <w:top w:val="none" w:sz="0" w:space="0" w:color="auto"/>
        <w:left w:val="none" w:sz="0" w:space="0" w:color="auto"/>
        <w:bottom w:val="none" w:sz="0" w:space="0" w:color="auto"/>
        <w:right w:val="none" w:sz="0" w:space="0" w:color="auto"/>
      </w:divBdr>
    </w:div>
    <w:div w:id="1419210540">
      <w:bodyDiv w:val="1"/>
      <w:marLeft w:val="0"/>
      <w:marRight w:val="0"/>
      <w:marTop w:val="0"/>
      <w:marBottom w:val="0"/>
      <w:divBdr>
        <w:top w:val="none" w:sz="0" w:space="0" w:color="auto"/>
        <w:left w:val="none" w:sz="0" w:space="0" w:color="auto"/>
        <w:bottom w:val="none" w:sz="0" w:space="0" w:color="auto"/>
        <w:right w:val="none" w:sz="0" w:space="0" w:color="auto"/>
      </w:divBdr>
    </w:div>
    <w:div w:id="1419323256">
      <w:bodyDiv w:val="1"/>
      <w:marLeft w:val="0"/>
      <w:marRight w:val="0"/>
      <w:marTop w:val="0"/>
      <w:marBottom w:val="0"/>
      <w:divBdr>
        <w:top w:val="none" w:sz="0" w:space="0" w:color="auto"/>
        <w:left w:val="none" w:sz="0" w:space="0" w:color="auto"/>
        <w:bottom w:val="none" w:sz="0" w:space="0" w:color="auto"/>
        <w:right w:val="none" w:sz="0" w:space="0" w:color="auto"/>
      </w:divBdr>
    </w:div>
    <w:div w:id="1422340186">
      <w:bodyDiv w:val="1"/>
      <w:marLeft w:val="0"/>
      <w:marRight w:val="0"/>
      <w:marTop w:val="0"/>
      <w:marBottom w:val="0"/>
      <w:divBdr>
        <w:top w:val="none" w:sz="0" w:space="0" w:color="auto"/>
        <w:left w:val="none" w:sz="0" w:space="0" w:color="auto"/>
        <w:bottom w:val="none" w:sz="0" w:space="0" w:color="auto"/>
        <w:right w:val="none" w:sz="0" w:space="0" w:color="auto"/>
      </w:divBdr>
    </w:div>
    <w:div w:id="1424108633">
      <w:bodyDiv w:val="1"/>
      <w:marLeft w:val="0"/>
      <w:marRight w:val="0"/>
      <w:marTop w:val="0"/>
      <w:marBottom w:val="0"/>
      <w:divBdr>
        <w:top w:val="none" w:sz="0" w:space="0" w:color="auto"/>
        <w:left w:val="none" w:sz="0" w:space="0" w:color="auto"/>
        <w:bottom w:val="none" w:sz="0" w:space="0" w:color="auto"/>
        <w:right w:val="none" w:sz="0" w:space="0" w:color="auto"/>
      </w:divBdr>
    </w:div>
    <w:div w:id="1424378476">
      <w:bodyDiv w:val="1"/>
      <w:marLeft w:val="0"/>
      <w:marRight w:val="0"/>
      <w:marTop w:val="0"/>
      <w:marBottom w:val="0"/>
      <w:divBdr>
        <w:top w:val="none" w:sz="0" w:space="0" w:color="auto"/>
        <w:left w:val="none" w:sz="0" w:space="0" w:color="auto"/>
        <w:bottom w:val="none" w:sz="0" w:space="0" w:color="auto"/>
        <w:right w:val="none" w:sz="0" w:space="0" w:color="auto"/>
      </w:divBdr>
    </w:div>
    <w:div w:id="1425229157">
      <w:bodyDiv w:val="1"/>
      <w:marLeft w:val="0"/>
      <w:marRight w:val="0"/>
      <w:marTop w:val="0"/>
      <w:marBottom w:val="0"/>
      <w:divBdr>
        <w:top w:val="none" w:sz="0" w:space="0" w:color="auto"/>
        <w:left w:val="none" w:sz="0" w:space="0" w:color="auto"/>
        <w:bottom w:val="none" w:sz="0" w:space="0" w:color="auto"/>
        <w:right w:val="none" w:sz="0" w:space="0" w:color="auto"/>
      </w:divBdr>
    </w:div>
    <w:div w:id="1425613715">
      <w:bodyDiv w:val="1"/>
      <w:marLeft w:val="0"/>
      <w:marRight w:val="0"/>
      <w:marTop w:val="0"/>
      <w:marBottom w:val="0"/>
      <w:divBdr>
        <w:top w:val="none" w:sz="0" w:space="0" w:color="auto"/>
        <w:left w:val="none" w:sz="0" w:space="0" w:color="auto"/>
        <w:bottom w:val="none" w:sz="0" w:space="0" w:color="auto"/>
        <w:right w:val="none" w:sz="0" w:space="0" w:color="auto"/>
      </w:divBdr>
    </w:div>
    <w:div w:id="1428580399">
      <w:bodyDiv w:val="1"/>
      <w:marLeft w:val="0"/>
      <w:marRight w:val="0"/>
      <w:marTop w:val="0"/>
      <w:marBottom w:val="0"/>
      <w:divBdr>
        <w:top w:val="none" w:sz="0" w:space="0" w:color="auto"/>
        <w:left w:val="none" w:sz="0" w:space="0" w:color="auto"/>
        <w:bottom w:val="none" w:sz="0" w:space="0" w:color="auto"/>
        <w:right w:val="none" w:sz="0" w:space="0" w:color="auto"/>
      </w:divBdr>
    </w:div>
    <w:div w:id="1428885661">
      <w:bodyDiv w:val="1"/>
      <w:marLeft w:val="0"/>
      <w:marRight w:val="0"/>
      <w:marTop w:val="0"/>
      <w:marBottom w:val="0"/>
      <w:divBdr>
        <w:top w:val="none" w:sz="0" w:space="0" w:color="auto"/>
        <w:left w:val="none" w:sz="0" w:space="0" w:color="auto"/>
        <w:bottom w:val="none" w:sz="0" w:space="0" w:color="auto"/>
        <w:right w:val="none" w:sz="0" w:space="0" w:color="auto"/>
      </w:divBdr>
    </w:div>
    <w:div w:id="1429347473">
      <w:bodyDiv w:val="1"/>
      <w:marLeft w:val="0"/>
      <w:marRight w:val="0"/>
      <w:marTop w:val="0"/>
      <w:marBottom w:val="0"/>
      <w:divBdr>
        <w:top w:val="none" w:sz="0" w:space="0" w:color="auto"/>
        <w:left w:val="none" w:sz="0" w:space="0" w:color="auto"/>
        <w:bottom w:val="none" w:sz="0" w:space="0" w:color="auto"/>
        <w:right w:val="none" w:sz="0" w:space="0" w:color="auto"/>
      </w:divBdr>
    </w:div>
    <w:div w:id="1432044454">
      <w:bodyDiv w:val="1"/>
      <w:marLeft w:val="0"/>
      <w:marRight w:val="0"/>
      <w:marTop w:val="0"/>
      <w:marBottom w:val="0"/>
      <w:divBdr>
        <w:top w:val="none" w:sz="0" w:space="0" w:color="auto"/>
        <w:left w:val="none" w:sz="0" w:space="0" w:color="auto"/>
        <w:bottom w:val="none" w:sz="0" w:space="0" w:color="auto"/>
        <w:right w:val="none" w:sz="0" w:space="0" w:color="auto"/>
      </w:divBdr>
    </w:div>
    <w:div w:id="1432161118">
      <w:bodyDiv w:val="1"/>
      <w:marLeft w:val="0"/>
      <w:marRight w:val="0"/>
      <w:marTop w:val="0"/>
      <w:marBottom w:val="0"/>
      <w:divBdr>
        <w:top w:val="none" w:sz="0" w:space="0" w:color="auto"/>
        <w:left w:val="none" w:sz="0" w:space="0" w:color="auto"/>
        <w:bottom w:val="none" w:sz="0" w:space="0" w:color="auto"/>
        <w:right w:val="none" w:sz="0" w:space="0" w:color="auto"/>
      </w:divBdr>
    </w:div>
    <w:div w:id="1432895554">
      <w:bodyDiv w:val="1"/>
      <w:marLeft w:val="0"/>
      <w:marRight w:val="0"/>
      <w:marTop w:val="0"/>
      <w:marBottom w:val="0"/>
      <w:divBdr>
        <w:top w:val="none" w:sz="0" w:space="0" w:color="auto"/>
        <w:left w:val="none" w:sz="0" w:space="0" w:color="auto"/>
        <w:bottom w:val="none" w:sz="0" w:space="0" w:color="auto"/>
        <w:right w:val="none" w:sz="0" w:space="0" w:color="auto"/>
      </w:divBdr>
    </w:div>
    <w:div w:id="1433471187">
      <w:bodyDiv w:val="1"/>
      <w:marLeft w:val="0"/>
      <w:marRight w:val="0"/>
      <w:marTop w:val="0"/>
      <w:marBottom w:val="0"/>
      <w:divBdr>
        <w:top w:val="none" w:sz="0" w:space="0" w:color="auto"/>
        <w:left w:val="none" w:sz="0" w:space="0" w:color="auto"/>
        <w:bottom w:val="none" w:sz="0" w:space="0" w:color="auto"/>
        <w:right w:val="none" w:sz="0" w:space="0" w:color="auto"/>
      </w:divBdr>
    </w:div>
    <w:div w:id="1436824921">
      <w:bodyDiv w:val="1"/>
      <w:marLeft w:val="0"/>
      <w:marRight w:val="0"/>
      <w:marTop w:val="0"/>
      <w:marBottom w:val="0"/>
      <w:divBdr>
        <w:top w:val="none" w:sz="0" w:space="0" w:color="auto"/>
        <w:left w:val="none" w:sz="0" w:space="0" w:color="auto"/>
        <w:bottom w:val="none" w:sz="0" w:space="0" w:color="auto"/>
        <w:right w:val="none" w:sz="0" w:space="0" w:color="auto"/>
      </w:divBdr>
    </w:div>
    <w:div w:id="1437604096">
      <w:bodyDiv w:val="1"/>
      <w:marLeft w:val="0"/>
      <w:marRight w:val="0"/>
      <w:marTop w:val="0"/>
      <w:marBottom w:val="0"/>
      <w:divBdr>
        <w:top w:val="none" w:sz="0" w:space="0" w:color="auto"/>
        <w:left w:val="none" w:sz="0" w:space="0" w:color="auto"/>
        <w:bottom w:val="none" w:sz="0" w:space="0" w:color="auto"/>
        <w:right w:val="none" w:sz="0" w:space="0" w:color="auto"/>
      </w:divBdr>
    </w:div>
    <w:div w:id="1438063781">
      <w:bodyDiv w:val="1"/>
      <w:marLeft w:val="0"/>
      <w:marRight w:val="0"/>
      <w:marTop w:val="0"/>
      <w:marBottom w:val="0"/>
      <w:divBdr>
        <w:top w:val="none" w:sz="0" w:space="0" w:color="auto"/>
        <w:left w:val="none" w:sz="0" w:space="0" w:color="auto"/>
        <w:bottom w:val="none" w:sz="0" w:space="0" w:color="auto"/>
        <w:right w:val="none" w:sz="0" w:space="0" w:color="auto"/>
      </w:divBdr>
    </w:div>
    <w:div w:id="1438214509">
      <w:bodyDiv w:val="1"/>
      <w:marLeft w:val="0"/>
      <w:marRight w:val="0"/>
      <w:marTop w:val="0"/>
      <w:marBottom w:val="0"/>
      <w:divBdr>
        <w:top w:val="none" w:sz="0" w:space="0" w:color="auto"/>
        <w:left w:val="none" w:sz="0" w:space="0" w:color="auto"/>
        <w:bottom w:val="none" w:sz="0" w:space="0" w:color="auto"/>
        <w:right w:val="none" w:sz="0" w:space="0" w:color="auto"/>
      </w:divBdr>
    </w:div>
    <w:div w:id="1439834251">
      <w:bodyDiv w:val="1"/>
      <w:marLeft w:val="0"/>
      <w:marRight w:val="0"/>
      <w:marTop w:val="0"/>
      <w:marBottom w:val="0"/>
      <w:divBdr>
        <w:top w:val="none" w:sz="0" w:space="0" w:color="auto"/>
        <w:left w:val="none" w:sz="0" w:space="0" w:color="auto"/>
        <w:bottom w:val="none" w:sz="0" w:space="0" w:color="auto"/>
        <w:right w:val="none" w:sz="0" w:space="0" w:color="auto"/>
      </w:divBdr>
    </w:div>
    <w:div w:id="1439838371">
      <w:bodyDiv w:val="1"/>
      <w:marLeft w:val="0"/>
      <w:marRight w:val="0"/>
      <w:marTop w:val="0"/>
      <w:marBottom w:val="0"/>
      <w:divBdr>
        <w:top w:val="none" w:sz="0" w:space="0" w:color="auto"/>
        <w:left w:val="none" w:sz="0" w:space="0" w:color="auto"/>
        <w:bottom w:val="none" w:sz="0" w:space="0" w:color="auto"/>
        <w:right w:val="none" w:sz="0" w:space="0" w:color="auto"/>
      </w:divBdr>
    </w:div>
    <w:div w:id="1440488206">
      <w:bodyDiv w:val="1"/>
      <w:marLeft w:val="0"/>
      <w:marRight w:val="0"/>
      <w:marTop w:val="0"/>
      <w:marBottom w:val="0"/>
      <w:divBdr>
        <w:top w:val="none" w:sz="0" w:space="0" w:color="auto"/>
        <w:left w:val="none" w:sz="0" w:space="0" w:color="auto"/>
        <w:bottom w:val="none" w:sz="0" w:space="0" w:color="auto"/>
        <w:right w:val="none" w:sz="0" w:space="0" w:color="auto"/>
      </w:divBdr>
    </w:div>
    <w:div w:id="1440494089">
      <w:bodyDiv w:val="1"/>
      <w:marLeft w:val="0"/>
      <w:marRight w:val="0"/>
      <w:marTop w:val="0"/>
      <w:marBottom w:val="0"/>
      <w:divBdr>
        <w:top w:val="none" w:sz="0" w:space="0" w:color="auto"/>
        <w:left w:val="none" w:sz="0" w:space="0" w:color="auto"/>
        <w:bottom w:val="none" w:sz="0" w:space="0" w:color="auto"/>
        <w:right w:val="none" w:sz="0" w:space="0" w:color="auto"/>
      </w:divBdr>
    </w:div>
    <w:div w:id="1440568727">
      <w:bodyDiv w:val="1"/>
      <w:marLeft w:val="0"/>
      <w:marRight w:val="0"/>
      <w:marTop w:val="0"/>
      <w:marBottom w:val="0"/>
      <w:divBdr>
        <w:top w:val="none" w:sz="0" w:space="0" w:color="auto"/>
        <w:left w:val="none" w:sz="0" w:space="0" w:color="auto"/>
        <w:bottom w:val="none" w:sz="0" w:space="0" w:color="auto"/>
        <w:right w:val="none" w:sz="0" w:space="0" w:color="auto"/>
      </w:divBdr>
    </w:div>
    <w:div w:id="1440569744">
      <w:bodyDiv w:val="1"/>
      <w:marLeft w:val="0"/>
      <w:marRight w:val="0"/>
      <w:marTop w:val="0"/>
      <w:marBottom w:val="0"/>
      <w:divBdr>
        <w:top w:val="none" w:sz="0" w:space="0" w:color="auto"/>
        <w:left w:val="none" w:sz="0" w:space="0" w:color="auto"/>
        <w:bottom w:val="none" w:sz="0" w:space="0" w:color="auto"/>
        <w:right w:val="none" w:sz="0" w:space="0" w:color="auto"/>
      </w:divBdr>
    </w:div>
    <w:div w:id="1442071619">
      <w:bodyDiv w:val="1"/>
      <w:marLeft w:val="0"/>
      <w:marRight w:val="0"/>
      <w:marTop w:val="0"/>
      <w:marBottom w:val="0"/>
      <w:divBdr>
        <w:top w:val="none" w:sz="0" w:space="0" w:color="auto"/>
        <w:left w:val="none" w:sz="0" w:space="0" w:color="auto"/>
        <w:bottom w:val="none" w:sz="0" w:space="0" w:color="auto"/>
        <w:right w:val="none" w:sz="0" w:space="0" w:color="auto"/>
      </w:divBdr>
    </w:div>
    <w:div w:id="1445996670">
      <w:bodyDiv w:val="1"/>
      <w:marLeft w:val="0"/>
      <w:marRight w:val="0"/>
      <w:marTop w:val="0"/>
      <w:marBottom w:val="0"/>
      <w:divBdr>
        <w:top w:val="none" w:sz="0" w:space="0" w:color="auto"/>
        <w:left w:val="none" w:sz="0" w:space="0" w:color="auto"/>
        <w:bottom w:val="none" w:sz="0" w:space="0" w:color="auto"/>
        <w:right w:val="none" w:sz="0" w:space="0" w:color="auto"/>
      </w:divBdr>
    </w:div>
    <w:div w:id="1446003013">
      <w:bodyDiv w:val="1"/>
      <w:marLeft w:val="0"/>
      <w:marRight w:val="0"/>
      <w:marTop w:val="0"/>
      <w:marBottom w:val="0"/>
      <w:divBdr>
        <w:top w:val="none" w:sz="0" w:space="0" w:color="auto"/>
        <w:left w:val="none" w:sz="0" w:space="0" w:color="auto"/>
        <w:bottom w:val="none" w:sz="0" w:space="0" w:color="auto"/>
        <w:right w:val="none" w:sz="0" w:space="0" w:color="auto"/>
      </w:divBdr>
    </w:div>
    <w:div w:id="1447045059">
      <w:bodyDiv w:val="1"/>
      <w:marLeft w:val="0"/>
      <w:marRight w:val="0"/>
      <w:marTop w:val="0"/>
      <w:marBottom w:val="0"/>
      <w:divBdr>
        <w:top w:val="none" w:sz="0" w:space="0" w:color="auto"/>
        <w:left w:val="none" w:sz="0" w:space="0" w:color="auto"/>
        <w:bottom w:val="none" w:sz="0" w:space="0" w:color="auto"/>
        <w:right w:val="none" w:sz="0" w:space="0" w:color="auto"/>
      </w:divBdr>
    </w:div>
    <w:div w:id="1447239861">
      <w:bodyDiv w:val="1"/>
      <w:marLeft w:val="0"/>
      <w:marRight w:val="0"/>
      <w:marTop w:val="0"/>
      <w:marBottom w:val="0"/>
      <w:divBdr>
        <w:top w:val="none" w:sz="0" w:space="0" w:color="auto"/>
        <w:left w:val="none" w:sz="0" w:space="0" w:color="auto"/>
        <w:bottom w:val="none" w:sz="0" w:space="0" w:color="auto"/>
        <w:right w:val="none" w:sz="0" w:space="0" w:color="auto"/>
      </w:divBdr>
    </w:div>
    <w:div w:id="1451364718">
      <w:bodyDiv w:val="1"/>
      <w:marLeft w:val="0"/>
      <w:marRight w:val="0"/>
      <w:marTop w:val="0"/>
      <w:marBottom w:val="0"/>
      <w:divBdr>
        <w:top w:val="none" w:sz="0" w:space="0" w:color="auto"/>
        <w:left w:val="none" w:sz="0" w:space="0" w:color="auto"/>
        <w:bottom w:val="none" w:sz="0" w:space="0" w:color="auto"/>
        <w:right w:val="none" w:sz="0" w:space="0" w:color="auto"/>
      </w:divBdr>
    </w:div>
    <w:div w:id="1454009744">
      <w:bodyDiv w:val="1"/>
      <w:marLeft w:val="0"/>
      <w:marRight w:val="0"/>
      <w:marTop w:val="0"/>
      <w:marBottom w:val="0"/>
      <w:divBdr>
        <w:top w:val="none" w:sz="0" w:space="0" w:color="auto"/>
        <w:left w:val="none" w:sz="0" w:space="0" w:color="auto"/>
        <w:bottom w:val="none" w:sz="0" w:space="0" w:color="auto"/>
        <w:right w:val="none" w:sz="0" w:space="0" w:color="auto"/>
      </w:divBdr>
    </w:div>
    <w:div w:id="1454515208">
      <w:bodyDiv w:val="1"/>
      <w:marLeft w:val="0"/>
      <w:marRight w:val="0"/>
      <w:marTop w:val="0"/>
      <w:marBottom w:val="0"/>
      <w:divBdr>
        <w:top w:val="none" w:sz="0" w:space="0" w:color="auto"/>
        <w:left w:val="none" w:sz="0" w:space="0" w:color="auto"/>
        <w:bottom w:val="none" w:sz="0" w:space="0" w:color="auto"/>
        <w:right w:val="none" w:sz="0" w:space="0" w:color="auto"/>
      </w:divBdr>
    </w:div>
    <w:div w:id="1455514898">
      <w:bodyDiv w:val="1"/>
      <w:marLeft w:val="0"/>
      <w:marRight w:val="0"/>
      <w:marTop w:val="0"/>
      <w:marBottom w:val="0"/>
      <w:divBdr>
        <w:top w:val="none" w:sz="0" w:space="0" w:color="auto"/>
        <w:left w:val="none" w:sz="0" w:space="0" w:color="auto"/>
        <w:bottom w:val="none" w:sz="0" w:space="0" w:color="auto"/>
        <w:right w:val="none" w:sz="0" w:space="0" w:color="auto"/>
      </w:divBdr>
    </w:div>
    <w:div w:id="1455904310">
      <w:bodyDiv w:val="1"/>
      <w:marLeft w:val="0"/>
      <w:marRight w:val="0"/>
      <w:marTop w:val="0"/>
      <w:marBottom w:val="0"/>
      <w:divBdr>
        <w:top w:val="none" w:sz="0" w:space="0" w:color="auto"/>
        <w:left w:val="none" w:sz="0" w:space="0" w:color="auto"/>
        <w:bottom w:val="none" w:sz="0" w:space="0" w:color="auto"/>
        <w:right w:val="none" w:sz="0" w:space="0" w:color="auto"/>
      </w:divBdr>
    </w:div>
    <w:div w:id="1456294738">
      <w:bodyDiv w:val="1"/>
      <w:marLeft w:val="0"/>
      <w:marRight w:val="0"/>
      <w:marTop w:val="0"/>
      <w:marBottom w:val="0"/>
      <w:divBdr>
        <w:top w:val="none" w:sz="0" w:space="0" w:color="auto"/>
        <w:left w:val="none" w:sz="0" w:space="0" w:color="auto"/>
        <w:bottom w:val="none" w:sz="0" w:space="0" w:color="auto"/>
        <w:right w:val="none" w:sz="0" w:space="0" w:color="auto"/>
      </w:divBdr>
    </w:div>
    <w:div w:id="1456748778">
      <w:bodyDiv w:val="1"/>
      <w:marLeft w:val="0"/>
      <w:marRight w:val="0"/>
      <w:marTop w:val="0"/>
      <w:marBottom w:val="0"/>
      <w:divBdr>
        <w:top w:val="none" w:sz="0" w:space="0" w:color="auto"/>
        <w:left w:val="none" w:sz="0" w:space="0" w:color="auto"/>
        <w:bottom w:val="none" w:sz="0" w:space="0" w:color="auto"/>
        <w:right w:val="none" w:sz="0" w:space="0" w:color="auto"/>
      </w:divBdr>
    </w:div>
    <w:div w:id="1457064264">
      <w:bodyDiv w:val="1"/>
      <w:marLeft w:val="0"/>
      <w:marRight w:val="0"/>
      <w:marTop w:val="0"/>
      <w:marBottom w:val="0"/>
      <w:divBdr>
        <w:top w:val="none" w:sz="0" w:space="0" w:color="auto"/>
        <w:left w:val="none" w:sz="0" w:space="0" w:color="auto"/>
        <w:bottom w:val="none" w:sz="0" w:space="0" w:color="auto"/>
        <w:right w:val="none" w:sz="0" w:space="0" w:color="auto"/>
      </w:divBdr>
    </w:div>
    <w:div w:id="1458062495">
      <w:bodyDiv w:val="1"/>
      <w:marLeft w:val="0"/>
      <w:marRight w:val="0"/>
      <w:marTop w:val="0"/>
      <w:marBottom w:val="0"/>
      <w:divBdr>
        <w:top w:val="none" w:sz="0" w:space="0" w:color="auto"/>
        <w:left w:val="none" w:sz="0" w:space="0" w:color="auto"/>
        <w:bottom w:val="none" w:sz="0" w:space="0" w:color="auto"/>
        <w:right w:val="none" w:sz="0" w:space="0" w:color="auto"/>
      </w:divBdr>
    </w:div>
    <w:div w:id="1458330031">
      <w:bodyDiv w:val="1"/>
      <w:marLeft w:val="0"/>
      <w:marRight w:val="0"/>
      <w:marTop w:val="0"/>
      <w:marBottom w:val="0"/>
      <w:divBdr>
        <w:top w:val="none" w:sz="0" w:space="0" w:color="auto"/>
        <w:left w:val="none" w:sz="0" w:space="0" w:color="auto"/>
        <w:bottom w:val="none" w:sz="0" w:space="0" w:color="auto"/>
        <w:right w:val="none" w:sz="0" w:space="0" w:color="auto"/>
      </w:divBdr>
    </w:div>
    <w:div w:id="1458379799">
      <w:bodyDiv w:val="1"/>
      <w:marLeft w:val="0"/>
      <w:marRight w:val="0"/>
      <w:marTop w:val="0"/>
      <w:marBottom w:val="0"/>
      <w:divBdr>
        <w:top w:val="none" w:sz="0" w:space="0" w:color="auto"/>
        <w:left w:val="none" w:sz="0" w:space="0" w:color="auto"/>
        <w:bottom w:val="none" w:sz="0" w:space="0" w:color="auto"/>
        <w:right w:val="none" w:sz="0" w:space="0" w:color="auto"/>
      </w:divBdr>
    </w:div>
    <w:div w:id="1458909120">
      <w:bodyDiv w:val="1"/>
      <w:marLeft w:val="0"/>
      <w:marRight w:val="0"/>
      <w:marTop w:val="0"/>
      <w:marBottom w:val="0"/>
      <w:divBdr>
        <w:top w:val="none" w:sz="0" w:space="0" w:color="auto"/>
        <w:left w:val="none" w:sz="0" w:space="0" w:color="auto"/>
        <w:bottom w:val="none" w:sz="0" w:space="0" w:color="auto"/>
        <w:right w:val="none" w:sz="0" w:space="0" w:color="auto"/>
      </w:divBdr>
    </w:div>
    <w:div w:id="1459106912">
      <w:bodyDiv w:val="1"/>
      <w:marLeft w:val="0"/>
      <w:marRight w:val="0"/>
      <w:marTop w:val="0"/>
      <w:marBottom w:val="0"/>
      <w:divBdr>
        <w:top w:val="none" w:sz="0" w:space="0" w:color="auto"/>
        <w:left w:val="none" w:sz="0" w:space="0" w:color="auto"/>
        <w:bottom w:val="none" w:sz="0" w:space="0" w:color="auto"/>
        <w:right w:val="none" w:sz="0" w:space="0" w:color="auto"/>
      </w:divBdr>
    </w:div>
    <w:div w:id="1459227463">
      <w:bodyDiv w:val="1"/>
      <w:marLeft w:val="0"/>
      <w:marRight w:val="0"/>
      <w:marTop w:val="0"/>
      <w:marBottom w:val="0"/>
      <w:divBdr>
        <w:top w:val="none" w:sz="0" w:space="0" w:color="auto"/>
        <w:left w:val="none" w:sz="0" w:space="0" w:color="auto"/>
        <w:bottom w:val="none" w:sz="0" w:space="0" w:color="auto"/>
        <w:right w:val="none" w:sz="0" w:space="0" w:color="auto"/>
      </w:divBdr>
    </w:div>
    <w:div w:id="1459445953">
      <w:bodyDiv w:val="1"/>
      <w:marLeft w:val="0"/>
      <w:marRight w:val="0"/>
      <w:marTop w:val="0"/>
      <w:marBottom w:val="0"/>
      <w:divBdr>
        <w:top w:val="none" w:sz="0" w:space="0" w:color="auto"/>
        <w:left w:val="none" w:sz="0" w:space="0" w:color="auto"/>
        <w:bottom w:val="none" w:sz="0" w:space="0" w:color="auto"/>
        <w:right w:val="none" w:sz="0" w:space="0" w:color="auto"/>
      </w:divBdr>
    </w:div>
    <w:div w:id="1460952708">
      <w:bodyDiv w:val="1"/>
      <w:marLeft w:val="0"/>
      <w:marRight w:val="0"/>
      <w:marTop w:val="0"/>
      <w:marBottom w:val="0"/>
      <w:divBdr>
        <w:top w:val="none" w:sz="0" w:space="0" w:color="auto"/>
        <w:left w:val="none" w:sz="0" w:space="0" w:color="auto"/>
        <w:bottom w:val="none" w:sz="0" w:space="0" w:color="auto"/>
        <w:right w:val="none" w:sz="0" w:space="0" w:color="auto"/>
      </w:divBdr>
    </w:div>
    <w:div w:id="1461875232">
      <w:bodyDiv w:val="1"/>
      <w:marLeft w:val="0"/>
      <w:marRight w:val="0"/>
      <w:marTop w:val="0"/>
      <w:marBottom w:val="0"/>
      <w:divBdr>
        <w:top w:val="none" w:sz="0" w:space="0" w:color="auto"/>
        <w:left w:val="none" w:sz="0" w:space="0" w:color="auto"/>
        <w:bottom w:val="none" w:sz="0" w:space="0" w:color="auto"/>
        <w:right w:val="none" w:sz="0" w:space="0" w:color="auto"/>
      </w:divBdr>
    </w:div>
    <w:div w:id="1462381752">
      <w:bodyDiv w:val="1"/>
      <w:marLeft w:val="0"/>
      <w:marRight w:val="0"/>
      <w:marTop w:val="0"/>
      <w:marBottom w:val="0"/>
      <w:divBdr>
        <w:top w:val="none" w:sz="0" w:space="0" w:color="auto"/>
        <w:left w:val="none" w:sz="0" w:space="0" w:color="auto"/>
        <w:bottom w:val="none" w:sz="0" w:space="0" w:color="auto"/>
        <w:right w:val="none" w:sz="0" w:space="0" w:color="auto"/>
      </w:divBdr>
    </w:div>
    <w:div w:id="1462648546">
      <w:bodyDiv w:val="1"/>
      <w:marLeft w:val="0"/>
      <w:marRight w:val="0"/>
      <w:marTop w:val="0"/>
      <w:marBottom w:val="0"/>
      <w:divBdr>
        <w:top w:val="none" w:sz="0" w:space="0" w:color="auto"/>
        <w:left w:val="none" w:sz="0" w:space="0" w:color="auto"/>
        <w:bottom w:val="none" w:sz="0" w:space="0" w:color="auto"/>
        <w:right w:val="none" w:sz="0" w:space="0" w:color="auto"/>
      </w:divBdr>
    </w:div>
    <w:div w:id="1462843317">
      <w:bodyDiv w:val="1"/>
      <w:marLeft w:val="0"/>
      <w:marRight w:val="0"/>
      <w:marTop w:val="0"/>
      <w:marBottom w:val="0"/>
      <w:divBdr>
        <w:top w:val="none" w:sz="0" w:space="0" w:color="auto"/>
        <w:left w:val="none" w:sz="0" w:space="0" w:color="auto"/>
        <w:bottom w:val="none" w:sz="0" w:space="0" w:color="auto"/>
        <w:right w:val="none" w:sz="0" w:space="0" w:color="auto"/>
      </w:divBdr>
    </w:div>
    <w:div w:id="1462921025">
      <w:bodyDiv w:val="1"/>
      <w:marLeft w:val="0"/>
      <w:marRight w:val="0"/>
      <w:marTop w:val="0"/>
      <w:marBottom w:val="0"/>
      <w:divBdr>
        <w:top w:val="none" w:sz="0" w:space="0" w:color="auto"/>
        <w:left w:val="none" w:sz="0" w:space="0" w:color="auto"/>
        <w:bottom w:val="none" w:sz="0" w:space="0" w:color="auto"/>
        <w:right w:val="none" w:sz="0" w:space="0" w:color="auto"/>
      </w:divBdr>
    </w:div>
    <w:div w:id="1463116316">
      <w:bodyDiv w:val="1"/>
      <w:marLeft w:val="0"/>
      <w:marRight w:val="0"/>
      <w:marTop w:val="0"/>
      <w:marBottom w:val="0"/>
      <w:divBdr>
        <w:top w:val="none" w:sz="0" w:space="0" w:color="auto"/>
        <w:left w:val="none" w:sz="0" w:space="0" w:color="auto"/>
        <w:bottom w:val="none" w:sz="0" w:space="0" w:color="auto"/>
        <w:right w:val="none" w:sz="0" w:space="0" w:color="auto"/>
      </w:divBdr>
    </w:div>
    <w:div w:id="1463378663">
      <w:bodyDiv w:val="1"/>
      <w:marLeft w:val="0"/>
      <w:marRight w:val="0"/>
      <w:marTop w:val="0"/>
      <w:marBottom w:val="0"/>
      <w:divBdr>
        <w:top w:val="none" w:sz="0" w:space="0" w:color="auto"/>
        <w:left w:val="none" w:sz="0" w:space="0" w:color="auto"/>
        <w:bottom w:val="none" w:sz="0" w:space="0" w:color="auto"/>
        <w:right w:val="none" w:sz="0" w:space="0" w:color="auto"/>
      </w:divBdr>
    </w:div>
    <w:div w:id="1463959052">
      <w:bodyDiv w:val="1"/>
      <w:marLeft w:val="0"/>
      <w:marRight w:val="0"/>
      <w:marTop w:val="0"/>
      <w:marBottom w:val="0"/>
      <w:divBdr>
        <w:top w:val="none" w:sz="0" w:space="0" w:color="auto"/>
        <w:left w:val="none" w:sz="0" w:space="0" w:color="auto"/>
        <w:bottom w:val="none" w:sz="0" w:space="0" w:color="auto"/>
        <w:right w:val="none" w:sz="0" w:space="0" w:color="auto"/>
      </w:divBdr>
    </w:div>
    <w:div w:id="1464230381">
      <w:bodyDiv w:val="1"/>
      <w:marLeft w:val="0"/>
      <w:marRight w:val="0"/>
      <w:marTop w:val="0"/>
      <w:marBottom w:val="0"/>
      <w:divBdr>
        <w:top w:val="none" w:sz="0" w:space="0" w:color="auto"/>
        <w:left w:val="none" w:sz="0" w:space="0" w:color="auto"/>
        <w:bottom w:val="none" w:sz="0" w:space="0" w:color="auto"/>
        <w:right w:val="none" w:sz="0" w:space="0" w:color="auto"/>
      </w:divBdr>
    </w:div>
    <w:div w:id="1464274243">
      <w:bodyDiv w:val="1"/>
      <w:marLeft w:val="0"/>
      <w:marRight w:val="0"/>
      <w:marTop w:val="0"/>
      <w:marBottom w:val="0"/>
      <w:divBdr>
        <w:top w:val="none" w:sz="0" w:space="0" w:color="auto"/>
        <w:left w:val="none" w:sz="0" w:space="0" w:color="auto"/>
        <w:bottom w:val="none" w:sz="0" w:space="0" w:color="auto"/>
        <w:right w:val="none" w:sz="0" w:space="0" w:color="auto"/>
      </w:divBdr>
    </w:div>
    <w:div w:id="1465080948">
      <w:bodyDiv w:val="1"/>
      <w:marLeft w:val="0"/>
      <w:marRight w:val="0"/>
      <w:marTop w:val="0"/>
      <w:marBottom w:val="0"/>
      <w:divBdr>
        <w:top w:val="none" w:sz="0" w:space="0" w:color="auto"/>
        <w:left w:val="none" w:sz="0" w:space="0" w:color="auto"/>
        <w:bottom w:val="none" w:sz="0" w:space="0" w:color="auto"/>
        <w:right w:val="none" w:sz="0" w:space="0" w:color="auto"/>
      </w:divBdr>
    </w:div>
    <w:div w:id="1465731755">
      <w:bodyDiv w:val="1"/>
      <w:marLeft w:val="0"/>
      <w:marRight w:val="0"/>
      <w:marTop w:val="0"/>
      <w:marBottom w:val="0"/>
      <w:divBdr>
        <w:top w:val="none" w:sz="0" w:space="0" w:color="auto"/>
        <w:left w:val="none" w:sz="0" w:space="0" w:color="auto"/>
        <w:bottom w:val="none" w:sz="0" w:space="0" w:color="auto"/>
        <w:right w:val="none" w:sz="0" w:space="0" w:color="auto"/>
      </w:divBdr>
    </w:div>
    <w:div w:id="1466001757">
      <w:bodyDiv w:val="1"/>
      <w:marLeft w:val="0"/>
      <w:marRight w:val="0"/>
      <w:marTop w:val="0"/>
      <w:marBottom w:val="0"/>
      <w:divBdr>
        <w:top w:val="none" w:sz="0" w:space="0" w:color="auto"/>
        <w:left w:val="none" w:sz="0" w:space="0" w:color="auto"/>
        <w:bottom w:val="none" w:sz="0" w:space="0" w:color="auto"/>
        <w:right w:val="none" w:sz="0" w:space="0" w:color="auto"/>
      </w:divBdr>
    </w:div>
    <w:div w:id="1466435216">
      <w:bodyDiv w:val="1"/>
      <w:marLeft w:val="0"/>
      <w:marRight w:val="0"/>
      <w:marTop w:val="0"/>
      <w:marBottom w:val="0"/>
      <w:divBdr>
        <w:top w:val="none" w:sz="0" w:space="0" w:color="auto"/>
        <w:left w:val="none" w:sz="0" w:space="0" w:color="auto"/>
        <w:bottom w:val="none" w:sz="0" w:space="0" w:color="auto"/>
        <w:right w:val="none" w:sz="0" w:space="0" w:color="auto"/>
      </w:divBdr>
    </w:div>
    <w:div w:id="1467697929">
      <w:bodyDiv w:val="1"/>
      <w:marLeft w:val="0"/>
      <w:marRight w:val="0"/>
      <w:marTop w:val="0"/>
      <w:marBottom w:val="0"/>
      <w:divBdr>
        <w:top w:val="none" w:sz="0" w:space="0" w:color="auto"/>
        <w:left w:val="none" w:sz="0" w:space="0" w:color="auto"/>
        <w:bottom w:val="none" w:sz="0" w:space="0" w:color="auto"/>
        <w:right w:val="none" w:sz="0" w:space="0" w:color="auto"/>
      </w:divBdr>
    </w:div>
    <w:div w:id="1468738297">
      <w:bodyDiv w:val="1"/>
      <w:marLeft w:val="0"/>
      <w:marRight w:val="0"/>
      <w:marTop w:val="0"/>
      <w:marBottom w:val="0"/>
      <w:divBdr>
        <w:top w:val="none" w:sz="0" w:space="0" w:color="auto"/>
        <w:left w:val="none" w:sz="0" w:space="0" w:color="auto"/>
        <w:bottom w:val="none" w:sz="0" w:space="0" w:color="auto"/>
        <w:right w:val="none" w:sz="0" w:space="0" w:color="auto"/>
      </w:divBdr>
    </w:div>
    <w:div w:id="1470434730">
      <w:bodyDiv w:val="1"/>
      <w:marLeft w:val="0"/>
      <w:marRight w:val="0"/>
      <w:marTop w:val="0"/>
      <w:marBottom w:val="0"/>
      <w:divBdr>
        <w:top w:val="none" w:sz="0" w:space="0" w:color="auto"/>
        <w:left w:val="none" w:sz="0" w:space="0" w:color="auto"/>
        <w:bottom w:val="none" w:sz="0" w:space="0" w:color="auto"/>
        <w:right w:val="none" w:sz="0" w:space="0" w:color="auto"/>
      </w:divBdr>
    </w:div>
    <w:div w:id="1471284431">
      <w:bodyDiv w:val="1"/>
      <w:marLeft w:val="0"/>
      <w:marRight w:val="0"/>
      <w:marTop w:val="0"/>
      <w:marBottom w:val="0"/>
      <w:divBdr>
        <w:top w:val="none" w:sz="0" w:space="0" w:color="auto"/>
        <w:left w:val="none" w:sz="0" w:space="0" w:color="auto"/>
        <w:bottom w:val="none" w:sz="0" w:space="0" w:color="auto"/>
        <w:right w:val="none" w:sz="0" w:space="0" w:color="auto"/>
      </w:divBdr>
    </w:div>
    <w:div w:id="1473328884">
      <w:bodyDiv w:val="1"/>
      <w:marLeft w:val="0"/>
      <w:marRight w:val="0"/>
      <w:marTop w:val="0"/>
      <w:marBottom w:val="0"/>
      <w:divBdr>
        <w:top w:val="none" w:sz="0" w:space="0" w:color="auto"/>
        <w:left w:val="none" w:sz="0" w:space="0" w:color="auto"/>
        <w:bottom w:val="none" w:sz="0" w:space="0" w:color="auto"/>
        <w:right w:val="none" w:sz="0" w:space="0" w:color="auto"/>
      </w:divBdr>
    </w:div>
    <w:div w:id="1474133049">
      <w:bodyDiv w:val="1"/>
      <w:marLeft w:val="0"/>
      <w:marRight w:val="0"/>
      <w:marTop w:val="0"/>
      <w:marBottom w:val="0"/>
      <w:divBdr>
        <w:top w:val="none" w:sz="0" w:space="0" w:color="auto"/>
        <w:left w:val="none" w:sz="0" w:space="0" w:color="auto"/>
        <w:bottom w:val="none" w:sz="0" w:space="0" w:color="auto"/>
        <w:right w:val="none" w:sz="0" w:space="0" w:color="auto"/>
      </w:divBdr>
    </w:div>
    <w:div w:id="1475027780">
      <w:bodyDiv w:val="1"/>
      <w:marLeft w:val="0"/>
      <w:marRight w:val="0"/>
      <w:marTop w:val="0"/>
      <w:marBottom w:val="0"/>
      <w:divBdr>
        <w:top w:val="none" w:sz="0" w:space="0" w:color="auto"/>
        <w:left w:val="none" w:sz="0" w:space="0" w:color="auto"/>
        <w:bottom w:val="none" w:sz="0" w:space="0" w:color="auto"/>
        <w:right w:val="none" w:sz="0" w:space="0" w:color="auto"/>
      </w:divBdr>
    </w:div>
    <w:div w:id="1475829409">
      <w:bodyDiv w:val="1"/>
      <w:marLeft w:val="0"/>
      <w:marRight w:val="0"/>
      <w:marTop w:val="0"/>
      <w:marBottom w:val="0"/>
      <w:divBdr>
        <w:top w:val="none" w:sz="0" w:space="0" w:color="auto"/>
        <w:left w:val="none" w:sz="0" w:space="0" w:color="auto"/>
        <w:bottom w:val="none" w:sz="0" w:space="0" w:color="auto"/>
        <w:right w:val="none" w:sz="0" w:space="0" w:color="auto"/>
      </w:divBdr>
    </w:div>
    <w:div w:id="1476213608">
      <w:bodyDiv w:val="1"/>
      <w:marLeft w:val="0"/>
      <w:marRight w:val="0"/>
      <w:marTop w:val="0"/>
      <w:marBottom w:val="0"/>
      <w:divBdr>
        <w:top w:val="none" w:sz="0" w:space="0" w:color="auto"/>
        <w:left w:val="none" w:sz="0" w:space="0" w:color="auto"/>
        <w:bottom w:val="none" w:sz="0" w:space="0" w:color="auto"/>
        <w:right w:val="none" w:sz="0" w:space="0" w:color="auto"/>
      </w:divBdr>
    </w:div>
    <w:div w:id="1476334771">
      <w:bodyDiv w:val="1"/>
      <w:marLeft w:val="0"/>
      <w:marRight w:val="0"/>
      <w:marTop w:val="0"/>
      <w:marBottom w:val="0"/>
      <w:divBdr>
        <w:top w:val="none" w:sz="0" w:space="0" w:color="auto"/>
        <w:left w:val="none" w:sz="0" w:space="0" w:color="auto"/>
        <w:bottom w:val="none" w:sz="0" w:space="0" w:color="auto"/>
        <w:right w:val="none" w:sz="0" w:space="0" w:color="auto"/>
      </w:divBdr>
      <w:divsChild>
        <w:div w:id="921569462">
          <w:marLeft w:val="640"/>
          <w:marRight w:val="0"/>
          <w:marTop w:val="0"/>
          <w:marBottom w:val="0"/>
          <w:divBdr>
            <w:top w:val="none" w:sz="0" w:space="0" w:color="auto"/>
            <w:left w:val="none" w:sz="0" w:space="0" w:color="auto"/>
            <w:bottom w:val="none" w:sz="0" w:space="0" w:color="auto"/>
            <w:right w:val="none" w:sz="0" w:space="0" w:color="auto"/>
          </w:divBdr>
        </w:div>
        <w:div w:id="1190490691">
          <w:marLeft w:val="640"/>
          <w:marRight w:val="0"/>
          <w:marTop w:val="0"/>
          <w:marBottom w:val="0"/>
          <w:divBdr>
            <w:top w:val="none" w:sz="0" w:space="0" w:color="auto"/>
            <w:left w:val="none" w:sz="0" w:space="0" w:color="auto"/>
            <w:bottom w:val="none" w:sz="0" w:space="0" w:color="auto"/>
            <w:right w:val="none" w:sz="0" w:space="0" w:color="auto"/>
          </w:divBdr>
        </w:div>
        <w:div w:id="349769722">
          <w:marLeft w:val="640"/>
          <w:marRight w:val="0"/>
          <w:marTop w:val="0"/>
          <w:marBottom w:val="0"/>
          <w:divBdr>
            <w:top w:val="none" w:sz="0" w:space="0" w:color="auto"/>
            <w:left w:val="none" w:sz="0" w:space="0" w:color="auto"/>
            <w:bottom w:val="none" w:sz="0" w:space="0" w:color="auto"/>
            <w:right w:val="none" w:sz="0" w:space="0" w:color="auto"/>
          </w:divBdr>
        </w:div>
        <w:div w:id="106900560">
          <w:marLeft w:val="640"/>
          <w:marRight w:val="0"/>
          <w:marTop w:val="0"/>
          <w:marBottom w:val="0"/>
          <w:divBdr>
            <w:top w:val="none" w:sz="0" w:space="0" w:color="auto"/>
            <w:left w:val="none" w:sz="0" w:space="0" w:color="auto"/>
            <w:bottom w:val="none" w:sz="0" w:space="0" w:color="auto"/>
            <w:right w:val="none" w:sz="0" w:space="0" w:color="auto"/>
          </w:divBdr>
        </w:div>
        <w:div w:id="474029201">
          <w:marLeft w:val="640"/>
          <w:marRight w:val="0"/>
          <w:marTop w:val="0"/>
          <w:marBottom w:val="0"/>
          <w:divBdr>
            <w:top w:val="none" w:sz="0" w:space="0" w:color="auto"/>
            <w:left w:val="none" w:sz="0" w:space="0" w:color="auto"/>
            <w:bottom w:val="none" w:sz="0" w:space="0" w:color="auto"/>
            <w:right w:val="none" w:sz="0" w:space="0" w:color="auto"/>
          </w:divBdr>
        </w:div>
        <w:div w:id="1814905877">
          <w:marLeft w:val="640"/>
          <w:marRight w:val="0"/>
          <w:marTop w:val="0"/>
          <w:marBottom w:val="0"/>
          <w:divBdr>
            <w:top w:val="none" w:sz="0" w:space="0" w:color="auto"/>
            <w:left w:val="none" w:sz="0" w:space="0" w:color="auto"/>
            <w:bottom w:val="none" w:sz="0" w:space="0" w:color="auto"/>
            <w:right w:val="none" w:sz="0" w:space="0" w:color="auto"/>
          </w:divBdr>
        </w:div>
        <w:div w:id="102069950">
          <w:marLeft w:val="640"/>
          <w:marRight w:val="0"/>
          <w:marTop w:val="0"/>
          <w:marBottom w:val="0"/>
          <w:divBdr>
            <w:top w:val="none" w:sz="0" w:space="0" w:color="auto"/>
            <w:left w:val="none" w:sz="0" w:space="0" w:color="auto"/>
            <w:bottom w:val="none" w:sz="0" w:space="0" w:color="auto"/>
            <w:right w:val="none" w:sz="0" w:space="0" w:color="auto"/>
          </w:divBdr>
        </w:div>
        <w:div w:id="2036691996">
          <w:marLeft w:val="640"/>
          <w:marRight w:val="0"/>
          <w:marTop w:val="0"/>
          <w:marBottom w:val="0"/>
          <w:divBdr>
            <w:top w:val="none" w:sz="0" w:space="0" w:color="auto"/>
            <w:left w:val="none" w:sz="0" w:space="0" w:color="auto"/>
            <w:bottom w:val="none" w:sz="0" w:space="0" w:color="auto"/>
            <w:right w:val="none" w:sz="0" w:space="0" w:color="auto"/>
          </w:divBdr>
        </w:div>
        <w:div w:id="2000570455">
          <w:marLeft w:val="640"/>
          <w:marRight w:val="0"/>
          <w:marTop w:val="0"/>
          <w:marBottom w:val="0"/>
          <w:divBdr>
            <w:top w:val="none" w:sz="0" w:space="0" w:color="auto"/>
            <w:left w:val="none" w:sz="0" w:space="0" w:color="auto"/>
            <w:bottom w:val="none" w:sz="0" w:space="0" w:color="auto"/>
            <w:right w:val="none" w:sz="0" w:space="0" w:color="auto"/>
          </w:divBdr>
        </w:div>
        <w:div w:id="1328021778">
          <w:marLeft w:val="640"/>
          <w:marRight w:val="0"/>
          <w:marTop w:val="0"/>
          <w:marBottom w:val="0"/>
          <w:divBdr>
            <w:top w:val="none" w:sz="0" w:space="0" w:color="auto"/>
            <w:left w:val="none" w:sz="0" w:space="0" w:color="auto"/>
            <w:bottom w:val="none" w:sz="0" w:space="0" w:color="auto"/>
            <w:right w:val="none" w:sz="0" w:space="0" w:color="auto"/>
          </w:divBdr>
        </w:div>
        <w:div w:id="466360110">
          <w:marLeft w:val="640"/>
          <w:marRight w:val="0"/>
          <w:marTop w:val="0"/>
          <w:marBottom w:val="0"/>
          <w:divBdr>
            <w:top w:val="none" w:sz="0" w:space="0" w:color="auto"/>
            <w:left w:val="none" w:sz="0" w:space="0" w:color="auto"/>
            <w:bottom w:val="none" w:sz="0" w:space="0" w:color="auto"/>
            <w:right w:val="none" w:sz="0" w:space="0" w:color="auto"/>
          </w:divBdr>
        </w:div>
        <w:div w:id="1195463098">
          <w:marLeft w:val="640"/>
          <w:marRight w:val="0"/>
          <w:marTop w:val="0"/>
          <w:marBottom w:val="0"/>
          <w:divBdr>
            <w:top w:val="none" w:sz="0" w:space="0" w:color="auto"/>
            <w:left w:val="none" w:sz="0" w:space="0" w:color="auto"/>
            <w:bottom w:val="none" w:sz="0" w:space="0" w:color="auto"/>
            <w:right w:val="none" w:sz="0" w:space="0" w:color="auto"/>
          </w:divBdr>
        </w:div>
        <w:div w:id="1721435708">
          <w:marLeft w:val="640"/>
          <w:marRight w:val="0"/>
          <w:marTop w:val="0"/>
          <w:marBottom w:val="0"/>
          <w:divBdr>
            <w:top w:val="none" w:sz="0" w:space="0" w:color="auto"/>
            <w:left w:val="none" w:sz="0" w:space="0" w:color="auto"/>
            <w:bottom w:val="none" w:sz="0" w:space="0" w:color="auto"/>
            <w:right w:val="none" w:sz="0" w:space="0" w:color="auto"/>
          </w:divBdr>
        </w:div>
        <w:div w:id="820268895">
          <w:marLeft w:val="640"/>
          <w:marRight w:val="0"/>
          <w:marTop w:val="0"/>
          <w:marBottom w:val="0"/>
          <w:divBdr>
            <w:top w:val="none" w:sz="0" w:space="0" w:color="auto"/>
            <w:left w:val="none" w:sz="0" w:space="0" w:color="auto"/>
            <w:bottom w:val="none" w:sz="0" w:space="0" w:color="auto"/>
            <w:right w:val="none" w:sz="0" w:space="0" w:color="auto"/>
          </w:divBdr>
        </w:div>
        <w:div w:id="2106227014">
          <w:marLeft w:val="640"/>
          <w:marRight w:val="0"/>
          <w:marTop w:val="0"/>
          <w:marBottom w:val="0"/>
          <w:divBdr>
            <w:top w:val="none" w:sz="0" w:space="0" w:color="auto"/>
            <w:left w:val="none" w:sz="0" w:space="0" w:color="auto"/>
            <w:bottom w:val="none" w:sz="0" w:space="0" w:color="auto"/>
            <w:right w:val="none" w:sz="0" w:space="0" w:color="auto"/>
          </w:divBdr>
        </w:div>
        <w:div w:id="231235170">
          <w:marLeft w:val="640"/>
          <w:marRight w:val="0"/>
          <w:marTop w:val="0"/>
          <w:marBottom w:val="0"/>
          <w:divBdr>
            <w:top w:val="none" w:sz="0" w:space="0" w:color="auto"/>
            <w:left w:val="none" w:sz="0" w:space="0" w:color="auto"/>
            <w:bottom w:val="none" w:sz="0" w:space="0" w:color="auto"/>
            <w:right w:val="none" w:sz="0" w:space="0" w:color="auto"/>
          </w:divBdr>
        </w:div>
        <w:div w:id="171263160">
          <w:marLeft w:val="640"/>
          <w:marRight w:val="0"/>
          <w:marTop w:val="0"/>
          <w:marBottom w:val="0"/>
          <w:divBdr>
            <w:top w:val="none" w:sz="0" w:space="0" w:color="auto"/>
            <w:left w:val="none" w:sz="0" w:space="0" w:color="auto"/>
            <w:bottom w:val="none" w:sz="0" w:space="0" w:color="auto"/>
            <w:right w:val="none" w:sz="0" w:space="0" w:color="auto"/>
          </w:divBdr>
        </w:div>
        <w:div w:id="1654017797">
          <w:marLeft w:val="640"/>
          <w:marRight w:val="0"/>
          <w:marTop w:val="0"/>
          <w:marBottom w:val="0"/>
          <w:divBdr>
            <w:top w:val="none" w:sz="0" w:space="0" w:color="auto"/>
            <w:left w:val="none" w:sz="0" w:space="0" w:color="auto"/>
            <w:bottom w:val="none" w:sz="0" w:space="0" w:color="auto"/>
            <w:right w:val="none" w:sz="0" w:space="0" w:color="auto"/>
          </w:divBdr>
        </w:div>
        <w:div w:id="438914640">
          <w:marLeft w:val="640"/>
          <w:marRight w:val="0"/>
          <w:marTop w:val="0"/>
          <w:marBottom w:val="0"/>
          <w:divBdr>
            <w:top w:val="none" w:sz="0" w:space="0" w:color="auto"/>
            <w:left w:val="none" w:sz="0" w:space="0" w:color="auto"/>
            <w:bottom w:val="none" w:sz="0" w:space="0" w:color="auto"/>
            <w:right w:val="none" w:sz="0" w:space="0" w:color="auto"/>
          </w:divBdr>
        </w:div>
        <w:div w:id="1850169451">
          <w:marLeft w:val="640"/>
          <w:marRight w:val="0"/>
          <w:marTop w:val="0"/>
          <w:marBottom w:val="0"/>
          <w:divBdr>
            <w:top w:val="none" w:sz="0" w:space="0" w:color="auto"/>
            <w:left w:val="none" w:sz="0" w:space="0" w:color="auto"/>
            <w:bottom w:val="none" w:sz="0" w:space="0" w:color="auto"/>
            <w:right w:val="none" w:sz="0" w:space="0" w:color="auto"/>
          </w:divBdr>
        </w:div>
        <w:div w:id="883834070">
          <w:marLeft w:val="640"/>
          <w:marRight w:val="0"/>
          <w:marTop w:val="0"/>
          <w:marBottom w:val="0"/>
          <w:divBdr>
            <w:top w:val="none" w:sz="0" w:space="0" w:color="auto"/>
            <w:left w:val="none" w:sz="0" w:space="0" w:color="auto"/>
            <w:bottom w:val="none" w:sz="0" w:space="0" w:color="auto"/>
            <w:right w:val="none" w:sz="0" w:space="0" w:color="auto"/>
          </w:divBdr>
        </w:div>
        <w:div w:id="2083866308">
          <w:marLeft w:val="640"/>
          <w:marRight w:val="0"/>
          <w:marTop w:val="0"/>
          <w:marBottom w:val="0"/>
          <w:divBdr>
            <w:top w:val="none" w:sz="0" w:space="0" w:color="auto"/>
            <w:left w:val="none" w:sz="0" w:space="0" w:color="auto"/>
            <w:bottom w:val="none" w:sz="0" w:space="0" w:color="auto"/>
            <w:right w:val="none" w:sz="0" w:space="0" w:color="auto"/>
          </w:divBdr>
        </w:div>
        <w:div w:id="2072464722">
          <w:marLeft w:val="640"/>
          <w:marRight w:val="0"/>
          <w:marTop w:val="0"/>
          <w:marBottom w:val="0"/>
          <w:divBdr>
            <w:top w:val="none" w:sz="0" w:space="0" w:color="auto"/>
            <w:left w:val="none" w:sz="0" w:space="0" w:color="auto"/>
            <w:bottom w:val="none" w:sz="0" w:space="0" w:color="auto"/>
            <w:right w:val="none" w:sz="0" w:space="0" w:color="auto"/>
          </w:divBdr>
        </w:div>
        <w:div w:id="1768960390">
          <w:marLeft w:val="640"/>
          <w:marRight w:val="0"/>
          <w:marTop w:val="0"/>
          <w:marBottom w:val="0"/>
          <w:divBdr>
            <w:top w:val="none" w:sz="0" w:space="0" w:color="auto"/>
            <w:left w:val="none" w:sz="0" w:space="0" w:color="auto"/>
            <w:bottom w:val="none" w:sz="0" w:space="0" w:color="auto"/>
            <w:right w:val="none" w:sz="0" w:space="0" w:color="auto"/>
          </w:divBdr>
        </w:div>
        <w:div w:id="1962489013">
          <w:marLeft w:val="640"/>
          <w:marRight w:val="0"/>
          <w:marTop w:val="0"/>
          <w:marBottom w:val="0"/>
          <w:divBdr>
            <w:top w:val="none" w:sz="0" w:space="0" w:color="auto"/>
            <w:left w:val="none" w:sz="0" w:space="0" w:color="auto"/>
            <w:bottom w:val="none" w:sz="0" w:space="0" w:color="auto"/>
            <w:right w:val="none" w:sz="0" w:space="0" w:color="auto"/>
          </w:divBdr>
        </w:div>
        <w:div w:id="527064964">
          <w:marLeft w:val="640"/>
          <w:marRight w:val="0"/>
          <w:marTop w:val="0"/>
          <w:marBottom w:val="0"/>
          <w:divBdr>
            <w:top w:val="none" w:sz="0" w:space="0" w:color="auto"/>
            <w:left w:val="none" w:sz="0" w:space="0" w:color="auto"/>
            <w:bottom w:val="none" w:sz="0" w:space="0" w:color="auto"/>
            <w:right w:val="none" w:sz="0" w:space="0" w:color="auto"/>
          </w:divBdr>
        </w:div>
        <w:div w:id="1688605661">
          <w:marLeft w:val="640"/>
          <w:marRight w:val="0"/>
          <w:marTop w:val="0"/>
          <w:marBottom w:val="0"/>
          <w:divBdr>
            <w:top w:val="none" w:sz="0" w:space="0" w:color="auto"/>
            <w:left w:val="none" w:sz="0" w:space="0" w:color="auto"/>
            <w:bottom w:val="none" w:sz="0" w:space="0" w:color="auto"/>
            <w:right w:val="none" w:sz="0" w:space="0" w:color="auto"/>
          </w:divBdr>
        </w:div>
        <w:div w:id="28342530">
          <w:marLeft w:val="640"/>
          <w:marRight w:val="0"/>
          <w:marTop w:val="0"/>
          <w:marBottom w:val="0"/>
          <w:divBdr>
            <w:top w:val="none" w:sz="0" w:space="0" w:color="auto"/>
            <w:left w:val="none" w:sz="0" w:space="0" w:color="auto"/>
            <w:bottom w:val="none" w:sz="0" w:space="0" w:color="auto"/>
            <w:right w:val="none" w:sz="0" w:space="0" w:color="auto"/>
          </w:divBdr>
        </w:div>
        <w:div w:id="2062632387">
          <w:marLeft w:val="640"/>
          <w:marRight w:val="0"/>
          <w:marTop w:val="0"/>
          <w:marBottom w:val="0"/>
          <w:divBdr>
            <w:top w:val="none" w:sz="0" w:space="0" w:color="auto"/>
            <w:left w:val="none" w:sz="0" w:space="0" w:color="auto"/>
            <w:bottom w:val="none" w:sz="0" w:space="0" w:color="auto"/>
            <w:right w:val="none" w:sz="0" w:space="0" w:color="auto"/>
          </w:divBdr>
        </w:div>
        <w:div w:id="1792480335">
          <w:marLeft w:val="640"/>
          <w:marRight w:val="0"/>
          <w:marTop w:val="0"/>
          <w:marBottom w:val="0"/>
          <w:divBdr>
            <w:top w:val="none" w:sz="0" w:space="0" w:color="auto"/>
            <w:left w:val="none" w:sz="0" w:space="0" w:color="auto"/>
            <w:bottom w:val="none" w:sz="0" w:space="0" w:color="auto"/>
            <w:right w:val="none" w:sz="0" w:space="0" w:color="auto"/>
          </w:divBdr>
        </w:div>
        <w:div w:id="953709902">
          <w:marLeft w:val="640"/>
          <w:marRight w:val="0"/>
          <w:marTop w:val="0"/>
          <w:marBottom w:val="0"/>
          <w:divBdr>
            <w:top w:val="none" w:sz="0" w:space="0" w:color="auto"/>
            <w:left w:val="none" w:sz="0" w:space="0" w:color="auto"/>
            <w:bottom w:val="none" w:sz="0" w:space="0" w:color="auto"/>
            <w:right w:val="none" w:sz="0" w:space="0" w:color="auto"/>
          </w:divBdr>
        </w:div>
        <w:div w:id="1612662511">
          <w:marLeft w:val="640"/>
          <w:marRight w:val="0"/>
          <w:marTop w:val="0"/>
          <w:marBottom w:val="0"/>
          <w:divBdr>
            <w:top w:val="none" w:sz="0" w:space="0" w:color="auto"/>
            <w:left w:val="none" w:sz="0" w:space="0" w:color="auto"/>
            <w:bottom w:val="none" w:sz="0" w:space="0" w:color="auto"/>
            <w:right w:val="none" w:sz="0" w:space="0" w:color="auto"/>
          </w:divBdr>
        </w:div>
        <w:div w:id="1763381106">
          <w:marLeft w:val="640"/>
          <w:marRight w:val="0"/>
          <w:marTop w:val="0"/>
          <w:marBottom w:val="0"/>
          <w:divBdr>
            <w:top w:val="none" w:sz="0" w:space="0" w:color="auto"/>
            <w:left w:val="none" w:sz="0" w:space="0" w:color="auto"/>
            <w:bottom w:val="none" w:sz="0" w:space="0" w:color="auto"/>
            <w:right w:val="none" w:sz="0" w:space="0" w:color="auto"/>
          </w:divBdr>
        </w:div>
        <w:div w:id="139033059">
          <w:marLeft w:val="640"/>
          <w:marRight w:val="0"/>
          <w:marTop w:val="0"/>
          <w:marBottom w:val="0"/>
          <w:divBdr>
            <w:top w:val="none" w:sz="0" w:space="0" w:color="auto"/>
            <w:left w:val="none" w:sz="0" w:space="0" w:color="auto"/>
            <w:bottom w:val="none" w:sz="0" w:space="0" w:color="auto"/>
            <w:right w:val="none" w:sz="0" w:space="0" w:color="auto"/>
          </w:divBdr>
        </w:div>
        <w:div w:id="942036912">
          <w:marLeft w:val="640"/>
          <w:marRight w:val="0"/>
          <w:marTop w:val="0"/>
          <w:marBottom w:val="0"/>
          <w:divBdr>
            <w:top w:val="none" w:sz="0" w:space="0" w:color="auto"/>
            <w:left w:val="none" w:sz="0" w:space="0" w:color="auto"/>
            <w:bottom w:val="none" w:sz="0" w:space="0" w:color="auto"/>
            <w:right w:val="none" w:sz="0" w:space="0" w:color="auto"/>
          </w:divBdr>
        </w:div>
        <w:div w:id="801076927">
          <w:marLeft w:val="640"/>
          <w:marRight w:val="0"/>
          <w:marTop w:val="0"/>
          <w:marBottom w:val="0"/>
          <w:divBdr>
            <w:top w:val="none" w:sz="0" w:space="0" w:color="auto"/>
            <w:left w:val="none" w:sz="0" w:space="0" w:color="auto"/>
            <w:bottom w:val="none" w:sz="0" w:space="0" w:color="auto"/>
            <w:right w:val="none" w:sz="0" w:space="0" w:color="auto"/>
          </w:divBdr>
        </w:div>
        <w:div w:id="516966023">
          <w:marLeft w:val="640"/>
          <w:marRight w:val="0"/>
          <w:marTop w:val="0"/>
          <w:marBottom w:val="0"/>
          <w:divBdr>
            <w:top w:val="none" w:sz="0" w:space="0" w:color="auto"/>
            <w:left w:val="none" w:sz="0" w:space="0" w:color="auto"/>
            <w:bottom w:val="none" w:sz="0" w:space="0" w:color="auto"/>
            <w:right w:val="none" w:sz="0" w:space="0" w:color="auto"/>
          </w:divBdr>
        </w:div>
        <w:div w:id="1140879410">
          <w:marLeft w:val="640"/>
          <w:marRight w:val="0"/>
          <w:marTop w:val="0"/>
          <w:marBottom w:val="0"/>
          <w:divBdr>
            <w:top w:val="none" w:sz="0" w:space="0" w:color="auto"/>
            <w:left w:val="none" w:sz="0" w:space="0" w:color="auto"/>
            <w:bottom w:val="none" w:sz="0" w:space="0" w:color="auto"/>
            <w:right w:val="none" w:sz="0" w:space="0" w:color="auto"/>
          </w:divBdr>
        </w:div>
        <w:div w:id="1659772481">
          <w:marLeft w:val="640"/>
          <w:marRight w:val="0"/>
          <w:marTop w:val="0"/>
          <w:marBottom w:val="0"/>
          <w:divBdr>
            <w:top w:val="none" w:sz="0" w:space="0" w:color="auto"/>
            <w:left w:val="none" w:sz="0" w:space="0" w:color="auto"/>
            <w:bottom w:val="none" w:sz="0" w:space="0" w:color="auto"/>
            <w:right w:val="none" w:sz="0" w:space="0" w:color="auto"/>
          </w:divBdr>
        </w:div>
        <w:div w:id="689602120">
          <w:marLeft w:val="640"/>
          <w:marRight w:val="0"/>
          <w:marTop w:val="0"/>
          <w:marBottom w:val="0"/>
          <w:divBdr>
            <w:top w:val="none" w:sz="0" w:space="0" w:color="auto"/>
            <w:left w:val="none" w:sz="0" w:space="0" w:color="auto"/>
            <w:bottom w:val="none" w:sz="0" w:space="0" w:color="auto"/>
            <w:right w:val="none" w:sz="0" w:space="0" w:color="auto"/>
          </w:divBdr>
        </w:div>
        <w:div w:id="1121876637">
          <w:marLeft w:val="640"/>
          <w:marRight w:val="0"/>
          <w:marTop w:val="0"/>
          <w:marBottom w:val="0"/>
          <w:divBdr>
            <w:top w:val="none" w:sz="0" w:space="0" w:color="auto"/>
            <w:left w:val="none" w:sz="0" w:space="0" w:color="auto"/>
            <w:bottom w:val="none" w:sz="0" w:space="0" w:color="auto"/>
            <w:right w:val="none" w:sz="0" w:space="0" w:color="auto"/>
          </w:divBdr>
        </w:div>
        <w:div w:id="2046251419">
          <w:marLeft w:val="640"/>
          <w:marRight w:val="0"/>
          <w:marTop w:val="0"/>
          <w:marBottom w:val="0"/>
          <w:divBdr>
            <w:top w:val="none" w:sz="0" w:space="0" w:color="auto"/>
            <w:left w:val="none" w:sz="0" w:space="0" w:color="auto"/>
            <w:bottom w:val="none" w:sz="0" w:space="0" w:color="auto"/>
            <w:right w:val="none" w:sz="0" w:space="0" w:color="auto"/>
          </w:divBdr>
        </w:div>
        <w:div w:id="1328241374">
          <w:marLeft w:val="640"/>
          <w:marRight w:val="0"/>
          <w:marTop w:val="0"/>
          <w:marBottom w:val="0"/>
          <w:divBdr>
            <w:top w:val="none" w:sz="0" w:space="0" w:color="auto"/>
            <w:left w:val="none" w:sz="0" w:space="0" w:color="auto"/>
            <w:bottom w:val="none" w:sz="0" w:space="0" w:color="auto"/>
            <w:right w:val="none" w:sz="0" w:space="0" w:color="auto"/>
          </w:divBdr>
        </w:div>
        <w:div w:id="522595521">
          <w:marLeft w:val="640"/>
          <w:marRight w:val="0"/>
          <w:marTop w:val="0"/>
          <w:marBottom w:val="0"/>
          <w:divBdr>
            <w:top w:val="none" w:sz="0" w:space="0" w:color="auto"/>
            <w:left w:val="none" w:sz="0" w:space="0" w:color="auto"/>
            <w:bottom w:val="none" w:sz="0" w:space="0" w:color="auto"/>
            <w:right w:val="none" w:sz="0" w:space="0" w:color="auto"/>
          </w:divBdr>
        </w:div>
        <w:div w:id="27878420">
          <w:marLeft w:val="640"/>
          <w:marRight w:val="0"/>
          <w:marTop w:val="0"/>
          <w:marBottom w:val="0"/>
          <w:divBdr>
            <w:top w:val="none" w:sz="0" w:space="0" w:color="auto"/>
            <w:left w:val="none" w:sz="0" w:space="0" w:color="auto"/>
            <w:bottom w:val="none" w:sz="0" w:space="0" w:color="auto"/>
            <w:right w:val="none" w:sz="0" w:space="0" w:color="auto"/>
          </w:divBdr>
        </w:div>
        <w:div w:id="1859000749">
          <w:marLeft w:val="640"/>
          <w:marRight w:val="0"/>
          <w:marTop w:val="0"/>
          <w:marBottom w:val="0"/>
          <w:divBdr>
            <w:top w:val="none" w:sz="0" w:space="0" w:color="auto"/>
            <w:left w:val="none" w:sz="0" w:space="0" w:color="auto"/>
            <w:bottom w:val="none" w:sz="0" w:space="0" w:color="auto"/>
            <w:right w:val="none" w:sz="0" w:space="0" w:color="auto"/>
          </w:divBdr>
        </w:div>
        <w:div w:id="342051339">
          <w:marLeft w:val="640"/>
          <w:marRight w:val="0"/>
          <w:marTop w:val="0"/>
          <w:marBottom w:val="0"/>
          <w:divBdr>
            <w:top w:val="none" w:sz="0" w:space="0" w:color="auto"/>
            <w:left w:val="none" w:sz="0" w:space="0" w:color="auto"/>
            <w:bottom w:val="none" w:sz="0" w:space="0" w:color="auto"/>
            <w:right w:val="none" w:sz="0" w:space="0" w:color="auto"/>
          </w:divBdr>
        </w:div>
        <w:div w:id="820006798">
          <w:marLeft w:val="640"/>
          <w:marRight w:val="0"/>
          <w:marTop w:val="0"/>
          <w:marBottom w:val="0"/>
          <w:divBdr>
            <w:top w:val="none" w:sz="0" w:space="0" w:color="auto"/>
            <w:left w:val="none" w:sz="0" w:space="0" w:color="auto"/>
            <w:bottom w:val="none" w:sz="0" w:space="0" w:color="auto"/>
            <w:right w:val="none" w:sz="0" w:space="0" w:color="auto"/>
          </w:divBdr>
        </w:div>
        <w:div w:id="227304441">
          <w:marLeft w:val="640"/>
          <w:marRight w:val="0"/>
          <w:marTop w:val="0"/>
          <w:marBottom w:val="0"/>
          <w:divBdr>
            <w:top w:val="none" w:sz="0" w:space="0" w:color="auto"/>
            <w:left w:val="none" w:sz="0" w:space="0" w:color="auto"/>
            <w:bottom w:val="none" w:sz="0" w:space="0" w:color="auto"/>
            <w:right w:val="none" w:sz="0" w:space="0" w:color="auto"/>
          </w:divBdr>
        </w:div>
        <w:div w:id="1943219330">
          <w:marLeft w:val="640"/>
          <w:marRight w:val="0"/>
          <w:marTop w:val="0"/>
          <w:marBottom w:val="0"/>
          <w:divBdr>
            <w:top w:val="none" w:sz="0" w:space="0" w:color="auto"/>
            <w:left w:val="none" w:sz="0" w:space="0" w:color="auto"/>
            <w:bottom w:val="none" w:sz="0" w:space="0" w:color="auto"/>
            <w:right w:val="none" w:sz="0" w:space="0" w:color="auto"/>
          </w:divBdr>
        </w:div>
        <w:div w:id="502816134">
          <w:marLeft w:val="640"/>
          <w:marRight w:val="0"/>
          <w:marTop w:val="0"/>
          <w:marBottom w:val="0"/>
          <w:divBdr>
            <w:top w:val="none" w:sz="0" w:space="0" w:color="auto"/>
            <w:left w:val="none" w:sz="0" w:space="0" w:color="auto"/>
            <w:bottom w:val="none" w:sz="0" w:space="0" w:color="auto"/>
            <w:right w:val="none" w:sz="0" w:space="0" w:color="auto"/>
          </w:divBdr>
        </w:div>
        <w:div w:id="210730009">
          <w:marLeft w:val="640"/>
          <w:marRight w:val="0"/>
          <w:marTop w:val="0"/>
          <w:marBottom w:val="0"/>
          <w:divBdr>
            <w:top w:val="none" w:sz="0" w:space="0" w:color="auto"/>
            <w:left w:val="none" w:sz="0" w:space="0" w:color="auto"/>
            <w:bottom w:val="none" w:sz="0" w:space="0" w:color="auto"/>
            <w:right w:val="none" w:sz="0" w:space="0" w:color="auto"/>
          </w:divBdr>
        </w:div>
        <w:div w:id="2145539691">
          <w:marLeft w:val="640"/>
          <w:marRight w:val="0"/>
          <w:marTop w:val="0"/>
          <w:marBottom w:val="0"/>
          <w:divBdr>
            <w:top w:val="none" w:sz="0" w:space="0" w:color="auto"/>
            <w:left w:val="none" w:sz="0" w:space="0" w:color="auto"/>
            <w:bottom w:val="none" w:sz="0" w:space="0" w:color="auto"/>
            <w:right w:val="none" w:sz="0" w:space="0" w:color="auto"/>
          </w:divBdr>
        </w:div>
        <w:div w:id="1791171010">
          <w:marLeft w:val="640"/>
          <w:marRight w:val="0"/>
          <w:marTop w:val="0"/>
          <w:marBottom w:val="0"/>
          <w:divBdr>
            <w:top w:val="none" w:sz="0" w:space="0" w:color="auto"/>
            <w:left w:val="none" w:sz="0" w:space="0" w:color="auto"/>
            <w:bottom w:val="none" w:sz="0" w:space="0" w:color="auto"/>
            <w:right w:val="none" w:sz="0" w:space="0" w:color="auto"/>
          </w:divBdr>
        </w:div>
        <w:div w:id="879391247">
          <w:marLeft w:val="640"/>
          <w:marRight w:val="0"/>
          <w:marTop w:val="0"/>
          <w:marBottom w:val="0"/>
          <w:divBdr>
            <w:top w:val="none" w:sz="0" w:space="0" w:color="auto"/>
            <w:left w:val="none" w:sz="0" w:space="0" w:color="auto"/>
            <w:bottom w:val="none" w:sz="0" w:space="0" w:color="auto"/>
            <w:right w:val="none" w:sz="0" w:space="0" w:color="auto"/>
          </w:divBdr>
        </w:div>
        <w:div w:id="1562058964">
          <w:marLeft w:val="640"/>
          <w:marRight w:val="0"/>
          <w:marTop w:val="0"/>
          <w:marBottom w:val="0"/>
          <w:divBdr>
            <w:top w:val="none" w:sz="0" w:space="0" w:color="auto"/>
            <w:left w:val="none" w:sz="0" w:space="0" w:color="auto"/>
            <w:bottom w:val="none" w:sz="0" w:space="0" w:color="auto"/>
            <w:right w:val="none" w:sz="0" w:space="0" w:color="auto"/>
          </w:divBdr>
        </w:div>
        <w:div w:id="2061979336">
          <w:marLeft w:val="640"/>
          <w:marRight w:val="0"/>
          <w:marTop w:val="0"/>
          <w:marBottom w:val="0"/>
          <w:divBdr>
            <w:top w:val="none" w:sz="0" w:space="0" w:color="auto"/>
            <w:left w:val="none" w:sz="0" w:space="0" w:color="auto"/>
            <w:bottom w:val="none" w:sz="0" w:space="0" w:color="auto"/>
            <w:right w:val="none" w:sz="0" w:space="0" w:color="auto"/>
          </w:divBdr>
        </w:div>
        <w:div w:id="1743019420">
          <w:marLeft w:val="640"/>
          <w:marRight w:val="0"/>
          <w:marTop w:val="0"/>
          <w:marBottom w:val="0"/>
          <w:divBdr>
            <w:top w:val="none" w:sz="0" w:space="0" w:color="auto"/>
            <w:left w:val="none" w:sz="0" w:space="0" w:color="auto"/>
            <w:bottom w:val="none" w:sz="0" w:space="0" w:color="auto"/>
            <w:right w:val="none" w:sz="0" w:space="0" w:color="auto"/>
          </w:divBdr>
        </w:div>
        <w:div w:id="1434938173">
          <w:marLeft w:val="640"/>
          <w:marRight w:val="0"/>
          <w:marTop w:val="0"/>
          <w:marBottom w:val="0"/>
          <w:divBdr>
            <w:top w:val="none" w:sz="0" w:space="0" w:color="auto"/>
            <w:left w:val="none" w:sz="0" w:space="0" w:color="auto"/>
            <w:bottom w:val="none" w:sz="0" w:space="0" w:color="auto"/>
            <w:right w:val="none" w:sz="0" w:space="0" w:color="auto"/>
          </w:divBdr>
        </w:div>
        <w:div w:id="529342591">
          <w:marLeft w:val="640"/>
          <w:marRight w:val="0"/>
          <w:marTop w:val="0"/>
          <w:marBottom w:val="0"/>
          <w:divBdr>
            <w:top w:val="none" w:sz="0" w:space="0" w:color="auto"/>
            <w:left w:val="none" w:sz="0" w:space="0" w:color="auto"/>
            <w:bottom w:val="none" w:sz="0" w:space="0" w:color="auto"/>
            <w:right w:val="none" w:sz="0" w:space="0" w:color="auto"/>
          </w:divBdr>
        </w:div>
        <w:div w:id="1032026597">
          <w:marLeft w:val="640"/>
          <w:marRight w:val="0"/>
          <w:marTop w:val="0"/>
          <w:marBottom w:val="0"/>
          <w:divBdr>
            <w:top w:val="none" w:sz="0" w:space="0" w:color="auto"/>
            <w:left w:val="none" w:sz="0" w:space="0" w:color="auto"/>
            <w:bottom w:val="none" w:sz="0" w:space="0" w:color="auto"/>
            <w:right w:val="none" w:sz="0" w:space="0" w:color="auto"/>
          </w:divBdr>
        </w:div>
        <w:div w:id="1919558448">
          <w:marLeft w:val="640"/>
          <w:marRight w:val="0"/>
          <w:marTop w:val="0"/>
          <w:marBottom w:val="0"/>
          <w:divBdr>
            <w:top w:val="none" w:sz="0" w:space="0" w:color="auto"/>
            <w:left w:val="none" w:sz="0" w:space="0" w:color="auto"/>
            <w:bottom w:val="none" w:sz="0" w:space="0" w:color="auto"/>
            <w:right w:val="none" w:sz="0" w:space="0" w:color="auto"/>
          </w:divBdr>
        </w:div>
        <w:div w:id="110173414">
          <w:marLeft w:val="640"/>
          <w:marRight w:val="0"/>
          <w:marTop w:val="0"/>
          <w:marBottom w:val="0"/>
          <w:divBdr>
            <w:top w:val="none" w:sz="0" w:space="0" w:color="auto"/>
            <w:left w:val="none" w:sz="0" w:space="0" w:color="auto"/>
            <w:bottom w:val="none" w:sz="0" w:space="0" w:color="auto"/>
            <w:right w:val="none" w:sz="0" w:space="0" w:color="auto"/>
          </w:divBdr>
        </w:div>
        <w:div w:id="661664719">
          <w:marLeft w:val="640"/>
          <w:marRight w:val="0"/>
          <w:marTop w:val="0"/>
          <w:marBottom w:val="0"/>
          <w:divBdr>
            <w:top w:val="none" w:sz="0" w:space="0" w:color="auto"/>
            <w:left w:val="none" w:sz="0" w:space="0" w:color="auto"/>
            <w:bottom w:val="none" w:sz="0" w:space="0" w:color="auto"/>
            <w:right w:val="none" w:sz="0" w:space="0" w:color="auto"/>
          </w:divBdr>
        </w:div>
        <w:div w:id="383875137">
          <w:marLeft w:val="640"/>
          <w:marRight w:val="0"/>
          <w:marTop w:val="0"/>
          <w:marBottom w:val="0"/>
          <w:divBdr>
            <w:top w:val="none" w:sz="0" w:space="0" w:color="auto"/>
            <w:left w:val="none" w:sz="0" w:space="0" w:color="auto"/>
            <w:bottom w:val="none" w:sz="0" w:space="0" w:color="auto"/>
            <w:right w:val="none" w:sz="0" w:space="0" w:color="auto"/>
          </w:divBdr>
        </w:div>
        <w:div w:id="1879657482">
          <w:marLeft w:val="640"/>
          <w:marRight w:val="0"/>
          <w:marTop w:val="0"/>
          <w:marBottom w:val="0"/>
          <w:divBdr>
            <w:top w:val="none" w:sz="0" w:space="0" w:color="auto"/>
            <w:left w:val="none" w:sz="0" w:space="0" w:color="auto"/>
            <w:bottom w:val="none" w:sz="0" w:space="0" w:color="auto"/>
            <w:right w:val="none" w:sz="0" w:space="0" w:color="auto"/>
          </w:divBdr>
        </w:div>
        <w:div w:id="892615291">
          <w:marLeft w:val="640"/>
          <w:marRight w:val="0"/>
          <w:marTop w:val="0"/>
          <w:marBottom w:val="0"/>
          <w:divBdr>
            <w:top w:val="none" w:sz="0" w:space="0" w:color="auto"/>
            <w:left w:val="none" w:sz="0" w:space="0" w:color="auto"/>
            <w:bottom w:val="none" w:sz="0" w:space="0" w:color="auto"/>
            <w:right w:val="none" w:sz="0" w:space="0" w:color="auto"/>
          </w:divBdr>
        </w:div>
        <w:div w:id="552813814">
          <w:marLeft w:val="640"/>
          <w:marRight w:val="0"/>
          <w:marTop w:val="0"/>
          <w:marBottom w:val="0"/>
          <w:divBdr>
            <w:top w:val="none" w:sz="0" w:space="0" w:color="auto"/>
            <w:left w:val="none" w:sz="0" w:space="0" w:color="auto"/>
            <w:bottom w:val="none" w:sz="0" w:space="0" w:color="auto"/>
            <w:right w:val="none" w:sz="0" w:space="0" w:color="auto"/>
          </w:divBdr>
        </w:div>
        <w:div w:id="736130975">
          <w:marLeft w:val="640"/>
          <w:marRight w:val="0"/>
          <w:marTop w:val="0"/>
          <w:marBottom w:val="0"/>
          <w:divBdr>
            <w:top w:val="none" w:sz="0" w:space="0" w:color="auto"/>
            <w:left w:val="none" w:sz="0" w:space="0" w:color="auto"/>
            <w:bottom w:val="none" w:sz="0" w:space="0" w:color="auto"/>
            <w:right w:val="none" w:sz="0" w:space="0" w:color="auto"/>
          </w:divBdr>
        </w:div>
        <w:div w:id="886718592">
          <w:marLeft w:val="640"/>
          <w:marRight w:val="0"/>
          <w:marTop w:val="0"/>
          <w:marBottom w:val="0"/>
          <w:divBdr>
            <w:top w:val="none" w:sz="0" w:space="0" w:color="auto"/>
            <w:left w:val="none" w:sz="0" w:space="0" w:color="auto"/>
            <w:bottom w:val="none" w:sz="0" w:space="0" w:color="auto"/>
            <w:right w:val="none" w:sz="0" w:space="0" w:color="auto"/>
          </w:divBdr>
        </w:div>
        <w:div w:id="449281961">
          <w:marLeft w:val="640"/>
          <w:marRight w:val="0"/>
          <w:marTop w:val="0"/>
          <w:marBottom w:val="0"/>
          <w:divBdr>
            <w:top w:val="none" w:sz="0" w:space="0" w:color="auto"/>
            <w:left w:val="none" w:sz="0" w:space="0" w:color="auto"/>
            <w:bottom w:val="none" w:sz="0" w:space="0" w:color="auto"/>
            <w:right w:val="none" w:sz="0" w:space="0" w:color="auto"/>
          </w:divBdr>
        </w:div>
        <w:div w:id="385689488">
          <w:marLeft w:val="640"/>
          <w:marRight w:val="0"/>
          <w:marTop w:val="0"/>
          <w:marBottom w:val="0"/>
          <w:divBdr>
            <w:top w:val="none" w:sz="0" w:space="0" w:color="auto"/>
            <w:left w:val="none" w:sz="0" w:space="0" w:color="auto"/>
            <w:bottom w:val="none" w:sz="0" w:space="0" w:color="auto"/>
            <w:right w:val="none" w:sz="0" w:space="0" w:color="auto"/>
          </w:divBdr>
        </w:div>
        <w:div w:id="1614942157">
          <w:marLeft w:val="640"/>
          <w:marRight w:val="0"/>
          <w:marTop w:val="0"/>
          <w:marBottom w:val="0"/>
          <w:divBdr>
            <w:top w:val="none" w:sz="0" w:space="0" w:color="auto"/>
            <w:left w:val="none" w:sz="0" w:space="0" w:color="auto"/>
            <w:bottom w:val="none" w:sz="0" w:space="0" w:color="auto"/>
            <w:right w:val="none" w:sz="0" w:space="0" w:color="auto"/>
          </w:divBdr>
        </w:div>
        <w:div w:id="1193807135">
          <w:marLeft w:val="640"/>
          <w:marRight w:val="0"/>
          <w:marTop w:val="0"/>
          <w:marBottom w:val="0"/>
          <w:divBdr>
            <w:top w:val="none" w:sz="0" w:space="0" w:color="auto"/>
            <w:left w:val="none" w:sz="0" w:space="0" w:color="auto"/>
            <w:bottom w:val="none" w:sz="0" w:space="0" w:color="auto"/>
            <w:right w:val="none" w:sz="0" w:space="0" w:color="auto"/>
          </w:divBdr>
        </w:div>
        <w:div w:id="2069181122">
          <w:marLeft w:val="640"/>
          <w:marRight w:val="0"/>
          <w:marTop w:val="0"/>
          <w:marBottom w:val="0"/>
          <w:divBdr>
            <w:top w:val="none" w:sz="0" w:space="0" w:color="auto"/>
            <w:left w:val="none" w:sz="0" w:space="0" w:color="auto"/>
            <w:bottom w:val="none" w:sz="0" w:space="0" w:color="auto"/>
            <w:right w:val="none" w:sz="0" w:space="0" w:color="auto"/>
          </w:divBdr>
        </w:div>
        <w:div w:id="1421096960">
          <w:marLeft w:val="640"/>
          <w:marRight w:val="0"/>
          <w:marTop w:val="0"/>
          <w:marBottom w:val="0"/>
          <w:divBdr>
            <w:top w:val="none" w:sz="0" w:space="0" w:color="auto"/>
            <w:left w:val="none" w:sz="0" w:space="0" w:color="auto"/>
            <w:bottom w:val="none" w:sz="0" w:space="0" w:color="auto"/>
            <w:right w:val="none" w:sz="0" w:space="0" w:color="auto"/>
          </w:divBdr>
        </w:div>
        <w:div w:id="12710">
          <w:marLeft w:val="640"/>
          <w:marRight w:val="0"/>
          <w:marTop w:val="0"/>
          <w:marBottom w:val="0"/>
          <w:divBdr>
            <w:top w:val="none" w:sz="0" w:space="0" w:color="auto"/>
            <w:left w:val="none" w:sz="0" w:space="0" w:color="auto"/>
            <w:bottom w:val="none" w:sz="0" w:space="0" w:color="auto"/>
            <w:right w:val="none" w:sz="0" w:space="0" w:color="auto"/>
          </w:divBdr>
        </w:div>
        <w:div w:id="1163475852">
          <w:marLeft w:val="640"/>
          <w:marRight w:val="0"/>
          <w:marTop w:val="0"/>
          <w:marBottom w:val="0"/>
          <w:divBdr>
            <w:top w:val="none" w:sz="0" w:space="0" w:color="auto"/>
            <w:left w:val="none" w:sz="0" w:space="0" w:color="auto"/>
            <w:bottom w:val="none" w:sz="0" w:space="0" w:color="auto"/>
            <w:right w:val="none" w:sz="0" w:space="0" w:color="auto"/>
          </w:divBdr>
        </w:div>
        <w:div w:id="2140561244">
          <w:marLeft w:val="640"/>
          <w:marRight w:val="0"/>
          <w:marTop w:val="0"/>
          <w:marBottom w:val="0"/>
          <w:divBdr>
            <w:top w:val="none" w:sz="0" w:space="0" w:color="auto"/>
            <w:left w:val="none" w:sz="0" w:space="0" w:color="auto"/>
            <w:bottom w:val="none" w:sz="0" w:space="0" w:color="auto"/>
            <w:right w:val="none" w:sz="0" w:space="0" w:color="auto"/>
          </w:divBdr>
        </w:div>
        <w:div w:id="1670332716">
          <w:marLeft w:val="640"/>
          <w:marRight w:val="0"/>
          <w:marTop w:val="0"/>
          <w:marBottom w:val="0"/>
          <w:divBdr>
            <w:top w:val="none" w:sz="0" w:space="0" w:color="auto"/>
            <w:left w:val="none" w:sz="0" w:space="0" w:color="auto"/>
            <w:bottom w:val="none" w:sz="0" w:space="0" w:color="auto"/>
            <w:right w:val="none" w:sz="0" w:space="0" w:color="auto"/>
          </w:divBdr>
        </w:div>
        <w:div w:id="1425110673">
          <w:marLeft w:val="640"/>
          <w:marRight w:val="0"/>
          <w:marTop w:val="0"/>
          <w:marBottom w:val="0"/>
          <w:divBdr>
            <w:top w:val="none" w:sz="0" w:space="0" w:color="auto"/>
            <w:left w:val="none" w:sz="0" w:space="0" w:color="auto"/>
            <w:bottom w:val="none" w:sz="0" w:space="0" w:color="auto"/>
            <w:right w:val="none" w:sz="0" w:space="0" w:color="auto"/>
          </w:divBdr>
        </w:div>
        <w:div w:id="1450052102">
          <w:marLeft w:val="640"/>
          <w:marRight w:val="0"/>
          <w:marTop w:val="0"/>
          <w:marBottom w:val="0"/>
          <w:divBdr>
            <w:top w:val="none" w:sz="0" w:space="0" w:color="auto"/>
            <w:left w:val="none" w:sz="0" w:space="0" w:color="auto"/>
            <w:bottom w:val="none" w:sz="0" w:space="0" w:color="auto"/>
            <w:right w:val="none" w:sz="0" w:space="0" w:color="auto"/>
          </w:divBdr>
        </w:div>
        <w:div w:id="581842067">
          <w:marLeft w:val="640"/>
          <w:marRight w:val="0"/>
          <w:marTop w:val="0"/>
          <w:marBottom w:val="0"/>
          <w:divBdr>
            <w:top w:val="none" w:sz="0" w:space="0" w:color="auto"/>
            <w:left w:val="none" w:sz="0" w:space="0" w:color="auto"/>
            <w:bottom w:val="none" w:sz="0" w:space="0" w:color="auto"/>
            <w:right w:val="none" w:sz="0" w:space="0" w:color="auto"/>
          </w:divBdr>
        </w:div>
        <w:div w:id="2004429731">
          <w:marLeft w:val="640"/>
          <w:marRight w:val="0"/>
          <w:marTop w:val="0"/>
          <w:marBottom w:val="0"/>
          <w:divBdr>
            <w:top w:val="none" w:sz="0" w:space="0" w:color="auto"/>
            <w:left w:val="none" w:sz="0" w:space="0" w:color="auto"/>
            <w:bottom w:val="none" w:sz="0" w:space="0" w:color="auto"/>
            <w:right w:val="none" w:sz="0" w:space="0" w:color="auto"/>
          </w:divBdr>
        </w:div>
        <w:div w:id="566768244">
          <w:marLeft w:val="640"/>
          <w:marRight w:val="0"/>
          <w:marTop w:val="0"/>
          <w:marBottom w:val="0"/>
          <w:divBdr>
            <w:top w:val="none" w:sz="0" w:space="0" w:color="auto"/>
            <w:left w:val="none" w:sz="0" w:space="0" w:color="auto"/>
            <w:bottom w:val="none" w:sz="0" w:space="0" w:color="auto"/>
            <w:right w:val="none" w:sz="0" w:space="0" w:color="auto"/>
          </w:divBdr>
        </w:div>
        <w:div w:id="909771906">
          <w:marLeft w:val="640"/>
          <w:marRight w:val="0"/>
          <w:marTop w:val="0"/>
          <w:marBottom w:val="0"/>
          <w:divBdr>
            <w:top w:val="none" w:sz="0" w:space="0" w:color="auto"/>
            <w:left w:val="none" w:sz="0" w:space="0" w:color="auto"/>
            <w:bottom w:val="none" w:sz="0" w:space="0" w:color="auto"/>
            <w:right w:val="none" w:sz="0" w:space="0" w:color="auto"/>
          </w:divBdr>
        </w:div>
        <w:div w:id="56437128">
          <w:marLeft w:val="640"/>
          <w:marRight w:val="0"/>
          <w:marTop w:val="0"/>
          <w:marBottom w:val="0"/>
          <w:divBdr>
            <w:top w:val="none" w:sz="0" w:space="0" w:color="auto"/>
            <w:left w:val="none" w:sz="0" w:space="0" w:color="auto"/>
            <w:bottom w:val="none" w:sz="0" w:space="0" w:color="auto"/>
            <w:right w:val="none" w:sz="0" w:space="0" w:color="auto"/>
          </w:divBdr>
        </w:div>
        <w:div w:id="1492403862">
          <w:marLeft w:val="640"/>
          <w:marRight w:val="0"/>
          <w:marTop w:val="0"/>
          <w:marBottom w:val="0"/>
          <w:divBdr>
            <w:top w:val="none" w:sz="0" w:space="0" w:color="auto"/>
            <w:left w:val="none" w:sz="0" w:space="0" w:color="auto"/>
            <w:bottom w:val="none" w:sz="0" w:space="0" w:color="auto"/>
            <w:right w:val="none" w:sz="0" w:space="0" w:color="auto"/>
          </w:divBdr>
        </w:div>
        <w:div w:id="2068336488">
          <w:marLeft w:val="640"/>
          <w:marRight w:val="0"/>
          <w:marTop w:val="0"/>
          <w:marBottom w:val="0"/>
          <w:divBdr>
            <w:top w:val="none" w:sz="0" w:space="0" w:color="auto"/>
            <w:left w:val="none" w:sz="0" w:space="0" w:color="auto"/>
            <w:bottom w:val="none" w:sz="0" w:space="0" w:color="auto"/>
            <w:right w:val="none" w:sz="0" w:space="0" w:color="auto"/>
          </w:divBdr>
        </w:div>
        <w:div w:id="1951274807">
          <w:marLeft w:val="640"/>
          <w:marRight w:val="0"/>
          <w:marTop w:val="0"/>
          <w:marBottom w:val="0"/>
          <w:divBdr>
            <w:top w:val="none" w:sz="0" w:space="0" w:color="auto"/>
            <w:left w:val="none" w:sz="0" w:space="0" w:color="auto"/>
            <w:bottom w:val="none" w:sz="0" w:space="0" w:color="auto"/>
            <w:right w:val="none" w:sz="0" w:space="0" w:color="auto"/>
          </w:divBdr>
        </w:div>
        <w:div w:id="743378402">
          <w:marLeft w:val="640"/>
          <w:marRight w:val="0"/>
          <w:marTop w:val="0"/>
          <w:marBottom w:val="0"/>
          <w:divBdr>
            <w:top w:val="none" w:sz="0" w:space="0" w:color="auto"/>
            <w:left w:val="none" w:sz="0" w:space="0" w:color="auto"/>
            <w:bottom w:val="none" w:sz="0" w:space="0" w:color="auto"/>
            <w:right w:val="none" w:sz="0" w:space="0" w:color="auto"/>
          </w:divBdr>
        </w:div>
        <w:div w:id="493842897">
          <w:marLeft w:val="640"/>
          <w:marRight w:val="0"/>
          <w:marTop w:val="0"/>
          <w:marBottom w:val="0"/>
          <w:divBdr>
            <w:top w:val="none" w:sz="0" w:space="0" w:color="auto"/>
            <w:left w:val="none" w:sz="0" w:space="0" w:color="auto"/>
            <w:bottom w:val="none" w:sz="0" w:space="0" w:color="auto"/>
            <w:right w:val="none" w:sz="0" w:space="0" w:color="auto"/>
          </w:divBdr>
        </w:div>
        <w:div w:id="2102749423">
          <w:marLeft w:val="640"/>
          <w:marRight w:val="0"/>
          <w:marTop w:val="0"/>
          <w:marBottom w:val="0"/>
          <w:divBdr>
            <w:top w:val="none" w:sz="0" w:space="0" w:color="auto"/>
            <w:left w:val="none" w:sz="0" w:space="0" w:color="auto"/>
            <w:bottom w:val="none" w:sz="0" w:space="0" w:color="auto"/>
            <w:right w:val="none" w:sz="0" w:space="0" w:color="auto"/>
          </w:divBdr>
        </w:div>
        <w:div w:id="1310019797">
          <w:marLeft w:val="640"/>
          <w:marRight w:val="0"/>
          <w:marTop w:val="0"/>
          <w:marBottom w:val="0"/>
          <w:divBdr>
            <w:top w:val="none" w:sz="0" w:space="0" w:color="auto"/>
            <w:left w:val="none" w:sz="0" w:space="0" w:color="auto"/>
            <w:bottom w:val="none" w:sz="0" w:space="0" w:color="auto"/>
            <w:right w:val="none" w:sz="0" w:space="0" w:color="auto"/>
          </w:divBdr>
        </w:div>
        <w:div w:id="243758031">
          <w:marLeft w:val="640"/>
          <w:marRight w:val="0"/>
          <w:marTop w:val="0"/>
          <w:marBottom w:val="0"/>
          <w:divBdr>
            <w:top w:val="none" w:sz="0" w:space="0" w:color="auto"/>
            <w:left w:val="none" w:sz="0" w:space="0" w:color="auto"/>
            <w:bottom w:val="none" w:sz="0" w:space="0" w:color="auto"/>
            <w:right w:val="none" w:sz="0" w:space="0" w:color="auto"/>
          </w:divBdr>
        </w:div>
        <w:div w:id="1863664984">
          <w:marLeft w:val="640"/>
          <w:marRight w:val="0"/>
          <w:marTop w:val="0"/>
          <w:marBottom w:val="0"/>
          <w:divBdr>
            <w:top w:val="none" w:sz="0" w:space="0" w:color="auto"/>
            <w:left w:val="none" w:sz="0" w:space="0" w:color="auto"/>
            <w:bottom w:val="none" w:sz="0" w:space="0" w:color="auto"/>
            <w:right w:val="none" w:sz="0" w:space="0" w:color="auto"/>
          </w:divBdr>
        </w:div>
        <w:div w:id="1388144319">
          <w:marLeft w:val="640"/>
          <w:marRight w:val="0"/>
          <w:marTop w:val="0"/>
          <w:marBottom w:val="0"/>
          <w:divBdr>
            <w:top w:val="none" w:sz="0" w:space="0" w:color="auto"/>
            <w:left w:val="none" w:sz="0" w:space="0" w:color="auto"/>
            <w:bottom w:val="none" w:sz="0" w:space="0" w:color="auto"/>
            <w:right w:val="none" w:sz="0" w:space="0" w:color="auto"/>
          </w:divBdr>
        </w:div>
        <w:div w:id="1512328755">
          <w:marLeft w:val="640"/>
          <w:marRight w:val="0"/>
          <w:marTop w:val="0"/>
          <w:marBottom w:val="0"/>
          <w:divBdr>
            <w:top w:val="none" w:sz="0" w:space="0" w:color="auto"/>
            <w:left w:val="none" w:sz="0" w:space="0" w:color="auto"/>
            <w:bottom w:val="none" w:sz="0" w:space="0" w:color="auto"/>
            <w:right w:val="none" w:sz="0" w:space="0" w:color="auto"/>
          </w:divBdr>
        </w:div>
        <w:div w:id="290743640">
          <w:marLeft w:val="640"/>
          <w:marRight w:val="0"/>
          <w:marTop w:val="0"/>
          <w:marBottom w:val="0"/>
          <w:divBdr>
            <w:top w:val="none" w:sz="0" w:space="0" w:color="auto"/>
            <w:left w:val="none" w:sz="0" w:space="0" w:color="auto"/>
            <w:bottom w:val="none" w:sz="0" w:space="0" w:color="auto"/>
            <w:right w:val="none" w:sz="0" w:space="0" w:color="auto"/>
          </w:divBdr>
        </w:div>
        <w:div w:id="377750838">
          <w:marLeft w:val="640"/>
          <w:marRight w:val="0"/>
          <w:marTop w:val="0"/>
          <w:marBottom w:val="0"/>
          <w:divBdr>
            <w:top w:val="none" w:sz="0" w:space="0" w:color="auto"/>
            <w:left w:val="none" w:sz="0" w:space="0" w:color="auto"/>
            <w:bottom w:val="none" w:sz="0" w:space="0" w:color="auto"/>
            <w:right w:val="none" w:sz="0" w:space="0" w:color="auto"/>
          </w:divBdr>
        </w:div>
        <w:div w:id="2085180357">
          <w:marLeft w:val="640"/>
          <w:marRight w:val="0"/>
          <w:marTop w:val="0"/>
          <w:marBottom w:val="0"/>
          <w:divBdr>
            <w:top w:val="none" w:sz="0" w:space="0" w:color="auto"/>
            <w:left w:val="none" w:sz="0" w:space="0" w:color="auto"/>
            <w:bottom w:val="none" w:sz="0" w:space="0" w:color="auto"/>
            <w:right w:val="none" w:sz="0" w:space="0" w:color="auto"/>
          </w:divBdr>
        </w:div>
        <w:div w:id="1224409434">
          <w:marLeft w:val="640"/>
          <w:marRight w:val="0"/>
          <w:marTop w:val="0"/>
          <w:marBottom w:val="0"/>
          <w:divBdr>
            <w:top w:val="none" w:sz="0" w:space="0" w:color="auto"/>
            <w:left w:val="none" w:sz="0" w:space="0" w:color="auto"/>
            <w:bottom w:val="none" w:sz="0" w:space="0" w:color="auto"/>
            <w:right w:val="none" w:sz="0" w:space="0" w:color="auto"/>
          </w:divBdr>
        </w:div>
      </w:divsChild>
    </w:div>
    <w:div w:id="1476490425">
      <w:bodyDiv w:val="1"/>
      <w:marLeft w:val="0"/>
      <w:marRight w:val="0"/>
      <w:marTop w:val="0"/>
      <w:marBottom w:val="0"/>
      <w:divBdr>
        <w:top w:val="none" w:sz="0" w:space="0" w:color="auto"/>
        <w:left w:val="none" w:sz="0" w:space="0" w:color="auto"/>
        <w:bottom w:val="none" w:sz="0" w:space="0" w:color="auto"/>
        <w:right w:val="none" w:sz="0" w:space="0" w:color="auto"/>
      </w:divBdr>
    </w:div>
    <w:div w:id="1476875629">
      <w:bodyDiv w:val="1"/>
      <w:marLeft w:val="0"/>
      <w:marRight w:val="0"/>
      <w:marTop w:val="0"/>
      <w:marBottom w:val="0"/>
      <w:divBdr>
        <w:top w:val="none" w:sz="0" w:space="0" w:color="auto"/>
        <w:left w:val="none" w:sz="0" w:space="0" w:color="auto"/>
        <w:bottom w:val="none" w:sz="0" w:space="0" w:color="auto"/>
        <w:right w:val="none" w:sz="0" w:space="0" w:color="auto"/>
      </w:divBdr>
      <w:divsChild>
        <w:div w:id="884757034">
          <w:marLeft w:val="640"/>
          <w:marRight w:val="0"/>
          <w:marTop w:val="0"/>
          <w:marBottom w:val="0"/>
          <w:divBdr>
            <w:top w:val="none" w:sz="0" w:space="0" w:color="auto"/>
            <w:left w:val="none" w:sz="0" w:space="0" w:color="auto"/>
            <w:bottom w:val="none" w:sz="0" w:space="0" w:color="auto"/>
            <w:right w:val="none" w:sz="0" w:space="0" w:color="auto"/>
          </w:divBdr>
        </w:div>
        <w:div w:id="1169325206">
          <w:marLeft w:val="640"/>
          <w:marRight w:val="0"/>
          <w:marTop w:val="0"/>
          <w:marBottom w:val="0"/>
          <w:divBdr>
            <w:top w:val="none" w:sz="0" w:space="0" w:color="auto"/>
            <w:left w:val="none" w:sz="0" w:space="0" w:color="auto"/>
            <w:bottom w:val="none" w:sz="0" w:space="0" w:color="auto"/>
            <w:right w:val="none" w:sz="0" w:space="0" w:color="auto"/>
          </w:divBdr>
        </w:div>
        <w:div w:id="755589550">
          <w:marLeft w:val="640"/>
          <w:marRight w:val="0"/>
          <w:marTop w:val="0"/>
          <w:marBottom w:val="0"/>
          <w:divBdr>
            <w:top w:val="none" w:sz="0" w:space="0" w:color="auto"/>
            <w:left w:val="none" w:sz="0" w:space="0" w:color="auto"/>
            <w:bottom w:val="none" w:sz="0" w:space="0" w:color="auto"/>
            <w:right w:val="none" w:sz="0" w:space="0" w:color="auto"/>
          </w:divBdr>
        </w:div>
        <w:div w:id="98452727">
          <w:marLeft w:val="640"/>
          <w:marRight w:val="0"/>
          <w:marTop w:val="0"/>
          <w:marBottom w:val="0"/>
          <w:divBdr>
            <w:top w:val="none" w:sz="0" w:space="0" w:color="auto"/>
            <w:left w:val="none" w:sz="0" w:space="0" w:color="auto"/>
            <w:bottom w:val="none" w:sz="0" w:space="0" w:color="auto"/>
            <w:right w:val="none" w:sz="0" w:space="0" w:color="auto"/>
          </w:divBdr>
        </w:div>
        <w:div w:id="1113398606">
          <w:marLeft w:val="640"/>
          <w:marRight w:val="0"/>
          <w:marTop w:val="0"/>
          <w:marBottom w:val="0"/>
          <w:divBdr>
            <w:top w:val="none" w:sz="0" w:space="0" w:color="auto"/>
            <w:left w:val="none" w:sz="0" w:space="0" w:color="auto"/>
            <w:bottom w:val="none" w:sz="0" w:space="0" w:color="auto"/>
            <w:right w:val="none" w:sz="0" w:space="0" w:color="auto"/>
          </w:divBdr>
        </w:div>
        <w:div w:id="930118830">
          <w:marLeft w:val="640"/>
          <w:marRight w:val="0"/>
          <w:marTop w:val="0"/>
          <w:marBottom w:val="0"/>
          <w:divBdr>
            <w:top w:val="none" w:sz="0" w:space="0" w:color="auto"/>
            <w:left w:val="none" w:sz="0" w:space="0" w:color="auto"/>
            <w:bottom w:val="none" w:sz="0" w:space="0" w:color="auto"/>
            <w:right w:val="none" w:sz="0" w:space="0" w:color="auto"/>
          </w:divBdr>
        </w:div>
        <w:div w:id="1454977544">
          <w:marLeft w:val="640"/>
          <w:marRight w:val="0"/>
          <w:marTop w:val="0"/>
          <w:marBottom w:val="0"/>
          <w:divBdr>
            <w:top w:val="none" w:sz="0" w:space="0" w:color="auto"/>
            <w:left w:val="none" w:sz="0" w:space="0" w:color="auto"/>
            <w:bottom w:val="none" w:sz="0" w:space="0" w:color="auto"/>
            <w:right w:val="none" w:sz="0" w:space="0" w:color="auto"/>
          </w:divBdr>
        </w:div>
        <w:div w:id="1662734315">
          <w:marLeft w:val="640"/>
          <w:marRight w:val="0"/>
          <w:marTop w:val="0"/>
          <w:marBottom w:val="0"/>
          <w:divBdr>
            <w:top w:val="none" w:sz="0" w:space="0" w:color="auto"/>
            <w:left w:val="none" w:sz="0" w:space="0" w:color="auto"/>
            <w:bottom w:val="none" w:sz="0" w:space="0" w:color="auto"/>
            <w:right w:val="none" w:sz="0" w:space="0" w:color="auto"/>
          </w:divBdr>
        </w:div>
        <w:div w:id="315309105">
          <w:marLeft w:val="640"/>
          <w:marRight w:val="0"/>
          <w:marTop w:val="0"/>
          <w:marBottom w:val="0"/>
          <w:divBdr>
            <w:top w:val="none" w:sz="0" w:space="0" w:color="auto"/>
            <w:left w:val="none" w:sz="0" w:space="0" w:color="auto"/>
            <w:bottom w:val="none" w:sz="0" w:space="0" w:color="auto"/>
            <w:right w:val="none" w:sz="0" w:space="0" w:color="auto"/>
          </w:divBdr>
        </w:div>
        <w:div w:id="1024555737">
          <w:marLeft w:val="640"/>
          <w:marRight w:val="0"/>
          <w:marTop w:val="0"/>
          <w:marBottom w:val="0"/>
          <w:divBdr>
            <w:top w:val="none" w:sz="0" w:space="0" w:color="auto"/>
            <w:left w:val="none" w:sz="0" w:space="0" w:color="auto"/>
            <w:bottom w:val="none" w:sz="0" w:space="0" w:color="auto"/>
            <w:right w:val="none" w:sz="0" w:space="0" w:color="auto"/>
          </w:divBdr>
        </w:div>
        <w:div w:id="149369818">
          <w:marLeft w:val="640"/>
          <w:marRight w:val="0"/>
          <w:marTop w:val="0"/>
          <w:marBottom w:val="0"/>
          <w:divBdr>
            <w:top w:val="none" w:sz="0" w:space="0" w:color="auto"/>
            <w:left w:val="none" w:sz="0" w:space="0" w:color="auto"/>
            <w:bottom w:val="none" w:sz="0" w:space="0" w:color="auto"/>
            <w:right w:val="none" w:sz="0" w:space="0" w:color="auto"/>
          </w:divBdr>
        </w:div>
        <w:div w:id="1519780621">
          <w:marLeft w:val="640"/>
          <w:marRight w:val="0"/>
          <w:marTop w:val="0"/>
          <w:marBottom w:val="0"/>
          <w:divBdr>
            <w:top w:val="none" w:sz="0" w:space="0" w:color="auto"/>
            <w:left w:val="none" w:sz="0" w:space="0" w:color="auto"/>
            <w:bottom w:val="none" w:sz="0" w:space="0" w:color="auto"/>
            <w:right w:val="none" w:sz="0" w:space="0" w:color="auto"/>
          </w:divBdr>
        </w:div>
        <w:div w:id="157815759">
          <w:marLeft w:val="640"/>
          <w:marRight w:val="0"/>
          <w:marTop w:val="0"/>
          <w:marBottom w:val="0"/>
          <w:divBdr>
            <w:top w:val="none" w:sz="0" w:space="0" w:color="auto"/>
            <w:left w:val="none" w:sz="0" w:space="0" w:color="auto"/>
            <w:bottom w:val="none" w:sz="0" w:space="0" w:color="auto"/>
            <w:right w:val="none" w:sz="0" w:space="0" w:color="auto"/>
          </w:divBdr>
        </w:div>
        <w:div w:id="97415287">
          <w:marLeft w:val="640"/>
          <w:marRight w:val="0"/>
          <w:marTop w:val="0"/>
          <w:marBottom w:val="0"/>
          <w:divBdr>
            <w:top w:val="none" w:sz="0" w:space="0" w:color="auto"/>
            <w:left w:val="none" w:sz="0" w:space="0" w:color="auto"/>
            <w:bottom w:val="none" w:sz="0" w:space="0" w:color="auto"/>
            <w:right w:val="none" w:sz="0" w:space="0" w:color="auto"/>
          </w:divBdr>
        </w:div>
        <w:div w:id="497235571">
          <w:marLeft w:val="640"/>
          <w:marRight w:val="0"/>
          <w:marTop w:val="0"/>
          <w:marBottom w:val="0"/>
          <w:divBdr>
            <w:top w:val="none" w:sz="0" w:space="0" w:color="auto"/>
            <w:left w:val="none" w:sz="0" w:space="0" w:color="auto"/>
            <w:bottom w:val="none" w:sz="0" w:space="0" w:color="auto"/>
            <w:right w:val="none" w:sz="0" w:space="0" w:color="auto"/>
          </w:divBdr>
        </w:div>
        <w:div w:id="2041320871">
          <w:marLeft w:val="640"/>
          <w:marRight w:val="0"/>
          <w:marTop w:val="0"/>
          <w:marBottom w:val="0"/>
          <w:divBdr>
            <w:top w:val="none" w:sz="0" w:space="0" w:color="auto"/>
            <w:left w:val="none" w:sz="0" w:space="0" w:color="auto"/>
            <w:bottom w:val="none" w:sz="0" w:space="0" w:color="auto"/>
            <w:right w:val="none" w:sz="0" w:space="0" w:color="auto"/>
          </w:divBdr>
        </w:div>
        <w:div w:id="1224834549">
          <w:marLeft w:val="640"/>
          <w:marRight w:val="0"/>
          <w:marTop w:val="0"/>
          <w:marBottom w:val="0"/>
          <w:divBdr>
            <w:top w:val="none" w:sz="0" w:space="0" w:color="auto"/>
            <w:left w:val="none" w:sz="0" w:space="0" w:color="auto"/>
            <w:bottom w:val="none" w:sz="0" w:space="0" w:color="auto"/>
            <w:right w:val="none" w:sz="0" w:space="0" w:color="auto"/>
          </w:divBdr>
        </w:div>
        <w:div w:id="1143545879">
          <w:marLeft w:val="640"/>
          <w:marRight w:val="0"/>
          <w:marTop w:val="0"/>
          <w:marBottom w:val="0"/>
          <w:divBdr>
            <w:top w:val="none" w:sz="0" w:space="0" w:color="auto"/>
            <w:left w:val="none" w:sz="0" w:space="0" w:color="auto"/>
            <w:bottom w:val="none" w:sz="0" w:space="0" w:color="auto"/>
            <w:right w:val="none" w:sz="0" w:space="0" w:color="auto"/>
          </w:divBdr>
        </w:div>
        <w:div w:id="331880733">
          <w:marLeft w:val="640"/>
          <w:marRight w:val="0"/>
          <w:marTop w:val="0"/>
          <w:marBottom w:val="0"/>
          <w:divBdr>
            <w:top w:val="none" w:sz="0" w:space="0" w:color="auto"/>
            <w:left w:val="none" w:sz="0" w:space="0" w:color="auto"/>
            <w:bottom w:val="none" w:sz="0" w:space="0" w:color="auto"/>
            <w:right w:val="none" w:sz="0" w:space="0" w:color="auto"/>
          </w:divBdr>
        </w:div>
        <w:div w:id="79109543">
          <w:marLeft w:val="640"/>
          <w:marRight w:val="0"/>
          <w:marTop w:val="0"/>
          <w:marBottom w:val="0"/>
          <w:divBdr>
            <w:top w:val="none" w:sz="0" w:space="0" w:color="auto"/>
            <w:left w:val="none" w:sz="0" w:space="0" w:color="auto"/>
            <w:bottom w:val="none" w:sz="0" w:space="0" w:color="auto"/>
            <w:right w:val="none" w:sz="0" w:space="0" w:color="auto"/>
          </w:divBdr>
        </w:div>
        <w:div w:id="339628555">
          <w:marLeft w:val="640"/>
          <w:marRight w:val="0"/>
          <w:marTop w:val="0"/>
          <w:marBottom w:val="0"/>
          <w:divBdr>
            <w:top w:val="none" w:sz="0" w:space="0" w:color="auto"/>
            <w:left w:val="none" w:sz="0" w:space="0" w:color="auto"/>
            <w:bottom w:val="none" w:sz="0" w:space="0" w:color="auto"/>
            <w:right w:val="none" w:sz="0" w:space="0" w:color="auto"/>
          </w:divBdr>
        </w:div>
        <w:div w:id="52894161">
          <w:marLeft w:val="640"/>
          <w:marRight w:val="0"/>
          <w:marTop w:val="0"/>
          <w:marBottom w:val="0"/>
          <w:divBdr>
            <w:top w:val="none" w:sz="0" w:space="0" w:color="auto"/>
            <w:left w:val="none" w:sz="0" w:space="0" w:color="auto"/>
            <w:bottom w:val="none" w:sz="0" w:space="0" w:color="auto"/>
            <w:right w:val="none" w:sz="0" w:space="0" w:color="auto"/>
          </w:divBdr>
        </w:div>
        <w:div w:id="1873416091">
          <w:marLeft w:val="640"/>
          <w:marRight w:val="0"/>
          <w:marTop w:val="0"/>
          <w:marBottom w:val="0"/>
          <w:divBdr>
            <w:top w:val="none" w:sz="0" w:space="0" w:color="auto"/>
            <w:left w:val="none" w:sz="0" w:space="0" w:color="auto"/>
            <w:bottom w:val="none" w:sz="0" w:space="0" w:color="auto"/>
            <w:right w:val="none" w:sz="0" w:space="0" w:color="auto"/>
          </w:divBdr>
        </w:div>
        <w:div w:id="894316313">
          <w:marLeft w:val="640"/>
          <w:marRight w:val="0"/>
          <w:marTop w:val="0"/>
          <w:marBottom w:val="0"/>
          <w:divBdr>
            <w:top w:val="none" w:sz="0" w:space="0" w:color="auto"/>
            <w:left w:val="none" w:sz="0" w:space="0" w:color="auto"/>
            <w:bottom w:val="none" w:sz="0" w:space="0" w:color="auto"/>
            <w:right w:val="none" w:sz="0" w:space="0" w:color="auto"/>
          </w:divBdr>
        </w:div>
        <w:div w:id="1481071745">
          <w:marLeft w:val="640"/>
          <w:marRight w:val="0"/>
          <w:marTop w:val="0"/>
          <w:marBottom w:val="0"/>
          <w:divBdr>
            <w:top w:val="none" w:sz="0" w:space="0" w:color="auto"/>
            <w:left w:val="none" w:sz="0" w:space="0" w:color="auto"/>
            <w:bottom w:val="none" w:sz="0" w:space="0" w:color="auto"/>
            <w:right w:val="none" w:sz="0" w:space="0" w:color="auto"/>
          </w:divBdr>
        </w:div>
        <w:div w:id="1385983837">
          <w:marLeft w:val="640"/>
          <w:marRight w:val="0"/>
          <w:marTop w:val="0"/>
          <w:marBottom w:val="0"/>
          <w:divBdr>
            <w:top w:val="none" w:sz="0" w:space="0" w:color="auto"/>
            <w:left w:val="none" w:sz="0" w:space="0" w:color="auto"/>
            <w:bottom w:val="none" w:sz="0" w:space="0" w:color="auto"/>
            <w:right w:val="none" w:sz="0" w:space="0" w:color="auto"/>
          </w:divBdr>
        </w:div>
        <w:div w:id="1934781327">
          <w:marLeft w:val="640"/>
          <w:marRight w:val="0"/>
          <w:marTop w:val="0"/>
          <w:marBottom w:val="0"/>
          <w:divBdr>
            <w:top w:val="none" w:sz="0" w:space="0" w:color="auto"/>
            <w:left w:val="none" w:sz="0" w:space="0" w:color="auto"/>
            <w:bottom w:val="none" w:sz="0" w:space="0" w:color="auto"/>
            <w:right w:val="none" w:sz="0" w:space="0" w:color="auto"/>
          </w:divBdr>
        </w:div>
        <w:div w:id="1759054336">
          <w:marLeft w:val="640"/>
          <w:marRight w:val="0"/>
          <w:marTop w:val="0"/>
          <w:marBottom w:val="0"/>
          <w:divBdr>
            <w:top w:val="none" w:sz="0" w:space="0" w:color="auto"/>
            <w:left w:val="none" w:sz="0" w:space="0" w:color="auto"/>
            <w:bottom w:val="none" w:sz="0" w:space="0" w:color="auto"/>
            <w:right w:val="none" w:sz="0" w:space="0" w:color="auto"/>
          </w:divBdr>
        </w:div>
        <w:div w:id="887301515">
          <w:marLeft w:val="640"/>
          <w:marRight w:val="0"/>
          <w:marTop w:val="0"/>
          <w:marBottom w:val="0"/>
          <w:divBdr>
            <w:top w:val="none" w:sz="0" w:space="0" w:color="auto"/>
            <w:left w:val="none" w:sz="0" w:space="0" w:color="auto"/>
            <w:bottom w:val="none" w:sz="0" w:space="0" w:color="auto"/>
            <w:right w:val="none" w:sz="0" w:space="0" w:color="auto"/>
          </w:divBdr>
        </w:div>
        <w:div w:id="1482772352">
          <w:marLeft w:val="640"/>
          <w:marRight w:val="0"/>
          <w:marTop w:val="0"/>
          <w:marBottom w:val="0"/>
          <w:divBdr>
            <w:top w:val="none" w:sz="0" w:space="0" w:color="auto"/>
            <w:left w:val="none" w:sz="0" w:space="0" w:color="auto"/>
            <w:bottom w:val="none" w:sz="0" w:space="0" w:color="auto"/>
            <w:right w:val="none" w:sz="0" w:space="0" w:color="auto"/>
          </w:divBdr>
        </w:div>
        <w:div w:id="257518788">
          <w:marLeft w:val="640"/>
          <w:marRight w:val="0"/>
          <w:marTop w:val="0"/>
          <w:marBottom w:val="0"/>
          <w:divBdr>
            <w:top w:val="none" w:sz="0" w:space="0" w:color="auto"/>
            <w:left w:val="none" w:sz="0" w:space="0" w:color="auto"/>
            <w:bottom w:val="none" w:sz="0" w:space="0" w:color="auto"/>
            <w:right w:val="none" w:sz="0" w:space="0" w:color="auto"/>
          </w:divBdr>
        </w:div>
        <w:div w:id="1309944823">
          <w:marLeft w:val="640"/>
          <w:marRight w:val="0"/>
          <w:marTop w:val="0"/>
          <w:marBottom w:val="0"/>
          <w:divBdr>
            <w:top w:val="none" w:sz="0" w:space="0" w:color="auto"/>
            <w:left w:val="none" w:sz="0" w:space="0" w:color="auto"/>
            <w:bottom w:val="none" w:sz="0" w:space="0" w:color="auto"/>
            <w:right w:val="none" w:sz="0" w:space="0" w:color="auto"/>
          </w:divBdr>
        </w:div>
        <w:div w:id="849487219">
          <w:marLeft w:val="640"/>
          <w:marRight w:val="0"/>
          <w:marTop w:val="0"/>
          <w:marBottom w:val="0"/>
          <w:divBdr>
            <w:top w:val="none" w:sz="0" w:space="0" w:color="auto"/>
            <w:left w:val="none" w:sz="0" w:space="0" w:color="auto"/>
            <w:bottom w:val="none" w:sz="0" w:space="0" w:color="auto"/>
            <w:right w:val="none" w:sz="0" w:space="0" w:color="auto"/>
          </w:divBdr>
        </w:div>
        <w:div w:id="934241758">
          <w:marLeft w:val="640"/>
          <w:marRight w:val="0"/>
          <w:marTop w:val="0"/>
          <w:marBottom w:val="0"/>
          <w:divBdr>
            <w:top w:val="none" w:sz="0" w:space="0" w:color="auto"/>
            <w:left w:val="none" w:sz="0" w:space="0" w:color="auto"/>
            <w:bottom w:val="none" w:sz="0" w:space="0" w:color="auto"/>
            <w:right w:val="none" w:sz="0" w:space="0" w:color="auto"/>
          </w:divBdr>
        </w:div>
        <w:div w:id="296764620">
          <w:marLeft w:val="640"/>
          <w:marRight w:val="0"/>
          <w:marTop w:val="0"/>
          <w:marBottom w:val="0"/>
          <w:divBdr>
            <w:top w:val="none" w:sz="0" w:space="0" w:color="auto"/>
            <w:left w:val="none" w:sz="0" w:space="0" w:color="auto"/>
            <w:bottom w:val="none" w:sz="0" w:space="0" w:color="auto"/>
            <w:right w:val="none" w:sz="0" w:space="0" w:color="auto"/>
          </w:divBdr>
        </w:div>
        <w:div w:id="1800494673">
          <w:marLeft w:val="640"/>
          <w:marRight w:val="0"/>
          <w:marTop w:val="0"/>
          <w:marBottom w:val="0"/>
          <w:divBdr>
            <w:top w:val="none" w:sz="0" w:space="0" w:color="auto"/>
            <w:left w:val="none" w:sz="0" w:space="0" w:color="auto"/>
            <w:bottom w:val="none" w:sz="0" w:space="0" w:color="auto"/>
            <w:right w:val="none" w:sz="0" w:space="0" w:color="auto"/>
          </w:divBdr>
        </w:div>
        <w:div w:id="1996374590">
          <w:marLeft w:val="640"/>
          <w:marRight w:val="0"/>
          <w:marTop w:val="0"/>
          <w:marBottom w:val="0"/>
          <w:divBdr>
            <w:top w:val="none" w:sz="0" w:space="0" w:color="auto"/>
            <w:left w:val="none" w:sz="0" w:space="0" w:color="auto"/>
            <w:bottom w:val="none" w:sz="0" w:space="0" w:color="auto"/>
            <w:right w:val="none" w:sz="0" w:space="0" w:color="auto"/>
          </w:divBdr>
        </w:div>
        <w:div w:id="1496798767">
          <w:marLeft w:val="640"/>
          <w:marRight w:val="0"/>
          <w:marTop w:val="0"/>
          <w:marBottom w:val="0"/>
          <w:divBdr>
            <w:top w:val="none" w:sz="0" w:space="0" w:color="auto"/>
            <w:left w:val="none" w:sz="0" w:space="0" w:color="auto"/>
            <w:bottom w:val="none" w:sz="0" w:space="0" w:color="auto"/>
            <w:right w:val="none" w:sz="0" w:space="0" w:color="auto"/>
          </w:divBdr>
        </w:div>
        <w:div w:id="1825664919">
          <w:marLeft w:val="640"/>
          <w:marRight w:val="0"/>
          <w:marTop w:val="0"/>
          <w:marBottom w:val="0"/>
          <w:divBdr>
            <w:top w:val="none" w:sz="0" w:space="0" w:color="auto"/>
            <w:left w:val="none" w:sz="0" w:space="0" w:color="auto"/>
            <w:bottom w:val="none" w:sz="0" w:space="0" w:color="auto"/>
            <w:right w:val="none" w:sz="0" w:space="0" w:color="auto"/>
          </w:divBdr>
        </w:div>
        <w:div w:id="472916390">
          <w:marLeft w:val="640"/>
          <w:marRight w:val="0"/>
          <w:marTop w:val="0"/>
          <w:marBottom w:val="0"/>
          <w:divBdr>
            <w:top w:val="none" w:sz="0" w:space="0" w:color="auto"/>
            <w:left w:val="none" w:sz="0" w:space="0" w:color="auto"/>
            <w:bottom w:val="none" w:sz="0" w:space="0" w:color="auto"/>
            <w:right w:val="none" w:sz="0" w:space="0" w:color="auto"/>
          </w:divBdr>
        </w:div>
        <w:div w:id="1618412807">
          <w:marLeft w:val="640"/>
          <w:marRight w:val="0"/>
          <w:marTop w:val="0"/>
          <w:marBottom w:val="0"/>
          <w:divBdr>
            <w:top w:val="none" w:sz="0" w:space="0" w:color="auto"/>
            <w:left w:val="none" w:sz="0" w:space="0" w:color="auto"/>
            <w:bottom w:val="none" w:sz="0" w:space="0" w:color="auto"/>
            <w:right w:val="none" w:sz="0" w:space="0" w:color="auto"/>
          </w:divBdr>
        </w:div>
        <w:div w:id="1734966411">
          <w:marLeft w:val="640"/>
          <w:marRight w:val="0"/>
          <w:marTop w:val="0"/>
          <w:marBottom w:val="0"/>
          <w:divBdr>
            <w:top w:val="none" w:sz="0" w:space="0" w:color="auto"/>
            <w:left w:val="none" w:sz="0" w:space="0" w:color="auto"/>
            <w:bottom w:val="none" w:sz="0" w:space="0" w:color="auto"/>
            <w:right w:val="none" w:sz="0" w:space="0" w:color="auto"/>
          </w:divBdr>
        </w:div>
        <w:div w:id="257446491">
          <w:marLeft w:val="640"/>
          <w:marRight w:val="0"/>
          <w:marTop w:val="0"/>
          <w:marBottom w:val="0"/>
          <w:divBdr>
            <w:top w:val="none" w:sz="0" w:space="0" w:color="auto"/>
            <w:left w:val="none" w:sz="0" w:space="0" w:color="auto"/>
            <w:bottom w:val="none" w:sz="0" w:space="0" w:color="auto"/>
            <w:right w:val="none" w:sz="0" w:space="0" w:color="auto"/>
          </w:divBdr>
        </w:div>
        <w:div w:id="122698441">
          <w:marLeft w:val="640"/>
          <w:marRight w:val="0"/>
          <w:marTop w:val="0"/>
          <w:marBottom w:val="0"/>
          <w:divBdr>
            <w:top w:val="none" w:sz="0" w:space="0" w:color="auto"/>
            <w:left w:val="none" w:sz="0" w:space="0" w:color="auto"/>
            <w:bottom w:val="none" w:sz="0" w:space="0" w:color="auto"/>
            <w:right w:val="none" w:sz="0" w:space="0" w:color="auto"/>
          </w:divBdr>
        </w:div>
        <w:div w:id="1132015501">
          <w:marLeft w:val="640"/>
          <w:marRight w:val="0"/>
          <w:marTop w:val="0"/>
          <w:marBottom w:val="0"/>
          <w:divBdr>
            <w:top w:val="none" w:sz="0" w:space="0" w:color="auto"/>
            <w:left w:val="none" w:sz="0" w:space="0" w:color="auto"/>
            <w:bottom w:val="none" w:sz="0" w:space="0" w:color="auto"/>
            <w:right w:val="none" w:sz="0" w:space="0" w:color="auto"/>
          </w:divBdr>
        </w:div>
        <w:div w:id="1435711159">
          <w:marLeft w:val="640"/>
          <w:marRight w:val="0"/>
          <w:marTop w:val="0"/>
          <w:marBottom w:val="0"/>
          <w:divBdr>
            <w:top w:val="none" w:sz="0" w:space="0" w:color="auto"/>
            <w:left w:val="none" w:sz="0" w:space="0" w:color="auto"/>
            <w:bottom w:val="none" w:sz="0" w:space="0" w:color="auto"/>
            <w:right w:val="none" w:sz="0" w:space="0" w:color="auto"/>
          </w:divBdr>
        </w:div>
        <w:div w:id="566064666">
          <w:marLeft w:val="640"/>
          <w:marRight w:val="0"/>
          <w:marTop w:val="0"/>
          <w:marBottom w:val="0"/>
          <w:divBdr>
            <w:top w:val="none" w:sz="0" w:space="0" w:color="auto"/>
            <w:left w:val="none" w:sz="0" w:space="0" w:color="auto"/>
            <w:bottom w:val="none" w:sz="0" w:space="0" w:color="auto"/>
            <w:right w:val="none" w:sz="0" w:space="0" w:color="auto"/>
          </w:divBdr>
        </w:div>
        <w:div w:id="1853568283">
          <w:marLeft w:val="640"/>
          <w:marRight w:val="0"/>
          <w:marTop w:val="0"/>
          <w:marBottom w:val="0"/>
          <w:divBdr>
            <w:top w:val="none" w:sz="0" w:space="0" w:color="auto"/>
            <w:left w:val="none" w:sz="0" w:space="0" w:color="auto"/>
            <w:bottom w:val="none" w:sz="0" w:space="0" w:color="auto"/>
            <w:right w:val="none" w:sz="0" w:space="0" w:color="auto"/>
          </w:divBdr>
        </w:div>
        <w:div w:id="1462112692">
          <w:marLeft w:val="640"/>
          <w:marRight w:val="0"/>
          <w:marTop w:val="0"/>
          <w:marBottom w:val="0"/>
          <w:divBdr>
            <w:top w:val="none" w:sz="0" w:space="0" w:color="auto"/>
            <w:left w:val="none" w:sz="0" w:space="0" w:color="auto"/>
            <w:bottom w:val="none" w:sz="0" w:space="0" w:color="auto"/>
            <w:right w:val="none" w:sz="0" w:space="0" w:color="auto"/>
          </w:divBdr>
        </w:div>
        <w:div w:id="1122383412">
          <w:marLeft w:val="640"/>
          <w:marRight w:val="0"/>
          <w:marTop w:val="0"/>
          <w:marBottom w:val="0"/>
          <w:divBdr>
            <w:top w:val="none" w:sz="0" w:space="0" w:color="auto"/>
            <w:left w:val="none" w:sz="0" w:space="0" w:color="auto"/>
            <w:bottom w:val="none" w:sz="0" w:space="0" w:color="auto"/>
            <w:right w:val="none" w:sz="0" w:space="0" w:color="auto"/>
          </w:divBdr>
        </w:div>
        <w:div w:id="191656111">
          <w:marLeft w:val="640"/>
          <w:marRight w:val="0"/>
          <w:marTop w:val="0"/>
          <w:marBottom w:val="0"/>
          <w:divBdr>
            <w:top w:val="none" w:sz="0" w:space="0" w:color="auto"/>
            <w:left w:val="none" w:sz="0" w:space="0" w:color="auto"/>
            <w:bottom w:val="none" w:sz="0" w:space="0" w:color="auto"/>
            <w:right w:val="none" w:sz="0" w:space="0" w:color="auto"/>
          </w:divBdr>
        </w:div>
        <w:div w:id="437454814">
          <w:marLeft w:val="640"/>
          <w:marRight w:val="0"/>
          <w:marTop w:val="0"/>
          <w:marBottom w:val="0"/>
          <w:divBdr>
            <w:top w:val="none" w:sz="0" w:space="0" w:color="auto"/>
            <w:left w:val="none" w:sz="0" w:space="0" w:color="auto"/>
            <w:bottom w:val="none" w:sz="0" w:space="0" w:color="auto"/>
            <w:right w:val="none" w:sz="0" w:space="0" w:color="auto"/>
          </w:divBdr>
        </w:div>
        <w:div w:id="1402094142">
          <w:marLeft w:val="640"/>
          <w:marRight w:val="0"/>
          <w:marTop w:val="0"/>
          <w:marBottom w:val="0"/>
          <w:divBdr>
            <w:top w:val="none" w:sz="0" w:space="0" w:color="auto"/>
            <w:left w:val="none" w:sz="0" w:space="0" w:color="auto"/>
            <w:bottom w:val="none" w:sz="0" w:space="0" w:color="auto"/>
            <w:right w:val="none" w:sz="0" w:space="0" w:color="auto"/>
          </w:divBdr>
        </w:div>
        <w:div w:id="1413313911">
          <w:marLeft w:val="640"/>
          <w:marRight w:val="0"/>
          <w:marTop w:val="0"/>
          <w:marBottom w:val="0"/>
          <w:divBdr>
            <w:top w:val="none" w:sz="0" w:space="0" w:color="auto"/>
            <w:left w:val="none" w:sz="0" w:space="0" w:color="auto"/>
            <w:bottom w:val="none" w:sz="0" w:space="0" w:color="auto"/>
            <w:right w:val="none" w:sz="0" w:space="0" w:color="auto"/>
          </w:divBdr>
        </w:div>
        <w:div w:id="277689252">
          <w:marLeft w:val="640"/>
          <w:marRight w:val="0"/>
          <w:marTop w:val="0"/>
          <w:marBottom w:val="0"/>
          <w:divBdr>
            <w:top w:val="none" w:sz="0" w:space="0" w:color="auto"/>
            <w:left w:val="none" w:sz="0" w:space="0" w:color="auto"/>
            <w:bottom w:val="none" w:sz="0" w:space="0" w:color="auto"/>
            <w:right w:val="none" w:sz="0" w:space="0" w:color="auto"/>
          </w:divBdr>
        </w:div>
        <w:div w:id="657853174">
          <w:marLeft w:val="640"/>
          <w:marRight w:val="0"/>
          <w:marTop w:val="0"/>
          <w:marBottom w:val="0"/>
          <w:divBdr>
            <w:top w:val="none" w:sz="0" w:space="0" w:color="auto"/>
            <w:left w:val="none" w:sz="0" w:space="0" w:color="auto"/>
            <w:bottom w:val="none" w:sz="0" w:space="0" w:color="auto"/>
            <w:right w:val="none" w:sz="0" w:space="0" w:color="auto"/>
          </w:divBdr>
        </w:div>
        <w:div w:id="24209874">
          <w:marLeft w:val="640"/>
          <w:marRight w:val="0"/>
          <w:marTop w:val="0"/>
          <w:marBottom w:val="0"/>
          <w:divBdr>
            <w:top w:val="none" w:sz="0" w:space="0" w:color="auto"/>
            <w:left w:val="none" w:sz="0" w:space="0" w:color="auto"/>
            <w:bottom w:val="none" w:sz="0" w:space="0" w:color="auto"/>
            <w:right w:val="none" w:sz="0" w:space="0" w:color="auto"/>
          </w:divBdr>
        </w:div>
        <w:div w:id="1189485087">
          <w:marLeft w:val="640"/>
          <w:marRight w:val="0"/>
          <w:marTop w:val="0"/>
          <w:marBottom w:val="0"/>
          <w:divBdr>
            <w:top w:val="none" w:sz="0" w:space="0" w:color="auto"/>
            <w:left w:val="none" w:sz="0" w:space="0" w:color="auto"/>
            <w:bottom w:val="none" w:sz="0" w:space="0" w:color="auto"/>
            <w:right w:val="none" w:sz="0" w:space="0" w:color="auto"/>
          </w:divBdr>
        </w:div>
        <w:div w:id="425856019">
          <w:marLeft w:val="640"/>
          <w:marRight w:val="0"/>
          <w:marTop w:val="0"/>
          <w:marBottom w:val="0"/>
          <w:divBdr>
            <w:top w:val="none" w:sz="0" w:space="0" w:color="auto"/>
            <w:left w:val="none" w:sz="0" w:space="0" w:color="auto"/>
            <w:bottom w:val="none" w:sz="0" w:space="0" w:color="auto"/>
            <w:right w:val="none" w:sz="0" w:space="0" w:color="auto"/>
          </w:divBdr>
        </w:div>
        <w:div w:id="1126696316">
          <w:marLeft w:val="640"/>
          <w:marRight w:val="0"/>
          <w:marTop w:val="0"/>
          <w:marBottom w:val="0"/>
          <w:divBdr>
            <w:top w:val="none" w:sz="0" w:space="0" w:color="auto"/>
            <w:left w:val="none" w:sz="0" w:space="0" w:color="auto"/>
            <w:bottom w:val="none" w:sz="0" w:space="0" w:color="auto"/>
            <w:right w:val="none" w:sz="0" w:space="0" w:color="auto"/>
          </w:divBdr>
        </w:div>
        <w:div w:id="1865366522">
          <w:marLeft w:val="640"/>
          <w:marRight w:val="0"/>
          <w:marTop w:val="0"/>
          <w:marBottom w:val="0"/>
          <w:divBdr>
            <w:top w:val="none" w:sz="0" w:space="0" w:color="auto"/>
            <w:left w:val="none" w:sz="0" w:space="0" w:color="auto"/>
            <w:bottom w:val="none" w:sz="0" w:space="0" w:color="auto"/>
            <w:right w:val="none" w:sz="0" w:space="0" w:color="auto"/>
          </w:divBdr>
        </w:div>
        <w:div w:id="188179717">
          <w:marLeft w:val="640"/>
          <w:marRight w:val="0"/>
          <w:marTop w:val="0"/>
          <w:marBottom w:val="0"/>
          <w:divBdr>
            <w:top w:val="none" w:sz="0" w:space="0" w:color="auto"/>
            <w:left w:val="none" w:sz="0" w:space="0" w:color="auto"/>
            <w:bottom w:val="none" w:sz="0" w:space="0" w:color="auto"/>
            <w:right w:val="none" w:sz="0" w:space="0" w:color="auto"/>
          </w:divBdr>
        </w:div>
        <w:div w:id="580673657">
          <w:marLeft w:val="640"/>
          <w:marRight w:val="0"/>
          <w:marTop w:val="0"/>
          <w:marBottom w:val="0"/>
          <w:divBdr>
            <w:top w:val="none" w:sz="0" w:space="0" w:color="auto"/>
            <w:left w:val="none" w:sz="0" w:space="0" w:color="auto"/>
            <w:bottom w:val="none" w:sz="0" w:space="0" w:color="auto"/>
            <w:right w:val="none" w:sz="0" w:space="0" w:color="auto"/>
          </w:divBdr>
        </w:div>
        <w:div w:id="573202339">
          <w:marLeft w:val="640"/>
          <w:marRight w:val="0"/>
          <w:marTop w:val="0"/>
          <w:marBottom w:val="0"/>
          <w:divBdr>
            <w:top w:val="none" w:sz="0" w:space="0" w:color="auto"/>
            <w:left w:val="none" w:sz="0" w:space="0" w:color="auto"/>
            <w:bottom w:val="none" w:sz="0" w:space="0" w:color="auto"/>
            <w:right w:val="none" w:sz="0" w:space="0" w:color="auto"/>
          </w:divBdr>
        </w:div>
        <w:div w:id="439686317">
          <w:marLeft w:val="640"/>
          <w:marRight w:val="0"/>
          <w:marTop w:val="0"/>
          <w:marBottom w:val="0"/>
          <w:divBdr>
            <w:top w:val="none" w:sz="0" w:space="0" w:color="auto"/>
            <w:left w:val="none" w:sz="0" w:space="0" w:color="auto"/>
            <w:bottom w:val="none" w:sz="0" w:space="0" w:color="auto"/>
            <w:right w:val="none" w:sz="0" w:space="0" w:color="auto"/>
          </w:divBdr>
        </w:div>
        <w:div w:id="1224635309">
          <w:marLeft w:val="640"/>
          <w:marRight w:val="0"/>
          <w:marTop w:val="0"/>
          <w:marBottom w:val="0"/>
          <w:divBdr>
            <w:top w:val="none" w:sz="0" w:space="0" w:color="auto"/>
            <w:left w:val="none" w:sz="0" w:space="0" w:color="auto"/>
            <w:bottom w:val="none" w:sz="0" w:space="0" w:color="auto"/>
            <w:right w:val="none" w:sz="0" w:space="0" w:color="auto"/>
          </w:divBdr>
        </w:div>
        <w:div w:id="1515339361">
          <w:marLeft w:val="640"/>
          <w:marRight w:val="0"/>
          <w:marTop w:val="0"/>
          <w:marBottom w:val="0"/>
          <w:divBdr>
            <w:top w:val="none" w:sz="0" w:space="0" w:color="auto"/>
            <w:left w:val="none" w:sz="0" w:space="0" w:color="auto"/>
            <w:bottom w:val="none" w:sz="0" w:space="0" w:color="auto"/>
            <w:right w:val="none" w:sz="0" w:space="0" w:color="auto"/>
          </w:divBdr>
        </w:div>
        <w:div w:id="564027748">
          <w:marLeft w:val="640"/>
          <w:marRight w:val="0"/>
          <w:marTop w:val="0"/>
          <w:marBottom w:val="0"/>
          <w:divBdr>
            <w:top w:val="none" w:sz="0" w:space="0" w:color="auto"/>
            <w:left w:val="none" w:sz="0" w:space="0" w:color="auto"/>
            <w:bottom w:val="none" w:sz="0" w:space="0" w:color="auto"/>
            <w:right w:val="none" w:sz="0" w:space="0" w:color="auto"/>
          </w:divBdr>
        </w:div>
        <w:div w:id="1377268008">
          <w:marLeft w:val="640"/>
          <w:marRight w:val="0"/>
          <w:marTop w:val="0"/>
          <w:marBottom w:val="0"/>
          <w:divBdr>
            <w:top w:val="none" w:sz="0" w:space="0" w:color="auto"/>
            <w:left w:val="none" w:sz="0" w:space="0" w:color="auto"/>
            <w:bottom w:val="none" w:sz="0" w:space="0" w:color="auto"/>
            <w:right w:val="none" w:sz="0" w:space="0" w:color="auto"/>
          </w:divBdr>
        </w:div>
        <w:div w:id="977146646">
          <w:marLeft w:val="640"/>
          <w:marRight w:val="0"/>
          <w:marTop w:val="0"/>
          <w:marBottom w:val="0"/>
          <w:divBdr>
            <w:top w:val="none" w:sz="0" w:space="0" w:color="auto"/>
            <w:left w:val="none" w:sz="0" w:space="0" w:color="auto"/>
            <w:bottom w:val="none" w:sz="0" w:space="0" w:color="auto"/>
            <w:right w:val="none" w:sz="0" w:space="0" w:color="auto"/>
          </w:divBdr>
        </w:div>
        <w:div w:id="1190683377">
          <w:marLeft w:val="640"/>
          <w:marRight w:val="0"/>
          <w:marTop w:val="0"/>
          <w:marBottom w:val="0"/>
          <w:divBdr>
            <w:top w:val="none" w:sz="0" w:space="0" w:color="auto"/>
            <w:left w:val="none" w:sz="0" w:space="0" w:color="auto"/>
            <w:bottom w:val="none" w:sz="0" w:space="0" w:color="auto"/>
            <w:right w:val="none" w:sz="0" w:space="0" w:color="auto"/>
          </w:divBdr>
        </w:div>
        <w:div w:id="1620643135">
          <w:marLeft w:val="640"/>
          <w:marRight w:val="0"/>
          <w:marTop w:val="0"/>
          <w:marBottom w:val="0"/>
          <w:divBdr>
            <w:top w:val="none" w:sz="0" w:space="0" w:color="auto"/>
            <w:left w:val="none" w:sz="0" w:space="0" w:color="auto"/>
            <w:bottom w:val="none" w:sz="0" w:space="0" w:color="auto"/>
            <w:right w:val="none" w:sz="0" w:space="0" w:color="auto"/>
          </w:divBdr>
        </w:div>
        <w:div w:id="898781745">
          <w:marLeft w:val="640"/>
          <w:marRight w:val="0"/>
          <w:marTop w:val="0"/>
          <w:marBottom w:val="0"/>
          <w:divBdr>
            <w:top w:val="none" w:sz="0" w:space="0" w:color="auto"/>
            <w:left w:val="none" w:sz="0" w:space="0" w:color="auto"/>
            <w:bottom w:val="none" w:sz="0" w:space="0" w:color="auto"/>
            <w:right w:val="none" w:sz="0" w:space="0" w:color="auto"/>
          </w:divBdr>
        </w:div>
        <w:div w:id="1248730241">
          <w:marLeft w:val="640"/>
          <w:marRight w:val="0"/>
          <w:marTop w:val="0"/>
          <w:marBottom w:val="0"/>
          <w:divBdr>
            <w:top w:val="none" w:sz="0" w:space="0" w:color="auto"/>
            <w:left w:val="none" w:sz="0" w:space="0" w:color="auto"/>
            <w:bottom w:val="none" w:sz="0" w:space="0" w:color="auto"/>
            <w:right w:val="none" w:sz="0" w:space="0" w:color="auto"/>
          </w:divBdr>
        </w:div>
        <w:div w:id="359748062">
          <w:marLeft w:val="640"/>
          <w:marRight w:val="0"/>
          <w:marTop w:val="0"/>
          <w:marBottom w:val="0"/>
          <w:divBdr>
            <w:top w:val="none" w:sz="0" w:space="0" w:color="auto"/>
            <w:left w:val="none" w:sz="0" w:space="0" w:color="auto"/>
            <w:bottom w:val="none" w:sz="0" w:space="0" w:color="auto"/>
            <w:right w:val="none" w:sz="0" w:space="0" w:color="auto"/>
          </w:divBdr>
        </w:div>
        <w:div w:id="1266155879">
          <w:marLeft w:val="640"/>
          <w:marRight w:val="0"/>
          <w:marTop w:val="0"/>
          <w:marBottom w:val="0"/>
          <w:divBdr>
            <w:top w:val="none" w:sz="0" w:space="0" w:color="auto"/>
            <w:left w:val="none" w:sz="0" w:space="0" w:color="auto"/>
            <w:bottom w:val="none" w:sz="0" w:space="0" w:color="auto"/>
            <w:right w:val="none" w:sz="0" w:space="0" w:color="auto"/>
          </w:divBdr>
        </w:div>
        <w:div w:id="1225993707">
          <w:marLeft w:val="640"/>
          <w:marRight w:val="0"/>
          <w:marTop w:val="0"/>
          <w:marBottom w:val="0"/>
          <w:divBdr>
            <w:top w:val="none" w:sz="0" w:space="0" w:color="auto"/>
            <w:left w:val="none" w:sz="0" w:space="0" w:color="auto"/>
            <w:bottom w:val="none" w:sz="0" w:space="0" w:color="auto"/>
            <w:right w:val="none" w:sz="0" w:space="0" w:color="auto"/>
          </w:divBdr>
        </w:div>
        <w:div w:id="615527181">
          <w:marLeft w:val="640"/>
          <w:marRight w:val="0"/>
          <w:marTop w:val="0"/>
          <w:marBottom w:val="0"/>
          <w:divBdr>
            <w:top w:val="none" w:sz="0" w:space="0" w:color="auto"/>
            <w:left w:val="none" w:sz="0" w:space="0" w:color="auto"/>
            <w:bottom w:val="none" w:sz="0" w:space="0" w:color="auto"/>
            <w:right w:val="none" w:sz="0" w:space="0" w:color="auto"/>
          </w:divBdr>
        </w:div>
        <w:div w:id="256058805">
          <w:marLeft w:val="640"/>
          <w:marRight w:val="0"/>
          <w:marTop w:val="0"/>
          <w:marBottom w:val="0"/>
          <w:divBdr>
            <w:top w:val="none" w:sz="0" w:space="0" w:color="auto"/>
            <w:left w:val="none" w:sz="0" w:space="0" w:color="auto"/>
            <w:bottom w:val="none" w:sz="0" w:space="0" w:color="auto"/>
            <w:right w:val="none" w:sz="0" w:space="0" w:color="auto"/>
          </w:divBdr>
        </w:div>
        <w:div w:id="344401965">
          <w:marLeft w:val="640"/>
          <w:marRight w:val="0"/>
          <w:marTop w:val="0"/>
          <w:marBottom w:val="0"/>
          <w:divBdr>
            <w:top w:val="none" w:sz="0" w:space="0" w:color="auto"/>
            <w:left w:val="none" w:sz="0" w:space="0" w:color="auto"/>
            <w:bottom w:val="none" w:sz="0" w:space="0" w:color="auto"/>
            <w:right w:val="none" w:sz="0" w:space="0" w:color="auto"/>
          </w:divBdr>
        </w:div>
        <w:div w:id="1592466028">
          <w:marLeft w:val="640"/>
          <w:marRight w:val="0"/>
          <w:marTop w:val="0"/>
          <w:marBottom w:val="0"/>
          <w:divBdr>
            <w:top w:val="none" w:sz="0" w:space="0" w:color="auto"/>
            <w:left w:val="none" w:sz="0" w:space="0" w:color="auto"/>
            <w:bottom w:val="none" w:sz="0" w:space="0" w:color="auto"/>
            <w:right w:val="none" w:sz="0" w:space="0" w:color="auto"/>
          </w:divBdr>
        </w:div>
        <w:div w:id="747724895">
          <w:marLeft w:val="640"/>
          <w:marRight w:val="0"/>
          <w:marTop w:val="0"/>
          <w:marBottom w:val="0"/>
          <w:divBdr>
            <w:top w:val="none" w:sz="0" w:space="0" w:color="auto"/>
            <w:left w:val="none" w:sz="0" w:space="0" w:color="auto"/>
            <w:bottom w:val="none" w:sz="0" w:space="0" w:color="auto"/>
            <w:right w:val="none" w:sz="0" w:space="0" w:color="auto"/>
          </w:divBdr>
        </w:div>
        <w:div w:id="1324158783">
          <w:marLeft w:val="640"/>
          <w:marRight w:val="0"/>
          <w:marTop w:val="0"/>
          <w:marBottom w:val="0"/>
          <w:divBdr>
            <w:top w:val="none" w:sz="0" w:space="0" w:color="auto"/>
            <w:left w:val="none" w:sz="0" w:space="0" w:color="auto"/>
            <w:bottom w:val="none" w:sz="0" w:space="0" w:color="auto"/>
            <w:right w:val="none" w:sz="0" w:space="0" w:color="auto"/>
          </w:divBdr>
        </w:div>
        <w:div w:id="1653870211">
          <w:marLeft w:val="640"/>
          <w:marRight w:val="0"/>
          <w:marTop w:val="0"/>
          <w:marBottom w:val="0"/>
          <w:divBdr>
            <w:top w:val="none" w:sz="0" w:space="0" w:color="auto"/>
            <w:left w:val="none" w:sz="0" w:space="0" w:color="auto"/>
            <w:bottom w:val="none" w:sz="0" w:space="0" w:color="auto"/>
            <w:right w:val="none" w:sz="0" w:space="0" w:color="auto"/>
          </w:divBdr>
        </w:div>
        <w:div w:id="822115305">
          <w:marLeft w:val="640"/>
          <w:marRight w:val="0"/>
          <w:marTop w:val="0"/>
          <w:marBottom w:val="0"/>
          <w:divBdr>
            <w:top w:val="none" w:sz="0" w:space="0" w:color="auto"/>
            <w:left w:val="none" w:sz="0" w:space="0" w:color="auto"/>
            <w:bottom w:val="none" w:sz="0" w:space="0" w:color="auto"/>
            <w:right w:val="none" w:sz="0" w:space="0" w:color="auto"/>
          </w:divBdr>
        </w:div>
        <w:div w:id="1200047304">
          <w:marLeft w:val="640"/>
          <w:marRight w:val="0"/>
          <w:marTop w:val="0"/>
          <w:marBottom w:val="0"/>
          <w:divBdr>
            <w:top w:val="none" w:sz="0" w:space="0" w:color="auto"/>
            <w:left w:val="none" w:sz="0" w:space="0" w:color="auto"/>
            <w:bottom w:val="none" w:sz="0" w:space="0" w:color="auto"/>
            <w:right w:val="none" w:sz="0" w:space="0" w:color="auto"/>
          </w:divBdr>
        </w:div>
        <w:div w:id="1353651502">
          <w:marLeft w:val="640"/>
          <w:marRight w:val="0"/>
          <w:marTop w:val="0"/>
          <w:marBottom w:val="0"/>
          <w:divBdr>
            <w:top w:val="none" w:sz="0" w:space="0" w:color="auto"/>
            <w:left w:val="none" w:sz="0" w:space="0" w:color="auto"/>
            <w:bottom w:val="none" w:sz="0" w:space="0" w:color="auto"/>
            <w:right w:val="none" w:sz="0" w:space="0" w:color="auto"/>
          </w:divBdr>
        </w:div>
        <w:div w:id="206070837">
          <w:marLeft w:val="640"/>
          <w:marRight w:val="0"/>
          <w:marTop w:val="0"/>
          <w:marBottom w:val="0"/>
          <w:divBdr>
            <w:top w:val="none" w:sz="0" w:space="0" w:color="auto"/>
            <w:left w:val="none" w:sz="0" w:space="0" w:color="auto"/>
            <w:bottom w:val="none" w:sz="0" w:space="0" w:color="auto"/>
            <w:right w:val="none" w:sz="0" w:space="0" w:color="auto"/>
          </w:divBdr>
        </w:div>
        <w:div w:id="1973897338">
          <w:marLeft w:val="640"/>
          <w:marRight w:val="0"/>
          <w:marTop w:val="0"/>
          <w:marBottom w:val="0"/>
          <w:divBdr>
            <w:top w:val="none" w:sz="0" w:space="0" w:color="auto"/>
            <w:left w:val="none" w:sz="0" w:space="0" w:color="auto"/>
            <w:bottom w:val="none" w:sz="0" w:space="0" w:color="auto"/>
            <w:right w:val="none" w:sz="0" w:space="0" w:color="auto"/>
          </w:divBdr>
        </w:div>
        <w:div w:id="335349994">
          <w:marLeft w:val="640"/>
          <w:marRight w:val="0"/>
          <w:marTop w:val="0"/>
          <w:marBottom w:val="0"/>
          <w:divBdr>
            <w:top w:val="none" w:sz="0" w:space="0" w:color="auto"/>
            <w:left w:val="none" w:sz="0" w:space="0" w:color="auto"/>
            <w:bottom w:val="none" w:sz="0" w:space="0" w:color="auto"/>
            <w:right w:val="none" w:sz="0" w:space="0" w:color="auto"/>
          </w:divBdr>
        </w:div>
        <w:div w:id="2010676876">
          <w:marLeft w:val="640"/>
          <w:marRight w:val="0"/>
          <w:marTop w:val="0"/>
          <w:marBottom w:val="0"/>
          <w:divBdr>
            <w:top w:val="none" w:sz="0" w:space="0" w:color="auto"/>
            <w:left w:val="none" w:sz="0" w:space="0" w:color="auto"/>
            <w:bottom w:val="none" w:sz="0" w:space="0" w:color="auto"/>
            <w:right w:val="none" w:sz="0" w:space="0" w:color="auto"/>
          </w:divBdr>
        </w:div>
        <w:div w:id="1797065432">
          <w:marLeft w:val="640"/>
          <w:marRight w:val="0"/>
          <w:marTop w:val="0"/>
          <w:marBottom w:val="0"/>
          <w:divBdr>
            <w:top w:val="none" w:sz="0" w:space="0" w:color="auto"/>
            <w:left w:val="none" w:sz="0" w:space="0" w:color="auto"/>
            <w:bottom w:val="none" w:sz="0" w:space="0" w:color="auto"/>
            <w:right w:val="none" w:sz="0" w:space="0" w:color="auto"/>
          </w:divBdr>
        </w:div>
        <w:div w:id="145317181">
          <w:marLeft w:val="640"/>
          <w:marRight w:val="0"/>
          <w:marTop w:val="0"/>
          <w:marBottom w:val="0"/>
          <w:divBdr>
            <w:top w:val="none" w:sz="0" w:space="0" w:color="auto"/>
            <w:left w:val="none" w:sz="0" w:space="0" w:color="auto"/>
            <w:bottom w:val="none" w:sz="0" w:space="0" w:color="auto"/>
            <w:right w:val="none" w:sz="0" w:space="0" w:color="auto"/>
          </w:divBdr>
        </w:div>
        <w:div w:id="403264370">
          <w:marLeft w:val="640"/>
          <w:marRight w:val="0"/>
          <w:marTop w:val="0"/>
          <w:marBottom w:val="0"/>
          <w:divBdr>
            <w:top w:val="none" w:sz="0" w:space="0" w:color="auto"/>
            <w:left w:val="none" w:sz="0" w:space="0" w:color="auto"/>
            <w:bottom w:val="none" w:sz="0" w:space="0" w:color="auto"/>
            <w:right w:val="none" w:sz="0" w:space="0" w:color="auto"/>
          </w:divBdr>
        </w:div>
        <w:div w:id="1850635967">
          <w:marLeft w:val="640"/>
          <w:marRight w:val="0"/>
          <w:marTop w:val="0"/>
          <w:marBottom w:val="0"/>
          <w:divBdr>
            <w:top w:val="none" w:sz="0" w:space="0" w:color="auto"/>
            <w:left w:val="none" w:sz="0" w:space="0" w:color="auto"/>
            <w:bottom w:val="none" w:sz="0" w:space="0" w:color="auto"/>
            <w:right w:val="none" w:sz="0" w:space="0" w:color="auto"/>
          </w:divBdr>
        </w:div>
        <w:div w:id="936063243">
          <w:marLeft w:val="640"/>
          <w:marRight w:val="0"/>
          <w:marTop w:val="0"/>
          <w:marBottom w:val="0"/>
          <w:divBdr>
            <w:top w:val="none" w:sz="0" w:space="0" w:color="auto"/>
            <w:left w:val="none" w:sz="0" w:space="0" w:color="auto"/>
            <w:bottom w:val="none" w:sz="0" w:space="0" w:color="auto"/>
            <w:right w:val="none" w:sz="0" w:space="0" w:color="auto"/>
          </w:divBdr>
        </w:div>
        <w:div w:id="186213856">
          <w:marLeft w:val="640"/>
          <w:marRight w:val="0"/>
          <w:marTop w:val="0"/>
          <w:marBottom w:val="0"/>
          <w:divBdr>
            <w:top w:val="none" w:sz="0" w:space="0" w:color="auto"/>
            <w:left w:val="none" w:sz="0" w:space="0" w:color="auto"/>
            <w:bottom w:val="none" w:sz="0" w:space="0" w:color="auto"/>
            <w:right w:val="none" w:sz="0" w:space="0" w:color="auto"/>
          </w:divBdr>
        </w:div>
        <w:div w:id="1754663474">
          <w:marLeft w:val="640"/>
          <w:marRight w:val="0"/>
          <w:marTop w:val="0"/>
          <w:marBottom w:val="0"/>
          <w:divBdr>
            <w:top w:val="none" w:sz="0" w:space="0" w:color="auto"/>
            <w:left w:val="none" w:sz="0" w:space="0" w:color="auto"/>
            <w:bottom w:val="none" w:sz="0" w:space="0" w:color="auto"/>
            <w:right w:val="none" w:sz="0" w:space="0" w:color="auto"/>
          </w:divBdr>
        </w:div>
        <w:div w:id="549614078">
          <w:marLeft w:val="640"/>
          <w:marRight w:val="0"/>
          <w:marTop w:val="0"/>
          <w:marBottom w:val="0"/>
          <w:divBdr>
            <w:top w:val="none" w:sz="0" w:space="0" w:color="auto"/>
            <w:left w:val="none" w:sz="0" w:space="0" w:color="auto"/>
            <w:bottom w:val="none" w:sz="0" w:space="0" w:color="auto"/>
            <w:right w:val="none" w:sz="0" w:space="0" w:color="auto"/>
          </w:divBdr>
        </w:div>
        <w:div w:id="1436319344">
          <w:marLeft w:val="640"/>
          <w:marRight w:val="0"/>
          <w:marTop w:val="0"/>
          <w:marBottom w:val="0"/>
          <w:divBdr>
            <w:top w:val="none" w:sz="0" w:space="0" w:color="auto"/>
            <w:left w:val="none" w:sz="0" w:space="0" w:color="auto"/>
            <w:bottom w:val="none" w:sz="0" w:space="0" w:color="auto"/>
            <w:right w:val="none" w:sz="0" w:space="0" w:color="auto"/>
          </w:divBdr>
        </w:div>
        <w:div w:id="1140460063">
          <w:marLeft w:val="640"/>
          <w:marRight w:val="0"/>
          <w:marTop w:val="0"/>
          <w:marBottom w:val="0"/>
          <w:divBdr>
            <w:top w:val="none" w:sz="0" w:space="0" w:color="auto"/>
            <w:left w:val="none" w:sz="0" w:space="0" w:color="auto"/>
            <w:bottom w:val="none" w:sz="0" w:space="0" w:color="auto"/>
            <w:right w:val="none" w:sz="0" w:space="0" w:color="auto"/>
          </w:divBdr>
        </w:div>
      </w:divsChild>
    </w:div>
    <w:div w:id="1477334329">
      <w:bodyDiv w:val="1"/>
      <w:marLeft w:val="0"/>
      <w:marRight w:val="0"/>
      <w:marTop w:val="0"/>
      <w:marBottom w:val="0"/>
      <w:divBdr>
        <w:top w:val="none" w:sz="0" w:space="0" w:color="auto"/>
        <w:left w:val="none" w:sz="0" w:space="0" w:color="auto"/>
        <w:bottom w:val="none" w:sz="0" w:space="0" w:color="auto"/>
        <w:right w:val="none" w:sz="0" w:space="0" w:color="auto"/>
      </w:divBdr>
    </w:div>
    <w:div w:id="1477378279">
      <w:bodyDiv w:val="1"/>
      <w:marLeft w:val="0"/>
      <w:marRight w:val="0"/>
      <w:marTop w:val="0"/>
      <w:marBottom w:val="0"/>
      <w:divBdr>
        <w:top w:val="none" w:sz="0" w:space="0" w:color="auto"/>
        <w:left w:val="none" w:sz="0" w:space="0" w:color="auto"/>
        <w:bottom w:val="none" w:sz="0" w:space="0" w:color="auto"/>
        <w:right w:val="none" w:sz="0" w:space="0" w:color="auto"/>
      </w:divBdr>
    </w:div>
    <w:div w:id="1478646548">
      <w:bodyDiv w:val="1"/>
      <w:marLeft w:val="0"/>
      <w:marRight w:val="0"/>
      <w:marTop w:val="0"/>
      <w:marBottom w:val="0"/>
      <w:divBdr>
        <w:top w:val="none" w:sz="0" w:space="0" w:color="auto"/>
        <w:left w:val="none" w:sz="0" w:space="0" w:color="auto"/>
        <w:bottom w:val="none" w:sz="0" w:space="0" w:color="auto"/>
        <w:right w:val="none" w:sz="0" w:space="0" w:color="auto"/>
      </w:divBdr>
    </w:div>
    <w:div w:id="1478764995">
      <w:bodyDiv w:val="1"/>
      <w:marLeft w:val="0"/>
      <w:marRight w:val="0"/>
      <w:marTop w:val="0"/>
      <w:marBottom w:val="0"/>
      <w:divBdr>
        <w:top w:val="none" w:sz="0" w:space="0" w:color="auto"/>
        <w:left w:val="none" w:sz="0" w:space="0" w:color="auto"/>
        <w:bottom w:val="none" w:sz="0" w:space="0" w:color="auto"/>
        <w:right w:val="none" w:sz="0" w:space="0" w:color="auto"/>
      </w:divBdr>
    </w:div>
    <w:div w:id="1479298970">
      <w:bodyDiv w:val="1"/>
      <w:marLeft w:val="0"/>
      <w:marRight w:val="0"/>
      <w:marTop w:val="0"/>
      <w:marBottom w:val="0"/>
      <w:divBdr>
        <w:top w:val="none" w:sz="0" w:space="0" w:color="auto"/>
        <w:left w:val="none" w:sz="0" w:space="0" w:color="auto"/>
        <w:bottom w:val="none" w:sz="0" w:space="0" w:color="auto"/>
        <w:right w:val="none" w:sz="0" w:space="0" w:color="auto"/>
      </w:divBdr>
    </w:div>
    <w:div w:id="1480414990">
      <w:bodyDiv w:val="1"/>
      <w:marLeft w:val="0"/>
      <w:marRight w:val="0"/>
      <w:marTop w:val="0"/>
      <w:marBottom w:val="0"/>
      <w:divBdr>
        <w:top w:val="none" w:sz="0" w:space="0" w:color="auto"/>
        <w:left w:val="none" w:sz="0" w:space="0" w:color="auto"/>
        <w:bottom w:val="none" w:sz="0" w:space="0" w:color="auto"/>
        <w:right w:val="none" w:sz="0" w:space="0" w:color="auto"/>
      </w:divBdr>
    </w:div>
    <w:div w:id="1481187036">
      <w:bodyDiv w:val="1"/>
      <w:marLeft w:val="0"/>
      <w:marRight w:val="0"/>
      <w:marTop w:val="0"/>
      <w:marBottom w:val="0"/>
      <w:divBdr>
        <w:top w:val="none" w:sz="0" w:space="0" w:color="auto"/>
        <w:left w:val="none" w:sz="0" w:space="0" w:color="auto"/>
        <w:bottom w:val="none" w:sz="0" w:space="0" w:color="auto"/>
        <w:right w:val="none" w:sz="0" w:space="0" w:color="auto"/>
      </w:divBdr>
    </w:div>
    <w:div w:id="1481996561">
      <w:bodyDiv w:val="1"/>
      <w:marLeft w:val="0"/>
      <w:marRight w:val="0"/>
      <w:marTop w:val="0"/>
      <w:marBottom w:val="0"/>
      <w:divBdr>
        <w:top w:val="none" w:sz="0" w:space="0" w:color="auto"/>
        <w:left w:val="none" w:sz="0" w:space="0" w:color="auto"/>
        <w:bottom w:val="none" w:sz="0" w:space="0" w:color="auto"/>
        <w:right w:val="none" w:sz="0" w:space="0" w:color="auto"/>
      </w:divBdr>
    </w:div>
    <w:div w:id="1482043780">
      <w:bodyDiv w:val="1"/>
      <w:marLeft w:val="0"/>
      <w:marRight w:val="0"/>
      <w:marTop w:val="0"/>
      <w:marBottom w:val="0"/>
      <w:divBdr>
        <w:top w:val="none" w:sz="0" w:space="0" w:color="auto"/>
        <w:left w:val="none" w:sz="0" w:space="0" w:color="auto"/>
        <w:bottom w:val="none" w:sz="0" w:space="0" w:color="auto"/>
        <w:right w:val="none" w:sz="0" w:space="0" w:color="auto"/>
      </w:divBdr>
    </w:div>
    <w:div w:id="1482186210">
      <w:bodyDiv w:val="1"/>
      <w:marLeft w:val="0"/>
      <w:marRight w:val="0"/>
      <w:marTop w:val="0"/>
      <w:marBottom w:val="0"/>
      <w:divBdr>
        <w:top w:val="none" w:sz="0" w:space="0" w:color="auto"/>
        <w:left w:val="none" w:sz="0" w:space="0" w:color="auto"/>
        <w:bottom w:val="none" w:sz="0" w:space="0" w:color="auto"/>
        <w:right w:val="none" w:sz="0" w:space="0" w:color="auto"/>
      </w:divBdr>
    </w:div>
    <w:div w:id="1482649197">
      <w:bodyDiv w:val="1"/>
      <w:marLeft w:val="0"/>
      <w:marRight w:val="0"/>
      <w:marTop w:val="0"/>
      <w:marBottom w:val="0"/>
      <w:divBdr>
        <w:top w:val="none" w:sz="0" w:space="0" w:color="auto"/>
        <w:left w:val="none" w:sz="0" w:space="0" w:color="auto"/>
        <w:bottom w:val="none" w:sz="0" w:space="0" w:color="auto"/>
        <w:right w:val="none" w:sz="0" w:space="0" w:color="auto"/>
      </w:divBdr>
    </w:div>
    <w:div w:id="1482846086">
      <w:bodyDiv w:val="1"/>
      <w:marLeft w:val="0"/>
      <w:marRight w:val="0"/>
      <w:marTop w:val="0"/>
      <w:marBottom w:val="0"/>
      <w:divBdr>
        <w:top w:val="none" w:sz="0" w:space="0" w:color="auto"/>
        <w:left w:val="none" w:sz="0" w:space="0" w:color="auto"/>
        <w:bottom w:val="none" w:sz="0" w:space="0" w:color="auto"/>
        <w:right w:val="none" w:sz="0" w:space="0" w:color="auto"/>
      </w:divBdr>
    </w:div>
    <w:div w:id="1483232024">
      <w:bodyDiv w:val="1"/>
      <w:marLeft w:val="0"/>
      <w:marRight w:val="0"/>
      <w:marTop w:val="0"/>
      <w:marBottom w:val="0"/>
      <w:divBdr>
        <w:top w:val="none" w:sz="0" w:space="0" w:color="auto"/>
        <w:left w:val="none" w:sz="0" w:space="0" w:color="auto"/>
        <w:bottom w:val="none" w:sz="0" w:space="0" w:color="auto"/>
        <w:right w:val="none" w:sz="0" w:space="0" w:color="auto"/>
      </w:divBdr>
    </w:div>
    <w:div w:id="1483693457">
      <w:bodyDiv w:val="1"/>
      <w:marLeft w:val="0"/>
      <w:marRight w:val="0"/>
      <w:marTop w:val="0"/>
      <w:marBottom w:val="0"/>
      <w:divBdr>
        <w:top w:val="none" w:sz="0" w:space="0" w:color="auto"/>
        <w:left w:val="none" w:sz="0" w:space="0" w:color="auto"/>
        <w:bottom w:val="none" w:sz="0" w:space="0" w:color="auto"/>
        <w:right w:val="none" w:sz="0" w:space="0" w:color="auto"/>
      </w:divBdr>
    </w:div>
    <w:div w:id="1485271798">
      <w:bodyDiv w:val="1"/>
      <w:marLeft w:val="0"/>
      <w:marRight w:val="0"/>
      <w:marTop w:val="0"/>
      <w:marBottom w:val="0"/>
      <w:divBdr>
        <w:top w:val="none" w:sz="0" w:space="0" w:color="auto"/>
        <w:left w:val="none" w:sz="0" w:space="0" w:color="auto"/>
        <w:bottom w:val="none" w:sz="0" w:space="0" w:color="auto"/>
        <w:right w:val="none" w:sz="0" w:space="0" w:color="auto"/>
      </w:divBdr>
    </w:div>
    <w:div w:id="1485853724">
      <w:bodyDiv w:val="1"/>
      <w:marLeft w:val="0"/>
      <w:marRight w:val="0"/>
      <w:marTop w:val="0"/>
      <w:marBottom w:val="0"/>
      <w:divBdr>
        <w:top w:val="none" w:sz="0" w:space="0" w:color="auto"/>
        <w:left w:val="none" w:sz="0" w:space="0" w:color="auto"/>
        <w:bottom w:val="none" w:sz="0" w:space="0" w:color="auto"/>
        <w:right w:val="none" w:sz="0" w:space="0" w:color="auto"/>
      </w:divBdr>
    </w:div>
    <w:div w:id="1487017981">
      <w:bodyDiv w:val="1"/>
      <w:marLeft w:val="0"/>
      <w:marRight w:val="0"/>
      <w:marTop w:val="0"/>
      <w:marBottom w:val="0"/>
      <w:divBdr>
        <w:top w:val="none" w:sz="0" w:space="0" w:color="auto"/>
        <w:left w:val="none" w:sz="0" w:space="0" w:color="auto"/>
        <w:bottom w:val="none" w:sz="0" w:space="0" w:color="auto"/>
        <w:right w:val="none" w:sz="0" w:space="0" w:color="auto"/>
      </w:divBdr>
      <w:divsChild>
        <w:div w:id="1679498410">
          <w:marLeft w:val="480"/>
          <w:marRight w:val="0"/>
          <w:marTop w:val="0"/>
          <w:marBottom w:val="0"/>
          <w:divBdr>
            <w:top w:val="none" w:sz="0" w:space="0" w:color="auto"/>
            <w:left w:val="none" w:sz="0" w:space="0" w:color="auto"/>
            <w:bottom w:val="none" w:sz="0" w:space="0" w:color="auto"/>
            <w:right w:val="none" w:sz="0" w:space="0" w:color="auto"/>
          </w:divBdr>
        </w:div>
        <w:div w:id="1169251759">
          <w:marLeft w:val="480"/>
          <w:marRight w:val="0"/>
          <w:marTop w:val="0"/>
          <w:marBottom w:val="0"/>
          <w:divBdr>
            <w:top w:val="none" w:sz="0" w:space="0" w:color="auto"/>
            <w:left w:val="none" w:sz="0" w:space="0" w:color="auto"/>
            <w:bottom w:val="none" w:sz="0" w:space="0" w:color="auto"/>
            <w:right w:val="none" w:sz="0" w:space="0" w:color="auto"/>
          </w:divBdr>
        </w:div>
        <w:div w:id="686295410">
          <w:marLeft w:val="480"/>
          <w:marRight w:val="0"/>
          <w:marTop w:val="0"/>
          <w:marBottom w:val="0"/>
          <w:divBdr>
            <w:top w:val="none" w:sz="0" w:space="0" w:color="auto"/>
            <w:left w:val="none" w:sz="0" w:space="0" w:color="auto"/>
            <w:bottom w:val="none" w:sz="0" w:space="0" w:color="auto"/>
            <w:right w:val="none" w:sz="0" w:space="0" w:color="auto"/>
          </w:divBdr>
        </w:div>
        <w:div w:id="1506506805">
          <w:marLeft w:val="480"/>
          <w:marRight w:val="0"/>
          <w:marTop w:val="0"/>
          <w:marBottom w:val="0"/>
          <w:divBdr>
            <w:top w:val="none" w:sz="0" w:space="0" w:color="auto"/>
            <w:left w:val="none" w:sz="0" w:space="0" w:color="auto"/>
            <w:bottom w:val="none" w:sz="0" w:space="0" w:color="auto"/>
            <w:right w:val="none" w:sz="0" w:space="0" w:color="auto"/>
          </w:divBdr>
        </w:div>
        <w:div w:id="1194995508">
          <w:marLeft w:val="480"/>
          <w:marRight w:val="0"/>
          <w:marTop w:val="0"/>
          <w:marBottom w:val="0"/>
          <w:divBdr>
            <w:top w:val="none" w:sz="0" w:space="0" w:color="auto"/>
            <w:left w:val="none" w:sz="0" w:space="0" w:color="auto"/>
            <w:bottom w:val="none" w:sz="0" w:space="0" w:color="auto"/>
            <w:right w:val="none" w:sz="0" w:space="0" w:color="auto"/>
          </w:divBdr>
        </w:div>
        <w:div w:id="1711298363">
          <w:marLeft w:val="480"/>
          <w:marRight w:val="0"/>
          <w:marTop w:val="0"/>
          <w:marBottom w:val="0"/>
          <w:divBdr>
            <w:top w:val="none" w:sz="0" w:space="0" w:color="auto"/>
            <w:left w:val="none" w:sz="0" w:space="0" w:color="auto"/>
            <w:bottom w:val="none" w:sz="0" w:space="0" w:color="auto"/>
            <w:right w:val="none" w:sz="0" w:space="0" w:color="auto"/>
          </w:divBdr>
        </w:div>
        <w:div w:id="233659647">
          <w:marLeft w:val="480"/>
          <w:marRight w:val="0"/>
          <w:marTop w:val="0"/>
          <w:marBottom w:val="0"/>
          <w:divBdr>
            <w:top w:val="none" w:sz="0" w:space="0" w:color="auto"/>
            <w:left w:val="none" w:sz="0" w:space="0" w:color="auto"/>
            <w:bottom w:val="none" w:sz="0" w:space="0" w:color="auto"/>
            <w:right w:val="none" w:sz="0" w:space="0" w:color="auto"/>
          </w:divBdr>
        </w:div>
        <w:div w:id="1184366667">
          <w:marLeft w:val="480"/>
          <w:marRight w:val="0"/>
          <w:marTop w:val="0"/>
          <w:marBottom w:val="0"/>
          <w:divBdr>
            <w:top w:val="none" w:sz="0" w:space="0" w:color="auto"/>
            <w:left w:val="none" w:sz="0" w:space="0" w:color="auto"/>
            <w:bottom w:val="none" w:sz="0" w:space="0" w:color="auto"/>
            <w:right w:val="none" w:sz="0" w:space="0" w:color="auto"/>
          </w:divBdr>
        </w:div>
        <w:div w:id="1357734226">
          <w:marLeft w:val="480"/>
          <w:marRight w:val="0"/>
          <w:marTop w:val="0"/>
          <w:marBottom w:val="0"/>
          <w:divBdr>
            <w:top w:val="none" w:sz="0" w:space="0" w:color="auto"/>
            <w:left w:val="none" w:sz="0" w:space="0" w:color="auto"/>
            <w:bottom w:val="none" w:sz="0" w:space="0" w:color="auto"/>
            <w:right w:val="none" w:sz="0" w:space="0" w:color="auto"/>
          </w:divBdr>
        </w:div>
        <w:div w:id="1007714031">
          <w:marLeft w:val="480"/>
          <w:marRight w:val="0"/>
          <w:marTop w:val="0"/>
          <w:marBottom w:val="0"/>
          <w:divBdr>
            <w:top w:val="none" w:sz="0" w:space="0" w:color="auto"/>
            <w:left w:val="none" w:sz="0" w:space="0" w:color="auto"/>
            <w:bottom w:val="none" w:sz="0" w:space="0" w:color="auto"/>
            <w:right w:val="none" w:sz="0" w:space="0" w:color="auto"/>
          </w:divBdr>
        </w:div>
        <w:div w:id="1402101278">
          <w:marLeft w:val="480"/>
          <w:marRight w:val="0"/>
          <w:marTop w:val="0"/>
          <w:marBottom w:val="0"/>
          <w:divBdr>
            <w:top w:val="none" w:sz="0" w:space="0" w:color="auto"/>
            <w:left w:val="none" w:sz="0" w:space="0" w:color="auto"/>
            <w:bottom w:val="none" w:sz="0" w:space="0" w:color="auto"/>
            <w:right w:val="none" w:sz="0" w:space="0" w:color="auto"/>
          </w:divBdr>
        </w:div>
        <w:div w:id="1328022221">
          <w:marLeft w:val="480"/>
          <w:marRight w:val="0"/>
          <w:marTop w:val="0"/>
          <w:marBottom w:val="0"/>
          <w:divBdr>
            <w:top w:val="none" w:sz="0" w:space="0" w:color="auto"/>
            <w:left w:val="none" w:sz="0" w:space="0" w:color="auto"/>
            <w:bottom w:val="none" w:sz="0" w:space="0" w:color="auto"/>
            <w:right w:val="none" w:sz="0" w:space="0" w:color="auto"/>
          </w:divBdr>
        </w:div>
        <w:div w:id="2051760255">
          <w:marLeft w:val="480"/>
          <w:marRight w:val="0"/>
          <w:marTop w:val="0"/>
          <w:marBottom w:val="0"/>
          <w:divBdr>
            <w:top w:val="none" w:sz="0" w:space="0" w:color="auto"/>
            <w:left w:val="none" w:sz="0" w:space="0" w:color="auto"/>
            <w:bottom w:val="none" w:sz="0" w:space="0" w:color="auto"/>
            <w:right w:val="none" w:sz="0" w:space="0" w:color="auto"/>
          </w:divBdr>
        </w:div>
        <w:div w:id="455222906">
          <w:marLeft w:val="480"/>
          <w:marRight w:val="0"/>
          <w:marTop w:val="0"/>
          <w:marBottom w:val="0"/>
          <w:divBdr>
            <w:top w:val="none" w:sz="0" w:space="0" w:color="auto"/>
            <w:left w:val="none" w:sz="0" w:space="0" w:color="auto"/>
            <w:bottom w:val="none" w:sz="0" w:space="0" w:color="auto"/>
            <w:right w:val="none" w:sz="0" w:space="0" w:color="auto"/>
          </w:divBdr>
        </w:div>
        <w:div w:id="434862513">
          <w:marLeft w:val="480"/>
          <w:marRight w:val="0"/>
          <w:marTop w:val="0"/>
          <w:marBottom w:val="0"/>
          <w:divBdr>
            <w:top w:val="none" w:sz="0" w:space="0" w:color="auto"/>
            <w:left w:val="none" w:sz="0" w:space="0" w:color="auto"/>
            <w:bottom w:val="none" w:sz="0" w:space="0" w:color="auto"/>
            <w:right w:val="none" w:sz="0" w:space="0" w:color="auto"/>
          </w:divBdr>
        </w:div>
        <w:div w:id="482282406">
          <w:marLeft w:val="480"/>
          <w:marRight w:val="0"/>
          <w:marTop w:val="0"/>
          <w:marBottom w:val="0"/>
          <w:divBdr>
            <w:top w:val="none" w:sz="0" w:space="0" w:color="auto"/>
            <w:left w:val="none" w:sz="0" w:space="0" w:color="auto"/>
            <w:bottom w:val="none" w:sz="0" w:space="0" w:color="auto"/>
            <w:right w:val="none" w:sz="0" w:space="0" w:color="auto"/>
          </w:divBdr>
        </w:div>
        <w:div w:id="1882009434">
          <w:marLeft w:val="480"/>
          <w:marRight w:val="0"/>
          <w:marTop w:val="0"/>
          <w:marBottom w:val="0"/>
          <w:divBdr>
            <w:top w:val="none" w:sz="0" w:space="0" w:color="auto"/>
            <w:left w:val="none" w:sz="0" w:space="0" w:color="auto"/>
            <w:bottom w:val="none" w:sz="0" w:space="0" w:color="auto"/>
            <w:right w:val="none" w:sz="0" w:space="0" w:color="auto"/>
          </w:divBdr>
        </w:div>
        <w:div w:id="861360212">
          <w:marLeft w:val="480"/>
          <w:marRight w:val="0"/>
          <w:marTop w:val="0"/>
          <w:marBottom w:val="0"/>
          <w:divBdr>
            <w:top w:val="none" w:sz="0" w:space="0" w:color="auto"/>
            <w:left w:val="none" w:sz="0" w:space="0" w:color="auto"/>
            <w:bottom w:val="none" w:sz="0" w:space="0" w:color="auto"/>
            <w:right w:val="none" w:sz="0" w:space="0" w:color="auto"/>
          </w:divBdr>
        </w:div>
        <w:div w:id="954097021">
          <w:marLeft w:val="480"/>
          <w:marRight w:val="0"/>
          <w:marTop w:val="0"/>
          <w:marBottom w:val="0"/>
          <w:divBdr>
            <w:top w:val="none" w:sz="0" w:space="0" w:color="auto"/>
            <w:left w:val="none" w:sz="0" w:space="0" w:color="auto"/>
            <w:bottom w:val="none" w:sz="0" w:space="0" w:color="auto"/>
            <w:right w:val="none" w:sz="0" w:space="0" w:color="auto"/>
          </w:divBdr>
        </w:div>
        <w:div w:id="820120742">
          <w:marLeft w:val="480"/>
          <w:marRight w:val="0"/>
          <w:marTop w:val="0"/>
          <w:marBottom w:val="0"/>
          <w:divBdr>
            <w:top w:val="none" w:sz="0" w:space="0" w:color="auto"/>
            <w:left w:val="none" w:sz="0" w:space="0" w:color="auto"/>
            <w:bottom w:val="none" w:sz="0" w:space="0" w:color="auto"/>
            <w:right w:val="none" w:sz="0" w:space="0" w:color="auto"/>
          </w:divBdr>
        </w:div>
        <w:div w:id="1193154738">
          <w:marLeft w:val="480"/>
          <w:marRight w:val="0"/>
          <w:marTop w:val="0"/>
          <w:marBottom w:val="0"/>
          <w:divBdr>
            <w:top w:val="none" w:sz="0" w:space="0" w:color="auto"/>
            <w:left w:val="none" w:sz="0" w:space="0" w:color="auto"/>
            <w:bottom w:val="none" w:sz="0" w:space="0" w:color="auto"/>
            <w:right w:val="none" w:sz="0" w:space="0" w:color="auto"/>
          </w:divBdr>
        </w:div>
        <w:div w:id="1819180296">
          <w:marLeft w:val="480"/>
          <w:marRight w:val="0"/>
          <w:marTop w:val="0"/>
          <w:marBottom w:val="0"/>
          <w:divBdr>
            <w:top w:val="none" w:sz="0" w:space="0" w:color="auto"/>
            <w:left w:val="none" w:sz="0" w:space="0" w:color="auto"/>
            <w:bottom w:val="none" w:sz="0" w:space="0" w:color="auto"/>
            <w:right w:val="none" w:sz="0" w:space="0" w:color="auto"/>
          </w:divBdr>
        </w:div>
        <w:div w:id="1540583656">
          <w:marLeft w:val="480"/>
          <w:marRight w:val="0"/>
          <w:marTop w:val="0"/>
          <w:marBottom w:val="0"/>
          <w:divBdr>
            <w:top w:val="none" w:sz="0" w:space="0" w:color="auto"/>
            <w:left w:val="none" w:sz="0" w:space="0" w:color="auto"/>
            <w:bottom w:val="none" w:sz="0" w:space="0" w:color="auto"/>
            <w:right w:val="none" w:sz="0" w:space="0" w:color="auto"/>
          </w:divBdr>
        </w:div>
        <w:div w:id="489255194">
          <w:marLeft w:val="480"/>
          <w:marRight w:val="0"/>
          <w:marTop w:val="0"/>
          <w:marBottom w:val="0"/>
          <w:divBdr>
            <w:top w:val="none" w:sz="0" w:space="0" w:color="auto"/>
            <w:left w:val="none" w:sz="0" w:space="0" w:color="auto"/>
            <w:bottom w:val="none" w:sz="0" w:space="0" w:color="auto"/>
            <w:right w:val="none" w:sz="0" w:space="0" w:color="auto"/>
          </w:divBdr>
        </w:div>
        <w:div w:id="489181109">
          <w:marLeft w:val="480"/>
          <w:marRight w:val="0"/>
          <w:marTop w:val="0"/>
          <w:marBottom w:val="0"/>
          <w:divBdr>
            <w:top w:val="none" w:sz="0" w:space="0" w:color="auto"/>
            <w:left w:val="none" w:sz="0" w:space="0" w:color="auto"/>
            <w:bottom w:val="none" w:sz="0" w:space="0" w:color="auto"/>
            <w:right w:val="none" w:sz="0" w:space="0" w:color="auto"/>
          </w:divBdr>
        </w:div>
        <w:div w:id="1966351265">
          <w:marLeft w:val="480"/>
          <w:marRight w:val="0"/>
          <w:marTop w:val="0"/>
          <w:marBottom w:val="0"/>
          <w:divBdr>
            <w:top w:val="none" w:sz="0" w:space="0" w:color="auto"/>
            <w:left w:val="none" w:sz="0" w:space="0" w:color="auto"/>
            <w:bottom w:val="none" w:sz="0" w:space="0" w:color="auto"/>
            <w:right w:val="none" w:sz="0" w:space="0" w:color="auto"/>
          </w:divBdr>
        </w:div>
        <w:div w:id="1582060313">
          <w:marLeft w:val="480"/>
          <w:marRight w:val="0"/>
          <w:marTop w:val="0"/>
          <w:marBottom w:val="0"/>
          <w:divBdr>
            <w:top w:val="none" w:sz="0" w:space="0" w:color="auto"/>
            <w:left w:val="none" w:sz="0" w:space="0" w:color="auto"/>
            <w:bottom w:val="none" w:sz="0" w:space="0" w:color="auto"/>
            <w:right w:val="none" w:sz="0" w:space="0" w:color="auto"/>
          </w:divBdr>
        </w:div>
        <w:div w:id="2090106238">
          <w:marLeft w:val="480"/>
          <w:marRight w:val="0"/>
          <w:marTop w:val="0"/>
          <w:marBottom w:val="0"/>
          <w:divBdr>
            <w:top w:val="none" w:sz="0" w:space="0" w:color="auto"/>
            <w:left w:val="none" w:sz="0" w:space="0" w:color="auto"/>
            <w:bottom w:val="none" w:sz="0" w:space="0" w:color="auto"/>
            <w:right w:val="none" w:sz="0" w:space="0" w:color="auto"/>
          </w:divBdr>
        </w:div>
        <w:div w:id="1897080097">
          <w:marLeft w:val="480"/>
          <w:marRight w:val="0"/>
          <w:marTop w:val="0"/>
          <w:marBottom w:val="0"/>
          <w:divBdr>
            <w:top w:val="none" w:sz="0" w:space="0" w:color="auto"/>
            <w:left w:val="none" w:sz="0" w:space="0" w:color="auto"/>
            <w:bottom w:val="none" w:sz="0" w:space="0" w:color="auto"/>
            <w:right w:val="none" w:sz="0" w:space="0" w:color="auto"/>
          </w:divBdr>
        </w:div>
        <w:div w:id="1869374312">
          <w:marLeft w:val="480"/>
          <w:marRight w:val="0"/>
          <w:marTop w:val="0"/>
          <w:marBottom w:val="0"/>
          <w:divBdr>
            <w:top w:val="none" w:sz="0" w:space="0" w:color="auto"/>
            <w:left w:val="none" w:sz="0" w:space="0" w:color="auto"/>
            <w:bottom w:val="none" w:sz="0" w:space="0" w:color="auto"/>
            <w:right w:val="none" w:sz="0" w:space="0" w:color="auto"/>
          </w:divBdr>
        </w:div>
        <w:div w:id="1075281783">
          <w:marLeft w:val="480"/>
          <w:marRight w:val="0"/>
          <w:marTop w:val="0"/>
          <w:marBottom w:val="0"/>
          <w:divBdr>
            <w:top w:val="none" w:sz="0" w:space="0" w:color="auto"/>
            <w:left w:val="none" w:sz="0" w:space="0" w:color="auto"/>
            <w:bottom w:val="none" w:sz="0" w:space="0" w:color="auto"/>
            <w:right w:val="none" w:sz="0" w:space="0" w:color="auto"/>
          </w:divBdr>
        </w:div>
        <w:div w:id="921795864">
          <w:marLeft w:val="480"/>
          <w:marRight w:val="0"/>
          <w:marTop w:val="0"/>
          <w:marBottom w:val="0"/>
          <w:divBdr>
            <w:top w:val="none" w:sz="0" w:space="0" w:color="auto"/>
            <w:left w:val="none" w:sz="0" w:space="0" w:color="auto"/>
            <w:bottom w:val="none" w:sz="0" w:space="0" w:color="auto"/>
            <w:right w:val="none" w:sz="0" w:space="0" w:color="auto"/>
          </w:divBdr>
        </w:div>
        <w:div w:id="495612818">
          <w:marLeft w:val="480"/>
          <w:marRight w:val="0"/>
          <w:marTop w:val="0"/>
          <w:marBottom w:val="0"/>
          <w:divBdr>
            <w:top w:val="none" w:sz="0" w:space="0" w:color="auto"/>
            <w:left w:val="none" w:sz="0" w:space="0" w:color="auto"/>
            <w:bottom w:val="none" w:sz="0" w:space="0" w:color="auto"/>
            <w:right w:val="none" w:sz="0" w:space="0" w:color="auto"/>
          </w:divBdr>
        </w:div>
        <w:div w:id="1102871309">
          <w:marLeft w:val="480"/>
          <w:marRight w:val="0"/>
          <w:marTop w:val="0"/>
          <w:marBottom w:val="0"/>
          <w:divBdr>
            <w:top w:val="none" w:sz="0" w:space="0" w:color="auto"/>
            <w:left w:val="none" w:sz="0" w:space="0" w:color="auto"/>
            <w:bottom w:val="none" w:sz="0" w:space="0" w:color="auto"/>
            <w:right w:val="none" w:sz="0" w:space="0" w:color="auto"/>
          </w:divBdr>
        </w:div>
        <w:div w:id="1107970572">
          <w:marLeft w:val="480"/>
          <w:marRight w:val="0"/>
          <w:marTop w:val="0"/>
          <w:marBottom w:val="0"/>
          <w:divBdr>
            <w:top w:val="none" w:sz="0" w:space="0" w:color="auto"/>
            <w:left w:val="none" w:sz="0" w:space="0" w:color="auto"/>
            <w:bottom w:val="none" w:sz="0" w:space="0" w:color="auto"/>
            <w:right w:val="none" w:sz="0" w:space="0" w:color="auto"/>
          </w:divBdr>
        </w:div>
        <w:div w:id="1035890571">
          <w:marLeft w:val="480"/>
          <w:marRight w:val="0"/>
          <w:marTop w:val="0"/>
          <w:marBottom w:val="0"/>
          <w:divBdr>
            <w:top w:val="none" w:sz="0" w:space="0" w:color="auto"/>
            <w:left w:val="none" w:sz="0" w:space="0" w:color="auto"/>
            <w:bottom w:val="none" w:sz="0" w:space="0" w:color="auto"/>
            <w:right w:val="none" w:sz="0" w:space="0" w:color="auto"/>
          </w:divBdr>
        </w:div>
        <w:div w:id="1447970640">
          <w:marLeft w:val="480"/>
          <w:marRight w:val="0"/>
          <w:marTop w:val="0"/>
          <w:marBottom w:val="0"/>
          <w:divBdr>
            <w:top w:val="none" w:sz="0" w:space="0" w:color="auto"/>
            <w:left w:val="none" w:sz="0" w:space="0" w:color="auto"/>
            <w:bottom w:val="none" w:sz="0" w:space="0" w:color="auto"/>
            <w:right w:val="none" w:sz="0" w:space="0" w:color="auto"/>
          </w:divBdr>
        </w:div>
        <w:div w:id="1738362508">
          <w:marLeft w:val="480"/>
          <w:marRight w:val="0"/>
          <w:marTop w:val="0"/>
          <w:marBottom w:val="0"/>
          <w:divBdr>
            <w:top w:val="none" w:sz="0" w:space="0" w:color="auto"/>
            <w:left w:val="none" w:sz="0" w:space="0" w:color="auto"/>
            <w:bottom w:val="none" w:sz="0" w:space="0" w:color="auto"/>
            <w:right w:val="none" w:sz="0" w:space="0" w:color="auto"/>
          </w:divBdr>
        </w:div>
        <w:div w:id="2097439998">
          <w:marLeft w:val="480"/>
          <w:marRight w:val="0"/>
          <w:marTop w:val="0"/>
          <w:marBottom w:val="0"/>
          <w:divBdr>
            <w:top w:val="none" w:sz="0" w:space="0" w:color="auto"/>
            <w:left w:val="none" w:sz="0" w:space="0" w:color="auto"/>
            <w:bottom w:val="none" w:sz="0" w:space="0" w:color="auto"/>
            <w:right w:val="none" w:sz="0" w:space="0" w:color="auto"/>
          </w:divBdr>
        </w:div>
        <w:div w:id="77488206">
          <w:marLeft w:val="480"/>
          <w:marRight w:val="0"/>
          <w:marTop w:val="0"/>
          <w:marBottom w:val="0"/>
          <w:divBdr>
            <w:top w:val="none" w:sz="0" w:space="0" w:color="auto"/>
            <w:left w:val="none" w:sz="0" w:space="0" w:color="auto"/>
            <w:bottom w:val="none" w:sz="0" w:space="0" w:color="auto"/>
            <w:right w:val="none" w:sz="0" w:space="0" w:color="auto"/>
          </w:divBdr>
        </w:div>
        <w:div w:id="583733080">
          <w:marLeft w:val="480"/>
          <w:marRight w:val="0"/>
          <w:marTop w:val="0"/>
          <w:marBottom w:val="0"/>
          <w:divBdr>
            <w:top w:val="none" w:sz="0" w:space="0" w:color="auto"/>
            <w:left w:val="none" w:sz="0" w:space="0" w:color="auto"/>
            <w:bottom w:val="none" w:sz="0" w:space="0" w:color="auto"/>
            <w:right w:val="none" w:sz="0" w:space="0" w:color="auto"/>
          </w:divBdr>
        </w:div>
        <w:div w:id="1013722441">
          <w:marLeft w:val="480"/>
          <w:marRight w:val="0"/>
          <w:marTop w:val="0"/>
          <w:marBottom w:val="0"/>
          <w:divBdr>
            <w:top w:val="none" w:sz="0" w:space="0" w:color="auto"/>
            <w:left w:val="none" w:sz="0" w:space="0" w:color="auto"/>
            <w:bottom w:val="none" w:sz="0" w:space="0" w:color="auto"/>
            <w:right w:val="none" w:sz="0" w:space="0" w:color="auto"/>
          </w:divBdr>
        </w:div>
        <w:div w:id="1372000493">
          <w:marLeft w:val="480"/>
          <w:marRight w:val="0"/>
          <w:marTop w:val="0"/>
          <w:marBottom w:val="0"/>
          <w:divBdr>
            <w:top w:val="none" w:sz="0" w:space="0" w:color="auto"/>
            <w:left w:val="none" w:sz="0" w:space="0" w:color="auto"/>
            <w:bottom w:val="none" w:sz="0" w:space="0" w:color="auto"/>
            <w:right w:val="none" w:sz="0" w:space="0" w:color="auto"/>
          </w:divBdr>
        </w:div>
        <w:div w:id="1652753814">
          <w:marLeft w:val="480"/>
          <w:marRight w:val="0"/>
          <w:marTop w:val="0"/>
          <w:marBottom w:val="0"/>
          <w:divBdr>
            <w:top w:val="none" w:sz="0" w:space="0" w:color="auto"/>
            <w:left w:val="none" w:sz="0" w:space="0" w:color="auto"/>
            <w:bottom w:val="none" w:sz="0" w:space="0" w:color="auto"/>
            <w:right w:val="none" w:sz="0" w:space="0" w:color="auto"/>
          </w:divBdr>
        </w:div>
        <w:div w:id="1460107577">
          <w:marLeft w:val="480"/>
          <w:marRight w:val="0"/>
          <w:marTop w:val="0"/>
          <w:marBottom w:val="0"/>
          <w:divBdr>
            <w:top w:val="none" w:sz="0" w:space="0" w:color="auto"/>
            <w:left w:val="none" w:sz="0" w:space="0" w:color="auto"/>
            <w:bottom w:val="none" w:sz="0" w:space="0" w:color="auto"/>
            <w:right w:val="none" w:sz="0" w:space="0" w:color="auto"/>
          </w:divBdr>
        </w:div>
        <w:div w:id="486551856">
          <w:marLeft w:val="480"/>
          <w:marRight w:val="0"/>
          <w:marTop w:val="0"/>
          <w:marBottom w:val="0"/>
          <w:divBdr>
            <w:top w:val="none" w:sz="0" w:space="0" w:color="auto"/>
            <w:left w:val="none" w:sz="0" w:space="0" w:color="auto"/>
            <w:bottom w:val="none" w:sz="0" w:space="0" w:color="auto"/>
            <w:right w:val="none" w:sz="0" w:space="0" w:color="auto"/>
          </w:divBdr>
        </w:div>
        <w:div w:id="621157206">
          <w:marLeft w:val="480"/>
          <w:marRight w:val="0"/>
          <w:marTop w:val="0"/>
          <w:marBottom w:val="0"/>
          <w:divBdr>
            <w:top w:val="none" w:sz="0" w:space="0" w:color="auto"/>
            <w:left w:val="none" w:sz="0" w:space="0" w:color="auto"/>
            <w:bottom w:val="none" w:sz="0" w:space="0" w:color="auto"/>
            <w:right w:val="none" w:sz="0" w:space="0" w:color="auto"/>
          </w:divBdr>
        </w:div>
        <w:div w:id="1312368826">
          <w:marLeft w:val="480"/>
          <w:marRight w:val="0"/>
          <w:marTop w:val="0"/>
          <w:marBottom w:val="0"/>
          <w:divBdr>
            <w:top w:val="none" w:sz="0" w:space="0" w:color="auto"/>
            <w:left w:val="none" w:sz="0" w:space="0" w:color="auto"/>
            <w:bottom w:val="none" w:sz="0" w:space="0" w:color="auto"/>
            <w:right w:val="none" w:sz="0" w:space="0" w:color="auto"/>
          </w:divBdr>
        </w:div>
        <w:div w:id="1984042749">
          <w:marLeft w:val="480"/>
          <w:marRight w:val="0"/>
          <w:marTop w:val="0"/>
          <w:marBottom w:val="0"/>
          <w:divBdr>
            <w:top w:val="none" w:sz="0" w:space="0" w:color="auto"/>
            <w:left w:val="none" w:sz="0" w:space="0" w:color="auto"/>
            <w:bottom w:val="none" w:sz="0" w:space="0" w:color="auto"/>
            <w:right w:val="none" w:sz="0" w:space="0" w:color="auto"/>
          </w:divBdr>
        </w:div>
        <w:div w:id="1814442480">
          <w:marLeft w:val="480"/>
          <w:marRight w:val="0"/>
          <w:marTop w:val="0"/>
          <w:marBottom w:val="0"/>
          <w:divBdr>
            <w:top w:val="none" w:sz="0" w:space="0" w:color="auto"/>
            <w:left w:val="none" w:sz="0" w:space="0" w:color="auto"/>
            <w:bottom w:val="none" w:sz="0" w:space="0" w:color="auto"/>
            <w:right w:val="none" w:sz="0" w:space="0" w:color="auto"/>
          </w:divBdr>
        </w:div>
        <w:div w:id="1486554790">
          <w:marLeft w:val="480"/>
          <w:marRight w:val="0"/>
          <w:marTop w:val="0"/>
          <w:marBottom w:val="0"/>
          <w:divBdr>
            <w:top w:val="none" w:sz="0" w:space="0" w:color="auto"/>
            <w:left w:val="none" w:sz="0" w:space="0" w:color="auto"/>
            <w:bottom w:val="none" w:sz="0" w:space="0" w:color="auto"/>
            <w:right w:val="none" w:sz="0" w:space="0" w:color="auto"/>
          </w:divBdr>
        </w:div>
        <w:div w:id="549272296">
          <w:marLeft w:val="480"/>
          <w:marRight w:val="0"/>
          <w:marTop w:val="0"/>
          <w:marBottom w:val="0"/>
          <w:divBdr>
            <w:top w:val="none" w:sz="0" w:space="0" w:color="auto"/>
            <w:left w:val="none" w:sz="0" w:space="0" w:color="auto"/>
            <w:bottom w:val="none" w:sz="0" w:space="0" w:color="auto"/>
            <w:right w:val="none" w:sz="0" w:space="0" w:color="auto"/>
          </w:divBdr>
        </w:div>
        <w:div w:id="1820998740">
          <w:marLeft w:val="480"/>
          <w:marRight w:val="0"/>
          <w:marTop w:val="0"/>
          <w:marBottom w:val="0"/>
          <w:divBdr>
            <w:top w:val="none" w:sz="0" w:space="0" w:color="auto"/>
            <w:left w:val="none" w:sz="0" w:space="0" w:color="auto"/>
            <w:bottom w:val="none" w:sz="0" w:space="0" w:color="auto"/>
            <w:right w:val="none" w:sz="0" w:space="0" w:color="auto"/>
          </w:divBdr>
        </w:div>
        <w:div w:id="234701493">
          <w:marLeft w:val="480"/>
          <w:marRight w:val="0"/>
          <w:marTop w:val="0"/>
          <w:marBottom w:val="0"/>
          <w:divBdr>
            <w:top w:val="none" w:sz="0" w:space="0" w:color="auto"/>
            <w:left w:val="none" w:sz="0" w:space="0" w:color="auto"/>
            <w:bottom w:val="none" w:sz="0" w:space="0" w:color="auto"/>
            <w:right w:val="none" w:sz="0" w:space="0" w:color="auto"/>
          </w:divBdr>
        </w:div>
        <w:div w:id="1088648937">
          <w:marLeft w:val="480"/>
          <w:marRight w:val="0"/>
          <w:marTop w:val="0"/>
          <w:marBottom w:val="0"/>
          <w:divBdr>
            <w:top w:val="none" w:sz="0" w:space="0" w:color="auto"/>
            <w:left w:val="none" w:sz="0" w:space="0" w:color="auto"/>
            <w:bottom w:val="none" w:sz="0" w:space="0" w:color="auto"/>
            <w:right w:val="none" w:sz="0" w:space="0" w:color="auto"/>
          </w:divBdr>
        </w:div>
        <w:div w:id="44302340">
          <w:marLeft w:val="480"/>
          <w:marRight w:val="0"/>
          <w:marTop w:val="0"/>
          <w:marBottom w:val="0"/>
          <w:divBdr>
            <w:top w:val="none" w:sz="0" w:space="0" w:color="auto"/>
            <w:left w:val="none" w:sz="0" w:space="0" w:color="auto"/>
            <w:bottom w:val="none" w:sz="0" w:space="0" w:color="auto"/>
            <w:right w:val="none" w:sz="0" w:space="0" w:color="auto"/>
          </w:divBdr>
        </w:div>
        <w:div w:id="704596953">
          <w:marLeft w:val="480"/>
          <w:marRight w:val="0"/>
          <w:marTop w:val="0"/>
          <w:marBottom w:val="0"/>
          <w:divBdr>
            <w:top w:val="none" w:sz="0" w:space="0" w:color="auto"/>
            <w:left w:val="none" w:sz="0" w:space="0" w:color="auto"/>
            <w:bottom w:val="none" w:sz="0" w:space="0" w:color="auto"/>
            <w:right w:val="none" w:sz="0" w:space="0" w:color="auto"/>
          </w:divBdr>
        </w:div>
        <w:div w:id="1786850487">
          <w:marLeft w:val="480"/>
          <w:marRight w:val="0"/>
          <w:marTop w:val="0"/>
          <w:marBottom w:val="0"/>
          <w:divBdr>
            <w:top w:val="none" w:sz="0" w:space="0" w:color="auto"/>
            <w:left w:val="none" w:sz="0" w:space="0" w:color="auto"/>
            <w:bottom w:val="none" w:sz="0" w:space="0" w:color="auto"/>
            <w:right w:val="none" w:sz="0" w:space="0" w:color="auto"/>
          </w:divBdr>
        </w:div>
        <w:div w:id="1969428249">
          <w:marLeft w:val="480"/>
          <w:marRight w:val="0"/>
          <w:marTop w:val="0"/>
          <w:marBottom w:val="0"/>
          <w:divBdr>
            <w:top w:val="none" w:sz="0" w:space="0" w:color="auto"/>
            <w:left w:val="none" w:sz="0" w:space="0" w:color="auto"/>
            <w:bottom w:val="none" w:sz="0" w:space="0" w:color="auto"/>
            <w:right w:val="none" w:sz="0" w:space="0" w:color="auto"/>
          </w:divBdr>
        </w:div>
        <w:div w:id="906569812">
          <w:marLeft w:val="480"/>
          <w:marRight w:val="0"/>
          <w:marTop w:val="0"/>
          <w:marBottom w:val="0"/>
          <w:divBdr>
            <w:top w:val="none" w:sz="0" w:space="0" w:color="auto"/>
            <w:left w:val="none" w:sz="0" w:space="0" w:color="auto"/>
            <w:bottom w:val="none" w:sz="0" w:space="0" w:color="auto"/>
            <w:right w:val="none" w:sz="0" w:space="0" w:color="auto"/>
          </w:divBdr>
        </w:div>
        <w:div w:id="912859198">
          <w:marLeft w:val="480"/>
          <w:marRight w:val="0"/>
          <w:marTop w:val="0"/>
          <w:marBottom w:val="0"/>
          <w:divBdr>
            <w:top w:val="none" w:sz="0" w:space="0" w:color="auto"/>
            <w:left w:val="none" w:sz="0" w:space="0" w:color="auto"/>
            <w:bottom w:val="none" w:sz="0" w:space="0" w:color="auto"/>
            <w:right w:val="none" w:sz="0" w:space="0" w:color="auto"/>
          </w:divBdr>
        </w:div>
        <w:div w:id="113061281">
          <w:marLeft w:val="480"/>
          <w:marRight w:val="0"/>
          <w:marTop w:val="0"/>
          <w:marBottom w:val="0"/>
          <w:divBdr>
            <w:top w:val="none" w:sz="0" w:space="0" w:color="auto"/>
            <w:left w:val="none" w:sz="0" w:space="0" w:color="auto"/>
            <w:bottom w:val="none" w:sz="0" w:space="0" w:color="auto"/>
            <w:right w:val="none" w:sz="0" w:space="0" w:color="auto"/>
          </w:divBdr>
        </w:div>
        <w:div w:id="318924885">
          <w:marLeft w:val="480"/>
          <w:marRight w:val="0"/>
          <w:marTop w:val="0"/>
          <w:marBottom w:val="0"/>
          <w:divBdr>
            <w:top w:val="none" w:sz="0" w:space="0" w:color="auto"/>
            <w:left w:val="none" w:sz="0" w:space="0" w:color="auto"/>
            <w:bottom w:val="none" w:sz="0" w:space="0" w:color="auto"/>
            <w:right w:val="none" w:sz="0" w:space="0" w:color="auto"/>
          </w:divBdr>
        </w:div>
        <w:div w:id="730882473">
          <w:marLeft w:val="480"/>
          <w:marRight w:val="0"/>
          <w:marTop w:val="0"/>
          <w:marBottom w:val="0"/>
          <w:divBdr>
            <w:top w:val="none" w:sz="0" w:space="0" w:color="auto"/>
            <w:left w:val="none" w:sz="0" w:space="0" w:color="auto"/>
            <w:bottom w:val="none" w:sz="0" w:space="0" w:color="auto"/>
            <w:right w:val="none" w:sz="0" w:space="0" w:color="auto"/>
          </w:divBdr>
        </w:div>
        <w:div w:id="1199077154">
          <w:marLeft w:val="480"/>
          <w:marRight w:val="0"/>
          <w:marTop w:val="0"/>
          <w:marBottom w:val="0"/>
          <w:divBdr>
            <w:top w:val="none" w:sz="0" w:space="0" w:color="auto"/>
            <w:left w:val="none" w:sz="0" w:space="0" w:color="auto"/>
            <w:bottom w:val="none" w:sz="0" w:space="0" w:color="auto"/>
            <w:right w:val="none" w:sz="0" w:space="0" w:color="auto"/>
          </w:divBdr>
        </w:div>
        <w:div w:id="1920209304">
          <w:marLeft w:val="480"/>
          <w:marRight w:val="0"/>
          <w:marTop w:val="0"/>
          <w:marBottom w:val="0"/>
          <w:divBdr>
            <w:top w:val="none" w:sz="0" w:space="0" w:color="auto"/>
            <w:left w:val="none" w:sz="0" w:space="0" w:color="auto"/>
            <w:bottom w:val="none" w:sz="0" w:space="0" w:color="auto"/>
            <w:right w:val="none" w:sz="0" w:space="0" w:color="auto"/>
          </w:divBdr>
        </w:div>
        <w:div w:id="1984264378">
          <w:marLeft w:val="480"/>
          <w:marRight w:val="0"/>
          <w:marTop w:val="0"/>
          <w:marBottom w:val="0"/>
          <w:divBdr>
            <w:top w:val="none" w:sz="0" w:space="0" w:color="auto"/>
            <w:left w:val="none" w:sz="0" w:space="0" w:color="auto"/>
            <w:bottom w:val="none" w:sz="0" w:space="0" w:color="auto"/>
            <w:right w:val="none" w:sz="0" w:space="0" w:color="auto"/>
          </w:divBdr>
        </w:div>
        <w:div w:id="734401141">
          <w:marLeft w:val="480"/>
          <w:marRight w:val="0"/>
          <w:marTop w:val="0"/>
          <w:marBottom w:val="0"/>
          <w:divBdr>
            <w:top w:val="none" w:sz="0" w:space="0" w:color="auto"/>
            <w:left w:val="none" w:sz="0" w:space="0" w:color="auto"/>
            <w:bottom w:val="none" w:sz="0" w:space="0" w:color="auto"/>
            <w:right w:val="none" w:sz="0" w:space="0" w:color="auto"/>
          </w:divBdr>
        </w:div>
        <w:div w:id="718093813">
          <w:marLeft w:val="480"/>
          <w:marRight w:val="0"/>
          <w:marTop w:val="0"/>
          <w:marBottom w:val="0"/>
          <w:divBdr>
            <w:top w:val="none" w:sz="0" w:space="0" w:color="auto"/>
            <w:left w:val="none" w:sz="0" w:space="0" w:color="auto"/>
            <w:bottom w:val="none" w:sz="0" w:space="0" w:color="auto"/>
            <w:right w:val="none" w:sz="0" w:space="0" w:color="auto"/>
          </w:divBdr>
        </w:div>
        <w:div w:id="1900630799">
          <w:marLeft w:val="480"/>
          <w:marRight w:val="0"/>
          <w:marTop w:val="0"/>
          <w:marBottom w:val="0"/>
          <w:divBdr>
            <w:top w:val="none" w:sz="0" w:space="0" w:color="auto"/>
            <w:left w:val="none" w:sz="0" w:space="0" w:color="auto"/>
            <w:bottom w:val="none" w:sz="0" w:space="0" w:color="auto"/>
            <w:right w:val="none" w:sz="0" w:space="0" w:color="auto"/>
          </w:divBdr>
        </w:div>
        <w:div w:id="392461799">
          <w:marLeft w:val="480"/>
          <w:marRight w:val="0"/>
          <w:marTop w:val="0"/>
          <w:marBottom w:val="0"/>
          <w:divBdr>
            <w:top w:val="none" w:sz="0" w:space="0" w:color="auto"/>
            <w:left w:val="none" w:sz="0" w:space="0" w:color="auto"/>
            <w:bottom w:val="none" w:sz="0" w:space="0" w:color="auto"/>
            <w:right w:val="none" w:sz="0" w:space="0" w:color="auto"/>
          </w:divBdr>
        </w:div>
        <w:div w:id="644970681">
          <w:marLeft w:val="480"/>
          <w:marRight w:val="0"/>
          <w:marTop w:val="0"/>
          <w:marBottom w:val="0"/>
          <w:divBdr>
            <w:top w:val="none" w:sz="0" w:space="0" w:color="auto"/>
            <w:left w:val="none" w:sz="0" w:space="0" w:color="auto"/>
            <w:bottom w:val="none" w:sz="0" w:space="0" w:color="auto"/>
            <w:right w:val="none" w:sz="0" w:space="0" w:color="auto"/>
          </w:divBdr>
        </w:div>
        <w:div w:id="1900435782">
          <w:marLeft w:val="480"/>
          <w:marRight w:val="0"/>
          <w:marTop w:val="0"/>
          <w:marBottom w:val="0"/>
          <w:divBdr>
            <w:top w:val="none" w:sz="0" w:space="0" w:color="auto"/>
            <w:left w:val="none" w:sz="0" w:space="0" w:color="auto"/>
            <w:bottom w:val="none" w:sz="0" w:space="0" w:color="auto"/>
            <w:right w:val="none" w:sz="0" w:space="0" w:color="auto"/>
          </w:divBdr>
        </w:div>
        <w:div w:id="2145386961">
          <w:marLeft w:val="480"/>
          <w:marRight w:val="0"/>
          <w:marTop w:val="0"/>
          <w:marBottom w:val="0"/>
          <w:divBdr>
            <w:top w:val="none" w:sz="0" w:space="0" w:color="auto"/>
            <w:left w:val="none" w:sz="0" w:space="0" w:color="auto"/>
            <w:bottom w:val="none" w:sz="0" w:space="0" w:color="auto"/>
            <w:right w:val="none" w:sz="0" w:space="0" w:color="auto"/>
          </w:divBdr>
        </w:div>
        <w:div w:id="1005471968">
          <w:marLeft w:val="480"/>
          <w:marRight w:val="0"/>
          <w:marTop w:val="0"/>
          <w:marBottom w:val="0"/>
          <w:divBdr>
            <w:top w:val="none" w:sz="0" w:space="0" w:color="auto"/>
            <w:left w:val="none" w:sz="0" w:space="0" w:color="auto"/>
            <w:bottom w:val="none" w:sz="0" w:space="0" w:color="auto"/>
            <w:right w:val="none" w:sz="0" w:space="0" w:color="auto"/>
          </w:divBdr>
        </w:div>
        <w:div w:id="1336498238">
          <w:marLeft w:val="480"/>
          <w:marRight w:val="0"/>
          <w:marTop w:val="0"/>
          <w:marBottom w:val="0"/>
          <w:divBdr>
            <w:top w:val="none" w:sz="0" w:space="0" w:color="auto"/>
            <w:left w:val="none" w:sz="0" w:space="0" w:color="auto"/>
            <w:bottom w:val="none" w:sz="0" w:space="0" w:color="auto"/>
            <w:right w:val="none" w:sz="0" w:space="0" w:color="auto"/>
          </w:divBdr>
        </w:div>
        <w:div w:id="1400514879">
          <w:marLeft w:val="480"/>
          <w:marRight w:val="0"/>
          <w:marTop w:val="0"/>
          <w:marBottom w:val="0"/>
          <w:divBdr>
            <w:top w:val="none" w:sz="0" w:space="0" w:color="auto"/>
            <w:left w:val="none" w:sz="0" w:space="0" w:color="auto"/>
            <w:bottom w:val="none" w:sz="0" w:space="0" w:color="auto"/>
            <w:right w:val="none" w:sz="0" w:space="0" w:color="auto"/>
          </w:divBdr>
        </w:div>
        <w:div w:id="1603025562">
          <w:marLeft w:val="480"/>
          <w:marRight w:val="0"/>
          <w:marTop w:val="0"/>
          <w:marBottom w:val="0"/>
          <w:divBdr>
            <w:top w:val="none" w:sz="0" w:space="0" w:color="auto"/>
            <w:left w:val="none" w:sz="0" w:space="0" w:color="auto"/>
            <w:bottom w:val="none" w:sz="0" w:space="0" w:color="auto"/>
            <w:right w:val="none" w:sz="0" w:space="0" w:color="auto"/>
          </w:divBdr>
        </w:div>
        <w:div w:id="835075512">
          <w:marLeft w:val="480"/>
          <w:marRight w:val="0"/>
          <w:marTop w:val="0"/>
          <w:marBottom w:val="0"/>
          <w:divBdr>
            <w:top w:val="none" w:sz="0" w:space="0" w:color="auto"/>
            <w:left w:val="none" w:sz="0" w:space="0" w:color="auto"/>
            <w:bottom w:val="none" w:sz="0" w:space="0" w:color="auto"/>
            <w:right w:val="none" w:sz="0" w:space="0" w:color="auto"/>
          </w:divBdr>
        </w:div>
        <w:div w:id="1498811537">
          <w:marLeft w:val="480"/>
          <w:marRight w:val="0"/>
          <w:marTop w:val="0"/>
          <w:marBottom w:val="0"/>
          <w:divBdr>
            <w:top w:val="none" w:sz="0" w:space="0" w:color="auto"/>
            <w:left w:val="none" w:sz="0" w:space="0" w:color="auto"/>
            <w:bottom w:val="none" w:sz="0" w:space="0" w:color="auto"/>
            <w:right w:val="none" w:sz="0" w:space="0" w:color="auto"/>
          </w:divBdr>
        </w:div>
        <w:div w:id="296300312">
          <w:marLeft w:val="480"/>
          <w:marRight w:val="0"/>
          <w:marTop w:val="0"/>
          <w:marBottom w:val="0"/>
          <w:divBdr>
            <w:top w:val="none" w:sz="0" w:space="0" w:color="auto"/>
            <w:left w:val="none" w:sz="0" w:space="0" w:color="auto"/>
            <w:bottom w:val="none" w:sz="0" w:space="0" w:color="auto"/>
            <w:right w:val="none" w:sz="0" w:space="0" w:color="auto"/>
          </w:divBdr>
        </w:div>
        <w:div w:id="1219055821">
          <w:marLeft w:val="480"/>
          <w:marRight w:val="0"/>
          <w:marTop w:val="0"/>
          <w:marBottom w:val="0"/>
          <w:divBdr>
            <w:top w:val="none" w:sz="0" w:space="0" w:color="auto"/>
            <w:left w:val="none" w:sz="0" w:space="0" w:color="auto"/>
            <w:bottom w:val="none" w:sz="0" w:space="0" w:color="auto"/>
            <w:right w:val="none" w:sz="0" w:space="0" w:color="auto"/>
          </w:divBdr>
        </w:div>
        <w:div w:id="1657225465">
          <w:marLeft w:val="480"/>
          <w:marRight w:val="0"/>
          <w:marTop w:val="0"/>
          <w:marBottom w:val="0"/>
          <w:divBdr>
            <w:top w:val="none" w:sz="0" w:space="0" w:color="auto"/>
            <w:left w:val="none" w:sz="0" w:space="0" w:color="auto"/>
            <w:bottom w:val="none" w:sz="0" w:space="0" w:color="auto"/>
            <w:right w:val="none" w:sz="0" w:space="0" w:color="auto"/>
          </w:divBdr>
        </w:div>
        <w:div w:id="607811181">
          <w:marLeft w:val="480"/>
          <w:marRight w:val="0"/>
          <w:marTop w:val="0"/>
          <w:marBottom w:val="0"/>
          <w:divBdr>
            <w:top w:val="none" w:sz="0" w:space="0" w:color="auto"/>
            <w:left w:val="none" w:sz="0" w:space="0" w:color="auto"/>
            <w:bottom w:val="none" w:sz="0" w:space="0" w:color="auto"/>
            <w:right w:val="none" w:sz="0" w:space="0" w:color="auto"/>
          </w:divBdr>
        </w:div>
        <w:div w:id="1795438120">
          <w:marLeft w:val="480"/>
          <w:marRight w:val="0"/>
          <w:marTop w:val="0"/>
          <w:marBottom w:val="0"/>
          <w:divBdr>
            <w:top w:val="none" w:sz="0" w:space="0" w:color="auto"/>
            <w:left w:val="none" w:sz="0" w:space="0" w:color="auto"/>
            <w:bottom w:val="none" w:sz="0" w:space="0" w:color="auto"/>
            <w:right w:val="none" w:sz="0" w:space="0" w:color="auto"/>
          </w:divBdr>
        </w:div>
        <w:div w:id="611668281">
          <w:marLeft w:val="480"/>
          <w:marRight w:val="0"/>
          <w:marTop w:val="0"/>
          <w:marBottom w:val="0"/>
          <w:divBdr>
            <w:top w:val="none" w:sz="0" w:space="0" w:color="auto"/>
            <w:left w:val="none" w:sz="0" w:space="0" w:color="auto"/>
            <w:bottom w:val="none" w:sz="0" w:space="0" w:color="auto"/>
            <w:right w:val="none" w:sz="0" w:space="0" w:color="auto"/>
          </w:divBdr>
        </w:div>
        <w:div w:id="270361566">
          <w:marLeft w:val="480"/>
          <w:marRight w:val="0"/>
          <w:marTop w:val="0"/>
          <w:marBottom w:val="0"/>
          <w:divBdr>
            <w:top w:val="none" w:sz="0" w:space="0" w:color="auto"/>
            <w:left w:val="none" w:sz="0" w:space="0" w:color="auto"/>
            <w:bottom w:val="none" w:sz="0" w:space="0" w:color="auto"/>
            <w:right w:val="none" w:sz="0" w:space="0" w:color="auto"/>
          </w:divBdr>
        </w:div>
        <w:div w:id="1717898056">
          <w:marLeft w:val="480"/>
          <w:marRight w:val="0"/>
          <w:marTop w:val="0"/>
          <w:marBottom w:val="0"/>
          <w:divBdr>
            <w:top w:val="none" w:sz="0" w:space="0" w:color="auto"/>
            <w:left w:val="none" w:sz="0" w:space="0" w:color="auto"/>
            <w:bottom w:val="none" w:sz="0" w:space="0" w:color="auto"/>
            <w:right w:val="none" w:sz="0" w:space="0" w:color="auto"/>
          </w:divBdr>
        </w:div>
        <w:div w:id="1169562423">
          <w:marLeft w:val="480"/>
          <w:marRight w:val="0"/>
          <w:marTop w:val="0"/>
          <w:marBottom w:val="0"/>
          <w:divBdr>
            <w:top w:val="none" w:sz="0" w:space="0" w:color="auto"/>
            <w:left w:val="none" w:sz="0" w:space="0" w:color="auto"/>
            <w:bottom w:val="none" w:sz="0" w:space="0" w:color="auto"/>
            <w:right w:val="none" w:sz="0" w:space="0" w:color="auto"/>
          </w:divBdr>
        </w:div>
        <w:div w:id="582495495">
          <w:marLeft w:val="480"/>
          <w:marRight w:val="0"/>
          <w:marTop w:val="0"/>
          <w:marBottom w:val="0"/>
          <w:divBdr>
            <w:top w:val="none" w:sz="0" w:space="0" w:color="auto"/>
            <w:left w:val="none" w:sz="0" w:space="0" w:color="auto"/>
            <w:bottom w:val="none" w:sz="0" w:space="0" w:color="auto"/>
            <w:right w:val="none" w:sz="0" w:space="0" w:color="auto"/>
          </w:divBdr>
        </w:div>
        <w:div w:id="200361870">
          <w:marLeft w:val="480"/>
          <w:marRight w:val="0"/>
          <w:marTop w:val="0"/>
          <w:marBottom w:val="0"/>
          <w:divBdr>
            <w:top w:val="none" w:sz="0" w:space="0" w:color="auto"/>
            <w:left w:val="none" w:sz="0" w:space="0" w:color="auto"/>
            <w:bottom w:val="none" w:sz="0" w:space="0" w:color="auto"/>
            <w:right w:val="none" w:sz="0" w:space="0" w:color="auto"/>
          </w:divBdr>
        </w:div>
        <w:div w:id="526719540">
          <w:marLeft w:val="480"/>
          <w:marRight w:val="0"/>
          <w:marTop w:val="0"/>
          <w:marBottom w:val="0"/>
          <w:divBdr>
            <w:top w:val="none" w:sz="0" w:space="0" w:color="auto"/>
            <w:left w:val="none" w:sz="0" w:space="0" w:color="auto"/>
            <w:bottom w:val="none" w:sz="0" w:space="0" w:color="auto"/>
            <w:right w:val="none" w:sz="0" w:space="0" w:color="auto"/>
          </w:divBdr>
        </w:div>
        <w:div w:id="1440830007">
          <w:marLeft w:val="480"/>
          <w:marRight w:val="0"/>
          <w:marTop w:val="0"/>
          <w:marBottom w:val="0"/>
          <w:divBdr>
            <w:top w:val="none" w:sz="0" w:space="0" w:color="auto"/>
            <w:left w:val="none" w:sz="0" w:space="0" w:color="auto"/>
            <w:bottom w:val="none" w:sz="0" w:space="0" w:color="auto"/>
            <w:right w:val="none" w:sz="0" w:space="0" w:color="auto"/>
          </w:divBdr>
        </w:div>
        <w:div w:id="471562767">
          <w:marLeft w:val="480"/>
          <w:marRight w:val="0"/>
          <w:marTop w:val="0"/>
          <w:marBottom w:val="0"/>
          <w:divBdr>
            <w:top w:val="none" w:sz="0" w:space="0" w:color="auto"/>
            <w:left w:val="none" w:sz="0" w:space="0" w:color="auto"/>
            <w:bottom w:val="none" w:sz="0" w:space="0" w:color="auto"/>
            <w:right w:val="none" w:sz="0" w:space="0" w:color="auto"/>
          </w:divBdr>
        </w:div>
        <w:div w:id="771629903">
          <w:marLeft w:val="480"/>
          <w:marRight w:val="0"/>
          <w:marTop w:val="0"/>
          <w:marBottom w:val="0"/>
          <w:divBdr>
            <w:top w:val="none" w:sz="0" w:space="0" w:color="auto"/>
            <w:left w:val="none" w:sz="0" w:space="0" w:color="auto"/>
            <w:bottom w:val="none" w:sz="0" w:space="0" w:color="auto"/>
            <w:right w:val="none" w:sz="0" w:space="0" w:color="auto"/>
          </w:divBdr>
        </w:div>
        <w:div w:id="451290827">
          <w:marLeft w:val="480"/>
          <w:marRight w:val="0"/>
          <w:marTop w:val="0"/>
          <w:marBottom w:val="0"/>
          <w:divBdr>
            <w:top w:val="none" w:sz="0" w:space="0" w:color="auto"/>
            <w:left w:val="none" w:sz="0" w:space="0" w:color="auto"/>
            <w:bottom w:val="none" w:sz="0" w:space="0" w:color="auto"/>
            <w:right w:val="none" w:sz="0" w:space="0" w:color="auto"/>
          </w:divBdr>
        </w:div>
        <w:div w:id="990908631">
          <w:marLeft w:val="480"/>
          <w:marRight w:val="0"/>
          <w:marTop w:val="0"/>
          <w:marBottom w:val="0"/>
          <w:divBdr>
            <w:top w:val="none" w:sz="0" w:space="0" w:color="auto"/>
            <w:left w:val="none" w:sz="0" w:space="0" w:color="auto"/>
            <w:bottom w:val="none" w:sz="0" w:space="0" w:color="auto"/>
            <w:right w:val="none" w:sz="0" w:space="0" w:color="auto"/>
          </w:divBdr>
        </w:div>
        <w:div w:id="339770687">
          <w:marLeft w:val="480"/>
          <w:marRight w:val="0"/>
          <w:marTop w:val="0"/>
          <w:marBottom w:val="0"/>
          <w:divBdr>
            <w:top w:val="none" w:sz="0" w:space="0" w:color="auto"/>
            <w:left w:val="none" w:sz="0" w:space="0" w:color="auto"/>
            <w:bottom w:val="none" w:sz="0" w:space="0" w:color="auto"/>
            <w:right w:val="none" w:sz="0" w:space="0" w:color="auto"/>
          </w:divBdr>
        </w:div>
        <w:div w:id="2009165544">
          <w:marLeft w:val="480"/>
          <w:marRight w:val="0"/>
          <w:marTop w:val="0"/>
          <w:marBottom w:val="0"/>
          <w:divBdr>
            <w:top w:val="none" w:sz="0" w:space="0" w:color="auto"/>
            <w:left w:val="none" w:sz="0" w:space="0" w:color="auto"/>
            <w:bottom w:val="none" w:sz="0" w:space="0" w:color="auto"/>
            <w:right w:val="none" w:sz="0" w:space="0" w:color="auto"/>
          </w:divBdr>
        </w:div>
        <w:div w:id="1613592015">
          <w:marLeft w:val="480"/>
          <w:marRight w:val="0"/>
          <w:marTop w:val="0"/>
          <w:marBottom w:val="0"/>
          <w:divBdr>
            <w:top w:val="none" w:sz="0" w:space="0" w:color="auto"/>
            <w:left w:val="none" w:sz="0" w:space="0" w:color="auto"/>
            <w:bottom w:val="none" w:sz="0" w:space="0" w:color="auto"/>
            <w:right w:val="none" w:sz="0" w:space="0" w:color="auto"/>
          </w:divBdr>
        </w:div>
        <w:div w:id="578564603">
          <w:marLeft w:val="480"/>
          <w:marRight w:val="0"/>
          <w:marTop w:val="0"/>
          <w:marBottom w:val="0"/>
          <w:divBdr>
            <w:top w:val="none" w:sz="0" w:space="0" w:color="auto"/>
            <w:left w:val="none" w:sz="0" w:space="0" w:color="auto"/>
            <w:bottom w:val="none" w:sz="0" w:space="0" w:color="auto"/>
            <w:right w:val="none" w:sz="0" w:space="0" w:color="auto"/>
          </w:divBdr>
        </w:div>
        <w:div w:id="106854431">
          <w:marLeft w:val="480"/>
          <w:marRight w:val="0"/>
          <w:marTop w:val="0"/>
          <w:marBottom w:val="0"/>
          <w:divBdr>
            <w:top w:val="none" w:sz="0" w:space="0" w:color="auto"/>
            <w:left w:val="none" w:sz="0" w:space="0" w:color="auto"/>
            <w:bottom w:val="none" w:sz="0" w:space="0" w:color="auto"/>
            <w:right w:val="none" w:sz="0" w:space="0" w:color="auto"/>
          </w:divBdr>
        </w:div>
        <w:div w:id="1531794870">
          <w:marLeft w:val="480"/>
          <w:marRight w:val="0"/>
          <w:marTop w:val="0"/>
          <w:marBottom w:val="0"/>
          <w:divBdr>
            <w:top w:val="none" w:sz="0" w:space="0" w:color="auto"/>
            <w:left w:val="none" w:sz="0" w:space="0" w:color="auto"/>
            <w:bottom w:val="none" w:sz="0" w:space="0" w:color="auto"/>
            <w:right w:val="none" w:sz="0" w:space="0" w:color="auto"/>
          </w:divBdr>
        </w:div>
      </w:divsChild>
    </w:div>
    <w:div w:id="1488093081">
      <w:bodyDiv w:val="1"/>
      <w:marLeft w:val="0"/>
      <w:marRight w:val="0"/>
      <w:marTop w:val="0"/>
      <w:marBottom w:val="0"/>
      <w:divBdr>
        <w:top w:val="none" w:sz="0" w:space="0" w:color="auto"/>
        <w:left w:val="none" w:sz="0" w:space="0" w:color="auto"/>
        <w:bottom w:val="none" w:sz="0" w:space="0" w:color="auto"/>
        <w:right w:val="none" w:sz="0" w:space="0" w:color="auto"/>
      </w:divBdr>
    </w:div>
    <w:div w:id="1489128121">
      <w:bodyDiv w:val="1"/>
      <w:marLeft w:val="0"/>
      <w:marRight w:val="0"/>
      <w:marTop w:val="0"/>
      <w:marBottom w:val="0"/>
      <w:divBdr>
        <w:top w:val="none" w:sz="0" w:space="0" w:color="auto"/>
        <w:left w:val="none" w:sz="0" w:space="0" w:color="auto"/>
        <w:bottom w:val="none" w:sz="0" w:space="0" w:color="auto"/>
        <w:right w:val="none" w:sz="0" w:space="0" w:color="auto"/>
      </w:divBdr>
    </w:div>
    <w:div w:id="1489444602">
      <w:bodyDiv w:val="1"/>
      <w:marLeft w:val="0"/>
      <w:marRight w:val="0"/>
      <w:marTop w:val="0"/>
      <w:marBottom w:val="0"/>
      <w:divBdr>
        <w:top w:val="none" w:sz="0" w:space="0" w:color="auto"/>
        <w:left w:val="none" w:sz="0" w:space="0" w:color="auto"/>
        <w:bottom w:val="none" w:sz="0" w:space="0" w:color="auto"/>
        <w:right w:val="none" w:sz="0" w:space="0" w:color="auto"/>
      </w:divBdr>
    </w:div>
    <w:div w:id="1489516149">
      <w:bodyDiv w:val="1"/>
      <w:marLeft w:val="0"/>
      <w:marRight w:val="0"/>
      <w:marTop w:val="0"/>
      <w:marBottom w:val="0"/>
      <w:divBdr>
        <w:top w:val="none" w:sz="0" w:space="0" w:color="auto"/>
        <w:left w:val="none" w:sz="0" w:space="0" w:color="auto"/>
        <w:bottom w:val="none" w:sz="0" w:space="0" w:color="auto"/>
        <w:right w:val="none" w:sz="0" w:space="0" w:color="auto"/>
      </w:divBdr>
    </w:div>
    <w:div w:id="1490637933">
      <w:bodyDiv w:val="1"/>
      <w:marLeft w:val="0"/>
      <w:marRight w:val="0"/>
      <w:marTop w:val="0"/>
      <w:marBottom w:val="0"/>
      <w:divBdr>
        <w:top w:val="none" w:sz="0" w:space="0" w:color="auto"/>
        <w:left w:val="none" w:sz="0" w:space="0" w:color="auto"/>
        <w:bottom w:val="none" w:sz="0" w:space="0" w:color="auto"/>
        <w:right w:val="none" w:sz="0" w:space="0" w:color="auto"/>
      </w:divBdr>
    </w:div>
    <w:div w:id="1490898178">
      <w:bodyDiv w:val="1"/>
      <w:marLeft w:val="0"/>
      <w:marRight w:val="0"/>
      <w:marTop w:val="0"/>
      <w:marBottom w:val="0"/>
      <w:divBdr>
        <w:top w:val="none" w:sz="0" w:space="0" w:color="auto"/>
        <w:left w:val="none" w:sz="0" w:space="0" w:color="auto"/>
        <w:bottom w:val="none" w:sz="0" w:space="0" w:color="auto"/>
        <w:right w:val="none" w:sz="0" w:space="0" w:color="auto"/>
      </w:divBdr>
    </w:div>
    <w:div w:id="1492020928">
      <w:bodyDiv w:val="1"/>
      <w:marLeft w:val="0"/>
      <w:marRight w:val="0"/>
      <w:marTop w:val="0"/>
      <w:marBottom w:val="0"/>
      <w:divBdr>
        <w:top w:val="none" w:sz="0" w:space="0" w:color="auto"/>
        <w:left w:val="none" w:sz="0" w:space="0" w:color="auto"/>
        <w:bottom w:val="none" w:sz="0" w:space="0" w:color="auto"/>
        <w:right w:val="none" w:sz="0" w:space="0" w:color="auto"/>
      </w:divBdr>
      <w:divsChild>
        <w:div w:id="1628782747">
          <w:marLeft w:val="480"/>
          <w:marRight w:val="0"/>
          <w:marTop w:val="0"/>
          <w:marBottom w:val="0"/>
          <w:divBdr>
            <w:top w:val="none" w:sz="0" w:space="0" w:color="auto"/>
            <w:left w:val="none" w:sz="0" w:space="0" w:color="auto"/>
            <w:bottom w:val="none" w:sz="0" w:space="0" w:color="auto"/>
            <w:right w:val="none" w:sz="0" w:space="0" w:color="auto"/>
          </w:divBdr>
        </w:div>
        <w:div w:id="503201226">
          <w:marLeft w:val="480"/>
          <w:marRight w:val="0"/>
          <w:marTop w:val="0"/>
          <w:marBottom w:val="0"/>
          <w:divBdr>
            <w:top w:val="none" w:sz="0" w:space="0" w:color="auto"/>
            <w:left w:val="none" w:sz="0" w:space="0" w:color="auto"/>
            <w:bottom w:val="none" w:sz="0" w:space="0" w:color="auto"/>
            <w:right w:val="none" w:sz="0" w:space="0" w:color="auto"/>
          </w:divBdr>
        </w:div>
        <w:div w:id="69668380">
          <w:marLeft w:val="480"/>
          <w:marRight w:val="0"/>
          <w:marTop w:val="0"/>
          <w:marBottom w:val="0"/>
          <w:divBdr>
            <w:top w:val="none" w:sz="0" w:space="0" w:color="auto"/>
            <w:left w:val="none" w:sz="0" w:space="0" w:color="auto"/>
            <w:bottom w:val="none" w:sz="0" w:space="0" w:color="auto"/>
            <w:right w:val="none" w:sz="0" w:space="0" w:color="auto"/>
          </w:divBdr>
        </w:div>
        <w:div w:id="1203784705">
          <w:marLeft w:val="480"/>
          <w:marRight w:val="0"/>
          <w:marTop w:val="0"/>
          <w:marBottom w:val="0"/>
          <w:divBdr>
            <w:top w:val="none" w:sz="0" w:space="0" w:color="auto"/>
            <w:left w:val="none" w:sz="0" w:space="0" w:color="auto"/>
            <w:bottom w:val="none" w:sz="0" w:space="0" w:color="auto"/>
            <w:right w:val="none" w:sz="0" w:space="0" w:color="auto"/>
          </w:divBdr>
        </w:div>
        <w:div w:id="1383208774">
          <w:marLeft w:val="480"/>
          <w:marRight w:val="0"/>
          <w:marTop w:val="0"/>
          <w:marBottom w:val="0"/>
          <w:divBdr>
            <w:top w:val="none" w:sz="0" w:space="0" w:color="auto"/>
            <w:left w:val="none" w:sz="0" w:space="0" w:color="auto"/>
            <w:bottom w:val="none" w:sz="0" w:space="0" w:color="auto"/>
            <w:right w:val="none" w:sz="0" w:space="0" w:color="auto"/>
          </w:divBdr>
        </w:div>
        <w:div w:id="1478301409">
          <w:marLeft w:val="480"/>
          <w:marRight w:val="0"/>
          <w:marTop w:val="0"/>
          <w:marBottom w:val="0"/>
          <w:divBdr>
            <w:top w:val="none" w:sz="0" w:space="0" w:color="auto"/>
            <w:left w:val="none" w:sz="0" w:space="0" w:color="auto"/>
            <w:bottom w:val="none" w:sz="0" w:space="0" w:color="auto"/>
            <w:right w:val="none" w:sz="0" w:space="0" w:color="auto"/>
          </w:divBdr>
        </w:div>
        <w:div w:id="1428235802">
          <w:marLeft w:val="480"/>
          <w:marRight w:val="0"/>
          <w:marTop w:val="0"/>
          <w:marBottom w:val="0"/>
          <w:divBdr>
            <w:top w:val="none" w:sz="0" w:space="0" w:color="auto"/>
            <w:left w:val="none" w:sz="0" w:space="0" w:color="auto"/>
            <w:bottom w:val="none" w:sz="0" w:space="0" w:color="auto"/>
            <w:right w:val="none" w:sz="0" w:space="0" w:color="auto"/>
          </w:divBdr>
        </w:div>
        <w:div w:id="920991715">
          <w:marLeft w:val="480"/>
          <w:marRight w:val="0"/>
          <w:marTop w:val="0"/>
          <w:marBottom w:val="0"/>
          <w:divBdr>
            <w:top w:val="none" w:sz="0" w:space="0" w:color="auto"/>
            <w:left w:val="none" w:sz="0" w:space="0" w:color="auto"/>
            <w:bottom w:val="none" w:sz="0" w:space="0" w:color="auto"/>
            <w:right w:val="none" w:sz="0" w:space="0" w:color="auto"/>
          </w:divBdr>
        </w:div>
        <w:div w:id="218325650">
          <w:marLeft w:val="480"/>
          <w:marRight w:val="0"/>
          <w:marTop w:val="0"/>
          <w:marBottom w:val="0"/>
          <w:divBdr>
            <w:top w:val="none" w:sz="0" w:space="0" w:color="auto"/>
            <w:left w:val="none" w:sz="0" w:space="0" w:color="auto"/>
            <w:bottom w:val="none" w:sz="0" w:space="0" w:color="auto"/>
            <w:right w:val="none" w:sz="0" w:space="0" w:color="auto"/>
          </w:divBdr>
        </w:div>
        <w:div w:id="704915327">
          <w:marLeft w:val="480"/>
          <w:marRight w:val="0"/>
          <w:marTop w:val="0"/>
          <w:marBottom w:val="0"/>
          <w:divBdr>
            <w:top w:val="none" w:sz="0" w:space="0" w:color="auto"/>
            <w:left w:val="none" w:sz="0" w:space="0" w:color="auto"/>
            <w:bottom w:val="none" w:sz="0" w:space="0" w:color="auto"/>
            <w:right w:val="none" w:sz="0" w:space="0" w:color="auto"/>
          </w:divBdr>
        </w:div>
        <w:div w:id="1460758973">
          <w:marLeft w:val="480"/>
          <w:marRight w:val="0"/>
          <w:marTop w:val="0"/>
          <w:marBottom w:val="0"/>
          <w:divBdr>
            <w:top w:val="none" w:sz="0" w:space="0" w:color="auto"/>
            <w:left w:val="none" w:sz="0" w:space="0" w:color="auto"/>
            <w:bottom w:val="none" w:sz="0" w:space="0" w:color="auto"/>
            <w:right w:val="none" w:sz="0" w:space="0" w:color="auto"/>
          </w:divBdr>
        </w:div>
        <w:div w:id="650334856">
          <w:marLeft w:val="480"/>
          <w:marRight w:val="0"/>
          <w:marTop w:val="0"/>
          <w:marBottom w:val="0"/>
          <w:divBdr>
            <w:top w:val="none" w:sz="0" w:space="0" w:color="auto"/>
            <w:left w:val="none" w:sz="0" w:space="0" w:color="auto"/>
            <w:bottom w:val="none" w:sz="0" w:space="0" w:color="auto"/>
            <w:right w:val="none" w:sz="0" w:space="0" w:color="auto"/>
          </w:divBdr>
        </w:div>
        <w:div w:id="1513763595">
          <w:marLeft w:val="480"/>
          <w:marRight w:val="0"/>
          <w:marTop w:val="0"/>
          <w:marBottom w:val="0"/>
          <w:divBdr>
            <w:top w:val="none" w:sz="0" w:space="0" w:color="auto"/>
            <w:left w:val="none" w:sz="0" w:space="0" w:color="auto"/>
            <w:bottom w:val="none" w:sz="0" w:space="0" w:color="auto"/>
            <w:right w:val="none" w:sz="0" w:space="0" w:color="auto"/>
          </w:divBdr>
        </w:div>
        <w:div w:id="1430463114">
          <w:marLeft w:val="480"/>
          <w:marRight w:val="0"/>
          <w:marTop w:val="0"/>
          <w:marBottom w:val="0"/>
          <w:divBdr>
            <w:top w:val="none" w:sz="0" w:space="0" w:color="auto"/>
            <w:left w:val="none" w:sz="0" w:space="0" w:color="auto"/>
            <w:bottom w:val="none" w:sz="0" w:space="0" w:color="auto"/>
            <w:right w:val="none" w:sz="0" w:space="0" w:color="auto"/>
          </w:divBdr>
        </w:div>
        <w:div w:id="223026633">
          <w:marLeft w:val="480"/>
          <w:marRight w:val="0"/>
          <w:marTop w:val="0"/>
          <w:marBottom w:val="0"/>
          <w:divBdr>
            <w:top w:val="none" w:sz="0" w:space="0" w:color="auto"/>
            <w:left w:val="none" w:sz="0" w:space="0" w:color="auto"/>
            <w:bottom w:val="none" w:sz="0" w:space="0" w:color="auto"/>
            <w:right w:val="none" w:sz="0" w:space="0" w:color="auto"/>
          </w:divBdr>
        </w:div>
        <w:div w:id="741561326">
          <w:marLeft w:val="480"/>
          <w:marRight w:val="0"/>
          <w:marTop w:val="0"/>
          <w:marBottom w:val="0"/>
          <w:divBdr>
            <w:top w:val="none" w:sz="0" w:space="0" w:color="auto"/>
            <w:left w:val="none" w:sz="0" w:space="0" w:color="auto"/>
            <w:bottom w:val="none" w:sz="0" w:space="0" w:color="auto"/>
            <w:right w:val="none" w:sz="0" w:space="0" w:color="auto"/>
          </w:divBdr>
        </w:div>
        <w:div w:id="1720595651">
          <w:marLeft w:val="480"/>
          <w:marRight w:val="0"/>
          <w:marTop w:val="0"/>
          <w:marBottom w:val="0"/>
          <w:divBdr>
            <w:top w:val="none" w:sz="0" w:space="0" w:color="auto"/>
            <w:left w:val="none" w:sz="0" w:space="0" w:color="auto"/>
            <w:bottom w:val="none" w:sz="0" w:space="0" w:color="auto"/>
            <w:right w:val="none" w:sz="0" w:space="0" w:color="auto"/>
          </w:divBdr>
        </w:div>
        <w:div w:id="979960267">
          <w:marLeft w:val="480"/>
          <w:marRight w:val="0"/>
          <w:marTop w:val="0"/>
          <w:marBottom w:val="0"/>
          <w:divBdr>
            <w:top w:val="none" w:sz="0" w:space="0" w:color="auto"/>
            <w:left w:val="none" w:sz="0" w:space="0" w:color="auto"/>
            <w:bottom w:val="none" w:sz="0" w:space="0" w:color="auto"/>
            <w:right w:val="none" w:sz="0" w:space="0" w:color="auto"/>
          </w:divBdr>
        </w:div>
        <w:div w:id="1265116235">
          <w:marLeft w:val="480"/>
          <w:marRight w:val="0"/>
          <w:marTop w:val="0"/>
          <w:marBottom w:val="0"/>
          <w:divBdr>
            <w:top w:val="none" w:sz="0" w:space="0" w:color="auto"/>
            <w:left w:val="none" w:sz="0" w:space="0" w:color="auto"/>
            <w:bottom w:val="none" w:sz="0" w:space="0" w:color="auto"/>
            <w:right w:val="none" w:sz="0" w:space="0" w:color="auto"/>
          </w:divBdr>
        </w:div>
        <w:div w:id="1972857264">
          <w:marLeft w:val="480"/>
          <w:marRight w:val="0"/>
          <w:marTop w:val="0"/>
          <w:marBottom w:val="0"/>
          <w:divBdr>
            <w:top w:val="none" w:sz="0" w:space="0" w:color="auto"/>
            <w:left w:val="none" w:sz="0" w:space="0" w:color="auto"/>
            <w:bottom w:val="none" w:sz="0" w:space="0" w:color="auto"/>
            <w:right w:val="none" w:sz="0" w:space="0" w:color="auto"/>
          </w:divBdr>
        </w:div>
        <w:div w:id="990452570">
          <w:marLeft w:val="480"/>
          <w:marRight w:val="0"/>
          <w:marTop w:val="0"/>
          <w:marBottom w:val="0"/>
          <w:divBdr>
            <w:top w:val="none" w:sz="0" w:space="0" w:color="auto"/>
            <w:left w:val="none" w:sz="0" w:space="0" w:color="auto"/>
            <w:bottom w:val="none" w:sz="0" w:space="0" w:color="auto"/>
            <w:right w:val="none" w:sz="0" w:space="0" w:color="auto"/>
          </w:divBdr>
        </w:div>
        <w:div w:id="1273586219">
          <w:marLeft w:val="480"/>
          <w:marRight w:val="0"/>
          <w:marTop w:val="0"/>
          <w:marBottom w:val="0"/>
          <w:divBdr>
            <w:top w:val="none" w:sz="0" w:space="0" w:color="auto"/>
            <w:left w:val="none" w:sz="0" w:space="0" w:color="auto"/>
            <w:bottom w:val="none" w:sz="0" w:space="0" w:color="auto"/>
            <w:right w:val="none" w:sz="0" w:space="0" w:color="auto"/>
          </w:divBdr>
        </w:div>
        <w:div w:id="1050767989">
          <w:marLeft w:val="480"/>
          <w:marRight w:val="0"/>
          <w:marTop w:val="0"/>
          <w:marBottom w:val="0"/>
          <w:divBdr>
            <w:top w:val="none" w:sz="0" w:space="0" w:color="auto"/>
            <w:left w:val="none" w:sz="0" w:space="0" w:color="auto"/>
            <w:bottom w:val="none" w:sz="0" w:space="0" w:color="auto"/>
            <w:right w:val="none" w:sz="0" w:space="0" w:color="auto"/>
          </w:divBdr>
        </w:div>
        <w:div w:id="473716135">
          <w:marLeft w:val="480"/>
          <w:marRight w:val="0"/>
          <w:marTop w:val="0"/>
          <w:marBottom w:val="0"/>
          <w:divBdr>
            <w:top w:val="none" w:sz="0" w:space="0" w:color="auto"/>
            <w:left w:val="none" w:sz="0" w:space="0" w:color="auto"/>
            <w:bottom w:val="none" w:sz="0" w:space="0" w:color="auto"/>
            <w:right w:val="none" w:sz="0" w:space="0" w:color="auto"/>
          </w:divBdr>
        </w:div>
        <w:div w:id="2075081510">
          <w:marLeft w:val="480"/>
          <w:marRight w:val="0"/>
          <w:marTop w:val="0"/>
          <w:marBottom w:val="0"/>
          <w:divBdr>
            <w:top w:val="none" w:sz="0" w:space="0" w:color="auto"/>
            <w:left w:val="none" w:sz="0" w:space="0" w:color="auto"/>
            <w:bottom w:val="none" w:sz="0" w:space="0" w:color="auto"/>
            <w:right w:val="none" w:sz="0" w:space="0" w:color="auto"/>
          </w:divBdr>
        </w:div>
        <w:div w:id="1008944274">
          <w:marLeft w:val="480"/>
          <w:marRight w:val="0"/>
          <w:marTop w:val="0"/>
          <w:marBottom w:val="0"/>
          <w:divBdr>
            <w:top w:val="none" w:sz="0" w:space="0" w:color="auto"/>
            <w:left w:val="none" w:sz="0" w:space="0" w:color="auto"/>
            <w:bottom w:val="none" w:sz="0" w:space="0" w:color="auto"/>
            <w:right w:val="none" w:sz="0" w:space="0" w:color="auto"/>
          </w:divBdr>
        </w:div>
        <w:div w:id="777992288">
          <w:marLeft w:val="480"/>
          <w:marRight w:val="0"/>
          <w:marTop w:val="0"/>
          <w:marBottom w:val="0"/>
          <w:divBdr>
            <w:top w:val="none" w:sz="0" w:space="0" w:color="auto"/>
            <w:left w:val="none" w:sz="0" w:space="0" w:color="auto"/>
            <w:bottom w:val="none" w:sz="0" w:space="0" w:color="auto"/>
            <w:right w:val="none" w:sz="0" w:space="0" w:color="auto"/>
          </w:divBdr>
        </w:div>
        <w:div w:id="1360859722">
          <w:marLeft w:val="480"/>
          <w:marRight w:val="0"/>
          <w:marTop w:val="0"/>
          <w:marBottom w:val="0"/>
          <w:divBdr>
            <w:top w:val="none" w:sz="0" w:space="0" w:color="auto"/>
            <w:left w:val="none" w:sz="0" w:space="0" w:color="auto"/>
            <w:bottom w:val="none" w:sz="0" w:space="0" w:color="auto"/>
            <w:right w:val="none" w:sz="0" w:space="0" w:color="auto"/>
          </w:divBdr>
        </w:div>
        <w:div w:id="556934312">
          <w:marLeft w:val="480"/>
          <w:marRight w:val="0"/>
          <w:marTop w:val="0"/>
          <w:marBottom w:val="0"/>
          <w:divBdr>
            <w:top w:val="none" w:sz="0" w:space="0" w:color="auto"/>
            <w:left w:val="none" w:sz="0" w:space="0" w:color="auto"/>
            <w:bottom w:val="none" w:sz="0" w:space="0" w:color="auto"/>
            <w:right w:val="none" w:sz="0" w:space="0" w:color="auto"/>
          </w:divBdr>
        </w:div>
        <w:div w:id="1320306522">
          <w:marLeft w:val="480"/>
          <w:marRight w:val="0"/>
          <w:marTop w:val="0"/>
          <w:marBottom w:val="0"/>
          <w:divBdr>
            <w:top w:val="none" w:sz="0" w:space="0" w:color="auto"/>
            <w:left w:val="none" w:sz="0" w:space="0" w:color="auto"/>
            <w:bottom w:val="none" w:sz="0" w:space="0" w:color="auto"/>
            <w:right w:val="none" w:sz="0" w:space="0" w:color="auto"/>
          </w:divBdr>
        </w:div>
        <w:div w:id="1480000501">
          <w:marLeft w:val="480"/>
          <w:marRight w:val="0"/>
          <w:marTop w:val="0"/>
          <w:marBottom w:val="0"/>
          <w:divBdr>
            <w:top w:val="none" w:sz="0" w:space="0" w:color="auto"/>
            <w:left w:val="none" w:sz="0" w:space="0" w:color="auto"/>
            <w:bottom w:val="none" w:sz="0" w:space="0" w:color="auto"/>
            <w:right w:val="none" w:sz="0" w:space="0" w:color="auto"/>
          </w:divBdr>
        </w:div>
        <w:div w:id="1347443195">
          <w:marLeft w:val="480"/>
          <w:marRight w:val="0"/>
          <w:marTop w:val="0"/>
          <w:marBottom w:val="0"/>
          <w:divBdr>
            <w:top w:val="none" w:sz="0" w:space="0" w:color="auto"/>
            <w:left w:val="none" w:sz="0" w:space="0" w:color="auto"/>
            <w:bottom w:val="none" w:sz="0" w:space="0" w:color="auto"/>
            <w:right w:val="none" w:sz="0" w:space="0" w:color="auto"/>
          </w:divBdr>
        </w:div>
        <w:div w:id="430249237">
          <w:marLeft w:val="480"/>
          <w:marRight w:val="0"/>
          <w:marTop w:val="0"/>
          <w:marBottom w:val="0"/>
          <w:divBdr>
            <w:top w:val="none" w:sz="0" w:space="0" w:color="auto"/>
            <w:left w:val="none" w:sz="0" w:space="0" w:color="auto"/>
            <w:bottom w:val="none" w:sz="0" w:space="0" w:color="auto"/>
            <w:right w:val="none" w:sz="0" w:space="0" w:color="auto"/>
          </w:divBdr>
        </w:div>
        <w:div w:id="1276520856">
          <w:marLeft w:val="480"/>
          <w:marRight w:val="0"/>
          <w:marTop w:val="0"/>
          <w:marBottom w:val="0"/>
          <w:divBdr>
            <w:top w:val="none" w:sz="0" w:space="0" w:color="auto"/>
            <w:left w:val="none" w:sz="0" w:space="0" w:color="auto"/>
            <w:bottom w:val="none" w:sz="0" w:space="0" w:color="auto"/>
            <w:right w:val="none" w:sz="0" w:space="0" w:color="auto"/>
          </w:divBdr>
        </w:div>
        <w:div w:id="1311863354">
          <w:marLeft w:val="480"/>
          <w:marRight w:val="0"/>
          <w:marTop w:val="0"/>
          <w:marBottom w:val="0"/>
          <w:divBdr>
            <w:top w:val="none" w:sz="0" w:space="0" w:color="auto"/>
            <w:left w:val="none" w:sz="0" w:space="0" w:color="auto"/>
            <w:bottom w:val="none" w:sz="0" w:space="0" w:color="auto"/>
            <w:right w:val="none" w:sz="0" w:space="0" w:color="auto"/>
          </w:divBdr>
        </w:div>
        <w:div w:id="932206502">
          <w:marLeft w:val="480"/>
          <w:marRight w:val="0"/>
          <w:marTop w:val="0"/>
          <w:marBottom w:val="0"/>
          <w:divBdr>
            <w:top w:val="none" w:sz="0" w:space="0" w:color="auto"/>
            <w:left w:val="none" w:sz="0" w:space="0" w:color="auto"/>
            <w:bottom w:val="none" w:sz="0" w:space="0" w:color="auto"/>
            <w:right w:val="none" w:sz="0" w:space="0" w:color="auto"/>
          </w:divBdr>
        </w:div>
        <w:div w:id="493109329">
          <w:marLeft w:val="480"/>
          <w:marRight w:val="0"/>
          <w:marTop w:val="0"/>
          <w:marBottom w:val="0"/>
          <w:divBdr>
            <w:top w:val="none" w:sz="0" w:space="0" w:color="auto"/>
            <w:left w:val="none" w:sz="0" w:space="0" w:color="auto"/>
            <w:bottom w:val="none" w:sz="0" w:space="0" w:color="auto"/>
            <w:right w:val="none" w:sz="0" w:space="0" w:color="auto"/>
          </w:divBdr>
        </w:div>
        <w:div w:id="156842906">
          <w:marLeft w:val="480"/>
          <w:marRight w:val="0"/>
          <w:marTop w:val="0"/>
          <w:marBottom w:val="0"/>
          <w:divBdr>
            <w:top w:val="none" w:sz="0" w:space="0" w:color="auto"/>
            <w:left w:val="none" w:sz="0" w:space="0" w:color="auto"/>
            <w:bottom w:val="none" w:sz="0" w:space="0" w:color="auto"/>
            <w:right w:val="none" w:sz="0" w:space="0" w:color="auto"/>
          </w:divBdr>
        </w:div>
        <w:div w:id="701514906">
          <w:marLeft w:val="480"/>
          <w:marRight w:val="0"/>
          <w:marTop w:val="0"/>
          <w:marBottom w:val="0"/>
          <w:divBdr>
            <w:top w:val="none" w:sz="0" w:space="0" w:color="auto"/>
            <w:left w:val="none" w:sz="0" w:space="0" w:color="auto"/>
            <w:bottom w:val="none" w:sz="0" w:space="0" w:color="auto"/>
            <w:right w:val="none" w:sz="0" w:space="0" w:color="auto"/>
          </w:divBdr>
        </w:div>
        <w:div w:id="1968244303">
          <w:marLeft w:val="480"/>
          <w:marRight w:val="0"/>
          <w:marTop w:val="0"/>
          <w:marBottom w:val="0"/>
          <w:divBdr>
            <w:top w:val="none" w:sz="0" w:space="0" w:color="auto"/>
            <w:left w:val="none" w:sz="0" w:space="0" w:color="auto"/>
            <w:bottom w:val="none" w:sz="0" w:space="0" w:color="auto"/>
            <w:right w:val="none" w:sz="0" w:space="0" w:color="auto"/>
          </w:divBdr>
        </w:div>
        <w:div w:id="135681766">
          <w:marLeft w:val="480"/>
          <w:marRight w:val="0"/>
          <w:marTop w:val="0"/>
          <w:marBottom w:val="0"/>
          <w:divBdr>
            <w:top w:val="none" w:sz="0" w:space="0" w:color="auto"/>
            <w:left w:val="none" w:sz="0" w:space="0" w:color="auto"/>
            <w:bottom w:val="none" w:sz="0" w:space="0" w:color="auto"/>
            <w:right w:val="none" w:sz="0" w:space="0" w:color="auto"/>
          </w:divBdr>
        </w:div>
        <w:div w:id="1248731359">
          <w:marLeft w:val="480"/>
          <w:marRight w:val="0"/>
          <w:marTop w:val="0"/>
          <w:marBottom w:val="0"/>
          <w:divBdr>
            <w:top w:val="none" w:sz="0" w:space="0" w:color="auto"/>
            <w:left w:val="none" w:sz="0" w:space="0" w:color="auto"/>
            <w:bottom w:val="none" w:sz="0" w:space="0" w:color="auto"/>
            <w:right w:val="none" w:sz="0" w:space="0" w:color="auto"/>
          </w:divBdr>
        </w:div>
        <w:div w:id="553736115">
          <w:marLeft w:val="480"/>
          <w:marRight w:val="0"/>
          <w:marTop w:val="0"/>
          <w:marBottom w:val="0"/>
          <w:divBdr>
            <w:top w:val="none" w:sz="0" w:space="0" w:color="auto"/>
            <w:left w:val="none" w:sz="0" w:space="0" w:color="auto"/>
            <w:bottom w:val="none" w:sz="0" w:space="0" w:color="auto"/>
            <w:right w:val="none" w:sz="0" w:space="0" w:color="auto"/>
          </w:divBdr>
        </w:div>
        <w:div w:id="563641522">
          <w:marLeft w:val="480"/>
          <w:marRight w:val="0"/>
          <w:marTop w:val="0"/>
          <w:marBottom w:val="0"/>
          <w:divBdr>
            <w:top w:val="none" w:sz="0" w:space="0" w:color="auto"/>
            <w:left w:val="none" w:sz="0" w:space="0" w:color="auto"/>
            <w:bottom w:val="none" w:sz="0" w:space="0" w:color="auto"/>
            <w:right w:val="none" w:sz="0" w:space="0" w:color="auto"/>
          </w:divBdr>
        </w:div>
        <w:div w:id="1850018178">
          <w:marLeft w:val="480"/>
          <w:marRight w:val="0"/>
          <w:marTop w:val="0"/>
          <w:marBottom w:val="0"/>
          <w:divBdr>
            <w:top w:val="none" w:sz="0" w:space="0" w:color="auto"/>
            <w:left w:val="none" w:sz="0" w:space="0" w:color="auto"/>
            <w:bottom w:val="none" w:sz="0" w:space="0" w:color="auto"/>
            <w:right w:val="none" w:sz="0" w:space="0" w:color="auto"/>
          </w:divBdr>
        </w:div>
        <w:div w:id="1077480698">
          <w:marLeft w:val="480"/>
          <w:marRight w:val="0"/>
          <w:marTop w:val="0"/>
          <w:marBottom w:val="0"/>
          <w:divBdr>
            <w:top w:val="none" w:sz="0" w:space="0" w:color="auto"/>
            <w:left w:val="none" w:sz="0" w:space="0" w:color="auto"/>
            <w:bottom w:val="none" w:sz="0" w:space="0" w:color="auto"/>
            <w:right w:val="none" w:sz="0" w:space="0" w:color="auto"/>
          </w:divBdr>
        </w:div>
        <w:div w:id="1580676767">
          <w:marLeft w:val="480"/>
          <w:marRight w:val="0"/>
          <w:marTop w:val="0"/>
          <w:marBottom w:val="0"/>
          <w:divBdr>
            <w:top w:val="none" w:sz="0" w:space="0" w:color="auto"/>
            <w:left w:val="none" w:sz="0" w:space="0" w:color="auto"/>
            <w:bottom w:val="none" w:sz="0" w:space="0" w:color="auto"/>
            <w:right w:val="none" w:sz="0" w:space="0" w:color="auto"/>
          </w:divBdr>
        </w:div>
        <w:div w:id="312178153">
          <w:marLeft w:val="480"/>
          <w:marRight w:val="0"/>
          <w:marTop w:val="0"/>
          <w:marBottom w:val="0"/>
          <w:divBdr>
            <w:top w:val="none" w:sz="0" w:space="0" w:color="auto"/>
            <w:left w:val="none" w:sz="0" w:space="0" w:color="auto"/>
            <w:bottom w:val="none" w:sz="0" w:space="0" w:color="auto"/>
            <w:right w:val="none" w:sz="0" w:space="0" w:color="auto"/>
          </w:divBdr>
        </w:div>
        <w:div w:id="78404504">
          <w:marLeft w:val="480"/>
          <w:marRight w:val="0"/>
          <w:marTop w:val="0"/>
          <w:marBottom w:val="0"/>
          <w:divBdr>
            <w:top w:val="none" w:sz="0" w:space="0" w:color="auto"/>
            <w:left w:val="none" w:sz="0" w:space="0" w:color="auto"/>
            <w:bottom w:val="none" w:sz="0" w:space="0" w:color="auto"/>
            <w:right w:val="none" w:sz="0" w:space="0" w:color="auto"/>
          </w:divBdr>
        </w:div>
        <w:div w:id="2000769042">
          <w:marLeft w:val="480"/>
          <w:marRight w:val="0"/>
          <w:marTop w:val="0"/>
          <w:marBottom w:val="0"/>
          <w:divBdr>
            <w:top w:val="none" w:sz="0" w:space="0" w:color="auto"/>
            <w:left w:val="none" w:sz="0" w:space="0" w:color="auto"/>
            <w:bottom w:val="none" w:sz="0" w:space="0" w:color="auto"/>
            <w:right w:val="none" w:sz="0" w:space="0" w:color="auto"/>
          </w:divBdr>
        </w:div>
        <w:div w:id="1921022897">
          <w:marLeft w:val="480"/>
          <w:marRight w:val="0"/>
          <w:marTop w:val="0"/>
          <w:marBottom w:val="0"/>
          <w:divBdr>
            <w:top w:val="none" w:sz="0" w:space="0" w:color="auto"/>
            <w:left w:val="none" w:sz="0" w:space="0" w:color="auto"/>
            <w:bottom w:val="none" w:sz="0" w:space="0" w:color="auto"/>
            <w:right w:val="none" w:sz="0" w:space="0" w:color="auto"/>
          </w:divBdr>
        </w:div>
        <w:div w:id="1743329009">
          <w:marLeft w:val="480"/>
          <w:marRight w:val="0"/>
          <w:marTop w:val="0"/>
          <w:marBottom w:val="0"/>
          <w:divBdr>
            <w:top w:val="none" w:sz="0" w:space="0" w:color="auto"/>
            <w:left w:val="none" w:sz="0" w:space="0" w:color="auto"/>
            <w:bottom w:val="none" w:sz="0" w:space="0" w:color="auto"/>
            <w:right w:val="none" w:sz="0" w:space="0" w:color="auto"/>
          </w:divBdr>
        </w:div>
        <w:div w:id="539365246">
          <w:marLeft w:val="480"/>
          <w:marRight w:val="0"/>
          <w:marTop w:val="0"/>
          <w:marBottom w:val="0"/>
          <w:divBdr>
            <w:top w:val="none" w:sz="0" w:space="0" w:color="auto"/>
            <w:left w:val="none" w:sz="0" w:space="0" w:color="auto"/>
            <w:bottom w:val="none" w:sz="0" w:space="0" w:color="auto"/>
            <w:right w:val="none" w:sz="0" w:space="0" w:color="auto"/>
          </w:divBdr>
        </w:div>
        <w:div w:id="1361661246">
          <w:marLeft w:val="480"/>
          <w:marRight w:val="0"/>
          <w:marTop w:val="0"/>
          <w:marBottom w:val="0"/>
          <w:divBdr>
            <w:top w:val="none" w:sz="0" w:space="0" w:color="auto"/>
            <w:left w:val="none" w:sz="0" w:space="0" w:color="auto"/>
            <w:bottom w:val="none" w:sz="0" w:space="0" w:color="auto"/>
            <w:right w:val="none" w:sz="0" w:space="0" w:color="auto"/>
          </w:divBdr>
        </w:div>
        <w:div w:id="1649743107">
          <w:marLeft w:val="480"/>
          <w:marRight w:val="0"/>
          <w:marTop w:val="0"/>
          <w:marBottom w:val="0"/>
          <w:divBdr>
            <w:top w:val="none" w:sz="0" w:space="0" w:color="auto"/>
            <w:left w:val="none" w:sz="0" w:space="0" w:color="auto"/>
            <w:bottom w:val="none" w:sz="0" w:space="0" w:color="auto"/>
            <w:right w:val="none" w:sz="0" w:space="0" w:color="auto"/>
          </w:divBdr>
        </w:div>
        <w:div w:id="309556125">
          <w:marLeft w:val="480"/>
          <w:marRight w:val="0"/>
          <w:marTop w:val="0"/>
          <w:marBottom w:val="0"/>
          <w:divBdr>
            <w:top w:val="none" w:sz="0" w:space="0" w:color="auto"/>
            <w:left w:val="none" w:sz="0" w:space="0" w:color="auto"/>
            <w:bottom w:val="none" w:sz="0" w:space="0" w:color="auto"/>
            <w:right w:val="none" w:sz="0" w:space="0" w:color="auto"/>
          </w:divBdr>
        </w:div>
        <w:div w:id="2135100820">
          <w:marLeft w:val="480"/>
          <w:marRight w:val="0"/>
          <w:marTop w:val="0"/>
          <w:marBottom w:val="0"/>
          <w:divBdr>
            <w:top w:val="none" w:sz="0" w:space="0" w:color="auto"/>
            <w:left w:val="none" w:sz="0" w:space="0" w:color="auto"/>
            <w:bottom w:val="none" w:sz="0" w:space="0" w:color="auto"/>
            <w:right w:val="none" w:sz="0" w:space="0" w:color="auto"/>
          </w:divBdr>
        </w:div>
        <w:div w:id="1631087710">
          <w:marLeft w:val="480"/>
          <w:marRight w:val="0"/>
          <w:marTop w:val="0"/>
          <w:marBottom w:val="0"/>
          <w:divBdr>
            <w:top w:val="none" w:sz="0" w:space="0" w:color="auto"/>
            <w:left w:val="none" w:sz="0" w:space="0" w:color="auto"/>
            <w:bottom w:val="none" w:sz="0" w:space="0" w:color="auto"/>
            <w:right w:val="none" w:sz="0" w:space="0" w:color="auto"/>
          </w:divBdr>
        </w:div>
        <w:div w:id="2080051805">
          <w:marLeft w:val="480"/>
          <w:marRight w:val="0"/>
          <w:marTop w:val="0"/>
          <w:marBottom w:val="0"/>
          <w:divBdr>
            <w:top w:val="none" w:sz="0" w:space="0" w:color="auto"/>
            <w:left w:val="none" w:sz="0" w:space="0" w:color="auto"/>
            <w:bottom w:val="none" w:sz="0" w:space="0" w:color="auto"/>
            <w:right w:val="none" w:sz="0" w:space="0" w:color="auto"/>
          </w:divBdr>
        </w:div>
        <w:div w:id="192816343">
          <w:marLeft w:val="480"/>
          <w:marRight w:val="0"/>
          <w:marTop w:val="0"/>
          <w:marBottom w:val="0"/>
          <w:divBdr>
            <w:top w:val="none" w:sz="0" w:space="0" w:color="auto"/>
            <w:left w:val="none" w:sz="0" w:space="0" w:color="auto"/>
            <w:bottom w:val="none" w:sz="0" w:space="0" w:color="auto"/>
            <w:right w:val="none" w:sz="0" w:space="0" w:color="auto"/>
          </w:divBdr>
        </w:div>
        <w:div w:id="1472136354">
          <w:marLeft w:val="480"/>
          <w:marRight w:val="0"/>
          <w:marTop w:val="0"/>
          <w:marBottom w:val="0"/>
          <w:divBdr>
            <w:top w:val="none" w:sz="0" w:space="0" w:color="auto"/>
            <w:left w:val="none" w:sz="0" w:space="0" w:color="auto"/>
            <w:bottom w:val="none" w:sz="0" w:space="0" w:color="auto"/>
            <w:right w:val="none" w:sz="0" w:space="0" w:color="auto"/>
          </w:divBdr>
        </w:div>
        <w:div w:id="1145849838">
          <w:marLeft w:val="480"/>
          <w:marRight w:val="0"/>
          <w:marTop w:val="0"/>
          <w:marBottom w:val="0"/>
          <w:divBdr>
            <w:top w:val="none" w:sz="0" w:space="0" w:color="auto"/>
            <w:left w:val="none" w:sz="0" w:space="0" w:color="auto"/>
            <w:bottom w:val="none" w:sz="0" w:space="0" w:color="auto"/>
            <w:right w:val="none" w:sz="0" w:space="0" w:color="auto"/>
          </w:divBdr>
        </w:div>
        <w:div w:id="577372981">
          <w:marLeft w:val="480"/>
          <w:marRight w:val="0"/>
          <w:marTop w:val="0"/>
          <w:marBottom w:val="0"/>
          <w:divBdr>
            <w:top w:val="none" w:sz="0" w:space="0" w:color="auto"/>
            <w:left w:val="none" w:sz="0" w:space="0" w:color="auto"/>
            <w:bottom w:val="none" w:sz="0" w:space="0" w:color="auto"/>
            <w:right w:val="none" w:sz="0" w:space="0" w:color="auto"/>
          </w:divBdr>
        </w:div>
        <w:div w:id="536043520">
          <w:marLeft w:val="480"/>
          <w:marRight w:val="0"/>
          <w:marTop w:val="0"/>
          <w:marBottom w:val="0"/>
          <w:divBdr>
            <w:top w:val="none" w:sz="0" w:space="0" w:color="auto"/>
            <w:left w:val="none" w:sz="0" w:space="0" w:color="auto"/>
            <w:bottom w:val="none" w:sz="0" w:space="0" w:color="auto"/>
            <w:right w:val="none" w:sz="0" w:space="0" w:color="auto"/>
          </w:divBdr>
        </w:div>
        <w:div w:id="192304314">
          <w:marLeft w:val="480"/>
          <w:marRight w:val="0"/>
          <w:marTop w:val="0"/>
          <w:marBottom w:val="0"/>
          <w:divBdr>
            <w:top w:val="none" w:sz="0" w:space="0" w:color="auto"/>
            <w:left w:val="none" w:sz="0" w:space="0" w:color="auto"/>
            <w:bottom w:val="none" w:sz="0" w:space="0" w:color="auto"/>
            <w:right w:val="none" w:sz="0" w:space="0" w:color="auto"/>
          </w:divBdr>
        </w:div>
        <w:div w:id="1995790163">
          <w:marLeft w:val="480"/>
          <w:marRight w:val="0"/>
          <w:marTop w:val="0"/>
          <w:marBottom w:val="0"/>
          <w:divBdr>
            <w:top w:val="none" w:sz="0" w:space="0" w:color="auto"/>
            <w:left w:val="none" w:sz="0" w:space="0" w:color="auto"/>
            <w:bottom w:val="none" w:sz="0" w:space="0" w:color="auto"/>
            <w:right w:val="none" w:sz="0" w:space="0" w:color="auto"/>
          </w:divBdr>
        </w:div>
        <w:div w:id="1042436258">
          <w:marLeft w:val="480"/>
          <w:marRight w:val="0"/>
          <w:marTop w:val="0"/>
          <w:marBottom w:val="0"/>
          <w:divBdr>
            <w:top w:val="none" w:sz="0" w:space="0" w:color="auto"/>
            <w:left w:val="none" w:sz="0" w:space="0" w:color="auto"/>
            <w:bottom w:val="none" w:sz="0" w:space="0" w:color="auto"/>
            <w:right w:val="none" w:sz="0" w:space="0" w:color="auto"/>
          </w:divBdr>
        </w:div>
        <w:div w:id="1988393965">
          <w:marLeft w:val="480"/>
          <w:marRight w:val="0"/>
          <w:marTop w:val="0"/>
          <w:marBottom w:val="0"/>
          <w:divBdr>
            <w:top w:val="none" w:sz="0" w:space="0" w:color="auto"/>
            <w:left w:val="none" w:sz="0" w:space="0" w:color="auto"/>
            <w:bottom w:val="none" w:sz="0" w:space="0" w:color="auto"/>
            <w:right w:val="none" w:sz="0" w:space="0" w:color="auto"/>
          </w:divBdr>
        </w:div>
        <w:div w:id="1511488095">
          <w:marLeft w:val="480"/>
          <w:marRight w:val="0"/>
          <w:marTop w:val="0"/>
          <w:marBottom w:val="0"/>
          <w:divBdr>
            <w:top w:val="none" w:sz="0" w:space="0" w:color="auto"/>
            <w:left w:val="none" w:sz="0" w:space="0" w:color="auto"/>
            <w:bottom w:val="none" w:sz="0" w:space="0" w:color="auto"/>
            <w:right w:val="none" w:sz="0" w:space="0" w:color="auto"/>
          </w:divBdr>
        </w:div>
        <w:div w:id="756900308">
          <w:marLeft w:val="480"/>
          <w:marRight w:val="0"/>
          <w:marTop w:val="0"/>
          <w:marBottom w:val="0"/>
          <w:divBdr>
            <w:top w:val="none" w:sz="0" w:space="0" w:color="auto"/>
            <w:left w:val="none" w:sz="0" w:space="0" w:color="auto"/>
            <w:bottom w:val="none" w:sz="0" w:space="0" w:color="auto"/>
            <w:right w:val="none" w:sz="0" w:space="0" w:color="auto"/>
          </w:divBdr>
        </w:div>
        <w:div w:id="714812447">
          <w:marLeft w:val="480"/>
          <w:marRight w:val="0"/>
          <w:marTop w:val="0"/>
          <w:marBottom w:val="0"/>
          <w:divBdr>
            <w:top w:val="none" w:sz="0" w:space="0" w:color="auto"/>
            <w:left w:val="none" w:sz="0" w:space="0" w:color="auto"/>
            <w:bottom w:val="none" w:sz="0" w:space="0" w:color="auto"/>
            <w:right w:val="none" w:sz="0" w:space="0" w:color="auto"/>
          </w:divBdr>
        </w:div>
        <w:div w:id="692656382">
          <w:marLeft w:val="480"/>
          <w:marRight w:val="0"/>
          <w:marTop w:val="0"/>
          <w:marBottom w:val="0"/>
          <w:divBdr>
            <w:top w:val="none" w:sz="0" w:space="0" w:color="auto"/>
            <w:left w:val="none" w:sz="0" w:space="0" w:color="auto"/>
            <w:bottom w:val="none" w:sz="0" w:space="0" w:color="auto"/>
            <w:right w:val="none" w:sz="0" w:space="0" w:color="auto"/>
          </w:divBdr>
        </w:div>
        <w:div w:id="1661496405">
          <w:marLeft w:val="480"/>
          <w:marRight w:val="0"/>
          <w:marTop w:val="0"/>
          <w:marBottom w:val="0"/>
          <w:divBdr>
            <w:top w:val="none" w:sz="0" w:space="0" w:color="auto"/>
            <w:left w:val="none" w:sz="0" w:space="0" w:color="auto"/>
            <w:bottom w:val="none" w:sz="0" w:space="0" w:color="auto"/>
            <w:right w:val="none" w:sz="0" w:space="0" w:color="auto"/>
          </w:divBdr>
        </w:div>
        <w:div w:id="280304903">
          <w:marLeft w:val="480"/>
          <w:marRight w:val="0"/>
          <w:marTop w:val="0"/>
          <w:marBottom w:val="0"/>
          <w:divBdr>
            <w:top w:val="none" w:sz="0" w:space="0" w:color="auto"/>
            <w:left w:val="none" w:sz="0" w:space="0" w:color="auto"/>
            <w:bottom w:val="none" w:sz="0" w:space="0" w:color="auto"/>
            <w:right w:val="none" w:sz="0" w:space="0" w:color="auto"/>
          </w:divBdr>
        </w:div>
        <w:div w:id="888689964">
          <w:marLeft w:val="480"/>
          <w:marRight w:val="0"/>
          <w:marTop w:val="0"/>
          <w:marBottom w:val="0"/>
          <w:divBdr>
            <w:top w:val="none" w:sz="0" w:space="0" w:color="auto"/>
            <w:left w:val="none" w:sz="0" w:space="0" w:color="auto"/>
            <w:bottom w:val="none" w:sz="0" w:space="0" w:color="auto"/>
            <w:right w:val="none" w:sz="0" w:space="0" w:color="auto"/>
          </w:divBdr>
        </w:div>
        <w:div w:id="749428706">
          <w:marLeft w:val="480"/>
          <w:marRight w:val="0"/>
          <w:marTop w:val="0"/>
          <w:marBottom w:val="0"/>
          <w:divBdr>
            <w:top w:val="none" w:sz="0" w:space="0" w:color="auto"/>
            <w:left w:val="none" w:sz="0" w:space="0" w:color="auto"/>
            <w:bottom w:val="none" w:sz="0" w:space="0" w:color="auto"/>
            <w:right w:val="none" w:sz="0" w:space="0" w:color="auto"/>
          </w:divBdr>
        </w:div>
        <w:div w:id="276372329">
          <w:marLeft w:val="480"/>
          <w:marRight w:val="0"/>
          <w:marTop w:val="0"/>
          <w:marBottom w:val="0"/>
          <w:divBdr>
            <w:top w:val="none" w:sz="0" w:space="0" w:color="auto"/>
            <w:left w:val="none" w:sz="0" w:space="0" w:color="auto"/>
            <w:bottom w:val="none" w:sz="0" w:space="0" w:color="auto"/>
            <w:right w:val="none" w:sz="0" w:space="0" w:color="auto"/>
          </w:divBdr>
        </w:div>
        <w:div w:id="616523942">
          <w:marLeft w:val="480"/>
          <w:marRight w:val="0"/>
          <w:marTop w:val="0"/>
          <w:marBottom w:val="0"/>
          <w:divBdr>
            <w:top w:val="none" w:sz="0" w:space="0" w:color="auto"/>
            <w:left w:val="none" w:sz="0" w:space="0" w:color="auto"/>
            <w:bottom w:val="none" w:sz="0" w:space="0" w:color="auto"/>
            <w:right w:val="none" w:sz="0" w:space="0" w:color="auto"/>
          </w:divBdr>
        </w:div>
        <w:div w:id="1228346503">
          <w:marLeft w:val="480"/>
          <w:marRight w:val="0"/>
          <w:marTop w:val="0"/>
          <w:marBottom w:val="0"/>
          <w:divBdr>
            <w:top w:val="none" w:sz="0" w:space="0" w:color="auto"/>
            <w:left w:val="none" w:sz="0" w:space="0" w:color="auto"/>
            <w:bottom w:val="none" w:sz="0" w:space="0" w:color="auto"/>
            <w:right w:val="none" w:sz="0" w:space="0" w:color="auto"/>
          </w:divBdr>
        </w:div>
        <w:div w:id="2130277267">
          <w:marLeft w:val="480"/>
          <w:marRight w:val="0"/>
          <w:marTop w:val="0"/>
          <w:marBottom w:val="0"/>
          <w:divBdr>
            <w:top w:val="none" w:sz="0" w:space="0" w:color="auto"/>
            <w:left w:val="none" w:sz="0" w:space="0" w:color="auto"/>
            <w:bottom w:val="none" w:sz="0" w:space="0" w:color="auto"/>
            <w:right w:val="none" w:sz="0" w:space="0" w:color="auto"/>
          </w:divBdr>
        </w:div>
        <w:div w:id="1834106443">
          <w:marLeft w:val="480"/>
          <w:marRight w:val="0"/>
          <w:marTop w:val="0"/>
          <w:marBottom w:val="0"/>
          <w:divBdr>
            <w:top w:val="none" w:sz="0" w:space="0" w:color="auto"/>
            <w:left w:val="none" w:sz="0" w:space="0" w:color="auto"/>
            <w:bottom w:val="none" w:sz="0" w:space="0" w:color="auto"/>
            <w:right w:val="none" w:sz="0" w:space="0" w:color="auto"/>
          </w:divBdr>
        </w:div>
        <w:div w:id="1889537215">
          <w:marLeft w:val="480"/>
          <w:marRight w:val="0"/>
          <w:marTop w:val="0"/>
          <w:marBottom w:val="0"/>
          <w:divBdr>
            <w:top w:val="none" w:sz="0" w:space="0" w:color="auto"/>
            <w:left w:val="none" w:sz="0" w:space="0" w:color="auto"/>
            <w:bottom w:val="none" w:sz="0" w:space="0" w:color="auto"/>
            <w:right w:val="none" w:sz="0" w:space="0" w:color="auto"/>
          </w:divBdr>
        </w:div>
        <w:div w:id="69355775">
          <w:marLeft w:val="480"/>
          <w:marRight w:val="0"/>
          <w:marTop w:val="0"/>
          <w:marBottom w:val="0"/>
          <w:divBdr>
            <w:top w:val="none" w:sz="0" w:space="0" w:color="auto"/>
            <w:left w:val="none" w:sz="0" w:space="0" w:color="auto"/>
            <w:bottom w:val="none" w:sz="0" w:space="0" w:color="auto"/>
            <w:right w:val="none" w:sz="0" w:space="0" w:color="auto"/>
          </w:divBdr>
        </w:div>
        <w:div w:id="2115859025">
          <w:marLeft w:val="480"/>
          <w:marRight w:val="0"/>
          <w:marTop w:val="0"/>
          <w:marBottom w:val="0"/>
          <w:divBdr>
            <w:top w:val="none" w:sz="0" w:space="0" w:color="auto"/>
            <w:left w:val="none" w:sz="0" w:space="0" w:color="auto"/>
            <w:bottom w:val="none" w:sz="0" w:space="0" w:color="auto"/>
            <w:right w:val="none" w:sz="0" w:space="0" w:color="auto"/>
          </w:divBdr>
        </w:div>
        <w:div w:id="844978140">
          <w:marLeft w:val="480"/>
          <w:marRight w:val="0"/>
          <w:marTop w:val="0"/>
          <w:marBottom w:val="0"/>
          <w:divBdr>
            <w:top w:val="none" w:sz="0" w:space="0" w:color="auto"/>
            <w:left w:val="none" w:sz="0" w:space="0" w:color="auto"/>
            <w:bottom w:val="none" w:sz="0" w:space="0" w:color="auto"/>
            <w:right w:val="none" w:sz="0" w:space="0" w:color="auto"/>
          </w:divBdr>
        </w:div>
        <w:div w:id="799112969">
          <w:marLeft w:val="480"/>
          <w:marRight w:val="0"/>
          <w:marTop w:val="0"/>
          <w:marBottom w:val="0"/>
          <w:divBdr>
            <w:top w:val="none" w:sz="0" w:space="0" w:color="auto"/>
            <w:left w:val="none" w:sz="0" w:space="0" w:color="auto"/>
            <w:bottom w:val="none" w:sz="0" w:space="0" w:color="auto"/>
            <w:right w:val="none" w:sz="0" w:space="0" w:color="auto"/>
          </w:divBdr>
        </w:div>
        <w:div w:id="541791282">
          <w:marLeft w:val="480"/>
          <w:marRight w:val="0"/>
          <w:marTop w:val="0"/>
          <w:marBottom w:val="0"/>
          <w:divBdr>
            <w:top w:val="none" w:sz="0" w:space="0" w:color="auto"/>
            <w:left w:val="none" w:sz="0" w:space="0" w:color="auto"/>
            <w:bottom w:val="none" w:sz="0" w:space="0" w:color="auto"/>
            <w:right w:val="none" w:sz="0" w:space="0" w:color="auto"/>
          </w:divBdr>
        </w:div>
        <w:div w:id="1642029944">
          <w:marLeft w:val="480"/>
          <w:marRight w:val="0"/>
          <w:marTop w:val="0"/>
          <w:marBottom w:val="0"/>
          <w:divBdr>
            <w:top w:val="none" w:sz="0" w:space="0" w:color="auto"/>
            <w:left w:val="none" w:sz="0" w:space="0" w:color="auto"/>
            <w:bottom w:val="none" w:sz="0" w:space="0" w:color="auto"/>
            <w:right w:val="none" w:sz="0" w:space="0" w:color="auto"/>
          </w:divBdr>
        </w:div>
        <w:div w:id="160388421">
          <w:marLeft w:val="480"/>
          <w:marRight w:val="0"/>
          <w:marTop w:val="0"/>
          <w:marBottom w:val="0"/>
          <w:divBdr>
            <w:top w:val="none" w:sz="0" w:space="0" w:color="auto"/>
            <w:left w:val="none" w:sz="0" w:space="0" w:color="auto"/>
            <w:bottom w:val="none" w:sz="0" w:space="0" w:color="auto"/>
            <w:right w:val="none" w:sz="0" w:space="0" w:color="auto"/>
          </w:divBdr>
        </w:div>
        <w:div w:id="1749576177">
          <w:marLeft w:val="480"/>
          <w:marRight w:val="0"/>
          <w:marTop w:val="0"/>
          <w:marBottom w:val="0"/>
          <w:divBdr>
            <w:top w:val="none" w:sz="0" w:space="0" w:color="auto"/>
            <w:left w:val="none" w:sz="0" w:space="0" w:color="auto"/>
            <w:bottom w:val="none" w:sz="0" w:space="0" w:color="auto"/>
            <w:right w:val="none" w:sz="0" w:space="0" w:color="auto"/>
          </w:divBdr>
        </w:div>
        <w:div w:id="1610701355">
          <w:marLeft w:val="480"/>
          <w:marRight w:val="0"/>
          <w:marTop w:val="0"/>
          <w:marBottom w:val="0"/>
          <w:divBdr>
            <w:top w:val="none" w:sz="0" w:space="0" w:color="auto"/>
            <w:left w:val="none" w:sz="0" w:space="0" w:color="auto"/>
            <w:bottom w:val="none" w:sz="0" w:space="0" w:color="auto"/>
            <w:right w:val="none" w:sz="0" w:space="0" w:color="auto"/>
          </w:divBdr>
        </w:div>
        <w:div w:id="1017542162">
          <w:marLeft w:val="480"/>
          <w:marRight w:val="0"/>
          <w:marTop w:val="0"/>
          <w:marBottom w:val="0"/>
          <w:divBdr>
            <w:top w:val="none" w:sz="0" w:space="0" w:color="auto"/>
            <w:left w:val="none" w:sz="0" w:space="0" w:color="auto"/>
            <w:bottom w:val="none" w:sz="0" w:space="0" w:color="auto"/>
            <w:right w:val="none" w:sz="0" w:space="0" w:color="auto"/>
          </w:divBdr>
        </w:div>
        <w:div w:id="1182822424">
          <w:marLeft w:val="480"/>
          <w:marRight w:val="0"/>
          <w:marTop w:val="0"/>
          <w:marBottom w:val="0"/>
          <w:divBdr>
            <w:top w:val="none" w:sz="0" w:space="0" w:color="auto"/>
            <w:left w:val="none" w:sz="0" w:space="0" w:color="auto"/>
            <w:bottom w:val="none" w:sz="0" w:space="0" w:color="auto"/>
            <w:right w:val="none" w:sz="0" w:space="0" w:color="auto"/>
          </w:divBdr>
        </w:div>
        <w:div w:id="2035576304">
          <w:marLeft w:val="480"/>
          <w:marRight w:val="0"/>
          <w:marTop w:val="0"/>
          <w:marBottom w:val="0"/>
          <w:divBdr>
            <w:top w:val="none" w:sz="0" w:space="0" w:color="auto"/>
            <w:left w:val="none" w:sz="0" w:space="0" w:color="auto"/>
            <w:bottom w:val="none" w:sz="0" w:space="0" w:color="auto"/>
            <w:right w:val="none" w:sz="0" w:space="0" w:color="auto"/>
          </w:divBdr>
        </w:div>
        <w:div w:id="892233556">
          <w:marLeft w:val="480"/>
          <w:marRight w:val="0"/>
          <w:marTop w:val="0"/>
          <w:marBottom w:val="0"/>
          <w:divBdr>
            <w:top w:val="none" w:sz="0" w:space="0" w:color="auto"/>
            <w:left w:val="none" w:sz="0" w:space="0" w:color="auto"/>
            <w:bottom w:val="none" w:sz="0" w:space="0" w:color="auto"/>
            <w:right w:val="none" w:sz="0" w:space="0" w:color="auto"/>
          </w:divBdr>
        </w:div>
        <w:div w:id="620769717">
          <w:marLeft w:val="480"/>
          <w:marRight w:val="0"/>
          <w:marTop w:val="0"/>
          <w:marBottom w:val="0"/>
          <w:divBdr>
            <w:top w:val="none" w:sz="0" w:space="0" w:color="auto"/>
            <w:left w:val="none" w:sz="0" w:space="0" w:color="auto"/>
            <w:bottom w:val="none" w:sz="0" w:space="0" w:color="auto"/>
            <w:right w:val="none" w:sz="0" w:space="0" w:color="auto"/>
          </w:divBdr>
        </w:div>
        <w:div w:id="2033653721">
          <w:marLeft w:val="480"/>
          <w:marRight w:val="0"/>
          <w:marTop w:val="0"/>
          <w:marBottom w:val="0"/>
          <w:divBdr>
            <w:top w:val="none" w:sz="0" w:space="0" w:color="auto"/>
            <w:left w:val="none" w:sz="0" w:space="0" w:color="auto"/>
            <w:bottom w:val="none" w:sz="0" w:space="0" w:color="auto"/>
            <w:right w:val="none" w:sz="0" w:space="0" w:color="auto"/>
          </w:divBdr>
        </w:div>
        <w:div w:id="1906715313">
          <w:marLeft w:val="480"/>
          <w:marRight w:val="0"/>
          <w:marTop w:val="0"/>
          <w:marBottom w:val="0"/>
          <w:divBdr>
            <w:top w:val="none" w:sz="0" w:space="0" w:color="auto"/>
            <w:left w:val="none" w:sz="0" w:space="0" w:color="auto"/>
            <w:bottom w:val="none" w:sz="0" w:space="0" w:color="auto"/>
            <w:right w:val="none" w:sz="0" w:space="0" w:color="auto"/>
          </w:divBdr>
        </w:div>
        <w:div w:id="1551577380">
          <w:marLeft w:val="480"/>
          <w:marRight w:val="0"/>
          <w:marTop w:val="0"/>
          <w:marBottom w:val="0"/>
          <w:divBdr>
            <w:top w:val="none" w:sz="0" w:space="0" w:color="auto"/>
            <w:left w:val="none" w:sz="0" w:space="0" w:color="auto"/>
            <w:bottom w:val="none" w:sz="0" w:space="0" w:color="auto"/>
            <w:right w:val="none" w:sz="0" w:space="0" w:color="auto"/>
          </w:divBdr>
        </w:div>
        <w:div w:id="1272012838">
          <w:marLeft w:val="480"/>
          <w:marRight w:val="0"/>
          <w:marTop w:val="0"/>
          <w:marBottom w:val="0"/>
          <w:divBdr>
            <w:top w:val="none" w:sz="0" w:space="0" w:color="auto"/>
            <w:left w:val="none" w:sz="0" w:space="0" w:color="auto"/>
            <w:bottom w:val="none" w:sz="0" w:space="0" w:color="auto"/>
            <w:right w:val="none" w:sz="0" w:space="0" w:color="auto"/>
          </w:divBdr>
        </w:div>
        <w:div w:id="720399961">
          <w:marLeft w:val="480"/>
          <w:marRight w:val="0"/>
          <w:marTop w:val="0"/>
          <w:marBottom w:val="0"/>
          <w:divBdr>
            <w:top w:val="none" w:sz="0" w:space="0" w:color="auto"/>
            <w:left w:val="none" w:sz="0" w:space="0" w:color="auto"/>
            <w:bottom w:val="none" w:sz="0" w:space="0" w:color="auto"/>
            <w:right w:val="none" w:sz="0" w:space="0" w:color="auto"/>
          </w:divBdr>
        </w:div>
        <w:div w:id="1993022982">
          <w:marLeft w:val="480"/>
          <w:marRight w:val="0"/>
          <w:marTop w:val="0"/>
          <w:marBottom w:val="0"/>
          <w:divBdr>
            <w:top w:val="none" w:sz="0" w:space="0" w:color="auto"/>
            <w:left w:val="none" w:sz="0" w:space="0" w:color="auto"/>
            <w:bottom w:val="none" w:sz="0" w:space="0" w:color="auto"/>
            <w:right w:val="none" w:sz="0" w:space="0" w:color="auto"/>
          </w:divBdr>
        </w:div>
        <w:div w:id="1240866297">
          <w:marLeft w:val="480"/>
          <w:marRight w:val="0"/>
          <w:marTop w:val="0"/>
          <w:marBottom w:val="0"/>
          <w:divBdr>
            <w:top w:val="none" w:sz="0" w:space="0" w:color="auto"/>
            <w:left w:val="none" w:sz="0" w:space="0" w:color="auto"/>
            <w:bottom w:val="none" w:sz="0" w:space="0" w:color="auto"/>
            <w:right w:val="none" w:sz="0" w:space="0" w:color="auto"/>
          </w:divBdr>
        </w:div>
      </w:divsChild>
    </w:div>
    <w:div w:id="1493334114">
      <w:bodyDiv w:val="1"/>
      <w:marLeft w:val="0"/>
      <w:marRight w:val="0"/>
      <w:marTop w:val="0"/>
      <w:marBottom w:val="0"/>
      <w:divBdr>
        <w:top w:val="none" w:sz="0" w:space="0" w:color="auto"/>
        <w:left w:val="none" w:sz="0" w:space="0" w:color="auto"/>
        <w:bottom w:val="none" w:sz="0" w:space="0" w:color="auto"/>
        <w:right w:val="none" w:sz="0" w:space="0" w:color="auto"/>
      </w:divBdr>
    </w:div>
    <w:div w:id="1493453430">
      <w:bodyDiv w:val="1"/>
      <w:marLeft w:val="0"/>
      <w:marRight w:val="0"/>
      <w:marTop w:val="0"/>
      <w:marBottom w:val="0"/>
      <w:divBdr>
        <w:top w:val="none" w:sz="0" w:space="0" w:color="auto"/>
        <w:left w:val="none" w:sz="0" w:space="0" w:color="auto"/>
        <w:bottom w:val="none" w:sz="0" w:space="0" w:color="auto"/>
        <w:right w:val="none" w:sz="0" w:space="0" w:color="auto"/>
      </w:divBdr>
    </w:div>
    <w:div w:id="1493713299">
      <w:bodyDiv w:val="1"/>
      <w:marLeft w:val="0"/>
      <w:marRight w:val="0"/>
      <w:marTop w:val="0"/>
      <w:marBottom w:val="0"/>
      <w:divBdr>
        <w:top w:val="none" w:sz="0" w:space="0" w:color="auto"/>
        <w:left w:val="none" w:sz="0" w:space="0" w:color="auto"/>
        <w:bottom w:val="none" w:sz="0" w:space="0" w:color="auto"/>
        <w:right w:val="none" w:sz="0" w:space="0" w:color="auto"/>
      </w:divBdr>
    </w:div>
    <w:div w:id="1494182251">
      <w:bodyDiv w:val="1"/>
      <w:marLeft w:val="0"/>
      <w:marRight w:val="0"/>
      <w:marTop w:val="0"/>
      <w:marBottom w:val="0"/>
      <w:divBdr>
        <w:top w:val="none" w:sz="0" w:space="0" w:color="auto"/>
        <w:left w:val="none" w:sz="0" w:space="0" w:color="auto"/>
        <w:bottom w:val="none" w:sz="0" w:space="0" w:color="auto"/>
        <w:right w:val="none" w:sz="0" w:space="0" w:color="auto"/>
      </w:divBdr>
    </w:div>
    <w:div w:id="1494252054">
      <w:bodyDiv w:val="1"/>
      <w:marLeft w:val="0"/>
      <w:marRight w:val="0"/>
      <w:marTop w:val="0"/>
      <w:marBottom w:val="0"/>
      <w:divBdr>
        <w:top w:val="none" w:sz="0" w:space="0" w:color="auto"/>
        <w:left w:val="none" w:sz="0" w:space="0" w:color="auto"/>
        <w:bottom w:val="none" w:sz="0" w:space="0" w:color="auto"/>
        <w:right w:val="none" w:sz="0" w:space="0" w:color="auto"/>
      </w:divBdr>
    </w:div>
    <w:div w:id="1495150056">
      <w:bodyDiv w:val="1"/>
      <w:marLeft w:val="0"/>
      <w:marRight w:val="0"/>
      <w:marTop w:val="0"/>
      <w:marBottom w:val="0"/>
      <w:divBdr>
        <w:top w:val="none" w:sz="0" w:space="0" w:color="auto"/>
        <w:left w:val="none" w:sz="0" w:space="0" w:color="auto"/>
        <w:bottom w:val="none" w:sz="0" w:space="0" w:color="auto"/>
        <w:right w:val="none" w:sz="0" w:space="0" w:color="auto"/>
      </w:divBdr>
    </w:div>
    <w:div w:id="1496453852">
      <w:bodyDiv w:val="1"/>
      <w:marLeft w:val="0"/>
      <w:marRight w:val="0"/>
      <w:marTop w:val="0"/>
      <w:marBottom w:val="0"/>
      <w:divBdr>
        <w:top w:val="none" w:sz="0" w:space="0" w:color="auto"/>
        <w:left w:val="none" w:sz="0" w:space="0" w:color="auto"/>
        <w:bottom w:val="none" w:sz="0" w:space="0" w:color="auto"/>
        <w:right w:val="none" w:sz="0" w:space="0" w:color="auto"/>
      </w:divBdr>
    </w:div>
    <w:div w:id="1496536001">
      <w:bodyDiv w:val="1"/>
      <w:marLeft w:val="0"/>
      <w:marRight w:val="0"/>
      <w:marTop w:val="0"/>
      <w:marBottom w:val="0"/>
      <w:divBdr>
        <w:top w:val="none" w:sz="0" w:space="0" w:color="auto"/>
        <w:left w:val="none" w:sz="0" w:space="0" w:color="auto"/>
        <w:bottom w:val="none" w:sz="0" w:space="0" w:color="auto"/>
        <w:right w:val="none" w:sz="0" w:space="0" w:color="auto"/>
      </w:divBdr>
    </w:div>
    <w:div w:id="1499225849">
      <w:bodyDiv w:val="1"/>
      <w:marLeft w:val="0"/>
      <w:marRight w:val="0"/>
      <w:marTop w:val="0"/>
      <w:marBottom w:val="0"/>
      <w:divBdr>
        <w:top w:val="none" w:sz="0" w:space="0" w:color="auto"/>
        <w:left w:val="none" w:sz="0" w:space="0" w:color="auto"/>
        <w:bottom w:val="none" w:sz="0" w:space="0" w:color="auto"/>
        <w:right w:val="none" w:sz="0" w:space="0" w:color="auto"/>
      </w:divBdr>
    </w:div>
    <w:div w:id="1500657585">
      <w:bodyDiv w:val="1"/>
      <w:marLeft w:val="0"/>
      <w:marRight w:val="0"/>
      <w:marTop w:val="0"/>
      <w:marBottom w:val="0"/>
      <w:divBdr>
        <w:top w:val="none" w:sz="0" w:space="0" w:color="auto"/>
        <w:left w:val="none" w:sz="0" w:space="0" w:color="auto"/>
        <w:bottom w:val="none" w:sz="0" w:space="0" w:color="auto"/>
        <w:right w:val="none" w:sz="0" w:space="0" w:color="auto"/>
      </w:divBdr>
    </w:div>
    <w:div w:id="1501971297">
      <w:bodyDiv w:val="1"/>
      <w:marLeft w:val="0"/>
      <w:marRight w:val="0"/>
      <w:marTop w:val="0"/>
      <w:marBottom w:val="0"/>
      <w:divBdr>
        <w:top w:val="none" w:sz="0" w:space="0" w:color="auto"/>
        <w:left w:val="none" w:sz="0" w:space="0" w:color="auto"/>
        <w:bottom w:val="none" w:sz="0" w:space="0" w:color="auto"/>
        <w:right w:val="none" w:sz="0" w:space="0" w:color="auto"/>
      </w:divBdr>
    </w:div>
    <w:div w:id="1505243533">
      <w:bodyDiv w:val="1"/>
      <w:marLeft w:val="0"/>
      <w:marRight w:val="0"/>
      <w:marTop w:val="0"/>
      <w:marBottom w:val="0"/>
      <w:divBdr>
        <w:top w:val="none" w:sz="0" w:space="0" w:color="auto"/>
        <w:left w:val="none" w:sz="0" w:space="0" w:color="auto"/>
        <w:bottom w:val="none" w:sz="0" w:space="0" w:color="auto"/>
        <w:right w:val="none" w:sz="0" w:space="0" w:color="auto"/>
      </w:divBdr>
    </w:div>
    <w:div w:id="1505705226">
      <w:bodyDiv w:val="1"/>
      <w:marLeft w:val="0"/>
      <w:marRight w:val="0"/>
      <w:marTop w:val="0"/>
      <w:marBottom w:val="0"/>
      <w:divBdr>
        <w:top w:val="none" w:sz="0" w:space="0" w:color="auto"/>
        <w:left w:val="none" w:sz="0" w:space="0" w:color="auto"/>
        <w:bottom w:val="none" w:sz="0" w:space="0" w:color="auto"/>
        <w:right w:val="none" w:sz="0" w:space="0" w:color="auto"/>
      </w:divBdr>
    </w:div>
    <w:div w:id="1508011694">
      <w:bodyDiv w:val="1"/>
      <w:marLeft w:val="0"/>
      <w:marRight w:val="0"/>
      <w:marTop w:val="0"/>
      <w:marBottom w:val="0"/>
      <w:divBdr>
        <w:top w:val="none" w:sz="0" w:space="0" w:color="auto"/>
        <w:left w:val="none" w:sz="0" w:space="0" w:color="auto"/>
        <w:bottom w:val="none" w:sz="0" w:space="0" w:color="auto"/>
        <w:right w:val="none" w:sz="0" w:space="0" w:color="auto"/>
      </w:divBdr>
    </w:div>
    <w:div w:id="1508449116">
      <w:bodyDiv w:val="1"/>
      <w:marLeft w:val="0"/>
      <w:marRight w:val="0"/>
      <w:marTop w:val="0"/>
      <w:marBottom w:val="0"/>
      <w:divBdr>
        <w:top w:val="none" w:sz="0" w:space="0" w:color="auto"/>
        <w:left w:val="none" w:sz="0" w:space="0" w:color="auto"/>
        <w:bottom w:val="none" w:sz="0" w:space="0" w:color="auto"/>
        <w:right w:val="none" w:sz="0" w:space="0" w:color="auto"/>
      </w:divBdr>
    </w:div>
    <w:div w:id="1508523624">
      <w:bodyDiv w:val="1"/>
      <w:marLeft w:val="0"/>
      <w:marRight w:val="0"/>
      <w:marTop w:val="0"/>
      <w:marBottom w:val="0"/>
      <w:divBdr>
        <w:top w:val="none" w:sz="0" w:space="0" w:color="auto"/>
        <w:left w:val="none" w:sz="0" w:space="0" w:color="auto"/>
        <w:bottom w:val="none" w:sz="0" w:space="0" w:color="auto"/>
        <w:right w:val="none" w:sz="0" w:space="0" w:color="auto"/>
      </w:divBdr>
    </w:div>
    <w:div w:id="1509516068">
      <w:bodyDiv w:val="1"/>
      <w:marLeft w:val="0"/>
      <w:marRight w:val="0"/>
      <w:marTop w:val="0"/>
      <w:marBottom w:val="0"/>
      <w:divBdr>
        <w:top w:val="none" w:sz="0" w:space="0" w:color="auto"/>
        <w:left w:val="none" w:sz="0" w:space="0" w:color="auto"/>
        <w:bottom w:val="none" w:sz="0" w:space="0" w:color="auto"/>
        <w:right w:val="none" w:sz="0" w:space="0" w:color="auto"/>
      </w:divBdr>
    </w:div>
    <w:div w:id="1510678154">
      <w:bodyDiv w:val="1"/>
      <w:marLeft w:val="0"/>
      <w:marRight w:val="0"/>
      <w:marTop w:val="0"/>
      <w:marBottom w:val="0"/>
      <w:divBdr>
        <w:top w:val="none" w:sz="0" w:space="0" w:color="auto"/>
        <w:left w:val="none" w:sz="0" w:space="0" w:color="auto"/>
        <w:bottom w:val="none" w:sz="0" w:space="0" w:color="auto"/>
        <w:right w:val="none" w:sz="0" w:space="0" w:color="auto"/>
      </w:divBdr>
    </w:div>
    <w:div w:id="1512990836">
      <w:bodyDiv w:val="1"/>
      <w:marLeft w:val="0"/>
      <w:marRight w:val="0"/>
      <w:marTop w:val="0"/>
      <w:marBottom w:val="0"/>
      <w:divBdr>
        <w:top w:val="none" w:sz="0" w:space="0" w:color="auto"/>
        <w:left w:val="none" w:sz="0" w:space="0" w:color="auto"/>
        <w:bottom w:val="none" w:sz="0" w:space="0" w:color="auto"/>
        <w:right w:val="none" w:sz="0" w:space="0" w:color="auto"/>
      </w:divBdr>
    </w:div>
    <w:div w:id="1514682165">
      <w:bodyDiv w:val="1"/>
      <w:marLeft w:val="0"/>
      <w:marRight w:val="0"/>
      <w:marTop w:val="0"/>
      <w:marBottom w:val="0"/>
      <w:divBdr>
        <w:top w:val="none" w:sz="0" w:space="0" w:color="auto"/>
        <w:left w:val="none" w:sz="0" w:space="0" w:color="auto"/>
        <w:bottom w:val="none" w:sz="0" w:space="0" w:color="auto"/>
        <w:right w:val="none" w:sz="0" w:space="0" w:color="auto"/>
      </w:divBdr>
    </w:div>
    <w:div w:id="1515683207">
      <w:bodyDiv w:val="1"/>
      <w:marLeft w:val="0"/>
      <w:marRight w:val="0"/>
      <w:marTop w:val="0"/>
      <w:marBottom w:val="0"/>
      <w:divBdr>
        <w:top w:val="none" w:sz="0" w:space="0" w:color="auto"/>
        <w:left w:val="none" w:sz="0" w:space="0" w:color="auto"/>
        <w:bottom w:val="none" w:sz="0" w:space="0" w:color="auto"/>
        <w:right w:val="none" w:sz="0" w:space="0" w:color="auto"/>
      </w:divBdr>
    </w:div>
    <w:div w:id="1516067971">
      <w:bodyDiv w:val="1"/>
      <w:marLeft w:val="0"/>
      <w:marRight w:val="0"/>
      <w:marTop w:val="0"/>
      <w:marBottom w:val="0"/>
      <w:divBdr>
        <w:top w:val="none" w:sz="0" w:space="0" w:color="auto"/>
        <w:left w:val="none" w:sz="0" w:space="0" w:color="auto"/>
        <w:bottom w:val="none" w:sz="0" w:space="0" w:color="auto"/>
        <w:right w:val="none" w:sz="0" w:space="0" w:color="auto"/>
      </w:divBdr>
    </w:div>
    <w:div w:id="1516531677">
      <w:bodyDiv w:val="1"/>
      <w:marLeft w:val="0"/>
      <w:marRight w:val="0"/>
      <w:marTop w:val="0"/>
      <w:marBottom w:val="0"/>
      <w:divBdr>
        <w:top w:val="none" w:sz="0" w:space="0" w:color="auto"/>
        <w:left w:val="none" w:sz="0" w:space="0" w:color="auto"/>
        <w:bottom w:val="none" w:sz="0" w:space="0" w:color="auto"/>
        <w:right w:val="none" w:sz="0" w:space="0" w:color="auto"/>
      </w:divBdr>
    </w:div>
    <w:div w:id="1516923519">
      <w:bodyDiv w:val="1"/>
      <w:marLeft w:val="0"/>
      <w:marRight w:val="0"/>
      <w:marTop w:val="0"/>
      <w:marBottom w:val="0"/>
      <w:divBdr>
        <w:top w:val="none" w:sz="0" w:space="0" w:color="auto"/>
        <w:left w:val="none" w:sz="0" w:space="0" w:color="auto"/>
        <w:bottom w:val="none" w:sz="0" w:space="0" w:color="auto"/>
        <w:right w:val="none" w:sz="0" w:space="0" w:color="auto"/>
      </w:divBdr>
    </w:div>
    <w:div w:id="1517571917">
      <w:bodyDiv w:val="1"/>
      <w:marLeft w:val="0"/>
      <w:marRight w:val="0"/>
      <w:marTop w:val="0"/>
      <w:marBottom w:val="0"/>
      <w:divBdr>
        <w:top w:val="none" w:sz="0" w:space="0" w:color="auto"/>
        <w:left w:val="none" w:sz="0" w:space="0" w:color="auto"/>
        <w:bottom w:val="none" w:sz="0" w:space="0" w:color="auto"/>
        <w:right w:val="none" w:sz="0" w:space="0" w:color="auto"/>
      </w:divBdr>
    </w:div>
    <w:div w:id="1518079716">
      <w:bodyDiv w:val="1"/>
      <w:marLeft w:val="0"/>
      <w:marRight w:val="0"/>
      <w:marTop w:val="0"/>
      <w:marBottom w:val="0"/>
      <w:divBdr>
        <w:top w:val="none" w:sz="0" w:space="0" w:color="auto"/>
        <w:left w:val="none" w:sz="0" w:space="0" w:color="auto"/>
        <w:bottom w:val="none" w:sz="0" w:space="0" w:color="auto"/>
        <w:right w:val="none" w:sz="0" w:space="0" w:color="auto"/>
      </w:divBdr>
    </w:div>
    <w:div w:id="1519004324">
      <w:bodyDiv w:val="1"/>
      <w:marLeft w:val="0"/>
      <w:marRight w:val="0"/>
      <w:marTop w:val="0"/>
      <w:marBottom w:val="0"/>
      <w:divBdr>
        <w:top w:val="none" w:sz="0" w:space="0" w:color="auto"/>
        <w:left w:val="none" w:sz="0" w:space="0" w:color="auto"/>
        <w:bottom w:val="none" w:sz="0" w:space="0" w:color="auto"/>
        <w:right w:val="none" w:sz="0" w:space="0" w:color="auto"/>
      </w:divBdr>
    </w:div>
    <w:div w:id="1519388804">
      <w:bodyDiv w:val="1"/>
      <w:marLeft w:val="0"/>
      <w:marRight w:val="0"/>
      <w:marTop w:val="0"/>
      <w:marBottom w:val="0"/>
      <w:divBdr>
        <w:top w:val="none" w:sz="0" w:space="0" w:color="auto"/>
        <w:left w:val="none" w:sz="0" w:space="0" w:color="auto"/>
        <w:bottom w:val="none" w:sz="0" w:space="0" w:color="auto"/>
        <w:right w:val="none" w:sz="0" w:space="0" w:color="auto"/>
      </w:divBdr>
    </w:div>
    <w:div w:id="1519461450">
      <w:bodyDiv w:val="1"/>
      <w:marLeft w:val="0"/>
      <w:marRight w:val="0"/>
      <w:marTop w:val="0"/>
      <w:marBottom w:val="0"/>
      <w:divBdr>
        <w:top w:val="none" w:sz="0" w:space="0" w:color="auto"/>
        <w:left w:val="none" w:sz="0" w:space="0" w:color="auto"/>
        <w:bottom w:val="none" w:sz="0" w:space="0" w:color="auto"/>
        <w:right w:val="none" w:sz="0" w:space="0" w:color="auto"/>
      </w:divBdr>
    </w:div>
    <w:div w:id="1520047484">
      <w:bodyDiv w:val="1"/>
      <w:marLeft w:val="0"/>
      <w:marRight w:val="0"/>
      <w:marTop w:val="0"/>
      <w:marBottom w:val="0"/>
      <w:divBdr>
        <w:top w:val="none" w:sz="0" w:space="0" w:color="auto"/>
        <w:left w:val="none" w:sz="0" w:space="0" w:color="auto"/>
        <w:bottom w:val="none" w:sz="0" w:space="0" w:color="auto"/>
        <w:right w:val="none" w:sz="0" w:space="0" w:color="auto"/>
      </w:divBdr>
    </w:div>
    <w:div w:id="1520699981">
      <w:bodyDiv w:val="1"/>
      <w:marLeft w:val="0"/>
      <w:marRight w:val="0"/>
      <w:marTop w:val="0"/>
      <w:marBottom w:val="0"/>
      <w:divBdr>
        <w:top w:val="none" w:sz="0" w:space="0" w:color="auto"/>
        <w:left w:val="none" w:sz="0" w:space="0" w:color="auto"/>
        <w:bottom w:val="none" w:sz="0" w:space="0" w:color="auto"/>
        <w:right w:val="none" w:sz="0" w:space="0" w:color="auto"/>
      </w:divBdr>
    </w:div>
    <w:div w:id="1522818259">
      <w:bodyDiv w:val="1"/>
      <w:marLeft w:val="0"/>
      <w:marRight w:val="0"/>
      <w:marTop w:val="0"/>
      <w:marBottom w:val="0"/>
      <w:divBdr>
        <w:top w:val="none" w:sz="0" w:space="0" w:color="auto"/>
        <w:left w:val="none" w:sz="0" w:space="0" w:color="auto"/>
        <w:bottom w:val="none" w:sz="0" w:space="0" w:color="auto"/>
        <w:right w:val="none" w:sz="0" w:space="0" w:color="auto"/>
      </w:divBdr>
      <w:divsChild>
        <w:div w:id="1292131488">
          <w:marLeft w:val="480"/>
          <w:marRight w:val="0"/>
          <w:marTop w:val="0"/>
          <w:marBottom w:val="0"/>
          <w:divBdr>
            <w:top w:val="none" w:sz="0" w:space="0" w:color="auto"/>
            <w:left w:val="none" w:sz="0" w:space="0" w:color="auto"/>
            <w:bottom w:val="none" w:sz="0" w:space="0" w:color="auto"/>
            <w:right w:val="none" w:sz="0" w:space="0" w:color="auto"/>
          </w:divBdr>
        </w:div>
        <w:div w:id="2106224477">
          <w:marLeft w:val="480"/>
          <w:marRight w:val="0"/>
          <w:marTop w:val="0"/>
          <w:marBottom w:val="0"/>
          <w:divBdr>
            <w:top w:val="none" w:sz="0" w:space="0" w:color="auto"/>
            <w:left w:val="none" w:sz="0" w:space="0" w:color="auto"/>
            <w:bottom w:val="none" w:sz="0" w:space="0" w:color="auto"/>
            <w:right w:val="none" w:sz="0" w:space="0" w:color="auto"/>
          </w:divBdr>
        </w:div>
        <w:div w:id="1501508219">
          <w:marLeft w:val="480"/>
          <w:marRight w:val="0"/>
          <w:marTop w:val="0"/>
          <w:marBottom w:val="0"/>
          <w:divBdr>
            <w:top w:val="none" w:sz="0" w:space="0" w:color="auto"/>
            <w:left w:val="none" w:sz="0" w:space="0" w:color="auto"/>
            <w:bottom w:val="none" w:sz="0" w:space="0" w:color="auto"/>
            <w:right w:val="none" w:sz="0" w:space="0" w:color="auto"/>
          </w:divBdr>
        </w:div>
        <w:div w:id="1074668865">
          <w:marLeft w:val="480"/>
          <w:marRight w:val="0"/>
          <w:marTop w:val="0"/>
          <w:marBottom w:val="0"/>
          <w:divBdr>
            <w:top w:val="none" w:sz="0" w:space="0" w:color="auto"/>
            <w:left w:val="none" w:sz="0" w:space="0" w:color="auto"/>
            <w:bottom w:val="none" w:sz="0" w:space="0" w:color="auto"/>
            <w:right w:val="none" w:sz="0" w:space="0" w:color="auto"/>
          </w:divBdr>
        </w:div>
        <w:div w:id="906916345">
          <w:marLeft w:val="480"/>
          <w:marRight w:val="0"/>
          <w:marTop w:val="0"/>
          <w:marBottom w:val="0"/>
          <w:divBdr>
            <w:top w:val="none" w:sz="0" w:space="0" w:color="auto"/>
            <w:left w:val="none" w:sz="0" w:space="0" w:color="auto"/>
            <w:bottom w:val="none" w:sz="0" w:space="0" w:color="auto"/>
            <w:right w:val="none" w:sz="0" w:space="0" w:color="auto"/>
          </w:divBdr>
        </w:div>
        <w:div w:id="68626175">
          <w:marLeft w:val="480"/>
          <w:marRight w:val="0"/>
          <w:marTop w:val="0"/>
          <w:marBottom w:val="0"/>
          <w:divBdr>
            <w:top w:val="none" w:sz="0" w:space="0" w:color="auto"/>
            <w:left w:val="none" w:sz="0" w:space="0" w:color="auto"/>
            <w:bottom w:val="none" w:sz="0" w:space="0" w:color="auto"/>
            <w:right w:val="none" w:sz="0" w:space="0" w:color="auto"/>
          </w:divBdr>
        </w:div>
        <w:div w:id="351802950">
          <w:marLeft w:val="480"/>
          <w:marRight w:val="0"/>
          <w:marTop w:val="0"/>
          <w:marBottom w:val="0"/>
          <w:divBdr>
            <w:top w:val="none" w:sz="0" w:space="0" w:color="auto"/>
            <w:left w:val="none" w:sz="0" w:space="0" w:color="auto"/>
            <w:bottom w:val="none" w:sz="0" w:space="0" w:color="auto"/>
            <w:right w:val="none" w:sz="0" w:space="0" w:color="auto"/>
          </w:divBdr>
        </w:div>
        <w:div w:id="2060199675">
          <w:marLeft w:val="480"/>
          <w:marRight w:val="0"/>
          <w:marTop w:val="0"/>
          <w:marBottom w:val="0"/>
          <w:divBdr>
            <w:top w:val="none" w:sz="0" w:space="0" w:color="auto"/>
            <w:left w:val="none" w:sz="0" w:space="0" w:color="auto"/>
            <w:bottom w:val="none" w:sz="0" w:space="0" w:color="auto"/>
            <w:right w:val="none" w:sz="0" w:space="0" w:color="auto"/>
          </w:divBdr>
        </w:div>
        <w:div w:id="2139520421">
          <w:marLeft w:val="480"/>
          <w:marRight w:val="0"/>
          <w:marTop w:val="0"/>
          <w:marBottom w:val="0"/>
          <w:divBdr>
            <w:top w:val="none" w:sz="0" w:space="0" w:color="auto"/>
            <w:left w:val="none" w:sz="0" w:space="0" w:color="auto"/>
            <w:bottom w:val="none" w:sz="0" w:space="0" w:color="auto"/>
            <w:right w:val="none" w:sz="0" w:space="0" w:color="auto"/>
          </w:divBdr>
        </w:div>
        <w:div w:id="1324507815">
          <w:marLeft w:val="480"/>
          <w:marRight w:val="0"/>
          <w:marTop w:val="0"/>
          <w:marBottom w:val="0"/>
          <w:divBdr>
            <w:top w:val="none" w:sz="0" w:space="0" w:color="auto"/>
            <w:left w:val="none" w:sz="0" w:space="0" w:color="auto"/>
            <w:bottom w:val="none" w:sz="0" w:space="0" w:color="auto"/>
            <w:right w:val="none" w:sz="0" w:space="0" w:color="auto"/>
          </w:divBdr>
        </w:div>
        <w:div w:id="1476726830">
          <w:marLeft w:val="480"/>
          <w:marRight w:val="0"/>
          <w:marTop w:val="0"/>
          <w:marBottom w:val="0"/>
          <w:divBdr>
            <w:top w:val="none" w:sz="0" w:space="0" w:color="auto"/>
            <w:left w:val="none" w:sz="0" w:space="0" w:color="auto"/>
            <w:bottom w:val="none" w:sz="0" w:space="0" w:color="auto"/>
            <w:right w:val="none" w:sz="0" w:space="0" w:color="auto"/>
          </w:divBdr>
        </w:div>
        <w:div w:id="786854790">
          <w:marLeft w:val="480"/>
          <w:marRight w:val="0"/>
          <w:marTop w:val="0"/>
          <w:marBottom w:val="0"/>
          <w:divBdr>
            <w:top w:val="none" w:sz="0" w:space="0" w:color="auto"/>
            <w:left w:val="none" w:sz="0" w:space="0" w:color="auto"/>
            <w:bottom w:val="none" w:sz="0" w:space="0" w:color="auto"/>
            <w:right w:val="none" w:sz="0" w:space="0" w:color="auto"/>
          </w:divBdr>
        </w:div>
        <w:div w:id="73283571">
          <w:marLeft w:val="480"/>
          <w:marRight w:val="0"/>
          <w:marTop w:val="0"/>
          <w:marBottom w:val="0"/>
          <w:divBdr>
            <w:top w:val="none" w:sz="0" w:space="0" w:color="auto"/>
            <w:left w:val="none" w:sz="0" w:space="0" w:color="auto"/>
            <w:bottom w:val="none" w:sz="0" w:space="0" w:color="auto"/>
            <w:right w:val="none" w:sz="0" w:space="0" w:color="auto"/>
          </w:divBdr>
        </w:div>
        <w:div w:id="2117673629">
          <w:marLeft w:val="480"/>
          <w:marRight w:val="0"/>
          <w:marTop w:val="0"/>
          <w:marBottom w:val="0"/>
          <w:divBdr>
            <w:top w:val="none" w:sz="0" w:space="0" w:color="auto"/>
            <w:left w:val="none" w:sz="0" w:space="0" w:color="auto"/>
            <w:bottom w:val="none" w:sz="0" w:space="0" w:color="auto"/>
            <w:right w:val="none" w:sz="0" w:space="0" w:color="auto"/>
          </w:divBdr>
        </w:div>
        <w:div w:id="1812362296">
          <w:marLeft w:val="480"/>
          <w:marRight w:val="0"/>
          <w:marTop w:val="0"/>
          <w:marBottom w:val="0"/>
          <w:divBdr>
            <w:top w:val="none" w:sz="0" w:space="0" w:color="auto"/>
            <w:left w:val="none" w:sz="0" w:space="0" w:color="auto"/>
            <w:bottom w:val="none" w:sz="0" w:space="0" w:color="auto"/>
            <w:right w:val="none" w:sz="0" w:space="0" w:color="auto"/>
          </w:divBdr>
        </w:div>
        <w:div w:id="710690466">
          <w:marLeft w:val="480"/>
          <w:marRight w:val="0"/>
          <w:marTop w:val="0"/>
          <w:marBottom w:val="0"/>
          <w:divBdr>
            <w:top w:val="none" w:sz="0" w:space="0" w:color="auto"/>
            <w:left w:val="none" w:sz="0" w:space="0" w:color="auto"/>
            <w:bottom w:val="none" w:sz="0" w:space="0" w:color="auto"/>
            <w:right w:val="none" w:sz="0" w:space="0" w:color="auto"/>
          </w:divBdr>
        </w:div>
        <w:div w:id="1479880514">
          <w:marLeft w:val="480"/>
          <w:marRight w:val="0"/>
          <w:marTop w:val="0"/>
          <w:marBottom w:val="0"/>
          <w:divBdr>
            <w:top w:val="none" w:sz="0" w:space="0" w:color="auto"/>
            <w:left w:val="none" w:sz="0" w:space="0" w:color="auto"/>
            <w:bottom w:val="none" w:sz="0" w:space="0" w:color="auto"/>
            <w:right w:val="none" w:sz="0" w:space="0" w:color="auto"/>
          </w:divBdr>
        </w:div>
        <w:div w:id="199053103">
          <w:marLeft w:val="480"/>
          <w:marRight w:val="0"/>
          <w:marTop w:val="0"/>
          <w:marBottom w:val="0"/>
          <w:divBdr>
            <w:top w:val="none" w:sz="0" w:space="0" w:color="auto"/>
            <w:left w:val="none" w:sz="0" w:space="0" w:color="auto"/>
            <w:bottom w:val="none" w:sz="0" w:space="0" w:color="auto"/>
            <w:right w:val="none" w:sz="0" w:space="0" w:color="auto"/>
          </w:divBdr>
        </w:div>
        <w:div w:id="1868761013">
          <w:marLeft w:val="480"/>
          <w:marRight w:val="0"/>
          <w:marTop w:val="0"/>
          <w:marBottom w:val="0"/>
          <w:divBdr>
            <w:top w:val="none" w:sz="0" w:space="0" w:color="auto"/>
            <w:left w:val="none" w:sz="0" w:space="0" w:color="auto"/>
            <w:bottom w:val="none" w:sz="0" w:space="0" w:color="auto"/>
            <w:right w:val="none" w:sz="0" w:space="0" w:color="auto"/>
          </w:divBdr>
        </w:div>
        <w:div w:id="685324023">
          <w:marLeft w:val="480"/>
          <w:marRight w:val="0"/>
          <w:marTop w:val="0"/>
          <w:marBottom w:val="0"/>
          <w:divBdr>
            <w:top w:val="none" w:sz="0" w:space="0" w:color="auto"/>
            <w:left w:val="none" w:sz="0" w:space="0" w:color="auto"/>
            <w:bottom w:val="none" w:sz="0" w:space="0" w:color="auto"/>
            <w:right w:val="none" w:sz="0" w:space="0" w:color="auto"/>
          </w:divBdr>
        </w:div>
        <w:div w:id="689990279">
          <w:marLeft w:val="480"/>
          <w:marRight w:val="0"/>
          <w:marTop w:val="0"/>
          <w:marBottom w:val="0"/>
          <w:divBdr>
            <w:top w:val="none" w:sz="0" w:space="0" w:color="auto"/>
            <w:left w:val="none" w:sz="0" w:space="0" w:color="auto"/>
            <w:bottom w:val="none" w:sz="0" w:space="0" w:color="auto"/>
            <w:right w:val="none" w:sz="0" w:space="0" w:color="auto"/>
          </w:divBdr>
        </w:div>
        <w:div w:id="1434976665">
          <w:marLeft w:val="480"/>
          <w:marRight w:val="0"/>
          <w:marTop w:val="0"/>
          <w:marBottom w:val="0"/>
          <w:divBdr>
            <w:top w:val="none" w:sz="0" w:space="0" w:color="auto"/>
            <w:left w:val="none" w:sz="0" w:space="0" w:color="auto"/>
            <w:bottom w:val="none" w:sz="0" w:space="0" w:color="auto"/>
            <w:right w:val="none" w:sz="0" w:space="0" w:color="auto"/>
          </w:divBdr>
        </w:div>
        <w:div w:id="1376738431">
          <w:marLeft w:val="480"/>
          <w:marRight w:val="0"/>
          <w:marTop w:val="0"/>
          <w:marBottom w:val="0"/>
          <w:divBdr>
            <w:top w:val="none" w:sz="0" w:space="0" w:color="auto"/>
            <w:left w:val="none" w:sz="0" w:space="0" w:color="auto"/>
            <w:bottom w:val="none" w:sz="0" w:space="0" w:color="auto"/>
            <w:right w:val="none" w:sz="0" w:space="0" w:color="auto"/>
          </w:divBdr>
        </w:div>
        <w:div w:id="290870094">
          <w:marLeft w:val="480"/>
          <w:marRight w:val="0"/>
          <w:marTop w:val="0"/>
          <w:marBottom w:val="0"/>
          <w:divBdr>
            <w:top w:val="none" w:sz="0" w:space="0" w:color="auto"/>
            <w:left w:val="none" w:sz="0" w:space="0" w:color="auto"/>
            <w:bottom w:val="none" w:sz="0" w:space="0" w:color="auto"/>
            <w:right w:val="none" w:sz="0" w:space="0" w:color="auto"/>
          </w:divBdr>
        </w:div>
        <w:div w:id="2009289230">
          <w:marLeft w:val="480"/>
          <w:marRight w:val="0"/>
          <w:marTop w:val="0"/>
          <w:marBottom w:val="0"/>
          <w:divBdr>
            <w:top w:val="none" w:sz="0" w:space="0" w:color="auto"/>
            <w:left w:val="none" w:sz="0" w:space="0" w:color="auto"/>
            <w:bottom w:val="none" w:sz="0" w:space="0" w:color="auto"/>
            <w:right w:val="none" w:sz="0" w:space="0" w:color="auto"/>
          </w:divBdr>
        </w:div>
        <w:div w:id="2113934607">
          <w:marLeft w:val="480"/>
          <w:marRight w:val="0"/>
          <w:marTop w:val="0"/>
          <w:marBottom w:val="0"/>
          <w:divBdr>
            <w:top w:val="none" w:sz="0" w:space="0" w:color="auto"/>
            <w:left w:val="none" w:sz="0" w:space="0" w:color="auto"/>
            <w:bottom w:val="none" w:sz="0" w:space="0" w:color="auto"/>
            <w:right w:val="none" w:sz="0" w:space="0" w:color="auto"/>
          </w:divBdr>
        </w:div>
        <w:div w:id="1867861209">
          <w:marLeft w:val="480"/>
          <w:marRight w:val="0"/>
          <w:marTop w:val="0"/>
          <w:marBottom w:val="0"/>
          <w:divBdr>
            <w:top w:val="none" w:sz="0" w:space="0" w:color="auto"/>
            <w:left w:val="none" w:sz="0" w:space="0" w:color="auto"/>
            <w:bottom w:val="none" w:sz="0" w:space="0" w:color="auto"/>
            <w:right w:val="none" w:sz="0" w:space="0" w:color="auto"/>
          </w:divBdr>
        </w:div>
        <w:div w:id="1044715349">
          <w:marLeft w:val="480"/>
          <w:marRight w:val="0"/>
          <w:marTop w:val="0"/>
          <w:marBottom w:val="0"/>
          <w:divBdr>
            <w:top w:val="none" w:sz="0" w:space="0" w:color="auto"/>
            <w:left w:val="none" w:sz="0" w:space="0" w:color="auto"/>
            <w:bottom w:val="none" w:sz="0" w:space="0" w:color="auto"/>
            <w:right w:val="none" w:sz="0" w:space="0" w:color="auto"/>
          </w:divBdr>
        </w:div>
        <w:div w:id="613363325">
          <w:marLeft w:val="480"/>
          <w:marRight w:val="0"/>
          <w:marTop w:val="0"/>
          <w:marBottom w:val="0"/>
          <w:divBdr>
            <w:top w:val="none" w:sz="0" w:space="0" w:color="auto"/>
            <w:left w:val="none" w:sz="0" w:space="0" w:color="auto"/>
            <w:bottom w:val="none" w:sz="0" w:space="0" w:color="auto"/>
            <w:right w:val="none" w:sz="0" w:space="0" w:color="auto"/>
          </w:divBdr>
        </w:div>
        <w:div w:id="2042974460">
          <w:marLeft w:val="480"/>
          <w:marRight w:val="0"/>
          <w:marTop w:val="0"/>
          <w:marBottom w:val="0"/>
          <w:divBdr>
            <w:top w:val="none" w:sz="0" w:space="0" w:color="auto"/>
            <w:left w:val="none" w:sz="0" w:space="0" w:color="auto"/>
            <w:bottom w:val="none" w:sz="0" w:space="0" w:color="auto"/>
            <w:right w:val="none" w:sz="0" w:space="0" w:color="auto"/>
          </w:divBdr>
        </w:div>
        <w:div w:id="2067487427">
          <w:marLeft w:val="480"/>
          <w:marRight w:val="0"/>
          <w:marTop w:val="0"/>
          <w:marBottom w:val="0"/>
          <w:divBdr>
            <w:top w:val="none" w:sz="0" w:space="0" w:color="auto"/>
            <w:left w:val="none" w:sz="0" w:space="0" w:color="auto"/>
            <w:bottom w:val="none" w:sz="0" w:space="0" w:color="auto"/>
            <w:right w:val="none" w:sz="0" w:space="0" w:color="auto"/>
          </w:divBdr>
        </w:div>
        <w:div w:id="206337223">
          <w:marLeft w:val="480"/>
          <w:marRight w:val="0"/>
          <w:marTop w:val="0"/>
          <w:marBottom w:val="0"/>
          <w:divBdr>
            <w:top w:val="none" w:sz="0" w:space="0" w:color="auto"/>
            <w:left w:val="none" w:sz="0" w:space="0" w:color="auto"/>
            <w:bottom w:val="none" w:sz="0" w:space="0" w:color="auto"/>
            <w:right w:val="none" w:sz="0" w:space="0" w:color="auto"/>
          </w:divBdr>
        </w:div>
        <w:div w:id="487526852">
          <w:marLeft w:val="480"/>
          <w:marRight w:val="0"/>
          <w:marTop w:val="0"/>
          <w:marBottom w:val="0"/>
          <w:divBdr>
            <w:top w:val="none" w:sz="0" w:space="0" w:color="auto"/>
            <w:left w:val="none" w:sz="0" w:space="0" w:color="auto"/>
            <w:bottom w:val="none" w:sz="0" w:space="0" w:color="auto"/>
            <w:right w:val="none" w:sz="0" w:space="0" w:color="auto"/>
          </w:divBdr>
        </w:div>
        <w:div w:id="350762625">
          <w:marLeft w:val="480"/>
          <w:marRight w:val="0"/>
          <w:marTop w:val="0"/>
          <w:marBottom w:val="0"/>
          <w:divBdr>
            <w:top w:val="none" w:sz="0" w:space="0" w:color="auto"/>
            <w:left w:val="none" w:sz="0" w:space="0" w:color="auto"/>
            <w:bottom w:val="none" w:sz="0" w:space="0" w:color="auto"/>
            <w:right w:val="none" w:sz="0" w:space="0" w:color="auto"/>
          </w:divBdr>
        </w:div>
        <w:div w:id="314069809">
          <w:marLeft w:val="480"/>
          <w:marRight w:val="0"/>
          <w:marTop w:val="0"/>
          <w:marBottom w:val="0"/>
          <w:divBdr>
            <w:top w:val="none" w:sz="0" w:space="0" w:color="auto"/>
            <w:left w:val="none" w:sz="0" w:space="0" w:color="auto"/>
            <w:bottom w:val="none" w:sz="0" w:space="0" w:color="auto"/>
            <w:right w:val="none" w:sz="0" w:space="0" w:color="auto"/>
          </w:divBdr>
        </w:div>
        <w:div w:id="778332057">
          <w:marLeft w:val="480"/>
          <w:marRight w:val="0"/>
          <w:marTop w:val="0"/>
          <w:marBottom w:val="0"/>
          <w:divBdr>
            <w:top w:val="none" w:sz="0" w:space="0" w:color="auto"/>
            <w:left w:val="none" w:sz="0" w:space="0" w:color="auto"/>
            <w:bottom w:val="none" w:sz="0" w:space="0" w:color="auto"/>
            <w:right w:val="none" w:sz="0" w:space="0" w:color="auto"/>
          </w:divBdr>
        </w:div>
        <w:div w:id="1955943421">
          <w:marLeft w:val="480"/>
          <w:marRight w:val="0"/>
          <w:marTop w:val="0"/>
          <w:marBottom w:val="0"/>
          <w:divBdr>
            <w:top w:val="none" w:sz="0" w:space="0" w:color="auto"/>
            <w:left w:val="none" w:sz="0" w:space="0" w:color="auto"/>
            <w:bottom w:val="none" w:sz="0" w:space="0" w:color="auto"/>
            <w:right w:val="none" w:sz="0" w:space="0" w:color="auto"/>
          </w:divBdr>
        </w:div>
        <w:div w:id="676538332">
          <w:marLeft w:val="480"/>
          <w:marRight w:val="0"/>
          <w:marTop w:val="0"/>
          <w:marBottom w:val="0"/>
          <w:divBdr>
            <w:top w:val="none" w:sz="0" w:space="0" w:color="auto"/>
            <w:left w:val="none" w:sz="0" w:space="0" w:color="auto"/>
            <w:bottom w:val="none" w:sz="0" w:space="0" w:color="auto"/>
            <w:right w:val="none" w:sz="0" w:space="0" w:color="auto"/>
          </w:divBdr>
        </w:div>
        <w:div w:id="933630351">
          <w:marLeft w:val="480"/>
          <w:marRight w:val="0"/>
          <w:marTop w:val="0"/>
          <w:marBottom w:val="0"/>
          <w:divBdr>
            <w:top w:val="none" w:sz="0" w:space="0" w:color="auto"/>
            <w:left w:val="none" w:sz="0" w:space="0" w:color="auto"/>
            <w:bottom w:val="none" w:sz="0" w:space="0" w:color="auto"/>
            <w:right w:val="none" w:sz="0" w:space="0" w:color="auto"/>
          </w:divBdr>
        </w:div>
        <w:div w:id="761414174">
          <w:marLeft w:val="480"/>
          <w:marRight w:val="0"/>
          <w:marTop w:val="0"/>
          <w:marBottom w:val="0"/>
          <w:divBdr>
            <w:top w:val="none" w:sz="0" w:space="0" w:color="auto"/>
            <w:left w:val="none" w:sz="0" w:space="0" w:color="auto"/>
            <w:bottom w:val="none" w:sz="0" w:space="0" w:color="auto"/>
            <w:right w:val="none" w:sz="0" w:space="0" w:color="auto"/>
          </w:divBdr>
        </w:div>
        <w:div w:id="37321842">
          <w:marLeft w:val="480"/>
          <w:marRight w:val="0"/>
          <w:marTop w:val="0"/>
          <w:marBottom w:val="0"/>
          <w:divBdr>
            <w:top w:val="none" w:sz="0" w:space="0" w:color="auto"/>
            <w:left w:val="none" w:sz="0" w:space="0" w:color="auto"/>
            <w:bottom w:val="none" w:sz="0" w:space="0" w:color="auto"/>
            <w:right w:val="none" w:sz="0" w:space="0" w:color="auto"/>
          </w:divBdr>
        </w:div>
        <w:div w:id="1264654170">
          <w:marLeft w:val="480"/>
          <w:marRight w:val="0"/>
          <w:marTop w:val="0"/>
          <w:marBottom w:val="0"/>
          <w:divBdr>
            <w:top w:val="none" w:sz="0" w:space="0" w:color="auto"/>
            <w:left w:val="none" w:sz="0" w:space="0" w:color="auto"/>
            <w:bottom w:val="none" w:sz="0" w:space="0" w:color="auto"/>
            <w:right w:val="none" w:sz="0" w:space="0" w:color="auto"/>
          </w:divBdr>
        </w:div>
        <w:div w:id="1770812149">
          <w:marLeft w:val="480"/>
          <w:marRight w:val="0"/>
          <w:marTop w:val="0"/>
          <w:marBottom w:val="0"/>
          <w:divBdr>
            <w:top w:val="none" w:sz="0" w:space="0" w:color="auto"/>
            <w:left w:val="none" w:sz="0" w:space="0" w:color="auto"/>
            <w:bottom w:val="none" w:sz="0" w:space="0" w:color="auto"/>
            <w:right w:val="none" w:sz="0" w:space="0" w:color="auto"/>
          </w:divBdr>
        </w:div>
        <w:div w:id="965820467">
          <w:marLeft w:val="480"/>
          <w:marRight w:val="0"/>
          <w:marTop w:val="0"/>
          <w:marBottom w:val="0"/>
          <w:divBdr>
            <w:top w:val="none" w:sz="0" w:space="0" w:color="auto"/>
            <w:left w:val="none" w:sz="0" w:space="0" w:color="auto"/>
            <w:bottom w:val="none" w:sz="0" w:space="0" w:color="auto"/>
            <w:right w:val="none" w:sz="0" w:space="0" w:color="auto"/>
          </w:divBdr>
        </w:div>
        <w:div w:id="1845048486">
          <w:marLeft w:val="480"/>
          <w:marRight w:val="0"/>
          <w:marTop w:val="0"/>
          <w:marBottom w:val="0"/>
          <w:divBdr>
            <w:top w:val="none" w:sz="0" w:space="0" w:color="auto"/>
            <w:left w:val="none" w:sz="0" w:space="0" w:color="auto"/>
            <w:bottom w:val="none" w:sz="0" w:space="0" w:color="auto"/>
            <w:right w:val="none" w:sz="0" w:space="0" w:color="auto"/>
          </w:divBdr>
        </w:div>
        <w:div w:id="1685278706">
          <w:marLeft w:val="480"/>
          <w:marRight w:val="0"/>
          <w:marTop w:val="0"/>
          <w:marBottom w:val="0"/>
          <w:divBdr>
            <w:top w:val="none" w:sz="0" w:space="0" w:color="auto"/>
            <w:left w:val="none" w:sz="0" w:space="0" w:color="auto"/>
            <w:bottom w:val="none" w:sz="0" w:space="0" w:color="auto"/>
            <w:right w:val="none" w:sz="0" w:space="0" w:color="auto"/>
          </w:divBdr>
        </w:div>
        <w:div w:id="619923549">
          <w:marLeft w:val="480"/>
          <w:marRight w:val="0"/>
          <w:marTop w:val="0"/>
          <w:marBottom w:val="0"/>
          <w:divBdr>
            <w:top w:val="none" w:sz="0" w:space="0" w:color="auto"/>
            <w:left w:val="none" w:sz="0" w:space="0" w:color="auto"/>
            <w:bottom w:val="none" w:sz="0" w:space="0" w:color="auto"/>
            <w:right w:val="none" w:sz="0" w:space="0" w:color="auto"/>
          </w:divBdr>
        </w:div>
        <w:div w:id="955452774">
          <w:marLeft w:val="480"/>
          <w:marRight w:val="0"/>
          <w:marTop w:val="0"/>
          <w:marBottom w:val="0"/>
          <w:divBdr>
            <w:top w:val="none" w:sz="0" w:space="0" w:color="auto"/>
            <w:left w:val="none" w:sz="0" w:space="0" w:color="auto"/>
            <w:bottom w:val="none" w:sz="0" w:space="0" w:color="auto"/>
            <w:right w:val="none" w:sz="0" w:space="0" w:color="auto"/>
          </w:divBdr>
        </w:div>
        <w:div w:id="499544306">
          <w:marLeft w:val="480"/>
          <w:marRight w:val="0"/>
          <w:marTop w:val="0"/>
          <w:marBottom w:val="0"/>
          <w:divBdr>
            <w:top w:val="none" w:sz="0" w:space="0" w:color="auto"/>
            <w:left w:val="none" w:sz="0" w:space="0" w:color="auto"/>
            <w:bottom w:val="none" w:sz="0" w:space="0" w:color="auto"/>
            <w:right w:val="none" w:sz="0" w:space="0" w:color="auto"/>
          </w:divBdr>
        </w:div>
        <w:div w:id="562840061">
          <w:marLeft w:val="480"/>
          <w:marRight w:val="0"/>
          <w:marTop w:val="0"/>
          <w:marBottom w:val="0"/>
          <w:divBdr>
            <w:top w:val="none" w:sz="0" w:space="0" w:color="auto"/>
            <w:left w:val="none" w:sz="0" w:space="0" w:color="auto"/>
            <w:bottom w:val="none" w:sz="0" w:space="0" w:color="auto"/>
            <w:right w:val="none" w:sz="0" w:space="0" w:color="auto"/>
          </w:divBdr>
        </w:div>
        <w:div w:id="689061867">
          <w:marLeft w:val="480"/>
          <w:marRight w:val="0"/>
          <w:marTop w:val="0"/>
          <w:marBottom w:val="0"/>
          <w:divBdr>
            <w:top w:val="none" w:sz="0" w:space="0" w:color="auto"/>
            <w:left w:val="none" w:sz="0" w:space="0" w:color="auto"/>
            <w:bottom w:val="none" w:sz="0" w:space="0" w:color="auto"/>
            <w:right w:val="none" w:sz="0" w:space="0" w:color="auto"/>
          </w:divBdr>
        </w:div>
        <w:div w:id="945620164">
          <w:marLeft w:val="480"/>
          <w:marRight w:val="0"/>
          <w:marTop w:val="0"/>
          <w:marBottom w:val="0"/>
          <w:divBdr>
            <w:top w:val="none" w:sz="0" w:space="0" w:color="auto"/>
            <w:left w:val="none" w:sz="0" w:space="0" w:color="auto"/>
            <w:bottom w:val="none" w:sz="0" w:space="0" w:color="auto"/>
            <w:right w:val="none" w:sz="0" w:space="0" w:color="auto"/>
          </w:divBdr>
        </w:div>
        <w:div w:id="1551653898">
          <w:marLeft w:val="480"/>
          <w:marRight w:val="0"/>
          <w:marTop w:val="0"/>
          <w:marBottom w:val="0"/>
          <w:divBdr>
            <w:top w:val="none" w:sz="0" w:space="0" w:color="auto"/>
            <w:left w:val="none" w:sz="0" w:space="0" w:color="auto"/>
            <w:bottom w:val="none" w:sz="0" w:space="0" w:color="auto"/>
            <w:right w:val="none" w:sz="0" w:space="0" w:color="auto"/>
          </w:divBdr>
        </w:div>
        <w:div w:id="217517685">
          <w:marLeft w:val="480"/>
          <w:marRight w:val="0"/>
          <w:marTop w:val="0"/>
          <w:marBottom w:val="0"/>
          <w:divBdr>
            <w:top w:val="none" w:sz="0" w:space="0" w:color="auto"/>
            <w:left w:val="none" w:sz="0" w:space="0" w:color="auto"/>
            <w:bottom w:val="none" w:sz="0" w:space="0" w:color="auto"/>
            <w:right w:val="none" w:sz="0" w:space="0" w:color="auto"/>
          </w:divBdr>
        </w:div>
        <w:div w:id="934821934">
          <w:marLeft w:val="480"/>
          <w:marRight w:val="0"/>
          <w:marTop w:val="0"/>
          <w:marBottom w:val="0"/>
          <w:divBdr>
            <w:top w:val="none" w:sz="0" w:space="0" w:color="auto"/>
            <w:left w:val="none" w:sz="0" w:space="0" w:color="auto"/>
            <w:bottom w:val="none" w:sz="0" w:space="0" w:color="auto"/>
            <w:right w:val="none" w:sz="0" w:space="0" w:color="auto"/>
          </w:divBdr>
        </w:div>
        <w:div w:id="1171411376">
          <w:marLeft w:val="480"/>
          <w:marRight w:val="0"/>
          <w:marTop w:val="0"/>
          <w:marBottom w:val="0"/>
          <w:divBdr>
            <w:top w:val="none" w:sz="0" w:space="0" w:color="auto"/>
            <w:left w:val="none" w:sz="0" w:space="0" w:color="auto"/>
            <w:bottom w:val="none" w:sz="0" w:space="0" w:color="auto"/>
            <w:right w:val="none" w:sz="0" w:space="0" w:color="auto"/>
          </w:divBdr>
        </w:div>
        <w:div w:id="1537965433">
          <w:marLeft w:val="480"/>
          <w:marRight w:val="0"/>
          <w:marTop w:val="0"/>
          <w:marBottom w:val="0"/>
          <w:divBdr>
            <w:top w:val="none" w:sz="0" w:space="0" w:color="auto"/>
            <w:left w:val="none" w:sz="0" w:space="0" w:color="auto"/>
            <w:bottom w:val="none" w:sz="0" w:space="0" w:color="auto"/>
            <w:right w:val="none" w:sz="0" w:space="0" w:color="auto"/>
          </w:divBdr>
        </w:div>
        <w:div w:id="1261185392">
          <w:marLeft w:val="480"/>
          <w:marRight w:val="0"/>
          <w:marTop w:val="0"/>
          <w:marBottom w:val="0"/>
          <w:divBdr>
            <w:top w:val="none" w:sz="0" w:space="0" w:color="auto"/>
            <w:left w:val="none" w:sz="0" w:space="0" w:color="auto"/>
            <w:bottom w:val="none" w:sz="0" w:space="0" w:color="auto"/>
            <w:right w:val="none" w:sz="0" w:space="0" w:color="auto"/>
          </w:divBdr>
        </w:div>
        <w:div w:id="979920867">
          <w:marLeft w:val="480"/>
          <w:marRight w:val="0"/>
          <w:marTop w:val="0"/>
          <w:marBottom w:val="0"/>
          <w:divBdr>
            <w:top w:val="none" w:sz="0" w:space="0" w:color="auto"/>
            <w:left w:val="none" w:sz="0" w:space="0" w:color="auto"/>
            <w:bottom w:val="none" w:sz="0" w:space="0" w:color="auto"/>
            <w:right w:val="none" w:sz="0" w:space="0" w:color="auto"/>
          </w:divBdr>
        </w:div>
        <w:div w:id="657462646">
          <w:marLeft w:val="480"/>
          <w:marRight w:val="0"/>
          <w:marTop w:val="0"/>
          <w:marBottom w:val="0"/>
          <w:divBdr>
            <w:top w:val="none" w:sz="0" w:space="0" w:color="auto"/>
            <w:left w:val="none" w:sz="0" w:space="0" w:color="auto"/>
            <w:bottom w:val="none" w:sz="0" w:space="0" w:color="auto"/>
            <w:right w:val="none" w:sz="0" w:space="0" w:color="auto"/>
          </w:divBdr>
        </w:div>
        <w:div w:id="1365016455">
          <w:marLeft w:val="480"/>
          <w:marRight w:val="0"/>
          <w:marTop w:val="0"/>
          <w:marBottom w:val="0"/>
          <w:divBdr>
            <w:top w:val="none" w:sz="0" w:space="0" w:color="auto"/>
            <w:left w:val="none" w:sz="0" w:space="0" w:color="auto"/>
            <w:bottom w:val="none" w:sz="0" w:space="0" w:color="auto"/>
            <w:right w:val="none" w:sz="0" w:space="0" w:color="auto"/>
          </w:divBdr>
        </w:div>
        <w:div w:id="111437550">
          <w:marLeft w:val="480"/>
          <w:marRight w:val="0"/>
          <w:marTop w:val="0"/>
          <w:marBottom w:val="0"/>
          <w:divBdr>
            <w:top w:val="none" w:sz="0" w:space="0" w:color="auto"/>
            <w:left w:val="none" w:sz="0" w:space="0" w:color="auto"/>
            <w:bottom w:val="none" w:sz="0" w:space="0" w:color="auto"/>
            <w:right w:val="none" w:sz="0" w:space="0" w:color="auto"/>
          </w:divBdr>
        </w:div>
        <w:div w:id="1898276482">
          <w:marLeft w:val="480"/>
          <w:marRight w:val="0"/>
          <w:marTop w:val="0"/>
          <w:marBottom w:val="0"/>
          <w:divBdr>
            <w:top w:val="none" w:sz="0" w:space="0" w:color="auto"/>
            <w:left w:val="none" w:sz="0" w:space="0" w:color="auto"/>
            <w:bottom w:val="none" w:sz="0" w:space="0" w:color="auto"/>
            <w:right w:val="none" w:sz="0" w:space="0" w:color="auto"/>
          </w:divBdr>
        </w:div>
        <w:div w:id="635725933">
          <w:marLeft w:val="480"/>
          <w:marRight w:val="0"/>
          <w:marTop w:val="0"/>
          <w:marBottom w:val="0"/>
          <w:divBdr>
            <w:top w:val="none" w:sz="0" w:space="0" w:color="auto"/>
            <w:left w:val="none" w:sz="0" w:space="0" w:color="auto"/>
            <w:bottom w:val="none" w:sz="0" w:space="0" w:color="auto"/>
            <w:right w:val="none" w:sz="0" w:space="0" w:color="auto"/>
          </w:divBdr>
        </w:div>
        <w:div w:id="1141922123">
          <w:marLeft w:val="480"/>
          <w:marRight w:val="0"/>
          <w:marTop w:val="0"/>
          <w:marBottom w:val="0"/>
          <w:divBdr>
            <w:top w:val="none" w:sz="0" w:space="0" w:color="auto"/>
            <w:left w:val="none" w:sz="0" w:space="0" w:color="auto"/>
            <w:bottom w:val="none" w:sz="0" w:space="0" w:color="auto"/>
            <w:right w:val="none" w:sz="0" w:space="0" w:color="auto"/>
          </w:divBdr>
        </w:div>
        <w:div w:id="834300514">
          <w:marLeft w:val="480"/>
          <w:marRight w:val="0"/>
          <w:marTop w:val="0"/>
          <w:marBottom w:val="0"/>
          <w:divBdr>
            <w:top w:val="none" w:sz="0" w:space="0" w:color="auto"/>
            <w:left w:val="none" w:sz="0" w:space="0" w:color="auto"/>
            <w:bottom w:val="none" w:sz="0" w:space="0" w:color="auto"/>
            <w:right w:val="none" w:sz="0" w:space="0" w:color="auto"/>
          </w:divBdr>
        </w:div>
        <w:div w:id="1298991394">
          <w:marLeft w:val="480"/>
          <w:marRight w:val="0"/>
          <w:marTop w:val="0"/>
          <w:marBottom w:val="0"/>
          <w:divBdr>
            <w:top w:val="none" w:sz="0" w:space="0" w:color="auto"/>
            <w:left w:val="none" w:sz="0" w:space="0" w:color="auto"/>
            <w:bottom w:val="none" w:sz="0" w:space="0" w:color="auto"/>
            <w:right w:val="none" w:sz="0" w:space="0" w:color="auto"/>
          </w:divBdr>
        </w:div>
        <w:div w:id="1665552228">
          <w:marLeft w:val="480"/>
          <w:marRight w:val="0"/>
          <w:marTop w:val="0"/>
          <w:marBottom w:val="0"/>
          <w:divBdr>
            <w:top w:val="none" w:sz="0" w:space="0" w:color="auto"/>
            <w:left w:val="none" w:sz="0" w:space="0" w:color="auto"/>
            <w:bottom w:val="none" w:sz="0" w:space="0" w:color="auto"/>
            <w:right w:val="none" w:sz="0" w:space="0" w:color="auto"/>
          </w:divBdr>
        </w:div>
        <w:div w:id="1502741188">
          <w:marLeft w:val="480"/>
          <w:marRight w:val="0"/>
          <w:marTop w:val="0"/>
          <w:marBottom w:val="0"/>
          <w:divBdr>
            <w:top w:val="none" w:sz="0" w:space="0" w:color="auto"/>
            <w:left w:val="none" w:sz="0" w:space="0" w:color="auto"/>
            <w:bottom w:val="none" w:sz="0" w:space="0" w:color="auto"/>
            <w:right w:val="none" w:sz="0" w:space="0" w:color="auto"/>
          </w:divBdr>
        </w:div>
        <w:div w:id="543374617">
          <w:marLeft w:val="480"/>
          <w:marRight w:val="0"/>
          <w:marTop w:val="0"/>
          <w:marBottom w:val="0"/>
          <w:divBdr>
            <w:top w:val="none" w:sz="0" w:space="0" w:color="auto"/>
            <w:left w:val="none" w:sz="0" w:space="0" w:color="auto"/>
            <w:bottom w:val="none" w:sz="0" w:space="0" w:color="auto"/>
            <w:right w:val="none" w:sz="0" w:space="0" w:color="auto"/>
          </w:divBdr>
        </w:div>
        <w:div w:id="240331144">
          <w:marLeft w:val="480"/>
          <w:marRight w:val="0"/>
          <w:marTop w:val="0"/>
          <w:marBottom w:val="0"/>
          <w:divBdr>
            <w:top w:val="none" w:sz="0" w:space="0" w:color="auto"/>
            <w:left w:val="none" w:sz="0" w:space="0" w:color="auto"/>
            <w:bottom w:val="none" w:sz="0" w:space="0" w:color="auto"/>
            <w:right w:val="none" w:sz="0" w:space="0" w:color="auto"/>
          </w:divBdr>
        </w:div>
        <w:div w:id="1562053662">
          <w:marLeft w:val="480"/>
          <w:marRight w:val="0"/>
          <w:marTop w:val="0"/>
          <w:marBottom w:val="0"/>
          <w:divBdr>
            <w:top w:val="none" w:sz="0" w:space="0" w:color="auto"/>
            <w:left w:val="none" w:sz="0" w:space="0" w:color="auto"/>
            <w:bottom w:val="none" w:sz="0" w:space="0" w:color="auto"/>
            <w:right w:val="none" w:sz="0" w:space="0" w:color="auto"/>
          </w:divBdr>
        </w:div>
        <w:div w:id="1641184551">
          <w:marLeft w:val="480"/>
          <w:marRight w:val="0"/>
          <w:marTop w:val="0"/>
          <w:marBottom w:val="0"/>
          <w:divBdr>
            <w:top w:val="none" w:sz="0" w:space="0" w:color="auto"/>
            <w:left w:val="none" w:sz="0" w:space="0" w:color="auto"/>
            <w:bottom w:val="none" w:sz="0" w:space="0" w:color="auto"/>
            <w:right w:val="none" w:sz="0" w:space="0" w:color="auto"/>
          </w:divBdr>
        </w:div>
        <w:div w:id="2046178956">
          <w:marLeft w:val="480"/>
          <w:marRight w:val="0"/>
          <w:marTop w:val="0"/>
          <w:marBottom w:val="0"/>
          <w:divBdr>
            <w:top w:val="none" w:sz="0" w:space="0" w:color="auto"/>
            <w:left w:val="none" w:sz="0" w:space="0" w:color="auto"/>
            <w:bottom w:val="none" w:sz="0" w:space="0" w:color="auto"/>
            <w:right w:val="none" w:sz="0" w:space="0" w:color="auto"/>
          </w:divBdr>
        </w:div>
        <w:div w:id="529420938">
          <w:marLeft w:val="480"/>
          <w:marRight w:val="0"/>
          <w:marTop w:val="0"/>
          <w:marBottom w:val="0"/>
          <w:divBdr>
            <w:top w:val="none" w:sz="0" w:space="0" w:color="auto"/>
            <w:left w:val="none" w:sz="0" w:space="0" w:color="auto"/>
            <w:bottom w:val="none" w:sz="0" w:space="0" w:color="auto"/>
            <w:right w:val="none" w:sz="0" w:space="0" w:color="auto"/>
          </w:divBdr>
        </w:div>
        <w:div w:id="485440917">
          <w:marLeft w:val="480"/>
          <w:marRight w:val="0"/>
          <w:marTop w:val="0"/>
          <w:marBottom w:val="0"/>
          <w:divBdr>
            <w:top w:val="none" w:sz="0" w:space="0" w:color="auto"/>
            <w:left w:val="none" w:sz="0" w:space="0" w:color="auto"/>
            <w:bottom w:val="none" w:sz="0" w:space="0" w:color="auto"/>
            <w:right w:val="none" w:sz="0" w:space="0" w:color="auto"/>
          </w:divBdr>
        </w:div>
        <w:div w:id="458493079">
          <w:marLeft w:val="480"/>
          <w:marRight w:val="0"/>
          <w:marTop w:val="0"/>
          <w:marBottom w:val="0"/>
          <w:divBdr>
            <w:top w:val="none" w:sz="0" w:space="0" w:color="auto"/>
            <w:left w:val="none" w:sz="0" w:space="0" w:color="auto"/>
            <w:bottom w:val="none" w:sz="0" w:space="0" w:color="auto"/>
            <w:right w:val="none" w:sz="0" w:space="0" w:color="auto"/>
          </w:divBdr>
        </w:div>
        <w:div w:id="349379320">
          <w:marLeft w:val="480"/>
          <w:marRight w:val="0"/>
          <w:marTop w:val="0"/>
          <w:marBottom w:val="0"/>
          <w:divBdr>
            <w:top w:val="none" w:sz="0" w:space="0" w:color="auto"/>
            <w:left w:val="none" w:sz="0" w:space="0" w:color="auto"/>
            <w:bottom w:val="none" w:sz="0" w:space="0" w:color="auto"/>
            <w:right w:val="none" w:sz="0" w:space="0" w:color="auto"/>
          </w:divBdr>
        </w:div>
        <w:div w:id="832798372">
          <w:marLeft w:val="480"/>
          <w:marRight w:val="0"/>
          <w:marTop w:val="0"/>
          <w:marBottom w:val="0"/>
          <w:divBdr>
            <w:top w:val="none" w:sz="0" w:space="0" w:color="auto"/>
            <w:left w:val="none" w:sz="0" w:space="0" w:color="auto"/>
            <w:bottom w:val="none" w:sz="0" w:space="0" w:color="auto"/>
            <w:right w:val="none" w:sz="0" w:space="0" w:color="auto"/>
          </w:divBdr>
        </w:div>
        <w:div w:id="391463829">
          <w:marLeft w:val="480"/>
          <w:marRight w:val="0"/>
          <w:marTop w:val="0"/>
          <w:marBottom w:val="0"/>
          <w:divBdr>
            <w:top w:val="none" w:sz="0" w:space="0" w:color="auto"/>
            <w:left w:val="none" w:sz="0" w:space="0" w:color="auto"/>
            <w:bottom w:val="none" w:sz="0" w:space="0" w:color="auto"/>
            <w:right w:val="none" w:sz="0" w:space="0" w:color="auto"/>
          </w:divBdr>
        </w:div>
        <w:div w:id="1416509911">
          <w:marLeft w:val="480"/>
          <w:marRight w:val="0"/>
          <w:marTop w:val="0"/>
          <w:marBottom w:val="0"/>
          <w:divBdr>
            <w:top w:val="none" w:sz="0" w:space="0" w:color="auto"/>
            <w:left w:val="none" w:sz="0" w:space="0" w:color="auto"/>
            <w:bottom w:val="none" w:sz="0" w:space="0" w:color="auto"/>
            <w:right w:val="none" w:sz="0" w:space="0" w:color="auto"/>
          </w:divBdr>
        </w:div>
        <w:div w:id="246229004">
          <w:marLeft w:val="480"/>
          <w:marRight w:val="0"/>
          <w:marTop w:val="0"/>
          <w:marBottom w:val="0"/>
          <w:divBdr>
            <w:top w:val="none" w:sz="0" w:space="0" w:color="auto"/>
            <w:left w:val="none" w:sz="0" w:space="0" w:color="auto"/>
            <w:bottom w:val="none" w:sz="0" w:space="0" w:color="auto"/>
            <w:right w:val="none" w:sz="0" w:space="0" w:color="auto"/>
          </w:divBdr>
        </w:div>
        <w:div w:id="1608541727">
          <w:marLeft w:val="480"/>
          <w:marRight w:val="0"/>
          <w:marTop w:val="0"/>
          <w:marBottom w:val="0"/>
          <w:divBdr>
            <w:top w:val="none" w:sz="0" w:space="0" w:color="auto"/>
            <w:left w:val="none" w:sz="0" w:space="0" w:color="auto"/>
            <w:bottom w:val="none" w:sz="0" w:space="0" w:color="auto"/>
            <w:right w:val="none" w:sz="0" w:space="0" w:color="auto"/>
          </w:divBdr>
        </w:div>
        <w:div w:id="1513573348">
          <w:marLeft w:val="480"/>
          <w:marRight w:val="0"/>
          <w:marTop w:val="0"/>
          <w:marBottom w:val="0"/>
          <w:divBdr>
            <w:top w:val="none" w:sz="0" w:space="0" w:color="auto"/>
            <w:left w:val="none" w:sz="0" w:space="0" w:color="auto"/>
            <w:bottom w:val="none" w:sz="0" w:space="0" w:color="auto"/>
            <w:right w:val="none" w:sz="0" w:space="0" w:color="auto"/>
          </w:divBdr>
        </w:div>
        <w:div w:id="218324232">
          <w:marLeft w:val="480"/>
          <w:marRight w:val="0"/>
          <w:marTop w:val="0"/>
          <w:marBottom w:val="0"/>
          <w:divBdr>
            <w:top w:val="none" w:sz="0" w:space="0" w:color="auto"/>
            <w:left w:val="none" w:sz="0" w:space="0" w:color="auto"/>
            <w:bottom w:val="none" w:sz="0" w:space="0" w:color="auto"/>
            <w:right w:val="none" w:sz="0" w:space="0" w:color="auto"/>
          </w:divBdr>
        </w:div>
        <w:div w:id="694501797">
          <w:marLeft w:val="480"/>
          <w:marRight w:val="0"/>
          <w:marTop w:val="0"/>
          <w:marBottom w:val="0"/>
          <w:divBdr>
            <w:top w:val="none" w:sz="0" w:space="0" w:color="auto"/>
            <w:left w:val="none" w:sz="0" w:space="0" w:color="auto"/>
            <w:bottom w:val="none" w:sz="0" w:space="0" w:color="auto"/>
            <w:right w:val="none" w:sz="0" w:space="0" w:color="auto"/>
          </w:divBdr>
        </w:div>
        <w:div w:id="1686977327">
          <w:marLeft w:val="480"/>
          <w:marRight w:val="0"/>
          <w:marTop w:val="0"/>
          <w:marBottom w:val="0"/>
          <w:divBdr>
            <w:top w:val="none" w:sz="0" w:space="0" w:color="auto"/>
            <w:left w:val="none" w:sz="0" w:space="0" w:color="auto"/>
            <w:bottom w:val="none" w:sz="0" w:space="0" w:color="auto"/>
            <w:right w:val="none" w:sz="0" w:space="0" w:color="auto"/>
          </w:divBdr>
        </w:div>
        <w:div w:id="165950343">
          <w:marLeft w:val="480"/>
          <w:marRight w:val="0"/>
          <w:marTop w:val="0"/>
          <w:marBottom w:val="0"/>
          <w:divBdr>
            <w:top w:val="none" w:sz="0" w:space="0" w:color="auto"/>
            <w:left w:val="none" w:sz="0" w:space="0" w:color="auto"/>
            <w:bottom w:val="none" w:sz="0" w:space="0" w:color="auto"/>
            <w:right w:val="none" w:sz="0" w:space="0" w:color="auto"/>
          </w:divBdr>
        </w:div>
        <w:div w:id="1800949999">
          <w:marLeft w:val="480"/>
          <w:marRight w:val="0"/>
          <w:marTop w:val="0"/>
          <w:marBottom w:val="0"/>
          <w:divBdr>
            <w:top w:val="none" w:sz="0" w:space="0" w:color="auto"/>
            <w:left w:val="none" w:sz="0" w:space="0" w:color="auto"/>
            <w:bottom w:val="none" w:sz="0" w:space="0" w:color="auto"/>
            <w:right w:val="none" w:sz="0" w:space="0" w:color="auto"/>
          </w:divBdr>
        </w:div>
        <w:div w:id="1953509698">
          <w:marLeft w:val="480"/>
          <w:marRight w:val="0"/>
          <w:marTop w:val="0"/>
          <w:marBottom w:val="0"/>
          <w:divBdr>
            <w:top w:val="none" w:sz="0" w:space="0" w:color="auto"/>
            <w:left w:val="none" w:sz="0" w:space="0" w:color="auto"/>
            <w:bottom w:val="none" w:sz="0" w:space="0" w:color="auto"/>
            <w:right w:val="none" w:sz="0" w:space="0" w:color="auto"/>
          </w:divBdr>
        </w:div>
        <w:div w:id="1301157808">
          <w:marLeft w:val="480"/>
          <w:marRight w:val="0"/>
          <w:marTop w:val="0"/>
          <w:marBottom w:val="0"/>
          <w:divBdr>
            <w:top w:val="none" w:sz="0" w:space="0" w:color="auto"/>
            <w:left w:val="none" w:sz="0" w:space="0" w:color="auto"/>
            <w:bottom w:val="none" w:sz="0" w:space="0" w:color="auto"/>
            <w:right w:val="none" w:sz="0" w:space="0" w:color="auto"/>
          </w:divBdr>
        </w:div>
        <w:div w:id="1151094315">
          <w:marLeft w:val="480"/>
          <w:marRight w:val="0"/>
          <w:marTop w:val="0"/>
          <w:marBottom w:val="0"/>
          <w:divBdr>
            <w:top w:val="none" w:sz="0" w:space="0" w:color="auto"/>
            <w:left w:val="none" w:sz="0" w:space="0" w:color="auto"/>
            <w:bottom w:val="none" w:sz="0" w:space="0" w:color="auto"/>
            <w:right w:val="none" w:sz="0" w:space="0" w:color="auto"/>
          </w:divBdr>
        </w:div>
        <w:div w:id="1942565718">
          <w:marLeft w:val="480"/>
          <w:marRight w:val="0"/>
          <w:marTop w:val="0"/>
          <w:marBottom w:val="0"/>
          <w:divBdr>
            <w:top w:val="none" w:sz="0" w:space="0" w:color="auto"/>
            <w:left w:val="none" w:sz="0" w:space="0" w:color="auto"/>
            <w:bottom w:val="none" w:sz="0" w:space="0" w:color="auto"/>
            <w:right w:val="none" w:sz="0" w:space="0" w:color="auto"/>
          </w:divBdr>
        </w:div>
        <w:div w:id="2085566624">
          <w:marLeft w:val="480"/>
          <w:marRight w:val="0"/>
          <w:marTop w:val="0"/>
          <w:marBottom w:val="0"/>
          <w:divBdr>
            <w:top w:val="none" w:sz="0" w:space="0" w:color="auto"/>
            <w:left w:val="none" w:sz="0" w:space="0" w:color="auto"/>
            <w:bottom w:val="none" w:sz="0" w:space="0" w:color="auto"/>
            <w:right w:val="none" w:sz="0" w:space="0" w:color="auto"/>
          </w:divBdr>
        </w:div>
        <w:div w:id="1994598327">
          <w:marLeft w:val="480"/>
          <w:marRight w:val="0"/>
          <w:marTop w:val="0"/>
          <w:marBottom w:val="0"/>
          <w:divBdr>
            <w:top w:val="none" w:sz="0" w:space="0" w:color="auto"/>
            <w:left w:val="none" w:sz="0" w:space="0" w:color="auto"/>
            <w:bottom w:val="none" w:sz="0" w:space="0" w:color="auto"/>
            <w:right w:val="none" w:sz="0" w:space="0" w:color="auto"/>
          </w:divBdr>
        </w:div>
        <w:div w:id="776944376">
          <w:marLeft w:val="480"/>
          <w:marRight w:val="0"/>
          <w:marTop w:val="0"/>
          <w:marBottom w:val="0"/>
          <w:divBdr>
            <w:top w:val="none" w:sz="0" w:space="0" w:color="auto"/>
            <w:left w:val="none" w:sz="0" w:space="0" w:color="auto"/>
            <w:bottom w:val="none" w:sz="0" w:space="0" w:color="auto"/>
            <w:right w:val="none" w:sz="0" w:space="0" w:color="auto"/>
          </w:divBdr>
        </w:div>
        <w:div w:id="1493637530">
          <w:marLeft w:val="480"/>
          <w:marRight w:val="0"/>
          <w:marTop w:val="0"/>
          <w:marBottom w:val="0"/>
          <w:divBdr>
            <w:top w:val="none" w:sz="0" w:space="0" w:color="auto"/>
            <w:left w:val="none" w:sz="0" w:space="0" w:color="auto"/>
            <w:bottom w:val="none" w:sz="0" w:space="0" w:color="auto"/>
            <w:right w:val="none" w:sz="0" w:space="0" w:color="auto"/>
          </w:divBdr>
        </w:div>
        <w:div w:id="901406133">
          <w:marLeft w:val="480"/>
          <w:marRight w:val="0"/>
          <w:marTop w:val="0"/>
          <w:marBottom w:val="0"/>
          <w:divBdr>
            <w:top w:val="none" w:sz="0" w:space="0" w:color="auto"/>
            <w:left w:val="none" w:sz="0" w:space="0" w:color="auto"/>
            <w:bottom w:val="none" w:sz="0" w:space="0" w:color="auto"/>
            <w:right w:val="none" w:sz="0" w:space="0" w:color="auto"/>
          </w:divBdr>
        </w:div>
        <w:div w:id="154036638">
          <w:marLeft w:val="480"/>
          <w:marRight w:val="0"/>
          <w:marTop w:val="0"/>
          <w:marBottom w:val="0"/>
          <w:divBdr>
            <w:top w:val="none" w:sz="0" w:space="0" w:color="auto"/>
            <w:left w:val="none" w:sz="0" w:space="0" w:color="auto"/>
            <w:bottom w:val="none" w:sz="0" w:space="0" w:color="auto"/>
            <w:right w:val="none" w:sz="0" w:space="0" w:color="auto"/>
          </w:divBdr>
        </w:div>
        <w:div w:id="161824401">
          <w:marLeft w:val="480"/>
          <w:marRight w:val="0"/>
          <w:marTop w:val="0"/>
          <w:marBottom w:val="0"/>
          <w:divBdr>
            <w:top w:val="none" w:sz="0" w:space="0" w:color="auto"/>
            <w:left w:val="none" w:sz="0" w:space="0" w:color="auto"/>
            <w:bottom w:val="none" w:sz="0" w:space="0" w:color="auto"/>
            <w:right w:val="none" w:sz="0" w:space="0" w:color="auto"/>
          </w:divBdr>
        </w:div>
        <w:div w:id="1688940403">
          <w:marLeft w:val="480"/>
          <w:marRight w:val="0"/>
          <w:marTop w:val="0"/>
          <w:marBottom w:val="0"/>
          <w:divBdr>
            <w:top w:val="none" w:sz="0" w:space="0" w:color="auto"/>
            <w:left w:val="none" w:sz="0" w:space="0" w:color="auto"/>
            <w:bottom w:val="none" w:sz="0" w:space="0" w:color="auto"/>
            <w:right w:val="none" w:sz="0" w:space="0" w:color="auto"/>
          </w:divBdr>
        </w:div>
      </w:divsChild>
    </w:div>
    <w:div w:id="1523475101">
      <w:bodyDiv w:val="1"/>
      <w:marLeft w:val="0"/>
      <w:marRight w:val="0"/>
      <w:marTop w:val="0"/>
      <w:marBottom w:val="0"/>
      <w:divBdr>
        <w:top w:val="none" w:sz="0" w:space="0" w:color="auto"/>
        <w:left w:val="none" w:sz="0" w:space="0" w:color="auto"/>
        <w:bottom w:val="none" w:sz="0" w:space="0" w:color="auto"/>
        <w:right w:val="none" w:sz="0" w:space="0" w:color="auto"/>
      </w:divBdr>
    </w:div>
    <w:div w:id="1523595160">
      <w:bodyDiv w:val="1"/>
      <w:marLeft w:val="0"/>
      <w:marRight w:val="0"/>
      <w:marTop w:val="0"/>
      <w:marBottom w:val="0"/>
      <w:divBdr>
        <w:top w:val="none" w:sz="0" w:space="0" w:color="auto"/>
        <w:left w:val="none" w:sz="0" w:space="0" w:color="auto"/>
        <w:bottom w:val="none" w:sz="0" w:space="0" w:color="auto"/>
        <w:right w:val="none" w:sz="0" w:space="0" w:color="auto"/>
      </w:divBdr>
    </w:div>
    <w:div w:id="1525435176">
      <w:bodyDiv w:val="1"/>
      <w:marLeft w:val="0"/>
      <w:marRight w:val="0"/>
      <w:marTop w:val="0"/>
      <w:marBottom w:val="0"/>
      <w:divBdr>
        <w:top w:val="none" w:sz="0" w:space="0" w:color="auto"/>
        <w:left w:val="none" w:sz="0" w:space="0" w:color="auto"/>
        <w:bottom w:val="none" w:sz="0" w:space="0" w:color="auto"/>
        <w:right w:val="none" w:sz="0" w:space="0" w:color="auto"/>
      </w:divBdr>
    </w:div>
    <w:div w:id="1525708308">
      <w:bodyDiv w:val="1"/>
      <w:marLeft w:val="0"/>
      <w:marRight w:val="0"/>
      <w:marTop w:val="0"/>
      <w:marBottom w:val="0"/>
      <w:divBdr>
        <w:top w:val="none" w:sz="0" w:space="0" w:color="auto"/>
        <w:left w:val="none" w:sz="0" w:space="0" w:color="auto"/>
        <w:bottom w:val="none" w:sz="0" w:space="0" w:color="auto"/>
        <w:right w:val="none" w:sz="0" w:space="0" w:color="auto"/>
      </w:divBdr>
    </w:div>
    <w:div w:id="1526285086">
      <w:bodyDiv w:val="1"/>
      <w:marLeft w:val="0"/>
      <w:marRight w:val="0"/>
      <w:marTop w:val="0"/>
      <w:marBottom w:val="0"/>
      <w:divBdr>
        <w:top w:val="none" w:sz="0" w:space="0" w:color="auto"/>
        <w:left w:val="none" w:sz="0" w:space="0" w:color="auto"/>
        <w:bottom w:val="none" w:sz="0" w:space="0" w:color="auto"/>
        <w:right w:val="none" w:sz="0" w:space="0" w:color="auto"/>
      </w:divBdr>
    </w:div>
    <w:div w:id="1528786481">
      <w:bodyDiv w:val="1"/>
      <w:marLeft w:val="0"/>
      <w:marRight w:val="0"/>
      <w:marTop w:val="0"/>
      <w:marBottom w:val="0"/>
      <w:divBdr>
        <w:top w:val="none" w:sz="0" w:space="0" w:color="auto"/>
        <w:left w:val="none" w:sz="0" w:space="0" w:color="auto"/>
        <w:bottom w:val="none" w:sz="0" w:space="0" w:color="auto"/>
        <w:right w:val="none" w:sz="0" w:space="0" w:color="auto"/>
      </w:divBdr>
    </w:div>
    <w:div w:id="1529640113">
      <w:bodyDiv w:val="1"/>
      <w:marLeft w:val="0"/>
      <w:marRight w:val="0"/>
      <w:marTop w:val="0"/>
      <w:marBottom w:val="0"/>
      <w:divBdr>
        <w:top w:val="none" w:sz="0" w:space="0" w:color="auto"/>
        <w:left w:val="none" w:sz="0" w:space="0" w:color="auto"/>
        <w:bottom w:val="none" w:sz="0" w:space="0" w:color="auto"/>
        <w:right w:val="none" w:sz="0" w:space="0" w:color="auto"/>
      </w:divBdr>
    </w:div>
    <w:div w:id="1530606820">
      <w:bodyDiv w:val="1"/>
      <w:marLeft w:val="0"/>
      <w:marRight w:val="0"/>
      <w:marTop w:val="0"/>
      <w:marBottom w:val="0"/>
      <w:divBdr>
        <w:top w:val="none" w:sz="0" w:space="0" w:color="auto"/>
        <w:left w:val="none" w:sz="0" w:space="0" w:color="auto"/>
        <w:bottom w:val="none" w:sz="0" w:space="0" w:color="auto"/>
        <w:right w:val="none" w:sz="0" w:space="0" w:color="auto"/>
      </w:divBdr>
    </w:div>
    <w:div w:id="1530726752">
      <w:bodyDiv w:val="1"/>
      <w:marLeft w:val="0"/>
      <w:marRight w:val="0"/>
      <w:marTop w:val="0"/>
      <w:marBottom w:val="0"/>
      <w:divBdr>
        <w:top w:val="none" w:sz="0" w:space="0" w:color="auto"/>
        <w:left w:val="none" w:sz="0" w:space="0" w:color="auto"/>
        <w:bottom w:val="none" w:sz="0" w:space="0" w:color="auto"/>
        <w:right w:val="none" w:sz="0" w:space="0" w:color="auto"/>
      </w:divBdr>
    </w:div>
    <w:div w:id="1531064465">
      <w:bodyDiv w:val="1"/>
      <w:marLeft w:val="0"/>
      <w:marRight w:val="0"/>
      <w:marTop w:val="0"/>
      <w:marBottom w:val="0"/>
      <w:divBdr>
        <w:top w:val="none" w:sz="0" w:space="0" w:color="auto"/>
        <w:left w:val="none" w:sz="0" w:space="0" w:color="auto"/>
        <w:bottom w:val="none" w:sz="0" w:space="0" w:color="auto"/>
        <w:right w:val="none" w:sz="0" w:space="0" w:color="auto"/>
      </w:divBdr>
    </w:div>
    <w:div w:id="1531187600">
      <w:bodyDiv w:val="1"/>
      <w:marLeft w:val="0"/>
      <w:marRight w:val="0"/>
      <w:marTop w:val="0"/>
      <w:marBottom w:val="0"/>
      <w:divBdr>
        <w:top w:val="none" w:sz="0" w:space="0" w:color="auto"/>
        <w:left w:val="none" w:sz="0" w:space="0" w:color="auto"/>
        <w:bottom w:val="none" w:sz="0" w:space="0" w:color="auto"/>
        <w:right w:val="none" w:sz="0" w:space="0" w:color="auto"/>
      </w:divBdr>
    </w:div>
    <w:div w:id="1531914114">
      <w:bodyDiv w:val="1"/>
      <w:marLeft w:val="0"/>
      <w:marRight w:val="0"/>
      <w:marTop w:val="0"/>
      <w:marBottom w:val="0"/>
      <w:divBdr>
        <w:top w:val="none" w:sz="0" w:space="0" w:color="auto"/>
        <w:left w:val="none" w:sz="0" w:space="0" w:color="auto"/>
        <w:bottom w:val="none" w:sz="0" w:space="0" w:color="auto"/>
        <w:right w:val="none" w:sz="0" w:space="0" w:color="auto"/>
      </w:divBdr>
    </w:div>
    <w:div w:id="1532643845">
      <w:bodyDiv w:val="1"/>
      <w:marLeft w:val="0"/>
      <w:marRight w:val="0"/>
      <w:marTop w:val="0"/>
      <w:marBottom w:val="0"/>
      <w:divBdr>
        <w:top w:val="none" w:sz="0" w:space="0" w:color="auto"/>
        <w:left w:val="none" w:sz="0" w:space="0" w:color="auto"/>
        <w:bottom w:val="none" w:sz="0" w:space="0" w:color="auto"/>
        <w:right w:val="none" w:sz="0" w:space="0" w:color="auto"/>
      </w:divBdr>
    </w:div>
    <w:div w:id="1533617355">
      <w:bodyDiv w:val="1"/>
      <w:marLeft w:val="0"/>
      <w:marRight w:val="0"/>
      <w:marTop w:val="0"/>
      <w:marBottom w:val="0"/>
      <w:divBdr>
        <w:top w:val="none" w:sz="0" w:space="0" w:color="auto"/>
        <w:left w:val="none" w:sz="0" w:space="0" w:color="auto"/>
        <w:bottom w:val="none" w:sz="0" w:space="0" w:color="auto"/>
        <w:right w:val="none" w:sz="0" w:space="0" w:color="auto"/>
      </w:divBdr>
    </w:div>
    <w:div w:id="1534732932">
      <w:bodyDiv w:val="1"/>
      <w:marLeft w:val="0"/>
      <w:marRight w:val="0"/>
      <w:marTop w:val="0"/>
      <w:marBottom w:val="0"/>
      <w:divBdr>
        <w:top w:val="none" w:sz="0" w:space="0" w:color="auto"/>
        <w:left w:val="none" w:sz="0" w:space="0" w:color="auto"/>
        <w:bottom w:val="none" w:sz="0" w:space="0" w:color="auto"/>
        <w:right w:val="none" w:sz="0" w:space="0" w:color="auto"/>
      </w:divBdr>
    </w:div>
    <w:div w:id="1535508607">
      <w:bodyDiv w:val="1"/>
      <w:marLeft w:val="0"/>
      <w:marRight w:val="0"/>
      <w:marTop w:val="0"/>
      <w:marBottom w:val="0"/>
      <w:divBdr>
        <w:top w:val="none" w:sz="0" w:space="0" w:color="auto"/>
        <w:left w:val="none" w:sz="0" w:space="0" w:color="auto"/>
        <w:bottom w:val="none" w:sz="0" w:space="0" w:color="auto"/>
        <w:right w:val="none" w:sz="0" w:space="0" w:color="auto"/>
      </w:divBdr>
    </w:div>
    <w:div w:id="1536843243">
      <w:bodyDiv w:val="1"/>
      <w:marLeft w:val="0"/>
      <w:marRight w:val="0"/>
      <w:marTop w:val="0"/>
      <w:marBottom w:val="0"/>
      <w:divBdr>
        <w:top w:val="none" w:sz="0" w:space="0" w:color="auto"/>
        <w:left w:val="none" w:sz="0" w:space="0" w:color="auto"/>
        <w:bottom w:val="none" w:sz="0" w:space="0" w:color="auto"/>
        <w:right w:val="none" w:sz="0" w:space="0" w:color="auto"/>
      </w:divBdr>
    </w:div>
    <w:div w:id="1536847073">
      <w:bodyDiv w:val="1"/>
      <w:marLeft w:val="0"/>
      <w:marRight w:val="0"/>
      <w:marTop w:val="0"/>
      <w:marBottom w:val="0"/>
      <w:divBdr>
        <w:top w:val="none" w:sz="0" w:space="0" w:color="auto"/>
        <w:left w:val="none" w:sz="0" w:space="0" w:color="auto"/>
        <w:bottom w:val="none" w:sz="0" w:space="0" w:color="auto"/>
        <w:right w:val="none" w:sz="0" w:space="0" w:color="auto"/>
      </w:divBdr>
    </w:div>
    <w:div w:id="1537422288">
      <w:bodyDiv w:val="1"/>
      <w:marLeft w:val="0"/>
      <w:marRight w:val="0"/>
      <w:marTop w:val="0"/>
      <w:marBottom w:val="0"/>
      <w:divBdr>
        <w:top w:val="none" w:sz="0" w:space="0" w:color="auto"/>
        <w:left w:val="none" w:sz="0" w:space="0" w:color="auto"/>
        <w:bottom w:val="none" w:sz="0" w:space="0" w:color="auto"/>
        <w:right w:val="none" w:sz="0" w:space="0" w:color="auto"/>
      </w:divBdr>
    </w:div>
    <w:div w:id="1537548657">
      <w:bodyDiv w:val="1"/>
      <w:marLeft w:val="0"/>
      <w:marRight w:val="0"/>
      <w:marTop w:val="0"/>
      <w:marBottom w:val="0"/>
      <w:divBdr>
        <w:top w:val="none" w:sz="0" w:space="0" w:color="auto"/>
        <w:left w:val="none" w:sz="0" w:space="0" w:color="auto"/>
        <w:bottom w:val="none" w:sz="0" w:space="0" w:color="auto"/>
        <w:right w:val="none" w:sz="0" w:space="0" w:color="auto"/>
      </w:divBdr>
    </w:div>
    <w:div w:id="1538078934">
      <w:bodyDiv w:val="1"/>
      <w:marLeft w:val="0"/>
      <w:marRight w:val="0"/>
      <w:marTop w:val="0"/>
      <w:marBottom w:val="0"/>
      <w:divBdr>
        <w:top w:val="none" w:sz="0" w:space="0" w:color="auto"/>
        <w:left w:val="none" w:sz="0" w:space="0" w:color="auto"/>
        <w:bottom w:val="none" w:sz="0" w:space="0" w:color="auto"/>
        <w:right w:val="none" w:sz="0" w:space="0" w:color="auto"/>
      </w:divBdr>
    </w:div>
    <w:div w:id="1538742211">
      <w:bodyDiv w:val="1"/>
      <w:marLeft w:val="0"/>
      <w:marRight w:val="0"/>
      <w:marTop w:val="0"/>
      <w:marBottom w:val="0"/>
      <w:divBdr>
        <w:top w:val="none" w:sz="0" w:space="0" w:color="auto"/>
        <w:left w:val="none" w:sz="0" w:space="0" w:color="auto"/>
        <w:bottom w:val="none" w:sz="0" w:space="0" w:color="auto"/>
        <w:right w:val="none" w:sz="0" w:space="0" w:color="auto"/>
      </w:divBdr>
    </w:div>
    <w:div w:id="1538853876">
      <w:bodyDiv w:val="1"/>
      <w:marLeft w:val="0"/>
      <w:marRight w:val="0"/>
      <w:marTop w:val="0"/>
      <w:marBottom w:val="0"/>
      <w:divBdr>
        <w:top w:val="none" w:sz="0" w:space="0" w:color="auto"/>
        <w:left w:val="none" w:sz="0" w:space="0" w:color="auto"/>
        <w:bottom w:val="none" w:sz="0" w:space="0" w:color="auto"/>
        <w:right w:val="none" w:sz="0" w:space="0" w:color="auto"/>
      </w:divBdr>
    </w:div>
    <w:div w:id="1540243348">
      <w:bodyDiv w:val="1"/>
      <w:marLeft w:val="0"/>
      <w:marRight w:val="0"/>
      <w:marTop w:val="0"/>
      <w:marBottom w:val="0"/>
      <w:divBdr>
        <w:top w:val="none" w:sz="0" w:space="0" w:color="auto"/>
        <w:left w:val="none" w:sz="0" w:space="0" w:color="auto"/>
        <w:bottom w:val="none" w:sz="0" w:space="0" w:color="auto"/>
        <w:right w:val="none" w:sz="0" w:space="0" w:color="auto"/>
      </w:divBdr>
    </w:div>
    <w:div w:id="1541480372">
      <w:bodyDiv w:val="1"/>
      <w:marLeft w:val="0"/>
      <w:marRight w:val="0"/>
      <w:marTop w:val="0"/>
      <w:marBottom w:val="0"/>
      <w:divBdr>
        <w:top w:val="none" w:sz="0" w:space="0" w:color="auto"/>
        <w:left w:val="none" w:sz="0" w:space="0" w:color="auto"/>
        <w:bottom w:val="none" w:sz="0" w:space="0" w:color="auto"/>
        <w:right w:val="none" w:sz="0" w:space="0" w:color="auto"/>
      </w:divBdr>
    </w:div>
    <w:div w:id="1543980182">
      <w:bodyDiv w:val="1"/>
      <w:marLeft w:val="0"/>
      <w:marRight w:val="0"/>
      <w:marTop w:val="0"/>
      <w:marBottom w:val="0"/>
      <w:divBdr>
        <w:top w:val="none" w:sz="0" w:space="0" w:color="auto"/>
        <w:left w:val="none" w:sz="0" w:space="0" w:color="auto"/>
        <w:bottom w:val="none" w:sz="0" w:space="0" w:color="auto"/>
        <w:right w:val="none" w:sz="0" w:space="0" w:color="auto"/>
      </w:divBdr>
    </w:div>
    <w:div w:id="1545168287">
      <w:bodyDiv w:val="1"/>
      <w:marLeft w:val="0"/>
      <w:marRight w:val="0"/>
      <w:marTop w:val="0"/>
      <w:marBottom w:val="0"/>
      <w:divBdr>
        <w:top w:val="none" w:sz="0" w:space="0" w:color="auto"/>
        <w:left w:val="none" w:sz="0" w:space="0" w:color="auto"/>
        <w:bottom w:val="none" w:sz="0" w:space="0" w:color="auto"/>
        <w:right w:val="none" w:sz="0" w:space="0" w:color="auto"/>
      </w:divBdr>
    </w:div>
    <w:div w:id="1545218571">
      <w:bodyDiv w:val="1"/>
      <w:marLeft w:val="0"/>
      <w:marRight w:val="0"/>
      <w:marTop w:val="0"/>
      <w:marBottom w:val="0"/>
      <w:divBdr>
        <w:top w:val="none" w:sz="0" w:space="0" w:color="auto"/>
        <w:left w:val="none" w:sz="0" w:space="0" w:color="auto"/>
        <w:bottom w:val="none" w:sz="0" w:space="0" w:color="auto"/>
        <w:right w:val="none" w:sz="0" w:space="0" w:color="auto"/>
      </w:divBdr>
    </w:div>
    <w:div w:id="1545485956">
      <w:bodyDiv w:val="1"/>
      <w:marLeft w:val="0"/>
      <w:marRight w:val="0"/>
      <w:marTop w:val="0"/>
      <w:marBottom w:val="0"/>
      <w:divBdr>
        <w:top w:val="none" w:sz="0" w:space="0" w:color="auto"/>
        <w:left w:val="none" w:sz="0" w:space="0" w:color="auto"/>
        <w:bottom w:val="none" w:sz="0" w:space="0" w:color="auto"/>
        <w:right w:val="none" w:sz="0" w:space="0" w:color="auto"/>
      </w:divBdr>
    </w:div>
    <w:div w:id="1546287223">
      <w:bodyDiv w:val="1"/>
      <w:marLeft w:val="0"/>
      <w:marRight w:val="0"/>
      <w:marTop w:val="0"/>
      <w:marBottom w:val="0"/>
      <w:divBdr>
        <w:top w:val="none" w:sz="0" w:space="0" w:color="auto"/>
        <w:left w:val="none" w:sz="0" w:space="0" w:color="auto"/>
        <w:bottom w:val="none" w:sz="0" w:space="0" w:color="auto"/>
        <w:right w:val="none" w:sz="0" w:space="0" w:color="auto"/>
      </w:divBdr>
    </w:div>
    <w:div w:id="1547332022">
      <w:bodyDiv w:val="1"/>
      <w:marLeft w:val="0"/>
      <w:marRight w:val="0"/>
      <w:marTop w:val="0"/>
      <w:marBottom w:val="0"/>
      <w:divBdr>
        <w:top w:val="none" w:sz="0" w:space="0" w:color="auto"/>
        <w:left w:val="none" w:sz="0" w:space="0" w:color="auto"/>
        <w:bottom w:val="none" w:sz="0" w:space="0" w:color="auto"/>
        <w:right w:val="none" w:sz="0" w:space="0" w:color="auto"/>
      </w:divBdr>
    </w:div>
    <w:div w:id="1548026177">
      <w:bodyDiv w:val="1"/>
      <w:marLeft w:val="0"/>
      <w:marRight w:val="0"/>
      <w:marTop w:val="0"/>
      <w:marBottom w:val="0"/>
      <w:divBdr>
        <w:top w:val="none" w:sz="0" w:space="0" w:color="auto"/>
        <w:left w:val="none" w:sz="0" w:space="0" w:color="auto"/>
        <w:bottom w:val="none" w:sz="0" w:space="0" w:color="auto"/>
        <w:right w:val="none" w:sz="0" w:space="0" w:color="auto"/>
      </w:divBdr>
    </w:div>
    <w:div w:id="1549679268">
      <w:bodyDiv w:val="1"/>
      <w:marLeft w:val="0"/>
      <w:marRight w:val="0"/>
      <w:marTop w:val="0"/>
      <w:marBottom w:val="0"/>
      <w:divBdr>
        <w:top w:val="none" w:sz="0" w:space="0" w:color="auto"/>
        <w:left w:val="none" w:sz="0" w:space="0" w:color="auto"/>
        <w:bottom w:val="none" w:sz="0" w:space="0" w:color="auto"/>
        <w:right w:val="none" w:sz="0" w:space="0" w:color="auto"/>
      </w:divBdr>
    </w:div>
    <w:div w:id="1551728402">
      <w:bodyDiv w:val="1"/>
      <w:marLeft w:val="0"/>
      <w:marRight w:val="0"/>
      <w:marTop w:val="0"/>
      <w:marBottom w:val="0"/>
      <w:divBdr>
        <w:top w:val="none" w:sz="0" w:space="0" w:color="auto"/>
        <w:left w:val="none" w:sz="0" w:space="0" w:color="auto"/>
        <w:bottom w:val="none" w:sz="0" w:space="0" w:color="auto"/>
        <w:right w:val="none" w:sz="0" w:space="0" w:color="auto"/>
      </w:divBdr>
    </w:div>
    <w:div w:id="1551917987">
      <w:bodyDiv w:val="1"/>
      <w:marLeft w:val="0"/>
      <w:marRight w:val="0"/>
      <w:marTop w:val="0"/>
      <w:marBottom w:val="0"/>
      <w:divBdr>
        <w:top w:val="none" w:sz="0" w:space="0" w:color="auto"/>
        <w:left w:val="none" w:sz="0" w:space="0" w:color="auto"/>
        <w:bottom w:val="none" w:sz="0" w:space="0" w:color="auto"/>
        <w:right w:val="none" w:sz="0" w:space="0" w:color="auto"/>
      </w:divBdr>
    </w:div>
    <w:div w:id="1552574956">
      <w:bodyDiv w:val="1"/>
      <w:marLeft w:val="0"/>
      <w:marRight w:val="0"/>
      <w:marTop w:val="0"/>
      <w:marBottom w:val="0"/>
      <w:divBdr>
        <w:top w:val="none" w:sz="0" w:space="0" w:color="auto"/>
        <w:left w:val="none" w:sz="0" w:space="0" w:color="auto"/>
        <w:bottom w:val="none" w:sz="0" w:space="0" w:color="auto"/>
        <w:right w:val="none" w:sz="0" w:space="0" w:color="auto"/>
      </w:divBdr>
    </w:div>
    <w:div w:id="1552614935">
      <w:bodyDiv w:val="1"/>
      <w:marLeft w:val="0"/>
      <w:marRight w:val="0"/>
      <w:marTop w:val="0"/>
      <w:marBottom w:val="0"/>
      <w:divBdr>
        <w:top w:val="none" w:sz="0" w:space="0" w:color="auto"/>
        <w:left w:val="none" w:sz="0" w:space="0" w:color="auto"/>
        <w:bottom w:val="none" w:sz="0" w:space="0" w:color="auto"/>
        <w:right w:val="none" w:sz="0" w:space="0" w:color="auto"/>
      </w:divBdr>
    </w:div>
    <w:div w:id="1552616926">
      <w:bodyDiv w:val="1"/>
      <w:marLeft w:val="0"/>
      <w:marRight w:val="0"/>
      <w:marTop w:val="0"/>
      <w:marBottom w:val="0"/>
      <w:divBdr>
        <w:top w:val="none" w:sz="0" w:space="0" w:color="auto"/>
        <w:left w:val="none" w:sz="0" w:space="0" w:color="auto"/>
        <w:bottom w:val="none" w:sz="0" w:space="0" w:color="auto"/>
        <w:right w:val="none" w:sz="0" w:space="0" w:color="auto"/>
      </w:divBdr>
    </w:div>
    <w:div w:id="1553228957">
      <w:bodyDiv w:val="1"/>
      <w:marLeft w:val="0"/>
      <w:marRight w:val="0"/>
      <w:marTop w:val="0"/>
      <w:marBottom w:val="0"/>
      <w:divBdr>
        <w:top w:val="none" w:sz="0" w:space="0" w:color="auto"/>
        <w:left w:val="none" w:sz="0" w:space="0" w:color="auto"/>
        <w:bottom w:val="none" w:sz="0" w:space="0" w:color="auto"/>
        <w:right w:val="none" w:sz="0" w:space="0" w:color="auto"/>
      </w:divBdr>
    </w:div>
    <w:div w:id="1553342565">
      <w:bodyDiv w:val="1"/>
      <w:marLeft w:val="0"/>
      <w:marRight w:val="0"/>
      <w:marTop w:val="0"/>
      <w:marBottom w:val="0"/>
      <w:divBdr>
        <w:top w:val="none" w:sz="0" w:space="0" w:color="auto"/>
        <w:left w:val="none" w:sz="0" w:space="0" w:color="auto"/>
        <w:bottom w:val="none" w:sz="0" w:space="0" w:color="auto"/>
        <w:right w:val="none" w:sz="0" w:space="0" w:color="auto"/>
      </w:divBdr>
    </w:div>
    <w:div w:id="1553541021">
      <w:bodyDiv w:val="1"/>
      <w:marLeft w:val="0"/>
      <w:marRight w:val="0"/>
      <w:marTop w:val="0"/>
      <w:marBottom w:val="0"/>
      <w:divBdr>
        <w:top w:val="none" w:sz="0" w:space="0" w:color="auto"/>
        <w:left w:val="none" w:sz="0" w:space="0" w:color="auto"/>
        <w:bottom w:val="none" w:sz="0" w:space="0" w:color="auto"/>
        <w:right w:val="none" w:sz="0" w:space="0" w:color="auto"/>
      </w:divBdr>
    </w:div>
    <w:div w:id="1553618880">
      <w:bodyDiv w:val="1"/>
      <w:marLeft w:val="0"/>
      <w:marRight w:val="0"/>
      <w:marTop w:val="0"/>
      <w:marBottom w:val="0"/>
      <w:divBdr>
        <w:top w:val="none" w:sz="0" w:space="0" w:color="auto"/>
        <w:left w:val="none" w:sz="0" w:space="0" w:color="auto"/>
        <w:bottom w:val="none" w:sz="0" w:space="0" w:color="auto"/>
        <w:right w:val="none" w:sz="0" w:space="0" w:color="auto"/>
      </w:divBdr>
    </w:div>
    <w:div w:id="1554149423">
      <w:bodyDiv w:val="1"/>
      <w:marLeft w:val="0"/>
      <w:marRight w:val="0"/>
      <w:marTop w:val="0"/>
      <w:marBottom w:val="0"/>
      <w:divBdr>
        <w:top w:val="none" w:sz="0" w:space="0" w:color="auto"/>
        <w:left w:val="none" w:sz="0" w:space="0" w:color="auto"/>
        <w:bottom w:val="none" w:sz="0" w:space="0" w:color="auto"/>
        <w:right w:val="none" w:sz="0" w:space="0" w:color="auto"/>
      </w:divBdr>
    </w:div>
    <w:div w:id="1555045778">
      <w:bodyDiv w:val="1"/>
      <w:marLeft w:val="0"/>
      <w:marRight w:val="0"/>
      <w:marTop w:val="0"/>
      <w:marBottom w:val="0"/>
      <w:divBdr>
        <w:top w:val="none" w:sz="0" w:space="0" w:color="auto"/>
        <w:left w:val="none" w:sz="0" w:space="0" w:color="auto"/>
        <w:bottom w:val="none" w:sz="0" w:space="0" w:color="auto"/>
        <w:right w:val="none" w:sz="0" w:space="0" w:color="auto"/>
      </w:divBdr>
    </w:div>
    <w:div w:id="1555198294">
      <w:bodyDiv w:val="1"/>
      <w:marLeft w:val="0"/>
      <w:marRight w:val="0"/>
      <w:marTop w:val="0"/>
      <w:marBottom w:val="0"/>
      <w:divBdr>
        <w:top w:val="none" w:sz="0" w:space="0" w:color="auto"/>
        <w:left w:val="none" w:sz="0" w:space="0" w:color="auto"/>
        <w:bottom w:val="none" w:sz="0" w:space="0" w:color="auto"/>
        <w:right w:val="none" w:sz="0" w:space="0" w:color="auto"/>
      </w:divBdr>
    </w:div>
    <w:div w:id="1555770722">
      <w:bodyDiv w:val="1"/>
      <w:marLeft w:val="0"/>
      <w:marRight w:val="0"/>
      <w:marTop w:val="0"/>
      <w:marBottom w:val="0"/>
      <w:divBdr>
        <w:top w:val="none" w:sz="0" w:space="0" w:color="auto"/>
        <w:left w:val="none" w:sz="0" w:space="0" w:color="auto"/>
        <w:bottom w:val="none" w:sz="0" w:space="0" w:color="auto"/>
        <w:right w:val="none" w:sz="0" w:space="0" w:color="auto"/>
      </w:divBdr>
    </w:div>
    <w:div w:id="1556038387">
      <w:bodyDiv w:val="1"/>
      <w:marLeft w:val="0"/>
      <w:marRight w:val="0"/>
      <w:marTop w:val="0"/>
      <w:marBottom w:val="0"/>
      <w:divBdr>
        <w:top w:val="none" w:sz="0" w:space="0" w:color="auto"/>
        <w:left w:val="none" w:sz="0" w:space="0" w:color="auto"/>
        <w:bottom w:val="none" w:sz="0" w:space="0" w:color="auto"/>
        <w:right w:val="none" w:sz="0" w:space="0" w:color="auto"/>
      </w:divBdr>
    </w:div>
    <w:div w:id="1556893525">
      <w:bodyDiv w:val="1"/>
      <w:marLeft w:val="0"/>
      <w:marRight w:val="0"/>
      <w:marTop w:val="0"/>
      <w:marBottom w:val="0"/>
      <w:divBdr>
        <w:top w:val="none" w:sz="0" w:space="0" w:color="auto"/>
        <w:left w:val="none" w:sz="0" w:space="0" w:color="auto"/>
        <w:bottom w:val="none" w:sz="0" w:space="0" w:color="auto"/>
        <w:right w:val="none" w:sz="0" w:space="0" w:color="auto"/>
      </w:divBdr>
    </w:div>
    <w:div w:id="1557544026">
      <w:bodyDiv w:val="1"/>
      <w:marLeft w:val="0"/>
      <w:marRight w:val="0"/>
      <w:marTop w:val="0"/>
      <w:marBottom w:val="0"/>
      <w:divBdr>
        <w:top w:val="none" w:sz="0" w:space="0" w:color="auto"/>
        <w:left w:val="none" w:sz="0" w:space="0" w:color="auto"/>
        <w:bottom w:val="none" w:sz="0" w:space="0" w:color="auto"/>
        <w:right w:val="none" w:sz="0" w:space="0" w:color="auto"/>
      </w:divBdr>
    </w:div>
    <w:div w:id="1558126476">
      <w:bodyDiv w:val="1"/>
      <w:marLeft w:val="0"/>
      <w:marRight w:val="0"/>
      <w:marTop w:val="0"/>
      <w:marBottom w:val="0"/>
      <w:divBdr>
        <w:top w:val="none" w:sz="0" w:space="0" w:color="auto"/>
        <w:left w:val="none" w:sz="0" w:space="0" w:color="auto"/>
        <w:bottom w:val="none" w:sz="0" w:space="0" w:color="auto"/>
        <w:right w:val="none" w:sz="0" w:space="0" w:color="auto"/>
      </w:divBdr>
    </w:div>
    <w:div w:id="1558198080">
      <w:bodyDiv w:val="1"/>
      <w:marLeft w:val="0"/>
      <w:marRight w:val="0"/>
      <w:marTop w:val="0"/>
      <w:marBottom w:val="0"/>
      <w:divBdr>
        <w:top w:val="none" w:sz="0" w:space="0" w:color="auto"/>
        <w:left w:val="none" w:sz="0" w:space="0" w:color="auto"/>
        <w:bottom w:val="none" w:sz="0" w:space="0" w:color="auto"/>
        <w:right w:val="none" w:sz="0" w:space="0" w:color="auto"/>
      </w:divBdr>
    </w:div>
    <w:div w:id="1558394704">
      <w:bodyDiv w:val="1"/>
      <w:marLeft w:val="0"/>
      <w:marRight w:val="0"/>
      <w:marTop w:val="0"/>
      <w:marBottom w:val="0"/>
      <w:divBdr>
        <w:top w:val="none" w:sz="0" w:space="0" w:color="auto"/>
        <w:left w:val="none" w:sz="0" w:space="0" w:color="auto"/>
        <w:bottom w:val="none" w:sz="0" w:space="0" w:color="auto"/>
        <w:right w:val="none" w:sz="0" w:space="0" w:color="auto"/>
      </w:divBdr>
    </w:div>
    <w:div w:id="1558541526">
      <w:bodyDiv w:val="1"/>
      <w:marLeft w:val="0"/>
      <w:marRight w:val="0"/>
      <w:marTop w:val="0"/>
      <w:marBottom w:val="0"/>
      <w:divBdr>
        <w:top w:val="none" w:sz="0" w:space="0" w:color="auto"/>
        <w:left w:val="none" w:sz="0" w:space="0" w:color="auto"/>
        <w:bottom w:val="none" w:sz="0" w:space="0" w:color="auto"/>
        <w:right w:val="none" w:sz="0" w:space="0" w:color="auto"/>
      </w:divBdr>
      <w:divsChild>
        <w:div w:id="760490566">
          <w:marLeft w:val="480"/>
          <w:marRight w:val="0"/>
          <w:marTop w:val="0"/>
          <w:marBottom w:val="0"/>
          <w:divBdr>
            <w:top w:val="none" w:sz="0" w:space="0" w:color="auto"/>
            <w:left w:val="none" w:sz="0" w:space="0" w:color="auto"/>
            <w:bottom w:val="none" w:sz="0" w:space="0" w:color="auto"/>
            <w:right w:val="none" w:sz="0" w:space="0" w:color="auto"/>
          </w:divBdr>
        </w:div>
        <w:div w:id="1346058484">
          <w:marLeft w:val="480"/>
          <w:marRight w:val="0"/>
          <w:marTop w:val="0"/>
          <w:marBottom w:val="0"/>
          <w:divBdr>
            <w:top w:val="none" w:sz="0" w:space="0" w:color="auto"/>
            <w:left w:val="none" w:sz="0" w:space="0" w:color="auto"/>
            <w:bottom w:val="none" w:sz="0" w:space="0" w:color="auto"/>
            <w:right w:val="none" w:sz="0" w:space="0" w:color="auto"/>
          </w:divBdr>
        </w:div>
        <w:div w:id="93476522">
          <w:marLeft w:val="480"/>
          <w:marRight w:val="0"/>
          <w:marTop w:val="0"/>
          <w:marBottom w:val="0"/>
          <w:divBdr>
            <w:top w:val="none" w:sz="0" w:space="0" w:color="auto"/>
            <w:left w:val="none" w:sz="0" w:space="0" w:color="auto"/>
            <w:bottom w:val="none" w:sz="0" w:space="0" w:color="auto"/>
            <w:right w:val="none" w:sz="0" w:space="0" w:color="auto"/>
          </w:divBdr>
        </w:div>
        <w:div w:id="1777552673">
          <w:marLeft w:val="480"/>
          <w:marRight w:val="0"/>
          <w:marTop w:val="0"/>
          <w:marBottom w:val="0"/>
          <w:divBdr>
            <w:top w:val="none" w:sz="0" w:space="0" w:color="auto"/>
            <w:left w:val="none" w:sz="0" w:space="0" w:color="auto"/>
            <w:bottom w:val="none" w:sz="0" w:space="0" w:color="auto"/>
            <w:right w:val="none" w:sz="0" w:space="0" w:color="auto"/>
          </w:divBdr>
        </w:div>
        <w:div w:id="2007979831">
          <w:marLeft w:val="480"/>
          <w:marRight w:val="0"/>
          <w:marTop w:val="0"/>
          <w:marBottom w:val="0"/>
          <w:divBdr>
            <w:top w:val="none" w:sz="0" w:space="0" w:color="auto"/>
            <w:left w:val="none" w:sz="0" w:space="0" w:color="auto"/>
            <w:bottom w:val="none" w:sz="0" w:space="0" w:color="auto"/>
            <w:right w:val="none" w:sz="0" w:space="0" w:color="auto"/>
          </w:divBdr>
        </w:div>
        <w:div w:id="152991206">
          <w:marLeft w:val="480"/>
          <w:marRight w:val="0"/>
          <w:marTop w:val="0"/>
          <w:marBottom w:val="0"/>
          <w:divBdr>
            <w:top w:val="none" w:sz="0" w:space="0" w:color="auto"/>
            <w:left w:val="none" w:sz="0" w:space="0" w:color="auto"/>
            <w:bottom w:val="none" w:sz="0" w:space="0" w:color="auto"/>
            <w:right w:val="none" w:sz="0" w:space="0" w:color="auto"/>
          </w:divBdr>
        </w:div>
        <w:div w:id="591208179">
          <w:marLeft w:val="480"/>
          <w:marRight w:val="0"/>
          <w:marTop w:val="0"/>
          <w:marBottom w:val="0"/>
          <w:divBdr>
            <w:top w:val="none" w:sz="0" w:space="0" w:color="auto"/>
            <w:left w:val="none" w:sz="0" w:space="0" w:color="auto"/>
            <w:bottom w:val="none" w:sz="0" w:space="0" w:color="auto"/>
            <w:right w:val="none" w:sz="0" w:space="0" w:color="auto"/>
          </w:divBdr>
        </w:div>
        <w:div w:id="1702169859">
          <w:marLeft w:val="480"/>
          <w:marRight w:val="0"/>
          <w:marTop w:val="0"/>
          <w:marBottom w:val="0"/>
          <w:divBdr>
            <w:top w:val="none" w:sz="0" w:space="0" w:color="auto"/>
            <w:left w:val="none" w:sz="0" w:space="0" w:color="auto"/>
            <w:bottom w:val="none" w:sz="0" w:space="0" w:color="auto"/>
            <w:right w:val="none" w:sz="0" w:space="0" w:color="auto"/>
          </w:divBdr>
        </w:div>
        <w:div w:id="1109081790">
          <w:marLeft w:val="480"/>
          <w:marRight w:val="0"/>
          <w:marTop w:val="0"/>
          <w:marBottom w:val="0"/>
          <w:divBdr>
            <w:top w:val="none" w:sz="0" w:space="0" w:color="auto"/>
            <w:left w:val="none" w:sz="0" w:space="0" w:color="auto"/>
            <w:bottom w:val="none" w:sz="0" w:space="0" w:color="auto"/>
            <w:right w:val="none" w:sz="0" w:space="0" w:color="auto"/>
          </w:divBdr>
        </w:div>
        <w:div w:id="727917066">
          <w:marLeft w:val="480"/>
          <w:marRight w:val="0"/>
          <w:marTop w:val="0"/>
          <w:marBottom w:val="0"/>
          <w:divBdr>
            <w:top w:val="none" w:sz="0" w:space="0" w:color="auto"/>
            <w:left w:val="none" w:sz="0" w:space="0" w:color="auto"/>
            <w:bottom w:val="none" w:sz="0" w:space="0" w:color="auto"/>
            <w:right w:val="none" w:sz="0" w:space="0" w:color="auto"/>
          </w:divBdr>
        </w:div>
        <w:div w:id="1517232460">
          <w:marLeft w:val="480"/>
          <w:marRight w:val="0"/>
          <w:marTop w:val="0"/>
          <w:marBottom w:val="0"/>
          <w:divBdr>
            <w:top w:val="none" w:sz="0" w:space="0" w:color="auto"/>
            <w:left w:val="none" w:sz="0" w:space="0" w:color="auto"/>
            <w:bottom w:val="none" w:sz="0" w:space="0" w:color="auto"/>
            <w:right w:val="none" w:sz="0" w:space="0" w:color="auto"/>
          </w:divBdr>
        </w:div>
        <w:div w:id="2029793443">
          <w:marLeft w:val="480"/>
          <w:marRight w:val="0"/>
          <w:marTop w:val="0"/>
          <w:marBottom w:val="0"/>
          <w:divBdr>
            <w:top w:val="none" w:sz="0" w:space="0" w:color="auto"/>
            <w:left w:val="none" w:sz="0" w:space="0" w:color="auto"/>
            <w:bottom w:val="none" w:sz="0" w:space="0" w:color="auto"/>
            <w:right w:val="none" w:sz="0" w:space="0" w:color="auto"/>
          </w:divBdr>
        </w:div>
        <w:div w:id="1974827700">
          <w:marLeft w:val="480"/>
          <w:marRight w:val="0"/>
          <w:marTop w:val="0"/>
          <w:marBottom w:val="0"/>
          <w:divBdr>
            <w:top w:val="none" w:sz="0" w:space="0" w:color="auto"/>
            <w:left w:val="none" w:sz="0" w:space="0" w:color="auto"/>
            <w:bottom w:val="none" w:sz="0" w:space="0" w:color="auto"/>
            <w:right w:val="none" w:sz="0" w:space="0" w:color="auto"/>
          </w:divBdr>
        </w:div>
        <w:div w:id="2078938708">
          <w:marLeft w:val="480"/>
          <w:marRight w:val="0"/>
          <w:marTop w:val="0"/>
          <w:marBottom w:val="0"/>
          <w:divBdr>
            <w:top w:val="none" w:sz="0" w:space="0" w:color="auto"/>
            <w:left w:val="none" w:sz="0" w:space="0" w:color="auto"/>
            <w:bottom w:val="none" w:sz="0" w:space="0" w:color="auto"/>
            <w:right w:val="none" w:sz="0" w:space="0" w:color="auto"/>
          </w:divBdr>
        </w:div>
        <w:div w:id="894707064">
          <w:marLeft w:val="480"/>
          <w:marRight w:val="0"/>
          <w:marTop w:val="0"/>
          <w:marBottom w:val="0"/>
          <w:divBdr>
            <w:top w:val="none" w:sz="0" w:space="0" w:color="auto"/>
            <w:left w:val="none" w:sz="0" w:space="0" w:color="auto"/>
            <w:bottom w:val="none" w:sz="0" w:space="0" w:color="auto"/>
            <w:right w:val="none" w:sz="0" w:space="0" w:color="auto"/>
          </w:divBdr>
        </w:div>
        <w:div w:id="1940796961">
          <w:marLeft w:val="480"/>
          <w:marRight w:val="0"/>
          <w:marTop w:val="0"/>
          <w:marBottom w:val="0"/>
          <w:divBdr>
            <w:top w:val="none" w:sz="0" w:space="0" w:color="auto"/>
            <w:left w:val="none" w:sz="0" w:space="0" w:color="auto"/>
            <w:bottom w:val="none" w:sz="0" w:space="0" w:color="auto"/>
            <w:right w:val="none" w:sz="0" w:space="0" w:color="auto"/>
          </w:divBdr>
        </w:div>
        <w:div w:id="726226101">
          <w:marLeft w:val="480"/>
          <w:marRight w:val="0"/>
          <w:marTop w:val="0"/>
          <w:marBottom w:val="0"/>
          <w:divBdr>
            <w:top w:val="none" w:sz="0" w:space="0" w:color="auto"/>
            <w:left w:val="none" w:sz="0" w:space="0" w:color="auto"/>
            <w:bottom w:val="none" w:sz="0" w:space="0" w:color="auto"/>
            <w:right w:val="none" w:sz="0" w:space="0" w:color="auto"/>
          </w:divBdr>
        </w:div>
        <w:div w:id="1362130645">
          <w:marLeft w:val="480"/>
          <w:marRight w:val="0"/>
          <w:marTop w:val="0"/>
          <w:marBottom w:val="0"/>
          <w:divBdr>
            <w:top w:val="none" w:sz="0" w:space="0" w:color="auto"/>
            <w:left w:val="none" w:sz="0" w:space="0" w:color="auto"/>
            <w:bottom w:val="none" w:sz="0" w:space="0" w:color="auto"/>
            <w:right w:val="none" w:sz="0" w:space="0" w:color="auto"/>
          </w:divBdr>
        </w:div>
        <w:div w:id="2051030248">
          <w:marLeft w:val="480"/>
          <w:marRight w:val="0"/>
          <w:marTop w:val="0"/>
          <w:marBottom w:val="0"/>
          <w:divBdr>
            <w:top w:val="none" w:sz="0" w:space="0" w:color="auto"/>
            <w:left w:val="none" w:sz="0" w:space="0" w:color="auto"/>
            <w:bottom w:val="none" w:sz="0" w:space="0" w:color="auto"/>
            <w:right w:val="none" w:sz="0" w:space="0" w:color="auto"/>
          </w:divBdr>
        </w:div>
        <w:div w:id="506016191">
          <w:marLeft w:val="480"/>
          <w:marRight w:val="0"/>
          <w:marTop w:val="0"/>
          <w:marBottom w:val="0"/>
          <w:divBdr>
            <w:top w:val="none" w:sz="0" w:space="0" w:color="auto"/>
            <w:left w:val="none" w:sz="0" w:space="0" w:color="auto"/>
            <w:bottom w:val="none" w:sz="0" w:space="0" w:color="auto"/>
            <w:right w:val="none" w:sz="0" w:space="0" w:color="auto"/>
          </w:divBdr>
        </w:div>
        <w:div w:id="213663948">
          <w:marLeft w:val="480"/>
          <w:marRight w:val="0"/>
          <w:marTop w:val="0"/>
          <w:marBottom w:val="0"/>
          <w:divBdr>
            <w:top w:val="none" w:sz="0" w:space="0" w:color="auto"/>
            <w:left w:val="none" w:sz="0" w:space="0" w:color="auto"/>
            <w:bottom w:val="none" w:sz="0" w:space="0" w:color="auto"/>
            <w:right w:val="none" w:sz="0" w:space="0" w:color="auto"/>
          </w:divBdr>
        </w:div>
        <w:div w:id="1566378573">
          <w:marLeft w:val="480"/>
          <w:marRight w:val="0"/>
          <w:marTop w:val="0"/>
          <w:marBottom w:val="0"/>
          <w:divBdr>
            <w:top w:val="none" w:sz="0" w:space="0" w:color="auto"/>
            <w:left w:val="none" w:sz="0" w:space="0" w:color="auto"/>
            <w:bottom w:val="none" w:sz="0" w:space="0" w:color="auto"/>
            <w:right w:val="none" w:sz="0" w:space="0" w:color="auto"/>
          </w:divBdr>
        </w:div>
        <w:div w:id="926113021">
          <w:marLeft w:val="480"/>
          <w:marRight w:val="0"/>
          <w:marTop w:val="0"/>
          <w:marBottom w:val="0"/>
          <w:divBdr>
            <w:top w:val="none" w:sz="0" w:space="0" w:color="auto"/>
            <w:left w:val="none" w:sz="0" w:space="0" w:color="auto"/>
            <w:bottom w:val="none" w:sz="0" w:space="0" w:color="auto"/>
            <w:right w:val="none" w:sz="0" w:space="0" w:color="auto"/>
          </w:divBdr>
        </w:div>
        <w:div w:id="2102142610">
          <w:marLeft w:val="480"/>
          <w:marRight w:val="0"/>
          <w:marTop w:val="0"/>
          <w:marBottom w:val="0"/>
          <w:divBdr>
            <w:top w:val="none" w:sz="0" w:space="0" w:color="auto"/>
            <w:left w:val="none" w:sz="0" w:space="0" w:color="auto"/>
            <w:bottom w:val="none" w:sz="0" w:space="0" w:color="auto"/>
            <w:right w:val="none" w:sz="0" w:space="0" w:color="auto"/>
          </w:divBdr>
        </w:div>
        <w:div w:id="1300453711">
          <w:marLeft w:val="480"/>
          <w:marRight w:val="0"/>
          <w:marTop w:val="0"/>
          <w:marBottom w:val="0"/>
          <w:divBdr>
            <w:top w:val="none" w:sz="0" w:space="0" w:color="auto"/>
            <w:left w:val="none" w:sz="0" w:space="0" w:color="auto"/>
            <w:bottom w:val="none" w:sz="0" w:space="0" w:color="auto"/>
            <w:right w:val="none" w:sz="0" w:space="0" w:color="auto"/>
          </w:divBdr>
        </w:div>
        <w:div w:id="1532062264">
          <w:marLeft w:val="480"/>
          <w:marRight w:val="0"/>
          <w:marTop w:val="0"/>
          <w:marBottom w:val="0"/>
          <w:divBdr>
            <w:top w:val="none" w:sz="0" w:space="0" w:color="auto"/>
            <w:left w:val="none" w:sz="0" w:space="0" w:color="auto"/>
            <w:bottom w:val="none" w:sz="0" w:space="0" w:color="auto"/>
            <w:right w:val="none" w:sz="0" w:space="0" w:color="auto"/>
          </w:divBdr>
        </w:div>
        <w:div w:id="154953698">
          <w:marLeft w:val="480"/>
          <w:marRight w:val="0"/>
          <w:marTop w:val="0"/>
          <w:marBottom w:val="0"/>
          <w:divBdr>
            <w:top w:val="none" w:sz="0" w:space="0" w:color="auto"/>
            <w:left w:val="none" w:sz="0" w:space="0" w:color="auto"/>
            <w:bottom w:val="none" w:sz="0" w:space="0" w:color="auto"/>
            <w:right w:val="none" w:sz="0" w:space="0" w:color="auto"/>
          </w:divBdr>
        </w:div>
        <w:div w:id="1737389082">
          <w:marLeft w:val="480"/>
          <w:marRight w:val="0"/>
          <w:marTop w:val="0"/>
          <w:marBottom w:val="0"/>
          <w:divBdr>
            <w:top w:val="none" w:sz="0" w:space="0" w:color="auto"/>
            <w:left w:val="none" w:sz="0" w:space="0" w:color="auto"/>
            <w:bottom w:val="none" w:sz="0" w:space="0" w:color="auto"/>
            <w:right w:val="none" w:sz="0" w:space="0" w:color="auto"/>
          </w:divBdr>
        </w:div>
        <w:div w:id="799149143">
          <w:marLeft w:val="480"/>
          <w:marRight w:val="0"/>
          <w:marTop w:val="0"/>
          <w:marBottom w:val="0"/>
          <w:divBdr>
            <w:top w:val="none" w:sz="0" w:space="0" w:color="auto"/>
            <w:left w:val="none" w:sz="0" w:space="0" w:color="auto"/>
            <w:bottom w:val="none" w:sz="0" w:space="0" w:color="auto"/>
            <w:right w:val="none" w:sz="0" w:space="0" w:color="auto"/>
          </w:divBdr>
        </w:div>
        <w:div w:id="1673290365">
          <w:marLeft w:val="480"/>
          <w:marRight w:val="0"/>
          <w:marTop w:val="0"/>
          <w:marBottom w:val="0"/>
          <w:divBdr>
            <w:top w:val="none" w:sz="0" w:space="0" w:color="auto"/>
            <w:left w:val="none" w:sz="0" w:space="0" w:color="auto"/>
            <w:bottom w:val="none" w:sz="0" w:space="0" w:color="auto"/>
            <w:right w:val="none" w:sz="0" w:space="0" w:color="auto"/>
          </w:divBdr>
        </w:div>
        <w:div w:id="1810248002">
          <w:marLeft w:val="480"/>
          <w:marRight w:val="0"/>
          <w:marTop w:val="0"/>
          <w:marBottom w:val="0"/>
          <w:divBdr>
            <w:top w:val="none" w:sz="0" w:space="0" w:color="auto"/>
            <w:left w:val="none" w:sz="0" w:space="0" w:color="auto"/>
            <w:bottom w:val="none" w:sz="0" w:space="0" w:color="auto"/>
            <w:right w:val="none" w:sz="0" w:space="0" w:color="auto"/>
          </w:divBdr>
        </w:div>
        <w:div w:id="1331250626">
          <w:marLeft w:val="480"/>
          <w:marRight w:val="0"/>
          <w:marTop w:val="0"/>
          <w:marBottom w:val="0"/>
          <w:divBdr>
            <w:top w:val="none" w:sz="0" w:space="0" w:color="auto"/>
            <w:left w:val="none" w:sz="0" w:space="0" w:color="auto"/>
            <w:bottom w:val="none" w:sz="0" w:space="0" w:color="auto"/>
            <w:right w:val="none" w:sz="0" w:space="0" w:color="auto"/>
          </w:divBdr>
        </w:div>
        <w:div w:id="1058824802">
          <w:marLeft w:val="480"/>
          <w:marRight w:val="0"/>
          <w:marTop w:val="0"/>
          <w:marBottom w:val="0"/>
          <w:divBdr>
            <w:top w:val="none" w:sz="0" w:space="0" w:color="auto"/>
            <w:left w:val="none" w:sz="0" w:space="0" w:color="auto"/>
            <w:bottom w:val="none" w:sz="0" w:space="0" w:color="auto"/>
            <w:right w:val="none" w:sz="0" w:space="0" w:color="auto"/>
          </w:divBdr>
        </w:div>
        <w:div w:id="1645356260">
          <w:marLeft w:val="480"/>
          <w:marRight w:val="0"/>
          <w:marTop w:val="0"/>
          <w:marBottom w:val="0"/>
          <w:divBdr>
            <w:top w:val="none" w:sz="0" w:space="0" w:color="auto"/>
            <w:left w:val="none" w:sz="0" w:space="0" w:color="auto"/>
            <w:bottom w:val="none" w:sz="0" w:space="0" w:color="auto"/>
            <w:right w:val="none" w:sz="0" w:space="0" w:color="auto"/>
          </w:divBdr>
        </w:div>
        <w:div w:id="1660886248">
          <w:marLeft w:val="480"/>
          <w:marRight w:val="0"/>
          <w:marTop w:val="0"/>
          <w:marBottom w:val="0"/>
          <w:divBdr>
            <w:top w:val="none" w:sz="0" w:space="0" w:color="auto"/>
            <w:left w:val="none" w:sz="0" w:space="0" w:color="auto"/>
            <w:bottom w:val="none" w:sz="0" w:space="0" w:color="auto"/>
            <w:right w:val="none" w:sz="0" w:space="0" w:color="auto"/>
          </w:divBdr>
        </w:div>
        <w:div w:id="303004982">
          <w:marLeft w:val="480"/>
          <w:marRight w:val="0"/>
          <w:marTop w:val="0"/>
          <w:marBottom w:val="0"/>
          <w:divBdr>
            <w:top w:val="none" w:sz="0" w:space="0" w:color="auto"/>
            <w:left w:val="none" w:sz="0" w:space="0" w:color="auto"/>
            <w:bottom w:val="none" w:sz="0" w:space="0" w:color="auto"/>
            <w:right w:val="none" w:sz="0" w:space="0" w:color="auto"/>
          </w:divBdr>
        </w:div>
        <w:div w:id="681129822">
          <w:marLeft w:val="480"/>
          <w:marRight w:val="0"/>
          <w:marTop w:val="0"/>
          <w:marBottom w:val="0"/>
          <w:divBdr>
            <w:top w:val="none" w:sz="0" w:space="0" w:color="auto"/>
            <w:left w:val="none" w:sz="0" w:space="0" w:color="auto"/>
            <w:bottom w:val="none" w:sz="0" w:space="0" w:color="auto"/>
            <w:right w:val="none" w:sz="0" w:space="0" w:color="auto"/>
          </w:divBdr>
        </w:div>
        <w:div w:id="468669146">
          <w:marLeft w:val="480"/>
          <w:marRight w:val="0"/>
          <w:marTop w:val="0"/>
          <w:marBottom w:val="0"/>
          <w:divBdr>
            <w:top w:val="none" w:sz="0" w:space="0" w:color="auto"/>
            <w:left w:val="none" w:sz="0" w:space="0" w:color="auto"/>
            <w:bottom w:val="none" w:sz="0" w:space="0" w:color="auto"/>
            <w:right w:val="none" w:sz="0" w:space="0" w:color="auto"/>
          </w:divBdr>
        </w:div>
        <w:div w:id="564489145">
          <w:marLeft w:val="480"/>
          <w:marRight w:val="0"/>
          <w:marTop w:val="0"/>
          <w:marBottom w:val="0"/>
          <w:divBdr>
            <w:top w:val="none" w:sz="0" w:space="0" w:color="auto"/>
            <w:left w:val="none" w:sz="0" w:space="0" w:color="auto"/>
            <w:bottom w:val="none" w:sz="0" w:space="0" w:color="auto"/>
            <w:right w:val="none" w:sz="0" w:space="0" w:color="auto"/>
          </w:divBdr>
        </w:div>
        <w:div w:id="1179781004">
          <w:marLeft w:val="480"/>
          <w:marRight w:val="0"/>
          <w:marTop w:val="0"/>
          <w:marBottom w:val="0"/>
          <w:divBdr>
            <w:top w:val="none" w:sz="0" w:space="0" w:color="auto"/>
            <w:left w:val="none" w:sz="0" w:space="0" w:color="auto"/>
            <w:bottom w:val="none" w:sz="0" w:space="0" w:color="auto"/>
            <w:right w:val="none" w:sz="0" w:space="0" w:color="auto"/>
          </w:divBdr>
        </w:div>
        <w:div w:id="397288215">
          <w:marLeft w:val="480"/>
          <w:marRight w:val="0"/>
          <w:marTop w:val="0"/>
          <w:marBottom w:val="0"/>
          <w:divBdr>
            <w:top w:val="none" w:sz="0" w:space="0" w:color="auto"/>
            <w:left w:val="none" w:sz="0" w:space="0" w:color="auto"/>
            <w:bottom w:val="none" w:sz="0" w:space="0" w:color="auto"/>
            <w:right w:val="none" w:sz="0" w:space="0" w:color="auto"/>
          </w:divBdr>
        </w:div>
        <w:div w:id="1213737190">
          <w:marLeft w:val="480"/>
          <w:marRight w:val="0"/>
          <w:marTop w:val="0"/>
          <w:marBottom w:val="0"/>
          <w:divBdr>
            <w:top w:val="none" w:sz="0" w:space="0" w:color="auto"/>
            <w:left w:val="none" w:sz="0" w:space="0" w:color="auto"/>
            <w:bottom w:val="none" w:sz="0" w:space="0" w:color="auto"/>
            <w:right w:val="none" w:sz="0" w:space="0" w:color="auto"/>
          </w:divBdr>
        </w:div>
        <w:div w:id="614019121">
          <w:marLeft w:val="480"/>
          <w:marRight w:val="0"/>
          <w:marTop w:val="0"/>
          <w:marBottom w:val="0"/>
          <w:divBdr>
            <w:top w:val="none" w:sz="0" w:space="0" w:color="auto"/>
            <w:left w:val="none" w:sz="0" w:space="0" w:color="auto"/>
            <w:bottom w:val="none" w:sz="0" w:space="0" w:color="auto"/>
            <w:right w:val="none" w:sz="0" w:space="0" w:color="auto"/>
          </w:divBdr>
        </w:div>
        <w:div w:id="1826965745">
          <w:marLeft w:val="480"/>
          <w:marRight w:val="0"/>
          <w:marTop w:val="0"/>
          <w:marBottom w:val="0"/>
          <w:divBdr>
            <w:top w:val="none" w:sz="0" w:space="0" w:color="auto"/>
            <w:left w:val="none" w:sz="0" w:space="0" w:color="auto"/>
            <w:bottom w:val="none" w:sz="0" w:space="0" w:color="auto"/>
            <w:right w:val="none" w:sz="0" w:space="0" w:color="auto"/>
          </w:divBdr>
        </w:div>
        <w:div w:id="1609577809">
          <w:marLeft w:val="480"/>
          <w:marRight w:val="0"/>
          <w:marTop w:val="0"/>
          <w:marBottom w:val="0"/>
          <w:divBdr>
            <w:top w:val="none" w:sz="0" w:space="0" w:color="auto"/>
            <w:left w:val="none" w:sz="0" w:space="0" w:color="auto"/>
            <w:bottom w:val="none" w:sz="0" w:space="0" w:color="auto"/>
            <w:right w:val="none" w:sz="0" w:space="0" w:color="auto"/>
          </w:divBdr>
        </w:div>
        <w:div w:id="1874071715">
          <w:marLeft w:val="480"/>
          <w:marRight w:val="0"/>
          <w:marTop w:val="0"/>
          <w:marBottom w:val="0"/>
          <w:divBdr>
            <w:top w:val="none" w:sz="0" w:space="0" w:color="auto"/>
            <w:left w:val="none" w:sz="0" w:space="0" w:color="auto"/>
            <w:bottom w:val="none" w:sz="0" w:space="0" w:color="auto"/>
            <w:right w:val="none" w:sz="0" w:space="0" w:color="auto"/>
          </w:divBdr>
        </w:div>
        <w:div w:id="1531339070">
          <w:marLeft w:val="480"/>
          <w:marRight w:val="0"/>
          <w:marTop w:val="0"/>
          <w:marBottom w:val="0"/>
          <w:divBdr>
            <w:top w:val="none" w:sz="0" w:space="0" w:color="auto"/>
            <w:left w:val="none" w:sz="0" w:space="0" w:color="auto"/>
            <w:bottom w:val="none" w:sz="0" w:space="0" w:color="auto"/>
            <w:right w:val="none" w:sz="0" w:space="0" w:color="auto"/>
          </w:divBdr>
        </w:div>
        <w:div w:id="900361292">
          <w:marLeft w:val="480"/>
          <w:marRight w:val="0"/>
          <w:marTop w:val="0"/>
          <w:marBottom w:val="0"/>
          <w:divBdr>
            <w:top w:val="none" w:sz="0" w:space="0" w:color="auto"/>
            <w:left w:val="none" w:sz="0" w:space="0" w:color="auto"/>
            <w:bottom w:val="none" w:sz="0" w:space="0" w:color="auto"/>
            <w:right w:val="none" w:sz="0" w:space="0" w:color="auto"/>
          </w:divBdr>
        </w:div>
        <w:div w:id="927467986">
          <w:marLeft w:val="480"/>
          <w:marRight w:val="0"/>
          <w:marTop w:val="0"/>
          <w:marBottom w:val="0"/>
          <w:divBdr>
            <w:top w:val="none" w:sz="0" w:space="0" w:color="auto"/>
            <w:left w:val="none" w:sz="0" w:space="0" w:color="auto"/>
            <w:bottom w:val="none" w:sz="0" w:space="0" w:color="auto"/>
            <w:right w:val="none" w:sz="0" w:space="0" w:color="auto"/>
          </w:divBdr>
        </w:div>
        <w:div w:id="1306281899">
          <w:marLeft w:val="480"/>
          <w:marRight w:val="0"/>
          <w:marTop w:val="0"/>
          <w:marBottom w:val="0"/>
          <w:divBdr>
            <w:top w:val="none" w:sz="0" w:space="0" w:color="auto"/>
            <w:left w:val="none" w:sz="0" w:space="0" w:color="auto"/>
            <w:bottom w:val="none" w:sz="0" w:space="0" w:color="auto"/>
            <w:right w:val="none" w:sz="0" w:space="0" w:color="auto"/>
          </w:divBdr>
        </w:div>
        <w:div w:id="37629471">
          <w:marLeft w:val="480"/>
          <w:marRight w:val="0"/>
          <w:marTop w:val="0"/>
          <w:marBottom w:val="0"/>
          <w:divBdr>
            <w:top w:val="none" w:sz="0" w:space="0" w:color="auto"/>
            <w:left w:val="none" w:sz="0" w:space="0" w:color="auto"/>
            <w:bottom w:val="none" w:sz="0" w:space="0" w:color="auto"/>
            <w:right w:val="none" w:sz="0" w:space="0" w:color="auto"/>
          </w:divBdr>
        </w:div>
        <w:div w:id="2103722271">
          <w:marLeft w:val="480"/>
          <w:marRight w:val="0"/>
          <w:marTop w:val="0"/>
          <w:marBottom w:val="0"/>
          <w:divBdr>
            <w:top w:val="none" w:sz="0" w:space="0" w:color="auto"/>
            <w:left w:val="none" w:sz="0" w:space="0" w:color="auto"/>
            <w:bottom w:val="none" w:sz="0" w:space="0" w:color="auto"/>
            <w:right w:val="none" w:sz="0" w:space="0" w:color="auto"/>
          </w:divBdr>
        </w:div>
        <w:div w:id="1508447238">
          <w:marLeft w:val="480"/>
          <w:marRight w:val="0"/>
          <w:marTop w:val="0"/>
          <w:marBottom w:val="0"/>
          <w:divBdr>
            <w:top w:val="none" w:sz="0" w:space="0" w:color="auto"/>
            <w:left w:val="none" w:sz="0" w:space="0" w:color="auto"/>
            <w:bottom w:val="none" w:sz="0" w:space="0" w:color="auto"/>
            <w:right w:val="none" w:sz="0" w:space="0" w:color="auto"/>
          </w:divBdr>
        </w:div>
        <w:div w:id="1081371895">
          <w:marLeft w:val="480"/>
          <w:marRight w:val="0"/>
          <w:marTop w:val="0"/>
          <w:marBottom w:val="0"/>
          <w:divBdr>
            <w:top w:val="none" w:sz="0" w:space="0" w:color="auto"/>
            <w:left w:val="none" w:sz="0" w:space="0" w:color="auto"/>
            <w:bottom w:val="none" w:sz="0" w:space="0" w:color="auto"/>
            <w:right w:val="none" w:sz="0" w:space="0" w:color="auto"/>
          </w:divBdr>
        </w:div>
        <w:div w:id="1912812146">
          <w:marLeft w:val="480"/>
          <w:marRight w:val="0"/>
          <w:marTop w:val="0"/>
          <w:marBottom w:val="0"/>
          <w:divBdr>
            <w:top w:val="none" w:sz="0" w:space="0" w:color="auto"/>
            <w:left w:val="none" w:sz="0" w:space="0" w:color="auto"/>
            <w:bottom w:val="none" w:sz="0" w:space="0" w:color="auto"/>
            <w:right w:val="none" w:sz="0" w:space="0" w:color="auto"/>
          </w:divBdr>
        </w:div>
        <w:div w:id="1193299837">
          <w:marLeft w:val="480"/>
          <w:marRight w:val="0"/>
          <w:marTop w:val="0"/>
          <w:marBottom w:val="0"/>
          <w:divBdr>
            <w:top w:val="none" w:sz="0" w:space="0" w:color="auto"/>
            <w:left w:val="none" w:sz="0" w:space="0" w:color="auto"/>
            <w:bottom w:val="none" w:sz="0" w:space="0" w:color="auto"/>
            <w:right w:val="none" w:sz="0" w:space="0" w:color="auto"/>
          </w:divBdr>
        </w:div>
        <w:div w:id="2096658340">
          <w:marLeft w:val="480"/>
          <w:marRight w:val="0"/>
          <w:marTop w:val="0"/>
          <w:marBottom w:val="0"/>
          <w:divBdr>
            <w:top w:val="none" w:sz="0" w:space="0" w:color="auto"/>
            <w:left w:val="none" w:sz="0" w:space="0" w:color="auto"/>
            <w:bottom w:val="none" w:sz="0" w:space="0" w:color="auto"/>
            <w:right w:val="none" w:sz="0" w:space="0" w:color="auto"/>
          </w:divBdr>
        </w:div>
        <w:div w:id="2006280826">
          <w:marLeft w:val="480"/>
          <w:marRight w:val="0"/>
          <w:marTop w:val="0"/>
          <w:marBottom w:val="0"/>
          <w:divBdr>
            <w:top w:val="none" w:sz="0" w:space="0" w:color="auto"/>
            <w:left w:val="none" w:sz="0" w:space="0" w:color="auto"/>
            <w:bottom w:val="none" w:sz="0" w:space="0" w:color="auto"/>
            <w:right w:val="none" w:sz="0" w:space="0" w:color="auto"/>
          </w:divBdr>
        </w:div>
        <w:div w:id="1678262344">
          <w:marLeft w:val="480"/>
          <w:marRight w:val="0"/>
          <w:marTop w:val="0"/>
          <w:marBottom w:val="0"/>
          <w:divBdr>
            <w:top w:val="none" w:sz="0" w:space="0" w:color="auto"/>
            <w:left w:val="none" w:sz="0" w:space="0" w:color="auto"/>
            <w:bottom w:val="none" w:sz="0" w:space="0" w:color="auto"/>
            <w:right w:val="none" w:sz="0" w:space="0" w:color="auto"/>
          </w:divBdr>
        </w:div>
        <w:div w:id="472983585">
          <w:marLeft w:val="480"/>
          <w:marRight w:val="0"/>
          <w:marTop w:val="0"/>
          <w:marBottom w:val="0"/>
          <w:divBdr>
            <w:top w:val="none" w:sz="0" w:space="0" w:color="auto"/>
            <w:left w:val="none" w:sz="0" w:space="0" w:color="auto"/>
            <w:bottom w:val="none" w:sz="0" w:space="0" w:color="auto"/>
            <w:right w:val="none" w:sz="0" w:space="0" w:color="auto"/>
          </w:divBdr>
        </w:div>
        <w:div w:id="380374177">
          <w:marLeft w:val="480"/>
          <w:marRight w:val="0"/>
          <w:marTop w:val="0"/>
          <w:marBottom w:val="0"/>
          <w:divBdr>
            <w:top w:val="none" w:sz="0" w:space="0" w:color="auto"/>
            <w:left w:val="none" w:sz="0" w:space="0" w:color="auto"/>
            <w:bottom w:val="none" w:sz="0" w:space="0" w:color="auto"/>
            <w:right w:val="none" w:sz="0" w:space="0" w:color="auto"/>
          </w:divBdr>
        </w:div>
        <w:div w:id="1974754605">
          <w:marLeft w:val="480"/>
          <w:marRight w:val="0"/>
          <w:marTop w:val="0"/>
          <w:marBottom w:val="0"/>
          <w:divBdr>
            <w:top w:val="none" w:sz="0" w:space="0" w:color="auto"/>
            <w:left w:val="none" w:sz="0" w:space="0" w:color="auto"/>
            <w:bottom w:val="none" w:sz="0" w:space="0" w:color="auto"/>
            <w:right w:val="none" w:sz="0" w:space="0" w:color="auto"/>
          </w:divBdr>
        </w:div>
        <w:div w:id="1032027205">
          <w:marLeft w:val="480"/>
          <w:marRight w:val="0"/>
          <w:marTop w:val="0"/>
          <w:marBottom w:val="0"/>
          <w:divBdr>
            <w:top w:val="none" w:sz="0" w:space="0" w:color="auto"/>
            <w:left w:val="none" w:sz="0" w:space="0" w:color="auto"/>
            <w:bottom w:val="none" w:sz="0" w:space="0" w:color="auto"/>
            <w:right w:val="none" w:sz="0" w:space="0" w:color="auto"/>
          </w:divBdr>
        </w:div>
        <w:div w:id="587034073">
          <w:marLeft w:val="480"/>
          <w:marRight w:val="0"/>
          <w:marTop w:val="0"/>
          <w:marBottom w:val="0"/>
          <w:divBdr>
            <w:top w:val="none" w:sz="0" w:space="0" w:color="auto"/>
            <w:left w:val="none" w:sz="0" w:space="0" w:color="auto"/>
            <w:bottom w:val="none" w:sz="0" w:space="0" w:color="auto"/>
            <w:right w:val="none" w:sz="0" w:space="0" w:color="auto"/>
          </w:divBdr>
        </w:div>
        <w:div w:id="1291277643">
          <w:marLeft w:val="480"/>
          <w:marRight w:val="0"/>
          <w:marTop w:val="0"/>
          <w:marBottom w:val="0"/>
          <w:divBdr>
            <w:top w:val="none" w:sz="0" w:space="0" w:color="auto"/>
            <w:left w:val="none" w:sz="0" w:space="0" w:color="auto"/>
            <w:bottom w:val="none" w:sz="0" w:space="0" w:color="auto"/>
            <w:right w:val="none" w:sz="0" w:space="0" w:color="auto"/>
          </w:divBdr>
        </w:div>
        <w:div w:id="1252855881">
          <w:marLeft w:val="480"/>
          <w:marRight w:val="0"/>
          <w:marTop w:val="0"/>
          <w:marBottom w:val="0"/>
          <w:divBdr>
            <w:top w:val="none" w:sz="0" w:space="0" w:color="auto"/>
            <w:left w:val="none" w:sz="0" w:space="0" w:color="auto"/>
            <w:bottom w:val="none" w:sz="0" w:space="0" w:color="auto"/>
            <w:right w:val="none" w:sz="0" w:space="0" w:color="auto"/>
          </w:divBdr>
        </w:div>
        <w:div w:id="1573350486">
          <w:marLeft w:val="480"/>
          <w:marRight w:val="0"/>
          <w:marTop w:val="0"/>
          <w:marBottom w:val="0"/>
          <w:divBdr>
            <w:top w:val="none" w:sz="0" w:space="0" w:color="auto"/>
            <w:left w:val="none" w:sz="0" w:space="0" w:color="auto"/>
            <w:bottom w:val="none" w:sz="0" w:space="0" w:color="auto"/>
            <w:right w:val="none" w:sz="0" w:space="0" w:color="auto"/>
          </w:divBdr>
        </w:div>
        <w:div w:id="895167070">
          <w:marLeft w:val="480"/>
          <w:marRight w:val="0"/>
          <w:marTop w:val="0"/>
          <w:marBottom w:val="0"/>
          <w:divBdr>
            <w:top w:val="none" w:sz="0" w:space="0" w:color="auto"/>
            <w:left w:val="none" w:sz="0" w:space="0" w:color="auto"/>
            <w:bottom w:val="none" w:sz="0" w:space="0" w:color="auto"/>
            <w:right w:val="none" w:sz="0" w:space="0" w:color="auto"/>
          </w:divBdr>
        </w:div>
        <w:div w:id="1900706174">
          <w:marLeft w:val="480"/>
          <w:marRight w:val="0"/>
          <w:marTop w:val="0"/>
          <w:marBottom w:val="0"/>
          <w:divBdr>
            <w:top w:val="none" w:sz="0" w:space="0" w:color="auto"/>
            <w:left w:val="none" w:sz="0" w:space="0" w:color="auto"/>
            <w:bottom w:val="none" w:sz="0" w:space="0" w:color="auto"/>
            <w:right w:val="none" w:sz="0" w:space="0" w:color="auto"/>
          </w:divBdr>
        </w:div>
        <w:div w:id="1983578411">
          <w:marLeft w:val="480"/>
          <w:marRight w:val="0"/>
          <w:marTop w:val="0"/>
          <w:marBottom w:val="0"/>
          <w:divBdr>
            <w:top w:val="none" w:sz="0" w:space="0" w:color="auto"/>
            <w:left w:val="none" w:sz="0" w:space="0" w:color="auto"/>
            <w:bottom w:val="none" w:sz="0" w:space="0" w:color="auto"/>
            <w:right w:val="none" w:sz="0" w:space="0" w:color="auto"/>
          </w:divBdr>
        </w:div>
        <w:div w:id="1290282156">
          <w:marLeft w:val="480"/>
          <w:marRight w:val="0"/>
          <w:marTop w:val="0"/>
          <w:marBottom w:val="0"/>
          <w:divBdr>
            <w:top w:val="none" w:sz="0" w:space="0" w:color="auto"/>
            <w:left w:val="none" w:sz="0" w:space="0" w:color="auto"/>
            <w:bottom w:val="none" w:sz="0" w:space="0" w:color="auto"/>
            <w:right w:val="none" w:sz="0" w:space="0" w:color="auto"/>
          </w:divBdr>
        </w:div>
        <w:div w:id="1799684723">
          <w:marLeft w:val="480"/>
          <w:marRight w:val="0"/>
          <w:marTop w:val="0"/>
          <w:marBottom w:val="0"/>
          <w:divBdr>
            <w:top w:val="none" w:sz="0" w:space="0" w:color="auto"/>
            <w:left w:val="none" w:sz="0" w:space="0" w:color="auto"/>
            <w:bottom w:val="none" w:sz="0" w:space="0" w:color="auto"/>
            <w:right w:val="none" w:sz="0" w:space="0" w:color="auto"/>
          </w:divBdr>
        </w:div>
        <w:div w:id="79058842">
          <w:marLeft w:val="480"/>
          <w:marRight w:val="0"/>
          <w:marTop w:val="0"/>
          <w:marBottom w:val="0"/>
          <w:divBdr>
            <w:top w:val="none" w:sz="0" w:space="0" w:color="auto"/>
            <w:left w:val="none" w:sz="0" w:space="0" w:color="auto"/>
            <w:bottom w:val="none" w:sz="0" w:space="0" w:color="auto"/>
            <w:right w:val="none" w:sz="0" w:space="0" w:color="auto"/>
          </w:divBdr>
        </w:div>
        <w:div w:id="1589460450">
          <w:marLeft w:val="480"/>
          <w:marRight w:val="0"/>
          <w:marTop w:val="0"/>
          <w:marBottom w:val="0"/>
          <w:divBdr>
            <w:top w:val="none" w:sz="0" w:space="0" w:color="auto"/>
            <w:left w:val="none" w:sz="0" w:space="0" w:color="auto"/>
            <w:bottom w:val="none" w:sz="0" w:space="0" w:color="auto"/>
            <w:right w:val="none" w:sz="0" w:space="0" w:color="auto"/>
          </w:divBdr>
        </w:div>
        <w:div w:id="377315243">
          <w:marLeft w:val="480"/>
          <w:marRight w:val="0"/>
          <w:marTop w:val="0"/>
          <w:marBottom w:val="0"/>
          <w:divBdr>
            <w:top w:val="none" w:sz="0" w:space="0" w:color="auto"/>
            <w:left w:val="none" w:sz="0" w:space="0" w:color="auto"/>
            <w:bottom w:val="none" w:sz="0" w:space="0" w:color="auto"/>
            <w:right w:val="none" w:sz="0" w:space="0" w:color="auto"/>
          </w:divBdr>
        </w:div>
        <w:div w:id="1400597293">
          <w:marLeft w:val="480"/>
          <w:marRight w:val="0"/>
          <w:marTop w:val="0"/>
          <w:marBottom w:val="0"/>
          <w:divBdr>
            <w:top w:val="none" w:sz="0" w:space="0" w:color="auto"/>
            <w:left w:val="none" w:sz="0" w:space="0" w:color="auto"/>
            <w:bottom w:val="none" w:sz="0" w:space="0" w:color="auto"/>
            <w:right w:val="none" w:sz="0" w:space="0" w:color="auto"/>
          </w:divBdr>
        </w:div>
        <w:div w:id="980967037">
          <w:marLeft w:val="480"/>
          <w:marRight w:val="0"/>
          <w:marTop w:val="0"/>
          <w:marBottom w:val="0"/>
          <w:divBdr>
            <w:top w:val="none" w:sz="0" w:space="0" w:color="auto"/>
            <w:left w:val="none" w:sz="0" w:space="0" w:color="auto"/>
            <w:bottom w:val="none" w:sz="0" w:space="0" w:color="auto"/>
            <w:right w:val="none" w:sz="0" w:space="0" w:color="auto"/>
          </w:divBdr>
        </w:div>
        <w:div w:id="287127099">
          <w:marLeft w:val="480"/>
          <w:marRight w:val="0"/>
          <w:marTop w:val="0"/>
          <w:marBottom w:val="0"/>
          <w:divBdr>
            <w:top w:val="none" w:sz="0" w:space="0" w:color="auto"/>
            <w:left w:val="none" w:sz="0" w:space="0" w:color="auto"/>
            <w:bottom w:val="none" w:sz="0" w:space="0" w:color="auto"/>
            <w:right w:val="none" w:sz="0" w:space="0" w:color="auto"/>
          </w:divBdr>
        </w:div>
        <w:div w:id="229465506">
          <w:marLeft w:val="480"/>
          <w:marRight w:val="0"/>
          <w:marTop w:val="0"/>
          <w:marBottom w:val="0"/>
          <w:divBdr>
            <w:top w:val="none" w:sz="0" w:space="0" w:color="auto"/>
            <w:left w:val="none" w:sz="0" w:space="0" w:color="auto"/>
            <w:bottom w:val="none" w:sz="0" w:space="0" w:color="auto"/>
            <w:right w:val="none" w:sz="0" w:space="0" w:color="auto"/>
          </w:divBdr>
        </w:div>
        <w:div w:id="1160972910">
          <w:marLeft w:val="480"/>
          <w:marRight w:val="0"/>
          <w:marTop w:val="0"/>
          <w:marBottom w:val="0"/>
          <w:divBdr>
            <w:top w:val="none" w:sz="0" w:space="0" w:color="auto"/>
            <w:left w:val="none" w:sz="0" w:space="0" w:color="auto"/>
            <w:bottom w:val="none" w:sz="0" w:space="0" w:color="auto"/>
            <w:right w:val="none" w:sz="0" w:space="0" w:color="auto"/>
          </w:divBdr>
        </w:div>
        <w:div w:id="785664281">
          <w:marLeft w:val="480"/>
          <w:marRight w:val="0"/>
          <w:marTop w:val="0"/>
          <w:marBottom w:val="0"/>
          <w:divBdr>
            <w:top w:val="none" w:sz="0" w:space="0" w:color="auto"/>
            <w:left w:val="none" w:sz="0" w:space="0" w:color="auto"/>
            <w:bottom w:val="none" w:sz="0" w:space="0" w:color="auto"/>
            <w:right w:val="none" w:sz="0" w:space="0" w:color="auto"/>
          </w:divBdr>
        </w:div>
        <w:div w:id="1507018311">
          <w:marLeft w:val="480"/>
          <w:marRight w:val="0"/>
          <w:marTop w:val="0"/>
          <w:marBottom w:val="0"/>
          <w:divBdr>
            <w:top w:val="none" w:sz="0" w:space="0" w:color="auto"/>
            <w:left w:val="none" w:sz="0" w:space="0" w:color="auto"/>
            <w:bottom w:val="none" w:sz="0" w:space="0" w:color="auto"/>
            <w:right w:val="none" w:sz="0" w:space="0" w:color="auto"/>
          </w:divBdr>
        </w:div>
        <w:div w:id="987322404">
          <w:marLeft w:val="480"/>
          <w:marRight w:val="0"/>
          <w:marTop w:val="0"/>
          <w:marBottom w:val="0"/>
          <w:divBdr>
            <w:top w:val="none" w:sz="0" w:space="0" w:color="auto"/>
            <w:left w:val="none" w:sz="0" w:space="0" w:color="auto"/>
            <w:bottom w:val="none" w:sz="0" w:space="0" w:color="auto"/>
            <w:right w:val="none" w:sz="0" w:space="0" w:color="auto"/>
          </w:divBdr>
        </w:div>
        <w:div w:id="236941858">
          <w:marLeft w:val="480"/>
          <w:marRight w:val="0"/>
          <w:marTop w:val="0"/>
          <w:marBottom w:val="0"/>
          <w:divBdr>
            <w:top w:val="none" w:sz="0" w:space="0" w:color="auto"/>
            <w:left w:val="none" w:sz="0" w:space="0" w:color="auto"/>
            <w:bottom w:val="none" w:sz="0" w:space="0" w:color="auto"/>
            <w:right w:val="none" w:sz="0" w:space="0" w:color="auto"/>
          </w:divBdr>
        </w:div>
        <w:div w:id="578565151">
          <w:marLeft w:val="480"/>
          <w:marRight w:val="0"/>
          <w:marTop w:val="0"/>
          <w:marBottom w:val="0"/>
          <w:divBdr>
            <w:top w:val="none" w:sz="0" w:space="0" w:color="auto"/>
            <w:left w:val="none" w:sz="0" w:space="0" w:color="auto"/>
            <w:bottom w:val="none" w:sz="0" w:space="0" w:color="auto"/>
            <w:right w:val="none" w:sz="0" w:space="0" w:color="auto"/>
          </w:divBdr>
        </w:div>
        <w:div w:id="658928218">
          <w:marLeft w:val="480"/>
          <w:marRight w:val="0"/>
          <w:marTop w:val="0"/>
          <w:marBottom w:val="0"/>
          <w:divBdr>
            <w:top w:val="none" w:sz="0" w:space="0" w:color="auto"/>
            <w:left w:val="none" w:sz="0" w:space="0" w:color="auto"/>
            <w:bottom w:val="none" w:sz="0" w:space="0" w:color="auto"/>
            <w:right w:val="none" w:sz="0" w:space="0" w:color="auto"/>
          </w:divBdr>
        </w:div>
        <w:div w:id="559945376">
          <w:marLeft w:val="480"/>
          <w:marRight w:val="0"/>
          <w:marTop w:val="0"/>
          <w:marBottom w:val="0"/>
          <w:divBdr>
            <w:top w:val="none" w:sz="0" w:space="0" w:color="auto"/>
            <w:left w:val="none" w:sz="0" w:space="0" w:color="auto"/>
            <w:bottom w:val="none" w:sz="0" w:space="0" w:color="auto"/>
            <w:right w:val="none" w:sz="0" w:space="0" w:color="auto"/>
          </w:divBdr>
        </w:div>
        <w:div w:id="2055765007">
          <w:marLeft w:val="480"/>
          <w:marRight w:val="0"/>
          <w:marTop w:val="0"/>
          <w:marBottom w:val="0"/>
          <w:divBdr>
            <w:top w:val="none" w:sz="0" w:space="0" w:color="auto"/>
            <w:left w:val="none" w:sz="0" w:space="0" w:color="auto"/>
            <w:bottom w:val="none" w:sz="0" w:space="0" w:color="auto"/>
            <w:right w:val="none" w:sz="0" w:space="0" w:color="auto"/>
          </w:divBdr>
        </w:div>
        <w:div w:id="1713579399">
          <w:marLeft w:val="480"/>
          <w:marRight w:val="0"/>
          <w:marTop w:val="0"/>
          <w:marBottom w:val="0"/>
          <w:divBdr>
            <w:top w:val="none" w:sz="0" w:space="0" w:color="auto"/>
            <w:left w:val="none" w:sz="0" w:space="0" w:color="auto"/>
            <w:bottom w:val="none" w:sz="0" w:space="0" w:color="auto"/>
            <w:right w:val="none" w:sz="0" w:space="0" w:color="auto"/>
          </w:divBdr>
        </w:div>
        <w:div w:id="1258366416">
          <w:marLeft w:val="480"/>
          <w:marRight w:val="0"/>
          <w:marTop w:val="0"/>
          <w:marBottom w:val="0"/>
          <w:divBdr>
            <w:top w:val="none" w:sz="0" w:space="0" w:color="auto"/>
            <w:left w:val="none" w:sz="0" w:space="0" w:color="auto"/>
            <w:bottom w:val="none" w:sz="0" w:space="0" w:color="auto"/>
            <w:right w:val="none" w:sz="0" w:space="0" w:color="auto"/>
          </w:divBdr>
        </w:div>
        <w:div w:id="987051697">
          <w:marLeft w:val="480"/>
          <w:marRight w:val="0"/>
          <w:marTop w:val="0"/>
          <w:marBottom w:val="0"/>
          <w:divBdr>
            <w:top w:val="none" w:sz="0" w:space="0" w:color="auto"/>
            <w:left w:val="none" w:sz="0" w:space="0" w:color="auto"/>
            <w:bottom w:val="none" w:sz="0" w:space="0" w:color="auto"/>
            <w:right w:val="none" w:sz="0" w:space="0" w:color="auto"/>
          </w:divBdr>
        </w:div>
        <w:div w:id="841624071">
          <w:marLeft w:val="480"/>
          <w:marRight w:val="0"/>
          <w:marTop w:val="0"/>
          <w:marBottom w:val="0"/>
          <w:divBdr>
            <w:top w:val="none" w:sz="0" w:space="0" w:color="auto"/>
            <w:left w:val="none" w:sz="0" w:space="0" w:color="auto"/>
            <w:bottom w:val="none" w:sz="0" w:space="0" w:color="auto"/>
            <w:right w:val="none" w:sz="0" w:space="0" w:color="auto"/>
          </w:divBdr>
        </w:div>
        <w:div w:id="1636987755">
          <w:marLeft w:val="480"/>
          <w:marRight w:val="0"/>
          <w:marTop w:val="0"/>
          <w:marBottom w:val="0"/>
          <w:divBdr>
            <w:top w:val="none" w:sz="0" w:space="0" w:color="auto"/>
            <w:left w:val="none" w:sz="0" w:space="0" w:color="auto"/>
            <w:bottom w:val="none" w:sz="0" w:space="0" w:color="auto"/>
            <w:right w:val="none" w:sz="0" w:space="0" w:color="auto"/>
          </w:divBdr>
        </w:div>
        <w:div w:id="1991983836">
          <w:marLeft w:val="480"/>
          <w:marRight w:val="0"/>
          <w:marTop w:val="0"/>
          <w:marBottom w:val="0"/>
          <w:divBdr>
            <w:top w:val="none" w:sz="0" w:space="0" w:color="auto"/>
            <w:left w:val="none" w:sz="0" w:space="0" w:color="auto"/>
            <w:bottom w:val="none" w:sz="0" w:space="0" w:color="auto"/>
            <w:right w:val="none" w:sz="0" w:space="0" w:color="auto"/>
          </w:divBdr>
        </w:div>
        <w:div w:id="56973946">
          <w:marLeft w:val="480"/>
          <w:marRight w:val="0"/>
          <w:marTop w:val="0"/>
          <w:marBottom w:val="0"/>
          <w:divBdr>
            <w:top w:val="none" w:sz="0" w:space="0" w:color="auto"/>
            <w:left w:val="none" w:sz="0" w:space="0" w:color="auto"/>
            <w:bottom w:val="none" w:sz="0" w:space="0" w:color="auto"/>
            <w:right w:val="none" w:sz="0" w:space="0" w:color="auto"/>
          </w:divBdr>
        </w:div>
        <w:div w:id="355547553">
          <w:marLeft w:val="480"/>
          <w:marRight w:val="0"/>
          <w:marTop w:val="0"/>
          <w:marBottom w:val="0"/>
          <w:divBdr>
            <w:top w:val="none" w:sz="0" w:space="0" w:color="auto"/>
            <w:left w:val="none" w:sz="0" w:space="0" w:color="auto"/>
            <w:bottom w:val="none" w:sz="0" w:space="0" w:color="auto"/>
            <w:right w:val="none" w:sz="0" w:space="0" w:color="auto"/>
          </w:divBdr>
        </w:div>
        <w:div w:id="1604263388">
          <w:marLeft w:val="480"/>
          <w:marRight w:val="0"/>
          <w:marTop w:val="0"/>
          <w:marBottom w:val="0"/>
          <w:divBdr>
            <w:top w:val="none" w:sz="0" w:space="0" w:color="auto"/>
            <w:left w:val="none" w:sz="0" w:space="0" w:color="auto"/>
            <w:bottom w:val="none" w:sz="0" w:space="0" w:color="auto"/>
            <w:right w:val="none" w:sz="0" w:space="0" w:color="auto"/>
          </w:divBdr>
        </w:div>
        <w:div w:id="415790156">
          <w:marLeft w:val="480"/>
          <w:marRight w:val="0"/>
          <w:marTop w:val="0"/>
          <w:marBottom w:val="0"/>
          <w:divBdr>
            <w:top w:val="none" w:sz="0" w:space="0" w:color="auto"/>
            <w:left w:val="none" w:sz="0" w:space="0" w:color="auto"/>
            <w:bottom w:val="none" w:sz="0" w:space="0" w:color="auto"/>
            <w:right w:val="none" w:sz="0" w:space="0" w:color="auto"/>
          </w:divBdr>
        </w:div>
        <w:div w:id="1015767587">
          <w:marLeft w:val="480"/>
          <w:marRight w:val="0"/>
          <w:marTop w:val="0"/>
          <w:marBottom w:val="0"/>
          <w:divBdr>
            <w:top w:val="none" w:sz="0" w:space="0" w:color="auto"/>
            <w:left w:val="none" w:sz="0" w:space="0" w:color="auto"/>
            <w:bottom w:val="none" w:sz="0" w:space="0" w:color="auto"/>
            <w:right w:val="none" w:sz="0" w:space="0" w:color="auto"/>
          </w:divBdr>
        </w:div>
        <w:div w:id="1898397302">
          <w:marLeft w:val="480"/>
          <w:marRight w:val="0"/>
          <w:marTop w:val="0"/>
          <w:marBottom w:val="0"/>
          <w:divBdr>
            <w:top w:val="none" w:sz="0" w:space="0" w:color="auto"/>
            <w:left w:val="none" w:sz="0" w:space="0" w:color="auto"/>
            <w:bottom w:val="none" w:sz="0" w:space="0" w:color="auto"/>
            <w:right w:val="none" w:sz="0" w:space="0" w:color="auto"/>
          </w:divBdr>
        </w:div>
        <w:div w:id="1423377048">
          <w:marLeft w:val="480"/>
          <w:marRight w:val="0"/>
          <w:marTop w:val="0"/>
          <w:marBottom w:val="0"/>
          <w:divBdr>
            <w:top w:val="none" w:sz="0" w:space="0" w:color="auto"/>
            <w:left w:val="none" w:sz="0" w:space="0" w:color="auto"/>
            <w:bottom w:val="none" w:sz="0" w:space="0" w:color="auto"/>
            <w:right w:val="none" w:sz="0" w:space="0" w:color="auto"/>
          </w:divBdr>
        </w:div>
        <w:div w:id="2077588868">
          <w:marLeft w:val="480"/>
          <w:marRight w:val="0"/>
          <w:marTop w:val="0"/>
          <w:marBottom w:val="0"/>
          <w:divBdr>
            <w:top w:val="none" w:sz="0" w:space="0" w:color="auto"/>
            <w:left w:val="none" w:sz="0" w:space="0" w:color="auto"/>
            <w:bottom w:val="none" w:sz="0" w:space="0" w:color="auto"/>
            <w:right w:val="none" w:sz="0" w:space="0" w:color="auto"/>
          </w:divBdr>
        </w:div>
        <w:div w:id="1297486869">
          <w:marLeft w:val="480"/>
          <w:marRight w:val="0"/>
          <w:marTop w:val="0"/>
          <w:marBottom w:val="0"/>
          <w:divBdr>
            <w:top w:val="none" w:sz="0" w:space="0" w:color="auto"/>
            <w:left w:val="none" w:sz="0" w:space="0" w:color="auto"/>
            <w:bottom w:val="none" w:sz="0" w:space="0" w:color="auto"/>
            <w:right w:val="none" w:sz="0" w:space="0" w:color="auto"/>
          </w:divBdr>
        </w:div>
        <w:div w:id="80762932">
          <w:marLeft w:val="480"/>
          <w:marRight w:val="0"/>
          <w:marTop w:val="0"/>
          <w:marBottom w:val="0"/>
          <w:divBdr>
            <w:top w:val="none" w:sz="0" w:space="0" w:color="auto"/>
            <w:left w:val="none" w:sz="0" w:space="0" w:color="auto"/>
            <w:bottom w:val="none" w:sz="0" w:space="0" w:color="auto"/>
            <w:right w:val="none" w:sz="0" w:space="0" w:color="auto"/>
          </w:divBdr>
        </w:div>
      </w:divsChild>
    </w:div>
    <w:div w:id="1559364650">
      <w:bodyDiv w:val="1"/>
      <w:marLeft w:val="0"/>
      <w:marRight w:val="0"/>
      <w:marTop w:val="0"/>
      <w:marBottom w:val="0"/>
      <w:divBdr>
        <w:top w:val="none" w:sz="0" w:space="0" w:color="auto"/>
        <w:left w:val="none" w:sz="0" w:space="0" w:color="auto"/>
        <w:bottom w:val="none" w:sz="0" w:space="0" w:color="auto"/>
        <w:right w:val="none" w:sz="0" w:space="0" w:color="auto"/>
      </w:divBdr>
    </w:div>
    <w:div w:id="1560743230">
      <w:bodyDiv w:val="1"/>
      <w:marLeft w:val="0"/>
      <w:marRight w:val="0"/>
      <w:marTop w:val="0"/>
      <w:marBottom w:val="0"/>
      <w:divBdr>
        <w:top w:val="none" w:sz="0" w:space="0" w:color="auto"/>
        <w:left w:val="none" w:sz="0" w:space="0" w:color="auto"/>
        <w:bottom w:val="none" w:sz="0" w:space="0" w:color="auto"/>
        <w:right w:val="none" w:sz="0" w:space="0" w:color="auto"/>
      </w:divBdr>
    </w:div>
    <w:div w:id="1560826474">
      <w:bodyDiv w:val="1"/>
      <w:marLeft w:val="0"/>
      <w:marRight w:val="0"/>
      <w:marTop w:val="0"/>
      <w:marBottom w:val="0"/>
      <w:divBdr>
        <w:top w:val="none" w:sz="0" w:space="0" w:color="auto"/>
        <w:left w:val="none" w:sz="0" w:space="0" w:color="auto"/>
        <w:bottom w:val="none" w:sz="0" w:space="0" w:color="auto"/>
        <w:right w:val="none" w:sz="0" w:space="0" w:color="auto"/>
      </w:divBdr>
    </w:div>
    <w:div w:id="1562715007">
      <w:bodyDiv w:val="1"/>
      <w:marLeft w:val="0"/>
      <w:marRight w:val="0"/>
      <w:marTop w:val="0"/>
      <w:marBottom w:val="0"/>
      <w:divBdr>
        <w:top w:val="none" w:sz="0" w:space="0" w:color="auto"/>
        <w:left w:val="none" w:sz="0" w:space="0" w:color="auto"/>
        <w:bottom w:val="none" w:sz="0" w:space="0" w:color="auto"/>
        <w:right w:val="none" w:sz="0" w:space="0" w:color="auto"/>
      </w:divBdr>
    </w:div>
    <w:div w:id="1565025389">
      <w:bodyDiv w:val="1"/>
      <w:marLeft w:val="0"/>
      <w:marRight w:val="0"/>
      <w:marTop w:val="0"/>
      <w:marBottom w:val="0"/>
      <w:divBdr>
        <w:top w:val="none" w:sz="0" w:space="0" w:color="auto"/>
        <w:left w:val="none" w:sz="0" w:space="0" w:color="auto"/>
        <w:bottom w:val="none" w:sz="0" w:space="0" w:color="auto"/>
        <w:right w:val="none" w:sz="0" w:space="0" w:color="auto"/>
      </w:divBdr>
    </w:div>
    <w:div w:id="1566334582">
      <w:bodyDiv w:val="1"/>
      <w:marLeft w:val="0"/>
      <w:marRight w:val="0"/>
      <w:marTop w:val="0"/>
      <w:marBottom w:val="0"/>
      <w:divBdr>
        <w:top w:val="none" w:sz="0" w:space="0" w:color="auto"/>
        <w:left w:val="none" w:sz="0" w:space="0" w:color="auto"/>
        <w:bottom w:val="none" w:sz="0" w:space="0" w:color="auto"/>
        <w:right w:val="none" w:sz="0" w:space="0" w:color="auto"/>
      </w:divBdr>
    </w:div>
    <w:div w:id="1567259531">
      <w:bodyDiv w:val="1"/>
      <w:marLeft w:val="0"/>
      <w:marRight w:val="0"/>
      <w:marTop w:val="0"/>
      <w:marBottom w:val="0"/>
      <w:divBdr>
        <w:top w:val="none" w:sz="0" w:space="0" w:color="auto"/>
        <w:left w:val="none" w:sz="0" w:space="0" w:color="auto"/>
        <w:bottom w:val="none" w:sz="0" w:space="0" w:color="auto"/>
        <w:right w:val="none" w:sz="0" w:space="0" w:color="auto"/>
      </w:divBdr>
    </w:div>
    <w:div w:id="1567378464">
      <w:bodyDiv w:val="1"/>
      <w:marLeft w:val="0"/>
      <w:marRight w:val="0"/>
      <w:marTop w:val="0"/>
      <w:marBottom w:val="0"/>
      <w:divBdr>
        <w:top w:val="none" w:sz="0" w:space="0" w:color="auto"/>
        <w:left w:val="none" w:sz="0" w:space="0" w:color="auto"/>
        <w:bottom w:val="none" w:sz="0" w:space="0" w:color="auto"/>
        <w:right w:val="none" w:sz="0" w:space="0" w:color="auto"/>
      </w:divBdr>
    </w:div>
    <w:div w:id="1567836808">
      <w:bodyDiv w:val="1"/>
      <w:marLeft w:val="0"/>
      <w:marRight w:val="0"/>
      <w:marTop w:val="0"/>
      <w:marBottom w:val="0"/>
      <w:divBdr>
        <w:top w:val="none" w:sz="0" w:space="0" w:color="auto"/>
        <w:left w:val="none" w:sz="0" w:space="0" w:color="auto"/>
        <w:bottom w:val="none" w:sz="0" w:space="0" w:color="auto"/>
        <w:right w:val="none" w:sz="0" w:space="0" w:color="auto"/>
      </w:divBdr>
    </w:div>
    <w:div w:id="1568304073">
      <w:bodyDiv w:val="1"/>
      <w:marLeft w:val="0"/>
      <w:marRight w:val="0"/>
      <w:marTop w:val="0"/>
      <w:marBottom w:val="0"/>
      <w:divBdr>
        <w:top w:val="none" w:sz="0" w:space="0" w:color="auto"/>
        <w:left w:val="none" w:sz="0" w:space="0" w:color="auto"/>
        <w:bottom w:val="none" w:sz="0" w:space="0" w:color="auto"/>
        <w:right w:val="none" w:sz="0" w:space="0" w:color="auto"/>
      </w:divBdr>
    </w:div>
    <w:div w:id="1568998808">
      <w:bodyDiv w:val="1"/>
      <w:marLeft w:val="0"/>
      <w:marRight w:val="0"/>
      <w:marTop w:val="0"/>
      <w:marBottom w:val="0"/>
      <w:divBdr>
        <w:top w:val="none" w:sz="0" w:space="0" w:color="auto"/>
        <w:left w:val="none" w:sz="0" w:space="0" w:color="auto"/>
        <w:bottom w:val="none" w:sz="0" w:space="0" w:color="auto"/>
        <w:right w:val="none" w:sz="0" w:space="0" w:color="auto"/>
      </w:divBdr>
    </w:div>
    <w:div w:id="1569656073">
      <w:bodyDiv w:val="1"/>
      <w:marLeft w:val="0"/>
      <w:marRight w:val="0"/>
      <w:marTop w:val="0"/>
      <w:marBottom w:val="0"/>
      <w:divBdr>
        <w:top w:val="none" w:sz="0" w:space="0" w:color="auto"/>
        <w:left w:val="none" w:sz="0" w:space="0" w:color="auto"/>
        <w:bottom w:val="none" w:sz="0" w:space="0" w:color="auto"/>
        <w:right w:val="none" w:sz="0" w:space="0" w:color="auto"/>
      </w:divBdr>
    </w:div>
    <w:div w:id="1570842738">
      <w:bodyDiv w:val="1"/>
      <w:marLeft w:val="0"/>
      <w:marRight w:val="0"/>
      <w:marTop w:val="0"/>
      <w:marBottom w:val="0"/>
      <w:divBdr>
        <w:top w:val="none" w:sz="0" w:space="0" w:color="auto"/>
        <w:left w:val="none" w:sz="0" w:space="0" w:color="auto"/>
        <w:bottom w:val="none" w:sz="0" w:space="0" w:color="auto"/>
        <w:right w:val="none" w:sz="0" w:space="0" w:color="auto"/>
      </w:divBdr>
    </w:div>
    <w:div w:id="1572421574">
      <w:bodyDiv w:val="1"/>
      <w:marLeft w:val="0"/>
      <w:marRight w:val="0"/>
      <w:marTop w:val="0"/>
      <w:marBottom w:val="0"/>
      <w:divBdr>
        <w:top w:val="none" w:sz="0" w:space="0" w:color="auto"/>
        <w:left w:val="none" w:sz="0" w:space="0" w:color="auto"/>
        <w:bottom w:val="none" w:sz="0" w:space="0" w:color="auto"/>
        <w:right w:val="none" w:sz="0" w:space="0" w:color="auto"/>
      </w:divBdr>
    </w:div>
    <w:div w:id="1572691283">
      <w:bodyDiv w:val="1"/>
      <w:marLeft w:val="0"/>
      <w:marRight w:val="0"/>
      <w:marTop w:val="0"/>
      <w:marBottom w:val="0"/>
      <w:divBdr>
        <w:top w:val="none" w:sz="0" w:space="0" w:color="auto"/>
        <w:left w:val="none" w:sz="0" w:space="0" w:color="auto"/>
        <w:bottom w:val="none" w:sz="0" w:space="0" w:color="auto"/>
        <w:right w:val="none" w:sz="0" w:space="0" w:color="auto"/>
      </w:divBdr>
      <w:divsChild>
        <w:div w:id="938878594">
          <w:marLeft w:val="480"/>
          <w:marRight w:val="0"/>
          <w:marTop w:val="0"/>
          <w:marBottom w:val="0"/>
          <w:divBdr>
            <w:top w:val="none" w:sz="0" w:space="0" w:color="auto"/>
            <w:left w:val="none" w:sz="0" w:space="0" w:color="auto"/>
            <w:bottom w:val="none" w:sz="0" w:space="0" w:color="auto"/>
            <w:right w:val="none" w:sz="0" w:space="0" w:color="auto"/>
          </w:divBdr>
        </w:div>
        <w:div w:id="1666274968">
          <w:marLeft w:val="480"/>
          <w:marRight w:val="0"/>
          <w:marTop w:val="0"/>
          <w:marBottom w:val="0"/>
          <w:divBdr>
            <w:top w:val="none" w:sz="0" w:space="0" w:color="auto"/>
            <w:left w:val="none" w:sz="0" w:space="0" w:color="auto"/>
            <w:bottom w:val="none" w:sz="0" w:space="0" w:color="auto"/>
            <w:right w:val="none" w:sz="0" w:space="0" w:color="auto"/>
          </w:divBdr>
        </w:div>
        <w:div w:id="440153807">
          <w:marLeft w:val="480"/>
          <w:marRight w:val="0"/>
          <w:marTop w:val="0"/>
          <w:marBottom w:val="0"/>
          <w:divBdr>
            <w:top w:val="none" w:sz="0" w:space="0" w:color="auto"/>
            <w:left w:val="none" w:sz="0" w:space="0" w:color="auto"/>
            <w:bottom w:val="none" w:sz="0" w:space="0" w:color="auto"/>
            <w:right w:val="none" w:sz="0" w:space="0" w:color="auto"/>
          </w:divBdr>
        </w:div>
        <w:div w:id="1155532131">
          <w:marLeft w:val="480"/>
          <w:marRight w:val="0"/>
          <w:marTop w:val="0"/>
          <w:marBottom w:val="0"/>
          <w:divBdr>
            <w:top w:val="none" w:sz="0" w:space="0" w:color="auto"/>
            <w:left w:val="none" w:sz="0" w:space="0" w:color="auto"/>
            <w:bottom w:val="none" w:sz="0" w:space="0" w:color="auto"/>
            <w:right w:val="none" w:sz="0" w:space="0" w:color="auto"/>
          </w:divBdr>
        </w:div>
        <w:div w:id="648637304">
          <w:marLeft w:val="480"/>
          <w:marRight w:val="0"/>
          <w:marTop w:val="0"/>
          <w:marBottom w:val="0"/>
          <w:divBdr>
            <w:top w:val="none" w:sz="0" w:space="0" w:color="auto"/>
            <w:left w:val="none" w:sz="0" w:space="0" w:color="auto"/>
            <w:bottom w:val="none" w:sz="0" w:space="0" w:color="auto"/>
            <w:right w:val="none" w:sz="0" w:space="0" w:color="auto"/>
          </w:divBdr>
        </w:div>
        <w:div w:id="1984891714">
          <w:marLeft w:val="480"/>
          <w:marRight w:val="0"/>
          <w:marTop w:val="0"/>
          <w:marBottom w:val="0"/>
          <w:divBdr>
            <w:top w:val="none" w:sz="0" w:space="0" w:color="auto"/>
            <w:left w:val="none" w:sz="0" w:space="0" w:color="auto"/>
            <w:bottom w:val="none" w:sz="0" w:space="0" w:color="auto"/>
            <w:right w:val="none" w:sz="0" w:space="0" w:color="auto"/>
          </w:divBdr>
        </w:div>
        <w:div w:id="1883904089">
          <w:marLeft w:val="480"/>
          <w:marRight w:val="0"/>
          <w:marTop w:val="0"/>
          <w:marBottom w:val="0"/>
          <w:divBdr>
            <w:top w:val="none" w:sz="0" w:space="0" w:color="auto"/>
            <w:left w:val="none" w:sz="0" w:space="0" w:color="auto"/>
            <w:bottom w:val="none" w:sz="0" w:space="0" w:color="auto"/>
            <w:right w:val="none" w:sz="0" w:space="0" w:color="auto"/>
          </w:divBdr>
        </w:div>
        <w:div w:id="688022873">
          <w:marLeft w:val="480"/>
          <w:marRight w:val="0"/>
          <w:marTop w:val="0"/>
          <w:marBottom w:val="0"/>
          <w:divBdr>
            <w:top w:val="none" w:sz="0" w:space="0" w:color="auto"/>
            <w:left w:val="none" w:sz="0" w:space="0" w:color="auto"/>
            <w:bottom w:val="none" w:sz="0" w:space="0" w:color="auto"/>
            <w:right w:val="none" w:sz="0" w:space="0" w:color="auto"/>
          </w:divBdr>
        </w:div>
        <w:div w:id="707484963">
          <w:marLeft w:val="480"/>
          <w:marRight w:val="0"/>
          <w:marTop w:val="0"/>
          <w:marBottom w:val="0"/>
          <w:divBdr>
            <w:top w:val="none" w:sz="0" w:space="0" w:color="auto"/>
            <w:left w:val="none" w:sz="0" w:space="0" w:color="auto"/>
            <w:bottom w:val="none" w:sz="0" w:space="0" w:color="auto"/>
            <w:right w:val="none" w:sz="0" w:space="0" w:color="auto"/>
          </w:divBdr>
        </w:div>
        <w:div w:id="456726998">
          <w:marLeft w:val="480"/>
          <w:marRight w:val="0"/>
          <w:marTop w:val="0"/>
          <w:marBottom w:val="0"/>
          <w:divBdr>
            <w:top w:val="none" w:sz="0" w:space="0" w:color="auto"/>
            <w:left w:val="none" w:sz="0" w:space="0" w:color="auto"/>
            <w:bottom w:val="none" w:sz="0" w:space="0" w:color="auto"/>
            <w:right w:val="none" w:sz="0" w:space="0" w:color="auto"/>
          </w:divBdr>
        </w:div>
        <w:div w:id="680160525">
          <w:marLeft w:val="480"/>
          <w:marRight w:val="0"/>
          <w:marTop w:val="0"/>
          <w:marBottom w:val="0"/>
          <w:divBdr>
            <w:top w:val="none" w:sz="0" w:space="0" w:color="auto"/>
            <w:left w:val="none" w:sz="0" w:space="0" w:color="auto"/>
            <w:bottom w:val="none" w:sz="0" w:space="0" w:color="auto"/>
            <w:right w:val="none" w:sz="0" w:space="0" w:color="auto"/>
          </w:divBdr>
        </w:div>
        <w:div w:id="759105850">
          <w:marLeft w:val="480"/>
          <w:marRight w:val="0"/>
          <w:marTop w:val="0"/>
          <w:marBottom w:val="0"/>
          <w:divBdr>
            <w:top w:val="none" w:sz="0" w:space="0" w:color="auto"/>
            <w:left w:val="none" w:sz="0" w:space="0" w:color="auto"/>
            <w:bottom w:val="none" w:sz="0" w:space="0" w:color="auto"/>
            <w:right w:val="none" w:sz="0" w:space="0" w:color="auto"/>
          </w:divBdr>
        </w:div>
        <w:div w:id="291252405">
          <w:marLeft w:val="480"/>
          <w:marRight w:val="0"/>
          <w:marTop w:val="0"/>
          <w:marBottom w:val="0"/>
          <w:divBdr>
            <w:top w:val="none" w:sz="0" w:space="0" w:color="auto"/>
            <w:left w:val="none" w:sz="0" w:space="0" w:color="auto"/>
            <w:bottom w:val="none" w:sz="0" w:space="0" w:color="auto"/>
            <w:right w:val="none" w:sz="0" w:space="0" w:color="auto"/>
          </w:divBdr>
        </w:div>
        <w:div w:id="739058518">
          <w:marLeft w:val="480"/>
          <w:marRight w:val="0"/>
          <w:marTop w:val="0"/>
          <w:marBottom w:val="0"/>
          <w:divBdr>
            <w:top w:val="none" w:sz="0" w:space="0" w:color="auto"/>
            <w:left w:val="none" w:sz="0" w:space="0" w:color="auto"/>
            <w:bottom w:val="none" w:sz="0" w:space="0" w:color="auto"/>
            <w:right w:val="none" w:sz="0" w:space="0" w:color="auto"/>
          </w:divBdr>
        </w:div>
        <w:div w:id="1061713960">
          <w:marLeft w:val="480"/>
          <w:marRight w:val="0"/>
          <w:marTop w:val="0"/>
          <w:marBottom w:val="0"/>
          <w:divBdr>
            <w:top w:val="none" w:sz="0" w:space="0" w:color="auto"/>
            <w:left w:val="none" w:sz="0" w:space="0" w:color="auto"/>
            <w:bottom w:val="none" w:sz="0" w:space="0" w:color="auto"/>
            <w:right w:val="none" w:sz="0" w:space="0" w:color="auto"/>
          </w:divBdr>
        </w:div>
        <w:div w:id="1289051563">
          <w:marLeft w:val="480"/>
          <w:marRight w:val="0"/>
          <w:marTop w:val="0"/>
          <w:marBottom w:val="0"/>
          <w:divBdr>
            <w:top w:val="none" w:sz="0" w:space="0" w:color="auto"/>
            <w:left w:val="none" w:sz="0" w:space="0" w:color="auto"/>
            <w:bottom w:val="none" w:sz="0" w:space="0" w:color="auto"/>
            <w:right w:val="none" w:sz="0" w:space="0" w:color="auto"/>
          </w:divBdr>
        </w:div>
        <w:div w:id="2075395974">
          <w:marLeft w:val="480"/>
          <w:marRight w:val="0"/>
          <w:marTop w:val="0"/>
          <w:marBottom w:val="0"/>
          <w:divBdr>
            <w:top w:val="none" w:sz="0" w:space="0" w:color="auto"/>
            <w:left w:val="none" w:sz="0" w:space="0" w:color="auto"/>
            <w:bottom w:val="none" w:sz="0" w:space="0" w:color="auto"/>
            <w:right w:val="none" w:sz="0" w:space="0" w:color="auto"/>
          </w:divBdr>
        </w:div>
        <w:div w:id="748892010">
          <w:marLeft w:val="480"/>
          <w:marRight w:val="0"/>
          <w:marTop w:val="0"/>
          <w:marBottom w:val="0"/>
          <w:divBdr>
            <w:top w:val="none" w:sz="0" w:space="0" w:color="auto"/>
            <w:left w:val="none" w:sz="0" w:space="0" w:color="auto"/>
            <w:bottom w:val="none" w:sz="0" w:space="0" w:color="auto"/>
            <w:right w:val="none" w:sz="0" w:space="0" w:color="auto"/>
          </w:divBdr>
        </w:div>
        <w:div w:id="157237671">
          <w:marLeft w:val="480"/>
          <w:marRight w:val="0"/>
          <w:marTop w:val="0"/>
          <w:marBottom w:val="0"/>
          <w:divBdr>
            <w:top w:val="none" w:sz="0" w:space="0" w:color="auto"/>
            <w:left w:val="none" w:sz="0" w:space="0" w:color="auto"/>
            <w:bottom w:val="none" w:sz="0" w:space="0" w:color="auto"/>
            <w:right w:val="none" w:sz="0" w:space="0" w:color="auto"/>
          </w:divBdr>
        </w:div>
        <w:div w:id="1229534339">
          <w:marLeft w:val="480"/>
          <w:marRight w:val="0"/>
          <w:marTop w:val="0"/>
          <w:marBottom w:val="0"/>
          <w:divBdr>
            <w:top w:val="none" w:sz="0" w:space="0" w:color="auto"/>
            <w:left w:val="none" w:sz="0" w:space="0" w:color="auto"/>
            <w:bottom w:val="none" w:sz="0" w:space="0" w:color="auto"/>
            <w:right w:val="none" w:sz="0" w:space="0" w:color="auto"/>
          </w:divBdr>
        </w:div>
        <w:div w:id="179857043">
          <w:marLeft w:val="480"/>
          <w:marRight w:val="0"/>
          <w:marTop w:val="0"/>
          <w:marBottom w:val="0"/>
          <w:divBdr>
            <w:top w:val="none" w:sz="0" w:space="0" w:color="auto"/>
            <w:left w:val="none" w:sz="0" w:space="0" w:color="auto"/>
            <w:bottom w:val="none" w:sz="0" w:space="0" w:color="auto"/>
            <w:right w:val="none" w:sz="0" w:space="0" w:color="auto"/>
          </w:divBdr>
        </w:div>
        <w:div w:id="734478068">
          <w:marLeft w:val="480"/>
          <w:marRight w:val="0"/>
          <w:marTop w:val="0"/>
          <w:marBottom w:val="0"/>
          <w:divBdr>
            <w:top w:val="none" w:sz="0" w:space="0" w:color="auto"/>
            <w:left w:val="none" w:sz="0" w:space="0" w:color="auto"/>
            <w:bottom w:val="none" w:sz="0" w:space="0" w:color="auto"/>
            <w:right w:val="none" w:sz="0" w:space="0" w:color="auto"/>
          </w:divBdr>
        </w:div>
        <w:div w:id="899482212">
          <w:marLeft w:val="480"/>
          <w:marRight w:val="0"/>
          <w:marTop w:val="0"/>
          <w:marBottom w:val="0"/>
          <w:divBdr>
            <w:top w:val="none" w:sz="0" w:space="0" w:color="auto"/>
            <w:left w:val="none" w:sz="0" w:space="0" w:color="auto"/>
            <w:bottom w:val="none" w:sz="0" w:space="0" w:color="auto"/>
            <w:right w:val="none" w:sz="0" w:space="0" w:color="auto"/>
          </w:divBdr>
        </w:div>
        <w:div w:id="1239900755">
          <w:marLeft w:val="480"/>
          <w:marRight w:val="0"/>
          <w:marTop w:val="0"/>
          <w:marBottom w:val="0"/>
          <w:divBdr>
            <w:top w:val="none" w:sz="0" w:space="0" w:color="auto"/>
            <w:left w:val="none" w:sz="0" w:space="0" w:color="auto"/>
            <w:bottom w:val="none" w:sz="0" w:space="0" w:color="auto"/>
            <w:right w:val="none" w:sz="0" w:space="0" w:color="auto"/>
          </w:divBdr>
        </w:div>
        <w:div w:id="484013737">
          <w:marLeft w:val="480"/>
          <w:marRight w:val="0"/>
          <w:marTop w:val="0"/>
          <w:marBottom w:val="0"/>
          <w:divBdr>
            <w:top w:val="none" w:sz="0" w:space="0" w:color="auto"/>
            <w:left w:val="none" w:sz="0" w:space="0" w:color="auto"/>
            <w:bottom w:val="none" w:sz="0" w:space="0" w:color="auto"/>
            <w:right w:val="none" w:sz="0" w:space="0" w:color="auto"/>
          </w:divBdr>
        </w:div>
        <w:div w:id="1422264543">
          <w:marLeft w:val="480"/>
          <w:marRight w:val="0"/>
          <w:marTop w:val="0"/>
          <w:marBottom w:val="0"/>
          <w:divBdr>
            <w:top w:val="none" w:sz="0" w:space="0" w:color="auto"/>
            <w:left w:val="none" w:sz="0" w:space="0" w:color="auto"/>
            <w:bottom w:val="none" w:sz="0" w:space="0" w:color="auto"/>
            <w:right w:val="none" w:sz="0" w:space="0" w:color="auto"/>
          </w:divBdr>
        </w:div>
        <w:div w:id="1448356229">
          <w:marLeft w:val="480"/>
          <w:marRight w:val="0"/>
          <w:marTop w:val="0"/>
          <w:marBottom w:val="0"/>
          <w:divBdr>
            <w:top w:val="none" w:sz="0" w:space="0" w:color="auto"/>
            <w:left w:val="none" w:sz="0" w:space="0" w:color="auto"/>
            <w:bottom w:val="none" w:sz="0" w:space="0" w:color="auto"/>
            <w:right w:val="none" w:sz="0" w:space="0" w:color="auto"/>
          </w:divBdr>
        </w:div>
        <w:div w:id="2030524101">
          <w:marLeft w:val="480"/>
          <w:marRight w:val="0"/>
          <w:marTop w:val="0"/>
          <w:marBottom w:val="0"/>
          <w:divBdr>
            <w:top w:val="none" w:sz="0" w:space="0" w:color="auto"/>
            <w:left w:val="none" w:sz="0" w:space="0" w:color="auto"/>
            <w:bottom w:val="none" w:sz="0" w:space="0" w:color="auto"/>
            <w:right w:val="none" w:sz="0" w:space="0" w:color="auto"/>
          </w:divBdr>
        </w:div>
        <w:div w:id="1992323037">
          <w:marLeft w:val="480"/>
          <w:marRight w:val="0"/>
          <w:marTop w:val="0"/>
          <w:marBottom w:val="0"/>
          <w:divBdr>
            <w:top w:val="none" w:sz="0" w:space="0" w:color="auto"/>
            <w:left w:val="none" w:sz="0" w:space="0" w:color="auto"/>
            <w:bottom w:val="none" w:sz="0" w:space="0" w:color="auto"/>
            <w:right w:val="none" w:sz="0" w:space="0" w:color="auto"/>
          </w:divBdr>
        </w:div>
        <w:div w:id="661547282">
          <w:marLeft w:val="480"/>
          <w:marRight w:val="0"/>
          <w:marTop w:val="0"/>
          <w:marBottom w:val="0"/>
          <w:divBdr>
            <w:top w:val="none" w:sz="0" w:space="0" w:color="auto"/>
            <w:left w:val="none" w:sz="0" w:space="0" w:color="auto"/>
            <w:bottom w:val="none" w:sz="0" w:space="0" w:color="auto"/>
            <w:right w:val="none" w:sz="0" w:space="0" w:color="auto"/>
          </w:divBdr>
        </w:div>
        <w:div w:id="1782146">
          <w:marLeft w:val="480"/>
          <w:marRight w:val="0"/>
          <w:marTop w:val="0"/>
          <w:marBottom w:val="0"/>
          <w:divBdr>
            <w:top w:val="none" w:sz="0" w:space="0" w:color="auto"/>
            <w:left w:val="none" w:sz="0" w:space="0" w:color="auto"/>
            <w:bottom w:val="none" w:sz="0" w:space="0" w:color="auto"/>
            <w:right w:val="none" w:sz="0" w:space="0" w:color="auto"/>
          </w:divBdr>
        </w:div>
        <w:div w:id="1868251468">
          <w:marLeft w:val="480"/>
          <w:marRight w:val="0"/>
          <w:marTop w:val="0"/>
          <w:marBottom w:val="0"/>
          <w:divBdr>
            <w:top w:val="none" w:sz="0" w:space="0" w:color="auto"/>
            <w:left w:val="none" w:sz="0" w:space="0" w:color="auto"/>
            <w:bottom w:val="none" w:sz="0" w:space="0" w:color="auto"/>
            <w:right w:val="none" w:sz="0" w:space="0" w:color="auto"/>
          </w:divBdr>
        </w:div>
        <w:div w:id="205722061">
          <w:marLeft w:val="480"/>
          <w:marRight w:val="0"/>
          <w:marTop w:val="0"/>
          <w:marBottom w:val="0"/>
          <w:divBdr>
            <w:top w:val="none" w:sz="0" w:space="0" w:color="auto"/>
            <w:left w:val="none" w:sz="0" w:space="0" w:color="auto"/>
            <w:bottom w:val="none" w:sz="0" w:space="0" w:color="auto"/>
            <w:right w:val="none" w:sz="0" w:space="0" w:color="auto"/>
          </w:divBdr>
        </w:div>
        <w:div w:id="1672368276">
          <w:marLeft w:val="480"/>
          <w:marRight w:val="0"/>
          <w:marTop w:val="0"/>
          <w:marBottom w:val="0"/>
          <w:divBdr>
            <w:top w:val="none" w:sz="0" w:space="0" w:color="auto"/>
            <w:left w:val="none" w:sz="0" w:space="0" w:color="auto"/>
            <w:bottom w:val="none" w:sz="0" w:space="0" w:color="auto"/>
            <w:right w:val="none" w:sz="0" w:space="0" w:color="auto"/>
          </w:divBdr>
        </w:div>
        <w:div w:id="1273442756">
          <w:marLeft w:val="480"/>
          <w:marRight w:val="0"/>
          <w:marTop w:val="0"/>
          <w:marBottom w:val="0"/>
          <w:divBdr>
            <w:top w:val="none" w:sz="0" w:space="0" w:color="auto"/>
            <w:left w:val="none" w:sz="0" w:space="0" w:color="auto"/>
            <w:bottom w:val="none" w:sz="0" w:space="0" w:color="auto"/>
            <w:right w:val="none" w:sz="0" w:space="0" w:color="auto"/>
          </w:divBdr>
        </w:div>
        <w:div w:id="1293903185">
          <w:marLeft w:val="480"/>
          <w:marRight w:val="0"/>
          <w:marTop w:val="0"/>
          <w:marBottom w:val="0"/>
          <w:divBdr>
            <w:top w:val="none" w:sz="0" w:space="0" w:color="auto"/>
            <w:left w:val="none" w:sz="0" w:space="0" w:color="auto"/>
            <w:bottom w:val="none" w:sz="0" w:space="0" w:color="auto"/>
            <w:right w:val="none" w:sz="0" w:space="0" w:color="auto"/>
          </w:divBdr>
        </w:div>
        <w:div w:id="1830368909">
          <w:marLeft w:val="480"/>
          <w:marRight w:val="0"/>
          <w:marTop w:val="0"/>
          <w:marBottom w:val="0"/>
          <w:divBdr>
            <w:top w:val="none" w:sz="0" w:space="0" w:color="auto"/>
            <w:left w:val="none" w:sz="0" w:space="0" w:color="auto"/>
            <w:bottom w:val="none" w:sz="0" w:space="0" w:color="auto"/>
            <w:right w:val="none" w:sz="0" w:space="0" w:color="auto"/>
          </w:divBdr>
        </w:div>
        <w:div w:id="1650134692">
          <w:marLeft w:val="480"/>
          <w:marRight w:val="0"/>
          <w:marTop w:val="0"/>
          <w:marBottom w:val="0"/>
          <w:divBdr>
            <w:top w:val="none" w:sz="0" w:space="0" w:color="auto"/>
            <w:left w:val="none" w:sz="0" w:space="0" w:color="auto"/>
            <w:bottom w:val="none" w:sz="0" w:space="0" w:color="auto"/>
            <w:right w:val="none" w:sz="0" w:space="0" w:color="auto"/>
          </w:divBdr>
        </w:div>
        <w:div w:id="1199706070">
          <w:marLeft w:val="480"/>
          <w:marRight w:val="0"/>
          <w:marTop w:val="0"/>
          <w:marBottom w:val="0"/>
          <w:divBdr>
            <w:top w:val="none" w:sz="0" w:space="0" w:color="auto"/>
            <w:left w:val="none" w:sz="0" w:space="0" w:color="auto"/>
            <w:bottom w:val="none" w:sz="0" w:space="0" w:color="auto"/>
            <w:right w:val="none" w:sz="0" w:space="0" w:color="auto"/>
          </w:divBdr>
        </w:div>
        <w:div w:id="24791185">
          <w:marLeft w:val="480"/>
          <w:marRight w:val="0"/>
          <w:marTop w:val="0"/>
          <w:marBottom w:val="0"/>
          <w:divBdr>
            <w:top w:val="none" w:sz="0" w:space="0" w:color="auto"/>
            <w:left w:val="none" w:sz="0" w:space="0" w:color="auto"/>
            <w:bottom w:val="none" w:sz="0" w:space="0" w:color="auto"/>
            <w:right w:val="none" w:sz="0" w:space="0" w:color="auto"/>
          </w:divBdr>
        </w:div>
        <w:div w:id="86579999">
          <w:marLeft w:val="480"/>
          <w:marRight w:val="0"/>
          <w:marTop w:val="0"/>
          <w:marBottom w:val="0"/>
          <w:divBdr>
            <w:top w:val="none" w:sz="0" w:space="0" w:color="auto"/>
            <w:left w:val="none" w:sz="0" w:space="0" w:color="auto"/>
            <w:bottom w:val="none" w:sz="0" w:space="0" w:color="auto"/>
            <w:right w:val="none" w:sz="0" w:space="0" w:color="auto"/>
          </w:divBdr>
        </w:div>
        <w:div w:id="180165932">
          <w:marLeft w:val="480"/>
          <w:marRight w:val="0"/>
          <w:marTop w:val="0"/>
          <w:marBottom w:val="0"/>
          <w:divBdr>
            <w:top w:val="none" w:sz="0" w:space="0" w:color="auto"/>
            <w:left w:val="none" w:sz="0" w:space="0" w:color="auto"/>
            <w:bottom w:val="none" w:sz="0" w:space="0" w:color="auto"/>
            <w:right w:val="none" w:sz="0" w:space="0" w:color="auto"/>
          </w:divBdr>
        </w:div>
        <w:div w:id="700058622">
          <w:marLeft w:val="480"/>
          <w:marRight w:val="0"/>
          <w:marTop w:val="0"/>
          <w:marBottom w:val="0"/>
          <w:divBdr>
            <w:top w:val="none" w:sz="0" w:space="0" w:color="auto"/>
            <w:left w:val="none" w:sz="0" w:space="0" w:color="auto"/>
            <w:bottom w:val="none" w:sz="0" w:space="0" w:color="auto"/>
            <w:right w:val="none" w:sz="0" w:space="0" w:color="auto"/>
          </w:divBdr>
        </w:div>
        <w:div w:id="376508129">
          <w:marLeft w:val="480"/>
          <w:marRight w:val="0"/>
          <w:marTop w:val="0"/>
          <w:marBottom w:val="0"/>
          <w:divBdr>
            <w:top w:val="none" w:sz="0" w:space="0" w:color="auto"/>
            <w:left w:val="none" w:sz="0" w:space="0" w:color="auto"/>
            <w:bottom w:val="none" w:sz="0" w:space="0" w:color="auto"/>
            <w:right w:val="none" w:sz="0" w:space="0" w:color="auto"/>
          </w:divBdr>
        </w:div>
        <w:div w:id="1435706633">
          <w:marLeft w:val="480"/>
          <w:marRight w:val="0"/>
          <w:marTop w:val="0"/>
          <w:marBottom w:val="0"/>
          <w:divBdr>
            <w:top w:val="none" w:sz="0" w:space="0" w:color="auto"/>
            <w:left w:val="none" w:sz="0" w:space="0" w:color="auto"/>
            <w:bottom w:val="none" w:sz="0" w:space="0" w:color="auto"/>
            <w:right w:val="none" w:sz="0" w:space="0" w:color="auto"/>
          </w:divBdr>
        </w:div>
        <w:div w:id="1634169821">
          <w:marLeft w:val="480"/>
          <w:marRight w:val="0"/>
          <w:marTop w:val="0"/>
          <w:marBottom w:val="0"/>
          <w:divBdr>
            <w:top w:val="none" w:sz="0" w:space="0" w:color="auto"/>
            <w:left w:val="none" w:sz="0" w:space="0" w:color="auto"/>
            <w:bottom w:val="none" w:sz="0" w:space="0" w:color="auto"/>
            <w:right w:val="none" w:sz="0" w:space="0" w:color="auto"/>
          </w:divBdr>
        </w:div>
        <w:div w:id="111024313">
          <w:marLeft w:val="480"/>
          <w:marRight w:val="0"/>
          <w:marTop w:val="0"/>
          <w:marBottom w:val="0"/>
          <w:divBdr>
            <w:top w:val="none" w:sz="0" w:space="0" w:color="auto"/>
            <w:left w:val="none" w:sz="0" w:space="0" w:color="auto"/>
            <w:bottom w:val="none" w:sz="0" w:space="0" w:color="auto"/>
            <w:right w:val="none" w:sz="0" w:space="0" w:color="auto"/>
          </w:divBdr>
        </w:div>
        <w:div w:id="74396805">
          <w:marLeft w:val="480"/>
          <w:marRight w:val="0"/>
          <w:marTop w:val="0"/>
          <w:marBottom w:val="0"/>
          <w:divBdr>
            <w:top w:val="none" w:sz="0" w:space="0" w:color="auto"/>
            <w:left w:val="none" w:sz="0" w:space="0" w:color="auto"/>
            <w:bottom w:val="none" w:sz="0" w:space="0" w:color="auto"/>
            <w:right w:val="none" w:sz="0" w:space="0" w:color="auto"/>
          </w:divBdr>
        </w:div>
        <w:div w:id="2005354968">
          <w:marLeft w:val="480"/>
          <w:marRight w:val="0"/>
          <w:marTop w:val="0"/>
          <w:marBottom w:val="0"/>
          <w:divBdr>
            <w:top w:val="none" w:sz="0" w:space="0" w:color="auto"/>
            <w:left w:val="none" w:sz="0" w:space="0" w:color="auto"/>
            <w:bottom w:val="none" w:sz="0" w:space="0" w:color="auto"/>
            <w:right w:val="none" w:sz="0" w:space="0" w:color="auto"/>
          </w:divBdr>
        </w:div>
        <w:div w:id="52896500">
          <w:marLeft w:val="480"/>
          <w:marRight w:val="0"/>
          <w:marTop w:val="0"/>
          <w:marBottom w:val="0"/>
          <w:divBdr>
            <w:top w:val="none" w:sz="0" w:space="0" w:color="auto"/>
            <w:left w:val="none" w:sz="0" w:space="0" w:color="auto"/>
            <w:bottom w:val="none" w:sz="0" w:space="0" w:color="auto"/>
            <w:right w:val="none" w:sz="0" w:space="0" w:color="auto"/>
          </w:divBdr>
        </w:div>
        <w:div w:id="1901593644">
          <w:marLeft w:val="480"/>
          <w:marRight w:val="0"/>
          <w:marTop w:val="0"/>
          <w:marBottom w:val="0"/>
          <w:divBdr>
            <w:top w:val="none" w:sz="0" w:space="0" w:color="auto"/>
            <w:left w:val="none" w:sz="0" w:space="0" w:color="auto"/>
            <w:bottom w:val="none" w:sz="0" w:space="0" w:color="auto"/>
            <w:right w:val="none" w:sz="0" w:space="0" w:color="auto"/>
          </w:divBdr>
        </w:div>
        <w:div w:id="124616672">
          <w:marLeft w:val="480"/>
          <w:marRight w:val="0"/>
          <w:marTop w:val="0"/>
          <w:marBottom w:val="0"/>
          <w:divBdr>
            <w:top w:val="none" w:sz="0" w:space="0" w:color="auto"/>
            <w:left w:val="none" w:sz="0" w:space="0" w:color="auto"/>
            <w:bottom w:val="none" w:sz="0" w:space="0" w:color="auto"/>
            <w:right w:val="none" w:sz="0" w:space="0" w:color="auto"/>
          </w:divBdr>
        </w:div>
        <w:div w:id="1768036266">
          <w:marLeft w:val="480"/>
          <w:marRight w:val="0"/>
          <w:marTop w:val="0"/>
          <w:marBottom w:val="0"/>
          <w:divBdr>
            <w:top w:val="none" w:sz="0" w:space="0" w:color="auto"/>
            <w:left w:val="none" w:sz="0" w:space="0" w:color="auto"/>
            <w:bottom w:val="none" w:sz="0" w:space="0" w:color="auto"/>
            <w:right w:val="none" w:sz="0" w:space="0" w:color="auto"/>
          </w:divBdr>
        </w:div>
        <w:div w:id="1762603323">
          <w:marLeft w:val="480"/>
          <w:marRight w:val="0"/>
          <w:marTop w:val="0"/>
          <w:marBottom w:val="0"/>
          <w:divBdr>
            <w:top w:val="none" w:sz="0" w:space="0" w:color="auto"/>
            <w:left w:val="none" w:sz="0" w:space="0" w:color="auto"/>
            <w:bottom w:val="none" w:sz="0" w:space="0" w:color="auto"/>
            <w:right w:val="none" w:sz="0" w:space="0" w:color="auto"/>
          </w:divBdr>
        </w:div>
        <w:div w:id="1239052699">
          <w:marLeft w:val="480"/>
          <w:marRight w:val="0"/>
          <w:marTop w:val="0"/>
          <w:marBottom w:val="0"/>
          <w:divBdr>
            <w:top w:val="none" w:sz="0" w:space="0" w:color="auto"/>
            <w:left w:val="none" w:sz="0" w:space="0" w:color="auto"/>
            <w:bottom w:val="none" w:sz="0" w:space="0" w:color="auto"/>
            <w:right w:val="none" w:sz="0" w:space="0" w:color="auto"/>
          </w:divBdr>
        </w:div>
        <w:div w:id="1792046840">
          <w:marLeft w:val="480"/>
          <w:marRight w:val="0"/>
          <w:marTop w:val="0"/>
          <w:marBottom w:val="0"/>
          <w:divBdr>
            <w:top w:val="none" w:sz="0" w:space="0" w:color="auto"/>
            <w:left w:val="none" w:sz="0" w:space="0" w:color="auto"/>
            <w:bottom w:val="none" w:sz="0" w:space="0" w:color="auto"/>
            <w:right w:val="none" w:sz="0" w:space="0" w:color="auto"/>
          </w:divBdr>
        </w:div>
        <w:div w:id="813833798">
          <w:marLeft w:val="480"/>
          <w:marRight w:val="0"/>
          <w:marTop w:val="0"/>
          <w:marBottom w:val="0"/>
          <w:divBdr>
            <w:top w:val="none" w:sz="0" w:space="0" w:color="auto"/>
            <w:left w:val="none" w:sz="0" w:space="0" w:color="auto"/>
            <w:bottom w:val="none" w:sz="0" w:space="0" w:color="auto"/>
            <w:right w:val="none" w:sz="0" w:space="0" w:color="auto"/>
          </w:divBdr>
        </w:div>
        <w:div w:id="1738160823">
          <w:marLeft w:val="480"/>
          <w:marRight w:val="0"/>
          <w:marTop w:val="0"/>
          <w:marBottom w:val="0"/>
          <w:divBdr>
            <w:top w:val="none" w:sz="0" w:space="0" w:color="auto"/>
            <w:left w:val="none" w:sz="0" w:space="0" w:color="auto"/>
            <w:bottom w:val="none" w:sz="0" w:space="0" w:color="auto"/>
            <w:right w:val="none" w:sz="0" w:space="0" w:color="auto"/>
          </w:divBdr>
        </w:div>
        <w:div w:id="377124604">
          <w:marLeft w:val="480"/>
          <w:marRight w:val="0"/>
          <w:marTop w:val="0"/>
          <w:marBottom w:val="0"/>
          <w:divBdr>
            <w:top w:val="none" w:sz="0" w:space="0" w:color="auto"/>
            <w:left w:val="none" w:sz="0" w:space="0" w:color="auto"/>
            <w:bottom w:val="none" w:sz="0" w:space="0" w:color="auto"/>
            <w:right w:val="none" w:sz="0" w:space="0" w:color="auto"/>
          </w:divBdr>
        </w:div>
        <w:div w:id="1495293464">
          <w:marLeft w:val="480"/>
          <w:marRight w:val="0"/>
          <w:marTop w:val="0"/>
          <w:marBottom w:val="0"/>
          <w:divBdr>
            <w:top w:val="none" w:sz="0" w:space="0" w:color="auto"/>
            <w:left w:val="none" w:sz="0" w:space="0" w:color="auto"/>
            <w:bottom w:val="none" w:sz="0" w:space="0" w:color="auto"/>
            <w:right w:val="none" w:sz="0" w:space="0" w:color="auto"/>
          </w:divBdr>
        </w:div>
        <w:div w:id="1664432813">
          <w:marLeft w:val="480"/>
          <w:marRight w:val="0"/>
          <w:marTop w:val="0"/>
          <w:marBottom w:val="0"/>
          <w:divBdr>
            <w:top w:val="none" w:sz="0" w:space="0" w:color="auto"/>
            <w:left w:val="none" w:sz="0" w:space="0" w:color="auto"/>
            <w:bottom w:val="none" w:sz="0" w:space="0" w:color="auto"/>
            <w:right w:val="none" w:sz="0" w:space="0" w:color="auto"/>
          </w:divBdr>
        </w:div>
        <w:div w:id="268438191">
          <w:marLeft w:val="480"/>
          <w:marRight w:val="0"/>
          <w:marTop w:val="0"/>
          <w:marBottom w:val="0"/>
          <w:divBdr>
            <w:top w:val="none" w:sz="0" w:space="0" w:color="auto"/>
            <w:left w:val="none" w:sz="0" w:space="0" w:color="auto"/>
            <w:bottom w:val="none" w:sz="0" w:space="0" w:color="auto"/>
            <w:right w:val="none" w:sz="0" w:space="0" w:color="auto"/>
          </w:divBdr>
        </w:div>
        <w:div w:id="1499035907">
          <w:marLeft w:val="480"/>
          <w:marRight w:val="0"/>
          <w:marTop w:val="0"/>
          <w:marBottom w:val="0"/>
          <w:divBdr>
            <w:top w:val="none" w:sz="0" w:space="0" w:color="auto"/>
            <w:left w:val="none" w:sz="0" w:space="0" w:color="auto"/>
            <w:bottom w:val="none" w:sz="0" w:space="0" w:color="auto"/>
            <w:right w:val="none" w:sz="0" w:space="0" w:color="auto"/>
          </w:divBdr>
        </w:div>
        <w:div w:id="564222400">
          <w:marLeft w:val="480"/>
          <w:marRight w:val="0"/>
          <w:marTop w:val="0"/>
          <w:marBottom w:val="0"/>
          <w:divBdr>
            <w:top w:val="none" w:sz="0" w:space="0" w:color="auto"/>
            <w:left w:val="none" w:sz="0" w:space="0" w:color="auto"/>
            <w:bottom w:val="none" w:sz="0" w:space="0" w:color="auto"/>
            <w:right w:val="none" w:sz="0" w:space="0" w:color="auto"/>
          </w:divBdr>
        </w:div>
        <w:div w:id="1288854535">
          <w:marLeft w:val="480"/>
          <w:marRight w:val="0"/>
          <w:marTop w:val="0"/>
          <w:marBottom w:val="0"/>
          <w:divBdr>
            <w:top w:val="none" w:sz="0" w:space="0" w:color="auto"/>
            <w:left w:val="none" w:sz="0" w:space="0" w:color="auto"/>
            <w:bottom w:val="none" w:sz="0" w:space="0" w:color="auto"/>
            <w:right w:val="none" w:sz="0" w:space="0" w:color="auto"/>
          </w:divBdr>
        </w:div>
        <w:div w:id="288098732">
          <w:marLeft w:val="480"/>
          <w:marRight w:val="0"/>
          <w:marTop w:val="0"/>
          <w:marBottom w:val="0"/>
          <w:divBdr>
            <w:top w:val="none" w:sz="0" w:space="0" w:color="auto"/>
            <w:left w:val="none" w:sz="0" w:space="0" w:color="auto"/>
            <w:bottom w:val="none" w:sz="0" w:space="0" w:color="auto"/>
            <w:right w:val="none" w:sz="0" w:space="0" w:color="auto"/>
          </w:divBdr>
        </w:div>
        <w:div w:id="152071762">
          <w:marLeft w:val="480"/>
          <w:marRight w:val="0"/>
          <w:marTop w:val="0"/>
          <w:marBottom w:val="0"/>
          <w:divBdr>
            <w:top w:val="none" w:sz="0" w:space="0" w:color="auto"/>
            <w:left w:val="none" w:sz="0" w:space="0" w:color="auto"/>
            <w:bottom w:val="none" w:sz="0" w:space="0" w:color="auto"/>
            <w:right w:val="none" w:sz="0" w:space="0" w:color="auto"/>
          </w:divBdr>
        </w:div>
        <w:div w:id="1879396098">
          <w:marLeft w:val="480"/>
          <w:marRight w:val="0"/>
          <w:marTop w:val="0"/>
          <w:marBottom w:val="0"/>
          <w:divBdr>
            <w:top w:val="none" w:sz="0" w:space="0" w:color="auto"/>
            <w:left w:val="none" w:sz="0" w:space="0" w:color="auto"/>
            <w:bottom w:val="none" w:sz="0" w:space="0" w:color="auto"/>
            <w:right w:val="none" w:sz="0" w:space="0" w:color="auto"/>
          </w:divBdr>
        </w:div>
        <w:div w:id="497817947">
          <w:marLeft w:val="480"/>
          <w:marRight w:val="0"/>
          <w:marTop w:val="0"/>
          <w:marBottom w:val="0"/>
          <w:divBdr>
            <w:top w:val="none" w:sz="0" w:space="0" w:color="auto"/>
            <w:left w:val="none" w:sz="0" w:space="0" w:color="auto"/>
            <w:bottom w:val="none" w:sz="0" w:space="0" w:color="auto"/>
            <w:right w:val="none" w:sz="0" w:space="0" w:color="auto"/>
          </w:divBdr>
        </w:div>
        <w:div w:id="1422526025">
          <w:marLeft w:val="480"/>
          <w:marRight w:val="0"/>
          <w:marTop w:val="0"/>
          <w:marBottom w:val="0"/>
          <w:divBdr>
            <w:top w:val="none" w:sz="0" w:space="0" w:color="auto"/>
            <w:left w:val="none" w:sz="0" w:space="0" w:color="auto"/>
            <w:bottom w:val="none" w:sz="0" w:space="0" w:color="auto"/>
            <w:right w:val="none" w:sz="0" w:space="0" w:color="auto"/>
          </w:divBdr>
        </w:div>
        <w:div w:id="426537186">
          <w:marLeft w:val="480"/>
          <w:marRight w:val="0"/>
          <w:marTop w:val="0"/>
          <w:marBottom w:val="0"/>
          <w:divBdr>
            <w:top w:val="none" w:sz="0" w:space="0" w:color="auto"/>
            <w:left w:val="none" w:sz="0" w:space="0" w:color="auto"/>
            <w:bottom w:val="none" w:sz="0" w:space="0" w:color="auto"/>
            <w:right w:val="none" w:sz="0" w:space="0" w:color="auto"/>
          </w:divBdr>
        </w:div>
        <w:div w:id="1181090938">
          <w:marLeft w:val="480"/>
          <w:marRight w:val="0"/>
          <w:marTop w:val="0"/>
          <w:marBottom w:val="0"/>
          <w:divBdr>
            <w:top w:val="none" w:sz="0" w:space="0" w:color="auto"/>
            <w:left w:val="none" w:sz="0" w:space="0" w:color="auto"/>
            <w:bottom w:val="none" w:sz="0" w:space="0" w:color="auto"/>
            <w:right w:val="none" w:sz="0" w:space="0" w:color="auto"/>
          </w:divBdr>
        </w:div>
        <w:div w:id="1189100742">
          <w:marLeft w:val="480"/>
          <w:marRight w:val="0"/>
          <w:marTop w:val="0"/>
          <w:marBottom w:val="0"/>
          <w:divBdr>
            <w:top w:val="none" w:sz="0" w:space="0" w:color="auto"/>
            <w:left w:val="none" w:sz="0" w:space="0" w:color="auto"/>
            <w:bottom w:val="none" w:sz="0" w:space="0" w:color="auto"/>
            <w:right w:val="none" w:sz="0" w:space="0" w:color="auto"/>
          </w:divBdr>
        </w:div>
        <w:div w:id="203099206">
          <w:marLeft w:val="480"/>
          <w:marRight w:val="0"/>
          <w:marTop w:val="0"/>
          <w:marBottom w:val="0"/>
          <w:divBdr>
            <w:top w:val="none" w:sz="0" w:space="0" w:color="auto"/>
            <w:left w:val="none" w:sz="0" w:space="0" w:color="auto"/>
            <w:bottom w:val="none" w:sz="0" w:space="0" w:color="auto"/>
            <w:right w:val="none" w:sz="0" w:space="0" w:color="auto"/>
          </w:divBdr>
        </w:div>
        <w:div w:id="1674917262">
          <w:marLeft w:val="480"/>
          <w:marRight w:val="0"/>
          <w:marTop w:val="0"/>
          <w:marBottom w:val="0"/>
          <w:divBdr>
            <w:top w:val="none" w:sz="0" w:space="0" w:color="auto"/>
            <w:left w:val="none" w:sz="0" w:space="0" w:color="auto"/>
            <w:bottom w:val="none" w:sz="0" w:space="0" w:color="auto"/>
            <w:right w:val="none" w:sz="0" w:space="0" w:color="auto"/>
          </w:divBdr>
        </w:div>
        <w:div w:id="375739152">
          <w:marLeft w:val="480"/>
          <w:marRight w:val="0"/>
          <w:marTop w:val="0"/>
          <w:marBottom w:val="0"/>
          <w:divBdr>
            <w:top w:val="none" w:sz="0" w:space="0" w:color="auto"/>
            <w:left w:val="none" w:sz="0" w:space="0" w:color="auto"/>
            <w:bottom w:val="none" w:sz="0" w:space="0" w:color="auto"/>
            <w:right w:val="none" w:sz="0" w:space="0" w:color="auto"/>
          </w:divBdr>
        </w:div>
        <w:div w:id="548303971">
          <w:marLeft w:val="480"/>
          <w:marRight w:val="0"/>
          <w:marTop w:val="0"/>
          <w:marBottom w:val="0"/>
          <w:divBdr>
            <w:top w:val="none" w:sz="0" w:space="0" w:color="auto"/>
            <w:left w:val="none" w:sz="0" w:space="0" w:color="auto"/>
            <w:bottom w:val="none" w:sz="0" w:space="0" w:color="auto"/>
            <w:right w:val="none" w:sz="0" w:space="0" w:color="auto"/>
          </w:divBdr>
        </w:div>
        <w:div w:id="917523984">
          <w:marLeft w:val="480"/>
          <w:marRight w:val="0"/>
          <w:marTop w:val="0"/>
          <w:marBottom w:val="0"/>
          <w:divBdr>
            <w:top w:val="none" w:sz="0" w:space="0" w:color="auto"/>
            <w:left w:val="none" w:sz="0" w:space="0" w:color="auto"/>
            <w:bottom w:val="none" w:sz="0" w:space="0" w:color="auto"/>
            <w:right w:val="none" w:sz="0" w:space="0" w:color="auto"/>
          </w:divBdr>
        </w:div>
        <w:div w:id="1309868041">
          <w:marLeft w:val="480"/>
          <w:marRight w:val="0"/>
          <w:marTop w:val="0"/>
          <w:marBottom w:val="0"/>
          <w:divBdr>
            <w:top w:val="none" w:sz="0" w:space="0" w:color="auto"/>
            <w:left w:val="none" w:sz="0" w:space="0" w:color="auto"/>
            <w:bottom w:val="none" w:sz="0" w:space="0" w:color="auto"/>
            <w:right w:val="none" w:sz="0" w:space="0" w:color="auto"/>
          </w:divBdr>
        </w:div>
        <w:div w:id="1818961273">
          <w:marLeft w:val="480"/>
          <w:marRight w:val="0"/>
          <w:marTop w:val="0"/>
          <w:marBottom w:val="0"/>
          <w:divBdr>
            <w:top w:val="none" w:sz="0" w:space="0" w:color="auto"/>
            <w:left w:val="none" w:sz="0" w:space="0" w:color="auto"/>
            <w:bottom w:val="none" w:sz="0" w:space="0" w:color="auto"/>
            <w:right w:val="none" w:sz="0" w:space="0" w:color="auto"/>
          </w:divBdr>
        </w:div>
        <w:div w:id="802238331">
          <w:marLeft w:val="480"/>
          <w:marRight w:val="0"/>
          <w:marTop w:val="0"/>
          <w:marBottom w:val="0"/>
          <w:divBdr>
            <w:top w:val="none" w:sz="0" w:space="0" w:color="auto"/>
            <w:left w:val="none" w:sz="0" w:space="0" w:color="auto"/>
            <w:bottom w:val="none" w:sz="0" w:space="0" w:color="auto"/>
            <w:right w:val="none" w:sz="0" w:space="0" w:color="auto"/>
          </w:divBdr>
        </w:div>
        <w:div w:id="539828201">
          <w:marLeft w:val="480"/>
          <w:marRight w:val="0"/>
          <w:marTop w:val="0"/>
          <w:marBottom w:val="0"/>
          <w:divBdr>
            <w:top w:val="none" w:sz="0" w:space="0" w:color="auto"/>
            <w:left w:val="none" w:sz="0" w:space="0" w:color="auto"/>
            <w:bottom w:val="none" w:sz="0" w:space="0" w:color="auto"/>
            <w:right w:val="none" w:sz="0" w:space="0" w:color="auto"/>
          </w:divBdr>
        </w:div>
        <w:div w:id="1076971336">
          <w:marLeft w:val="480"/>
          <w:marRight w:val="0"/>
          <w:marTop w:val="0"/>
          <w:marBottom w:val="0"/>
          <w:divBdr>
            <w:top w:val="none" w:sz="0" w:space="0" w:color="auto"/>
            <w:left w:val="none" w:sz="0" w:space="0" w:color="auto"/>
            <w:bottom w:val="none" w:sz="0" w:space="0" w:color="auto"/>
            <w:right w:val="none" w:sz="0" w:space="0" w:color="auto"/>
          </w:divBdr>
        </w:div>
        <w:div w:id="1089037222">
          <w:marLeft w:val="480"/>
          <w:marRight w:val="0"/>
          <w:marTop w:val="0"/>
          <w:marBottom w:val="0"/>
          <w:divBdr>
            <w:top w:val="none" w:sz="0" w:space="0" w:color="auto"/>
            <w:left w:val="none" w:sz="0" w:space="0" w:color="auto"/>
            <w:bottom w:val="none" w:sz="0" w:space="0" w:color="auto"/>
            <w:right w:val="none" w:sz="0" w:space="0" w:color="auto"/>
          </w:divBdr>
        </w:div>
        <w:div w:id="1860121642">
          <w:marLeft w:val="480"/>
          <w:marRight w:val="0"/>
          <w:marTop w:val="0"/>
          <w:marBottom w:val="0"/>
          <w:divBdr>
            <w:top w:val="none" w:sz="0" w:space="0" w:color="auto"/>
            <w:left w:val="none" w:sz="0" w:space="0" w:color="auto"/>
            <w:bottom w:val="none" w:sz="0" w:space="0" w:color="auto"/>
            <w:right w:val="none" w:sz="0" w:space="0" w:color="auto"/>
          </w:divBdr>
        </w:div>
        <w:div w:id="877669222">
          <w:marLeft w:val="480"/>
          <w:marRight w:val="0"/>
          <w:marTop w:val="0"/>
          <w:marBottom w:val="0"/>
          <w:divBdr>
            <w:top w:val="none" w:sz="0" w:space="0" w:color="auto"/>
            <w:left w:val="none" w:sz="0" w:space="0" w:color="auto"/>
            <w:bottom w:val="none" w:sz="0" w:space="0" w:color="auto"/>
            <w:right w:val="none" w:sz="0" w:space="0" w:color="auto"/>
          </w:divBdr>
        </w:div>
        <w:div w:id="93983065">
          <w:marLeft w:val="480"/>
          <w:marRight w:val="0"/>
          <w:marTop w:val="0"/>
          <w:marBottom w:val="0"/>
          <w:divBdr>
            <w:top w:val="none" w:sz="0" w:space="0" w:color="auto"/>
            <w:left w:val="none" w:sz="0" w:space="0" w:color="auto"/>
            <w:bottom w:val="none" w:sz="0" w:space="0" w:color="auto"/>
            <w:right w:val="none" w:sz="0" w:space="0" w:color="auto"/>
          </w:divBdr>
        </w:div>
        <w:div w:id="2123835922">
          <w:marLeft w:val="480"/>
          <w:marRight w:val="0"/>
          <w:marTop w:val="0"/>
          <w:marBottom w:val="0"/>
          <w:divBdr>
            <w:top w:val="none" w:sz="0" w:space="0" w:color="auto"/>
            <w:left w:val="none" w:sz="0" w:space="0" w:color="auto"/>
            <w:bottom w:val="none" w:sz="0" w:space="0" w:color="auto"/>
            <w:right w:val="none" w:sz="0" w:space="0" w:color="auto"/>
          </w:divBdr>
        </w:div>
        <w:div w:id="56780194">
          <w:marLeft w:val="480"/>
          <w:marRight w:val="0"/>
          <w:marTop w:val="0"/>
          <w:marBottom w:val="0"/>
          <w:divBdr>
            <w:top w:val="none" w:sz="0" w:space="0" w:color="auto"/>
            <w:left w:val="none" w:sz="0" w:space="0" w:color="auto"/>
            <w:bottom w:val="none" w:sz="0" w:space="0" w:color="auto"/>
            <w:right w:val="none" w:sz="0" w:space="0" w:color="auto"/>
          </w:divBdr>
        </w:div>
        <w:div w:id="747728942">
          <w:marLeft w:val="480"/>
          <w:marRight w:val="0"/>
          <w:marTop w:val="0"/>
          <w:marBottom w:val="0"/>
          <w:divBdr>
            <w:top w:val="none" w:sz="0" w:space="0" w:color="auto"/>
            <w:left w:val="none" w:sz="0" w:space="0" w:color="auto"/>
            <w:bottom w:val="none" w:sz="0" w:space="0" w:color="auto"/>
            <w:right w:val="none" w:sz="0" w:space="0" w:color="auto"/>
          </w:divBdr>
        </w:div>
        <w:div w:id="1253977173">
          <w:marLeft w:val="480"/>
          <w:marRight w:val="0"/>
          <w:marTop w:val="0"/>
          <w:marBottom w:val="0"/>
          <w:divBdr>
            <w:top w:val="none" w:sz="0" w:space="0" w:color="auto"/>
            <w:left w:val="none" w:sz="0" w:space="0" w:color="auto"/>
            <w:bottom w:val="none" w:sz="0" w:space="0" w:color="auto"/>
            <w:right w:val="none" w:sz="0" w:space="0" w:color="auto"/>
          </w:divBdr>
        </w:div>
        <w:div w:id="1229422089">
          <w:marLeft w:val="480"/>
          <w:marRight w:val="0"/>
          <w:marTop w:val="0"/>
          <w:marBottom w:val="0"/>
          <w:divBdr>
            <w:top w:val="none" w:sz="0" w:space="0" w:color="auto"/>
            <w:left w:val="none" w:sz="0" w:space="0" w:color="auto"/>
            <w:bottom w:val="none" w:sz="0" w:space="0" w:color="auto"/>
            <w:right w:val="none" w:sz="0" w:space="0" w:color="auto"/>
          </w:divBdr>
        </w:div>
        <w:div w:id="1563368175">
          <w:marLeft w:val="480"/>
          <w:marRight w:val="0"/>
          <w:marTop w:val="0"/>
          <w:marBottom w:val="0"/>
          <w:divBdr>
            <w:top w:val="none" w:sz="0" w:space="0" w:color="auto"/>
            <w:left w:val="none" w:sz="0" w:space="0" w:color="auto"/>
            <w:bottom w:val="none" w:sz="0" w:space="0" w:color="auto"/>
            <w:right w:val="none" w:sz="0" w:space="0" w:color="auto"/>
          </w:divBdr>
        </w:div>
        <w:div w:id="1580484558">
          <w:marLeft w:val="480"/>
          <w:marRight w:val="0"/>
          <w:marTop w:val="0"/>
          <w:marBottom w:val="0"/>
          <w:divBdr>
            <w:top w:val="none" w:sz="0" w:space="0" w:color="auto"/>
            <w:left w:val="none" w:sz="0" w:space="0" w:color="auto"/>
            <w:bottom w:val="none" w:sz="0" w:space="0" w:color="auto"/>
            <w:right w:val="none" w:sz="0" w:space="0" w:color="auto"/>
          </w:divBdr>
        </w:div>
        <w:div w:id="873157812">
          <w:marLeft w:val="480"/>
          <w:marRight w:val="0"/>
          <w:marTop w:val="0"/>
          <w:marBottom w:val="0"/>
          <w:divBdr>
            <w:top w:val="none" w:sz="0" w:space="0" w:color="auto"/>
            <w:left w:val="none" w:sz="0" w:space="0" w:color="auto"/>
            <w:bottom w:val="none" w:sz="0" w:space="0" w:color="auto"/>
            <w:right w:val="none" w:sz="0" w:space="0" w:color="auto"/>
          </w:divBdr>
        </w:div>
        <w:div w:id="626006044">
          <w:marLeft w:val="480"/>
          <w:marRight w:val="0"/>
          <w:marTop w:val="0"/>
          <w:marBottom w:val="0"/>
          <w:divBdr>
            <w:top w:val="none" w:sz="0" w:space="0" w:color="auto"/>
            <w:left w:val="none" w:sz="0" w:space="0" w:color="auto"/>
            <w:bottom w:val="none" w:sz="0" w:space="0" w:color="auto"/>
            <w:right w:val="none" w:sz="0" w:space="0" w:color="auto"/>
          </w:divBdr>
        </w:div>
        <w:div w:id="28772352">
          <w:marLeft w:val="480"/>
          <w:marRight w:val="0"/>
          <w:marTop w:val="0"/>
          <w:marBottom w:val="0"/>
          <w:divBdr>
            <w:top w:val="none" w:sz="0" w:space="0" w:color="auto"/>
            <w:left w:val="none" w:sz="0" w:space="0" w:color="auto"/>
            <w:bottom w:val="none" w:sz="0" w:space="0" w:color="auto"/>
            <w:right w:val="none" w:sz="0" w:space="0" w:color="auto"/>
          </w:divBdr>
        </w:div>
        <w:div w:id="2092971034">
          <w:marLeft w:val="480"/>
          <w:marRight w:val="0"/>
          <w:marTop w:val="0"/>
          <w:marBottom w:val="0"/>
          <w:divBdr>
            <w:top w:val="none" w:sz="0" w:space="0" w:color="auto"/>
            <w:left w:val="none" w:sz="0" w:space="0" w:color="auto"/>
            <w:bottom w:val="none" w:sz="0" w:space="0" w:color="auto"/>
            <w:right w:val="none" w:sz="0" w:space="0" w:color="auto"/>
          </w:divBdr>
        </w:div>
        <w:div w:id="1782652631">
          <w:marLeft w:val="480"/>
          <w:marRight w:val="0"/>
          <w:marTop w:val="0"/>
          <w:marBottom w:val="0"/>
          <w:divBdr>
            <w:top w:val="none" w:sz="0" w:space="0" w:color="auto"/>
            <w:left w:val="none" w:sz="0" w:space="0" w:color="auto"/>
            <w:bottom w:val="none" w:sz="0" w:space="0" w:color="auto"/>
            <w:right w:val="none" w:sz="0" w:space="0" w:color="auto"/>
          </w:divBdr>
        </w:div>
        <w:div w:id="1073773810">
          <w:marLeft w:val="480"/>
          <w:marRight w:val="0"/>
          <w:marTop w:val="0"/>
          <w:marBottom w:val="0"/>
          <w:divBdr>
            <w:top w:val="none" w:sz="0" w:space="0" w:color="auto"/>
            <w:left w:val="none" w:sz="0" w:space="0" w:color="auto"/>
            <w:bottom w:val="none" w:sz="0" w:space="0" w:color="auto"/>
            <w:right w:val="none" w:sz="0" w:space="0" w:color="auto"/>
          </w:divBdr>
        </w:div>
        <w:div w:id="61636316">
          <w:marLeft w:val="480"/>
          <w:marRight w:val="0"/>
          <w:marTop w:val="0"/>
          <w:marBottom w:val="0"/>
          <w:divBdr>
            <w:top w:val="none" w:sz="0" w:space="0" w:color="auto"/>
            <w:left w:val="none" w:sz="0" w:space="0" w:color="auto"/>
            <w:bottom w:val="none" w:sz="0" w:space="0" w:color="auto"/>
            <w:right w:val="none" w:sz="0" w:space="0" w:color="auto"/>
          </w:divBdr>
        </w:div>
        <w:div w:id="1916209572">
          <w:marLeft w:val="480"/>
          <w:marRight w:val="0"/>
          <w:marTop w:val="0"/>
          <w:marBottom w:val="0"/>
          <w:divBdr>
            <w:top w:val="none" w:sz="0" w:space="0" w:color="auto"/>
            <w:left w:val="none" w:sz="0" w:space="0" w:color="auto"/>
            <w:bottom w:val="none" w:sz="0" w:space="0" w:color="auto"/>
            <w:right w:val="none" w:sz="0" w:space="0" w:color="auto"/>
          </w:divBdr>
        </w:div>
      </w:divsChild>
    </w:div>
    <w:div w:id="1573082539">
      <w:bodyDiv w:val="1"/>
      <w:marLeft w:val="0"/>
      <w:marRight w:val="0"/>
      <w:marTop w:val="0"/>
      <w:marBottom w:val="0"/>
      <w:divBdr>
        <w:top w:val="none" w:sz="0" w:space="0" w:color="auto"/>
        <w:left w:val="none" w:sz="0" w:space="0" w:color="auto"/>
        <w:bottom w:val="none" w:sz="0" w:space="0" w:color="auto"/>
        <w:right w:val="none" w:sz="0" w:space="0" w:color="auto"/>
      </w:divBdr>
    </w:div>
    <w:div w:id="1575236615">
      <w:bodyDiv w:val="1"/>
      <w:marLeft w:val="0"/>
      <w:marRight w:val="0"/>
      <w:marTop w:val="0"/>
      <w:marBottom w:val="0"/>
      <w:divBdr>
        <w:top w:val="none" w:sz="0" w:space="0" w:color="auto"/>
        <w:left w:val="none" w:sz="0" w:space="0" w:color="auto"/>
        <w:bottom w:val="none" w:sz="0" w:space="0" w:color="auto"/>
        <w:right w:val="none" w:sz="0" w:space="0" w:color="auto"/>
      </w:divBdr>
    </w:div>
    <w:div w:id="1575243182">
      <w:bodyDiv w:val="1"/>
      <w:marLeft w:val="0"/>
      <w:marRight w:val="0"/>
      <w:marTop w:val="0"/>
      <w:marBottom w:val="0"/>
      <w:divBdr>
        <w:top w:val="none" w:sz="0" w:space="0" w:color="auto"/>
        <w:left w:val="none" w:sz="0" w:space="0" w:color="auto"/>
        <w:bottom w:val="none" w:sz="0" w:space="0" w:color="auto"/>
        <w:right w:val="none" w:sz="0" w:space="0" w:color="auto"/>
      </w:divBdr>
    </w:div>
    <w:div w:id="1576814966">
      <w:bodyDiv w:val="1"/>
      <w:marLeft w:val="0"/>
      <w:marRight w:val="0"/>
      <w:marTop w:val="0"/>
      <w:marBottom w:val="0"/>
      <w:divBdr>
        <w:top w:val="none" w:sz="0" w:space="0" w:color="auto"/>
        <w:left w:val="none" w:sz="0" w:space="0" w:color="auto"/>
        <w:bottom w:val="none" w:sz="0" w:space="0" w:color="auto"/>
        <w:right w:val="none" w:sz="0" w:space="0" w:color="auto"/>
      </w:divBdr>
    </w:div>
    <w:div w:id="1578318226">
      <w:bodyDiv w:val="1"/>
      <w:marLeft w:val="0"/>
      <w:marRight w:val="0"/>
      <w:marTop w:val="0"/>
      <w:marBottom w:val="0"/>
      <w:divBdr>
        <w:top w:val="none" w:sz="0" w:space="0" w:color="auto"/>
        <w:left w:val="none" w:sz="0" w:space="0" w:color="auto"/>
        <w:bottom w:val="none" w:sz="0" w:space="0" w:color="auto"/>
        <w:right w:val="none" w:sz="0" w:space="0" w:color="auto"/>
      </w:divBdr>
    </w:div>
    <w:div w:id="1579484272">
      <w:bodyDiv w:val="1"/>
      <w:marLeft w:val="0"/>
      <w:marRight w:val="0"/>
      <w:marTop w:val="0"/>
      <w:marBottom w:val="0"/>
      <w:divBdr>
        <w:top w:val="none" w:sz="0" w:space="0" w:color="auto"/>
        <w:left w:val="none" w:sz="0" w:space="0" w:color="auto"/>
        <w:bottom w:val="none" w:sz="0" w:space="0" w:color="auto"/>
        <w:right w:val="none" w:sz="0" w:space="0" w:color="auto"/>
      </w:divBdr>
    </w:div>
    <w:div w:id="1580092777">
      <w:bodyDiv w:val="1"/>
      <w:marLeft w:val="0"/>
      <w:marRight w:val="0"/>
      <w:marTop w:val="0"/>
      <w:marBottom w:val="0"/>
      <w:divBdr>
        <w:top w:val="none" w:sz="0" w:space="0" w:color="auto"/>
        <w:left w:val="none" w:sz="0" w:space="0" w:color="auto"/>
        <w:bottom w:val="none" w:sz="0" w:space="0" w:color="auto"/>
        <w:right w:val="none" w:sz="0" w:space="0" w:color="auto"/>
      </w:divBdr>
    </w:div>
    <w:div w:id="1580209777">
      <w:bodyDiv w:val="1"/>
      <w:marLeft w:val="0"/>
      <w:marRight w:val="0"/>
      <w:marTop w:val="0"/>
      <w:marBottom w:val="0"/>
      <w:divBdr>
        <w:top w:val="none" w:sz="0" w:space="0" w:color="auto"/>
        <w:left w:val="none" w:sz="0" w:space="0" w:color="auto"/>
        <w:bottom w:val="none" w:sz="0" w:space="0" w:color="auto"/>
        <w:right w:val="none" w:sz="0" w:space="0" w:color="auto"/>
      </w:divBdr>
    </w:div>
    <w:div w:id="1580285549">
      <w:bodyDiv w:val="1"/>
      <w:marLeft w:val="0"/>
      <w:marRight w:val="0"/>
      <w:marTop w:val="0"/>
      <w:marBottom w:val="0"/>
      <w:divBdr>
        <w:top w:val="none" w:sz="0" w:space="0" w:color="auto"/>
        <w:left w:val="none" w:sz="0" w:space="0" w:color="auto"/>
        <w:bottom w:val="none" w:sz="0" w:space="0" w:color="auto"/>
        <w:right w:val="none" w:sz="0" w:space="0" w:color="auto"/>
      </w:divBdr>
    </w:div>
    <w:div w:id="1581020499">
      <w:bodyDiv w:val="1"/>
      <w:marLeft w:val="0"/>
      <w:marRight w:val="0"/>
      <w:marTop w:val="0"/>
      <w:marBottom w:val="0"/>
      <w:divBdr>
        <w:top w:val="none" w:sz="0" w:space="0" w:color="auto"/>
        <w:left w:val="none" w:sz="0" w:space="0" w:color="auto"/>
        <w:bottom w:val="none" w:sz="0" w:space="0" w:color="auto"/>
        <w:right w:val="none" w:sz="0" w:space="0" w:color="auto"/>
      </w:divBdr>
      <w:divsChild>
        <w:div w:id="1051464800">
          <w:marLeft w:val="640"/>
          <w:marRight w:val="0"/>
          <w:marTop w:val="0"/>
          <w:marBottom w:val="0"/>
          <w:divBdr>
            <w:top w:val="none" w:sz="0" w:space="0" w:color="auto"/>
            <w:left w:val="none" w:sz="0" w:space="0" w:color="auto"/>
            <w:bottom w:val="none" w:sz="0" w:space="0" w:color="auto"/>
            <w:right w:val="none" w:sz="0" w:space="0" w:color="auto"/>
          </w:divBdr>
        </w:div>
        <w:div w:id="858351274">
          <w:marLeft w:val="640"/>
          <w:marRight w:val="0"/>
          <w:marTop w:val="0"/>
          <w:marBottom w:val="0"/>
          <w:divBdr>
            <w:top w:val="none" w:sz="0" w:space="0" w:color="auto"/>
            <w:left w:val="none" w:sz="0" w:space="0" w:color="auto"/>
            <w:bottom w:val="none" w:sz="0" w:space="0" w:color="auto"/>
            <w:right w:val="none" w:sz="0" w:space="0" w:color="auto"/>
          </w:divBdr>
        </w:div>
        <w:div w:id="791902186">
          <w:marLeft w:val="640"/>
          <w:marRight w:val="0"/>
          <w:marTop w:val="0"/>
          <w:marBottom w:val="0"/>
          <w:divBdr>
            <w:top w:val="none" w:sz="0" w:space="0" w:color="auto"/>
            <w:left w:val="none" w:sz="0" w:space="0" w:color="auto"/>
            <w:bottom w:val="none" w:sz="0" w:space="0" w:color="auto"/>
            <w:right w:val="none" w:sz="0" w:space="0" w:color="auto"/>
          </w:divBdr>
        </w:div>
        <w:div w:id="32653163">
          <w:marLeft w:val="640"/>
          <w:marRight w:val="0"/>
          <w:marTop w:val="0"/>
          <w:marBottom w:val="0"/>
          <w:divBdr>
            <w:top w:val="none" w:sz="0" w:space="0" w:color="auto"/>
            <w:left w:val="none" w:sz="0" w:space="0" w:color="auto"/>
            <w:bottom w:val="none" w:sz="0" w:space="0" w:color="auto"/>
            <w:right w:val="none" w:sz="0" w:space="0" w:color="auto"/>
          </w:divBdr>
        </w:div>
        <w:div w:id="2139181784">
          <w:marLeft w:val="640"/>
          <w:marRight w:val="0"/>
          <w:marTop w:val="0"/>
          <w:marBottom w:val="0"/>
          <w:divBdr>
            <w:top w:val="none" w:sz="0" w:space="0" w:color="auto"/>
            <w:left w:val="none" w:sz="0" w:space="0" w:color="auto"/>
            <w:bottom w:val="none" w:sz="0" w:space="0" w:color="auto"/>
            <w:right w:val="none" w:sz="0" w:space="0" w:color="auto"/>
          </w:divBdr>
        </w:div>
        <w:div w:id="1529559492">
          <w:marLeft w:val="640"/>
          <w:marRight w:val="0"/>
          <w:marTop w:val="0"/>
          <w:marBottom w:val="0"/>
          <w:divBdr>
            <w:top w:val="none" w:sz="0" w:space="0" w:color="auto"/>
            <w:left w:val="none" w:sz="0" w:space="0" w:color="auto"/>
            <w:bottom w:val="none" w:sz="0" w:space="0" w:color="auto"/>
            <w:right w:val="none" w:sz="0" w:space="0" w:color="auto"/>
          </w:divBdr>
        </w:div>
        <w:div w:id="846332374">
          <w:marLeft w:val="640"/>
          <w:marRight w:val="0"/>
          <w:marTop w:val="0"/>
          <w:marBottom w:val="0"/>
          <w:divBdr>
            <w:top w:val="none" w:sz="0" w:space="0" w:color="auto"/>
            <w:left w:val="none" w:sz="0" w:space="0" w:color="auto"/>
            <w:bottom w:val="none" w:sz="0" w:space="0" w:color="auto"/>
            <w:right w:val="none" w:sz="0" w:space="0" w:color="auto"/>
          </w:divBdr>
        </w:div>
        <w:div w:id="1959949736">
          <w:marLeft w:val="640"/>
          <w:marRight w:val="0"/>
          <w:marTop w:val="0"/>
          <w:marBottom w:val="0"/>
          <w:divBdr>
            <w:top w:val="none" w:sz="0" w:space="0" w:color="auto"/>
            <w:left w:val="none" w:sz="0" w:space="0" w:color="auto"/>
            <w:bottom w:val="none" w:sz="0" w:space="0" w:color="auto"/>
            <w:right w:val="none" w:sz="0" w:space="0" w:color="auto"/>
          </w:divBdr>
        </w:div>
        <w:div w:id="1340691512">
          <w:marLeft w:val="640"/>
          <w:marRight w:val="0"/>
          <w:marTop w:val="0"/>
          <w:marBottom w:val="0"/>
          <w:divBdr>
            <w:top w:val="none" w:sz="0" w:space="0" w:color="auto"/>
            <w:left w:val="none" w:sz="0" w:space="0" w:color="auto"/>
            <w:bottom w:val="none" w:sz="0" w:space="0" w:color="auto"/>
            <w:right w:val="none" w:sz="0" w:space="0" w:color="auto"/>
          </w:divBdr>
        </w:div>
        <w:div w:id="111674273">
          <w:marLeft w:val="640"/>
          <w:marRight w:val="0"/>
          <w:marTop w:val="0"/>
          <w:marBottom w:val="0"/>
          <w:divBdr>
            <w:top w:val="none" w:sz="0" w:space="0" w:color="auto"/>
            <w:left w:val="none" w:sz="0" w:space="0" w:color="auto"/>
            <w:bottom w:val="none" w:sz="0" w:space="0" w:color="auto"/>
            <w:right w:val="none" w:sz="0" w:space="0" w:color="auto"/>
          </w:divBdr>
        </w:div>
        <w:div w:id="1173841538">
          <w:marLeft w:val="640"/>
          <w:marRight w:val="0"/>
          <w:marTop w:val="0"/>
          <w:marBottom w:val="0"/>
          <w:divBdr>
            <w:top w:val="none" w:sz="0" w:space="0" w:color="auto"/>
            <w:left w:val="none" w:sz="0" w:space="0" w:color="auto"/>
            <w:bottom w:val="none" w:sz="0" w:space="0" w:color="auto"/>
            <w:right w:val="none" w:sz="0" w:space="0" w:color="auto"/>
          </w:divBdr>
        </w:div>
        <w:div w:id="1094204833">
          <w:marLeft w:val="640"/>
          <w:marRight w:val="0"/>
          <w:marTop w:val="0"/>
          <w:marBottom w:val="0"/>
          <w:divBdr>
            <w:top w:val="none" w:sz="0" w:space="0" w:color="auto"/>
            <w:left w:val="none" w:sz="0" w:space="0" w:color="auto"/>
            <w:bottom w:val="none" w:sz="0" w:space="0" w:color="auto"/>
            <w:right w:val="none" w:sz="0" w:space="0" w:color="auto"/>
          </w:divBdr>
        </w:div>
        <w:div w:id="1425030755">
          <w:marLeft w:val="640"/>
          <w:marRight w:val="0"/>
          <w:marTop w:val="0"/>
          <w:marBottom w:val="0"/>
          <w:divBdr>
            <w:top w:val="none" w:sz="0" w:space="0" w:color="auto"/>
            <w:left w:val="none" w:sz="0" w:space="0" w:color="auto"/>
            <w:bottom w:val="none" w:sz="0" w:space="0" w:color="auto"/>
            <w:right w:val="none" w:sz="0" w:space="0" w:color="auto"/>
          </w:divBdr>
        </w:div>
        <w:div w:id="1711563526">
          <w:marLeft w:val="640"/>
          <w:marRight w:val="0"/>
          <w:marTop w:val="0"/>
          <w:marBottom w:val="0"/>
          <w:divBdr>
            <w:top w:val="none" w:sz="0" w:space="0" w:color="auto"/>
            <w:left w:val="none" w:sz="0" w:space="0" w:color="auto"/>
            <w:bottom w:val="none" w:sz="0" w:space="0" w:color="auto"/>
            <w:right w:val="none" w:sz="0" w:space="0" w:color="auto"/>
          </w:divBdr>
        </w:div>
        <w:div w:id="227692939">
          <w:marLeft w:val="640"/>
          <w:marRight w:val="0"/>
          <w:marTop w:val="0"/>
          <w:marBottom w:val="0"/>
          <w:divBdr>
            <w:top w:val="none" w:sz="0" w:space="0" w:color="auto"/>
            <w:left w:val="none" w:sz="0" w:space="0" w:color="auto"/>
            <w:bottom w:val="none" w:sz="0" w:space="0" w:color="auto"/>
            <w:right w:val="none" w:sz="0" w:space="0" w:color="auto"/>
          </w:divBdr>
        </w:div>
        <w:div w:id="1453093503">
          <w:marLeft w:val="640"/>
          <w:marRight w:val="0"/>
          <w:marTop w:val="0"/>
          <w:marBottom w:val="0"/>
          <w:divBdr>
            <w:top w:val="none" w:sz="0" w:space="0" w:color="auto"/>
            <w:left w:val="none" w:sz="0" w:space="0" w:color="auto"/>
            <w:bottom w:val="none" w:sz="0" w:space="0" w:color="auto"/>
            <w:right w:val="none" w:sz="0" w:space="0" w:color="auto"/>
          </w:divBdr>
        </w:div>
        <w:div w:id="186796291">
          <w:marLeft w:val="640"/>
          <w:marRight w:val="0"/>
          <w:marTop w:val="0"/>
          <w:marBottom w:val="0"/>
          <w:divBdr>
            <w:top w:val="none" w:sz="0" w:space="0" w:color="auto"/>
            <w:left w:val="none" w:sz="0" w:space="0" w:color="auto"/>
            <w:bottom w:val="none" w:sz="0" w:space="0" w:color="auto"/>
            <w:right w:val="none" w:sz="0" w:space="0" w:color="auto"/>
          </w:divBdr>
        </w:div>
        <w:div w:id="60369222">
          <w:marLeft w:val="640"/>
          <w:marRight w:val="0"/>
          <w:marTop w:val="0"/>
          <w:marBottom w:val="0"/>
          <w:divBdr>
            <w:top w:val="none" w:sz="0" w:space="0" w:color="auto"/>
            <w:left w:val="none" w:sz="0" w:space="0" w:color="auto"/>
            <w:bottom w:val="none" w:sz="0" w:space="0" w:color="auto"/>
            <w:right w:val="none" w:sz="0" w:space="0" w:color="auto"/>
          </w:divBdr>
        </w:div>
        <w:div w:id="1808816989">
          <w:marLeft w:val="640"/>
          <w:marRight w:val="0"/>
          <w:marTop w:val="0"/>
          <w:marBottom w:val="0"/>
          <w:divBdr>
            <w:top w:val="none" w:sz="0" w:space="0" w:color="auto"/>
            <w:left w:val="none" w:sz="0" w:space="0" w:color="auto"/>
            <w:bottom w:val="none" w:sz="0" w:space="0" w:color="auto"/>
            <w:right w:val="none" w:sz="0" w:space="0" w:color="auto"/>
          </w:divBdr>
        </w:div>
        <w:div w:id="592013475">
          <w:marLeft w:val="640"/>
          <w:marRight w:val="0"/>
          <w:marTop w:val="0"/>
          <w:marBottom w:val="0"/>
          <w:divBdr>
            <w:top w:val="none" w:sz="0" w:space="0" w:color="auto"/>
            <w:left w:val="none" w:sz="0" w:space="0" w:color="auto"/>
            <w:bottom w:val="none" w:sz="0" w:space="0" w:color="auto"/>
            <w:right w:val="none" w:sz="0" w:space="0" w:color="auto"/>
          </w:divBdr>
        </w:div>
        <w:div w:id="1808352808">
          <w:marLeft w:val="640"/>
          <w:marRight w:val="0"/>
          <w:marTop w:val="0"/>
          <w:marBottom w:val="0"/>
          <w:divBdr>
            <w:top w:val="none" w:sz="0" w:space="0" w:color="auto"/>
            <w:left w:val="none" w:sz="0" w:space="0" w:color="auto"/>
            <w:bottom w:val="none" w:sz="0" w:space="0" w:color="auto"/>
            <w:right w:val="none" w:sz="0" w:space="0" w:color="auto"/>
          </w:divBdr>
        </w:div>
        <w:div w:id="2079933347">
          <w:marLeft w:val="640"/>
          <w:marRight w:val="0"/>
          <w:marTop w:val="0"/>
          <w:marBottom w:val="0"/>
          <w:divBdr>
            <w:top w:val="none" w:sz="0" w:space="0" w:color="auto"/>
            <w:left w:val="none" w:sz="0" w:space="0" w:color="auto"/>
            <w:bottom w:val="none" w:sz="0" w:space="0" w:color="auto"/>
            <w:right w:val="none" w:sz="0" w:space="0" w:color="auto"/>
          </w:divBdr>
        </w:div>
        <w:div w:id="1547134577">
          <w:marLeft w:val="640"/>
          <w:marRight w:val="0"/>
          <w:marTop w:val="0"/>
          <w:marBottom w:val="0"/>
          <w:divBdr>
            <w:top w:val="none" w:sz="0" w:space="0" w:color="auto"/>
            <w:left w:val="none" w:sz="0" w:space="0" w:color="auto"/>
            <w:bottom w:val="none" w:sz="0" w:space="0" w:color="auto"/>
            <w:right w:val="none" w:sz="0" w:space="0" w:color="auto"/>
          </w:divBdr>
        </w:div>
        <w:div w:id="476456800">
          <w:marLeft w:val="640"/>
          <w:marRight w:val="0"/>
          <w:marTop w:val="0"/>
          <w:marBottom w:val="0"/>
          <w:divBdr>
            <w:top w:val="none" w:sz="0" w:space="0" w:color="auto"/>
            <w:left w:val="none" w:sz="0" w:space="0" w:color="auto"/>
            <w:bottom w:val="none" w:sz="0" w:space="0" w:color="auto"/>
            <w:right w:val="none" w:sz="0" w:space="0" w:color="auto"/>
          </w:divBdr>
        </w:div>
        <w:div w:id="507137421">
          <w:marLeft w:val="640"/>
          <w:marRight w:val="0"/>
          <w:marTop w:val="0"/>
          <w:marBottom w:val="0"/>
          <w:divBdr>
            <w:top w:val="none" w:sz="0" w:space="0" w:color="auto"/>
            <w:left w:val="none" w:sz="0" w:space="0" w:color="auto"/>
            <w:bottom w:val="none" w:sz="0" w:space="0" w:color="auto"/>
            <w:right w:val="none" w:sz="0" w:space="0" w:color="auto"/>
          </w:divBdr>
        </w:div>
        <w:div w:id="1138261086">
          <w:marLeft w:val="640"/>
          <w:marRight w:val="0"/>
          <w:marTop w:val="0"/>
          <w:marBottom w:val="0"/>
          <w:divBdr>
            <w:top w:val="none" w:sz="0" w:space="0" w:color="auto"/>
            <w:left w:val="none" w:sz="0" w:space="0" w:color="auto"/>
            <w:bottom w:val="none" w:sz="0" w:space="0" w:color="auto"/>
            <w:right w:val="none" w:sz="0" w:space="0" w:color="auto"/>
          </w:divBdr>
        </w:div>
        <w:div w:id="1623614455">
          <w:marLeft w:val="640"/>
          <w:marRight w:val="0"/>
          <w:marTop w:val="0"/>
          <w:marBottom w:val="0"/>
          <w:divBdr>
            <w:top w:val="none" w:sz="0" w:space="0" w:color="auto"/>
            <w:left w:val="none" w:sz="0" w:space="0" w:color="auto"/>
            <w:bottom w:val="none" w:sz="0" w:space="0" w:color="auto"/>
            <w:right w:val="none" w:sz="0" w:space="0" w:color="auto"/>
          </w:divBdr>
        </w:div>
        <w:div w:id="513494440">
          <w:marLeft w:val="640"/>
          <w:marRight w:val="0"/>
          <w:marTop w:val="0"/>
          <w:marBottom w:val="0"/>
          <w:divBdr>
            <w:top w:val="none" w:sz="0" w:space="0" w:color="auto"/>
            <w:left w:val="none" w:sz="0" w:space="0" w:color="auto"/>
            <w:bottom w:val="none" w:sz="0" w:space="0" w:color="auto"/>
            <w:right w:val="none" w:sz="0" w:space="0" w:color="auto"/>
          </w:divBdr>
        </w:div>
        <w:div w:id="1021928559">
          <w:marLeft w:val="640"/>
          <w:marRight w:val="0"/>
          <w:marTop w:val="0"/>
          <w:marBottom w:val="0"/>
          <w:divBdr>
            <w:top w:val="none" w:sz="0" w:space="0" w:color="auto"/>
            <w:left w:val="none" w:sz="0" w:space="0" w:color="auto"/>
            <w:bottom w:val="none" w:sz="0" w:space="0" w:color="auto"/>
            <w:right w:val="none" w:sz="0" w:space="0" w:color="auto"/>
          </w:divBdr>
        </w:div>
        <w:div w:id="296498404">
          <w:marLeft w:val="640"/>
          <w:marRight w:val="0"/>
          <w:marTop w:val="0"/>
          <w:marBottom w:val="0"/>
          <w:divBdr>
            <w:top w:val="none" w:sz="0" w:space="0" w:color="auto"/>
            <w:left w:val="none" w:sz="0" w:space="0" w:color="auto"/>
            <w:bottom w:val="none" w:sz="0" w:space="0" w:color="auto"/>
            <w:right w:val="none" w:sz="0" w:space="0" w:color="auto"/>
          </w:divBdr>
        </w:div>
        <w:div w:id="919144298">
          <w:marLeft w:val="640"/>
          <w:marRight w:val="0"/>
          <w:marTop w:val="0"/>
          <w:marBottom w:val="0"/>
          <w:divBdr>
            <w:top w:val="none" w:sz="0" w:space="0" w:color="auto"/>
            <w:left w:val="none" w:sz="0" w:space="0" w:color="auto"/>
            <w:bottom w:val="none" w:sz="0" w:space="0" w:color="auto"/>
            <w:right w:val="none" w:sz="0" w:space="0" w:color="auto"/>
          </w:divBdr>
        </w:div>
        <w:div w:id="1756439104">
          <w:marLeft w:val="640"/>
          <w:marRight w:val="0"/>
          <w:marTop w:val="0"/>
          <w:marBottom w:val="0"/>
          <w:divBdr>
            <w:top w:val="none" w:sz="0" w:space="0" w:color="auto"/>
            <w:left w:val="none" w:sz="0" w:space="0" w:color="auto"/>
            <w:bottom w:val="none" w:sz="0" w:space="0" w:color="auto"/>
            <w:right w:val="none" w:sz="0" w:space="0" w:color="auto"/>
          </w:divBdr>
        </w:div>
        <w:div w:id="108397204">
          <w:marLeft w:val="640"/>
          <w:marRight w:val="0"/>
          <w:marTop w:val="0"/>
          <w:marBottom w:val="0"/>
          <w:divBdr>
            <w:top w:val="none" w:sz="0" w:space="0" w:color="auto"/>
            <w:left w:val="none" w:sz="0" w:space="0" w:color="auto"/>
            <w:bottom w:val="none" w:sz="0" w:space="0" w:color="auto"/>
            <w:right w:val="none" w:sz="0" w:space="0" w:color="auto"/>
          </w:divBdr>
        </w:div>
        <w:div w:id="1790050713">
          <w:marLeft w:val="640"/>
          <w:marRight w:val="0"/>
          <w:marTop w:val="0"/>
          <w:marBottom w:val="0"/>
          <w:divBdr>
            <w:top w:val="none" w:sz="0" w:space="0" w:color="auto"/>
            <w:left w:val="none" w:sz="0" w:space="0" w:color="auto"/>
            <w:bottom w:val="none" w:sz="0" w:space="0" w:color="auto"/>
            <w:right w:val="none" w:sz="0" w:space="0" w:color="auto"/>
          </w:divBdr>
        </w:div>
        <w:div w:id="1540817155">
          <w:marLeft w:val="640"/>
          <w:marRight w:val="0"/>
          <w:marTop w:val="0"/>
          <w:marBottom w:val="0"/>
          <w:divBdr>
            <w:top w:val="none" w:sz="0" w:space="0" w:color="auto"/>
            <w:left w:val="none" w:sz="0" w:space="0" w:color="auto"/>
            <w:bottom w:val="none" w:sz="0" w:space="0" w:color="auto"/>
            <w:right w:val="none" w:sz="0" w:space="0" w:color="auto"/>
          </w:divBdr>
        </w:div>
        <w:div w:id="1343775962">
          <w:marLeft w:val="640"/>
          <w:marRight w:val="0"/>
          <w:marTop w:val="0"/>
          <w:marBottom w:val="0"/>
          <w:divBdr>
            <w:top w:val="none" w:sz="0" w:space="0" w:color="auto"/>
            <w:left w:val="none" w:sz="0" w:space="0" w:color="auto"/>
            <w:bottom w:val="none" w:sz="0" w:space="0" w:color="auto"/>
            <w:right w:val="none" w:sz="0" w:space="0" w:color="auto"/>
          </w:divBdr>
        </w:div>
        <w:div w:id="788475598">
          <w:marLeft w:val="640"/>
          <w:marRight w:val="0"/>
          <w:marTop w:val="0"/>
          <w:marBottom w:val="0"/>
          <w:divBdr>
            <w:top w:val="none" w:sz="0" w:space="0" w:color="auto"/>
            <w:left w:val="none" w:sz="0" w:space="0" w:color="auto"/>
            <w:bottom w:val="none" w:sz="0" w:space="0" w:color="auto"/>
            <w:right w:val="none" w:sz="0" w:space="0" w:color="auto"/>
          </w:divBdr>
        </w:div>
        <w:div w:id="556167555">
          <w:marLeft w:val="640"/>
          <w:marRight w:val="0"/>
          <w:marTop w:val="0"/>
          <w:marBottom w:val="0"/>
          <w:divBdr>
            <w:top w:val="none" w:sz="0" w:space="0" w:color="auto"/>
            <w:left w:val="none" w:sz="0" w:space="0" w:color="auto"/>
            <w:bottom w:val="none" w:sz="0" w:space="0" w:color="auto"/>
            <w:right w:val="none" w:sz="0" w:space="0" w:color="auto"/>
          </w:divBdr>
        </w:div>
        <w:div w:id="1241253583">
          <w:marLeft w:val="640"/>
          <w:marRight w:val="0"/>
          <w:marTop w:val="0"/>
          <w:marBottom w:val="0"/>
          <w:divBdr>
            <w:top w:val="none" w:sz="0" w:space="0" w:color="auto"/>
            <w:left w:val="none" w:sz="0" w:space="0" w:color="auto"/>
            <w:bottom w:val="none" w:sz="0" w:space="0" w:color="auto"/>
            <w:right w:val="none" w:sz="0" w:space="0" w:color="auto"/>
          </w:divBdr>
        </w:div>
        <w:div w:id="1242908236">
          <w:marLeft w:val="640"/>
          <w:marRight w:val="0"/>
          <w:marTop w:val="0"/>
          <w:marBottom w:val="0"/>
          <w:divBdr>
            <w:top w:val="none" w:sz="0" w:space="0" w:color="auto"/>
            <w:left w:val="none" w:sz="0" w:space="0" w:color="auto"/>
            <w:bottom w:val="none" w:sz="0" w:space="0" w:color="auto"/>
            <w:right w:val="none" w:sz="0" w:space="0" w:color="auto"/>
          </w:divBdr>
        </w:div>
        <w:div w:id="11759968">
          <w:marLeft w:val="640"/>
          <w:marRight w:val="0"/>
          <w:marTop w:val="0"/>
          <w:marBottom w:val="0"/>
          <w:divBdr>
            <w:top w:val="none" w:sz="0" w:space="0" w:color="auto"/>
            <w:left w:val="none" w:sz="0" w:space="0" w:color="auto"/>
            <w:bottom w:val="none" w:sz="0" w:space="0" w:color="auto"/>
            <w:right w:val="none" w:sz="0" w:space="0" w:color="auto"/>
          </w:divBdr>
        </w:div>
        <w:div w:id="655374734">
          <w:marLeft w:val="640"/>
          <w:marRight w:val="0"/>
          <w:marTop w:val="0"/>
          <w:marBottom w:val="0"/>
          <w:divBdr>
            <w:top w:val="none" w:sz="0" w:space="0" w:color="auto"/>
            <w:left w:val="none" w:sz="0" w:space="0" w:color="auto"/>
            <w:bottom w:val="none" w:sz="0" w:space="0" w:color="auto"/>
            <w:right w:val="none" w:sz="0" w:space="0" w:color="auto"/>
          </w:divBdr>
        </w:div>
        <w:div w:id="443311974">
          <w:marLeft w:val="640"/>
          <w:marRight w:val="0"/>
          <w:marTop w:val="0"/>
          <w:marBottom w:val="0"/>
          <w:divBdr>
            <w:top w:val="none" w:sz="0" w:space="0" w:color="auto"/>
            <w:left w:val="none" w:sz="0" w:space="0" w:color="auto"/>
            <w:bottom w:val="none" w:sz="0" w:space="0" w:color="auto"/>
            <w:right w:val="none" w:sz="0" w:space="0" w:color="auto"/>
          </w:divBdr>
        </w:div>
        <w:div w:id="1271471510">
          <w:marLeft w:val="640"/>
          <w:marRight w:val="0"/>
          <w:marTop w:val="0"/>
          <w:marBottom w:val="0"/>
          <w:divBdr>
            <w:top w:val="none" w:sz="0" w:space="0" w:color="auto"/>
            <w:left w:val="none" w:sz="0" w:space="0" w:color="auto"/>
            <w:bottom w:val="none" w:sz="0" w:space="0" w:color="auto"/>
            <w:right w:val="none" w:sz="0" w:space="0" w:color="auto"/>
          </w:divBdr>
        </w:div>
        <w:div w:id="313603724">
          <w:marLeft w:val="640"/>
          <w:marRight w:val="0"/>
          <w:marTop w:val="0"/>
          <w:marBottom w:val="0"/>
          <w:divBdr>
            <w:top w:val="none" w:sz="0" w:space="0" w:color="auto"/>
            <w:left w:val="none" w:sz="0" w:space="0" w:color="auto"/>
            <w:bottom w:val="none" w:sz="0" w:space="0" w:color="auto"/>
            <w:right w:val="none" w:sz="0" w:space="0" w:color="auto"/>
          </w:divBdr>
        </w:div>
        <w:div w:id="969942918">
          <w:marLeft w:val="640"/>
          <w:marRight w:val="0"/>
          <w:marTop w:val="0"/>
          <w:marBottom w:val="0"/>
          <w:divBdr>
            <w:top w:val="none" w:sz="0" w:space="0" w:color="auto"/>
            <w:left w:val="none" w:sz="0" w:space="0" w:color="auto"/>
            <w:bottom w:val="none" w:sz="0" w:space="0" w:color="auto"/>
            <w:right w:val="none" w:sz="0" w:space="0" w:color="auto"/>
          </w:divBdr>
        </w:div>
        <w:div w:id="1382752432">
          <w:marLeft w:val="640"/>
          <w:marRight w:val="0"/>
          <w:marTop w:val="0"/>
          <w:marBottom w:val="0"/>
          <w:divBdr>
            <w:top w:val="none" w:sz="0" w:space="0" w:color="auto"/>
            <w:left w:val="none" w:sz="0" w:space="0" w:color="auto"/>
            <w:bottom w:val="none" w:sz="0" w:space="0" w:color="auto"/>
            <w:right w:val="none" w:sz="0" w:space="0" w:color="auto"/>
          </w:divBdr>
        </w:div>
        <w:div w:id="531260902">
          <w:marLeft w:val="640"/>
          <w:marRight w:val="0"/>
          <w:marTop w:val="0"/>
          <w:marBottom w:val="0"/>
          <w:divBdr>
            <w:top w:val="none" w:sz="0" w:space="0" w:color="auto"/>
            <w:left w:val="none" w:sz="0" w:space="0" w:color="auto"/>
            <w:bottom w:val="none" w:sz="0" w:space="0" w:color="auto"/>
            <w:right w:val="none" w:sz="0" w:space="0" w:color="auto"/>
          </w:divBdr>
        </w:div>
        <w:div w:id="1512262748">
          <w:marLeft w:val="640"/>
          <w:marRight w:val="0"/>
          <w:marTop w:val="0"/>
          <w:marBottom w:val="0"/>
          <w:divBdr>
            <w:top w:val="none" w:sz="0" w:space="0" w:color="auto"/>
            <w:left w:val="none" w:sz="0" w:space="0" w:color="auto"/>
            <w:bottom w:val="none" w:sz="0" w:space="0" w:color="auto"/>
            <w:right w:val="none" w:sz="0" w:space="0" w:color="auto"/>
          </w:divBdr>
        </w:div>
        <w:div w:id="355892909">
          <w:marLeft w:val="640"/>
          <w:marRight w:val="0"/>
          <w:marTop w:val="0"/>
          <w:marBottom w:val="0"/>
          <w:divBdr>
            <w:top w:val="none" w:sz="0" w:space="0" w:color="auto"/>
            <w:left w:val="none" w:sz="0" w:space="0" w:color="auto"/>
            <w:bottom w:val="none" w:sz="0" w:space="0" w:color="auto"/>
            <w:right w:val="none" w:sz="0" w:space="0" w:color="auto"/>
          </w:divBdr>
        </w:div>
        <w:div w:id="1624648595">
          <w:marLeft w:val="640"/>
          <w:marRight w:val="0"/>
          <w:marTop w:val="0"/>
          <w:marBottom w:val="0"/>
          <w:divBdr>
            <w:top w:val="none" w:sz="0" w:space="0" w:color="auto"/>
            <w:left w:val="none" w:sz="0" w:space="0" w:color="auto"/>
            <w:bottom w:val="none" w:sz="0" w:space="0" w:color="auto"/>
            <w:right w:val="none" w:sz="0" w:space="0" w:color="auto"/>
          </w:divBdr>
        </w:div>
        <w:div w:id="761992875">
          <w:marLeft w:val="640"/>
          <w:marRight w:val="0"/>
          <w:marTop w:val="0"/>
          <w:marBottom w:val="0"/>
          <w:divBdr>
            <w:top w:val="none" w:sz="0" w:space="0" w:color="auto"/>
            <w:left w:val="none" w:sz="0" w:space="0" w:color="auto"/>
            <w:bottom w:val="none" w:sz="0" w:space="0" w:color="auto"/>
            <w:right w:val="none" w:sz="0" w:space="0" w:color="auto"/>
          </w:divBdr>
        </w:div>
        <w:div w:id="772242789">
          <w:marLeft w:val="640"/>
          <w:marRight w:val="0"/>
          <w:marTop w:val="0"/>
          <w:marBottom w:val="0"/>
          <w:divBdr>
            <w:top w:val="none" w:sz="0" w:space="0" w:color="auto"/>
            <w:left w:val="none" w:sz="0" w:space="0" w:color="auto"/>
            <w:bottom w:val="none" w:sz="0" w:space="0" w:color="auto"/>
            <w:right w:val="none" w:sz="0" w:space="0" w:color="auto"/>
          </w:divBdr>
        </w:div>
        <w:div w:id="1178739063">
          <w:marLeft w:val="640"/>
          <w:marRight w:val="0"/>
          <w:marTop w:val="0"/>
          <w:marBottom w:val="0"/>
          <w:divBdr>
            <w:top w:val="none" w:sz="0" w:space="0" w:color="auto"/>
            <w:left w:val="none" w:sz="0" w:space="0" w:color="auto"/>
            <w:bottom w:val="none" w:sz="0" w:space="0" w:color="auto"/>
            <w:right w:val="none" w:sz="0" w:space="0" w:color="auto"/>
          </w:divBdr>
        </w:div>
        <w:div w:id="1864904800">
          <w:marLeft w:val="640"/>
          <w:marRight w:val="0"/>
          <w:marTop w:val="0"/>
          <w:marBottom w:val="0"/>
          <w:divBdr>
            <w:top w:val="none" w:sz="0" w:space="0" w:color="auto"/>
            <w:left w:val="none" w:sz="0" w:space="0" w:color="auto"/>
            <w:bottom w:val="none" w:sz="0" w:space="0" w:color="auto"/>
            <w:right w:val="none" w:sz="0" w:space="0" w:color="auto"/>
          </w:divBdr>
        </w:div>
        <w:div w:id="1657609249">
          <w:marLeft w:val="640"/>
          <w:marRight w:val="0"/>
          <w:marTop w:val="0"/>
          <w:marBottom w:val="0"/>
          <w:divBdr>
            <w:top w:val="none" w:sz="0" w:space="0" w:color="auto"/>
            <w:left w:val="none" w:sz="0" w:space="0" w:color="auto"/>
            <w:bottom w:val="none" w:sz="0" w:space="0" w:color="auto"/>
            <w:right w:val="none" w:sz="0" w:space="0" w:color="auto"/>
          </w:divBdr>
        </w:div>
        <w:div w:id="571277709">
          <w:marLeft w:val="640"/>
          <w:marRight w:val="0"/>
          <w:marTop w:val="0"/>
          <w:marBottom w:val="0"/>
          <w:divBdr>
            <w:top w:val="none" w:sz="0" w:space="0" w:color="auto"/>
            <w:left w:val="none" w:sz="0" w:space="0" w:color="auto"/>
            <w:bottom w:val="none" w:sz="0" w:space="0" w:color="auto"/>
            <w:right w:val="none" w:sz="0" w:space="0" w:color="auto"/>
          </w:divBdr>
        </w:div>
        <w:div w:id="382559471">
          <w:marLeft w:val="640"/>
          <w:marRight w:val="0"/>
          <w:marTop w:val="0"/>
          <w:marBottom w:val="0"/>
          <w:divBdr>
            <w:top w:val="none" w:sz="0" w:space="0" w:color="auto"/>
            <w:left w:val="none" w:sz="0" w:space="0" w:color="auto"/>
            <w:bottom w:val="none" w:sz="0" w:space="0" w:color="auto"/>
            <w:right w:val="none" w:sz="0" w:space="0" w:color="auto"/>
          </w:divBdr>
        </w:div>
        <w:div w:id="1100301607">
          <w:marLeft w:val="640"/>
          <w:marRight w:val="0"/>
          <w:marTop w:val="0"/>
          <w:marBottom w:val="0"/>
          <w:divBdr>
            <w:top w:val="none" w:sz="0" w:space="0" w:color="auto"/>
            <w:left w:val="none" w:sz="0" w:space="0" w:color="auto"/>
            <w:bottom w:val="none" w:sz="0" w:space="0" w:color="auto"/>
            <w:right w:val="none" w:sz="0" w:space="0" w:color="auto"/>
          </w:divBdr>
        </w:div>
        <w:div w:id="1962298782">
          <w:marLeft w:val="640"/>
          <w:marRight w:val="0"/>
          <w:marTop w:val="0"/>
          <w:marBottom w:val="0"/>
          <w:divBdr>
            <w:top w:val="none" w:sz="0" w:space="0" w:color="auto"/>
            <w:left w:val="none" w:sz="0" w:space="0" w:color="auto"/>
            <w:bottom w:val="none" w:sz="0" w:space="0" w:color="auto"/>
            <w:right w:val="none" w:sz="0" w:space="0" w:color="auto"/>
          </w:divBdr>
        </w:div>
        <w:div w:id="1025330528">
          <w:marLeft w:val="640"/>
          <w:marRight w:val="0"/>
          <w:marTop w:val="0"/>
          <w:marBottom w:val="0"/>
          <w:divBdr>
            <w:top w:val="none" w:sz="0" w:space="0" w:color="auto"/>
            <w:left w:val="none" w:sz="0" w:space="0" w:color="auto"/>
            <w:bottom w:val="none" w:sz="0" w:space="0" w:color="auto"/>
            <w:right w:val="none" w:sz="0" w:space="0" w:color="auto"/>
          </w:divBdr>
        </w:div>
        <w:div w:id="1848864040">
          <w:marLeft w:val="640"/>
          <w:marRight w:val="0"/>
          <w:marTop w:val="0"/>
          <w:marBottom w:val="0"/>
          <w:divBdr>
            <w:top w:val="none" w:sz="0" w:space="0" w:color="auto"/>
            <w:left w:val="none" w:sz="0" w:space="0" w:color="auto"/>
            <w:bottom w:val="none" w:sz="0" w:space="0" w:color="auto"/>
            <w:right w:val="none" w:sz="0" w:space="0" w:color="auto"/>
          </w:divBdr>
        </w:div>
        <w:div w:id="1000424013">
          <w:marLeft w:val="640"/>
          <w:marRight w:val="0"/>
          <w:marTop w:val="0"/>
          <w:marBottom w:val="0"/>
          <w:divBdr>
            <w:top w:val="none" w:sz="0" w:space="0" w:color="auto"/>
            <w:left w:val="none" w:sz="0" w:space="0" w:color="auto"/>
            <w:bottom w:val="none" w:sz="0" w:space="0" w:color="auto"/>
            <w:right w:val="none" w:sz="0" w:space="0" w:color="auto"/>
          </w:divBdr>
        </w:div>
        <w:div w:id="609895535">
          <w:marLeft w:val="640"/>
          <w:marRight w:val="0"/>
          <w:marTop w:val="0"/>
          <w:marBottom w:val="0"/>
          <w:divBdr>
            <w:top w:val="none" w:sz="0" w:space="0" w:color="auto"/>
            <w:left w:val="none" w:sz="0" w:space="0" w:color="auto"/>
            <w:bottom w:val="none" w:sz="0" w:space="0" w:color="auto"/>
            <w:right w:val="none" w:sz="0" w:space="0" w:color="auto"/>
          </w:divBdr>
        </w:div>
        <w:div w:id="2139839685">
          <w:marLeft w:val="640"/>
          <w:marRight w:val="0"/>
          <w:marTop w:val="0"/>
          <w:marBottom w:val="0"/>
          <w:divBdr>
            <w:top w:val="none" w:sz="0" w:space="0" w:color="auto"/>
            <w:left w:val="none" w:sz="0" w:space="0" w:color="auto"/>
            <w:bottom w:val="none" w:sz="0" w:space="0" w:color="auto"/>
            <w:right w:val="none" w:sz="0" w:space="0" w:color="auto"/>
          </w:divBdr>
        </w:div>
        <w:div w:id="188186596">
          <w:marLeft w:val="640"/>
          <w:marRight w:val="0"/>
          <w:marTop w:val="0"/>
          <w:marBottom w:val="0"/>
          <w:divBdr>
            <w:top w:val="none" w:sz="0" w:space="0" w:color="auto"/>
            <w:left w:val="none" w:sz="0" w:space="0" w:color="auto"/>
            <w:bottom w:val="none" w:sz="0" w:space="0" w:color="auto"/>
            <w:right w:val="none" w:sz="0" w:space="0" w:color="auto"/>
          </w:divBdr>
        </w:div>
        <w:div w:id="224612832">
          <w:marLeft w:val="640"/>
          <w:marRight w:val="0"/>
          <w:marTop w:val="0"/>
          <w:marBottom w:val="0"/>
          <w:divBdr>
            <w:top w:val="none" w:sz="0" w:space="0" w:color="auto"/>
            <w:left w:val="none" w:sz="0" w:space="0" w:color="auto"/>
            <w:bottom w:val="none" w:sz="0" w:space="0" w:color="auto"/>
            <w:right w:val="none" w:sz="0" w:space="0" w:color="auto"/>
          </w:divBdr>
        </w:div>
        <w:div w:id="373578488">
          <w:marLeft w:val="640"/>
          <w:marRight w:val="0"/>
          <w:marTop w:val="0"/>
          <w:marBottom w:val="0"/>
          <w:divBdr>
            <w:top w:val="none" w:sz="0" w:space="0" w:color="auto"/>
            <w:left w:val="none" w:sz="0" w:space="0" w:color="auto"/>
            <w:bottom w:val="none" w:sz="0" w:space="0" w:color="auto"/>
            <w:right w:val="none" w:sz="0" w:space="0" w:color="auto"/>
          </w:divBdr>
        </w:div>
        <w:div w:id="201213362">
          <w:marLeft w:val="640"/>
          <w:marRight w:val="0"/>
          <w:marTop w:val="0"/>
          <w:marBottom w:val="0"/>
          <w:divBdr>
            <w:top w:val="none" w:sz="0" w:space="0" w:color="auto"/>
            <w:left w:val="none" w:sz="0" w:space="0" w:color="auto"/>
            <w:bottom w:val="none" w:sz="0" w:space="0" w:color="auto"/>
            <w:right w:val="none" w:sz="0" w:space="0" w:color="auto"/>
          </w:divBdr>
        </w:div>
        <w:div w:id="1404330829">
          <w:marLeft w:val="640"/>
          <w:marRight w:val="0"/>
          <w:marTop w:val="0"/>
          <w:marBottom w:val="0"/>
          <w:divBdr>
            <w:top w:val="none" w:sz="0" w:space="0" w:color="auto"/>
            <w:left w:val="none" w:sz="0" w:space="0" w:color="auto"/>
            <w:bottom w:val="none" w:sz="0" w:space="0" w:color="auto"/>
            <w:right w:val="none" w:sz="0" w:space="0" w:color="auto"/>
          </w:divBdr>
        </w:div>
        <w:div w:id="564485541">
          <w:marLeft w:val="640"/>
          <w:marRight w:val="0"/>
          <w:marTop w:val="0"/>
          <w:marBottom w:val="0"/>
          <w:divBdr>
            <w:top w:val="none" w:sz="0" w:space="0" w:color="auto"/>
            <w:left w:val="none" w:sz="0" w:space="0" w:color="auto"/>
            <w:bottom w:val="none" w:sz="0" w:space="0" w:color="auto"/>
            <w:right w:val="none" w:sz="0" w:space="0" w:color="auto"/>
          </w:divBdr>
        </w:div>
        <w:div w:id="507255297">
          <w:marLeft w:val="640"/>
          <w:marRight w:val="0"/>
          <w:marTop w:val="0"/>
          <w:marBottom w:val="0"/>
          <w:divBdr>
            <w:top w:val="none" w:sz="0" w:space="0" w:color="auto"/>
            <w:left w:val="none" w:sz="0" w:space="0" w:color="auto"/>
            <w:bottom w:val="none" w:sz="0" w:space="0" w:color="auto"/>
            <w:right w:val="none" w:sz="0" w:space="0" w:color="auto"/>
          </w:divBdr>
        </w:div>
        <w:div w:id="704520277">
          <w:marLeft w:val="640"/>
          <w:marRight w:val="0"/>
          <w:marTop w:val="0"/>
          <w:marBottom w:val="0"/>
          <w:divBdr>
            <w:top w:val="none" w:sz="0" w:space="0" w:color="auto"/>
            <w:left w:val="none" w:sz="0" w:space="0" w:color="auto"/>
            <w:bottom w:val="none" w:sz="0" w:space="0" w:color="auto"/>
            <w:right w:val="none" w:sz="0" w:space="0" w:color="auto"/>
          </w:divBdr>
        </w:div>
        <w:div w:id="2088187640">
          <w:marLeft w:val="640"/>
          <w:marRight w:val="0"/>
          <w:marTop w:val="0"/>
          <w:marBottom w:val="0"/>
          <w:divBdr>
            <w:top w:val="none" w:sz="0" w:space="0" w:color="auto"/>
            <w:left w:val="none" w:sz="0" w:space="0" w:color="auto"/>
            <w:bottom w:val="none" w:sz="0" w:space="0" w:color="auto"/>
            <w:right w:val="none" w:sz="0" w:space="0" w:color="auto"/>
          </w:divBdr>
        </w:div>
        <w:div w:id="1642034578">
          <w:marLeft w:val="640"/>
          <w:marRight w:val="0"/>
          <w:marTop w:val="0"/>
          <w:marBottom w:val="0"/>
          <w:divBdr>
            <w:top w:val="none" w:sz="0" w:space="0" w:color="auto"/>
            <w:left w:val="none" w:sz="0" w:space="0" w:color="auto"/>
            <w:bottom w:val="none" w:sz="0" w:space="0" w:color="auto"/>
            <w:right w:val="none" w:sz="0" w:space="0" w:color="auto"/>
          </w:divBdr>
        </w:div>
        <w:div w:id="282541863">
          <w:marLeft w:val="640"/>
          <w:marRight w:val="0"/>
          <w:marTop w:val="0"/>
          <w:marBottom w:val="0"/>
          <w:divBdr>
            <w:top w:val="none" w:sz="0" w:space="0" w:color="auto"/>
            <w:left w:val="none" w:sz="0" w:space="0" w:color="auto"/>
            <w:bottom w:val="none" w:sz="0" w:space="0" w:color="auto"/>
            <w:right w:val="none" w:sz="0" w:space="0" w:color="auto"/>
          </w:divBdr>
        </w:div>
        <w:div w:id="1427964615">
          <w:marLeft w:val="640"/>
          <w:marRight w:val="0"/>
          <w:marTop w:val="0"/>
          <w:marBottom w:val="0"/>
          <w:divBdr>
            <w:top w:val="none" w:sz="0" w:space="0" w:color="auto"/>
            <w:left w:val="none" w:sz="0" w:space="0" w:color="auto"/>
            <w:bottom w:val="none" w:sz="0" w:space="0" w:color="auto"/>
            <w:right w:val="none" w:sz="0" w:space="0" w:color="auto"/>
          </w:divBdr>
        </w:div>
        <w:div w:id="252320165">
          <w:marLeft w:val="640"/>
          <w:marRight w:val="0"/>
          <w:marTop w:val="0"/>
          <w:marBottom w:val="0"/>
          <w:divBdr>
            <w:top w:val="none" w:sz="0" w:space="0" w:color="auto"/>
            <w:left w:val="none" w:sz="0" w:space="0" w:color="auto"/>
            <w:bottom w:val="none" w:sz="0" w:space="0" w:color="auto"/>
            <w:right w:val="none" w:sz="0" w:space="0" w:color="auto"/>
          </w:divBdr>
        </w:div>
        <w:div w:id="1355153608">
          <w:marLeft w:val="640"/>
          <w:marRight w:val="0"/>
          <w:marTop w:val="0"/>
          <w:marBottom w:val="0"/>
          <w:divBdr>
            <w:top w:val="none" w:sz="0" w:space="0" w:color="auto"/>
            <w:left w:val="none" w:sz="0" w:space="0" w:color="auto"/>
            <w:bottom w:val="none" w:sz="0" w:space="0" w:color="auto"/>
            <w:right w:val="none" w:sz="0" w:space="0" w:color="auto"/>
          </w:divBdr>
        </w:div>
        <w:div w:id="2000571495">
          <w:marLeft w:val="640"/>
          <w:marRight w:val="0"/>
          <w:marTop w:val="0"/>
          <w:marBottom w:val="0"/>
          <w:divBdr>
            <w:top w:val="none" w:sz="0" w:space="0" w:color="auto"/>
            <w:left w:val="none" w:sz="0" w:space="0" w:color="auto"/>
            <w:bottom w:val="none" w:sz="0" w:space="0" w:color="auto"/>
            <w:right w:val="none" w:sz="0" w:space="0" w:color="auto"/>
          </w:divBdr>
        </w:div>
        <w:div w:id="786235917">
          <w:marLeft w:val="640"/>
          <w:marRight w:val="0"/>
          <w:marTop w:val="0"/>
          <w:marBottom w:val="0"/>
          <w:divBdr>
            <w:top w:val="none" w:sz="0" w:space="0" w:color="auto"/>
            <w:left w:val="none" w:sz="0" w:space="0" w:color="auto"/>
            <w:bottom w:val="none" w:sz="0" w:space="0" w:color="auto"/>
            <w:right w:val="none" w:sz="0" w:space="0" w:color="auto"/>
          </w:divBdr>
        </w:div>
        <w:div w:id="790321823">
          <w:marLeft w:val="640"/>
          <w:marRight w:val="0"/>
          <w:marTop w:val="0"/>
          <w:marBottom w:val="0"/>
          <w:divBdr>
            <w:top w:val="none" w:sz="0" w:space="0" w:color="auto"/>
            <w:left w:val="none" w:sz="0" w:space="0" w:color="auto"/>
            <w:bottom w:val="none" w:sz="0" w:space="0" w:color="auto"/>
            <w:right w:val="none" w:sz="0" w:space="0" w:color="auto"/>
          </w:divBdr>
        </w:div>
        <w:div w:id="743138099">
          <w:marLeft w:val="640"/>
          <w:marRight w:val="0"/>
          <w:marTop w:val="0"/>
          <w:marBottom w:val="0"/>
          <w:divBdr>
            <w:top w:val="none" w:sz="0" w:space="0" w:color="auto"/>
            <w:left w:val="none" w:sz="0" w:space="0" w:color="auto"/>
            <w:bottom w:val="none" w:sz="0" w:space="0" w:color="auto"/>
            <w:right w:val="none" w:sz="0" w:space="0" w:color="auto"/>
          </w:divBdr>
        </w:div>
        <w:div w:id="991058156">
          <w:marLeft w:val="640"/>
          <w:marRight w:val="0"/>
          <w:marTop w:val="0"/>
          <w:marBottom w:val="0"/>
          <w:divBdr>
            <w:top w:val="none" w:sz="0" w:space="0" w:color="auto"/>
            <w:left w:val="none" w:sz="0" w:space="0" w:color="auto"/>
            <w:bottom w:val="none" w:sz="0" w:space="0" w:color="auto"/>
            <w:right w:val="none" w:sz="0" w:space="0" w:color="auto"/>
          </w:divBdr>
        </w:div>
        <w:div w:id="1936284568">
          <w:marLeft w:val="640"/>
          <w:marRight w:val="0"/>
          <w:marTop w:val="0"/>
          <w:marBottom w:val="0"/>
          <w:divBdr>
            <w:top w:val="none" w:sz="0" w:space="0" w:color="auto"/>
            <w:left w:val="none" w:sz="0" w:space="0" w:color="auto"/>
            <w:bottom w:val="none" w:sz="0" w:space="0" w:color="auto"/>
            <w:right w:val="none" w:sz="0" w:space="0" w:color="auto"/>
          </w:divBdr>
        </w:div>
        <w:div w:id="2129811190">
          <w:marLeft w:val="640"/>
          <w:marRight w:val="0"/>
          <w:marTop w:val="0"/>
          <w:marBottom w:val="0"/>
          <w:divBdr>
            <w:top w:val="none" w:sz="0" w:space="0" w:color="auto"/>
            <w:left w:val="none" w:sz="0" w:space="0" w:color="auto"/>
            <w:bottom w:val="none" w:sz="0" w:space="0" w:color="auto"/>
            <w:right w:val="none" w:sz="0" w:space="0" w:color="auto"/>
          </w:divBdr>
        </w:div>
        <w:div w:id="1333723196">
          <w:marLeft w:val="640"/>
          <w:marRight w:val="0"/>
          <w:marTop w:val="0"/>
          <w:marBottom w:val="0"/>
          <w:divBdr>
            <w:top w:val="none" w:sz="0" w:space="0" w:color="auto"/>
            <w:left w:val="none" w:sz="0" w:space="0" w:color="auto"/>
            <w:bottom w:val="none" w:sz="0" w:space="0" w:color="auto"/>
            <w:right w:val="none" w:sz="0" w:space="0" w:color="auto"/>
          </w:divBdr>
        </w:div>
        <w:div w:id="2133935845">
          <w:marLeft w:val="640"/>
          <w:marRight w:val="0"/>
          <w:marTop w:val="0"/>
          <w:marBottom w:val="0"/>
          <w:divBdr>
            <w:top w:val="none" w:sz="0" w:space="0" w:color="auto"/>
            <w:left w:val="none" w:sz="0" w:space="0" w:color="auto"/>
            <w:bottom w:val="none" w:sz="0" w:space="0" w:color="auto"/>
            <w:right w:val="none" w:sz="0" w:space="0" w:color="auto"/>
          </w:divBdr>
        </w:div>
        <w:div w:id="1509834988">
          <w:marLeft w:val="640"/>
          <w:marRight w:val="0"/>
          <w:marTop w:val="0"/>
          <w:marBottom w:val="0"/>
          <w:divBdr>
            <w:top w:val="none" w:sz="0" w:space="0" w:color="auto"/>
            <w:left w:val="none" w:sz="0" w:space="0" w:color="auto"/>
            <w:bottom w:val="none" w:sz="0" w:space="0" w:color="auto"/>
            <w:right w:val="none" w:sz="0" w:space="0" w:color="auto"/>
          </w:divBdr>
        </w:div>
        <w:div w:id="1062217624">
          <w:marLeft w:val="640"/>
          <w:marRight w:val="0"/>
          <w:marTop w:val="0"/>
          <w:marBottom w:val="0"/>
          <w:divBdr>
            <w:top w:val="none" w:sz="0" w:space="0" w:color="auto"/>
            <w:left w:val="none" w:sz="0" w:space="0" w:color="auto"/>
            <w:bottom w:val="none" w:sz="0" w:space="0" w:color="auto"/>
            <w:right w:val="none" w:sz="0" w:space="0" w:color="auto"/>
          </w:divBdr>
        </w:div>
        <w:div w:id="366415555">
          <w:marLeft w:val="640"/>
          <w:marRight w:val="0"/>
          <w:marTop w:val="0"/>
          <w:marBottom w:val="0"/>
          <w:divBdr>
            <w:top w:val="none" w:sz="0" w:space="0" w:color="auto"/>
            <w:left w:val="none" w:sz="0" w:space="0" w:color="auto"/>
            <w:bottom w:val="none" w:sz="0" w:space="0" w:color="auto"/>
            <w:right w:val="none" w:sz="0" w:space="0" w:color="auto"/>
          </w:divBdr>
        </w:div>
        <w:div w:id="1829327868">
          <w:marLeft w:val="640"/>
          <w:marRight w:val="0"/>
          <w:marTop w:val="0"/>
          <w:marBottom w:val="0"/>
          <w:divBdr>
            <w:top w:val="none" w:sz="0" w:space="0" w:color="auto"/>
            <w:left w:val="none" w:sz="0" w:space="0" w:color="auto"/>
            <w:bottom w:val="none" w:sz="0" w:space="0" w:color="auto"/>
            <w:right w:val="none" w:sz="0" w:space="0" w:color="auto"/>
          </w:divBdr>
        </w:div>
        <w:div w:id="259532772">
          <w:marLeft w:val="640"/>
          <w:marRight w:val="0"/>
          <w:marTop w:val="0"/>
          <w:marBottom w:val="0"/>
          <w:divBdr>
            <w:top w:val="none" w:sz="0" w:space="0" w:color="auto"/>
            <w:left w:val="none" w:sz="0" w:space="0" w:color="auto"/>
            <w:bottom w:val="none" w:sz="0" w:space="0" w:color="auto"/>
            <w:right w:val="none" w:sz="0" w:space="0" w:color="auto"/>
          </w:divBdr>
        </w:div>
        <w:div w:id="1676152207">
          <w:marLeft w:val="640"/>
          <w:marRight w:val="0"/>
          <w:marTop w:val="0"/>
          <w:marBottom w:val="0"/>
          <w:divBdr>
            <w:top w:val="none" w:sz="0" w:space="0" w:color="auto"/>
            <w:left w:val="none" w:sz="0" w:space="0" w:color="auto"/>
            <w:bottom w:val="none" w:sz="0" w:space="0" w:color="auto"/>
            <w:right w:val="none" w:sz="0" w:space="0" w:color="auto"/>
          </w:divBdr>
        </w:div>
        <w:div w:id="1048455705">
          <w:marLeft w:val="640"/>
          <w:marRight w:val="0"/>
          <w:marTop w:val="0"/>
          <w:marBottom w:val="0"/>
          <w:divBdr>
            <w:top w:val="none" w:sz="0" w:space="0" w:color="auto"/>
            <w:left w:val="none" w:sz="0" w:space="0" w:color="auto"/>
            <w:bottom w:val="none" w:sz="0" w:space="0" w:color="auto"/>
            <w:right w:val="none" w:sz="0" w:space="0" w:color="auto"/>
          </w:divBdr>
        </w:div>
        <w:div w:id="658389515">
          <w:marLeft w:val="640"/>
          <w:marRight w:val="0"/>
          <w:marTop w:val="0"/>
          <w:marBottom w:val="0"/>
          <w:divBdr>
            <w:top w:val="none" w:sz="0" w:space="0" w:color="auto"/>
            <w:left w:val="none" w:sz="0" w:space="0" w:color="auto"/>
            <w:bottom w:val="none" w:sz="0" w:space="0" w:color="auto"/>
            <w:right w:val="none" w:sz="0" w:space="0" w:color="auto"/>
          </w:divBdr>
        </w:div>
        <w:div w:id="1564751312">
          <w:marLeft w:val="640"/>
          <w:marRight w:val="0"/>
          <w:marTop w:val="0"/>
          <w:marBottom w:val="0"/>
          <w:divBdr>
            <w:top w:val="none" w:sz="0" w:space="0" w:color="auto"/>
            <w:left w:val="none" w:sz="0" w:space="0" w:color="auto"/>
            <w:bottom w:val="none" w:sz="0" w:space="0" w:color="auto"/>
            <w:right w:val="none" w:sz="0" w:space="0" w:color="auto"/>
          </w:divBdr>
        </w:div>
        <w:div w:id="77406366">
          <w:marLeft w:val="640"/>
          <w:marRight w:val="0"/>
          <w:marTop w:val="0"/>
          <w:marBottom w:val="0"/>
          <w:divBdr>
            <w:top w:val="none" w:sz="0" w:space="0" w:color="auto"/>
            <w:left w:val="none" w:sz="0" w:space="0" w:color="auto"/>
            <w:bottom w:val="none" w:sz="0" w:space="0" w:color="auto"/>
            <w:right w:val="none" w:sz="0" w:space="0" w:color="auto"/>
          </w:divBdr>
        </w:div>
        <w:div w:id="1400598513">
          <w:marLeft w:val="640"/>
          <w:marRight w:val="0"/>
          <w:marTop w:val="0"/>
          <w:marBottom w:val="0"/>
          <w:divBdr>
            <w:top w:val="none" w:sz="0" w:space="0" w:color="auto"/>
            <w:left w:val="none" w:sz="0" w:space="0" w:color="auto"/>
            <w:bottom w:val="none" w:sz="0" w:space="0" w:color="auto"/>
            <w:right w:val="none" w:sz="0" w:space="0" w:color="auto"/>
          </w:divBdr>
        </w:div>
        <w:div w:id="459764786">
          <w:marLeft w:val="640"/>
          <w:marRight w:val="0"/>
          <w:marTop w:val="0"/>
          <w:marBottom w:val="0"/>
          <w:divBdr>
            <w:top w:val="none" w:sz="0" w:space="0" w:color="auto"/>
            <w:left w:val="none" w:sz="0" w:space="0" w:color="auto"/>
            <w:bottom w:val="none" w:sz="0" w:space="0" w:color="auto"/>
            <w:right w:val="none" w:sz="0" w:space="0" w:color="auto"/>
          </w:divBdr>
        </w:div>
        <w:div w:id="1033191898">
          <w:marLeft w:val="640"/>
          <w:marRight w:val="0"/>
          <w:marTop w:val="0"/>
          <w:marBottom w:val="0"/>
          <w:divBdr>
            <w:top w:val="none" w:sz="0" w:space="0" w:color="auto"/>
            <w:left w:val="none" w:sz="0" w:space="0" w:color="auto"/>
            <w:bottom w:val="none" w:sz="0" w:space="0" w:color="auto"/>
            <w:right w:val="none" w:sz="0" w:space="0" w:color="auto"/>
          </w:divBdr>
        </w:div>
      </w:divsChild>
    </w:div>
    <w:div w:id="1581058549">
      <w:bodyDiv w:val="1"/>
      <w:marLeft w:val="0"/>
      <w:marRight w:val="0"/>
      <w:marTop w:val="0"/>
      <w:marBottom w:val="0"/>
      <w:divBdr>
        <w:top w:val="none" w:sz="0" w:space="0" w:color="auto"/>
        <w:left w:val="none" w:sz="0" w:space="0" w:color="auto"/>
        <w:bottom w:val="none" w:sz="0" w:space="0" w:color="auto"/>
        <w:right w:val="none" w:sz="0" w:space="0" w:color="auto"/>
      </w:divBdr>
    </w:div>
    <w:div w:id="1581670912">
      <w:bodyDiv w:val="1"/>
      <w:marLeft w:val="0"/>
      <w:marRight w:val="0"/>
      <w:marTop w:val="0"/>
      <w:marBottom w:val="0"/>
      <w:divBdr>
        <w:top w:val="none" w:sz="0" w:space="0" w:color="auto"/>
        <w:left w:val="none" w:sz="0" w:space="0" w:color="auto"/>
        <w:bottom w:val="none" w:sz="0" w:space="0" w:color="auto"/>
        <w:right w:val="none" w:sz="0" w:space="0" w:color="auto"/>
      </w:divBdr>
    </w:div>
    <w:div w:id="1582374749">
      <w:bodyDiv w:val="1"/>
      <w:marLeft w:val="0"/>
      <w:marRight w:val="0"/>
      <w:marTop w:val="0"/>
      <w:marBottom w:val="0"/>
      <w:divBdr>
        <w:top w:val="none" w:sz="0" w:space="0" w:color="auto"/>
        <w:left w:val="none" w:sz="0" w:space="0" w:color="auto"/>
        <w:bottom w:val="none" w:sz="0" w:space="0" w:color="auto"/>
        <w:right w:val="none" w:sz="0" w:space="0" w:color="auto"/>
      </w:divBdr>
    </w:div>
    <w:div w:id="1583178834">
      <w:bodyDiv w:val="1"/>
      <w:marLeft w:val="0"/>
      <w:marRight w:val="0"/>
      <w:marTop w:val="0"/>
      <w:marBottom w:val="0"/>
      <w:divBdr>
        <w:top w:val="none" w:sz="0" w:space="0" w:color="auto"/>
        <w:left w:val="none" w:sz="0" w:space="0" w:color="auto"/>
        <w:bottom w:val="none" w:sz="0" w:space="0" w:color="auto"/>
        <w:right w:val="none" w:sz="0" w:space="0" w:color="auto"/>
      </w:divBdr>
    </w:div>
    <w:div w:id="1583290959">
      <w:bodyDiv w:val="1"/>
      <w:marLeft w:val="0"/>
      <w:marRight w:val="0"/>
      <w:marTop w:val="0"/>
      <w:marBottom w:val="0"/>
      <w:divBdr>
        <w:top w:val="none" w:sz="0" w:space="0" w:color="auto"/>
        <w:left w:val="none" w:sz="0" w:space="0" w:color="auto"/>
        <w:bottom w:val="none" w:sz="0" w:space="0" w:color="auto"/>
        <w:right w:val="none" w:sz="0" w:space="0" w:color="auto"/>
      </w:divBdr>
    </w:div>
    <w:div w:id="1584140477">
      <w:bodyDiv w:val="1"/>
      <w:marLeft w:val="0"/>
      <w:marRight w:val="0"/>
      <w:marTop w:val="0"/>
      <w:marBottom w:val="0"/>
      <w:divBdr>
        <w:top w:val="none" w:sz="0" w:space="0" w:color="auto"/>
        <w:left w:val="none" w:sz="0" w:space="0" w:color="auto"/>
        <w:bottom w:val="none" w:sz="0" w:space="0" w:color="auto"/>
        <w:right w:val="none" w:sz="0" w:space="0" w:color="auto"/>
      </w:divBdr>
    </w:div>
    <w:div w:id="1584756807">
      <w:bodyDiv w:val="1"/>
      <w:marLeft w:val="0"/>
      <w:marRight w:val="0"/>
      <w:marTop w:val="0"/>
      <w:marBottom w:val="0"/>
      <w:divBdr>
        <w:top w:val="none" w:sz="0" w:space="0" w:color="auto"/>
        <w:left w:val="none" w:sz="0" w:space="0" w:color="auto"/>
        <w:bottom w:val="none" w:sz="0" w:space="0" w:color="auto"/>
        <w:right w:val="none" w:sz="0" w:space="0" w:color="auto"/>
      </w:divBdr>
    </w:div>
    <w:div w:id="1584946776">
      <w:bodyDiv w:val="1"/>
      <w:marLeft w:val="0"/>
      <w:marRight w:val="0"/>
      <w:marTop w:val="0"/>
      <w:marBottom w:val="0"/>
      <w:divBdr>
        <w:top w:val="none" w:sz="0" w:space="0" w:color="auto"/>
        <w:left w:val="none" w:sz="0" w:space="0" w:color="auto"/>
        <w:bottom w:val="none" w:sz="0" w:space="0" w:color="auto"/>
        <w:right w:val="none" w:sz="0" w:space="0" w:color="auto"/>
      </w:divBdr>
    </w:div>
    <w:div w:id="1586841878">
      <w:bodyDiv w:val="1"/>
      <w:marLeft w:val="0"/>
      <w:marRight w:val="0"/>
      <w:marTop w:val="0"/>
      <w:marBottom w:val="0"/>
      <w:divBdr>
        <w:top w:val="none" w:sz="0" w:space="0" w:color="auto"/>
        <w:left w:val="none" w:sz="0" w:space="0" w:color="auto"/>
        <w:bottom w:val="none" w:sz="0" w:space="0" w:color="auto"/>
        <w:right w:val="none" w:sz="0" w:space="0" w:color="auto"/>
      </w:divBdr>
    </w:div>
    <w:div w:id="1587767379">
      <w:bodyDiv w:val="1"/>
      <w:marLeft w:val="0"/>
      <w:marRight w:val="0"/>
      <w:marTop w:val="0"/>
      <w:marBottom w:val="0"/>
      <w:divBdr>
        <w:top w:val="none" w:sz="0" w:space="0" w:color="auto"/>
        <w:left w:val="none" w:sz="0" w:space="0" w:color="auto"/>
        <w:bottom w:val="none" w:sz="0" w:space="0" w:color="auto"/>
        <w:right w:val="none" w:sz="0" w:space="0" w:color="auto"/>
      </w:divBdr>
    </w:div>
    <w:div w:id="1590383247">
      <w:bodyDiv w:val="1"/>
      <w:marLeft w:val="0"/>
      <w:marRight w:val="0"/>
      <w:marTop w:val="0"/>
      <w:marBottom w:val="0"/>
      <w:divBdr>
        <w:top w:val="none" w:sz="0" w:space="0" w:color="auto"/>
        <w:left w:val="none" w:sz="0" w:space="0" w:color="auto"/>
        <w:bottom w:val="none" w:sz="0" w:space="0" w:color="auto"/>
        <w:right w:val="none" w:sz="0" w:space="0" w:color="auto"/>
      </w:divBdr>
    </w:div>
    <w:div w:id="1591574115">
      <w:bodyDiv w:val="1"/>
      <w:marLeft w:val="0"/>
      <w:marRight w:val="0"/>
      <w:marTop w:val="0"/>
      <w:marBottom w:val="0"/>
      <w:divBdr>
        <w:top w:val="none" w:sz="0" w:space="0" w:color="auto"/>
        <w:left w:val="none" w:sz="0" w:space="0" w:color="auto"/>
        <w:bottom w:val="none" w:sz="0" w:space="0" w:color="auto"/>
        <w:right w:val="none" w:sz="0" w:space="0" w:color="auto"/>
      </w:divBdr>
    </w:div>
    <w:div w:id="1591619166">
      <w:bodyDiv w:val="1"/>
      <w:marLeft w:val="0"/>
      <w:marRight w:val="0"/>
      <w:marTop w:val="0"/>
      <w:marBottom w:val="0"/>
      <w:divBdr>
        <w:top w:val="none" w:sz="0" w:space="0" w:color="auto"/>
        <w:left w:val="none" w:sz="0" w:space="0" w:color="auto"/>
        <w:bottom w:val="none" w:sz="0" w:space="0" w:color="auto"/>
        <w:right w:val="none" w:sz="0" w:space="0" w:color="auto"/>
      </w:divBdr>
    </w:div>
    <w:div w:id="1592473651">
      <w:bodyDiv w:val="1"/>
      <w:marLeft w:val="0"/>
      <w:marRight w:val="0"/>
      <w:marTop w:val="0"/>
      <w:marBottom w:val="0"/>
      <w:divBdr>
        <w:top w:val="none" w:sz="0" w:space="0" w:color="auto"/>
        <w:left w:val="none" w:sz="0" w:space="0" w:color="auto"/>
        <w:bottom w:val="none" w:sz="0" w:space="0" w:color="auto"/>
        <w:right w:val="none" w:sz="0" w:space="0" w:color="auto"/>
      </w:divBdr>
    </w:div>
    <w:div w:id="1592591267">
      <w:bodyDiv w:val="1"/>
      <w:marLeft w:val="0"/>
      <w:marRight w:val="0"/>
      <w:marTop w:val="0"/>
      <w:marBottom w:val="0"/>
      <w:divBdr>
        <w:top w:val="none" w:sz="0" w:space="0" w:color="auto"/>
        <w:left w:val="none" w:sz="0" w:space="0" w:color="auto"/>
        <w:bottom w:val="none" w:sz="0" w:space="0" w:color="auto"/>
        <w:right w:val="none" w:sz="0" w:space="0" w:color="auto"/>
      </w:divBdr>
    </w:div>
    <w:div w:id="1593202771">
      <w:bodyDiv w:val="1"/>
      <w:marLeft w:val="0"/>
      <w:marRight w:val="0"/>
      <w:marTop w:val="0"/>
      <w:marBottom w:val="0"/>
      <w:divBdr>
        <w:top w:val="none" w:sz="0" w:space="0" w:color="auto"/>
        <w:left w:val="none" w:sz="0" w:space="0" w:color="auto"/>
        <w:bottom w:val="none" w:sz="0" w:space="0" w:color="auto"/>
        <w:right w:val="none" w:sz="0" w:space="0" w:color="auto"/>
      </w:divBdr>
    </w:div>
    <w:div w:id="1593391301">
      <w:bodyDiv w:val="1"/>
      <w:marLeft w:val="0"/>
      <w:marRight w:val="0"/>
      <w:marTop w:val="0"/>
      <w:marBottom w:val="0"/>
      <w:divBdr>
        <w:top w:val="none" w:sz="0" w:space="0" w:color="auto"/>
        <w:left w:val="none" w:sz="0" w:space="0" w:color="auto"/>
        <w:bottom w:val="none" w:sz="0" w:space="0" w:color="auto"/>
        <w:right w:val="none" w:sz="0" w:space="0" w:color="auto"/>
      </w:divBdr>
    </w:div>
    <w:div w:id="1593473676">
      <w:bodyDiv w:val="1"/>
      <w:marLeft w:val="0"/>
      <w:marRight w:val="0"/>
      <w:marTop w:val="0"/>
      <w:marBottom w:val="0"/>
      <w:divBdr>
        <w:top w:val="none" w:sz="0" w:space="0" w:color="auto"/>
        <w:left w:val="none" w:sz="0" w:space="0" w:color="auto"/>
        <w:bottom w:val="none" w:sz="0" w:space="0" w:color="auto"/>
        <w:right w:val="none" w:sz="0" w:space="0" w:color="auto"/>
      </w:divBdr>
    </w:div>
    <w:div w:id="1593734932">
      <w:bodyDiv w:val="1"/>
      <w:marLeft w:val="0"/>
      <w:marRight w:val="0"/>
      <w:marTop w:val="0"/>
      <w:marBottom w:val="0"/>
      <w:divBdr>
        <w:top w:val="none" w:sz="0" w:space="0" w:color="auto"/>
        <w:left w:val="none" w:sz="0" w:space="0" w:color="auto"/>
        <w:bottom w:val="none" w:sz="0" w:space="0" w:color="auto"/>
        <w:right w:val="none" w:sz="0" w:space="0" w:color="auto"/>
      </w:divBdr>
    </w:div>
    <w:div w:id="1594164765">
      <w:bodyDiv w:val="1"/>
      <w:marLeft w:val="0"/>
      <w:marRight w:val="0"/>
      <w:marTop w:val="0"/>
      <w:marBottom w:val="0"/>
      <w:divBdr>
        <w:top w:val="none" w:sz="0" w:space="0" w:color="auto"/>
        <w:left w:val="none" w:sz="0" w:space="0" w:color="auto"/>
        <w:bottom w:val="none" w:sz="0" w:space="0" w:color="auto"/>
        <w:right w:val="none" w:sz="0" w:space="0" w:color="auto"/>
      </w:divBdr>
    </w:div>
    <w:div w:id="1594171155">
      <w:bodyDiv w:val="1"/>
      <w:marLeft w:val="0"/>
      <w:marRight w:val="0"/>
      <w:marTop w:val="0"/>
      <w:marBottom w:val="0"/>
      <w:divBdr>
        <w:top w:val="none" w:sz="0" w:space="0" w:color="auto"/>
        <w:left w:val="none" w:sz="0" w:space="0" w:color="auto"/>
        <w:bottom w:val="none" w:sz="0" w:space="0" w:color="auto"/>
        <w:right w:val="none" w:sz="0" w:space="0" w:color="auto"/>
      </w:divBdr>
    </w:div>
    <w:div w:id="1594626565">
      <w:bodyDiv w:val="1"/>
      <w:marLeft w:val="0"/>
      <w:marRight w:val="0"/>
      <w:marTop w:val="0"/>
      <w:marBottom w:val="0"/>
      <w:divBdr>
        <w:top w:val="none" w:sz="0" w:space="0" w:color="auto"/>
        <w:left w:val="none" w:sz="0" w:space="0" w:color="auto"/>
        <w:bottom w:val="none" w:sz="0" w:space="0" w:color="auto"/>
        <w:right w:val="none" w:sz="0" w:space="0" w:color="auto"/>
      </w:divBdr>
    </w:div>
    <w:div w:id="1595825740">
      <w:bodyDiv w:val="1"/>
      <w:marLeft w:val="0"/>
      <w:marRight w:val="0"/>
      <w:marTop w:val="0"/>
      <w:marBottom w:val="0"/>
      <w:divBdr>
        <w:top w:val="none" w:sz="0" w:space="0" w:color="auto"/>
        <w:left w:val="none" w:sz="0" w:space="0" w:color="auto"/>
        <w:bottom w:val="none" w:sz="0" w:space="0" w:color="auto"/>
        <w:right w:val="none" w:sz="0" w:space="0" w:color="auto"/>
      </w:divBdr>
    </w:div>
    <w:div w:id="1596667382">
      <w:bodyDiv w:val="1"/>
      <w:marLeft w:val="0"/>
      <w:marRight w:val="0"/>
      <w:marTop w:val="0"/>
      <w:marBottom w:val="0"/>
      <w:divBdr>
        <w:top w:val="none" w:sz="0" w:space="0" w:color="auto"/>
        <w:left w:val="none" w:sz="0" w:space="0" w:color="auto"/>
        <w:bottom w:val="none" w:sz="0" w:space="0" w:color="auto"/>
        <w:right w:val="none" w:sz="0" w:space="0" w:color="auto"/>
      </w:divBdr>
    </w:div>
    <w:div w:id="1596668613">
      <w:bodyDiv w:val="1"/>
      <w:marLeft w:val="0"/>
      <w:marRight w:val="0"/>
      <w:marTop w:val="0"/>
      <w:marBottom w:val="0"/>
      <w:divBdr>
        <w:top w:val="none" w:sz="0" w:space="0" w:color="auto"/>
        <w:left w:val="none" w:sz="0" w:space="0" w:color="auto"/>
        <w:bottom w:val="none" w:sz="0" w:space="0" w:color="auto"/>
        <w:right w:val="none" w:sz="0" w:space="0" w:color="auto"/>
      </w:divBdr>
    </w:div>
    <w:div w:id="1598558566">
      <w:bodyDiv w:val="1"/>
      <w:marLeft w:val="0"/>
      <w:marRight w:val="0"/>
      <w:marTop w:val="0"/>
      <w:marBottom w:val="0"/>
      <w:divBdr>
        <w:top w:val="none" w:sz="0" w:space="0" w:color="auto"/>
        <w:left w:val="none" w:sz="0" w:space="0" w:color="auto"/>
        <w:bottom w:val="none" w:sz="0" w:space="0" w:color="auto"/>
        <w:right w:val="none" w:sz="0" w:space="0" w:color="auto"/>
      </w:divBdr>
    </w:div>
    <w:div w:id="1599294182">
      <w:bodyDiv w:val="1"/>
      <w:marLeft w:val="0"/>
      <w:marRight w:val="0"/>
      <w:marTop w:val="0"/>
      <w:marBottom w:val="0"/>
      <w:divBdr>
        <w:top w:val="none" w:sz="0" w:space="0" w:color="auto"/>
        <w:left w:val="none" w:sz="0" w:space="0" w:color="auto"/>
        <w:bottom w:val="none" w:sz="0" w:space="0" w:color="auto"/>
        <w:right w:val="none" w:sz="0" w:space="0" w:color="auto"/>
      </w:divBdr>
    </w:div>
    <w:div w:id="1600333591">
      <w:bodyDiv w:val="1"/>
      <w:marLeft w:val="0"/>
      <w:marRight w:val="0"/>
      <w:marTop w:val="0"/>
      <w:marBottom w:val="0"/>
      <w:divBdr>
        <w:top w:val="none" w:sz="0" w:space="0" w:color="auto"/>
        <w:left w:val="none" w:sz="0" w:space="0" w:color="auto"/>
        <w:bottom w:val="none" w:sz="0" w:space="0" w:color="auto"/>
        <w:right w:val="none" w:sz="0" w:space="0" w:color="auto"/>
      </w:divBdr>
    </w:div>
    <w:div w:id="1601837190">
      <w:bodyDiv w:val="1"/>
      <w:marLeft w:val="0"/>
      <w:marRight w:val="0"/>
      <w:marTop w:val="0"/>
      <w:marBottom w:val="0"/>
      <w:divBdr>
        <w:top w:val="none" w:sz="0" w:space="0" w:color="auto"/>
        <w:left w:val="none" w:sz="0" w:space="0" w:color="auto"/>
        <w:bottom w:val="none" w:sz="0" w:space="0" w:color="auto"/>
        <w:right w:val="none" w:sz="0" w:space="0" w:color="auto"/>
      </w:divBdr>
    </w:div>
    <w:div w:id="1602638509">
      <w:bodyDiv w:val="1"/>
      <w:marLeft w:val="0"/>
      <w:marRight w:val="0"/>
      <w:marTop w:val="0"/>
      <w:marBottom w:val="0"/>
      <w:divBdr>
        <w:top w:val="none" w:sz="0" w:space="0" w:color="auto"/>
        <w:left w:val="none" w:sz="0" w:space="0" w:color="auto"/>
        <w:bottom w:val="none" w:sz="0" w:space="0" w:color="auto"/>
        <w:right w:val="none" w:sz="0" w:space="0" w:color="auto"/>
      </w:divBdr>
    </w:div>
    <w:div w:id="1602832874">
      <w:bodyDiv w:val="1"/>
      <w:marLeft w:val="0"/>
      <w:marRight w:val="0"/>
      <w:marTop w:val="0"/>
      <w:marBottom w:val="0"/>
      <w:divBdr>
        <w:top w:val="none" w:sz="0" w:space="0" w:color="auto"/>
        <w:left w:val="none" w:sz="0" w:space="0" w:color="auto"/>
        <w:bottom w:val="none" w:sz="0" w:space="0" w:color="auto"/>
        <w:right w:val="none" w:sz="0" w:space="0" w:color="auto"/>
      </w:divBdr>
    </w:div>
    <w:div w:id="1605915628">
      <w:bodyDiv w:val="1"/>
      <w:marLeft w:val="0"/>
      <w:marRight w:val="0"/>
      <w:marTop w:val="0"/>
      <w:marBottom w:val="0"/>
      <w:divBdr>
        <w:top w:val="none" w:sz="0" w:space="0" w:color="auto"/>
        <w:left w:val="none" w:sz="0" w:space="0" w:color="auto"/>
        <w:bottom w:val="none" w:sz="0" w:space="0" w:color="auto"/>
        <w:right w:val="none" w:sz="0" w:space="0" w:color="auto"/>
      </w:divBdr>
    </w:div>
    <w:div w:id="1606234096">
      <w:bodyDiv w:val="1"/>
      <w:marLeft w:val="0"/>
      <w:marRight w:val="0"/>
      <w:marTop w:val="0"/>
      <w:marBottom w:val="0"/>
      <w:divBdr>
        <w:top w:val="none" w:sz="0" w:space="0" w:color="auto"/>
        <w:left w:val="none" w:sz="0" w:space="0" w:color="auto"/>
        <w:bottom w:val="none" w:sz="0" w:space="0" w:color="auto"/>
        <w:right w:val="none" w:sz="0" w:space="0" w:color="auto"/>
      </w:divBdr>
    </w:div>
    <w:div w:id="1606495774">
      <w:bodyDiv w:val="1"/>
      <w:marLeft w:val="0"/>
      <w:marRight w:val="0"/>
      <w:marTop w:val="0"/>
      <w:marBottom w:val="0"/>
      <w:divBdr>
        <w:top w:val="none" w:sz="0" w:space="0" w:color="auto"/>
        <w:left w:val="none" w:sz="0" w:space="0" w:color="auto"/>
        <w:bottom w:val="none" w:sz="0" w:space="0" w:color="auto"/>
        <w:right w:val="none" w:sz="0" w:space="0" w:color="auto"/>
      </w:divBdr>
    </w:div>
    <w:div w:id="1607693885">
      <w:bodyDiv w:val="1"/>
      <w:marLeft w:val="0"/>
      <w:marRight w:val="0"/>
      <w:marTop w:val="0"/>
      <w:marBottom w:val="0"/>
      <w:divBdr>
        <w:top w:val="none" w:sz="0" w:space="0" w:color="auto"/>
        <w:left w:val="none" w:sz="0" w:space="0" w:color="auto"/>
        <w:bottom w:val="none" w:sz="0" w:space="0" w:color="auto"/>
        <w:right w:val="none" w:sz="0" w:space="0" w:color="auto"/>
      </w:divBdr>
    </w:div>
    <w:div w:id="1609969171">
      <w:bodyDiv w:val="1"/>
      <w:marLeft w:val="0"/>
      <w:marRight w:val="0"/>
      <w:marTop w:val="0"/>
      <w:marBottom w:val="0"/>
      <w:divBdr>
        <w:top w:val="none" w:sz="0" w:space="0" w:color="auto"/>
        <w:left w:val="none" w:sz="0" w:space="0" w:color="auto"/>
        <w:bottom w:val="none" w:sz="0" w:space="0" w:color="auto"/>
        <w:right w:val="none" w:sz="0" w:space="0" w:color="auto"/>
      </w:divBdr>
    </w:div>
    <w:div w:id="1610968733">
      <w:bodyDiv w:val="1"/>
      <w:marLeft w:val="0"/>
      <w:marRight w:val="0"/>
      <w:marTop w:val="0"/>
      <w:marBottom w:val="0"/>
      <w:divBdr>
        <w:top w:val="none" w:sz="0" w:space="0" w:color="auto"/>
        <w:left w:val="none" w:sz="0" w:space="0" w:color="auto"/>
        <w:bottom w:val="none" w:sz="0" w:space="0" w:color="auto"/>
        <w:right w:val="none" w:sz="0" w:space="0" w:color="auto"/>
      </w:divBdr>
    </w:div>
    <w:div w:id="1612976029">
      <w:bodyDiv w:val="1"/>
      <w:marLeft w:val="0"/>
      <w:marRight w:val="0"/>
      <w:marTop w:val="0"/>
      <w:marBottom w:val="0"/>
      <w:divBdr>
        <w:top w:val="none" w:sz="0" w:space="0" w:color="auto"/>
        <w:left w:val="none" w:sz="0" w:space="0" w:color="auto"/>
        <w:bottom w:val="none" w:sz="0" w:space="0" w:color="auto"/>
        <w:right w:val="none" w:sz="0" w:space="0" w:color="auto"/>
      </w:divBdr>
    </w:div>
    <w:div w:id="1614509101">
      <w:bodyDiv w:val="1"/>
      <w:marLeft w:val="0"/>
      <w:marRight w:val="0"/>
      <w:marTop w:val="0"/>
      <w:marBottom w:val="0"/>
      <w:divBdr>
        <w:top w:val="none" w:sz="0" w:space="0" w:color="auto"/>
        <w:left w:val="none" w:sz="0" w:space="0" w:color="auto"/>
        <w:bottom w:val="none" w:sz="0" w:space="0" w:color="auto"/>
        <w:right w:val="none" w:sz="0" w:space="0" w:color="auto"/>
      </w:divBdr>
    </w:div>
    <w:div w:id="1615016142">
      <w:bodyDiv w:val="1"/>
      <w:marLeft w:val="0"/>
      <w:marRight w:val="0"/>
      <w:marTop w:val="0"/>
      <w:marBottom w:val="0"/>
      <w:divBdr>
        <w:top w:val="none" w:sz="0" w:space="0" w:color="auto"/>
        <w:left w:val="none" w:sz="0" w:space="0" w:color="auto"/>
        <w:bottom w:val="none" w:sz="0" w:space="0" w:color="auto"/>
        <w:right w:val="none" w:sz="0" w:space="0" w:color="auto"/>
      </w:divBdr>
    </w:div>
    <w:div w:id="1616256359">
      <w:bodyDiv w:val="1"/>
      <w:marLeft w:val="0"/>
      <w:marRight w:val="0"/>
      <w:marTop w:val="0"/>
      <w:marBottom w:val="0"/>
      <w:divBdr>
        <w:top w:val="none" w:sz="0" w:space="0" w:color="auto"/>
        <w:left w:val="none" w:sz="0" w:space="0" w:color="auto"/>
        <w:bottom w:val="none" w:sz="0" w:space="0" w:color="auto"/>
        <w:right w:val="none" w:sz="0" w:space="0" w:color="auto"/>
      </w:divBdr>
    </w:div>
    <w:div w:id="1616867198">
      <w:bodyDiv w:val="1"/>
      <w:marLeft w:val="0"/>
      <w:marRight w:val="0"/>
      <w:marTop w:val="0"/>
      <w:marBottom w:val="0"/>
      <w:divBdr>
        <w:top w:val="none" w:sz="0" w:space="0" w:color="auto"/>
        <w:left w:val="none" w:sz="0" w:space="0" w:color="auto"/>
        <w:bottom w:val="none" w:sz="0" w:space="0" w:color="auto"/>
        <w:right w:val="none" w:sz="0" w:space="0" w:color="auto"/>
      </w:divBdr>
    </w:div>
    <w:div w:id="1617104944">
      <w:bodyDiv w:val="1"/>
      <w:marLeft w:val="0"/>
      <w:marRight w:val="0"/>
      <w:marTop w:val="0"/>
      <w:marBottom w:val="0"/>
      <w:divBdr>
        <w:top w:val="none" w:sz="0" w:space="0" w:color="auto"/>
        <w:left w:val="none" w:sz="0" w:space="0" w:color="auto"/>
        <w:bottom w:val="none" w:sz="0" w:space="0" w:color="auto"/>
        <w:right w:val="none" w:sz="0" w:space="0" w:color="auto"/>
      </w:divBdr>
    </w:div>
    <w:div w:id="1619140893">
      <w:bodyDiv w:val="1"/>
      <w:marLeft w:val="0"/>
      <w:marRight w:val="0"/>
      <w:marTop w:val="0"/>
      <w:marBottom w:val="0"/>
      <w:divBdr>
        <w:top w:val="none" w:sz="0" w:space="0" w:color="auto"/>
        <w:left w:val="none" w:sz="0" w:space="0" w:color="auto"/>
        <w:bottom w:val="none" w:sz="0" w:space="0" w:color="auto"/>
        <w:right w:val="none" w:sz="0" w:space="0" w:color="auto"/>
      </w:divBdr>
    </w:div>
    <w:div w:id="1621060704">
      <w:bodyDiv w:val="1"/>
      <w:marLeft w:val="0"/>
      <w:marRight w:val="0"/>
      <w:marTop w:val="0"/>
      <w:marBottom w:val="0"/>
      <w:divBdr>
        <w:top w:val="none" w:sz="0" w:space="0" w:color="auto"/>
        <w:left w:val="none" w:sz="0" w:space="0" w:color="auto"/>
        <w:bottom w:val="none" w:sz="0" w:space="0" w:color="auto"/>
        <w:right w:val="none" w:sz="0" w:space="0" w:color="auto"/>
      </w:divBdr>
    </w:div>
    <w:div w:id="1622148292">
      <w:bodyDiv w:val="1"/>
      <w:marLeft w:val="0"/>
      <w:marRight w:val="0"/>
      <w:marTop w:val="0"/>
      <w:marBottom w:val="0"/>
      <w:divBdr>
        <w:top w:val="none" w:sz="0" w:space="0" w:color="auto"/>
        <w:left w:val="none" w:sz="0" w:space="0" w:color="auto"/>
        <w:bottom w:val="none" w:sz="0" w:space="0" w:color="auto"/>
        <w:right w:val="none" w:sz="0" w:space="0" w:color="auto"/>
      </w:divBdr>
    </w:div>
    <w:div w:id="1622302389">
      <w:bodyDiv w:val="1"/>
      <w:marLeft w:val="0"/>
      <w:marRight w:val="0"/>
      <w:marTop w:val="0"/>
      <w:marBottom w:val="0"/>
      <w:divBdr>
        <w:top w:val="none" w:sz="0" w:space="0" w:color="auto"/>
        <w:left w:val="none" w:sz="0" w:space="0" w:color="auto"/>
        <w:bottom w:val="none" w:sz="0" w:space="0" w:color="auto"/>
        <w:right w:val="none" w:sz="0" w:space="0" w:color="auto"/>
      </w:divBdr>
    </w:div>
    <w:div w:id="1622566950">
      <w:bodyDiv w:val="1"/>
      <w:marLeft w:val="0"/>
      <w:marRight w:val="0"/>
      <w:marTop w:val="0"/>
      <w:marBottom w:val="0"/>
      <w:divBdr>
        <w:top w:val="none" w:sz="0" w:space="0" w:color="auto"/>
        <w:left w:val="none" w:sz="0" w:space="0" w:color="auto"/>
        <w:bottom w:val="none" w:sz="0" w:space="0" w:color="auto"/>
        <w:right w:val="none" w:sz="0" w:space="0" w:color="auto"/>
      </w:divBdr>
    </w:div>
    <w:div w:id="1622686954">
      <w:bodyDiv w:val="1"/>
      <w:marLeft w:val="0"/>
      <w:marRight w:val="0"/>
      <w:marTop w:val="0"/>
      <w:marBottom w:val="0"/>
      <w:divBdr>
        <w:top w:val="none" w:sz="0" w:space="0" w:color="auto"/>
        <w:left w:val="none" w:sz="0" w:space="0" w:color="auto"/>
        <w:bottom w:val="none" w:sz="0" w:space="0" w:color="auto"/>
        <w:right w:val="none" w:sz="0" w:space="0" w:color="auto"/>
      </w:divBdr>
      <w:divsChild>
        <w:div w:id="1946419729">
          <w:marLeft w:val="640"/>
          <w:marRight w:val="0"/>
          <w:marTop w:val="0"/>
          <w:marBottom w:val="0"/>
          <w:divBdr>
            <w:top w:val="none" w:sz="0" w:space="0" w:color="auto"/>
            <w:left w:val="none" w:sz="0" w:space="0" w:color="auto"/>
            <w:bottom w:val="none" w:sz="0" w:space="0" w:color="auto"/>
            <w:right w:val="none" w:sz="0" w:space="0" w:color="auto"/>
          </w:divBdr>
        </w:div>
        <w:div w:id="1263030212">
          <w:marLeft w:val="640"/>
          <w:marRight w:val="0"/>
          <w:marTop w:val="0"/>
          <w:marBottom w:val="0"/>
          <w:divBdr>
            <w:top w:val="none" w:sz="0" w:space="0" w:color="auto"/>
            <w:left w:val="none" w:sz="0" w:space="0" w:color="auto"/>
            <w:bottom w:val="none" w:sz="0" w:space="0" w:color="auto"/>
            <w:right w:val="none" w:sz="0" w:space="0" w:color="auto"/>
          </w:divBdr>
        </w:div>
        <w:div w:id="948900037">
          <w:marLeft w:val="640"/>
          <w:marRight w:val="0"/>
          <w:marTop w:val="0"/>
          <w:marBottom w:val="0"/>
          <w:divBdr>
            <w:top w:val="none" w:sz="0" w:space="0" w:color="auto"/>
            <w:left w:val="none" w:sz="0" w:space="0" w:color="auto"/>
            <w:bottom w:val="none" w:sz="0" w:space="0" w:color="auto"/>
            <w:right w:val="none" w:sz="0" w:space="0" w:color="auto"/>
          </w:divBdr>
        </w:div>
        <w:div w:id="1765954526">
          <w:marLeft w:val="640"/>
          <w:marRight w:val="0"/>
          <w:marTop w:val="0"/>
          <w:marBottom w:val="0"/>
          <w:divBdr>
            <w:top w:val="none" w:sz="0" w:space="0" w:color="auto"/>
            <w:left w:val="none" w:sz="0" w:space="0" w:color="auto"/>
            <w:bottom w:val="none" w:sz="0" w:space="0" w:color="auto"/>
            <w:right w:val="none" w:sz="0" w:space="0" w:color="auto"/>
          </w:divBdr>
        </w:div>
        <w:div w:id="344483300">
          <w:marLeft w:val="640"/>
          <w:marRight w:val="0"/>
          <w:marTop w:val="0"/>
          <w:marBottom w:val="0"/>
          <w:divBdr>
            <w:top w:val="none" w:sz="0" w:space="0" w:color="auto"/>
            <w:left w:val="none" w:sz="0" w:space="0" w:color="auto"/>
            <w:bottom w:val="none" w:sz="0" w:space="0" w:color="auto"/>
            <w:right w:val="none" w:sz="0" w:space="0" w:color="auto"/>
          </w:divBdr>
        </w:div>
        <w:div w:id="2029329449">
          <w:marLeft w:val="640"/>
          <w:marRight w:val="0"/>
          <w:marTop w:val="0"/>
          <w:marBottom w:val="0"/>
          <w:divBdr>
            <w:top w:val="none" w:sz="0" w:space="0" w:color="auto"/>
            <w:left w:val="none" w:sz="0" w:space="0" w:color="auto"/>
            <w:bottom w:val="none" w:sz="0" w:space="0" w:color="auto"/>
            <w:right w:val="none" w:sz="0" w:space="0" w:color="auto"/>
          </w:divBdr>
        </w:div>
        <w:div w:id="1652713404">
          <w:marLeft w:val="640"/>
          <w:marRight w:val="0"/>
          <w:marTop w:val="0"/>
          <w:marBottom w:val="0"/>
          <w:divBdr>
            <w:top w:val="none" w:sz="0" w:space="0" w:color="auto"/>
            <w:left w:val="none" w:sz="0" w:space="0" w:color="auto"/>
            <w:bottom w:val="none" w:sz="0" w:space="0" w:color="auto"/>
            <w:right w:val="none" w:sz="0" w:space="0" w:color="auto"/>
          </w:divBdr>
        </w:div>
        <w:div w:id="1084376071">
          <w:marLeft w:val="640"/>
          <w:marRight w:val="0"/>
          <w:marTop w:val="0"/>
          <w:marBottom w:val="0"/>
          <w:divBdr>
            <w:top w:val="none" w:sz="0" w:space="0" w:color="auto"/>
            <w:left w:val="none" w:sz="0" w:space="0" w:color="auto"/>
            <w:bottom w:val="none" w:sz="0" w:space="0" w:color="auto"/>
            <w:right w:val="none" w:sz="0" w:space="0" w:color="auto"/>
          </w:divBdr>
        </w:div>
        <w:div w:id="1609124804">
          <w:marLeft w:val="640"/>
          <w:marRight w:val="0"/>
          <w:marTop w:val="0"/>
          <w:marBottom w:val="0"/>
          <w:divBdr>
            <w:top w:val="none" w:sz="0" w:space="0" w:color="auto"/>
            <w:left w:val="none" w:sz="0" w:space="0" w:color="auto"/>
            <w:bottom w:val="none" w:sz="0" w:space="0" w:color="auto"/>
            <w:right w:val="none" w:sz="0" w:space="0" w:color="auto"/>
          </w:divBdr>
        </w:div>
        <w:div w:id="1038050897">
          <w:marLeft w:val="640"/>
          <w:marRight w:val="0"/>
          <w:marTop w:val="0"/>
          <w:marBottom w:val="0"/>
          <w:divBdr>
            <w:top w:val="none" w:sz="0" w:space="0" w:color="auto"/>
            <w:left w:val="none" w:sz="0" w:space="0" w:color="auto"/>
            <w:bottom w:val="none" w:sz="0" w:space="0" w:color="auto"/>
            <w:right w:val="none" w:sz="0" w:space="0" w:color="auto"/>
          </w:divBdr>
        </w:div>
        <w:div w:id="1605074497">
          <w:marLeft w:val="640"/>
          <w:marRight w:val="0"/>
          <w:marTop w:val="0"/>
          <w:marBottom w:val="0"/>
          <w:divBdr>
            <w:top w:val="none" w:sz="0" w:space="0" w:color="auto"/>
            <w:left w:val="none" w:sz="0" w:space="0" w:color="auto"/>
            <w:bottom w:val="none" w:sz="0" w:space="0" w:color="auto"/>
            <w:right w:val="none" w:sz="0" w:space="0" w:color="auto"/>
          </w:divBdr>
        </w:div>
        <w:div w:id="620461107">
          <w:marLeft w:val="640"/>
          <w:marRight w:val="0"/>
          <w:marTop w:val="0"/>
          <w:marBottom w:val="0"/>
          <w:divBdr>
            <w:top w:val="none" w:sz="0" w:space="0" w:color="auto"/>
            <w:left w:val="none" w:sz="0" w:space="0" w:color="auto"/>
            <w:bottom w:val="none" w:sz="0" w:space="0" w:color="auto"/>
            <w:right w:val="none" w:sz="0" w:space="0" w:color="auto"/>
          </w:divBdr>
        </w:div>
        <w:div w:id="1603033806">
          <w:marLeft w:val="640"/>
          <w:marRight w:val="0"/>
          <w:marTop w:val="0"/>
          <w:marBottom w:val="0"/>
          <w:divBdr>
            <w:top w:val="none" w:sz="0" w:space="0" w:color="auto"/>
            <w:left w:val="none" w:sz="0" w:space="0" w:color="auto"/>
            <w:bottom w:val="none" w:sz="0" w:space="0" w:color="auto"/>
            <w:right w:val="none" w:sz="0" w:space="0" w:color="auto"/>
          </w:divBdr>
        </w:div>
        <w:div w:id="1048841682">
          <w:marLeft w:val="640"/>
          <w:marRight w:val="0"/>
          <w:marTop w:val="0"/>
          <w:marBottom w:val="0"/>
          <w:divBdr>
            <w:top w:val="none" w:sz="0" w:space="0" w:color="auto"/>
            <w:left w:val="none" w:sz="0" w:space="0" w:color="auto"/>
            <w:bottom w:val="none" w:sz="0" w:space="0" w:color="auto"/>
            <w:right w:val="none" w:sz="0" w:space="0" w:color="auto"/>
          </w:divBdr>
        </w:div>
        <w:div w:id="836578955">
          <w:marLeft w:val="640"/>
          <w:marRight w:val="0"/>
          <w:marTop w:val="0"/>
          <w:marBottom w:val="0"/>
          <w:divBdr>
            <w:top w:val="none" w:sz="0" w:space="0" w:color="auto"/>
            <w:left w:val="none" w:sz="0" w:space="0" w:color="auto"/>
            <w:bottom w:val="none" w:sz="0" w:space="0" w:color="auto"/>
            <w:right w:val="none" w:sz="0" w:space="0" w:color="auto"/>
          </w:divBdr>
        </w:div>
        <w:div w:id="613943529">
          <w:marLeft w:val="640"/>
          <w:marRight w:val="0"/>
          <w:marTop w:val="0"/>
          <w:marBottom w:val="0"/>
          <w:divBdr>
            <w:top w:val="none" w:sz="0" w:space="0" w:color="auto"/>
            <w:left w:val="none" w:sz="0" w:space="0" w:color="auto"/>
            <w:bottom w:val="none" w:sz="0" w:space="0" w:color="auto"/>
            <w:right w:val="none" w:sz="0" w:space="0" w:color="auto"/>
          </w:divBdr>
        </w:div>
        <w:div w:id="1867403729">
          <w:marLeft w:val="640"/>
          <w:marRight w:val="0"/>
          <w:marTop w:val="0"/>
          <w:marBottom w:val="0"/>
          <w:divBdr>
            <w:top w:val="none" w:sz="0" w:space="0" w:color="auto"/>
            <w:left w:val="none" w:sz="0" w:space="0" w:color="auto"/>
            <w:bottom w:val="none" w:sz="0" w:space="0" w:color="auto"/>
            <w:right w:val="none" w:sz="0" w:space="0" w:color="auto"/>
          </w:divBdr>
        </w:div>
        <w:div w:id="1550648544">
          <w:marLeft w:val="640"/>
          <w:marRight w:val="0"/>
          <w:marTop w:val="0"/>
          <w:marBottom w:val="0"/>
          <w:divBdr>
            <w:top w:val="none" w:sz="0" w:space="0" w:color="auto"/>
            <w:left w:val="none" w:sz="0" w:space="0" w:color="auto"/>
            <w:bottom w:val="none" w:sz="0" w:space="0" w:color="auto"/>
            <w:right w:val="none" w:sz="0" w:space="0" w:color="auto"/>
          </w:divBdr>
        </w:div>
        <w:div w:id="2114789350">
          <w:marLeft w:val="640"/>
          <w:marRight w:val="0"/>
          <w:marTop w:val="0"/>
          <w:marBottom w:val="0"/>
          <w:divBdr>
            <w:top w:val="none" w:sz="0" w:space="0" w:color="auto"/>
            <w:left w:val="none" w:sz="0" w:space="0" w:color="auto"/>
            <w:bottom w:val="none" w:sz="0" w:space="0" w:color="auto"/>
            <w:right w:val="none" w:sz="0" w:space="0" w:color="auto"/>
          </w:divBdr>
        </w:div>
        <w:div w:id="1562786397">
          <w:marLeft w:val="640"/>
          <w:marRight w:val="0"/>
          <w:marTop w:val="0"/>
          <w:marBottom w:val="0"/>
          <w:divBdr>
            <w:top w:val="none" w:sz="0" w:space="0" w:color="auto"/>
            <w:left w:val="none" w:sz="0" w:space="0" w:color="auto"/>
            <w:bottom w:val="none" w:sz="0" w:space="0" w:color="auto"/>
            <w:right w:val="none" w:sz="0" w:space="0" w:color="auto"/>
          </w:divBdr>
        </w:div>
        <w:div w:id="530998053">
          <w:marLeft w:val="640"/>
          <w:marRight w:val="0"/>
          <w:marTop w:val="0"/>
          <w:marBottom w:val="0"/>
          <w:divBdr>
            <w:top w:val="none" w:sz="0" w:space="0" w:color="auto"/>
            <w:left w:val="none" w:sz="0" w:space="0" w:color="auto"/>
            <w:bottom w:val="none" w:sz="0" w:space="0" w:color="auto"/>
            <w:right w:val="none" w:sz="0" w:space="0" w:color="auto"/>
          </w:divBdr>
        </w:div>
        <w:div w:id="489057301">
          <w:marLeft w:val="640"/>
          <w:marRight w:val="0"/>
          <w:marTop w:val="0"/>
          <w:marBottom w:val="0"/>
          <w:divBdr>
            <w:top w:val="none" w:sz="0" w:space="0" w:color="auto"/>
            <w:left w:val="none" w:sz="0" w:space="0" w:color="auto"/>
            <w:bottom w:val="none" w:sz="0" w:space="0" w:color="auto"/>
            <w:right w:val="none" w:sz="0" w:space="0" w:color="auto"/>
          </w:divBdr>
        </w:div>
        <w:div w:id="2092004176">
          <w:marLeft w:val="640"/>
          <w:marRight w:val="0"/>
          <w:marTop w:val="0"/>
          <w:marBottom w:val="0"/>
          <w:divBdr>
            <w:top w:val="none" w:sz="0" w:space="0" w:color="auto"/>
            <w:left w:val="none" w:sz="0" w:space="0" w:color="auto"/>
            <w:bottom w:val="none" w:sz="0" w:space="0" w:color="auto"/>
            <w:right w:val="none" w:sz="0" w:space="0" w:color="auto"/>
          </w:divBdr>
        </w:div>
        <w:div w:id="1941571828">
          <w:marLeft w:val="640"/>
          <w:marRight w:val="0"/>
          <w:marTop w:val="0"/>
          <w:marBottom w:val="0"/>
          <w:divBdr>
            <w:top w:val="none" w:sz="0" w:space="0" w:color="auto"/>
            <w:left w:val="none" w:sz="0" w:space="0" w:color="auto"/>
            <w:bottom w:val="none" w:sz="0" w:space="0" w:color="auto"/>
            <w:right w:val="none" w:sz="0" w:space="0" w:color="auto"/>
          </w:divBdr>
        </w:div>
        <w:div w:id="57870446">
          <w:marLeft w:val="640"/>
          <w:marRight w:val="0"/>
          <w:marTop w:val="0"/>
          <w:marBottom w:val="0"/>
          <w:divBdr>
            <w:top w:val="none" w:sz="0" w:space="0" w:color="auto"/>
            <w:left w:val="none" w:sz="0" w:space="0" w:color="auto"/>
            <w:bottom w:val="none" w:sz="0" w:space="0" w:color="auto"/>
            <w:right w:val="none" w:sz="0" w:space="0" w:color="auto"/>
          </w:divBdr>
        </w:div>
        <w:div w:id="1715502251">
          <w:marLeft w:val="640"/>
          <w:marRight w:val="0"/>
          <w:marTop w:val="0"/>
          <w:marBottom w:val="0"/>
          <w:divBdr>
            <w:top w:val="none" w:sz="0" w:space="0" w:color="auto"/>
            <w:left w:val="none" w:sz="0" w:space="0" w:color="auto"/>
            <w:bottom w:val="none" w:sz="0" w:space="0" w:color="auto"/>
            <w:right w:val="none" w:sz="0" w:space="0" w:color="auto"/>
          </w:divBdr>
        </w:div>
        <w:div w:id="1181966634">
          <w:marLeft w:val="640"/>
          <w:marRight w:val="0"/>
          <w:marTop w:val="0"/>
          <w:marBottom w:val="0"/>
          <w:divBdr>
            <w:top w:val="none" w:sz="0" w:space="0" w:color="auto"/>
            <w:left w:val="none" w:sz="0" w:space="0" w:color="auto"/>
            <w:bottom w:val="none" w:sz="0" w:space="0" w:color="auto"/>
            <w:right w:val="none" w:sz="0" w:space="0" w:color="auto"/>
          </w:divBdr>
        </w:div>
        <w:div w:id="848102716">
          <w:marLeft w:val="640"/>
          <w:marRight w:val="0"/>
          <w:marTop w:val="0"/>
          <w:marBottom w:val="0"/>
          <w:divBdr>
            <w:top w:val="none" w:sz="0" w:space="0" w:color="auto"/>
            <w:left w:val="none" w:sz="0" w:space="0" w:color="auto"/>
            <w:bottom w:val="none" w:sz="0" w:space="0" w:color="auto"/>
            <w:right w:val="none" w:sz="0" w:space="0" w:color="auto"/>
          </w:divBdr>
        </w:div>
        <w:div w:id="1300375596">
          <w:marLeft w:val="640"/>
          <w:marRight w:val="0"/>
          <w:marTop w:val="0"/>
          <w:marBottom w:val="0"/>
          <w:divBdr>
            <w:top w:val="none" w:sz="0" w:space="0" w:color="auto"/>
            <w:left w:val="none" w:sz="0" w:space="0" w:color="auto"/>
            <w:bottom w:val="none" w:sz="0" w:space="0" w:color="auto"/>
            <w:right w:val="none" w:sz="0" w:space="0" w:color="auto"/>
          </w:divBdr>
        </w:div>
        <w:div w:id="1128013534">
          <w:marLeft w:val="640"/>
          <w:marRight w:val="0"/>
          <w:marTop w:val="0"/>
          <w:marBottom w:val="0"/>
          <w:divBdr>
            <w:top w:val="none" w:sz="0" w:space="0" w:color="auto"/>
            <w:left w:val="none" w:sz="0" w:space="0" w:color="auto"/>
            <w:bottom w:val="none" w:sz="0" w:space="0" w:color="auto"/>
            <w:right w:val="none" w:sz="0" w:space="0" w:color="auto"/>
          </w:divBdr>
        </w:div>
        <w:div w:id="1174613439">
          <w:marLeft w:val="640"/>
          <w:marRight w:val="0"/>
          <w:marTop w:val="0"/>
          <w:marBottom w:val="0"/>
          <w:divBdr>
            <w:top w:val="none" w:sz="0" w:space="0" w:color="auto"/>
            <w:left w:val="none" w:sz="0" w:space="0" w:color="auto"/>
            <w:bottom w:val="none" w:sz="0" w:space="0" w:color="auto"/>
            <w:right w:val="none" w:sz="0" w:space="0" w:color="auto"/>
          </w:divBdr>
        </w:div>
        <w:div w:id="2104450443">
          <w:marLeft w:val="640"/>
          <w:marRight w:val="0"/>
          <w:marTop w:val="0"/>
          <w:marBottom w:val="0"/>
          <w:divBdr>
            <w:top w:val="none" w:sz="0" w:space="0" w:color="auto"/>
            <w:left w:val="none" w:sz="0" w:space="0" w:color="auto"/>
            <w:bottom w:val="none" w:sz="0" w:space="0" w:color="auto"/>
            <w:right w:val="none" w:sz="0" w:space="0" w:color="auto"/>
          </w:divBdr>
        </w:div>
        <w:div w:id="1294486107">
          <w:marLeft w:val="640"/>
          <w:marRight w:val="0"/>
          <w:marTop w:val="0"/>
          <w:marBottom w:val="0"/>
          <w:divBdr>
            <w:top w:val="none" w:sz="0" w:space="0" w:color="auto"/>
            <w:left w:val="none" w:sz="0" w:space="0" w:color="auto"/>
            <w:bottom w:val="none" w:sz="0" w:space="0" w:color="auto"/>
            <w:right w:val="none" w:sz="0" w:space="0" w:color="auto"/>
          </w:divBdr>
        </w:div>
        <w:div w:id="701051863">
          <w:marLeft w:val="640"/>
          <w:marRight w:val="0"/>
          <w:marTop w:val="0"/>
          <w:marBottom w:val="0"/>
          <w:divBdr>
            <w:top w:val="none" w:sz="0" w:space="0" w:color="auto"/>
            <w:left w:val="none" w:sz="0" w:space="0" w:color="auto"/>
            <w:bottom w:val="none" w:sz="0" w:space="0" w:color="auto"/>
            <w:right w:val="none" w:sz="0" w:space="0" w:color="auto"/>
          </w:divBdr>
        </w:div>
        <w:div w:id="1279603790">
          <w:marLeft w:val="640"/>
          <w:marRight w:val="0"/>
          <w:marTop w:val="0"/>
          <w:marBottom w:val="0"/>
          <w:divBdr>
            <w:top w:val="none" w:sz="0" w:space="0" w:color="auto"/>
            <w:left w:val="none" w:sz="0" w:space="0" w:color="auto"/>
            <w:bottom w:val="none" w:sz="0" w:space="0" w:color="auto"/>
            <w:right w:val="none" w:sz="0" w:space="0" w:color="auto"/>
          </w:divBdr>
        </w:div>
        <w:div w:id="671496385">
          <w:marLeft w:val="640"/>
          <w:marRight w:val="0"/>
          <w:marTop w:val="0"/>
          <w:marBottom w:val="0"/>
          <w:divBdr>
            <w:top w:val="none" w:sz="0" w:space="0" w:color="auto"/>
            <w:left w:val="none" w:sz="0" w:space="0" w:color="auto"/>
            <w:bottom w:val="none" w:sz="0" w:space="0" w:color="auto"/>
            <w:right w:val="none" w:sz="0" w:space="0" w:color="auto"/>
          </w:divBdr>
        </w:div>
        <w:div w:id="1420174794">
          <w:marLeft w:val="640"/>
          <w:marRight w:val="0"/>
          <w:marTop w:val="0"/>
          <w:marBottom w:val="0"/>
          <w:divBdr>
            <w:top w:val="none" w:sz="0" w:space="0" w:color="auto"/>
            <w:left w:val="none" w:sz="0" w:space="0" w:color="auto"/>
            <w:bottom w:val="none" w:sz="0" w:space="0" w:color="auto"/>
            <w:right w:val="none" w:sz="0" w:space="0" w:color="auto"/>
          </w:divBdr>
        </w:div>
        <w:div w:id="1213733992">
          <w:marLeft w:val="640"/>
          <w:marRight w:val="0"/>
          <w:marTop w:val="0"/>
          <w:marBottom w:val="0"/>
          <w:divBdr>
            <w:top w:val="none" w:sz="0" w:space="0" w:color="auto"/>
            <w:left w:val="none" w:sz="0" w:space="0" w:color="auto"/>
            <w:bottom w:val="none" w:sz="0" w:space="0" w:color="auto"/>
            <w:right w:val="none" w:sz="0" w:space="0" w:color="auto"/>
          </w:divBdr>
        </w:div>
        <w:div w:id="1166163696">
          <w:marLeft w:val="640"/>
          <w:marRight w:val="0"/>
          <w:marTop w:val="0"/>
          <w:marBottom w:val="0"/>
          <w:divBdr>
            <w:top w:val="none" w:sz="0" w:space="0" w:color="auto"/>
            <w:left w:val="none" w:sz="0" w:space="0" w:color="auto"/>
            <w:bottom w:val="none" w:sz="0" w:space="0" w:color="auto"/>
            <w:right w:val="none" w:sz="0" w:space="0" w:color="auto"/>
          </w:divBdr>
        </w:div>
        <w:div w:id="706761237">
          <w:marLeft w:val="640"/>
          <w:marRight w:val="0"/>
          <w:marTop w:val="0"/>
          <w:marBottom w:val="0"/>
          <w:divBdr>
            <w:top w:val="none" w:sz="0" w:space="0" w:color="auto"/>
            <w:left w:val="none" w:sz="0" w:space="0" w:color="auto"/>
            <w:bottom w:val="none" w:sz="0" w:space="0" w:color="auto"/>
            <w:right w:val="none" w:sz="0" w:space="0" w:color="auto"/>
          </w:divBdr>
        </w:div>
        <w:div w:id="286929714">
          <w:marLeft w:val="640"/>
          <w:marRight w:val="0"/>
          <w:marTop w:val="0"/>
          <w:marBottom w:val="0"/>
          <w:divBdr>
            <w:top w:val="none" w:sz="0" w:space="0" w:color="auto"/>
            <w:left w:val="none" w:sz="0" w:space="0" w:color="auto"/>
            <w:bottom w:val="none" w:sz="0" w:space="0" w:color="auto"/>
            <w:right w:val="none" w:sz="0" w:space="0" w:color="auto"/>
          </w:divBdr>
        </w:div>
        <w:div w:id="746462614">
          <w:marLeft w:val="640"/>
          <w:marRight w:val="0"/>
          <w:marTop w:val="0"/>
          <w:marBottom w:val="0"/>
          <w:divBdr>
            <w:top w:val="none" w:sz="0" w:space="0" w:color="auto"/>
            <w:left w:val="none" w:sz="0" w:space="0" w:color="auto"/>
            <w:bottom w:val="none" w:sz="0" w:space="0" w:color="auto"/>
            <w:right w:val="none" w:sz="0" w:space="0" w:color="auto"/>
          </w:divBdr>
        </w:div>
        <w:div w:id="129977349">
          <w:marLeft w:val="640"/>
          <w:marRight w:val="0"/>
          <w:marTop w:val="0"/>
          <w:marBottom w:val="0"/>
          <w:divBdr>
            <w:top w:val="none" w:sz="0" w:space="0" w:color="auto"/>
            <w:left w:val="none" w:sz="0" w:space="0" w:color="auto"/>
            <w:bottom w:val="none" w:sz="0" w:space="0" w:color="auto"/>
            <w:right w:val="none" w:sz="0" w:space="0" w:color="auto"/>
          </w:divBdr>
        </w:div>
        <w:div w:id="2139255965">
          <w:marLeft w:val="640"/>
          <w:marRight w:val="0"/>
          <w:marTop w:val="0"/>
          <w:marBottom w:val="0"/>
          <w:divBdr>
            <w:top w:val="none" w:sz="0" w:space="0" w:color="auto"/>
            <w:left w:val="none" w:sz="0" w:space="0" w:color="auto"/>
            <w:bottom w:val="none" w:sz="0" w:space="0" w:color="auto"/>
            <w:right w:val="none" w:sz="0" w:space="0" w:color="auto"/>
          </w:divBdr>
        </w:div>
        <w:div w:id="1685211062">
          <w:marLeft w:val="640"/>
          <w:marRight w:val="0"/>
          <w:marTop w:val="0"/>
          <w:marBottom w:val="0"/>
          <w:divBdr>
            <w:top w:val="none" w:sz="0" w:space="0" w:color="auto"/>
            <w:left w:val="none" w:sz="0" w:space="0" w:color="auto"/>
            <w:bottom w:val="none" w:sz="0" w:space="0" w:color="auto"/>
            <w:right w:val="none" w:sz="0" w:space="0" w:color="auto"/>
          </w:divBdr>
        </w:div>
        <w:div w:id="517089158">
          <w:marLeft w:val="640"/>
          <w:marRight w:val="0"/>
          <w:marTop w:val="0"/>
          <w:marBottom w:val="0"/>
          <w:divBdr>
            <w:top w:val="none" w:sz="0" w:space="0" w:color="auto"/>
            <w:left w:val="none" w:sz="0" w:space="0" w:color="auto"/>
            <w:bottom w:val="none" w:sz="0" w:space="0" w:color="auto"/>
            <w:right w:val="none" w:sz="0" w:space="0" w:color="auto"/>
          </w:divBdr>
        </w:div>
        <w:div w:id="1448814325">
          <w:marLeft w:val="640"/>
          <w:marRight w:val="0"/>
          <w:marTop w:val="0"/>
          <w:marBottom w:val="0"/>
          <w:divBdr>
            <w:top w:val="none" w:sz="0" w:space="0" w:color="auto"/>
            <w:left w:val="none" w:sz="0" w:space="0" w:color="auto"/>
            <w:bottom w:val="none" w:sz="0" w:space="0" w:color="auto"/>
            <w:right w:val="none" w:sz="0" w:space="0" w:color="auto"/>
          </w:divBdr>
        </w:div>
        <w:div w:id="650326023">
          <w:marLeft w:val="640"/>
          <w:marRight w:val="0"/>
          <w:marTop w:val="0"/>
          <w:marBottom w:val="0"/>
          <w:divBdr>
            <w:top w:val="none" w:sz="0" w:space="0" w:color="auto"/>
            <w:left w:val="none" w:sz="0" w:space="0" w:color="auto"/>
            <w:bottom w:val="none" w:sz="0" w:space="0" w:color="auto"/>
            <w:right w:val="none" w:sz="0" w:space="0" w:color="auto"/>
          </w:divBdr>
        </w:div>
        <w:div w:id="117796543">
          <w:marLeft w:val="640"/>
          <w:marRight w:val="0"/>
          <w:marTop w:val="0"/>
          <w:marBottom w:val="0"/>
          <w:divBdr>
            <w:top w:val="none" w:sz="0" w:space="0" w:color="auto"/>
            <w:left w:val="none" w:sz="0" w:space="0" w:color="auto"/>
            <w:bottom w:val="none" w:sz="0" w:space="0" w:color="auto"/>
            <w:right w:val="none" w:sz="0" w:space="0" w:color="auto"/>
          </w:divBdr>
        </w:div>
        <w:div w:id="1125730204">
          <w:marLeft w:val="640"/>
          <w:marRight w:val="0"/>
          <w:marTop w:val="0"/>
          <w:marBottom w:val="0"/>
          <w:divBdr>
            <w:top w:val="none" w:sz="0" w:space="0" w:color="auto"/>
            <w:left w:val="none" w:sz="0" w:space="0" w:color="auto"/>
            <w:bottom w:val="none" w:sz="0" w:space="0" w:color="auto"/>
            <w:right w:val="none" w:sz="0" w:space="0" w:color="auto"/>
          </w:divBdr>
        </w:div>
        <w:div w:id="1281456411">
          <w:marLeft w:val="640"/>
          <w:marRight w:val="0"/>
          <w:marTop w:val="0"/>
          <w:marBottom w:val="0"/>
          <w:divBdr>
            <w:top w:val="none" w:sz="0" w:space="0" w:color="auto"/>
            <w:left w:val="none" w:sz="0" w:space="0" w:color="auto"/>
            <w:bottom w:val="none" w:sz="0" w:space="0" w:color="auto"/>
            <w:right w:val="none" w:sz="0" w:space="0" w:color="auto"/>
          </w:divBdr>
        </w:div>
        <w:div w:id="1072578814">
          <w:marLeft w:val="640"/>
          <w:marRight w:val="0"/>
          <w:marTop w:val="0"/>
          <w:marBottom w:val="0"/>
          <w:divBdr>
            <w:top w:val="none" w:sz="0" w:space="0" w:color="auto"/>
            <w:left w:val="none" w:sz="0" w:space="0" w:color="auto"/>
            <w:bottom w:val="none" w:sz="0" w:space="0" w:color="auto"/>
            <w:right w:val="none" w:sz="0" w:space="0" w:color="auto"/>
          </w:divBdr>
        </w:div>
        <w:div w:id="1508212227">
          <w:marLeft w:val="640"/>
          <w:marRight w:val="0"/>
          <w:marTop w:val="0"/>
          <w:marBottom w:val="0"/>
          <w:divBdr>
            <w:top w:val="none" w:sz="0" w:space="0" w:color="auto"/>
            <w:left w:val="none" w:sz="0" w:space="0" w:color="auto"/>
            <w:bottom w:val="none" w:sz="0" w:space="0" w:color="auto"/>
            <w:right w:val="none" w:sz="0" w:space="0" w:color="auto"/>
          </w:divBdr>
        </w:div>
        <w:div w:id="1987469779">
          <w:marLeft w:val="640"/>
          <w:marRight w:val="0"/>
          <w:marTop w:val="0"/>
          <w:marBottom w:val="0"/>
          <w:divBdr>
            <w:top w:val="none" w:sz="0" w:space="0" w:color="auto"/>
            <w:left w:val="none" w:sz="0" w:space="0" w:color="auto"/>
            <w:bottom w:val="none" w:sz="0" w:space="0" w:color="auto"/>
            <w:right w:val="none" w:sz="0" w:space="0" w:color="auto"/>
          </w:divBdr>
        </w:div>
        <w:div w:id="1854878163">
          <w:marLeft w:val="640"/>
          <w:marRight w:val="0"/>
          <w:marTop w:val="0"/>
          <w:marBottom w:val="0"/>
          <w:divBdr>
            <w:top w:val="none" w:sz="0" w:space="0" w:color="auto"/>
            <w:left w:val="none" w:sz="0" w:space="0" w:color="auto"/>
            <w:bottom w:val="none" w:sz="0" w:space="0" w:color="auto"/>
            <w:right w:val="none" w:sz="0" w:space="0" w:color="auto"/>
          </w:divBdr>
        </w:div>
        <w:div w:id="129516330">
          <w:marLeft w:val="640"/>
          <w:marRight w:val="0"/>
          <w:marTop w:val="0"/>
          <w:marBottom w:val="0"/>
          <w:divBdr>
            <w:top w:val="none" w:sz="0" w:space="0" w:color="auto"/>
            <w:left w:val="none" w:sz="0" w:space="0" w:color="auto"/>
            <w:bottom w:val="none" w:sz="0" w:space="0" w:color="auto"/>
            <w:right w:val="none" w:sz="0" w:space="0" w:color="auto"/>
          </w:divBdr>
        </w:div>
        <w:div w:id="959073410">
          <w:marLeft w:val="640"/>
          <w:marRight w:val="0"/>
          <w:marTop w:val="0"/>
          <w:marBottom w:val="0"/>
          <w:divBdr>
            <w:top w:val="none" w:sz="0" w:space="0" w:color="auto"/>
            <w:left w:val="none" w:sz="0" w:space="0" w:color="auto"/>
            <w:bottom w:val="none" w:sz="0" w:space="0" w:color="auto"/>
            <w:right w:val="none" w:sz="0" w:space="0" w:color="auto"/>
          </w:divBdr>
        </w:div>
        <w:div w:id="798688025">
          <w:marLeft w:val="640"/>
          <w:marRight w:val="0"/>
          <w:marTop w:val="0"/>
          <w:marBottom w:val="0"/>
          <w:divBdr>
            <w:top w:val="none" w:sz="0" w:space="0" w:color="auto"/>
            <w:left w:val="none" w:sz="0" w:space="0" w:color="auto"/>
            <w:bottom w:val="none" w:sz="0" w:space="0" w:color="auto"/>
            <w:right w:val="none" w:sz="0" w:space="0" w:color="auto"/>
          </w:divBdr>
        </w:div>
        <w:div w:id="1891964489">
          <w:marLeft w:val="640"/>
          <w:marRight w:val="0"/>
          <w:marTop w:val="0"/>
          <w:marBottom w:val="0"/>
          <w:divBdr>
            <w:top w:val="none" w:sz="0" w:space="0" w:color="auto"/>
            <w:left w:val="none" w:sz="0" w:space="0" w:color="auto"/>
            <w:bottom w:val="none" w:sz="0" w:space="0" w:color="auto"/>
            <w:right w:val="none" w:sz="0" w:space="0" w:color="auto"/>
          </w:divBdr>
        </w:div>
        <w:div w:id="2144539142">
          <w:marLeft w:val="640"/>
          <w:marRight w:val="0"/>
          <w:marTop w:val="0"/>
          <w:marBottom w:val="0"/>
          <w:divBdr>
            <w:top w:val="none" w:sz="0" w:space="0" w:color="auto"/>
            <w:left w:val="none" w:sz="0" w:space="0" w:color="auto"/>
            <w:bottom w:val="none" w:sz="0" w:space="0" w:color="auto"/>
            <w:right w:val="none" w:sz="0" w:space="0" w:color="auto"/>
          </w:divBdr>
        </w:div>
        <w:div w:id="2060587288">
          <w:marLeft w:val="640"/>
          <w:marRight w:val="0"/>
          <w:marTop w:val="0"/>
          <w:marBottom w:val="0"/>
          <w:divBdr>
            <w:top w:val="none" w:sz="0" w:space="0" w:color="auto"/>
            <w:left w:val="none" w:sz="0" w:space="0" w:color="auto"/>
            <w:bottom w:val="none" w:sz="0" w:space="0" w:color="auto"/>
            <w:right w:val="none" w:sz="0" w:space="0" w:color="auto"/>
          </w:divBdr>
        </w:div>
        <w:div w:id="1656101119">
          <w:marLeft w:val="640"/>
          <w:marRight w:val="0"/>
          <w:marTop w:val="0"/>
          <w:marBottom w:val="0"/>
          <w:divBdr>
            <w:top w:val="none" w:sz="0" w:space="0" w:color="auto"/>
            <w:left w:val="none" w:sz="0" w:space="0" w:color="auto"/>
            <w:bottom w:val="none" w:sz="0" w:space="0" w:color="auto"/>
            <w:right w:val="none" w:sz="0" w:space="0" w:color="auto"/>
          </w:divBdr>
        </w:div>
        <w:div w:id="1956789980">
          <w:marLeft w:val="640"/>
          <w:marRight w:val="0"/>
          <w:marTop w:val="0"/>
          <w:marBottom w:val="0"/>
          <w:divBdr>
            <w:top w:val="none" w:sz="0" w:space="0" w:color="auto"/>
            <w:left w:val="none" w:sz="0" w:space="0" w:color="auto"/>
            <w:bottom w:val="none" w:sz="0" w:space="0" w:color="auto"/>
            <w:right w:val="none" w:sz="0" w:space="0" w:color="auto"/>
          </w:divBdr>
        </w:div>
        <w:div w:id="364328896">
          <w:marLeft w:val="640"/>
          <w:marRight w:val="0"/>
          <w:marTop w:val="0"/>
          <w:marBottom w:val="0"/>
          <w:divBdr>
            <w:top w:val="none" w:sz="0" w:space="0" w:color="auto"/>
            <w:left w:val="none" w:sz="0" w:space="0" w:color="auto"/>
            <w:bottom w:val="none" w:sz="0" w:space="0" w:color="auto"/>
            <w:right w:val="none" w:sz="0" w:space="0" w:color="auto"/>
          </w:divBdr>
        </w:div>
        <w:div w:id="1481076034">
          <w:marLeft w:val="640"/>
          <w:marRight w:val="0"/>
          <w:marTop w:val="0"/>
          <w:marBottom w:val="0"/>
          <w:divBdr>
            <w:top w:val="none" w:sz="0" w:space="0" w:color="auto"/>
            <w:left w:val="none" w:sz="0" w:space="0" w:color="auto"/>
            <w:bottom w:val="none" w:sz="0" w:space="0" w:color="auto"/>
            <w:right w:val="none" w:sz="0" w:space="0" w:color="auto"/>
          </w:divBdr>
        </w:div>
        <w:div w:id="572010769">
          <w:marLeft w:val="640"/>
          <w:marRight w:val="0"/>
          <w:marTop w:val="0"/>
          <w:marBottom w:val="0"/>
          <w:divBdr>
            <w:top w:val="none" w:sz="0" w:space="0" w:color="auto"/>
            <w:left w:val="none" w:sz="0" w:space="0" w:color="auto"/>
            <w:bottom w:val="none" w:sz="0" w:space="0" w:color="auto"/>
            <w:right w:val="none" w:sz="0" w:space="0" w:color="auto"/>
          </w:divBdr>
        </w:div>
        <w:div w:id="2036886104">
          <w:marLeft w:val="640"/>
          <w:marRight w:val="0"/>
          <w:marTop w:val="0"/>
          <w:marBottom w:val="0"/>
          <w:divBdr>
            <w:top w:val="none" w:sz="0" w:space="0" w:color="auto"/>
            <w:left w:val="none" w:sz="0" w:space="0" w:color="auto"/>
            <w:bottom w:val="none" w:sz="0" w:space="0" w:color="auto"/>
            <w:right w:val="none" w:sz="0" w:space="0" w:color="auto"/>
          </w:divBdr>
        </w:div>
        <w:div w:id="1282952144">
          <w:marLeft w:val="640"/>
          <w:marRight w:val="0"/>
          <w:marTop w:val="0"/>
          <w:marBottom w:val="0"/>
          <w:divBdr>
            <w:top w:val="none" w:sz="0" w:space="0" w:color="auto"/>
            <w:left w:val="none" w:sz="0" w:space="0" w:color="auto"/>
            <w:bottom w:val="none" w:sz="0" w:space="0" w:color="auto"/>
            <w:right w:val="none" w:sz="0" w:space="0" w:color="auto"/>
          </w:divBdr>
        </w:div>
        <w:div w:id="1981568339">
          <w:marLeft w:val="640"/>
          <w:marRight w:val="0"/>
          <w:marTop w:val="0"/>
          <w:marBottom w:val="0"/>
          <w:divBdr>
            <w:top w:val="none" w:sz="0" w:space="0" w:color="auto"/>
            <w:left w:val="none" w:sz="0" w:space="0" w:color="auto"/>
            <w:bottom w:val="none" w:sz="0" w:space="0" w:color="auto"/>
            <w:right w:val="none" w:sz="0" w:space="0" w:color="auto"/>
          </w:divBdr>
        </w:div>
        <w:div w:id="1618413926">
          <w:marLeft w:val="640"/>
          <w:marRight w:val="0"/>
          <w:marTop w:val="0"/>
          <w:marBottom w:val="0"/>
          <w:divBdr>
            <w:top w:val="none" w:sz="0" w:space="0" w:color="auto"/>
            <w:left w:val="none" w:sz="0" w:space="0" w:color="auto"/>
            <w:bottom w:val="none" w:sz="0" w:space="0" w:color="auto"/>
            <w:right w:val="none" w:sz="0" w:space="0" w:color="auto"/>
          </w:divBdr>
        </w:div>
        <w:div w:id="470245369">
          <w:marLeft w:val="640"/>
          <w:marRight w:val="0"/>
          <w:marTop w:val="0"/>
          <w:marBottom w:val="0"/>
          <w:divBdr>
            <w:top w:val="none" w:sz="0" w:space="0" w:color="auto"/>
            <w:left w:val="none" w:sz="0" w:space="0" w:color="auto"/>
            <w:bottom w:val="none" w:sz="0" w:space="0" w:color="auto"/>
            <w:right w:val="none" w:sz="0" w:space="0" w:color="auto"/>
          </w:divBdr>
        </w:div>
        <w:div w:id="2135979691">
          <w:marLeft w:val="640"/>
          <w:marRight w:val="0"/>
          <w:marTop w:val="0"/>
          <w:marBottom w:val="0"/>
          <w:divBdr>
            <w:top w:val="none" w:sz="0" w:space="0" w:color="auto"/>
            <w:left w:val="none" w:sz="0" w:space="0" w:color="auto"/>
            <w:bottom w:val="none" w:sz="0" w:space="0" w:color="auto"/>
            <w:right w:val="none" w:sz="0" w:space="0" w:color="auto"/>
          </w:divBdr>
        </w:div>
        <w:div w:id="552041008">
          <w:marLeft w:val="640"/>
          <w:marRight w:val="0"/>
          <w:marTop w:val="0"/>
          <w:marBottom w:val="0"/>
          <w:divBdr>
            <w:top w:val="none" w:sz="0" w:space="0" w:color="auto"/>
            <w:left w:val="none" w:sz="0" w:space="0" w:color="auto"/>
            <w:bottom w:val="none" w:sz="0" w:space="0" w:color="auto"/>
            <w:right w:val="none" w:sz="0" w:space="0" w:color="auto"/>
          </w:divBdr>
        </w:div>
        <w:div w:id="752120631">
          <w:marLeft w:val="640"/>
          <w:marRight w:val="0"/>
          <w:marTop w:val="0"/>
          <w:marBottom w:val="0"/>
          <w:divBdr>
            <w:top w:val="none" w:sz="0" w:space="0" w:color="auto"/>
            <w:left w:val="none" w:sz="0" w:space="0" w:color="auto"/>
            <w:bottom w:val="none" w:sz="0" w:space="0" w:color="auto"/>
            <w:right w:val="none" w:sz="0" w:space="0" w:color="auto"/>
          </w:divBdr>
        </w:div>
        <w:div w:id="902957425">
          <w:marLeft w:val="640"/>
          <w:marRight w:val="0"/>
          <w:marTop w:val="0"/>
          <w:marBottom w:val="0"/>
          <w:divBdr>
            <w:top w:val="none" w:sz="0" w:space="0" w:color="auto"/>
            <w:left w:val="none" w:sz="0" w:space="0" w:color="auto"/>
            <w:bottom w:val="none" w:sz="0" w:space="0" w:color="auto"/>
            <w:right w:val="none" w:sz="0" w:space="0" w:color="auto"/>
          </w:divBdr>
        </w:div>
        <w:div w:id="842822163">
          <w:marLeft w:val="640"/>
          <w:marRight w:val="0"/>
          <w:marTop w:val="0"/>
          <w:marBottom w:val="0"/>
          <w:divBdr>
            <w:top w:val="none" w:sz="0" w:space="0" w:color="auto"/>
            <w:left w:val="none" w:sz="0" w:space="0" w:color="auto"/>
            <w:bottom w:val="none" w:sz="0" w:space="0" w:color="auto"/>
            <w:right w:val="none" w:sz="0" w:space="0" w:color="auto"/>
          </w:divBdr>
        </w:div>
        <w:div w:id="2038578859">
          <w:marLeft w:val="640"/>
          <w:marRight w:val="0"/>
          <w:marTop w:val="0"/>
          <w:marBottom w:val="0"/>
          <w:divBdr>
            <w:top w:val="none" w:sz="0" w:space="0" w:color="auto"/>
            <w:left w:val="none" w:sz="0" w:space="0" w:color="auto"/>
            <w:bottom w:val="none" w:sz="0" w:space="0" w:color="auto"/>
            <w:right w:val="none" w:sz="0" w:space="0" w:color="auto"/>
          </w:divBdr>
        </w:div>
        <w:div w:id="1096444635">
          <w:marLeft w:val="640"/>
          <w:marRight w:val="0"/>
          <w:marTop w:val="0"/>
          <w:marBottom w:val="0"/>
          <w:divBdr>
            <w:top w:val="none" w:sz="0" w:space="0" w:color="auto"/>
            <w:left w:val="none" w:sz="0" w:space="0" w:color="auto"/>
            <w:bottom w:val="none" w:sz="0" w:space="0" w:color="auto"/>
            <w:right w:val="none" w:sz="0" w:space="0" w:color="auto"/>
          </w:divBdr>
        </w:div>
        <w:div w:id="2037541145">
          <w:marLeft w:val="640"/>
          <w:marRight w:val="0"/>
          <w:marTop w:val="0"/>
          <w:marBottom w:val="0"/>
          <w:divBdr>
            <w:top w:val="none" w:sz="0" w:space="0" w:color="auto"/>
            <w:left w:val="none" w:sz="0" w:space="0" w:color="auto"/>
            <w:bottom w:val="none" w:sz="0" w:space="0" w:color="auto"/>
            <w:right w:val="none" w:sz="0" w:space="0" w:color="auto"/>
          </w:divBdr>
        </w:div>
        <w:div w:id="2074503461">
          <w:marLeft w:val="640"/>
          <w:marRight w:val="0"/>
          <w:marTop w:val="0"/>
          <w:marBottom w:val="0"/>
          <w:divBdr>
            <w:top w:val="none" w:sz="0" w:space="0" w:color="auto"/>
            <w:left w:val="none" w:sz="0" w:space="0" w:color="auto"/>
            <w:bottom w:val="none" w:sz="0" w:space="0" w:color="auto"/>
            <w:right w:val="none" w:sz="0" w:space="0" w:color="auto"/>
          </w:divBdr>
        </w:div>
        <w:div w:id="1669140724">
          <w:marLeft w:val="640"/>
          <w:marRight w:val="0"/>
          <w:marTop w:val="0"/>
          <w:marBottom w:val="0"/>
          <w:divBdr>
            <w:top w:val="none" w:sz="0" w:space="0" w:color="auto"/>
            <w:left w:val="none" w:sz="0" w:space="0" w:color="auto"/>
            <w:bottom w:val="none" w:sz="0" w:space="0" w:color="auto"/>
            <w:right w:val="none" w:sz="0" w:space="0" w:color="auto"/>
          </w:divBdr>
        </w:div>
        <w:div w:id="1938102183">
          <w:marLeft w:val="640"/>
          <w:marRight w:val="0"/>
          <w:marTop w:val="0"/>
          <w:marBottom w:val="0"/>
          <w:divBdr>
            <w:top w:val="none" w:sz="0" w:space="0" w:color="auto"/>
            <w:left w:val="none" w:sz="0" w:space="0" w:color="auto"/>
            <w:bottom w:val="none" w:sz="0" w:space="0" w:color="auto"/>
            <w:right w:val="none" w:sz="0" w:space="0" w:color="auto"/>
          </w:divBdr>
        </w:div>
        <w:div w:id="2052415459">
          <w:marLeft w:val="640"/>
          <w:marRight w:val="0"/>
          <w:marTop w:val="0"/>
          <w:marBottom w:val="0"/>
          <w:divBdr>
            <w:top w:val="none" w:sz="0" w:space="0" w:color="auto"/>
            <w:left w:val="none" w:sz="0" w:space="0" w:color="auto"/>
            <w:bottom w:val="none" w:sz="0" w:space="0" w:color="auto"/>
            <w:right w:val="none" w:sz="0" w:space="0" w:color="auto"/>
          </w:divBdr>
        </w:div>
        <w:div w:id="751781510">
          <w:marLeft w:val="640"/>
          <w:marRight w:val="0"/>
          <w:marTop w:val="0"/>
          <w:marBottom w:val="0"/>
          <w:divBdr>
            <w:top w:val="none" w:sz="0" w:space="0" w:color="auto"/>
            <w:left w:val="none" w:sz="0" w:space="0" w:color="auto"/>
            <w:bottom w:val="none" w:sz="0" w:space="0" w:color="auto"/>
            <w:right w:val="none" w:sz="0" w:space="0" w:color="auto"/>
          </w:divBdr>
        </w:div>
        <w:div w:id="314266056">
          <w:marLeft w:val="640"/>
          <w:marRight w:val="0"/>
          <w:marTop w:val="0"/>
          <w:marBottom w:val="0"/>
          <w:divBdr>
            <w:top w:val="none" w:sz="0" w:space="0" w:color="auto"/>
            <w:left w:val="none" w:sz="0" w:space="0" w:color="auto"/>
            <w:bottom w:val="none" w:sz="0" w:space="0" w:color="auto"/>
            <w:right w:val="none" w:sz="0" w:space="0" w:color="auto"/>
          </w:divBdr>
        </w:div>
        <w:div w:id="24868053">
          <w:marLeft w:val="640"/>
          <w:marRight w:val="0"/>
          <w:marTop w:val="0"/>
          <w:marBottom w:val="0"/>
          <w:divBdr>
            <w:top w:val="none" w:sz="0" w:space="0" w:color="auto"/>
            <w:left w:val="none" w:sz="0" w:space="0" w:color="auto"/>
            <w:bottom w:val="none" w:sz="0" w:space="0" w:color="auto"/>
            <w:right w:val="none" w:sz="0" w:space="0" w:color="auto"/>
          </w:divBdr>
        </w:div>
        <w:div w:id="1182552629">
          <w:marLeft w:val="640"/>
          <w:marRight w:val="0"/>
          <w:marTop w:val="0"/>
          <w:marBottom w:val="0"/>
          <w:divBdr>
            <w:top w:val="none" w:sz="0" w:space="0" w:color="auto"/>
            <w:left w:val="none" w:sz="0" w:space="0" w:color="auto"/>
            <w:bottom w:val="none" w:sz="0" w:space="0" w:color="auto"/>
            <w:right w:val="none" w:sz="0" w:space="0" w:color="auto"/>
          </w:divBdr>
        </w:div>
        <w:div w:id="1747416575">
          <w:marLeft w:val="640"/>
          <w:marRight w:val="0"/>
          <w:marTop w:val="0"/>
          <w:marBottom w:val="0"/>
          <w:divBdr>
            <w:top w:val="none" w:sz="0" w:space="0" w:color="auto"/>
            <w:left w:val="none" w:sz="0" w:space="0" w:color="auto"/>
            <w:bottom w:val="none" w:sz="0" w:space="0" w:color="auto"/>
            <w:right w:val="none" w:sz="0" w:space="0" w:color="auto"/>
          </w:divBdr>
        </w:div>
        <w:div w:id="1400665304">
          <w:marLeft w:val="640"/>
          <w:marRight w:val="0"/>
          <w:marTop w:val="0"/>
          <w:marBottom w:val="0"/>
          <w:divBdr>
            <w:top w:val="none" w:sz="0" w:space="0" w:color="auto"/>
            <w:left w:val="none" w:sz="0" w:space="0" w:color="auto"/>
            <w:bottom w:val="none" w:sz="0" w:space="0" w:color="auto"/>
            <w:right w:val="none" w:sz="0" w:space="0" w:color="auto"/>
          </w:divBdr>
        </w:div>
        <w:div w:id="525144420">
          <w:marLeft w:val="640"/>
          <w:marRight w:val="0"/>
          <w:marTop w:val="0"/>
          <w:marBottom w:val="0"/>
          <w:divBdr>
            <w:top w:val="none" w:sz="0" w:space="0" w:color="auto"/>
            <w:left w:val="none" w:sz="0" w:space="0" w:color="auto"/>
            <w:bottom w:val="none" w:sz="0" w:space="0" w:color="auto"/>
            <w:right w:val="none" w:sz="0" w:space="0" w:color="auto"/>
          </w:divBdr>
        </w:div>
        <w:div w:id="711809184">
          <w:marLeft w:val="640"/>
          <w:marRight w:val="0"/>
          <w:marTop w:val="0"/>
          <w:marBottom w:val="0"/>
          <w:divBdr>
            <w:top w:val="none" w:sz="0" w:space="0" w:color="auto"/>
            <w:left w:val="none" w:sz="0" w:space="0" w:color="auto"/>
            <w:bottom w:val="none" w:sz="0" w:space="0" w:color="auto"/>
            <w:right w:val="none" w:sz="0" w:space="0" w:color="auto"/>
          </w:divBdr>
        </w:div>
        <w:div w:id="569925853">
          <w:marLeft w:val="640"/>
          <w:marRight w:val="0"/>
          <w:marTop w:val="0"/>
          <w:marBottom w:val="0"/>
          <w:divBdr>
            <w:top w:val="none" w:sz="0" w:space="0" w:color="auto"/>
            <w:left w:val="none" w:sz="0" w:space="0" w:color="auto"/>
            <w:bottom w:val="none" w:sz="0" w:space="0" w:color="auto"/>
            <w:right w:val="none" w:sz="0" w:space="0" w:color="auto"/>
          </w:divBdr>
        </w:div>
        <w:div w:id="832187809">
          <w:marLeft w:val="640"/>
          <w:marRight w:val="0"/>
          <w:marTop w:val="0"/>
          <w:marBottom w:val="0"/>
          <w:divBdr>
            <w:top w:val="none" w:sz="0" w:space="0" w:color="auto"/>
            <w:left w:val="none" w:sz="0" w:space="0" w:color="auto"/>
            <w:bottom w:val="none" w:sz="0" w:space="0" w:color="auto"/>
            <w:right w:val="none" w:sz="0" w:space="0" w:color="auto"/>
          </w:divBdr>
        </w:div>
        <w:div w:id="423036722">
          <w:marLeft w:val="640"/>
          <w:marRight w:val="0"/>
          <w:marTop w:val="0"/>
          <w:marBottom w:val="0"/>
          <w:divBdr>
            <w:top w:val="none" w:sz="0" w:space="0" w:color="auto"/>
            <w:left w:val="none" w:sz="0" w:space="0" w:color="auto"/>
            <w:bottom w:val="none" w:sz="0" w:space="0" w:color="auto"/>
            <w:right w:val="none" w:sz="0" w:space="0" w:color="auto"/>
          </w:divBdr>
        </w:div>
        <w:div w:id="504170507">
          <w:marLeft w:val="640"/>
          <w:marRight w:val="0"/>
          <w:marTop w:val="0"/>
          <w:marBottom w:val="0"/>
          <w:divBdr>
            <w:top w:val="none" w:sz="0" w:space="0" w:color="auto"/>
            <w:left w:val="none" w:sz="0" w:space="0" w:color="auto"/>
            <w:bottom w:val="none" w:sz="0" w:space="0" w:color="auto"/>
            <w:right w:val="none" w:sz="0" w:space="0" w:color="auto"/>
          </w:divBdr>
        </w:div>
        <w:div w:id="332491796">
          <w:marLeft w:val="640"/>
          <w:marRight w:val="0"/>
          <w:marTop w:val="0"/>
          <w:marBottom w:val="0"/>
          <w:divBdr>
            <w:top w:val="none" w:sz="0" w:space="0" w:color="auto"/>
            <w:left w:val="none" w:sz="0" w:space="0" w:color="auto"/>
            <w:bottom w:val="none" w:sz="0" w:space="0" w:color="auto"/>
            <w:right w:val="none" w:sz="0" w:space="0" w:color="auto"/>
          </w:divBdr>
        </w:div>
        <w:div w:id="1569145219">
          <w:marLeft w:val="640"/>
          <w:marRight w:val="0"/>
          <w:marTop w:val="0"/>
          <w:marBottom w:val="0"/>
          <w:divBdr>
            <w:top w:val="none" w:sz="0" w:space="0" w:color="auto"/>
            <w:left w:val="none" w:sz="0" w:space="0" w:color="auto"/>
            <w:bottom w:val="none" w:sz="0" w:space="0" w:color="auto"/>
            <w:right w:val="none" w:sz="0" w:space="0" w:color="auto"/>
          </w:divBdr>
        </w:div>
        <w:div w:id="1827283362">
          <w:marLeft w:val="640"/>
          <w:marRight w:val="0"/>
          <w:marTop w:val="0"/>
          <w:marBottom w:val="0"/>
          <w:divBdr>
            <w:top w:val="none" w:sz="0" w:space="0" w:color="auto"/>
            <w:left w:val="none" w:sz="0" w:space="0" w:color="auto"/>
            <w:bottom w:val="none" w:sz="0" w:space="0" w:color="auto"/>
            <w:right w:val="none" w:sz="0" w:space="0" w:color="auto"/>
          </w:divBdr>
        </w:div>
        <w:div w:id="1647931501">
          <w:marLeft w:val="640"/>
          <w:marRight w:val="0"/>
          <w:marTop w:val="0"/>
          <w:marBottom w:val="0"/>
          <w:divBdr>
            <w:top w:val="none" w:sz="0" w:space="0" w:color="auto"/>
            <w:left w:val="none" w:sz="0" w:space="0" w:color="auto"/>
            <w:bottom w:val="none" w:sz="0" w:space="0" w:color="auto"/>
            <w:right w:val="none" w:sz="0" w:space="0" w:color="auto"/>
          </w:divBdr>
        </w:div>
        <w:div w:id="597445829">
          <w:marLeft w:val="640"/>
          <w:marRight w:val="0"/>
          <w:marTop w:val="0"/>
          <w:marBottom w:val="0"/>
          <w:divBdr>
            <w:top w:val="none" w:sz="0" w:space="0" w:color="auto"/>
            <w:left w:val="none" w:sz="0" w:space="0" w:color="auto"/>
            <w:bottom w:val="none" w:sz="0" w:space="0" w:color="auto"/>
            <w:right w:val="none" w:sz="0" w:space="0" w:color="auto"/>
          </w:divBdr>
        </w:div>
        <w:div w:id="783236251">
          <w:marLeft w:val="640"/>
          <w:marRight w:val="0"/>
          <w:marTop w:val="0"/>
          <w:marBottom w:val="0"/>
          <w:divBdr>
            <w:top w:val="none" w:sz="0" w:space="0" w:color="auto"/>
            <w:left w:val="none" w:sz="0" w:space="0" w:color="auto"/>
            <w:bottom w:val="none" w:sz="0" w:space="0" w:color="auto"/>
            <w:right w:val="none" w:sz="0" w:space="0" w:color="auto"/>
          </w:divBdr>
        </w:div>
        <w:div w:id="311568719">
          <w:marLeft w:val="640"/>
          <w:marRight w:val="0"/>
          <w:marTop w:val="0"/>
          <w:marBottom w:val="0"/>
          <w:divBdr>
            <w:top w:val="none" w:sz="0" w:space="0" w:color="auto"/>
            <w:left w:val="none" w:sz="0" w:space="0" w:color="auto"/>
            <w:bottom w:val="none" w:sz="0" w:space="0" w:color="auto"/>
            <w:right w:val="none" w:sz="0" w:space="0" w:color="auto"/>
          </w:divBdr>
        </w:div>
        <w:div w:id="1469282065">
          <w:marLeft w:val="640"/>
          <w:marRight w:val="0"/>
          <w:marTop w:val="0"/>
          <w:marBottom w:val="0"/>
          <w:divBdr>
            <w:top w:val="none" w:sz="0" w:space="0" w:color="auto"/>
            <w:left w:val="none" w:sz="0" w:space="0" w:color="auto"/>
            <w:bottom w:val="none" w:sz="0" w:space="0" w:color="auto"/>
            <w:right w:val="none" w:sz="0" w:space="0" w:color="auto"/>
          </w:divBdr>
        </w:div>
      </w:divsChild>
    </w:div>
    <w:div w:id="1623151494">
      <w:bodyDiv w:val="1"/>
      <w:marLeft w:val="0"/>
      <w:marRight w:val="0"/>
      <w:marTop w:val="0"/>
      <w:marBottom w:val="0"/>
      <w:divBdr>
        <w:top w:val="none" w:sz="0" w:space="0" w:color="auto"/>
        <w:left w:val="none" w:sz="0" w:space="0" w:color="auto"/>
        <w:bottom w:val="none" w:sz="0" w:space="0" w:color="auto"/>
        <w:right w:val="none" w:sz="0" w:space="0" w:color="auto"/>
      </w:divBdr>
    </w:div>
    <w:div w:id="1623799900">
      <w:bodyDiv w:val="1"/>
      <w:marLeft w:val="0"/>
      <w:marRight w:val="0"/>
      <w:marTop w:val="0"/>
      <w:marBottom w:val="0"/>
      <w:divBdr>
        <w:top w:val="none" w:sz="0" w:space="0" w:color="auto"/>
        <w:left w:val="none" w:sz="0" w:space="0" w:color="auto"/>
        <w:bottom w:val="none" w:sz="0" w:space="0" w:color="auto"/>
        <w:right w:val="none" w:sz="0" w:space="0" w:color="auto"/>
      </w:divBdr>
    </w:div>
    <w:div w:id="1623917635">
      <w:bodyDiv w:val="1"/>
      <w:marLeft w:val="0"/>
      <w:marRight w:val="0"/>
      <w:marTop w:val="0"/>
      <w:marBottom w:val="0"/>
      <w:divBdr>
        <w:top w:val="none" w:sz="0" w:space="0" w:color="auto"/>
        <w:left w:val="none" w:sz="0" w:space="0" w:color="auto"/>
        <w:bottom w:val="none" w:sz="0" w:space="0" w:color="auto"/>
        <w:right w:val="none" w:sz="0" w:space="0" w:color="auto"/>
      </w:divBdr>
    </w:div>
    <w:div w:id="1625961132">
      <w:bodyDiv w:val="1"/>
      <w:marLeft w:val="0"/>
      <w:marRight w:val="0"/>
      <w:marTop w:val="0"/>
      <w:marBottom w:val="0"/>
      <w:divBdr>
        <w:top w:val="none" w:sz="0" w:space="0" w:color="auto"/>
        <w:left w:val="none" w:sz="0" w:space="0" w:color="auto"/>
        <w:bottom w:val="none" w:sz="0" w:space="0" w:color="auto"/>
        <w:right w:val="none" w:sz="0" w:space="0" w:color="auto"/>
      </w:divBdr>
    </w:div>
    <w:div w:id="1626152477">
      <w:bodyDiv w:val="1"/>
      <w:marLeft w:val="0"/>
      <w:marRight w:val="0"/>
      <w:marTop w:val="0"/>
      <w:marBottom w:val="0"/>
      <w:divBdr>
        <w:top w:val="none" w:sz="0" w:space="0" w:color="auto"/>
        <w:left w:val="none" w:sz="0" w:space="0" w:color="auto"/>
        <w:bottom w:val="none" w:sz="0" w:space="0" w:color="auto"/>
        <w:right w:val="none" w:sz="0" w:space="0" w:color="auto"/>
      </w:divBdr>
    </w:div>
    <w:div w:id="1627274184">
      <w:bodyDiv w:val="1"/>
      <w:marLeft w:val="0"/>
      <w:marRight w:val="0"/>
      <w:marTop w:val="0"/>
      <w:marBottom w:val="0"/>
      <w:divBdr>
        <w:top w:val="none" w:sz="0" w:space="0" w:color="auto"/>
        <w:left w:val="none" w:sz="0" w:space="0" w:color="auto"/>
        <w:bottom w:val="none" w:sz="0" w:space="0" w:color="auto"/>
        <w:right w:val="none" w:sz="0" w:space="0" w:color="auto"/>
      </w:divBdr>
    </w:div>
    <w:div w:id="1627617133">
      <w:bodyDiv w:val="1"/>
      <w:marLeft w:val="0"/>
      <w:marRight w:val="0"/>
      <w:marTop w:val="0"/>
      <w:marBottom w:val="0"/>
      <w:divBdr>
        <w:top w:val="none" w:sz="0" w:space="0" w:color="auto"/>
        <w:left w:val="none" w:sz="0" w:space="0" w:color="auto"/>
        <w:bottom w:val="none" w:sz="0" w:space="0" w:color="auto"/>
        <w:right w:val="none" w:sz="0" w:space="0" w:color="auto"/>
      </w:divBdr>
    </w:div>
    <w:div w:id="1628051836">
      <w:bodyDiv w:val="1"/>
      <w:marLeft w:val="0"/>
      <w:marRight w:val="0"/>
      <w:marTop w:val="0"/>
      <w:marBottom w:val="0"/>
      <w:divBdr>
        <w:top w:val="none" w:sz="0" w:space="0" w:color="auto"/>
        <w:left w:val="none" w:sz="0" w:space="0" w:color="auto"/>
        <w:bottom w:val="none" w:sz="0" w:space="0" w:color="auto"/>
        <w:right w:val="none" w:sz="0" w:space="0" w:color="auto"/>
      </w:divBdr>
    </w:div>
    <w:div w:id="1630085782">
      <w:bodyDiv w:val="1"/>
      <w:marLeft w:val="0"/>
      <w:marRight w:val="0"/>
      <w:marTop w:val="0"/>
      <w:marBottom w:val="0"/>
      <w:divBdr>
        <w:top w:val="none" w:sz="0" w:space="0" w:color="auto"/>
        <w:left w:val="none" w:sz="0" w:space="0" w:color="auto"/>
        <w:bottom w:val="none" w:sz="0" w:space="0" w:color="auto"/>
        <w:right w:val="none" w:sz="0" w:space="0" w:color="auto"/>
      </w:divBdr>
    </w:div>
    <w:div w:id="1630360765">
      <w:bodyDiv w:val="1"/>
      <w:marLeft w:val="0"/>
      <w:marRight w:val="0"/>
      <w:marTop w:val="0"/>
      <w:marBottom w:val="0"/>
      <w:divBdr>
        <w:top w:val="none" w:sz="0" w:space="0" w:color="auto"/>
        <w:left w:val="none" w:sz="0" w:space="0" w:color="auto"/>
        <w:bottom w:val="none" w:sz="0" w:space="0" w:color="auto"/>
        <w:right w:val="none" w:sz="0" w:space="0" w:color="auto"/>
      </w:divBdr>
    </w:div>
    <w:div w:id="1630429967">
      <w:bodyDiv w:val="1"/>
      <w:marLeft w:val="0"/>
      <w:marRight w:val="0"/>
      <w:marTop w:val="0"/>
      <w:marBottom w:val="0"/>
      <w:divBdr>
        <w:top w:val="none" w:sz="0" w:space="0" w:color="auto"/>
        <w:left w:val="none" w:sz="0" w:space="0" w:color="auto"/>
        <w:bottom w:val="none" w:sz="0" w:space="0" w:color="auto"/>
        <w:right w:val="none" w:sz="0" w:space="0" w:color="auto"/>
      </w:divBdr>
    </w:div>
    <w:div w:id="1631011443">
      <w:bodyDiv w:val="1"/>
      <w:marLeft w:val="0"/>
      <w:marRight w:val="0"/>
      <w:marTop w:val="0"/>
      <w:marBottom w:val="0"/>
      <w:divBdr>
        <w:top w:val="none" w:sz="0" w:space="0" w:color="auto"/>
        <w:left w:val="none" w:sz="0" w:space="0" w:color="auto"/>
        <w:bottom w:val="none" w:sz="0" w:space="0" w:color="auto"/>
        <w:right w:val="none" w:sz="0" w:space="0" w:color="auto"/>
      </w:divBdr>
    </w:div>
    <w:div w:id="1631129891">
      <w:bodyDiv w:val="1"/>
      <w:marLeft w:val="0"/>
      <w:marRight w:val="0"/>
      <w:marTop w:val="0"/>
      <w:marBottom w:val="0"/>
      <w:divBdr>
        <w:top w:val="none" w:sz="0" w:space="0" w:color="auto"/>
        <w:left w:val="none" w:sz="0" w:space="0" w:color="auto"/>
        <w:bottom w:val="none" w:sz="0" w:space="0" w:color="auto"/>
        <w:right w:val="none" w:sz="0" w:space="0" w:color="auto"/>
      </w:divBdr>
    </w:div>
    <w:div w:id="1632322549">
      <w:bodyDiv w:val="1"/>
      <w:marLeft w:val="0"/>
      <w:marRight w:val="0"/>
      <w:marTop w:val="0"/>
      <w:marBottom w:val="0"/>
      <w:divBdr>
        <w:top w:val="none" w:sz="0" w:space="0" w:color="auto"/>
        <w:left w:val="none" w:sz="0" w:space="0" w:color="auto"/>
        <w:bottom w:val="none" w:sz="0" w:space="0" w:color="auto"/>
        <w:right w:val="none" w:sz="0" w:space="0" w:color="auto"/>
      </w:divBdr>
    </w:div>
    <w:div w:id="1632519072">
      <w:bodyDiv w:val="1"/>
      <w:marLeft w:val="0"/>
      <w:marRight w:val="0"/>
      <w:marTop w:val="0"/>
      <w:marBottom w:val="0"/>
      <w:divBdr>
        <w:top w:val="none" w:sz="0" w:space="0" w:color="auto"/>
        <w:left w:val="none" w:sz="0" w:space="0" w:color="auto"/>
        <w:bottom w:val="none" w:sz="0" w:space="0" w:color="auto"/>
        <w:right w:val="none" w:sz="0" w:space="0" w:color="auto"/>
      </w:divBdr>
    </w:div>
    <w:div w:id="1633972792">
      <w:bodyDiv w:val="1"/>
      <w:marLeft w:val="0"/>
      <w:marRight w:val="0"/>
      <w:marTop w:val="0"/>
      <w:marBottom w:val="0"/>
      <w:divBdr>
        <w:top w:val="none" w:sz="0" w:space="0" w:color="auto"/>
        <w:left w:val="none" w:sz="0" w:space="0" w:color="auto"/>
        <w:bottom w:val="none" w:sz="0" w:space="0" w:color="auto"/>
        <w:right w:val="none" w:sz="0" w:space="0" w:color="auto"/>
      </w:divBdr>
    </w:div>
    <w:div w:id="1635521820">
      <w:bodyDiv w:val="1"/>
      <w:marLeft w:val="0"/>
      <w:marRight w:val="0"/>
      <w:marTop w:val="0"/>
      <w:marBottom w:val="0"/>
      <w:divBdr>
        <w:top w:val="none" w:sz="0" w:space="0" w:color="auto"/>
        <w:left w:val="none" w:sz="0" w:space="0" w:color="auto"/>
        <w:bottom w:val="none" w:sz="0" w:space="0" w:color="auto"/>
        <w:right w:val="none" w:sz="0" w:space="0" w:color="auto"/>
      </w:divBdr>
    </w:div>
    <w:div w:id="1635868691">
      <w:bodyDiv w:val="1"/>
      <w:marLeft w:val="0"/>
      <w:marRight w:val="0"/>
      <w:marTop w:val="0"/>
      <w:marBottom w:val="0"/>
      <w:divBdr>
        <w:top w:val="none" w:sz="0" w:space="0" w:color="auto"/>
        <w:left w:val="none" w:sz="0" w:space="0" w:color="auto"/>
        <w:bottom w:val="none" w:sz="0" w:space="0" w:color="auto"/>
        <w:right w:val="none" w:sz="0" w:space="0" w:color="auto"/>
      </w:divBdr>
    </w:div>
    <w:div w:id="1636375656">
      <w:bodyDiv w:val="1"/>
      <w:marLeft w:val="0"/>
      <w:marRight w:val="0"/>
      <w:marTop w:val="0"/>
      <w:marBottom w:val="0"/>
      <w:divBdr>
        <w:top w:val="none" w:sz="0" w:space="0" w:color="auto"/>
        <w:left w:val="none" w:sz="0" w:space="0" w:color="auto"/>
        <w:bottom w:val="none" w:sz="0" w:space="0" w:color="auto"/>
        <w:right w:val="none" w:sz="0" w:space="0" w:color="auto"/>
      </w:divBdr>
    </w:div>
    <w:div w:id="1636642210">
      <w:bodyDiv w:val="1"/>
      <w:marLeft w:val="0"/>
      <w:marRight w:val="0"/>
      <w:marTop w:val="0"/>
      <w:marBottom w:val="0"/>
      <w:divBdr>
        <w:top w:val="none" w:sz="0" w:space="0" w:color="auto"/>
        <w:left w:val="none" w:sz="0" w:space="0" w:color="auto"/>
        <w:bottom w:val="none" w:sz="0" w:space="0" w:color="auto"/>
        <w:right w:val="none" w:sz="0" w:space="0" w:color="auto"/>
      </w:divBdr>
    </w:div>
    <w:div w:id="1637564068">
      <w:bodyDiv w:val="1"/>
      <w:marLeft w:val="0"/>
      <w:marRight w:val="0"/>
      <w:marTop w:val="0"/>
      <w:marBottom w:val="0"/>
      <w:divBdr>
        <w:top w:val="none" w:sz="0" w:space="0" w:color="auto"/>
        <w:left w:val="none" w:sz="0" w:space="0" w:color="auto"/>
        <w:bottom w:val="none" w:sz="0" w:space="0" w:color="auto"/>
        <w:right w:val="none" w:sz="0" w:space="0" w:color="auto"/>
      </w:divBdr>
      <w:divsChild>
        <w:div w:id="681857146">
          <w:marLeft w:val="640"/>
          <w:marRight w:val="0"/>
          <w:marTop w:val="0"/>
          <w:marBottom w:val="0"/>
          <w:divBdr>
            <w:top w:val="none" w:sz="0" w:space="0" w:color="auto"/>
            <w:left w:val="none" w:sz="0" w:space="0" w:color="auto"/>
            <w:bottom w:val="none" w:sz="0" w:space="0" w:color="auto"/>
            <w:right w:val="none" w:sz="0" w:space="0" w:color="auto"/>
          </w:divBdr>
        </w:div>
        <w:div w:id="1814635344">
          <w:marLeft w:val="640"/>
          <w:marRight w:val="0"/>
          <w:marTop w:val="0"/>
          <w:marBottom w:val="0"/>
          <w:divBdr>
            <w:top w:val="none" w:sz="0" w:space="0" w:color="auto"/>
            <w:left w:val="none" w:sz="0" w:space="0" w:color="auto"/>
            <w:bottom w:val="none" w:sz="0" w:space="0" w:color="auto"/>
            <w:right w:val="none" w:sz="0" w:space="0" w:color="auto"/>
          </w:divBdr>
        </w:div>
        <w:div w:id="1104618771">
          <w:marLeft w:val="640"/>
          <w:marRight w:val="0"/>
          <w:marTop w:val="0"/>
          <w:marBottom w:val="0"/>
          <w:divBdr>
            <w:top w:val="none" w:sz="0" w:space="0" w:color="auto"/>
            <w:left w:val="none" w:sz="0" w:space="0" w:color="auto"/>
            <w:bottom w:val="none" w:sz="0" w:space="0" w:color="auto"/>
            <w:right w:val="none" w:sz="0" w:space="0" w:color="auto"/>
          </w:divBdr>
        </w:div>
        <w:div w:id="1316647072">
          <w:marLeft w:val="640"/>
          <w:marRight w:val="0"/>
          <w:marTop w:val="0"/>
          <w:marBottom w:val="0"/>
          <w:divBdr>
            <w:top w:val="none" w:sz="0" w:space="0" w:color="auto"/>
            <w:left w:val="none" w:sz="0" w:space="0" w:color="auto"/>
            <w:bottom w:val="none" w:sz="0" w:space="0" w:color="auto"/>
            <w:right w:val="none" w:sz="0" w:space="0" w:color="auto"/>
          </w:divBdr>
        </w:div>
        <w:div w:id="1484854421">
          <w:marLeft w:val="640"/>
          <w:marRight w:val="0"/>
          <w:marTop w:val="0"/>
          <w:marBottom w:val="0"/>
          <w:divBdr>
            <w:top w:val="none" w:sz="0" w:space="0" w:color="auto"/>
            <w:left w:val="none" w:sz="0" w:space="0" w:color="auto"/>
            <w:bottom w:val="none" w:sz="0" w:space="0" w:color="auto"/>
            <w:right w:val="none" w:sz="0" w:space="0" w:color="auto"/>
          </w:divBdr>
        </w:div>
        <w:div w:id="941452675">
          <w:marLeft w:val="640"/>
          <w:marRight w:val="0"/>
          <w:marTop w:val="0"/>
          <w:marBottom w:val="0"/>
          <w:divBdr>
            <w:top w:val="none" w:sz="0" w:space="0" w:color="auto"/>
            <w:left w:val="none" w:sz="0" w:space="0" w:color="auto"/>
            <w:bottom w:val="none" w:sz="0" w:space="0" w:color="auto"/>
            <w:right w:val="none" w:sz="0" w:space="0" w:color="auto"/>
          </w:divBdr>
        </w:div>
        <w:div w:id="1455712729">
          <w:marLeft w:val="640"/>
          <w:marRight w:val="0"/>
          <w:marTop w:val="0"/>
          <w:marBottom w:val="0"/>
          <w:divBdr>
            <w:top w:val="none" w:sz="0" w:space="0" w:color="auto"/>
            <w:left w:val="none" w:sz="0" w:space="0" w:color="auto"/>
            <w:bottom w:val="none" w:sz="0" w:space="0" w:color="auto"/>
            <w:right w:val="none" w:sz="0" w:space="0" w:color="auto"/>
          </w:divBdr>
        </w:div>
        <w:div w:id="1104497231">
          <w:marLeft w:val="640"/>
          <w:marRight w:val="0"/>
          <w:marTop w:val="0"/>
          <w:marBottom w:val="0"/>
          <w:divBdr>
            <w:top w:val="none" w:sz="0" w:space="0" w:color="auto"/>
            <w:left w:val="none" w:sz="0" w:space="0" w:color="auto"/>
            <w:bottom w:val="none" w:sz="0" w:space="0" w:color="auto"/>
            <w:right w:val="none" w:sz="0" w:space="0" w:color="auto"/>
          </w:divBdr>
        </w:div>
        <w:div w:id="1399282082">
          <w:marLeft w:val="640"/>
          <w:marRight w:val="0"/>
          <w:marTop w:val="0"/>
          <w:marBottom w:val="0"/>
          <w:divBdr>
            <w:top w:val="none" w:sz="0" w:space="0" w:color="auto"/>
            <w:left w:val="none" w:sz="0" w:space="0" w:color="auto"/>
            <w:bottom w:val="none" w:sz="0" w:space="0" w:color="auto"/>
            <w:right w:val="none" w:sz="0" w:space="0" w:color="auto"/>
          </w:divBdr>
        </w:div>
        <w:div w:id="1110516573">
          <w:marLeft w:val="640"/>
          <w:marRight w:val="0"/>
          <w:marTop w:val="0"/>
          <w:marBottom w:val="0"/>
          <w:divBdr>
            <w:top w:val="none" w:sz="0" w:space="0" w:color="auto"/>
            <w:left w:val="none" w:sz="0" w:space="0" w:color="auto"/>
            <w:bottom w:val="none" w:sz="0" w:space="0" w:color="auto"/>
            <w:right w:val="none" w:sz="0" w:space="0" w:color="auto"/>
          </w:divBdr>
        </w:div>
        <w:div w:id="885022503">
          <w:marLeft w:val="640"/>
          <w:marRight w:val="0"/>
          <w:marTop w:val="0"/>
          <w:marBottom w:val="0"/>
          <w:divBdr>
            <w:top w:val="none" w:sz="0" w:space="0" w:color="auto"/>
            <w:left w:val="none" w:sz="0" w:space="0" w:color="auto"/>
            <w:bottom w:val="none" w:sz="0" w:space="0" w:color="auto"/>
            <w:right w:val="none" w:sz="0" w:space="0" w:color="auto"/>
          </w:divBdr>
        </w:div>
        <w:div w:id="1910311232">
          <w:marLeft w:val="640"/>
          <w:marRight w:val="0"/>
          <w:marTop w:val="0"/>
          <w:marBottom w:val="0"/>
          <w:divBdr>
            <w:top w:val="none" w:sz="0" w:space="0" w:color="auto"/>
            <w:left w:val="none" w:sz="0" w:space="0" w:color="auto"/>
            <w:bottom w:val="none" w:sz="0" w:space="0" w:color="auto"/>
            <w:right w:val="none" w:sz="0" w:space="0" w:color="auto"/>
          </w:divBdr>
        </w:div>
        <w:div w:id="1494487738">
          <w:marLeft w:val="640"/>
          <w:marRight w:val="0"/>
          <w:marTop w:val="0"/>
          <w:marBottom w:val="0"/>
          <w:divBdr>
            <w:top w:val="none" w:sz="0" w:space="0" w:color="auto"/>
            <w:left w:val="none" w:sz="0" w:space="0" w:color="auto"/>
            <w:bottom w:val="none" w:sz="0" w:space="0" w:color="auto"/>
            <w:right w:val="none" w:sz="0" w:space="0" w:color="auto"/>
          </w:divBdr>
        </w:div>
        <w:div w:id="2093351106">
          <w:marLeft w:val="640"/>
          <w:marRight w:val="0"/>
          <w:marTop w:val="0"/>
          <w:marBottom w:val="0"/>
          <w:divBdr>
            <w:top w:val="none" w:sz="0" w:space="0" w:color="auto"/>
            <w:left w:val="none" w:sz="0" w:space="0" w:color="auto"/>
            <w:bottom w:val="none" w:sz="0" w:space="0" w:color="auto"/>
            <w:right w:val="none" w:sz="0" w:space="0" w:color="auto"/>
          </w:divBdr>
        </w:div>
        <w:div w:id="492182410">
          <w:marLeft w:val="640"/>
          <w:marRight w:val="0"/>
          <w:marTop w:val="0"/>
          <w:marBottom w:val="0"/>
          <w:divBdr>
            <w:top w:val="none" w:sz="0" w:space="0" w:color="auto"/>
            <w:left w:val="none" w:sz="0" w:space="0" w:color="auto"/>
            <w:bottom w:val="none" w:sz="0" w:space="0" w:color="auto"/>
            <w:right w:val="none" w:sz="0" w:space="0" w:color="auto"/>
          </w:divBdr>
        </w:div>
        <w:div w:id="375201076">
          <w:marLeft w:val="640"/>
          <w:marRight w:val="0"/>
          <w:marTop w:val="0"/>
          <w:marBottom w:val="0"/>
          <w:divBdr>
            <w:top w:val="none" w:sz="0" w:space="0" w:color="auto"/>
            <w:left w:val="none" w:sz="0" w:space="0" w:color="auto"/>
            <w:bottom w:val="none" w:sz="0" w:space="0" w:color="auto"/>
            <w:right w:val="none" w:sz="0" w:space="0" w:color="auto"/>
          </w:divBdr>
        </w:div>
        <w:div w:id="1908107978">
          <w:marLeft w:val="640"/>
          <w:marRight w:val="0"/>
          <w:marTop w:val="0"/>
          <w:marBottom w:val="0"/>
          <w:divBdr>
            <w:top w:val="none" w:sz="0" w:space="0" w:color="auto"/>
            <w:left w:val="none" w:sz="0" w:space="0" w:color="auto"/>
            <w:bottom w:val="none" w:sz="0" w:space="0" w:color="auto"/>
            <w:right w:val="none" w:sz="0" w:space="0" w:color="auto"/>
          </w:divBdr>
        </w:div>
        <w:div w:id="37508063">
          <w:marLeft w:val="640"/>
          <w:marRight w:val="0"/>
          <w:marTop w:val="0"/>
          <w:marBottom w:val="0"/>
          <w:divBdr>
            <w:top w:val="none" w:sz="0" w:space="0" w:color="auto"/>
            <w:left w:val="none" w:sz="0" w:space="0" w:color="auto"/>
            <w:bottom w:val="none" w:sz="0" w:space="0" w:color="auto"/>
            <w:right w:val="none" w:sz="0" w:space="0" w:color="auto"/>
          </w:divBdr>
        </w:div>
        <w:div w:id="909996026">
          <w:marLeft w:val="640"/>
          <w:marRight w:val="0"/>
          <w:marTop w:val="0"/>
          <w:marBottom w:val="0"/>
          <w:divBdr>
            <w:top w:val="none" w:sz="0" w:space="0" w:color="auto"/>
            <w:left w:val="none" w:sz="0" w:space="0" w:color="auto"/>
            <w:bottom w:val="none" w:sz="0" w:space="0" w:color="auto"/>
            <w:right w:val="none" w:sz="0" w:space="0" w:color="auto"/>
          </w:divBdr>
        </w:div>
        <w:div w:id="2091541348">
          <w:marLeft w:val="640"/>
          <w:marRight w:val="0"/>
          <w:marTop w:val="0"/>
          <w:marBottom w:val="0"/>
          <w:divBdr>
            <w:top w:val="none" w:sz="0" w:space="0" w:color="auto"/>
            <w:left w:val="none" w:sz="0" w:space="0" w:color="auto"/>
            <w:bottom w:val="none" w:sz="0" w:space="0" w:color="auto"/>
            <w:right w:val="none" w:sz="0" w:space="0" w:color="auto"/>
          </w:divBdr>
        </w:div>
        <w:div w:id="614556559">
          <w:marLeft w:val="640"/>
          <w:marRight w:val="0"/>
          <w:marTop w:val="0"/>
          <w:marBottom w:val="0"/>
          <w:divBdr>
            <w:top w:val="none" w:sz="0" w:space="0" w:color="auto"/>
            <w:left w:val="none" w:sz="0" w:space="0" w:color="auto"/>
            <w:bottom w:val="none" w:sz="0" w:space="0" w:color="auto"/>
            <w:right w:val="none" w:sz="0" w:space="0" w:color="auto"/>
          </w:divBdr>
        </w:div>
        <w:div w:id="284969799">
          <w:marLeft w:val="640"/>
          <w:marRight w:val="0"/>
          <w:marTop w:val="0"/>
          <w:marBottom w:val="0"/>
          <w:divBdr>
            <w:top w:val="none" w:sz="0" w:space="0" w:color="auto"/>
            <w:left w:val="none" w:sz="0" w:space="0" w:color="auto"/>
            <w:bottom w:val="none" w:sz="0" w:space="0" w:color="auto"/>
            <w:right w:val="none" w:sz="0" w:space="0" w:color="auto"/>
          </w:divBdr>
        </w:div>
        <w:div w:id="250092098">
          <w:marLeft w:val="640"/>
          <w:marRight w:val="0"/>
          <w:marTop w:val="0"/>
          <w:marBottom w:val="0"/>
          <w:divBdr>
            <w:top w:val="none" w:sz="0" w:space="0" w:color="auto"/>
            <w:left w:val="none" w:sz="0" w:space="0" w:color="auto"/>
            <w:bottom w:val="none" w:sz="0" w:space="0" w:color="auto"/>
            <w:right w:val="none" w:sz="0" w:space="0" w:color="auto"/>
          </w:divBdr>
        </w:div>
        <w:div w:id="1448352247">
          <w:marLeft w:val="640"/>
          <w:marRight w:val="0"/>
          <w:marTop w:val="0"/>
          <w:marBottom w:val="0"/>
          <w:divBdr>
            <w:top w:val="none" w:sz="0" w:space="0" w:color="auto"/>
            <w:left w:val="none" w:sz="0" w:space="0" w:color="auto"/>
            <w:bottom w:val="none" w:sz="0" w:space="0" w:color="auto"/>
            <w:right w:val="none" w:sz="0" w:space="0" w:color="auto"/>
          </w:divBdr>
        </w:div>
        <w:div w:id="954486766">
          <w:marLeft w:val="640"/>
          <w:marRight w:val="0"/>
          <w:marTop w:val="0"/>
          <w:marBottom w:val="0"/>
          <w:divBdr>
            <w:top w:val="none" w:sz="0" w:space="0" w:color="auto"/>
            <w:left w:val="none" w:sz="0" w:space="0" w:color="auto"/>
            <w:bottom w:val="none" w:sz="0" w:space="0" w:color="auto"/>
            <w:right w:val="none" w:sz="0" w:space="0" w:color="auto"/>
          </w:divBdr>
        </w:div>
        <w:div w:id="1866825144">
          <w:marLeft w:val="640"/>
          <w:marRight w:val="0"/>
          <w:marTop w:val="0"/>
          <w:marBottom w:val="0"/>
          <w:divBdr>
            <w:top w:val="none" w:sz="0" w:space="0" w:color="auto"/>
            <w:left w:val="none" w:sz="0" w:space="0" w:color="auto"/>
            <w:bottom w:val="none" w:sz="0" w:space="0" w:color="auto"/>
            <w:right w:val="none" w:sz="0" w:space="0" w:color="auto"/>
          </w:divBdr>
        </w:div>
        <w:div w:id="719548795">
          <w:marLeft w:val="640"/>
          <w:marRight w:val="0"/>
          <w:marTop w:val="0"/>
          <w:marBottom w:val="0"/>
          <w:divBdr>
            <w:top w:val="none" w:sz="0" w:space="0" w:color="auto"/>
            <w:left w:val="none" w:sz="0" w:space="0" w:color="auto"/>
            <w:bottom w:val="none" w:sz="0" w:space="0" w:color="auto"/>
            <w:right w:val="none" w:sz="0" w:space="0" w:color="auto"/>
          </w:divBdr>
        </w:div>
        <w:div w:id="864563329">
          <w:marLeft w:val="640"/>
          <w:marRight w:val="0"/>
          <w:marTop w:val="0"/>
          <w:marBottom w:val="0"/>
          <w:divBdr>
            <w:top w:val="none" w:sz="0" w:space="0" w:color="auto"/>
            <w:left w:val="none" w:sz="0" w:space="0" w:color="auto"/>
            <w:bottom w:val="none" w:sz="0" w:space="0" w:color="auto"/>
            <w:right w:val="none" w:sz="0" w:space="0" w:color="auto"/>
          </w:divBdr>
        </w:div>
        <w:div w:id="1721249526">
          <w:marLeft w:val="640"/>
          <w:marRight w:val="0"/>
          <w:marTop w:val="0"/>
          <w:marBottom w:val="0"/>
          <w:divBdr>
            <w:top w:val="none" w:sz="0" w:space="0" w:color="auto"/>
            <w:left w:val="none" w:sz="0" w:space="0" w:color="auto"/>
            <w:bottom w:val="none" w:sz="0" w:space="0" w:color="auto"/>
            <w:right w:val="none" w:sz="0" w:space="0" w:color="auto"/>
          </w:divBdr>
        </w:div>
        <w:div w:id="434709938">
          <w:marLeft w:val="640"/>
          <w:marRight w:val="0"/>
          <w:marTop w:val="0"/>
          <w:marBottom w:val="0"/>
          <w:divBdr>
            <w:top w:val="none" w:sz="0" w:space="0" w:color="auto"/>
            <w:left w:val="none" w:sz="0" w:space="0" w:color="auto"/>
            <w:bottom w:val="none" w:sz="0" w:space="0" w:color="auto"/>
            <w:right w:val="none" w:sz="0" w:space="0" w:color="auto"/>
          </w:divBdr>
        </w:div>
        <w:div w:id="609362968">
          <w:marLeft w:val="640"/>
          <w:marRight w:val="0"/>
          <w:marTop w:val="0"/>
          <w:marBottom w:val="0"/>
          <w:divBdr>
            <w:top w:val="none" w:sz="0" w:space="0" w:color="auto"/>
            <w:left w:val="none" w:sz="0" w:space="0" w:color="auto"/>
            <w:bottom w:val="none" w:sz="0" w:space="0" w:color="auto"/>
            <w:right w:val="none" w:sz="0" w:space="0" w:color="auto"/>
          </w:divBdr>
        </w:div>
        <w:div w:id="1019622897">
          <w:marLeft w:val="640"/>
          <w:marRight w:val="0"/>
          <w:marTop w:val="0"/>
          <w:marBottom w:val="0"/>
          <w:divBdr>
            <w:top w:val="none" w:sz="0" w:space="0" w:color="auto"/>
            <w:left w:val="none" w:sz="0" w:space="0" w:color="auto"/>
            <w:bottom w:val="none" w:sz="0" w:space="0" w:color="auto"/>
            <w:right w:val="none" w:sz="0" w:space="0" w:color="auto"/>
          </w:divBdr>
        </w:div>
        <w:div w:id="2099131567">
          <w:marLeft w:val="640"/>
          <w:marRight w:val="0"/>
          <w:marTop w:val="0"/>
          <w:marBottom w:val="0"/>
          <w:divBdr>
            <w:top w:val="none" w:sz="0" w:space="0" w:color="auto"/>
            <w:left w:val="none" w:sz="0" w:space="0" w:color="auto"/>
            <w:bottom w:val="none" w:sz="0" w:space="0" w:color="auto"/>
            <w:right w:val="none" w:sz="0" w:space="0" w:color="auto"/>
          </w:divBdr>
        </w:div>
        <w:div w:id="1017199056">
          <w:marLeft w:val="640"/>
          <w:marRight w:val="0"/>
          <w:marTop w:val="0"/>
          <w:marBottom w:val="0"/>
          <w:divBdr>
            <w:top w:val="none" w:sz="0" w:space="0" w:color="auto"/>
            <w:left w:val="none" w:sz="0" w:space="0" w:color="auto"/>
            <w:bottom w:val="none" w:sz="0" w:space="0" w:color="auto"/>
            <w:right w:val="none" w:sz="0" w:space="0" w:color="auto"/>
          </w:divBdr>
        </w:div>
        <w:div w:id="2045401797">
          <w:marLeft w:val="640"/>
          <w:marRight w:val="0"/>
          <w:marTop w:val="0"/>
          <w:marBottom w:val="0"/>
          <w:divBdr>
            <w:top w:val="none" w:sz="0" w:space="0" w:color="auto"/>
            <w:left w:val="none" w:sz="0" w:space="0" w:color="auto"/>
            <w:bottom w:val="none" w:sz="0" w:space="0" w:color="auto"/>
            <w:right w:val="none" w:sz="0" w:space="0" w:color="auto"/>
          </w:divBdr>
        </w:div>
        <w:div w:id="1594780140">
          <w:marLeft w:val="640"/>
          <w:marRight w:val="0"/>
          <w:marTop w:val="0"/>
          <w:marBottom w:val="0"/>
          <w:divBdr>
            <w:top w:val="none" w:sz="0" w:space="0" w:color="auto"/>
            <w:left w:val="none" w:sz="0" w:space="0" w:color="auto"/>
            <w:bottom w:val="none" w:sz="0" w:space="0" w:color="auto"/>
            <w:right w:val="none" w:sz="0" w:space="0" w:color="auto"/>
          </w:divBdr>
        </w:div>
        <w:div w:id="988022870">
          <w:marLeft w:val="640"/>
          <w:marRight w:val="0"/>
          <w:marTop w:val="0"/>
          <w:marBottom w:val="0"/>
          <w:divBdr>
            <w:top w:val="none" w:sz="0" w:space="0" w:color="auto"/>
            <w:left w:val="none" w:sz="0" w:space="0" w:color="auto"/>
            <w:bottom w:val="none" w:sz="0" w:space="0" w:color="auto"/>
            <w:right w:val="none" w:sz="0" w:space="0" w:color="auto"/>
          </w:divBdr>
        </w:div>
        <w:div w:id="1582061934">
          <w:marLeft w:val="640"/>
          <w:marRight w:val="0"/>
          <w:marTop w:val="0"/>
          <w:marBottom w:val="0"/>
          <w:divBdr>
            <w:top w:val="none" w:sz="0" w:space="0" w:color="auto"/>
            <w:left w:val="none" w:sz="0" w:space="0" w:color="auto"/>
            <w:bottom w:val="none" w:sz="0" w:space="0" w:color="auto"/>
            <w:right w:val="none" w:sz="0" w:space="0" w:color="auto"/>
          </w:divBdr>
        </w:div>
        <w:div w:id="1716274976">
          <w:marLeft w:val="640"/>
          <w:marRight w:val="0"/>
          <w:marTop w:val="0"/>
          <w:marBottom w:val="0"/>
          <w:divBdr>
            <w:top w:val="none" w:sz="0" w:space="0" w:color="auto"/>
            <w:left w:val="none" w:sz="0" w:space="0" w:color="auto"/>
            <w:bottom w:val="none" w:sz="0" w:space="0" w:color="auto"/>
            <w:right w:val="none" w:sz="0" w:space="0" w:color="auto"/>
          </w:divBdr>
        </w:div>
        <w:div w:id="1067414501">
          <w:marLeft w:val="640"/>
          <w:marRight w:val="0"/>
          <w:marTop w:val="0"/>
          <w:marBottom w:val="0"/>
          <w:divBdr>
            <w:top w:val="none" w:sz="0" w:space="0" w:color="auto"/>
            <w:left w:val="none" w:sz="0" w:space="0" w:color="auto"/>
            <w:bottom w:val="none" w:sz="0" w:space="0" w:color="auto"/>
            <w:right w:val="none" w:sz="0" w:space="0" w:color="auto"/>
          </w:divBdr>
        </w:div>
        <w:div w:id="1037395746">
          <w:marLeft w:val="640"/>
          <w:marRight w:val="0"/>
          <w:marTop w:val="0"/>
          <w:marBottom w:val="0"/>
          <w:divBdr>
            <w:top w:val="none" w:sz="0" w:space="0" w:color="auto"/>
            <w:left w:val="none" w:sz="0" w:space="0" w:color="auto"/>
            <w:bottom w:val="none" w:sz="0" w:space="0" w:color="auto"/>
            <w:right w:val="none" w:sz="0" w:space="0" w:color="auto"/>
          </w:divBdr>
        </w:div>
        <w:div w:id="950014758">
          <w:marLeft w:val="640"/>
          <w:marRight w:val="0"/>
          <w:marTop w:val="0"/>
          <w:marBottom w:val="0"/>
          <w:divBdr>
            <w:top w:val="none" w:sz="0" w:space="0" w:color="auto"/>
            <w:left w:val="none" w:sz="0" w:space="0" w:color="auto"/>
            <w:bottom w:val="none" w:sz="0" w:space="0" w:color="auto"/>
            <w:right w:val="none" w:sz="0" w:space="0" w:color="auto"/>
          </w:divBdr>
        </w:div>
        <w:div w:id="337734036">
          <w:marLeft w:val="640"/>
          <w:marRight w:val="0"/>
          <w:marTop w:val="0"/>
          <w:marBottom w:val="0"/>
          <w:divBdr>
            <w:top w:val="none" w:sz="0" w:space="0" w:color="auto"/>
            <w:left w:val="none" w:sz="0" w:space="0" w:color="auto"/>
            <w:bottom w:val="none" w:sz="0" w:space="0" w:color="auto"/>
            <w:right w:val="none" w:sz="0" w:space="0" w:color="auto"/>
          </w:divBdr>
        </w:div>
        <w:div w:id="124663167">
          <w:marLeft w:val="640"/>
          <w:marRight w:val="0"/>
          <w:marTop w:val="0"/>
          <w:marBottom w:val="0"/>
          <w:divBdr>
            <w:top w:val="none" w:sz="0" w:space="0" w:color="auto"/>
            <w:left w:val="none" w:sz="0" w:space="0" w:color="auto"/>
            <w:bottom w:val="none" w:sz="0" w:space="0" w:color="auto"/>
            <w:right w:val="none" w:sz="0" w:space="0" w:color="auto"/>
          </w:divBdr>
        </w:div>
        <w:div w:id="1526363213">
          <w:marLeft w:val="640"/>
          <w:marRight w:val="0"/>
          <w:marTop w:val="0"/>
          <w:marBottom w:val="0"/>
          <w:divBdr>
            <w:top w:val="none" w:sz="0" w:space="0" w:color="auto"/>
            <w:left w:val="none" w:sz="0" w:space="0" w:color="auto"/>
            <w:bottom w:val="none" w:sz="0" w:space="0" w:color="auto"/>
            <w:right w:val="none" w:sz="0" w:space="0" w:color="auto"/>
          </w:divBdr>
        </w:div>
        <w:div w:id="1518499271">
          <w:marLeft w:val="640"/>
          <w:marRight w:val="0"/>
          <w:marTop w:val="0"/>
          <w:marBottom w:val="0"/>
          <w:divBdr>
            <w:top w:val="none" w:sz="0" w:space="0" w:color="auto"/>
            <w:left w:val="none" w:sz="0" w:space="0" w:color="auto"/>
            <w:bottom w:val="none" w:sz="0" w:space="0" w:color="auto"/>
            <w:right w:val="none" w:sz="0" w:space="0" w:color="auto"/>
          </w:divBdr>
        </w:div>
        <w:div w:id="273754363">
          <w:marLeft w:val="640"/>
          <w:marRight w:val="0"/>
          <w:marTop w:val="0"/>
          <w:marBottom w:val="0"/>
          <w:divBdr>
            <w:top w:val="none" w:sz="0" w:space="0" w:color="auto"/>
            <w:left w:val="none" w:sz="0" w:space="0" w:color="auto"/>
            <w:bottom w:val="none" w:sz="0" w:space="0" w:color="auto"/>
            <w:right w:val="none" w:sz="0" w:space="0" w:color="auto"/>
          </w:divBdr>
        </w:div>
        <w:div w:id="1119300764">
          <w:marLeft w:val="640"/>
          <w:marRight w:val="0"/>
          <w:marTop w:val="0"/>
          <w:marBottom w:val="0"/>
          <w:divBdr>
            <w:top w:val="none" w:sz="0" w:space="0" w:color="auto"/>
            <w:left w:val="none" w:sz="0" w:space="0" w:color="auto"/>
            <w:bottom w:val="none" w:sz="0" w:space="0" w:color="auto"/>
            <w:right w:val="none" w:sz="0" w:space="0" w:color="auto"/>
          </w:divBdr>
        </w:div>
        <w:div w:id="1875187671">
          <w:marLeft w:val="640"/>
          <w:marRight w:val="0"/>
          <w:marTop w:val="0"/>
          <w:marBottom w:val="0"/>
          <w:divBdr>
            <w:top w:val="none" w:sz="0" w:space="0" w:color="auto"/>
            <w:left w:val="none" w:sz="0" w:space="0" w:color="auto"/>
            <w:bottom w:val="none" w:sz="0" w:space="0" w:color="auto"/>
            <w:right w:val="none" w:sz="0" w:space="0" w:color="auto"/>
          </w:divBdr>
        </w:div>
        <w:div w:id="764494166">
          <w:marLeft w:val="640"/>
          <w:marRight w:val="0"/>
          <w:marTop w:val="0"/>
          <w:marBottom w:val="0"/>
          <w:divBdr>
            <w:top w:val="none" w:sz="0" w:space="0" w:color="auto"/>
            <w:left w:val="none" w:sz="0" w:space="0" w:color="auto"/>
            <w:bottom w:val="none" w:sz="0" w:space="0" w:color="auto"/>
            <w:right w:val="none" w:sz="0" w:space="0" w:color="auto"/>
          </w:divBdr>
        </w:div>
        <w:div w:id="394158611">
          <w:marLeft w:val="640"/>
          <w:marRight w:val="0"/>
          <w:marTop w:val="0"/>
          <w:marBottom w:val="0"/>
          <w:divBdr>
            <w:top w:val="none" w:sz="0" w:space="0" w:color="auto"/>
            <w:left w:val="none" w:sz="0" w:space="0" w:color="auto"/>
            <w:bottom w:val="none" w:sz="0" w:space="0" w:color="auto"/>
            <w:right w:val="none" w:sz="0" w:space="0" w:color="auto"/>
          </w:divBdr>
        </w:div>
        <w:div w:id="102236569">
          <w:marLeft w:val="640"/>
          <w:marRight w:val="0"/>
          <w:marTop w:val="0"/>
          <w:marBottom w:val="0"/>
          <w:divBdr>
            <w:top w:val="none" w:sz="0" w:space="0" w:color="auto"/>
            <w:left w:val="none" w:sz="0" w:space="0" w:color="auto"/>
            <w:bottom w:val="none" w:sz="0" w:space="0" w:color="auto"/>
            <w:right w:val="none" w:sz="0" w:space="0" w:color="auto"/>
          </w:divBdr>
        </w:div>
        <w:div w:id="1630086253">
          <w:marLeft w:val="640"/>
          <w:marRight w:val="0"/>
          <w:marTop w:val="0"/>
          <w:marBottom w:val="0"/>
          <w:divBdr>
            <w:top w:val="none" w:sz="0" w:space="0" w:color="auto"/>
            <w:left w:val="none" w:sz="0" w:space="0" w:color="auto"/>
            <w:bottom w:val="none" w:sz="0" w:space="0" w:color="auto"/>
            <w:right w:val="none" w:sz="0" w:space="0" w:color="auto"/>
          </w:divBdr>
        </w:div>
        <w:div w:id="2129663928">
          <w:marLeft w:val="640"/>
          <w:marRight w:val="0"/>
          <w:marTop w:val="0"/>
          <w:marBottom w:val="0"/>
          <w:divBdr>
            <w:top w:val="none" w:sz="0" w:space="0" w:color="auto"/>
            <w:left w:val="none" w:sz="0" w:space="0" w:color="auto"/>
            <w:bottom w:val="none" w:sz="0" w:space="0" w:color="auto"/>
            <w:right w:val="none" w:sz="0" w:space="0" w:color="auto"/>
          </w:divBdr>
        </w:div>
        <w:div w:id="1998654374">
          <w:marLeft w:val="640"/>
          <w:marRight w:val="0"/>
          <w:marTop w:val="0"/>
          <w:marBottom w:val="0"/>
          <w:divBdr>
            <w:top w:val="none" w:sz="0" w:space="0" w:color="auto"/>
            <w:left w:val="none" w:sz="0" w:space="0" w:color="auto"/>
            <w:bottom w:val="none" w:sz="0" w:space="0" w:color="auto"/>
            <w:right w:val="none" w:sz="0" w:space="0" w:color="auto"/>
          </w:divBdr>
        </w:div>
        <w:div w:id="1665166455">
          <w:marLeft w:val="640"/>
          <w:marRight w:val="0"/>
          <w:marTop w:val="0"/>
          <w:marBottom w:val="0"/>
          <w:divBdr>
            <w:top w:val="none" w:sz="0" w:space="0" w:color="auto"/>
            <w:left w:val="none" w:sz="0" w:space="0" w:color="auto"/>
            <w:bottom w:val="none" w:sz="0" w:space="0" w:color="auto"/>
            <w:right w:val="none" w:sz="0" w:space="0" w:color="auto"/>
          </w:divBdr>
        </w:div>
        <w:div w:id="970289095">
          <w:marLeft w:val="640"/>
          <w:marRight w:val="0"/>
          <w:marTop w:val="0"/>
          <w:marBottom w:val="0"/>
          <w:divBdr>
            <w:top w:val="none" w:sz="0" w:space="0" w:color="auto"/>
            <w:left w:val="none" w:sz="0" w:space="0" w:color="auto"/>
            <w:bottom w:val="none" w:sz="0" w:space="0" w:color="auto"/>
            <w:right w:val="none" w:sz="0" w:space="0" w:color="auto"/>
          </w:divBdr>
        </w:div>
        <w:div w:id="1098913384">
          <w:marLeft w:val="640"/>
          <w:marRight w:val="0"/>
          <w:marTop w:val="0"/>
          <w:marBottom w:val="0"/>
          <w:divBdr>
            <w:top w:val="none" w:sz="0" w:space="0" w:color="auto"/>
            <w:left w:val="none" w:sz="0" w:space="0" w:color="auto"/>
            <w:bottom w:val="none" w:sz="0" w:space="0" w:color="auto"/>
            <w:right w:val="none" w:sz="0" w:space="0" w:color="auto"/>
          </w:divBdr>
        </w:div>
        <w:div w:id="747194113">
          <w:marLeft w:val="640"/>
          <w:marRight w:val="0"/>
          <w:marTop w:val="0"/>
          <w:marBottom w:val="0"/>
          <w:divBdr>
            <w:top w:val="none" w:sz="0" w:space="0" w:color="auto"/>
            <w:left w:val="none" w:sz="0" w:space="0" w:color="auto"/>
            <w:bottom w:val="none" w:sz="0" w:space="0" w:color="auto"/>
            <w:right w:val="none" w:sz="0" w:space="0" w:color="auto"/>
          </w:divBdr>
        </w:div>
        <w:div w:id="89357695">
          <w:marLeft w:val="640"/>
          <w:marRight w:val="0"/>
          <w:marTop w:val="0"/>
          <w:marBottom w:val="0"/>
          <w:divBdr>
            <w:top w:val="none" w:sz="0" w:space="0" w:color="auto"/>
            <w:left w:val="none" w:sz="0" w:space="0" w:color="auto"/>
            <w:bottom w:val="none" w:sz="0" w:space="0" w:color="auto"/>
            <w:right w:val="none" w:sz="0" w:space="0" w:color="auto"/>
          </w:divBdr>
        </w:div>
        <w:div w:id="636569635">
          <w:marLeft w:val="640"/>
          <w:marRight w:val="0"/>
          <w:marTop w:val="0"/>
          <w:marBottom w:val="0"/>
          <w:divBdr>
            <w:top w:val="none" w:sz="0" w:space="0" w:color="auto"/>
            <w:left w:val="none" w:sz="0" w:space="0" w:color="auto"/>
            <w:bottom w:val="none" w:sz="0" w:space="0" w:color="auto"/>
            <w:right w:val="none" w:sz="0" w:space="0" w:color="auto"/>
          </w:divBdr>
        </w:div>
        <w:div w:id="272591256">
          <w:marLeft w:val="640"/>
          <w:marRight w:val="0"/>
          <w:marTop w:val="0"/>
          <w:marBottom w:val="0"/>
          <w:divBdr>
            <w:top w:val="none" w:sz="0" w:space="0" w:color="auto"/>
            <w:left w:val="none" w:sz="0" w:space="0" w:color="auto"/>
            <w:bottom w:val="none" w:sz="0" w:space="0" w:color="auto"/>
            <w:right w:val="none" w:sz="0" w:space="0" w:color="auto"/>
          </w:divBdr>
        </w:div>
        <w:div w:id="31148708">
          <w:marLeft w:val="640"/>
          <w:marRight w:val="0"/>
          <w:marTop w:val="0"/>
          <w:marBottom w:val="0"/>
          <w:divBdr>
            <w:top w:val="none" w:sz="0" w:space="0" w:color="auto"/>
            <w:left w:val="none" w:sz="0" w:space="0" w:color="auto"/>
            <w:bottom w:val="none" w:sz="0" w:space="0" w:color="auto"/>
            <w:right w:val="none" w:sz="0" w:space="0" w:color="auto"/>
          </w:divBdr>
        </w:div>
        <w:div w:id="67268517">
          <w:marLeft w:val="640"/>
          <w:marRight w:val="0"/>
          <w:marTop w:val="0"/>
          <w:marBottom w:val="0"/>
          <w:divBdr>
            <w:top w:val="none" w:sz="0" w:space="0" w:color="auto"/>
            <w:left w:val="none" w:sz="0" w:space="0" w:color="auto"/>
            <w:bottom w:val="none" w:sz="0" w:space="0" w:color="auto"/>
            <w:right w:val="none" w:sz="0" w:space="0" w:color="auto"/>
          </w:divBdr>
        </w:div>
        <w:div w:id="751269675">
          <w:marLeft w:val="640"/>
          <w:marRight w:val="0"/>
          <w:marTop w:val="0"/>
          <w:marBottom w:val="0"/>
          <w:divBdr>
            <w:top w:val="none" w:sz="0" w:space="0" w:color="auto"/>
            <w:left w:val="none" w:sz="0" w:space="0" w:color="auto"/>
            <w:bottom w:val="none" w:sz="0" w:space="0" w:color="auto"/>
            <w:right w:val="none" w:sz="0" w:space="0" w:color="auto"/>
          </w:divBdr>
        </w:div>
        <w:div w:id="1296985375">
          <w:marLeft w:val="640"/>
          <w:marRight w:val="0"/>
          <w:marTop w:val="0"/>
          <w:marBottom w:val="0"/>
          <w:divBdr>
            <w:top w:val="none" w:sz="0" w:space="0" w:color="auto"/>
            <w:left w:val="none" w:sz="0" w:space="0" w:color="auto"/>
            <w:bottom w:val="none" w:sz="0" w:space="0" w:color="auto"/>
            <w:right w:val="none" w:sz="0" w:space="0" w:color="auto"/>
          </w:divBdr>
        </w:div>
        <w:div w:id="1833331810">
          <w:marLeft w:val="640"/>
          <w:marRight w:val="0"/>
          <w:marTop w:val="0"/>
          <w:marBottom w:val="0"/>
          <w:divBdr>
            <w:top w:val="none" w:sz="0" w:space="0" w:color="auto"/>
            <w:left w:val="none" w:sz="0" w:space="0" w:color="auto"/>
            <w:bottom w:val="none" w:sz="0" w:space="0" w:color="auto"/>
            <w:right w:val="none" w:sz="0" w:space="0" w:color="auto"/>
          </w:divBdr>
        </w:div>
        <w:div w:id="273949664">
          <w:marLeft w:val="640"/>
          <w:marRight w:val="0"/>
          <w:marTop w:val="0"/>
          <w:marBottom w:val="0"/>
          <w:divBdr>
            <w:top w:val="none" w:sz="0" w:space="0" w:color="auto"/>
            <w:left w:val="none" w:sz="0" w:space="0" w:color="auto"/>
            <w:bottom w:val="none" w:sz="0" w:space="0" w:color="auto"/>
            <w:right w:val="none" w:sz="0" w:space="0" w:color="auto"/>
          </w:divBdr>
        </w:div>
        <w:div w:id="1847674061">
          <w:marLeft w:val="640"/>
          <w:marRight w:val="0"/>
          <w:marTop w:val="0"/>
          <w:marBottom w:val="0"/>
          <w:divBdr>
            <w:top w:val="none" w:sz="0" w:space="0" w:color="auto"/>
            <w:left w:val="none" w:sz="0" w:space="0" w:color="auto"/>
            <w:bottom w:val="none" w:sz="0" w:space="0" w:color="auto"/>
            <w:right w:val="none" w:sz="0" w:space="0" w:color="auto"/>
          </w:divBdr>
        </w:div>
        <w:div w:id="159732690">
          <w:marLeft w:val="640"/>
          <w:marRight w:val="0"/>
          <w:marTop w:val="0"/>
          <w:marBottom w:val="0"/>
          <w:divBdr>
            <w:top w:val="none" w:sz="0" w:space="0" w:color="auto"/>
            <w:left w:val="none" w:sz="0" w:space="0" w:color="auto"/>
            <w:bottom w:val="none" w:sz="0" w:space="0" w:color="auto"/>
            <w:right w:val="none" w:sz="0" w:space="0" w:color="auto"/>
          </w:divBdr>
        </w:div>
        <w:div w:id="1386679915">
          <w:marLeft w:val="640"/>
          <w:marRight w:val="0"/>
          <w:marTop w:val="0"/>
          <w:marBottom w:val="0"/>
          <w:divBdr>
            <w:top w:val="none" w:sz="0" w:space="0" w:color="auto"/>
            <w:left w:val="none" w:sz="0" w:space="0" w:color="auto"/>
            <w:bottom w:val="none" w:sz="0" w:space="0" w:color="auto"/>
            <w:right w:val="none" w:sz="0" w:space="0" w:color="auto"/>
          </w:divBdr>
        </w:div>
        <w:div w:id="622199935">
          <w:marLeft w:val="640"/>
          <w:marRight w:val="0"/>
          <w:marTop w:val="0"/>
          <w:marBottom w:val="0"/>
          <w:divBdr>
            <w:top w:val="none" w:sz="0" w:space="0" w:color="auto"/>
            <w:left w:val="none" w:sz="0" w:space="0" w:color="auto"/>
            <w:bottom w:val="none" w:sz="0" w:space="0" w:color="auto"/>
            <w:right w:val="none" w:sz="0" w:space="0" w:color="auto"/>
          </w:divBdr>
        </w:div>
        <w:div w:id="274407445">
          <w:marLeft w:val="640"/>
          <w:marRight w:val="0"/>
          <w:marTop w:val="0"/>
          <w:marBottom w:val="0"/>
          <w:divBdr>
            <w:top w:val="none" w:sz="0" w:space="0" w:color="auto"/>
            <w:left w:val="none" w:sz="0" w:space="0" w:color="auto"/>
            <w:bottom w:val="none" w:sz="0" w:space="0" w:color="auto"/>
            <w:right w:val="none" w:sz="0" w:space="0" w:color="auto"/>
          </w:divBdr>
        </w:div>
        <w:div w:id="1667052592">
          <w:marLeft w:val="640"/>
          <w:marRight w:val="0"/>
          <w:marTop w:val="0"/>
          <w:marBottom w:val="0"/>
          <w:divBdr>
            <w:top w:val="none" w:sz="0" w:space="0" w:color="auto"/>
            <w:left w:val="none" w:sz="0" w:space="0" w:color="auto"/>
            <w:bottom w:val="none" w:sz="0" w:space="0" w:color="auto"/>
            <w:right w:val="none" w:sz="0" w:space="0" w:color="auto"/>
          </w:divBdr>
        </w:div>
        <w:div w:id="709689693">
          <w:marLeft w:val="640"/>
          <w:marRight w:val="0"/>
          <w:marTop w:val="0"/>
          <w:marBottom w:val="0"/>
          <w:divBdr>
            <w:top w:val="none" w:sz="0" w:space="0" w:color="auto"/>
            <w:left w:val="none" w:sz="0" w:space="0" w:color="auto"/>
            <w:bottom w:val="none" w:sz="0" w:space="0" w:color="auto"/>
            <w:right w:val="none" w:sz="0" w:space="0" w:color="auto"/>
          </w:divBdr>
        </w:div>
        <w:div w:id="1358771889">
          <w:marLeft w:val="640"/>
          <w:marRight w:val="0"/>
          <w:marTop w:val="0"/>
          <w:marBottom w:val="0"/>
          <w:divBdr>
            <w:top w:val="none" w:sz="0" w:space="0" w:color="auto"/>
            <w:left w:val="none" w:sz="0" w:space="0" w:color="auto"/>
            <w:bottom w:val="none" w:sz="0" w:space="0" w:color="auto"/>
            <w:right w:val="none" w:sz="0" w:space="0" w:color="auto"/>
          </w:divBdr>
        </w:div>
        <w:div w:id="1186360127">
          <w:marLeft w:val="640"/>
          <w:marRight w:val="0"/>
          <w:marTop w:val="0"/>
          <w:marBottom w:val="0"/>
          <w:divBdr>
            <w:top w:val="none" w:sz="0" w:space="0" w:color="auto"/>
            <w:left w:val="none" w:sz="0" w:space="0" w:color="auto"/>
            <w:bottom w:val="none" w:sz="0" w:space="0" w:color="auto"/>
            <w:right w:val="none" w:sz="0" w:space="0" w:color="auto"/>
          </w:divBdr>
        </w:div>
        <w:div w:id="1761490508">
          <w:marLeft w:val="640"/>
          <w:marRight w:val="0"/>
          <w:marTop w:val="0"/>
          <w:marBottom w:val="0"/>
          <w:divBdr>
            <w:top w:val="none" w:sz="0" w:space="0" w:color="auto"/>
            <w:left w:val="none" w:sz="0" w:space="0" w:color="auto"/>
            <w:bottom w:val="none" w:sz="0" w:space="0" w:color="auto"/>
            <w:right w:val="none" w:sz="0" w:space="0" w:color="auto"/>
          </w:divBdr>
        </w:div>
        <w:div w:id="655187310">
          <w:marLeft w:val="640"/>
          <w:marRight w:val="0"/>
          <w:marTop w:val="0"/>
          <w:marBottom w:val="0"/>
          <w:divBdr>
            <w:top w:val="none" w:sz="0" w:space="0" w:color="auto"/>
            <w:left w:val="none" w:sz="0" w:space="0" w:color="auto"/>
            <w:bottom w:val="none" w:sz="0" w:space="0" w:color="auto"/>
            <w:right w:val="none" w:sz="0" w:space="0" w:color="auto"/>
          </w:divBdr>
        </w:div>
        <w:div w:id="1894586001">
          <w:marLeft w:val="640"/>
          <w:marRight w:val="0"/>
          <w:marTop w:val="0"/>
          <w:marBottom w:val="0"/>
          <w:divBdr>
            <w:top w:val="none" w:sz="0" w:space="0" w:color="auto"/>
            <w:left w:val="none" w:sz="0" w:space="0" w:color="auto"/>
            <w:bottom w:val="none" w:sz="0" w:space="0" w:color="auto"/>
            <w:right w:val="none" w:sz="0" w:space="0" w:color="auto"/>
          </w:divBdr>
        </w:div>
        <w:div w:id="899484957">
          <w:marLeft w:val="640"/>
          <w:marRight w:val="0"/>
          <w:marTop w:val="0"/>
          <w:marBottom w:val="0"/>
          <w:divBdr>
            <w:top w:val="none" w:sz="0" w:space="0" w:color="auto"/>
            <w:left w:val="none" w:sz="0" w:space="0" w:color="auto"/>
            <w:bottom w:val="none" w:sz="0" w:space="0" w:color="auto"/>
            <w:right w:val="none" w:sz="0" w:space="0" w:color="auto"/>
          </w:divBdr>
        </w:div>
        <w:div w:id="374736407">
          <w:marLeft w:val="640"/>
          <w:marRight w:val="0"/>
          <w:marTop w:val="0"/>
          <w:marBottom w:val="0"/>
          <w:divBdr>
            <w:top w:val="none" w:sz="0" w:space="0" w:color="auto"/>
            <w:left w:val="none" w:sz="0" w:space="0" w:color="auto"/>
            <w:bottom w:val="none" w:sz="0" w:space="0" w:color="auto"/>
            <w:right w:val="none" w:sz="0" w:space="0" w:color="auto"/>
          </w:divBdr>
        </w:div>
        <w:div w:id="476338661">
          <w:marLeft w:val="640"/>
          <w:marRight w:val="0"/>
          <w:marTop w:val="0"/>
          <w:marBottom w:val="0"/>
          <w:divBdr>
            <w:top w:val="none" w:sz="0" w:space="0" w:color="auto"/>
            <w:left w:val="none" w:sz="0" w:space="0" w:color="auto"/>
            <w:bottom w:val="none" w:sz="0" w:space="0" w:color="auto"/>
            <w:right w:val="none" w:sz="0" w:space="0" w:color="auto"/>
          </w:divBdr>
        </w:div>
        <w:div w:id="1418017967">
          <w:marLeft w:val="640"/>
          <w:marRight w:val="0"/>
          <w:marTop w:val="0"/>
          <w:marBottom w:val="0"/>
          <w:divBdr>
            <w:top w:val="none" w:sz="0" w:space="0" w:color="auto"/>
            <w:left w:val="none" w:sz="0" w:space="0" w:color="auto"/>
            <w:bottom w:val="none" w:sz="0" w:space="0" w:color="auto"/>
            <w:right w:val="none" w:sz="0" w:space="0" w:color="auto"/>
          </w:divBdr>
        </w:div>
        <w:div w:id="513344913">
          <w:marLeft w:val="640"/>
          <w:marRight w:val="0"/>
          <w:marTop w:val="0"/>
          <w:marBottom w:val="0"/>
          <w:divBdr>
            <w:top w:val="none" w:sz="0" w:space="0" w:color="auto"/>
            <w:left w:val="none" w:sz="0" w:space="0" w:color="auto"/>
            <w:bottom w:val="none" w:sz="0" w:space="0" w:color="auto"/>
            <w:right w:val="none" w:sz="0" w:space="0" w:color="auto"/>
          </w:divBdr>
        </w:div>
        <w:div w:id="245967587">
          <w:marLeft w:val="640"/>
          <w:marRight w:val="0"/>
          <w:marTop w:val="0"/>
          <w:marBottom w:val="0"/>
          <w:divBdr>
            <w:top w:val="none" w:sz="0" w:space="0" w:color="auto"/>
            <w:left w:val="none" w:sz="0" w:space="0" w:color="auto"/>
            <w:bottom w:val="none" w:sz="0" w:space="0" w:color="auto"/>
            <w:right w:val="none" w:sz="0" w:space="0" w:color="auto"/>
          </w:divBdr>
        </w:div>
        <w:div w:id="1308127699">
          <w:marLeft w:val="640"/>
          <w:marRight w:val="0"/>
          <w:marTop w:val="0"/>
          <w:marBottom w:val="0"/>
          <w:divBdr>
            <w:top w:val="none" w:sz="0" w:space="0" w:color="auto"/>
            <w:left w:val="none" w:sz="0" w:space="0" w:color="auto"/>
            <w:bottom w:val="none" w:sz="0" w:space="0" w:color="auto"/>
            <w:right w:val="none" w:sz="0" w:space="0" w:color="auto"/>
          </w:divBdr>
        </w:div>
        <w:div w:id="1616213980">
          <w:marLeft w:val="640"/>
          <w:marRight w:val="0"/>
          <w:marTop w:val="0"/>
          <w:marBottom w:val="0"/>
          <w:divBdr>
            <w:top w:val="none" w:sz="0" w:space="0" w:color="auto"/>
            <w:left w:val="none" w:sz="0" w:space="0" w:color="auto"/>
            <w:bottom w:val="none" w:sz="0" w:space="0" w:color="auto"/>
            <w:right w:val="none" w:sz="0" w:space="0" w:color="auto"/>
          </w:divBdr>
        </w:div>
        <w:div w:id="1778911233">
          <w:marLeft w:val="640"/>
          <w:marRight w:val="0"/>
          <w:marTop w:val="0"/>
          <w:marBottom w:val="0"/>
          <w:divBdr>
            <w:top w:val="none" w:sz="0" w:space="0" w:color="auto"/>
            <w:left w:val="none" w:sz="0" w:space="0" w:color="auto"/>
            <w:bottom w:val="none" w:sz="0" w:space="0" w:color="auto"/>
            <w:right w:val="none" w:sz="0" w:space="0" w:color="auto"/>
          </w:divBdr>
        </w:div>
        <w:div w:id="464323333">
          <w:marLeft w:val="640"/>
          <w:marRight w:val="0"/>
          <w:marTop w:val="0"/>
          <w:marBottom w:val="0"/>
          <w:divBdr>
            <w:top w:val="none" w:sz="0" w:space="0" w:color="auto"/>
            <w:left w:val="none" w:sz="0" w:space="0" w:color="auto"/>
            <w:bottom w:val="none" w:sz="0" w:space="0" w:color="auto"/>
            <w:right w:val="none" w:sz="0" w:space="0" w:color="auto"/>
          </w:divBdr>
        </w:div>
        <w:div w:id="1317225959">
          <w:marLeft w:val="640"/>
          <w:marRight w:val="0"/>
          <w:marTop w:val="0"/>
          <w:marBottom w:val="0"/>
          <w:divBdr>
            <w:top w:val="none" w:sz="0" w:space="0" w:color="auto"/>
            <w:left w:val="none" w:sz="0" w:space="0" w:color="auto"/>
            <w:bottom w:val="none" w:sz="0" w:space="0" w:color="auto"/>
            <w:right w:val="none" w:sz="0" w:space="0" w:color="auto"/>
          </w:divBdr>
        </w:div>
        <w:div w:id="1347248726">
          <w:marLeft w:val="640"/>
          <w:marRight w:val="0"/>
          <w:marTop w:val="0"/>
          <w:marBottom w:val="0"/>
          <w:divBdr>
            <w:top w:val="none" w:sz="0" w:space="0" w:color="auto"/>
            <w:left w:val="none" w:sz="0" w:space="0" w:color="auto"/>
            <w:bottom w:val="none" w:sz="0" w:space="0" w:color="auto"/>
            <w:right w:val="none" w:sz="0" w:space="0" w:color="auto"/>
          </w:divBdr>
        </w:div>
        <w:div w:id="398408326">
          <w:marLeft w:val="640"/>
          <w:marRight w:val="0"/>
          <w:marTop w:val="0"/>
          <w:marBottom w:val="0"/>
          <w:divBdr>
            <w:top w:val="none" w:sz="0" w:space="0" w:color="auto"/>
            <w:left w:val="none" w:sz="0" w:space="0" w:color="auto"/>
            <w:bottom w:val="none" w:sz="0" w:space="0" w:color="auto"/>
            <w:right w:val="none" w:sz="0" w:space="0" w:color="auto"/>
          </w:divBdr>
        </w:div>
        <w:div w:id="834809492">
          <w:marLeft w:val="640"/>
          <w:marRight w:val="0"/>
          <w:marTop w:val="0"/>
          <w:marBottom w:val="0"/>
          <w:divBdr>
            <w:top w:val="none" w:sz="0" w:space="0" w:color="auto"/>
            <w:left w:val="none" w:sz="0" w:space="0" w:color="auto"/>
            <w:bottom w:val="none" w:sz="0" w:space="0" w:color="auto"/>
            <w:right w:val="none" w:sz="0" w:space="0" w:color="auto"/>
          </w:divBdr>
        </w:div>
        <w:div w:id="1880362485">
          <w:marLeft w:val="640"/>
          <w:marRight w:val="0"/>
          <w:marTop w:val="0"/>
          <w:marBottom w:val="0"/>
          <w:divBdr>
            <w:top w:val="none" w:sz="0" w:space="0" w:color="auto"/>
            <w:left w:val="none" w:sz="0" w:space="0" w:color="auto"/>
            <w:bottom w:val="none" w:sz="0" w:space="0" w:color="auto"/>
            <w:right w:val="none" w:sz="0" w:space="0" w:color="auto"/>
          </w:divBdr>
        </w:div>
        <w:div w:id="1850219608">
          <w:marLeft w:val="640"/>
          <w:marRight w:val="0"/>
          <w:marTop w:val="0"/>
          <w:marBottom w:val="0"/>
          <w:divBdr>
            <w:top w:val="none" w:sz="0" w:space="0" w:color="auto"/>
            <w:left w:val="none" w:sz="0" w:space="0" w:color="auto"/>
            <w:bottom w:val="none" w:sz="0" w:space="0" w:color="auto"/>
            <w:right w:val="none" w:sz="0" w:space="0" w:color="auto"/>
          </w:divBdr>
        </w:div>
        <w:div w:id="1587379309">
          <w:marLeft w:val="640"/>
          <w:marRight w:val="0"/>
          <w:marTop w:val="0"/>
          <w:marBottom w:val="0"/>
          <w:divBdr>
            <w:top w:val="none" w:sz="0" w:space="0" w:color="auto"/>
            <w:left w:val="none" w:sz="0" w:space="0" w:color="auto"/>
            <w:bottom w:val="none" w:sz="0" w:space="0" w:color="auto"/>
            <w:right w:val="none" w:sz="0" w:space="0" w:color="auto"/>
          </w:divBdr>
        </w:div>
        <w:div w:id="443619907">
          <w:marLeft w:val="640"/>
          <w:marRight w:val="0"/>
          <w:marTop w:val="0"/>
          <w:marBottom w:val="0"/>
          <w:divBdr>
            <w:top w:val="none" w:sz="0" w:space="0" w:color="auto"/>
            <w:left w:val="none" w:sz="0" w:space="0" w:color="auto"/>
            <w:bottom w:val="none" w:sz="0" w:space="0" w:color="auto"/>
            <w:right w:val="none" w:sz="0" w:space="0" w:color="auto"/>
          </w:divBdr>
        </w:div>
        <w:div w:id="2115124604">
          <w:marLeft w:val="640"/>
          <w:marRight w:val="0"/>
          <w:marTop w:val="0"/>
          <w:marBottom w:val="0"/>
          <w:divBdr>
            <w:top w:val="none" w:sz="0" w:space="0" w:color="auto"/>
            <w:left w:val="none" w:sz="0" w:space="0" w:color="auto"/>
            <w:bottom w:val="none" w:sz="0" w:space="0" w:color="auto"/>
            <w:right w:val="none" w:sz="0" w:space="0" w:color="auto"/>
          </w:divBdr>
        </w:div>
        <w:div w:id="1497762913">
          <w:marLeft w:val="640"/>
          <w:marRight w:val="0"/>
          <w:marTop w:val="0"/>
          <w:marBottom w:val="0"/>
          <w:divBdr>
            <w:top w:val="none" w:sz="0" w:space="0" w:color="auto"/>
            <w:left w:val="none" w:sz="0" w:space="0" w:color="auto"/>
            <w:bottom w:val="none" w:sz="0" w:space="0" w:color="auto"/>
            <w:right w:val="none" w:sz="0" w:space="0" w:color="auto"/>
          </w:divBdr>
        </w:div>
        <w:div w:id="1864589812">
          <w:marLeft w:val="640"/>
          <w:marRight w:val="0"/>
          <w:marTop w:val="0"/>
          <w:marBottom w:val="0"/>
          <w:divBdr>
            <w:top w:val="none" w:sz="0" w:space="0" w:color="auto"/>
            <w:left w:val="none" w:sz="0" w:space="0" w:color="auto"/>
            <w:bottom w:val="none" w:sz="0" w:space="0" w:color="auto"/>
            <w:right w:val="none" w:sz="0" w:space="0" w:color="auto"/>
          </w:divBdr>
        </w:div>
      </w:divsChild>
    </w:div>
    <w:div w:id="1637754090">
      <w:bodyDiv w:val="1"/>
      <w:marLeft w:val="0"/>
      <w:marRight w:val="0"/>
      <w:marTop w:val="0"/>
      <w:marBottom w:val="0"/>
      <w:divBdr>
        <w:top w:val="none" w:sz="0" w:space="0" w:color="auto"/>
        <w:left w:val="none" w:sz="0" w:space="0" w:color="auto"/>
        <w:bottom w:val="none" w:sz="0" w:space="0" w:color="auto"/>
        <w:right w:val="none" w:sz="0" w:space="0" w:color="auto"/>
      </w:divBdr>
    </w:div>
    <w:div w:id="1638418513">
      <w:bodyDiv w:val="1"/>
      <w:marLeft w:val="0"/>
      <w:marRight w:val="0"/>
      <w:marTop w:val="0"/>
      <w:marBottom w:val="0"/>
      <w:divBdr>
        <w:top w:val="none" w:sz="0" w:space="0" w:color="auto"/>
        <w:left w:val="none" w:sz="0" w:space="0" w:color="auto"/>
        <w:bottom w:val="none" w:sz="0" w:space="0" w:color="auto"/>
        <w:right w:val="none" w:sz="0" w:space="0" w:color="auto"/>
      </w:divBdr>
    </w:div>
    <w:div w:id="1639190920">
      <w:bodyDiv w:val="1"/>
      <w:marLeft w:val="0"/>
      <w:marRight w:val="0"/>
      <w:marTop w:val="0"/>
      <w:marBottom w:val="0"/>
      <w:divBdr>
        <w:top w:val="none" w:sz="0" w:space="0" w:color="auto"/>
        <w:left w:val="none" w:sz="0" w:space="0" w:color="auto"/>
        <w:bottom w:val="none" w:sz="0" w:space="0" w:color="auto"/>
        <w:right w:val="none" w:sz="0" w:space="0" w:color="auto"/>
      </w:divBdr>
    </w:div>
    <w:div w:id="1639342029">
      <w:bodyDiv w:val="1"/>
      <w:marLeft w:val="0"/>
      <w:marRight w:val="0"/>
      <w:marTop w:val="0"/>
      <w:marBottom w:val="0"/>
      <w:divBdr>
        <w:top w:val="none" w:sz="0" w:space="0" w:color="auto"/>
        <w:left w:val="none" w:sz="0" w:space="0" w:color="auto"/>
        <w:bottom w:val="none" w:sz="0" w:space="0" w:color="auto"/>
        <w:right w:val="none" w:sz="0" w:space="0" w:color="auto"/>
      </w:divBdr>
    </w:div>
    <w:div w:id="1640184004">
      <w:bodyDiv w:val="1"/>
      <w:marLeft w:val="0"/>
      <w:marRight w:val="0"/>
      <w:marTop w:val="0"/>
      <w:marBottom w:val="0"/>
      <w:divBdr>
        <w:top w:val="none" w:sz="0" w:space="0" w:color="auto"/>
        <w:left w:val="none" w:sz="0" w:space="0" w:color="auto"/>
        <w:bottom w:val="none" w:sz="0" w:space="0" w:color="auto"/>
        <w:right w:val="none" w:sz="0" w:space="0" w:color="auto"/>
      </w:divBdr>
    </w:div>
    <w:div w:id="1641499009">
      <w:bodyDiv w:val="1"/>
      <w:marLeft w:val="0"/>
      <w:marRight w:val="0"/>
      <w:marTop w:val="0"/>
      <w:marBottom w:val="0"/>
      <w:divBdr>
        <w:top w:val="none" w:sz="0" w:space="0" w:color="auto"/>
        <w:left w:val="none" w:sz="0" w:space="0" w:color="auto"/>
        <w:bottom w:val="none" w:sz="0" w:space="0" w:color="auto"/>
        <w:right w:val="none" w:sz="0" w:space="0" w:color="auto"/>
      </w:divBdr>
    </w:div>
    <w:div w:id="1643726515">
      <w:bodyDiv w:val="1"/>
      <w:marLeft w:val="0"/>
      <w:marRight w:val="0"/>
      <w:marTop w:val="0"/>
      <w:marBottom w:val="0"/>
      <w:divBdr>
        <w:top w:val="none" w:sz="0" w:space="0" w:color="auto"/>
        <w:left w:val="none" w:sz="0" w:space="0" w:color="auto"/>
        <w:bottom w:val="none" w:sz="0" w:space="0" w:color="auto"/>
        <w:right w:val="none" w:sz="0" w:space="0" w:color="auto"/>
      </w:divBdr>
    </w:div>
    <w:div w:id="1644845370">
      <w:bodyDiv w:val="1"/>
      <w:marLeft w:val="0"/>
      <w:marRight w:val="0"/>
      <w:marTop w:val="0"/>
      <w:marBottom w:val="0"/>
      <w:divBdr>
        <w:top w:val="none" w:sz="0" w:space="0" w:color="auto"/>
        <w:left w:val="none" w:sz="0" w:space="0" w:color="auto"/>
        <w:bottom w:val="none" w:sz="0" w:space="0" w:color="auto"/>
        <w:right w:val="none" w:sz="0" w:space="0" w:color="auto"/>
      </w:divBdr>
    </w:div>
    <w:div w:id="1646815011">
      <w:bodyDiv w:val="1"/>
      <w:marLeft w:val="0"/>
      <w:marRight w:val="0"/>
      <w:marTop w:val="0"/>
      <w:marBottom w:val="0"/>
      <w:divBdr>
        <w:top w:val="none" w:sz="0" w:space="0" w:color="auto"/>
        <w:left w:val="none" w:sz="0" w:space="0" w:color="auto"/>
        <w:bottom w:val="none" w:sz="0" w:space="0" w:color="auto"/>
        <w:right w:val="none" w:sz="0" w:space="0" w:color="auto"/>
      </w:divBdr>
    </w:div>
    <w:div w:id="1647969969">
      <w:bodyDiv w:val="1"/>
      <w:marLeft w:val="0"/>
      <w:marRight w:val="0"/>
      <w:marTop w:val="0"/>
      <w:marBottom w:val="0"/>
      <w:divBdr>
        <w:top w:val="none" w:sz="0" w:space="0" w:color="auto"/>
        <w:left w:val="none" w:sz="0" w:space="0" w:color="auto"/>
        <w:bottom w:val="none" w:sz="0" w:space="0" w:color="auto"/>
        <w:right w:val="none" w:sz="0" w:space="0" w:color="auto"/>
      </w:divBdr>
    </w:div>
    <w:div w:id="1648120956">
      <w:bodyDiv w:val="1"/>
      <w:marLeft w:val="0"/>
      <w:marRight w:val="0"/>
      <w:marTop w:val="0"/>
      <w:marBottom w:val="0"/>
      <w:divBdr>
        <w:top w:val="none" w:sz="0" w:space="0" w:color="auto"/>
        <w:left w:val="none" w:sz="0" w:space="0" w:color="auto"/>
        <w:bottom w:val="none" w:sz="0" w:space="0" w:color="auto"/>
        <w:right w:val="none" w:sz="0" w:space="0" w:color="auto"/>
      </w:divBdr>
    </w:div>
    <w:div w:id="1648364072">
      <w:bodyDiv w:val="1"/>
      <w:marLeft w:val="0"/>
      <w:marRight w:val="0"/>
      <w:marTop w:val="0"/>
      <w:marBottom w:val="0"/>
      <w:divBdr>
        <w:top w:val="none" w:sz="0" w:space="0" w:color="auto"/>
        <w:left w:val="none" w:sz="0" w:space="0" w:color="auto"/>
        <w:bottom w:val="none" w:sz="0" w:space="0" w:color="auto"/>
        <w:right w:val="none" w:sz="0" w:space="0" w:color="auto"/>
      </w:divBdr>
    </w:div>
    <w:div w:id="1648627007">
      <w:bodyDiv w:val="1"/>
      <w:marLeft w:val="0"/>
      <w:marRight w:val="0"/>
      <w:marTop w:val="0"/>
      <w:marBottom w:val="0"/>
      <w:divBdr>
        <w:top w:val="none" w:sz="0" w:space="0" w:color="auto"/>
        <w:left w:val="none" w:sz="0" w:space="0" w:color="auto"/>
        <w:bottom w:val="none" w:sz="0" w:space="0" w:color="auto"/>
        <w:right w:val="none" w:sz="0" w:space="0" w:color="auto"/>
      </w:divBdr>
    </w:div>
    <w:div w:id="1649240759">
      <w:bodyDiv w:val="1"/>
      <w:marLeft w:val="0"/>
      <w:marRight w:val="0"/>
      <w:marTop w:val="0"/>
      <w:marBottom w:val="0"/>
      <w:divBdr>
        <w:top w:val="none" w:sz="0" w:space="0" w:color="auto"/>
        <w:left w:val="none" w:sz="0" w:space="0" w:color="auto"/>
        <w:bottom w:val="none" w:sz="0" w:space="0" w:color="auto"/>
        <w:right w:val="none" w:sz="0" w:space="0" w:color="auto"/>
      </w:divBdr>
    </w:div>
    <w:div w:id="1651011073">
      <w:bodyDiv w:val="1"/>
      <w:marLeft w:val="0"/>
      <w:marRight w:val="0"/>
      <w:marTop w:val="0"/>
      <w:marBottom w:val="0"/>
      <w:divBdr>
        <w:top w:val="none" w:sz="0" w:space="0" w:color="auto"/>
        <w:left w:val="none" w:sz="0" w:space="0" w:color="auto"/>
        <w:bottom w:val="none" w:sz="0" w:space="0" w:color="auto"/>
        <w:right w:val="none" w:sz="0" w:space="0" w:color="auto"/>
      </w:divBdr>
    </w:div>
    <w:div w:id="1651402821">
      <w:bodyDiv w:val="1"/>
      <w:marLeft w:val="0"/>
      <w:marRight w:val="0"/>
      <w:marTop w:val="0"/>
      <w:marBottom w:val="0"/>
      <w:divBdr>
        <w:top w:val="none" w:sz="0" w:space="0" w:color="auto"/>
        <w:left w:val="none" w:sz="0" w:space="0" w:color="auto"/>
        <w:bottom w:val="none" w:sz="0" w:space="0" w:color="auto"/>
        <w:right w:val="none" w:sz="0" w:space="0" w:color="auto"/>
      </w:divBdr>
    </w:div>
    <w:div w:id="1651519701">
      <w:bodyDiv w:val="1"/>
      <w:marLeft w:val="0"/>
      <w:marRight w:val="0"/>
      <w:marTop w:val="0"/>
      <w:marBottom w:val="0"/>
      <w:divBdr>
        <w:top w:val="none" w:sz="0" w:space="0" w:color="auto"/>
        <w:left w:val="none" w:sz="0" w:space="0" w:color="auto"/>
        <w:bottom w:val="none" w:sz="0" w:space="0" w:color="auto"/>
        <w:right w:val="none" w:sz="0" w:space="0" w:color="auto"/>
      </w:divBdr>
    </w:div>
    <w:div w:id="1652097985">
      <w:bodyDiv w:val="1"/>
      <w:marLeft w:val="0"/>
      <w:marRight w:val="0"/>
      <w:marTop w:val="0"/>
      <w:marBottom w:val="0"/>
      <w:divBdr>
        <w:top w:val="none" w:sz="0" w:space="0" w:color="auto"/>
        <w:left w:val="none" w:sz="0" w:space="0" w:color="auto"/>
        <w:bottom w:val="none" w:sz="0" w:space="0" w:color="auto"/>
        <w:right w:val="none" w:sz="0" w:space="0" w:color="auto"/>
      </w:divBdr>
    </w:div>
    <w:div w:id="1652173580">
      <w:bodyDiv w:val="1"/>
      <w:marLeft w:val="0"/>
      <w:marRight w:val="0"/>
      <w:marTop w:val="0"/>
      <w:marBottom w:val="0"/>
      <w:divBdr>
        <w:top w:val="none" w:sz="0" w:space="0" w:color="auto"/>
        <w:left w:val="none" w:sz="0" w:space="0" w:color="auto"/>
        <w:bottom w:val="none" w:sz="0" w:space="0" w:color="auto"/>
        <w:right w:val="none" w:sz="0" w:space="0" w:color="auto"/>
      </w:divBdr>
    </w:div>
    <w:div w:id="1653213797">
      <w:bodyDiv w:val="1"/>
      <w:marLeft w:val="0"/>
      <w:marRight w:val="0"/>
      <w:marTop w:val="0"/>
      <w:marBottom w:val="0"/>
      <w:divBdr>
        <w:top w:val="none" w:sz="0" w:space="0" w:color="auto"/>
        <w:left w:val="none" w:sz="0" w:space="0" w:color="auto"/>
        <w:bottom w:val="none" w:sz="0" w:space="0" w:color="auto"/>
        <w:right w:val="none" w:sz="0" w:space="0" w:color="auto"/>
      </w:divBdr>
      <w:divsChild>
        <w:div w:id="138622286">
          <w:marLeft w:val="480"/>
          <w:marRight w:val="0"/>
          <w:marTop w:val="0"/>
          <w:marBottom w:val="0"/>
          <w:divBdr>
            <w:top w:val="none" w:sz="0" w:space="0" w:color="auto"/>
            <w:left w:val="none" w:sz="0" w:space="0" w:color="auto"/>
            <w:bottom w:val="none" w:sz="0" w:space="0" w:color="auto"/>
            <w:right w:val="none" w:sz="0" w:space="0" w:color="auto"/>
          </w:divBdr>
        </w:div>
        <w:div w:id="94861882">
          <w:marLeft w:val="480"/>
          <w:marRight w:val="0"/>
          <w:marTop w:val="0"/>
          <w:marBottom w:val="0"/>
          <w:divBdr>
            <w:top w:val="none" w:sz="0" w:space="0" w:color="auto"/>
            <w:left w:val="none" w:sz="0" w:space="0" w:color="auto"/>
            <w:bottom w:val="none" w:sz="0" w:space="0" w:color="auto"/>
            <w:right w:val="none" w:sz="0" w:space="0" w:color="auto"/>
          </w:divBdr>
        </w:div>
        <w:div w:id="515653495">
          <w:marLeft w:val="480"/>
          <w:marRight w:val="0"/>
          <w:marTop w:val="0"/>
          <w:marBottom w:val="0"/>
          <w:divBdr>
            <w:top w:val="none" w:sz="0" w:space="0" w:color="auto"/>
            <w:left w:val="none" w:sz="0" w:space="0" w:color="auto"/>
            <w:bottom w:val="none" w:sz="0" w:space="0" w:color="auto"/>
            <w:right w:val="none" w:sz="0" w:space="0" w:color="auto"/>
          </w:divBdr>
        </w:div>
        <w:div w:id="1198661894">
          <w:marLeft w:val="480"/>
          <w:marRight w:val="0"/>
          <w:marTop w:val="0"/>
          <w:marBottom w:val="0"/>
          <w:divBdr>
            <w:top w:val="none" w:sz="0" w:space="0" w:color="auto"/>
            <w:left w:val="none" w:sz="0" w:space="0" w:color="auto"/>
            <w:bottom w:val="none" w:sz="0" w:space="0" w:color="auto"/>
            <w:right w:val="none" w:sz="0" w:space="0" w:color="auto"/>
          </w:divBdr>
        </w:div>
        <w:div w:id="1676224248">
          <w:marLeft w:val="480"/>
          <w:marRight w:val="0"/>
          <w:marTop w:val="0"/>
          <w:marBottom w:val="0"/>
          <w:divBdr>
            <w:top w:val="none" w:sz="0" w:space="0" w:color="auto"/>
            <w:left w:val="none" w:sz="0" w:space="0" w:color="auto"/>
            <w:bottom w:val="none" w:sz="0" w:space="0" w:color="auto"/>
            <w:right w:val="none" w:sz="0" w:space="0" w:color="auto"/>
          </w:divBdr>
        </w:div>
        <w:div w:id="219753623">
          <w:marLeft w:val="480"/>
          <w:marRight w:val="0"/>
          <w:marTop w:val="0"/>
          <w:marBottom w:val="0"/>
          <w:divBdr>
            <w:top w:val="none" w:sz="0" w:space="0" w:color="auto"/>
            <w:left w:val="none" w:sz="0" w:space="0" w:color="auto"/>
            <w:bottom w:val="none" w:sz="0" w:space="0" w:color="auto"/>
            <w:right w:val="none" w:sz="0" w:space="0" w:color="auto"/>
          </w:divBdr>
        </w:div>
        <w:div w:id="573274874">
          <w:marLeft w:val="480"/>
          <w:marRight w:val="0"/>
          <w:marTop w:val="0"/>
          <w:marBottom w:val="0"/>
          <w:divBdr>
            <w:top w:val="none" w:sz="0" w:space="0" w:color="auto"/>
            <w:left w:val="none" w:sz="0" w:space="0" w:color="auto"/>
            <w:bottom w:val="none" w:sz="0" w:space="0" w:color="auto"/>
            <w:right w:val="none" w:sz="0" w:space="0" w:color="auto"/>
          </w:divBdr>
        </w:div>
        <w:div w:id="3171350">
          <w:marLeft w:val="480"/>
          <w:marRight w:val="0"/>
          <w:marTop w:val="0"/>
          <w:marBottom w:val="0"/>
          <w:divBdr>
            <w:top w:val="none" w:sz="0" w:space="0" w:color="auto"/>
            <w:left w:val="none" w:sz="0" w:space="0" w:color="auto"/>
            <w:bottom w:val="none" w:sz="0" w:space="0" w:color="auto"/>
            <w:right w:val="none" w:sz="0" w:space="0" w:color="auto"/>
          </w:divBdr>
        </w:div>
        <w:div w:id="1271618979">
          <w:marLeft w:val="480"/>
          <w:marRight w:val="0"/>
          <w:marTop w:val="0"/>
          <w:marBottom w:val="0"/>
          <w:divBdr>
            <w:top w:val="none" w:sz="0" w:space="0" w:color="auto"/>
            <w:left w:val="none" w:sz="0" w:space="0" w:color="auto"/>
            <w:bottom w:val="none" w:sz="0" w:space="0" w:color="auto"/>
            <w:right w:val="none" w:sz="0" w:space="0" w:color="auto"/>
          </w:divBdr>
        </w:div>
        <w:div w:id="1783988157">
          <w:marLeft w:val="480"/>
          <w:marRight w:val="0"/>
          <w:marTop w:val="0"/>
          <w:marBottom w:val="0"/>
          <w:divBdr>
            <w:top w:val="none" w:sz="0" w:space="0" w:color="auto"/>
            <w:left w:val="none" w:sz="0" w:space="0" w:color="auto"/>
            <w:bottom w:val="none" w:sz="0" w:space="0" w:color="auto"/>
            <w:right w:val="none" w:sz="0" w:space="0" w:color="auto"/>
          </w:divBdr>
        </w:div>
        <w:div w:id="328559676">
          <w:marLeft w:val="480"/>
          <w:marRight w:val="0"/>
          <w:marTop w:val="0"/>
          <w:marBottom w:val="0"/>
          <w:divBdr>
            <w:top w:val="none" w:sz="0" w:space="0" w:color="auto"/>
            <w:left w:val="none" w:sz="0" w:space="0" w:color="auto"/>
            <w:bottom w:val="none" w:sz="0" w:space="0" w:color="auto"/>
            <w:right w:val="none" w:sz="0" w:space="0" w:color="auto"/>
          </w:divBdr>
        </w:div>
        <w:div w:id="1835099434">
          <w:marLeft w:val="480"/>
          <w:marRight w:val="0"/>
          <w:marTop w:val="0"/>
          <w:marBottom w:val="0"/>
          <w:divBdr>
            <w:top w:val="none" w:sz="0" w:space="0" w:color="auto"/>
            <w:left w:val="none" w:sz="0" w:space="0" w:color="auto"/>
            <w:bottom w:val="none" w:sz="0" w:space="0" w:color="auto"/>
            <w:right w:val="none" w:sz="0" w:space="0" w:color="auto"/>
          </w:divBdr>
        </w:div>
        <w:div w:id="837572419">
          <w:marLeft w:val="480"/>
          <w:marRight w:val="0"/>
          <w:marTop w:val="0"/>
          <w:marBottom w:val="0"/>
          <w:divBdr>
            <w:top w:val="none" w:sz="0" w:space="0" w:color="auto"/>
            <w:left w:val="none" w:sz="0" w:space="0" w:color="auto"/>
            <w:bottom w:val="none" w:sz="0" w:space="0" w:color="auto"/>
            <w:right w:val="none" w:sz="0" w:space="0" w:color="auto"/>
          </w:divBdr>
        </w:div>
        <w:div w:id="1157771140">
          <w:marLeft w:val="480"/>
          <w:marRight w:val="0"/>
          <w:marTop w:val="0"/>
          <w:marBottom w:val="0"/>
          <w:divBdr>
            <w:top w:val="none" w:sz="0" w:space="0" w:color="auto"/>
            <w:left w:val="none" w:sz="0" w:space="0" w:color="auto"/>
            <w:bottom w:val="none" w:sz="0" w:space="0" w:color="auto"/>
            <w:right w:val="none" w:sz="0" w:space="0" w:color="auto"/>
          </w:divBdr>
        </w:div>
        <w:div w:id="8413753">
          <w:marLeft w:val="480"/>
          <w:marRight w:val="0"/>
          <w:marTop w:val="0"/>
          <w:marBottom w:val="0"/>
          <w:divBdr>
            <w:top w:val="none" w:sz="0" w:space="0" w:color="auto"/>
            <w:left w:val="none" w:sz="0" w:space="0" w:color="auto"/>
            <w:bottom w:val="none" w:sz="0" w:space="0" w:color="auto"/>
            <w:right w:val="none" w:sz="0" w:space="0" w:color="auto"/>
          </w:divBdr>
        </w:div>
        <w:div w:id="1554467130">
          <w:marLeft w:val="480"/>
          <w:marRight w:val="0"/>
          <w:marTop w:val="0"/>
          <w:marBottom w:val="0"/>
          <w:divBdr>
            <w:top w:val="none" w:sz="0" w:space="0" w:color="auto"/>
            <w:left w:val="none" w:sz="0" w:space="0" w:color="auto"/>
            <w:bottom w:val="none" w:sz="0" w:space="0" w:color="auto"/>
            <w:right w:val="none" w:sz="0" w:space="0" w:color="auto"/>
          </w:divBdr>
        </w:div>
        <w:div w:id="1710373547">
          <w:marLeft w:val="480"/>
          <w:marRight w:val="0"/>
          <w:marTop w:val="0"/>
          <w:marBottom w:val="0"/>
          <w:divBdr>
            <w:top w:val="none" w:sz="0" w:space="0" w:color="auto"/>
            <w:left w:val="none" w:sz="0" w:space="0" w:color="auto"/>
            <w:bottom w:val="none" w:sz="0" w:space="0" w:color="auto"/>
            <w:right w:val="none" w:sz="0" w:space="0" w:color="auto"/>
          </w:divBdr>
        </w:div>
        <w:div w:id="1478456156">
          <w:marLeft w:val="480"/>
          <w:marRight w:val="0"/>
          <w:marTop w:val="0"/>
          <w:marBottom w:val="0"/>
          <w:divBdr>
            <w:top w:val="none" w:sz="0" w:space="0" w:color="auto"/>
            <w:left w:val="none" w:sz="0" w:space="0" w:color="auto"/>
            <w:bottom w:val="none" w:sz="0" w:space="0" w:color="auto"/>
            <w:right w:val="none" w:sz="0" w:space="0" w:color="auto"/>
          </w:divBdr>
        </w:div>
        <w:div w:id="1126004442">
          <w:marLeft w:val="480"/>
          <w:marRight w:val="0"/>
          <w:marTop w:val="0"/>
          <w:marBottom w:val="0"/>
          <w:divBdr>
            <w:top w:val="none" w:sz="0" w:space="0" w:color="auto"/>
            <w:left w:val="none" w:sz="0" w:space="0" w:color="auto"/>
            <w:bottom w:val="none" w:sz="0" w:space="0" w:color="auto"/>
            <w:right w:val="none" w:sz="0" w:space="0" w:color="auto"/>
          </w:divBdr>
        </w:div>
        <w:div w:id="783573988">
          <w:marLeft w:val="480"/>
          <w:marRight w:val="0"/>
          <w:marTop w:val="0"/>
          <w:marBottom w:val="0"/>
          <w:divBdr>
            <w:top w:val="none" w:sz="0" w:space="0" w:color="auto"/>
            <w:left w:val="none" w:sz="0" w:space="0" w:color="auto"/>
            <w:bottom w:val="none" w:sz="0" w:space="0" w:color="auto"/>
            <w:right w:val="none" w:sz="0" w:space="0" w:color="auto"/>
          </w:divBdr>
        </w:div>
        <w:div w:id="1088304567">
          <w:marLeft w:val="480"/>
          <w:marRight w:val="0"/>
          <w:marTop w:val="0"/>
          <w:marBottom w:val="0"/>
          <w:divBdr>
            <w:top w:val="none" w:sz="0" w:space="0" w:color="auto"/>
            <w:left w:val="none" w:sz="0" w:space="0" w:color="auto"/>
            <w:bottom w:val="none" w:sz="0" w:space="0" w:color="auto"/>
            <w:right w:val="none" w:sz="0" w:space="0" w:color="auto"/>
          </w:divBdr>
        </w:div>
        <w:div w:id="1220819688">
          <w:marLeft w:val="480"/>
          <w:marRight w:val="0"/>
          <w:marTop w:val="0"/>
          <w:marBottom w:val="0"/>
          <w:divBdr>
            <w:top w:val="none" w:sz="0" w:space="0" w:color="auto"/>
            <w:left w:val="none" w:sz="0" w:space="0" w:color="auto"/>
            <w:bottom w:val="none" w:sz="0" w:space="0" w:color="auto"/>
            <w:right w:val="none" w:sz="0" w:space="0" w:color="auto"/>
          </w:divBdr>
        </w:div>
        <w:div w:id="2106613156">
          <w:marLeft w:val="480"/>
          <w:marRight w:val="0"/>
          <w:marTop w:val="0"/>
          <w:marBottom w:val="0"/>
          <w:divBdr>
            <w:top w:val="none" w:sz="0" w:space="0" w:color="auto"/>
            <w:left w:val="none" w:sz="0" w:space="0" w:color="auto"/>
            <w:bottom w:val="none" w:sz="0" w:space="0" w:color="auto"/>
            <w:right w:val="none" w:sz="0" w:space="0" w:color="auto"/>
          </w:divBdr>
        </w:div>
        <w:div w:id="200437288">
          <w:marLeft w:val="480"/>
          <w:marRight w:val="0"/>
          <w:marTop w:val="0"/>
          <w:marBottom w:val="0"/>
          <w:divBdr>
            <w:top w:val="none" w:sz="0" w:space="0" w:color="auto"/>
            <w:left w:val="none" w:sz="0" w:space="0" w:color="auto"/>
            <w:bottom w:val="none" w:sz="0" w:space="0" w:color="auto"/>
            <w:right w:val="none" w:sz="0" w:space="0" w:color="auto"/>
          </w:divBdr>
        </w:div>
        <w:div w:id="732965920">
          <w:marLeft w:val="480"/>
          <w:marRight w:val="0"/>
          <w:marTop w:val="0"/>
          <w:marBottom w:val="0"/>
          <w:divBdr>
            <w:top w:val="none" w:sz="0" w:space="0" w:color="auto"/>
            <w:left w:val="none" w:sz="0" w:space="0" w:color="auto"/>
            <w:bottom w:val="none" w:sz="0" w:space="0" w:color="auto"/>
            <w:right w:val="none" w:sz="0" w:space="0" w:color="auto"/>
          </w:divBdr>
        </w:div>
        <w:div w:id="1501580725">
          <w:marLeft w:val="480"/>
          <w:marRight w:val="0"/>
          <w:marTop w:val="0"/>
          <w:marBottom w:val="0"/>
          <w:divBdr>
            <w:top w:val="none" w:sz="0" w:space="0" w:color="auto"/>
            <w:left w:val="none" w:sz="0" w:space="0" w:color="auto"/>
            <w:bottom w:val="none" w:sz="0" w:space="0" w:color="auto"/>
            <w:right w:val="none" w:sz="0" w:space="0" w:color="auto"/>
          </w:divBdr>
        </w:div>
        <w:div w:id="1177503431">
          <w:marLeft w:val="480"/>
          <w:marRight w:val="0"/>
          <w:marTop w:val="0"/>
          <w:marBottom w:val="0"/>
          <w:divBdr>
            <w:top w:val="none" w:sz="0" w:space="0" w:color="auto"/>
            <w:left w:val="none" w:sz="0" w:space="0" w:color="auto"/>
            <w:bottom w:val="none" w:sz="0" w:space="0" w:color="auto"/>
            <w:right w:val="none" w:sz="0" w:space="0" w:color="auto"/>
          </w:divBdr>
        </w:div>
        <w:div w:id="1468742787">
          <w:marLeft w:val="480"/>
          <w:marRight w:val="0"/>
          <w:marTop w:val="0"/>
          <w:marBottom w:val="0"/>
          <w:divBdr>
            <w:top w:val="none" w:sz="0" w:space="0" w:color="auto"/>
            <w:left w:val="none" w:sz="0" w:space="0" w:color="auto"/>
            <w:bottom w:val="none" w:sz="0" w:space="0" w:color="auto"/>
            <w:right w:val="none" w:sz="0" w:space="0" w:color="auto"/>
          </w:divBdr>
        </w:div>
        <w:div w:id="69892922">
          <w:marLeft w:val="480"/>
          <w:marRight w:val="0"/>
          <w:marTop w:val="0"/>
          <w:marBottom w:val="0"/>
          <w:divBdr>
            <w:top w:val="none" w:sz="0" w:space="0" w:color="auto"/>
            <w:left w:val="none" w:sz="0" w:space="0" w:color="auto"/>
            <w:bottom w:val="none" w:sz="0" w:space="0" w:color="auto"/>
            <w:right w:val="none" w:sz="0" w:space="0" w:color="auto"/>
          </w:divBdr>
        </w:div>
        <w:div w:id="2063944024">
          <w:marLeft w:val="480"/>
          <w:marRight w:val="0"/>
          <w:marTop w:val="0"/>
          <w:marBottom w:val="0"/>
          <w:divBdr>
            <w:top w:val="none" w:sz="0" w:space="0" w:color="auto"/>
            <w:left w:val="none" w:sz="0" w:space="0" w:color="auto"/>
            <w:bottom w:val="none" w:sz="0" w:space="0" w:color="auto"/>
            <w:right w:val="none" w:sz="0" w:space="0" w:color="auto"/>
          </w:divBdr>
        </w:div>
        <w:div w:id="1508788789">
          <w:marLeft w:val="480"/>
          <w:marRight w:val="0"/>
          <w:marTop w:val="0"/>
          <w:marBottom w:val="0"/>
          <w:divBdr>
            <w:top w:val="none" w:sz="0" w:space="0" w:color="auto"/>
            <w:left w:val="none" w:sz="0" w:space="0" w:color="auto"/>
            <w:bottom w:val="none" w:sz="0" w:space="0" w:color="auto"/>
            <w:right w:val="none" w:sz="0" w:space="0" w:color="auto"/>
          </w:divBdr>
        </w:div>
        <w:div w:id="1603998146">
          <w:marLeft w:val="480"/>
          <w:marRight w:val="0"/>
          <w:marTop w:val="0"/>
          <w:marBottom w:val="0"/>
          <w:divBdr>
            <w:top w:val="none" w:sz="0" w:space="0" w:color="auto"/>
            <w:left w:val="none" w:sz="0" w:space="0" w:color="auto"/>
            <w:bottom w:val="none" w:sz="0" w:space="0" w:color="auto"/>
            <w:right w:val="none" w:sz="0" w:space="0" w:color="auto"/>
          </w:divBdr>
        </w:div>
        <w:div w:id="1326275773">
          <w:marLeft w:val="480"/>
          <w:marRight w:val="0"/>
          <w:marTop w:val="0"/>
          <w:marBottom w:val="0"/>
          <w:divBdr>
            <w:top w:val="none" w:sz="0" w:space="0" w:color="auto"/>
            <w:left w:val="none" w:sz="0" w:space="0" w:color="auto"/>
            <w:bottom w:val="none" w:sz="0" w:space="0" w:color="auto"/>
            <w:right w:val="none" w:sz="0" w:space="0" w:color="auto"/>
          </w:divBdr>
        </w:div>
        <w:div w:id="1394936864">
          <w:marLeft w:val="480"/>
          <w:marRight w:val="0"/>
          <w:marTop w:val="0"/>
          <w:marBottom w:val="0"/>
          <w:divBdr>
            <w:top w:val="none" w:sz="0" w:space="0" w:color="auto"/>
            <w:left w:val="none" w:sz="0" w:space="0" w:color="auto"/>
            <w:bottom w:val="none" w:sz="0" w:space="0" w:color="auto"/>
            <w:right w:val="none" w:sz="0" w:space="0" w:color="auto"/>
          </w:divBdr>
        </w:div>
        <w:div w:id="760222039">
          <w:marLeft w:val="480"/>
          <w:marRight w:val="0"/>
          <w:marTop w:val="0"/>
          <w:marBottom w:val="0"/>
          <w:divBdr>
            <w:top w:val="none" w:sz="0" w:space="0" w:color="auto"/>
            <w:left w:val="none" w:sz="0" w:space="0" w:color="auto"/>
            <w:bottom w:val="none" w:sz="0" w:space="0" w:color="auto"/>
            <w:right w:val="none" w:sz="0" w:space="0" w:color="auto"/>
          </w:divBdr>
        </w:div>
        <w:div w:id="1132677590">
          <w:marLeft w:val="480"/>
          <w:marRight w:val="0"/>
          <w:marTop w:val="0"/>
          <w:marBottom w:val="0"/>
          <w:divBdr>
            <w:top w:val="none" w:sz="0" w:space="0" w:color="auto"/>
            <w:left w:val="none" w:sz="0" w:space="0" w:color="auto"/>
            <w:bottom w:val="none" w:sz="0" w:space="0" w:color="auto"/>
            <w:right w:val="none" w:sz="0" w:space="0" w:color="auto"/>
          </w:divBdr>
        </w:div>
        <w:div w:id="676811073">
          <w:marLeft w:val="480"/>
          <w:marRight w:val="0"/>
          <w:marTop w:val="0"/>
          <w:marBottom w:val="0"/>
          <w:divBdr>
            <w:top w:val="none" w:sz="0" w:space="0" w:color="auto"/>
            <w:left w:val="none" w:sz="0" w:space="0" w:color="auto"/>
            <w:bottom w:val="none" w:sz="0" w:space="0" w:color="auto"/>
            <w:right w:val="none" w:sz="0" w:space="0" w:color="auto"/>
          </w:divBdr>
        </w:div>
        <w:div w:id="1410036900">
          <w:marLeft w:val="480"/>
          <w:marRight w:val="0"/>
          <w:marTop w:val="0"/>
          <w:marBottom w:val="0"/>
          <w:divBdr>
            <w:top w:val="none" w:sz="0" w:space="0" w:color="auto"/>
            <w:left w:val="none" w:sz="0" w:space="0" w:color="auto"/>
            <w:bottom w:val="none" w:sz="0" w:space="0" w:color="auto"/>
            <w:right w:val="none" w:sz="0" w:space="0" w:color="auto"/>
          </w:divBdr>
        </w:div>
        <w:div w:id="1600409490">
          <w:marLeft w:val="480"/>
          <w:marRight w:val="0"/>
          <w:marTop w:val="0"/>
          <w:marBottom w:val="0"/>
          <w:divBdr>
            <w:top w:val="none" w:sz="0" w:space="0" w:color="auto"/>
            <w:left w:val="none" w:sz="0" w:space="0" w:color="auto"/>
            <w:bottom w:val="none" w:sz="0" w:space="0" w:color="auto"/>
            <w:right w:val="none" w:sz="0" w:space="0" w:color="auto"/>
          </w:divBdr>
        </w:div>
        <w:div w:id="1043166393">
          <w:marLeft w:val="480"/>
          <w:marRight w:val="0"/>
          <w:marTop w:val="0"/>
          <w:marBottom w:val="0"/>
          <w:divBdr>
            <w:top w:val="none" w:sz="0" w:space="0" w:color="auto"/>
            <w:left w:val="none" w:sz="0" w:space="0" w:color="auto"/>
            <w:bottom w:val="none" w:sz="0" w:space="0" w:color="auto"/>
            <w:right w:val="none" w:sz="0" w:space="0" w:color="auto"/>
          </w:divBdr>
        </w:div>
        <w:div w:id="2007591407">
          <w:marLeft w:val="480"/>
          <w:marRight w:val="0"/>
          <w:marTop w:val="0"/>
          <w:marBottom w:val="0"/>
          <w:divBdr>
            <w:top w:val="none" w:sz="0" w:space="0" w:color="auto"/>
            <w:left w:val="none" w:sz="0" w:space="0" w:color="auto"/>
            <w:bottom w:val="none" w:sz="0" w:space="0" w:color="auto"/>
            <w:right w:val="none" w:sz="0" w:space="0" w:color="auto"/>
          </w:divBdr>
        </w:div>
        <w:div w:id="710230199">
          <w:marLeft w:val="480"/>
          <w:marRight w:val="0"/>
          <w:marTop w:val="0"/>
          <w:marBottom w:val="0"/>
          <w:divBdr>
            <w:top w:val="none" w:sz="0" w:space="0" w:color="auto"/>
            <w:left w:val="none" w:sz="0" w:space="0" w:color="auto"/>
            <w:bottom w:val="none" w:sz="0" w:space="0" w:color="auto"/>
            <w:right w:val="none" w:sz="0" w:space="0" w:color="auto"/>
          </w:divBdr>
        </w:div>
        <w:div w:id="1236358567">
          <w:marLeft w:val="480"/>
          <w:marRight w:val="0"/>
          <w:marTop w:val="0"/>
          <w:marBottom w:val="0"/>
          <w:divBdr>
            <w:top w:val="none" w:sz="0" w:space="0" w:color="auto"/>
            <w:left w:val="none" w:sz="0" w:space="0" w:color="auto"/>
            <w:bottom w:val="none" w:sz="0" w:space="0" w:color="auto"/>
            <w:right w:val="none" w:sz="0" w:space="0" w:color="auto"/>
          </w:divBdr>
        </w:div>
        <w:div w:id="212473281">
          <w:marLeft w:val="480"/>
          <w:marRight w:val="0"/>
          <w:marTop w:val="0"/>
          <w:marBottom w:val="0"/>
          <w:divBdr>
            <w:top w:val="none" w:sz="0" w:space="0" w:color="auto"/>
            <w:left w:val="none" w:sz="0" w:space="0" w:color="auto"/>
            <w:bottom w:val="none" w:sz="0" w:space="0" w:color="auto"/>
            <w:right w:val="none" w:sz="0" w:space="0" w:color="auto"/>
          </w:divBdr>
        </w:div>
        <w:div w:id="394934326">
          <w:marLeft w:val="480"/>
          <w:marRight w:val="0"/>
          <w:marTop w:val="0"/>
          <w:marBottom w:val="0"/>
          <w:divBdr>
            <w:top w:val="none" w:sz="0" w:space="0" w:color="auto"/>
            <w:left w:val="none" w:sz="0" w:space="0" w:color="auto"/>
            <w:bottom w:val="none" w:sz="0" w:space="0" w:color="auto"/>
            <w:right w:val="none" w:sz="0" w:space="0" w:color="auto"/>
          </w:divBdr>
        </w:div>
        <w:div w:id="370687262">
          <w:marLeft w:val="480"/>
          <w:marRight w:val="0"/>
          <w:marTop w:val="0"/>
          <w:marBottom w:val="0"/>
          <w:divBdr>
            <w:top w:val="none" w:sz="0" w:space="0" w:color="auto"/>
            <w:left w:val="none" w:sz="0" w:space="0" w:color="auto"/>
            <w:bottom w:val="none" w:sz="0" w:space="0" w:color="auto"/>
            <w:right w:val="none" w:sz="0" w:space="0" w:color="auto"/>
          </w:divBdr>
        </w:div>
        <w:div w:id="1165701642">
          <w:marLeft w:val="480"/>
          <w:marRight w:val="0"/>
          <w:marTop w:val="0"/>
          <w:marBottom w:val="0"/>
          <w:divBdr>
            <w:top w:val="none" w:sz="0" w:space="0" w:color="auto"/>
            <w:left w:val="none" w:sz="0" w:space="0" w:color="auto"/>
            <w:bottom w:val="none" w:sz="0" w:space="0" w:color="auto"/>
            <w:right w:val="none" w:sz="0" w:space="0" w:color="auto"/>
          </w:divBdr>
        </w:div>
        <w:div w:id="1389962706">
          <w:marLeft w:val="480"/>
          <w:marRight w:val="0"/>
          <w:marTop w:val="0"/>
          <w:marBottom w:val="0"/>
          <w:divBdr>
            <w:top w:val="none" w:sz="0" w:space="0" w:color="auto"/>
            <w:left w:val="none" w:sz="0" w:space="0" w:color="auto"/>
            <w:bottom w:val="none" w:sz="0" w:space="0" w:color="auto"/>
            <w:right w:val="none" w:sz="0" w:space="0" w:color="auto"/>
          </w:divBdr>
        </w:div>
        <w:div w:id="1870950308">
          <w:marLeft w:val="480"/>
          <w:marRight w:val="0"/>
          <w:marTop w:val="0"/>
          <w:marBottom w:val="0"/>
          <w:divBdr>
            <w:top w:val="none" w:sz="0" w:space="0" w:color="auto"/>
            <w:left w:val="none" w:sz="0" w:space="0" w:color="auto"/>
            <w:bottom w:val="none" w:sz="0" w:space="0" w:color="auto"/>
            <w:right w:val="none" w:sz="0" w:space="0" w:color="auto"/>
          </w:divBdr>
        </w:div>
        <w:div w:id="59988391">
          <w:marLeft w:val="480"/>
          <w:marRight w:val="0"/>
          <w:marTop w:val="0"/>
          <w:marBottom w:val="0"/>
          <w:divBdr>
            <w:top w:val="none" w:sz="0" w:space="0" w:color="auto"/>
            <w:left w:val="none" w:sz="0" w:space="0" w:color="auto"/>
            <w:bottom w:val="none" w:sz="0" w:space="0" w:color="auto"/>
            <w:right w:val="none" w:sz="0" w:space="0" w:color="auto"/>
          </w:divBdr>
        </w:div>
        <w:div w:id="2068213487">
          <w:marLeft w:val="480"/>
          <w:marRight w:val="0"/>
          <w:marTop w:val="0"/>
          <w:marBottom w:val="0"/>
          <w:divBdr>
            <w:top w:val="none" w:sz="0" w:space="0" w:color="auto"/>
            <w:left w:val="none" w:sz="0" w:space="0" w:color="auto"/>
            <w:bottom w:val="none" w:sz="0" w:space="0" w:color="auto"/>
            <w:right w:val="none" w:sz="0" w:space="0" w:color="auto"/>
          </w:divBdr>
        </w:div>
        <w:div w:id="1611350860">
          <w:marLeft w:val="480"/>
          <w:marRight w:val="0"/>
          <w:marTop w:val="0"/>
          <w:marBottom w:val="0"/>
          <w:divBdr>
            <w:top w:val="none" w:sz="0" w:space="0" w:color="auto"/>
            <w:left w:val="none" w:sz="0" w:space="0" w:color="auto"/>
            <w:bottom w:val="none" w:sz="0" w:space="0" w:color="auto"/>
            <w:right w:val="none" w:sz="0" w:space="0" w:color="auto"/>
          </w:divBdr>
        </w:div>
        <w:div w:id="1317417500">
          <w:marLeft w:val="480"/>
          <w:marRight w:val="0"/>
          <w:marTop w:val="0"/>
          <w:marBottom w:val="0"/>
          <w:divBdr>
            <w:top w:val="none" w:sz="0" w:space="0" w:color="auto"/>
            <w:left w:val="none" w:sz="0" w:space="0" w:color="auto"/>
            <w:bottom w:val="none" w:sz="0" w:space="0" w:color="auto"/>
            <w:right w:val="none" w:sz="0" w:space="0" w:color="auto"/>
          </w:divBdr>
        </w:div>
        <w:div w:id="100299479">
          <w:marLeft w:val="480"/>
          <w:marRight w:val="0"/>
          <w:marTop w:val="0"/>
          <w:marBottom w:val="0"/>
          <w:divBdr>
            <w:top w:val="none" w:sz="0" w:space="0" w:color="auto"/>
            <w:left w:val="none" w:sz="0" w:space="0" w:color="auto"/>
            <w:bottom w:val="none" w:sz="0" w:space="0" w:color="auto"/>
            <w:right w:val="none" w:sz="0" w:space="0" w:color="auto"/>
          </w:divBdr>
        </w:div>
        <w:div w:id="984240445">
          <w:marLeft w:val="480"/>
          <w:marRight w:val="0"/>
          <w:marTop w:val="0"/>
          <w:marBottom w:val="0"/>
          <w:divBdr>
            <w:top w:val="none" w:sz="0" w:space="0" w:color="auto"/>
            <w:left w:val="none" w:sz="0" w:space="0" w:color="auto"/>
            <w:bottom w:val="none" w:sz="0" w:space="0" w:color="auto"/>
            <w:right w:val="none" w:sz="0" w:space="0" w:color="auto"/>
          </w:divBdr>
        </w:div>
        <w:div w:id="589781637">
          <w:marLeft w:val="480"/>
          <w:marRight w:val="0"/>
          <w:marTop w:val="0"/>
          <w:marBottom w:val="0"/>
          <w:divBdr>
            <w:top w:val="none" w:sz="0" w:space="0" w:color="auto"/>
            <w:left w:val="none" w:sz="0" w:space="0" w:color="auto"/>
            <w:bottom w:val="none" w:sz="0" w:space="0" w:color="auto"/>
            <w:right w:val="none" w:sz="0" w:space="0" w:color="auto"/>
          </w:divBdr>
        </w:div>
        <w:div w:id="1412894564">
          <w:marLeft w:val="480"/>
          <w:marRight w:val="0"/>
          <w:marTop w:val="0"/>
          <w:marBottom w:val="0"/>
          <w:divBdr>
            <w:top w:val="none" w:sz="0" w:space="0" w:color="auto"/>
            <w:left w:val="none" w:sz="0" w:space="0" w:color="auto"/>
            <w:bottom w:val="none" w:sz="0" w:space="0" w:color="auto"/>
            <w:right w:val="none" w:sz="0" w:space="0" w:color="auto"/>
          </w:divBdr>
        </w:div>
        <w:div w:id="2106606791">
          <w:marLeft w:val="480"/>
          <w:marRight w:val="0"/>
          <w:marTop w:val="0"/>
          <w:marBottom w:val="0"/>
          <w:divBdr>
            <w:top w:val="none" w:sz="0" w:space="0" w:color="auto"/>
            <w:left w:val="none" w:sz="0" w:space="0" w:color="auto"/>
            <w:bottom w:val="none" w:sz="0" w:space="0" w:color="auto"/>
            <w:right w:val="none" w:sz="0" w:space="0" w:color="auto"/>
          </w:divBdr>
        </w:div>
        <w:div w:id="385838314">
          <w:marLeft w:val="480"/>
          <w:marRight w:val="0"/>
          <w:marTop w:val="0"/>
          <w:marBottom w:val="0"/>
          <w:divBdr>
            <w:top w:val="none" w:sz="0" w:space="0" w:color="auto"/>
            <w:left w:val="none" w:sz="0" w:space="0" w:color="auto"/>
            <w:bottom w:val="none" w:sz="0" w:space="0" w:color="auto"/>
            <w:right w:val="none" w:sz="0" w:space="0" w:color="auto"/>
          </w:divBdr>
        </w:div>
        <w:div w:id="1880588223">
          <w:marLeft w:val="480"/>
          <w:marRight w:val="0"/>
          <w:marTop w:val="0"/>
          <w:marBottom w:val="0"/>
          <w:divBdr>
            <w:top w:val="none" w:sz="0" w:space="0" w:color="auto"/>
            <w:left w:val="none" w:sz="0" w:space="0" w:color="auto"/>
            <w:bottom w:val="none" w:sz="0" w:space="0" w:color="auto"/>
            <w:right w:val="none" w:sz="0" w:space="0" w:color="auto"/>
          </w:divBdr>
        </w:div>
        <w:div w:id="1877811274">
          <w:marLeft w:val="480"/>
          <w:marRight w:val="0"/>
          <w:marTop w:val="0"/>
          <w:marBottom w:val="0"/>
          <w:divBdr>
            <w:top w:val="none" w:sz="0" w:space="0" w:color="auto"/>
            <w:left w:val="none" w:sz="0" w:space="0" w:color="auto"/>
            <w:bottom w:val="none" w:sz="0" w:space="0" w:color="auto"/>
            <w:right w:val="none" w:sz="0" w:space="0" w:color="auto"/>
          </w:divBdr>
        </w:div>
        <w:div w:id="1311135167">
          <w:marLeft w:val="480"/>
          <w:marRight w:val="0"/>
          <w:marTop w:val="0"/>
          <w:marBottom w:val="0"/>
          <w:divBdr>
            <w:top w:val="none" w:sz="0" w:space="0" w:color="auto"/>
            <w:left w:val="none" w:sz="0" w:space="0" w:color="auto"/>
            <w:bottom w:val="none" w:sz="0" w:space="0" w:color="auto"/>
            <w:right w:val="none" w:sz="0" w:space="0" w:color="auto"/>
          </w:divBdr>
        </w:div>
        <w:div w:id="661546428">
          <w:marLeft w:val="480"/>
          <w:marRight w:val="0"/>
          <w:marTop w:val="0"/>
          <w:marBottom w:val="0"/>
          <w:divBdr>
            <w:top w:val="none" w:sz="0" w:space="0" w:color="auto"/>
            <w:left w:val="none" w:sz="0" w:space="0" w:color="auto"/>
            <w:bottom w:val="none" w:sz="0" w:space="0" w:color="auto"/>
            <w:right w:val="none" w:sz="0" w:space="0" w:color="auto"/>
          </w:divBdr>
        </w:div>
        <w:div w:id="161239882">
          <w:marLeft w:val="480"/>
          <w:marRight w:val="0"/>
          <w:marTop w:val="0"/>
          <w:marBottom w:val="0"/>
          <w:divBdr>
            <w:top w:val="none" w:sz="0" w:space="0" w:color="auto"/>
            <w:left w:val="none" w:sz="0" w:space="0" w:color="auto"/>
            <w:bottom w:val="none" w:sz="0" w:space="0" w:color="auto"/>
            <w:right w:val="none" w:sz="0" w:space="0" w:color="auto"/>
          </w:divBdr>
        </w:div>
        <w:div w:id="1880822250">
          <w:marLeft w:val="480"/>
          <w:marRight w:val="0"/>
          <w:marTop w:val="0"/>
          <w:marBottom w:val="0"/>
          <w:divBdr>
            <w:top w:val="none" w:sz="0" w:space="0" w:color="auto"/>
            <w:left w:val="none" w:sz="0" w:space="0" w:color="auto"/>
            <w:bottom w:val="none" w:sz="0" w:space="0" w:color="auto"/>
            <w:right w:val="none" w:sz="0" w:space="0" w:color="auto"/>
          </w:divBdr>
        </w:div>
        <w:div w:id="1559588011">
          <w:marLeft w:val="480"/>
          <w:marRight w:val="0"/>
          <w:marTop w:val="0"/>
          <w:marBottom w:val="0"/>
          <w:divBdr>
            <w:top w:val="none" w:sz="0" w:space="0" w:color="auto"/>
            <w:left w:val="none" w:sz="0" w:space="0" w:color="auto"/>
            <w:bottom w:val="none" w:sz="0" w:space="0" w:color="auto"/>
            <w:right w:val="none" w:sz="0" w:space="0" w:color="auto"/>
          </w:divBdr>
        </w:div>
        <w:div w:id="155848382">
          <w:marLeft w:val="480"/>
          <w:marRight w:val="0"/>
          <w:marTop w:val="0"/>
          <w:marBottom w:val="0"/>
          <w:divBdr>
            <w:top w:val="none" w:sz="0" w:space="0" w:color="auto"/>
            <w:left w:val="none" w:sz="0" w:space="0" w:color="auto"/>
            <w:bottom w:val="none" w:sz="0" w:space="0" w:color="auto"/>
            <w:right w:val="none" w:sz="0" w:space="0" w:color="auto"/>
          </w:divBdr>
        </w:div>
        <w:div w:id="465010553">
          <w:marLeft w:val="480"/>
          <w:marRight w:val="0"/>
          <w:marTop w:val="0"/>
          <w:marBottom w:val="0"/>
          <w:divBdr>
            <w:top w:val="none" w:sz="0" w:space="0" w:color="auto"/>
            <w:left w:val="none" w:sz="0" w:space="0" w:color="auto"/>
            <w:bottom w:val="none" w:sz="0" w:space="0" w:color="auto"/>
            <w:right w:val="none" w:sz="0" w:space="0" w:color="auto"/>
          </w:divBdr>
        </w:div>
        <w:div w:id="45417460">
          <w:marLeft w:val="480"/>
          <w:marRight w:val="0"/>
          <w:marTop w:val="0"/>
          <w:marBottom w:val="0"/>
          <w:divBdr>
            <w:top w:val="none" w:sz="0" w:space="0" w:color="auto"/>
            <w:left w:val="none" w:sz="0" w:space="0" w:color="auto"/>
            <w:bottom w:val="none" w:sz="0" w:space="0" w:color="auto"/>
            <w:right w:val="none" w:sz="0" w:space="0" w:color="auto"/>
          </w:divBdr>
        </w:div>
        <w:div w:id="501434742">
          <w:marLeft w:val="480"/>
          <w:marRight w:val="0"/>
          <w:marTop w:val="0"/>
          <w:marBottom w:val="0"/>
          <w:divBdr>
            <w:top w:val="none" w:sz="0" w:space="0" w:color="auto"/>
            <w:left w:val="none" w:sz="0" w:space="0" w:color="auto"/>
            <w:bottom w:val="none" w:sz="0" w:space="0" w:color="auto"/>
            <w:right w:val="none" w:sz="0" w:space="0" w:color="auto"/>
          </w:divBdr>
        </w:div>
        <w:div w:id="1435517352">
          <w:marLeft w:val="480"/>
          <w:marRight w:val="0"/>
          <w:marTop w:val="0"/>
          <w:marBottom w:val="0"/>
          <w:divBdr>
            <w:top w:val="none" w:sz="0" w:space="0" w:color="auto"/>
            <w:left w:val="none" w:sz="0" w:space="0" w:color="auto"/>
            <w:bottom w:val="none" w:sz="0" w:space="0" w:color="auto"/>
            <w:right w:val="none" w:sz="0" w:space="0" w:color="auto"/>
          </w:divBdr>
        </w:div>
        <w:div w:id="1640766478">
          <w:marLeft w:val="480"/>
          <w:marRight w:val="0"/>
          <w:marTop w:val="0"/>
          <w:marBottom w:val="0"/>
          <w:divBdr>
            <w:top w:val="none" w:sz="0" w:space="0" w:color="auto"/>
            <w:left w:val="none" w:sz="0" w:space="0" w:color="auto"/>
            <w:bottom w:val="none" w:sz="0" w:space="0" w:color="auto"/>
            <w:right w:val="none" w:sz="0" w:space="0" w:color="auto"/>
          </w:divBdr>
        </w:div>
        <w:div w:id="1567913217">
          <w:marLeft w:val="480"/>
          <w:marRight w:val="0"/>
          <w:marTop w:val="0"/>
          <w:marBottom w:val="0"/>
          <w:divBdr>
            <w:top w:val="none" w:sz="0" w:space="0" w:color="auto"/>
            <w:left w:val="none" w:sz="0" w:space="0" w:color="auto"/>
            <w:bottom w:val="none" w:sz="0" w:space="0" w:color="auto"/>
            <w:right w:val="none" w:sz="0" w:space="0" w:color="auto"/>
          </w:divBdr>
        </w:div>
        <w:div w:id="1124226833">
          <w:marLeft w:val="480"/>
          <w:marRight w:val="0"/>
          <w:marTop w:val="0"/>
          <w:marBottom w:val="0"/>
          <w:divBdr>
            <w:top w:val="none" w:sz="0" w:space="0" w:color="auto"/>
            <w:left w:val="none" w:sz="0" w:space="0" w:color="auto"/>
            <w:bottom w:val="none" w:sz="0" w:space="0" w:color="auto"/>
            <w:right w:val="none" w:sz="0" w:space="0" w:color="auto"/>
          </w:divBdr>
        </w:div>
        <w:div w:id="1541627211">
          <w:marLeft w:val="480"/>
          <w:marRight w:val="0"/>
          <w:marTop w:val="0"/>
          <w:marBottom w:val="0"/>
          <w:divBdr>
            <w:top w:val="none" w:sz="0" w:space="0" w:color="auto"/>
            <w:left w:val="none" w:sz="0" w:space="0" w:color="auto"/>
            <w:bottom w:val="none" w:sz="0" w:space="0" w:color="auto"/>
            <w:right w:val="none" w:sz="0" w:space="0" w:color="auto"/>
          </w:divBdr>
        </w:div>
        <w:div w:id="603727561">
          <w:marLeft w:val="480"/>
          <w:marRight w:val="0"/>
          <w:marTop w:val="0"/>
          <w:marBottom w:val="0"/>
          <w:divBdr>
            <w:top w:val="none" w:sz="0" w:space="0" w:color="auto"/>
            <w:left w:val="none" w:sz="0" w:space="0" w:color="auto"/>
            <w:bottom w:val="none" w:sz="0" w:space="0" w:color="auto"/>
            <w:right w:val="none" w:sz="0" w:space="0" w:color="auto"/>
          </w:divBdr>
        </w:div>
        <w:div w:id="2108959608">
          <w:marLeft w:val="480"/>
          <w:marRight w:val="0"/>
          <w:marTop w:val="0"/>
          <w:marBottom w:val="0"/>
          <w:divBdr>
            <w:top w:val="none" w:sz="0" w:space="0" w:color="auto"/>
            <w:left w:val="none" w:sz="0" w:space="0" w:color="auto"/>
            <w:bottom w:val="none" w:sz="0" w:space="0" w:color="auto"/>
            <w:right w:val="none" w:sz="0" w:space="0" w:color="auto"/>
          </w:divBdr>
        </w:div>
        <w:div w:id="551617006">
          <w:marLeft w:val="480"/>
          <w:marRight w:val="0"/>
          <w:marTop w:val="0"/>
          <w:marBottom w:val="0"/>
          <w:divBdr>
            <w:top w:val="none" w:sz="0" w:space="0" w:color="auto"/>
            <w:left w:val="none" w:sz="0" w:space="0" w:color="auto"/>
            <w:bottom w:val="none" w:sz="0" w:space="0" w:color="auto"/>
            <w:right w:val="none" w:sz="0" w:space="0" w:color="auto"/>
          </w:divBdr>
        </w:div>
        <w:div w:id="2129739043">
          <w:marLeft w:val="480"/>
          <w:marRight w:val="0"/>
          <w:marTop w:val="0"/>
          <w:marBottom w:val="0"/>
          <w:divBdr>
            <w:top w:val="none" w:sz="0" w:space="0" w:color="auto"/>
            <w:left w:val="none" w:sz="0" w:space="0" w:color="auto"/>
            <w:bottom w:val="none" w:sz="0" w:space="0" w:color="auto"/>
            <w:right w:val="none" w:sz="0" w:space="0" w:color="auto"/>
          </w:divBdr>
        </w:div>
        <w:div w:id="183255353">
          <w:marLeft w:val="480"/>
          <w:marRight w:val="0"/>
          <w:marTop w:val="0"/>
          <w:marBottom w:val="0"/>
          <w:divBdr>
            <w:top w:val="none" w:sz="0" w:space="0" w:color="auto"/>
            <w:left w:val="none" w:sz="0" w:space="0" w:color="auto"/>
            <w:bottom w:val="none" w:sz="0" w:space="0" w:color="auto"/>
            <w:right w:val="none" w:sz="0" w:space="0" w:color="auto"/>
          </w:divBdr>
        </w:div>
        <w:div w:id="962536500">
          <w:marLeft w:val="480"/>
          <w:marRight w:val="0"/>
          <w:marTop w:val="0"/>
          <w:marBottom w:val="0"/>
          <w:divBdr>
            <w:top w:val="none" w:sz="0" w:space="0" w:color="auto"/>
            <w:left w:val="none" w:sz="0" w:space="0" w:color="auto"/>
            <w:bottom w:val="none" w:sz="0" w:space="0" w:color="auto"/>
            <w:right w:val="none" w:sz="0" w:space="0" w:color="auto"/>
          </w:divBdr>
        </w:div>
        <w:div w:id="1798646691">
          <w:marLeft w:val="480"/>
          <w:marRight w:val="0"/>
          <w:marTop w:val="0"/>
          <w:marBottom w:val="0"/>
          <w:divBdr>
            <w:top w:val="none" w:sz="0" w:space="0" w:color="auto"/>
            <w:left w:val="none" w:sz="0" w:space="0" w:color="auto"/>
            <w:bottom w:val="none" w:sz="0" w:space="0" w:color="auto"/>
            <w:right w:val="none" w:sz="0" w:space="0" w:color="auto"/>
          </w:divBdr>
        </w:div>
        <w:div w:id="287325340">
          <w:marLeft w:val="480"/>
          <w:marRight w:val="0"/>
          <w:marTop w:val="0"/>
          <w:marBottom w:val="0"/>
          <w:divBdr>
            <w:top w:val="none" w:sz="0" w:space="0" w:color="auto"/>
            <w:left w:val="none" w:sz="0" w:space="0" w:color="auto"/>
            <w:bottom w:val="none" w:sz="0" w:space="0" w:color="auto"/>
            <w:right w:val="none" w:sz="0" w:space="0" w:color="auto"/>
          </w:divBdr>
        </w:div>
        <w:div w:id="1018388875">
          <w:marLeft w:val="480"/>
          <w:marRight w:val="0"/>
          <w:marTop w:val="0"/>
          <w:marBottom w:val="0"/>
          <w:divBdr>
            <w:top w:val="none" w:sz="0" w:space="0" w:color="auto"/>
            <w:left w:val="none" w:sz="0" w:space="0" w:color="auto"/>
            <w:bottom w:val="none" w:sz="0" w:space="0" w:color="auto"/>
            <w:right w:val="none" w:sz="0" w:space="0" w:color="auto"/>
          </w:divBdr>
        </w:div>
        <w:div w:id="970088872">
          <w:marLeft w:val="480"/>
          <w:marRight w:val="0"/>
          <w:marTop w:val="0"/>
          <w:marBottom w:val="0"/>
          <w:divBdr>
            <w:top w:val="none" w:sz="0" w:space="0" w:color="auto"/>
            <w:left w:val="none" w:sz="0" w:space="0" w:color="auto"/>
            <w:bottom w:val="none" w:sz="0" w:space="0" w:color="auto"/>
            <w:right w:val="none" w:sz="0" w:space="0" w:color="auto"/>
          </w:divBdr>
        </w:div>
        <w:div w:id="112137582">
          <w:marLeft w:val="480"/>
          <w:marRight w:val="0"/>
          <w:marTop w:val="0"/>
          <w:marBottom w:val="0"/>
          <w:divBdr>
            <w:top w:val="none" w:sz="0" w:space="0" w:color="auto"/>
            <w:left w:val="none" w:sz="0" w:space="0" w:color="auto"/>
            <w:bottom w:val="none" w:sz="0" w:space="0" w:color="auto"/>
            <w:right w:val="none" w:sz="0" w:space="0" w:color="auto"/>
          </w:divBdr>
        </w:div>
        <w:div w:id="527063452">
          <w:marLeft w:val="480"/>
          <w:marRight w:val="0"/>
          <w:marTop w:val="0"/>
          <w:marBottom w:val="0"/>
          <w:divBdr>
            <w:top w:val="none" w:sz="0" w:space="0" w:color="auto"/>
            <w:left w:val="none" w:sz="0" w:space="0" w:color="auto"/>
            <w:bottom w:val="none" w:sz="0" w:space="0" w:color="auto"/>
            <w:right w:val="none" w:sz="0" w:space="0" w:color="auto"/>
          </w:divBdr>
        </w:div>
        <w:div w:id="1404644590">
          <w:marLeft w:val="480"/>
          <w:marRight w:val="0"/>
          <w:marTop w:val="0"/>
          <w:marBottom w:val="0"/>
          <w:divBdr>
            <w:top w:val="none" w:sz="0" w:space="0" w:color="auto"/>
            <w:left w:val="none" w:sz="0" w:space="0" w:color="auto"/>
            <w:bottom w:val="none" w:sz="0" w:space="0" w:color="auto"/>
            <w:right w:val="none" w:sz="0" w:space="0" w:color="auto"/>
          </w:divBdr>
        </w:div>
        <w:div w:id="818306238">
          <w:marLeft w:val="480"/>
          <w:marRight w:val="0"/>
          <w:marTop w:val="0"/>
          <w:marBottom w:val="0"/>
          <w:divBdr>
            <w:top w:val="none" w:sz="0" w:space="0" w:color="auto"/>
            <w:left w:val="none" w:sz="0" w:space="0" w:color="auto"/>
            <w:bottom w:val="none" w:sz="0" w:space="0" w:color="auto"/>
            <w:right w:val="none" w:sz="0" w:space="0" w:color="auto"/>
          </w:divBdr>
        </w:div>
        <w:div w:id="196747425">
          <w:marLeft w:val="480"/>
          <w:marRight w:val="0"/>
          <w:marTop w:val="0"/>
          <w:marBottom w:val="0"/>
          <w:divBdr>
            <w:top w:val="none" w:sz="0" w:space="0" w:color="auto"/>
            <w:left w:val="none" w:sz="0" w:space="0" w:color="auto"/>
            <w:bottom w:val="none" w:sz="0" w:space="0" w:color="auto"/>
            <w:right w:val="none" w:sz="0" w:space="0" w:color="auto"/>
          </w:divBdr>
        </w:div>
        <w:div w:id="1190752625">
          <w:marLeft w:val="480"/>
          <w:marRight w:val="0"/>
          <w:marTop w:val="0"/>
          <w:marBottom w:val="0"/>
          <w:divBdr>
            <w:top w:val="none" w:sz="0" w:space="0" w:color="auto"/>
            <w:left w:val="none" w:sz="0" w:space="0" w:color="auto"/>
            <w:bottom w:val="none" w:sz="0" w:space="0" w:color="auto"/>
            <w:right w:val="none" w:sz="0" w:space="0" w:color="auto"/>
          </w:divBdr>
        </w:div>
        <w:div w:id="324162776">
          <w:marLeft w:val="480"/>
          <w:marRight w:val="0"/>
          <w:marTop w:val="0"/>
          <w:marBottom w:val="0"/>
          <w:divBdr>
            <w:top w:val="none" w:sz="0" w:space="0" w:color="auto"/>
            <w:left w:val="none" w:sz="0" w:space="0" w:color="auto"/>
            <w:bottom w:val="none" w:sz="0" w:space="0" w:color="auto"/>
            <w:right w:val="none" w:sz="0" w:space="0" w:color="auto"/>
          </w:divBdr>
        </w:div>
        <w:div w:id="1926642240">
          <w:marLeft w:val="480"/>
          <w:marRight w:val="0"/>
          <w:marTop w:val="0"/>
          <w:marBottom w:val="0"/>
          <w:divBdr>
            <w:top w:val="none" w:sz="0" w:space="0" w:color="auto"/>
            <w:left w:val="none" w:sz="0" w:space="0" w:color="auto"/>
            <w:bottom w:val="none" w:sz="0" w:space="0" w:color="auto"/>
            <w:right w:val="none" w:sz="0" w:space="0" w:color="auto"/>
          </w:divBdr>
        </w:div>
        <w:div w:id="817572175">
          <w:marLeft w:val="480"/>
          <w:marRight w:val="0"/>
          <w:marTop w:val="0"/>
          <w:marBottom w:val="0"/>
          <w:divBdr>
            <w:top w:val="none" w:sz="0" w:space="0" w:color="auto"/>
            <w:left w:val="none" w:sz="0" w:space="0" w:color="auto"/>
            <w:bottom w:val="none" w:sz="0" w:space="0" w:color="auto"/>
            <w:right w:val="none" w:sz="0" w:space="0" w:color="auto"/>
          </w:divBdr>
        </w:div>
        <w:div w:id="1619488920">
          <w:marLeft w:val="480"/>
          <w:marRight w:val="0"/>
          <w:marTop w:val="0"/>
          <w:marBottom w:val="0"/>
          <w:divBdr>
            <w:top w:val="none" w:sz="0" w:space="0" w:color="auto"/>
            <w:left w:val="none" w:sz="0" w:space="0" w:color="auto"/>
            <w:bottom w:val="none" w:sz="0" w:space="0" w:color="auto"/>
            <w:right w:val="none" w:sz="0" w:space="0" w:color="auto"/>
          </w:divBdr>
        </w:div>
        <w:div w:id="348069845">
          <w:marLeft w:val="480"/>
          <w:marRight w:val="0"/>
          <w:marTop w:val="0"/>
          <w:marBottom w:val="0"/>
          <w:divBdr>
            <w:top w:val="none" w:sz="0" w:space="0" w:color="auto"/>
            <w:left w:val="none" w:sz="0" w:space="0" w:color="auto"/>
            <w:bottom w:val="none" w:sz="0" w:space="0" w:color="auto"/>
            <w:right w:val="none" w:sz="0" w:space="0" w:color="auto"/>
          </w:divBdr>
        </w:div>
        <w:div w:id="1122305978">
          <w:marLeft w:val="480"/>
          <w:marRight w:val="0"/>
          <w:marTop w:val="0"/>
          <w:marBottom w:val="0"/>
          <w:divBdr>
            <w:top w:val="none" w:sz="0" w:space="0" w:color="auto"/>
            <w:left w:val="none" w:sz="0" w:space="0" w:color="auto"/>
            <w:bottom w:val="none" w:sz="0" w:space="0" w:color="auto"/>
            <w:right w:val="none" w:sz="0" w:space="0" w:color="auto"/>
          </w:divBdr>
        </w:div>
        <w:div w:id="2126852353">
          <w:marLeft w:val="480"/>
          <w:marRight w:val="0"/>
          <w:marTop w:val="0"/>
          <w:marBottom w:val="0"/>
          <w:divBdr>
            <w:top w:val="none" w:sz="0" w:space="0" w:color="auto"/>
            <w:left w:val="none" w:sz="0" w:space="0" w:color="auto"/>
            <w:bottom w:val="none" w:sz="0" w:space="0" w:color="auto"/>
            <w:right w:val="none" w:sz="0" w:space="0" w:color="auto"/>
          </w:divBdr>
        </w:div>
        <w:div w:id="2091268248">
          <w:marLeft w:val="480"/>
          <w:marRight w:val="0"/>
          <w:marTop w:val="0"/>
          <w:marBottom w:val="0"/>
          <w:divBdr>
            <w:top w:val="none" w:sz="0" w:space="0" w:color="auto"/>
            <w:left w:val="none" w:sz="0" w:space="0" w:color="auto"/>
            <w:bottom w:val="none" w:sz="0" w:space="0" w:color="auto"/>
            <w:right w:val="none" w:sz="0" w:space="0" w:color="auto"/>
          </w:divBdr>
        </w:div>
        <w:div w:id="800152672">
          <w:marLeft w:val="480"/>
          <w:marRight w:val="0"/>
          <w:marTop w:val="0"/>
          <w:marBottom w:val="0"/>
          <w:divBdr>
            <w:top w:val="none" w:sz="0" w:space="0" w:color="auto"/>
            <w:left w:val="none" w:sz="0" w:space="0" w:color="auto"/>
            <w:bottom w:val="none" w:sz="0" w:space="0" w:color="auto"/>
            <w:right w:val="none" w:sz="0" w:space="0" w:color="auto"/>
          </w:divBdr>
        </w:div>
      </w:divsChild>
    </w:div>
    <w:div w:id="1653480214">
      <w:bodyDiv w:val="1"/>
      <w:marLeft w:val="0"/>
      <w:marRight w:val="0"/>
      <w:marTop w:val="0"/>
      <w:marBottom w:val="0"/>
      <w:divBdr>
        <w:top w:val="none" w:sz="0" w:space="0" w:color="auto"/>
        <w:left w:val="none" w:sz="0" w:space="0" w:color="auto"/>
        <w:bottom w:val="none" w:sz="0" w:space="0" w:color="auto"/>
        <w:right w:val="none" w:sz="0" w:space="0" w:color="auto"/>
      </w:divBdr>
    </w:div>
    <w:div w:id="1654022039">
      <w:bodyDiv w:val="1"/>
      <w:marLeft w:val="0"/>
      <w:marRight w:val="0"/>
      <w:marTop w:val="0"/>
      <w:marBottom w:val="0"/>
      <w:divBdr>
        <w:top w:val="none" w:sz="0" w:space="0" w:color="auto"/>
        <w:left w:val="none" w:sz="0" w:space="0" w:color="auto"/>
        <w:bottom w:val="none" w:sz="0" w:space="0" w:color="auto"/>
        <w:right w:val="none" w:sz="0" w:space="0" w:color="auto"/>
      </w:divBdr>
    </w:div>
    <w:div w:id="1654799613">
      <w:bodyDiv w:val="1"/>
      <w:marLeft w:val="0"/>
      <w:marRight w:val="0"/>
      <w:marTop w:val="0"/>
      <w:marBottom w:val="0"/>
      <w:divBdr>
        <w:top w:val="none" w:sz="0" w:space="0" w:color="auto"/>
        <w:left w:val="none" w:sz="0" w:space="0" w:color="auto"/>
        <w:bottom w:val="none" w:sz="0" w:space="0" w:color="auto"/>
        <w:right w:val="none" w:sz="0" w:space="0" w:color="auto"/>
      </w:divBdr>
    </w:div>
    <w:div w:id="1655454464">
      <w:bodyDiv w:val="1"/>
      <w:marLeft w:val="0"/>
      <w:marRight w:val="0"/>
      <w:marTop w:val="0"/>
      <w:marBottom w:val="0"/>
      <w:divBdr>
        <w:top w:val="none" w:sz="0" w:space="0" w:color="auto"/>
        <w:left w:val="none" w:sz="0" w:space="0" w:color="auto"/>
        <w:bottom w:val="none" w:sz="0" w:space="0" w:color="auto"/>
        <w:right w:val="none" w:sz="0" w:space="0" w:color="auto"/>
      </w:divBdr>
    </w:div>
    <w:div w:id="1657031181">
      <w:bodyDiv w:val="1"/>
      <w:marLeft w:val="0"/>
      <w:marRight w:val="0"/>
      <w:marTop w:val="0"/>
      <w:marBottom w:val="0"/>
      <w:divBdr>
        <w:top w:val="none" w:sz="0" w:space="0" w:color="auto"/>
        <w:left w:val="none" w:sz="0" w:space="0" w:color="auto"/>
        <w:bottom w:val="none" w:sz="0" w:space="0" w:color="auto"/>
        <w:right w:val="none" w:sz="0" w:space="0" w:color="auto"/>
      </w:divBdr>
    </w:div>
    <w:div w:id="1657148699">
      <w:bodyDiv w:val="1"/>
      <w:marLeft w:val="0"/>
      <w:marRight w:val="0"/>
      <w:marTop w:val="0"/>
      <w:marBottom w:val="0"/>
      <w:divBdr>
        <w:top w:val="none" w:sz="0" w:space="0" w:color="auto"/>
        <w:left w:val="none" w:sz="0" w:space="0" w:color="auto"/>
        <w:bottom w:val="none" w:sz="0" w:space="0" w:color="auto"/>
        <w:right w:val="none" w:sz="0" w:space="0" w:color="auto"/>
      </w:divBdr>
    </w:div>
    <w:div w:id="1657372022">
      <w:bodyDiv w:val="1"/>
      <w:marLeft w:val="0"/>
      <w:marRight w:val="0"/>
      <w:marTop w:val="0"/>
      <w:marBottom w:val="0"/>
      <w:divBdr>
        <w:top w:val="none" w:sz="0" w:space="0" w:color="auto"/>
        <w:left w:val="none" w:sz="0" w:space="0" w:color="auto"/>
        <w:bottom w:val="none" w:sz="0" w:space="0" w:color="auto"/>
        <w:right w:val="none" w:sz="0" w:space="0" w:color="auto"/>
      </w:divBdr>
    </w:div>
    <w:div w:id="1658147295">
      <w:bodyDiv w:val="1"/>
      <w:marLeft w:val="0"/>
      <w:marRight w:val="0"/>
      <w:marTop w:val="0"/>
      <w:marBottom w:val="0"/>
      <w:divBdr>
        <w:top w:val="none" w:sz="0" w:space="0" w:color="auto"/>
        <w:left w:val="none" w:sz="0" w:space="0" w:color="auto"/>
        <w:bottom w:val="none" w:sz="0" w:space="0" w:color="auto"/>
        <w:right w:val="none" w:sz="0" w:space="0" w:color="auto"/>
      </w:divBdr>
    </w:div>
    <w:div w:id="1658412490">
      <w:bodyDiv w:val="1"/>
      <w:marLeft w:val="0"/>
      <w:marRight w:val="0"/>
      <w:marTop w:val="0"/>
      <w:marBottom w:val="0"/>
      <w:divBdr>
        <w:top w:val="none" w:sz="0" w:space="0" w:color="auto"/>
        <w:left w:val="none" w:sz="0" w:space="0" w:color="auto"/>
        <w:bottom w:val="none" w:sz="0" w:space="0" w:color="auto"/>
        <w:right w:val="none" w:sz="0" w:space="0" w:color="auto"/>
      </w:divBdr>
    </w:div>
    <w:div w:id="1659530320">
      <w:bodyDiv w:val="1"/>
      <w:marLeft w:val="0"/>
      <w:marRight w:val="0"/>
      <w:marTop w:val="0"/>
      <w:marBottom w:val="0"/>
      <w:divBdr>
        <w:top w:val="none" w:sz="0" w:space="0" w:color="auto"/>
        <w:left w:val="none" w:sz="0" w:space="0" w:color="auto"/>
        <w:bottom w:val="none" w:sz="0" w:space="0" w:color="auto"/>
        <w:right w:val="none" w:sz="0" w:space="0" w:color="auto"/>
      </w:divBdr>
    </w:div>
    <w:div w:id="1659721421">
      <w:bodyDiv w:val="1"/>
      <w:marLeft w:val="0"/>
      <w:marRight w:val="0"/>
      <w:marTop w:val="0"/>
      <w:marBottom w:val="0"/>
      <w:divBdr>
        <w:top w:val="none" w:sz="0" w:space="0" w:color="auto"/>
        <w:left w:val="none" w:sz="0" w:space="0" w:color="auto"/>
        <w:bottom w:val="none" w:sz="0" w:space="0" w:color="auto"/>
        <w:right w:val="none" w:sz="0" w:space="0" w:color="auto"/>
      </w:divBdr>
    </w:div>
    <w:div w:id="1661927700">
      <w:bodyDiv w:val="1"/>
      <w:marLeft w:val="0"/>
      <w:marRight w:val="0"/>
      <w:marTop w:val="0"/>
      <w:marBottom w:val="0"/>
      <w:divBdr>
        <w:top w:val="none" w:sz="0" w:space="0" w:color="auto"/>
        <w:left w:val="none" w:sz="0" w:space="0" w:color="auto"/>
        <w:bottom w:val="none" w:sz="0" w:space="0" w:color="auto"/>
        <w:right w:val="none" w:sz="0" w:space="0" w:color="auto"/>
      </w:divBdr>
    </w:div>
    <w:div w:id="1662156389">
      <w:bodyDiv w:val="1"/>
      <w:marLeft w:val="0"/>
      <w:marRight w:val="0"/>
      <w:marTop w:val="0"/>
      <w:marBottom w:val="0"/>
      <w:divBdr>
        <w:top w:val="none" w:sz="0" w:space="0" w:color="auto"/>
        <w:left w:val="none" w:sz="0" w:space="0" w:color="auto"/>
        <w:bottom w:val="none" w:sz="0" w:space="0" w:color="auto"/>
        <w:right w:val="none" w:sz="0" w:space="0" w:color="auto"/>
      </w:divBdr>
    </w:div>
    <w:div w:id="1662614569">
      <w:bodyDiv w:val="1"/>
      <w:marLeft w:val="0"/>
      <w:marRight w:val="0"/>
      <w:marTop w:val="0"/>
      <w:marBottom w:val="0"/>
      <w:divBdr>
        <w:top w:val="none" w:sz="0" w:space="0" w:color="auto"/>
        <w:left w:val="none" w:sz="0" w:space="0" w:color="auto"/>
        <w:bottom w:val="none" w:sz="0" w:space="0" w:color="auto"/>
        <w:right w:val="none" w:sz="0" w:space="0" w:color="auto"/>
      </w:divBdr>
    </w:div>
    <w:div w:id="1663118041">
      <w:bodyDiv w:val="1"/>
      <w:marLeft w:val="0"/>
      <w:marRight w:val="0"/>
      <w:marTop w:val="0"/>
      <w:marBottom w:val="0"/>
      <w:divBdr>
        <w:top w:val="none" w:sz="0" w:space="0" w:color="auto"/>
        <w:left w:val="none" w:sz="0" w:space="0" w:color="auto"/>
        <w:bottom w:val="none" w:sz="0" w:space="0" w:color="auto"/>
        <w:right w:val="none" w:sz="0" w:space="0" w:color="auto"/>
      </w:divBdr>
    </w:div>
    <w:div w:id="1663504910">
      <w:bodyDiv w:val="1"/>
      <w:marLeft w:val="0"/>
      <w:marRight w:val="0"/>
      <w:marTop w:val="0"/>
      <w:marBottom w:val="0"/>
      <w:divBdr>
        <w:top w:val="none" w:sz="0" w:space="0" w:color="auto"/>
        <w:left w:val="none" w:sz="0" w:space="0" w:color="auto"/>
        <w:bottom w:val="none" w:sz="0" w:space="0" w:color="auto"/>
        <w:right w:val="none" w:sz="0" w:space="0" w:color="auto"/>
      </w:divBdr>
    </w:div>
    <w:div w:id="1663579912">
      <w:bodyDiv w:val="1"/>
      <w:marLeft w:val="0"/>
      <w:marRight w:val="0"/>
      <w:marTop w:val="0"/>
      <w:marBottom w:val="0"/>
      <w:divBdr>
        <w:top w:val="none" w:sz="0" w:space="0" w:color="auto"/>
        <w:left w:val="none" w:sz="0" w:space="0" w:color="auto"/>
        <w:bottom w:val="none" w:sz="0" w:space="0" w:color="auto"/>
        <w:right w:val="none" w:sz="0" w:space="0" w:color="auto"/>
      </w:divBdr>
    </w:div>
    <w:div w:id="1663852596">
      <w:bodyDiv w:val="1"/>
      <w:marLeft w:val="0"/>
      <w:marRight w:val="0"/>
      <w:marTop w:val="0"/>
      <w:marBottom w:val="0"/>
      <w:divBdr>
        <w:top w:val="none" w:sz="0" w:space="0" w:color="auto"/>
        <w:left w:val="none" w:sz="0" w:space="0" w:color="auto"/>
        <w:bottom w:val="none" w:sz="0" w:space="0" w:color="auto"/>
        <w:right w:val="none" w:sz="0" w:space="0" w:color="auto"/>
      </w:divBdr>
    </w:div>
    <w:div w:id="1664970570">
      <w:bodyDiv w:val="1"/>
      <w:marLeft w:val="0"/>
      <w:marRight w:val="0"/>
      <w:marTop w:val="0"/>
      <w:marBottom w:val="0"/>
      <w:divBdr>
        <w:top w:val="none" w:sz="0" w:space="0" w:color="auto"/>
        <w:left w:val="none" w:sz="0" w:space="0" w:color="auto"/>
        <w:bottom w:val="none" w:sz="0" w:space="0" w:color="auto"/>
        <w:right w:val="none" w:sz="0" w:space="0" w:color="auto"/>
      </w:divBdr>
    </w:div>
    <w:div w:id="1665282588">
      <w:bodyDiv w:val="1"/>
      <w:marLeft w:val="0"/>
      <w:marRight w:val="0"/>
      <w:marTop w:val="0"/>
      <w:marBottom w:val="0"/>
      <w:divBdr>
        <w:top w:val="none" w:sz="0" w:space="0" w:color="auto"/>
        <w:left w:val="none" w:sz="0" w:space="0" w:color="auto"/>
        <w:bottom w:val="none" w:sz="0" w:space="0" w:color="auto"/>
        <w:right w:val="none" w:sz="0" w:space="0" w:color="auto"/>
      </w:divBdr>
    </w:div>
    <w:div w:id="1665818197">
      <w:bodyDiv w:val="1"/>
      <w:marLeft w:val="0"/>
      <w:marRight w:val="0"/>
      <w:marTop w:val="0"/>
      <w:marBottom w:val="0"/>
      <w:divBdr>
        <w:top w:val="none" w:sz="0" w:space="0" w:color="auto"/>
        <w:left w:val="none" w:sz="0" w:space="0" w:color="auto"/>
        <w:bottom w:val="none" w:sz="0" w:space="0" w:color="auto"/>
        <w:right w:val="none" w:sz="0" w:space="0" w:color="auto"/>
      </w:divBdr>
    </w:div>
    <w:div w:id="1666398679">
      <w:bodyDiv w:val="1"/>
      <w:marLeft w:val="0"/>
      <w:marRight w:val="0"/>
      <w:marTop w:val="0"/>
      <w:marBottom w:val="0"/>
      <w:divBdr>
        <w:top w:val="none" w:sz="0" w:space="0" w:color="auto"/>
        <w:left w:val="none" w:sz="0" w:space="0" w:color="auto"/>
        <w:bottom w:val="none" w:sz="0" w:space="0" w:color="auto"/>
        <w:right w:val="none" w:sz="0" w:space="0" w:color="auto"/>
      </w:divBdr>
    </w:div>
    <w:div w:id="1666399637">
      <w:bodyDiv w:val="1"/>
      <w:marLeft w:val="0"/>
      <w:marRight w:val="0"/>
      <w:marTop w:val="0"/>
      <w:marBottom w:val="0"/>
      <w:divBdr>
        <w:top w:val="none" w:sz="0" w:space="0" w:color="auto"/>
        <w:left w:val="none" w:sz="0" w:space="0" w:color="auto"/>
        <w:bottom w:val="none" w:sz="0" w:space="0" w:color="auto"/>
        <w:right w:val="none" w:sz="0" w:space="0" w:color="auto"/>
      </w:divBdr>
    </w:div>
    <w:div w:id="1666400956">
      <w:bodyDiv w:val="1"/>
      <w:marLeft w:val="0"/>
      <w:marRight w:val="0"/>
      <w:marTop w:val="0"/>
      <w:marBottom w:val="0"/>
      <w:divBdr>
        <w:top w:val="none" w:sz="0" w:space="0" w:color="auto"/>
        <w:left w:val="none" w:sz="0" w:space="0" w:color="auto"/>
        <w:bottom w:val="none" w:sz="0" w:space="0" w:color="auto"/>
        <w:right w:val="none" w:sz="0" w:space="0" w:color="auto"/>
      </w:divBdr>
    </w:div>
    <w:div w:id="1666785262">
      <w:bodyDiv w:val="1"/>
      <w:marLeft w:val="0"/>
      <w:marRight w:val="0"/>
      <w:marTop w:val="0"/>
      <w:marBottom w:val="0"/>
      <w:divBdr>
        <w:top w:val="none" w:sz="0" w:space="0" w:color="auto"/>
        <w:left w:val="none" w:sz="0" w:space="0" w:color="auto"/>
        <w:bottom w:val="none" w:sz="0" w:space="0" w:color="auto"/>
        <w:right w:val="none" w:sz="0" w:space="0" w:color="auto"/>
      </w:divBdr>
    </w:div>
    <w:div w:id="1668093578">
      <w:bodyDiv w:val="1"/>
      <w:marLeft w:val="0"/>
      <w:marRight w:val="0"/>
      <w:marTop w:val="0"/>
      <w:marBottom w:val="0"/>
      <w:divBdr>
        <w:top w:val="none" w:sz="0" w:space="0" w:color="auto"/>
        <w:left w:val="none" w:sz="0" w:space="0" w:color="auto"/>
        <w:bottom w:val="none" w:sz="0" w:space="0" w:color="auto"/>
        <w:right w:val="none" w:sz="0" w:space="0" w:color="auto"/>
      </w:divBdr>
    </w:div>
    <w:div w:id="1670521285">
      <w:bodyDiv w:val="1"/>
      <w:marLeft w:val="0"/>
      <w:marRight w:val="0"/>
      <w:marTop w:val="0"/>
      <w:marBottom w:val="0"/>
      <w:divBdr>
        <w:top w:val="none" w:sz="0" w:space="0" w:color="auto"/>
        <w:left w:val="none" w:sz="0" w:space="0" w:color="auto"/>
        <w:bottom w:val="none" w:sz="0" w:space="0" w:color="auto"/>
        <w:right w:val="none" w:sz="0" w:space="0" w:color="auto"/>
      </w:divBdr>
    </w:div>
    <w:div w:id="1671175939">
      <w:bodyDiv w:val="1"/>
      <w:marLeft w:val="0"/>
      <w:marRight w:val="0"/>
      <w:marTop w:val="0"/>
      <w:marBottom w:val="0"/>
      <w:divBdr>
        <w:top w:val="none" w:sz="0" w:space="0" w:color="auto"/>
        <w:left w:val="none" w:sz="0" w:space="0" w:color="auto"/>
        <w:bottom w:val="none" w:sz="0" w:space="0" w:color="auto"/>
        <w:right w:val="none" w:sz="0" w:space="0" w:color="auto"/>
      </w:divBdr>
    </w:div>
    <w:div w:id="1673295521">
      <w:bodyDiv w:val="1"/>
      <w:marLeft w:val="0"/>
      <w:marRight w:val="0"/>
      <w:marTop w:val="0"/>
      <w:marBottom w:val="0"/>
      <w:divBdr>
        <w:top w:val="none" w:sz="0" w:space="0" w:color="auto"/>
        <w:left w:val="none" w:sz="0" w:space="0" w:color="auto"/>
        <w:bottom w:val="none" w:sz="0" w:space="0" w:color="auto"/>
        <w:right w:val="none" w:sz="0" w:space="0" w:color="auto"/>
      </w:divBdr>
    </w:div>
    <w:div w:id="1673600085">
      <w:bodyDiv w:val="1"/>
      <w:marLeft w:val="0"/>
      <w:marRight w:val="0"/>
      <w:marTop w:val="0"/>
      <w:marBottom w:val="0"/>
      <w:divBdr>
        <w:top w:val="none" w:sz="0" w:space="0" w:color="auto"/>
        <w:left w:val="none" w:sz="0" w:space="0" w:color="auto"/>
        <w:bottom w:val="none" w:sz="0" w:space="0" w:color="auto"/>
        <w:right w:val="none" w:sz="0" w:space="0" w:color="auto"/>
      </w:divBdr>
    </w:div>
    <w:div w:id="1674454058">
      <w:bodyDiv w:val="1"/>
      <w:marLeft w:val="0"/>
      <w:marRight w:val="0"/>
      <w:marTop w:val="0"/>
      <w:marBottom w:val="0"/>
      <w:divBdr>
        <w:top w:val="none" w:sz="0" w:space="0" w:color="auto"/>
        <w:left w:val="none" w:sz="0" w:space="0" w:color="auto"/>
        <w:bottom w:val="none" w:sz="0" w:space="0" w:color="auto"/>
        <w:right w:val="none" w:sz="0" w:space="0" w:color="auto"/>
      </w:divBdr>
    </w:div>
    <w:div w:id="1675299761">
      <w:bodyDiv w:val="1"/>
      <w:marLeft w:val="0"/>
      <w:marRight w:val="0"/>
      <w:marTop w:val="0"/>
      <w:marBottom w:val="0"/>
      <w:divBdr>
        <w:top w:val="none" w:sz="0" w:space="0" w:color="auto"/>
        <w:left w:val="none" w:sz="0" w:space="0" w:color="auto"/>
        <w:bottom w:val="none" w:sz="0" w:space="0" w:color="auto"/>
        <w:right w:val="none" w:sz="0" w:space="0" w:color="auto"/>
      </w:divBdr>
    </w:div>
    <w:div w:id="1675918715">
      <w:bodyDiv w:val="1"/>
      <w:marLeft w:val="0"/>
      <w:marRight w:val="0"/>
      <w:marTop w:val="0"/>
      <w:marBottom w:val="0"/>
      <w:divBdr>
        <w:top w:val="none" w:sz="0" w:space="0" w:color="auto"/>
        <w:left w:val="none" w:sz="0" w:space="0" w:color="auto"/>
        <w:bottom w:val="none" w:sz="0" w:space="0" w:color="auto"/>
        <w:right w:val="none" w:sz="0" w:space="0" w:color="auto"/>
      </w:divBdr>
    </w:div>
    <w:div w:id="1676807521">
      <w:bodyDiv w:val="1"/>
      <w:marLeft w:val="0"/>
      <w:marRight w:val="0"/>
      <w:marTop w:val="0"/>
      <w:marBottom w:val="0"/>
      <w:divBdr>
        <w:top w:val="none" w:sz="0" w:space="0" w:color="auto"/>
        <w:left w:val="none" w:sz="0" w:space="0" w:color="auto"/>
        <w:bottom w:val="none" w:sz="0" w:space="0" w:color="auto"/>
        <w:right w:val="none" w:sz="0" w:space="0" w:color="auto"/>
      </w:divBdr>
    </w:div>
    <w:div w:id="1677656898">
      <w:bodyDiv w:val="1"/>
      <w:marLeft w:val="0"/>
      <w:marRight w:val="0"/>
      <w:marTop w:val="0"/>
      <w:marBottom w:val="0"/>
      <w:divBdr>
        <w:top w:val="none" w:sz="0" w:space="0" w:color="auto"/>
        <w:left w:val="none" w:sz="0" w:space="0" w:color="auto"/>
        <w:bottom w:val="none" w:sz="0" w:space="0" w:color="auto"/>
        <w:right w:val="none" w:sz="0" w:space="0" w:color="auto"/>
      </w:divBdr>
    </w:div>
    <w:div w:id="1678921538">
      <w:bodyDiv w:val="1"/>
      <w:marLeft w:val="0"/>
      <w:marRight w:val="0"/>
      <w:marTop w:val="0"/>
      <w:marBottom w:val="0"/>
      <w:divBdr>
        <w:top w:val="none" w:sz="0" w:space="0" w:color="auto"/>
        <w:left w:val="none" w:sz="0" w:space="0" w:color="auto"/>
        <w:bottom w:val="none" w:sz="0" w:space="0" w:color="auto"/>
        <w:right w:val="none" w:sz="0" w:space="0" w:color="auto"/>
      </w:divBdr>
    </w:div>
    <w:div w:id="1678998757">
      <w:bodyDiv w:val="1"/>
      <w:marLeft w:val="0"/>
      <w:marRight w:val="0"/>
      <w:marTop w:val="0"/>
      <w:marBottom w:val="0"/>
      <w:divBdr>
        <w:top w:val="none" w:sz="0" w:space="0" w:color="auto"/>
        <w:left w:val="none" w:sz="0" w:space="0" w:color="auto"/>
        <w:bottom w:val="none" w:sz="0" w:space="0" w:color="auto"/>
        <w:right w:val="none" w:sz="0" w:space="0" w:color="auto"/>
      </w:divBdr>
    </w:div>
    <w:div w:id="1679388914">
      <w:bodyDiv w:val="1"/>
      <w:marLeft w:val="0"/>
      <w:marRight w:val="0"/>
      <w:marTop w:val="0"/>
      <w:marBottom w:val="0"/>
      <w:divBdr>
        <w:top w:val="none" w:sz="0" w:space="0" w:color="auto"/>
        <w:left w:val="none" w:sz="0" w:space="0" w:color="auto"/>
        <w:bottom w:val="none" w:sz="0" w:space="0" w:color="auto"/>
        <w:right w:val="none" w:sz="0" w:space="0" w:color="auto"/>
      </w:divBdr>
    </w:div>
    <w:div w:id="1679696767">
      <w:bodyDiv w:val="1"/>
      <w:marLeft w:val="0"/>
      <w:marRight w:val="0"/>
      <w:marTop w:val="0"/>
      <w:marBottom w:val="0"/>
      <w:divBdr>
        <w:top w:val="none" w:sz="0" w:space="0" w:color="auto"/>
        <w:left w:val="none" w:sz="0" w:space="0" w:color="auto"/>
        <w:bottom w:val="none" w:sz="0" w:space="0" w:color="auto"/>
        <w:right w:val="none" w:sz="0" w:space="0" w:color="auto"/>
      </w:divBdr>
    </w:div>
    <w:div w:id="1680543171">
      <w:bodyDiv w:val="1"/>
      <w:marLeft w:val="0"/>
      <w:marRight w:val="0"/>
      <w:marTop w:val="0"/>
      <w:marBottom w:val="0"/>
      <w:divBdr>
        <w:top w:val="none" w:sz="0" w:space="0" w:color="auto"/>
        <w:left w:val="none" w:sz="0" w:space="0" w:color="auto"/>
        <w:bottom w:val="none" w:sz="0" w:space="0" w:color="auto"/>
        <w:right w:val="none" w:sz="0" w:space="0" w:color="auto"/>
      </w:divBdr>
    </w:div>
    <w:div w:id="1680621708">
      <w:bodyDiv w:val="1"/>
      <w:marLeft w:val="0"/>
      <w:marRight w:val="0"/>
      <w:marTop w:val="0"/>
      <w:marBottom w:val="0"/>
      <w:divBdr>
        <w:top w:val="none" w:sz="0" w:space="0" w:color="auto"/>
        <w:left w:val="none" w:sz="0" w:space="0" w:color="auto"/>
        <w:bottom w:val="none" w:sz="0" w:space="0" w:color="auto"/>
        <w:right w:val="none" w:sz="0" w:space="0" w:color="auto"/>
      </w:divBdr>
    </w:div>
    <w:div w:id="1681934449">
      <w:bodyDiv w:val="1"/>
      <w:marLeft w:val="0"/>
      <w:marRight w:val="0"/>
      <w:marTop w:val="0"/>
      <w:marBottom w:val="0"/>
      <w:divBdr>
        <w:top w:val="none" w:sz="0" w:space="0" w:color="auto"/>
        <w:left w:val="none" w:sz="0" w:space="0" w:color="auto"/>
        <w:bottom w:val="none" w:sz="0" w:space="0" w:color="auto"/>
        <w:right w:val="none" w:sz="0" w:space="0" w:color="auto"/>
      </w:divBdr>
    </w:div>
    <w:div w:id="1682663912">
      <w:bodyDiv w:val="1"/>
      <w:marLeft w:val="0"/>
      <w:marRight w:val="0"/>
      <w:marTop w:val="0"/>
      <w:marBottom w:val="0"/>
      <w:divBdr>
        <w:top w:val="none" w:sz="0" w:space="0" w:color="auto"/>
        <w:left w:val="none" w:sz="0" w:space="0" w:color="auto"/>
        <w:bottom w:val="none" w:sz="0" w:space="0" w:color="auto"/>
        <w:right w:val="none" w:sz="0" w:space="0" w:color="auto"/>
      </w:divBdr>
    </w:div>
    <w:div w:id="1683387443">
      <w:bodyDiv w:val="1"/>
      <w:marLeft w:val="0"/>
      <w:marRight w:val="0"/>
      <w:marTop w:val="0"/>
      <w:marBottom w:val="0"/>
      <w:divBdr>
        <w:top w:val="none" w:sz="0" w:space="0" w:color="auto"/>
        <w:left w:val="none" w:sz="0" w:space="0" w:color="auto"/>
        <w:bottom w:val="none" w:sz="0" w:space="0" w:color="auto"/>
        <w:right w:val="none" w:sz="0" w:space="0" w:color="auto"/>
      </w:divBdr>
    </w:div>
    <w:div w:id="1683628126">
      <w:bodyDiv w:val="1"/>
      <w:marLeft w:val="0"/>
      <w:marRight w:val="0"/>
      <w:marTop w:val="0"/>
      <w:marBottom w:val="0"/>
      <w:divBdr>
        <w:top w:val="none" w:sz="0" w:space="0" w:color="auto"/>
        <w:left w:val="none" w:sz="0" w:space="0" w:color="auto"/>
        <w:bottom w:val="none" w:sz="0" w:space="0" w:color="auto"/>
        <w:right w:val="none" w:sz="0" w:space="0" w:color="auto"/>
      </w:divBdr>
    </w:div>
    <w:div w:id="1684503921">
      <w:bodyDiv w:val="1"/>
      <w:marLeft w:val="0"/>
      <w:marRight w:val="0"/>
      <w:marTop w:val="0"/>
      <w:marBottom w:val="0"/>
      <w:divBdr>
        <w:top w:val="none" w:sz="0" w:space="0" w:color="auto"/>
        <w:left w:val="none" w:sz="0" w:space="0" w:color="auto"/>
        <w:bottom w:val="none" w:sz="0" w:space="0" w:color="auto"/>
        <w:right w:val="none" w:sz="0" w:space="0" w:color="auto"/>
      </w:divBdr>
    </w:div>
    <w:div w:id="1685521151">
      <w:bodyDiv w:val="1"/>
      <w:marLeft w:val="0"/>
      <w:marRight w:val="0"/>
      <w:marTop w:val="0"/>
      <w:marBottom w:val="0"/>
      <w:divBdr>
        <w:top w:val="none" w:sz="0" w:space="0" w:color="auto"/>
        <w:left w:val="none" w:sz="0" w:space="0" w:color="auto"/>
        <w:bottom w:val="none" w:sz="0" w:space="0" w:color="auto"/>
        <w:right w:val="none" w:sz="0" w:space="0" w:color="auto"/>
      </w:divBdr>
    </w:div>
    <w:div w:id="1685595621">
      <w:bodyDiv w:val="1"/>
      <w:marLeft w:val="0"/>
      <w:marRight w:val="0"/>
      <w:marTop w:val="0"/>
      <w:marBottom w:val="0"/>
      <w:divBdr>
        <w:top w:val="none" w:sz="0" w:space="0" w:color="auto"/>
        <w:left w:val="none" w:sz="0" w:space="0" w:color="auto"/>
        <w:bottom w:val="none" w:sz="0" w:space="0" w:color="auto"/>
        <w:right w:val="none" w:sz="0" w:space="0" w:color="auto"/>
      </w:divBdr>
    </w:div>
    <w:div w:id="1685941914">
      <w:bodyDiv w:val="1"/>
      <w:marLeft w:val="0"/>
      <w:marRight w:val="0"/>
      <w:marTop w:val="0"/>
      <w:marBottom w:val="0"/>
      <w:divBdr>
        <w:top w:val="none" w:sz="0" w:space="0" w:color="auto"/>
        <w:left w:val="none" w:sz="0" w:space="0" w:color="auto"/>
        <w:bottom w:val="none" w:sz="0" w:space="0" w:color="auto"/>
        <w:right w:val="none" w:sz="0" w:space="0" w:color="auto"/>
      </w:divBdr>
    </w:div>
    <w:div w:id="1687319960">
      <w:bodyDiv w:val="1"/>
      <w:marLeft w:val="0"/>
      <w:marRight w:val="0"/>
      <w:marTop w:val="0"/>
      <w:marBottom w:val="0"/>
      <w:divBdr>
        <w:top w:val="none" w:sz="0" w:space="0" w:color="auto"/>
        <w:left w:val="none" w:sz="0" w:space="0" w:color="auto"/>
        <w:bottom w:val="none" w:sz="0" w:space="0" w:color="auto"/>
        <w:right w:val="none" w:sz="0" w:space="0" w:color="auto"/>
      </w:divBdr>
    </w:div>
    <w:div w:id="1688404498">
      <w:bodyDiv w:val="1"/>
      <w:marLeft w:val="0"/>
      <w:marRight w:val="0"/>
      <w:marTop w:val="0"/>
      <w:marBottom w:val="0"/>
      <w:divBdr>
        <w:top w:val="none" w:sz="0" w:space="0" w:color="auto"/>
        <w:left w:val="none" w:sz="0" w:space="0" w:color="auto"/>
        <w:bottom w:val="none" w:sz="0" w:space="0" w:color="auto"/>
        <w:right w:val="none" w:sz="0" w:space="0" w:color="auto"/>
      </w:divBdr>
    </w:div>
    <w:div w:id="1689480941">
      <w:bodyDiv w:val="1"/>
      <w:marLeft w:val="0"/>
      <w:marRight w:val="0"/>
      <w:marTop w:val="0"/>
      <w:marBottom w:val="0"/>
      <w:divBdr>
        <w:top w:val="none" w:sz="0" w:space="0" w:color="auto"/>
        <w:left w:val="none" w:sz="0" w:space="0" w:color="auto"/>
        <w:bottom w:val="none" w:sz="0" w:space="0" w:color="auto"/>
        <w:right w:val="none" w:sz="0" w:space="0" w:color="auto"/>
      </w:divBdr>
    </w:div>
    <w:div w:id="1689524339">
      <w:bodyDiv w:val="1"/>
      <w:marLeft w:val="0"/>
      <w:marRight w:val="0"/>
      <w:marTop w:val="0"/>
      <w:marBottom w:val="0"/>
      <w:divBdr>
        <w:top w:val="none" w:sz="0" w:space="0" w:color="auto"/>
        <w:left w:val="none" w:sz="0" w:space="0" w:color="auto"/>
        <w:bottom w:val="none" w:sz="0" w:space="0" w:color="auto"/>
        <w:right w:val="none" w:sz="0" w:space="0" w:color="auto"/>
      </w:divBdr>
    </w:div>
    <w:div w:id="1690181469">
      <w:bodyDiv w:val="1"/>
      <w:marLeft w:val="0"/>
      <w:marRight w:val="0"/>
      <w:marTop w:val="0"/>
      <w:marBottom w:val="0"/>
      <w:divBdr>
        <w:top w:val="none" w:sz="0" w:space="0" w:color="auto"/>
        <w:left w:val="none" w:sz="0" w:space="0" w:color="auto"/>
        <w:bottom w:val="none" w:sz="0" w:space="0" w:color="auto"/>
        <w:right w:val="none" w:sz="0" w:space="0" w:color="auto"/>
      </w:divBdr>
    </w:div>
    <w:div w:id="1690257688">
      <w:bodyDiv w:val="1"/>
      <w:marLeft w:val="0"/>
      <w:marRight w:val="0"/>
      <w:marTop w:val="0"/>
      <w:marBottom w:val="0"/>
      <w:divBdr>
        <w:top w:val="none" w:sz="0" w:space="0" w:color="auto"/>
        <w:left w:val="none" w:sz="0" w:space="0" w:color="auto"/>
        <w:bottom w:val="none" w:sz="0" w:space="0" w:color="auto"/>
        <w:right w:val="none" w:sz="0" w:space="0" w:color="auto"/>
      </w:divBdr>
    </w:div>
    <w:div w:id="1690715995">
      <w:bodyDiv w:val="1"/>
      <w:marLeft w:val="0"/>
      <w:marRight w:val="0"/>
      <w:marTop w:val="0"/>
      <w:marBottom w:val="0"/>
      <w:divBdr>
        <w:top w:val="none" w:sz="0" w:space="0" w:color="auto"/>
        <w:left w:val="none" w:sz="0" w:space="0" w:color="auto"/>
        <w:bottom w:val="none" w:sz="0" w:space="0" w:color="auto"/>
        <w:right w:val="none" w:sz="0" w:space="0" w:color="auto"/>
      </w:divBdr>
    </w:div>
    <w:div w:id="1690789818">
      <w:bodyDiv w:val="1"/>
      <w:marLeft w:val="0"/>
      <w:marRight w:val="0"/>
      <w:marTop w:val="0"/>
      <w:marBottom w:val="0"/>
      <w:divBdr>
        <w:top w:val="none" w:sz="0" w:space="0" w:color="auto"/>
        <w:left w:val="none" w:sz="0" w:space="0" w:color="auto"/>
        <w:bottom w:val="none" w:sz="0" w:space="0" w:color="auto"/>
        <w:right w:val="none" w:sz="0" w:space="0" w:color="auto"/>
      </w:divBdr>
    </w:div>
    <w:div w:id="1692416781">
      <w:bodyDiv w:val="1"/>
      <w:marLeft w:val="0"/>
      <w:marRight w:val="0"/>
      <w:marTop w:val="0"/>
      <w:marBottom w:val="0"/>
      <w:divBdr>
        <w:top w:val="none" w:sz="0" w:space="0" w:color="auto"/>
        <w:left w:val="none" w:sz="0" w:space="0" w:color="auto"/>
        <w:bottom w:val="none" w:sz="0" w:space="0" w:color="auto"/>
        <w:right w:val="none" w:sz="0" w:space="0" w:color="auto"/>
      </w:divBdr>
    </w:div>
    <w:div w:id="1692535510">
      <w:bodyDiv w:val="1"/>
      <w:marLeft w:val="0"/>
      <w:marRight w:val="0"/>
      <w:marTop w:val="0"/>
      <w:marBottom w:val="0"/>
      <w:divBdr>
        <w:top w:val="none" w:sz="0" w:space="0" w:color="auto"/>
        <w:left w:val="none" w:sz="0" w:space="0" w:color="auto"/>
        <w:bottom w:val="none" w:sz="0" w:space="0" w:color="auto"/>
        <w:right w:val="none" w:sz="0" w:space="0" w:color="auto"/>
      </w:divBdr>
    </w:div>
    <w:div w:id="1693452955">
      <w:bodyDiv w:val="1"/>
      <w:marLeft w:val="0"/>
      <w:marRight w:val="0"/>
      <w:marTop w:val="0"/>
      <w:marBottom w:val="0"/>
      <w:divBdr>
        <w:top w:val="none" w:sz="0" w:space="0" w:color="auto"/>
        <w:left w:val="none" w:sz="0" w:space="0" w:color="auto"/>
        <w:bottom w:val="none" w:sz="0" w:space="0" w:color="auto"/>
        <w:right w:val="none" w:sz="0" w:space="0" w:color="auto"/>
      </w:divBdr>
    </w:div>
    <w:div w:id="1693876166">
      <w:bodyDiv w:val="1"/>
      <w:marLeft w:val="0"/>
      <w:marRight w:val="0"/>
      <w:marTop w:val="0"/>
      <w:marBottom w:val="0"/>
      <w:divBdr>
        <w:top w:val="none" w:sz="0" w:space="0" w:color="auto"/>
        <w:left w:val="none" w:sz="0" w:space="0" w:color="auto"/>
        <w:bottom w:val="none" w:sz="0" w:space="0" w:color="auto"/>
        <w:right w:val="none" w:sz="0" w:space="0" w:color="auto"/>
      </w:divBdr>
    </w:div>
    <w:div w:id="1694649772">
      <w:bodyDiv w:val="1"/>
      <w:marLeft w:val="0"/>
      <w:marRight w:val="0"/>
      <w:marTop w:val="0"/>
      <w:marBottom w:val="0"/>
      <w:divBdr>
        <w:top w:val="none" w:sz="0" w:space="0" w:color="auto"/>
        <w:left w:val="none" w:sz="0" w:space="0" w:color="auto"/>
        <w:bottom w:val="none" w:sz="0" w:space="0" w:color="auto"/>
        <w:right w:val="none" w:sz="0" w:space="0" w:color="auto"/>
      </w:divBdr>
    </w:div>
    <w:div w:id="1695039429">
      <w:bodyDiv w:val="1"/>
      <w:marLeft w:val="0"/>
      <w:marRight w:val="0"/>
      <w:marTop w:val="0"/>
      <w:marBottom w:val="0"/>
      <w:divBdr>
        <w:top w:val="none" w:sz="0" w:space="0" w:color="auto"/>
        <w:left w:val="none" w:sz="0" w:space="0" w:color="auto"/>
        <w:bottom w:val="none" w:sz="0" w:space="0" w:color="auto"/>
        <w:right w:val="none" w:sz="0" w:space="0" w:color="auto"/>
      </w:divBdr>
    </w:div>
    <w:div w:id="1698309758">
      <w:bodyDiv w:val="1"/>
      <w:marLeft w:val="0"/>
      <w:marRight w:val="0"/>
      <w:marTop w:val="0"/>
      <w:marBottom w:val="0"/>
      <w:divBdr>
        <w:top w:val="none" w:sz="0" w:space="0" w:color="auto"/>
        <w:left w:val="none" w:sz="0" w:space="0" w:color="auto"/>
        <w:bottom w:val="none" w:sz="0" w:space="0" w:color="auto"/>
        <w:right w:val="none" w:sz="0" w:space="0" w:color="auto"/>
      </w:divBdr>
    </w:div>
    <w:div w:id="1699694682">
      <w:bodyDiv w:val="1"/>
      <w:marLeft w:val="0"/>
      <w:marRight w:val="0"/>
      <w:marTop w:val="0"/>
      <w:marBottom w:val="0"/>
      <w:divBdr>
        <w:top w:val="none" w:sz="0" w:space="0" w:color="auto"/>
        <w:left w:val="none" w:sz="0" w:space="0" w:color="auto"/>
        <w:bottom w:val="none" w:sz="0" w:space="0" w:color="auto"/>
        <w:right w:val="none" w:sz="0" w:space="0" w:color="auto"/>
      </w:divBdr>
    </w:div>
    <w:div w:id="1699772514">
      <w:bodyDiv w:val="1"/>
      <w:marLeft w:val="0"/>
      <w:marRight w:val="0"/>
      <w:marTop w:val="0"/>
      <w:marBottom w:val="0"/>
      <w:divBdr>
        <w:top w:val="none" w:sz="0" w:space="0" w:color="auto"/>
        <w:left w:val="none" w:sz="0" w:space="0" w:color="auto"/>
        <w:bottom w:val="none" w:sz="0" w:space="0" w:color="auto"/>
        <w:right w:val="none" w:sz="0" w:space="0" w:color="auto"/>
      </w:divBdr>
    </w:div>
    <w:div w:id="1700202608">
      <w:bodyDiv w:val="1"/>
      <w:marLeft w:val="0"/>
      <w:marRight w:val="0"/>
      <w:marTop w:val="0"/>
      <w:marBottom w:val="0"/>
      <w:divBdr>
        <w:top w:val="none" w:sz="0" w:space="0" w:color="auto"/>
        <w:left w:val="none" w:sz="0" w:space="0" w:color="auto"/>
        <w:bottom w:val="none" w:sz="0" w:space="0" w:color="auto"/>
        <w:right w:val="none" w:sz="0" w:space="0" w:color="auto"/>
      </w:divBdr>
    </w:div>
    <w:div w:id="1701005272">
      <w:bodyDiv w:val="1"/>
      <w:marLeft w:val="0"/>
      <w:marRight w:val="0"/>
      <w:marTop w:val="0"/>
      <w:marBottom w:val="0"/>
      <w:divBdr>
        <w:top w:val="none" w:sz="0" w:space="0" w:color="auto"/>
        <w:left w:val="none" w:sz="0" w:space="0" w:color="auto"/>
        <w:bottom w:val="none" w:sz="0" w:space="0" w:color="auto"/>
        <w:right w:val="none" w:sz="0" w:space="0" w:color="auto"/>
      </w:divBdr>
    </w:div>
    <w:div w:id="1701082673">
      <w:bodyDiv w:val="1"/>
      <w:marLeft w:val="0"/>
      <w:marRight w:val="0"/>
      <w:marTop w:val="0"/>
      <w:marBottom w:val="0"/>
      <w:divBdr>
        <w:top w:val="none" w:sz="0" w:space="0" w:color="auto"/>
        <w:left w:val="none" w:sz="0" w:space="0" w:color="auto"/>
        <w:bottom w:val="none" w:sz="0" w:space="0" w:color="auto"/>
        <w:right w:val="none" w:sz="0" w:space="0" w:color="auto"/>
      </w:divBdr>
      <w:divsChild>
        <w:div w:id="1157111629">
          <w:marLeft w:val="480"/>
          <w:marRight w:val="0"/>
          <w:marTop w:val="0"/>
          <w:marBottom w:val="0"/>
          <w:divBdr>
            <w:top w:val="none" w:sz="0" w:space="0" w:color="auto"/>
            <w:left w:val="none" w:sz="0" w:space="0" w:color="auto"/>
            <w:bottom w:val="none" w:sz="0" w:space="0" w:color="auto"/>
            <w:right w:val="none" w:sz="0" w:space="0" w:color="auto"/>
          </w:divBdr>
        </w:div>
        <w:div w:id="1560246925">
          <w:marLeft w:val="480"/>
          <w:marRight w:val="0"/>
          <w:marTop w:val="0"/>
          <w:marBottom w:val="0"/>
          <w:divBdr>
            <w:top w:val="none" w:sz="0" w:space="0" w:color="auto"/>
            <w:left w:val="none" w:sz="0" w:space="0" w:color="auto"/>
            <w:bottom w:val="none" w:sz="0" w:space="0" w:color="auto"/>
            <w:right w:val="none" w:sz="0" w:space="0" w:color="auto"/>
          </w:divBdr>
        </w:div>
        <w:div w:id="229389244">
          <w:marLeft w:val="480"/>
          <w:marRight w:val="0"/>
          <w:marTop w:val="0"/>
          <w:marBottom w:val="0"/>
          <w:divBdr>
            <w:top w:val="none" w:sz="0" w:space="0" w:color="auto"/>
            <w:left w:val="none" w:sz="0" w:space="0" w:color="auto"/>
            <w:bottom w:val="none" w:sz="0" w:space="0" w:color="auto"/>
            <w:right w:val="none" w:sz="0" w:space="0" w:color="auto"/>
          </w:divBdr>
        </w:div>
        <w:div w:id="1093940514">
          <w:marLeft w:val="480"/>
          <w:marRight w:val="0"/>
          <w:marTop w:val="0"/>
          <w:marBottom w:val="0"/>
          <w:divBdr>
            <w:top w:val="none" w:sz="0" w:space="0" w:color="auto"/>
            <w:left w:val="none" w:sz="0" w:space="0" w:color="auto"/>
            <w:bottom w:val="none" w:sz="0" w:space="0" w:color="auto"/>
            <w:right w:val="none" w:sz="0" w:space="0" w:color="auto"/>
          </w:divBdr>
        </w:div>
        <w:div w:id="1601452391">
          <w:marLeft w:val="480"/>
          <w:marRight w:val="0"/>
          <w:marTop w:val="0"/>
          <w:marBottom w:val="0"/>
          <w:divBdr>
            <w:top w:val="none" w:sz="0" w:space="0" w:color="auto"/>
            <w:left w:val="none" w:sz="0" w:space="0" w:color="auto"/>
            <w:bottom w:val="none" w:sz="0" w:space="0" w:color="auto"/>
            <w:right w:val="none" w:sz="0" w:space="0" w:color="auto"/>
          </w:divBdr>
        </w:div>
        <w:div w:id="1339425843">
          <w:marLeft w:val="480"/>
          <w:marRight w:val="0"/>
          <w:marTop w:val="0"/>
          <w:marBottom w:val="0"/>
          <w:divBdr>
            <w:top w:val="none" w:sz="0" w:space="0" w:color="auto"/>
            <w:left w:val="none" w:sz="0" w:space="0" w:color="auto"/>
            <w:bottom w:val="none" w:sz="0" w:space="0" w:color="auto"/>
            <w:right w:val="none" w:sz="0" w:space="0" w:color="auto"/>
          </w:divBdr>
        </w:div>
        <w:div w:id="659115802">
          <w:marLeft w:val="480"/>
          <w:marRight w:val="0"/>
          <w:marTop w:val="0"/>
          <w:marBottom w:val="0"/>
          <w:divBdr>
            <w:top w:val="none" w:sz="0" w:space="0" w:color="auto"/>
            <w:left w:val="none" w:sz="0" w:space="0" w:color="auto"/>
            <w:bottom w:val="none" w:sz="0" w:space="0" w:color="auto"/>
            <w:right w:val="none" w:sz="0" w:space="0" w:color="auto"/>
          </w:divBdr>
        </w:div>
        <w:div w:id="1244529165">
          <w:marLeft w:val="480"/>
          <w:marRight w:val="0"/>
          <w:marTop w:val="0"/>
          <w:marBottom w:val="0"/>
          <w:divBdr>
            <w:top w:val="none" w:sz="0" w:space="0" w:color="auto"/>
            <w:left w:val="none" w:sz="0" w:space="0" w:color="auto"/>
            <w:bottom w:val="none" w:sz="0" w:space="0" w:color="auto"/>
            <w:right w:val="none" w:sz="0" w:space="0" w:color="auto"/>
          </w:divBdr>
        </w:div>
        <w:div w:id="837575493">
          <w:marLeft w:val="480"/>
          <w:marRight w:val="0"/>
          <w:marTop w:val="0"/>
          <w:marBottom w:val="0"/>
          <w:divBdr>
            <w:top w:val="none" w:sz="0" w:space="0" w:color="auto"/>
            <w:left w:val="none" w:sz="0" w:space="0" w:color="auto"/>
            <w:bottom w:val="none" w:sz="0" w:space="0" w:color="auto"/>
            <w:right w:val="none" w:sz="0" w:space="0" w:color="auto"/>
          </w:divBdr>
        </w:div>
        <w:div w:id="2007511678">
          <w:marLeft w:val="480"/>
          <w:marRight w:val="0"/>
          <w:marTop w:val="0"/>
          <w:marBottom w:val="0"/>
          <w:divBdr>
            <w:top w:val="none" w:sz="0" w:space="0" w:color="auto"/>
            <w:left w:val="none" w:sz="0" w:space="0" w:color="auto"/>
            <w:bottom w:val="none" w:sz="0" w:space="0" w:color="auto"/>
            <w:right w:val="none" w:sz="0" w:space="0" w:color="auto"/>
          </w:divBdr>
        </w:div>
        <w:div w:id="378018240">
          <w:marLeft w:val="480"/>
          <w:marRight w:val="0"/>
          <w:marTop w:val="0"/>
          <w:marBottom w:val="0"/>
          <w:divBdr>
            <w:top w:val="none" w:sz="0" w:space="0" w:color="auto"/>
            <w:left w:val="none" w:sz="0" w:space="0" w:color="auto"/>
            <w:bottom w:val="none" w:sz="0" w:space="0" w:color="auto"/>
            <w:right w:val="none" w:sz="0" w:space="0" w:color="auto"/>
          </w:divBdr>
        </w:div>
        <w:div w:id="1546065557">
          <w:marLeft w:val="480"/>
          <w:marRight w:val="0"/>
          <w:marTop w:val="0"/>
          <w:marBottom w:val="0"/>
          <w:divBdr>
            <w:top w:val="none" w:sz="0" w:space="0" w:color="auto"/>
            <w:left w:val="none" w:sz="0" w:space="0" w:color="auto"/>
            <w:bottom w:val="none" w:sz="0" w:space="0" w:color="auto"/>
            <w:right w:val="none" w:sz="0" w:space="0" w:color="auto"/>
          </w:divBdr>
        </w:div>
        <w:div w:id="1675524165">
          <w:marLeft w:val="480"/>
          <w:marRight w:val="0"/>
          <w:marTop w:val="0"/>
          <w:marBottom w:val="0"/>
          <w:divBdr>
            <w:top w:val="none" w:sz="0" w:space="0" w:color="auto"/>
            <w:left w:val="none" w:sz="0" w:space="0" w:color="auto"/>
            <w:bottom w:val="none" w:sz="0" w:space="0" w:color="auto"/>
            <w:right w:val="none" w:sz="0" w:space="0" w:color="auto"/>
          </w:divBdr>
        </w:div>
        <w:div w:id="411244197">
          <w:marLeft w:val="480"/>
          <w:marRight w:val="0"/>
          <w:marTop w:val="0"/>
          <w:marBottom w:val="0"/>
          <w:divBdr>
            <w:top w:val="none" w:sz="0" w:space="0" w:color="auto"/>
            <w:left w:val="none" w:sz="0" w:space="0" w:color="auto"/>
            <w:bottom w:val="none" w:sz="0" w:space="0" w:color="auto"/>
            <w:right w:val="none" w:sz="0" w:space="0" w:color="auto"/>
          </w:divBdr>
        </w:div>
        <w:div w:id="1418407227">
          <w:marLeft w:val="480"/>
          <w:marRight w:val="0"/>
          <w:marTop w:val="0"/>
          <w:marBottom w:val="0"/>
          <w:divBdr>
            <w:top w:val="none" w:sz="0" w:space="0" w:color="auto"/>
            <w:left w:val="none" w:sz="0" w:space="0" w:color="auto"/>
            <w:bottom w:val="none" w:sz="0" w:space="0" w:color="auto"/>
            <w:right w:val="none" w:sz="0" w:space="0" w:color="auto"/>
          </w:divBdr>
        </w:div>
        <w:div w:id="1377389599">
          <w:marLeft w:val="480"/>
          <w:marRight w:val="0"/>
          <w:marTop w:val="0"/>
          <w:marBottom w:val="0"/>
          <w:divBdr>
            <w:top w:val="none" w:sz="0" w:space="0" w:color="auto"/>
            <w:left w:val="none" w:sz="0" w:space="0" w:color="auto"/>
            <w:bottom w:val="none" w:sz="0" w:space="0" w:color="auto"/>
            <w:right w:val="none" w:sz="0" w:space="0" w:color="auto"/>
          </w:divBdr>
        </w:div>
        <w:div w:id="1438481053">
          <w:marLeft w:val="480"/>
          <w:marRight w:val="0"/>
          <w:marTop w:val="0"/>
          <w:marBottom w:val="0"/>
          <w:divBdr>
            <w:top w:val="none" w:sz="0" w:space="0" w:color="auto"/>
            <w:left w:val="none" w:sz="0" w:space="0" w:color="auto"/>
            <w:bottom w:val="none" w:sz="0" w:space="0" w:color="auto"/>
            <w:right w:val="none" w:sz="0" w:space="0" w:color="auto"/>
          </w:divBdr>
        </w:div>
        <w:div w:id="33581365">
          <w:marLeft w:val="480"/>
          <w:marRight w:val="0"/>
          <w:marTop w:val="0"/>
          <w:marBottom w:val="0"/>
          <w:divBdr>
            <w:top w:val="none" w:sz="0" w:space="0" w:color="auto"/>
            <w:left w:val="none" w:sz="0" w:space="0" w:color="auto"/>
            <w:bottom w:val="none" w:sz="0" w:space="0" w:color="auto"/>
            <w:right w:val="none" w:sz="0" w:space="0" w:color="auto"/>
          </w:divBdr>
        </w:div>
        <w:div w:id="1043561256">
          <w:marLeft w:val="480"/>
          <w:marRight w:val="0"/>
          <w:marTop w:val="0"/>
          <w:marBottom w:val="0"/>
          <w:divBdr>
            <w:top w:val="none" w:sz="0" w:space="0" w:color="auto"/>
            <w:left w:val="none" w:sz="0" w:space="0" w:color="auto"/>
            <w:bottom w:val="none" w:sz="0" w:space="0" w:color="auto"/>
            <w:right w:val="none" w:sz="0" w:space="0" w:color="auto"/>
          </w:divBdr>
        </w:div>
        <w:div w:id="1801144845">
          <w:marLeft w:val="480"/>
          <w:marRight w:val="0"/>
          <w:marTop w:val="0"/>
          <w:marBottom w:val="0"/>
          <w:divBdr>
            <w:top w:val="none" w:sz="0" w:space="0" w:color="auto"/>
            <w:left w:val="none" w:sz="0" w:space="0" w:color="auto"/>
            <w:bottom w:val="none" w:sz="0" w:space="0" w:color="auto"/>
            <w:right w:val="none" w:sz="0" w:space="0" w:color="auto"/>
          </w:divBdr>
        </w:div>
        <w:div w:id="1734229838">
          <w:marLeft w:val="480"/>
          <w:marRight w:val="0"/>
          <w:marTop w:val="0"/>
          <w:marBottom w:val="0"/>
          <w:divBdr>
            <w:top w:val="none" w:sz="0" w:space="0" w:color="auto"/>
            <w:left w:val="none" w:sz="0" w:space="0" w:color="auto"/>
            <w:bottom w:val="none" w:sz="0" w:space="0" w:color="auto"/>
            <w:right w:val="none" w:sz="0" w:space="0" w:color="auto"/>
          </w:divBdr>
        </w:div>
        <w:div w:id="1019742404">
          <w:marLeft w:val="480"/>
          <w:marRight w:val="0"/>
          <w:marTop w:val="0"/>
          <w:marBottom w:val="0"/>
          <w:divBdr>
            <w:top w:val="none" w:sz="0" w:space="0" w:color="auto"/>
            <w:left w:val="none" w:sz="0" w:space="0" w:color="auto"/>
            <w:bottom w:val="none" w:sz="0" w:space="0" w:color="auto"/>
            <w:right w:val="none" w:sz="0" w:space="0" w:color="auto"/>
          </w:divBdr>
        </w:div>
        <w:div w:id="1148285826">
          <w:marLeft w:val="480"/>
          <w:marRight w:val="0"/>
          <w:marTop w:val="0"/>
          <w:marBottom w:val="0"/>
          <w:divBdr>
            <w:top w:val="none" w:sz="0" w:space="0" w:color="auto"/>
            <w:left w:val="none" w:sz="0" w:space="0" w:color="auto"/>
            <w:bottom w:val="none" w:sz="0" w:space="0" w:color="auto"/>
            <w:right w:val="none" w:sz="0" w:space="0" w:color="auto"/>
          </w:divBdr>
        </w:div>
        <w:div w:id="1890721851">
          <w:marLeft w:val="480"/>
          <w:marRight w:val="0"/>
          <w:marTop w:val="0"/>
          <w:marBottom w:val="0"/>
          <w:divBdr>
            <w:top w:val="none" w:sz="0" w:space="0" w:color="auto"/>
            <w:left w:val="none" w:sz="0" w:space="0" w:color="auto"/>
            <w:bottom w:val="none" w:sz="0" w:space="0" w:color="auto"/>
            <w:right w:val="none" w:sz="0" w:space="0" w:color="auto"/>
          </w:divBdr>
        </w:div>
        <w:div w:id="385766639">
          <w:marLeft w:val="480"/>
          <w:marRight w:val="0"/>
          <w:marTop w:val="0"/>
          <w:marBottom w:val="0"/>
          <w:divBdr>
            <w:top w:val="none" w:sz="0" w:space="0" w:color="auto"/>
            <w:left w:val="none" w:sz="0" w:space="0" w:color="auto"/>
            <w:bottom w:val="none" w:sz="0" w:space="0" w:color="auto"/>
            <w:right w:val="none" w:sz="0" w:space="0" w:color="auto"/>
          </w:divBdr>
        </w:div>
        <w:div w:id="1942716328">
          <w:marLeft w:val="480"/>
          <w:marRight w:val="0"/>
          <w:marTop w:val="0"/>
          <w:marBottom w:val="0"/>
          <w:divBdr>
            <w:top w:val="none" w:sz="0" w:space="0" w:color="auto"/>
            <w:left w:val="none" w:sz="0" w:space="0" w:color="auto"/>
            <w:bottom w:val="none" w:sz="0" w:space="0" w:color="auto"/>
            <w:right w:val="none" w:sz="0" w:space="0" w:color="auto"/>
          </w:divBdr>
        </w:div>
        <w:div w:id="1922832235">
          <w:marLeft w:val="480"/>
          <w:marRight w:val="0"/>
          <w:marTop w:val="0"/>
          <w:marBottom w:val="0"/>
          <w:divBdr>
            <w:top w:val="none" w:sz="0" w:space="0" w:color="auto"/>
            <w:left w:val="none" w:sz="0" w:space="0" w:color="auto"/>
            <w:bottom w:val="none" w:sz="0" w:space="0" w:color="auto"/>
            <w:right w:val="none" w:sz="0" w:space="0" w:color="auto"/>
          </w:divBdr>
        </w:div>
        <w:div w:id="2054888695">
          <w:marLeft w:val="480"/>
          <w:marRight w:val="0"/>
          <w:marTop w:val="0"/>
          <w:marBottom w:val="0"/>
          <w:divBdr>
            <w:top w:val="none" w:sz="0" w:space="0" w:color="auto"/>
            <w:left w:val="none" w:sz="0" w:space="0" w:color="auto"/>
            <w:bottom w:val="none" w:sz="0" w:space="0" w:color="auto"/>
            <w:right w:val="none" w:sz="0" w:space="0" w:color="auto"/>
          </w:divBdr>
        </w:div>
        <w:div w:id="1019548145">
          <w:marLeft w:val="480"/>
          <w:marRight w:val="0"/>
          <w:marTop w:val="0"/>
          <w:marBottom w:val="0"/>
          <w:divBdr>
            <w:top w:val="none" w:sz="0" w:space="0" w:color="auto"/>
            <w:left w:val="none" w:sz="0" w:space="0" w:color="auto"/>
            <w:bottom w:val="none" w:sz="0" w:space="0" w:color="auto"/>
            <w:right w:val="none" w:sz="0" w:space="0" w:color="auto"/>
          </w:divBdr>
        </w:div>
        <w:div w:id="1755276668">
          <w:marLeft w:val="480"/>
          <w:marRight w:val="0"/>
          <w:marTop w:val="0"/>
          <w:marBottom w:val="0"/>
          <w:divBdr>
            <w:top w:val="none" w:sz="0" w:space="0" w:color="auto"/>
            <w:left w:val="none" w:sz="0" w:space="0" w:color="auto"/>
            <w:bottom w:val="none" w:sz="0" w:space="0" w:color="auto"/>
            <w:right w:val="none" w:sz="0" w:space="0" w:color="auto"/>
          </w:divBdr>
        </w:div>
        <w:div w:id="1673146872">
          <w:marLeft w:val="480"/>
          <w:marRight w:val="0"/>
          <w:marTop w:val="0"/>
          <w:marBottom w:val="0"/>
          <w:divBdr>
            <w:top w:val="none" w:sz="0" w:space="0" w:color="auto"/>
            <w:left w:val="none" w:sz="0" w:space="0" w:color="auto"/>
            <w:bottom w:val="none" w:sz="0" w:space="0" w:color="auto"/>
            <w:right w:val="none" w:sz="0" w:space="0" w:color="auto"/>
          </w:divBdr>
        </w:div>
        <w:div w:id="61828664">
          <w:marLeft w:val="480"/>
          <w:marRight w:val="0"/>
          <w:marTop w:val="0"/>
          <w:marBottom w:val="0"/>
          <w:divBdr>
            <w:top w:val="none" w:sz="0" w:space="0" w:color="auto"/>
            <w:left w:val="none" w:sz="0" w:space="0" w:color="auto"/>
            <w:bottom w:val="none" w:sz="0" w:space="0" w:color="auto"/>
            <w:right w:val="none" w:sz="0" w:space="0" w:color="auto"/>
          </w:divBdr>
        </w:div>
        <w:div w:id="67120277">
          <w:marLeft w:val="480"/>
          <w:marRight w:val="0"/>
          <w:marTop w:val="0"/>
          <w:marBottom w:val="0"/>
          <w:divBdr>
            <w:top w:val="none" w:sz="0" w:space="0" w:color="auto"/>
            <w:left w:val="none" w:sz="0" w:space="0" w:color="auto"/>
            <w:bottom w:val="none" w:sz="0" w:space="0" w:color="auto"/>
            <w:right w:val="none" w:sz="0" w:space="0" w:color="auto"/>
          </w:divBdr>
        </w:div>
        <w:div w:id="1661731587">
          <w:marLeft w:val="480"/>
          <w:marRight w:val="0"/>
          <w:marTop w:val="0"/>
          <w:marBottom w:val="0"/>
          <w:divBdr>
            <w:top w:val="none" w:sz="0" w:space="0" w:color="auto"/>
            <w:left w:val="none" w:sz="0" w:space="0" w:color="auto"/>
            <w:bottom w:val="none" w:sz="0" w:space="0" w:color="auto"/>
            <w:right w:val="none" w:sz="0" w:space="0" w:color="auto"/>
          </w:divBdr>
        </w:div>
        <w:div w:id="374281305">
          <w:marLeft w:val="480"/>
          <w:marRight w:val="0"/>
          <w:marTop w:val="0"/>
          <w:marBottom w:val="0"/>
          <w:divBdr>
            <w:top w:val="none" w:sz="0" w:space="0" w:color="auto"/>
            <w:left w:val="none" w:sz="0" w:space="0" w:color="auto"/>
            <w:bottom w:val="none" w:sz="0" w:space="0" w:color="auto"/>
            <w:right w:val="none" w:sz="0" w:space="0" w:color="auto"/>
          </w:divBdr>
        </w:div>
        <w:div w:id="538784420">
          <w:marLeft w:val="480"/>
          <w:marRight w:val="0"/>
          <w:marTop w:val="0"/>
          <w:marBottom w:val="0"/>
          <w:divBdr>
            <w:top w:val="none" w:sz="0" w:space="0" w:color="auto"/>
            <w:left w:val="none" w:sz="0" w:space="0" w:color="auto"/>
            <w:bottom w:val="none" w:sz="0" w:space="0" w:color="auto"/>
            <w:right w:val="none" w:sz="0" w:space="0" w:color="auto"/>
          </w:divBdr>
        </w:div>
        <w:div w:id="1171750367">
          <w:marLeft w:val="480"/>
          <w:marRight w:val="0"/>
          <w:marTop w:val="0"/>
          <w:marBottom w:val="0"/>
          <w:divBdr>
            <w:top w:val="none" w:sz="0" w:space="0" w:color="auto"/>
            <w:left w:val="none" w:sz="0" w:space="0" w:color="auto"/>
            <w:bottom w:val="none" w:sz="0" w:space="0" w:color="auto"/>
            <w:right w:val="none" w:sz="0" w:space="0" w:color="auto"/>
          </w:divBdr>
        </w:div>
        <w:div w:id="33384465">
          <w:marLeft w:val="480"/>
          <w:marRight w:val="0"/>
          <w:marTop w:val="0"/>
          <w:marBottom w:val="0"/>
          <w:divBdr>
            <w:top w:val="none" w:sz="0" w:space="0" w:color="auto"/>
            <w:left w:val="none" w:sz="0" w:space="0" w:color="auto"/>
            <w:bottom w:val="none" w:sz="0" w:space="0" w:color="auto"/>
            <w:right w:val="none" w:sz="0" w:space="0" w:color="auto"/>
          </w:divBdr>
        </w:div>
        <w:div w:id="131145556">
          <w:marLeft w:val="480"/>
          <w:marRight w:val="0"/>
          <w:marTop w:val="0"/>
          <w:marBottom w:val="0"/>
          <w:divBdr>
            <w:top w:val="none" w:sz="0" w:space="0" w:color="auto"/>
            <w:left w:val="none" w:sz="0" w:space="0" w:color="auto"/>
            <w:bottom w:val="none" w:sz="0" w:space="0" w:color="auto"/>
            <w:right w:val="none" w:sz="0" w:space="0" w:color="auto"/>
          </w:divBdr>
        </w:div>
        <w:div w:id="1741171275">
          <w:marLeft w:val="480"/>
          <w:marRight w:val="0"/>
          <w:marTop w:val="0"/>
          <w:marBottom w:val="0"/>
          <w:divBdr>
            <w:top w:val="none" w:sz="0" w:space="0" w:color="auto"/>
            <w:left w:val="none" w:sz="0" w:space="0" w:color="auto"/>
            <w:bottom w:val="none" w:sz="0" w:space="0" w:color="auto"/>
            <w:right w:val="none" w:sz="0" w:space="0" w:color="auto"/>
          </w:divBdr>
        </w:div>
        <w:div w:id="173813431">
          <w:marLeft w:val="480"/>
          <w:marRight w:val="0"/>
          <w:marTop w:val="0"/>
          <w:marBottom w:val="0"/>
          <w:divBdr>
            <w:top w:val="none" w:sz="0" w:space="0" w:color="auto"/>
            <w:left w:val="none" w:sz="0" w:space="0" w:color="auto"/>
            <w:bottom w:val="none" w:sz="0" w:space="0" w:color="auto"/>
            <w:right w:val="none" w:sz="0" w:space="0" w:color="auto"/>
          </w:divBdr>
        </w:div>
        <w:div w:id="1266035642">
          <w:marLeft w:val="480"/>
          <w:marRight w:val="0"/>
          <w:marTop w:val="0"/>
          <w:marBottom w:val="0"/>
          <w:divBdr>
            <w:top w:val="none" w:sz="0" w:space="0" w:color="auto"/>
            <w:left w:val="none" w:sz="0" w:space="0" w:color="auto"/>
            <w:bottom w:val="none" w:sz="0" w:space="0" w:color="auto"/>
            <w:right w:val="none" w:sz="0" w:space="0" w:color="auto"/>
          </w:divBdr>
        </w:div>
        <w:div w:id="42171820">
          <w:marLeft w:val="480"/>
          <w:marRight w:val="0"/>
          <w:marTop w:val="0"/>
          <w:marBottom w:val="0"/>
          <w:divBdr>
            <w:top w:val="none" w:sz="0" w:space="0" w:color="auto"/>
            <w:left w:val="none" w:sz="0" w:space="0" w:color="auto"/>
            <w:bottom w:val="none" w:sz="0" w:space="0" w:color="auto"/>
            <w:right w:val="none" w:sz="0" w:space="0" w:color="auto"/>
          </w:divBdr>
        </w:div>
        <w:div w:id="1433741615">
          <w:marLeft w:val="480"/>
          <w:marRight w:val="0"/>
          <w:marTop w:val="0"/>
          <w:marBottom w:val="0"/>
          <w:divBdr>
            <w:top w:val="none" w:sz="0" w:space="0" w:color="auto"/>
            <w:left w:val="none" w:sz="0" w:space="0" w:color="auto"/>
            <w:bottom w:val="none" w:sz="0" w:space="0" w:color="auto"/>
            <w:right w:val="none" w:sz="0" w:space="0" w:color="auto"/>
          </w:divBdr>
        </w:div>
        <w:div w:id="136411257">
          <w:marLeft w:val="480"/>
          <w:marRight w:val="0"/>
          <w:marTop w:val="0"/>
          <w:marBottom w:val="0"/>
          <w:divBdr>
            <w:top w:val="none" w:sz="0" w:space="0" w:color="auto"/>
            <w:left w:val="none" w:sz="0" w:space="0" w:color="auto"/>
            <w:bottom w:val="none" w:sz="0" w:space="0" w:color="auto"/>
            <w:right w:val="none" w:sz="0" w:space="0" w:color="auto"/>
          </w:divBdr>
        </w:div>
        <w:div w:id="2019310261">
          <w:marLeft w:val="480"/>
          <w:marRight w:val="0"/>
          <w:marTop w:val="0"/>
          <w:marBottom w:val="0"/>
          <w:divBdr>
            <w:top w:val="none" w:sz="0" w:space="0" w:color="auto"/>
            <w:left w:val="none" w:sz="0" w:space="0" w:color="auto"/>
            <w:bottom w:val="none" w:sz="0" w:space="0" w:color="auto"/>
            <w:right w:val="none" w:sz="0" w:space="0" w:color="auto"/>
          </w:divBdr>
        </w:div>
        <w:div w:id="1243678970">
          <w:marLeft w:val="480"/>
          <w:marRight w:val="0"/>
          <w:marTop w:val="0"/>
          <w:marBottom w:val="0"/>
          <w:divBdr>
            <w:top w:val="none" w:sz="0" w:space="0" w:color="auto"/>
            <w:left w:val="none" w:sz="0" w:space="0" w:color="auto"/>
            <w:bottom w:val="none" w:sz="0" w:space="0" w:color="auto"/>
            <w:right w:val="none" w:sz="0" w:space="0" w:color="auto"/>
          </w:divBdr>
        </w:div>
        <w:div w:id="1885479719">
          <w:marLeft w:val="480"/>
          <w:marRight w:val="0"/>
          <w:marTop w:val="0"/>
          <w:marBottom w:val="0"/>
          <w:divBdr>
            <w:top w:val="none" w:sz="0" w:space="0" w:color="auto"/>
            <w:left w:val="none" w:sz="0" w:space="0" w:color="auto"/>
            <w:bottom w:val="none" w:sz="0" w:space="0" w:color="auto"/>
            <w:right w:val="none" w:sz="0" w:space="0" w:color="auto"/>
          </w:divBdr>
        </w:div>
        <w:div w:id="697585724">
          <w:marLeft w:val="480"/>
          <w:marRight w:val="0"/>
          <w:marTop w:val="0"/>
          <w:marBottom w:val="0"/>
          <w:divBdr>
            <w:top w:val="none" w:sz="0" w:space="0" w:color="auto"/>
            <w:left w:val="none" w:sz="0" w:space="0" w:color="auto"/>
            <w:bottom w:val="none" w:sz="0" w:space="0" w:color="auto"/>
            <w:right w:val="none" w:sz="0" w:space="0" w:color="auto"/>
          </w:divBdr>
        </w:div>
        <w:div w:id="445659585">
          <w:marLeft w:val="480"/>
          <w:marRight w:val="0"/>
          <w:marTop w:val="0"/>
          <w:marBottom w:val="0"/>
          <w:divBdr>
            <w:top w:val="none" w:sz="0" w:space="0" w:color="auto"/>
            <w:left w:val="none" w:sz="0" w:space="0" w:color="auto"/>
            <w:bottom w:val="none" w:sz="0" w:space="0" w:color="auto"/>
            <w:right w:val="none" w:sz="0" w:space="0" w:color="auto"/>
          </w:divBdr>
        </w:div>
        <w:div w:id="835846273">
          <w:marLeft w:val="480"/>
          <w:marRight w:val="0"/>
          <w:marTop w:val="0"/>
          <w:marBottom w:val="0"/>
          <w:divBdr>
            <w:top w:val="none" w:sz="0" w:space="0" w:color="auto"/>
            <w:left w:val="none" w:sz="0" w:space="0" w:color="auto"/>
            <w:bottom w:val="none" w:sz="0" w:space="0" w:color="auto"/>
            <w:right w:val="none" w:sz="0" w:space="0" w:color="auto"/>
          </w:divBdr>
        </w:div>
        <w:div w:id="1621063745">
          <w:marLeft w:val="480"/>
          <w:marRight w:val="0"/>
          <w:marTop w:val="0"/>
          <w:marBottom w:val="0"/>
          <w:divBdr>
            <w:top w:val="none" w:sz="0" w:space="0" w:color="auto"/>
            <w:left w:val="none" w:sz="0" w:space="0" w:color="auto"/>
            <w:bottom w:val="none" w:sz="0" w:space="0" w:color="auto"/>
            <w:right w:val="none" w:sz="0" w:space="0" w:color="auto"/>
          </w:divBdr>
        </w:div>
        <w:div w:id="238251351">
          <w:marLeft w:val="480"/>
          <w:marRight w:val="0"/>
          <w:marTop w:val="0"/>
          <w:marBottom w:val="0"/>
          <w:divBdr>
            <w:top w:val="none" w:sz="0" w:space="0" w:color="auto"/>
            <w:left w:val="none" w:sz="0" w:space="0" w:color="auto"/>
            <w:bottom w:val="none" w:sz="0" w:space="0" w:color="auto"/>
            <w:right w:val="none" w:sz="0" w:space="0" w:color="auto"/>
          </w:divBdr>
        </w:div>
        <w:div w:id="1464418965">
          <w:marLeft w:val="480"/>
          <w:marRight w:val="0"/>
          <w:marTop w:val="0"/>
          <w:marBottom w:val="0"/>
          <w:divBdr>
            <w:top w:val="none" w:sz="0" w:space="0" w:color="auto"/>
            <w:left w:val="none" w:sz="0" w:space="0" w:color="auto"/>
            <w:bottom w:val="none" w:sz="0" w:space="0" w:color="auto"/>
            <w:right w:val="none" w:sz="0" w:space="0" w:color="auto"/>
          </w:divBdr>
        </w:div>
        <w:div w:id="1908028013">
          <w:marLeft w:val="480"/>
          <w:marRight w:val="0"/>
          <w:marTop w:val="0"/>
          <w:marBottom w:val="0"/>
          <w:divBdr>
            <w:top w:val="none" w:sz="0" w:space="0" w:color="auto"/>
            <w:left w:val="none" w:sz="0" w:space="0" w:color="auto"/>
            <w:bottom w:val="none" w:sz="0" w:space="0" w:color="auto"/>
            <w:right w:val="none" w:sz="0" w:space="0" w:color="auto"/>
          </w:divBdr>
        </w:div>
        <w:div w:id="340468654">
          <w:marLeft w:val="480"/>
          <w:marRight w:val="0"/>
          <w:marTop w:val="0"/>
          <w:marBottom w:val="0"/>
          <w:divBdr>
            <w:top w:val="none" w:sz="0" w:space="0" w:color="auto"/>
            <w:left w:val="none" w:sz="0" w:space="0" w:color="auto"/>
            <w:bottom w:val="none" w:sz="0" w:space="0" w:color="auto"/>
            <w:right w:val="none" w:sz="0" w:space="0" w:color="auto"/>
          </w:divBdr>
        </w:div>
        <w:div w:id="1521965418">
          <w:marLeft w:val="480"/>
          <w:marRight w:val="0"/>
          <w:marTop w:val="0"/>
          <w:marBottom w:val="0"/>
          <w:divBdr>
            <w:top w:val="none" w:sz="0" w:space="0" w:color="auto"/>
            <w:left w:val="none" w:sz="0" w:space="0" w:color="auto"/>
            <w:bottom w:val="none" w:sz="0" w:space="0" w:color="auto"/>
            <w:right w:val="none" w:sz="0" w:space="0" w:color="auto"/>
          </w:divBdr>
        </w:div>
        <w:div w:id="1620450603">
          <w:marLeft w:val="480"/>
          <w:marRight w:val="0"/>
          <w:marTop w:val="0"/>
          <w:marBottom w:val="0"/>
          <w:divBdr>
            <w:top w:val="none" w:sz="0" w:space="0" w:color="auto"/>
            <w:left w:val="none" w:sz="0" w:space="0" w:color="auto"/>
            <w:bottom w:val="none" w:sz="0" w:space="0" w:color="auto"/>
            <w:right w:val="none" w:sz="0" w:space="0" w:color="auto"/>
          </w:divBdr>
        </w:div>
        <w:div w:id="61755597">
          <w:marLeft w:val="480"/>
          <w:marRight w:val="0"/>
          <w:marTop w:val="0"/>
          <w:marBottom w:val="0"/>
          <w:divBdr>
            <w:top w:val="none" w:sz="0" w:space="0" w:color="auto"/>
            <w:left w:val="none" w:sz="0" w:space="0" w:color="auto"/>
            <w:bottom w:val="none" w:sz="0" w:space="0" w:color="auto"/>
            <w:right w:val="none" w:sz="0" w:space="0" w:color="auto"/>
          </w:divBdr>
        </w:div>
        <w:div w:id="2009552837">
          <w:marLeft w:val="480"/>
          <w:marRight w:val="0"/>
          <w:marTop w:val="0"/>
          <w:marBottom w:val="0"/>
          <w:divBdr>
            <w:top w:val="none" w:sz="0" w:space="0" w:color="auto"/>
            <w:left w:val="none" w:sz="0" w:space="0" w:color="auto"/>
            <w:bottom w:val="none" w:sz="0" w:space="0" w:color="auto"/>
            <w:right w:val="none" w:sz="0" w:space="0" w:color="auto"/>
          </w:divBdr>
        </w:div>
        <w:div w:id="1285505290">
          <w:marLeft w:val="480"/>
          <w:marRight w:val="0"/>
          <w:marTop w:val="0"/>
          <w:marBottom w:val="0"/>
          <w:divBdr>
            <w:top w:val="none" w:sz="0" w:space="0" w:color="auto"/>
            <w:left w:val="none" w:sz="0" w:space="0" w:color="auto"/>
            <w:bottom w:val="none" w:sz="0" w:space="0" w:color="auto"/>
            <w:right w:val="none" w:sz="0" w:space="0" w:color="auto"/>
          </w:divBdr>
        </w:div>
        <w:div w:id="879827184">
          <w:marLeft w:val="480"/>
          <w:marRight w:val="0"/>
          <w:marTop w:val="0"/>
          <w:marBottom w:val="0"/>
          <w:divBdr>
            <w:top w:val="none" w:sz="0" w:space="0" w:color="auto"/>
            <w:left w:val="none" w:sz="0" w:space="0" w:color="auto"/>
            <w:bottom w:val="none" w:sz="0" w:space="0" w:color="auto"/>
            <w:right w:val="none" w:sz="0" w:space="0" w:color="auto"/>
          </w:divBdr>
        </w:div>
        <w:div w:id="1253079028">
          <w:marLeft w:val="480"/>
          <w:marRight w:val="0"/>
          <w:marTop w:val="0"/>
          <w:marBottom w:val="0"/>
          <w:divBdr>
            <w:top w:val="none" w:sz="0" w:space="0" w:color="auto"/>
            <w:left w:val="none" w:sz="0" w:space="0" w:color="auto"/>
            <w:bottom w:val="none" w:sz="0" w:space="0" w:color="auto"/>
            <w:right w:val="none" w:sz="0" w:space="0" w:color="auto"/>
          </w:divBdr>
        </w:div>
        <w:div w:id="1986814265">
          <w:marLeft w:val="480"/>
          <w:marRight w:val="0"/>
          <w:marTop w:val="0"/>
          <w:marBottom w:val="0"/>
          <w:divBdr>
            <w:top w:val="none" w:sz="0" w:space="0" w:color="auto"/>
            <w:left w:val="none" w:sz="0" w:space="0" w:color="auto"/>
            <w:bottom w:val="none" w:sz="0" w:space="0" w:color="auto"/>
            <w:right w:val="none" w:sz="0" w:space="0" w:color="auto"/>
          </w:divBdr>
        </w:div>
        <w:div w:id="2119130807">
          <w:marLeft w:val="480"/>
          <w:marRight w:val="0"/>
          <w:marTop w:val="0"/>
          <w:marBottom w:val="0"/>
          <w:divBdr>
            <w:top w:val="none" w:sz="0" w:space="0" w:color="auto"/>
            <w:left w:val="none" w:sz="0" w:space="0" w:color="auto"/>
            <w:bottom w:val="none" w:sz="0" w:space="0" w:color="auto"/>
            <w:right w:val="none" w:sz="0" w:space="0" w:color="auto"/>
          </w:divBdr>
        </w:div>
        <w:div w:id="1191652754">
          <w:marLeft w:val="480"/>
          <w:marRight w:val="0"/>
          <w:marTop w:val="0"/>
          <w:marBottom w:val="0"/>
          <w:divBdr>
            <w:top w:val="none" w:sz="0" w:space="0" w:color="auto"/>
            <w:left w:val="none" w:sz="0" w:space="0" w:color="auto"/>
            <w:bottom w:val="none" w:sz="0" w:space="0" w:color="auto"/>
            <w:right w:val="none" w:sz="0" w:space="0" w:color="auto"/>
          </w:divBdr>
        </w:div>
        <w:div w:id="1033730498">
          <w:marLeft w:val="480"/>
          <w:marRight w:val="0"/>
          <w:marTop w:val="0"/>
          <w:marBottom w:val="0"/>
          <w:divBdr>
            <w:top w:val="none" w:sz="0" w:space="0" w:color="auto"/>
            <w:left w:val="none" w:sz="0" w:space="0" w:color="auto"/>
            <w:bottom w:val="none" w:sz="0" w:space="0" w:color="auto"/>
            <w:right w:val="none" w:sz="0" w:space="0" w:color="auto"/>
          </w:divBdr>
        </w:div>
        <w:div w:id="897743719">
          <w:marLeft w:val="480"/>
          <w:marRight w:val="0"/>
          <w:marTop w:val="0"/>
          <w:marBottom w:val="0"/>
          <w:divBdr>
            <w:top w:val="none" w:sz="0" w:space="0" w:color="auto"/>
            <w:left w:val="none" w:sz="0" w:space="0" w:color="auto"/>
            <w:bottom w:val="none" w:sz="0" w:space="0" w:color="auto"/>
            <w:right w:val="none" w:sz="0" w:space="0" w:color="auto"/>
          </w:divBdr>
        </w:div>
        <w:div w:id="1528252014">
          <w:marLeft w:val="480"/>
          <w:marRight w:val="0"/>
          <w:marTop w:val="0"/>
          <w:marBottom w:val="0"/>
          <w:divBdr>
            <w:top w:val="none" w:sz="0" w:space="0" w:color="auto"/>
            <w:left w:val="none" w:sz="0" w:space="0" w:color="auto"/>
            <w:bottom w:val="none" w:sz="0" w:space="0" w:color="auto"/>
            <w:right w:val="none" w:sz="0" w:space="0" w:color="auto"/>
          </w:divBdr>
        </w:div>
        <w:div w:id="2042392733">
          <w:marLeft w:val="480"/>
          <w:marRight w:val="0"/>
          <w:marTop w:val="0"/>
          <w:marBottom w:val="0"/>
          <w:divBdr>
            <w:top w:val="none" w:sz="0" w:space="0" w:color="auto"/>
            <w:left w:val="none" w:sz="0" w:space="0" w:color="auto"/>
            <w:bottom w:val="none" w:sz="0" w:space="0" w:color="auto"/>
            <w:right w:val="none" w:sz="0" w:space="0" w:color="auto"/>
          </w:divBdr>
        </w:div>
        <w:div w:id="1592622454">
          <w:marLeft w:val="480"/>
          <w:marRight w:val="0"/>
          <w:marTop w:val="0"/>
          <w:marBottom w:val="0"/>
          <w:divBdr>
            <w:top w:val="none" w:sz="0" w:space="0" w:color="auto"/>
            <w:left w:val="none" w:sz="0" w:space="0" w:color="auto"/>
            <w:bottom w:val="none" w:sz="0" w:space="0" w:color="auto"/>
            <w:right w:val="none" w:sz="0" w:space="0" w:color="auto"/>
          </w:divBdr>
        </w:div>
        <w:div w:id="1165051025">
          <w:marLeft w:val="480"/>
          <w:marRight w:val="0"/>
          <w:marTop w:val="0"/>
          <w:marBottom w:val="0"/>
          <w:divBdr>
            <w:top w:val="none" w:sz="0" w:space="0" w:color="auto"/>
            <w:left w:val="none" w:sz="0" w:space="0" w:color="auto"/>
            <w:bottom w:val="none" w:sz="0" w:space="0" w:color="auto"/>
            <w:right w:val="none" w:sz="0" w:space="0" w:color="auto"/>
          </w:divBdr>
        </w:div>
        <w:div w:id="132674584">
          <w:marLeft w:val="480"/>
          <w:marRight w:val="0"/>
          <w:marTop w:val="0"/>
          <w:marBottom w:val="0"/>
          <w:divBdr>
            <w:top w:val="none" w:sz="0" w:space="0" w:color="auto"/>
            <w:left w:val="none" w:sz="0" w:space="0" w:color="auto"/>
            <w:bottom w:val="none" w:sz="0" w:space="0" w:color="auto"/>
            <w:right w:val="none" w:sz="0" w:space="0" w:color="auto"/>
          </w:divBdr>
        </w:div>
        <w:div w:id="1544900468">
          <w:marLeft w:val="480"/>
          <w:marRight w:val="0"/>
          <w:marTop w:val="0"/>
          <w:marBottom w:val="0"/>
          <w:divBdr>
            <w:top w:val="none" w:sz="0" w:space="0" w:color="auto"/>
            <w:left w:val="none" w:sz="0" w:space="0" w:color="auto"/>
            <w:bottom w:val="none" w:sz="0" w:space="0" w:color="auto"/>
            <w:right w:val="none" w:sz="0" w:space="0" w:color="auto"/>
          </w:divBdr>
        </w:div>
        <w:div w:id="759982147">
          <w:marLeft w:val="480"/>
          <w:marRight w:val="0"/>
          <w:marTop w:val="0"/>
          <w:marBottom w:val="0"/>
          <w:divBdr>
            <w:top w:val="none" w:sz="0" w:space="0" w:color="auto"/>
            <w:left w:val="none" w:sz="0" w:space="0" w:color="auto"/>
            <w:bottom w:val="none" w:sz="0" w:space="0" w:color="auto"/>
            <w:right w:val="none" w:sz="0" w:space="0" w:color="auto"/>
          </w:divBdr>
        </w:div>
        <w:div w:id="1805272607">
          <w:marLeft w:val="480"/>
          <w:marRight w:val="0"/>
          <w:marTop w:val="0"/>
          <w:marBottom w:val="0"/>
          <w:divBdr>
            <w:top w:val="none" w:sz="0" w:space="0" w:color="auto"/>
            <w:left w:val="none" w:sz="0" w:space="0" w:color="auto"/>
            <w:bottom w:val="none" w:sz="0" w:space="0" w:color="auto"/>
            <w:right w:val="none" w:sz="0" w:space="0" w:color="auto"/>
          </w:divBdr>
        </w:div>
        <w:div w:id="1078552209">
          <w:marLeft w:val="480"/>
          <w:marRight w:val="0"/>
          <w:marTop w:val="0"/>
          <w:marBottom w:val="0"/>
          <w:divBdr>
            <w:top w:val="none" w:sz="0" w:space="0" w:color="auto"/>
            <w:left w:val="none" w:sz="0" w:space="0" w:color="auto"/>
            <w:bottom w:val="none" w:sz="0" w:space="0" w:color="auto"/>
            <w:right w:val="none" w:sz="0" w:space="0" w:color="auto"/>
          </w:divBdr>
        </w:div>
        <w:div w:id="2055229364">
          <w:marLeft w:val="480"/>
          <w:marRight w:val="0"/>
          <w:marTop w:val="0"/>
          <w:marBottom w:val="0"/>
          <w:divBdr>
            <w:top w:val="none" w:sz="0" w:space="0" w:color="auto"/>
            <w:left w:val="none" w:sz="0" w:space="0" w:color="auto"/>
            <w:bottom w:val="none" w:sz="0" w:space="0" w:color="auto"/>
            <w:right w:val="none" w:sz="0" w:space="0" w:color="auto"/>
          </w:divBdr>
        </w:div>
        <w:div w:id="1175263734">
          <w:marLeft w:val="480"/>
          <w:marRight w:val="0"/>
          <w:marTop w:val="0"/>
          <w:marBottom w:val="0"/>
          <w:divBdr>
            <w:top w:val="none" w:sz="0" w:space="0" w:color="auto"/>
            <w:left w:val="none" w:sz="0" w:space="0" w:color="auto"/>
            <w:bottom w:val="none" w:sz="0" w:space="0" w:color="auto"/>
            <w:right w:val="none" w:sz="0" w:space="0" w:color="auto"/>
          </w:divBdr>
        </w:div>
        <w:div w:id="37896844">
          <w:marLeft w:val="480"/>
          <w:marRight w:val="0"/>
          <w:marTop w:val="0"/>
          <w:marBottom w:val="0"/>
          <w:divBdr>
            <w:top w:val="none" w:sz="0" w:space="0" w:color="auto"/>
            <w:left w:val="none" w:sz="0" w:space="0" w:color="auto"/>
            <w:bottom w:val="none" w:sz="0" w:space="0" w:color="auto"/>
            <w:right w:val="none" w:sz="0" w:space="0" w:color="auto"/>
          </w:divBdr>
        </w:div>
        <w:div w:id="333339687">
          <w:marLeft w:val="480"/>
          <w:marRight w:val="0"/>
          <w:marTop w:val="0"/>
          <w:marBottom w:val="0"/>
          <w:divBdr>
            <w:top w:val="none" w:sz="0" w:space="0" w:color="auto"/>
            <w:left w:val="none" w:sz="0" w:space="0" w:color="auto"/>
            <w:bottom w:val="none" w:sz="0" w:space="0" w:color="auto"/>
            <w:right w:val="none" w:sz="0" w:space="0" w:color="auto"/>
          </w:divBdr>
        </w:div>
        <w:div w:id="1471484075">
          <w:marLeft w:val="480"/>
          <w:marRight w:val="0"/>
          <w:marTop w:val="0"/>
          <w:marBottom w:val="0"/>
          <w:divBdr>
            <w:top w:val="none" w:sz="0" w:space="0" w:color="auto"/>
            <w:left w:val="none" w:sz="0" w:space="0" w:color="auto"/>
            <w:bottom w:val="none" w:sz="0" w:space="0" w:color="auto"/>
            <w:right w:val="none" w:sz="0" w:space="0" w:color="auto"/>
          </w:divBdr>
        </w:div>
        <w:div w:id="1967152272">
          <w:marLeft w:val="480"/>
          <w:marRight w:val="0"/>
          <w:marTop w:val="0"/>
          <w:marBottom w:val="0"/>
          <w:divBdr>
            <w:top w:val="none" w:sz="0" w:space="0" w:color="auto"/>
            <w:left w:val="none" w:sz="0" w:space="0" w:color="auto"/>
            <w:bottom w:val="none" w:sz="0" w:space="0" w:color="auto"/>
            <w:right w:val="none" w:sz="0" w:space="0" w:color="auto"/>
          </w:divBdr>
        </w:div>
        <w:div w:id="566650361">
          <w:marLeft w:val="480"/>
          <w:marRight w:val="0"/>
          <w:marTop w:val="0"/>
          <w:marBottom w:val="0"/>
          <w:divBdr>
            <w:top w:val="none" w:sz="0" w:space="0" w:color="auto"/>
            <w:left w:val="none" w:sz="0" w:space="0" w:color="auto"/>
            <w:bottom w:val="none" w:sz="0" w:space="0" w:color="auto"/>
            <w:right w:val="none" w:sz="0" w:space="0" w:color="auto"/>
          </w:divBdr>
        </w:div>
        <w:div w:id="784077491">
          <w:marLeft w:val="480"/>
          <w:marRight w:val="0"/>
          <w:marTop w:val="0"/>
          <w:marBottom w:val="0"/>
          <w:divBdr>
            <w:top w:val="none" w:sz="0" w:space="0" w:color="auto"/>
            <w:left w:val="none" w:sz="0" w:space="0" w:color="auto"/>
            <w:bottom w:val="none" w:sz="0" w:space="0" w:color="auto"/>
            <w:right w:val="none" w:sz="0" w:space="0" w:color="auto"/>
          </w:divBdr>
        </w:div>
        <w:div w:id="1794515512">
          <w:marLeft w:val="480"/>
          <w:marRight w:val="0"/>
          <w:marTop w:val="0"/>
          <w:marBottom w:val="0"/>
          <w:divBdr>
            <w:top w:val="none" w:sz="0" w:space="0" w:color="auto"/>
            <w:left w:val="none" w:sz="0" w:space="0" w:color="auto"/>
            <w:bottom w:val="none" w:sz="0" w:space="0" w:color="auto"/>
            <w:right w:val="none" w:sz="0" w:space="0" w:color="auto"/>
          </w:divBdr>
        </w:div>
        <w:div w:id="1476875429">
          <w:marLeft w:val="480"/>
          <w:marRight w:val="0"/>
          <w:marTop w:val="0"/>
          <w:marBottom w:val="0"/>
          <w:divBdr>
            <w:top w:val="none" w:sz="0" w:space="0" w:color="auto"/>
            <w:left w:val="none" w:sz="0" w:space="0" w:color="auto"/>
            <w:bottom w:val="none" w:sz="0" w:space="0" w:color="auto"/>
            <w:right w:val="none" w:sz="0" w:space="0" w:color="auto"/>
          </w:divBdr>
        </w:div>
        <w:div w:id="1701777989">
          <w:marLeft w:val="480"/>
          <w:marRight w:val="0"/>
          <w:marTop w:val="0"/>
          <w:marBottom w:val="0"/>
          <w:divBdr>
            <w:top w:val="none" w:sz="0" w:space="0" w:color="auto"/>
            <w:left w:val="none" w:sz="0" w:space="0" w:color="auto"/>
            <w:bottom w:val="none" w:sz="0" w:space="0" w:color="auto"/>
            <w:right w:val="none" w:sz="0" w:space="0" w:color="auto"/>
          </w:divBdr>
        </w:div>
        <w:div w:id="1730155837">
          <w:marLeft w:val="480"/>
          <w:marRight w:val="0"/>
          <w:marTop w:val="0"/>
          <w:marBottom w:val="0"/>
          <w:divBdr>
            <w:top w:val="none" w:sz="0" w:space="0" w:color="auto"/>
            <w:left w:val="none" w:sz="0" w:space="0" w:color="auto"/>
            <w:bottom w:val="none" w:sz="0" w:space="0" w:color="auto"/>
            <w:right w:val="none" w:sz="0" w:space="0" w:color="auto"/>
          </w:divBdr>
        </w:div>
        <w:div w:id="1338725164">
          <w:marLeft w:val="480"/>
          <w:marRight w:val="0"/>
          <w:marTop w:val="0"/>
          <w:marBottom w:val="0"/>
          <w:divBdr>
            <w:top w:val="none" w:sz="0" w:space="0" w:color="auto"/>
            <w:left w:val="none" w:sz="0" w:space="0" w:color="auto"/>
            <w:bottom w:val="none" w:sz="0" w:space="0" w:color="auto"/>
            <w:right w:val="none" w:sz="0" w:space="0" w:color="auto"/>
          </w:divBdr>
        </w:div>
        <w:div w:id="1561672442">
          <w:marLeft w:val="480"/>
          <w:marRight w:val="0"/>
          <w:marTop w:val="0"/>
          <w:marBottom w:val="0"/>
          <w:divBdr>
            <w:top w:val="none" w:sz="0" w:space="0" w:color="auto"/>
            <w:left w:val="none" w:sz="0" w:space="0" w:color="auto"/>
            <w:bottom w:val="none" w:sz="0" w:space="0" w:color="auto"/>
            <w:right w:val="none" w:sz="0" w:space="0" w:color="auto"/>
          </w:divBdr>
        </w:div>
        <w:div w:id="678121784">
          <w:marLeft w:val="480"/>
          <w:marRight w:val="0"/>
          <w:marTop w:val="0"/>
          <w:marBottom w:val="0"/>
          <w:divBdr>
            <w:top w:val="none" w:sz="0" w:space="0" w:color="auto"/>
            <w:left w:val="none" w:sz="0" w:space="0" w:color="auto"/>
            <w:bottom w:val="none" w:sz="0" w:space="0" w:color="auto"/>
            <w:right w:val="none" w:sz="0" w:space="0" w:color="auto"/>
          </w:divBdr>
        </w:div>
        <w:div w:id="74128359">
          <w:marLeft w:val="480"/>
          <w:marRight w:val="0"/>
          <w:marTop w:val="0"/>
          <w:marBottom w:val="0"/>
          <w:divBdr>
            <w:top w:val="none" w:sz="0" w:space="0" w:color="auto"/>
            <w:left w:val="none" w:sz="0" w:space="0" w:color="auto"/>
            <w:bottom w:val="none" w:sz="0" w:space="0" w:color="auto"/>
            <w:right w:val="none" w:sz="0" w:space="0" w:color="auto"/>
          </w:divBdr>
        </w:div>
        <w:div w:id="173962098">
          <w:marLeft w:val="480"/>
          <w:marRight w:val="0"/>
          <w:marTop w:val="0"/>
          <w:marBottom w:val="0"/>
          <w:divBdr>
            <w:top w:val="none" w:sz="0" w:space="0" w:color="auto"/>
            <w:left w:val="none" w:sz="0" w:space="0" w:color="auto"/>
            <w:bottom w:val="none" w:sz="0" w:space="0" w:color="auto"/>
            <w:right w:val="none" w:sz="0" w:space="0" w:color="auto"/>
          </w:divBdr>
        </w:div>
        <w:div w:id="275716059">
          <w:marLeft w:val="480"/>
          <w:marRight w:val="0"/>
          <w:marTop w:val="0"/>
          <w:marBottom w:val="0"/>
          <w:divBdr>
            <w:top w:val="none" w:sz="0" w:space="0" w:color="auto"/>
            <w:left w:val="none" w:sz="0" w:space="0" w:color="auto"/>
            <w:bottom w:val="none" w:sz="0" w:space="0" w:color="auto"/>
            <w:right w:val="none" w:sz="0" w:space="0" w:color="auto"/>
          </w:divBdr>
        </w:div>
        <w:div w:id="930818772">
          <w:marLeft w:val="480"/>
          <w:marRight w:val="0"/>
          <w:marTop w:val="0"/>
          <w:marBottom w:val="0"/>
          <w:divBdr>
            <w:top w:val="none" w:sz="0" w:space="0" w:color="auto"/>
            <w:left w:val="none" w:sz="0" w:space="0" w:color="auto"/>
            <w:bottom w:val="none" w:sz="0" w:space="0" w:color="auto"/>
            <w:right w:val="none" w:sz="0" w:space="0" w:color="auto"/>
          </w:divBdr>
        </w:div>
        <w:div w:id="351880304">
          <w:marLeft w:val="480"/>
          <w:marRight w:val="0"/>
          <w:marTop w:val="0"/>
          <w:marBottom w:val="0"/>
          <w:divBdr>
            <w:top w:val="none" w:sz="0" w:space="0" w:color="auto"/>
            <w:left w:val="none" w:sz="0" w:space="0" w:color="auto"/>
            <w:bottom w:val="none" w:sz="0" w:space="0" w:color="auto"/>
            <w:right w:val="none" w:sz="0" w:space="0" w:color="auto"/>
          </w:divBdr>
        </w:div>
        <w:div w:id="451363202">
          <w:marLeft w:val="480"/>
          <w:marRight w:val="0"/>
          <w:marTop w:val="0"/>
          <w:marBottom w:val="0"/>
          <w:divBdr>
            <w:top w:val="none" w:sz="0" w:space="0" w:color="auto"/>
            <w:left w:val="none" w:sz="0" w:space="0" w:color="auto"/>
            <w:bottom w:val="none" w:sz="0" w:space="0" w:color="auto"/>
            <w:right w:val="none" w:sz="0" w:space="0" w:color="auto"/>
          </w:divBdr>
        </w:div>
        <w:div w:id="968127205">
          <w:marLeft w:val="480"/>
          <w:marRight w:val="0"/>
          <w:marTop w:val="0"/>
          <w:marBottom w:val="0"/>
          <w:divBdr>
            <w:top w:val="none" w:sz="0" w:space="0" w:color="auto"/>
            <w:left w:val="none" w:sz="0" w:space="0" w:color="auto"/>
            <w:bottom w:val="none" w:sz="0" w:space="0" w:color="auto"/>
            <w:right w:val="none" w:sz="0" w:space="0" w:color="auto"/>
          </w:divBdr>
        </w:div>
        <w:div w:id="2000649042">
          <w:marLeft w:val="480"/>
          <w:marRight w:val="0"/>
          <w:marTop w:val="0"/>
          <w:marBottom w:val="0"/>
          <w:divBdr>
            <w:top w:val="none" w:sz="0" w:space="0" w:color="auto"/>
            <w:left w:val="none" w:sz="0" w:space="0" w:color="auto"/>
            <w:bottom w:val="none" w:sz="0" w:space="0" w:color="auto"/>
            <w:right w:val="none" w:sz="0" w:space="0" w:color="auto"/>
          </w:divBdr>
        </w:div>
        <w:div w:id="620654349">
          <w:marLeft w:val="480"/>
          <w:marRight w:val="0"/>
          <w:marTop w:val="0"/>
          <w:marBottom w:val="0"/>
          <w:divBdr>
            <w:top w:val="none" w:sz="0" w:space="0" w:color="auto"/>
            <w:left w:val="none" w:sz="0" w:space="0" w:color="auto"/>
            <w:bottom w:val="none" w:sz="0" w:space="0" w:color="auto"/>
            <w:right w:val="none" w:sz="0" w:space="0" w:color="auto"/>
          </w:divBdr>
        </w:div>
      </w:divsChild>
    </w:div>
    <w:div w:id="1702513193">
      <w:bodyDiv w:val="1"/>
      <w:marLeft w:val="0"/>
      <w:marRight w:val="0"/>
      <w:marTop w:val="0"/>
      <w:marBottom w:val="0"/>
      <w:divBdr>
        <w:top w:val="none" w:sz="0" w:space="0" w:color="auto"/>
        <w:left w:val="none" w:sz="0" w:space="0" w:color="auto"/>
        <w:bottom w:val="none" w:sz="0" w:space="0" w:color="auto"/>
        <w:right w:val="none" w:sz="0" w:space="0" w:color="auto"/>
      </w:divBdr>
    </w:div>
    <w:div w:id="1702902467">
      <w:bodyDiv w:val="1"/>
      <w:marLeft w:val="0"/>
      <w:marRight w:val="0"/>
      <w:marTop w:val="0"/>
      <w:marBottom w:val="0"/>
      <w:divBdr>
        <w:top w:val="none" w:sz="0" w:space="0" w:color="auto"/>
        <w:left w:val="none" w:sz="0" w:space="0" w:color="auto"/>
        <w:bottom w:val="none" w:sz="0" w:space="0" w:color="auto"/>
        <w:right w:val="none" w:sz="0" w:space="0" w:color="auto"/>
      </w:divBdr>
    </w:div>
    <w:div w:id="1702974180">
      <w:bodyDiv w:val="1"/>
      <w:marLeft w:val="0"/>
      <w:marRight w:val="0"/>
      <w:marTop w:val="0"/>
      <w:marBottom w:val="0"/>
      <w:divBdr>
        <w:top w:val="none" w:sz="0" w:space="0" w:color="auto"/>
        <w:left w:val="none" w:sz="0" w:space="0" w:color="auto"/>
        <w:bottom w:val="none" w:sz="0" w:space="0" w:color="auto"/>
        <w:right w:val="none" w:sz="0" w:space="0" w:color="auto"/>
      </w:divBdr>
    </w:div>
    <w:div w:id="1703355847">
      <w:bodyDiv w:val="1"/>
      <w:marLeft w:val="0"/>
      <w:marRight w:val="0"/>
      <w:marTop w:val="0"/>
      <w:marBottom w:val="0"/>
      <w:divBdr>
        <w:top w:val="none" w:sz="0" w:space="0" w:color="auto"/>
        <w:left w:val="none" w:sz="0" w:space="0" w:color="auto"/>
        <w:bottom w:val="none" w:sz="0" w:space="0" w:color="auto"/>
        <w:right w:val="none" w:sz="0" w:space="0" w:color="auto"/>
      </w:divBdr>
    </w:div>
    <w:div w:id="1703509721">
      <w:bodyDiv w:val="1"/>
      <w:marLeft w:val="0"/>
      <w:marRight w:val="0"/>
      <w:marTop w:val="0"/>
      <w:marBottom w:val="0"/>
      <w:divBdr>
        <w:top w:val="none" w:sz="0" w:space="0" w:color="auto"/>
        <w:left w:val="none" w:sz="0" w:space="0" w:color="auto"/>
        <w:bottom w:val="none" w:sz="0" w:space="0" w:color="auto"/>
        <w:right w:val="none" w:sz="0" w:space="0" w:color="auto"/>
      </w:divBdr>
    </w:div>
    <w:div w:id="1705213212">
      <w:bodyDiv w:val="1"/>
      <w:marLeft w:val="0"/>
      <w:marRight w:val="0"/>
      <w:marTop w:val="0"/>
      <w:marBottom w:val="0"/>
      <w:divBdr>
        <w:top w:val="none" w:sz="0" w:space="0" w:color="auto"/>
        <w:left w:val="none" w:sz="0" w:space="0" w:color="auto"/>
        <w:bottom w:val="none" w:sz="0" w:space="0" w:color="auto"/>
        <w:right w:val="none" w:sz="0" w:space="0" w:color="auto"/>
      </w:divBdr>
      <w:divsChild>
        <w:div w:id="346030328">
          <w:marLeft w:val="640"/>
          <w:marRight w:val="0"/>
          <w:marTop w:val="0"/>
          <w:marBottom w:val="0"/>
          <w:divBdr>
            <w:top w:val="none" w:sz="0" w:space="0" w:color="auto"/>
            <w:left w:val="none" w:sz="0" w:space="0" w:color="auto"/>
            <w:bottom w:val="none" w:sz="0" w:space="0" w:color="auto"/>
            <w:right w:val="none" w:sz="0" w:space="0" w:color="auto"/>
          </w:divBdr>
        </w:div>
        <w:div w:id="625548412">
          <w:marLeft w:val="640"/>
          <w:marRight w:val="0"/>
          <w:marTop w:val="0"/>
          <w:marBottom w:val="0"/>
          <w:divBdr>
            <w:top w:val="none" w:sz="0" w:space="0" w:color="auto"/>
            <w:left w:val="none" w:sz="0" w:space="0" w:color="auto"/>
            <w:bottom w:val="none" w:sz="0" w:space="0" w:color="auto"/>
            <w:right w:val="none" w:sz="0" w:space="0" w:color="auto"/>
          </w:divBdr>
        </w:div>
        <w:div w:id="1236091102">
          <w:marLeft w:val="640"/>
          <w:marRight w:val="0"/>
          <w:marTop w:val="0"/>
          <w:marBottom w:val="0"/>
          <w:divBdr>
            <w:top w:val="none" w:sz="0" w:space="0" w:color="auto"/>
            <w:left w:val="none" w:sz="0" w:space="0" w:color="auto"/>
            <w:bottom w:val="none" w:sz="0" w:space="0" w:color="auto"/>
            <w:right w:val="none" w:sz="0" w:space="0" w:color="auto"/>
          </w:divBdr>
        </w:div>
        <w:div w:id="696658799">
          <w:marLeft w:val="640"/>
          <w:marRight w:val="0"/>
          <w:marTop w:val="0"/>
          <w:marBottom w:val="0"/>
          <w:divBdr>
            <w:top w:val="none" w:sz="0" w:space="0" w:color="auto"/>
            <w:left w:val="none" w:sz="0" w:space="0" w:color="auto"/>
            <w:bottom w:val="none" w:sz="0" w:space="0" w:color="auto"/>
            <w:right w:val="none" w:sz="0" w:space="0" w:color="auto"/>
          </w:divBdr>
        </w:div>
        <w:div w:id="1284769022">
          <w:marLeft w:val="640"/>
          <w:marRight w:val="0"/>
          <w:marTop w:val="0"/>
          <w:marBottom w:val="0"/>
          <w:divBdr>
            <w:top w:val="none" w:sz="0" w:space="0" w:color="auto"/>
            <w:left w:val="none" w:sz="0" w:space="0" w:color="auto"/>
            <w:bottom w:val="none" w:sz="0" w:space="0" w:color="auto"/>
            <w:right w:val="none" w:sz="0" w:space="0" w:color="auto"/>
          </w:divBdr>
        </w:div>
        <w:div w:id="342322774">
          <w:marLeft w:val="640"/>
          <w:marRight w:val="0"/>
          <w:marTop w:val="0"/>
          <w:marBottom w:val="0"/>
          <w:divBdr>
            <w:top w:val="none" w:sz="0" w:space="0" w:color="auto"/>
            <w:left w:val="none" w:sz="0" w:space="0" w:color="auto"/>
            <w:bottom w:val="none" w:sz="0" w:space="0" w:color="auto"/>
            <w:right w:val="none" w:sz="0" w:space="0" w:color="auto"/>
          </w:divBdr>
        </w:div>
        <w:div w:id="84811665">
          <w:marLeft w:val="640"/>
          <w:marRight w:val="0"/>
          <w:marTop w:val="0"/>
          <w:marBottom w:val="0"/>
          <w:divBdr>
            <w:top w:val="none" w:sz="0" w:space="0" w:color="auto"/>
            <w:left w:val="none" w:sz="0" w:space="0" w:color="auto"/>
            <w:bottom w:val="none" w:sz="0" w:space="0" w:color="auto"/>
            <w:right w:val="none" w:sz="0" w:space="0" w:color="auto"/>
          </w:divBdr>
        </w:div>
        <w:div w:id="2114013646">
          <w:marLeft w:val="640"/>
          <w:marRight w:val="0"/>
          <w:marTop w:val="0"/>
          <w:marBottom w:val="0"/>
          <w:divBdr>
            <w:top w:val="none" w:sz="0" w:space="0" w:color="auto"/>
            <w:left w:val="none" w:sz="0" w:space="0" w:color="auto"/>
            <w:bottom w:val="none" w:sz="0" w:space="0" w:color="auto"/>
            <w:right w:val="none" w:sz="0" w:space="0" w:color="auto"/>
          </w:divBdr>
        </w:div>
        <w:div w:id="1990286194">
          <w:marLeft w:val="640"/>
          <w:marRight w:val="0"/>
          <w:marTop w:val="0"/>
          <w:marBottom w:val="0"/>
          <w:divBdr>
            <w:top w:val="none" w:sz="0" w:space="0" w:color="auto"/>
            <w:left w:val="none" w:sz="0" w:space="0" w:color="auto"/>
            <w:bottom w:val="none" w:sz="0" w:space="0" w:color="auto"/>
            <w:right w:val="none" w:sz="0" w:space="0" w:color="auto"/>
          </w:divBdr>
        </w:div>
        <w:div w:id="1484158586">
          <w:marLeft w:val="640"/>
          <w:marRight w:val="0"/>
          <w:marTop w:val="0"/>
          <w:marBottom w:val="0"/>
          <w:divBdr>
            <w:top w:val="none" w:sz="0" w:space="0" w:color="auto"/>
            <w:left w:val="none" w:sz="0" w:space="0" w:color="auto"/>
            <w:bottom w:val="none" w:sz="0" w:space="0" w:color="auto"/>
            <w:right w:val="none" w:sz="0" w:space="0" w:color="auto"/>
          </w:divBdr>
        </w:div>
        <w:div w:id="1485507369">
          <w:marLeft w:val="640"/>
          <w:marRight w:val="0"/>
          <w:marTop w:val="0"/>
          <w:marBottom w:val="0"/>
          <w:divBdr>
            <w:top w:val="none" w:sz="0" w:space="0" w:color="auto"/>
            <w:left w:val="none" w:sz="0" w:space="0" w:color="auto"/>
            <w:bottom w:val="none" w:sz="0" w:space="0" w:color="auto"/>
            <w:right w:val="none" w:sz="0" w:space="0" w:color="auto"/>
          </w:divBdr>
        </w:div>
        <w:div w:id="513375923">
          <w:marLeft w:val="640"/>
          <w:marRight w:val="0"/>
          <w:marTop w:val="0"/>
          <w:marBottom w:val="0"/>
          <w:divBdr>
            <w:top w:val="none" w:sz="0" w:space="0" w:color="auto"/>
            <w:left w:val="none" w:sz="0" w:space="0" w:color="auto"/>
            <w:bottom w:val="none" w:sz="0" w:space="0" w:color="auto"/>
            <w:right w:val="none" w:sz="0" w:space="0" w:color="auto"/>
          </w:divBdr>
        </w:div>
        <w:div w:id="1344865021">
          <w:marLeft w:val="640"/>
          <w:marRight w:val="0"/>
          <w:marTop w:val="0"/>
          <w:marBottom w:val="0"/>
          <w:divBdr>
            <w:top w:val="none" w:sz="0" w:space="0" w:color="auto"/>
            <w:left w:val="none" w:sz="0" w:space="0" w:color="auto"/>
            <w:bottom w:val="none" w:sz="0" w:space="0" w:color="auto"/>
            <w:right w:val="none" w:sz="0" w:space="0" w:color="auto"/>
          </w:divBdr>
        </w:div>
        <w:div w:id="902910507">
          <w:marLeft w:val="640"/>
          <w:marRight w:val="0"/>
          <w:marTop w:val="0"/>
          <w:marBottom w:val="0"/>
          <w:divBdr>
            <w:top w:val="none" w:sz="0" w:space="0" w:color="auto"/>
            <w:left w:val="none" w:sz="0" w:space="0" w:color="auto"/>
            <w:bottom w:val="none" w:sz="0" w:space="0" w:color="auto"/>
            <w:right w:val="none" w:sz="0" w:space="0" w:color="auto"/>
          </w:divBdr>
        </w:div>
        <w:div w:id="1238248536">
          <w:marLeft w:val="640"/>
          <w:marRight w:val="0"/>
          <w:marTop w:val="0"/>
          <w:marBottom w:val="0"/>
          <w:divBdr>
            <w:top w:val="none" w:sz="0" w:space="0" w:color="auto"/>
            <w:left w:val="none" w:sz="0" w:space="0" w:color="auto"/>
            <w:bottom w:val="none" w:sz="0" w:space="0" w:color="auto"/>
            <w:right w:val="none" w:sz="0" w:space="0" w:color="auto"/>
          </w:divBdr>
        </w:div>
        <w:div w:id="867335356">
          <w:marLeft w:val="640"/>
          <w:marRight w:val="0"/>
          <w:marTop w:val="0"/>
          <w:marBottom w:val="0"/>
          <w:divBdr>
            <w:top w:val="none" w:sz="0" w:space="0" w:color="auto"/>
            <w:left w:val="none" w:sz="0" w:space="0" w:color="auto"/>
            <w:bottom w:val="none" w:sz="0" w:space="0" w:color="auto"/>
            <w:right w:val="none" w:sz="0" w:space="0" w:color="auto"/>
          </w:divBdr>
        </w:div>
        <w:div w:id="1585721520">
          <w:marLeft w:val="640"/>
          <w:marRight w:val="0"/>
          <w:marTop w:val="0"/>
          <w:marBottom w:val="0"/>
          <w:divBdr>
            <w:top w:val="none" w:sz="0" w:space="0" w:color="auto"/>
            <w:left w:val="none" w:sz="0" w:space="0" w:color="auto"/>
            <w:bottom w:val="none" w:sz="0" w:space="0" w:color="auto"/>
            <w:right w:val="none" w:sz="0" w:space="0" w:color="auto"/>
          </w:divBdr>
        </w:div>
        <w:div w:id="1928225799">
          <w:marLeft w:val="640"/>
          <w:marRight w:val="0"/>
          <w:marTop w:val="0"/>
          <w:marBottom w:val="0"/>
          <w:divBdr>
            <w:top w:val="none" w:sz="0" w:space="0" w:color="auto"/>
            <w:left w:val="none" w:sz="0" w:space="0" w:color="auto"/>
            <w:bottom w:val="none" w:sz="0" w:space="0" w:color="auto"/>
            <w:right w:val="none" w:sz="0" w:space="0" w:color="auto"/>
          </w:divBdr>
        </w:div>
        <w:div w:id="200634752">
          <w:marLeft w:val="640"/>
          <w:marRight w:val="0"/>
          <w:marTop w:val="0"/>
          <w:marBottom w:val="0"/>
          <w:divBdr>
            <w:top w:val="none" w:sz="0" w:space="0" w:color="auto"/>
            <w:left w:val="none" w:sz="0" w:space="0" w:color="auto"/>
            <w:bottom w:val="none" w:sz="0" w:space="0" w:color="auto"/>
            <w:right w:val="none" w:sz="0" w:space="0" w:color="auto"/>
          </w:divBdr>
        </w:div>
        <w:div w:id="1908108593">
          <w:marLeft w:val="640"/>
          <w:marRight w:val="0"/>
          <w:marTop w:val="0"/>
          <w:marBottom w:val="0"/>
          <w:divBdr>
            <w:top w:val="none" w:sz="0" w:space="0" w:color="auto"/>
            <w:left w:val="none" w:sz="0" w:space="0" w:color="auto"/>
            <w:bottom w:val="none" w:sz="0" w:space="0" w:color="auto"/>
            <w:right w:val="none" w:sz="0" w:space="0" w:color="auto"/>
          </w:divBdr>
        </w:div>
        <w:div w:id="709767271">
          <w:marLeft w:val="640"/>
          <w:marRight w:val="0"/>
          <w:marTop w:val="0"/>
          <w:marBottom w:val="0"/>
          <w:divBdr>
            <w:top w:val="none" w:sz="0" w:space="0" w:color="auto"/>
            <w:left w:val="none" w:sz="0" w:space="0" w:color="auto"/>
            <w:bottom w:val="none" w:sz="0" w:space="0" w:color="auto"/>
            <w:right w:val="none" w:sz="0" w:space="0" w:color="auto"/>
          </w:divBdr>
        </w:div>
        <w:div w:id="1847595088">
          <w:marLeft w:val="640"/>
          <w:marRight w:val="0"/>
          <w:marTop w:val="0"/>
          <w:marBottom w:val="0"/>
          <w:divBdr>
            <w:top w:val="none" w:sz="0" w:space="0" w:color="auto"/>
            <w:left w:val="none" w:sz="0" w:space="0" w:color="auto"/>
            <w:bottom w:val="none" w:sz="0" w:space="0" w:color="auto"/>
            <w:right w:val="none" w:sz="0" w:space="0" w:color="auto"/>
          </w:divBdr>
        </w:div>
        <w:div w:id="1785226692">
          <w:marLeft w:val="640"/>
          <w:marRight w:val="0"/>
          <w:marTop w:val="0"/>
          <w:marBottom w:val="0"/>
          <w:divBdr>
            <w:top w:val="none" w:sz="0" w:space="0" w:color="auto"/>
            <w:left w:val="none" w:sz="0" w:space="0" w:color="auto"/>
            <w:bottom w:val="none" w:sz="0" w:space="0" w:color="auto"/>
            <w:right w:val="none" w:sz="0" w:space="0" w:color="auto"/>
          </w:divBdr>
        </w:div>
        <w:div w:id="990862744">
          <w:marLeft w:val="640"/>
          <w:marRight w:val="0"/>
          <w:marTop w:val="0"/>
          <w:marBottom w:val="0"/>
          <w:divBdr>
            <w:top w:val="none" w:sz="0" w:space="0" w:color="auto"/>
            <w:left w:val="none" w:sz="0" w:space="0" w:color="auto"/>
            <w:bottom w:val="none" w:sz="0" w:space="0" w:color="auto"/>
            <w:right w:val="none" w:sz="0" w:space="0" w:color="auto"/>
          </w:divBdr>
        </w:div>
        <w:div w:id="939414084">
          <w:marLeft w:val="640"/>
          <w:marRight w:val="0"/>
          <w:marTop w:val="0"/>
          <w:marBottom w:val="0"/>
          <w:divBdr>
            <w:top w:val="none" w:sz="0" w:space="0" w:color="auto"/>
            <w:left w:val="none" w:sz="0" w:space="0" w:color="auto"/>
            <w:bottom w:val="none" w:sz="0" w:space="0" w:color="auto"/>
            <w:right w:val="none" w:sz="0" w:space="0" w:color="auto"/>
          </w:divBdr>
        </w:div>
        <w:div w:id="248584493">
          <w:marLeft w:val="640"/>
          <w:marRight w:val="0"/>
          <w:marTop w:val="0"/>
          <w:marBottom w:val="0"/>
          <w:divBdr>
            <w:top w:val="none" w:sz="0" w:space="0" w:color="auto"/>
            <w:left w:val="none" w:sz="0" w:space="0" w:color="auto"/>
            <w:bottom w:val="none" w:sz="0" w:space="0" w:color="auto"/>
            <w:right w:val="none" w:sz="0" w:space="0" w:color="auto"/>
          </w:divBdr>
        </w:div>
        <w:div w:id="1518688790">
          <w:marLeft w:val="640"/>
          <w:marRight w:val="0"/>
          <w:marTop w:val="0"/>
          <w:marBottom w:val="0"/>
          <w:divBdr>
            <w:top w:val="none" w:sz="0" w:space="0" w:color="auto"/>
            <w:left w:val="none" w:sz="0" w:space="0" w:color="auto"/>
            <w:bottom w:val="none" w:sz="0" w:space="0" w:color="auto"/>
            <w:right w:val="none" w:sz="0" w:space="0" w:color="auto"/>
          </w:divBdr>
        </w:div>
        <w:div w:id="465784462">
          <w:marLeft w:val="640"/>
          <w:marRight w:val="0"/>
          <w:marTop w:val="0"/>
          <w:marBottom w:val="0"/>
          <w:divBdr>
            <w:top w:val="none" w:sz="0" w:space="0" w:color="auto"/>
            <w:left w:val="none" w:sz="0" w:space="0" w:color="auto"/>
            <w:bottom w:val="none" w:sz="0" w:space="0" w:color="auto"/>
            <w:right w:val="none" w:sz="0" w:space="0" w:color="auto"/>
          </w:divBdr>
        </w:div>
        <w:div w:id="1179008524">
          <w:marLeft w:val="640"/>
          <w:marRight w:val="0"/>
          <w:marTop w:val="0"/>
          <w:marBottom w:val="0"/>
          <w:divBdr>
            <w:top w:val="none" w:sz="0" w:space="0" w:color="auto"/>
            <w:left w:val="none" w:sz="0" w:space="0" w:color="auto"/>
            <w:bottom w:val="none" w:sz="0" w:space="0" w:color="auto"/>
            <w:right w:val="none" w:sz="0" w:space="0" w:color="auto"/>
          </w:divBdr>
        </w:div>
        <w:div w:id="2101480975">
          <w:marLeft w:val="640"/>
          <w:marRight w:val="0"/>
          <w:marTop w:val="0"/>
          <w:marBottom w:val="0"/>
          <w:divBdr>
            <w:top w:val="none" w:sz="0" w:space="0" w:color="auto"/>
            <w:left w:val="none" w:sz="0" w:space="0" w:color="auto"/>
            <w:bottom w:val="none" w:sz="0" w:space="0" w:color="auto"/>
            <w:right w:val="none" w:sz="0" w:space="0" w:color="auto"/>
          </w:divBdr>
        </w:div>
        <w:div w:id="1912348821">
          <w:marLeft w:val="640"/>
          <w:marRight w:val="0"/>
          <w:marTop w:val="0"/>
          <w:marBottom w:val="0"/>
          <w:divBdr>
            <w:top w:val="none" w:sz="0" w:space="0" w:color="auto"/>
            <w:left w:val="none" w:sz="0" w:space="0" w:color="auto"/>
            <w:bottom w:val="none" w:sz="0" w:space="0" w:color="auto"/>
            <w:right w:val="none" w:sz="0" w:space="0" w:color="auto"/>
          </w:divBdr>
        </w:div>
        <w:div w:id="1984381339">
          <w:marLeft w:val="640"/>
          <w:marRight w:val="0"/>
          <w:marTop w:val="0"/>
          <w:marBottom w:val="0"/>
          <w:divBdr>
            <w:top w:val="none" w:sz="0" w:space="0" w:color="auto"/>
            <w:left w:val="none" w:sz="0" w:space="0" w:color="auto"/>
            <w:bottom w:val="none" w:sz="0" w:space="0" w:color="auto"/>
            <w:right w:val="none" w:sz="0" w:space="0" w:color="auto"/>
          </w:divBdr>
        </w:div>
        <w:div w:id="1712069087">
          <w:marLeft w:val="640"/>
          <w:marRight w:val="0"/>
          <w:marTop w:val="0"/>
          <w:marBottom w:val="0"/>
          <w:divBdr>
            <w:top w:val="none" w:sz="0" w:space="0" w:color="auto"/>
            <w:left w:val="none" w:sz="0" w:space="0" w:color="auto"/>
            <w:bottom w:val="none" w:sz="0" w:space="0" w:color="auto"/>
            <w:right w:val="none" w:sz="0" w:space="0" w:color="auto"/>
          </w:divBdr>
        </w:div>
        <w:div w:id="9770270">
          <w:marLeft w:val="640"/>
          <w:marRight w:val="0"/>
          <w:marTop w:val="0"/>
          <w:marBottom w:val="0"/>
          <w:divBdr>
            <w:top w:val="none" w:sz="0" w:space="0" w:color="auto"/>
            <w:left w:val="none" w:sz="0" w:space="0" w:color="auto"/>
            <w:bottom w:val="none" w:sz="0" w:space="0" w:color="auto"/>
            <w:right w:val="none" w:sz="0" w:space="0" w:color="auto"/>
          </w:divBdr>
        </w:div>
        <w:div w:id="460225204">
          <w:marLeft w:val="640"/>
          <w:marRight w:val="0"/>
          <w:marTop w:val="0"/>
          <w:marBottom w:val="0"/>
          <w:divBdr>
            <w:top w:val="none" w:sz="0" w:space="0" w:color="auto"/>
            <w:left w:val="none" w:sz="0" w:space="0" w:color="auto"/>
            <w:bottom w:val="none" w:sz="0" w:space="0" w:color="auto"/>
            <w:right w:val="none" w:sz="0" w:space="0" w:color="auto"/>
          </w:divBdr>
        </w:div>
        <w:div w:id="1900818603">
          <w:marLeft w:val="640"/>
          <w:marRight w:val="0"/>
          <w:marTop w:val="0"/>
          <w:marBottom w:val="0"/>
          <w:divBdr>
            <w:top w:val="none" w:sz="0" w:space="0" w:color="auto"/>
            <w:left w:val="none" w:sz="0" w:space="0" w:color="auto"/>
            <w:bottom w:val="none" w:sz="0" w:space="0" w:color="auto"/>
            <w:right w:val="none" w:sz="0" w:space="0" w:color="auto"/>
          </w:divBdr>
        </w:div>
        <w:div w:id="543953230">
          <w:marLeft w:val="640"/>
          <w:marRight w:val="0"/>
          <w:marTop w:val="0"/>
          <w:marBottom w:val="0"/>
          <w:divBdr>
            <w:top w:val="none" w:sz="0" w:space="0" w:color="auto"/>
            <w:left w:val="none" w:sz="0" w:space="0" w:color="auto"/>
            <w:bottom w:val="none" w:sz="0" w:space="0" w:color="auto"/>
            <w:right w:val="none" w:sz="0" w:space="0" w:color="auto"/>
          </w:divBdr>
        </w:div>
        <w:div w:id="1566986978">
          <w:marLeft w:val="640"/>
          <w:marRight w:val="0"/>
          <w:marTop w:val="0"/>
          <w:marBottom w:val="0"/>
          <w:divBdr>
            <w:top w:val="none" w:sz="0" w:space="0" w:color="auto"/>
            <w:left w:val="none" w:sz="0" w:space="0" w:color="auto"/>
            <w:bottom w:val="none" w:sz="0" w:space="0" w:color="auto"/>
            <w:right w:val="none" w:sz="0" w:space="0" w:color="auto"/>
          </w:divBdr>
        </w:div>
        <w:div w:id="1168329264">
          <w:marLeft w:val="640"/>
          <w:marRight w:val="0"/>
          <w:marTop w:val="0"/>
          <w:marBottom w:val="0"/>
          <w:divBdr>
            <w:top w:val="none" w:sz="0" w:space="0" w:color="auto"/>
            <w:left w:val="none" w:sz="0" w:space="0" w:color="auto"/>
            <w:bottom w:val="none" w:sz="0" w:space="0" w:color="auto"/>
            <w:right w:val="none" w:sz="0" w:space="0" w:color="auto"/>
          </w:divBdr>
        </w:div>
        <w:div w:id="573273867">
          <w:marLeft w:val="640"/>
          <w:marRight w:val="0"/>
          <w:marTop w:val="0"/>
          <w:marBottom w:val="0"/>
          <w:divBdr>
            <w:top w:val="none" w:sz="0" w:space="0" w:color="auto"/>
            <w:left w:val="none" w:sz="0" w:space="0" w:color="auto"/>
            <w:bottom w:val="none" w:sz="0" w:space="0" w:color="auto"/>
            <w:right w:val="none" w:sz="0" w:space="0" w:color="auto"/>
          </w:divBdr>
        </w:div>
        <w:div w:id="201094541">
          <w:marLeft w:val="640"/>
          <w:marRight w:val="0"/>
          <w:marTop w:val="0"/>
          <w:marBottom w:val="0"/>
          <w:divBdr>
            <w:top w:val="none" w:sz="0" w:space="0" w:color="auto"/>
            <w:left w:val="none" w:sz="0" w:space="0" w:color="auto"/>
            <w:bottom w:val="none" w:sz="0" w:space="0" w:color="auto"/>
            <w:right w:val="none" w:sz="0" w:space="0" w:color="auto"/>
          </w:divBdr>
        </w:div>
        <w:div w:id="1011641190">
          <w:marLeft w:val="640"/>
          <w:marRight w:val="0"/>
          <w:marTop w:val="0"/>
          <w:marBottom w:val="0"/>
          <w:divBdr>
            <w:top w:val="none" w:sz="0" w:space="0" w:color="auto"/>
            <w:left w:val="none" w:sz="0" w:space="0" w:color="auto"/>
            <w:bottom w:val="none" w:sz="0" w:space="0" w:color="auto"/>
            <w:right w:val="none" w:sz="0" w:space="0" w:color="auto"/>
          </w:divBdr>
        </w:div>
        <w:div w:id="1295911011">
          <w:marLeft w:val="640"/>
          <w:marRight w:val="0"/>
          <w:marTop w:val="0"/>
          <w:marBottom w:val="0"/>
          <w:divBdr>
            <w:top w:val="none" w:sz="0" w:space="0" w:color="auto"/>
            <w:left w:val="none" w:sz="0" w:space="0" w:color="auto"/>
            <w:bottom w:val="none" w:sz="0" w:space="0" w:color="auto"/>
            <w:right w:val="none" w:sz="0" w:space="0" w:color="auto"/>
          </w:divBdr>
        </w:div>
        <w:div w:id="1428690608">
          <w:marLeft w:val="640"/>
          <w:marRight w:val="0"/>
          <w:marTop w:val="0"/>
          <w:marBottom w:val="0"/>
          <w:divBdr>
            <w:top w:val="none" w:sz="0" w:space="0" w:color="auto"/>
            <w:left w:val="none" w:sz="0" w:space="0" w:color="auto"/>
            <w:bottom w:val="none" w:sz="0" w:space="0" w:color="auto"/>
            <w:right w:val="none" w:sz="0" w:space="0" w:color="auto"/>
          </w:divBdr>
        </w:div>
        <w:div w:id="1551530476">
          <w:marLeft w:val="640"/>
          <w:marRight w:val="0"/>
          <w:marTop w:val="0"/>
          <w:marBottom w:val="0"/>
          <w:divBdr>
            <w:top w:val="none" w:sz="0" w:space="0" w:color="auto"/>
            <w:left w:val="none" w:sz="0" w:space="0" w:color="auto"/>
            <w:bottom w:val="none" w:sz="0" w:space="0" w:color="auto"/>
            <w:right w:val="none" w:sz="0" w:space="0" w:color="auto"/>
          </w:divBdr>
        </w:div>
        <w:div w:id="1914703870">
          <w:marLeft w:val="640"/>
          <w:marRight w:val="0"/>
          <w:marTop w:val="0"/>
          <w:marBottom w:val="0"/>
          <w:divBdr>
            <w:top w:val="none" w:sz="0" w:space="0" w:color="auto"/>
            <w:left w:val="none" w:sz="0" w:space="0" w:color="auto"/>
            <w:bottom w:val="none" w:sz="0" w:space="0" w:color="auto"/>
            <w:right w:val="none" w:sz="0" w:space="0" w:color="auto"/>
          </w:divBdr>
        </w:div>
        <w:div w:id="64106496">
          <w:marLeft w:val="640"/>
          <w:marRight w:val="0"/>
          <w:marTop w:val="0"/>
          <w:marBottom w:val="0"/>
          <w:divBdr>
            <w:top w:val="none" w:sz="0" w:space="0" w:color="auto"/>
            <w:left w:val="none" w:sz="0" w:space="0" w:color="auto"/>
            <w:bottom w:val="none" w:sz="0" w:space="0" w:color="auto"/>
            <w:right w:val="none" w:sz="0" w:space="0" w:color="auto"/>
          </w:divBdr>
        </w:div>
        <w:div w:id="15810880">
          <w:marLeft w:val="640"/>
          <w:marRight w:val="0"/>
          <w:marTop w:val="0"/>
          <w:marBottom w:val="0"/>
          <w:divBdr>
            <w:top w:val="none" w:sz="0" w:space="0" w:color="auto"/>
            <w:left w:val="none" w:sz="0" w:space="0" w:color="auto"/>
            <w:bottom w:val="none" w:sz="0" w:space="0" w:color="auto"/>
            <w:right w:val="none" w:sz="0" w:space="0" w:color="auto"/>
          </w:divBdr>
        </w:div>
        <w:div w:id="1555390856">
          <w:marLeft w:val="640"/>
          <w:marRight w:val="0"/>
          <w:marTop w:val="0"/>
          <w:marBottom w:val="0"/>
          <w:divBdr>
            <w:top w:val="none" w:sz="0" w:space="0" w:color="auto"/>
            <w:left w:val="none" w:sz="0" w:space="0" w:color="auto"/>
            <w:bottom w:val="none" w:sz="0" w:space="0" w:color="auto"/>
            <w:right w:val="none" w:sz="0" w:space="0" w:color="auto"/>
          </w:divBdr>
        </w:div>
        <w:div w:id="1221089989">
          <w:marLeft w:val="640"/>
          <w:marRight w:val="0"/>
          <w:marTop w:val="0"/>
          <w:marBottom w:val="0"/>
          <w:divBdr>
            <w:top w:val="none" w:sz="0" w:space="0" w:color="auto"/>
            <w:left w:val="none" w:sz="0" w:space="0" w:color="auto"/>
            <w:bottom w:val="none" w:sz="0" w:space="0" w:color="auto"/>
            <w:right w:val="none" w:sz="0" w:space="0" w:color="auto"/>
          </w:divBdr>
        </w:div>
        <w:div w:id="1553809379">
          <w:marLeft w:val="640"/>
          <w:marRight w:val="0"/>
          <w:marTop w:val="0"/>
          <w:marBottom w:val="0"/>
          <w:divBdr>
            <w:top w:val="none" w:sz="0" w:space="0" w:color="auto"/>
            <w:left w:val="none" w:sz="0" w:space="0" w:color="auto"/>
            <w:bottom w:val="none" w:sz="0" w:space="0" w:color="auto"/>
            <w:right w:val="none" w:sz="0" w:space="0" w:color="auto"/>
          </w:divBdr>
        </w:div>
        <w:div w:id="315912290">
          <w:marLeft w:val="640"/>
          <w:marRight w:val="0"/>
          <w:marTop w:val="0"/>
          <w:marBottom w:val="0"/>
          <w:divBdr>
            <w:top w:val="none" w:sz="0" w:space="0" w:color="auto"/>
            <w:left w:val="none" w:sz="0" w:space="0" w:color="auto"/>
            <w:bottom w:val="none" w:sz="0" w:space="0" w:color="auto"/>
            <w:right w:val="none" w:sz="0" w:space="0" w:color="auto"/>
          </w:divBdr>
        </w:div>
        <w:div w:id="37240006">
          <w:marLeft w:val="640"/>
          <w:marRight w:val="0"/>
          <w:marTop w:val="0"/>
          <w:marBottom w:val="0"/>
          <w:divBdr>
            <w:top w:val="none" w:sz="0" w:space="0" w:color="auto"/>
            <w:left w:val="none" w:sz="0" w:space="0" w:color="auto"/>
            <w:bottom w:val="none" w:sz="0" w:space="0" w:color="auto"/>
            <w:right w:val="none" w:sz="0" w:space="0" w:color="auto"/>
          </w:divBdr>
        </w:div>
        <w:div w:id="50008759">
          <w:marLeft w:val="640"/>
          <w:marRight w:val="0"/>
          <w:marTop w:val="0"/>
          <w:marBottom w:val="0"/>
          <w:divBdr>
            <w:top w:val="none" w:sz="0" w:space="0" w:color="auto"/>
            <w:left w:val="none" w:sz="0" w:space="0" w:color="auto"/>
            <w:bottom w:val="none" w:sz="0" w:space="0" w:color="auto"/>
            <w:right w:val="none" w:sz="0" w:space="0" w:color="auto"/>
          </w:divBdr>
        </w:div>
        <w:div w:id="321933498">
          <w:marLeft w:val="640"/>
          <w:marRight w:val="0"/>
          <w:marTop w:val="0"/>
          <w:marBottom w:val="0"/>
          <w:divBdr>
            <w:top w:val="none" w:sz="0" w:space="0" w:color="auto"/>
            <w:left w:val="none" w:sz="0" w:space="0" w:color="auto"/>
            <w:bottom w:val="none" w:sz="0" w:space="0" w:color="auto"/>
            <w:right w:val="none" w:sz="0" w:space="0" w:color="auto"/>
          </w:divBdr>
        </w:div>
        <w:div w:id="541942833">
          <w:marLeft w:val="640"/>
          <w:marRight w:val="0"/>
          <w:marTop w:val="0"/>
          <w:marBottom w:val="0"/>
          <w:divBdr>
            <w:top w:val="none" w:sz="0" w:space="0" w:color="auto"/>
            <w:left w:val="none" w:sz="0" w:space="0" w:color="auto"/>
            <w:bottom w:val="none" w:sz="0" w:space="0" w:color="auto"/>
            <w:right w:val="none" w:sz="0" w:space="0" w:color="auto"/>
          </w:divBdr>
        </w:div>
        <w:div w:id="1067385003">
          <w:marLeft w:val="640"/>
          <w:marRight w:val="0"/>
          <w:marTop w:val="0"/>
          <w:marBottom w:val="0"/>
          <w:divBdr>
            <w:top w:val="none" w:sz="0" w:space="0" w:color="auto"/>
            <w:left w:val="none" w:sz="0" w:space="0" w:color="auto"/>
            <w:bottom w:val="none" w:sz="0" w:space="0" w:color="auto"/>
            <w:right w:val="none" w:sz="0" w:space="0" w:color="auto"/>
          </w:divBdr>
        </w:div>
        <w:div w:id="958685407">
          <w:marLeft w:val="640"/>
          <w:marRight w:val="0"/>
          <w:marTop w:val="0"/>
          <w:marBottom w:val="0"/>
          <w:divBdr>
            <w:top w:val="none" w:sz="0" w:space="0" w:color="auto"/>
            <w:left w:val="none" w:sz="0" w:space="0" w:color="auto"/>
            <w:bottom w:val="none" w:sz="0" w:space="0" w:color="auto"/>
            <w:right w:val="none" w:sz="0" w:space="0" w:color="auto"/>
          </w:divBdr>
        </w:div>
        <w:div w:id="2058120808">
          <w:marLeft w:val="640"/>
          <w:marRight w:val="0"/>
          <w:marTop w:val="0"/>
          <w:marBottom w:val="0"/>
          <w:divBdr>
            <w:top w:val="none" w:sz="0" w:space="0" w:color="auto"/>
            <w:left w:val="none" w:sz="0" w:space="0" w:color="auto"/>
            <w:bottom w:val="none" w:sz="0" w:space="0" w:color="auto"/>
            <w:right w:val="none" w:sz="0" w:space="0" w:color="auto"/>
          </w:divBdr>
        </w:div>
        <w:div w:id="1045906871">
          <w:marLeft w:val="640"/>
          <w:marRight w:val="0"/>
          <w:marTop w:val="0"/>
          <w:marBottom w:val="0"/>
          <w:divBdr>
            <w:top w:val="none" w:sz="0" w:space="0" w:color="auto"/>
            <w:left w:val="none" w:sz="0" w:space="0" w:color="auto"/>
            <w:bottom w:val="none" w:sz="0" w:space="0" w:color="auto"/>
            <w:right w:val="none" w:sz="0" w:space="0" w:color="auto"/>
          </w:divBdr>
        </w:div>
        <w:div w:id="318851745">
          <w:marLeft w:val="640"/>
          <w:marRight w:val="0"/>
          <w:marTop w:val="0"/>
          <w:marBottom w:val="0"/>
          <w:divBdr>
            <w:top w:val="none" w:sz="0" w:space="0" w:color="auto"/>
            <w:left w:val="none" w:sz="0" w:space="0" w:color="auto"/>
            <w:bottom w:val="none" w:sz="0" w:space="0" w:color="auto"/>
            <w:right w:val="none" w:sz="0" w:space="0" w:color="auto"/>
          </w:divBdr>
        </w:div>
        <w:div w:id="483931369">
          <w:marLeft w:val="640"/>
          <w:marRight w:val="0"/>
          <w:marTop w:val="0"/>
          <w:marBottom w:val="0"/>
          <w:divBdr>
            <w:top w:val="none" w:sz="0" w:space="0" w:color="auto"/>
            <w:left w:val="none" w:sz="0" w:space="0" w:color="auto"/>
            <w:bottom w:val="none" w:sz="0" w:space="0" w:color="auto"/>
            <w:right w:val="none" w:sz="0" w:space="0" w:color="auto"/>
          </w:divBdr>
        </w:div>
        <w:div w:id="1466005866">
          <w:marLeft w:val="640"/>
          <w:marRight w:val="0"/>
          <w:marTop w:val="0"/>
          <w:marBottom w:val="0"/>
          <w:divBdr>
            <w:top w:val="none" w:sz="0" w:space="0" w:color="auto"/>
            <w:left w:val="none" w:sz="0" w:space="0" w:color="auto"/>
            <w:bottom w:val="none" w:sz="0" w:space="0" w:color="auto"/>
            <w:right w:val="none" w:sz="0" w:space="0" w:color="auto"/>
          </w:divBdr>
        </w:div>
        <w:div w:id="2124495729">
          <w:marLeft w:val="640"/>
          <w:marRight w:val="0"/>
          <w:marTop w:val="0"/>
          <w:marBottom w:val="0"/>
          <w:divBdr>
            <w:top w:val="none" w:sz="0" w:space="0" w:color="auto"/>
            <w:left w:val="none" w:sz="0" w:space="0" w:color="auto"/>
            <w:bottom w:val="none" w:sz="0" w:space="0" w:color="auto"/>
            <w:right w:val="none" w:sz="0" w:space="0" w:color="auto"/>
          </w:divBdr>
        </w:div>
        <w:div w:id="1746798168">
          <w:marLeft w:val="640"/>
          <w:marRight w:val="0"/>
          <w:marTop w:val="0"/>
          <w:marBottom w:val="0"/>
          <w:divBdr>
            <w:top w:val="none" w:sz="0" w:space="0" w:color="auto"/>
            <w:left w:val="none" w:sz="0" w:space="0" w:color="auto"/>
            <w:bottom w:val="none" w:sz="0" w:space="0" w:color="auto"/>
            <w:right w:val="none" w:sz="0" w:space="0" w:color="auto"/>
          </w:divBdr>
        </w:div>
        <w:div w:id="1453133219">
          <w:marLeft w:val="640"/>
          <w:marRight w:val="0"/>
          <w:marTop w:val="0"/>
          <w:marBottom w:val="0"/>
          <w:divBdr>
            <w:top w:val="none" w:sz="0" w:space="0" w:color="auto"/>
            <w:left w:val="none" w:sz="0" w:space="0" w:color="auto"/>
            <w:bottom w:val="none" w:sz="0" w:space="0" w:color="auto"/>
            <w:right w:val="none" w:sz="0" w:space="0" w:color="auto"/>
          </w:divBdr>
        </w:div>
        <w:div w:id="696155564">
          <w:marLeft w:val="640"/>
          <w:marRight w:val="0"/>
          <w:marTop w:val="0"/>
          <w:marBottom w:val="0"/>
          <w:divBdr>
            <w:top w:val="none" w:sz="0" w:space="0" w:color="auto"/>
            <w:left w:val="none" w:sz="0" w:space="0" w:color="auto"/>
            <w:bottom w:val="none" w:sz="0" w:space="0" w:color="auto"/>
            <w:right w:val="none" w:sz="0" w:space="0" w:color="auto"/>
          </w:divBdr>
        </w:div>
        <w:div w:id="1744331197">
          <w:marLeft w:val="640"/>
          <w:marRight w:val="0"/>
          <w:marTop w:val="0"/>
          <w:marBottom w:val="0"/>
          <w:divBdr>
            <w:top w:val="none" w:sz="0" w:space="0" w:color="auto"/>
            <w:left w:val="none" w:sz="0" w:space="0" w:color="auto"/>
            <w:bottom w:val="none" w:sz="0" w:space="0" w:color="auto"/>
            <w:right w:val="none" w:sz="0" w:space="0" w:color="auto"/>
          </w:divBdr>
        </w:div>
        <w:div w:id="1203789421">
          <w:marLeft w:val="640"/>
          <w:marRight w:val="0"/>
          <w:marTop w:val="0"/>
          <w:marBottom w:val="0"/>
          <w:divBdr>
            <w:top w:val="none" w:sz="0" w:space="0" w:color="auto"/>
            <w:left w:val="none" w:sz="0" w:space="0" w:color="auto"/>
            <w:bottom w:val="none" w:sz="0" w:space="0" w:color="auto"/>
            <w:right w:val="none" w:sz="0" w:space="0" w:color="auto"/>
          </w:divBdr>
        </w:div>
        <w:div w:id="483620458">
          <w:marLeft w:val="640"/>
          <w:marRight w:val="0"/>
          <w:marTop w:val="0"/>
          <w:marBottom w:val="0"/>
          <w:divBdr>
            <w:top w:val="none" w:sz="0" w:space="0" w:color="auto"/>
            <w:left w:val="none" w:sz="0" w:space="0" w:color="auto"/>
            <w:bottom w:val="none" w:sz="0" w:space="0" w:color="auto"/>
            <w:right w:val="none" w:sz="0" w:space="0" w:color="auto"/>
          </w:divBdr>
        </w:div>
        <w:div w:id="1978412618">
          <w:marLeft w:val="640"/>
          <w:marRight w:val="0"/>
          <w:marTop w:val="0"/>
          <w:marBottom w:val="0"/>
          <w:divBdr>
            <w:top w:val="none" w:sz="0" w:space="0" w:color="auto"/>
            <w:left w:val="none" w:sz="0" w:space="0" w:color="auto"/>
            <w:bottom w:val="none" w:sz="0" w:space="0" w:color="auto"/>
            <w:right w:val="none" w:sz="0" w:space="0" w:color="auto"/>
          </w:divBdr>
        </w:div>
        <w:div w:id="1668555435">
          <w:marLeft w:val="640"/>
          <w:marRight w:val="0"/>
          <w:marTop w:val="0"/>
          <w:marBottom w:val="0"/>
          <w:divBdr>
            <w:top w:val="none" w:sz="0" w:space="0" w:color="auto"/>
            <w:left w:val="none" w:sz="0" w:space="0" w:color="auto"/>
            <w:bottom w:val="none" w:sz="0" w:space="0" w:color="auto"/>
            <w:right w:val="none" w:sz="0" w:space="0" w:color="auto"/>
          </w:divBdr>
        </w:div>
        <w:div w:id="508643407">
          <w:marLeft w:val="640"/>
          <w:marRight w:val="0"/>
          <w:marTop w:val="0"/>
          <w:marBottom w:val="0"/>
          <w:divBdr>
            <w:top w:val="none" w:sz="0" w:space="0" w:color="auto"/>
            <w:left w:val="none" w:sz="0" w:space="0" w:color="auto"/>
            <w:bottom w:val="none" w:sz="0" w:space="0" w:color="auto"/>
            <w:right w:val="none" w:sz="0" w:space="0" w:color="auto"/>
          </w:divBdr>
        </w:div>
        <w:div w:id="557940652">
          <w:marLeft w:val="640"/>
          <w:marRight w:val="0"/>
          <w:marTop w:val="0"/>
          <w:marBottom w:val="0"/>
          <w:divBdr>
            <w:top w:val="none" w:sz="0" w:space="0" w:color="auto"/>
            <w:left w:val="none" w:sz="0" w:space="0" w:color="auto"/>
            <w:bottom w:val="none" w:sz="0" w:space="0" w:color="auto"/>
            <w:right w:val="none" w:sz="0" w:space="0" w:color="auto"/>
          </w:divBdr>
        </w:div>
        <w:div w:id="453133592">
          <w:marLeft w:val="640"/>
          <w:marRight w:val="0"/>
          <w:marTop w:val="0"/>
          <w:marBottom w:val="0"/>
          <w:divBdr>
            <w:top w:val="none" w:sz="0" w:space="0" w:color="auto"/>
            <w:left w:val="none" w:sz="0" w:space="0" w:color="auto"/>
            <w:bottom w:val="none" w:sz="0" w:space="0" w:color="auto"/>
            <w:right w:val="none" w:sz="0" w:space="0" w:color="auto"/>
          </w:divBdr>
        </w:div>
        <w:div w:id="875704435">
          <w:marLeft w:val="640"/>
          <w:marRight w:val="0"/>
          <w:marTop w:val="0"/>
          <w:marBottom w:val="0"/>
          <w:divBdr>
            <w:top w:val="none" w:sz="0" w:space="0" w:color="auto"/>
            <w:left w:val="none" w:sz="0" w:space="0" w:color="auto"/>
            <w:bottom w:val="none" w:sz="0" w:space="0" w:color="auto"/>
            <w:right w:val="none" w:sz="0" w:space="0" w:color="auto"/>
          </w:divBdr>
        </w:div>
        <w:div w:id="1240361451">
          <w:marLeft w:val="640"/>
          <w:marRight w:val="0"/>
          <w:marTop w:val="0"/>
          <w:marBottom w:val="0"/>
          <w:divBdr>
            <w:top w:val="none" w:sz="0" w:space="0" w:color="auto"/>
            <w:left w:val="none" w:sz="0" w:space="0" w:color="auto"/>
            <w:bottom w:val="none" w:sz="0" w:space="0" w:color="auto"/>
            <w:right w:val="none" w:sz="0" w:space="0" w:color="auto"/>
          </w:divBdr>
        </w:div>
        <w:div w:id="1929264634">
          <w:marLeft w:val="640"/>
          <w:marRight w:val="0"/>
          <w:marTop w:val="0"/>
          <w:marBottom w:val="0"/>
          <w:divBdr>
            <w:top w:val="none" w:sz="0" w:space="0" w:color="auto"/>
            <w:left w:val="none" w:sz="0" w:space="0" w:color="auto"/>
            <w:bottom w:val="none" w:sz="0" w:space="0" w:color="auto"/>
            <w:right w:val="none" w:sz="0" w:space="0" w:color="auto"/>
          </w:divBdr>
        </w:div>
        <w:div w:id="947471976">
          <w:marLeft w:val="640"/>
          <w:marRight w:val="0"/>
          <w:marTop w:val="0"/>
          <w:marBottom w:val="0"/>
          <w:divBdr>
            <w:top w:val="none" w:sz="0" w:space="0" w:color="auto"/>
            <w:left w:val="none" w:sz="0" w:space="0" w:color="auto"/>
            <w:bottom w:val="none" w:sz="0" w:space="0" w:color="auto"/>
            <w:right w:val="none" w:sz="0" w:space="0" w:color="auto"/>
          </w:divBdr>
        </w:div>
        <w:div w:id="293022905">
          <w:marLeft w:val="640"/>
          <w:marRight w:val="0"/>
          <w:marTop w:val="0"/>
          <w:marBottom w:val="0"/>
          <w:divBdr>
            <w:top w:val="none" w:sz="0" w:space="0" w:color="auto"/>
            <w:left w:val="none" w:sz="0" w:space="0" w:color="auto"/>
            <w:bottom w:val="none" w:sz="0" w:space="0" w:color="auto"/>
            <w:right w:val="none" w:sz="0" w:space="0" w:color="auto"/>
          </w:divBdr>
        </w:div>
        <w:div w:id="1040210089">
          <w:marLeft w:val="640"/>
          <w:marRight w:val="0"/>
          <w:marTop w:val="0"/>
          <w:marBottom w:val="0"/>
          <w:divBdr>
            <w:top w:val="none" w:sz="0" w:space="0" w:color="auto"/>
            <w:left w:val="none" w:sz="0" w:space="0" w:color="auto"/>
            <w:bottom w:val="none" w:sz="0" w:space="0" w:color="auto"/>
            <w:right w:val="none" w:sz="0" w:space="0" w:color="auto"/>
          </w:divBdr>
        </w:div>
        <w:div w:id="1984502207">
          <w:marLeft w:val="640"/>
          <w:marRight w:val="0"/>
          <w:marTop w:val="0"/>
          <w:marBottom w:val="0"/>
          <w:divBdr>
            <w:top w:val="none" w:sz="0" w:space="0" w:color="auto"/>
            <w:left w:val="none" w:sz="0" w:space="0" w:color="auto"/>
            <w:bottom w:val="none" w:sz="0" w:space="0" w:color="auto"/>
            <w:right w:val="none" w:sz="0" w:space="0" w:color="auto"/>
          </w:divBdr>
        </w:div>
        <w:div w:id="872226818">
          <w:marLeft w:val="640"/>
          <w:marRight w:val="0"/>
          <w:marTop w:val="0"/>
          <w:marBottom w:val="0"/>
          <w:divBdr>
            <w:top w:val="none" w:sz="0" w:space="0" w:color="auto"/>
            <w:left w:val="none" w:sz="0" w:space="0" w:color="auto"/>
            <w:bottom w:val="none" w:sz="0" w:space="0" w:color="auto"/>
            <w:right w:val="none" w:sz="0" w:space="0" w:color="auto"/>
          </w:divBdr>
        </w:div>
        <w:div w:id="2136363911">
          <w:marLeft w:val="640"/>
          <w:marRight w:val="0"/>
          <w:marTop w:val="0"/>
          <w:marBottom w:val="0"/>
          <w:divBdr>
            <w:top w:val="none" w:sz="0" w:space="0" w:color="auto"/>
            <w:left w:val="none" w:sz="0" w:space="0" w:color="auto"/>
            <w:bottom w:val="none" w:sz="0" w:space="0" w:color="auto"/>
            <w:right w:val="none" w:sz="0" w:space="0" w:color="auto"/>
          </w:divBdr>
        </w:div>
        <w:div w:id="259292692">
          <w:marLeft w:val="640"/>
          <w:marRight w:val="0"/>
          <w:marTop w:val="0"/>
          <w:marBottom w:val="0"/>
          <w:divBdr>
            <w:top w:val="none" w:sz="0" w:space="0" w:color="auto"/>
            <w:left w:val="none" w:sz="0" w:space="0" w:color="auto"/>
            <w:bottom w:val="none" w:sz="0" w:space="0" w:color="auto"/>
            <w:right w:val="none" w:sz="0" w:space="0" w:color="auto"/>
          </w:divBdr>
        </w:div>
        <w:div w:id="2137143183">
          <w:marLeft w:val="640"/>
          <w:marRight w:val="0"/>
          <w:marTop w:val="0"/>
          <w:marBottom w:val="0"/>
          <w:divBdr>
            <w:top w:val="none" w:sz="0" w:space="0" w:color="auto"/>
            <w:left w:val="none" w:sz="0" w:space="0" w:color="auto"/>
            <w:bottom w:val="none" w:sz="0" w:space="0" w:color="auto"/>
            <w:right w:val="none" w:sz="0" w:space="0" w:color="auto"/>
          </w:divBdr>
        </w:div>
        <w:div w:id="194080575">
          <w:marLeft w:val="640"/>
          <w:marRight w:val="0"/>
          <w:marTop w:val="0"/>
          <w:marBottom w:val="0"/>
          <w:divBdr>
            <w:top w:val="none" w:sz="0" w:space="0" w:color="auto"/>
            <w:left w:val="none" w:sz="0" w:space="0" w:color="auto"/>
            <w:bottom w:val="none" w:sz="0" w:space="0" w:color="auto"/>
            <w:right w:val="none" w:sz="0" w:space="0" w:color="auto"/>
          </w:divBdr>
        </w:div>
        <w:div w:id="1539200725">
          <w:marLeft w:val="640"/>
          <w:marRight w:val="0"/>
          <w:marTop w:val="0"/>
          <w:marBottom w:val="0"/>
          <w:divBdr>
            <w:top w:val="none" w:sz="0" w:space="0" w:color="auto"/>
            <w:left w:val="none" w:sz="0" w:space="0" w:color="auto"/>
            <w:bottom w:val="none" w:sz="0" w:space="0" w:color="auto"/>
            <w:right w:val="none" w:sz="0" w:space="0" w:color="auto"/>
          </w:divBdr>
        </w:div>
        <w:div w:id="1565483837">
          <w:marLeft w:val="640"/>
          <w:marRight w:val="0"/>
          <w:marTop w:val="0"/>
          <w:marBottom w:val="0"/>
          <w:divBdr>
            <w:top w:val="none" w:sz="0" w:space="0" w:color="auto"/>
            <w:left w:val="none" w:sz="0" w:space="0" w:color="auto"/>
            <w:bottom w:val="none" w:sz="0" w:space="0" w:color="auto"/>
            <w:right w:val="none" w:sz="0" w:space="0" w:color="auto"/>
          </w:divBdr>
        </w:div>
        <w:div w:id="1264730623">
          <w:marLeft w:val="640"/>
          <w:marRight w:val="0"/>
          <w:marTop w:val="0"/>
          <w:marBottom w:val="0"/>
          <w:divBdr>
            <w:top w:val="none" w:sz="0" w:space="0" w:color="auto"/>
            <w:left w:val="none" w:sz="0" w:space="0" w:color="auto"/>
            <w:bottom w:val="none" w:sz="0" w:space="0" w:color="auto"/>
            <w:right w:val="none" w:sz="0" w:space="0" w:color="auto"/>
          </w:divBdr>
        </w:div>
        <w:div w:id="1572734974">
          <w:marLeft w:val="640"/>
          <w:marRight w:val="0"/>
          <w:marTop w:val="0"/>
          <w:marBottom w:val="0"/>
          <w:divBdr>
            <w:top w:val="none" w:sz="0" w:space="0" w:color="auto"/>
            <w:left w:val="none" w:sz="0" w:space="0" w:color="auto"/>
            <w:bottom w:val="none" w:sz="0" w:space="0" w:color="auto"/>
            <w:right w:val="none" w:sz="0" w:space="0" w:color="auto"/>
          </w:divBdr>
        </w:div>
        <w:div w:id="380252314">
          <w:marLeft w:val="640"/>
          <w:marRight w:val="0"/>
          <w:marTop w:val="0"/>
          <w:marBottom w:val="0"/>
          <w:divBdr>
            <w:top w:val="none" w:sz="0" w:space="0" w:color="auto"/>
            <w:left w:val="none" w:sz="0" w:space="0" w:color="auto"/>
            <w:bottom w:val="none" w:sz="0" w:space="0" w:color="auto"/>
            <w:right w:val="none" w:sz="0" w:space="0" w:color="auto"/>
          </w:divBdr>
        </w:div>
        <w:div w:id="738480518">
          <w:marLeft w:val="640"/>
          <w:marRight w:val="0"/>
          <w:marTop w:val="0"/>
          <w:marBottom w:val="0"/>
          <w:divBdr>
            <w:top w:val="none" w:sz="0" w:space="0" w:color="auto"/>
            <w:left w:val="none" w:sz="0" w:space="0" w:color="auto"/>
            <w:bottom w:val="none" w:sz="0" w:space="0" w:color="auto"/>
            <w:right w:val="none" w:sz="0" w:space="0" w:color="auto"/>
          </w:divBdr>
        </w:div>
        <w:div w:id="488401327">
          <w:marLeft w:val="640"/>
          <w:marRight w:val="0"/>
          <w:marTop w:val="0"/>
          <w:marBottom w:val="0"/>
          <w:divBdr>
            <w:top w:val="none" w:sz="0" w:space="0" w:color="auto"/>
            <w:left w:val="none" w:sz="0" w:space="0" w:color="auto"/>
            <w:bottom w:val="none" w:sz="0" w:space="0" w:color="auto"/>
            <w:right w:val="none" w:sz="0" w:space="0" w:color="auto"/>
          </w:divBdr>
        </w:div>
        <w:div w:id="337511624">
          <w:marLeft w:val="640"/>
          <w:marRight w:val="0"/>
          <w:marTop w:val="0"/>
          <w:marBottom w:val="0"/>
          <w:divBdr>
            <w:top w:val="none" w:sz="0" w:space="0" w:color="auto"/>
            <w:left w:val="none" w:sz="0" w:space="0" w:color="auto"/>
            <w:bottom w:val="none" w:sz="0" w:space="0" w:color="auto"/>
            <w:right w:val="none" w:sz="0" w:space="0" w:color="auto"/>
          </w:divBdr>
        </w:div>
        <w:div w:id="1820220915">
          <w:marLeft w:val="640"/>
          <w:marRight w:val="0"/>
          <w:marTop w:val="0"/>
          <w:marBottom w:val="0"/>
          <w:divBdr>
            <w:top w:val="none" w:sz="0" w:space="0" w:color="auto"/>
            <w:left w:val="none" w:sz="0" w:space="0" w:color="auto"/>
            <w:bottom w:val="none" w:sz="0" w:space="0" w:color="auto"/>
            <w:right w:val="none" w:sz="0" w:space="0" w:color="auto"/>
          </w:divBdr>
        </w:div>
        <w:div w:id="1202744923">
          <w:marLeft w:val="640"/>
          <w:marRight w:val="0"/>
          <w:marTop w:val="0"/>
          <w:marBottom w:val="0"/>
          <w:divBdr>
            <w:top w:val="none" w:sz="0" w:space="0" w:color="auto"/>
            <w:left w:val="none" w:sz="0" w:space="0" w:color="auto"/>
            <w:bottom w:val="none" w:sz="0" w:space="0" w:color="auto"/>
            <w:right w:val="none" w:sz="0" w:space="0" w:color="auto"/>
          </w:divBdr>
        </w:div>
        <w:div w:id="1188719670">
          <w:marLeft w:val="640"/>
          <w:marRight w:val="0"/>
          <w:marTop w:val="0"/>
          <w:marBottom w:val="0"/>
          <w:divBdr>
            <w:top w:val="none" w:sz="0" w:space="0" w:color="auto"/>
            <w:left w:val="none" w:sz="0" w:space="0" w:color="auto"/>
            <w:bottom w:val="none" w:sz="0" w:space="0" w:color="auto"/>
            <w:right w:val="none" w:sz="0" w:space="0" w:color="auto"/>
          </w:divBdr>
        </w:div>
        <w:div w:id="1869366122">
          <w:marLeft w:val="640"/>
          <w:marRight w:val="0"/>
          <w:marTop w:val="0"/>
          <w:marBottom w:val="0"/>
          <w:divBdr>
            <w:top w:val="none" w:sz="0" w:space="0" w:color="auto"/>
            <w:left w:val="none" w:sz="0" w:space="0" w:color="auto"/>
            <w:bottom w:val="none" w:sz="0" w:space="0" w:color="auto"/>
            <w:right w:val="none" w:sz="0" w:space="0" w:color="auto"/>
          </w:divBdr>
        </w:div>
        <w:div w:id="1518544009">
          <w:marLeft w:val="640"/>
          <w:marRight w:val="0"/>
          <w:marTop w:val="0"/>
          <w:marBottom w:val="0"/>
          <w:divBdr>
            <w:top w:val="none" w:sz="0" w:space="0" w:color="auto"/>
            <w:left w:val="none" w:sz="0" w:space="0" w:color="auto"/>
            <w:bottom w:val="none" w:sz="0" w:space="0" w:color="auto"/>
            <w:right w:val="none" w:sz="0" w:space="0" w:color="auto"/>
          </w:divBdr>
        </w:div>
        <w:div w:id="772481100">
          <w:marLeft w:val="640"/>
          <w:marRight w:val="0"/>
          <w:marTop w:val="0"/>
          <w:marBottom w:val="0"/>
          <w:divBdr>
            <w:top w:val="none" w:sz="0" w:space="0" w:color="auto"/>
            <w:left w:val="none" w:sz="0" w:space="0" w:color="auto"/>
            <w:bottom w:val="none" w:sz="0" w:space="0" w:color="auto"/>
            <w:right w:val="none" w:sz="0" w:space="0" w:color="auto"/>
          </w:divBdr>
        </w:div>
        <w:div w:id="397558027">
          <w:marLeft w:val="640"/>
          <w:marRight w:val="0"/>
          <w:marTop w:val="0"/>
          <w:marBottom w:val="0"/>
          <w:divBdr>
            <w:top w:val="none" w:sz="0" w:space="0" w:color="auto"/>
            <w:left w:val="none" w:sz="0" w:space="0" w:color="auto"/>
            <w:bottom w:val="none" w:sz="0" w:space="0" w:color="auto"/>
            <w:right w:val="none" w:sz="0" w:space="0" w:color="auto"/>
          </w:divBdr>
        </w:div>
      </w:divsChild>
    </w:div>
    <w:div w:id="1705404400">
      <w:bodyDiv w:val="1"/>
      <w:marLeft w:val="0"/>
      <w:marRight w:val="0"/>
      <w:marTop w:val="0"/>
      <w:marBottom w:val="0"/>
      <w:divBdr>
        <w:top w:val="none" w:sz="0" w:space="0" w:color="auto"/>
        <w:left w:val="none" w:sz="0" w:space="0" w:color="auto"/>
        <w:bottom w:val="none" w:sz="0" w:space="0" w:color="auto"/>
        <w:right w:val="none" w:sz="0" w:space="0" w:color="auto"/>
      </w:divBdr>
    </w:div>
    <w:div w:id="1706297632">
      <w:bodyDiv w:val="1"/>
      <w:marLeft w:val="0"/>
      <w:marRight w:val="0"/>
      <w:marTop w:val="0"/>
      <w:marBottom w:val="0"/>
      <w:divBdr>
        <w:top w:val="none" w:sz="0" w:space="0" w:color="auto"/>
        <w:left w:val="none" w:sz="0" w:space="0" w:color="auto"/>
        <w:bottom w:val="none" w:sz="0" w:space="0" w:color="auto"/>
        <w:right w:val="none" w:sz="0" w:space="0" w:color="auto"/>
      </w:divBdr>
    </w:div>
    <w:div w:id="1708217028">
      <w:bodyDiv w:val="1"/>
      <w:marLeft w:val="0"/>
      <w:marRight w:val="0"/>
      <w:marTop w:val="0"/>
      <w:marBottom w:val="0"/>
      <w:divBdr>
        <w:top w:val="none" w:sz="0" w:space="0" w:color="auto"/>
        <w:left w:val="none" w:sz="0" w:space="0" w:color="auto"/>
        <w:bottom w:val="none" w:sz="0" w:space="0" w:color="auto"/>
        <w:right w:val="none" w:sz="0" w:space="0" w:color="auto"/>
      </w:divBdr>
    </w:div>
    <w:div w:id="1709526046">
      <w:bodyDiv w:val="1"/>
      <w:marLeft w:val="0"/>
      <w:marRight w:val="0"/>
      <w:marTop w:val="0"/>
      <w:marBottom w:val="0"/>
      <w:divBdr>
        <w:top w:val="none" w:sz="0" w:space="0" w:color="auto"/>
        <w:left w:val="none" w:sz="0" w:space="0" w:color="auto"/>
        <w:bottom w:val="none" w:sz="0" w:space="0" w:color="auto"/>
        <w:right w:val="none" w:sz="0" w:space="0" w:color="auto"/>
      </w:divBdr>
    </w:div>
    <w:div w:id="1710643343">
      <w:bodyDiv w:val="1"/>
      <w:marLeft w:val="0"/>
      <w:marRight w:val="0"/>
      <w:marTop w:val="0"/>
      <w:marBottom w:val="0"/>
      <w:divBdr>
        <w:top w:val="none" w:sz="0" w:space="0" w:color="auto"/>
        <w:left w:val="none" w:sz="0" w:space="0" w:color="auto"/>
        <w:bottom w:val="none" w:sz="0" w:space="0" w:color="auto"/>
        <w:right w:val="none" w:sz="0" w:space="0" w:color="auto"/>
      </w:divBdr>
    </w:div>
    <w:div w:id="1711955780">
      <w:bodyDiv w:val="1"/>
      <w:marLeft w:val="0"/>
      <w:marRight w:val="0"/>
      <w:marTop w:val="0"/>
      <w:marBottom w:val="0"/>
      <w:divBdr>
        <w:top w:val="none" w:sz="0" w:space="0" w:color="auto"/>
        <w:left w:val="none" w:sz="0" w:space="0" w:color="auto"/>
        <w:bottom w:val="none" w:sz="0" w:space="0" w:color="auto"/>
        <w:right w:val="none" w:sz="0" w:space="0" w:color="auto"/>
      </w:divBdr>
    </w:div>
    <w:div w:id="1712922101">
      <w:bodyDiv w:val="1"/>
      <w:marLeft w:val="0"/>
      <w:marRight w:val="0"/>
      <w:marTop w:val="0"/>
      <w:marBottom w:val="0"/>
      <w:divBdr>
        <w:top w:val="none" w:sz="0" w:space="0" w:color="auto"/>
        <w:left w:val="none" w:sz="0" w:space="0" w:color="auto"/>
        <w:bottom w:val="none" w:sz="0" w:space="0" w:color="auto"/>
        <w:right w:val="none" w:sz="0" w:space="0" w:color="auto"/>
      </w:divBdr>
    </w:div>
    <w:div w:id="1713386920">
      <w:bodyDiv w:val="1"/>
      <w:marLeft w:val="0"/>
      <w:marRight w:val="0"/>
      <w:marTop w:val="0"/>
      <w:marBottom w:val="0"/>
      <w:divBdr>
        <w:top w:val="none" w:sz="0" w:space="0" w:color="auto"/>
        <w:left w:val="none" w:sz="0" w:space="0" w:color="auto"/>
        <w:bottom w:val="none" w:sz="0" w:space="0" w:color="auto"/>
        <w:right w:val="none" w:sz="0" w:space="0" w:color="auto"/>
      </w:divBdr>
    </w:div>
    <w:div w:id="1714382539">
      <w:bodyDiv w:val="1"/>
      <w:marLeft w:val="0"/>
      <w:marRight w:val="0"/>
      <w:marTop w:val="0"/>
      <w:marBottom w:val="0"/>
      <w:divBdr>
        <w:top w:val="none" w:sz="0" w:space="0" w:color="auto"/>
        <w:left w:val="none" w:sz="0" w:space="0" w:color="auto"/>
        <w:bottom w:val="none" w:sz="0" w:space="0" w:color="auto"/>
        <w:right w:val="none" w:sz="0" w:space="0" w:color="auto"/>
      </w:divBdr>
      <w:divsChild>
        <w:div w:id="1528252433">
          <w:marLeft w:val="480"/>
          <w:marRight w:val="0"/>
          <w:marTop w:val="0"/>
          <w:marBottom w:val="0"/>
          <w:divBdr>
            <w:top w:val="none" w:sz="0" w:space="0" w:color="auto"/>
            <w:left w:val="none" w:sz="0" w:space="0" w:color="auto"/>
            <w:bottom w:val="none" w:sz="0" w:space="0" w:color="auto"/>
            <w:right w:val="none" w:sz="0" w:space="0" w:color="auto"/>
          </w:divBdr>
        </w:div>
        <w:div w:id="1485972419">
          <w:marLeft w:val="480"/>
          <w:marRight w:val="0"/>
          <w:marTop w:val="0"/>
          <w:marBottom w:val="0"/>
          <w:divBdr>
            <w:top w:val="none" w:sz="0" w:space="0" w:color="auto"/>
            <w:left w:val="none" w:sz="0" w:space="0" w:color="auto"/>
            <w:bottom w:val="none" w:sz="0" w:space="0" w:color="auto"/>
            <w:right w:val="none" w:sz="0" w:space="0" w:color="auto"/>
          </w:divBdr>
        </w:div>
        <w:div w:id="190579191">
          <w:marLeft w:val="480"/>
          <w:marRight w:val="0"/>
          <w:marTop w:val="0"/>
          <w:marBottom w:val="0"/>
          <w:divBdr>
            <w:top w:val="none" w:sz="0" w:space="0" w:color="auto"/>
            <w:left w:val="none" w:sz="0" w:space="0" w:color="auto"/>
            <w:bottom w:val="none" w:sz="0" w:space="0" w:color="auto"/>
            <w:right w:val="none" w:sz="0" w:space="0" w:color="auto"/>
          </w:divBdr>
        </w:div>
        <w:div w:id="2074426755">
          <w:marLeft w:val="480"/>
          <w:marRight w:val="0"/>
          <w:marTop w:val="0"/>
          <w:marBottom w:val="0"/>
          <w:divBdr>
            <w:top w:val="none" w:sz="0" w:space="0" w:color="auto"/>
            <w:left w:val="none" w:sz="0" w:space="0" w:color="auto"/>
            <w:bottom w:val="none" w:sz="0" w:space="0" w:color="auto"/>
            <w:right w:val="none" w:sz="0" w:space="0" w:color="auto"/>
          </w:divBdr>
        </w:div>
        <w:div w:id="1743749084">
          <w:marLeft w:val="480"/>
          <w:marRight w:val="0"/>
          <w:marTop w:val="0"/>
          <w:marBottom w:val="0"/>
          <w:divBdr>
            <w:top w:val="none" w:sz="0" w:space="0" w:color="auto"/>
            <w:left w:val="none" w:sz="0" w:space="0" w:color="auto"/>
            <w:bottom w:val="none" w:sz="0" w:space="0" w:color="auto"/>
            <w:right w:val="none" w:sz="0" w:space="0" w:color="auto"/>
          </w:divBdr>
        </w:div>
        <w:div w:id="1297833758">
          <w:marLeft w:val="480"/>
          <w:marRight w:val="0"/>
          <w:marTop w:val="0"/>
          <w:marBottom w:val="0"/>
          <w:divBdr>
            <w:top w:val="none" w:sz="0" w:space="0" w:color="auto"/>
            <w:left w:val="none" w:sz="0" w:space="0" w:color="auto"/>
            <w:bottom w:val="none" w:sz="0" w:space="0" w:color="auto"/>
            <w:right w:val="none" w:sz="0" w:space="0" w:color="auto"/>
          </w:divBdr>
        </w:div>
        <w:div w:id="328140954">
          <w:marLeft w:val="480"/>
          <w:marRight w:val="0"/>
          <w:marTop w:val="0"/>
          <w:marBottom w:val="0"/>
          <w:divBdr>
            <w:top w:val="none" w:sz="0" w:space="0" w:color="auto"/>
            <w:left w:val="none" w:sz="0" w:space="0" w:color="auto"/>
            <w:bottom w:val="none" w:sz="0" w:space="0" w:color="auto"/>
            <w:right w:val="none" w:sz="0" w:space="0" w:color="auto"/>
          </w:divBdr>
        </w:div>
        <w:div w:id="175852704">
          <w:marLeft w:val="480"/>
          <w:marRight w:val="0"/>
          <w:marTop w:val="0"/>
          <w:marBottom w:val="0"/>
          <w:divBdr>
            <w:top w:val="none" w:sz="0" w:space="0" w:color="auto"/>
            <w:left w:val="none" w:sz="0" w:space="0" w:color="auto"/>
            <w:bottom w:val="none" w:sz="0" w:space="0" w:color="auto"/>
            <w:right w:val="none" w:sz="0" w:space="0" w:color="auto"/>
          </w:divBdr>
        </w:div>
        <w:div w:id="726609248">
          <w:marLeft w:val="480"/>
          <w:marRight w:val="0"/>
          <w:marTop w:val="0"/>
          <w:marBottom w:val="0"/>
          <w:divBdr>
            <w:top w:val="none" w:sz="0" w:space="0" w:color="auto"/>
            <w:left w:val="none" w:sz="0" w:space="0" w:color="auto"/>
            <w:bottom w:val="none" w:sz="0" w:space="0" w:color="auto"/>
            <w:right w:val="none" w:sz="0" w:space="0" w:color="auto"/>
          </w:divBdr>
        </w:div>
        <w:div w:id="1551645081">
          <w:marLeft w:val="480"/>
          <w:marRight w:val="0"/>
          <w:marTop w:val="0"/>
          <w:marBottom w:val="0"/>
          <w:divBdr>
            <w:top w:val="none" w:sz="0" w:space="0" w:color="auto"/>
            <w:left w:val="none" w:sz="0" w:space="0" w:color="auto"/>
            <w:bottom w:val="none" w:sz="0" w:space="0" w:color="auto"/>
            <w:right w:val="none" w:sz="0" w:space="0" w:color="auto"/>
          </w:divBdr>
        </w:div>
        <w:div w:id="1239510687">
          <w:marLeft w:val="480"/>
          <w:marRight w:val="0"/>
          <w:marTop w:val="0"/>
          <w:marBottom w:val="0"/>
          <w:divBdr>
            <w:top w:val="none" w:sz="0" w:space="0" w:color="auto"/>
            <w:left w:val="none" w:sz="0" w:space="0" w:color="auto"/>
            <w:bottom w:val="none" w:sz="0" w:space="0" w:color="auto"/>
            <w:right w:val="none" w:sz="0" w:space="0" w:color="auto"/>
          </w:divBdr>
        </w:div>
        <w:div w:id="1990744712">
          <w:marLeft w:val="480"/>
          <w:marRight w:val="0"/>
          <w:marTop w:val="0"/>
          <w:marBottom w:val="0"/>
          <w:divBdr>
            <w:top w:val="none" w:sz="0" w:space="0" w:color="auto"/>
            <w:left w:val="none" w:sz="0" w:space="0" w:color="auto"/>
            <w:bottom w:val="none" w:sz="0" w:space="0" w:color="auto"/>
            <w:right w:val="none" w:sz="0" w:space="0" w:color="auto"/>
          </w:divBdr>
        </w:div>
        <w:div w:id="1121805187">
          <w:marLeft w:val="480"/>
          <w:marRight w:val="0"/>
          <w:marTop w:val="0"/>
          <w:marBottom w:val="0"/>
          <w:divBdr>
            <w:top w:val="none" w:sz="0" w:space="0" w:color="auto"/>
            <w:left w:val="none" w:sz="0" w:space="0" w:color="auto"/>
            <w:bottom w:val="none" w:sz="0" w:space="0" w:color="auto"/>
            <w:right w:val="none" w:sz="0" w:space="0" w:color="auto"/>
          </w:divBdr>
        </w:div>
        <w:div w:id="767193715">
          <w:marLeft w:val="480"/>
          <w:marRight w:val="0"/>
          <w:marTop w:val="0"/>
          <w:marBottom w:val="0"/>
          <w:divBdr>
            <w:top w:val="none" w:sz="0" w:space="0" w:color="auto"/>
            <w:left w:val="none" w:sz="0" w:space="0" w:color="auto"/>
            <w:bottom w:val="none" w:sz="0" w:space="0" w:color="auto"/>
            <w:right w:val="none" w:sz="0" w:space="0" w:color="auto"/>
          </w:divBdr>
        </w:div>
        <w:div w:id="1173033369">
          <w:marLeft w:val="480"/>
          <w:marRight w:val="0"/>
          <w:marTop w:val="0"/>
          <w:marBottom w:val="0"/>
          <w:divBdr>
            <w:top w:val="none" w:sz="0" w:space="0" w:color="auto"/>
            <w:left w:val="none" w:sz="0" w:space="0" w:color="auto"/>
            <w:bottom w:val="none" w:sz="0" w:space="0" w:color="auto"/>
            <w:right w:val="none" w:sz="0" w:space="0" w:color="auto"/>
          </w:divBdr>
        </w:div>
        <w:div w:id="940836343">
          <w:marLeft w:val="480"/>
          <w:marRight w:val="0"/>
          <w:marTop w:val="0"/>
          <w:marBottom w:val="0"/>
          <w:divBdr>
            <w:top w:val="none" w:sz="0" w:space="0" w:color="auto"/>
            <w:left w:val="none" w:sz="0" w:space="0" w:color="auto"/>
            <w:bottom w:val="none" w:sz="0" w:space="0" w:color="auto"/>
            <w:right w:val="none" w:sz="0" w:space="0" w:color="auto"/>
          </w:divBdr>
        </w:div>
        <w:div w:id="1798572662">
          <w:marLeft w:val="480"/>
          <w:marRight w:val="0"/>
          <w:marTop w:val="0"/>
          <w:marBottom w:val="0"/>
          <w:divBdr>
            <w:top w:val="none" w:sz="0" w:space="0" w:color="auto"/>
            <w:left w:val="none" w:sz="0" w:space="0" w:color="auto"/>
            <w:bottom w:val="none" w:sz="0" w:space="0" w:color="auto"/>
            <w:right w:val="none" w:sz="0" w:space="0" w:color="auto"/>
          </w:divBdr>
        </w:div>
        <w:div w:id="1634630694">
          <w:marLeft w:val="480"/>
          <w:marRight w:val="0"/>
          <w:marTop w:val="0"/>
          <w:marBottom w:val="0"/>
          <w:divBdr>
            <w:top w:val="none" w:sz="0" w:space="0" w:color="auto"/>
            <w:left w:val="none" w:sz="0" w:space="0" w:color="auto"/>
            <w:bottom w:val="none" w:sz="0" w:space="0" w:color="auto"/>
            <w:right w:val="none" w:sz="0" w:space="0" w:color="auto"/>
          </w:divBdr>
        </w:div>
        <w:div w:id="1557935825">
          <w:marLeft w:val="480"/>
          <w:marRight w:val="0"/>
          <w:marTop w:val="0"/>
          <w:marBottom w:val="0"/>
          <w:divBdr>
            <w:top w:val="none" w:sz="0" w:space="0" w:color="auto"/>
            <w:left w:val="none" w:sz="0" w:space="0" w:color="auto"/>
            <w:bottom w:val="none" w:sz="0" w:space="0" w:color="auto"/>
            <w:right w:val="none" w:sz="0" w:space="0" w:color="auto"/>
          </w:divBdr>
        </w:div>
        <w:div w:id="2142070286">
          <w:marLeft w:val="480"/>
          <w:marRight w:val="0"/>
          <w:marTop w:val="0"/>
          <w:marBottom w:val="0"/>
          <w:divBdr>
            <w:top w:val="none" w:sz="0" w:space="0" w:color="auto"/>
            <w:left w:val="none" w:sz="0" w:space="0" w:color="auto"/>
            <w:bottom w:val="none" w:sz="0" w:space="0" w:color="auto"/>
            <w:right w:val="none" w:sz="0" w:space="0" w:color="auto"/>
          </w:divBdr>
        </w:div>
        <w:div w:id="1193763147">
          <w:marLeft w:val="480"/>
          <w:marRight w:val="0"/>
          <w:marTop w:val="0"/>
          <w:marBottom w:val="0"/>
          <w:divBdr>
            <w:top w:val="none" w:sz="0" w:space="0" w:color="auto"/>
            <w:left w:val="none" w:sz="0" w:space="0" w:color="auto"/>
            <w:bottom w:val="none" w:sz="0" w:space="0" w:color="auto"/>
            <w:right w:val="none" w:sz="0" w:space="0" w:color="auto"/>
          </w:divBdr>
        </w:div>
        <w:div w:id="586958932">
          <w:marLeft w:val="480"/>
          <w:marRight w:val="0"/>
          <w:marTop w:val="0"/>
          <w:marBottom w:val="0"/>
          <w:divBdr>
            <w:top w:val="none" w:sz="0" w:space="0" w:color="auto"/>
            <w:left w:val="none" w:sz="0" w:space="0" w:color="auto"/>
            <w:bottom w:val="none" w:sz="0" w:space="0" w:color="auto"/>
            <w:right w:val="none" w:sz="0" w:space="0" w:color="auto"/>
          </w:divBdr>
        </w:div>
        <w:div w:id="1674799119">
          <w:marLeft w:val="480"/>
          <w:marRight w:val="0"/>
          <w:marTop w:val="0"/>
          <w:marBottom w:val="0"/>
          <w:divBdr>
            <w:top w:val="none" w:sz="0" w:space="0" w:color="auto"/>
            <w:left w:val="none" w:sz="0" w:space="0" w:color="auto"/>
            <w:bottom w:val="none" w:sz="0" w:space="0" w:color="auto"/>
            <w:right w:val="none" w:sz="0" w:space="0" w:color="auto"/>
          </w:divBdr>
        </w:div>
        <w:div w:id="1002662420">
          <w:marLeft w:val="480"/>
          <w:marRight w:val="0"/>
          <w:marTop w:val="0"/>
          <w:marBottom w:val="0"/>
          <w:divBdr>
            <w:top w:val="none" w:sz="0" w:space="0" w:color="auto"/>
            <w:left w:val="none" w:sz="0" w:space="0" w:color="auto"/>
            <w:bottom w:val="none" w:sz="0" w:space="0" w:color="auto"/>
            <w:right w:val="none" w:sz="0" w:space="0" w:color="auto"/>
          </w:divBdr>
        </w:div>
        <w:div w:id="853495371">
          <w:marLeft w:val="480"/>
          <w:marRight w:val="0"/>
          <w:marTop w:val="0"/>
          <w:marBottom w:val="0"/>
          <w:divBdr>
            <w:top w:val="none" w:sz="0" w:space="0" w:color="auto"/>
            <w:left w:val="none" w:sz="0" w:space="0" w:color="auto"/>
            <w:bottom w:val="none" w:sz="0" w:space="0" w:color="auto"/>
            <w:right w:val="none" w:sz="0" w:space="0" w:color="auto"/>
          </w:divBdr>
        </w:div>
        <w:div w:id="683939271">
          <w:marLeft w:val="480"/>
          <w:marRight w:val="0"/>
          <w:marTop w:val="0"/>
          <w:marBottom w:val="0"/>
          <w:divBdr>
            <w:top w:val="none" w:sz="0" w:space="0" w:color="auto"/>
            <w:left w:val="none" w:sz="0" w:space="0" w:color="auto"/>
            <w:bottom w:val="none" w:sz="0" w:space="0" w:color="auto"/>
            <w:right w:val="none" w:sz="0" w:space="0" w:color="auto"/>
          </w:divBdr>
        </w:div>
        <w:div w:id="236675640">
          <w:marLeft w:val="480"/>
          <w:marRight w:val="0"/>
          <w:marTop w:val="0"/>
          <w:marBottom w:val="0"/>
          <w:divBdr>
            <w:top w:val="none" w:sz="0" w:space="0" w:color="auto"/>
            <w:left w:val="none" w:sz="0" w:space="0" w:color="auto"/>
            <w:bottom w:val="none" w:sz="0" w:space="0" w:color="auto"/>
            <w:right w:val="none" w:sz="0" w:space="0" w:color="auto"/>
          </w:divBdr>
        </w:div>
        <w:div w:id="566184045">
          <w:marLeft w:val="480"/>
          <w:marRight w:val="0"/>
          <w:marTop w:val="0"/>
          <w:marBottom w:val="0"/>
          <w:divBdr>
            <w:top w:val="none" w:sz="0" w:space="0" w:color="auto"/>
            <w:left w:val="none" w:sz="0" w:space="0" w:color="auto"/>
            <w:bottom w:val="none" w:sz="0" w:space="0" w:color="auto"/>
            <w:right w:val="none" w:sz="0" w:space="0" w:color="auto"/>
          </w:divBdr>
        </w:div>
        <w:div w:id="684136498">
          <w:marLeft w:val="480"/>
          <w:marRight w:val="0"/>
          <w:marTop w:val="0"/>
          <w:marBottom w:val="0"/>
          <w:divBdr>
            <w:top w:val="none" w:sz="0" w:space="0" w:color="auto"/>
            <w:left w:val="none" w:sz="0" w:space="0" w:color="auto"/>
            <w:bottom w:val="none" w:sz="0" w:space="0" w:color="auto"/>
            <w:right w:val="none" w:sz="0" w:space="0" w:color="auto"/>
          </w:divBdr>
        </w:div>
        <w:div w:id="1304702771">
          <w:marLeft w:val="480"/>
          <w:marRight w:val="0"/>
          <w:marTop w:val="0"/>
          <w:marBottom w:val="0"/>
          <w:divBdr>
            <w:top w:val="none" w:sz="0" w:space="0" w:color="auto"/>
            <w:left w:val="none" w:sz="0" w:space="0" w:color="auto"/>
            <w:bottom w:val="none" w:sz="0" w:space="0" w:color="auto"/>
            <w:right w:val="none" w:sz="0" w:space="0" w:color="auto"/>
          </w:divBdr>
        </w:div>
        <w:div w:id="1526822447">
          <w:marLeft w:val="480"/>
          <w:marRight w:val="0"/>
          <w:marTop w:val="0"/>
          <w:marBottom w:val="0"/>
          <w:divBdr>
            <w:top w:val="none" w:sz="0" w:space="0" w:color="auto"/>
            <w:left w:val="none" w:sz="0" w:space="0" w:color="auto"/>
            <w:bottom w:val="none" w:sz="0" w:space="0" w:color="auto"/>
            <w:right w:val="none" w:sz="0" w:space="0" w:color="auto"/>
          </w:divBdr>
        </w:div>
        <w:div w:id="31659770">
          <w:marLeft w:val="480"/>
          <w:marRight w:val="0"/>
          <w:marTop w:val="0"/>
          <w:marBottom w:val="0"/>
          <w:divBdr>
            <w:top w:val="none" w:sz="0" w:space="0" w:color="auto"/>
            <w:left w:val="none" w:sz="0" w:space="0" w:color="auto"/>
            <w:bottom w:val="none" w:sz="0" w:space="0" w:color="auto"/>
            <w:right w:val="none" w:sz="0" w:space="0" w:color="auto"/>
          </w:divBdr>
        </w:div>
        <w:div w:id="374353978">
          <w:marLeft w:val="480"/>
          <w:marRight w:val="0"/>
          <w:marTop w:val="0"/>
          <w:marBottom w:val="0"/>
          <w:divBdr>
            <w:top w:val="none" w:sz="0" w:space="0" w:color="auto"/>
            <w:left w:val="none" w:sz="0" w:space="0" w:color="auto"/>
            <w:bottom w:val="none" w:sz="0" w:space="0" w:color="auto"/>
            <w:right w:val="none" w:sz="0" w:space="0" w:color="auto"/>
          </w:divBdr>
        </w:div>
        <w:div w:id="1160920921">
          <w:marLeft w:val="480"/>
          <w:marRight w:val="0"/>
          <w:marTop w:val="0"/>
          <w:marBottom w:val="0"/>
          <w:divBdr>
            <w:top w:val="none" w:sz="0" w:space="0" w:color="auto"/>
            <w:left w:val="none" w:sz="0" w:space="0" w:color="auto"/>
            <w:bottom w:val="none" w:sz="0" w:space="0" w:color="auto"/>
            <w:right w:val="none" w:sz="0" w:space="0" w:color="auto"/>
          </w:divBdr>
        </w:div>
        <w:div w:id="1367371630">
          <w:marLeft w:val="480"/>
          <w:marRight w:val="0"/>
          <w:marTop w:val="0"/>
          <w:marBottom w:val="0"/>
          <w:divBdr>
            <w:top w:val="none" w:sz="0" w:space="0" w:color="auto"/>
            <w:left w:val="none" w:sz="0" w:space="0" w:color="auto"/>
            <w:bottom w:val="none" w:sz="0" w:space="0" w:color="auto"/>
            <w:right w:val="none" w:sz="0" w:space="0" w:color="auto"/>
          </w:divBdr>
        </w:div>
        <w:div w:id="1996293856">
          <w:marLeft w:val="480"/>
          <w:marRight w:val="0"/>
          <w:marTop w:val="0"/>
          <w:marBottom w:val="0"/>
          <w:divBdr>
            <w:top w:val="none" w:sz="0" w:space="0" w:color="auto"/>
            <w:left w:val="none" w:sz="0" w:space="0" w:color="auto"/>
            <w:bottom w:val="none" w:sz="0" w:space="0" w:color="auto"/>
            <w:right w:val="none" w:sz="0" w:space="0" w:color="auto"/>
          </w:divBdr>
        </w:div>
        <w:div w:id="1189417348">
          <w:marLeft w:val="480"/>
          <w:marRight w:val="0"/>
          <w:marTop w:val="0"/>
          <w:marBottom w:val="0"/>
          <w:divBdr>
            <w:top w:val="none" w:sz="0" w:space="0" w:color="auto"/>
            <w:left w:val="none" w:sz="0" w:space="0" w:color="auto"/>
            <w:bottom w:val="none" w:sz="0" w:space="0" w:color="auto"/>
            <w:right w:val="none" w:sz="0" w:space="0" w:color="auto"/>
          </w:divBdr>
        </w:div>
        <w:div w:id="1999309728">
          <w:marLeft w:val="480"/>
          <w:marRight w:val="0"/>
          <w:marTop w:val="0"/>
          <w:marBottom w:val="0"/>
          <w:divBdr>
            <w:top w:val="none" w:sz="0" w:space="0" w:color="auto"/>
            <w:left w:val="none" w:sz="0" w:space="0" w:color="auto"/>
            <w:bottom w:val="none" w:sz="0" w:space="0" w:color="auto"/>
            <w:right w:val="none" w:sz="0" w:space="0" w:color="auto"/>
          </w:divBdr>
        </w:div>
        <w:div w:id="2121533513">
          <w:marLeft w:val="480"/>
          <w:marRight w:val="0"/>
          <w:marTop w:val="0"/>
          <w:marBottom w:val="0"/>
          <w:divBdr>
            <w:top w:val="none" w:sz="0" w:space="0" w:color="auto"/>
            <w:left w:val="none" w:sz="0" w:space="0" w:color="auto"/>
            <w:bottom w:val="none" w:sz="0" w:space="0" w:color="auto"/>
            <w:right w:val="none" w:sz="0" w:space="0" w:color="auto"/>
          </w:divBdr>
        </w:div>
        <w:div w:id="1465394052">
          <w:marLeft w:val="480"/>
          <w:marRight w:val="0"/>
          <w:marTop w:val="0"/>
          <w:marBottom w:val="0"/>
          <w:divBdr>
            <w:top w:val="none" w:sz="0" w:space="0" w:color="auto"/>
            <w:left w:val="none" w:sz="0" w:space="0" w:color="auto"/>
            <w:bottom w:val="none" w:sz="0" w:space="0" w:color="auto"/>
            <w:right w:val="none" w:sz="0" w:space="0" w:color="auto"/>
          </w:divBdr>
        </w:div>
        <w:div w:id="364335669">
          <w:marLeft w:val="480"/>
          <w:marRight w:val="0"/>
          <w:marTop w:val="0"/>
          <w:marBottom w:val="0"/>
          <w:divBdr>
            <w:top w:val="none" w:sz="0" w:space="0" w:color="auto"/>
            <w:left w:val="none" w:sz="0" w:space="0" w:color="auto"/>
            <w:bottom w:val="none" w:sz="0" w:space="0" w:color="auto"/>
            <w:right w:val="none" w:sz="0" w:space="0" w:color="auto"/>
          </w:divBdr>
        </w:div>
        <w:div w:id="1853760253">
          <w:marLeft w:val="480"/>
          <w:marRight w:val="0"/>
          <w:marTop w:val="0"/>
          <w:marBottom w:val="0"/>
          <w:divBdr>
            <w:top w:val="none" w:sz="0" w:space="0" w:color="auto"/>
            <w:left w:val="none" w:sz="0" w:space="0" w:color="auto"/>
            <w:bottom w:val="none" w:sz="0" w:space="0" w:color="auto"/>
            <w:right w:val="none" w:sz="0" w:space="0" w:color="auto"/>
          </w:divBdr>
        </w:div>
        <w:div w:id="1324773970">
          <w:marLeft w:val="480"/>
          <w:marRight w:val="0"/>
          <w:marTop w:val="0"/>
          <w:marBottom w:val="0"/>
          <w:divBdr>
            <w:top w:val="none" w:sz="0" w:space="0" w:color="auto"/>
            <w:left w:val="none" w:sz="0" w:space="0" w:color="auto"/>
            <w:bottom w:val="none" w:sz="0" w:space="0" w:color="auto"/>
            <w:right w:val="none" w:sz="0" w:space="0" w:color="auto"/>
          </w:divBdr>
        </w:div>
        <w:div w:id="1756632092">
          <w:marLeft w:val="480"/>
          <w:marRight w:val="0"/>
          <w:marTop w:val="0"/>
          <w:marBottom w:val="0"/>
          <w:divBdr>
            <w:top w:val="none" w:sz="0" w:space="0" w:color="auto"/>
            <w:left w:val="none" w:sz="0" w:space="0" w:color="auto"/>
            <w:bottom w:val="none" w:sz="0" w:space="0" w:color="auto"/>
            <w:right w:val="none" w:sz="0" w:space="0" w:color="auto"/>
          </w:divBdr>
        </w:div>
        <w:div w:id="317001305">
          <w:marLeft w:val="480"/>
          <w:marRight w:val="0"/>
          <w:marTop w:val="0"/>
          <w:marBottom w:val="0"/>
          <w:divBdr>
            <w:top w:val="none" w:sz="0" w:space="0" w:color="auto"/>
            <w:left w:val="none" w:sz="0" w:space="0" w:color="auto"/>
            <w:bottom w:val="none" w:sz="0" w:space="0" w:color="auto"/>
            <w:right w:val="none" w:sz="0" w:space="0" w:color="auto"/>
          </w:divBdr>
        </w:div>
        <w:div w:id="2063669451">
          <w:marLeft w:val="480"/>
          <w:marRight w:val="0"/>
          <w:marTop w:val="0"/>
          <w:marBottom w:val="0"/>
          <w:divBdr>
            <w:top w:val="none" w:sz="0" w:space="0" w:color="auto"/>
            <w:left w:val="none" w:sz="0" w:space="0" w:color="auto"/>
            <w:bottom w:val="none" w:sz="0" w:space="0" w:color="auto"/>
            <w:right w:val="none" w:sz="0" w:space="0" w:color="auto"/>
          </w:divBdr>
        </w:div>
        <w:div w:id="1118135578">
          <w:marLeft w:val="480"/>
          <w:marRight w:val="0"/>
          <w:marTop w:val="0"/>
          <w:marBottom w:val="0"/>
          <w:divBdr>
            <w:top w:val="none" w:sz="0" w:space="0" w:color="auto"/>
            <w:left w:val="none" w:sz="0" w:space="0" w:color="auto"/>
            <w:bottom w:val="none" w:sz="0" w:space="0" w:color="auto"/>
            <w:right w:val="none" w:sz="0" w:space="0" w:color="auto"/>
          </w:divBdr>
        </w:div>
        <w:div w:id="1321229984">
          <w:marLeft w:val="480"/>
          <w:marRight w:val="0"/>
          <w:marTop w:val="0"/>
          <w:marBottom w:val="0"/>
          <w:divBdr>
            <w:top w:val="none" w:sz="0" w:space="0" w:color="auto"/>
            <w:left w:val="none" w:sz="0" w:space="0" w:color="auto"/>
            <w:bottom w:val="none" w:sz="0" w:space="0" w:color="auto"/>
            <w:right w:val="none" w:sz="0" w:space="0" w:color="auto"/>
          </w:divBdr>
        </w:div>
        <w:div w:id="891234102">
          <w:marLeft w:val="480"/>
          <w:marRight w:val="0"/>
          <w:marTop w:val="0"/>
          <w:marBottom w:val="0"/>
          <w:divBdr>
            <w:top w:val="none" w:sz="0" w:space="0" w:color="auto"/>
            <w:left w:val="none" w:sz="0" w:space="0" w:color="auto"/>
            <w:bottom w:val="none" w:sz="0" w:space="0" w:color="auto"/>
            <w:right w:val="none" w:sz="0" w:space="0" w:color="auto"/>
          </w:divBdr>
        </w:div>
        <w:div w:id="1539588485">
          <w:marLeft w:val="480"/>
          <w:marRight w:val="0"/>
          <w:marTop w:val="0"/>
          <w:marBottom w:val="0"/>
          <w:divBdr>
            <w:top w:val="none" w:sz="0" w:space="0" w:color="auto"/>
            <w:left w:val="none" w:sz="0" w:space="0" w:color="auto"/>
            <w:bottom w:val="none" w:sz="0" w:space="0" w:color="auto"/>
            <w:right w:val="none" w:sz="0" w:space="0" w:color="auto"/>
          </w:divBdr>
        </w:div>
        <w:div w:id="734477464">
          <w:marLeft w:val="480"/>
          <w:marRight w:val="0"/>
          <w:marTop w:val="0"/>
          <w:marBottom w:val="0"/>
          <w:divBdr>
            <w:top w:val="none" w:sz="0" w:space="0" w:color="auto"/>
            <w:left w:val="none" w:sz="0" w:space="0" w:color="auto"/>
            <w:bottom w:val="none" w:sz="0" w:space="0" w:color="auto"/>
            <w:right w:val="none" w:sz="0" w:space="0" w:color="auto"/>
          </w:divBdr>
        </w:div>
        <w:div w:id="897590321">
          <w:marLeft w:val="480"/>
          <w:marRight w:val="0"/>
          <w:marTop w:val="0"/>
          <w:marBottom w:val="0"/>
          <w:divBdr>
            <w:top w:val="none" w:sz="0" w:space="0" w:color="auto"/>
            <w:left w:val="none" w:sz="0" w:space="0" w:color="auto"/>
            <w:bottom w:val="none" w:sz="0" w:space="0" w:color="auto"/>
            <w:right w:val="none" w:sz="0" w:space="0" w:color="auto"/>
          </w:divBdr>
        </w:div>
        <w:div w:id="2031951656">
          <w:marLeft w:val="480"/>
          <w:marRight w:val="0"/>
          <w:marTop w:val="0"/>
          <w:marBottom w:val="0"/>
          <w:divBdr>
            <w:top w:val="none" w:sz="0" w:space="0" w:color="auto"/>
            <w:left w:val="none" w:sz="0" w:space="0" w:color="auto"/>
            <w:bottom w:val="none" w:sz="0" w:space="0" w:color="auto"/>
            <w:right w:val="none" w:sz="0" w:space="0" w:color="auto"/>
          </w:divBdr>
        </w:div>
        <w:div w:id="1703286687">
          <w:marLeft w:val="480"/>
          <w:marRight w:val="0"/>
          <w:marTop w:val="0"/>
          <w:marBottom w:val="0"/>
          <w:divBdr>
            <w:top w:val="none" w:sz="0" w:space="0" w:color="auto"/>
            <w:left w:val="none" w:sz="0" w:space="0" w:color="auto"/>
            <w:bottom w:val="none" w:sz="0" w:space="0" w:color="auto"/>
            <w:right w:val="none" w:sz="0" w:space="0" w:color="auto"/>
          </w:divBdr>
        </w:div>
        <w:div w:id="1135373176">
          <w:marLeft w:val="480"/>
          <w:marRight w:val="0"/>
          <w:marTop w:val="0"/>
          <w:marBottom w:val="0"/>
          <w:divBdr>
            <w:top w:val="none" w:sz="0" w:space="0" w:color="auto"/>
            <w:left w:val="none" w:sz="0" w:space="0" w:color="auto"/>
            <w:bottom w:val="none" w:sz="0" w:space="0" w:color="auto"/>
            <w:right w:val="none" w:sz="0" w:space="0" w:color="auto"/>
          </w:divBdr>
        </w:div>
        <w:div w:id="364214835">
          <w:marLeft w:val="480"/>
          <w:marRight w:val="0"/>
          <w:marTop w:val="0"/>
          <w:marBottom w:val="0"/>
          <w:divBdr>
            <w:top w:val="none" w:sz="0" w:space="0" w:color="auto"/>
            <w:left w:val="none" w:sz="0" w:space="0" w:color="auto"/>
            <w:bottom w:val="none" w:sz="0" w:space="0" w:color="auto"/>
            <w:right w:val="none" w:sz="0" w:space="0" w:color="auto"/>
          </w:divBdr>
        </w:div>
        <w:div w:id="472601152">
          <w:marLeft w:val="480"/>
          <w:marRight w:val="0"/>
          <w:marTop w:val="0"/>
          <w:marBottom w:val="0"/>
          <w:divBdr>
            <w:top w:val="none" w:sz="0" w:space="0" w:color="auto"/>
            <w:left w:val="none" w:sz="0" w:space="0" w:color="auto"/>
            <w:bottom w:val="none" w:sz="0" w:space="0" w:color="auto"/>
            <w:right w:val="none" w:sz="0" w:space="0" w:color="auto"/>
          </w:divBdr>
        </w:div>
        <w:div w:id="204568653">
          <w:marLeft w:val="480"/>
          <w:marRight w:val="0"/>
          <w:marTop w:val="0"/>
          <w:marBottom w:val="0"/>
          <w:divBdr>
            <w:top w:val="none" w:sz="0" w:space="0" w:color="auto"/>
            <w:left w:val="none" w:sz="0" w:space="0" w:color="auto"/>
            <w:bottom w:val="none" w:sz="0" w:space="0" w:color="auto"/>
            <w:right w:val="none" w:sz="0" w:space="0" w:color="auto"/>
          </w:divBdr>
        </w:div>
        <w:div w:id="1039279637">
          <w:marLeft w:val="480"/>
          <w:marRight w:val="0"/>
          <w:marTop w:val="0"/>
          <w:marBottom w:val="0"/>
          <w:divBdr>
            <w:top w:val="none" w:sz="0" w:space="0" w:color="auto"/>
            <w:left w:val="none" w:sz="0" w:space="0" w:color="auto"/>
            <w:bottom w:val="none" w:sz="0" w:space="0" w:color="auto"/>
            <w:right w:val="none" w:sz="0" w:space="0" w:color="auto"/>
          </w:divBdr>
        </w:div>
        <w:div w:id="1941916248">
          <w:marLeft w:val="480"/>
          <w:marRight w:val="0"/>
          <w:marTop w:val="0"/>
          <w:marBottom w:val="0"/>
          <w:divBdr>
            <w:top w:val="none" w:sz="0" w:space="0" w:color="auto"/>
            <w:left w:val="none" w:sz="0" w:space="0" w:color="auto"/>
            <w:bottom w:val="none" w:sz="0" w:space="0" w:color="auto"/>
            <w:right w:val="none" w:sz="0" w:space="0" w:color="auto"/>
          </w:divBdr>
        </w:div>
        <w:div w:id="881089555">
          <w:marLeft w:val="480"/>
          <w:marRight w:val="0"/>
          <w:marTop w:val="0"/>
          <w:marBottom w:val="0"/>
          <w:divBdr>
            <w:top w:val="none" w:sz="0" w:space="0" w:color="auto"/>
            <w:left w:val="none" w:sz="0" w:space="0" w:color="auto"/>
            <w:bottom w:val="none" w:sz="0" w:space="0" w:color="auto"/>
            <w:right w:val="none" w:sz="0" w:space="0" w:color="auto"/>
          </w:divBdr>
        </w:div>
        <w:div w:id="1757707923">
          <w:marLeft w:val="480"/>
          <w:marRight w:val="0"/>
          <w:marTop w:val="0"/>
          <w:marBottom w:val="0"/>
          <w:divBdr>
            <w:top w:val="none" w:sz="0" w:space="0" w:color="auto"/>
            <w:left w:val="none" w:sz="0" w:space="0" w:color="auto"/>
            <w:bottom w:val="none" w:sz="0" w:space="0" w:color="auto"/>
            <w:right w:val="none" w:sz="0" w:space="0" w:color="auto"/>
          </w:divBdr>
        </w:div>
        <w:div w:id="2108580496">
          <w:marLeft w:val="480"/>
          <w:marRight w:val="0"/>
          <w:marTop w:val="0"/>
          <w:marBottom w:val="0"/>
          <w:divBdr>
            <w:top w:val="none" w:sz="0" w:space="0" w:color="auto"/>
            <w:left w:val="none" w:sz="0" w:space="0" w:color="auto"/>
            <w:bottom w:val="none" w:sz="0" w:space="0" w:color="auto"/>
            <w:right w:val="none" w:sz="0" w:space="0" w:color="auto"/>
          </w:divBdr>
        </w:div>
        <w:div w:id="1498963619">
          <w:marLeft w:val="480"/>
          <w:marRight w:val="0"/>
          <w:marTop w:val="0"/>
          <w:marBottom w:val="0"/>
          <w:divBdr>
            <w:top w:val="none" w:sz="0" w:space="0" w:color="auto"/>
            <w:left w:val="none" w:sz="0" w:space="0" w:color="auto"/>
            <w:bottom w:val="none" w:sz="0" w:space="0" w:color="auto"/>
            <w:right w:val="none" w:sz="0" w:space="0" w:color="auto"/>
          </w:divBdr>
        </w:div>
        <w:div w:id="775443330">
          <w:marLeft w:val="480"/>
          <w:marRight w:val="0"/>
          <w:marTop w:val="0"/>
          <w:marBottom w:val="0"/>
          <w:divBdr>
            <w:top w:val="none" w:sz="0" w:space="0" w:color="auto"/>
            <w:left w:val="none" w:sz="0" w:space="0" w:color="auto"/>
            <w:bottom w:val="none" w:sz="0" w:space="0" w:color="auto"/>
            <w:right w:val="none" w:sz="0" w:space="0" w:color="auto"/>
          </w:divBdr>
        </w:div>
        <w:div w:id="1008748896">
          <w:marLeft w:val="480"/>
          <w:marRight w:val="0"/>
          <w:marTop w:val="0"/>
          <w:marBottom w:val="0"/>
          <w:divBdr>
            <w:top w:val="none" w:sz="0" w:space="0" w:color="auto"/>
            <w:left w:val="none" w:sz="0" w:space="0" w:color="auto"/>
            <w:bottom w:val="none" w:sz="0" w:space="0" w:color="auto"/>
            <w:right w:val="none" w:sz="0" w:space="0" w:color="auto"/>
          </w:divBdr>
        </w:div>
        <w:div w:id="377433743">
          <w:marLeft w:val="480"/>
          <w:marRight w:val="0"/>
          <w:marTop w:val="0"/>
          <w:marBottom w:val="0"/>
          <w:divBdr>
            <w:top w:val="none" w:sz="0" w:space="0" w:color="auto"/>
            <w:left w:val="none" w:sz="0" w:space="0" w:color="auto"/>
            <w:bottom w:val="none" w:sz="0" w:space="0" w:color="auto"/>
            <w:right w:val="none" w:sz="0" w:space="0" w:color="auto"/>
          </w:divBdr>
        </w:div>
        <w:div w:id="1233737000">
          <w:marLeft w:val="480"/>
          <w:marRight w:val="0"/>
          <w:marTop w:val="0"/>
          <w:marBottom w:val="0"/>
          <w:divBdr>
            <w:top w:val="none" w:sz="0" w:space="0" w:color="auto"/>
            <w:left w:val="none" w:sz="0" w:space="0" w:color="auto"/>
            <w:bottom w:val="none" w:sz="0" w:space="0" w:color="auto"/>
            <w:right w:val="none" w:sz="0" w:space="0" w:color="auto"/>
          </w:divBdr>
        </w:div>
        <w:div w:id="1936739726">
          <w:marLeft w:val="480"/>
          <w:marRight w:val="0"/>
          <w:marTop w:val="0"/>
          <w:marBottom w:val="0"/>
          <w:divBdr>
            <w:top w:val="none" w:sz="0" w:space="0" w:color="auto"/>
            <w:left w:val="none" w:sz="0" w:space="0" w:color="auto"/>
            <w:bottom w:val="none" w:sz="0" w:space="0" w:color="auto"/>
            <w:right w:val="none" w:sz="0" w:space="0" w:color="auto"/>
          </w:divBdr>
        </w:div>
        <w:div w:id="1467746709">
          <w:marLeft w:val="480"/>
          <w:marRight w:val="0"/>
          <w:marTop w:val="0"/>
          <w:marBottom w:val="0"/>
          <w:divBdr>
            <w:top w:val="none" w:sz="0" w:space="0" w:color="auto"/>
            <w:left w:val="none" w:sz="0" w:space="0" w:color="auto"/>
            <w:bottom w:val="none" w:sz="0" w:space="0" w:color="auto"/>
            <w:right w:val="none" w:sz="0" w:space="0" w:color="auto"/>
          </w:divBdr>
        </w:div>
        <w:div w:id="897740923">
          <w:marLeft w:val="480"/>
          <w:marRight w:val="0"/>
          <w:marTop w:val="0"/>
          <w:marBottom w:val="0"/>
          <w:divBdr>
            <w:top w:val="none" w:sz="0" w:space="0" w:color="auto"/>
            <w:left w:val="none" w:sz="0" w:space="0" w:color="auto"/>
            <w:bottom w:val="none" w:sz="0" w:space="0" w:color="auto"/>
            <w:right w:val="none" w:sz="0" w:space="0" w:color="auto"/>
          </w:divBdr>
        </w:div>
        <w:div w:id="898201884">
          <w:marLeft w:val="480"/>
          <w:marRight w:val="0"/>
          <w:marTop w:val="0"/>
          <w:marBottom w:val="0"/>
          <w:divBdr>
            <w:top w:val="none" w:sz="0" w:space="0" w:color="auto"/>
            <w:left w:val="none" w:sz="0" w:space="0" w:color="auto"/>
            <w:bottom w:val="none" w:sz="0" w:space="0" w:color="auto"/>
            <w:right w:val="none" w:sz="0" w:space="0" w:color="auto"/>
          </w:divBdr>
        </w:div>
        <w:div w:id="1175537092">
          <w:marLeft w:val="480"/>
          <w:marRight w:val="0"/>
          <w:marTop w:val="0"/>
          <w:marBottom w:val="0"/>
          <w:divBdr>
            <w:top w:val="none" w:sz="0" w:space="0" w:color="auto"/>
            <w:left w:val="none" w:sz="0" w:space="0" w:color="auto"/>
            <w:bottom w:val="none" w:sz="0" w:space="0" w:color="auto"/>
            <w:right w:val="none" w:sz="0" w:space="0" w:color="auto"/>
          </w:divBdr>
        </w:div>
        <w:div w:id="301548141">
          <w:marLeft w:val="480"/>
          <w:marRight w:val="0"/>
          <w:marTop w:val="0"/>
          <w:marBottom w:val="0"/>
          <w:divBdr>
            <w:top w:val="none" w:sz="0" w:space="0" w:color="auto"/>
            <w:left w:val="none" w:sz="0" w:space="0" w:color="auto"/>
            <w:bottom w:val="none" w:sz="0" w:space="0" w:color="auto"/>
            <w:right w:val="none" w:sz="0" w:space="0" w:color="auto"/>
          </w:divBdr>
        </w:div>
        <w:div w:id="1557547969">
          <w:marLeft w:val="480"/>
          <w:marRight w:val="0"/>
          <w:marTop w:val="0"/>
          <w:marBottom w:val="0"/>
          <w:divBdr>
            <w:top w:val="none" w:sz="0" w:space="0" w:color="auto"/>
            <w:left w:val="none" w:sz="0" w:space="0" w:color="auto"/>
            <w:bottom w:val="none" w:sz="0" w:space="0" w:color="auto"/>
            <w:right w:val="none" w:sz="0" w:space="0" w:color="auto"/>
          </w:divBdr>
        </w:div>
        <w:div w:id="1057780872">
          <w:marLeft w:val="480"/>
          <w:marRight w:val="0"/>
          <w:marTop w:val="0"/>
          <w:marBottom w:val="0"/>
          <w:divBdr>
            <w:top w:val="none" w:sz="0" w:space="0" w:color="auto"/>
            <w:left w:val="none" w:sz="0" w:space="0" w:color="auto"/>
            <w:bottom w:val="none" w:sz="0" w:space="0" w:color="auto"/>
            <w:right w:val="none" w:sz="0" w:space="0" w:color="auto"/>
          </w:divBdr>
        </w:div>
        <w:div w:id="934636509">
          <w:marLeft w:val="480"/>
          <w:marRight w:val="0"/>
          <w:marTop w:val="0"/>
          <w:marBottom w:val="0"/>
          <w:divBdr>
            <w:top w:val="none" w:sz="0" w:space="0" w:color="auto"/>
            <w:left w:val="none" w:sz="0" w:space="0" w:color="auto"/>
            <w:bottom w:val="none" w:sz="0" w:space="0" w:color="auto"/>
            <w:right w:val="none" w:sz="0" w:space="0" w:color="auto"/>
          </w:divBdr>
        </w:div>
        <w:div w:id="364256338">
          <w:marLeft w:val="480"/>
          <w:marRight w:val="0"/>
          <w:marTop w:val="0"/>
          <w:marBottom w:val="0"/>
          <w:divBdr>
            <w:top w:val="none" w:sz="0" w:space="0" w:color="auto"/>
            <w:left w:val="none" w:sz="0" w:space="0" w:color="auto"/>
            <w:bottom w:val="none" w:sz="0" w:space="0" w:color="auto"/>
            <w:right w:val="none" w:sz="0" w:space="0" w:color="auto"/>
          </w:divBdr>
        </w:div>
        <w:div w:id="237908065">
          <w:marLeft w:val="480"/>
          <w:marRight w:val="0"/>
          <w:marTop w:val="0"/>
          <w:marBottom w:val="0"/>
          <w:divBdr>
            <w:top w:val="none" w:sz="0" w:space="0" w:color="auto"/>
            <w:left w:val="none" w:sz="0" w:space="0" w:color="auto"/>
            <w:bottom w:val="none" w:sz="0" w:space="0" w:color="auto"/>
            <w:right w:val="none" w:sz="0" w:space="0" w:color="auto"/>
          </w:divBdr>
        </w:div>
        <w:div w:id="303781972">
          <w:marLeft w:val="480"/>
          <w:marRight w:val="0"/>
          <w:marTop w:val="0"/>
          <w:marBottom w:val="0"/>
          <w:divBdr>
            <w:top w:val="none" w:sz="0" w:space="0" w:color="auto"/>
            <w:left w:val="none" w:sz="0" w:space="0" w:color="auto"/>
            <w:bottom w:val="none" w:sz="0" w:space="0" w:color="auto"/>
            <w:right w:val="none" w:sz="0" w:space="0" w:color="auto"/>
          </w:divBdr>
        </w:div>
        <w:div w:id="1047071727">
          <w:marLeft w:val="480"/>
          <w:marRight w:val="0"/>
          <w:marTop w:val="0"/>
          <w:marBottom w:val="0"/>
          <w:divBdr>
            <w:top w:val="none" w:sz="0" w:space="0" w:color="auto"/>
            <w:left w:val="none" w:sz="0" w:space="0" w:color="auto"/>
            <w:bottom w:val="none" w:sz="0" w:space="0" w:color="auto"/>
            <w:right w:val="none" w:sz="0" w:space="0" w:color="auto"/>
          </w:divBdr>
        </w:div>
        <w:div w:id="1293710087">
          <w:marLeft w:val="480"/>
          <w:marRight w:val="0"/>
          <w:marTop w:val="0"/>
          <w:marBottom w:val="0"/>
          <w:divBdr>
            <w:top w:val="none" w:sz="0" w:space="0" w:color="auto"/>
            <w:left w:val="none" w:sz="0" w:space="0" w:color="auto"/>
            <w:bottom w:val="none" w:sz="0" w:space="0" w:color="auto"/>
            <w:right w:val="none" w:sz="0" w:space="0" w:color="auto"/>
          </w:divBdr>
        </w:div>
        <w:div w:id="1891653567">
          <w:marLeft w:val="480"/>
          <w:marRight w:val="0"/>
          <w:marTop w:val="0"/>
          <w:marBottom w:val="0"/>
          <w:divBdr>
            <w:top w:val="none" w:sz="0" w:space="0" w:color="auto"/>
            <w:left w:val="none" w:sz="0" w:space="0" w:color="auto"/>
            <w:bottom w:val="none" w:sz="0" w:space="0" w:color="auto"/>
            <w:right w:val="none" w:sz="0" w:space="0" w:color="auto"/>
          </w:divBdr>
        </w:div>
        <w:div w:id="1302811089">
          <w:marLeft w:val="480"/>
          <w:marRight w:val="0"/>
          <w:marTop w:val="0"/>
          <w:marBottom w:val="0"/>
          <w:divBdr>
            <w:top w:val="none" w:sz="0" w:space="0" w:color="auto"/>
            <w:left w:val="none" w:sz="0" w:space="0" w:color="auto"/>
            <w:bottom w:val="none" w:sz="0" w:space="0" w:color="auto"/>
            <w:right w:val="none" w:sz="0" w:space="0" w:color="auto"/>
          </w:divBdr>
        </w:div>
        <w:div w:id="1858694883">
          <w:marLeft w:val="480"/>
          <w:marRight w:val="0"/>
          <w:marTop w:val="0"/>
          <w:marBottom w:val="0"/>
          <w:divBdr>
            <w:top w:val="none" w:sz="0" w:space="0" w:color="auto"/>
            <w:left w:val="none" w:sz="0" w:space="0" w:color="auto"/>
            <w:bottom w:val="none" w:sz="0" w:space="0" w:color="auto"/>
            <w:right w:val="none" w:sz="0" w:space="0" w:color="auto"/>
          </w:divBdr>
        </w:div>
        <w:div w:id="785463991">
          <w:marLeft w:val="480"/>
          <w:marRight w:val="0"/>
          <w:marTop w:val="0"/>
          <w:marBottom w:val="0"/>
          <w:divBdr>
            <w:top w:val="none" w:sz="0" w:space="0" w:color="auto"/>
            <w:left w:val="none" w:sz="0" w:space="0" w:color="auto"/>
            <w:bottom w:val="none" w:sz="0" w:space="0" w:color="auto"/>
            <w:right w:val="none" w:sz="0" w:space="0" w:color="auto"/>
          </w:divBdr>
        </w:div>
        <w:div w:id="604310607">
          <w:marLeft w:val="480"/>
          <w:marRight w:val="0"/>
          <w:marTop w:val="0"/>
          <w:marBottom w:val="0"/>
          <w:divBdr>
            <w:top w:val="none" w:sz="0" w:space="0" w:color="auto"/>
            <w:left w:val="none" w:sz="0" w:space="0" w:color="auto"/>
            <w:bottom w:val="none" w:sz="0" w:space="0" w:color="auto"/>
            <w:right w:val="none" w:sz="0" w:space="0" w:color="auto"/>
          </w:divBdr>
        </w:div>
        <w:div w:id="735469913">
          <w:marLeft w:val="480"/>
          <w:marRight w:val="0"/>
          <w:marTop w:val="0"/>
          <w:marBottom w:val="0"/>
          <w:divBdr>
            <w:top w:val="none" w:sz="0" w:space="0" w:color="auto"/>
            <w:left w:val="none" w:sz="0" w:space="0" w:color="auto"/>
            <w:bottom w:val="none" w:sz="0" w:space="0" w:color="auto"/>
            <w:right w:val="none" w:sz="0" w:space="0" w:color="auto"/>
          </w:divBdr>
        </w:div>
        <w:div w:id="1170297456">
          <w:marLeft w:val="480"/>
          <w:marRight w:val="0"/>
          <w:marTop w:val="0"/>
          <w:marBottom w:val="0"/>
          <w:divBdr>
            <w:top w:val="none" w:sz="0" w:space="0" w:color="auto"/>
            <w:left w:val="none" w:sz="0" w:space="0" w:color="auto"/>
            <w:bottom w:val="none" w:sz="0" w:space="0" w:color="auto"/>
            <w:right w:val="none" w:sz="0" w:space="0" w:color="auto"/>
          </w:divBdr>
        </w:div>
        <w:div w:id="758408414">
          <w:marLeft w:val="480"/>
          <w:marRight w:val="0"/>
          <w:marTop w:val="0"/>
          <w:marBottom w:val="0"/>
          <w:divBdr>
            <w:top w:val="none" w:sz="0" w:space="0" w:color="auto"/>
            <w:left w:val="none" w:sz="0" w:space="0" w:color="auto"/>
            <w:bottom w:val="none" w:sz="0" w:space="0" w:color="auto"/>
            <w:right w:val="none" w:sz="0" w:space="0" w:color="auto"/>
          </w:divBdr>
        </w:div>
        <w:div w:id="1345400492">
          <w:marLeft w:val="480"/>
          <w:marRight w:val="0"/>
          <w:marTop w:val="0"/>
          <w:marBottom w:val="0"/>
          <w:divBdr>
            <w:top w:val="none" w:sz="0" w:space="0" w:color="auto"/>
            <w:left w:val="none" w:sz="0" w:space="0" w:color="auto"/>
            <w:bottom w:val="none" w:sz="0" w:space="0" w:color="auto"/>
            <w:right w:val="none" w:sz="0" w:space="0" w:color="auto"/>
          </w:divBdr>
        </w:div>
        <w:div w:id="624239847">
          <w:marLeft w:val="480"/>
          <w:marRight w:val="0"/>
          <w:marTop w:val="0"/>
          <w:marBottom w:val="0"/>
          <w:divBdr>
            <w:top w:val="none" w:sz="0" w:space="0" w:color="auto"/>
            <w:left w:val="none" w:sz="0" w:space="0" w:color="auto"/>
            <w:bottom w:val="none" w:sz="0" w:space="0" w:color="auto"/>
            <w:right w:val="none" w:sz="0" w:space="0" w:color="auto"/>
          </w:divBdr>
        </w:div>
        <w:div w:id="1112894437">
          <w:marLeft w:val="480"/>
          <w:marRight w:val="0"/>
          <w:marTop w:val="0"/>
          <w:marBottom w:val="0"/>
          <w:divBdr>
            <w:top w:val="none" w:sz="0" w:space="0" w:color="auto"/>
            <w:left w:val="none" w:sz="0" w:space="0" w:color="auto"/>
            <w:bottom w:val="none" w:sz="0" w:space="0" w:color="auto"/>
            <w:right w:val="none" w:sz="0" w:space="0" w:color="auto"/>
          </w:divBdr>
        </w:div>
        <w:div w:id="1233346151">
          <w:marLeft w:val="480"/>
          <w:marRight w:val="0"/>
          <w:marTop w:val="0"/>
          <w:marBottom w:val="0"/>
          <w:divBdr>
            <w:top w:val="none" w:sz="0" w:space="0" w:color="auto"/>
            <w:left w:val="none" w:sz="0" w:space="0" w:color="auto"/>
            <w:bottom w:val="none" w:sz="0" w:space="0" w:color="auto"/>
            <w:right w:val="none" w:sz="0" w:space="0" w:color="auto"/>
          </w:divBdr>
        </w:div>
        <w:div w:id="1012491933">
          <w:marLeft w:val="480"/>
          <w:marRight w:val="0"/>
          <w:marTop w:val="0"/>
          <w:marBottom w:val="0"/>
          <w:divBdr>
            <w:top w:val="none" w:sz="0" w:space="0" w:color="auto"/>
            <w:left w:val="none" w:sz="0" w:space="0" w:color="auto"/>
            <w:bottom w:val="none" w:sz="0" w:space="0" w:color="auto"/>
            <w:right w:val="none" w:sz="0" w:space="0" w:color="auto"/>
          </w:divBdr>
        </w:div>
        <w:div w:id="891113879">
          <w:marLeft w:val="480"/>
          <w:marRight w:val="0"/>
          <w:marTop w:val="0"/>
          <w:marBottom w:val="0"/>
          <w:divBdr>
            <w:top w:val="none" w:sz="0" w:space="0" w:color="auto"/>
            <w:left w:val="none" w:sz="0" w:space="0" w:color="auto"/>
            <w:bottom w:val="none" w:sz="0" w:space="0" w:color="auto"/>
            <w:right w:val="none" w:sz="0" w:space="0" w:color="auto"/>
          </w:divBdr>
        </w:div>
        <w:div w:id="574970705">
          <w:marLeft w:val="480"/>
          <w:marRight w:val="0"/>
          <w:marTop w:val="0"/>
          <w:marBottom w:val="0"/>
          <w:divBdr>
            <w:top w:val="none" w:sz="0" w:space="0" w:color="auto"/>
            <w:left w:val="none" w:sz="0" w:space="0" w:color="auto"/>
            <w:bottom w:val="none" w:sz="0" w:space="0" w:color="auto"/>
            <w:right w:val="none" w:sz="0" w:space="0" w:color="auto"/>
          </w:divBdr>
        </w:div>
        <w:div w:id="1312715870">
          <w:marLeft w:val="480"/>
          <w:marRight w:val="0"/>
          <w:marTop w:val="0"/>
          <w:marBottom w:val="0"/>
          <w:divBdr>
            <w:top w:val="none" w:sz="0" w:space="0" w:color="auto"/>
            <w:left w:val="none" w:sz="0" w:space="0" w:color="auto"/>
            <w:bottom w:val="none" w:sz="0" w:space="0" w:color="auto"/>
            <w:right w:val="none" w:sz="0" w:space="0" w:color="auto"/>
          </w:divBdr>
        </w:div>
        <w:div w:id="1517890949">
          <w:marLeft w:val="480"/>
          <w:marRight w:val="0"/>
          <w:marTop w:val="0"/>
          <w:marBottom w:val="0"/>
          <w:divBdr>
            <w:top w:val="none" w:sz="0" w:space="0" w:color="auto"/>
            <w:left w:val="none" w:sz="0" w:space="0" w:color="auto"/>
            <w:bottom w:val="none" w:sz="0" w:space="0" w:color="auto"/>
            <w:right w:val="none" w:sz="0" w:space="0" w:color="auto"/>
          </w:divBdr>
        </w:div>
        <w:div w:id="1542396297">
          <w:marLeft w:val="480"/>
          <w:marRight w:val="0"/>
          <w:marTop w:val="0"/>
          <w:marBottom w:val="0"/>
          <w:divBdr>
            <w:top w:val="none" w:sz="0" w:space="0" w:color="auto"/>
            <w:left w:val="none" w:sz="0" w:space="0" w:color="auto"/>
            <w:bottom w:val="none" w:sz="0" w:space="0" w:color="auto"/>
            <w:right w:val="none" w:sz="0" w:space="0" w:color="auto"/>
          </w:divBdr>
        </w:div>
        <w:div w:id="661544776">
          <w:marLeft w:val="480"/>
          <w:marRight w:val="0"/>
          <w:marTop w:val="0"/>
          <w:marBottom w:val="0"/>
          <w:divBdr>
            <w:top w:val="none" w:sz="0" w:space="0" w:color="auto"/>
            <w:left w:val="none" w:sz="0" w:space="0" w:color="auto"/>
            <w:bottom w:val="none" w:sz="0" w:space="0" w:color="auto"/>
            <w:right w:val="none" w:sz="0" w:space="0" w:color="auto"/>
          </w:divBdr>
        </w:div>
      </w:divsChild>
    </w:div>
    <w:div w:id="1716850689">
      <w:bodyDiv w:val="1"/>
      <w:marLeft w:val="0"/>
      <w:marRight w:val="0"/>
      <w:marTop w:val="0"/>
      <w:marBottom w:val="0"/>
      <w:divBdr>
        <w:top w:val="none" w:sz="0" w:space="0" w:color="auto"/>
        <w:left w:val="none" w:sz="0" w:space="0" w:color="auto"/>
        <w:bottom w:val="none" w:sz="0" w:space="0" w:color="auto"/>
        <w:right w:val="none" w:sz="0" w:space="0" w:color="auto"/>
      </w:divBdr>
    </w:div>
    <w:div w:id="1717579110">
      <w:bodyDiv w:val="1"/>
      <w:marLeft w:val="0"/>
      <w:marRight w:val="0"/>
      <w:marTop w:val="0"/>
      <w:marBottom w:val="0"/>
      <w:divBdr>
        <w:top w:val="none" w:sz="0" w:space="0" w:color="auto"/>
        <w:left w:val="none" w:sz="0" w:space="0" w:color="auto"/>
        <w:bottom w:val="none" w:sz="0" w:space="0" w:color="auto"/>
        <w:right w:val="none" w:sz="0" w:space="0" w:color="auto"/>
      </w:divBdr>
    </w:div>
    <w:div w:id="1717780946">
      <w:bodyDiv w:val="1"/>
      <w:marLeft w:val="0"/>
      <w:marRight w:val="0"/>
      <w:marTop w:val="0"/>
      <w:marBottom w:val="0"/>
      <w:divBdr>
        <w:top w:val="none" w:sz="0" w:space="0" w:color="auto"/>
        <w:left w:val="none" w:sz="0" w:space="0" w:color="auto"/>
        <w:bottom w:val="none" w:sz="0" w:space="0" w:color="auto"/>
        <w:right w:val="none" w:sz="0" w:space="0" w:color="auto"/>
      </w:divBdr>
    </w:div>
    <w:div w:id="1718165036">
      <w:bodyDiv w:val="1"/>
      <w:marLeft w:val="0"/>
      <w:marRight w:val="0"/>
      <w:marTop w:val="0"/>
      <w:marBottom w:val="0"/>
      <w:divBdr>
        <w:top w:val="none" w:sz="0" w:space="0" w:color="auto"/>
        <w:left w:val="none" w:sz="0" w:space="0" w:color="auto"/>
        <w:bottom w:val="none" w:sz="0" w:space="0" w:color="auto"/>
        <w:right w:val="none" w:sz="0" w:space="0" w:color="auto"/>
      </w:divBdr>
    </w:div>
    <w:div w:id="1718778190">
      <w:bodyDiv w:val="1"/>
      <w:marLeft w:val="0"/>
      <w:marRight w:val="0"/>
      <w:marTop w:val="0"/>
      <w:marBottom w:val="0"/>
      <w:divBdr>
        <w:top w:val="none" w:sz="0" w:space="0" w:color="auto"/>
        <w:left w:val="none" w:sz="0" w:space="0" w:color="auto"/>
        <w:bottom w:val="none" w:sz="0" w:space="0" w:color="auto"/>
        <w:right w:val="none" w:sz="0" w:space="0" w:color="auto"/>
      </w:divBdr>
    </w:div>
    <w:div w:id="1718893887">
      <w:bodyDiv w:val="1"/>
      <w:marLeft w:val="0"/>
      <w:marRight w:val="0"/>
      <w:marTop w:val="0"/>
      <w:marBottom w:val="0"/>
      <w:divBdr>
        <w:top w:val="none" w:sz="0" w:space="0" w:color="auto"/>
        <w:left w:val="none" w:sz="0" w:space="0" w:color="auto"/>
        <w:bottom w:val="none" w:sz="0" w:space="0" w:color="auto"/>
        <w:right w:val="none" w:sz="0" w:space="0" w:color="auto"/>
      </w:divBdr>
    </w:div>
    <w:div w:id="1719159473">
      <w:bodyDiv w:val="1"/>
      <w:marLeft w:val="0"/>
      <w:marRight w:val="0"/>
      <w:marTop w:val="0"/>
      <w:marBottom w:val="0"/>
      <w:divBdr>
        <w:top w:val="none" w:sz="0" w:space="0" w:color="auto"/>
        <w:left w:val="none" w:sz="0" w:space="0" w:color="auto"/>
        <w:bottom w:val="none" w:sz="0" w:space="0" w:color="auto"/>
        <w:right w:val="none" w:sz="0" w:space="0" w:color="auto"/>
      </w:divBdr>
    </w:div>
    <w:div w:id="1719355079">
      <w:bodyDiv w:val="1"/>
      <w:marLeft w:val="0"/>
      <w:marRight w:val="0"/>
      <w:marTop w:val="0"/>
      <w:marBottom w:val="0"/>
      <w:divBdr>
        <w:top w:val="none" w:sz="0" w:space="0" w:color="auto"/>
        <w:left w:val="none" w:sz="0" w:space="0" w:color="auto"/>
        <w:bottom w:val="none" w:sz="0" w:space="0" w:color="auto"/>
        <w:right w:val="none" w:sz="0" w:space="0" w:color="auto"/>
      </w:divBdr>
    </w:div>
    <w:div w:id="1720398890">
      <w:bodyDiv w:val="1"/>
      <w:marLeft w:val="0"/>
      <w:marRight w:val="0"/>
      <w:marTop w:val="0"/>
      <w:marBottom w:val="0"/>
      <w:divBdr>
        <w:top w:val="none" w:sz="0" w:space="0" w:color="auto"/>
        <w:left w:val="none" w:sz="0" w:space="0" w:color="auto"/>
        <w:bottom w:val="none" w:sz="0" w:space="0" w:color="auto"/>
        <w:right w:val="none" w:sz="0" w:space="0" w:color="auto"/>
      </w:divBdr>
    </w:div>
    <w:div w:id="1720593368">
      <w:bodyDiv w:val="1"/>
      <w:marLeft w:val="0"/>
      <w:marRight w:val="0"/>
      <w:marTop w:val="0"/>
      <w:marBottom w:val="0"/>
      <w:divBdr>
        <w:top w:val="none" w:sz="0" w:space="0" w:color="auto"/>
        <w:left w:val="none" w:sz="0" w:space="0" w:color="auto"/>
        <w:bottom w:val="none" w:sz="0" w:space="0" w:color="auto"/>
        <w:right w:val="none" w:sz="0" w:space="0" w:color="auto"/>
      </w:divBdr>
    </w:div>
    <w:div w:id="1720938155">
      <w:bodyDiv w:val="1"/>
      <w:marLeft w:val="0"/>
      <w:marRight w:val="0"/>
      <w:marTop w:val="0"/>
      <w:marBottom w:val="0"/>
      <w:divBdr>
        <w:top w:val="none" w:sz="0" w:space="0" w:color="auto"/>
        <w:left w:val="none" w:sz="0" w:space="0" w:color="auto"/>
        <w:bottom w:val="none" w:sz="0" w:space="0" w:color="auto"/>
        <w:right w:val="none" w:sz="0" w:space="0" w:color="auto"/>
      </w:divBdr>
    </w:div>
    <w:div w:id="1721174471">
      <w:bodyDiv w:val="1"/>
      <w:marLeft w:val="0"/>
      <w:marRight w:val="0"/>
      <w:marTop w:val="0"/>
      <w:marBottom w:val="0"/>
      <w:divBdr>
        <w:top w:val="none" w:sz="0" w:space="0" w:color="auto"/>
        <w:left w:val="none" w:sz="0" w:space="0" w:color="auto"/>
        <w:bottom w:val="none" w:sz="0" w:space="0" w:color="auto"/>
        <w:right w:val="none" w:sz="0" w:space="0" w:color="auto"/>
      </w:divBdr>
      <w:divsChild>
        <w:div w:id="794178880">
          <w:marLeft w:val="640"/>
          <w:marRight w:val="0"/>
          <w:marTop w:val="0"/>
          <w:marBottom w:val="0"/>
          <w:divBdr>
            <w:top w:val="none" w:sz="0" w:space="0" w:color="auto"/>
            <w:left w:val="none" w:sz="0" w:space="0" w:color="auto"/>
            <w:bottom w:val="none" w:sz="0" w:space="0" w:color="auto"/>
            <w:right w:val="none" w:sz="0" w:space="0" w:color="auto"/>
          </w:divBdr>
        </w:div>
        <w:div w:id="1616253010">
          <w:marLeft w:val="640"/>
          <w:marRight w:val="0"/>
          <w:marTop w:val="0"/>
          <w:marBottom w:val="0"/>
          <w:divBdr>
            <w:top w:val="none" w:sz="0" w:space="0" w:color="auto"/>
            <w:left w:val="none" w:sz="0" w:space="0" w:color="auto"/>
            <w:bottom w:val="none" w:sz="0" w:space="0" w:color="auto"/>
            <w:right w:val="none" w:sz="0" w:space="0" w:color="auto"/>
          </w:divBdr>
        </w:div>
        <w:div w:id="770273540">
          <w:marLeft w:val="640"/>
          <w:marRight w:val="0"/>
          <w:marTop w:val="0"/>
          <w:marBottom w:val="0"/>
          <w:divBdr>
            <w:top w:val="none" w:sz="0" w:space="0" w:color="auto"/>
            <w:left w:val="none" w:sz="0" w:space="0" w:color="auto"/>
            <w:bottom w:val="none" w:sz="0" w:space="0" w:color="auto"/>
            <w:right w:val="none" w:sz="0" w:space="0" w:color="auto"/>
          </w:divBdr>
        </w:div>
        <w:div w:id="1230388117">
          <w:marLeft w:val="640"/>
          <w:marRight w:val="0"/>
          <w:marTop w:val="0"/>
          <w:marBottom w:val="0"/>
          <w:divBdr>
            <w:top w:val="none" w:sz="0" w:space="0" w:color="auto"/>
            <w:left w:val="none" w:sz="0" w:space="0" w:color="auto"/>
            <w:bottom w:val="none" w:sz="0" w:space="0" w:color="auto"/>
            <w:right w:val="none" w:sz="0" w:space="0" w:color="auto"/>
          </w:divBdr>
        </w:div>
        <w:div w:id="1393429475">
          <w:marLeft w:val="640"/>
          <w:marRight w:val="0"/>
          <w:marTop w:val="0"/>
          <w:marBottom w:val="0"/>
          <w:divBdr>
            <w:top w:val="none" w:sz="0" w:space="0" w:color="auto"/>
            <w:left w:val="none" w:sz="0" w:space="0" w:color="auto"/>
            <w:bottom w:val="none" w:sz="0" w:space="0" w:color="auto"/>
            <w:right w:val="none" w:sz="0" w:space="0" w:color="auto"/>
          </w:divBdr>
        </w:div>
        <w:div w:id="144666817">
          <w:marLeft w:val="640"/>
          <w:marRight w:val="0"/>
          <w:marTop w:val="0"/>
          <w:marBottom w:val="0"/>
          <w:divBdr>
            <w:top w:val="none" w:sz="0" w:space="0" w:color="auto"/>
            <w:left w:val="none" w:sz="0" w:space="0" w:color="auto"/>
            <w:bottom w:val="none" w:sz="0" w:space="0" w:color="auto"/>
            <w:right w:val="none" w:sz="0" w:space="0" w:color="auto"/>
          </w:divBdr>
        </w:div>
        <w:div w:id="1423839592">
          <w:marLeft w:val="640"/>
          <w:marRight w:val="0"/>
          <w:marTop w:val="0"/>
          <w:marBottom w:val="0"/>
          <w:divBdr>
            <w:top w:val="none" w:sz="0" w:space="0" w:color="auto"/>
            <w:left w:val="none" w:sz="0" w:space="0" w:color="auto"/>
            <w:bottom w:val="none" w:sz="0" w:space="0" w:color="auto"/>
            <w:right w:val="none" w:sz="0" w:space="0" w:color="auto"/>
          </w:divBdr>
        </w:div>
        <w:div w:id="1550452853">
          <w:marLeft w:val="640"/>
          <w:marRight w:val="0"/>
          <w:marTop w:val="0"/>
          <w:marBottom w:val="0"/>
          <w:divBdr>
            <w:top w:val="none" w:sz="0" w:space="0" w:color="auto"/>
            <w:left w:val="none" w:sz="0" w:space="0" w:color="auto"/>
            <w:bottom w:val="none" w:sz="0" w:space="0" w:color="auto"/>
            <w:right w:val="none" w:sz="0" w:space="0" w:color="auto"/>
          </w:divBdr>
        </w:div>
        <w:div w:id="1944847604">
          <w:marLeft w:val="640"/>
          <w:marRight w:val="0"/>
          <w:marTop w:val="0"/>
          <w:marBottom w:val="0"/>
          <w:divBdr>
            <w:top w:val="none" w:sz="0" w:space="0" w:color="auto"/>
            <w:left w:val="none" w:sz="0" w:space="0" w:color="auto"/>
            <w:bottom w:val="none" w:sz="0" w:space="0" w:color="auto"/>
            <w:right w:val="none" w:sz="0" w:space="0" w:color="auto"/>
          </w:divBdr>
        </w:div>
        <w:div w:id="2130585206">
          <w:marLeft w:val="640"/>
          <w:marRight w:val="0"/>
          <w:marTop w:val="0"/>
          <w:marBottom w:val="0"/>
          <w:divBdr>
            <w:top w:val="none" w:sz="0" w:space="0" w:color="auto"/>
            <w:left w:val="none" w:sz="0" w:space="0" w:color="auto"/>
            <w:bottom w:val="none" w:sz="0" w:space="0" w:color="auto"/>
            <w:right w:val="none" w:sz="0" w:space="0" w:color="auto"/>
          </w:divBdr>
        </w:div>
        <w:div w:id="98182188">
          <w:marLeft w:val="640"/>
          <w:marRight w:val="0"/>
          <w:marTop w:val="0"/>
          <w:marBottom w:val="0"/>
          <w:divBdr>
            <w:top w:val="none" w:sz="0" w:space="0" w:color="auto"/>
            <w:left w:val="none" w:sz="0" w:space="0" w:color="auto"/>
            <w:bottom w:val="none" w:sz="0" w:space="0" w:color="auto"/>
            <w:right w:val="none" w:sz="0" w:space="0" w:color="auto"/>
          </w:divBdr>
        </w:div>
        <w:div w:id="1358848149">
          <w:marLeft w:val="640"/>
          <w:marRight w:val="0"/>
          <w:marTop w:val="0"/>
          <w:marBottom w:val="0"/>
          <w:divBdr>
            <w:top w:val="none" w:sz="0" w:space="0" w:color="auto"/>
            <w:left w:val="none" w:sz="0" w:space="0" w:color="auto"/>
            <w:bottom w:val="none" w:sz="0" w:space="0" w:color="auto"/>
            <w:right w:val="none" w:sz="0" w:space="0" w:color="auto"/>
          </w:divBdr>
        </w:div>
        <w:div w:id="1730297767">
          <w:marLeft w:val="640"/>
          <w:marRight w:val="0"/>
          <w:marTop w:val="0"/>
          <w:marBottom w:val="0"/>
          <w:divBdr>
            <w:top w:val="none" w:sz="0" w:space="0" w:color="auto"/>
            <w:left w:val="none" w:sz="0" w:space="0" w:color="auto"/>
            <w:bottom w:val="none" w:sz="0" w:space="0" w:color="auto"/>
            <w:right w:val="none" w:sz="0" w:space="0" w:color="auto"/>
          </w:divBdr>
        </w:div>
        <w:div w:id="280965565">
          <w:marLeft w:val="640"/>
          <w:marRight w:val="0"/>
          <w:marTop w:val="0"/>
          <w:marBottom w:val="0"/>
          <w:divBdr>
            <w:top w:val="none" w:sz="0" w:space="0" w:color="auto"/>
            <w:left w:val="none" w:sz="0" w:space="0" w:color="auto"/>
            <w:bottom w:val="none" w:sz="0" w:space="0" w:color="auto"/>
            <w:right w:val="none" w:sz="0" w:space="0" w:color="auto"/>
          </w:divBdr>
        </w:div>
        <w:div w:id="1149133576">
          <w:marLeft w:val="640"/>
          <w:marRight w:val="0"/>
          <w:marTop w:val="0"/>
          <w:marBottom w:val="0"/>
          <w:divBdr>
            <w:top w:val="none" w:sz="0" w:space="0" w:color="auto"/>
            <w:left w:val="none" w:sz="0" w:space="0" w:color="auto"/>
            <w:bottom w:val="none" w:sz="0" w:space="0" w:color="auto"/>
            <w:right w:val="none" w:sz="0" w:space="0" w:color="auto"/>
          </w:divBdr>
        </w:div>
        <w:div w:id="1132282866">
          <w:marLeft w:val="640"/>
          <w:marRight w:val="0"/>
          <w:marTop w:val="0"/>
          <w:marBottom w:val="0"/>
          <w:divBdr>
            <w:top w:val="none" w:sz="0" w:space="0" w:color="auto"/>
            <w:left w:val="none" w:sz="0" w:space="0" w:color="auto"/>
            <w:bottom w:val="none" w:sz="0" w:space="0" w:color="auto"/>
            <w:right w:val="none" w:sz="0" w:space="0" w:color="auto"/>
          </w:divBdr>
        </w:div>
        <w:div w:id="793061873">
          <w:marLeft w:val="640"/>
          <w:marRight w:val="0"/>
          <w:marTop w:val="0"/>
          <w:marBottom w:val="0"/>
          <w:divBdr>
            <w:top w:val="none" w:sz="0" w:space="0" w:color="auto"/>
            <w:left w:val="none" w:sz="0" w:space="0" w:color="auto"/>
            <w:bottom w:val="none" w:sz="0" w:space="0" w:color="auto"/>
            <w:right w:val="none" w:sz="0" w:space="0" w:color="auto"/>
          </w:divBdr>
        </w:div>
        <w:div w:id="697466248">
          <w:marLeft w:val="640"/>
          <w:marRight w:val="0"/>
          <w:marTop w:val="0"/>
          <w:marBottom w:val="0"/>
          <w:divBdr>
            <w:top w:val="none" w:sz="0" w:space="0" w:color="auto"/>
            <w:left w:val="none" w:sz="0" w:space="0" w:color="auto"/>
            <w:bottom w:val="none" w:sz="0" w:space="0" w:color="auto"/>
            <w:right w:val="none" w:sz="0" w:space="0" w:color="auto"/>
          </w:divBdr>
        </w:div>
        <w:div w:id="2109815275">
          <w:marLeft w:val="640"/>
          <w:marRight w:val="0"/>
          <w:marTop w:val="0"/>
          <w:marBottom w:val="0"/>
          <w:divBdr>
            <w:top w:val="none" w:sz="0" w:space="0" w:color="auto"/>
            <w:left w:val="none" w:sz="0" w:space="0" w:color="auto"/>
            <w:bottom w:val="none" w:sz="0" w:space="0" w:color="auto"/>
            <w:right w:val="none" w:sz="0" w:space="0" w:color="auto"/>
          </w:divBdr>
        </w:div>
        <w:div w:id="191461718">
          <w:marLeft w:val="640"/>
          <w:marRight w:val="0"/>
          <w:marTop w:val="0"/>
          <w:marBottom w:val="0"/>
          <w:divBdr>
            <w:top w:val="none" w:sz="0" w:space="0" w:color="auto"/>
            <w:left w:val="none" w:sz="0" w:space="0" w:color="auto"/>
            <w:bottom w:val="none" w:sz="0" w:space="0" w:color="auto"/>
            <w:right w:val="none" w:sz="0" w:space="0" w:color="auto"/>
          </w:divBdr>
        </w:div>
        <w:div w:id="2121291545">
          <w:marLeft w:val="640"/>
          <w:marRight w:val="0"/>
          <w:marTop w:val="0"/>
          <w:marBottom w:val="0"/>
          <w:divBdr>
            <w:top w:val="none" w:sz="0" w:space="0" w:color="auto"/>
            <w:left w:val="none" w:sz="0" w:space="0" w:color="auto"/>
            <w:bottom w:val="none" w:sz="0" w:space="0" w:color="auto"/>
            <w:right w:val="none" w:sz="0" w:space="0" w:color="auto"/>
          </w:divBdr>
        </w:div>
        <w:div w:id="176651668">
          <w:marLeft w:val="640"/>
          <w:marRight w:val="0"/>
          <w:marTop w:val="0"/>
          <w:marBottom w:val="0"/>
          <w:divBdr>
            <w:top w:val="none" w:sz="0" w:space="0" w:color="auto"/>
            <w:left w:val="none" w:sz="0" w:space="0" w:color="auto"/>
            <w:bottom w:val="none" w:sz="0" w:space="0" w:color="auto"/>
            <w:right w:val="none" w:sz="0" w:space="0" w:color="auto"/>
          </w:divBdr>
        </w:div>
        <w:div w:id="1054424335">
          <w:marLeft w:val="640"/>
          <w:marRight w:val="0"/>
          <w:marTop w:val="0"/>
          <w:marBottom w:val="0"/>
          <w:divBdr>
            <w:top w:val="none" w:sz="0" w:space="0" w:color="auto"/>
            <w:left w:val="none" w:sz="0" w:space="0" w:color="auto"/>
            <w:bottom w:val="none" w:sz="0" w:space="0" w:color="auto"/>
            <w:right w:val="none" w:sz="0" w:space="0" w:color="auto"/>
          </w:divBdr>
        </w:div>
        <w:div w:id="1980958501">
          <w:marLeft w:val="640"/>
          <w:marRight w:val="0"/>
          <w:marTop w:val="0"/>
          <w:marBottom w:val="0"/>
          <w:divBdr>
            <w:top w:val="none" w:sz="0" w:space="0" w:color="auto"/>
            <w:left w:val="none" w:sz="0" w:space="0" w:color="auto"/>
            <w:bottom w:val="none" w:sz="0" w:space="0" w:color="auto"/>
            <w:right w:val="none" w:sz="0" w:space="0" w:color="auto"/>
          </w:divBdr>
        </w:div>
        <w:div w:id="566917108">
          <w:marLeft w:val="640"/>
          <w:marRight w:val="0"/>
          <w:marTop w:val="0"/>
          <w:marBottom w:val="0"/>
          <w:divBdr>
            <w:top w:val="none" w:sz="0" w:space="0" w:color="auto"/>
            <w:left w:val="none" w:sz="0" w:space="0" w:color="auto"/>
            <w:bottom w:val="none" w:sz="0" w:space="0" w:color="auto"/>
            <w:right w:val="none" w:sz="0" w:space="0" w:color="auto"/>
          </w:divBdr>
        </w:div>
        <w:div w:id="7172732">
          <w:marLeft w:val="640"/>
          <w:marRight w:val="0"/>
          <w:marTop w:val="0"/>
          <w:marBottom w:val="0"/>
          <w:divBdr>
            <w:top w:val="none" w:sz="0" w:space="0" w:color="auto"/>
            <w:left w:val="none" w:sz="0" w:space="0" w:color="auto"/>
            <w:bottom w:val="none" w:sz="0" w:space="0" w:color="auto"/>
            <w:right w:val="none" w:sz="0" w:space="0" w:color="auto"/>
          </w:divBdr>
        </w:div>
        <w:div w:id="549389434">
          <w:marLeft w:val="640"/>
          <w:marRight w:val="0"/>
          <w:marTop w:val="0"/>
          <w:marBottom w:val="0"/>
          <w:divBdr>
            <w:top w:val="none" w:sz="0" w:space="0" w:color="auto"/>
            <w:left w:val="none" w:sz="0" w:space="0" w:color="auto"/>
            <w:bottom w:val="none" w:sz="0" w:space="0" w:color="auto"/>
            <w:right w:val="none" w:sz="0" w:space="0" w:color="auto"/>
          </w:divBdr>
        </w:div>
        <w:div w:id="1303315157">
          <w:marLeft w:val="640"/>
          <w:marRight w:val="0"/>
          <w:marTop w:val="0"/>
          <w:marBottom w:val="0"/>
          <w:divBdr>
            <w:top w:val="none" w:sz="0" w:space="0" w:color="auto"/>
            <w:left w:val="none" w:sz="0" w:space="0" w:color="auto"/>
            <w:bottom w:val="none" w:sz="0" w:space="0" w:color="auto"/>
            <w:right w:val="none" w:sz="0" w:space="0" w:color="auto"/>
          </w:divBdr>
        </w:div>
        <w:div w:id="960191836">
          <w:marLeft w:val="640"/>
          <w:marRight w:val="0"/>
          <w:marTop w:val="0"/>
          <w:marBottom w:val="0"/>
          <w:divBdr>
            <w:top w:val="none" w:sz="0" w:space="0" w:color="auto"/>
            <w:left w:val="none" w:sz="0" w:space="0" w:color="auto"/>
            <w:bottom w:val="none" w:sz="0" w:space="0" w:color="auto"/>
            <w:right w:val="none" w:sz="0" w:space="0" w:color="auto"/>
          </w:divBdr>
        </w:div>
        <w:div w:id="810095733">
          <w:marLeft w:val="640"/>
          <w:marRight w:val="0"/>
          <w:marTop w:val="0"/>
          <w:marBottom w:val="0"/>
          <w:divBdr>
            <w:top w:val="none" w:sz="0" w:space="0" w:color="auto"/>
            <w:left w:val="none" w:sz="0" w:space="0" w:color="auto"/>
            <w:bottom w:val="none" w:sz="0" w:space="0" w:color="auto"/>
            <w:right w:val="none" w:sz="0" w:space="0" w:color="auto"/>
          </w:divBdr>
        </w:div>
        <w:div w:id="1754427208">
          <w:marLeft w:val="640"/>
          <w:marRight w:val="0"/>
          <w:marTop w:val="0"/>
          <w:marBottom w:val="0"/>
          <w:divBdr>
            <w:top w:val="none" w:sz="0" w:space="0" w:color="auto"/>
            <w:left w:val="none" w:sz="0" w:space="0" w:color="auto"/>
            <w:bottom w:val="none" w:sz="0" w:space="0" w:color="auto"/>
            <w:right w:val="none" w:sz="0" w:space="0" w:color="auto"/>
          </w:divBdr>
        </w:div>
        <w:div w:id="885606090">
          <w:marLeft w:val="640"/>
          <w:marRight w:val="0"/>
          <w:marTop w:val="0"/>
          <w:marBottom w:val="0"/>
          <w:divBdr>
            <w:top w:val="none" w:sz="0" w:space="0" w:color="auto"/>
            <w:left w:val="none" w:sz="0" w:space="0" w:color="auto"/>
            <w:bottom w:val="none" w:sz="0" w:space="0" w:color="auto"/>
            <w:right w:val="none" w:sz="0" w:space="0" w:color="auto"/>
          </w:divBdr>
        </w:div>
        <w:div w:id="1639605863">
          <w:marLeft w:val="640"/>
          <w:marRight w:val="0"/>
          <w:marTop w:val="0"/>
          <w:marBottom w:val="0"/>
          <w:divBdr>
            <w:top w:val="none" w:sz="0" w:space="0" w:color="auto"/>
            <w:left w:val="none" w:sz="0" w:space="0" w:color="auto"/>
            <w:bottom w:val="none" w:sz="0" w:space="0" w:color="auto"/>
            <w:right w:val="none" w:sz="0" w:space="0" w:color="auto"/>
          </w:divBdr>
        </w:div>
        <w:div w:id="855966805">
          <w:marLeft w:val="640"/>
          <w:marRight w:val="0"/>
          <w:marTop w:val="0"/>
          <w:marBottom w:val="0"/>
          <w:divBdr>
            <w:top w:val="none" w:sz="0" w:space="0" w:color="auto"/>
            <w:left w:val="none" w:sz="0" w:space="0" w:color="auto"/>
            <w:bottom w:val="none" w:sz="0" w:space="0" w:color="auto"/>
            <w:right w:val="none" w:sz="0" w:space="0" w:color="auto"/>
          </w:divBdr>
        </w:div>
        <w:div w:id="692876664">
          <w:marLeft w:val="640"/>
          <w:marRight w:val="0"/>
          <w:marTop w:val="0"/>
          <w:marBottom w:val="0"/>
          <w:divBdr>
            <w:top w:val="none" w:sz="0" w:space="0" w:color="auto"/>
            <w:left w:val="none" w:sz="0" w:space="0" w:color="auto"/>
            <w:bottom w:val="none" w:sz="0" w:space="0" w:color="auto"/>
            <w:right w:val="none" w:sz="0" w:space="0" w:color="auto"/>
          </w:divBdr>
        </w:div>
        <w:div w:id="950819013">
          <w:marLeft w:val="640"/>
          <w:marRight w:val="0"/>
          <w:marTop w:val="0"/>
          <w:marBottom w:val="0"/>
          <w:divBdr>
            <w:top w:val="none" w:sz="0" w:space="0" w:color="auto"/>
            <w:left w:val="none" w:sz="0" w:space="0" w:color="auto"/>
            <w:bottom w:val="none" w:sz="0" w:space="0" w:color="auto"/>
            <w:right w:val="none" w:sz="0" w:space="0" w:color="auto"/>
          </w:divBdr>
        </w:div>
        <w:div w:id="440533878">
          <w:marLeft w:val="640"/>
          <w:marRight w:val="0"/>
          <w:marTop w:val="0"/>
          <w:marBottom w:val="0"/>
          <w:divBdr>
            <w:top w:val="none" w:sz="0" w:space="0" w:color="auto"/>
            <w:left w:val="none" w:sz="0" w:space="0" w:color="auto"/>
            <w:bottom w:val="none" w:sz="0" w:space="0" w:color="auto"/>
            <w:right w:val="none" w:sz="0" w:space="0" w:color="auto"/>
          </w:divBdr>
        </w:div>
        <w:div w:id="1298071883">
          <w:marLeft w:val="640"/>
          <w:marRight w:val="0"/>
          <w:marTop w:val="0"/>
          <w:marBottom w:val="0"/>
          <w:divBdr>
            <w:top w:val="none" w:sz="0" w:space="0" w:color="auto"/>
            <w:left w:val="none" w:sz="0" w:space="0" w:color="auto"/>
            <w:bottom w:val="none" w:sz="0" w:space="0" w:color="auto"/>
            <w:right w:val="none" w:sz="0" w:space="0" w:color="auto"/>
          </w:divBdr>
        </w:div>
        <w:div w:id="685640058">
          <w:marLeft w:val="640"/>
          <w:marRight w:val="0"/>
          <w:marTop w:val="0"/>
          <w:marBottom w:val="0"/>
          <w:divBdr>
            <w:top w:val="none" w:sz="0" w:space="0" w:color="auto"/>
            <w:left w:val="none" w:sz="0" w:space="0" w:color="auto"/>
            <w:bottom w:val="none" w:sz="0" w:space="0" w:color="auto"/>
            <w:right w:val="none" w:sz="0" w:space="0" w:color="auto"/>
          </w:divBdr>
        </w:div>
        <w:div w:id="249581760">
          <w:marLeft w:val="640"/>
          <w:marRight w:val="0"/>
          <w:marTop w:val="0"/>
          <w:marBottom w:val="0"/>
          <w:divBdr>
            <w:top w:val="none" w:sz="0" w:space="0" w:color="auto"/>
            <w:left w:val="none" w:sz="0" w:space="0" w:color="auto"/>
            <w:bottom w:val="none" w:sz="0" w:space="0" w:color="auto"/>
            <w:right w:val="none" w:sz="0" w:space="0" w:color="auto"/>
          </w:divBdr>
        </w:div>
        <w:div w:id="1716999678">
          <w:marLeft w:val="640"/>
          <w:marRight w:val="0"/>
          <w:marTop w:val="0"/>
          <w:marBottom w:val="0"/>
          <w:divBdr>
            <w:top w:val="none" w:sz="0" w:space="0" w:color="auto"/>
            <w:left w:val="none" w:sz="0" w:space="0" w:color="auto"/>
            <w:bottom w:val="none" w:sz="0" w:space="0" w:color="auto"/>
            <w:right w:val="none" w:sz="0" w:space="0" w:color="auto"/>
          </w:divBdr>
        </w:div>
        <w:div w:id="2145583997">
          <w:marLeft w:val="640"/>
          <w:marRight w:val="0"/>
          <w:marTop w:val="0"/>
          <w:marBottom w:val="0"/>
          <w:divBdr>
            <w:top w:val="none" w:sz="0" w:space="0" w:color="auto"/>
            <w:left w:val="none" w:sz="0" w:space="0" w:color="auto"/>
            <w:bottom w:val="none" w:sz="0" w:space="0" w:color="auto"/>
            <w:right w:val="none" w:sz="0" w:space="0" w:color="auto"/>
          </w:divBdr>
        </w:div>
        <w:div w:id="1359428709">
          <w:marLeft w:val="640"/>
          <w:marRight w:val="0"/>
          <w:marTop w:val="0"/>
          <w:marBottom w:val="0"/>
          <w:divBdr>
            <w:top w:val="none" w:sz="0" w:space="0" w:color="auto"/>
            <w:left w:val="none" w:sz="0" w:space="0" w:color="auto"/>
            <w:bottom w:val="none" w:sz="0" w:space="0" w:color="auto"/>
            <w:right w:val="none" w:sz="0" w:space="0" w:color="auto"/>
          </w:divBdr>
        </w:div>
        <w:div w:id="61803522">
          <w:marLeft w:val="640"/>
          <w:marRight w:val="0"/>
          <w:marTop w:val="0"/>
          <w:marBottom w:val="0"/>
          <w:divBdr>
            <w:top w:val="none" w:sz="0" w:space="0" w:color="auto"/>
            <w:left w:val="none" w:sz="0" w:space="0" w:color="auto"/>
            <w:bottom w:val="none" w:sz="0" w:space="0" w:color="auto"/>
            <w:right w:val="none" w:sz="0" w:space="0" w:color="auto"/>
          </w:divBdr>
        </w:div>
        <w:div w:id="766851426">
          <w:marLeft w:val="640"/>
          <w:marRight w:val="0"/>
          <w:marTop w:val="0"/>
          <w:marBottom w:val="0"/>
          <w:divBdr>
            <w:top w:val="none" w:sz="0" w:space="0" w:color="auto"/>
            <w:left w:val="none" w:sz="0" w:space="0" w:color="auto"/>
            <w:bottom w:val="none" w:sz="0" w:space="0" w:color="auto"/>
            <w:right w:val="none" w:sz="0" w:space="0" w:color="auto"/>
          </w:divBdr>
        </w:div>
        <w:div w:id="2010135488">
          <w:marLeft w:val="640"/>
          <w:marRight w:val="0"/>
          <w:marTop w:val="0"/>
          <w:marBottom w:val="0"/>
          <w:divBdr>
            <w:top w:val="none" w:sz="0" w:space="0" w:color="auto"/>
            <w:left w:val="none" w:sz="0" w:space="0" w:color="auto"/>
            <w:bottom w:val="none" w:sz="0" w:space="0" w:color="auto"/>
            <w:right w:val="none" w:sz="0" w:space="0" w:color="auto"/>
          </w:divBdr>
        </w:div>
        <w:div w:id="1222867401">
          <w:marLeft w:val="640"/>
          <w:marRight w:val="0"/>
          <w:marTop w:val="0"/>
          <w:marBottom w:val="0"/>
          <w:divBdr>
            <w:top w:val="none" w:sz="0" w:space="0" w:color="auto"/>
            <w:left w:val="none" w:sz="0" w:space="0" w:color="auto"/>
            <w:bottom w:val="none" w:sz="0" w:space="0" w:color="auto"/>
            <w:right w:val="none" w:sz="0" w:space="0" w:color="auto"/>
          </w:divBdr>
        </w:div>
        <w:div w:id="1344941208">
          <w:marLeft w:val="640"/>
          <w:marRight w:val="0"/>
          <w:marTop w:val="0"/>
          <w:marBottom w:val="0"/>
          <w:divBdr>
            <w:top w:val="none" w:sz="0" w:space="0" w:color="auto"/>
            <w:left w:val="none" w:sz="0" w:space="0" w:color="auto"/>
            <w:bottom w:val="none" w:sz="0" w:space="0" w:color="auto"/>
            <w:right w:val="none" w:sz="0" w:space="0" w:color="auto"/>
          </w:divBdr>
        </w:div>
        <w:div w:id="1445424508">
          <w:marLeft w:val="640"/>
          <w:marRight w:val="0"/>
          <w:marTop w:val="0"/>
          <w:marBottom w:val="0"/>
          <w:divBdr>
            <w:top w:val="none" w:sz="0" w:space="0" w:color="auto"/>
            <w:left w:val="none" w:sz="0" w:space="0" w:color="auto"/>
            <w:bottom w:val="none" w:sz="0" w:space="0" w:color="auto"/>
            <w:right w:val="none" w:sz="0" w:space="0" w:color="auto"/>
          </w:divBdr>
        </w:div>
        <w:div w:id="1158611970">
          <w:marLeft w:val="640"/>
          <w:marRight w:val="0"/>
          <w:marTop w:val="0"/>
          <w:marBottom w:val="0"/>
          <w:divBdr>
            <w:top w:val="none" w:sz="0" w:space="0" w:color="auto"/>
            <w:left w:val="none" w:sz="0" w:space="0" w:color="auto"/>
            <w:bottom w:val="none" w:sz="0" w:space="0" w:color="auto"/>
            <w:right w:val="none" w:sz="0" w:space="0" w:color="auto"/>
          </w:divBdr>
        </w:div>
        <w:div w:id="1098909976">
          <w:marLeft w:val="640"/>
          <w:marRight w:val="0"/>
          <w:marTop w:val="0"/>
          <w:marBottom w:val="0"/>
          <w:divBdr>
            <w:top w:val="none" w:sz="0" w:space="0" w:color="auto"/>
            <w:left w:val="none" w:sz="0" w:space="0" w:color="auto"/>
            <w:bottom w:val="none" w:sz="0" w:space="0" w:color="auto"/>
            <w:right w:val="none" w:sz="0" w:space="0" w:color="auto"/>
          </w:divBdr>
        </w:div>
        <w:div w:id="1674915937">
          <w:marLeft w:val="640"/>
          <w:marRight w:val="0"/>
          <w:marTop w:val="0"/>
          <w:marBottom w:val="0"/>
          <w:divBdr>
            <w:top w:val="none" w:sz="0" w:space="0" w:color="auto"/>
            <w:left w:val="none" w:sz="0" w:space="0" w:color="auto"/>
            <w:bottom w:val="none" w:sz="0" w:space="0" w:color="auto"/>
            <w:right w:val="none" w:sz="0" w:space="0" w:color="auto"/>
          </w:divBdr>
        </w:div>
        <w:div w:id="360015669">
          <w:marLeft w:val="640"/>
          <w:marRight w:val="0"/>
          <w:marTop w:val="0"/>
          <w:marBottom w:val="0"/>
          <w:divBdr>
            <w:top w:val="none" w:sz="0" w:space="0" w:color="auto"/>
            <w:left w:val="none" w:sz="0" w:space="0" w:color="auto"/>
            <w:bottom w:val="none" w:sz="0" w:space="0" w:color="auto"/>
            <w:right w:val="none" w:sz="0" w:space="0" w:color="auto"/>
          </w:divBdr>
        </w:div>
        <w:div w:id="2069914029">
          <w:marLeft w:val="640"/>
          <w:marRight w:val="0"/>
          <w:marTop w:val="0"/>
          <w:marBottom w:val="0"/>
          <w:divBdr>
            <w:top w:val="none" w:sz="0" w:space="0" w:color="auto"/>
            <w:left w:val="none" w:sz="0" w:space="0" w:color="auto"/>
            <w:bottom w:val="none" w:sz="0" w:space="0" w:color="auto"/>
            <w:right w:val="none" w:sz="0" w:space="0" w:color="auto"/>
          </w:divBdr>
        </w:div>
        <w:div w:id="1559635260">
          <w:marLeft w:val="640"/>
          <w:marRight w:val="0"/>
          <w:marTop w:val="0"/>
          <w:marBottom w:val="0"/>
          <w:divBdr>
            <w:top w:val="none" w:sz="0" w:space="0" w:color="auto"/>
            <w:left w:val="none" w:sz="0" w:space="0" w:color="auto"/>
            <w:bottom w:val="none" w:sz="0" w:space="0" w:color="auto"/>
            <w:right w:val="none" w:sz="0" w:space="0" w:color="auto"/>
          </w:divBdr>
        </w:div>
        <w:div w:id="207449577">
          <w:marLeft w:val="640"/>
          <w:marRight w:val="0"/>
          <w:marTop w:val="0"/>
          <w:marBottom w:val="0"/>
          <w:divBdr>
            <w:top w:val="none" w:sz="0" w:space="0" w:color="auto"/>
            <w:left w:val="none" w:sz="0" w:space="0" w:color="auto"/>
            <w:bottom w:val="none" w:sz="0" w:space="0" w:color="auto"/>
            <w:right w:val="none" w:sz="0" w:space="0" w:color="auto"/>
          </w:divBdr>
        </w:div>
        <w:div w:id="517277553">
          <w:marLeft w:val="640"/>
          <w:marRight w:val="0"/>
          <w:marTop w:val="0"/>
          <w:marBottom w:val="0"/>
          <w:divBdr>
            <w:top w:val="none" w:sz="0" w:space="0" w:color="auto"/>
            <w:left w:val="none" w:sz="0" w:space="0" w:color="auto"/>
            <w:bottom w:val="none" w:sz="0" w:space="0" w:color="auto"/>
            <w:right w:val="none" w:sz="0" w:space="0" w:color="auto"/>
          </w:divBdr>
        </w:div>
        <w:div w:id="346297403">
          <w:marLeft w:val="640"/>
          <w:marRight w:val="0"/>
          <w:marTop w:val="0"/>
          <w:marBottom w:val="0"/>
          <w:divBdr>
            <w:top w:val="none" w:sz="0" w:space="0" w:color="auto"/>
            <w:left w:val="none" w:sz="0" w:space="0" w:color="auto"/>
            <w:bottom w:val="none" w:sz="0" w:space="0" w:color="auto"/>
            <w:right w:val="none" w:sz="0" w:space="0" w:color="auto"/>
          </w:divBdr>
        </w:div>
        <w:div w:id="845559246">
          <w:marLeft w:val="640"/>
          <w:marRight w:val="0"/>
          <w:marTop w:val="0"/>
          <w:marBottom w:val="0"/>
          <w:divBdr>
            <w:top w:val="none" w:sz="0" w:space="0" w:color="auto"/>
            <w:left w:val="none" w:sz="0" w:space="0" w:color="auto"/>
            <w:bottom w:val="none" w:sz="0" w:space="0" w:color="auto"/>
            <w:right w:val="none" w:sz="0" w:space="0" w:color="auto"/>
          </w:divBdr>
        </w:div>
        <w:div w:id="1047683853">
          <w:marLeft w:val="640"/>
          <w:marRight w:val="0"/>
          <w:marTop w:val="0"/>
          <w:marBottom w:val="0"/>
          <w:divBdr>
            <w:top w:val="none" w:sz="0" w:space="0" w:color="auto"/>
            <w:left w:val="none" w:sz="0" w:space="0" w:color="auto"/>
            <w:bottom w:val="none" w:sz="0" w:space="0" w:color="auto"/>
            <w:right w:val="none" w:sz="0" w:space="0" w:color="auto"/>
          </w:divBdr>
        </w:div>
        <w:div w:id="2131119833">
          <w:marLeft w:val="640"/>
          <w:marRight w:val="0"/>
          <w:marTop w:val="0"/>
          <w:marBottom w:val="0"/>
          <w:divBdr>
            <w:top w:val="none" w:sz="0" w:space="0" w:color="auto"/>
            <w:left w:val="none" w:sz="0" w:space="0" w:color="auto"/>
            <w:bottom w:val="none" w:sz="0" w:space="0" w:color="auto"/>
            <w:right w:val="none" w:sz="0" w:space="0" w:color="auto"/>
          </w:divBdr>
        </w:div>
        <w:div w:id="1807577487">
          <w:marLeft w:val="640"/>
          <w:marRight w:val="0"/>
          <w:marTop w:val="0"/>
          <w:marBottom w:val="0"/>
          <w:divBdr>
            <w:top w:val="none" w:sz="0" w:space="0" w:color="auto"/>
            <w:left w:val="none" w:sz="0" w:space="0" w:color="auto"/>
            <w:bottom w:val="none" w:sz="0" w:space="0" w:color="auto"/>
            <w:right w:val="none" w:sz="0" w:space="0" w:color="auto"/>
          </w:divBdr>
        </w:div>
        <w:div w:id="603919361">
          <w:marLeft w:val="640"/>
          <w:marRight w:val="0"/>
          <w:marTop w:val="0"/>
          <w:marBottom w:val="0"/>
          <w:divBdr>
            <w:top w:val="none" w:sz="0" w:space="0" w:color="auto"/>
            <w:left w:val="none" w:sz="0" w:space="0" w:color="auto"/>
            <w:bottom w:val="none" w:sz="0" w:space="0" w:color="auto"/>
            <w:right w:val="none" w:sz="0" w:space="0" w:color="auto"/>
          </w:divBdr>
        </w:div>
        <w:div w:id="1828207320">
          <w:marLeft w:val="640"/>
          <w:marRight w:val="0"/>
          <w:marTop w:val="0"/>
          <w:marBottom w:val="0"/>
          <w:divBdr>
            <w:top w:val="none" w:sz="0" w:space="0" w:color="auto"/>
            <w:left w:val="none" w:sz="0" w:space="0" w:color="auto"/>
            <w:bottom w:val="none" w:sz="0" w:space="0" w:color="auto"/>
            <w:right w:val="none" w:sz="0" w:space="0" w:color="auto"/>
          </w:divBdr>
        </w:div>
        <w:div w:id="142165144">
          <w:marLeft w:val="640"/>
          <w:marRight w:val="0"/>
          <w:marTop w:val="0"/>
          <w:marBottom w:val="0"/>
          <w:divBdr>
            <w:top w:val="none" w:sz="0" w:space="0" w:color="auto"/>
            <w:left w:val="none" w:sz="0" w:space="0" w:color="auto"/>
            <w:bottom w:val="none" w:sz="0" w:space="0" w:color="auto"/>
            <w:right w:val="none" w:sz="0" w:space="0" w:color="auto"/>
          </w:divBdr>
        </w:div>
        <w:div w:id="192231592">
          <w:marLeft w:val="640"/>
          <w:marRight w:val="0"/>
          <w:marTop w:val="0"/>
          <w:marBottom w:val="0"/>
          <w:divBdr>
            <w:top w:val="none" w:sz="0" w:space="0" w:color="auto"/>
            <w:left w:val="none" w:sz="0" w:space="0" w:color="auto"/>
            <w:bottom w:val="none" w:sz="0" w:space="0" w:color="auto"/>
            <w:right w:val="none" w:sz="0" w:space="0" w:color="auto"/>
          </w:divBdr>
        </w:div>
        <w:div w:id="649872785">
          <w:marLeft w:val="640"/>
          <w:marRight w:val="0"/>
          <w:marTop w:val="0"/>
          <w:marBottom w:val="0"/>
          <w:divBdr>
            <w:top w:val="none" w:sz="0" w:space="0" w:color="auto"/>
            <w:left w:val="none" w:sz="0" w:space="0" w:color="auto"/>
            <w:bottom w:val="none" w:sz="0" w:space="0" w:color="auto"/>
            <w:right w:val="none" w:sz="0" w:space="0" w:color="auto"/>
          </w:divBdr>
        </w:div>
        <w:div w:id="1609778676">
          <w:marLeft w:val="640"/>
          <w:marRight w:val="0"/>
          <w:marTop w:val="0"/>
          <w:marBottom w:val="0"/>
          <w:divBdr>
            <w:top w:val="none" w:sz="0" w:space="0" w:color="auto"/>
            <w:left w:val="none" w:sz="0" w:space="0" w:color="auto"/>
            <w:bottom w:val="none" w:sz="0" w:space="0" w:color="auto"/>
            <w:right w:val="none" w:sz="0" w:space="0" w:color="auto"/>
          </w:divBdr>
        </w:div>
        <w:div w:id="981033869">
          <w:marLeft w:val="640"/>
          <w:marRight w:val="0"/>
          <w:marTop w:val="0"/>
          <w:marBottom w:val="0"/>
          <w:divBdr>
            <w:top w:val="none" w:sz="0" w:space="0" w:color="auto"/>
            <w:left w:val="none" w:sz="0" w:space="0" w:color="auto"/>
            <w:bottom w:val="none" w:sz="0" w:space="0" w:color="auto"/>
            <w:right w:val="none" w:sz="0" w:space="0" w:color="auto"/>
          </w:divBdr>
        </w:div>
        <w:div w:id="1055813659">
          <w:marLeft w:val="640"/>
          <w:marRight w:val="0"/>
          <w:marTop w:val="0"/>
          <w:marBottom w:val="0"/>
          <w:divBdr>
            <w:top w:val="none" w:sz="0" w:space="0" w:color="auto"/>
            <w:left w:val="none" w:sz="0" w:space="0" w:color="auto"/>
            <w:bottom w:val="none" w:sz="0" w:space="0" w:color="auto"/>
            <w:right w:val="none" w:sz="0" w:space="0" w:color="auto"/>
          </w:divBdr>
        </w:div>
        <w:div w:id="1841039859">
          <w:marLeft w:val="640"/>
          <w:marRight w:val="0"/>
          <w:marTop w:val="0"/>
          <w:marBottom w:val="0"/>
          <w:divBdr>
            <w:top w:val="none" w:sz="0" w:space="0" w:color="auto"/>
            <w:left w:val="none" w:sz="0" w:space="0" w:color="auto"/>
            <w:bottom w:val="none" w:sz="0" w:space="0" w:color="auto"/>
            <w:right w:val="none" w:sz="0" w:space="0" w:color="auto"/>
          </w:divBdr>
        </w:div>
        <w:div w:id="1287466089">
          <w:marLeft w:val="640"/>
          <w:marRight w:val="0"/>
          <w:marTop w:val="0"/>
          <w:marBottom w:val="0"/>
          <w:divBdr>
            <w:top w:val="none" w:sz="0" w:space="0" w:color="auto"/>
            <w:left w:val="none" w:sz="0" w:space="0" w:color="auto"/>
            <w:bottom w:val="none" w:sz="0" w:space="0" w:color="auto"/>
            <w:right w:val="none" w:sz="0" w:space="0" w:color="auto"/>
          </w:divBdr>
        </w:div>
        <w:div w:id="1307320358">
          <w:marLeft w:val="640"/>
          <w:marRight w:val="0"/>
          <w:marTop w:val="0"/>
          <w:marBottom w:val="0"/>
          <w:divBdr>
            <w:top w:val="none" w:sz="0" w:space="0" w:color="auto"/>
            <w:left w:val="none" w:sz="0" w:space="0" w:color="auto"/>
            <w:bottom w:val="none" w:sz="0" w:space="0" w:color="auto"/>
            <w:right w:val="none" w:sz="0" w:space="0" w:color="auto"/>
          </w:divBdr>
        </w:div>
        <w:div w:id="1903833409">
          <w:marLeft w:val="640"/>
          <w:marRight w:val="0"/>
          <w:marTop w:val="0"/>
          <w:marBottom w:val="0"/>
          <w:divBdr>
            <w:top w:val="none" w:sz="0" w:space="0" w:color="auto"/>
            <w:left w:val="none" w:sz="0" w:space="0" w:color="auto"/>
            <w:bottom w:val="none" w:sz="0" w:space="0" w:color="auto"/>
            <w:right w:val="none" w:sz="0" w:space="0" w:color="auto"/>
          </w:divBdr>
        </w:div>
        <w:div w:id="690643030">
          <w:marLeft w:val="640"/>
          <w:marRight w:val="0"/>
          <w:marTop w:val="0"/>
          <w:marBottom w:val="0"/>
          <w:divBdr>
            <w:top w:val="none" w:sz="0" w:space="0" w:color="auto"/>
            <w:left w:val="none" w:sz="0" w:space="0" w:color="auto"/>
            <w:bottom w:val="none" w:sz="0" w:space="0" w:color="auto"/>
            <w:right w:val="none" w:sz="0" w:space="0" w:color="auto"/>
          </w:divBdr>
        </w:div>
        <w:div w:id="1694569743">
          <w:marLeft w:val="640"/>
          <w:marRight w:val="0"/>
          <w:marTop w:val="0"/>
          <w:marBottom w:val="0"/>
          <w:divBdr>
            <w:top w:val="none" w:sz="0" w:space="0" w:color="auto"/>
            <w:left w:val="none" w:sz="0" w:space="0" w:color="auto"/>
            <w:bottom w:val="none" w:sz="0" w:space="0" w:color="auto"/>
            <w:right w:val="none" w:sz="0" w:space="0" w:color="auto"/>
          </w:divBdr>
        </w:div>
        <w:div w:id="1778670047">
          <w:marLeft w:val="640"/>
          <w:marRight w:val="0"/>
          <w:marTop w:val="0"/>
          <w:marBottom w:val="0"/>
          <w:divBdr>
            <w:top w:val="none" w:sz="0" w:space="0" w:color="auto"/>
            <w:left w:val="none" w:sz="0" w:space="0" w:color="auto"/>
            <w:bottom w:val="none" w:sz="0" w:space="0" w:color="auto"/>
            <w:right w:val="none" w:sz="0" w:space="0" w:color="auto"/>
          </w:divBdr>
        </w:div>
        <w:div w:id="1577089137">
          <w:marLeft w:val="640"/>
          <w:marRight w:val="0"/>
          <w:marTop w:val="0"/>
          <w:marBottom w:val="0"/>
          <w:divBdr>
            <w:top w:val="none" w:sz="0" w:space="0" w:color="auto"/>
            <w:left w:val="none" w:sz="0" w:space="0" w:color="auto"/>
            <w:bottom w:val="none" w:sz="0" w:space="0" w:color="auto"/>
            <w:right w:val="none" w:sz="0" w:space="0" w:color="auto"/>
          </w:divBdr>
        </w:div>
        <w:div w:id="843863194">
          <w:marLeft w:val="640"/>
          <w:marRight w:val="0"/>
          <w:marTop w:val="0"/>
          <w:marBottom w:val="0"/>
          <w:divBdr>
            <w:top w:val="none" w:sz="0" w:space="0" w:color="auto"/>
            <w:left w:val="none" w:sz="0" w:space="0" w:color="auto"/>
            <w:bottom w:val="none" w:sz="0" w:space="0" w:color="auto"/>
            <w:right w:val="none" w:sz="0" w:space="0" w:color="auto"/>
          </w:divBdr>
        </w:div>
        <w:div w:id="1279992928">
          <w:marLeft w:val="640"/>
          <w:marRight w:val="0"/>
          <w:marTop w:val="0"/>
          <w:marBottom w:val="0"/>
          <w:divBdr>
            <w:top w:val="none" w:sz="0" w:space="0" w:color="auto"/>
            <w:left w:val="none" w:sz="0" w:space="0" w:color="auto"/>
            <w:bottom w:val="none" w:sz="0" w:space="0" w:color="auto"/>
            <w:right w:val="none" w:sz="0" w:space="0" w:color="auto"/>
          </w:divBdr>
        </w:div>
        <w:div w:id="319500828">
          <w:marLeft w:val="640"/>
          <w:marRight w:val="0"/>
          <w:marTop w:val="0"/>
          <w:marBottom w:val="0"/>
          <w:divBdr>
            <w:top w:val="none" w:sz="0" w:space="0" w:color="auto"/>
            <w:left w:val="none" w:sz="0" w:space="0" w:color="auto"/>
            <w:bottom w:val="none" w:sz="0" w:space="0" w:color="auto"/>
            <w:right w:val="none" w:sz="0" w:space="0" w:color="auto"/>
          </w:divBdr>
        </w:div>
        <w:div w:id="1614364331">
          <w:marLeft w:val="640"/>
          <w:marRight w:val="0"/>
          <w:marTop w:val="0"/>
          <w:marBottom w:val="0"/>
          <w:divBdr>
            <w:top w:val="none" w:sz="0" w:space="0" w:color="auto"/>
            <w:left w:val="none" w:sz="0" w:space="0" w:color="auto"/>
            <w:bottom w:val="none" w:sz="0" w:space="0" w:color="auto"/>
            <w:right w:val="none" w:sz="0" w:space="0" w:color="auto"/>
          </w:divBdr>
        </w:div>
        <w:div w:id="1310818295">
          <w:marLeft w:val="640"/>
          <w:marRight w:val="0"/>
          <w:marTop w:val="0"/>
          <w:marBottom w:val="0"/>
          <w:divBdr>
            <w:top w:val="none" w:sz="0" w:space="0" w:color="auto"/>
            <w:left w:val="none" w:sz="0" w:space="0" w:color="auto"/>
            <w:bottom w:val="none" w:sz="0" w:space="0" w:color="auto"/>
            <w:right w:val="none" w:sz="0" w:space="0" w:color="auto"/>
          </w:divBdr>
        </w:div>
        <w:div w:id="1463961136">
          <w:marLeft w:val="640"/>
          <w:marRight w:val="0"/>
          <w:marTop w:val="0"/>
          <w:marBottom w:val="0"/>
          <w:divBdr>
            <w:top w:val="none" w:sz="0" w:space="0" w:color="auto"/>
            <w:left w:val="none" w:sz="0" w:space="0" w:color="auto"/>
            <w:bottom w:val="none" w:sz="0" w:space="0" w:color="auto"/>
            <w:right w:val="none" w:sz="0" w:space="0" w:color="auto"/>
          </w:divBdr>
        </w:div>
        <w:div w:id="1128858315">
          <w:marLeft w:val="640"/>
          <w:marRight w:val="0"/>
          <w:marTop w:val="0"/>
          <w:marBottom w:val="0"/>
          <w:divBdr>
            <w:top w:val="none" w:sz="0" w:space="0" w:color="auto"/>
            <w:left w:val="none" w:sz="0" w:space="0" w:color="auto"/>
            <w:bottom w:val="none" w:sz="0" w:space="0" w:color="auto"/>
            <w:right w:val="none" w:sz="0" w:space="0" w:color="auto"/>
          </w:divBdr>
        </w:div>
        <w:div w:id="988438600">
          <w:marLeft w:val="640"/>
          <w:marRight w:val="0"/>
          <w:marTop w:val="0"/>
          <w:marBottom w:val="0"/>
          <w:divBdr>
            <w:top w:val="none" w:sz="0" w:space="0" w:color="auto"/>
            <w:left w:val="none" w:sz="0" w:space="0" w:color="auto"/>
            <w:bottom w:val="none" w:sz="0" w:space="0" w:color="auto"/>
            <w:right w:val="none" w:sz="0" w:space="0" w:color="auto"/>
          </w:divBdr>
        </w:div>
        <w:div w:id="1030495690">
          <w:marLeft w:val="640"/>
          <w:marRight w:val="0"/>
          <w:marTop w:val="0"/>
          <w:marBottom w:val="0"/>
          <w:divBdr>
            <w:top w:val="none" w:sz="0" w:space="0" w:color="auto"/>
            <w:left w:val="none" w:sz="0" w:space="0" w:color="auto"/>
            <w:bottom w:val="none" w:sz="0" w:space="0" w:color="auto"/>
            <w:right w:val="none" w:sz="0" w:space="0" w:color="auto"/>
          </w:divBdr>
        </w:div>
        <w:div w:id="1356468550">
          <w:marLeft w:val="640"/>
          <w:marRight w:val="0"/>
          <w:marTop w:val="0"/>
          <w:marBottom w:val="0"/>
          <w:divBdr>
            <w:top w:val="none" w:sz="0" w:space="0" w:color="auto"/>
            <w:left w:val="none" w:sz="0" w:space="0" w:color="auto"/>
            <w:bottom w:val="none" w:sz="0" w:space="0" w:color="auto"/>
            <w:right w:val="none" w:sz="0" w:space="0" w:color="auto"/>
          </w:divBdr>
        </w:div>
        <w:div w:id="615911399">
          <w:marLeft w:val="640"/>
          <w:marRight w:val="0"/>
          <w:marTop w:val="0"/>
          <w:marBottom w:val="0"/>
          <w:divBdr>
            <w:top w:val="none" w:sz="0" w:space="0" w:color="auto"/>
            <w:left w:val="none" w:sz="0" w:space="0" w:color="auto"/>
            <w:bottom w:val="none" w:sz="0" w:space="0" w:color="auto"/>
            <w:right w:val="none" w:sz="0" w:space="0" w:color="auto"/>
          </w:divBdr>
        </w:div>
        <w:div w:id="760027517">
          <w:marLeft w:val="640"/>
          <w:marRight w:val="0"/>
          <w:marTop w:val="0"/>
          <w:marBottom w:val="0"/>
          <w:divBdr>
            <w:top w:val="none" w:sz="0" w:space="0" w:color="auto"/>
            <w:left w:val="none" w:sz="0" w:space="0" w:color="auto"/>
            <w:bottom w:val="none" w:sz="0" w:space="0" w:color="auto"/>
            <w:right w:val="none" w:sz="0" w:space="0" w:color="auto"/>
          </w:divBdr>
        </w:div>
        <w:div w:id="1682390164">
          <w:marLeft w:val="640"/>
          <w:marRight w:val="0"/>
          <w:marTop w:val="0"/>
          <w:marBottom w:val="0"/>
          <w:divBdr>
            <w:top w:val="none" w:sz="0" w:space="0" w:color="auto"/>
            <w:left w:val="none" w:sz="0" w:space="0" w:color="auto"/>
            <w:bottom w:val="none" w:sz="0" w:space="0" w:color="auto"/>
            <w:right w:val="none" w:sz="0" w:space="0" w:color="auto"/>
          </w:divBdr>
        </w:div>
        <w:div w:id="85805757">
          <w:marLeft w:val="640"/>
          <w:marRight w:val="0"/>
          <w:marTop w:val="0"/>
          <w:marBottom w:val="0"/>
          <w:divBdr>
            <w:top w:val="none" w:sz="0" w:space="0" w:color="auto"/>
            <w:left w:val="none" w:sz="0" w:space="0" w:color="auto"/>
            <w:bottom w:val="none" w:sz="0" w:space="0" w:color="auto"/>
            <w:right w:val="none" w:sz="0" w:space="0" w:color="auto"/>
          </w:divBdr>
        </w:div>
        <w:div w:id="1554275419">
          <w:marLeft w:val="640"/>
          <w:marRight w:val="0"/>
          <w:marTop w:val="0"/>
          <w:marBottom w:val="0"/>
          <w:divBdr>
            <w:top w:val="none" w:sz="0" w:space="0" w:color="auto"/>
            <w:left w:val="none" w:sz="0" w:space="0" w:color="auto"/>
            <w:bottom w:val="none" w:sz="0" w:space="0" w:color="auto"/>
            <w:right w:val="none" w:sz="0" w:space="0" w:color="auto"/>
          </w:divBdr>
        </w:div>
        <w:div w:id="617183596">
          <w:marLeft w:val="640"/>
          <w:marRight w:val="0"/>
          <w:marTop w:val="0"/>
          <w:marBottom w:val="0"/>
          <w:divBdr>
            <w:top w:val="none" w:sz="0" w:space="0" w:color="auto"/>
            <w:left w:val="none" w:sz="0" w:space="0" w:color="auto"/>
            <w:bottom w:val="none" w:sz="0" w:space="0" w:color="auto"/>
            <w:right w:val="none" w:sz="0" w:space="0" w:color="auto"/>
          </w:divBdr>
        </w:div>
        <w:div w:id="1186596756">
          <w:marLeft w:val="640"/>
          <w:marRight w:val="0"/>
          <w:marTop w:val="0"/>
          <w:marBottom w:val="0"/>
          <w:divBdr>
            <w:top w:val="none" w:sz="0" w:space="0" w:color="auto"/>
            <w:left w:val="none" w:sz="0" w:space="0" w:color="auto"/>
            <w:bottom w:val="none" w:sz="0" w:space="0" w:color="auto"/>
            <w:right w:val="none" w:sz="0" w:space="0" w:color="auto"/>
          </w:divBdr>
        </w:div>
        <w:div w:id="1373504473">
          <w:marLeft w:val="640"/>
          <w:marRight w:val="0"/>
          <w:marTop w:val="0"/>
          <w:marBottom w:val="0"/>
          <w:divBdr>
            <w:top w:val="none" w:sz="0" w:space="0" w:color="auto"/>
            <w:left w:val="none" w:sz="0" w:space="0" w:color="auto"/>
            <w:bottom w:val="none" w:sz="0" w:space="0" w:color="auto"/>
            <w:right w:val="none" w:sz="0" w:space="0" w:color="auto"/>
          </w:divBdr>
        </w:div>
        <w:div w:id="456408774">
          <w:marLeft w:val="640"/>
          <w:marRight w:val="0"/>
          <w:marTop w:val="0"/>
          <w:marBottom w:val="0"/>
          <w:divBdr>
            <w:top w:val="none" w:sz="0" w:space="0" w:color="auto"/>
            <w:left w:val="none" w:sz="0" w:space="0" w:color="auto"/>
            <w:bottom w:val="none" w:sz="0" w:space="0" w:color="auto"/>
            <w:right w:val="none" w:sz="0" w:space="0" w:color="auto"/>
          </w:divBdr>
        </w:div>
        <w:div w:id="1419129863">
          <w:marLeft w:val="640"/>
          <w:marRight w:val="0"/>
          <w:marTop w:val="0"/>
          <w:marBottom w:val="0"/>
          <w:divBdr>
            <w:top w:val="none" w:sz="0" w:space="0" w:color="auto"/>
            <w:left w:val="none" w:sz="0" w:space="0" w:color="auto"/>
            <w:bottom w:val="none" w:sz="0" w:space="0" w:color="auto"/>
            <w:right w:val="none" w:sz="0" w:space="0" w:color="auto"/>
          </w:divBdr>
        </w:div>
        <w:div w:id="376929455">
          <w:marLeft w:val="640"/>
          <w:marRight w:val="0"/>
          <w:marTop w:val="0"/>
          <w:marBottom w:val="0"/>
          <w:divBdr>
            <w:top w:val="none" w:sz="0" w:space="0" w:color="auto"/>
            <w:left w:val="none" w:sz="0" w:space="0" w:color="auto"/>
            <w:bottom w:val="none" w:sz="0" w:space="0" w:color="auto"/>
            <w:right w:val="none" w:sz="0" w:space="0" w:color="auto"/>
          </w:divBdr>
        </w:div>
        <w:div w:id="2036072457">
          <w:marLeft w:val="640"/>
          <w:marRight w:val="0"/>
          <w:marTop w:val="0"/>
          <w:marBottom w:val="0"/>
          <w:divBdr>
            <w:top w:val="none" w:sz="0" w:space="0" w:color="auto"/>
            <w:left w:val="none" w:sz="0" w:space="0" w:color="auto"/>
            <w:bottom w:val="none" w:sz="0" w:space="0" w:color="auto"/>
            <w:right w:val="none" w:sz="0" w:space="0" w:color="auto"/>
          </w:divBdr>
        </w:div>
        <w:div w:id="1790970329">
          <w:marLeft w:val="640"/>
          <w:marRight w:val="0"/>
          <w:marTop w:val="0"/>
          <w:marBottom w:val="0"/>
          <w:divBdr>
            <w:top w:val="none" w:sz="0" w:space="0" w:color="auto"/>
            <w:left w:val="none" w:sz="0" w:space="0" w:color="auto"/>
            <w:bottom w:val="none" w:sz="0" w:space="0" w:color="auto"/>
            <w:right w:val="none" w:sz="0" w:space="0" w:color="auto"/>
          </w:divBdr>
        </w:div>
      </w:divsChild>
    </w:div>
    <w:div w:id="1721442007">
      <w:bodyDiv w:val="1"/>
      <w:marLeft w:val="0"/>
      <w:marRight w:val="0"/>
      <w:marTop w:val="0"/>
      <w:marBottom w:val="0"/>
      <w:divBdr>
        <w:top w:val="none" w:sz="0" w:space="0" w:color="auto"/>
        <w:left w:val="none" w:sz="0" w:space="0" w:color="auto"/>
        <w:bottom w:val="none" w:sz="0" w:space="0" w:color="auto"/>
        <w:right w:val="none" w:sz="0" w:space="0" w:color="auto"/>
      </w:divBdr>
    </w:div>
    <w:div w:id="1721827691">
      <w:bodyDiv w:val="1"/>
      <w:marLeft w:val="0"/>
      <w:marRight w:val="0"/>
      <w:marTop w:val="0"/>
      <w:marBottom w:val="0"/>
      <w:divBdr>
        <w:top w:val="none" w:sz="0" w:space="0" w:color="auto"/>
        <w:left w:val="none" w:sz="0" w:space="0" w:color="auto"/>
        <w:bottom w:val="none" w:sz="0" w:space="0" w:color="auto"/>
        <w:right w:val="none" w:sz="0" w:space="0" w:color="auto"/>
      </w:divBdr>
    </w:div>
    <w:div w:id="1722753633">
      <w:bodyDiv w:val="1"/>
      <w:marLeft w:val="0"/>
      <w:marRight w:val="0"/>
      <w:marTop w:val="0"/>
      <w:marBottom w:val="0"/>
      <w:divBdr>
        <w:top w:val="none" w:sz="0" w:space="0" w:color="auto"/>
        <w:left w:val="none" w:sz="0" w:space="0" w:color="auto"/>
        <w:bottom w:val="none" w:sz="0" w:space="0" w:color="auto"/>
        <w:right w:val="none" w:sz="0" w:space="0" w:color="auto"/>
      </w:divBdr>
    </w:div>
    <w:div w:id="1722827935">
      <w:bodyDiv w:val="1"/>
      <w:marLeft w:val="0"/>
      <w:marRight w:val="0"/>
      <w:marTop w:val="0"/>
      <w:marBottom w:val="0"/>
      <w:divBdr>
        <w:top w:val="none" w:sz="0" w:space="0" w:color="auto"/>
        <w:left w:val="none" w:sz="0" w:space="0" w:color="auto"/>
        <w:bottom w:val="none" w:sz="0" w:space="0" w:color="auto"/>
        <w:right w:val="none" w:sz="0" w:space="0" w:color="auto"/>
      </w:divBdr>
    </w:div>
    <w:div w:id="1724131844">
      <w:bodyDiv w:val="1"/>
      <w:marLeft w:val="0"/>
      <w:marRight w:val="0"/>
      <w:marTop w:val="0"/>
      <w:marBottom w:val="0"/>
      <w:divBdr>
        <w:top w:val="none" w:sz="0" w:space="0" w:color="auto"/>
        <w:left w:val="none" w:sz="0" w:space="0" w:color="auto"/>
        <w:bottom w:val="none" w:sz="0" w:space="0" w:color="auto"/>
        <w:right w:val="none" w:sz="0" w:space="0" w:color="auto"/>
      </w:divBdr>
    </w:div>
    <w:div w:id="1724788072">
      <w:bodyDiv w:val="1"/>
      <w:marLeft w:val="0"/>
      <w:marRight w:val="0"/>
      <w:marTop w:val="0"/>
      <w:marBottom w:val="0"/>
      <w:divBdr>
        <w:top w:val="none" w:sz="0" w:space="0" w:color="auto"/>
        <w:left w:val="none" w:sz="0" w:space="0" w:color="auto"/>
        <w:bottom w:val="none" w:sz="0" w:space="0" w:color="auto"/>
        <w:right w:val="none" w:sz="0" w:space="0" w:color="auto"/>
      </w:divBdr>
    </w:div>
    <w:div w:id="1724983066">
      <w:bodyDiv w:val="1"/>
      <w:marLeft w:val="0"/>
      <w:marRight w:val="0"/>
      <w:marTop w:val="0"/>
      <w:marBottom w:val="0"/>
      <w:divBdr>
        <w:top w:val="none" w:sz="0" w:space="0" w:color="auto"/>
        <w:left w:val="none" w:sz="0" w:space="0" w:color="auto"/>
        <w:bottom w:val="none" w:sz="0" w:space="0" w:color="auto"/>
        <w:right w:val="none" w:sz="0" w:space="0" w:color="auto"/>
      </w:divBdr>
    </w:div>
    <w:div w:id="1726031191">
      <w:bodyDiv w:val="1"/>
      <w:marLeft w:val="0"/>
      <w:marRight w:val="0"/>
      <w:marTop w:val="0"/>
      <w:marBottom w:val="0"/>
      <w:divBdr>
        <w:top w:val="none" w:sz="0" w:space="0" w:color="auto"/>
        <w:left w:val="none" w:sz="0" w:space="0" w:color="auto"/>
        <w:bottom w:val="none" w:sz="0" w:space="0" w:color="auto"/>
        <w:right w:val="none" w:sz="0" w:space="0" w:color="auto"/>
      </w:divBdr>
    </w:div>
    <w:div w:id="1727684456">
      <w:bodyDiv w:val="1"/>
      <w:marLeft w:val="0"/>
      <w:marRight w:val="0"/>
      <w:marTop w:val="0"/>
      <w:marBottom w:val="0"/>
      <w:divBdr>
        <w:top w:val="none" w:sz="0" w:space="0" w:color="auto"/>
        <w:left w:val="none" w:sz="0" w:space="0" w:color="auto"/>
        <w:bottom w:val="none" w:sz="0" w:space="0" w:color="auto"/>
        <w:right w:val="none" w:sz="0" w:space="0" w:color="auto"/>
      </w:divBdr>
    </w:div>
    <w:div w:id="1727993549">
      <w:bodyDiv w:val="1"/>
      <w:marLeft w:val="0"/>
      <w:marRight w:val="0"/>
      <w:marTop w:val="0"/>
      <w:marBottom w:val="0"/>
      <w:divBdr>
        <w:top w:val="none" w:sz="0" w:space="0" w:color="auto"/>
        <w:left w:val="none" w:sz="0" w:space="0" w:color="auto"/>
        <w:bottom w:val="none" w:sz="0" w:space="0" w:color="auto"/>
        <w:right w:val="none" w:sz="0" w:space="0" w:color="auto"/>
      </w:divBdr>
    </w:div>
    <w:div w:id="1728139605">
      <w:bodyDiv w:val="1"/>
      <w:marLeft w:val="0"/>
      <w:marRight w:val="0"/>
      <w:marTop w:val="0"/>
      <w:marBottom w:val="0"/>
      <w:divBdr>
        <w:top w:val="none" w:sz="0" w:space="0" w:color="auto"/>
        <w:left w:val="none" w:sz="0" w:space="0" w:color="auto"/>
        <w:bottom w:val="none" w:sz="0" w:space="0" w:color="auto"/>
        <w:right w:val="none" w:sz="0" w:space="0" w:color="auto"/>
      </w:divBdr>
    </w:div>
    <w:div w:id="1729261836">
      <w:bodyDiv w:val="1"/>
      <w:marLeft w:val="0"/>
      <w:marRight w:val="0"/>
      <w:marTop w:val="0"/>
      <w:marBottom w:val="0"/>
      <w:divBdr>
        <w:top w:val="none" w:sz="0" w:space="0" w:color="auto"/>
        <w:left w:val="none" w:sz="0" w:space="0" w:color="auto"/>
        <w:bottom w:val="none" w:sz="0" w:space="0" w:color="auto"/>
        <w:right w:val="none" w:sz="0" w:space="0" w:color="auto"/>
      </w:divBdr>
    </w:div>
    <w:div w:id="1730151304">
      <w:bodyDiv w:val="1"/>
      <w:marLeft w:val="0"/>
      <w:marRight w:val="0"/>
      <w:marTop w:val="0"/>
      <w:marBottom w:val="0"/>
      <w:divBdr>
        <w:top w:val="none" w:sz="0" w:space="0" w:color="auto"/>
        <w:left w:val="none" w:sz="0" w:space="0" w:color="auto"/>
        <w:bottom w:val="none" w:sz="0" w:space="0" w:color="auto"/>
        <w:right w:val="none" w:sz="0" w:space="0" w:color="auto"/>
      </w:divBdr>
    </w:div>
    <w:div w:id="1730961924">
      <w:bodyDiv w:val="1"/>
      <w:marLeft w:val="0"/>
      <w:marRight w:val="0"/>
      <w:marTop w:val="0"/>
      <w:marBottom w:val="0"/>
      <w:divBdr>
        <w:top w:val="none" w:sz="0" w:space="0" w:color="auto"/>
        <w:left w:val="none" w:sz="0" w:space="0" w:color="auto"/>
        <w:bottom w:val="none" w:sz="0" w:space="0" w:color="auto"/>
        <w:right w:val="none" w:sz="0" w:space="0" w:color="auto"/>
      </w:divBdr>
    </w:div>
    <w:div w:id="1731880600">
      <w:bodyDiv w:val="1"/>
      <w:marLeft w:val="0"/>
      <w:marRight w:val="0"/>
      <w:marTop w:val="0"/>
      <w:marBottom w:val="0"/>
      <w:divBdr>
        <w:top w:val="none" w:sz="0" w:space="0" w:color="auto"/>
        <w:left w:val="none" w:sz="0" w:space="0" w:color="auto"/>
        <w:bottom w:val="none" w:sz="0" w:space="0" w:color="auto"/>
        <w:right w:val="none" w:sz="0" w:space="0" w:color="auto"/>
      </w:divBdr>
    </w:div>
    <w:div w:id="1732268697">
      <w:bodyDiv w:val="1"/>
      <w:marLeft w:val="0"/>
      <w:marRight w:val="0"/>
      <w:marTop w:val="0"/>
      <w:marBottom w:val="0"/>
      <w:divBdr>
        <w:top w:val="none" w:sz="0" w:space="0" w:color="auto"/>
        <w:left w:val="none" w:sz="0" w:space="0" w:color="auto"/>
        <w:bottom w:val="none" w:sz="0" w:space="0" w:color="auto"/>
        <w:right w:val="none" w:sz="0" w:space="0" w:color="auto"/>
      </w:divBdr>
    </w:div>
    <w:div w:id="1732728932">
      <w:bodyDiv w:val="1"/>
      <w:marLeft w:val="0"/>
      <w:marRight w:val="0"/>
      <w:marTop w:val="0"/>
      <w:marBottom w:val="0"/>
      <w:divBdr>
        <w:top w:val="none" w:sz="0" w:space="0" w:color="auto"/>
        <w:left w:val="none" w:sz="0" w:space="0" w:color="auto"/>
        <w:bottom w:val="none" w:sz="0" w:space="0" w:color="auto"/>
        <w:right w:val="none" w:sz="0" w:space="0" w:color="auto"/>
      </w:divBdr>
    </w:div>
    <w:div w:id="1733231334">
      <w:bodyDiv w:val="1"/>
      <w:marLeft w:val="0"/>
      <w:marRight w:val="0"/>
      <w:marTop w:val="0"/>
      <w:marBottom w:val="0"/>
      <w:divBdr>
        <w:top w:val="none" w:sz="0" w:space="0" w:color="auto"/>
        <w:left w:val="none" w:sz="0" w:space="0" w:color="auto"/>
        <w:bottom w:val="none" w:sz="0" w:space="0" w:color="auto"/>
        <w:right w:val="none" w:sz="0" w:space="0" w:color="auto"/>
      </w:divBdr>
    </w:div>
    <w:div w:id="1733845806">
      <w:bodyDiv w:val="1"/>
      <w:marLeft w:val="0"/>
      <w:marRight w:val="0"/>
      <w:marTop w:val="0"/>
      <w:marBottom w:val="0"/>
      <w:divBdr>
        <w:top w:val="none" w:sz="0" w:space="0" w:color="auto"/>
        <w:left w:val="none" w:sz="0" w:space="0" w:color="auto"/>
        <w:bottom w:val="none" w:sz="0" w:space="0" w:color="auto"/>
        <w:right w:val="none" w:sz="0" w:space="0" w:color="auto"/>
      </w:divBdr>
    </w:div>
    <w:div w:id="1734886659">
      <w:bodyDiv w:val="1"/>
      <w:marLeft w:val="0"/>
      <w:marRight w:val="0"/>
      <w:marTop w:val="0"/>
      <w:marBottom w:val="0"/>
      <w:divBdr>
        <w:top w:val="none" w:sz="0" w:space="0" w:color="auto"/>
        <w:left w:val="none" w:sz="0" w:space="0" w:color="auto"/>
        <w:bottom w:val="none" w:sz="0" w:space="0" w:color="auto"/>
        <w:right w:val="none" w:sz="0" w:space="0" w:color="auto"/>
      </w:divBdr>
    </w:div>
    <w:div w:id="1736196065">
      <w:bodyDiv w:val="1"/>
      <w:marLeft w:val="0"/>
      <w:marRight w:val="0"/>
      <w:marTop w:val="0"/>
      <w:marBottom w:val="0"/>
      <w:divBdr>
        <w:top w:val="none" w:sz="0" w:space="0" w:color="auto"/>
        <w:left w:val="none" w:sz="0" w:space="0" w:color="auto"/>
        <w:bottom w:val="none" w:sz="0" w:space="0" w:color="auto"/>
        <w:right w:val="none" w:sz="0" w:space="0" w:color="auto"/>
      </w:divBdr>
    </w:div>
    <w:div w:id="1737050787">
      <w:bodyDiv w:val="1"/>
      <w:marLeft w:val="0"/>
      <w:marRight w:val="0"/>
      <w:marTop w:val="0"/>
      <w:marBottom w:val="0"/>
      <w:divBdr>
        <w:top w:val="none" w:sz="0" w:space="0" w:color="auto"/>
        <w:left w:val="none" w:sz="0" w:space="0" w:color="auto"/>
        <w:bottom w:val="none" w:sz="0" w:space="0" w:color="auto"/>
        <w:right w:val="none" w:sz="0" w:space="0" w:color="auto"/>
      </w:divBdr>
    </w:div>
    <w:div w:id="1737703861">
      <w:bodyDiv w:val="1"/>
      <w:marLeft w:val="0"/>
      <w:marRight w:val="0"/>
      <w:marTop w:val="0"/>
      <w:marBottom w:val="0"/>
      <w:divBdr>
        <w:top w:val="none" w:sz="0" w:space="0" w:color="auto"/>
        <w:left w:val="none" w:sz="0" w:space="0" w:color="auto"/>
        <w:bottom w:val="none" w:sz="0" w:space="0" w:color="auto"/>
        <w:right w:val="none" w:sz="0" w:space="0" w:color="auto"/>
      </w:divBdr>
    </w:div>
    <w:div w:id="1738238075">
      <w:bodyDiv w:val="1"/>
      <w:marLeft w:val="0"/>
      <w:marRight w:val="0"/>
      <w:marTop w:val="0"/>
      <w:marBottom w:val="0"/>
      <w:divBdr>
        <w:top w:val="none" w:sz="0" w:space="0" w:color="auto"/>
        <w:left w:val="none" w:sz="0" w:space="0" w:color="auto"/>
        <w:bottom w:val="none" w:sz="0" w:space="0" w:color="auto"/>
        <w:right w:val="none" w:sz="0" w:space="0" w:color="auto"/>
      </w:divBdr>
      <w:divsChild>
        <w:div w:id="807089909">
          <w:marLeft w:val="640"/>
          <w:marRight w:val="0"/>
          <w:marTop w:val="0"/>
          <w:marBottom w:val="0"/>
          <w:divBdr>
            <w:top w:val="none" w:sz="0" w:space="0" w:color="auto"/>
            <w:left w:val="none" w:sz="0" w:space="0" w:color="auto"/>
            <w:bottom w:val="none" w:sz="0" w:space="0" w:color="auto"/>
            <w:right w:val="none" w:sz="0" w:space="0" w:color="auto"/>
          </w:divBdr>
        </w:div>
        <w:div w:id="2045402152">
          <w:marLeft w:val="640"/>
          <w:marRight w:val="0"/>
          <w:marTop w:val="0"/>
          <w:marBottom w:val="0"/>
          <w:divBdr>
            <w:top w:val="none" w:sz="0" w:space="0" w:color="auto"/>
            <w:left w:val="none" w:sz="0" w:space="0" w:color="auto"/>
            <w:bottom w:val="none" w:sz="0" w:space="0" w:color="auto"/>
            <w:right w:val="none" w:sz="0" w:space="0" w:color="auto"/>
          </w:divBdr>
        </w:div>
        <w:div w:id="442308728">
          <w:marLeft w:val="640"/>
          <w:marRight w:val="0"/>
          <w:marTop w:val="0"/>
          <w:marBottom w:val="0"/>
          <w:divBdr>
            <w:top w:val="none" w:sz="0" w:space="0" w:color="auto"/>
            <w:left w:val="none" w:sz="0" w:space="0" w:color="auto"/>
            <w:bottom w:val="none" w:sz="0" w:space="0" w:color="auto"/>
            <w:right w:val="none" w:sz="0" w:space="0" w:color="auto"/>
          </w:divBdr>
        </w:div>
        <w:div w:id="1045638956">
          <w:marLeft w:val="640"/>
          <w:marRight w:val="0"/>
          <w:marTop w:val="0"/>
          <w:marBottom w:val="0"/>
          <w:divBdr>
            <w:top w:val="none" w:sz="0" w:space="0" w:color="auto"/>
            <w:left w:val="none" w:sz="0" w:space="0" w:color="auto"/>
            <w:bottom w:val="none" w:sz="0" w:space="0" w:color="auto"/>
            <w:right w:val="none" w:sz="0" w:space="0" w:color="auto"/>
          </w:divBdr>
        </w:div>
        <w:div w:id="996690733">
          <w:marLeft w:val="640"/>
          <w:marRight w:val="0"/>
          <w:marTop w:val="0"/>
          <w:marBottom w:val="0"/>
          <w:divBdr>
            <w:top w:val="none" w:sz="0" w:space="0" w:color="auto"/>
            <w:left w:val="none" w:sz="0" w:space="0" w:color="auto"/>
            <w:bottom w:val="none" w:sz="0" w:space="0" w:color="auto"/>
            <w:right w:val="none" w:sz="0" w:space="0" w:color="auto"/>
          </w:divBdr>
        </w:div>
        <w:div w:id="471170330">
          <w:marLeft w:val="640"/>
          <w:marRight w:val="0"/>
          <w:marTop w:val="0"/>
          <w:marBottom w:val="0"/>
          <w:divBdr>
            <w:top w:val="none" w:sz="0" w:space="0" w:color="auto"/>
            <w:left w:val="none" w:sz="0" w:space="0" w:color="auto"/>
            <w:bottom w:val="none" w:sz="0" w:space="0" w:color="auto"/>
            <w:right w:val="none" w:sz="0" w:space="0" w:color="auto"/>
          </w:divBdr>
        </w:div>
        <w:div w:id="1776628535">
          <w:marLeft w:val="640"/>
          <w:marRight w:val="0"/>
          <w:marTop w:val="0"/>
          <w:marBottom w:val="0"/>
          <w:divBdr>
            <w:top w:val="none" w:sz="0" w:space="0" w:color="auto"/>
            <w:left w:val="none" w:sz="0" w:space="0" w:color="auto"/>
            <w:bottom w:val="none" w:sz="0" w:space="0" w:color="auto"/>
            <w:right w:val="none" w:sz="0" w:space="0" w:color="auto"/>
          </w:divBdr>
        </w:div>
        <w:div w:id="1310674290">
          <w:marLeft w:val="640"/>
          <w:marRight w:val="0"/>
          <w:marTop w:val="0"/>
          <w:marBottom w:val="0"/>
          <w:divBdr>
            <w:top w:val="none" w:sz="0" w:space="0" w:color="auto"/>
            <w:left w:val="none" w:sz="0" w:space="0" w:color="auto"/>
            <w:bottom w:val="none" w:sz="0" w:space="0" w:color="auto"/>
            <w:right w:val="none" w:sz="0" w:space="0" w:color="auto"/>
          </w:divBdr>
        </w:div>
        <w:div w:id="982583828">
          <w:marLeft w:val="640"/>
          <w:marRight w:val="0"/>
          <w:marTop w:val="0"/>
          <w:marBottom w:val="0"/>
          <w:divBdr>
            <w:top w:val="none" w:sz="0" w:space="0" w:color="auto"/>
            <w:left w:val="none" w:sz="0" w:space="0" w:color="auto"/>
            <w:bottom w:val="none" w:sz="0" w:space="0" w:color="auto"/>
            <w:right w:val="none" w:sz="0" w:space="0" w:color="auto"/>
          </w:divBdr>
        </w:div>
        <w:div w:id="1034380198">
          <w:marLeft w:val="640"/>
          <w:marRight w:val="0"/>
          <w:marTop w:val="0"/>
          <w:marBottom w:val="0"/>
          <w:divBdr>
            <w:top w:val="none" w:sz="0" w:space="0" w:color="auto"/>
            <w:left w:val="none" w:sz="0" w:space="0" w:color="auto"/>
            <w:bottom w:val="none" w:sz="0" w:space="0" w:color="auto"/>
            <w:right w:val="none" w:sz="0" w:space="0" w:color="auto"/>
          </w:divBdr>
        </w:div>
        <w:div w:id="2128229004">
          <w:marLeft w:val="640"/>
          <w:marRight w:val="0"/>
          <w:marTop w:val="0"/>
          <w:marBottom w:val="0"/>
          <w:divBdr>
            <w:top w:val="none" w:sz="0" w:space="0" w:color="auto"/>
            <w:left w:val="none" w:sz="0" w:space="0" w:color="auto"/>
            <w:bottom w:val="none" w:sz="0" w:space="0" w:color="auto"/>
            <w:right w:val="none" w:sz="0" w:space="0" w:color="auto"/>
          </w:divBdr>
        </w:div>
        <w:div w:id="1268923345">
          <w:marLeft w:val="640"/>
          <w:marRight w:val="0"/>
          <w:marTop w:val="0"/>
          <w:marBottom w:val="0"/>
          <w:divBdr>
            <w:top w:val="none" w:sz="0" w:space="0" w:color="auto"/>
            <w:left w:val="none" w:sz="0" w:space="0" w:color="auto"/>
            <w:bottom w:val="none" w:sz="0" w:space="0" w:color="auto"/>
            <w:right w:val="none" w:sz="0" w:space="0" w:color="auto"/>
          </w:divBdr>
        </w:div>
        <w:div w:id="1665355353">
          <w:marLeft w:val="640"/>
          <w:marRight w:val="0"/>
          <w:marTop w:val="0"/>
          <w:marBottom w:val="0"/>
          <w:divBdr>
            <w:top w:val="none" w:sz="0" w:space="0" w:color="auto"/>
            <w:left w:val="none" w:sz="0" w:space="0" w:color="auto"/>
            <w:bottom w:val="none" w:sz="0" w:space="0" w:color="auto"/>
            <w:right w:val="none" w:sz="0" w:space="0" w:color="auto"/>
          </w:divBdr>
        </w:div>
        <w:div w:id="962006538">
          <w:marLeft w:val="640"/>
          <w:marRight w:val="0"/>
          <w:marTop w:val="0"/>
          <w:marBottom w:val="0"/>
          <w:divBdr>
            <w:top w:val="none" w:sz="0" w:space="0" w:color="auto"/>
            <w:left w:val="none" w:sz="0" w:space="0" w:color="auto"/>
            <w:bottom w:val="none" w:sz="0" w:space="0" w:color="auto"/>
            <w:right w:val="none" w:sz="0" w:space="0" w:color="auto"/>
          </w:divBdr>
        </w:div>
        <w:div w:id="307906639">
          <w:marLeft w:val="640"/>
          <w:marRight w:val="0"/>
          <w:marTop w:val="0"/>
          <w:marBottom w:val="0"/>
          <w:divBdr>
            <w:top w:val="none" w:sz="0" w:space="0" w:color="auto"/>
            <w:left w:val="none" w:sz="0" w:space="0" w:color="auto"/>
            <w:bottom w:val="none" w:sz="0" w:space="0" w:color="auto"/>
            <w:right w:val="none" w:sz="0" w:space="0" w:color="auto"/>
          </w:divBdr>
        </w:div>
        <w:div w:id="420107728">
          <w:marLeft w:val="640"/>
          <w:marRight w:val="0"/>
          <w:marTop w:val="0"/>
          <w:marBottom w:val="0"/>
          <w:divBdr>
            <w:top w:val="none" w:sz="0" w:space="0" w:color="auto"/>
            <w:left w:val="none" w:sz="0" w:space="0" w:color="auto"/>
            <w:bottom w:val="none" w:sz="0" w:space="0" w:color="auto"/>
            <w:right w:val="none" w:sz="0" w:space="0" w:color="auto"/>
          </w:divBdr>
        </w:div>
        <w:div w:id="1004674382">
          <w:marLeft w:val="640"/>
          <w:marRight w:val="0"/>
          <w:marTop w:val="0"/>
          <w:marBottom w:val="0"/>
          <w:divBdr>
            <w:top w:val="none" w:sz="0" w:space="0" w:color="auto"/>
            <w:left w:val="none" w:sz="0" w:space="0" w:color="auto"/>
            <w:bottom w:val="none" w:sz="0" w:space="0" w:color="auto"/>
            <w:right w:val="none" w:sz="0" w:space="0" w:color="auto"/>
          </w:divBdr>
        </w:div>
        <w:div w:id="953560918">
          <w:marLeft w:val="640"/>
          <w:marRight w:val="0"/>
          <w:marTop w:val="0"/>
          <w:marBottom w:val="0"/>
          <w:divBdr>
            <w:top w:val="none" w:sz="0" w:space="0" w:color="auto"/>
            <w:left w:val="none" w:sz="0" w:space="0" w:color="auto"/>
            <w:bottom w:val="none" w:sz="0" w:space="0" w:color="auto"/>
            <w:right w:val="none" w:sz="0" w:space="0" w:color="auto"/>
          </w:divBdr>
        </w:div>
        <w:div w:id="382608628">
          <w:marLeft w:val="640"/>
          <w:marRight w:val="0"/>
          <w:marTop w:val="0"/>
          <w:marBottom w:val="0"/>
          <w:divBdr>
            <w:top w:val="none" w:sz="0" w:space="0" w:color="auto"/>
            <w:left w:val="none" w:sz="0" w:space="0" w:color="auto"/>
            <w:bottom w:val="none" w:sz="0" w:space="0" w:color="auto"/>
            <w:right w:val="none" w:sz="0" w:space="0" w:color="auto"/>
          </w:divBdr>
        </w:div>
        <w:div w:id="1040132831">
          <w:marLeft w:val="640"/>
          <w:marRight w:val="0"/>
          <w:marTop w:val="0"/>
          <w:marBottom w:val="0"/>
          <w:divBdr>
            <w:top w:val="none" w:sz="0" w:space="0" w:color="auto"/>
            <w:left w:val="none" w:sz="0" w:space="0" w:color="auto"/>
            <w:bottom w:val="none" w:sz="0" w:space="0" w:color="auto"/>
            <w:right w:val="none" w:sz="0" w:space="0" w:color="auto"/>
          </w:divBdr>
        </w:div>
        <w:div w:id="1226339279">
          <w:marLeft w:val="640"/>
          <w:marRight w:val="0"/>
          <w:marTop w:val="0"/>
          <w:marBottom w:val="0"/>
          <w:divBdr>
            <w:top w:val="none" w:sz="0" w:space="0" w:color="auto"/>
            <w:left w:val="none" w:sz="0" w:space="0" w:color="auto"/>
            <w:bottom w:val="none" w:sz="0" w:space="0" w:color="auto"/>
            <w:right w:val="none" w:sz="0" w:space="0" w:color="auto"/>
          </w:divBdr>
        </w:div>
        <w:div w:id="2082175504">
          <w:marLeft w:val="640"/>
          <w:marRight w:val="0"/>
          <w:marTop w:val="0"/>
          <w:marBottom w:val="0"/>
          <w:divBdr>
            <w:top w:val="none" w:sz="0" w:space="0" w:color="auto"/>
            <w:left w:val="none" w:sz="0" w:space="0" w:color="auto"/>
            <w:bottom w:val="none" w:sz="0" w:space="0" w:color="auto"/>
            <w:right w:val="none" w:sz="0" w:space="0" w:color="auto"/>
          </w:divBdr>
        </w:div>
        <w:div w:id="1596550605">
          <w:marLeft w:val="640"/>
          <w:marRight w:val="0"/>
          <w:marTop w:val="0"/>
          <w:marBottom w:val="0"/>
          <w:divBdr>
            <w:top w:val="none" w:sz="0" w:space="0" w:color="auto"/>
            <w:left w:val="none" w:sz="0" w:space="0" w:color="auto"/>
            <w:bottom w:val="none" w:sz="0" w:space="0" w:color="auto"/>
            <w:right w:val="none" w:sz="0" w:space="0" w:color="auto"/>
          </w:divBdr>
        </w:div>
        <w:div w:id="1982692307">
          <w:marLeft w:val="640"/>
          <w:marRight w:val="0"/>
          <w:marTop w:val="0"/>
          <w:marBottom w:val="0"/>
          <w:divBdr>
            <w:top w:val="none" w:sz="0" w:space="0" w:color="auto"/>
            <w:left w:val="none" w:sz="0" w:space="0" w:color="auto"/>
            <w:bottom w:val="none" w:sz="0" w:space="0" w:color="auto"/>
            <w:right w:val="none" w:sz="0" w:space="0" w:color="auto"/>
          </w:divBdr>
        </w:div>
        <w:div w:id="76051543">
          <w:marLeft w:val="640"/>
          <w:marRight w:val="0"/>
          <w:marTop w:val="0"/>
          <w:marBottom w:val="0"/>
          <w:divBdr>
            <w:top w:val="none" w:sz="0" w:space="0" w:color="auto"/>
            <w:left w:val="none" w:sz="0" w:space="0" w:color="auto"/>
            <w:bottom w:val="none" w:sz="0" w:space="0" w:color="auto"/>
            <w:right w:val="none" w:sz="0" w:space="0" w:color="auto"/>
          </w:divBdr>
        </w:div>
        <w:div w:id="1185364101">
          <w:marLeft w:val="640"/>
          <w:marRight w:val="0"/>
          <w:marTop w:val="0"/>
          <w:marBottom w:val="0"/>
          <w:divBdr>
            <w:top w:val="none" w:sz="0" w:space="0" w:color="auto"/>
            <w:left w:val="none" w:sz="0" w:space="0" w:color="auto"/>
            <w:bottom w:val="none" w:sz="0" w:space="0" w:color="auto"/>
            <w:right w:val="none" w:sz="0" w:space="0" w:color="auto"/>
          </w:divBdr>
        </w:div>
        <w:div w:id="1529489892">
          <w:marLeft w:val="640"/>
          <w:marRight w:val="0"/>
          <w:marTop w:val="0"/>
          <w:marBottom w:val="0"/>
          <w:divBdr>
            <w:top w:val="none" w:sz="0" w:space="0" w:color="auto"/>
            <w:left w:val="none" w:sz="0" w:space="0" w:color="auto"/>
            <w:bottom w:val="none" w:sz="0" w:space="0" w:color="auto"/>
            <w:right w:val="none" w:sz="0" w:space="0" w:color="auto"/>
          </w:divBdr>
        </w:div>
        <w:div w:id="882015980">
          <w:marLeft w:val="640"/>
          <w:marRight w:val="0"/>
          <w:marTop w:val="0"/>
          <w:marBottom w:val="0"/>
          <w:divBdr>
            <w:top w:val="none" w:sz="0" w:space="0" w:color="auto"/>
            <w:left w:val="none" w:sz="0" w:space="0" w:color="auto"/>
            <w:bottom w:val="none" w:sz="0" w:space="0" w:color="auto"/>
            <w:right w:val="none" w:sz="0" w:space="0" w:color="auto"/>
          </w:divBdr>
        </w:div>
        <w:div w:id="1636593757">
          <w:marLeft w:val="640"/>
          <w:marRight w:val="0"/>
          <w:marTop w:val="0"/>
          <w:marBottom w:val="0"/>
          <w:divBdr>
            <w:top w:val="none" w:sz="0" w:space="0" w:color="auto"/>
            <w:left w:val="none" w:sz="0" w:space="0" w:color="auto"/>
            <w:bottom w:val="none" w:sz="0" w:space="0" w:color="auto"/>
            <w:right w:val="none" w:sz="0" w:space="0" w:color="auto"/>
          </w:divBdr>
        </w:div>
        <w:div w:id="1167936255">
          <w:marLeft w:val="640"/>
          <w:marRight w:val="0"/>
          <w:marTop w:val="0"/>
          <w:marBottom w:val="0"/>
          <w:divBdr>
            <w:top w:val="none" w:sz="0" w:space="0" w:color="auto"/>
            <w:left w:val="none" w:sz="0" w:space="0" w:color="auto"/>
            <w:bottom w:val="none" w:sz="0" w:space="0" w:color="auto"/>
            <w:right w:val="none" w:sz="0" w:space="0" w:color="auto"/>
          </w:divBdr>
        </w:div>
        <w:div w:id="636565883">
          <w:marLeft w:val="640"/>
          <w:marRight w:val="0"/>
          <w:marTop w:val="0"/>
          <w:marBottom w:val="0"/>
          <w:divBdr>
            <w:top w:val="none" w:sz="0" w:space="0" w:color="auto"/>
            <w:left w:val="none" w:sz="0" w:space="0" w:color="auto"/>
            <w:bottom w:val="none" w:sz="0" w:space="0" w:color="auto"/>
            <w:right w:val="none" w:sz="0" w:space="0" w:color="auto"/>
          </w:divBdr>
        </w:div>
        <w:div w:id="1246182053">
          <w:marLeft w:val="640"/>
          <w:marRight w:val="0"/>
          <w:marTop w:val="0"/>
          <w:marBottom w:val="0"/>
          <w:divBdr>
            <w:top w:val="none" w:sz="0" w:space="0" w:color="auto"/>
            <w:left w:val="none" w:sz="0" w:space="0" w:color="auto"/>
            <w:bottom w:val="none" w:sz="0" w:space="0" w:color="auto"/>
            <w:right w:val="none" w:sz="0" w:space="0" w:color="auto"/>
          </w:divBdr>
        </w:div>
        <w:div w:id="1413157775">
          <w:marLeft w:val="640"/>
          <w:marRight w:val="0"/>
          <w:marTop w:val="0"/>
          <w:marBottom w:val="0"/>
          <w:divBdr>
            <w:top w:val="none" w:sz="0" w:space="0" w:color="auto"/>
            <w:left w:val="none" w:sz="0" w:space="0" w:color="auto"/>
            <w:bottom w:val="none" w:sz="0" w:space="0" w:color="auto"/>
            <w:right w:val="none" w:sz="0" w:space="0" w:color="auto"/>
          </w:divBdr>
        </w:div>
        <w:div w:id="1483427673">
          <w:marLeft w:val="640"/>
          <w:marRight w:val="0"/>
          <w:marTop w:val="0"/>
          <w:marBottom w:val="0"/>
          <w:divBdr>
            <w:top w:val="none" w:sz="0" w:space="0" w:color="auto"/>
            <w:left w:val="none" w:sz="0" w:space="0" w:color="auto"/>
            <w:bottom w:val="none" w:sz="0" w:space="0" w:color="auto"/>
            <w:right w:val="none" w:sz="0" w:space="0" w:color="auto"/>
          </w:divBdr>
        </w:div>
        <w:div w:id="615451145">
          <w:marLeft w:val="640"/>
          <w:marRight w:val="0"/>
          <w:marTop w:val="0"/>
          <w:marBottom w:val="0"/>
          <w:divBdr>
            <w:top w:val="none" w:sz="0" w:space="0" w:color="auto"/>
            <w:left w:val="none" w:sz="0" w:space="0" w:color="auto"/>
            <w:bottom w:val="none" w:sz="0" w:space="0" w:color="auto"/>
            <w:right w:val="none" w:sz="0" w:space="0" w:color="auto"/>
          </w:divBdr>
        </w:div>
        <w:div w:id="267079063">
          <w:marLeft w:val="640"/>
          <w:marRight w:val="0"/>
          <w:marTop w:val="0"/>
          <w:marBottom w:val="0"/>
          <w:divBdr>
            <w:top w:val="none" w:sz="0" w:space="0" w:color="auto"/>
            <w:left w:val="none" w:sz="0" w:space="0" w:color="auto"/>
            <w:bottom w:val="none" w:sz="0" w:space="0" w:color="auto"/>
            <w:right w:val="none" w:sz="0" w:space="0" w:color="auto"/>
          </w:divBdr>
        </w:div>
        <w:div w:id="1226528739">
          <w:marLeft w:val="640"/>
          <w:marRight w:val="0"/>
          <w:marTop w:val="0"/>
          <w:marBottom w:val="0"/>
          <w:divBdr>
            <w:top w:val="none" w:sz="0" w:space="0" w:color="auto"/>
            <w:left w:val="none" w:sz="0" w:space="0" w:color="auto"/>
            <w:bottom w:val="none" w:sz="0" w:space="0" w:color="auto"/>
            <w:right w:val="none" w:sz="0" w:space="0" w:color="auto"/>
          </w:divBdr>
        </w:div>
        <w:div w:id="1390495224">
          <w:marLeft w:val="640"/>
          <w:marRight w:val="0"/>
          <w:marTop w:val="0"/>
          <w:marBottom w:val="0"/>
          <w:divBdr>
            <w:top w:val="none" w:sz="0" w:space="0" w:color="auto"/>
            <w:left w:val="none" w:sz="0" w:space="0" w:color="auto"/>
            <w:bottom w:val="none" w:sz="0" w:space="0" w:color="auto"/>
            <w:right w:val="none" w:sz="0" w:space="0" w:color="auto"/>
          </w:divBdr>
        </w:div>
        <w:div w:id="1189369020">
          <w:marLeft w:val="640"/>
          <w:marRight w:val="0"/>
          <w:marTop w:val="0"/>
          <w:marBottom w:val="0"/>
          <w:divBdr>
            <w:top w:val="none" w:sz="0" w:space="0" w:color="auto"/>
            <w:left w:val="none" w:sz="0" w:space="0" w:color="auto"/>
            <w:bottom w:val="none" w:sz="0" w:space="0" w:color="auto"/>
            <w:right w:val="none" w:sz="0" w:space="0" w:color="auto"/>
          </w:divBdr>
        </w:div>
        <w:div w:id="1116951187">
          <w:marLeft w:val="640"/>
          <w:marRight w:val="0"/>
          <w:marTop w:val="0"/>
          <w:marBottom w:val="0"/>
          <w:divBdr>
            <w:top w:val="none" w:sz="0" w:space="0" w:color="auto"/>
            <w:left w:val="none" w:sz="0" w:space="0" w:color="auto"/>
            <w:bottom w:val="none" w:sz="0" w:space="0" w:color="auto"/>
            <w:right w:val="none" w:sz="0" w:space="0" w:color="auto"/>
          </w:divBdr>
        </w:div>
        <w:div w:id="1908566247">
          <w:marLeft w:val="640"/>
          <w:marRight w:val="0"/>
          <w:marTop w:val="0"/>
          <w:marBottom w:val="0"/>
          <w:divBdr>
            <w:top w:val="none" w:sz="0" w:space="0" w:color="auto"/>
            <w:left w:val="none" w:sz="0" w:space="0" w:color="auto"/>
            <w:bottom w:val="none" w:sz="0" w:space="0" w:color="auto"/>
            <w:right w:val="none" w:sz="0" w:space="0" w:color="auto"/>
          </w:divBdr>
        </w:div>
        <w:div w:id="498735317">
          <w:marLeft w:val="640"/>
          <w:marRight w:val="0"/>
          <w:marTop w:val="0"/>
          <w:marBottom w:val="0"/>
          <w:divBdr>
            <w:top w:val="none" w:sz="0" w:space="0" w:color="auto"/>
            <w:left w:val="none" w:sz="0" w:space="0" w:color="auto"/>
            <w:bottom w:val="none" w:sz="0" w:space="0" w:color="auto"/>
            <w:right w:val="none" w:sz="0" w:space="0" w:color="auto"/>
          </w:divBdr>
        </w:div>
        <w:div w:id="809976032">
          <w:marLeft w:val="640"/>
          <w:marRight w:val="0"/>
          <w:marTop w:val="0"/>
          <w:marBottom w:val="0"/>
          <w:divBdr>
            <w:top w:val="none" w:sz="0" w:space="0" w:color="auto"/>
            <w:left w:val="none" w:sz="0" w:space="0" w:color="auto"/>
            <w:bottom w:val="none" w:sz="0" w:space="0" w:color="auto"/>
            <w:right w:val="none" w:sz="0" w:space="0" w:color="auto"/>
          </w:divBdr>
        </w:div>
        <w:div w:id="1550457354">
          <w:marLeft w:val="640"/>
          <w:marRight w:val="0"/>
          <w:marTop w:val="0"/>
          <w:marBottom w:val="0"/>
          <w:divBdr>
            <w:top w:val="none" w:sz="0" w:space="0" w:color="auto"/>
            <w:left w:val="none" w:sz="0" w:space="0" w:color="auto"/>
            <w:bottom w:val="none" w:sz="0" w:space="0" w:color="auto"/>
            <w:right w:val="none" w:sz="0" w:space="0" w:color="auto"/>
          </w:divBdr>
        </w:div>
        <w:div w:id="2061905867">
          <w:marLeft w:val="640"/>
          <w:marRight w:val="0"/>
          <w:marTop w:val="0"/>
          <w:marBottom w:val="0"/>
          <w:divBdr>
            <w:top w:val="none" w:sz="0" w:space="0" w:color="auto"/>
            <w:left w:val="none" w:sz="0" w:space="0" w:color="auto"/>
            <w:bottom w:val="none" w:sz="0" w:space="0" w:color="auto"/>
            <w:right w:val="none" w:sz="0" w:space="0" w:color="auto"/>
          </w:divBdr>
        </w:div>
        <w:div w:id="231238709">
          <w:marLeft w:val="640"/>
          <w:marRight w:val="0"/>
          <w:marTop w:val="0"/>
          <w:marBottom w:val="0"/>
          <w:divBdr>
            <w:top w:val="none" w:sz="0" w:space="0" w:color="auto"/>
            <w:left w:val="none" w:sz="0" w:space="0" w:color="auto"/>
            <w:bottom w:val="none" w:sz="0" w:space="0" w:color="auto"/>
            <w:right w:val="none" w:sz="0" w:space="0" w:color="auto"/>
          </w:divBdr>
        </w:div>
        <w:div w:id="1121218424">
          <w:marLeft w:val="640"/>
          <w:marRight w:val="0"/>
          <w:marTop w:val="0"/>
          <w:marBottom w:val="0"/>
          <w:divBdr>
            <w:top w:val="none" w:sz="0" w:space="0" w:color="auto"/>
            <w:left w:val="none" w:sz="0" w:space="0" w:color="auto"/>
            <w:bottom w:val="none" w:sz="0" w:space="0" w:color="auto"/>
            <w:right w:val="none" w:sz="0" w:space="0" w:color="auto"/>
          </w:divBdr>
        </w:div>
        <w:div w:id="104810311">
          <w:marLeft w:val="640"/>
          <w:marRight w:val="0"/>
          <w:marTop w:val="0"/>
          <w:marBottom w:val="0"/>
          <w:divBdr>
            <w:top w:val="none" w:sz="0" w:space="0" w:color="auto"/>
            <w:left w:val="none" w:sz="0" w:space="0" w:color="auto"/>
            <w:bottom w:val="none" w:sz="0" w:space="0" w:color="auto"/>
            <w:right w:val="none" w:sz="0" w:space="0" w:color="auto"/>
          </w:divBdr>
        </w:div>
        <w:div w:id="2087338217">
          <w:marLeft w:val="640"/>
          <w:marRight w:val="0"/>
          <w:marTop w:val="0"/>
          <w:marBottom w:val="0"/>
          <w:divBdr>
            <w:top w:val="none" w:sz="0" w:space="0" w:color="auto"/>
            <w:left w:val="none" w:sz="0" w:space="0" w:color="auto"/>
            <w:bottom w:val="none" w:sz="0" w:space="0" w:color="auto"/>
            <w:right w:val="none" w:sz="0" w:space="0" w:color="auto"/>
          </w:divBdr>
        </w:div>
        <w:div w:id="1310477979">
          <w:marLeft w:val="640"/>
          <w:marRight w:val="0"/>
          <w:marTop w:val="0"/>
          <w:marBottom w:val="0"/>
          <w:divBdr>
            <w:top w:val="none" w:sz="0" w:space="0" w:color="auto"/>
            <w:left w:val="none" w:sz="0" w:space="0" w:color="auto"/>
            <w:bottom w:val="none" w:sz="0" w:space="0" w:color="auto"/>
            <w:right w:val="none" w:sz="0" w:space="0" w:color="auto"/>
          </w:divBdr>
        </w:div>
        <w:div w:id="481045018">
          <w:marLeft w:val="640"/>
          <w:marRight w:val="0"/>
          <w:marTop w:val="0"/>
          <w:marBottom w:val="0"/>
          <w:divBdr>
            <w:top w:val="none" w:sz="0" w:space="0" w:color="auto"/>
            <w:left w:val="none" w:sz="0" w:space="0" w:color="auto"/>
            <w:bottom w:val="none" w:sz="0" w:space="0" w:color="auto"/>
            <w:right w:val="none" w:sz="0" w:space="0" w:color="auto"/>
          </w:divBdr>
        </w:div>
        <w:div w:id="838891009">
          <w:marLeft w:val="640"/>
          <w:marRight w:val="0"/>
          <w:marTop w:val="0"/>
          <w:marBottom w:val="0"/>
          <w:divBdr>
            <w:top w:val="none" w:sz="0" w:space="0" w:color="auto"/>
            <w:left w:val="none" w:sz="0" w:space="0" w:color="auto"/>
            <w:bottom w:val="none" w:sz="0" w:space="0" w:color="auto"/>
            <w:right w:val="none" w:sz="0" w:space="0" w:color="auto"/>
          </w:divBdr>
        </w:div>
        <w:div w:id="873621177">
          <w:marLeft w:val="640"/>
          <w:marRight w:val="0"/>
          <w:marTop w:val="0"/>
          <w:marBottom w:val="0"/>
          <w:divBdr>
            <w:top w:val="none" w:sz="0" w:space="0" w:color="auto"/>
            <w:left w:val="none" w:sz="0" w:space="0" w:color="auto"/>
            <w:bottom w:val="none" w:sz="0" w:space="0" w:color="auto"/>
            <w:right w:val="none" w:sz="0" w:space="0" w:color="auto"/>
          </w:divBdr>
        </w:div>
        <w:div w:id="1751072806">
          <w:marLeft w:val="640"/>
          <w:marRight w:val="0"/>
          <w:marTop w:val="0"/>
          <w:marBottom w:val="0"/>
          <w:divBdr>
            <w:top w:val="none" w:sz="0" w:space="0" w:color="auto"/>
            <w:left w:val="none" w:sz="0" w:space="0" w:color="auto"/>
            <w:bottom w:val="none" w:sz="0" w:space="0" w:color="auto"/>
            <w:right w:val="none" w:sz="0" w:space="0" w:color="auto"/>
          </w:divBdr>
        </w:div>
        <w:div w:id="273054202">
          <w:marLeft w:val="640"/>
          <w:marRight w:val="0"/>
          <w:marTop w:val="0"/>
          <w:marBottom w:val="0"/>
          <w:divBdr>
            <w:top w:val="none" w:sz="0" w:space="0" w:color="auto"/>
            <w:left w:val="none" w:sz="0" w:space="0" w:color="auto"/>
            <w:bottom w:val="none" w:sz="0" w:space="0" w:color="auto"/>
            <w:right w:val="none" w:sz="0" w:space="0" w:color="auto"/>
          </w:divBdr>
        </w:div>
        <w:div w:id="407927326">
          <w:marLeft w:val="640"/>
          <w:marRight w:val="0"/>
          <w:marTop w:val="0"/>
          <w:marBottom w:val="0"/>
          <w:divBdr>
            <w:top w:val="none" w:sz="0" w:space="0" w:color="auto"/>
            <w:left w:val="none" w:sz="0" w:space="0" w:color="auto"/>
            <w:bottom w:val="none" w:sz="0" w:space="0" w:color="auto"/>
            <w:right w:val="none" w:sz="0" w:space="0" w:color="auto"/>
          </w:divBdr>
        </w:div>
        <w:div w:id="165286045">
          <w:marLeft w:val="640"/>
          <w:marRight w:val="0"/>
          <w:marTop w:val="0"/>
          <w:marBottom w:val="0"/>
          <w:divBdr>
            <w:top w:val="none" w:sz="0" w:space="0" w:color="auto"/>
            <w:left w:val="none" w:sz="0" w:space="0" w:color="auto"/>
            <w:bottom w:val="none" w:sz="0" w:space="0" w:color="auto"/>
            <w:right w:val="none" w:sz="0" w:space="0" w:color="auto"/>
          </w:divBdr>
        </w:div>
        <w:div w:id="1915815599">
          <w:marLeft w:val="640"/>
          <w:marRight w:val="0"/>
          <w:marTop w:val="0"/>
          <w:marBottom w:val="0"/>
          <w:divBdr>
            <w:top w:val="none" w:sz="0" w:space="0" w:color="auto"/>
            <w:left w:val="none" w:sz="0" w:space="0" w:color="auto"/>
            <w:bottom w:val="none" w:sz="0" w:space="0" w:color="auto"/>
            <w:right w:val="none" w:sz="0" w:space="0" w:color="auto"/>
          </w:divBdr>
        </w:div>
        <w:div w:id="2033141114">
          <w:marLeft w:val="640"/>
          <w:marRight w:val="0"/>
          <w:marTop w:val="0"/>
          <w:marBottom w:val="0"/>
          <w:divBdr>
            <w:top w:val="none" w:sz="0" w:space="0" w:color="auto"/>
            <w:left w:val="none" w:sz="0" w:space="0" w:color="auto"/>
            <w:bottom w:val="none" w:sz="0" w:space="0" w:color="auto"/>
            <w:right w:val="none" w:sz="0" w:space="0" w:color="auto"/>
          </w:divBdr>
        </w:div>
        <w:div w:id="1751586545">
          <w:marLeft w:val="640"/>
          <w:marRight w:val="0"/>
          <w:marTop w:val="0"/>
          <w:marBottom w:val="0"/>
          <w:divBdr>
            <w:top w:val="none" w:sz="0" w:space="0" w:color="auto"/>
            <w:left w:val="none" w:sz="0" w:space="0" w:color="auto"/>
            <w:bottom w:val="none" w:sz="0" w:space="0" w:color="auto"/>
            <w:right w:val="none" w:sz="0" w:space="0" w:color="auto"/>
          </w:divBdr>
        </w:div>
        <w:div w:id="904342460">
          <w:marLeft w:val="640"/>
          <w:marRight w:val="0"/>
          <w:marTop w:val="0"/>
          <w:marBottom w:val="0"/>
          <w:divBdr>
            <w:top w:val="none" w:sz="0" w:space="0" w:color="auto"/>
            <w:left w:val="none" w:sz="0" w:space="0" w:color="auto"/>
            <w:bottom w:val="none" w:sz="0" w:space="0" w:color="auto"/>
            <w:right w:val="none" w:sz="0" w:space="0" w:color="auto"/>
          </w:divBdr>
        </w:div>
        <w:div w:id="1766613991">
          <w:marLeft w:val="640"/>
          <w:marRight w:val="0"/>
          <w:marTop w:val="0"/>
          <w:marBottom w:val="0"/>
          <w:divBdr>
            <w:top w:val="none" w:sz="0" w:space="0" w:color="auto"/>
            <w:left w:val="none" w:sz="0" w:space="0" w:color="auto"/>
            <w:bottom w:val="none" w:sz="0" w:space="0" w:color="auto"/>
            <w:right w:val="none" w:sz="0" w:space="0" w:color="auto"/>
          </w:divBdr>
        </w:div>
        <w:div w:id="866601330">
          <w:marLeft w:val="640"/>
          <w:marRight w:val="0"/>
          <w:marTop w:val="0"/>
          <w:marBottom w:val="0"/>
          <w:divBdr>
            <w:top w:val="none" w:sz="0" w:space="0" w:color="auto"/>
            <w:left w:val="none" w:sz="0" w:space="0" w:color="auto"/>
            <w:bottom w:val="none" w:sz="0" w:space="0" w:color="auto"/>
            <w:right w:val="none" w:sz="0" w:space="0" w:color="auto"/>
          </w:divBdr>
        </w:div>
        <w:div w:id="753429991">
          <w:marLeft w:val="640"/>
          <w:marRight w:val="0"/>
          <w:marTop w:val="0"/>
          <w:marBottom w:val="0"/>
          <w:divBdr>
            <w:top w:val="none" w:sz="0" w:space="0" w:color="auto"/>
            <w:left w:val="none" w:sz="0" w:space="0" w:color="auto"/>
            <w:bottom w:val="none" w:sz="0" w:space="0" w:color="auto"/>
            <w:right w:val="none" w:sz="0" w:space="0" w:color="auto"/>
          </w:divBdr>
        </w:div>
        <w:div w:id="1653869914">
          <w:marLeft w:val="640"/>
          <w:marRight w:val="0"/>
          <w:marTop w:val="0"/>
          <w:marBottom w:val="0"/>
          <w:divBdr>
            <w:top w:val="none" w:sz="0" w:space="0" w:color="auto"/>
            <w:left w:val="none" w:sz="0" w:space="0" w:color="auto"/>
            <w:bottom w:val="none" w:sz="0" w:space="0" w:color="auto"/>
            <w:right w:val="none" w:sz="0" w:space="0" w:color="auto"/>
          </w:divBdr>
        </w:div>
        <w:div w:id="1044065181">
          <w:marLeft w:val="640"/>
          <w:marRight w:val="0"/>
          <w:marTop w:val="0"/>
          <w:marBottom w:val="0"/>
          <w:divBdr>
            <w:top w:val="none" w:sz="0" w:space="0" w:color="auto"/>
            <w:left w:val="none" w:sz="0" w:space="0" w:color="auto"/>
            <w:bottom w:val="none" w:sz="0" w:space="0" w:color="auto"/>
            <w:right w:val="none" w:sz="0" w:space="0" w:color="auto"/>
          </w:divBdr>
        </w:div>
        <w:div w:id="709231657">
          <w:marLeft w:val="640"/>
          <w:marRight w:val="0"/>
          <w:marTop w:val="0"/>
          <w:marBottom w:val="0"/>
          <w:divBdr>
            <w:top w:val="none" w:sz="0" w:space="0" w:color="auto"/>
            <w:left w:val="none" w:sz="0" w:space="0" w:color="auto"/>
            <w:bottom w:val="none" w:sz="0" w:space="0" w:color="auto"/>
            <w:right w:val="none" w:sz="0" w:space="0" w:color="auto"/>
          </w:divBdr>
        </w:div>
        <w:div w:id="340814866">
          <w:marLeft w:val="640"/>
          <w:marRight w:val="0"/>
          <w:marTop w:val="0"/>
          <w:marBottom w:val="0"/>
          <w:divBdr>
            <w:top w:val="none" w:sz="0" w:space="0" w:color="auto"/>
            <w:left w:val="none" w:sz="0" w:space="0" w:color="auto"/>
            <w:bottom w:val="none" w:sz="0" w:space="0" w:color="auto"/>
            <w:right w:val="none" w:sz="0" w:space="0" w:color="auto"/>
          </w:divBdr>
        </w:div>
        <w:div w:id="405420980">
          <w:marLeft w:val="640"/>
          <w:marRight w:val="0"/>
          <w:marTop w:val="0"/>
          <w:marBottom w:val="0"/>
          <w:divBdr>
            <w:top w:val="none" w:sz="0" w:space="0" w:color="auto"/>
            <w:left w:val="none" w:sz="0" w:space="0" w:color="auto"/>
            <w:bottom w:val="none" w:sz="0" w:space="0" w:color="auto"/>
            <w:right w:val="none" w:sz="0" w:space="0" w:color="auto"/>
          </w:divBdr>
        </w:div>
        <w:div w:id="2029788096">
          <w:marLeft w:val="640"/>
          <w:marRight w:val="0"/>
          <w:marTop w:val="0"/>
          <w:marBottom w:val="0"/>
          <w:divBdr>
            <w:top w:val="none" w:sz="0" w:space="0" w:color="auto"/>
            <w:left w:val="none" w:sz="0" w:space="0" w:color="auto"/>
            <w:bottom w:val="none" w:sz="0" w:space="0" w:color="auto"/>
            <w:right w:val="none" w:sz="0" w:space="0" w:color="auto"/>
          </w:divBdr>
        </w:div>
        <w:div w:id="837816854">
          <w:marLeft w:val="640"/>
          <w:marRight w:val="0"/>
          <w:marTop w:val="0"/>
          <w:marBottom w:val="0"/>
          <w:divBdr>
            <w:top w:val="none" w:sz="0" w:space="0" w:color="auto"/>
            <w:left w:val="none" w:sz="0" w:space="0" w:color="auto"/>
            <w:bottom w:val="none" w:sz="0" w:space="0" w:color="auto"/>
            <w:right w:val="none" w:sz="0" w:space="0" w:color="auto"/>
          </w:divBdr>
        </w:div>
        <w:div w:id="1546288710">
          <w:marLeft w:val="640"/>
          <w:marRight w:val="0"/>
          <w:marTop w:val="0"/>
          <w:marBottom w:val="0"/>
          <w:divBdr>
            <w:top w:val="none" w:sz="0" w:space="0" w:color="auto"/>
            <w:left w:val="none" w:sz="0" w:space="0" w:color="auto"/>
            <w:bottom w:val="none" w:sz="0" w:space="0" w:color="auto"/>
            <w:right w:val="none" w:sz="0" w:space="0" w:color="auto"/>
          </w:divBdr>
        </w:div>
        <w:div w:id="1636445548">
          <w:marLeft w:val="640"/>
          <w:marRight w:val="0"/>
          <w:marTop w:val="0"/>
          <w:marBottom w:val="0"/>
          <w:divBdr>
            <w:top w:val="none" w:sz="0" w:space="0" w:color="auto"/>
            <w:left w:val="none" w:sz="0" w:space="0" w:color="auto"/>
            <w:bottom w:val="none" w:sz="0" w:space="0" w:color="auto"/>
            <w:right w:val="none" w:sz="0" w:space="0" w:color="auto"/>
          </w:divBdr>
        </w:div>
        <w:div w:id="684288035">
          <w:marLeft w:val="640"/>
          <w:marRight w:val="0"/>
          <w:marTop w:val="0"/>
          <w:marBottom w:val="0"/>
          <w:divBdr>
            <w:top w:val="none" w:sz="0" w:space="0" w:color="auto"/>
            <w:left w:val="none" w:sz="0" w:space="0" w:color="auto"/>
            <w:bottom w:val="none" w:sz="0" w:space="0" w:color="auto"/>
            <w:right w:val="none" w:sz="0" w:space="0" w:color="auto"/>
          </w:divBdr>
        </w:div>
        <w:div w:id="935747738">
          <w:marLeft w:val="640"/>
          <w:marRight w:val="0"/>
          <w:marTop w:val="0"/>
          <w:marBottom w:val="0"/>
          <w:divBdr>
            <w:top w:val="none" w:sz="0" w:space="0" w:color="auto"/>
            <w:left w:val="none" w:sz="0" w:space="0" w:color="auto"/>
            <w:bottom w:val="none" w:sz="0" w:space="0" w:color="auto"/>
            <w:right w:val="none" w:sz="0" w:space="0" w:color="auto"/>
          </w:divBdr>
        </w:div>
        <w:div w:id="639313062">
          <w:marLeft w:val="640"/>
          <w:marRight w:val="0"/>
          <w:marTop w:val="0"/>
          <w:marBottom w:val="0"/>
          <w:divBdr>
            <w:top w:val="none" w:sz="0" w:space="0" w:color="auto"/>
            <w:left w:val="none" w:sz="0" w:space="0" w:color="auto"/>
            <w:bottom w:val="none" w:sz="0" w:space="0" w:color="auto"/>
            <w:right w:val="none" w:sz="0" w:space="0" w:color="auto"/>
          </w:divBdr>
        </w:div>
        <w:div w:id="160778527">
          <w:marLeft w:val="640"/>
          <w:marRight w:val="0"/>
          <w:marTop w:val="0"/>
          <w:marBottom w:val="0"/>
          <w:divBdr>
            <w:top w:val="none" w:sz="0" w:space="0" w:color="auto"/>
            <w:left w:val="none" w:sz="0" w:space="0" w:color="auto"/>
            <w:bottom w:val="none" w:sz="0" w:space="0" w:color="auto"/>
            <w:right w:val="none" w:sz="0" w:space="0" w:color="auto"/>
          </w:divBdr>
        </w:div>
        <w:div w:id="1044911643">
          <w:marLeft w:val="640"/>
          <w:marRight w:val="0"/>
          <w:marTop w:val="0"/>
          <w:marBottom w:val="0"/>
          <w:divBdr>
            <w:top w:val="none" w:sz="0" w:space="0" w:color="auto"/>
            <w:left w:val="none" w:sz="0" w:space="0" w:color="auto"/>
            <w:bottom w:val="none" w:sz="0" w:space="0" w:color="auto"/>
            <w:right w:val="none" w:sz="0" w:space="0" w:color="auto"/>
          </w:divBdr>
        </w:div>
        <w:div w:id="199710917">
          <w:marLeft w:val="640"/>
          <w:marRight w:val="0"/>
          <w:marTop w:val="0"/>
          <w:marBottom w:val="0"/>
          <w:divBdr>
            <w:top w:val="none" w:sz="0" w:space="0" w:color="auto"/>
            <w:left w:val="none" w:sz="0" w:space="0" w:color="auto"/>
            <w:bottom w:val="none" w:sz="0" w:space="0" w:color="auto"/>
            <w:right w:val="none" w:sz="0" w:space="0" w:color="auto"/>
          </w:divBdr>
        </w:div>
        <w:div w:id="507064155">
          <w:marLeft w:val="640"/>
          <w:marRight w:val="0"/>
          <w:marTop w:val="0"/>
          <w:marBottom w:val="0"/>
          <w:divBdr>
            <w:top w:val="none" w:sz="0" w:space="0" w:color="auto"/>
            <w:left w:val="none" w:sz="0" w:space="0" w:color="auto"/>
            <w:bottom w:val="none" w:sz="0" w:space="0" w:color="auto"/>
            <w:right w:val="none" w:sz="0" w:space="0" w:color="auto"/>
          </w:divBdr>
        </w:div>
        <w:div w:id="1092432051">
          <w:marLeft w:val="640"/>
          <w:marRight w:val="0"/>
          <w:marTop w:val="0"/>
          <w:marBottom w:val="0"/>
          <w:divBdr>
            <w:top w:val="none" w:sz="0" w:space="0" w:color="auto"/>
            <w:left w:val="none" w:sz="0" w:space="0" w:color="auto"/>
            <w:bottom w:val="none" w:sz="0" w:space="0" w:color="auto"/>
            <w:right w:val="none" w:sz="0" w:space="0" w:color="auto"/>
          </w:divBdr>
        </w:div>
        <w:div w:id="1735272883">
          <w:marLeft w:val="640"/>
          <w:marRight w:val="0"/>
          <w:marTop w:val="0"/>
          <w:marBottom w:val="0"/>
          <w:divBdr>
            <w:top w:val="none" w:sz="0" w:space="0" w:color="auto"/>
            <w:left w:val="none" w:sz="0" w:space="0" w:color="auto"/>
            <w:bottom w:val="none" w:sz="0" w:space="0" w:color="auto"/>
            <w:right w:val="none" w:sz="0" w:space="0" w:color="auto"/>
          </w:divBdr>
        </w:div>
        <w:div w:id="1181121327">
          <w:marLeft w:val="640"/>
          <w:marRight w:val="0"/>
          <w:marTop w:val="0"/>
          <w:marBottom w:val="0"/>
          <w:divBdr>
            <w:top w:val="none" w:sz="0" w:space="0" w:color="auto"/>
            <w:left w:val="none" w:sz="0" w:space="0" w:color="auto"/>
            <w:bottom w:val="none" w:sz="0" w:space="0" w:color="auto"/>
            <w:right w:val="none" w:sz="0" w:space="0" w:color="auto"/>
          </w:divBdr>
        </w:div>
        <w:div w:id="1409184465">
          <w:marLeft w:val="640"/>
          <w:marRight w:val="0"/>
          <w:marTop w:val="0"/>
          <w:marBottom w:val="0"/>
          <w:divBdr>
            <w:top w:val="none" w:sz="0" w:space="0" w:color="auto"/>
            <w:left w:val="none" w:sz="0" w:space="0" w:color="auto"/>
            <w:bottom w:val="none" w:sz="0" w:space="0" w:color="auto"/>
            <w:right w:val="none" w:sz="0" w:space="0" w:color="auto"/>
          </w:divBdr>
        </w:div>
        <w:div w:id="1500806953">
          <w:marLeft w:val="640"/>
          <w:marRight w:val="0"/>
          <w:marTop w:val="0"/>
          <w:marBottom w:val="0"/>
          <w:divBdr>
            <w:top w:val="none" w:sz="0" w:space="0" w:color="auto"/>
            <w:left w:val="none" w:sz="0" w:space="0" w:color="auto"/>
            <w:bottom w:val="none" w:sz="0" w:space="0" w:color="auto"/>
            <w:right w:val="none" w:sz="0" w:space="0" w:color="auto"/>
          </w:divBdr>
        </w:div>
        <w:div w:id="1939439072">
          <w:marLeft w:val="640"/>
          <w:marRight w:val="0"/>
          <w:marTop w:val="0"/>
          <w:marBottom w:val="0"/>
          <w:divBdr>
            <w:top w:val="none" w:sz="0" w:space="0" w:color="auto"/>
            <w:left w:val="none" w:sz="0" w:space="0" w:color="auto"/>
            <w:bottom w:val="none" w:sz="0" w:space="0" w:color="auto"/>
            <w:right w:val="none" w:sz="0" w:space="0" w:color="auto"/>
          </w:divBdr>
        </w:div>
        <w:div w:id="513879962">
          <w:marLeft w:val="640"/>
          <w:marRight w:val="0"/>
          <w:marTop w:val="0"/>
          <w:marBottom w:val="0"/>
          <w:divBdr>
            <w:top w:val="none" w:sz="0" w:space="0" w:color="auto"/>
            <w:left w:val="none" w:sz="0" w:space="0" w:color="auto"/>
            <w:bottom w:val="none" w:sz="0" w:space="0" w:color="auto"/>
            <w:right w:val="none" w:sz="0" w:space="0" w:color="auto"/>
          </w:divBdr>
        </w:div>
        <w:div w:id="808287352">
          <w:marLeft w:val="640"/>
          <w:marRight w:val="0"/>
          <w:marTop w:val="0"/>
          <w:marBottom w:val="0"/>
          <w:divBdr>
            <w:top w:val="none" w:sz="0" w:space="0" w:color="auto"/>
            <w:left w:val="none" w:sz="0" w:space="0" w:color="auto"/>
            <w:bottom w:val="none" w:sz="0" w:space="0" w:color="auto"/>
            <w:right w:val="none" w:sz="0" w:space="0" w:color="auto"/>
          </w:divBdr>
        </w:div>
        <w:div w:id="858465585">
          <w:marLeft w:val="640"/>
          <w:marRight w:val="0"/>
          <w:marTop w:val="0"/>
          <w:marBottom w:val="0"/>
          <w:divBdr>
            <w:top w:val="none" w:sz="0" w:space="0" w:color="auto"/>
            <w:left w:val="none" w:sz="0" w:space="0" w:color="auto"/>
            <w:bottom w:val="none" w:sz="0" w:space="0" w:color="auto"/>
            <w:right w:val="none" w:sz="0" w:space="0" w:color="auto"/>
          </w:divBdr>
        </w:div>
        <w:div w:id="1507550964">
          <w:marLeft w:val="640"/>
          <w:marRight w:val="0"/>
          <w:marTop w:val="0"/>
          <w:marBottom w:val="0"/>
          <w:divBdr>
            <w:top w:val="none" w:sz="0" w:space="0" w:color="auto"/>
            <w:left w:val="none" w:sz="0" w:space="0" w:color="auto"/>
            <w:bottom w:val="none" w:sz="0" w:space="0" w:color="auto"/>
            <w:right w:val="none" w:sz="0" w:space="0" w:color="auto"/>
          </w:divBdr>
        </w:div>
        <w:div w:id="1212231272">
          <w:marLeft w:val="640"/>
          <w:marRight w:val="0"/>
          <w:marTop w:val="0"/>
          <w:marBottom w:val="0"/>
          <w:divBdr>
            <w:top w:val="none" w:sz="0" w:space="0" w:color="auto"/>
            <w:left w:val="none" w:sz="0" w:space="0" w:color="auto"/>
            <w:bottom w:val="none" w:sz="0" w:space="0" w:color="auto"/>
            <w:right w:val="none" w:sz="0" w:space="0" w:color="auto"/>
          </w:divBdr>
        </w:div>
        <w:div w:id="1351562298">
          <w:marLeft w:val="640"/>
          <w:marRight w:val="0"/>
          <w:marTop w:val="0"/>
          <w:marBottom w:val="0"/>
          <w:divBdr>
            <w:top w:val="none" w:sz="0" w:space="0" w:color="auto"/>
            <w:left w:val="none" w:sz="0" w:space="0" w:color="auto"/>
            <w:bottom w:val="none" w:sz="0" w:space="0" w:color="auto"/>
            <w:right w:val="none" w:sz="0" w:space="0" w:color="auto"/>
          </w:divBdr>
        </w:div>
        <w:div w:id="896277517">
          <w:marLeft w:val="640"/>
          <w:marRight w:val="0"/>
          <w:marTop w:val="0"/>
          <w:marBottom w:val="0"/>
          <w:divBdr>
            <w:top w:val="none" w:sz="0" w:space="0" w:color="auto"/>
            <w:left w:val="none" w:sz="0" w:space="0" w:color="auto"/>
            <w:bottom w:val="none" w:sz="0" w:space="0" w:color="auto"/>
            <w:right w:val="none" w:sz="0" w:space="0" w:color="auto"/>
          </w:divBdr>
        </w:div>
        <w:div w:id="684786809">
          <w:marLeft w:val="640"/>
          <w:marRight w:val="0"/>
          <w:marTop w:val="0"/>
          <w:marBottom w:val="0"/>
          <w:divBdr>
            <w:top w:val="none" w:sz="0" w:space="0" w:color="auto"/>
            <w:left w:val="none" w:sz="0" w:space="0" w:color="auto"/>
            <w:bottom w:val="none" w:sz="0" w:space="0" w:color="auto"/>
            <w:right w:val="none" w:sz="0" w:space="0" w:color="auto"/>
          </w:divBdr>
        </w:div>
        <w:div w:id="234247312">
          <w:marLeft w:val="640"/>
          <w:marRight w:val="0"/>
          <w:marTop w:val="0"/>
          <w:marBottom w:val="0"/>
          <w:divBdr>
            <w:top w:val="none" w:sz="0" w:space="0" w:color="auto"/>
            <w:left w:val="none" w:sz="0" w:space="0" w:color="auto"/>
            <w:bottom w:val="none" w:sz="0" w:space="0" w:color="auto"/>
            <w:right w:val="none" w:sz="0" w:space="0" w:color="auto"/>
          </w:divBdr>
        </w:div>
        <w:div w:id="885264119">
          <w:marLeft w:val="640"/>
          <w:marRight w:val="0"/>
          <w:marTop w:val="0"/>
          <w:marBottom w:val="0"/>
          <w:divBdr>
            <w:top w:val="none" w:sz="0" w:space="0" w:color="auto"/>
            <w:left w:val="none" w:sz="0" w:space="0" w:color="auto"/>
            <w:bottom w:val="none" w:sz="0" w:space="0" w:color="auto"/>
            <w:right w:val="none" w:sz="0" w:space="0" w:color="auto"/>
          </w:divBdr>
        </w:div>
        <w:div w:id="830175060">
          <w:marLeft w:val="640"/>
          <w:marRight w:val="0"/>
          <w:marTop w:val="0"/>
          <w:marBottom w:val="0"/>
          <w:divBdr>
            <w:top w:val="none" w:sz="0" w:space="0" w:color="auto"/>
            <w:left w:val="none" w:sz="0" w:space="0" w:color="auto"/>
            <w:bottom w:val="none" w:sz="0" w:space="0" w:color="auto"/>
            <w:right w:val="none" w:sz="0" w:space="0" w:color="auto"/>
          </w:divBdr>
        </w:div>
        <w:div w:id="2135126351">
          <w:marLeft w:val="640"/>
          <w:marRight w:val="0"/>
          <w:marTop w:val="0"/>
          <w:marBottom w:val="0"/>
          <w:divBdr>
            <w:top w:val="none" w:sz="0" w:space="0" w:color="auto"/>
            <w:left w:val="none" w:sz="0" w:space="0" w:color="auto"/>
            <w:bottom w:val="none" w:sz="0" w:space="0" w:color="auto"/>
            <w:right w:val="none" w:sz="0" w:space="0" w:color="auto"/>
          </w:divBdr>
        </w:div>
        <w:div w:id="483474888">
          <w:marLeft w:val="640"/>
          <w:marRight w:val="0"/>
          <w:marTop w:val="0"/>
          <w:marBottom w:val="0"/>
          <w:divBdr>
            <w:top w:val="none" w:sz="0" w:space="0" w:color="auto"/>
            <w:left w:val="none" w:sz="0" w:space="0" w:color="auto"/>
            <w:bottom w:val="none" w:sz="0" w:space="0" w:color="auto"/>
            <w:right w:val="none" w:sz="0" w:space="0" w:color="auto"/>
          </w:divBdr>
        </w:div>
        <w:div w:id="1000039519">
          <w:marLeft w:val="640"/>
          <w:marRight w:val="0"/>
          <w:marTop w:val="0"/>
          <w:marBottom w:val="0"/>
          <w:divBdr>
            <w:top w:val="none" w:sz="0" w:space="0" w:color="auto"/>
            <w:left w:val="none" w:sz="0" w:space="0" w:color="auto"/>
            <w:bottom w:val="none" w:sz="0" w:space="0" w:color="auto"/>
            <w:right w:val="none" w:sz="0" w:space="0" w:color="auto"/>
          </w:divBdr>
        </w:div>
        <w:div w:id="749011505">
          <w:marLeft w:val="640"/>
          <w:marRight w:val="0"/>
          <w:marTop w:val="0"/>
          <w:marBottom w:val="0"/>
          <w:divBdr>
            <w:top w:val="none" w:sz="0" w:space="0" w:color="auto"/>
            <w:left w:val="none" w:sz="0" w:space="0" w:color="auto"/>
            <w:bottom w:val="none" w:sz="0" w:space="0" w:color="auto"/>
            <w:right w:val="none" w:sz="0" w:space="0" w:color="auto"/>
          </w:divBdr>
        </w:div>
        <w:div w:id="220747645">
          <w:marLeft w:val="640"/>
          <w:marRight w:val="0"/>
          <w:marTop w:val="0"/>
          <w:marBottom w:val="0"/>
          <w:divBdr>
            <w:top w:val="none" w:sz="0" w:space="0" w:color="auto"/>
            <w:left w:val="none" w:sz="0" w:space="0" w:color="auto"/>
            <w:bottom w:val="none" w:sz="0" w:space="0" w:color="auto"/>
            <w:right w:val="none" w:sz="0" w:space="0" w:color="auto"/>
          </w:divBdr>
        </w:div>
      </w:divsChild>
    </w:div>
    <w:div w:id="1738740791">
      <w:bodyDiv w:val="1"/>
      <w:marLeft w:val="0"/>
      <w:marRight w:val="0"/>
      <w:marTop w:val="0"/>
      <w:marBottom w:val="0"/>
      <w:divBdr>
        <w:top w:val="none" w:sz="0" w:space="0" w:color="auto"/>
        <w:left w:val="none" w:sz="0" w:space="0" w:color="auto"/>
        <w:bottom w:val="none" w:sz="0" w:space="0" w:color="auto"/>
        <w:right w:val="none" w:sz="0" w:space="0" w:color="auto"/>
      </w:divBdr>
    </w:div>
    <w:div w:id="1738866884">
      <w:bodyDiv w:val="1"/>
      <w:marLeft w:val="0"/>
      <w:marRight w:val="0"/>
      <w:marTop w:val="0"/>
      <w:marBottom w:val="0"/>
      <w:divBdr>
        <w:top w:val="none" w:sz="0" w:space="0" w:color="auto"/>
        <w:left w:val="none" w:sz="0" w:space="0" w:color="auto"/>
        <w:bottom w:val="none" w:sz="0" w:space="0" w:color="auto"/>
        <w:right w:val="none" w:sz="0" w:space="0" w:color="auto"/>
      </w:divBdr>
    </w:div>
    <w:div w:id="1739205102">
      <w:bodyDiv w:val="1"/>
      <w:marLeft w:val="0"/>
      <w:marRight w:val="0"/>
      <w:marTop w:val="0"/>
      <w:marBottom w:val="0"/>
      <w:divBdr>
        <w:top w:val="none" w:sz="0" w:space="0" w:color="auto"/>
        <w:left w:val="none" w:sz="0" w:space="0" w:color="auto"/>
        <w:bottom w:val="none" w:sz="0" w:space="0" w:color="auto"/>
        <w:right w:val="none" w:sz="0" w:space="0" w:color="auto"/>
      </w:divBdr>
    </w:div>
    <w:div w:id="1739743674">
      <w:bodyDiv w:val="1"/>
      <w:marLeft w:val="0"/>
      <w:marRight w:val="0"/>
      <w:marTop w:val="0"/>
      <w:marBottom w:val="0"/>
      <w:divBdr>
        <w:top w:val="none" w:sz="0" w:space="0" w:color="auto"/>
        <w:left w:val="none" w:sz="0" w:space="0" w:color="auto"/>
        <w:bottom w:val="none" w:sz="0" w:space="0" w:color="auto"/>
        <w:right w:val="none" w:sz="0" w:space="0" w:color="auto"/>
      </w:divBdr>
    </w:div>
    <w:div w:id="1739866163">
      <w:bodyDiv w:val="1"/>
      <w:marLeft w:val="0"/>
      <w:marRight w:val="0"/>
      <w:marTop w:val="0"/>
      <w:marBottom w:val="0"/>
      <w:divBdr>
        <w:top w:val="none" w:sz="0" w:space="0" w:color="auto"/>
        <w:left w:val="none" w:sz="0" w:space="0" w:color="auto"/>
        <w:bottom w:val="none" w:sz="0" w:space="0" w:color="auto"/>
        <w:right w:val="none" w:sz="0" w:space="0" w:color="auto"/>
      </w:divBdr>
    </w:div>
    <w:div w:id="1740857005">
      <w:bodyDiv w:val="1"/>
      <w:marLeft w:val="0"/>
      <w:marRight w:val="0"/>
      <w:marTop w:val="0"/>
      <w:marBottom w:val="0"/>
      <w:divBdr>
        <w:top w:val="none" w:sz="0" w:space="0" w:color="auto"/>
        <w:left w:val="none" w:sz="0" w:space="0" w:color="auto"/>
        <w:bottom w:val="none" w:sz="0" w:space="0" w:color="auto"/>
        <w:right w:val="none" w:sz="0" w:space="0" w:color="auto"/>
      </w:divBdr>
    </w:div>
    <w:div w:id="1741244654">
      <w:bodyDiv w:val="1"/>
      <w:marLeft w:val="0"/>
      <w:marRight w:val="0"/>
      <w:marTop w:val="0"/>
      <w:marBottom w:val="0"/>
      <w:divBdr>
        <w:top w:val="none" w:sz="0" w:space="0" w:color="auto"/>
        <w:left w:val="none" w:sz="0" w:space="0" w:color="auto"/>
        <w:bottom w:val="none" w:sz="0" w:space="0" w:color="auto"/>
        <w:right w:val="none" w:sz="0" w:space="0" w:color="auto"/>
      </w:divBdr>
    </w:div>
    <w:div w:id="1741518865">
      <w:bodyDiv w:val="1"/>
      <w:marLeft w:val="0"/>
      <w:marRight w:val="0"/>
      <w:marTop w:val="0"/>
      <w:marBottom w:val="0"/>
      <w:divBdr>
        <w:top w:val="none" w:sz="0" w:space="0" w:color="auto"/>
        <w:left w:val="none" w:sz="0" w:space="0" w:color="auto"/>
        <w:bottom w:val="none" w:sz="0" w:space="0" w:color="auto"/>
        <w:right w:val="none" w:sz="0" w:space="0" w:color="auto"/>
      </w:divBdr>
      <w:divsChild>
        <w:div w:id="1005018262">
          <w:marLeft w:val="480"/>
          <w:marRight w:val="0"/>
          <w:marTop w:val="0"/>
          <w:marBottom w:val="0"/>
          <w:divBdr>
            <w:top w:val="none" w:sz="0" w:space="0" w:color="auto"/>
            <w:left w:val="none" w:sz="0" w:space="0" w:color="auto"/>
            <w:bottom w:val="none" w:sz="0" w:space="0" w:color="auto"/>
            <w:right w:val="none" w:sz="0" w:space="0" w:color="auto"/>
          </w:divBdr>
        </w:div>
        <w:div w:id="458187803">
          <w:marLeft w:val="480"/>
          <w:marRight w:val="0"/>
          <w:marTop w:val="0"/>
          <w:marBottom w:val="0"/>
          <w:divBdr>
            <w:top w:val="none" w:sz="0" w:space="0" w:color="auto"/>
            <w:left w:val="none" w:sz="0" w:space="0" w:color="auto"/>
            <w:bottom w:val="none" w:sz="0" w:space="0" w:color="auto"/>
            <w:right w:val="none" w:sz="0" w:space="0" w:color="auto"/>
          </w:divBdr>
        </w:div>
        <w:div w:id="2130052152">
          <w:marLeft w:val="480"/>
          <w:marRight w:val="0"/>
          <w:marTop w:val="0"/>
          <w:marBottom w:val="0"/>
          <w:divBdr>
            <w:top w:val="none" w:sz="0" w:space="0" w:color="auto"/>
            <w:left w:val="none" w:sz="0" w:space="0" w:color="auto"/>
            <w:bottom w:val="none" w:sz="0" w:space="0" w:color="auto"/>
            <w:right w:val="none" w:sz="0" w:space="0" w:color="auto"/>
          </w:divBdr>
        </w:div>
        <w:div w:id="1728338040">
          <w:marLeft w:val="480"/>
          <w:marRight w:val="0"/>
          <w:marTop w:val="0"/>
          <w:marBottom w:val="0"/>
          <w:divBdr>
            <w:top w:val="none" w:sz="0" w:space="0" w:color="auto"/>
            <w:left w:val="none" w:sz="0" w:space="0" w:color="auto"/>
            <w:bottom w:val="none" w:sz="0" w:space="0" w:color="auto"/>
            <w:right w:val="none" w:sz="0" w:space="0" w:color="auto"/>
          </w:divBdr>
        </w:div>
        <w:div w:id="71393393">
          <w:marLeft w:val="480"/>
          <w:marRight w:val="0"/>
          <w:marTop w:val="0"/>
          <w:marBottom w:val="0"/>
          <w:divBdr>
            <w:top w:val="none" w:sz="0" w:space="0" w:color="auto"/>
            <w:left w:val="none" w:sz="0" w:space="0" w:color="auto"/>
            <w:bottom w:val="none" w:sz="0" w:space="0" w:color="auto"/>
            <w:right w:val="none" w:sz="0" w:space="0" w:color="auto"/>
          </w:divBdr>
        </w:div>
        <w:div w:id="31999003">
          <w:marLeft w:val="480"/>
          <w:marRight w:val="0"/>
          <w:marTop w:val="0"/>
          <w:marBottom w:val="0"/>
          <w:divBdr>
            <w:top w:val="none" w:sz="0" w:space="0" w:color="auto"/>
            <w:left w:val="none" w:sz="0" w:space="0" w:color="auto"/>
            <w:bottom w:val="none" w:sz="0" w:space="0" w:color="auto"/>
            <w:right w:val="none" w:sz="0" w:space="0" w:color="auto"/>
          </w:divBdr>
        </w:div>
        <w:div w:id="1233271168">
          <w:marLeft w:val="480"/>
          <w:marRight w:val="0"/>
          <w:marTop w:val="0"/>
          <w:marBottom w:val="0"/>
          <w:divBdr>
            <w:top w:val="none" w:sz="0" w:space="0" w:color="auto"/>
            <w:left w:val="none" w:sz="0" w:space="0" w:color="auto"/>
            <w:bottom w:val="none" w:sz="0" w:space="0" w:color="auto"/>
            <w:right w:val="none" w:sz="0" w:space="0" w:color="auto"/>
          </w:divBdr>
        </w:div>
        <w:div w:id="1778326912">
          <w:marLeft w:val="480"/>
          <w:marRight w:val="0"/>
          <w:marTop w:val="0"/>
          <w:marBottom w:val="0"/>
          <w:divBdr>
            <w:top w:val="none" w:sz="0" w:space="0" w:color="auto"/>
            <w:left w:val="none" w:sz="0" w:space="0" w:color="auto"/>
            <w:bottom w:val="none" w:sz="0" w:space="0" w:color="auto"/>
            <w:right w:val="none" w:sz="0" w:space="0" w:color="auto"/>
          </w:divBdr>
        </w:div>
        <w:div w:id="1500150629">
          <w:marLeft w:val="480"/>
          <w:marRight w:val="0"/>
          <w:marTop w:val="0"/>
          <w:marBottom w:val="0"/>
          <w:divBdr>
            <w:top w:val="none" w:sz="0" w:space="0" w:color="auto"/>
            <w:left w:val="none" w:sz="0" w:space="0" w:color="auto"/>
            <w:bottom w:val="none" w:sz="0" w:space="0" w:color="auto"/>
            <w:right w:val="none" w:sz="0" w:space="0" w:color="auto"/>
          </w:divBdr>
        </w:div>
        <w:div w:id="1873834363">
          <w:marLeft w:val="480"/>
          <w:marRight w:val="0"/>
          <w:marTop w:val="0"/>
          <w:marBottom w:val="0"/>
          <w:divBdr>
            <w:top w:val="none" w:sz="0" w:space="0" w:color="auto"/>
            <w:left w:val="none" w:sz="0" w:space="0" w:color="auto"/>
            <w:bottom w:val="none" w:sz="0" w:space="0" w:color="auto"/>
            <w:right w:val="none" w:sz="0" w:space="0" w:color="auto"/>
          </w:divBdr>
        </w:div>
        <w:div w:id="536620350">
          <w:marLeft w:val="480"/>
          <w:marRight w:val="0"/>
          <w:marTop w:val="0"/>
          <w:marBottom w:val="0"/>
          <w:divBdr>
            <w:top w:val="none" w:sz="0" w:space="0" w:color="auto"/>
            <w:left w:val="none" w:sz="0" w:space="0" w:color="auto"/>
            <w:bottom w:val="none" w:sz="0" w:space="0" w:color="auto"/>
            <w:right w:val="none" w:sz="0" w:space="0" w:color="auto"/>
          </w:divBdr>
        </w:div>
        <w:div w:id="1006250157">
          <w:marLeft w:val="480"/>
          <w:marRight w:val="0"/>
          <w:marTop w:val="0"/>
          <w:marBottom w:val="0"/>
          <w:divBdr>
            <w:top w:val="none" w:sz="0" w:space="0" w:color="auto"/>
            <w:left w:val="none" w:sz="0" w:space="0" w:color="auto"/>
            <w:bottom w:val="none" w:sz="0" w:space="0" w:color="auto"/>
            <w:right w:val="none" w:sz="0" w:space="0" w:color="auto"/>
          </w:divBdr>
        </w:div>
        <w:div w:id="95486679">
          <w:marLeft w:val="480"/>
          <w:marRight w:val="0"/>
          <w:marTop w:val="0"/>
          <w:marBottom w:val="0"/>
          <w:divBdr>
            <w:top w:val="none" w:sz="0" w:space="0" w:color="auto"/>
            <w:left w:val="none" w:sz="0" w:space="0" w:color="auto"/>
            <w:bottom w:val="none" w:sz="0" w:space="0" w:color="auto"/>
            <w:right w:val="none" w:sz="0" w:space="0" w:color="auto"/>
          </w:divBdr>
        </w:div>
        <w:div w:id="73864381">
          <w:marLeft w:val="480"/>
          <w:marRight w:val="0"/>
          <w:marTop w:val="0"/>
          <w:marBottom w:val="0"/>
          <w:divBdr>
            <w:top w:val="none" w:sz="0" w:space="0" w:color="auto"/>
            <w:left w:val="none" w:sz="0" w:space="0" w:color="auto"/>
            <w:bottom w:val="none" w:sz="0" w:space="0" w:color="auto"/>
            <w:right w:val="none" w:sz="0" w:space="0" w:color="auto"/>
          </w:divBdr>
        </w:div>
        <w:div w:id="313685532">
          <w:marLeft w:val="480"/>
          <w:marRight w:val="0"/>
          <w:marTop w:val="0"/>
          <w:marBottom w:val="0"/>
          <w:divBdr>
            <w:top w:val="none" w:sz="0" w:space="0" w:color="auto"/>
            <w:left w:val="none" w:sz="0" w:space="0" w:color="auto"/>
            <w:bottom w:val="none" w:sz="0" w:space="0" w:color="auto"/>
            <w:right w:val="none" w:sz="0" w:space="0" w:color="auto"/>
          </w:divBdr>
        </w:div>
        <w:div w:id="737289736">
          <w:marLeft w:val="480"/>
          <w:marRight w:val="0"/>
          <w:marTop w:val="0"/>
          <w:marBottom w:val="0"/>
          <w:divBdr>
            <w:top w:val="none" w:sz="0" w:space="0" w:color="auto"/>
            <w:left w:val="none" w:sz="0" w:space="0" w:color="auto"/>
            <w:bottom w:val="none" w:sz="0" w:space="0" w:color="auto"/>
            <w:right w:val="none" w:sz="0" w:space="0" w:color="auto"/>
          </w:divBdr>
        </w:div>
        <w:div w:id="107892844">
          <w:marLeft w:val="480"/>
          <w:marRight w:val="0"/>
          <w:marTop w:val="0"/>
          <w:marBottom w:val="0"/>
          <w:divBdr>
            <w:top w:val="none" w:sz="0" w:space="0" w:color="auto"/>
            <w:left w:val="none" w:sz="0" w:space="0" w:color="auto"/>
            <w:bottom w:val="none" w:sz="0" w:space="0" w:color="auto"/>
            <w:right w:val="none" w:sz="0" w:space="0" w:color="auto"/>
          </w:divBdr>
        </w:div>
        <w:div w:id="1472672329">
          <w:marLeft w:val="480"/>
          <w:marRight w:val="0"/>
          <w:marTop w:val="0"/>
          <w:marBottom w:val="0"/>
          <w:divBdr>
            <w:top w:val="none" w:sz="0" w:space="0" w:color="auto"/>
            <w:left w:val="none" w:sz="0" w:space="0" w:color="auto"/>
            <w:bottom w:val="none" w:sz="0" w:space="0" w:color="auto"/>
            <w:right w:val="none" w:sz="0" w:space="0" w:color="auto"/>
          </w:divBdr>
        </w:div>
        <w:div w:id="538317628">
          <w:marLeft w:val="480"/>
          <w:marRight w:val="0"/>
          <w:marTop w:val="0"/>
          <w:marBottom w:val="0"/>
          <w:divBdr>
            <w:top w:val="none" w:sz="0" w:space="0" w:color="auto"/>
            <w:left w:val="none" w:sz="0" w:space="0" w:color="auto"/>
            <w:bottom w:val="none" w:sz="0" w:space="0" w:color="auto"/>
            <w:right w:val="none" w:sz="0" w:space="0" w:color="auto"/>
          </w:divBdr>
        </w:div>
        <w:div w:id="1767534173">
          <w:marLeft w:val="480"/>
          <w:marRight w:val="0"/>
          <w:marTop w:val="0"/>
          <w:marBottom w:val="0"/>
          <w:divBdr>
            <w:top w:val="none" w:sz="0" w:space="0" w:color="auto"/>
            <w:left w:val="none" w:sz="0" w:space="0" w:color="auto"/>
            <w:bottom w:val="none" w:sz="0" w:space="0" w:color="auto"/>
            <w:right w:val="none" w:sz="0" w:space="0" w:color="auto"/>
          </w:divBdr>
        </w:div>
        <w:div w:id="343897596">
          <w:marLeft w:val="480"/>
          <w:marRight w:val="0"/>
          <w:marTop w:val="0"/>
          <w:marBottom w:val="0"/>
          <w:divBdr>
            <w:top w:val="none" w:sz="0" w:space="0" w:color="auto"/>
            <w:left w:val="none" w:sz="0" w:space="0" w:color="auto"/>
            <w:bottom w:val="none" w:sz="0" w:space="0" w:color="auto"/>
            <w:right w:val="none" w:sz="0" w:space="0" w:color="auto"/>
          </w:divBdr>
        </w:div>
        <w:div w:id="27613380">
          <w:marLeft w:val="480"/>
          <w:marRight w:val="0"/>
          <w:marTop w:val="0"/>
          <w:marBottom w:val="0"/>
          <w:divBdr>
            <w:top w:val="none" w:sz="0" w:space="0" w:color="auto"/>
            <w:left w:val="none" w:sz="0" w:space="0" w:color="auto"/>
            <w:bottom w:val="none" w:sz="0" w:space="0" w:color="auto"/>
            <w:right w:val="none" w:sz="0" w:space="0" w:color="auto"/>
          </w:divBdr>
        </w:div>
        <w:div w:id="1735856073">
          <w:marLeft w:val="480"/>
          <w:marRight w:val="0"/>
          <w:marTop w:val="0"/>
          <w:marBottom w:val="0"/>
          <w:divBdr>
            <w:top w:val="none" w:sz="0" w:space="0" w:color="auto"/>
            <w:left w:val="none" w:sz="0" w:space="0" w:color="auto"/>
            <w:bottom w:val="none" w:sz="0" w:space="0" w:color="auto"/>
            <w:right w:val="none" w:sz="0" w:space="0" w:color="auto"/>
          </w:divBdr>
        </w:div>
        <w:div w:id="511333517">
          <w:marLeft w:val="480"/>
          <w:marRight w:val="0"/>
          <w:marTop w:val="0"/>
          <w:marBottom w:val="0"/>
          <w:divBdr>
            <w:top w:val="none" w:sz="0" w:space="0" w:color="auto"/>
            <w:left w:val="none" w:sz="0" w:space="0" w:color="auto"/>
            <w:bottom w:val="none" w:sz="0" w:space="0" w:color="auto"/>
            <w:right w:val="none" w:sz="0" w:space="0" w:color="auto"/>
          </w:divBdr>
        </w:div>
        <w:div w:id="871309980">
          <w:marLeft w:val="480"/>
          <w:marRight w:val="0"/>
          <w:marTop w:val="0"/>
          <w:marBottom w:val="0"/>
          <w:divBdr>
            <w:top w:val="none" w:sz="0" w:space="0" w:color="auto"/>
            <w:left w:val="none" w:sz="0" w:space="0" w:color="auto"/>
            <w:bottom w:val="none" w:sz="0" w:space="0" w:color="auto"/>
            <w:right w:val="none" w:sz="0" w:space="0" w:color="auto"/>
          </w:divBdr>
        </w:div>
        <w:div w:id="1363819685">
          <w:marLeft w:val="480"/>
          <w:marRight w:val="0"/>
          <w:marTop w:val="0"/>
          <w:marBottom w:val="0"/>
          <w:divBdr>
            <w:top w:val="none" w:sz="0" w:space="0" w:color="auto"/>
            <w:left w:val="none" w:sz="0" w:space="0" w:color="auto"/>
            <w:bottom w:val="none" w:sz="0" w:space="0" w:color="auto"/>
            <w:right w:val="none" w:sz="0" w:space="0" w:color="auto"/>
          </w:divBdr>
        </w:div>
        <w:div w:id="573322226">
          <w:marLeft w:val="480"/>
          <w:marRight w:val="0"/>
          <w:marTop w:val="0"/>
          <w:marBottom w:val="0"/>
          <w:divBdr>
            <w:top w:val="none" w:sz="0" w:space="0" w:color="auto"/>
            <w:left w:val="none" w:sz="0" w:space="0" w:color="auto"/>
            <w:bottom w:val="none" w:sz="0" w:space="0" w:color="auto"/>
            <w:right w:val="none" w:sz="0" w:space="0" w:color="auto"/>
          </w:divBdr>
        </w:div>
        <w:div w:id="1782526128">
          <w:marLeft w:val="480"/>
          <w:marRight w:val="0"/>
          <w:marTop w:val="0"/>
          <w:marBottom w:val="0"/>
          <w:divBdr>
            <w:top w:val="none" w:sz="0" w:space="0" w:color="auto"/>
            <w:left w:val="none" w:sz="0" w:space="0" w:color="auto"/>
            <w:bottom w:val="none" w:sz="0" w:space="0" w:color="auto"/>
            <w:right w:val="none" w:sz="0" w:space="0" w:color="auto"/>
          </w:divBdr>
        </w:div>
        <w:div w:id="1542985141">
          <w:marLeft w:val="480"/>
          <w:marRight w:val="0"/>
          <w:marTop w:val="0"/>
          <w:marBottom w:val="0"/>
          <w:divBdr>
            <w:top w:val="none" w:sz="0" w:space="0" w:color="auto"/>
            <w:left w:val="none" w:sz="0" w:space="0" w:color="auto"/>
            <w:bottom w:val="none" w:sz="0" w:space="0" w:color="auto"/>
            <w:right w:val="none" w:sz="0" w:space="0" w:color="auto"/>
          </w:divBdr>
        </w:div>
        <w:div w:id="1614283576">
          <w:marLeft w:val="480"/>
          <w:marRight w:val="0"/>
          <w:marTop w:val="0"/>
          <w:marBottom w:val="0"/>
          <w:divBdr>
            <w:top w:val="none" w:sz="0" w:space="0" w:color="auto"/>
            <w:left w:val="none" w:sz="0" w:space="0" w:color="auto"/>
            <w:bottom w:val="none" w:sz="0" w:space="0" w:color="auto"/>
            <w:right w:val="none" w:sz="0" w:space="0" w:color="auto"/>
          </w:divBdr>
        </w:div>
        <w:div w:id="2121803744">
          <w:marLeft w:val="480"/>
          <w:marRight w:val="0"/>
          <w:marTop w:val="0"/>
          <w:marBottom w:val="0"/>
          <w:divBdr>
            <w:top w:val="none" w:sz="0" w:space="0" w:color="auto"/>
            <w:left w:val="none" w:sz="0" w:space="0" w:color="auto"/>
            <w:bottom w:val="none" w:sz="0" w:space="0" w:color="auto"/>
            <w:right w:val="none" w:sz="0" w:space="0" w:color="auto"/>
          </w:divBdr>
        </w:div>
        <w:div w:id="1112476609">
          <w:marLeft w:val="480"/>
          <w:marRight w:val="0"/>
          <w:marTop w:val="0"/>
          <w:marBottom w:val="0"/>
          <w:divBdr>
            <w:top w:val="none" w:sz="0" w:space="0" w:color="auto"/>
            <w:left w:val="none" w:sz="0" w:space="0" w:color="auto"/>
            <w:bottom w:val="none" w:sz="0" w:space="0" w:color="auto"/>
            <w:right w:val="none" w:sz="0" w:space="0" w:color="auto"/>
          </w:divBdr>
        </w:div>
        <w:div w:id="2027978290">
          <w:marLeft w:val="480"/>
          <w:marRight w:val="0"/>
          <w:marTop w:val="0"/>
          <w:marBottom w:val="0"/>
          <w:divBdr>
            <w:top w:val="none" w:sz="0" w:space="0" w:color="auto"/>
            <w:left w:val="none" w:sz="0" w:space="0" w:color="auto"/>
            <w:bottom w:val="none" w:sz="0" w:space="0" w:color="auto"/>
            <w:right w:val="none" w:sz="0" w:space="0" w:color="auto"/>
          </w:divBdr>
        </w:div>
        <w:div w:id="1822502109">
          <w:marLeft w:val="480"/>
          <w:marRight w:val="0"/>
          <w:marTop w:val="0"/>
          <w:marBottom w:val="0"/>
          <w:divBdr>
            <w:top w:val="none" w:sz="0" w:space="0" w:color="auto"/>
            <w:left w:val="none" w:sz="0" w:space="0" w:color="auto"/>
            <w:bottom w:val="none" w:sz="0" w:space="0" w:color="auto"/>
            <w:right w:val="none" w:sz="0" w:space="0" w:color="auto"/>
          </w:divBdr>
        </w:div>
        <w:div w:id="988829201">
          <w:marLeft w:val="480"/>
          <w:marRight w:val="0"/>
          <w:marTop w:val="0"/>
          <w:marBottom w:val="0"/>
          <w:divBdr>
            <w:top w:val="none" w:sz="0" w:space="0" w:color="auto"/>
            <w:left w:val="none" w:sz="0" w:space="0" w:color="auto"/>
            <w:bottom w:val="none" w:sz="0" w:space="0" w:color="auto"/>
            <w:right w:val="none" w:sz="0" w:space="0" w:color="auto"/>
          </w:divBdr>
        </w:div>
        <w:div w:id="1887326382">
          <w:marLeft w:val="480"/>
          <w:marRight w:val="0"/>
          <w:marTop w:val="0"/>
          <w:marBottom w:val="0"/>
          <w:divBdr>
            <w:top w:val="none" w:sz="0" w:space="0" w:color="auto"/>
            <w:left w:val="none" w:sz="0" w:space="0" w:color="auto"/>
            <w:bottom w:val="none" w:sz="0" w:space="0" w:color="auto"/>
            <w:right w:val="none" w:sz="0" w:space="0" w:color="auto"/>
          </w:divBdr>
        </w:div>
        <w:div w:id="1031151003">
          <w:marLeft w:val="480"/>
          <w:marRight w:val="0"/>
          <w:marTop w:val="0"/>
          <w:marBottom w:val="0"/>
          <w:divBdr>
            <w:top w:val="none" w:sz="0" w:space="0" w:color="auto"/>
            <w:left w:val="none" w:sz="0" w:space="0" w:color="auto"/>
            <w:bottom w:val="none" w:sz="0" w:space="0" w:color="auto"/>
            <w:right w:val="none" w:sz="0" w:space="0" w:color="auto"/>
          </w:divBdr>
        </w:div>
        <w:div w:id="1596785585">
          <w:marLeft w:val="480"/>
          <w:marRight w:val="0"/>
          <w:marTop w:val="0"/>
          <w:marBottom w:val="0"/>
          <w:divBdr>
            <w:top w:val="none" w:sz="0" w:space="0" w:color="auto"/>
            <w:left w:val="none" w:sz="0" w:space="0" w:color="auto"/>
            <w:bottom w:val="none" w:sz="0" w:space="0" w:color="auto"/>
            <w:right w:val="none" w:sz="0" w:space="0" w:color="auto"/>
          </w:divBdr>
        </w:div>
        <w:div w:id="534852750">
          <w:marLeft w:val="480"/>
          <w:marRight w:val="0"/>
          <w:marTop w:val="0"/>
          <w:marBottom w:val="0"/>
          <w:divBdr>
            <w:top w:val="none" w:sz="0" w:space="0" w:color="auto"/>
            <w:left w:val="none" w:sz="0" w:space="0" w:color="auto"/>
            <w:bottom w:val="none" w:sz="0" w:space="0" w:color="auto"/>
            <w:right w:val="none" w:sz="0" w:space="0" w:color="auto"/>
          </w:divBdr>
        </w:div>
        <w:div w:id="920796621">
          <w:marLeft w:val="480"/>
          <w:marRight w:val="0"/>
          <w:marTop w:val="0"/>
          <w:marBottom w:val="0"/>
          <w:divBdr>
            <w:top w:val="none" w:sz="0" w:space="0" w:color="auto"/>
            <w:left w:val="none" w:sz="0" w:space="0" w:color="auto"/>
            <w:bottom w:val="none" w:sz="0" w:space="0" w:color="auto"/>
            <w:right w:val="none" w:sz="0" w:space="0" w:color="auto"/>
          </w:divBdr>
        </w:div>
        <w:div w:id="1807971788">
          <w:marLeft w:val="480"/>
          <w:marRight w:val="0"/>
          <w:marTop w:val="0"/>
          <w:marBottom w:val="0"/>
          <w:divBdr>
            <w:top w:val="none" w:sz="0" w:space="0" w:color="auto"/>
            <w:left w:val="none" w:sz="0" w:space="0" w:color="auto"/>
            <w:bottom w:val="none" w:sz="0" w:space="0" w:color="auto"/>
            <w:right w:val="none" w:sz="0" w:space="0" w:color="auto"/>
          </w:divBdr>
        </w:div>
        <w:div w:id="998733452">
          <w:marLeft w:val="480"/>
          <w:marRight w:val="0"/>
          <w:marTop w:val="0"/>
          <w:marBottom w:val="0"/>
          <w:divBdr>
            <w:top w:val="none" w:sz="0" w:space="0" w:color="auto"/>
            <w:left w:val="none" w:sz="0" w:space="0" w:color="auto"/>
            <w:bottom w:val="none" w:sz="0" w:space="0" w:color="auto"/>
            <w:right w:val="none" w:sz="0" w:space="0" w:color="auto"/>
          </w:divBdr>
        </w:div>
        <w:div w:id="1965378608">
          <w:marLeft w:val="480"/>
          <w:marRight w:val="0"/>
          <w:marTop w:val="0"/>
          <w:marBottom w:val="0"/>
          <w:divBdr>
            <w:top w:val="none" w:sz="0" w:space="0" w:color="auto"/>
            <w:left w:val="none" w:sz="0" w:space="0" w:color="auto"/>
            <w:bottom w:val="none" w:sz="0" w:space="0" w:color="auto"/>
            <w:right w:val="none" w:sz="0" w:space="0" w:color="auto"/>
          </w:divBdr>
        </w:div>
        <w:div w:id="1542550726">
          <w:marLeft w:val="480"/>
          <w:marRight w:val="0"/>
          <w:marTop w:val="0"/>
          <w:marBottom w:val="0"/>
          <w:divBdr>
            <w:top w:val="none" w:sz="0" w:space="0" w:color="auto"/>
            <w:left w:val="none" w:sz="0" w:space="0" w:color="auto"/>
            <w:bottom w:val="none" w:sz="0" w:space="0" w:color="auto"/>
            <w:right w:val="none" w:sz="0" w:space="0" w:color="auto"/>
          </w:divBdr>
        </w:div>
        <w:div w:id="1780296198">
          <w:marLeft w:val="480"/>
          <w:marRight w:val="0"/>
          <w:marTop w:val="0"/>
          <w:marBottom w:val="0"/>
          <w:divBdr>
            <w:top w:val="none" w:sz="0" w:space="0" w:color="auto"/>
            <w:left w:val="none" w:sz="0" w:space="0" w:color="auto"/>
            <w:bottom w:val="none" w:sz="0" w:space="0" w:color="auto"/>
            <w:right w:val="none" w:sz="0" w:space="0" w:color="auto"/>
          </w:divBdr>
        </w:div>
        <w:div w:id="918714402">
          <w:marLeft w:val="480"/>
          <w:marRight w:val="0"/>
          <w:marTop w:val="0"/>
          <w:marBottom w:val="0"/>
          <w:divBdr>
            <w:top w:val="none" w:sz="0" w:space="0" w:color="auto"/>
            <w:left w:val="none" w:sz="0" w:space="0" w:color="auto"/>
            <w:bottom w:val="none" w:sz="0" w:space="0" w:color="auto"/>
            <w:right w:val="none" w:sz="0" w:space="0" w:color="auto"/>
          </w:divBdr>
        </w:div>
        <w:div w:id="1319111402">
          <w:marLeft w:val="480"/>
          <w:marRight w:val="0"/>
          <w:marTop w:val="0"/>
          <w:marBottom w:val="0"/>
          <w:divBdr>
            <w:top w:val="none" w:sz="0" w:space="0" w:color="auto"/>
            <w:left w:val="none" w:sz="0" w:space="0" w:color="auto"/>
            <w:bottom w:val="none" w:sz="0" w:space="0" w:color="auto"/>
            <w:right w:val="none" w:sz="0" w:space="0" w:color="auto"/>
          </w:divBdr>
        </w:div>
        <w:div w:id="900558637">
          <w:marLeft w:val="480"/>
          <w:marRight w:val="0"/>
          <w:marTop w:val="0"/>
          <w:marBottom w:val="0"/>
          <w:divBdr>
            <w:top w:val="none" w:sz="0" w:space="0" w:color="auto"/>
            <w:left w:val="none" w:sz="0" w:space="0" w:color="auto"/>
            <w:bottom w:val="none" w:sz="0" w:space="0" w:color="auto"/>
            <w:right w:val="none" w:sz="0" w:space="0" w:color="auto"/>
          </w:divBdr>
        </w:div>
        <w:div w:id="859706359">
          <w:marLeft w:val="480"/>
          <w:marRight w:val="0"/>
          <w:marTop w:val="0"/>
          <w:marBottom w:val="0"/>
          <w:divBdr>
            <w:top w:val="none" w:sz="0" w:space="0" w:color="auto"/>
            <w:left w:val="none" w:sz="0" w:space="0" w:color="auto"/>
            <w:bottom w:val="none" w:sz="0" w:space="0" w:color="auto"/>
            <w:right w:val="none" w:sz="0" w:space="0" w:color="auto"/>
          </w:divBdr>
        </w:div>
        <w:div w:id="1775860695">
          <w:marLeft w:val="480"/>
          <w:marRight w:val="0"/>
          <w:marTop w:val="0"/>
          <w:marBottom w:val="0"/>
          <w:divBdr>
            <w:top w:val="none" w:sz="0" w:space="0" w:color="auto"/>
            <w:left w:val="none" w:sz="0" w:space="0" w:color="auto"/>
            <w:bottom w:val="none" w:sz="0" w:space="0" w:color="auto"/>
            <w:right w:val="none" w:sz="0" w:space="0" w:color="auto"/>
          </w:divBdr>
        </w:div>
        <w:div w:id="588193561">
          <w:marLeft w:val="480"/>
          <w:marRight w:val="0"/>
          <w:marTop w:val="0"/>
          <w:marBottom w:val="0"/>
          <w:divBdr>
            <w:top w:val="none" w:sz="0" w:space="0" w:color="auto"/>
            <w:left w:val="none" w:sz="0" w:space="0" w:color="auto"/>
            <w:bottom w:val="none" w:sz="0" w:space="0" w:color="auto"/>
            <w:right w:val="none" w:sz="0" w:space="0" w:color="auto"/>
          </w:divBdr>
        </w:div>
        <w:div w:id="371346871">
          <w:marLeft w:val="480"/>
          <w:marRight w:val="0"/>
          <w:marTop w:val="0"/>
          <w:marBottom w:val="0"/>
          <w:divBdr>
            <w:top w:val="none" w:sz="0" w:space="0" w:color="auto"/>
            <w:left w:val="none" w:sz="0" w:space="0" w:color="auto"/>
            <w:bottom w:val="none" w:sz="0" w:space="0" w:color="auto"/>
            <w:right w:val="none" w:sz="0" w:space="0" w:color="auto"/>
          </w:divBdr>
        </w:div>
        <w:div w:id="2122647188">
          <w:marLeft w:val="480"/>
          <w:marRight w:val="0"/>
          <w:marTop w:val="0"/>
          <w:marBottom w:val="0"/>
          <w:divBdr>
            <w:top w:val="none" w:sz="0" w:space="0" w:color="auto"/>
            <w:left w:val="none" w:sz="0" w:space="0" w:color="auto"/>
            <w:bottom w:val="none" w:sz="0" w:space="0" w:color="auto"/>
            <w:right w:val="none" w:sz="0" w:space="0" w:color="auto"/>
          </w:divBdr>
        </w:div>
        <w:div w:id="1601791047">
          <w:marLeft w:val="480"/>
          <w:marRight w:val="0"/>
          <w:marTop w:val="0"/>
          <w:marBottom w:val="0"/>
          <w:divBdr>
            <w:top w:val="none" w:sz="0" w:space="0" w:color="auto"/>
            <w:left w:val="none" w:sz="0" w:space="0" w:color="auto"/>
            <w:bottom w:val="none" w:sz="0" w:space="0" w:color="auto"/>
            <w:right w:val="none" w:sz="0" w:space="0" w:color="auto"/>
          </w:divBdr>
        </w:div>
        <w:div w:id="656610905">
          <w:marLeft w:val="480"/>
          <w:marRight w:val="0"/>
          <w:marTop w:val="0"/>
          <w:marBottom w:val="0"/>
          <w:divBdr>
            <w:top w:val="none" w:sz="0" w:space="0" w:color="auto"/>
            <w:left w:val="none" w:sz="0" w:space="0" w:color="auto"/>
            <w:bottom w:val="none" w:sz="0" w:space="0" w:color="auto"/>
            <w:right w:val="none" w:sz="0" w:space="0" w:color="auto"/>
          </w:divBdr>
        </w:div>
        <w:div w:id="1885481507">
          <w:marLeft w:val="480"/>
          <w:marRight w:val="0"/>
          <w:marTop w:val="0"/>
          <w:marBottom w:val="0"/>
          <w:divBdr>
            <w:top w:val="none" w:sz="0" w:space="0" w:color="auto"/>
            <w:left w:val="none" w:sz="0" w:space="0" w:color="auto"/>
            <w:bottom w:val="none" w:sz="0" w:space="0" w:color="auto"/>
            <w:right w:val="none" w:sz="0" w:space="0" w:color="auto"/>
          </w:divBdr>
        </w:div>
        <w:div w:id="544172546">
          <w:marLeft w:val="480"/>
          <w:marRight w:val="0"/>
          <w:marTop w:val="0"/>
          <w:marBottom w:val="0"/>
          <w:divBdr>
            <w:top w:val="none" w:sz="0" w:space="0" w:color="auto"/>
            <w:left w:val="none" w:sz="0" w:space="0" w:color="auto"/>
            <w:bottom w:val="none" w:sz="0" w:space="0" w:color="auto"/>
            <w:right w:val="none" w:sz="0" w:space="0" w:color="auto"/>
          </w:divBdr>
        </w:div>
        <w:div w:id="2083525526">
          <w:marLeft w:val="480"/>
          <w:marRight w:val="0"/>
          <w:marTop w:val="0"/>
          <w:marBottom w:val="0"/>
          <w:divBdr>
            <w:top w:val="none" w:sz="0" w:space="0" w:color="auto"/>
            <w:left w:val="none" w:sz="0" w:space="0" w:color="auto"/>
            <w:bottom w:val="none" w:sz="0" w:space="0" w:color="auto"/>
            <w:right w:val="none" w:sz="0" w:space="0" w:color="auto"/>
          </w:divBdr>
        </w:div>
        <w:div w:id="2146116987">
          <w:marLeft w:val="480"/>
          <w:marRight w:val="0"/>
          <w:marTop w:val="0"/>
          <w:marBottom w:val="0"/>
          <w:divBdr>
            <w:top w:val="none" w:sz="0" w:space="0" w:color="auto"/>
            <w:left w:val="none" w:sz="0" w:space="0" w:color="auto"/>
            <w:bottom w:val="none" w:sz="0" w:space="0" w:color="auto"/>
            <w:right w:val="none" w:sz="0" w:space="0" w:color="auto"/>
          </w:divBdr>
        </w:div>
        <w:div w:id="1860045199">
          <w:marLeft w:val="480"/>
          <w:marRight w:val="0"/>
          <w:marTop w:val="0"/>
          <w:marBottom w:val="0"/>
          <w:divBdr>
            <w:top w:val="none" w:sz="0" w:space="0" w:color="auto"/>
            <w:left w:val="none" w:sz="0" w:space="0" w:color="auto"/>
            <w:bottom w:val="none" w:sz="0" w:space="0" w:color="auto"/>
            <w:right w:val="none" w:sz="0" w:space="0" w:color="auto"/>
          </w:divBdr>
        </w:div>
        <w:div w:id="1214272281">
          <w:marLeft w:val="480"/>
          <w:marRight w:val="0"/>
          <w:marTop w:val="0"/>
          <w:marBottom w:val="0"/>
          <w:divBdr>
            <w:top w:val="none" w:sz="0" w:space="0" w:color="auto"/>
            <w:left w:val="none" w:sz="0" w:space="0" w:color="auto"/>
            <w:bottom w:val="none" w:sz="0" w:space="0" w:color="auto"/>
            <w:right w:val="none" w:sz="0" w:space="0" w:color="auto"/>
          </w:divBdr>
        </w:div>
        <w:div w:id="349644823">
          <w:marLeft w:val="480"/>
          <w:marRight w:val="0"/>
          <w:marTop w:val="0"/>
          <w:marBottom w:val="0"/>
          <w:divBdr>
            <w:top w:val="none" w:sz="0" w:space="0" w:color="auto"/>
            <w:left w:val="none" w:sz="0" w:space="0" w:color="auto"/>
            <w:bottom w:val="none" w:sz="0" w:space="0" w:color="auto"/>
            <w:right w:val="none" w:sz="0" w:space="0" w:color="auto"/>
          </w:divBdr>
        </w:div>
        <w:div w:id="8216484">
          <w:marLeft w:val="480"/>
          <w:marRight w:val="0"/>
          <w:marTop w:val="0"/>
          <w:marBottom w:val="0"/>
          <w:divBdr>
            <w:top w:val="none" w:sz="0" w:space="0" w:color="auto"/>
            <w:left w:val="none" w:sz="0" w:space="0" w:color="auto"/>
            <w:bottom w:val="none" w:sz="0" w:space="0" w:color="auto"/>
            <w:right w:val="none" w:sz="0" w:space="0" w:color="auto"/>
          </w:divBdr>
        </w:div>
        <w:div w:id="771323618">
          <w:marLeft w:val="480"/>
          <w:marRight w:val="0"/>
          <w:marTop w:val="0"/>
          <w:marBottom w:val="0"/>
          <w:divBdr>
            <w:top w:val="none" w:sz="0" w:space="0" w:color="auto"/>
            <w:left w:val="none" w:sz="0" w:space="0" w:color="auto"/>
            <w:bottom w:val="none" w:sz="0" w:space="0" w:color="auto"/>
            <w:right w:val="none" w:sz="0" w:space="0" w:color="auto"/>
          </w:divBdr>
        </w:div>
        <w:div w:id="1895117472">
          <w:marLeft w:val="480"/>
          <w:marRight w:val="0"/>
          <w:marTop w:val="0"/>
          <w:marBottom w:val="0"/>
          <w:divBdr>
            <w:top w:val="none" w:sz="0" w:space="0" w:color="auto"/>
            <w:left w:val="none" w:sz="0" w:space="0" w:color="auto"/>
            <w:bottom w:val="none" w:sz="0" w:space="0" w:color="auto"/>
            <w:right w:val="none" w:sz="0" w:space="0" w:color="auto"/>
          </w:divBdr>
        </w:div>
        <w:div w:id="1302881531">
          <w:marLeft w:val="480"/>
          <w:marRight w:val="0"/>
          <w:marTop w:val="0"/>
          <w:marBottom w:val="0"/>
          <w:divBdr>
            <w:top w:val="none" w:sz="0" w:space="0" w:color="auto"/>
            <w:left w:val="none" w:sz="0" w:space="0" w:color="auto"/>
            <w:bottom w:val="none" w:sz="0" w:space="0" w:color="auto"/>
            <w:right w:val="none" w:sz="0" w:space="0" w:color="auto"/>
          </w:divBdr>
        </w:div>
        <w:div w:id="355273530">
          <w:marLeft w:val="480"/>
          <w:marRight w:val="0"/>
          <w:marTop w:val="0"/>
          <w:marBottom w:val="0"/>
          <w:divBdr>
            <w:top w:val="none" w:sz="0" w:space="0" w:color="auto"/>
            <w:left w:val="none" w:sz="0" w:space="0" w:color="auto"/>
            <w:bottom w:val="none" w:sz="0" w:space="0" w:color="auto"/>
            <w:right w:val="none" w:sz="0" w:space="0" w:color="auto"/>
          </w:divBdr>
        </w:div>
        <w:div w:id="811410734">
          <w:marLeft w:val="480"/>
          <w:marRight w:val="0"/>
          <w:marTop w:val="0"/>
          <w:marBottom w:val="0"/>
          <w:divBdr>
            <w:top w:val="none" w:sz="0" w:space="0" w:color="auto"/>
            <w:left w:val="none" w:sz="0" w:space="0" w:color="auto"/>
            <w:bottom w:val="none" w:sz="0" w:space="0" w:color="auto"/>
            <w:right w:val="none" w:sz="0" w:space="0" w:color="auto"/>
          </w:divBdr>
        </w:div>
        <w:div w:id="1747452325">
          <w:marLeft w:val="480"/>
          <w:marRight w:val="0"/>
          <w:marTop w:val="0"/>
          <w:marBottom w:val="0"/>
          <w:divBdr>
            <w:top w:val="none" w:sz="0" w:space="0" w:color="auto"/>
            <w:left w:val="none" w:sz="0" w:space="0" w:color="auto"/>
            <w:bottom w:val="none" w:sz="0" w:space="0" w:color="auto"/>
            <w:right w:val="none" w:sz="0" w:space="0" w:color="auto"/>
          </w:divBdr>
        </w:div>
        <w:div w:id="380591129">
          <w:marLeft w:val="480"/>
          <w:marRight w:val="0"/>
          <w:marTop w:val="0"/>
          <w:marBottom w:val="0"/>
          <w:divBdr>
            <w:top w:val="none" w:sz="0" w:space="0" w:color="auto"/>
            <w:left w:val="none" w:sz="0" w:space="0" w:color="auto"/>
            <w:bottom w:val="none" w:sz="0" w:space="0" w:color="auto"/>
            <w:right w:val="none" w:sz="0" w:space="0" w:color="auto"/>
          </w:divBdr>
        </w:div>
        <w:div w:id="1253780166">
          <w:marLeft w:val="480"/>
          <w:marRight w:val="0"/>
          <w:marTop w:val="0"/>
          <w:marBottom w:val="0"/>
          <w:divBdr>
            <w:top w:val="none" w:sz="0" w:space="0" w:color="auto"/>
            <w:left w:val="none" w:sz="0" w:space="0" w:color="auto"/>
            <w:bottom w:val="none" w:sz="0" w:space="0" w:color="auto"/>
            <w:right w:val="none" w:sz="0" w:space="0" w:color="auto"/>
          </w:divBdr>
        </w:div>
        <w:div w:id="79178044">
          <w:marLeft w:val="480"/>
          <w:marRight w:val="0"/>
          <w:marTop w:val="0"/>
          <w:marBottom w:val="0"/>
          <w:divBdr>
            <w:top w:val="none" w:sz="0" w:space="0" w:color="auto"/>
            <w:left w:val="none" w:sz="0" w:space="0" w:color="auto"/>
            <w:bottom w:val="none" w:sz="0" w:space="0" w:color="auto"/>
            <w:right w:val="none" w:sz="0" w:space="0" w:color="auto"/>
          </w:divBdr>
        </w:div>
        <w:div w:id="2010600861">
          <w:marLeft w:val="480"/>
          <w:marRight w:val="0"/>
          <w:marTop w:val="0"/>
          <w:marBottom w:val="0"/>
          <w:divBdr>
            <w:top w:val="none" w:sz="0" w:space="0" w:color="auto"/>
            <w:left w:val="none" w:sz="0" w:space="0" w:color="auto"/>
            <w:bottom w:val="none" w:sz="0" w:space="0" w:color="auto"/>
            <w:right w:val="none" w:sz="0" w:space="0" w:color="auto"/>
          </w:divBdr>
        </w:div>
        <w:div w:id="198976422">
          <w:marLeft w:val="480"/>
          <w:marRight w:val="0"/>
          <w:marTop w:val="0"/>
          <w:marBottom w:val="0"/>
          <w:divBdr>
            <w:top w:val="none" w:sz="0" w:space="0" w:color="auto"/>
            <w:left w:val="none" w:sz="0" w:space="0" w:color="auto"/>
            <w:bottom w:val="none" w:sz="0" w:space="0" w:color="auto"/>
            <w:right w:val="none" w:sz="0" w:space="0" w:color="auto"/>
          </w:divBdr>
        </w:div>
        <w:div w:id="994183477">
          <w:marLeft w:val="480"/>
          <w:marRight w:val="0"/>
          <w:marTop w:val="0"/>
          <w:marBottom w:val="0"/>
          <w:divBdr>
            <w:top w:val="none" w:sz="0" w:space="0" w:color="auto"/>
            <w:left w:val="none" w:sz="0" w:space="0" w:color="auto"/>
            <w:bottom w:val="none" w:sz="0" w:space="0" w:color="auto"/>
            <w:right w:val="none" w:sz="0" w:space="0" w:color="auto"/>
          </w:divBdr>
        </w:div>
        <w:div w:id="1104499146">
          <w:marLeft w:val="480"/>
          <w:marRight w:val="0"/>
          <w:marTop w:val="0"/>
          <w:marBottom w:val="0"/>
          <w:divBdr>
            <w:top w:val="none" w:sz="0" w:space="0" w:color="auto"/>
            <w:left w:val="none" w:sz="0" w:space="0" w:color="auto"/>
            <w:bottom w:val="none" w:sz="0" w:space="0" w:color="auto"/>
            <w:right w:val="none" w:sz="0" w:space="0" w:color="auto"/>
          </w:divBdr>
        </w:div>
        <w:div w:id="1102532799">
          <w:marLeft w:val="480"/>
          <w:marRight w:val="0"/>
          <w:marTop w:val="0"/>
          <w:marBottom w:val="0"/>
          <w:divBdr>
            <w:top w:val="none" w:sz="0" w:space="0" w:color="auto"/>
            <w:left w:val="none" w:sz="0" w:space="0" w:color="auto"/>
            <w:bottom w:val="none" w:sz="0" w:space="0" w:color="auto"/>
            <w:right w:val="none" w:sz="0" w:space="0" w:color="auto"/>
          </w:divBdr>
        </w:div>
        <w:div w:id="1158424073">
          <w:marLeft w:val="480"/>
          <w:marRight w:val="0"/>
          <w:marTop w:val="0"/>
          <w:marBottom w:val="0"/>
          <w:divBdr>
            <w:top w:val="none" w:sz="0" w:space="0" w:color="auto"/>
            <w:left w:val="none" w:sz="0" w:space="0" w:color="auto"/>
            <w:bottom w:val="none" w:sz="0" w:space="0" w:color="auto"/>
            <w:right w:val="none" w:sz="0" w:space="0" w:color="auto"/>
          </w:divBdr>
        </w:div>
        <w:div w:id="748231491">
          <w:marLeft w:val="480"/>
          <w:marRight w:val="0"/>
          <w:marTop w:val="0"/>
          <w:marBottom w:val="0"/>
          <w:divBdr>
            <w:top w:val="none" w:sz="0" w:space="0" w:color="auto"/>
            <w:left w:val="none" w:sz="0" w:space="0" w:color="auto"/>
            <w:bottom w:val="none" w:sz="0" w:space="0" w:color="auto"/>
            <w:right w:val="none" w:sz="0" w:space="0" w:color="auto"/>
          </w:divBdr>
        </w:div>
        <w:div w:id="1698308783">
          <w:marLeft w:val="480"/>
          <w:marRight w:val="0"/>
          <w:marTop w:val="0"/>
          <w:marBottom w:val="0"/>
          <w:divBdr>
            <w:top w:val="none" w:sz="0" w:space="0" w:color="auto"/>
            <w:left w:val="none" w:sz="0" w:space="0" w:color="auto"/>
            <w:bottom w:val="none" w:sz="0" w:space="0" w:color="auto"/>
            <w:right w:val="none" w:sz="0" w:space="0" w:color="auto"/>
          </w:divBdr>
        </w:div>
        <w:div w:id="612788968">
          <w:marLeft w:val="480"/>
          <w:marRight w:val="0"/>
          <w:marTop w:val="0"/>
          <w:marBottom w:val="0"/>
          <w:divBdr>
            <w:top w:val="none" w:sz="0" w:space="0" w:color="auto"/>
            <w:left w:val="none" w:sz="0" w:space="0" w:color="auto"/>
            <w:bottom w:val="none" w:sz="0" w:space="0" w:color="auto"/>
            <w:right w:val="none" w:sz="0" w:space="0" w:color="auto"/>
          </w:divBdr>
        </w:div>
        <w:div w:id="1970240215">
          <w:marLeft w:val="480"/>
          <w:marRight w:val="0"/>
          <w:marTop w:val="0"/>
          <w:marBottom w:val="0"/>
          <w:divBdr>
            <w:top w:val="none" w:sz="0" w:space="0" w:color="auto"/>
            <w:left w:val="none" w:sz="0" w:space="0" w:color="auto"/>
            <w:bottom w:val="none" w:sz="0" w:space="0" w:color="auto"/>
            <w:right w:val="none" w:sz="0" w:space="0" w:color="auto"/>
          </w:divBdr>
        </w:div>
        <w:div w:id="1215966129">
          <w:marLeft w:val="480"/>
          <w:marRight w:val="0"/>
          <w:marTop w:val="0"/>
          <w:marBottom w:val="0"/>
          <w:divBdr>
            <w:top w:val="none" w:sz="0" w:space="0" w:color="auto"/>
            <w:left w:val="none" w:sz="0" w:space="0" w:color="auto"/>
            <w:bottom w:val="none" w:sz="0" w:space="0" w:color="auto"/>
            <w:right w:val="none" w:sz="0" w:space="0" w:color="auto"/>
          </w:divBdr>
        </w:div>
        <w:div w:id="892617449">
          <w:marLeft w:val="480"/>
          <w:marRight w:val="0"/>
          <w:marTop w:val="0"/>
          <w:marBottom w:val="0"/>
          <w:divBdr>
            <w:top w:val="none" w:sz="0" w:space="0" w:color="auto"/>
            <w:left w:val="none" w:sz="0" w:space="0" w:color="auto"/>
            <w:bottom w:val="none" w:sz="0" w:space="0" w:color="auto"/>
            <w:right w:val="none" w:sz="0" w:space="0" w:color="auto"/>
          </w:divBdr>
        </w:div>
        <w:div w:id="297421596">
          <w:marLeft w:val="480"/>
          <w:marRight w:val="0"/>
          <w:marTop w:val="0"/>
          <w:marBottom w:val="0"/>
          <w:divBdr>
            <w:top w:val="none" w:sz="0" w:space="0" w:color="auto"/>
            <w:left w:val="none" w:sz="0" w:space="0" w:color="auto"/>
            <w:bottom w:val="none" w:sz="0" w:space="0" w:color="auto"/>
            <w:right w:val="none" w:sz="0" w:space="0" w:color="auto"/>
          </w:divBdr>
        </w:div>
        <w:div w:id="9991230">
          <w:marLeft w:val="480"/>
          <w:marRight w:val="0"/>
          <w:marTop w:val="0"/>
          <w:marBottom w:val="0"/>
          <w:divBdr>
            <w:top w:val="none" w:sz="0" w:space="0" w:color="auto"/>
            <w:left w:val="none" w:sz="0" w:space="0" w:color="auto"/>
            <w:bottom w:val="none" w:sz="0" w:space="0" w:color="auto"/>
            <w:right w:val="none" w:sz="0" w:space="0" w:color="auto"/>
          </w:divBdr>
        </w:div>
        <w:div w:id="622229381">
          <w:marLeft w:val="480"/>
          <w:marRight w:val="0"/>
          <w:marTop w:val="0"/>
          <w:marBottom w:val="0"/>
          <w:divBdr>
            <w:top w:val="none" w:sz="0" w:space="0" w:color="auto"/>
            <w:left w:val="none" w:sz="0" w:space="0" w:color="auto"/>
            <w:bottom w:val="none" w:sz="0" w:space="0" w:color="auto"/>
            <w:right w:val="none" w:sz="0" w:space="0" w:color="auto"/>
          </w:divBdr>
        </w:div>
        <w:div w:id="1424837461">
          <w:marLeft w:val="480"/>
          <w:marRight w:val="0"/>
          <w:marTop w:val="0"/>
          <w:marBottom w:val="0"/>
          <w:divBdr>
            <w:top w:val="none" w:sz="0" w:space="0" w:color="auto"/>
            <w:left w:val="none" w:sz="0" w:space="0" w:color="auto"/>
            <w:bottom w:val="none" w:sz="0" w:space="0" w:color="auto"/>
            <w:right w:val="none" w:sz="0" w:space="0" w:color="auto"/>
          </w:divBdr>
        </w:div>
        <w:div w:id="504250283">
          <w:marLeft w:val="480"/>
          <w:marRight w:val="0"/>
          <w:marTop w:val="0"/>
          <w:marBottom w:val="0"/>
          <w:divBdr>
            <w:top w:val="none" w:sz="0" w:space="0" w:color="auto"/>
            <w:left w:val="none" w:sz="0" w:space="0" w:color="auto"/>
            <w:bottom w:val="none" w:sz="0" w:space="0" w:color="auto"/>
            <w:right w:val="none" w:sz="0" w:space="0" w:color="auto"/>
          </w:divBdr>
        </w:div>
        <w:div w:id="721052704">
          <w:marLeft w:val="480"/>
          <w:marRight w:val="0"/>
          <w:marTop w:val="0"/>
          <w:marBottom w:val="0"/>
          <w:divBdr>
            <w:top w:val="none" w:sz="0" w:space="0" w:color="auto"/>
            <w:left w:val="none" w:sz="0" w:space="0" w:color="auto"/>
            <w:bottom w:val="none" w:sz="0" w:space="0" w:color="auto"/>
            <w:right w:val="none" w:sz="0" w:space="0" w:color="auto"/>
          </w:divBdr>
        </w:div>
        <w:div w:id="1270048221">
          <w:marLeft w:val="480"/>
          <w:marRight w:val="0"/>
          <w:marTop w:val="0"/>
          <w:marBottom w:val="0"/>
          <w:divBdr>
            <w:top w:val="none" w:sz="0" w:space="0" w:color="auto"/>
            <w:left w:val="none" w:sz="0" w:space="0" w:color="auto"/>
            <w:bottom w:val="none" w:sz="0" w:space="0" w:color="auto"/>
            <w:right w:val="none" w:sz="0" w:space="0" w:color="auto"/>
          </w:divBdr>
        </w:div>
        <w:div w:id="1974096286">
          <w:marLeft w:val="480"/>
          <w:marRight w:val="0"/>
          <w:marTop w:val="0"/>
          <w:marBottom w:val="0"/>
          <w:divBdr>
            <w:top w:val="none" w:sz="0" w:space="0" w:color="auto"/>
            <w:left w:val="none" w:sz="0" w:space="0" w:color="auto"/>
            <w:bottom w:val="none" w:sz="0" w:space="0" w:color="auto"/>
            <w:right w:val="none" w:sz="0" w:space="0" w:color="auto"/>
          </w:divBdr>
        </w:div>
        <w:div w:id="1160927200">
          <w:marLeft w:val="480"/>
          <w:marRight w:val="0"/>
          <w:marTop w:val="0"/>
          <w:marBottom w:val="0"/>
          <w:divBdr>
            <w:top w:val="none" w:sz="0" w:space="0" w:color="auto"/>
            <w:left w:val="none" w:sz="0" w:space="0" w:color="auto"/>
            <w:bottom w:val="none" w:sz="0" w:space="0" w:color="auto"/>
            <w:right w:val="none" w:sz="0" w:space="0" w:color="auto"/>
          </w:divBdr>
        </w:div>
        <w:div w:id="1565993663">
          <w:marLeft w:val="480"/>
          <w:marRight w:val="0"/>
          <w:marTop w:val="0"/>
          <w:marBottom w:val="0"/>
          <w:divBdr>
            <w:top w:val="none" w:sz="0" w:space="0" w:color="auto"/>
            <w:left w:val="none" w:sz="0" w:space="0" w:color="auto"/>
            <w:bottom w:val="none" w:sz="0" w:space="0" w:color="auto"/>
            <w:right w:val="none" w:sz="0" w:space="0" w:color="auto"/>
          </w:divBdr>
        </w:div>
        <w:div w:id="120878895">
          <w:marLeft w:val="480"/>
          <w:marRight w:val="0"/>
          <w:marTop w:val="0"/>
          <w:marBottom w:val="0"/>
          <w:divBdr>
            <w:top w:val="none" w:sz="0" w:space="0" w:color="auto"/>
            <w:left w:val="none" w:sz="0" w:space="0" w:color="auto"/>
            <w:bottom w:val="none" w:sz="0" w:space="0" w:color="auto"/>
            <w:right w:val="none" w:sz="0" w:space="0" w:color="auto"/>
          </w:divBdr>
        </w:div>
        <w:div w:id="1944068997">
          <w:marLeft w:val="480"/>
          <w:marRight w:val="0"/>
          <w:marTop w:val="0"/>
          <w:marBottom w:val="0"/>
          <w:divBdr>
            <w:top w:val="none" w:sz="0" w:space="0" w:color="auto"/>
            <w:left w:val="none" w:sz="0" w:space="0" w:color="auto"/>
            <w:bottom w:val="none" w:sz="0" w:space="0" w:color="auto"/>
            <w:right w:val="none" w:sz="0" w:space="0" w:color="auto"/>
          </w:divBdr>
        </w:div>
        <w:div w:id="707871858">
          <w:marLeft w:val="480"/>
          <w:marRight w:val="0"/>
          <w:marTop w:val="0"/>
          <w:marBottom w:val="0"/>
          <w:divBdr>
            <w:top w:val="none" w:sz="0" w:space="0" w:color="auto"/>
            <w:left w:val="none" w:sz="0" w:space="0" w:color="auto"/>
            <w:bottom w:val="none" w:sz="0" w:space="0" w:color="auto"/>
            <w:right w:val="none" w:sz="0" w:space="0" w:color="auto"/>
          </w:divBdr>
        </w:div>
        <w:div w:id="1773434368">
          <w:marLeft w:val="480"/>
          <w:marRight w:val="0"/>
          <w:marTop w:val="0"/>
          <w:marBottom w:val="0"/>
          <w:divBdr>
            <w:top w:val="none" w:sz="0" w:space="0" w:color="auto"/>
            <w:left w:val="none" w:sz="0" w:space="0" w:color="auto"/>
            <w:bottom w:val="none" w:sz="0" w:space="0" w:color="auto"/>
            <w:right w:val="none" w:sz="0" w:space="0" w:color="auto"/>
          </w:divBdr>
        </w:div>
        <w:div w:id="416630324">
          <w:marLeft w:val="480"/>
          <w:marRight w:val="0"/>
          <w:marTop w:val="0"/>
          <w:marBottom w:val="0"/>
          <w:divBdr>
            <w:top w:val="none" w:sz="0" w:space="0" w:color="auto"/>
            <w:left w:val="none" w:sz="0" w:space="0" w:color="auto"/>
            <w:bottom w:val="none" w:sz="0" w:space="0" w:color="auto"/>
            <w:right w:val="none" w:sz="0" w:space="0" w:color="auto"/>
          </w:divBdr>
        </w:div>
        <w:div w:id="1289583052">
          <w:marLeft w:val="480"/>
          <w:marRight w:val="0"/>
          <w:marTop w:val="0"/>
          <w:marBottom w:val="0"/>
          <w:divBdr>
            <w:top w:val="none" w:sz="0" w:space="0" w:color="auto"/>
            <w:left w:val="none" w:sz="0" w:space="0" w:color="auto"/>
            <w:bottom w:val="none" w:sz="0" w:space="0" w:color="auto"/>
            <w:right w:val="none" w:sz="0" w:space="0" w:color="auto"/>
          </w:divBdr>
        </w:div>
        <w:div w:id="1120687450">
          <w:marLeft w:val="480"/>
          <w:marRight w:val="0"/>
          <w:marTop w:val="0"/>
          <w:marBottom w:val="0"/>
          <w:divBdr>
            <w:top w:val="none" w:sz="0" w:space="0" w:color="auto"/>
            <w:left w:val="none" w:sz="0" w:space="0" w:color="auto"/>
            <w:bottom w:val="none" w:sz="0" w:space="0" w:color="auto"/>
            <w:right w:val="none" w:sz="0" w:space="0" w:color="auto"/>
          </w:divBdr>
        </w:div>
        <w:div w:id="2006013099">
          <w:marLeft w:val="480"/>
          <w:marRight w:val="0"/>
          <w:marTop w:val="0"/>
          <w:marBottom w:val="0"/>
          <w:divBdr>
            <w:top w:val="none" w:sz="0" w:space="0" w:color="auto"/>
            <w:left w:val="none" w:sz="0" w:space="0" w:color="auto"/>
            <w:bottom w:val="none" w:sz="0" w:space="0" w:color="auto"/>
            <w:right w:val="none" w:sz="0" w:space="0" w:color="auto"/>
          </w:divBdr>
        </w:div>
        <w:div w:id="1337615007">
          <w:marLeft w:val="480"/>
          <w:marRight w:val="0"/>
          <w:marTop w:val="0"/>
          <w:marBottom w:val="0"/>
          <w:divBdr>
            <w:top w:val="none" w:sz="0" w:space="0" w:color="auto"/>
            <w:left w:val="none" w:sz="0" w:space="0" w:color="auto"/>
            <w:bottom w:val="none" w:sz="0" w:space="0" w:color="auto"/>
            <w:right w:val="none" w:sz="0" w:space="0" w:color="auto"/>
          </w:divBdr>
        </w:div>
        <w:div w:id="604849797">
          <w:marLeft w:val="480"/>
          <w:marRight w:val="0"/>
          <w:marTop w:val="0"/>
          <w:marBottom w:val="0"/>
          <w:divBdr>
            <w:top w:val="none" w:sz="0" w:space="0" w:color="auto"/>
            <w:left w:val="none" w:sz="0" w:space="0" w:color="auto"/>
            <w:bottom w:val="none" w:sz="0" w:space="0" w:color="auto"/>
            <w:right w:val="none" w:sz="0" w:space="0" w:color="auto"/>
          </w:divBdr>
        </w:div>
      </w:divsChild>
    </w:div>
    <w:div w:id="1742101411">
      <w:bodyDiv w:val="1"/>
      <w:marLeft w:val="0"/>
      <w:marRight w:val="0"/>
      <w:marTop w:val="0"/>
      <w:marBottom w:val="0"/>
      <w:divBdr>
        <w:top w:val="none" w:sz="0" w:space="0" w:color="auto"/>
        <w:left w:val="none" w:sz="0" w:space="0" w:color="auto"/>
        <w:bottom w:val="none" w:sz="0" w:space="0" w:color="auto"/>
        <w:right w:val="none" w:sz="0" w:space="0" w:color="auto"/>
      </w:divBdr>
    </w:div>
    <w:div w:id="1742288235">
      <w:bodyDiv w:val="1"/>
      <w:marLeft w:val="0"/>
      <w:marRight w:val="0"/>
      <w:marTop w:val="0"/>
      <w:marBottom w:val="0"/>
      <w:divBdr>
        <w:top w:val="none" w:sz="0" w:space="0" w:color="auto"/>
        <w:left w:val="none" w:sz="0" w:space="0" w:color="auto"/>
        <w:bottom w:val="none" w:sz="0" w:space="0" w:color="auto"/>
        <w:right w:val="none" w:sz="0" w:space="0" w:color="auto"/>
      </w:divBdr>
    </w:div>
    <w:div w:id="1743478867">
      <w:bodyDiv w:val="1"/>
      <w:marLeft w:val="0"/>
      <w:marRight w:val="0"/>
      <w:marTop w:val="0"/>
      <w:marBottom w:val="0"/>
      <w:divBdr>
        <w:top w:val="none" w:sz="0" w:space="0" w:color="auto"/>
        <w:left w:val="none" w:sz="0" w:space="0" w:color="auto"/>
        <w:bottom w:val="none" w:sz="0" w:space="0" w:color="auto"/>
        <w:right w:val="none" w:sz="0" w:space="0" w:color="auto"/>
      </w:divBdr>
    </w:div>
    <w:div w:id="1743482206">
      <w:bodyDiv w:val="1"/>
      <w:marLeft w:val="0"/>
      <w:marRight w:val="0"/>
      <w:marTop w:val="0"/>
      <w:marBottom w:val="0"/>
      <w:divBdr>
        <w:top w:val="none" w:sz="0" w:space="0" w:color="auto"/>
        <w:left w:val="none" w:sz="0" w:space="0" w:color="auto"/>
        <w:bottom w:val="none" w:sz="0" w:space="0" w:color="auto"/>
        <w:right w:val="none" w:sz="0" w:space="0" w:color="auto"/>
      </w:divBdr>
    </w:div>
    <w:div w:id="1744569215">
      <w:bodyDiv w:val="1"/>
      <w:marLeft w:val="0"/>
      <w:marRight w:val="0"/>
      <w:marTop w:val="0"/>
      <w:marBottom w:val="0"/>
      <w:divBdr>
        <w:top w:val="none" w:sz="0" w:space="0" w:color="auto"/>
        <w:left w:val="none" w:sz="0" w:space="0" w:color="auto"/>
        <w:bottom w:val="none" w:sz="0" w:space="0" w:color="auto"/>
        <w:right w:val="none" w:sz="0" w:space="0" w:color="auto"/>
      </w:divBdr>
    </w:div>
    <w:div w:id="1746147653">
      <w:bodyDiv w:val="1"/>
      <w:marLeft w:val="0"/>
      <w:marRight w:val="0"/>
      <w:marTop w:val="0"/>
      <w:marBottom w:val="0"/>
      <w:divBdr>
        <w:top w:val="none" w:sz="0" w:space="0" w:color="auto"/>
        <w:left w:val="none" w:sz="0" w:space="0" w:color="auto"/>
        <w:bottom w:val="none" w:sz="0" w:space="0" w:color="auto"/>
        <w:right w:val="none" w:sz="0" w:space="0" w:color="auto"/>
      </w:divBdr>
    </w:div>
    <w:div w:id="1746226330">
      <w:bodyDiv w:val="1"/>
      <w:marLeft w:val="0"/>
      <w:marRight w:val="0"/>
      <w:marTop w:val="0"/>
      <w:marBottom w:val="0"/>
      <w:divBdr>
        <w:top w:val="none" w:sz="0" w:space="0" w:color="auto"/>
        <w:left w:val="none" w:sz="0" w:space="0" w:color="auto"/>
        <w:bottom w:val="none" w:sz="0" w:space="0" w:color="auto"/>
        <w:right w:val="none" w:sz="0" w:space="0" w:color="auto"/>
      </w:divBdr>
      <w:divsChild>
        <w:div w:id="1674800359">
          <w:marLeft w:val="480"/>
          <w:marRight w:val="0"/>
          <w:marTop w:val="0"/>
          <w:marBottom w:val="0"/>
          <w:divBdr>
            <w:top w:val="none" w:sz="0" w:space="0" w:color="auto"/>
            <w:left w:val="none" w:sz="0" w:space="0" w:color="auto"/>
            <w:bottom w:val="none" w:sz="0" w:space="0" w:color="auto"/>
            <w:right w:val="none" w:sz="0" w:space="0" w:color="auto"/>
          </w:divBdr>
        </w:div>
        <w:div w:id="2083791072">
          <w:marLeft w:val="480"/>
          <w:marRight w:val="0"/>
          <w:marTop w:val="0"/>
          <w:marBottom w:val="0"/>
          <w:divBdr>
            <w:top w:val="none" w:sz="0" w:space="0" w:color="auto"/>
            <w:left w:val="none" w:sz="0" w:space="0" w:color="auto"/>
            <w:bottom w:val="none" w:sz="0" w:space="0" w:color="auto"/>
            <w:right w:val="none" w:sz="0" w:space="0" w:color="auto"/>
          </w:divBdr>
        </w:div>
        <w:div w:id="1174686583">
          <w:marLeft w:val="480"/>
          <w:marRight w:val="0"/>
          <w:marTop w:val="0"/>
          <w:marBottom w:val="0"/>
          <w:divBdr>
            <w:top w:val="none" w:sz="0" w:space="0" w:color="auto"/>
            <w:left w:val="none" w:sz="0" w:space="0" w:color="auto"/>
            <w:bottom w:val="none" w:sz="0" w:space="0" w:color="auto"/>
            <w:right w:val="none" w:sz="0" w:space="0" w:color="auto"/>
          </w:divBdr>
        </w:div>
        <w:div w:id="554046709">
          <w:marLeft w:val="480"/>
          <w:marRight w:val="0"/>
          <w:marTop w:val="0"/>
          <w:marBottom w:val="0"/>
          <w:divBdr>
            <w:top w:val="none" w:sz="0" w:space="0" w:color="auto"/>
            <w:left w:val="none" w:sz="0" w:space="0" w:color="auto"/>
            <w:bottom w:val="none" w:sz="0" w:space="0" w:color="auto"/>
            <w:right w:val="none" w:sz="0" w:space="0" w:color="auto"/>
          </w:divBdr>
        </w:div>
        <w:div w:id="191958498">
          <w:marLeft w:val="480"/>
          <w:marRight w:val="0"/>
          <w:marTop w:val="0"/>
          <w:marBottom w:val="0"/>
          <w:divBdr>
            <w:top w:val="none" w:sz="0" w:space="0" w:color="auto"/>
            <w:left w:val="none" w:sz="0" w:space="0" w:color="auto"/>
            <w:bottom w:val="none" w:sz="0" w:space="0" w:color="auto"/>
            <w:right w:val="none" w:sz="0" w:space="0" w:color="auto"/>
          </w:divBdr>
        </w:div>
        <w:div w:id="794445657">
          <w:marLeft w:val="480"/>
          <w:marRight w:val="0"/>
          <w:marTop w:val="0"/>
          <w:marBottom w:val="0"/>
          <w:divBdr>
            <w:top w:val="none" w:sz="0" w:space="0" w:color="auto"/>
            <w:left w:val="none" w:sz="0" w:space="0" w:color="auto"/>
            <w:bottom w:val="none" w:sz="0" w:space="0" w:color="auto"/>
            <w:right w:val="none" w:sz="0" w:space="0" w:color="auto"/>
          </w:divBdr>
        </w:div>
        <w:div w:id="765078298">
          <w:marLeft w:val="480"/>
          <w:marRight w:val="0"/>
          <w:marTop w:val="0"/>
          <w:marBottom w:val="0"/>
          <w:divBdr>
            <w:top w:val="none" w:sz="0" w:space="0" w:color="auto"/>
            <w:left w:val="none" w:sz="0" w:space="0" w:color="auto"/>
            <w:bottom w:val="none" w:sz="0" w:space="0" w:color="auto"/>
            <w:right w:val="none" w:sz="0" w:space="0" w:color="auto"/>
          </w:divBdr>
        </w:div>
        <w:div w:id="335156509">
          <w:marLeft w:val="480"/>
          <w:marRight w:val="0"/>
          <w:marTop w:val="0"/>
          <w:marBottom w:val="0"/>
          <w:divBdr>
            <w:top w:val="none" w:sz="0" w:space="0" w:color="auto"/>
            <w:left w:val="none" w:sz="0" w:space="0" w:color="auto"/>
            <w:bottom w:val="none" w:sz="0" w:space="0" w:color="auto"/>
            <w:right w:val="none" w:sz="0" w:space="0" w:color="auto"/>
          </w:divBdr>
        </w:div>
        <w:div w:id="57362169">
          <w:marLeft w:val="480"/>
          <w:marRight w:val="0"/>
          <w:marTop w:val="0"/>
          <w:marBottom w:val="0"/>
          <w:divBdr>
            <w:top w:val="none" w:sz="0" w:space="0" w:color="auto"/>
            <w:left w:val="none" w:sz="0" w:space="0" w:color="auto"/>
            <w:bottom w:val="none" w:sz="0" w:space="0" w:color="auto"/>
            <w:right w:val="none" w:sz="0" w:space="0" w:color="auto"/>
          </w:divBdr>
        </w:div>
        <w:div w:id="1385906195">
          <w:marLeft w:val="480"/>
          <w:marRight w:val="0"/>
          <w:marTop w:val="0"/>
          <w:marBottom w:val="0"/>
          <w:divBdr>
            <w:top w:val="none" w:sz="0" w:space="0" w:color="auto"/>
            <w:left w:val="none" w:sz="0" w:space="0" w:color="auto"/>
            <w:bottom w:val="none" w:sz="0" w:space="0" w:color="auto"/>
            <w:right w:val="none" w:sz="0" w:space="0" w:color="auto"/>
          </w:divBdr>
        </w:div>
        <w:div w:id="694430826">
          <w:marLeft w:val="480"/>
          <w:marRight w:val="0"/>
          <w:marTop w:val="0"/>
          <w:marBottom w:val="0"/>
          <w:divBdr>
            <w:top w:val="none" w:sz="0" w:space="0" w:color="auto"/>
            <w:left w:val="none" w:sz="0" w:space="0" w:color="auto"/>
            <w:bottom w:val="none" w:sz="0" w:space="0" w:color="auto"/>
            <w:right w:val="none" w:sz="0" w:space="0" w:color="auto"/>
          </w:divBdr>
        </w:div>
        <w:div w:id="2067096952">
          <w:marLeft w:val="480"/>
          <w:marRight w:val="0"/>
          <w:marTop w:val="0"/>
          <w:marBottom w:val="0"/>
          <w:divBdr>
            <w:top w:val="none" w:sz="0" w:space="0" w:color="auto"/>
            <w:left w:val="none" w:sz="0" w:space="0" w:color="auto"/>
            <w:bottom w:val="none" w:sz="0" w:space="0" w:color="auto"/>
            <w:right w:val="none" w:sz="0" w:space="0" w:color="auto"/>
          </w:divBdr>
        </w:div>
        <w:div w:id="1585410582">
          <w:marLeft w:val="480"/>
          <w:marRight w:val="0"/>
          <w:marTop w:val="0"/>
          <w:marBottom w:val="0"/>
          <w:divBdr>
            <w:top w:val="none" w:sz="0" w:space="0" w:color="auto"/>
            <w:left w:val="none" w:sz="0" w:space="0" w:color="auto"/>
            <w:bottom w:val="none" w:sz="0" w:space="0" w:color="auto"/>
            <w:right w:val="none" w:sz="0" w:space="0" w:color="auto"/>
          </w:divBdr>
        </w:div>
        <w:div w:id="1810240139">
          <w:marLeft w:val="480"/>
          <w:marRight w:val="0"/>
          <w:marTop w:val="0"/>
          <w:marBottom w:val="0"/>
          <w:divBdr>
            <w:top w:val="none" w:sz="0" w:space="0" w:color="auto"/>
            <w:left w:val="none" w:sz="0" w:space="0" w:color="auto"/>
            <w:bottom w:val="none" w:sz="0" w:space="0" w:color="auto"/>
            <w:right w:val="none" w:sz="0" w:space="0" w:color="auto"/>
          </w:divBdr>
        </w:div>
        <w:div w:id="1822647533">
          <w:marLeft w:val="480"/>
          <w:marRight w:val="0"/>
          <w:marTop w:val="0"/>
          <w:marBottom w:val="0"/>
          <w:divBdr>
            <w:top w:val="none" w:sz="0" w:space="0" w:color="auto"/>
            <w:left w:val="none" w:sz="0" w:space="0" w:color="auto"/>
            <w:bottom w:val="none" w:sz="0" w:space="0" w:color="auto"/>
            <w:right w:val="none" w:sz="0" w:space="0" w:color="auto"/>
          </w:divBdr>
        </w:div>
        <w:div w:id="2130005537">
          <w:marLeft w:val="480"/>
          <w:marRight w:val="0"/>
          <w:marTop w:val="0"/>
          <w:marBottom w:val="0"/>
          <w:divBdr>
            <w:top w:val="none" w:sz="0" w:space="0" w:color="auto"/>
            <w:left w:val="none" w:sz="0" w:space="0" w:color="auto"/>
            <w:bottom w:val="none" w:sz="0" w:space="0" w:color="auto"/>
            <w:right w:val="none" w:sz="0" w:space="0" w:color="auto"/>
          </w:divBdr>
        </w:div>
        <w:div w:id="1659141697">
          <w:marLeft w:val="480"/>
          <w:marRight w:val="0"/>
          <w:marTop w:val="0"/>
          <w:marBottom w:val="0"/>
          <w:divBdr>
            <w:top w:val="none" w:sz="0" w:space="0" w:color="auto"/>
            <w:left w:val="none" w:sz="0" w:space="0" w:color="auto"/>
            <w:bottom w:val="none" w:sz="0" w:space="0" w:color="auto"/>
            <w:right w:val="none" w:sz="0" w:space="0" w:color="auto"/>
          </w:divBdr>
        </w:div>
        <w:div w:id="1051156399">
          <w:marLeft w:val="480"/>
          <w:marRight w:val="0"/>
          <w:marTop w:val="0"/>
          <w:marBottom w:val="0"/>
          <w:divBdr>
            <w:top w:val="none" w:sz="0" w:space="0" w:color="auto"/>
            <w:left w:val="none" w:sz="0" w:space="0" w:color="auto"/>
            <w:bottom w:val="none" w:sz="0" w:space="0" w:color="auto"/>
            <w:right w:val="none" w:sz="0" w:space="0" w:color="auto"/>
          </w:divBdr>
        </w:div>
        <w:div w:id="1900940554">
          <w:marLeft w:val="480"/>
          <w:marRight w:val="0"/>
          <w:marTop w:val="0"/>
          <w:marBottom w:val="0"/>
          <w:divBdr>
            <w:top w:val="none" w:sz="0" w:space="0" w:color="auto"/>
            <w:left w:val="none" w:sz="0" w:space="0" w:color="auto"/>
            <w:bottom w:val="none" w:sz="0" w:space="0" w:color="auto"/>
            <w:right w:val="none" w:sz="0" w:space="0" w:color="auto"/>
          </w:divBdr>
        </w:div>
        <w:div w:id="1034425374">
          <w:marLeft w:val="480"/>
          <w:marRight w:val="0"/>
          <w:marTop w:val="0"/>
          <w:marBottom w:val="0"/>
          <w:divBdr>
            <w:top w:val="none" w:sz="0" w:space="0" w:color="auto"/>
            <w:left w:val="none" w:sz="0" w:space="0" w:color="auto"/>
            <w:bottom w:val="none" w:sz="0" w:space="0" w:color="auto"/>
            <w:right w:val="none" w:sz="0" w:space="0" w:color="auto"/>
          </w:divBdr>
        </w:div>
        <w:div w:id="1205604112">
          <w:marLeft w:val="480"/>
          <w:marRight w:val="0"/>
          <w:marTop w:val="0"/>
          <w:marBottom w:val="0"/>
          <w:divBdr>
            <w:top w:val="none" w:sz="0" w:space="0" w:color="auto"/>
            <w:left w:val="none" w:sz="0" w:space="0" w:color="auto"/>
            <w:bottom w:val="none" w:sz="0" w:space="0" w:color="auto"/>
            <w:right w:val="none" w:sz="0" w:space="0" w:color="auto"/>
          </w:divBdr>
        </w:div>
        <w:div w:id="1401830845">
          <w:marLeft w:val="480"/>
          <w:marRight w:val="0"/>
          <w:marTop w:val="0"/>
          <w:marBottom w:val="0"/>
          <w:divBdr>
            <w:top w:val="none" w:sz="0" w:space="0" w:color="auto"/>
            <w:left w:val="none" w:sz="0" w:space="0" w:color="auto"/>
            <w:bottom w:val="none" w:sz="0" w:space="0" w:color="auto"/>
            <w:right w:val="none" w:sz="0" w:space="0" w:color="auto"/>
          </w:divBdr>
        </w:div>
        <w:div w:id="365569541">
          <w:marLeft w:val="480"/>
          <w:marRight w:val="0"/>
          <w:marTop w:val="0"/>
          <w:marBottom w:val="0"/>
          <w:divBdr>
            <w:top w:val="none" w:sz="0" w:space="0" w:color="auto"/>
            <w:left w:val="none" w:sz="0" w:space="0" w:color="auto"/>
            <w:bottom w:val="none" w:sz="0" w:space="0" w:color="auto"/>
            <w:right w:val="none" w:sz="0" w:space="0" w:color="auto"/>
          </w:divBdr>
        </w:div>
        <w:div w:id="718868719">
          <w:marLeft w:val="480"/>
          <w:marRight w:val="0"/>
          <w:marTop w:val="0"/>
          <w:marBottom w:val="0"/>
          <w:divBdr>
            <w:top w:val="none" w:sz="0" w:space="0" w:color="auto"/>
            <w:left w:val="none" w:sz="0" w:space="0" w:color="auto"/>
            <w:bottom w:val="none" w:sz="0" w:space="0" w:color="auto"/>
            <w:right w:val="none" w:sz="0" w:space="0" w:color="auto"/>
          </w:divBdr>
        </w:div>
        <w:div w:id="950672762">
          <w:marLeft w:val="480"/>
          <w:marRight w:val="0"/>
          <w:marTop w:val="0"/>
          <w:marBottom w:val="0"/>
          <w:divBdr>
            <w:top w:val="none" w:sz="0" w:space="0" w:color="auto"/>
            <w:left w:val="none" w:sz="0" w:space="0" w:color="auto"/>
            <w:bottom w:val="none" w:sz="0" w:space="0" w:color="auto"/>
            <w:right w:val="none" w:sz="0" w:space="0" w:color="auto"/>
          </w:divBdr>
        </w:div>
        <w:div w:id="1458644879">
          <w:marLeft w:val="480"/>
          <w:marRight w:val="0"/>
          <w:marTop w:val="0"/>
          <w:marBottom w:val="0"/>
          <w:divBdr>
            <w:top w:val="none" w:sz="0" w:space="0" w:color="auto"/>
            <w:left w:val="none" w:sz="0" w:space="0" w:color="auto"/>
            <w:bottom w:val="none" w:sz="0" w:space="0" w:color="auto"/>
            <w:right w:val="none" w:sz="0" w:space="0" w:color="auto"/>
          </w:divBdr>
        </w:div>
        <w:div w:id="1014305870">
          <w:marLeft w:val="480"/>
          <w:marRight w:val="0"/>
          <w:marTop w:val="0"/>
          <w:marBottom w:val="0"/>
          <w:divBdr>
            <w:top w:val="none" w:sz="0" w:space="0" w:color="auto"/>
            <w:left w:val="none" w:sz="0" w:space="0" w:color="auto"/>
            <w:bottom w:val="none" w:sz="0" w:space="0" w:color="auto"/>
            <w:right w:val="none" w:sz="0" w:space="0" w:color="auto"/>
          </w:divBdr>
        </w:div>
        <w:div w:id="212817125">
          <w:marLeft w:val="480"/>
          <w:marRight w:val="0"/>
          <w:marTop w:val="0"/>
          <w:marBottom w:val="0"/>
          <w:divBdr>
            <w:top w:val="none" w:sz="0" w:space="0" w:color="auto"/>
            <w:left w:val="none" w:sz="0" w:space="0" w:color="auto"/>
            <w:bottom w:val="none" w:sz="0" w:space="0" w:color="auto"/>
            <w:right w:val="none" w:sz="0" w:space="0" w:color="auto"/>
          </w:divBdr>
        </w:div>
        <w:div w:id="1799296252">
          <w:marLeft w:val="480"/>
          <w:marRight w:val="0"/>
          <w:marTop w:val="0"/>
          <w:marBottom w:val="0"/>
          <w:divBdr>
            <w:top w:val="none" w:sz="0" w:space="0" w:color="auto"/>
            <w:left w:val="none" w:sz="0" w:space="0" w:color="auto"/>
            <w:bottom w:val="none" w:sz="0" w:space="0" w:color="auto"/>
            <w:right w:val="none" w:sz="0" w:space="0" w:color="auto"/>
          </w:divBdr>
        </w:div>
        <w:div w:id="271015482">
          <w:marLeft w:val="480"/>
          <w:marRight w:val="0"/>
          <w:marTop w:val="0"/>
          <w:marBottom w:val="0"/>
          <w:divBdr>
            <w:top w:val="none" w:sz="0" w:space="0" w:color="auto"/>
            <w:left w:val="none" w:sz="0" w:space="0" w:color="auto"/>
            <w:bottom w:val="none" w:sz="0" w:space="0" w:color="auto"/>
            <w:right w:val="none" w:sz="0" w:space="0" w:color="auto"/>
          </w:divBdr>
        </w:div>
        <w:div w:id="119541473">
          <w:marLeft w:val="480"/>
          <w:marRight w:val="0"/>
          <w:marTop w:val="0"/>
          <w:marBottom w:val="0"/>
          <w:divBdr>
            <w:top w:val="none" w:sz="0" w:space="0" w:color="auto"/>
            <w:left w:val="none" w:sz="0" w:space="0" w:color="auto"/>
            <w:bottom w:val="none" w:sz="0" w:space="0" w:color="auto"/>
            <w:right w:val="none" w:sz="0" w:space="0" w:color="auto"/>
          </w:divBdr>
        </w:div>
        <w:div w:id="1353998118">
          <w:marLeft w:val="480"/>
          <w:marRight w:val="0"/>
          <w:marTop w:val="0"/>
          <w:marBottom w:val="0"/>
          <w:divBdr>
            <w:top w:val="none" w:sz="0" w:space="0" w:color="auto"/>
            <w:left w:val="none" w:sz="0" w:space="0" w:color="auto"/>
            <w:bottom w:val="none" w:sz="0" w:space="0" w:color="auto"/>
            <w:right w:val="none" w:sz="0" w:space="0" w:color="auto"/>
          </w:divBdr>
        </w:div>
        <w:div w:id="1313171401">
          <w:marLeft w:val="480"/>
          <w:marRight w:val="0"/>
          <w:marTop w:val="0"/>
          <w:marBottom w:val="0"/>
          <w:divBdr>
            <w:top w:val="none" w:sz="0" w:space="0" w:color="auto"/>
            <w:left w:val="none" w:sz="0" w:space="0" w:color="auto"/>
            <w:bottom w:val="none" w:sz="0" w:space="0" w:color="auto"/>
            <w:right w:val="none" w:sz="0" w:space="0" w:color="auto"/>
          </w:divBdr>
        </w:div>
        <w:div w:id="745609664">
          <w:marLeft w:val="480"/>
          <w:marRight w:val="0"/>
          <w:marTop w:val="0"/>
          <w:marBottom w:val="0"/>
          <w:divBdr>
            <w:top w:val="none" w:sz="0" w:space="0" w:color="auto"/>
            <w:left w:val="none" w:sz="0" w:space="0" w:color="auto"/>
            <w:bottom w:val="none" w:sz="0" w:space="0" w:color="auto"/>
            <w:right w:val="none" w:sz="0" w:space="0" w:color="auto"/>
          </w:divBdr>
        </w:div>
        <w:div w:id="1832014728">
          <w:marLeft w:val="480"/>
          <w:marRight w:val="0"/>
          <w:marTop w:val="0"/>
          <w:marBottom w:val="0"/>
          <w:divBdr>
            <w:top w:val="none" w:sz="0" w:space="0" w:color="auto"/>
            <w:left w:val="none" w:sz="0" w:space="0" w:color="auto"/>
            <w:bottom w:val="none" w:sz="0" w:space="0" w:color="auto"/>
            <w:right w:val="none" w:sz="0" w:space="0" w:color="auto"/>
          </w:divBdr>
        </w:div>
        <w:div w:id="743913134">
          <w:marLeft w:val="480"/>
          <w:marRight w:val="0"/>
          <w:marTop w:val="0"/>
          <w:marBottom w:val="0"/>
          <w:divBdr>
            <w:top w:val="none" w:sz="0" w:space="0" w:color="auto"/>
            <w:left w:val="none" w:sz="0" w:space="0" w:color="auto"/>
            <w:bottom w:val="none" w:sz="0" w:space="0" w:color="auto"/>
            <w:right w:val="none" w:sz="0" w:space="0" w:color="auto"/>
          </w:divBdr>
        </w:div>
        <w:div w:id="1413699596">
          <w:marLeft w:val="480"/>
          <w:marRight w:val="0"/>
          <w:marTop w:val="0"/>
          <w:marBottom w:val="0"/>
          <w:divBdr>
            <w:top w:val="none" w:sz="0" w:space="0" w:color="auto"/>
            <w:left w:val="none" w:sz="0" w:space="0" w:color="auto"/>
            <w:bottom w:val="none" w:sz="0" w:space="0" w:color="auto"/>
            <w:right w:val="none" w:sz="0" w:space="0" w:color="auto"/>
          </w:divBdr>
        </w:div>
        <w:div w:id="1552617093">
          <w:marLeft w:val="480"/>
          <w:marRight w:val="0"/>
          <w:marTop w:val="0"/>
          <w:marBottom w:val="0"/>
          <w:divBdr>
            <w:top w:val="none" w:sz="0" w:space="0" w:color="auto"/>
            <w:left w:val="none" w:sz="0" w:space="0" w:color="auto"/>
            <w:bottom w:val="none" w:sz="0" w:space="0" w:color="auto"/>
            <w:right w:val="none" w:sz="0" w:space="0" w:color="auto"/>
          </w:divBdr>
        </w:div>
        <w:div w:id="11566855">
          <w:marLeft w:val="480"/>
          <w:marRight w:val="0"/>
          <w:marTop w:val="0"/>
          <w:marBottom w:val="0"/>
          <w:divBdr>
            <w:top w:val="none" w:sz="0" w:space="0" w:color="auto"/>
            <w:left w:val="none" w:sz="0" w:space="0" w:color="auto"/>
            <w:bottom w:val="none" w:sz="0" w:space="0" w:color="auto"/>
            <w:right w:val="none" w:sz="0" w:space="0" w:color="auto"/>
          </w:divBdr>
        </w:div>
        <w:div w:id="1346903448">
          <w:marLeft w:val="480"/>
          <w:marRight w:val="0"/>
          <w:marTop w:val="0"/>
          <w:marBottom w:val="0"/>
          <w:divBdr>
            <w:top w:val="none" w:sz="0" w:space="0" w:color="auto"/>
            <w:left w:val="none" w:sz="0" w:space="0" w:color="auto"/>
            <w:bottom w:val="none" w:sz="0" w:space="0" w:color="auto"/>
            <w:right w:val="none" w:sz="0" w:space="0" w:color="auto"/>
          </w:divBdr>
        </w:div>
        <w:div w:id="1344018304">
          <w:marLeft w:val="480"/>
          <w:marRight w:val="0"/>
          <w:marTop w:val="0"/>
          <w:marBottom w:val="0"/>
          <w:divBdr>
            <w:top w:val="none" w:sz="0" w:space="0" w:color="auto"/>
            <w:left w:val="none" w:sz="0" w:space="0" w:color="auto"/>
            <w:bottom w:val="none" w:sz="0" w:space="0" w:color="auto"/>
            <w:right w:val="none" w:sz="0" w:space="0" w:color="auto"/>
          </w:divBdr>
        </w:div>
        <w:div w:id="105734256">
          <w:marLeft w:val="480"/>
          <w:marRight w:val="0"/>
          <w:marTop w:val="0"/>
          <w:marBottom w:val="0"/>
          <w:divBdr>
            <w:top w:val="none" w:sz="0" w:space="0" w:color="auto"/>
            <w:left w:val="none" w:sz="0" w:space="0" w:color="auto"/>
            <w:bottom w:val="none" w:sz="0" w:space="0" w:color="auto"/>
            <w:right w:val="none" w:sz="0" w:space="0" w:color="auto"/>
          </w:divBdr>
        </w:div>
        <w:div w:id="1292175540">
          <w:marLeft w:val="480"/>
          <w:marRight w:val="0"/>
          <w:marTop w:val="0"/>
          <w:marBottom w:val="0"/>
          <w:divBdr>
            <w:top w:val="none" w:sz="0" w:space="0" w:color="auto"/>
            <w:left w:val="none" w:sz="0" w:space="0" w:color="auto"/>
            <w:bottom w:val="none" w:sz="0" w:space="0" w:color="auto"/>
            <w:right w:val="none" w:sz="0" w:space="0" w:color="auto"/>
          </w:divBdr>
        </w:div>
        <w:div w:id="1538082760">
          <w:marLeft w:val="480"/>
          <w:marRight w:val="0"/>
          <w:marTop w:val="0"/>
          <w:marBottom w:val="0"/>
          <w:divBdr>
            <w:top w:val="none" w:sz="0" w:space="0" w:color="auto"/>
            <w:left w:val="none" w:sz="0" w:space="0" w:color="auto"/>
            <w:bottom w:val="none" w:sz="0" w:space="0" w:color="auto"/>
            <w:right w:val="none" w:sz="0" w:space="0" w:color="auto"/>
          </w:divBdr>
        </w:div>
        <w:div w:id="1387678143">
          <w:marLeft w:val="480"/>
          <w:marRight w:val="0"/>
          <w:marTop w:val="0"/>
          <w:marBottom w:val="0"/>
          <w:divBdr>
            <w:top w:val="none" w:sz="0" w:space="0" w:color="auto"/>
            <w:left w:val="none" w:sz="0" w:space="0" w:color="auto"/>
            <w:bottom w:val="none" w:sz="0" w:space="0" w:color="auto"/>
            <w:right w:val="none" w:sz="0" w:space="0" w:color="auto"/>
          </w:divBdr>
        </w:div>
        <w:div w:id="1156798208">
          <w:marLeft w:val="480"/>
          <w:marRight w:val="0"/>
          <w:marTop w:val="0"/>
          <w:marBottom w:val="0"/>
          <w:divBdr>
            <w:top w:val="none" w:sz="0" w:space="0" w:color="auto"/>
            <w:left w:val="none" w:sz="0" w:space="0" w:color="auto"/>
            <w:bottom w:val="none" w:sz="0" w:space="0" w:color="auto"/>
            <w:right w:val="none" w:sz="0" w:space="0" w:color="auto"/>
          </w:divBdr>
        </w:div>
        <w:div w:id="921915366">
          <w:marLeft w:val="480"/>
          <w:marRight w:val="0"/>
          <w:marTop w:val="0"/>
          <w:marBottom w:val="0"/>
          <w:divBdr>
            <w:top w:val="none" w:sz="0" w:space="0" w:color="auto"/>
            <w:left w:val="none" w:sz="0" w:space="0" w:color="auto"/>
            <w:bottom w:val="none" w:sz="0" w:space="0" w:color="auto"/>
            <w:right w:val="none" w:sz="0" w:space="0" w:color="auto"/>
          </w:divBdr>
        </w:div>
        <w:div w:id="1491868777">
          <w:marLeft w:val="480"/>
          <w:marRight w:val="0"/>
          <w:marTop w:val="0"/>
          <w:marBottom w:val="0"/>
          <w:divBdr>
            <w:top w:val="none" w:sz="0" w:space="0" w:color="auto"/>
            <w:left w:val="none" w:sz="0" w:space="0" w:color="auto"/>
            <w:bottom w:val="none" w:sz="0" w:space="0" w:color="auto"/>
            <w:right w:val="none" w:sz="0" w:space="0" w:color="auto"/>
          </w:divBdr>
        </w:div>
        <w:div w:id="1704407334">
          <w:marLeft w:val="480"/>
          <w:marRight w:val="0"/>
          <w:marTop w:val="0"/>
          <w:marBottom w:val="0"/>
          <w:divBdr>
            <w:top w:val="none" w:sz="0" w:space="0" w:color="auto"/>
            <w:left w:val="none" w:sz="0" w:space="0" w:color="auto"/>
            <w:bottom w:val="none" w:sz="0" w:space="0" w:color="auto"/>
            <w:right w:val="none" w:sz="0" w:space="0" w:color="auto"/>
          </w:divBdr>
        </w:div>
        <w:div w:id="585725300">
          <w:marLeft w:val="480"/>
          <w:marRight w:val="0"/>
          <w:marTop w:val="0"/>
          <w:marBottom w:val="0"/>
          <w:divBdr>
            <w:top w:val="none" w:sz="0" w:space="0" w:color="auto"/>
            <w:left w:val="none" w:sz="0" w:space="0" w:color="auto"/>
            <w:bottom w:val="none" w:sz="0" w:space="0" w:color="auto"/>
            <w:right w:val="none" w:sz="0" w:space="0" w:color="auto"/>
          </w:divBdr>
        </w:div>
        <w:div w:id="549996384">
          <w:marLeft w:val="480"/>
          <w:marRight w:val="0"/>
          <w:marTop w:val="0"/>
          <w:marBottom w:val="0"/>
          <w:divBdr>
            <w:top w:val="none" w:sz="0" w:space="0" w:color="auto"/>
            <w:left w:val="none" w:sz="0" w:space="0" w:color="auto"/>
            <w:bottom w:val="none" w:sz="0" w:space="0" w:color="auto"/>
            <w:right w:val="none" w:sz="0" w:space="0" w:color="auto"/>
          </w:divBdr>
        </w:div>
        <w:div w:id="1168405591">
          <w:marLeft w:val="480"/>
          <w:marRight w:val="0"/>
          <w:marTop w:val="0"/>
          <w:marBottom w:val="0"/>
          <w:divBdr>
            <w:top w:val="none" w:sz="0" w:space="0" w:color="auto"/>
            <w:left w:val="none" w:sz="0" w:space="0" w:color="auto"/>
            <w:bottom w:val="none" w:sz="0" w:space="0" w:color="auto"/>
            <w:right w:val="none" w:sz="0" w:space="0" w:color="auto"/>
          </w:divBdr>
        </w:div>
        <w:div w:id="1494639627">
          <w:marLeft w:val="480"/>
          <w:marRight w:val="0"/>
          <w:marTop w:val="0"/>
          <w:marBottom w:val="0"/>
          <w:divBdr>
            <w:top w:val="none" w:sz="0" w:space="0" w:color="auto"/>
            <w:left w:val="none" w:sz="0" w:space="0" w:color="auto"/>
            <w:bottom w:val="none" w:sz="0" w:space="0" w:color="auto"/>
            <w:right w:val="none" w:sz="0" w:space="0" w:color="auto"/>
          </w:divBdr>
        </w:div>
        <w:div w:id="772629069">
          <w:marLeft w:val="480"/>
          <w:marRight w:val="0"/>
          <w:marTop w:val="0"/>
          <w:marBottom w:val="0"/>
          <w:divBdr>
            <w:top w:val="none" w:sz="0" w:space="0" w:color="auto"/>
            <w:left w:val="none" w:sz="0" w:space="0" w:color="auto"/>
            <w:bottom w:val="none" w:sz="0" w:space="0" w:color="auto"/>
            <w:right w:val="none" w:sz="0" w:space="0" w:color="auto"/>
          </w:divBdr>
        </w:div>
        <w:div w:id="1230069787">
          <w:marLeft w:val="480"/>
          <w:marRight w:val="0"/>
          <w:marTop w:val="0"/>
          <w:marBottom w:val="0"/>
          <w:divBdr>
            <w:top w:val="none" w:sz="0" w:space="0" w:color="auto"/>
            <w:left w:val="none" w:sz="0" w:space="0" w:color="auto"/>
            <w:bottom w:val="none" w:sz="0" w:space="0" w:color="auto"/>
            <w:right w:val="none" w:sz="0" w:space="0" w:color="auto"/>
          </w:divBdr>
        </w:div>
        <w:div w:id="245188897">
          <w:marLeft w:val="480"/>
          <w:marRight w:val="0"/>
          <w:marTop w:val="0"/>
          <w:marBottom w:val="0"/>
          <w:divBdr>
            <w:top w:val="none" w:sz="0" w:space="0" w:color="auto"/>
            <w:left w:val="none" w:sz="0" w:space="0" w:color="auto"/>
            <w:bottom w:val="none" w:sz="0" w:space="0" w:color="auto"/>
            <w:right w:val="none" w:sz="0" w:space="0" w:color="auto"/>
          </w:divBdr>
        </w:div>
        <w:div w:id="540947416">
          <w:marLeft w:val="480"/>
          <w:marRight w:val="0"/>
          <w:marTop w:val="0"/>
          <w:marBottom w:val="0"/>
          <w:divBdr>
            <w:top w:val="none" w:sz="0" w:space="0" w:color="auto"/>
            <w:left w:val="none" w:sz="0" w:space="0" w:color="auto"/>
            <w:bottom w:val="none" w:sz="0" w:space="0" w:color="auto"/>
            <w:right w:val="none" w:sz="0" w:space="0" w:color="auto"/>
          </w:divBdr>
        </w:div>
        <w:div w:id="129173370">
          <w:marLeft w:val="480"/>
          <w:marRight w:val="0"/>
          <w:marTop w:val="0"/>
          <w:marBottom w:val="0"/>
          <w:divBdr>
            <w:top w:val="none" w:sz="0" w:space="0" w:color="auto"/>
            <w:left w:val="none" w:sz="0" w:space="0" w:color="auto"/>
            <w:bottom w:val="none" w:sz="0" w:space="0" w:color="auto"/>
            <w:right w:val="none" w:sz="0" w:space="0" w:color="auto"/>
          </w:divBdr>
        </w:div>
        <w:div w:id="1665473704">
          <w:marLeft w:val="480"/>
          <w:marRight w:val="0"/>
          <w:marTop w:val="0"/>
          <w:marBottom w:val="0"/>
          <w:divBdr>
            <w:top w:val="none" w:sz="0" w:space="0" w:color="auto"/>
            <w:left w:val="none" w:sz="0" w:space="0" w:color="auto"/>
            <w:bottom w:val="none" w:sz="0" w:space="0" w:color="auto"/>
            <w:right w:val="none" w:sz="0" w:space="0" w:color="auto"/>
          </w:divBdr>
        </w:div>
        <w:div w:id="1592153771">
          <w:marLeft w:val="480"/>
          <w:marRight w:val="0"/>
          <w:marTop w:val="0"/>
          <w:marBottom w:val="0"/>
          <w:divBdr>
            <w:top w:val="none" w:sz="0" w:space="0" w:color="auto"/>
            <w:left w:val="none" w:sz="0" w:space="0" w:color="auto"/>
            <w:bottom w:val="none" w:sz="0" w:space="0" w:color="auto"/>
            <w:right w:val="none" w:sz="0" w:space="0" w:color="auto"/>
          </w:divBdr>
        </w:div>
        <w:div w:id="2005813947">
          <w:marLeft w:val="480"/>
          <w:marRight w:val="0"/>
          <w:marTop w:val="0"/>
          <w:marBottom w:val="0"/>
          <w:divBdr>
            <w:top w:val="none" w:sz="0" w:space="0" w:color="auto"/>
            <w:left w:val="none" w:sz="0" w:space="0" w:color="auto"/>
            <w:bottom w:val="none" w:sz="0" w:space="0" w:color="auto"/>
            <w:right w:val="none" w:sz="0" w:space="0" w:color="auto"/>
          </w:divBdr>
        </w:div>
        <w:div w:id="385447407">
          <w:marLeft w:val="480"/>
          <w:marRight w:val="0"/>
          <w:marTop w:val="0"/>
          <w:marBottom w:val="0"/>
          <w:divBdr>
            <w:top w:val="none" w:sz="0" w:space="0" w:color="auto"/>
            <w:left w:val="none" w:sz="0" w:space="0" w:color="auto"/>
            <w:bottom w:val="none" w:sz="0" w:space="0" w:color="auto"/>
            <w:right w:val="none" w:sz="0" w:space="0" w:color="auto"/>
          </w:divBdr>
        </w:div>
        <w:div w:id="1913930285">
          <w:marLeft w:val="480"/>
          <w:marRight w:val="0"/>
          <w:marTop w:val="0"/>
          <w:marBottom w:val="0"/>
          <w:divBdr>
            <w:top w:val="none" w:sz="0" w:space="0" w:color="auto"/>
            <w:left w:val="none" w:sz="0" w:space="0" w:color="auto"/>
            <w:bottom w:val="none" w:sz="0" w:space="0" w:color="auto"/>
            <w:right w:val="none" w:sz="0" w:space="0" w:color="auto"/>
          </w:divBdr>
        </w:div>
        <w:div w:id="1112358037">
          <w:marLeft w:val="480"/>
          <w:marRight w:val="0"/>
          <w:marTop w:val="0"/>
          <w:marBottom w:val="0"/>
          <w:divBdr>
            <w:top w:val="none" w:sz="0" w:space="0" w:color="auto"/>
            <w:left w:val="none" w:sz="0" w:space="0" w:color="auto"/>
            <w:bottom w:val="none" w:sz="0" w:space="0" w:color="auto"/>
            <w:right w:val="none" w:sz="0" w:space="0" w:color="auto"/>
          </w:divBdr>
        </w:div>
        <w:div w:id="809131430">
          <w:marLeft w:val="480"/>
          <w:marRight w:val="0"/>
          <w:marTop w:val="0"/>
          <w:marBottom w:val="0"/>
          <w:divBdr>
            <w:top w:val="none" w:sz="0" w:space="0" w:color="auto"/>
            <w:left w:val="none" w:sz="0" w:space="0" w:color="auto"/>
            <w:bottom w:val="none" w:sz="0" w:space="0" w:color="auto"/>
            <w:right w:val="none" w:sz="0" w:space="0" w:color="auto"/>
          </w:divBdr>
        </w:div>
        <w:div w:id="1336805383">
          <w:marLeft w:val="480"/>
          <w:marRight w:val="0"/>
          <w:marTop w:val="0"/>
          <w:marBottom w:val="0"/>
          <w:divBdr>
            <w:top w:val="none" w:sz="0" w:space="0" w:color="auto"/>
            <w:left w:val="none" w:sz="0" w:space="0" w:color="auto"/>
            <w:bottom w:val="none" w:sz="0" w:space="0" w:color="auto"/>
            <w:right w:val="none" w:sz="0" w:space="0" w:color="auto"/>
          </w:divBdr>
        </w:div>
        <w:div w:id="2060474297">
          <w:marLeft w:val="480"/>
          <w:marRight w:val="0"/>
          <w:marTop w:val="0"/>
          <w:marBottom w:val="0"/>
          <w:divBdr>
            <w:top w:val="none" w:sz="0" w:space="0" w:color="auto"/>
            <w:left w:val="none" w:sz="0" w:space="0" w:color="auto"/>
            <w:bottom w:val="none" w:sz="0" w:space="0" w:color="auto"/>
            <w:right w:val="none" w:sz="0" w:space="0" w:color="auto"/>
          </w:divBdr>
        </w:div>
        <w:div w:id="1910722705">
          <w:marLeft w:val="480"/>
          <w:marRight w:val="0"/>
          <w:marTop w:val="0"/>
          <w:marBottom w:val="0"/>
          <w:divBdr>
            <w:top w:val="none" w:sz="0" w:space="0" w:color="auto"/>
            <w:left w:val="none" w:sz="0" w:space="0" w:color="auto"/>
            <w:bottom w:val="none" w:sz="0" w:space="0" w:color="auto"/>
            <w:right w:val="none" w:sz="0" w:space="0" w:color="auto"/>
          </w:divBdr>
        </w:div>
        <w:div w:id="1639728598">
          <w:marLeft w:val="480"/>
          <w:marRight w:val="0"/>
          <w:marTop w:val="0"/>
          <w:marBottom w:val="0"/>
          <w:divBdr>
            <w:top w:val="none" w:sz="0" w:space="0" w:color="auto"/>
            <w:left w:val="none" w:sz="0" w:space="0" w:color="auto"/>
            <w:bottom w:val="none" w:sz="0" w:space="0" w:color="auto"/>
            <w:right w:val="none" w:sz="0" w:space="0" w:color="auto"/>
          </w:divBdr>
        </w:div>
        <w:div w:id="800996480">
          <w:marLeft w:val="480"/>
          <w:marRight w:val="0"/>
          <w:marTop w:val="0"/>
          <w:marBottom w:val="0"/>
          <w:divBdr>
            <w:top w:val="none" w:sz="0" w:space="0" w:color="auto"/>
            <w:left w:val="none" w:sz="0" w:space="0" w:color="auto"/>
            <w:bottom w:val="none" w:sz="0" w:space="0" w:color="auto"/>
            <w:right w:val="none" w:sz="0" w:space="0" w:color="auto"/>
          </w:divBdr>
        </w:div>
        <w:div w:id="235475864">
          <w:marLeft w:val="480"/>
          <w:marRight w:val="0"/>
          <w:marTop w:val="0"/>
          <w:marBottom w:val="0"/>
          <w:divBdr>
            <w:top w:val="none" w:sz="0" w:space="0" w:color="auto"/>
            <w:left w:val="none" w:sz="0" w:space="0" w:color="auto"/>
            <w:bottom w:val="none" w:sz="0" w:space="0" w:color="auto"/>
            <w:right w:val="none" w:sz="0" w:space="0" w:color="auto"/>
          </w:divBdr>
        </w:div>
        <w:div w:id="914319927">
          <w:marLeft w:val="480"/>
          <w:marRight w:val="0"/>
          <w:marTop w:val="0"/>
          <w:marBottom w:val="0"/>
          <w:divBdr>
            <w:top w:val="none" w:sz="0" w:space="0" w:color="auto"/>
            <w:left w:val="none" w:sz="0" w:space="0" w:color="auto"/>
            <w:bottom w:val="none" w:sz="0" w:space="0" w:color="auto"/>
            <w:right w:val="none" w:sz="0" w:space="0" w:color="auto"/>
          </w:divBdr>
        </w:div>
        <w:div w:id="1624071602">
          <w:marLeft w:val="480"/>
          <w:marRight w:val="0"/>
          <w:marTop w:val="0"/>
          <w:marBottom w:val="0"/>
          <w:divBdr>
            <w:top w:val="none" w:sz="0" w:space="0" w:color="auto"/>
            <w:left w:val="none" w:sz="0" w:space="0" w:color="auto"/>
            <w:bottom w:val="none" w:sz="0" w:space="0" w:color="auto"/>
            <w:right w:val="none" w:sz="0" w:space="0" w:color="auto"/>
          </w:divBdr>
        </w:div>
        <w:div w:id="550964414">
          <w:marLeft w:val="480"/>
          <w:marRight w:val="0"/>
          <w:marTop w:val="0"/>
          <w:marBottom w:val="0"/>
          <w:divBdr>
            <w:top w:val="none" w:sz="0" w:space="0" w:color="auto"/>
            <w:left w:val="none" w:sz="0" w:space="0" w:color="auto"/>
            <w:bottom w:val="none" w:sz="0" w:space="0" w:color="auto"/>
            <w:right w:val="none" w:sz="0" w:space="0" w:color="auto"/>
          </w:divBdr>
        </w:div>
        <w:div w:id="1431775487">
          <w:marLeft w:val="480"/>
          <w:marRight w:val="0"/>
          <w:marTop w:val="0"/>
          <w:marBottom w:val="0"/>
          <w:divBdr>
            <w:top w:val="none" w:sz="0" w:space="0" w:color="auto"/>
            <w:left w:val="none" w:sz="0" w:space="0" w:color="auto"/>
            <w:bottom w:val="none" w:sz="0" w:space="0" w:color="auto"/>
            <w:right w:val="none" w:sz="0" w:space="0" w:color="auto"/>
          </w:divBdr>
        </w:div>
        <w:div w:id="1655794539">
          <w:marLeft w:val="480"/>
          <w:marRight w:val="0"/>
          <w:marTop w:val="0"/>
          <w:marBottom w:val="0"/>
          <w:divBdr>
            <w:top w:val="none" w:sz="0" w:space="0" w:color="auto"/>
            <w:left w:val="none" w:sz="0" w:space="0" w:color="auto"/>
            <w:bottom w:val="none" w:sz="0" w:space="0" w:color="auto"/>
            <w:right w:val="none" w:sz="0" w:space="0" w:color="auto"/>
          </w:divBdr>
        </w:div>
        <w:div w:id="229926303">
          <w:marLeft w:val="480"/>
          <w:marRight w:val="0"/>
          <w:marTop w:val="0"/>
          <w:marBottom w:val="0"/>
          <w:divBdr>
            <w:top w:val="none" w:sz="0" w:space="0" w:color="auto"/>
            <w:left w:val="none" w:sz="0" w:space="0" w:color="auto"/>
            <w:bottom w:val="none" w:sz="0" w:space="0" w:color="auto"/>
            <w:right w:val="none" w:sz="0" w:space="0" w:color="auto"/>
          </w:divBdr>
        </w:div>
        <w:div w:id="1034500197">
          <w:marLeft w:val="480"/>
          <w:marRight w:val="0"/>
          <w:marTop w:val="0"/>
          <w:marBottom w:val="0"/>
          <w:divBdr>
            <w:top w:val="none" w:sz="0" w:space="0" w:color="auto"/>
            <w:left w:val="none" w:sz="0" w:space="0" w:color="auto"/>
            <w:bottom w:val="none" w:sz="0" w:space="0" w:color="auto"/>
            <w:right w:val="none" w:sz="0" w:space="0" w:color="auto"/>
          </w:divBdr>
        </w:div>
        <w:div w:id="316686059">
          <w:marLeft w:val="480"/>
          <w:marRight w:val="0"/>
          <w:marTop w:val="0"/>
          <w:marBottom w:val="0"/>
          <w:divBdr>
            <w:top w:val="none" w:sz="0" w:space="0" w:color="auto"/>
            <w:left w:val="none" w:sz="0" w:space="0" w:color="auto"/>
            <w:bottom w:val="none" w:sz="0" w:space="0" w:color="auto"/>
            <w:right w:val="none" w:sz="0" w:space="0" w:color="auto"/>
          </w:divBdr>
        </w:div>
        <w:div w:id="1474640379">
          <w:marLeft w:val="480"/>
          <w:marRight w:val="0"/>
          <w:marTop w:val="0"/>
          <w:marBottom w:val="0"/>
          <w:divBdr>
            <w:top w:val="none" w:sz="0" w:space="0" w:color="auto"/>
            <w:left w:val="none" w:sz="0" w:space="0" w:color="auto"/>
            <w:bottom w:val="none" w:sz="0" w:space="0" w:color="auto"/>
            <w:right w:val="none" w:sz="0" w:space="0" w:color="auto"/>
          </w:divBdr>
        </w:div>
        <w:div w:id="1809741601">
          <w:marLeft w:val="480"/>
          <w:marRight w:val="0"/>
          <w:marTop w:val="0"/>
          <w:marBottom w:val="0"/>
          <w:divBdr>
            <w:top w:val="none" w:sz="0" w:space="0" w:color="auto"/>
            <w:left w:val="none" w:sz="0" w:space="0" w:color="auto"/>
            <w:bottom w:val="none" w:sz="0" w:space="0" w:color="auto"/>
            <w:right w:val="none" w:sz="0" w:space="0" w:color="auto"/>
          </w:divBdr>
        </w:div>
        <w:div w:id="1560825397">
          <w:marLeft w:val="480"/>
          <w:marRight w:val="0"/>
          <w:marTop w:val="0"/>
          <w:marBottom w:val="0"/>
          <w:divBdr>
            <w:top w:val="none" w:sz="0" w:space="0" w:color="auto"/>
            <w:left w:val="none" w:sz="0" w:space="0" w:color="auto"/>
            <w:bottom w:val="none" w:sz="0" w:space="0" w:color="auto"/>
            <w:right w:val="none" w:sz="0" w:space="0" w:color="auto"/>
          </w:divBdr>
        </w:div>
        <w:div w:id="1410230551">
          <w:marLeft w:val="480"/>
          <w:marRight w:val="0"/>
          <w:marTop w:val="0"/>
          <w:marBottom w:val="0"/>
          <w:divBdr>
            <w:top w:val="none" w:sz="0" w:space="0" w:color="auto"/>
            <w:left w:val="none" w:sz="0" w:space="0" w:color="auto"/>
            <w:bottom w:val="none" w:sz="0" w:space="0" w:color="auto"/>
            <w:right w:val="none" w:sz="0" w:space="0" w:color="auto"/>
          </w:divBdr>
        </w:div>
        <w:div w:id="824008004">
          <w:marLeft w:val="480"/>
          <w:marRight w:val="0"/>
          <w:marTop w:val="0"/>
          <w:marBottom w:val="0"/>
          <w:divBdr>
            <w:top w:val="none" w:sz="0" w:space="0" w:color="auto"/>
            <w:left w:val="none" w:sz="0" w:space="0" w:color="auto"/>
            <w:bottom w:val="none" w:sz="0" w:space="0" w:color="auto"/>
            <w:right w:val="none" w:sz="0" w:space="0" w:color="auto"/>
          </w:divBdr>
        </w:div>
        <w:div w:id="671220361">
          <w:marLeft w:val="480"/>
          <w:marRight w:val="0"/>
          <w:marTop w:val="0"/>
          <w:marBottom w:val="0"/>
          <w:divBdr>
            <w:top w:val="none" w:sz="0" w:space="0" w:color="auto"/>
            <w:left w:val="none" w:sz="0" w:space="0" w:color="auto"/>
            <w:bottom w:val="none" w:sz="0" w:space="0" w:color="auto"/>
            <w:right w:val="none" w:sz="0" w:space="0" w:color="auto"/>
          </w:divBdr>
        </w:div>
        <w:div w:id="1533419784">
          <w:marLeft w:val="480"/>
          <w:marRight w:val="0"/>
          <w:marTop w:val="0"/>
          <w:marBottom w:val="0"/>
          <w:divBdr>
            <w:top w:val="none" w:sz="0" w:space="0" w:color="auto"/>
            <w:left w:val="none" w:sz="0" w:space="0" w:color="auto"/>
            <w:bottom w:val="none" w:sz="0" w:space="0" w:color="auto"/>
            <w:right w:val="none" w:sz="0" w:space="0" w:color="auto"/>
          </w:divBdr>
        </w:div>
        <w:div w:id="1375888867">
          <w:marLeft w:val="480"/>
          <w:marRight w:val="0"/>
          <w:marTop w:val="0"/>
          <w:marBottom w:val="0"/>
          <w:divBdr>
            <w:top w:val="none" w:sz="0" w:space="0" w:color="auto"/>
            <w:left w:val="none" w:sz="0" w:space="0" w:color="auto"/>
            <w:bottom w:val="none" w:sz="0" w:space="0" w:color="auto"/>
            <w:right w:val="none" w:sz="0" w:space="0" w:color="auto"/>
          </w:divBdr>
        </w:div>
        <w:div w:id="1734887709">
          <w:marLeft w:val="480"/>
          <w:marRight w:val="0"/>
          <w:marTop w:val="0"/>
          <w:marBottom w:val="0"/>
          <w:divBdr>
            <w:top w:val="none" w:sz="0" w:space="0" w:color="auto"/>
            <w:left w:val="none" w:sz="0" w:space="0" w:color="auto"/>
            <w:bottom w:val="none" w:sz="0" w:space="0" w:color="auto"/>
            <w:right w:val="none" w:sz="0" w:space="0" w:color="auto"/>
          </w:divBdr>
        </w:div>
        <w:div w:id="1857693696">
          <w:marLeft w:val="480"/>
          <w:marRight w:val="0"/>
          <w:marTop w:val="0"/>
          <w:marBottom w:val="0"/>
          <w:divBdr>
            <w:top w:val="none" w:sz="0" w:space="0" w:color="auto"/>
            <w:left w:val="none" w:sz="0" w:space="0" w:color="auto"/>
            <w:bottom w:val="none" w:sz="0" w:space="0" w:color="auto"/>
            <w:right w:val="none" w:sz="0" w:space="0" w:color="auto"/>
          </w:divBdr>
        </w:div>
        <w:div w:id="448740550">
          <w:marLeft w:val="480"/>
          <w:marRight w:val="0"/>
          <w:marTop w:val="0"/>
          <w:marBottom w:val="0"/>
          <w:divBdr>
            <w:top w:val="none" w:sz="0" w:space="0" w:color="auto"/>
            <w:left w:val="none" w:sz="0" w:space="0" w:color="auto"/>
            <w:bottom w:val="none" w:sz="0" w:space="0" w:color="auto"/>
            <w:right w:val="none" w:sz="0" w:space="0" w:color="auto"/>
          </w:divBdr>
        </w:div>
        <w:div w:id="539780976">
          <w:marLeft w:val="480"/>
          <w:marRight w:val="0"/>
          <w:marTop w:val="0"/>
          <w:marBottom w:val="0"/>
          <w:divBdr>
            <w:top w:val="none" w:sz="0" w:space="0" w:color="auto"/>
            <w:left w:val="none" w:sz="0" w:space="0" w:color="auto"/>
            <w:bottom w:val="none" w:sz="0" w:space="0" w:color="auto"/>
            <w:right w:val="none" w:sz="0" w:space="0" w:color="auto"/>
          </w:divBdr>
        </w:div>
        <w:div w:id="1809207561">
          <w:marLeft w:val="480"/>
          <w:marRight w:val="0"/>
          <w:marTop w:val="0"/>
          <w:marBottom w:val="0"/>
          <w:divBdr>
            <w:top w:val="none" w:sz="0" w:space="0" w:color="auto"/>
            <w:left w:val="none" w:sz="0" w:space="0" w:color="auto"/>
            <w:bottom w:val="none" w:sz="0" w:space="0" w:color="auto"/>
            <w:right w:val="none" w:sz="0" w:space="0" w:color="auto"/>
          </w:divBdr>
        </w:div>
        <w:div w:id="1670332183">
          <w:marLeft w:val="480"/>
          <w:marRight w:val="0"/>
          <w:marTop w:val="0"/>
          <w:marBottom w:val="0"/>
          <w:divBdr>
            <w:top w:val="none" w:sz="0" w:space="0" w:color="auto"/>
            <w:left w:val="none" w:sz="0" w:space="0" w:color="auto"/>
            <w:bottom w:val="none" w:sz="0" w:space="0" w:color="auto"/>
            <w:right w:val="none" w:sz="0" w:space="0" w:color="auto"/>
          </w:divBdr>
        </w:div>
        <w:div w:id="1743673731">
          <w:marLeft w:val="480"/>
          <w:marRight w:val="0"/>
          <w:marTop w:val="0"/>
          <w:marBottom w:val="0"/>
          <w:divBdr>
            <w:top w:val="none" w:sz="0" w:space="0" w:color="auto"/>
            <w:left w:val="none" w:sz="0" w:space="0" w:color="auto"/>
            <w:bottom w:val="none" w:sz="0" w:space="0" w:color="auto"/>
            <w:right w:val="none" w:sz="0" w:space="0" w:color="auto"/>
          </w:divBdr>
        </w:div>
        <w:div w:id="249631143">
          <w:marLeft w:val="480"/>
          <w:marRight w:val="0"/>
          <w:marTop w:val="0"/>
          <w:marBottom w:val="0"/>
          <w:divBdr>
            <w:top w:val="none" w:sz="0" w:space="0" w:color="auto"/>
            <w:left w:val="none" w:sz="0" w:space="0" w:color="auto"/>
            <w:bottom w:val="none" w:sz="0" w:space="0" w:color="auto"/>
            <w:right w:val="none" w:sz="0" w:space="0" w:color="auto"/>
          </w:divBdr>
        </w:div>
        <w:div w:id="1033071848">
          <w:marLeft w:val="480"/>
          <w:marRight w:val="0"/>
          <w:marTop w:val="0"/>
          <w:marBottom w:val="0"/>
          <w:divBdr>
            <w:top w:val="none" w:sz="0" w:space="0" w:color="auto"/>
            <w:left w:val="none" w:sz="0" w:space="0" w:color="auto"/>
            <w:bottom w:val="none" w:sz="0" w:space="0" w:color="auto"/>
            <w:right w:val="none" w:sz="0" w:space="0" w:color="auto"/>
          </w:divBdr>
        </w:div>
        <w:div w:id="941956081">
          <w:marLeft w:val="480"/>
          <w:marRight w:val="0"/>
          <w:marTop w:val="0"/>
          <w:marBottom w:val="0"/>
          <w:divBdr>
            <w:top w:val="none" w:sz="0" w:space="0" w:color="auto"/>
            <w:left w:val="none" w:sz="0" w:space="0" w:color="auto"/>
            <w:bottom w:val="none" w:sz="0" w:space="0" w:color="auto"/>
            <w:right w:val="none" w:sz="0" w:space="0" w:color="auto"/>
          </w:divBdr>
        </w:div>
        <w:div w:id="1854605935">
          <w:marLeft w:val="480"/>
          <w:marRight w:val="0"/>
          <w:marTop w:val="0"/>
          <w:marBottom w:val="0"/>
          <w:divBdr>
            <w:top w:val="none" w:sz="0" w:space="0" w:color="auto"/>
            <w:left w:val="none" w:sz="0" w:space="0" w:color="auto"/>
            <w:bottom w:val="none" w:sz="0" w:space="0" w:color="auto"/>
            <w:right w:val="none" w:sz="0" w:space="0" w:color="auto"/>
          </w:divBdr>
        </w:div>
        <w:div w:id="1174228191">
          <w:marLeft w:val="480"/>
          <w:marRight w:val="0"/>
          <w:marTop w:val="0"/>
          <w:marBottom w:val="0"/>
          <w:divBdr>
            <w:top w:val="none" w:sz="0" w:space="0" w:color="auto"/>
            <w:left w:val="none" w:sz="0" w:space="0" w:color="auto"/>
            <w:bottom w:val="none" w:sz="0" w:space="0" w:color="auto"/>
            <w:right w:val="none" w:sz="0" w:space="0" w:color="auto"/>
          </w:divBdr>
        </w:div>
        <w:div w:id="658995868">
          <w:marLeft w:val="480"/>
          <w:marRight w:val="0"/>
          <w:marTop w:val="0"/>
          <w:marBottom w:val="0"/>
          <w:divBdr>
            <w:top w:val="none" w:sz="0" w:space="0" w:color="auto"/>
            <w:left w:val="none" w:sz="0" w:space="0" w:color="auto"/>
            <w:bottom w:val="none" w:sz="0" w:space="0" w:color="auto"/>
            <w:right w:val="none" w:sz="0" w:space="0" w:color="auto"/>
          </w:divBdr>
        </w:div>
        <w:div w:id="1403529365">
          <w:marLeft w:val="480"/>
          <w:marRight w:val="0"/>
          <w:marTop w:val="0"/>
          <w:marBottom w:val="0"/>
          <w:divBdr>
            <w:top w:val="none" w:sz="0" w:space="0" w:color="auto"/>
            <w:left w:val="none" w:sz="0" w:space="0" w:color="auto"/>
            <w:bottom w:val="none" w:sz="0" w:space="0" w:color="auto"/>
            <w:right w:val="none" w:sz="0" w:space="0" w:color="auto"/>
          </w:divBdr>
        </w:div>
        <w:div w:id="1670793641">
          <w:marLeft w:val="480"/>
          <w:marRight w:val="0"/>
          <w:marTop w:val="0"/>
          <w:marBottom w:val="0"/>
          <w:divBdr>
            <w:top w:val="none" w:sz="0" w:space="0" w:color="auto"/>
            <w:left w:val="none" w:sz="0" w:space="0" w:color="auto"/>
            <w:bottom w:val="none" w:sz="0" w:space="0" w:color="auto"/>
            <w:right w:val="none" w:sz="0" w:space="0" w:color="auto"/>
          </w:divBdr>
        </w:div>
        <w:div w:id="1827820501">
          <w:marLeft w:val="480"/>
          <w:marRight w:val="0"/>
          <w:marTop w:val="0"/>
          <w:marBottom w:val="0"/>
          <w:divBdr>
            <w:top w:val="none" w:sz="0" w:space="0" w:color="auto"/>
            <w:left w:val="none" w:sz="0" w:space="0" w:color="auto"/>
            <w:bottom w:val="none" w:sz="0" w:space="0" w:color="auto"/>
            <w:right w:val="none" w:sz="0" w:space="0" w:color="auto"/>
          </w:divBdr>
        </w:div>
        <w:div w:id="913710662">
          <w:marLeft w:val="480"/>
          <w:marRight w:val="0"/>
          <w:marTop w:val="0"/>
          <w:marBottom w:val="0"/>
          <w:divBdr>
            <w:top w:val="none" w:sz="0" w:space="0" w:color="auto"/>
            <w:left w:val="none" w:sz="0" w:space="0" w:color="auto"/>
            <w:bottom w:val="none" w:sz="0" w:space="0" w:color="auto"/>
            <w:right w:val="none" w:sz="0" w:space="0" w:color="auto"/>
          </w:divBdr>
        </w:div>
      </w:divsChild>
    </w:div>
    <w:div w:id="1746565676">
      <w:bodyDiv w:val="1"/>
      <w:marLeft w:val="0"/>
      <w:marRight w:val="0"/>
      <w:marTop w:val="0"/>
      <w:marBottom w:val="0"/>
      <w:divBdr>
        <w:top w:val="none" w:sz="0" w:space="0" w:color="auto"/>
        <w:left w:val="none" w:sz="0" w:space="0" w:color="auto"/>
        <w:bottom w:val="none" w:sz="0" w:space="0" w:color="auto"/>
        <w:right w:val="none" w:sz="0" w:space="0" w:color="auto"/>
      </w:divBdr>
    </w:div>
    <w:div w:id="1747142117">
      <w:bodyDiv w:val="1"/>
      <w:marLeft w:val="0"/>
      <w:marRight w:val="0"/>
      <w:marTop w:val="0"/>
      <w:marBottom w:val="0"/>
      <w:divBdr>
        <w:top w:val="none" w:sz="0" w:space="0" w:color="auto"/>
        <w:left w:val="none" w:sz="0" w:space="0" w:color="auto"/>
        <w:bottom w:val="none" w:sz="0" w:space="0" w:color="auto"/>
        <w:right w:val="none" w:sz="0" w:space="0" w:color="auto"/>
      </w:divBdr>
    </w:div>
    <w:div w:id="1747606169">
      <w:bodyDiv w:val="1"/>
      <w:marLeft w:val="0"/>
      <w:marRight w:val="0"/>
      <w:marTop w:val="0"/>
      <w:marBottom w:val="0"/>
      <w:divBdr>
        <w:top w:val="none" w:sz="0" w:space="0" w:color="auto"/>
        <w:left w:val="none" w:sz="0" w:space="0" w:color="auto"/>
        <w:bottom w:val="none" w:sz="0" w:space="0" w:color="auto"/>
        <w:right w:val="none" w:sz="0" w:space="0" w:color="auto"/>
      </w:divBdr>
    </w:div>
    <w:div w:id="1747918901">
      <w:bodyDiv w:val="1"/>
      <w:marLeft w:val="0"/>
      <w:marRight w:val="0"/>
      <w:marTop w:val="0"/>
      <w:marBottom w:val="0"/>
      <w:divBdr>
        <w:top w:val="none" w:sz="0" w:space="0" w:color="auto"/>
        <w:left w:val="none" w:sz="0" w:space="0" w:color="auto"/>
        <w:bottom w:val="none" w:sz="0" w:space="0" w:color="auto"/>
        <w:right w:val="none" w:sz="0" w:space="0" w:color="auto"/>
      </w:divBdr>
    </w:div>
    <w:div w:id="1748185285">
      <w:bodyDiv w:val="1"/>
      <w:marLeft w:val="0"/>
      <w:marRight w:val="0"/>
      <w:marTop w:val="0"/>
      <w:marBottom w:val="0"/>
      <w:divBdr>
        <w:top w:val="none" w:sz="0" w:space="0" w:color="auto"/>
        <w:left w:val="none" w:sz="0" w:space="0" w:color="auto"/>
        <w:bottom w:val="none" w:sz="0" w:space="0" w:color="auto"/>
        <w:right w:val="none" w:sz="0" w:space="0" w:color="auto"/>
      </w:divBdr>
    </w:div>
    <w:div w:id="1748263631">
      <w:bodyDiv w:val="1"/>
      <w:marLeft w:val="0"/>
      <w:marRight w:val="0"/>
      <w:marTop w:val="0"/>
      <w:marBottom w:val="0"/>
      <w:divBdr>
        <w:top w:val="none" w:sz="0" w:space="0" w:color="auto"/>
        <w:left w:val="none" w:sz="0" w:space="0" w:color="auto"/>
        <w:bottom w:val="none" w:sz="0" w:space="0" w:color="auto"/>
        <w:right w:val="none" w:sz="0" w:space="0" w:color="auto"/>
      </w:divBdr>
    </w:div>
    <w:div w:id="1748456359">
      <w:bodyDiv w:val="1"/>
      <w:marLeft w:val="0"/>
      <w:marRight w:val="0"/>
      <w:marTop w:val="0"/>
      <w:marBottom w:val="0"/>
      <w:divBdr>
        <w:top w:val="none" w:sz="0" w:space="0" w:color="auto"/>
        <w:left w:val="none" w:sz="0" w:space="0" w:color="auto"/>
        <w:bottom w:val="none" w:sz="0" w:space="0" w:color="auto"/>
        <w:right w:val="none" w:sz="0" w:space="0" w:color="auto"/>
      </w:divBdr>
    </w:div>
    <w:div w:id="1748528814">
      <w:bodyDiv w:val="1"/>
      <w:marLeft w:val="0"/>
      <w:marRight w:val="0"/>
      <w:marTop w:val="0"/>
      <w:marBottom w:val="0"/>
      <w:divBdr>
        <w:top w:val="none" w:sz="0" w:space="0" w:color="auto"/>
        <w:left w:val="none" w:sz="0" w:space="0" w:color="auto"/>
        <w:bottom w:val="none" w:sz="0" w:space="0" w:color="auto"/>
        <w:right w:val="none" w:sz="0" w:space="0" w:color="auto"/>
      </w:divBdr>
    </w:div>
    <w:div w:id="1750498430">
      <w:bodyDiv w:val="1"/>
      <w:marLeft w:val="0"/>
      <w:marRight w:val="0"/>
      <w:marTop w:val="0"/>
      <w:marBottom w:val="0"/>
      <w:divBdr>
        <w:top w:val="none" w:sz="0" w:space="0" w:color="auto"/>
        <w:left w:val="none" w:sz="0" w:space="0" w:color="auto"/>
        <w:bottom w:val="none" w:sz="0" w:space="0" w:color="auto"/>
        <w:right w:val="none" w:sz="0" w:space="0" w:color="auto"/>
      </w:divBdr>
    </w:div>
    <w:div w:id="1751079386">
      <w:bodyDiv w:val="1"/>
      <w:marLeft w:val="0"/>
      <w:marRight w:val="0"/>
      <w:marTop w:val="0"/>
      <w:marBottom w:val="0"/>
      <w:divBdr>
        <w:top w:val="none" w:sz="0" w:space="0" w:color="auto"/>
        <w:left w:val="none" w:sz="0" w:space="0" w:color="auto"/>
        <w:bottom w:val="none" w:sz="0" w:space="0" w:color="auto"/>
        <w:right w:val="none" w:sz="0" w:space="0" w:color="auto"/>
      </w:divBdr>
    </w:div>
    <w:div w:id="1751149668">
      <w:bodyDiv w:val="1"/>
      <w:marLeft w:val="0"/>
      <w:marRight w:val="0"/>
      <w:marTop w:val="0"/>
      <w:marBottom w:val="0"/>
      <w:divBdr>
        <w:top w:val="none" w:sz="0" w:space="0" w:color="auto"/>
        <w:left w:val="none" w:sz="0" w:space="0" w:color="auto"/>
        <w:bottom w:val="none" w:sz="0" w:space="0" w:color="auto"/>
        <w:right w:val="none" w:sz="0" w:space="0" w:color="auto"/>
      </w:divBdr>
    </w:div>
    <w:div w:id="1752703703">
      <w:bodyDiv w:val="1"/>
      <w:marLeft w:val="0"/>
      <w:marRight w:val="0"/>
      <w:marTop w:val="0"/>
      <w:marBottom w:val="0"/>
      <w:divBdr>
        <w:top w:val="none" w:sz="0" w:space="0" w:color="auto"/>
        <w:left w:val="none" w:sz="0" w:space="0" w:color="auto"/>
        <w:bottom w:val="none" w:sz="0" w:space="0" w:color="auto"/>
        <w:right w:val="none" w:sz="0" w:space="0" w:color="auto"/>
      </w:divBdr>
    </w:div>
    <w:div w:id="1753547025">
      <w:bodyDiv w:val="1"/>
      <w:marLeft w:val="0"/>
      <w:marRight w:val="0"/>
      <w:marTop w:val="0"/>
      <w:marBottom w:val="0"/>
      <w:divBdr>
        <w:top w:val="none" w:sz="0" w:space="0" w:color="auto"/>
        <w:left w:val="none" w:sz="0" w:space="0" w:color="auto"/>
        <w:bottom w:val="none" w:sz="0" w:space="0" w:color="auto"/>
        <w:right w:val="none" w:sz="0" w:space="0" w:color="auto"/>
      </w:divBdr>
      <w:divsChild>
        <w:div w:id="1779595645">
          <w:marLeft w:val="640"/>
          <w:marRight w:val="0"/>
          <w:marTop w:val="0"/>
          <w:marBottom w:val="0"/>
          <w:divBdr>
            <w:top w:val="none" w:sz="0" w:space="0" w:color="auto"/>
            <w:left w:val="none" w:sz="0" w:space="0" w:color="auto"/>
            <w:bottom w:val="none" w:sz="0" w:space="0" w:color="auto"/>
            <w:right w:val="none" w:sz="0" w:space="0" w:color="auto"/>
          </w:divBdr>
        </w:div>
        <w:div w:id="1454595878">
          <w:marLeft w:val="640"/>
          <w:marRight w:val="0"/>
          <w:marTop w:val="0"/>
          <w:marBottom w:val="0"/>
          <w:divBdr>
            <w:top w:val="none" w:sz="0" w:space="0" w:color="auto"/>
            <w:left w:val="none" w:sz="0" w:space="0" w:color="auto"/>
            <w:bottom w:val="none" w:sz="0" w:space="0" w:color="auto"/>
            <w:right w:val="none" w:sz="0" w:space="0" w:color="auto"/>
          </w:divBdr>
        </w:div>
        <w:div w:id="1662538847">
          <w:marLeft w:val="640"/>
          <w:marRight w:val="0"/>
          <w:marTop w:val="0"/>
          <w:marBottom w:val="0"/>
          <w:divBdr>
            <w:top w:val="none" w:sz="0" w:space="0" w:color="auto"/>
            <w:left w:val="none" w:sz="0" w:space="0" w:color="auto"/>
            <w:bottom w:val="none" w:sz="0" w:space="0" w:color="auto"/>
            <w:right w:val="none" w:sz="0" w:space="0" w:color="auto"/>
          </w:divBdr>
        </w:div>
        <w:div w:id="1432698126">
          <w:marLeft w:val="640"/>
          <w:marRight w:val="0"/>
          <w:marTop w:val="0"/>
          <w:marBottom w:val="0"/>
          <w:divBdr>
            <w:top w:val="none" w:sz="0" w:space="0" w:color="auto"/>
            <w:left w:val="none" w:sz="0" w:space="0" w:color="auto"/>
            <w:bottom w:val="none" w:sz="0" w:space="0" w:color="auto"/>
            <w:right w:val="none" w:sz="0" w:space="0" w:color="auto"/>
          </w:divBdr>
        </w:div>
        <w:div w:id="1543637763">
          <w:marLeft w:val="640"/>
          <w:marRight w:val="0"/>
          <w:marTop w:val="0"/>
          <w:marBottom w:val="0"/>
          <w:divBdr>
            <w:top w:val="none" w:sz="0" w:space="0" w:color="auto"/>
            <w:left w:val="none" w:sz="0" w:space="0" w:color="auto"/>
            <w:bottom w:val="none" w:sz="0" w:space="0" w:color="auto"/>
            <w:right w:val="none" w:sz="0" w:space="0" w:color="auto"/>
          </w:divBdr>
        </w:div>
        <w:div w:id="262609786">
          <w:marLeft w:val="640"/>
          <w:marRight w:val="0"/>
          <w:marTop w:val="0"/>
          <w:marBottom w:val="0"/>
          <w:divBdr>
            <w:top w:val="none" w:sz="0" w:space="0" w:color="auto"/>
            <w:left w:val="none" w:sz="0" w:space="0" w:color="auto"/>
            <w:bottom w:val="none" w:sz="0" w:space="0" w:color="auto"/>
            <w:right w:val="none" w:sz="0" w:space="0" w:color="auto"/>
          </w:divBdr>
        </w:div>
        <w:div w:id="438914549">
          <w:marLeft w:val="640"/>
          <w:marRight w:val="0"/>
          <w:marTop w:val="0"/>
          <w:marBottom w:val="0"/>
          <w:divBdr>
            <w:top w:val="none" w:sz="0" w:space="0" w:color="auto"/>
            <w:left w:val="none" w:sz="0" w:space="0" w:color="auto"/>
            <w:bottom w:val="none" w:sz="0" w:space="0" w:color="auto"/>
            <w:right w:val="none" w:sz="0" w:space="0" w:color="auto"/>
          </w:divBdr>
        </w:div>
        <w:div w:id="1063943745">
          <w:marLeft w:val="640"/>
          <w:marRight w:val="0"/>
          <w:marTop w:val="0"/>
          <w:marBottom w:val="0"/>
          <w:divBdr>
            <w:top w:val="none" w:sz="0" w:space="0" w:color="auto"/>
            <w:left w:val="none" w:sz="0" w:space="0" w:color="auto"/>
            <w:bottom w:val="none" w:sz="0" w:space="0" w:color="auto"/>
            <w:right w:val="none" w:sz="0" w:space="0" w:color="auto"/>
          </w:divBdr>
        </w:div>
        <w:div w:id="590315362">
          <w:marLeft w:val="640"/>
          <w:marRight w:val="0"/>
          <w:marTop w:val="0"/>
          <w:marBottom w:val="0"/>
          <w:divBdr>
            <w:top w:val="none" w:sz="0" w:space="0" w:color="auto"/>
            <w:left w:val="none" w:sz="0" w:space="0" w:color="auto"/>
            <w:bottom w:val="none" w:sz="0" w:space="0" w:color="auto"/>
            <w:right w:val="none" w:sz="0" w:space="0" w:color="auto"/>
          </w:divBdr>
        </w:div>
        <w:div w:id="1981569869">
          <w:marLeft w:val="640"/>
          <w:marRight w:val="0"/>
          <w:marTop w:val="0"/>
          <w:marBottom w:val="0"/>
          <w:divBdr>
            <w:top w:val="none" w:sz="0" w:space="0" w:color="auto"/>
            <w:left w:val="none" w:sz="0" w:space="0" w:color="auto"/>
            <w:bottom w:val="none" w:sz="0" w:space="0" w:color="auto"/>
            <w:right w:val="none" w:sz="0" w:space="0" w:color="auto"/>
          </w:divBdr>
        </w:div>
        <w:div w:id="1062947200">
          <w:marLeft w:val="640"/>
          <w:marRight w:val="0"/>
          <w:marTop w:val="0"/>
          <w:marBottom w:val="0"/>
          <w:divBdr>
            <w:top w:val="none" w:sz="0" w:space="0" w:color="auto"/>
            <w:left w:val="none" w:sz="0" w:space="0" w:color="auto"/>
            <w:bottom w:val="none" w:sz="0" w:space="0" w:color="auto"/>
            <w:right w:val="none" w:sz="0" w:space="0" w:color="auto"/>
          </w:divBdr>
        </w:div>
        <w:div w:id="1113982003">
          <w:marLeft w:val="640"/>
          <w:marRight w:val="0"/>
          <w:marTop w:val="0"/>
          <w:marBottom w:val="0"/>
          <w:divBdr>
            <w:top w:val="none" w:sz="0" w:space="0" w:color="auto"/>
            <w:left w:val="none" w:sz="0" w:space="0" w:color="auto"/>
            <w:bottom w:val="none" w:sz="0" w:space="0" w:color="auto"/>
            <w:right w:val="none" w:sz="0" w:space="0" w:color="auto"/>
          </w:divBdr>
        </w:div>
        <w:div w:id="363673926">
          <w:marLeft w:val="640"/>
          <w:marRight w:val="0"/>
          <w:marTop w:val="0"/>
          <w:marBottom w:val="0"/>
          <w:divBdr>
            <w:top w:val="none" w:sz="0" w:space="0" w:color="auto"/>
            <w:left w:val="none" w:sz="0" w:space="0" w:color="auto"/>
            <w:bottom w:val="none" w:sz="0" w:space="0" w:color="auto"/>
            <w:right w:val="none" w:sz="0" w:space="0" w:color="auto"/>
          </w:divBdr>
        </w:div>
        <w:div w:id="1216425606">
          <w:marLeft w:val="640"/>
          <w:marRight w:val="0"/>
          <w:marTop w:val="0"/>
          <w:marBottom w:val="0"/>
          <w:divBdr>
            <w:top w:val="none" w:sz="0" w:space="0" w:color="auto"/>
            <w:left w:val="none" w:sz="0" w:space="0" w:color="auto"/>
            <w:bottom w:val="none" w:sz="0" w:space="0" w:color="auto"/>
            <w:right w:val="none" w:sz="0" w:space="0" w:color="auto"/>
          </w:divBdr>
        </w:div>
        <w:div w:id="1554653397">
          <w:marLeft w:val="640"/>
          <w:marRight w:val="0"/>
          <w:marTop w:val="0"/>
          <w:marBottom w:val="0"/>
          <w:divBdr>
            <w:top w:val="none" w:sz="0" w:space="0" w:color="auto"/>
            <w:left w:val="none" w:sz="0" w:space="0" w:color="auto"/>
            <w:bottom w:val="none" w:sz="0" w:space="0" w:color="auto"/>
            <w:right w:val="none" w:sz="0" w:space="0" w:color="auto"/>
          </w:divBdr>
        </w:div>
        <w:div w:id="778068181">
          <w:marLeft w:val="640"/>
          <w:marRight w:val="0"/>
          <w:marTop w:val="0"/>
          <w:marBottom w:val="0"/>
          <w:divBdr>
            <w:top w:val="none" w:sz="0" w:space="0" w:color="auto"/>
            <w:left w:val="none" w:sz="0" w:space="0" w:color="auto"/>
            <w:bottom w:val="none" w:sz="0" w:space="0" w:color="auto"/>
            <w:right w:val="none" w:sz="0" w:space="0" w:color="auto"/>
          </w:divBdr>
        </w:div>
        <w:div w:id="863281">
          <w:marLeft w:val="640"/>
          <w:marRight w:val="0"/>
          <w:marTop w:val="0"/>
          <w:marBottom w:val="0"/>
          <w:divBdr>
            <w:top w:val="none" w:sz="0" w:space="0" w:color="auto"/>
            <w:left w:val="none" w:sz="0" w:space="0" w:color="auto"/>
            <w:bottom w:val="none" w:sz="0" w:space="0" w:color="auto"/>
            <w:right w:val="none" w:sz="0" w:space="0" w:color="auto"/>
          </w:divBdr>
        </w:div>
        <w:div w:id="1821772705">
          <w:marLeft w:val="640"/>
          <w:marRight w:val="0"/>
          <w:marTop w:val="0"/>
          <w:marBottom w:val="0"/>
          <w:divBdr>
            <w:top w:val="none" w:sz="0" w:space="0" w:color="auto"/>
            <w:left w:val="none" w:sz="0" w:space="0" w:color="auto"/>
            <w:bottom w:val="none" w:sz="0" w:space="0" w:color="auto"/>
            <w:right w:val="none" w:sz="0" w:space="0" w:color="auto"/>
          </w:divBdr>
        </w:div>
        <w:div w:id="583153608">
          <w:marLeft w:val="640"/>
          <w:marRight w:val="0"/>
          <w:marTop w:val="0"/>
          <w:marBottom w:val="0"/>
          <w:divBdr>
            <w:top w:val="none" w:sz="0" w:space="0" w:color="auto"/>
            <w:left w:val="none" w:sz="0" w:space="0" w:color="auto"/>
            <w:bottom w:val="none" w:sz="0" w:space="0" w:color="auto"/>
            <w:right w:val="none" w:sz="0" w:space="0" w:color="auto"/>
          </w:divBdr>
        </w:div>
        <w:div w:id="440684760">
          <w:marLeft w:val="640"/>
          <w:marRight w:val="0"/>
          <w:marTop w:val="0"/>
          <w:marBottom w:val="0"/>
          <w:divBdr>
            <w:top w:val="none" w:sz="0" w:space="0" w:color="auto"/>
            <w:left w:val="none" w:sz="0" w:space="0" w:color="auto"/>
            <w:bottom w:val="none" w:sz="0" w:space="0" w:color="auto"/>
            <w:right w:val="none" w:sz="0" w:space="0" w:color="auto"/>
          </w:divBdr>
        </w:div>
        <w:div w:id="342362694">
          <w:marLeft w:val="640"/>
          <w:marRight w:val="0"/>
          <w:marTop w:val="0"/>
          <w:marBottom w:val="0"/>
          <w:divBdr>
            <w:top w:val="none" w:sz="0" w:space="0" w:color="auto"/>
            <w:left w:val="none" w:sz="0" w:space="0" w:color="auto"/>
            <w:bottom w:val="none" w:sz="0" w:space="0" w:color="auto"/>
            <w:right w:val="none" w:sz="0" w:space="0" w:color="auto"/>
          </w:divBdr>
        </w:div>
        <w:div w:id="851919204">
          <w:marLeft w:val="640"/>
          <w:marRight w:val="0"/>
          <w:marTop w:val="0"/>
          <w:marBottom w:val="0"/>
          <w:divBdr>
            <w:top w:val="none" w:sz="0" w:space="0" w:color="auto"/>
            <w:left w:val="none" w:sz="0" w:space="0" w:color="auto"/>
            <w:bottom w:val="none" w:sz="0" w:space="0" w:color="auto"/>
            <w:right w:val="none" w:sz="0" w:space="0" w:color="auto"/>
          </w:divBdr>
        </w:div>
        <w:div w:id="643194804">
          <w:marLeft w:val="640"/>
          <w:marRight w:val="0"/>
          <w:marTop w:val="0"/>
          <w:marBottom w:val="0"/>
          <w:divBdr>
            <w:top w:val="none" w:sz="0" w:space="0" w:color="auto"/>
            <w:left w:val="none" w:sz="0" w:space="0" w:color="auto"/>
            <w:bottom w:val="none" w:sz="0" w:space="0" w:color="auto"/>
            <w:right w:val="none" w:sz="0" w:space="0" w:color="auto"/>
          </w:divBdr>
        </w:div>
        <w:div w:id="839077394">
          <w:marLeft w:val="640"/>
          <w:marRight w:val="0"/>
          <w:marTop w:val="0"/>
          <w:marBottom w:val="0"/>
          <w:divBdr>
            <w:top w:val="none" w:sz="0" w:space="0" w:color="auto"/>
            <w:left w:val="none" w:sz="0" w:space="0" w:color="auto"/>
            <w:bottom w:val="none" w:sz="0" w:space="0" w:color="auto"/>
            <w:right w:val="none" w:sz="0" w:space="0" w:color="auto"/>
          </w:divBdr>
        </w:div>
        <w:div w:id="697511188">
          <w:marLeft w:val="640"/>
          <w:marRight w:val="0"/>
          <w:marTop w:val="0"/>
          <w:marBottom w:val="0"/>
          <w:divBdr>
            <w:top w:val="none" w:sz="0" w:space="0" w:color="auto"/>
            <w:left w:val="none" w:sz="0" w:space="0" w:color="auto"/>
            <w:bottom w:val="none" w:sz="0" w:space="0" w:color="auto"/>
            <w:right w:val="none" w:sz="0" w:space="0" w:color="auto"/>
          </w:divBdr>
        </w:div>
        <w:div w:id="2060280689">
          <w:marLeft w:val="640"/>
          <w:marRight w:val="0"/>
          <w:marTop w:val="0"/>
          <w:marBottom w:val="0"/>
          <w:divBdr>
            <w:top w:val="none" w:sz="0" w:space="0" w:color="auto"/>
            <w:left w:val="none" w:sz="0" w:space="0" w:color="auto"/>
            <w:bottom w:val="none" w:sz="0" w:space="0" w:color="auto"/>
            <w:right w:val="none" w:sz="0" w:space="0" w:color="auto"/>
          </w:divBdr>
        </w:div>
        <w:div w:id="63573768">
          <w:marLeft w:val="640"/>
          <w:marRight w:val="0"/>
          <w:marTop w:val="0"/>
          <w:marBottom w:val="0"/>
          <w:divBdr>
            <w:top w:val="none" w:sz="0" w:space="0" w:color="auto"/>
            <w:left w:val="none" w:sz="0" w:space="0" w:color="auto"/>
            <w:bottom w:val="none" w:sz="0" w:space="0" w:color="auto"/>
            <w:right w:val="none" w:sz="0" w:space="0" w:color="auto"/>
          </w:divBdr>
        </w:div>
        <w:div w:id="1132484020">
          <w:marLeft w:val="640"/>
          <w:marRight w:val="0"/>
          <w:marTop w:val="0"/>
          <w:marBottom w:val="0"/>
          <w:divBdr>
            <w:top w:val="none" w:sz="0" w:space="0" w:color="auto"/>
            <w:left w:val="none" w:sz="0" w:space="0" w:color="auto"/>
            <w:bottom w:val="none" w:sz="0" w:space="0" w:color="auto"/>
            <w:right w:val="none" w:sz="0" w:space="0" w:color="auto"/>
          </w:divBdr>
        </w:div>
        <w:div w:id="47151031">
          <w:marLeft w:val="640"/>
          <w:marRight w:val="0"/>
          <w:marTop w:val="0"/>
          <w:marBottom w:val="0"/>
          <w:divBdr>
            <w:top w:val="none" w:sz="0" w:space="0" w:color="auto"/>
            <w:left w:val="none" w:sz="0" w:space="0" w:color="auto"/>
            <w:bottom w:val="none" w:sz="0" w:space="0" w:color="auto"/>
            <w:right w:val="none" w:sz="0" w:space="0" w:color="auto"/>
          </w:divBdr>
        </w:div>
        <w:div w:id="1393693620">
          <w:marLeft w:val="640"/>
          <w:marRight w:val="0"/>
          <w:marTop w:val="0"/>
          <w:marBottom w:val="0"/>
          <w:divBdr>
            <w:top w:val="none" w:sz="0" w:space="0" w:color="auto"/>
            <w:left w:val="none" w:sz="0" w:space="0" w:color="auto"/>
            <w:bottom w:val="none" w:sz="0" w:space="0" w:color="auto"/>
            <w:right w:val="none" w:sz="0" w:space="0" w:color="auto"/>
          </w:divBdr>
        </w:div>
        <w:div w:id="1870677669">
          <w:marLeft w:val="640"/>
          <w:marRight w:val="0"/>
          <w:marTop w:val="0"/>
          <w:marBottom w:val="0"/>
          <w:divBdr>
            <w:top w:val="none" w:sz="0" w:space="0" w:color="auto"/>
            <w:left w:val="none" w:sz="0" w:space="0" w:color="auto"/>
            <w:bottom w:val="none" w:sz="0" w:space="0" w:color="auto"/>
            <w:right w:val="none" w:sz="0" w:space="0" w:color="auto"/>
          </w:divBdr>
        </w:div>
        <w:div w:id="1260140850">
          <w:marLeft w:val="640"/>
          <w:marRight w:val="0"/>
          <w:marTop w:val="0"/>
          <w:marBottom w:val="0"/>
          <w:divBdr>
            <w:top w:val="none" w:sz="0" w:space="0" w:color="auto"/>
            <w:left w:val="none" w:sz="0" w:space="0" w:color="auto"/>
            <w:bottom w:val="none" w:sz="0" w:space="0" w:color="auto"/>
            <w:right w:val="none" w:sz="0" w:space="0" w:color="auto"/>
          </w:divBdr>
        </w:div>
        <w:div w:id="1132792316">
          <w:marLeft w:val="640"/>
          <w:marRight w:val="0"/>
          <w:marTop w:val="0"/>
          <w:marBottom w:val="0"/>
          <w:divBdr>
            <w:top w:val="none" w:sz="0" w:space="0" w:color="auto"/>
            <w:left w:val="none" w:sz="0" w:space="0" w:color="auto"/>
            <w:bottom w:val="none" w:sz="0" w:space="0" w:color="auto"/>
            <w:right w:val="none" w:sz="0" w:space="0" w:color="auto"/>
          </w:divBdr>
        </w:div>
        <w:div w:id="607277547">
          <w:marLeft w:val="640"/>
          <w:marRight w:val="0"/>
          <w:marTop w:val="0"/>
          <w:marBottom w:val="0"/>
          <w:divBdr>
            <w:top w:val="none" w:sz="0" w:space="0" w:color="auto"/>
            <w:left w:val="none" w:sz="0" w:space="0" w:color="auto"/>
            <w:bottom w:val="none" w:sz="0" w:space="0" w:color="auto"/>
            <w:right w:val="none" w:sz="0" w:space="0" w:color="auto"/>
          </w:divBdr>
        </w:div>
        <w:div w:id="1150439152">
          <w:marLeft w:val="640"/>
          <w:marRight w:val="0"/>
          <w:marTop w:val="0"/>
          <w:marBottom w:val="0"/>
          <w:divBdr>
            <w:top w:val="none" w:sz="0" w:space="0" w:color="auto"/>
            <w:left w:val="none" w:sz="0" w:space="0" w:color="auto"/>
            <w:bottom w:val="none" w:sz="0" w:space="0" w:color="auto"/>
            <w:right w:val="none" w:sz="0" w:space="0" w:color="auto"/>
          </w:divBdr>
        </w:div>
        <w:div w:id="1982495492">
          <w:marLeft w:val="640"/>
          <w:marRight w:val="0"/>
          <w:marTop w:val="0"/>
          <w:marBottom w:val="0"/>
          <w:divBdr>
            <w:top w:val="none" w:sz="0" w:space="0" w:color="auto"/>
            <w:left w:val="none" w:sz="0" w:space="0" w:color="auto"/>
            <w:bottom w:val="none" w:sz="0" w:space="0" w:color="auto"/>
            <w:right w:val="none" w:sz="0" w:space="0" w:color="auto"/>
          </w:divBdr>
        </w:div>
        <w:div w:id="2137984291">
          <w:marLeft w:val="640"/>
          <w:marRight w:val="0"/>
          <w:marTop w:val="0"/>
          <w:marBottom w:val="0"/>
          <w:divBdr>
            <w:top w:val="none" w:sz="0" w:space="0" w:color="auto"/>
            <w:left w:val="none" w:sz="0" w:space="0" w:color="auto"/>
            <w:bottom w:val="none" w:sz="0" w:space="0" w:color="auto"/>
            <w:right w:val="none" w:sz="0" w:space="0" w:color="auto"/>
          </w:divBdr>
        </w:div>
        <w:div w:id="1968512084">
          <w:marLeft w:val="640"/>
          <w:marRight w:val="0"/>
          <w:marTop w:val="0"/>
          <w:marBottom w:val="0"/>
          <w:divBdr>
            <w:top w:val="none" w:sz="0" w:space="0" w:color="auto"/>
            <w:left w:val="none" w:sz="0" w:space="0" w:color="auto"/>
            <w:bottom w:val="none" w:sz="0" w:space="0" w:color="auto"/>
            <w:right w:val="none" w:sz="0" w:space="0" w:color="auto"/>
          </w:divBdr>
        </w:div>
        <w:div w:id="1219172139">
          <w:marLeft w:val="640"/>
          <w:marRight w:val="0"/>
          <w:marTop w:val="0"/>
          <w:marBottom w:val="0"/>
          <w:divBdr>
            <w:top w:val="none" w:sz="0" w:space="0" w:color="auto"/>
            <w:left w:val="none" w:sz="0" w:space="0" w:color="auto"/>
            <w:bottom w:val="none" w:sz="0" w:space="0" w:color="auto"/>
            <w:right w:val="none" w:sz="0" w:space="0" w:color="auto"/>
          </w:divBdr>
        </w:div>
        <w:div w:id="1320033474">
          <w:marLeft w:val="640"/>
          <w:marRight w:val="0"/>
          <w:marTop w:val="0"/>
          <w:marBottom w:val="0"/>
          <w:divBdr>
            <w:top w:val="none" w:sz="0" w:space="0" w:color="auto"/>
            <w:left w:val="none" w:sz="0" w:space="0" w:color="auto"/>
            <w:bottom w:val="none" w:sz="0" w:space="0" w:color="auto"/>
            <w:right w:val="none" w:sz="0" w:space="0" w:color="auto"/>
          </w:divBdr>
        </w:div>
        <w:div w:id="1617055637">
          <w:marLeft w:val="640"/>
          <w:marRight w:val="0"/>
          <w:marTop w:val="0"/>
          <w:marBottom w:val="0"/>
          <w:divBdr>
            <w:top w:val="none" w:sz="0" w:space="0" w:color="auto"/>
            <w:left w:val="none" w:sz="0" w:space="0" w:color="auto"/>
            <w:bottom w:val="none" w:sz="0" w:space="0" w:color="auto"/>
            <w:right w:val="none" w:sz="0" w:space="0" w:color="auto"/>
          </w:divBdr>
        </w:div>
        <w:div w:id="785539255">
          <w:marLeft w:val="640"/>
          <w:marRight w:val="0"/>
          <w:marTop w:val="0"/>
          <w:marBottom w:val="0"/>
          <w:divBdr>
            <w:top w:val="none" w:sz="0" w:space="0" w:color="auto"/>
            <w:left w:val="none" w:sz="0" w:space="0" w:color="auto"/>
            <w:bottom w:val="none" w:sz="0" w:space="0" w:color="auto"/>
            <w:right w:val="none" w:sz="0" w:space="0" w:color="auto"/>
          </w:divBdr>
        </w:div>
        <w:div w:id="2052456862">
          <w:marLeft w:val="640"/>
          <w:marRight w:val="0"/>
          <w:marTop w:val="0"/>
          <w:marBottom w:val="0"/>
          <w:divBdr>
            <w:top w:val="none" w:sz="0" w:space="0" w:color="auto"/>
            <w:left w:val="none" w:sz="0" w:space="0" w:color="auto"/>
            <w:bottom w:val="none" w:sz="0" w:space="0" w:color="auto"/>
            <w:right w:val="none" w:sz="0" w:space="0" w:color="auto"/>
          </w:divBdr>
        </w:div>
        <w:div w:id="275798954">
          <w:marLeft w:val="640"/>
          <w:marRight w:val="0"/>
          <w:marTop w:val="0"/>
          <w:marBottom w:val="0"/>
          <w:divBdr>
            <w:top w:val="none" w:sz="0" w:space="0" w:color="auto"/>
            <w:left w:val="none" w:sz="0" w:space="0" w:color="auto"/>
            <w:bottom w:val="none" w:sz="0" w:space="0" w:color="auto"/>
            <w:right w:val="none" w:sz="0" w:space="0" w:color="auto"/>
          </w:divBdr>
        </w:div>
        <w:div w:id="887374211">
          <w:marLeft w:val="640"/>
          <w:marRight w:val="0"/>
          <w:marTop w:val="0"/>
          <w:marBottom w:val="0"/>
          <w:divBdr>
            <w:top w:val="none" w:sz="0" w:space="0" w:color="auto"/>
            <w:left w:val="none" w:sz="0" w:space="0" w:color="auto"/>
            <w:bottom w:val="none" w:sz="0" w:space="0" w:color="auto"/>
            <w:right w:val="none" w:sz="0" w:space="0" w:color="auto"/>
          </w:divBdr>
        </w:div>
        <w:div w:id="1719278861">
          <w:marLeft w:val="640"/>
          <w:marRight w:val="0"/>
          <w:marTop w:val="0"/>
          <w:marBottom w:val="0"/>
          <w:divBdr>
            <w:top w:val="none" w:sz="0" w:space="0" w:color="auto"/>
            <w:left w:val="none" w:sz="0" w:space="0" w:color="auto"/>
            <w:bottom w:val="none" w:sz="0" w:space="0" w:color="auto"/>
            <w:right w:val="none" w:sz="0" w:space="0" w:color="auto"/>
          </w:divBdr>
        </w:div>
        <w:div w:id="77752345">
          <w:marLeft w:val="640"/>
          <w:marRight w:val="0"/>
          <w:marTop w:val="0"/>
          <w:marBottom w:val="0"/>
          <w:divBdr>
            <w:top w:val="none" w:sz="0" w:space="0" w:color="auto"/>
            <w:left w:val="none" w:sz="0" w:space="0" w:color="auto"/>
            <w:bottom w:val="none" w:sz="0" w:space="0" w:color="auto"/>
            <w:right w:val="none" w:sz="0" w:space="0" w:color="auto"/>
          </w:divBdr>
        </w:div>
        <w:div w:id="937176470">
          <w:marLeft w:val="640"/>
          <w:marRight w:val="0"/>
          <w:marTop w:val="0"/>
          <w:marBottom w:val="0"/>
          <w:divBdr>
            <w:top w:val="none" w:sz="0" w:space="0" w:color="auto"/>
            <w:left w:val="none" w:sz="0" w:space="0" w:color="auto"/>
            <w:bottom w:val="none" w:sz="0" w:space="0" w:color="auto"/>
            <w:right w:val="none" w:sz="0" w:space="0" w:color="auto"/>
          </w:divBdr>
        </w:div>
        <w:div w:id="1986200808">
          <w:marLeft w:val="640"/>
          <w:marRight w:val="0"/>
          <w:marTop w:val="0"/>
          <w:marBottom w:val="0"/>
          <w:divBdr>
            <w:top w:val="none" w:sz="0" w:space="0" w:color="auto"/>
            <w:left w:val="none" w:sz="0" w:space="0" w:color="auto"/>
            <w:bottom w:val="none" w:sz="0" w:space="0" w:color="auto"/>
            <w:right w:val="none" w:sz="0" w:space="0" w:color="auto"/>
          </w:divBdr>
        </w:div>
        <w:div w:id="844438151">
          <w:marLeft w:val="640"/>
          <w:marRight w:val="0"/>
          <w:marTop w:val="0"/>
          <w:marBottom w:val="0"/>
          <w:divBdr>
            <w:top w:val="none" w:sz="0" w:space="0" w:color="auto"/>
            <w:left w:val="none" w:sz="0" w:space="0" w:color="auto"/>
            <w:bottom w:val="none" w:sz="0" w:space="0" w:color="auto"/>
            <w:right w:val="none" w:sz="0" w:space="0" w:color="auto"/>
          </w:divBdr>
        </w:div>
        <w:div w:id="704134490">
          <w:marLeft w:val="640"/>
          <w:marRight w:val="0"/>
          <w:marTop w:val="0"/>
          <w:marBottom w:val="0"/>
          <w:divBdr>
            <w:top w:val="none" w:sz="0" w:space="0" w:color="auto"/>
            <w:left w:val="none" w:sz="0" w:space="0" w:color="auto"/>
            <w:bottom w:val="none" w:sz="0" w:space="0" w:color="auto"/>
            <w:right w:val="none" w:sz="0" w:space="0" w:color="auto"/>
          </w:divBdr>
        </w:div>
        <w:div w:id="1005519021">
          <w:marLeft w:val="640"/>
          <w:marRight w:val="0"/>
          <w:marTop w:val="0"/>
          <w:marBottom w:val="0"/>
          <w:divBdr>
            <w:top w:val="none" w:sz="0" w:space="0" w:color="auto"/>
            <w:left w:val="none" w:sz="0" w:space="0" w:color="auto"/>
            <w:bottom w:val="none" w:sz="0" w:space="0" w:color="auto"/>
            <w:right w:val="none" w:sz="0" w:space="0" w:color="auto"/>
          </w:divBdr>
        </w:div>
        <w:div w:id="1854218950">
          <w:marLeft w:val="640"/>
          <w:marRight w:val="0"/>
          <w:marTop w:val="0"/>
          <w:marBottom w:val="0"/>
          <w:divBdr>
            <w:top w:val="none" w:sz="0" w:space="0" w:color="auto"/>
            <w:left w:val="none" w:sz="0" w:space="0" w:color="auto"/>
            <w:bottom w:val="none" w:sz="0" w:space="0" w:color="auto"/>
            <w:right w:val="none" w:sz="0" w:space="0" w:color="auto"/>
          </w:divBdr>
        </w:div>
        <w:div w:id="271130130">
          <w:marLeft w:val="640"/>
          <w:marRight w:val="0"/>
          <w:marTop w:val="0"/>
          <w:marBottom w:val="0"/>
          <w:divBdr>
            <w:top w:val="none" w:sz="0" w:space="0" w:color="auto"/>
            <w:left w:val="none" w:sz="0" w:space="0" w:color="auto"/>
            <w:bottom w:val="none" w:sz="0" w:space="0" w:color="auto"/>
            <w:right w:val="none" w:sz="0" w:space="0" w:color="auto"/>
          </w:divBdr>
        </w:div>
        <w:div w:id="455754799">
          <w:marLeft w:val="640"/>
          <w:marRight w:val="0"/>
          <w:marTop w:val="0"/>
          <w:marBottom w:val="0"/>
          <w:divBdr>
            <w:top w:val="none" w:sz="0" w:space="0" w:color="auto"/>
            <w:left w:val="none" w:sz="0" w:space="0" w:color="auto"/>
            <w:bottom w:val="none" w:sz="0" w:space="0" w:color="auto"/>
            <w:right w:val="none" w:sz="0" w:space="0" w:color="auto"/>
          </w:divBdr>
        </w:div>
        <w:div w:id="1249658351">
          <w:marLeft w:val="640"/>
          <w:marRight w:val="0"/>
          <w:marTop w:val="0"/>
          <w:marBottom w:val="0"/>
          <w:divBdr>
            <w:top w:val="none" w:sz="0" w:space="0" w:color="auto"/>
            <w:left w:val="none" w:sz="0" w:space="0" w:color="auto"/>
            <w:bottom w:val="none" w:sz="0" w:space="0" w:color="auto"/>
            <w:right w:val="none" w:sz="0" w:space="0" w:color="auto"/>
          </w:divBdr>
        </w:div>
        <w:div w:id="2040929647">
          <w:marLeft w:val="640"/>
          <w:marRight w:val="0"/>
          <w:marTop w:val="0"/>
          <w:marBottom w:val="0"/>
          <w:divBdr>
            <w:top w:val="none" w:sz="0" w:space="0" w:color="auto"/>
            <w:left w:val="none" w:sz="0" w:space="0" w:color="auto"/>
            <w:bottom w:val="none" w:sz="0" w:space="0" w:color="auto"/>
            <w:right w:val="none" w:sz="0" w:space="0" w:color="auto"/>
          </w:divBdr>
        </w:div>
        <w:div w:id="1024212319">
          <w:marLeft w:val="640"/>
          <w:marRight w:val="0"/>
          <w:marTop w:val="0"/>
          <w:marBottom w:val="0"/>
          <w:divBdr>
            <w:top w:val="none" w:sz="0" w:space="0" w:color="auto"/>
            <w:left w:val="none" w:sz="0" w:space="0" w:color="auto"/>
            <w:bottom w:val="none" w:sz="0" w:space="0" w:color="auto"/>
            <w:right w:val="none" w:sz="0" w:space="0" w:color="auto"/>
          </w:divBdr>
        </w:div>
        <w:div w:id="181167379">
          <w:marLeft w:val="640"/>
          <w:marRight w:val="0"/>
          <w:marTop w:val="0"/>
          <w:marBottom w:val="0"/>
          <w:divBdr>
            <w:top w:val="none" w:sz="0" w:space="0" w:color="auto"/>
            <w:left w:val="none" w:sz="0" w:space="0" w:color="auto"/>
            <w:bottom w:val="none" w:sz="0" w:space="0" w:color="auto"/>
            <w:right w:val="none" w:sz="0" w:space="0" w:color="auto"/>
          </w:divBdr>
        </w:div>
        <w:div w:id="793209932">
          <w:marLeft w:val="640"/>
          <w:marRight w:val="0"/>
          <w:marTop w:val="0"/>
          <w:marBottom w:val="0"/>
          <w:divBdr>
            <w:top w:val="none" w:sz="0" w:space="0" w:color="auto"/>
            <w:left w:val="none" w:sz="0" w:space="0" w:color="auto"/>
            <w:bottom w:val="none" w:sz="0" w:space="0" w:color="auto"/>
            <w:right w:val="none" w:sz="0" w:space="0" w:color="auto"/>
          </w:divBdr>
        </w:div>
        <w:div w:id="1059477986">
          <w:marLeft w:val="640"/>
          <w:marRight w:val="0"/>
          <w:marTop w:val="0"/>
          <w:marBottom w:val="0"/>
          <w:divBdr>
            <w:top w:val="none" w:sz="0" w:space="0" w:color="auto"/>
            <w:left w:val="none" w:sz="0" w:space="0" w:color="auto"/>
            <w:bottom w:val="none" w:sz="0" w:space="0" w:color="auto"/>
            <w:right w:val="none" w:sz="0" w:space="0" w:color="auto"/>
          </w:divBdr>
        </w:div>
        <w:div w:id="1184856155">
          <w:marLeft w:val="640"/>
          <w:marRight w:val="0"/>
          <w:marTop w:val="0"/>
          <w:marBottom w:val="0"/>
          <w:divBdr>
            <w:top w:val="none" w:sz="0" w:space="0" w:color="auto"/>
            <w:left w:val="none" w:sz="0" w:space="0" w:color="auto"/>
            <w:bottom w:val="none" w:sz="0" w:space="0" w:color="auto"/>
            <w:right w:val="none" w:sz="0" w:space="0" w:color="auto"/>
          </w:divBdr>
        </w:div>
        <w:div w:id="1745566569">
          <w:marLeft w:val="640"/>
          <w:marRight w:val="0"/>
          <w:marTop w:val="0"/>
          <w:marBottom w:val="0"/>
          <w:divBdr>
            <w:top w:val="none" w:sz="0" w:space="0" w:color="auto"/>
            <w:left w:val="none" w:sz="0" w:space="0" w:color="auto"/>
            <w:bottom w:val="none" w:sz="0" w:space="0" w:color="auto"/>
            <w:right w:val="none" w:sz="0" w:space="0" w:color="auto"/>
          </w:divBdr>
        </w:div>
        <w:div w:id="1453094844">
          <w:marLeft w:val="640"/>
          <w:marRight w:val="0"/>
          <w:marTop w:val="0"/>
          <w:marBottom w:val="0"/>
          <w:divBdr>
            <w:top w:val="none" w:sz="0" w:space="0" w:color="auto"/>
            <w:left w:val="none" w:sz="0" w:space="0" w:color="auto"/>
            <w:bottom w:val="none" w:sz="0" w:space="0" w:color="auto"/>
            <w:right w:val="none" w:sz="0" w:space="0" w:color="auto"/>
          </w:divBdr>
        </w:div>
        <w:div w:id="564221556">
          <w:marLeft w:val="640"/>
          <w:marRight w:val="0"/>
          <w:marTop w:val="0"/>
          <w:marBottom w:val="0"/>
          <w:divBdr>
            <w:top w:val="none" w:sz="0" w:space="0" w:color="auto"/>
            <w:left w:val="none" w:sz="0" w:space="0" w:color="auto"/>
            <w:bottom w:val="none" w:sz="0" w:space="0" w:color="auto"/>
            <w:right w:val="none" w:sz="0" w:space="0" w:color="auto"/>
          </w:divBdr>
        </w:div>
        <w:div w:id="910384334">
          <w:marLeft w:val="640"/>
          <w:marRight w:val="0"/>
          <w:marTop w:val="0"/>
          <w:marBottom w:val="0"/>
          <w:divBdr>
            <w:top w:val="none" w:sz="0" w:space="0" w:color="auto"/>
            <w:left w:val="none" w:sz="0" w:space="0" w:color="auto"/>
            <w:bottom w:val="none" w:sz="0" w:space="0" w:color="auto"/>
            <w:right w:val="none" w:sz="0" w:space="0" w:color="auto"/>
          </w:divBdr>
        </w:div>
        <w:div w:id="1581015210">
          <w:marLeft w:val="640"/>
          <w:marRight w:val="0"/>
          <w:marTop w:val="0"/>
          <w:marBottom w:val="0"/>
          <w:divBdr>
            <w:top w:val="none" w:sz="0" w:space="0" w:color="auto"/>
            <w:left w:val="none" w:sz="0" w:space="0" w:color="auto"/>
            <w:bottom w:val="none" w:sz="0" w:space="0" w:color="auto"/>
            <w:right w:val="none" w:sz="0" w:space="0" w:color="auto"/>
          </w:divBdr>
        </w:div>
        <w:div w:id="2082750358">
          <w:marLeft w:val="640"/>
          <w:marRight w:val="0"/>
          <w:marTop w:val="0"/>
          <w:marBottom w:val="0"/>
          <w:divBdr>
            <w:top w:val="none" w:sz="0" w:space="0" w:color="auto"/>
            <w:left w:val="none" w:sz="0" w:space="0" w:color="auto"/>
            <w:bottom w:val="none" w:sz="0" w:space="0" w:color="auto"/>
            <w:right w:val="none" w:sz="0" w:space="0" w:color="auto"/>
          </w:divBdr>
        </w:div>
        <w:div w:id="22634215">
          <w:marLeft w:val="640"/>
          <w:marRight w:val="0"/>
          <w:marTop w:val="0"/>
          <w:marBottom w:val="0"/>
          <w:divBdr>
            <w:top w:val="none" w:sz="0" w:space="0" w:color="auto"/>
            <w:left w:val="none" w:sz="0" w:space="0" w:color="auto"/>
            <w:bottom w:val="none" w:sz="0" w:space="0" w:color="auto"/>
            <w:right w:val="none" w:sz="0" w:space="0" w:color="auto"/>
          </w:divBdr>
        </w:div>
        <w:div w:id="2060585913">
          <w:marLeft w:val="640"/>
          <w:marRight w:val="0"/>
          <w:marTop w:val="0"/>
          <w:marBottom w:val="0"/>
          <w:divBdr>
            <w:top w:val="none" w:sz="0" w:space="0" w:color="auto"/>
            <w:left w:val="none" w:sz="0" w:space="0" w:color="auto"/>
            <w:bottom w:val="none" w:sz="0" w:space="0" w:color="auto"/>
            <w:right w:val="none" w:sz="0" w:space="0" w:color="auto"/>
          </w:divBdr>
        </w:div>
        <w:div w:id="1129205875">
          <w:marLeft w:val="640"/>
          <w:marRight w:val="0"/>
          <w:marTop w:val="0"/>
          <w:marBottom w:val="0"/>
          <w:divBdr>
            <w:top w:val="none" w:sz="0" w:space="0" w:color="auto"/>
            <w:left w:val="none" w:sz="0" w:space="0" w:color="auto"/>
            <w:bottom w:val="none" w:sz="0" w:space="0" w:color="auto"/>
            <w:right w:val="none" w:sz="0" w:space="0" w:color="auto"/>
          </w:divBdr>
        </w:div>
        <w:div w:id="2050299169">
          <w:marLeft w:val="640"/>
          <w:marRight w:val="0"/>
          <w:marTop w:val="0"/>
          <w:marBottom w:val="0"/>
          <w:divBdr>
            <w:top w:val="none" w:sz="0" w:space="0" w:color="auto"/>
            <w:left w:val="none" w:sz="0" w:space="0" w:color="auto"/>
            <w:bottom w:val="none" w:sz="0" w:space="0" w:color="auto"/>
            <w:right w:val="none" w:sz="0" w:space="0" w:color="auto"/>
          </w:divBdr>
        </w:div>
        <w:div w:id="279149910">
          <w:marLeft w:val="640"/>
          <w:marRight w:val="0"/>
          <w:marTop w:val="0"/>
          <w:marBottom w:val="0"/>
          <w:divBdr>
            <w:top w:val="none" w:sz="0" w:space="0" w:color="auto"/>
            <w:left w:val="none" w:sz="0" w:space="0" w:color="auto"/>
            <w:bottom w:val="none" w:sz="0" w:space="0" w:color="auto"/>
            <w:right w:val="none" w:sz="0" w:space="0" w:color="auto"/>
          </w:divBdr>
        </w:div>
        <w:div w:id="1740514888">
          <w:marLeft w:val="640"/>
          <w:marRight w:val="0"/>
          <w:marTop w:val="0"/>
          <w:marBottom w:val="0"/>
          <w:divBdr>
            <w:top w:val="none" w:sz="0" w:space="0" w:color="auto"/>
            <w:left w:val="none" w:sz="0" w:space="0" w:color="auto"/>
            <w:bottom w:val="none" w:sz="0" w:space="0" w:color="auto"/>
            <w:right w:val="none" w:sz="0" w:space="0" w:color="auto"/>
          </w:divBdr>
        </w:div>
        <w:div w:id="607935411">
          <w:marLeft w:val="640"/>
          <w:marRight w:val="0"/>
          <w:marTop w:val="0"/>
          <w:marBottom w:val="0"/>
          <w:divBdr>
            <w:top w:val="none" w:sz="0" w:space="0" w:color="auto"/>
            <w:left w:val="none" w:sz="0" w:space="0" w:color="auto"/>
            <w:bottom w:val="none" w:sz="0" w:space="0" w:color="auto"/>
            <w:right w:val="none" w:sz="0" w:space="0" w:color="auto"/>
          </w:divBdr>
        </w:div>
        <w:div w:id="349988974">
          <w:marLeft w:val="640"/>
          <w:marRight w:val="0"/>
          <w:marTop w:val="0"/>
          <w:marBottom w:val="0"/>
          <w:divBdr>
            <w:top w:val="none" w:sz="0" w:space="0" w:color="auto"/>
            <w:left w:val="none" w:sz="0" w:space="0" w:color="auto"/>
            <w:bottom w:val="none" w:sz="0" w:space="0" w:color="auto"/>
            <w:right w:val="none" w:sz="0" w:space="0" w:color="auto"/>
          </w:divBdr>
        </w:div>
        <w:div w:id="1653828509">
          <w:marLeft w:val="640"/>
          <w:marRight w:val="0"/>
          <w:marTop w:val="0"/>
          <w:marBottom w:val="0"/>
          <w:divBdr>
            <w:top w:val="none" w:sz="0" w:space="0" w:color="auto"/>
            <w:left w:val="none" w:sz="0" w:space="0" w:color="auto"/>
            <w:bottom w:val="none" w:sz="0" w:space="0" w:color="auto"/>
            <w:right w:val="none" w:sz="0" w:space="0" w:color="auto"/>
          </w:divBdr>
        </w:div>
        <w:div w:id="184515671">
          <w:marLeft w:val="640"/>
          <w:marRight w:val="0"/>
          <w:marTop w:val="0"/>
          <w:marBottom w:val="0"/>
          <w:divBdr>
            <w:top w:val="none" w:sz="0" w:space="0" w:color="auto"/>
            <w:left w:val="none" w:sz="0" w:space="0" w:color="auto"/>
            <w:bottom w:val="none" w:sz="0" w:space="0" w:color="auto"/>
            <w:right w:val="none" w:sz="0" w:space="0" w:color="auto"/>
          </w:divBdr>
        </w:div>
        <w:div w:id="815685670">
          <w:marLeft w:val="640"/>
          <w:marRight w:val="0"/>
          <w:marTop w:val="0"/>
          <w:marBottom w:val="0"/>
          <w:divBdr>
            <w:top w:val="none" w:sz="0" w:space="0" w:color="auto"/>
            <w:left w:val="none" w:sz="0" w:space="0" w:color="auto"/>
            <w:bottom w:val="none" w:sz="0" w:space="0" w:color="auto"/>
            <w:right w:val="none" w:sz="0" w:space="0" w:color="auto"/>
          </w:divBdr>
        </w:div>
        <w:div w:id="889150045">
          <w:marLeft w:val="640"/>
          <w:marRight w:val="0"/>
          <w:marTop w:val="0"/>
          <w:marBottom w:val="0"/>
          <w:divBdr>
            <w:top w:val="none" w:sz="0" w:space="0" w:color="auto"/>
            <w:left w:val="none" w:sz="0" w:space="0" w:color="auto"/>
            <w:bottom w:val="none" w:sz="0" w:space="0" w:color="auto"/>
            <w:right w:val="none" w:sz="0" w:space="0" w:color="auto"/>
          </w:divBdr>
        </w:div>
        <w:div w:id="1415469320">
          <w:marLeft w:val="640"/>
          <w:marRight w:val="0"/>
          <w:marTop w:val="0"/>
          <w:marBottom w:val="0"/>
          <w:divBdr>
            <w:top w:val="none" w:sz="0" w:space="0" w:color="auto"/>
            <w:left w:val="none" w:sz="0" w:space="0" w:color="auto"/>
            <w:bottom w:val="none" w:sz="0" w:space="0" w:color="auto"/>
            <w:right w:val="none" w:sz="0" w:space="0" w:color="auto"/>
          </w:divBdr>
        </w:div>
        <w:div w:id="573586743">
          <w:marLeft w:val="640"/>
          <w:marRight w:val="0"/>
          <w:marTop w:val="0"/>
          <w:marBottom w:val="0"/>
          <w:divBdr>
            <w:top w:val="none" w:sz="0" w:space="0" w:color="auto"/>
            <w:left w:val="none" w:sz="0" w:space="0" w:color="auto"/>
            <w:bottom w:val="none" w:sz="0" w:space="0" w:color="auto"/>
            <w:right w:val="none" w:sz="0" w:space="0" w:color="auto"/>
          </w:divBdr>
        </w:div>
        <w:div w:id="2011907604">
          <w:marLeft w:val="640"/>
          <w:marRight w:val="0"/>
          <w:marTop w:val="0"/>
          <w:marBottom w:val="0"/>
          <w:divBdr>
            <w:top w:val="none" w:sz="0" w:space="0" w:color="auto"/>
            <w:left w:val="none" w:sz="0" w:space="0" w:color="auto"/>
            <w:bottom w:val="none" w:sz="0" w:space="0" w:color="auto"/>
            <w:right w:val="none" w:sz="0" w:space="0" w:color="auto"/>
          </w:divBdr>
        </w:div>
        <w:div w:id="487480707">
          <w:marLeft w:val="640"/>
          <w:marRight w:val="0"/>
          <w:marTop w:val="0"/>
          <w:marBottom w:val="0"/>
          <w:divBdr>
            <w:top w:val="none" w:sz="0" w:space="0" w:color="auto"/>
            <w:left w:val="none" w:sz="0" w:space="0" w:color="auto"/>
            <w:bottom w:val="none" w:sz="0" w:space="0" w:color="auto"/>
            <w:right w:val="none" w:sz="0" w:space="0" w:color="auto"/>
          </w:divBdr>
        </w:div>
        <w:div w:id="318005118">
          <w:marLeft w:val="640"/>
          <w:marRight w:val="0"/>
          <w:marTop w:val="0"/>
          <w:marBottom w:val="0"/>
          <w:divBdr>
            <w:top w:val="none" w:sz="0" w:space="0" w:color="auto"/>
            <w:left w:val="none" w:sz="0" w:space="0" w:color="auto"/>
            <w:bottom w:val="none" w:sz="0" w:space="0" w:color="auto"/>
            <w:right w:val="none" w:sz="0" w:space="0" w:color="auto"/>
          </w:divBdr>
        </w:div>
        <w:div w:id="2009474905">
          <w:marLeft w:val="640"/>
          <w:marRight w:val="0"/>
          <w:marTop w:val="0"/>
          <w:marBottom w:val="0"/>
          <w:divBdr>
            <w:top w:val="none" w:sz="0" w:space="0" w:color="auto"/>
            <w:left w:val="none" w:sz="0" w:space="0" w:color="auto"/>
            <w:bottom w:val="none" w:sz="0" w:space="0" w:color="auto"/>
            <w:right w:val="none" w:sz="0" w:space="0" w:color="auto"/>
          </w:divBdr>
        </w:div>
        <w:div w:id="610017063">
          <w:marLeft w:val="640"/>
          <w:marRight w:val="0"/>
          <w:marTop w:val="0"/>
          <w:marBottom w:val="0"/>
          <w:divBdr>
            <w:top w:val="none" w:sz="0" w:space="0" w:color="auto"/>
            <w:left w:val="none" w:sz="0" w:space="0" w:color="auto"/>
            <w:bottom w:val="none" w:sz="0" w:space="0" w:color="auto"/>
            <w:right w:val="none" w:sz="0" w:space="0" w:color="auto"/>
          </w:divBdr>
        </w:div>
        <w:div w:id="838932083">
          <w:marLeft w:val="640"/>
          <w:marRight w:val="0"/>
          <w:marTop w:val="0"/>
          <w:marBottom w:val="0"/>
          <w:divBdr>
            <w:top w:val="none" w:sz="0" w:space="0" w:color="auto"/>
            <w:left w:val="none" w:sz="0" w:space="0" w:color="auto"/>
            <w:bottom w:val="none" w:sz="0" w:space="0" w:color="auto"/>
            <w:right w:val="none" w:sz="0" w:space="0" w:color="auto"/>
          </w:divBdr>
        </w:div>
        <w:div w:id="957024055">
          <w:marLeft w:val="640"/>
          <w:marRight w:val="0"/>
          <w:marTop w:val="0"/>
          <w:marBottom w:val="0"/>
          <w:divBdr>
            <w:top w:val="none" w:sz="0" w:space="0" w:color="auto"/>
            <w:left w:val="none" w:sz="0" w:space="0" w:color="auto"/>
            <w:bottom w:val="none" w:sz="0" w:space="0" w:color="auto"/>
            <w:right w:val="none" w:sz="0" w:space="0" w:color="auto"/>
          </w:divBdr>
        </w:div>
        <w:div w:id="1578586213">
          <w:marLeft w:val="640"/>
          <w:marRight w:val="0"/>
          <w:marTop w:val="0"/>
          <w:marBottom w:val="0"/>
          <w:divBdr>
            <w:top w:val="none" w:sz="0" w:space="0" w:color="auto"/>
            <w:left w:val="none" w:sz="0" w:space="0" w:color="auto"/>
            <w:bottom w:val="none" w:sz="0" w:space="0" w:color="auto"/>
            <w:right w:val="none" w:sz="0" w:space="0" w:color="auto"/>
          </w:divBdr>
        </w:div>
        <w:div w:id="1495755093">
          <w:marLeft w:val="640"/>
          <w:marRight w:val="0"/>
          <w:marTop w:val="0"/>
          <w:marBottom w:val="0"/>
          <w:divBdr>
            <w:top w:val="none" w:sz="0" w:space="0" w:color="auto"/>
            <w:left w:val="none" w:sz="0" w:space="0" w:color="auto"/>
            <w:bottom w:val="none" w:sz="0" w:space="0" w:color="auto"/>
            <w:right w:val="none" w:sz="0" w:space="0" w:color="auto"/>
          </w:divBdr>
        </w:div>
        <w:div w:id="2089959759">
          <w:marLeft w:val="640"/>
          <w:marRight w:val="0"/>
          <w:marTop w:val="0"/>
          <w:marBottom w:val="0"/>
          <w:divBdr>
            <w:top w:val="none" w:sz="0" w:space="0" w:color="auto"/>
            <w:left w:val="none" w:sz="0" w:space="0" w:color="auto"/>
            <w:bottom w:val="none" w:sz="0" w:space="0" w:color="auto"/>
            <w:right w:val="none" w:sz="0" w:space="0" w:color="auto"/>
          </w:divBdr>
        </w:div>
        <w:div w:id="299001231">
          <w:marLeft w:val="640"/>
          <w:marRight w:val="0"/>
          <w:marTop w:val="0"/>
          <w:marBottom w:val="0"/>
          <w:divBdr>
            <w:top w:val="none" w:sz="0" w:space="0" w:color="auto"/>
            <w:left w:val="none" w:sz="0" w:space="0" w:color="auto"/>
            <w:bottom w:val="none" w:sz="0" w:space="0" w:color="auto"/>
            <w:right w:val="none" w:sz="0" w:space="0" w:color="auto"/>
          </w:divBdr>
        </w:div>
        <w:div w:id="1169952529">
          <w:marLeft w:val="640"/>
          <w:marRight w:val="0"/>
          <w:marTop w:val="0"/>
          <w:marBottom w:val="0"/>
          <w:divBdr>
            <w:top w:val="none" w:sz="0" w:space="0" w:color="auto"/>
            <w:left w:val="none" w:sz="0" w:space="0" w:color="auto"/>
            <w:bottom w:val="none" w:sz="0" w:space="0" w:color="auto"/>
            <w:right w:val="none" w:sz="0" w:space="0" w:color="auto"/>
          </w:divBdr>
        </w:div>
        <w:div w:id="447159399">
          <w:marLeft w:val="640"/>
          <w:marRight w:val="0"/>
          <w:marTop w:val="0"/>
          <w:marBottom w:val="0"/>
          <w:divBdr>
            <w:top w:val="none" w:sz="0" w:space="0" w:color="auto"/>
            <w:left w:val="none" w:sz="0" w:space="0" w:color="auto"/>
            <w:bottom w:val="none" w:sz="0" w:space="0" w:color="auto"/>
            <w:right w:val="none" w:sz="0" w:space="0" w:color="auto"/>
          </w:divBdr>
        </w:div>
        <w:div w:id="649135319">
          <w:marLeft w:val="640"/>
          <w:marRight w:val="0"/>
          <w:marTop w:val="0"/>
          <w:marBottom w:val="0"/>
          <w:divBdr>
            <w:top w:val="none" w:sz="0" w:space="0" w:color="auto"/>
            <w:left w:val="none" w:sz="0" w:space="0" w:color="auto"/>
            <w:bottom w:val="none" w:sz="0" w:space="0" w:color="auto"/>
            <w:right w:val="none" w:sz="0" w:space="0" w:color="auto"/>
          </w:divBdr>
        </w:div>
        <w:div w:id="673268336">
          <w:marLeft w:val="640"/>
          <w:marRight w:val="0"/>
          <w:marTop w:val="0"/>
          <w:marBottom w:val="0"/>
          <w:divBdr>
            <w:top w:val="none" w:sz="0" w:space="0" w:color="auto"/>
            <w:left w:val="none" w:sz="0" w:space="0" w:color="auto"/>
            <w:bottom w:val="none" w:sz="0" w:space="0" w:color="auto"/>
            <w:right w:val="none" w:sz="0" w:space="0" w:color="auto"/>
          </w:divBdr>
        </w:div>
        <w:div w:id="1669868402">
          <w:marLeft w:val="640"/>
          <w:marRight w:val="0"/>
          <w:marTop w:val="0"/>
          <w:marBottom w:val="0"/>
          <w:divBdr>
            <w:top w:val="none" w:sz="0" w:space="0" w:color="auto"/>
            <w:left w:val="none" w:sz="0" w:space="0" w:color="auto"/>
            <w:bottom w:val="none" w:sz="0" w:space="0" w:color="auto"/>
            <w:right w:val="none" w:sz="0" w:space="0" w:color="auto"/>
          </w:divBdr>
        </w:div>
        <w:div w:id="1457288694">
          <w:marLeft w:val="640"/>
          <w:marRight w:val="0"/>
          <w:marTop w:val="0"/>
          <w:marBottom w:val="0"/>
          <w:divBdr>
            <w:top w:val="none" w:sz="0" w:space="0" w:color="auto"/>
            <w:left w:val="none" w:sz="0" w:space="0" w:color="auto"/>
            <w:bottom w:val="none" w:sz="0" w:space="0" w:color="auto"/>
            <w:right w:val="none" w:sz="0" w:space="0" w:color="auto"/>
          </w:divBdr>
        </w:div>
        <w:div w:id="2126843596">
          <w:marLeft w:val="640"/>
          <w:marRight w:val="0"/>
          <w:marTop w:val="0"/>
          <w:marBottom w:val="0"/>
          <w:divBdr>
            <w:top w:val="none" w:sz="0" w:space="0" w:color="auto"/>
            <w:left w:val="none" w:sz="0" w:space="0" w:color="auto"/>
            <w:bottom w:val="none" w:sz="0" w:space="0" w:color="auto"/>
            <w:right w:val="none" w:sz="0" w:space="0" w:color="auto"/>
          </w:divBdr>
        </w:div>
        <w:div w:id="767579682">
          <w:marLeft w:val="640"/>
          <w:marRight w:val="0"/>
          <w:marTop w:val="0"/>
          <w:marBottom w:val="0"/>
          <w:divBdr>
            <w:top w:val="none" w:sz="0" w:space="0" w:color="auto"/>
            <w:left w:val="none" w:sz="0" w:space="0" w:color="auto"/>
            <w:bottom w:val="none" w:sz="0" w:space="0" w:color="auto"/>
            <w:right w:val="none" w:sz="0" w:space="0" w:color="auto"/>
          </w:divBdr>
        </w:div>
      </w:divsChild>
    </w:div>
    <w:div w:id="1754006707">
      <w:bodyDiv w:val="1"/>
      <w:marLeft w:val="0"/>
      <w:marRight w:val="0"/>
      <w:marTop w:val="0"/>
      <w:marBottom w:val="0"/>
      <w:divBdr>
        <w:top w:val="none" w:sz="0" w:space="0" w:color="auto"/>
        <w:left w:val="none" w:sz="0" w:space="0" w:color="auto"/>
        <w:bottom w:val="none" w:sz="0" w:space="0" w:color="auto"/>
        <w:right w:val="none" w:sz="0" w:space="0" w:color="auto"/>
      </w:divBdr>
    </w:div>
    <w:div w:id="1754011306">
      <w:bodyDiv w:val="1"/>
      <w:marLeft w:val="0"/>
      <w:marRight w:val="0"/>
      <w:marTop w:val="0"/>
      <w:marBottom w:val="0"/>
      <w:divBdr>
        <w:top w:val="none" w:sz="0" w:space="0" w:color="auto"/>
        <w:left w:val="none" w:sz="0" w:space="0" w:color="auto"/>
        <w:bottom w:val="none" w:sz="0" w:space="0" w:color="auto"/>
        <w:right w:val="none" w:sz="0" w:space="0" w:color="auto"/>
      </w:divBdr>
    </w:div>
    <w:div w:id="1754934699">
      <w:bodyDiv w:val="1"/>
      <w:marLeft w:val="0"/>
      <w:marRight w:val="0"/>
      <w:marTop w:val="0"/>
      <w:marBottom w:val="0"/>
      <w:divBdr>
        <w:top w:val="none" w:sz="0" w:space="0" w:color="auto"/>
        <w:left w:val="none" w:sz="0" w:space="0" w:color="auto"/>
        <w:bottom w:val="none" w:sz="0" w:space="0" w:color="auto"/>
        <w:right w:val="none" w:sz="0" w:space="0" w:color="auto"/>
      </w:divBdr>
    </w:div>
    <w:div w:id="1755122941">
      <w:bodyDiv w:val="1"/>
      <w:marLeft w:val="0"/>
      <w:marRight w:val="0"/>
      <w:marTop w:val="0"/>
      <w:marBottom w:val="0"/>
      <w:divBdr>
        <w:top w:val="none" w:sz="0" w:space="0" w:color="auto"/>
        <w:left w:val="none" w:sz="0" w:space="0" w:color="auto"/>
        <w:bottom w:val="none" w:sz="0" w:space="0" w:color="auto"/>
        <w:right w:val="none" w:sz="0" w:space="0" w:color="auto"/>
      </w:divBdr>
    </w:div>
    <w:div w:id="1755735431">
      <w:bodyDiv w:val="1"/>
      <w:marLeft w:val="0"/>
      <w:marRight w:val="0"/>
      <w:marTop w:val="0"/>
      <w:marBottom w:val="0"/>
      <w:divBdr>
        <w:top w:val="none" w:sz="0" w:space="0" w:color="auto"/>
        <w:left w:val="none" w:sz="0" w:space="0" w:color="auto"/>
        <w:bottom w:val="none" w:sz="0" w:space="0" w:color="auto"/>
        <w:right w:val="none" w:sz="0" w:space="0" w:color="auto"/>
      </w:divBdr>
    </w:div>
    <w:div w:id="1756003879">
      <w:bodyDiv w:val="1"/>
      <w:marLeft w:val="0"/>
      <w:marRight w:val="0"/>
      <w:marTop w:val="0"/>
      <w:marBottom w:val="0"/>
      <w:divBdr>
        <w:top w:val="none" w:sz="0" w:space="0" w:color="auto"/>
        <w:left w:val="none" w:sz="0" w:space="0" w:color="auto"/>
        <w:bottom w:val="none" w:sz="0" w:space="0" w:color="auto"/>
        <w:right w:val="none" w:sz="0" w:space="0" w:color="auto"/>
      </w:divBdr>
    </w:div>
    <w:div w:id="1756512096">
      <w:bodyDiv w:val="1"/>
      <w:marLeft w:val="0"/>
      <w:marRight w:val="0"/>
      <w:marTop w:val="0"/>
      <w:marBottom w:val="0"/>
      <w:divBdr>
        <w:top w:val="none" w:sz="0" w:space="0" w:color="auto"/>
        <w:left w:val="none" w:sz="0" w:space="0" w:color="auto"/>
        <w:bottom w:val="none" w:sz="0" w:space="0" w:color="auto"/>
        <w:right w:val="none" w:sz="0" w:space="0" w:color="auto"/>
      </w:divBdr>
    </w:div>
    <w:div w:id="1757824089">
      <w:bodyDiv w:val="1"/>
      <w:marLeft w:val="0"/>
      <w:marRight w:val="0"/>
      <w:marTop w:val="0"/>
      <w:marBottom w:val="0"/>
      <w:divBdr>
        <w:top w:val="none" w:sz="0" w:space="0" w:color="auto"/>
        <w:left w:val="none" w:sz="0" w:space="0" w:color="auto"/>
        <w:bottom w:val="none" w:sz="0" w:space="0" w:color="auto"/>
        <w:right w:val="none" w:sz="0" w:space="0" w:color="auto"/>
      </w:divBdr>
    </w:div>
    <w:div w:id="1759329324">
      <w:bodyDiv w:val="1"/>
      <w:marLeft w:val="0"/>
      <w:marRight w:val="0"/>
      <w:marTop w:val="0"/>
      <w:marBottom w:val="0"/>
      <w:divBdr>
        <w:top w:val="none" w:sz="0" w:space="0" w:color="auto"/>
        <w:left w:val="none" w:sz="0" w:space="0" w:color="auto"/>
        <w:bottom w:val="none" w:sz="0" w:space="0" w:color="auto"/>
        <w:right w:val="none" w:sz="0" w:space="0" w:color="auto"/>
      </w:divBdr>
    </w:div>
    <w:div w:id="1759448891">
      <w:bodyDiv w:val="1"/>
      <w:marLeft w:val="0"/>
      <w:marRight w:val="0"/>
      <w:marTop w:val="0"/>
      <w:marBottom w:val="0"/>
      <w:divBdr>
        <w:top w:val="none" w:sz="0" w:space="0" w:color="auto"/>
        <w:left w:val="none" w:sz="0" w:space="0" w:color="auto"/>
        <w:bottom w:val="none" w:sz="0" w:space="0" w:color="auto"/>
        <w:right w:val="none" w:sz="0" w:space="0" w:color="auto"/>
      </w:divBdr>
    </w:div>
    <w:div w:id="1760129294">
      <w:bodyDiv w:val="1"/>
      <w:marLeft w:val="0"/>
      <w:marRight w:val="0"/>
      <w:marTop w:val="0"/>
      <w:marBottom w:val="0"/>
      <w:divBdr>
        <w:top w:val="none" w:sz="0" w:space="0" w:color="auto"/>
        <w:left w:val="none" w:sz="0" w:space="0" w:color="auto"/>
        <w:bottom w:val="none" w:sz="0" w:space="0" w:color="auto"/>
        <w:right w:val="none" w:sz="0" w:space="0" w:color="auto"/>
      </w:divBdr>
    </w:div>
    <w:div w:id="1760329445">
      <w:bodyDiv w:val="1"/>
      <w:marLeft w:val="0"/>
      <w:marRight w:val="0"/>
      <w:marTop w:val="0"/>
      <w:marBottom w:val="0"/>
      <w:divBdr>
        <w:top w:val="none" w:sz="0" w:space="0" w:color="auto"/>
        <w:left w:val="none" w:sz="0" w:space="0" w:color="auto"/>
        <w:bottom w:val="none" w:sz="0" w:space="0" w:color="auto"/>
        <w:right w:val="none" w:sz="0" w:space="0" w:color="auto"/>
      </w:divBdr>
    </w:div>
    <w:div w:id="1761441732">
      <w:bodyDiv w:val="1"/>
      <w:marLeft w:val="0"/>
      <w:marRight w:val="0"/>
      <w:marTop w:val="0"/>
      <w:marBottom w:val="0"/>
      <w:divBdr>
        <w:top w:val="none" w:sz="0" w:space="0" w:color="auto"/>
        <w:left w:val="none" w:sz="0" w:space="0" w:color="auto"/>
        <w:bottom w:val="none" w:sz="0" w:space="0" w:color="auto"/>
        <w:right w:val="none" w:sz="0" w:space="0" w:color="auto"/>
      </w:divBdr>
    </w:div>
    <w:div w:id="1762137708">
      <w:bodyDiv w:val="1"/>
      <w:marLeft w:val="0"/>
      <w:marRight w:val="0"/>
      <w:marTop w:val="0"/>
      <w:marBottom w:val="0"/>
      <w:divBdr>
        <w:top w:val="none" w:sz="0" w:space="0" w:color="auto"/>
        <w:left w:val="none" w:sz="0" w:space="0" w:color="auto"/>
        <w:bottom w:val="none" w:sz="0" w:space="0" w:color="auto"/>
        <w:right w:val="none" w:sz="0" w:space="0" w:color="auto"/>
      </w:divBdr>
    </w:div>
    <w:div w:id="1762528816">
      <w:bodyDiv w:val="1"/>
      <w:marLeft w:val="0"/>
      <w:marRight w:val="0"/>
      <w:marTop w:val="0"/>
      <w:marBottom w:val="0"/>
      <w:divBdr>
        <w:top w:val="none" w:sz="0" w:space="0" w:color="auto"/>
        <w:left w:val="none" w:sz="0" w:space="0" w:color="auto"/>
        <w:bottom w:val="none" w:sz="0" w:space="0" w:color="auto"/>
        <w:right w:val="none" w:sz="0" w:space="0" w:color="auto"/>
      </w:divBdr>
    </w:div>
    <w:div w:id="1763138835">
      <w:bodyDiv w:val="1"/>
      <w:marLeft w:val="0"/>
      <w:marRight w:val="0"/>
      <w:marTop w:val="0"/>
      <w:marBottom w:val="0"/>
      <w:divBdr>
        <w:top w:val="none" w:sz="0" w:space="0" w:color="auto"/>
        <w:left w:val="none" w:sz="0" w:space="0" w:color="auto"/>
        <w:bottom w:val="none" w:sz="0" w:space="0" w:color="auto"/>
        <w:right w:val="none" w:sz="0" w:space="0" w:color="auto"/>
      </w:divBdr>
    </w:div>
    <w:div w:id="1763645766">
      <w:bodyDiv w:val="1"/>
      <w:marLeft w:val="0"/>
      <w:marRight w:val="0"/>
      <w:marTop w:val="0"/>
      <w:marBottom w:val="0"/>
      <w:divBdr>
        <w:top w:val="none" w:sz="0" w:space="0" w:color="auto"/>
        <w:left w:val="none" w:sz="0" w:space="0" w:color="auto"/>
        <w:bottom w:val="none" w:sz="0" w:space="0" w:color="auto"/>
        <w:right w:val="none" w:sz="0" w:space="0" w:color="auto"/>
      </w:divBdr>
    </w:div>
    <w:div w:id="1765030743">
      <w:bodyDiv w:val="1"/>
      <w:marLeft w:val="0"/>
      <w:marRight w:val="0"/>
      <w:marTop w:val="0"/>
      <w:marBottom w:val="0"/>
      <w:divBdr>
        <w:top w:val="none" w:sz="0" w:space="0" w:color="auto"/>
        <w:left w:val="none" w:sz="0" w:space="0" w:color="auto"/>
        <w:bottom w:val="none" w:sz="0" w:space="0" w:color="auto"/>
        <w:right w:val="none" w:sz="0" w:space="0" w:color="auto"/>
      </w:divBdr>
    </w:div>
    <w:div w:id="1766417876">
      <w:bodyDiv w:val="1"/>
      <w:marLeft w:val="0"/>
      <w:marRight w:val="0"/>
      <w:marTop w:val="0"/>
      <w:marBottom w:val="0"/>
      <w:divBdr>
        <w:top w:val="none" w:sz="0" w:space="0" w:color="auto"/>
        <w:left w:val="none" w:sz="0" w:space="0" w:color="auto"/>
        <w:bottom w:val="none" w:sz="0" w:space="0" w:color="auto"/>
        <w:right w:val="none" w:sz="0" w:space="0" w:color="auto"/>
      </w:divBdr>
    </w:div>
    <w:div w:id="1767382503">
      <w:bodyDiv w:val="1"/>
      <w:marLeft w:val="0"/>
      <w:marRight w:val="0"/>
      <w:marTop w:val="0"/>
      <w:marBottom w:val="0"/>
      <w:divBdr>
        <w:top w:val="none" w:sz="0" w:space="0" w:color="auto"/>
        <w:left w:val="none" w:sz="0" w:space="0" w:color="auto"/>
        <w:bottom w:val="none" w:sz="0" w:space="0" w:color="auto"/>
        <w:right w:val="none" w:sz="0" w:space="0" w:color="auto"/>
      </w:divBdr>
      <w:divsChild>
        <w:div w:id="916138255">
          <w:marLeft w:val="640"/>
          <w:marRight w:val="0"/>
          <w:marTop w:val="0"/>
          <w:marBottom w:val="0"/>
          <w:divBdr>
            <w:top w:val="none" w:sz="0" w:space="0" w:color="auto"/>
            <w:left w:val="none" w:sz="0" w:space="0" w:color="auto"/>
            <w:bottom w:val="none" w:sz="0" w:space="0" w:color="auto"/>
            <w:right w:val="none" w:sz="0" w:space="0" w:color="auto"/>
          </w:divBdr>
        </w:div>
        <w:div w:id="1161120828">
          <w:marLeft w:val="640"/>
          <w:marRight w:val="0"/>
          <w:marTop w:val="0"/>
          <w:marBottom w:val="0"/>
          <w:divBdr>
            <w:top w:val="none" w:sz="0" w:space="0" w:color="auto"/>
            <w:left w:val="none" w:sz="0" w:space="0" w:color="auto"/>
            <w:bottom w:val="none" w:sz="0" w:space="0" w:color="auto"/>
            <w:right w:val="none" w:sz="0" w:space="0" w:color="auto"/>
          </w:divBdr>
        </w:div>
        <w:div w:id="933131163">
          <w:marLeft w:val="640"/>
          <w:marRight w:val="0"/>
          <w:marTop w:val="0"/>
          <w:marBottom w:val="0"/>
          <w:divBdr>
            <w:top w:val="none" w:sz="0" w:space="0" w:color="auto"/>
            <w:left w:val="none" w:sz="0" w:space="0" w:color="auto"/>
            <w:bottom w:val="none" w:sz="0" w:space="0" w:color="auto"/>
            <w:right w:val="none" w:sz="0" w:space="0" w:color="auto"/>
          </w:divBdr>
        </w:div>
        <w:div w:id="936253611">
          <w:marLeft w:val="640"/>
          <w:marRight w:val="0"/>
          <w:marTop w:val="0"/>
          <w:marBottom w:val="0"/>
          <w:divBdr>
            <w:top w:val="none" w:sz="0" w:space="0" w:color="auto"/>
            <w:left w:val="none" w:sz="0" w:space="0" w:color="auto"/>
            <w:bottom w:val="none" w:sz="0" w:space="0" w:color="auto"/>
            <w:right w:val="none" w:sz="0" w:space="0" w:color="auto"/>
          </w:divBdr>
        </w:div>
        <w:div w:id="1874489388">
          <w:marLeft w:val="640"/>
          <w:marRight w:val="0"/>
          <w:marTop w:val="0"/>
          <w:marBottom w:val="0"/>
          <w:divBdr>
            <w:top w:val="none" w:sz="0" w:space="0" w:color="auto"/>
            <w:left w:val="none" w:sz="0" w:space="0" w:color="auto"/>
            <w:bottom w:val="none" w:sz="0" w:space="0" w:color="auto"/>
            <w:right w:val="none" w:sz="0" w:space="0" w:color="auto"/>
          </w:divBdr>
        </w:div>
        <w:div w:id="1829595464">
          <w:marLeft w:val="640"/>
          <w:marRight w:val="0"/>
          <w:marTop w:val="0"/>
          <w:marBottom w:val="0"/>
          <w:divBdr>
            <w:top w:val="none" w:sz="0" w:space="0" w:color="auto"/>
            <w:left w:val="none" w:sz="0" w:space="0" w:color="auto"/>
            <w:bottom w:val="none" w:sz="0" w:space="0" w:color="auto"/>
            <w:right w:val="none" w:sz="0" w:space="0" w:color="auto"/>
          </w:divBdr>
        </w:div>
        <w:div w:id="601688513">
          <w:marLeft w:val="640"/>
          <w:marRight w:val="0"/>
          <w:marTop w:val="0"/>
          <w:marBottom w:val="0"/>
          <w:divBdr>
            <w:top w:val="none" w:sz="0" w:space="0" w:color="auto"/>
            <w:left w:val="none" w:sz="0" w:space="0" w:color="auto"/>
            <w:bottom w:val="none" w:sz="0" w:space="0" w:color="auto"/>
            <w:right w:val="none" w:sz="0" w:space="0" w:color="auto"/>
          </w:divBdr>
        </w:div>
        <w:div w:id="1040982042">
          <w:marLeft w:val="640"/>
          <w:marRight w:val="0"/>
          <w:marTop w:val="0"/>
          <w:marBottom w:val="0"/>
          <w:divBdr>
            <w:top w:val="none" w:sz="0" w:space="0" w:color="auto"/>
            <w:left w:val="none" w:sz="0" w:space="0" w:color="auto"/>
            <w:bottom w:val="none" w:sz="0" w:space="0" w:color="auto"/>
            <w:right w:val="none" w:sz="0" w:space="0" w:color="auto"/>
          </w:divBdr>
        </w:div>
        <w:div w:id="113597982">
          <w:marLeft w:val="640"/>
          <w:marRight w:val="0"/>
          <w:marTop w:val="0"/>
          <w:marBottom w:val="0"/>
          <w:divBdr>
            <w:top w:val="none" w:sz="0" w:space="0" w:color="auto"/>
            <w:left w:val="none" w:sz="0" w:space="0" w:color="auto"/>
            <w:bottom w:val="none" w:sz="0" w:space="0" w:color="auto"/>
            <w:right w:val="none" w:sz="0" w:space="0" w:color="auto"/>
          </w:divBdr>
        </w:div>
        <w:div w:id="1279216591">
          <w:marLeft w:val="640"/>
          <w:marRight w:val="0"/>
          <w:marTop w:val="0"/>
          <w:marBottom w:val="0"/>
          <w:divBdr>
            <w:top w:val="none" w:sz="0" w:space="0" w:color="auto"/>
            <w:left w:val="none" w:sz="0" w:space="0" w:color="auto"/>
            <w:bottom w:val="none" w:sz="0" w:space="0" w:color="auto"/>
            <w:right w:val="none" w:sz="0" w:space="0" w:color="auto"/>
          </w:divBdr>
        </w:div>
        <w:div w:id="1801149328">
          <w:marLeft w:val="640"/>
          <w:marRight w:val="0"/>
          <w:marTop w:val="0"/>
          <w:marBottom w:val="0"/>
          <w:divBdr>
            <w:top w:val="none" w:sz="0" w:space="0" w:color="auto"/>
            <w:left w:val="none" w:sz="0" w:space="0" w:color="auto"/>
            <w:bottom w:val="none" w:sz="0" w:space="0" w:color="auto"/>
            <w:right w:val="none" w:sz="0" w:space="0" w:color="auto"/>
          </w:divBdr>
        </w:div>
        <w:div w:id="1331711507">
          <w:marLeft w:val="640"/>
          <w:marRight w:val="0"/>
          <w:marTop w:val="0"/>
          <w:marBottom w:val="0"/>
          <w:divBdr>
            <w:top w:val="none" w:sz="0" w:space="0" w:color="auto"/>
            <w:left w:val="none" w:sz="0" w:space="0" w:color="auto"/>
            <w:bottom w:val="none" w:sz="0" w:space="0" w:color="auto"/>
            <w:right w:val="none" w:sz="0" w:space="0" w:color="auto"/>
          </w:divBdr>
        </w:div>
        <w:div w:id="1621565932">
          <w:marLeft w:val="640"/>
          <w:marRight w:val="0"/>
          <w:marTop w:val="0"/>
          <w:marBottom w:val="0"/>
          <w:divBdr>
            <w:top w:val="none" w:sz="0" w:space="0" w:color="auto"/>
            <w:left w:val="none" w:sz="0" w:space="0" w:color="auto"/>
            <w:bottom w:val="none" w:sz="0" w:space="0" w:color="auto"/>
            <w:right w:val="none" w:sz="0" w:space="0" w:color="auto"/>
          </w:divBdr>
        </w:div>
        <w:div w:id="2075931722">
          <w:marLeft w:val="640"/>
          <w:marRight w:val="0"/>
          <w:marTop w:val="0"/>
          <w:marBottom w:val="0"/>
          <w:divBdr>
            <w:top w:val="none" w:sz="0" w:space="0" w:color="auto"/>
            <w:left w:val="none" w:sz="0" w:space="0" w:color="auto"/>
            <w:bottom w:val="none" w:sz="0" w:space="0" w:color="auto"/>
            <w:right w:val="none" w:sz="0" w:space="0" w:color="auto"/>
          </w:divBdr>
        </w:div>
        <w:div w:id="133254550">
          <w:marLeft w:val="640"/>
          <w:marRight w:val="0"/>
          <w:marTop w:val="0"/>
          <w:marBottom w:val="0"/>
          <w:divBdr>
            <w:top w:val="none" w:sz="0" w:space="0" w:color="auto"/>
            <w:left w:val="none" w:sz="0" w:space="0" w:color="auto"/>
            <w:bottom w:val="none" w:sz="0" w:space="0" w:color="auto"/>
            <w:right w:val="none" w:sz="0" w:space="0" w:color="auto"/>
          </w:divBdr>
        </w:div>
        <w:div w:id="37358541">
          <w:marLeft w:val="640"/>
          <w:marRight w:val="0"/>
          <w:marTop w:val="0"/>
          <w:marBottom w:val="0"/>
          <w:divBdr>
            <w:top w:val="none" w:sz="0" w:space="0" w:color="auto"/>
            <w:left w:val="none" w:sz="0" w:space="0" w:color="auto"/>
            <w:bottom w:val="none" w:sz="0" w:space="0" w:color="auto"/>
            <w:right w:val="none" w:sz="0" w:space="0" w:color="auto"/>
          </w:divBdr>
        </w:div>
        <w:div w:id="850723927">
          <w:marLeft w:val="640"/>
          <w:marRight w:val="0"/>
          <w:marTop w:val="0"/>
          <w:marBottom w:val="0"/>
          <w:divBdr>
            <w:top w:val="none" w:sz="0" w:space="0" w:color="auto"/>
            <w:left w:val="none" w:sz="0" w:space="0" w:color="auto"/>
            <w:bottom w:val="none" w:sz="0" w:space="0" w:color="auto"/>
            <w:right w:val="none" w:sz="0" w:space="0" w:color="auto"/>
          </w:divBdr>
        </w:div>
        <w:div w:id="423770882">
          <w:marLeft w:val="640"/>
          <w:marRight w:val="0"/>
          <w:marTop w:val="0"/>
          <w:marBottom w:val="0"/>
          <w:divBdr>
            <w:top w:val="none" w:sz="0" w:space="0" w:color="auto"/>
            <w:left w:val="none" w:sz="0" w:space="0" w:color="auto"/>
            <w:bottom w:val="none" w:sz="0" w:space="0" w:color="auto"/>
            <w:right w:val="none" w:sz="0" w:space="0" w:color="auto"/>
          </w:divBdr>
        </w:div>
        <w:div w:id="1692873139">
          <w:marLeft w:val="640"/>
          <w:marRight w:val="0"/>
          <w:marTop w:val="0"/>
          <w:marBottom w:val="0"/>
          <w:divBdr>
            <w:top w:val="none" w:sz="0" w:space="0" w:color="auto"/>
            <w:left w:val="none" w:sz="0" w:space="0" w:color="auto"/>
            <w:bottom w:val="none" w:sz="0" w:space="0" w:color="auto"/>
            <w:right w:val="none" w:sz="0" w:space="0" w:color="auto"/>
          </w:divBdr>
        </w:div>
        <w:div w:id="1199584994">
          <w:marLeft w:val="640"/>
          <w:marRight w:val="0"/>
          <w:marTop w:val="0"/>
          <w:marBottom w:val="0"/>
          <w:divBdr>
            <w:top w:val="none" w:sz="0" w:space="0" w:color="auto"/>
            <w:left w:val="none" w:sz="0" w:space="0" w:color="auto"/>
            <w:bottom w:val="none" w:sz="0" w:space="0" w:color="auto"/>
            <w:right w:val="none" w:sz="0" w:space="0" w:color="auto"/>
          </w:divBdr>
        </w:div>
        <w:div w:id="326062031">
          <w:marLeft w:val="640"/>
          <w:marRight w:val="0"/>
          <w:marTop w:val="0"/>
          <w:marBottom w:val="0"/>
          <w:divBdr>
            <w:top w:val="none" w:sz="0" w:space="0" w:color="auto"/>
            <w:left w:val="none" w:sz="0" w:space="0" w:color="auto"/>
            <w:bottom w:val="none" w:sz="0" w:space="0" w:color="auto"/>
            <w:right w:val="none" w:sz="0" w:space="0" w:color="auto"/>
          </w:divBdr>
        </w:div>
        <w:div w:id="1432893969">
          <w:marLeft w:val="640"/>
          <w:marRight w:val="0"/>
          <w:marTop w:val="0"/>
          <w:marBottom w:val="0"/>
          <w:divBdr>
            <w:top w:val="none" w:sz="0" w:space="0" w:color="auto"/>
            <w:left w:val="none" w:sz="0" w:space="0" w:color="auto"/>
            <w:bottom w:val="none" w:sz="0" w:space="0" w:color="auto"/>
            <w:right w:val="none" w:sz="0" w:space="0" w:color="auto"/>
          </w:divBdr>
        </w:div>
        <w:div w:id="994340925">
          <w:marLeft w:val="640"/>
          <w:marRight w:val="0"/>
          <w:marTop w:val="0"/>
          <w:marBottom w:val="0"/>
          <w:divBdr>
            <w:top w:val="none" w:sz="0" w:space="0" w:color="auto"/>
            <w:left w:val="none" w:sz="0" w:space="0" w:color="auto"/>
            <w:bottom w:val="none" w:sz="0" w:space="0" w:color="auto"/>
            <w:right w:val="none" w:sz="0" w:space="0" w:color="auto"/>
          </w:divBdr>
        </w:div>
        <w:div w:id="1857384792">
          <w:marLeft w:val="640"/>
          <w:marRight w:val="0"/>
          <w:marTop w:val="0"/>
          <w:marBottom w:val="0"/>
          <w:divBdr>
            <w:top w:val="none" w:sz="0" w:space="0" w:color="auto"/>
            <w:left w:val="none" w:sz="0" w:space="0" w:color="auto"/>
            <w:bottom w:val="none" w:sz="0" w:space="0" w:color="auto"/>
            <w:right w:val="none" w:sz="0" w:space="0" w:color="auto"/>
          </w:divBdr>
        </w:div>
        <w:div w:id="2031949761">
          <w:marLeft w:val="640"/>
          <w:marRight w:val="0"/>
          <w:marTop w:val="0"/>
          <w:marBottom w:val="0"/>
          <w:divBdr>
            <w:top w:val="none" w:sz="0" w:space="0" w:color="auto"/>
            <w:left w:val="none" w:sz="0" w:space="0" w:color="auto"/>
            <w:bottom w:val="none" w:sz="0" w:space="0" w:color="auto"/>
            <w:right w:val="none" w:sz="0" w:space="0" w:color="auto"/>
          </w:divBdr>
        </w:div>
        <w:div w:id="1234200383">
          <w:marLeft w:val="640"/>
          <w:marRight w:val="0"/>
          <w:marTop w:val="0"/>
          <w:marBottom w:val="0"/>
          <w:divBdr>
            <w:top w:val="none" w:sz="0" w:space="0" w:color="auto"/>
            <w:left w:val="none" w:sz="0" w:space="0" w:color="auto"/>
            <w:bottom w:val="none" w:sz="0" w:space="0" w:color="auto"/>
            <w:right w:val="none" w:sz="0" w:space="0" w:color="auto"/>
          </w:divBdr>
        </w:div>
        <w:div w:id="2086803203">
          <w:marLeft w:val="640"/>
          <w:marRight w:val="0"/>
          <w:marTop w:val="0"/>
          <w:marBottom w:val="0"/>
          <w:divBdr>
            <w:top w:val="none" w:sz="0" w:space="0" w:color="auto"/>
            <w:left w:val="none" w:sz="0" w:space="0" w:color="auto"/>
            <w:bottom w:val="none" w:sz="0" w:space="0" w:color="auto"/>
            <w:right w:val="none" w:sz="0" w:space="0" w:color="auto"/>
          </w:divBdr>
        </w:div>
        <w:div w:id="1718774029">
          <w:marLeft w:val="640"/>
          <w:marRight w:val="0"/>
          <w:marTop w:val="0"/>
          <w:marBottom w:val="0"/>
          <w:divBdr>
            <w:top w:val="none" w:sz="0" w:space="0" w:color="auto"/>
            <w:left w:val="none" w:sz="0" w:space="0" w:color="auto"/>
            <w:bottom w:val="none" w:sz="0" w:space="0" w:color="auto"/>
            <w:right w:val="none" w:sz="0" w:space="0" w:color="auto"/>
          </w:divBdr>
        </w:div>
        <w:div w:id="1259562621">
          <w:marLeft w:val="640"/>
          <w:marRight w:val="0"/>
          <w:marTop w:val="0"/>
          <w:marBottom w:val="0"/>
          <w:divBdr>
            <w:top w:val="none" w:sz="0" w:space="0" w:color="auto"/>
            <w:left w:val="none" w:sz="0" w:space="0" w:color="auto"/>
            <w:bottom w:val="none" w:sz="0" w:space="0" w:color="auto"/>
            <w:right w:val="none" w:sz="0" w:space="0" w:color="auto"/>
          </w:divBdr>
        </w:div>
        <w:div w:id="2089114700">
          <w:marLeft w:val="640"/>
          <w:marRight w:val="0"/>
          <w:marTop w:val="0"/>
          <w:marBottom w:val="0"/>
          <w:divBdr>
            <w:top w:val="none" w:sz="0" w:space="0" w:color="auto"/>
            <w:left w:val="none" w:sz="0" w:space="0" w:color="auto"/>
            <w:bottom w:val="none" w:sz="0" w:space="0" w:color="auto"/>
            <w:right w:val="none" w:sz="0" w:space="0" w:color="auto"/>
          </w:divBdr>
        </w:div>
        <w:div w:id="2121796507">
          <w:marLeft w:val="640"/>
          <w:marRight w:val="0"/>
          <w:marTop w:val="0"/>
          <w:marBottom w:val="0"/>
          <w:divBdr>
            <w:top w:val="none" w:sz="0" w:space="0" w:color="auto"/>
            <w:left w:val="none" w:sz="0" w:space="0" w:color="auto"/>
            <w:bottom w:val="none" w:sz="0" w:space="0" w:color="auto"/>
            <w:right w:val="none" w:sz="0" w:space="0" w:color="auto"/>
          </w:divBdr>
        </w:div>
        <w:div w:id="1400982305">
          <w:marLeft w:val="640"/>
          <w:marRight w:val="0"/>
          <w:marTop w:val="0"/>
          <w:marBottom w:val="0"/>
          <w:divBdr>
            <w:top w:val="none" w:sz="0" w:space="0" w:color="auto"/>
            <w:left w:val="none" w:sz="0" w:space="0" w:color="auto"/>
            <w:bottom w:val="none" w:sz="0" w:space="0" w:color="auto"/>
            <w:right w:val="none" w:sz="0" w:space="0" w:color="auto"/>
          </w:divBdr>
        </w:div>
        <w:div w:id="1119104078">
          <w:marLeft w:val="640"/>
          <w:marRight w:val="0"/>
          <w:marTop w:val="0"/>
          <w:marBottom w:val="0"/>
          <w:divBdr>
            <w:top w:val="none" w:sz="0" w:space="0" w:color="auto"/>
            <w:left w:val="none" w:sz="0" w:space="0" w:color="auto"/>
            <w:bottom w:val="none" w:sz="0" w:space="0" w:color="auto"/>
            <w:right w:val="none" w:sz="0" w:space="0" w:color="auto"/>
          </w:divBdr>
        </w:div>
        <w:div w:id="971208075">
          <w:marLeft w:val="640"/>
          <w:marRight w:val="0"/>
          <w:marTop w:val="0"/>
          <w:marBottom w:val="0"/>
          <w:divBdr>
            <w:top w:val="none" w:sz="0" w:space="0" w:color="auto"/>
            <w:left w:val="none" w:sz="0" w:space="0" w:color="auto"/>
            <w:bottom w:val="none" w:sz="0" w:space="0" w:color="auto"/>
            <w:right w:val="none" w:sz="0" w:space="0" w:color="auto"/>
          </w:divBdr>
        </w:div>
        <w:div w:id="1995452393">
          <w:marLeft w:val="640"/>
          <w:marRight w:val="0"/>
          <w:marTop w:val="0"/>
          <w:marBottom w:val="0"/>
          <w:divBdr>
            <w:top w:val="none" w:sz="0" w:space="0" w:color="auto"/>
            <w:left w:val="none" w:sz="0" w:space="0" w:color="auto"/>
            <w:bottom w:val="none" w:sz="0" w:space="0" w:color="auto"/>
            <w:right w:val="none" w:sz="0" w:space="0" w:color="auto"/>
          </w:divBdr>
        </w:div>
        <w:div w:id="266426971">
          <w:marLeft w:val="640"/>
          <w:marRight w:val="0"/>
          <w:marTop w:val="0"/>
          <w:marBottom w:val="0"/>
          <w:divBdr>
            <w:top w:val="none" w:sz="0" w:space="0" w:color="auto"/>
            <w:left w:val="none" w:sz="0" w:space="0" w:color="auto"/>
            <w:bottom w:val="none" w:sz="0" w:space="0" w:color="auto"/>
            <w:right w:val="none" w:sz="0" w:space="0" w:color="auto"/>
          </w:divBdr>
        </w:div>
        <w:div w:id="1886602362">
          <w:marLeft w:val="640"/>
          <w:marRight w:val="0"/>
          <w:marTop w:val="0"/>
          <w:marBottom w:val="0"/>
          <w:divBdr>
            <w:top w:val="none" w:sz="0" w:space="0" w:color="auto"/>
            <w:left w:val="none" w:sz="0" w:space="0" w:color="auto"/>
            <w:bottom w:val="none" w:sz="0" w:space="0" w:color="auto"/>
            <w:right w:val="none" w:sz="0" w:space="0" w:color="auto"/>
          </w:divBdr>
        </w:div>
        <w:div w:id="506407375">
          <w:marLeft w:val="640"/>
          <w:marRight w:val="0"/>
          <w:marTop w:val="0"/>
          <w:marBottom w:val="0"/>
          <w:divBdr>
            <w:top w:val="none" w:sz="0" w:space="0" w:color="auto"/>
            <w:left w:val="none" w:sz="0" w:space="0" w:color="auto"/>
            <w:bottom w:val="none" w:sz="0" w:space="0" w:color="auto"/>
            <w:right w:val="none" w:sz="0" w:space="0" w:color="auto"/>
          </w:divBdr>
        </w:div>
        <w:div w:id="179197495">
          <w:marLeft w:val="640"/>
          <w:marRight w:val="0"/>
          <w:marTop w:val="0"/>
          <w:marBottom w:val="0"/>
          <w:divBdr>
            <w:top w:val="none" w:sz="0" w:space="0" w:color="auto"/>
            <w:left w:val="none" w:sz="0" w:space="0" w:color="auto"/>
            <w:bottom w:val="none" w:sz="0" w:space="0" w:color="auto"/>
            <w:right w:val="none" w:sz="0" w:space="0" w:color="auto"/>
          </w:divBdr>
        </w:div>
        <w:div w:id="361634839">
          <w:marLeft w:val="640"/>
          <w:marRight w:val="0"/>
          <w:marTop w:val="0"/>
          <w:marBottom w:val="0"/>
          <w:divBdr>
            <w:top w:val="none" w:sz="0" w:space="0" w:color="auto"/>
            <w:left w:val="none" w:sz="0" w:space="0" w:color="auto"/>
            <w:bottom w:val="none" w:sz="0" w:space="0" w:color="auto"/>
            <w:right w:val="none" w:sz="0" w:space="0" w:color="auto"/>
          </w:divBdr>
        </w:div>
        <w:div w:id="602035602">
          <w:marLeft w:val="640"/>
          <w:marRight w:val="0"/>
          <w:marTop w:val="0"/>
          <w:marBottom w:val="0"/>
          <w:divBdr>
            <w:top w:val="none" w:sz="0" w:space="0" w:color="auto"/>
            <w:left w:val="none" w:sz="0" w:space="0" w:color="auto"/>
            <w:bottom w:val="none" w:sz="0" w:space="0" w:color="auto"/>
            <w:right w:val="none" w:sz="0" w:space="0" w:color="auto"/>
          </w:divBdr>
        </w:div>
        <w:div w:id="1827895687">
          <w:marLeft w:val="640"/>
          <w:marRight w:val="0"/>
          <w:marTop w:val="0"/>
          <w:marBottom w:val="0"/>
          <w:divBdr>
            <w:top w:val="none" w:sz="0" w:space="0" w:color="auto"/>
            <w:left w:val="none" w:sz="0" w:space="0" w:color="auto"/>
            <w:bottom w:val="none" w:sz="0" w:space="0" w:color="auto"/>
            <w:right w:val="none" w:sz="0" w:space="0" w:color="auto"/>
          </w:divBdr>
        </w:div>
        <w:div w:id="1609508049">
          <w:marLeft w:val="640"/>
          <w:marRight w:val="0"/>
          <w:marTop w:val="0"/>
          <w:marBottom w:val="0"/>
          <w:divBdr>
            <w:top w:val="none" w:sz="0" w:space="0" w:color="auto"/>
            <w:left w:val="none" w:sz="0" w:space="0" w:color="auto"/>
            <w:bottom w:val="none" w:sz="0" w:space="0" w:color="auto"/>
            <w:right w:val="none" w:sz="0" w:space="0" w:color="auto"/>
          </w:divBdr>
        </w:div>
        <w:div w:id="1842888887">
          <w:marLeft w:val="640"/>
          <w:marRight w:val="0"/>
          <w:marTop w:val="0"/>
          <w:marBottom w:val="0"/>
          <w:divBdr>
            <w:top w:val="none" w:sz="0" w:space="0" w:color="auto"/>
            <w:left w:val="none" w:sz="0" w:space="0" w:color="auto"/>
            <w:bottom w:val="none" w:sz="0" w:space="0" w:color="auto"/>
            <w:right w:val="none" w:sz="0" w:space="0" w:color="auto"/>
          </w:divBdr>
        </w:div>
        <w:div w:id="1254506462">
          <w:marLeft w:val="640"/>
          <w:marRight w:val="0"/>
          <w:marTop w:val="0"/>
          <w:marBottom w:val="0"/>
          <w:divBdr>
            <w:top w:val="none" w:sz="0" w:space="0" w:color="auto"/>
            <w:left w:val="none" w:sz="0" w:space="0" w:color="auto"/>
            <w:bottom w:val="none" w:sz="0" w:space="0" w:color="auto"/>
            <w:right w:val="none" w:sz="0" w:space="0" w:color="auto"/>
          </w:divBdr>
        </w:div>
        <w:div w:id="1284388299">
          <w:marLeft w:val="640"/>
          <w:marRight w:val="0"/>
          <w:marTop w:val="0"/>
          <w:marBottom w:val="0"/>
          <w:divBdr>
            <w:top w:val="none" w:sz="0" w:space="0" w:color="auto"/>
            <w:left w:val="none" w:sz="0" w:space="0" w:color="auto"/>
            <w:bottom w:val="none" w:sz="0" w:space="0" w:color="auto"/>
            <w:right w:val="none" w:sz="0" w:space="0" w:color="auto"/>
          </w:divBdr>
        </w:div>
        <w:div w:id="847450735">
          <w:marLeft w:val="640"/>
          <w:marRight w:val="0"/>
          <w:marTop w:val="0"/>
          <w:marBottom w:val="0"/>
          <w:divBdr>
            <w:top w:val="none" w:sz="0" w:space="0" w:color="auto"/>
            <w:left w:val="none" w:sz="0" w:space="0" w:color="auto"/>
            <w:bottom w:val="none" w:sz="0" w:space="0" w:color="auto"/>
            <w:right w:val="none" w:sz="0" w:space="0" w:color="auto"/>
          </w:divBdr>
        </w:div>
        <w:div w:id="773404203">
          <w:marLeft w:val="640"/>
          <w:marRight w:val="0"/>
          <w:marTop w:val="0"/>
          <w:marBottom w:val="0"/>
          <w:divBdr>
            <w:top w:val="none" w:sz="0" w:space="0" w:color="auto"/>
            <w:left w:val="none" w:sz="0" w:space="0" w:color="auto"/>
            <w:bottom w:val="none" w:sz="0" w:space="0" w:color="auto"/>
            <w:right w:val="none" w:sz="0" w:space="0" w:color="auto"/>
          </w:divBdr>
        </w:div>
        <w:div w:id="920067633">
          <w:marLeft w:val="640"/>
          <w:marRight w:val="0"/>
          <w:marTop w:val="0"/>
          <w:marBottom w:val="0"/>
          <w:divBdr>
            <w:top w:val="none" w:sz="0" w:space="0" w:color="auto"/>
            <w:left w:val="none" w:sz="0" w:space="0" w:color="auto"/>
            <w:bottom w:val="none" w:sz="0" w:space="0" w:color="auto"/>
            <w:right w:val="none" w:sz="0" w:space="0" w:color="auto"/>
          </w:divBdr>
        </w:div>
        <w:div w:id="1079668322">
          <w:marLeft w:val="640"/>
          <w:marRight w:val="0"/>
          <w:marTop w:val="0"/>
          <w:marBottom w:val="0"/>
          <w:divBdr>
            <w:top w:val="none" w:sz="0" w:space="0" w:color="auto"/>
            <w:left w:val="none" w:sz="0" w:space="0" w:color="auto"/>
            <w:bottom w:val="none" w:sz="0" w:space="0" w:color="auto"/>
            <w:right w:val="none" w:sz="0" w:space="0" w:color="auto"/>
          </w:divBdr>
        </w:div>
        <w:div w:id="1108504357">
          <w:marLeft w:val="640"/>
          <w:marRight w:val="0"/>
          <w:marTop w:val="0"/>
          <w:marBottom w:val="0"/>
          <w:divBdr>
            <w:top w:val="none" w:sz="0" w:space="0" w:color="auto"/>
            <w:left w:val="none" w:sz="0" w:space="0" w:color="auto"/>
            <w:bottom w:val="none" w:sz="0" w:space="0" w:color="auto"/>
            <w:right w:val="none" w:sz="0" w:space="0" w:color="auto"/>
          </w:divBdr>
        </w:div>
        <w:div w:id="2068645867">
          <w:marLeft w:val="640"/>
          <w:marRight w:val="0"/>
          <w:marTop w:val="0"/>
          <w:marBottom w:val="0"/>
          <w:divBdr>
            <w:top w:val="none" w:sz="0" w:space="0" w:color="auto"/>
            <w:left w:val="none" w:sz="0" w:space="0" w:color="auto"/>
            <w:bottom w:val="none" w:sz="0" w:space="0" w:color="auto"/>
            <w:right w:val="none" w:sz="0" w:space="0" w:color="auto"/>
          </w:divBdr>
        </w:div>
        <w:div w:id="1578435303">
          <w:marLeft w:val="640"/>
          <w:marRight w:val="0"/>
          <w:marTop w:val="0"/>
          <w:marBottom w:val="0"/>
          <w:divBdr>
            <w:top w:val="none" w:sz="0" w:space="0" w:color="auto"/>
            <w:left w:val="none" w:sz="0" w:space="0" w:color="auto"/>
            <w:bottom w:val="none" w:sz="0" w:space="0" w:color="auto"/>
            <w:right w:val="none" w:sz="0" w:space="0" w:color="auto"/>
          </w:divBdr>
        </w:div>
        <w:div w:id="1381781649">
          <w:marLeft w:val="640"/>
          <w:marRight w:val="0"/>
          <w:marTop w:val="0"/>
          <w:marBottom w:val="0"/>
          <w:divBdr>
            <w:top w:val="none" w:sz="0" w:space="0" w:color="auto"/>
            <w:left w:val="none" w:sz="0" w:space="0" w:color="auto"/>
            <w:bottom w:val="none" w:sz="0" w:space="0" w:color="auto"/>
            <w:right w:val="none" w:sz="0" w:space="0" w:color="auto"/>
          </w:divBdr>
        </w:div>
        <w:div w:id="1666664860">
          <w:marLeft w:val="640"/>
          <w:marRight w:val="0"/>
          <w:marTop w:val="0"/>
          <w:marBottom w:val="0"/>
          <w:divBdr>
            <w:top w:val="none" w:sz="0" w:space="0" w:color="auto"/>
            <w:left w:val="none" w:sz="0" w:space="0" w:color="auto"/>
            <w:bottom w:val="none" w:sz="0" w:space="0" w:color="auto"/>
            <w:right w:val="none" w:sz="0" w:space="0" w:color="auto"/>
          </w:divBdr>
        </w:div>
        <w:div w:id="2000958463">
          <w:marLeft w:val="640"/>
          <w:marRight w:val="0"/>
          <w:marTop w:val="0"/>
          <w:marBottom w:val="0"/>
          <w:divBdr>
            <w:top w:val="none" w:sz="0" w:space="0" w:color="auto"/>
            <w:left w:val="none" w:sz="0" w:space="0" w:color="auto"/>
            <w:bottom w:val="none" w:sz="0" w:space="0" w:color="auto"/>
            <w:right w:val="none" w:sz="0" w:space="0" w:color="auto"/>
          </w:divBdr>
        </w:div>
        <w:div w:id="1222137148">
          <w:marLeft w:val="640"/>
          <w:marRight w:val="0"/>
          <w:marTop w:val="0"/>
          <w:marBottom w:val="0"/>
          <w:divBdr>
            <w:top w:val="none" w:sz="0" w:space="0" w:color="auto"/>
            <w:left w:val="none" w:sz="0" w:space="0" w:color="auto"/>
            <w:bottom w:val="none" w:sz="0" w:space="0" w:color="auto"/>
            <w:right w:val="none" w:sz="0" w:space="0" w:color="auto"/>
          </w:divBdr>
        </w:div>
        <w:div w:id="1994724311">
          <w:marLeft w:val="640"/>
          <w:marRight w:val="0"/>
          <w:marTop w:val="0"/>
          <w:marBottom w:val="0"/>
          <w:divBdr>
            <w:top w:val="none" w:sz="0" w:space="0" w:color="auto"/>
            <w:left w:val="none" w:sz="0" w:space="0" w:color="auto"/>
            <w:bottom w:val="none" w:sz="0" w:space="0" w:color="auto"/>
            <w:right w:val="none" w:sz="0" w:space="0" w:color="auto"/>
          </w:divBdr>
        </w:div>
        <w:div w:id="913972042">
          <w:marLeft w:val="640"/>
          <w:marRight w:val="0"/>
          <w:marTop w:val="0"/>
          <w:marBottom w:val="0"/>
          <w:divBdr>
            <w:top w:val="none" w:sz="0" w:space="0" w:color="auto"/>
            <w:left w:val="none" w:sz="0" w:space="0" w:color="auto"/>
            <w:bottom w:val="none" w:sz="0" w:space="0" w:color="auto"/>
            <w:right w:val="none" w:sz="0" w:space="0" w:color="auto"/>
          </w:divBdr>
        </w:div>
        <w:div w:id="2056536805">
          <w:marLeft w:val="640"/>
          <w:marRight w:val="0"/>
          <w:marTop w:val="0"/>
          <w:marBottom w:val="0"/>
          <w:divBdr>
            <w:top w:val="none" w:sz="0" w:space="0" w:color="auto"/>
            <w:left w:val="none" w:sz="0" w:space="0" w:color="auto"/>
            <w:bottom w:val="none" w:sz="0" w:space="0" w:color="auto"/>
            <w:right w:val="none" w:sz="0" w:space="0" w:color="auto"/>
          </w:divBdr>
        </w:div>
        <w:div w:id="1878811879">
          <w:marLeft w:val="640"/>
          <w:marRight w:val="0"/>
          <w:marTop w:val="0"/>
          <w:marBottom w:val="0"/>
          <w:divBdr>
            <w:top w:val="none" w:sz="0" w:space="0" w:color="auto"/>
            <w:left w:val="none" w:sz="0" w:space="0" w:color="auto"/>
            <w:bottom w:val="none" w:sz="0" w:space="0" w:color="auto"/>
            <w:right w:val="none" w:sz="0" w:space="0" w:color="auto"/>
          </w:divBdr>
        </w:div>
        <w:div w:id="650212862">
          <w:marLeft w:val="640"/>
          <w:marRight w:val="0"/>
          <w:marTop w:val="0"/>
          <w:marBottom w:val="0"/>
          <w:divBdr>
            <w:top w:val="none" w:sz="0" w:space="0" w:color="auto"/>
            <w:left w:val="none" w:sz="0" w:space="0" w:color="auto"/>
            <w:bottom w:val="none" w:sz="0" w:space="0" w:color="auto"/>
            <w:right w:val="none" w:sz="0" w:space="0" w:color="auto"/>
          </w:divBdr>
        </w:div>
        <w:div w:id="962925746">
          <w:marLeft w:val="640"/>
          <w:marRight w:val="0"/>
          <w:marTop w:val="0"/>
          <w:marBottom w:val="0"/>
          <w:divBdr>
            <w:top w:val="none" w:sz="0" w:space="0" w:color="auto"/>
            <w:left w:val="none" w:sz="0" w:space="0" w:color="auto"/>
            <w:bottom w:val="none" w:sz="0" w:space="0" w:color="auto"/>
            <w:right w:val="none" w:sz="0" w:space="0" w:color="auto"/>
          </w:divBdr>
        </w:div>
        <w:div w:id="296420532">
          <w:marLeft w:val="640"/>
          <w:marRight w:val="0"/>
          <w:marTop w:val="0"/>
          <w:marBottom w:val="0"/>
          <w:divBdr>
            <w:top w:val="none" w:sz="0" w:space="0" w:color="auto"/>
            <w:left w:val="none" w:sz="0" w:space="0" w:color="auto"/>
            <w:bottom w:val="none" w:sz="0" w:space="0" w:color="auto"/>
            <w:right w:val="none" w:sz="0" w:space="0" w:color="auto"/>
          </w:divBdr>
        </w:div>
        <w:div w:id="1830443436">
          <w:marLeft w:val="640"/>
          <w:marRight w:val="0"/>
          <w:marTop w:val="0"/>
          <w:marBottom w:val="0"/>
          <w:divBdr>
            <w:top w:val="none" w:sz="0" w:space="0" w:color="auto"/>
            <w:left w:val="none" w:sz="0" w:space="0" w:color="auto"/>
            <w:bottom w:val="none" w:sz="0" w:space="0" w:color="auto"/>
            <w:right w:val="none" w:sz="0" w:space="0" w:color="auto"/>
          </w:divBdr>
        </w:div>
        <w:div w:id="973951670">
          <w:marLeft w:val="640"/>
          <w:marRight w:val="0"/>
          <w:marTop w:val="0"/>
          <w:marBottom w:val="0"/>
          <w:divBdr>
            <w:top w:val="none" w:sz="0" w:space="0" w:color="auto"/>
            <w:left w:val="none" w:sz="0" w:space="0" w:color="auto"/>
            <w:bottom w:val="none" w:sz="0" w:space="0" w:color="auto"/>
            <w:right w:val="none" w:sz="0" w:space="0" w:color="auto"/>
          </w:divBdr>
        </w:div>
        <w:div w:id="515310430">
          <w:marLeft w:val="640"/>
          <w:marRight w:val="0"/>
          <w:marTop w:val="0"/>
          <w:marBottom w:val="0"/>
          <w:divBdr>
            <w:top w:val="none" w:sz="0" w:space="0" w:color="auto"/>
            <w:left w:val="none" w:sz="0" w:space="0" w:color="auto"/>
            <w:bottom w:val="none" w:sz="0" w:space="0" w:color="auto"/>
            <w:right w:val="none" w:sz="0" w:space="0" w:color="auto"/>
          </w:divBdr>
        </w:div>
        <w:div w:id="956106618">
          <w:marLeft w:val="640"/>
          <w:marRight w:val="0"/>
          <w:marTop w:val="0"/>
          <w:marBottom w:val="0"/>
          <w:divBdr>
            <w:top w:val="none" w:sz="0" w:space="0" w:color="auto"/>
            <w:left w:val="none" w:sz="0" w:space="0" w:color="auto"/>
            <w:bottom w:val="none" w:sz="0" w:space="0" w:color="auto"/>
            <w:right w:val="none" w:sz="0" w:space="0" w:color="auto"/>
          </w:divBdr>
        </w:div>
        <w:div w:id="1836073385">
          <w:marLeft w:val="640"/>
          <w:marRight w:val="0"/>
          <w:marTop w:val="0"/>
          <w:marBottom w:val="0"/>
          <w:divBdr>
            <w:top w:val="none" w:sz="0" w:space="0" w:color="auto"/>
            <w:left w:val="none" w:sz="0" w:space="0" w:color="auto"/>
            <w:bottom w:val="none" w:sz="0" w:space="0" w:color="auto"/>
            <w:right w:val="none" w:sz="0" w:space="0" w:color="auto"/>
          </w:divBdr>
        </w:div>
        <w:div w:id="208034884">
          <w:marLeft w:val="640"/>
          <w:marRight w:val="0"/>
          <w:marTop w:val="0"/>
          <w:marBottom w:val="0"/>
          <w:divBdr>
            <w:top w:val="none" w:sz="0" w:space="0" w:color="auto"/>
            <w:left w:val="none" w:sz="0" w:space="0" w:color="auto"/>
            <w:bottom w:val="none" w:sz="0" w:space="0" w:color="auto"/>
            <w:right w:val="none" w:sz="0" w:space="0" w:color="auto"/>
          </w:divBdr>
        </w:div>
        <w:div w:id="1387796357">
          <w:marLeft w:val="640"/>
          <w:marRight w:val="0"/>
          <w:marTop w:val="0"/>
          <w:marBottom w:val="0"/>
          <w:divBdr>
            <w:top w:val="none" w:sz="0" w:space="0" w:color="auto"/>
            <w:left w:val="none" w:sz="0" w:space="0" w:color="auto"/>
            <w:bottom w:val="none" w:sz="0" w:space="0" w:color="auto"/>
            <w:right w:val="none" w:sz="0" w:space="0" w:color="auto"/>
          </w:divBdr>
        </w:div>
        <w:div w:id="1615863537">
          <w:marLeft w:val="640"/>
          <w:marRight w:val="0"/>
          <w:marTop w:val="0"/>
          <w:marBottom w:val="0"/>
          <w:divBdr>
            <w:top w:val="none" w:sz="0" w:space="0" w:color="auto"/>
            <w:left w:val="none" w:sz="0" w:space="0" w:color="auto"/>
            <w:bottom w:val="none" w:sz="0" w:space="0" w:color="auto"/>
            <w:right w:val="none" w:sz="0" w:space="0" w:color="auto"/>
          </w:divBdr>
        </w:div>
        <w:div w:id="158890533">
          <w:marLeft w:val="640"/>
          <w:marRight w:val="0"/>
          <w:marTop w:val="0"/>
          <w:marBottom w:val="0"/>
          <w:divBdr>
            <w:top w:val="none" w:sz="0" w:space="0" w:color="auto"/>
            <w:left w:val="none" w:sz="0" w:space="0" w:color="auto"/>
            <w:bottom w:val="none" w:sz="0" w:space="0" w:color="auto"/>
            <w:right w:val="none" w:sz="0" w:space="0" w:color="auto"/>
          </w:divBdr>
        </w:div>
        <w:div w:id="276447312">
          <w:marLeft w:val="640"/>
          <w:marRight w:val="0"/>
          <w:marTop w:val="0"/>
          <w:marBottom w:val="0"/>
          <w:divBdr>
            <w:top w:val="none" w:sz="0" w:space="0" w:color="auto"/>
            <w:left w:val="none" w:sz="0" w:space="0" w:color="auto"/>
            <w:bottom w:val="none" w:sz="0" w:space="0" w:color="auto"/>
            <w:right w:val="none" w:sz="0" w:space="0" w:color="auto"/>
          </w:divBdr>
        </w:div>
        <w:div w:id="1426539328">
          <w:marLeft w:val="640"/>
          <w:marRight w:val="0"/>
          <w:marTop w:val="0"/>
          <w:marBottom w:val="0"/>
          <w:divBdr>
            <w:top w:val="none" w:sz="0" w:space="0" w:color="auto"/>
            <w:left w:val="none" w:sz="0" w:space="0" w:color="auto"/>
            <w:bottom w:val="none" w:sz="0" w:space="0" w:color="auto"/>
            <w:right w:val="none" w:sz="0" w:space="0" w:color="auto"/>
          </w:divBdr>
        </w:div>
        <w:div w:id="243031167">
          <w:marLeft w:val="640"/>
          <w:marRight w:val="0"/>
          <w:marTop w:val="0"/>
          <w:marBottom w:val="0"/>
          <w:divBdr>
            <w:top w:val="none" w:sz="0" w:space="0" w:color="auto"/>
            <w:left w:val="none" w:sz="0" w:space="0" w:color="auto"/>
            <w:bottom w:val="none" w:sz="0" w:space="0" w:color="auto"/>
            <w:right w:val="none" w:sz="0" w:space="0" w:color="auto"/>
          </w:divBdr>
        </w:div>
        <w:div w:id="630794620">
          <w:marLeft w:val="640"/>
          <w:marRight w:val="0"/>
          <w:marTop w:val="0"/>
          <w:marBottom w:val="0"/>
          <w:divBdr>
            <w:top w:val="none" w:sz="0" w:space="0" w:color="auto"/>
            <w:left w:val="none" w:sz="0" w:space="0" w:color="auto"/>
            <w:bottom w:val="none" w:sz="0" w:space="0" w:color="auto"/>
            <w:right w:val="none" w:sz="0" w:space="0" w:color="auto"/>
          </w:divBdr>
        </w:div>
        <w:div w:id="64300285">
          <w:marLeft w:val="640"/>
          <w:marRight w:val="0"/>
          <w:marTop w:val="0"/>
          <w:marBottom w:val="0"/>
          <w:divBdr>
            <w:top w:val="none" w:sz="0" w:space="0" w:color="auto"/>
            <w:left w:val="none" w:sz="0" w:space="0" w:color="auto"/>
            <w:bottom w:val="none" w:sz="0" w:space="0" w:color="auto"/>
            <w:right w:val="none" w:sz="0" w:space="0" w:color="auto"/>
          </w:divBdr>
        </w:div>
        <w:div w:id="449054793">
          <w:marLeft w:val="640"/>
          <w:marRight w:val="0"/>
          <w:marTop w:val="0"/>
          <w:marBottom w:val="0"/>
          <w:divBdr>
            <w:top w:val="none" w:sz="0" w:space="0" w:color="auto"/>
            <w:left w:val="none" w:sz="0" w:space="0" w:color="auto"/>
            <w:bottom w:val="none" w:sz="0" w:space="0" w:color="auto"/>
            <w:right w:val="none" w:sz="0" w:space="0" w:color="auto"/>
          </w:divBdr>
        </w:div>
        <w:div w:id="1660189227">
          <w:marLeft w:val="640"/>
          <w:marRight w:val="0"/>
          <w:marTop w:val="0"/>
          <w:marBottom w:val="0"/>
          <w:divBdr>
            <w:top w:val="none" w:sz="0" w:space="0" w:color="auto"/>
            <w:left w:val="none" w:sz="0" w:space="0" w:color="auto"/>
            <w:bottom w:val="none" w:sz="0" w:space="0" w:color="auto"/>
            <w:right w:val="none" w:sz="0" w:space="0" w:color="auto"/>
          </w:divBdr>
        </w:div>
        <w:div w:id="1595357584">
          <w:marLeft w:val="640"/>
          <w:marRight w:val="0"/>
          <w:marTop w:val="0"/>
          <w:marBottom w:val="0"/>
          <w:divBdr>
            <w:top w:val="none" w:sz="0" w:space="0" w:color="auto"/>
            <w:left w:val="none" w:sz="0" w:space="0" w:color="auto"/>
            <w:bottom w:val="none" w:sz="0" w:space="0" w:color="auto"/>
            <w:right w:val="none" w:sz="0" w:space="0" w:color="auto"/>
          </w:divBdr>
        </w:div>
        <w:div w:id="1815871951">
          <w:marLeft w:val="640"/>
          <w:marRight w:val="0"/>
          <w:marTop w:val="0"/>
          <w:marBottom w:val="0"/>
          <w:divBdr>
            <w:top w:val="none" w:sz="0" w:space="0" w:color="auto"/>
            <w:left w:val="none" w:sz="0" w:space="0" w:color="auto"/>
            <w:bottom w:val="none" w:sz="0" w:space="0" w:color="auto"/>
            <w:right w:val="none" w:sz="0" w:space="0" w:color="auto"/>
          </w:divBdr>
        </w:div>
        <w:div w:id="1673025275">
          <w:marLeft w:val="640"/>
          <w:marRight w:val="0"/>
          <w:marTop w:val="0"/>
          <w:marBottom w:val="0"/>
          <w:divBdr>
            <w:top w:val="none" w:sz="0" w:space="0" w:color="auto"/>
            <w:left w:val="none" w:sz="0" w:space="0" w:color="auto"/>
            <w:bottom w:val="none" w:sz="0" w:space="0" w:color="auto"/>
            <w:right w:val="none" w:sz="0" w:space="0" w:color="auto"/>
          </w:divBdr>
        </w:div>
        <w:div w:id="1800104803">
          <w:marLeft w:val="640"/>
          <w:marRight w:val="0"/>
          <w:marTop w:val="0"/>
          <w:marBottom w:val="0"/>
          <w:divBdr>
            <w:top w:val="none" w:sz="0" w:space="0" w:color="auto"/>
            <w:left w:val="none" w:sz="0" w:space="0" w:color="auto"/>
            <w:bottom w:val="none" w:sz="0" w:space="0" w:color="auto"/>
            <w:right w:val="none" w:sz="0" w:space="0" w:color="auto"/>
          </w:divBdr>
        </w:div>
        <w:div w:id="1604417684">
          <w:marLeft w:val="640"/>
          <w:marRight w:val="0"/>
          <w:marTop w:val="0"/>
          <w:marBottom w:val="0"/>
          <w:divBdr>
            <w:top w:val="none" w:sz="0" w:space="0" w:color="auto"/>
            <w:left w:val="none" w:sz="0" w:space="0" w:color="auto"/>
            <w:bottom w:val="none" w:sz="0" w:space="0" w:color="auto"/>
            <w:right w:val="none" w:sz="0" w:space="0" w:color="auto"/>
          </w:divBdr>
        </w:div>
        <w:div w:id="1912932355">
          <w:marLeft w:val="640"/>
          <w:marRight w:val="0"/>
          <w:marTop w:val="0"/>
          <w:marBottom w:val="0"/>
          <w:divBdr>
            <w:top w:val="none" w:sz="0" w:space="0" w:color="auto"/>
            <w:left w:val="none" w:sz="0" w:space="0" w:color="auto"/>
            <w:bottom w:val="none" w:sz="0" w:space="0" w:color="auto"/>
            <w:right w:val="none" w:sz="0" w:space="0" w:color="auto"/>
          </w:divBdr>
        </w:div>
        <w:div w:id="1778407316">
          <w:marLeft w:val="640"/>
          <w:marRight w:val="0"/>
          <w:marTop w:val="0"/>
          <w:marBottom w:val="0"/>
          <w:divBdr>
            <w:top w:val="none" w:sz="0" w:space="0" w:color="auto"/>
            <w:left w:val="none" w:sz="0" w:space="0" w:color="auto"/>
            <w:bottom w:val="none" w:sz="0" w:space="0" w:color="auto"/>
            <w:right w:val="none" w:sz="0" w:space="0" w:color="auto"/>
          </w:divBdr>
        </w:div>
        <w:div w:id="1914730310">
          <w:marLeft w:val="640"/>
          <w:marRight w:val="0"/>
          <w:marTop w:val="0"/>
          <w:marBottom w:val="0"/>
          <w:divBdr>
            <w:top w:val="none" w:sz="0" w:space="0" w:color="auto"/>
            <w:left w:val="none" w:sz="0" w:space="0" w:color="auto"/>
            <w:bottom w:val="none" w:sz="0" w:space="0" w:color="auto"/>
            <w:right w:val="none" w:sz="0" w:space="0" w:color="auto"/>
          </w:divBdr>
        </w:div>
        <w:div w:id="1597128391">
          <w:marLeft w:val="640"/>
          <w:marRight w:val="0"/>
          <w:marTop w:val="0"/>
          <w:marBottom w:val="0"/>
          <w:divBdr>
            <w:top w:val="none" w:sz="0" w:space="0" w:color="auto"/>
            <w:left w:val="none" w:sz="0" w:space="0" w:color="auto"/>
            <w:bottom w:val="none" w:sz="0" w:space="0" w:color="auto"/>
            <w:right w:val="none" w:sz="0" w:space="0" w:color="auto"/>
          </w:divBdr>
        </w:div>
        <w:div w:id="2126998673">
          <w:marLeft w:val="640"/>
          <w:marRight w:val="0"/>
          <w:marTop w:val="0"/>
          <w:marBottom w:val="0"/>
          <w:divBdr>
            <w:top w:val="none" w:sz="0" w:space="0" w:color="auto"/>
            <w:left w:val="none" w:sz="0" w:space="0" w:color="auto"/>
            <w:bottom w:val="none" w:sz="0" w:space="0" w:color="auto"/>
            <w:right w:val="none" w:sz="0" w:space="0" w:color="auto"/>
          </w:divBdr>
        </w:div>
        <w:div w:id="731779423">
          <w:marLeft w:val="640"/>
          <w:marRight w:val="0"/>
          <w:marTop w:val="0"/>
          <w:marBottom w:val="0"/>
          <w:divBdr>
            <w:top w:val="none" w:sz="0" w:space="0" w:color="auto"/>
            <w:left w:val="none" w:sz="0" w:space="0" w:color="auto"/>
            <w:bottom w:val="none" w:sz="0" w:space="0" w:color="auto"/>
            <w:right w:val="none" w:sz="0" w:space="0" w:color="auto"/>
          </w:divBdr>
        </w:div>
        <w:div w:id="128060733">
          <w:marLeft w:val="640"/>
          <w:marRight w:val="0"/>
          <w:marTop w:val="0"/>
          <w:marBottom w:val="0"/>
          <w:divBdr>
            <w:top w:val="none" w:sz="0" w:space="0" w:color="auto"/>
            <w:left w:val="none" w:sz="0" w:space="0" w:color="auto"/>
            <w:bottom w:val="none" w:sz="0" w:space="0" w:color="auto"/>
            <w:right w:val="none" w:sz="0" w:space="0" w:color="auto"/>
          </w:divBdr>
        </w:div>
        <w:div w:id="1952858485">
          <w:marLeft w:val="640"/>
          <w:marRight w:val="0"/>
          <w:marTop w:val="0"/>
          <w:marBottom w:val="0"/>
          <w:divBdr>
            <w:top w:val="none" w:sz="0" w:space="0" w:color="auto"/>
            <w:left w:val="none" w:sz="0" w:space="0" w:color="auto"/>
            <w:bottom w:val="none" w:sz="0" w:space="0" w:color="auto"/>
            <w:right w:val="none" w:sz="0" w:space="0" w:color="auto"/>
          </w:divBdr>
        </w:div>
        <w:div w:id="908617781">
          <w:marLeft w:val="640"/>
          <w:marRight w:val="0"/>
          <w:marTop w:val="0"/>
          <w:marBottom w:val="0"/>
          <w:divBdr>
            <w:top w:val="none" w:sz="0" w:space="0" w:color="auto"/>
            <w:left w:val="none" w:sz="0" w:space="0" w:color="auto"/>
            <w:bottom w:val="none" w:sz="0" w:space="0" w:color="auto"/>
            <w:right w:val="none" w:sz="0" w:space="0" w:color="auto"/>
          </w:divBdr>
        </w:div>
        <w:div w:id="1912886927">
          <w:marLeft w:val="640"/>
          <w:marRight w:val="0"/>
          <w:marTop w:val="0"/>
          <w:marBottom w:val="0"/>
          <w:divBdr>
            <w:top w:val="none" w:sz="0" w:space="0" w:color="auto"/>
            <w:left w:val="none" w:sz="0" w:space="0" w:color="auto"/>
            <w:bottom w:val="none" w:sz="0" w:space="0" w:color="auto"/>
            <w:right w:val="none" w:sz="0" w:space="0" w:color="auto"/>
          </w:divBdr>
        </w:div>
        <w:div w:id="1622614768">
          <w:marLeft w:val="640"/>
          <w:marRight w:val="0"/>
          <w:marTop w:val="0"/>
          <w:marBottom w:val="0"/>
          <w:divBdr>
            <w:top w:val="none" w:sz="0" w:space="0" w:color="auto"/>
            <w:left w:val="none" w:sz="0" w:space="0" w:color="auto"/>
            <w:bottom w:val="none" w:sz="0" w:space="0" w:color="auto"/>
            <w:right w:val="none" w:sz="0" w:space="0" w:color="auto"/>
          </w:divBdr>
        </w:div>
        <w:div w:id="1631201197">
          <w:marLeft w:val="640"/>
          <w:marRight w:val="0"/>
          <w:marTop w:val="0"/>
          <w:marBottom w:val="0"/>
          <w:divBdr>
            <w:top w:val="none" w:sz="0" w:space="0" w:color="auto"/>
            <w:left w:val="none" w:sz="0" w:space="0" w:color="auto"/>
            <w:bottom w:val="none" w:sz="0" w:space="0" w:color="auto"/>
            <w:right w:val="none" w:sz="0" w:space="0" w:color="auto"/>
          </w:divBdr>
        </w:div>
        <w:div w:id="576523023">
          <w:marLeft w:val="640"/>
          <w:marRight w:val="0"/>
          <w:marTop w:val="0"/>
          <w:marBottom w:val="0"/>
          <w:divBdr>
            <w:top w:val="none" w:sz="0" w:space="0" w:color="auto"/>
            <w:left w:val="none" w:sz="0" w:space="0" w:color="auto"/>
            <w:bottom w:val="none" w:sz="0" w:space="0" w:color="auto"/>
            <w:right w:val="none" w:sz="0" w:space="0" w:color="auto"/>
          </w:divBdr>
        </w:div>
        <w:div w:id="1199969513">
          <w:marLeft w:val="640"/>
          <w:marRight w:val="0"/>
          <w:marTop w:val="0"/>
          <w:marBottom w:val="0"/>
          <w:divBdr>
            <w:top w:val="none" w:sz="0" w:space="0" w:color="auto"/>
            <w:left w:val="none" w:sz="0" w:space="0" w:color="auto"/>
            <w:bottom w:val="none" w:sz="0" w:space="0" w:color="auto"/>
            <w:right w:val="none" w:sz="0" w:space="0" w:color="auto"/>
          </w:divBdr>
        </w:div>
        <w:div w:id="1053239156">
          <w:marLeft w:val="640"/>
          <w:marRight w:val="0"/>
          <w:marTop w:val="0"/>
          <w:marBottom w:val="0"/>
          <w:divBdr>
            <w:top w:val="none" w:sz="0" w:space="0" w:color="auto"/>
            <w:left w:val="none" w:sz="0" w:space="0" w:color="auto"/>
            <w:bottom w:val="none" w:sz="0" w:space="0" w:color="auto"/>
            <w:right w:val="none" w:sz="0" w:space="0" w:color="auto"/>
          </w:divBdr>
        </w:div>
        <w:div w:id="304506930">
          <w:marLeft w:val="640"/>
          <w:marRight w:val="0"/>
          <w:marTop w:val="0"/>
          <w:marBottom w:val="0"/>
          <w:divBdr>
            <w:top w:val="none" w:sz="0" w:space="0" w:color="auto"/>
            <w:left w:val="none" w:sz="0" w:space="0" w:color="auto"/>
            <w:bottom w:val="none" w:sz="0" w:space="0" w:color="auto"/>
            <w:right w:val="none" w:sz="0" w:space="0" w:color="auto"/>
          </w:divBdr>
        </w:div>
        <w:div w:id="1871800314">
          <w:marLeft w:val="640"/>
          <w:marRight w:val="0"/>
          <w:marTop w:val="0"/>
          <w:marBottom w:val="0"/>
          <w:divBdr>
            <w:top w:val="none" w:sz="0" w:space="0" w:color="auto"/>
            <w:left w:val="none" w:sz="0" w:space="0" w:color="auto"/>
            <w:bottom w:val="none" w:sz="0" w:space="0" w:color="auto"/>
            <w:right w:val="none" w:sz="0" w:space="0" w:color="auto"/>
          </w:divBdr>
        </w:div>
        <w:div w:id="2069453201">
          <w:marLeft w:val="640"/>
          <w:marRight w:val="0"/>
          <w:marTop w:val="0"/>
          <w:marBottom w:val="0"/>
          <w:divBdr>
            <w:top w:val="none" w:sz="0" w:space="0" w:color="auto"/>
            <w:left w:val="none" w:sz="0" w:space="0" w:color="auto"/>
            <w:bottom w:val="none" w:sz="0" w:space="0" w:color="auto"/>
            <w:right w:val="none" w:sz="0" w:space="0" w:color="auto"/>
          </w:divBdr>
        </w:div>
        <w:div w:id="831530496">
          <w:marLeft w:val="640"/>
          <w:marRight w:val="0"/>
          <w:marTop w:val="0"/>
          <w:marBottom w:val="0"/>
          <w:divBdr>
            <w:top w:val="none" w:sz="0" w:space="0" w:color="auto"/>
            <w:left w:val="none" w:sz="0" w:space="0" w:color="auto"/>
            <w:bottom w:val="none" w:sz="0" w:space="0" w:color="auto"/>
            <w:right w:val="none" w:sz="0" w:space="0" w:color="auto"/>
          </w:divBdr>
        </w:div>
        <w:div w:id="1600134962">
          <w:marLeft w:val="640"/>
          <w:marRight w:val="0"/>
          <w:marTop w:val="0"/>
          <w:marBottom w:val="0"/>
          <w:divBdr>
            <w:top w:val="none" w:sz="0" w:space="0" w:color="auto"/>
            <w:left w:val="none" w:sz="0" w:space="0" w:color="auto"/>
            <w:bottom w:val="none" w:sz="0" w:space="0" w:color="auto"/>
            <w:right w:val="none" w:sz="0" w:space="0" w:color="auto"/>
          </w:divBdr>
        </w:div>
        <w:div w:id="1412849985">
          <w:marLeft w:val="640"/>
          <w:marRight w:val="0"/>
          <w:marTop w:val="0"/>
          <w:marBottom w:val="0"/>
          <w:divBdr>
            <w:top w:val="none" w:sz="0" w:space="0" w:color="auto"/>
            <w:left w:val="none" w:sz="0" w:space="0" w:color="auto"/>
            <w:bottom w:val="none" w:sz="0" w:space="0" w:color="auto"/>
            <w:right w:val="none" w:sz="0" w:space="0" w:color="auto"/>
          </w:divBdr>
        </w:div>
        <w:div w:id="531578228">
          <w:marLeft w:val="640"/>
          <w:marRight w:val="0"/>
          <w:marTop w:val="0"/>
          <w:marBottom w:val="0"/>
          <w:divBdr>
            <w:top w:val="none" w:sz="0" w:space="0" w:color="auto"/>
            <w:left w:val="none" w:sz="0" w:space="0" w:color="auto"/>
            <w:bottom w:val="none" w:sz="0" w:space="0" w:color="auto"/>
            <w:right w:val="none" w:sz="0" w:space="0" w:color="auto"/>
          </w:divBdr>
        </w:div>
        <w:div w:id="308050834">
          <w:marLeft w:val="640"/>
          <w:marRight w:val="0"/>
          <w:marTop w:val="0"/>
          <w:marBottom w:val="0"/>
          <w:divBdr>
            <w:top w:val="none" w:sz="0" w:space="0" w:color="auto"/>
            <w:left w:val="none" w:sz="0" w:space="0" w:color="auto"/>
            <w:bottom w:val="none" w:sz="0" w:space="0" w:color="auto"/>
            <w:right w:val="none" w:sz="0" w:space="0" w:color="auto"/>
          </w:divBdr>
        </w:div>
        <w:div w:id="981498254">
          <w:marLeft w:val="640"/>
          <w:marRight w:val="0"/>
          <w:marTop w:val="0"/>
          <w:marBottom w:val="0"/>
          <w:divBdr>
            <w:top w:val="none" w:sz="0" w:space="0" w:color="auto"/>
            <w:left w:val="none" w:sz="0" w:space="0" w:color="auto"/>
            <w:bottom w:val="none" w:sz="0" w:space="0" w:color="auto"/>
            <w:right w:val="none" w:sz="0" w:space="0" w:color="auto"/>
          </w:divBdr>
        </w:div>
      </w:divsChild>
    </w:div>
    <w:div w:id="1768234965">
      <w:bodyDiv w:val="1"/>
      <w:marLeft w:val="0"/>
      <w:marRight w:val="0"/>
      <w:marTop w:val="0"/>
      <w:marBottom w:val="0"/>
      <w:divBdr>
        <w:top w:val="none" w:sz="0" w:space="0" w:color="auto"/>
        <w:left w:val="none" w:sz="0" w:space="0" w:color="auto"/>
        <w:bottom w:val="none" w:sz="0" w:space="0" w:color="auto"/>
        <w:right w:val="none" w:sz="0" w:space="0" w:color="auto"/>
      </w:divBdr>
    </w:div>
    <w:div w:id="1768303972">
      <w:bodyDiv w:val="1"/>
      <w:marLeft w:val="0"/>
      <w:marRight w:val="0"/>
      <w:marTop w:val="0"/>
      <w:marBottom w:val="0"/>
      <w:divBdr>
        <w:top w:val="none" w:sz="0" w:space="0" w:color="auto"/>
        <w:left w:val="none" w:sz="0" w:space="0" w:color="auto"/>
        <w:bottom w:val="none" w:sz="0" w:space="0" w:color="auto"/>
        <w:right w:val="none" w:sz="0" w:space="0" w:color="auto"/>
      </w:divBdr>
    </w:div>
    <w:div w:id="1768691173">
      <w:bodyDiv w:val="1"/>
      <w:marLeft w:val="0"/>
      <w:marRight w:val="0"/>
      <w:marTop w:val="0"/>
      <w:marBottom w:val="0"/>
      <w:divBdr>
        <w:top w:val="none" w:sz="0" w:space="0" w:color="auto"/>
        <w:left w:val="none" w:sz="0" w:space="0" w:color="auto"/>
        <w:bottom w:val="none" w:sz="0" w:space="0" w:color="auto"/>
        <w:right w:val="none" w:sz="0" w:space="0" w:color="auto"/>
      </w:divBdr>
    </w:div>
    <w:div w:id="1770005336">
      <w:bodyDiv w:val="1"/>
      <w:marLeft w:val="0"/>
      <w:marRight w:val="0"/>
      <w:marTop w:val="0"/>
      <w:marBottom w:val="0"/>
      <w:divBdr>
        <w:top w:val="none" w:sz="0" w:space="0" w:color="auto"/>
        <w:left w:val="none" w:sz="0" w:space="0" w:color="auto"/>
        <w:bottom w:val="none" w:sz="0" w:space="0" w:color="auto"/>
        <w:right w:val="none" w:sz="0" w:space="0" w:color="auto"/>
      </w:divBdr>
      <w:divsChild>
        <w:div w:id="952706779">
          <w:marLeft w:val="640"/>
          <w:marRight w:val="0"/>
          <w:marTop w:val="0"/>
          <w:marBottom w:val="0"/>
          <w:divBdr>
            <w:top w:val="none" w:sz="0" w:space="0" w:color="auto"/>
            <w:left w:val="none" w:sz="0" w:space="0" w:color="auto"/>
            <w:bottom w:val="none" w:sz="0" w:space="0" w:color="auto"/>
            <w:right w:val="none" w:sz="0" w:space="0" w:color="auto"/>
          </w:divBdr>
        </w:div>
        <w:div w:id="880824011">
          <w:marLeft w:val="640"/>
          <w:marRight w:val="0"/>
          <w:marTop w:val="0"/>
          <w:marBottom w:val="0"/>
          <w:divBdr>
            <w:top w:val="none" w:sz="0" w:space="0" w:color="auto"/>
            <w:left w:val="none" w:sz="0" w:space="0" w:color="auto"/>
            <w:bottom w:val="none" w:sz="0" w:space="0" w:color="auto"/>
            <w:right w:val="none" w:sz="0" w:space="0" w:color="auto"/>
          </w:divBdr>
        </w:div>
        <w:div w:id="1684890448">
          <w:marLeft w:val="640"/>
          <w:marRight w:val="0"/>
          <w:marTop w:val="0"/>
          <w:marBottom w:val="0"/>
          <w:divBdr>
            <w:top w:val="none" w:sz="0" w:space="0" w:color="auto"/>
            <w:left w:val="none" w:sz="0" w:space="0" w:color="auto"/>
            <w:bottom w:val="none" w:sz="0" w:space="0" w:color="auto"/>
            <w:right w:val="none" w:sz="0" w:space="0" w:color="auto"/>
          </w:divBdr>
        </w:div>
        <w:div w:id="729381295">
          <w:marLeft w:val="640"/>
          <w:marRight w:val="0"/>
          <w:marTop w:val="0"/>
          <w:marBottom w:val="0"/>
          <w:divBdr>
            <w:top w:val="none" w:sz="0" w:space="0" w:color="auto"/>
            <w:left w:val="none" w:sz="0" w:space="0" w:color="auto"/>
            <w:bottom w:val="none" w:sz="0" w:space="0" w:color="auto"/>
            <w:right w:val="none" w:sz="0" w:space="0" w:color="auto"/>
          </w:divBdr>
        </w:div>
        <w:div w:id="1670672900">
          <w:marLeft w:val="640"/>
          <w:marRight w:val="0"/>
          <w:marTop w:val="0"/>
          <w:marBottom w:val="0"/>
          <w:divBdr>
            <w:top w:val="none" w:sz="0" w:space="0" w:color="auto"/>
            <w:left w:val="none" w:sz="0" w:space="0" w:color="auto"/>
            <w:bottom w:val="none" w:sz="0" w:space="0" w:color="auto"/>
            <w:right w:val="none" w:sz="0" w:space="0" w:color="auto"/>
          </w:divBdr>
        </w:div>
        <w:div w:id="972827398">
          <w:marLeft w:val="640"/>
          <w:marRight w:val="0"/>
          <w:marTop w:val="0"/>
          <w:marBottom w:val="0"/>
          <w:divBdr>
            <w:top w:val="none" w:sz="0" w:space="0" w:color="auto"/>
            <w:left w:val="none" w:sz="0" w:space="0" w:color="auto"/>
            <w:bottom w:val="none" w:sz="0" w:space="0" w:color="auto"/>
            <w:right w:val="none" w:sz="0" w:space="0" w:color="auto"/>
          </w:divBdr>
        </w:div>
        <w:div w:id="416828032">
          <w:marLeft w:val="640"/>
          <w:marRight w:val="0"/>
          <w:marTop w:val="0"/>
          <w:marBottom w:val="0"/>
          <w:divBdr>
            <w:top w:val="none" w:sz="0" w:space="0" w:color="auto"/>
            <w:left w:val="none" w:sz="0" w:space="0" w:color="auto"/>
            <w:bottom w:val="none" w:sz="0" w:space="0" w:color="auto"/>
            <w:right w:val="none" w:sz="0" w:space="0" w:color="auto"/>
          </w:divBdr>
        </w:div>
        <w:div w:id="1033774003">
          <w:marLeft w:val="640"/>
          <w:marRight w:val="0"/>
          <w:marTop w:val="0"/>
          <w:marBottom w:val="0"/>
          <w:divBdr>
            <w:top w:val="none" w:sz="0" w:space="0" w:color="auto"/>
            <w:left w:val="none" w:sz="0" w:space="0" w:color="auto"/>
            <w:bottom w:val="none" w:sz="0" w:space="0" w:color="auto"/>
            <w:right w:val="none" w:sz="0" w:space="0" w:color="auto"/>
          </w:divBdr>
        </w:div>
        <w:div w:id="299531715">
          <w:marLeft w:val="640"/>
          <w:marRight w:val="0"/>
          <w:marTop w:val="0"/>
          <w:marBottom w:val="0"/>
          <w:divBdr>
            <w:top w:val="none" w:sz="0" w:space="0" w:color="auto"/>
            <w:left w:val="none" w:sz="0" w:space="0" w:color="auto"/>
            <w:bottom w:val="none" w:sz="0" w:space="0" w:color="auto"/>
            <w:right w:val="none" w:sz="0" w:space="0" w:color="auto"/>
          </w:divBdr>
        </w:div>
        <w:div w:id="1094741376">
          <w:marLeft w:val="640"/>
          <w:marRight w:val="0"/>
          <w:marTop w:val="0"/>
          <w:marBottom w:val="0"/>
          <w:divBdr>
            <w:top w:val="none" w:sz="0" w:space="0" w:color="auto"/>
            <w:left w:val="none" w:sz="0" w:space="0" w:color="auto"/>
            <w:bottom w:val="none" w:sz="0" w:space="0" w:color="auto"/>
            <w:right w:val="none" w:sz="0" w:space="0" w:color="auto"/>
          </w:divBdr>
        </w:div>
        <w:div w:id="1922567755">
          <w:marLeft w:val="640"/>
          <w:marRight w:val="0"/>
          <w:marTop w:val="0"/>
          <w:marBottom w:val="0"/>
          <w:divBdr>
            <w:top w:val="none" w:sz="0" w:space="0" w:color="auto"/>
            <w:left w:val="none" w:sz="0" w:space="0" w:color="auto"/>
            <w:bottom w:val="none" w:sz="0" w:space="0" w:color="auto"/>
            <w:right w:val="none" w:sz="0" w:space="0" w:color="auto"/>
          </w:divBdr>
        </w:div>
        <w:div w:id="1918130995">
          <w:marLeft w:val="640"/>
          <w:marRight w:val="0"/>
          <w:marTop w:val="0"/>
          <w:marBottom w:val="0"/>
          <w:divBdr>
            <w:top w:val="none" w:sz="0" w:space="0" w:color="auto"/>
            <w:left w:val="none" w:sz="0" w:space="0" w:color="auto"/>
            <w:bottom w:val="none" w:sz="0" w:space="0" w:color="auto"/>
            <w:right w:val="none" w:sz="0" w:space="0" w:color="auto"/>
          </w:divBdr>
        </w:div>
        <w:div w:id="1332951353">
          <w:marLeft w:val="640"/>
          <w:marRight w:val="0"/>
          <w:marTop w:val="0"/>
          <w:marBottom w:val="0"/>
          <w:divBdr>
            <w:top w:val="none" w:sz="0" w:space="0" w:color="auto"/>
            <w:left w:val="none" w:sz="0" w:space="0" w:color="auto"/>
            <w:bottom w:val="none" w:sz="0" w:space="0" w:color="auto"/>
            <w:right w:val="none" w:sz="0" w:space="0" w:color="auto"/>
          </w:divBdr>
        </w:div>
        <w:div w:id="1254632841">
          <w:marLeft w:val="640"/>
          <w:marRight w:val="0"/>
          <w:marTop w:val="0"/>
          <w:marBottom w:val="0"/>
          <w:divBdr>
            <w:top w:val="none" w:sz="0" w:space="0" w:color="auto"/>
            <w:left w:val="none" w:sz="0" w:space="0" w:color="auto"/>
            <w:bottom w:val="none" w:sz="0" w:space="0" w:color="auto"/>
            <w:right w:val="none" w:sz="0" w:space="0" w:color="auto"/>
          </w:divBdr>
        </w:div>
        <w:div w:id="40522994">
          <w:marLeft w:val="640"/>
          <w:marRight w:val="0"/>
          <w:marTop w:val="0"/>
          <w:marBottom w:val="0"/>
          <w:divBdr>
            <w:top w:val="none" w:sz="0" w:space="0" w:color="auto"/>
            <w:left w:val="none" w:sz="0" w:space="0" w:color="auto"/>
            <w:bottom w:val="none" w:sz="0" w:space="0" w:color="auto"/>
            <w:right w:val="none" w:sz="0" w:space="0" w:color="auto"/>
          </w:divBdr>
        </w:div>
        <w:div w:id="1860197752">
          <w:marLeft w:val="640"/>
          <w:marRight w:val="0"/>
          <w:marTop w:val="0"/>
          <w:marBottom w:val="0"/>
          <w:divBdr>
            <w:top w:val="none" w:sz="0" w:space="0" w:color="auto"/>
            <w:left w:val="none" w:sz="0" w:space="0" w:color="auto"/>
            <w:bottom w:val="none" w:sz="0" w:space="0" w:color="auto"/>
            <w:right w:val="none" w:sz="0" w:space="0" w:color="auto"/>
          </w:divBdr>
        </w:div>
        <w:div w:id="1435129406">
          <w:marLeft w:val="640"/>
          <w:marRight w:val="0"/>
          <w:marTop w:val="0"/>
          <w:marBottom w:val="0"/>
          <w:divBdr>
            <w:top w:val="none" w:sz="0" w:space="0" w:color="auto"/>
            <w:left w:val="none" w:sz="0" w:space="0" w:color="auto"/>
            <w:bottom w:val="none" w:sz="0" w:space="0" w:color="auto"/>
            <w:right w:val="none" w:sz="0" w:space="0" w:color="auto"/>
          </w:divBdr>
        </w:div>
        <w:div w:id="455568642">
          <w:marLeft w:val="640"/>
          <w:marRight w:val="0"/>
          <w:marTop w:val="0"/>
          <w:marBottom w:val="0"/>
          <w:divBdr>
            <w:top w:val="none" w:sz="0" w:space="0" w:color="auto"/>
            <w:left w:val="none" w:sz="0" w:space="0" w:color="auto"/>
            <w:bottom w:val="none" w:sz="0" w:space="0" w:color="auto"/>
            <w:right w:val="none" w:sz="0" w:space="0" w:color="auto"/>
          </w:divBdr>
        </w:div>
        <w:div w:id="453014489">
          <w:marLeft w:val="640"/>
          <w:marRight w:val="0"/>
          <w:marTop w:val="0"/>
          <w:marBottom w:val="0"/>
          <w:divBdr>
            <w:top w:val="none" w:sz="0" w:space="0" w:color="auto"/>
            <w:left w:val="none" w:sz="0" w:space="0" w:color="auto"/>
            <w:bottom w:val="none" w:sz="0" w:space="0" w:color="auto"/>
            <w:right w:val="none" w:sz="0" w:space="0" w:color="auto"/>
          </w:divBdr>
        </w:div>
        <w:div w:id="1768386765">
          <w:marLeft w:val="640"/>
          <w:marRight w:val="0"/>
          <w:marTop w:val="0"/>
          <w:marBottom w:val="0"/>
          <w:divBdr>
            <w:top w:val="none" w:sz="0" w:space="0" w:color="auto"/>
            <w:left w:val="none" w:sz="0" w:space="0" w:color="auto"/>
            <w:bottom w:val="none" w:sz="0" w:space="0" w:color="auto"/>
            <w:right w:val="none" w:sz="0" w:space="0" w:color="auto"/>
          </w:divBdr>
        </w:div>
        <w:div w:id="79763791">
          <w:marLeft w:val="640"/>
          <w:marRight w:val="0"/>
          <w:marTop w:val="0"/>
          <w:marBottom w:val="0"/>
          <w:divBdr>
            <w:top w:val="none" w:sz="0" w:space="0" w:color="auto"/>
            <w:left w:val="none" w:sz="0" w:space="0" w:color="auto"/>
            <w:bottom w:val="none" w:sz="0" w:space="0" w:color="auto"/>
            <w:right w:val="none" w:sz="0" w:space="0" w:color="auto"/>
          </w:divBdr>
        </w:div>
        <w:div w:id="2063557231">
          <w:marLeft w:val="640"/>
          <w:marRight w:val="0"/>
          <w:marTop w:val="0"/>
          <w:marBottom w:val="0"/>
          <w:divBdr>
            <w:top w:val="none" w:sz="0" w:space="0" w:color="auto"/>
            <w:left w:val="none" w:sz="0" w:space="0" w:color="auto"/>
            <w:bottom w:val="none" w:sz="0" w:space="0" w:color="auto"/>
            <w:right w:val="none" w:sz="0" w:space="0" w:color="auto"/>
          </w:divBdr>
        </w:div>
        <w:div w:id="1423911232">
          <w:marLeft w:val="640"/>
          <w:marRight w:val="0"/>
          <w:marTop w:val="0"/>
          <w:marBottom w:val="0"/>
          <w:divBdr>
            <w:top w:val="none" w:sz="0" w:space="0" w:color="auto"/>
            <w:left w:val="none" w:sz="0" w:space="0" w:color="auto"/>
            <w:bottom w:val="none" w:sz="0" w:space="0" w:color="auto"/>
            <w:right w:val="none" w:sz="0" w:space="0" w:color="auto"/>
          </w:divBdr>
        </w:div>
        <w:div w:id="276834997">
          <w:marLeft w:val="640"/>
          <w:marRight w:val="0"/>
          <w:marTop w:val="0"/>
          <w:marBottom w:val="0"/>
          <w:divBdr>
            <w:top w:val="none" w:sz="0" w:space="0" w:color="auto"/>
            <w:left w:val="none" w:sz="0" w:space="0" w:color="auto"/>
            <w:bottom w:val="none" w:sz="0" w:space="0" w:color="auto"/>
            <w:right w:val="none" w:sz="0" w:space="0" w:color="auto"/>
          </w:divBdr>
        </w:div>
        <w:div w:id="1964379886">
          <w:marLeft w:val="640"/>
          <w:marRight w:val="0"/>
          <w:marTop w:val="0"/>
          <w:marBottom w:val="0"/>
          <w:divBdr>
            <w:top w:val="none" w:sz="0" w:space="0" w:color="auto"/>
            <w:left w:val="none" w:sz="0" w:space="0" w:color="auto"/>
            <w:bottom w:val="none" w:sz="0" w:space="0" w:color="auto"/>
            <w:right w:val="none" w:sz="0" w:space="0" w:color="auto"/>
          </w:divBdr>
        </w:div>
        <w:div w:id="1007636850">
          <w:marLeft w:val="640"/>
          <w:marRight w:val="0"/>
          <w:marTop w:val="0"/>
          <w:marBottom w:val="0"/>
          <w:divBdr>
            <w:top w:val="none" w:sz="0" w:space="0" w:color="auto"/>
            <w:left w:val="none" w:sz="0" w:space="0" w:color="auto"/>
            <w:bottom w:val="none" w:sz="0" w:space="0" w:color="auto"/>
            <w:right w:val="none" w:sz="0" w:space="0" w:color="auto"/>
          </w:divBdr>
        </w:div>
        <w:div w:id="426771780">
          <w:marLeft w:val="640"/>
          <w:marRight w:val="0"/>
          <w:marTop w:val="0"/>
          <w:marBottom w:val="0"/>
          <w:divBdr>
            <w:top w:val="none" w:sz="0" w:space="0" w:color="auto"/>
            <w:left w:val="none" w:sz="0" w:space="0" w:color="auto"/>
            <w:bottom w:val="none" w:sz="0" w:space="0" w:color="auto"/>
            <w:right w:val="none" w:sz="0" w:space="0" w:color="auto"/>
          </w:divBdr>
        </w:div>
        <w:div w:id="353964242">
          <w:marLeft w:val="640"/>
          <w:marRight w:val="0"/>
          <w:marTop w:val="0"/>
          <w:marBottom w:val="0"/>
          <w:divBdr>
            <w:top w:val="none" w:sz="0" w:space="0" w:color="auto"/>
            <w:left w:val="none" w:sz="0" w:space="0" w:color="auto"/>
            <w:bottom w:val="none" w:sz="0" w:space="0" w:color="auto"/>
            <w:right w:val="none" w:sz="0" w:space="0" w:color="auto"/>
          </w:divBdr>
        </w:div>
        <w:div w:id="1401442911">
          <w:marLeft w:val="640"/>
          <w:marRight w:val="0"/>
          <w:marTop w:val="0"/>
          <w:marBottom w:val="0"/>
          <w:divBdr>
            <w:top w:val="none" w:sz="0" w:space="0" w:color="auto"/>
            <w:left w:val="none" w:sz="0" w:space="0" w:color="auto"/>
            <w:bottom w:val="none" w:sz="0" w:space="0" w:color="auto"/>
            <w:right w:val="none" w:sz="0" w:space="0" w:color="auto"/>
          </w:divBdr>
        </w:div>
        <w:div w:id="791635469">
          <w:marLeft w:val="640"/>
          <w:marRight w:val="0"/>
          <w:marTop w:val="0"/>
          <w:marBottom w:val="0"/>
          <w:divBdr>
            <w:top w:val="none" w:sz="0" w:space="0" w:color="auto"/>
            <w:left w:val="none" w:sz="0" w:space="0" w:color="auto"/>
            <w:bottom w:val="none" w:sz="0" w:space="0" w:color="auto"/>
            <w:right w:val="none" w:sz="0" w:space="0" w:color="auto"/>
          </w:divBdr>
        </w:div>
        <w:div w:id="817265733">
          <w:marLeft w:val="640"/>
          <w:marRight w:val="0"/>
          <w:marTop w:val="0"/>
          <w:marBottom w:val="0"/>
          <w:divBdr>
            <w:top w:val="none" w:sz="0" w:space="0" w:color="auto"/>
            <w:left w:val="none" w:sz="0" w:space="0" w:color="auto"/>
            <w:bottom w:val="none" w:sz="0" w:space="0" w:color="auto"/>
            <w:right w:val="none" w:sz="0" w:space="0" w:color="auto"/>
          </w:divBdr>
        </w:div>
        <w:div w:id="347296328">
          <w:marLeft w:val="640"/>
          <w:marRight w:val="0"/>
          <w:marTop w:val="0"/>
          <w:marBottom w:val="0"/>
          <w:divBdr>
            <w:top w:val="none" w:sz="0" w:space="0" w:color="auto"/>
            <w:left w:val="none" w:sz="0" w:space="0" w:color="auto"/>
            <w:bottom w:val="none" w:sz="0" w:space="0" w:color="auto"/>
            <w:right w:val="none" w:sz="0" w:space="0" w:color="auto"/>
          </w:divBdr>
        </w:div>
        <w:div w:id="911308506">
          <w:marLeft w:val="640"/>
          <w:marRight w:val="0"/>
          <w:marTop w:val="0"/>
          <w:marBottom w:val="0"/>
          <w:divBdr>
            <w:top w:val="none" w:sz="0" w:space="0" w:color="auto"/>
            <w:left w:val="none" w:sz="0" w:space="0" w:color="auto"/>
            <w:bottom w:val="none" w:sz="0" w:space="0" w:color="auto"/>
            <w:right w:val="none" w:sz="0" w:space="0" w:color="auto"/>
          </w:divBdr>
        </w:div>
        <w:div w:id="762410850">
          <w:marLeft w:val="640"/>
          <w:marRight w:val="0"/>
          <w:marTop w:val="0"/>
          <w:marBottom w:val="0"/>
          <w:divBdr>
            <w:top w:val="none" w:sz="0" w:space="0" w:color="auto"/>
            <w:left w:val="none" w:sz="0" w:space="0" w:color="auto"/>
            <w:bottom w:val="none" w:sz="0" w:space="0" w:color="auto"/>
            <w:right w:val="none" w:sz="0" w:space="0" w:color="auto"/>
          </w:divBdr>
        </w:div>
        <w:div w:id="469631881">
          <w:marLeft w:val="640"/>
          <w:marRight w:val="0"/>
          <w:marTop w:val="0"/>
          <w:marBottom w:val="0"/>
          <w:divBdr>
            <w:top w:val="none" w:sz="0" w:space="0" w:color="auto"/>
            <w:left w:val="none" w:sz="0" w:space="0" w:color="auto"/>
            <w:bottom w:val="none" w:sz="0" w:space="0" w:color="auto"/>
            <w:right w:val="none" w:sz="0" w:space="0" w:color="auto"/>
          </w:divBdr>
        </w:div>
        <w:div w:id="877930324">
          <w:marLeft w:val="640"/>
          <w:marRight w:val="0"/>
          <w:marTop w:val="0"/>
          <w:marBottom w:val="0"/>
          <w:divBdr>
            <w:top w:val="none" w:sz="0" w:space="0" w:color="auto"/>
            <w:left w:val="none" w:sz="0" w:space="0" w:color="auto"/>
            <w:bottom w:val="none" w:sz="0" w:space="0" w:color="auto"/>
            <w:right w:val="none" w:sz="0" w:space="0" w:color="auto"/>
          </w:divBdr>
        </w:div>
        <w:div w:id="1352298721">
          <w:marLeft w:val="640"/>
          <w:marRight w:val="0"/>
          <w:marTop w:val="0"/>
          <w:marBottom w:val="0"/>
          <w:divBdr>
            <w:top w:val="none" w:sz="0" w:space="0" w:color="auto"/>
            <w:left w:val="none" w:sz="0" w:space="0" w:color="auto"/>
            <w:bottom w:val="none" w:sz="0" w:space="0" w:color="auto"/>
            <w:right w:val="none" w:sz="0" w:space="0" w:color="auto"/>
          </w:divBdr>
        </w:div>
        <w:div w:id="25719977">
          <w:marLeft w:val="640"/>
          <w:marRight w:val="0"/>
          <w:marTop w:val="0"/>
          <w:marBottom w:val="0"/>
          <w:divBdr>
            <w:top w:val="none" w:sz="0" w:space="0" w:color="auto"/>
            <w:left w:val="none" w:sz="0" w:space="0" w:color="auto"/>
            <w:bottom w:val="none" w:sz="0" w:space="0" w:color="auto"/>
            <w:right w:val="none" w:sz="0" w:space="0" w:color="auto"/>
          </w:divBdr>
        </w:div>
        <w:div w:id="814642736">
          <w:marLeft w:val="640"/>
          <w:marRight w:val="0"/>
          <w:marTop w:val="0"/>
          <w:marBottom w:val="0"/>
          <w:divBdr>
            <w:top w:val="none" w:sz="0" w:space="0" w:color="auto"/>
            <w:left w:val="none" w:sz="0" w:space="0" w:color="auto"/>
            <w:bottom w:val="none" w:sz="0" w:space="0" w:color="auto"/>
            <w:right w:val="none" w:sz="0" w:space="0" w:color="auto"/>
          </w:divBdr>
        </w:div>
        <w:div w:id="848985597">
          <w:marLeft w:val="640"/>
          <w:marRight w:val="0"/>
          <w:marTop w:val="0"/>
          <w:marBottom w:val="0"/>
          <w:divBdr>
            <w:top w:val="none" w:sz="0" w:space="0" w:color="auto"/>
            <w:left w:val="none" w:sz="0" w:space="0" w:color="auto"/>
            <w:bottom w:val="none" w:sz="0" w:space="0" w:color="auto"/>
            <w:right w:val="none" w:sz="0" w:space="0" w:color="auto"/>
          </w:divBdr>
        </w:div>
        <w:div w:id="136149186">
          <w:marLeft w:val="640"/>
          <w:marRight w:val="0"/>
          <w:marTop w:val="0"/>
          <w:marBottom w:val="0"/>
          <w:divBdr>
            <w:top w:val="none" w:sz="0" w:space="0" w:color="auto"/>
            <w:left w:val="none" w:sz="0" w:space="0" w:color="auto"/>
            <w:bottom w:val="none" w:sz="0" w:space="0" w:color="auto"/>
            <w:right w:val="none" w:sz="0" w:space="0" w:color="auto"/>
          </w:divBdr>
        </w:div>
        <w:div w:id="1737435068">
          <w:marLeft w:val="640"/>
          <w:marRight w:val="0"/>
          <w:marTop w:val="0"/>
          <w:marBottom w:val="0"/>
          <w:divBdr>
            <w:top w:val="none" w:sz="0" w:space="0" w:color="auto"/>
            <w:left w:val="none" w:sz="0" w:space="0" w:color="auto"/>
            <w:bottom w:val="none" w:sz="0" w:space="0" w:color="auto"/>
            <w:right w:val="none" w:sz="0" w:space="0" w:color="auto"/>
          </w:divBdr>
        </w:div>
        <w:div w:id="1943948191">
          <w:marLeft w:val="640"/>
          <w:marRight w:val="0"/>
          <w:marTop w:val="0"/>
          <w:marBottom w:val="0"/>
          <w:divBdr>
            <w:top w:val="none" w:sz="0" w:space="0" w:color="auto"/>
            <w:left w:val="none" w:sz="0" w:space="0" w:color="auto"/>
            <w:bottom w:val="none" w:sz="0" w:space="0" w:color="auto"/>
            <w:right w:val="none" w:sz="0" w:space="0" w:color="auto"/>
          </w:divBdr>
        </w:div>
        <w:div w:id="552733643">
          <w:marLeft w:val="640"/>
          <w:marRight w:val="0"/>
          <w:marTop w:val="0"/>
          <w:marBottom w:val="0"/>
          <w:divBdr>
            <w:top w:val="none" w:sz="0" w:space="0" w:color="auto"/>
            <w:left w:val="none" w:sz="0" w:space="0" w:color="auto"/>
            <w:bottom w:val="none" w:sz="0" w:space="0" w:color="auto"/>
            <w:right w:val="none" w:sz="0" w:space="0" w:color="auto"/>
          </w:divBdr>
        </w:div>
        <w:div w:id="1739087914">
          <w:marLeft w:val="640"/>
          <w:marRight w:val="0"/>
          <w:marTop w:val="0"/>
          <w:marBottom w:val="0"/>
          <w:divBdr>
            <w:top w:val="none" w:sz="0" w:space="0" w:color="auto"/>
            <w:left w:val="none" w:sz="0" w:space="0" w:color="auto"/>
            <w:bottom w:val="none" w:sz="0" w:space="0" w:color="auto"/>
            <w:right w:val="none" w:sz="0" w:space="0" w:color="auto"/>
          </w:divBdr>
        </w:div>
        <w:div w:id="1092318256">
          <w:marLeft w:val="640"/>
          <w:marRight w:val="0"/>
          <w:marTop w:val="0"/>
          <w:marBottom w:val="0"/>
          <w:divBdr>
            <w:top w:val="none" w:sz="0" w:space="0" w:color="auto"/>
            <w:left w:val="none" w:sz="0" w:space="0" w:color="auto"/>
            <w:bottom w:val="none" w:sz="0" w:space="0" w:color="auto"/>
            <w:right w:val="none" w:sz="0" w:space="0" w:color="auto"/>
          </w:divBdr>
        </w:div>
        <w:div w:id="199436228">
          <w:marLeft w:val="640"/>
          <w:marRight w:val="0"/>
          <w:marTop w:val="0"/>
          <w:marBottom w:val="0"/>
          <w:divBdr>
            <w:top w:val="none" w:sz="0" w:space="0" w:color="auto"/>
            <w:left w:val="none" w:sz="0" w:space="0" w:color="auto"/>
            <w:bottom w:val="none" w:sz="0" w:space="0" w:color="auto"/>
            <w:right w:val="none" w:sz="0" w:space="0" w:color="auto"/>
          </w:divBdr>
        </w:div>
        <w:div w:id="667367592">
          <w:marLeft w:val="640"/>
          <w:marRight w:val="0"/>
          <w:marTop w:val="0"/>
          <w:marBottom w:val="0"/>
          <w:divBdr>
            <w:top w:val="none" w:sz="0" w:space="0" w:color="auto"/>
            <w:left w:val="none" w:sz="0" w:space="0" w:color="auto"/>
            <w:bottom w:val="none" w:sz="0" w:space="0" w:color="auto"/>
            <w:right w:val="none" w:sz="0" w:space="0" w:color="auto"/>
          </w:divBdr>
        </w:div>
        <w:div w:id="725569154">
          <w:marLeft w:val="640"/>
          <w:marRight w:val="0"/>
          <w:marTop w:val="0"/>
          <w:marBottom w:val="0"/>
          <w:divBdr>
            <w:top w:val="none" w:sz="0" w:space="0" w:color="auto"/>
            <w:left w:val="none" w:sz="0" w:space="0" w:color="auto"/>
            <w:bottom w:val="none" w:sz="0" w:space="0" w:color="auto"/>
            <w:right w:val="none" w:sz="0" w:space="0" w:color="auto"/>
          </w:divBdr>
        </w:div>
        <w:div w:id="1811945656">
          <w:marLeft w:val="640"/>
          <w:marRight w:val="0"/>
          <w:marTop w:val="0"/>
          <w:marBottom w:val="0"/>
          <w:divBdr>
            <w:top w:val="none" w:sz="0" w:space="0" w:color="auto"/>
            <w:left w:val="none" w:sz="0" w:space="0" w:color="auto"/>
            <w:bottom w:val="none" w:sz="0" w:space="0" w:color="auto"/>
            <w:right w:val="none" w:sz="0" w:space="0" w:color="auto"/>
          </w:divBdr>
        </w:div>
        <w:div w:id="1599481285">
          <w:marLeft w:val="640"/>
          <w:marRight w:val="0"/>
          <w:marTop w:val="0"/>
          <w:marBottom w:val="0"/>
          <w:divBdr>
            <w:top w:val="none" w:sz="0" w:space="0" w:color="auto"/>
            <w:left w:val="none" w:sz="0" w:space="0" w:color="auto"/>
            <w:bottom w:val="none" w:sz="0" w:space="0" w:color="auto"/>
            <w:right w:val="none" w:sz="0" w:space="0" w:color="auto"/>
          </w:divBdr>
        </w:div>
        <w:div w:id="403573989">
          <w:marLeft w:val="640"/>
          <w:marRight w:val="0"/>
          <w:marTop w:val="0"/>
          <w:marBottom w:val="0"/>
          <w:divBdr>
            <w:top w:val="none" w:sz="0" w:space="0" w:color="auto"/>
            <w:left w:val="none" w:sz="0" w:space="0" w:color="auto"/>
            <w:bottom w:val="none" w:sz="0" w:space="0" w:color="auto"/>
            <w:right w:val="none" w:sz="0" w:space="0" w:color="auto"/>
          </w:divBdr>
        </w:div>
        <w:div w:id="1018190978">
          <w:marLeft w:val="640"/>
          <w:marRight w:val="0"/>
          <w:marTop w:val="0"/>
          <w:marBottom w:val="0"/>
          <w:divBdr>
            <w:top w:val="none" w:sz="0" w:space="0" w:color="auto"/>
            <w:left w:val="none" w:sz="0" w:space="0" w:color="auto"/>
            <w:bottom w:val="none" w:sz="0" w:space="0" w:color="auto"/>
            <w:right w:val="none" w:sz="0" w:space="0" w:color="auto"/>
          </w:divBdr>
        </w:div>
        <w:div w:id="2114088422">
          <w:marLeft w:val="640"/>
          <w:marRight w:val="0"/>
          <w:marTop w:val="0"/>
          <w:marBottom w:val="0"/>
          <w:divBdr>
            <w:top w:val="none" w:sz="0" w:space="0" w:color="auto"/>
            <w:left w:val="none" w:sz="0" w:space="0" w:color="auto"/>
            <w:bottom w:val="none" w:sz="0" w:space="0" w:color="auto"/>
            <w:right w:val="none" w:sz="0" w:space="0" w:color="auto"/>
          </w:divBdr>
        </w:div>
        <w:div w:id="1208300211">
          <w:marLeft w:val="640"/>
          <w:marRight w:val="0"/>
          <w:marTop w:val="0"/>
          <w:marBottom w:val="0"/>
          <w:divBdr>
            <w:top w:val="none" w:sz="0" w:space="0" w:color="auto"/>
            <w:left w:val="none" w:sz="0" w:space="0" w:color="auto"/>
            <w:bottom w:val="none" w:sz="0" w:space="0" w:color="auto"/>
            <w:right w:val="none" w:sz="0" w:space="0" w:color="auto"/>
          </w:divBdr>
        </w:div>
        <w:div w:id="128020081">
          <w:marLeft w:val="640"/>
          <w:marRight w:val="0"/>
          <w:marTop w:val="0"/>
          <w:marBottom w:val="0"/>
          <w:divBdr>
            <w:top w:val="none" w:sz="0" w:space="0" w:color="auto"/>
            <w:left w:val="none" w:sz="0" w:space="0" w:color="auto"/>
            <w:bottom w:val="none" w:sz="0" w:space="0" w:color="auto"/>
            <w:right w:val="none" w:sz="0" w:space="0" w:color="auto"/>
          </w:divBdr>
        </w:div>
        <w:div w:id="71781150">
          <w:marLeft w:val="640"/>
          <w:marRight w:val="0"/>
          <w:marTop w:val="0"/>
          <w:marBottom w:val="0"/>
          <w:divBdr>
            <w:top w:val="none" w:sz="0" w:space="0" w:color="auto"/>
            <w:left w:val="none" w:sz="0" w:space="0" w:color="auto"/>
            <w:bottom w:val="none" w:sz="0" w:space="0" w:color="auto"/>
            <w:right w:val="none" w:sz="0" w:space="0" w:color="auto"/>
          </w:divBdr>
        </w:div>
        <w:div w:id="1689679935">
          <w:marLeft w:val="640"/>
          <w:marRight w:val="0"/>
          <w:marTop w:val="0"/>
          <w:marBottom w:val="0"/>
          <w:divBdr>
            <w:top w:val="none" w:sz="0" w:space="0" w:color="auto"/>
            <w:left w:val="none" w:sz="0" w:space="0" w:color="auto"/>
            <w:bottom w:val="none" w:sz="0" w:space="0" w:color="auto"/>
            <w:right w:val="none" w:sz="0" w:space="0" w:color="auto"/>
          </w:divBdr>
        </w:div>
        <w:div w:id="762534831">
          <w:marLeft w:val="640"/>
          <w:marRight w:val="0"/>
          <w:marTop w:val="0"/>
          <w:marBottom w:val="0"/>
          <w:divBdr>
            <w:top w:val="none" w:sz="0" w:space="0" w:color="auto"/>
            <w:left w:val="none" w:sz="0" w:space="0" w:color="auto"/>
            <w:bottom w:val="none" w:sz="0" w:space="0" w:color="auto"/>
            <w:right w:val="none" w:sz="0" w:space="0" w:color="auto"/>
          </w:divBdr>
        </w:div>
        <w:div w:id="1810510094">
          <w:marLeft w:val="640"/>
          <w:marRight w:val="0"/>
          <w:marTop w:val="0"/>
          <w:marBottom w:val="0"/>
          <w:divBdr>
            <w:top w:val="none" w:sz="0" w:space="0" w:color="auto"/>
            <w:left w:val="none" w:sz="0" w:space="0" w:color="auto"/>
            <w:bottom w:val="none" w:sz="0" w:space="0" w:color="auto"/>
            <w:right w:val="none" w:sz="0" w:space="0" w:color="auto"/>
          </w:divBdr>
        </w:div>
        <w:div w:id="1823111227">
          <w:marLeft w:val="640"/>
          <w:marRight w:val="0"/>
          <w:marTop w:val="0"/>
          <w:marBottom w:val="0"/>
          <w:divBdr>
            <w:top w:val="none" w:sz="0" w:space="0" w:color="auto"/>
            <w:left w:val="none" w:sz="0" w:space="0" w:color="auto"/>
            <w:bottom w:val="none" w:sz="0" w:space="0" w:color="auto"/>
            <w:right w:val="none" w:sz="0" w:space="0" w:color="auto"/>
          </w:divBdr>
        </w:div>
        <w:div w:id="517424566">
          <w:marLeft w:val="640"/>
          <w:marRight w:val="0"/>
          <w:marTop w:val="0"/>
          <w:marBottom w:val="0"/>
          <w:divBdr>
            <w:top w:val="none" w:sz="0" w:space="0" w:color="auto"/>
            <w:left w:val="none" w:sz="0" w:space="0" w:color="auto"/>
            <w:bottom w:val="none" w:sz="0" w:space="0" w:color="auto"/>
            <w:right w:val="none" w:sz="0" w:space="0" w:color="auto"/>
          </w:divBdr>
        </w:div>
        <w:div w:id="16781040">
          <w:marLeft w:val="640"/>
          <w:marRight w:val="0"/>
          <w:marTop w:val="0"/>
          <w:marBottom w:val="0"/>
          <w:divBdr>
            <w:top w:val="none" w:sz="0" w:space="0" w:color="auto"/>
            <w:left w:val="none" w:sz="0" w:space="0" w:color="auto"/>
            <w:bottom w:val="none" w:sz="0" w:space="0" w:color="auto"/>
            <w:right w:val="none" w:sz="0" w:space="0" w:color="auto"/>
          </w:divBdr>
        </w:div>
        <w:div w:id="420220232">
          <w:marLeft w:val="640"/>
          <w:marRight w:val="0"/>
          <w:marTop w:val="0"/>
          <w:marBottom w:val="0"/>
          <w:divBdr>
            <w:top w:val="none" w:sz="0" w:space="0" w:color="auto"/>
            <w:left w:val="none" w:sz="0" w:space="0" w:color="auto"/>
            <w:bottom w:val="none" w:sz="0" w:space="0" w:color="auto"/>
            <w:right w:val="none" w:sz="0" w:space="0" w:color="auto"/>
          </w:divBdr>
        </w:div>
        <w:div w:id="294140324">
          <w:marLeft w:val="640"/>
          <w:marRight w:val="0"/>
          <w:marTop w:val="0"/>
          <w:marBottom w:val="0"/>
          <w:divBdr>
            <w:top w:val="none" w:sz="0" w:space="0" w:color="auto"/>
            <w:left w:val="none" w:sz="0" w:space="0" w:color="auto"/>
            <w:bottom w:val="none" w:sz="0" w:space="0" w:color="auto"/>
            <w:right w:val="none" w:sz="0" w:space="0" w:color="auto"/>
          </w:divBdr>
        </w:div>
        <w:div w:id="1624532616">
          <w:marLeft w:val="640"/>
          <w:marRight w:val="0"/>
          <w:marTop w:val="0"/>
          <w:marBottom w:val="0"/>
          <w:divBdr>
            <w:top w:val="none" w:sz="0" w:space="0" w:color="auto"/>
            <w:left w:val="none" w:sz="0" w:space="0" w:color="auto"/>
            <w:bottom w:val="none" w:sz="0" w:space="0" w:color="auto"/>
            <w:right w:val="none" w:sz="0" w:space="0" w:color="auto"/>
          </w:divBdr>
        </w:div>
        <w:div w:id="84233402">
          <w:marLeft w:val="640"/>
          <w:marRight w:val="0"/>
          <w:marTop w:val="0"/>
          <w:marBottom w:val="0"/>
          <w:divBdr>
            <w:top w:val="none" w:sz="0" w:space="0" w:color="auto"/>
            <w:left w:val="none" w:sz="0" w:space="0" w:color="auto"/>
            <w:bottom w:val="none" w:sz="0" w:space="0" w:color="auto"/>
            <w:right w:val="none" w:sz="0" w:space="0" w:color="auto"/>
          </w:divBdr>
        </w:div>
        <w:div w:id="199322282">
          <w:marLeft w:val="640"/>
          <w:marRight w:val="0"/>
          <w:marTop w:val="0"/>
          <w:marBottom w:val="0"/>
          <w:divBdr>
            <w:top w:val="none" w:sz="0" w:space="0" w:color="auto"/>
            <w:left w:val="none" w:sz="0" w:space="0" w:color="auto"/>
            <w:bottom w:val="none" w:sz="0" w:space="0" w:color="auto"/>
            <w:right w:val="none" w:sz="0" w:space="0" w:color="auto"/>
          </w:divBdr>
        </w:div>
        <w:div w:id="852956092">
          <w:marLeft w:val="640"/>
          <w:marRight w:val="0"/>
          <w:marTop w:val="0"/>
          <w:marBottom w:val="0"/>
          <w:divBdr>
            <w:top w:val="none" w:sz="0" w:space="0" w:color="auto"/>
            <w:left w:val="none" w:sz="0" w:space="0" w:color="auto"/>
            <w:bottom w:val="none" w:sz="0" w:space="0" w:color="auto"/>
            <w:right w:val="none" w:sz="0" w:space="0" w:color="auto"/>
          </w:divBdr>
        </w:div>
        <w:div w:id="362289724">
          <w:marLeft w:val="640"/>
          <w:marRight w:val="0"/>
          <w:marTop w:val="0"/>
          <w:marBottom w:val="0"/>
          <w:divBdr>
            <w:top w:val="none" w:sz="0" w:space="0" w:color="auto"/>
            <w:left w:val="none" w:sz="0" w:space="0" w:color="auto"/>
            <w:bottom w:val="none" w:sz="0" w:space="0" w:color="auto"/>
            <w:right w:val="none" w:sz="0" w:space="0" w:color="auto"/>
          </w:divBdr>
        </w:div>
        <w:div w:id="1983192010">
          <w:marLeft w:val="640"/>
          <w:marRight w:val="0"/>
          <w:marTop w:val="0"/>
          <w:marBottom w:val="0"/>
          <w:divBdr>
            <w:top w:val="none" w:sz="0" w:space="0" w:color="auto"/>
            <w:left w:val="none" w:sz="0" w:space="0" w:color="auto"/>
            <w:bottom w:val="none" w:sz="0" w:space="0" w:color="auto"/>
            <w:right w:val="none" w:sz="0" w:space="0" w:color="auto"/>
          </w:divBdr>
        </w:div>
        <w:div w:id="503478399">
          <w:marLeft w:val="640"/>
          <w:marRight w:val="0"/>
          <w:marTop w:val="0"/>
          <w:marBottom w:val="0"/>
          <w:divBdr>
            <w:top w:val="none" w:sz="0" w:space="0" w:color="auto"/>
            <w:left w:val="none" w:sz="0" w:space="0" w:color="auto"/>
            <w:bottom w:val="none" w:sz="0" w:space="0" w:color="auto"/>
            <w:right w:val="none" w:sz="0" w:space="0" w:color="auto"/>
          </w:divBdr>
        </w:div>
        <w:div w:id="1543857313">
          <w:marLeft w:val="640"/>
          <w:marRight w:val="0"/>
          <w:marTop w:val="0"/>
          <w:marBottom w:val="0"/>
          <w:divBdr>
            <w:top w:val="none" w:sz="0" w:space="0" w:color="auto"/>
            <w:left w:val="none" w:sz="0" w:space="0" w:color="auto"/>
            <w:bottom w:val="none" w:sz="0" w:space="0" w:color="auto"/>
            <w:right w:val="none" w:sz="0" w:space="0" w:color="auto"/>
          </w:divBdr>
        </w:div>
        <w:div w:id="604002465">
          <w:marLeft w:val="640"/>
          <w:marRight w:val="0"/>
          <w:marTop w:val="0"/>
          <w:marBottom w:val="0"/>
          <w:divBdr>
            <w:top w:val="none" w:sz="0" w:space="0" w:color="auto"/>
            <w:left w:val="none" w:sz="0" w:space="0" w:color="auto"/>
            <w:bottom w:val="none" w:sz="0" w:space="0" w:color="auto"/>
            <w:right w:val="none" w:sz="0" w:space="0" w:color="auto"/>
          </w:divBdr>
        </w:div>
        <w:div w:id="1092315785">
          <w:marLeft w:val="640"/>
          <w:marRight w:val="0"/>
          <w:marTop w:val="0"/>
          <w:marBottom w:val="0"/>
          <w:divBdr>
            <w:top w:val="none" w:sz="0" w:space="0" w:color="auto"/>
            <w:left w:val="none" w:sz="0" w:space="0" w:color="auto"/>
            <w:bottom w:val="none" w:sz="0" w:space="0" w:color="auto"/>
            <w:right w:val="none" w:sz="0" w:space="0" w:color="auto"/>
          </w:divBdr>
        </w:div>
        <w:div w:id="1014185588">
          <w:marLeft w:val="640"/>
          <w:marRight w:val="0"/>
          <w:marTop w:val="0"/>
          <w:marBottom w:val="0"/>
          <w:divBdr>
            <w:top w:val="none" w:sz="0" w:space="0" w:color="auto"/>
            <w:left w:val="none" w:sz="0" w:space="0" w:color="auto"/>
            <w:bottom w:val="none" w:sz="0" w:space="0" w:color="auto"/>
            <w:right w:val="none" w:sz="0" w:space="0" w:color="auto"/>
          </w:divBdr>
        </w:div>
        <w:div w:id="2007442774">
          <w:marLeft w:val="640"/>
          <w:marRight w:val="0"/>
          <w:marTop w:val="0"/>
          <w:marBottom w:val="0"/>
          <w:divBdr>
            <w:top w:val="none" w:sz="0" w:space="0" w:color="auto"/>
            <w:left w:val="none" w:sz="0" w:space="0" w:color="auto"/>
            <w:bottom w:val="none" w:sz="0" w:space="0" w:color="auto"/>
            <w:right w:val="none" w:sz="0" w:space="0" w:color="auto"/>
          </w:divBdr>
        </w:div>
        <w:div w:id="1584602656">
          <w:marLeft w:val="640"/>
          <w:marRight w:val="0"/>
          <w:marTop w:val="0"/>
          <w:marBottom w:val="0"/>
          <w:divBdr>
            <w:top w:val="none" w:sz="0" w:space="0" w:color="auto"/>
            <w:left w:val="none" w:sz="0" w:space="0" w:color="auto"/>
            <w:bottom w:val="none" w:sz="0" w:space="0" w:color="auto"/>
            <w:right w:val="none" w:sz="0" w:space="0" w:color="auto"/>
          </w:divBdr>
        </w:div>
        <w:div w:id="1194078687">
          <w:marLeft w:val="640"/>
          <w:marRight w:val="0"/>
          <w:marTop w:val="0"/>
          <w:marBottom w:val="0"/>
          <w:divBdr>
            <w:top w:val="none" w:sz="0" w:space="0" w:color="auto"/>
            <w:left w:val="none" w:sz="0" w:space="0" w:color="auto"/>
            <w:bottom w:val="none" w:sz="0" w:space="0" w:color="auto"/>
            <w:right w:val="none" w:sz="0" w:space="0" w:color="auto"/>
          </w:divBdr>
        </w:div>
        <w:div w:id="1527477087">
          <w:marLeft w:val="640"/>
          <w:marRight w:val="0"/>
          <w:marTop w:val="0"/>
          <w:marBottom w:val="0"/>
          <w:divBdr>
            <w:top w:val="none" w:sz="0" w:space="0" w:color="auto"/>
            <w:left w:val="none" w:sz="0" w:space="0" w:color="auto"/>
            <w:bottom w:val="none" w:sz="0" w:space="0" w:color="auto"/>
            <w:right w:val="none" w:sz="0" w:space="0" w:color="auto"/>
          </w:divBdr>
        </w:div>
        <w:div w:id="876430161">
          <w:marLeft w:val="640"/>
          <w:marRight w:val="0"/>
          <w:marTop w:val="0"/>
          <w:marBottom w:val="0"/>
          <w:divBdr>
            <w:top w:val="none" w:sz="0" w:space="0" w:color="auto"/>
            <w:left w:val="none" w:sz="0" w:space="0" w:color="auto"/>
            <w:bottom w:val="none" w:sz="0" w:space="0" w:color="auto"/>
            <w:right w:val="none" w:sz="0" w:space="0" w:color="auto"/>
          </w:divBdr>
        </w:div>
        <w:div w:id="437987862">
          <w:marLeft w:val="640"/>
          <w:marRight w:val="0"/>
          <w:marTop w:val="0"/>
          <w:marBottom w:val="0"/>
          <w:divBdr>
            <w:top w:val="none" w:sz="0" w:space="0" w:color="auto"/>
            <w:left w:val="none" w:sz="0" w:space="0" w:color="auto"/>
            <w:bottom w:val="none" w:sz="0" w:space="0" w:color="auto"/>
            <w:right w:val="none" w:sz="0" w:space="0" w:color="auto"/>
          </w:divBdr>
        </w:div>
        <w:div w:id="790511160">
          <w:marLeft w:val="640"/>
          <w:marRight w:val="0"/>
          <w:marTop w:val="0"/>
          <w:marBottom w:val="0"/>
          <w:divBdr>
            <w:top w:val="none" w:sz="0" w:space="0" w:color="auto"/>
            <w:left w:val="none" w:sz="0" w:space="0" w:color="auto"/>
            <w:bottom w:val="none" w:sz="0" w:space="0" w:color="auto"/>
            <w:right w:val="none" w:sz="0" w:space="0" w:color="auto"/>
          </w:divBdr>
        </w:div>
        <w:div w:id="275916404">
          <w:marLeft w:val="640"/>
          <w:marRight w:val="0"/>
          <w:marTop w:val="0"/>
          <w:marBottom w:val="0"/>
          <w:divBdr>
            <w:top w:val="none" w:sz="0" w:space="0" w:color="auto"/>
            <w:left w:val="none" w:sz="0" w:space="0" w:color="auto"/>
            <w:bottom w:val="none" w:sz="0" w:space="0" w:color="auto"/>
            <w:right w:val="none" w:sz="0" w:space="0" w:color="auto"/>
          </w:divBdr>
        </w:div>
        <w:div w:id="1382440306">
          <w:marLeft w:val="640"/>
          <w:marRight w:val="0"/>
          <w:marTop w:val="0"/>
          <w:marBottom w:val="0"/>
          <w:divBdr>
            <w:top w:val="none" w:sz="0" w:space="0" w:color="auto"/>
            <w:left w:val="none" w:sz="0" w:space="0" w:color="auto"/>
            <w:bottom w:val="none" w:sz="0" w:space="0" w:color="auto"/>
            <w:right w:val="none" w:sz="0" w:space="0" w:color="auto"/>
          </w:divBdr>
        </w:div>
        <w:div w:id="1971280887">
          <w:marLeft w:val="640"/>
          <w:marRight w:val="0"/>
          <w:marTop w:val="0"/>
          <w:marBottom w:val="0"/>
          <w:divBdr>
            <w:top w:val="none" w:sz="0" w:space="0" w:color="auto"/>
            <w:left w:val="none" w:sz="0" w:space="0" w:color="auto"/>
            <w:bottom w:val="none" w:sz="0" w:space="0" w:color="auto"/>
            <w:right w:val="none" w:sz="0" w:space="0" w:color="auto"/>
          </w:divBdr>
        </w:div>
        <w:div w:id="986594655">
          <w:marLeft w:val="640"/>
          <w:marRight w:val="0"/>
          <w:marTop w:val="0"/>
          <w:marBottom w:val="0"/>
          <w:divBdr>
            <w:top w:val="none" w:sz="0" w:space="0" w:color="auto"/>
            <w:left w:val="none" w:sz="0" w:space="0" w:color="auto"/>
            <w:bottom w:val="none" w:sz="0" w:space="0" w:color="auto"/>
            <w:right w:val="none" w:sz="0" w:space="0" w:color="auto"/>
          </w:divBdr>
        </w:div>
        <w:div w:id="117646395">
          <w:marLeft w:val="640"/>
          <w:marRight w:val="0"/>
          <w:marTop w:val="0"/>
          <w:marBottom w:val="0"/>
          <w:divBdr>
            <w:top w:val="none" w:sz="0" w:space="0" w:color="auto"/>
            <w:left w:val="none" w:sz="0" w:space="0" w:color="auto"/>
            <w:bottom w:val="none" w:sz="0" w:space="0" w:color="auto"/>
            <w:right w:val="none" w:sz="0" w:space="0" w:color="auto"/>
          </w:divBdr>
        </w:div>
        <w:div w:id="1931691882">
          <w:marLeft w:val="640"/>
          <w:marRight w:val="0"/>
          <w:marTop w:val="0"/>
          <w:marBottom w:val="0"/>
          <w:divBdr>
            <w:top w:val="none" w:sz="0" w:space="0" w:color="auto"/>
            <w:left w:val="none" w:sz="0" w:space="0" w:color="auto"/>
            <w:bottom w:val="none" w:sz="0" w:space="0" w:color="auto"/>
            <w:right w:val="none" w:sz="0" w:space="0" w:color="auto"/>
          </w:divBdr>
        </w:div>
        <w:div w:id="1525438319">
          <w:marLeft w:val="640"/>
          <w:marRight w:val="0"/>
          <w:marTop w:val="0"/>
          <w:marBottom w:val="0"/>
          <w:divBdr>
            <w:top w:val="none" w:sz="0" w:space="0" w:color="auto"/>
            <w:left w:val="none" w:sz="0" w:space="0" w:color="auto"/>
            <w:bottom w:val="none" w:sz="0" w:space="0" w:color="auto"/>
            <w:right w:val="none" w:sz="0" w:space="0" w:color="auto"/>
          </w:divBdr>
        </w:div>
        <w:div w:id="1611429882">
          <w:marLeft w:val="640"/>
          <w:marRight w:val="0"/>
          <w:marTop w:val="0"/>
          <w:marBottom w:val="0"/>
          <w:divBdr>
            <w:top w:val="none" w:sz="0" w:space="0" w:color="auto"/>
            <w:left w:val="none" w:sz="0" w:space="0" w:color="auto"/>
            <w:bottom w:val="none" w:sz="0" w:space="0" w:color="auto"/>
            <w:right w:val="none" w:sz="0" w:space="0" w:color="auto"/>
          </w:divBdr>
        </w:div>
        <w:div w:id="1819229490">
          <w:marLeft w:val="640"/>
          <w:marRight w:val="0"/>
          <w:marTop w:val="0"/>
          <w:marBottom w:val="0"/>
          <w:divBdr>
            <w:top w:val="none" w:sz="0" w:space="0" w:color="auto"/>
            <w:left w:val="none" w:sz="0" w:space="0" w:color="auto"/>
            <w:bottom w:val="none" w:sz="0" w:space="0" w:color="auto"/>
            <w:right w:val="none" w:sz="0" w:space="0" w:color="auto"/>
          </w:divBdr>
        </w:div>
        <w:div w:id="801776103">
          <w:marLeft w:val="640"/>
          <w:marRight w:val="0"/>
          <w:marTop w:val="0"/>
          <w:marBottom w:val="0"/>
          <w:divBdr>
            <w:top w:val="none" w:sz="0" w:space="0" w:color="auto"/>
            <w:left w:val="none" w:sz="0" w:space="0" w:color="auto"/>
            <w:bottom w:val="none" w:sz="0" w:space="0" w:color="auto"/>
            <w:right w:val="none" w:sz="0" w:space="0" w:color="auto"/>
          </w:divBdr>
        </w:div>
        <w:div w:id="932513278">
          <w:marLeft w:val="640"/>
          <w:marRight w:val="0"/>
          <w:marTop w:val="0"/>
          <w:marBottom w:val="0"/>
          <w:divBdr>
            <w:top w:val="none" w:sz="0" w:space="0" w:color="auto"/>
            <w:left w:val="none" w:sz="0" w:space="0" w:color="auto"/>
            <w:bottom w:val="none" w:sz="0" w:space="0" w:color="auto"/>
            <w:right w:val="none" w:sz="0" w:space="0" w:color="auto"/>
          </w:divBdr>
        </w:div>
        <w:div w:id="1619527842">
          <w:marLeft w:val="640"/>
          <w:marRight w:val="0"/>
          <w:marTop w:val="0"/>
          <w:marBottom w:val="0"/>
          <w:divBdr>
            <w:top w:val="none" w:sz="0" w:space="0" w:color="auto"/>
            <w:left w:val="none" w:sz="0" w:space="0" w:color="auto"/>
            <w:bottom w:val="none" w:sz="0" w:space="0" w:color="auto"/>
            <w:right w:val="none" w:sz="0" w:space="0" w:color="auto"/>
          </w:divBdr>
        </w:div>
        <w:div w:id="970867173">
          <w:marLeft w:val="640"/>
          <w:marRight w:val="0"/>
          <w:marTop w:val="0"/>
          <w:marBottom w:val="0"/>
          <w:divBdr>
            <w:top w:val="none" w:sz="0" w:space="0" w:color="auto"/>
            <w:left w:val="none" w:sz="0" w:space="0" w:color="auto"/>
            <w:bottom w:val="none" w:sz="0" w:space="0" w:color="auto"/>
            <w:right w:val="none" w:sz="0" w:space="0" w:color="auto"/>
          </w:divBdr>
        </w:div>
        <w:div w:id="180974874">
          <w:marLeft w:val="640"/>
          <w:marRight w:val="0"/>
          <w:marTop w:val="0"/>
          <w:marBottom w:val="0"/>
          <w:divBdr>
            <w:top w:val="none" w:sz="0" w:space="0" w:color="auto"/>
            <w:left w:val="none" w:sz="0" w:space="0" w:color="auto"/>
            <w:bottom w:val="none" w:sz="0" w:space="0" w:color="auto"/>
            <w:right w:val="none" w:sz="0" w:space="0" w:color="auto"/>
          </w:divBdr>
        </w:div>
        <w:div w:id="487480471">
          <w:marLeft w:val="640"/>
          <w:marRight w:val="0"/>
          <w:marTop w:val="0"/>
          <w:marBottom w:val="0"/>
          <w:divBdr>
            <w:top w:val="none" w:sz="0" w:space="0" w:color="auto"/>
            <w:left w:val="none" w:sz="0" w:space="0" w:color="auto"/>
            <w:bottom w:val="none" w:sz="0" w:space="0" w:color="auto"/>
            <w:right w:val="none" w:sz="0" w:space="0" w:color="auto"/>
          </w:divBdr>
        </w:div>
        <w:div w:id="702367492">
          <w:marLeft w:val="640"/>
          <w:marRight w:val="0"/>
          <w:marTop w:val="0"/>
          <w:marBottom w:val="0"/>
          <w:divBdr>
            <w:top w:val="none" w:sz="0" w:space="0" w:color="auto"/>
            <w:left w:val="none" w:sz="0" w:space="0" w:color="auto"/>
            <w:bottom w:val="none" w:sz="0" w:space="0" w:color="auto"/>
            <w:right w:val="none" w:sz="0" w:space="0" w:color="auto"/>
          </w:divBdr>
        </w:div>
        <w:div w:id="2096660383">
          <w:marLeft w:val="640"/>
          <w:marRight w:val="0"/>
          <w:marTop w:val="0"/>
          <w:marBottom w:val="0"/>
          <w:divBdr>
            <w:top w:val="none" w:sz="0" w:space="0" w:color="auto"/>
            <w:left w:val="none" w:sz="0" w:space="0" w:color="auto"/>
            <w:bottom w:val="none" w:sz="0" w:space="0" w:color="auto"/>
            <w:right w:val="none" w:sz="0" w:space="0" w:color="auto"/>
          </w:divBdr>
        </w:div>
        <w:div w:id="503325808">
          <w:marLeft w:val="640"/>
          <w:marRight w:val="0"/>
          <w:marTop w:val="0"/>
          <w:marBottom w:val="0"/>
          <w:divBdr>
            <w:top w:val="none" w:sz="0" w:space="0" w:color="auto"/>
            <w:left w:val="none" w:sz="0" w:space="0" w:color="auto"/>
            <w:bottom w:val="none" w:sz="0" w:space="0" w:color="auto"/>
            <w:right w:val="none" w:sz="0" w:space="0" w:color="auto"/>
          </w:divBdr>
        </w:div>
        <w:div w:id="2115437752">
          <w:marLeft w:val="640"/>
          <w:marRight w:val="0"/>
          <w:marTop w:val="0"/>
          <w:marBottom w:val="0"/>
          <w:divBdr>
            <w:top w:val="none" w:sz="0" w:space="0" w:color="auto"/>
            <w:left w:val="none" w:sz="0" w:space="0" w:color="auto"/>
            <w:bottom w:val="none" w:sz="0" w:space="0" w:color="auto"/>
            <w:right w:val="none" w:sz="0" w:space="0" w:color="auto"/>
          </w:divBdr>
        </w:div>
        <w:div w:id="118764269">
          <w:marLeft w:val="640"/>
          <w:marRight w:val="0"/>
          <w:marTop w:val="0"/>
          <w:marBottom w:val="0"/>
          <w:divBdr>
            <w:top w:val="none" w:sz="0" w:space="0" w:color="auto"/>
            <w:left w:val="none" w:sz="0" w:space="0" w:color="auto"/>
            <w:bottom w:val="none" w:sz="0" w:space="0" w:color="auto"/>
            <w:right w:val="none" w:sz="0" w:space="0" w:color="auto"/>
          </w:divBdr>
        </w:div>
        <w:div w:id="1200434025">
          <w:marLeft w:val="640"/>
          <w:marRight w:val="0"/>
          <w:marTop w:val="0"/>
          <w:marBottom w:val="0"/>
          <w:divBdr>
            <w:top w:val="none" w:sz="0" w:space="0" w:color="auto"/>
            <w:left w:val="none" w:sz="0" w:space="0" w:color="auto"/>
            <w:bottom w:val="none" w:sz="0" w:space="0" w:color="auto"/>
            <w:right w:val="none" w:sz="0" w:space="0" w:color="auto"/>
          </w:divBdr>
        </w:div>
      </w:divsChild>
    </w:div>
    <w:div w:id="1771123852">
      <w:bodyDiv w:val="1"/>
      <w:marLeft w:val="0"/>
      <w:marRight w:val="0"/>
      <w:marTop w:val="0"/>
      <w:marBottom w:val="0"/>
      <w:divBdr>
        <w:top w:val="none" w:sz="0" w:space="0" w:color="auto"/>
        <w:left w:val="none" w:sz="0" w:space="0" w:color="auto"/>
        <w:bottom w:val="none" w:sz="0" w:space="0" w:color="auto"/>
        <w:right w:val="none" w:sz="0" w:space="0" w:color="auto"/>
      </w:divBdr>
    </w:div>
    <w:div w:id="1771462888">
      <w:bodyDiv w:val="1"/>
      <w:marLeft w:val="0"/>
      <w:marRight w:val="0"/>
      <w:marTop w:val="0"/>
      <w:marBottom w:val="0"/>
      <w:divBdr>
        <w:top w:val="none" w:sz="0" w:space="0" w:color="auto"/>
        <w:left w:val="none" w:sz="0" w:space="0" w:color="auto"/>
        <w:bottom w:val="none" w:sz="0" w:space="0" w:color="auto"/>
        <w:right w:val="none" w:sz="0" w:space="0" w:color="auto"/>
      </w:divBdr>
    </w:div>
    <w:div w:id="1774936855">
      <w:bodyDiv w:val="1"/>
      <w:marLeft w:val="0"/>
      <w:marRight w:val="0"/>
      <w:marTop w:val="0"/>
      <w:marBottom w:val="0"/>
      <w:divBdr>
        <w:top w:val="none" w:sz="0" w:space="0" w:color="auto"/>
        <w:left w:val="none" w:sz="0" w:space="0" w:color="auto"/>
        <w:bottom w:val="none" w:sz="0" w:space="0" w:color="auto"/>
        <w:right w:val="none" w:sz="0" w:space="0" w:color="auto"/>
      </w:divBdr>
    </w:div>
    <w:div w:id="1775633959">
      <w:bodyDiv w:val="1"/>
      <w:marLeft w:val="0"/>
      <w:marRight w:val="0"/>
      <w:marTop w:val="0"/>
      <w:marBottom w:val="0"/>
      <w:divBdr>
        <w:top w:val="none" w:sz="0" w:space="0" w:color="auto"/>
        <w:left w:val="none" w:sz="0" w:space="0" w:color="auto"/>
        <w:bottom w:val="none" w:sz="0" w:space="0" w:color="auto"/>
        <w:right w:val="none" w:sz="0" w:space="0" w:color="auto"/>
      </w:divBdr>
    </w:div>
    <w:div w:id="1775704622">
      <w:bodyDiv w:val="1"/>
      <w:marLeft w:val="0"/>
      <w:marRight w:val="0"/>
      <w:marTop w:val="0"/>
      <w:marBottom w:val="0"/>
      <w:divBdr>
        <w:top w:val="none" w:sz="0" w:space="0" w:color="auto"/>
        <w:left w:val="none" w:sz="0" w:space="0" w:color="auto"/>
        <w:bottom w:val="none" w:sz="0" w:space="0" w:color="auto"/>
        <w:right w:val="none" w:sz="0" w:space="0" w:color="auto"/>
      </w:divBdr>
    </w:div>
    <w:div w:id="1776553741">
      <w:bodyDiv w:val="1"/>
      <w:marLeft w:val="0"/>
      <w:marRight w:val="0"/>
      <w:marTop w:val="0"/>
      <w:marBottom w:val="0"/>
      <w:divBdr>
        <w:top w:val="none" w:sz="0" w:space="0" w:color="auto"/>
        <w:left w:val="none" w:sz="0" w:space="0" w:color="auto"/>
        <w:bottom w:val="none" w:sz="0" w:space="0" w:color="auto"/>
        <w:right w:val="none" w:sz="0" w:space="0" w:color="auto"/>
      </w:divBdr>
    </w:div>
    <w:div w:id="1777677700">
      <w:bodyDiv w:val="1"/>
      <w:marLeft w:val="0"/>
      <w:marRight w:val="0"/>
      <w:marTop w:val="0"/>
      <w:marBottom w:val="0"/>
      <w:divBdr>
        <w:top w:val="none" w:sz="0" w:space="0" w:color="auto"/>
        <w:left w:val="none" w:sz="0" w:space="0" w:color="auto"/>
        <w:bottom w:val="none" w:sz="0" w:space="0" w:color="auto"/>
        <w:right w:val="none" w:sz="0" w:space="0" w:color="auto"/>
      </w:divBdr>
      <w:divsChild>
        <w:div w:id="1356737373">
          <w:marLeft w:val="640"/>
          <w:marRight w:val="0"/>
          <w:marTop w:val="0"/>
          <w:marBottom w:val="0"/>
          <w:divBdr>
            <w:top w:val="none" w:sz="0" w:space="0" w:color="auto"/>
            <w:left w:val="none" w:sz="0" w:space="0" w:color="auto"/>
            <w:bottom w:val="none" w:sz="0" w:space="0" w:color="auto"/>
            <w:right w:val="none" w:sz="0" w:space="0" w:color="auto"/>
          </w:divBdr>
        </w:div>
        <w:div w:id="623659328">
          <w:marLeft w:val="640"/>
          <w:marRight w:val="0"/>
          <w:marTop w:val="0"/>
          <w:marBottom w:val="0"/>
          <w:divBdr>
            <w:top w:val="none" w:sz="0" w:space="0" w:color="auto"/>
            <w:left w:val="none" w:sz="0" w:space="0" w:color="auto"/>
            <w:bottom w:val="none" w:sz="0" w:space="0" w:color="auto"/>
            <w:right w:val="none" w:sz="0" w:space="0" w:color="auto"/>
          </w:divBdr>
        </w:div>
        <w:div w:id="1186406448">
          <w:marLeft w:val="640"/>
          <w:marRight w:val="0"/>
          <w:marTop w:val="0"/>
          <w:marBottom w:val="0"/>
          <w:divBdr>
            <w:top w:val="none" w:sz="0" w:space="0" w:color="auto"/>
            <w:left w:val="none" w:sz="0" w:space="0" w:color="auto"/>
            <w:bottom w:val="none" w:sz="0" w:space="0" w:color="auto"/>
            <w:right w:val="none" w:sz="0" w:space="0" w:color="auto"/>
          </w:divBdr>
        </w:div>
        <w:div w:id="1363944434">
          <w:marLeft w:val="640"/>
          <w:marRight w:val="0"/>
          <w:marTop w:val="0"/>
          <w:marBottom w:val="0"/>
          <w:divBdr>
            <w:top w:val="none" w:sz="0" w:space="0" w:color="auto"/>
            <w:left w:val="none" w:sz="0" w:space="0" w:color="auto"/>
            <w:bottom w:val="none" w:sz="0" w:space="0" w:color="auto"/>
            <w:right w:val="none" w:sz="0" w:space="0" w:color="auto"/>
          </w:divBdr>
        </w:div>
        <w:div w:id="277756886">
          <w:marLeft w:val="640"/>
          <w:marRight w:val="0"/>
          <w:marTop w:val="0"/>
          <w:marBottom w:val="0"/>
          <w:divBdr>
            <w:top w:val="none" w:sz="0" w:space="0" w:color="auto"/>
            <w:left w:val="none" w:sz="0" w:space="0" w:color="auto"/>
            <w:bottom w:val="none" w:sz="0" w:space="0" w:color="auto"/>
            <w:right w:val="none" w:sz="0" w:space="0" w:color="auto"/>
          </w:divBdr>
        </w:div>
        <w:div w:id="194391153">
          <w:marLeft w:val="640"/>
          <w:marRight w:val="0"/>
          <w:marTop w:val="0"/>
          <w:marBottom w:val="0"/>
          <w:divBdr>
            <w:top w:val="none" w:sz="0" w:space="0" w:color="auto"/>
            <w:left w:val="none" w:sz="0" w:space="0" w:color="auto"/>
            <w:bottom w:val="none" w:sz="0" w:space="0" w:color="auto"/>
            <w:right w:val="none" w:sz="0" w:space="0" w:color="auto"/>
          </w:divBdr>
        </w:div>
        <w:div w:id="306512608">
          <w:marLeft w:val="640"/>
          <w:marRight w:val="0"/>
          <w:marTop w:val="0"/>
          <w:marBottom w:val="0"/>
          <w:divBdr>
            <w:top w:val="none" w:sz="0" w:space="0" w:color="auto"/>
            <w:left w:val="none" w:sz="0" w:space="0" w:color="auto"/>
            <w:bottom w:val="none" w:sz="0" w:space="0" w:color="auto"/>
            <w:right w:val="none" w:sz="0" w:space="0" w:color="auto"/>
          </w:divBdr>
        </w:div>
        <w:div w:id="1208958032">
          <w:marLeft w:val="640"/>
          <w:marRight w:val="0"/>
          <w:marTop w:val="0"/>
          <w:marBottom w:val="0"/>
          <w:divBdr>
            <w:top w:val="none" w:sz="0" w:space="0" w:color="auto"/>
            <w:left w:val="none" w:sz="0" w:space="0" w:color="auto"/>
            <w:bottom w:val="none" w:sz="0" w:space="0" w:color="auto"/>
            <w:right w:val="none" w:sz="0" w:space="0" w:color="auto"/>
          </w:divBdr>
        </w:div>
        <w:div w:id="1695303085">
          <w:marLeft w:val="640"/>
          <w:marRight w:val="0"/>
          <w:marTop w:val="0"/>
          <w:marBottom w:val="0"/>
          <w:divBdr>
            <w:top w:val="none" w:sz="0" w:space="0" w:color="auto"/>
            <w:left w:val="none" w:sz="0" w:space="0" w:color="auto"/>
            <w:bottom w:val="none" w:sz="0" w:space="0" w:color="auto"/>
            <w:right w:val="none" w:sz="0" w:space="0" w:color="auto"/>
          </w:divBdr>
        </w:div>
        <w:div w:id="136803441">
          <w:marLeft w:val="640"/>
          <w:marRight w:val="0"/>
          <w:marTop w:val="0"/>
          <w:marBottom w:val="0"/>
          <w:divBdr>
            <w:top w:val="none" w:sz="0" w:space="0" w:color="auto"/>
            <w:left w:val="none" w:sz="0" w:space="0" w:color="auto"/>
            <w:bottom w:val="none" w:sz="0" w:space="0" w:color="auto"/>
            <w:right w:val="none" w:sz="0" w:space="0" w:color="auto"/>
          </w:divBdr>
        </w:div>
        <w:div w:id="818495917">
          <w:marLeft w:val="640"/>
          <w:marRight w:val="0"/>
          <w:marTop w:val="0"/>
          <w:marBottom w:val="0"/>
          <w:divBdr>
            <w:top w:val="none" w:sz="0" w:space="0" w:color="auto"/>
            <w:left w:val="none" w:sz="0" w:space="0" w:color="auto"/>
            <w:bottom w:val="none" w:sz="0" w:space="0" w:color="auto"/>
            <w:right w:val="none" w:sz="0" w:space="0" w:color="auto"/>
          </w:divBdr>
        </w:div>
        <w:div w:id="485434029">
          <w:marLeft w:val="640"/>
          <w:marRight w:val="0"/>
          <w:marTop w:val="0"/>
          <w:marBottom w:val="0"/>
          <w:divBdr>
            <w:top w:val="none" w:sz="0" w:space="0" w:color="auto"/>
            <w:left w:val="none" w:sz="0" w:space="0" w:color="auto"/>
            <w:bottom w:val="none" w:sz="0" w:space="0" w:color="auto"/>
            <w:right w:val="none" w:sz="0" w:space="0" w:color="auto"/>
          </w:divBdr>
        </w:div>
        <w:div w:id="1356927692">
          <w:marLeft w:val="640"/>
          <w:marRight w:val="0"/>
          <w:marTop w:val="0"/>
          <w:marBottom w:val="0"/>
          <w:divBdr>
            <w:top w:val="none" w:sz="0" w:space="0" w:color="auto"/>
            <w:left w:val="none" w:sz="0" w:space="0" w:color="auto"/>
            <w:bottom w:val="none" w:sz="0" w:space="0" w:color="auto"/>
            <w:right w:val="none" w:sz="0" w:space="0" w:color="auto"/>
          </w:divBdr>
        </w:div>
        <w:div w:id="596911773">
          <w:marLeft w:val="640"/>
          <w:marRight w:val="0"/>
          <w:marTop w:val="0"/>
          <w:marBottom w:val="0"/>
          <w:divBdr>
            <w:top w:val="none" w:sz="0" w:space="0" w:color="auto"/>
            <w:left w:val="none" w:sz="0" w:space="0" w:color="auto"/>
            <w:bottom w:val="none" w:sz="0" w:space="0" w:color="auto"/>
            <w:right w:val="none" w:sz="0" w:space="0" w:color="auto"/>
          </w:divBdr>
        </w:div>
        <w:div w:id="1820531873">
          <w:marLeft w:val="640"/>
          <w:marRight w:val="0"/>
          <w:marTop w:val="0"/>
          <w:marBottom w:val="0"/>
          <w:divBdr>
            <w:top w:val="none" w:sz="0" w:space="0" w:color="auto"/>
            <w:left w:val="none" w:sz="0" w:space="0" w:color="auto"/>
            <w:bottom w:val="none" w:sz="0" w:space="0" w:color="auto"/>
            <w:right w:val="none" w:sz="0" w:space="0" w:color="auto"/>
          </w:divBdr>
        </w:div>
        <w:div w:id="1514684920">
          <w:marLeft w:val="640"/>
          <w:marRight w:val="0"/>
          <w:marTop w:val="0"/>
          <w:marBottom w:val="0"/>
          <w:divBdr>
            <w:top w:val="none" w:sz="0" w:space="0" w:color="auto"/>
            <w:left w:val="none" w:sz="0" w:space="0" w:color="auto"/>
            <w:bottom w:val="none" w:sz="0" w:space="0" w:color="auto"/>
            <w:right w:val="none" w:sz="0" w:space="0" w:color="auto"/>
          </w:divBdr>
        </w:div>
        <w:div w:id="1464499479">
          <w:marLeft w:val="640"/>
          <w:marRight w:val="0"/>
          <w:marTop w:val="0"/>
          <w:marBottom w:val="0"/>
          <w:divBdr>
            <w:top w:val="none" w:sz="0" w:space="0" w:color="auto"/>
            <w:left w:val="none" w:sz="0" w:space="0" w:color="auto"/>
            <w:bottom w:val="none" w:sz="0" w:space="0" w:color="auto"/>
            <w:right w:val="none" w:sz="0" w:space="0" w:color="auto"/>
          </w:divBdr>
        </w:div>
        <w:div w:id="313489249">
          <w:marLeft w:val="640"/>
          <w:marRight w:val="0"/>
          <w:marTop w:val="0"/>
          <w:marBottom w:val="0"/>
          <w:divBdr>
            <w:top w:val="none" w:sz="0" w:space="0" w:color="auto"/>
            <w:left w:val="none" w:sz="0" w:space="0" w:color="auto"/>
            <w:bottom w:val="none" w:sz="0" w:space="0" w:color="auto"/>
            <w:right w:val="none" w:sz="0" w:space="0" w:color="auto"/>
          </w:divBdr>
        </w:div>
        <w:div w:id="1932885222">
          <w:marLeft w:val="640"/>
          <w:marRight w:val="0"/>
          <w:marTop w:val="0"/>
          <w:marBottom w:val="0"/>
          <w:divBdr>
            <w:top w:val="none" w:sz="0" w:space="0" w:color="auto"/>
            <w:left w:val="none" w:sz="0" w:space="0" w:color="auto"/>
            <w:bottom w:val="none" w:sz="0" w:space="0" w:color="auto"/>
            <w:right w:val="none" w:sz="0" w:space="0" w:color="auto"/>
          </w:divBdr>
        </w:div>
        <w:div w:id="846137073">
          <w:marLeft w:val="640"/>
          <w:marRight w:val="0"/>
          <w:marTop w:val="0"/>
          <w:marBottom w:val="0"/>
          <w:divBdr>
            <w:top w:val="none" w:sz="0" w:space="0" w:color="auto"/>
            <w:left w:val="none" w:sz="0" w:space="0" w:color="auto"/>
            <w:bottom w:val="none" w:sz="0" w:space="0" w:color="auto"/>
            <w:right w:val="none" w:sz="0" w:space="0" w:color="auto"/>
          </w:divBdr>
        </w:div>
        <w:div w:id="1747531990">
          <w:marLeft w:val="640"/>
          <w:marRight w:val="0"/>
          <w:marTop w:val="0"/>
          <w:marBottom w:val="0"/>
          <w:divBdr>
            <w:top w:val="none" w:sz="0" w:space="0" w:color="auto"/>
            <w:left w:val="none" w:sz="0" w:space="0" w:color="auto"/>
            <w:bottom w:val="none" w:sz="0" w:space="0" w:color="auto"/>
            <w:right w:val="none" w:sz="0" w:space="0" w:color="auto"/>
          </w:divBdr>
        </w:div>
        <w:div w:id="2141683626">
          <w:marLeft w:val="640"/>
          <w:marRight w:val="0"/>
          <w:marTop w:val="0"/>
          <w:marBottom w:val="0"/>
          <w:divBdr>
            <w:top w:val="none" w:sz="0" w:space="0" w:color="auto"/>
            <w:left w:val="none" w:sz="0" w:space="0" w:color="auto"/>
            <w:bottom w:val="none" w:sz="0" w:space="0" w:color="auto"/>
            <w:right w:val="none" w:sz="0" w:space="0" w:color="auto"/>
          </w:divBdr>
        </w:div>
        <w:div w:id="1094398662">
          <w:marLeft w:val="640"/>
          <w:marRight w:val="0"/>
          <w:marTop w:val="0"/>
          <w:marBottom w:val="0"/>
          <w:divBdr>
            <w:top w:val="none" w:sz="0" w:space="0" w:color="auto"/>
            <w:left w:val="none" w:sz="0" w:space="0" w:color="auto"/>
            <w:bottom w:val="none" w:sz="0" w:space="0" w:color="auto"/>
            <w:right w:val="none" w:sz="0" w:space="0" w:color="auto"/>
          </w:divBdr>
        </w:div>
        <w:div w:id="1525285641">
          <w:marLeft w:val="640"/>
          <w:marRight w:val="0"/>
          <w:marTop w:val="0"/>
          <w:marBottom w:val="0"/>
          <w:divBdr>
            <w:top w:val="none" w:sz="0" w:space="0" w:color="auto"/>
            <w:left w:val="none" w:sz="0" w:space="0" w:color="auto"/>
            <w:bottom w:val="none" w:sz="0" w:space="0" w:color="auto"/>
            <w:right w:val="none" w:sz="0" w:space="0" w:color="auto"/>
          </w:divBdr>
        </w:div>
        <w:div w:id="10883398">
          <w:marLeft w:val="640"/>
          <w:marRight w:val="0"/>
          <w:marTop w:val="0"/>
          <w:marBottom w:val="0"/>
          <w:divBdr>
            <w:top w:val="none" w:sz="0" w:space="0" w:color="auto"/>
            <w:left w:val="none" w:sz="0" w:space="0" w:color="auto"/>
            <w:bottom w:val="none" w:sz="0" w:space="0" w:color="auto"/>
            <w:right w:val="none" w:sz="0" w:space="0" w:color="auto"/>
          </w:divBdr>
        </w:div>
        <w:div w:id="793058753">
          <w:marLeft w:val="640"/>
          <w:marRight w:val="0"/>
          <w:marTop w:val="0"/>
          <w:marBottom w:val="0"/>
          <w:divBdr>
            <w:top w:val="none" w:sz="0" w:space="0" w:color="auto"/>
            <w:left w:val="none" w:sz="0" w:space="0" w:color="auto"/>
            <w:bottom w:val="none" w:sz="0" w:space="0" w:color="auto"/>
            <w:right w:val="none" w:sz="0" w:space="0" w:color="auto"/>
          </w:divBdr>
        </w:div>
        <w:div w:id="296448196">
          <w:marLeft w:val="640"/>
          <w:marRight w:val="0"/>
          <w:marTop w:val="0"/>
          <w:marBottom w:val="0"/>
          <w:divBdr>
            <w:top w:val="none" w:sz="0" w:space="0" w:color="auto"/>
            <w:left w:val="none" w:sz="0" w:space="0" w:color="auto"/>
            <w:bottom w:val="none" w:sz="0" w:space="0" w:color="auto"/>
            <w:right w:val="none" w:sz="0" w:space="0" w:color="auto"/>
          </w:divBdr>
        </w:div>
        <w:div w:id="1010063344">
          <w:marLeft w:val="640"/>
          <w:marRight w:val="0"/>
          <w:marTop w:val="0"/>
          <w:marBottom w:val="0"/>
          <w:divBdr>
            <w:top w:val="none" w:sz="0" w:space="0" w:color="auto"/>
            <w:left w:val="none" w:sz="0" w:space="0" w:color="auto"/>
            <w:bottom w:val="none" w:sz="0" w:space="0" w:color="auto"/>
            <w:right w:val="none" w:sz="0" w:space="0" w:color="auto"/>
          </w:divBdr>
        </w:div>
        <w:div w:id="1051883211">
          <w:marLeft w:val="640"/>
          <w:marRight w:val="0"/>
          <w:marTop w:val="0"/>
          <w:marBottom w:val="0"/>
          <w:divBdr>
            <w:top w:val="none" w:sz="0" w:space="0" w:color="auto"/>
            <w:left w:val="none" w:sz="0" w:space="0" w:color="auto"/>
            <w:bottom w:val="none" w:sz="0" w:space="0" w:color="auto"/>
            <w:right w:val="none" w:sz="0" w:space="0" w:color="auto"/>
          </w:divBdr>
        </w:div>
        <w:div w:id="133522758">
          <w:marLeft w:val="640"/>
          <w:marRight w:val="0"/>
          <w:marTop w:val="0"/>
          <w:marBottom w:val="0"/>
          <w:divBdr>
            <w:top w:val="none" w:sz="0" w:space="0" w:color="auto"/>
            <w:left w:val="none" w:sz="0" w:space="0" w:color="auto"/>
            <w:bottom w:val="none" w:sz="0" w:space="0" w:color="auto"/>
            <w:right w:val="none" w:sz="0" w:space="0" w:color="auto"/>
          </w:divBdr>
        </w:div>
        <w:div w:id="1190485028">
          <w:marLeft w:val="640"/>
          <w:marRight w:val="0"/>
          <w:marTop w:val="0"/>
          <w:marBottom w:val="0"/>
          <w:divBdr>
            <w:top w:val="none" w:sz="0" w:space="0" w:color="auto"/>
            <w:left w:val="none" w:sz="0" w:space="0" w:color="auto"/>
            <w:bottom w:val="none" w:sz="0" w:space="0" w:color="auto"/>
            <w:right w:val="none" w:sz="0" w:space="0" w:color="auto"/>
          </w:divBdr>
        </w:div>
        <w:div w:id="2114738569">
          <w:marLeft w:val="640"/>
          <w:marRight w:val="0"/>
          <w:marTop w:val="0"/>
          <w:marBottom w:val="0"/>
          <w:divBdr>
            <w:top w:val="none" w:sz="0" w:space="0" w:color="auto"/>
            <w:left w:val="none" w:sz="0" w:space="0" w:color="auto"/>
            <w:bottom w:val="none" w:sz="0" w:space="0" w:color="auto"/>
            <w:right w:val="none" w:sz="0" w:space="0" w:color="auto"/>
          </w:divBdr>
        </w:div>
        <w:div w:id="95827900">
          <w:marLeft w:val="640"/>
          <w:marRight w:val="0"/>
          <w:marTop w:val="0"/>
          <w:marBottom w:val="0"/>
          <w:divBdr>
            <w:top w:val="none" w:sz="0" w:space="0" w:color="auto"/>
            <w:left w:val="none" w:sz="0" w:space="0" w:color="auto"/>
            <w:bottom w:val="none" w:sz="0" w:space="0" w:color="auto"/>
            <w:right w:val="none" w:sz="0" w:space="0" w:color="auto"/>
          </w:divBdr>
        </w:div>
        <w:div w:id="1256667655">
          <w:marLeft w:val="640"/>
          <w:marRight w:val="0"/>
          <w:marTop w:val="0"/>
          <w:marBottom w:val="0"/>
          <w:divBdr>
            <w:top w:val="none" w:sz="0" w:space="0" w:color="auto"/>
            <w:left w:val="none" w:sz="0" w:space="0" w:color="auto"/>
            <w:bottom w:val="none" w:sz="0" w:space="0" w:color="auto"/>
            <w:right w:val="none" w:sz="0" w:space="0" w:color="auto"/>
          </w:divBdr>
        </w:div>
        <w:div w:id="667486107">
          <w:marLeft w:val="640"/>
          <w:marRight w:val="0"/>
          <w:marTop w:val="0"/>
          <w:marBottom w:val="0"/>
          <w:divBdr>
            <w:top w:val="none" w:sz="0" w:space="0" w:color="auto"/>
            <w:left w:val="none" w:sz="0" w:space="0" w:color="auto"/>
            <w:bottom w:val="none" w:sz="0" w:space="0" w:color="auto"/>
            <w:right w:val="none" w:sz="0" w:space="0" w:color="auto"/>
          </w:divBdr>
        </w:div>
        <w:div w:id="1534072472">
          <w:marLeft w:val="640"/>
          <w:marRight w:val="0"/>
          <w:marTop w:val="0"/>
          <w:marBottom w:val="0"/>
          <w:divBdr>
            <w:top w:val="none" w:sz="0" w:space="0" w:color="auto"/>
            <w:left w:val="none" w:sz="0" w:space="0" w:color="auto"/>
            <w:bottom w:val="none" w:sz="0" w:space="0" w:color="auto"/>
            <w:right w:val="none" w:sz="0" w:space="0" w:color="auto"/>
          </w:divBdr>
        </w:div>
        <w:div w:id="1295791525">
          <w:marLeft w:val="640"/>
          <w:marRight w:val="0"/>
          <w:marTop w:val="0"/>
          <w:marBottom w:val="0"/>
          <w:divBdr>
            <w:top w:val="none" w:sz="0" w:space="0" w:color="auto"/>
            <w:left w:val="none" w:sz="0" w:space="0" w:color="auto"/>
            <w:bottom w:val="none" w:sz="0" w:space="0" w:color="auto"/>
            <w:right w:val="none" w:sz="0" w:space="0" w:color="auto"/>
          </w:divBdr>
        </w:div>
        <w:div w:id="547500388">
          <w:marLeft w:val="640"/>
          <w:marRight w:val="0"/>
          <w:marTop w:val="0"/>
          <w:marBottom w:val="0"/>
          <w:divBdr>
            <w:top w:val="none" w:sz="0" w:space="0" w:color="auto"/>
            <w:left w:val="none" w:sz="0" w:space="0" w:color="auto"/>
            <w:bottom w:val="none" w:sz="0" w:space="0" w:color="auto"/>
            <w:right w:val="none" w:sz="0" w:space="0" w:color="auto"/>
          </w:divBdr>
        </w:div>
        <w:div w:id="1758092484">
          <w:marLeft w:val="640"/>
          <w:marRight w:val="0"/>
          <w:marTop w:val="0"/>
          <w:marBottom w:val="0"/>
          <w:divBdr>
            <w:top w:val="none" w:sz="0" w:space="0" w:color="auto"/>
            <w:left w:val="none" w:sz="0" w:space="0" w:color="auto"/>
            <w:bottom w:val="none" w:sz="0" w:space="0" w:color="auto"/>
            <w:right w:val="none" w:sz="0" w:space="0" w:color="auto"/>
          </w:divBdr>
        </w:div>
        <w:div w:id="2107840677">
          <w:marLeft w:val="640"/>
          <w:marRight w:val="0"/>
          <w:marTop w:val="0"/>
          <w:marBottom w:val="0"/>
          <w:divBdr>
            <w:top w:val="none" w:sz="0" w:space="0" w:color="auto"/>
            <w:left w:val="none" w:sz="0" w:space="0" w:color="auto"/>
            <w:bottom w:val="none" w:sz="0" w:space="0" w:color="auto"/>
            <w:right w:val="none" w:sz="0" w:space="0" w:color="auto"/>
          </w:divBdr>
        </w:div>
        <w:div w:id="78451466">
          <w:marLeft w:val="640"/>
          <w:marRight w:val="0"/>
          <w:marTop w:val="0"/>
          <w:marBottom w:val="0"/>
          <w:divBdr>
            <w:top w:val="none" w:sz="0" w:space="0" w:color="auto"/>
            <w:left w:val="none" w:sz="0" w:space="0" w:color="auto"/>
            <w:bottom w:val="none" w:sz="0" w:space="0" w:color="auto"/>
            <w:right w:val="none" w:sz="0" w:space="0" w:color="auto"/>
          </w:divBdr>
        </w:div>
        <w:div w:id="1992753737">
          <w:marLeft w:val="640"/>
          <w:marRight w:val="0"/>
          <w:marTop w:val="0"/>
          <w:marBottom w:val="0"/>
          <w:divBdr>
            <w:top w:val="none" w:sz="0" w:space="0" w:color="auto"/>
            <w:left w:val="none" w:sz="0" w:space="0" w:color="auto"/>
            <w:bottom w:val="none" w:sz="0" w:space="0" w:color="auto"/>
            <w:right w:val="none" w:sz="0" w:space="0" w:color="auto"/>
          </w:divBdr>
        </w:div>
        <w:div w:id="761754821">
          <w:marLeft w:val="640"/>
          <w:marRight w:val="0"/>
          <w:marTop w:val="0"/>
          <w:marBottom w:val="0"/>
          <w:divBdr>
            <w:top w:val="none" w:sz="0" w:space="0" w:color="auto"/>
            <w:left w:val="none" w:sz="0" w:space="0" w:color="auto"/>
            <w:bottom w:val="none" w:sz="0" w:space="0" w:color="auto"/>
            <w:right w:val="none" w:sz="0" w:space="0" w:color="auto"/>
          </w:divBdr>
        </w:div>
        <w:div w:id="1516380098">
          <w:marLeft w:val="640"/>
          <w:marRight w:val="0"/>
          <w:marTop w:val="0"/>
          <w:marBottom w:val="0"/>
          <w:divBdr>
            <w:top w:val="none" w:sz="0" w:space="0" w:color="auto"/>
            <w:left w:val="none" w:sz="0" w:space="0" w:color="auto"/>
            <w:bottom w:val="none" w:sz="0" w:space="0" w:color="auto"/>
            <w:right w:val="none" w:sz="0" w:space="0" w:color="auto"/>
          </w:divBdr>
        </w:div>
        <w:div w:id="1992441313">
          <w:marLeft w:val="640"/>
          <w:marRight w:val="0"/>
          <w:marTop w:val="0"/>
          <w:marBottom w:val="0"/>
          <w:divBdr>
            <w:top w:val="none" w:sz="0" w:space="0" w:color="auto"/>
            <w:left w:val="none" w:sz="0" w:space="0" w:color="auto"/>
            <w:bottom w:val="none" w:sz="0" w:space="0" w:color="auto"/>
            <w:right w:val="none" w:sz="0" w:space="0" w:color="auto"/>
          </w:divBdr>
        </w:div>
        <w:div w:id="1761414006">
          <w:marLeft w:val="640"/>
          <w:marRight w:val="0"/>
          <w:marTop w:val="0"/>
          <w:marBottom w:val="0"/>
          <w:divBdr>
            <w:top w:val="none" w:sz="0" w:space="0" w:color="auto"/>
            <w:left w:val="none" w:sz="0" w:space="0" w:color="auto"/>
            <w:bottom w:val="none" w:sz="0" w:space="0" w:color="auto"/>
            <w:right w:val="none" w:sz="0" w:space="0" w:color="auto"/>
          </w:divBdr>
        </w:div>
        <w:div w:id="1072973550">
          <w:marLeft w:val="640"/>
          <w:marRight w:val="0"/>
          <w:marTop w:val="0"/>
          <w:marBottom w:val="0"/>
          <w:divBdr>
            <w:top w:val="none" w:sz="0" w:space="0" w:color="auto"/>
            <w:left w:val="none" w:sz="0" w:space="0" w:color="auto"/>
            <w:bottom w:val="none" w:sz="0" w:space="0" w:color="auto"/>
            <w:right w:val="none" w:sz="0" w:space="0" w:color="auto"/>
          </w:divBdr>
        </w:div>
        <w:div w:id="698091568">
          <w:marLeft w:val="640"/>
          <w:marRight w:val="0"/>
          <w:marTop w:val="0"/>
          <w:marBottom w:val="0"/>
          <w:divBdr>
            <w:top w:val="none" w:sz="0" w:space="0" w:color="auto"/>
            <w:left w:val="none" w:sz="0" w:space="0" w:color="auto"/>
            <w:bottom w:val="none" w:sz="0" w:space="0" w:color="auto"/>
            <w:right w:val="none" w:sz="0" w:space="0" w:color="auto"/>
          </w:divBdr>
        </w:div>
        <w:div w:id="549460365">
          <w:marLeft w:val="640"/>
          <w:marRight w:val="0"/>
          <w:marTop w:val="0"/>
          <w:marBottom w:val="0"/>
          <w:divBdr>
            <w:top w:val="none" w:sz="0" w:space="0" w:color="auto"/>
            <w:left w:val="none" w:sz="0" w:space="0" w:color="auto"/>
            <w:bottom w:val="none" w:sz="0" w:space="0" w:color="auto"/>
            <w:right w:val="none" w:sz="0" w:space="0" w:color="auto"/>
          </w:divBdr>
        </w:div>
        <w:div w:id="1333683705">
          <w:marLeft w:val="640"/>
          <w:marRight w:val="0"/>
          <w:marTop w:val="0"/>
          <w:marBottom w:val="0"/>
          <w:divBdr>
            <w:top w:val="none" w:sz="0" w:space="0" w:color="auto"/>
            <w:left w:val="none" w:sz="0" w:space="0" w:color="auto"/>
            <w:bottom w:val="none" w:sz="0" w:space="0" w:color="auto"/>
            <w:right w:val="none" w:sz="0" w:space="0" w:color="auto"/>
          </w:divBdr>
        </w:div>
        <w:div w:id="465775978">
          <w:marLeft w:val="640"/>
          <w:marRight w:val="0"/>
          <w:marTop w:val="0"/>
          <w:marBottom w:val="0"/>
          <w:divBdr>
            <w:top w:val="none" w:sz="0" w:space="0" w:color="auto"/>
            <w:left w:val="none" w:sz="0" w:space="0" w:color="auto"/>
            <w:bottom w:val="none" w:sz="0" w:space="0" w:color="auto"/>
            <w:right w:val="none" w:sz="0" w:space="0" w:color="auto"/>
          </w:divBdr>
        </w:div>
        <w:div w:id="1648125907">
          <w:marLeft w:val="640"/>
          <w:marRight w:val="0"/>
          <w:marTop w:val="0"/>
          <w:marBottom w:val="0"/>
          <w:divBdr>
            <w:top w:val="none" w:sz="0" w:space="0" w:color="auto"/>
            <w:left w:val="none" w:sz="0" w:space="0" w:color="auto"/>
            <w:bottom w:val="none" w:sz="0" w:space="0" w:color="auto"/>
            <w:right w:val="none" w:sz="0" w:space="0" w:color="auto"/>
          </w:divBdr>
        </w:div>
        <w:div w:id="924263353">
          <w:marLeft w:val="640"/>
          <w:marRight w:val="0"/>
          <w:marTop w:val="0"/>
          <w:marBottom w:val="0"/>
          <w:divBdr>
            <w:top w:val="none" w:sz="0" w:space="0" w:color="auto"/>
            <w:left w:val="none" w:sz="0" w:space="0" w:color="auto"/>
            <w:bottom w:val="none" w:sz="0" w:space="0" w:color="auto"/>
            <w:right w:val="none" w:sz="0" w:space="0" w:color="auto"/>
          </w:divBdr>
        </w:div>
        <w:div w:id="268657526">
          <w:marLeft w:val="640"/>
          <w:marRight w:val="0"/>
          <w:marTop w:val="0"/>
          <w:marBottom w:val="0"/>
          <w:divBdr>
            <w:top w:val="none" w:sz="0" w:space="0" w:color="auto"/>
            <w:left w:val="none" w:sz="0" w:space="0" w:color="auto"/>
            <w:bottom w:val="none" w:sz="0" w:space="0" w:color="auto"/>
            <w:right w:val="none" w:sz="0" w:space="0" w:color="auto"/>
          </w:divBdr>
        </w:div>
        <w:div w:id="1466968981">
          <w:marLeft w:val="640"/>
          <w:marRight w:val="0"/>
          <w:marTop w:val="0"/>
          <w:marBottom w:val="0"/>
          <w:divBdr>
            <w:top w:val="none" w:sz="0" w:space="0" w:color="auto"/>
            <w:left w:val="none" w:sz="0" w:space="0" w:color="auto"/>
            <w:bottom w:val="none" w:sz="0" w:space="0" w:color="auto"/>
            <w:right w:val="none" w:sz="0" w:space="0" w:color="auto"/>
          </w:divBdr>
        </w:div>
        <w:div w:id="65616479">
          <w:marLeft w:val="640"/>
          <w:marRight w:val="0"/>
          <w:marTop w:val="0"/>
          <w:marBottom w:val="0"/>
          <w:divBdr>
            <w:top w:val="none" w:sz="0" w:space="0" w:color="auto"/>
            <w:left w:val="none" w:sz="0" w:space="0" w:color="auto"/>
            <w:bottom w:val="none" w:sz="0" w:space="0" w:color="auto"/>
            <w:right w:val="none" w:sz="0" w:space="0" w:color="auto"/>
          </w:divBdr>
        </w:div>
        <w:div w:id="1879976330">
          <w:marLeft w:val="640"/>
          <w:marRight w:val="0"/>
          <w:marTop w:val="0"/>
          <w:marBottom w:val="0"/>
          <w:divBdr>
            <w:top w:val="none" w:sz="0" w:space="0" w:color="auto"/>
            <w:left w:val="none" w:sz="0" w:space="0" w:color="auto"/>
            <w:bottom w:val="none" w:sz="0" w:space="0" w:color="auto"/>
            <w:right w:val="none" w:sz="0" w:space="0" w:color="auto"/>
          </w:divBdr>
        </w:div>
        <w:div w:id="701590505">
          <w:marLeft w:val="640"/>
          <w:marRight w:val="0"/>
          <w:marTop w:val="0"/>
          <w:marBottom w:val="0"/>
          <w:divBdr>
            <w:top w:val="none" w:sz="0" w:space="0" w:color="auto"/>
            <w:left w:val="none" w:sz="0" w:space="0" w:color="auto"/>
            <w:bottom w:val="none" w:sz="0" w:space="0" w:color="auto"/>
            <w:right w:val="none" w:sz="0" w:space="0" w:color="auto"/>
          </w:divBdr>
        </w:div>
        <w:div w:id="2081100356">
          <w:marLeft w:val="640"/>
          <w:marRight w:val="0"/>
          <w:marTop w:val="0"/>
          <w:marBottom w:val="0"/>
          <w:divBdr>
            <w:top w:val="none" w:sz="0" w:space="0" w:color="auto"/>
            <w:left w:val="none" w:sz="0" w:space="0" w:color="auto"/>
            <w:bottom w:val="none" w:sz="0" w:space="0" w:color="auto"/>
            <w:right w:val="none" w:sz="0" w:space="0" w:color="auto"/>
          </w:divBdr>
        </w:div>
        <w:div w:id="1100830551">
          <w:marLeft w:val="640"/>
          <w:marRight w:val="0"/>
          <w:marTop w:val="0"/>
          <w:marBottom w:val="0"/>
          <w:divBdr>
            <w:top w:val="none" w:sz="0" w:space="0" w:color="auto"/>
            <w:left w:val="none" w:sz="0" w:space="0" w:color="auto"/>
            <w:bottom w:val="none" w:sz="0" w:space="0" w:color="auto"/>
            <w:right w:val="none" w:sz="0" w:space="0" w:color="auto"/>
          </w:divBdr>
        </w:div>
        <w:div w:id="1070227772">
          <w:marLeft w:val="640"/>
          <w:marRight w:val="0"/>
          <w:marTop w:val="0"/>
          <w:marBottom w:val="0"/>
          <w:divBdr>
            <w:top w:val="none" w:sz="0" w:space="0" w:color="auto"/>
            <w:left w:val="none" w:sz="0" w:space="0" w:color="auto"/>
            <w:bottom w:val="none" w:sz="0" w:space="0" w:color="auto"/>
            <w:right w:val="none" w:sz="0" w:space="0" w:color="auto"/>
          </w:divBdr>
        </w:div>
        <w:div w:id="1818765922">
          <w:marLeft w:val="640"/>
          <w:marRight w:val="0"/>
          <w:marTop w:val="0"/>
          <w:marBottom w:val="0"/>
          <w:divBdr>
            <w:top w:val="none" w:sz="0" w:space="0" w:color="auto"/>
            <w:left w:val="none" w:sz="0" w:space="0" w:color="auto"/>
            <w:bottom w:val="none" w:sz="0" w:space="0" w:color="auto"/>
            <w:right w:val="none" w:sz="0" w:space="0" w:color="auto"/>
          </w:divBdr>
        </w:div>
        <w:div w:id="193423727">
          <w:marLeft w:val="640"/>
          <w:marRight w:val="0"/>
          <w:marTop w:val="0"/>
          <w:marBottom w:val="0"/>
          <w:divBdr>
            <w:top w:val="none" w:sz="0" w:space="0" w:color="auto"/>
            <w:left w:val="none" w:sz="0" w:space="0" w:color="auto"/>
            <w:bottom w:val="none" w:sz="0" w:space="0" w:color="auto"/>
            <w:right w:val="none" w:sz="0" w:space="0" w:color="auto"/>
          </w:divBdr>
        </w:div>
        <w:div w:id="1833444394">
          <w:marLeft w:val="640"/>
          <w:marRight w:val="0"/>
          <w:marTop w:val="0"/>
          <w:marBottom w:val="0"/>
          <w:divBdr>
            <w:top w:val="none" w:sz="0" w:space="0" w:color="auto"/>
            <w:left w:val="none" w:sz="0" w:space="0" w:color="auto"/>
            <w:bottom w:val="none" w:sz="0" w:space="0" w:color="auto"/>
            <w:right w:val="none" w:sz="0" w:space="0" w:color="auto"/>
          </w:divBdr>
        </w:div>
        <w:div w:id="17899160">
          <w:marLeft w:val="640"/>
          <w:marRight w:val="0"/>
          <w:marTop w:val="0"/>
          <w:marBottom w:val="0"/>
          <w:divBdr>
            <w:top w:val="none" w:sz="0" w:space="0" w:color="auto"/>
            <w:left w:val="none" w:sz="0" w:space="0" w:color="auto"/>
            <w:bottom w:val="none" w:sz="0" w:space="0" w:color="auto"/>
            <w:right w:val="none" w:sz="0" w:space="0" w:color="auto"/>
          </w:divBdr>
        </w:div>
        <w:div w:id="861551105">
          <w:marLeft w:val="640"/>
          <w:marRight w:val="0"/>
          <w:marTop w:val="0"/>
          <w:marBottom w:val="0"/>
          <w:divBdr>
            <w:top w:val="none" w:sz="0" w:space="0" w:color="auto"/>
            <w:left w:val="none" w:sz="0" w:space="0" w:color="auto"/>
            <w:bottom w:val="none" w:sz="0" w:space="0" w:color="auto"/>
            <w:right w:val="none" w:sz="0" w:space="0" w:color="auto"/>
          </w:divBdr>
        </w:div>
        <w:div w:id="1326283356">
          <w:marLeft w:val="640"/>
          <w:marRight w:val="0"/>
          <w:marTop w:val="0"/>
          <w:marBottom w:val="0"/>
          <w:divBdr>
            <w:top w:val="none" w:sz="0" w:space="0" w:color="auto"/>
            <w:left w:val="none" w:sz="0" w:space="0" w:color="auto"/>
            <w:bottom w:val="none" w:sz="0" w:space="0" w:color="auto"/>
            <w:right w:val="none" w:sz="0" w:space="0" w:color="auto"/>
          </w:divBdr>
        </w:div>
        <w:div w:id="1249390809">
          <w:marLeft w:val="640"/>
          <w:marRight w:val="0"/>
          <w:marTop w:val="0"/>
          <w:marBottom w:val="0"/>
          <w:divBdr>
            <w:top w:val="none" w:sz="0" w:space="0" w:color="auto"/>
            <w:left w:val="none" w:sz="0" w:space="0" w:color="auto"/>
            <w:bottom w:val="none" w:sz="0" w:space="0" w:color="auto"/>
            <w:right w:val="none" w:sz="0" w:space="0" w:color="auto"/>
          </w:divBdr>
        </w:div>
        <w:div w:id="404495638">
          <w:marLeft w:val="640"/>
          <w:marRight w:val="0"/>
          <w:marTop w:val="0"/>
          <w:marBottom w:val="0"/>
          <w:divBdr>
            <w:top w:val="none" w:sz="0" w:space="0" w:color="auto"/>
            <w:left w:val="none" w:sz="0" w:space="0" w:color="auto"/>
            <w:bottom w:val="none" w:sz="0" w:space="0" w:color="auto"/>
            <w:right w:val="none" w:sz="0" w:space="0" w:color="auto"/>
          </w:divBdr>
        </w:div>
        <w:div w:id="2020043426">
          <w:marLeft w:val="640"/>
          <w:marRight w:val="0"/>
          <w:marTop w:val="0"/>
          <w:marBottom w:val="0"/>
          <w:divBdr>
            <w:top w:val="none" w:sz="0" w:space="0" w:color="auto"/>
            <w:left w:val="none" w:sz="0" w:space="0" w:color="auto"/>
            <w:bottom w:val="none" w:sz="0" w:space="0" w:color="auto"/>
            <w:right w:val="none" w:sz="0" w:space="0" w:color="auto"/>
          </w:divBdr>
        </w:div>
        <w:div w:id="1747603511">
          <w:marLeft w:val="640"/>
          <w:marRight w:val="0"/>
          <w:marTop w:val="0"/>
          <w:marBottom w:val="0"/>
          <w:divBdr>
            <w:top w:val="none" w:sz="0" w:space="0" w:color="auto"/>
            <w:left w:val="none" w:sz="0" w:space="0" w:color="auto"/>
            <w:bottom w:val="none" w:sz="0" w:space="0" w:color="auto"/>
            <w:right w:val="none" w:sz="0" w:space="0" w:color="auto"/>
          </w:divBdr>
        </w:div>
        <w:div w:id="1779138205">
          <w:marLeft w:val="640"/>
          <w:marRight w:val="0"/>
          <w:marTop w:val="0"/>
          <w:marBottom w:val="0"/>
          <w:divBdr>
            <w:top w:val="none" w:sz="0" w:space="0" w:color="auto"/>
            <w:left w:val="none" w:sz="0" w:space="0" w:color="auto"/>
            <w:bottom w:val="none" w:sz="0" w:space="0" w:color="auto"/>
            <w:right w:val="none" w:sz="0" w:space="0" w:color="auto"/>
          </w:divBdr>
        </w:div>
        <w:div w:id="17196159">
          <w:marLeft w:val="640"/>
          <w:marRight w:val="0"/>
          <w:marTop w:val="0"/>
          <w:marBottom w:val="0"/>
          <w:divBdr>
            <w:top w:val="none" w:sz="0" w:space="0" w:color="auto"/>
            <w:left w:val="none" w:sz="0" w:space="0" w:color="auto"/>
            <w:bottom w:val="none" w:sz="0" w:space="0" w:color="auto"/>
            <w:right w:val="none" w:sz="0" w:space="0" w:color="auto"/>
          </w:divBdr>
        </w:div>
        <w:div w:id="2049252918">
          <w:marLeft w:val="640"/>
          <w:marRight w:val="0"/>
          <w:marTop w:val="0"/>
          <w:marBottom w:val="0"/>
          <w:divBdr>
            <w:top w:val="none" w:sz="0" w:space="0" w:color="auto"/>
            <w:left w:val="none" w:sz="0" w:space="0" w:color="auto"/>
            <w:bottom w:val="none" w:sz="0" w:space="0" w:color="auto"/>
            <w:right w:val="none" w:sz="0" w:space="0" w:color="auto"/>
          </w:divBdr>
        </w:div>
        <w:div w:id="418453389">
          <w:marLeft w:val="640"/>
          <w:marRight w:val="0"/>
          <w:marTop w:val="0"/>
          <w:marBottom w:val="0"/>
          <w:divBdr>
            <w:top w:val="none" w:sz="0" w:space="0" w:color="auto"/>
            <w:left w:val="none" w:sz="0" w:space="0" w:color="auto"/>
            <w:bottom w:val="none" w:sz="0" w:space="0" w:color="auto"/>
            <w:right w:val="none" w:sz="0" w:space="0" w:color="auto"/>
          </w:divBdr>
        </w:div>
        <w:div w:id="94984102">
          <w:marLeft w:val="640"/>
          <w:marRight w:val="0"/>
          <w:marTop w:val="0"/>
          <w:marBottom w:val="0"/>
          <w:divBdr>
            <w:top w:val="none" w:sz="0" w:space="0" w:color="auto"/>
            <w:left w:val="none" w:sz="0" w:space="0" w:color="auto"/>
            <w:bottom w:val="none" w:sz="0" w:space="0" w:color="auto"/>
            <w:right w:val="none" w:sz="0" w:space="0" w:color="auto"/>
          </w:divBdr>
        </w:div>
        <w:div w:id="559634165">
          <w:marLeft w:val="640"/>
          <w:marRight w:val="0"/>
          <w:marTop w:val="0"/>
          <w:marBottom w:val="0"/>
          <w:divBdr>
            <w:top w:val="none" w:sz="0" w:space="0" w:color="auto"/>
            <w:left w:val="none" w:sz="0" w:space="0" w:color="auto"/>
            <w:bottom w:val="none" w:sz="0" w:space="0" w:color="auto"/>
            <w:right w:val="none" w:sz="0" w:space="0" w:color="auto"/>
          </w:divBdr>
        </w:div>
        <w:div w:id="241764278">
          <w:marLeft w:val="640"/>
          <w:marRight w:val="0"/>
          <w:marTop w:val="0"/>
          <w:marBottom w:val="0"/>
          <w:divBdr>
            <w:top w:val="none" w:sz="0" w:space="0" w:color="auto"/>
            <w:left w:val="none" w:sz="0" w:space="0" w:color="auto"/>
            <w:bottom w:val="none" w:sz="0" w:space="0" w:color="auto"/>
            <w:right w:val="none" w:sz="0" w:space="0" w:color="auto"/>
          </w:divBdr>
        </w:div>
        <w:div w:id="1694959784">
          <w:marLeft w:val="640"/>
          <w:marRight w:val="0"/>
          <w:marTop w:val="0"/>
          <w:marBottom w:val="0"/>
          <w:divBdr>
            <w:top w:val="none" w:sz="0" w:space="0" w:color="auto"/>
            <w:left w:val="none" w:sz="0" w:space="0" w:color="auto"/>
            <w:bottom w:val="none" w:sz="0" w:space="0" w:color="auto"/>
            <w:right w:val="none" w:sz="0" w:space="0" w:color="auto"/>
          </w:divBdr>
        </w:div>
        <w:div w:id="208152461">
          <w:marLeft w:val="640"/>
          <w:marRight w:val="0"/>
          <w:marTop w:val="0"/>
          <w:marBottom w:val="0"/>
          <w:divBdr>
            <w:top w:val="none" w:sz="0" w:space="0" w:color="auto"/>
            <w:left w:val="none" w:sz="0" w:space="0" w:color="auto"/>
            <w:bottom w:val="none" w:sz="0" w:space="0" w:color="auto"/>
            <w:right w:val="none" w:sz="0" w:space="0" w:color="auto"/>
          </w:divBdr>
        </w:div>
        <w:div w:id="1845822890">
          <w:marLeft w:val="640"/>
          <w:marRight w:val="0"/>
          <w:marTop w:val="0"/>
          <w:marBottom w:val="0"/>
          <w:divBdr>
            <w:top w:val="none" w:sz="0" w:space="0" w:color="auto"/>
            <w:left w:val="none" w:sz="0" w:space="0" w:color="auto"/>
            <w:bottom w:val="none" w:sz="0" w:space="0" w:color="auto"/>
            <w:right w:val="none" w:sz="0" w:space="0" w:color="auto"/>
          </w:divBdr>
        </w:div>
        <w:div w:id="1349982480">
          <w:marLeft w:val="640"/>
          <w:marRight w:val="0"/>
          <w:marTop w:val="0"/>
          <w:marBottom w:val="0"/>
          <w:divBdr>
            <w:top w:val="none" w:sz="0" w:space="0" w:color="auto"/>
            <w:left w:val="none" w:sz="0" w:space="0" w:color="auto"/>
            <w:bottom w:val="none" w:sz="0" w:space="0" w:color="auto"/>
            <w:right w:val="none" w:sz="0" w:space="0" w:color="auto"/>
          </w:divBdr>
        </w:div>
        <w:div w:id="261493832">
          <w:marLeft w:val="640"/>
          <w:marRight w:val="0"/>
          <w:marTop w:val="0"/>
          <w:marBottom w:val="0"/>
          <w:divBdr>
            <w:top w:val="none" w:sz="0" w:space="0" w:color="auto"/>
            <w:left w:val="none" w:sz="0" w:space="0" w:color="auto"/>
            <w:bottom w:val="none" w:sz="0" w:space="0" w:color="auto"/>
            <w:right w:val="none" w:sz="0" w:space="0" w:color="auto"/>
          </w:divBdr>
        </w:div>
        <w:div w:id="697241303">
          <w:marLeft w:val="640"/>
          <w:marRight w:val="0"/>
          <w:marTop w:val="0"/>
          <w:marBottom w:val="0"/>
          <w:divBdr>
            <w:top w:val="none" w:sz="0" w:space="0" w:color="auto"/>
            <w:left w:val="none" w:sz="0" w:space="0" w:color="auto"/>
            <w:bottom w:val="none" w:sz="0" w:space="0" w:color="auto"/>
            <w:right w:val="none" w:sz="0" w:space="0" w:color="auto"/>
          </w:divBdr>
        </w:div>
        <w:div w:id="1632783838">
          <w:marLeft w:val="640"/>
          <w:marRight w:val="0"/>
          <w:marTop w:val="0"/>
          <w:marBottom w:val="0"/>
          <w:divBdr>
            <w:top w:val="none" w:sz="0" w:space="0" w:color="auto"/>
            <w:left w:val="none" w:sz="0" w:space="0" w:color="auto"/>
            <w:bottom w:val="none" w:sz="0" w:space="0" w:color="auto"/>
            <w:right w:val="none" w:sz="0" w:space="0" w:color="auto"/>
          </w:divBdr>
        </w:div>
        <w:div w:id="1313482036">
          <w:marLeft w:val="640"/>
          <w:marRight w:val="0"/>
          <w:marTop w:val="0"/>
          <w:marBottom w:val="0"/>
          <w:divBdr>
            <w:top w:val="none" w:sz="0" w:space="0" w:color="auto"/>
            <w:left w:val="none" w:sz="0" w:space="0" w:color="auto"/>
            <w:bottom w:val="none" w:sz="0" w:space="0" w:color="auto"/>
            <w:right w:val="none" w:sz="0" w:space="0" w:color="auto"/>
          </w:divBdr>
        </w:div>
        <w:div w:id="1184199641">
          <w:marLeft w:val="640"/>
          <w:marRight w:val="0"/>
          <w:marTop w:val="0"/>
          <w:marBottom w:val="0"/>
          <w:divBdr>
            <w:top w:val="none" w:sz="0" w:space="0" w:color="auto"/>
            <w:left w:val="none" w:sz="0" w:space="0" w:color="auto"/>
            <w:bottom w:val="none" w:sz="0" w:space="0" w:color="auto"/>
            <w:right w:val="none" w:sz="0" w:space="0" w:color="auto"/>
          </w:divBdr>
        </w:div>
        <w:div w:id="1926449677">
          <w:marLeft w:val="640"/>
          <w:marRight w:val="0"/>
          <w:marTop w:val="0"/>
          <w:marBottom w:val="0"/>
          <w:divBdr>
            <w:top w:val="none" w:sz="0" w:space="0" w:color="auto"/>
            <w:left w:val="none" w:sz="0" w:space="0" w:color="auto"/>
            <w:bottom w:val="none" w:sz="0" w:space="0" w:color="auto"/>
            <w:right w:val="none" w:sz="0" w:space="0" w:color="auto"/>
          </w:divBdr>
        </w:div>
        <w:div w:id="62527028">
          <w:marLeft w:val="640"/>
          <w:marRight w:val="0"/>
          <w:marTop w:val="0"/>
          <w:marBottom w:val="0"/>
          <w:divBdr>
            <w:top w:val="none" w:sz="0" w:space="0" w:color="auto"/>
            <w:left w:val="none" w:sz="0" w:space="0" w:color="auto"/>
            <w:bottom w:val="none" w:sz="0" w:space="0" w:color="auto"/>
            <w:right w:val="none" w:sz="0" w:space="0" w:color="auto"/>
          </w:divBdr>
        </w:div>
        <w:div w:id="1691224963">
          <w:marLeft w:val="640"/>
          <w:marRight w:val="0"/>
          <w:marTop w:val="0"/>
          <w:marBottom w:val="0"/>
          <w:divBdr>
            <w:top w:val="none" w:sz="0" w:space="0" w:color="auto"/>
            <w:left w:val="none" w:sz="0" w:space="0" w:color="auto"/>
            <w:bottom w:val="none" w:sz="0" w:space="0" w:color="auto"/>
            <w:right w:val="none" w:sz="0" w:space="0" w:color="auto"/>
          </w:divBdr>
        </w:div>
        <w:div w:id="450562851">
          <w:marLeft w:val="640"/>
          <w:marRight w:val="0"/>
          <w:marTop w:val="0"/>
          <w:marBottom w:val="0"/>
          <w:divBdr>
            <w:top w:val="none" w:sz="0" w:space="0" w:color="auto"/>
            <w:left w:val="none" w:sz="0" w:space="0" w:color="auto"/>
            <w:bottom w:val="none" w:sz="0" w:space="0" w:color="auto"/>
            <w:right w:val="none" w:sz="0" w:space="0" w:color="auto"/>
          </w:divBdr>
        </w:div>
        <w:div w:id="1095518377">
          <w:marLeft w:val="640"/>
          <w:marRight w:val="0"/>
          <w:marTop w:val="0"/>
          <w:marBottom w:val="0"/>
          <w:divBdr>
            <w:top w:val="none" w:sz="0" w:space="0" w:color="auto"/>
            <w:left w:val="none" w:sz="0" w:space="0" w:color="auto"/>
            <w:bottom w:val="none" w:sz="0" w:space="0" w:color="auto"/>
            <w:right w:val="none" w:sz="0" w:space="0" w:color="auto"/>
          </w:divBdr>
        </w:div>
        <w:div w:id="130830919">
          <w:marLeft w:val="640"/>
          <w:marRight w:val="0"/>
          <w:marTop w:val="0"/>
          <w:marBottom w:val="0"/>
          <w:divBdr>
            <w:top w:val="none" w:sz="0" w:space="0" w:color="auto"/>
            <w:left w:val="none" w:sz="0" w:space="0" w:color="auto"/>
            <w:bottom w:val="none" w:sz="0" w:space="0" w:color="auto"/>
            <w:right w:val="none" w:sz="0" w:space="0" w:color="auto"/>
          </w:divBdr>
        </w:div>
        <w:div w:id="97065291">
          <w:marLeft w:val="640"/>
          <w:marRight w:val="0"/>
          <w:marTop w:val="0"/>
          <w:marBottom w:val="0"/>
          <w:divBdr>
            <w:top w:val="none" w:sz="0" w:space="0" w:color="auto"/>
            <w:left w:val="none" w:sz="0" w:space="0" w:color="auto"/>
            <w:bottom w:val="none" w:sz="0" w:space="0" w:color="auto"/>
            <w:right w:val="none" w:sz="0" w:space="0" w:color="auto"/>
          </w:divBdr>
        </w:div>
        <w:div w:id="1947732712">
          <w:marLeft w:val="640"/>
          <w:marRight w:val="0"/>
          <w:marTop w:val="0"/>
          <w:marBottom w:val="0"/>
          <w:divBdr>
            <w:top w:val="none" w:sz="0" w:space="0" w:color="auto"/>
            <w:left w:val="none" w:sz="0" w:space="0" w:color="auto"/>
            <w:bottom w:val="none" w:sz="0" w:space="0" w:color="auto"/>
            <w:right w:val="none" w:sz="0" w:space="0" w:color="auto"/>
          </w:divBdr>
        </w:div>
        <w:div w:id="1899706219">
          <w:marLeft w:val="640"/>
          <w:marRight w:val="0"/>
          <w:marTop w:val="0"/>
          <w:marBottom w:val="0"/>
          <w:divBdr>
            <w:top w:val="none" w:sz="0" w:space="0" w:color="auto"/>
            <w:left w:val="none" w:sz="0" w:space="0" w:color="auto"/>
            <w:bottom w:val="none" w:sz="0" w:space="0" w:color="auto"/>
            <w:right w:val="none" w:sz="0" w:space="0" w:color="auto"/>
          </w:divBdr>
        </w:div>
        <w:div w:id="292946710">
          <w:marLeft w:val="640"/>
          <w:marRight w:val="0"/>
          <w:marTop w:val="0"/>
          <w:marBottom w:val="0"/>
          <w:divBdr>
            <w:top w:val="none" w:sz="0" w:space="0" w:color="auto"/>
            <w:left w:val="none" w:sz="0" w:space="0" w:color="auto"/>
            <w:bottom w:val="none" w:sz="0" w:space="0" w:color="auto"/>
            <w:right w:val="none" w:sz="0" w:space="0" w:color="auto"/>
          </w:divBdr>
        </w:div>
        <w:div w:id="1693264016">
          <w:marLeft w:val="640"/>
          <w:marRight w:val="0"/>
          <w:marTop w:val="0"/>
          <w:marBottom w:val="0"/>
          <w:divBdr>
            <w:top w:val="none" w:sz="0" w:space="0" w:color="auto"/>
            <w:left w:val="none" w:sz="0" w:space="0" w:color="auto"/>
            <w:bottom w:val="none" w:sz="0" w:space="0" w:color="auto"/>
            <w:right w:val="none" w:sz="0" w:space="0" w:color="auto"/>
          </w:divBdr>
        </w:div>
        <w:div w:id="677584653">
          <w:marLeft w:val="640"/>
          <w:marRight w:val="0"/>
          <w:marTop w:val="0"/>
          <w:marBottom w:val="0"/>
          <w:divBdr>
            <w:top w:val="none" w:sz="0" w:space="0" w:color="auto"/>
            <w:left w:val="none" w:sz="0" w:space="0" w:color="auto"/>
            <w:bottom w:val="none" w:sz="0" w:space="0" w:color="auto"/>
            <w:right w:val="none" w:sz="0" w:space="0" w:color="auto"/>
          </w:divBdr>
        </w:div>
        <w:div w:id="1350376090">
          <w:marLeft w:val="640"/>
          <w:marRight w:val="0"/>
          <w:marTop w:val="0"/>
          <w:marBottom w:val="0"/>
          <w:divBdr>
            <w:top w:val="none" w:sz="0" w:space="0" w:color="auto"/>
            <w:left w:val="none" w:sz="0" w:space="0" w:color="auto"/>
            <w:bottom w:val="none" w:sz="0" w:space="0" w:color="auto"/>
            <w:right w:val="none" w:sz="0" w:space="0" w:color="auto"/>
          </w:divBdr>
        </w:div>
        <w:div w:id="321668639">
          <w:marLeft w:val="640"/>
          <w:marRight w:val="0"/>
          <w:marTop w:val="0"/>
          <w:marBottom w:val="0"/>
          <w:divBdr>
            <w:top w:val="none" w:sz="0" w:space="0" w:color="auto"/>
            <w:left w:val="none" w:sz="0" w:space="0" w:color="auto"/>
            <w:bottom w:val="none" w:sz="0" w:space="0" w:color="auto"/>
            <w:right w:val="none" w:sz="0" w:space="0" w:color="auto"/>
          </w:divBdr>
        </w:div>
        <w:div w:id="810294355">
          <w:marLeft w:val="640"/>
          <w:marRight w:val="0"/>
          <w:marTop w:val="0"/>
          <w:marBottom w:val="0"/>
          <w:divBdr>
            <w:top w:val="none" w:sz="0" w:space="0" w:color="auto"/>
            <w:left w:val="none" w:sz="0" w:space="0" w:color="auto"/>
            <w:bottom w:val="none" w:sz="0" w:space="0" w:color="auto"/>
            <w:right w:val="none" w:sz="0" w:space="0" w:color="auto"/>
          </w:divBdr>
        </w:div>
        <w:div w:id="686634327">
          <w:marLeft w:val="640"/>
          <w:marRight w:val="0"/>
          <w:marTop w:val="0"/>
          <w:marBottom w:val="0"/>
          <w:divBdr>
            <w:top w:val="none" w:sz="0" w:space="0" w:color="auto"/>
            <w:left w:val="none" w:sz="0" w:space="0" w:color="auto"/>
            <w:bottom w:val="none" w:sz="0" w:space="0" w:color="auto"/>
            <w:right w:val="none" w:sz="0" w:space="0" w:color="auto"/>
          </w:divBdr>
        </w:div>
      </w:divsChild>
    </w:div>
    <w:div w:id="1777748505">
      <w:bodyDiv w:val="1"/>
      <w:marLeft w:val="0"/>
      <w:marRight w:val="0"/>
      <w:marTop w:val="0"/>
      <w:marBottom w:val="0"/>
      <w:divBdr>
        <w:top w:val="none" w:sz="0" w:space="0" w:color="auto"/>
        <w:left w:val="none" w:sz="0" w:space="0" w:color="auto"/>
        <w:bottom w:val="none" w:sz="0" w:space="0" w:color="auto"/>
        <w:right w:val="none" w:sz="0" w:space="0" w:color="auto"/>
      </w:divBdr>
    </w:div>
    <w:div w:id="1778014642">
      <w:bodyDiv w:val="1"/>
      <w:marLeft w:val="0"/>
      <w:marRight w:val="0"/>
      <w:marTop w:val="0"/>
      <w:marBottom w:val="0"/>
      <w:divBdr>
        <w:top w:val="none" w:sz="0" w:space="0" w:color="auto"/>
        <w:left w:val="none" w:sz="0" w:space="0" w:color="auto"/>
        <w:bottom w:val="none" w:sz="0" w:space="0" w:color="auto"/>
        <w:right w:val="none" w:sz="0" w:space="0" w:color="auto"/>
      </w:divBdr>
    </w:div>
    <w:div w:id="1778331469">
      <w:bodyDiv w:val="1"/>
      <w:marLeft w:val="0"/>
      <w:marRight w:val="0"/>
      <w:marTop w:val="0"/>
      <w:marBottom w:val="0"/>
      <w:divBdr>
        <w:top w:val="none" w:sz="0" w:space="0" w:color="auto"/>
        <w:left w:val="none" w:sz="0" w:space="0" w:color="auto"/>
        <w:bottom w:val="none" w:sz="0" w:space="0" w:color="auto"/>
        <w:right w:val="none" w:sz="0" w:space="0" w:color="auto"/>
      </w:divBdr>
    </w:div>
    <w:div w:id="1778989225">
      <w:bodyDiv w:val="1"/>
      <w:marLeft w:val="0"/>
      <w:marRight w:val="0"/>
      <w:marTop w:val="0"/>
      <w:marBottom w:val="0"/>
      <w:divBdr>
        <w:top w:val="none" w:sz="0" w:space="0" w:color="auto"/>
        <w:left w:val="none" w:sz="0" w:space="0" w:color="auto"/>
        <w:bottom w:val="none" w:sz="0" w:space="0" w:color="auto"/>
        <w:right w:val="none" w:sz="0" w:space="0" w:color="auto"/>
      </w:divBdr>
    </w:div>
    <w:div w:id="1780875373">
      <w:bodyDiv w:val="1"/>
      <w:marLeft w:val="0"/>
      <w:marRight w:val="0"/>
      <w:marTop w:val="0"/>
      <w:marBottom w:val="0"/>
      <w:divBdr>
        <w:top w:val="none" w:sz="0" w:space="0" w:color="auto"/>
        <w:left w:val="none" w:sz="0" w:space="0" w:color="auto"/>
        <w:bottom w:val="none" w:sz="0" w:space="0" w:color="auto"/>
        <w:right w:val="none" w:sz="0" w:space="0" w:color="auto"/>
      </w:divBdr>
    </w:div>
    <w:div w:id="1781023352">
      <w:bodyDiv w:val="1"/>
      <w:marLeft w:val="0"/>
      <w:marRight w:val="0"/>
      <w:marTop w:val="0"/>
      <w:marBottom w:val="0"/>
      <w:divBdr>
        <w:top w:val="none" w:sz="0" w:space="0" w:color="auto"/>
        <w:left w:val="none" w:sz="0" w:space="0" w:color="auto"/>
        <w:bottom w:val="none" w:sz="0" w:space="0" w:color="auto"/>
        <w:right w:val="none" w:sz="0" w:space="0" w:color="auto"/>
      </w:divBdr>
    </w:div>
    <w:div w:id="1783765495">
      <w:bodyDiv w:val="1"/>
      <w:marLeft w:val="0"/>
      <w:marRight w:val="0"/>
      <w:marTop w:val="0"/>
      <w:marBottom w:val="0"/>
      <w:divBdr>
        <w:top w:val="none" w:sz="0" w:space="0" w:color="auto"/>
        <w:left w:val="none" w:sz="0" w:space="0" w:color="auto"/>
        <w:bottom w:val="none" w:sz="0" w:space="0" w:color="auto"/>
        <w:right w:val="none" w:sz="0" w:space="0" w:color="auto"/>
      </w:divBdr>
      <w:divsChild>
        <w:div w:id="722606022">
          <w:marLeft w:val="640"/>
          <w:marRight w:val="0"/>
          <w:marTop w:val="0"/>
          <w:marBottom w:val="0"/>
          <w:divBdr>
            <w:top w:val="none" w:sz="0" w:space="0" w:color="auto"/>
            <w:left w:val="none" w:sz="0" w:space="0" w:color="auto"/>
            <w:bottom w:val="none" w:sz="0" w:space="0" w:color="auto"/>
            <w:right w:val="none" w:sz="0" w:space="0" w:color="auto"/>
          </w:divBdr>
        </w:div>
        <w:div w:id="539323042">
          <w:marLeft w:val="640"/>
          <w:marRight w:val="0"/>
          <w:marTop w:val="0"/>
          <w:marBottom w:val="0"/>
          <w:divBdr>
            <w:top w:val="none" w:sz="0" w:space="0" w:color="auto"/>
            <w:left w:val="none" w:sz="0" w:space="0" w:color="auto"/>
            <w:bottom w:val="none" w:sz="0" w:space="0" w:color="auto"/>
            <w:right w:val="none" w:sz="0" w:space="0" w:color="auto"/>
          </w:divBdr>
        </w:div>
        <w:div w:id="1968587811">
          <w:marLeft w:val="640"/>
          <w:marRight w:val="0"/>
          <w:marTop w:val="0"/>
          <w:marBottom w:val="0"/>
          <w:divBdr>
            <w:top w:val="none" w:sz="0" w:space="0" w:color="auto"/>
            <w:left w:val="none" w:sz="0" w:space="0" w:color="auto"/>
            <w:bottom w:val="none" w:sz="0" w:space="0" w:color="auto"/>
            <w:right w:val="none" w:sz="0" w:space="0" w:color="auto"/>
          </w:divBdr>
        </w:div>
        <w:div w:id="487327690">
          <w:marLeft w:val="640"/>
          <w:marRight w:val="0"/>
          <w:marTop w:val="0"/>
          <w:marBottom w:val="0"/>
          <w:divBdr>
            <w:top w:val="none" w:sz="0" w:space="0" w:color="auto"/>
            <w:left w:val="none" w:sz="0" w:space="0" w:color="auto"/>
            <w:bottom w:val="none" w:sz="0" w:space="0" w:color="auto"/>
            <w:right w:val="none" w:sz="0" w:space="0" w:color="auto"/>
          </w:divBdr>
        </w:div>
        <w:div w:id="1781341462">
          <w:marLeft w:val="640"/>
          <w:marRight w:val="0"/>
          <w:marTop w:val="0"/>
          <w:marBottom w:val="0"/>
          <w:divBdr>
            <w:top w:val="none" w:sz="0" w:space="0" w:color="auto"/>
            <w:left w:val="none" w:sz="0" w:space="0" w:color="auto"/>
            <w:bottom w:val="none" w:sz="0" w:space="0" w:color="auto"/>
            <w:right w:val="none" w:sz="0" w:space="0" w:color="auto"/>
          </w:divBdr>
        </w:div>
        <w:div w:id="1672491890">
          <w:marLeft w:val="640"/>
          <w:marRight w:val="0"/>
          <w:marTop w:val="0"/>
          <w:marBottom w:val="0"/>
          <w:divBdr>
            <w:top w:val="none" w:sz="0" w:space="0" w:color="auto"/>
            <w:left w:val="none" w:sz="0" w:space="0" w:color="auto"/>
            <w:bottom w:val="none" w:sz="0" w:space="0" w:color="auto"/>
            <w:right w:val="none" w:sz="0" w:space="0" w:color="auto"/>
          </w:divBdr>
        </w:div>
        <w:div w:id="924801043">
          <w:marLeft w:val="640"/>
          <w:marRight w:val="0"/>
          <w:marTop w:val="0"/>
          <w:marBottom w:val="0"/>
          <w:divBdr>
            <w:top w:val="none" w:sz="0" w:space="0" w:color="auto"/>
            <w:left w:val="none" w:sz="0" w:space="0" w:color="auto"/>
            <w:bottom w:val="none" w:sz="0" w:space="0" w:color="auto"/>
            <w:right w:val="none" w:sz="0" w:space="0" w:color="auto"/>
          </w:divBdr>
        </w:div>
        <w:div w:id="1783069867">
          <w:marLeft w:val="640"/>
          <w:marRight w:val="0"/>
          <w:marTop w:val="0"/>
          <w:marBottom w:val="0"/>
          <w:divBdr>
            <w:top w:val="none" w:sz="0" w:space="0" w:color="auto"/>
            <w:left w:val="none" w:sz="0" w:space="0" w:color="auto"/>
            <w:bottom w:val="none" w:sz="0" w:space="0" w:color="auto"/>
            <w:right w:val="none" w:sz="0" w:space="0" w:color="auto"/>
          </w:divBdr>
        </w:div>
        <w:div w:id="1755978412">
          <w:marLeft w:val="640"/>
          <w:marRight w:val="0"/>
          <w:marTop w:val="0"/>
          <w:marBottom w:val="0"/>
          <w:divBdr>
            <w:top w:val="none" w:sz="0" w:space="0" w:color="auto"/>
            <w:left w:val="none" w:sz="0" w:space="0" w:color="auto"/>
            <w:bottom w:val="none" w:sz="0" w:space="0" w:color="auto"/>
            <w:right w:val="none" w:sz="0" w:space="0" w:color="auto"/>
          </w:divBdr>
        </w:div>
        <w:div w:id="1012800654">
          <w:marLeft w:val="640"/>
          <w:marRight w:val="0"/>
          <w:marTop w:val="0"/>
          <w:marBottom w:val="0"/>
          <w:divBdr>
            <w:top w:val="none" w:sz="0" w:space="0" w:color="auto"/>
            <w:left w:val="none" w:sz="0" w:space="0" w:color="auto"/>
            <w:bottom w:val="none" w:sz="0" w:space="0" w:color="auto"/>
            <w:right w:val="none" w:sz="0" w:space="0" w:color="auto"/>
          </w:divBdr>
        </w:div>
        <w:div w:id="2042511916">
          <w:marLeft w:val="640"/>
          <w:marRight w:val="0"/>
          <w:marTop w:val="0"/>
          <w:marBottom w:val="0"/>
          <w:divBdr>
            <w:top w:val="none" w:sz="0" w:space="0" w:color="auto"/>
            <w:left w:val="none" w:sz="0" w:space="0" w:color="auto"/>
            <w:bottom w:val="none" w:sz="0" w:space="0" w:color="auto"/>
            <w:right w:val="none" w:sz="0" w:space="0" w:color="auto"/>
          </w:divBdr>
        </w:div>
        <w:div w:id="445317392">
          <w:marLeft w:val="640"/>
          <w:marRight w:val="0"/>
          <w:marTop w:val="0"/>
          <w:marBottom w:val="0"/>
          <w:divBdr>
            <w:top w:val="none" w:sz="0" w:space="0" w:color="auto"/>
            <w:left w:val="none" w:sz="0" w:space="0" w:color="auto"/>
            <w:bottom w:val="none" w:sz="0" w:space="0" w:color="auto"/>
            <w:right w:val="none" w:sz="0" w:space="0" w:color="auto"/>
          </w:divBdr>
        </w:div>
        <w:div w:id="1450392281">
          <w:marLeft w:val="640"/>
          <w:marRight w:val="0"/>
          <w:marTop w:val="0"/>
          <w:marBottom w:val="0"/>
          <w:divBdr>
            <w:top w:val="none" w:sz="0" w:space="0" w:color="auto"/>
            <w:left w:val="none" w:sz="0" w:space="0" w:color="auto"/>
            <w:bottom w:val="none" w:sz="0" w:space="0" w:color="auto"/>
            <w:right w:val="none" w:sz="0" w:space="0" w:color="auto"/>
          </w:divBdr>
        </w:div>
        <w:div w:id="1056588119">
          <w:marLeft w:val="640"/>
          <w:marRight w:val="0"/>
          <w:marTop w:val="0"/>
          <w:marBottom w:val="0"/>
          <w:divBdr>
            <w:top w:val="none" w:sz="0" w:space="0" w:color="auto"/>
            <w:left w:val="none" w:sz="0" w:space="0" w:color="auto"/>
            <w:bottom w:val="none" w:sz="0" w:space="0" w:color="auto"/>
            <w:right w:val="none" w:sz="0" w:space="0" w:color="auto"/>
          </w:divBdr>
        </w:div>
        <w:div w:id="1317610412">
          <w:marLeft w:val="640"/>
          <w:marRight w:val="0"/>
          <w:marTop w:val="0"/>
          <w:marBottom w:val="0"/>
          <w:divBdr>
            <w:top w:val="none" w:sz="0" w:space="0" w:color="auto"/>
            <w:left w:val="none" w:sz="0" w:space="0" w:color="auto"/>
            <w:bottom w:val="none" w:sz="0" w:space="0" w:color="auto"/>
            <w:right w:val="none" w:sz="0" w:space="0" w:color="auto"/>
          </w:divBdr>
        </w:div>
        <w:div w:id="381635729">
          <w:marLeft w:val="640"/>
          <w:marRight w:val="0"/>
          <w:marTop w:val="0"/>
          <w:marBottom w:val="0"/>
          <w:divBdr>
            <w:top w:val="none" w:sz="0" w:space="0" w:color="auto"/>
            <w:left w:val="none" w:sz="0" w:space="0" w:color="auto"/>
            <w:bottom w:val="none" w:sz="0" w:space="0" w:color="auto"/>
            <w:right w:val="none" w:sz="0" w:space="0" w:color="auto"/>
          </w:divBdr>
        </w:div>
        <w:div w:id="1803770003">
          <w:marLeft w:val="640"/>
          <w:marRight w:val="0"/>
          <w:marTop w:val="0"/>
          <w:marBottom w:val="0"/>
          <w:divBdr>
            <w:top w:val="none" w:sz="0" w:space="0" w:color="auto"/>
            <w:left w:val="none" w:sz="0" w:space="0" w:color="auto"/>
            <w:bottom w:val="none" w:sz="0" w:space="0" w:color="auto"/>
            <w:right w:val="none" w:sz="0" w:space="0" w:color="auto"/>
          </w:divBdr>
        </w:div>
        <w:div w:id="640039170">
          <w:marLeft w:val="640"/>
          <w:marRight w:val="0"/>
          <w:marTop w:val="0"/>
          <w:marBottom w:val="0"/>
          <w:divBdr>
            <w:top w:val="none" w:sz="0" w:space="0" w:color="auto"/>
            <w:left w:val="none" w:sz="0" w:space="0" w:color="auto"/>
            <w:bottom w:val="none" w:sz="0" w:space="0" w:color="auto"/>
            <w:right w:val="none" w:sz="0" w:space="0" w:color="auto"/>
          </w:divBdr>
        </w:div>
        <w:div w:id="242303893">
          <w:marLeft w:val="640"/>
          <w:marRight w:val="0"/>
          <w:marTop w:val="0"/>
          <w:marBottom w:val="0"/>
          <w:divBdr>
            <w:top w:val="none" w:sz="0" w:space="0" w:color="auto"/>
            <w:left w:val="none" w:sz="0" w:space="0" w:color="auto"/>
            <w:bottom w:val="none" w:sz="0" w:space="0" w:color="auto"/>
            <w:right w:val="none" w:sz="0" w:space="0" w:color="auto"/>
          </w:divBdr>
        </w:div>
        <w:div w:id="1286354513">
          <w:marLeft w:val="640"/>
          <w:marRight w:val="0"/>
          <w:marTop w:val="0"/>
          <w:marBottom w:val="0"/>
          <w:divBdr>
            <w:top w:val="none" w:sz="0" w:space="0" w:color="auto"/>
            <w:left w:val="none" w:sz="0" w:space="0" w:color="auto"/>
            <w:bottom w:val="none" w:sz="0" w:space="0" w:color="auto"/>
            <w:right w:val="none" w:sz="0" w:space="0" w:color="auto"/>
          </w:divBdr>
        </w:div>
        <w:div w:id="1521889258">
          <w:marLeft w:val="640"/>
          <w:marRight w:val="0"/>
          <w:marTop w:val="0"/>
          <w:marBottom w:val="0"/>
          <w:divBdr>
            <w:top w:val="none" w:sz="0" w:space="0" w:color="auto"/>
            <w:left w:val="none" w:sz="0" w:space="0" w:color="auto"/>
            <w:bottom w:val="none" w:sz="0" w:space="0" w:color="auto"/>
            <w:right w:val="none" w:sz="0" w:space="0" w:color="auto"/>
          </w:divBdr>
        </w:div>
        <w:div w:id="877359347">
          <w:marLeft w:val="640"/>
          <w:marRight w:val="0"/>
          <w:marTop w:val="0"/>
          <w:marBottom w:val="0"/>
          <w:divBdr>
            <w:top w:val="none" w:sz="0" w:space="0" w:color="auto"/>
            <w:left w:val="none" w:sz="0" w:space="0" w:color="auto"/>
            <w:bottom w:val="none" w:sz="0" w:space="0" w:color="auto"/>
            <w:right w:val="none" w:sz="0" w:space="0" w:color="auto"/>
          </w:divBdr>
        </w:div>
        <w:div w:id="950674020">
          <w:marLeft w:val="640"/>
          <w:marRight w:val="0"/>
          <w:marTop w:val="0"/>
          <w:marBottom w:val="0"/>
          <w:divBdr>
            <w:top w:val="none" w:sz="0" w:space="0" w:color="auto"/>
            <w:left w:val="none" w:sz="0" w:space="0" w:color="auto"/>
            <w:bottom w:val="none" w:sz="0" w:space="0" w:color="auto"/>
            <w:right w:val="none" w:sz="0" w:space="0" w:color="auto"/>
          </w:divBdr>
        </w:div>
        <w:div w:id="1871529871">
          <w:marLeft w:val="640"/>
          <w:marRight w:val="0"/>
          <w:marTop w:val="0"/>
          <w:marBottom w:val="0"/>
          <w:divBdr>
            <w:top w:val="none" w:sz="0" w:space="0" w:color="auto"/>
            <w:left w:val="none" w:sz="0" w:space="0" w:color="auto"/>
            <w:bottom w:val="none" w:sz="0" w:space="0" w:color="auto"/>
            <w:right w:val="none" w:sz="0" w:space="0" w:color="auto"/>
          </w:divBdr>
        </w:div>
        <w:div w:id="1229923799">
          <w:marLeft w:val="640"/>
          <w:marRight w:val="0"/>
          <w:marTop w:val="0"/>
          <w:marBottom w:val="0"/>
          <w:divBdr>
            <w:top w:val="none" w:sz="0" w:space="0" w:color="auto"/>
            <w:left w:val="none" w:sz="0" w:space="0" w:color="auto"/>
            <w:bottom w:val="none" w:sz="0" w:space="0" w:color="auto"/>
            <w:right w:val="none" w:sz="0" w:space="0" w:color="auto"/>
          </w:divBdr>
        </w:div>
        <w:div w:id="1171407519">
          <w:marLeft w:val="640"/>
          <w:marRight w:val="0"/>
          <w:marTop w:val="0"/>
          <w:marBottom w:val="0"/>
          <w:divBdr>
            <w:top w:val="none" w:sz="0" w:space="0" w:color="auto"/>
            <w:left w:val="none" w:sz="0" w:space="0" w:color="auto"/>
            <w:bottom w:val="none" w:sz="0" w:space="0" w:color="auto"/>
            <w:right w:val="none" w:sz="0" w:space="0" w:color="auto"/>
          </w:divBdr>
        </w:div>
        <w:div w:id="1904172417">
          <w:marLeft w:val="640"/>
          <w:marRight w:val="0"/>
          <w:marTop w:val="0"/>
          <w:marBottom w:val="0"/>
          <w:divBdr>
            <w:top w:val="none" w:sz="0" w:space="0" w:color="auto"/>
            <w:left w:val="none" w:sz="0" w:space="0" w:color="auto"/>
            <w:bottom w:val="none" w:sz="0" w:space="0" w:color="auto"/>
            <w:right w:val="none" w:sz="0" w:space="0" w:color="auto"/>
          </w:divBdr>
        </w:div>
        <w:div w:id="1396583061">
          <w:marLeft w:val="640"/>
          <w:marRight w:val="0"/>
          <w:marTop w:val="0"/>
          <w:marBottom w:val="0"/>
          <w:divBdr>
            <w:top w:val="none" w:sz="0" w:space="0" w:color="auto"/>
            <w:left w:val="none" w:sz="0" w:space="0" w:color="auto"/>
            <w:bottom w:val="none" w:sz="0" w:space="0" w:color="auto"/>
            <w:right w:val="none" w:sz="0" w:space="0" w:color="auto"/>
          </w:divBdr>
        </w:div>
        <w:div w:id="538318542">
          <w:marLeft w:val="640"/>
          <w:marRight w:val="0"/>
          <w:marTop w:val="0"/>
          <w:marBottom w:val="0"/>
          <w:divBdr>
            <w:top w:val="none" w:sz="0" w:space="0" w:color="auto"/>
            <w:left w:val="none" w:sz="0" w:space="0" w:color="auto"/>
            <w:bottom w:val="none" w:sz="0" w:space="0" w:color="auto"/>
            <w:right w:val="none" w:sz="0" w:space="0" w:color="auto"/>
          </w:divBdr>
        </w:div>
        <w:div w:id="2081563340">
          <w:marLeft w:val="640"/>
          <w:marRight w:val="0"/>
          <w:marTop w:val="0"/>
          <w:marBottom w:val="0"/>
          <w:divBdr>
            <w:top w:val="none" w:sz="0" w:space="0" w:color="auto"/>
            <w:left w:val="none" w:sz="0" w:space="0" w:color="auto"/>
            <w:bottom w:val="none" w:sz="0" w:space="0" w:color="auto"/>
            <w:right w:val="none" w:sz="0" w:space="0" w:color="auto"/>
          </w:divBdr>
        </w:div>
        <w:div w:id="2124809273">
          <w:marLeft w:val="640"/>
          <w:marRight w:val="0"/>
          <w:marTop w:val="0"/>
          <w:marBottom w:val="0"/>
          <w:divBdr>
            <w:top w:val="none" w:sz="0" w:space="0" w:color="auto"/>
            <w:left w:val="none" w:sz="0" w:space="0" w:color="auto"/>
            <w:bottom w:val="none" w:sz="0" w:space="0" w:color="auto"/>
            <w:right w:val="none" w:sz="0" w:space="0" w:color="auto"/>
          </w:divBdr>
        </w:div>
        <w:div w:id="1967083961">
          <w:marLeft w:val="640"/>
          <w:marRight w:val="0"/>
          <w:marTop w:val="0"/>
          <w:marBottom w:val="0"/>
          <w:divBdr>
            <w:top w:val="none" w:sz="0" w:space="0" w:color="auto"/>
            <w:left w:val="none" w:sz="0" w:space="0" w:color="auto"/>
            <w:bottom w:val="none" w:sz="0" w:space="0" w:color="auto"/>
            <w:right w:val="none" w:sz="0" w:space="0" w:color="auto"/>
          </w:divBdr>
        </w:div>
        <w:div w:id="1349872949">
          <w:marLeft w:val="640"/>
          <w:marRight w:val="0"/>
          <w:marTop w:val="0"/>
          <w:marBottom w:val="0"/>
          <w:divBdr>
            <w:top w:val="none" w:sz="0" w:space="0" w:color="auto"/>
            <w:left w:val="none" w:sz="0" w:space="0" w:color="auto"/>
            <w:bottom w:val="none" w:sz="0" w:space="0" w:color="auto"/>
            <w:right w:val="none" w:sz="0" w:space="0" w:color="auto"/>
          </w:divBdr>
        </w:div>
        <w:div w:id="1057818714">
          <w:marLeft w:val="640"/>
          <w:marRight w:val="0"/>
          <w:marTop w:val="0"/>
          <w:marBottom w:val="0"/>
          <w:divBdr>
            <w:top w:val="none" w:sz="0" w:space="0" w:color="auto"/>
            <w:left w:val="none" w:sz="0" w:space="0" w:color="auto"/>
            <w:bottom w:val="none" w:sz="0" w:space="0" w:color="auto"/>
            <w:right w:val="none" w:sz="0" w:space="0" w:color="auto"/>
          </w:divBdr>
        </w:div>
        <w:div w:id="1993368620">
          <w:marLeft w:val="640"/>
          <w:marRight w:val="0"/>
          <w:marTop w:val="0"/>
          <w:marBottom w:val="0"/>
          <w:divBdr>
            <w:top w:val="none" w:sz="0" w:space="0" w:color="auto"/>
            <w:left w:val="none" w:sz="0" w:space="0" w:color="auto"/>
            <w:bottom w:val="none" w:sz="0" w:space="0" w:color="auto"/>
            <w:right w:val="none" w:sz="0" w:space="0" w:color="auto"/>
          </w:divBdr>
        </w:div>
        <w:div w:id="426656674">
          <w:marLeft w:val="640"/>
          <w:marRight w:val="0"/>
          <w:marTop w:val="0"/>
          <w:marBottom w:val="0"/>
          <w:divBdr>
            <w:top w:val="none" w:sz="0" w:space="0" w:color="auto"/>
            <w:left w:val="none" w:sz="0" w:space="0" w:color="auto"/>
            <w:bottom w:val="none" w:sz="0" w:space="0" w:color="auto"/>
            <w:right w:val="none" w:sz="0" w:space="0" w:color="auto"/>
          </w:divBdr>
        </w:div>
        <w:div w:id="850526710">
          <w:marLeft w:val="640"/>
          <w:marRight w:val="0"/>
          <w:marTop w:val="0"/>
          <w:marBottom w:val="0"/>
          <w:divBdr>
            <w:top w:val="none" w:sz="0" w:space="0" w:color="auto"/>
            <w:left w:val="none" w:sz="0" w:space="0" w:color="auto"/>
            <w:bottom w:val="none" w:sz="0" w:space="0" w:color="auto"/>
            <w:right w:val="none" w:sz="0" w:space="0" w:color="auto"/>
          </w:divBdr>
        </w:div>
        <w:div w:id="942999130">
          <w:marLeft w:val="640"/>
          <w:marRight w:val="0"/>
          <w:marTop w:val="0"/>
          <w:marBottom w:val="0"/>
          <w:divBdr>
            <w:top w:val="none" w:sz="0" w:space="0" w:color="auto"/>
            <w:left w:val="none" w:sz="0" w:space="0" w:color="auto"/>
            <w:bottom w:val="none" w:sz="0" w:space="0" w:color="auto"/>
            <w:right w:val="none" w:sz="0" w:space="0" w:color="auto"/>
          </w:divBdr>
        </w:div>
        <w:div w:id="896012300">
          <w:marLeft w:val="640"/>
          <w:marRight w:val="0"/>
          <w:marTop w:val="0"/>
          <w:marBottom w:val="0"/>
          <w:divBdr>
            <w:top w:val="none" w:sz="0" w:space="0" w:color="auto"/>
            <w:left w:val="none" w:sz="0" w:space="0" w:color="auto"/>
            <w:bottom w:val="none" w:sz="0" w:space="0" w:color="auto"/>
            <w:right w:val="none" w:sz="0" w:space="0" w:color="auto"/>
          </w:divBdr>
        </w:div>
        <w:div w:id="908272082">
          <w:marLeft w:val="640"/>
          <w:marRight w:val="0"/>
          <w:marTop w:val="0"/>
          <w:marBottom w:val="0"/>
          <w:divBdr>
            <w:top w:val="none" w:sz="0" w:space="0" w:color="auto"/>
            <w:left w:val="none" w:sz="0" w:space="0" w:color="auto"/>
            <w:bottom w:val="none" w:sz="0" w:space="0" w:color="auto"/>
            <w:right w:val="none" w:sz="0" w:space="0" w:color="auto"/>
          </w:divBdr>
        </w:div>
        <w:div w:id="287199491">
          <w:marLeft w:val="640"/>
          <w:marRight w:val="0"/>
          <w:marTop w:val="0"/>
          <w:marBottom w:val="0"/>
          <w:divBdr>
            <w:top w:val="none" w:sz="0" w:space="0" w:color="auto"/>
            <w:left w:val="none" w:sz="0" w:space="0" w:color="auto"/>
            <w:bottom w:val="none" w:sz="0" w:space="0" w:color="auto"/>
            <w:right w:val="none" w:sz="0" w:space="0" w:color="auto"/>
          </w:divBdr>
        </w:div>
        <w:div w:id="2105807530">
          <w:marLeft w:val="640"/>
          <w:marRight w:val="0"/>
          <w:marTop w:val="0"/>
          <w:marBottom w:val="0"/>
          <w:divBdr>
            <w:top w:val="none" w:sz="0" w:space="0" w:color="auto"/>
            <w:left w:val="none" w:sz="0" w:space="0" w:color="auto"/>
            <w:bottom w:val="none" w:sz="0" w:space="0" w:color="auto"/>
            <w:right w:val="none" w:sz="0" w:space="0" w:color="auto"/>
          </w:divBdr>
        </w:div>
        <w:div w:id="2119643007">
          <w:marLeft w:val="640"/>
          <w:marRight w:val="0"/>
          <w:marTop w:val="0"/>
          <w:marBottom w:val="0"/>
          <w:divBdr>
            <w:top w:val="none" w:sz="0" w:space="0" w:color="auto"/>
            <w:left w:val="none" w:sz="0" w:space="0" w:color="auto"/>
            <w:bottom w:val="none" w:sz="0" w:space="0" w:color="auto"/>
            <w:right w:val="none" w:sz="0" w:space="0" w:color="auto"/>
          </w:divBdr>
        </w:div>
        <w:div w:id="740954428">
          <w:marLeft w:val="640"/>
          <w:marRight w:val="0"/>
          <w:marTop w:val="0"/>
          <w:marBottom w:val="0"/>
          <w:divBdr>
            <w:top w:val="none" w:sz="0" w:space="0" w:color="auto"/>
            <w:left w:val="none" w:sz="0" w:space="0" w:color="auto"/>
            <w:bottom w:val="none" w:sz="0" w:space="0" w:color="auto"/>
            <w:right w:val="none" w:sz="0" w:space="0" w:color="auto"/>
          </w:divBdr>
        </w:div>
        <w:div w:id="1111120392">
          <w:marLeft w:val="640"/>
          <w:marRight w:val="0"/>
          <w:marTop w:val="0"/>
          <w:marBottom w:val="0"/>
          <w:divBdr>
            <w:top w:val="none" w:sz="0" w:space="0" w:color="auto"/>
            <w:left w:val="none" w:sz="0" w:space="0" w:color="auto"/>
            <w:bottom w:val="none" w:sz="0" w:space="0" w:color="auto"/>
            <w:right w:val="none" w:sz="0" w:space="0" w:color="auto"/>
          </w:divBdr>
        </w:div>
        <w:div w:id="2124030243">
          <w:marLeft w:val="640"/>
          <w:marRight w:val="0"/>
          <w:marTop w:val="0"/>
          <w:marBottom w:val="0"/>
          <w:divBdr>
            <w:top w:val="none" w:sz="0" w:space="0" w:color="auto"/>
            <w:left w:val="none" w:sz="0" w:space="0" w:color="auto"/>
            <w:bottom w:val="none" w:sz="0" w:space="0" w:color="auto"/>
            <w:right w:val="none" w:sz="0" w:space="0" w:color="auto"/>
          </w:divBdr>
        </w:div>
        <w:div w:id="1164322285">
          <w:marLeft w:val="640"/>
          <w:marRight w:val="0"/>
          <w:marTop w:val="0"/>
          <w:marBottom w:val="0"/>
          <w:divBdr>
            <w:top w:val="none" w:sz="0" w:space="0" w:color="auto"/>
            <w:left w:val="none" w:sz="0" w:space="0" w:color="auto"/>
            <w:bottom w:val="none" w:sz="0" w:space="0" w:color="auto"/>
            <w:right w:val="none" w:sz="0" w:space="0" w:color="auto"/>
          </w:divBdr>
        </w:div>
        <w:div w:id="72437868">
          <w:marLeft w:val="640"/>
          <w:marRight w:val="0"/>
          <w:marTop w:val="0"/>
          <w:marBottom w:val="0"/>
          <w:divBdr>
            <w:top w:val="none" w:sz="0" w:space="0" w:color="auto"/>
            <w:left w:val="none" w:sz="0" w:space="0" w:color="auto"/>
            <w:bottom w:val="none" w:sz="0" w:space="0" w:color="auto"/>
            <w:right w:val="none" w:sz="0" w:space="0" w:color="auto"/>
          </w:divBdr>
        </w:div>
        <w:div w:id="1872105676">
          <w:marLeft w:val="640"/>
          <w:marRight w:val="0"/>
          <w:marTop w:val="0"/>
          <w:marBottom w:val="0"/>
          <w:divBdr>
            <w:top w:val="none" w:sz="0" w:space="0" w:color="auto"/>
            <w:left w:val="none" w:sz="0" w:space="0" w:color="auto"/>
            <w:bottom w:val="none" w:sz="0" w:space="0" w:color="auto"/>
            <w:right w:val="none" w:sz="0" w:space="0" w:color="auto"/>
          </w:divBdr>
        </w:div>
        <w:div w:id="2067147840">
          <w:marLeft w:val="640"/>
          <w:marRight w:val="0"/>
          <w:marTop w:val="0"/>
          <w:marBottom w:val="0"/>
          <w:divBdr>
            <w:top w:val="none" w:sz="0" w:space="0" w:color="auto"/>
            <w:left w:val="none" w:sz="0" w:space="0" w:color="auto"/>
            <w:bottom w:val="none" w:sz="0" w:space="0" w:color="auto"/>
            <w:right w:val="none" w:sz="0" w:space="0" w:color="auto"/>
          </w:divBdr>
        </w:div>
        <w:div w:id="795417223">
          <w:marLeft w:val="640"/>
          <w:marRight w:val="0"/>
          <w:marTop w:val="0"/>
          <w:marBottom w:val="0"/>
          <w:divBdr>
            <w:top w:val="none" w:sz="0" w:space="0" w:color="auto"/>
            <w:left w:val="none" w:sz="0" w:space="0" w:color="auto"/>
            <w:bottom w:val="none" w:sz="0" w:space="0" w:color="auto"/>
            <w:right w:val="none" w:sz="0" w:space="0" w:color="auto"/>
          </w:divBdr>
        </w:div>
        <w:div w:id="730541198">
          <w:marLeft w:val="640"/>
          <w:marRight w:val="0"/>
          <w:marTop w:val="0"/>
          <w:marBottom w:val="0"/>
          <w:divBdr>
            <w:top w:val="none" w:sz="0" w:space="0" w:color="auto"/>
            <w:left w:val="none" w:sz="0" w:space="0" w:color="auto"/>
            <w:bottom w:val="none" w:sz="0" w:space="0" w:color="auto"/>
            <w:right w:val="none" w:sz="0" w:space="0" w:color="auto"/>
          </w:divBdr>
        </w:div>
        <w:div w:id="1788814515">
          <w:marLeft w:val="640"/>
          <w:marRight w:val="0"/>
          <w:marTop w:val="0"/>
          <w:marBottom w:val="0"/>
          <w:divBdr>
            <w:top w:val="none" w:sz="0" w:space="0" w:color="auto"/>
            <w:left w:val="none" w:sz="0" w:space="0" w:color="auto"/>
            <w:bottom w:val="none" w:sz="0" w:space="0" w:color="auto"/>
            <w:right w:val="none" w:sz="0" w:space="0" w:color="auto"/>
          </w:divBdr>
        </w:div>
        <w:div w:id="1812168023">
          <w:marLeft w:val="640"/>
          <w:marRight w:val="0"/>
          <w:marTop w:val="0"/>
          <w:marBottom w:val="0"/>
          <w:divBdr>
            <w:top w:val="none" w:sz="0" w:space="0" w:color="auto"/>
            <w:left w:val="none" w:sz="0" w:space="0" w:color="auto"/>
            <w:bottom w:val="none" w:sz="0" w:space="0" w:color="auto"/>
            <w:right w:val="none" w:sz="0" w:space="0" w:color="auto"/>
          </w:divBdr>
        </w:div>
        <w:div w:id="684015987">
          <w:marLeft w:val="640"/>
          <w:marRight w:val="0"/>
          <w:marTop w:val="0"/>
          <w:marBottom w:val="0"/>
          <w:divBdr>
            <w:top w:val="none" w:sz="0" w:space="0" w:color="auto"/>
            <w:left w:val="none" w:sz="0" w:space="0" w:color="auto"/>
            <w:bottom w:val="none" w:sz="0" w:space="0" w:color="auto"/>
            <w:right w:val="none" w:sz="0" w:space="0" w:color="auto"/>
          </w:divBdr>
        </w:div>
        <w:div w:id="29035224">
          <w:marLeft w:val="640"/>
          <w:marRight w:val="0"/>
          <w:marTop w:val="0"/>
          <w:marBottom w:val="0"/>
          <w:divBdr>
            <w:top w:val="none" w:sz="0" w:space="0" w:color="auto"/>
            <w:left w:val="none" w:sz="0" w:space="0" w:color="auto"/>
            <w:bottom w:val="none" w:sz="0" w:space="0" w:color="auto"/>
            <w:right w:val="none" w:sz="0" w:space="0" w:color="auto"/>
          </w:divBdr>
        </w:div>
        <w:div w:id="38281227">
          <w:marLeft w:val="640"/>
          <w:marRight w:val="0"/>
          <w:marTop w:val="0"/>
          <w:marBottom w:val="0"/>
          <w:divBdr>
            <w:top w:val="none" w:sz="0" w:space="0" w:color="auto"/>
            <w:left w:val="none" w:sz="0" w:space="0" w:color="auto"/>
            <w:bottom w:val="none" w:sz="0" w:space="0" w:color="auto"/>
            <w:right w:val="none" w:sz="0" w:space="0" w:color="auto"/>
          </w:divBdr>
        </w:div>
        <w:div w:id="1754159055">
          <w:marLeft w:val="640"/>
          <w:marRight w:val="0"/>
          <w:marTop w:val="0"/>
          <w:marBottom w:val="0"/>
          <w:divBdr>
            <w:top w:val="none" w:sz="0" w:space="0" w:color="auto"/>
            <w:left w:val="none" w:sz="0" w:space="0" w:color="auto"/>
            <w:bottom w:val="none" w:sz="0" w:space="0" w:color="auto"/>
            <w:right w:val="none" w:sz="0" w:space="0" w:color="auto"/>
          </w:divBdr>
        </w:div>
        <w:div w:id="1403022184">
          <w:marLeft w:val="640"/>
          <w:marRight w:val="0"/>
          <w:marTop w:val="0"/>
          <w:marBottom w:val="0"/>
          <w:divBdr>
            <w:top w:val="none" w:sz="0" w:space="0" w:color="auto"/>
            <w:left w:val="none" w:sz="0" w:space="0" w:color="auto"/>
            <w:bottom w:val="none" w:sz="0" w:space="0" w:color="auto"/>
            <w:right w:val="none" w:sz="0" w:space="0" w:color="auto"/>
          </w:divBdr>
        </w:div>
        <w:div w:id="604845976">
          <w:marLeft w:val="640"/>
          <w:marRight w:val="0"/>
          <w:marTop w:val="0"/>
          <w:marBottom w:val="0"/>
          <w:divBdr>
            <w:top w:val="none" w:sz="0" w:space="0" w:color="auto"/>
            <w:left w:val="none" w:sz="0" w:space="0" w:color="auto"/>
            <w:bottom w:val="none" w:sz="0" w:space="0" w:color="auto"/>
            <w:right w:val="none" w:sz="0" w:space="0" w:color="auto"/>
          </w:divBdr>
        </w:div>
        <w:div w:id="1487355047">
          <w:marLeft w:val="640"/>
          <w:marRight w:val="0"/>
          <w:marTop w:val="0"/>
          <w:marBottom w:val="0"/>
          <w:divBdr>
            <w:top w:val="none" w:sz="0" w:space="0" w:color="auto"/>
            <w:left w:val="none" w:sz="0" w:space="0" w:color="auto"/>
            <w:bottom w:val="none" w:sz="0" w:space="0" w:color="auto"/>
            <w:right w:val="none" w:sz="0" w:space="0" w:color="auto"/>
          </w:divBdr>
        </w:div>
        <w:div w:id="2029022871">
          <w:marLeft w:val="640"/>
          <w:marRight w:val="0"/>
          <w:marTop w:val="0"/>
          <w:marBottom w:val="0"/>
          <w:divBdr>
            <w:top w:val="none" w:sz="0" w:space="0" w:color="auto"/>
            <w:left w:val="none" w:sz="0" w:space="0" w:color="auto"/>
            <w:bottom w:val="none" w:sz="0" w:space="0" w:color="auto"/>
            <w:right w:val="none" w:sz="0" w:space="0" w:color="auto"/>
          </w:divBdr>
        </w:div>
        <w:div w:id="1065176582">
          <w:marLeft w:val="640"/>
          <w:marRight w:val="0"/>
          <w:marTop w:val="0"/>
          <w:marBottom w:val="0"/>
          <w:divBdr>
            <w:top w:val="none" w:sz="0" w:space="0" w:color="auto"/>
            <w:left w:val="none" w:sz="0" w:space="0" w:color="auto"/>
            <w:bottom w:val="none" w:sz="0" w:space="0" w:color="auto"/>
            <w:right w:val="none" w:sz="0" w:space="0" w:color="auto"/>
          </w:divBdr>
        </w:div>
        <w:div w:id="1400593548">
          <w:marLeft w:val="640"/>
          <w:marRight w:val="0"/>
          <w:marTop w:val="0"/>
          <w:marBottom w:val="0"/>
          <w:divBdr>
            <w:top w:val="none" w:sz="0" w:space="0" w:color="auto"/>
            <w:left w:val="none" w:sz="0" w:space="0" w:color="auto"/>
            <w:bottom w:val="none" w:sz="0" w:space="0" w:color="auto"/>
            <w:right w:val="none" w:sz="0" w:space="0" w:color="auto"/>
          </w:divBdr>
        </w:div>
        <w:div w:id="175073192">
          <w:marLeft w:val="640"/>
          <w:marRight w:val="0"/>
          <w:marTop w:val="0"/>
          <w:marBottom w:val="0"/>
          <w:divBdr>
            <w:top w:val="none" w:sz="0" w:space="0" w:color="auto"/>
            <w:left w:val="none" w:sz="0" w:space="0" w:color="auto"/>
            <w:bottom w:val="none" w:sz="0" w:space="0" w:color="auto"/>
            <w:right w:val="none" w:sz="0" w:space="0" w:color="auto"/>
          </w:divBdr>
        </w:div>
        <w:div w:id="1174536689">
          <w:marLeft w:val="640"/>
          <w:marRight w:val="0"/>
          <w:marTop w:val="0"/>
          <w:marBottom w:val="0"/>
          <w:divBdr>
            <w:top w:val="none" w:sz="0" w:space="0" w:color="auto"/>
            <w:left w:val="none" w:sz="0" w:space="0" w:color="auto"/>
            <w:bottom w:val="none" w:sz="0" w:space="0" w:color="auto"/>
            <w:right w:val="none" w:sz="0" w:space="0" w:color="auto"/>
          </w:divBdr>
        </w:div>
        <w:div w:id="2061702760">
          <w:marLeft w:val="640"/>
          <w:marRight w:val="0"/>
          <w:marTop w:val="0"/>
          <w:marBottom w:val="0"/>
          <w:divBdr>
            <w:top w:val="none" w:sz="0" w:space="0" w:color="auto"/>
            <w:left w:val="none" w:sz="0" w:space="0" w:color="auto"/>
            <w:bottom w:val="none" w:sz="0" w:space="0" w:color="auto"/>
            <w:right w:val="none" w:sz="0" w:space="0" w:color="auto"/>
          </w:divBdr>
        </w:div>
        <w:div w:id="727875343">
          <w:marLeft w:val="640"/>
          <w:marRight w:val="0"/>
          <w:marTop w:val="0"/>
          <w:marBottom w:val="0"/>
          <w:divBdr>
            <w:top w:val="none" w:sz="0" w:space="0" w:color="auto"/>
            <w:left w:val="none" w:sz="0" w:space="0" w:color="auto"/>
            <w:bottom w:val="none" w:sz="0" w:space="0" w:color="auto"/>
            <w:right w:val="none" w:sz="0" w:space="0" w:color="auto"/>
          </w:divBdr>
        </w:div>
        <w:div w:id="571736882">
          <w:marLeft w:val="640"/>
          <w:marRight w:val="0"/>
          <w:marTop w:val="0"/>
          <w:marBottom w:val="0"/>
          <w:divBdr>
            <w:top w:val="none" w:sz="0" w:space="0" w:color="auto"/>
            <w:left w:val="none" w:sz="0" w:space="0" w:color="auto"/>
            <w:bottom w:val="none" w:sz="0" w:space="0" w:color="auto"/>
            <w:right w:val="none" w:sz="0" w:space="0" w:color="auto"/>
          </w:divBdr>
        </w:div>
        <w:div w:id="630988182">
          <w:marLeft w:val="640"/>
          <w:marRight w:val="0"/>
          <w:marTop w:val="0"/>
          <w:marBottom w:val="0"/>
          <w:divBdr>
            <w:top w:val="none" w:sz="0" w:space="0" w:color="auto"/>
            <w:left w:val="none" w:sz="0" w:space="0" w:color="auto"/>
            <w:bottom w:val="none" w:sz="0" w:space="0" w:color="auto"/>
            <w:right w:val="none" w:sz="0" w:space="0" w:color="auto"/>
          </w:divBdr>
        </w:div>
        <w:div w:id="265843158">
          <w:marLeft w:val="640"/>
          <w:marRight w:val="0"/>
          <w:marTop w:val="0"/>
          <w:marBottom w:val="0"/>
          <w:divBdr>
            <w:top w:val="none" w:sz="0" w:space="0" w:color="auto"/>
            <w:left w:val="none" w:sz="0" w:space="0" w:color="auto"/>
            <w:bottom w:val="none" w:sz="0" w:space="0" w:color="auto"/>
            <w:right w:val="none" w:sz="0" w:space="0" w:color="auto"/>
          </w:divBdr>
        </w:div>
        <w:div w:id="1480537433">
          <w:marLeft w:val="640"/>
          <w:marRight w:val="0"/>
          <w:marTop w:val="0"/>
          <w:marBottom w:val="0"/>
          <w:divBdr>
            <w:top w:val="none" w:sz="0" w:space="0" w:color="auto"/>
            <w:left w:val="none" w:sz="0" w:space="0" w:color="auto"/>
            <w:bottom w:val="none" w:sz="0" w:space="0" w:color="auto"/>
            <w:right w:val="none" w:sz="0" w:space="0" w:color="auto"/>
          </w:divBdr>
        </w:div>
        <w:div w:id="704135727">
          <w:marLeft w:val="640"/>
          <w:marRight w:val="0"/>
          <w:marTop w:val="0"/>
          <w:marBottom w:val="0"/>
          <w:divBdr>
            <w:top w:val="none" w:sz="0" w:space="0" w:color="auto"/>
            <w:left w:val="none" w:sz="0" w:space="0" w:color="auto"/>
            <w:bottom w:val="none" w:sz="0" w:space="0" w:color="auto"/>
            <w:right w:val="none" w:sz="0" w:space="0" w:color="auto"/>
          </w:divBdr>
        </w:div>
        <w:div w:id="346061305">
          <w:marLeft w:val="640"/>
          <w:marRight w:val="0"/>
          <w:marTop w:val="0"/>
          <w:marBottom w:val="0"/>
          <w:divBdr>
            <w:top w:val="none" w:sz="0" w:space="0" w:color="auto"/>
            <w:left w:val="none" w:sz="0" w:space="0" w:color="auto"/>
            <w:bottom w:val="none" w:sz="0" w:space="0" w:color="auto"/>
            <w:right w:val="none" w:sz="0" w:space="0" w:color="auto"/>
          </w:divBdr>
        </w:div>
        <w:div w:id="2000380561">
          <w:marLeft w:val="640"/>
          <w:marRight w:val="0"/>
          <w:marTop w:val="0"/>
          <w:marBottom w:val="0"/>
          <w:divBdr>
            <w:top w:val="none" w:sz="0" w:space="0" w:color="auto"/>
            <w:left w:val="none" w:sz="0" w:space="0" w:color="auto"/>
            <w:bottom w:val="none" w:sz="0" w:space="0" w:color="auto"/>
            <w:right w:val="none" w:sz="0" w:space="0" w:color="auto"/>
          </w:divBdr>
        </w:div>
        <w:div w:id="1864704836">
          <w:marLeft w:val="640"/>
          <w:marRight w:val="0"/>
          <w:marTop w:val="0"/>
          <w:marBottom w:val="0"/>
          <w:divBdr>
            <w:top w:val="none" w:sz="0" w:space="0" w:color="auto"/>
            <w:left w:val="none" w:sz="0" w:space="0" w:color="auto"/>
            <w:bottom w:val="none" w:sz="0" w:space="0" w:color="auto"/>
            <w:right w:val="none" w:sz="0" w:space="0" w:color="auto"/>
          </w:divBdr>
        </w:div>
        <w:div w:id="1811895765">
          <w:marLeft w:val="640"/>
          <w:marRight w:val="0"/>
          <w:marTop w:val="0"/>
          <w:marBottom w:val="0"/>
          <w:divBdr>
            <w:top w:val="none" w:sz="0" w:space="0" w:color="auto"/>
            <w:left w:val="none" w:sz="0" w:space="0" w:color="auto"/>
            <w:bottom w:val="none" w:sz="0" w:space="0" w:color="auto"/>
            <w:right w:val="none" w:sz="0" w:space="0" w:color="auto"/>
          </w:divBdr>
        </w:div>
        <w:div w:id="2115130870">
          <w:marLeft w:val="640"/>
          <w:marRight w:val="0"/>
          <w:marTop w:val="0"/>
          <w:marBottom w:val="0"/>
          <w:divBdr>
            <w:top w:val="none" w:sz="0" w:space="0" w:color="auto"/>
            <w:left w:val="none" w:sz="0" w:space="0" w:color="auto"/>
            <w:bottom w:val="none" w:sz="0" w:space="0" w:color="auto"/>
            <w:right w:val="none" w:sz="0" w:space="0" w:color="auto"/>
          </w:divBdr>
        </w:div>
        <w:div w:id="1666124683">
          <w:marLeft w:val="640"/>
          <w:marRight w:val="0"/>
          <w:marTop w:val="0"/>
          <w:marBottom w:val="0"/>
          <w:divBdr>
            <w:top w:val="none" w:sz="0" w:space="0" w:color="auto"/>
            <w:left w:val="none" w:sz="0" w:space="0" w:color="auto"/>
            <w:bottom w:val="none" w:sz="0" w:space="0" w:color="auto"/>
            <w:right w:val="none" w:sz="0" w:space="0" w:color="auto"/>
          </w:divBdr>
        </w:div>
        <w:div w:id="1743523280">
          <w:marLeft w:val="640"/>
          <w:marRight w:val="0"/>
          <w:marTop w:val="0"/>
          <w:marBottom w:val="0"/>
          <w:divBdr>
            <w:top w:val="none" w:sz="0" w:space="0" w:color="auto"/>
            <w:left w:val="none" w:sz="0" w:space="0" w:color="auto"/>
            <w:bottom w:val="none" w:sz="0" w:space="0" w:color="auto"/>
            <w:right w:val="none" w:sz="0" w:space="0" w:color="auto"/>
          </w:divBdr>
        </w:div>
        <w:div w:id="1986544958">
          <w:marLeft w:val="640"/>
          <w:marRight w:val="0"/>
          <w:marTop w:val="0"/>
          <w:marBottom w:val="0"/>
          <w:divBdr>
            <w:top w:val="none" w:sz="0" w:space="0" w:color="auto"/>
            <w:left w:val="none" w:sz="0" w:space="0" w:color="auto"/>
            <w:bottom w:val="none" w:sz="0" w:space="0" w:color="auto"/>
            <w:right w:val="none" w:sz="0" w:space="0" w:color="auto"/>
          </w:divBdr>
        </w:div>
        <w:div w:id="1883637536">
          <w:marLeft w:val="640"/>
          <w:marRight w:val="0"/>
          <w:marTop w:val="0"/>
          <w:marBottom w:val="0"/>
          <w:divBdr>
            <w:top w:val="none" w:sz="0" w:space="0" w:color="auto"/>
            <w:left w:val="none" w:sz="0" w:space="0" w:color="auto"/>
            <w:bottom w:val="none" w:sz="0" w:space="0" w:color="auto"/>
            <w:right w:val="none" w:sz="0" w:space="0" w:color="auto"/>
          </w:divBdr>
        </w:div>
        <w:div w:id="1794404600">
          <w:marLeft w:val="640"/>
          <w:marRight w:val="0"/>
          <w:marTop w:val="0"/>
          <w:marBottom w:val="0"/>
          <w:divBdr>
            <w:top w:val="none" w:sz="0" w:space="0" w:color="auto"/>
            <w:left w:val="none" w:sz="0" w:space="0" w:color="auto"/>
            <w:bottom w:val="none" w:sz="0" w:space="0" w:color="auto"/>
            <w:right w:val="none" w:sz="0" w:space="0" w:color="auto"/>
          </w:divBdr>
        </w:div>
        <w:div w:id="155003706">
          <w:marLeft w:val="640"/>
          <w:marRight w:val="0"/>
          <w:marTop w:val="0"/>
          <w:marBottom w:val="0"/>
          <w:divBdr>
            <w:top w:val="none" w:sz="0" w:space="0" w:color="auto"/>
            <w:left w:val="none" w:sz="0" w:space="0" w:color="auto"/>
            <w:bottom w:val="none" w:sz="0" w:space="0" w:color="auto"/>
            <w:right w:val="none" w:sz="0" w:space="0" w:color="auto"/>
          </w:divBdr>
        </w:div>
        <w:div w:id="1371105322">
          <w:marLeft w:val="640"/>
          <w:marRight w:val="0"/>
          <w:marTop w:val="0"/>
          <w:marBottom w:val="0"/>
          <w:divBdr>
            <w:top w:val="none" w:sz="0" w:space="0" w:color="auto"/>
            <w:left w:val="none" w:sz="0" w:space="0" w:color="auto"/>
            <w:bottom w:val="none" w:sz="0" w:space="0" w:color="auto"/>
            <w:right w:val="none" w:sz="0" w:space="0" w:color="auto"/>
          </w:divBdr>
        </w:div>
        <w:div w:id="1040057354">
          <w:marLeft w:val="640"/>
          <w:marRight w:val="0"/>
          <w:marTop w:val="0"/>
          <w:marBottom w:val="0"/>
          <w:divBdr>
            <w:top w:val="none" w:sz="0" w:space="0" w:color="auto"/>
            <w:left w:val="none" w:sz="0" w:space="0" w:color="auto"/>
            <w:bottom w:val="none" w:sz="0" w:space="0" w:color="auto"/>
            <w:right w:val="none" w:sz="0" w:space="0" w:color="auto"/>
          </w:divBdr>
        </w:div>
        <w:div w:id="2052684986">
          <w:marLeft w:val="640"/>
          <w:marRight w:val="0"/>
          <w:marTop w:val="0"/>
          <w:marBottom w:val="0"/>
          <w:divBdr>
            <w:top w:val="none" w:sz="0" w:space="0" w:color="auto"/>
            <w:left w:val="none" w:sz="0" w:space="0" w:color="auto"/>
            <w:bottom w:val="none" w:sz="0" w:space="0" w:color="auto"/>
            <w:right w:val="none" w:sz="0" w:space="0" w:color="auto"/>
          </w:divBdr>
        </w:div>
        <w:div w:id="233049901">
          <w:marLeft w:val="640"/>
          <w:marRight w:val="0"/>
          <w:marTop w:val="0"/>
          <w:marBottom w:val="0"/>
          <w:divBdr>
            <w:top w:val="none" w:sz="0" w:space="0" w:color="auto"/>
            <w:left w:val="none" w:sz="0" w:space="0" w:color="auto"/>
            <w:bottom w:val="none" w:sz="0" w:space="0" w:color="auto"/>
            <w:right w:val="none" w:sz="0" w:space="0" w:color="auto"/>
          </w:divBdr>
        </w:div>
        <w:div w:id="1315572228">
          <w:marLeft w:val="640"/>
          <w:marRight w:val="0"/>
          <w:marTop w:val="0"/>
          <w:marBottom w:val="0"/>
          <w:divBdr>
            <w:top w:val="none" w:sz="0" w:space="0" w:color="auto"/>
            <w:left w:val="none" w:sz="0" w:space="0" w:color="auto"/>
            <w:bottom w:val="none" w:sz="0" w:space="0" w:color="auto"/>
            <w:right w:val="none" w:sz="0" w:space="0" w:color="auto"/>
          </w:divBdr>
        </w:div>
        <w:div w:id="1402483998">
          <w:marLeft w:val="640"/>
          <w:marRight w:val="0"/>
          <w:marTop w:val="0"/>
          <w:marBottom w:val="0"/>
          <w:divBdr>
            <w:top w:val="none" w:sz="0" w:space="0" w:color="auto"/>
            <w:left w:val="none" w:sz="0" w:space="0" w:color="auto"/>
            <w:bottom w:val="none" w:sz="0" w:space="0" w:color="auto"/>
            <w:right w:val="none" w:sz="0" w:space="0" w:color="auto"/>
          </w:divBdr>
        </w:div>
        <w:div w:id="1288779534">
          <w:marLeft w:val="640"/>
          <w:marRight w:val="0"/>
          <w:marTop w:val="0"/>
          <w:marBottom w:val="0"/>
          <w:divBdr>
            <w:top w:val="none" w:sz="0" w:space="0" w:color="auto"/>
            <w:left w:val="none" w:sz="0" w:space="0" w:color="auto"/>
            <w:bottom w:val="none" w:sz="0" w:space="0" w:color="auto"/>
            <w:right w:val="none" w:sz="0" w:space="0" w:color="auto"/>
          </w:divBdr>
        </w:div>
        <w:div w:id="833180853">
          <w:marLeft w:val="640"/>
          <w:marRight w:val="0"/>
          <w:marTop w:val="0"/>
          <w:marBottom w:val="0"/>
          <w:divBdr>
            <w:top w:val="none" w:sz="0" w:space="0" w:color="auto"/>
            <w:left w:val="none" w:sz="0" w:space="0" w:color="auto"/>
            <w:bottom w:val="none" w:sz="0" w:space="0" w:color="auto"/>
            <w:right w:val="none" w:sz="0" w:space="0" w:color="auto"/>
          </w:divBdr>
        </w:div>
        <w:div w:id="1123383479">
          <w:marLeft w:val="640"/>
          <w:marRight w:val="0"/>
          <w:marTop w:val="0"/>
          <w:marBottom w:val="0"/>
          <w:divBdr>
            <w:top w:val="none" w:sz="0" w:space="0" w:color="auto"/>
            <w:left w:val="none" w:sz="0" w:space="0" w:color="auto"/>
            <w:bottom w:val="none" w:sz="0" w:space="0" w:color="auto"/>
            <w:right w:val="none" w:sz="0" w:space="0" w:color="auto"/>
          </w:divBdr>
        </w:div>
        <w:div w:id="687021078">
          <w:marLeft w:val="640"/>
          <w:marRight w:val="0"/>
          <w:marTop w:val="0"/>
          <w:marBottom w:val="0"/>
          <w:divBdr>
            <w:top w:val="none" w:sz="0" w:space="0" w:color="auto"/>
            <w:left w:val="none" w:sz="0" w:space="0" w:color="auto"/>
            <w:bottom w:val="none" w:sz="0" w:space="0" w:color="auto"/>
            <w:right w:val="none" w:sz="0" w:space="0" w:color="auto"/>
          </w:divBdr>
        </w:div>
        <w:div w:id="126315877">
          <w:marLeft w:val="640"/>
          <w:marRight w:val="0"/>
          <w:marTop w:val="0"/>
          <w:marBottom w:val="0"/>
          <w:divBdr>
            <w:top w:val="none" w:sz="0" w:space="0" w:color="auto"/>
            <w:left w:val="none" w:sz="0" w:space="0" w:color="auto"/>
            <w:bottom w:val="none" w:sz="0" w:space="0" w:color="auto"/>
            <w:right w:val="none" w:sz="0" w:space="0" w:color="auto"/>
          </w:divBdr>
        </w:div>
        <w:div w:id="1402872579">
          <w:marLeft w:val="640"/>
          <w:marRight w:val="0"/>
          <w:marTop w:val="0"/>
          <w:marBottom w:val="0"/>
          <w:divBdr>
            <w:top w:val="none" w:sz="0" w:space="0" w:color="auto"/>
            <w:left w:val="none" w:sz="0" w:space="0" w:color="auto"/>
            <w:bottom w:val="none" w:sz="0" w:space="0" w:color="auto"/>
            <w:right w:val="none" w:sz="0" w:space="0" w:color="auto"/>
          </w:divBdr>
        </w:div>
        <w:div w:id="815222375">
          <w:marLeft w:val="640"/>
          <w:marRight w:val="0"/>
          <w:marTop w:val="0"/>
          <w:marBottom w:val="0"/>
          <w:divBdr>
            <w:top w:val="none" w:sz="0" w:space="0" w:color="auto"/>
            <w:left w:val="none" w:sz="0" w:space="0" w:color="auto"/>
            <w:bottom w:val="none" w:sz="0" w:space="0" w:color="auto"/>
            <w:right w:val="none" w:sz="0" w:space="0" w:color="auto"/>
          </w:divBdr>
        </w:div>
        <w:div w:id="1391420462">
          <w:marLeft w:val="640"/>
          <w:marRight w:val="0"/>
          <w:marTop w:val="0"/>
          <w:marBottom w:val="0"/>
          <w:divBdr>
            <w:top w:val="none" w:sz="0" w:space="0" w:color="auto"/>
            <w:left w:val="none" w:sz="0" w:space="0" w:color="auto"/>
            <w:bottom w:val="none" w:sz="0" w:space="0" w:color="auto"/>
            <w:right w:val="none" w:sz="0" w:space="0" w:color="auto"/>
          </w:divBdr>
        </w:div>
        <w:div w:id="1391340143">
          <w:marLeft w:val="640"/>
          <w:marRight w:val="0"/>
          <w:marTop w:val="0"/>
          <w:marBottom w:val="0"/>
          <w:divBdr>
            <w:top w:val="none" w:sz="0" w:space="0" w:color="auto"/>
            <w:left w:val="none" w:sz="0" w:space="0" w:color="auto"/>
            <w:bottom w:val="none" w:sz="0" w:space="0" w:color="auto"/>
            <w:right w:val="none" w:sz="0" w:space="0" w:color="auto"/>
          </w:divBdr>
        </w:div>
        <w:div w:id="1920480697">
          <w:marLeft w:val="640"/>
          <w:marRight w:val="0"/>
          <w:marTop w:val="0"/>
          <w:marBottom w:val="0"/>
          <w:divBdr>
            <w:top w:val="none" w:sz="0" w:space="0" w:color="auto"/>
            <w:left w:val="none" w:sz="0" w:space="0" w:color="auto"/>
            <w:bottom w:val="none" w:sz="0" w:space="0" w:color="auto"/>
            <w:right w:val="none" w:sz="0" w:space="0" w:color="auto"/>
          </w:divBdr>
        </w:div>
        <w:div w:id="542211283">
          <w:marLeft w:val="640"/>
          <w:marRight w:val="0"/>
          <w:marTop w:val="0"/>
          <w:marBottom w:val="0"/>
          <w:divBdr>
            <w:top w:val="none" w:sz="0" w:space="0" w:color="auto"/>
            <w:left w:val="none" w:sz="0" w:space="0" w:color="auto"/>
            <w:bottom w:val="none" w:sz="0" w:space="0" w:color="auto"/>
            <w:right w:val="none" w:sz="0" w:space="0" w:color="auto"/>
          </w:divBdr>
        </w:div>
      </w:divsChild>
    </w:div>
    <w:div w:id="1785273860">
      <w:bodyDiv w:val="1"/>
      <w:marLeft w:val="0"/>
      <w:marRight w:val="0"/>
      <w:marTop w:val="0"/>
      <w:marBottom w:val="0"/>
      <w:divBdr>
        <w:top w:val="none" w:sz="0" w:space="0" w:color="auto"/>
        <w:left w:val="none" w:sz="0" w:space="0" w:color="auto"/>
        <w:bottom w:val="none" w:sz="0" w:space="0" w:color="auto"/>
        <w:right w:val="none" w:sz="0" w:space="0" w:color="auto"/>
      </w:divBdr>
    </w:div>
    <w:div w:id="1785424218">
      <w:bodyDiv w:val="1"/>
      <w:marLeft w:val="0"/>
      <w:marRight w:val="0"/>
      <w:marTop w:val="0"/>
      <w:marBottom w:val="0"/>
      <w:divBdr>
        <w:top w:val="none" w:sz="0" w:space="0" w:color="auto"/>
        <w:left w:val="none" w:sz="0" w:space="0" w:color="auto"/>
        <w:bottom w:val="none" w:sz="0" w:space="0" w:color="auto"/>
        <w:right w:val="none" w:sz="0" w:space="0" w:color="auto"/>
      </w:divBdr>
    </w:div>
    <w:div w:id="1785493420">
      <w:bodyDiv w:val="1"/>
      <w:marLeft w:val="0"/>
      <w:marRight w:val="0"/>
      <w:marTop w:val="0"/>
      <w:marBottom w:val="0"/>
      <w:divBdr>
        <w:top w:val="none" w:sz="0" w:space="0" w:color="auto"/>
        <w:left w:val="none" w:sz="0" w:space="0" w:color="auto"/>
        <w:bottom w:val="none" w:sz="0" w:space="0" w:color="auto"/>
        <w:right w:val="none" w:sz="0" w:space="0" w:color="auto"/>
      </w:divBdr>
    </w:div>
    <w:div w:id="1787583123">
      <w:bodyDiv w:val="1"/>
      <w:marLeft w:val="0"/>
      <w:marRight w:val="0"/>
      <w:marTop w:val="0"/>
      <w:marBottom w:val="0"/>
      <w:divBdr>
        <w:top w:val="none" w:sz="0" w:space="0" w:color="auto"/>
        <w:left w:val="none" w:sz="0" w:space="0" w:color="auto"/>
        <w:bottom w:val="none" w:sz="0" w:space="0" w:color="auto"/>
        <w:right w:val="none" w:sz="0" w:space="0" w:color="auto"/>
      </w:divBdr>
    </w:div>
    <w:div w:id="1787652453">
      <w:bodyDiv w:val="1"/>
      <w:marLeft w:val="0"/>
      <w:marRight w:val="0"/>
      <w:marTop w:val="0"/>
      <w:marBottom w:val="0"/>
      <w:divBdr>
        <w:top w:val="none" w:sz="0" w:space="0" w:color="auto"/>
        <w:left w:val="none" w:sz="0" w:space="0" w:color="auto"/>
        <w:bottom w:val="none" w:sz="0" w:space="0" w:color="auto"/>
        <w:right w:val="none" w:sz="0" w:space="0" w:color="auto"/>
      </w:divBdr>
    </w:div>
    <w:div w:id="1787693779">
      <w:bodyDiv w:val="1"/>
      <w:marLeft w:val="0"/>
      <w:marRight w:val="0"/>
      <w:marTop w:val="0"/>
      <w:marBottom w:val="0"/>
      <w:divBdr>
        <w:top w:val="none" w:sz="0" w:space="0" w:color="auto"/>
        <w:left w:val="none" w:sz="0" w:space="0" w:color="auto"/>
        <w:bottom w:val="none" w:sz="0" w:space="0" w:color="auto"/>
        <w:right w:val="none" w:sz="0" w:space="0" w:color="auto"/>
      </w:divBdr>
    </w:div>
    <w:div w:id="1787767851">
      <w:bodyDiv w:val="1"/>
      <w:marLeft w:val="0"/>
      <w:marRight w:val="0"/>
      <w:marTop w:val="0"/>
      <w:marBottom w:val="0"/>
      <w:divBdr>
        <w:top w:val="none" w:sz="0" w:space="0" w:color="auto"/>
        <w:left w:val="none" w:sz="0" w:space="0" w:color="auto"/>
        <w:bottom w:val="none" w:sz="0" w:space="0" w:color="auto"/>
        <w:right w:val="none" w:sz="0" w:space="0" w:color="auto"/>
      </w:divBdr>
    </w:div>
    <w:div w:id="1788114270">
      <w:bodyDiv w:val="1"/>
      <w:marLeft w:val="0"/>
      <w:marRight w:val="0"/>
      <w:marTop w:val="0"/>
      <w:marBottom w:val="0"/>
      <w:divBdr>
        <w:top w:val="none" w:sz="0" w:space="0" w:color="auto"/>
        <w:left w:val="none" w:sz="0" w:space="0" w:color="auto"/>
        <w:bottom w:val="none" w:sz="0" w:space="0" w:color="auto"/>
        <w:right w:val="none" w:sz="0" w:space="0" w:color="auto"/>
      </w:divBdr>
    </w:div>
    <w:div w:id="1788502043">
      <w:bodyDiv w:val="1"/>
      <w:marLeft w:val="0"/>
      <w:marRight w:val="0"/>
      <w:marTop w:val="0"/>
      <w:marBottom w:val="0"/>
      <w:divBdr>
        <w:top w:val="none" w:sz="0" w:space="0" w:color="auto"/>
        <w:left w:val="none" w:sz="0" w:space="0" w:color="auto"/>
        <w:bottom w:val="none" w:sz="0" w:space="0" w:color="auto"/>
        <w:right w:val="none" w:sz="0" w:space="0" w:color="auto"/>
      </w:divBdr>
    </w:div>
    <w:div w:id="1789547374">
      <w:bodyDiv w:val="1"/>
      <w:marLeft w:val="0"/>
      <w:marRight w:val="0"/>
      <w:marTop w:val="0"/>
      <w:marBottom w:val="0"/>
      <w:divBdr>
        <w:top w:val="none" w:sz="0" w:space="0" w:color="auto"/>
        <w:left w:val="none" w:sz="0" w:space="0" w:color="auto"/>
        <w:bottom w:val="none" w:sz="0" w:space="0" w:color="auto"/>
        <w:right w:val="none" w:sz="0" w:space="0" w:color="auto"/>
      </w:divBdr>
    </w:div>
    <w:div w:id="1789885820">
      <w:bodyDiv w:val="1"/>
      <w:marLeft w:val="0"/>
      <w:marRight w:val="0"/>
      <w:marTop w:val="0"/>
      <w:marBottom w:val="0"/>
      <w:divBdr>
        <w:top w:val="none" w:sz="0" w:space="0" w:color="auto"/>
        <w:left w:val="none" w:sz="0" w:space="0" w:color="auto"/>
        <w:bottom w:val="none" w:sz="0" w:space="0" w:color="auto"/>
        <w:right w:val="none" w:sz="0" w:space="0" w:color="auto"/>
      </w:divBdr>
    </w:div>
    <w:div w:id="1790396189">
      <w:bodyDiv w:val="1"/>
      <w:marLeft w:val="0"/>
      <w:marRight w:val="0"/>
      <w:marTop w:val="0"/>
      <w:marBottom w:val="0"/>
      <w:divBdr>
        <w:top w:val="none" w:sz="0" w:space="0" w:color="auto"/>
        <w:left w:val="none" w:sz="0" w:space="0" w:color="auto"/>
        <w:bottom w:val="none" w:sz="0" w:space="0" w:color="auto"/>
        <w:right w:val="none" w:sz="0" w:space="0" w:color="auto"/>
      </w:divBdr>
    </w:div>
    <w:div w:id="1790902334">
      <w:bodyDiv w:val="1"/>
      <w:marLeft w:val="0"/>
      <w:marRight w:val="0"/>
      <w:marTop w:val="0"/>
      <w:marBottom w:val="0"/>
      <w:divBdr>
        <w:top w:val="none" w:sz="0" w:space="0" w:color="auto"/>
        <w:left w:val="none" w:sz="0" w:space="0" w:color="auto"/>
        <w:bottom w:val="none" w:sz="0" w:space="0" w:color="auto"/>
        <w:right w:val="none" w:sz="0" w:space="0" w:color="auto"/>
      </w:divBdr>
    </w:div>
    <w:div w:id="1791045952">
      <w:bodyDiv w:val="1"/>
      <w:marLeft w:val="0"/>
      <w:marRight w:val="0"/>
      <w:marTop w:val="0"/>
      <w:marBottom w:val="0"/>
      <w:divBdr>
        <w:top w:val="none" w:sz="0" w:space="0" w:color="auto"/>
        <w:left w:val="none" w:sz="0" w:space="0" w:color="auto"/>
        <w:bottom w:val="none" w:sz="0" w:space="0" w:color="auto"/>
        <w:right w:val="none" w:sz="0" w:space="0" w:color="auto"/>
      </w:divBdr>
    </w:div>
    <w:div w:id="1792623292">
      <w:bodyDiv w:val="1"/>
      <w:marLeft w:val="0"/>
      <w:marRight w:val="0"/>
      <w:marTop w:val="0"/>
      <w:marBottom w:val="0"/>
      <w:divBdr>
        <w:top w:val="none" w:sz="0" w:space="0" w:color="auto"/>
        <w:left w:val="none" w:sz="0" w:space="0" w:color="auto"/>
        <w:bottom w:val="none" w:sz="0" w:space="0" w:color="auto"/>
        <w:right w:val="none" w:sz="0" w:space="0" w:color="auto"/>
      </w:divBdr>
    </w:div>
    <w:div w:id="1792934949">
      <w:bodyDiv w:val="1"/>
      <w:marLeft w:val="0"/>
      <w:marRight w:val="0"/>
      <w:marTop w:val="0"/>
      <w:marBottom w:val="0"/>
      <w:divBdr>
        <w:top w:val="none" w:sz="0" w:space="0" w:color="auto"/>
        <w:left w:val="none" w:sz="0" w:space="0" w:color="auto"/>
        <w:bottom w:val="none" w:sz="0" w:space="0" w:color="auto"/>
        <w:right w:val="none" w:sz="0" w:space="0" w:color="auto"/>
      </w:divBdr>
    </w:div>
    <w:div w:id="1792938767">
      <w:bodyDiv w:val="1"/>
      <w:marLeft w:val="0"/>
      <w:marRight w:val="0"/>
      <w:marTop w:val="0"/>
      <w:marBottom w:val="0"/>
      <w:divBdr>
        <w:top w:val="none" w:sz="0" w:space="0" w:color="auto"/>
        <w:left w:val="none" w:sz="0" w:space="0" w:color="auto"/>
        <w:bottom w:val="none" w:sz="0" w:space="0" w:color="auto"/>
        <w:right w:val="none" w:sz="0" w:space="0" w:color="auto"/>
      </w:divBdr>
    </w:div>
    <w:div w:id="1793589884">
      <w:bodyDiv w:val="1"/>
      <w:marLeft w:val="0"/>
      <w:marRight w:val="0"/>
      <w:marTop w:val="0"/>
      <w:marBottom w:val="0"/>
      <w:divBdr>
        <w:top w:val="none" w:sz="0" w:space="0" w:color="auto"/>
        <w:left w:val="none" w:sz="0" w:space="0" w:color="auto"/>
        <w:bottom w:val="none" w:sz="0" w:space="0" w:color="auto"/>
        <w:right w:val="none" w:sz="0" w:space="0" w:color="auto"/>
      </w:divBdr>
    </w:div>
    <w:div w:id="1793984713">
      <w:bodyDiv w:val="1"/>
      <w:marLeft w:val="0"/>
      <w:marRight w:val="0"/>
      <w:marTop w:val="0"/>
      <w:marBottom w:val="0"/>
      <w:divBdr>
        <w:top w:val="none" w:sz="0" w:space="0" w:color="auto"/>
        <w:left w:val="none" w:sz="0" w:space="0" w:color="auto"/>
        <w:bottom w:val="none" w:sz="0" w:space="0" w:color="auto"/>
        <w:right w:val="none" w:sz="0" w:space="0" w:color="auto"/>
      </w:divBdr>
    </w:div>
    <w:div w:id="1794714836">
      <w:bodyDiv w:val="1"/>
      <w:marLeft w:val="0"/>
      <w:marRight w:val="0"/>
      <w:marTop w:val="0"/>
      <w:marBottom w:val="0"/>
      <w:divBdr>
        <w:top w:val="none" w:sz="0" w:space="0" w:color="auto"/>
        <w:left w:val="none" w:sz="0" w:space="0" w:color="auto"/>
        <w:bottom w:val="none" w:sz="0" w:space="0" w:color="auto"/>
        <w:right w:val="none" w:sz="0" w:space="0" w:color="auto"/>
      </w:divBdr>
    </w:div>
    <w:div w:id="1794907185">
      <w:bodyDiv w:val="1"/>
      <w:marLeft w:val="0"/>
      <w:marRight w:val="0"/>
      <w:marTop w:val="0"/>
      <w:marBottom w:val="0"/>
      <w:divBdr>
        <w:top w:val="none" w:sz="0" w:space="0" w:color="auto"/>
        <w:left w:val="none" w:sz="0" w:space="0" w:color="auto"/>
        <w:bottom w:val="none" w:sz="0" w:space="0" w:color="auto"/>
        <w:right w:val="none" w:sz="0" w:space="0" w:color="auto"/>
      </w:divBdr>
    </w:div>
    <w:div w:id="1796174969">
      <w:bodyDiv w:val="1"/>
      <w:marLeft w:val="0"/>
      <w:marRight w:val="0"/>
      <w:marTop w:val="0"/>
      <w:marBottom w:val="0"/>
      <w:divBdr>
        <w:top w:val="none" w:sz="0" w:space="0" w:color="auto"/>
        <w:left w:val="none" w:sz="0" w:space="0" w:color="auto"/>
        <w:bottom w:val="none" w:sz="0" w:space="0" w:color="auto"/>
        <w:right w:val="none" w:sz="0" w:space="0" w:color="auto"/>
      </w:divBdr>
    </w:div>
    <w:div w:id="1796366081">
      <w:bodyDiv w:val="1"/>
      <w:marLeft w:val="0"/>
      <w:marRight w:val="0"/>
      <w:marTop w:val="0"/>
      <w:marBottom w:val="0"/>
      <w:divBdr>
        <w:top w:val="none" w:sz="0" w:space="0" w:color="auto"/>
        <w:left w:val="none" w:sz="0" w:space="0" w:color="auto"/>
        <w:bottom w:val="none" w:sz="0" w:space="0" w:color="auto"/>
        <w:right w:val="none" w:sz="0" w:space="0" w:color="auto"/>
      </w:divBdr>
    </w:div>
    <w:div w:id="1796756621">
      <w:bodyDiv w:val="1"/>
      <w:marLeft w:val="0"/>
      <w:marRight w:val="0"/>
      <w:marTop w:val="0"/>
      <w:marBottom w:val="0"/>
      <w:divBdr>
        <w:top w:val="none" w:sz="0" w:space="0" w:color="auto"/>
        <w:left w:val="none" w:sz="0" w:space="0" w:color="auto"/>
        <w:bottom w:val="none" w:sz="0" w:space="0" w:color="auto"/>
        <w:right w:val="none" w:sz="0" w:space="0" w:color="auto"/>
      </w:divBdr>
    </w:div>
    <w:div w:id="1799105755">
      <w:bodyDiv w:val="1"/>
      <w:marLeft w:val="0"/>
      <w:marRight w:val="0"/>
      <w:marTop w:val="0"/>
      <w:marBottom w:val="0"/>
      <w:divBdr>
        <w:top w:val="none" w:sz="0" w:space="0" w:color="auto"/>
        <w:left w:val="none" w:sz="0" w:space="0" w:color="auto"/>
        <w:bottom w:val="none" w:sz="0" w:space="0" w:color="auto"/>
        <w:right w:val="none" w:sz="0" w:space="0" w:color="auto"/>
      </w:divBdr>
    </w:div>
    <w:div w:id="1799257337">
      <w:bodyDiv w:val="1"/>
      <w:marLeft w:val="0"/>
      <w:marRight w:val="0"/>
      <w:marTop w:val="0"/>
      <w:marBottom w:val="0"/>
      <w:divBdr>
        <w:top w:val="none" w:sz="0" w:space="0" w:color="auto"/>
        <w:left w:val="none" w:sz="0" w:space="0" w:color="auto"/>
        <w:bottom w:val="none" w:sz="0" w:space="0" w:color="auto"/>
        <w:right w:val="none" w:sz="0" w:space="0" w:color="auto"/>
      </w:divBdr>
    </w:div>
    <w:div w:id="1801074133">
      <w:bodyDiv w:val="1"/>
      <w:marLeft w:val="0"/>
      <w:marRight w:val="0"/>
      <w:marTop w:val="0"/>
      <w:marBottom w:val="0"/>
      <w:divBdr>
        <w:top w:val="none" w:sz="0" w:space="0" w:color="auto"/>
        <w:left w:val="none" w:sz="0" w:space="0" w:color="auto"/>
        <w:bottom w:val="none" w:sz="0" w:space="0" w:color="auto"/>
        <w:right w:val="none" w:sz="0" w:space="0" w:color="auto"/>
      </w:divBdr>
    </w:div>
    <w:div w:id="1801268719">
      <w:bodyDiv w:val="1"/>
      <w:marLeft w:val="0"/>
      <w:marRight w:val="0"/>
      <w:marTop w:val="0"/>
      <w:marBottom w:val="0"/>
      <w:divBdr>
        <w:top w:val="none" w:sz="0" w:space="0" w:color="auto"/>
        <w:left w:val="none" w:sz="0" w:space="0" w:color="auto"/>
        <w:bottom w:val="none" w:sz="0" w:space="0" w:color="auto"/>
        <w:right w:val="none" w:sz="0" w:space="0" w:color="auto"/>
      </w:divBdr>
    </w:div>
    <w:div w:id="1801457447">
      <w:bodyDiv w:val="1"/>
      <w:marLeft w:val="0"/>
      <w:marRight w:val="0"/>
      <w:marTop w:val="0"/>
      <w:marBottom w:val="0"/>
      <w:divBdr>
        <w:top w:val="none" w:sz="0" w:space="0" w:color="auto"/>
        <w:left w:val="none" w:sz="0" w:space="0" w:color="auto"/>
        <w:bottom w:val="none" w:sz="0" w:space="0" w:color="auto"/>
        <w:right w:val="none" w:sz="0" w:space="0" w:color="auto"/>
      </w:divBdr>
    </w:div>
    <w:div w:id="1801876293">
      <w:bodyDiv w:val="1"/>
      <w:marLeft w:val="0"/>
      <w:marRight w:val="0"/>
      <w:marTop w:val="0"/>
      <w:marBottom w:val="0"/>
      <w:divBdr>
        <w:top w:val="none" w:sz="0" w:space="0" w:color="auto"/>
        <w:left w:val="none" w:sz="0" w:space="0" w:color="auto"/>
        <w:bottom w:val="none" w:sz="0" w:space="0" w:color="auto"/>
        <w:right w:val="none" w:sz="0" w:space="0" w:color="auto"/>
      </w:divBdr>
    </w:div>
    <w:div w:id="1802310102">
      <w:bodyDiv w:val="1"/>
      <w:marLeft w:val="0"/>
      <w:marRight w:val="0"/>
      <w:marTop w:val="0"/>
      <w:marBottom w:val="0"/>
      <w:divBdr>
        <w:top w:val="none" w:sz="0" w:space="0" w:color="auto"/>
        <w:left w:val="none" w:sz="0" w:space="0" w:color="auto"/>
        <w:bottom w:val="none" w:sz="0" w:space="0" w:color="auto"/>
        <w:right w:val="none" w:sz="0" w:space="0" w:color="auto"/>
      </w:divBdr>
    </w:div>
    <w:div w:id="1805655384">
      <w:bodyDiv w:val="1"/>
      <w:marLeft w:val="0"/>
      <w:marRight w:val="0"/>
      <w:marTop w:val="0"/>
      <w:marBottom w:val="0"/>
      <w:divBdr>
        <w:top w:val="none" w:sz="0" w:space="0" w:color="auto"/>
        <w:left w:val="none" w:sz="0" w:space="0" w:color="auto"/>
        <w:bottom w:val="none" w:sz="0" w:space="0" w:color="auto"/>
        <w:right w:val="none" w:sz="0" w:space="0" w:color="auto"/>
      </w:divBdr>
    </w:div>
    <w:div w:id="1806265815">
      <w:bodyDiv w:val="1"/>
      <w:marLeft w:val="0"/>
      <w:marRight w:val="0"/>
      <w:marTop w:val="0"/>
      <w:marBottom w:val="0"/>
      <w:divBdr>
        <w:top w:val="none" w:sz="0" w:space="0" w:color="auto"/>
        <w:left w:val="none" w:sz="0" w:space="0" w:color="auto"/>
        <w:bottom w:val="none" w:sz="0" w:space="0" w:color="auto"/>
        <w:right w:val="none" w:sz="0" w:space="0" w:color="auto"/>
      </w:divBdr>
    </w:div>
    <w:div w:id="1806660518">
      <w:bodyDiv w:val="1"/>
      <w:marLeft w:val="0"/>
      <w:marRight w:val="0"/>
      <w:marTop w:val="0"/>
      <w:marBottom w:val="0"/>
      <w:divBdr>
        <w:top w:val="none" w:sz="0" w:space="0" w:color="auto"/>
        <w:left w:val="none" w:sz="0" w:space="0" w:color="auto"/>
        <w:bottom w:val="none" w:sz="0" w:space="0" w:color="auto"/>
        <w:right w:val="none" w:sz="0" w:space="0" w:color="auto"/>
      </w:divBdr>
    </w:div>
    <w:div w:id="1808468406">
      <w:bodyDiv w:val="1"/>
      <w:marLeft w:val="0"/>
      <w:marRight w:val="0"/>
      <w:marTop w:val="0"/>
      <w:marBottom w:val="0"/>
      <w:divBdr>
        <w:top w:val="none" w:sz="0" w:space="0" w:color="auto"/>
        <w:left w:val="none" w:sz="0" w:space="0" w:color="auto"/>
        <w:bottom w:val="none" w:sz="0" w:space="0" w:color="auto"/>
        <w:right w:val="none" w:sz="0" w:space="0" w:color="auto"/>
      </w:divBdr>
    </w:div>
    <w:div w:id="1809080770">
      <w:bodyDiv w:val="1"/>
      <w:marLeft w:val="0"/>
      <w:marRight w:val="0"/>
      <w:marTop w:val="0"/>
      <w:marBottom w:val="0"/>
      <w:divBdr>
        <w:top w:val="none" w:sz="0" w:space="0" w:color="auto"/>
        <w:left w:val="none" w:sz="0" w:space="0" w:color="auto"/>
        <w:bottom w:val="none" w:sz="0" w:space="0" w:color="auto"/>
        <w:right w:val="none" w:sz="0" w:space="0" w:color="auto"/>
      </w:divBdr>
    </w:div>
    <w:div w:id="1809081547">
      <w:bodyDiv w:val="1"/>
      <w:marLeft w:val="0"/>
      <w:marRight w:val="0"/>
      <w:marTop w:val="0"/>
      <w:marBottom w:val="0"/>
      <w:divBdr>
        <w:top w:val="none" w:sz="0" w:space="0" w:color="auto"/>
        <w:left w:val="none" w:sz="0" w:space="0" w:color="auto"/>
        <w:bottom w:val="none" w:sz="0" w:space="0" w:color="auto"/>
        <w:right w:val="none" w:sz="0" w:space="0" w:color="auto"/>
      </w:divBdr>
    </w:div>
    <w:div w:id="1809664550">
      <w:bodyDiv w:val="1"/>
      <w:marLeft w:val="0"/>
      <w:marRight w:val="0"/>
      <w:marTop w:val="0"/>
      <w:marBottom w:val="0"/>
      <w:divBdr>
        <w:top w:val="none" w:sz="0" w:space="0" w:color="auto"/>
        <w:left w:val="none" w:sz="0" w:space="0" w:color="auto"/>
        <w:bottom w:val="none" w:sz="0" w:space="0" w:color="auto"/>
        <w:right w:val="none" w:sz="0" w:space="0" w:color="auto"/>
      </w:divBdr>
    </w:div>
    <w:div w:id="1809737497">
      <w:bodyDiv w:val="1"/>
      <w:marLeft w:val="0"/>
      <w:marRight w:val="0"/>
      <w:marTop w:val="0"/>
      <w:marBottom w:val="0"/>
      <w:divBdr>
        <w:top w:val="none" w:sz="0" w:space="0" w:color="auto"/>
        <w:left w:val="none" w:sz="0" w:space="0" w:color="auto"/>
        <w:bottom w:val="none" w:sz="0" w:space="0" w:color="auto"/>
        <w:right w:val="none" w:sz="0" w:space="0" w:color="auto"/>
      </w:divBdr>
    </w:div>
    <w:div w:id="1809784799">
      <w:bodyDiv w:val="1"/>
      <w:marLeft w:val="0"/>
      <w:marRight w:val="0"/>
      <w:marTop w:val="0"/>
      <w:marBottom w:val="0"/>
      <w:divBdr>
        <w:top w:val="none" w:sz="0" w:space="0" w:color="auto"/>
        <w:left w:val="none" w:sz="0" w:space="0" w:color="auto"/>
        <w:bottom w:val="none" w:sz="0" w:space="0" w:color="auto"/>
        <w:right w:val="none" w:sz="0" w:space="0" w:color="auto"/>
      </w:divBdr>
    </w:div>
    <w:div w:id="1811745393">
      <w:bodyDiv w:val="1"/>
      <w:marLeft w:val="0"/>
      <w:marRight w:val="0"/>
      <w:marTop w:val="0"/>
      <w:marBottom w:val="0"/>
      <w:divBdr>
        <w:top w:val="none" w:sz="0" w:space="0" w:color="auto"/>
        <w:left w:val="none" w:sz="0" w:space="0" w:color="auto"/>
        <w:bottom w:val="none" w:sz="0" w:space="0" w:color="auto"/>
        <w:right w:val="none" w:sz="0" w:space="0" w:color="auto"/>
      </w:divBdr>
    </w:div>
    <w:div w:id="1813015746">
      <w:bodyDiv w:val="1"/>
      <w:marLeft w:val="0"/>
      <w:marRight w:val="0"/>
      <w:marTop w:val="0"/>
      <w:marBottom w:val="0"/>
      <w:divBdr>
        <w:top w:val="none" w:sz="0" w:space="0" w:color="auto"/>
        <w:left w:val="none" w:sz="0" w:space="0" w:color="auto"/>
        <w:bottom w:val="none" w:sz="0" w:space="0" w:color="auto"/>
        <w:right w:val="none" w:sz="0" w:space="0" w:color="auto"/>
      </w:divBdr>
    </w:div>
    <w:div w:id="1813210559">
      <w:bodyDiv w:val="1"/>
      <w:marLeft w:val="0"/>
      <w:marRight w:val="0"/>
      <w:marTop w:val="0"/>
      <w:marBottom w:val="0"/>
      <w:divBdr>
        <w:top w:val="none" w:sz="0" w:space="0" w:color="auto"/>
        <w:left w:val="none" w:sz="0" w:space="0" w:color="auto"/>
        <w:bottom w:val="none" w:sz="0" w:space="0" w:color="auto"/>
        <w:right w:val="none" w:sz="0" w:space="0" w:color="auto"/>
      </w:divBdr>
    </w:div>
    <w:div w:id="1813908880">
      <w:bodyDiv w:val="1"/>
      <w:marLeft w:val="0"/>
      <w:marRight w:val="0"/>
      <w:marTop w:val="0"/>
      <w:marBottom w:val="0"/>
      <w:divBdr>
        <w:top w:val="none" w:sz="0" w:space="0" w:color="auto"/>
        <w:left w:val="none" w:sz="0" w:space="0" w:color="auto"/>
        <w:bottom w:val="none" w:sz="0" w:space="0" w:color="auto"/>
        <w:right w:val="none" w:sz="0" w:space="0" w:color="auto"/>
      </w:divBdr>
    </w:div>
    <w:div w:id="1814249627">
      <w:bodyDiv w:val="1"/>
      <w:marLeft w:val="0"/>
      <w:marRight w:val="0"/>
      <w:marTop w:val="0"/>
      <w:marBottom w:val="0"/>
      <w:divBdr>
        <w:top w:val="none" w:sz="0" w:space="0" w:color="auto"/>
        <w:left w:val="none" w:sz="0" w:space="0" w:color="auto"/>
        <w:bottom w:val="none" w:sz="0" w:space="0" w:color="auto"/>
        <w:right w:val="none" w:sz="0" w:space="0" w:color="auto"/>
      </w:divBdr>
    </w:div>
    <w:div w:id="1814906453">
      <w:bodyDiv w:val="1"/>
      <w:marLeft w:val="0"/>
      <w:marRight w:val="0"/>
      <w:marTop w:val="0"/>
      <w:marBottom w:val="0"/>
      <w:divBdr>
        <w:top w:val="none" w:sz="0" w:space="0" w:color="auto"/>
        <w:left w:val="none" w:sz="0" w:space="0" w:color="auto"/>
        <w:bottom w:val="none" w:sz="0" w:space="0" w:color="auto"/>
        <w:right w:val="none" w:sz="0" w:space="0" w:color="auto"/>
      </w:divBdr>
    </w:div>
    <w:div w:id="1815557499">
      <w:bodyDiv w:val="1"/>
      <w:marLeft w:val="0"/>
      <w:marRight w:val="0"/>
      <w:marTop w:val="0"/>
      <w:marBottom w:val="0"/>
      <w:divBdr>
        <w:top w:val="none" w:sz="0" w:space="0" w:color="auto"/>
        <w:left w:val="none" w:sz="0" w:space="0" w:color="auto"/>
        <w:bottom w:val="none" w:sz="0" w:space="0" w:color="auto"/>
        <w:right w:val="none" w:sz="0" w:space="0" w:color="auto"/>
      </w:divBdr>
    </w:div>
    <w:div w:id="1816994947">
      <w:bodyDiv w:val="1"/>
      <w:marLeft w:val="0"/>
      <w:marRight w:val="0"/>
      <w:marTop w:val="0"/>
      <w:marBottom w:val="0"/>
      <w:divBdr>
        <w:top w:val="none" w:sz="0" w:space="0" w:color="auto"/>
        <w:left w:val="none" w:sz="0" w:space="0" w:color="auto"/>
        <w:bottom w:val="none" w:sz="0" w:space="0" w:color="auto"/>
        <w:right w:val="none" w:sz="0" w:space="0" w:color="auto"/>
      </w:divBdr>
    </w:div>
    <w:div w:id="1817601416">
      <w:bodyDiv w:val="1"/>
      <w:marLeft w:val="0"/>
      <w:marRight w:val="0"/>
      <w:marTop w:val="0"/>
      <w:marBottom w:val="0"/>
      <w:divBdr>
        <w:top w:val="none" w:sz="0" w:space="0" w:color="auto"/>
        <w:left w:val="none" w:sz="0" w:space="0" w:color="auto"/>
        <w:bottom w:val="none" w:sz="0" w:space="0" w:color="auto"/>
        <w:right w:val="none" w:sz="0" w:space="0" w:color="auto"/>
      </w:divBdr>
    </w:div>
    <w:div w:id="1817721843">
      <w:bodyDiv w:val="1"/>
      <w:marLeft w:val="0"/>
      <w:marRight w:val="0"/>
      <w:marTop w:val="0"/>
      <w:marBottom w:val="0"/>
      <w:divBdr>
        <w:top w:val="none" w:sz="0" w:space="0" w:color="auto"/>
        <w:left w:val="none" w:sz="0" w:space="0" w:color="auto"/>
        <w:bottom w:val="none" w:sz="0" w:space="0" w:color="auto"/>
        <w:right w:val="none" w:sz="0" w:space="0" w:color="auto"/>
      </w:divBdr>
    </w:div>
    <w:div w:id="1818103841">
      <w:bodyDiv w:val="1"/>
      <w:marLeft w:val="0"/>
      <w:marRight w:val="0"/>
      <w:marTop w:val="0"/>
      <w:marBottom w:val="0"/>
      <w:divBdr>
        <w:top w:val="none" w:sz="0" w:space="0" w:color="auto"/>
        <w:left w:val="none" w:sz="0" w:space="0" w:color="auto"/>
        <w:bottom w:val="none" w:sz="0" w:space="0" w:color="auto"/>
        <w:right w:val="none" w:sz="0" w:space="0" w:color="auto"/>
      </w:divBdr>
    </w:div>
    <w:div w:id="1818260204">
      <w:bodyDiv w:val="1"/>
      <w:marLeft w:val="0"/>
      <w:marRight w:val="0"/>
      <w:marTop w:val="0"/>
      <w:marBottom w:val="0"/>
      <w:divBdr>
        <w:top w:val="none" w:sz="0" w:space="0" w:color="auto"/>
        <w:left w:val="none" w:sz="0" w:space="0" w:color="auto"/>
        <w:bottom w:val="none" w:sz="0" w:space="0" w:color="auto"/>
        <w:right w:val="none" w:sz="0" w:space="0" w:color="auto"/>
      </w:divBdr>
    </w:div>
    <w:div w:id="1818456844">
      <w:bodyDiv w:val="1"/>
      <w:marLeft w:val="0"/>
      <w:marRight w:val="0"/>
      <w:marTop w:val="0"/>
      <w:marBottom w:val="0"/>
      <w:divBdr>
        <w:top w:val="none" w:sz="0" w:space="0" w:color="auto"/>
        <w:left w:val="none" w:sz="0" w:space="0" w:color="auto"/>
        <w:bottom w:val="none" w:sz="0" w:space="0" w:color="auto"/>
        <w:right w:val="none" w:sz="0" w:space="0" w:color="auto"/>
      </w:divBdr>
    </w:div>
    <w:div w:id="1818691125">
      <w:bodyDiv w:val="1"/>
      <w:marLeft w:val="0"/>
      <w:marRight w:val="0"/>
      <w:marTop w:val="0"/>
      <w:marBottom w:val="0"/>
      <w:divBdr>
        <w:top w:val="none" w:sz="0" w:space="0" w:color="auto"/>
        <w:left w:val="none" w:sz="0" w:space="0" w:color="auto"/>
        <w:bottom w:val="none" w:sz="0" w:space="0" w:color="auto"/>
        <w:right w:val="none" w:sz="0" w:space="0" w:color="auto"/>
      </w:divBdr>
    </w:div>
    <w:div w:id="1819613183">
      <w:bodyDiv w:val="1"/>
      <w:marLeft w:val="0"/>
      <w:marRight w:val="0"/>
      <w:marTop w:val="0"/>
      <w:marBottom w:val="0"/>
      <w:divBdr>
        <w:top w:val="none" w:sz="0" w:space="0" w:color="auto"/>
        <w:left w:val="none" w:sz="0" w:space="0" w:color="auto"/>
        <w:bottom w:val="none" w:sz="0" w:space="0" w:color="auto"/>
        <w:right w:val="none" w:sz="0" w:space="0" w:color="auto"/>
      </w:divBdr>
    </w:div>
    <w:div w:id="1820606952">
      <w:bodyDiv w:val="1"/>
      <w:marLeft w:val="0"/>
      <w:marRight w:val="0"/>
      <w:marTop w:val="0"/>
      <w:marBottom w:val="0"/>
      <w:divBdr>
        <w:top w:val="none" w:sz="0" w:space="0" w:color="auto"/>
        <w:left w:val="none" w:sz="0" w:space="0" w:color="auto"/>
        <w:bottom w:val="none" w:sz="0" w:space="0" w:color="auto"/>
        <w:right w:val="none" w:sz="0" w:space="0" w:color="auto"/>
      </w:divBdr>
    </w:div>
    <w:div w:id="1820805650">
      <w:bodyDiv w:val="1"/>
      <w:marLeft w:val="0"/>
      <w:marRight w:val="0"/>
      <w:marTop w:val="0"/>
      <w:marBottom w:val="0"/>
      <w:divBdr>
        <w:top w:val="none" w:sz="0" w:space="0" w:color="auto"/>
        <w:left w:val="none" w:sz="0" w:space="0" w:color="auto"/>
        <w:bottom w:val="none" w:sz="0" w:space="0" w:color="auto"/>
        <w:right w:val="none" w:sz="0" w:space="0" w:color="auto"/>
      </w:divBdr>
    </w:div>
    <w:div w:id="1820923343">
      <w:bodyDiv w:val="1"/>
      <w:marLeft w:val="0"/>
      <w:marRight w:val="0"/>
      <w:marTop w:val="0"/>
      <w:marBottom w:val="0"/>
      <w:divBdr>
        <w:top w:val="none" w:sz="0" w:space="0" w:color="auto"/>
        <w:left w:val="none" w:sz="0" w:space="0" w:color="auto"/>
        <w:bottom w:val="none" w:sz="0" w:space="0" w:color="auto"/>
        <w:right w:val="none" w:sz="0" w:space="0" w:color="auto"/>
      </w:divBdr>
    </w:div>
    <w:div w:id="1821388577">
      <w:bodyDiv w:val="1"/>
      <w:marLeft w:val="0"/>
      <w:marRight w:val="0"/>
      <w:marTop w:val="0"/>
      <w:marBottom w:val="0"/>
      <w:divBdr>
        <w:top w:val="none" w:sz="0" w:space="0" w:color="auto"/>
        <w:left w:val="none" w:sz="0" w:space="0" w:color="auto"/>
        <w:bottom w:val="none" w:sz="0" w:space="0" w:color="auto"/>
        <w:right w:val="none" w:sz="0" w:space="0" w:color="auto"/>
      </w:divBdr>
      <w:divsChild>
        <w:div w:id="1326711609">
          <w:marLeft w:val="640"/>
          <w:marRight w:val="0"/>
          <w:marTop w:val="0"/>
          <w:marBottom w:val="0"/>
          <w:divBdr>
            <w:top w:val="none" w:sz="0" w:space="0" w:color="auto"/>
            <w:left w:val="none" w:sz="0" w:space="0" w:color="auto"/>
            <w:bottom w:val="none" w:sz="0" w:space="0" w:color="auto"/>
            <w:right w:val="none" w:sz="0" w:space="0" w:color="auto"/>
          </w:divBdr>
        </w:div>
        <w:div w:id="562258934">
          <w:marLeft w:val="640"/>
          <w:marRight w:val="0"/>
          <w:marTop w:val="0"/>
          <w:marBottom w:val="0"/>
          <w:divBdr>
            <w:top w:val="none" w:sz="0" w:space="0" w:color="auto"/>
            <w:left w:val="none" w:sz="0" w:space="0" w:color="auto"/>
            <w:bottom w:val="none" w:sz="0" w:space="0" w:color="auto"/>
            <w:right w:val="none" w:sz="0" w:space="0" w:color="auto"/>
          </w:divBdr>
        </w:div>
        <w:div w:id="1966503713">
          <w:marLeft w:val="640"/>
          <w:marRight w:val="0"/>
          <w:marTop w:val="0"/>
          <w:marBottom w:val="0"/>
          <w:divBdr>
            <w:top w:val="none" w:sz="0" w:space="0" w:color="auto"/>
            <w:left w:val="none" w:sz="0" w:space="0" w:color="auto"/>
            <w:bottom w:val="none" w:sz="0" w:space="0" w:color="auto"/>
            <w:right w:val="none" w:sz="0" w:space="0" w:color="auto"/>
          </w:divBdr>
        </w:div>
        <w:div w:id="1804888330">
          <w:marLeft w:val="640"/>
          <w:marRight w:val="0"/>
          <w:marTop w:val="0"/>
          <w:marBottom w:val="0"/>
          <w:divBdr>
            <w:top w:val="none" w:sz="0" w:space="0" w:color="auto"/>
            <w:left w:val="none" w:sz="0" w:space="0" w:color="auto"/>
            <w:bottom w:val="none" w:sz="0" w:space="0" w:color="auto"/>
            <w:right w:val="none" w:sz="0" w:space="0" w:color="auto"/>
          </w:divBdr>
        </w:div>
        <w:div w:id="1115632131">
          <w:marLeft w:val="640"/>
          <w:marRight w:val="0"/>
          <w:marTop w:val="0"/>
          <w:marBottom w:val="0"/>
          <w:divBdr>
            <w:top w:val="none" w:sz="0" w:space="0" w:color="auto"/>
            <w:left w:val="none" w:sz="0" w:space="0" w:color="auto"/>
            <w:bottom w:val="none" w:sz="0" w:space="0" w:color="auto"/>
            <w:right w:val="none" w:sz="0" w:space="0" w:color="auto"/>
          </w:divBdr>
        </w:div>
        <w:div w:id="593973356">
          <w:marLeft w:val="640"/>
          <w:marRight w:val="0"/>
          <w:marTop w:val="0"/>
          <w:marBottom w:val="0"/>
          <w:divBdr>
            <w:top w:val="none" w:sz="0" w:space="0" w:color="auto"/>
            <w:left w:val="none" w:sz="0" w:space="0" w:color="auto"/>
            <w:bottom w:val="none" w:sz="0" w:space="0" w:color="auto"/>
            <w:right w:val="none" w:sz="0" w:space="0" w:color="auto"/>
          </w:divBdr>
        </w:div>
        <w:div w:id="1835952686">
          <w:marLeft w:val="640"/>
          <w:marRight w:val="0"/>
          <w:marTop w:val="0"/>
          <w:marBottom w:val="0"/>
          <w:divBdr>
            <w:top w:val="none" w:sz="0" w:space="0" w:color="auto"/>
            <w:left w:val="none" w:sz="0" w:space="0" w:color="auto"/>
            <w:bottom w:val="none" w:sz="0" w:space="0" w:color="auto"/>
            <w:right w:val="none" w:sz="0" w:space="0" w:color="auto"/>
          </w:divBdr>
        </w:div>
        <w:div w:id="2107997290">
          <w:marLeft w:val="640"/>
          <w:marRight w:val="0"/>
          <w:marTop w:val="0"/>
          <w:marBottom w:val="0"/>
          <w:divBdr>
            <w:top w:val="none" w:sz="0" w:space="0" w:color="auto"/>
            <w:left w:val="none" w:sz="0" w:space="0" w:color="auto"/>
            <w:bottom w:val="none" w:sz="0" w:space="0" w:color="auto"/>
            <w:right w:val="none" w:sz="0" w:space="0" w:color="auto"/>
          </w:divBdr>
        </w:div>
        <w:div w:id="484393952">
          <w:marLeft w:val="640"/>
          <w:marRight w:val="0"/>
          <w:marTop w:val="0"/>
          <w:marBottom w:val="0"/>
          <w:divBdr>
            <w:top w:val="none" w:sz="0" w:space="0" w:color="auto"/>
            <w:left w:val="none" w:sz="0" w:space="0" w:color="auto"/>
            <w:bottom w:val="none" w:sz="0" w:space="0" w:color="auto"/>
            <w:right w:val="none" w:sz="0" w:space="0" w:color="auto"/>
          </w:divBdr>
        </w:div>
        <w:div w:id="373387918">
          <w:marLeft w:val="640"/>
          <w:marRight w:val="0"/>
          <w:marTop w:val="0"/>
          <w:marBottom w:val="0"/>
          <w:divBdr>
            <w:top w:val="none" w:sz="0" w:space="0" w:color="auto"/>
            <w:left w:val="none" w:sz="0" w:space="0" w:color="auto"/>
            <w:bottom w:val="none" w:sz="0" w:space="0" w:color="auto"/>
            <w:right w:val="none" w:sz="0" w:space="0" w:color="auto"/>
          </w:divBdr>
        </w:div>
        <w:div w:id="1405178386">
          <w:marLeft w:val="640"/>
          <w:marRight w:val="0"/>
          <w:marTop w:val="0"/>
          <w:marBottom w:val="0"/>
          <w:divBdr>
            <w:top w:val="none" w:sz="0" w:space="0" w:color="auto"/>
            <w:left w:val="none" w:sz="0" w:space="0" w:color="auto"/>
            <w:bottom w:val="none" w:sz="0" w:space="0" w:color="auto"/>
            <w:right w:val="none" w:sz="0" w:space="0" w:color="auto"/>
          </w:divBdr>
        </w:div>
        <w:div w:id="465859207">
          <w:marLeft w:val="640"/>
          <w:marRight w:val="0"/>
          <w:marTop w:val="0"/>
          <w:marBottom w:val="0"/>
          <w:divBdr>
            <w:top w:val="none" w:sz="0" w:space="0" w:color="auto"/>
            <w:left w:val="none" w:sz="0" w:space="0" w:color="auto"/>
            <w:bottom w:val="none" w:sz="0" w:space="0" w:color="auto"/>
            <w:right w:val="none" w:sz="0" w:space="0" w:color="auto"/>
          </w:divBdr>
        </w:div>
        <w:div w:id="1263146755">
          <w:marLeft w:val="640"/>
          <w:marRight w:val="0"/>
          <w:marTop w:val="0"/>
          <w:marBottom w:val="0"/>
          <w:divBdr>
            <w:top w:val="none" w:sz="0" w:space="0" w:color="auto"/>
            <w:left w:val="none" w:sz="0" w:space="0" w:color="auto"/>
            <w:bottom w:val="none" w:sz="0" w:space="0" w:color="auto"/>
            <w:right w:val="none" w:sz="0" w:space="0" w:color="auto"/>
          </w:divBdr>
        </w:div>
        <w:div w:id="1488589616">
          <w:marLeft w:val="640"/>
          <w:marRight w:val="0"/>
          <w:marTop w:val="0"/>
          <w:marBottom w:val="0"/>
          <w:divBdr>
            <w:top w:val="none" w:sz="0" w:space="0" w:color="auto"/>
            <w:left w:val="none" w:sz="0" w:space="0" w:color="auto"/>
            <w:bottom w:val="none" w:sz="0" w:space="0" w:color="auto"/>
            <w:right w:val="none" w:sz="0" w:space="0" w:color="auto"/>
          </w:divBdr>
        </w:div>
        <w:div w:id="802692099">
          <w:marLeft w:val="640"/>
          <w:marRight w:val="0"/>
          <w:marTop w:val="0"/>
          <w:marBottom w:val="0"/>
          <w:divBdr>
            <w:top w:val="none" w:sz="0" w:space="0" w:color="auto"/>
            <w:left w:val="none" w:sz="0" w:space="0" w:color="auto"/>
            <w:bottom w:val="none" w:sz="0" w:space="0" w:color="auto"/>
            <w:right w:val="none" w:sz="0" w:space="0" w:color="auto"/>
          </w:divBdr>
        </w:div>
        <w:div w:id="1068382761">
          <w:marLeft w:val="640"/>
          <w:marRight w:val="0"/>
          <w:marTop w:val="0"/>
          <w:marBottom w:val="0"/>
          <w:divBdr>
            <w:top w:val="none" w:sz="0" w:space="0" w:color="auto"/>
            <w:left w:val="none" w:sz="0" w:space="0" w:color="auto"/>
            <w:bottom w:val="none" w:sz="0" w:space="0" w:color="auto"/>
            <w:right w:val="none" w:sz="0" w:space="0" w:color="auto"/>
          </w:divBdr>
        </w:div>
        <w:div w:id="1333875928">
          <w:marLeft w:val="640"/>
          <w:marRight w:val="0"/>
          <w:marTop w:val="0"/>
          <w:marBottom w:val="0"/>
          <w:divBdr>
            <w:top w:val="none" w:sz="0" w:space="0" w:color="auto"/>
            <w:left w:val="none" w:sz="0" w:space="0" w:color="auto"/>
            <w:bottom w:val="none" w:sz="0" w:space="0" w:color="auto"/>
            <w:right w:val="none" w:sz="0" w:space="0" w:color="auto"/>
          </w:divBdr>
        </w:div>
        <w:div w:id="272786932">
          <w:marLeft w:val="640"/>
          <w:marRight w:val="0"/>
          <w:marTop w:val="0"/>
          <w:marBottom w:val="0"/>
          <w:divBdr>
            <w:top w:val="none" w:sz="0" w:space="0" w:color="auto"/>
            <w:left w:val="none" w:sz="0" w:space="0" w:color="auto"/>
            <w:bottom w:val="none" w:sz="0" w:space="0" w:color="auto"/>
            <w:right w:val="none" w:sz="0" w:space="0" w:color="auto"/>
          </w:divBdr>
        </w:div>
        <w:div w:id="1623875476">
          <w:marLeft w:val="640"/>
          <w:marRight w:val="0"/>
          <w:marTop w:val="0"/>
          <w:marBottom w:val="0"/>
          <w:divBdr>
            <w:top w:val="none" w:sz="0" w:space="0" w:color="auto"/>
            <w:left w:val="none" w:sz="0" w:space="0" w:color="auto"/>
            <w:bottom w:val="none" w:sz="0" w:space="0" w:color="auto"/>
            <w:right w:val="none" w:sz="0" w:space="0" w:color="auto"/>
          </w:divBdr>
        </w:div>
        <w:div w:id="1604996082">
          <w:marLeft w:val="640"/>
          <w:marRight w:val="0"/>
          <w:marTop w:val="0"/>
          <w:marBottom w:val="0"/>
          <w:divBdr>
            <w:top w:val="none" w:sz="0" w:space="0" w:color="auto"/>
            <w:left w:val="none" w:sz="0" w:space="0" w:color="auto"/>
            <w:bottom w:val="none" w:sz="0" w:space="0" w:color="auto"/>
            <w:right w:val="none" w:sz="0" w:space="0" w:color="auto"/>
          </w:divBdr>
        </w:div>
        <w:div w:id="573508648">
          <w:marLeft w:val="640"/>
          <w:marRight w:val="0"/>
          <w:marTop w:val="0"/>
          <w:marBottom w:val="0"/>
          <w:divBdr>
            <w:top w:val="none" w:sz="0" w:space="0" w:color="auto"/>
            <w:left w:val="none" w:sz="0" w:space="0" w:color="auto"/>
            <w:bottom w:val="none" w:sz="0" w:space="0" w:color="auto"/>
            <w:right w:val="none" w:sz="0" w:space="0" w:color="auto"/>
          </w:divBdr>
        </w:div>
        <w:div w:id="1568298953">
          <w:marLeft w:val="640"/>
          <w:marRight w:val="0"/>
          <w:marTop w:val="0"/>
          <w:marBottom w:val="0"/>
          <w:divBdr>
            <w:top w:val="none" w:sz="0" w:space="0" w:color="auto"/>
            <w:left w:val="none" w:sz="0" w:space="0" w:color="auto"/>
            <w:bottom w:val="none" w:sz="0" w:space="0" w:color="auto"/>
            <w:right w:val="none" w:sz="0" w:space="0" w:color="auto"/>
          </w:divBdr>
        </w:div>
        <w:div w:id="1363942994">
          <w:marLeft w:val="640"/>
          <w:marRight w:val="0"/>
          <w:marTop w:val="0"/>
          <w:marBottom w:val="0"/>
          <w:divBdr>
            <w:top w:val="none" w:sz="0" w:space="0" w:color="auto"/>
            <w:left w:val="none" w:sz="0" w:space="0" w:color="auto"/>
            <w:bottom w:val="none" w:sz="0" w:space="0" w:color="auto"/>
            <w:right w:val="none" w:sz="0" w:space="0" w:color="auto"/>
          </w:divBdr>
        </w:div>
        <w:div w:id="946738604">
          <w:marLeft w:val="640"/>
          <w:marRight w:val="0"/>
          <w:marTop w:val="0"/>
          <w:marBottom w:val="0"/>
          <w:divBdr>
            <w:top w:val="none" w:sz="0" w:space="0" w:color="auto"/>
            <w:left w:val="none" w:sz="0" w:space="0" w:color="auto"/>
            <w:bottom w:val="none" w:sz="0" w:space="0" w:color="auto"/>
            <w:right w:val="none" w:sz="0" w:space="0" w:color="auto"/>
          </w:divBdr>
        </w:div>
        <w:div w:id="116149441">
          <w:marLeft w:val="640"/>
          <w:marRight w:val="0"/>
          <w:marTop w:val="0"/>
          <w:marBottom w:val="0"/>
          <w:divBdr>
            <w:top w:val="none" w:sz="0" w:space="0" w:color="auto"/>
            <w:left w:val="none" w:sz="0" w:space="0" w:color="auto"/>
            <w:bottom w:val="none" w:sz="0" w:space="0" w:color="auto"/>
            <w:right w:val="none" w:sz="0" w:space="0" w:color="auto"/>
          </w:divBdr>
        </w:div>
        <w:div w:id="581524001">
          <w:marLeft w:val="640"/>
          <w:marRight w:val="0"/>
          <w:marTop w:val="0"/>
          <w:marBottom w:val="0"/>
          <w:divBdr>
            <w:top w:val="none" w:sz="0" w:space="0" w:color="auto"/>
            <w:left w:val="none" w:sz="0" w:space="0" w:color="auto"/>
            <w:bottom w:val="none" w:sz="0" w:space="0" w:color="auto"/>
            <w:right w:val="none" w:sz="0" w:space="0" w:color="auto"/>
          </w:divBdr>
        </w:div>
        <w:div w:id="1440877124">
          <w:marLeft w:val="640"/>
          <w:marRight w:val="0"/>
          <w:marTop w:val="0"/>
          <w:marBottom w:val="0"/>
          <w:divBdr>
            <w:top w:val="none" w:sz="0" w:space="0" w:color="auto"/>
            <w:left w:val="none" w:sz="0" w:space="0" w:color="auto"/>
            <w:bottom w:val="none" w:sz="0" w:space="0" w:color="auto"/>
            <w:right w:val="none" w:sz="0" w:space="0" w:color="auto"/>
          </w:divBdr>
        </w:div>
        <w:div w:id="1649937660">
          <w:marLeft w:val="640"/>
          <w:marRight w:val="0"/>
          <w:marTop w:val="0"/>
          <w:marBottom w:val="0"/>
          <w:divBdr>
            <w:top w:val="none" w:sz="0" w:space="0" w:color="auto"/>
            <w:left w:val="none" w:sz="0" w:space="0" w:color="auto"/>
            <w:bottom w:val="none" w:sz="0" w:space="0" w:color="auto"/>
            <w:right w:val="none" w:sz="0" w:space="0" w:color="auto"/>
          </w:divBdr>
        </w:div>
        <w:div w:id="1029523993">
          <w:marLeft w:val="640"/>
          <w:marRight w:val="0"/>
          <w:marTop w:val="0"/>
          <w:marBottom w:val="0"/>
          <w:divBdr>
            <w:top w:val="none" w:sz="0" w:space="0" w:color="auto"/>
            <w:left w:val="none" w:sz="0" w:space="0" w:color="auto"/>
            <w:bottom w:val="none" w:sz="0" w:space="0" w:color="auto"/>
            <w:right w:val="none" w:sz="0" w:space="0" w:color="auto"/>
          </w:divBdr>
        </w:div>
        <w:div w:id="997030501">
          <w:marLeft w:val="640"/>
          <w:marRight w:val="0"/>
          <w:marTop w:val="0"/>
          <w:marBottom w:val="0"/>
          <w:divBdr>
            <w:top w:val="none" w:sz="0" w:space="0" w:color="auto"/>
            <w:left w:val="none" w:sz="0" w:space="0" w:color="auto"/>
            <w:bottom w:val="none" w:sz="0" w:space="0" w:color="auto"/>
            <w:right w:val="none" w:sz="0" w:space="0" w:color="auto"/>
          </w:divBdr>
        </w:div>
        <w:div w:id="868765324">
          <w:marLeft w:val="640"/>
          <w:marRight w:val="0"/>
          <w:marTop w:val="0"/>
          <w:marBottom w:val="0"/>
          <w:divBdr>
            <w:top w:val="none" w:sz="0" w:space="0" w:color="auto"/>
            <w:left w:val="none" w:sz="0" w:space="0" w:color="auto"/>
            <w:bottom w:val="none" w:sz="0" w:space="0" w:color="auto"/>
            <w:right w:val="none" w:sz="0" w:space="0" w:color="auto"/>
          </w:divBdr>
        </w:div>
        <w:div w:id="1889342455">
          <w:marLeft w:val="640"/>
          <w:marRight w:val="0"/>
          <w:marTop w:val="0"/>
          <w:marBottom w:val="0"/>
          <w:divBdr>
            <w:top w:val="none" w:sz="0" w:space="0" w:color="auto"/>
            <w:left w:val="none" w:sz="0" w:space="0" w:color="auto"/>
            <w:bottom w:val="none" w:sz="0" w:space="0" w:color="auto"/>
            <w:right w:val="none" w:sz="0" w:space="0" w:color="auto"/>
          </w:divBdr>
        </w:div>
        <w:div w:id="1713916197">
          <w:marLeft w:val="640"/>
          <w:marRight w:val="0"/>
          <w:marTop w:val="0"/>
          <w:marBottom w:val="0"/>
          <w:divBdr>
            <w:top w:val="none" w:sz="0" w:space="0" w:color="auto"/>
            <w:left w:val="none" w:sz="0" w:space="0" w:color="auto"/>
            <w:bottom w:val="none" w:sz="0" w:space="0" w:color="auto"/>
            <w:right w:val="none" w:sz="0" w:space="0" w:color="auto"/>
          </w:divBdr>
        </w:div>
        <w:div w:id="736706614">
          <w:marLeft w:val="640"/>
          <w:marRight w:val="0"/>
          <w:marTop w:val="0"/>
          <w:marBottom w:val="0"/>
          <w:divBdr>
            <w:top w:val="none" w:sz="0" w:space="0" w:color="auto"/>
            <w:left w:val="none" w:sz="0" w:space="0" w:color="auto"/>
            <w:bottom w:val="none" w:sz="0" w:space="0" w:color="auto"/>
            <w:right w:val="none" w:sz="0" w:space="0" w:color="auto"/>
          </w:divBdr>
        </w:div>
        <w:div w:id="1726484011">
          <w:marLeft w:val="640"/>
          <w:marRight w:val="0"/>
          <w:marTop w:val="0"/>
          <w:marBottom w:val="0"/>
          <w:divBdr>
            <w:top w:val="none" w:sz="0" w:space="0" w:color="auto"/>
            <w:left w:val="none" w:sz="0" w:space="0" w:color="auto"/>
            <w:bottom w:val="none" w:sz="0" w:space="0" w:color="auto"/>
            <w:right w:val="none" w:sz="0" w:space="0" w:color="auto"/>
          </w:divBdr>
        </w:div>
        <w:div w:id="489947849">
          <w:marLeft w:val="640"/>
          <w:marRight w:val="0"/>
          <w:marTop w:val="0"/>
          <w:marBottom w:val="0"/>
          <w:divBdr>
            <w:top w:val="none" w:sz="0" w:space="0" w:color="auto"/>
            <w:left w:val="none" w:sz="0" w:space="0" w:color="auto"/>
            <w:bottom w:val="none" w:sz="0" w:space="0" w:color="auto"/>
            <w:right w:val="none" w:sz="0" w:space="0" w:color="auto"/>
          </w:divBdr>
        </w:div>
        <w:div w:id="1698581071">
          <w:marLeft w:val="640"/>
          <w:marRight w:val="0"/>
          <w:marTop w:val="0"/>
          <w:marBottom w:val="0"/>
          <w:divBdr>
            <w:top w:val="none" w:sz="0" w:space="0" w:color="auto"/>
            <w:left w:val="none" w:sz="0" w:space="0" w:color="auto"/>
            <w:bottom w:val="none" w:sz="0" w:space="0" w:color="auto"/>
            <w:right w:val="none" w:sz="0" w:space="0" w:color="auto"/>
          </w:divBdr>
        </w:div>
        <w:div w:id="1671172283">
          <w:marLeft w:val="640"/>
          <w:marRight w:val="0"/>
          <w:marTop w:val="0"/>
          <w:marBottom w:val="0"/>
          <w:divBdr>
            <w:top w:val="none" w:sz="0" w:space="0" w:color="auto"/>
            <w:left w:val="none" w:sz="0" w:space="0" w:color="auto"/>
            <w:bottom w:val="none" w:sz="0" w:space="0" w:color="auto"/>
            <w:right w:val="none" w:sz="0" w:space="0" w:color="auto"/>
          </w:divBdr>
        </w:div>
        <w:div w:id="1475178400">
          <w:marLeft w:val="640"/>
          <w:marRight w:val="0"/>
          <w:marTop w:val="0"/>
          <w:marBottom w:val="0"/>
          <w:divBdr>
            <w:top w:val="none" w:sz="0" w:space="0" w:color="auto"/>
            <w:left w:val="none" w:sz="0" w:space="0" w:color="auto"/>
            <w:bottom w:val="none" w:sz="0" w:space="0" w:color="auto"/>
            <w:right w:val="none" w:sz="0" w:space="0" w:color="auto"/>
          </w:divBdr>
        </w:div>
        <w:div w:id="142046813">
          <w:marLeft w:val="640"/>
          <w:marRight w:val="0"/>
          <w:marTop w:val="0"/>
          <w:marBottom w:val="0"/>
          <w:divBdr>
            <w:top w:val="none" w:sz="0" w:space="0" w:color="auto"/>
            <w:left w:val="none" w:sz="0" w:space="0" w:color="auto"/>
            <w:bottom w:val="none" w:sz="0" w:space="0" w:color="auto"/>
            <w:right w:val="none" w:sz="0" w:space="0" w:color="auto"/>
          </w:divBdr>
        </w:div>
        <w:div w:id="1956862461">
          <w:marLeft w:val="640"/>
          <w:marRight w:val="0"/>
          <w:marTop w:val="0"/>
          <w:marBottom w:val="0"/>
          <w:divBdr>
            <w:top w:val="none" w:sz="0" w:space="0" w:color="auto"/>
            <w:left w:val="none" w:sz="0" w:space="0" w:color="auto"/>
            <w:bottom w:val="none" w:sz="0" w:space="0" w:color="auto"/>
            <w:right w:val="none" w:sz="0" w:space="0" w:color="auto"/>
          </w:divBdr>
        </w:div>
        <w:div w:id="1476725130">
          <w:marLeft w:val="640"/>
          <w:marRight w:val="0"/>
          <w:marTop w:val="0"/>
          <w:marBottom w:val="0"/>
          <w:divBdr>
            <w:top w:val="none" w:sz="0" w:space="0" w:color="auto"/>
            <w:left w:val="none" w:sz="0" w:space="0" w:color="auto"/>
            <w:bottom w:val="none" w:sz="0" w:space="0" w:color="auto"/>
            <w:right w:val="none" w:sz="0" w:space="0" w:color="auto"/>
          </w:divBdr>
        </w:div>
        <w:div w:id="220480227">
          <w:marLeft w:val="640"/>
          <w:marRight w:val="0"/>
          <w:marTop w:val="0"/>
          <w:marBottom w:val="0"/>
          <w:divBdr>
            <w:top w:val="none" w:sz="0" w:space="0" w:color="auto"/>
            <w:left w:val="none" w:sz="0" w:space="0" w:color="auto"/>
            <w:bottom w:val="none" w:sz="0" w:space="0" w:color="auto"/>
            <w:right w:val="none" w:sz="0" w:space="0" w:color="auto"/>
          </w:divBdr>
        </w:div>
        <w:div w:id="276570369">
          <w:marLeft w:val="640"/>
          <w:marRight w:val="0"/>
          <w:marTop w:val="0"/>
          <w:marBottom w:val="0"/>
          <w:divBdr>
            <w:top w:val="none" w:sz="0" w:space="0" w:color="auto"/>
            <w:left w:val="none" w:sz="0" w:space="0" w:color="auto"/>
            <w:bottom w:val="none" w:sz="0" w:space="0" w:color="auto"/>
            <w:right w:val="none" w:sz="0" w:space="0" w:color="auto"/>
          </w:divBdr>
        </w:div>
        <w:div w:id="1133057421">
          <w:marLeft w:val="640"/>
          <w:marRight w:val="0"/>
          <w:marTop w:val="0"/>
          <w:marBottom w:val="0"/>
          <w:divBdr>
            <w:top w:val="none" w:sz="0" w:space="0" w:color="auto"/>
            <w:left w:val="none" w:sz="0" w:space="0" w:color="auto"/>
            <w:bottom w:val="none" w:sz="0" w:space="0" w:color="auto"/>
            <w:right w:val="none" w:sz="0" w:space="0" w:color="auto"/>
          </w:divBdr>
        </w:div>
        <w:div w:id="1458910151">
          <w:marLeft w:val="640"/>
          <w:marRight w:val="0"/>
          <w:marTop w:val="0"/>
          <w:marBottom w:val="0"/>
          <w:divBdr>
            <w:top w:val="none" w:sz="0" w:space="0" w:color="auto"/>
            <w:left w:val="none" w:sz="0" w:space="0" w:color="auto"/>
            <w:bottom w:val="none" w:sz="0" w:space="0" w:color="auto"/>
            <w:right w:val="none" w:sz="0" w:space="0" w:color="auto"/>
          </w:divBdr>
        </w:div>
        <w:div w:id="1913345481">
          <w:marLeft w:val="640"/>
          <w:marRight w:val="0"/>
          <w:marTop w:val="0"/>
          <w:marBottom w:val="0"/>
          <w:divBdr>
            <w:top w:val="none" w:sz="0" w:space="0" w:color="auto"/>
            <w:left w:val="none" w:sz="0" w:space="0" w:color="auto"/>
            <w:bottom w:val="none" w:sz="0" w:space="0" w:color="auto"/>
            <w:right w:val="none" w:sz="0" w:space="0" w:color="auto"/>
          </w:divBdr>
        </w:div>
        <w:div w:id="487136108">
          <w:marLeft w:val="640"/>
          <w:marRight w:val="0"/>
          <w:marTop w:val="0"/>
          <w:marBottom w:val="0"/>
          <w:divBdr>
            <w:top w:val="none" w:sz="0" w:space="0" w:color="auto"/>
            <w:left w:val="none" w:sz="0" w:space="0" w:color="auto"/>
            <w:bottom w:val="none" w:sz="0" w:space="0" w:color="auto"/>
            <w:right w:val="none" w:sz="0" w:space="0" w:color="auto"/>
          </w:divBdr>
        </w:div>
        <w:div w:id="155808907">
          <w:marLeft w:val="640"/>
          <w:marRight w:val="0"/>
          <w:marTop w:val="0"/>
          <w:marBottom w:val="0"/>
          <w:divBdr>
            <w:top w:val="none" w:sz="0" w:space="0" w:color="auto"/>
            <w:left w:val="none" w:sz="0" w:space="0" w:color="auto"/>
            <w:bottom w:val="none" w:sz="0" w:space="0" w:color="auto"/>
            <w:right w:val="none" w:sz="0" w:space="0" w:color="auto"/>
          </w:divBdr>
        </w:div>
        <w:div w:id="277226373">
          <w:marLeft w:val="640"/>
          <w:marRight w:val="0"/>
          <w:marTop w:val="0"/>
          <w:marBottom w:val="0"/>
          <w:divBdr>
            <w:top w:val="none" w:sz="0" w:space="0" w:color="auto"/>
            <w:left w:val="none" w:sz="0" w:space="0" w:color="auto"/>
            <w:bottom w:val="none" w:sz="0" w:space="0" w:color="auto"/>
            <w:right w:val="none" w:sz="0" w:space="0" w:color="auto"/>
          </w:divBdr>
        </w:div>
        <w:div w:id="1030566805">
          <w:marLeft w:val="640"/>
          <w:marRight w:val="0"/>
          <w:marTop w:val="0"/>
          <w:marBottom w:val="0"/>
          <w:divBdr>
            <w:top w:val="none" w:sz="0" w:space="0" w:color="auto"/>
            <w:left w:val="none" w:sz="0" w:space="0" w:color="auto"/>
            <w:bottom w:val="none" w:sz="0" w:space="0" w:color="auto"/>
            <w:right w:val="none" w:sz="0" w:space="0" w:color="auto"/>
          </w:divBdr>
        </w:div>
        <w:div w:id="2140684536">
          <w:marLeft w:val="640"/>
          <w:marRight w:val="0"/>
          <w:marTop w:val="0"/>
          <w:marBottom w:val="0"/>
          <w:divBdr>
            <w:top w:val="none" w:sz="0" w:space="0" w:color="auto"/>
            <w:left w:val="none" w:sz="0" w:space="0" w:color="auto"/>
            <w:bottom w:val="none" w:sz="0" w:space="0" w:color="auto"/>
            <w:right w:val="none" w:sz="0" w:space="0" w:color="auto"/>
          </w:divBdr>
        </w:div>
        <w:div w:id="184909512">
          <w:marLeft w:val="640"/>
          <w:marRight w:val="0"/>
          <w:marTop w:val="0"/>
          <w:marBottom w:val="0"/>
          <w:divBdr>
            <w:top w:val="none" w:sz="0" w:space="0" w:color="auto"/>
            <w:left w:val="none" w:sz="0" w:space="0" w:color="auto"/>
            <w:bottom w:val="none" w:sz="0" w:space="0" w:color="auto"/>
            <w:right w:val="none" w:sz="0" w:space="0" w:color="auto"/>
          </w:divBdr>
        </w:div>
        <w:div w:id="1862234832">
          <w:marLeft w:val="640"/>
          <w:marRight w:val="0"/>
          <w:marTop w:val="0"/>
          <w:marBottom w:val="0"/>
          <w:divBdr>
            <w:top w:val="none" w:sz="0" w:space="0" w:color="auto"/>
            <w:left w:val="none" w:sz="0" w:space="0" w:color="auto"/>
            <w:bottom w:val="none" w:sz="0" w:space="0" w:color="auto"/>
            <w:right w:val="none" w:sz="0" w:space="0" w:color="auto"/>
          </w:divBdr>
        </w:div>
        <w:div w:id="975451757">
          <w:marLeft w:val="640"/>
          <w:marRight w:val="0"/>
          <w:marTop w:val="0"/>
          <w:marBottom w:val="0"/>
          <w:divBdr>
            <w:top w:val="none" w:sz="0" w:space="0" w:color="auto"/>
            <w:left w:val="none" w:sz="0" w:space="0" w:color="auto"/>
            <w:bottom w:val="none" w:sz="0" w:space="0" w:color="auto"/>
            <w:right w:val="none" w:sz="0" w:space="0" w:color="auto"/>
          </w:divBdr>
        </w:div>
        <w:div w:id="2089183975">
          <w:marLeft w:val="640"/>
          <w:marRight w:val="0"/>
          <w:marTop w:val="0"/>
          <w:marBottom w:val="0"/>
          <w:divBdr>
            <w:top w:val="none" w:sz="0" w:space="0" w:color="auto"/>
            <w:left w:val="none" w:sz="0" w:space="0" w:color="auto"/>
            <w:bottom w:val="none" w:sz="0" w:space="0" w:color="auto"/>
            <w:right w:val="none" w:sz="0" w:space="0" w:color="auto"/>
          </w:divBdr>
        </w:div>
        <w:div w:id="1300649263">
          <w:marLeft w:val="640"/>
          <w:marRight w:val="0"/>
          <w:marTop w:val="0"/>
          <w:marBottom w:val="0"/>
          <w:divBdr>
            <w:top w:val="none" w:sz="0" w:space="0" w:color="auto"/>
            <w:left w:val="none" w:sz="0" w:space="0" w:color="auto"/>
            <w:bottom w:val="none" w:sz="0" w:space="0" w:color="auto"/>
            <w:right w:val="none" w:sz="0" w:space="0" w:color="auto"/>
          </w:divBdr>
        </w:div>
        <w:div w:id="206652122">
          <w:marLeft w:val="640"/>
          <w:marRight w:val="0"/>
          <w:marTop w:val="0"/>
          <w:marBottom w:val="0"/>
          <w:divBdr>
            <w:top w:val="none" w:sz="0" w:space="0" w:color="auto"/>
            <w:left w:val="none" w:sz="0" w:space="0" w:color="auto"/>
            <w:bottom w:val="none" w:sz="0" w:space="0" w:color="auto"/>
            <w:right w:val="none" w:sz="0" w:space="0" w:color="auto"/>
          </w:divBdr>
        </w:div>
        <w:div w:id="1125195461">
          <w:marLeft w:val="640"/>
          <w:marRight w:val="0"/>
          <w:marTop w:val="0"/>
          <w:marBottom w:val="0"/>
          <w:divBdr>
            <w:top w:val="none" w:sz="0" w:space="0" w:color="auto"/>
            <w:left w:val="none" w:sz="0" w:space="0" w:color="auto"/>
            <w:bottom w:val="none" w:sz="0" w:space="0" w:color="auto"/>
            <w:right w:val="none" w:sz="0" w:space="0" w:color="auto"/>
          </w:divBdr>
        </w:div>
        <w:div w:id="17780316">
          <w:marLeft w:val="640"/>
          <w:marRight w:val="0"/>
          <w:marTop w:val="0"/>
          <w:marBottom w:val="0"/>
          <w:divBdr>
            <w:top w:val="none" w:sz="0" w:space="0" w:color="auto"/>
            <w:left w:val="none" w:sz="0" w:space="0" w:color="auto"/>
            <w:bottom w:val="none" w:sz="0" w:space="0" w:color="auto"/>
            <w:right w:val="none" w:sz="0" w:space="0" w:color="auto"/>
          </w:divBdr>
        </w:div>
        <w:div w:id="1174495750">
          <w:marLeft w:val="640"/>
          <w:marRight w:val="0"/>
          <w:marTop w:val="0"/>
          <w:marBottom w:val="0"/>
          <w:divBdr>
            <w:top w:val="none" w:sz="0" w:space="0" w:color="auto"/>
            <w:left w:val="none" w:sz="0" w:space="0" w:color="auto"/>
            <w:bottom w:val="none" w:sz="0" w:space="0" w:color="auto"/>
            <w:right w:val="none" w:sz="0" w:space="0" w:color="auto"/>
          </w:divBdr>
        </w:div>
        <w:div w:id="854227357">
          <w:marLeft w:val="640"/>
          <w:marRight w:val="0"/>
          <w:marTop w:val="0"/>
          <w:marBottom w:val="0"/>
          <w:divBdr>
            <w:top w:val="none" w:sz="0" w:space="0" w:color="auto"/>
            <w:left w:val="none" w:sz="0" w:space="0" w:color="auto"/>
            <w:bottom w:val="none" w:sz="0" w:space="0" w:color="auto"/>
            <w:right w:val="none" w:sz="0" w:space="0" w:color="auto"/>
          </w:divBdr>
        </w:div>
        <w:div w:id="904418253">
          <w:marLeft w:val="640"/>
          <w:marRight w:val="0"/>
          <w:marTop w:val="0"/>
          <w:marBottom w:val="0"/>
          <w:divBdr>
            <w:top w:val="none" w:sz="0" w:space="0" w:color="auto"/>
            <w:left w:val="none" w:sz="0" w:space="0" w:color="auto"/>
            <w:bottom w:val="none" w:sz="0" w:space="0" w:color="auto"/>
            <w:right w:val="none" w:sz="0" w:space="0" w:color="auto"/>
          </w:divBdr>
        </w:div>
        <w:div w:id="194125032">
          <w:marLeft w:val="640"/>
          <w:marRight w:val="0"/>
          <w:marTop w:val="0"/>
          <w:marBottom w:val="0"/>
          <w:divBdr>
            <w:top w:val="none" w:sz="0" w:space="0" w:color="auto"/>
            <w:left w:val="none" w:sz="0" w:space="0" w:color="auto"/>
            <w:bottom w:val="none" w:sz="0" w:space="0" w:color="auto"/>
            <w:right w:val="none" w:sz="0" w:space="0" w:color="auto"/>
          </w:divBdr>
        </w:div>
        <w:div w:id="333535225">
          <w:marLeft w:val="640"/>
          <w:marRight w:val="0"/>
          <w:marTop w:val="0"/>
          <w:marBottom w:val="0"/>
          <w:divBdr>
            <w:top w:val="none" w:sz="0" w:space="0" w:color="auto"/>
            <w:left w:val="none" w:sz="0" w:space="0" w:color="auto"/>
            <w:bottom w:val="none" w:sz="0" w:space="0" w:color="auto"/>
            <w:right w:val="none" w:sz="0" w:space="0" w:color="auto"/>
          </w:divBdr>
        </w:div>
        <w:div w:id="46222174">
          <w:marLeft w:val="640"/>
          <w:marRight w:val="0"/>
          <w:marTop w:val="0"/>
          <w:marBottom w:val="0"/>
          <w:divBdr>
            <w:top w:val="none" w:sz="0" w:space="0" w:color="auto"/>
            <w:left w:val="none" w:sz="0" w:space="0" w:color="auto"/>
            <w:bottom w:val="none" w:sz="0" w:space="0" w:color="auto"/>
            <w:right w:val="none" w:sz="0" w:space="0" w:color="auto"/>
          </w:divBdr>
        </w:div>
        <w:div w:id="1695954747">
          <w:marLeft w:val="640"/>
          <w:marRight w:val="0"/>
          <w:marTop w:val="0"/>
          <w:marBottom w:val="0"/>
          <w:divBdr>
            <w:top w:val="none" w:sz="0" w:space="0" w:color="auto"/>
            <w:left w:val="none" w:sz="0" w:space="0" w:color="auto"/>
            <w:bottom w:val="none" w:sz="0" w:space="0" w:color="auto"/>
            <w:right w:val="none" w:sz="0" w:space="0" w:color="auto"/>
          </w:divBdr>
        </w:div>
        <w:div w:id="2082166933">
          <w:marLeft w:val="640"/>
          <w:marRight w:val="0"/>
          <w:marTop w:val="0"/>
          <w:marBottom w:val="0"/>
          <w:divBdr>
            <w:top w:val="none" w:sz="0" w:space="0" w:color="auto"/>
            <w:left w:val="none" w:sz="0" w:space="0" w:color="auto"/>
            <w:bottom w:val="none" w:sz="0" w:space="0" w:color="auto"/>
            <w:right w:val="none" w:sz="0" w:space="0" w:color="auto"/>
          </w:divBdr>
        </w:div>
        <w:div w:id="1740790947">
          <w:marLeft w:val="640"/>
          <w:marRight w:val="0"/>
          <w:marTop w:val="0"/>
          <w:marBottom w:val="0"/>
          <w:divBdr>
            <w:top w:val="none" w:sz="0" w:space="0" w:color="auto"/>
            <w:left w:val="none" w:sz="0" w:space="0" w:color="auto"/>
            <w:bottom w:val="none" w:sz="0" w:space="0" w:color="auto"/>
            <w:right w:val="none" w:sz="0" w:space="0" w:color="auto"/>
          </w:divBdr>
        </w:div>
        <w:div w:id="2015722549">
          <w:marLeft w:val="640"/>
          <w:marRight w:val="0"/>
          <w:marTop w:val="0"/>
          <w:marBottom w:val="0"/>
          <w:divBdr>
            <w:top w:val="none" w:sz="0" w:space="0" w:color="auto"/>
            <w:left w:val="none" w:sz="0" w:space="0" w:color="auto"/>
            <w:bottom w:val="none" w:sz="0" w:space="0" w:color="auto"/>
            <w:right w:val="none" w:sz="0" w:space="0" w:color="auto"/>
          </w:divBdr>
        </w:div>
        <w:div w:id="840777036">
          <w:marLeft w:val="640"/>
          <w:marRight w:val="0"/>
          <w:marTop w:val="0"/>
          <w:marBottom w:val="0"/>
          <w:divBdr>
            <w:top w:val="none" w:sz="0" w:space="0" w:color="auto"/>
            <w:left w:val="none" w:sz="0" w:space="0" w:color="auto"/>
            <w:bottom w:val="none" w:sz="0" w:space="0" w:color="auto"/>
            <w:right w:val="none" w:sz="0" w:space="0" w:color="auto"/>
          </w:divBdr>
        </w:div>
        <w:div w:id="688143582">
          <w:marLeft w:val="640"/>
          <w:marRight w:val="0"/>
          <w:marTop w:val="0"/>
          <w:marBottom w:val="0"/>
          <w:divBdr>
            <w:top w:val="none" w:sz="0" w:space="0" w:color="auto"/>
            <w:left w:val="none" w:sz="0" w:space="0" w:color="auto"/>
            <w:bottom w:val="none" w:sz="0" w:space="0" w:color="auto"/>
            <w:right w:val="none" w:sz="0" w:space="0" w:color="auto"/>
          </w:divBdr>
        </w:div>
        <w:div w:id="557127840">
          <w:marLeft w:val="640"/>
          <w:marRight w:val="0"/>
          <w:marTop w:val="0"/>
          <w:marBottom w:val="0"/>
          <w:divBdr>
            <w:top w:val="none" w:sz="0" w:space="0" w:color="auto"/>
            <w:left w:val="none" w:sz="0" w:space="0" w:color="auto"/>
            <w:bottom w:val="none" w:sz="0" w:space="0" w:color="auto"/>
            <w:right w:val="none" w:sz="0" w:space="0" w:color="auto"/>
          </w:divBdr>
        </w:div>
        <w:div w:id="858470226">
          <w:marLeft w:val="640"/>
          <w:marRight w:val="0"/>
          <w:marTop w:val="0"/>
          <w:marBottom w:val="0"/>
          <w:divBdr>
            <w:top w:val="none" w:sz="0" w:space="0" w:color="auto"/>
            <w:left w:val="none" w:sz="0" w:space="0" w:color="auto"/>
            <w:bottom w:val="none" w:sz="0" w:space="0" w:color="auto"/>
            <w:right w:val="none" w:sz="0" w:space="0" w:color="auto"/>
          </w:divBdr>
        </w:div>
        <w:div w:id="1486160944">
          <w:marLeft w:val="640"/>
          <w:marRight w:val="0"/>
          <w:marTop w:val="0"/>
          <w:marBottom w:val="0"/>
          <w:divBdr>
            <w:top w:val="none" w:sz="0" w:space="0" w:color="auto"/>
            <w:left w:val="none" w:sz="0" w:space="0" w:color="auto"/>
            <w:bottom w:val="none" w:sz="0" w:space="0" w:color="auto"/>
            <w:right w:val="none" w:sz="0" w:space="0" w:color="auto"/>
          </w:divBdr>
        </w:div>
        <w:div w:id="491220097">
          <w:marLeft w:val="640"/>
          <w:marRight w:val="0"/>
          <w:marTop w:val="0"/>
          <w:marBottom w:val="0"/>
          <w:divBdr>
            <w:top w:val="none" w:sz="0" w:space="0" w:color="auto"/>
            <w:left w:val="none" w:sz="0" w:space="0" w:color="auto"/>
            <w:bottom w:val="none" w:sz="0" w:space="0" w:color="auto"/>
            <w:right w:val="none" w:sz="0" w:space="0" w:color="auto"/>
          </w:divBdr>
        </w:div>
        <w:div w:id="1193836115">
          <w:marLeft w:val="640"/>
          <w:marRight w:val="0"/>
          <w:marTop w:val="0"/>
          <w:marBottom w:val="0"/>
          <w:divBdr>
            <w:top w:val="none" w:sz="0" w:space="0" w:color="auto"/>
            <w:left w:val="none" w:sz="0" w:space="0" w:color="auto"/>
            <w:bottom w:val="none" w:sz="0" w:space="0" w:color="auto"/>
            <w:right w:val="none" w:sz="0" w:space="0" w:color="auto"/>
          </w:divBdr>
        </w:div>
        <w:div w:id="1837456651">
          <w:marLeft w:val="640"/>
          <w:marRight w:val="0"/>
          <w:marTop w:val="0"/>
          <w:marBottom w:val="0"/>
          <w:divBdr>
            <w:top w:val="none" w:sz="0" w:space="0" w:color="auto"/>
            <w:left w:val="none" w:sz="0" w:space="0" w:color="auto"/>
            <w:bottom w:val="none" w:sz="0" w:space="0" w:color="auto"/>
            <w:right w:val="none" w:sz="0" w:space="0" w:color="auto"/>
          </w:divBdr>
        </w:div>
        <w:div w:id="399255442">
          <w:marLeft w:val="640"/>
          <w:marRight w:val="0"/>
          <w:marTop w:val="0"/>
          <w:marBottom w:val="0"/>
          <w:divBdr>
            <w:top w:val="none" w:sz="0" w:space="0" w:color="auto"/>
            <w:left w:val="none" w:sz="0" w:space="0" w:color="auto"/>
            <w:bottom w:val="none" w:sz="0" w:space="0" w:color="auto"/>
            <w:right w:val="none" w:sz="0" w:space="0" w:color="auto"/>
          </w:divBdr>
        </w:div>
        <w:div w:id="782070227">
          <w:marLeft w:val="640"/>
          <w:marRight w:val="0"/>
          <w:marTop w:val="0"/>
          <w:marBottom w:val="0"/>
          <w:divBdr>
            <w:top w:val="none" w:sz="0" w:space="0" w:color="auto"/>
            <w:left w:val="none" w:sz="0" w:space="0" w:color="auto"/>
            <w:bottom w:val="none" w:sz="0" w:space="0" w:color="auto"/>
            <w:right w:val="none" w:sz="0" w:space="0" w:color="auto"/>
          </w:divBdr>
        </w:div>
        <w:div w:id="1467968068">
          <w:marLeft w:val="640"/>
          <w:marRight w:val="0"/>
          <w:marTop w:val="0"/>
          <w:marBottom w:val="0"/>
          <w:divBdr>
            <w:top w:val="none" w:sz="0" w:space="0" w:color="auto"/>
            <w:left w:val="none" w:sz="0" w:space="0" w:color="auto"/>
            <w:bottom w:val="none" w:sz="0" w:space="0" w:color="auto"/>
            <w:right w:val="none" w:sz="0" w:space="0" w:color="auto"/>
          </w:divBdr>
        </w:div>
        <w:div w:id="1675256608">
          <w:marLeft w:val="640"/>
          <w:marRight w:val="0"/>
          <w:marTop w:val="0"/>
          <w:marBottom w:val="0"/>
          <w:divBdr>
            <w:top w:val="none" w:sz="0" w:space="0" w:color="auto"/>
            <w:left w:val="none" w:sz="0" w:space="0" w:color="auto"/>
            <w:bottom w:val="none" w:sz="0" w:space="0" w:color="auto"/>
            <w:right w:val="none" w:sz="0" w:space="0" w:color="auto"/>
          </w:divBdr>
        </w:div>
        <w:div w:id="1621843548">
          <w:marLeft w:val="640"/>
          <w:marRight w:val="0"/>
          <w:marTop w:val="0"/>
          <w:marBottom w:val="0"/>
          <w:divBdr>
            <w:top w:val="none" w:sz="0" w:space="0" w:color="auto"/>
            <w:left w:val="none" w:sz="0" w:space="0" w:color="auto"/>
            <w:bottom w:val="none" w:sz="0" w:space="0" w:color="auto"/>
            <w:right w:val="none" w:sz="0" w:space="0" w:color="auto"/>
          </w:divBdr>
        </w:div>
        <w:div w:id="402607778">
          <w:marLeft w:val="640"/>
          <w:marRight w:val="0"/>
          <w:marTop w:val="0"/>
          <w:marBottom w:val="0"/>
          <w:divBdr>
            <w:top w:val="none" w:sz="0" w:space="0" w:color="auto"/>
            <w:left w:val="none" w:sz="0" w:space="0" w:color="auto"/>
            <w:bottom w:val="none" w:sz="0" w:space="0" w:color="auto"/>
            <w:right w:val="none" w:sz="0" w:space="0" w:color="auto"/>
          </w:divBdr>
        </w:div>
        <w:div w:id="1140460589">
          <w:marLeft w:val="640"/>
          <w:marRight w:val="0"/>
          <w:marTop w:val="0"/>
          <w:marBottom w:val="0"/>
          <w:divBdr>
            <w:top w:val="none" w:sz="0" w:space="0" w:color="auto"/>
            <w:left w:val="none" w:sz="0" w:space="0" w:color="auto"/>
            <w:bottom w:val="none" w:sz="0" w:space="0" w:color="auto"/>
            <w:right w:val="none" w:sz="0" w:space="0" w:color="auto"/>
          </w:divBdr>
        </w:div>
        <w:div w:id="476264340">
          <w:marLeft w:val="640"/>
          <w:marRight w:val="0"/>
          <w:marTop w:val="0"/>
          <w:marBottom w:val="0"/>
          <w:divBdr>
            <w:top w:val="none" w:sz="0" w:space="0" w:color="auto"/>
            <w:left w:val="none" w:sz="0" w:space="0" w:color="auto"/>
            <w:bottom w:val="none" w:sz="0" w:space="0" w:color="auto"/>
            <w:right w:val="none" w:sz="0" w:space="0" w:color="auto"/>
          </w:divBdr>
        </w:div>
        <w:div w:id="1196191141">
          <w:marLeft w:val="640"/>
          <w:marRight w:val="0"/>
          <w:marTop w:val="0"/>
          <w:marBottom w:val="0"/>
          <w:divBdr>
            <w:top w:val="none" w:sz="0" w:space="0" w:color="auto"/>
            <w:left w:val="none" w:sz="0" w:space="0" w:color="auto"/>
            <w:bottom w:val="none" w:sz="0" w:space="0" w:color="auto"/>
            <w:right w:val="none" w:sz="0" w:space="0" w:color="auto"/>
          </w:divBdr>
        </w:div>
        <w:div w:id="1849833335">
          <w:marLeft w:val="640"/>
          <w:marRight w:val="0"/>
          <w:marTop w:val="0"/>
          <w:marBottom w:val="0"/>
          <w:divBdr>
            <w:top w:val="none" w:sz="0" w:space="0" w:color="auto"/>
            <w:left w:val="none" w:sz="0" w:space="0" w:color="auto"/>
            <w:bottom w:val="none" w:sz="0" w:space="0" w:color="auto"/>
            <w:right w:val="none" w:sz="0" w:space="0" w:color="auto"/>
          </w:divBdr>
        </w:div>
        <w:div w:id="1723676843">
          <w:marLeft w:val="640"/>
          <w:marRight w:val="0"/>
          <w:marTop w:val="0"/>
          <w:marBottom w:val="0"/>
          <w:divBdr>
            <w:top w:val="none" w:sz="0" w:space="0" w:color="auto"/>
            <w:left w:val="none" w:sz="0" w:space="0" w:color="auto"/>
            <w:bottom w:val="none" w:sz="0" w:space="0" w:color="auto"/>
            <w:right w:val="none" w:sz="0" w:space="0" w:color="auto"/>
          </w:divBdr>
        </w:div>
        <w:div w:id="452213178">
          <w:marLeft w:val="640"/>
          <w:marRight w:val="0"/>
          <w:marTop w:val="0"/>
          <w:marBottom w:val="0"/>
          <w:divBdr>
            <w:top w:val="none" w:sz="0" w:space="0" w:color="auto"/>
            <w:left w:val="none" w:sz="0" w:space="0" w:color="auto"/>
            <w:bottom w:val="none" w:sz="0" w:space="0" w:color="auto"/>
            <w:right w:val="none" w:sz="0" w:space="0" w:color="auto"/>
          </w:divBdr>
        </w:div>
        <w:div w:id="746728340">
          <w:marLeft w:val="640"/>
          <w:marRight w:val="0"/>
          <w:marTop w:val="0"/>
          <w:marBottom w:val="0"/>
          <w:divBdr>
            <w:top w:val="none" w:sz="0" w:space="0" w:color="auto"/>
            <w:left w:val="none" w:sz="0" w:space="0" w:color="auto"/>
            <w:bottom w:val="none" w:sz="0" w:space="0" w:color="auto"/>
            <w:right w:val="none" w:sz="0" w:space="0" w:color="auto"/>
          </w:divBdr>
        </w:div>
        <w:div w:id="1479687694">
          <w:marLeft w:val="640"/>
          <w:marRight w:val="0"/>
          <w:marTop w:val="0"/>
          <w:marBottom w:val="0"/>
          <w:divBdr>
            <w:top w:val="none" w:sz="0" w:space="0" w:color="auto"/>
            <w:left w:val="none" w:sz="0" w:space="0" w:color="auto"/>
            <w:bottom w:val="none" w:sz="0" w:space="0" w:color="auto"/>
            <w:right w:val="none" w:sz="0" w:space="0" w:color="auto"/>
          </w:divBdr>
        </w:div>
        <w:div w:id="1040201881">
          <w:marLeft w:val="640"/>
          <w:marRight w:val="0"/>
          <w:marTop w:val="0"/>
          <w:marBottom w:val="0"/>
          <w:divBdr>
            <w:top w:val="none" w:sz="0" w:space="0" w:color="auto"/>
            <w:left w:val="none" w:sz="0" w:space="0" w:color="auto"/>
            <w:bottom w:val="none" w:sz="0" w:space="0" w:color="auto"/>
            <w:right w:val="none" w:sz="0" w:space="0" w:color="auto"/>
          </w:divBdr>
        </w:div>
        <w:div w:id="1327854924">
          <w:marLeft w:val="640"/>
          <w:marRight w:val="0"/>
          <w:marTop w:val="0"/>
          <w:marBottom w:val="0"/>
          <w:divBdr>
            <w:top w:val="none" w:sz="0" w:space="0" w:color="auto"/>
            <w:left w:val="none" w:sz="0" w:space="0" w:color="auto"/>
            <w:bottom w:val="none" w:sz="0" w:space="0" w:color="auto"/>
            <w:right w:val="none" w:sz="0" w:space="0" w:color="auto"/>
          </w:divBdr>
        </w:div>
        <w:div w:id="247156962">
          <w:marLeft w:val="640"/>
          <w:marRight w:val="0"/>
          <w:marTop w:val="0"/>
          <w:marBottom w:val="0"/>
          <w:divBdr>
            <w:top w:val="none" w:sz="0" w:space="0" w:color="auto"/>
            <w:left w:val="none" w:sz="0" w:space="0" w:color="auto"/>
            <w:bottom w:val="none" w:sz="0" w:space="0" w:color="auto"/>
            <w:right w:val="none" w:sz="0" w:space="0" w:color="auto"/>
          </w:divBdr>
        </w:div>
        <w:div w:id="190917010">
          <w:marLeft w:val="640"/>
          <w:marRight w:val="0"/>
          <w:marTop w:val="0"/>
          <w:marBottom w:val="0"/>
          <w:divBdr>
            <w:top w:val="none" w:sz="0" w:space="0" w:color="auto"/>
            <w:left w:val="none" w:sz="0" w:space="0" w:color="auto"/>
            <w:bottom w:val="none" w:sz="0" w:space="0" w:color="auto"/>
            <w:right w:val="none" w:sz="0" w:space="0" w:color="auto"/>
          </w:divBdr>
        </w:div>
        <w:div w:id="1717587476">
          <w:marLeft w:val="640"/>
          <w:marRight w:val="0"/>
          <w:marTop w:val="0"/>
          <w:marBottom w:val="0"/>
          <w:divBdr>
            <w:top w:val="none" w:sz="0" w:space="0" w:color="auto"/>
            <w:left w:val="none" w:sz="0" w:space="0" w:color="auto"/>
            <w:bottom w:val="none" w:sz="0" w:space="0" w:color="auto"/>
            <w:right w:val="none" w:sz="0" w:space="0" w:color="auto"/>
          </w:divBdr>
        </w:div>
        <w:div w:id="1716998792">
          <w:marLeft w:val="640"/>
          <w:marRight w:val="0"/>
          <w:marTop w:val="0"/>
          <w:marBottom w:val="0"/>
          <w:divBdr>
            <w:top w:val="none" w:sz="0" w:space="0" w:color="auto"/>
            <w:left w:val="none" w:sz="0" w:space="0" w:color="auto"/>
            <w:bottom w:val="none" w:sz="0" w:space="0" w:color="auto"/>
            <w:right w:val="none" w:sz="0" w:space="0" w:color="auto"/>
          </w:divBdr>
        </w:div>
        <w:div w:id="1501115386">
          <w:marLeft w:val="640"/>
          <w:marRight w:val="0"/>
          <w:marTop w:val="0"/>
          <w:marBottom w:val="0"/>
          <w:divBdr>
            <w:top w:val="none" w:sz="0" w:space="0" w:color="auto"/>
            <w:left w:val="none" w:sz="0" w:space="0" w:color="auto"/>
            <w:bottom w:val="none" w:sz="0" w:space="0" w:color="auto"/>
            <w:right w:val="none" w:sz="0" w:space="0" w:color="auto"/>
          </w:divBdr>
        </w:div>
        <w:div w:id="297805775">
          <w:marLeft w:val="640"/>
          <w:marRight w:val="0"/>
          <w:marTop w:val="0"/>
          <w:marBottom w:val="0"/>
          <w:divBdr>
            <w:top w:val="none" w:sz="0" w:space="0" w:color="auto"/>
            <w:left w:val="none" w:sz="0" w:space="0" w:color="auto"/>
            <w:bottom w:val="none" w:sz="0" w:space="0" w:color="auto"/>
            <w:right w:val="none" w:sz="0" w:space="0" w:color="auto"/>
          </w:divBdr>
        </w:div>
        <w:div w:id="977497861">
          <w:marLeft w:val="640"/>
          <w:marRight w:val="0"/>
          <w:marTop w:val="0"/>
          <w:marBottom w:val="0"/>
          <w:divBdr>
            <w:top w:val="none" w:sz="0" w:space="0" w:color="auto"/>
            <w:left w:val="none" w:sz="0" w:space="0" w:color="auto"/>
            <w:bottom w:val="none" w:sz="0" w:space="0" w:color="auto"/>
            <w:right w:val="none" w:sz="0" w:space="0" w:color="auto"/>
          </w:divBdr>
        </w:div>
        <w:div w:id="1309239223">
          <w:marLeft w:val="640"/>
          <w:marRight w:val="0"/>
          <w:marTop w:val="0"/>
          <w:marBottom w:val="0"/>
          <w:divBdr>
            <w:top w:val="none" w:sz="0" w:space="0" w:color="auto"/>
            <w:left w:val="none" w:sz="0" w:space="0" w:color="auto"/>
            <w:bottom w:val="none" w:sz="0" w:space="0" w:color="auto"/>
            <w:right w:val="none" w:sz="0" w:space="0" w:color="auto"/>
          </w:divBdr>
        </w:div>
      </w:divsChild>
    </w:div>
    <w:div w:id="1821532650">
      <w:bodyDiv w:val="1"/>
      <w:marLeft w:val="0"/>
      <w:marRight w:val="0"/>
      <w:marTop w:val="0"/>
      <w:marBottom w:val="0"/>
      <w:divBdr>
        <w:top w:val="none" w:sz="0" w:space="0" w:color="auto"/>
        <w:left w:val="none" w:sz="0" w:space="0" w:color="auto"/>
        <w:bottom w:val="none" w:sz="0" w:space="0" w:color="auto"/>
        <w:right w:val="none" w:sz="0" w:space="0" w:color="auto"/>
      </w:divBdr>
    </w:div>
    <w:div w:id="1822311498">
      <w:bodyDiv w:val="1"/>
      <w:marLeft w:val="0"/>
      <w:marRight w:val="0"/>
      <w:marTop w:val="0"/>
      <w:marBottom w:val="0"/>
      <w:divBdr>
        <w:top w:val="none" w:sz="0" w:space="0" w:color="auto"/>
        <w:left w:val="none" w:sz="0" w:space="0" w:color="auto"/>
        <w:bottom w:val="none" w:sz="0" w:space="0" w:color="auto"/>
        <w:right w:val="none" w:sz="0" w:space="0" w:color="auto"/>
      </w:divBdr>
    </w:div>
    <w:div w:id="1822649204">
      <w:bodyDiv w:val="1"/>
      <w:marLeft w:val="0"/>
      <w:marRight w:val="0"/>
      <w:marTop w:val="0"/>
      <w:marBottom w:val="0"/>
      <w:divBdr>
        <w:top w:val="none" w:sz="0" w:space="0" w:color="auto"/>
        <w:left w:val="none" w:sz="0" w:space="0" w:color="auto"/>
        <w:bottom w:val="none" w:sz="0" w:space="0" w:color="auto"/>
        <w:right w:val="none" w:sz="0" w:space="0" w:color="auto"/>
      </w:divBdr>
    </w:div>
    <w:div w:id="1823034497">
      <w:bodyDiv w:val="1"/>
      <w:marLeft w:val="0"/>
      <w:marRight w:val="0"/>
      <w:marTop w:val="0"/>
      <w:marBottom w:val="0"/>
      <w:divBdr>
        <w:top w:val="none" w:sz="0" w:space="0" w:color="auto"/>
        <w:left w:val="none" w:sz="0" w:space="0" w:color="auto"/>
        <w:bottom w:val="none" w:sz="0" w:space="0" w:color="auto"/>
        <w:right w:val="none" w:sz="0" w:space="0" w:color="auto"/>
      </w:divBdr>
    </w:div>
    <w:div w:id="1825007838">
      <w:bodyDiv w:val="1"/>
      <w:marLeft w:val="0"/>
      <w:marRight w:val="0"/>
      <w:marTop w:val="0"/>
      <w:marBottom w:val="0"/>
      <w:divBdr>
        <w:top w:val="none" w:sz="0" w:space="0" w:color="auto"/>
        <w:left w:val="none" w:sz="0" w:space="0" w:color="auto"/>
        <w:bottom w:val="none" w:sz="0" w:space="0" w:color="auto"/>
        <w:right w:val="none" w:sz="0" w:space="0" w:color="auto"/>
      </w:divBdr>
    </w:div>
    <w:div w:id="1826312354">
      <w:bodyDiv w:val="1"/>
      <w:marLeft w:val="0"/>
      <w:marRight w:val="0"/>
      <w:marTop w:val="0"/>
      <w:marBottom w:val="0"/>
      <w:divBdr>
        <w:top w:val="none" w:sz="0" w:space="0" w:color="auto"/>
        <w:left w:val="none" w:sz="0" w:space="0" w:color="auto"/>
        <w:bottom w:val="none" w:sz="0" w:space="0" w:color="auto"/>
        <w:right w:val="none" w:sz="0" w:space="0" w:color="auto"/>
      </w:divBdr>
    </w:div>
    <w:div w:id="1826316507">
      <w:bodyDiv w:val="1"/>
      <w:marLeft w:val="0"/>
      <w:marRight w:val="0"/>
      <w:marTop w:val="0"/>
      <w:marBottom w:val="0"/>
      <w:divBdr>
        <w:top w:val="none" w:sz="0" w:space="0" w:color="auto"/>
        <w:left w:val="none" w:sz="0" w:space="0" w:color="auto"/>
        <w:bottom w:val="none" w:sz="0" w:space="0" w:color="auto"/>
        <w:right w:val="none" w:sz="0" w:space="0" w:color="auto"/>
      </w:divBdr>
    </w:div>
    <w:div w:id="1826968679">
      <w:bodyDiv w:val="1"/>
      <w:marLeft w:val="0"/>
      <w:marRight w:val="0"/>
      <w:marTop w:val="0"/>
      <w:marBottom w:val="0"/>
      <w:divBdr>
        <w:top w:val="none" w:sz="0" w:space="0" w:color="auto"/>
        <w:left w:val="none" w:sz="0" w:space="0" w:color="auto"/>
        <w:bottom w:val="none" w:sz="0" w:space="0" w:color="auto"/>
        <w:right w:val="none" w:sz="0" w:space="0" w:color="auto"/>
      </w:divBdr>
    </w:div>
    <w:div w:id="1827358315">
      <w:bodyDiv w:val="1"/>
      <w:marLeft w:val="0"/>
      <w:marRight w:val="0"/>
      <w:marTop w:val="0"/>
      <w:marBottom w:val="0"/>
      <w:divBdr>
        <w:top w:val="none" w:sz="0" w:space="0" w:color="auto"/>
        <w:left w:val="none" w:sz="0" w:space="0" w:color="auto"/>
        <w:bottom w:val="none" w:sz="0" w:space="0" w:color="auto"/>
        <w:right w:val="none" w:sz="0" w:space="0" w:color="auto"/>
      </w:divBdr>
    </w:div>
    <w:div w:id="1828744975">
      <w:bodyDiv w:val="1"/>
      <w:marLeft w:val="0"/>
      <w:marRight w:val="0"/>
      <w:marTop w:val="0"/>
      <w:marBottom w:val="0"/>
      <w:divBdr>
        <w:top w:val="none" w:sz="0" w:space="0" w:color="auto"/>
        <w:left w:val="none" w:sz="0" w:space="0" w:color="auto"/>
        <w:bottom w:val="none" w:sz="0" w:space="0" w:color="auto"/>
        <w:right w:val="none" w:sz="0" w:space="0" w:color="auto"/>
      </w:divBdr>
    </w:div>
    <w:div w:id="1829010085">
      <w:bodyDiv w:val="1"/>
      <w:marLeft w:val="0"/>
      <w:marRight w:val="0"/>
      <w:marTop w:val="0"/>
      <w:marBottom w:val="0"/>
      <w:divBdr>
        <w:top w:val="none" w:sz="0" w:space="0" w:color="auto"/>
        <w:left w:val="none" w:sz="0" w:space="0" w:color="auto"/>
        <w:bottom w:val="none" w:sz="0" w:space="0" w:color="auto"/>
        <w:right w:val="none" w:sz="0" w:space="0" w:color="auto"/>
      </w:divBdr>
    </w:div>
    <w:div w:id="1830051868">
      <w:bodyDiv w:val="1"/>
      <w:marLeft w:val="0"/>
      <w:marRight w:val="0"/>
      <w:marTop w:val="0"/>
      <w:marBottom w:val="0"/>
      <w:divBdr>
        <w:top w:val="none" w:sz="0" w:space="0" w:color="auto"/>
        <w:left w:val="none" w:sz="0" w:space="0" w:color="auto"/>
        <w:bottom w:val="none" w:sz="0" w:space="0" w:color="auto"/>
        <w:right w:val="none" w:sz="0" w:space="0" w:color="auto"/>
      </w:divBdr>
    </w:div>
    <w:div w:id="1830442599">
      <w:bodyDiv w:val="1"/>
      <w:marLeft w:val="0"/>
      <w:marRight w:val="0"/>
      <w:marTop w:val="0"/>
      <w:marBottom w:val="0"/>
      <w:divBdr>
        <w:top w:val="none" w:sz="0" w:space="0" w:color="auto"/>
        <w:left w:val="none" w:sz="0" w:space="0" w:color="auto"/>
        <w:bottom w:val="none" w:sz="0" w:space="0" w:color="auto"/>
        <w:right w:val="none" w:sz="0" w:space="0" w:color="auto"/>
      </w:divBdr>
    </w:div>
    <w:div w:id="1831019363">
      <w:bodyDiv w:val="1"/>
      <w:marLeft w:val="0"/>
      <w:marRight w:val="0"/>
      <w:marTop w:val="0"/>
      <w:marBottom w:val="0"/>
      <w:divBdr>
        <w:top w:val="none" w:sz="0" w:space="0" w:color="auto"/>
        <w:left w:val="none" w:sz="0" w:space="0" w:color="auto"/>
        <w:bottom w:val="none" w:sz="0" w:space="0" w:color="auto"/>
        <w:right w:val="none" w:sz="0" w:space="0" w:color="auto"/>
      </w:divBdr>
    </w:div>
    <w:div w:id="1831479553">
      <w:bodyDiv w:val="1"/>
      <w:marLeft w:val="0"/>
      <w:marRight w:val="0"/>
      <w:marTop w:val="0"/>
      <w:marBottom w:val="0"/>
      <w:divBdr>
        <w:top w:val="none" w:sz="0" w:space="0" w:color="auto"/>
        <w:left w:val="none" w:sz="0" w:space="0" w:color="auto"/>
        <w:bottom w:val="none" w:sz="0" w:space="0" w:color="auto"/>
        <w:right w:val="none" w:sz="0" w:space="0" w:color="auto"/>
      </w:divBdr>
    </w:div>
    <w:div w:id="1831483139">
      <w:bodyDiv w:val="1"/>
      <w:marLeft w:val="0"/>
      <w:marRight w:val="0"/>
      <w:marTop w:val="0"/>
      <w:marBottom w:val="0"/>
      <w:divBdr>
        <w:top w:val="none" w:sz="0" w:space="0" w:color="auto"/>
        <w:left w:val="none" w:sz="0" w:space="0" w:color="auto"/>
        <w:bottom w:val="none" w:sz="0" w:space="0" w:color="auto"/>
        <w:right w:val="none" w:sz="0" w:space="0" w:color="auto"/>
      </w:divBdr>
    </w:div>
    <w:div w:id="1831749304">
      <w:bodyDiv w:val="1"/>
      <w:marLeft w:val="0"/>
      <w:marRight w:val="0"/>
      <w:marTop w:val="0"/>
      <w:marBottom w:val="0"/>
      <w:divBdr>
        <w:top w:val="none" w:sz="0" w:space="0" w:color="auto"/>
        <w:left w:val="none" w:sz="0" w:space="0" w:color="auto"/>
        <w:bottom w:val="none" w:sz="0" w:space="0" w:color="auto"/>
        <w:right w:val="none" w:sz="0" w:space="0" w:color="auto"/>
      </w:divBdr>
    </w:div>
    <w:div w:id="1831869486">
      <w:bodyDiv w:val="1"/>
      <w:marLeft w:val="0"/>
      <w:marRight w:val="0"/>
      <w:marTop w:val="0"/>
      <w:marBottom w:val="0"/>
      <w:divBdr>
        <w:top w:val="none" w:sz="0" w:space="0" w:color="auto"/>
        <w:left w:val="none" w:sz="0" w:space="0" w:color="auto"/>
        <w:bottom w:val="none" w:sz="0" w:space="0" w:color="auto"/>
        <w:right w:val="none" w:sz="0" w:space="0" w:color="auto"/>
      </w:divBdr>
    </w:div>
    <w:div w:id="1832255694">
      <w:bodyDiv w:val="1"/>
      <w:marLeft w:val="0"/>
      <w:marRight w:val="0"/>
      <w:marTop w:val="0"/>
      <w:marBottom w:val="0"/>
      <w:divBdr>
        <w:top w:val="none" w:sz="0" w:space="0" w:color="auto"/>
        <w:left w:val="none" w:sz="0" w:space="0" w:color="auto"/>
        <w:bottom w:val="none" w:sz="0" w:space="0" w:color="auto"/>
        <w:right w:val="none" w:sz="0" w:space="0" w:color="auto"/>
      </w:divBdr>
    </w:div>
    <w:div w:id="1834568587">
      <w:bodyDiv w:val="1"/>
      <w:marLeft w:val="0"/>
      <w:marRight w:val="0"/>
      <w:marTop w:val="0"/>
      <w:marBottom w:val="0"/>
      <w:divBdr>
        <w:top w:val="none" w:sz="0" w:space="0" w:color="auto"/>
        <w:left w:val="none" w:sz="0" w:space="0" w:color="auto"/>
        <w:bottom w:val="none" w:sz="0" w:space="0" w:color="auto"/>
        <w:right w:val="none" w:sz="0" w:space="0" w:color="auto"/>
      </w:divBdr>
    </w:div>
    <w:div w:id="1834952202">
      <w:bodyDiv w:val="1"/>
      <w:marLeft w:val="0"/>
      <w:marRight w:val="0"/>
      <w:marTop w:val="0"/>
      <w:marBottom w:val="0"/>
      <w:divBdr>
        <w:top w:val="none" w:sz="0" w:space="0" w:color="auto"/>
        <w:left w:val="none" w:sz="0" w:space="0" w:color="auto"/>
        <w:bottom w:val="none" w:sz="0" w:space="0" w:color="auto"/>
        <w:right w:val="none" w:sz="0" w:space="0" w:color="auto"/>
      </w:divBdr>
    </w:div>
    <w:div w:id="1835681975">
      <w:bodyDiv w:val="1"/>
      <w:marLeft w:val="0"/>
      <w:marRight w:val="0"/>
      <w:marTop w:val="0"/>
      <w:marBottom w:val="0"/>
      <w:divBdr>
        <w:top w:val="none" w:sz="0" w:space="0" w:color="auto"/>
        <w:left w:val="none" w:sz="0" w:space="0" w:color="auto"/>
        <w:bottom w:val="none" w:sz="0" w:space="0" w:color="auto"/>
        <w:right w:val="none" w:sz="0" w:space="0" w:color="auto"/>
      </w:divBdr>
    </w:div>
    <w:div w:id="1835876638">
      <w:bodyDiv w:val="1"/>
      <w:marLeft w:val="0"/>
      <w:marRight w:val="0"/>
      <w:marTop w:val="0"/>
      <w:marBottom w:val="0"/>
      <w:divBdr>
        <w:top w:val="none" w:sz="0" w:space="0" w:color="auto"/>
        <w:left w:val="none" w:sz="0" w:space="0" w:color="auto"/>
        <w:bottom w:val="none" w:sz="0" w:space="0" w:color="auto"/>
        <w:right w:val="none" w:sz="0" w:space="0" w:color="auto"/>
      </w:divBdr>
    </w:div>
    <w:div w:id="1835878772">
      <w:bodyDiv w:val="1"/>
      <w:marLeft w:val="0"/>
      <w:marRight w:val="0"/>
      <w:marTop w:val="0"/>
      <w:marBottom w:val="0"/>
      <w:divBdr>
        <w:top w:val="none" w:sz="0" w:space="0" w:color="auto"/>
        <w:left w:val="none" w:sz="0" w:space="0" w:color="auto"/>
        <w:bottom w:val="none" w:sz="0" w:space="0" w:color="auto"/>
        <w:right w:val="none" w:sz="0" w:space="0" w:color="auto"/>
      </w:divBdr>
    </w:div>
    <w:div w:id="1836988523">
      <w:bodyDiv w:val="1"/>
      <w:marLeft w:val="0"/>
      <w:marRight w:val="0"/>
      <w:marTop w:val="0"/>
      <w:marBottom w:val="0"/>
      <w:divBdr>
        <w:top w:val="none" w:sz="0" w:space="0" w:color="auto"/>
        <w:left w:val="none" w:sz="0" w:space="0" w:color="auto"/>
        <w:bottom w:val="none" w:sz="0" w:space="0" w:color="auto"/>
        <w:right w:val="none" w:sz="0" w:space="0" w:color="auto"/>
      </w:divBdr>
    </w:div>
    <w:div w:id="1837381690">
      <w:bodyDiv w:val="1"/>
      <w:marLeft w:val="0"/>
      <w:marRight w:val="0"/>
      <w:marTop w:val="0"/>
      <w:marBottom w:val="0"/>
      <w:divBdr>
        <w:top w:val="none" w:sz="0" w:space="0" w:color="auto"/>
        <w:left w:val="none" w:sz="0" w:space="0" w:color="auto"/>
        <w:bottom w:val="none" w:sz="0" w:space="0" w:color="auto"/>
        <w:right w:val="none" w:sz="0" w:space="0" w:color="auto"/>
      </w:divBdr>
    </w:div>
    <w:div w:id="1838692232">
      <w:bodyDiv w:val="1"/>
      <w:marLeft w:val="0"/>
      <w:marRight w:val="0"/>
      <w:marTop w:val="0"/>
      <w:marBottom w:val="0"/>
      <w:divBdr>
        <w:top w:val="none" w:sz="0" w:space="0" w:color="auto"/>
        <w:left w:val="none" w:sz="0" w:space="0" w:color="auto"/>
        <w:bottom w:val="none" w:sz="0" w:space="0" w:color="auto"/>
        <w:right w:val="none" w:sz="0" w:space="0" w:color="auto"/>
      </w:divBdr>
    </w:div>
    <w:div w:id="1838958366">
      <w:bodyDiv w:val="1"/>
      <w:marLeft w:val="0"/>
      <w:marRight w:val="0"/>
      <w:marTop w:val="0"/>
      <w:marBottom w:val="0"/>
      <w:divBdr>
        <w:top w:val="none" w:sz="0" w:space="0" w:color="auto"/>
        <w:left w:val="none" w:sz="0" w:space="0" w:color="auto"/>
        <w:bottom w:val="none" w:sz="0" w:space="0" w:color="auto"/>
        <w:right w:val="none" w:sz="0" w:space="0" w:color="auto"/>
      </w:divBdr>
    </w:div>
    <w:div w:id="1842814481">
      <w:bodyDiv w:val="1"/>
      <w:marLeft w:val="0"/>
      <w:marRight w:val="0"/>
      <w:marTop w:val="0"/>
      <w:marBottom w:val="0"/>
      <w:divBdr>
        <w:top w:val="none" w:sz="0" w:space="0" w:color="auto"/>
        <w:left w:val="none" w:sz="0" w:space="0" w:color="auto"/>
        <w:bottom w:val="none" w:sz="0" w:space="0" w:color="auto"/>
        <w:right w:val="none" w:sz="0" w:space="0" w:color="auto"/>
      </w:divBdr>
    </w:div>
    <w:div w:id="1843667353">
      <w:bodyDiv w:val="1"/>
      <w:marLeft w:val="0"/>
      <w:marRight w:val="0"/>
      <w:marTop w:val="0"/>
      <w:marBottom w:val="0"/>
      <w:divBdr>
        <w:top w:val="none" w:sz="0" w:space="0" w:color="auto"/>
        <w:left w:val="none" w:sz="0" w:space="0" w:color="auto"/>
        <w:bottom w:val="none" w:sz="0" w:space="0" w:color="auto"/>
        <w:right w:val="none" w:sz="0" w:space="0" w:color="auto"/>
      </w:divBdr>
    </w:div>
    <w:div w:id="1844931034">
      <w:bodyDiv w:val="1"/>
      <w:marLeft w:val="0"/>
      <w:marRight w:val="0"/>
      <w:marTop w:val="0"/>
      <w:marBottom w:val="0"/>
      <w:divBdr>
        <w:top w:val="none" w:sz="0" w:space="0" w:color="auto"/>
        <w:left w:val="none" w:sz="0" w:space="0" w:color="auto"/>
        <w:bottom w:val="none" w:sz="0" w:space="0" w:color="auto"/>
        <w:right w:val="none" w:sz="0" w:space="0" w:color="auto"/>
      </w:divBdr>
    </w:div>
    <w:div w:id="1845241725">
      <w:bodyDiv w:val="1"/>
      <w:marLeft w:val="0"/>
      <w:marRight w:val="0"/>
      <w:marTop w:val="0"/>
      <w:marBottom w:val="0"/>
      <w:divBdr>
        <w:top w:val="none" w:sz="0" w:space="0" w:color="auto"/>
        <w:left w:val="none" w:sz="0" w:space="0" w:color="auto"/>
        <w:bottom w:val="none" w:sz="0" w:space="0" w:color="auto"/>
        <w:right w:val="none" w:sz="0" w:space="0" w:color="auto"/>
      </w:divBdr>
    </w:div>
    <w:div w:id="1846169700">
      <w:bodyDiv w:val="1"/>
      <w:marLeft w:val="0"/>
      <w:marRight w:val="0"/>
      <w:marTop w:val="0"/>
      <w:marBottom w:val="0"/>
      <w:divBdr>
        <w:top w:val="none" w:sz="0" w:space="0" w:color="auto"/>
        <w:left w:val="none" w:sz="0" w:space="0" w:color="auto"/>
        <w:bottom w:val="none" w:sz="0" w:space="0" w:color="auto"/>
        <w:right w:val="none" w:sz="0" w:space="0" w:color="auto"/>
      </w:divBdr>
    </w:div>
    <w:div w:id="1847018497">
      <w:bodyDiv w:val="1"/>
      <w:marLeft w:val="0"/>
      <w:marRight w:val="0"/>
      <w:marTop w:val="0"/>
      <w:marBottom w:val="0"/>
      <w:divBdr>
        <w:top w:val="none" w:sz="0" w:space="0" w:color="auto"/>
        <w:left w:val="none" w:sz="0" w:space="0" w:color="auto"/>
        <w:bottom w:val="none" w:sz="0" w:space="0" w:color="auto"/>
        <w:right w:val="none" w:sz="0" w:space="0" w:color="auto"/>
      </w:divBdr>
    </w:div>
    <w:div w:id="1847360046">
      <w:bodyDiv w:val="1"/>
      <w:marLeft w:val="0"/>
      <w:marRight w:val="0"/>
      <w:marTop w:val="0"/>
      <w:marBottom w:val="0"/>
      <w:divBdr>
        <w:top w:val="none" w:sz="0" w:space="0" w:color="auto"/>
        <w:left w:val="none" w:sz="0" w:space="0" w:color="auto"/>
        <w:bottom w:val="none" w:sz="0" w:space="0" w:color="auto"/>
        <w:right w:val="none" w:sz="0" w:space="0" w:color="auto"/>
      </w:divBdr>
    </w:div>
    <w:div w:id="1849172223">
      <w:bodyDiv w:val="1"/>
      <w:marLeft w:val="0"/>
      <w:marRight w:val="0"/>
      <w:marTop w:val="0"/>
      <w:marBottom w:val="0"/>
      <w:divBdr>
        <w:top w:val="none" w:sz="0" w:space="0" w:color="auto"/>
        <w:left w:val="none" w:sz="0" w:space="0" w:color="auto"/>
        <w:bottom w:val="none" w:sz="0" w:space="0" w:color="auto"/>
        <w:right w:val="none" w:sz="0" w:space="0" w:color="auto"/>
      </w:divBdr>
    </w:div>
    <w:div w:id="1849825840">
      <w:bodyDiv w:val="1"/>
      <w:marLeft w:val="0"/>
      <w:marRight w:val="0"/>
      <w:marTop w:val="0"/>
      <w:marBottom w:val="0"/>
      <w:divBdr>
        <w:top w:val="none" w:sz="0" w:space="0" w:color="auto"/>
        <w:left w:val="none" w:sz="0" w:space="0" w:color="auto"/>
        <w:bottom w:val="none" w:sz="0" w:space="0" w:color="auto"/>
        <w:right w:val="none" w:sz="0" w:space="0" w:color="auto"/>
      </w:divBdr>
    </w:div>
    <w:div w:id="1851404221">
      <w:bodyDiv w:val="1"/>
      <w:marLeft w:val="0"/>
      <w:marRight w:val="0"/>
      <w:marTop w:val="0"/>
      <w:marBottom w:val="0"/>
      <w:divBdr>
        <w:top w:val="none" w:sz="0" w:space="0" w:color="auto"/>
        <w:left w:val="none" w:sz="0" w:space="0" w:color="auto"/>
        <w:bottom w:val="none" w:sz="0" w:space="0" w:color="auto"/>
        <w:right w:val="none" w:sz="0" w:space="0" w:color="auto"/>
      </w:divBdr>
    </w:div>
    <w:div w:id="1851722916">
      <w:bodyDiv w:val="1"/>
      <w:marLeft w:val="0"/>
      <w:marRight w:val="0"/>
      <w:marTop w:val="0"/>
      <w:marBottom w:val="0"/>
      <w:divBdr>
        <w:top w:val="none" w:sz="0" w:space="0" w:color="auto"/>
        <w:left w:val="none" w:sz="0" w:space="0" w:color="auto"/>
        <w:bottom w:val="none" w:sz="0" w:space="0" w:color="auto"/>
        <w:right w:val="none" w:sz="0" w:space="0" w:color="auto"/>
      </w:divBdr>
    </w:div>
    <w:div w:id="1852601860">
      <w:bodyDiv w:val="1"/>
      <w:marLeft w:val="0"/>
      <w:marRight w:val="0"/>
      <w:marTop w:val="0"/>
      <w:marBottom w:val="0"/>
      <w:divBdr>
        <w:top w:val="none" w:sz="0" w:space="0" w:color="auto"/>
        <w:left w:val="none" w:sz="0" w:space="0" w:color="auto"/>
        <w:bottom w:val="none" w:sz="0" w:space="0" w:color="auto"/>
        <w:right w:val="none" w:sz="0" w:space="0" w:color="auto"/>
      </w:divBdr>
    </w:div>
    <w:div w:id="1852719093">
      <w:bodyDiv w:val="1"/>
      <w:marLeft w:val="0"/>
      <w:marRight w:val="0"/>
      <w:marTop w:val="0"/>
      <w:marBottom w:val="0"/>
      <w:divBdr>
        <w:top w:val="none" w:sz="0" w:space="0" w:color="auto"/>
        <w:left w:val="none" w:sz="0" w:space="0" w:color="auto"/>
        <w:bottom w:val="none" w:sz="0" w:space="0" w:color="auto"/>
        <w:right w:val="none" w:sz="0" w:space="0" w:color="auto"/>
      </w:divBdr>
    </w:div>
    <w:div w:id="1853763513">
      <w:bodyDiv w:val="1"/>
      <w:marLeft w:val="0"/>
      <w:marRight w:val="0"/>
      <w:marTop w:val="0"/>
      <w:marBottom w:val="0"/>
      <w:divBdr>
        <w:top w:val="none" w:sz="0" w:space="0" w:color="auto"/>
        <w:left w:val="none" w:sz="0" w:space="0" w:color="auto"/>
        <w:bottom w:val="none" w:sz="0" w:space="0" w:color="auto"/>
        <w:right w:val="none" w:sz="0" w:space="0" w:color="auto"/>
      </w:divBdr>
    </w:div>
    <w:div w:id="1855075253">
      <w:bodyDiv w:val="1"/>
      <w:marLeft w:val="0"/>
      <w:marRight w:val="0"/>
      <w:marTop w:val="0"/>
      <w:marBottom w:val="0"/>
      <w:divBdr>
        <w:top w:val="none" w:sz="0" w:space="0" w:color="auto"/>
        <w:left w:val="none" w:sz="0" w:space="0" w:color="auto"/>
        <w:bottom w:val="none" w:sz="0" w:space="0" w:color="auto"/>
        <w:right w:val="none" w:sz="0" w:space="0" w:color="auto"/>
      </w:divBdr>
    </w:div>
    <w:div w:id="1855342545">
      <w:bodyDiv w:val="1"/>
      <w:marLeft w:val="0"/>
      <w:marRight w:val="0"/>
      <w:marTop w:val="0"/>
      <w:marBottom w:val="0"/>
      <w:divBdr>
        <w:top w:val="none" w:sz="0" w:space="0" w:color="auto"/>
        <w:left w:val="none" w:sz="0" w:space="0" w:color="auto"/>
        <w:bottom w:val="none" w:sz="0" w:space="0" w:color="auto"/>
        <w:right w:val="none" w:sz="0" w:space="0" w:color="auto"/>
      </w:divBdr>
    </w:div>
    <w:div w:id="1856188113">
      <w:bodyDiv w:val="1"/>
      <w:marLeft w:val="0"/>
      <w:marRight w:val="0"/>
      <w:marTop w:val="0"/>
      <w:marBottom w:val="0"/>
      <w:divBdr>
        <w:top w:val="none" w:sz="0" w:space="0" w:color="auto"/>
        <w:left w:val="none" w:sz="0" w:space="0" w:color="auto"/>
        <w:bottom w:val="none" w:sz="0" w:space="0" w:color="auto"/>
        <w:right w:val="none" w:sz="0" w:space="0" w:color="auto"/>
      </w:divBdr>
    </w:div>
    <w:div w:id="1856574862">
      <w:bodyDiv w:val="1"/>
      <w:marLeft w:val="0"/>
      <w:marRight w:val="0"/>
      <w:marTop w:val="0"/>
      <w:marBottom w:val="0"/>
      <w:divBdr>
        <w:top w:val="none" w:sz="0" w:space="0" w:color="auto"/>
        <w:left w:val="none" w:sz="0" w:space="0" w:color="auto"/>
        <w:bottom w:val="none" w:sz="0" w:space="0" w:color="auto"/>
        <w:right w:val="none" w:sz="0" w:space="0" w:color="auto"/>
      </w:divBdr>
    </w:div>
    <w:div w:id="1857378866">
      <w:bodyDiv w:val="1"/>
      <w:marLeft w:val="0"/>
      <w:marRight w:val="0"/>
      <w:marTop w:val="0"/>
      <w:marBottom w:val="0"/>
      <w:divBdr>
        <w:top w:val="none" w:sz="0" w:space="0" w:color="auto"/>
        <w:left w:val="none" w:sz="0" w:space="0" w:color="auto"/>
        <w:bottom w:val="none" w:sz="0" w:space="0" w:color="auto"/>
        <w:right w:val="none" w:sz="0" w:space="0" w:color="auto"/>
      </w:divBdr>
    </w:div>
    <w:div w:id="1858351364">
      <w:bodyDiv w:val="1"/>
      <w:marLeft w:val="0"/>
      <w:marRight w:val="0"/>
      <w:marTop w:val="0"/>
      <w:marBottom w:val="0"/>
      <w:divBdr>
        <w:top w:val="none" w:sz="0" w:space="0" w:color="auto"/>
        <w:left w:val="none" w:sz="0" w:space="0" w:color="auto"/>
        <w:bottom w:val="none" w:sz="0" w:space="0" w:color="auto"/>
        <w:right w:val="none" w:sz="0" w:space="0" w:color="auto"/>
      </w:divBdr>
    </w:div>
    <w:div w:id="1859849566">
      <w:bodyDiv w:val="1"/>
      <w:marLeft w:val="0"/>
      <w:marRight w:val="0"/>
      <w:marTop w:val="0"/>
      <w:marBottom w:val="0"/>
      <w:divBdr>
        <w:top w:val="none" w:sz="0" w:space="0" w:color="auto"/>
        <w:left w:val="none" w:sz="0" w:space="0" w:color="auto"/>
        <w:bottom w:val="none" w:sz="0" w:space="0" w:color="auto"/>
        <w:right w:val="none" w:sz="0" w:space="0" w:color="auto"/>
      </w:divBdr>
    </w:div>
    <w:div w:id="1860197428">
      <w:bodyDiv w:val="1"/>
      <w:marLeft w:val="0"/>
      <w:marRight w:val="0"/>
      <w:marTop w:val="0"/>
      <w:marBottom w:val="0"/>
      <w:divBdr>
        <w:top w:val="none" w:sz="0" w:space="0" w:color="auto"/>
        <w:left w:val="none" w:sz="0" w:space="0" w:color="auto"/>
        <w:bottom w:val="none" w:sz="0" w:space="0" w:color="auto"/>
        <w:right w:val="none" w:sz="0" w:space="0" w:color="auto"/>
      </w:divBdr>
    </w:div>
    <w:div w:id="1860701067">
      <w:bodyDiv w:val="1"/>
      <w:marLeft w:val="0"/>
      <w:marRight w:val="0"/>
      <w:marTop w:val="0"/>
      <w:marBottom w:val="0"/>
      <w:divBdr>
        <w:top w:val="none" w:sz="0" w:space="0" w:color="auto"/>
        <w:left w:val="none" w:sz="0" w:space="0" w:color="auto"/>
        <w:bottom w:val="none" w:sz="0" w:space="0" w:color="auto"/>
        <w:right w:val="none" w:sz="0" w:space="0" w:color="auto"/>
      </w:divBdr>
    </w:div>
    <w:div w:id="1861159500">
      <w:bodyDiv w:val="1"/>
      <w:marLeft w:val="0"/>
      <w:marRight w:val="0"/>
      <w:marTop w:val="0"/>
      <w:marBottom w:val="0"/>
      <w:divBdr>
        <w:top w:val="none" w:sz="0" w:space="0" w:color="auto"/>
        <w:left w:val="none" w:sz="0" w:space="0" w:color="auto"/>
        <w:bottom w:val="none" w:sz="0" w:space="0" w:color="auto"/>
        <w:right w:val="none" w:sz="0" w:space="0" w:color="auto"/>
      </w:divBdr>
    </w:div>
    <w:div w:id="1862283986">
      <w:bodyDiv w:val="1"/>
      <w:marLeft w:val="0"/>
      <w:marRight w:val="0"/>
      <w:marTop w:val="0"/>
      <w:marBottom w:val="0"/>
      <w:divBdr>
        <w:top w:val="none" w:sz="0" w:space="0" w:color="auto"/>
        <w:left w:val="none" w:sz="0" w:space="0" w:color="auto"/>
        <w:bottom w:val="none" w:sz="0" w:space="0" w:color="auto"/>
        <w:right w:val="none" w:sz="0" w:space="0" w:color="auto"/>
      </w:divBdr>
    </w:div>
    <w:div w:id="1862549169">
      <w:bodyDiv w:val="1"/>
      <w:marLeft w:val="0"/>
      <w:marRight w:val="0"/>
      <w:marTop w:val="0"/>
      <w:marBottom w:val="0"/>
      <w:divBdr>
        <w:top w:val="none" w:sz="0" w:space="0" w:color="auto"/>
        <w:left w:val="none" w:sz="0" w:space="0" w:color="auto"/>
        <w:bottom w:val="none" w:sz="0" w:space="0" w:color="auto"/>
        <w:right w:val="none" w:sz="0" w:space="0" w:color="auto"/>
      </w:divBdr>
    </w:div>
    <w:div w:id="1863204770">
      <w:bodyDiv w:val="1"/>
      <w:marLeft w:val="0"/>
      <w:marRight w:val="0"/>
      <w:marTop w:val="0"/>
      <w:marBottom w:val="0"/>
      <w:divBdr>
        <w:top w:val="none" w:sz="0" w:space="0" w:color="auto"/>
        <w:left w:val="none" w:sz="0" w:space="0" w:color="auto"/>
        <w:bottom w:val="none" w:sz="0" w:space="0" w:color="auto"/>
        <w:right w:val="none" w:sz="0" w:space="0" w:color="auto"/>
      </w:divBdr>
    </w:div>
    <w:div w:id="1863468791">
      <w:bodyDiv w:val="1"/>
      <w:marLeft w:val="0"/>
      <w:marRight w:val="0"/>
      <w:marTop w:val="0"/>
      <w:marBottom w:val="0"/>
      <w:divBdr>
        <w:top w:val="none" w:sz="0" w:space="0" w:color="auto"/>
        <w:left w:val="none" w:sz="0" w:space="0" w:color="auto"/>
        <w:bottom w:val="none" w:sz="0" w:space="0" w:color="auto"/>
        <w:right w:val="none" w:sz="0" w:space="0" w:color="auto"/>
      </w:divBdr>
      <w:divsChild>
        <w:div w:id="20592213">
          <w:marLeft w:val="640"/>
          <w:marRight w:val="0"/>
          <w:marTop w:val="0"/>
          <w:marBottom w:val="0"/>
          <w:divBdr>
            <w:top w:val="none" w:sz="0" w:space="0" w:color="auto"/>
            <w:left w:val="none" w:sz="0" w:space="0" w:color="auto"/>
            <w:bottom w:val="none" w:sz="0" w:space="0" w:color="auto"/>
            <w:right w:val="none" w:sz="0" w:space="0" w:color="auto"/>
          </w:divBdr>
        </w:div>
        <w:div w:id="97868428">
          <w:marLeft w:val="640"/>
          <w:marRight w:val="0"/>
          <w:marTop w:val="0"/>
          <w:marBottom w:val="0"/>
          <w:divBdr>
            <w:top w:val="none" w:sz="0" w:space="0" w:color="auto"/>
            <w:left w:val="none" w:sz="0" w:space="0" w:color="auto"/>
            <w:bottom w:val="none" w:sz="0" w:space="0" w:color="auto"/>
            <w:right w:val="none" w:sz="0" w:space="0" w:color="auto"/>
          </w:divBdr>
        </w:div>
        <w:div w:id="1280722972">
          <w:marLeft w:val="640"/>
          <w:marRight w:val="0"/>
          <w:marTop w:val="0"/>
          <w:marBottom w:val="0"/>
          <w:divBdr>
            <w:top w:val="none" w:sz="0" w:space="0" w:color="auto"/>
            <w:left w:val="none" w:sz="0" w:space="0" w:color="auto"/>
            <w:bottom w:val="none" w:sz="0" w:space="0" w:color="auto"/>
            <w:right w:val="none" w:sz="0" w:space="0" w:color="auto"/>
          </w:divBdr>
        </w:div>
        <w:div w:id="2126733624">
          <w:marLeft w:val="640"/>
          <w:marRight w:val="0"/>
          <w:marTop w:val="0"/>
          <w:marBottom w:val="0"/>
          <w:divBdr>
            <w:top w:val="none" w:sz="0" w:space="0" w:color="auto"/>
            <w:left w:val="none" w:sz="0" w:space="0" w:color="auto"/>
            <w:bottom w:val="none" w:sz="0" w:space="0" w:color="auto"/>
            <w:right w:val="none" w:sz="0" w:space="0" w:color="auto"/>
          </w:divBdr>
        </w:div>
        <w:div w:id="1349940039">
          <w:marLeft w:val="640"/>
          <w:marRight w:val="0"/>
          <w:marTop w:val="0"/>
          <w:marBottom w:val="0"/>
          <w:divBdr>
            <w:top w:val="none" w:sz="0" w:space="0" w:color="auto"/>
            <w:left w:val="none" w:sz="0" w:space="0" w:color="auto"/>
            <w:bottom w:val="none" w:sz="0" w:space="0" w:color="auto"/>
            <w:right w:val="none" w:sz="0" w:space="0" w:color="auto"/>
          </w:divBdr>
        </w:div>
        <w:div w:id="441652819">
          <w:marLeft w:val="640"/>
          <w:marRight w:val="0"/>
          <w:marTop w:val="0"/>
          <w:marBottom w:val="0"/>
          <w:divBdr>
            <w:top w:val="none" w:sz="0" w:space="0" w:color="auto"/>
            <w:left w:val="none" w:sz="0" w:space="0" w:color="auto"/>
            <w:bottom w:val="none" w:sz="0" w:space="0" w:color="auto"/>
            <w:right w:val="none" w:sz="0" w:space="0" w:color="auto"/>
          </w:divBdr>
        </w:div>
        <w:div w:id="1876773567">
          <w:marLeft w:val="640"/>
          <w:marRight w:val="0"/>
          <w:marTop w:val="0"/>
          <w:marBottom w:val="0"/>
          <w:divBdr>
            <w:top w:val="none" w:sz="0" w:space="0" w:color="auto"/>
            <w:left w:val="none" w:sz="0" w:space="0" w:color="auto"/>
            <w:bottom w:val="none" w:sz="0" w:space="0" w:color="auto"/>
            <w:right w:val="none" w:sz="0" w:space="0" w:color="auto"/>
          </w:divBdr>
        </w:div>
        <w:div w:id="291518885">
          <w:marLeft w:val="640"/>
          <w:marRight w:val="0"/>
          <w:marTop w:val="0"/>
          <w:marBottom w:val="0"/>
          <w:divBdr>
            <w:top w:val="none" w:sz="0" w:space="0" w:color="auto"/>
            <w:left w:val="none" w:sz="0" w:space="0" w:color="auto"/>
            <w:bottom w:val="none" w:sz="0" w:space="0" w:color="auto"/>
            <w:right w:val="none" w:sz="0" w:space="0" w:color="auto"/>
          </w:divBdr>
        </w:div>
        <w:div w:id="147943776">
          <w:marLeft w:val="640"/>
          <w:marRight w:val="0"/>
          <w:marTop w:val="0"/>
          <w:marBottom w:val="0"/>
          <w:divBdr>
            <w:top w:val="none" w:sz="0" w:space="0" w:color="auto"/>
            <w:left w:val="none" w:sz="0" w:space="0" w:color="auto"/>
            <w:bottom w:val="none" w:sz="0" w:space="0" w:color="auto"/>
            <w:right w:val="none" w:sz="0" w:space="0" w:color="auto"/>
          </w:divBdr>
        </w:div>
        <w:div w:id="575673995">
          <w:marLeft w:val="640"/>
          <w:marRight w:val="0"/>
          <w:marTop w:val="0"/>
          <w:marBottom w:val="0"/>
          <w:divBdr>
            <w:top w:val="none" w:sz="0" w:space="0" w:color="auto"/>
            <w:left w:val="none" w:sz="0" w:space="0" w:color="auto"/>
            <w:bottom w:val="none" w:sz="0" w:space="0" w:color="auto"/>
            <w:right w:val="none" w:sz="0" w:space="0" w:color="auto"/>
          </w:divBdr>
        </w:div>
        <w:div w:id="1799371488">
          <w:marLeft w:val="640"/>
          <w:marRight w:val="0"/>
          <w:marTop w:val="0"/>
          <w:marBottom w:val="0"/>
          <w:divBdr>
            <w:top w:val="none" w:sz="0" w:space="0" w:color="auto"/>
            <w:left w:val="none" w:sz="0" w:space="0" w:color="auto"/>
            <w:bottom w:val="none" w:sz="0" w:space="0" w:color="auto"/>
            <w:right w:val="none" w:sz="0" w:space="0" w:color="auto"/>
          </w:divBdr>
        </w:div>
        <w:div w:id="1209878540">
          <w:marLeft w:val="640"/>
          <w:marRight w:val="0"/>
          <w:marTop w:val="0"/>
          <w:marBottom w:val="0"/>
          <w:divBdr>
            <w:top w:val="none" w:sz="0" w:space="0" w:color="auto"/>
            <w:left w:val="none" w:sz="0" w:space="0" w:color="auto"/>
            <w:bottom w:val="none" w:sz="0" w:space="0" w:color="auto"/>
            <w:right w:val="none" w:sz="0" w:space="0" w:color="auto"/>
          </w:divBdr>
        </w:div>
        <w:div w:id="512184419">
          <w:marLeft w:val="640"/>
          <w:marRight w:val="0"/>
          <w:marTop w:val="0"/>
          <w:marBottom w:val="0"/>
          <w:divBdr>
            <w:top w:val="none" w:sz="0" w:space="0" w:color="auto"/>
            <w:left w:val="none" w:sz="0" w:space="0" w:color="auto"/>
            <w:bottom w:val="none" w:sz="0" w:space="0" w:color="auto"/>
            <w:right w:val="none" w:sz="0" w:space="0" w:color="auto"/>
          </w:divBdr>
        </w:div>
        <w:div w:id="80105228">
          <w:marLeft w:val="640"/>
          <w:marRight w:val="0"/>
          <w:marTop w:val="0"/>
          <w:marBottom w:val="0"/>
          <w:divBdr>
            <w:top w:val="none" w:sz="0" w:space="0" w:color="auto"/>
            <w:left w:val="none" w:sz="0" w:space="0" w:color="auto"/>
            <w:bottom w:val="none" w:sz="0" w:space="0" w:color="auto"/>
            <w:right w:val="none" w:sz="0" w:space="0" w:color="auto"/>
          </w:divBdr>
        </w:div>
        <w:div w:id="476917316">
          <w:marLeft w:val="640"/>
          <w:marRight w:val="0"/>
          <w:marTop w:val="0"/>
          <w:marBottom w:val="0"/>
          <w:divBdr>
            <w:top w:val="none" w:sz="0" w:space="0" w:color="auto"/>
            <w:left w:val="none" w:sz="0" w:space="0" w:color="auto"/>
            <w:bottom w:val="none" w:sz="0" w:space="0" w:color="auto"/>
            <w:right w:val="none" w:sz="0" w:space="0" w:color="auto"/>
          </w:divBdr>
        </w:div>
        <w:div w:id="1988120093">
          <w:marLeft w:val="640"/>
          <w:marRight w:val="0"/>
          <w:marTop w:val="0"/>
          <w:marBottom w:val="0"/>
          <w:divBdr>
            <w:top w:val="none" w:sz="0" w:space="0" w:color="auto"/>
            <w:left w:val="none" w:sz="0" w:space="0" w:color="auto"/>
            <w:bottom w:val="none" w:sz="0" w:space="0" w:color="auto"/>
            <w:right w:val="none" w:sz="0" w:space="0" w:color="auto"/>
          </w:divBdr>
        </w:div>
        <w:div w:id="1054620982">
          <w:marLeft w:val="640"/>
          <w:marRight w:val="0"/>
          <w:marTop w:val="0"/>
          <w:marBottom w:val="0"/>
          <w:divBdr>
            <w:top w:val="none" w:sz="0" w:space="0" w:color="auto"/>
            <w:left w:val="none" w:sz="0" w:space="0" w:color="auto"/>
            <w:bottom w:val="none" w:sz="0" w:space="0" w:color="auto"/>
            <w:right w:val="none" w:sz="0" w:space="0" w:color="auto"/>
          </w:divBdr>
        </w:div>
        <w:div w:id="1258365965">
          <w:marLeft w:val="640"/>
          <w:marRight w:val="0"/>
          <w:marTop w:val="0"/>
          <w:marBottom w:val="0"/>
          <w:divBdr>
            <w:top w:val="none" w:sz="0" w:space="0" w:color="auto"/>
            <w:left w:val="none" w:sz="0" w:space="0" w:color="auto"/>
            <w:bottom w:val="none" w:sz="0" w:space="0" w:color="auto"/>
            <w:right w:val="none" w:sz="0" w:space="0" w:color="auto"/>
          </w:divBdr>
        </w:div>
        <w:div w:id="473646119">
          <w:marLeft w:val="640"/>
          <w:marRight w:val="0"/>
          <w:marTop w:val="0"/>
          <w:marBottom w:val="0"/>
          <w:divBdr>
            <w:top w:val="none" w:sz="0" w:space="0" w:color="auto"/>
            <w:left w:val="none" w:sz="0" w:space="0" w:color="auto"/>
            <w:bottom w:val="none" w:sz="0" w:space="0" w:color="auto"/>
            <w:right w:val="none" w:sz="0" w:space="0" w:color="auto"/>
          </w:divBdr>
        </w:div>
        <w:div w:id="404109265">
          <w:marLeft w:val="640"/>
          <w:marRight w:val="0"/>
          <w:marTop w:val="0"/>
          <w:marBottom w:val="0"/>
          <w:divBdr>
            <w:top w:val="none" w:sz="0" w:space="0" w:color="auto"/>
            <w:left w:val="none" w:sz="0" w:space="0" w:color="auto"/>
            <w:bottom w:val="none" w:sz="0" w:space="0" w:color="auto"/>
            <w:right w:val="none" w:sz="0" w:space="0" w:color="auto"/>
          </w:divBdr>
        </w:div>
        <w:div w:id="1907916658">
          <w:marLeft w:val="640"/>
          <w:marRight w:val="0"/>
          <w:marTop w:val="0"/>
          <w:marBottom w:val="0"/>
          <w:divBdr>
            <w:top w:val="none" w:sz="0" w:space="0" w:color="auto"/>
            <w:left w:val="none" w:sz="0" w:space="0" w:color="auto"/>
            <w:bottom w:val="none" w:sz="0" w:space="0" w:color="auto"/>
            <w:right w:val="none" w:sz="0" w:space="0" w:color="auto"/>
          </w:divBdr>
        </w:div>
        <w:div w:id="1977100428">
          <w:marLeft w:val="640"/>
          <w:marRight w:val="0"/>
          <w:marTop w:val="0"/>
          <w:marBottom w:val="0"/>
          <w:divBdr>
            <w:top w:val="none" w:sz="0" w:space="0" w:color="auto"/>
            <w:left w:val="none" w:sz="0" w:space="0" w:color="auto"/>
            <w:bottom w:val="none" w:sz="0" w:space="0" w:color="auto"/>
            <w:right w:val="none" w:sz="0" w:space="0" w:color="auto"/>
          </w:divBdr>
        </w:div>
        <w:div w:id="217060249">
          <w:marLeft w:val="640"/>
          <w:marRight w:val="0"/>
          <w:marTop w:val="0"/>
          <w:marBottom w:val="0"/>
          <w:divBdr>
            <w:top w:val="none" w:sz="0" w:space="0" w:color="auto"/>
            <w:left w:val="none" w:sz="0" w:space="0" w:color="auto"/>
            <w:bottom w:val="none" w:sz="0" w:space="0" w:color="auto"/>
            <w:right w:val="none" w:sz="0" w:space="0" w:color="auto"/>
          </w:divBdr>
        </w:div>
        <w:div w:id="1796679380">
          <w:marLeft w:val="640"/>
          <w:marRight w:val="0"/>
          <w:marTop w:val="0"/>
          <w:marBottom w:val="0"/>
          <w:divBdr>
            <w:top w:val="none" w:sz="0" w:space="0" w:color="auto"/>
            <w:left w:val="none" w:sz="0" w:space="0" w:color="auto"/>
            <w:bottom w:val="none" w:sz="0" w:space="0" w:color="auto"/>
            <w:right w:val="none" w:sz="0" w:space="0" w:color="auto"/>
          </w:divBdr>
        </w:div>
        <w:div w:id="494220829">
          <w:marLeft w:val="640"/>
          <w:marRight w:val="0"/>
          <w:marTop w:val="0"/>
          <w:marBottom w:val="0"/>
          <w:divBdr>
            <w:top w:val="none" w:sz="0" w:space="0" w:color="auto"/>
            <w:left w:val="none" w:sz="0" w:space="0" w:color="auto"/>
            <w:bottom w:val="none" w:sz="0" w:space="0" w:color="auto"/>
            <w:right w:val="none" w:sz="0" w:space="0" w:color="auto"/>
          </w:divBdr>
        </w:div>
        <w:div w:id="368992414">
          <w:marLeft w:val="640"/>
          <w:marRight w:val="0"/>
          <w:marTop w:val="0"/>
          <w:marBottom w:val="0"/>
          <w:divBdr>
            <w:top w:val="none" w:sz="0" w:space="0" w:color="auto"/>
            <w:left w:val="none" w:sz="0" w:space="0" w:color="auto"/>
            <w:bottom w:val="none" w:sz="0" w:space="0" w:color="auto"/>
            <w:right w:val="none" w:sz="0" w:space="0" w:color="auto"/>
          </w:divBdr>
        </w:div>
        <w:div w:id="1017846682">
          <w:marLeft w:val="640"/>
          <w:marRight w:val="0"/>
          <w:marTop w:val="0"/>
          <w:marBottom w:val="0"/>
          <w:divBdr>
            <w:top w:val="none" w:sz="0" w:space="0" w:color="auto"/>
            <w:left w:val="none" w:sz="0" w:space="0" w:color="auto"/>
            <w:bottom w:val="none" w:sz="0" w:space="0" w:color="auto"/>
            <w:right w:val="none" w:sz="0" w:space="0" w:color="auto"/>
          </w:divBdr>
        </w:div>
        <w:div w:id="1754669184">
          <w:marLeft w:val="640"/>
          <w:marRight w:val="0"/>
          <w:marTop w:val="0"/>
          <w:marBottom w:val="0"/>
          <w:divBdr>
            <w:top w:val="none" w:sz="0" w:space="0" w:color="auto"/>
            <w:left w:val="none" w:sz="0" w:space="0" w:color="auto"/>
            <w:bottom w:val="none" w:sz="0" w:space="0" w:color="auto"/>
            <w:right w:val="none" w:sz="0" w:space="0" w:color="auto"/>
          </w:divBdr>
        </w:div>
        <w:div w:id="1790585012">
          <w:marLeft w:val="640"/>
          <w:marRight w:val="0"/>
          <w:marTop w:val="0"/>
          <w:marBottom w:val="0"/>
          <w:divBdr>
            <w:top w:val="none" w:sz="0" w:space="0" w:color="auto"/>
            <w:left w:val="none" w:sz="0" w:space="0" w:color="auto"/>
            <w:bottom w:val="none" w:sz="0" w:space="0" w:color="auto"/>
            <w:right w:val="none" w:sz="0" w:space="0" w:color="auto"/>
          </w:divBdr>
        </w:div>
        <w:div w:id="544685645">
          <w:marLeft w:val="640"/>
          <w:marRight w:val="0"/>
          <w:marTop w:val="0"/>
          <w:marBottom w:val="0"/>
          <w:divBdr>
            <w:top w:val="none" w:sz="0" w:space="0" w:color="auto"/>
            <w:left w:val="none" w:sz="0" w:space="0" w:color="auto"/>
            <w:bottom w:val="none" w:sz="0" w:space="0" w:color="auto"/>
            <w:right w:val="none" w:sz="0" w:space="0" w:color="auto"/>
          </w:divBdr>
        </w:div>
        <w:div w:id="411126091">
          <w:marLeft w:val="640"/>
          <w:marRight w:val="0"/>
          <w:marTop w:val="0"/>
          <w:marBottom w:val="0"/>
          <w:divBdr>
            <w:top w:val="none" w:sz="0" w:space="0" w:color="auto"/>
            <w:left w:val="none" w:sz="0" w:space="0" w:color="auto"/>
            <w:bottom w:val="none" w:sz="0" w:space="0" w:color="auto"/>
            <w:right w:val="none" w:sz="0" w:space="0" w:color="auto"/>
          </w:divBdr>
        </w:div>
        <w:div w:id="1922326257">
          <w:marLeft w:val="640"/>
          <w:marRight w:val="0"/>
          <w:marTop w:val="0"/>
          <w:marBottom w:val="0"/>
          <w:divBdr>
            <w:top w:val="none" w:sz="0" w:space="0" w:color="auto"/>
            <w:left w:val="none" w:sz="0" w:space="0" w:color="auto"/>
            <w:bottom w:val="none" w:sz="0" w:space="0" w:color="auto"/>
            <w:right w:val="none" w:sz="0" w:space="0" w:color="auto"/>
          </w:divBdr>
        </w:div>
        <w:div w:id="2008706997">
          <w:marLeft w:val="640"/>
          <w:marRight w:val="0"/>
          <w:marTop w:val="0"/>
          <w:marBottom w:val="0"/>
          <w:divBdr>
            <w:top w:val="none" w:sz="0" w:space="0" w:color="auto"/>
            <w:left w:val="none" w:sz="0" w:space="0" w:color="auto"/>
            <w:bottom w:val="none" w:sz="0" w:space="0" w:color="auto"/>
            <w:right w:val="none" w:sz="0" w:space="0" w:color="auto"/>
          </w:divBdr>
        </w:div>
        <w:div w:id="487482258">
          <w:marLeft w:val="640"/>
          <w:marRight w:val="0"/>
          <w:marTop w:val="0"/>
          <w:marBottom w:val="0"/>
          <w:divBdr>
            <w:top w:val="none" w:sz="0" w:space="0" w:color="auto"/>
            <w:left w:val="none" w:sz="0" w:space="0" w:color="auto"/>
            <w:bottom w:val="none" w:sz="0" w:space="0" w:color="auto"/>
            <w:right w:val="none" w:sz="0" w:space="0" w:color="auto"/>
          </w:divBdr>
        </w:div>
        <w:div w:id="1994096479">
          <w:marLeft w:val="640"/>
          <w:marRight w:val="0"/>
          <w:marTop w:val="0"/>
          <w:marBottom w:val="0"/>
          <w:divBdr>
            <w:top w:val="none" w:sz="0" w:space="0" w:color="auto"/>
            <w:left w:val="none" w:sz="0" w:space="0" w:color="auto"/>
            <w:bottom w:val="none" w:sz="0" w:space="0" w:color="auto"/>
            <w:right w:val="none" w:sz="0" w:space="0" w:color="auto"/>
          </w:divBdr>
        </w:div>
        <w:div w:id="2059160735">
          <w:marLeft w:val="640"/>
          <w:marRight w:val="0"/>
          <w:marTop w:val="0"/>
          <w:marBottom w:val="0"/>
          <w:divBdr>
            <w:top w:val="none" w:sz="0" w:space="0" w:color="auto"/>
            <w:left w:val="none" w:sz="0" w:space="0" w:color="auto"/>
            <w:bottom w:val="none" w:sz="0" w:space="0" w:color="auto"/>
            <w:right w:val="none" w:sz="0" w:space="0" w:color="auto"/>
          </w:divBdr>
        </w:div>
        <w:div w:id="2079476738">
          <w:marLeft w:val="640"/>
          <w:marRight w:val="0"/>
          <w:marTop w:val="0"/>
          <w:marBottom w:val="0"/>
          <w:divBdr>
            <w:top w:val="none" w:sz="0" w:space="0" w:color="auto"/>
            <w:left w:val="none" w:sz="0" w:space="0" w:color="auto"/>
            <w:bottom w:val="none" w:sz="0" w:space="0" w:color="auto"/>
            <w:right w:val="none" w:sz="0" w:space="0" w:color="auto"/>
          </w:divBdr>
        </w:div>
        <w:div w:id="198318030">
          <w:marLeft w:val="640"/>
          <w:marRight w:val="0"/>
          <w:marTop w:val="0"/>
          <w:marBottom w:val="0"/>
          <w:divBdr>
            <w:top w:val="none" w:sz="0" w:space="0" w:color="auto"/>
            <w:left w:val="none" w:sz="0" w:space="0" w:color="auto"/>
            <w:bottom w:val="none" w:sz="0" w:space="0" w:color="auto"/>
            <w:right w:val="none" w:sz="0" w:space="0" w:color="auto"/>
          </w:divBdr>
        </w:div>
        <w:div w:id="1129787345">
          <w:marLeft w:val="640"/>
          <w:marRight w:val="0"/>
          <w:marTop w:val="0"/>
          <w:marBottom w:val="0"/>
          <w:divBdr>
            <w:top w:val="none" w:sz="0" w:space="0" w:color="auto"/>
            <w:left w:val="none" w:sz="0" w:space="0" w:color="auto"/>
            <w:bottom w:val="none" w:sz="0" w:space="0" w:color="auto"/>
            <w:right w:val="none" w:sz="0" w:space="0" w:color="auto"/>
          </w:divBdr>
        </w:div>
        <w:div w:id="120000375">
          <w:marLeft w:val="640"/>
          <w:marRight w:val="0"/>
          <w:marTop w:val="0"/>
          <w:marBottom w:val="0"/>
          <w:divBdr>
            <w:top w:val="none" w:sz="0" w:space="0" w:color="auto"/>
            <w:left w:val="none" w:sz="0" w:space="0" w:color="auto"/>
            <w:bottom w:val="none" w:sz="0" w:space="0" w:color="auto"/>
            <w:right w:val="none" w:sz="0" w:space="0" w:color="auto"/>
          </w:divBdr>
        </w:div>
        <w:div w:id="1461993997">
          <w:marLeft w:val="640"/>
          <w:marRight w:val="0"/>
          <w:marTop w:val="0"/>
          <w:marBottom w:val="0"/>
          <w:divBdr>
            <w:top w:val="none" w:sz="0" w:space="0" w:color="auto"/>
            <w:left w:val="none" w:sz="0" w:space="0" w:color="auto"/>
            <w:bottom w:val="none" w:sz="0" w:space="0" w:color="auto"/>
            <w:right w:val="none" w:sz="0" w:space="0" w:color="auto"/>
          </w:divBdr>
        </w:div>
        <w:div w:id="455490175">
          <w:marLeft w:val="640"/>
          <w:marRight w:val="0"/>
          <w:marTop w:val="0"/>
          <w:marBottom w:val="0"/>
          <w:divBdr>
            <w:top w:val="none" w:sz="0" w:space="0" w:color="auto"/>
            <w:left w:val="none" w:sz="0" w:space="0" w:color="auto"/>
            <w:bottom w:val="none" w:sz="0" w:space="0" w:color="auto"/>
            <w:right w:val="none" w:sz="0" w:space="0" w:color="auto"/>
          </w:divBdr>
        </w:div>
        <w:div w:id="1083797415">
          <w:marLeft w:val="640"/>
          <w:marRight w:val="0"/>
          <w:marTop w:val="0"/>
          <w:marBottom w:val="0"/>
          <w:divBdr>
            <w:top w:val="none" w:sz="0" w:space="0" w:color="auto"/>
            <w:left w:val="none" w:sz="0" w:space="0" w:color="auto"/>
            <w:bottom w:val="none" w:sz="0" w:space="0" w:color="auto"/>
            <w:right w:val="none" w:sz="0" w:space="0" w:color="auto"/>
          </w:divBdr>
        </w:div>
        <w:div w:id="1942101334">
          <w:marLeft w:val="640"/>
          <w:marRight w:val="0"/>
          <w:marTop w:val="0"/>
          <w:marBottom w:val="0"/>
          <w:divBdr>
            <w:top w:val="none" w:sz="0" w:space="0" w:color="auto"/>
            <w:left w:val="none" w:sz="0" w:space="0" w:color="auto"/>
            <w:bottom w:val="none" w:sz="0" w:space="0" w:color="auto"/>
            <w:right w:val="none" w:sz="0" w:space="0" w:color="auto"/>
          </w:divBdr>
        </w:div>
        <w:div w:id="39981696">
          <w:marLeft w:val="640"/>
          <w:marRight w:val="0"/>
          <w:marTop w:val="0"/>
          <w:marBottom w:val="0"/>
          <w:divBdr>
            <w:top w:val="none" w:sz="0" w:space="0" w:color="auto"/>
            <w:left w:val="none" w:sz="0" w:space="0" w:color="auto"/>
            <w:bottom w:val="none" w:sz="0" w:space="0" w:color="auto"/>
            <w:right w:val="none" w:sz="0" w:space="0" w:color="auto"/>
          </w:divBdr>
        </w:div>
        <w:div w:id="1444183437">
          <w:marLeft w:val="640"/>
          <w:marRight w:val="0"/>
          <w:marTop w:val="0"/>
          <w:marBottom w:val="0"/>
          <w:divBdr>
            <w:top w:val="none" w:sz="0" w:space="0" w:color="auto"/>
            <w:left w:val="none" w:sz="0" w:space="0" w:color="auto"/>
            <w:bottom w:val="none" w:sz="0" w:space="0" w:color="auto"/>
            <w:right w:val="none" w:sz="0" w:space="0" w:color="auto"/>
          </w:divBdr>
        </w:div>
        <w:div w:id="984776346">
          <w:marLeft w:val="640"/>
          <w:marRight w:val="0"/>
          <w:marTop w:val="0"/>
          <w:marBottom w:val="0"/>
          <w:divBdr>
            <w:top w:val="none" w:sz="0" w:space="0" w:color="auto"/>
            <w:left w:val="none" w:sz="0" w:space="0" w:color="auto"/>
            <w:bottom w:val="none" w:sz="0" w:space="0" w:color="auto"/>
            <w:right w:val="none" w:sz="0" w:space="0" w:color="auto"/>
          </w:divBdr>
        </w:div>
        <w:div w:id="279072876">
          <w:marLeft w:val="640"/>
          <w:marRight w:val="0"/>
          <w:marTop w:val="0"/>
          <w:marBottom w:val="0"/>
          <w:divBdr>
            <w:top w:val="none" w:sz="0" w:space="0" w:color="auto"/>
            <w:left w:val="none" w:sz="0" w:space="0" w:color="auto"/>
            <w:bottom w:val="none" w:sz="0" w:space="0" w:color="auto"/>
            <w:right w:val="none" w:sz="0" w:space="0" w:color="auto"/>
          </w:divBdr>
        </w:div>
        <w:div w:id="1803303612">
          <w:marLeft w:val="640"/>
          <w:marRight w:val="0"/>
          <w:marTop w:val="0"/>
          <w:marBottom w:val="0"/>
          <w:divBdr>
            <w:top w:val="none" w:sz="0" w:space="0" w:color="auto"/>
            <w:left w:val="none" w:sz="0" w:space="0" w:color="auto"/>
            <w:bottom w:val="none" w:sz="0" w:space="0" w:color="auto"/>
            <w:right w:val="none" w:sz="0" w:space="0" w:color="auto"/>
          </w:divBdr>
        </w:div>
        <w:div w:id="1638759014">
          <w:marLeft w:val="640"/>
          <w:marRight w:val="0"/>
          <w:marTop w:val="0"/>
          <w:marBottom w:val="0"/>
          <w:divBdr>
            <w:top w:val="none" w:sz="0" w:space="0" w:color="auto"/>
            <w:left w:val="none" w:sz="0" w:space="0" w:color="auto"/>
            <w:bottom w:val="none" w:sz="0" w:space="0" w:color="auto"/>
            <w:right w:val="none" w:sz="0" w:space="0" w:color="auto"/>
          </w:divBdr>
        </w:div>
        <w:div w:id="993870426">
          <w:marLeft w:val="640"/>
          <w:marRight w:val="0"/>
          <w:marTop w:val="0"/>
          <w:marBottom w:val="0"/>
          <w:divBdr>
            <w:top w:val="none" w:sz="0" w:space="0" w:color="auto"/>
            <w:left w:val="none" w:sz="0" w:space="0" w:color="auto"/>
            <w:bottom w:val="none" w:sz="0" w:space="0" w:color="auto"/>
            <w:right w:val="none" w:sz="0" w:space="0" w:color="auto"/>
          </w:divBdr>
        </w:div>
        <w:div w:id="458037378">
          <w:marLeft w:val="640"/>
          <w:marRight w:val="0"/>
          <w:marTop w:val="0"/>
          <w:marBottom w:val="0"/>
          <w:divBdr>
            <w:top w:val="none" w:sz="0" w:space="0" w:color="auto"/>
            <w:left w:val="none" w:sz="0" w:space="0" w:color="auto"/>
            <w:bottom w:val="none" w:sz="0" w:space="0" w:color="auto"/>
            <w:right w:val="none" w:sz="0" w:space="0" w:color="auto"/>
          </w:divBdr>
        </w:div>
        <w:div w:id="1192183729">
          <w:marLeft w:val="640"/>
          <w:marRight w:val="0"/>
          <w:marTop w:val="0"/>
          <w:marBottom w:val="0"/>
          <w:divBdr>
            <w:top w:val="none" w:sz="0" w:space="0" w:color="auto"/>
            <w:left w:val="none" w:sz="0" w:space="0" w:color="auto"/>
            <w:bottom w:val="none" w:sz="0" w:space="0" w:color="auto"/>
            <w:right w:val="none" w:sz="0" w:space="0" w:color="auto"/>
          </w:divBdr>
        </w:div>
        <w:div w:id="1874998082">
          <w:marLeft w:val="640"/>
          <w:marRight w:val="0"/>
          <w:marTop w:val="0"/>
          <w:marBottom w:val="0"/>
          <w:divBdr>
            <w:top w:val="none" w:sz="0" w:space="0" w:color="auto"/>
            <w:left w:val="none" w:sz="0" w:space="0" w:color="auto"/>
            <w:bottom w:val="none" w:sz="0" w:space="0" w:color="auto"/>
            <w:right w:val="none" w:sz="0" w:space="0" w:color="auto"/>
          </w:divBdr>
        </w:div>
        <w:div w:id="350495865">
          <w:marLeft w:val="640"/>
          <w:marRight w:val="0"/>
          <w:marTop w:val="0"/>
          <w:marBottom w:val="0"/>
          <w:divBdr>
            <w:top w:val="none" w:sz="0" w:space="0" w:color="auto"/>
            <w:left w:val="none" w:sz="0" w:space="0" w:color="auto"/>
            <w:bottom w:val="none" w:sz="0" w:space="0" w:color="auto"/>
            <w:right w:val="none" w:sz="0" w:space="0" w:color="auto"/>
          </w:divBdr>
        </w:div>
        <w:div w:id="1200894946">
          <w:marLeft w:val="640"/>
          <w:marRight w:val="0"/>
          <w:marTop w:val="0"/>
          <w:marBottom w:val="0"/>
          <w:divBdr>
            <w:top w:val="none" w:sz="0" w:space="0" w:color="auto"/>
            <w:left w:val="none" w:sz="0" w:space="0" w:color="auto"/>
            <w:bottom w:val="none" w:sz="0" w:space="0" w:color="auto"/>
            <w:right w:val="none" w:sz="0" w:space="0" w:color="auto"/>
          </w:divBdr>
        </w:div>
        <w:div w:id="145977167">
          <w:marLeft w:val="640"/>
          <w:marRight w:val="0"/>
          <w:marTop w:val="0"/>
          <w:marBottom w:val="0"/>
          <w:divBdr>
            <w:top w:val="none" w:sz="0" w:space="0" w:color="auto"/>
            <w:left w:val="none" w:sz="0" w:space="0" w:color="auto"/>
            <w:bottom w:val="none" w:sz="0" w:space="0" w:color="auto"/>
            <w:right w:val="none" w:sz="0" w:space="0" w:color="auto"/>
          </w:divBdr>
        </w:div>
        <w:div w:id="1314288897">
          <w:marLeft w:val="640"/>
          <w:marRight w:val="0"/>
          <w:marTop w:val="0"/>
          <w:marBottom w:val="0"/>
          <w:divBdr>
            <w:top w:val="none" w:sz="0" w:space="0" w:color="auto"/>
            <w:left w:val="none" w:sz="0" w:space="0" w:color="auto"/>
            <w:bottom w:val="none" w:sz="0" w:space="0" w:color="auto"/>
            <w:right w:val="none" w:sz="0" w:space="0" w:color="auto"/>
          </w:divBdr>
        </w:div>
        <w:div w:id="1467435970">
          <w:marLeft w:val="640"/>
          <w:marRight w:val="0"/>
          <w:marTop w:val="0"/>
          <w:marBottom w:val="0"/>
          <w:divBdr>
            <w:top w:val="none" w:sz="0" w:space="0" w:color="auto"/>
            <w:left w:val="none" w:sz="0" w:space="0" w:color="auto"/>
            <w:bottom w:val="none" w:sz="0" w:space="0" w:color="auto"/>
            <w:right w:val="none" w:sz="0" w:space="0" w:color="auto"/>
          </w:divBdr>
        </w:div>
        <w:div w:id="2109543051">
          <w:marLeft w:val="640"/>
          <w:marRight w:val="0"/>
          <w:marTop w:val="0"/>
          <w:marBottom w:val="0"/>
          <w:divBdr>
            <w:top w:val="none" w:sz="0" w:space="0" w:color="auto"/>
            <w:left w:val="none" w:sz="0" w:space="0" w:color="auto"/>
            <w:bottom w:val="none" w:sz="0" w:space="0" w:color="auto"/>
            <w:right w:val="none" w:sz="0" w:space="0" w:color="auto"/>
          </w:divBdr>
        </w:div>
        <w:div w:id="1917282043">
          <w:marLeft w:val="640"/>
          <w:marRight w:val="0"/>
          <w:marTop w:val="0"/>
          <w:marBottom w:val="0"/>
          <w:divBdr>
            <w:top w:val="none" w:sz="0" w:space="0" w:color="auto"/>
            <w:left w:val="none" w:sz="0" w:space="0" w:color="auto"/>
            <w:bottom w:val="none" w:sz="0" w:space="0" w:color="auto"/>
            <w:right w:val="none" w:sz="0" w:space="0" w:color="auto"/>
          </w:divBdr>
        </w:div>
        <w:div w:id="1271352376">
          <w:marLeft w:val="640"/>
          <w:marRight w:val="0"/>
          <w:marTop w:val="0"/>
          <w:marBottom w:val="0"/>
          <w:divBdr>
            <w:top w:val="none" w:sz="0" w:space="0" w:color="auto"/>
            <w:left w:val="none" w:sz="0" w:space="0" w:color="auto"/>
            <w:bottom w:val="none" w:sz="0" w:space="0" w:color="auto"/>
            <w:right w:val="none" w:sz="0" w:space="0" w:color="auto"/>
          </w:divBdr>
        </w:div>
        <w:div w:id="454064959">
          <w:marLeft w:val="640"/>
          <w:marRight w:val="0"/>
          <w:marTop w:val="0"/>
          <w:marBottom w:val="0"/>
          <w:divBdr>
            <w:top w:val="none" w:sz="0" w:space="0" w:color="auto"/>
            <w:left w:val="none" w:sz="0" w:space="0" w:color="auto"/>
            <w:bottom w:val="none" w:sz="0" w:space="0" w:color="auto"/>
            <w:right w:val="none" w:sz="0" w:space="0" w:color="auto"/>
          </w:divBdr>
        </w:div>
        <w:div w:id="1066415093">
          <w:marLeft w:val="640"/>
          <w:marRight w:val="0"/>
          <w:marTop w:val="0"/>
          <w:marBottom w:val="0"/>
          <w:divBdr>
            <w:top w:val="none" w:sz="0" w:space="0" w:color="auto"/>
            <w:left w:val="none" w:sz="0" w:space="0" w:color="auto"/>
            <w:bottom w:val="none" w:sz="0" w:space="0" w:color="auto"/>
            <w:right w:val="none" w:sz="0" w:space="0" w:color="auto"/>
          </w:divBdr>
        </w:div>
        <w:div w:id="1509055187">
          <w:marLeft w:val="640"/>
          <w:marRight w:val="0"/>
          <w:marTop w:val="0"/>
          <w:marBottom w:val="0"/>
          <w:divBdr>
            <w:top w:val="none" w:sz="0" w:space="0" w:color="auto"/>
            <w:left w:val="none" w:sz="0" w:space="0" w:color="auto"/>
            <w:bottom w:val="none" w:sz="0" w:space="0" w:color="auto"/>
            <w:right w:val="none" w:sz="0" w:space="0" w:color="auto"/>
          </w:divBdr>
        </w:div>
        <w:div w:id="1782873289">
          <w:marLeft w:val="640"/>
          <w:marRight w:val="0"/>
          <w:marTop w:val="0"/>
          <w:marBottom w:val="0"/>
          <w:divBdr>
            <w:top w:val="none" w:sz="0" w:space="0" w:color="auto"/>
            <w:left w:val="none" w:sz="0" w:space="0" w:color="auto"/>
            <w:bottom w:val="none" w:sz="0" w:space="0" w:color="auto"/>
            <w:right w:val="none" w:sz="0" w:space="0" w:color="auto"/>
          </w:divBdr>
        </w:div>
        <w:div w:id="1200123968">
          <w:marLeft w:val="640"/>
          <w:marRight w:val="0"/>
          <w:marTop w:val="0"/>
          <w:marBottom w:val="0"/>
          <w:divBdr>
            <w:top w:val="none" w:sz="0" w:space="0" w:color="auto"/>
            <w:left w:val="none" w:sz="0" w:space="0" w:color="auto"/>
            <w:bottom w:val="none" w:sz="0" w:space="0" w:color="auto"/>
            <w:right w:val="none" w:sz="0" w:space="0" w:color="auto"/>
          </w:divBdr>
        </w:div>
        <w:div w:id="1894270085">
          <w:marLeft w:val="640"/>
          <w:marRight w:val="0"/>
          <w:marTop w:val="0"/>
          <w:marBottom w:val="0"/>
          <w:divBdr>
            <w:top w:val="none" w:sz="0" w:space="0" w:color="auto"/>
            <w:left w:val="none" w:sz="0" w:space="0" w:color="auto"/>
            <w:bottom w:val="none" w:sz="0" w:space="0" w:color="auto"/>
            <w:right w:val="none" w:sz="0" w:space="0" w:color="auto"/>
          </w:divBdr>
        </w:div>
        <w:div w:id="1254127340">
          <w:marLeft w:val="640"/>
          <w:marRight w:val="0"/>
          <w:marTop w:val="0"/>
          <w:marBottom w:val="0"/>
          <w:divBdr>
            <w:top w:val="none" w:sz="0" w:space="0" w:color="auto"/>
            <w:left w:val="none" w:sz="0" w:space="0" w:color="auto"/>
            <w:bottom w:val="none" w:sz="0" w:space="0" w:color="auto"/>
            <w:right w:val="none" w:sz="0" w:space="0" w:color="auto"/>
          </w:divBdr>
        </w:div>
        <w:div w:id="1461072566">
          <w:marLeft w:val="640"/>
          <w:marRight w:val="0"/>
          <w:marTop w:val="0"/>
          <w:marBottom w:val="0"/>
          <w:divBdr>
            <w:top w:val="none" w:sz="0" w:space="0" w:color="auto"/>
            <w:left w:val="none" w:sz="0" w:space="0" w:color="auto"/>
            <w:bottom w:val="none" w:sz="0" w:space="0" w:color="auto"/>
            <w:right w:val="none" w:sz="0" w:space="0" w:color="auto"/>
          </w:divBdr>
        </w:div>
        <w:div w:id="362361343">
          <w:marLeft w:val="640"/>
          <w:marRight w:val="0"/>
          <w:marTop w:val="0"/>
          <w:marBottom w:val="0"/>
          <w:divBdr>
            <w:top w:val="none" w:sz="0" w:space="0" w:color="auto"/>
            <w:left w:val="none" w:sz="0" w:space="0" w:color="auto"/>
            <w:bottom w:val="none" w:sz="0" w:space="0" w:color="auto"/>
            <w:right w:val="none" w:sz="0" w:space="0" w:color="auto"/>
          </w:divBdr>
        </w:div>
        <w:div w:id="324403901">
          <w:marLeft w:val="640"/>
          <w:marRight w:val="0"/>
          <w:marTop w:val="0"/>
          <w:marBottom w:val="0"/>
          <w:divBdr>
            <w:top w:val="none" w:sz="0" w:space="0" w:color="auto"/>
            <w:left w:val="none" w:sz="0" w:space="0" w:color="auto"/>
            <w:bottom w:val="none" w:sz="0" w:space="0" w:color="auto"/>
            <w:right w:val="none" w:sz="0" w:space="0" w:color="auto"/>
          </w:divBdr>
        </w:div>
        <w:div w:id="444540087">
          <w:marLeft w:val="640"/>
          <w:marRight w:val="0"/>
          <w:marTop w:val="0"/>
          <w:marBottom w:val="0"/>
          <w:divBdr>
            <w:top w:val="none" w:sz="0" w:space="0" w:color="auto"/>
            <w:left w:val="none" w:sz="0" w:space="0" w:color="auto"/>
            <w:bottom w:val="none" w:sz="0" w:space="0" w:color="auto"/>
            <w:right w:val="none" w:sz="0" w:space="0" w:color="auto"/>
          </w:divBdr>
        </w:div>
        <w:div w:id="31658153">
          <w:marLeft w:val="640"/>
          <w:marRight w:val="0"/>
          <w:marTop w:val="0"/>
          <w:marBottom w:val="0"/>
          <w:divBdr>
            <w:top w:val="none" w:sz="0" w:space="0" w:color="auto"/>
            <w:left w:val="none" w:sz="0" w:space="0" w:color="auto"/>
            <w:bottom w:val="none" w:sz="0" w:space="0" w:color="auto"/>
            <w:right w:val="none" w:sz="0" w:space="0" w:color="auto"/>
          </w:divBdr>
        </w:div>
        <w:div w:id="800417892">
          <w:marLeft w:val="640"/>
          <w:marRight w:val="0"/>
          <w:marTop w:val="0"/>
          <w:marBottom w:val="0"/>
          <w:divBdr>
            <w:top w:val="none" w:sz="0" w:space="0" w:color="auto"/>
            <w:left w:val="none" w:sz="0" w:space="0" w:color="auto"/>
            <w:bottom w:val="none" w:sz="0" w:space="0" w:color="auto"/>
            <w:right w:val="none" w:sz="0" w:space="0" w:color="auto"/>
          </w:divBdr>
        </w:div>
        <w:div w:id="1720469262">
          <w:marLeft w:val="640"/>
          <w:marRight w:val="0"/>
          <w:marTop w:val="0"/>
          <w:marBottom w:val="0"/>
          <w:divBdr>
            <w:top w:val="none" w:sz="0" w:space="0" w:color="auto"/>
            <w:left w:val="none" w:sz="0" w:space="0" w:color="auto"/>
            <w:bottom w:val="none" w:sz="0" w:space="0" w:color="auto"/>
            <w:right w:val="none" w:sz="0" w:space="0" w:color="auto"/>
          </w:divBdr>
        </w:div>
        <w:div w:id="117577811">
          <w:marLeft w:val="640"/>
          <w:marRight w:val="0"/>
          <w:marTop w:val="0"/>
          <w:marBottom w:val="0"/>
          <w:divBdr>
            <w:top w:val="none" w:sz="0" w:space="0" w:color="auto"/>
            <w:left w:val="none" w:sz="0" w:space="0" w:color="auto"/>
            <w:bottom w:val="none" w:sz="0" w:space="0" w:color="auto"/>
            <w:right w:val="none" w:sz="0" w:space="0" w:color="auto"/>
          </w:divBdr>
        </w:div>
        <w:div w:id="1235553303">
          <w:marLeft w:val="640"/>
          <w:marRight w:val="0"/>
          <w:marTop w:val="0"/>
          <w:marBottom w:val="0"/>
          <w:divBdr>
            <w:top w:val="none" w:sz="0" w:space="0" w:color="auto"/>
            <w:left w:val="none" w:sz="0" w:space="0" w:color="auto"/>
            <w:bottom w:val="none" w:sz="0" w:space="0" w:color="auto"/>
            <w:right w:val="none" w:sz="0" w:space="0" w:color="auto"/>
          </w:divBdr>
        </w:div>
        <w:div w:id="1811902030">
          <w:marLeft w:val="640"/>
          <w:marRight w:val="0"/>
          <w:marTop w:val="0"/>
          <w:marBottom w:val="0"/>
          <w:divBdr>
            <w:top w:val="none" w:sz="0" w:space="0" w:color="auto"/>
            <w:left w:val="none" w:sz="0" w:space="0" w:color="auto"/>
            <w:bottom w:val="none" w:sz="0" w:space="0" w:color="auto"/>
            <w:right w:val="none" w:sz="0" w:space="0" w:color="auto"/>
          </w:divBdr>
        </w:div>
        <w:div w:id="1181090687">
          <w:marLeft w:val="640"/>
          <w:marRight w:val="0"/>
          <w:marTop w:val="0"/>
          <w:marBottom w:val="0"/>
          <w:divBdr>
            <w:top w:val="none" w:sz="0" w:space="0" w:color="auto"/>
            <w:left w:val="none" w:sz="0" w:space="0" w:color="auto"/>
            <w:bottom w:val="none" w:sz="0" w:space="0" w:color="auto"/>
            <w:right w:val="none" w:sz="0" w:space="0" w:color="auto"/>
          </w:divBdr>
        </w:div>
        <w:div w:id="454367828">
          <w:marLeft w:val="640"/>
          <w:marRight w:val="0"/>
          <w:marTop w:val="0"/>
          <w:marBottom w:val="0"/>
          <w:divBdr>
            <w:top w:val="none" w:sz="0" w:space="0" w:color="auto"/>
            <w:left w:val="none" w:sz="0" w:space="0" w:color="auto"/>
            <w:bottom w:val="none" w:sz="0" w:space="0" w:color="auto"/>
            <w:right w:val="none" w:sz="0" w:space="0" w:color="auto"/>
          </w:divBdr>
        </w:div>
        <w:div w:id="345404748">
          <w:marLeft w:val="640"/>
          <w:marRight w:val="0"/>
          <w:marTop w:val="0"/>
          <w:marBottom w:val="0"/>
          <w:divBdr>
            <w:top w:val="none" w:sz="0" w:space="0" w:color="auto"/>
            <w:left w:val="none" w:sz="0" w:space="0" w:color="auto"/>
            <w:bottom w:val="none" w:sz="0" w:space="0" w:color="auto"/>
            <w:right w:val="none" w:sz="0" w:space="0" w:color="auto"/>
          </w:divBdr>
        </w:div>
        <w:div w:id="432670785">
          <w:marLeft w:val="640"/>
          <w:marRight w:val="0"/>
          <w:marTop w:val="0"/>
          <w:marBottom w:val="0"/>
          <w:divBdr>
            <w:top w:val="none" w:sz="0" w:space="0" w:color="auto"/>
            <w:left w:val="none" w:sz="0" w:space="0" w:color="auto"/>
            <w:bottom w:val="none" w:sz="0" w:space="0" w:color="auto"/>
            <w:right w:val="none" w:sz="0" w:space="0" w:color="auto"/>
          </w:divBdr>
        </w:div>
        <w:div w:id="736395214">
          <w:marLeft w:val="640"/>
          <w:marRight w:val="0"/>
          <w:marTop w:val="0"/>
          <w:marBottom w:val="0"/>
          <w:divBdr>
            <w:top w:val="none" w:sz="0" w:space="0" w:color="auto"/>
            <w:left w:val="none" w:sz="0" w:space="0" w:color="auto"/>
            <w:bottom w:val="none" w:sz="0" w:space="0" w:color="auto"/>
            <w:right w:val="none" w:sz="0" w:space="0" w:color="auto"/>
          </w:divBdr>
        </w:div>
        <w:div w:id="1044208468">
          <w:marLeft w:val="640"/>
          <w:marRight w:val="0"/>
          <w:marTop w:val="0"/>
          <w:marBottom w:val="0"/>
          <w:divBdr>
            <w:top w:val="none" w:sz="0" w:space="0" w:color="auto"/>
            <w:left w:val="none" w:sz="0" w:space="0" w:color="auto"/>
            <w:bottom w:val="none" w:sz="0" w:space="0" w:color="auto"/>
            <w:right w:val="none" w:sz="0" w:space="0" w:color="auto"/>
          </w:divBdr>
        </w:div>
        <w:div w:id="1369448275">
          <w:marLeft w:val="640"/>
          <w:marRight w:val="0"/>
          <w:marTop w:val="0"/>
          <w:marBottom w:val="0"/>
          <w:divBdr>
            <w:top w:val="none" w:sz="0" w:space="0" w:color="auto"/>
            <w:left w:val="none" w:sz="0" w:space="0" w:color="auto"/>
            <w:bottom w:val="none" w:sz="0" w:space="0" w:color="auto"/>
            <w:right w:val="none" w:sz="0" w:space="0" w:color="auto"/>
          </w:divBdr>
        </w:div>
        <w:div w:id="1315143600">
          <w:marLeft w:val="640"/>
          <w:marRight w:val="0"/>
          <w:marTop w:val="0"/>
          <w:marBottom w:val="0"/>
          <w:divBdr>
            <w:top w:val="none" w:sz="0" w:space="0" w:color="auto"/>
            <w:left w:val="none" w:sz="0" w:space="0" w:color="auto"/>
            <w:bottom w:val="none" w:sz="0" w:space="0" w:color="auto"/>
            <w:right w:val="none" w:sz="0" w:space="0" w:color="auto"/>
          </w:divBdr>
        </w:div>
        <w:div w:id="1028415443">
          <w:marLeft w:val="640"/>
          <w:marRight w:val="0"/>
          <w:marTop w:val="0"/>
          <w:marBottom w:val="0"/>
          <w:divBdr>
            <w:top w:val="none" w:sz="0" w:space="0" w:color="auto"/>
            <w:left w:val="none" w:sz="0" w:space="0" w:color="auto"/>
            <w:bottom w:val="none" w:sz="0" w:space="0" w:color="auto"/>
            <w:right w:val="none" w:sz="0" w:space="0" w:color="auto"/>
          </w:divBdr>
        </w:div>
        <w:div w:id="927735768">
          <w:marLeft w:val="640"/>
          <w:marRight w:val="0"/>
          <w:marTop w:val="0"/>
          <w:marBottom w:val="0"/>
          <w:divBdr>
            <w:top w:val="none" w:sz="0" w:space="0" w:color="auto"/>
            <w:left w:val="none" w:sz="0" w:space="0" w:color="auto"/>
            <w:bottom w:val="none" w:sz="0" w:space="0" w:color="auto"/>
            <w:right w:val="none" w:sz="0" w:space="0" w:color="auto"/>
          </w:divBdr>
        </w:div>
        <w:div w:id="885021729">
          <w:marLeft w:val="640"/>
          <w:marRight w:val="0"/>
          <w:marTop w:val="0"/>
          <w:marBottom w:val="0"/>
          <w:divBdr>
            <w:top w:val="none" w:sz="0" w:space="0" w:color="auto"/>
            <w:left w:val="none" w:sz="0" w:space="0" w:color="auto"/>
            <w:bottom w:val="none" w:sz="0" w:space="0" w:color="auto"/>
            <w:right w:val="none" w:sz="0" w:space="0" w:color="auto"/>
          </w:divBdr>
        </w:div>
        <w:div w:id="168327115">
          <w:marLeft w:val="640"/>
          <w:marRight w:val="0"/>
          <w:marTop w:val="0"/>
          <w:marBottom w:val="0"/>
          <w:divBdr>
            <w:top w:val="none" w:sz="0" w:space="0" w:color="auto"/>
            <w:left w:val="none" w:sz="0" w:space="0" w:color="auto"/>
            <w:bottom w:val="none" w:sz="0" w:space="0" w:color="auto"/>
            <w:right w:val="none" w:sz="0" w:space="0" w:color="auto"/>
          </w:divBdr>
        </w:div>
        <w:div w:id="1622304278">
          <w:marLeft w:val="640"/>
          <w:marRight w:val="0"/>
          <w:marTop w:val="0"/>
          <w:marBottom w:val="0"/>
          <w:divBdr>
            <w:top w:val="none" w:sz="0" w:space="0" w:color="auto"/>
            <w:left w:val="none" w:sz="0" w:space="0" w:color="auto"/>
            <w:bottom w:val="none" w:sz="0" w:space="0" w:color="auto"/>
            <w:right w:val="none" w:sz="0" w:space="0" w:color="auto"/>
          </w:divBdr>
        </w:div>
        <w:div w:id="175770708">
          <w:marLeft w:val="640"/>
          <w:marRight w:val="0"/>
          <w:marTop w:val="0"/>
          <w:marBottom w:val="0"/>
          <w:divBdr>
            <w:top w:val="none" w:sz="0" w:space="0" w:color="auto"/>
            <w:left w:val="none" w:sz="0" w:space="0" w:color="auto"/>
            <w:bottom w:val="none" w:sz="0" w:space="0" w:color="auto"/>
            <w:right w:val="none" w:sz="0" w:space="0" w:color="auto"/>
          </w:divBdr>
        </w:div>
        <w:div w:id="155852673">
          <w:marLeft w:val="640"/>
          <w:marRight w:val="0"/>
          <w:marTop w:val="0"/>
          <w:marBottom w:val="0"/>
          <w:divBdr>
            <w:top w:val="none" w:sz="0" w:space="0" w:color="auto"/>
            <w:left w:val="none" w:sz="0" w:space="0" w:color="auto"/>
            <w:bottom w:val="none" w:sz="0" w:space="0" w:color="auto"/>
            <w:right w:val="none" w:sz="0" w:space="0" w:color="auto"/>
          </w:divBdr>
        </w:div>
        <w:div w:id="614411213">
          <w:marLeft w:val="640"/>
          <w:marRight w:val="0"/>
          <w:marTop w:val="0"/>
          <w:marBottom w:val="0"/>
          <w:divBdr>
            <w:top w:val="none" w:sz="0" w:space="0" w:color="auto"/>
            <w:left w:val="none" w:sz="0" w:space="0" w:color="auto"/>
            <w:bottom w:val="none" w:sz="0" w:space="0" w:color="auto"/>
            <w:right w:val="none" w:sz="0" w:space="0" w:color="auto"/>
          </w:divBdr>
        </w:div>
        <w:div w:id="1799454083">
          <w:marLeft w:val="640"/>
          <w:marRight w:val="0"/>
          <w:marTop w:val="0"/>
          <w:marBottom w:val="0"/>
          <w:divBdr>
            <w:top w:val="none" w:sz="0" w:space="0" w:color="auto"/>
            <w:left w:val="none" w:sz="0" w:space="0" w:color="auto"/>
            <w:bottom w:val="none" w:sz="0" w:space="0" w:color="auto"/>
            <w:right w:val="none" w:sz="0" w:space="0" w:color="auto"/>
          </w:divBdr>
        </w:div>
        <w:div w:id="1225216744">
          <w:marLeft w:val="640"/>
          <w:marRight w:val="0"/>
          <w:marTop w:val="0"/>
          <w:marBottom w:val="0"/>
          <w:divBdr>
            <w:top w:val="none" w:sz="0" w:space="0" w:color="auto"/>
            <w:left w:val="none" w:sz="0" w:space="0" w:color="auto"/>
            <w:bottom w:val="none" w:sz="0" w:space="0" w:color="auto"/>
            <w:right w:val="none" w:sz="0" w:space="0" w:color="auto"/>
          </w:divBdr>
        </w:div>
        <w:div w:id="756436657">
          <w:marLeft w:val="640"/>
          <w:marRight w:val="0"/>
          <w:marTop w:val="0"/>
          <w:marBottom w:val="0"/>
          <w:divBdr>
            <w:top w:val="none" w:sz="0" w:space="0" w:color="auto"/>
            <w:left w:val="none" w:sz="0" w:space="0" w:color="auto"/>
            <w:bottom w:val="none" w:sz="0" w:space="0" w:color="auto"/>
            <w:right w:val="none" w:sz="0" w:space="0" w:color="auto"/>
          </w:divBdr>
        </w:div>
        <w:div w:id="110560400">
          <w:marLeft w:val="640"/>
          <w:marRight w:val="0"/>
          <w:marTop w:val="0"/>
          <w:marBottom w:val="0"/>
          <w:divBdr>
            <w:top w:val="none" w:sz="0" w:space="0" w:color="auto"/>
            <w:left w:val="none" w:sz="0" w:space="0" w:color="auto"/>
            <w:bottom w:val="none" w:sz="0" w:space="0" w:color="auto"/>
            <w:right w:val="none" w:sz="0" w:space="0" w:color="auto"/>
          </w:divBdr>
        </w:div>
        <w:div w:id="66154396">
          <w:marLeft w:val="640"/>
          <w:marRight w:val="0"/>
          <w:marTop w:val="0"/>
          <w:marBottom w:val="0"/>
          <w:divBdr>
            <w:top w:val="none" w:sz="0" w:space="0" w:color="auto"/>
            <w:left w:val="none" w:sz="0" w:space="0" w:color="auto"/>
            <w:bottom w:val="none" w:sz="0" w:space="0" w:color="auto"/>
            <w:right w:val="none" w:sz="0" w:space="0" w:color="auto"/>
          </w:divBdr>
        </w:div>
        <w:div w:id="1773818652">
          <w:marLeft w:val="640"/>
          <w:marRight w:val="0"/>
          <w:marTop w:val="0"/>
          <w:marBottom w:val="0"/>
          <w:divBdr>
            <w:top w:val="none" w:sz="0" w:space="0" w:color="auto"/>
            <w:left w:val="none" w:sz="0" w:space="0" w:color="auto"/>
            <w:bottom w:val="none" w:sz="0" w:space="0" w:color="auto"/>
            <w:right w:val="none" w:sz="0" w:space="0" w:color="auto"/>
          </w:divBdr>
        </w:div>
      </w:divsChild>
    </w:div>
    <w:div w:id="1863781501">
      <w:bodyDiv w:val="1"/>
      <w:marLeft w:val="0"/>
      <w:marRight w:val="0"/>
      <w:marTop w:val="0"/>
      <w:marBottom w:val="0"/>
      <w:divBdr>
        <w:top w:val="none" w:sz="0" w:space="0" w:color="auto"/>
        <w:left w:val="none" w:sz="0" w:space="0" w:color="auto"/>
        <w:bottom w:val="none" w:sz="0" w:space="0" w:color="auto"/>
        <w:right w:val="none" w:sz="0" w:space="0" w:color="auto"/>
      </w:divBdr>
    </w:div>
    <w:div w:id="1863856221">
      <w:bodyDiv w:val="1"/>
      <w:marLeft w:val="0"/>
      <w:marRight w:val="0"/>
      <w:marTop w:val="0"/>
      <w:marBottom w:val="0"/>
      <w:divBdr>
        <w:top w:val="none" w:sz="0" w:space="0" w:color="auto"/>
        <w:left w:val="none" w:sz="0" w:space="0" w:color="auto"/>
        <w:bottom w:val="none" w:sz="0" w:space="0" w:color="auto"/>
        <w:right w:val="none" w:sz="0" w:space="0" w:color="auto"/>
      </w:divBdr>
    </w:div>
    <w:div w:id="1866598300">
      <w:bodyDiv w:val="1"/>
      <w:marLeft w:val="0"/>
      <w:marRight w:val="0"/>
      <w:marTop w:val="0"/>
      <w:marBottom w:val="0"/>
      <w:divBdr>
        <w:top w:val="none" w:sz="0" w:space="0" w:color="auto"/>
        <w:left w:val="none" w:sz="0" w:space="0" w:color="auto"/>
        <w:bottom w:val="none" w:sz="0" w:space="0" w:color="auto"/>
        <w:right w:val="none" w:sz="0" w:space="0" w:color="auto"/>
      </w:divBdr>
    </w:div>
    <w:div w:id="1867063306">
      <w:bodyDiv w:val="1"/>
      <w:marLeft w:val="0"/>
      <w:marRight w:val="0"/>
      <w:marTop w:val="0"/>
      <w:marBottom w:val="0"/>
      <w:divBdr>
        <w:top w:val="none" w:sz="0" w:space="0" w:color="auto"/>
        <w:left w:val="none" w:sz="0" w:space="0" w:color="auto"/>
        <w:bottom w:val="none" w:sz="0" w:space="0" w:color="auto"/>
        <w:right w:val="none" w:sz="0" w:space="0" w:color="auto"/>
      </w:divBdr>
    </w:div>
    <w:div w:id="1867329511">
      <w:bodyDiv w:val="1"/>
      <w:marLeft w:val="0"/>
      <w:marRight w:val="0"/>
      <w:marTop w:val="0"/>
      <w:marBottom w:val="0"/>
      <w:divBdr>
        <w:top w:val="none" w:sz="0" w:space="0" w:color="auto"/>
        <w:left w:val="none" w:sz="0" w:space="0" w:color="auto"/>
        <w:bottom w:val="none" w:sz="0" w:space="0" w:color="auto"/>
        <w:right w:val="none" w:sz="0" w:space="0" w:color="auto"/>
      </w:divBdr>
    </w:div>
    <w:div w:id="1867714607">
      <w:bodyDiv w:val="1"/>
      <w:marLeft w:val="0"/>
      <w:marRight w:val="0"/>
      <w:marTop w:val="0"/>
      <w:marBottom w:val="0"/>
      <w:divBdr>
        <w:top w:val="none" w:sz="0" w:space="0" w:color="auto"/>
        <w:left w:val="none" w:sz="0" w:space="0" w:color="auto"/>
        <w:bottom w:val="none" w:sz="0" w:space="0" w:color="auto"/>
        <w:right w:val="none" w:sz="0" w:space="0" w:color="auto"/>
      </w:divBdr>
    </w:div>
    <w:div w:id="1867719295">
      <w:bodyDiv w:val="1"/>
      <w:marLeft w:val="0"/>
      <w:marRight w:val="0"/>
      <w:marTop w:val="0"/>
      <w:marBottom w:val="0"/>
      <w:divBdr>
        <w:top w:val="none" w:sz="0" w:space="0" w:color="auto"/>
        <w:left w:val="none" w:sz="0" w:space="0" w:color="auto"/>
        <w:bottom w:val="none" w:sz="0" w:space="0" w:color="auto"/>
        <w:right w:val="none" w:sz="0" w:space="0" w:color="auto"/>
      </w:divBdr>
    </w:div>
    <w:div w:id="1870727439">
      <w:bodyDiv w:val="1"/>
      <w:marLeft w:val="0"/>
      <w:marRight w:val="0"/>
      <w:marTop w:val="0"/>
      <w:marBottom w:val="0"/>
      <w:divBdr>
        <w:top w:val="none" w:sz="0" w:space="0" w:color="auto"/>
        <w:left w:val="none" w:sz="0" w:space="0" w:color="auto"/>
        <w:bottom w:val="none" w:sz="0" w:space="0" w:color="auto"/>
        <w:right w:val="none" w:sz="0" w:space="0" w:color="auto"/>
      </w:divBdr>
    </w:div>
    <w:div w:id="1870799897">
      <w:bodyDiv w:val="1"/>
      <w:marLeft w:val="0"/>
      <w:marRight w:val="0"/>
      <w:marTop w:val="0"/>
      <w:marBottom w:val="0"/>
      <w:divBdr>
        <w:top w:val="none" w:sz="0" w:space="0" w:color="auto"/>
        <w:left w:val="none" w:sz="0" w:space="0" w:color="auto"/>
        <w:bottom w:val="none" w:sz="0" w:space="0" w:color="auto"/>
        <w:right w:val="none" w:sz="0" w:space="0" w:color="auto"/>
      </w:divBdr>
    </w:div>
    <w:div w:id="1870877883">
      <w:bodyDiv w:val="1"/>
      <w:marLeft w:val="0"/>
      <w:marRight w:val="0"/>
      <w:marTop w:val="0"/>
      <w:marBottom w:val="0"/>
      <w:divBdr>
        <w:top w:val="none" w:sz="0" w:space="0" w:color="auto"/>
        <w:left w:val="none" w:sz="0" w:space="0" w:color="auto"/>
        <w:bottom w:val="none" w:sz="0" w:space="0" w:color="auto"/>
        <w:right w:val="none" w:sz="0" w:space="0" w:color="auto"/>
      </w:divBdr>
    </w:div>
    <w:div w:id="1871792951">
      <w:bodyDiv w:val="1"/>
      <w:marLeft w:val="0"/>
      <w:marRight w:val="0"/>
      <w:marTop w:val="0"/>
      <w:marBottom w:val="0"/>
      <w:divBdr>
        <w:top w:val="none" w:sz="0" w:space="0" w:color="auto"/>
        <w:left w:val="none" w:sz="0" w:space="0" w:color="auto"/>
        <w:bottom w:val="none" w:sz="0" w:space="0" w:color="auto"/>
        <w:right w:val="none" w:sz="0" w:space="0" w:color="auto"/>
      </w:divBdr>
    </w:div>
    <w:div w:id="1874421030">
      <w:bodyDiv w:val="1"/>
      <w:marLeft w:val="0"/>
      <w:marRight w:val="0"/>
      <w:marTop w:val="0"/>
      <w:marBottom w:val="0"/>
      <w:divBdr>
        <w:top w:val="none" w:sz="0" w:space="0" w:color="auto"/>
        <w:left w:val="none" w:sz="0" w:space="0" w:color="auto"/>
        <w:bottom w:val="none" w:sz="0" w:space="0" w:color="auto"/>
        <w:right w:val="none" w:sz="0" w:space="0" w:color="auto"/>
      </w:divBdr>
    </w:div>
    <w:div w:id="1875270322">
      <w:bodyDiv w:val="1"/>
      <w:marLeft w:val="0"/>
      <w:marRight w:val="0"/>
      <w:marTop w:val="0"/>
      <w:marBottom w:val="0"/>
      <w:divBdr>
        <w:top w:val="none" w:sz="0" w:space="0" w:color="auto"/>
        <w:left w:val="none" w:sz="0" w:space="0" w:color="auto"/>
        <w:bottom w:val="none" w:sz="0" w:space="0" w:color="auto"/>
        <w:right w:val="none" w:sz="0" w:space="0" w:color="auto"/>
      </w:divBdr>
    </w:div>
    <w:div w:id="1875457686">
      <w:bodyDiv w:val="1"/>
      <w:marLeft w:val="0"/>
      <w:marRight w:val="0"/>
      <w:marTop w:val="0"/>
      <w:marBottom w:val="0"/>
      <w:divBdr>
        <w:top w:val="none" w:sz="0" w:space="0" w:color="auto"/>
        <w:left w:val="none" w:sz="0" w:space="0" w:color="auto"/>
        <w:bottom w:val="none" w:sz="0" w:space="0" w:color="auto"/>
        <w:right w:val="none" w:sz="0" w:space="0" w:color="auto"/>
      </w:divBdr>
    </w:div>
    <w:div w:id="1875540234">
      <w:bodyDiv w:val="1"/>
      <w:marLeft w:val="0"/>
      <w:marRight w:val="0"/>
      <w:marTop w:val="0"/>
      <w:marBottom w:val="0"/>
      <w:divBdr>
        <w:top w:val="none" w:sz="0" w:space="0" w:color="auto"/>
        <w:left w:val="none" w:sz="0" w:space="0" w:color="auto"/>
        <w:bottom w:val="none" w:sz="0" w:space="0" w:color="auto"/>
        <w:right w:val="none" w:sz="0" w:space="0" w:color="auto"/>
      </w:divBdr>
    </w:div>
    <w:div w:id="1877496973">
      <w:bodyDiv w:val="1"/>
      <w:marLeft w:val="0"/>
      <w:marRight w:val="0"/>
      <w:marTop w:val="0"/>
      <w:marBottom w:val="0"/>
      <w:divBdr>
        <w:top w:val="none" w:sz="0" w:space="0" w:color="auto"/>
        <w:left w:val="none" w:sz="0" w:space="0" w:color="auto"/>
        <w:bottom w:val="none" w:sz="0" w:space="0" w:color="auto"/>
        <w:right w:val="none" w:sz="0" w:space="0" w:color="auto"/>
      </w:divBdr>
    </w:div>
    <w:div w:id="1879313206">
      <w:bodyDiv w:val="1"/>
      <w:marLeft w:val="0"/>
      <w:marRight w:val="0"/>
      <w:marTop w:val="0"/>
      <w:marBottom w:val="0"/>
      <w:divBdr>
        <w:top w:val="none" w:sz="0" w:space="0" w:color="auto"/>
        <w:left w:val="none" w:sz="0" w:space="0" w:color="auto"/>
        <w:bottom w:val="none" w:sz="0" w:space="0" w:color="auto"/>
        <w:right w:val="none" w:sz="0" w:space="0" w:color="auto"/>
      </w:divBdr>
    </w:div>
    <w:div w:id="1880164298">
      <w:bodyDiv w:val="1"/>
      <w:marLeft w:val="0"/>
      <w:marRight w:val="0"/>
      <w:marTop w:val="0"/>
      <w:marBottom w:val="0"/>
      <w:divBdr>
        <w:top w:val="none" w:sz="0" w:space="0" w:color="auto"/>
        <w:left w:val="none" w:sz="0" w:space="0" w:color="auto"/>
        <w:bottom w:val="none" w:sz="0" w:space="0" w:color="auto"/>
        <w:right w:val="none" w:sz="0" w:space="0" w:color="auto"/>
      </w:divBdr>
    </w:div>
    <w:div w:id="1880165533">
      <w:bodyDiv w:val="1"/>
      <w:marLeft w:val="0"/>
      <w:marRight w:val="0"/>
      <w:marTop w:val="0"/>
      <w:marBottom w:val="0"/>
      <w:divBdr>
        <w:top w:val="none" w:sz="0" w:space="0" w:color="auto"/>
        <w:left w:val="none" w:sz="0" w:space="0" w:color="auto"/>
        <w:bottom w:val="none" w:sz="0" w:space="0" w:color="auto"/>
        <w:right w:val="none" w:sz="0" w:space="0" w:color="auto"/>
      </w:divBdr>
      <w:divsChild>
        <w:div w:id="991523083">
          <w:marLeft w:val="640"/>
          <w:marRight w:val="0"/>
          <w:marTop w:val="0"/>
          <w:marBottom w:val="0"/>
          <w:divBdr>
            <w:top w:val="none" w:sz="0" w:space="0" w:color="auto"/>
            <w:left w:val="none" w:sz="0" w:space="0" w:color="auto"/>
            <w:bottom w:val="none" w:sz="0" w:space="0" w:color="auto"/>
            <w:right w:val="none" w:sz="0" w:space="0" w:color="auto"/>
          </w:divBdr>
        </w:div>
        <w:div w:id="1256785112">
          <w:marLeft w:val="640"/>
          <w:marRight w:val="0"/>
          <w:marTop w:val="0"/>
          <w:marBottom w:val="0"/>
          <w:divBdr>
            <w:top w:val="none" w:sz="0" w:space="0" w:color="auto"/>
            <w:left w:val="none" w:sz="0" w:space="0" w:color="auto"/>
            <w:bottom w:val="none" w:sz="0" w:space="0" w:color="auto"/>
            <w:right w:val="none" w:sz="0" w:space="0" w:color="auto"/>
          </w:divBdr>
        </w:div>
        <w:div w:id="1452092149">
          <w:marLeft w:val="640"/>
          <w:marRight w:val="0"/>
          <w:marTop w:val="0"/>
          <w:marBottom w:val="0"/>
          <w:divBdr>
            <w:top w:val="none" w:sz="0" w:space="0" w:color="auto"/>
            <w:left w:val="none" w:sz="0" w:space="0" w:color="auto"/>
            <w:bottom w:val="none" w:sz="0" w:space="0" w:color="auto"/>
            <w:right w:val="none" w:sz="0" w:space="0" w:color="auto"/>
          </w:divBdr>
        </w:div>
        <w:div w:id="272130273">
          <w:marLeft w:val="640"/>
          <w:marRight w:val="0"/>
          <w:marTop w:val="0"/>
          <w:marBottom w:val="0"/>
          <w:divBdr>
            <w:top w:val="none" w:sz="0" w:space="0" w:color="auto"/>
            <w:left w:val="none" w:sz="0" w:space="0" w:color="auto"/>
            <w:bottom w:val="none" w:sz="0" w:space="0" w:color="auto"/>
            <w:right w:val="none" w:sz="0" w:space="0" w:color="auto"/>
          </w:divBdr>
        </w:div>
        <w:div w:id="934829092">
          <w:marLeft w:val="640"/>
          <w:marRight w:val="0"/>
          <w:marTop w:val="0"/>
          <w:marBottom w:val="0"/>
          <w:divBdr>
            <w:top w:val="none" w:sz="0" w:space="0" w:color="auto"/>
            <w:left w:val="none" w:sz="0" w:space="0" w:color="auto"/>
            <w:bottom w:val="none" w:sz="0" w:space="0" w:color="auto"/>
            <w:right w:val="none" w:sz="0" w:space="0" w:color="auto"/>
          </w:divBdr>
        </w:div>
        <w:div w:id="1959600962">
          <w:marLeft w:val="640"/>
          <w:marRight w:val="0"/>
          <w:marTop w:val="0"/>
          <w:marBottom w:val="0"/>
          <w:divBdr>
            <w:top w:val="none" w:sz="0" w:space="0" w:color="auto"/>
            <w:left w:val="none" w:sz="0" w:space="0" w:color="auto"/>
            <w:bottom w:val="none" w:sz="0" w:space="0" w:color="auto"/>
            <w:right w:val="none" w:sz="0" w:space="0" w:color="auto"/>
          </w:divBdr>
        </w:div>
        <w:div w:id="784540827">
          <w:marLeft w:val="640"/>
          <w:marRight w:val="0"/>
          <w:marTop w:val="0"/>
          <w:marBottom w:val="0"/>
          <w:divBdr>
            <w:top w:val="none" w:sz="0" w:space="0" w:color="auto"/>
            <w:left w:val="none" w:sz="0" w:space="0" w:color="auto"/>
            <w:bottom w:val="none" w:sz="0" w:space="0" w:color="auto"/>
            <w:right w:val="none" w:sz="0" w:space="0" w:color="auto"/>
          </w:divBdr>
        </w:div>
        <w:div w:id="1936356025">
          <w:marLeft w:val="640"/>
          <w:marRight w:val="0"/>
          <w:marTop w:val="0"/>
          <w:marBottom w:val="0"/>
          <w:divBdr>
            <w:top w:val="none" w:sz="0" w:space="0" w:color="auto"/>
            <w:left w:val="none" w:sz="0" w:space="0" w:color="auto"/>
            <w:bottom w:val="none" w:sz="0" w:space="0" w:color="auto"/>
            <w:right w:val="none" w:sz="0" w:space="0" w:color="auto"/>
          </w:divBdr>
        </w:div>
        <w:div w:id="1092117958">
          <w:marLeft w:val="640"/>
          <w:marRight w:val="0"/>
          <w:marTop w:val="0"/>
          <w:marBottom w:val="0"/>
          <w:divBdr>
            <w:top w:val="none" w:sz="0" w:space="0" w:color="auto"/>
            <w:left w:val="none" w:sz="0" w:space="0" w:color="auto"/>
            <w:bottom w:val="none" w:sz="0" w:space="0" w:color="auto"/>
            <w:right w:val="none" w:sz="0" w:space="0" w:color="auto"/>
          </w:divBdr>
        </w:div>
        <w:div w:id="248733533">
          <w:marLeft w:val="640"/>
          <w:marRight w:val="0"/>
          <w:marTop w:val="0"/>
          <w:marBottom w:val="0"/>
          <w:divBdr>
            <w:top w:val="none" w:sz="0" w:space="0" w:color="auto"/>
            <w:left w:val="none" w:sz="0" w:space="0" w:color="auto"/>
            <w:bottom w:val="none" w:sz="0" w:space="0" w:color="auto"/>
            <w:right w:val="none" w:sz="0" w:space="0" w:color="auto"/>
          </w:divBdr>
        </w:div>
        <w:div w:id="497694256">
          <w:marLeft w:val="640"/>
          <w:marRight w:val="0"/>
          <w:marTop w:val="0"/>
          <w:marBottom w:val="0"/>
          <w:divBdr>
            <w:top w:val="none" w:sz="0" w:space="0" w:color="auto"/>
            <w:left w:val="none" w:sz="0" w:space="0" w:color="auto"/>
            <w:bottom w:val="none" w:sz="0" w:space="0" w:color="auto"/>
            <w:right w:val="none" w:sz="0" w:space="0" w:color="auto"/>
          </w:divBdr>
        </w:div>
        <w:div w:id="1566452423">
          <w:marLeft w:val="640"/>
          <w:marRight w:val="0"/>
          <w:marTop w:val="0"/>
          <w:marBottom w:val="0"/>
          <w:divBdr>
            <w:top w:val="none" w:sz="0" w:space="0" w:color="auto"/>
            <w:left w:val="none" w:sz="0" w:space="0" w:color="auto"/>
            <w:bottom w:val="none" w:sz="0" w:space="0" w:color="auto"/>
            <w:right w:val="none" w:sz="0" w:space="0" w:color="auto"/>
          </w:divBdr>
        </w:div>
        <w:div w:id="582297141">
          <w:marLeft w:val="640"/>
          <w:marRight w:val="0"/>
          <w:marTop w:val="0"/>
          <w:marBottom w:val="0"/>
          <w:divBdr>
            <w:top w:val="none" w:sz="0" w:space="0" w:color="auto"/>
            <w:left w:val="none" w:sz="0" w:space="0" w:color="auto"/>
            <w:bottom w:val="none" w:sz="0" w:space="0" w:color="auto"/>
            <w:right w:val="none" w:sz="0" w:space="0" w:color="auto"/>
          </w:divBdr>
        </w:div>
        <w:div w:id="1386177766">
          <w:marLeft w:val="640"/>
          <w:marRight w:val="0"/>
          <w:marTop w:val="0"/>
          <w:marBottom w:val="0"/>
          <w:divBdr>
            <w:top w:val="none" w:sz="0" w:space="0" w:color="auto"/>
            <w:left w:val="none" w:sz="0" w:space="0" w:color="auto"/>
            <w:bottom w:val="none" w:sz="0" w:space="0" w:color="auto"/>
            <w:right w:val="none" w:sz="0" w:space="0" w:color="auto"/>
          </w:divBdr>
        </w:div>
        <w:div w:id="80495745">
          <w:marLeft w:val="640"/>
          <w:marRight w:val="0"/>
          <w:marTop w:val="0"/>
          <w:marBottom w:val="0"/>
          <w:divBdr>
            <w:top w:val="none" w:sz="0" w:space="0" w:color="auto"/>
            <w:left w:val="none" w:sz="0" w:space="0" w:color="auto"/>
            <w:bottom w:val="none" w:sz="0" w:space="0" w:color="auto"/>
            <w:right w:val="none" w:sz="0" w:space="0" w:color="auto"/>
          </w:divBdr>
        </w:div>
        <w:div w:id="396587279">
          <w:marLeft w:val="640"/>
          <w:marRight w:val="0"/>
          <w:marTop w:val="0"/>
          <w:marBottom w:val="0"/>
          <w:divBdr>
            <w:top w:val="none" w:sz="0" w:space="0" w:color="auto"/>
            <w:left w:val="none" w:sz="0" w:space="0" w:color="auto"/>
            <w:bottom w:val="none" w:sz="0" w:space="0" w:color="auto"/>
            <w:right w:val="none" w:sz="0" w:space="0" w:color="auto"/>
          </w:divBdr>
        </w:div>
        <w:div w:id="2007048849">
          <w:marLeft w:val="640"/>
          <w:marRight w:val="0"/>
          <w:marTop w:val="0"/>
          <w:marBottom w:val="0"/>
          <w:divBdr>
            <w:top w:val="none" w:sz="0" w:space="0" w:color="auto"/>
            <w:left w:val="none" w:sz="0" w:space="0" w:color="auto"/>
            <w:bottom w:val="none" w:sz="0" w:space="0" w:color="auto"/>
            <w:right w:val="none" w:sz="0" w:space="0" w:color="auto"/>
          </w:divBdr>
        </w:div>
        <w:div w:id="396824580">
          <w:marLeft w:val="640"/>
          <w:marRight w:val="0"/>
          <w:marTop w:val="0"/>
          <w:marBottom w:val="0"/>
          <w:divBdr>
            <w:top w:val="none" w:sz="0" w:space="0" w:color="auto"/>
            <w:left w:val="none" w:sz="0" w:space="0" w:color="auto"/>
            <w:bottom w:val="none" w:sz="0" w:space="0" w:color="auto"/>
            <w:right w:val="none" w:sz="0" w:space="0" w:color="auto"/>
          </w:divBdr>
        </w:div>
        <w:div w:id="110174121">
          <w:marLeft w:val="640"/>
          <w:marRight w:val="0"/>
          <w:marTop w:val="0"/>
          <w:marBottom w:val="0"/>
          <w:divBdr>
            <w:top w:val="none" w:sz="0" w:space="0" w:color="auto"/>
            <w:left w:val="none" w:sz="0" w:space="0" w:color="auto"/>
            <w:bottom w:val="none" w:sz="0" w:space="0" w:color="auto"/>
            <w:right w:val="none" w:sz="0" w:space="0" w:color="auto"/>
          </w:divBdr>
        </w:div>
        <w:div w:id="688335433">
          <w:marLeft w:val="640"/>
          <w:marRight w:val="0"/>
          <w:marTop w:val="0"/>
          <w:marBottom w:val="0"/>
          <w:divBdr>
            <w:top w:val="none" w:sz="0" w:space="0" w:color="auto"/>
            <w:left w:val="none" w:sz="0" w:space="0" w:color="auto"/>
            <w:bottom w:val="none" w:sz="0" w:space="0" w:color="auto"/>
            <w:right w:val="none" w:sz="0" w:space="0" w:color="auto"/>
          </w:divBdr>
        </w:div>
        <w:div w:id="1492479469">
          <w:marLeft w:val="640"/>
          <w:marRight w:val="0"/>
          <w:marTop w:val="0"/>
          <w:marBottom w:val="0"/>
          <w:divBdr>
            <w:top w:val="none" w:sz="0" w:space="0" w:color="auto"/>
            <w:left w:val="none" w:sz="0" w:space="0" w:color="auto"/>
            <w:bottom w:val="none" w:sz="0" w:space="0" w:color="auto"/>
            <w:right w:val="none" w:sz="0" w:space="0" w:color="auto"/>
          </w:divBdr>
        </w:div>
        <w:div w:id="924414145">
          <w:marLeft w:val="640"/>
          <w:marRight w:val="0"/>
          <w:marTop w:val="0"/>
          <w:marBottom w:val="0"/>
          <w:divBdr>
            <w:top w:val="none" w:sz="0" w:space="0" w:color="auto"/>
            <w:left w:val="none" w:sz="0" w:space="0" w:color="auto"/>
            <w:bottom w:val="none" w:sz="0" w:space="0" w:color="auto"/>
            <w:right w:val="none" w:sz="0" w:space="0" w:color="auto"/>
          </w:divBdr>
        </w:div>
        <w:div w:id="1352224888">
          <w:marLeft w:val="640"/>
          <w:marRight w:val="0"/>
          <w:marTop w:val="0"/>
          <w:marBottom w:val="0"/>
          <w:divBdr>
            <w:top w:val="none" w:sz="0" w:space="0" w:color="auto"/>
            <w:left w:val="none" w:sz="0" w:space="0" w:color="auto"/>
            <w:bottom w:val="none" w:sz="0" w:space="0" w:color="auto"/>
            <w:right w:val="none" w:sz="0" w:space="0" w:color="auto"/>
          </w:divBdr>
        </w:div>
        <w:div w:id="822622320">
          <w:marLeft w:val="640"/>
          <w:marRight w:val="0"/>
          <w:marTop w:val="0"/>
          <w:marBottom w:val="0"/>
          <w:divBdr>
            <w:top w:val="none" w:sz="0" w:space="0" w:color="auto"/>
            <w:left w:val="none" w:sz="0" w:space="0" w:color="auto"/>
            <w:bottom w:val="none" w:sz="0" w:space="0" w:color="auto"/>
            <w:right w:val="none" w:sz="0" w:space="0" w:color="auto"/>
          </w:divBdr>
        </w:div>
        <w:div w:id="673998693">
          <w:marLeft w:val="640"/>
          <w:marRight w:val="0"/>
          <w:marTop w:val="0"/>
          <w:marBottom w:val="0"/>
          <w:divBdr>
            <w:top w:val="none" w:sz="0" w:space="0" w:color="auto"/>
            <w:left w:val="none" w:sz="0" w:space="0" w:color="auto"/>
            <w:bottom w:val="none" w:sz="0" w:space="0" w:color="auto"/>
            <w:right w:val="none" w:sz="0" w:space="0" w:color="auto"/>
          </w:divBdr>
        </w:div>
        <w:div w:id="1006978865">
          <w:marLeft w:val="640"/>
          <w:marRight w:val="0"/>
          <w:marTop w:val="0"/>
          <w:marBottom w:val="0"/>
          <w:divBdr>
            <w:top w:val="none" w:sz="0" w:space="0" w:color="auto"/>
            <w:left w:val="none" w:sz="0" w:space="0" w:color="auto"/>
            <w:bottom w:val="none" w:sz="0" w:space="0" w:color="auto"/>
            <w:right w:val="none" w:sz="0" w:space="0" w:color="auto"/>
          </w:divBdr>
        </w:div>
        <w:div w:id="1357273114">
          <w:marLeft w:val="640"/>
          <w:marRight w:val="0"/>
          <w:marTop w:val="0"/>
          <w:marBottom w:val="0"/>
          <w:divBdr>
            <w:top w:val="none" w:sz="0" w:space="0" w:color="auto"/>
            <w:left w:val="none" w:sz="0" w:space="0" w:color="auto"/>
            <w:bottom w:val="none" w:sz="0" w:space="0" w:color="auto"/>
            <w:right w:val="none" w:sz="0" w:space="0" w:color="auto"/>
          </w:divBdr>
        </w:div>
        <w:div w:id="2103799579">
          <w:marLeft w:val="640"/>
          <w:marRight w:val="0"/>
          <w:marTop w:val="0"/>
          <w:marBottom w:val="0"/>
          <w:divBdr>
            <w:top w:val="none" w:sz="0" w:space="0" w:color="auto"/>
            <w:left w:val="none" w:sz="0" w:space="0" w:color="auto"/>
            <w:bottom w:val="none" w:sz="0" w:space="0" w:color="auto"/>
            <w:right w:val="none" w:sz="0" w:space="0" w:color="auto"/>
          </w:divBdr>
        </w:div>
        <w:div w:id="272826520">
          <w:marLeft w:val="640"/>
          <w:marRight w:val="0"/>
          <w:marTop w:val="0"/>
          <w:marBottom w:val="0"/>
          <w:divBdr>
            <w:top w:val="none" w:sz="0" w:space="0" w:color="auto"/>
            <w:left w:val="none" w:sz="0" w:space="0" w:color="auto"/>
            <w:bottom w:val="none" w:sz="0" w:space="0" w:color="auto"/>
            <w:right w:val="none" w:sz="0" w:space="0" w:color="auto"/>
          </w:divBdr>
        </w:div>
        <w:div w:id="1504474040">
          <w:marLeft w:val="640"/>
          <w:marRight w:val="0"/>
          <w:marTop w:val="0"/>
          <w:marBottom w:val="0"/>
          <w:divBdr>
            <w:top w:val="none" w:sz="0" w:space="0" w:color="auto"/>
            <w:left w:val="none" w:sz="0" w:space="0" w:color="auto"/>
            <w:bottom w:val="none" w:sz="0" w:space="0" w:color="auto"/>
            <w:right w:val="none" w:sz="0" w:space="0" w:color="auto"/>
          </w:divBdr>
        </w:div>
        <w:div w:id="2058164361">
          <w:marLeft w:val="640"/>
          <w:marRight w:val="0"/>
          <w:marTop w:val="0"/>
          <w:marBottom w:val="0"/>
          <w:divBdr>
            <w:top w:val="none" w:sz="0" w:space="0" w:color="auto"/>
            <w:left w:val="none" w:sz="0" w:space="0" w:color="auto"/>
            <w:bottom w:val="none" w:sz="0" w:space="0" w:color="auto"/>
            <w:right w:val="none" w:sz="0" w:space="0" w:color="auto"/>
          </w:divBdr>
        </w:div>
        <w:div w:id="1087384318">
          <w:marLeft w:val="640"/>
          <w:marRight w:val="0"/>
          <w:marTop w:val="0"/>
          <w:marBottom w:val="0"/>
          <w:divBdr>
            <w:top w:val="none" w:sz="0" w:space="0" w:color="auto"/>
            <w:left w:val="none" w:sz="0" w:space="0" w:color="auto"/>
            <w:bottom w:val="none" w:sz="0" w:space="0" w:color="auto"/>
            <w:right w:val="none" w:sz="0" w:space="0" w:color="auto"/>
          </w:divBdr>
        </w:div>
        <w:div w:id="1610745545">
          <w:marLeft w:val="640"/>
          <w:marRight w:val="0"/>
          <w:marTop w:val="0"/>
          <w:marBottom w:val="0"/>
          <w:divBdr>
            <w:top w:val="none" w:sz="0" w:space="0" w:color="auto"/>
            <w:left w:val="none" w:sz="0" w:space="0" w:color="auto"/>
            <w:bottom w:val="none" w:sz="0" w:space="0" w:color="auto"/>
            <w:right w:val="none" w:sz="0" w:space="0" w:color="auto"/>
          </w:divBdr>
        </w:div>
        <w:div w:id="1389501498">
          <w:marLeft w:val="640"/>
          <w:marRight w:val="0"/>
          <w:marTop w:val="0"/>
          <w:marBottom w:val="0"/>
          <w:divBdr>
            <w:top w:val="none" w:sz="0" w:space="0" w:color="auto"/>
            <w:left w:val="none" w:sz="0" w:space="0" w:color="auto"/>
            <w:bottom w:val="none" w:sz="0" w:space="0" w:color="auto"/>
            <w:right w:val="none" w:sz="0" w:space="0" w:color="auto"/>
          </w:divBdr>
        </w:div>
        <w:div w:id="1820923608">
          <w:marLeft w:val="640"/>
          <w:marRight w:val="0"/>
          <w:marTop w:val="0"/>
          <w:marBottom w:val="0"/>
          <w:divBdr>
            <w:top w:val="none" w:sz="0" w:space="0" w:color="auto"/>
            <w:left w:val="none" w:sz="0" w:space="0" w:color="auto"/>
            <w:bottom w:val="none" w:sz="0" w:space="0" w:color="auto"/>
            <w:right w:val="none" w:sz="0" w:space="0" w:color="auto"/>
          </w:divBdr>
        </w:div>
        <w:div w:id="1776359788">
          <w:marLeft w:val="640"/>
          <w:marRight w:val="0"/>
          <w:marTop w:val="0"/>
          <w:marBottom w:val="0"/>
          <w:divBdr>
            <w:top w:val="none" w:sz="0" w:space="0" w:color="auto"/>
            <w:left w:val="none" w:sz="0" w:space="0" w:color="auto"/>
            <w:bottom w:val="none" w:sz="0" w:space="0" w:color="auto"/>
            <w:right w:val="none" w:sz="0" w:space="0" w:color="auto"/>
          </w:divBdr>
        </w:div>
        <w:div w:id="1132283677">
          <w:marLeft w:val="640"/>
          <w:marRight w:val="0"/>
          <w:marTop w:val="0"/>
          <w:marBottom w:val="0"/>
          <w:divBdr>
            <w:top w:val="none" w:sz="0" w:space="0" w:color="auto"/>
            <w:left w:val="none" w:sz="0" w:space="0" w:color="auto"/>
            <w:bottom w:val="none" w:sz="0" w:space="0" w:color="auto"/>
            <w:right w:val="none" w:sz="0" w:space="0" w:color="auto"/>
          </w:divBdr>
        </w:div>
        <w:div w:id="1301879944">
          <w:marLeft w:val="640"/>
          <w:marRight w:val="0"/>
          <w:marTop w:val="0"/>
          <w:marBottom w:val="0"/>
          <w:divBdr>
            <w:top w:val="none" w:sz="0" w:space="0" w:color="auto"/>
            <w:left w:val="none" w:sz="0" w:space="0" w:color="auto"/>
            <w:bottom w:val="none" w:sz="0" w:space="0" w:color="auto"/>
            <w:right w:val="none" w:sz="0" w:space="0" w:color="auto"/>
          </w:divBdr>
        </w:div>
        <w:div w:id="616104753">
          <w:marLeft w:val="640"/>
          <w:marRight w:val="0"/>
          <w:marTop w:val="0"/>
          <w:marBottom w:val="0"/>
          <w:divBdr>
            <w:top w:val="none" w:sz="0" w:space="0" w:color="auto"/>
            <w:left w:val="none" w:sz="0" w:space="0" w:color="auto"/>
            <w:bottom w:val="none" w:sz="0" w:space="0" w:color="auto"/>
            <w:right w:val="none" w:sz="0" w:space="0" w:color="auto"/>
          </w:divBdr>
        </w:div>
        <w:div w:id="2121334930">
          <w:marLeft w:val="640"/>
          <w:marRight w:val="0"/>
          <w:marTop w:val="0"/>
          <w:marBottom w:val="0"/>
          <w:divBdr>
            <w:top w:val="none" w:sz="0" w:space="0" w:color="auto"/>
            <w:left w:val="none" w:sz="0" w:space="0" w:color="auto"/>
            <w:bottom w:val="none" w:sz="0" w:space="0" w:color="auto"/>
            <w:right w:val="none" w:sz="0" w:space="0" w:color="auto"/>
          </w:divBdr>
        </w:div>
        <w:div w:id="1479877301">
          <w:marLeft w:val="640"/>
          <w:marRight w:val="0"/>
          <w:marTop w:val="0"/>
          <w:marBottom w:val="0"/>
          <w:divBdr>
            <w:top w:val="none" w:sz="0" w:space="0" w:color="auto"/>
            <w:left w:val="none" w:sz="0" w:space="0" w:color="auto"/>
            <w:bottom w:val="none" w:sz="0" w:space="0" w:color="auto"/>
            <w:right w:val="none" w:sz="0" w:space="0" w:color="auto"/>
          </w:divBdr>
        </w:div>
        <w:div w:id="19556727">
          <w:marLeft w:val="640"/>
          <w:marRight w:val="0"/>
          <w:marTop w:val="0"/>
          <w:marBottom w:val="0"/>
          <w:divBdr>
            <w:top w:val="none" w:sz="0" w:space="0" w:color="auto"/>
            <w:left w:val="none" w:sz="0" w:space="0" w:color="auto"/>
            <w:bottom w:val="none" w:sz="0" w:space="0" w:color="auto"/>
            <w:right w:val="none" w:sz="0" w:space="0" w:color="auto"/>
          </w:divBdr>
        </w:div>
        <w:div w:id="405691544">
          <w:marLeft w:val="640"/>
          <w:marRight w:val="0"/>
          <w:marTop w:val="0"/>
          <w:marBottom w:val="0"/>
          <w:divBdr>
            <w:top w:val="none" w:sz="0" w:space="0" w:color="auto"/>
            <w:left w:val="none" w:sz="0" w:space="0" w:color="auto"/>
            <w:bottom w:val="none" w:sz="0" w:space="0" w:color="auto"/>
            <w:right w:val="none" w:sz="0" w:space="0" w:color="auto"/>
          </w:divBdr>
        </w:div>
        <w:div w:id="1272588590">
          <w:marLeft w:val="640"/>
          <w:marRight w:val="0"/>
          <w:marTop w:val="0"/>
          <w:marBottom w:val="0"/>
          <w:divBdr>
            <w:top w:val="none" w:sz="0" w:space="0" w:color="auto"/>
            <w:left w:val="none" w:sz="0" w:space="0" w:color="auto"/>
            <w:bottom w:val="none" w:sz="0" w:space="0" w:color="auto"/>
            <w:right w:val="none" w:sz="0" w:space="0" w:color="auto"/>
          </w:divBdr>
        </w:div>
        <w:div w:id="1778791903">
          <w:marLeft w:val="640"/>
          <w:marRight w:val="0"/>
          <w:marTop w:val="0"/>
          <w:marBottom w:val="0"/>
          <w:divBdr>
            <w:top w:val="none" w:sz="0" w:space="0" w:color="auto"/>
            <w:left w:val="none" w:sz="0" w:space="0" w:color="auto"/>
            <w:bottom w:val="none" w:sz="0" w:space="0" w:color="auto"/>
            <w:right w:val="none" w:sz="0" w:space="0" w:color="auto"/>
          </w:divBdr>
        </w:div>
        <w:div w:id="1139957553">
          <w:marLeft w:val="640"/>
          <w:marRight w:val="0"/>
          <w:marTop w:val="0"/>
          <w:marBottom w:val="0"/>
          <w:divBdr>
            <w:top w:val="none" w:sz="0" w:space="0" w:color="auto"/>
            <w:left w:val="none" w:sz="0" w:space="0" w:color="auto"/>
            <w:bottom w:val="none" w:sz="0" w:space="0" w:color="auto"/>
            <w:right w:val="none" w:sz="0" w:space="0" w:color="auto"/>
          </w:divBdr>
        </w:div>
        <w:div w:id="56442281">
          <w:marLeft w:val="640"/>
          <w:marRight w:val="0"/>
          <w:marTop w:val="0"/>
          <w:marBottom w:val="0"/>
          <w:divBdr>
            <w:top w:val="none" w:sz="0" w:space="0" w:color="auto"/>
            <w:left w:val="none" w:sz="0" w:space="0" w:color="auto"/>
            <w:bottom w:val="none" w:sz="0" w:space="0" w:color="auto"/>
            <w:right w:val="none" w:sz="0" w:space="0" w:color="auto"/>
          </w:divBdr>
        </w:div>
        <w:div w:id="485513751">
          <w:marLeft w:val="640"/>
          <w:marRight w:val="0"/>
          <w:marTop w:val="0"/>
          <w:marBottom w:val="0"/>
          <w:divBdr>
            <w:top w:val="none" w:sz="0" w:space="0" w:color="auto"/>
            <w:left w:val="none" w:sz="0" w:space="0" w:color="auto"/>
            <w:bottom w:val="none" w:sz="0" w:space="0" w:color="auto"/>
            <w:right w:val="none" w:sz="0" w:space="0" w:color="auto"/>
          </w:divBdr>
        </w:div>
        <w:div w:id="1295674425">
          <w:marLeft w:val="640"/>
          <w:marRight w:val="0"/>
          <w:marTop w:val="0"/>
          <w:marBottom w:val="0"/>
          <w:divBdr>
            <w:top w:val="none" w:sz="0" w:space="0" w:color="auto"/>
            <w:left w:val="none" w:sz="0" w:space="0" w:color="auto"/>
            <w:bottom w:val="none" w:sz="0" w:space="0" w:color="auto"/>
            <w:right w:val="none" w:sz="0" w:space="0" w:color="auto"/>
          </w:divBdr>
        </w:div>
        <w:div w:id="2143452569">
          <w:marLeft w:val="640"/>
          <w:marRight w:val="0"/>
          <w:marTop w:val="0"/>
          <w:marBottom w:val="0"/>
          <w:divBdr>
            <w:top w:val="none" w:sz="0" w:space="0" w:color="auto"/>
            <w:left w:val="none" w:sz="0" w:space="0" w:color="auto"/>
            <w:bottom w:val="none" w:sz="0" w:space="0" w:color="auto"/>
            <w:right w:val="none" w:sz="0" w:space="0" w:color="auto"/>
          </w:divBdr>
        </w:div>
        <w:div w:id="2029524646">
          <w:marLeft w:val="640"/>
          <w:marRight w:val="0"/>
          <w:marTop w:val="0"/>
          <w:marBottom w:val="0"/>
          <w:divBdr>
            <w:top w:val="none" w:sz="0" w:space="0" w:color="auto"/>
            <w:left w:val="none" w:sz="0" w:space="0" w:color="auto"/>
            <w:bottom w:val="none" w:sz="0" w:space="0" w:color="auto"/>
            <w:right w:val="none" w:sz="0" w:space="0" w:color="auto"/>
          </w:divBdr>
        </w:div>
        <w:div w:id="1943800137">
          <w:marLeft w:val="640"/>
          <w:marRight w:val="0"/>
          <w:marTop w:val="0"/>
          <w:marBottom w:val="0"/>
          <w:divBdr>
            <w:top w:val="none" w:sz="0" w:space="0" w:color="auto"/>
            <w:left w:val="none" w:sz="0" w:space="0" w:color="auto"/>
            <w:bottom w:val="none" w:sz="0" w:space="0" w:color="auto"/>
            <w:right w:val="none" w:sz="0" w:space="0" w:color="auto"/>
          </w:divBdr>
        </w:div>
        <w:div w:id="843127180">
          <w:marLeft w:val="640"/>
          <w:marRight w:val="0"/>
          <w:marTop w:val="0"/>
          <w:marBottom w:val="0"/>
          <w:divBdr>
            <w:top w:val="none" w:sz="0" w:space="0" w:color="auto"/>
            <w:left w:val="none" w:sz="0" w:space="0" w:color="auto"/>
            <w:bottom w:val="none" w:sz="0" w:space="0" w:color="auto"/>
            <w:right w:val="none" w:sz="0" w:space="0" w:color="auto"/>
          </w:divBdr>
        </w:div>
        <w:div w:id="741105899">
          <w:marLeft w:val="640"/>
          <w:marRight w:val="0"/>
          <w:marTop w:val="0"/>
          <w:marBottom w:val="0"/>
          <w:divBdr>
            <w:top w:val="none" w:sz="0" w:space="0" w:color="auto"/>
            <w:left w:val="none" w:sz="0" w:space="0" w:color="auto"/>
            <w:bottom w:val="none" w:sz="0" w:space="0" w:color="auto"/>
            <w:right w:val="none" w:sz="0" w:space="0" w:color="auto"/>
          </w:divBdr>
        </w:div>
        <w:div w:id="1246260175">
          <w:marLeft w:val="640"/>
          <w:marRight w:val="0"/>
          <w:marTop w:val="0"/>
          <w:marBottom w:val="0"/>
          <w:divBdr>
            <w:top w:val="none" w:sz="0" w:space="0" w:color="auto"/>
            <w:left w:val="none" w:sz="0" w:space="0" w:color="auto"/>
            <w:bottom w:val="none" w:sz="0" w:space="0" w:color="auto"/>
            <w:right w:val="none" w:sz="0" w:space="0" w:color="auto"/>
          </w:divBdr>
        </w:div>
        <w:div w:id="43189064">
          <w:marLeft w:val="640"/>
          <w:marRight w:val="0"/>
          <w:marTop w:val="0"/>
          <w:marBottom w:val="0"/>
          <w:divBdr>
            <w:top w:val="none" w:sz="0" w:space="0" w:color="auto"/>
            <w:left w:val="none" w:sz="0" w:space="0" w:color="auto"/>
            <w:bottom w:val="none" w:sz="0" w:space="0" w:color="auto"/>
            <w:right w:val="none" w:sz="0" w:space="0" w:color="auto"/>
          </w:divBdr>
        </w:div>
        <w:div w:id="1629625844">
          <w:marLeft w:val="640"/>
          <w:marRight w:val="0"/>
          <w:marTop w:val="0"/>
          <w:marBottom w:val="0"/>
          <w:divBdr>
            <w:top w:val="none" w:sz="0" w:space="0" w:color="auto"/>
            <w:left w:val="none" w:sz="0" w:space="0" w:color="auto"/>
            <w:bottom w:val="none" w:sz="0" w:space="0" w:color="auto"/>
            <w:right w:val="none" w:sz="0" w:space="0" w:color="auto"/>
          </w:divBdr>
        </w:div>
        <w:div w:id="820851078">
          <w:marLeft w:val="640"/>
          <w:marRight w:val="0"/>
          <w:marTop w:val="0"/>
          <w:marBottom w:val="0"/>
          <w:divBdr>
            <w:top w:val="none" w:sz="0" w:space="0" w:color="auto"/>
            <w:left w:val="none" w:sz="0" w:space="0" w:color="auto"/>
            <w:bottom w:val="none" w:sz="0" w:space="0" w:color="auto"/>
            <w:right w:val="none" w:sz="0" w:space="0" w:color="auto"/>
          </w:divBdr>
        </w:div>
        <w:div w:id="2044790130">
          <w:marLeft w:val="640"/>
          <w:marRight w:val="0"/>
          <w:marTop w:val="0"/>
          <w:marBottom w:val="0"/>
          <w:divBdr>
            <w:top w:val="none" w:sz="0" w:space="0" w:color="auto"/>
            <w:left w:val="none" w:sz="0" w:space="0" w:color="auto"/>
            <w:bottom w:val="none" w:sz="0" w:space="0" w:color="auto"/>
            <w:right w:val="none" w:sz="0" w:space="0" w:color="auto"/>
          </w:divBdr>
        </w:div>
        <w:div w:id="1892382012">
          <w:marLeft w:val="640"/>
          <w:marRight w:val="0"/>
          <w:marTop w:val="0"/>
          <w:marBottom w:val="0"/>
          <w:divBdr>
            <w:top w:val="none" w:sz="0" w:space="0" w:color="auto"/>
            <w:left w:val="none" w:sz="0" w:space="0" w:color="auto"/>
            <w:bottom w:val="none" w:sz="0" w:space="0" w:color="auto"/>
            <w:right w:val="none" w:sz="0" w:space="0" w:color="auto"/>
          </w:divBdr>
        </w:div>
        <w:div w:id="981735888">
          <w:marLeft w:val="640"/>
          <w:marRight w:val="0"/>
          <w:marTop w:val="0"/>
          <w:marBottom w:val="0"/>
          <w:divBdr>
            <w:top w:val="none" w:sz="0" w:space="0" w:color="auto"/>
            <w:left w:val="none" w:sz="0" w:space="0" w:color="auto"/>
            <w:bottom w:val="none" w:sz="0" w:space="0" w:color="auto"/>
            <w:right w:val="none" w:sz="0" w:space="0" w:color="auto"/>
          </w:divBdr>
        </w:div>
        <w:div w:id="1188371087">
          <w:marLeft w:val="640"/>
          <w:marRight w:val="0"/>
          <w:marTop w:val="0"/>
          <w:marBottom w:val="0"/>
          <w:divBdr>
            <w:top w:val="none" w:sz="0" w:space="0" w:color="auto"/>
            <w:left w:val="none" w:sz="0" w:space="0" w:color="auto"/>
            <w:bottom w:val="none" w:sz="0" w:space="0" w:color="auto"/>
            <w:right w:val="none" w:sz="0" w:space="0" w:color="auto"/>
          </w:divBdr>
        </w:div>
        <w:div w:id="1624312415">
          <w:marLeft w:val="640"/>
          <w:marRight w:val="0"/>
          <w:marTop w:val="0"/>
          <w:marBottom w:val="0"/>
          <w:divBdr>
            <w:top w:val="none" w:sz="0" w:space="0" w:color="auto"/>
            <w:left w:val="none" w:sz="0" w:space="0" w:color="auto"/>
            <w:bottom w:val="none" w:sz="0" w:space="0" w:color="auto"/>
            <w:right w:val="none" w:sz="0" w:space="0" w:color="auto"/>
          </w:divBdr>
        </w:div>
        <w:div w:id="2085948173">
          <w:marLeft w:val="640"/>
          <w:marRight w:val="0"/>
          <w:marTop w:val="0"/>
          <w:marBottom w:val="0"/>
          <w:divBdr>
            <w:top w:val="none" w:sz="0" w:space="0" w:color="auto"/>
            <w:left w:val="none" w:sz="0" w:space="0" w:color="auto"/>
            <w:bottom w:val="none" w:sz="0" w:space="0" w:color="auto"/>
            <w:right w:val="none" w:sz="0" w:space="0" w:color="auto"/>
          </w:divBdr>
        </w:div>
        <w:div w:id="51513673">
          <w:marLeft w:val="640"/>
          <w:marRight w:val="0"/>
          <w:marTop w:val="0"/>
          <w:marBottom w:val="0"/>
          <w:divBdr>
            <w:top w:val="none" w:sz="0" w:space="0" w:color="auto"/>
            <w:left w:val="none" w:sz="0" w:space="0" w:color="auto"/>
            <w:bottom w:val="none" w:sz="0" w:space="0" w:color="auto"/>
            <w:right w:val="none" w:sz="0" w:space="0" w:color="auto"/>
          </w:divBdr>
        </w:div>
        <w:div w:id="1084185869">
          <w:marLeft w:val="640"/>
          <w:marRight w:val="0"/>
          <w:marTop w:val="0"/>
          <w:marBottom w:val="0"/>
          <w:divBdr>
            <w:top w:val="none" w:sz="0" w:space="0" w:color="auto"/>
            <w:left w:val="none" w:sz="0" w:space="0" w:color="auto"/>
            <w:bottom w:val="none" w:sz="0" w:space="0" w:color="auto"/>
            <w:right w:val="none" w:sz="0" w:space="0" w:color="auto"/>
          </w:divBdr>
        </w:div>
        <w:div w:id="1366519658">
          <w:marLeft w:val="640"/>
          <w:marRight w:val="0"/>
          <w:marTop w:val="0"/>
          <w:marBottom w:val="0"/>
          <w:divBdr>
            <w:top w:val="none" w:sz="0" w:space="0" w:color="auto"/>
            <w:left w:val="none" w:sz="0" w:space="0" w:color="auto"/>
            <w:bottom w:val="none" w:sz="0" w:space="0" w:color="auto"/>
            <w:right w:val="none" w:sz="0" w:space="0" w:color="auto"/>
          </w:divBdr>
        </w:div>
        <w:div w:id="1710914600">
          <w:marLeft w:val="640"/>
          <w:marRight w:val="0"/>
          <w:marTop w:val="0"/>
          <w:marBottom w:val="0"/>
          <w:divBdr>
            <w:top w:val="none" w:sz="0" w:space="0" w:color="auto"/>
            <w:left w:val="none" w:sz="0" w:space="0" w:color="auto"/>
            <w:bottom w:val="none" w:sz="0" w:space="0" w:color="auto"/>
            <w:right w:val="none" w:sz="0" w:space="0" w:color="auto"/>
          </w:divBdr>
        </w:div>
        <w:div w:id="970789861">
          <w:marLeft w:val="640"/>
          <w:marRight w:val="0"/>
          <w:marTop w:val="0"/>
          <w:marBottom w:val="0"/>
          <w:divBdr>
            <w:top w:val="none" w:sz="0" w:space="0" w:color="auto"/>
            <w:left w:val="none" w:sz="0" w:space="0" w:color="auto"/>
            <w:bottom w:val="none" w:sz="0" w:space="0" w:color="auto"/>
            <w:right w:val="none" w:sz="0" w:space="0" w:color="auto"/>
          </w:divBdr>
        </w:div>
        <w:div w:id="869493295">
          <w:marLeft w:val="640"/>
          <w:marRight w:val="0"/>
          <w:marTop w:val="0"/>
          <w:marBottom w:val="0"/>
          <w:divBdr>
            <w:top w:val="none" w:sz="0" w:space="0" w:color="auto"/>
            <w:left w:val="none" w:sz="0" w:space="0" w:color="auto"/>
            <w:bottom w:val="none" w:sz="0" w:space="0" w:color="auto"/>
            <w:right w:val="none" w:sz="0" w:space="0" w:color="auto"/>
          </w:divBdr>
        </w:div>
        <w:div w:id="706636903">
          <w:marLeft w:val="640"/>
          <w:marRight w:val="0"/>
          <w:marTop w:val="0"/>
          <w:marBottom w:val="0"/>
          <w:divBdr>
            <w:top w:val="none" w:sz="0" w:space="0" w:color="auto"/>
            <w:left w:val="none" w:sz="0" w:space="0" w:color="auto"/>
            <w:bottom w:val="none" w:sz="0" w:space="0" w:color="auto"/>
            <w:right w:val="none" w:sz="0" w:space="0" w:color="auto"/>
          </w:divBdr>
        </w:div>
        <w:div w:id="1497570293">
          <w:marLeft w:val="640"/>
          <w:marRight w:val="0"/>
          <w:marTop w:val="0"/>
          <w:marBottom w:val="0"/>
          <w:divBdr>
            <w:top w:val="none" w:sz="0" w:space="0" w:color="auto"/>
            <w:left w:val="none" w:sz="0" w:space="0" w:color="auto"/>
            <w:bottom w:val="none" w:sz="0" w:space="0" w:color="auto"/>
            <w:right w:val="none" w:sz="0" w:space="0" w:color="auto"/>
          </w:divBdr>
        </w:div>
        <w:div w:id="531919394">
          <w:marLeft w:val="640"/>
          <w:marRight w:val="0"/>
          <w:marTop w:val="0"/>
          <w:marBottom w:val="0"/>
          <w:divBdr>
            <w:top w:val="none" w:sz="0" w:space="0" w:color="auto"/>
            <w:left w:val="none" w:sz="0" w:space="0" w:color="auto"/>
            <w:bottom w:val="none" w:sz="0" w:space="0" w:color="auto"/>
            <w:right w:val="none" w:sz="0" w:space="0" w:color="auto"/>
          </w:divBdr>
        </w:div>
        <w:div w:id="963924927">
          <w:marLeft w:val="640"/>
          <w:marRight w:val="0"/>
          <w:marTop w:val="0"/>
          <w:marBottom w:val="0"/>
          <w:divBdr>
            <w:top w:val="none" w:sz="0" w:space="0" w:color="auto"/>
            <w:left w:val="none" w:sz="0" w:space="0" w:color="auto"/>
            <w:bottom w:val="none" w:sz="0" w:space="0" w:color="auto"/>
            <w:right w:val="none" w:sz="0" w:space="0" w:color="auto"/>
          </w:divBdr>
        </w:div>
        <w:div w:id="2024548906">
          <w:marLeft w:val="640"/>
          <w:marRight w:val="0"/>
          <w:marTop w:val="0"/>
          <w:marBottom w:val="0"/>
          <w:divBdr>
            <w:top w:val="none" w:sz="0" w:space="0" w:color="auto"/>
            <w:left w:val="none" w:sz="0" w:space="0" w:color="auto"/>
            <w:bottom w:val="none" w:sz="0" w:space="0" w:color="auto"/>
            <w:right w:val="none" w:sz="0" w:space="0" w:color="auto"/>
          </w:divBdr>
        </w:div>
        <w:div w:id="566766883">
          <w:marLeft w:val="640"/>
          <w:marRight w:val="0"/>
          <w:marTop w:val="0"/>
          <w:marBottom w:val="0"/>
          <w:divBdr>
            <w:top w:val="none" w:sz="0" w:space="0" w:color="auto"/>
            <w:left w:val="none" w:sz="0" w:space="0" w:color="auto"/>
            <w:bottom w:val="none" w:sz="0" w:space="0" w:color="auto"/>
            <w:right w:val="none" w:sz="0" w:space="0" w:color="auto"/>
          </w:divBdr>
        </w:div>
        <w:div w:id="672730922">
          <w:marLeft w:val="640"/>
          <w:marRight w:val="0"/>
          <w:marTop w:val="0"/>
          <w:marBottom w:val="0"/>
          <w:divBdr>
            <w:top w:val="none" w:sz="0" w:space="0" w:color="auto"/>
            <w:left w:val="none" w:sz="0" w:space="0" w:color="auto"/>
            <w:bottom w:val="none" w:sz="0" w:space="0" w:color="auto"/>
            <w:right w:val="none" w:sz="0" w:space="0" w:color="auto"/>
          </w:divBdr>
        </w:div>
        <w:div w:id="1035040928">
          <w:marLeft w:val="640"/>
          <w:marRight w:val="0"/>
          <w:marTop w:val="0"/>
          <w:marBottom w:val="0"/>
          <w:divBdr>
            <w:top w:val="none" w:sz="0" w:space="0" w:color="auto"/>
            <w:left w:val="none" w:sz="0" w:space="0" w:color="auto"/>
            <w:bottom w:val="none" w:sz="0" w:space="0" w:color="auto"/>
            <w:right w:val="none" w:sz="0" w:space="0" w:color="auto"/>
          </w:divBdr>
        </w:div>
        <w:div w:id="801578076">
          <w:marLeft w:val="640"/>
          <w:marRight w:val="0"/>
          <w:marTop w:val="0"/>
          <w:marBottom w:val="0"/>
          <w:divBdr>
            <w:top w:val="none" w:sz="0" w:space="0" w:color="auto"/>
            <w:left w:val="none" w:sz="0" w:space="0" w:color="auto"/>
            <w:bottom w:val="none" w:sz="0" w:space="0" w:color="auto"/>
            <w:right w:val="none" w:sz="0" w:space="0" w:color="auto"/>
          </w:divBdr>
        </w:div>
        <w:div w:id="1998924520">
          <w:marLeft w:val="640"/>
          <w:marRight w:val="0"/>
          <w:marTop w:val="0"/>
          <w:marBottom w:val="0"/>
          <w:divBdr>
            <w:top w:val="none" w:sz="0" w:space="0" w:color="auto"/>
            <w:left w:val="none" w:sz="0" w:space="0" w:color="auto"/>
            <w:bottom w:val="none" w:sz="0" w:space="0" w:color="auto"/>
            <w:right w:val="none" w:sz="0" w:space="0" w:color="auto"/>
          </w:divBdr>
        </w:div>
        <w:div w:id="744911780">
          <w:marLeft w:val="640"/>
          <w:marRight w:val="0"/>
          <w:marTop w:val="0"/>
          <w:marBottom w:val="0"/>
          <w:divBdr>
            <w:top w:val="none" w:sz="0" w:space="0" w:color="auto"/>
            <w:left w:val="none" w:sz="0" w:space="0" w:color="auto"/>
            <w:bottom w:val="none" w:sz="0" w:space="0" w:color="auto"/>
            <w:right w:val="none" w:sz="0" w:space="0" w:color="auto"/>
          </w:divBdr>
        </w:div>
        <w:div w:id="2127384108">
          <w:marLeft w:val="640"/>
          <w:marRight w:val="0"/>
          <w:marTop w:val="0"/>
          <w:marBottom w:val="0"/>
          <w:divBdr>
            <w:top w:val="none" w:sz="0" w:space="0" w:color="auto"/>
            <w:left w:val="none" w:sz="0" w:space="0" w:color="auto"/>
            <w:bottom w:val="none" w:sz="0" w:space="0" w:color="auto"/>
            <w:right w:val="none" w:sz="0" w:space="0" w:color="auto"/>
          </w:divBdr>
        </w:div>
        <w:div w:id="542450209">
          <w:marLeft w:val="640"/>
          <w:marRight w:val="0"/>
          <w:marTop w:val="0"/>
          <w:marBottom w:val="0"/>
          <w:divBdr>
            <w:top w:val="none" w:sz="0" w:space="0" w:color="auto"/>
            <w:left w:val="none" w:sz="0" w:space="0" w:color="auto"/>
            <w:bottom w:val="none" w:sz="0" w:space="0" w:color="auto"/>
            <w:right w:val="none" w:sz="0" w:space="0" w:color="auto"/>
          </w:divBdr>
        </w:div>
        <w:div w:id="1650286380">
          <w:marLeft w:val="640"/>
          <w:marRight w:val="0"/>
          <w:marTop w:val="0"/>
          <w:marBottom w:val="0"/>
          <w:divBdr>
            <w:top w:val="none" w:sz="0" w:space="0" w:color="auto"/>
            <w:left w:val="none" w:sz="0" w:space="0" w:color="auto"/>
            <w:bottom w:val="none" w:sz="0" w:space="0" w:color="auto"/>
            <w:right w:val="none" w:sz="0" w:space="0" w:color="auto"/>
          </w:divBdr>
        </w:div>
        <w:div w:id="748691562">
          <w:marLeft w:val="640"/>
          <w:marRight w:val="0"/>
          <w:marTop w:val="0"/>
          <w:marBottom w:val="0"/>
          <w:divBdr>
            <w:top w:val="none" w:sz="0" w:space="0" w:color="auto"/>
            <w:left w:val="none" w:sz="0" w:space="0" w:color="auto"/>
            <w:bottom w:val="none" w:sz="0" w:space="0" w:color="auto"/>
            <w:right w:val="none" w:sz="0" w:space="0" w:color="auto"/>
          </w:divBdr>
        </w:div>
        <w:div w:id="77604357">
          <w:marLeft w:val="640"/>
          <w:marRight w:val="0"/>
          <w:marTop w:val="0"/>
          <w:marBottom w:val="0"/>
          <w:divBdr>
            <w:top w:val="none" w:sz="0" w:space="0" w:color="auto"/>
            <w:left w:val="none" w:sz="0" w:space="0" w:color="auto"/>
            <w:bottom w:val="none" w:sz="0" w:space="0" w:color="auto"/>
            <w:right w:val="none" w:sz="0" w:space="0" w:color="auto"/>
          </w:divBdr>
        </w:div>
        <w:div w:id="423915941">
          <w:marLeft w:val="640"/>
          <w:marRight w:val="0"/>
          <w:marTop w:val="0"/>
          <w:marBottom w:val="0"/>
          <w:divBdr>
            <w:top w:val="none" w:sz="0" w:space="0" w:color="auto"/>
            <w:left w:val="none" w:sz="0" w:space="0" w:color="auto"/>
            <w:bottom w:val="none" w:sz="0" w:space="0" w:color="auto"/>
            <w:right w:val="none" w:sz="0" w:space="0" w:color="auto"/>
          </w:divBdr>
        </w:div>
        <w:div w:id="1951738446">
          <w:marLeft w:val="640"/>
          <w:marRight w:val="0"/>
          <w:marTop w:val="0"/>
          <w:marBottom w:val="0"/>
          <w:divBdr>
            <w:top w:val="none" w:sz="0" w:space="0" w:color="auto"/>
            <w:left w:val="none" w:sz="0" w:space="0" w:color="auto"/>
            <w:bottom w:val="none" w:sz="0" w:space="0" w:color="auto"/>
            <w:right w:val="none" w:sz="0" w:space="0" w:color="auto"/>
          </w:divBdr>
        </w:div>
        <w:div w:id="50036304">
          <w:marLeft w:val="640"/>
          <w:marRight w:val="0"/>
          <w:marTop w:val="0"/>
          <w:marBottom w:val="0"/>
          <w:divBdr>
            <w:top w:val="none" w:sz="0" w:space="0" w:color="auto"/>
            <w:left w:val="none" w:sz="0" w:space="0" w:color="auto"/>
            <w:bottom w:val="none" w:sz="0" w:space="0" w:color="auto"/>
            <w:right w:val="none" w:sz="0" w:space="0" w:color="auto"/>
          </w:divBdr>
        </w:div>
        <w:div w:id="2139375488">
          <w:marLeft w:val="640"/>
          <w:marRight w:val="0"/>
          <w:marTop w:val="0"/>
          <w:marBottom w:val="0"/>
          <w:divBdr>
            <w:top w:val="none" w:sz="0" w:space="0" w:color="auto"/>
            <w:left w:val="none" w:sz="0" w:space="0" w:color="auto"/>
            <w:bottom w:val="none" w:sz="0" w:space="0" w:color="auto"/>
            <w:right w:val="none" w:sz="0" w:space="0" w:color="auto"/>
          </w:divBdr>
        </w:div>
        <w:div w:id="518549714">
          <w:marLeft w:val="640"/>
          <w:marRight w:val="0"/>
          <w:marTop w:val="0"/>
          <w:marBottom w:val="0"/>
          <w:divBdr>
            <w:top w:val="none" w:sz="0" w:space="0" w:color="auto"/>
            <w:left w:val="none" w:sz="0" w:space="0" w:color="auto"/>
            <w:bottom w:val="none" w:sz="0" w:space="0" w:color="auto"/>
            <w:right w:val="none" w:sz="0" w:space="0" w:color="auto"/>
          </w:divBdr>
        </w:div>
        <w:div w:id="1318075909">
          <w:marLeft w:val="640"/>
          <w:marRight w:val="0"/>
          <w:marTop w:val="0"/>
          <w:marBottom w:val="0"/>
          <w:divBdr>
            <w:top w:val="none" w:sz="0" w:space="0" w:color="auto"/>
            <w:left w:val="none" w:sz="0" w:space="0" w:color="auto"/>
            <w:bottom w:val="none" w:sz="0" w:space="0" w:color="auto"/>
            <w:right w:val="none" w:sz="0" w:space="0" w:color="auto"/>
          </w:divBdr>
        </w:div>
        <w:div w:id="1805007201">
          <w:marLeft w:val="640"/>
          <w:marRight w:val="0"/>
          <w:marTop w:val="0"/>
          <w:marBottom w:val="0"/>
          <w:divBdr>
            <w:top w:val="none" w:sz="0" w:space="0" w:color="auto"/>
            <w:left w:val="none" w:sz="0" w:space="0" w:color="auto"/>
            <w:bottom w:val="none" w:sz="0" w:space="0" w:color="auto"/>
            <w:right w:val="none" w:sz="0" w:space="0" w:color="auto"/>
          </w:divBdr>
        </w:div>
        <w:div w:id="1182475911">
          <w:marLeft w:val="640"/>
          <w:marRight w:val="0"/>
          <w:marTop w:val="0"/>
          <w:marBottom w:val="0"/>
          <w:divBdr>
            <w:top w:val="none" w:sz="0" w:space="0" w:color="auto"/>
            <w:left w:val="none" w:sz="0" w:space="0" w:color="auto"/>
            <w:bottom w:val="none" w:sz="0" w:space="0" w:color="auto"/>
            <w:right w:val="none" w:sz="0" w:space="0" w:color="auto"/>
          </w:divBdr>
        </w:div>
        <w:div w:id="557321339">
          <w:marLeft w:val="640"/>
          <w:marRight w:val="0"/>
          <w:marTop w:val="0"/>
          <w:marBottom w:val="0"/>
          <w:divBdr>
            <w:top w:val="none" w:sz="0" w:space="0" w:color="auto"/>
            <w:left w:val="none" w:sz="0" w:space="0" w:color="auto"/>
            <w:bottom w:val="none" w:sz="0" w:space="0" w:color="auto"/>
            <w:right w:val="none" w:sz="0" w:space="0" w:color="auto"/>
          </w:divBdr>
        </w:div>
        <w:div w:id="1527676760">
          <w:marLeft w:val="640"/>
          <w:marRight w:val="0"/>
          <w:marTop w:val="0"/>
          <w:marBottom w:val="0"/>
          <w:divBdr>
            <w:top w:val="none" w:sz="0" w:space="0" w:color="auto"/>
            <w:left w:val="none" w:sz="0" w:space="0" w:color="auto"/>
            <w:bottom w:val="none" w:sz="0" w:space="0" w:color="auto"/>
            <w:right w:val="none" w:sz="0" w:space="0" w:color="auto"/>
          </w:divBdr>
        </w:div>
        <w:div w:id="1862014205">
          <w:marLeft w:val="640"/>
          <w:marRight w:val="0"/>
          <w:marTop w:val="0"/>
          <w:marBottom w:val="0"/>
          <w:divBdr>
            <w:top w:val="none" w:sz="0" w:space="0" w:color="auto"/>
            <w:left w:val="none" w:sz="0" w:space="0" w:color="auto"/>
            <w:bottom w:val="none" w:sz="0" w:space="0" w:color="auto"/>
            <w:right w:val="none" w:sz="0" w:space="0" w:color="auto"/>
          </w:divBdr>
        </w:div>
        <w:div w:id="834955227">
          <w:marLeft w:val="640"/>
          <w:marRight w:val="0"/>
          <w:marTop w:val="0"/>
          <w:marBottom w:val="0"/>
          <w:divBdr>
            <w:top w:val="none" w:sz="0" w:space="0" w:color="auto"/>
            <w:left w:val="none" w:sz="0" w:space="0" w:color="auto"/>
            <w:bottom w:val="none" w:sz="0" w:space="0" w:color="auto"/>
            <w:right w:val="none" w:sz="0" w:space="0" w:color="auto"/>
          </w:divBdr>
        </w:div>
        <w:div w:id="1538197007">
          <w:marLeft w:val="640"/>
          <w:marRight w:val="0"/>
          <w:marTop w:val="0"/>
          <w:marBottom w:val="0"/>
          <w:divBdr>
            <w:top w:val="none" w:sz="0" w:space="0" w:color="auto"/>
            <w:left w:val="none" w:sz="0" w:space="0" w:color="auto"/>
            <w:bottom w:val="none" w:sz="0" w:space="0" w:color="auto"/>
            <w:right w:val="none" w:sz="0" w:space="0" w:color="auto"/>
          </w:divBdr>
        </w:div>
        <w:div w:id="2033022426">
          <w:marLeft w:val="640"/>
          <w:marRight w:val="0"/>
          <w:marTop w:val="0"/>
          <w:marBottom w:val="0"/>
          <w:divBdr>
            <w:top w:val="none" w:sz="0" w:space="0" w:color="auto"/>
            <w:left w:val="none" w:sz="0" w:space="0" w:color="auto"/>
            <w:bottom w:val="none" w:sz="0" w:space="0" w:color="auto"/>
            <w:right w:val="none" w:sz="0" w:space="0" w:color="auto"/>
          </w:divBdr>
        </w:div>
        <w:div w:id="1463888865">
          <w:marLeft w:val="640"/>
          <w:marRight w:val="0"/>
          <w:marTop w:val="0"/>
          <w:marBottom w:val="0"/>
          <w:divBdr>
            <w:top w:val="none" w:sz="0" w:space="0" w:color="auto"/>
            <w:left w:val="none" w:sz="0" w:space="0" w:color="auto"/>
            <w:bottom w:val="none" w:sz="0" w:space="0" w:color="auto"/>
            <w:right w:val="none" w:sz="0" w:space="0" w:color="auto"/>
          </w:divBdr>
        </w:div>
      </w:divsChild>
    </w:div>
    <w:div w:id="1882131649">
      <w:bodyDiv w:val="1"/>
      <w:marLeft w:val="0"/>
      <w:marRight w:val="0"/>
      <w:marTop w:val="0"/>
      <w:marBottom w:val="0"/>
      <w:divBdr>
        <w:top w:val="none" w:sz="0" w:space="0" w:color="auto"/>
        <w:left w:val="none" w:sz="0" w:space="0" w:color="auto"/>
        <w:bottom w:val="none" w:sz="0" w:space="0" w:color="auto"/>
        <w:right w:val="none" w:sz="0" w:space="0" w:color="auto"/>
      </w:divBdr>
    </w:div>
    <w:div w:id="1882743668">
      <w:bodyDiv w:val="1"/>
      <w:marLeft w:val="0"/>
      <w:marRight w:val="0"/>
      <w:marTop w:val="0"/>
      <w:marBottom w:val="0"/>
      <w:divBdr>
        <w:top w:val="none" w:sz="0" w:space="0" w:color="auto"/>
        <w:left w:val="none" w:sz="0" w:space="0" w:color="auto"/>
        <w:bottom w:val="none" w:sz="0" w:space="0" w:color="auto"/>
        <w:right w:val="none" w:sz="0" w:space="0" w:color="auto"/>
      </w:divBdr>
    </w:div>
    <w:div w:id="1883055760">
      <w:bodyDiv w:val="1"/>
      <w:marLeft w:val="0"/>
      <w:marRight w:val="0"/>
      <w:marTop w:val="0"/>
      <w:marBottom w:val="0"/>
      <w:divBdr>
        <w:top w:val="none" w:sz="0" w:space="0" w:color="auto"/>
        <w:left w:val="none" w:sz="0" w:space="0" w:color="auto"/>
        <w:bottom w:val="none" w:sz="0" w:space="0" w:color="auto"/>
        <w:right w:val="none" w:sz="0" w:space="0" w:color="auto"/>
      </w:divBdr>
    </w:div>
    <w:div w:id="1884292127">
      <w:bodyDiv w:val="1"/>
      <w:marLeft w:val="0"/>
      <w:marRight w:val="0"/>
      <w:marTop w:val="0"/>
      <w:marBottom w:val="0"/>
      <w:divBdr>
        <w:top w:val="none" w:sz="0" w:space="0" w:color="auto"/>
        <w:left w:val="none" w:sz="0" w:space="0" w:color="auto"/>
        <w:bottom w:val="none" w:sz="0" w:space="0" w:color="auto"/>
        <w:right w:val="none" w:sz="0" w:space="0" w:color="auto"/>
      </w:divBdr>
    </w:div>
    <w:div w:id="1884975188">
      <w:bodyDiv w:val="1"/>
      <w:marLeft w:val="0"/>
      <w:marRight w:val="0"/>
      <w:marTop w:val="0"/>
      <w:marBottom w:val="0"/>
      <w:divBdr>
        <w:top w:val="none" w:sz="0" w:space="0" w:color="auto"/>
        <w:left w:val="none" w:sz="0" w:space="0" w:color="auto"/>
        <w:bottom w:val="none" w:sz="0" w:space="0" w:color="auto"/>
        <w:right w:val="none" w:sz="0" w:space="0" w:color="auto"/>
      </w:divBdr>
    </w:div>
    <w:div w:id="1885168130">
      <w:bodyDiv w:val="1"/>
      <w:marLeft w:val="0"/>
      <w:marRight w:val="0"/>
      <w:marTop w:val="0"/>
      <w:marBottom w:val="0"/>
      <w:divBdr>
        <w:top w:val="none" w:sz="0" w:space="0" w:color="auto"/>
        <w:left w:val="none" w:sz="0" w:space="0" w:color="auto"/>
        <w:bottom w:val="none" w:sz="0" w:space="0" w:color="auto"/>
        <w:right w:val="none" w:sz="0" w:space="0" w:color="auto"/>
      </w:divBdr>
    </w:div>
    <w:div w:id="1886600513">
      <w:bodyDiv w:val="1"/>
      <w:marLeft w:val="0"/>
      <w:marRight w:val="0"/>
      <w:marTop w:val="0"/>
      <w:marBottom w:val="0"/>
      <w:divBdr>
        <w:top w:val="none" w:sz="0" w:space="0" w:color="auto"/>
        <w:left w:val="none" w:sz="0" w:space="0" w:color="auto"/>
        <w:bottom w:val="none" w:sz="0" w:space="0" w:color="auto"/>
        <w:right w:val="none" w:sz="0" w:space="0" w:color="auto"/>
      </w:divBdr>
    </w:div>
    <w:div w:id="1887597227">
      <w:bodyDiv w:val="1"/>
      <w:marLeft w:val="0"/>
      <w:marRight w:val="0"/>
      <w:marTop w:val="0"/>
      <w:marBottom w:val="0"/>
      <w:divBdr>
        <w:top w:val="none" w:sz="0" w:space="0" w:color="auto"/>
        <w:left w:val="none" w:sz="0" w:space="0" w:color="auto"/>
        <w:bottom w:val="none" w:sz="0" w:space="0" w:color="auto"/>
        <w:right w:val="none" w:sz="0" w:space="0" w:color="auto"/>
      </w:divBdr>
    </w:div>
    <w:div w:id="1887835844">
      <w:bodyDiv w:val="1"/>
      <w:marLeft w:val="0"/>
      <w:marRight w:val="0"/>
      <w:marTop w:val="0"/>
      <w:marBottom w:val="0"/>
      <w:divBdr>
        <w:top w:val="none" w:sz="0" w:space="0" w:color="auto"/>
        <w:left w:val="none" w:sz="0" w:space="0" w:color="auto"/>
        <w:bottom w:val="none" w:sz="0" w:space="0" w:color="auto"/>
        <w:right w:val="none" w:sz="0" w:space="0" w:color="auto"/>
      </w:divBdr>
    </w:div>
    <w:div w:id="1887990407">
      <w:bodyDiv w:val="1"/>
      <w:marLeft w:val="0"/>
      <w:marRight w:val="0"/>
      <w:marTop w:val="0"/>
      <w:marBottom w:val="0"/>
      <w:divBdr>
        <w:top w:val="none" w:sz="0" w:space="0" w:color="auto"/>
        <w:left w:val="none" w:sz="0" w:space="0" w:color="auto"/>
        <w:bottom w:val="none" w:sz="0" w:space="0" w:color="auto"/>
        <w:right w:val="none" w:sz="0" w:space="0" w:color="auto"/>
      </w:divBdr>
    </w:div>
    <w:div w:id="1888107125">
      <w:bodyDiv w:val="1"/>
      <w:marLeft w:val="0"/>
      <w:marRight w:val="0"/>
      <w:marTop w:val="0"/>
      <w:marBottom w:val="0"/>
      <w:divBdr>
        <w:top w:val="none" w:sz="0" w:space="0" w:color="auto"/>
        <w:left w:val="none" w:sz="0" w:space="0" w:color="auto"/>
        <w:bottom w:val="none" w:sz="0" w:space="0" w:color="auto"/>
        <w:right w:val="none" w:sz="0" w:space="0" w:color="auto"/>
      </w:divBdr>
      <w:divsChild>
        <w:div w:id="847988586">
          <w:marLeft w:val="640"/>
          <w:marRight w:val="0"/>
          <w:marTop w:val="0"/>
          <w:marBottom w:val="0"/>
          <w:divBdr>
            <w:top w:val="none" w:sz="0" w:space="0" w:color="auto"/>
            <w:left w:val="none" w:sz="0" w:space="0" w:color="auto"/>
            <w:bottom w:val="none" w:sz="0" w:space="0" w:color="auto"/>
            <w:right w:val="none" w:sz="0" w:space="0" w:color="auto"/>
          </w:divBdr>
        </w:div>
        <w:div w:id="1421945327">
          <w:marLeft w:val="640"/>
          <w:marRight w:val="0"/>
          <w:marTop w:val="0"/>
          <w:marBottom w:val="0"/>
          <w:divBdr>
            <w:top w:val="none" w:sz="0" w:space="0" w:color="auto"/>
            <w:left w:val="none" w:sz="0" w:space="0" w:color="auto"/>
            <w:bottom w:val="none" w:sz="0" w:space="0" w:color="auto"/>
            <w:right w:val="none" w:sz="0" w:space="0" w:color="auto"/>
          </w:divBdr>
        </w:div>
        <w:div w:id="1466965136">
          <w:marLeft w:val="640"/>
          <w:marRight w:val="0"/>
          <w:marTop w:val="0"/>
          <w:marBottom w:val="0"/>
          <w:divBdr>
            <w:top w:val="none" w:sz="0" w:space="0" w:color="auto"/>
            <w:left w:val="none" w:sz="0" w:space="0" w:color="auto"/>
            <w:bottom w:val="none" w:sz="0" w:space="0" w:color="auto"/>
            <w:right w:val="none" w:sz="0" w:space="0" w:color="auto"/>
          </w:divBdr>
        </w:div>
        <w:div w:id="1435587694">
          <w:marLeft w:val="640"/>
          <w:marRight w:val="0"/>
          <w:marTop w:val="0"/>
          <w:marBottom w:val="0"/>
          <w:divBdr>
            <w:top w:val="none" w:sz="0" w:space="0" w:color="auto"/>
            <w:left w:val="none" w:sz="0" w:space="0" w:color="auto"/>
            <w:bottom w:val="none" w:sz="0" w:space="0" w:color="auto"/>
            <w:right w:val="none" w:sz="0" w:space="0" w:color="auto"/>
          </w:divBdr>
        </w:div>
        <w:div w:id="873731823">
          <w:marLeft w:val="640"/>
          <w:marRight w:val="0"/>
          <w:marTop w:val="0"/>
          <w:marBottom w:val="0"/>
          <w:divBdr>
            <w:top w:val="none" w:sz="0" w:space="0" w:color="auto"/>
            <w:left w:val="none" w:sz="0" w:space="0" w:color="auto"/>
            <w:bottom w:val="none" w:sz="0" w:space="0" w:color="auto"/>
            <w:right w:val="none" w:sz="0" w:space="0" w:color="auto"/>
          </w:divBdr>
        </w:div>
        <w:div w:id="1482387891">
          <w:marLeft w:val="640"/>
          <w:marRight w:val="0"/>
          <w:marTop w:val="0"/>
          <w:marBottom w:val="0"/>
          <w:divBdr>
            <w:top w:val="none" w:sz="0" w:space="0" w:color="auto"/>
            <w:left w:val="none" w:sz="0" w:space="0" w:color="auto"/>
            <w:bottom w:val="none" w:sz="0" w:space="0" w:color="auto"/>
            <w:right w:val="none" w:sz="0" w:space="0" w:color="auto"/>
          </w:divBdr>
        </w:div>
        <w:div w:id="252593428">
          <w:marLeft w:val="640"/>
          <w:marRight w:val="0"/>
          <w:marTop w:val="0"/>
          <w:marBottom w:val="0"/>
          <w:divBdr>
            <w:top w:val="none" w:sz="0" w:space="0" w:color="auto"/>
            <w:left w:val="none" w:sz="0" w:space="0" w:color="auto"/>
            <w:bottom w:val="none" w:sz="0" w:space="0" w:color="auto"/>
            <w:right w:val="none" w:sz="0" w:space="0" w:color="auto"/>
          </w:divBdr>
        </w:div>
        <w:div w:id="582571120">
          <w:marLeft w:val="640"/>
          <w:marRight w:val="0"/>
          <w:marTop w:val="0"/>
          <w:marBottom w:val="0"/>
          <w:divBdr>
            <w:top w:val="none" w:sz="0" w:space="0" w:color="auto"/>
            <w:left w:val="none" w:sz="0" w:space="0" w:color="auto"/>
            <w:bottom w:val="none" w:sz="0" w:space="0" w:color="auto"/>
            <w:right w:val="none" w:sz="0" w:space="0" w:color="auto"/>
          </w:divBdr>
        </w:div>
        <w:div w:id="2036270042">
          <w:marLeft w:val="640"/>
          <w:marRight w:val="0"/>
          <w:marTop w:val="0"/>
          <w:marBottom w:val="0"/>
          <w:divBdr>
            <w:top w:val="none" w:sz="0" w:space="0" w:color="auto"/>
            <w:left w:val="none" w:sz="0" w:space="0" w:color="auto"/>
            <w:bottom w:val="none" w:sz="0" w:space="0" w:color="auto"/>
            <w:right w:val="none" w:sz="0" w:space="0" w:color="auto"/>
          </w:divBdr>
        </w:div>
        <w:div w:id="990058157">
          <w:marLeft w:val="640"/>
          <w:marRight w:val="0"/>
          <w:marTop w:val="0"/>
          <w:marBottom w:val="0"/>
          <w:divBdr>
            <w:top w:val="none" w:sz="0" w:space="0" w:color="auto"/>
            <w:left w:val="none" w:sz="0" w:space="0" w:color="auto"/>
            <w:bottom w:val="none" w:sz="0" w:space="0" w:color="auto"/>
            <w:right w:val="none" w:sz="0" w:space="0" w:color="auto"/>
          </w:divBdr>
        </w:div>
        <w:div w:id="2141456586">
          <w:marLeft w:val="640"/>
          <w:marRight w:val="0"/>
          <w:marTop w:val="0"/>
          <w:marBottom w:val="0"/>
          <w:divBdr>
            <w:top w:val="none" w:sz="0" w:space="0" w:color="auto"/>
            <w:left w:val="none" w:sz="0" w:space="0" w:color="auto"/>
            <w:bottom w:val="none" w:sz="0" w:space="0" w:color="auto"/>
            <w:right w:val="none" w:sz="0" w:space="0" w:color="auto"/>
          </w:divBdr>
        </w:div>
        <w:div w:id="1006513717">
          <w:marLeft w:val="640"/>
          <w:marRight w:val="0"/>
          <w:marTop w:val="0"/>
          <w:marBottom w:val="0"/>
          <w:divBdr>
            <w:top w:val="none" w:sz="0" w:space="0" w:color="auto"/>
            <w:left w:val="none" w:sz="0" w:space="0" w:color="auto"/>
            <w:bottom w:val="none" w:sz="0" w:space="0" w:color="auto"/>
            <w:right w:val="none" w:sz="0" w:space="0" w:color="auto"/>
          </w:divBdr>
        </w:div>
        <w:div w:id="1120995699">
          <w:marLeft w:val="640"/>
          <w:marRight w:val="0"/>
          <w:marTop w:val="0"/>
          <w:marBottom w:val="0"/>
          <w:divBdr>
            <w:top w:val="none" w:sz="0" w:space="0" w:color="auto"/>
            <w:left w:val="none" w:sz="0" w:space="0" w:color="auto"/>
            <w:bottom w:val="none" w:sz="0" w:space="0" w:color="auto"/>
            <w:right w:val="none" w:sz="0" w:space="0" w:color="auto"/>
          </w:divBdr>
        </w:div>
        <w:div w:id="278028942">
          <w:marLeft w:val="640"/>
          <w:marRight w:val="0"/>
          <w:marTop w:val="0"/>
          <w:marBottom w:val="0"/>
          <w:divBdr>
            <w:top w:val="none" w:sz="0" w:space="0" w:color="auto"/>
            <w:left w:val="none" w:sz="0" w:space="0" w:color="auto"/>
            <w:bottom w:val="none" w:sz="0" w:space="0" w:color="auto"/>
            <w:right w:val="none" w:sz="0" w:space="0" w:color="auto"/>
          </w:divBdr>
        </w:div>
        <w:div w:id="214244301">
          <w:marLeft w:val="640"/>
          <w:marRight w:val="0"/>
          <w:marTop w:val="0"/>
          <w:marBottom w:val="0"/>
          <w:divBdr>
            <w:top w:val="none" w:sz="0" w:space="0" w:color="auto"/>
            <w:left w:val="none" w:sz="0" w:space="0" w:color="auto"/>
            <w:bottom w:val="none" w:sz="0" w:space="0" w:color="auto"/>
            <w:right w:val="none" w:sz="0" w:space="0" w:color="auto"/>
          </w:divBdr>
        </w:div>
        <w:div w:id="643045957">
          <w:marLeft w:val="640"/>
          <w:marRight w:val="0"/>
          <w:marTop w:val="0"/>
          <w:marBottom w:val="0"/>
          <w:divBdr>
            <w:top w:val="none" w:sz="0" w:space="0" w:color="auto"/>
            <w:left w:val="none" w:sz="0" w:space="0" w:color="auto"/>
            <w:bottom w:val="none" w:sz="0" w:space="0" w:color="auto"/>
            <w:right w:val="none" w:sz="0" w:space="0" w:color="auto"/>
          </w:divBdr>
        </w:div>
        <w:div w:id="1224029628">
          <w:marLeft w:val="640"/>
          <w:marRight w:val="0"/>
          <w:marTop w:val="0"/>
          <w:marBottom w:val="0"/>
          <w:divBdr>
            <w:top w:val="none" w:sz="0" w:space="0" w:color="auto"/>
            <w:left w:val="none" w:sz="0" w:space="0" w:color="auto"/>
            <w:bottom w:val="none" w:sz="0" w:space="0" w:color="auto"/>
            <w:right w:val="none" w:sz="0" w:space="0" w:color="auto"/>
          </w:divBdr>
        </w:div>
        <w:div w:id="1980719344">
          <w:marLeft w:val="640"/>
          <w:marRight w:val="0"/>
          <w:marTop w:val="0"/>
          <w:marBottom w:val="0"/>
          <w:divBdr>
            <w:top w:val="none" w:sz="0" w:space="0" w:color="auto"/>
            <w:left w:val="none" w:sz="0" w:space="0" w:color="auto"/>
            <w:bottom w:val="none" w:sz="0" w:space="0" w:color="auto"/>
            <w:right w:val="none" w:sz="0" w:space="0" w:color="auto"/>
          </w:divBdr>
        </w:div>
        <w:div w:id="28843917">
          <w:marLeft w:val="640"/>
          <w:marRight w:val="0"/>
          <w:marTop w:val="0"/>
          <w:marBottom w:val="0"/>
          <w:divBdr>
            <w:top w:val="none" w:sz="0" w:space="0" w:color="auto"/>
            <w:left w:val="none" w:sz="0" w:space="0" w:color="auto"/>
            <w:bottom w:val="none" w:sz="0" w:space="0" w:color="auto"/>
            <w:right w:val="none" w:sz="0" w:space="0" w:color="auto"/>
          </w:divBdr>
        </w:div>
        <w:div w:id="1854756309">
          <w:marLeft w:val="640"/>
          <w:marRight w:val="0"/>
          <w:marTop w:val="0"/>
          <w:marBottom w:val="0"/>
          <w:divBdr>
            <w:top w:val="none" w:sz="0" w:space="0" w:color="auto"/>
            <w:left w:val="none" w:sz="0" w:space="0" w:color="auto"/>
            <w:bottom w:val="none" w:sz="0" w:space="0" w:color="auto"/>
            <w:right w:val="none" w:sz="0" w:space="0" w:color="auto"/>
          </w:divBdr>
        </w:div>
        <w:div w:id="1631548743">
          <w:marLeft w:val="640"/>
          <w:marRight w:val="0"/>
          <w:marTop w:val="0"/>
          <w:marBottom w:val="0"/>
          <w:divBdr>
            <w:top w:val="none" w:sz="0" w:space="0" w:color="auto"/>
            <w:left w:val="none" w:sz="0" w:space="0" w:color="auto"/>
            <w:bottom w:val="none" w:sz="0" w:space="0" w:color="auto"/>
            <w:right w:val="none" w:sz="0" w:space="0" w:color="auto"/>
          </w:divBdr>
        </w:div>
        <w:div w:id="1308245467">
          <w:marLeft w:val="640"/>
          <w:marRight w:val="0"/>
          <w:marTop w:val="0"/>
          <w:marBottom w:val="0"/>
          <w:divBdr>
            <w:top w:val="none" w:sz="0" w:space="0" w:color="auto"/>
            <w:left w:val="none" w:sz="0" w:space="0" w:color="auto"/>
            <w:bottom w:val="none" w:sz="0" w:space="0" w:color="auto"/>
            <w:right w:val="none" w:sz="0" w:space="0" w:color="auto"/>
          </w:divBdr>
        </w:div>
        <w:div w:id="309945906">
          <w:marLeft w:val="640"/>
          <w:marRight w:val="0"/>
          <w:marTop w:val="0"/>
          <w:marBottom w:val="0"/>
          <w:divBdr>
            <w:top w:val="none" w:sz="0" w:space="0" w:color="auto"/>
            <w:left w:val="none" w:sz="0" w:space="0" w:color="auto"/>
            <w:bottom w:val="none" w:sz="0" w:space="0" w:color="auto"/>
            <w:right w:val="none" w:sz="0" w:space="0" w:color="auto"/>
          </w:divBdr>
        </w:div>
        <w:div w:id="1017580665">
          <w:marLeft w:val="640"/>
          <w:marRight w:val="0"/>
          <w:marTop w:val="0"/>
          <w:marBottom w:val="0"/>
          <w:divBdr>
            <w:top w:val="none" w:sz="0" w:space="0" w:color="auto"/>
            <w:left w:val="none" w:sz="0" w:space="0" w:color="auto"/>
            <w:bottom w:val="none" w:sz="0" w:space="0" w:color="auto"/>
            <w:right w:val="none" w:sz="0" w:space="0" w:color="auto"/>
          </w:divBdr>
        </w:div>
        <w:div w:id="478694563">
          <w:marLeft w:val="640"/>
          <w:marRight w:val="0"/>
          <w:marTop w:val="0"/>
          <w:marBottom w:val="0"/>
          <w:divBdr>
            <w:top w:val="none" w:sz="0" w:space="0" w:color="auto"/>
            <w:left w:val="none" w:sz="0" w:space="0" w:color="auto"/>
            <w:bottom w:val="none" w:sz="0" w:space="0" w:color="auto"/>
            <w:right w:val="none" w:sz="0" w:space="0" w:color="auto"/>
          </w:divBdr>
        </w:div>
        <w:div w:id="616370672">
          <w:marLeft w:val="640"/>
          <w:marRight w:val="0"/>
          <w:marTop w:val="0"/>
          <w:marBottom w:val="0"/>
          <w:divBdr>
            <w:top w:val="none" w:sz="0" w:space="0" w:color="auto"/>
            <w:left w:val="none" w:sz="0" w:space="0" w:color="auto"/>
            <w:bottom w:val="none" w:sz="0" w:space="0" w:color="auto"/>
            <w:right w:val="none" w:sz="0" w:space="0" w:color="auto"/>
          </w:divBdr>
        </w:div>
        <w:div w:id="843670043">
          <w:marLeft w:val="640"/>
          <w:marRight w:val="0"/>
          <w:marTop w:val="0"/>
          <w:marBottom w:val="0"/>
          <w:divBdr>
            <w:top w:val="none" w:sz="0" w:space="0" w:color="auto"/>
            <w:left w:val="none" w:sz="0" w:space="0" w:color="auto"/>
            <w:bottom w:val="none" w:sz="0" w:space="0" w:color="auto"/>
            <w:right w:val="none" w:sz="0" w:space="0" w:color="auto"/>
          </w:divBdr>
        </w:div>
        <w:div w:id="1335649159">
          <w:marLeft w:val="640"/>
          <w:marRight w:val="0"/>
          <w:marTop w:val="0"/>
          <w:marBottom w:val="0"/>
          <w:divBdr>
            <w:top w:val="none" w:sz="0" w:space="0" w:color="auto"/>
            <w:left w:val="none" w:sz="0" w:space="0" w:color="auto"/>
            <w:bottom w:val="none" w:sz="0" w:space="0" w:color="auto"/>
            <w:right w:val="none" w:sz="0" w:space="0" w:color="auto"/>
          </w:divBdr>
        </w:div>
        <w:div w:id="1295866081">
          <w:marLeft w:val="640"/>
          <w:marRight w:val="0"/>
          <w:marTop w:val="0"/>
          <w:marBottom w:val="0"/>
          <w:divBdr>
            <w:top w:val="none" w:sz="0" w:space="0" w:color="auto"/>
            <w:left w:val="none" w:sz="0" w:space="0" w:color="auto"/>
            <w:bottom w:val="none" w:sz="0" w:space="0" w:color="auto"/>
            <w:right w:val="none" w:sz="0" w:space="0" w:color="auto"/>
          </w:divBdr>
        </w:div>
        <w:div w:id="1355301913">
          <w:marLeft w:val="640"/>
          <w:marRight w:val="0"/>
          <w:marTop w:val="0"/>
          <w:marBottom w:val="0"/>
          <w:divBdr>
            <w:top w:val="none" w:sz="0" w:space="0" w:color="auto"/>
            <w:left w:val="none" w:sz="0" w:space="0" w:color="auto"/>
            <w:bottom w:val="none" w:sz="0" w:space="0" w:color="auto"/>
            <w:right w:val="none" w:sz="0" w:space="0" w:color="auto"/>
          </w:divBdr>
        </w:div>
        <w:div w:id="303892079">
          <w:marLeft w:val="640"/>
          <w:marRight w:val="0"/>
          <w:marTop w:val="0"/>
          <w:marBottom w:val="0"/>
          <w:divBdr>
            <w:top w:val="none" w:sz="0" w:space="0" w:color="auto"/>
            <w:left w:val="none" w:sz="0" w:space="0" w:color="auto"/>
            <w:bottom w:val="none" w:sz="0" w:space="0" w:color="auto"/>
            <w:right w:val="none" w:sz="0" w:space="0" w:color="auto"/>
          </w:divBdr>
        </w:div>
        <w:div w:id="1673098393">
          <w:marLeft w:val="640"/>
          <w:marRight w:val="0"/>
          <w:marTop w:val="0"/>
          <w:marBottom w:val="0"/>
          <w:divBdr>
            <w:top w:val="none" w:sz="0" w:space="0" w:color="auto"/>
            <w:left w:val="none" w:sz="0" w:space="0" w:color="auto"/>
            <w:bottom w:val="none" w:sz="0" w:space="0" w:color="auto"/>
            <w:right w:val="none" w:sz="0" w:space="0" w:color="auto"/>
          </w:divBdr>
        </w:div>
        <w:div w:id="814949569">
          <w:marLeft w:val="640"/>
          <w:marRight w:val="0"/>
          <w:marTop w:val="0"/>
          <w:marBottom w:val="0"/>
          <w:divBdr>
            <w:top w:val="none" w:sz="0" w:space="0" w:color="auto"/>
            <w:left w:val="none" w:sz="0" w:space="0" w:color="auto"/>
            <w:bottom w:val="none" w:sz="0" w:space="0" w:color="auto"/>
            <w:right w:val="none" w:sz="0" w:space="0" w:color="auto"/>
          </w:divBdr>
        </w:div>
        <w:div w:id="542718785">
          <w:marLeft w:val="640"/>
          <w:marRight w:val="0"/>
          <w:marTop w:val="0"/>
          <w:marBottom w:val="0"/>
          <w:divBdr>
            <w:top w:val="none" w:sz="0" w:space="0" w:color="auto"/>
            <w:left w:val="none" w:sz="0" w:space="0" w:color="auto"/>
            <w:bottom w:val="none" w:sz="0" w:space="0" w:color="auto"/>
            <w:right w:val="none" w:sz="0" w:space="0" w:color="auto"/>
          </w:divBdr>
        </w:div>
        <w:div w:id="1175388596">
          <w:marLeft w:val="640"/>
          <w:marRight w:val="0"/>
          <w:marTop w:val="0"/>
          <w:marBottom w:val="0"/>
          <w:divBdr>
            <w:top w:val="none" w:sz="0" w:space="0" w:color="auto"/>
            <w:left w:val="none" w:sz="0" w:space="0" w:color="auto"/>
            <w:bottom w:val="none" w:sz="0" w:space="0" w:color="auto"/>
            <w:right w:val="none" w:sz="0" w:space="0" w:color="auto"/>
          </w:divBdr>
        </w:div>
        <w:div w:id="1773428543">
          <w:marLeft w:val="640"/>
          <w:marRight w:val="0"/>
          <w:marTop w:val="0"/>
          <w:marBottom w:val="0"/>
          <w:divBdr>
            <w:top w:val="none" w:sz="0" w:space="0" w:color="auto"/>
            <w:left w:val="none" w:sz="0" w:space="0" w:color="auto"/>
            <w:bottom w:val="none" w:sz="0" w:space="0" w:color="auto"/>
            <w:right w:val="none" w:sz="0" w:space="0" w:color="auto"/>
          </w:divBdr>
        </w:div>
        <w:div w:id="401023498">
          <w:marLeft w:val="640"/>
          <w:marRight w:val="0"/>
          <w:marTop w:val="0"/>
          <w:marBottom w:val="0"/>
          <w:divBdr>
            <w:top w:val="none" w:sz="0" w:space="0" w:color="auto"/>
            <w:left w:val="none" w:sz="0" w:space="0" w:color="auto"/>
            <w:bottom w:val="none" w:sz="0" w:space="0" w:color="auto"/>
            <w:right w:val="none" w:sz="0" w:space="0" w:color="auto"/>
          </w:divBdr>
        </w:div>
        <w:div w:id="1520386659">
          <w:marLeft w:val="640"/>
          <w:marRight w:val="0"/>
          <w:marTop w:val="0"/>
          <w:marBottom w:val="0"/>
          <w:divBdr>
            <w:top w:val="none" w:sz="0" w:space="0" w:color="auto"/>
            <w:left w:val="none" w:sz="0" w:space="0" w:color="auto"/>
            <w:bottom w:val="none" w:sz="0" w:space="0" w:color="auto"/>
            <w:right w:val="none" w:sz="0" w:space="0" w:color="auto"/>
          </w:divBdr>
        </w:div>
        <w:div w:id="1919630570">
          <w:marLeft w:val="640"/>
          <w:marRight w:val="0"/>
          <w:marTop w:val="0"/>
          <w:marBottom w:val="0"/>
          <w:divBdr>
            <w:top w:val="none" w:sz="0" w:space="0" w:color="auto"/>
            <w:left w:val="none" w:sz="0" w:space="0" w:color="auto"/>
            <w:bottom w:val="none" w:sz="0" w:space="0" w:color="auto"/>
            <w:right w:val="none" w:sz="0" w:space="0" w:color="auto"/>
          </w:divBdr>
        </w:div>
        <w:div w:id="1845314326">
          <w:marLeft w:val="640"/>
          <w:marRight w:val="0"/>
          <w:marTop w:val="0"/>
          <w:marBottom w:val="0"/>
          <w:divBdr>
            <w:top w:val="none" w:sz="0" w:space="0" w:color="auto"/>
            <w:left w:val="none" w:sz="0" w:space="0" w:color="auto"/>
            <w:bottom w:val="none" w:sz="0" w:space="0" w:color="auto"/>
            <w:right w:val="none" w:sz="0" w:space="0" w:color="auto"/>
          </w:divBdr>
        </w:div>
        <w:div w:id="1078552938">
          <w:marLeft w:val="640"/>
          <w:marRight w:val="0"/>
          <w:marTop w:val="0"/>
          <w:marBottom w:val="0"/>
          <w:divBdr>
            <w:top w:val="none" w:sz="0" w:space="0" w:color="auto"/>
            <w:left w:val="none" w:sz="0" w:space="0" w:color="auto"/>
            <w:bottom w:val="none" w:sz="0" w:space="0" w:color="auto"/>
            <w:right w:val="none" w:sz="0" w:space="0" w:color="auto"/>
          </w:divBdr>
        </w:div>
        <w:div w:id="932974863">
          <w:marLeft w:val="640"/>
          <w:marRight w:val="0"/>
          <w:marTop w:val="0"/>
          <w:marBottom w:val="0"/>
          <w:divBdr>
            <w:top w:val="none" w:sz="0" w:space="0" w:color="auto"/>
            <w:left w:val="none" w:sz="0" w:space="0" w:color="auto"/>
            <w:bottom w:val="none" w:sz="0" w:space="0" w:color="auto"/>
            <w:right w:val="none" w:sz="0" w:space="0" w:color="auto"/>
          </w:divBdr>
        </w:div>
        <w:div w:id="2137602835">
          <w:marLeft w:val="640"/>
          <w:marRight w:val="0"/>
          <w:marTop w:val="0"/>
          <w:marBottom w:val="0"/>
          <w:divBdr>
            <w:top w:val="none" w:sz="0" w:space="0" w:color="auto"/>
            <w:left w:val="none" w:sz="0" w:space="0" w:color="auto"/>
            <w:bottom w:val="none" w:sz="0" w:space="0" w:color="auto"/>
            <w:right w:val="none" w:sz="0" w:space="0" w:color="auto"/>
          </w:divBdr>
        </w:div>
        <w:div w:id="1486508807">
          <w:marLeft w:val="640"/>
          <w:marRight w:val="0"/>
          <w:marTop w:val="0"/>
          <w:marBottom w:val="0"/>
          <w:divBdr>
            <w:top w:val="none" w:sz="0" w:space="0" w:color="auto"/>
            <w:left w:val="none" w:sz="0" w:space="0" w:color="auto"/>
            <w:bottom w:val="none" w:sz="0" w:space="0" w:color="auto"/>
            <w:right w:val="none" w:sz="0" w:space="0" w:color="auto"/>
          </w:divBdr>
        </w:div>
        <w:div w:id="1652826210">
          <w:marLeft w:val="640"/>
          <w:marRight w:val="0"/>
          <w:marTop w:val="0"/>
          <w:marBottom w:val="0"/>
          <w:divBdr>
            <w:top w:val="none" w:sz="0" w:space="0" w:color="auto"/>
            <w:left w:val="none" w:sz="0" w:space="0" w:color="auto"/>
            <w:bottom w:val="none" w:sz="0" w:space="0" w:color="auto"/>
            <w:right w:val="none" w:sz="0" w:space="0" w:color="auto"/>
          </w:divBdr>
        </w:div>
        <w:div w:id="1914775900">
          <w:marLeft w:val="640"/>
          <w:marRight w:val="0"/>
          <w:marTop w:val="0"/>
          <w:marBottom w:val="0"/>
          <w:divBdr>
            <w:top w:val="none" w:sz="0" w:space="0" w:color="auto"/>
            <w:left w:val="none" w:sz="0" w:space="0" w:color="auto"/>
            <w:bottom w:val="none" w:sz="0" w:space="0" w:color="auto"/>
            <w:right w:val="none" w:sz="0" w:space="0" w:color="auto"/>
          </w:divBdr>
        </w:div>
        <w:div w:id="1421753571">
          <w:marLeft w:val="640"/>
          <w:marRight w:val="0"/>
          <w:marTop w:val="0"/>
          <w:marBottom w:val="0"/>
          <w:divBdr>
            <w:top w:val="none" w:sz="0" w:space="0" w:color="auto"/>
            <w:left w:val="none" w:sz="0" w:space="0" w:color="auto"/>
            <w:bottom w:val="none" w:sz="0" w:space="0" w:color="auto"/>
            <w:right w:val="none" w:sz="0" w:space="0" w:color="auto"/>
          </w:divBdr>
        </w:div>
        <w:div w:id="2099865799">
          <w:marLeft w:val="640"/>
          <w:marRight w:val="0"/>
          <w:marTop w:val="0"/>
          <w:marBottom w:val="0"/>
          <w:divBdr>
            <w:top w:val="none" w:sz="0" w:space="0" w:color="auto"/>
            <w:left w:val="none" w:sz="0" w:space="0" w:color="auto"/>
            <w:bottom w:val="none" w:sz="0" w:space="0" w:color="auto"/>
            <w:right w:val="none" w:sz="0" w:space="0" w:color="auto"/>
          </w:divBdr>
        </w:div>
        <w:div w:id="1004436714">
          <w:marLeft w:val="640"/>
          <w:marRight w:val="0"/>
          <w:marTop w:val="0"/>
          <w:marBottom w:val="0"/>
          <w:divBdr>
            <w:top w:val="none" w:sz="0" w:space="0" w:color="auto"/>
            <w:left w:val="none" w:sz="0" w:space="0" w:color="auto"/>
            <w:bottom w:val="none" w:sz="0" w:space="0" w:color="auto"/>
            <w:right w:val="none" w:sz="0" w:space="0" w:color="auto"/>
          </w:divBdr>
        </w:div>
        <w:div w:id="1340354344">
          <w:marLeft w:val="640"/>
          <w:marRight w:val="0"/>
          <w:marTop w:val="0"/>
          <w:marBottom w:val="0"/>
          <w:divBdr>
            <w:top w:val="none" w:sz="0" w:space="0" w:color="auto"/>
            <w:left w:val="none" w:sz="0" w:space="0" w:color="auto"/>
            <w:bottom w:val="none" w:sz="0" w:space="0" w:color="auto"/>
            <w:right w:val="none" w:sz="0" w:space="0" w:color="auto"/>
          </w:divBdr>
        </w:div>
        <w:div w:id="827592606">
          <w:marLeft w:val="640"/>
          <w:marRight w:val="0"/>
          <w:marTop w:val="0"/>
          <w:marBottom w:val="0"/>
          <w:divBdr>
            <w:top w:val="none" w:sz="0" w:space="0" w:color="auto"/>
            <w:left w:val="none" w:sz="0" w:space="0" w:color="auto"/>
            <w:bottom w:val="none" w:sz="0" w:space="0" w:color="auto"/>
            <w:right w:val="none" w:sz="0" w:space="0" w:color="auto"/>
          </w:divBdr>
        </w:div>
        <w:div w:id="441652610">
          <w:marLeft w:val="640"/>
          <w:marRight w:val="0"/>
          <w:marTop w:val="0"/>
          <w:marBottom w:val="0"/>
          <w:divBdr>
            <w:top w:val="none" w:sz="0" w:space="0" w:color="auto"/>
            <w:left w:val="none" w:sz="0" w:space="0" w:color="auto"/>
            <w:bottom w:val="none" w:sz="0" w:space="0" w:color="auto"/>
            <w:right w:val="none" w:sz="0" w:space="0" w:color="auto"/>
          </w:divBdr>
        </w:div>
        <w:div w:id="981882815">
          <w:marLeft w:val="640"/>
          <w:marRight w:val="0"/>
          <w:marTop w:val="0"/>
          <w:marBottom w:val="0"/>
          <w:divBdr>
            <w:top w:val="none" w:sz="0" w:space="0" w:color="auto"/>
            <w:left w:val="none" w:sz="0" w:space="0" w:color="auto"/>
            <w:bottom w:val="none" w:sz="0" w:space="0" w:color="auto"/>
            <w:right w:val="none" w:sz="0" w:space="0" w:color="auto"/>
          </w:divBdr>
        </w:div>
        <w:div w:id="1558978784">
          <w:marLeft w:val="640"/>
          <w:marRight w:val="0"/>
          <w:marTop w:val="0"/>
          <w:marBottom w:val="0"/>
          <w:divBdr>
            <w:top w:val="none" w:sz="0" w:space="0" w:color="auto"/>
            <w:left w:val="none" w:sz="0" w:space="0" w:color="auto"/>
            <w:bottom w:val="none" w:sz="0" w:space="0" w:color="auto"/>
            <w:right w:val="none" w:sz="0" w:space="0" w:color="auto"/>
          </w:divBdr>
        </w:div>
        <w:div w:id="977999884">
          <w:marLeft w:val="640"/>
          <w:marRight w:val="0"/>
          <w:marTop w:val="0"/>
          <w:marBottom w:val="0"/>
          <w:divBdr>
            <w:top w:val="none" w:sz="0" w:space="0" w:color="auto"/>
            <w:left w:val="none" w:sz="0" w:space="0" w:color="auto"/>
            <w:bottom w:val="none" w:sz="0" w:space="0" w:color="auto"/>
            <w:right w:val="none" w:sz="0" w:space="0" w:color="auto"/>
          </w:divBdr>
        </w:div>
        <w:div w:id="526866251">
          <w:marLeft w:val="640"/>
          <w:marRight w:val="0"/>
          <w:marTop w:val="0"/>
          <w:marBottom w:val="0"/>
          <w:divBdr>
            <w:top w:val="none" w:sz="0" w:space="0" w:color="auto"/>
            <w:left w:val="none" w:sz="0" w:space="0" w:color="auto"/>
            <w:bottom w:val="none" w:sz="0" w:space="0" w:color="auto"/>
            <w:right w:val="none" w:sz="0" w:space="0" w:color="auto"/>
          </w:divBdr>
        </w:div>
        <w:div w:id="1772046919">
          <w:marLeft w:val="640"/>
          <w:marRight w:val="0"/>
          <w:marTop w:val="0"/>
          <w:marBottom w:val="0"/>
          <w:divBdr>
            <w:top w:val="none" w:sz="0" w:space="0" w:color="auto"/>
            <w:left w:val="none" w:sz="0" w:space="0" w:color="auto"/>
            <w:bottom w:val="none" w:sz="0" w:space="0" w:color="auto"/>
            <w:right w:val="none" w:sz="0" w:space="0" w:color="auto"/>
          </w:divBdr>
        </w:div>
        <w:div w:id="761991140">
          <w:marLeft w:val="640"/>
          <w:marRight w:val="0"/>
          <w:marTop w:val="0"/>
          <w:marBottom w:val="0"/>
          <w:divBdr>
            <w:top w:val="none" w:sz="0" w:space="0" w:color="auto"/>
            <w:left w:val="none" w:sz="0" w:space="0" w:color="auto"/>
            <w:bottom w:val="none" w:sz="0" w:space="0" w:color="auto"/>
            <w:right w:val="none" w:sz="0" w:space="0" w:color="auto"/>
          </w:divBdr>
        </w:div>
        <w:div w:id="571699867">
          <w:marLeft w:val="640"/>
          <w:marRight w:val="0"/>
          <w:marTop w:val="0"/>
          <w:marBottom w:val="0"/>
          <w:divBdr>
            <w:top w:val="none" w:sz="0" w:space="0" w:color="auto"/>
            <w:left w:val="none" w:sz="0" w:space="0" w:color="auto"/>
            <w:bottom w:val="none" w:sz="0" w:space="0" w:color="auto"/>
            <w:right w:val="none" w:sz="0" w:space="0" w:color="auto"/>
          </w:divBdr>
        </w:div>
        <w:div w:id="1513103538">
          <w:marLeft w:val="640"/>
          <w:marRight w:val="0"/>
          <w:marTop w:val="0"/>
          <w:marBottom w:val="0"/>
          <w:divBdr>
            <w:top w:val="none" w:sz="0" w:space="0" w:color="auto"/>
            <w:left w:val="none" w:sz="0" w:space="0" w:color="auto"/>
            <w:bottom w:val="none" w:sz="0" w:space="0" w:color="auto"/>
            <w:right w:val="none" w:sz="0" w:space="0" w:color="auto"/>
          </w:divBdr>
        </w:div>
        <w:div w:id="1780947489">
          <w:marLeft w:val="640"/>
          <w:marRight w:val="0"/>
          <w:marTop w:val="0"/>
          <w:marBottom w:val="0"/>
          <w:divBdr>
            <w:top w:val="none" w:sz="0" w:space="0" w:color="auto"/>
            <w:left w:val="none" w:sz="0" w:space="0" w:color="auto"/>
            <w:bottom w:val="none" w:sz="0" w:space="0" w:color="auto"/>
            <w:right w:val="none" w:sz="0" w:space="0" w:color="auto"/>
          </w:divBdr>
        </w:div>
        <w:div w:id="1845703204">
          <w:marLeft w:val="640"/>
          <w:marRight w:val="0"/>
          <w:marTop w:val="0"/>
          <w:marBottom w:val="0"/>
          <w:divBdr>
            <w:top w:val="none" w:sz="0" w:space="0" w:color="auto"/>
            <w:left w:val="none" w:sz="0" w:space="0" w:color="auto"/>
            <w:bottom w:val="none" w:sz="0" w:space="0" w:color="auto"/>
            <w:right w:val="none" w:sz="0" w:space="0" w:color="auto"/>
          </w:divBdr>
        </w:div>
        <w:div w:id="405537295">
          <w:marLeft w:val="640"/>
          <w:marRight w:val="0"/>
          <w:marTop w:val="0"/>
          <w:marBottom w:val="0"/>
          <w:divBdr>
            <w:top w:val="none" w:sz="0" w:space="0" w:color="auto"/>
            <w:left w:val="none" w:sz="0" w:space="0" w:color="auto"/>
            <w:bottom w:val="none" w:sz="0" w:space="0" w:color="auto"/>
            <w:right w:val="none" w:sz="0" w:space="0" w:color="auto"/>
          </w:divBdr>
        </w:div>
        <w:div w:id="329480512">
          <w:marLeft w:val="640"/>
          <w:marRight w:val="0"/>
          <w:marTop w:val="0"/>
          <w:marBottom w:val="0"/>
          <w:divBdr>
            <w:top w:val="none" w:sz="0" w:space="0" w:color="auto"/>
            <w:left w:val="none" w:sz="0" w:space="0" w:color="auto"/>
            <w:bottom w:val="none" w:sz="0" w:space="0" w:color="auto"/>
            <w:right w:val="none" w:sz="0" w:space="0" w:color="auto"/>
          </w:divBdr>
        </w:div>
        <w:div w:id="890115173">
          <w:marLeft w:val="640"/>
          <w:marRight w:val="0"/>
          <w:marTop w:val="0"/>
          <w:marBottom w:val="0"/>
          <w:divBdr>
            <w:top w:val="none" w:sz="0" w:space="0" w:color="auto"/>
            <w:left w:val="none" w:sz="0" w:space="0" w:color="auto"/>
            <w:bottom w:val="none" w:sz="0" w:space="0" w:color="auto"/>
            <w:right w:val="none" w:sz="0" w:space="0" w:color="auto"/>
          </w:divBdr>
        </w:div>
        <w:div w:id="95223828">
          <w:marLeft w:val="640"/>
          <w:marRight w:val="0"/>
          <w:marTop w:val="0"/>
          <w:marBottom w:val="0"/>
          <w:divBdr>
            <w:top w:val="none" w:sz="0" w:space="0" w:color="auto"/>
            <w:left w:val="none" w:sz="0" w:space="0" w:color="auto"/>
            <w:bottom w:val="none" w:sz="0" w:space="0" w:color="auto"/>
            <w:right w:val="none" w:sz="0" w:space="0" w:color="auto"/>
          </w:divBdr>
        </w:div>
        <w:div w:id="54013967">
          <w:marLeft w:val="640"/>
          <w:marRight w:val="0"/>
          <w:marTop w:val="0"/>
          <w:marBottom w:val="0"/>
          <w:divBdr>
            <w:top w:val="none" w:sz="0" w:space="0" w:color="auto"/>
            <w:left w:val="none" w:sz="0" w:space="0" w:color="auto"/>
            <w:bottom w:val="none" w:sz="0" w:space="0" w:color="auto"/>
            <w:right w:val="none" w:sz="0" w:space="0" w:color="auto"/>
          </w:divBdr>
        </w:div>
        <w:div w:id="1020472260">
          <w:marLeft w:val="640"/>
          <w:marRight w:val="0"/>
          <w:marTop w:val="0"/>
          <w:marBottom w:val="0"/>
          <w:divBdr>
            <w:top w:val="none" w:sz="0" w:space="0" w:color="auto"/>
            <w:left w:val="none" w:sz="0" w:space="0" w:color="auto"/>
            <w:bottom w:val="none" w:sz="0" w:space="0" w:color="auto"/>
            <w:right w:val="none" w:sz="0" w:space="0" w:color="auto"/>
          </w:divBdr>
        </w:div>
        <w:div w:id="233009531">
          <w:marLeft w:val="640"/>
          <w:marRight w:val="0"/>
          <w:marTop w:val="0"/>
          <w:marBottom w:val="0"/>
          <w:divBdr>
            <w:top w:val="none" w:sz="0" w:space="0" w:color="auto"/>
            <w:left w:val="none" w:sz="0" w:space="0" w:color="auto"/>
            <w:bottom w:val="none" w:sz="0" w:space="0" w:color="auto"/>
            <w:right w:val="none" w:sz="0" w:space="0" w:color="auto"/>
          </w:divBdr>
        </w:div>
        <w:div w:id="951590345">
          <w:marLeft w:val="640"/>
          <w:marRight w:val="0"/>
          <w:marTop w:val="0"/>
          <w:marBottom w:val="0"/>
          <w:divBdr>
            <w:top w:val="none" w:sz="0" w:space="0" w:color="auto"/>
            <w:left w:val="none" w:sz="0" w:space="0" w:color="auto"/>
            <w:bottom w:val="none" w:sz="0" w:space="0" w:color="auto"/>
            <w:right w:val="none" w:sz="0" w:space="0" w:color="auto"/>
          </w:divBdr>
        </w:div>
        <w:div w:id="1047410008">
          <w:marLeft w:val="640"/>
          <w:marRight w:val="0"/>
          <w:marTop w:val="0"/>
          <w:marBottom w:val="0"/>
          <w:divBdr>
            <w:top w:val="none" w:sz="0" w:space="0" w:color="auto"/>
            <w:left w:val="none" w:sz="0" w:space="0" w:color="auto"/>
            <w:bottom w:val="none" w:sz="0" w:space="0" w:color="auto"/>
            <w:right w:val="none" w:sz="0" w:space="0" w:color="auto"/>
          </w:divBdr>
        </w:div>
        <w:div w:id="2108116778">
          <w:marLeft w:val="640"/>
          <w:marRight w:val="0"/>
          <w:marTop w:val="0"/>
          <w:marBottom w:val="0"/>
          <w:divBdr>
            <w:top w:val="none" w:sz="0" w:space="0" w:color="auto"/>
            <w:left w:val="none" w:sz="0" w:space="0" w:color="auto"/>
            <w:bottom w:val="none" w:sz="0" w:space="0" w:color="auto"/>
            <w:right w:val="none" w:sz="0" w:space="0" w:color="auto"/>
          </w:divBdr>
        </w:div>
        <w:div w:id="501285587">
          <w:marLeft w:val="640"/>
          <w:marRight w:val="0"/>
          <w:marTop w:val="0"/>
          <w:marBottom w:val="0"/>
          <w:divBdr>
            <w:top w:val="none" w:sz="0" w:space="0" w:color="auto"/>
            <w:left w:val="none" w:sz="0" w:space="0" w:color="auto"/>
            <w:bottom w:val="none" w:sz="0" w:space="0" w:color="auto"/>
            <w:right w:val="none" w:sz="0" w:space="0" w:color="auto"/>
          </w:divBdr>
        </w:div>
        <w:div w:id="1582136837">
          <w:marLeft w:val="640"/>
          <w:marRight w:val="0"/>
          <w:marTop w:val="0"/>
          <w:marBottom w:val="0"/>
          <w:divBdr>
            <w:top w:val="none" w:sz="0" w:space="0" w:color="auto"/>
            <w:left w:val="none" w:sz="0" w:space="0" w:color="auto"/>
            <w:bottom w:val="none" w:sz="0" w:space="0" w:color="auto"/>
            <w:right w:val="none" w:sz="0" w:space="0" w:color="auto"/>
          </w:divBdr>
        </w:div>
        <w:div w:id="1064180223">
          <w:marLeft w:val="640"/>
          <w:marRight w:val="0"/>
          <w:marTop w:val="0"/>
          <w:marBottom w:val="0"/>
          <w:divBdr>
            <w:top w:val="none" w:sz="0" w:space="0" w:color="auto"/>
            <w:left w:val="none" w:sz="0" w:space="0" w:color="auto"/>
            <w:bottom w:val="none" w:sz="0" w:space="0" w:color="auto"/>
            <w:right w:val="none" w:sz="0" w:space="0" w:color="auto"/>
          </w:divBdr>
        </w:div>
        <w:div w:id="1794901453">
          <w:marLeft w:val="640"/>
          <w:marRight w:val="0"/>
          <w:marTop w:val="0"/>
          <w:marBottom w:val="0"/>
          <w:divBdr>
            <w:top w:val="none" w:sz="0" w:space="0" w:color="auto"/>
            <w:left w:val="none" w:sz="0" w:space="0" w:color="auto"/>
            <w:bottom w:val="none" w:sz="0" w:space="0" w:color="auto"/>
            <w:right w:val="none" w:sz="0" w:space="0" w:color="auto"/>
          </w:divBdr>
        </w:div>
        <w:div w:id="592905072">
          <w:marLeft w:val="640"/>
          <w:marRight w:val="0"/>
          <w:marTop w:val="0"/>
          <w:marBottom w:val="0"/>
          <w:divBdr>
            <w:top w:val="none" w:sz="0" w:space="0" w:color="auto"/>
            <w:left w:val="none" w:sz="0" w:space="0" w:color="auto"/>
            <w:bottom w:val="none" w:sz="0" w:space="0" w:color="auto"/>
            <w:right w:val="none" w:sz="0" w:space="0" w:color="auto"/>
          </w:divBdr>
        </w:div>
        <w:div w:id="1447583811">
          <w:marLeft w:val="640"/>
          <w:marRight w:val="0"/>
          <w:marTop w:val="0"/>
          <w:marBottom w:val="0"/>
          <w:divBdr>
            <w:top w:val="none" w:sz="0" w:space="0" w:color="auto"/>
            <w:left w:val="none" w:sz="0" w:space="0" w:color="auto"/>
            <w:bottom w:val="none" w:sz="0" w:space="0" w:color="auto"/>
            <w:right w:val="none" w:sz="0" w:space="0" w:color="auto"/>
          </w:divBdr>
        </w:div>
        <w:div w:id="463816617">
          <w:marLeft w:val="640"/>
          <w:marRight w:val="0"/>
          <w:marTop w:val="0"/>
          <w:marBottom w:val="0"/>
          <w:divBdr>
            <w:top w:val="none" w:sz="0" w:space="0" w:color="auto"/>
            <w:left w:val="none" w:sz="0" w:space="0" w:color="auto"/>
            <w:bottom w:val="none" w:sz="0" w:space="0" w:color="auto"/>
            <w:right w:val="none" w:sz="0" w:space="0" w:color="auto"/>
          </w:divBdr>
        </w:div>
        <w:div w:id="811101745">
          <w:marLeft w:val="640"/>
          <w:marRight w:val="0"/>
          <w:marTop w:val="0"/>
          <w:marBottom w:val="0"/>
          <w:divBdr>
            <w:top w:val="none" w:sz="0" w:space="0" w:color="auto"/>
            <w:left w:val="none" w:sz="0" w:space="0" w:color="auto"/>
            <w:bottom w:val="none" w:sz="0" w:space="0" w:color="auto"/>
            <w:right w:val="none" w:sz="0" w:space="0" w:color="auto"/>
          </w:divBdr>
        </w:div>
        <w:div w:id="2003389805">
          <w:marLeft w:val="640"/>
          <w:marRight w:val="0"/>
          <w:marTop w:val="0"/>
          <w:marBottom w:val="0"/>
          <w:divBdr>
            <w:top w:val="none" w:sz="0" w:space="0" w:color="auto"/>
            <w:left w:val="none" w:sz="0" w:space="0" w:color="auto"/>
            <w:bottom w:val="none" w:sz="0" w:space="0" w:color="auto"/>
            <w:right w:val="none" w:sz="0" w:space="0" w:color="auto"/>
          </w:divBdr>
        </w:div>
        <w:div w:id="2038697223">
          <w:marLeft w:val="640"/>
          <w:marRight w:val="0"/>
          <w:marTop w:val="0"/>
          <w:marBottom w:val="0"/>
          <w:divBdr>
            <w:top w:val="none" w:sz="0" w:space="0" w:color="auto"/>
            <w:left w:val="none" w:sz="0" w:space="0" w:color="auto"/>
            <w:bottom w:val="none" w:sz="0" w:space="0" w:color="auto"/>
            <w:right w:val="none" w:sz="0" w:space="0" w:color="auto"/>
          </w:divBdr>
        </w:div>
        <w:div w:id="1288732193">
          <w:marLeft w:val="640"/>
          <w:marRight w:val="0"/>
          <w:marTop w:val="0"/>
          <w:marBottom w:val="0"/>
          <w:divBdr>
            <w:top w:val="none" w:sz="0" w:space="0" w:color="auto"/>
            <w:left w:val="none" w:sz="0" w:space="0" w:color="auto"/>
            <w:bottom w:val="none" w:sz="0" w:space="0" w:color="auto"/>
            <w:right w:val="none" w:sz="0" w:space="0" w:color="auto"/>
          </w:divBdr>
        </w:div>
        <w:div w:id="1917737135">
          <w:marLeft w:val="640"/>
          <w:marRight w:val="0"/>
          <w:marTop w:val="0"/>
          <w:marBottom w:val="0"/>
          <w:divBdr>
            <w:top w:val="none" w:sz="0" w:space="0" w:color="auto"/>
            <w:left w:val="none" w:sz="0" w:space="0" w:color="auto"/>
            <w:bottom w:val="none" w:sz="0" w:space="0" w:color="auto"/>
            <w:right w:val="none" w:sz="0" w:space="0" w:color="auto"/>
          </w:divBdr>
        </w:div>
        <w:div w:id="1226719877">
          <w:marLeft w:val="640"/>
          <w:marRight w:val="0"/>
          <w:marTop w:val="0"/>
          <w:marBottom w:val="0"/>
          <w:divBdr>
            <w:top w:val="none" w:sz="0" w:space="0" w:color="auto"/>
            <w:left w:val="none" w:sz="0" w:space="0" w:color="auto"/>
            <w:bottom w:val="none" w:sz="0" w:space="0" w:color="auto"/>
            <w:right w:val="none" w:sz="0" w:space="0" w:color="auto"/>
          </w:divBdr>
        </w:div>
        <w:div w:id="2014916300">
          <w:marLeft w:val="640"/>
          <w:marRight w:val="0"/>
          <w:marTop w:val="0"/>
          <w:marBottom w:val="0"/>
          <w:divBdr>
            <w:top w:val="none" w:sz="0" w:space="0" w:color="auto"/>
            <w:left w:val="none" w:sz="0" w:space="0" w:color="auto"/>
            <w:bottom w:val="none" w:sz="0" w:space="0" w:color="auto"/>
            <w:right w:val="none" w:sz="0" w:space="0" w:color="auto"/>
          </w:divBdr>
        </w:div>
        <w:div w:id="1586378787">
          <w:marLeft w:val="640"/>
          <w:marRight w:val="0"/>
          <w:marTop w:val="0"/>
          <w:marBottom w:val="0"/>
          <w:divBdr>
            <w:top w:val="none" w:sz="0" w:space="0" w:color="auto"/>
            <w:left w:val="none" w:sz="0" w:space="0" w:color="auto"/>
            <w:bottom w:val="none" w:sz="0" w:space="0" w:color="auto"/>
            <w:right w:val="none" w:sz="0" w:space="0" w:color="auto"/>
          </w:divBdr>
        </w:div>
        <w:div w:id="1107895329">
          <w:marLeft w:val="640"/>
          <w:marRight w:val="0"/>
          <w:marTop w:val="0"/>
          <w:marBottom w:val="0"/>
          <w:divBdr>
            <w:top w:val="none" w:sz="0" w:space="0" w:color="auto"/>
            <w:left w:val="none" w:sz="0" w:space="0" w:color="auto"/>
            <w:bottom w:val="none" w:sz="0" w:space="0" w:color="auto"/>
            <w:right w:val="none" w:sz="0" w:space="0" w:color="auto"/>
          </w:divBdr>
        </w:div>
        <w:div w:id="664631176">
          <w:marLeft w:val="640"/>
          <w:marRight w:val="0"/>
          <w:marTop w:val="0"/>
          <w:marBottom w:val="0"/>
          <w:divBdr>
            <w:top w:val="none" w:sz="0" w:space="0" w:color="auto"/>
            <w:left w:val="none" w:sz="0" w:space="0" w:color="auto"/>
            <w:bottom w:val="none" w:sz="0" w:space="0" w:color="auto"/>
            <w:right w:val="none" w:sz="0" w:space="0" w:color="auto"/>
          </w:divBdr>
        </w:div>
        <w:div w:id="1157578196">
          <w:marLeft w:val="640"/>
          <w:marRight w:val="0"/>
          <w:marTop w:val="0"/>
          <w:marBottom w:val="0"/>
          <w:divBdr>
            <w:top w:val="none" w:sz="0" w:space="0" w:color="auto"/>
            <w:left w:val="none" w:sz="0" w:space="0" w:color="auto"/>
            <w:bottom w:val="none" w:sz="0" w:space="0" w:color="auto"/>
            <w:right w:val="none" w:sz="0" w:space="0" w:color="auto"/>
          </w:divBdr>
        </w:div>
        <w:div w:id="176309128">
          <w:marLeft w:val="640"/>
          <w:marRight w:val="0"/>
          <w:marTop w:val="0"/>
          <w:marBottom w:val="0"/>
          <w:divBdr>
            <w:top w:val="none" w:sz="0" w:space="0" w:color="auto"/>
            <w:left w:val="none" w:sz="0" w:space="0" w:color="auto"/>
            <w:bottom w:val="none" w:sz="0" w:space="0" w:color="auto"/>
            <w:right w:val="none" w:sz="0" w:space="0" w:color="auto"/>
          </w:divBdr>
        </w:div>
        <w:div w:id="1135834171">
          <w:marLeft w:val="640"/>
          <w:marRight w:val="0"/>
          <w:marTop w:val="0"/>
          <w:marBottom w:val="0"/>
          <w:divBdr>
            <w:top w:val="none" w:sz="0" w:space="0" w:color="auto"/>
            <w:left w:val="none" w:sz="0" w:space="0" w:color="auto"/>
            <w:bottom w:val="none" w:sz="0" w:space="0" w:color="auto"/>
            <w:right w:val="none" w:sz="0" w:space="0" w:color="auto"/>
          </w:divBdr>
        </w:div>
        <w:div w:id="558367810">
          <w:marLeft w:val="640"/>
          <w:marRight w:val="0"/>
          <w:marTop w:val="0"/>
          <w:marBottom w:val="0"/>
          <w:divBdr>
            <w:top w:val="none" w:sz="0" w:space="0" w:color="auto"/>
            <w:left w:val="none" w:sz="0" w:space="0" w:color="auto"/>
            <w:bottom w:val="none" w:sz="0" w:space="0" w:color="auto"/>
            <w:right w:val="none" w:sz="0" w:space="0" w:color="auto"/>
          </w:divBdr>
        </w:div>
        <w:div w:id="1482428104">
          <w:marLeft w:val="640"/>
          <w:marRight w:val="0"/>
          <w:marTop w:val="0"/>
          <w:marBottom w:val="0"/>
          <w:divBdr>
            <w:top w:val="none" w:sz="0" w:space="0" w:color="auto"/>
            <w:left w:val="none" w:sz="0" w:space="0" w:color="auto"/>
            <w:bottom w:val="none" w:sz="0" w:space="0" w:color="auto"/>
            <w:right w:val="none" w:sz="0" w:space="0" w:color="auto"/>
          </w:divBdr>
        </w:div>
        <w:div w:id="277876410">
          <w:marLeft w:val="640"/>
          <w:marRight w:val="0"/>
          <w:marTop w:val="0"/>
          <w:marBottom w:val="0"/>
          <w:divBdr>
            <w:top w:val="none" w:sz="0" w:space="0" w:color="auto"/>
            <w:left w:val="none" w:sz="0" w:space="0" w:color="auto"/>
            <w:bottom w:val="none" w:sz="0" w:space="0" w:color="auto"/>
            <w:right w:val="none" w:sz="0" w:space="0" w:color="auto"/>
          </w:divBdr>
        </w:div>
        <w:div w:id="2122874710">
          <w:marLeft w:val="640"/>
          <w:marRight w:val="0"/>
          <w:marTop w:val="0"/>
          <w:marBottom w:val="0"/>
          <w:divBdr>
            <w:top w:val="none" w:sz="0" w:space="0" w:color="auto"/>
            <w:left w:val="none" w:sz="0" w:space="0" w:color="auto"/>
            <w:bottom w:val="none" w:sz="0" w:space="0" w:color="auto"/>
            <w:right w:val="none" w:sz="0" w:space="0" w:color="auto"/>
          </w:divBdr>
        </w:div>
        <w:div w:id="612058948">
          <w:marLeft w:val="640"/>
          <w:marRight w:val="0"/>
          <w:marTop w:val="0"/>
          <w:marBottom w:val="0"/>
          <w:divBdr>
            <w:top w:val="none" w:sz="0" w:space="0" w:color="auto"/>
            <w:left w:val="none" w:sz="0" w:space="0" w:color="auto"/>
            <w:bottom w:val="none" w:sz="0" w:space="0" w:color="auto"/>
            <w:right w:val="none" w:sz="0" w:space="0" w:color="auto"/>
          </w:divBdr>
        </w:div>
        <w:div w:id="434791694">
          <w:marLeft w:val="640"/>
          <w:marRight w:val="0"/>
          <w:marTop w:val="0"/>
          <w:marBottom w:val="0"/>
          <w:divBdr>
            <w:top w:val="none" w:sz="0" w:space="0" w:color="auto"/>
            <w:left w:val="none" w:sz="0" w:space="0" w:color="auto"/>
            <w:bottom w:val="none" w:sz="0" w:space="0" w:color="auto"/>
            <w:right w:val="none" w:sz="0" w:space="0" w:color="auto"/>
          </w:divBdr>
        </w:div>
        <w:div w:id="2043050699">
          <w:marLeft w:val="640"/>
          <w:marRight w:val="0"/>
          <w:marTop w:val="0"/>
          <w:marBottom w:val="0"/>
          <w:divBdr>
            <w:top w:val="none" w:sz="0" w:space="0" w:color="auto"/>
            <w:left w:val="none" w:sz="0" w:space="0" w:color="auto"/>
            <w:bottom w:val="none" w:sz="0" w:space="0" w:color="auto"/>
            <w:right w:val="none" w:sz="0" w:space="0" w:color="auto"/>
          </w:divBdr>
        </w:div>
        <w:div w:id="1475951626">
          <w:marLeft w:val="640"/>
          <w:marRight w:val="0"/>
          <w:marTop w:val="0"/>
          <w:marBottom w:val="0"/>
          <w:divBdr>
            <w:top w:val="none" w:sz="0" w:space="0" w:color="auto"/>
            <w:left w:val="none" w:sz="0" w:space="0" w:color="auto"/>
            <w:bottom w:val="none" w:sz="0" w:space="0" w:color="auto"/>
            <w:right w:val="none" w:sz="0" w:space="0" w:color="auto"/>
          </w:divBdr>
        </w:div>
        <w:div w:id="1490900372">
          <w:marLeft w:val="640"/>
          <w:marRight w:val="0"/>
          <w:marTop w:val="0"/>
          <w:marBottom w:val="0"/>
          <w:divBdr>
            <w:top w:val="none" w:sz="0" w:space="0" w:color="auto"/>
            <w:left w:val="none" w:sz="0" w:space="0" w:color="auto"/>
            <w:bottom w:val="none" w:sz="0" w:space="0" w:color="auto"/>
            <w:right w:val="none" w:sz="0" w:space="0" w:color="auto"/>
          </w:divBdr>
        </w:div>
        <w:div w:id="655719678">
          <w:marLeft w:val="640"/>
          <w:marRight w:val="0"/>
          <w:marTop w:val="0"/>
          <w:marBottom w:val="0"/>
          <w:divBdr>
            <w:top w:val="none" w:sz="0" w:space="0" w:color="auto"/>
            <w:left w:val="none" w:sz="0" w:space="0" w:color="auto"/>
            <w:bottom w:val="none" w:sz="0" w:space="0" w:color="auto"/>
            <w:right w:val="none" w:sz="0" w:space="0" w:color="auto"/>
          </w:divBdr>
        </w:div>
        <w:div w:id="1028335362">
          <w:marLeft w:val="640"/>
          <w:marRight w:val="0"/>
          <w:marTop w:val="0"/>
          <w:marBottom w:val="0"/>
          <w:divBdr>
            <w:top w:val="none" w:sz="0" w:space="0" w:color="auto"/>
            <w:left w:val="none" w:sz="0" w:space="0" w:color="auto"/>
            <w:bottom w:val="none" w:sz="0" w:space="0" w:color="auto"/>
            <w:right w:val="none" w:sz="0" w:space="0" w:color="auto"/>
          </w:divBdr>
        </w:div>
        <w:div w:id="2121608546">
          <w:marLeft w:val="640"/>
          <w:marRight w:val="0"/>
          <w:marTop w:val="0"/>
          <w:marBottom w:val="0"/>
          <w:divBdr>
            <w:top w:val="none" w:sz="0" w:space="0" w:color="auto"/>
            <w:left w:val="none" w:sz="0" w:space="0" w:color="auto"/>
            <w:bottom w:val="none" w:sz="0" w:space="0" w:color="auto"/>
            <w:right w:val="none" w:sz="0" w:space="0" w:color="auto"/>
          </w:divBdr>
        </w:div>
        <w:div w:id="478378979">
          <w:marLeft w:val="640"/>
          <w:marRight w:val="0"/>
          <w:marTop w:val="0"/>
          <w:marBottom w:val="0"/>
          <w:divBdr>
            <w:top w:val="none" w:sz="0" w:space="0" w:color="auto"/>
            <w:left w:val="none" w:sz="0" w:space="0" w:color="auto"/>
            <w:bottom w:val="none" w:sz="0" w:space="0" w:color="auto"/>
            <w:right w:val="none" w:sz="0" w:space="0" w:color="auto"/>
          </w:divBdr>
        </w:div>
        <w:div w:id="1392119310">
          <w:marLeft w:val="640"/>
          <w:marRight w:val="0"/>
          <w:marTop w:val="0"/>
          <w:marBottom w:val="0"/>
          <w:divBdr>
            <w:top w:val="none" w:sz="0" w:space="0" w:color="auto"/>
            <w:left w:val="none" w:sz="0" w:space="0" w:color="auto"/>
            <w:bottom w:val="none" w:sz="0" w:space="0" w:color="auto"/>
            <w:right w:val="none" w:sz="0" w:space="0" w:color="auto"/>
          </w:divBdr>
        </w:div>
        <w:div w:id="773206201">
          <w:marLeft w:val="640"/>
          <w:marRight w:val="0"/>
          <w:marTop w:val="0"/>
          <w:marBottom w:val="0"/>
          <w:divBdr>
            <w:top w:val="none" w:sz="0" w:space="0" w:color="auto"/>
            <w:left w:val="none" w:sz="0" w:space="0" w:color="auto"/>
            <w:bottom w:val="none" w:sz="0" w:space="0" w:color="auto"/>
            <w:right w:val="none" w:sz="0" w:space="0" w:color="auto"/>
          </w:divBdr>
        </w:div>
        <w:div w:id="1289818552">
          <w:marLeft w:val="640"/>
          <w:marRight w:val="0"/>
          <w:marTop w:val="0"/>
          <w:marBottom w:val="0"/>
          <w:divBdr>
            <w:top w:val="none" w:sz="0" w:space="0" w:color="auto"/>
            <w:left w:val="none" w:sz="0" w:space="0" w:color="auto"/>
            <w:bottom w:val="none" w:sz="0" w:space="0" w:color="auto"/>
            <w:right w:val="none" w:sz="0" w:space="0" w:color="auto"/>
          </w:divBdr>
        </w:div>
        <w:div w:id="1296257836">
          <w:marLeft w:val="640"/>
          <w:marRight w:val="0"/>
          <w:marTop w:val="0"/>
          <w:marBottom w:val="0"/>
          <w:divBdr>
            <w:top w:val="none" w:sz="0" w:space="0" w:color="auto"/>
            <w:left w:val="none" w:sz="0" w:space="0" w:color="auto"/>
            <w:bottom w:val="none" w:sz="0" w:space="0" w:color="auto"/>
            <w:right w:val="none" w:sz="0" w:space="0" w:color="auto"/>
          </w:divBdr>
        </w:div>
      </w:divsChild>
    </w:div>
    <w:div w:id="1888910534">
      <w:bodyDiv w:val="1"/>
      <w:marLeft w:val="0"/>
      <w:marRight w:val="0"/>
      <w:marTop w:val="0"/>
      <w:marBottom w:val="0"/>
      <w:divBdr>
        <w:top w:val="none" w:sz="0" w:space="0" w:color="auto"/>
        <w:left w:val="none" w:sz="0" w:space="0" w:color="auto"/>
        <w:bottom w:val="none" w:sz="0" w:space="0" w:color="auto"/>
        <w:right w:val="none" w:sz="0" w:space="0" w:color="auto"/>
      </w:divBdr>
    </w:div>
    <w:div w:id="1889997826">
      <w:bodyDiv w:val="1"/>
      <w:marLeft w:val="0"/>
      <w:marRight w:val="0"/>
      <w:marTop w:val="0"/>
      <w:marBottom w:val="0"/>
      <w:divBdr>
        <w:top w:val="none" w:sz="0" w:space="0" w:color="auto"/>
        <w:left w:val="none" w:sz="0" w:space="0" w:color="auto"/>
        <w:bottom w:val="none" w:sz="0" w:space="0" w:color="auto"/>
        <w:right w:val="none" w:sz="0" w:space="0" w:color="auto"/>
      </w:divBdr>
    </w:div>
    <w:div w:id="1890652996">
      <w:bodyDiv w:val="1"/>
      <w:marLeft w:val="0"/>
      <w:marRight w:val="0"/>
      <w:marTop w:val="0"/>
      <w:marBottom w:val="0"/>
      <w:divBdr>
        <w:top w:val="none" w:sz="0" w:space="0" w:color="auto"/>
        <w:left w:val="none" w:sz="0" w:space="0" w:color="auto"/>
        <w:bottom w:val="none" w:sz="0" w:space="0" w:color="auto"/>
        <w:right w:val="none" w:sz="0" w:space="0" w:color="auto"/>
      </w:divBdr>
    </w:div>
    <w:div w:id="1890722276">
      <w:bodyDiv w:val="1"/>
      <w:marLeft w:val="0"/>
      <w:marRight w:val="0"/>
      <w:marTop w:val="0"/>
      <w:marBottom w:val="0"/>
      <w:divBdr>
        <w:top w:val="none" w:sz="0" w:space="0" w:color="auto"/>
        <w:left w:val="none" w:sz="0" w:space="0" w:color="auto"/>
        <w:bottom w:val="none" w:sz="0" w:space="0" w:color="auto"/>
        <w:right w:val="none" w:sz="0" w:space="0" w:color="auto"/>
      </w:divBdr>
    </w:div>
    <w:div w:id="1891258193">
      <w:bodyDiv w:val="1"/>
      <w:marLeft w:val="0"/>
      <w:marRight w:val="0"/>
      <w:marTop w:val="0"/>
      <w:marBottom w:val="0"/>
      <w:divBdr>
        <w:top w:val="none" w:sz="0" w:space="0" w:color="auto"/>
        <w:left w:val="none" w:sz="0" w:space="0" w:color="auto"/>
        <w:bottom w:val="none" w:sz="0" w:space="0" w:color="auto"/>
        <w:right w:val="none" w:sz="0" w:space="0" w:color="auto"/>
      </w:divBdr>
    </w:div>
    <w:div w:id="1891454472">
      <w:bodyDiv w:val="1"/>
      <w:marLeft w:val="0"/>
      <w:marRight w:val="0"/>
      <w:marTop w:val="0"/>
      <w:marBottom w:val="0"/>
      <w:divBdr>
        <w:top w:val="none" w:sz="0" w:space="0" w:color="auto"/>
        <w:left w:val="none" w:sz="0" w:space="0" w:color="auto"/>
        <w:bottom w:val="none" w:sz="0" w:space="0" w:color="auto"/>
        <w:right w:val="none" w:sz="0" w:space="0" w:color="auto"/>
      </w:divBdr>
    </w:div>
    <w:div w:id="1891652831">
      <w:bodyDiv w:val="1"/>
      <w:marLeft w:val="0"/>
      <w:marRight w:val="0"/>
      <w:marTop w:val="0"/>
      <w:marBottom w:val="0"/>
      <w:divBdr>
        <w:top w:val="none" w:sz="0" w:space="0" w:color="auto"/>
        <w:left w:val="none" w:sz="0" w:space="0" w:color="auto"/>
        <w:bottom w:val="none" w:sz="0" w:space="0" w:color="auto"/>
        <w:right w:val="none" w:sz="0" w:space="0" w:color="auto"/>
      </w:divBdr>
    </w:div>
    <w:div w:id="1891764438">
      <w:bodyDiv w:val="1"/>
      <w:marLeft w:val="0"/>
      <w:marRight w:val="0"/>
      <w:marTop w:val="0"/>
      <w:marBottom w:val="0"/>
      <w:divBdr>
        <w:top w:val="none" w:sz="0" w:space="0" w:color="auto"/>
        <w:left w:val="none" w:sz="0" w:space="0" w:color="auto"/>
        <w:bottom w:val="none" w:sz="0" w:space="0" w:color="auto"/>
        <w:right w:val="none" w:sz="0" w:space="0" w:color="auto"/>
      </w:divBdr>
    </w:div>
    <w:div w:id="1894153086">
      <w:bodyDiv w:val="1"/>
      <w:marLeft w:val="0"/>
      <w:marRight w:val="0"/>
      <w:marTop w:val="0"/>
      <w:marBottom w:val="0"/>
      <w:divBdr>
        <w:top w:val="none" w:sz="0" w:space="0" w:color="auto"/>
        <w:left w:val="none" w:sz="0" w:space="0" w:color="auto"/>
        <w:bottom w:val="none" w:sz="0" w:space="0" w:color="auto"/>
        <w:right w:val="none" w:sz="0" w:space="0" w:color="auto"/>
      </w:divBdr>
    </w:div>
    <w:div w:id="1894581077">
      <w:bodyDiv w:val="1"/>
      <w:marLeft w:val="0"/>
      <w:marRight w:val="0"/>
      <w:marTop w:val="0"/>
      <w:marBottom w:val="0"/>
      <w:divBdr>
        <w:top w:val="none" w:sz="0" w:space="0" w:color="auto"/>
        <w:left w:val="none" w:sz="0" w:space="0" w:color="auto"/>
        <w:bottom w:val="none" w:sz="0" w:space="0" w:color="auto"/>
        <w:right w:val="none" w:sz="0" w:space="0" w:color="auto"/>
      </w:divBdr>
    </w:div>
    <w:div w:id="1894612269">
      <w:bodyDiv w:val="1"/>
      <w:marLeft w:val="0"/>
      <w:marRight w:val="0"/>
      <w:marTop w:val="0"/>
      <w:marBottom w:val="0"/>
      <w:divBdr>
        <w:top w:val="none" w:sz="0" w:space="0" w:color="auto"/>
        <w:left w:val="none" w:sz="0" w:space="0" w:color="auto"/>
        <w:bottom w:val="none" w:sz="0" w:space="0" w:color="auto"/>
        <w:right w:val="none" w:sz="0" w:space="0" w:color="auto"/>
      </w:divBdr>
    </w:div>
    <w:div w:id="1896575948">
      <w:bodyDiv w:val="1"/>
      <w:marLeft w:val="0"/>
      <w:marRight w:val="0"/>
      <w:marTop w:val="0"/>
      <w:marBottom w:val="0"/>
      <w:divBdr>
        <w:top w:val="none" w:sz="0" w:space="0" w:color="auto"/>
        <w:left w:val="none" w:sz="0" w:space="0" w:color="auto"/>
        <w:bottom w:val="none" w:sz="0" w:space="0" w:color="auto"/>
        <w:right w:val="none" w:sz="0" w:space="0" w:color="auto"/>
      </w:divBdr>
    </w:div>
    <w:div w:id="1896970706">
      <w:bodyDiv w:val="1"/>
      <w:marLeft w:val="0"/>
      <w:marRight w:val="0"/>
      <w:marTop w:val="0"/>
      <w:marBottom w:val="0"/>
      <w:divBdr>
        <w:top w:val="none" w:sz="0" w:space="0" w:color="auto"/>
        <w:left w:val="none" w:sz="0" w:space="0" w:color="auto"/>
        <w:bottom w:val="none" w:sz="0" w:space="0" w:color="auto"/>
        <w:right w:val="none" w:sz="0" w:space="0" w:color="auto"/>
      </w:divBdr>
    </w:div>
    <w:div w:id="1897277465">
      <w:bodyDiv w:val="1"/>
      <w:marLeft w:val="0"/>
      <w:marRight w:val="0"/>
      <w:marTop w:val="0"/>
      <w:marBottom w:val="0"/>
      <w:divBdr>
        <w:top w:val="none" w:sz="0" w:space="0" w:color="auto"/>
        <w:left w:val="none" w:sz="0" w:space="0" w:color="auto"/>
        <w:bottom w:val="none" w:sz="0" w:space="0" w:color="auto"/>
        <w:right w:val="none" w:sz="0" w:space="0" w:color="auto"/>
      </w:divBdr>
    </w:div>
    <w:div w:id="1898515542">
      <w:bodyDiv w:val="1"/>
      <w:marLeft w:val="0"/>
      <w:marRight w:val="0"/>
      <w:marTop w:val="0"/>
      <w:marBottom w:val="0"/>
      <w:divBdr>
        <w:top w:val="none" w:sz="0" w:space="0" w:color="auto"/>
        <w:left w:val="none" w:sz="0" w:space="0" w:color="auto"/>
        <w:bottom w:val="none" w:sz="0" w:space="0" w:color="auto"/>
        <w:right w:val="none" w:sz="0" w:space="0" w:color="auto"/>
      </w:divBdr>
    </w:div>
    <w:div w:id="1898516264">
      <w:bodyDiv w:val="1"/>
      <w:marLeft w:val="0"/>
      <w:marRight w:val="0"/>
      <w:marTop w:val="0"/>
      <w:marBottom w:val="0"/>
      <w:divBdr>
        <w:top w:val="none" w:sz="0" w:space="0" w:color="auto"/>
        <w:left w:val="none" w:sz="0" w:space="0" w:color="auto"/>
        <w:bottom w:val="none" w:sz="0" w:space="0" w:color="auto"/>
        <w:right w:val="none" w:sz="0" w:space="0" w:color="auto"/>
      </w:divBdr>
    </w:div>
    <w:div w:id="1898739871">
      <w:bodyDiv w:val="1"/>
      <w:marLeft w:val="0"/>
      <w:marRight w:val="0"/>
      <w:marTop w:val="0"/>
      <w:marBottom w:val="0"/>
      <w:divBdr>
        <w:top w:val="none" w:sz="0" w:space="0" w:color="auto"/>
        <w:left w:val="none" w:sz="0" w:space="0" w:color="auto"/>
        <w:bottom w:val="none" w:sz="0" w:space="0" w:color="auto"/>
        <w:right w:val="none" w:sz="0" w:space="0" w:color="auto"/>
      </w:divBdr>
    </w:div>
    <w:div w:id="1901093069">
      <w:bodyDiv w:val="1"/>
      <w:marLeft w:val="0"/>
      <w:marRight w:val="0"/>
      <w:marTop w:val="0"/>
      <w:marBottom w:val="0"/>
      <w:divBdr>
        <w:top w:val="none" w:sz="0" w:space="0" w:color="auto"/>
        <w:left w:val="none" w:sz="0" w:space="0" w:color="auto"/>
        <w:bottom w:val="none" w:sz="0" w:space="0" w:color="auto"/>
        <w:right w:val="none" w:sz="0" w:space="0" w:color="auto"/>
      </w:divBdr>
    </w:div>
    <w:div w:id="1901789878">
      <w:bodyDiv w:val="1"/>
      <w:marLeft w:val="0"/>
      <w:marRight w:val="0"/>
      <w:marTop w:val="0"/>
      <w:marBottom w:val="0"/>
      <w:divBdr>
        <w:top w:val="none" w:sz="0" w:space="0" w:color="auto"/>
        <w:left w:val="none" w:sz="0" w:space="0" w:color="auto"/>
        <w:bottom w:val="none" w:sz="0" w:space="0" w:color="auto"/>
        <w:right w:val="none" w:sz="0" w:space="0" w:color="auto"/>
      </w:divBdr>
    </w:div>
    <w:div w:id="1902402360">
      <w:bodyDiv w:val="1"/>
      <w:marLeft w:val="0"/>
      <w:marRight w:val="0"/>
      <w:marTop w:val="0"/>
      <w:marBottom w:val="0"/>
      <w:divBdr>
        <w:top w:val="none" w:sz="0" w:space="0" w:color="auto"/>
        <w:left w:val="none" w:sz="0" w:space="0" w:color="auto"/>
        <w:bottom w:val="none" w:sz="0" w:space="0" w:color="auto"/>
        <w:right w:val="none" w:sz="0" w:space="0" w:color="auto"/>
      </w:divBdr>
    </w:div>
    <w:div w:id="1903363570">
      <w:bodyDiv w:val="1"/>
      <w:marLeft w:val="0"/>
      <w:marRight w:val="0"/>
      <w:marTop w:val="0"/>
      <w:marBottom w:val="0"/>
      <w:divBdr>
        <w:top w:val="none" w:sz="0" w:space="0" w:color="auto"/>
        <w:left w:val="none" w:sz="0" w:space="0" w:color="auto"/>
        <w:bottom w:val="none" w:sz="0" w:space="0" w:color="auto"/>
        <w:right w:val="none" w:sz="0" w:space="0" w:color="auto"/>
      </w:divBdr>
    </w:div>
    <w:div w:id="1903639423">
      <w:bodyDiv w:val="1"/>
      <w:marLeft w:val="0"/>
      <w:marRight w:val="0"/>
      <w:marTop w:val="0"/>
      <w:marBottom w:val="0"/>
      <w:divBdr>
        <w:top w:val="none" w:sz="0" w:space="0" w:color="auto"/>
        <w:left w:val="none" w:sz="0" w:space="0" w:color="auto"/>
        <w:bottom w:val="none" w:sz="0" w:space="0" w:color="auto"/>
        <w:right w:val="none" w:sz="0" w:space="0" w:color="auto"/>
      </w:divBdr>
    </w:div>
    <w:div w:id="1903756497">
      <w:bodyDiv w:val="1"/>
      <w:marLeft w:val="0"/>
      <w:marRight w:val="0"/>
      <w:marTop w:val="0"/>
      <w:marBottom w:val="0"/>
      <w:divBdr>
        <w:top w:val="none" w:sz="0" w:space="0" w:color="auto"/>
        <w:left w:val="none" w:sz="0" w:space="0" w:color="auto"/>
        <w:bottom w:val="none" w:sz="0" w:space="0" w:color="auto"/>
        <w:right w:val="none" w:sz="0" w:space="0" w:color="auto"/>
      </w:divBdr>
    </w:div>
    <w:div w:id="1904296283">
      <w:bodyDiv w:val="1"/>
      <w:marLeft w:val="0"/>
      <w:marRight w:val="0"/>
      <w:marTop w:val="0"/>
      <w:marBottom w:val="0"/>
      <w:divBdr>
        <w:top w:val="none" w:sz="0" w:space="0" w:color="auto"/>
        <w:left w:val="none" w:sz="0" w:space="0" w:color="auto"/>
        <w:bottom w:val="none" w:sz="0" w:space="0" w:color="auto"/>
        <w:right w:val="none" w:sz="0" w:space="0" w:color="auto"/>
      </w:divBdr>
    </w:div>
    <w:div w:id="1904873448">
      <w:bodyDiv w:val="1"/>
      <w:marLeft w:val="0"/>
      <w:marRight w:val="0"/>
      <w:marTop w:val="0"/>
      <w:marBottom w:val="0"/>
      <w:divBdr>
        <w:top w:val="none" w:sz="0" w:space="0" w:color="auto"/>
        <w:left w:val="none" w:sz="0" w:space="0" w:color="auto"/>
        <w:bottom w:val="none" w:sz="0" w:space="0" w:color="auto"/>
        <w:right w:val="none" w:sz="0" w:space="0" w:color="auto"/>
      </w:divBdr>
    </w:div>
    <w:div w:id="1904945774">
      <w:bodyDiv w:val="1"/>
      <w:marLeft w:val="0"/>
      <w:marRight w:val="0"/>
      <w:marTop w:val="0"/>
      <w:marBottom w:val="0"/>
      <w:divBdr>
        <w:top w:val="none" w:sz="0" w:space="0" w:color="auto"/>
        <w:left w:val="none" w:sz="0" w:space="0" w:color="auto"/>
        <w:bottom w:val="none" w:sz="0" w:space="0" w:color="auto"/>
        <w:right w:val="none" w:sz="0" w:space="0" w:color="auto"/>
      </w:divBdr>
    </w:div>
    <w:div w:id="1905604135">
      <w:bodyDiv w:val="1"/>
      <w:marLeft w:val="0"/>
      <w:marRight w:val="0"/>
      <w:marTop w:val="0"/>
      <w:marBottom w:val="0"/>
      <w:divBdr>
        <w:top w:val="none" w:sz="0" w:space="0" w:color="auto"/>
        <w:left w:val="none" w:sz="0" w:space="0" w:color="auto"/>
        <w:bottom w:val="none" w:sz="0" w:space="0" w:color="auto"/>
        <w:right w:val="none" w:sz="0" w:space="0" w:color="auto"/>
      </w:divBdr>
    </w:div>
    <w:div w:id="1905992921">
      <w:bodyDiv w:val="1"/>
      <w:marLeft w:val="0"/>
      <w:marRight w:val="0"/>
      <w:marTop w:val="0"/>
      <w:marBottom w:val="0"/>
      <w:divBdr>
        <w:top w:val="none" w:sz="0" w:space="0" w:color="auto"/>
        <w:left w:val="none" w:sz="0" w:space="0" w:color="auto"/>
        <w:bottom w:val="none" w:sz="0" w:space="0" w:color="auto"/>
        <w:right w:val="none" w:sz="0" w:space="0" w:color="auto"/>
      </w:divBdr>
    </w:div>
    <w:div w:id="1907181231">
      <w:bodyDiv w:val="1"/>
      <w:marLeft w:val="0"/>
      <w:marRight w:val="0"/>
      <w:marTop w:val="0"/>
      <w:marBottom w:val="0"/>
      <w:divBdr>
        <w:top w:val="none" w:sz="0" w:space="0" w:color="auto"/>
        <w:left w:val="none" w:sz="0" w:space="0" w:color="auto"/>
        <w:bottom w:val="none" w:sz="0" w:space="0" w:color="auto"/>
        <w:right w:val="none" w:sz="0" w:space="0" w:color="auto"/>
      </w:divBdr>
    </w:div>
    <w:div w:id="1908419998">
      <w:bodyDiv w:val="1"/>
      <w:marLeft w:val="0"/>
      <w:marRight w:val="0"/>
      <w:marTop w:val="0"/>
      <w:marBottom w:val="0"/>
      <w:divBdr>
        <w:top w:val="none" w:sz="0" w:space="0" w:color="auto"/>
        <w:left w:val="none" w:sz="0" w:space="0" w:color="auto"/>
        <w:bottom w:val="none" w:sz="0" w:space="0" w:color="auto"/>
        <w:right w:val="none" w:sz="0" w:space="0" w:color="auto"/>
      </w:divBdr>
    </w:div>
    <w:div w:id="1908880811">
      <w:bodyDiv w:val="1"/>
      <w:marLeft w:val="0"/>
      <w:marRight w:val="0"/>
      <w:marTop w:val="0"/>
      <w:marBottom w:val="0"/>
      <w:divBdr>
        <w:top w:val="none" w:sz="0" w:space="0" w:color="auto"/>
        <w:left w:val="none" w:sz="0" w:space="0" w:color="auto"/>
        <w:bottom w:val="none" w:sz="0" w:space="0" w:color="auto"/>
        <w:right w:val="none" w:sz="0" w:space="0" w:color="auto"/>
      </w:divBdr>
    </w:div>
    <w:div w:id="1909999197">
      <w:bodyDiv w:val="1"/>
      <w:marLeft w:val="0"/>
      <w:marRight w:val="0"/>
      <w:marTop w:val="0"/>
      <w:marBottom w:val="0"/>
      <w:divBdr>
        <w:top w:val="none" w:sz="0" w:space="0" w:color="auto"/>
        <w:left w:val="none" w:sz="0" w:space="0" w:color="auto"/>
        <w:bottom w:val="none" w:sz="0" w:space="0" w:color="auto"/>
        <w:right w:val="none" w:sz="0" w:space="0" w:color="auto"/>
      </w:divBdr>
    </w:div>
    <w:div w:id="1910187965">
      <w:bodyDiv w:val="1"/>
      <w:marLeft w:val="0"/>
      <w:marRight w:val="0"/>
      <w:marTop w:val="0"/>
      <w:marBottom w:val="0"/>
      <w:divBdr>
        <w:top w:val="none" w:sz="0" w:space="0" w:color="auto"/>
        <w:left w:val="none" w:sz="0" w:space="0" w:color="auto"/>
        <w:bottom w:val="none" w:sz="0" w:space="0" w:color="auto"/>
        <w:right w:val="none" w:sz="0" w:space="0" w:color="auto"/>
      </w:divBdr>
    </w:div>
    <w:div w:id="1910774013">
      <w:bodyDiv w:val="1"/>
      <w:marLeft w:val="0"/>
      <w:marRight w:val="0"/>
      <w:marTop w:val="0"/>
      <w:marBottom w:val="0"/>
      <w:divBdr>
        <w:top w:val="none" w:sz="0" w:space="0" w:color="auto"/>
        <w:left w:val="none" w:sz="0" w:space="0" w:color="auto"/>
        <w:bottom w:val="none" w:sz="0" w:space="0" w:color="auto"/>
        <w:right w:val="none" w:sz="0" w:space="0" w:color="auto"/>
      </w:divBdr>
    </w:div>
    <w:div w:id="1910846444">
      <w:bodyDiv w:val="1"/>
      <w:marLeft w:val="0"/>
      <w:marRight w:val="0"/>
      <w:marTop w:val="0"/>
      <w:marBottom w:val="0"/>
      <w:divBdr>
        <w:top w:val="none" w:sz="0" w:space="0" w:color="auto"/>
        <w:left w:val="none" w:sz="0" w:space="0" w:color="auto"/>
        <w:bottom w:val="none" w:sz="0" w:space="0" w:color="auto"/>
        <w:right w:val="none" w:sz="0" w:space="0" w:color="auto"/>
      </w:divBdr>
    </w:div>
    <w:div w:id="1911036760">
      <w:bodyDiv w:val="1"/>
      <w:marLeft w:val="0"/>
      <w:marRight w:val="0"/>
      <w:marTop w:val="0"/>
      <w:marBottom w:val="0"/>
      <w:divBdr>
        <w:top w:val="none" w:sz="0" w:space="0" w:color="auto"/>
        <w:left w:val="none" w:sz="0" w:space="0" w:color="auto"/>
        <w:bottom w:val="none" w:sz="0" w:space="0" w:color="auto"/>
        <w:right w:val="none" w:sz="0" w:space="0" w:color="auto"/>
      </w:divBdr>
    </w:div>
    <w:div w:id="1912960963">
      <w:bodyDiv w:val="1"/>
      <w:marLeft w:val="0"/>
      <w:marRight w:val="0"/>
      <w:marTop w:val="0"/>
      <w:marBottom w:val="0"/>
      <w:divBdr>
        <w:top w:val="none" w:sz="0" w:space="0" w:color="auto"/>
        <w:left w:val="none" w:sz="0" w:space="0" w:color="auto"/>
        <w:bottom w:val="none" w:sz="0" w:space="0" w:color="auto"/>
        <w:right w:val="none" w:sz="0" w:space="0" w:color="auto"/>
      </w:divBdr>
    </w:div>
    <w:div w:id="1912962701">
      <w:bodyDiv w:val="1"/>
      <w:marLeft w:val="0"/>
      <w:marRight w:val="0"/>
      <w:marTop w:val="0"/>
      <w:marBottom w:val="0"/>
      <w:divBdr>
        <w:top w:val="none" w:sz="0" w:space="0" w:color="auto"/>
        <w:left w:val="none" w:sz="0" w:space="0" w:color="auto"/>
        <w:bottom w:val="none" w:sz="0" w:space="0" w:color="auto"/>
        <w:right w:val="none" w:sz="0" w:space="0" w:color="auto"/>
      </w:divBdr>
    </w:div>
    <w:div w:id="1913082644">
      <w:bodyDiv w:val="1"/>
      <w:marLeft w:val="0"/>
      <w:marRight w:val="0"/>
      <w:marTop w:val="0"/>
      <w:marBottom w:val="0"/>
      <w:divBdr>
        <w:top w:val="none" w:sz="0" w:space="0" w:color="auto"/>
        <w:left w:val="none" w:sz="0" w:space="0" w:color="auto"/>
        <w:bottom w:val="none" w:sz="0" w:space="0" w:color="auto"/>
        <w:right w:val="none" w:sz="0" w:space="0" w:color="auto"/>
      </w:divBdr>
    </w:div>
    <w:div w:id="1913659986">
      <w:bodyDiv w:val="1"/>
      <w:marLeft w:val="0"/>
      <w:marRight w:val="0"/>
      <w:marTop w:val="0"/>
      <w:marBottom w:val="0"/>
      <w:divBdr>
        <w:top w:val="none" w:sz="0" w:space="0" w:color="auto"/>
        <w:left w:val="none" w:sz="0" w:space="0" w:color="auto"/>
        <w:bottom w:val="none" w:sz="0" w:space="0" w:color="auto"/>
        <w:right w:val="none" w:sz="0" w:space="0" w:color="auto"/>
      </w:divBdr>
    </w:div>
    <w:div w:id="1913660687">
      <w:bodyDiv w:val="1"/>
      <w:marLeft w:val="0"/>
      <w:marRight w:val="0"/>
      <w:marTop w:val="0"/>
      <w:marBottom w:val="0"/>
      <w:divBdr>
        <w:top w:val="none" w:sz="0" w:space="0" w:color="auto"/>
        <w:left w:val="none" w:sz="0" w:space="0" w:color="auto"/>
        <w:bottom w:val="none" w:sz="0" w:space="0" w:color="auto"/>
        <w:right w:val="none" w:sz="0" w:space="0" w:color="auto"/>
      </w:divBdr>
    </w:div>
    <w:div w:id="1913735905">
      <w:bodyDiv w:val="1"/>
      <w:marLeft w:val="0"/>
      <w:marRight w:val="0"/>
      <w:marTop w:val="0"/>
      <w:marBottom w:val="0"/>
      <w:divBdr>
        <w:top w:val="none" w:sz="0" w:space="0" w:color="auto"/>
        <w:left w:val="none" w:sz="0" w:space="0" w:color="auto"/>
        <w:bottom w:val="none" w:sz="0" w:space="0" w:color="auto"/>
        <w:right w:val="none" w:sz="0" w:space="0" w:color="auto"/>
      </w:divBdr>
    </w:div>
    <w:div w:id="1914317787">
      <w:bodyDiv w:val="1"/>
      <w:marLeft w:val="0"/>
      <w:marRight w:val="0"/>
      <w:marTop w:val="0"/>
      <w:marBottom w:val="0"/>
      <w:divBdr>
        <w:top w:val="none" w:sz="0" w:space="0" w:color="auto"/>
        <w:left w:val="none" w:sz="0" w:space="0" w:color="auto"/>
        <w:bottom w:val="none" w:sz="0" w:space="0" w:color="auto"/>
        <w:right w:val="none" w:sz="0" w:space="0" w:color="auto"/>
      </w:divBdr>
    </w:div>
    <w:div w:id="1916471535">
      <w:bodyDiv w:val="1"/>
      <w:marLeft w:val="0"/>
      <w:marRight w:val="0"/>
      <w:marTop w:val="0"/>
      <w:marBottom w:val="0"/>
      <w:divBdr>
        <w:top w:val="none" w:sz="0" w:space="0" w:color="auto"/>
        <w:left w:val="none" w:sz="0" w:space="0" w:color="auto"/>
        <w:bottom w:val="none" w:sz="0" w:space="0" w:color="auto"/>
        <w:right w:val="none" w:sz="0" w:space="0" w:color="auto"/>
      </w:divBdr>
    </w:div>
    <w:div w:id="1916813020">
      <w:bodyDiv w:val="1"/>
      <w:marLeft w:val="0"/>
      <w:marRight w:val="0"/>
      <w:marTop w:val="0"/>
      <w:marBottom w:val="0"/>
      <w:divBdr>
        <w:top w:val="none" w:sz="0" w:space="0" w:color="auto"/>
        <w:left w:val="none" w:sz="0" w:space="0" w:color="auto"/>
        <w:bottom w:val="none" w:sz="0" w:space="0" w:color="auto"/>
        <w:right w:val="none" w:sz="0" w:space="0" w:color="auto"/>
      </w:divBdr>
      <w:divsChild>
        <w:div w:id="1911188389">
          <w:marLeft w:val="640"/>
          <w:marRight w:val="0"/>
          <w:marTop w:val="0"/>
          <w:marBottom w:val="0"/>
          <w:divBdr>
            <w:top w:val="none" w:sz="0" w:space="0" w:color="auto"/>
            <w:left w:val="none" w:sz="0" w:space="0" w:color="auto"/>
            <w:bottom w:val="none" w:sz="0" w:space="0" w:color="auto"/>
            <w:right w:val="none" w:sz="0" w:space="0" w:color="auto"/>
          </w:divBdr>
        </w:div>
        <w:div w:id="1271626652">
          <w:marLeft w:val="640"/>
          <w:marRight w:val="0"/>
          <w:marTop w:val="0"/>
          <w:marBottom w:val="0"/>
          <w:divBdr>
            <w:top w:val="none" w:sz="0" w:space="0" w:color="auto"/>
            <w:left w:val="none" w:sz="0" w:space="0" w:color="auto"/>
            <w:bottom w:val="none" w:sz="0" w:space="0" w:color="auto"/>
            <w:right w:val="none" w:sz="0" w:space="0" w:color="auto"/>
          </w:divBdr>
        </w:div>
        <w:div w:id="1168902433">
          <w:marLeft w:val="640"/>
          <w:marRight w:val="0"/>
          <w:marTop w:val="0"/>
          <w:marBottom w:val="0"/>
          <w:divBdr>
            <w:top w:val="none" w:sz="0" w:space="0" w:color="auto"/>
            <w:left w:val="none" w:sz="0" w:space="0" w:color="auto"/>
            <w:bottom w:val="none" w:sz="0" w:space="0" w:color="auto"/>
            <w:right w:val="none" w:sz="0" w:space="0" w:color="auto"/>
          </w:divBdr>
        </w:div>
        <w:div w:id="784468876">
          <w:marLeft w:val="640"/>
          <w:marRight w:val="0"/>
          <w:marTop w:val="0"/>
          <w:marBottom w:val="0"/>
          <w:divBdr>
            <w:top w:val="none" w:sz="0" w:space="0" w:color="auto"/>
            <w:left w:val="none" w:sz="0" w:space="0" w:color="auto"/>
            <w:bottom w:val="none" w:sz="0" w:space="0" w:color="auto"/>
            <w:right w:val="none" w:sz="0" w:space="0" w:color="auto"/>
          </w:divBdr>
        </w:div>
        <w:div w:id="110824048">
          <w:marLeft w:val="640"/>
          <w:marRight w:val="0"/>
          <w:marTop w:val="0"/>
          <w:marBottom w:val="0"/>
          <w:divBdr>
            <w:top w:val="none" w:sz="0" w:space="0" w:color="auto"/>
            <w:left w:val="none" w:sz="0" w:space="0" w:color="auto"/>
            <w:bottom w:val="none" w:sz="0" w:space="0" w:color="auto"/>
            <w:right w:val="none" w:sz="0" w:space="0" w:color="auto"/>
          </w:divBdr>
        </w:div>
        <w:div w:id="1770269114">
          <w:marLeft w:val="640"/>
          <w:marRight w:val="0"/>
          <w:marTop w:val="0"/>
          <w:marBottom w:val="0"/>
          <w:divBdr>
            <w:top w:val="none" w:sz="0" w:space="0" w:color="auto"/>
            <w:left w:val="none" w:sz="0" w:space="0" w:color="auto"/>
            <w:bottom w:val="none" w:sz="0" w:space="0" w:color="auto"/>
            <w:right w:val="none" w:sz="0" w:space="0" w:color="auto"/>
          </w:divBdr>
        </w:div>
        <w:div w:id="1306159912">
          <w:marLeft w:val="640"/>
          <w:marRight w:val="0"/>
          <w:marTop w:val="0"/>
          <w:marBottom w:val="0"/>
          <w:divBdr>
            <w:top w:val="none" w:sz="0" w:space="0" w:color="auto"/>
            <w:left w:val="none" w:sz="0" w:space="0" w:color="auto"/>
            <w:bottom w:val="none" w:sz="0" w:space="0" w:color="auto"/>
            <w:right w:val="none" w:sz="0" w:space="0" w:color="auto"/>
          </w:divBdr>
        </w:div>
        <w:div w:id="2064791932">
          <w:marLeft w:val="640"/>
          <w:marRight w:val="0"/>
          <w:marTop w:val="0"/>
          <w:marBottom w:val="0"/>
          <w:divBdr>
            <w:top w:val="none" w:sz="0" w:space="0" w:color="auto"/>
            <w:left w:val="none" w:sz="0" w:space="0" w:color="auto"/>
            <w:bottom w:val="none" w:sz="0" w:space="0" w:color="auto"/>
            <w:right w:val="none" w:sz="0" w:space="0" w:color="auto"/>
          </w:divBdr>
        </w:div>
        <w:div w:id="1721634850">
          <w:marLeft w:val="640"/>
          <w:marRight w:val="0"/>
          <w:marTop w:val="0"/>
          <w:marBottom w:val="0"/>
          <w:divBdr>
            <w:top w:val="none" w:sz="0" w:space="0" w:color="auto"/>
            <w:left w:val="none" w:sz="0" w:space="0" w:color="auto"/>
            <w:bottom w:val="none" w:sz="0" w:space="0" w:color="auto"/>
            <w:right w:val="none" w:sz="0" w:space="0" w:color="auto"/>
          </w:divBdr>
        </w:div>
        <w:div w:id="1950620599">
          <w:marLeft w:val="640"/>
          <w:marRight w:val="0"/>
          <w:marTop w:val="0"/>
          <w:marBottom w:val="0"/>
          <w:divBdr>
            <w:top w:val="none" w:sz="0" w:space="0" w:color="auto"/>
            <w:left w:val="none" w:sz="0" w:space="0" w:color="auto"/>
            <w:bottom w:val="none" w:sz="0" w:space="0" w:color="auto"/>
            <w:right w:val="none" w:sz="0" w:space="0" w:color="auto"/>
          </w:divBdr>
        </w:div>
        <w:div w:id="1205142327">
          <w:marLeft w:val="640"/>
          <w:marRight w:val="0"/>
          <w:marTop w:val="0"/>
          <w:marBottom w:val="0"/>
          <w:divBdr>
            <w:top w:val="none" w:sz="0" w:space="0" w:color="auto"/>
            <w:left w:val="none" w:sz="0" w:space="0" w:color="auto"/>
            <w:bottom w:val="none" w:sz="0" w:space="0" w:color="auto"/>
            <w:right w:val="none" w:sz="0" w:space="0" w:color="auto"/>
          </w:divBdr>
        </w:div>
        <w:div w:id="1746565570">
          <w:marLeft w:val="640"/>
          <w:marRight w:val="0"/>
          <w:marTop w:val="0"/>
          <w:marBottom w:val="0"/>
          <w:divBdr>
            <w:top w:val="none" w:sz="0" w:space="0" w:color="auto"/>
            <w:left w:val="none" w:sz="0" w:space="0" w:color="auto"/>
            <w:bottom w:val="none" w:sz="0" w:space="0" w:color="auto"/>
            <w:right w:val="none" w:sz="0" w:space="0" w:color="auto"/>
          </w:divBdr>
        </w:div>
        <w:div w:id="847603310">
          <w:marLeft w:val="640"/>
          <w:marRight w:val="0"/>
          <w:marTop w:val="0"/>
          <w:marBottom w:val="0"/>
          <w:divBdr>
            <w:top w:val="none" w:sz="0" w:space="0" w:color="auto"/>
            <w:left w:val="none" w:sz="0" w:space="0" w:color="auto"/>
            <w:bottom w:val="none" w:sz="0" w:space="0" w:color="auto"/>
            <w:right w:val="none" w:sz="0" w:space="0" w:color="auto"/>
          </w:divBdr>
        </w:div>
        <w:div w:id="1081870758">
          <w:marLeft w:val="640"/>
          <w:marRight w:val="0"/>
          <w:marTop w:val="0"/>
          <w:marBottom w:val="0"/>
          <w:divBdr>
            <w:top w:val="none" w:sz="0" w:space="0" w:color="auto"/>
            <w:left w:val="none" w:sz="0" w:space="0" w:color="auto"/>
            <w:bottom w:val="none" w:sz="0" w:space="0" w:color="auto"/>
            <w:right w:val="none" w:sz="0" w:space="0" w:color="auto"/>
          </w:divBdr>
        </w:div>
        <w:div w:id="862979565">
          <w:marLeft w:val="640"/>
          <w:marRight w:val="0"/>
          <w:marTop w:val="0"/>
          <w:marBottom w:val="0"/>
          <w:divBdr>
            <w:top w:val="none" w:sz="0" w:space="0" w:color="auto"/>
            <w:left w:val="none" w:sz="0" w:space="0" w:color="auto"/>
            <w:bottom w:val="none" w:sz="0" w:space="0" w:color="auto"/>
            <w:right w:val="none" w:sz="0" w:space="0" w:color="auto"/>
          </w:divBdr>
        </w:div>
        <w:div w:id="1322391243">
          <w:marLeft w:val="640"/>
          <w:marRight w:val="0"/>
          <w:marTop w:val="0"/>
          <w:marBottom w:val="0"/>
          <w:divBdr>
            <w:top w:val="none" w:sz="0" w:space="0" w:color="auto"/>
            <w:left w:val="none" w:sz="0" w:space="0" w:color="auto"/>
            <w:bottom w:val="none" w:sz="0" w:space="0" w:color="auto"/>
            <w:right w:val="none" w:sz="0" w:space="0" w:color="auto"/>
          </w:divBdr>
        </w:div>
        <w:div w:id="1832065904">
          <w:marLeft w:val="640"/>
          <w:marRight w:val="0"/>
          <w:marTop w:val="0"/>
          <w:marBottom w:val="0"/>
          <w:divBdr>
            <w:top w:val="none" w:sz="0" w:space="0" w:color="auto"/>
            <w:left w:val="none" w:sz="0" w:space="0" w:color="auto"/>
            <w:bottom w:val="none" w:sz="0" w:space="0" w:color="auto"/>
            <w:right w:val="none" w:sz="0" w:space="0" w:color="auto"/>
          </w:divBdr>
        </w:div>
        <w:div w:id="669480396">
          <w:marLeft w:val="640"/>
          <w:marRight w:val="0"/>
          <w:marTop w:val="0"/>
          <w:marBottom w:val="0"/>
          <w:divBdr>
            <w:top w:val="none" w:sz="0" w:space="0" w:color="auto"/>
            <w:left w:val="none" w:sz="0" w:space="0" w:color="auto"/>
            <w:bottom w:val="none" w:sz="0" w:space="0" w:color="auto"/>
            <w:right w:val="none" w:sz="0" w:space="0" w:color="auto"/>
          </w:divBdr>
        </w:div>
        <w:div w:id="1238832028">
          <w:marLeft w:val="640"/>
          <w:marRight w:val="0"/>
          <w:marTop w:val="0"/>
          <w:marBottom w:val="0"/>
          <w:divBdr>
            <w:top w:val="none" w:sz="0" w:space="0" w:color="auto"/>
            <w:left w:val="none" w:sz="0" w:space="0" w:color="auto"/>
            <w:bottom w:val="none" w:sz="0" w:space="0" w:color="auto"/>
            <w:right w:val="none" w:sz="0" w:space="0" w:color="auto"/>
          </w:divBdr>
        </w:div>
        <w:div w:id="1196432034">
          <w:marLeft w:val="640"/>
          <w:marRight w:val="0"/>
          <w:marTop w:val="0"/>
          <w:marBottom w:val="0"/>
          <w:divBdr>
            <w:top w:val="none" w:sz="0" w:space="0" w:color="auto"/>
            <w:left w:val="none" w:sz="0" w:space="0" w:color="auto"/>
            <w:bottom w:val="none" w:sz="0" w:space="0" w:color="auto"/>
            <w:right w:val="none" w:sz="0" w:space="0" w:color="auto"/>
          </w:divBdr>
        </w:div>
        <w:div w:id="956569982">
          <w:marLeft w:val="640"/>
          <w:marRight w:val="0"/>
          <w:marTop w:val="0"/>
          <w:marBottom w:val="0"/>
          <w:divBdr>
            <w:top w:val="none" w:sz="0" w:space="0" w:color="auto"/>
            <w:left w:val="none" w:sz="0" w:space="0" w:color="auto"/>
            <w:bottom w:val="none" w:sz="0" w:space="0" w:color="auto"/>
            <w:right w:val="none" w:sz="0" w:space="0" w:color="auto"/>
          </w:divBdr>
        </w:div>
        <w:div w:id="366369395">
          <w:marLeft w:val="640"/>
          <w:marRight w:val="0"/>
          <w:marTop w:val="0"/>
          <w:marBottom w:val="0"/>
          <w:divBdr>
            <w:top w:val="none" w:sz="0" w:space="0" w:color="auto"/>
            <w:left w:val="none" w:sz="0" w:space="0" w:color="auto"/>
            <w:bottom w:val="none" w:sz="0" w:space="0" w:color="auto"/>
            <w:right w:val="none" w:sz="0" w:space="0" w:color="auto"/>
          </w:divBdr>
        </w:div>
        <w:div w:id="33116171">
          <w:marLeft w:val="640"/>
          <w:marRight w:val="0"/>
          <w:marTop w:val="0"/>
          <w:marBottom w:val="0"/>
          <w:divBdr>
            <w:top w:val="none" w:sz="0" w:space="0" w:color="auto"/>
            <w:left w:val="none" w:sz="0" w:space="0" w:color="auto"/>
            <w:bottom w:val="none" w:sz="0" w:space="0" w:color="auto"/>
            <w:right w:val="none" w:sz="0" w:space="0" w:color="auto"/>
          </w:divBdr>
        </w:div>
        <w:div w:id="1694726510">
          <w:marLeft w:val="640"/>
          <w:marRight w:val="0"/>
          <w:marTop w:val="0"/>
          <w:marBottom w:val="0"/>
          <w:divBdr>
            <w:top w:val="none" w:sz="0" w:space="0" w:color="auto"/>
            <w:left w:val="none" w:sz="0" w:space="0" w:color="auto"/>
            <w:bottom w:val="none" w:sz="0" w:space="0" w:color="auto"/>
            <w:right w:val="none" w:sz="0" w:space="0" w:color="auto"/>
          </w:divBdr>
        </w:div>
        <w:div w:id="454560931">
          <w:marLeft w:val="640"/>
          <w:marRight w:val="0"/>
          <w:marTop w:val="0"/>
          <w:marBottom w:val="0"/>
          <w:divBdr>
            <w:top w:val="none" w:sz="0" w:space="0" w:color="auto"/>
            <w:left w:val="none" w:sz="0" w:space="0" w:color="auto"/>
            <w:bottom w:val="none" w:sz="0" w:space="0" w:color="auto"/>
            <w:right w:val="none" w:sz="0" w:space="0" w:color="auto"/>
          </w:divBdr>
        </w:div>
        <w:div w:id="1586454312">
          <w:marLeft w:val="640"/>
          <w:marRight w:val="0"/>
          <w:marTop w:val="0"/>
          <w:marBottom w:val="0"/>
          <w:divBdr>
            <w:top w:val="none" w:sz="0" w:space="0" w:color="auto"/>
            <w:left w:val="none" w:sz="0" w:space="0" w:color="auto"/>
            <w:bottom w:val="none" w:sz="0" w:space="0" w:color="auto"/>
            <w:right w:val="none" w:sz="0" w:space="0" w:color="auto"/>
          </w:divBdr>
        </w:div>
        <w:div w:id="479807851">
          <w:marLeft w:val="640"/>
          <w:marRight w:val="0"/>
          <w:marTop w:val="0"/>
          <w:marBottom w:val="0"/>
          <w:divBdr>
            <w:top w:val="none" w:sz="0" w:space="0" w:color="auto"/>
            <w:left w:val="none" w:sz="0" w:space="0" w:color="auto"/>
            <w:bottom w:val="none" w:sz="0" w:space="0" w:color="auto"/>
            <w:right w:val="none" w:sz="0" w:space="0" w:color="auto"/>
          </w:divBdr>
        </w:div>
        <w:div w:id="943147548">
          <w:marLeft w:val="640"/>
          <w:marRight w:val="0"/>
          <w:marTop w:val="0"/>
          <w:marBottom w:val="0"/>
          <w:divBdr>
            <w:top w:val="none" w:sz="0" w:space="0" w:color="auto"/>
            <w:left w:val="none" w:sz="0" w:space="0" w:color="auto"/>
            <w:bottom w:val="none" w:sz="0" w:space="0" w:color="auto"/>
            <w:right w:val="none" w:sz="0" w:space="0" w:color="auto"/>
          </w:divBdr>
        </w:div>
        <w:div w:id="527066212">
          <w:marLeft w:val="640"/>
          <w:marRight w:val="0"/>
          <w:marTop w:val="0"/>
          <w:marBottom w:val="0"/>
          <w:divBdr>
            <w:top w:val="none" w:sz="0" w:space="0" w:color="auto"/>
            <w:left w:val="none" w:sz="0" w:space="0" w:color="auto"/>
            <w:bottom w:val="none" w:sz="0" w:space="0" w:color="auto"/>
            <w:right w:val="none" w:sz="0" w:space="0" w:color="auto"/>
          </w:divBdr>
        </w:div>
        <w:div w:id="1948727870">
          <w:marLeft w:val="640"/>
          <w:marRight w:val="0"/>
          <w:marTop w:val="0"/>
          <w:marBottom w:val="0"/>
          <w:divBdr>
            <w:top w:val="none" w:sz="0" w:space="0" w:color="auto"/>
            <w:left w:val="none" w:sz="0" w:space="0" w:color="auto"/>
            <w:bottom w:val="none" w:sz="0" w:space="0" w:color="auto"/>
            <w:right w:val="none" w:sz="0" w:space="0" w:color="auto"/>
          </w:divBdr>
        </w:div>
        <w:div w:id="68817471">
          <w:marLeft w:val="640"/>
          <w:marRight w:val="0"/>
          <w:marTop w:val="0"/>
          <w:marBottom w:val="0"/>
          <w:divBdr>
            <w:top w:val="none" w:sz="0" w:space="0" w:color="auto"/>
            <w:left w:val="none" w:sz="0" w:space="0" w:color="auto"/>
            <w:bottom w:val="none" w:sz="0" w:space="0" w:color="auto"/>
            <w:right w:val="none" w:sz="0" w:space="0" w:color="auto"/>
          </w:divBdr>
        </w:div>
        <w:div w:id="51079086">
          <w:marLeft w:val="640"/>
          <w:marRight w:val="0"/>
          <w:marTop w:val="0"/>
          <w:marBottom w:val="0"/>
          <w:divBdr>
            <w:top w:val="none" w:sz="0" w:space="0" w:color="auto"/>
            <w:left w:val="none" w:sz="0" w:space="0" w:color="auto"/>
            <w:bottom w:val="none" w:sz="0" w:space="0" w:color="auto"/>
            <w:right w:val="none" w:sz="0" w:space="0" w:color="auto"/>
          </w:divBdr>
        </w:div>
        <w:div w:id="937905639">
          <w:marLeft w:val="640"/>
          <w:marRight w:val="0"/>
          <w:marTop w:val="0"/>
          <w:marBottom w:val="0"/>
          <w:divBdr>
            <w:top w:val="none" w:sz="0" w:space="0" w:color="auto"/>
            <w:left w:val="none" w:sz="0" w:space="0" w:color="auto"/>
            <w:bottom w:val="none" w:sz="0" w:space="0" w:color="auto"/>
            <w:right w:val="none" w:sz="0" w:space="0" w:color="auto"/>
          </w:divBdr>
        </w:div>
        <w:div w:id="728042926">
          <w:marLeft w:val="640"/>
          <w:marRight w:val="0"/>
          <w:marTop w:val="0"/>
          <w:marBottom w:val="0"/>
          <w:divBdr>
            <w:top w:val="none" w:sz="0" w:space="0" w:color="auto"/>
            <w:left w:val="none" w:sz="0" w:space="0" w:color="auto"/>
            <w:bottom w:val="none" w:sz="0" w:space="0" w:color="auto"/>
            <w:right w:val="none" w:sz="0" w:space="0" w:color="auto"/>
          </w:divBdr>
        </w:div>
        <w:div w:id="1176574730">
          <w:marLeft w:val="640"/>
          <w:marRight w:val="0"/>
          <w:marTop w:val="0"/>
          <w:marBottom w:val="0"/>
          <w:divBdr>
            <w:top w:val="none" w:sz="0" w:space="0" w:color="auto"/>
            <w:left w:val="none" w:sz="0" w:space="0" w:color="auto"/>
            <w:bottom w:val="none" w:sz="0" w:space="0" w:color="auto"/>
            <w:right w:val="none" w:sz="0" w:space="0" w:color="auto"/>
          </w:divBdr>
        </w:div>
        <w:div w:id="1573813785">
          <w:marLeft w:val="640"/>
          <w:marRight w:val="0"/>
          <w:marTop w:val="0"/>
          <w:marBottom w:val="0"/>
          <w:divBdr>
            <w:top w:val="none" w:sz="0" w:space="0" w:color="auto"/>
            <w:left w:val="none" w:sz="0" w:space="0" w:color="auto"/>
            <w:bottom w:val="none" w:sz="0" w:space="0" w:color="auto"/>
            <w:right w:val="none" w:sz="0" w:space="0" w:color="auto"/>
          </w:divBdr>
        </w:div>
        <w:div w:id="587806865">
          <w:marLeft w:val="640"/>
          <w:marRight w:val="0"/>
          <w:marTop w:val="0"/>
          <w:marBottom w:val="0"/>
          <w:divBdr>
            <w:top w:val="none" w:sz="0" w:space="0" w:color="auto"/>
            <w:left w:val="none" w:sz="0" w:space="0" w:color="auto"/>
            <w:bottom w:val="none" w:sz="0" w:space="0" w:color="auto"/>
            <w:right w:val="none" w:sz="0" w:space="0" w:color="auto"/>
          </w:divBdr>
        </w:div>
        <w:div w:id="592058420">
          <w:marLeft w:val="640"/>
          <w:marRight w:val="0"/>
          <w:marTop w:val="0"/>
          <w:marBottom w:val="0"/>
          <w:divBdr>
            <w:top w:val="none" w:sz="0" w:space="0" w:color="auto"/>
            <w:left w:val="none" w:sz="0" w:space="0" w:color="auto"/>
            <w:bottom w:val="none" w:sz="0" w:space="0" w:color="auto"/>
            <w:right w:val="none" w:sz="0" w:space="0" w:color="auto"/>
          </w:divBdr>
        </w:div>
        <w:div w:id="483401346">
          <w:marLeft w:val="640"/>
          <w:marRight w:val="0"/>
          <w:marTop w:val="0"/>
          <w:marBottom w:val="0"/>
          <w:divBdr>
            <w:top w:val="none" w:sz="0" w:space="0" w:color="auto"/>
            <w:left w:val="none" w:sz="0" w:space="0" w:color="auto"/>
            <w:bottom w:val="none" w:sz="0" w:space="0" w:color="auto"/>
            <w:right w:val="none" w:sz="0" w:space="0" w:color="auto"/>
          </w:divBdr>
        </w:div>
        <w:div w:id="1972784235">
          <w:marLeft w:val="640"/>
          <w:marRight w:val="0"/>
          <w:marTop w:val="0"/>
          <w:marBottom w:val="0"/>
          <w:divBdr>
            <w:top w:val="none" w:sz="0" w:space="0" w:color="auto"/>
            <w:left w:val="none" w:sz="0" w:space="0" w:color="auto"/>
            <w:bottom w:val="none" w:sz="0" w:space="0" w:color="auto"/>
            <w:right w:val="none" w:sz="0" w:space="0" w:color="auto"/>
          </w:divBdr>
        </w:div>
        <w:div w:id="1036349753">
          <w:marLeft w:val="640"/>
          <w:marRight w:val="0"/>
          <w:marTop w:val="0"/>
          <w:marBottom w:val="0"/>
          <w:divBdr>
            <w:top w:val="none" w:sz="0" w:space="0" w:color="auto"/>
            <w:left w:val="none" w:sz="0" w:space="0" w:color="auto"/>
            <w:bottom w:val="none" w:sz="0" w:space="0" w:color="auto"/>
            <w:right w:val="none" w:sz="0" w:space="0" w:color="auto"/>
          </w:divBdr>
        </w:div>
        <w:div w:id="1240481947">
          <w:marLeft w:val="640"/>
          <w:marRight w:val="0"/>
          <w:marTop w:val="0"/>
          <w:marBottom w:val="0"/>
          <w:divBdr>
            <w:top w:val="none" w:sz="0" w:space="0" w:color="auto"/>
            <w:left w:val="none" w:sz="0" w:space="0" w:color="auto"/>
            <w:bottom w:val="none" w:sz="0" w:space="0" w:color="auto"/>
            <w:right w:val="none" w:sz="0" w:space="0" w:color="auto"/>
          </w:divBdr>
        </w:div>
        <w:div w:id="484323704">
          <w:marLeft w:val="640"/>
          <w:marRight w:val="0"/>
          <w:marTop w:val="0"/>
          <w:marBottom w:val="0"/>
          <w:divBdr>
            <w:top w:val="none" w:sz="0" w:space="0" w:color="auto"/>
            <w:left w:val="none" w:sz="0" w:space="0" w:color="auto"/>
            <w:bottom w:val="none" w:sz="0" w:space="0" w:color="auto"/>
            <w:right w:val="none" w:sz="0" w:space="0" w:color="auto"/>
          </w:divBdr>
        </w:div>
        <w:div w:id="1784690192">
          <w:marLeft w:val="640"/>
          <w:marRight w:val="0"/>
          <w:marTop w:val="0"/>
          <w:marBottom w:val="0"/>
          <w:divBdr>
            <w:top w:val="none" w:sz="0" w:space="0" w:color="auto"/>
            <w:left w:val="none" w:sz="0" w:space="0" w:color="auto"/>
            <w:bottom w:val="none" w:sz="0" w:space="0" w:color="auto"/>
            <w:right w:val="none" w:sz="0" w:space="0" w:color="auto"/>
          </w:divBdr>
        </w:div>
        <w:div w:id="300431245">
          <w:marLeft w:val="640"/>
          <w:marRight w:val="0"/>
          <w:marTop w:val="0"/>
          <w:marBottom w:val="0"/>
          <w:divBdr>
            <w:top w:val="none" w:sz="0" w:space="0" w:color="auto"/>
            <w:left w:val="none" w:sz="0" w:space="0" w:color="auto"/>
            <w:bottom w:val="none" w:sz="0" w:space="0" w:color="auto"/>
            <w:right w:val="none" w:sz="0" w:space="0" w:color="auto"/>
          </w:divBdr>
        </w:div>
        <w:div w:id="875772460">
          <w:marLeft w:val="640"/>
          <w:marRight w:val="0"/>
          <w:marTop w:val="0"/>
          <w:marBottom w:val="0"/>
          <w:divBdr>
            <w:top w:val="none" w:sz="0" w:space="0" w:color="auto"/>
            <w:left w:val="none" w:sz="0" w:space="0" w:color="auto"/>
            <w:bottom w:val="none" w:sz="0" w:space="0" w:color="auto"/>
            <w:right w:val="none" w:sz="0" w:space="0" w:color="auto"/>
          </w:divBdr>
        </w:div>
        <w:div w:id="1048603729">
          <w:marLeft w:val="640"/>
          <w:marRight w:val="0"/>
          <w:marTop w:val="0"/>
          <w:marBottom w:val="0"/>
          <w:divBdr>
            <w:top w:val="none" w:sz="0" w:space="0" w:color="auto"/>
            <w:left w:val="none" w:sz="0" w:space="0" w:color="auto"/>
            <w:bottom w:val="none" w:sz="0" w:space="0" w:color="auto"/>
            <w:right w:val="none" w:sz="0" w:space="0" w:color="auto"/>
          </w:divBdr>
        </w:div>
        <w:div w:id="250890708">
          <w:marLeft w:val="640"/>
          <w:marRight w:val="0"/>
          <w:marTop w:val="0"/>
          <w:marBottom w:val="0"/>
          <w:divBdr>
            <w:top w:val="none" w:sz="0" w:space="0" w:color="auto"/>
            <w:left w:val="none" w:sz="0" w:space="0" w:color="auto"/>
            <w:bottom w:val="none" w:sz="0" w:space="0" w:color="auto"/>
            <w:right w:val="none" w:sz="0" w:space="0" w:color="auto"/>
          </w:divBdr>
        </w:div>
        <w:div w:id="1666200398">
          <w:marLeft w:val="640"/>
          <w:marRight w:val="0"/>
          <w:marTop w:val="0"/>
          <w:marBottom w:val="0"/>
          <w:divBdr>
            <w:top w:val="none" w:sz="0" w:space="0" w:color="auto"/>
            <w:left w:val="none" w:sz="0" w:space="0" w:color="auto"/>
            <w:bottom w:val="none" w:sz="0" w:space="0" w:color="auto"/>
            <w:right w:val="none" w:sz="0" w:space="0" w:color="auto"/>
          </w:divBdr>
        </w:div>
        <w:div w:id="1434594317">
          <w:marLeft w:val="640"/>
          <w:marRight w:val="0"/>
          <w:marTop w:val="0"/>
          <w:marBottom w:val="0"/>
          <w:divBdr>
            <w:top w:val="none" w:sz="0" w:space="0" w:color="auto"/>
            <w:left w:val="none" w:sz="0" w:space="0" w:color="auto"/>
            <w:bottom w:val="none" w:sz="0" w:space="0" w:color="auto"/>
            <w:right w:val="none" w:sz="0" w:space="0" w:color="auto"/>
          </w:divBdr>
        </w:div>
        <w:div w:id="191842681">
          <w:marLeft w:val="640"/>
          <w:marRight w:val="0"/>
          <w:marTop w:val="0"/>
          <w:marBottom w:val="0"/>
          <w:divBdr>
            <w:top w:val="none" w:sz="0" w:space="0" w:color="auto"/>
            <w:left w:val="none" w:sz="0" w:space="0" w:color="auto"/>
            <w:bottom w:val="none" w:sz="0" w:space="0" w:color="auto"/>
            <w:right w:val="none" w:sz="0" w:space="0" w:color="auto"/>
          </w:divBdr>
        </w:div>
        <w:div w:id="1172139493">
          <w:marLeft w:val="640"/>
          <w:marRight w:val="0"/>
          <w:marTop w:val="0"/>
          <w:marBottom w:val="0"/>
          <w:divBdr>
            <w:top w:val="none" w:sz="0" w:space="0" w:color="auto"/>
            <w:left w:val="none" w:sz="0" w:space="0" w:color="auto"/>
            <w:bottom w:val="none" w:sz="0" w:space="0" w:color="auto"/>
            <w:right w:val="none" w:sz="0" w:space="0" w:color="auto"/>
          </w:divBdr>
        </w:div>
        <w:div w:id="622466486">
          <w:marLeft w:val="640"/>
          <w:marRight w:val="0"/>
          <w:marTop w:val="0"/>
          <w:marBottom w:val="0"/>
          <w:divBdr>
            <w:top w:val="none" w:sz="0" w:space="0" w:color="auto"/>
            <w:left w:val="none" w:sz="0" w:space="0" w:color="auto"/>
            <w:bottom w:val="none" w:sz="0" w:space="0" w:color="auto"/>
            <w:right w:val="none" w:sz="0" w:space="0" w:color="auto"/>
          </w:divBdr>
        </w:div>
        <w:div w:id="2113889485">
          <w:marLeft w:val="640"/>
          <w:marRight w:val="0"/>
          <w:marTop w:val="0"/>
          <w:marBottom w:val="0"/>
          <w:divBdr>
            <w:top w:val="none" w:sz="0" w:space="0" w:color="auto"/>
            <w:left w:val="none" w:sz="0" w:space="0" w:color="auto"/>
            <w:bottom w:val="none" w:sz="0" w:space="0" w:color="auto"/>
            <w:right w:val="none" w:sz="0" w:space="0" w:color="auto"/>
          </w:divBdr>
        </w:div>
        <w:div w:id="1117486329">
          <w:marLeft w:val="640"/>
          <w:marRight w:val="0"/>
          <w:marTop w:val="0"/>
          <w:marBottom w:val="0"/>
          <w:divBdr>
            <w:top w:val="none" w:sz="0" w:space="0" w:color="auto"/>
            <w:left w:val="none" w:sz="0" w:space="0" w:color="auto"/>
            <w:bottom w:val="none" w:sz="0" w:space="0" w:color="auto"/>
            <w:right w:val="none" w:sz="0" w:space="0" w:color="auto"/>
          </w:divBdr>
        </w:div>
        <w:div w:id="169755584">
          <w:marLeft w:val="640"/>
          <w:marRight w:val="0"/>
          <w:marTop w:val="0"/>
          <w:marBottom w:val="0"/>
          <w:divBdr>
            <w:top w:val="none" w:sz="0" w:space="0" w:color="auto"/>
            <w:left w:val="none" w:sz="0" w:space="0" w:color="auto"/>
            <w:bottom w:val="none" w:sz="0" w:space="0" w:color="auto"/>
            <w:right w:val="none" w:sz="0" w:space="0" w:color="auto"/>
          </w:divBdr>
        </w:div>
        <w:div w:id="691957559">
          <w:marLeft w:val="640"/>
          <w:marRight w:val="0"/>
          <w:marTop w:val="0"/>
          <w:marBottom w:val="0"/>
          <w:divBdr>
            <w:top w:val="none" w:sz="0" w:space="0" w:color="auto"/>
            <w:left w:val="none" w:sz="0" w:space="0" w:color="auto"/>
            <w:bottom w:val="none" w:sz="0" w:space="0" w:color="auto"/>
            <w:right w:val="none" w:sz="0" w:space="0" w:color="auto"/>
          </w:divBdr>
        </w:div>
        <w:div w:id="657542551">
          <w:marLeft w:val="640"/>
          <w:marRight w:val="0"/>
          <w:marTop w:val="0"/>
          <w:marBottom w:val="0"/>
          <w:divBdr>
            <w:top w:val="none" w:sz="0" w:space="0" w:color="auto"/>
            <w:left w:val="none" w:sz="0" w:space="0" w:color="auto"/>
            <w:bottom w:val="none" w:sz="0" w:space="0" w:color="auto"/>
            <w:right w:val="none" w:sz="0" w:space="0" w:color="auto"/>
          </w:divBdr>
        </w:div>
        <w:div w:id="789974192">
          <w:marLeft w:val="640"/>
          <w:marRight w:val="0"/>
          <w:marTop w:val="0"/>
          <w:marBottom w:val="0"/>
          <w:divBdr>
            <w:top w:val="none" w:sz="0" w:space="0" w:color="auto"/>
            <w:left w:val="none" w:sz="0" w:space="0" w:color="auto"/>
            <w:bottom w:val="none" w:sz="0" w:space="0" w:color="auto"/>
            <w:right w:val="none" w:sz="0" w:space="0" w:color="auto"/>
          </w:divBdr>
        </w:div>
        <w:div w:id="900866815">
          <w:marLeft w:val="640"/>
          <w:marRight w:val="0"/>
          <w:marTop w:val="0"/>
          <w:marBottom w:val="0"/>
          <w:divBdr>
            <w:top w:val="none" w:sz="0" w:space="0" w:color="auto"/>
            <w:left w:val="none" w:sz="0" w:space="0" w:color="auto"/>
            <w:bottom w:val="none" w:sz="0" w:space="0" w:color="auto"/>
            <w:right w:val="none" w:sz="0" w:space="0" w:color="auto"/>
          </w:divBdr>
        </w:div>
        <w:div w:id="387726597">
          <w:marLeft w:val="640"/>
          <w:marRight w:val="0"/>
          <w:marTop w:val="0"/>
          <w:marBottom w:val="0"/>
          <w:divBdr>
            <w:top w:val="none" w:sz="0" w:space="0" w:color="auto"/>
            <w:left w:val="none" w:sz="0" w:space="0" w:color="auto"/>
            <w:bottom w:val="none" w:sz="0" w:space="0" w:color="auto"/>
            <w:right w:val="none" w:sz="0" w:space="0" w:color="auto"/>
          </w:divBdr>
        </w:div>
        <w:div w:id="287207399">
          <w:marLeft w:val="640"/>
          <w:marRight w:val="0"/>
          <w:marTop w:val="0"/>
          <w:marBottom w:val="0"/>
          <w:divBdr>
            <w:top w:val="none" w:sz="0" w:space="0" w:color="auto"/>
            <w:left w:val="none" w:sz="0" w:space="0" w:color="auto"/>
            <w:bottom w:val="none" w:sz="0" w:space="0" w:color="auto"/>
            <w:right w:val="none" w:sz="0" w:space="0" w:color="auto"/>
          </w:divBdr>
        </w:div>
        <w:div w:id="245379393">
          <w:marLeft w:val="640"/>
          <w:marRight w:val="0"/>
          <w:marTop w:val="0"/>
          <w:marBottom w:val="0"/>
          <w:divBdr>
            <w:top w:val="none" w:sz="0" w:space="0" w:color="auto"/>
            <w:left w:val="none" w:sz="0" w:space="0" w:color="auto"/>
            <w:bottom w:val="none" w:sz="0" w:space="0" w:color="auto"/>
            <w:right w:val="none" w:sz="0" w:space="0" w:color="auto"/>
          </w:divBdr>
        </w:div>
        <w:div w:id="817306784">
          <w:marLeft w:val="640"/>
          <w:marRight w:val="0"/>
          <w:marTop w:val="0"/>
          <w:marBottom w:val="0"/>
          <w:divBdr>
            <w:top w:val="none" w:sz="0" w:space="0" w:color="auto"/>
            <w:left w:val="none" w:sz="0" w:space="0" w:color="auto"/>
            <w:bottom w:val="none" w:sz="0" w:space="0" w:color="auto"/>
            <w:right w:val="none" w:sz="0" w:space="0" w:color="auto"/>
          </w:divBdr>
        </w:div>
        <w:div w:id="596795122">
          <w:marLeft w:val="640"/>
          <w:marRight w:val="0"/>
          <w:marTop w:val="0"/>
          <w:marBottom w:val="0"/>
          <w:divBdr>
            <w:top w:val="none" w:sz="0" w:space="0" w:color="auto"/>
            <w:left w:val="none" w:sz="0" w:space="0" w:color="auto"/>
            <w:bottom w:val="none" w:sz="0" w:space="0" w:color="auto"/>
            <w:right w:val="none" w:sz="0" w:space="0" w:color="auto"/>
          </w:divBdr>
        </w:div>
        <w:div w:id="2123450339">
          <w:marLeft w:val="640"/>
          <w:marRight w:val="0"/>
          <w:marTop w:val="0"/>
          <w:marBottom w:val="0"/>
          <w:divBdr>
            <w:top w:val="none" w:sz="0" w:space="0" w:color="auto"/>
            <w:left w:val="none" w:sz="0" w:space="0" w:color="auto"/>
            <w:bottom w:val="none" w:sz="0" w:space="0" w:color="auto"/>
            <w:right w:val="none" w:sz="0" w:space="0" w:color="auto"/>
          </w:divBdr>
        </w:div>
        <w:div w:id="2064595234">
          <w:marLeft w:val="640"/>
          <w:marRight w:val="0"/>
          <w:marTop w:val="0"/>
          <w:marBottom w:val="0"/>
          <w:divBdr>
            <w:top w:val="none" w:sz="0" w:space="0" w:color="auto"/>
            <w:left w:val="none" w:sz="0" w:space="0" w:color="auto"/>
            <w:bottom w:val="none" w:sz="0" w:space="0" w:color="auto"/>
            <w:right w:val="none" w:sz="0" w:space="0" w:color="auto"/>
          </w:divBdr>
        </w:div>
        <w:div w:id="1834953020">
          <w:marLeft w:val="640"/>
          <w:marRight w:val="0"/>
          <w:marTop w:val="0"/>
          <w:marBottom w:val="0"/>
          <w:divBdr>
            <w:top w:val="none" w:sz="0" w:space="0" w:color="auto"/>
            <w:left w:val="none" w:sz="0" w:space="0" w:color="auto"/>
            <w:bottom w:val="none" w:sz="0" w:space="0" w:color="auto"/>
            <w:right w:val="none" w:sz="0" w:space="0" w:color="auto"/>
          </w:divBdr>
        </w:div>
        <w:div w:id="1852062508">
          <w:marLeft w:val="640"/>
          <w:marRight w:val="0"/>
          <w:marTop w:val="0"/>
          <w:marBottom w:val="0"/>
          <w:divBdr>
            <w:top w:val="none" w:sz="0" w:space="0" w:color="auto"/>
            <w:left w:val="none" w:sz="0" w:space="0" w:color="auto"/>
            <w:bottom w:val="none" w:sz="0" w:space="0" w:color="auto"/>
            <w:right w:val="none" w:sz="0" w:space="0" w:color="auto"/>
          </w:divBdr>
        </w:div>
        <w:div w:id="452670053">
          <w:marLeft w:val="640"/>
          <w:marRight w:val="0"/>
          <w:marTop w:val="0"/>
          <w:marBottom w:val="0"/>
          <w:divBdr>
            <w:top w:val="none" w:sz="0" w:space="0" w:color="auto"/>
            <w:left w:val="none" w:sz="0" w:space="0" w:color="auto"/>
            <w:bottom w:val="none" w:sz="0" w:space="0" w:color="auto"/>
            <w:right w:val="none" w:sz="0" w:space="0" w:color="auto"/>
          </w:divBdr>
        </w:div>
        <w:div w:id="1993555031">
          <w:marLeft w:val="640"/>
          <w:marRight w:val="0"/>
          <w:marTop w:val="0"/>
          <w:marBottom w:val="0"/>
          <w:divBdr>
            <w:top w:val="none" w:sz="0" w:space="0" w:color="auto"/>
            <w:left w:val="none" w:sz="0" w:space="0" w:color="auto"/>
            <w:bottom w:val="none" w:sz="0" w:space="0" w:color="auto"/>
            <w:right w:val="none" w:sz="0" w:space="0" w:color="auto"/>
          </w:divBdr>
        </w:div>
        <w:div w:id="1662585396">
          <w:marLeft w:val="640"/>
          <w:marRight w:val="0"/>
          <w:marTop w:val="0"/>
          <w:marBottom w:val="0"/>
          <w:divBdr>
            <w:top w:val="none" w:sz="0" w:space="0" w:color="auto"/>
            <w:left w:val="none" w:sz="0" w:space="0" w:color="auto"/>
            <w:bottom w:val="none" w:sz="0" w:space="0" w:color="auto"/>
            <w:right w:val="none" w:sz="0" w:space="0" w:color="auto"/>
          </w:divBdr>
        </w:div>
        <w:div w:id="1942764345">
          <w:marLeft w:val="640"/>
          <w:marRight w:val="0"/>
          <w:marTop w:val="0"/>
          <w:marBottom w:val="0"/>
          <w:divBdr>
            <w:top w:val="none" w:sz="0" w:space="0" w:color="auto"/>
            <w:left w:val="none" w:sz="0" w:space="0" w:color="auto"/>
            <w:bottom w:val="none" w:sz="0" w:space="0" w:color="auto"/>
            <w:right w:val="none" w:sz="0" w:space="0" w:color="auto"/>
          </w:divBdr>
        </w:div>
        <w:div w:id="105974873">
          <w:marLeft w:val="640"/>
          <w:marRight w:val="0"/>
          <w:marTop w:val="0"/>
          <w:marBottom w:val="0"/>
          <w:divBdr>
            <w:top w:val="none" w:sz="0" w:space="0" w:color="auto"/>
            <w:left w:val="none" w:sz="0" w:space="0" w:color="auto"/>
            <w:bottom w:val="none" w:sz="0" w:space="0" w:color="auto"/>
            <w:right w:val="none" w:sz="0" w:space="0" w:color="auto"/>
          </w:divBdr>
        </w:div>
        <w:div w:id="772869431">
          <w:marLeft w:val="640"/>
          <w:marRight w:val="0"/>
          <w:marTop w:val="0"/>
          <w:marBottom w:val="0"/>
          <w:divBdr>
            <w:top w:val="none" w:sz="0" w:space="0" w:color="auto"/>
            <w:left w:val="none" w:sz="0" w:space="0" w:color="auto"/>
            <w:bottom w:val="none" w:sz="0" w:space="0" w:color="auto"/>
            <w:right w:val="none" w:sz="0" w:space="0" w:color="auto"/>
          </w:divBdr>
        </w:div>
        <w:div w:id="2133480811">
          <w:marLeft w:val="640"/>
          <w:marRight w:val="0"/>
          <w:marTop w:val="0"/>
          <w:marBottom w:val="0"/>
          <w:divBdr>
            <w:top w:val="none" w:sz="0" w:space="0" w:color="auto"/>
            <w:left w:val="none" w:sz="0" w:space="0" w:color="auto"/>
            <w:bottom w:val="none" w:sz="0" w:space="0" w:color="auto"/>
            <w:right w:val="none" w:sz="0" w:space="0" w:color="auto"/>
          </w:divBdr>
        </w:div>
        <w:div w:id="240876360">
          <w:marLeft w:val="640"/>
          <w:marRight w:val="0"/>
          <w:marTop w:val="0"/>
          <w:marBottom w:val="0"/>
          <w:divBdr>
            <w:top w:val="none" w:sz="0" w:space="0" w:color="auto"/>
            <w:left w:val="none" w:sz="0" w:space="0" w:color="auto"/>
            <w:bottom w:val="none" w:sz="0" w:space="0" w:color="auto"/>
            <w:right w:val="none" w:sz="0" w:space="0" w:color="auto"/>
          </w:divBdr>
        </w:div>
        <w:div w:id="706953467">
          <w:marLeft w:val="640"/>
          <w:marRight w:val="0"/>
          <w:marTop w:val="0"/>
          <w:marBottom w:val="0"/>
          <w:divBdr>
            <w:top w:val="none" w:sz="0" w:space="0" w:color="auto"/>
            <w:left w:val="none" w:sz="0" w:space="0" w:color="auto"/>
            <w:bottom w:val="none" w:sz="0" w:space="0" w:color="auto"/>
            <w:right w:val="none" w:sz="0" w:space="0" w:color="auto"/>
          </w:divBdr>
        </w:div>
        <w:div w:id="1985696109">
          <w:marLeft w:val="640"/>
          <w:marRight w:val="0"/>
          <w:marTop w:val="0"/>
          <w:marBottom w:val="0"/>
          <w:divBdr>
            <w:top w:val="none" w:sz="0" w:space="0" w:color="auto"/>
            <w:left w:val="none" w:sz="0" w:space="0" w:color="auto"/>
            <w:bottom w:val="none" w:sz="0" w:space="0" w:color="auto"/>
            <w:right w:val="none" w:sz="0" w:space="0" w:color="auto"/>
          </w:divBdr>
        </w:div>
        <w:div w:id="1759592720">
          <w:marLeft w:val="640"/>
          <w:marRight w:val="0"/>
          <w:marTop w:val="0"/>
          <w:marBottom w:val="0"/>
          <w:divBdr>
            <w:top w:val="none" w:sz="0" w:space="0" w:color="auto"/>
            <w:left w:val="none" w:sz="0" w:space="0" w:color="auto"/>
            <w:bottom w:val="none" w:sz="0" w:space="0" w:color="auto"/>
            <w:right w:val="none" w:sz="0" w:space="0" w:color="auto"/>
          </w:divBdr>
        </w:div>
        <w:div w:id="600340369">
          <w:marLeft w:val="640"/>
          <w:marRight w:val="0"/>
          <w:marTop w:val="0"/>
          <w:marBottom w:val="0"/>
          <w:divBdr>
            <w:top w:val="none" w:sz="0" w:space="0" w:color="auto"/>
            <w:left w:val="none" w:sz="0" w:space="0" w:color="auto"/>
            <w:bottom w:val="none" w:sz="0" w:space="0" w:color="auto"/>
            <w:right w:val="none" w:sz="0" w:space="0" w:color="auto"/>
          </w:divBdr>
        </w:div>
        <w:div w:id="256015004">
          <w:marLeft w:val="640"/>
          <w:marRight w:val="0"/>
          <w:marTop w:val="0"/>
          <w:marBottom w:val="0"/>
          <w:divBdr>
            <w:top w:val="none" w:sz="0" w:space="0" w:color="auto"/>
            <w:left w:val="none" w:sz="0" w:space="0" w:color="auto"/>
            <w:bottom w:val="none" w:sz="0" w:space="0" w:color="auto"/>
            <w:right w:val="none" w:sz="0" w:space="0" w:color="auto"/>
          </w:divBdr>
        </w:div>
        <w:div w:id="1433470981">
          <w:marLeft w:val="640"/>
          <w:marRight w:val="0"/>
          <w:marTop w:val="0"/>
          <w:marBottom w:val="0"/>
          <w:divBdr>
            <w:top w:val="none" w:sz="0" w:space="0" w:color="auto"/>
            <w:left w:val="none" w:sz="0" w:space="0" w:color="auto"/>
            <w:bottom w:val="none" w:sz="0" w:space="0" w:color="auto"/>
            <w:right w:val="none" w:sz="0" w:space="0" w:color="auto"/>
          </w:divBdr>
        </w:div>
        <w:div w:id="1038554000">
          <w:marLeft w:val="640"/>
          <w:marRight w:val="0"/>
          <w:marTop w:val="0"/>
          <w:marBottom w:val="0"/>
          <w:divBdr>
            <w:top w:val="none" w:sz="0" w:space="0" w:color="auto"/>
            <w:left w:val="none" w:sz="0" w:space="0" w:color="auto"/>
            <w:bottom w:val="none" w:sz="0" w:space="0" w:color="auto"/>
            <w:right w:val="none" w:sz="0" w:space="0" w:color="auto"/>
          </w:divBdr>
        </w:div>
        <w:div w:id="212158108">
          <w:marLeft w:val="640"/>
          <w:marRight w:val="0"/>
          <w:marTop w:val="0"/>
          <w:marBottom w:val="0"/>
          <w:divBdr>
            <w:top w:val="none" w:sz="0" w:space="0" w:color="auto"/>
            <w:left w:val="none" w:sz="0" w:space="0" w:color="auto"/>
            <w:bottom w:val="none" w:sz="0" w:space="0" w:color="auto"/>
            <w:right w:val="none" w:sz="0" w:space="0" w:color="auto"/>
          </w:divBdr>
        </w:div>
        <w:div w:id="1961371606">
          <w:marLeft w:val="640"/>
          <w:marRight w:val="0"/>
          <w:marTop w:val="0"/>
          <w:marBottom w:val="0"/>
          <w:divBdr>
            <w:top w:val="none" w:sz="0" w:space="0" w:color="auto"/>
            <w:left w:val="none" w:sz="0" w:space="0" w:color="auto"/>
            <w:bottom w:val="none" w:sz="0" w:space="0" w:color="auto"/>
            <w:right w:val="none" w:sz="0" w:space="0" w:color="auto"/>
          </w:divBdr>
        </w:div>
        <w:div w:id="1196773401">
          <w:marLeft w:val="640"/>
          <w:marRight w:val="0"/>
          <w:marTop w:val="0"/>
          <w:marBottom w:val="0"/>
          <w:divBdr>
            <w:top w:val="none" w:sz="0" w:space="0" w:color="auto"/>
            <w:left w:val="none" w:sz="0" w:space="0" w:color="auto"/>
            <w:bottom w:val="none" w:sz="0" w:space="0" w:color="auto"/>
            <w:right w:val="none" w:sz="0" w:space="0" w:color="auto"/>
          </w:divBdr>
        </w:div>
        <w:div w:id="1571454717">
          <w:marLeft w:val="640"/>
          <w:marRight w:val="0"/>
          <w:marTop w:val="0"/>
          <w:marBottom w:val="0"/>
          <w:divBdr>
            <w:top w:val="none" w:sz="0" w:space="0" w:color="auto"/>
            <w:left w:val="none" w:sz="0" w:space="0" w:color="auto"/>
            <w:bottom w:val="none" w:sz="0" w:space="0" w:color="auto"/>
            <w:right w:val="none" w:sz="0" w:space="0" w:color="auto"/>
          </w:divBdr>
        </w:div>
        <w:div w:id="1255746960">
          <w:marLeft w:val="640"/>
          <w:marRight w:val="0"/>
          <w:marTop w:val="0"/>
          <w:marBottom w:val="0"/>
          <w:divBdr>
            <w:top w:val="none" w:sz="0" w:space="0" w:color="auto"/>
            <w:left w:val="none" w:sz="0" w:space="0" w:color="auto"/>
            <w:bottom w:val="none" w:sz="0" w:space="0" w:color="auto"/>
            <w:right w:val="none" w:sz="0" w:space="0" w:color="auto"/>
          </w:divBdr>
        </w:div>
        <w:div w:id="109321999">
          <w:marLeft w:val="640"/>
          <w:marRight w:val="0"/>
          <w:marTop w:val="0"/>
          <w:marBottom w:val="0"/>
          <w:divBdr>
            <w:top w:val="none" w:sz="0" w:space="0" w:color="auto"/>
            <w:left w:val="none" w:sz="0" w:space="0" w:color="auto"/>
            <w:bottom w:val="none" w:sz="0" w:space="0" w:color="auto"/>
            <w:right w:val="none" w:sz="0" w:space="0" w:color="auto"/>
          </w:divBdr>
        </w:div>
        <w:div w:id="334917422">
          <w:marLeft w:val="640"/>
          <w:marRight w:val="0"/>
          <w:marTop w:val="0"/>
          <w:marBottom w:val="0"/>
          <w:divBdr>
            <w:top w:val="none" w:sz="0" w:space="0" w:color="auto"/>
            <w:left w:val="none" w:sz="0" w:space="0" w:color="auto"/>
            <w:bottom w:val="none" w:sz="0" w:space="0" w:color="auto"/>
            <w:right w:val="none" w:sz="0" w:space="0" w:color="auto"/>
          </w:divBdr>
        </w:div>
        <w:div w:id="1330131023">
          <w:marLeft w:val="640"/>
          <w:marRight w:val="0"/>
          <w:marTop w:val="0"/>
          <w:marBottom w:val="0"/>
          <w:divBdr>
            <w:top w:val="none" w:sz="0" w:space="0" w:color="auto"/>
            <w:left w:val="none" w:sz="0" w:space="0" w:color="auto"/>
            <w:bottom w:val="none" w:sz="0" w:space="0" w:color="auto"/>
            <w:right w:val="none" w:sz="0" w:space="0" w:color="auto"/>
          </w:divBdr>
        </w:div>
        <w:div w:id="1810635636">
          <w:marLeft w:val="640"/>
          <w:marRight w:val="0"/>
          <w:marTop w:val="0"/>
          <w:marBottom w:val="0"/>
          <w:divBdr>
            <w:top w:val="none" w:sz="0" w:space="0" w:color="auto"/>
            <w:left w:val="none" w:sz="0" w:space="0" w:color="auto"/>
            <w:bottom w:val="none" w:sz="0" w:space="0" w:color="auto"/>
            <w:right w:val="none" w:sz="0" w:space="0" w:color="auto"/>
          </w:divBdr>
        </w:div>
        <w:div w:id="1086196770">
          <w:marLeft w:val="640"/>
          <w:marRight w:val="0"/>
          <w:marTop w:val="0"/>
          <w:marBottom w:val="0"/>
          <w:divBdr>
            <w:top w:val="none" w:sz="0" w:space="0" w:color="auto"/>
            <w:left w:val="none" w:sz="0" w:space="0" w:color="auto"/>
            <w:bottom w:val="none" w:sz="0" w:space="0" w:color="auto"/>
            <w:right w:val="none" w:sz="0" w:space="0" w:color="auto"/>
          </w:divBdr>
        </w:div>
        <w:div w:id="1912303006">
          <w:marLeft w:val="640"/>
          <w:marRight w:val="0"/>
          <w:marTop w:val="0"/>
          <w:marBottom w:val="0"/>
          <w:divBdr>
            <w:top w:val="none" w:sz="0" w:space="0" w:color="auto"/>
            <w:left w:val="none" w:sz="0" w:space="0" w:color="auto"/>
            <w:bottom w:val="none" w:sz="0" w:space="0" w:color="auto"/>
            <w:right w:val="none" w:sz="0" w:space="0" w:color="auto"/>
          </w:divBdr>
        </w:div>
        <w:div w:id="1630235810">
          <w:marLeft w:val="640"/>
          <w:marRight w:val="0"/>
          <w:marTop w:val="0"/>
          <w:marBottom w:val="0"/>
          <w:divBdr>
            <w:top w:val="none" w:sz="0" w:space="0" w:color="auto"/>
            <w:left w:val="none" w:sz="0" w:space="0" w:color="auto"/>
            <w:bottom w:val="none" w:sz="0" w:space="0" w:color="auto"/>
            <w:right w:val="none" w:sz="0" w:space="0" w:color="auto"/>
          </w:divBdr>
        </w:div>
        <w:div w:id="1024163657">
          <w:marLeft w:val="640"/>
          <w:marRight w:val="0"/>
          <w:marTop w:val="0"/>
          <w:marBottom w:val="0"/>
          <w:divBdr>
            <w:top w:val="none" w:sz="0" w:space="0" w:color="auto"/>
            <w:left w:val="none" w:sz="0" w:space="0" w:color="auto"/>
            <w:bottom w:val="none" w:sz="0" w:space="0" w:color="auto"/>
            <w:right w:val="none" w:sz="0" w:space="0" w:color="auto"/>
          </w:divBdr>
        </w:div>
        <w:div w:id="1198466417">
          <w:marLeft w:val="640"/>
          <w:marRight w:val="0"/>
          <w:marTop w:val="0"/>
          <w:marBottom w:val="0"/>
          <w:divBdr>
            <w:top w:val="none" w:sz="0" w:space="0" w:color="auto"/>
            <w:left w:val="none" w:sz="0" w:space="0" w:color="auto"/>
            <w:bottom w:val="none" w:sz="0" w:space="0" w:color="auto"/>
            <w:right w:val="none" w:sz="0" w:space="0" w:color="auto"/>
          </w:divBdr>
        </w:div>
        <w:div w:id="1724523511">
          <w:marLeft w:val="640"/>
          <w:marRight w:val="0"/>
          <w:marTop w:val="0"/>
          <w:marBottom w:val="0"/>
          <w:divBdr>
            <w:top w:val="none" w:sz="0" w:space="0" w:color="auto"/>
            <w:left w:val="none" w:sz="0" w:space="0" w:color="auto"/>
            <w:bottom w:val="none" w:sz="0" w:space="0" w:color="auto"/>
            <w:right w:val="none" w:sz="0" w:space="0" w:color="auto"/>
          </w:divBdr>
        </w:div>
        <w:div w:id="1442414317">
          <w:marLeft w:val="640"/>
          <w:marRight w:val="0"/>
          <w:marTop w:val="0"/>
          <w:marBottom w:val="0"/>
          <w:divBdr>
            <w:top w:val="none" w:sz="0" w:space="0" w:color="auto"/>
            <w:left w:val="none" w:sz="0" w:space="0" w:color="auto"/>
            <w:bottom w:val="none" w:sz="0" w:space="0" w:color="auto"/>
            <w:right w:val="none" w:sz="0" w:space="0" w:color="auto"/>
          </w:divBdr>
        </w:div>
        <w:div w:id="1790705814">
          <w:marLeft w:val="640"/>
          <w:marRight w:val="0"/>
          <w:marTop w:val="0"/>
          <w:marBottom w:val="0"/>
          <w:divBdr>
            <w:top w:val="none" w:sz="0" w:space="0" w:color="auto"/>
            <w:left w:val="none" w:sz="0" w:space="0" w:color="auto"/>
            <w:bottom w:val="none" w:sz="0" w:space="0" w:color="auto"/>
            <w:right w:val="none" w:sz="0" w:space="0" w:color="auto"/>
          </w:divBdr>
        </w:div>
      </w:divsChild>
    </w:div>
    <w:div w:id="1917282442">
      <w:bodyDiv w:val="1"/>
      <w:marLeft w:val="0"/>
      <w:marRight w:val="0"/>
      <w:marTop w:val="0"/>
      <w:marBottom w:val="0"/>
      <w:divBdr>
        <w:top w:val="none" w:sz="0" w:space="0" w:color="auto"/>
        <w:left w:val="none" w:sz="0" w:space="0" w:color="auto"/>
        <w:bottom w:val="none" w:sz="0" w:space="0" w:color="auto"/>
        <w:right w:val="none" w:sz="0" w:space="0" w:color="auto"/>
      </w:divBdr>
    </w:div>
    <w:div w:id="1917586321">
      <w:bodyDiv w:val="1"/>
      <w:marLeft w:val="0"/>
      <w:marRight w:val="0"/>
      <w:marTop w:val="0"/>
      <w:marBottom w:val="0"/>
      <w:divBdr>
        <w:top w:val="none" w:sz="0" w:space="0" w:color="auto"/>
        <w:left w:val="none" w:sz="0" w:space="0" w:color="auto"/>
        <w:bottom w:val="none" w:sz="0" w:space="0" w:color="auto"/>
        <w:right w:val="none" w:sz="0" w:space="0" w:color="auto"/>
      </w:divBdr>
    </w:div>
    <w:div w:id="1918246406">
      <w:bodyDiv w:val="1"/>
      <w:marLeft w:val="0"/>
      <w:marRight w:val="0"/>
      <w:marTop w:val="0"/>
      <w:marBottom w:val="0"/>
      <w:divBdr>
        <w:top w:val="none" w:sz="0" w:space="0" w:color="auto"/>
        <w:left w:val="none" w:sz="0" w:space="0" w:color="auto"/>
        <w:bottom w:val="none" w:sz="0" w:space="0" w:color="auto"/>
        <w:right w:val="none" w:sz="0" w:space="0" w:color="auto"/>
      </w:divBdr>
    </w:div>
    <w:div w:id="1919441365">
      <w:bodyDiv w:val="1"/>
      <w:marLeft w:val="0"/>
      <w:marRight w:val="0"/>
      <w:marTop w:val="0"/>
      <w:marBottom w:val="0"/>
      <w:divBdr>
        <w:top w:val="none" w:sz="0" w:space="0" w:color="auto"/>
        <w:left w:val="none" w:sz="0" w:space="0" w:color="auto"/>
        <w:bottom w:val="none" w:sz="0" w:space="0" w:color="auto"/>
        <w:right w:val="none" w:sz="0" w:space="0" w:color="auto"/>
      </w:divBdr>
    </w:div>
    <w:div w:id="1919633880">
      <w:bodyDiv w:val="1"/>
      <w:marLeft w:val="0"/>
      <w:marRight w:val="0"/>
      <w:marTop w:val="0"/>
      <w:marBottom w:val="0"/>
      <w:divBdr>
        <w:top w:val="none" w:sz="0" w:space="0" w:color="auto"/>
        <w:left w:val="none" w:sz="0" w:space="0" w:color="auto"/>
        <w:bottom w:val="none" w:sz="0" w:space="0" w:color="auto"/>
        <w:right w:val="none" w:sz="0" w:space="0" w:color="auto"/>
      </w:divBdr>
    </w:div>
    <w:div w:id="1920213701">
      <w:bodyDiv w:val="1"/>
      <w:marLeft w:val="0"/>
      <w:marRight w:val="0"/>
      <w:marTop w:val="0"/>
      <w:marBottom w:val="0"/>
      <w:divBdr>
        <w:top w:val="none" w:sz="0" w:space="0" w:color="auto"/>
        <w:left w:val="none" w:sz="0" w:space="0" w:color="auto"/>
        <w:bottom w:val="none" w:sz="0" w:space="0" w:color="auto"/>
        <w:right w:val="none" w:sz="0" w:space="0" w:color="auto"/>
      </w:divBdr>
    </w:div>
    <w:div w:id="1923567992">
      <w:bodyDiv w:val="1"/>
      <w:marLeft w:val="0"/>
      <w:marRight w:val="0"/>
      <w:marTop w:val="0"/>
      <w:marBottom w:val="0"/>
      <w:divBdr>
        <w:top w:val="none" w:sz="0" w:space="0" w:color="auto"/>
        <w:left w:val="none" w:sz="0" w:space="0" w:color="auto"/>
        <w:bottom w:val="none" w:sz="0" w:space="0" w:color="auto"/>
        <w:right w:val="none" w:sz="0" w:space="0" w:color="auto"/>
      </w:divBdr>
      <w:divsChild>
        <w:div w:id="619454806">
          <w:marLeft w:val="480"/>
          <w:marRight w:val="0"/>
          <w:marTop w:val="0"/>
          <w:marBottom w:val="0"/>
          <w:divBdr>
            <w:top w:val="none" w:sz="0" w:space="0" w:color="auto"/>
            <w:left w:val="none" w:sz="0" w:space="0" w:color="auto"/>
            <w:bottom w:val="none" w:sz="0" w:space="0" w:color="auto"/>
            <w:right w:val="none" w:sz="0" w:space="0" w:color="auto"/>
          </w:divBdr>
        </w:div>
        <w:div w:id="1664235014">
          <w:marLeft w:val="480"/>
          <w:marRight w:val="0"/>
          <w:marTop w:val="0"/>
          <w:marBottom w:val="0"/>
          <w:divBdr>
            <w:top w:val="none" w:sz="0" w:space="0" w:color="auto"/>
            <w:left w:val="none" w:sz="0" w:space="0" w:color="auto"/>
            <w:bottom w:val="none" w:sz="0" w:space="0" w:color="auto"/>
            <w:right w:val="none" w:sz="0" w:space="0" w:color="auto"/>
          </w:divBdr>
        </w:div>
        <w:div w:id="493028616">
          <w:marLeft w:val="480"/>
          <w:marRight w:val="0"/>
          <w:marTop w:val="0"/>
          <w:marBottom w:val="0"/>
          <w:divBdr>
            <w:top w:val="none" w:sz="0" w:space="0" w:color="auto"/>
            <w:left w:val="none" w:sz="0" w:space="0" w:color="auto"/>
            <w:bottom w:val="none" w:sz="0" w:space="0" w:color="auto"/>
            <w:right w:val="none" w:sz="0" w:space="0" w:color="auto"/>
          </w:divBdr>
        </w:div>
        <w:div w:id="462772565">
          <w:marLeft w:val="480"/>
          <w:marRight w:val="0"/>
          <w:marTop w:val="0"/>
          <w:marBottom w:val="0"/>
          <w:divBdr>
            <w:top w:val="none" w:sz="0" w:space="0" w:color="auto"/>
            <w:left w:val="none" w:sz="0" w:space="0" w:color="auto"/>
            <w:bottom w:val="none" w:sz="0" w:space="0" w:color="auto"/>
            <w:right w:val="none" w:sz="0" w:space="0" w:color="auto"/>
          </w:divBdr>
        </w:div>
        <w:div w:id="1092361352">
          <w:marLeft w:val="480"/>
          <w:marRight w:val="0"/>
          <w:marTop w:val="0"/>
          <w:marBottom w:val="0"/>
          <w:divBdr>
            <w:top w:val="none" w:sz="0" w:space="0" w:color="auto"/>
            <w:left w:val="none" w:sz="0" w:space="0" w:color="auto"/>
            <w:bottom w:val="none" w:sz="0" w:space="0" w:color="auto"/>
            <w:right w:val="none" w:sz="0" w:space="0" w:color="auto"/>
          </w:divBdr>
        </w:div>
        <w:div w:id="345861196">
          <w:marLeft w:val="480"/>
          <w:marRight w:val="0"/>
          <w:marTop w:val="0"/>
          <w:marBottom w:val="0"/>
          <w:divBdr>
            <w:top w:val="none" w:sz="0" w:space="0" w:color="auto"/>
            <w:left w:val="none" w:sz="0" w:space="0" w:color="auto"/>
            <w:bottom w:val="none" w:sz="0" w:space="0" w:color="auto"/>
            <w:right w:val="none" w:sz="0" w:space="0" w:color="auto"/>
          </w:divBdr>
        </w:div>
        <w:div w:id="1476145571">
          <w:marLeft w:val="480"/>
          <w:marRight w:val="0"/>
          <w:marTop w:val="0"/>
          <w:marBottom w:val="0"/>
          <w:divBdr>
            <w:top w:val="none" w:sz="0" w:space="0" w:color="auto"/>
            <w:left w:val="none" w:sz="0" w:space="0" w:color="auto"/>
            <w:bottom w:val="none" w:sz="0" w:space="0" w:color="auto"/>
            <w:right w:val="none" w:sz="0" w:space="0" w:color="auto"/>
          </w:divBdr>
        </w:div>
        <w:div w:id="1540123088">
          <w:marLeft w:val="480"/>
          <w:marRight w:val="0"/>
          <w:marTop w:val="0"/>
          <w:marBottom w:val="0"/>
          <w:divBdr>
            <w:top w:val="none" w:sz="0" w:space="0" w:color="auto"/>
            <w:left w:val="none" w:sz="0" w:space="0" w:color="auto"/>
            <w:bottom w:val="none" w:sz="0" w:space="0" w:color="auto"/>
            <w:right w:val="none" w:sz="0" w:space="0" w:color="auto"/>
          </w:divBdr>
        </w:div>
        <w:div w:id="2011173318">
          <w:marLeft w:val="480"/>
          <w:marRight w:val="0"/>
          <w:marTop w:val="0"/>
          <w:marBottom w:val="0"/>
          <w:divBdr>
            <w:top w:val="none" w:sz="0" w:space="0" w:color="auto"/>
            <w:left w:val="none" w:sz="0" w:space="0" w:color="auto"/>
            <w:bottom w:val="none" w:sz="0" w:space="0" w:color="auto"/>
            <w:right w:val="none" w:sz="0" w:space="0" w:color="auto"/>
          </w:divBdr>
        </w:div>
        <w:div w:id="1420250204">
          <w:marLeft w:val="480"/>
          <w:marRight w:val="0"/>
          <w:marTop w:val="0"/>
          <w:marBottom w:val="0"/>
          <w:divBdr>
            <w:top w:val="none" w:sz="0" w:space="0" w:color="auto"/>
            <w:left w:val="none" w:sz="0" w:space="0" w:color="auto"/>
            <w:bottom w:val="none" w:sz="0" w:space="0" w:color="auto"/>
            <w:right w:val="none" w:sz="0" w:space="0" w:color="auto"/>
          </w:divBdr>
        </w:div>
        <w:div w:id="237525216">
          <w:marLeft w:val="480"/>
          <w:marRight w:val="0"/>
          <w:marTop w:val="0"/>
          <w:marBottom w:val="0"/>
          <w:divBdr>
            <w:top w:val="none" w:sz="0" w:space="0" w:color="auto"/>
            <w:left w:val="none" w:sz="0" w:space="0" w:color="auto"/>
            <w:bottom w:val="none" w:sz="0" w:space="0" w:color="auto"/>
            <w:right w:val="none" w:sz="0" w:space="0" w:color="auto"/>
          </w:divBdr>
        </w:div>
        <w:div w:id="832141339">
          <w:marLeft w:val="480"/>
          <w:marRight w:val="0"/>
          <w:marTop w:val="0"/>
          <w:marBottom w:val="0"/>
          <w:divBdr>
            <w:top w:val="none" w:sz="0" w:space="0" w:color="auto"/>
            <w:left w:val="none" w:sz="0" w:space="0" w:color="auto"/>
            <w:bottom w:val="none" w:sz="0" w:space="0" w:color="auto"/>
            <w:right w:val="none" w:sz="0" w:space="0" w:color="auto"/>
          </w:divBdr>
        </w:div>
        <w:div w:id="1380009820">
          <w:marLeft w:val="480"/>
          <w:marRight w:val="0"/>
          <w:marTop w:val="0"/>
          <w:marBottom w:val="0"/>
          <w:divBdr>
            <w:top w:val="none" w:sz="0" w:space="0" w:color="auto"/>
            <w:left w:val="none" w:sz="0" w:space="0" w:color="auto"/>
            <w:bottom w:val="none" w:sz="0" w:space="0" w:color="auto"/>
            <w:right w:val="none" w:sz="0" w:space="0" w:color="auto"/>
          </w:divBdr>
        </w:div>
        <w:div w:id="568273012">
          <w:marLeft w:val="480"/>
          <w:marRight w:val="0"/>
          <w:marTop w:val="0"/>
          <w:marBottom w:val="0"/>
          <w:divBdr>
            <w:top w:val="none" w:sz="0" w:space="0" w:color="auto"/>
            <w:left w:val="none" w:sz="0" w:space="0" w:color="auto"/>
            <w:bottom w:val="none" w:sz="0" w:space="0" w:color="auto"/>
            <w:right w:val="none" w:sz="0" w:space="0" w:color="auto"/>
          </w:divBdr>
        </w:div>
        <w:div w:id="229538454">
          <w:marLeft w:val="480"/>
          <w:marRight w:val="0"/>
          <w:marTop w:val="0"/>
          <w:marBottom w:val="0"/>
          <w:divBdr>
            <w:top w:val="none" w:sz="0" w:space="0" w:color="auto"/>
            <w:left w:val="none" w:sz="0" w:space="0" w:color="auto"/>
            <w:bottom w:val="none" w:sz="0" w:space="0" w:color="auto"/>
            <w:right w:val="none" w:sz="0" w:space="0" w:color="auto"/>
          </w:divBdr>
        </w:div>
        <w:div w:id="1917671203">
          <w:marLeft w:val="480"/>
          <w:marRight w:val="0"/>
          <w:marTop w:val="0"/>
          <w:marBottom w:val="0"/>
          <w:divBdr>
            <w:top w:val="none" w:sz="0" w:space="0" w:color="auto"/>
            <w:left w:val="none" w:sz="0" w:space="0" w:color="auto"/>
            <w:bottom w:val="none" w:sz="0" w:space="0" w:color="auto"/>
            <w:right w:val="none" w:sz="0" w:space="0" w:color="auto"/>
          </w:divBdr>
        </w:div>
        <w:div w:id="1863933387">
          <w:marLeft w:val="480"/>
          <w:marRight w:val="0"/>
          <w:marTop w:val="0"/>
          <w:marBottom w:val="0"/>
          <w:divBdr>
            <w:top w:val="none" w:sz="0" w:space="0" w:color="auto"/>
            <w:left w:val="none" w:sz="0" w:space="0" w:color="auto"/>
            <w:bottom w:val="none" w:sz="0" w:space="0" w:color="auto"/>
            <w:right w:val="none" w:sz="0" w:space="0" w:color="auto"/>
          </w:divBdr>
        </w:div>
        <w:div w:id="1559321395">
          <w:marLeft w:val="480"/>
          <w:marRight w:val="0"/>
          <w:marTop w:val="0"/>
          <w:marBottom w:val="0"/>
          <w:divBdr>
            <w:top w:val="none" w:sz="0" w:space="0" w:color="auto"/>
            <w:left w:val="none" w:sz="0" w:space="0" w:color="auto"/>
            <w:bottom w:val="none" w:sz="0" w:space="0" w:color="auto"/>
            <w:right w:val="none" w:sz="0" w:space="0" w:color="auto"/>
          </w:divBdr>
        </w:div>
        <w:div w:id="1435586835">
          <w:marLeft w:val="480"/>
          <w:marRight w:val="0"/>
          <w:marTop w:val="0"/>
          <w:marBottom w:val="0"/>
          <w:divBdr>
            <w:top w:val="none" w:sz="0" w:space="0" w:color="auto"/>
            <w:left w:val="none" w:sz="0" w:space="0" w:color="auto"/>
            <w:bottom w:val="none" w:sz="0" w:space="0" w:color="auto"/>
            <w:right w:val="none" w:sz="0" w:space="0" w:color="auto"/>
          </w:divBdr>
        </w:div>
        <w:div w:id="1865826179">
          <w:marLeft w:val="480"/>
          <w:marRight w:val="0"/>
          <w:marTop w:val="0"/>
          <w:marBottom w:val="0"/>
          <w:divBdr>
            <w:top w:val="none" w:sz="0" w:space="0" w:color="auto"/>
            <w:left w:val="none" w:sz="0" w:space="0" w:color="auto"/>
            <w:bottom w:val="none" w:sz="0" w:space="0" w:color="auto"/>
            <w:right w:val="none" w:sz="0" w:space="0" w:color="auto"/>
          </w:divBdr>
        </w:div>
        <w:div w:id="291136786">
          <w:marLeft w:val="480"/>
          <w:marRight w:val="0"/>
          <w:marTop w:val="0"/>
          <w:marBottom w:val="0"/>
          <w:divBdr>
            <w:top w:val="none" w:sz="0" w:space="0" w:color="auto"/>
            <w:left w:val="none" w:sz="0" w:space="0" w:color="auto"/>
            <w:bottom w:val="none" w:sz="0" w:space="0" w:color="auto"/>
            <w:right w:val="none" w:sz="0" w:space="0" w:color="auto"/>
          </w:divBdr>
        </w:div>
        <w:div w:id="2026832031">
          <w:marLeft w:val="480"/>
          <w:marRight w:val="0"/>
          <w:marTop w:val="0"/>
          <w:marBottom w:val="0"/>
          <w:divBdr>
            <w:top w:val="none" w:sz="0" w:space="0" w:color="auto"/>
            <w:left w:val="none" w:sz="0" w:space="0" w:color="auto"/>
            <w:bottom w:val="none" w:sz="0" w:space="0" w:color="auto"/>
            <w:right w:val="none" w:sz="0" w:space="0" w:color="auto"/>
          </w:divBdr>
        </w:div>
        <w:div w:id="1588730793">
          <w:marLeft w:val="480"/>
          <w:marRight w:val="0"/>
          <w:marTop w:val="0"/>
          <w:marBottom w:val="0"/>
          <w:divBdr>
            <w:top w:val="none" w:sz="0" w:space="0" w:color="auto"/>
            <w:left w:val="none" w:sz="0" w:space="0" w:color="auto"/>
            <w:bottom w:val="none" w:sz="0" w:space="0" w:color="auto"/>
            <w:right w:val="none" w:sz="0" w:space="0" w:color="auto"/>
          </w:divBdr>
        </w:div>
        <w:div w:id="710686990">
          <w:marLeft w:val="480"/>
          <w:marRight w:val="0"/>
          <w:marTop w:val="0"/>
          <w:marBottom w:val="0"/>
          <w:divBdr>
            <w:top w:val="none" w:sz="0" w:space="0" w:color="auto"/>
            <w:left w:val="none" w:sz="0" w:space="0" w:color="auto"/>
            <w:bottom w:val="none" w:sz="0" w:space="0" w:color="auto"/>
            <w:right w:val="none" w:sz="0" w:space="0" w:color="auto"/>
          </w:divBdr>
        </w:div>
        <w:div w:id="1837839086">
          <w:marLeft w:val="480"/>
          <w:marRight w:val="0"/>
          <w:marTop w:val="0"/>
          <w:marBottom w:val="0"/>
          <w:divBdr>
            <w:top w:val="none" w:sz="0" w:space="0" w:color="auto"/>
            <w:left w:val="none" w:sz="0" w:space="0" w:color="auto"/>
            <w:bottom w:val="none" w:sz="0" w:space="0" w:color="auto"/>
            <w:right w:val="none" w:sz="0" w:space="0" w:color="auto"/>
          </w:divBdr>
        </w:div>
        <w:div w:id="1650938041">
          <w:marLeft w:val="480"/>
          <w:marRight w:val="0"/>
          <w:marTop w:val="0"/>
          <w:marBottom w:val="0"/>
          <w:divBdr>
            <w:top w:val="none" w:sz="0" w:space="0" w:color="auto"/>
            <w:left w:val="none" w:sz="0" w:space="0" w:color="auto"/>
            <w:bottom w:val="none" w:sz="0" w:space="0" w:color="auto"/>
            <w:right w:val="none" w:sz="0" w:space="0" w:color="auto"/>
          </w:divBdr>
        </w:div>
        <w:div w:id="2043741970">
          <w:marLeft w:val="480"/>
          <w:marRight w:val="0"/>
          <w:marTop w:val="0"/>
          <w:marBottom w:val="0"/>
          <w:divBdr>
            <w:top w:val="none" w:sz="0" w:space="0" w:color="auto"/>
            <w:left w:val="none" w:sz="0" w:space="0" w:color="auto"/>
            <w:bottom w:val="none" w:sz="0" w:space="0" w:color="auto"/>
            <w:right w:val="none" w:sz="0" w:space="0" w:color="auto"/>
          </w:divBdr>
        </w:div>
        <w:div w:id="1116758045">
          <w:marLeft w:val="480"/>
          <w:marRight w:val="0"/>
          <w:marTop w:val="0"/>
          <w:marBottom w:val="0"/>
          <w:divBdr>
            <w:top w:val="none" w:sz="0" w:space="0" w:color="auto"/>
            <w:left w:val="none" w:sz="0" w:space="0" w:color="auto"/>
            <w:bottom w:val="none" w:sz="0" w:space="0" w:color="auto"/>
            <w:right w:val="none" w:sz="0" w:space="0" w:color="auto"/>
          </w:divBdr>
        </w:div>
        <w:div w:id="1426196238">
          <w:marLeft w:val="480"/>
          <w:marRight w:val="0"/>
          <w:marTop w:val="0"/>
          <w:marBottom w:val="0"/>
          <w:divBdr>
            <w:top w:val="none" w:sz="0" w:space="0" w:color="auto"/>
            <w:left w:val="none" w:sz="0" w:space="0" w:color="auto"/>
            <w:bottom w:val="none" w:sz="0" w:space="0" w:color="auto"/>
            <w:right w:val="none" w:sz="0" w:space="0" w:color="auto"/>
          </w:divBdr>
        </w:div>
        <w:div w:id="607929848">
          <w:marLeft w:val="480"/>
          <w:marRight w:val="0"/>
          <w:marTop w:val="0"/>
          <w:marBottom w:val="0"/>
          <w:divBdr>
            <w:top w:val="none" w:sz="0" w:space="0" w:color="auto"/>
            <w:left w:val="none" w:sz="0" w:space="0" w:color="auto"/>
            <w:bottom w:val="none" w:sz="0" w:space="0" w:color="auto"/>
            <w:right w:val="none" w:sz="0" w:space="0" w:color="auto"/>
          </w:divBdr>
        </w:div>
        <w:div w:id="1388840084">
          <w:marLeft w:val="480"/>
          <w:marRight w:val="0"/>
          <w:marTop w:val="0"/>
          <w:marBottom w:val="0"/>
          <w:divBdr>
            <w:top w:val="none" w:sz="0" w:space="0" w:color="auto"/>
            <w:left w:val="none" w:sz="0" w:space="0" w:color="auto"/>
            <w:bottom w:val="none" w:sz="0" w:space="0" w:color="auto"/>
            <w:right w:val="none" w:sz="0" w:space="0" w:color="auto"/>
          </w:divBdr>
        </w:div>
        <w:div w:id="502935014">
          <w:marLeft w:val="480"/>
          <w:marRight w:val="0"/>
          <w:marTop w:val="0"/>
          <w:marBottom w:val="0"/>
          <w:divBdr>
            <w:top w:val="none" w:sz="0" w:space="0" w:color="auto"/>
            <w:left w:val="none" w:sz="0" w:space="0" w:color="auto"/>
            <w:bottom w:val="none" w:sz="0" w:space="0" w:color="auto"/>
            <w:right w:val="none" w:sz="0" w:space="0" w:color="auto"/>
          </w:divBdr>
        </w:div>
        <w:div w:id="1476987603">
          <w:marLeft w:val="480"/>
          <w:marRight w:val="0"/>
          <w:marTop w:val="0"/>
          <w:marBottom w:val="0"/>
          <w:divBdr>
            <w:top w:val="none" w:sz="0" w:space="0" w:color="auto"/>
            <w:left w:val="none" w:sz="0" w:space="0" w:color="auto"/>
            <w:bottom w:val="none" w:sz="0" w:space="0" w:color="auto"/>
            <w:right w:val="none" w:sz="0" w:space="0" w:color="auto"/>
          </w:divBdr>
        </w:div>
        <w:div w:id="1041054482">
          <w:marLeft w:val="480"/>
          <w:marRight w:val="0"/>
          <w:marTop w:val="0"/>
          <w:marBottom w:val="0"/>
          <w:divBdr>
            <w:top w:val="none" w:sz="0" w:space="0" w:color="auto"/>
            <w:left w:val="none" w:sz="0" w:space="0" w:color="auto"/>
            <w:bottom w:val="none" w:sz="0" w:space="0" w:color="auto"/>
            <w:right w:val="none" w:sz="0" w:space="0" w:color="auto"/>
          </w:divBdr>
        </w:div>
        <w:div w:id="1257985726">
          <w:marLeft w:val="480"/>
          <w:marRight w:val="0"/>
          <w:marTop w:val="0"/>
          <w:marBottom w:val="0"/>
          <w:divBdr>
            <w:top w:val="none" w:sz="0" w:space="0" w:color="auto"/>
            <w:left w:val="none" w:sz="0" w:space="0" w:color="auto"/>
            <w:bottom w:val="none" w:sz="0" w:space="0" w:color="auto"/>
            <w:right w:val="none" w:sz="0" w:space="0" w:color="auto"/>
          </w:divBdr>
        </w:div>
        <w:div w:id="1746217095">
          <w:marLeft w:val="480"/>
          <w:marRight w:val="0"/>
          <w:marTop w:val="0"/>
          <w:marBottom w:val="0"/>
          <w:divBdr>
            <w:top w:val="none" w:sz="0" w:space="0" w:color="auto"/>
            <w:left w:val="none" w:sz="0" w:space="0" w:color="auto"/>
            <w:bottom w:val="none" w:sz="0" w:space="0" w:color="auto"/>
            <w:right w:val="none" w:sz="0" w:space="0" w:color="auto"/>
          </w:divBdr>
        </w:div>
        <w:div w:id="1528640943">
          <w:marLeft w:val="480"/>
          <w:marRight w:val="0"/>
          <w:marTop w:val="0"/>
          <w:marBottom w:val="0"/>
          <w:divBdr>
            <w:top w:val="none" w:sz="0" w:space="0" w:color="auto"/>
            <w:left w:val="none" w:sz="0" w:space="0" w:color="auto"/>
            <w:bottom w:val="none" w:sz="0" w:space="0" w:color="auto"/>
            <w:right w:val="none" w:sz="0" w:space="0" w:color="auto"/>
          </w:divBdr>
        </w:div>
        <w:div w:id="361781708">
          <w:marLeft w:val="480"/>
          <w:marRight w:val="0"/>
          <w:marTop w:val="0"/>
          <w:marBottom w:val="0"/>
          <w:divBdr>
            <w:top w:val="none" w:sz="0" w:space="0" w:color="auto"/>
            <w:left w:val="none" w:sz="0" w:space="0" w:color="auto"/>
            <w:bottom w:val="none" w:sz="0" w:space="0" w:color="auto"/>
            <w:right w:val="none" w:sz="0" w:space="0" w:color="auto"/>
          </w:divBdr>
        </w:div>
        <w:div w:id="232088386">
          <w:marLeft w:val="480"/>
          <w:marRight w:val="0"/>
          <w:marTop w:val="0"/>
          <w:marBottom w:val="0"/>
          <w:divBdr>
            <w:top w:val="none" w:sz="0" w:space="0" w:color="auto"/>
            <w:left w:val="none" w:sz="0" w:space="0" w:color="auto"/>
            <w:bottom w:val="none" w:sz="0" w:space="0" w:color="auto"/>
            <w:right w:val="none" w:sz="0" w:space="0" w:color="auto"/>
          </w:divBdr>
        </w:div>
        <w:div w:id="1965235182">
          <w:marLeft w:val="480"/>
          <w:marRight w:val="0"/>
          <w:marTop w:val="0"/>
          <w:marBottom w:val="0"/>
          <w:divBdr>
            <w:top w:val="none" w:sz="0" w:space="0" w:color="auto"/>
            <w:left w:val="none" w:sz="0" w:space="0" w:color="auto"/>
            <w:bottom w:val="none" w:sz="0" w:space="0" w:color="auto"/>
            <w:right w:val="none" w:sz="0" w:space="0" w:color="auto"/>
          </w:divBdr>
        </w:div>
        <w:div w:id="477962786">
          <w:marLeft w:val="480"/>
          <w:marRight w:val="0"/>
          <w:marTop w:val="0"/>
          <w:marBottom w:val="0"/>
          <w:divBdr>
            <w:top w:val="none" w:sz="0" w:space="0" w:color="auto"/>
            <w:left w:val="none" w:sz="0" w:space="0" w:color="auto"/>
            <w:bottom w:val="none" w:sz="0" w:space="0" w:color="auto"/>
            <w:right w:val="none" w:sz="0" w:space="0" w:color="auto"/>
          </w:divBdr>
        </w:div>
        <w:div w:id="357051668">
          <w:marLeft w:val="480"/>
          <w:marRight w:val="0"/>
          <w:marTop w:val="0"/>
          <w:marBottom w:val="0"/>
          <w:divBdr>
            <w:top w:val="none" w:sz="0" w:space="0" w:color="auto"/>
            <w:left w:val="none" w:sz="0" w:space="0" w:color="auto"/>
            <w:bottom w:val="none" w:sz="0" w:space="0" w:color="auto"/>
            <w:right w:val="none" w:sz="0" w:space="0" w:color="auto"/>
          </w:divBdr>
        </w:div>
        <w:div w:id="1793982593">
          <w:marLeft w:val="480"/>
          <w:marRight w:val="0"/>
          <w:marTop w:val="0"/>
          <w:marBottom w:val="0"/>
          <w:divBdr>
            <w:top w:val="none" w:sz="0" w:space="0" w:color="auto"/>
            <w:left w:val="none" w:sz="0" w:space="0" w:color="auto"/>
            <w:bottom w:val="none" w:sz="0" w:space="0" w:color="auto"/>
            <w:right w:val="none" w:sz="0" w:space="0" w:color="auto"/>
          </w:divBdr>
        </w:div>
        <w:div w:id="1723556842">
          <w:marLeft w:val="480"/>
          <w:marRight w:val="0"/>
          <w:marTop w:val="0"/>
          <w:marBottom w:val="0"/>
          <w:divBdr>
            <w:top w:val="none" w:sz="0" w:space="0" w:color="auto"/>
            <w:left w:val="none" w:sz="0" w:space="0" w:color="auto"/>
            <w:bottom w:val="none" w:sz="0" w:space="0" w:color="auto"/>
            <w:right w:val="none" w:sz="0" w:space="0" w:color="auto"/>
          </w:divBdr>
        </w:div>
        <w:div w:id="939870720">
          <w:marLeft w:val="480"/>
          <w:marRight w:val="0"/>
          <w:marTop w:val="0"/>
          <w:marBottom w:val="0"/>
          <w:divBdr>
            <w:top w:val="none" w:sz="0" w:space="0" w:color="auto"/>
            <w:left w:val="none" w:sz="0" w:space="0" w:color="auto"/>
            <w:bottom w:val="none" w:sz="0" w:space="0" w:color="auto"/>
            <w:right w:val="none" w:sz="0" w:space="0" w:color="auto"/>
          </w:divBdr>
        </w:div>
        <w:div w:id="2101948010">
          <w:marLeft w:val="480"/>
          <w:marRight w:val="0"/>
          <w:marTop w:val="0"/>
          <w:marBottom w:val="0"/>
          <w:divBdr>
            <w:top w:val="none" w:sz="0" w:space="0" w:color="auto"/>
            <w:left w:val="none" w:sz="0" w:space="0" w:color="auto"/>
            <w:bottom w:val="none" w:sz="0" w:space="0" w:color="auto"/>
            <w:right w:val="none" w:sz="0" w:space="0" w:color="auto"/>
          </w:divBdr>
        </w:div>
        <w:div w:id="1074618734">
          <w:marLeft w:val="480"/>
          <w:marRight w:val="0"/>
          <w:marTop w:val="0"/>
          <w:marBottom w:val="0"/>
          <w:divBdr>
            <w:top w:val="none" w:sz="0" w:space="0" w:color="auto"/>
            <w:left w:val="none" w:sz="0" w:space="0" w:color="auto"/>
            <w:bottom w:val="none" w:sz="0" w:space="0" w:color="auto"/>
            <w:right w:val="none" w:sz="0" w:space="0" w:color="auto"/>
          </w:divBdr>
        </w:div>
        <w:div w:id="1728264544">
          <w:marLeft w:val="480"/>
          <w:marRight w:val="0"/>
          <w:marTop w:val="0"/>
          <w:marBottom w:val="0"/>
          <w:divBdr>
            <w:top w:val="none" w:sz="0" w:space="0" w:color="auto"/>
            <w:left w:val="none" w:sz="0" w:space="0" w:color="auto"/>
            <w:bottom w:val="none" w:sz="0" w:space="0" w:color="auto"/>
            <w:right w:val="none" w:sz="0" w:space="0" w:color="auto"/>
          </w:divBdr>
        </w:div>
        <w:div w:id="681706532">
          <w:marLeft w:val="480"/>
          <w:marRight w:val="0"/>
          <w:marTop w:val="0"/>
          <w:marBottom w:val="0"/>
          <w:divBdr>
            <w:top w:val="none" w:sz="0" w:space="0" w:color="auto"/>
            <w:left w:val="none" w:sz="0" w:space="0" w:color="auto"/>
            <w:bottom w:val="none" w:sz="0" w:space="0" w:color="auto"/>
            <w:right w:val="none" w:sz="0" w:space="0" w:color="auto"/>
          </w:divBdr>
        </w:div>
        <w:div w:id="1581452551">
          <w:marLeft w:val="480"/>
          <w:marRight w:val="0"/>
          <w:marTop w:val="0"/>
          <w:marBottom w:val="0"/>
          <w:divBdr>
            <w:top w:val="none" w:sz="0" w:space="0" w:color="auto"/>
            <w:left w:val="none" w:sz="0" w:space="0" w:color="auto"/>
            <w:bottom w:val="none" w:sz="0" w:space="0" w:color="auto"/>
            <w:right w:val="none" w:sz="0" w:space="0" w:color="auto"/>
          </w:divBdr>
        </w:div>
        <w:div w:id="1319112086">
          <w:marLeft w:val="480"/>
          <w:marRight w:val="0"/>
          <w:marTop w:val="0"/>
          <w:marBottom w:val="0"/>
          <w:divBdr>
            <w:top w:val="none" w:sz="0" w:space="0" w:color="auto"/>
            <w:left w:val="none" w:sz="0" w:space="0" w:color="auto"/>
            <w:bottom w:val="none" w:sz="0" w:space="0" w:color="auto"/>
            <w:right w:val="none" w:sz="0" w:space="0" w:color="auto"/>
          </w:divBdr>
        </w:div>
        <w:div w:id="766313558">
          <w:marLeft w:val="480"/>
          <w:marRight w:val="0"/>
          <w:marTop w:val="0"/>
          <w:marBottom w:val="0"/>
          <w:divBdr>
            <w:top w:val="none" w:sz="0" w:space="0" w:color="auto"/>
            <w:left w:val="none" w:sz="0" w:space="0" w:color="auto"/>
            <w:bottom w:val="none" w:sz="0" w:space="0" w:color="auto"/>
            <w:right w:val="none" w:sz="0" w:space="0" w:color="auto"/>
          </w:divBdr>
        </w:div>
        <w:div w:id="1784305592">
          <w:marLeft w:val="480"/>
          <w:marRight w:val="0"/>
          <w:marTop w:val="0"/>
          <w:marBottom w:val="0"/>
          <w:divBdr>
            <w:top w:val="none" w:sz="0" w:space="0" w:color="auto"/>
            <w:left w:val="none" w:sz="0" w:space="0" w:color="auto"/>
            <w:bottom w:val="none" w:sz="0" w:space="0" w:color="auto"/>
            <w:right w:val="none" w:sz="0" w:space="0" w:color="auto"/>
          </w:divBdr>
        </w:div>
        <w:div w:id="1076973115">
          <w:marLeft w:val="480"/>
          <w:marRight w:val="0"/>
          <w:marTop w:val="0"/>
          <w:marBottom w:val="0"/>
          <w:divBdr>
            <w:top w:val="none" w:sz="0" w:space="0" w:color="auto"/>
            <w:left w:val="none" w:sz="0" w:space="0" w:color="auto"/>
            <w:bottom w:val="none" w:sz="0" w:space="0" w:color="auto"/>
            <w:right w:val="none" w:sz="0" w:space="0" w:color="auto"/>
          </w:divBdr>
        </w:div>
        <w:div w:id="989944408">
          <w:marLeft w:val="480"/>
          <w:marRight w:val="0"/>
          <w:marTop w:val="0"/>
          <w:marBottom w:val="0"/>
          <w:divBdr>
            <w:top w:val="none" w:sz="0" w:space="0" w:color="auto"/>
            <w:left w:val="none" w:sz="0" w:space="0" w:color="auto"/>
            <w:bottom w:val="none" w:sz="0" w:space="0" w:color="auto"/>
            <w:right w:val="none" w:sz="0" w:space="0" w:color="auto"/>
          </w:divBdr>
        </w:div>
        <w:div w:id="359402039">
          <w:marLeft w:val="480"/>
          <w:marRight w:val="0"/>
          <w:marTop w:val="0"/>
          <w:marBottom w:val="0"/>
          <w:divBdr>
            <w:top w:val="none" w:sz="0" w:space="0" w:color="auto"/>
            <w:left w:val="none" w:sz="0" w:space="0" w:color="auto"/>
            <w:bottom w:val="none" w:sz="0" w:space="0" w:color="auto"/>
            <w:right w:val="none" w:sz="0" w:space="0" w:color="auto"/>
          </w:divBdr>
        </w:div>
        <w:div w:id="1535463663">
          <w:marLeft w:val="480"/>
          <w:marRight w:val="0"/>
          <w:marTop w:val="0"/>
          <w:marBottom w:val="0"/>
          <w:divBdr>
            <w:top w:val="none" w:sz="0" w:space="0" w:color="auto"/>
            <w:left w:val="none" w:sz="0" w:space="0" w:color="auto"/>
            <w:bottom w:val="none" w:sz="0" w:space="0" w:color="auto"/>
            <w:right w:val="none" w:sz="0" w:space="0" w:color="auto"/>
          </w:divBdr>
        </w:div>
        <w:div w:id="1867213617">
          <w:marLeft w:val="480"/>
          <w:marRight w:val="0"/>
          <w:marTop w:val="0"/>
          <w:marBottom w:val="0"/>
          <w:divBdr>
            <w:top w:val="none" w:sz="0" w:space="0" w:color="auto"/>
            <w:left w:val="none" w:sz="0" w:space="0" w:color="auto"/>
            <w:bottom w:val="none" w:sz="0" w:space="0" w:color="auto"/>
            <w:right w:val="none" w:sz="0" w:space="0" w:color="auto"/>
          </w:divBdr>
        </w:div>
        <w:div w:id="1321154470">
          <w:marLeft w:val="480"/>
          <w:marRight w:val="0"/>
          <w:marTop w:val="0"/>
          <w:marBottom w:val="0"/>
          <w:divBdr>
            <w:top w:val="none" w:sz="0" w:space="0" w:color="auto"/>
            <w:left w:val="none" w:sz="0" w:space="0" w:color="auto"/>
            <w:bottom w:val="none" w:sz="0" w:space="0" w:color="auto"/>
            <w:right w:val="none" w:sz="0" w:space="0" w:color="auto"/>
          </w:divBdr>
        </w:div>
        <w:div w:id="1673751996">
          <w:marLeft w:val="480"/>
          <w:marRight w:val="0"/>
          <w:marTop w:val="0"/>
          <w:marBottom w:val="0"/>
          <w:divBdr>
            <w:top w:val="none" w:sz="0" w:space="0" w:color="auto"/>
            <w:left w:val="none" w:sz="0" w:space="0" w:color="auto"/>
            <w:bottom w:val="none" w:sz="0" w:space="0" w:color="auto"/>
            <w:right w:val="none" w:sz="0" w:space="0" w:color="auto"/>
          </w:divBdr>
        </w:div>
        <w:div w:id="1878858822">
          <w:marLeft w:val="480"/>
          <w:marRight w:val="0"/>
          <w:marTop w:val="0"/>
          <w:marBottom w:val="0"/>
          <w:divBdr>
            <w:top w:val="none" w:sz="0" w:space="0" w:color="auto"/>
            <w:left w:val="none" w:sz="0" w:space="0" w:color="auto"/>
            <w:bottom w:val="none" w:sz="0" w:space="0" w:color="auto"/>
            <w:right w:val="none" w:sz="0" w:space="0" w:color="auto"/>
          </w:divBdr>
        </w:div>
        <w:div w:id="1167669888">
          <w:marLeft w:val="480"/>
          <w:marRight w:val="0"/>
          <w:marTop w:val="0"/>
          <w:marBottom w:val="0"/>
          <w:divBdr>
            <w:top w:val="none" w:sz="0" w:space="0" w:color="auto"/>
            <w:left w:val="none" w:sz="0" w:space="0" w:color="auto"/>
            <w:bottom w:val="none" w:sz="0" w:space="0" w:color="auto"/>
            <w:right w:val="none" w:sz="0" w:space="0" w:color="auto"/>
          </w:divBdr>
        </w:div>
        <w:div w:id="1213879777">
          <w:marLeft w:val="480"/>
          <w:marRight w:val="0"/>
          <w:marTop w:val="0"/>
          <w:marBottom w:val="0"/>
          <w:divBdr>
            <w:top w:val="none" w:sz="0" w:space="0" w:color="auto"/>
            <w:left w:val="none" w:sz="0" w:space="0" w:color="auto"/>
            <w:bottom w:val="none" w:sz="0" w:space="0" w:color="auto"/>
            <w:right w:val="none" w:sz="0" w:space="0" w:color="auto"/>
          </w:divBdr>
        </w:div>
        <w:div w:id="1276868794">
          <w:marLeft w:val="480"/>
          <w:marRight w:val="0"/>
          <w:marTop w:val="0"/>
          <w:marBottom w:val="0"/>
          <w:divBdr>
            <w:top w:val="none" w:sz="0" w:space="0" w:color="auto"/>
            <w:left w:val="none" w:sz="0" w:space="0" w:color="auto"/>
            <w:bottom w:val="none" w:sz="0" w:space="0" w:color="auto"/>
            <w:right w:val="none" w:sz="0" w:space="0" w:color="auto"/>
          </w:divBdr>
        </w:div>
        <w:div w:id="549535539">
          <w:marLeft w:val="480"/>
          <w:marRight w:val="0"/>
          <w:marTop w:val="0"/>
          <w:marBottom w:val="0"/>
          <w:divBdr>
            <w:top w:val="none" w:sz="0" w:space="0" w:color="auto"/>
            <w:left w:val="none" w:sz="0" w:space="0" w:color="auto"/>
            <w:bottom w:val="none" w:sz="0" w:space="0" w:color="auto"/>
            <w:right w:val="none" w:sz="0" w:space="0" w:color="auto"/>
          </w:divBdr>
        </w:div>
        <w:div w:id="664211622">
          <w:marLeft w:val="480"/>
          <w:marRight w:val="0"/>
          <w:marTop w:val="0"/>
          <w:marBottom w:val="0"/>
          <w:divBdr>
            <w:top w:val="none" w:sz="0" w:space="0" w:color="auto"/>
            <w:left w:val="none" w:sz="0" w:space="0" w:color="auto"/>
            <w:bottom w:val="none" w:sz="0" w:space="0" w:color="auto"/>
            <w:right w:val="none" w:sz="0" w:space="0" w:color="auto"/>
          </w:divBdr>
        </w:div>
        <w:div w:id="1044059137">
          <w:marLeft w:val="480"/>
          <w:marRight w:val="0"/>
          <w:marTop w:val="0"/>
          <w:marBottom w:val="0"/>
          <w:divBdr>
            <w:top w:val="none" w:sz="0" w:space="0" w:color="auto"/>
            <w:left w:val="none" w:sz="0" w:space="0" w:color="auto"/>
            <w:bottom w:val="none" w:sz="0" w:space="0" w:color="auto"/>
            <w:right w:val="none" w:sz="0" w:space="0" w:color="auto"/>
          </w:divBdr>
        </w:div>
        <w:div w:id="2137869569">
          <w:marLeft w:val="480"/>
          <w:marRight w:val="0"/>
          <w:marTop w:val="0"/>
          <w:marBottom w:val="0"/>
          <w:divBdr>
            <w:top w:val="none" w:sz="0" w:space="0" w:color="auto"/>
            <w:left w:val="none" w:sz="0" w:space="0" w:color="auto"/>
            <w:bottom w:val="none" w:sz="0" w:space="0" w:color="auto"/>
            <w:right w:val="none" w:sz="0" w:space="0" w:color="auto"/>
          </w:divBdr>
        </w:div>
        <w:div w:id="888764544">
          <w:marLeft w:val="480"/>
          <w:marRight w:val="0"/>
          <w:marTop w:val="0"/>
          <w:marBottom w:val="0"/>
          <w:divBdr>
            <w:top w:val="none" w:sz="0" w:space="0" w:color="auto"/>
            <w:left w:val="none" w:sz="0" w:space="0" w:color="auto"/>
            <w:bottom w:val="none" w:sz="0" w:space="0" w:color="auto"/>
            <w:right w:val="none" w:sz="0" w:space="0" w:color="auto"/>
          </w:divBdr>
        </w:div>
        <w:div w:id="2009863161">
          <w:marLeft w:val="480"/>
          <w:marRight w:val="0"/>
          <w:marTop w:val="0"/>
          <w:marBottom w:val="0"/>
          <w:divBdr>
            <w:top w:val="none" w:sz="0" w:space="0" w:color="auto"/>
            <w:left w:val="none" w:sz="0" w:space="0" w:color="auto"/>
            <w:bottom w:val="none" w:sz="0" w:space="0" w:color="auto"/>
            <w:right w:val="none" w:sz="0" w:space="0" w:color="auto"/>
          </w:divBdr>
        </w:div>
        <w:div w:id="965083263">
          <w:marLeft w:val="480"/>
          <w:marRight w:val="0"/>
          <w:marTop w:val="0"/>
          <w:marBottom w:val="0"/>
          <w:divBdr>
            <w:top w:val="none" w:sz="0" w:space="0" w:color="auto"/>
            <w:left w:val="none" w:sz="0" w:space="0" w:color="auto"/>
            <w:bottom w:val="none" w:sz="0" w:space="0" w:color="auto"/>
            <w:right w:val="none" w:sz="0" w:space="0" w:color="auto"/>
          </w:divBdr>
        </w:div>
        <w:div w:id="2145541483">
          <w:marLeft w:val="480"/>
          <w:marRight w:val="0"/>
          <w:marTop w:val="0"/>
          <w:marBottom w:val="0"/>
          <w:divBdr>
            <w:top w:val="none" w:sz="0" w:space="0" w:color="auto"/>
            <w:left w:val="none" w:sz="0" w:space="0" w:color="auto"/>
            <w:bottom w:val="none" w:sz="0" w:space="0" w:color="auto"/>
            <w:right w:val="none" w:sz="0" w:space="0" w:color="auto"/>
          </w:divBdr>
        </w:div>
        <w:div w:id="1970352206">
          <w:marLeft w:val="480"/>
          <w:marRight w:val="0"/>
          <w:marTop w:val="0"/>
          <w:marBottom w:val="0"/>
          <w:divBdr>
            <w:top w:val="none" w:sz="0" w:space="0" w:color="auto"/>
            <w:left w:val="none" w:sz="0" w:space="0" w:color="auto"/>
            <w:bottom w:val="none" w:sz="0" w:space="0" w:color="auto"/>
            <w:right w:val="none" w:sz="0" w:space="0" w:color="auto"/>
          </w:divBdr>
        </w:div>
        <w:div w:id="1024138066">
          <w:marLeft w:val="480"/>
          <w:marRight w:val="0"/>
          <w:marTop w:val="0"/>
          <w:marBottom w:val="0"/>
          <w:divBdr>
            <w:top w:val="none" w:sz="0" w:space="0" w:color="auto"/>
            <w:left w:val="none" w:sz="0" w:space="0" w:color="auto"/>
            <w:bottom w:val="none" w:sz="0" w:space="0" w:color="auto"/>
            <w:right w:val="none" w:sz="0" w:space="0" w:color="auto"/>
          </w:divBdr>
        </w:div>
        <w:div w:id="595528406">
          <w:marLeft w:val="480"/>
          <w:marRight w:val="0"/>
          <w:marTop w:val="0"/>
          <w:marBottom w:val="0"/>
          <w:divBdr>
            <w:top w:val="none" w:sz="0" w:space="0" w:color="auto"/>
            <w:left w:val="none" w:sz="0" w:space="0" w:color="auto"/>
            <w:bottom w:val="none" w:sz="0" w:space="0" w:color="auto"/>
            <w:right w:val="none" w:sz="0" w:space="0" w:color="auto"/>
          </w:divBdr>
        </w:div>
        <w:div w:id="1153641002">
          <w:marLeft w:val="480"/>
          <w:marRight w:val="0"/>
          <w:marTop w:val="0"/>
          <w:marBottom w:val="0"/>
          <w:divBdr>
            <w:top w:val="none" w:sz="0" w:space="0" w:color="auto"/>
            <w:left w:val="none" w:sz="0" w:space="0" w:color="auto"/>
            <w:bottom w:val="none" w:sz="0" w:space="0" w:color="auto"/>
            <w:right w:val="none" w:sz="0" w:space="0" w:color="auto"/>
          </w:divBdr>
        </w:div>
        <w:div w:id="629170225">
          <w:marLeft w:val="480"/>
          <w:marRight w:val="0"/>
          <w:marTop w:val="0"/>
          <w:marBottom w:val="0"/>
          <w:divBdr>
            <w:top w:val="none" w:sz="0" w:space="0" w:color="auto"/>
            <w:left w:val="none" w:sz="0" w:space="0" w:color="auto"/>
            <w:bottom w:val="none" w:sz="0" w:space="0" w:color="auto"/>
            <w:right w:val="none" w:sz="0" w:space="0" w:color="auto"/>
          </w:divBdr>
        </w:div>
        <w:div w:id="1492914418">
          <w:marLeft w:val="480"/>
          <w:marRight w:val="0"/>
          <w:marTop w:val="0"/>
          <w:marBottom w:val="0"/>
          <w:divBdr>
            <w:top w:val="none" w:sz="0" w:space="0" w:color="auto"/>
            <w:left w:val="none" w:sz="0" w:space="0" w:color="auto"/>
            <w:bottom w:val="none" w:sz="0" w:space="0" w:color="auto"/>
            <w:right w:val="none" w:sz="0" w:space="0" w:color="auto"/>
          </w:divBdr>
        </w:div>
        <w:div w:id="257101877">
          <w:marLeft w:val="480"/>
          <w:marRight w:val="0"/>
          <w:marTop w:val="0"/>
          <w:marBottom w:val="0"/>
          <w:divBdr>
            <w:top w:val="none" w:sz="0" w:space="0" w:color="auto"/>
            <w:left w:val="none" w:sz="0" w:space="0" w:color="auto"/>
            <w:bottom w:val="none" w:sz="0" w:space="0" w:color="auto"/>
            <w:right w:val="none" w:sz="0" w:space="0" w:color="auto"/>
          </w:divBdr>
        </w:div>
        <w:div w:id="1622498085">
          <w:marLeft w:val="480"/>
          <w:marRight w:val="0"/>
          <w:marTop w:val="0"/>
          <w:marBottom w:val="0"/>
          <w:divBdr>
            <w:top w:val="none" w:sz="0" w:space="0" w:color="auto"/>
            <w:left w:val="none" w:sz="0" w:space="0" w:color="auto"/>
            <w:bottom w:val="none" w:sz="0" w:space="0" w:color="auto"/>
            <w:right w:val="none" w:sz="0" w:space="0" w:color="auto"/>
          </w:divBdr>
        </w:div>
        <w:div w:id="911234568">
          <w:marLeft w:val="480"/>
          <w:marRight w:val="0"/>
          <w:marTop w:val="0"/>
          <w:marBottom w:val="0"/>
          <w:divBdr>
            <w:top w:val="none" w:sz="0" w:space="0" w:color="auto"/>
            <w:left w:val="none" w:sz="0" w:space="0" w:color="auto"/>
            <w:bottom w:val="none" w:sz="0" w:space="0" w:color="auto"/>
            <w:right w:val="none" w:sz="0" w:space="0" w:color="auto"/>
          </w:divBdr>
        </w:div>
        <w:div w:id="179898105">
          <w:marLeft w:val="480"/>
          <w:marRight w:val="0"/>
          <w:marTop w:val="0"/>
          <w:marBottom w:val="0"/>
          <w:divBdr>
            <w:top w:val="none" w:sz="0" w:space="0" w:color="auto"/>
            <w:left w:val="none" w:sz="0" w:space="0" w:color="auto"/>
            <w:bottom w:val="none" w:sz="0" w:space="0" w:color="auto"/>
            <w:right w:val="none" w:sz="0" w:space="0" w:color="auto"/>
          </w:divBdr>
        </w:div>
        <w:div w:id="2109042376">
          <w:marLeft w:val="480"/>
          <w:marRight w:val="0"/>
          <w:marTop w:val="0"/>
          <w:marBottom w:val="0"/>
          <w:divBdr>
            <w:top w:val="none" w:sz="0" w:space="0" w:color="auto"/>
            <w:left w:val="none" w:sz="0" w:space="0" w:color="auto"/>
            <w:bottom w:val="none" w:sz="0" w:space="0" w:color="auto"/>
            <w:right w:val="none" w:sz="0" w:space="0" w:color="auto"/>
          </w:divBdr>
        </w:div>
        <w:div w:id="97409686">
          <w:marLeft w:val="480"/>
          <w:marRight w:val="0"/>
          <w:marTop w:val="0"/>
          <w:marBottom w:val="0"/>
          <w:divBdr>
            <w:top w:val="none" w:sz="0" w:space="0" w:color="auto"/>
            <w:left w:val="none" w:sz="0" w:space="0" w:color="auto"/>
            <w:bottom w:val="none" w:sz="0" w:space="0" w:color="auto"/>
            <w:right w:val="none" w:sz="0" w:space="0" w:color="auto"/>
          </w:divBdr>
        </w:div>
        <w:div w:id="1635334683">
          <w:marLeft w:val="480"/>
          <w:marRight w:val="0"/>
          <w:marTop w:val="0"/>
          <w:marBottom w:val="0"/>
          <w:divBdr>
            <w:top w:val="none" w:sz="0" w:space="0" w:color="auto"/>
            <w:left w:val="none" w:sz="0" w:space="0" w:color="auto"/>
            <w:bottom w:val="none" w:sz="0" w:space="0" w:color="auto"/>
            <w:right w:val="none" w:sz="0" w:space="0" w:color="auto"/>
          </w:divBdr>
        </w:div>
        <w:div w:id="1080758435">
          <w:marLeft w:val="480"/>
          <w:marRight w:val="0"/>
          <w:marTop w:val="0"/>
          <w:marBottom w:val="0"/>
          <w:divBdr>
            <w:top w:val="none" w:sz="0" w:space="0" w:color="auto"/>
            <w:left w:val="none" w:sz="0" w:space="0" w:color="auto"/>
            <w:bottom w:val="none" w:sz="0" w:space="0" w:color="auto"/>
            <w:right w:val="none" w:sz="0" w:space="0" w:color="auto"/>
          </w:divBdr>
        </w:div>
        <w:div w:id="950015525">
          <w:marLeft w:val="480"/>
          <w:marRight w:val="0"/>
          <w:marTop w:val="0"/>
          <w:marBottom w:val="0"/>
          <w:divBdr>
            <w:top w:val="none" w:sz="0" w:space="0" w:color="auto"/>
            <w:left w:val="none" w:sz="0" w:space="0" w:color="auto"/>
            <w:bottom w:val="none" w:sz="0" w:space="0" w:color="auto"/>
            <w:right w:val="none" w:sz="0" w:space="0" w:color="auto"/>
          </w:divBdr>
        </w:div>
        <w:div w:id="262613571">
          <w:marLeft w:val="480"/>
          <w:marRight w:val="0"/>
          <w:marTop w:val="0"/>
          <w:marBottom w:val="0"/>
          <w:divBdr>
            <w:top w:val="none" w:sz="0" w:space="0" w:color="auto"/>
            <w:left w:val="none" w:sz="0" w:space="0" w:color="auto"/>
            <w:bottom w:val="none" w:sz="0" w:space="0" w:color="auto"/>
            <w:right w:val="none" w:sz="0" w:space="0" w:color="auto"/>
          </w:divBdr>
        </w:div>
        <w:div w:id="1543862069">
          <w:marLeft w:val="480"/>
          <w:marRight w:val="0"/>
          <w:marTop w:val="0"/>
          <w:marBottom w:val="0"/>
          <w:divBdr>
            <w:top w:val="none" w:sz="0" w:space="0" w:color="auto"/>
            <w:left w:val="none" w:sz="0" w:space="0" w:color="auto"/>
            <w:bottom w:val="none" w:sz="0" w:space="0" w:color="auto"/>
            <w:right w:val="none" w:sz="0" w:space="0" w:color="auto"/>
          </w:divBdr>
        </w:div>
        <w:div w:id="1476413826">
          <w:marLeft w:val="480"/>
          <w:marRight w:val="0"/>
          <w:marTop w:val="0"/>
          <w:marBottom w:val="0"/>
          <w:divBdr>
            <w:top w:val="none" w:sz="0" w:space="0" w:color="auto"/>
            <w:left w:val="none" w:sz="0" w:space="0" w:color="auto"/>
            <w:bottom w:val="none" w:sz="0" w:space="0" w:color="auto"/>
            <w:right w:val="none" w:sz="0" w:space="0" w:color="auto"/>
          </w:divBdr>
        </w:div>
        <w:div w:id="221987889">
          <w:marLeft w:val="480"/>
          <w:marRight w:val="0"/>
          <w:marTop w:val="0"/>
          <w:marBottom w:val="0"/>
          <w:divBdr>
            <w:top w:val="none" w:sz="0" w:space="0" w:color="auto"/>
            <w:left w:val="none" w:sz="0" w:space="0" w:color="auto"/>
            <w:bottom w:val="none" w:sz="0" w:space="0" w:color="auto"/>
            <w:right w:val="none" w:sz="0" w:space="0" w:color="auto"/>
          </w:divBdr>
        </w:div>
        <w:div w:id="848367530">
          <w:marLeft w:val="480"/>
          <w:marRight w:val="0"/>
          <w:marTop w:val="0"/>
          <w:marBottom w:val="0"/>
          <w:divBdr>
            <w:top w:val="none" w:sz="0" w:space="0" w:color="auto"/>
            <w:left w:val="none" w:sz="0" w:space="0" w:color="auto"/>
            <w:bottom w:val="none" w:sz="0" w:space="0" w:color="auto"/>
            <w:right w:val="none" w:sz="0" w:space="0" w:color="auto"/>
          </w:divBdr>
        </w:div>
        <w:div w:id="1963685786">
          <w:marLeft w:val="480"/>
          <w:marRight w:val="0"/>
          <w:marTop w:val="0"/>
          <w:marBottom w:val="0"/>
          <w:divBdr>
            <w:top w:val="none" w:sz="0" w:space="0" w:color="auto"/>
            <w:left w:val="none" w:sz="0" w:space="0" w:color="auto"/>
            <w:bottom w:val="none" w:sz="0" w:space="0" w:color="auto"/>
            <w:right w:val="none" w:sz="0" w:space="0" w:color="auto"/>
          </w:divBdr>
        </w:div>
        <w:div w:id="2106412798">
          <w:marLeft w:val="480"/>
          <w:marRight w:val="0"/>
          <w:marTop w:val="0"/>
          <w:marBottom w:val="0"/>
          <w:divBdr>
            <w:top w:val="none" w:sz="0" w:space="0" w:color="auto"/>
            <w:left w:val="none" w:sz="0" w:space="0" w:color="auto"/>
            <w:bottom w:val="none" w:sz="0" w:space="0" w:color="auto"/>
            <w:right w:val="none" w:sz="0" w:space="0" w:color="auto"/>
          </w:divBdr>
        </w:div>
        <w:div w:id="1946766176">
          <w:marLeft w:val="480"/>
          <w:marRight w:val="0"/>
          <w:marTop w:val="0"/>
          <w:marBottom w:val="0"/>
          <w:divBdr>
            <w:top w:val="none" w:sz="0" w:space="0" w:color="auto"/>
            <w:left w:val="none" w:sz="0" w:space="0" w:color="auto"/>
            <w:bottom w:val="none" w:sz="0" w:space="0" w:color="auto"/>
            <w:right w:val="none" w:sz="0" w:space="0" w:color="auto"/>
          </w:divBdr>
        </w:div>
        <w:div w:id="1280796769">
          <w:marLeft w:val="480"/>
          <w:marRight w:val="0"/>
          <w:marTop w:val="0"/>
          <w:marBottom w:val="0"/>
          <w:divBdr>
            <w:top w:val="none" w:sz="0" w:space="0" w:color="auto"/>
            <w:left w:val="none" w:sz="0" w:space="0" w:color="auto"/>
            <w:bottom w:val="none" w:sz="0" w:space="0" w:color="auto"/>
            <w:right w:val="none" w:sz="0" w:space="0" w:color="auto"/>
          </w:divBdr>
        </w:div>
        <w:div w:id="1847747396">
          <w:marLeft w:val="480"/>
          <w:marRight w:val="0"/>
          <w:marTop w:val="0"/>
          <w:marBottom w:val="0"/>
          <w:divBdr>
            <w:top w:val="none" w:sz="0" w:space="0" w:color="auto"/>
            <w:left w:val="none" w:sz="0" w:space="0" w:color="auto"/>
            <w:bottom w:val="none" w:sz="0" w:space="0" w:color="auto"/>
            <w:right w:val="none" w:sz="0" w:space="0" w:color="auto"/>
          </w:divBdr>
        </w:div>
        <w:div w:id="1177690292">
          <w:marLeft w:val="480"/>
          <w:marRight w:val="0"/>
          <w:marTop w:val="0"/>
          <w:marBottom w:val="0"/>
          <w:divBdr>
            <w:top w:val="none" w:sz="0" w:space="0" w:color="auto"/>
            <w:left w:val="none" w:sz="0" w:space="0" w:color="auto"/>
            <w:bottom w:val="none" w:sz="0" w:space="0" w:color="auto"/>
            <w:right w:val="none" w:sz="0" w:space="0" w:color="auto"/>
          </w:divBdr>
        </w:div>
        <w:div w:id="470711190">
          <w:marLeft w:val="480"/>
          <w:marRight w:val="0"/>
          <w:marTop w:val="0"/>
          <w:marBottom w:val="0"/>
          <w:divBdr>
            <w:top w:val="none" w:sz="0" w:space="0" w:color="auto"/>
            <w:left w:val="none" w:sz="0" w:space="0" w:color="auto"/>
            <w:bottom w:val="none" w:sz="0" w:space="0" w:color="auto"/>
            <w:right w:val="none" w:sz="0" w:space="0" w:color="auto"/>
          </w:divBdr>
        </w:div>
        <w:div w:id="1160655592">
          <w:marLeft w:val="480"/>
          <w:marRight w:val="0"/>
          <w:marTop w:val="0"/>
          <w:marBottom w:val="0"/>
          <w:divBdr>
            <w:top w:val="none" w:sz="0" w:space="0" w:color="auto"/>
            <w:left w:val="none" w:sz="0" w:space="0" w:color="auto"/>
            <w:bottom w:val="none" w:sz="0" w:space="0" w:color="auto"/>
            <w:right w:val="none" w:sz="0" w:space="0" w:color="auto"/>
          </w:divBdr>
        </w:div>
        <w:div w:id="2136485073">
          <w:marLeft w:val="480"/>
          <w:marRight w:val="0"/>
          <w:marTop w:val="0"/>
          <w:marBottom w:val="0"/>
          <w:divBdr>
            <w:top w:val="none" w:sz="0" w:space="0" w:color="auto"/>
            <w:left w:val="none" w:sz="0" w:space="0" w:color="auto"/>
            <w:bottom w:val="none" w:sz="0" w:space="0" w:color="auto"/>
            <w:right w:val="none" w:sz="0" w:space="0" w:color="auto"/>
          </w:divBdr>
        </w:div>
        <w:div w:id="1943027332">
          <w:marLeft w:val="480"/>
          <w:marRight w:val="0"/>
          <w:marTop w:val="0"/>
          <w:marBottom w:val="0"/>
          <w:divBdr>
            <w:top w:val="none" w:sz="0" w:space="0" w:color="auto"/>
            <w:left w:val="none" w:sz="0" w:space="0" w:color="auto"/>
            <w:bottom w:val="none" w:sz="0" w:space="0" w:color="auto"/>
            <w:right w:val="none" w:sz="0" w:space="0" w:color="auto"/>
          </w:divBdr>
        </w:div>
      </w:divsChild>
    </w:div>
    <w:div w:id="1925527617">
      <w:bodyDiv w:val="1"/>
      <w:marLeft w:val="0"/>
      <w:marRight w:val="0"/>
      <w:marTop w:val="0"/>
      <w:marBottom w:val="0"/>
      <w:divBdr>
        <w:top w:val="none" w:sz="0" w:space="0" w:color="auto"/>
        <w:left w:val="none" w:sz="0" w:space="0" w:color="auto"/>
        <w:bottom w:val="none" w:sz="0" w:space="0" w:color="auto"/>
        <w:right w:val="none" w:sz="0" w:space="0" w:color="auto"/>
      </w:divBdr>
    </w:div>
    <w:div w:id="1925797746">
      <w:bodyDiv w:val="1"/>
      <w:marLeft w:val="0"/>
      <w:marRight w:val="0"/>
      <w:marTop w:val="0"/>
      <w:marBottom w:val="0"/>
      <w:divBdr>
        <w:top w:val="none" w:sz="0" w:space="0" w:color="auto"/>
        <w:left w:val="none" w:sz="0" w:space="0" w:color="auto"/>
        <w:bottom w:val="none" w:sz="0" w:space="0" w:color="auto"/>
        <w:right w:val="none" w:sz="0" w:space="0" w:color="auto"/>
      </w:divBdr>
    </w:div>
    <w:div w:id="1926761076">
      <w:bodyDiv w:val="1"/>
      <w:marLeft w:val="0"/>
      <w:marRight w:val="0"/>
      <w:marTop w:val="0"/>
      <w:marBottom w:val="0"/>
      <w:divBdr>
        <w:top w:val="none" w:sz="0" w:space="0" w:color="auto"/>
        <w:left w:val="none" w:sz="0" w:space="0" w:color="auto"/>
        <w:bottom w:val="none" w:sz="0" w:space="0" w:color="auto"/>
        <w:right w:val="none" w:sz="0" w:space="0" w:color="auto"/>
      </w:divBdr>
    </w:div>
    <w:div w:id="1927496109">
      <w:bodyDiv w:val="1"/>
      <w:marLeft w:val="0"/>
      <w:marRight w:val="0"/>
      <w:marTop w:val="0"/>
      <w:marBottom w:val="0"/>
      <w:divBdr>
        <w:top w:val="none" w:sz="0" w:space="0" w:color="auto"/>
        <w:left w:val="none" w:sz="0" w:space="0" w:color="auto"/>
        <w:bottom w:val="none" w:sz="0" w:space="0" w:color="auto"/>
        <w:right w:val="none" w:sz="0" w:space="0" w:color="auto"/>
      </w:divBdr>
    </w:div>
    <w:div w:id="1927615006">
      <w:bodyDiv w:val="1"/>
      <w:marLeft w:val="0"/>
      <w:marRight w:val="0"/>
      <w:marTop w:val="0"/>
      <w:marBottom w:val="0"/>
      <w:divBdr>
        <w:top w:val="none" w:sz="0" w:space="0" w:color="auto"/>
        <w:left w:val="none" w:sz="0" w:space="0" w:color="auto"/>
        <w:bottom w:val="none" w:sz="0" w:space="0" w:color="auto"/>
        <w:right w:val="none" w:sz="0" w:space="0" w:color="auto"/>
      </w:divBdr>
      <w:divsChild>
        <w:div w:id="1005474101">
          <w:marLeft w:val="480"/>
          <w:marRight w:val="0"/>
          <w:marTop w:val="0"/>
          <w:marBottom w:val="0"/>
          <w:divBdr>
            <w:top w:val="none" w:sz="0" w:space="0" w:color="auto"/>
            <w:left w:val="none" w:sz="0" w:space="0" w:color="auto"/>
            <w:bottom w:val="none" w:sz="0" w:space="0" w:color="auto"/>
            <w:right w:val="none" w:sz="0" w:space="0" w:color="auto"/>
          </w:divBdr>
        </w:div>
        <w:div w:id="240601402">
          <w:marLeft w:val="480"/>
          <w:marRight w:val="0"/>
          <w:marTop w:val="0"/>
          <w:marBottom w:val="0"/>
          <w:divBdr>
            <w:top w:val="none" w:sz="0" w:space="0" w:color="auto"/>
            <w:left w:val="none" w:sz="0" w:space="0" w:color="auto"/>
            <w:bottom w:val="none" w:sz="0" w:space="0" w:color="auto"/>
            <w:right w:val="none" w:sz="0" w:space="0" w:color="auto"/>
          </w:divBdr>
        </w:div>
        <w:div w:id="1665012884">
          <w:marLeft w:val="480"/>
          <w:marRight w:val="0"/>
          <w:marTop w:val="0"/>
          <w:marBottom w:val="0"/>
          <w:divBdr>
            <w:top w:val="none" w:sz="0" w:space="0" w:color="auto"/>
            <w:left w:val="none" w:sz="0" w:space="0" w:color="auto"/>
            <w:bottom w:val="none" w:sz="0" w:space="0" w:color="auto"/>
            <w:right w:val="none" w:sz="0" w:space="0" w:color="auto"/>
          </w:divBdr>
        </w:div>
        <w:div w:id="183443507">
          <w:marLeft w:val="480"/>
          <w:marRight w:val="0"/>
          <w:marTop w:val="0"/>
          <w:marBottom w:val="0"/>
          <w:divBdr>
            <w:top w:val="none" w:sz="0" w:space="0" w:color="auto"/>
            <w:left w:val="none" w:sz="0" w:space="0" w:color="auto"/>
            <w:bottom w:val="none" w:sz="0" w:space="0" w:color="auto"/>
            <w:right w:val="none" w:sz="0" w:space="0" w:color="auto"/>
          </w:divBdr>
        </w:div>
        <w:div w:id="1743873403">
          <w:marLeft w:val="480"/>
          <w:marRight w:val="0"/>
          <w:marTop w:val="0"/>
          <w:marBottom w:val="0"/>
          <w:divBdr>
            <w:top w:val="none" w:sz="0" w:space="0" w:color="auto"/>
            <w:left w:val="none" w:sz="0" w:space="0" w:color="auto"/>
            <w:bottom w:val="none" w:sz="0" w:space="0" w:color="auto"/>
            <w:right w:val="none" w:sz="0" w:space="0" w:color="auto"/>
          </w:divBdr>
        </w:div>
        <w:div w:id="1334793356">
          <w:marLeft w:val="480"/>
          <w:marRight w:val="0"/>
          <w:marTop w:val="0"/>
          <w:marBottom w:val="0"/>
          <w:divBdr>
            <w:top w:val="none" w:sz="0" w:space="0" w:color="auto"/>
            <w:left w:val="none" w:sz="0" w:space="0" w:color="auto"/>
            <w:bottom w:val="none" w:sz="0" w:space="0" w:color="auto"/>
            <w:right w:val="none" w:sz="0" w:space="0" w:color="auto"/>
          </w:divBdr>
        </w:div>
        <w:div w:id="581064295">
          <w:marLeft w:val="480"/>
          <w:marRight w:val="0"/>
          <w:marTop w:val="0"/>
          <w:marBottom w:val="0"/>
          <w:divBdr>
            <w:top w:val="none" w:sz="0" w:space="0" w:color="auto"/>
            <w:left w:val="none" w:sz="0" w:space="0" w:color="auto"/>
            <w:bottom w:val="none" w:sz="0" w:space="0" w:color="auto"/>
            <w:right w:val="none" w:sz="0" w:space="0" w:color="auto"/>
          </w:divBdr>
        </w:div>
        <w:div w:id="1230650183">
          <w:marLeft w:val="480"/>
          <w:marRight w:val="0"/>
          <w:marTop w:val="0"/>
          <w:marBottom w:val="0"/>
          <w:divBdr>
            <w:top w:val="none" w:sz="0" w:space="0" w:color="auto"/>
            <w:left w:val="none" w:sz="0" w:space="0" w:color="auto"/>
            <w:bottom w:val="none" w:sz="0" w:space="0" w:color="auto"/>
            <w:right w:val="none" w:sz="0" w:space="0" w:color="auto"/>
          </w:divBdr>
        </w:div>
        <w:div w:id="553083586">
          <w:marLeft w:val="480"/>
          <w:marRight w:val="0"/>
          <w:marTop w:val="0"/>
          <w:marBottom w:val="0"/>
          <w:divBdr>
            <w:top w:val="none" w:sz="0" w:space="0" w:color="auto"/>
            <w:left w:val="none" w:sz="0" w:space="0" w:color="auto"/>
            <w:bottom w:val="none" w:sz="0" w:space="0" w:color="auto"/>
            <w:right w:val="none" w:sz="0" w:space="0" w:color="auto"/>
          </w:divBdr>
        </w:div>
        <w:div w:id="1103963005">
          <w:marLeft w:val="480"/>
          <w:marRight w:val="0"/>
          <w:marTop w:val="0"/>
          <w:marBottom w:val="0"/>
          <w:divBdr>
            <w:top w:val="none" w:sz="0" w:space="0" w:color="auto"/>
            <w:left w:val="none" w:sz="0" w:space="0" w:color="auto"/>
            <w:bottom w:val="none" w:sz="0" w:space="0" w:color="auto"/>
            <w:right w:val="none" w:sz="0" w:space="0" w:color="auto"/>
          </w:divBdr>
        </w:div>
        <w:div w:id="2134521045">
          <w:marLeft w:val="480"/>
          <w:marRight w:val="0"/>
          <w:marTop w:val="0"/>
          <w:marBottom w:val="0"/>
          <w:divBdr>
            <w:top w:val="none" w:sz="0" w:space="0" w:color="auto"/>
            <w:left w:val="none" w:sz="0" w:space="0" w:color="auto"/>
            <w:bottom w:val="none" w:sz="0" w:space="0" w:color="auto"/>
            <w:right w:val="none" w:sz="0" w:space="0" w:color="auto"/>
          </w:divBdr>
        </w:div>
        <w:div w:id="1626887949">
          <w:marLeft w:val="480"/>
          <w:marRight w:val="0"/>
          <w:marTop w:val="0"/>
          <w:marBottom w:val="0"/>
          <w:divBdr>
            <w:top w:val="none" w:sz="0" w:space="0" w:color="auto"/>
            <w:left w:val="none" w:sz="0" w:space="0" w:color="auto"/>
            <w:bottom w:val="none" w:sz="0" w:space="0" w:color="auto"/>
            <w:right w:val="none" w:sz="0" w:space="0" w:color="auto"/>
          </w:divBdr>
        </w:div>
        <w:div w:id="830874666">
          <w:marLeft w:val="480"/>
          <w:marRight w:val="0"/>
          <w:marTop w:val="0"/>
          <w:marBottom w:val="0"/>
          <w:divBdr>
            <w:top w:val="none" w:sz="0" w:space="0" w:color="auto"/>
            <w:left w:val="none" w:sz="0" w:space="0" w:color="auto"/>
            <w:bottom w:val="none" w:sz="0" w:space="0" w:color="auto"/>
            <w:right w:val="none" w:sz="0" w:space="0" w:color="auto"/>
          </w:divBdr>
        </w:div>
        <w:div w:id="1961304662">
          <w:marLeft w:val="480"/>
          <w:marRight w:val="0"/>
          <w:marTop w:val="0"/>
          <w:marBottom w:val="0"/>
          <w:divBdr>
            <w:top w:val="none" w:sz="0" w:space="0" w:color="auto"/>
            <w:left w:val="none" w:sz="0" w:space="0" w:color="auto"/>
            <w:bottom w:val="none" w:sz="0" w:space="0" w:color="auto"/>
            <w:right w:val="none" w:sz="0" w:space="0" w:color="auto"/>
          </w:divBdr>
        </w:div>
        <w:div w:id="1011183360">
          <w:marLeft w:val="480"/>
          <w:marRight w:val="0"/>
          <w:marTop w:val="0"/>
          <w:marBottom w:val="0"/>
          <w:divBdr>
            <w:top w:val="none" w:sz="0" w:space="0" w:color="auto"/>
            <w:left w:val="none" w:sz="0" w:space="0" w:color="auto"/>
            <w:bottom w:val="none" w:sz="0" w:space="0" w:color="auto"/>
            <w:right w:val="none" w:sz="0" w:space="0" w:color="auto"/>
          </w:divBdr>
        </w:div>
        <w:div w:id="1977563183">
          <w:marLeft w:val="480"/>
          <w:marRight w:val="0"/>
          <w:marTop w:val="0"/>
          <w:marBottom w:val="0"/>
          <w:divBdr>
            <w:top w:val="none" w:sz="0" w:space="0" w:color="auto"/>
            <w:left w:val="none" w:sz="0" w:space="0" w:color="auto"/>
            <w:bottom w:val="none" w:sz="0" w:space="0" w:color="auto"/>
            <w:right w:val="none" w:sz="0" w:space="0" w:color="auto"/>
          </w:divBdr>
        </w:div>
        <w:div w:id="104006895">
          <w:marLeft w:val="480"/>
          <w:marRight w:val="0"/>
          <w:marTop w:val="0"/>
          <w:marBottom w:val="0"/>
          <w:divBdr>
            <w:top w:val="none" w:sz="0" w:space="0" w:color="auto"/>
            <w:left w:val="none" w:sz="0" w:space="0" w:color="auto"/>
            <w:bottom w:val="none" w:sz="0" w:space="0" w:color="auto"/>
            <w:right w:val="none" w:sz="0" w:space="0" w:color="auto"/>
          </w:divBdr>
        </w:div>
        <w:div w:id="1080640604">
          <w:marLeft w:val="480"/>
          <w:marRight w:val="0"/>
          <w:marTop w:val="0"/>
          <w:marBottom w:val="0"/>
          <w:divBdr>
            <w:top w:val="none" w:sz="0" w:space="0" w:color="auto"/>
            <w:left w:val="none" w:sz="0" w:space="0" w:color="auto"/>
            <w:bottom w:val="none" w:sz="0" w:space="0" w:color="auto"/>
            <w:right w:val="none" w:sz="0" w:space="0" w:color="auto"/>
          </w:divBdr>
        </w:div>
        <w:div w:id="715080344">
          <w:marLeft w:val="480"/>
          <w:marRight w:val="0"/>
          <w:marTop w:val="0"/>
          <w:marBottom w:val="0"/>
          <w:divBdr>
            <w:top w:val="none" w:sz="0" w:space="0" w:color="auto"/>
            <w:left w:val="none" w:sz="0" w:space="0" w:color="auto"/>
            <w:bottom w:val="none" w:sz="0" w:space="0" w:color="auto"/>
            <w:right w:val="none" w:sz="0" w:space="0" w:color="auto"/>
          </w:divBdr>
        </w:div>
        <w:div w:id="1283266448">
          <w:marLeft w:val="480"/>
          <w:marRight w:val="0"/>
          <w:marTop w:val="0"/>
          <w:marBottom w:val="0"/>
          <w:divBdr>
            <w:top w:val="none" w:sz="0" w:space="0" w:color="auto"/>
            <w:left w:val="none" w:sz="0" w:space="0" w:color="auto"/>
            <w:bottom w:val="none" w:sz="0" w:space="0" w:color="auto"/>
            <w:right w:val="none" w:sz="0" w:space="0" w:color="auto"/>
          </w:divBdr>
        </w:div>
        <w:div w:id="1976831359">
          <w:marLeft w:val="480"/>
          <w:marRight w:val="0"/>
          <w:marTop w:val="0"/>
          <w:marBottom w:val="0"/>
          <w:divBdr>
            <w:top w:val="none" w:sz="0" w:space="0" w:color="auto"/>
            <w:left w:val="none" w:sz="0" w:space="0" w:color="auto"/>
            <w:bottom w:val="none" w:sz="0" w:space="0" w:color="auto"/>
            <w:right w:val="none" w:sz="0" w:space="0" w:color="auto"/>
          </w:divBdr>
        </w:div>
        <w:div w:id="1174224110">
          <w:marLeft w:val="480"/>
          <w:marRight w:val="0"/>
          <w:marTop w:val="0"/>
          <w:marBottom w:val="0"/>
          <w:divBdr>
            <w:top w:val="none" w:sz="0" w:space="0" w:color="auto"/>
            <w:left w:val="none" w:sz="0" w:space="0" w:color="auto"/>
            <w:bottom w:val="none" w:sz="0" w:space="0" w:color="auto"/>
            <w:right w:val="none" w:sz="0" w:space="0" w:color="auto"/>
          </w:divBdr>
        </w:div>
        <w:div w:id="94980281">
          <w:marLeft w:val="480"/>
          <w:marRight w:val="0"/>
          <w:marTop w:val="0"/>
          <w:marBottom w:val="0"/>
          <w:divBdr>
            <w:top w:val="none" w:sz="0" w:space="0" w:color="auto"/>
            <w:left w:val="none" w:sz="0" w:space="0" w:color="auto"/>
            <w:bottom w:val="none" w:sz="0" w:space="0" w:color="auto"/>
            <w:right w:val="none" w:sz="0" w:space="0" w:color="auto"/>
          </w:divBdr>
        </w:div>
        <w:div w:id="1837068900">
          <w:marLeft w:val="480"/>
          <w:marRight w:val="0"/>
          <w:marTop w:val="0"/>
          <w:marBottom w:val="0"/>
          <w:divBdr>
            <w:top w:val="none" w:sz="0" w:space="0" w:color="auto"/>
            <w:left w:val="none" w:sz="0" w:space="0" w:color="auto"/>
            <w:bottom w:val="none" w:sz="0" w:space="0" w:color="auto"/>
            <w:right w:val="none" w:sz="0" w:space="0" w:color="auto"/>
          </w:divBdr>
        </w:div>
        <w:div w:id="158618623">
          <w:marLeft w:val="480"/>
          <w:marRight w:val="0"/>
          <w:marTop w:val="0"/>
          <w:marBottom w:val="0"/>
          <w:divBdr>
            <w:top w:val="none" w:sz="0" w:space="0" w:color="auto"/>
            <w:left w:val="none" w:sz="0" w:space="0" w:color="auto"/>
            <w:bottom w:val="none" w:sz="0" w:space="0" w:color="auto"/>
            <w:right w:val="none" w:sz="0" w:space="0" w:color="auto"/>
          </w:divBdr>
        </w:div>
        <w:div w:id="2140417445">
          <w:marLeft w:val="480"/>
          <w:marRight w:val="0"/>
          <w:marTop w:val="0"/>
          <w:marBottom w:val="0"/>
          <w:divBdr>
            <w:top w:val="none" w:sz="0" w:space="0" w:color="auto"/>
            <w:left w:val="none" w:sz="0" w:space="0" w:color="auto"/>
            <w:bottom w:val="none" w:sz="0" w:space="0" w:color="auto"/>
            <w:right w:val="none" w:sz="0" w:space="0" w:color="auto"/>
          </w:divBdr>
        </w:div>
        <w:div w:id="849105683">
          <w:marLeft w:val="480"/>
          <w:marRight w:val="0"/>
          <w:marTop w:val="0"/>
          <w:marBottom w:val="0"/>
          <w:divBdr>
            <w:top w:val="none" w:sz="0" w:space="0" w:color="auto"/>
            <w:left w:val="none" w:sz="0" w:space="0" w:color="auto"/>
            <w:bottom w:val="none" w:sz="0" w:space="0" w:color="auto"/>
            <w:right w:val="none" w:sz="0" w:space="0" w:color="auto"/>
          </w:divBdr>
        </w:div>
        <w:div w:id="578294022">
          <w:marLeft w:val="480"/>
          <w:marRight w:val="0"/>
          <w:marTop w:val="0"/>
          <w:marBottom w:val="0"/>
          <w:divBdr>
            <w:top w:val="none" w:sz="0" w:space="0" w:color="auto"/>
            <w:left w:val="none" w:sz="0" w:space="0" w:color="auto"/>
            <w:bottom w:val="none" w:sz="0" w:space="0" w:color="auto"/>
            <w:right w:val="none" w:sz="0" w:space="0" w:color="auto"/>
          </w:divBdr>
        </w:div>
        <w:div w:id="673344218">
          <w:marLeft w:val="480"/>
          <w:marRight w:val="0"/>
          <w:marTop w:val="0"/>
          <w:marBottom w:val="0"/>
          <w:divBdr>
            <w:top w:val="none" w:sz="0" w:space="0" w:color="auto"/>
            <w:left w:val="none" w:sz="0" w:space="0" w:color="auto"/>
            <w:bottom w:val="none" w:sz="0" w:space="0" w:color="auto"/>
            <w:right w:val="none" w:sz="0" w:space="0" w:color="auto"/>
          </w:divBdr>
        </w:div>
        <w:div w:id="1216427783">
          <w:marLeft w:val="480"/>
          <w:marRight w:val="0"/>
          <w:marTop w:val="0"/>
          <w:marBottom w:val="0"/>
          <w:divBdr>
            <w:top w:val="none" w:sz="0" w:space="0" w:color="auto"/>
            <w:left w:val="none" w:sz="0" w:space="0" w:color="auto"/>
            <w:bottom w:val="none" w:sz="0" w:space="0" w:color="auto"/>
            <w:right w:val="none" w:sz="0" w:space="0" w:color="auto"/>
          </w:divBdr>
        </w:div>
        <w:div w:id="771900909">
          <w:marLeft w:val="480"/>
          <w:marRight w:val="0"/>
          <w:marTop w:val="0"/>
          <w:marBottom w:val="0"/>
          <w:divBdr>
            <w:top w:val="none" w:sz="0" w:space="0" w:color="auto"/>
            <w:left w:val="none" w:sz="0" w:space="0" w:color="auto"/>
            <w:bottom w:val="none" w:sz="0" w:space="0" w:color="auto"/>
            <w:right w:val="none" w:sz="0" w:space="0" w:color="auto"/>
          </w:divBdr>
        </w:div>
        <w:div w:id="533155784">
          <w:marLeft w:val="480"/>
          <w:marRight w:val="0"/>
          <w:marTop w:val="0"/>
          <w:marBottom w:val="0"/>
          <w:divBdr>
            <w:top w:val="none" w:sz="0" w:space="0" w:color="auto"/>
            <w:left w:val="none" w:sz="0" w:space="0" w:color="auto"/>
            <w:bottom w:val="none" w:sz="0" w:space="0" w:color="auto"/>
            <w:right w:val="none" w:sz="0" w:space="0" w:color="auto"/>
          </w:divBdr>
        </w:div>
        <w:div w:id="1005941348">
          <w:marLeft w:val="480"/>
          <w:marRight w:val="0"/>
          <w:marTop w:val="0"/>
          <w:marBottom w:val="0"/>
          <w:divBdr>
            <w:top w:val="none" w:sz="0" w:space="0" w:color="auto"/>
            <w:left w:val="none" w:sz="0" w:space="0" w:color="auto"/>
            <w:bottom w:val="none" w:sz="0" w:space="0" w:color="auto"/>
            <w:right w:val="none" w:sz="0" w:space="0" w:color="auto"/>
          </w:divBdr>
        </w:div>
        <w:div w:id="2143107971">
          <w:marLeft w:val="480"/>
          <w:marRight w:val="0"/>
          <w:marTop w:val="0"/>
          <w:marBottom w:val="0"/>
          <w:divBdr>
            <w:top w:val="none" w:sz="0" w:space="0" w:color="auto"/>
            <w:left w:val="none" w:sz="0" w:space="0" w:color="auto"/>
            <w:bottom w:val="none" w:sz="0" w:space="0" w:color="auto"/>
            <w:right w:val="none" w:sz="0" w:space="0" w:color="auto"/>
          </w:divBdr>
        </w:div>
        <w:div w:id="719473442">
          <w:marLeft w:val="480"/>
          <w:marRight w:val="0"/>
          <w:marTop w:val="0"/>
          <w:marBottom w:val="0"/>
          <w:divBdr>
            <w:top w:val="none" w:sz="0" w:space="0" w:color="auto"/>
            <w:left w:val="none" w:sz="0" w:space="0" w:color="auto"/>
            <w:bottom w:val="none" w:sz="0" w:space="0" w:color="auto"/>
            <w:right w:val="none" w:sz="0" w:space="0" w:color="auto"/>
          </w:divBdr>
        </w:div>
        <w:div w:id="1750038746">
          <w:marLeft w:val="480"/>
          <w:marRight w:val="0"/>
          <w:marTop w:val="0"/>
          <w:marBottom w:val="0"/>
          <w:divBdr>
            <w:top w:val="none" w:sz="0" w:space="0" w:color="auto"/>
            <w:left w:val="none" w:sz="0" w:space="0" w:color="auto"/>
            <w:bottom w:val="none" w:sz="0" w:space="0" w:color="auto"/>
            <w:right w:val="none" w:sz="0" w:space="0" w:color="auto"/>
          </w:divBdr>
        </w:div>
        <w:div w:id="1900167651">
          <w:marLeft w:val="480"/>
          <w:marRight w:val="0"/>
          <w:marTop w:val="0"/>
          <w:marBottom w:val="0"/>
          <w:divBdr>
            <w:top w:val="none" w:sz="0" w:space="0" w:color="auto"/>
            <w:left w:val="none" w:sz="0" w:space="0" w:color="auto"/>
            <w:bottom w:val="none" w:sz="0" w:space="0" w:color="auto"/>
            <w:right w:val="none" w:sz="0" w:space="0" w:color="auto"/>
          </w:divBdr>
        </w:div>
        <w:div w:id="1189489579">
          <w:marLeft w:val="480"/>
          <w:marRight w:val="0"/>
          <w:marTop w:val="0"/>
          <w:marBottom w:val="0"/>
          <w:divBdr>
            <w:top w:val="none" w:sz="0" w:space="0" w:color="auto"/>
            <w:left w:val="none" w:sz="0" w:space="0" w:color="auto"/>
            <w:bottom w:val="none" w:sz="0" w:space="0" w:color="auto"/>
            <w:right w:val="none" w:sz="0" w:space="0" w:color="auto"/>
          </w:divBdr>
        </w:div>
        <w:div w:id="1178082777">
          <w:marLeft w:val="480"/>
          <w:marRight w:val="0"/>
          <w:marTop w:val="0"/>
          <w:marBottom w:val="0"/>
          <w:divBdr>
            <w:top w:val="none" w:sz="0" w:space="0" w:color="auto"/>
            <w:left w:val="none" w:sz="0" w:space="0" w:color="auto"/>
            <w:bottom w:val="none" w:sz="0" w:space="0" w:color="auto"/>
            <w:right w:val="none" w:sz="0" w:space="0" w:color="auto"/>
          </w:divBdr>
        </w:div>
        <w:div w:id="728965386">
          <w:marLeft w:val="480"/>
          <w:marRight w:val="0"/>
          <w:marTop w:val="0"/>
          <w:marBottom w:val="0"/>
          <w:divBdr>
            <w:top w:val="none" w:sz="0" w:space="0" w:color="auto"/>
            <w:left w:val="none" w:sz="0" w:space="0" w:color="auto"/>
            <w:bottom w:val="none" w:sz="0" w:space="0" w:color="auto"/>
            <w:right w:val="none" w:sz="0" w:space="0" w:color="auto"/>
          </w:divBdr>
        </w:div>
        <w:div w:id="197744705">
          <w:marLeft w:val="480"/>
          <w:marRight w:val="0"/>
          <w:marTop w:val="0"/>
          <w:marBottom w:val="0"/>
          <w:divBdr>
            <w:top w:val="none" w:sz="0" w:space="0" w:color="auto"/>
            <w:left w:val="none" w:sz="0" w:space="0" w:color="auto"/>
            <w:bottom w:val="none" w:sz="0" w:space="0" w:color="auto"/>
            <w:right w:val="none" w:sz="0" w:space="0" w:color="auto"/>
          </w:divBdr>
        </w:div>
        <w:div w:id="1573150999">
          <w:marLeft w:val="480"/>
          <w:marRight w:val="0"/>
          <w:marTop w:val="0"/>
          <w:marBottom w:val="0"/>
          <w:divBdr>
            <w:top w:val="none" w:sz="0" w:space="0" w:color="auto"/>
            <w:left w:val="none" w:sz="0" w:space="0" w:color="auto"/>
            <w:bottom w:val="none" w:sz="0" w:space="0" w:color="auto"/>
            <w:right w:val="none" w:sz="0" w:space="0" w:color="auto"/>
          </w:divBdr>
        </w:div>
        <w:div w:id="1108159656">
          <w:marLeft w:val="480"/>
          <w:marRight w:val="0"/>
          <w:marTop w:val="0"/>
          <w:marBottom w:val="0"/>
          <w:divBdr>
            <w:top w:val="none" w:sz="0" w:space="0" w:color="auto"/>
            <w:left w:val="none" w:sz="0" w:space="0" w:color="auto"/>
            <w:bottom w:val="none" w:sz="0" w:space="0" w:color="auto"/>
            <w:right w:val="none" w:sz="0" w:space="0" w:color="auto"/>
          </w:divBdr>
        </w:div>
        <w:div w:id="1211309922">
          <w:marLeft w:val="480"/>
          <w:marRight w:val="0"/>
          <w:marTop w:val="0"/>
          <w:marBottom w:val="0"/>
          <w:divBdr>
            <w:top w:val="none" w:sz="0" w:space="0" w:color="auto"/>
            <w:left w:val="none" w:sz="0" w:space="0" w:color="auto"/>
            <w:bottom w:val="none" w:sz="0" w:space="0" w:color="auto"/>
            <w:right w:val="none" w:sz="0" w:space="0" w:color="auto"/>
          </w:divBdr>
        </w:div>
        <w:div w:id="166678770">
          <w:marLeft w:val="480"/>
          <w:marRight w:val="0"/>
          <w:marTop w:val="0"/>
          <w:marBottom w:val="0"/>
          <w:divBdr>
            <w:top w:val="none" w:sz="0" w:space="0" w:color="auto"/>
            <w:left w:val="none" w:sz="0" w:space="0" w:color="auto"/>
            <w:bottom w:val="none" w:sz="0" w:space="0" w:color="auto"/>
            <w:right w:val="none" w:sz="0" w:space="0" w:color="auto"/>
          </w:divBdr>
        </w:div>
        <w:div w:id="1905066212">
          <w:marLeft w:val="480"/>
          <w:marRight w:val="0"/>
          <w:marTop w:val="0"/>
          <w:marBottom w:val="0"/>
          <w:divBdr>
            <w:top w:val="none" w:sz="0" w:space="0" w:color="auto"/>
            <w:left w:val="none" w:sz="0" w:space="0" w:color="auto"/>
            <w:bottom w:val="none" w:sz="0" w:space="0" w:color="auto"/>
            <w:right w:val="none" w:sz="0" w:space="0" w:color="auto"/>
          </w:divBdr>
        </w:div>
        <w:div w:id="1173450882">
          <w:marLeft w:val="480"/>
          <w:marRight w:val="0"/>
          <w:marTop w:val="0"/>
          <w:marBottom w:val="0"/>
          <w:divBdr>
            <w:top w:val="none" w:sz="0" w:space="0" w:color="auto"/>
            <w:left w:val="none" w:sz="0" w:space="0" w:color="auto"/>
            <w:bottom w:val="none" w:sz="0" w:space="0" w:color="auto"/>
            <w:right w:val="none" w:sz="0" w:space="0" w:color="auto"/>
          </w:divBdr>
        </w:div>
        <w:div w:id="1337686065">
          <w:marLeft w:val="480"/>
          <w:marRight w:val="0"/>
          <w:marTop w:val="0"/>
          <w:marBottom w:val="0"/>
          <w:divBdr>
            <w:top w:val="none" w:sz="0" w:space="0" w:color="auto"/>
            <w:left w:val="none" w:sz="0" w:space="0" w:color="auto"/>
            <w:bottom w:val="none" w:sz="0" w:space="0" w:color="auto"/>
            <w:right w:val="none" w:sz="0" w:space="0" w:color="auto"/>
          </w:divBdr>
        </w:div>
        <w:div w:id="633023240">
          <w:marLeft w:val="480"/>
          <w:marRight w:val="0"/>
          <w:marTop w:val="0"/>
          <w:marBottom w:val="0"/>
          <w:divBdr>
            <w:top w:val="none" w:sz="0" w:space="0" w:color="auto"/>
            <w:left w:val="none" w:sz="0" w:space="0" w:color="auto"/>
            <w:bottom w:val="none" w:sz="0" w:space="0" w:color="auto"/>
            <w:right w:val="none" w:sz="0" w:space="0" w:color="auto"/>
          </w:divBdr>
        </w:div>
        <w:div w:id="1852258482">
          <w:marLeft w:val="480"/>
          <w:marRight w:val="0"/>
          <w:marTop w:val="0"/>
          <w:marBottom w:val="0"/>
          <w:divBdr>
            <w:top w:val="none" w:sz="0" w:space="0" w:color="auto"/>
            <w:left w:val="none" w:sz="0" w:space="0" w:color="auto"/>
            <w:bottom w:val="none" w:sz="0" w:space="0" w:color="auto"/>
            <w:right w:val="none" w:sz="0" w:space="0" w:color="auto"/>
          </w:divBdr>
        </w:div>
        <w:div w:id="589899312">
          <w:marLeft w:val="480"/>
          <w:marRight w:val="0"/>
          <w:marTop w:val="0"/>
          <w:marBottom w:val="0"/>
          <w:divBdr>
            <w:top w:val="none" w:sz="0" w:space="0" w:color="auto"/>
            <w:left w:val="none" w:sz="0" w:space="0" w:color="auto"/>
            <w:bottom w:val="none" w:sz="0" w:space="0" w:color="auto"/>
            <w:right w:val="none" w:sz="0" w:space="0" w:color="auto"/>
          </w:divBdr>
        </w:div>
        <w:div w:id="64452201">
          <w:marLeft w:val="480"/>
          <w:marRight w:val="0"/>
          <w:marTop w:val="0"/>
          <w:marBottom w:val="0"/>
          <w:divBdr>
            <w:top w:val="none" w:sz="0" w:space="0" w:color="auto"/>
            <w:left w:val="none" w:sz="0" w:space="0" w:color="auto"/>
            <w:bottom w:val="none" w:sz="0" w:space="0" w:color="auto"/>
            <w:right w:val="none" w:sz="0" w:space="0" w:color="auto"/>
          </w:divBdr>
        </w:div>
        <w:div w:id="1138496857">
          <w:marLeft w:val="480"/>
          <w:marRight w:val="0"/>
          <w:marTop w:val="0"/>
          <w:marBottom w:val="0"/>
          <w:divBdr>
            <w:top w:val="none" w:sz="0" w:space="0" w:color="auto"/>
            <w:left w:val="none" w:sz="0" w:space="0" w:color="auto"/>
            <w:bottom w:val="none" w:sz="0" w:space="0" w:color="auto"/>
            <w:right w:val="none" w:sz="0" w:space="0" w:color="auto"/>
          </w:divBdr>
        </w:div>
        <w:div w:id="324668630">
          <w:marLeft w:val="480"/>
          <w:marRight w:val="0"/>
          <w:marTop w:val="0"/>
          <w:marBottom w:val="0"/>
          <w:divBdr>
            <w:top w:val="none" w:sz="0" w:space="0" w:color="auto"/>
            <w:left w:val="none" w:sz="0" w:space="0" w:color="auto"/>
            <w:bottom w:val="none" w:sz="0" w:space="0" w:color="auto"/>
            <w:right w:val="none" w:sz="0" w:space="0" w:color="auto"/>
          </w:divBdr>
        </w:div>
        <w:div w:id="23405954">
          <w:marLeft w:val="480"/>
          <w:marRight w:val="0"/>
          <w:marTop w:val="0"/>
          <w:marBottom w:val="0"/>
          <w:divBdr>
            <w:top w:val="none" w:sz="0" w:space="0" w:color="auto"/>
            <w:left w:val="none" w:sz="0" w:space="0" w:color="auto"/>
            <w:bottom w:val="none" w:sz="0" w:space="0" w:color="auto"/>
            <w:right w:val="none" w:sz="0" w:space="0" w:color="auto"/>
          </w:divBdr>
        </w:div>
        <w:div w:id="2133479835">
          <w:marLeft w:val="480"/>
          <w:marRight w:val="0"/>
          <w:marTop w:val="0"/>
          <w:marBottom w:val="0"/>
          <w:divBdr>
            <w:top w:val="none" w:sz="0" w:space="0" w:color="auto"/>
            <w:left w:val="none" w:sz="0" w:space="0" w:color="auto"/>
            <w:bottom w:val="none" w:sz="0" w:space="0" w:color="auto"/>
            <w:right w:val="none" w:sz="0" w:space="0" w:color="auto"/>
          </w:divBdr>
        </w:div>
        <w:div w:id="902451750">
          <w:marLeft w:val="480"/>
          <w:marRight w:val="0"/>
          <w:marTop w:val="0"/>
          <w:marBottom w:val="0"/>
          <w:divBdr>
            <w:top w:val="none" w:sz="0" w:space="0" w:color="auto"/>
            <w:left w:val="none" w:sz="0" w:space="0" w:color="auto"/>
            <w:bottom w:val="none" w:sz="0" w:space="0" w:color="auto"/>
            <w:right w:val="none" w:sz="0" w:space="0" w:color="auto"/>
          </w:divBdr>
        </w:div>
        <w:div w:id="495458957">
          <w:marLeft w:val="480"/>
          <w:marRight w:val="0"/>
          <w:marTop w:val="0"/>
          <w:marBottom w:val="0"/>
          <w:divBdr>
            <w:top w:val="none" w:sz="0" w:space="0" w:color="auto"/>
            <w:left w:val="none" w:sz="0" w:space="0" w:color="auto"/>
            <w:bottom w:val="none" w:sz="0" w:space="0" w:color="auto"/>
            <w:right w:val="none" w:sz="0" w:space="0" w:color="auto"/>
          </w:divBdr>
        </w:div>
        <w:div w:id="897204899">
          <w:marLeft w:val="480"/>
          <w:marRight w:val="0"/>
          <w:marTop w:val="0"/>
          <w:marBottom w:val="0"/>
          <w:divBdr>
            <w:top w:val="none" w:sz="0" w:space="0" w:color="auto"/>
            <w:left w:val="none" w:sz="0" w:space="0" w:color="auto"/>
            <w:bottom w:val="none" w:sz="0" w:space="0" w:color="auto"/>
            <w:right w:val="none" w:sz="0" w:space="0" w:color="auto"/>
          </w:divBdr>
        </w:div>
        <w:div w:id="369957034">
          <w:marLeft w:val="480"/>
          <w:marRight w:val="0"/>
          <w:marTop w:val="0"/>
          <w:marBottom w:val="0"/>
          <w:divBdr>
            <w:top w:val="none" w:sz="0" w:space="0" w:color="auto"/>
            <w:left w:val="none" w:sz="0" w:space="0" w:color="auto"/>
            <w:bottom w:val="none" w:sz="0" w:space="0" w:color="auto"/>
            <w:right w:val="none" w:sz="0" w:space="0" w:color="auto"/>
          </w:divBdr>
        </w:div>
        <w:div w:id="1041901485">
          <w:marLeft w:val="480"/>
          <w:marRight w:val="0"/>
          <w:marTop w:val="0"/>
          <w:marBottom w:val="0"/>
          <w:divBdr>
            <w:top w:val="none" w:sz="0" w:space="0" w:color="auto"/>
            <w:left w:val="none" w:sz="0" w:space="0" w:color="auto"/>
            <w:bottom w:val="none" w:sz="0" w:space="0" w:color="auto"/>
            <w:right w:val="none" w:sz="0" w:space="0" w:color="auto"/>
          </w:divBdr>
        </w:div>
        <w:div w:id="849029977">
          <w:marLeft w:val="480"/>
          <w:marRight w:val="0"/>
          <w:marTop w:val="0"/>
          <w:marBottom w:val="0"/>
          <w:divBdr>
            <w:top w:val="none" w:sz="0" w:space="0" w:color="auto"/>
            <w:left w:val="none" w:sz="0" w:space="0" w:color="auto"/>
            <w:bottom w:val="none" w:sz="0" w:space="0" w:color="auto"/>
            <w:right w:val="none" w:sz="0" w:space="0" w:color="auto"/>
          </w:divBdr>
        </w:div>
        <w:div w:id="489442923">
          <w:marLeft w:val="480"/>
          <w:marRight w:val="0"/>
          <w:marTop w:val="0"/>
          <w:marBottom w:val="0"/>
          <w:divBdr>
            <w:top w:val="none" w:sz="0" w:space="0" w:color="auto"/>
            <w:left w:val="none" w:sz="0" w:space="0" w:color="auto"/>
            <w:bottom w:val="none" w:sz="0" w:space="0" w:color="auto"/>
            <w:right w:val="none" w:sz="0" w:space="0" w:color="auto"/>
          </w:divBdr>
        </w:div>
        <w:div w:id="1966420081">
          <w:marLeft w:val="480"/>
          <w:marRight w:val="0"/>
          <w:marTop w:val="0"/>
          <w:marBottom w:val="0"/>
          <w:divBdr>
            <w:top w:val="none" w:sz="0" w:space="0" w:color="auto"/>
            <w:left w:val="none" w:sz="0" w:space="0" w:color="auto"/>
            <w:bottom w:val="none" w:sz="0" w:space="0" w:color="auto"/>
            <w:right w:val="none" w:sz="0" w:space="0" w:color="auto"/>
          </w:divBdr>
        </w:div>
        <w:div w:id="2086028828">
          <w:marLeft w:val="480"/>
          <w:marRight w:val="0"/>
          <w:marTop w:val="0"/>
          <w:marBottom w:val="0"/>
          <w:divBdr>
            <w:top w:val="none" w:sz="0" w:space="0" w:color="auto"/>
            <w:left w:val="none" w:sz="0" w:space="0" w:color="auto"/>
            <w:bottom w:val="none" w:sz="0" w:space="0" w:color="auto"/>
            <w:right w:val="none" w:sz="0" w:space="0" w:color="auto"/>
          </w:divBdr>
        </w:div>
        <w:div w:id="1091588119">
          <w:marLeft w:val="480"/>
          <w:marRight w:val="0"/>
          <w:marTop w:val="0"/>
          <w:marBottom w:val="0"/>
          <w:divBdr>
            <w:top w:val="none" w:sz="0" w:space="0" w:color="auto"/>
            <w:left w:val="none" w:sz="0" w:space="0" w:color="auto"/>
            <w:bottom w:val="none" w:sz="0" w:space="0" w:color="auto"/>
            <w:right w:val="none" w:sz="0" w:space="0" w:color="auto"/>
          </w:divBdr>
        </w:div>
        <w:div w:id="487014454">
          <w:marLeft w:val="480"/>
          <w:marRight w:val="0"/>
          <w:marTop w:val="0"/>
          <w:marBottom w:val="0"/>
          <w:divBdr>
            <w:top w:val="none" w:sz="0" w:space="0" w:color="auto"/>
            <w:left w:val="none" w:sz="0" w:space="0" w:color="auto"/>
            <w:bottom w:val="none" w:sz="0" w:space="0" w:color="auto"/>
            <w:right w:val="none" w:sz="0" w:space="0" w:color="auto"/>
          </w:divBdr>
        </w:div>
        <w:div w:id="1976370961">
          <w:marLeft w:val="480"/>
          <w:marRight w:val="0"/>
          <w:marTop w:val="0"/>
          <w:marBottom w:val="0"/>
          <w:divBdr>
            <w:top w:val="none" w:sz="0" w:space="0" w:color="auto"/>
            <w:left w:val="none" w:sz="0" w:space="0" w:color="auto"/>
            <w:bottom w:val="none" w:sz="0" w:space="0" w:color="auto"/>
            <w:right w:val="none" w:sz="0" w:space="0" w:color="auto"/>
          </w:divBdr>
        </w:div>
        <w:div w:id="579217432">
          <w:marLeft w:val="480"/>
          <w:marRight w:val="0"/>
          <w:marTop w:val="0"/>
          <w:marBottom w:val="0"/>
          <w:divBdr>
            <w:top w:val="none" w:sz="0" w:space="0" w:color="auto"/>
            <w:left w:val="none" w:sz="0" w:space="0" w:color="auto"/>
            <w:bottom w:val="none" w:sz="0" w:space="0" w:color="auto"/>
            <w:right w:val="none" w:sz="0" w:space="0" w:color="auto"/>
          </w:divBdr>
        </w:div>
        <w:div w:id="840580635">
          <w:marLeft w:val="480"/>
          <w:marRight w:val="0"/>
          <w:marTop w:val="0"/>
          <w:marBottom w:val="0"/>
          <w:divBdr>
            <w:top w:val="none" w:sz="0" w:space="0" w:color="auto"/>
            <w:left w:val="none" w:sz="0" w:space="0" w:color="auto"/>
            <w:bottom w:val="none" w:sz="0" w:space="0" w:color="auto"/>
            <w:right w:val="none" w:sz="0" w:space="0" w:color="auto"/>
          </w:divBdr>
        </w:div>
        <w:div w:id="957877469">
          <w:marLeft w:val="480"/>
          <w:marRight w:val="0"/>
          <w:marTop w:val="0"/>
          <w:marBottom w:val="0"/>
          <w:divBdr>
            <w:top w:val="none" w:sz="0" w:space="0" w:color="auto"/>
            <w:left w:val="none" w:sz="0" w:space="0" w:color="auto"/>
            <w:bottom w:val="none" w:sz="0" w:space="0" w:color="auto"/>
            <w:right w:val="none" w:sz="0" w:space="0" w:color="auto"/>
          </w:divBdr>
        </w:div>
        <w:div w:id="146669622">
          <w:marLeft w:val="480"/>
          <w:marRight w:val="0"/>
          <w:marTop w:val="0"/>
          <w:marBottom w:val="0"/>
          <w:divBdr>
            <w:top w:val="none" w:sz="0" w:space="0" w:color="auto"/>
            <w:left w:val="none" w:sz="0" w:space="0" w:color="auto"/>
            <w:bottom w:val="none" w:sz="0" w:space="0" w:color="auto"/>
            <w:right w:val="none" w:sz="0" w:space="0" w:color="auto"/>
          </w:divBdr>
        </w:div>
        <w:div w:id="390351093">
          <w:marLeft w:val="480"/>
          <w:marRight w:val="0"/>
          <w:marTop w:val="0"/>
          <w:marBottom w:val="0"/>
          <w:divBdr>
            <w:top w:val="none" w:sz="0" w:space="0" w:color="auto"/>
            <w:left w:val="none" w:sz="0" w:space="0" w:color="auto"/>
            <w:bottom w:val="none" w:sz="0" w:space="0" w:color="auto"/>
            <w:right w:val="none" w:sz="0" w:space="0" w:color="auto"/>
          </w:divBdr>
        </w:div>
        <w:div w:id="2003390333">
          <w:marLeft w:val="480"/>
          <w:marRight w:val="0"/>
          <w:marTop w:val="0"/>
          <w:marBottom w:val="0"/>
          <w:divBdr>
            <w:top w:val="none" w:sz="0" w:space="0" w:color="auto"/>
            <w:left w:val="none" w:sz="0" w:space="0" w:color="auto"/>
            <w:bottom w:val="none" w:sz="0" w:space="0" w:color="auto"/>
            <w:right w:val="none" w:sz="0" w:space="0" w:color="auto"/>
          </w:divBdr>
        </w:div>
        <w:div w:id="406729934">
          <w:marLeft w:val="480"/>
          <w:marRight w:val="0"/>
          <w:marTop w:val="0"/>
          <w:marBottom w:val="0"/>
          <w:divBdr>
            <w:top w:val="none" w:sz="0" w:space="0" w:color="auto"/>
            <w:left w:val="none" w:sz="0" w:space="0" w:color="auto"/>
            <w:bottom w:val="none" w:sz="0" w:space="0" w:color="auto"/>
            <w:right w:val="none" w:sz="0" w:space="0" w:color="auto"/>
          </w:divBdr>
        </w:div>
        <w:div w:id="1672562593">
          <w:marLeft w:val="480"/>
          <w:marRight w:val="0"/>
          <w:marTop w:val="0"/>
          <w:marBottom w:val="0"/>
          <w:divBdr>
            <w:top w:val="none" w:sz="0" w:space="0" w:color="auto"/>
            <w:left w:val="none" w:sz="0" w:space="0" w:color="auto"/>
            <w:bottom w:val="none" w:sz="0" w:space="0" w:color="auto"/>
            <w:right w:val="none" w:sz="0" w:space="0" w:color="auto"/>
          </w:divBdr>
        </w:div>
        <w:div w:id="210580708">
          <w:marLeft w:val="480"/>
          <w:marRight w:val="0"/>
          <w:marTop w:val="0"/>
          <w:marBottom w:val="0"/>
          <w:divBdr>
            <w:top w:val="none" w:sz="0" w:space="0" w:color="auto"/>
            <w:left w:val="none" w:sz="0" w:space="0" w:color="auto"/>
            <w:bottom w:val="none" w:sz="0" w:space="0" w:color="auto"/>
            <w:right w:val="none" w:sz="0" w:space="0" w:color="auto"/>
          </w:divBdr>
        </w:div>
        <w:div w:id="875393649">
          <w:marLeft w:val="480"/>
          <w:marRight w:val="0"/>
          <w:marTop w:val="0"/>
          <w:marBottom w:val="0"/>
          <w:divBdr>
            <w:top w:val="none" w:sz="0" w:space="0" w:color="auto"/>
            <w:left w:val="none" w:sz="0" w:space="0" w:color="auto"/>
            <w:bottom w:val="none" w:sz="0" w:space="0" w:color="auto"/>
            <w:right w:val="none" w:sz="0" w:space="0" w:color="auto"/>
          </w:divBdr>
        </w:div>
        <w:div w:id="123961107">
          <w:marLeft w:val="480"/>
          <w:marRight w:val="0"/>
          <w:marTop w:val="0"/>
          <w:marBottom w:val="0"/>
          <w:divBdr>
            <w:top w:val="none" w:sz="0" w:space="0" w:color="auto"/>
            <w:left w:val="none" w:sz="0" w:space="0" w:color="auto"/>
            <w:bottom w:val="none" w:sz="0" w:space="0" w:color="auto"/>
            <w:right w:val="none" w:sz="0" w:space="0" w:color="auto"/>
          </w:divBdr>
        </w:div>
        <w:div w:id="1020007485">
          <w:marLeft w:val="480"/>
          <w:marRight w:val="0"/>
          <w:marTop w:val="0"/>
          <w:marBottom w:val="0"/>
          <w:divBdr>
            <w:top w:val="none" w:sz="0" w:space="0" w:color="auto"/>
            <w:left w:val="none" w:sz="0" w:space="0" w:color="auto"/>
            <w:bottom w:val="none" w:sz="0" w:space="0" w:color="auto"/>
            <w:right w:val="none" w:sz="0" w:space="0" w:color="auto"/>
          </w:divBdr>
        </w:div>
        <w:div w:id="2089957995">
          <w:marLeft w:val="480"/>
          <w:marRight w:val="0"/>
          <w:marTop w:val="0"/>
          <w:marBottom w:val="0"/>
          <w:divBdr>
            <w:top w:val="none" w:sz="0" w:space="0" w:color="auto"/>
            <w:left w:val="none" w:sz="0" w:space="0" w:color="auto"/>
            <w:bottom w:val="none" w:sz="0" w:space="0" w:color="auto"/>
            <w:right w:val="none" w:sz="0" w:space="0" w:color="auto"/>
          </w:divBdr>
        </w:div>
        <w:div w:id="1011184140">
          <w:marLeft w:val="480"/>
          <w:marRight w:val="0"/>
          <w:marTop w:val="0"/>
          <w:marBottom w:val="0"/>
          <w:divBdr>
            <w:top w:val="none" w:sz="0" w:space="0" w:color="auto"/>
            <w:left w:val="none" w:sz="0" w:space="0" w:color="auto"/>
            <w:bottom w:val="none" w:sz="0" w:space="0" w:color="auto"/>
            <w:right w:val="none" w:sz="0" w:space="0" w:color="auto"/>
          </w:divBdr>
        </w:div>
        <w:div w:id="1870340092">
          <w:marLeft w:val="480"/>
          <w:marRight w:val="0"/>
          <w:marTop w:val="0"/>
          <w:marBottom w:val="0"/>
          <w:divBdr>
            <w:top w:val="none" w:sz="0" w:space="0" w:color="auto"/>
            <w:left w:val="none" w:sz="0" w:space="0" w:color="auto"/>
            <w:bottom w:val="none" w:sz="0" w:space="0" w:color="auto"/>
            <w:right w:val="none" w:sz="0" w:space="0" w:color="auto"/>
          </w:divBdr>
        </w:div>
        <w:div w:id="483621998">
          <w:marLeft w:val="480"/>
          <w:marRight w:val="0"/>
          <w:marTop w:val="0"/>
          <w:marBottom w:val="0"/>
          <w:divBdr>
            <w:top w:val="none" w:sz="0" w:space="0" w:color="auto"/>
            <w:left w:val="none" w:sz="0" w:space="0" w:color="auto"/>
            <w:bottom w:val="none" w:sz="0" w:space="0" w:color="auto"/>
            <w:right w:val="none" w:sz="0" w:space="0" w:color="auto"/>
          </w:divBdr>
        </w:div>
        <w:div w:id="1074280403">
          <w:marLeft w:val="480"/>
          <w:marRight w:val="0"/>
          <w:marTop w:val="0"/>
          <w:marBottom w:val="0"/>
          <w:divBdr>
            <w:top w:val="none" w:sz="0" w:space="0" w:color="auto"/>
            <w:left w:val="none" w:sz="0" w:space="0" w:color="auto"/>
            <w:bottom w:val="none" w:sz="0" w:space="0" w:color="auto"/>
            <w:right w:val="none" w:sz="0" w:space="0" w:color="auto"/>
          </w:divBdr>
        </w:div>
        <w:div w:id="923026498">
          <w:marLeft w:val="480"/>
          <w:marRight w:val="0"/>
          <w:marTop w:val="0"/>
          <w:marBottom w:val="0"/>
          <w:divBdr>
            <w:top w:val="none" w:sz="0" w:space="0" w:color="auto"/>
            <w:left w:val="none" w:sz="0" w:space="0" w:color="auto"/>
            <w:bottom w:val="none" w:sz="0" w:space="0" w:color="auto"/>
            <w:right w:val="none" w:sz="0" w:space="0" w:color="auto"/>
          </w:divBdr>
        </w:div>
        <w:div w:id="704792749">
          <w:marLeft w:val="480"/>
          <w:marRight w:val="0"/>
          <w:marTop w:val="0"/>
          <w:marBottom w:val="0"/>
          <w:divBdr>
            <w:top w:val="none" w:sz="0" w:space="0" w:color="auto"/>
            <w:left w:val="none" w:sz="0" w:space="0" w:color="auto"/>
            <w:bottom w:val="none" w:sz="0" w:space="0" w:color="auto"/>
            <w:right w:val="none" w:sz="0" w:space="0" w:color="auto"/>
          </w:divBdr>
        </w:div>
        <w:div w:id="913583171">
          <w:marLeft w:val="480"/>
          <w:marRight w:val="0"/>
          <w:marTop w:val="0"/>
          <w:marBottom w:val="0"/>
          <w:divBdr>
            <w:top w:val="none" w:sz="0" w:space="0" w:color="auto"/>
            <w:left w:val="none" w:sz="0" w:space="0" w:color="auto"/>
            <w:bottom w:val="none" w:sz="0" w:space="0" w:color="auto"/>
            <w:right w:val="none" w:sz="0" w:space="0" w:color="auto"/>
          </w:divBdr>
        </w:div>
        <w:div w:id="560018688">
          <w:marLeft w:val="480"/>
          <w:marRight w:val="0"/>
          <w:marTop w:val="0"/>
          <w:marBottom w:val="0"/>
          <w:divBdr>
            <w:top w:val="none" w:sz="0" w:space="0" w:color="auto"/>
            <w:left w:val="none" w:sz="0" w:space="0" w:color="auto"/>
            <w:bottom w:val="none" w:sz="0" w:space="0" w:color="auto"/>
            <w:right w:val="none" w:sz="0" w:space="0" w:color="auto"/>
          </w:divBdr>
        </w:div>
        <w:div w:id="1562984500">
          <w:marLeft w:val="480"/>
          <w:marRight w:val="0"/>
          <w:marTop w:val="0"/>
          <w:marBottom w:val="0"/>
          <w:divBdr>
            <w:top w:val="none" w:sz="0" w:space="0" w:color="auto"/>
            <w:left w:val="none" w:sz="0" w:space="0" w:color="auto"/>
            <w:bottom w:val="none" w:sz="0" w:space="0" w:color="auto"/>
            <w:right w:val="none" w:sz="0" w:space="0" w:color="auto"/>
          </w:divBdr>
        </w:div>
        <w:div w:id="520094780">
          <w:marLeft w:val="480"/>
          <w:marRight w:val="0"/>
          <w:marTop w:val="0"/>
          <w:marBottom w:val="0"/>
          <w:divBdr>
            <w:top w:val="none" w:sz="0" w:space="0" w:color="auto"/>
            <w:left w:val="none" w:sz="0" w:space="0" w:color="auto"/>
            <w:bottom w:val="none" w:sz="0" w:space="0" w:color="auto"/>
            <w:right w:val="none" w:sz="0" w:space="0" w:color="auto"/>
          </w:divBdr>
        </w:div>
        <w:div w:id="2114354665">
          <w:marLeft w:val="480"/>
          <w:marRight w:val="0"/>
          <w:marTop w:val="0"/>
          <w:marBottom w:val="0"/>
          <w:divBdr>
            <w:top w:val="none" w:sz="0" w:space="0" w:color="auto"/>
            <w:left w:val="none" w:sz="0" w:space="0" w:color="auto"/>
            <w:bottom w:val="none" w:sz="0" w:space="0" w:color="auto"/>
            <w:right w:val="none" w:sz="0" w:space="0" w:color="auto"/>
          </w:divBdr>
        </w:div>
        <w:div w:id="147285730">
          <w:marLeft w:val="480"/>
          <w:marRight w:val="0"/>
          <w:marTop w:val="0"/>
          <w:marBottom w:val="0"/>
          <w:divBdr>
            <w:top w:val="none" w:sz="0" w:space="0" w:color="auto"/>
            <w:left w:val="none" w:sz="0" w:space="0" w:color="auto"/>
            <w:bottom w:val="none" w:sz="0" w:space="0" w:color="auto"/>
            <w:right w:val="none" w:sz="0" w:space="0" w:color="auto"/>
          </w:divBdr>
        </w:div>
        <w:div w:id="347371141">
          <w:marLeft w:val="480"/>
          <w:marRight w:val="0"/>
          <w:marTop w:val="0"/>
          <w:marBottom w:val="0"/>
          <w:divBdr>
            <w:top w:val="none" w:sz="0" w:space="0" w:color="auto"/>
            <w:left w:val="none" w:sz="0" w:space="0" w:color="auto"/>
            <w:bottom w:val="none" w:sz="0" w:space="0" w:color="auto"/>
            <w:right w:val="none" w:sz="0" w:space="0" w:color="auto"/>
          </w:divBdr>
        </w:div>
        <w:div w:id="170334812">
          <w:marLeft w:val="480"/>
          <w:marRight w:val="0"/>
          <w:marTop w:val="0"/>
          <w:marBottom w:val="0"/>
          <w:divBdr>
            <w:top w:val="none" w:sz="0" w:space="0" w:color="auto"/>
            <w:left w:val="none" w:sz="0" w:space="0" w:color="auto"/>
            <w:bottom w:val="none" w:sz="0" w:space="0" w:color="auto"/>
            <w:right w:val="none" w:sz="0" w:space="0" w:color="auto"/>
          </w:divBdr>
        </w:div>
        <w:div w:id="979915955">
          <w:marLeft w:val="480"/>
          <w:marRight w:val="0"/>
          <w:marTop w:val="0"/>
          <w:marBottom w:val="0"/>
          <w:divBdr>
            <w:top w:val="none" w:sz="0" w:space="0" w:color="auto"/>
            <w:left w:val="none" w:sz="0" w:space="0" w:color="auto"/>
            <w:bottom w:val="none" w:sz="0" w:space="0" w:color="auto"/>
            <w:right w:val="none" w:sz="0" w:space="0" w:color="auto"/>
          </w:divBdr>
        </w:div>
        <w:div w:id="1727486281">
          <w:marLeft w:val="480"/>
          <w:marRight w:val="0"/>
          <w:marTop w:val="0"/>
          <w:marBottom w:val="0"/>
          <w:divBdr>
            <w:top w:val="none" w:sz="0" w:space="0" w:color="auto"/>
            <w:left w:val="none" w:sz="0" w:space="0" w:color="auto"/>
            <w:bottom w:val="none" w:sz="0" w:space="0" w:color="auto"/>
            <w:right w:val="none" w:sz="0" w:space="0" w:color="auto"/>
          </w:divBdr>
        </w:div>
        <w:div w:id="1904751381">
          <w:marLeft w:val="480"/>
          <w:marRight w:val="0"/>
          <w:marTop w:val="0"/>
          <w:marBottom w:val="0"/>
          <w:divBdr>
            <w:top w:val="none" w:sz="0" w:space="0" w:color="auto"/>
            <w:left w:val="none" w:sz="0" w:space="0" w:color="auto"/>
            <w:bottom w:val="none" w:sz="0" w:space="0" w:color="auto"/>
            <w:right w:val="none" w:sz="0" w:space="0" w:color="auto"/>
          </w:divBdr>
        </w:div>
        <w:div w:id="940920013">
          <w:marLeft w:val="480"/>
          <w:marRight w:val="0"/>
          <w:marTop w:val="0"/>
          <w:marBottom w:val="0"/>
          <w:divBdr>
            <w:top w:val="none" w:sz="0" w:space="0" w:color="auto"/>
            <w:left w:val="none" w:sz="0" w:space="0" w:color="auto"/>
            <w:bottom w:val="none" w:sz="0" w:space="0" w:color="auto"/>
            <w:right w:val="none" w:sz="0" w:space="0" w:color="auto"/>
          </w:divBdr>
        </w:div>
        <w:div w:id="1817719835">
          <w:marLeft w:val="480"/>
          <w:marRight w:val="0"/>
          <w:marTop w:val="0"/>
          <w:marBottom w:val="0"/>
          <w:divBdr>
            <w:top w:val="none" w:sz="0" w:space="0" w:color="auto"/>
            <w:left w:val="none" w:sz="0" w:space="0" w:color="auto"/>
            <w:bottom w:val="none" w:sz="0" w:space="0" w:color="auto"/>
            <w:right w:val="none" w:sz="0" w:space="0" w:color="auto"/>
          </w:divBdr>
        </w:div>
        <w:div w:id="210919594">
          <w:marLeft w:val="480"/>
          <w:marRight w:val="0"/>
          <w:marTop w:val="0"/>
          <w:marBottom w:val="0"/>
          <w:divBdr>
            <w:top w:val="none" w:sz="0" w:space="0" w:color="auto"/>
            <w:left w:val="none" w:sz="0" w:space="0" w:color="auto"/>
            <w:bottom w:val="none" w:sz="0" w:space="0" w:color="auto"/>
            <w:right w:val="none" w:sz="0" w:space="0" w:color="auto"/>
          </w:divBdr>
        </w:div>
        <w:div w:id="2114857613">
          <w:marLeft w:val="480"/>
          <w:marRight w:val="0"/>
          <w:marTop w:val="0"/>
          <w:marBottom w:val="0"/>
          <w:divBdr>
            <w:top w:val="none" w:sz="0" w:space="0" w:color="auto"/>
            <w:left w:val="none" w:sz="0" w:space="0" w:color="auto"/>
            <w:bottom w:val="none" w:sz="0" w:space="0" w:color="auto"/>
            <w:right w:val="none" w:sz="0" w:space="0" w:color="auto"/>
          </w:divBdr>
        </w:div>
        <w:div w:id="1959990385">
          <w:marLeft w:val="480"/>
          <w:marRight w:val="0"/>
          <w:marTop w:val="0"/>
          <w:marBottom w:val="0"/>
          <w:divBdr>
            <w:top w:val="none" w:sz="0" w:space="0" w:color="auto"/>
            <w:left w:val="none" w:sz="0" w:space="0" w:color="auto"/>
            <w:bottom w:val="none" w:sz="0" w:space="0" w:color="auto"/>
            <w:right w:val="none" w:sz="0" w:space="0" w:color="auto"/>
          </w:divBdr>
        </w:div>
        <w:div w:id="1202741017">
          <w:marLeft w:val="480"/>
          <w:marRight w:val="0"/>
          <w:marTop w:val="0"/>
          <w:marBottom w:val="0"/>
          <w:divBdr>
            <w:top w:val="none" w:sz="0" w:space="0" w:color="auto"/>
            <w:left w:val="none" w:sz="0" w:space="0" w:color="auto"/>
            <w:bottom w:val="none" w:sz="0" w:space="0" w:color="auto"/>
            <w:right w:val="none" w:sz="0" w:space="0" w:color="auto"/>
          </w:divBdr>
        </w:div>
      </w:divsChild>
    </w:div>
    <w:div w:id="1927880347">
      <w:bodyDiv w:val="1"/>
      <w:marLeft w:val="0"/>
      <w:marRight w:val="0"/>
      <w:marTop w:val="0"/>
      <w:marBottom w:val="0"/>
      <w:divBdr>
        <w:top w:val="none" w:sz="0" w:space="0" w:color="auto"/>
        <w:left w:val="none" w:sz="0" w:space="0" w:color="auto"/>
        <w:bottom w:val="none" w:sz="0" w:space="0" w:color="auto"/>
        <w:right w:val="none" w:sz="0" w:space="0" w:color="auto"/>
      </w:divBdr>
    </w:div>
    <w:div w:id="1928152255">
      <w:bodyDiv w:val="1"/>
      <w:marLeft w:val="0"/>
      <w:marRight w:val="0"/>
      <w:marTop w:val="0"/>
      <w:marBottom w:val="0"/>
      <w:divBdr>
        <w:top w:val="none" w:sz="0" w:space="0" w:color="auto"/>
        <w:left w:val="none" w:sz="0" w:space="0" w:color="auto"/>
        <w:bottom w:val="none" w:sz="0" w:space="0" w:color="auto"/>
        <w:right w:val="none" w:sz="0" w:space="0" w:color="auto"/>
      </w:divBdr>
    </w:div>
    <w:div w:id="1928347256">
      <w:bodyDiv w:val="1"/>
      <w:marLeft w:val="0"/>
      <w:marRight w:val="0"/>
      <w:marTop w:val="0"/>
      <w:marBottom w:val="0"/>
      <w:divBdr>
        <w:top w:val="none" w:sz="0" w:space="0" w:color="auto"/>
        <w:left w:val="none" w:sz="0" w:space="0" w:color="auto"/>
        <w:bottom w:val="none" w:sz="0" w:space="0" w:color="auto"/>
        <w:right w:val="none" w:sz="0" w:space="0" w:color="auto"/>
      </w:divBdr>
    </w:div>
    <w:div w:id="1928348373">
      <w:bodyDiv w:val="1"/>
      <w:marLeft w:val="0"/>
      <w:marRight w:val="0"/>
      <w:marTop w:val="0"/>
      <w:marBottom w:val="0"/>
      <w:divBdr>
        <w:top w:val="none" w:sz="0" w:space="0" w:color="auto"/>
        <w:left w:val="none" w:sz="0" w:space="0" w:color="auto"/>
        <w:bottom w:val="none" w:sz="0" w:space="0" w:color="auto"/>
        <w:right w:val="none" w:sz="0" w:space="0" w:color="auto"/>
      </w:divBdr>
    </w:div>
    <w:div w:id="1928611011">
      <w:bodyDiv w:val="1"/>
      <w:marLeft w:val="0"/>
      <w:marRight w:val="0"/>
      <w:marTop w:val="0"/>
      <w:marBottom w:val="0"/>
      <w:divBdr>
        <w:top w:val="none" w:sz="0" w:space="0" w:color="auto"/>
        <w:left w:val="none" w:sz="0" w:space="0" w:color="auto"/>
        <w:bottom w:val="none" w:sz="0" w:space="0" w:color="auto"/>
        <w:right w:val="none" w:sz="0" w:space="0" w:color="auto"/>
      </w:divBdr>
    </w:div>
    <w:div w:id="1929187955">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30043843">
      <w:bodyDiv w:val="1"/>
      <w:marLeft w:val="0"/>
      <w:marRight w:val="0"/>
      <w:marTop w:val="0"/>
      <w:marBottom w:val="0"/>
      <w:divBdr>
        <w:top w:val="none" w:sz="0" w:space="0" w:color="auto"/>
        <w:left w:val="none" w:sz="0" w:space="0" w:color="auto"/>
        <w:bottom w:val="none" w:sz="0" w:space="0" w:color="auto"/>
        <w:right w:val="none" w:sz="0" w:space="0" w:color="auto"/>
      </w:divBdr>
    </w:div>
    <w:div w:id="1930384597">
      <w:bodyDiv w:val="1"/>
      <w:marLeft w:val="0"/>
      <w:marRight w:val="0"/>
      <w:marTop w:val="0"/>
      <w:marBottom w:val="0"/>
      <w:divBdr>
        <w:top w:val="none" w:sz="0" w:space="0" w:color="auto"/>
        <w:left w:val="none" w:sz="0" w:space="0" w:color="auto"/>
        <w:bottom w:val="none" w:sz="0" w:space="0" w:color="auto"/>
        <w:right w:val="none" w:sz="0" w:space="0" w:color="auto"/>
      </w:divBdr>
    </w:div>
    <w:div w:id="1932422232">
      <w:bodyDiv w:val="1"/>
      <w:marLeft w:val="0"/>
      <w:marRight w:val="0"/>
      <w:marTop w:val="0"/>
      <w:marBottom w:val="0"/>
      <w:divBdr>
        <w:top w:val="none" w:sz="0" w:space="0" w:color="auto"/>
        <w:left w:val="none" w:sz="0" w:space="0" w:color="auto"/>
        <w:bottom w:val="none" w:sz="0" w:space="0" w:color="auto"/>
        <w:right w:val="none" w:sz="0" w:space="0" w:color="auto"/>
      </w:divBdr>
    </w:div>
    <w:div w:id="1932858989">
      <w:bodyDiv w:val="1"/>
      <w:marLeft w:val="0"/>
      <w:marRight w:val="0"/>
      <w:marTop w:val="0"/>
      <w:marBottom w:val="0"/>
      <w:divBdr>
        <w:top w:val="none" w:sz="0" w:space="0" w:color="auto"/>
        <w:left w:val="none" w:sz="0" w:space="0" w:color="auto"/>
        <w:bottom w:val="none" w:sz="0" w:space="0" w:color="auto"/>
        <w:right w:val="none" w:sz="0" w:space="0" w:color="auto"/>
      </w:divBdr>
    </w:div>
    <w:div w:id="1933128671">
      <w:bodyDiv w:val="1"/>
      <w:marLeft w:val="0"/>
      <w:marRight w:val="0"/>
      <w:marTop w:val="0"/>
      <w:marBottom w:val="0"/>
      <w:divBdr>
        <w:top w:val="none" w:sz="0" w:space="0" w:color="auto"/>
        <w:left w:val="none" w:sz="0" w:space="0" w:color="auto"/>
        <w:bottom w:val="none" w:sz="0" w:space="0" w:color="auto"/>
        <w:right w:val="none" w:sz="0" w:space="0" w:color="auto"/>
      </w:divBdr>
    </w:div>
    <w:div w:id="1934509317">
      <w:bodyDiv w:val="1"/>
      <w:marLeft w:val="0"/>
      <w:marRight w:val="0"/>
      <w:marTop w:val="0"/>
      <w:marBottom w:val="0"/>
      <w:divBdr>
        <w:top w:val="none" w:sz="0" w:space="0" w:color="auto"/>
        <w:left w:val="none" w:sz="0" w:space="0" w:color="auto"/>
        <w:bottom w:val="none" w:sz="0" w:space="0" w:color="auto"/>
        <w:right w:val="none" w:sz="0" w:space="0" w:color="auto"/>
      </w:divBdr>
    </w:div>
    <w:div w:id="1934781816">
      <w:bodyDiv w:val="1"/>
      <w:marLeft w:val="0"/>
      <w:marRight w:val="0"/>
      <w:marTop w:val="0"/>
      <w:marBottom w:val="0"/>
      <w:divBdr>
        <w:top w:val="none" w:sz="0" w:space="0" w:color="auto"/>
        <w:left w:val="none" w:sz="0" w:space="0" w:color="auto"/>
        <w:bottom w:val="none" w:sz="0" w:space="0" w:color="auto"/>
        <w:right w:val="none" w:sz="0" w:space="0" w:color="auto"/>
      </w:divBdr>
    </w:div>
    <w:div w:id="1936278787">
      <w:bodyDiv w:val="1"/>
      <w:marLeft w:val="0"/>
      <w:marRight w:val="0"/>
      <w:marTop w:val="0"/>
      <w:marBottom w:val="0"/>
      <w:divBdr>
        <w:top w:val="none" w:sz="0" w:space="0" w:color="auto"/>
        <w:left w:val="none" w:sz="0" w:space="0" w:color="auto"/>
        <w:bottom w:val="none" w:sz="0" w:space="0" w:color="auto"/>
        <w:right w:val="none" w:sz="0" w:space="0" w:color="auto"/>
      </w:divBdr>
    </w:div>
    <w:div w:id="1937713820">
      <w:bodyDiv w:val="1"/>
      <w:marLeft w:val="0"/>
      <w:marRight w:val="0"/>
      <w:marTop w:val="0"/>
      <w:marBottom w:val="0"/>
      <w:divBdr>
        <w:top w:val="none" w:sz="0" w:space="0" w:color="auto"/>
        <w:left w:val="none" w:sz="0" w:space="0" w:color="auto"/>
        <w:bottom w:val="none" w:sz="0" w:space="0" w:color="auto"/>
        <w:right w:val="none" w:sz="0" w:space="0" w:color="auto"/>
      </w:divBdr>
    </w:div>
    <w:div w:id="1939865920">
      <w:bodyDiv w:val="1"/>
      <w:marLeft w:val="0"/>
      <w:marRight w:val="0"/>
      <w:marTop w:val="0"/>
      <w:marBottom w:val="0"/>
      <w:divBdr>
        <w:top w:val="none" w:sz="0" w:space="0" w:color="auto"/>
        <w:left w:val="none" w:sz="0" w:space="0" w:color="auto"/>
        <w:bottom w:val="none" w:sz="0" w:space="0" w:color="auto"/>
        <w:right w:val="none" w:sz="0" w:space="0" w:color="auto"/>
      </w:divBdr>
    </w:div>
    <w:div w:id="1941571309">
      <w:bodyDiv w:val="1"/>
      <w:marLeft w:val="0"/>
      <w:marRight w:val="0"/>
      <w:marTop w:val="0"/>
      <w:marBottom w:val="0"/>
      <w:divBdr>
        <w:top w:val="none" w:sz="0" w:space="0" w:color="auto"/>
        <w:left w:val="none" w:sz="0" w:space="0" w:color="auto"/>
        <w:bottom w:val="none" w:sz="0" w:space="0" w:color="auto"/>
        <w:right w:val="none" w:sz="0" w:space="0" w:color="auto"/>
      </w:divBdr>
    </w:div>
    <w:div w:id="1941714677">
      <w:bodyDiv w:val="1"/>
      <w:marLeft w:val="0"/>
      <w:marRight w:val="0"/>
      <w:marTop w:val="0"/>
      <w:marBottom w:val="0"/>
      <w:divBdr>
        <w:top w:val="none" w:sz="0" w:space="0" w:color="auto"/>
        <w:left w:val="none" w:sz="0" w:space="0" w:color="auto"/>
        <w:bottom w:val="none" w:sz="0" w:space="0" w:color="auto"/>
        <w:right w:val="none" w:sz="0" w:space="0" w:color="auto"/>
      </w:divBdr>
    </w:div>
    <w:div w:id="1941835463">
      <w:bodyDiv w:val="1"/>
      <w:marLeft w:val="0"/>
      <w:marRight w:val="0"/>
      <w:marTop w:val="0"/>
      <w:marBottom w:val="0"/>
      <w:divBdr>
        <w:top w:val="none" w:sz="0" w:space="0" w:color="auto"/>
        <w:left w:val="none" w:sz="0" w:space="0" w:color="auto"/>
        <w:bottom w:val="none" w:sz="0" w:space="0" w:color="auto"/>
        <w:right w:val="none" w:sz="0" w:space="0" w:color="auto"/>
      </w:divBdr>
    </w:div>
    <w:div w:id="1942376271">
      <w:bodyDiv w:val="1"/>
      <w:marLeft w:val="0"/>
      <w:marRight w:val="0"/>
      <w:marTop w:val="0"/>
      <w:marBottom w:val="0"/>
      <w:divBdr>
        <w:top w:val="none" w:sz="0" w:space="0" w:color="auto"/>
        <w:left w:val="none" w:sz="0" w:space="0" w:color="auto"/>
        <w:bottom w:val="none" w:sz="0" w:space="0" w:color="auto"/>
        <w:right w:val="none" w:sz="0" w:space="0" w:color="auto"/>
      </w:divBdr>
    </w:div>
    <w:div w:id="1942688066">
      <w:bodyDiv w:val="1"/>
      <w:marLeft w:val="0"/>
      <w:marRight w:val="0"/>
      <w:marTop w:val="0"/>
      <w:marBottom w:val="0"/>
      <w:divBdr>
        <w:top w:val="none" w:sz="0" w:space="0" w:color="auto"/>
        <w:left w:val="none" w:sz="0" w:space="0" w:color="auto"/>
        <w:bottom w:val="none" w:sz="0" w:space="0" w:color="auto"/>
        <w:right w:val="none" w:sz="0" w:space="0" w:color="auto"/>
      </w:divBdr>
    </w:div>
    <w:div w:id="1944916407">
      <w:bodyDiv w:val="1"/>
      <w:marLeft w:val="0"/>
      <w:marRight w:val="0"/>
      <w:marTop w:val="0"/>
      <w:marBottom w:val="0"/>
      <w:divBdr>
        <w:top w:val="none" w:sz="0" w:space="0" w:color="auto"/>
        <w:left w:val="none" w:sz="0" w:space="0" w:color="auto"/>
        <w:bottom w:val="none" w:sz="0" w:space="0" w:color="auto"/>
        <w:right w:val="none" w:sz="0" w:space="0" w:color="auto"/>
      </w:divBdr>
    </w:div>
    <w:div w:id="1945721155">
      <w:bodyDiv w:val="1"/>
      <w:marLeft w:val="0"/>
      <w:marRight w:val="0"/>
      <w:marTop w:val="0"/>
      <w:marBottom w:val="0"/>
      <w:divBdr>
        <w:top w:val="none" w:sz="0" w:space="0" w:color="auto"/>
        <w:left w:val="none" w:sz="0" w:space="0" w:color="auto"/>
        <w:bottom w:val="none" w:sz="0" w:space="0" w:color="auto"/>
        <w:right w:val="none" w:sz="0" w:space="0" w:color="auto"/>
      </w:divBdr>
    </w:div>
    <w:div w:id="1946380711">
      <w:bodyDiv w:val="1"/>
      <w:marLeft w:val="0"/>
      <w:marRight w:val="0"/>
      <w:marTop w:val="0"/>
      <w:marBottom w:val="0"/>
      <w:divBdr>
        <w:top w:val="none" w:sz="0" w:space="0" w:color="auto"/>
        <w:left w:val="none" w:sz="0" w:space="0" w:color="auto"/>
        <w:bottom w:val="none" w:sz="0" w:space="0" w:color="auto"/>
        <w:right w:val="none" w:sz="0" w:space="0" w:color="auto"/>
      </w:divBdr>
    </w:div>
    <w:div w:id="1946839647">
      <w:bodyDiv w:val="1"/>
      <w:marLeft w:val="0"/>
      <w:marRight w:val="0"/>
      <w:marTop w:val="0"/>
      <w:marBottom w:val="0"/>
      <w:divBdr>
        <w:top w:val="none" w:sz="0" w:space="0" w:color="auto"/>
        <w:left w:val="none" w:sz="0" w:space="0" w:color="auto"/>
        <w:bottom w:val="none" w:sz="0" w:space="0" w:color="auto"/>
        <w:right w:val="none" w:sz="0" w:space="0" w:color="auto"/>
      </w:divBdr>
    </w:div>
    <w:div w:id="1950233305">
      <w:bodyDiv w:val="1"/>
      <w:marLeft w:val="0"/>
      <w:marRight w:val="0"/>
      <w:marTop w:val="0"/>
      <w:marBottom w:val="0"/>
      <w:divBdr>
        <w:top w:val="none" w:sz="0" w:space="0" w:color="auto"/>
        <w:left w:val="none" w:sz="0" w:space="0" w:color="auto"/>
        <w:bottom w:val="none" w:sz="0" w:space="0" w:color="auto"/>
        <w:right w:val="none" w:sz="0" w:space="0" w:color="auto"/>
      </w:divBdr>
    </w:div>
    <w:div w:id="1950307981">
      <w:bodyDiv w:val="1"/>
      <w:marLeft w:val="0"/>
      <w:marRight w:val="0"/>
      <w:marTop w:val="0"/>
      <w:marBottom w:val="0"/>
      <w:divBdr>
        <w:top w:val="none" w:sz="0" w:space="0" w:color="auto"/>
        <w:left w:val="none" w:sz="0" w:space="0" w:color="auto"/>
        <w:bottom w:val="none" w:sz="0" w:space="0" w:color="auto"/>
        <w:right w:val="none" w:sz="0" w:space="0" w:color="auto"/>
      </w:divBdr>
    </w:div>
    <w:div w:id="1950895878">
      <w:bodyDiv w:val="1"/>
      <w:marLeft w:val="0"/>
      <w:marRight w:val="0"/>
      <w:marTop w:val="0"/>
      <w:marBottom w:val="0"/>
      <w:divBdr>
        <w:top w:val="none" w:sz="0" w:space="0" w:color="auto"/>
        <w:left w:val="none" w:sz="0" w:space="0" w:color="auto"/>
        <w:bottom w:val="none" w:sz="0" w:space="0" w:color="auto"/>
        <w:right w:val="none" w:sz="0" w:space="0" w:color="auto"/>
      </w:divBdr>
    </w:div>
    <w:div w:id="1952468717">
      <w:bodyDiv w:val="1"/>
      <w:marLeft w:val="0"/>
      <w:marRight w:val="0"/>
      <w:marTop w:val="0"/>
      <w:marBottom w:val="0"/>
      <w:divBdr>
        <w:top w:val="none" w:sz="0" w:space="0" w:color="auto"/>
        <w:left w:val="none" w:sz="0" w:space="0" w:color="auto"/>
        <w:bottom w:val="none" w:sz="0" w:space="0" w:color="auto"/>
        <w:right w:val="none" w:sz="0" w:space="0" w:color="auto"/>
      </w:divBdr>
    </w:div>
    <w:div w:id="1954944615">
      <w:bodyDiv w:val="1"/>
      <w:marLeft w:val="0"/>
      <w:marRight w:val="0"/>
      <w:marTop w:val="0"/>
      <w:marBottom w:val="0"/>
      <w:divBdr>
        <w:top w:val="none" w:sz="0" w:space="0" w:color="auto"/>
        <w:left w:val="none" w:sz="0" w:space="0" w:color="auto"/>
        <w:bottom w:val="none" w:sz="0" w:space="0" w:color="auto"/>
        <w:right w:val="none" w:sz="0" w:space="0" w:color="auto"/>
      </w:divBdr>
    </w:div>
    <w:div w:id="1954945749">
      <w:bodyDiv w:val="1"/>
      <w:marLeft w:val="0"/>
      <w:marRight w:val="0"/>
      <w:marTop w:val="0"/>
      <w:marBottom w:val="0"/>
      <w:divBdr>
        <w:top w:val="none" w:sz="0" w:space="0" w:color="auto"/>
        <w:left w:val="none" w:sz="0" w:space="0" w:color="auto"/>
        <w:bottom w:val="none" w:sz="0" w:space="0" w:color="auto"/>
        <w:right w:val="none" w:sz="0" w:space="0" w:color="auto"/>
      </w:divBdr>
    </w:div>
    <w:div w:id="1956599585">
      <w:bodyDiv w:val="1"/>
      <w:marLeft w:val="0"/>
      <w:marRight w:val="0"/>
      <w:marTop w:val="0"/>
      <w:marBottom w:val="0"/>
      <w:divBdr>
        <w:top w:val="none" w:sz="0" w:space="0" w:color="auto"/>
        <w:left w:val="none" w:sz="0" w:space="0" w:color="auto"/>
        <w:bottom w:val="none" w:sz="0" w:space="0" w:color="auto"/>
        <w:right w:val="none" w:sz="0" w:space="0" w:color="auto"/>
      </w:divBdr>
    </w:div>
    <w:div w:id="1957104054">
      <w:bodyDiv w:val="1"/>
      <w:marLeft w:val="0"/>
      <w:marRight w:val="0"/>
      <w:marTop w:val="0"/>
      <w:marBottom w:val="0"/>
      <w:divBdr>
        <w:top w:val="none" w:sz="0" w:space="0" w:color="auto"/>
        <w:left w:val="none" w:sz="0" w:space="0" w:color="auto"/>
        <w:bottom w:val="none" w:sz="0" w:space="0" w:color="auto"/>
        <w:right w:val="none" w:sz="0" w:space="0" w:color="auto"/>
      </w:divBdr>
    </w:div>
    <w:div w:id="1957440472">
      <w:bodyDiv w:val="1"/>
      <w:marLeft w:val="0"/>
      <w:marRight w:val="0"/>
      <w:marTop w:val="0"/>
      <w:marBottom w:val="0"/>
      <w:divBdr>
        <w:top w:val="none" w:sz="0" w:space="0" w:color="auto"/>
        <w:left w:val="none" w:sz="0" w:space="0" w:color="auto"/>
        <w:bottom w:val="none" w:sz="0" w:space="0" w:color="auto"/>
        <w:right w:val="none" w:sz="0" w:space="0" w:color="auto"/>
      </w:divBdr>
    </w:div>
    <w:div w:id="1957831955">
      <w:bodyDiv w:val="1"/>
      <w:marLeft w:val="0"/>
      <w:marRight w:val="0"/>
      <w:marTop w:val="0"/>
      <w:marBottom w:val="0"/>
      <w:divBdr>
        <w:top w:val="none" w:sz="0" w:space="0" w:color="auto"/>
        <w:left w:val="none" w:sz="0" w:space="0" w:color="auto"/>
        <w:bottom w:val="none" w:sz="0" w:space="0" w:color="auto"/>
        <w:right w:val="none" w:sz="0" w:space="0" w:color="auto"/>
      </w:divBdr>
    </w:div>
    <w:div w:id="1958217267">
      <w:bodyDiv w:val="1"/>
      <w:marLeft w:val="0"/>
      <w:marRight w:val="0"/>
      <w:marTop w:val="0"/>
      <w:marBottom w:val="0"/>
      <w:divBdr>
        <w:top w:val="none" w:sz="0" w:space="0" w:color="auto"/>
        <w:left w:val="none" w:sz="0" w:space="0" w:color="auto"/>
        <w:bottom w:val="none" w:sz="0" w:space="0" w:color="auto"/>
        <w:right w:val="none" w:sz="0" w:space="0" w:color="auto"/>
      </w:divBdr>
    </w:div>
    <w:div w:id="1959145413">
      <w:bodyDiv w:val="1"/>
      <w:marLeft w:val="0"/>
      <w:marRight w:val="0"/>
      <w:marTop w:val="0"/>
      <w:marBottom w:val="0"/>
      <w:divBdr>
        <w:top w:val="none" w:sz="0" w:space="0" w:color="auto"/>
        <w:left w:val="none" w:sz="0" w:space="0" w:color="auto"/>
        <w:bottom w:val="none" w:sz="0" w:space="0" w:color="auto"/>
        <w:right w:val="none" w:sz="0" w:space="0" w:color="auto"/>
      </w:divBdr>
    </w:div>
    <w:div w:id="1959411785">
      <w:bodyDiv w:val="1"/>
      <w:marLeft w:val="0"/>
      <w:marRight w:val="0"/>
      <w:marTop w:val="0"/>
      <w:marBottom w:val="0"/>
      <w:divBdr>
        <w:top w:val="none" w:sz="0" w:space="0" w:color="auto"/>
        <w:left w:val="none" w:sz="0" w:space="0" w:color="auto"/>
        <w:bottom w:val="none" w:sz="0" w:space="0" w:color="auto"/>
        <w:right w:val="none" w:sz="0" w:space="0" w:color="auto"/>
      </w:divBdr>
    </w:div>
    <w:div w:id="1959603904">
      <w:bodyDiv w:val="1"/>
      <w:marLeft w:val="0"/>
      <w:marRight w:val="0"/>
      <w:marTop w:val="0"/>
      <w:marBottom w:val="0"/>
      <w:divBdr>
        <w:top w:val="none" w:sz="0" w:space="0" w:color="auto"/>
        <w:left w:val="none" w:sz="0" w:space="0" w:color="auto"/>
        <w:bottom w:val="none" w:sz="0" w:space="0" w:color="auto"/>
        <w:right w:val="none" w:sz="0" w:space="0" w:color="auto"/>
      </w:divBdr>
    </w:div>
    <w:div w:id="1962224910">
      <w:bodyDiv w:val="1"/>
      <w:marLeft w:val="0"/>
      <w:marRight w:val="0"/>
      <w:marTop w:val="0"/>
      <w:marBottom w:val="0"/>
      <w:divBdr>
        <w:top w:val="none" w:sz="0" w:space="0" w:color="auto"/>
        <w:left w:val="none" w:sz="0" w:space="0" w:color="auto"/>
        <w:bottom w:val="none" w:sz="0" w:space="0" w:color="auto"/>
        <w:right w:val="none" w:sz="0" w:space="0" w:color="auto"/>
      </w:divBdr>
    </w:div>
    <w:div w:id="1962953163">
      <w:bodyDiv w:val="1"/>
      <w:marLeft w:val="0"/>
      <w:marRight w:val="0"/>
      <w:marTop w:val="0"/>
      <w:marBottom w:val="0"/>
      <w:divBdr>
        <w:top w:val="none" w:sz="0" w:space="0" w:color="auto"/>
        <w:left w:val="none" w:sz="0" w:space="0" w:color="auto"/>
        <w:bottom w:val="none" w:sz="0" w:space="0" w:color="auto"/>
        <w:right w:val="none" w:sz="0" w:space="0" w:color="auto"/>
      </w:divBdr>
    </w:div>
    <w:div w:id="1963883310">
      <w:bodyDiv w:val="1"/>
      <w:marLeft w:val="0"/>
      <w:marRight w:val="0"/>
      <w:marTop w:val="0"/>
      <w:marBottom w:val="0"/>
      <w:divBdr>
        <w:top w:val="none" w:sz="0" w:space="0" w:color="auto"/>
        <w:left w:val="none" w:sz="0" w:space="0" w:color="auto"/>
        <w:bottom w:val="none" w:sz="0" w:space="0" w:color="auto"/>
        <w:right w:val="none" w:sz="0" w:space="0" w:color="auto"/>
      </w:divBdr>
    </w:div>
    <w:div w:id="1963925493">
      <w:bodyDiv w:val="1"/>
      <w:marLeft w:val="0"/>
      <w:marRight w:val="0"/>
      <w:marTop w:val="0"/>
      <w:marBottom w:val="0"/>
      <w:divBdr>
        <w:top w:val="none" w:sz="0" w:space="0" w:color="auto"/>
        <w:left w:val="none" w:sz="0" w:space="0" w:color="auto"/>
        <w:bottom w:val="none" w:sz="0" w:space="0" w:color="auto"/>
        <w:right w:val="none" w:sz="0" w:space="0" w:color="auto"/>
      </w:divBdr>
    </w:div>
    <w:div w:id="1963996963">
      <w:bodyDiv w:val="1"/>
      <w:marLeft w:val="0"/>
      <w:marRight w:val="0"/>
      <w:marTop w:val="0"/>
      <w:marBottom w:val="0"/>
      <w:divBdr>
        <w:top w:val="none" w:sz="0" w:space="0" w:color="auto"/>
        <w:left w:val="none" w:sz="0" w:space="0" w:color="auto"/>
        <w:bottom w:val="none" w:sz="0" w:space="0" w:color="auto"/>
        <w:right w:val="none" w:sz="0" w:space="0" w:color="auto"/>
      </w:divBdr>
    </w:div>
    <w:div w:id="1965383767">
      <w:bodyDiv w:val="1"/>
      <w:marLeft w:val="0"/>
      <w:marRight w:val="0"/>
      <w:marTop w:val="0"/>
      <w:marBottom w:val="0"/>
      <w:divBdr>
        <w:top w:val="none" w:sz="0" w:space="0" w:color="auto"/>
        <w:left w:val="none" w:sz="0" w:space="0" w:color="auto"/>
        <w:bottom w:val="none" w:sz="0" w:space="0" w:color="auto"/>
        <w:right w:val="none" w:sz="0" w:space="0" w:color="auto"/>
      </w:divBdr>
    </w:div>
    <w:div w:id="1966042047">
      <w:bodyDiv w:val="1"/>
      <w:marLeft w:val="0"/>
      <w:marRight w:val="0"/>
      <w:marTop w:val="0"/>
      <w:marBottom w:val="0"/>
      <w:divBdr>
        <w:top w:val="none" w:sz="0" w:space="0" w:color="auto"/>
        <w:left w:val="none" w:sz="0" w:space="0" w:color="auto"/>
        <w:bottom w:val="none" w:sz="0" w:space="0" w:color="auto"/>
        <w:right w:val="none" w:sz="0" w:space="0" w:color="auto"/>
      </w:divBdr>
    </w:div>
    <w:div w:id="1966689207">
      <w:bodyDiv w:val="1"/>
      <w:marLeft w:val="0"/>
      <w:marRight w:val="0"/>
      <w:marTop w:val="0"/>
      <w:marBottom w:val="0"/>
      <w:divBdr>
        <w:top w:val="none" w:sz="0" w:space="0" w:color="auto"/>
        <w:left w:val="none" w:sz="0" w:space="0" w:color="auto"/>
        <w:bottom w:val="none" w:sz="0" w:space="0" w:color="auto"/>
        <w:right w:val="none" w:sz="0" w:space="0" w:color="auto"/>
      </w:divBdr>
    </w:div>
    <w:div w:id="1967470419">
      <w:bodyDiv w:val="1"/>
      <w:marLeft w:val="0"/>
      <w:marRight w:val="0"/>
      <w:marTop w:val="0"/>
      <w:marBottom w:val="0"/>
      <w:divBdr>
        <w:top w:val="none" w:sz="0" w:space="0" w:color="auto"/>
        <w:left w:val="none" w:sz="0" w:space="0" w:color="auto"/>
        <w:bottom w:val="none" w:sz="0" w:space="0" w:color="auto"/>
        <w:right w:val="none" w:sz="0" w:space="0" w:color="auto"/>
      </w:divBdr>
    </w:div>
    <w:div w:id="1968582182">
      <w:bodyDiv w:val="1"/>
      <w:marLeft w:val="0"/>
      <w:marRight w:val="0"/>
      <w:marTop w:val="0"/>
      <w:marBottom w:val="0"/>
      <w:divBdr>
        <w:top w:val="none" w:sz="0" w:space="0" w:color="auto"/>
        <w:left w:val="none" w:sz="0" w:space="0" w:color="auto"/>
        <w:bottom w:val="none" w:sz="0" w:space="0" w:color="auto"/>
        <w:right w:val="none" w:sz="0" w:space="0" w:color="auto"/>
      </w:divBdr>
    </w:div>
    <w:div w:id="1970357464">
      <w:bodyDiv w:val="1"/>
      <w:marLeft w:val="0"/>
      <w:marRight w:val="0"/>
      <w:marTop w:val="0"/>
      <w:marBottom w:val="0"/>
      <w:divBdr>
        <w:top w:val="none" w:sz="0" w:space="0" w:color="auto"/>
        <w:left w:val="none" w:sz="0" w:space="0" w:color="auto"/>
        <w:bottom w:val="none" w:sz="0" w:space="0" w:color="auto"/>
        <w:right w:val="none" w:sz="0" w:space="0" w:color="auto"/>
      </w:divBdr>
    </w:div>
    <w:div w:id="1970629276">
      <w:bodyDiv w:val="1"/>
      <w:marLeft w:val="0"/>
      <w:marRight w:val="0"/>
      <w:marTop w:val="0"/>
      <w:marBottom w:val="0"/>
      <w:divBdr>
        <w:top w:val="none" w:sz="0" w:space="0" w:color="auto"/>
        <w:left w:val="none" w:sz="0" w:space="0" w:color="auto"/>
        <w:bottom w:val="none" w:sz="0" w:space="0" w:color="auto"/>
        <w:right w:val="none" w:sz="0" w:space="0" w:color="auto"/>
      </w:divBdr>
    </w:div>
    <w:div w:id="1970934800">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91975">
      <w:bodyDiv w:val="1"/>
      <w:marLeft w:val="0"/>
      <w:marRight w:val="0"/>
      <w:marTop w:val="0"/>
      <w:marBottom w:val="0"/>
      <w:divBdr>
        <w:top w:val="none" w:sz="0" w:space="0" w:color="auto"/>
        <w:left w:val="none" w:sz="0" w:space="0" w:color="auto"/>
        <w:bottom w:val="none" w:sz="0" w:space="0" w:color="auto"/>
        <w:right w:val="none" w:sz="0" w:space="0" w:color="auto"/>
      </w:divBdr>
    </w:div>
    <w:div w:id="1972468278">
      <w:bodyDiv w:val="1"/>
      <w:marLeft w:val="0"/>
      <w:marRight w:val="0"/>
      <w:marTop w:val="0"/>
      <w:marBottom w:val="0"/>
      <w:divBdr>
        <w:top w:val="none" w:sz="0" w:space="0" w:color="auto"/>
        <w:left w:val="none" w:sz="0" w:space="0" w:color="auto"/>
        <w:bottom w:val="none" w:sz="0" w:space="0" w:color="auto"/>
        <w:right w:val="none" w:sz="0" w:space="0" w:color="auto"/>
      </w:divBdr>
    </w:div>
    <w:div w:id="1972662619">
      <w:bodyDiv w:val="1"/>
      <w:marLeft w:val="0"/>
      <w:marRight w:val="0"/>
      <w:marTop w:val="0"/>
      <w:marBottom w:val="0"/>
      <w:divBdr>
        <w:top w:val="none" w:sz="0" w:space="0" w:color="auto"/>
        <w:left w:val="none" w:sz="0" w:space="0" w:color="auto"/>
        <w:bottom w:val="none" w:sz="0" w:space="0" w:color="auto"/>
        <w:right w:val="none" w:sz="0" w:space="0" w:color="auto"/>
      </w:divBdr>
    </w:div>
    <w:div w:id="1972663484">
      <w:bodyDiv w:val="1"/>
      <w:marLeft w:val="0"/>
      <w:marRight w:val="0"/>
      <w:marTop w:val="0"/>
      <w:marBottom w:val="0"/>
      <w:divBdr>
        <w:top w:val="none" w:sz="0" w:space="0" w:color="auto"/>
        <w:left w:val="none" w:sz="0" w:space="0" w:color="auto"/>
        <w:bottom w:val="none" w:sz="0" w:space="0" w:color="auto"/>
        <w:right w:val="none" w:sz="0" w:space="0" w:color="auto"/>
      </w:divBdr>
    </w:div>
    <w:div w:id="1972705640">
      <w:bodyDiv w:val="1"/>
      <w:marLeft w:val="0"/>
      <w:marRight w:val="0"/>
      <w:marTop w:val="0"/>
      <w:marBottom w:val="0"/>
      <w:divBdr>
        <w:top w:val="none" w:sz="0" w:space="0" w:color="auto"/>
        <w:left w:val="none" w:sz="0" w:space="0" w:color="auto"/>
        <w:bottom w:val="none" w:sz="0" w:space="0" w:color="auto"/>
        <w:right w:val="none" w:sz="0" w:space="0" w:color="auto"/>
      </w:divBdr>
    </w:div>
    <w:div w:id="1972709427">
      <w:bodyDiv w:val="1"/>
      <w:marLeft w:val="0"/>
      <w:marRight w:val="0"/>
      <w:marTop w:val="0"/>
      <w:marBottom w:val="0"/>
      <w:divBdr>
        <w:top w:val="none" w:sz="0" w:space="0" w:color="auto"/>
        <w:left w:val="none" w:sz="0" w:space="0" w:color="auto"/>
        <w:bottom w:val="none" w:sz="0" w:space="0" w:color="auto"/>
        <w:right w:val="none" w:sz="0" w:space="0" w:color="auto"/>
      </w:divBdr>
    </w:div>
    <w:div w:id="1973630857">
      <w:bodyDiv w:val="1"/>
      <w:marLeft w:val="0"/>
      <w:marRight w:val="0"/>
      <w:marTop w:val="0"/>
      <w:marBottom w:val="0"/>
      <w:divBdr>
        <w:top w:val="none" w:sz="0" w:space="0" w:color="auto"/>
        <w:left w:val="none" w:sz="0" w:space="0" w:color="auto"/>
        <w:bottom w:val="none" w:sz="0" w:space="0" w:color="auto"/>
        <w:right w:val="none" w:sz="0" w:space="0" w:color="auto"/>
      </w:divBdr>
    </w:div>
    <w:div w:id="1974745502">
      <w:bodyDiv w:val="1"/>
      <w:marLeft w:val="0"/>
      <w:marRight w:val="0"/>
      <w:marTop w:val="0"/>
      <w:marBottom w:val="0"/>
      <w:divBdr>
        <w:top w:val="none" w:sz="0" w:space="0" w:color="auto"/>
        <w:left w:val="none" w:sz="0" w:space="0" w:color="auto"/>
        <w:bottom w:val="none" w:sz="0" w:space="0" w:color="auto"/>
        <w:right w:val="none" w:sz="0" w:space="0" w:color="auto"/>
      </w:divBdr>
    </w:div>
    <w:div w:id="1975864284">
      <w:bodyDiv w:val="1"/>
      <w:marLeft w:val="0"/>
      <w:marRight w:val="0"/>
      <w:marTop w:val="0"/>
      <w:marBottom w:val="0"/>
      <w:divBdr>
        <w:top w:val="none" w:sz="0" w:space="0" w:color="auto"/>
        <w:left w:val="none" w:sz="0" w:space="0" w:color="auto"/>
        <w:bottom w:val="none" w:sz="0" w:space="0" w:color="auto"/>
        <w:right w:val="none" w:sz="0" w:space="0" w:color="auto"/>
      </w:divBdr>
    </w:div>
    <w:div w:id="1976712067">
      <w:bodyDiv w:val="1"/>
      <w:marLeft w:val="0"/>
      <w:marRight w:val="0"/>
      <w:marTop w:val="0"/>
      <w:marBottom w:val="0"/>
      <w:divBdr>
        <w:top w:val="none" w:sz="0" w:space="0" w:color="auto"/>
        <w:left w:val="none" w:sz="0" w:space="0" w:color="auto"/>
        <w:bottom w:val="none" w:sz="0" w:space="0" w:color="auto"/>
        <w:right w:val="none" w:sz="0" w:space="0" w:color="auto"/>
      </w:divBdr>
    </w:div>
    <w:div w:id="1976715841">
      <w:bodyDiv w:val="1"/>
      <w:marLeft w:val="0"/>
      <w:marRight w:val="0"/>
      <w:marTop w:val="0"/>
      <w:marBottom w:val="0"/>
      <w:divBdr>
        <w:top w:val="none" w:sz="0" w:space="0" w:color="auto"/>
        <w:left w:val="none" w:sz="0" w:space="0" w:color="auto"/>
        <w:bottom w:val="none" w:sz="0" w:space="0" w:color="auto"/>
        <w:right w:val="none" w:sz="0" w:space="0" w:color="auto"/>
      </w:divBdr>
    </w:div>
    <w:div w:id="1977758215">
      <w:bodyDiv w:val="1"/>
      <w:marLeft w:val="0"/>
      <w:marRight w:val="0"/>
      <w:marTop w:val="0"/>
      <w:marBottom w:val="0"/>
      <w:divBdr>
        <w:top w:val="none" w:sz="0" w:space="0" w:color="auto"/>
        <w:left w:val="none" w:sz="0" w:space="0" w:color="auto"/>
        <w:bottom w:val="none" w:sz="0" w:space="0" w:color="auto"/>
        <w:right w:val="none" w:sz="0" w:space="0" w:color="auto"/>
      </w:divBdr>
    </w:div>
    <w:div w:id="1977758798">
      <w:bodyDiv w:val="1"/>
      <w:marLeft w:val="0"/>
      <w:marRight w:val="0"/>
      <w:marTop w:val="0"/>
      <w:marBottom w:val="0"/>
      <w:divBdr>
        <w:top w:val="none" w:sz="0" w:space="0" w:color="auto"/>
        <w:left w:val="none" w:sz="0" w:space="0" w:color="auto"/>
        <w:bottom w:val="none" w:sz="0" w:space="0" w:color="auto"/>
        <w:right w:val="none" w:sz="0" w:space="0" w:color="auto"/>
      </w:divBdr>
    </w:div>
    <w:div w:id="1978414070">
      <w:bodyDiv w:val="1"/>
      <w:marLeft w:val="0"/>
      <w:marRight w:val="0"/>
      <w:marTop w:val="0"/>
      <w:marBottom w:val="0"/>
      <w:divBdr>
        <w:top w:val="none" w:sz="0" w:space="0" w:color="auto"/>
        <w:left w:val="none" w:sz="0" w:space="0" w:color="auto"/>
        <w:bottom w:val="none" w:sz="0" w:space="0" w:color="auto"/>
        <w:right w:val="none" w:sz="0" w:space="0" w:color="auto"/>
      </w:divBdr>
    </w:div>
    <w:div w:id="1980651082">
      <w:bodyDiv w:val="1"/>
      <w:marLeft w:val="0"/>
      <w:marRight w:val="0"/>
      <w:marTop w:val="0"/>
      <w:marBottom w:val="0"/>
      <w:divBdr>
        <w:top w:val="none" w:sz="0" w:space="0" w:color="auto"/>
        <w:left w:val="none" w:sz="0" w:space="0" w:color="auto"/>
        <w:bottom w:val="none" w:sz="0" w:space="0" w:color="auto"/>
        <w:right w:val="none" w:sz="0" w:space="0" w:color="auto"/>
      </w:divBdr>
    </w:div>
    <w:div w:id="1980768154">
      <w:bodyDiv w:val="1"/>
      <w:marLeft w:val="0"/>
      <w:marRight w:val="0"/>
      <w:marTop w:val="0"/>
      <w:marBottom w:val="0"/>
      <w:divBdr>
        <w:top w:val="none" w:sz="0" w:space="0" w:color="auto"/>
        <w:left w:val="none" w:sz="0" w:space="0" w:color="auto"/>
        <w:bottom w:val="none" w:sz="0" w:space="0" w:color="auto"/>
        <w:right w:val="none" w:sz="0" w:space="0" w:color="auto"/>
      </w:divBdr>
    </w:div>
    <w:div w:id="1981349988">
      <w:bodyDiv w:val="1"/>
      <w:marLeft w:val="0"/>
      <w:marRight w:val="0"/>
      <w:marTop w:val="0"/>
      <w:marBottom w:val="0"/>
      <w:divBdr>
        <w:top w:val="none" w:sz="0" w:space="0" w:color="auto"/>
        <w:left w:val="none" w:sz="0" w:space="0" w:color="auto"/>
        <w:bottom w:val="none" w:sz="0" w:space="0" w:color="auto"/>
        <w:right w:val="none" w:sz="0" w:space="0" w:color="auto"/>
      </w:divBdr>
    </w:div>
    <w:div w:id="1981375202">
      <w:bodyDiv w:val="1"/>
      <w:marLeft w:val="0"/>
      <w:marRight w:val="0"/>
      <w:marTop w:val="0"/>
      <w:marBottom w:val="0"/>
      <w:divBdr>
        <w:top w:val="none" w:sz="0" w:space="0" w:color="auto"/>
        <w:left w:val="none" w:sz="0" w:space="0" w:color="auto"/>
        <w:bottom w:val="none" w:sz="0" w:space="0" w:color="auto"/>
        <w:right w:val="none" w:sz="0" w:space="0" w:color="auto"/>
      </w:divBdr>
      <w:divsChild>
        <w:div w:id="339964480">
          <w:marLeft w:val="640"/>
          <w:marRight w:val="0"/>
          <w:marTop w:val="0"/>
          <w:marBottom w:val="0"/>
          <w:divBdr>
            <w:top w:val="none" w:sz="0" w:space="0" w:color="auto"/>
            <w:left w:val="none" w:sz="0" w:space="0" w:color="auto"/>
            <w:bottom w:val="none" w:sz="0" w:space="0" w:color="auto"/>
            <w:right w:val="none" w:sz="0" w:space="0" w:color="auto"/>
          </w:divBdr>
        </w:div>
        <w:div w:id="816847730">
          <w:marLeft w:val="640"/>
          <w:marRight w:val="0"/>
          <w:marTop w:val="0"/>
          <w:marBottom w:val="0"/>
          <w:divBdr>
            <w:top w:val="none" w:sz="0" w:space="0" w:color="auto"/>
            <w:left w:val="none" w:sz="0" w:space="0" w:color="auto"/>
            <w:bottom w:val="none" w:sz="0" w:space="0" w:color="auto"/>
            <w:right w:val="none" w:sz="0" w:space="0" w:color="auto"/>
          </w:divBdr>
        </w:div>
        <w:div w:id="1954022138">
          <w:marLeft w:val="640"/>
          <w:marRight w:val="0"/>
          <w:marTop w:val="0"/>
          <w:marBottom w:val="0"/>
          <w:divBdr>
            <w:top w:val="none" w:sz="0" w:space="0" w:color="auto"/>
            <w:left w:val="none" w:sz="0" w:space="0" w:color="auto"/>
            <w:bottom w:val="none" w:sz="0" w:space="0" w:color="auto"/>
            <w:right w:val="none" w:sz="0" w:space="0" w:color="auto"/>
          </w:divBdr>
        </w:div>
        <w:div w:id="893467455">
          <w:marLeft w:val="640"/>
          <w:marRight w:val="0"/>
          <w:marTop w:val="0"/>
          <w:marBottom w:val="0"/>
          <w:divBdr>
            <w:top w:val="none" w:sz="0" w:space="0" w:color="auto"/>
            <w:left w:val="none" w:sz="0" w:space="0" w:color="auto"/>
            <w:bottom w:val="none" w:sz="0" w:space="0" w:color="auto"/>
            <w:right w:val="none" w:sz="0" w:space="0" w:color="auto"/>
          </w:divBdr>
        </w:div>
        <w:div w:id="1814641084">
          <w:marLeft w:val="640"/>
          <w:marRight w:val="0"/>
          <w:marTop w:val="0"/>
          <w:marBottom w:val="0"/>
          <w:divBdr>
            <w:top w:val="none" w:sz="0" w:space="0" w:color="auto"/>
            <w:left w:val="none" w:sz="0" w:space="0" w:color="auto"/>
            <w:bottom w:val="none" w:sz="0" w:space="0" w:color="auto"/>
            <w:right w:val="none" w:sz="0" w:space="0" w:color="auto"/>
          </w:divBdr>
        </w:div>
        <w:div w:id="1859805128">
          <w:marLeft w:val="640"/>
          <w:marRight w:val="0"/>
          <w:marTop w:val="0"/>
          <w:marBottom w:val="0"/>
          <w:divBdr>
            <w:top w:val="none" w:sz="0" w:space="0" w:color="auto"/>
            <w:left w:val="none" w:sz="0" w:space="0" w:color="auto"/>
            <w:bottom w:val="none" w:sz="0" w:space="0" w:color="auto"/>
            <w:right w:val="none" w:sz="0" w:space="0" w:color="auto"/>
          </w:divBdr>
        </w:div>
        <w:div w:id="592006609">
          <w:marLeft w:val="640"/>
          <w:marRight w:val="0"/>
          <w:marTop w:val="0"/>
          <w:marBottom w:val="0"/>
          <w:divBdr>
            <w:top w:val="none" w:sz="0" w:space="0" w:color="auto"/>
            <w:left w:val="none" w:sz="0" w:space="0" w:color="auto"/>
            <w:bottom w:val="none" w:sz="0" w:space="0" w:color="auto"/>
            <w:right w:val="none" w:sz="0" w:space="0" w:color="auto"/>
          </w:divBdr>
        </w:div>
        <w:div w:id="1647710320">
          <w:marLeft w:val="640"/>
          <w:marRight w:val="0"/>
          <w:marTop w:val="0"/>
          <w:marBottom w:val="0"/>
          <w:divBdr>
            <w:top w:val="none" w:sz="0" w:space="0" w:color="auto"/>
            <w:left w:val="none" w:sz="0" w:space="0" w:color="auto"/>
            <w:bottom w:val="none" w:sz="0" w:space="0" w:color="auto"/>
            <w:right w:val="none" w:sz="0" w:space="0" w:color="auto"/>
          </w:divBdr>
        </w:div>
        <w:div w:id="657806442">
          <w:marLeft w:val="640"/>
          <w:marRight w:val="0"/>
          <w:marTop w:val="0"/>
          <w:marBottom w:val="0"/>
          <w:divBdr>
            <w:top w:val="none" w:sz="0" w:space="0" w:color="auto"/>
            <w:left w:val="none" w:sz="0" w:space="0" w:color="auto"/>
            <w:bottom w:val="none" w:sz="0" w:space="0" w:color="auto"/>
            <w:right w:val="none" w:sz="0" w:space="0" w:color="auto"/>
          </w:divBdr>
        </w:div>
        <w:div w:id="216745423">
          <w:marLeft w:val="640"/>
          <w:marRight w:val="0"/>
          <w:marTop w:val="0"/>
          <w:marBottom w:val="0"/>
          <w:divBdr>
            <w:top w:val="none" w:sz="0" w:space="0" w:color="auto"/>
            <w:left w:val="none" w:sz="0" w:space="0" w:color="auto"/>
            <w:bottom w:val="none" w:sz="0" w:space="0" w:color="auto"/>
            <w:right w:val="none" w:sz="0" w:space="0" w:color="auto"/>
          </w:divBdr>
        </w:div>
        <w:div w:id="901065698">
          <w:marLeft w:val="640"/>
          <w:marRight w:val="0"/>
          <w:marTop w:val="0"/>
          <w:marBottom w:val="0"/>
          <w:divBdr>
            <w:top w:val="none" w:sz="0" w:space="0" w:color="auto"/>
            <w:left w:val="none" w:sz="0" w:space="0" w:color="auto"/>
            <w:bottom w:val="none" w:sz="0" w:space="0" w:color="auto"/>
            <w:right w:val="none" w:sz="0" w:space="0" w:color="auto"/>
          </w:divBdr>
        </w:div>
        <w:div w:id="140779974">
          <w:marLeft w:val="640"/>
          <w:marRight w:val="0"/>
          <w:marTop w:val="0"/>
          <w:marBottom w:val="0"/>
          <w:divBdr>
            <w:top w:val="none" w:sz="0" w:space="0" w:color="auto"/>
            <w:left w:val="none" w:sz="0" w:space="0" w:color="auto"/>
            <w:bottom w:val="none" w:sz="0" w:space="0" w:color="auto"/>
            <w:right w:val="none" w:sz="0" w:space="0" w:color="auto"/>
          </w:divBdr>
        </w:div>
        <w:div w:id="951665533">
          <w:marLeft w:val="640"/>
          <w:marRight w:val="0"/>
          <w:marTop w:val="0"/>
          <w:marBottom w:val="0"/>
          <w:divBdr>
            <w:top w:val="none" w:sz="0" w:space="0" w:color="auto"/>
            <w:left w:val="none" w:sz="0" w:space="0" w:color="auto"/>
            <w:bottom w:val="none" w:sz="0" w:space="0" w:color="auto"/>
            <w:right w:val="none" w:sz="0" w:space="0" w:color="auto"/>
          </w:divBdr>
        </w:div>
        <w:div w:id="689454293">
          <w:marLeft w:val="640"/>
          <w:marRight w:val="0"/>
          <w:marTop w:val="0"/>
          <w:marBottom w:val="0"/>
          <w:divBdr>
            <w:top w:val="none" w:sz="0" w:space="0" w:color="auto"/>
            <w:left w:val="none" w:sz="0" w:space="0" w:color="auto"/>
            <w:bottom w:val="none" w:sz="0" w:space="0" w:color="auto"/>
            <w:right w:val="none" w:sz="0" w:space="0" w:color="auto"/>
          </w:divBdr>
        </w:div>
        <w:div w:id="1642341769">
          <w:marLeft w:val="640"/>
          <w:marRight w:val="0"/>
          <w:marTop w:val="0"/>
          <w:marBottom w:val="0"/>
          <w:divBdr>
            <w:top w:val="none" w:sz="0" w:space="0" w:color="auto"/>
            <w:left w:val="none" w:sz="0" w:space="0" w:color="auto"/>
            <w:bottom w:val="none" w:sz="0" w:space="0" w:color="auto"/>
            <w:right w:val="none" w:sz="0" w:space="0" w:color="auto"/>
          </w:divBdr>
        </w:div>
        <w:div w:id="373848600">
          <w:marLeft w:val="640"/>
          <w:marRight w:val="0"/>
          <w:marTop w:val="0"/>
          <w:marBottom w:val="0"/>
          <w:divBdr>
            <w:top w:val="none" w:sz="0" w:space="0" w:color="auto"/>
            <w:left w:val="none" w:sz="0" w:space="0" w:color="auto"/>
            <w:bottom w:val="none" w:sz="0" w:space="0" w:color="auto"/>
            <w:right w:val="none" w:sz="0" w:space="0" w:color="auto"/>
          </w:divBdr>
        </w:div>
        <w:div w:id="390277726">
          <w:marLeft w:val="640"/>
          <w:marRight w:val="0"/>
          <w:marTop w:val="0"/>
          <w:marBottom w:val="0"/>
          <w:divBdr>
            <w:top w:val="none" w:sz="0" w:space="0" w:color="auto"/>
            <w:left w:val="none" w:sz="0" w:space="0" w:color="auto"/>
            <w:bottom w:val="none" w:sz="0" w:space="0" w:color="auto"/>
            <w:right w:val="none" w:sz="0" w:space="0" w:color="auto"/>
          </w:divBdr>
        </w:div>
        <w:div w:id="1750956874">
          <w:marLeft w:val="640"/>
          <w:marRight w:val="0"/>
          <w:marTop w:val="0"/>
          <w:marBottom w:val="0"/>
          <w:divBdr>
            <w:top w:val="none" w:sz="0" w:space="0" w:color="auto"/>
            <w:left w:val="none" w:sz="0" w:space="0" w:color="auto"/>
            <w:bottom w:val="none" w:sz="0" w:space="0" w:color="auto"/>
            <w:right w:val="none" w:sz="0" w:space="0" w:color="auto"/>
          </w:divBdr>
        </w:div>
        <w:div w:id="12221332">
          <w:marLeft w:val="640"/>
          <w:marRight w:val="0"/>
          <w:marTop w:val="0"/>
          <w:marBottom w:val="0"/>
          <w:divBdr>
            <w:top w:val="none" w:sz="0" w:space="0" w:color="auto"/>
            <w:left w:val="none" w:sz="0" w:space="0" w:color="auto"/>
            <w:bottom w:val="none" w:sz="0" w:space="0" w:color="auto"/>
            <w:right w:val="none" w:sz="0" w:space="0" w:color="auto"/>
          </w:divBdr>
        </w:div>
        <w:div w:id="228810369">
          <w:marLeft w:val="640"/>
          <w:marRight w:val="0"/>
          <w:marTop w:val="0"/>
          <w:marBottom w:val="0"/>
          <w:divBdr>
            <w:top w:val="none" w:sz="0" w:space="0" w:color="auto"/>
            <w:left w:val="none" w:sz="0" w:space="0" w:color="auto"/>
            <w:bottom w:val="none" w:sz="0" w:space="0" w:color="auto"/>
            <w:right w:val="none" w:sz="0" w:space="0" w:color="auto"/>
          </w:divBdr>
        </w:div>
        <w:div w:id="726494537">
          <w:marLeft w:val="640"/>
          <w:marRight w:val="0"/>
          <w:marTop w:val="0"/>
          <w:marBottom w:val="0"/>
          <w:divBdr>
            <w:top w:val="none" w:sz="0" w:space="0" w:color="auto"/>
            <w:left w:val="none" w:sz="0" w:space="0" w:color="auto"/>
            <w:bottom w:val="none" w:sz="0" w:space="0" w:color="auto"/>
            <w:right w:val="none" w:sz="0" w:space="0" w:color="auto"/>
          </w:divBdr>
        </w:div>
        <w:div w:id="650257612">
          <w:marLeft w:val="640"/>
          <w:marRight w:val="0"/>
          <w:marTop w:val="0"/>
          <w:marBottom w:val="0"/>
          <w:divBdr>
            <w:top w:val="none" w:sz="0" w:space="0" w:color="auto"/>
            <w:left w:val="none" w:sz="0" w:space="0" w:color="auto"/>
            <w:bottom w:val="none" w:sz="0" w:space="0" w:color="auto"/>
            <w:right w:val="none" w:sz="0" w:space="0" w:color="auto"/>
          </w:divBdr>
        </w:div>
        <w:div w:id="1140615475">
          <w:marLeft w:val="640"/>
          <w:marRight w:val="0"/>
          <w:marTop w:val="0"/>
          <w:marBottom w:val="0"/>
          <w:divBdr>
            <w:top w:val="none" w:sz="0" w:space="0" w:color="auto"/>
            <w:left w:val="none" w:sz="0" w:space="0" w:color="auto"/>
            <w:bottom w:val="none" w:sz="0" w:space="0" w:color="auto"/>
            <w:right w:val="none" w:sz="0" w:space="0" w:color="auto"/>
          </w:divBdr>
        </w:div>
        <w:div w:id="1701315945">
          <w:marLeft w:val="640"/>
          <w:marRight w:val="0"/>
          <w:marTop w:val="0"/>
          <w:marBottom w:val="0"/>
          <w:divBdr>
            <w:top w:val="none" w:sz="0" w:space="0" w:color="auto"/>
            <w:left w:val="none" w:sz="0" w:space="0" w:color="auto"/>
            <w:bottom w:val="none" w:sz="0" w:space="0" w:color="auto"/>
            <w:right w:val="none" w:sz="0" w:space="0" w:color="auto"/>
          </w:divBdr>
        </w:div>
        <w:div w:id="337272189">
          <w:marLeft w:val="640"/>
          <w:marRight w:val="0"/>
          <w:marTop w:val="0"/>
          <w:marBottom w:val="0"/>
          <w:divBdr>
            <w:top w:val="none" w:sz="0" w:space="0" w:color="auto"/>
            <w:left w:val="none" w:sz="0" w:space="0" w:color="auto"/>
            <w:bottom w:val="none" w:sz="0" w:space="0" w:color="auto"/>
            <w:right w:val="none" w:sz="0" w:space="0" w:color="auto"/>
          </w:divBdr>
        </w:div>
        <w:div w:id="613634527">
          <w:marLeft w:val="640"/>
          <w:marRight w:val="0"/>
          <w:marTop w:val="0"/>
          <w:marBottom w:val="0"/>
          <w:divBdr>
            <w:top w:val="none" w:sz="0" w:space="0" w:color="auto"/>
            <w:left w:val="none" w:sz="0" w:space="0" w:color="auto"/>
            <w:bottom w:val="none" w:sz="0" w:space="0" w:color="auto"/>
            <w:right w:val="none" w:sz="0" w:space="0" w:color="auto"/>
          </w:divBdr>
        </w:div>
        <w:div w:id="1883051202">
          <w:marLeft w:val="640"/>
          <w:marRight w:val="0"/>
          <w:marTop w:val="0"/>
          <w:marBottom w:val="0"/>
          <w:divBdr>
            <w:top w:val="none" w:sz="0" w:space="0" w:color="auto"/>
            <w:left w:val="none" w:sz="0" w:space="0" w:color="auto"/>
            <w:bottom w:val="none" w:sz="0" w:space="0" w:color="auto"/>
            <w:right w:val="none" w:sz="0" w:space="0" w:color="auto"/>
          </w:divBdr>
        </w:div>
        <w:div w:id="1546330425">
          <w:marLeft w:val="640"/>
          <w:marRight w:val="0"/>
          <w:marTop w:val="0"/>
          <w:marBottom w:val="0"/>
          <w:divBdr>
            <w:top w:val="none" w:sz="0" w:space="0" w:color="auto"/>
            <w:left w:val="none" w:sz="0" w:space="0" w:color="auto"/>
            <w:bottom w:val="none" w:sz="0" w:space="0" w:color="auto"/>
            <w:right w:val="none" w:sz="0" w:space="0" w:color="auto"/>
          </w:divBdr>
        </w:div>
        <w:div w:id="442111383">
          <w:marLeft w:val="640"/>
          <w:marRight w:val="0"/>
          <w:marTop w:val="0"/>
          <w:marBottom w:val="0"/>
          <w:divBdr>
            <w:top w:val="none" w:sz="0" w:space="0" w:color="auto"/>
            <w:left w:val="none" w:sz="0" w:space="0" w:color="auto"/>
            <w:bottom w:val="none" w:sz="0" w:space="0" w:color="auto"/>
            <w:right w:val="none" w:sz="0" w:space="0" w:color="auto"/>
          </w:divBdr>
        </w:div>
        <w:div w:id="1186674182">
          <w:marLeft w:val="640"/>
          <w:marRight w:val="0"/>
          <w:marTop w:val="0"/>
          <w:marBottom w:val="0"/>
          <w:divBdr>
            <w:top w:val="none" w:sz="0" w:space="0" w:color="auto"/>
            <w:left w:val="none" w:sz="0" w:space="0" w:color="auto"/>
            <w:bottom w:val="none" w:sz="0" w:space="0" w:color="auto"/>
            <w:right w:val="none" w:sz="0" w:space="0" w:color="auto"/>
          </w:divBdr>
        </w:div>
        <w:div w:id="576600865">
          <w:marLeft w:val="640"/>
          <w:marRight w:val="0"/>
          <w:marTop w:val="0"/>
          <w:marBottom w:val="0"/>
          <w:divBdr>
            <w:top w:val="none" w:sz="0" w:space="0" w:color="auto"/>
            <w:left w:val="none" w:sz="0" w:space="0" w:color="auto"/>
            <w:bottom w:val="none" w:sz="0" w:space="0" w:color="auto"/>
            <w:right w:val="none" w:sz="0" w:space="0" w:color="auto"/>
          </w:divBdr>
        </w:div>
        <w:div w:id="2069498888">
          <w:marLeft w:val="640"/>
          <w:marRight w:val="0"/>
          <w:marTop w:val="0"/>
          <w:marBottom w:val="0"/>
          <w:divBdr>
            <w:top w:val="none" w:sz="0" w:space="0" w:color="auto"/>
            <w:left w:val="none" w:sz="0" w:space="0" w:color="auto"/>
            <w:bottom w:val="none" w:sz="0" w:space="0" w:color="auto"/>
            <w:right w:val="none" w:sz="0" w:space="0" w:color="auto"/>
          </w:divBdr>
        </w:div>
        <w:div w:id="395587763">
          <w:marLeft w:val="640"/>
          <w:marRight w:val="0"/>
          <w:marTop w:val="0"/>
          <w:marBottom w:val="0"/>
          <w:divBdr>
            <w:top w:val="none" w:sz="0" w:space="0" w:color="auto"/>
            <w:left w:val="none" w:sz="0" w:space="0" w:color="auto"/>
            <w:bottom w:val="none" w:sz="0" w:space="0" w:color="auto"/>
            <w:right w:val="none" w:sz="0" w:space="0" w:color="auto"/>
          </w:divBdr>
        </w:div>
        <w:div w:id="1476142807">
          <w:marLeft w:val="640"/>
          <w:marRight w:val="0"/>
          <w:marTop w:val="0"/>
          <w:marBottom w:val="0"/>
          <w:divBdr>
            <w:top w:val="none" w:sz="0" w:space="0" w:color="auto"/>
            <w:left w:val="none" w:sz="0" w:space="0" w:color="auto"/>
            <w:bottom w:val="none" w:sz="0" w:space="0" w:color="auto"/>
            <w:right w:val="none" w:sz="0" w:space="0" w:color="auto"/>
          </w:divBdr>
        </w:div>
        <w:div w:id="479078949">
          <w:marLeft w:val="640"/>
          <w:marRight w:val="0"/>
          <w:marTop w:val="0"/>
          <w:marBottom w:val="0"/>
          <w:divBdr>
            <w:top w:val="none" w:sz="0" w:space="0" w:color="auto"/>
            <w:left w:val="none" w:sz="0" w:space="0" w:color="auto"/>
            <w:bottom w:val="none" w:sz="0" w:space="0" w:color="auto"/>
            <w:right w:val="none" w:sz="0" w:space="0" w:color="auto"/>
          </w:divBdr>
        </w:div>
        <w:div w:id="1815946701">
          <w:marLeft w:val="640"/>
          <w:marRight w:val="0"/>
          <w:marTop w:val="0"/>
          <w:marBottom w:val="0"/>
          <w:divBdr>
            <w:top w:val="none" w:sz="0" w:space="0" w:color="auto"/>
            <w:left w:val="none" w:sz="0" w:space="0" w:color="auto"/>
            <w:bottom w:val="none" w:sz="0" w:space="0" w:color="auto"/>
            <w:right w:val="none" w:sz="0" w:space="0" w:color="auto"/>
          </w:divBdr>
        </w:div>
        <w:div w:id="967593503">
          <w:marLeft w:val="640"/>
          <w:marRight w:val="0"/>
          <w:marTop w:val="0"/>
          <w:marBottom w:val="0"/>
          <w:divBdr>
            <w:top w:val="none" w:sz="0" w:space="0" w:color="auto"/>
            <w:left w:val="none" w:sz="0" w:space="0" w:color="auto"/>
            <w:bottom w:val="none" w:sz="0" w:space="0" w:color="auto"/>
            <w:right w:val="none" w:sz="0" w:space="0" w:color="auto"/>
          </w:divBdr>
        </w:div>
        <w:div w:id="327365868">
          <w:marLeft w:val="640"/>
          <w:marRight w:val="0"/>
          <w:marTop w:val="0"/>
          <w:marBottom w:val="0"/>
          <w:divBdr>
            <w:top w:val="none" w:sz="0" w:space="0" w:color="auto"/>
            <w:left w:val="none" w:sz="0" w:space="0" w:color="auto"/>
            <w:bottom w:val="none" w:sz="0" w:space="0" w:color="auto"/>
            <w:right w:val="none" w:sz="0" w:space="0" w:color="auto"/>
          </w:divBdr>
        </w:div>
        <w:div w:id="1636445035">
          <w:marLeft w:val="640"/>
          <w:marRight w:val="0"/>
          <w:marTop w:val="0"/>
          <w:marBottom w:val="0"/>
          <w:divBdr>
            <w:top w:val="none" w:sz="0" w:space="0" w:color="auto"/>
            <w:left w:val="none" w:sz="0" w:space="0" w:color="auto"/>
            <w:bottom w:val="none" w:sz="0" w:space="0" w:color="auto"/>
            <w:right w:val="none" w:sz="0" w:space="0" w:color="auto"/>
          </w:divBdr>
        </w:div>
        <w:div w:id="1059281002">
          <w:marLeft w:val="640"/>
          <w:marRight w:val="0"/>
          <w:marTop w:val="0"/>
          <w:marBottom w:val="0"/>
          <w:divBdr>
            <w:top w:val="none" w:sz="0" w:space="0" w:color="auto"/>
            <w:left w:val="none" w:sz="0" w:space="0" w:color="auto"/>
            <w:bottom w:val="none" w:sz="0" w:space="0" w:color="auto"/>
            <w:right w:val="none" w:sz="0" w:space="0" w:color="auto"/>
          </w:divBdr>
        </w:div>
        <w:div w:id="2041976733">
          <w:marLeft w:val="640"/>
          <w:marRight w:val="0"/>
          <w:marTop w:val="0"/>
          <w:marBottom w:val="0"/>
          <w:divBdr>
            <w:top w:val="none" w:sz="0" w:space="0" w:color="auto"/>
            <w:left w:val="none" w:sz="0" w:space="0" w:color="auto"/>
            <w:bottom w:val="none" w:sz="0" w:space="0" w:color="auto"/>
            <w:right w:val="none" w:sz="0" w:space="0" w:color="auto"/>
          </w:divBdr>
        </w:div>
        <w:div w:id="2056998568">
          <w:marLeft w:val="640"/>
          <w:marRight w:val="0"/>
          <w:marTop w:val="0"/>
          <w:marBottom w:val="0"/>
          <w:divBdr>
            <w:top w:val="none" w:sz="0" w:space="0" w:color="auto"/>
            <w:left w:val="none" w:sz="0" w:space="0" w:color="auto"/>
            <w:bottom w:val="none" w:sz="0" w:space="0" w:color="auto"/>
            <w:right w:val="none" w:sz="0" w:space="0" w:color="auto"/>
          </w:divBdr>
        </w:div>
        <w:div w:id="731152265">
          <w:marLeft w:val="640"/>
          <w:marRight w:val="0"/>
          <w:marTop w:val="0"/>
          <w:marBottom w:val="0"/>
          <w:divBdr>
            <w:top w:val="none" w:sz="0" w:space="0" w:color="auto"/>
            <w:left w:val="none" w:sz="0" w:space="0" w:color="auto"/>
            <w:bottom w:val="none" w:sz="0" w:space="0" w:color="auto"/>
            <w:right w:val="none" w:sz="0" w:space="0" w:color="auto"/>
          </w:divBdr>
        </w:div>
        <w:div w:id="1320580178">
          <w:marLeft w:val="640"/>
          <w:marRight w:val="0"/>
          <w:marTop w:val="0"/>
          <w:marBottom w:val="0"/>
          <w:divBdr>
            <w:top w:val="none" w:sz="0" w:space="0" w:color="auto"/>
            <w:left w:val="none" w:sz="0" w:space="0" w:color="auto"/>
            <w:bottom w:val="none" w:sz="0" w:space="0" w:color="auto"/>
            <w:right w:val="none" w:sz="0" w:space="0" w:color="auto"/>
          </w:divBdr>
        </w:div>
        <w:div w:id="306907116">
          <w:marLeft w:val="640"/>
          <w:marRight w:val="0"/>
          <w:marTop w:val="0"/>
          <w:marBottom w:val="0"/>
          <w:divBdr>
            <w:top w:val="none" w:sz="0" w:space="0" w:color="auto"/>
            <w:left w:val="none" w:sz="0" w:space="0" w:color="auto"/>
            <w:bottom w:val="none" w:sz="0" w:space="0" w:color="auto"/>
            <w:right w:val="none" w:sz="0" w:space="0" w:color="auto"/>
          </w:divBdr>
        </w:div>
        <w:div w:id="2137864923">
          <w:marLeft w:val="640"/>
          <w:marRight w:val="0"/>
          <w:marTop w:val="0"/>
          <w:marBottom w:val="0"/>
          <w:divBdr>
            <w:top w:val="none" w:sz="0" w:space="0" w:color="auto"/>
            <w:left w:val="none" w:sz="0" w:space="0" w:color="auto"/>
            <w:bottom w:val="none" w:sz="0" w:space="0" w:color="auto"/>
            <w:right w:val="none" w:sz="0" w:space="0" w:color="auto"/>
          </w:divBdr>
        </w:div>
        <w:div w:id="1921208459">
          <w:marLeft w:val="640"/>
          <w:marRight w:val="0"/>
          <w:marTop w:val="0"/>
          <w:marBottom w:val="0"/>
          <w:divBdr>
            <w:top w:val="none" w:sz="0" w:space="0" w:color="auto"/>
            <w:left w:val="none" w:sz="0" w:space="0" w:color="auto"/>
            <w:bottom w:val="none" w:sz="0" w:space="0" w:color="auto"/>
            <w:right w:val="none" w:sz="0" w:space="0" w:color="auto"/>
          </w:divBdr>
        </w:div>
        <w:div w:id="240221588">
          <w:marLeft w:val="640"/>
          <w:marRight w:val="0"/>
          <w:marTop w:val="0"/>
          <w:marBottom w:val="0"/>
          <w:divBdr>
            <w:top w:val="none" w:sz="0" w:space="0" w:color="auto"/>
            <w:left w:val="none" w:sz="0" w:space="0" w:color="auto"/>
            <w:bottom w:val="none" w:sz="0" w:space="0" w:color="auto"/>
            <w:right w:val="none" w:sz="0" w:space="0" w:color="auto"/>
          </w:divBdr>
        </w:div>
        <w:div w:id="1334721311">
          <w:marLeft w:val="640"/>
          <w:marRight w:val="0"/>
          <w:marTop w:val="0"/>
          <w:marBottom w:val="0"/>
          <w:divBdr>
            <w:top w:val="none" w:sz="0" w:space="0" w:color="auto"/>
            <w:left w:val="none" w:sz="0" w:space="0" w:color="auto"/>
            <w:bottom w:val="none" w:sz="0" w:space="0" w:color="auto"/>
            <w:right w:val="none" w:sz="0" w:space="0" w:color="auto"/>
          </w:divBdr>
        </w:div>
        <w:div w:id="584190726">
          <w:marLeft w:val="640"/>
          <w:marRight w:val="0"/>
          <w:marTop w:val="0"/>
          <w:marBottom w:val="0"/>
          <w:divBdr>
            <w:top w:val="none" w:sz="0" w:space="0" w:color="auto"/>
            <w:left w:val="none" w:sz="0" w:space="0" w:color="auto"/>
            <w:bottom w:val="none" w:sz="0" w:space="0" w:color="auto"/>
            <w:right w:val="none" w:sz="0" w:space="0" w:color="auto"/>
          </w:divBdr>
        </w:div>
        <w:div w:id="2077579962">
          <w:marLeft w:val="640"/>
          <w:marRight w:val="0"/>
          <w:marTop w:val="0"/>
          <w:marBottom w:val="0"/>
          <w:divBdr>
            <w:top w:val="none" w:sz="0" w:space="0" w:color="auto"/>
            <w:left w:val="none" w:sz="0" w:space="0" w:color="auto"/>
            <w:bottom w:val="none" w:sz="0" w:space="0" w:color="auto"/>
            <w:right w:val="none" w:sz="0" w:space="0" w:color="auto"/>
          </w:divBdr>
        </w:div>
        <w:div w:id="768308032">
          <w:marLeft w:val="640"/>
          <w:marRight w:val="0"/>
          <w:marTop w:val="0"/>
          <w:marBottom w:val="0"/>
          <w:divBdr>
            <w:top w:val="none" w:sz="0" w:space="0" w:color="auto"/>
            <w:left w:val="none" w:sz="0" w:space="0" w:color="auto"/>
            <w:bottom w:val="none" w:sz="0" w:space="0" w:color="auto"/>
            <w:right w:val="none" w:sz="0" w:space="0" w:color="auto"/>
          </w:divBdr>
        </w:div>
        <w:div w:id="9262929">
          <w:marLeft w:val="640"/>
          <w:marRight w:val="0"/>
          <w:marTop w:val="0"/>
          <w:marBottom w:val="0"/>
          <w:divBdr>
            <w:top w:val="none" w:sz="0" w:space="0" w:color="auto"/>
            <w:left w:val="none" w:sz="0" w:space="0" w:color="auto"/>
            <w:bottom w:val="none" w:sz="0" w:space="0" w:color="auto"/>
            <w:right w:val="none" w:sz="0" w:space="0" w:color="auto"/>
          </w:divBdr>
        </w:div>
        <w:div w:id="1468429893">
          <w:marLeft w:val="640"/>
          <w:marRight w:val="0"/>
          <w:marTop w:val="0"/>
          <w:marBottom w:val="0"/>
          <w:divBdr>
            <w:top w:val="none" w:sz="0" w:space="0" w:color="auto"/>
            <w:left w:val="none" w:sz="0" w:space="0" w:color="auto"/>
            <w:bottom w:val="none" w:sz="0" w:space="0" w:color="auto"/>
            <w:right w:val="none" w:sz="0" w:space="0" w:color="auto"/>
          </w:divBdr>
        </w:div>
        <w:div w:id="1872721566">
          <w:marLeft w:val="640"/>
          <w:marRight w:val="0"/>
          <w:marTop w:val="0"/>
          <w:marBottom w:val="0"/>
          <w:divBdr>
            <w:top w:val="none" w:sz="0" w:space="0" w:color="auto"/>
            <w:left w:val="none" w:sz="0" w:space="0" w:color="auto"/>
            <w:bottom w:val="none" w:sz="0" w:space="0" w:color="auto"/>
            <w:right w:val="none" w:sz="0" w:space="0" w:color="auto"/>
          </w:divBdr>
        </w:div>
        <w:div w:id="860778575">
          <w:marLeft w:val="640"/>
          <w:marRight w:val="0"/>
          <w:marTop w:val="0"/>
          <w:marBottom w:val="0"/>
          <w:divBdr>
            <w:top w:val="none" w:sz="0" w:space="0" w:color="auto"/>
            <w:left w:val="none" w:sz="0" w:space="0" w:color="auto"/>
            <w:bottom w:val="none" w:sz="0" w:space="0" w:color="auto"/>
            <w:right w:val="none" w:sz="0" w:space="0" w:color="auto"/>
          </w:divBdr>
        </w:div>
        <w:div w:id="737631147">
          <w:marLeft w:val="640"/>
          <w:marRight w:val="0"/>
          <w:marTop w:val="0"/>
          <w:marBottom w:val="0"/>
          <w:divBdr>
            <w:top w:val="none" w:sz="0" w:space="0" w:color="auto"/>
            <w:left w:val="none" w:sz="0" w:space="0" w:color="auto"/>
            <w:bottom w:val="none" w:sz="0" w:space="0" w:color="auto"/>
            <w:right w:val="none" w:sz="0" w:space="0" w:color="auto"/>
          </w:divBdr>
        </w:div>
        <w:div w:id="1350836855">
          <w:marLeft w:val="640"/>
          <w:marRight w:val="0"/>
          <w:marTop w:val="0"/>
          <w:marBottom w:val="0"/>
          <w:divBdr>
            <w:top w:val="none" w:sz="0" w:space="0" w:color="auto"/>
            <w:left w:val="none" w:sz="0" w:space="0" w:color="auto"/>
            <w:bottom w:val="none" w:sz="0" w:space="0" w:color="auto"/>
            <w:right w:val="none" w:sz="0" w:space="0" w:color="auto"/>
          </w:divBdr>
        </w:div>
        <w:div w:id="979918588">
          <w:marLeft w:val="640"/>
          <w:marRight w:val="0"/>
          <w:marTop w:val="0"/>
          <w:marBottom w:val="0"/>
          <w:divBdr>
            <w:top w:val="none" w:sz="0" w:space="0" w:color="auto"/>
            <w:left w:val="none" w:sz="0" w:space="0" w:color="auto"/>
            <w:bottom w:val="none" w:sz="0" w:space="0" w:color="auto"/>
            <w:right w:val="none" w:sz="0" w:space="0" w:color="auto"/>
          </w:divBdr>
        </w:div>
        <w:div w:id="505831798">
          <w:marLeft w:val="640"/>
          <w:marRight w:val="0"/>
          <w:marTop w:val="0"/>
          <w:marBottom w:val="0"/>
          <w:divBdr>
            <w:top w:val="none" w:sz="0" w:space="0" w:color="auto"/>
            <w:left w:val="none" w:sz="0" w:space="0" w:color="auto"/>
            <w:bottom w:val="none" w:sz="0" w:space="0" w:color="auto"/>
            <w:right w:val="none" w:sz="0" w:space="0" w:color="auto"/>
          </w:divBdr>
        </w:div>
        <w:div w:id="377094284">
          <w:marLeft w:val="640"/>
          <w:marRight w:val="0"/>
          <w:marTop w:val="0"/>
          <w:marBottom w:val="0"/>
          <w:divBdr>
            <w:top w:val="none" w:sz="0" w:space="0" w:color="auto"/>
            <w:left w:val="none" w:sz="0" w:space="0" w:color="auto"/>
            <w:bottom w:val="none" w:sz="0" w:space="0" w:color="auto"/>
            <w:right w:val="none" w:sz="0" w:space="0" w:color="auto"/>
          </w:divBdr>
        </w:div>
        <w:div w:id="332731709">
          <w:marLeft w:val="640"/>
          <w:marRight w:val="0"/>
          <w:marTop w:val="0"/>
          <w:marBottom w:val="0"/>
          <w:divBdr>
            <w:top w:val="none" w:sz="0" w:space="0" w:color="auto"/>
            <w:left w:val="none" w:sz="0" w:space="0" w:color="auto"/>
            <w:bottom w:val="none" w:sz="0" w:space="0" w:color="auto"/>
            <w:right w:val="none" w:sz="0" w:space="0" w:color="auto"/>
          </w:divBdr>
        </w:div>
        <w:div w:id="1084105657">
          <w:marLeft w:val="640"/>
          <w:marRight w:val="0"/>
          <w:marTop w:val="0"/>
          <w:marBottom w:val="0"/>
          <w:divBdr>
            <w:top w:val="none" w:sz="0" w:space="0" w:color="auto"/>
            <w:left w:val="none" w:sz="0" w:space="0" w:color="auto"/>
            <w:bottom w:val="none" w:sz="0" w:space="0" w:color="auto"/>
            <w:right w:val="none" w:sz="0" w:space="0" w:color="auto"/>
          </w:divBdr>
        </w:div>
        <w:div w:id="1965235895">
          <w:marLeft w:val="640"/>
          <w:marRight w:val="0"/>
          <w:marTop w:val="0"/>
          <w:marBottom w:val="0"/>
          <w:divBdr>
            <w:top w:val="none" w:sz="0" w:space="0" w:color="auto"/>
            <w:left w:val="none" w:sz="0" w:space="0" w:color="auto"/>
            <w:bottom w:val="none" w:sz="0" w:space="0" w:color="auto"/>
            <w:right w:val="none" w:sz="0" w:space="0" w:color="auto"/>
          </w:divBdr>
        </w:div>
        <w:div w:id="1671715370">
          <w:marLeft w:val="640"/>
          <w:marRight w:val="0"/>
          <w:marTop w:val="0"/>
          <w:marBottom w:val="0"/>
          <w:divBdr>
            <w:top w:val="none" w:sz="0" w:space="0" w:color="auto"/>
            <w:left w:val="none" w:sz="0" w:space="0" w:color="auto"/>
            <w:bottom w:val="none" w:sz="0" w:space="0" w:color="auto"/>
            <w:right w:val="none" w:sz="0" w:space="0" w:color="auto"/>
          </w:divBdr>
        </w:div>
        <w:div w:id="388116518">
          <w:marLeft w:val="640"/>
          <w:marRight w:val="0"/>
          <w:marTop w:val="0"/>
          <w:marBottom w:val="0"/>
          <w:divBdr>
            <w:top w:val="none" w:sz="0" w:space="0" w:color="auto"/>
            <w:left w:val="none" w:sz="0" w:space="0" w:color="auto"/>
            <w:bottom w:val="none" w:sz="0" w:space="0" w:color="auto"/>
            <w:right w:val="none" w:sz="0" w:space="0" w:color="auto"/>
          </w:divBdr>
        </w:div>
        <w:div w:id="936790021">
          <w:marLeft w:val="640"/>
          <w:marRight w:val="0"/>
          <w:marTop w:val="0"/>
          <w:marBottom w:val="0"/>
          <w:divBdr>
            <w:top w:val="none" w:sz="0" w:space="0" w:color="auto"/>
            <w:left w:val="none" w:sz="0" w:space="0" w:color="auto"/>
            <w:bottom w:val="none" w:sz="0" w:space="0" w:color="auto"/>
            <w:right w:val="none" w:sz="0" w:space="0" w:color="auto"/>
          </w:divBdr>
        </w:div>
        <w:div w:id="91170747">
          <w:marLeft w:val="640"/>
          <w:marRight w:val="0"/>
          <w:marTop w:val="0"/>
          <w:marBottom w:val="0"/>
          <w:divBdr>
            <w:top w:val="none" w:sz="0" w:space="0" w:color="auto"/>
            <w:left w:val="none" w:sz="0" w:space="0" w:color="auto"/>
            <w:bottom w:val="none" w:sz="0" w:space="0" w:color="auto"/>
            <w:right w:val="none" w:sz="0" w:space="0" w:color="auto"/>
          </w:divBdr>
        </w:div>
        <w:div w:id="1431273011">
          <w:marLeft w:val="640"/>
          <w:marRight w:val="0"/>
          <w:marTop w:val="0"/>
          <w:marBottom w:val="0"/>
          <w:divBdr>
            <w:top w:val="none" w:sz="0" w:space="0" w:color="auto"/>
            <w:left w:val="none" w:sz="0" w:space="0" w:color="auto"/>
            <w:bottom w:val="none" w:sz="0" w:space="0" w:color="auto"/>
            <w:right w:val="none" w:sz="0" w:space="0" w:color="auto"/>
          </w:divBdr>
        </w:div>
        <w:div w:id="226956352">
          <w:marLeft w:val="640"/>
          <w:marRight w:val="0"/>
          <w:marTop w:val="0"/>
          <w:marBottom w:val="0"/>
          <w:divBdr>
            <w:top w:val="none" w:sz="0" w:space="0" w:color="auto"/>
            <w:left w:val="none" w:sz="0" w:space="0" w:color="auto"/>
            <w:bottom w:val="none" w:sz="0" w:space="0" w:color="auto"/>
            <w:right w:val="none" w:sz="0" w:space="0" w:color="auto"/>
          </w:divBdr>
        </w:div>
        <w:div w:id="1489636671">
          <w:marLeft w:val="640"/>
          <w:marRight w:val="0"/>
          <w:marTop w:val="0"/>
          <w:marBottom w:val="0"/>
          <w:divBdr>
            <w:top w:val="none" w:sz="0" w:space="0" w:color="auto"/>
            <w:left w:val="none" w:sz="0" w:space="0" w:color="auto"/>
            <w:bottom w:val="none" w:sz="0" w:space="0" w:color="auto"/>
            <w:right w:val="none" w:sz="0" w:space="0" w:color="auto"/>
          </w:divBdr>
        </w:div>
        <w:div w:id="838958822">
          <w:marLeft w:val="640"/>
          <w:marRight w:val="0"/>
          <w:marTop w:val="0"/>
          <w:marBottom w:val="0"/>
          <w:divBdr>
            <w:top w:val="none" w:sz="0" w:space="0" w:color="auto"/>
            <w:left w:val="none" w:sz="0" w:space="0" w:color="auto"/>
            <w:bottom w:val="none" w:sz="0" w:space="0" w:color="auto"/>
            <w:right w:val="none" w:sz="0" w:space="0" w:color="auto"/>
          </w:divBdr>
        </w:div>
        <w:div w:id="1975941454">
          <w:marLeft w:val="640"/>
          <w:marRight w:val="0"/>
          <w:marTop w:val="0"/>
          <w:marBottom w:val="0"/>
          <w:divBdr>
            <w:top w:val="none" w:sz="0" w:space="0" w:color="auto"/>
            <w:left w:val="none" w:sz="0" w:space="0" w:color="auto"/>
            <w:bottom w:val="none" w:sz="0" w:space="0" w:color="auto"/>
            <w:right w:val="none" w:sz="0" w:space="0" w:color="auto"/>
          </w:divBdr>
        </w:div>
        <w:div w:id="1248613213">
          <w:marLeft w:val="640"/>
          <w:marRight w:val="0"/>
          <w:marTop w:val="0"/>
          <w:marBottom w:val="0"/>
          <w:divBdr>
            <w:top w:val="none" w:sz="0" w:space="0" w:color="auto"/>
            <w:left w:val="none" w:sz="0" w:space="0" w:color="auto"/>
            <w:bottom w:val="none" w:sz="0" w:space="0" w:color="auto"/>
            <w:right w:val="none" w:sz="0" w:space="0" w:color="auto"/>
          </w:divBdr>
        </w:div>
        <w:div w:id="1011763370">
          <w:marLeft w:val="640"/>
          <w:marRight w:val="0"/>
          <w:marTop w:val="0"/>
          <w:marBottom w:val="0"/>
          <w:divBdr>
            <w:top w:val="none" w:sz="0" w:space="0" w:color="auto"/>
            <w:left w:val="none" w:sz="0" w:space="0" w:color="auto"/>
            <w:bottom w:val="none" w:sz="0" w:space="0" w:color="auto"/>
            <w:right w:val="none" w:sz="0" w:space="0" w:color="auto"/>
          </w:divBdr>
        </w:div>
        <w:div w:id="1247574321">
          <w:marLeft w:val="640"/>
          <w:marRight w:val="0"/>
          <w:marTop w:val="0"/>
          <w:marBottom w:val="0"/>
          <w:divBdr>
            <w:top w:val="none" w:sz="0" w:space="0" w:color="auto"/>
            <w:left w:val="none" w:sz="0" w:space="0" w:color="auto"/>
            <w:bottom w:val="none" w:sz="0" w:space="0" w:color="auto"/>
            <w:right w:val="none" w:sz="0" w:space="0" w:color="auto"/>
          </w:divBdr>
        </w:div>
        <w:div w:id="1889145995">
          <w:marLeft w:val="640"/>
          <w:marRight w:val="0"/>
          <w:marTop w:val="0"/>
          <w:marBottom w:val="0"/>
          <w:divBdr>
            <w:top w:val="none" w:sz="0" w:space="0" w:color="auto"/>
            <w:left w:val="none" w:sz="0" w:space="0" w:color="auto"/>
            <w:bottom w:val="none" w:sz="0" w:space="0" w:color="auto"/>
            <w:right w:val="none" w:sz="0" w:space="0" w:color="auto"/>
          </w:divBdr>
        </w:div>
        <w:div w:id="929041407">
          <w:marLeft w:val="640"/>
          <w:marRight w:val="0"/>
          <w:marTop w:val="0"/>
          <w:marBottom w:val="0"/>
          <w:divBdr>
            <w:top w:val="none" w:sz="0" w:space="0" w:color="auto"/>
            <w:left w:val="none" w:sz="0" w:space="0" w:color="auto"/>
            <w:bottom w:val="none" w:sz="0" w:space="0" w:color="auto"/>
            <w:right w:val="none" w:sz="0" w:space="0" w:color="auto"/>
          </w:divBdr>
        </w:div>
        <w:div w:id="1211765547">
          <w:marLeft w:val="640"/>
          <w:marRight w:val="0"/>
          <w:marTop w:val="0"/>
          <w:marBottom w:val="0"/>
          <w:divBdr>
            <w:top w:val="none" w:sz="0" w:space="0" w:color="auto"/>
            <w:left w:val="none" w:sz="0" w:space="0" w:color="auto"/>
            <w:bottom w:val="none" w:sz="0" w:space="0" w:color="auto"/>
            <w:right w:val="none" w:sz="0" w:space="0" w:color="auto"/>
          </w:divBdr>
        </w:div>
        <w:div w:id="1922521282">
          <w:marLeft w:val="640"/>
          <w:marRight w:val="0"/>
          <w:marTop w:val="0"/>
          <w:marBottom w:val="0"/>
          <w:divBdr>
            <w:top w:val="none" w:sz="0" w:space="0" w:color="auto"/>
            <w:left w:val="none" w:sz="0" w:space="0" w:color="auto"/>
            <w:bottom w:val="none" w:sz="0" w:space="0" w:color="auto"/>
            <w:right w:val="none" w:sz="0" w:space="0" w:color="auto"/>
          </w:divBdr>
        </w:div>
        <w:div w:id="903561387">
          <w:marLeft w:val="640"/>
          <w:marRight w:val="0"/>
          <w:marTop w:val="0"/>
          <w:marBottom w:val="0"/>
          <w:divBdr>
            <w:top w:val="none" w:sz="0" w:space="0" w:color="auto"/>
            <w:left w:val="none" w:sz="0" w:space="0" w:color="auto"/>
            <w:bottom w:val="none" w:sz="0" w:space="0" w:color="auto"/>
            <w:right w:val="none" w:sz="0" w:space="0" w:color="auto"/>
          </w:divBdr>
        </w:div>
        <w:div w:id="1805808381">
          <w:marLeft w:val="640"/>
          <w:marRight w:val="0"/>
          <w:marTop w:val="0"/>
          <w:marBottom w:val="0"/>
          <w:divBdr>
            <w:top w:val="none" w:sz="0" w:space="0" w:color="auto"/>
            <w:left w:val="none" w:sz="0" w:space="0" w:color="auto"/>
            <w:bottom w:val="none" w:sz="0" w:space="0" w:color="auto"/>
            <w:right w:val="none" w:sz="0" w:space="0" w:color="auto"/>
          </w:divBdr>
        </w:div>
        <w:div w:id="112333025">
          <w:marLeft w:val="640"/>
          <w:marRight w:val="0"/>
          <w:marTop w:val="0"/>
          <w:marBottom w:val="0"/>
          <w:divBdr>
            <w:top w:val="none" w:sz="0" w:space="0" w:color="auto"/>
            <w:left w:val="none" w:sz="0" w:space="0" w:color="auto"/>
            <w:bottom w:val="none" w:sz="0" w:space="0" w:color="auto"/>
            <w:right w:val="none" w:sz="0" w:space="0" w:color="auto"/>
          </w:divBdr>
        </w:div>
        <w:div w:id="96801308">
          <w:marLeft w:val="640"/>
          <w:marRight w:val="0"/>
          <w:marTop w:val="0"/>
          <w:marBottom w:val="0"/>
          <w:divBdr>
            <w:top w:val="none" w:sz="0" w:space="0" w:color="auto"/>
            <w:left w:val="none" w:sz="0" w:space="0" w:color="auto"/>
            <w:bottom w:val="none" w:sz="0" w:space="0" w:color="auto"/>
            <w:right w:val="none" w:sz="0" w:space="0" w:color="auto"/>
          </w:divBdr>
        </w:div>
        <w:div w:id="1267159278">
          <w:marLeft w:val="640"/>
          <w:marRight w:val="0"/>
          <w:marTop w:val="0"/>
          <w:marBottom w:val="0"/>
          <w:divBdr>
            <w:top w:val="none" w:sz="0" w:space="0" w:color="auto"/>
            <w:left w:val="none" w:sz="0" w:space="0" w:color="auto"/>
            <w:bottom w:val="none" w:sz="0" w:space="0" w:color="auto"/>
            <w:right w:val="none" w:sz="0" w:space="0" w:color="auto"/>
          </w:divBdr>
        </w:div>
        <w:div w:id="1708600745">
          <w:marLeft w:val="640"/>
          <w:marRight w:val="0"/>
          <w:marTop w:val="0"/>
          <w:marBottom w:val="0"/>
          <w:divBdr>
            <w:top w:val="none" w:sz="0" w:space="0" w:color="auto"/>
            <w:left w:val="none" w:sz="0" w:space="0" w:color="auto"/>
            <w:bottom w:val="none" w:sz="0" w:space="0" w:color="auto"/>
            <w:right w:val="none" w:sz="0" w:space="0" w:color="auto"/>
          </w:divBdr>
        </w:div>
        <w:div w:id="1012073424">
          <w:marLeft w:val="640"/>
          <w:marRight w:val="0"/>
          <w:marTop w:val="0"/>
          <w:marBottom w:val="0"/>
          <w:divBdr>
            <w:top w:val="none" w:sz="0" w:space="0" w:color="auto"/>
            <w:left w:val="none" w:sz="0" w:space="0" w:color="auto"/>
            <w:bottom w:val="none" w:sz="0" w:space="0" w:color="auto"/>
            <w:right w:val="none" w:sz="0" w:space="0" w:color="auto"/>
          </w:divBdr>
        </w:div>
        <w:div w:id="1499423664">
          <w:marLeft w:val="640"/>
          <w:marRight w:val="0"/>
          <w:marTop w:val="0"/>
          <w:marBottom w:val="0"/>
          <w:divBdr>
            <w:top w:val="none" w:sz="0" w:space="0" w:color="auto"/>
            <w:left w:val="none" w:sz="0" w:space="0" w:color="auto"/>
            <w:bottom w:val="none" w:sz="0" w:space="0" w:color="auto"/>
            <w:right w:val="none" w:sz="0" w:space="0" w:color="auto"/>
          </w:divBdr>
        </w:div>
        <w:div w:id="208107240">
          <w:marLeft w:val="640"/>
          <w:marRight w:val="0"/>
          <w:marTop w:val="0"/>
          <w:marBottom w:val="0"/>
          <w:divBdr>
            <w:top w:val="none" w:sz="0" w:space="0" w:color="auto"/>
            <w:left w:val="none" w:sz="0" w:space="0" w:color="auto"/>
            <w:bottom w:val="none" w:sz="0" w:space="0" w:color="auto"/>
            <w:right w:val="none" w:sz="0" w:space="0" w:color="auto"/>
          </w:divBdr>
        </w:div>
        <w:div w:id="1394432427">
          <w:marLeft w:val="640"/>
          <w:marRight w:val="0"/>
          <w:marTop w:val="0"/>
          <w:marBottom w:val="0"/>
          <w:divBdr>
            <w:top w:val="none" w:sz="0" w:space="0" w:color="auto"/>
            <w:left w:val="none" w:sz="0" w:space="0" w:color="auto"/>
            <w:bottom w:val="none" w:sz="0" w:space="0" w:color="auto"/>
            <w:right w:val="none" w:sz="0" w:space="0" w:color="auto"/>
          </w:divBdr>
        </w:div>
        <w:div w:id="432478383">
          <w:marLeft w:val="640"/>
          <w:marRight w:val="0"/>
          <w:marTop w:val="0"/>
          <w:marBottom w:val="0"/>
          <w:divBdr>
            <w:top w:val="none" w:sz="0" w:space="0" w:color="auto"/>
            <w:left w:val="none" w:sz="0" w:space="0" w:color="auto"/>
            <w:bottom w:val="none" w:sz="0" w:space="0" w:color="auto"/>
            <w:right w:val="none" w:sz="0" w:space="0" w:color="auto"/>
          </w:divBdr>
        </w:div>
        <w:div w:id="2044093586">
          <w:marLeft w:val="640"/>
          <w:marRight w:val="0"/>
          <w:marTop w:val="0"/>
          <w:marBottom w:val="0"/>
          <w:divBdr>
            <w:top w:val="none" w:sz="0" w:space="0" w:color="auto"/>
            <w:left w:val="none" w:sz="0" w:space="0" w:color="auto"/>
            <w:bottom w:val="none" w:sz="0" w:space="0" w:color="auto"/>
            <w:right w:val="none" w:sz="0" w:space="0" w:color="auto"/>
          </w:divBdr>
        </w:div>
        <w:div w:id="1678917941">
          <w:marLeft w:val="640"/>
          <w:marRight w:val="0"/>
          <w:marTop w:val="0"/>
          <w:marBottom w:val="0"/>
          <w:divBdr>
            <w:top w:val="none" w:sz="0" w:space="0" w:color="auto"/>
            <w:left w:val="none" w:sz="0" w:space="0" w:color="auto"/>
            <w:bottom w:val="none" w:sz="0" w:space="0" w:color="auto"/>
            <w:right w:val="none" w:sz="0" w:space="0" w:color="auto"/>
          </w:divBdr>
        </w:div>
        <w:div w:id="837310526">
          <w:marLeft w:val="640"/>
          <w:marRight w:val="0"/>
          <w:marTop w:val="0"/>
          <w:marBottom w:val="0"/>
          <w:divBdr>
            <w:top w:val="none" w:sz="0" w:space="0" w:color="auto"/>
            <w:left w:val="none" w:sz="0" w:space="0" w:color="auto"/>
            <w:bottom w:val="none" w:sz="0" w:space="0" w:color="auto"/>
            <w:right w:val="none" w:sz="0" w:space="0" w:color="auto"/>
          </w:divBdr>
        </w:div>
        <w:div w:id="1727948151">
          <w:marLeft w:val="640"/>
          <w:marRight w:val="0"/>
          <w:marTop w:val="0"/>
          <w:marBottom w:val="0"/>
          <w:divBdr>
            <w:top w:val="none" w:sz="0" w:space="0" w:color="auto"/>
            <w:left w:val="none" w:sz="0" w:space="0" w:color="auto"/>
            <w:bottom w:val="none" w:sz="0" w:space="0" w:color="auto"/>
            <w:right w:val="none" w:sz="0" w:space="0" w:color="auto"/>
          </w:divBdr>
        </w:div>
        <w:div w:id="720639535">
          <w:marLeft w:val="640"/>
          <w:marRight w:val="0"/>
          <w:marTop w:val="0"/>
          <w:marBottom w:val="0"/>
          <w:divBdr>
            <w:top w:val="none" w:sz="0" w:space="0" w:color="auto"/>
            <w:left w:val="none" w:sz="0" w:space="0" w:color="auto"/>
            <w:bottom w:val="none" w:sz="0" w:space="0" w:color="auto"/>
            <w:right w:val="none" w:sz="0" w:space="0" w:color="auto"/>
          </w:divBdr>
        </w:div>
        <w:div w:id="591083346">
          <w:marLeft w:val="640"/>
          <w:marRight w:val="0"/>
          <w:marTop w:val="0"/>
          <w:marBottom w:val="0"/>
          <w:divBdr>
            <w:top w:val="none" w:sz="0" w:space="0" w:color="auto"/>
            <w:left w:val="none" w:sz="0" w:space="0" w:color="auto"/>
            <w:bottom w:val="none" w:sz="0" w:space="0" w:color="auto"/>
            <w:right w:val="none" w:sz="0" w:space="0" w:color="auto"/>
          </w:divBdr>
        </w:div>
        <w:div w:id="1442719587">
          <w:marLeft w:val="640"/>
          <w:marRight w:val="0"/>
          <w:marTop w:val="0"/>
          <w:marBottom w:val="0"/>
          <w:divBdr>
            <w:top w:val="none" w:sz="0" w:space="0" w:color="auto"/>
            <w:left w:val="none" w:sz="0" w:space="0" w:color="auto"/>
            <w:bottom w:val="none" w:sz="0" w:space="0" w:color="auto"/>
            <w:right w:val="none" w:sz="0" w:space="0" w:color="auto"/>
          </w:divBdr>
        </w:div>
        <w:div w:id="392435905">
          <w:marLeft w:val="640"/>
          <w:marRight w:val="0"/>
          <w:marTop w:val="0"/>
          <w:marBottom w:val="0"/>
          <w:divBdr>
            <w:top w:val="none" w:sz="0" w:space="0" w:color="auto"/>
            <w:left w:val="none" w:sz="0" w:space="0" w:color="auto"/>
            <w:bottom w:val="none" w:sz="0" w:space="0" w:color="auto"/>
            <w:right w:val="none" w:sz="0" w:space="0" w:color="auto"/>
          </w:divBdr>
        </w:div>
        <w:div w:id="715278753">
          <w:marLeft w:val="640"/>
          <w:marRight w:val="0"/>
          <w:marTop w:val="0"/>
          <w:marBottom w:val="0"/>
          <w:divBdr>
            <w:top w:val="none" w:sz="0" w:space="0" w:color="auto"/>
            <w:left w:val="none" w:sz="0" w:space="0" w:color="auto"/>
            <w:bottom w:val="none" w:sz="0" w:space="0" w:color="auto"/>
            <w:right w:val="none" w:sz="0" w:space="0" w:color="auto"/>
          </w:divBdr>
        </w:div>
        <w:div w:id="1402487186">
          <w:marLeft w:val="640"/>
          <w:marRight w:val="0"/>
          <w:marTop w:val="0"/>
          <w:marBottom w:val="0"/>
          <w:divBdr>
            <w:top w:val="none" w:sz="0" w:space="0" w:color="auto"/>
            <w:left w:val="none" w:sz="0" w:space="0" w:color="auto"/>
            <w:bottom w:val="none" w:sz="0" w:space="0" w:color="auto"/>
            <w:right w:val="none" w:sz="0" w:space="0" w:color="auto"/>
          </w:divBdr>
        </w:div>
        <w:div w:id="533347579">
          <w:marLeft w:val="640"/>
          <w:marRight w:val="0"/>
          <w:marTop w:val="0"/>
          <w:marBottom w:val="0"/>
          <w:divBdr>
            <w:top w:val="none" w:sz="0" w:space="0" w:color="auto"/>
            <w:left w:val="none" w:sz="0" w:space="0" w:color="auto"/>
            <w:bottom w:val="none" w:sz="0" w:space="0" w:color="auto"/>
            <w:right w:val="none" w:sz="0" w:space="0" w:color="auto"/>
          </w:divBdr>
        </w:div>
      </w:divsChild>
    </w:div>
    <w:div w:id="1982692878">
      <w:bodyDiv w:val="1"/>
      <w:marLeft w:val="0"/>
      <w:marRight w:val="0"/>
      <w:marTop w:val="0"/>
      <w:marBottom w:val="0"/>
      <w:divBdr>
        <w:top w:val="none" w:sz="0" w:space="0" w:color="auto"/>
        <w:left w:val="none" w:sz="0" w:space="0" w:color="auto"/>
        <w:bottom w:val="none" w:sz="0" w:space="0" w:color="auto"/>
        <w:right w:val="none" w:sz="0" w:space="0" w:color="auto"/>
      </w:divBdr>
    </w:div>
    <w:div w:id="1982882888">
      <w:bodyDiv w:val="1"/>
      <w:marLeft w:val="0"/>
      <w:marRight w:val="0"/>
      <w:marTop w:val="0"/>
      <w:marBottom w:val="0"/>
      <w:divBdr>
        <w:top w:val="none" w:sz="0" w:space="0" w:color="auto"/>
        <w:left w:val="none" w:sz="0" w:space="0" w:color="auto"/>
        <w:bottom w:val="none" w:sz="0" w:space="0" w:color="auto"/>
        <w:right w:val="none" w:sz="0" w:space="0" w:color="auto"/>
      </w:divBdr>
    </w:div>
    <w:div w:id="1985155581">
      <w:bodyDiv w:val="1"/>
      <w:marLeft w:val="0"/>
      <w:marRight w:val="0"/>
      <w:marTop w:val="0"/>
      <w:marBottom w:val="0"/>
      <w:divBdr>
        <w:top w:val="none" w:sz="0" w:space="0" w:color="auto"/>
        <w:left w:val="none" w:sz="0" w:space="0" w:color="auto"/>
        <w:bottom w:val="none" w:sz="0" w:space="0" w:color="auto"/>
        <w:right w:val="none" w:sz="0" w:space="0" w:color="auto"/>
      </w:divBdr>
    </w:div>
    <w:div w:id="1985309856">
      <w:bodyDiv w:val="1"/>
      <w:marLeft w:val="0"/>
      <w:marRight w:val="0"/>
      <w:marTop w:val="0"/>
      <w:marBottom w:val="0"/>
      <w:divBdr>
        <w:top w:val="none" w:sz="0" w:space="0" w:color="auto"/>
        <w:left w:val="none" w:sz="0" w:space="0" w:color="auto"/>
        <w:bottom w:val="none" w:sz="0" w:space="0" w:color="auto"/>
        <w:right w:val="none" w:sz="0" w:space="0" w:color="auto"/>
      </w:divBdr>
    </w:div>
    <w:div w:id="1986083026">
      <w:bodyDiv w:val="1"/>
      <w:marLeft w:val="0"/>
      <w:marRight w:val="0"/>
      <w:marTop w:val="0"/>
      <w:marBottom w:val="0"/>
      <w:divBdr>
        <w:top w:val="none" w:sz="0" w:space="0" w:color="auto"/>
        <w:left w:val="none" w:sz="0" w:space="0" w:color="auto"/>
        <w:bottom w:val="none" w:sz="0" w:space="0" w:color="auto"/>
        <w:right w:val="none" w:sz="0" w:space="0" w:color="auto"/>
      </w:divBdr>
    </w:div>
    <w:div w:id="1986204341">
      <w:bodyDiv w:val="1"/>
      <w:marLeft w:val="0"/>
      <w:marRight w:val="0"/>
      <w:marTop w:val="0"/>
      <w:marBottom w:val="0"/>
      <w:divBdr>
        <w:top w:val="none" w:sz="0" w:space="0" w:color="auto"/>
        <w:left w:val="none" w:sz="0" w:space="0" w:color="auto"/>
        <w:bottom w:val="none" w:sz="0" w:space="0" w:color="auto"/>
        <w:right w:val="none" w:sz="0" w:space="0" w:color="auto"/>
      </w:divBdr>
    </w:div>
    <w:div w:id="1986542538">
      <w:bodyDiv w:val="1"/>
      <w:marLeft w:val="0"/>
      <w:marRight w:val="0"/>
      <w:marTop w:val="0"/>
      <w:marBottom w:val="0"/>
      <w:divBdr>
        <w:top w:val="none" w:sz="0" w:space="0" w:color="auto"/>
        <w:left w:val="none" w:sz="0" w:space="0" w:color="auto"/>
        <w:bottom w:val="none" w:sz="0" w:space="0" w:color="auto"/>
        <w:right w:val="none" w:sz="0" w:space="0" w:color="auto"/>
      </w:divBdr>
    </w:div>
    <w:div w:id="1986547608">
      <w:bodyDiv w:val="1"/>
      <w:marLeft w:val="0"/>
      <w:marRight w:val="0"/>
      <w:marTop w:val="0"/>
      <w:marBottom w:val="0"/>
      <w:divBdr>
        <w:top w:val="none" w:sz="0" w:space="0" w:color="auto"/>
        <w:left w:val="none" w:sz="0" w:space="0" w:color="auto"/>
        <w:bottom w:val="none" w:sz="0" w:space="0" w:color="auto"/>
        <w:right w:val="none" w:sz="0" w:space="0" w:color="auto"/>
      </w:divBdr>
    </w:div>
    <w:div w:id="1986936022">
      <w:bodyDiv w:val="1"/>
      <w:marLeft w:val="0"/>
      <w:marRight w:val="0"/>
      <w:marTop w:val="0"/>
      <w:marBottom w:val="0"/>
      <w:divBdr>
        <w:top w:val="none" w:sz="0" w:space="0" w:color="auto"/>
        <w:left w:val="none" w:sz="0" w:space="0" w:color="auto"/>
        <w:bottom w:val="none" w:sz="0" w:space="0" w:color="auto"/>
        <w:right w:val="none" w:sz="0" w:space="0" w:color="auto"/>
      </w:divBdr>
    </w:div>
    <w:div w:id="1987776590">
      <w:bodyDiv w:val="1"/>
      <w:marLeft w:val="0"/>
      <w:marRight w:val="0"/>
      <w:marTop w:val="0"/>
      <w:marBottom w:val="0"/>
      <w:divBdr>
        <w:top w:val="none" w:sz="0" w:space="0" w:color="auto"/>
        <w:left w:val="none" w:sz="0" w:space="0" w:color="auto"/>
        <w:bottom w:val="none" w:sz="0" w:space="0" w:color="auto"/>
        <w:right w:val="none" w:sz="0" w:space="0" w:color="auto"/>
      </w:divBdr>
    </w:div>
    <w:div w:id="1988241612">
      <w:bodyDiv w:val="1"/>
      <w:marLeft w:val="0"/>
      <w:marRight w:val="0"/>
      <w:marTop w:val="0"/>
      <w:marBottom w:val="0"/>
      <w:divBdr>
        <w:top w:val="none" w:sz="0" w:space="0" w:color="auto"/>
        <w:left w:val="none" w:sz="0" w:space="0" w:color="auto"/>
        <w:bottom w:val="none" w:sz="0" w:space="0" w:color="auto"/>
        <w:right w:val="none" w:sz="0" w:space="0" w:color="auto"/>
      </w:divBdr>
    </w:div>
    <w:div w:id="1988899104">
      <w:bodyDiv w:val="1"/>
      <w:marLeft w:val="0"/>
      <w:marRight w:val="0"/>
      <w:marTop w:val="0"/>
      <w:marBottom w:val="0"/>
      <w:divBdr>
        <w:top w:val="none" w:sz="0" w:space="0" w:color="auto"/>
        <w:left w:val="none" w:sz="0" w:space="0" w:color="auto"/>
        <w:bottom w:val="none" w:sz="0" w:space="0" w:color="auto"/>
        <w:right w:val="none" w:sz="0" w:space="0" w:color="auto"/>
      </w:divBdr>
    </w:div>
    <w:div w:id="1989748230">
      <w:bodyDiv w:val="1"/>
      <w:marLeft w:val="0"/>
      <w:marRight w:val="0"/>
      <w:marTop w:val="0"/>
      <w:marBottom w:val="0"/>
      <w:divBdr>
        <w:top w:val="none" w:sz="0" w:space="0" w:color="auto"/>
        <w:left w:val="none" w:sz="0" w:space="0" w:color="auto"/>
        <w:bottom w:val="none" w:sz="0" w:space="0" w:color="auto"/>
        <w:right w:val="none" w:sz="0" w:space="0" w:color="auto"/>
      </w:divBdr>
    </w:div>
    <w:div w:id="1989935518">
      <w:bodyDiv w:val="1"/>
      <w:marLeft w:val="0"/>
      <w:marRight w:val="0"/>
      <w:marTop w:val="0"/>
      <w:marBottom w:val="0"/>
      <w:divBdr>
        <w:top w:val="none" w:sz="0" w:space="0" w:color="auto"/>
        <w:left w:val="none" w:sz="0" w:space="0" w:color="auto"/>
        <w:bottom w:val="none" w:sz="0" w:space="0" w:color="auto"/>
        <w:right w:val="none" w:sz="0" w:space="0" w:color="auto"/>
      </w:divBdr>
    </w:div>
    <w:div w:id="1990591666">
      <w:bodyDiv w:val="1"/>
      <w:marLeft w:val="0"/>
      <w:marRight w:val="0"/>
      <w:marTop w:val="0"/>
      <w:marBottom w:val="0"/>
      <w:divBdr>
        <w:top w:val="none" w:sz="0" w:space="0" w:color="auto"/>
        <w:left w:val="none" w:sz="0" w:space="0" w:color="auto"/>
        <w:bottom w:val="none" w:sz="0" w:space="0" w:color="auto"/>
        <w:right w:val="none" w:sz="0" w:space="0" w:color="auto"/>
      </w:divBdr>
    </w:div>
    <w:div w:id="1990936321">
      <w:bodyDiv w:val="1"/>
      <w:marLeft w:val="0"/>
      <w:marRight w:val="0"/>
      <w:marTop w:val="0"/>
      <w:marBottom w:val="0"/>
      <w:divBdr>
        <w:top w:val="none" w:sz="0" w:space="0" w:color="auto"/>
        <w:left w:val="none" w:sz="0" w:space="0" w:color="auto"/>
        <w:bottom w:val="none" w:sz="0" w:space="0" w:color="auto"/>
        <w:right w:val="none" w:sz="0" w:space="0" w:color="auto"/>
      </w:divBdr>
    </w:div>
    <w:div w:id="1991254467">
      <w:bodyDiv w:val="1"/>
      <w:marLeft w:val="0"/>
      <w:marRight w:val="0"/>
      <w:marTop w:val="0"/>
      <w:marBottom w:val="0"/>
      <w:divBdr>
        <w:top w:val="none" w:sz="0" w:space="0" w:color="auto"/>
        <w:left w:val="none" w:sz="0" w:space="0" w:color="auto"/>
        <w:bottom w:val="none" w:sz="0" w:space="0" w:color="auto"/>
        <w:right w:val="none" w:sz="0" w:space="0" w:color="auto"/>
      </w:divBdr>
    </w:div>
    <w:div w:id="1991668695">
      <w:bodyDiv w:val="1"/>
      <w:marLeft w:val="0"/>
      <w:marRight w:val="0"/>
      <w:marTop w:val="0"/>
      <w:marBottom w:val="0"/>
      <w:divBdr>
        <w:top w:val="none" w:sz="0" w:space="0" w:color="auto"/>
        <w:left w:val="none" w:sz="0" w:space="0" w:color="auto"/>
        <w:bottom w:val="none" w:sz="0" w:space="0" w:color="auto"/>
        <w:right w:val="none" w:sz="0" w:space="0" w:color="auto"/>
      </w:divBdr>
    </w:div>
    <w:div w:id="1993213925">
      <w:bodyDiv w:val="1"/>
      <w:marLeft w:val="0"/>
      <w:marRight w:val="0"/>
      <w:marTop w:val="0"/>
      <w:marBottom w:val="0"/>
      <w:divBdr>
        <w:top w:val="none" w:sz="0" w:space="0" w:color="auto"/>
        <w:left w:val="none" w:sz="0" w:space="0" w:color="auto"/>
        <w:bottom w:val="none" w:sz="0" w:space="0" w:color="auto"/>
        <w:right w:val="none" w:sz="0" w:space="0" w:color="auto"/>
      </w:divBdr>
    </w:div>
    <w:div w:id="1993488506">
      <w:bodyDiv w:val="1"/>
      <w:marLeft w:val="0"/>
      <w:marRight w:val="0"/>
      <w:marTop w:val="0"/>
      <w:marBottom w:val="0"/>
      <w:divBdr>
        <w:top w:val="none" w:sz="0" w:space="0" w:color="auto"/>
        <w:left w:val="none" w:sz="0" w:space="0" w:color="auto"/>
        <w:bottom w:val="none" w:sz="0" w:space="0" w:color="auto"/>
        <w:right w:val="none" w:sz="0" w:space="0" w:color="auto"/>
      </w:divBdr>
    </w:div>
    <w:div w:id="1993943274">
      <w:bodyDiv w:val="1"/>
      <w:marLeft w:val="0"/>
      <w:marRight w:val="0"/>
      <w:marTop w:val="0"/>
      <w:marBottom w:val="0"/>
      <w:divBdr>
        <w:top w:val="none" w:sz="0" w:space="0" w:color="auto"/>
        <w:left w:val="none" w:sz="0" w:space="0" w:color="auto"/>
        <w:bottom w:val="none" w:sz="0" w:space="0" w:color="auto"/>
        <w:right w:val="none" w:sz="0" w:space="0" w:color="auto"/>
      </w:divBdr>
    </w:div>
    <w:div w:id="1994063982">
      <w:bodyDiv w:val="1"/>
      <w:marLeft w:val="0"/>
      <w:marRight w:val="0"/>
      <w:marTop w:val="0"/>
      <w:marBottom w:val="0"/>
      <w:divBdr>
        <w:top w:val="none" w:sz="0" w:space="0" w:color="auto"/>
        <w:left w:val="none" w:sz="0" w:space="0" w:color="auto"/>
        <w:bottom w:val="none" w:sz="0" w:space="0" w:color="auto"/>
        <w:right w:val="none" w:sz="0" w:space="0" w:color="auto"/>
      </w:divBdr>
    </w:div>
    <w:div w:id="1994679037">
      <w:bodyDiv w:val="1"/>
      <w:marLeft w:val="0"/>
      <w:marRight w:val="0"/>
      <w:marTop w:val="0"/>
      <w:marBottom w:val="0"/>
      <w:divBdr>
        <w:top w:val="none" w:sz="0" w:space="0" w:color="auto"/>
        <w:left w:val="none" w:sz="0" w:space="0" w:color="auto"/>
        <w:bottom w:val="none" w:sz="0" w:space="0" w:color="auto"/>
        <w:right w:val="none" w:sz="0" w:space="0" w:color="auto"/>
      </w:divBdr>
    </w:div>
    <w:div w:id="1995329843">
      <w:bodyDiv w:val="1"/>
      <w:marLeft w:val="0"/>
      <w:marRight w:val="0"/>
      <w:marTop w:val="0"/>
      <w:marBottom w:val="0"/>
      <w:divBdr>
        <w:top w:val="none" w:sz="0" w:space="0" w:color="auto"/>
        <w:left w:val="none" w:sz="0" w:space="0" w:color="auto"/>
        <w:bottom w:val="none" w:sz="0" w:space="0" w:color="auto"/>
        <w:right w:val="none" w:sz="0" w:space="0" w:color="auto"/>
      </w:divBdr>
    </w:div>
    <w:div w:id="1995524976">
      <w:bodyDiv w:val="1"/>
      <w:marLeft w:val="0"/>
      <w:marRight w:val="0"/>
      <w:marTop w:val="0"/>
      <w:marBottom w:val="0"/>
      <w:divBdr>
        <w:top w:val="none" w:sz="0" w:space="0" w:color="auto"/>
        <w:left w:val="none" w:sz="0" w:space="0" w:color="auto"/>
        <w:bottom w:val="none" w:sz="0" w:space="0" w:color="auto"/>
        <w:right w:val="none" w:sz="0" w:space="0" w:color="auto"/>
      </w:divBdr>
      <w:divsChild>
        <w:div w:id="500701456">
          <w:marLeft w:val="640"/>
          <w:marRight w:val="0"/>
          <w:marTop w:val="0"/>
          <w:marBottom w:val="0"/>
          <w:divBdr>
            <w:top w:val="none" w:sz="0" w:space="0" w:color="auto"/>
            <w:left w:val="none" w:sz="0" w:space="0" w:color="auto"/>
            <w:bottom w:val="none" w:sz="0" w:space="0" w:color="auto"/>
            <w:right w:val="none" w:sz="0" w:space="0" w:color="auto"/>
          </w:divBdr>
        </w:div>
        <w:div w:id="93668615">
          <w:marLeft w:val="640"/>
          <w:marRight w:val="0"/>
          <w:marTop w:val="0"/>
          <w:marBottom w:val="0"/>
          <w:divBdr>
            <w:top w:val="none" w:sz="0" w:space="0" w:color="auto"/>
            <w:left w:val="none" w:sz="0" w:space="0" w:color="auto"/>
            <w:bottom w:val="none" w:sz="0" w:space="0" w:color="auto"/>
            <w:right w:val="none" w:sz="0" w:space="0" w:color="auto"/>
          </w:divBdr>
        </w:div>
        <w:div w:id="1250773060">
          <w:marLeft w:val="640"/>
          <w:marRight w:val="0"/>
          <w:marTop w:val="0"/>
          <w:marBottom w:val="0"/>
          <w:divBdr>
            <w:top w:val="none" w:sz="0" w:space="0" w:color="auto"/>
            <w:left w:val="none" w:sz="0" w:space="0" w:color="auto"/>
            <w:bottom w:val="none" w:sz="0" w:space="0" w:color="auto"/>
            <w:right w:val="none" w:sz="0" w:space="0" w:color="auto"/>
          </w:divBdr>
        </w:div>
        <w:div w:id="2069456448">
          <w:marLeft w:val="640"/>
          <w:marRight w:val="0"/>
          <w:marTop w:val="0"/>
          <w:marBottom w:val="0"/>
          <w:divBdr>
            <w:top w:val="none" w:sz="0" w:space="0" w:color="auto"/>
            <w:left w:val="none" w:sz="0" w:space="0" w:color="auto"/>
            <w:bottom w:val="none" w:sz="0" w:space="0" w:color="auto"/>
            <w:right w:val="none" w:sz="0" w:space="0" w:color="auto"/>
          </w:divBdr>
        </w:div>
        <w:div w:id="1567566056">
          <w:marLeft w:val="640"/>
          <w:marRight w:val="0"/>
          <w:marTop w:val="0"/>
          <w:marBottom w:val="0"/>
          <w:divBdr>
            <w:top w:val="none" w:sz="0" w:space="0" w:color="auto"/>
            <w:left w:val="none" w:sz="0" w:space="0" w:color="auto"/>
            <w:bottom w:val="none" w:sz="0" w:space="0" w:color="auto"/>
            <w:right w:val="none" w:sz="0" w:space="0" w:color="auto"/>
          </w:divBdr>
        </w:div>
        <w:div w:id="1628195250">
          <w:marLeft w:val="640"/>
          <w:marRight w:val="0"/>
          <w:marTop w:val="0"/>
          <w:marBottom w:val="0"/>
          <w:divBdr>
            <w:top w:val="none" w:sz="0" w:space="0" w:color="auto"/>
            <w:left w:val="none" w:sz="0" w:space="0" w:color="auto"/>
            <w:bottom w:val="none" w:sz="0" w:space="0" w:color="auto"/>
            <w:right w:val="none" w:sz="0" w:space="0" w:color="auto"/>
          </w:divBdr>
        </w:div>
        <w:div w:id="1326787955">
          <w:marLeft w:val="640"/>
          <w:marRight w:val="0"/>
          <w:marTop w:val="0"/>
          <w:marBottom w:val="0"/>
          <w:divBdr>
            <w:top w:val="none" w:sz="0" w:space="0" w:color="auto"/>
            <w:left w:val="none" w:sz="0" w:space="0" w:color="auto"/>
            <w:bottom w:val="none" w:sz="0" w:space="0" w:color="auto"/>
            <w:right w:val="none" w:sz="0" w:space="0" w:color="auto"/>
          </w:divBdr>
        </w:div>
        <w:div w:id="680545594">
          <w:marLeft w:val="640"/>
          <w:marRight w:val="0"/>
          <w:marTop w:val="0"/>
          <w:marBottom w:val="0"/>
          <w:divBdr>
            <w:top w:val="none" w:sz="0" w:space="0" w:color="auto"/>
            <w:left w:val="none" w:sz="0" w:space="0" w:color="auto"/>
            <w:bottom w:val="none" w:sz="0" w:space="0" w:color="auto"/>
            <w:right w:val="none" w:sz="0" w:space="0" w:color="auto"/>
          </w:divBdr>
        </w:div>
        <w:div w:id="1468820210">
          <w:marLeft w:val="640"/>
          <w:marRight w:val="0"/>
          <w:marTop w:val="0"/>
          <w:marBottom w:val="0"/>
          <w:divBdr>
            <w:top w:val="none" w:sz="0" w:space="0" w:color="auto"/>
            <w:left w:val="none" w:sz="0" w:space="0" w:color="auto"/>
            <w:bottom w:val="none" w:sz="0" w:space="0" w:color="auto"/>
            <w:right w:val="none" w:sz="0" w:space="0" w:color="auto"/>
          </w:divBdr>
        </w:div>
        <w:div w:id="2097743871">
          <w:marLeft w:val="640"/>
          <w:marRight w:val="0"/>
          <w:marTop w:val="0"/>
          <w:marBottom w:val="0"/>
          <w:divBdr>
            <w:top w:val="none" w:sz="0" w:space="0" w:color="auto"/>
            <w:left w:val="none" w:sz="0" w:space="0" w:color="auto"/>
            <w:bottom w:val="none" w:sz="0" w:space="0" w:color="auto"/>
            <w:right w:val="none" w:sz="0" w:space="0" w:color="auto"/>
          </w:divBdr>
        </w:div>
        <w:div w:id="1356035517">
          <w:marLeft w:val="640"/>
          <w:marRight w:val="0"/>
          <w:marTop w:val="0"/>
          <w:marBottom w:val="0"/>
          <w:divBdr>
            <w:top w:val="none" w:sz="0" w:space="0" w:color="auto"/>
            <w:left w:val="none" w:sz="0" w:space="0" w:color="auto"/>
            <w:bottom w:val="none" w:sz="0" w:space="0" w:color="auto"/>
            <w:right w:val="none" w:sz="0" w:space="0" w:color="auto"/>
          </w:divBdr>
        </w:div>
        <w:div w:id="18507692">
          <w:marLeft w:val="640"/>
          <w:marRight w:val="0"/>
          <w:marTop w:val="0"/>
          <w:marBottom w:val="0"/>
          <w:divBdr>
            <w:top w:val="none" w:sz="0" w:space="0" w:color="auto"/>
            <w:left w:val="none" w:sz="0" w:space="0" w:color="auto"/>
            <w:bottom w:val="none" w:sz="0" w:space="0" w:color="auto"/>
            <w:right w:val="none" w:sz="0" w:space="0" w:color="auto"/>
          </w:divBdr>
        </w:div>
        <w:div w:id="1232153903">
          <w:marLeft w:val="640"/>
          <w:marRight w:val="0"/>
          <w:marTop w:val="0"/>
          <w:marBottom w:val="0"/>
          <w:divBdr>
            <w:top w:val="none" w:sz="0" w:space="0" w:color="auto"/>
            <w:left w:val="none" w:sz="0" w:space="0" w:color="auto"/>
            <w:bottom w:val="none" w:sz="0" w:space="0" w:color="auto"/>
            <w:right w:val="none" w:sz="0" w:space="0" w:color="auto"/>
          </w:divBdr>
        </w:div>
        <w:div w:id="93133087">
          <w:marLeft w:val="640"/>
          <w:marRight w:val="0"/>
          <w:marTop w:val="0"/>
          <w:marBottom w:val="0"/>
          <w:divBdr>
            <w:top w:val="none" w:sz="0" w:space="0" w:color="auto"/>
            <w:left w:val="none" w:sz="0" w:space="0" w:color="auto"/>
            <w:bottom w:val="none" w:sz="0" w:space="0" w:color="auto"/>
            <w:right w:val="none" w:sz="0" w:space="0" w:color="auto"/>
          </w:divBdr>
        </w:div>
        <w:div w:id="1313801594">
          <w:marLeft w:val="640"/>
          <w:marRight w:val="0"/>
          <w:marTop w:val="0"/>
          <w:marBottom w:val="0"/>
          <w:divBdr>
            <w:top w:val="none" w:sz="0" w:space="0" w:color="auto"/>
            <w:left w:val="none" w:sz="0" w:space="0" w:color="auto"/>
            <w:bottom w:val="none" w:sz="0" w:space="0" w:color="auto"/>
            <w:right w:val="none" w:sz="0" w:space="0" w:color="auto"/>
          </w:divBdr>
        </w:div>
        <w:div w:id="425156867">
          <w:marLeft w:val="640"/>
          <w:marRight w:val="0"/>
          <w:marTop w:val="0"/>
          <w:marBottom w:val="0"/>
          <w:divBdr>
            <w:top w:val="none" w:sz="0" w:space="0" w:color="auto"/>
            <w:left w:val="none" w:sz="0" w:space="0" w:color="auto"/>
            <w:bottom w:val="none" w:sz="0" w:space="0" w:color="auto"/>
            <w:right w:val="none" w:sz="0" w:space="0" w:color="auto"/>
          </w:divBdr>
        </w:div>
        <w:div w:id="1408530097">
          <w:marLeft w:val="640"/>
          <w:marRight w:val="0"/>
          <w:marTop w:val="0"/>
          <w:marBottom w:val="0"/>
          <w:divBdr>
            <w:top w:val="none" w:sz="0" w:space="0" w:color="auto"/>
            <w:left w:val="none" w:sz="0" w:space="0" w:color="auto"/>
            <w:bottom w:val="none" w:sz="0" w:space="0" w:color="auto"/>
            <w:right w:val="none" w:sz="0" w:space="0" w:color="auto"/>
          </w:divBdr>
        </w:div>
        <w:div w:id="245043922">
          <w:marLeft w:val="640"/>
          <w:marRight w:val="0"/>
          <w:marTop w:val="0"/>
          <w:marBottom w:val="0"/>
          <w:divBdr>
            <w:top w:val="none" w:sz="0" w:space="0" w:color="auto"/>
            <w:left w:val="none" w:sz="0" w:space="0" w:color="auto"/>
            <w:bottom w:val="none" w:sz="0" w:space="0" w:color="auto"/>
            <w:right w:val="none" w:sz="0" w:space="0" w:color="auto"/>
          </w:divBdr>
        </w:div>
        <w:div w:id="380324054">
          <w:marLeft w:val="640"/>
          <w:marRight w:val="0"/>
          <w:marTop w:val="0"/>
          <w:marBottom w:val="0"/>
          <w:divBdr>
            <w:top w:val="none" w:sz="0" w:space="0" w:color="auto"/>
            <w:left w:val="none" w:sz="0" w:space="0" w:color="auto"/>
            <w:bottom w:val="none" w:sz="0" w:space="0" w:color="auto"/>
            <w:right w:val="none" w:sz="0" w:space="0" w:color="auto"/>
          </w:divBdr>
        </w:div>
        <w:div w:id="1443845252">
          <w:marLeft w:val="640"/>
          <w:marRight w:val="0"/>
          <w:marTop w:val="0"/>
          <w:marBottom w:val="0"/>
          <w:divBdr>
            <w:top w:val="none" w:sz="0" w:space="0" w:color="auto"/>
            <w:left w:val="none" w:sz="0" w:space="0" w:color="auto"/>
            <w:bottom w:val="none" w:sz="0" w:space="0" w:color="auto"/>
            <w:right w:val="none" w:sz="0" w:space="0" w:color="auto"/>
          </w:divBdr>
        </w:div>
        <w:div w:id="2091807158">
          <w:marLeft w:val="640"/>
          <w:marRight w:val="0"/>
          <w:marTop w:val="0"/>
          <w:marBottom w:val="0"/>
          <w:divBdr>
            <w:top w:val="none" w:sz="0" w:space="0" w:color="auto"/>
            <w:left w:val="none" w:sz="0" w:space="0" w:color="auto"/>
            <w:bottom w:val="none" w:sz="0" w:space="0" w:color="auto"/>
            <w:right w:val="none" w:sz="0" w:space="0" w:color="auto"/>
          </w:divBdr>
        </w:div>
        <w:div w:id="1973827271">
          <w:marLeft w:val="640"/>
          <w:marRight w:val="0"/>
          <w:marTop w:val="0"/>
          <w:marBottom w:val="0"/>
          <w:divBdr>
            <w:top w:val="none" w:sz="0" w:space="0" w:color="auto"/>
            <w:left w:val="none" w:sz="0" w:space="0" w:color="auto"/>
            <w:bottom w:val="none" w:sz="0" w:space="0" w:color="auto"/>
            <w:right w:val="none" w:sz="0" w:space="0" w:color="auto"/>
          </w:divBdr>
        </w:div>
        <w:div w:id="160508996">
          <w:marLeft w:val="640"/>
          <w:marRight w:val="0"/>
          <w:marTop w:val="0"/>
          <w:marBottom w:val="0"/>
          <w:divBdr>
            <w:top w:val="none" w:sz="0" w:space="0" w:color="auto"/>
            <w:left w:val="none" w:sz="0" w:space="0" w:color="auto"/>
            <w:bottom w:val="none" w:sz="0" w:space="0" w:color="auto"/>
            <w:right w:val="none" w:sz="0" w:space="0" w:color="auto"/>
          </w:divBdr>
        </w:div>
        <w:div w:id="818766405">
          <w:marLeft w:val="640"/>
          <w:marRight w:val="0"/>
          <w:marTop w:val="0"/>
          <w:marBottom w:val="0"/>
          <w:divBdr>
            <w:top w:val="none" w:sz="0" w:space="0" w:color="auto"/>
            <w:left w:val="none" w:sz="0" w:space="0" w:color="auto"/>
            <w:bottom w:val="none" w:sz="0" w:space="0" w:color="auto"/>
            <w:right w:val="none" w:sz="0" w:space="0" w:color="auto"/>
          </w:divBdr>
        </w:div>
        <w:div w:id="317849807">
          <w:marLeft w:val="640"/>
          <w:marRight w:val="0"/>
          <w:marTop w:val="0"/>
          <w:marBottom w:val="0"/>
          <w:divBdr>
            <w:top w:val="none" w:sz="0" w:space="0" w:color="auto"/>
            <w:left w:val="none" w:sz="0" w:space="0" w:color="auto"/>
            <w:bottom w:val="none" w:sz="0" w:space="0" w:color="auto"/>
            <w:right w:val="none" w:sz="0" w:space="0" w:color="auto"/>
          </w:divBdr>
        </w:div>
        <w:div w:id="58602177">
          <w:marLeft w:val="640"/>
          <w:marRight w:val="0"/>
          <w:marTop w:val="0"/>
          <w:marBottom w:val="0"/>
          <w:divBdr>
            <w:top w:val="none" w:sz="0" w:space="0" w:color="auto"/>
            <w:left w:val="none" w:sz="0" w:space="0" w:color="auto"/>
            <w:bottom w:val="none" w:sz="0" w:space="0" w:color="auto"/>
            <w:right w:val="none" w:sz="0" w:space="0" w:color="auto"/>
          </w:divBdr>
        </w:div>
        <w:div w:id="502286826">
          <w:marLeft w:val="640"/>
          <w:marRight w:val="0"/>
          <w:marTop w:val="0"/>
          <w:marBottom w:val="0"/>
          <w:divBdr>
            <w:top w:val="none" w:sz="0" w:space="0" w:color="auto"/>
            <w:left w:val="none" w:sz="0" w:space="0" w:color="auto"/>
            <w:bottom w:val="none" w:sz="0" w:space="0" w:color="auto"/>
            <w:right w:val="none" w:sz="0" w:space="0" w:color="auto"/>
          </w:divBdr>
        </w:div>
        <w:div w:id="980425364">
          <w:marLeft w:val="640"/>
          <w:marRight w:val="0"/>
          <w:marTop w:val="0"/>
          <w:marBottom w:val="0"/>
          <w:divBdr>
            <w:top w:val="none" w:sz="0" w:space="0" w:color="auto"/>
            <w:left w:val="none" w:sz="0" w:space="0" w:color="auto"/>
            <w:bottom w:val="none" w:sz="0" w:space="0" w:color="auto"/>
            <w:right w:val="none" w:sz="0" w:space="0" w:color="auto"/>
          </w:divBdr>
        </w:div>
        <w:div w:id="602735229">
          <w:marLeft w:val="640"/>
          <w:marRight w:val="0"/>
          <w:marTop w:val="0"/>
          <w:marBottom w:val="0"/>
          <w:divBdr>
            <w:top w:val="none" w:sz="0" w:space="0" w:color="auto"/>
            <w:left w:val="none" w:sz="0" w:space="0" w:color="auto"/>
            <w:bottom w:val="none" w:sz="0" w:space="0" w:color="auto"/>
            <w:right w:val="none" w:sz="0" w:space="0" w:color="auto"/>
          </w:divBdr>
        </w:div>
        <w:div w:id="2069961904">
          <w:marLeft w:val="640"/>
          <w:marRight w:val="0"/>
          <w:marTop w:val="0"/>
          <w:marBottom w:val="0"/>
          <w:divBdr>
            <w:top w:val="none" w:sz="0" w:space="0" w:color="auto"/>
            <w:left w:val="none" w:sz="0" w:space="0" w:color="auto"/>
            <w:bottom w:val="none" w:sz="0" w:space="0" w:color="auto"/>
            <w:right w:val="none" w:sz="0" w:space="0" w:color="auto"/>
          </w:divBdr>
        </w:div>
        <w:div w:id="497962025">
          <w:marLeft w:val="640"/>
          <w:marRight w:val="0"/>
          <w:marTop w:val="0"/>
          <w:marBottom w:val="0"/>
          <w:divBdr>
            <w:top w:val="none" w:sz="0" w:space="0" w:color="auto"/>
            <w:left w:val="none" w:sz="0" w:space="0" w:color="auto"/>
            <w:bottom w:val="none" w:sz="0" w:space="0" w:color="auto"/>
            <w:right w:val="none" w:sz="0" w:space="0" w:color="auto"/>
          </w:divBdr>
        </w:div>
        <w:div w:id="1683777981">
          <w:marLeft w:val="640"/>
          <w:marRight w:val="0"/>
          <w:marTop w:val="0"/>
          <w:marBottom w:val="0"/>
          <w:divBdr>
            <w:top w:val="none" w:sz="0" w:space="0" w:color="auto"/>
            <w:left w:val="none" w:sz="0" w:space="0" w:color="auto"/>
            <w:bottom w:val="none" w:sz="0" w:space="0" w:color="auto"/>
            <w:right w:val="none" w:sz="0" w:space="0" w:color="auto"/>
          </w:divBdr>
        </w:div>
        <w:div w:id="218978702">
          <w:marLeft w:val="640"/>
          <w:marRight w:val="0"/>
          <w:marTop w:val="0"/>
          <w:marBottom w:val="0"/>
          <w:divBdr>
            <w:top w:val="none" w:sz="0" w:space="0" w:color="auto"/>
            <w:left w:val="none" w:sz="0" w:space="0" w:color="auto"/>
            <w:bottom w:val="none" w:sz="0" w:space="0" w:color="auto"/>
            <w:right w:val="none" w:sz="0" w:space="0" w:color="auto"/>
          </w:divBdr>
        </w:div>
        <w:div w:id="762921106">
          <w:marLeft w:val="640"/>
          <w:marRight w:val="0"/>
          <w:marTop w:val="0"/>
          <w:marBottom w:val="0"/>
          <w:divBdr>
            <w:top w:val="none" w:sz="0" w:space="0" w:color="auto"/>
            <w:left w:val="none" w:sz="0" w:space="0" w:color="auto"/>
            <w:bottom w:val="none" w:sz="0" w:space="0" w:color="auto"/>
            <w:right w:val="none" w:sz="0" w:space="0" w:color="auto"/>
          </w:divBdr>
        </w:div>
        <w:div w:id="1321999887">
          <w:marLeft w:val="640"/>
          <w:marRight w:val="0"/>
          <w:marTop w:val="0"/>
          <w:marBottom w:val="0"/>
          <w:divBdr>
            <w:top w:val="none" w:sz="0" w:space="0" w:color="auto"/>
            <w:left w:val="none" w:sz="0" w:space="0" w:color="auto"/>
            <w:bottom w:val="none" w:sz="0" w:space="0" w:color="auto"/>
            <w:right w:val="none" w:sz="0" w:space="0" w:color="auto"/>
          </w:divBdr>
        </w:div>
        <w:div w:id="1153570055">
          <w:marLeft w:val="640"/>
          <w:marRight w:val="0"/>
          <w:marTop w:val="0"/>
          <w:marBottom w:val="0"/>
          <w:divBdr>
            <w:top w:val="none" w:sz="0" w:space="0" w:color="auto"/>
            <w:left w:val="none" w:sz="0" w:space="0" w:color="auto"/>
            <w:bottom w:val="none" w:sz="0" w:space="0" w:color="auto"/>
            <w:right w:val="none" w:sz="0" w:space="0" w:color="auto"/>
          </w:divBdr>
        </w:div>
        <w:div w:id="710082592">
          <w:marLeft w:val="640"/>
          <w:marRight w:val="0"/>
          <w:marTop w:val="0"/>
          <w:marBottom w:val="0"/>
          <w:divBdr>
            <w:top w:val="none" w:sz="0" w:space="0" w:color="auto"/>
            <w:left w:val="none" w:sz="0" w:space="0" w:color="auto"/>
            <w:bottom w:val="none" w:sz="0" w:space="0" w:color="auto"/>
            <w:right w:val="none" w:sz="0" w:space="0" w:color="auto"/>
          </w:divBdr>
        </w:div>
        <w:div w:id="1117407013">
          <w:marLeft w:val="640"/>
          <w:marRight w:val="0"/>
          <w:marTop w:val="0"/>
          <w:marBottom w:val="0"/>
          <w:divBdr>
            <w:top w:val="none" w:sz="0" w:space="0" w:color="auto"/>
            <w:left w:val="none" w:sz="0" w:space="0" w:color="auto"/>
            <w:bottom w:val="none" w:sz="0" w:space="0" w:color="auto"/>
            <w:right w:val="none" w:sz="0" w:space="0" w:color="auto"/>
          </w:divBdr>
        </w:div>
        <w:div w:id="1629360733">
          <w:marLeft w:val="640"/>
          <w:marRight w:val="0"/>
          <w:marTop w:val="0"/>
          <w:marBottom w:val="0"/>
          <w:divBdr>
            <w:top w:val="none" w:sz="0" w:space="0" w:color="auto"/>
            <w:left w:val="none" w:sz="0" w:space="0" w:color="auto"/>
            <w:bottom w:val="none" w:sz="0" w:space="0" w:color="auto"/>
            <w:right w:val="none" w:sz="0" w:space="0" w:color="auto"/>
          </w:divBdr>
        </w:div>
        <w:div w:id="228658783">
          <w:marLeft w:val="640"/>
          <w:marRight w:val="0"/>
          <w:marTop w:val="0"/>
          <w:marBottom w:val="0"/>
          <w:divBdr>
            <w:top w:val="none" w:sz="0" w:space="0" w:color="auto"/>
            <w:left w:val="none" w:sz="0" w:space="0" w:color="auto"/>
            <w:bottom w:val="none" w:sz="0" w:space="0" w:color="auto"/>
            <w:right w:val="none" w:sz="0" w:space="0" w:color="auto"/>
          </w:divBdr>
        </w:div>
        <w:div w:id="1298874491">
          <w:marLeft w:val="640"/>
          <w:marRight w:val="0"/>
          <w:marTop w:val="0"/>
          <w:marBottom w:val="0"/>
          <w:divBdr>
            <w:top w:val="none" w:sz="0" w:space="0" w:color="auto"/>
            <w:left w:val="none" w:sz="0" w:space="0" w:color="auto"/>
            <w:bottom w:val="none" w:sz="0" w:space="0" w:color="auto"/>
            <w:right w:val="none" w:sz="0" w:space="0" w:color="auto"/>
          </w:divBdr>
        </w:div>
        <w:div w:id="1384060851">
          <w:marLeft w:val="640"/>
          <w:marRight w:val="0"/>
          <w:marTop w:val="0"/>
          <w:marBottom w:val="0"/>
          <w:divBdr>
            <w:top w:val="none" w:sz="0" w:space="0" w:color="auto"/>
            <w:left w:val="none" w:sz="0" w:space="0" w:color="auto"/>
            <w:bottom w:val="none" w:sz="0" w:space="0" w:color="auto"/>
            <w:right w:val="none" w:sz="0" w:space="0" w:color="auto"/>
          </w:divBdr>
        </w:div>
        <w:div w:id="1253510229">
          <w:marLeft w:val="640"/>
          <w:marRight w:val="0"/>
          <w:marTop w:val="0"/>
          <w:marBottom w:val="0"/>
          <w:divBdr>
            <w:top w:val="none" w:sz="0" w:space="0" w:color="auto"/>
            <w:left w:val="none" w:sz="0" w:space="0" w:color="auto"/>
            <w:bottom w:val="none" w:sz="0" w:space="0" w:color="auto"/>
            <w:right w:val="none" w:sz="0" w:space="0" w:color="auto"/>
          </w:divBdr>
        </w:div>
        <w:div w:id="456222367">
          <w:marLeft w:val="640"/>
          <w:marRight w:val="0"/>
          <w:marTop w:val="0"/>
          <w:marBottom w:val="0"/>
          <w:divBdr>
            <w:top w:val="none" w:sz="0" w:space="0" w:color="auto"/>
            <w:left w:val="none" w:sz="0" w:space="0" w:color="auto"/>
            <w:bottom w:val="none" w:sz="0" w:space="0" w:color="auto"/>
            <w:right w:val="none" w:sz="0" w:space="0" w:color="auto"/>
          </w:divBdr>
        </w:div>
        <w:div w:id="2053310510">
          <w:marLeft w:val="640"/>
          <w:marRight w:val="0"/>
          <w:marTop w:val="0"/>
          <w:marBottom w:val="0"/>
          <w:divBdr>
            <w:top w:val="none" w:sz="0" w:space="0" w:color="auto"/>
            <w:left w:val="none" w:sz="0" w:space="0" w:color="auto"/>
            <w:bottom w:val="none" w:sz="0" w:space="0" w:color="auto"/>
            <w:right w:val="none" w:sz="0" w:space="0" w:color="auto"/>
          </w:divBdr>
        </w:div>
        <w:div w:id="1318800838">
          <w:marLeft w:val="640"/>
          <w:marRight w:val="0"/>
          <w:marTop w:val="0"/>
          <w:marBottom w:val="0"/>
          <w:divBdr>
            <w:top w:val="none" w:sz="0" w:space="0" w:color="auto"/>
            <w:left w:val="none" w:sz="0" w:space="0" w:color="auto"/>
            <w:bottom w:val="none" w:sz="0" w:space="0" w:color="auto"/>
            <w:right w:val="none" w:sz="0" w:space="0" w:color="auto"/>
          </w:divBdr>
        </w:div>
        <w:div w:id="1056929016">
          <w:marLeft w:val="640"/>
          <w:marRight w:val="0"/>
          <w:marTop w:val="0"/>
          <w:marBottom w:val="0"/>
          <w:divBdr>
            <w:top w:val="none" w:sz="0" w:space="0" w:color="auto"/>
            <w:left w:val="none" w:sz="0" w:space="0" w:color="auto"/>
            <w:bottom w:val="none" w:sz="0" w:space="0" w:color="auto"/>
            <w:right w:val="none" w:sz="0" w:space="0" w:color="auto"/>
          </w:divBdr>
        </w:div>
        <w:div w:id="2083332518">
          <w:marLeft w:val="640"/>
          <w:marRight w:val="0"/>
          <w:marTop w:val="0"/>
          <w:marBottom w:val="0"/>
          <w:divBdr>
            <w:top w:val="none" w:sz="0" w:space="0" w:color="auto"/>
            <w:left w:val="none" w:sz="0" w:space="0" w:color="auto"/>
            <w:bottom w:val="none" w:sz="0" w:space="0" w:color="auto"/>
            <w:right w:val="none" w:sz="0" w:space="0" w:color="auto"/>
          </w:divBdr>
        </w:div>
        <w:div w:id="1924758578">
          <w:marLeft w:val="640"/>
          <w:marRight w:val="0"/>
          <w:marTop w:val="0"/>
          <w:marBottom w:val="0"/>
          <w:divBdr>
            <w:top w:val="none" w:sz="0" w:space="0" w:color="auto"/>
            <w:left w:val="none" w:sz="0" w:space="0" w:color="auto"/>
            <w:bottom w:val="none" w:sz="0" w:space="0" w:color="auto"/>
            <w:right w:val="none" w:sz="0" w:space="0" w:color="auto"/>
          </w:divBdr>
        </w:div>
        <w:div w:id="1082214410">
          <w:marLeft w:val="640"/>
          <w:marRight w:val="0"/>
          <w:marTop w:val="0"/>
          <w:marBottom w:val="0"/>
          <w:divBdr>
            <w:top w:val="none" w:sz="0" w:space="0" w:color="auto"/>
            <w:left w:val="none" w:sz="0" w:space="0" w:color="auto"/>
            <w:bottom w:val="none" w:sz="0" w:space="0" w:color="auto"/>
            <w:right w:val="none" w:sz="0" w:space="0" w:color="auto"/>
          </w:divBdr>
        </w:div>
        <w:div w:id="1263151526">
          <w:marLeft w:val="640"/>
          <w:marRight w:val="0"/>
          <w:marTop w:val="0"/>
          <w:marBottom w:val="0"/>
          <w:divBdr>
            <w:top w:val="none" w:sz="0" w:space="0" w:color="auto"/>
            <w:left w:val="none" w:sz="0" w:space="0" w:color="auto"/>
            <w:bottom w:val="none" w:sz="0" w:space="0" w:color="auto"/>
            <w:right w:val="none" w:sz="0" w:space="0" w:color="auto"/>
          </w:divBdr>
        </w:div>
        <w:div w:id="1821532620">
          <w:marLeft w:val="640"/>
          <w:marRight w:val="0"/>
          <w:marTop w:val="0"/>
          <w:marBottom w:val="0"/>
          <w:divBdr>
            <w:top w:val="none" w:sz="0" w:space="0" w:color="auto"/>
            <w:left w:val="none" w:sz="0" w:space="0" w:color="auto"/>
            <w:bottom w:val="none" w:sz="0" w:space="0" w:color="auto"/>
            <w:right w:val="none" w:sz="0" w:space="0" w:color="auto"/>
          </w:divBdr>
        </w:div>
        <w:div w:id="1732121940">
          <w:marLeft w:val="640"/>
          <w:marRight w:val="0"/>
          <w:marTop w:val="0"/>
          <w:marBottom w:val="0"/>
          <w:divBdr>
            <w:top w:val="none" w:sz="0" w:space="0" w:color="auto"/>
            <w:left w:val="none" w:sz="0" w:space="0" w:color="auto"/>
            <w:bottom w:val="none" w:sz="0" w:space="0" w:color="auto"/>
            <w:right w:val="none" w:sz="0" w:space="0" w:color="auto"/>
          </w:divBdr>
        </w:div>
        <w:div w:id="1280992412">
          <w:marLeft w:val="640"/>
          <w:marRight w:val="0"/>
          <w:marTop w:val="0"/>
          <w:marBottom w:val="0"/>
          <w:divBdr>
            <w:top w:val="none" w:sz="0" w:space="0" w:color="auto"/>
            <w:left w:val="none" w:sz="0" w:space="0" w:color="auto"/>
            <w:bottom w:val="none" w:sz="0" w:space="0" w:color="auto"/>
            <w:right w:val="none" w:sz="0" w:space="0" w:color="auto"/>
          </w:divBdr>
        </w:div>
        <w:div w:id="1480997821">
          <w:marLeft w:val="640"/>
          <w:marRight w:val="0"/>
          <w:marTop w:val="0"/>
          <w:marBottom w:val="0"/>
          <w:divBdr>
            <w:top w:val="none" w:sz="0" w:space="0" w:color="auto"/>
            <w:left w:val="none" w:sz="0" w:space="0" w:color="auto"/>
            <w:bottom w:val="none" w:sz="0" w:space="0" w:color="auto"/>
            <w:right w:val="none" w:sz="0" w:space="0" w:color="auto"/>
          </w:divBdr>
        </w:div>
        <w:div w:id="1531528681">
          <w:marLeft w:val="640"/>
          <w:marRight w:val="0"/>
          <w:marTop w:val="0"/>
          <w:marBottom w:val="0"/>
          <w:divBdr>
            <w:top w:val="none" w:sz="0" w:space="0" w:color="auto"/>
            <w:left w:val="none" w:sz="0" w:space="0" w:color="auto"/>
            <w:bottom w:val="none" w:sz="0" w:space="0" w:color="auto"/>
            <w:right w:val="none" w:sz="0" w:space="0" w:color="auto"/>
          </w:divBdr>
        </w:div>
        <w:div w:id="317195707">
          <w:marLeft w:val="640"/>
          <w:marRight w:val="0"/>
          <w:marTop w:val="0"/>
          <w:marBottom w:val="0"/>
          <w:divBdr>
            <w:top w:val="none" w:sz="0" w:space="0" w:color="auto"/>
            <w:left w:val="none" w:sz="0" w:space="0" w:color="auto"/>
            <w:bottom w:val="none" w:sz="0" w:space="0" w:color="auto"/>
            <w:right w:val="none" w:sz="0" w:space="0" w:color="auto"/>
          </w:divBdr>
        </w:div>
        <w:div w:id="1623146969">
          <w:marLeft w:val="640"/>
          <w:marRight w:val="0"/>
          <w:marTop w:val="0"/>
          <w:marBottom w:val="0"/>
          <w:divBdr>
            <w:top w:val="none" w:sz="0" w:space="0" w:color="auto"/>
            <w:left w:val="none" w:sz="0" w:space="0" w:color="auto"/>
            <w:bottom w:val="none" w:sz="0" w:space="0" w:color="auto"/>
            <w:right w:val="none" w:sz="0" w:space="0" w:color="auto"/>
          </w:divBdr>
        </w:div>
        <w:div w:id="1283414721">
          <w:marLeft w:val="640"/>
          <w:marRight w:val="0"/>
          <w:marTop w:val="0"/>
          <w:marBottom w:val="0"/>
          <w:divBdr>
            <w:top w:val="none" w:sz="0" w:space="0" w:color="auto"/>
            <w:left w:val="none" w:sz="0" w:space="0" w:color="auto"/>
            <w:bottom w:val="none" w:sz="0" w:space="0" w:color="auto"/>
            <w:right w:val="none" w:sz="0" w:space="0" w:color="auto"/>
          </w:divBdr>
        </w:div>
        <w:div w:id="1003631368">
          <w:marLeft w:val="640"/>
          <w:marRight w:val="0"/>
          <w:marTop w:val="0"/>
          <w:marBottom w:val="0"/>
          <w:divBdr>
            <w:top w:val="none" w:sz="0" w:space="0" w:color="auto"/>
            <w:left w:val="none" w:sz="0" w:space="0" w:color="auto"/>
            <w:bottom w:val="none" w:sz="0" w:space="0" w:color="auto"/>
            <w:right w:val="none" w:sz="0" w:space="0" w:color="auto"/>
          </w:divBdr>
        </w:div>
        <w:div w:id="1422333526">
          <w:marLeft w:val="640"/>
          <w:marRight w:val="0"/>
          <w:marTop w:val="0"/>
          <w:marBottom w:val="0"/>
          <w:divBdr>
            <w:top w:val="none" w:sz="0" w:space="0" w:color="auto"/>
            <w:left w:val="none" w:sz="0" w:space="0" w:color="auto"/>
            <w:bottom w:val="none" w:sz="0" w:space="0" w:color="auto"/>
            <w:right w:val="none" w:sz="0" w:space="0" w:color="auto"/>
          </w:divBdr>
        </w:div>
        <w:div w:id="1663313132">
          <w:marLeft w:val="640"/>
          <w:marRight w:val="0"/>
          <w:marTop w:val="0"/>
          <w:marBottom w:val="0"/>
          <w:divBdr>
            <w:top w:val="none" w:sz="0" w:space="0" w:color="auto"/>
            <w:left w:val="none" w:sz="0" w:space="0" w:color="auto"/>
            <w:bottom w:val="none" w:sz="0" w:space="0" w:color="auto"/>
            <w:right w:val="none" w:sz="0" w:space="0" w:color="auto"/>
          </w:divBdr>
        </w:div>
        <w:div w:id="205794869">
          <w:marLeft w:val="640"/>
          <w:marRight w:val="0"/>
          <w:marTop w:val="0"/>
          <w:marBottom w:val="0"/>
          <w:divBdr>
            <w:top w:val="none" w:sz="0" w:space="0" w:color="auto"/>
            <w:left w:val="none" w:sz="0" w:space="0" w:color="auto"/>
            <w:bottom w:val="none" w:sz="0" w:space="0" w:color="auto"/>
            <w:right w:val="none" w:sz="0" w:space="0" w:color="auto"/>
          </w:divBdr>
        </w:div>
        <w:div w:id="713383207">
          <w:marLeft w:val="640"/>
          <w:marRight w:val="0"/>
          <w:marTop w:val="0"/>
          <w:marBottom w:val="0"/>
          <w:divBdr>
            <w:top w:val="none" w:sz="0" w:space="0" w:color="auto"/>
            <w:left w:val="none" w:sz="0" w:space="0" w:color="auto"/>
            <w:bottom w:val="none" w:sz="0" w:space="0" w:color="auto"/>
            <w:right w:val="none" w:sz="0" w:space="0" w:color="auto"/>
          </w:divBdr>
        </w:div>
        <w:div w:id="1427381844">
          <w:marLeft w:val="640"/>
          <w:marRight w:val="0"/>
          <w:marTop w:val="0"/>
          <w:marBottom w:val="0"/>
          <w:divBdr>
            <w:top w:val="none" w:sz="0" w:space="0" w:color="auto"/>
            <w:left w:val="none" w:sz="0" w:space="0" w:color="auto"/>
            <w:bottom w:val="none" w:sz="0" w:space="0" w:color="auto"/>
            <w:right w:val="none" w:sz="0" w:space="0" w:color="auto"/>
          </w:divBdr>
        </w:div>
        <w:div w:id="268896780">
          <w:marLeft w:val="640"/>
          <w:marRight w:val="0"/>
          <w:marTop w:val="0"/>
          <w:marBottom w:val="0"/>
          <w:divBdr>
            <w:top w:val="none" w:sz="0" w:space="0" w:color="auto"/>
            <w:left w:val="none" w:sz="0" w:space="0" w:color="auto"/>
            <w:bottom w:val="none" w:sz="0" w:space="0" w:color="auto"/>
            <w:right w:val="none" w:sz="0" w:space="0" w:color="auto"/>
          </w:divBdr>
        </w:div>
        <w:div w:id="2114519837">
          <w:marLeft w:val="640"/>
          <w:marRight w:val="0"/>
          <w:marTop w:val="0"/>
          <w:marBottom w:val="0"/>
          <w:divBdr>
            <w:top w:val="none" w:sz="0" w:space="0" w:color="auto"/>
            <w:left w:val="none" w:sz="0" w:space="0" w:color="auto"/>
            <w:bottom w:val="none" w:sz="0" w:space="0" w:color="auto"/>
            <w:right w:val="none" w:sz="0" w:space="0" w:color="auto"/>
          </w:divBdr>
        </w:div>
        <w:div w:id="136537416">
          <w:marLeft w:val="640"/>
          <w:marRight w:val="0"/>
          <w:marTop w:val="0"/>
          <w:marBottom w:val="0"/>
          <w:divBdr>
            <w:top w:val="none" w:sz="0" w:space="0" w:color="auto"/>
            <w:left w:val="none" w:sz="0" w:space="0" w:color="auto"/>
            <w:bottom w:val="none" w:sz="0" w:space="0" w:color="auto"/>
            <w:right w:val="none" w:sz="0" w:space="0" w:color="auto"/>
          </w:divBdr>
        </w:div>
        <w:div w:id="510267888">
          <w:marLeft w:val="640"/>
          <w:marRight w:val="0"/>
          <w:marTop w:val="0"/>
          <w:marBottom w:val="0"/>
          <w:divBdr>
            <w:top w:val="none" w:sz="0" w:space="0" w:color="auto"/>
            <w:left w:val="none" w:sz="0" w:space="0" w:color="auto"/>
            <w:bottom w:val="none" w:sz="0" w:space="0" w:color="auto"/>
            <w:right w:val="none" w:sz="0" w:space="0" w:color="auto"/>
          </w:divBdr>
        </w:div>
        <w:div w:id="562571202">
          <w:marLeft w:val="640"/>
          <w:marRight w:val="0"/>
          <w:marTop w:val="0"/>
          <w:marBottom w:val="0"/>
          <w:divBdr>
            <w:top w:val="none" w:sz="0" w:space="0" w:color="auto"/>
            <w:left w:val="none" w:sz="0" w:space="0" w:color="auto"/>
            <w:bottom w:val="none" w:sz="0" w:space="0" w:color="auto"/>
            <w:right w:val="none" w:sz="0" w:space="0" w:color="auto"/>
          </w:divBdr>
        </w:div>
        <w:div w:id="1066343546">
          <w:marLeft w:val="640"/>
          <w:marRight w:val="0"/>
          <w:marTop w:val="0"/>
          <w:marBottom w:val="0"/>
          <w:divBdr>
            <w:top w:val="none" w:sz="0" w:space="0" w:color="auto"/>
            <w:left w:val="none" w:sz="0" w:space="0" w:color="auto"/>
            <w:bottom w:val="none" w:sz="0" w:space="0" w:color="auto"/>
            <w:right w:val="none" w:sz="0" w:space="0" w:color="auto"/>
          </w:divBdr>
        </w:div>
        <w:div w:id="1999190100">
          <w:marLeft w:val="640"/>
          <w:marRight w:val="0"/>
          <w:marTop w:val="0"/>
          <w:marBottom w:val="0"/>
          <w:divBdr>
            <w:top w:val="none" w:sz="0" w:space="0" w:color="auto"/>
            <w:left w:val="none" w:sz="0" w:space="0" w:color="auto"/>
            <w:bottom w:val="none" w:sz="0" w:space="0" w:color="auto"/>
            <w:right w:val="none" w:sz="0" w:space="0" w:color="auto"/>
          </w:divBdr>
        </w:div>
        <w:div w:id="2111772983">
          <w:marLeft w:val="640"/>
          <w:marRight w:val="0"/>
          <w:marTop w:val="0"/>
          <w:marBottom w:val="0"/>
          <w:divBdr>
            <w:top w:val="none" w:sz="0" w:space="0" w:color="auto"/>
            <w:left w:val="none" w:sz="0" w:space="0" w:color="auto"/>
            <w:bottom w:val="none" w:sz="0" w:space="0" w:color="auto"/>
            <w:right w:val="none" w:sz="0" w:space="0" w:color="auto"/>
          </w:divBdr>
        </w:div>
        <w:div w:id="1907957472">
          <w:marLeft w:val="640"/>
          <w:marRight w:val="0"/>
          <w:marTop w:val="0"/>
          <w:marBottom w:val="0"/>
          <w:divBdr>
            <w:top w:val="none" w:sz="0" w:space="0" w:color="auto"/>
            <w:left w:val="none" w:sz="0" w:space="0" w:color="auto"/>
            <w:bottom w:val="none" w:sz="0" w:space="0" w:color="auto"/>
            <w:right w:val="none" w:sz="0" w:space="0" w:color="auto"/>
          </w:divBdr>
        </w:div>
        <w:div w:id="1990087208">
          <w:marLeft w:val="640"/>
          <w:marRight w:val="0"/>
          <w:marTop w:val="0"/>
          <w:marBottom w:val="0"/>
          <w:divBdr>
            <w:top w:val="none" w:sz="0" w:space="0" w:color="auto"/>
            <w:left w:val="none" w:sz="0" w:space="0" w:color="auto"/>
            <w:bottom w:val="none" w:sz="0" w:space="0" w:color="auto"/>
            <w:right w:val="none" w:sz="0" w:space="0" w:color="auto"/>
          </w:divBdr>
        </w:div>
        <w:div w:id="1675257366">
          <w:marLeft w:val="640"/>
          <w:marRight w:val="0"/>
          <w:marTop w:val="0"/>
          <w:marBottom w:val="0"/>
          <w:divBdr>
            <w:top w:val="none" w:sz="0" w:space="0" w:color="auto"/>
            <w:left w:val="none" w:sz="0" w:space="0" w:color="auto"/>
            <w:bottom w:val="none" w:sz="0" w:space="0" w:color="auto"/>
            <w:right w:val="none" w:sz="0" w:space="0" w:color="auto"/>
          </w:divBdr>
        </w:div>
        <w:div w:id="2080589311">
          <w:marLeft w:val="640"/>
          <w:marRight w:val="0"/>
          <w:marTop w:val="0"/>
          <w:marBottom w:val="0"/>
          <w:divBdr>
            <w:top w:val="none" w:sz="0" w:space="0" w:color="auto"/>
            <w:left w:val="none" w:sz="0" w:space="0" w:color="auto"/>
            <w:bottom w:val="none" w:sz="0" w:space="0" w:color="auto"/>
            <w:right w:val="none" w:sz="0" w:space="0" w:color="auto"/>
          </w:divBdr>
        </w:div>
        <w:div w:id="1471707174">
          <w:marLeft w:val="640"/>
          <w:marRight w:val="0"/>
          <w:marTop w:val="0"/>
          <w:marBottom w:val="0"/>
          <w:divBdr>
            <w:top w:val="none" w:sz="0" w:space="0" w:color="auto"/>
            <w:left w:val="none" w:sz="0" w:space="0" w:color="auto"/>
            <w:bottom w:val="none" w:sz="0" w:space="0" w:color="auto"/>
            <w:right w:val="none" w:sz="0" w:space="0" w:color="auto"/>
          </w:divBdr>
        </w:div>
        <w:div w:id="1744571398">
          <w:marLeft w:val="640"/>
          <w:marRight w:val="0"/>
          <w:marTop w:val="0"/>
          <w:marBottom w:val="0"/>
          <w:divBdr>
            <w:top w:val="none" w:sz="0" w:space="0" w:color="auto"/>
            <w:left w:val="none" w:sz="0" w:space="0" w:color="auto"/>
            <w:bottom w:val="none" w:sz="0" w:space="0" w:color="auto"/>
            <w:right w:val="none" w:sz="0" w:space="0" w:color="auto"/>
          </w:divBdr>
        </w:div>
        <w:div w:id="1469056638">
          <w:marLeft w:val="640"/>
          <w:marRight w:val="0"/>
          <w:marTop w:val="0"/>
          <w:marBottom w:val="0"/>
          <w:divBdr>
            <w:top w:val="none" w:sz="0" w:space="0" w:color="auto"/>
            <w:left w:val="none" w:sz="0" w:space="0" w:color="auto"/>
            <w:bottom w:val="none" w:sz="0" w:space="0" w:color="auto"/>
            <w:right w:val="none" w:sz="0" w:space="0" w:color="auto"/>
          </w:divBdr>
        </w:div>
        <w:div w:id="204801245">
          <w:marLeft w:val="640"/>
          <w:marRight w:val="0"/>
          <w:marTop w:val="0"/>
          <w:marBottom w:val="0"/>
          <w:divBdr>
            <w:top w:val="none" w:sz="0" w:space="0" w:color="auto"/>
            <w:left w:val="none" w:sz="0" w:space="0" w:color="auto"/>
            <w:bottom w:val="none" w:sz="0" w:space="0" w:color="auto"/>
            <w:right w:val="none" w:sz="0" w:space="0" w:color="auto"/>
          </w:divBdr>
        </w:div>
        <w:div w:id="312878207">
          <w:marLeft w:val="640"/>
          <w:marRight w:val="0"/>
          <w:marTop w:val="0"/>
          <w:marBottom w:val="0"/>
          <w:divBdr>
            <w:top w:val="none" w:sz="0" w:space="0" w:color="auto"/>
            <w:left w:val="none" w:sz="0" w:space="0" w:color="auto"/>
            <w:bottom w:val="none" w:sz="0" w:space="0" w:color="auto"/>
            <w:right w:val="none" w:sz="0" w:space="0" w:color="auto"/>
          </w:divBdr>
        </w:div>
        <w:div w:id="659969790">
          <w:marLeft w:val="640"/>
          <w:marRight w:val="0"/>
          <w:marTop w:val="0"/>
          <w:marBottom w:val="0"/>
          <w:divBdr>
            <w:top w:val="none" w:sz="0" w:space="0" w:color="auto"/>
            <w:left w:val="none" w:sz="0" w:space="0" w:color="auto"/>
            <w:bottom w:val="none" w:sz="0" w:space="0" w:color="auto"/>
            <w:right w:val="none" w:sz="0" w:space="0" w:color="auto"/>
          </w:divBdr>
        </w:div>
        <w:div w:id="1619557542">
          <w:marLeft w:val="640"/>
          <w:marRight w:val="0"/>
          <w:marTop w:val="0"/>
          <w:marBottom w:val="0"/>
          <w:divBdr>
            <w:top w:val="none" w:sz="0" w:space="0" w:color="auto"/>
            <w:left w:val="none" w:sz="0" w:space="0" w:color="auto"/>
            <w:bottom w:val="none" w:sz="0" w:space="0" w:color="auto"/>
            <w:right w:val="none" w:sz="0" w:space="0" w:color="auto"/>
          </w:divBdr>
        </w:div>
        <w:div w:id="287510574">
          <w:marLeft w:val="640"/>
          <w:marRight w:val="0"/>
          <w:marTop w:val="0"/>
          <w:marBottom w:val="0"/>
          <w:divBdr>
            <w:top w:val="none" w:sz="0" w:space="0" w:color="auto"/>
            <w:left w:val="none" w:sz="0" w:space="0" w:color="auto"/>
            <w:bottom w:val="none" w:sz="0" w:space="0" w:color="auto"/>
            <w:right w:val="none" w:sz="0" w:space="0" w:color="auto"/>
          </w:divBdr>
        </w:div>
        <w:div w:id="1288321466">
          <w:marLeft w:val="640"/>
          <w:marRight w:val="0"/>
          <w:marTop w:val="0"/>
          <w:marBottom w:val="0"/>
          <w:divBdr>
            <w:top w:val="none" w:sz="0" w:space="0" w:color="auto"/>
            <w:left w:val="none" w:sz="0" w:space="0" w:color="auto"/>
            <w:bottom w:val="none" w:sz="0" w:space="0" w:color="auto"/>
            <w:right w:val="none" w:sz="0" w:space="0" w:color="auto"/>
          </w:divBdr>
        </w:div>
        <w:div w:id="453141688">
          <w:marLeft w:val="640"/>
          <w:marRight w:val="0"/>
          <w:marTop w:val="0"/>
          <w:marBottom w:val="0"/>
          <w:divBdr>
            <w:top w:val="none" w:sz="0" w:space="0" w:color="auto"/>
            <w:left w:val="none" w:sz="0" w:space="0" w:color="auto"/>
            <w:bottom w:val="none" w:sz="0" w:space="0" w:color="auto"/>
            <w:right w:val="none" w:sz="0" w:space="0" w:color="auto"/>
          </w:divBdr>
        </w:div>
        <w:div w:id="352415430">
          <w:marLeft w:val="640"/>
          <w:marRight w:val="0"/>
          <w:marTop w:val="0"/>
          <w:marBottom w:val="0"/>
          <w:divBdr>
            <w:top w:val="none" w:sz="0" w:space="0" w:color="auto"/>
            <w:left w:val="none" w:sz="0" w:space="0" w:color="auto"/>
            <w:bottom w:val="none" w:sz="0" w:space="0" w:color="auto"/>
            <w:right w:val="none" w:sz="0" w:space="0" w:color="auto"/>
          </w:divBdr>
        </w:div>
        <w:div w:id="1095593205">
          <w:marLeft w:val="640"/>
          <w:marRight w:val="0"/>
          <w:marTop w:val="0"/>
          <w:marBottom w:val="0"/>
          <w:divBdr>
            <w:top w:val="none" w:sz="0" w:space="0" w:color="auto"/>
            <w:left w:val="none" w:sz="0" w:space="0" w:color="auto"/>
            <w:bottom w:val="none" w:sz="0" w:space="0" w:color="auto"/>
            <w:right w:val="none" w:sz="0" w:space="0" w:color="auto"/>
          </w:divBdr>
        </w:div>
        <w:div w:id="303658993">
          <w:marLeft w:val="640"/>
          <w:marRight w:val="0"/>
          <w:marTop w:val="0"/>
          <w:marBottom w:val="0"/>
          <w:divBdr>
            <w:top w:val="none" w:sz="0" w:space="0" w:color="auto"/>
            <w:left w:val="none" w:sz="0" w:space="0" w:color="auto"/>
            <w:bottom w:val="none" w:sz="0" w:space="0" w:color="auto"/>
            <w:right w:val="none" w:sz="0" w:space="0" w:color="auto"/>
          </w:divBdr>
        </w:div>
        <w:div w:id="76482963">
          <w:marLeft w:val="640"/>
          <w:marRight w:val="0"/>
          <w:marTop w:val="0"/>
          <w:marBottom w:val="0"/>
          <w:divBdr>
            <w:top w:val="none" w:sz="0" w:space="0" w:color="auto"/>
            <w:left w:val="none" w:sz="0" w:space="0" w:color="auto"/>
            <w:bottom w:val="none" w:sz="0" w:space="0" w:color="auto"/>
            <w:right w:val="none" w:sz="0" w:space="0" w:color="auto"/>
          </w:divBdr>
        </w:div>
        <w:div w:id="1173909173">
          <w:marLeft w:val="640"/>
          <w:marRight w:val="0"/>
          <w:marTop w:val="0"/>
          <w:marBottom w:val="0"/>
          <w:divBdr>
            <w:top w:val="none" w:sz="0" w:space="0" w:color="auto"/>
            <w:left w:val="none" w:sz="0" w:space="0" w:color="auto"/>
            <w:bottom w:val="none" w:sz="0" w:space="0" w:color="auto"/>
            <w:right w:val="none" w:sz="0" w:space="0" w:color="auto"/>
          </w:divBdr>
        </w:div>
        <w:div w:id="1375157791">
          <w:marLeft w:val="640"/>
          <w:marRight w:val="0"/>
          <w:marTop w:val="0"/>
          <w:marBottom w:val="0"/>
          <w:divBdr>
            <w:top w:val="none" w:sz="0" w:space="0" w:color="auto"/>
            <w:left w:val="none" w:sz="0" w:space="0" w:color="auto"/>
            <w:bottom w:val="none" w:sz="0" w:space="0" w:color="auto"/>
            <w:right w:val="none" w:sz="0" w:space="0" w:color="auto"/>
          </w:divBdr>
        </w:div>
        <w:div w:id="1339697772">
          <w:marLeft w:val="640"/>
          <w:marRight w:val="0"/>
          <w:marTop w:val="0"/>
          <w:marBottom w:val="0"/>
          <w:divBdr>
            <w:top w:val="none" w:sz="0" w:space="0" w:color="auto"/>
            <w:left w:val="none" w:sz="0" w:space="0" w:color="auto"/>
            <w:bottom w:val="none" w:sz="0" w:space="0" w:color="auto"/>
            <w:right w:val="none" w:sz="0" w:space="0" w:color="auto"/>
          </w:divBdr>
        </w:div>
        <w:div w:id="299308431">
          <w:marLeft w:val="640"/>
          <w:marRight w:val="0"/>
          <w:marTop w:val="0"/>
          <w:marBottom w:val="0"/>
          <w:divBdr>
            <w:top w:val="none" w:sz="0" w:space="0" w:color="auto"/>
            <w:left w:val="none" w:sz="0" w:space="0" w:color="auto"/>
            <w:bottom w:val="none" w:sz="0" w:space="0" w:color="auto"/>
            <w:right w:val="none" w:sz="0" w:space="0" w:color="auto"/>
          </w:divBdr>
        </w:div>
        <w:div w:id="485558755">
          <w:marLeft w:val="640"/>
          <w:marRight w:val="0"/>
          <w:marTop w:val="0"/>
          <w:marBottom w:val="0"/>
          <w:divBdr>
            <w:top w:val="none" w:sz="0" w:space="0" w:color="auto"/>
            <w:left w:val="none" w:sz="0" w:space="0" w:color="auto"/>
            <w:bottom w:val="none" w:sz="0" w:space="0" w:color="auto"/>
            <w:right w:val="none" w:sz="0" w:space="0" w:color="auto"/>
          </w:divBdr>
        </w:div>
        <w:div w:id="1726679999">
          <w:marLeft w:val="640"/>
          <w:marRight w:val="0"/>
          <w:marTop w:val="0"/>
          <w:marBottom w:val="0"/>
          <w:divBdr>
            <w:top w:val="none" w:sz="0" w:space="0" w:color="auto"/>
            <w:left w:val="none" w:sz="0" w:space="0" w:color="auto"/>
            <w:bottom w:val="none" w:sz="0" w:space="0" w:color="auto"/>
            <w:right w:val="none" w:sz="0" w:space="0" w:color="auto"/>
          </w:divBdr>
        </w:div>
        <w:div w:id="996802591">
          <w:marLeft w:val="640"/>
          <w:marRight w:val="0"/>
          <w:marTop w:val="0"/>
          <w:marBottom w:val="0"/>
          <w:divBdr>
            <w:top w:val="none" w:sz="0" w:space="0" w:color="auto"/>
            <w:left w:val="none" w:sz="0" w:space="0" w:color="auto"/>
            <w:bottom w:val="none" w:sz="0" w:space="0" w:color="auto"/>
            <w:right w:val="none" w:sz="0" w:space="0" w:color="auto"/>
          </w:divBdr>
        </w:div>
        <w:div w:id="438137082">
          <w:marLeft w:val="640"/>
          <w:marRight w:val="0"/>
          <w:marTop w:val="0"/>
          <w:marBottom w:val="0"/>
          <w:divBdr>
            <w:top w:val="none" w:sz="0" w:space="0" w:color="auto"/>
            <w:left w:val="none" w:sz="0" w:space="0" w:color="auto"/>
            <w:bottom w:val="none" w:sz="0" w:space="0" w:color="auto"/>
            <w:right w:val="none" w:sz="0" w:space="0" w:color="auto"/>
          </w:divBdr>
        </w:div>
        <w:div w:id="1094519310">
          <w:marLeft w:val="640"/>
          <w:marRight w:val="0"/>
          <w:marTop w:val="0"/>
          <w:marBottom w:val="0"/>
          <w:divBdr>
            <w:top w:val="none" w:sz="0" w:space="0" w:color="auto"/>
            <w:left w:val="none" w:sz="0" w:space="0" w:color="auto"/>
            <w:bottom w:val="none" w:sz="0" w:space="0" w:color="auto"/>
            <w:right w:val="none" w:sz="0" w:space="0" w:color="auto"/>
          </w:divBdr>
        </w:div>
        <w:div w:id="1167210088">
          <w:marLeft w:val="640"/>
          <w:marRight w:val="0"/>
          <w:marTop w:val="0"/>
          <w:marBottom w:val="0"/>
          <w:divBdr>
            <w:top w:val="none" w:sz="0" w:space="0" w:color="auto"/>
            <w:left w:val="none" w:sz="0" w:space="0" w:color="auto"/>
            <w:bottom w:val="none" w:sz="0" w:space="0" w:color="auto"/>
            <w:right w:val="none" w:sz="0" w:space="0" w:color="auto"/>
          </w:divBdr>
        </w:div>
        <w:div w:id="1531795569">
          <w:marLeft w:val="640"/>
          <w:marRight w:val="0"/>
          <w:marTop w:val="0"/>
          <w:marBottom w:val="0"/>
          <w:divBdr>
            <w:top w:val="none" w:sz="0" w:space="0" w:color="auto"/>
            <w:left w:val="none" w:sz="0" w:space="0" w:color="auto"/>
            <w:bottom w:val="none" w:sz="0" w:space="0" w:color="auto"/>
            <w:right w:val="none" w:sz="0" w:space="0" w:color="auto"/>
          </w:divBdr>
        </w:div>
        <w:div w:id="17437383">
          <w:marLeft w:val="640"/>
          <w:marRight w:val="0"/>
          <w:marTop w:val="0"/>
          <w:marBottom w:val="0"/>
          <w:divBdr>
            <w:top w:val="none" w:sz="0" w:space="0" w:color="auto"/>
            <w:left w:val="none" w:sz="0" w:space="0" w:color="auto"/>
            <w:bottom w:val="none" w:sz="0" w:space="0" w:color="auto"/>
            <w:right w:val="none" w:sz="0" w:space="0" w:color="auto"/>
          </w:divBdr>
        </w:div>
      </w:divsChild>
    </w:div>
    <w:div w:id="1995795195">
      <w:bodyDiv w:val="1"/>
      <w:marLeft w:val="0"/>
      <w:marRight w:val="0"/>
      <w:marTop w:val="0"/>
      <w:marBottom w:val="0"/>
      <w:divBdr>
        <w:top w:val="none" w:sz="0" w:space="0" w:color="auto"/>
        <w:left w:val="none" w:sz="0" w:space="0" w:color="auto"/>
        <w:bottom w:val="none" w:sz="0" w:space="0" w:color="auto"/>
        <w:right w:val="none" w:sz="0" w:space="0" w:color="auto"/>
      </w:divBdr>
    </w:div>
    <w:div w:id="1995835238">
      <w:bodyDiv w:val="1"/>
      <w:marLeft w:val="0"/>
      <w:marRight w:val="0"/>
      <w:marTop w:val="0"/>
      <w:marBottom w:val="0"/>
      <w:divBdr>
        <w:top w:val="none" w:sz="0" w:space="0" w:color="auto"/>
        <w:left w:val="none" w:sz="0" w:space="0" w:color="auto"/>
        <w:bottom w:val="none" w:sz="0" w:space="0" w:color="auto"/>
        <w:right w:val="none" w:sz="0" w:space="0" w:color="auto"/>
      </w:divBdr>
    </w:div>
    <w:div w:id="1996835505">
      <w:bodyDiv w:val="1"/>
      <w:marLeft w:val="0"/>
      <w:marRight w:val="0"/>
      <w:marTop w:val="0"/>
      <w:marBottom w:val="0"/>
      <w:divBdr>
        <w:top w:val="none" w:sz="0" w:space="0" w:color="auto"/>
        <w:left w:val="none" w:sz="0" w:space="0" w:color="auto"/>
        <w:bottom w:val="none" w:sz="0" w:space="0" w:color="auto"/>
        <w:right w:val="none" w:sz="0" w:space="0" w:color="auto"/>
      </w:divBdr>
      <w:divsChild>
        <w:div w:id="1050811615">
          <w:marLeft w:val="640"/>
          <w:marRight w:val="0"/>
          <w:marTop w:val="0"/>
          <w:marBottom w:val="0"/>
          <w:divBdr>
            <w:top w:val="none" w:sz="0" w:space="0" w:color="auto"/>
            <w:left w:val="none" w:sz="0" w:space="0" w:color="auto"/>
            <w:bottom w:val="none" w:sz="0" w:space="0" w:color="auto"/>
            <w:right w:val="none" w:sz="0" w:space="0" w:color="auto"/>
          </w:divBdr>
        </w:div>
        <w:div w:id="667484177">
          <w:marLeft w:val="640"/>
          <w:marRight w:val="0"/>
          <w:marTop w:val="0"/>
          <w:marBottom w:val="0"/>
          <w:divBdr>
            <w:top w:val="none" w:sz="0" w:space="0" w:color="auto"/>
            <w:left w:val="none" w:sz="0" w:space="0" w:color="auto"/>
            <w:bottom w:val="none" w:sz="0" w:space="0" w:color="auto"/>
            <w:right w:val="none" w:sz="0" w:space="0" w:color="auto"/>
          </w:divBdr>
        </w:div>
        <w:div w:id="492064972">
          <w:marLeft w:val="640"/>
          <w:marRight w:val="0"/>
          <w:marTop w:val="0"/>
          <w:marBottom w:val="0"/>
          <w:divBdr>
            <w:top w:val="none" w:sz="0" w:space="0" w:color="auto"/>
            <w:left w:val="none" w:sz="0" w:space="0" w:color="auto"/>
            <w:bottom w:val="none" w:sz="0" w:space="0" w:color="auto"/>
            <w:right w:val="none" w:sz="0" w:space="0" w:color="auto"/>
          </w:divBdr>
        </w:div>
        <w:div w:id="1209341233">
          <w:marLeft w:val="640"/>
          <w:marRight w:val="0"/>
          <w:marTop w:val="0"/>
          <w:marBottom w:val="0"/>
          <w:divBdr>
            <w:top w:val="none" w:sz="0" w:space="0" w:color="auto"/>
            <w:left w:val="none" w:sz="0" w:space="0" w:color="auto"/>
            <w:bottom w:val="none" w:sz="0" w:space="0" w:color="auto"/>
            <w:right w:val="none" w:sz="0" w:space="0" w:color="auto"/>
          </w:divBdr>
        </w:div>
        <w:div w:id="157549165">
          <w:marLeft w:val="640"/>
          <w:marRight w:val="0"/>
          <w:marTop w:val="0"/>
          <w:marBottom w:val="0"/>
          <w:divBdr>
            <w:top w:val="none" w:sz="0" w:space="0" w:color="auto"/>
            <w:left w:val="none" w:sz="0" w:space="0" w:color="auto"/>
            <w:bottom w:val="none" w:sz="0" w:space="0" w:color="auto"/>
            <w:right w:val="none" w:sz="0" w:space="0" w:color="auto"/>
          </w:divBdr>
        </w:div>
        <w:div w:id="629632606">
          <w:marLeft w:val="640"/>
          <w:marRight w:val="0"/>
          <w:marTop w:val="0"/>
          <w:marBottom w:val="0"/>
          <w:divBdr>
            <w:top w:val="none" w:sz="0" w:space="0" w:color="auto"/>
            <w:left w:val="none" w:sz="0" w:space="0" w:color="auto"/>
            <w:bottom w:val="none" w:sz="0" w:space="0" w:color="auto"/>
            <w:right w:val="none" w:sz="0" w:space="0" w:color="auto"/>
          </w:divBdr>
        </w:div>
        <w:div w:id="738594467">
          <w:marLeft w:val="640"/>
          <w:marRight w:val="0"/>
          <w:marTop w:val="0"/>
          <w:marBottom w:val="0"/>
          <w:divBdr>
            <w:top w:val="none" w:sz="0" w:space="0" w:color="auto"/>
            <w:left w:val="none" w:sz="0" w:space="0" w:color="auto"/>
            <w:bottom w:val="none" w:sz="0" w:space="0" w:color="auto"/>
            <w:right w:val="none" w:sz="0" w:space="0" w:color="auto"/>
          </w:divBdr>
        </w:div>
        <w:div w:id="572467666">
          <w:marLeft w:val="640"/>
          <w:marRight w:val="0"/>
          <w:marTop w:val="0"/>
          <w:marBottom w:val="0"/>
          <w:divBdr>
            <w:top w:val="none" w:sz="0" w:space="0" w:color="auto"/>
            <w:left w:val="none" w:sz="0" w:space="0" w:color="auto"/>
            <w:bottom w:val="none" w:sz="0" w:space="0" w:color="auto"/>
            <w:right w:val="none" w:sz="0" w:space="0" w:color="auto"/>
          </w:divBdr>
        </w:div>
        <w:div w:id="2007855256">
          <w:marLeft w:val="640"/>
          <w:marRight w:val="0"/>
          <w:marTop w:val="0"/>
          <w:marBottom w:val="0"/>
          <w:divBdr>
            <w:top w:val="none" w:sz="0" w:space="0" w:color="auto"/>
            <w:left w:val="none" w:sz="0" w:space="0" w:color="auto"/>
            <w:bottom w:val="none" w:sz="0" w:space="0" w:color="auto"/>
            <w:right w:val="none" w:sz="0" w:space="0" w:color="auto"/>
          </w:divBdr>
        </w:div>
        <w:div w:id="532500463">
          <w:marLeft w:val="640"/>
          <w:marRight w:val="0"/>
          <w:marTop w:val="0"/>
          <w:marBottom w:val="0"/>
          <w:divBdr>
            <w:top w:val="none" w:sz="0" w:space="0" w:color="auto"/>
            <w:left w:val="none" w:sz="0" w:space="0" w:color="auto"/>
            <w:bottom w:val="none" w:sz="0" w:space="0" w:color="auto"/>
            <w:right w:val="none" w:sz="0" w:space="0" w:color="auto"/>
          </w:divBdr>
        </w:div>
        <w:div w:id="502932821">
          <w:marLeft w:val="640"/>
          <w:marRight w:val="0"/>
          <w:marTop w:val="0"/>
          <w:marBottom w:val="0"/>
          <w:divBdr>
            <w:top w:val="none" w:sz="0" w:space="0" w:color="auto"/>
            <w:left w:val="none" w:sz="0" w:space="0" w:color="auto"/>
            <w:bottom w:val="none" w:sz="0" w:space="0" w:color="auto"/>
            <w:right w:val="none" w:sz="0" w:space="0" w:color="auto"/>
          </w:divBdr>
        </w:div>
        <w:div w:id="1381902875">
          <w:marLeft w:val="640"/>
          <w:marRight w:val="0"/>
          <w:marTop w:val="0"/>
          <w:marBottom w:val="0"/>
          <w:divBdr>
            <w:top w:val="none" w:sz="0" w:space="0" w:color="auto"/>
            <w:left w:val="none" w:sz="0" w:space="0" w:color="auto"/>
            <w:bottom w:val="none" w:sz="0" w:space="0" w:color="auto"/>
            <w:right w:val="none" w:sz="0" w:space="0" w:color="auto"/>
          </w:divBdr>
        </w:div>
        <w:div w:id="1355614135">
          <w:marLeft w:val="640"/>
          <w:marRight w:val="0"/>
          <w:marTop w:val="0"/>
          <w:marBottom w:val="0"/>
          <w:divBdr>
            <w:top w:val="none" w:sz="0" w:space="0" w:color="auto"/>
            <w:left w:val="none" w:sz="0" w:space="0" w:color="auto"/>
            <w:bottom w:val="none" w:sz="0" w:space="0" w:color="auto"/>
            <w:right w:val="none" w:sz="0" w:space="0" w:color="auto"/>
          </w:divBdr>
        </w:div>
        <w:div w:id="320356552">
          <w:marLeft w:val="640"/>
          <w:marRight w:val="0"/>
          <w:marTop w:val="0"/>
          <w:marBottom w:val="0"/>
          <w:divBdr>
            <w:top w:val="none" w:sz="0" w:space="0" w:color="auto"/>
            <w:left w:val="none" w:sz="0" w:space="0" w:color="auto"/>
            <w:bottom w:val="none" w:sz="0" w:space="0" w:color="auto"/>
            <w:right w:val="none" w:sz="0" w:space="0" w:color="auto"/>
          </w:divBdr>
        </w:div>
        <w:div w:id="1233390323">
          <w:marLeft w:val="640"/>
          <w:marRight w:val="0"/>
          <w:marTop w:val="0"/>
          <w:marBottom w:val="0"/>
          <w:divBdr>
            <w:top w:val="none" w:sz="0" w:space="0" w:color="auto"/>
            <w:left w:val="none" w:sz="0" w:space="0" w:color="auto"/>
            <w:bottom w:val="none" w:sz="0" w:space="0" w:color="auto"/>
            <w:right w:val="none" w:sz="0" w:space="0" w:color="auto"/>
          </w:divBdr>
        </w:div>
        <w:div w:id="201285035">
          <w:marLeft w:val="640"/>
          <w:marRight w:val="0"/>
          <w:marTop w:val="0"/>
          <w:marBottom w:val="0"/>
          <w:divBdr>
            <w:top w:val="none" w:sz="0" w:space="0" w:color="auto"/>
            <w:left w:val="none" w:sz="0" w:space="0" w:color="auto"/>
            <w:bottom w:val="none" w:sz="0" w:space="0" w:color="auto"/>
            <w:right w:val="none" w:sz="0" w:space="0" w:color="auto"/>
          </w:divBdr>
        </w:div>
        <w:div w:id="515969283">
          <w:marLeft w:val="640"/>
          <w:marRight w:val="0"/>
          <w:marTop w:val="0"/>
          <w:marBottom w:val="0"/>
          <w:divBdr>
            <w:top w:val="none" w:sz="0" w:space="0" w:color="auto"/>
            <w:left w:val="none" w:sz="0" w:space="0" w:color="auto"/>
            <w:bottom w:val="none" w:sz="0" w:space="0" w:color="auto"/>
            <w:right w:val="none" w:sz="0" w:space="0" w:color="auto"/>
          </w:divBdr>
        </w:div>
        <w:div w:id="494758038">
          <w:marLeft w:val="640"/>
          <w:marRight w:val="0"/>
          <w:marTop w:val="0"/>
          <w:marBottom w:val="0"/>
          <w:divBdr>
            <w:top w:val="none" w:sz="0" w:space="0" w:color="auto"/>
            <w:left w:val="none" w:sz="0" w:space="0" w:color="auto"/>
            <w:bottom w:val="none" w:sz="0" w:space="0" w:color="auto"/>
            <w:right w:val="none" w:sz="0" w:space="0" w:color="auto"/>
          </w:divBdr>
        </w:div>
        <w:div w:id="1960449521">
          <w:marLeft w:val="640"/>
          <w:marRight w:val="0"/>
          <w:marTop w:val="0"/>
          <w:marBottom w:val="0"/>
          <w:divBdr>
            <w:top w:val="none" w:sz="0" w:space="0" w:color="auto"/>
            <w:left w:val="none" w:sz="0" w:space="0" w:color="auto"/>
            <w:bottom w:val="none" w:sz="0" w:space="0" w:color="auto"/>
            <w:right w:val="none" w:sz="0" w:space="0" w:color="auto"/>
          </w:divBdr>
        </w:div>
        <w:div w:id="1347443169">
          <w:marLeft w:val="640"/>
          <w:marRight w:val="0"/>
          <w:marTop w:val="0"/>
          <w:marBottom w:val="0"/>
          <w:divBdr>
            <w:top w:val="none" w:sz="0" w:space="0" w:color="auto"/>
            <w:left w:val="none" w:sz="0" w:space="0" w:color="auto"/>
            <w:bottom w:val="none" w:sz="0" w:space="0" w:color="auto"/>
            <w:right w:val="none" w:sz="0" w:space="0" w:color="auto"/>
          </w:divBdr>
        </w:div>
        <w:div w:id="1015497635">
          <w:marLeft w:val="640"/>
          <w:marRight w:val="0"/>
          <w:marTop w:val="0"/>
          <w:marBottom w:val="0"/>
          <w:divBdr>
            <w:top w:val="none" w:sz="0" w:space="0" w:color="auto"/>
            <w:left w:val="none" w:sz="0" w:space="0" w:color="auto"/>
            <w:bottom w:val="none" w:sz="0" w:space="0" w:color="auto"/>
            <w:right w:val="none" w:sz="0" w:space="0" w:color="auto"/>
          </w:divBdr>
        </w:div>
        <w:div w:id="1787845595">
          <w:marLeft w:val="640"/>
          <w:marRight w:val="0"/>
          <w:marTop w:val="0"/>
          <w:marBottom w:val="0"/>
          <w:divBdr>
            <w:top w:val="none" w:sz="0" w:space="0" w:color="auto"/>
            <w:left w:val="none" w:sz="0" w:space="0" w:color="auto"/>
            <w:bottom w:val="none" w:sz="0" w:space="0" w:color="auto"/>
            <w:right w:val="none" w:sz="0" w:space="0" w:color="auto"/>
          </w:divBdr>
        </w:div>
        <w:div w:id="166137834">
          <w:marLeft w:val="640"/>
          <w:marRight w:val="0"/>
          <w:marTop w:val="0"/>
          <w:marBottom w:val="0"/>
          <w:divBdr>
            <w:top w:val="none" w:sz="0" w:space="0" w:color="auto"/>
            <w:left w:val="none" w:sz="0" w:space="0" w:color="auto"/>
            <w:bottom w:val="none" w:sz="0" w:space="0" w:color="auto"/>
            <w:right w:val="none" w:sz="0" w:space="0" w:color="auto"/>
          </w:divBdr>
        </w:div>
        <w:div w:id="127666541">
          <w:marLeft w:val="640"/>
          <w:marRight w:val="0"/>
          <w:marTop w:val="0"/>
          <w:marBottom w:val="0"/>
          <w:divBdr>
            <w:top w:val="none" w:sz="0" w:space="0" w:color="auto"/>
            <w:left w:val="none" w:sz="0" w:space="0" w:color="auto"/>
            <w:bottom w:val="none" w:sz="0" w:space="0" w:color="auto"/>
            <w:right w:val="none" w:sz="0" w:space="0" w:color="auto"/>
          </w:divBdr>
        </w:div>
        <w:div w:id="508254010">
          <w:marLeft w:val="640"/>
          <w:marRight w:val="0"/>
          <w:marTop w:val="0"/>
          <w:marBottom w:val="0"/>
          <w:divBdr>
            <w:top w:val="none" w:sz="0" w:space="0" w:color="auto"/>
            <w:left w:val="none" w:sz="0" w:space="0" w:color="auto"/>
            <w:bottom w:val="none" w:sz="0" w:space="0" w:color="auto"/>
            <w:right w:val="none" w:sz="0" w:space="0" w:color="auto"/>
          </w:divBdr>
        </w:div>
        <w:div w:id="1548101611">
          <w:marLeft w:val="640"/>
          <w:marRight w:val="0"/>
          <w:marTop w:val="0"/>
          <w:marBottom w:val="0"/>
          <w:divBdr>
            <w:top w:val="none" w:sz="0" w:space="0" w:color="auto"/>
            <w:left w:val="none" w:sz="0" w:space="0" w:color="auto"/>
            <w:bottom w:val="none" w:sz="0" w:space="0" w:color="auto"/>
            <w:right w:val="none" w:sz="0" w:space="0" w:color="auto"/>
          </w:divBdr>
        </w:div>
        <w:div w:id="1690718061">
          <w:marLeft w:val="640"/>
          <w:marRight w:val="0"/>
          <w:marTop w:val="0"/>
          <w:marBottom w:val="0"/>
          <w:divBdr>
            <w:top w:val="none" w:sz="0" w:space="0" w:color="auto"/>
            <w:left w:val="none" w:sz="0" w:space="0" w:color="auto"/>
            <w:bottom w:val="none" w:sz="0" w:space="0" w:color="auto"/>
            <w:right w:val="none" w:sz="0" w:space="0" w:color="auto"/>
          </w:divBdr>
        </w:div>
        <w:div w:id="780683004">
          <w:marLeft w:val="640"/>
          <w:marRight w:val="0"/>
          <w:marTop w:val="0"/>
          <w:marBottom w:val="0"/>
          <w:divBdr>
            <w:top w:val="none" w:sz="0" w:space="0" w:color="auto"/>
            <w:left w:val="none" w:sz="0" w:space="0" w:color="auto"/>
            <w:bottom w:val="none" w:sz="0" w:space="0" w:color="auto"/>
            <w:right w:val="none" w:sz="0" w:space="0" w:color="auto"/>
          </w:divBdr>
        </w:div>
        <w:div w:id="1166900040">
          <w:marLeft w:val="640"/>
          <w:marRight w:val="0"/>
          <w:marTop w:val="0"/>
          <w:marBottom w:val="0"/>
          <w:divBdr>
            <w:top w:val="none" w:sz="0" w:space="0" w:color="auto"/>
            <w:left w:val="none" w:sz="0" w:space="0" w:color="auto"/>
            <w:bottom w:val="none" w:sz="0" w:space="0" w:color="auto"/>
            <w:right w:val="none" w:sz="0" w:space="0" w:color="auto"/>
          </w:divBdr>
        </w:div>
        <w:div w:id="814221044">
          <w:marLeft w:val="640"/>
          <w:marRight w:val="0"/>
          <w:marTop w:val="0"/>
          <w:marBottom w:val="0"/>
          <w:divBdr>
            <w:top w:val="none" w:sz="0" w:space="0" w:color="auto"/>
            <w:left w:val="none" w:sz="0" w:space="0" w:color="auto"/>
            <w:bottom w:val="none" w:sz="0" w:space="0" w:color="auto"/>
            <w:right w:val="none" w:sz="0" w:space="0" w:color="auto"/>
          </w:divBdr>
        </w:div>
        <w:div w:id="1169517532">
          <w:marLeft w:val="640"/>
          <w:marRight w:val="0"/>
          <w:marTop w:val="0"/>
          <w:marBottom w:val="0"/>
          <w:divBdr>
            <w:top w:val="none" w:sz="0" w:space="0" w:color="auto"/>
            <w:left w:val="none" w:sz="0" w:space="0" w:color="auto"/>
            <w:bottom w:val="none" w:sz="0" w:space="0" w:color="auto"/>
            <w:right w:val="none" w:sz="0" w:space="0" w:color="auto"/>
          </w:divBdr>
        </w:div>
        <w:div w:id="239408250">
          <w:marLeft w:val="640"/>
          <w:marRight w:val="0"/>
          <w:marTop w:val="0"/>
          <w:marBottom w:val="0"/>
          <w:divBdr>
            <w:top w:val="none" w:sz="0" w:space="0" w:color="auto"/>
            <w:left w:val="none" w:sz="0" w:space="0" w:color="auto"/>
            <w:bottom w:val="none" w:sz="0" w:space="0" w:color="auto"/>
            <w:right w:val="none" w:sz="0" w:space="0" w:color="auto"/>
          </w:divBdr>
        </w:div>
        <w:div w:id="707098964">
          <w:marLeft w:val="640"/>
          <w:marRight w:val="0"/>
          <w:marTop w:val="0"/>
          <w:marBottom w:val="0"/>
          <w:divBdr>
            <w:top w:val="none" w:sz="0" w:space="0" w:color="auto"/>
            <w:left w:val="none" w:sz="0" w:space="0" w:color="auto"/>
            <w:bottom w:val="none" w:sz="0" w:space="0" w:color="auto"/>
            <w:right w:val="none" w:sz="0" w:space="0" w:color="auto"/>
          </w:divBdr>
        </w:div>
        <w:div w:id="662247730">
          <w:marLeft w:val="640"/>
          <w:marRight w:val="0"/>
          <w:marTop w:val="0"/>
          <w:marBottom w:val="0"/>
          <w:divBdr>
            <w:top w:val="none" w:sz="0" w:space="0" w:color="auto"/>
            <w:left w:val="none" w:sz="0" w:space="0" w:color="auto"/>
            <w:bottom w:val="none" w:sz="0" w:space="0" w:color="auto"/>
            <w:right w:val="none" w:sz="0" w:space="0" w:color="auto"/>
          </w:divBdr>
        </w:div>
        <w:div w:id="353190506">
          <w:marLeft w:val="640"/>
          <w:marRight w:val="0"/>
          <w:marTop w:val="0"/>
          <w:marBottom w:val="0"/>
          <w:divBdr>
            <w:top w:val="none" w:sz="0" w:space="0" w:color="auto"/>
            <w:left w:val="none" w:sz="0" w:space="0" w:color="auto"/>
            <w:bottom w:val="none" w:sz="0" w:space="0" w:color="auto"/>
            <w:right w:val="none" w:sz="0" w:space="0" w:color="auto"/>
          </w:divBdr>
        </w:div>
        <w:div w:id="1823111431">
          <w:marLeft w:val="640"/>
          <w:marRight w:val="0"/>
          <w:marTop w:val="0"/>
          <w:marBottom w:val="0"/>
          <w:divBdr>
            <w:top w:val="none" w:sz="0" w:space="0" w:color="auto"/>
            <w:left w:val="none" w:sz="0" w:space="0" w:color="auto"/>
            <w:bottom w:val="none" w:sz="0" w:space="0" w:color="auto"/>
            <w:right w:val="none" w:sz="0" w:space="0" w:color="auto"/>
          </w:divBdr>
        </w:div>
        <w:div w:id="788163549">
          <w:marLeft w:val="640"/>
          <w:marRight w:val="0"/>
          <w:marTop w:val="0"/>
          <w:marBottom w:val="0"/>
          <w:divBdr>
            <w:top w:val="none" w:sz="0" w:space="0" w:color="auto"/>
            <w:left w:val="none" w:sz="0" w:space="0" w:color="auto"/>
            <w:bottom w:val="none" w:sz="0" w:space="0" w:color="auto"/>
            <w:right w:val="none" w:sz="0" w:space="0" w:color="auto"/>
          </w:divBdr>
        </w:div>
        <w:div w:id="382482693">
          <w:marLeft w:val="640"/>
          <w:marRight w:val="0"/>
          <w:marTop w:val="0"/>
          <w:marBottom w:val="0"/>
          <w:divBdr>
            <w:top w:val="none" w:sz="0" w:space="0" w:color="auto"/>
            <w:left w:val="none" w:sz="0" w:space="0" w:color="auto"/>
            <w:bottom w:val="none" w:sz="0" w:space="0" w:color="auto"/>
            <w:right w:val="none" w:sz="0" w:space="0" w:color="auto"/>
          </w:divBdr>
        </w:div>
        <w:div w:id="45497515">
          <w:marLeft w:val="640"/>
          <w:marRight w:val="0"/>
          <w:marTop w:val="0"/>
          <w:marBottom w:val="0"/>
          <w:divBdr>
            <w:top w:val="none" w:sz="0" w:space="0" w:color="auto"/>
            <w:left w:val="none" w:sz="0" w:space="0" w:color="auto"/>
            <w:bottom w:val="none" w:sz="0" w:space="0" w:color="auto"/>
            <w:right w:val="none" w:sz="0" w:space="0" w:color="auto"/>
          </w:divBdr>
        </w:div>
        <w:div w:id="366687876">
          <w:marLeft w:val="640"/>
          <w:marRight w:val="0"/>
          <w:marTop w:val="0"/>
          <w:marBottom w:val="0"/>
          <w:divBdr>
            <w:top w:val="none" w:sz="0" w:space="0" w:color="auto"/>
            <w:left w:val="none" w:sz="0" w:space="0" w:color="auto"/>
            <w:bottom w:val="none" w:sz="0" w:space="0" w:color="auto"/>
            <w:right w:val="none" w:sz="0" w:space="0" w:color="auto"/>
          </w:divBdr>
        </w:div>
        <w:div w:id="1984693946">
          <w:marLeft w:val="640"/>
          <w:marRight w:val="0"/>
          <w:marTop w:val="0"/>
          <w:marBottom w:val="0"/>
          <w:divBdr>
            <w:top w:val="none" w:sz="0" w:space="0" w:color="auto"/>
            <w:left w:val="none" w:sz="0" w:space="0" w:color="auto"/>
            <w:bottom w:val="none" w:sz="0" w:space="0" w:color="auto"/>
            <w:right w:val="none" w:sz="0" w:space="0" w:color="auto"/>
          </w:divBdr>
        </w:div>
        <w:div w:id="310449735">
          <w:marLeft w:val="640"/>
          <w:marRight w:val="0"/>
          <w:marTop w:val="0"/>
          <w:marBottom w:val="0"/>
          <w:divBdr>
            <w:top w:val="none" w:sz="0" w:space="0" w:color="auto"/>
            <w:left w:val="none" w:sz="0" w:space="0" w:color="auto"/>
            <w:bottom w:val="none" w:sz="0" w:space="0" w:color="auto"/>
            <w:right w:val="none" w:sz="0" w:space="0" w:color="auto"/>
          </w:divBdr>
        </w:div>
        <w:div w:id="648949114">
          <w:marLeft w:val="640"/>
          <w:marRight w:val="0"/>
          <w:marTop w:val="0"/>
          <w:marBottom w:val="0"/>
          <w:divBdr>
            <w:top w:val="none" w:sz="0" w:space="0" w:color="auto"/>
            <w:left w:val="none" w:sz="0" w:space="0" w:color="auto"/>
            <w:bottom w:val="none" w:sz="0" w:space="0" w:color="auto"/>
            <w:right w:val="none" w:sz="0" w:space="0" w:color="auto"/>
          </w:divBdr>
        </w:div>
        <w:div w:id="978146408">
          <w:marLeft w:val="640"/>
          <w:marRight w:val="0"/>
          <w:marTop w:val="0"/>
          <w:marBottom w:val="0"/>
          <w:divBdr>
            <w:top w:val="none" w:sz="0" w:space="0" w:color="auto"/>
            <w:left w:val="none" w:sz="0" w:space="0" w:color="auto"/>
            <w:bottom w:val="none" w:sz="0" w:space="0" w:color="auto"/>
            <w:right w:val="none" w:sz="0" w:space="0" w:color="auto"/>
          </w:divBdr>
        </w:div>
        <w:div w:id="930358675">
          <w:marLeft w:val="640"/>
          <w:marRight w:val="0"/>
          <w:marTop w:val="0"/>
          <w:marBottom w:val="0"/>
          <w:divBdr>
            <w:top w:val="none" w:sz="0" w:space="0" w:color="auto"/>
            <w:left w:val="none" w:sz="0" w:space="0" w:color="auto"/>
            <w:bottom w:val="none" w:sz="0" w:space="0" w:color="auto"/>
            <w:right w:val="none" w:sz="0" w:space="0" w:color="auto"/>
          </w:divBdr>
        </w:div>
        <w:div w:id="441001599">
          <w:marLeft w:val="640"/>
          <w:marRight w:val="0"/>
          <w:marTop w:val="0"/>
          <w:marBottom w:val="0"/>
          <w:divBdr>
            <w:top w:val="none" w:sz="0" w:space="0" w:color="auto"/>
            <w:left w:val="none" w:sz="0" w:space="0" w:color="auto"/>
            <w:bottom w:val="none" w:sz="0" w:space="0" w:color="auto"/>
            <w:right w:val="none" w:sz="0" w:space="0" w:color="auto"/>
          </w:divBdr>
        </w:div>
        <w:div w:id="1580868978">
          <w:marLeft w:val="640"/>
          <w:marRight w:val="0"/>
          <w:marTop w:val="0"/>
          <w:marBottom w:val="0"/>
          <w:divBdr>
            <w:top w:val="none" w:sz="0" w:space="0" w:color="auto"/>
            <w:left w:val="none" w:sz="0" w:space="0" w:color="auto"/>
            <w:bottom w:val="none" w:sz="0" w:space="0" w:color="auto"/>
            <w:right w:val="none" w:sz="0" w:space="0" w:color="auto"/>
          </w:divBdr>
        </w:div>
        <w:div w:id="262225750">
          <w:marLeft w:val="640"/>
          <w:marRight w:val="0"/>
          <w:marTop w:val="0"/>
          <w:marBottom w:val="0"/>
          <w:divBdr>
            <w:top w:val="none" w:sz="0" w:space="0" w:color="auto"/>
            <w:left w:val="none" w:sz="0" w:space="0" w:color="auto"/>
            <w:bottom w:val="none" w:sz="0" w:space="0" w:color="auto"/>
            <w:right w:val="none" w:sz="0" w:space="0" w:color="auto"/>
          </w:divBdr>
        </w:div>
        <w:div w:id="1472552351">
          <w:marLeft w:val="640"/>
          <w:marRight w:val="0"/>
          <w:marTop w:val="0"/>
          <w:marBottom w:val="0"/>
          <w:divBdr>
            <w:top w:val="none" w:sz="0" w:space="0" w:color="auto"/>
            <w:left w:val="none" w:sz="0" w:space="0" w:color="auto"/>
            <w:bottom w:val="none" w:sz="0" w:space="0" w:color="auto"/>
            <w:right w:val="none" w:sz="0" w:space="0" w:color="auto"/>
          </w:divBdr>
        </w:div>
        <w:div w:id="813832833">
          <w:marLeft w:val="640"/>
          <w:marRight w:val="0"/>
          <w:marTop w:val="0"/>
          <w:marBottom w:val="0"/>
          <w:divBdr>
            <w:top w:val="none" w:sz="0" w:space="0" w:color="auto"/>
            <w:left w:val="none" w:sz="0" w:space="0" w:color="auto"/>
            <w:bottom w:val="none" w:sz="0" w:space="0" w:color="auto"/>
            <w:right w:val="none" w:sz="0" w:space="0" w:color="auto"/>
          </w:divBdr>
        </w:div>
        <w:div w:id="1523082881">
          <w:marLeft w:val="640"/>
          <w:marRight w:val="0"/>
          <w:marTop w:val="0"/>
          <w:marBottom w:val="0"/>
          <w:divBdr>
            <w:top w:val="none" w:sz="0" w:space="0" w:color="auto"/>
            <w:left w:val="none" w:sz="0" w:space="0" w:color="auto"/>
            <w:bottom w:val="none" w:sz="0" w:space="0" w:color="auto"/>
            <w:right w:val="none" w:sz="0" w:space="0" w:color="auto"/>
          </w:divBdr>
        </w:div>
        <w:div w:id="209427">
          <w:marLeft w:val="640"/>
          <w:marRight w:val="0"/>
          <w:marTop w:val="0"/>
          <w:marBottom w:val="0"/>
          <w:divBdr>
            <w:top w:val="none" w:sz="0" w:space="0" w:color="auto"/>
            <w:left w:val="none" w:sz="0" w:space="0" w:color="auto"/>
            <w:bottom w:val="none" w:sz="0" w:space="0" w:color="auto"/>
            <w:right w:val="none" w:sz="0" w:space="0" w:color="auto"/>
          </w:divBdr>
        </w:div>
        <w:div w:id="590505503">
          <w:marLeft w:val="640"/>
          <w:marRight w:val="0"/>
          <w:marTop w:val="0"/>
          <w:marBottom w:val="0"/>
          <w:divBdr>
            <w:top w:val="none" w:sz="0" w:space="0" w:color="auto"/>
            <w:left w:val="none" w:sz="0" w:space="0" w:color="auto"/>
            <w:bottom w:val="none" w:sz="0" w:space="0" w:color="auto"/>
            <w:right w:val="none" w:sz="0" w:space="0" w:color="auto"/>
          </w:divBdr>
        </w:div>
        <w:div w:id="1407529380">
          <w:marLeft w:val="640"/>
          <w:marRight w:val="0"/>
          <w:marTop w:val="0"/>
          <w:marBottom w:val="0"/>
          <w:divBdr>
            <w:top w:val="none" w:sz="0" w:space="0" w:color="auto"/>
            <w:left w:val="none" w:sz="0" w:space="0" w:color="auto"/>
            <w:bottom w:val="none" w:sz="0" w:space="0" w:color="auto"/>
            <w:right w:val="none" w:sz="0" w:space="0" w:color="auto"/>
          </w:divBdr>
        </w:div>
        <w:div w:id="2064598437">
          <w:marLeft w:val="640"/>
          <w:marRight w:val="0"/>
          <w:marTop w:val="0"/>
          <w:marBottom w:val="0"/>
          <w:divBdr>
            <w:top w:val="none" w:sz="0" w:space="0" w:color="auto"/>
            <w:left w:val="none" w:sz="0" w:space="0" w:color="auto"/>
            <w:bottom w:val="none" w:sz="0" w:space="0" w:color="auto"/>
            <w:right w:val="none" w:sz="0" w:space="0" w:color="auto"/>
          </w:divBdr>
        </w:div>
        <w:div w:id="1487284871">
          <w:marLeft w:val="640"/>
          <w:marRight w:val="0"/>
          <w:marTop w:val="0"/>
          <w:marBottom w:val="0"/>
          <w:divBdr>
            <w:top w:val="none" w:sz="0" w:space="0" w:color="auto"/>
            <w:left w:val="none" w:sz="0" w:space="0" w:color="auto"/>
            <w:bottom w:val="none" w:sz="0" w:space="0" w:color="auto"/>
            <w:right w:val="none" w:sz="0" w:space="0" w:color="auto"/>
          </w:divBdr>
        </w:div>
        <w:div w:id="166556713">
          <w:marLeft w:val="640"/>
          <w:marRight w:val="0"/>
          <w:marTop w:val="0"/>
          <w:marBottom w:val="0"/>
          <w:divBdr>
            <w:top w:val="none" w:sz="0" w:space="0" w:color="auto"/>
            <w:left w:val="none" w:sz="0" w:space="0" w:color="auto"/>
            <w:bottom w:val="none" w:sz="0" w:space="0" w:color="auto"/>
            <w:right w:val="none" w:sz="0" w:space="0" w:color="auto"/>
          </w:divBdr>
        </w:div>
        <w:div w:id="1887520994">
          <w:marLeft w:val="640"/>
          <w:marRight w:val="0"/>
          <w:marTop w:val="0"/>
          <w:marBottom w:val="0"/>
          <w:divBdr>
            <w:top w:val="none" w:sz="0" w:space="0" w:color="auto"/>
            <w:left w:val="none" w:sz="0" w:space="0" w:color="auto"/>
            <w:bottom w:val="none" w:sz="0" w:space="0" w:color="auto"/>
            <w:right w:val="none" w:sz="0" w:space="0" w:color="auto"/>
          </w:divBdr>
        </w:div>
        <w:div w:id="359935375">
          <w:marLeft w:val="640"/>
          <w:marRight w:val="0"/>
          <w:marTop w:val="0"/>
          <w:marBottom w:val="0"/>
          <w:divBdr>
            <w:top w:val="none" w:sz="0" w:space="0" w:color="auto"/>
            <w:left w:val="none" w:sz="0" w:space="0" w:color="auto"/>
            <w:bottom w:val="none" w:sz="0" w:space="0" w:color="auto"/>
            <w:right w:val="none" w:sz="0" w:space="0" w:color="auto"/>
          </w:divBdr>
        </w:div>
        <w:div w:id="1822623036">
          <w:marLeft w:val="640"/>
          <w:marRight w:val="0"/>
          <w:marTop w:val="0"/>
          <w:marBottom w:val="0"/>
          <w:divBdr>
            <w:top w:val="none" w:sz="0" w:space="0" w:color="auto"/>
            <w:left w:val="none" w:sz="0" w:space="0" w:color="auto"/>
            <w:bottom w:val="none" w:sz="0" w:space="0" w:color="auto"/>
            <w:right w:val="none" w:sz="0" w:space="0" w:color="auto"/>
          </w:divBdr>
        </w:div>
        <w:div w:id="1489203799">
          <w:marLeft w:val="640"/>
          <w:marRight w:val="0"/>
          <w:marTop w:val="0"/>
          <w:marBottom w:val="0"/>
          <w:divBdr>
            <w:top w:val="none" w:sz="0" w:space="0" w:color="auto"/>
            <w:left w:val="none" w:sz="0" w:space="0" w:color="auto"/>
            <w:bottom w:val="none" w:sz="0" w:space="0" w:color="auto"/>
            <w:right w:val="none" w:sz="0" w:space="0" w:color="auto"/>
          </w:divBdr>
        </w:div>
        <w:div w:id="816342912">
          <w:marLeft w:val="640"/>
          <w:marRight w:val="0"/>
          <w:marTop w:val="0"/>
          <w:marBottom w:val="0"/>
          <w:divBdr>
            <w:top w:val="none" w:sz="0" w:space="0" w:color="auto"/>
            <w:left w:val="none" w:sz="0" w:space="0" w:color="auto"/>
            <w:bottom w:val="none" w:sz="0" w:space="0" w:color="auto"/>
            <w:right w:val="none" w:sz="0" w:space="0" w:color="auto"/>
          </w:divBdr>
        </w:div>
        <w:div w:id="1310555541">
          <w:marLeft w:val="640"/>
          <w:marRight w:val="0"/>
          <w:marTop w:val="0"/>
          <w:marBottom w:val="0"/>
          <w:divBdr>
            <w:top w:val="none" w:sz="0" w:space="0" w:color="auto"/>
            <w:left w:val="none" w:sz="0" w:space="0" w:color="auto"/>
            <w:bottom w:val="none" w:sz="0" w:space="0" w:color="auto"/>
            <w:right w:val="none" w:sz="0" w:space="0" w:color="auto"/>
          </w:divBdr>
        </w:div>
        <w:div w:id="1952468201">
          <w:marLeft w:val="640"/>
          <w:marRight w:val="0"/>
          <w:marTop w:val="0"/>
          <w:marBottom w:val="0"/>
          <w:divBdr>
            <w:top w:val="none" w:sz="0" w:space="0" w:color="auto"/>
            <w:left w:val="none" w:sz="0" w:space="0" w:color="auto"/>
            <w:bottom w:val="none" w:sz="0" w:space="0" w:color="auto"/>
            <w:right w:val="none" w:sz="0" w:space="0" w:color="auto"/>
          </w:divBdr>
        </w:div>
        <w:div w:id="932320481">
          <w:marLeft w:val="640"/>
          <w:marRight w:val="0"/>
          <w:marTop w:val="0"/>
          <w:marBottom w:val="0"/>
          <w:divBdr>
            <w:top w:val="none" w:sz="0" w:space="0" w:color="auto"/>
            <w:left w:val="none" w:sz="0" w:space="0" w:color="auto"/>
            <w:bottom w:val="none" w:sz="0" w:space="0" w:color="auto"/>
            <w:right w:val="none" w:sz="0" w:space="0" w:color="auto"/>
          </w:divBdr>
        </w:div>
        <w:div w:id="2014186647">
          <w:marLeft w:val="640"/>
          <w:marRight w:val="0"/>
          <w:marTop w:val="0"/>
          <w:marBottom w:val="0"/>
          <w:divBdr>
            <w:top w:val="none" w:sz="0" w:space="0" w:color="auto"/>
            <w:left w:val="none" w:sz="0" w:space="0" w:color="auto"/>
            <w:bottom w:val="none" w:sz="0" w:space="0" w:color="auto"/>
            <w:right w:val="none" w:sz="0" w:space="0" w:color="auto"/>
          </w:divBdr>
        </w:div>
        <w:div w:id="461727695">
          <w:marLeft w:val="640"/>
          <w:marRight w:val="0"/>
          <w:marTop w:val="0"/>
          <w:marBottom w:val="0"/>
          <w:divBdr>
            <w:top w:val="none" w:sz="0" w:space="0" w:color="auto"/>
            <w:left w:val="none" w:sz="0" w:space="0" w:color="auto"/>
            <w:bottom w:val="none" w:sz="0" w:space="0" w:color="auto"/>
            <w:right w:val="none" w:sz="0" w:space="0" w:color="auto"/>
          </w:divBdr>
        </w:div>
        <w:div w:id="428430346">
          <w:marLeft w:val="640"/>
          <w:marRight w:val="0"/>
          <w:marTop w:val="0"/>
          <w:marBottom w:val="0"/>
          <w:divBdr>
            <w:top w:val="none" w:sz="0" w:space="0" w:color="auto"/>
            <w:left w:val="none" w:sz="0" w:space="0" w:color="auto"/>
            <w:bottom w:val="none" w:sz="0" w:space="0" w:color="auto"/>
            <w:right w:val="none" w:sz="0" w:space="0" w:color="auto"/>
          </w:divBdr>
        </w:div>
        <w:div w:id="597375354">
          <w:marLeft w:val="640"/>
          <w:marRight w:val="0"/>
          <w:marTop w:val="0"/>
          <w:marBottom w:val="0"/>
          <w:divBdr>
            <w:top w:val="none" w:sz="0" w:space="0" w:color="auto"/>
            <w:left w:val="none" w:sz="0" w:space="0" w:color="auto"/>
            <w:bottom w:val="none" w:sz="0" w:space="0" w:color="auto"/>
            <w:right w:val="none" w:sz="0" w:space="0" w:color="auto"/>
          </w:divBdr>
        </w:div>
        <w:div w:id="620500495">
          <w:marLeft w:val="640"/>
          <w:marRight w:val="0"/>
          <w:marTop w:val="0"/>
          <w:marBottom w:val="0"/>
          <w:divBdr>
            <w:top w:val="none" w:sz="0" w:space="0" w:color="auto"/>
            <w:left w:val="none" w:sz="0" w:space="0" w:color="auto"/>
            <w:bottom w:val="none" w:sz="0" w:space="0" w:color="auto"/>
            <w:right w:val="none" w:sz="0" w:space="0" w:color="auto"/>
          </w:divBdr>
        </w:div>
        <w:div w:id="1503156223">
          <w:marLeft w:val="640"/>
          <w:marRight w:val="0"/>
          <w:marTop w:val="0"/>
          <w:marBottom w:val="0"/>
          <w:divBdr>
            <w:top w:val="none" w:sz="0" w:space="0" w:color="auto"/>
            <w:left w:val="none" w:sz="0" w:space="0" w:color="auto"/>
            <w:bottom w:val="none" w:sz="0" w:space="0" w:color="auto"/>
            <w:right w:val="none" w:sz="0" w:space="0" w:color="auto"/>
          </w:divBdr>
        </w:div>
        <w:div w:id="1734500192">
          <w:marLeft w:val="640"/>
          <w:marRight w:val="0"/>
          <w:marTop w:val="0"/>
          <w:marBottom w:val="0"/>
          <w:divBdr>
            <w:top w:val="none" w:sz="0" w:space="0" w:color="auto"/>
            <w:left w:val="none" w:sz="0" w:space="0" w:color="auto"/>
            <w:bottom w:val="none" w:sz="0" w:space="0" w:color="auto"/>
            <w:right w:val="none" w:sz="0" w:space="0" w:color="auto"/>
          </w:divBdr>
        </w:div>
        <w:div w:id="264776619">
          <w:marLeft w:val="640"/>
          <w:marRight w:val="0"/>
          <w:marTop w:val="0"/>
          <w:marBottom w:val="0"/>
          <w:divBdr>
            <w:top w:val="none" w:sz="0" w:space="0" w:color="auto"/>
            <w:left w:val="none" w:sz="0" w:space="0" w:color="auto"/>
            <w:bottom w:val="none" w:sz="0" w:space="0" w:color="auto"/>
            <w:right w:val="none" w:sz="0" w:space="0" w:color="auto"/>
          </w:divBdr>
        </w:div>
        <w:div w:id="1184442013">
          <w:marLeft w:val="640"/>
          <w:marRight w:val="0"/>
          <w:marTop w:val="0"/>
          <w:marBottom w:val="0"/>
          <w:divBdr>
            <w:top w:val="none" w:sz="0" w:space="0" w:color="auto"/>
            <w:left w:val="none" w:sz="0" w:space="0" w:color="auto"/>
            <w:bottom w:val="none" w:sz="0" w:space="0" w:color="auto"/>
            <w:right w:val="none" w:sz="0" w:space="0" w:color="auto"/>
          </w:divBdr>
        </w:div>
        <w:div w:id="1665938801">
          <w:marLeft w:val="640"/>
          <w:marRight w:val="0"/>
          <w:marTop w:val="0"/>
          <w:marBottom w:val="0"/>
          <w:divBdr>
            <w:top w:val="none" w:sz="0" w:space="0" w:color="auto"/>
            <w:left w:val="none" w:sz="0" w:space="0" w:color="auto"/>
            <w:bottom w:val="none" w:sz="0" w:space="0" w:color="auto"/>
            <w:right w:val="none" w:sz="0" w:space="0" w:color="auto"/>
          </w:divBdr>
        </w:div>
        <w:div w:id="1036003326">
          <w:marLeft w:val="640"/>
          <w:marRight w:val="0"/>
          <w:marTop w:val="0"/>
          <w:marBottom w:val="0"/>
          <w:divBdr>
            <w:top w:val="none" w:sz="0" w:space="0" w:color="auto"/>
            <w:left w:val="none" w:sz="0" w:space="0" w:color="auto"/>
            <w:bottom w:val="none" w:sz="0" w:space="0" w:color="auto"/>
            <w:right w:val="none" w:sz="0" w:space="0" w:color="auto"/>
          </w:divBdr>
        </w:div>
        <w:div w:id="1098521480">
          <w:marLeft w:val="640"/>
          <w:marRight w:val="0"/>
          <w:marTop w:val="0"/>
          <w:marBottom w:val="0"/>
          <w:divBdr>
            <w:top w:val="none" w:sz="0" w:space="0" w:color="auto"/>
            <w:left w:val="none" w:sz="0" w:space="0" w:color="auto"/>
            <w:bottom w:val="none" w:sz="0" w:space="0" w:color="auto"/>
            <w:right w:val="none" w:sz="0" w:space="0" w:color="auto"/>
          </w:divBdr>
        </w:div>
        <w:div w:id="962150786">
          <w:marLeft w:val="640"/>
          <w:marRight w:val="0"/>
          <w:marTop w:val="0"/>
          <w:marBottom w:val="0"/>
          <w:divBdr>
            <w:top w:val="none" w:sz="0" w:space="0" w:color="auto"/>
            <w:left w:val="none" w:sz="0" w:space="0" w:color="auto"/>
            <w:bottom w:val="none" w:sz="0" w:space="0" w:color="auto"/>
            <w:right w:val="none" w:sz="0" w:space="0" w:color="auto"/>
          </w:divBdr>
        </w:div>
        <w:div w:id="1089883629">
          <w:marLeft w:val="640"/>
          <w:marRight w:val="0"/>
          <w:marTop w:val="0"/>
          <w:marBottom w:val="0"/>
          <w:divBdr>
            <w:top w:val="none" w:sz="0" w:space="0" w:color="auto"/>
            <w:left w:val="none" w:sz="0" w:space="0" w:color="auto"/>
            <w:bottom w:val="none" w:sz="0" w:space="0" w:color="auto"/>
            <w:right w:val="none" w:sz="0" w:space="0" w:color="auto"/>
          </w:divBdr>
        </w:div>
        <w:div w:id="716321506">
          <w:marLeft w:val="640"/>
          <w:marRight w:val="0"/>
          <w:marTop w:val="0"/>
          <w:marBottom w:val="0"/>
          <w:divBdr>
            <w:top w:val="none" w:sz="0" w:space="0" w:color="auto"/>
            <w:left w:val="none" w:sz="0" w:space="0" w:color="auto"/>
            <w:bottom w:val="none" w:sz="0" w:space="0" w:color="auto"/>
            <w:right w:val="none" w:sz="0" w:space="0" w:color="auto"/>
          </w:divBdr>
        </w:div>
        <w:div w:id="258295865">
          <w:marLeft w:val="640"/>
          <w:marRight w:val="0"/>
          <w:marTop w:val="0"/>
          <w:marBottom w:val="0"/>
          <w:divBdr>
            <w:top w:val="none" w:sz="0" w:space="0" w:color="auto"/>
            <w:left w:val="none" w:sz="0" w:space="0" w:color="auto"/>
            <w:bottom w:val="none" w:sz="0" w:space="0" w:color="auto"/>
            <w:right w:val="none" w:sz="0" w:space="0" w:color="auto"/>
          </w:divBdr>
        </w:div>
        <w:div w:id="1395086639">
          <w:marLeft w:val="640"/>
          <w:marRight w:val="0"/>
          <w:marTop w:val="0"/>
          <w:marBottom w:val="0"/>
          <w:divBdr>
            <w:top w:val="none" w:sz="0" w:space="0" w:color="auto"/>
            <w:left w:val="none" w:sz="0" w:space="0" w:color="auto"/>
            <w:bottom w:val="none" w:sz="0" w:space="0" w:color="auto"/>
            <w:right w:val="none" w:sz="0" w:space="0" w:color="auto"/>
          </w:divBdr>
        </w:div>
        <w:div w:id="512377782">
          <w:marLeft w:val="640"/>
          <w:marRight w:val="0"/>
          <w:marTop w:val="0"/>
          <w:marBottom w:val="0"/>
          <w:divBdr>
            <w:top w:val="none" w:sz="0" w:space="0" w:color="auto"/>
            <w:left w:val="none" w:sz="0" w:space="0" w:color="auto"/>
            <w:bottom w:val="none" w:sz="0" w:space="0" w:color="auto"/>
            <w:right w:val="none" w:sz="0" w:space="0" w:color="auto"/>
          </w:divBdr>
        </w:div>
        <w:div w:id="989556946">
          <w:marLeft w:val="640"/>
          <w:marRight w:val="0"/>
          <w:marTop w:val="0"/>
          <w:marBottom w:val="0"/>
          <w:divBdr>
            <w:top w:val="none" w:sz="0" w:space="0" w:color="auto"/>
            <w:left w:val="none" w:sz="0" w:space="0" w:color="auto"/>
            <w:bottom w:val="none" w:sz="0" w:space="0" w:color="auto"/>
            <w:right w:val="none" w:sz="0" w:space="0" w:color="auto"/>
          </w:divBdr>
        </w:div>
        <w:div w:id="1072000112">
          <w:marLeft w:val="640"/>
          <w:marRight w:val="0"/>
          <w:marTop w:val="0"/>
          <w:marBottom w:val="0"/>
          <w:divBdr>
            <w:top w:val="none" w:sz="0" w:space="0" w:color="auto"/>
            <w:left w:val="none" w:sz="0" w:space="0" w:color="auto"/>
            <w:bottom w:val="none" w:sz="0" w:space="0" w:color="auto"/>
            <w:right w:val="none" w:sz="0" w:space="0" w:color="auto"/>
          </w:divBdr>
        </w:div>
        <w:div w:id="614554418">
          <w:marLeft w:val="640"/>
          <w:marRight w:val="0"/>
          <w:marTop w:val="0"/>
          <w:marBottom w:val="0"/>
          <w:divBdr>
            <w:top w:val="none" w:sz="0" w:space="0" w:color="auto"/>
            <w:left w:val="none" w:sz="0" w:space="0" w:color="auto"/>
            <w:bottom w:val="none" w:sz="0" w:space="0" w:color="auto"/>
            <w:right w:val="none" w:sz="0" w:space="0" w:color="auto"/>
          </w:divBdr>
        </w:div>
        <w:div w:id="525295773">
          <w:marLeft w:val="640"/>
          <w:marRight w:val="0"/>
          <w:marTop w:val="0"/>
          <w:marBottom w:val="0"/>
          <w:divBdr>
            <w:top w:val="none" w:sz="0" w:space="0" w:color="auto"/>
            <w:left w:val="none" w:sz="0" w:space="0" w:color="auto"/>
            <w:bottom w:val="none" w:sz="0" w:space="0" w:color="auto"/>
            <w:right w:val="none" w:sz="0" w:space="0" w:color="auto"/>
          </w:divBdr>
        </w:div>
        <w:div w:id="56709742">
          <w:marLeft w:val="640"/>
          <w:marRight w:val="0"/>
          <w:marTop w:val="0"/>
          <w:marBottom w:val="0"/>
          <w:divBdr>
            <w:top w:val="none" w:sz="0" w:space="0" w:color="auto"/>
            <w:left w:val="none" w:sz="0" w:space="0" w:color="auto"/>
            <w:bottom w:val="none" w:sz="0" w:space="0" w:color="auto"/>
            <w:right w:val="none" w:sz="0" w:space="0" w:color="auto"/>
          </w:divBdr>
        </w:div>
        <w:div w:id="1719089805">
          <w:marLeft w:val="640"/>
          <w:marRight w:val="0"/>
          <w:marTop w:val="0"/>
          <w:marBottom w:val="0"/>
          <w:divBdr>
            <w:top w:val="none" w:sz="0" w:space="0" w:color="auto"/>
            <w:left w:val="none" w:sz="0" w:space="0" w:color="auto"/>
            <w:bottom w:val="none" w:sz="0" w:space="0" w:color="auto"/>
            <w:right w:val="none" w:sz="0" w:space="0" w:color="auto"/>
          </w:divBdr>
        </w:div>
        <w:div w:id="1336879827">
          <w:marLeft w:val="640"/>
          <w:marRight w:val="0"/>
          <w:marTop w:val="0"/>
          <w:marBottom w:val="0"/>
          <w:divBdr>
            <w:top w:val="none" w:sz="0" w:space="0" w:color="auto"/>
            <w:left w:val="none" w:sz="0" w:space="0" w:color="auto"/>
            <w:bottom w:val="none" w:sz="0" w:space="0" w:color="auto"/>
            <w:right w:val="none" w:sz="0" w:space="0" w:color="auto"/>
          </w:divBdr>
        </w:div>
        <w:div w:id="133762606">
          <w:marLeft w:val="640"/>
          <w:marRight w:val="0"/>
          <w:marTop w:val="0"/>
          <w:marBottom w:val="0"/>
          <w:divBdr>
            <w:top w:val="none" w:sz="0" w:space="0" w:color="auto"/>
            <w:left w:val="none" w:sz="0" w:space="0" w:color="auto"/>
            <w:bottom w:val="none" w:sz="0" w:space="0" w:color="auto"/>
            <w:right w:val="none" w:sz="0" w:space="0" w:color="auto"/>
          </w:divBdr>
        </w:div>
        <w:div w:id="2075930616">
          <w:marLeft w:val="640"/>
          <w:marRight w:val="0"/>
          <w:marTop w:val="0"/>
          <w:marBottom w:val="0"/>
          <w:divBdr>
            <w:top w:val="none" w:sz="0" w:space="0" w:color="auto"/>
            <w:left w:val="none" w:sz="0" w:space="0" w:color="auto"/>
            <w:bottom w:val="none" w:sz="0" w:space="0" w:color="auto"/>
            <w:right w:val="none" w:sz="0" w:space="0" w:color="auto"/>
          </w:divBdr>
        </w:div>
        <w:div w:id="1608925205">
          <w:marLeft w:val="640"/>
          <w:marRight w:val="0"/>
          <w:marTop w:val="0"/>
          <w:marBottom w:val="0"/>
          <w:divBdr>
            <w:top w:val="none" w:sz="0" w:space="0" w:color="auto"/>
            <w:left w:val="none" w:sz="0" w:space="0" w:color="auto"/>
            <w:bottom w:val="none" w:sz="0" w:space="0" w:color="auto"/>
            <w:right w:val="none" w:sz="0" w:space="0" w:color="auto"/>
          </w:divBdr>
        </w:div>
        <w:div w:id="76480631">
          <w:marLeft w:val="640"/>
          <w:marRight w:val="0"/>
          <w:marTop w:val="0"/>
          <w:marBottom w:val="0"/>
          <w:divBdr>
            <w:top w:val="none" w:sz="0" w:space="0" w:color="auto"/>
            <w:left w:val="none" w:sz="0" w:space="0" w:color="auto"/>
            <w:bottom w:val="none" w:sz="0" w:space="0" w:color="auto"/>
            <w:right w:val="none" w:sz="0" w:space="0" w:color="auto"/>
          </w:divBdr>
        </w:div>
        <w:div w:id="1750955220">
          <w:marLeft w:val="640"/>
          <w:marRight w:val="0"/>
          <w:marTop w:val="0"/>
          <w:marBottom w:val="0"/>
          <w:divBdr>
            <w:top w:val="none" w:sz="0" w:space="0" w:color="auto"/>
            <w:left w:val="none" w:sz="0" w:space="0" w:color="auto"/>
            <w:bottom w:val="none" w:sz="0" w:space="0" w:color="auto"/>
            <w:right w:val="none" w:sz="0" w:space="0" w:color="auto"/>
          </w:divBdr>
        </w:div>
        <w:div w:id="503279117">
          <w:marLeft w:val="640"/>
          <w:marRight w:val="0"/>
          <w:marTop w:val="0"/>
          <w:marBottom w:val="0"/>
          <w:divBdr>
            <w:top w:val="none" w:sz="0" w:space="0" w:color="auto"/>
            <w:left w:val="none" w:sz="0" w:space="0" w:color="auto"/>
            <w:bottom w:val="none" w:sz="0" w:space="0" w:color="auto"/>
            <w:right w:val="none" w:sz="0" w:space="0" w:color="auto"/>
          </w:divBdr>
        </w:div>
        <w:div w:id="198670380">
          <w:marLeft w:val="640"/>
          <w:marRight w:val="0"/>
          <w:marTop w:val="0"/>
          <w:marBottom w:val="0"/>
          <w:divBdr>
            <w:top w:val="none" w:sz="0" w:space="0" w:color="auto"/>
            <w:left w:val="none" w:sz="0" w:space="0" w:color="auto"/>
            <w:bottom w:val="none" w:sz="0" w:space="0" w:color="auto"/>
            <w:right w:val="none" w:sz="0" w:space="0" w:color="auto"/>
          </w:divBdr>
        </w:div>
        <w:div w:id="1804351632">
          <w:marLeft w:val="640"/>
          <w:marRight w:val="0"/>
          <w:marTop w:val="0"/>
          <w:marBottom w:val="0"/>
          <w:divBdr>
            <w:top w:val="none" w:sz="0" w:space="0" w:color="auto"/>
            <w:left w:val="none" w:sz="0" w:space="0" w:color="auto"/>
            <w:bottom w:val="none" w:sz="0" w:space="0" w:color="auto"/>
            <w:right w:val="none" w:sz="0" w:space="0" w:color="auto"/>
          </w:divBdr>
        </w:div>
        <w:div w:id="2100901705">
          <w:marLeft w:val="640"/>
          <w:marRight w:val="0"/>
          <w:marTop w:val="0"/>
          <w:marBottom w:val="0"/>
          <w:divBdr>
            <w:top w:val="none" w:sz="0" w:space="0" w:color="auto"/>
            <w:left w:val="none" w:sz="0" w:space="0" w:color="auto"/>
            <w:bottom w:val="none" w:sz="0" w:space="0" w:color="auto"/>
            <w:right w:val="none" w:sz="0" w:space="0" w:color="auto"/>
          </w:divBdr>
        </w:div>
        <w:div w:id="1918779260">
          <w:marLeft w:val="640"/>
          <w:marRight w:val="0"/>
          <w:marTop w:val="0"/>
          <w:marBottom w:val="0"/>
          <w:divBdr>
            <w:top w:val="none" w:sz="0" w:space="0" w:color="auto"/>
            <w:left w:val="none" w:sz="0" w:space="0" w:color="auto"/>
            <w:bottom w:val="none" w:sz="0" w:space="0" w:color="auto"/>
            <w:right w:val="none" w:sz="0" w:space="0" w:color="auto"/>
          </w:divBdr>
        </w:div>
        <w:div w:id="531572489">
          <w:marLeft w:val="640"/>
          <w:marRight w:val="0"/>
          <w:marTop w:val="0"/>
          <w:marBottom w:val="0"/>
          <w:divBdr>
            <w:top w:val="none" w:sz="0" w:space="0" w:color="auto"/>
            <w:left w:val="none" w:sz="0" w:space="0" w:color="auto"/>
            <w:bottom w:val="none" w:sz="0" w:space="0" w:color="auto"/>
            <w:right w:val="none" w:sz="0" w:space="0" w:color="auto"/>
          </w:divBdr>
        </w:div>
        <w:div w:id="372731364">
          <w:marLeft w:val="640"/>
          <w:marRight w:val="0"/>
          <w:marTop w:val="0"/>
          <w:marBottom w:val="0"/>
          <w:divBdr>
            <w:top w:val="none" w:sz="0" w:space="0" w:color="auto"/>
            <w:left w:val="none" w:sz="0" w:space="0" w:color="auto"/>
            <w:bottom w:val="none" w:sz="0" w:space="0" w:color="auto"/>
            <w:right w:val="none" w:sz="0" w:space="0" w:color="auto"/>
          </w:divBdr>
        </w:div>
      </w:divsChild>
    </w:div>
    <w:div w:id="1997799496">
      <w:bodyDiv w:val="1"/>
      <w:marLeft w:val="0"/>
      <w:marRight w:val="0"/>
      <w:marTop w:val="0"/>
      <w:marBottom w:val="0"/>
      <w:divBdr>
        <w:top w:val="none" w:sz="0" w:space="0" w:color="auto"/>
        <w:left w:val="none" w:sz="0" w:space="0" w:color="auto"/>
        <w:bottom w:val="none" w:sz="0" w:space="0" w:color="auto"/>
        <w:right w:val="none" w:sz="0" w:space="0" w:color="auto"/>
      </w:divBdr>
    </w:div>
    <w:div w:id="1997805238">
      <w:bodyDiv w:val="1"/>
      <w:marLeft w:val="0"/>
      <w:marRight w:val="0"/>
      <w:marTop w:val="0"/>
      <w:marBottom w:val="0"/>
      <w:divBdr>
        <w:top w:val="none" w:sz="0" w:space="0" w:color="auto"/>
        <w:left w:val="none" w:sz="0" w:space="0" w:color="auto"/>
        <w:bottom w:val="none" w:sz="0" w:space="0" w:color="auto"/>
        <w:right w:val="none" w:sz="0" w:space="0" w:color="auto"/>
      </w:divBdr>
    </w:div>
    <w:div w:id="1998260061">
      <w:bodyDiv w:val="1"/>
      <w:marLeft w:val="0"/>
      <w:marRight w:val="0"/>
      <w:marTop w:val="0"/>
      <w:marBottom w:val="0"/>
      <w:divBdr>
        <w:top w:val="none" w:sz="0" w:space="0" w:color="auto"/>
        <w:left w:val="none" w:sz="0" w:space="0" w:color="auto"/>
        <w:bottom w:val="none" w:sz="0" w:space="0" w:color="auto"/>
        <w:right w:val="none" w:sz="0" w:space="0" w:color="auto"/>
      </w:divBdr>
    </w:div>
    <w:div w:id="1998799208">
      <w:bodyDiv w:val="1"/>
      <w:marLeft w:val="0"/>
      <w:marRight w:val="0"/>
      <w:marTop w:val="0"/>
      <w:marBottom w:val="0"/>
      <w:divBdr>
        <w:top w:val="none" w:sz="0" w:space="0" w:color="auto"/>
        <w:left w:val="none" w:sz="0" w:space="0" w:color="auto"/>
        <w:bottom w:val="none" w:sz="0" w:space="0" w:color="auto"/>
        <w:right w:val="none" w:sz="0" w:space="0" w:color="auto"/>
      </w:divBdr>
    </w:div>
    <w:div w:id="1999646546">
      <w:bodyDiv w:val="1"/>
      <w:marLeft w:val="0"/>
      <w:marRight w:val="0"/>
      <w:marTop w:val="0"/>
      <w:marBottom w:val="0"/>
      <w:divBdr>
        <w:top w:val="none" w:sz="0" w:space="0" w:color="auto"/>
        <w:left w:val="none" w:sz="0" w:space="0" w:color="auto"/>
        <w:bottom w:val="none" w:sz="0" w:space="0" w:color="auto"/>
        <w:right w:val="none" w:sz="0" w:space="0" w:color="auto"/>
      </w:divBdr>
    </w:div>
    <w:div w:id="2000889541">
      <w:bodyDiv w:val="1"/>
      <w:marLeft w:val="0"/>
      <w:marRight w:val="0"/>
      <w:marTop w:val="0"/>
      <w:marBottom w:val="0"/>
      <w:divBdr>
        <w:top w:val="none" w:sz="0" w:space="0" w:color="auto"/>
        <w:left w:val="none" w:sz="0" w:space="0" w:color="auto"/>
        <w:bottom w:val="none" w:sz="0" w:space="0" w:color="auto"/>
        <w:right w:val="none" w:sz="0" w:space="0" w:color="auto"/>
      </w:divBdr>
    </w:div>
    <w:div w:id="2001495474">
      <w:bodyDiv w:val="1"/>
      <w:marLeft w:val="0"/>
      <w:marRight w:val="0"/>
      <w:marTop w:val="0"/>
      <w:marBottom w:val="0"/>
      <w:divBdr>
        <w:top w:val="none" w:sz="0" w:space="0" w:color="auto"/>
        <w:left w:val="none" w:sz="0" w:space="0" w:color="auto"/>
        <w:bottom w:val="none" w:sz="0" w:space="0" w:color="auto"/>
        <w:right w:val="none" w:sz="0" w:space="0" w:color="auto"/>
      </w:divBdr>
    </w:div>
    <w:div w:id="2001762344">
      <w:bodyDiv w:val="1"/>
      <w:marLeft w:val="0"/>
      <w:marRight w:val="0"/>
      <w:marTop w:val="0"/>
      <w:marBottom w:val="0"/>
      <w:divBdr>
        <w:top w:val="none" w:sz="0" w:space="0" w:color="auto"/>
        <w:left w:val="none" w:sz="0" w:space="0" w:color="auto"/>
        <w:bottom w:val="none" w:sz="0" w:space="0" w:color="auto"/>
        <w:right w:val="none" w:sz="0" w:space="0" w:color="auto"/>
      </w:divBdr>
    </w:div>
    <w:div w:id="2002148946">
      <w:bodyDiv w:val="1"/>
      <w:marLeft w:val="0"/>
      <w:marRight w:val="0"/>
      <w:marTop w:val="0"/>
      <w:marBottom w:val="0"/>
      <w:divBdr>
        <w:top w:val="none" w:sz="0" w:space="0" w:color="auto"/>
        <w:left w:val="none" w:sz="0" w:space="0" w:color="auto"/>
        <w:bottom w:val="none" w:sz="0" w:space="0" w:color="auto"/>
        <w:right w:val="none" w:sz="0" w:space="0" w:color="auto"/>
      </w:divBdr>
    </w:div>
    <w:div w:id="2002922575">
      <w:bodyDiv w:val="1"/>
      <w:marLeft w:val="0"/>
      <w:marRight w:val="0"/>
      <w:marTop w:val="0"/>
      <w:marBottom w:val="0"/>
      <w:divBdr>
        <w:top w:val="none" w:sz="0" w:space="0" w:color="auto"/>
        <w:left w:val="none" w:sz="0" w:space="0" w:color="auto"/>
        <w:bottom w:val="none" w:sz="0" w:space="0" w:color="auto"/>
        <w:right w:val="none" w:sz="0" w:space="0" w:color="auto"/>
      </w:divBdr>
    </w:div>
    <w:div w:id="2004507767">
      <w:bodyDiv w:val="1"/>
      <w:marLeft w:val="0"/>
      <w:marRight w:val="0"/>
      <w:marTop w:val="0"/>
      <w:marBottom w:val="0"/>
      <w:divBdr>
        <w:top w:val="none" w:sz="0" w:space="0" w:color="auto"/>
        <w:left w:val="none" w:sz="0" w:space="0" w:color="auto"/>
        <w:bottom w:val="none" w:sz="0" w:space="0" w:color="auto"/>
        <w:right w:val="none" w:sz="0" w:space="0" w:color="auto"/>
      </w:divBdr>
    </w:div>
    <w:div w:id="2004623017">
      <w:bodyDiv w:val="1"/>
      <w:marLeft w:val="0"/>
      <w:marRight w:val="0"/>
      <w:marTop w:val="0"/>
      <w:marBottom w:val="0"/>
      <w:divBdr>
        <w:top w:val="none" w:sz="0" w:space="0" w:color="auto"/>
        <w:left w:val="none" w:sz="0" w:space="0" w:color="auto"/>
        <w:bottom w:val="none" w:sz="0" w:space="0" w:color="auto"/>
        <w:right w:val="none" w:sz="0" w:space="0" w:color="auto"/>
      </w:divBdr>
    </w:div>
    <w:div w:id="2005814988">
      <w:bodyDiv w:val="1"/>
      <w:marLeft w:val="0"/>
      <w:marRight w:val="0"/>
      <w:marTop w:val="0"/>
      <w:marBottom w:val="0"/>
      <w:divBdr>
        <w:top w:val="none" w:sz="0" w:space="0" w:color="auto"/>
        <w:left w:val="none" w:sz="0" w:space="0" w:color="auto"/>
        <w:bottom w:val="none" w:sz="0" w:space="0" w:color="auto"/>
        <w:right w:val="none" w:sz="0" w:space="0" w:color="auto"/>
      </w:divBdr>
    </w:div>
    <w:div w:id="2005938594">
      <w:bodyDiv w:val="1"/>
      <w:marLeft w:val="0"/>
      <w:marRight w:val="0"/>
      <w:marTop w:val="0"/>
      <w:marBottom w:val="0"/>
      <w:divBdr>
        <w:top w:val="none" w:sz="0" w:space="0" w:color="auto"/>
        <w:left w:val="none" w:sz="0" w:space="0" w:color="auto"/>
        <w:bottom w:val="none" w:sz="0" w:space="0" w:color="auto"/>
        <w:right w:val="none" w:sz="0" w:space="0" w:color="auto"/>
      </w:divBdr>
    </w:div>
    <w:div w:id="2006273828">
      <w:bodyDiv w:val="1"/>
      <w:marLeft w:val="0"/>
      <w:marRight w:val="0"/>
      <w:marTop w:val="0"/>
      <w:marBottom w:val="0"/>
      <w:divBdr>
        <w:top w:val="none" w:sz="0" w:space="0" w:color="auto"/>
        <w:left w:val="none" w:sz="0" w:space="0" w:color="auto"/>
        <w:bottom w:val="none" w:sz="0" w:space="0" w:color="auto"/>
        <w:right w:val="none" w:sz="0" w:space="0" w:color="auto"/>
      </w:divBdr>
    </w:div>
    <w:div w:id="2006592355">
      <w:bodyDiv w:val="1"/>
      <w:marLeft w:val="0"/>
      <w:marRight w:val="0"/>
      <w:marTop w:val="0"/>
      <w:marBottom w:val="0"/>
      <w:divBdr>
        <w:top w:val="none" w:sz="0" w:space="0" w:color="auto"/>
        <w:left w:val="none" w:sz="0" w:space="0" w:color="auto"/>
        <w:bottom w:val="none" w:sz="0" w:space="0" w:color="auto"/>
        <w:right w:val="none" w:sz="0" w:space="0" w:color="auto"/>
      </w:divBdr>
    </w:div>
    <w:div w:id="2006592462">
      <w:bodyDiv w:val="1"/>
      <w:marLeft w:val="0"/>
      <w:marRight w:val="0"/>
      <w:marTop w:val="0"/>
      <w:marBottom w:val="0"/>
      <w:divBdr>
        <w:top w:val="none" w:sz="0" w:space="0" w:color="auto"/>
        <w:left w:val="none" w:sz="0" w:space="0" w:color="auto"/>
        <w:bottom w:val="none" w:sz="0" w:space="0" w:color="auto"/>
        <w:right w:val="none" w:sz="0" w:space="0" w:color="auto"/>
      </w:divBdr>
    </w:div>
    <w:div w:id="2008904075">
      <w:bodyDiv w:val="1"/>
      <w:marLeft w:val="0"/>
      <w:marRight w:val="0"/>
      <w:marTop w:val="0"/>
      <w:marBottom w:val="0"/>
      <w:divBdr>
        <w:top w:val="none" w:sz="0" w:space="0" w:color="auto"/>
        <w:left w:val="none" w:sz="0" w:space="0" w:color="auto"/>
        <w:bottom w:val="none" w:sz="0" w:space="0" w:color="auto"/>
        <w:right w:val="none" w:sz="0" w:space="0" w:color="auto"/>
      </w:divBdr>
    </w:div>
    <w:div w:id="2008943188">
      <w:bodyDiv w:val="1"/>
      <w:marLeft w:val="0"/>
      <w:marRight w:val="0"/>
      <w:marTop w:val="0"/>
      <w:marBottom w:val="0"/>
      <w:divBdr>
        <w:top w:val="none" w:sz="0" w:space="0" w:color="auto"/>
        <w:left w:val="none" w:sz="0" w:space="0" w:color="auto"/>
        <w:bottom w:val="none" w:sz="0" w:space="0" w:color="auto"/>
        <w:right w:val="none" w:sz="0" w:space="0" w:color="auto"/>
      </w:divBdr>
    </w:div>
    <w:div w:id="2009942280">
      <w:bodyDiv w:val="1"/>
      <w:marLeft w:val="0"/>
      <w:marRight w:val="0"/>
      <w:marTop w:val="0"/>
      <w:marBottom w:val="0"/>
      <w:divBdr>
        <w:top w:val="none" w:sz="0" w:space="0" w:color="auto"/>
        <w:left w:val="none" w:sz="0" w:space="0" w:color="auto"/>
        <w:bottom w:val="none" w:sz="0" w:space="0" w:color="auto"/>
        <w:right w:val="none" w:sz="0" w:space="0" w:color="auto"/>
      </w:divBdr>
    </w:div>
    <w:div w:id="2010866088">
      <w:bodyDiv w:val="1"/>
      <w:marLeft w:val="0"/>
      <w:marRight w:val="0"/>
      <w:marTop w:val="0"/>
      <w:marBottom w:val="0"/>
      <w:divBdr>
        <w:top w:val="none" w:sz="0" w:space="0" w:color="auto"/>
        <w:left w:val="none" w:sz="0" w:space="0" w:color="auto"/>
        <w:bottom w:val="none" w:sz="0" w:space="0" w:color="auto"/>
        <w:right w:val="none" w:sz="0" w:space="0" w:color="auto"/>
      </w:divBdr>
    </w:div>
    <w:div w:id="2011441490">
      <w:bodyDiv w:val="1"/>
      <w:marLeft w:val="0"/>
      <w:marRight w:val="0"/>
      <w:marTop w:val="0"/>
      <w:marBottom w:val="0"/>
      <w:divBdr>
        <w:top w:val="none" w:sz="0" w:space="0" w:color="auto"/>
        <w:left w:val="none" w:sz="0" w:space="0" w:color="auto"/>
        <w:bottom w:val="none" w:sz="0" w:space="0" w:color="auto"/>
        <w:right w:val="none" w:sz="0" w:space="0" w:color="auto"/>
      </w:divBdr>
    </w:div>
    <w:div w:id="2012752030">
      <w:bodyDiv w:val="1"/>
      <w:marLeft w:val="0"/>
      <w:marRight w:val="0"/>
      <w:marTop w:val="0"/>
      <w:marBottom w:val="0"/>
      <w:divBdr>
        <w:top w:val="none" w:sz="0" w:space="0" w:color="auto"/>
        <w:left w:val="none" w:sz="0" w:space="0" w:color="auto"/>
        <w:bottom w:val="none" w:sz="0" w:space="0" w:color="auto"/>
        <w:right w:val="none" w:sz="0" w:space="0" w:color="auto"/>
      </w:divBdr>
    </w:div>
    <w:div w:id="2012872910">
      <w:bodyDiv w:val="1"/>
      <w:marLeft w:val="0"/>
      <w:marRight w:val="0"/>
      <w:marTop w:val="0"/>
      <w:marBottom w:val="0"/>
      <w:divBdr>
        <w:top w:val="none" w:sz="0" w:space="0" w:color="auto"/>
        <w:left w:val="none" w:sz="0" w:space="0" w:color="auto"/>
        <w:bottom w:val="none" w:sz="0" w:space="0" w:color="auto"/>
        <w:right w:val="none" w:sz="0" w:space="0" w:color="auto"/>
      </w:divBdr>
    </w:div>
    <w:div w:id="2013336147">
      <w:bodyDiv w:val="1"/>
      <w:marLeft w:val="0"/>
      <w:marRight w:val="0"/>
      <w:marTop w:val="0"/>
      <w:marBottom w:val="0"/>
      <w:divBdr>
        <w:top w:val="none" w:sz="0" w:space="0" w:color="auto"/>
        <w:left w:val="none" w:sz="0" w:space="0" w:color="auto"/>
        <w:bottom w:val="none" w:sz="0" w:space="0" w:color="auto"/>
        <w:right w:val="none" w:sz="0" w:space="0" w:color="auto"/>
      </w:divBdr>
    </w:div>
    <w:div w:id="2014796833">
      <w:bodyDiv w:val="1"/>
      <w:marLeft w:val="0"/>
      <w:marRight w:val="0"/>
      <w:marTop w:val="0"/>
      <w:marBottom w:val="0"/>
      <w:divBdr>
        <w:top w:val="none" w:sz="0" w:space="0" w:color="auto"/>
        <w:left w:val="none" w:sz="0" w:space="0" w:color="auto"/>
        <w:bottom w:val="none" w:sz="0" w:space="0" w:color="auto"/>
        <w:right w:val="none" w:sz="0" w:space="0" w:color="auto"/>
      </w:divBdr>
    </w:div>
    <w:div w:id="2015495492">
      <w:bodyDiv w:val="1"/>
      <w:marLeft w:val="0"/>
      <w:marRight w:val="0"/>
      <w:marTop w:val="0"/>
      <w:marBottom w:val="0"/>
      <w:divBdr>
        <w:top w:val="none" w:sz="0" w:space="0" w:color="auto"/>
        <w:left w:val="none" w:sz="0" w:space="0" w:color="auto"/>
        <w:bottom w:val="none" w:sz="0" w:space="0" w:color="auto"/>
        <w:right w:val="none" w:sz="0" w:space="0" w:color="auto"/>
      </w:divBdr>
    </w:div>
    <w:div w:id="2015837645">
      <w:bodyDiv w:val="1"/>
      <w:marLeft w:val="0"/>
      <w:marRight w:val="0"/>
      <w:marTop w:val="0"/>
      <w:marBottom w:val="0"/>
      <w:divBdr>
        <w:top w:val="none" w:sz="0" w:space="0" w:color="auto"/>
        <w:left w:val="none" w:sz="0" w:space="0" w:color="auto"/>
        <w:bottom w:val="none" w:sz="0" w:space="0" w:color="auto"/>
        <w:right w:val="none" w:sz="0" w:space="0" w:color="auto"/>
      </w:divBdr>
    </w:div>
    <w:div w:id="2015957337">
      <w:bodyDiv w:val="1"/>
      <w:marLeft w:val="0"/>
      <w:marRight w:val="0"/>
      <w:marTop w:val="0"/>
      <w:marBottom w:val="0"/>
      <w:divBdr>
        <w:top w:val="none" w:sz="0" w:space="0" w:color="auto"/>
        <w:left w:val="none" w:sz="0" w:space="0" w:color="auto"/>
        <w:bottom w:val="none" w:sz="0" w:space="0" w:color="auto"/>
        <w:right w:val="none" w:sz="0" w:space="0" w:color="auto"/>
      </w:divBdr>
    </w:div>
    <w:div w:id="2016348271">
      <w:bodyDiv w:val="1"/>
      <w:marLeft w:val="0"/>
      <w:marRight w:val="0"/>
      <w:marTop w:val="0"/>
      <w:marBottom w:val="0"/>
      <w:divBdr>
        <w:top w:val="none" w:sz="0" w:space="0" w:color="auto"/>
        <w:left w:val="none" w:sz="0" w:space="0" w:color="auto"/>
        <w:bottom w:val="none" w:sz="0" w:space="0" w:color="auto"/>
        <w:right w:val="none" w:sz="0" w:space="0" w:color="auto"/>
      </w:divBdr>
      <w:divsChild>
        <w:div w:id="356002290">
          <w:marLeft w:val="640"/>
          <w:marRight w:val="0"/>
          <w:marTop w:val="0"/>
          <w:marBottom w:val="0"/>
          <w:divBdr>
            <w:top w:val="none" w:sz="0" w:space="0" w:color="auto"/>
            <w:left w:val="none" w:sz="0" w:space="0" w:color="auto"/>
            <w:bottom w:val="none" w:sz="0" w:space="0" w:color="auto"/>
            <w:right w:val="none" w:sz="0" w:space="0" w:color="auto"/>
          </w:divBdr>
        </w:div>
        <w:div w:id="988678848">
          <w:marLeft w:val="640"/>
          <w:marRight w:val="0"/>
          <w:marTop w:val="0"/>
          <w:marBottom w:val="0"/>
          <w:divBdr>
            <w:top w:val="none" w:sz="0" w:space="0" w:color="auto"/>
            <w:left w:val="none" w:sz="0" w:space="0" w:color="auto"/>
            <w:bottom w:val="none" w:sz="0" w:space="0" w:color="auto"/>
            <w:right w:val="none" w:sz="0" w:space="0" w:color="auto"/>
          </w:divBdr>
        </w:div>
        <w:div w:id="69355005">
          <w:marLeft w:val="640"/>
          <w:marRight w:val="0"/>
          <w:marTop w:val="0"/>
          <w:marBottom w:val="0"/>
          <w:divBdr>
            <w:top w:val="none" w:sz="0" w:space="0" w:color="auto"/>
            <w:left w:val="none" w:sz="0" w:space="0" w:color="auto"/>
            <w:bottom w:val="none" w:sz="0" w:space="0" w:color="auto"/>
            <w:right w:val="none" w:sz="0" w:space="0" w:color="auto"/>
          </w:divBdr>
        </w:div>
        <w:div w:id="318466971">
          <w:marLeft w:val="640"/>
          <w:marRight w:val="0"/>
          <w:marTop w:val="0"/>
          <w:marBottom w:val="0"/>
          <w:divBdr>
            <w:top w:val="none" w:sz="0" w:space="0" w:color="auto"/>
            <w:left w:val="none" w:sz="0" w:space="0" w:color="auto"/>
            <w:bottom w:val="none" w:sz="0" w:space="0" w:color="auto"/>
            <w:right w:val="none" w:sz="0" w:space="0" w:color="auto"/>
          </w:divBdr>
        </w:div>
        <w:div w:id="1319844091">
          <w:marLeft w:val="640"/>
          <w:marRight w:val="0"/>
          <w:marTop w:val="0"/>
          <w:marBottom w:val="0"/>
          <w:divBdr>
            <w:top w:val="none" w:sz="0" w:space="0" w:color="auto"/>
            <w:left w:val="none" w:sz="0" w:space="0" w:color="auto"/>
            <w:bottom w:val="none" w:sz="0" w:space="0" w:color="auto"/>
            <w:right w:val="none" w:sz="0" w:space="0" w:color="auto"/>
          </w:divBdr>
        </w:div>
        <w:div w:id="268314656">
          <w:marLeft w:val="640"/>
          <w:marRight w:val="0"/>
          <w:marTop w:val="0"/>
          <w:marBottom w:val="0"/>
          <w:divBdr>
            <w:top w:val="none" w:sz="0" w:space="0" w:color="auto"/>
            <w:left w:val="none" w:sz="0" w:space="0" w:color="auto"/>
            <w:bottom w:val="none" w:sz="0" w:space="0" w:color="auto"/>
            <w:right w:val="none" w:sz="0" w:space="0" w:color="auto"/>
          </w:divBdr>
        </w:div>
        <w:div w:id="1894534846">
          <w:marLeft w:val="640"/>
          <w:marRight w:val="0"/>
          <w:marTop w:val="0"/>
          <w:marBottom w:val="0"/>
          <w:divBdr>
            <w:top w:val="none" w:sz="0" w:space="0" w:color="auto"/>
            <w:left w:val="none" w:sz="0" w:space="0" w:color="auto"/>
            <w:bottom w:val="none" w:sz="0" w:space="0" w:color="auto"/>
            <w:right w:val="none" w:sz="0" w:space="0" w:color="auto"/>
          </w:divBdr>
        </w:div>
        <w:div w:id="1832871696">
          <w:marLeft w:val="640"/>
          <w:marRight w:val="0"/>
          <w:marTop w:val="0"/>
          <w:marBottom w:val="0"/>
          <w:divBdr>
            <w:top w:val="none" w:sz="0" w:space="0" w:color="auto"/>
            <w:left w:val="none" w:sz="0" w:space="0" w:color="auto"/>
            <w:bottom w:val="none" w:sz="0" w:space="0" w:color="auto"/>
            <w:right w:val="none" w:sz="0" w:space="0" w:color="auto"/>
          </w:divBdr>
        </w:div>
        <w:div w:id="2053917109">
          <w:marLeft w:val="640"/>
          <w:marRight w:val="0"/>
          <w:marTop w:val="0"/>
          <w:marBottom w:val="0"/>
          <w:divBdr>
            <w:top w:val="none" w:sz="0" w:space="0" w:color="auto"/>
            <w:left w:val="none" w:sz="0" w:space="0" w:color="auto"/>
            <w:bottom w:val="none" w:sz="0" w:space="0" w:color="auto"/>
            <w:right w:val="none" w:sz="0" w:space="0" w:color="auto"/>
          </w:divBdr>
        </w:div>
        <w:div w:id="931933481">
          <w:marLeft w:val="640"/>
          <w:marRight w:val="0"/>
          <w:marTop w:val="0"/>
          <w:marBottom w:val="0"/>
          <w:divBdr>
            <w:top w:val="none" w:sz="0" w:space="0" w:color="auto"/>
            <w:left w:val="none" w:sz="0" w:space="0" w:color="auto"/>
            <w:bottom w:val="none" w:sz="0" w:space="0" w:color="auto"/>
            <w:right w:val="none" w:sz="0" w:space="0" w:color="auto"/>
          </w:divBdr>
        </w:div>
        <w:div w:id="158473535">
          <w:marLeft w:val="640"/>
          <w:marRight w:val="0"/>
          <w:marTop w:val="0"/>
          <w:marBottom w:val="0"/>
          <w:divBdr>
            <w:top w:val="none" w:sz="0" w:space="0" w:color="auto"/>
            <w:left w:val="none" w:sz="0" w:space="0" w:color="auto"/>
            <w:bottom w:val="none" w:sz="0" w:space="0" w:color="auto"/>
            <w:right w:val="none" w:sz="0" w:space="0" w:color="auto"/>
          </w:divBdr>
        </w:div>
        <w:div w:id="237055215">
          <w:marLeft w:val="640"/>
          <w:marRight w:val="0"/>
          <w:marTop w:val="0"/>
          <w:marBottom w:val="0"/>
          <w:divBdr>
            <w:top w:val="none" w:sz="0" w:space="0" w:color="auto"/>
            <w:left w:val="none" w:sz="0" w:space="0" w:color="auto"/>
            <w:bottom w:val="none" w:sz="0" w:space="0" w:color="auto"/>
            <w:right w:val="none" w:sz="0" w:space="0" w:color="auto"/>
          </w:divBdr>
        </w:div>
        <w:div w:id="1470856532">
          <w:marLeft w:val="640"/>
          <w:marRight w:val="0"/>
          <w:marTop w:val="0"/>
          <w:marBottom w:val="0"/>
          <w:divBdr>
            <w:top w:val="none" w:sz="0" w:space="0" w:color="auto"/>
            <w:left w:val="none" w:sz="0" w:space="0" w:color="auto"/>
            <w:bottom w:val="none" w:sz="0" w:space="0" w:color="auto"/>
            <w:right w:val="none" w:sz="0" w:space="0" w:color="auto"/>
          </w:divBdr>
        </w:div>
        <w:div w:id="932014438">
          <w:marLeft w:val="640"/>
          <w:marRight w:val="0"/>
          <w:marTop w:val="0"/>
          <w:marBottom w:val="0"/>
          <w:divBdr>
            <w:top w:val="none" w:sz="0" w:space="0" w:color="auto"/>
            <w:left w:val="none" w:sz="0" w:space="0" w:color="auto"/>
            <w:bottom w:val="none" w:sz="0" w:space="0" w:color="auto"/>
            <w:right w:val="none" w:sz="0" w:space="0" w:color="auto"/>
          </w:divBdr>
        </w:div>
        <w:div w:id="135224548">
          <w:marLeft w:val="640"/>
          <w:marRight w:val="0"/>
          <w:marTop w:val="0"/>
          <w:marBottom w:val="0"/>
          <w:divBdr>
            <w:top w:val="none" w:sz="0" w:space="0" w:color="auto"/>
            <w:left w:val="none" w:sz="0" w:space="0" w:color="auto"/>
            <w:bottom w:val="none" w:sz="0" w:space="0" w:color="auto"/>
            <w:right w:val="none" w:sz="0" w:space="0" w:color="auto"/>
          </w:divBdr>
        </w:div>
        <w:div w:id="1234008522">
          <w:marLeft w:val="640"/>
          <w:marRight w:val="0"/>
          <w:marTop w:val="0"/>
          <w:marBottom w:val="0"/>
          <w:divBdr>
            <w:top w:val="none" w:sz="0" w:space="0" w:color="auto"/>
            <w:left w:val="none" w:sz="0" w:space="0" w:color="auto"/>
            <w:bottom w:val="none" w:sz="0" w:space="0" w:color="auto"/>
            <w:right w:val="none" w:sz="0" w:space="0" w:color="auto"/>
          </w:divBdr>
        </w:div>
        <w:div w:id="2021160213">
          <w:marLeft w:val="640"/>
          <w:marRight w:val="0"/>
          <w:marTop w:val="0"/>
          <w:marBottom w:val="0"/>
          <w:divBdr>
            <w:top w:val="none" w:sz="0" w:space="0" w:color="auto"/>
            <w:left w:val="none" w:sz="0" w:space="0" w:color="auto"/>
            <w:bottom w:val="none" w:sz="0" w:space="0" w:color="auto"/>
            <w:right w:val="none" w:sz="0" w:space="0" w:color="auto"/>
          </w:divBdr>
        </w:div>
        <w:div w:id="1177427511">
          <w:marLeft w:val="640"/>
          <w:marRight w:val="0"/>
          <w:marTop w:val="0"/>
          <w:marBottom w:val="0"/>
          <w:divBdr>
            <w:top w:val="none" w:sz="0" w:space="0" w:color="auto"/>
            <w:left w:val="none" w:sz="0" w:space="0" w:color="auto"/>
            <w:bottom w:val="none" w:sz="0" w:space="0" w:color="auto"/>
            <w:right w:val="none" w:sz="0" w:space="0" w:color="auto"/>
          </w:divBdr>
        </w:div>
        <w:div w:id="791441275">
          <w:marLeft w:val="640"/>
          <w:marRight w:val="0"/>
          <w:marTop w:val="0"/>
          <w:marBottom w:val="0"/>
          <w:divBdr>
            <w:top w:val="none" w:sz="0" w:space="0" w:color="auto"/>
            <w:left w:val="none" w:sz="0" w:space="0" w:color="auto"/>
            <w:bottom w:val="none" w:sz="0" w:space="0" w:color="auto"/>
            <w:right w:val="none" w:sz="0" w:space="0" w:color="auto"/>
          </w:divBdr>
        </w:div>
        <w:div w:id="1500609018">
          <w:marLeft w:val="640"/>
          <w:marRight w:val="0"/>
          <w:marTop w:val="0"/>
          <w:marBottom w:val="0"/>
          <w:divBdr>
            <w:top w:val="none" w:sz="0" w:space="0" w:color="auto"/>
            <w:left w:val="none" w:sz="0" w:space="0" w:color="auto"/>
            <w:bottom w:val="none" w:sz="0" w:space="0" w:color="auto"/>
            <w:right w:val="none" w:sz="0" w:space="0" w:color="auto"/>
          </w:divBdr>
        </w:div>
        <w:div w:id="625431105">
          <w:marLeft w:val="640"/>
          <w:marRight w:val="0"/>
          <w:marTop w:val="0"/>
          <w:marBottom w:val="0"/>
          <w:divBdr>
            <w:top w:val="none" w:sz="0" w:space="0" w:color="auto"/>
            <w:left w:val="none" w:sz="0" w:space="0" w:color="auto"/>
            <w:bottom w:val="none" w:sz="0" w:space="0" w:color="auto"/>
            <w:right w:val="none" w:sz="0" w:space="0" w:color="auto"/>
          </w:divBdr>
        </w:div>
        <w:div w:id="609052886">
          <w:marLeft w:val="640"/>
          <w:marRight w:val="0"/>
          <w:marTop w:val="0"/>
          <w:marBottom w:val="0"/>
          <w:divBdr>
            <w:top w:val="none" w:sz="0" w:space="0" w:color="auto"/>
            <w:left w:val="none" w:sz="0" w:space="0" w:color="auto"/>
            <w:bottom w:val="none" w:sz="0" w:space="0" w:color="auto"/>
            <w:right w:val="none" w:sz="0" w:space="0" w:color="auto"/>
          </w:divBdr>
        </w:div>
        <w:div w:id="1891648780">
          <w:marLeft w:val="640"/>
          <w:marRight w:val="0"/>
          <w:marTop w:val="0"/>
          <w:marBottom w:val="0"/>
          <w:divBdr>
            <w:top w:val="none" w:sz="0" w:space="0" w:color="auto"/>
            <w:left w:val="none" w:sz="0" w:space="0" w:color="auto"/>
            <w:bottom w:val="none" w:sz="0" w:space="0" w:color="auto"/>
            <w:right w:val="none" w:sz="0" w:space="0" w:color="auto"/>
          </w:divBdr>
        </w:div>
        <w:div w:id="2047371015">
          <w:marLeft w:val="640"/>
          <w:marRight w:val="0"/>
          <w:marTop w:val="0"/>
          <w:marBottom w:val="0"/>
          <w:divBdr>
            <w:top w:val="none" w:sz="0" w:space="0" w:color="auto"/>
            <w:left w:val="none" w:sz="0" w:space="0" w:color="auto"/>
            <w:bottom w:val="none" w:sz="0" w:space="0" w:color="auto"/>
            <w:right w:val="none" w:sz="0" w:space="0" w:color="auto"/>
          </w:divBdr>
        </w:div>
        <w:div w:id="393889880">
          <w:marLeft w:val="640"/>
          <w:marRight w:val="0"/>
          <w:marTop w:val="0"/>
          <w:marBottom w:val="0"/>
          <w:divBdr>
            <w:top w:val="none" w:sz="0" w:space="0" w:color="auto"/>
            <w:left w:val="none" w:sz="0" w:space="0" w:color="auto"/>
            <w:bottom w:val="none" w:sz="0" w:space="0" w:color="auto"/>
            <w:right w:val="none" w:sz="0" w:space="0" w:color="auto"/>
          </w:divBdr>
        </w:div>
        <w:div w:id="2039112631">
          <w:marLeft w:val="640"/>
          <w:marRight w:val="0"/>
          <w:marTop w:val="0"/>
          <w:marBottom w:val="0"/>
          <w:divBdr>
            <w:top w:val="none" w:sz="0" w:space="0" w:color="auto"/>
            <w:left w:val="none" w:sz="0" w:space="0" w:color="auto"/>
            <w:bottom w:val="none" w:sz="0" w:space="0" w:color="auto"/>
            <w:right w:val="none" w:sz="0" w:space="0" w:color="auto"/>
          </w:divBdr>
        </w:div>
        <w:div w:id="289476737">
          <w:marLeft w:val="640"/>
          <w:marRight w:val="0"/>
          <w:marTop w:val="0"/>
          <w:marBottom w:val="0"/>
          <w:divBdr>
            <w:top w:val="none" w:sz="0" w:space="0" w:color="auto"/>
            <w:left w:val="none" w:sz="0" w:space="0" w:color="auto"/>
            <w:bottom w:val="none" w:sz="0" w:space="0" w:color="auto"/>
            <w:right w:val="none" w:sz="0" w:space="0" w:color="auto"/>
          </w:divBdr>
        </w:div>
        <w:div w:id="705252549">
          <w:marLeft w:val="640"/>
          <w:marRight w:val="0"/>
          <w:marTop w:val="0"/>
          <w:marBottom w:val="0"/>
          <w:divBdr>
            <w:top w:val="none" w:sz="0" w:space="0" w:color="auto"/>
            <w:left w:val="none" w:sz="0" w:space="0" w:color="auto"/>
            <w:bottom w:val="none" w:sz="0" w:space="0" w:color="auto"/>
            <w:right w:val="none" w:sz="0" w:space="0" w:color="auto"/>
          </w:divBdr>
        </w:div>
        <w:div w:id="793409154">
          <w:marLeft w:val="640"/>
          <w:marRight w:val="0"/>
          <w:marTop w:val="0"/>
          <w:marBottom w:val="0"/>
          <w:divBdr>
            <w:top w:val="none" w:sz="0" w:space="0" w:color="auto"/>
            <w:left w:val="none" w:sz="0" w:space="0" w:color="auto"/>
            <w:bottom w:val="none" w:sz="0" w:space="0" w:color="auto"/>
            <w:right w:val="none" w:sz="0" w:space="0" w:color="auto"/>
          </w:divBdr>
        </w:div>
        <w:div w:id="1936935591">
          <w:marLeft w:val="640"/>
          <w:marRight w:val="0"/>
          <w:marTop w:val="0"/>
          <w:marBottom w:val="0"/>
          <w:divBdr>
            <w:top w:val="none" w:sz="0" w:space="0" w:color="auto"/>
            <w:left w:val="none" w:sz="0" w:space="0" w:color="auto"/>
            <w:bottom w:val="none" w:sz="0" w:space="0" w:color="auto"/>
            <w:right w:val="none" w:sz="0" w:space="0" w:color="auto"/>
          </w:divBdr>
        </w:div>
        <w:div w:id="2053797212">
          <w:marLeft w:val="640"/>
          <w:marRight w:val="0"/>
          <w:marTop w:val="0"/>
          <w:marBottom w:val="0"/>
          <w:divBdr>
            <w:top w:val="none" w:sz="0" w:space="0" w:color="auto"/>
            <w:left w:val="none" w:sz="0" w:space="0" w:color="auto"/>
            <w:bottom w:val="none" w:sz="0" w:space="0" w:color="auto"/>
            <w:right w:val="none" w:sz="0" w:space="0" w:color="auto"/>
          </w:divBdr>
        </w:div>
        <w:div w:id="2013215394">
          <w:marLeft w:val="640"/>
          <w:marRight w:val="0"/>
          <w:marTop w:val="0"/>
          <w:marBottom w:val="0"/>
          <w:divBdr>
            <w:top w:val="none" w:sz="0" w:space="0" w:color="auto"/>
            <w:left w:val="none" w:sz="0" w:space="0" w:color="auto"/>
            <w:bottom w:val="none" w:sz="0" w:space="0" w:color="auto"/>
            <w:right w:val="none" w:sz="0" w:space="0" w:color="auto"/>
          </w:divBdr>
        </w:div>
        <w:div w:id="1864856344">
          <w:marLeft w:val="640"/>
          <w:marRight w:val="0"/>
          <w:marTop w:val="0"/>
          <w:marBottom w:val="0"/>
          <w:divBdr>
            <w:top w:val="none" w:sz="0" w:space="0" w:color="auto"/>
            <w:left w:val="none" w:sz="0" w:space="0" w:color="auto"/>
            <w:bottom w:val="none" w:sz="0" w:space="0" w:color="auto"/>
            <w:right w:val="none" w:sz="0" w:space="0" w:color="auto"/>
          </w:divBdr>
        </w:div>
        <w:div w:id="172377663">
          <w:marLeft w:val="640"/>
          <w:marRight w:val="0"/>
          <w:marTop w:val="0"/>
          <w:marBottom w:val="0"/>
          <w:divBdr>
            <w:top w:val="none" w:sz="0" w:space="0" w:color="auto"/>
            <w:left w:val="none" w:sz="0" w:space="0" w:color="auto"/>
            <w:bottom w:val="none" w:sz="0" w:space="0" w:color="auto"/>
            <w:right w:val="none" w:sz="0" w:space="0" w:color="auto"/>
          </w:divBdr>
        </w:div>
        <w:div w:id="2115442098">
          <w:marLeft w:val="640"/>
          <w:marRight w:val="0"/>
          <w:marTop w:val="0"/>
          <w:marBottom w:val="0"/>
          <w:divBdr>
            <w:top w:val="none" w:sz="0" w:space="0" w:color="auto"/>
            <w:left w:val="none" w:sz="0" w:space="0" w:color="auto"/>
            <w:bottom w:val="none" w:sz="0" w:space="0" w:color="auto"/>
            <w:right w:val="none" w:sz="0" w:space="0" w:color="auto"/>
          </w:divBdr>
        </w:div>
        <w:div w:id="1449468902">
          <w:marLeft w:val="640"/>
          <w:marRight w:val="0"/>
          <w:marTop w:val="0"/>
          <w:marBottom w:val="0"/>
          <w:divBdr>
            <w:top w:val="none" w:sz="0" w:space="0" w:color="auto"/>
            <w:left w:val="none" w:sz="0" w:space="0" w:color="auto"/>
            <w:bottom w:val="none" w:sz="0" w:space="0" w:color="auto"/>
            <w:right w:val="none" w:sz="0" w:space="0" w:color="auto"/>
          </w:divBdr>
        </w:div>
        <w:div w:id="1218280441">
          <w:marLeft w:val="640"/>
          <w:marRight w:val="0"/>
          <w:marTop w:val="0"/>
          <w:marBottom w:val="0"/>
          <w:divBdr>
            <w:top w:val="none" w:sz="0" w:space="0" w:color="auto"/>
            <w:left w:val="none" w:sz="0" w:space="0" w:color="auto"/>
            <w:bottom w:val="none" w:sz="0" w:space="0" w:color="auto"/>
            <w:right w:val="none" w:sz="0" w:space="0" w:color="auto"/>
          </w:divBdr>
        </w:div>
        <w:div w:id="940994016">
          <w:marLeft w:val="640"/>
          <w:marRight w:val="0"/>
          <w:marTop w:val="0"/>
          <w:marBottom w:val="0"/>
          <w:divBdr>
            <w:top w:val="none" w:sz="0" w:space="0" w:color="auto"/>
            <w:left w:val="none" w:sz="0" w:space="0" w:color="auto"/>
            <w:bottom w:val="none" w:sz="0" w:space="0" w:color="auto"/>
            <w:right w:val="none" w:sz="0" w:space="0" w:color="auto"/>
          </w:divBdr>
        </w:div>
        <w:div w:id="1177381073">
          <w:marLeft w:val="640"/>
          <w:marRight w:val="0"/>
          <w:marTop w:val="0"/>
          <w:marBottom w:val="0"/>
          <w:divBdr>
            <w:top w:val="none" w:sz="0" w:space="0" w:color="auto"/>
            <w:left w:val="none" w:sz="0" w:space="0" w:color="auto"/>
            <w:bottom w:val="none" w:sz="0" w:space="0" w:color="auto"/>
            <w:right w:val="none" w:sz="0" w:space="0" w:color="auto"/>
          </w:divBdr>
        </w:div>
        <w:div w:id="1270577870">
          <w:marLeft w:val="640"/>
          <w:marRight w:val="0"/>
          <w:marTop w:val="0"/>
          <w:marBottom w:val="0"/>
          <w:divBdr>
            <w:top w:val="none" w:sz="0" w:space="0" w:color="auto"/>
            <w:left w:val="none" w:sz="0" w:space="0" w:color="auto"/>
            <w:bottom w:val="none" w:sz="0" w:space="0" w:color="auto"/>
            <w:right w:val="none" w:sz="0" w:space="0" w:color="auto"/>
          </w:divBdr>
        </w:div>
        <w:div w:id="1342900807">
          <w:marLeft w:val="640"/>
          <w:marRight w:val="0"/>
          <w:marTop w:val="0"/>
          <w:marBottom w:val="0"/>
          <w:divBdr>
            <w:top w:val="none" w:sz="0" w:space="0" w:color="auto"/>
            <w:left w:val="none" w:sz="0" w:space="0" w:color="auto"/>
            <w:bottom w:val="none" w:sz="0" w:space="0" w:color="auto"/>
            <w:right w:val="none" w:sz="0" w:space="0" w:color="auto"/>
          </w:divBdr>
        </w:div>
        <w:div w:id="1595094444">
          <w:marLeft w:val="640"/>
          <w:marRight w:val="0"/>
          <w:marTop w:val="0"/>
          <w:marBottom w:val="0"/>
          <w:divBdr>
            <w:top w:val="none" w:sz="0" w:space="0" w:color="auto"/>
            <w:left w:val="none" w:sz="0" w:space="0" w:color="auto"/>
            <w:bottom w:val="none" w:sz="0" w:space="0" w:color="auto"/>
            <w:right w:val="none" w:sz="0" w:space="0" w:color="auto"/>
          </w:divBdr>
        </w:div>
        <w:div w:id="445541690">
          <w:marLeft w:val="640"/>
          <w:marRight w:val="0"/>
          <w:marTop w:val="0"/>
          <w:marBottom w:val="0"/>
          <w:divBdr>
            <w:top w:val="none" w:sz="0" w:space="0" w:color="auto"/>
            <w:left w:val="none" w:sz="0" w:space="0" w:color="auto"/>
            <w:bottom w:val="none" w:sz="0" w:space="0" w:color="auto"/>
            <w:right w:val="none" w:sz="0" w:space="0" w:color="auto"/>
          </w:divBdr>
        </w:div>
        <w:div w:id="2076123450">
          <w:marLeft w:val="640"/>
          <w:marRight w:val="0"/>
          <w:marTop w:val="0"/>
          <w:marBottom w:val="0"/>
          <w:divBdr>
            <w:top w:val="none" w:sz="0" w:space="0" w:color="auto"/>
            <w:left w:val="none" w:sz="0" w:space="0" w:color="auto"/>
            <w:bottom w:val="none" w:sz="0" w:space="0" w:color="auto"/>
            <w:right w:val="none" w:sz="0" w:space="0" w:color="auto"/>
          </w:divBdr>
        </w:div>
        <w:div w:id="1074622109">
          <w:marLeft w:val="640"/>
          <w:marRight w:val="0"/>
          <w:marTop w:val="0"/>
          <w:marBottom w:val="0"/>
          <w:divBdr>
            <w:top w:val="none" w:sz="0" w:space="0" w:color="auto"/>
            <w:left w:val="none" w:sz="0" w:space="0" w:color="auto"/>
            <w:bottom w:val="none" w:sz="0" w:space="0" w:color="auto"/>
            <w:right w:val="none" w:sz="0" w:space="0" w:color="auto"/>
          </w:divBdr>
        </w:div>
        <w:div w:id="337468658">
          <w:marLeft w:val="640"/>
          <w:marRight w:val="0"/>
          <w:marTop w:val="0"/>
          <w:marBottom w:val="0"/>
          <w:divBdr>
            <w:top w:val="none" w:sz="0" w:space="0" w:color="auto"/>
            <w:left w:val="none" w:sz="0" w:space="0" w:color="auto"/>
            <w:bottom w:val="none" w:sz="0" w:space="0" w:color="auto"/>
            <w:right w:val="none" w:sz="0" w:space="0" w:color="auto"/>
          </w:divBdr>
        </w:div>
        <w:div w:id="1270240833">
          <w:marLeft w:val="640"/>
          <w:marRight w:val="0"/>
          <w:marTop w:val="0"/>
          <w:marBottom w:val="0"/>
          <w:divBdr>
            <w:top w:val="none" w:sz="0" w:space="0" w:color="auto"/>
            <w:left w:val="none" w:sz="0" w:space="0" w:color="auto"/>
            <w:bottom w:val="none" w:sz="0" w:space="0" w:color="auto"/>
            <w:right w:val="none" w:sz="0" w:space="0" w:color="auto"/>
          </w:divBdr>
        </w:div>
        <w:div w:id="630790323">
          <w:marLeft w:val="640"/>
          <w:marRight w:val="0"/>
          <w:marTop w:val="0"/>
          <w:marBottom w:val="0"/>
          <w:divBdr>
            <w:top w:val="none" w:sz="0" w:space="0" w:color="auto"/>
            <w:left w:val="none" w:sz="0" w:space="0" w:color="auto"/>
            <w:bottom w:val="none" w:sz="0" w:space="0" w:color="auto"/>
            <w:right w:val="none" w:sz="0" w:space="0" w:color="auto"/>
          </w:divBdr>
        </w:div>
        <w:div w:id="227036541">
          <w:marLeft w:val="640"/>
          <w:marRight w:val="0"/>
          <w:marTop w:val="0"/>
          <w:marBottom w:val="0"/>
          <w:divBdr>
            <w:top w:val="none" w:sz="0" w:space="0" w:color="auto"/>
            <w:left w:val="none" w:sz="0" w:space="0" w:color="auto"/>
            <w:bottom w:val="none" w:sz="0" w:space="0" w:color="auto"/>
            <w:right w:val="none" w:sz="0" w:space="0" w:color="auto"/>
          </w:divBdr>
        </w:div>
        <w:div w:id="1372530557">
          <w:marLeft w:val="640"/>
          <w:marRight w:val="0"/>
          <w:marTop w:val="0"/>
          <w:marBottom w:val="0"/>
          <w:divBdr>
            <w:top w:val="none" w:sz="0" w:space="0" w:color="auto"/>
            <w:left w:val="none" w:sz="0" w:space="0" w:color="auto"/>
            <w:bottom w:val="none" w:sz="0" w:space="0" w:color="auto"/>
            <w:right w:val="none" w:sz="0" w:space="0" w:color="auto"/>
          </w:divBdr>
        </w:div>
        <w:div w:id="175198330">
          <w:marLeft w:val="640"/>
          <w:marRight w:val="0"/>
          <w:marTop w:val="0"/>
          <w:marBottom w:val="0"/>
          <w:divBdr>
            <w:top w:val="none" w:sz="0" w:space="0" w:color="auto"/>
            <w:left w:val="none" w:sz="0" w:space="0" w:color="auto"/>
            <w:bottom w:val="none" w:sz="0" w:space="0" w:color="auto"/>
            <w:right w:val="none" w:sz="0" w:space="0" w:color="auto"/>
          </w:divBdr>
        </w:div>
        <w:div w:id="1799182373">
          <w:marLeft w:val="640"/>
          <w:marRight w:val="0"/>
          <w:marTop w:val="0"/>
          <w:marBottom w:val="0"/>
          <w:divBdr>
            <w:top w:val="none" w:sz="0" w:space="0" w:color="auto"/>
            <w:left w:val="none" w:sz="0" w:space="0" w:color="auto"/>
            <w:bottom w:val="none" w:sz="0" w:space="0" w:color="auto"/>
            <w:right w:val="none" w:sz="0" w:space="0" w:color="auto"/>
          </w:divBdr>
        </w:div>
        <w:div w:id="610434995">
          <w:marLeft w:val="640"/>
          <w:marRight w:val="0"/>
          <w:marTop w:val="0"/>
          <w:marBottom w:val="0"/>
          <w:divBdr>
            <w:top w:val="none" w:sz="0" w:space="0" w:color="auto"/>
            <w:left w:val="none" w:sz="0" w:space="0" w:color="auto"/>
            <w:bottom w:val="none" w:sz="0" w:space="0" w:color="auto"/>
            <w:right w:val="none" w:sz="0" w:space="0" w:color="auto"/>
          </w:divBdr>
        </w:div>
        <w:div w:id="656612051">
          <w:marLeft w:val="640"/>
          <w:marRight w:val="0"/>
          <w:marTop w:val="0"/>
          <w:marBottom w:val="0"/>
          <w:divBdr>
            <w:top w:val="none" w:sz="0" w:space="0" w:color="auto"/>
            <w:left w:val="none" w:sz="0" w:space="0" w:color="auto"/>
            <w:bottom w:val="none" w:sz="0" w:space="0" w:color="auto"/>
            <w:right w:val="none" w:sz="0" w:space="0" w:color="auto"/>
          </w:divBdr>
        </w:div>
        <w:div w:id="685056869">
          <w:marLeft w:val="640"/>
          <w:marRight w:val="0"/>
          <w:marTop w:val="0"/>
          <w:marBottom w:val="0"/>
          <w:divBdr>
            <w:top w:val="none" w:sz="0" w:space="0" w:color="auto"/>
            <w:left w:val="none" w:sz="0" w:space="0" w:color="auto"/>
            <w:bottom w:val="none" w:sz="0" w:space="0" w:color="auto"/>
            <w:right w:val="none" w:sz="0" w:space="0" w:color="auto"/>
          </w:divBdr>
        </w:div>
        <w:div w:id="1573200479">
          <w:marLeft w:val="640"/>
          <w:marRight w:val="0"/>
          <w:marTop w:val="0"/>
          <w:marBottom w:val="0"/>
          <w:divBdr>
            <w:top w:val="none" w:sz="0" w:space="0" w:color="auto"/>
            <w:left w:val="none" w:sz="0" w:space="0" w:color="auto"/>
            <w:bottom w:val="none" w:sz="0" w:space="0" w:color="auto"/>
            <w:right w:val="none" w:sz="0" w:space="0" w:color="auto"/>
          </w:divBdr>
        </w:div>
        <w:div w:id="518081209">
          <w:marLeft w:val="640"/>
          <w:marRight w:val="0"/>
          <w:marTop w:val="0"/>
          <w:marBottom w:val="0"/>
          <w:divBdr>
            <w:top w:val="none" w:sz="0" w:space="0" w:color="auto"/>
            <w:left w:val="none" w:sz="0" w:space="0" w:color="auto"/>
            <w:bottom w:val="none" w:sz="0" w:space="0" w:color="auto"/>
            <w:right w:val="none" w:sz="0" w:space="0" w:color="auto"/>
          </w:divBdr>
        </w:div>
        <w:div w:id="824468012">
          <w:marLeft w:val="640"/>
          <w:marRight w:val="0"/>
          <w:marTop w:val="0"/>
          <w:marBottom w:val="0"/>
          <w:divBdr>
            <w:top w:val="none" w:sz="0" w:space="0" w:color="auto"/>
            <w:left w:val="none" w:sz="0" w:space="0" w:color="auto"/>
            <w:bottom w:val="none" w:sz="0" w:space="0" w:color="auto"/>
            <w:right w:val="none" w:sz="0" w:space="0" w:color="auto"/>
          </w:divBdr>
        </w:div>
        <w:div w:id="1353531066">
          <w:marLeft w:val="640"/>
          <w:marRight w:val="0"/>
          <w:marTop w:val="0"/>
          <w:marBottom w:val="0"/>
          <w:divBdr>
            <w:top w:val="none" w:sz="0" w:space="0" w:color="auto"/>
            <w:left w:val="none" w:sz="0" w:space="0" w:color="auto"/>
            <w:bottom w:val="none" w:sz="0" w:space="0" w:color="auto"/>
            <w:right w:val="none" w:sz="0" w:space="0" w:color="auto"/>
          </w:divBdr>
        </w:div>
        <w:div w:id="244193525">
          <w:marLeft w:val="640"/>
          <w:marRight w:val="0"/>
          <w:marTop w:val="0"/>
          <w:marBottom w:val="0"/>
          <w:divBdr>
            <w:top w:val="none" w:sz="0" w:space="0" w:color="auto"/>
            <w:left w:val="none" w:sz="0" w:space="0" w:color="auto"/>
            <w:bottom w:val="none" w:sz="0" w:space="0" w:color="auto"/>
            <w:right w:val="none" w:sz="0" w:space="0" w:color="auto"/>
          </w:divBdr>
        </w:div>
        <w:div w:id="1935437452">
          <w:marLeft w:val="640"/>
          <w:marRight w:val="0"/>
          <w:marTop w:val="0"/>
          <w:marBottom w:val="0"/>
          <w:divBdr>
            <w:top w:val="none" w:sz="0" w:space="0" w:color="auto"/>
            <w:left w:val="none" w:sz="0" w:space="0" w:color="auto"/>
            <w:bottom w:val="none" w:sz="0" w:space="0" w:color="auto"/>
            <w:right w:val="none" w:sz="0" w:space="0" w:color="auto"/>
          </w:divBdr>
        </w:div>
        <w:div w:id="362560962">
          <w:marLeft w:val="640"/>
          <w:marRight w:val="0"/>
          <w:marTop w:val="0"/>
          <w:marBottom w:val="0"/>
          <w:divBdr>
            <w:top w:val="none" w:sz="0" w:space="0" w:color="auto"/>
            <w:left w:val="none" w:sz="0" w:space="0" w:color="auto"/>
            <w:bottom w:val="none" w:sz="0" w:space="0" w:color="auto"/>
            <w:right w:val="none" w:sz="0" w:space="0" w:color="auto"/>
          </w:divBdr>
        </w:div>
        <w:div w:id="1278218786">
          <w:marLeft w:val="640"/>
          <w:marRight w:val="0"/>
          <w:marTop w:val="0"/>
          <w:marBottom w:val="0"/>
          <w:divBdr>
            <w:top w:val="none" w:sz="0" w:space="0" w:color="auto"/>
            <w:left w:val="none" w:sz="0" w:space="0" w:color="auto"/>
            <w:bottom w:val="none" w:sz="0" w:space="0" w:color="auto"/>
            <w:right w:val="none" w:sz="0" w:space="0" w:color="auto"/>
          </w:divBdr>
        </w:div>
        <w:div w:id="916785478">
          <w:marLeft w:val="640"/>
          <w:marRight w:val="0"/>
          <w:marTop w:val="0"/>
          <w:marBottom w:val="0"/>
          <w:divBdr>
            <w:top w:val="none" w:sz="0" w:space="0" w:color="auto"/>
            <w:left w:val="none" w:sz="0" w:space="0" w:color="auto"/>
            <w:bottom w:val="none" w:sz="0" w:space="0" w:color="auto"/>
            <w:right w:val="none" w:sz="0" w:space="0" w:color="auto"/>
          </w:divBdr>
        </w:div>
        <w:div w:id="1379937745">
          <w:marLeft w:val="640"/>
          <w:marRight w:val="0"/>
          <w:marTop w:val="0"/>
          <w:marBottom w:val="0"/>
          <w:divBdr>
            <w:top w:val="none" w:sz="0" w:space="0" w:color="auto"/>
            <w:left w:val="none" w:sz="0" w:space="0" w:color="auto"/>
            <w:bottom w:val="none" w:sz="0" w:space="0" w:color="auto"/>
            <w:right w:val="none" w:sz="0" w:space="0" w:color="auto"/>
          </w:divBdr>
        </w:div>
        <w:div w:id="850068100">
          <w:marLeft w:val="640"/>
          <w:marRight w:val="0"/>
          <w:marTop w:val="0"/>
          <w:marBottom w:val="0"/>
          <w:divBdr>
            <w:top w:val="none" w:sz="0" w:space="0" w:color="auto"/>
            <w:left w:val="none" w:sz="0" w:space="0" w:color="auto"/>
            <w:bottom w:val="none" w:sz="0" w:space="0" w:color="auto"/>
            <w:right w:val="none" w:sz="0" w:space="0" w:color="auto"/>
          </w:divBdr>
        </w:div>
        <w:div w:id="172884382">
          <w:marLeft w:val="640"/>
          <w:marRight w:val="0"/>
          <w:marTop w:val="0"/>
          <w:marBottom w:val="0"/>
          <w:divBdr>
            <w:top w:val="none" w:sz="0" w:space="0" w:color="auto"/>
            <w:left w:val="none" w:sz="0" w:space="0" w:color="auto"/>
            <w:bottom w:val="none" w:sz="0" w:space="0" w:color="auto"/>
            <w:right w:val="none" w:sz="0" w:space="0" w:color="auto"/>
          </w:divBdr>
        </w:div>
        <w:div w:id="253319121">
          <w:marLeft w:val="640"/>
          <w:marRight w:val="0"/>
          <w:marTop w:val="0"/>
          <w:marBottom w:val="0"/>
          <w:divBdr>
            <w:top w:val="none" w:sz="0" w:space="0" w:color="auto"/>
            <w:left w:val="none" w:sz="0" w:space="0" w:color="auto"/>
            <w:bottom w:val="none" w:sz="0" w:space="0" w:color="auto"/>
            <w:right w:val="none" w:sz="0" w:space="0" w:color="auto"/>
          </w:divBdr>
        </w:div>
        <w:div w:id="563685033">
          <w:marLeft w:val="640"/>
          <w:marRight w:val="0"/>
          <w:marTop w:val="0"/>
          <w:marBottom w:val="0"/>
          <w:divBdr>
            <w:top w:val="none" w:sz="0" w:space="0" w:color="auto"/>
            <w:left w:val="none" w:sz="0" w:space="0" w:color="auto"/>
            <w:bottom w:val="none" w:sz="0" w:space="0" w:color="auto"/>
            <w:right w:val="none" w:sz="0" w:space="0" w:color="auto"/>
          </w:divBdr>
        </w:div>
        <w:div w:id="719590855">
          <w:marLeft w:val="640"/>
          <w:marRight w:val="0"/>
          <w:marTop w:val="0"/>
          <w:marBottom w:val="0"/>
          <w:divBdr>
            <w:top w:val="none" w:sz="0" w:space="0" w:color="auto"/>
            <w:left w:val="none" w:sz="0" w:space="0" w:color="auto"/>
            <w:bottom w:val="none" w:sz="0" w:space="0" w:color="auto"/>
            <w:right w:val="none" w:sz="0" w:space="0" w:color="auto"/>
          </w:divBdr>
        </w:div>
        <w:div w:id="2057002349">
          <w:marLeft w:val="640"/>
          <w:marRight w:val="0"/>
          <w:marTop w:val="0"/>
          <w:marBottom w:val="0"/>
          <w:divBdr>
            <w:top w:val="none" w:sz="0" w:space="0" w:color="auto"/>
            <w:left w:val="none" w:sz="0" w:space="0" w:color="auto"/>
            <w:bottom w:val="none" w:sz="0" w:space="0" w:color="auto"/>
            <w:right w:val="none" w:sz="0" w:space="0" w:color="auto"/>
          </w:divBdr>
        </w:div>
        <w:div w:id="1134256793">
          <w:marLeft w:val="640"/>
          <w:marRight w:val="0"/>
          <w:marTop w:val="0"/>
          <w:marBottom w:val="0"/>
          <w:divBdr>
            <w:top w:val="none" w:sz="0" w:space="0" w:color="auto"/>
            <w:left w:val="none" w:sz="0" w:space="0" w:color="auto"/>
            <w:bottom w:val="none" w:sz="0" w:space="0" w:color="auto"/>
            <w:right w:val="none" w:sz="0" w:space="0" w:color="auto"/>
          </w:divBdr>
        </w:div>
        <w:div w:id="491331442">
          <w:marLeft w:val="640"/>
          <w:marRight w:val="0"/>
          <w:marTop w:val="0"/>
          <w:marBottom w:val="0"/>
          <w:divBdr>
            <w:top w:val="none" w:sz="0" w:space="0" w:color="auto"/>
            <w:left w:val="none" w:sz="0" w:space="0" w:color="auto"/>
            <w:bottom w:val="none" w:sz="0" w:space="0" w:color="auto"/>
            <w:right w:val="none" w:sz="0" w:space="0" w:color="auto"/>
          </w:divBdr>
        </w:div>
        <w:div w:id="1944335634">
          <w:marLeft w:val="640"/>
          <w:marRight w:val="0"/>
          <w:marTop w:val="0"/>
          <w:marBottom w:val="0"/>
          <w:divBdr>
            <w:top w:val="none" w:sz="0" w:space="0" w:color="auto"/>
            <w:left w:val="none" w:sz="0" w:space="0" w:color="auto"/>
            <w:bottom w:val="none" w:sz="0" w:space="0" w:color="auto"/>
            <w:right w:val="none" w:sz="0" w:space="0" w:color="auto"/>
          </w:divBdr>
        </w:div>
        <w:div w:id="2019692927">
          <w:marLeft w:val="640"/>
          <w:marRight w:val="0"/>
          <w:marTop w:val="0"/>
          <w:marBottom w:val="0"/>
          <w:divBdr>
            <w:top w:val="none" w:sz="0" w:space="0" w:color="auto"/>
            <w:left w:val="none" w:sz="0" w:space="0" w:color="auto"/>
            <w:bottom w:val="none" w:sz="0" w:space="0" w:color="auto"/>
            <w:right w:val="none" w:sz="0" w:space="0" w:color="auto"/>
          </w:divBdr>
        </w:div>
        <w:div w:id="887569616">
          <w:marLeft w:val="640"/>
          <w:marRight w:val="0"/>
          <w:marTop w:val="0"/>
          <w:marBottom w:val="0"/>
          <w:divBdr>
            <w:top w:val="none" w:sz="0" w:space="0" w:color="auto"/>
            <w:left w:val="none" w:sz="0" w:space="0" w:color="auto"/>
            <w:bottom w:val="none" w:sz="0" w:space="0" w:color="auto"/>
            <w:right w:val="none" w:sz="0" w:space="0" w:color="auto"/>
          </w:divBdr>
        </w:div>
        <w:div w:id="477959390">
          <w:marLeft w:val="640"/>
          <w:marRight w:val="0"/>
          <w:marTop w:val="0"/>
          <w:marBottom w:val="0"/>
          <w:divBdr>
            <w:top w:val="none" w:sz="0" w:space="0" w:color="auto"/>
            <w:left w:val="none" w:sz="0" w:space="0" w:color="auto"/>
            <w:bottom w:val="none" w:sz="0" w:space="0" w:color="auto"/>
            <w:right w:val="none" w:sz="0" w:space="0" w:color="auto"/>
          </w:divBdr>
        </w:div>
        <w:div w:id="96099519">
          <w:marLeft w:val="640"/>
          <w:marRight w:val="0"/>
          <w:marTop w:val="0"/>
          <w:marBottom w:val="0"/>
          <w:divBdr>
            <w:top w:val="none" w:sz="0" w:space="0" w:color="auto"/>
            <w:left w:val="none" w:sz="0" w:space="0" w:color="auto"/>
            <w:bottom w:val="none" w:sz="0" w:space="0" w:color="auto"/>
            <w:right w:val="none" w:sz="0" w:space="0" w:color="auto"/>
          </w:divBdr>
        </w:div>
        <w:div w:id="583345747">
          <w:marLeft w:val="640"/>
          <w:marRight w:val="0"/>
          <w:marTop w:val="0"/>
          <w:marBottom w:val="0"/>
          <w:divBdr>
            <w:top w:val="none" w:sz="0" w:space="0" w:color="auto"/>
            <w:left w:val="none" w:sz="0" w:space="0" w:color="auto"/>
            <w:bottom w:val="none" w:sz="0" w:space="0" w:color="auto"/>
            <w:right w:val="none" w:sz="0" w:space="0" w:color="auto"/>
          </w:divBdr>
        </w:div>
        <w:div w:id="1243026945">
          <w:marLeft w:val="640"/>
          <w:marRight w:val="0"/>
          <w:marTop w:val="0"/>
          <w:marBottom w:val="0"/>
          <w:divBdr>
            <w:top w:val="none" w:sz="0" w:space="0" w:color="auto"/>
            <w:left w:val="none" w:sz="0" w:space="0" w:color="auto"/>
            <w:bottom w:val="none" w:sz="0" w:space="0" w:color="auto"/>
            <w:right w:val="none" w:sz="0" w:space="0" w:color="auto"/>
          </w:divBdr>
        </w:div>
        <w:div w:id="904415936">
          <w:marLeft w:val="640"/>
          <w:marRight w:val="0"/>
          <w:marTop w:val="0"/>
          <w:marBottom w:val="0"/>
          <w:divBdr>
            <w:top w:val="none" w:sz="0" w:space="0" w:color="auto"/>
            <w:left w:val="none" w:sz="0" w:space="0" w:color="auto"/>
            <w:bottom w:val="none" w:sz="0" w:space="0" w:color="auto"/>
            <w:right w:val="none" w:sz="0" w:space="0" w:color="auto"/>
          </w:divBdr>
        </w:div>
        <w:div w:id="1459839616">
          <w:marLeft w:val="640"/>
          <w:marRight w:val="0"/>
          <w:marTop w:val="0"/>
          <w:marBottom w:val="0"/>
          <w:divBdr>
            <w:top w:val="none" w:sz="0" w:space="0" w:color="auto"/>
            <w:left w:val="none" w:sz="0" w:space="0" w:color="auto"/>
            <w:bottom w:val="none" w:sz="0" w:space="0" w:color="auto"/>
            <w:right w:val="none" w:sz="0" w:space="0" w:color="auto"/>
          </w:divBdr>
        </w:div>
        <w:div w:id="1819691980">
          <w:marLeft w:val="640"/>
          <w:marRight w:val="0"/>
          <w:marTop w:val="0"/>
          <w:marBottom w:val="0"/>
          <w:divBdr>
            <w:top w:val="none" w:sz="0" w:space="0" w:color="auto"/>
            <w:left w:val="none" w:sz="0" w:space="0" w:color="auto"/>
            <w:bottom w:val="none" w:sz="0" w:space="0" w:color="auto"/>
            <w:right w:val="none" w:sz="0" w:space="0" w:color="auto"/>
          </w:divBdr>
        </w:div>
        <w:div w:id="1636720216">
          <w:marLeft w:val="640"/>
          <w:marRight w:val="0"/>
          <w:marTop w:val="0"/>
          <w:marBottom w:val="0"/>
          <w:divBdr>
            <w:top w:val="none" w:sz="0" w:space="0" w:color="auto"/>
            <w:left w:val="none" w:sz="0" w:space="0" w:color="auto"/>
            <w:bottom w:val="none" w:sz="0" w:space="0" w:color="auto"/>
            <w:right w:val="none" w:sz="0" w:space="0" w:color="auto"/>
          </w:divBdr>
        </w:div>
        <w:div w:id="1811745965">
          <w:marLeft w:val="640"/>
          <w:marRight w:val="0"/>
          <w:marTop w:val="0"/>
          <w:marBottom w:val="0"/>
          <w:divBdr>
            <w:top w:val="none" w:sz="0" w:space="0" w:color="auto"/>
            <w:left w:val="none" w:sz="0" w:space="0" w:color="auto"/>
            <w:bottom w:val="none" w:sz="0" w:space="0" w:color="auto"/>
            <w:right w:val="none" w:sz="0" w:space="0" w:color="auto"/>
          </w:divBdr>
        </w:div>
        <w:div w:id="1426926695">
          <w:marLeft w:val="640"/>
          <w:marRight w:val="0"/>
          <w:marTop w:val="0"/>
          <w:marBottom w:val="0"/>
          <w:divBdr>
            <w:top w:val="none" w:sz="0" w:space="0" w:color="auto"/>
            <w:left w:val="none" w:sz="0" w:space="0" w:color="auto"/>
            <w:bottom w:val="none" w:sz="0" w:space="0" w:color="auto"/>
            <w:right w:val="none" w:sz="0" w:space="0" w:color="auto"/>
          </w:divBdr>
        </w:div>
        <w:div w:id="10887328">
          <w:marLeft w:val="640"/>
          <w:marRight w:val="0"/>
          <w:marTop w:val="0"/>
          <w:marBottom w:val="0"/>
          <w:divBdr>
            <w:top w:val="none" w:sz="0" w:space="0" w:color="auto"/>
            <w:left w:val="none" w:sz="0" w:space="0" w:color="auto"/>
            <w:bottom w:val="none" w:sz="0" w:space="0" w:color="auto"/>
            <w:right w:val="none" w:sz="0" w:space="0" w:color="auto"/>
          </w:divBdr>
        </w:div>
        <w:div w:id="840047195">
          <w:marLeft w:val="640"/>
          <w:marRight w:val="0"/>
          <w:marTop w:val="0"/>
          <w:marBottom w:val="0"/>
          <w:divBdr>
            <w:top w:val="none" w:sz="0" w:space="0" w:color="auto"/>
            <w:left w:val="none" w:sz="0" w:space="0" w:color="auto"/>
            <w:bottom w:val="none" w:sz="0" w:space="0" w:color="auto"/>
            <w:right w:val="none" w:sz="0" w:space="0" w:color="auto"/>
          </w:divBdr>
        </w:div>
        <w:div w:id="330911041">
          <w:marLeft w:val="640"/>
          <w:marRight w:val="0"/>
          <w:marTop w:val="0"/>
          <w:marBottom w:val="0"/>
          <w:divBdr>
            <w:top w:val="none" w:sz="0" w:space="0" w:color="auto"/>
            <w:left w:val="none" w:sz="0" w:space="0" w:color="auto"/>
            <w:bottom w:val="none" w:sz="0" w:space="0" w:color="auto"/>
            <w:right w:val="none" w:sz="0" w:space="0" w:color="auto"/>
          </w:divBdr>
        </w:div>
        <w:div w:id="1642690749">
          <w:marLeft w:val="640"/>
          <w:marRight w:val="0"/>
          <w:marTop w:val="0"/>
          <w:marBottom w:val="0"/>
          <w:divBdr>
            <w:top w:val="none" w:sz="0" w:space="0" w:color="auto"/>
            <w:left w:val="none" w:sz="0" w:space="0" w:color="auto"/>
            <w:bottom w:val="none" w:sz="0" w:space="0" w:color="auto"/>
            <w:right w:val="none" w:sz="0" w:space="0" w:color="auto"/>
          </w:divBdr>
        </w:div>
        <w:div w:id="629631499">
          <w:marLeft w:val="640"/>
          <w:marRight w:val="0"/>
          <w:marTop w:val="0"/>
          <w:marBottom w:val="0"/>
          <w:divBdr>
            <w:top w:val="none" w:sz="0" w:space="0" w:color="auto"/>
            <w:left w:val="none" w:sz="0" w:space="0" w:color="auto"/>
            <w:bottom w:val="none" w:sz="0" w:space="0" w:color="auto"/>
            <w:right w:val="none" w:sz="0" w:space="0" w:color="auto"/>
          </w:divBdr>
        </w:div>
        <w:div w:id="1645352714">
          <w:marLeft w:val="640"/>
          <w:marRight w:val="0"/>
          <w:marTop w:val="0"/>
          <w:marBottom w:val="0"/>
          <w:divBdr>
            <w:top w:val="none" w:sz="0" w:space="0" w:color="auto"/>
            <w:left w:val="none" w:sz="0" w:space="0" w:color="auto"/>
            <w:bottom w:val="none" w:sz="0" w:space="0" w:color="auto"/>
            <w:right w:val="none" w:sz="0" w:space="0" w:color="auto"/>
          </w:divBdr>
        </w:div>
        <w:div w:id="1812364248">
          <w:marLeft w:val="640"/>
          <w:marRight w:val="0"/>
          <w:marTop w:val="0"/>
          <w:marBottom w:val="0"/>
          <w:divBdr>
            <w:top w:val="none" w:sz="0" w:space="0" w:color="auto"/>
            <w:left w:val="none" w:sz="0" w:space="0" w:color="auto"/>
            <w:bottom w:val="none" w:sz="0" w:space="0" w:color="auto"/>
            <w:right w:val="none" w:sz="0" w:space="0" w:color="auto"/>
          </w:divBdr>
        </w:div>
        <w:div w:id="716660242">
          <w:marLeft w:val="640"/>
          <w:marRight w:val="0"/>
          <w:marTop w:val="0"/>
          <w:marBottom w:val="0"/>
          <w:divBdr>
            <w:top w:val="none" w:sz="0" w:space="0" w:color="auto"/>
            <w:left w:val="none" w:sz="0" w:space="0" w:color="auto"/>
            <w:bottom w:val="none" w:sz="0" w:space="0" w:color="auto"/>
            <w:right w:val="none" w:sz="0" w:space="0" w:color="auto"/>
          </w:divBdr>
        </w:div>
        <w:div w:id="2054882007">
          <w:marLeft w:val="640"/>
          <w:marRight w:val="0"/>
          <w:marTop w:val="0"/>
          <w:marBottom w:val="0"/>
          <w:divBdr>
            <w:top w:val="none" w:sz="0" w:space="0" w:color="auto"/>
            <w:left w:val="none" w:sz="0" w:space="0" w:color="auto"/>
            <w:bottom w:val="none" w:sz="0" w:space="0" w:color="auto"/>
            <w:right w:val="none" w:sz="0" w:space="0" w:color="auto"/>
          </w:divBdr>
        </w:div>
        <w:div w:id="106629149">
          <w:marLeft w:val="640"/>
          <w:marRight w:val="0"/>
          <w:marTop w:val="0"/>
          <w:marBottom w:val="0"/>
          <w:divBdr>
            <w:top w:val="none" w:sz="0" w:space="0" w:color="auto"/>
            <w:left w:val="none" w:sz="0" w:space="0" w:color="auto"/>
            <w:bottom w:val="none" w:sz="0" w:space="0" w:color="auto"/>
            <w:right w:val="none" w:sz="0" w:space="0" w:color="auto"/>
          </w:divBdr>
        </w:div>
        <w:div w:id="1253927325">
          <w:marLeft w:val="640"/>
          <w:marRight w:val="0"/>
          <w:marTop w:val="0"/>
          <w:marBottom w:val="0"/>
          <w:divBdr>
            <w:top w:val="none" w:sz="0" w:space="0" w:color="auto"/>
            <w:left w:val="none" w:sz="0" w:space="0" w:color="auto"/>
            <w:bottom w:val="none" w:sz="0" w:space="0" w:color="auto"/>
            <w:right w:val="none" w:sz="0" w:space="0" w:color="auto"/>
          </w:divBdr>
        </w:div>
        <w:div w:id="1148131117">
          <w:marLeft w:val="640"/>
          <w:marRight w:val="0"/>
          <w:marTop w:val="0"/>
          <w:marBottom w:val="0"/>
          <w:divBdr>
            <w:top w:val="none" w:sz="0" w:space="0" w:color="auto"/>
            <w:left w:val="none" w:sz="0" w:space="0" w:color="auto"/>
            <w:bottom w:val="none" w:sz="0" w:space="0" w:color="auto"/>
            <w:right w:val="none" w:sz="0" w:space="0" w:color="auto"/>
          </w:divBdr>
        </w:div>
        <w:div w:id="469204064">
          <w:marLeft w:val="640"/>
          <w:marRight w:val="0"/>
          <w:marTop w:val="0"/>
          <w:marBottom w:val="0"/>
          <w:divBdr>
            <w:top w:val="none" w:sz="0" w:space="0" w:color="auto"/>
            <w:left w:val="none" w:sz="0" w:space="0" w:color="auto"/>
            <w:bottom w:val="none" w:sz="0" w:space="0" w:color="auto"/>
            <w:right w:val="none" w:sz="0" w:space="0" w:color="auto"/>
          </w:divBdr>
        </w:div>
        <w:div w:id="364062622">
          <w:marLeft w:val="640"/>
          <w:marRight w:val="0"/>
          <w:marTop w:val="0"/>
          <w:marBottom w:val="0"/>
          <w:divBdr>
            <w:top w:val="none" w:sz="0" w:space="0" w:color="auto"/>
            <w:left w:val="none" w:sz="0" w:space="0" w:color="auto"/>
            <w:bottom w:val="none" w:sz="0" w:space="0" w:color="auto"/>
            <w:right w:val="none" w:sz="0" w:space="0" w:color="auto"/>
          </w:divBdr>
        </w:div>
        <w:div w:id="1524517852">
          <w:marLeft w:val="640"/>
          <w:marRight w:val="0"/>
          <w:marTop w:val="0"/>
          <w:marBottom w:val="0"/>
          <w:divBdr>
            <w:top w:val="none" w:sz="0" w:space="0" w:color="auto"/>
            <w:left w:val="none" w:sz="0" w:space="0" w:color="auto"/>
            <w:bottom w:val="none" w:sz="0" w:space="0" w:color="auto"/>
            <w:right w:val="none" w:sz="0" w:space="0" w:color="auto"/>
          </w:divBdr>
        </w:div>
        <w:div w:id="1252811783">
          <w:marLeft w:val="640"/>
          <w:marRight w:val="0"/>
          <w:marTop w:val="0"/>
          <w:marBottom w:val="0"/>
          <w:divBdr>
            <w:top w:val="none" w:sz="0" w:space="0" w:color="auto"/>
            <w:left w:val="none" w:sz="0" w:space="0" w:color="auto"/>
            <w:bottom w:val="none" w:sz="0" w:space="0" w:color="auto"/>
            <w:right w:val="none" w:sz="0" w:space="0" w:color="auto"/>
          </w:divBdr>
        </w:div>
      </w:divsChild>
    </w:div>
    <w:div w:id="2018077320">
      <w:bodyDiv w:val="1"/>
      <w:marLeft w:val="0"/>
      <w:marRight w:val="0"/>
      <w:marTop w:val="0"/>
      <w:marBottom w:val="0"/>
      <w:divBdr>
        <w:top w:val="none" w:sz="0" w:space="0" w:color="auto"/>
        <w:left w:val="none" w:sz="0" w:space="0" w:color="auto"/>
        <w:bottom w:val="none" w:sz="0" w:space="0" w:color="auto"/>
        <w:right w:val="none" w:sz="0" w:space="0" w:color="auto"/>
      </w:divBdr>
    </w:div>
    <w:div w:id="2019575120">
      <w:bodyDiv w:val="1"/>
      <w:marLeft w:val="0"/>
      <w:marRight w:val="0"/>
      <w:marTop w:val="0"/>
      <w:marBottom w:val="0"/>
      <w:divBdr>
        <w:top w:val="none" w:sz="0" w:space="0" w:color="auto"/>
        <w:left w:val="none" w:sz="0" w:space="0" w:color="auto"/>
        <w:bottom w:val="none" w:sz="0" w:space="0" w:color="auto"/>
        <w:right w:val="none" w:sz="0" w:space="0" w:color="auto"/>
      </w:divBdr>
      <w:divsChild>
        <w:div w:id="534657756">
          <w:marLeft w:val="640"/>
          <w:marRight w:val="0"/>
          <w:marTop w:val="0"/>
          <w:marBottom w:val="0"/>
          <w:divBdr>
            <w:top w:val="none" w:sz="0" w:space="0" w:color="auto"/>
            <w:left w:val="none" w:sz="0" w:space="0" w:color="auto"/>
            <w:bottom w:val="none" w:sz="0" w:space="0" w:color="auto"/>
            <w:right w:val="none" w:sz="0" w:space="0" w:color="auto"/>
          </w:divBdr>
        </w:div>
        <w:div w:id="551967115">
          <w:marLeft w:val="640"/>
          <w:marRight w:val="0"/>
          <w:marTop w:val="0"/>
          <w:marBottom w:val="0"/>
          <w:divBdr>
            <w:top w:val="none" w:sz="0" w:space="0" w:color="auto"/>
            <w:left w:val="none" w:sz="0" w:space="0" w:color="auto"/>
            <w:bottom w:val="none" w:sz="0" w:space="0" w:color="auto"/>
            <w:right w:val="none" w:sz="0" w:space="0" w:color="auto"/>
          </w:divBdr>
        </w:div>
        <w:div w:id="1278173372">
          <w:marLeft w:val="640"/>
          <w:marRight w:val="0"/>
          <w:marTop w:val="0"/>
          <w:marBottom w:val="0"/>
          <w:divBdr>
            <w:top w:val="none" w:sz="0" w:space="0" w:color="auto"/>
            <w:left w:val="none" w:sz="0" w:space="0" w:color="auto"/>
            <w:bottom w:val="none" w:sz="0" w:space="0" w:color="auto"/>
            <w:right w:val="none" w:sz="0" w:space="0" w:color="auto"/>
          </w:divBdr>
        </w:div>
        <w:div w:id="524908506">
          <w:marLeft w:val="640"/>
          <w:marRight w:val="0"/>
          <w:marTop w:val="0"/>
          <w:marBottom w:val="0"/>
          <w:divBdr>
            <w:top w:val="none" w:sz="0" w:space="0" w:color="auto"/>
            <w:left w:val="none" w:sz="0" w:space="0" w:color="auto"/>
            <w:bottom w:val="none" w:sz="0" w:space="0" w:color="auto"/>
            <w:right w:val="none" w:sz="0" w:space="0" w:color="auto"/>
          </w:divBdr>
        </w:div>
        <w:div w:id="558171718">
          <w:marLeft w:val="640"/>
          <w:marRight w:val="0"/>
          <w:marTop w:val="0"/>
          <w:marBottom w:val="0"/>
          <w:divBdr>
            <w:top w:val="none" w:sz="0" w:space="0" w:color="auto"/>
            <w:left w:val="none" w:sz="0" w:space="0" w:color="auto"/>
            <w:bottom w:val="none" w:sz="0" w:space="0" w:color="auto"/>
            <w:right w:val="none" w:sz="0" w:space="0" w:color="auto"/>
          </w:divBdr>
        </w:div>
        <w:div w:id="691106782">
          <w:marLeft w:val="640"/>
          <w:marRight w:val="0"/>
          <w:marTop w:val="0"/>
          <w:marBottom w:val="0"/>
          <w:divBdr>
            <w:top w:val="none" w:sz="0" w:space="0" w:color="auto"/>
            <w:left w:val="none" w:sz="0" w:space="0" w:color="auto"/>
            <w:bottom w:val="none" w:sz="0" w:space="0" w:color="auto"/>
            <w:right w:val="none" w:sz="0" w:space="0" w:color="auto"/>
          </w:divBdr>
        </w:div>
        <w:div w:id="642973990">
          <w:marLeft w:val="640"/>
          <w:marRight w:val="0"/>
          <w:marTop w:val="0"/>
          <w:marBottom w:val="0"/>
          <w:divBdr>
            <w:top w:val="none" w:sz="0" w:space="0" w:color="auto"/>
            <w:left w:val="none" w:sz="0" w:space="0" w:color="auto"/>
            <w:bottom w:val="none" w:sz="0" w:space="0" w:color="auto"/>
            <w:right w:val="none" w:sz="0" w:space="0" w:color="auto"/>
          </w:divBdr>
        </w:div>
        <w:div w:id="307247825">
          <w:marLeft w:val="640"/>
          <w:marRight w:val="0"/>
          <w:marTop w:val="0"/>
          <w:marBottom w:val="0"/>
          <w:divBdr>
            <w:top w:val="none" w:sz="0" w:space="0" w:color="auto"/>
            <w:left w:val="none" w:sz="0" w:space="0" w:color="auto"/>
            <w:bottom w:val="none" w:sz="0" w:space="0" w:color="auto"/>
            <w:right w:val="none" w:sz="0" w:space="0" w:color="auto"/>
          </w:divBdr>
        </w:div>
        <w:div w:id="1937327719">
          <w:marLeft w:val="640"/>
          <w:marRight w:val="0"/>
          <w:marTop w:val="0"/>
          <w:marBottom w:val="0"/>
          <w:divBdr>
            <w:top w:val="none" w:sz="0" w:space="0" w:color="auto"/>
            <w:left w:val="none" w:sz="0" w:space="0" w:color="auto"/>
            <w:bottom w:val="none" w:sz="0" w:space="0" w:color="auto"/>
            <w:right w:val="none" w:sz="0" w:space="0" w:color="auto"/>
          </w:divBdr>
        </w:div>
        <w:div w:id="111287723">
          <w:marLeft w:val="640"/>
          <w:marRight w:val="0"/>
          <w:marTop w:val="0"/>
          <w:marBottom w:val="0"/>
          <w:divBdr>
            <w:top w:val="none" w:sz="0" w:space="0" w:color="auto"/>
            <w:left w:val="none" w:sz="0" w:space="0" w:color="auto"/>
            <w:bottom w:val="none" w:sz="0" w:space="0" w:color="auto"/>
            <w:right w:val="none" w:sz="0" w:space="0" w:color="auto"/>
          </w:divBdr>
        </w:div>
        <w:div w:id="844169417">
          <w:marLeft w:val="640"/>
          <w:marRight w:val="0"/>
          <w:marTop w:val="0"/>
          <w:marBottom w:val="0"/>
          <w:divBdr>
            <w:top w:val="none" w:sz="0" w:space="0" w:color="auto"/>
            <w:left w:val="none" w:sz="0" w:space="0" w:color="auto"/>
            <w:bottom w:val="none" w:sz="0" w:space="0" w:color="auto"/>
            <w:right w:val="none" w:sz="0" w:space="0" w:color="auto"/>
          </w:divBdr>
        </w:div>
        <w:div w:id="841579561">
          <w:marLeft w:val="640"/>
          <w:marRight w:val="0"/>
          <w:marTop w:val="0"/>
          <w:marBottom w:val="0"/>
          <w:divBdr>
            <w:top w:val="none" w:sz="0" w:space="0" w:color="auto"/>
            <w:left w:val="none" w:sz="0" w:space="0" w:color="auto"/>
            <w:bottom w:val="none" w:sz="0" w:space="0" w:color="auto"/>
            <w:right w:val="none" w:sz="0" w:space="0" w:color="auto"/>
          </w:divBdr>
        </w:div>
        <w:div w:id="1553276181">
          <w:marLeft w:val="640"/>
          <w:marRight w:val="0"/>
          <w:marTop w:val="0"/>
          <w:marBottom w:val="0"/>
          <w:divBdr>
            <w:top w:val="none" w:sz="0" w:space="0" w:color="auto"/>
            <w:left w:val="none" w:sz="0" w:space="0" w:color="auto"/>
            <w:bottom w:val="none" w:sz="0" w:space="0" w:color="auto"/>
            <w:right w:val="none" w:sz="0" w:space="0" w:color="auto"/>
          </w:divBdr>
        </w:div>
        <w:div w:id="1362707188">
          <w:marLeft w:val="640"/>
          <w:marRight w:val="0"/>
          <w:marTop w:val="0"/>
          <w:marBottom w:val="0"/>
          <w:divBdr>
            <w:top w:val="none" w:sz="0" w:space="0" w:color="auto"/>
            <w:left w:val="none" w:sz="0" w:space="0" w:color="auto"/>
            <w:bottom w:val="none" w:sz="0" w:space="0" w:color="auto"/>
            <w:right w:val="none" w:sz="0" w:space="0" w:color="auto"/>
          </w:divBdr>
        </w:div>
        <w:div w:id="904292566">
          <w:marLeft w:val="640"/>
          <w:marRight w:val="0"/>
          <w:marTop w:val="0"/>
          <w:marBottom w:val="0"/>
          <w:divBdr>
            <w:top w:val="none" w:sz="0" w:space="0" w:color="auto"/>
            <w:left w:val="none" w:sz="0" w:space="0" w:color="auto"/>
            <w:bottom w:val="none" w:sz="0" w:space="0" w:color="auto"/>
            <w:right w:val="none" w:sz="0" w:space="0" w:color="auto"/>
          </w:divBdr>
        </w:div>
        <w:div w:id="2041855362">
          <w:marLeft w:val="640"/>
          <w:marRight w:val="0"/>
          <w:marTop w:val="0"/>
          <w:marBottom w:val="0"/>
          <w:divBdr>
            <w:top w:val="none" w:sz="0" w:space="0" w:color="auto"/>
            <w:left w:val="none" w:sz="0" w:space="0" w:color="auto"/>
            <w:bottom w:val="none" w:sz="0" w:space="0" w:color="auto"/>
            <w:right w:val="none" w:sz="0" w:space="0" w:color="auto"/>
          </w:divBdr>
        </w:div>
        <w:div w:id="1106120865">
          <w:marLeft w:val="640"/>
          <w:marRight w:val="0"/>
          <w:marTop w:val="0"/>
          <w:marBottom w:val="0"/>
          <w:divBdr>
            <w:top w:val="none" w:sz="0" w:space="0" w:color="auto"/>
            <w:left w:val="none" w:sz="0" w:space="0" w:color="auto"/>
            <w:bottom w:val="none" w:sz="0" w:space="0" w:color="auto"/>
            <w:right w:val="none" w:sz="0" w:space="0" w:color="auto"/>
          </w:divBdr>
        </w:div>
        <w:div w:id="2075354120">
          <w:marLeft w:val="640"/>
          <w:marRight w:val="0"/>
          <w:marTop w:val="0"/>
          <w:marBottom w:val="0"/>
          <w:divBdr>
            <w:top w:val="none" w:sz="0" w:space="0" w:color="auto"/>
            <w:left w:val="none" w:sz="0" w:space="0" w:color="auto"/>
            <w:bottom w:val="none" w:sz="0" w:space="0" w:color="auto"/>
            <w:right w:val="none" w:sz="0" w:space="0" w:color="auto"/>
          </w:divBdr>
        </w:div>
        <w:div w:id="622229848">
          <w:marLeft w:val="640"/>
          <w:marRight w:val="0"/>
          <w:marTop w:val="0"/>
          <w:marBottom w:val="0"/>
          <w:divBdr>
            <w:top w:val="none" w:sz="0" w:space="0" w:color="auto"/>
            <w:left w:val="none" w:sz="0" w:space="0" w:color="auto"/>
            <w:bottom w:val="none" w:sz="0" w:space="0" w:color="auto"/>
            <w:right w:val="none" w:sz="0" w:space="0" w:color="auto"/>
          </w:divBdr>
        </w:div>
        <w:div w:id="1133451349">
          <w:marLeft w:val="640"/>
          <w:marRight w:val="0"/>
          <w:marTop w:val="0"/>
          <w:marBottom w:val="0"/>
          <w:divBdr>
            <w:top w:val="none" w:sz="0" w:space="0" w:color="auto"/>
            <w:left w:val="none" w:sz="0" w:space="0" w:color="auto"/>
            <w:bottom w:val="none" w:sz="0" w:space="0" w:color="auto"/>
            <w:right w:val="none" w:sz="0" w:space="0" w:color="auto"/>
          </w:divBdr>
        </w:div>
        <w:div w:id="2142456621">
          <w:marLeft w:val="640"/>
          <w:marRight w:val="0"/>
          <w:marTop w:val="0"/>
          <w:marBottom w:val="0"/>
          <w:divBdr>
            <w:top w:val="none" w:sz="0" w:space="0" w:color="auto"/>
            <w:left w:val="none" w:sz="0" w:space="0" w:color="auto"/>
            <w:bottom w:val="none" w:sz="0" w:space="0" w:color="auto"/>
            <w:right w:val="none" w:sz="0" w:space="0" w:color="auto"/>
          </w:divBdr>
        </w:div>
        <w:div w:id="335037069">
          <w:marLeft w:val="640"/>
          <w:marRight w:val="0"/>
          <w:marTop w:val="0"/>
          <w:marBottom w:val="0"/>
          <w:divBdr>
            <w:top w:val="none" w:sz="0" w:space="0" w:color="auto"/>
            <w:left w:val="none" w:sz="0" w:space="0" w:color="auto"/>
            <w:bottom w:val="none" w:sz="0" w:space="0" w:color="auto"/>
            <w:right w:val="none" w:sz="0" w:space="0" w:color="auto"/>
          </w:divBdr>
        </w:div>
        <w:div w:id="835537886">
          <w:marLeft w:val="640"/>
          <w:marRight w:val="0"/>
          <w:marTop w:val="0"/>
          <w:marBottom w:val="0"/>
          <w:divBdr>
            <w:top w:val="none" w:sz="0" w:space="0" w:color="auto"/>
            <w:left w:val="none" w:sz="0" w:space="0" w:color="auto"/>
            <w:bottom w:val="none" w:sz="0" w:space="0" w:color="auto"/>
            <w:right w:val="none" w:sz="0" w:space="0" w:color="auto"/>
          </w:divBdr>
        </w:div>
        <w:div w:id="307443648">
          <w:marLeft w:val="640"/>
          <w:marRight w:val="0"/>
          <w:marTop w:val="0"/>
          <w:marBottom w:val="0"/>
          <w:divBdr>
            <w:top w:val="none" w:sz="0" w:space="0" w:color="auto"/>
            <w:left w:val="none" w:sz="0" w:space="0" w:color="auto"/>
            <w:bottom w:val="none" w:sz="0" w:space="0" w:color="auto"/>
            <w:right w:val="none" w:sz="0" w:space="0" w:color="auto"/>
          </w:divBdr>
        </w:div>
        <w:div w:id="1225946180">
          <w:marLeft w:val="640"/>
          <w:marRight w:val="0"/>
          <w:marTop w:val="0"/>
          <w:marBottom w:val="0"/>
          <w:divBdr>
            <w:top w:val="none" w:sz="0" w:space="0" w:color="auto"/>
            <w:left w:val="none" w:sz="0" w:space="0" w:color="auto"/>
            <w:bottom w:val="none" w:sz="0" w:space="0" w:color="auto"/>
            <w:right w:val="none" w:sz="0" w:space="0" w:color="auto"/>
          </w:divBdr>
        </w:div>
        <w:div w:id="46152332">
          <w:marLeft w:val="640"/>
          <w:marRight w:val="0"/>
          <w:marTop w:val="0"/>
          <w:marBottom w:val="0"/>
          <w:divBdr>
            <w:top w:val="none" w:sz="0" w:space="0" w:color="auto"/>
            <w:left w:val="none" w:sz="0" w:space="0" w:color="auto"/>
            <w:bottom w:val="none" w:sz="0" w:space="0" w:color="auto"/>
            <w:right w:val="none" w:sz="0" w:space="0" w:color="auto"/>
          </w:divBdr>
        </w:div>
        <w:div w:id="456991263">
          <w:marLeft w:val="640"/>
          <w:marRight w:val="0"/>
          <w:marTop w:val="0"/>
          <w:marBottom w:val="0"/>
          <w:divBdr>
            <w:top w:val="none" w:sz="0" w:space="0" w:color="auto"/>
            <w:left w:val="none" w:sz="0" w:space="0" w:color="auto"/>
            <w:bottom w:val="none" w:sz="0" w:space="0" w:color="auto"/>
            <w:right w:val="none" w:sz="0" w:space="0" w:color="auto"/>
          </w:divBdr>
        </w:div>
        <w:div w:id="480510058">
          <w:marLeft w:val="640"/>
          <w:marRight w:val="0"/>
          <w:marTop w:val="0"/>
          <w:marBottom w:val="0"/>
          <w:divBdr>
            <w:top w:val="none" w:sz="0" w:space="0" w:color="auto"/>
            <w:left w:val="none" w:sz="0" w:space="0" w:color="auto"/>
            <w:bottom w:val="none" w:sz="0" w:space="0" w:color="auto"/>
            <w:right w:val="none" w:sz="0" w:space="0" w:color="auto"/>
          </w:divBdr>
        </w:div>
        <w:div w:id="1604337602">
          <w:marLeft w:val="640"/>
          <w:marRight w:val="0"/>
          <w:marTop w:val="0"/>
          <w:marBottom w:val="0"/>
          <w:divBdr>
            <w:top w:val="none" w:sz="0" w:space="0" w:color="auto"/>
            <w:left w:val="none" w:sz="0" w:space="0" w:color="auto"/>
            <w:bottom w:val="none" w:sz="0" w:space="0" w:color="auto"/>
            <w:right w:val="none" w:sz="0" w:space="0" w:color="auto"/>
          </w:divBdr>
        </w:div>
        <w:div w:id="202717393">
          <w:marLeft w:val="640"/>
          <w:marRight w:val="0"/>
          <w:marTop w:val="0"/>
          <w:marBottom w:val="0"/>
          <w:divBdr>
            <w:top w:val="none" w:sz="0" w:space="0" w:color="auto"/>
            <w:left w:val="none" w:sz="0" w:space="0" w:color="auto"/>
            <w:bottom w:val="none" w:sz="0" w:space="0" w:color="auto"/>
            <w:right w:val="none" w:sz="0" w:space="0" w:color="auto"/>
          </w:divBdr>
        </w:div>
        <w:div w:id="1176268473">
          <w:marLeft w:val="640"/>
          <w:marRight w:val="0"/>
          <w:marTop w:val="0"/>
          <w:marBottom w:val="0"/>
          <w:divBdr>
            <w:top w:val="none" w:sz="0" w:space="0" w:color="auto"/>
            <w:left w:val="none" w:sz="0" w:space="0" w:color="auto"/>
            <w:bottom w:val="none" w:sz="0" w:space="0" w:color="auto"/>
            <w:right w:val="none" w:sz="0" w:space="0" w:color="auto"/>
          </w:divBdr>
        </w:div>
        <w:div w:id="1250427655">
          <w:marLeft w:val="640"/>
          <w:marRight w:val="0"/>
          <w:marTop w:val="0"/>
          <w:marBottom w:val="0"/>
          <w:divBdr>
            <w:top w:val="none" w:sz="0" w:space="0" w:color="auto"/>
            <w:left w:val="none" w:sz="0" w:space="0" w:color="auto"/>
            <w:bottom w:val="none" w:sz="0" w:space="0" w:color="auto"/>
            <w:right w:val="none" w:sz="0" w:space="0" w:color="auto"/>
          </w:divBdr>
        </w:div>
        <w:div w:id="501971629">
          <w:marLeft w:val="640"/>
          <w:marRight w:val="0"/>
          <w:marTop w:val="0"/>
          <w:marBottom w:val="0"/>
          <w:divBdr>
            <w:top w:val="none" w:sz="0" w:space="0" w:color="auto"/>
            <w:left w:val="none" w:sz="0" w:space="0" w:color="auto"/>
            <w:bottom w:val="none" w:sz="0" w:space="0" w:color="auto"/>
            <w:right w:val="none" w:sz="0" w:space="0" w:color="auto"/>
          </w:divBdr>
        </w:div>
        <w:div w:id="1689991460">
          <w:marLeft w:val="640"/>
          <w:marRight w:val="0"/>
          <w:marTop w:val="0"/>
          <w:marBottom w:val="0"/>
          <w:divBdr>
            <w:top w:val="none" w:sz="0" w:space="0" w:color="auto"/>
            <w:left w:val="none" w:sz="0" w:space="0" w:color="auto"/>
            <w:bottom w:val="none" w:sz="0" w:space="0" w:color="auto"/>
            <w:right w:val="none" w:sz="0" w:space="0" w:color="auto"/>
          </w:divBdr>
        </w:div>
        <w:div w:id="802383613">
          <w:marLeft w:val="640"/>
          <w:marRight w:val="0"/>
          <w:marTop w:val="0"/>
          <w:marBottom w:val="0"/>
          <w:divBdr>
            <w:top w:val="none" w:sz="0" w:space="0" w:color="auto"/>
            <w:left w:val="none" w:sz="0" w:space="0" w:color="auto"/>
            <w:bottom w:val="none" w:sz="0" w:space="0" w:color="auto"/>
            <w:right w:val="none" w:sz="0" w:space="0" w:color="auto"/>
          </w:divBdr>
        </w:div>
        <w:div w:id="290399997">
          <w:marLeft w:val="640"/>
          <w:marRight w:val="0"/>
          <w:marTop w:val="0"/>
          <w:marBottom w:val="0"/>
          <w:divBdr>
            <w:top w:val="none" w:sz="0" w:space="0" w:color="auto"/>
            <w:left w:val="none" w:sz="0" w:space="0" w:color="auto"/>
            <w:bottom w:val="none" w:sz="0" w:space="0" w:color="auto"/>
            <w:right w:val="none" w:sz="0" w:space="0" w:color="auto"/>
          </w:divBdr>
        </w:div>
        <w:div w:id="1207260664">
          <w:marLeft w:val="640"/>
          <w:marRight w:val="0"/>
          <w:marTop w:val="0"/>
          <w:marBottom w:val="0"/>
          <w:divBdr>
            <w:top w:val="none" w:sz="0" w:space="0" w:color="auto"/>
            <w:left w:val="none" w:sz="0" w:space="0" w:color="auto"/>
            <w:bottom w:val="none" w:sz="0" w:space="0" w:color="auto"/>
            <w:right w:val="none" w:sz="0" w:space="0" w:color="auto"/>
          </w:divBdr>
        </w:div>
        <w:div w:id="836918404">
          <w:marLeft w:val="640"/>
          <w:marRight w:val="0"/>
          <w:marTop w:val="0"/>
          <w:marBottom w:val="0"/>
          <w:divBdr>
            <w:top w:val="none" w:sz="0" w:space="0" w:color="auto"/>
            <w:left w:val="none" w:sz="0" w:space="0" w:color="auto"/>
            <w:bottom w:val="none" w:sz="0" w:space="0" w:color="auto"/>
            <w:right w:val="none" w:sz="0" w:space="0" w:color="auto"/>
          </w:divBdr>
        </w:div>
        <w:div w:id="1239025052">
          <w:marLeft w:val="640"/>
          <w:marRight w:val="0"/>
          <w:marTop w:val="0"/>
          <w:marBottom w:val="0"/>
          <w:divBdr>
            <w:top w:val="none" w:sz="0" w:space="0" w:color="auto"/>
            <w:left w:val="none" w:sz="0" w:space="0" w:color="auto"/>
            <w:bottom w:val="none" w:sz="0" w:space="0" w:color="auto"/>
            <w:right w:val="none" w:sz="0" w:space="0" w:color="auto"/>
          </w:divBdr>
        </w:div>
        <w:div w:id="772283597">
          <w:marLeft w:val="640"/>
          <w:marRight w:val="0"/>
          <w:marTop w:val="0"/>
          <w:marBottom w:val="0"/>
          <w:divBdr>
            <w:top w:val="none" w:sz="0" w:space="0" w:color="auto"/>
            <w:left w:val="none" w:sz="0" w:space="0" w:color="auto"/>
            <w:bottom w:val="none" w:sz="0" w:space="0" w:color="auto"/>
            <w:right w:val="none" w:sz="0" w:space="0" w:color="auto"/>
          </w:divBdr>
        </w:div>
        <w:div w:id="1862203">
          <w:marLeft w:val="640"/>
          <w:marRight w:val="0"/>
          <w:marTop w:val="0"/>
          <w:marBottom w:val="0"/>
          <w:divBdr>
            <w:top w:val="none" w:sz="0" w:space="0" w:color="auto"/>
            <w:left w:val="none" w:sz="0" w:space="0" w:color="auto"/>
            <w:bottom w:val="none" w:sz="0" w:space="0" w:color="auto"/>
            <w:right w:val="none" w:sz="0" w:space="0" w:color="auto"/>
          </w:divBdr>
        </w:div>
        <w:div w:id="150102491">
          <w:marLeft w:val="640"/>
          <w:marRight w:val="0"/>
          <w:marTop w:val="0"/>
          <w:marBottom w:val="0"/>
          <w:divBdr>
            <w:top w:val="none" w:sz="0" w:space="0" w:color="auto"/>
            <w:left w:val="none" w:sz="0" w:space="0" w:color="auto"/>
            <w:bottom w:val="none" w:sz="0" w:space="0" w:color="auto"/>
            <w:right w:val="none" w:sz="0" w:space="0" w:color="auto"/>
          </w:divBdr>
        </w:div>
        <w:div w:id="1065373225">
          <w:marLeft w:val="640"/>
          <w:marRight w:val="0"/>
          <w:marTop w:val="0"/>
          <w:marBottom w:val="0"/>
          <w:divBdr>
            <w:top w:val="none" w:sz="0" w:space="0" w:color="auto"/>
            <w:left w:val="none" w:sz="0" w:space="0" w:color="auto"/>
            <w:bottom w:val="none" w:sz="0" w:space="0" w:color="auto"/>
            <w:right w:val="none" w:sz="0" w:space="0" w:color="auto"/>
          </w:divBdr>
        </w:div>
        <w:div w:id="527792289">
          <w:marLeft w:val="640"/>
          <w:marRight w:val="0"/>
          <w:marTop w:val="0"/>
          <w:marBottom w:val="0"/>
          <w:divBdr>
            <w:top w:val="none" w:sz="0" w:space="0" w:color="auto"/>
            <w:left w:val="none" w:sz="0" w:space="0" w:color="auto"/>
            <w:bottom w:val="none" w:sz="0" w:space="0" w:color="auto"/>
            <w:right w:val="none" w:sz="0" w:space="0" w:color="auto"/>
          </w:divBdr>
        </w:div>
        <w:div w:id="1643538088">
          <w:marLeft w:val="640"/>
          <w:marRight w:val="0"/>
          <w:marTop w:val="0"/>
          <w:marBottom w:val="0"/>
          <w:divBdr>
            <w:top w:val="none" w:sz="0" w:space="0" w:color="auto"/>
            <w:left w:val="none" w:sz="0" w:space="0" w:color="auto"/>
            <w:bottom w:val="none" w:sz="0" w:space="0" w:color="auto"/>
            <w:right w:val="none" w:sz="0" w:space="0" w:color="auto"/>
          </w:divBdr>
        </w:div>
        <w:div w:id="1539703672">
          <w:marLeft w:val="640"/>
          <w:marRight w:val="0"/>
          <w:marTop w:val="0"/>
          <w:marBottom w:val="0"/>
          <w:divBdr>
            <w:top w:val="none" w:sz="0" w:space="0" w:color="auto"/>
            <w:left w:val="none" w:sz="0" w:space="0" w:color="auto"/>
            <w:bottom w:val="none" w:sz="0" w:space="0" w:color="auto"/>
            <w:right w:val="none" w:sz="0" w:space="0" w:color="auto"/>
          </w:divBdr>
        </w:div>
        <w:div w:id="390009663">
          <w:marLeft w:val="640"/>
          <w:marRight w:val="0"/>
          <w:marTop w:val="0"/>
          <w:marBottom w:val="0"/>
          <w:divBdr>
            <w:top w:val="none" w:sz="0" w:space="0" w:color="auto"/>
            <w:left w:val="none" w:sz="0" w:space="0" w:color="auto"/>
            <w:bottom w:val="none" w:sz="0" w:space="0" w:color="auto"/>
            <w:right w:val="none" w:sz="0" w:space="0" w:color="auto"/>
          </w:divBdr>
        </w:div>
        <w:div w:id="1832717845">
          <w:marLeft w:val="640"/>
          <w:marRight w:val="0"/>
          <w:marTop w:val="0"/>
          <w:marBottom w:val="0"/>
          <w:divBdr>
            <w:top w:val="none" w:sz="0" w:space="0" w:color="auto"/>
            <w:left w:val="none" w:sz="0" w:space="0" w:color="auto"/>
            <w:bottom w:val="none" w:sz="0" w:space="0" w:color="auto"/>
            <w:right w:val="none" w:sz="0" w:space="0" w:color="auto"/>
          </w:divBdr>
        </w:div>
        <w:div w:id="1159006575">
          <w:marLeft w:val="640"/>
          <w:marRight w:val="0"/>
          <w:marTop w:val="0"/>
          <w:marBottom w:val="0"/>
          <w:divBdr>
            <w:top w:val="none" w:sz="0" w:space="0" w:color="auto"/>
            <w:left w:val="none" w:sz="0" w:space="0" w:color="auto"/>
            <w:bottom w:val="none" w:sz="0" w:space="0" w:color="auto"/>
            <w:right w:val="none" w:sz="0" w:space="0" w:color="auto"/>
          </w:divBdr>
        </w:div>
        <w:div w:id="1841895287">
          <w:marLeft w:val="640"/>
          <w:marRight w:val="0"/>
          <w:marTop w:val="0"/>
          <w:marBottom w:val="0"/>
          <w:divBdr>
            <w:top w:val="none" w:sz="0" w:space="0" w:color="auto"/>
            <w:left w:val="none" w:sz="0" w:space="0" w:color="auto"/>
            <w:bottom w:val="none" w:sz="0" w:space="0" w:color="auto"/>
            <w:right w:val="none" w:sz="0" w:space="0" w:color="auto"/>
          </w:divBdr>
        </w:div>
        <w:div w:id="1106653310">
          <w:marLeft w:val="640"/>
          <w:marRight w:val="0"/>
          <w:marTop w:val="0"/>
          <w:marBottom w:val="0"/>
          <w:divBdr>
            <w:top w:val="none" w:sz="0" w:space="0" w:color="auto"/>
            <w:left w:val="none" w:sz="0" w:space="0" w:color="auto"/>
            <w:bottom w:val="none" w:sz="0" w:space="0" w:color="auto"/>
            <w:right w:val="none" w:sz="0" w:space="0" w:color="auto"/>
          </w:divBdr>
        </w:div>
        <w:div w:id="1580941221">
          <w:marLeft w:val="640"/>
          <w:marRight w:val="0"/>
          <w:marTop w:val="0"/>
          <w:marBottom w:val="0"/>
          <w:divBdr>
            <w:top w:val="none" w:sz="0" w:space="0" w:color="auto"/>
            <w:left w:val="none" w:sz="0" w:space="0" w:color="auto"/>
            <w:bottom w:val="none" w:sz="0" w:space="0" w:color="auto"/>
            <w:right w:val="none" w:sz="0" w:space="0" w:color="auto"/>
          </w:divBdr>
        </w:div>
        <w:div w:id="887571518">
          <w:marLeft w:val="640"/>
          <w:marRight w:val="0"/>
          <w:marTop w:val="0"/>
          <w:marBottom w:val="0"/>
          <w:divBdr>
            <w:top w:val="none" w:sz="0" w:space="0" w:color="auto"/>
            <w:left w:val="none" w:sz="0" w:space="0" w:color="auto"/>
            <w:bottom w:val="none" w:sz="0" w:space="0" w:color="auto"/>
            <w:right w:val="none" w:sz="0" w:space="0" w:color="auto"/>
          </w:divBdr>
        </w:div>
        <w:div w:id="176964037">
          <w:marLeft w:val="640"/>
          <w:marRight w:val="0"/>
          <w:marTop w:val="0"/>
          <w:marBottom w:val="0"/>
          <w:divBdr>
            <w:top w:val="none" w:sz="0" w:space="0" w:color="auto"/>
            <w:left w:val="none" w:sz="0" w:space="0" w:color="auto"/>
            <w:bottom w:val="none" w:sz="0" w:space="0" w:color="auto"/>
            <w:right w:val="none" w:sz="0" w:space="0" w:color="auto"/>
          </w:divBdr>
        </w:div>
        <w:div w:id="1241721439">
          <w:marLeft w:val="640"/>
          <w:marRight w:val="0"/>
          <w:marTop w:val="0"/>
          <w:marBottom w:val="0"/>
          <w:divBdr>
            <w:top w:val="none" w:sz="0" w:space="0" w:color="auto"/>
            <w:left w:val="none" w:sz="0" w:space="0" w:color="auto"/>
            <w:bottom w:val="none" w:sz="0" w:space="0" w:color="auto"/>
            <w:right w:val="none" w:sz="0" w:space="0" w:color="auto"/>
          </w:divBdr>
        </w:div>
        <w:div w:id="49117575">
          <w:marLeft w:val="640"/>
          <w:marRight w:val="0"/>
          <w:marTop w:val="0"/>
          <w:marBottom w:val="0"/>
          <w:divBdr>
            <w:top w:val="none" w:sz="0" w:space="0" w:color="auto"/>
            <w:left w:val="none" w:sz="0" w:space="0" w:color="auto"/>
            <w:bottom w:val="none" w:sz="0" w:space="0" w:color="auto"/>
            <w:right w:val="none" w:sz="0" w:space="0" w:color="auto"/>
          </w:divBdr>
        </w:div>
        <w:div w:id="1291324525">
          <w:marLeft w:val="640"/>
          <w:marRight w:val="0"/>
          <w:marTop w:val="0"/>
          <w:marBottom w:val="0"/>
          <w:divBdr>
            <w:top w:val="none" w:sz="0" w:space="0" w:color="auto"/>
            <w:left w:val="none" w:sz="0" w:space="0" w:color="auto"/>
            <w:bottom w:val="none" w:sz="0" w:space="0" w:color="auto"/>
            <w:right w:val="none" w:sz="0" w:space="0" w:color="auto"/>
          </w:divBdr>
        </w:div>
        <w:div w:id="1142886367">
          <w:marLeft w:val="640"/>
          <w:marRight w:val="0"/>
          <w:marTop w:val="0"/>
          <w:marBottom w:val="0"/>
          <w:divBdr>
            <w:top w:val="none" w:sz="0" w:space="0" w:color="auto"/>
            <w:left w:val="none" w:sz="0" w:space="0" w:color="auto"/>
            <w:bottom w:val="none" w:sz="0" w:space="0" w:color="auto"/>
            <w:right w:val="none" w:sz="0" w:space="0" w:color="auto"/>
          </w:divBdr>
        </w:div>
        <w:div w:id="1770924719">
          <w:marLeft w:val="640"/>
          <w:marRight w:val="0"/>
          <w:marTop w:val="0"/>
          <w:marBottom w:val="0"/>
          <w:divBdr>
            <w:top w:val="none" w:sz="0" w:space="0" w:color="auto"/>
            <w:left w:val="none" w:sz="0" w:space="0" w:color="auto"/>
            <w:bottom w:val="none" w:sz="0" w:space="0" w:color="auto"/>
            <w:right w:val="none" w:sz="0" w:space="0" w:color="auto"/>
          </w:divBdr>
        </w:div>
        <w:div w:id="2116748752">
          <w:marLeft w:val="640"/>
          <w:marRight w:val="0"/>
          <w:marTop w:val="0"/>
          <w:marBottom w:val="0"/>
          <w:divBdr>
            <w:top w:val="none" w:sz="0" w:space="0" w:color="auto"/>
            <w:left w:val="none" w:sz="0" w:space="0" w:color="auto"/>
            <w:bottom w:val="none" w:sz="0" w:space="0" w:color="auto"/>
            <w:right w:val="none" w:sz="0" w:space="0" w:color="auto"/>
          </w:divBdr>
        </w:div>
        <w:div w:id="166868748">
          <w:marLeft w:val="640"/>
          <w:marRight w:val="0"/>
          <w:marTop w:val="0"/>
          <w:marBottom w:val="0"/>
          <w:divBdr>
            <w:top w:val="none" w:sz="0" w:space="0" w:color="auto"/>
            <w:left w:val="none" w:sz="0" w:space="0" w:color="auto"/>
            <w:bottom w:val="none" w:sz="0" w:space="0" w:color="auto"/>
            <w:right w:val="none" w:sz="0" w:space="0" w:color="auto"/>
          </w:divBdr>
        </w:div>
        <w:div w:id="1336956906">
          <w:marLeft w:val="640"/>
          <w:marRight w:val="0"/>
          <w:marTop w:val="0"/>
          <w:marBottom w:val="0"/>
          <w:divBdr>
            <w:top w:val="none" w:sz="0" w:space="0" w:color="auto"/>
            <w:left w:val="none" w:sz="0" w:space="0" w:color="auto"/>
            <w:bottom w:val="none" w:sz="0" w:space="0" w:color="auto"/>
            <w:right w:val="none" w:sz="0" w:space="0" w:color="auto"/>
          </w:divBdr>
        </w:div>
        <w:div w:id="1624652699">
          <w:marLeft w:val="640"/>
          <w:marRight w:val="0"/>
          <w:marTop w:val="0"/>
          <w:marBottom w:val="0"/>
          <w:divBdr>
            <w:top w:val="none" w:sz="0" w:space="0" w:color="auto"/>
            <w:left w:val="none" w:sz="0" w:space="0" w:color="auto"/>
            <w:bottom w:val="none" w:sz="0" w:space="0" w:color="auto"/>
            <w:right w:val="none" w:sz="0" w:space="0" w:color="auto"/>
          </w:divBdr>
        </w:div>
        <w:div w:id="930427231">
          <w:marLeft w:val="640"/>
          <w:marRight w:val="0"/>
          <w:marTop w:val="0"/>
          <w:marBottom w:val="0"/>
          <w:divBdr>
            <w:top w:val="none" w:sz="0" w:space="0" w:color="auto"/>
            <w:left w:val="none" w:sz="0" w:space="0" w:color="auto"/>
            <w:bottom w:val="none" w:sz="0" w:space="0" w:color="auto"/>
            <w:right w:val="none" w:sz="0" w:space="0" w:color="auto"/>
          </w:divBdr>
        </w:div>
        <w:div w:id="278030731">
          <w:marLeft w:val="640"/>
          <w:marRight w:val="0"/>
          <w:marTop w:val="0"/>
          <w:marBottom w:val="0"/>
          <w:divBdr>
            <w:top w:val="none" w:sz="0" w:space="0" w:color="auto"/>
            <w:left w:val="none" w:sz="0" w:space="0" w:color="auto"/>
            <w:bottom w:val="none" w:sz="0" w:space="0" w:color="auto"/>
            <w:right w:val="none" w:sz="0" w:space="0" w:color="auto"/>
          </w:divBdr>
        </w:div>
        <w:div w:id="622542276">
          <w:marLeft w:val="640"/>
          <w:marRight w:val="0"/>
          <w:marTop w:val="0"/>
          <w:marBottom w:val="0"/>
          <w:divBdr>
            <w:top w:val="none" w:sz="0" w:space="0" w:color="auto"/>
            <w:left w:val="none" w:sz="0" w:space="0" w:color="auto"/>
            <w:bottom w:val="none" w:sz="0" w:space="0" w:color="auto"/>
            <w:right w:val="none" w:sz="0" w:space="0" w:color="auto"/>
          </w:divBdr>
        </w:div>
        <w:div w:id="374743822">
          <w:marLeft w:val="640"/>
          <w:marRight w:val="0"/>
          <w:marTop w:val="0"/>
          <w:marBottom w:val="0"/>
          <w:divBdr>
            <w:top w:val="none" w:sz="0" w:space="0" w:color="auto"/>
            <w:left w:val="none" w:sz="0" w:space="0" w:color="auto"/>
            <w:bottom w:val="none" w:sz="0" w:space="0" w:color="auto"/>
            <w:right w:val="none" w:sz="0" w:space="0" w:color="auto"/>
          </w:divBdr>
        </w:div>
        <w:div w:id="1627159967">
          <w:marLeft w:val="640"/>
          <w:marRight w:val="0"/>
          <w:marTop w:val="0"/>
          <w:marBottom w:val="0"/>
          <w:divBdr>
            <w:top w:val="none" w:sz="0" w:space="0" w:color="auto"/>
            <w:left w:val="none" w:sz="0" w:space="0" w:color="auto"/>
            <w:bottom w:val="none" w:sz="0" w:space="0" w:color="auto"/>
            <w:right w:val="none" w:sz="0" w:space="0" w:color="auto"/>
          </w:divBdr>
        </w:div>
        <w:div w:id="1723672117">
          <w:marLeft w:val="640"/>
          <w:marRight w:val="0"/>
          <w:marTop w:val="0"/>
          <w:marBottom w:val="0"/>
          <w:divBdr>
            <w:top w:val="none" w:sz="0" w:space="0" w:color="auto"/>
            <w:left w:val="none" w:sz="0" w:space="0" w:color="auto"/>
            <w:bottom w:val="none" w:sz="0" w:space="0" w:color="auto"/>
            <w:right w:val="none" w:sz="0" w:space="0" w:color="auto"/>
          </w:divBdr>
        </w:div>
        <w:div w:id="1626425104">
          <w:marLeft w:val="640"/>
          <w:marRight w:val="0"/>
          <w:marTop w:val="0"/>
          <w:marBottom w:val="0"/>
          <w:divBdr>
            <w:top w:val="none" w:sz="0" w:space="0" w:color="auto"/>
            <w:left w:val="none" w:sz="0" w:space="0" w:color="auto"/>
            <w:bottom w:val="none" w:sz="0" w:space="0" w:color="auto"/>
            <w:right w:val="none" w:sz="0" w:space="0" w:color="auto"/>
          </w:divBdr>
        </w:div>
        <w:div w:id="1067801458">
          <w:marLeft w:val="640"/>
          <w:marRight w:val="0"/>
          <w:marTop w:val="0"/>
          <w:marBottom w:val="0"/>
          <w:divBdr>
            <w:top w:val="none" w:sz="0" w:space="0" w:color="auto"/>
            <w:left w:val="none" w:sz="0" w:space="0" w:color="auto"/>
            <w:bottom w:val="none" w:sz="0" w:space="0" w:color="auto"/>
            <w:right w:val="none" w:sz="0" w:space="0" w:color="auto"/>
          </w:divBdr>
        </w:div>
        <w:div w:id="1261722779">
          <w:marLeft w:val="640"/>
          <w:marRight w:val="0"/>
          <w:marTop w:val="0"/>
          <w:marBottom w:val="0"/>
          <w:divBdr>
            <w:top w:val="none" w:sz="0" w:space="0" w:color="auto"/>
            <w:left w:val="none" w:sz="0" w:space="0" w:color="auto"/>
            <w:bottom w:val="none" w:sz="0" w:space="0" w:color="auto"/>
            <w:right w:val="none" w:sz="0" w:space="0" w:color="auto"/>
          </w:divBdr>
        </w:div>
        <w:div w:id="1493912158">
          <w:marLeft w:val="640"/>
          <w:marRight w:val="0"/>
          <w:marTop w:val="0"/>
          <w:marBottom w:val="0"/>
          <w:divBdr>
            <w:top w:val="none" w:sz="0" w:space="0" w:color="auto"/>
            <w:left w:val="none" w:sz="0" w:space="0" w:color="auto"/>
            <w:bottom w:val="none" w:sz="0" w:space="0" w:color="auto"/>
            <w:right w:val="none" w:sz="0" w:space="0" w:color="auto"/>
          </w:divBdr>
        </w:div>
        <w:div w:id="595138179">
          <w:marLeft w:val="640"/>
          <w:marRight w:val="0"/>
          <w:marTop w:val="0"/>
          <w:marBottom w:val="0"/>
          <w:divBdr>
            <w:top w:val="none" w:sz="0" w:space="0" w:color="auto"/>
            <w:left w:val="none" w:sz="0" w:space="0" w:color="auto"/>
            <w:bottom w:val="none" w:sz="0" w:space="0" w:color="auto"/>
            <w:right w:val="none" w:sz="0" w:space="0" w:color="auto"/>
          </w:divBdr>
        </w:div>
        <w:div w:id="461927315">
          <w:marLeft w:val="640"/>
          <w:marRight w:val="0"/>
          <w:marTop w:val="0"/>
          <w:marBottom w:val="0"/>
          <w:divBdr>
            <w:top w:val="none" w:sz="0" w:space="0" w:color="auto"/>
            <w:left w:val="none" w:sz="0" w:space="0" w:color="auto"/>
            <w:bottom w:val="none" w:sz="0" w:space="0" w:color="auto"/>
            <w:right w:val="none" w:sz="0" w:space="0" w:color="auto"/>
          </w:divBdr>
        </w:div>
        <w:div w:id="1775395704">
          <w:marLeft w:val="640"/>
          <w:marRight w:val="0"/>
          <w:marTop w:val="0"/>
          <w:marBottom w:val="0"/>
          <w:divBdr>
            <w:top w:val="none" w:sz="0" w:space="0" w:color="auto"/>
            <w:left w:val="none" w:sz="0" w:space="0" w:color="auto"/>
            <w:bottom w:val="none" w:sz="0" w:space="0" w:color="auto"/>
            <w:right w:val="none" w:sz="0" w:space="0" w:color="auto"/>
          </w:divBdr>
        </w:div>
        <w:div w:id="585696211">
          <w:marLeft w:val="640"/>
          <w:marRight w:val="0"/>
          <w:marTop w:val="0"/>
          <w:marBottom w:val="0"/>
          <w:divBdr>
            <w:top w:val="none" w:sz="0" w:space="0" w:color="auto"/>
            <w:left w:val="none" w:sz="0" w:space="0" w:color="auto"/>
            <w:bottom w:val="none" w:sz="0" w:space="0" w:color="auto"/>
            <w:right w:val="none" w:sz="0" w:space="0" w:color="auto"/>
          </w:divBdr>
        </w:div>
        <w:div w:id="899557910">
          <w:marLeft w:val="640"/>
          <w:marRight w:val="0"/>
          <w:marTop w:val="0"/>
          <w:marBottom w:val="0"/>
          <w:divBdr>
            <w:top w:val="none" w:sz="0" w:space="0" w:color="auto"/>
            <w:left w:val="none" w:sz="0" w:space="0" w:color="auto"/>
            <w:bottom w:val="none" w:sz="0" w:space="0" w:color="auto"/>
            <w:right w:val="none" w:sz="0" w:space="0" w:color="auto"/>
          </w:divBdr>
        </w:div>
        <w:div w:id="412514849">
          <w:marLeft w:val="640"/>
          <w:marRight w:val="0"/>
          <w:marTop w:val="0"/>
          <w:marBottom w:val="0"/>
          <w:divBdr>
            <w:top w:val="none" w:sz="0" w:space="0" w:color="auto"/>
            <w:left w:val="none" w:sz="0" w:space="0" w:color="auto"/>
            <w:bottom w:val="none" w:sz="0" w:space="0" w:color="auto"/>
            <w:right w:val="none" w:sz="0" w:space="0" w:color="auto"/>
          </w:divBdr>
        </w:div>
        <w:div w:id="1819766615">
          <w:marLeft w:val="640"/>
          <w:marRight w:val="0"/>
          <w:marTop w:val="0"/>
          <w:marBottom w:val="0"/>
          <w:divBdr>
            <w:top w:val="none" w:sz="0" w:space="0" w:color="auto"/>
            <w:left w:val="none" w:sz="0" w:space="0" w:color="auto"/>
            <w:bottom w:val="none" w:sz="0" w:space="0" w:color="auto"/>
            <w:right w:val="none" w:sz="0" w:space="0" w:color="auto"/>
          </w:divBdr>
        </w:div>
        <w:div w:id="4787713">
          <w:marLeft w:val="640"/>
          <w:marRight w:val="0"/>
          <w:marTop w:val="0"/>
          <w:marBottom w:val="0"/>
          <w:divBdr>
            <w:top w:val="none" w:sz="0" w:space="0" w:color="auto"/>
            <w:left w:val="none" w:sz="0" w:space="0" w:color="auto"/>
            <w:bottom w:val="none" w:sz="0" w:space="0" w:color="auto"/>
            <w:right w:val="none" w:sz="0" w:space="0" w:color="auto"/>
          </w:divBdr>
        </w:div>
        <w:div w:id="1003237799">
          <w:marLeft w:val="640"/>
          <w:marRight w:val="0"/>
          <w:marTop w:val="0"/>
          <w:marBottom w:val="0"/>
          <w:divBdr>
            <w:top w:val="none" w:sz="0" w:space="0" w:color="auto"/>
            <w:left w:val="none" w:sz="0" w:space="0" w:color="auto"/>
            <w:bottom w:val="none" w:sz="0" w:space="0" w:color="auto"/>
            <w:right w:val="none" w:sz="0" w:space="0" w:color="auto"/>
          </w:divBdr>
        </w:div>
        <w:div w:id="1930843449">
          <w:marLeft w:val="640"/>
          <w:marRight w:val="0"/>
          <w:marTop w:val="0"/>
          <w:marBottom w:val="0"/>
          <w:divBdr>
            <w:top w:val="none" w:sz="0" w:space="0" w:color="auto"/>
            <w:left w:val="none" w:sz="0" w:space="0" w:color="auto"/>
            <w:bottom w:val="none" w:sz="0" w:space="0" w:color="auto"/>
            <w:right w:val="none" w:sz="0" w:space="0" w:color="auto"/>
          </w:divBdr>
        </w:div>
        <w:div w:id="394821074">
          <w:marLeft w:val="640"/>
          <w:marRight w:val="0"/>
          <w:marTop w:val="0"/>
          <w:marBottom w:val="0"/>
          <w:divBdr>
            <w:top w:val="none" w:sz="0" w:space="0" w:color="auto"/>
            <w:left w:val="none" w:sz="0" w:space="0" w:color="auto"/>
            <w:bottom w:val="none" w:sz="0" w:space="0" w:color="auto"/>
            <w:right w:val="none" w:sz="0" w:space="0" w:color="auto"/>
          </w:divBdr>
        </w:div>
        <w:div w:id="236519673">
          <w:marLeft w:val="640"/>
          <w:marRight w:val="0"/>
          <w:marTop w:val="0"/>
          <w:marBottom w:val="0"/>
          <w:divBdr>
            <w:top w:val="none" w:sz="0" w:space="0" w:color="auto"/>
            <w:left w:val="none" w:sz="0" w:space="0" w:color="auto"/>
            <w:bottom w:val="none" w:sz="0" w:space="0" w:color="auto"/>
            <w:right w:val="none" w:sz="0" w:space="0" w:color="auto"/>
          </w:divBdr>
        </w:div>
        <w:div w:id="1308633010">
          <w:marLeft w:val="640"/>
          <w:marRight w:val="0"/>
          <w:marTop w:val="0"/>
          <w:marBottom w:val="0"/>
          <w:divBdr>
            <w:top w:val="none" w:sz="0" w:space="0" w:color="auto"/>
            <w:left w:val="none" w:sz="0" w:space="0" w:color="auto"/>
            <w:bottom w:val="none" w:sz="0" w:space="0" w:color="auto"/>
            <w:right w:val="none" w:sz="0" w:space="0" w:color="auto"/>
          </w:divBdr>
        </w:div>
        <w:div w:id="2051953113">
          <w:marLeft w:val="640"/>
          <w:marRight w:val="0"/>
          <w:marTop w:val="0"/>
          <w:marBottom w:val="0"/>
          <w:divBdr>
            <w:top w:val="none" w:sz="0" w:space="0" w:color="auto"/>
            <w:left w:val="none" w:sz="0" w:space="0" w:color="auto"/>
            <w:bottom w:val="none" w:sz="0" w:space="0" w:color="auto"/>
            <w:right w:val="none" w:sz="0" w:space="0" w:color="auto"/>
          </w:divBdr>
        </w:div>
        <w:div w:id="308631056">
          <w:marLeft w:val="640"/>
          <w:marRight w:val="0"/>
          <w:marTop w:val="0"/>
          <w:marBottom w:val="0"/>
          <w:divBdr>
            <w:top w:val="none" w:sz="0" w:space="0" w:color="auto"/>
            <w:left w:val="none" w:sz="0" w:space="0" w:color="auto"/>
            <w:bottom w:val="none" w:sz="0" w:space="0" w:color="auto"/>
            <w:right w:val="none" w:sz="0" w:space="0" w:color="auto"/>
          </w:divBdr>
        </w:div>
        <w:div w:id="1433814688">
          <w:marLeft w:val="640"/>
          <w:marRight w:val="0"/>
          <w:marTop w:val="0"/>
          <w:marBottom w:val="0"/>
          <w:divBdr>
            <w:top w:val="none" w:sz="0" w:space="0" w:color="auto"/>
            <w:left w:val="none" w:sz="0" w:space="0" w:color="auto"/>
            <w:bottom w:val="none" w:sz="0" w:space="0" w:color="auto"/>
            <w:right w:val="none" w:sz="0" w:space="0" w:color="auto"/>
          </w:divBdr>
        </w:div>
        <w:div w:id="203517155">
          <w:marLeft w:val="640"/>
          <w:marRight w:val="0"/>
          <w:marTop w:val="0"/>
          <w:marBottom w:val="0"/>
          <w:divBdr>
            <w:top w:val="none" w:sz="0" w:space="0" w:color="auto"/>
            <w:left w:val="none" w:sz="0" w:space="0" w:color="auto"/>
            <w:bottom w:val="none" w:sz="0" w:space="0" w:color="auto"/>
            <w:right w:val="none" w:sz="0" w:space="0" w:color="auto"/>
          </w:divBdr>
        </w:div>
        <w:div w:id="1508665548">
          <w:marLeft w:val="640"/>
          <w:marRight w:val="0"/>
          <w:marTop w:val="0"/>
          <w:marBottom w:val="0"/>
          <w:divBdr>
            <w:top w:val="none" w:sz="0" w:space="0" w:color="auto"/>
            <w:left w:val="none" w:sz="0" w:space="0" w:color="auto"/>
            <w:bottom w:val="none" w:sz="0" w:space="0" w:color="auto"/>
            <w:right w:val="none" w:sz="0" w:space="0" w:color="auto"/>
          </w:divBdr>
        </w:div>
        <w:div w:id="1871604148">
          <w:marLeft w:val="640"/>
          <w:marRight w:val="0"/>
          <w:marTop w:val="0"/>
          <w:marBottom w:val="0"/>
          <w:divBdr>
            <w:top w:val="none" w:sz="0" w:space="0" w:color="auto"/>
            <w:left w:val="none" w:sz="0" w:space="0" w:color="auto"/>
            <w:bottom w:val="none" w:sz="0" w:space="0" w:color="auto"/>
            <w:right w:val="none" w:sz="0" w:space="0" w:color="auto"/>
          </w:divBdr>
        </w:div>
        <w:div w:id="1252356698">
          <w:marLeft w:val="640"/>
          <w:marRight w:val="0"/>
          <w:marTop w:val="0"/>
          <w:marBottom w:val="0"/>
          <w:divBdr>
            <w:top w:val="none" w:sz="0" w:space="0" w:color="auto"/>
            <w:left w:val="none" w:sz="0" w:space="0" w:color="auto"/>
            <w:bottom w:val="none" w:sz="0" w:space="0" w:color="auto"/>
            <w:right w:val="none" w:sz="0" w:space="0" w:color="auto"/>
          </w:divBdr>
        </w:div>
        <w:div w:id="453256477">
          <w:marLeft w:val="640"/>
          <w:marRight w:val="0"/>
          <w:marTop w:val="0"/>
          <w:marBottom w:val="0"/>
          <w:divBdr>
            <w:top w:val="none" w:sz="0" w:space="0" w:color="auto"/>
            <w:left w:val="none" w:sz="0" w:space="0" w:color="auto"/>
            <w:bottom w:val="none" w:sz="0" w:space="0" w:color="auto"/>
            <w:right w:val="none" w:sz="0" w:space="0" w:color="auto"/>
          </w:divBdr>
        </w:div>
        <w:div w:id="1293250957">
          <w:marLeft w:val="640"/>
          <w:marRight w:val="0"/>
          <w:marTop w:val="0"/>
          <w:marBottom w:val="0"/>
          <w:divBdr>
            <w:top w:val="none" w:sz="0" w:space="0" w:color="auto"/>
            <w:left w:val="none" w:sz="0" w:space="0" w:color="auto"/>
            <w:bottom w:val="none" w:sz="0" w:space="0" w:color="auto"/>
            <w:right w:val="none" w:sz="0" w:space="0" w:color="auto"/>
          </w:divBdr>
        </w:div>
        <w:div w:id="1414623410">
          <w:marLeft w:val="640"/>
          <w:marRight w:val="0"/>
          <w:marTop w:val="0"/>
          <w:marBottom w:val="0"/>
          <w:divBdr>
            <w:top w:val="none" w:sz="0" w:space="0" w:color="auto"/>
            <w:left w:val="none" w:sz="0" w:space="0" w:color="auto"/>
            <w:bottom w:val="none" w:sz="0" w:space="0" w:color="auto"/>
            <w:right w:val="none" w:sz="0" w:space="0" w:color="auto"/>
          </w:divBdr>
        </w:div>
        <w:div w:id="356663037">
          <w:marLeft w:val="640"/>
          <w:marRight w:val="0"/>
          <w:marTop w:val="0"/>
          <w:marBottom w:val="0"/>
          <w:divBdr>
            <w:top w:val="none" w:sz="0" w:space="0" w:color="auto"/>
            <w:left w:val="none" w:sz="0" w:space="0" w:color="auto"/>
            <w:bottom w:val="none" w:sz="0" w:space="0" w:color="auto"/>
            <w:right w:val="none" w:sz="0" w:space="0" w:color="auto"/>
          </w:divBdr>
        </w:div>
        <w:div w:id="2101556321">
          <w:marLeft w:val="640"/>
          <w:marRight w:val="0"/>
          <w:marTop w:val="0"/>
          <w:marBottom w:val="0"/>
          <w:divBdr>
            <w:top w:val="none" w:sz="0" w:space="0" w:color="auto"/>
            <w:left w:val="none" w:sz="0" w:space="0" w:color="auto"/>
            <w:bottom w:val="none" w:sz="0" w:space="0" w:color="auto"/>
            <w:right w:val="none" w:sz="0" w:space="0" w:color="auto"/>
          </w:divBdr>
        </w:div>
        <w:div w:id="2025402299">
          <w:marLeft w:val="640"/>
          <w:marRight w:val="0"/>
          <w:marTop w:val="0"/>
          <w:marBottom w:val="0"/>
          <w:divBdr>
            <w:top w:val="none" w:sz="0" w:space="0" w:color="auto"/>
            <w:left w:val="none" w:sz="0" w:space="0" w:color="auto"/>
            <w:bottom w:val="none" w:sz="0" w:space="0" w:color="auto"/>
            <w:right w:val="none" w:sz="0" w:space="0" w:color="auto"/>
          </w:divBdr>
        </w:div>
        <w:div w:id="819730071">
          <w:marLeft w:val="640"/>
          <w:marRight w:val="0"/>
          <w:marTop w:val="0"/>
          <w:marBottom w:val="0"/>
          <w:divBdr>
            <w:top w:val="none" w:sz="0" w:space="0" w:color="auto"/>
            <w:left w:val="none" w:sz="0" w:space="0" w:color="auto"/>
            <w:bottom w:val="none" w:sz="0" w:space="0" w:color="auto"/>
            <w:right w:val="none" w:sz="0" w:space="0" w:color="auto"/>
          </w:divBdr>
        </w:div>
        <w:div w:id="666790277">
          <w:marLeft w:val="640"/>
          <w:marRight w:val="0"/>
          <w:marTop w:val="0"/>
          <w:marBottom w:val="0"/>
          <w:divBdr>
            <w:top w:val="none" w:sz="0" w:space="0" w:color="auto"/>
            <w:left w:val="none" w:sz="0" w:space="0" w:color="auto"/>
            <w:bottom w:val="none" w:sz="0" w:space="0" w:color="auto"/>
            <w:right w:val="none" w:sz="0" w:space="0" w:color="auto"/>
          </w:divBdr>
        </w:div>
        <w:div w:id="991176223">
          <w:marLeft w:val="640"/>
          <w:marRight w:val="0"/>
          <w:marTop w:val="0"/>
          <w:marBottom w:val="0"/>
          <w:divBdr>
            <w:top w:val="none" w:sz="0" w:space="0" w:color="auto"/>
            <w:left w:val="none" w:sz="0" w:space="0" w:color="auto"/>
            <w:bottom w:val="none" w:sz="0" w:space="0" w:color="auto"/>
            <w:right w:val="none" w:sz="0" w:space="0" w:color="auto"/>
          </w:divBdr>
        </w:div>
      </w:divsChild>
    </w:div>
    <w:div w:id="2020034791">
      <w:bodyDiv w:val="1"/>
      <w:marLeft w:val="0"/>
      <w:marRight w:val="0"/>
      <w:marTop w:val="0"/>
      <w:marBottom w:val="0"/>
      <w:divBdr>
        <w:top w:val="none" w:sz="0" w:space="0" w:color="auto"/>
        <w:left w:val="none" w:sz="0" w:space="0" w:color="auto"/>
        <w:bottom w:val="none" w:sz="0" w:space="0" w:color="auto"/>
        <w:right w:val="none" w:sz="0" w:space="0" w:color="auto"/>
      </w:divBdr>
    </w:div>
    <w:div w:id="2020768003">
      <w:bodyDiv w:val="1"/>
      <w:marLeft w:val="0"/>
      <w:marRight w:val="0"/>
      <w:marTop w:val="0"/>
      <w:marBottom w:val="0"/>
      <w:divBdr>
        <w:top w:val="none" w:sz="0" w:space="0" w:color="auto"/>
        <w:left w:val="none" w:sz="0" w:space="0" w:color="auto"/>
        <w:bottom w:val="none" w:sz="0" w:space="0" w:color="auto"/>
        <w:right w:val="none" w:sz="0" w:space="0" w:color="auto"/>
      </w:divBdr>
    </w:div>
    <w:div w:id="2021656516">
      <w:bodyDiv w:val="1"/>
      <w:marLeft w:val="0"/>
      <w:marRight w:val="0"/>
      <w:marTop w:val="0"/>
      <w:marBottom w:val="0"/>
      <w:divBdr>
        <w:top w:val="none" w:sz="0" w:space="0" w:color="auto"/>
        <w:left w:val="none" w:sz="0" w:space="0" w:color="auto"/>
        <w:bottom w:val="none" w:sz="0" w:space="0" w:color="auto"/>
        <w:right w:val="none" w:sz="0" w:space="0" w:color="auto"/>
      </w:divBdr>
    </w:div>
    <w:div w:id="2021659236">
      <w:bodyDiv w:val="1"/>
      <w:marLeft w:val="0"/>
      <w:marRight w:val="0"/>
      <w:marTop w:val="0"/>
      <w:marBottom w:val="0"/>
      <w:divBdr>
        <w:top w:val="none" w:sz="0" w:space="0" w:color="auto"/>
        <w:left w:val="none" w:sz="0" w:space="0" w:color="auto"/>
        <w:bottom w:val="none" w:sz="0" w:space="0" w:color="auto"/>
        <w:right w:val="none" w:sz="0" w:space="0" w:color="auto"/>
      </w:divBdr>
    </w:div>
    <w:div w:id="2022319594">
      <w:bodyDiv w:val="1"/>
      <w:marLeft w:val="0"/>
      <w:marRight w:val="0"/>
      <w:marTop w:val="0"/>
      <w:marBottom w:val="0"/>
      <w:divBdr>
        <w:top w:val="none" w:sz="0" w:space="0" w:color="auto"/>
        <w:left w:val="none" w:sz="0" w:space="0" w:color="auto"/>
        <w:bottom w:val="none" w:sz="0" w:space="0" w:color="auto"/>
        <w:right w:val="none" w:sz="0" w:space="0" w:color="auto"/>
      </w:divBdr>
    </w:div>
    <w:div w:id="2022781848">
      <w:bodyDiv w:val="1"/>
      <w:marLeft w:val="0"/>
      <w:marRight w:val="0"/>
      <w:marTop w:val="0"/>
      <w:marBottom w:val="0"/>
      <w:divBdr>
        <w:top w:val="none" w:sz="0" w:space="0" w:color="auto"/>
        <w:left w:val="none" w:sz="0" w:space="0" w:color="auto"/>
        <w:bottom w:val="none" w:sz="0" w:space="0" w:color="auto"/>
        <w:right w:val="none" w:sz="0" w:space="0" w:color="auto"/>
      </w:divBdr>
    </w:div>
    <w:div w:id="2024284939">
      <w:bodyDiv w:val="1"/>
      <w:marLeft w:val="0"/>
      <w:marRight w:val="0"/>
      <w:marTop w:val="0"/>
      <w:marBottom w:val="0"/>
      <w:divBdr>
        <w:top w:val="none" w:sz="0" w:space="0" w:color="auto"/>
        <w:left w:val="none" w:sz="0" w:space="0" w:color="auto"/>
        <w:bottom w:val="none" w:sz="0" w:space="0" w:color="auto"/>
        <w:right w:val="none" w:sz="0" w:space="0" w:color="auto"/>
      </w:divBdr>
    </w:div>
    <w:div w:id="2025352247">
      <w:bodyDiv w:val="1"/>
      <w:marLeft w:val="0"/>
      <w:marRight w:val="0"/>
      <w:marTop w:val="0"/>
      <w:marBottom w:val="0"/>
      <w:divBdr>
        <w:top w:val="none" w:sz="0" w:space="0" w:color="auto"/>
        <w:left w:val="none" w:sz="0" w:space="0" w:color="auto"/>
        <w:bottom w:val="none" w:sz="0" w:space="0" w:color="auto"/>
        <w:right w:val="none" w:sz="0" w:space="0" w:color="auto"/>
      </w:divBdr>
    </w:div>
    <w:div w:id="2026322330">
      <w:bodyDiv w:val="1"/>
      <w:marLeft w:val="0"/>
      <w:marRight w:val="0"/>
      <w:marTop w:val="0"/>
      <w:marBottom w:val="0"/>
      <w:divBdr>
        <w:top w:val="none" w:sz="0" w:space="0" w:color="auto"/>
        <w:left w:val="none" w:sz="0" w:space="0" w:color="auto"/>
        <w:bottom w:val="none" w:sz="0" w:space="0" w:color="auto"/>
        <w:right w:val="none" w:sz="0" w:space="0" w:color="auto"/>
      </w:divBdr>
    </w:div>
    <w:div w:id="2026664856">
      <w:bodyDiv w:val="1"/>
      <w:marLeft w:val="0"/>
      <w:marRight w:val="0"/>
      <w:marTop w:val="0"/>
      <w:marBottom w:val="0"/>
      <w:divBdr>
        <w:top w:val="none" w:sz="0" w:space="0" w:color="auto"/>
        <w:left w:val="none" w:sz="0" w:space="0" w:color="auto"/>
        <w:bottom w:val="none" w:sz="0" w:space="0" w:color="auto"/>
        <w:right w:val="none" w:sz="0" w:space="0" w:color="auto"/>
      </w:divBdr>
    </w:div>
    <w:div w:id="2026780946">
      <w:bodyDiv w:val="1"/>
      <w:marLeft w:val="0"/>
      <w:marRight w:val="0"/>
      <w:marTop w:val="0"/>
      <w:marBottom w:val="0"/>
      <w:divBdr>
        <w:top w:val="none" w:sz="0" w:space="0" w:color="auto"/>
        <w:left w:val="none" w:sz="0" w:space="0" w:color="auto"/>
        <w:bottom w:val="none" w:sz="0" w:space="0" w:color="auto"/>
        <w:right w:val="none" w:sz="0" w:space="0" w:color="auto"/>
      </w:divBdr>
    </w:div>
    <w:div w:id="2027053537">
      <w:bodyDiv w:val="1"/>
      <w:marLeft w:val="0"/>
      <w:marRight w:val="0"/>
      <w:marTop w:val="0"/>
      <w:marBottom w:val="0"/>
      <w:divBdr>
        <w:top w:val="none" w:sz="0" w:space="0" w:color="auto"/>
        <w:left w:val="none" w:sz="0" w:space="0" w:color="auto"/>
        <w:bottom w:val="none" w:sz="0" w:space="0" w:color="auto"/>
        <w:right w:val="none" w:sz="0" w:space="0" w:color="auto"/>
      </w:divBdr>
    </w:div>
    <w:div w:id="2027170569">
      <w:bodyDiv w:val="1"/>
      <w:marLeft w:val="0"/>
      <w:marRight w:val="0"/>
      <w:marTop w:val="0"/>
      <w:marBottom w:val="0"/>
      <w:divBdr>
        <w:top w:val="none" w:sz="0" w:space="0" w:color="auto"/>
        <w:left w:val="none" w:sz="0" w:space="0" w:color="auto"/>
        <w:bottom w:val="none" w:sz="0" w:space="0" w:color="auto"/>
        <w:right w:val="none" w:sz="0" w:space="0" w:color="auto"/>
      </w:divBdr>
    </w:div>
    <w:div w:id="2027754009">
      <w:bodyDiv w:val="1"/>
      <w:marLeft w:val="0"/>
      <w:marRight w:val="0"/>
      <w:marTop w:val="0"/>
      <w:marBottom w:val="0"/>
      <w:divBdr>
        <w:top w:val="none" w:sz="0" w:space="0" w:color="auto"/>
        <w:left w:val="none" w:sz="0" w:space="0" w:color="auto"/>
        <w:bottom w:val="none" w:sz="0" w:space="0" w:color="auto"/>
        <w:right w:val="none" w:sz="0" w:space="0" w:color="auto"/>
      </w:divBdr>
    </w:div>
    <w:div w:id="2028628673">
      <w:bodyDiv w:val="1"/>
      <w:marLeft w:val="0"/>
      <w:marRight w:val="0"/>
      <w:marTop w:val="0"/>
      <w:marBottom w:val="0"/>
      <w:divBdr>
        <w:top w:val="none" w:sz="0" w:space="0" w:color="auto"/>
        <w:left w:val="none" w:sz="0" w:space="0" w:color="auto"/>
        <w:bottom w:val="none" w:sz="0" w:space="0" w:color="auto"/>
        <w:right w:val="none" w:sz="0" w:space="0" w:color="auto"/>
      </w:divBdr>
    </w:div>
    <w:div w:id="2030179825">
      <w:bodyDiv w:val="1"/>
      <w:marLeft w:val="0"/>
      <w:marRight w:val="0"/>
      <w:marTop w:val="0"/>
      <w:marBottom w:val="0"/>
      <w:divBdr>
        <w:top w:val="none" w:sz="0" w:space="0" w:color="auto"/>
        <w:left w:val="none" w:sz="0" w:space="0" w:color="auto"/>
        <w:bottom w:val="none" w:sz="0" w:space="0" w:color="auto"/>
        <w:right w:val="none" w:sz="0" w:space="0" w:color="auto"/>
      </w:divBdr>
    </w:div>
    <w:div w:id="2030716491">
      <w:bodyDiv w:val="1"/>
      <w:marLeft w:val="0"/>
      <w:marRight w:val="0"/>
      <w:marTop w:val="0"/>
      <w:marBottom w:val="0"/>
      <w:divBdr>
        <w:top w:val="none" w:sz="0" w:space="0" w:color="auto"/>
        <w:left w:val="none" w:sz="0" w:space="0" w:color="auto"/>
        <w:bottom w:val="none" w:sz="0" w:space="0" w:color="auto"/>
        <w:right w:val="none" w:sz="0" w:space="0" w:color="auto"/>
      </w:divBdr>
    </w:div>
    <w:div w:id="2032028985">
      <w:bodyDiv w:val="1"/>
      <w:marLeft w:val="0"/>
      <w:marRight w:val="0"/>
      <w:marTop w:val="0"/>
      <w:marBottom w:val="0"/>
      <w:divBdr>
        <w:top w:val="none" w:sz="0" w:space="0" w:color="auto"/>
        <w:left w:val="none" w:sz="0" w:space="0" w:color="auto"/>
        <w:bottom w:val="none" w:sz="0" w:space="0" w:color="auto"/>
        <w:right w:val="none" w:sz="0" w:space="0" w:color="auto"/>
      </w:divBdr>
    </w:div>
    <w:div w:id="2032953327">
      <w:bodyDiv w:val="1"/>
      <w:marLeft w:val="0"/>
      <w:marRight w:val="0"/>
      <w:marTop w:val="0"/>
      <w:marBottom w:val="0"/>
      <w:divBdr>
        <w:top w:val="none" w:sz="0" w:space="0" w:color="auto"/>
        <w:left w:val="none" w:sz="0" w:space="0" w:color="auto"/>
        <w:bottom w:val="none" w:sz="0" w:space="0" w:color="auto"/>
        <w:right w:val="none" w:sz="0" w:space="0" w:color="auto"/>
      </w:divBdr>
    </w:div>
    <w:div w:id="2033145460">
      <w:bodyDiv w:val="1"/>
      <w:marLeft w:val="0"/>
      <w:marRight w:val="0"/>
      <w:marTop w:val="0"/>
      <w:marBottom w:val="0"/>
      <w:divBdr>
        <w:top w:val="none" w:sz="0" w:space="0" w:color="auto"/>
        <w:left w:val="none" w:sz="0" w:space="0" w:color="auto"/>
        <w:bottom w:val="none" w:sz="0" w:space="0" w:color="auto"/>
        <w:right w:val="none" w:sz="0" w:space="0" w:color="auto"/>
      </w:divBdr>
    </w:div>
    <w:div w:id="2034454001">
      <w:bodyDiv w:val="1"/>
      <w:marLeft w:val="0"/>
      <w:marRight w:val="0"/>
      <w:marTop w:val="0"/>
      <w:marBottom w:val="0"/>
      <w:divBdr>
        <w:top w:val="none" w:sz="0" w:space="0" w:color="auto"/>
        <w:left w:val="none" w:sz="0" w:space="0" w:color="auto"/>
        <w:bottom w:val="none" w:sz="0" w:space="0" w:color="auto"/>
        <w:right w:val="none" w:sz="0" w:space="0" w:color="auto"/>
      </w:divBdr>
    </w:div>
    <w:div w:id="2034573422">
      <w:bodyDiv w:val="1"/>
      <w:marLeft w:val="0"/>
      <w:marRight w:val="0"/>
      <w:marTop w:val="0"/>
      <w:marBottom w:val="0"/>
      <w:divBdr>
        <w:top w:val="none" w:sz="0" w:space="0" w:color="auto"/>
        <w:left w:val="none" w:sz="0" w:space="0" w:color="auto"/>
        <w:bottom w:val="none" w:sz="0" w:space="0" w:color="auto"/>
        <w:right w:val="none" w:sz="0" w:space="0" w:color="auto"/>
      </w:divBdr>
    </w:div>
    <w:div w:id="2035182880">
      <w:bodyDiv w:val="1"/>
      <w:marLeft w:val="0"/>
      <w:marRight w:val="0"/>
      <w:marTop w:val="0"/>
      <w:marBottom w:val="0"/>
      <w:divBdr>
        <w:top w:val="none" w:sz="0" w:space="0" w:color="auto"/>
        <w:left w:val="none" w:sz="0" w:space="0" w:color="auto"/>
        <w:bottom w:val="none" w:sz="0" w:space="0" w:color="auto"/>
        <w:right w:val="none" w:sz="0" w:space="0" w:color="auto"/>
      </w:divBdr>
    </w:div>
    <w:div w:id="2035382223">
      <w:bodyDiv w:val="1"/>
      <w:marLeft w:val="0"/>
      <w:marRight w:val="0"/>
      <w:marTop w:val="0"/>
      <w:marBottom w:val="0"/>
      <w:divBdr>
        <w:top w:val="none" w:sz="0" w:space="0" w:color="auto"/>
        <w:left w:val="none" w:sz="0" w:space="0" w:color="auto"/>
        <w:bottom w:val="none" w:sz="0" w:space="0" w:color="auto"/>
        <w:right w:val="none" w:sz="0" w:space="0" w:color="auto"/>
      </w:divBdr>
    </w:div>
    <w:div w:id="2036081493">
      <w:bodyDiv w:val="1"/>
      <w:marLeft w:val="0"/>
      <w:marRight w:val="0"/>
      <w:marTop w:val="0"/>
      <w:marBottom w:val="0"/>
      <w:divBdr>
        <w:top w:val="none" w:sz="0" w:space="0" w:color="auto"/>
        <w:left w:val="none" w:sz="0" w:space="0" w:color="auto"/>
        <w:bottom w:val="none" w:sz="0" w:space="0" w:color="auto"/>
        <w:right w:val="none" w:sz="0" w:space="0" w:color="auto"/>
      </w:divBdr>
    </w:div>
    <w:div w:id="2036539572">
      <w:bodyDiv w:val="1"/>
      <w:marLeft w:val="0"/>
      <w:marRight w:val="0"/>
      <w:marTop w:val="0"/>
      <w:marBottom w:val="0"/>
      <w:divBdr>
        <w:top w:val="none" w:sz="0" w:space="0" w:color="auto"/>
        <w:left w:val="none" w:sz="0" w:space="0" w:color="auto"/>
        <w:bottom w:val="none" w:sz="0" w:space="0" w:color="auto"/>
        <w:right w:val="none" w:sz="0" w:space="0" w:color="auto"/>
      </w:divBdr>
    </w:div>
    <w:div w:id="2037921054">
      <w:bodyDiv w:val="1"/>
      <w:marLeft w:val="0"/>
      <w:marRight w:val="0"/>
      <w:marTop w:val="0"/>
      <w:marBottom w:val="0"/>
      <w:divBdr>
        <w:top w:val="none" w:sz="0" w:space="0" w:color="auto"/>
        <w:left w:val="none" w:sz="0" w:space="0" w:color="auto"/>
        <w:bottom w:val="none" w:sz="0" w:space="0" w:color="auto"/>
        <w:right w:val="none" w:sz="0" w:space="0" w:color="auto"/>
      </w:divBdr>
    </w:div>
    <w:div w:id="2037925317">
      <w:bodyDiv w:val="1"/>
      <w:marLeft w:val="0"/>
      <w:marRight w:val="0"/>
      <w:marTop w:val="0"/>
      <w:marBottom w:val="0"/>
      <w:divBdr>
        <w:top w:val="none" w:sz="0" w:space="0" w:color="auto"/>
        <w:left w:val="none" w:sz="0" w:space="0" w:color="auto"/>
        <w:bottom w:val="none" w:sz="0" w:space="0" w:color="auto"/>
        <w:right w:val="none" w:sz="0" w:space="0" w:color="auto"/>
      </w:divBdr>
    </w:div>
    <w:div w:id="2038040082">
      <w:bodyDiv w:val="1"/>
      <w:marLeft w:val="0"/>
      <w:marRight w:val="0"/>
      <w:marTop w:val="0"/>
      <w:marBottom w:val="0"/>
      <w:divBdr>
        <w:top w:val="none" w:sz="0" w:space="0" w:color="auto"/>
        <w:left w:val="none" w:sz="0" w:space="0" w:color="auto"/>
        <w:bottom w:val="none" w:sz="0" w:space="0" w:color="auto"/>
        <w:right w:val="none" w:sz="0" w:space="0" w:color="auto"/>
      </w:divBdr>
    </w:div>
    <w:div w:id="2038041705">
      <w:bodyDiv w:val="1"/>
      <w:marLeft w:val="0"/>
      <w:marRight w:val="0"/>
      <w:marTop w:val="0"/>
      <w:marBottom w:val="0"/>
      <w:divBdr>
        <w:top w:val="none" w:sz="0" w:space="0" w:color="auto"/>
        <w:left w:val="none" w:sz="0" w:space="0" w:color="auto"/>
        <w:bottom w:val="none" w:sz="0" w:space="0" w:color="auto"/>
        <w:right w:val="none" w:sz="0" w:space="0" w:color="auto"/>
      </w:divBdr>
      <w:divsChild>
        <w:div w:id="1152329052">
          <w:marLeft w:val="640"/>
          <w:marRight w:val="0"/>
          <w:marTop w:val="0"/>
          <w:marBottom w:val="0"/>
          <w:divBdr>
            <w:top w:val="none" w:sz="0" w:space="0" w:color="auto"/>
            <w:left w:val="none" w:sz="0" w:space="0" w:color="auto"/>
            <w:bottom w:val="none" w:sz="0" w:space="0" w:color="auto"/>
            <w:right w:val="none" w:sz="0" w:space="0" w:color="auto"/>
          </w:divBdr>
        </w:div>
        <w:div w:id="1546485631">
          <w:marLeft w:val="640"/>
          <w:marRight w:val="0"/>
          <w:marTop w:val="0"/>
          <w:marBottom w:val="0"/>
          <w:divBdr>
            <w:top w:val="none" w:sz="0" w:space="0" w:color="auto"/>
            <w:left w:val="none" w:sz="0" w:space="0" w:color="auto"/>
            <w:bottom w:val="none" w:sz="0" w:space="0" w:color="auto"/>
            <w:right w:val="none" w:sz="0" w:space="0" w:color="auto"/>
          </w:divBdr>
        </w:div>
        <w:div w:id="1783070614">
          <w:marLeft w:val="640"/>
          <w:marRight w:val="0"/>
          <w:marTop w:val="0"/>
          <w:marBottom w:val="0"/>
          <w:divBdr>
            <w:top w:val="none" w:sz="0" w:space="0" w:color="auto"/>
            <w:left w:val="none" w:sz="0" w:space="0" w:color="auto"/>
            <w:bottom w:val="none" w:sz="0" w:space="0" w:color="auto"/>
            <w:right w:val="none" w:sz="0" w:space="0" w:color="auto"/>
          </w:divBdr>
        </w:div>
        <w:div w:id="1476025670">
          <w:marLeft w:val="640"/>
          <w:marRight w:val="0"/>
          <w:marTop w:val="0"/>
          <w:marBottom w:val="0"/>
          <w:divBdr>
            <w:top w:val="none" w:sz="0" w:space="0" w:color="auto"/>
            <w:left w:val="none" w:sz="0" w:space="0" w:color="auto"/>
            <w:bottom w:val="none" w:sz="0" w:space="0" w:color="auto"/>
            <w:right w:val="none" w:sz="0" w:space="0" w:color="auto"/>
          </w:divBdr>
        </w:div>
        <w:div w:id="1620260370">
          <w:marLeft w:val="640"/>
          <w:marRight w:val="0"/>
          <w:marTop w:val="0"/>
          <w:marBottom w:val="0"/>
          <w:divBdr>
            <w:top w:val="none" w:sz="0" w:space="0" w:color="auto"/>
            <w:left w:val="none" w:sz="0" w:space="0" w:color="auto"/>
            <w:bottom w:val="none" w:sz="0" w:space="0" w:color="auto"/>
            <w:right w:val="none" w:sz="0" w:space="0" w:color="auto"/>
          </w:divBdr>
        </w:div>
        <w:div w:id="1706245825">
          <w:marLeft w:val="640"/>
          <w:marRight w:val="0"/>
          <w:marTop w:val="0"/>
          <w:marBottom w:val="0"/>
          <w:divBdr>
            <w:top w:val="none" w:sz="0" w:space="0" w:color="auto"/>
            <w:left w:val="none" w:sz="0" w:space="0" w:color="auto"/>
            <w:bottom w:val="none" w:sz="0" w:space="0" w:color="auto"/>
            <w:right w:val="none" w:sz="0" w:space="0" w:color="auto"/>
          </w:divBdr>
        </w:div>
        <w:div w:id="133108666">
          <w:marLeft w:val="640"/>
          <w:marRight w:val="0"/>
          <w:marTop w:val="0"/>
          <w:marBottom w:val="0"/>
          <w:divBdr>
            <w:top w:val="none" w:sz="0" w:space="0" w:color="auto"/>
            <w:left w:val="none" w:sz="0" w:space="0" w:color="auto"/>
            <w:bottom w:val="none" w:sz="0" w:space="0" w:color="auto"/>
            <w:right w:val="none" w:sz="0" w:space="0" w:color="auto"/>
          </w:divBdr>
        </w:div>
        <w:div w:id="1668360835">
          <w:marLeft w:val="640"/>
          <w:marRight w:val="0"/>
          <w:marTop w:val="0"/>
          <w:marBottom w:val="0"/>
          <w:divBdr>
            <w:top w:val="none" w:sz="0" w:space="0" w:color="auto"/>
            <w:left w:val="none" w:sz="0" w:space="0" w:color="auto"/>
            <w:bottom w:val="none" w:sz="0" w:space="0" w:color="auto"/>
            <w:right w:val="none" w:sz="0" w:space="0" w:color="auto"/>
          </w:divBdr>
        </w:div>
        <w:div w:id="2002999455">
          <w:marLeft w:val="640"/>
          <w:marRight w:val="0"/>
          <w:marTop w:val="0"/>
          <w:marBottom w:val="0"/>
          <w:divBdr>
            <w:top w:val="none" w:sz="0" w:space="0" w:color="auto"/>
            <w:left w:val="none" w:sz="0" w:space="0" w:color="auto"/>
            <w:bottom w:val="none" w:sz="0" w:space="0" w:color="auto"/>
            <w:right w:val="none" w:sz="0" w:space="0" w:color="auto"/>
          </w:divBdr>
        </w:div>
        <w:div w:id="1663310128">
          <w:marLeft w:val="640"/>
          <w:marRight w:val="0"/>
          <w:marTop w:val="0"/>
          <w:marBottom w:val="0"/>
          <w:divBdr>
            <w:top w:val="none" w:sz="0" w:space="0" w:color="auto"/>
            <w:left w:val="none" w:sz="0" w:space="0" w:color="auto"/>
            <w:bottom w:val="none" w:sz="0" w:space="0" w:color="auto"/>
            <w:right w:val="none" w:sz="0" w:space="0" w:color="auto"/>
          </w:divBdr>
        </w:div>
        <w:div w:id="1163280693">
          <w:marLeft w:val="640"/>
          <w:marRight w:val="0"/>
          <w:marTop w:val="0"/>
          <w:marBottom w:val="0"/>
          <w:divBdr>
            <w:top w:val="none" w:sz="0" w:space="0" w:color="auto"/>
            <w:left w:val="none" w:sz="0" w:space="0" w:color="auto"/>
            <w:bottom w:val="none" w:sz="0" w:space="0" w:color="auto"/>
            <w:right w:val="none" w:sz="0" w:space="0" w:color="auto"/>
          </w:divBdr>
        </w:div>
        <w:div w:id="767235979">
          <w:marLeft w:val="640"/>
          <w:marRight w:val="0"/>
          <w:marTop w:val="0"/>
          <w:marBottom w:val="0"/>
          <w:divBdr>
            <w:top w:val="none" w:sz="0" w:space="0" w:color="auto"/>
            <w:left w:val="none" w:sz="0" w:space="0" w:color="auto"/>
            <w:bottom w:val="none" w:sz="0" w:space="0" w:color="auto"/>
            <w:right w:val="none" w:sz="0" w:space="0" w:color="auto"/>
          </w:divBdr>
        </w:div>
        <w:div w:id="1237977228">
          <w:marLeft w:val="640"/>
          <w:marRight w:val="0"/>
          <w:marTop w:val="0"/>
          <w:marBottom w:val="0"/>
          <w:divBdr>
            <w:top w:val="none" w:sz="0" w:space="0" w:color="auto"/>
            <w:left w:val="none" w:sz="0" w:space="0" w:color="auto"/>
            <w:bottom w:val="none" w:sz="0" w:space="0" w:color="auto"/>
            <w:right w:val="none" w:sz="0" w:space="0" w:color="auto"/>
          </w:divBdr>
        </w:div>
        <w:div w:id="2032682840">
          <w:marLeft w:val="640"/>
          <w:marRight w:val="0"/>
          <w:marTop w:val="0"/>
          <w:marBottom w:val="0"/>
          <w:divBdr>
            <w:top w:val="none" w:sz="0" w:space="0" w:color="auto"/>
            <w:left w:val="none" w:sz="0" w:space="0" w:color="auto"/>
            <w:bottom w:val="none" w:sz="0" w:space="0" w:color="auto"/>
            <w:right w:val="none" w:sz="0" w:space="0" w:color="auto"/>
          </w:divBdr>
        </w:div>
        <w:div w:id="591669081">
          <w:marLeft w:val="640"/>
          <w:marRight w:val="0"/>
          <w:marTop w:val="0"/>
          <w:marBottom w:val="0"/>
          <w:divBdr>
            <w:top w:val="none" w:sz="0" w:space="0" w:color="auto"/>
            <w:left w:val="none" w:sz="0" w:space="0" w:color="auto"/>
            <w:bottom w:val="none" w:sz="0" w:space="0" w:color="auto"/>
            <w:right w:val="none" w:sz="0" w:space="0" w:color="auto"/>
          </w:divBdr>
        </w:div>
        <w:div w:id="229342912">
          <w:marLeft w:val="640"/>
          <w:marRight w:val="0"/>
          <w:marTop w:val="0"/>
          <w:marBottom w:val="0"/>
          <w:divBdr>
            <w:top w:val="none" w:sz="0" w:space="0" w:color="auto"/>
            <w:left w:val="none" w:sz="0" w:space="0" w:color="auto"/>
            <w:bottom w:val="none" w:sz="0" w:space="0" w:color="auto"/>
            <w:right w:val="none" w:sz="0" w:space="0" w:color="auto"/>
          </w:divBdr>
        </w:div>
        <w:div w:id="786897469">
          <w:marLeft w:val="640"/>
          <w:marRight w:val="0"/>
          <w:marTop w:val="0"/>
          <w:marBottom w:val="0"/>
          <w:divBdr>
            <w:top w:val="none" w:sz="0" w:space="0" w:color="auto"/>
            <w:left w:val="none" w:sz="0" w:space="0" w:color="auto"/>
            <w:bottom w:val="none" w:sz="0" w:space="0" w:color="auto"/>
            <w:right w:val="none" w:sz="0" w:space="0" w:color="auto"/>
          </w:divBdr>
        </w:div>
        <w:div w:id="794762797">
          <w:marLeft w:val="640"/>
          <w:marRight w:val="0"/>
          <w:marTop w:val="0"/>
          <w:marBottom w:val="0"/>
          <w:divBdr>
            <w:top w:val="none" w:sz="0" w:space="0" w:color="auto"/>
            <w:left w:val="none" w:sz="0" w:space="0" w:color="auto"/>
            <w:bottom w:val="none" w:sz="0" w:space="0" w:color="auto"/>
            <w:right w:val="none" w:sz="0" w:space="0" w:color="auto"/>
          </w:divBdr>
        </w:div>
        <w:div w:id="651518839">
          <w:marLeft w:val="640"/>
          <w:marRight w:val="0"/>
          <w:marTop w:val="0"/>
          <w:marBottom w:val="0"/>
          <w:divBdr>
            <w:top w:val="none" w:sz="0" w:space="0" w:color="auto"/>
            <w:left w:val="none" w:sz="0" w:space="0" w:color="auto"/>
            <w:bottom w:val="none" w:sz="0" w:space="0" w:color="auto"/>
            <w:right w:val="none" w:sz="0" w:space="0" w:color="auto"/>
          </w:divBdr>
        </w:div>
        <w:div w:id="2116243172">
          <w:marLeft w:val="640"/>
          <w:marRight w:val="0"/>
          <w:marTop w:val="0"/>
          <w:marBottom w:val="0"/>
          <w:divBdr>
            <w:top w:val="none" w:sz="0" w:space="0" w:color="auto"/>
            <w:left w:val="none" w:sz="0" w:space="0" w:color="auto"/>
            <w:bottom w:val="none" w:sz="0" w:space="0" w:color="auto"/>
            <w:right w:val="none" w:sz="0" w:space="0" w:color="auto"/>
          </w:divBdr>
        </w:div>
        <w:div w:id="673067389">
          <w:marLeft w:val="640"/>
          <w:marRight w:val="0"/>
          <w:marTop w:val="0"/>
          <w:marBottom w:val="0"/>
          <w:divBdr>
            <w:top w:val="none" w:sz="0" w:space="0" w:color="auto"/>
            <w:left w:val="none" w:sz="0" w:space="0" w:color="auto"/>
            <w:bottom w:val="none" w:sz="0" w:space="0" w:color="auto"/>
            <w:right w:val="none" w:sz="0" w:space="0" w:color="auto"/>
          </w:divBdr>
        </w:div>
        <w:div w:id="350618136">
          <w:marLeft w:val="640"/>
          <w:marRight w:val="0"/>
          <w:marTop w:val="0"/>
          <w:marBottom w:val="0"/>
          <w:divBdr>
            <w:top w:val="none" w:sz="0" w:space="0" w:color="auto"/>
            <w:left w:val="none" w:sz="0" w:space="0" w:color="auto"/>
            <w:bottom w:val="none" w:sz="0" w:space="0" w:color="auto"/>
            <w:right w:val="none" w:sz="0" w:space="0" w:color="auto"/>
          </w:divBdr>
        </w:div>
        <w:div w:id="1305429536">
          <w:marLeft w:val="640"/>
          <w:marRight w:val="0"/>
          <w:marTop w:val="0"/>
          <w:marBottom w:val="0"/>
          <w:divBdr>
            <w:top w:val="none" w:sz="0" w:space="0" w:color="auto"/>
            <w:left w:val="none" w:sz="0" w:space="0" w:color="auto"/>
            <w:bottom w:val="none" w:sz="0" w:space="0" w:color="auto"/>
            <w:right w:val="none" w:sz="0" w:space="0" w:color="auto"/>
          </w:divBdr>
        </w:div>
        <w:div w:id="1702198862">
          <w:marLeft w:val="640"/>
          <w:marRight w:val="0"/>
          <w:marTop w:val="0"/>
          <w:marBottom w:val="0"/>
          <w:divBdr>
            <w:top w:val="none" w:sz="0" w:space="0" w:color="auto"/>
            <w:left w:val="none" w:sz="0" w:space="0" w:color="auto"/>
            <w:bottom w:val="none" w:sz="0" w:space="0" w:color="auto"/>
            <w:right w:val="none" w:sz="0" w:space="0" w:color="auto"/>
          </w:divBdr>
        </w:div>
        <w:div w:id="924650111">
          <w:marLeft w:val="640"/>
          <w:marRight w:val="0"/>
          <w:marTop w:val="0"/>
          <w:marBottom w:val="0"/>
          <w:divBdr>
            <w:top w:val="none" w:sz="0" w:space="0" w:color="auto"/>
            <w:left w:val="none" w:sz="0" w:space="0" w:color="auto"/>
            <w:bottom w:val="none" w:sz="0" w:space="0" w:color="auto"/>
            <w:right w:val="none" w:sz="0" w:space="0" w:color="auto"/>
          </w:divBdr>
        </w:div>
        <w:div w:id="883640861">
          <w:marLeft w:val="640"/>
          <w:marRight w:val="0"/>
          <w:marTop w:val="0"/>
          <w:marBottom w:val="0"/>
          <w:divBdr>
            <w:top w:val="none" w:sz="0" w:space="0" w:color="auto"/>
            <w:left w:val="none" w:sz="0" w:space="0" w:color="auto"/>
            <w:bottom w:val="none" w:sz="0" w:space="0" w:color="auto"/>
            <w:right w:val="none" w:sz="0" w:space="0" w:color="auto"/>
          </w:divBdr>
        </w:div>
        <w:div w:id="1783381164">
          <w:marLeft w:val="640"/>
          <w:marRight w:val="0"/>
          <w:marTop w:val="0"/>
          <w:marBottom w:val="0"/>
          <w:divBdr>
            <w:top w:val="none" w:sz="0" w:space="0" w:color="auto"/>
            <w:left w:val="none" w:sz="0" w:space="0" w:color="auto"/>
            <w:bottom w:val="none" w:sz="0" w:space="0" w:color="auto"/>
            <w:right w:val="none" w:sz="0" w:space="0" w:color="auto"/>
          </w:divBdr>
        </w:div>
        <w:div w:id="803037473">
          <w:marLeft w:val="640"/>
          <w:marRight w:val="0"/>
          <w:marTop w:val="0"/>
          <w:marBottom w:val="0"/>
          <w:divBdr>
            <w:top w:val="none" w:sz="0" w:space="0" w:color="auto"/>
            <w:left w:val="none" w:sz="0" w:space="0" w:color="auto"/>
            <w:bottom w:val="none" w:sz="0" w:space="0" w:color="auto"/>
            <w:right w:val="none" w:sz="0" w:space="0" w:color="auto"/>
          </w:divBdr>
        </w:div>
        <w:div w:id="1312369113">
          <w:marLeft w:val="640"/>
          <w:marRight w:val="0"/>
          <w:marTop w:val="0"/>
          <w:marBottom w:val="0"/>
          <w:divBdr>
            <w:top w:val="none" w:sz="0" w:space="0" w:color="auto"/>
            <w:left w:val="none" w:sz="0" w:space="0" w:color="auto"/>
            <w:bottom w:val="none" w:sz="0" w:space="0" w:color="auto"/>
            <w:right w:val="none" w:sz="0" w:space="0" w:color="auto"/>
          </w:divBdr>
        </w:div>
        <w:div w:id="358924">
          <w:marLeft w:val="640"/>
          <w:marRight w:val="0"/>
          <w:marTop w:val="0"/>
          <w:marBottom w:val="0"/>
          <w:divBdr>
            <w:top w:val="none" w:sz="0" w:space="0" w:color="auto"/>
            <w:left w:val="none" w:sz="0" w:space="0" w:color="auto"/>
            <w:bottom w:val="none" w:sz="0" w:space="0" w:color="auto"/>
            <w:right w:val="none" w:sz="0" w:space="0" w:color="auto"/>
          </w:divBdr>
        </w:div>
        <w:div w:id="1413087365">
          <w:marLeft w:val="640"/>
          <w:marRight w:val="0"/>
          <w:marTop w:val="0"/>
          <w:marBottom w:val="0"/>
          <w:divBdr>
            <w:top w:val="none" w:sz="0" w:space="0" w:color="auto"/>
            <w:left w:val="none" w:sz="0" w:space="0" w:color="auto"/>
            <w:bottom w:val="none" w:sz="0" w:space="0" w:color="auto"/>
            <w:right w:val="none" w:sz="0" w:space="0" w:color="auto"/>
          </w:divBdr>
        </w:div>
        <w:div w:id="97264199">
          <w:marLeft w:val="640"/>
          <w:marRight w:val="0"/>
          <w:marTop w:val="0"/>
          <w:marBottom w:val="0"/>
          <w:divBdr>
            <w:top w:val="none" w:sz="0" w:space="0" w:color="auto"/>
            <w:left w:val="none" w:sz="0" w:space="0" w:color="auto"/>
            <w:bottom w:val="none" w:sz="0" w:space="0" w:color="auto"/>
            <w:right w:val="none" w:sz="0" w:space="0" w:color="auto"/>
          </w:divBdr>
        </w:div>
        <w:div w:id="45296632">
          <w:marLeft w:val="640"/>
          <w:marRight w:val="0"/>
          <w:marTop w:val="0"/>
          <w:marBottom w:val="0"/>
          <w:divBdr>
            <w:top w:val="none" w:sz="0" w:space="0" w:color="auto"/>
            <w:left w:val="none" w:sz="0" w:space="0" w:color="auto"/>
            <w:bottom w:val="none" w:sz="0" w:space="0" w:color="auto"/>
            <w:right w:val="none" w:sz="0" w:space="0" w:color="auto"/>
          </w:divBdr>
        </w:div>
        <w:div w:id="1591965739">
          <w:marLeft w:val="640"/>
          <w:marRight w:val="0"/>
          <w:marTop w:val="0"/>
          <w:marBottom w:val="0"/>
          <w:divBdr>
            <w:top w:val="none" w:sz="0" w:space="0" w:color="auto"/>
            <w:left w:val="none" w:sz="0" w:space="0" w:color="auto"/>
            <w:bottom w:val="none" w:sz="0" w:space="0" w:color="auto"/>
            <w:right w:val="none" w:sz="0" w:space="0" w:color="auto"/>
          </w:divBdr>
        </w:div>
        <w:div w:id="969824711">
          <w:marLeft w:val="640"/>
          <w:marRight w:val="0"/>
          <w:marTop w:val="0"/>
          <w:marBottom w:val="0"/>
          <w:divBdr>
            <w:top w:val="none" w:sz="0" w:space="0" w:color="auto"/>
            <w:left w:val="none" w:sz="0" w:space="0" w:color="auto"/>
            <w:bottom w:val="none" w:sz="0" w:space="0" w:color="auto"/>
            <w:right w:val="none" w:sz="0" w:space="0" w:color="auto"/>
          </w:divBdr>
        </w:div>
        <w:div w:id="1063798356">
          <w:marLeft w:val="640"/>
          <w:marRight w:val="0"/>
          <w:marTop w:val="0"/>
          <w:marBottom w:val="0"/>
          <w:divBdr>
            <w:top w:val="none" w:sz="0" w:space="0" w:color="auto"/>
            <w:left w:val="none" w:sz="0" w:space="0" w:color="auto"/>
            <w:bottom w:val="none" w:sz="0" w:space="0" w:color="auto"/>
            <w:right w:val="none" w:sz="0" w:space="0" w:color="auto"/>
          </w:divBdr>
        </w:div>
        <w:div w:id="474565990">
          <w:marLeft w:val="640"/>
          <w:marRight w:val="0"/>
          <w:marTop w:val="0"/>
          <w:marBottom w:val="0"/>
          <w:divBdr>
            <w:top w:val="none" w:sz="0" w:space="0" w:color="auto"/>
            <w:left w:val="none" w:sz="0" w:space="0" w:color="auto"/>
            <w:bottom w:val="none" w:sz="0" w:space="0" w:color="auto"/>
            <w:right w:val="none" w:sz="0" w:space="0" w:color="auto"/>
          </w:divBdr>
        </w:div>
        <w:div w:id="1460226504">
          <w:marLeft w:val="640"/>
          <w:marRight w:val="0"/>
          <w:marTop w:val="0"/>
          <w:marBottom w:val="0"/>
          <w:divBdr>
            <w:top w:val="none" w:sz="0" w:space="0" w:color="auto"/>
            <w:left w:val="none" w:sz="0" w:space="0" w:color="auto"/>
            <w:bottom w:val="none" w:sz="0" w:space="0" w:color="auto"/>
            <w:right w:val="none" w:sz="0" w:space="0" w:color="auto"/>
          </w:divBdr>
        </w:div>
        <w:div w:id="610361899">
          <w:marLeft w:val="640"/>
          <w:marRight w:val="0"/>
          <w:marTop w:val="0"/>
          <w:marBottom w:val="0"/>
          <w:divBdr>
            <w:top w:val="none" w:sz="0" w:space="0" w:color="auto"/>
            <w:left w:val="none" w:sz="0" w:space="0" w:color="auto"/>
            <w:bottom w:val="none" w:sz="0" w:space="0" w:color="auto"/>
            <w:right w:val="none" w:sz="0" w:space="0" w:color="auto"/>
          </w:divBdr>
        </w:div>
        <w:div w:id="860970583">
          <w:marLeft w:val="640"/>
          <w:marRight w:val="0"/>
          <w:marTop w:val="0"/>
          <w:marBottom w:val="0"/>
          <w:divBdr>
            <w:top w:val="none" w:sz="0" w:space="0" w:color="auto"/>
            <w:left w:val="none" w:sz="0" w:space="0" w:color="auto"/>
            <w:bottom w:val="none" w:sz="0" w:space="0" w:color="auto"/>
            <w:right w:val="none" w:sz="0" w:space="0" w:color="auto"/>
          </w:divBdr>
        </w:div>
        <w:div w:id="1299071239">
          <w:marLeft w:val="640"/>
          <w:marRight w:val="0"/>
          <w:marTop w:val="0"/>
          <w:marBottom w:val="0"/>
          <w:divBdr>
            <w:top w:val="none" w:sz="0" w:space="0" w:color="auto"/>
            <w:left w:val="none" w:sz="0" w:space="0" w:color="auto"/>
            <w:bottom w:val="none" w:sz="0" w:space="0" w:color="auto"/>
            <w:right w:val="none" w:sz="0" w:space="0" w:color="auto"/>
          </w:divBdr>
        </w:div>
        <w:div w:id="1360543224">
          <w:marLeft w:val="640"/>
          <w:marRight w:val="0"/>
          <w:marTop w:val="0"/>
          <w:marBottom w:val="0"/>
          <w:divBdr>
            <w:top w:val="none" w:sz="0" w:space="0" w:color="auto"/>
            <w:left w:val="none" w:sz="0" w:space="0" w:color="auto"/>
            <w:bottom w:val="none" w:sz="0" w:space="0" w:color="auto"/>
            <w:right w:val="none" w:sz="0" w:space="0" w:color="auto"/>
          </w:divBdr>
        </w:div>
        <w:div w:id="2001736152">
          <w:marLeft w:val="640"/>
          <w:marRight w:val="0"/>
          <w:marTop w:val="0"/>
          <w:marBottom w:val="0"/>
          <w:divBdr>
            <w:top w:val="none" w:sz="0" w:space="0" w:color="auto"/>
            <w:left w:val="none" w:sz="0" w:space="0" w:color="auto"/>
            <w:bottom w:val="none" w:sz="0" w:space="0" w:color="auto"/>
            <w:right w:val="none" w:sz="0" w:space="0" w:color="auto"/>
          </w:divBdr>
        </w:div>
        <w:div w:id="488323717">
          <w:marLeft w:val="640"/>
          <w:marRight w:val="0"/>
          <w:marTop w:val="0"/>
          <w:marBottom w:val="0"/>
          <w:divBdr>
            <w:top w:val="none" w:sz="0" w:space="0" w:color="auto"/>
            <w:left w:val="none" w:sz="0" w:space="0" w:color="auto"/>
            <w:bottom w:val="none" w:sz="0" w:space="0" w:color="auto"/>
            <w:right w:val="none" w:sz="0" w:space="0" w:color="auto"/>
          </w:divBdr>
        </w:div>
        <w:div w:id="640578690">
          <w:marLeft w:val="640"/>
          <w:marRight w:val="0"/>
          <w:marTop w:val="0"/>
          <w:marBottom w:val="0"/>
          <w:divBdr>
            <w:top w:val="none" w:sz="0" w:space="0" w:color="auto"/>
            <w:left w:val="none" w:sz="0" w:space="0" w:color="auto"/>
            <w:bottom w:val="none" w:sz="0" w:space="0" w:color="auto"/>
            <w:right w:val="none" w:sz="0" w:space="0" w:color="auto"/>
          </w:divBdr>
        </w:div>
        <w:div w:id="1341009130">
          <w:marLeft w:val="640"/>
          <w:marRight w:val="0"/>
          <w:marTop w:val="0"/>
          <w:marBottom w:val="0"/>
          <w:divBdr>
            <w:top w:val="none" w:sz="0" w:space="0" w:color="auto"/>
            <w:left w:val="none" w:sz="0" w:space="0" w:color="auto"/>
            <w:bottom w:val="none" w:sz="0" w:space="0" w:color="auto"/>
            <w:right w:val="none" w:sz="0" w:space="0" w:color="auto"/>
          </w:divBdr>
        </w:div>
        <w:div w:id="712924313">
          <w:marLeft w:val="640"/>
          <w:marRight w:val="0"/>
          <w:marTop w:val="0"/>
          <w:marBottom w:val="0"/>
          <w:divBdr>
            <w:top w:val="none" w:sz="0" w:space="0" w:color="auto"/>
            <w:left w:val="none" w:sz="0" w:space="0" w:color="auto"/>
            <w:bottom w:val="none" w:sz="0" w:space="0" w:color="auto"/>
            <w:right w:val="none" w:sz="0" w:space="0" w:color="auto"/>
          </w:divBdr>
        </w:div>
        <w:div w:id="2023194614">
          <w:marLeft w:val="640"/>
          <w:marRight w:val="0"/>
          <w:marTop w:val="0"/>
          <w:marBottom w:val="0"/>
          <w:divBdr>
            <w:top w:val="none" w:sz="0" w:space="0" w:color="auto"/>
            <w:left w:val="none" w:sz="0" w:space="0" w:color="auto"/>
            <w:bottom w:val="none" w:sz="0" w:space="0" w:color="auto"/>
            <w:right w:val="none" w:sz="0" w:space="0" w:color="auto"/>
          </w:divBdr>
        </w:div>
        <w:div w:id="506675436">
          <w:marLeft w:val="640"/>
          <w:marRight w:val="0"/>
          <w:marTop w:val="0"/>
          <w:marBottom w:val="0"/>
          <w:divBdr>
            <w:top w:val="none" w:sz="0" w:space="0" w:color="auto"/>
            <w:left w:val="none" w:sz="0" w:space="0" w:color="auto"/>
            <w:bottom w:val="none" w:sz="0" w:space="0" w:color="auto"/>
            <w:right w:val="none" w:sz="0" w:space="0" w:color="auto"/>
          </w:divBdr>
        </w:div>
        <w:div w:id="936133282">
          <w:marLeft w:val="640"/>
          <w:marRight w:val="0"/>
          <w:marTop w:val="0"/>
          <w:marBottom w:val="0"/>
          <w:divBdr>
            <w:top w:val="none" w:sz="0" w:space="0" w:color="auto"/>
            <w:left w:val="none" w:sz="0" w:space="0" w:color="auto"/>
            <w:bottom w:val="none" w:sz="0" w:space="0" w:color="auto"/>
            <w:right w:val="none" w:sz="0" w:space="0" w:color="auto"/>
          </w:divBdr>
        </w:div>
        <w:div w:id="1364012939">
          <w:marLeft w:val="640"/>
          <w:marRight w:val="0"/>
          <w:marTop w:val="0"/>
          <w:marBottom w:val="0"/>
          <w:divBdr>
            <w:top w:val="none" w:sz="0" w:space="0" w:color="auto"/>
            <w:left w:val="none" w:sz="0" w:space="0" w:color="auto"/>
            <w:bottom w:val="none" w:sz="0" w:space="0" w:color="auto"/>
            <w:right w:val="none" w:sz="0" w:space="0" w:color="auto"/>
          </w:divBdr>
        </w:div>
        <w:div w:id="49814479">
          <w:marLeft w:val="640"/>
          <w:marRight w:val="0"/>
          <w:marTop w:val="0"/>
          <w:marBottom w:val="0"/>
          <w:divBdr>
            <w:top w:val="none" w:sz="0" w:space="0" w:color="auto"/>
            <w:left w:val="none" w:sz="0" w:space="0" w:color="auto"/>
            <w:bottom w:val="none" w:sz="0" w:space="0" w:color="auto"/>
            <w:right w:val="none" w:sz="0" w:space="0" w:color="auto"/>
          </w:divBdr>
        </w:div>
        <w:div w:id="1892616052">
          <w:marLeft w:val="640"/>
          <w:marRight w:val="0"/>
          <w:marTop w:val="0"/>
          <w:marBottom w:val="0"/>
          <w:divBdr>
            <w:top w:val="none" w:sz="0" w:space="0" w:color="auto"/>
            <w:left w:val="none" w:sz="0" w:space="0" w:color="auto"/>
            <w:bottom w:val="none" w:sz="0" w:space="0" w:color="auto"/>
            <w:right w:val="none" w:sz="0" w:space="0" w:color="auto"/>
          </w:divBdr>
        </w:div>
        <w:div w:id="1912887015">
          <w:marLeft w:val="640"/>
          <w:marRight w:val="0"/>
          <w:marTop w:val="0"/>
          <w:marBottom w:val="0"/>
          <w:divBdr>
            <w:top w:val="none" w:sz="0" w:space="0" w:color="auto"/>
            <w:left w:val="none" w:sz="0" w:space="0" w:color="auto"/>
            <w:bottom w:val="none" w:sz="0" w:space="0" w:color="auto"/>
            <w:right w:val="none" w:sz="0" w:space="0" w:color="auto"/>
          </w:divBdr>
        </w:div>
        <w:div w:id="2028602993">
          <w:marLeft w:val="640"/>
          <w:marRight w:val="0"/>
          <w:marTop w:val="0"/>
          <w:marBottom w:val="0"/>
          <w:divBdr>
            <w:top w:val="none" w:sz="0" w:space="0" w:color="auto"/>
            <w:left w:val="none" w:sz="0" w:space="0" w:color="auto"/>
            <w:bottom w:val="none" w:sz="0" w:space="0" w:color="auto"/>
            <w:right w:val="none" w:sz="0" w:space="0" w:color="auto"/>
          </w:divBdr>
        </w:div>
        <w:div w:id="349600458">
          <w:marLeft w:val="640"/>
          <w:marRight w:val="0"/>
          <w:marTop w:val="0"/>
          <w:marBottom w:val="0"/>
          <w:divBdr>
            <w:top w:val="none" w:sz="0" w:space="0" w:color="auto"/>
            <w:left w:val="none" w:sz="0" w:space="0" w:color="auto"/>
            <w:bottom w:val="none" w:sz="0" w:space="0" w:color="auto"/>
            <w:right w:val="none" w:sz="0" w:space="0" w:color="auto"/>
          </w:divBdr>
        </w:div>
        <w:div w:id="1456679103">
          <w:marLeft w:val="640"/>
          <w:marRight w:val="0"/>
          <w:marTop w:val="0"/>
          <w:marBottom w:val="0"/>
          <w:divBdr>
            <w:top w:val="none" w:sz="0" w:space="0" w:color="auto"/>
            <w:left w:val="none" w:sz="0" w:space="0" w:color="auto"/>
            <w:bottom w:val="none" w:sz="0" w:space="0" w:color="auto"/>
            <w:right w:val="none" w:sz="0" w:space="0" w:color="auto"/>
          </w:divBdr>
        </w:div>
        <w:div w:id="1297564687">
          <w:marLeft w:val="640"/>
          <w:marRight w:val="0"/>
          <w:marTop w:val="0"/>
          <w:marBottom w:val="0"/>
          <w:divBdr>
            <w:top w:val="none" w:sz="0" w:space="0" w:color="auto"/>
            <w:left w:val="none" w:sz="0" w:space="0" w:color="auto"/>
            <w:bottom w:val="none" w:sz="0" w:space="0" w:color="auto"/>
            <w:right w:val="none" w:sz="0" w:space="0" w:color="auto"/>
          </w:divBdr>
        </w:div>
        <w:div w:id="247889209">
          <w:marLeft w:val="640"/>
          <w:marRight w:val="0"/>
          <w:marTop w:val="0"/>
          <w:marBottom w:val="0"/>
          <w:divBdr>
            <w:top w:val="none" w:sz="0" w:space="0" w:color="auto"/>
            <w:left w:val="none" w:sz="0" w:space="0" w:color="auto"/>
            <w:bottom w:val="none" w:sz="0" w:space="0" w:color="auto"/>
            <w:right w:val="none" w:sz="0" w:space="0" w:color="auto"/>
          </w:divBdr>
        </w:div>
        <w:div w:id="548494296">
          <w:marLeft w:val="640"/>
          <w:marRight w:val="0"/>
          <w:marTop w:val="0"/>
          <w:marBottom w:val="0"/>
          <w:divBdr>
            <w:top w:val="none" w:sz="0" w:space="0" w:color="auto"/>
            <w:left w:val="none" w:sz="0" w:space="0" w:color="auto"/>
            <w:bottom w:val="none" w:sz="0" w:space="0" w:color="auto"/>
            <w:right w:val="none" w:sz="0" w:space="0" w:color="auto"/>
          </w:divBdr>
        </w:div>
        <w:div w:id="304743084">
          <w:marLeft w:val="640"/>
          <w:marRight w:val="0"/>
          <w:marTop w:val="0"/>
          <w:marBottom w:val="0"/>
          <w:divBdr>
            <w:top w:val="none" w:sz="0" w:space="0" w:color="auto"/>
            <w:left w:val="none" w:sz="0" w:space="0" w:color="auto"/>
            <w:bottom w:val="none" w:sz="0" w:space="0" w:color="auto"/>
            <w:right w:val="none" w:sz="0" w:space="0" w:color="auto"/>
          </w:divBdr>
        </w:div>
        <w:div w:id="416440736">
          <w:marLeft w:val="640"/>
          <w:marRight w:val="0"/>
          <w:marTop w:val="0"/>
          <w:marBottom w:val="0"/>
          <w:divBdr>
            <w:top w:val="none" w:sz="0" w:space="0" w:color="auto"/>
            <w:left w:val="none" w:sz="0" w:space="0" w:color="auto"/>
            <w:bottom w:val="none" w:sz="0" w:space="0" w:color="auto"/>
            <w:right w:val="none" w:sz="0" w:space="0" w:color="auto"/>
          </w:divBdr>
        </w:div>
        <w:div w:id="1733848454">
          <w:marLeft w:val="640"/>
          <w:marRight w:val="0"/>
          <w:marTop w:val="0"/>
          <w:marBottom w:val="0"/>
          <w:divBdr>
            <w:top w:val="none" w:sz="0" w:space="0" w:color="auto"/>
            <w:left w:val="none" w:sz="0" w:space="0" w:color="auto"/>
            <w:bottom w:val="none" w:sz="0" w:space="0" w:color="auto"/>
            <w:right w:val="none" w:sz="0" w:space="0" w:color="auto"/>
          </w:divBdr>
        </w:div>
        <w:div w:id="1668747815">
          <w:marLeft w:val="640"/>
          <w:marRight w:val="0"/>
          <w:marTop w:val="0"/>
          <w:marBottom w:val="0"/>
          <w:divBdr>
            <w:top w:val="none" w:sz="0" w:space="0" w:color="auto"/>
            <w:left w:val="none" w:sz="0" w:space="0" w:color="auto"/>
            <w:bottom w:val="none" w:sz="0" w:space="0" w:color="auto"/>
            <w:right w:val="none" w:sz="0" w:space="0" w:color="auto"/>
          </w:divBdr>
        </w:div>
        <w:div w:id="1761221642">
          <w:marLeft w:val="640"/>
          <w:marRight w:val="0"/>
          <w:marTop w:val="0"/>
          <w:marBottom w:val="0"/>
          <w:divBdr>
            <w:top w:val="none" w:sz="0" w:space="0" w:color="auto"/>
            <w:left w:val="none" w:sz="0" w:space="0" w:color="auto"/>
            <w:bottom w:val="none" w:sz="0" w:space="0" w:color="auto"/>
            <w:right w:val="none" w:sz="0" w:space="0" w:color="auto"/>
          </w:divBdr>
        </w:div>
        <w:div w:id="779568551">
          <w:marLeft w:val="640"/>
          <w:marRight w:val="0"/>
          <w:marTop w:val="0"/>
          <w:marBottom w:val="0"/>
          <w:divBdr>
            <w:top w:val="none" w:sz="0" w:space="0" w:color="auto"/>
            <w:left w:val="none" w:sz="0" w:space="0" w:color="auto"/>
            <w:bottom w:val="none" w:sz="0" w:space="0" w:color="auto"/>
            <w:right w:val="none" w:sz="0" w:space="0" w:color="auto"/>
          </w:divBdr>
        </w:div>
        <w:div w:id="688338442">
          <w:marLeft w:val="640"/>
          <w:marRight w:val="0"/>
          <w:marTop w:val="0"/>
          <w:marBottom w:val="0"/>
          <w:divBdr>
            <w:top w:val="none" w:sz="0" w:space="0" w:color="auto"/>
            <w:left w:val="none" w:sz="0" w:space="0" w:color="auto"/>
            <w:bottom w:val="none" w:sz="0" w:space="0" w:color="auto"/>
            <w:right w:val="none" w:sz="0" w:space="0" w:color="auto"/>
          </w:divBdr>
        </w:div>
        <w:div w:id="994454371">
          <w:marLeft w:val="640"/>
          <w:marRight w:val="0"/>
          <w:marTop w:val="0"/>
          <w:marBottom w:val="0"/>
          <w:divBdr>
            <w:top w:val="none" w:sz="0" w:space="0" w:color="auto"/>
            <w:left w:val="none" w:sz="0" w:space="0" w:color="auto"/>
            <w:bottom w:val="none" w:sz="0" w:space="0" w:color="auto"/>
            <w:right w:val="none" w:sz="0" w:space="0" w:color="auto"/>
          </w:divBdr>
        </w:div>
        <w:div w:id="2118518585">
          <w:marLeft w:val="640"/>
          <w:marRight w:val="0"/>
          <w:marTop w:val="0"/>
          <w:marBottom w:val="0"/>
          <w:divBdr>
            <w:top w:val="none" w:sz="0" w:space="0" w:color="auto"/>
            <w:left w:val="none" w:sz="0" w:space="0" w:color="auto"/>
            <w:bottom w:val="none" w:sz="0" w:space="0" w:color="auto"/>
            <w:right w:val="none" w:sz="0" w:space="0" w:color="auto"/>
          </w:divBdr>
        </w:div>
        <w:div w:id="737939133">
          <w:marLeft w:val="640"/>
          <w:marRight w:val="0"/>
          <w:marTop w:val="0"/>
          <w:marBottom w:val="0"/>
          <w:divBdr>
            <w:top w:val="none" w:sz="0" w:space="0" w:color="auto"/>
            <w:left w:val="none" w:sz="0" w:space="0" w:color="auto"/>
            <w:bottom w:val="none" w:sz="0" w:space="0" w:color="auto"/>
            <w:right w:val="none" w:sz="0" w:space="0" w:color="auto"/>
          </w:divBdr>
        </w:div>
        <w:div w:id="1732190508">
          <w:marLeft w:val="640"/>
          <w:marRight w:val="0"/>
          <w:marTop w:val="0"/>
          <w:marBottom w:val="0"/>
          <w:divBdr>
            <w:top w:val="none" w:sz="0" w:space="0" w:color="auto"/>
            <w:left w:val="none" w:sz="0" w:space="0" w:color="auto"/>
            <w:bottom w:val="none" w:sz="0" w:space="0" w:color="auto"/>
            <w:right w:val="none" w:sz="0" w:space="0" w:color="auto"/>
          </w:divBdr>
        </w:div>
        <w:div w:id="831988738">
          <w:marLeft w:val="640"/>
          <w:marRight w:val="0"/>
          <w:marTop w:val="0"/>
          <w:marBottom w:val="0"/>
          <w:divBdr>
            <w:top w:val="none" w:sz="0" w:space="0" w:color="auto"/>
            <w:left w:val="none" w:sz="0" w:space="0" w:color="auto"/>
            <w:bottom w:val="none" w:sz="0" w:space="0" w:color="auto"/>
            <w:right w:val="none" w:sz="0" w:space="0" w:color="auto"/>
          </w:divBdr>
        </w:div>
        <w:div w:id="56173291">
          <w:marLeft w:val="640"/>
          <w:marRight w:val="0"/>
          <w:marTop w:val="0"/>
          <w:marBottom w:val="0"/>
          <w:divBdr>
            <w:top w:val="none" w:sz="0" w:space="0" w:color="auto"/>
            <w:left w:val="none" w:sz="0" w:space="0" w:color="auto"/>
            <w:bottom w:val="none" w:sz="0" w:space="0" w:color="auto"/>
            <w:right w:val="none" w:sz="0" w:space="0" w:color="auto"/>
          </w:divBdr>
        </w:div>
        <w:div w:id="706686624">
          <w:marLeft w:val="640"/>
          <w:marRight w:val="0"/>
          <w:marTop w:val="0"/>
          <w:marBottom w:val="0"/>
          <w:divBdr>
            <w:top w:val="none" w:sz="0" w:space="0" w:color="auto"/>
            <w:left w:val="none" w:sz="0" w:space="0" w:color="auto"/>
            <w:bottom w:val="none" w:sz="0" w:space="0" w:color="auto"/>
            <w:right w:val="none" w:sz="0" w:space="0" w:color="auto"/>
          </w:divBdr>
        </w:div>
        <w:div w:id="926884236">
          <w:marLeft w:val="640"/>
          <w:marRight w:val="0"/>
          <w:marTop w:val="0"/>
          <w:marBottom w:val="0"/>
          <w:divBdr>
            <w:top w:val="none" w:sz="0" w:space="0" w:color="auto"/>
            <w:left w:val="none" w:sz="0" w:space="0" w:color="auto"/>
            <w:bottom w:val="none" w:sz="0" w:space="0" w:color="auto"/>
            <w:right w:val="none" w:sz="0" w:space="0" w:color="auto"/>
          </w:divBdr>
        </w:div>
        <w:div w:id="2106730236">
          <w:marLeft w:val="640"/>
          <w:marRight w:val="0"/>
          <w:marTop w:val="0"/>
          <w:marBottom w:val="0"/>
          <w:divBdr>
            <w:top w:val="none" w:sz="0" w:space="0" w:color="auto"/>
            <w:left w:val="none" w:sz="0" w:space="0" w:color="auto"/>
            <w:bottom w:val="none" w:sz="0" w:space="0" w:color="auto"/>
            <w:right w:val="none" w:sz="0" w:space="0" w:color="auto"/>
          </w:divBdr>
        </w:div>
        <w:div w:id="433288635">
          <w:marLeft w:val="640"/>
          <w:marRight w:val="0"/>
          <w:marTop w:val="0"/>
          <w:marBottom w:val="0"/>
          <w:divBdr>
            <w:top w:val="none" w:sz="0" w:space="0" w:color="auto"/>
            <w:left w:val="none" w:sz="0" w:space="0" w:color="auto"/>
            <w:bottom w:val="none" w:sz="0" w:space="0" w:color="auto"/>
            <w:right w:val="none" w:sz="0" w:space="0" w:color="auto"/>
          </w:divBdr>
        </w:div>
        <w:div w:id="885793607">
          <w:marLeft w:val="640"/>
          <w:marRight w:val="0"/>
          <w:marTop w:val="0"/>
          <w:marBottom w:val="0"/>
          <w:divBdr>
            <w:top w:val="none" w:sz="0" w:space="0" w:color="auto"/>
            <w:left w:val="none" w:sz="0" w:space="0" w:color="auto"/>
            <w:bottom w:val="none" w:sz="0" w:space="0" w:color="auto"/>
            <w:right w:val="none" w:sz="0" w:space="0" w:color="auto"/>
          </w:divBdr>
        </w:div>
        <w:div w:id="1754745005">
          <w:marLeft w:val="640"/>
          <w:marRight w:val="0"/>
          <w:marTop w:val="0"/>
          <w:marBottom w:val="0"/>
          <w:divBdr>
            <w:top w:val="none" w:sz="0" w:space="0" w:color="auto"/>
            <w:left w:val="none" w:sz="0" w:space="0" w:color="auto"/>
            <w:bottom w:val="none" w:sz="0" w:space="0" w:color="auto"/>
            <w:right w:val="none" w:sz="0" w:space="0" w:color="auto"/>
          </w:divBdr>
        </w:div>
        <w:div w:id="929697950">
          <w:marLeft w:val="640"/>
          <w:marRight w:val="0"/>
          <w:marTop w:val="0"/>
          <w:marBottom w:val="0"/>
          <w:divBdr>
            <w:top w:val="none" w:sz="0" w:space="0" w:color="auto"/>
            <w:left w:val="none" w:sz="0" w:space="0" w:color="auto"/>
            <w:bottom w:val="none" w:sz="0" w:space="0" w:color="auto"/>
            <w:right w:val="none" w:sz="0" w:space="0" w:color="auto"/>
          </w:divBdr>
        </w:div>
        <w:div w:id="307517360">
          <w:marLeft w:val="640"/>
          <w:marRight w:val="0"/>
          <w:marTop w:val="0"/>
          <w:marBottom w:val="0"/>
          <w:divBdr>
            <w:top w:val="none" w:sz="0" w:space="0" w:color="auto"/>
            <w:left w:val="none" w:sz="0" w:space="0" w:color="auto"/>
            <w:bottom w:val="none" w:sz="0" w:space="0" w:color="auto"/>
            <w:right w:val="none" w:sz="0" w:space="0" w:color="auto"/>
          </w:divBdr>
        </w:div>
        <w:div w:id="277103378">
          <w:marLeft w:val="640"/>
          <w:marRight w:val="0"/>
          <w:marTop w:val="0"/>
          <w:marBottom w:val="0"/>
          <w:divBdr>
            <w:top w:val="none" w:sz="0" w:space="0" w:color="auto"/>
            <w:left w:val="none" w:sz="0" w:space="0" w:color="auto"/>
            <w:bottom w:val="none" w:sz="0" w:space="0" w:color="auto"/>
            <w:right w:val="none" w:sz="0" w:space="0" w:color="auto"/>
          </w:divBdr>
        </w:div>
        <w:div w:id="378632480">
          <w:marLeft w:val="640"/>
          <w:marRight w:val="0"/>
          <w:marTop w:val="0"/>
          <w:marBottom w:val="0"/>
          <w:divBdr>
            <w:top w:val="none" w:sz="0" w:space="0" w:color="auto"/>
            <w:left w:val="none" w:sz="0" w:space="0" w:color="auto"/>
            <w:bottom w:val="none" w:sz="0" w:space="0" w:color="auto"/>
            <w:right w:val="none" w:sz="0" w:space="0" w:color="auto"/>
          </w:divBdr>
        </w:div>
        <w:div w:id="1942448154">
          <w:marLeft w:val="640"/>
          <w:marRight w:val="0"/>
          <w:marTop w:val="0"/>
          <w:marBottom w:val="0"/>
          <w:divBdr>
            <w:top w:val="none" w:sz="0" w:space="0" w:color="auto"/>
            <w:left w:val="none" w:sz="0" w:space="0" w:color="auto"/>
            <w:bottom w:val="none" w:sz="0" w:space="0" w:color="auto"/>
            <w:right w:val="none" w:sz="0" w:space="0" w:color="auto"/>
          </w:divBdr>
        </w:div>
        <w:div w:id="1228301187">
          <w:marLeft w:val="640"/>
          <w:marRight w:val="0"/>
          <w:marTop w:val="0"/>
          <w:marBottom w:val="0"/>
          <w:divBdr>
            <w:top w:val="none" w:sz="0" w:space="0" w:color="auto"/>
            <w:left w:val="none" w:sz="0" w:space="0" w:color="auto"/>
            <w:bottom w:val="none" w:sz="0" w:space="0" w:color="auto"/>
            <w:right w:val="none" w:sz="0" w:space="0" w:color="auto"/>
          </w:divBdr>
        </w:div>
        <w:div w:id="1048603021">
          <w:marLeft w:val="640"/>
          <w:marRight w:val="0"/>
          <w:marTop w:val="0"/>
          <w:marBottom w:val="0"/>
          <w:divBdr>
            <w:top w:val="none" w:sz="0" w:space="0" w:color="auto"/>
            <w:left w:val="none" w:sz="0" w:space="0" w:color="auto"/>
            <w:bottom w:val="none" w:sz="0" w:space="0" w:color="auto"/>
            <w:right w:val="none" w:sz="0" w:space="0" w:color="auto"/>
          </w:divBdr>
        </w:div>
        <w:div w:id="1906141617">
          <w:marLeft w:val="640"/>
          <w:marRight w:val="0"/>
          <w:marTop w:val="0"/>
          <w:marBottom w:val="0"/>
          <w:divBdr>
            <w:top w:val="none" w:sz="0" w:space="0" w:color="auto"/>
            <w:left w:val="none" w:sz="0" w:space="0" w:color="auto"/>
            <w:bottom w:val="none" w:sz="0" w:space="0" w:color="auto"/>
            <w:right w:val="none" w:sz="0" w:space="0" w:color="auto"/>
          </w:divBdr>
        </w:div>
        <w:div w:id="1268925225">
          <w:marLeft w:val="640"/>
          <w:marRight w:val="0"/>
          <w:marTop w:val="0"/>
          <w:marBottom w:val="0"/>
          <w:divBdr>
            <w:top w:val="none" w:sz="0" w:space="0" w:color="auto"/>
            <w:left w:val="none" w:sz="0" w:space="0" w:color="auto"/>
            <w:bottom w:val="none" w:sz="0" w:space="0" w:color="auto"/>
            <w:right w:val="none" w:sz="0" w:space="0" w:color="auto"/>
          </w:divBdr>
        </w:div>
        <w:div w:id="401606820">
          <w:marLeft w:val="640"/>
          <w:marRight w:val="0"/>
          <w:marTop w:val="0"/>
          <w:marBottom w:val="0"/>
          <w:divBdr>
            <w:top w:val="none" w:sz="0" w:space="0" w:color="auto"/>
            <w:left w:val="none" w:sz="0" w:space="0" w:color="auto"/>
            <w:bottom w:val="none" w:sz="0" w:space="0" w:color="auto"/>
            <w:right w:val="none" w:sz="0" w:space="0" w:color="auto"/>
          </w:divBdr>
        </w:div>
        <w:div w:id="2029788056">
          <w:marLeft w:val="640"/>
          <w:marRight w:val="0"/>
          <w:marTop w:val="0"/>
          <w:marBottom w:val="0"/>
          <w:divBdr>
            <w:top w:val="none" w:sz="0" w:space="0" w:color="auto"/>
            <w:left w:val="none" w:sz="0" w:space="0" w:color="auto"/>
            <w:bottom w:val="none" w:sz="0" w:space="0" w:color="auto"/>
            <w:right w:val="none" w:sz="0" w:space="0" w:color="auto"/>
          </w:divBdr>
        </w:div>
        <w:div w:id="522062130">
          <w:marLeft w:val="640"/>
          <w:marRight w:val="0"/>
          <w:marTop w:val="0"/>
          <w:marBottom w:val="0"/>
          <w:divBdr>
            <w:top w:val="none" w:sz="0" w:space="0" w:color="auto"/>
            <w:left w:val="none" w:sz="0" w:space="0" w:color="auto"/>
            <w:bottom w:val="none" w:sz="0" w:space="0" w:color="auto"/>
            <w:right w:val="none" w:sz="0" w:space="0" w:color="auto"/>
          </w:divBdr>
        </w:div>
        <w:div w:id="1466384421">
          <w:marLeft w:val="640"/>
          <w:marRight w:val="0"/>
          <w:marTop w:val="0"/>
          <w:marBottom w:val="0"/>
          <w:divBdr>
            <w:top w:val="none" w:sz="0" w:space="0" w:color="auto"/>
            <w:left w:val="none" w:sz="0" w:space="0" w:color="auto"/>
            <w:bottom w:val="none" w:sz="0" w:space="0" w:color="auto"/>
            <w:right w:val="none" w:sz="0" w:space="0" w:color="auto"/>
          </w:divBdr>
        </w:div>
        <w:div w:id="1589846214">
          <w:marLeft w:val="640"/>
          <w:marRight w:val="0"/>
          <w:marTop w:val="0"/>
          <w:marBottom w:val="0"/>
          <w:divBdr>
            <w:top w:val="none" w:sz="0" w:space="0" w:color="auto"/>
            <w:left w:val="none" w:sz="0" w:space="0" w:color="auto"/>
            <w:bottom w:val="none" w:sz="0" w:space="0" w:color="auto"/>
            <w:right w:val="none" w:sz="0" w:space="0" w:color="auto"/>
          </w:divBdr>
        </w:div>
        <w:div w:id="1475564638">
          <w:marLeft w:val="640"/>
          <w:marRight w:val="0"/>
          <w:marTop w:val="0"/>
          <w:marBottom w:val="0"/>
          <w:divBdr>
            <w:top w:val="none" w:sz="0" w:space="0" w:color="auto"/>
            <w:left w:val="none" w:sz="0" w:space="0" w:color="auto"/>
            <w:bottom w:val="none" w:sz="0" w:space="0" w:color="auto"/>
            <w:right w:val="none" w:sz="0" w:space="0" w:color="auto"/>
          </w:divBdr>
        </w:div>
        <w:div w:id="1311788737">
          <w:marLeft w:val="640"/>
          <w:marRight w:val="0"/>
          <w:marTop w:val="0"/>
          <w:marBottom w:val="0"/>
          <w:divBdr>
            <w:top w:val="none" w:sz="0" w:space="0" w:color="auto"/>
            <w:left w:val="none" w:sz="0" w:space="0" w:color="auto"/>
            <w:bottom w:val="none" w:sz="0" w:space="0" w:color="auto"/>
            <w:right w:val="none" w:sz="0" w:space="0" w:color="auto"/>
          </w:divBdr>
        </w:div>
        <w:div w:id="1517496992">
          <w:marLeft w:val="640"/>
          <w:marRight w:val="0"/>
          <w:marTop w:val="0"/>
          <w:marBottom w:val="0"/>
          <w:divBdr>
            <w:top w:val="none" w:sz="0" w:space="0" w:color="auto"/>
            <w:left w:val="none" w:sz="0" w:space="0" w:color="auto"/>
            <w:bottom w:val="none" w:sz="0" w:space="0" w:color="auto"/>
            <w:right w:val="none" w:sz="0" w:space="0" w:color="auto"/>
          </w:divBdr>
        </w:div>
        <w:div w:id="1403989702">
          <w:marLeft w:val="640"/>
          <w:marRight w:val="0"/>
          <w:marTop w:val="0"/>
          <w:marBottom w:val="0"/>
          <w:divBdr>
            <w:top w:val="none" w:sz="0" w:space="0" w:color="auto"/>
            <w:left w:val="none" w:sz="0" w:space="0" w:color="auto"/>
            <w:bottom w:val="none" w:sz="0" w:space="0" w:color="auto"/>
            <w:right w:val="none" w:sz="0" w:space="0" w:color="auto"/>
          </w:divBdr>
        </w:div>
        <w:div w:id="175537441">
          <w:marLeft w:val="640"/>
          <w:marRight w:val="0"/>
          <w:marTop w:val="0"/>
          <w:marBottom w:val="0"/>
          <w:divBdr>
            <w:top w:val="none" w:sz="0" w:space="0" w:color="auto"/>
            <w:left w:val="none" w:sz="0" w:space="0" w:color="auto"/>
            <w:bottom w:val="none" w:sz="0" w:space="0" w:color="auto"/>
            <w:right w:val="none" w:sz="0" w:space="0" w:color="auto"/>
          </w:divBdr>
        </w:div>
        <w:div w:id="2095281689">
          <w:marLeft w:val="640"/>
          <w:marRight w:val="0"/>
          <w:marTop w:val="0"/>
          <w:marBottom w:val="0"/>
          <w:divBdr>
            <w:top w:val="none" w:sz="0" w:space="0" w:color="auto"/>
            <w:left w:val="none" w:sz="0" w:space="0" w:color="auto"/>
            <w:bottom w:val="none" w:sz="0" w:space="0" w:color="auto"/>
            <w:right w:val="none" w:sz="0" w:space="0" w:color="auto"/>
          </w:divBdr>
        </w:div>
        <w:div w:id="998268973">
          <w:marLeft w:val="640"/>
          <w:marRight w:val="0"/>
          <w:marTop w:val="0"/>
          <w:marBottom w:val="0"/>
          <w:divBdr>
            <w:top w:val="none" w:sz="0" w:space="0" w:color="auto"/>
            <w:left w:val="none" w:sz="0" w:space="0" w:color="auto"/>
            <w:bottom w:val="none" w:sz="0" w:space="0" w:color="auto"/>
            <w:right w:val="none" w:sz="0" w:space="0" w:color="auto"/>
          </w:divBdr>
        </w:div>
        <w:div w:id="1299145978">
          <w:marLeft w:val="640"/>
          <w:marRight w:val="0"/>
          <w:marTop w:val="0"/>
          <w:marBottom w:val="0"/>
          <w:divBdr>
            <w:top w:val="none" w:sz="0" w:space="0" w:color="auto"/>
            <w:left w:val="none" w:sz="0" w:space="0" w:color="auto"/>
            <w:bottom w:val="none" w:sz="0" w:space="0" w:color="auto"/>
            <w:right w:val="none" w:sz="0" w:space="0" w:color="auto"/>
          </w:divBdr>
        </w:div>
      </w:divsChild>
    </w:div>
    <w:div w:id="2038312374">
      <w:bodyDiv w:val="1"/>
      <w:marLeft w:val="0"/>
      <w:marRight w:val="0"/>
      <w:marTop w:val="0"/>
      <w:marBottom w:val="0"/>
      <w:divBdr>
        <w:top w:val="none" w:sz="0" w:space="0" w:color="auto"/>
        <w:left w:val="none" w:sz="0" w:space="0" w:color="auto"/>
        <w:bottom w:val="none" w:sz="0" w:space="0" w:color="auto"/>
        <w:right w:val="none" w:sz="0" w:space="0" w:color="auto"/>
      </w:divBdr>
    </w:div>
    <w:div w:id="2039357332">
      <w:bodyDiv w:val="1"/>
      <w:marLeft w:val="0"/>
      <w:marRight w:val="0"/>
      <w:marTop w:val="0"/>
      <w:marBottom w:val="0"/>
      <w:divBdr>
        <w:top w:val="none" w:sz="0" w:space="0" w:color="auto"/>
        <w:left w:val="none" w:sz="0" w:space="0" w:color="auto"/>
        <w:bottom w:val="none" w:sz="0" w:space="0" w:color="auto"/>
        <w:right w:val="none" w:sz="0" w:space="0" w:color="auto"/>
      </w:divBdr>
    </w:div>
    <w:div w:id="2039425080">
      <w:bodyDiv w:val="1"/>
      <w:marLeft w:val="0"/>
      <w:marRight w:val="0"/>
      <w:marTop w:val="0"/>
      <w:marBottom w:val="0"/>
      <w:divBdr>
        <w:top w:val="none" w:sz="0" w:space="0" w:color="auto"/>
        <w:left w:val="none" w:sz="0" w:space="0" w:color="auto"/>
        <w:bottom w:val="none" w:sz="0" w:space="0" w:color="auto"/>
        <w:right w:val="none" w:sz="0" w:space="0" w:color="auto"/>
      </w:divBdr>
    </w:div>
    <w:div w:id="2039429852">
      <w:bodyDiv w:val="1"/>
      <w:marLeft w:val="0"/>
      <w:marRight w:val="0"/>
      <w:marTop w:val="0"/>
      <w:marBottom w:val="0"/>
      <w:divBdr>
        <w:top w:val="none" w:sz="0" w:space="0" w:color="auto"/>
        <w:left w:val="none" w:sz="0" w:space="0" w:color="auto"/>
        <w:bottom w:val="none" w:sz="0" w:space="0" w:color="auto"/>
        <w:right w:val="none" w:sz="0" w:space="0" w:color="auto"/>
      </w:divBdr>
    </w:div>
    <w:div w:id="2041583376">
      <w:bodyDiv w:val="1"/>
      <w:marLeft w:val="0"/>
      <w:marRight w:val="0"/>
      <w:marTop w:val="0"/>
      <w:marBottom w:val="0"/>
      <w:divBdr>
        <w:top w:val="none" w:sz="0" w:space="0" w:color="auto"/>
        <w:left w:val="none" w:sz="0" w:space="0" w:color="auto"/>
        <w:bottom w:val="none" w:sz="0" w:space="0" w:color="auto"/>
        <w:right w:val="none" w:sz="0" w:space="0" w:color="auto"/>
      </w:divBdr>
    </w:div>
    <w:div w:id="2042246661">
      <w:bodyDiv w:val="1"/>
      <w:marLeft w:val="0"/>
      <w:marRight w:val="0"/>
      <w:marTop w:val="0"/>
      <w:marBottom w:val="0"/>
      <w:divBdr>
        <w:top w:val="none" w:sz="0" w:space="0" w:color="auto"/>
        <w:left w:val="none" w:sz="0" w:space="0" w:color="auto"/>
        <w:bottom w:val="none" w:sz="0" w:space="0" w:color="auto"/>
        <w:right w:val="none" w:sz="0" w:space="0" w:color="auto"/>
      </w:divBdr>
    </w:div>
    <w:div w:id="2042431909">
      <w:bodyDiv w:val="1"/>
      <w:marLeft w:val="0"/>
      <w:marRight w:val="0"/>
      <w:marTop w:val="0"/>
      <w:marBottom w:val="0"/>
      <w:divBdr>
        <w:top w:val="none" w:sz="0" w:space="0" w:color="auto"/>
        <w:left w:val="none" w:sz="0" w:space="0" w:color="auto"/>
        <w:bottom w:val="none" w:sz="0" w:space="0" w:color="auto"/>
        <w:right w:val="none" w:sz="0" w:space="0" w:color="auto"/>
      </w:divBdr>
      <w:divsChild>
        <w:div w:id="2137983805">
          <w:marLeft w:val="640"/>
          <w:marRight w:val="0"/>
          <w:marTop w:val="0"/>
          <w:marBottom w:val="0"/>
          <w:divBdr>
            <w:top w:val="none" w:sz="0" w:space="0" w:color="auto"/>
            <w:left w:val="none" w:sz="0" w:space="0" w:color="auto"/>
            <w:bottom w:val="none" w:sz="0" w:space="0" w:color="auto"/>
            <w:right w:val="none" w:sz="0" w:space="0" w:color="auto"/>
          </w:divBdr>
        </w:div>
        <w:div w:id="1025054943">
          <w:marLeft w:val="640"/>
          <w:marRight w:val="0"/>
          <w:marTop w:val="0"/>
          <w:marBottom w:val="0"/>
          <w:divBdr>
            <w:top w:val="none" w:sz="0" w:space="0" w:color="auto"/>
            <w:left w:val="none" w:sz="0" w:space="0" w:color="auto"/>
            <w:bottom w:val="none" w:sz="0" w:space="0" w:color="auto"/>
            <w:right w:val="none" w:sz="0" w:space="0" w:color="auto"/>
          </w:divBdr>
        </w:div>
        <w:div w:id="586578543">
          <w:marLeft w:val="640"/>
          <w:marRight w:val="0"/>
          <w:marTop w:val="0"/>
          <w:marBottom w:val="0"/>
          <w:divBdr>
            <w:top w:val="none" w:sz="0" w:space="0" w:color="auto"/>
            <w:left w:val="none" w:sz="0" w:space="0" w:color="auto"/>
            <w:bottom w:val="none" w:sz="0" w:space="0" w:color="auto"/>
            <w:right w:val="none" w:sz="0" w:space="0" w:color="auto"/>
          </w:divBdr>
        </w:div>
        <w:div w:id="430400501">
          <w:marLeft w:val="640"/>
          <w:marRight w:val="0"/>
          <w:marTop w:val="0"/>
          <w:marBottom w:val="0"/>
          <w:divBdr>
            <w:top w:val="none" w:sz="0" w:space="0" w:color="auto"/>
            <w:left w:val="none" w:sz="0" w:space="0" w:color="auto"/>
            <w:bottom w:val="none" w:sz="0" w:space="0" w:color="auto"/>
            <w:right w:val="none" w:sz="0" w:space="0" w:color="auto"/>
          </w:divBdr>
        </w:div>
        <w:div w:id="1698043708">
          <w:marLeft w:val="640"/>
          <w:marRight w:val="0"/>
          <w:marTop w:val="0"/>
          <w:marBottom w:val="0"/>
          <w:divBdr>
            <w:top w:val="none" w:sz="0" w:space="0" w:color="auto"/>
            <w:left w:val="none" w:sz="0" w:space="0" w:color="auto"/>
            <w:bottom w:val="none" w:sz="0" w:space="0" w:color="auto"/>
            <w:right w:val="none" w:sz="0" w:space="0" w:color="auto"/>
          </w:divBdr>
        </w:div>
        <w:div w:id="1746344344">
          <w:marLeft w:val="640"/>
          <w:marRight w:val="0"/>
          <w:marTop w:val="0"/>
          <w:marBottom w:val="0"/>
          <w:divBdr>
            <w:top w:val="none" w:sz="0" w:space="0" w:color="auto"/>
            <w:left w:val="none" w:sz="0" w:space="0" w:color="auto"/>
            <w:bottom w:val="none" w:sz="0" w:space="0" w:color="auto"/>
            <w:right w:val="none" w:sz="0" w:space="0" w:color="auto"/>
          </w:divBdr>
        </w:div>
        <w:div w:id="1946881204">
          <w:marLeft w:val="640"/>
          <w:marRight w:val="0"/>
          <w:marTop w:val="0"/>
          <w:marBottom w:val="0"/>
          <w:divBdr>
            <w:top w:val="none" w:sz="0" w:space="0" w:color="auto"/>
            <w:left w:val="none" w:sz="0" w:space="0" w:color="auto"/>
            <w:bottom w:val="none" w:sz="0" w:space="0" w:color="auto"/>
            <w:right w:val="none" w:sz="0" w:space="0" w:color="auto"/>
          </w:divBdr>
        </w:div>
        <w:div w:id="1484738650">
          <w:marLeft w:val="640"/>
          <w:marRight w:val="0"/>
          <w:marTop w:val="0"/>
          <w:marBottom w:val="0"/>
          <w:divBdr>
            <w:top w:val="none" w:sz="0" w:space="0" w:color="auto"/>
            <w:left w:val="none" w:sz="0" w:space="0" w:color="auto"/>
            <w:bottom w:val="none" w:sz="0" w:space="0" w:color="auto"/>
            <w:right w:val="none" w:sz="0" w:space="0" w:color="auto"/>
          </w:divBdr>
        </w:div>
        <w:div w:id="713311320">
          <w:marLeft w:val="640"/>
          <w:marRight w:val="0"/>
          <w:marTop w:val="0"/>
          <w:marBottom w:val="0"/>
          <w:divBdr>
            <w:top w:val="none" w:sz="0" w:space="0" w:color="auto"/>
            <w:left w:val="none" w:sz="0" w:space="0" w:color="auto"/>
            <w:bottom w:val="none" w:sz="0" w:space="0" w:color="auto"/>
            <w:right w:val="none" w:sz="0" w:space="0" w:color="auto"/>
          </w:divBdr>
        </w:div>
        <w:div w:id="1952201372">
          <w:marLeft w:val="640"/>
          <w:marRight w:val="0"/>
          <w:marTop w:val="0"/>
          <w:marBottom w:val="0"/>
          <w:divBdr>
            <w:top w:val="none" w:sz="0" w:space="0" w:color="auto"/>
            <w:left w:val="none" w:sz="0" w:space="0" w:color="auto"/>
            <w:bottom w:val="none" w:sz="0" w:space="0" w:color="auto"/>
            <w:right w:val="none" w:sz="0" w:space="0" w:color="auto"/>
          </w:divBdr>
        </w:div>
        <w:div w:id="2119180918">
          <w:marLeft w:val="640"/>
          <w:marRight w:val="0"/>
          <w:marTop w:val="0"/>
          <w:marBottom w:val="0"/>
          <w:divBdr>
            <w:top w:val="none" w:sz="0" w:space="0" w:color="auto"/>
            <w:left w:val="none" w:sz="0" w:space="0" w:color="auto"/>
            <w:bottom w:val="none" w:sz="0" w:space="0" w:color="auto"/>
            <w:right w:val="none" w:sz="0" w:space="0" w:color="auto"/>
          </w:divBdr>
        </w:div>
        <w:div w:id="660084328">
          <w:marLeft w:val="640"/>
          <w:marRight w:val="0"/>
          <w:marTop w:val="0"/>
          <w:marBottom w:val="0"/>
          <w:divBdr>
            <w:top w:val="none" w:sz="0" w:space="0" w:color="auto"/>
            <w:left w:val="none" w:sz="0" w:space="0" w:color="auto"/>
            <w:bottom w:val="none" w:sz="0" w:space="0" w:color="auto"/>
            <w:right w:val="none" w:sz="0" w:space="0" w:color="auto"/>
          </w:divBdr>
        </w:div>
        <w:div w:id="436800159">
          <w:marLeft w:val="640"/>
          <w:marRight w:val="0"/>
          <w:marTop w:val="0"/>
          <w:marBottom w:val="0"/>
          <w:divBdr>
            <w:top w:val="none" w:sz="0" w:space="0" w:color="auto"/>
            <w:left w:val="none" w:sz="0" w:space="0" w:color="auto"/>
            <w:bottom w:val="none" w:sz="0" w:space="0" w:color="auto"/>
            <w:right w:val="none" w:sz="0" w:space="0" w:color="auto"/>
          </w:divBdr>
        </w:div>
        <w:div w:id="236208399">
          <w:marLeft w:val="640"/>
          <w:marRight w:val="0"/>
          <w:marTop w:val="0"/>
          <w:marBottom w:val="0"/>
          <w:divBdr>
            <w:top w:val="none" w:sz="0" w:space="0" w:color="auto"/>
            <w:left w:val="none" w:sz="0" w:space="0" w:color="auto"/>
            <w:bottom w:val="none" w:sz="0" w:space="0" w:color="auto"/>
            <w:right w:val="none" w:sz="0" w:space="0" w:color="auto"/>
          </w:divBdr>
        </w:div>
        <w:div w:id="1719351753">
          <w:marLeft w:val="640"/>
          <w:marRight w:val="0"/>
          <w:marTop w:val="0"/>
          <w:marBottom w:val="0"/>
          <w:divBdr>
            <w:top w:val="none" w:sz="0" w:space="0" w:color="auto"/>
            <w:left w:val="none" w:sz="0" w:space="0" w:color="auto"/>
            <w:bottom w:val="none" w:sz="0" w:space="0" w:color="auto"/>
            <w:right w:val="none" w:sz="0" w:space="0" w:color="auto"/>
          </w:divBdr>
        </w:div>
        <w:div w:id="1536843541">
          <w:marLeft w:val="640"/>
          <w:marRight w:val="0"/>
          <w:marTop w:val="0"/>
          <w:marBottom w:val="0"/>
          <w:divBdr>
            <w:top w:val="none" w:sz="0" w:space="0" w:color="auto"/>
            <w:left w:val="none" w:sz="0" w:space="0" w:color="auto"/>
            <w:bottom w:val="none" w:sz="0" w:space="0" w:color="auto"/>
            <w:right w:val="none" w:sz="0" w:space="0" w:color="auto"/>
          </w:divBdr>
        </w:div>
        <w:div w:id="1447504812">
          <w:marLeft w:val="640"/>
          <w:marRight w:val="0"/>
          <w:marTop w:val="0"/>
          <w:marBottom w:val="0"/>
          <w:divBdr>
            <w:top w:val="none" w:sz="0" w:space="0" w:color="auto"/>
            <w:left w:val="none" w:sz="0" w:space="0" w:color="auto"/>
            <w:bottom w:val="none" w:sz="0" w:space="0" w:color="auto"/>
            <w:right w:val="none" w:sz="0" w:space="0" w:color="auto"/>
          </w:divBdr>
        </w:div>
        <w:div w:id="2022774907">
          <w:marLeft w:val="640"/>
          <w:marRight w:val="0"/>
          <w:marTop w:val="0"/>
          <w:marBottom w:val="0"/>
          <w:divBdr>
            <w:top w:val="none" w:sz="0" w:space="0" w:color="auto"/>
            <w:left w:val="none" w:sz="0" w:space="0" w:color="auto"/>
            <w:bottom w:val="none" w:sz="0" w:space="0" w:color="auto"/>
            <w:right w:val="none" w:sz="0" w:space="0" w:color="auto"/>
          </w:divBdr>
        </w:div>
        <w:div w:id="600725961">
          <w:marLeft w:val="640"/>
          <w:marRight w:val="0"/>
          <w:marTop w:val="0"/>
          <w:marBottom w:val="0"/>
          <w:divBdr>
            <w:top w:val="none" w:sz="0" w:space="0" w:color="auto"/>
            <w:left w:val="none" w:sz="0" w:space="0" w:color="auto"/>
            <w:bottom w:val="none" w:sz="0" w:space="0" w:color="auto"/>
            <w:right w:val="none" w:sz="0" w:space="0" w:color="auto"/>
          </w:divBdr>
        </w:div>
        <w:div w:id="477379333">
          <w:marLeft w:val="640"/>
          <w:marRight w:val="0"/>
          <w:marTop w:val="0"/>
          <w:marBottom w:val="0"/>
          <w:divBdr>
            <w:top w:val="none" w:sz="0" w:space="0" w:color="auto"/>
            <w:left w:val="none" w:sz="0" w:space="0" w:color="auto"/>
            <w:bottom w:val="none" w:sz="0" w:space="0" w:color="auto"/>
            <w:right w:val="none" w:sz="0" w:space="0" w:color="auto"/>
          </w:divBdr>
        </w:div>
        <w:div w:id="1432818390">
          <w:marLeft w:val="640"/>
          <w:marRight w:val="0"/>
          <w:marTop w:val="0"/>
          <w:marBottom w:val="0"/>
          <w:divBdr>
            <w:top w:val="none" w:sz="0" w:space="0" w:color="auto"/>
            <w:left w:val="none" w:sz="0" w:space="0" w:color="auto"/>
            <w:bottom w:val="none" w:sz="0" w:space="0" w:color="auto"/>
            <w:right w:val="none" w:sz="0" w:space="0" w:color="auto"/>
          </w:divBdr>
        </w:div>
        <w:div w:id="583033706">
          <w:marLeft w:val="640"/>
          <w:marRight w:val="0"/>
          <w:marTop w:val="0"/>
          <w:marBottom w:val="0"/>
          <w:divBdr>
            <w:top w:val="none" w:sz="0" w:space="0" w:color="auto"/>
            <w:left w:val="none" w:sz="0" w:space="0" w:color="auto"/>
            <w:bottom w:val="none" w:sz="0" w:space="0" w:color="auto"/>
            <w:right w:val="none" w:sz="0" w:space="0" w:color="auto"/>
          </w:divBdr>
        </w:div>
        <w:div w:id="2031175391">
          <w:marLeft w:val="640"/>
          <w:marRight w:val="0"/>
          <w:marTop w:val="0"/>
          <w:marBottom w:val="0"/>
          <w:divBdr>
            <w:top w:val="none" w:sz="0" w:space="0" w:color="auto"/>
            <w:left w:val="none" w:sz="0" w:space="0" w:color="auto"/>
            <w:bottom w:val="none" w:sz="0" w:space="0" w:color="auto"/>
            <w:right w:val="none" w:sz="0" w:space="0" w:color="auto"/>
          </w:divBdr>
        </w:div>
        <w:div w:id="1879975530">
          <w:marLeft w:val="640"/>
          <w:marRight w:val="0"/>
          <w:marTop w:val="0"/>
          <w:marBottom w:val="0"/>
          <w:divBdr>
            <w:top w:val="none" w:sz="0" w:space="0" w:color="auto"/>
            <w:left w:val="none" w:sz="0" w:space="0" w:color="auto"/>
            <w:bottom w:val="none" w:sz="0" w:space="0" w:color="auto"/>
            <w:right w:val="none" w:sz="0" w:space="0" w:color="auto"/>
          </w:divBdr>
        </w:div>
        <w:div w:id="1269041984">
          <w:marLeft w:val="640"/>
          <w:marRight w:val="0"/>
          <w:marTop w:val="0"/>
          <w:marBottom w:val="0"/>
          <w:divBdr>
            <w:top w:val="none" w:sz="0" w:space="0" w:color="auto"/>
            <w:left w:val="none" w:sz="0" w:space="0" w:color="auto"/>
            <w:bottom w:val="none" w:sz="0" w:space="0" w:color="auto"/>
            <w:right w:val="none" w:sz="0" w:space="0" w:color="auto"/>
          </w:divBdr>
        </w:div>
        <w:div w:id="849178820">
          <w:marLeft w:val="640"/>
          <w:marRight w:val="0"/>
          <w:marTop w:val="0"/>
          <w:marBottom w:val="0"/>
          <w:divBdr>
            <w:top w:val="none" w:sz="0" w:space="0" w:color="auto"/>
            <w:left w:val="none" w:sz="0" w:space="0" w:color="auto"/>
            <w:bottom w:val="none" w:sz="0" w:space="0" w:color="auto"/>
            <w:right w:val="none" w:sz="0" w:space="0" w:color="auto"/>
          </w:divBdr>
        </w:div>
        <w:div w:id="1209613710">
          <w:marLeft w:val="640"/>
          <w:marRight w:val="0"/>
          <w:marTop w:val="0"/>
          <w:marBottom w:val="0"/>
          <w:divBdr>
            <w:top w:val="none" w:sz="0" w:space="0" w:color="auto"/>
            <w:left w:val="none" w:sz="0" w:space="0" w:color="auto"/>
            <w:bottom w:val="none" w:sz="0" w:space="0" w:color="auto"/>
            <w:right w:val="none" w:sz="0" w:space="0" w:color="auto"/>
          </w:divBdr>
        </w:div>
        <w:div w:id="89392311">
          <w:marLeft w:val="640"/>
          <w:marRight w:val="0"/>
          <w:marTop w:val="0"/>
          <w:marBottom w:val="0"/>
          <w:divBdr>
            <w:top w:val="none" w:sz="0" w:space="0" w:color="auto"/>
            <w:left w:val="none" w:sz="0" w:space="0" w:color="auto"/>
            <w:bottom w:val="none" w:sz="0" w:space="0" w:color="auto"/>
            <w:right w:val="none" w:sz="0" w:space="0" w:color="auto"/>
          </w:divBdr>
        </w:div>
        <w:div w:id="1830250546">
          <w:marLeft w:val="640"/>
          <w:marRight w:val="0"/>
          <w:marTop w:val="0"/>
          <w:marBottom w:val="0"/>
          <w:divBdr>
            <w:top w:val="none" w:sz="0" w:space="0" w:color="auto"/>
            <w:left w:val="none" w:sz="0" w:space="0" w:color="auto"/>
            <w:bottom w:val="none" w:sz="0" w:space="0" w:color="auto"/>
            <w:right w:val="none" w:sz="0" w:space="0" w:color="auto"/>
          </w:divBdr>
        </w:div>
        <w:div w:id="1651976870">
          <w:marLeft w:val="640"/>
          <w:marRight w:val="0"/>
          <w:marTop w:val="0"/>
          <w:marBottom w:val="0"/>
          <w:divBdr>
            <w:top w:val="none" w:sz="0" w:space="0" w:color="auto"/>
            <w:left w:val="none" w:sz="0" w:space="0" w:color="auto"/>
            <w:bottom w:val="none" w:sz="0" w:space="0" w:color="auto"/>
            <w:right w:val="none" w:sz="0" w:space="0" w:color="auto"/>
          </w:divBdr>
        </w:div>
        <w:div w:id="925189321">
          <w:marLeft w:val="640"/>
          <w:marRight w:val="0"/>
          <w:marTop w:val="0"/>
          <w:marBottom w:val="0"/>
          <w:divBdr>
            <w:top w:val="none" w:sz="0" w:space="0" w:color="auto"/>
            <w:left w:val="none" w:sz="0" w:space="0" w:color="auto"/>
            <w:bottom w:val="none" w:sz="0" w:space="0" w:color="auto"/>
            <w:right w:val="none" w:sz="0" w:space="0" w:color="auto"/>
          </w:divBdr>
        </w:div>
        <w:div w:id="1915818979">
          <w:marLeft w:val="640"/>
          <w:marRight w:val="0"/>
          <w:marTop w:val="0"/>
          <w:marBottom w:val="0"/>
          <w:divBdr>
            <w:top w:val="none" w:sz="0" w:space="0" w:color="auto"/>
            <w:left w:val="none" w:sz="0" w:space="0" w:color="auto"/>
            <w:bottom w:val="none" w:sz="0" w:space="0" w:color="auto"/>
            <w:right w:val="none" w:sz="0" w:space="0" w:color="auto"/>
          </w:divBdr>
        </w:div>
        <w:div w:id="2071227633">
          <w:marLeft w:val="640"/>
          <w:marRight w:val="0"/>
          <w:marTop w:val="0"/>
          <w:marBottom w:val="0"/>
          <w:divBdr>
            <w:top w:val="none" w:sz="0" w:space="0" w:color="auto"/>
            <w:left w:val="none" w:sz="0" w:space="0" w:color="auto"/>
            <w:bottom w:val="none" w:sz="0" w:space="0" w:color="auto"/>
            <w:right w:val="none" w:sz="0" w:space="0" w:color="auto"/>
          </w:divBdr>
        </w:div>
        <w:div w:id="271059999">
          <w:marLeft w:val="640"/>
          <w:marRight w:val="0"/>
          <w:marTop w:val="0"/>
          <w:marBottom w:val="0"/>
          <w:divBdr>
            <w:top w:val="none" w:sz="0" w:space="0" w:color="auto"/>
            <w:left w:val="none" w:sz="0" w:space="0" w:color="auto"/>
            <w:bottom w:val="none" w:sz="0" w:space="0" w:color="auto"/>
            <w:right w:val="none" w:sz="0" w:space="0" w:color="auto"/>
          </w:divBdr>
        </w:div>
        <w:div w:id="81339371">
          <w:marLeft w:val="640"/>
          <w:marRight w:val="0"/>
          <w:marTop w:val="0"/>
          <w:marBottom w:val="0"/>
          <w:divBdr>
            <w:top w:val="none" w:sz="0" w:space="0" w:color="auto"/>
            <w:left w:val="none" w:sz="0" w:space="0" w:color="auto"/>
            <w:bottom w:val="none" w:sz="0" w:space="0" w:color="auto"/>
            <w:right w:val="none" w:sz="0" w:space="0" w:color="auto"/>
          </w:divBdr>
        </w:div>
        <w:div w:id="2028948613">
          <w:marLeft w:val="640"/>
          <w:marRight w:val="0"/>
          <w:marTop w:val="0"/>
          <w:marBottom w:val="0"/>
          <w:divBdr>
            <w:top w:val="none" w:sz="0" w:space="0" w:color="auto"/>
            <w:left w:val="none" w:sz="0" w:space="0" w:color="auto"/>
            <w:bottom w:val="none" w:sz="0" w:space="0" w:color="auto"/>
            <w:right w:val="none" w:sz="0" w:space="0" w:color="auto"/>
          </w:divBdr>
        </w:div>
        <w:div w:id="720709699">
          <w:marLeft w:val="640"/>
          <w:marRight w:val="0"/>
          <w:marTop w:val="0"/>
          <w:marBottom w:val="0"/>
          <w:divBdr>
            <w:top w:val="none" w:sz="0" w:space="0" w:color="auto"/>
            <w:left w:val="none" w:sz="0" w:space="0" w:color="auto"/>
            <w:bottom w:val="none" w:sz="0" w:space="0" w:color="auto"/>
            <w:right w:val="none" w:sz="0" w:space="0" w:color="auto"/>
          </w:divBdr>
        </w:div>
        <w:div w:id="635647728">
          <w:marLeft w:val="640"/>
          <w:marRight w:val="0"/>
          <w:marTop w:val="0"/>
          <w:marBottom w:val="0"/>
          <w:divBdr>
            <w:top w:val="none" w:sz="0" w:space="0" w:color="auto"/>
            <w:left w:val="none" w:sz="0" w:space="0" w:color="auto"/>
            <w:bottom w:val="none" w:sz="0" w:space="0" w:color="auto"/>
            <w:right w:val="none" w:sz="0" w:space="0" w:color="auto"/>
          </w:divBdr>
        </w:div>
        <w:div w:id="983849163">
          <w:marLeft w:val="640"/>
          <w:marRight w:val="0"/>
          <w:marTop w:val="0"/>
          <w:marBottom w:val="0"/>
          <w:divBdr>
            <w:top w:val="none" w:sz="0" w:space="0" w:color="auto"/>
            <w:left w:val="none" w:sz="0" w:space="0" w:color="auto"/>
            <w:bottom w:val="none" w:sz="0" w:space="0" w:color="auto"/>
            <w:right w:val="none" w:sz="0" w:space="0" w:color="auto"/>
          </w:divBdr>
        </w:div>
        <w:div w:id="1934315311">
          <w:marLeft w:val="640"/>
          <w:marRight w:val="0"/>
          <w:marTop w:val="0"/>
          <w:marBottom w:val="0"/>
          <w:divBdr>
            <w:top w:val="none" w:sz="0" w:space="0" w:color="auto"/>
            <w:left w:val="none" w:sz="0" w:space="0" w:color="auto"/>
            <w:bottom w:val="none" w:sz="0" w:space="0" w:color="auto"/>
            <w:right w:val="none" w:sz="0" w:space="0" w:color="auto"/>
          </w:divBdr>
        </w:div>
        <w:div w:id="1343776503">
          <w:marLeft w:val="640"/>
          <w:marRight w:val="0"/>
          <w:marTop w:val="0"/>
          <w:marBottom w:val="0"/>
          <w:divBdr>
            <w:top w:val="none" w:sz="0" w:space="0" w:color="auto"/>
            <w:left w:val="none" w:sz="0" w:space="0" w:color="auto"/>
            <w:bottom w:val="none" w:sz="0" w:space="0" w:color="auto"/>
            <w:right w:val="none" w:sz="0" w:space="0" w:color="auto"/>
          </w:divBdr>
        </w:div>
        <w:div w:id="1092703337">
          <w:marLeft w:val="640"/>
          <w:marRight w:val="0"/>
          <w:marTop w:val="0"/>
          <w:marBottom w:val="0"/>
          <w:divBdr>
            <w:top w:val="none" w:sz="0" w:space="0" w:color="auto"/>
            <w:left w:val="none" w:sz="0" w:space="0" w:color="auto"/>
            <w:bottom w:val="none" w:sz="0" w:space="0" w:color="auto"/>
            <w:right w:val="none" w:sz="0" w:space="0" w:color="auto"/>
          </w:divBdr>
        </w:div>
        <w:div w:id="1367103664">
          <w:marLeft w:val="640"/>
          <w:marRight w:val="0"/>
          <w:marTop w:val="0"/>
          <w:marBottom w:val="0"/>
          <w:divBdr>
            <w:top w:val="none" w:sz="0" w:space="0" w:color="auto"/>
            <w:left w:val="none" w:sz="0" w:space="0" w:color="auto"/>
            <w:bottom w:val="none" w:sz="0" w:space="0" w:color="auto"/>
            <w:right w:val="none" w:sz="0" w:space="0" w:color="auto"/>
          </w:divBdr>
        </w:div>
        <w:div w:id="2094006803">
          <w:marLeft w:val="640"/>
          <w:marRight w:val="0"/>
          <w:marTop w:val="0"/>
          <w:marBottom w:val="0"/>
          <w:divBdr>
            <w:top w:val="none" w:sz="0" w:space="0" w:color="auto"/>
            <w:left w:val="none" w:sz="0" w:space="0" w:color="auto"/>
            <w:bottom w:val="none" w:sz="0" w:space="0" w:color="auto"/>
            <w:right w:val="none" w:sz="0" w:space="0" w:color="auto"/>
          </w:divBdr>
        </w:div>
        <w:div w:id="673996222">
          <w:marLeft w:val="640"/>
          <w:marRight w:val="0"/>
          <w:marTop w:val="0"/>
          <w:marBottom w:val="0"/>
          <w:divBdr>
            <w:top w:val="none" w:sz="0" w:space="0" w:color="auto"/>
            <w:left w:val="none" w:sz="0" w:space="0" w:color="auto"/>
            <w:bottom w:val="none" w:sz="0" w:space="0" w:color="auto"/>
            <w:right w:val="none" w:sz="0" w:space="0" w:color="auto"/>
          </w:divBdr>
        </w:div>
        <w:div w:id="1899003417">
          <w:marLeft w:val="640"/>
          <w:marRight w:val="0"/>
          <w:marTop w:val="0"/>
          <w:marBottom w:val="0"/>
          <w:divBdr>
            <w:top w:val="none" w:sz="0" w:space="0" w:color="auto"/>
            <w:left w:val="none" w:sz="0" w:space="0" w:color="auto"/>
            <w:bottom w:val="none" w:sz="0" w:space="0" w:color="auto"/>
            <w:right w:val="none" w:sz="0" w:space="0" w:color="auto"/>
          </w:divBdr>
        </w:div>
        <w:div w:id="661931310">
          <w:marLeft w:val="640"/>
          <w:marRight w:val="0"/>
          <w:marTop w:val="0"/>
          <w:marBottom w:val="0"/>
          <w:divBdr>
            <w:top w:val="none" w:sz="0" w:space="0" w:color="auto"/>
            <w:left w:val="none" w:sz="0" w:space="0" w:color="auto"/>
            <w:bottom w:val="none" w:sz="0" w:space="0" w:color="auto"/>
            <w:right w:val="none" w:sz="0" w:space="0" w:color="auto"/>
          </w:divBdr>
        </w:div>
        <w:div w:id="148449480">
          <w:marLeft w:val="640"/>
          <w:marRight w:val="0"/>
          <w:marTop w:val="0"/>
          <w:marBottom w:val="0"/>
          <w:divBdr>
            <w:top w:val="none" w:sz="0" w:space="0" w:color="auto"/>
            <w:left w:val="none" w:sz="0" w:space="0" w:color="auto"/>
            <w:bottom w:val="none" w:sz="0" w:space="0" w:color="auto"/>
            <w:right w:val="none" w:sz="0" w:space="0" w:color="auto"/>
          </w:divBdr>
        </w:div>
        <w:div w:id="544827680">
          <w:marLeft w:val="640"/>
          <w:marRight w:val="0"/>
          <w:marTop w:val="0"/>
          <w:marBottom w:val="0"/>
          <w:divBdr>
            <w:top w:val="none" w:sz="0" w:space="0" w:color="auto"/>
            <w:left w:val="none" w:sz="0" w:space="0" w:color="auto"/>
            <w:bottom w:val="none" w:sz="0" w:space="0" w:color="auto"/>
            <w:right w:val="none" w:sz="0" w:space="0" w:color="auto"/>
          </w:divBdr>
        </w:div>
        <w:div w:id="342896305">
          <w:marLeft w:val="640"/>
          <w:marRight w:val="0"/>
          <w:marTop w:val="0"/>
          <w:marBottom w:val="0"/>
          <w:divBdr>
            <w:top w:val="none" w:sz="0" w:space="0" w:color="auto"/>
            <w:left w:val="none" w:sz="0" w:space="0" w:color="auto"/>
            <w:bottom w:val="none" w:sz="0" w:space="0" w:color="auto"/>
            <w:right w:val="none" w:sz="0" w:space="0" w:color="auto"/>
          </w:divBdr>
        </w:div>
        <w:div w:id="1155027189">
          <w:marLeft w:val="640"/>
          <w:marRight w:val="0"/>
          <w:marTop w:val="0"/>
          <w:marBottom w:val="0"/>
          <w:divBdr>
            <w:top w:val="none" w:sz="0" w:space="0" w:color="auto"/>
            <w:left w:val="none" w:sz="0" w:space="0" w:color="auto"/>
            <w:bottom w:val="none" w:sz="0" w:space="0" w:color="auto"/>
            <w:right w:val="none" w:sz="0" w:space="0" w:color="auto"/>
          </w:divBdr>
        </w:div>
        <w:div w:id="1747535270">
          <w:marLeft w:val="640"/>
          <w:marRight w:val="0"/>
          <w:marTop w:val="0"/>
          <w:marBottom w:val="0"/>
          <w:divBdr>
            <w:top w:val="none" w:sz="0" w:space="0" w:color="auto"/>
            <w:left w:val="none" w:sz="0" w:space="0" w:color="auto"/>
            <w:bottom w:val="none" w:sz="0" w:space="0" w:color="auto"/>
            <w:right w:val="none" w:sz="0" w:space="0" w:color="auto"/>
          </w:divBdr>
        </w:div>
        <w:div w:id="356006150">
          <w:marLeft w:val="640"/>
          <w:marRight w:val="0"/>
          <w:marTop w:val="0"/>
          <w:marBottom w:val="0"/>
          <w:divBdr>
            <w:top w:val="none" w:sz="0" w:space="0" w:color="auto"/>
            <w:left w:val="none" w:sz="0" w:space="0" w:color="auto"/>
            <w:bottom w:val="none" w:sz="0" w:space="0" w:color="auto"/>
            <w:right w:val="none" w:sz="0" w:space="0" w:color="auto"/>
          </w:divBdr>
        </w:div>
        <w:div w:id="971865158">
          <w:marLeft w:val="640"/>
          <w:marRight w:val="0"/>
          <w:marTop w:val="0"/>
          <w:marBottom w:val="0"/>
          <w:divBdr>
            <w:top w:val="none" w:sz="0" w:space="0" w:color="auto"/>
            <w:left w:val="none" w:sz="0" w:space="0" w:color="auto"/>
            <w:bottom w:val="none" w:sz="0" w:space="0" w:color="auto"/>
            <w:right w:val="none" w:sz="0" w:space="0" w:color="auto"/>
          </w:divBdr>
        </w:div>
        <w:div w:id="1024553004">
          <w:marLeft w:val="640"/>
          <w:marRight w:val="0"/>
          <w:marTop w:val="0"/>
          <w:marBottom w:val="0"/>
          <w:divBdr>
            <w:top w:val="none" w:sz="0" w:space="0" w:color="auto"/>
            <w:left w:val="none" w:sz="0" w:space="0" w:color="auto"/>
            <w:bottom w:val="none" w:sz="0" w:space="0" w:color="auto"/>
            <w:right w:val="none" w:sz="0" w:space="0" w:color="auto"/>
          </w:divBdr>
        </w:div>
        <w:div w:id="1749039890">
          <w:marLeft w:val="640"/>
          <w:marRight w:val="0"/>
          <w:marTop w:val="0"/>
          <w:marBottom w:val="0"/>
          <w:divBdr>
            <w:top w:val="none" w:sz="0" w:space="0" w:color="auto"/>
            <w:left w:val="none" w:sz="0" w:space="0" w:color="auto"/>
            <w:bottom w:val="none" w:sz="0" w:space="0" w:color="auto"/>
            <w:right w:val="none" w:sz="0" w:space="0" w:color="auto"/>
          </w:divBdr>
        </w:div>
        <w:div w:id="772433245">
          <w:marLeft w:val="640"/>
          <w:marRight w:val="0"/>
          <w:marTop w:val="0"/>
          <w:marBottom w:val="0"/>
          <w:divBdr>
            <w:top w:val="none" w:sz="0" w:space="0" w:color="auto"/>
            <w:left w:val="none" w:sz="0" w:space="0" w:color="auto"/>
            <w:bottom w:val="none" w:sz="0" w:space="0" w:color="auto"/>
            <w:right w:val="none" w:sz="0" w:space="0" w:color="auto"/>
          </w:divBdr>
        </w:div>
        <w:div w:id="1415737048">
          <w:marLeft w:val="640"/>
          <w:marRight w:val="0"/>
          <w:marTop w:val="0"/>
          <w:marBottom w:val="0"/>
          <w:divBdr>
            <w:top w:val="none" w:sz="0" w:space="0" w:color="auto"/>
            <w:left w:val="none" w:sz="0" w:space="0" w:color="auto"/>
            <w:bottom w:val="none" w:sz="0" w:space="0" w:color="auto"/>
            <w:right w:val="none" w:sz="0" w:space="0" w:color="auto"/>
          </w:divBdr>
        </w:div>
        <w:div w:id="2118673807">
          <w:marLeft w:val="640"/>
          <w:marRight w:val="0"/>
          <w:marTop w:val="0"/>
          <w:marBottom w:val="0"/>
          <w:divBdr>
            <w:top w:val="none" w:sz="0" w:space="0" w:color="auto"/>
            <w:left w:val="none" w:sz="0" w:space="0" w:color="auto"/>
            <w:bottom w:val="none" w:sz="0" w:space="0" w:color="auto"/>
            <w:right w:val="none" w:sz="0" w:space="0" w:color="auto"/>
          </w:divBdr>
        </w:div>
        <w:div w:id="1344278916">
          <w:marLeft w:val="640"/>
          <w:marRight w:val="0"/>
          <w:marTop w:val="0"/>
          <w:marBottom w:val="0"/>
          <w:divBdr>
            <w:top w:val="none" w:sz="0" w:space="0" w:color="auto"/>
            <w:left w:val="none" w:sz="0" w:space="0" w:color="auto"/>
            <w:bottom w:val="none" w:sz="0" w:space="0" w:color="auto"/>
            <w:right w:val="none" w:sz="0" w:space="0" w:color="auto"/>
          </w:divBdr>
        </w:div>
        <w:div w:id="183445220">
          <w:marLeft w:val="640"/>
          <w:marRight w:val="0"/>
          <w:marTop w:val="0"/>
          <w:marBottom w:val="0"/>
          <w:divBdr>
            <w:top w:val="none" w:sz="0" w:space="0" w:color="auto"/>
            <w:left w:val="none" w:sz="0" w:space="0" w:color="auto"/>
            <w:bottom w:val="none" w:sz="0" w:space="0" w:color="auto"/>
            <w:right w:val="none" w:sz="0" w:space="0" w:color="auto"/>
          </w:divBdr>
        </w:div>
        <w:div w:id="384530876">
          <w:marLeft w:val="640"/>
          <w:marRight w:val="0"/>
          <w:marTop w:val="0"/>
          <w:marBottom w:val="0"/>
          <w:divBdr>
            <w:top w:val="none" w:sz="0" w:space="0" w:color="auto"/>
            <w:left w:val="none" w:sz="0" w:space="0" w:color="auto"/>
            <w:bottom w:val="none" w:sz="0" w:space="0" w:color="auto"/>
            <w:right w:val="none" w:sz="0" w:space="0" w:color="auto"/>
          </w:divBdr>
        </w:div>
        <w:div w:id="1610744214">
          <w:marLeft w:val="640"/>
          <w:marRight w:val="0"/>
          <w:marTop w:val="0"/>
          <w:marBottom w:val="0"/>
          <w:divBdr>
            <w:top w:val="none" w:sz="0" w:space="0" w:color="auto"/>
            <w:left w:val="none" w:sz="0" w:space="0" w:color="auto"/>
            <w:bottom w:val="none" w:sz="0" w:space="0" w:color="auto"/>
            <w:right w:val="none" w:sz="0" w:space="0" w:color="auto"/>
          </w:divBdr>
        </w:div>
        <w:div w:id="1375351202">
          <w:marLeft w:val="640"/>
          <w:marRight w:val="0"/>
          <w:marTop w:val="0"/>
          <w:marBottom w:val="0"/>
          <w:divBdr>
            <w:top w:val="none" w:sz="0" w:space="0" w:color="auto"/>
            <w:left w:val="none" w:sz="0" w:space="0" w:color="auto"/>
            <w:bottom w:val="none" w:sz="0" w:space="0" w:color="auto"/>
            <w:right w:val="none" w:sz="0" w:space="0" w:color="auto"/>
          </w:divBdr>
        </w:div>
        <w:div w:id="675572883">
          <w:marLeft w:val="640"/>
          <w:marRight w:val="0"/>
          <w:marTop w:val="0"/>
          <w:marBottom w:val="0"/>
          <w:divBdr>
            <w:top w:val="none" w:sz="0" w:space="0" w:color="auto"/>
            <w:left w:val="none" w:sz="0" w:space="0" w:color="auto"/>
            <w:bottom w:val="none" w:sz="0" w:space="0" w:color="auto"/>
            <w:right w:val="none" w:sz="0" w:space="0" w:color="auto"/>
          </w:divBdr>
        </w:div>
        <w:div w:id="1882084561">
          <w:marLeft w:val="640"/>
          <w:marRight w:val="0"/>
          <w:marTop w:val="0"/>
          <w:marBottom w:val="0"/>
          <w:divBdr>
            <w:top w:val="none" w:sz="0" w:space="0" w:color="auto"/>
            <w:left w:val="none" w:sz="0" w:space="0" w:color="auto"/>
            <w:bottom w:val="none" w:sz="0" w:space="0" w:color="auto"/>
            <w:right w:val="none" w:sz="0" w:space="0" w:color="auto"/>
          </w:divBdr>
        </w:div>
        <w:div w:id="152914743">
          <w:marLeft w:val="640"/>
          <w:marRight w:val="0"/>
          <w:marTop w:val="0"/>
          <w:marBottom w:val="0"/>
          <w:divBdr>
            <w:top w:val="none" w:sz="0" w:space="0" w:color="auto"/>
            <w:left w:val="none" w:sz="0" w:space="0" w:color="auto"/>
            <w:bottom w:val="none" w:sz="0" w:space="0" w:color="auto"/>
            <w:right w:val="none" w:sz="0" w:space="0" w:color="auto"/>
          </w:divBdr>
        </w:div>
        <w:div w:id="467287374">
          <w:marLeft w:val="640"/>
          <w:marRight w:val="0"/>
          <w:marTop w:val="0"/>
          <w:marBottom w:val="0"/>
          <w:divBdr>
            <w:top w:val="none" w:sz="0" w:space="0" w:color="auto"/>
            <w:left w:val="none" w:sz="0" w:space="0" w:color="auto"/>
            <w:bottom w:val="none" w:sz="0" w:space="0" w:color="auto"/>
            <w:right w:val="none" w:sz="0" w:space="0" w:color="auto"/>
          </w:divBdr>
        </w:div>
        <w:div w:id="1815639507">
          <w:marLeft w:val="640"/>
          <w:marRight w:val="0"/>
          <w:marTop w:val="0"/>
          <w:marBottom w:val="0"/>
          <w:divBdr>
            <w:top w:val="none" w:sz="0" w:space="0" w:color="auto"/>
            <w:left w:val="none" w:sz="0" w:space="0" w:color="auto"/>
            <w:bottom w:val="none" w:sz="0" w:space="0" w:color="auto"/>
            <w:right w:val="none" w:sz="0" w:space="0" w:color="auto"/>
          </w:divBdr>
        </w:div>
        <w:div w:id="1493373093">
          <w:marLeft w:val="640"/>
          <w:marRight w:val="0"/>
          <w:marTop w:val="0"/>
          <w:marBottom w:val="0"/>
          <w:divBdr>
            <w:top w:val="none" w:sz="0" w:space="0" w:color="auto"/>
            <w:left w:val="none" w:sz="0" w:space="0" w:color="auto"/>
            <w:bottom w:val="none" w:sz="0" w:space="0" w:color="auto"/>
            <w:right w:val="none" w:sz="0" w:space="0" w:color="auto"/>
          </w:divBdr>
        </w:div>
        <w:div w:id="664548642">
          <w:marLeft w:val="640"/>
          <w:marRight w:val="0"/>
          <w:marTop w:val="0"/>
          <w:marBottom w:val="0"/>
          <w:divBdr>
            <w:top w:val="none" w:sz="0" w:space="0" w:color="auto"/>
            <w:left w:val="none" w:sz="0" w:space="0" w:color="auto"/>
            <w:bottom w:val="none" w:sz="0" w:space="0" w:color="auto"/>
            <w:right w:val="none" w:sz="0" w:space="0" w:color="auto"/>
          </w:divBdr>
        </w:div>
        <w:div w:id="2063946121">
          <w:marLeft w:val="640"/>
          <w:marRight w:val="0"/>
          <w:marTop w:val="0"/>
          <w:marBottom w:val="0"/>
          <w:divBdr>
            <w:top w:val="none" w:sz="0" w:space="0" w:color="auto"/>
            <w:left w:val="none" w:sz="0" w:space="0" w:color="auto"/>
            <w:bottom w:val="none" w:sz="0" w:space="0" w:color="auto"/>
            <w:right w:val="none" w:sz="0" w:space="0" w:color="auto"/>
          </w:divBdr>
        </w:div>
        <w:div w:id="218709186">
          <w:marLeft w:val="640"/>
          <w:marRight w:val="0"/>
          <w:marTop w:val="0"/>
          <w:marBottom w:val="0"/>
          <w:divBdr>
            <w:top w:val="none" w:sz="0" w:space="0" w:color="auto"/>
            <w:left w:val="none" w:sz="0" w:space="0" w:color="auto"/>
            <w:bottom w:val="none" w:sz="0" w:space="0" w:color="auto"/>
            <w:right w:val="none" w:sz="0" w:space="0" w:color="auto"/>
          </w:divBdr>
        </w:div>
        <w:div w:id="1751191011">
          <w:marLeft w:val="640"/>
          <w:marRight w:val="0"/>
          <w:marTop w:val="0"/>
          <w:marBottom w:val="0"/>
          <w:divBdr>
            <w:top w:val="none" w:sz="0" w:space="0" w:color="auto"/>
            <w:left w:val="none" w:sz="0" w:space="0" w:color="auto"/>
            <w:bottom w:val="none" w:sz="0" w:space="0" w:color="auto"/>
            <w:right w:val="none" w:sz="0" w:space="0" w:color="auto"/>
          </w:divBdr>
        </w:div>
        <w:div w:id="1466191681">
          <w:marLeft w:val="640"/>
          <w:marRight w:val="0"/>
          <w:marTop w:val="0"/>
          <w:marBottom w:val="0"/>
          <w:divBdr>
            <w:top w:val="none" w:sz="0" w:space="0" w:color="auto"/>
            <w:left w:val="none" w:sz="0" w:space="0" w:color="auto"/>
            <w:bottom w:val="none" w:sz="0" w:space="0" w:color="auto"/>
            <w:right w:val="none" w:sz="0" w:space="0" w:color="auto"/>
          </w:divBdr>
        </w:div>
        <w:div w:id="131600906">
          <w:marLeft w:val="640"/>
          <w:marRight w:val="0"/>
          <w:marTop w:val="0"/>
          <w:marBottom w:val="0"/>
          <w:divBdr>
            <w:top w:val="none" w:sz="0" w:space="0" w:color="auto"/>
            <w:left w:val="none" w:sz="0" w:space="0" w:color="auto"/>
            <w:bottom w:val="none" w:sz="0" w:space="0" w:color="auto"/>
            <w:right w:val="none" w:sz="0" w:space="0" w:color="auto"/>
          </w:divBdr>
        </w:div>
        <w:div w:id="150803911">
          <w:marLeft w:val="640"/>
          <w:marRight w:val="0"/>
          <w:marTop w:val="0"/>
          <w:marBottom w:val="0"/>
          <w:divBdr>
            <w:top w:val="none" w:sz="0" w:space="0" w:color="auto"/>
            <w:left w:val="none" w:sz="0" w:space="0" w:color="auto"/>
            <w:bottom w:val="none" w:sz="0" w:space="0" w:color="auto"/>
            <w:right w:val="none" w:sz="0" w:space="0" w:color="auto"/>
          </w:divBdr>
        </w:div>
        <w:div w:id="294288555">
          <w:marLeft w:val="640"/>
          <w:marRight w:val="0"/>
          <w:marTop w:val="0"/>
          <w:marBottom w:val="0"/>
          <w:divBdr>
            <w:top w:val="none" w:sz="0" w:space="0" w:color="auto"/>
            <w:left w:val="none" w:sz="0" w:space="0" w:color="auto"/>
            <w:bottom w:val="none" w:sz="0" w:space="0" w:color="auto"/>
            <w:right w:val="none" w:sz="0" w:space="0" w:color="auto"/>
          </w:divBdr>
        </w:div>
        <w:div w:id="1327174292">
          <w:marLeft w:val="640"/>
          <w:marRight w:val="0"/>
          <w:marTop w:val="0"/>
          <w:marBottom w:val="0"/>
          <w:divBdr>
            <w:top w:val="none" w:sz="0" w:space="0" w:color="auto"/>
            <w:left w:val="none" w:sz="0" w:space="0" w:color="auto"/>
            <w:bottom w:val="none" w:sz="0" w:space="0" w:color="auto"/>
            <w:right w:val="none" w:sz="0" w:space="0" w:color="auto"/>
          </w:divBdr>
        </w:div>
        <w:div w:id="1431121476">
          <w:marLeft w:val="640"/>
          <w:marRight w:val="0"/>
          <w:marTop w:val="0"/>
          <w:marBottom w:val="0"/>
          <w:divBdr>
            <w:top w:val="none" w:sz="0" w:space="0" w:color="auto"/>
            <w:left w:val="none" w:sz="0" w:space="0" w:color="auto"/>
            <w:bottom w:val="none" w:sz="0" w:space="0" w:color="auto"/>
            <w:right w:val="none" w:sz="0" w:space="0" w:color="auto"/>
          </w:divBdr>
        </w:div>
        <w:div w:id="1980112879">
          <w:marLeft w:val="640"/>
          <w:marRight w:val="0"/>
          <w:marTop w:val="0"/>
          <w:marBottom w:val="0"/>
          <w:divBdr>
            <w:top w:val="none" w:sz="0" w:space="0" w:color="auto"/>
            <w:left w:val="none" w:sz="0" w:space="0" w:color="auto"/>
            <w:bottom w:val="none" w:sz="0" w:space="0" w:color="auto"/>
            <w:right w:val="none" w:sz="0" w:space="0" w:color="auto"/>
          </w:divBdr>
        </w:div>
        <w:div w:id="941306154">
          <w:marLeft w:val="640"/>
          <w:marRight w:val="0"/>
          <w:marTop w:val="0"/>
          <w:marBottom w:val="0"/>
          <w:divBdr>
            <w:top w:val="none" w:sz="0" w:space="0" w:color="auto"/>
            <w:left w:val="none" w:sz="0" w:space="0" w:color="auto"/>
            <w:bottom w:val="none" w:sz="0" w:space="0" w:color="auto"/>
            <w:right w:val="none" w:sz="0" w:space="0" w:color="auto"/>
          </w:divBdr>
        </w:div>
        <w:div w:id="746658057">
          <w:marLeft w:val="640"/>
          <w:marRight w:val="0"/>
          <w:marTop w:val="0"/>
          <w:marBottom w:val="0"/>
          <w:divBdr>
            <w:top w:val="none" w:sz="0" w:space="0" w:color="auto"/>
            <w:left w:val="none" w:sz="0" w:space="0" w:color="auto"/>
            <w:bottom w:val="none" w:sz="0" w:space="0" w:color="auto"/>
            <w:right w:val="none" w:sz="0" w:space="0" w:color="auto"/>
          </w:divBdr>
        </w:div>
        <w:div w:id="167066861">
          <w:marLeft w:val="640"/>
          <w:marRight w:val="0"/>
          <w:marTop w:val="0"/>
          <w:marBottom w:val="0"/>
          <w:divBdr>
            <w:top w:val="none" w:sz="0" w:space="0" w:color="auto"/>
            <w:left w:val="none" w:sz="0" w:space="0" w:color="auto"/>
            <w:bottom w:val="none" w:sz="0" w:space="0" w:color="auto"/>
            <w:right w:val="none" w:sz="0" w:space="0" w:color="auto"/>
          </w:divBdr>
        </w:div>
        <w:div w:id="1843811686">
          <w:marLeft w:val="640"/>
          <w:marRight w:val="0"/>
          <w:marTop w:val="0"/>
          <w:marBottom w:val="0"/>
          <w:divBdr>
            <w:top w:val="none" w:sz="0" w:space="0" w:color="auto"/>
            <w:left w:val="none" w:sz="0" w:space="0" w:color="auto"/>
            <w:bottom w:val="none" w:sz="0" w:space="0" w:color="auto"/>
            <w:right w:val="none" w:sz="0" w:space="0" w:color="auto"/>
          </w:divBdr>
        </w:div>
        <w:div w:id="1083337914">
          <w:marLeft w:val="640"/>
          <w:marRight w:val="0"/>
          <w:marTop w:val="0"/>
          <w:marBottom w:val="0"/>
          <w:divBdr>
            <w:top w:val="none" w:sz="0" w:space="0" w:color="auto"/>
            <w:left w:val="none" w:sz="0" w:space="0" w:color="auto"/>
            <w:bottom w:val="none" w:sz="0" w:space="0" w:color="auto"/>
            <w:right w:val="none" w:sz="0" w:space="0" w:color="auto"/>
          </w:divBdr>
        </w:div>
        <w:div w:id="1112750270">
          <w:marLeft w:val="640"/>
          <w:marRight w:val="0"/>
          <w:marTop w:val="0"/>
          <w:marBottom w:val="0"/>
          <w:divBdr>
            <w:top w:val="none" w:sz="0" w:space="0" w:color="auto"/>
            <w:left w:val="none" w:sz="0" w:space="0" w:color="auto"/>
            <w:bottom w:val="none" w:sz="0" w:space="0" w:color="auto"/>
            <w:right w:val="none" w:sz="0" w:space="0" w:color="auto"/>
          </w:divBdr>
        </w:div>
        <w:div w:id="1788963196">
          <w:marLeft w:val="640"/>
          <w:marRight w:val="0"/>
          <w:marTop w:val="0"/>
          <w:marBottom w:val="0"/>
          <w:divBdr>
            <w:top w:val="none" w:sz="0" w:space="0" w:color="auto"/>
            <w:left w:val="none" w:sz="0" w:space="0" w:color="auto"/>
            <w:bottom w:val="none" w:sz="0" w:space="0" w:color="auto"/>
            <w:right w:val="none" w:sz="0" w:space="0" w:color="auto"/>
          </w:divBdr>
        </w:div>
        <w:div w:id="1510676281">
          <w:marLeft w:val="640"/>
          <w:marRight w:val="0"/>
          <w:marTop w:val="0"/>
          <w:marBottom w:val="0"/>
          <w:divBdr>
            <w:top w:val="none" w:sz="0" w:space="0" w:color="auto"/>
            <w:left w:val="none" w:sz="0" w:space="0" w:color="auto"/>
            <w:bottom w:val="none" w:sz="0" w:space="0" w:color="auto"/>
            <w:right w:val="none" w:sz="0" w:space="0" w:color="auto"/>
          </w:divBdr>
        </w:div>
        <w:div w:id="1838501010">
          <w:marLeft w:val="640"/>
          <w:marRight w:val="0"/>
          <w:marTop w:val="0"/>
          <w:marBottom w:val="0"/>
          <w:divBdr>
            <w:top w:val="none" w:sz="0" w:space="0" w:color="auto"/>
            <w:left w:val="none" w:sz="0" w:space="0" w:color="auto"/>
            <w:bottom w:val="none" w:sz="0" w:space="0" w:color="auto"/>
            <w:right w:val="none" w:sz="0" w:space="0" w:color="auto"/>
          </w:divBdr>
        </w:div>
        <w:div w:id="289556139">
          <w:marLeft w:val="640"/>
          <w:marRight w:val="0"/>
          <w:marTop w:val="0"/>
          <w:marBottom w:val="0"/>
          <w:divBdr>
            <w:top w:val="none" w:sz="0" w:space="0" w:color="auto"/>
            <w:left w:val="none" w:sz="0" w:space="0" w:color="auto"/>
            <w:bottom w:val="none" w:sz="0" w:space="0" w:color="auto"/>
            <w:right w:val="none" w:sz="0" w:space="0" w:color="auto"/>
          </w:divBdr>
        </w:div>
        <w:div w:id="806626005">
          <w:marLeft w:val="640"/>
          <w:marRight w:val="0"/>
          <w:marTop w:val="0"/>
          <w:marBottom w:val="0"/>
          <w:divBdr>
            <w:top w:val="none" w:sz="0" w:space="0" w:color="auto"/>
            <w:left w:val="none" w:sz="0" w:space="0" w:color="auto"/>
            <w:bottom w:val="none" w:sz="0" w:space="0" w:color="auto"/>
            <w:right w:val="none" w:sz="0" w:space="0" w:color="auto"/>
          </w:divBdr>
        </w:div>
        <w:div w:id="1424838553">
          <w:marLeft w:val="640"/>
          <w:marRight w:val="0"/>
          <w:marTop w:val="0"/>
          <w:marBottom w:val="0"/>
          <w:divBdr>
            <w:top w:val="none" w:sz="0" w:space="0" w:color="auto"/>
            <w:left w:val="none" w:sz="0" w:space="0" w:color="auto"/>
            <w:bottom w:val="none" w:sz="0" w:space="0" w:color="auto"/>
            <w:right w:val="none" w:sz="0" w:space="0" w:color="auto"/>
          </w:divBdr>
        </w:div>
        <w:div w:id="1109356009">
          <w:marLeft w:val="640"/>
          <w:marRight w:val="0"/>
          <w:marTop w:val="0"/>
          <w:marBottom w:val="0"/>
          <w:divBdr>
            <w:top w:val="none" w:sz="0" w:space="0" w:color="auto"/>
            <w:left w:val="none" w:sz="0" w:space="0" w:color="auto"/>
            <w:bottom w:val="none" w:sz="0" w:space="0" w:color="auto"/>
            <w:right w:val="none" w:sz="0" w:space="0" w:color="auto"/>
          </w:divBdr>
        </w:div>
        <w:div w:id="941761831">
          <w:marLeft w:val="640"/>
          <w:marRight w:val="0"/>
          <w:marTop w:val="0"/>
          <w:marBottom w:val="0"/>
          <w:divBdr>
            <w:top w:val="none" w:sz="0" w:space="0" w:color="auto"/>
            <w:left w:val="none" w:sz="0" w:space="0" w:color="auto"/>
            <w:bottom w:val="none" w:sz="0" w:space="0" w:color="auto"/>
            <w:right w:val="none" w:sz="0" w:space="0" w:color="auto"/>
          </w:divBdr>
        </w:div>
        <w:div w:id="1535381124">
          <w:marLeft w:val="640"/>
          <w:marRight w:val="0"/>
          <w:marTop w:val="0"/>
          <w:marBottom w:val="0"/>
          <w:divBdr>
            <w:top w:val="none" w:sz="0" w:space="0" w:color="auto"/>
            <w:left w:val="none" w:sz="0" w:space="0" w:color="auto"/>
            <w:bottom w:val="none" w:sz="0" w:space="0" w:color="auto"/>
            <w:right w:val="none" w:sz="0" w:space="0" w:color="auto"/>
          </w:divBdr>
        </w:div>
        <w:div w:id="2012416020">
          <w:marLeft w:val="640"/>
          <w:marRight w:val="0"/>
          <w:marTop w:val="0"/>
          <w:marBottom w:val="0"/>
          <w:divBdr>
            <w:top w:val="none" w:sz="0" w:space="0" w:color="auto"/>
            <w:left w:val="none" w:sz="0" w:space="0" w:color="auto"/>
            <w:bottom w:val="none" w:sz="0" w:space="0" w:color="auto"/>
            <w:right w:val="none" w:sz="0" w:space="0" w:color="auto"/>
          </w:divBdr>
        </w:div>
        <w:div w:id="1721981544">
          <w:marLeft w:val="640"/>
          <w:marRight w:val="0"/>
          <w:marTop w:val="0"/>
          <w:marBottom w:val="0"/>
          <w:divBdr>
            <w:top w:val="none" w:sz="0" w:space="0" w:color="auto"/>
            <w:left w:val="none" w:sz="0" w:space="0" w:color="auto"/>
            <w:bottom w:val="none" w:sz="0" w:space="0" w:color="auto"/>
            <w:right w:val="none" w:sz="0" w:space="0" w:color="auto"/>
          </w:divBdr>
        </w:div>
        <w:div w:id="1947618361">
          <w:marLeft w:val="640"/>
          <w:marRight w:val="0"/>
          <w:marTop w:val="0"/>
          <w:marBottom w:val="0"/>
          <w:divBdr>
            <w:top w:val="none" w:sz="0" w:space="0" w:color="auto"/>
            <w:left w:val="none" w:sz="0" w:space="0" w:color="auto"/>
            <w:bottom w:val="none" w:sz="0" w:space="0" w:color="auto"/>
            <w:right w:val="none" w:sz="0" w:space="0" w:color="auto"/>
          </w:divBdr>
        </w:div>
        <w:div w:id="1237743829">
          <w:marLeft w:val="640"/>
          <w:marRight w:val="0"/>
          <w:marTop w:val="0"/>
          <w:marBottom w:val="0"/>
          <w:divBdr>
            <w:top w:val="none" w:sz="0" w:space="0" w:color="auto"/>
            <w:left w:val="none" w:sz="0" w:space="0" w:color="auto"/>
            <w:bottom w:val="none" w:sz="0" w:space="0" w:color="auto"/>
            <w:right w:val="none" w:sz="0" w:space="0" w:color="auto"/>
          </w:divBdr>
        </w:div>
        <w:div w:id="1059131935">
          <w:marLeft w:val="640"/>
          <w:marRight w:val="0"/>
          <w:marTop w:val="0"/>
          <w:marBottom w:val="0"/>
          <w:divBdr>
            <w:top w:val="none" w:sz="0" w:space="0" w:color="auto"/>
            <w:left w:val="none" w:sz="0" w:space="0" w:color="auto"/>
            <w:bottom w:val="none" w:sz="0" w:space="0" w:color="auto"/>
            <w:right w:val="none" w:sz="0" w:space="0" w:color="auto"/>
          </w:divBdr>
        </w:div>
        <w:div w:id="939727607">
          <w:marLeft w:val="640"/>
          <w:marRight w:val="0"/>
          <w:marTop w:val="0"/>
          <w:marBottom w:val="0"/>
          <w:divBdr>
            <w:top w:val="none" w:sz="0" w:space="0" w:color="auto"/>
            <w:left w:val="none" w:sz="0" w:space="0" w:color="auto"/>
            <w:bottom w:val="none" w:sz="0" w:space="0" w:color="auto"/>
            <w:right w:val="none" w:sz="0" w:space="0" w:color="auto"/>
          </w:divBdr>
        </w:div>
      </w:divsChild>
    </w:div>
    <w:div w:id="2043435600">
      <w:bodyDiv w:val="1"/>
      <w:marLeft w:val="0"/>
      <w:marRight w:val="0"/>
      <w:marTop w:val="0"/>
      <w:marBottom w:val="0"/>
      <w:divBdr>
        <w:top w:val="none" w:sz="0" w:space="0" w:color="auto"/>
        <w:left w:val="none" w:sz="0" w:space="0" w:color="auto"/>
        <w:bottom w:val="none" w:sz="0" w:space="0" w:color="auto"/>
        <w:right w:val="none" w:sz="0" w:space="0" w:color="auto"/>
      </w:divBdr>
    </w:div>
    <w:div w:id="2043824808">
      <w:bodyDiv w:val="1"/>
      <w:marLeft w:val="0"/>
      <w:marRight w:val="0"/>
      <w:marTop w:val="0"/>
      <w:marBottom w:val="0"/>
      <w:divBdr>
        <w:top w:val="none" w:sz="0" w:space="0" w:color="auto"/>
        <w:left w:val="none" w:sz="0" w:space="0" w:color="auto"/>
        <w:bottom w:val="none" w:sz="0" w:space="0" w:color="auto"/>
        <w:right w:val="none" w:sz="0" w:space="0" w:color="auto"/>
      </w:divBdr>
    </w:div>
    <w:div w:id="2044744693">
      <w:bodyDiv w:val="1"/>
      <w:marLeft w:val="0"/>
      <w:marRight w:val="0"/>
      <w:marTop w:val="0"/>
      <w:marBottom w:val="0"/>
      <w:divBdr>
        <w:top w:val="none" w:sz="0" w:space="0" w:color="auto"/>
        <w:left w:val="none" w:sz="0" w:space="0" w:color="auto"/>
        <w:bottom w:val="none" w:sz="0" w:space="0" w:color="auto"/>
        <w:right w:val="none" w:sz="0" w:space="0" w:color="auto"/>
      </w:divBdr>
    </w:div>
    <w:div w:id="2045057104">
      <w:bodyDiv w:val="1"/>
      <w:marLeft w:val="0"/>
      <w:marRight w:val="0"/>
      <w:marTop w:val="0"/>
      <w:marBottom w:val="0"/>
      <w:divBdr>
        <w:top w:val="none" w:sz="0" w:space="0" w:color="auto"/>
        <w:left w:val="none" w:sz="0" w:space="0" w:color="auto"/>
        <w:bottom w:val="none" w:sz="0" w:space="0" w:color="auto"/>
        <w:right w:val="none" w:sz="0" w:space="0" w:color="auto"/>
      </w:divBdr>
    </w:div>
    <w:div w:id="2045788317">
      <w:bodyDiv w:val="1"/>
      <w:marLeft w:val="0"/>
      <w:marRight w:val="0"/>
      <w:marTop w:val="0"/>
      <w:marBottom w:val="0"/>
      <w:divBdr>
        <w:top w:val="none" w:sz="0" w:space="0" w:color="auto"/>
        <w:left w:val="none" w:sz="0" w:space="0" w:color="auto"/>
        <w:bottom w:val="none" w:sz="0" w:space="0" w:color="auto"/>
        <w:right w:val="none" w:sz="0" w:space="0" w:color="auto"/>
      </w:divBdr>
    </w:div>
    <w:div w:id="2048675931">
      <w:bodyDiv w:val="1"/>
      <w:marLeft w:val="0"/>
      <w:marRight w:val="0"/>
      <w:marTop w:val="0"/>
      <w:marBottom w:val="0"/>
      <w:divBdr>
        <w:top w:val="none" w:sz="0" w:space="0" w:color="auto"/>
        <w:left w:val="none" w:sz="0" w:space="0" w:color="auto"/>
        <w:bottom w:val="none" w:sz="0" w:space="0" w:color="auto"/>
        <w:right w:val="none" w:sz="0" w:space="0" w:color="auto"/>
      </w:divBdr>
    </w:div>
    <w:div w:id="2048791934">
      <w:bodyDiv w:val="1"/>
      <w:marLeft w:val="0"/>
      <w:marRight w:val="0"/>
      <w:marTop w:val="0"/>
      <w:marBottom w:val="0"/>
      <w:divBdr>
        <w:top w:val="none" w:sz="0" w:space="0" w:color="auto"/>
        <w:left w:val="none" w:sz="0" w:space="0" w:color="auto"/>
        <w:bottom w:val="none" w:sz="0" w:space="0" w:color="auto"/>
        <w:right w:val="none" w:sz="0" w:space="0" w:color="auto"/>
      </w:divBdr>
    </w:div>
    <w:div w:id="2049794467">
      <w:bodyDiv w:val="1"/>
      <w:marLeft w:val="0"/>
      <w:marRight w:val="0"/>
      <w:marTop w:val="0"/>
      <w:marBottom w:val="0"/>
      <w:divBdr>
        <w:top w:val="none" w:sz="0" w:space="0" w:color="auto"/>
        <w:left w:val="none" w:sz="0" w:space="0" w:color="auto"/>
        <w:bottom w:val="none" w:sz="0" w:space="0" w:color="auto"/>
        <w:right w:val="none" w:sz="0" w:space="0" w:color="auto"/>
      </w:divBdr>
    </w:div>
    <w:div w:id="2050379306">
      <w:bodyDiv w:val="1"/>
      <w:marLeft w:val="0"/>
      <w:marRight w:val="0"/>
      <w:marTop w:val="0"/>
      <w:marBottom w:val="0"/>
      <w:divBdr>
        <w:top w:val="none" w:sz="0" w:space="0" w:color="auto"/>
        <w:left w:val="none" w:sz="0" w:space="0" w:color="auto"/>
        <w:bottom w:val="none" w:sz="0" w:space="0" w:color="auto"/>
        <w:right w:val="none" w:sz="0" w:space="0" w:color="auto"/>
      </w:divBdr>
    </w:div>
    <w:div w:id="2050760563">
      <w:bodyDiv w:val="1"/>
      <w:marLeft w:val="0"/>
      <w:marRight w:val="0"/>
      <w:marTop w:val="0"/>
      <w:marBottom w:val="0"/>
      <w:divBdr>
        <w:top w:val="none" w:sz="0" w:space="0" w:color="auto"/>
        <w:left w:val="none" w:sz="0" w:space="0" w:color="auto"/>
        <w:bottom w:val="none" w:sz="0" w:space="0" w:color="auto"/>
        <w:right w:val="none" w:sz="0" w:space="0" w:color="auto"/>
      </w:divBdr>
    </w:div>
    <w:div w:id="2052220218">
      <w:bodyDiv w:val="1"/>
      <w:marLeft w:val="0"/>
      <w:marRight w:val="0"/>
      <w:marTop w:val="0"/>
      <w:marBottom w:val="0"/>
      <w:divBdr>
        <w:top w:val="none" w:sz="0" w:space="0" w:color="auto"/>
        <w:left w:val="none" w:sz="0" w:space="0" w:color="auto"/>
        <w:bottom w:val="none" w:sz="0" w:space="0" w:color="auto"/>
        <w:right w:val="none" w:sz="0" w:space="0" w:color="auto"/>
      </w:divBdr>
    </w:div>
    <w:div w:id="2052799104">
      <w:bodyDiv w:val="1"/>
      <w:marLeft w:val="0"/>
      <w:marRight w:val="0"/>
      <w:marTop w:val="0"/>
      <w:marBottom w:val="0"/>
      <w:divBdr>
        <w:top w:val="none" w:sz="0" w:space="0" w:color="auto"/>
        <w:left w:val="none" w:sz="0" w:space="0" w:color="auto"/>
        <w:bottom w:val="none" w:sz="0" w:space="0" w:color="auto"/>
        <w:right w:val="none" w:sz="0" w:space="0" w:color="auto"/>
      </w:divBdr>
    </w:div>
    <w:div w:id="2054772210">
      <w:bodyDiv w:val="1"/>
      <w:marLeft w:val="0"/>
      <w:marRight w:val="0"/>
      <w:marTop w:val="0"/>
      <w:marBottom w:val="0"/>
      <w:divBdr>
        <w:top w:val="none" w:sz="0" w:space="0" w:color="auto"/>
        <w:left w:val="none" w:sz="0" w:space="0" w:color="auto"/>
        <w:bottom w:val="none" w:sz="0" w:space="0" w:color="auto"/>
        <w:right w:val="none" w:sz="0" w:space="0" w:color="auto"/>
      </w:divBdr>
    </w:div>
    <w:div w:id="2054958134">
      <w:bodyDiv w:val="1"/>
      <w:marLeft w:val="0"/>
      <w:marRight w:val="0"/>
      <w:marTop w:val="0"/>
      <w:marBottom w:val="0"/>
      <w:divBdr>
        <w:top w:val="none" w:sz="0" w:space="0" w:color="auto"/>
        <w:left w:val="none" w:sz="0" w:space="0" w:color="auto"/>
        <w:bottom w:val="none" w:sz="0" w:space="0" w:color="auto"/>
        <w:right w:val="none" w:sz="0" w:space="0" w:color="auto"/>
      </w:divBdr>
    </w:div>
    <w:div w:id="2055736792">
      <w:bodyDiv w:val="1"/>
      <w:marLeft w:val="0"/>
      <w:marRight w:val="0"/>
      <w:marTop w:val="0"/>
      <w:marBottom w:val="0"/>
      <w:divBdr>
        <w:top w:val="none" w:sz="0" w:space="0" w:color="auto"/>
        <w:left w:val="none" w:sz="0" w:space="0" w:color="auto"/>
        <w:bottom w:val="none" w:sz="0" w:space="0" w:color="auto"/>
        <w:right w:val="none" w:sz="0" w:space="0" w:color="auto"/>
      </w:divBdr>
    </w:div>
    <w:div w:id="2055998960">
      <w:bodyDiv w:val="1"/>
      <w:marLeft w:val="0"/>
      <w:marRight w:val="0"/>
      <w:marTop w:val="0"/>
      <w:marBottom w:val="0"/>
      <w:divBdr>
        <w:top w:val="none" w:sz="0" w:space="0" w:color="auto"/>
        <w:left w:val="none" w:sz="0" w:space="0" w:color="auto"/>
        <w:bottom w:val="none" w:sz="0" w:space="0" w:color="auto"/>
        <w:right w:val="none" w:sz="0" w:space="0" w:color="auto"/>
      </w:divBdr>
    </w:div>
    <w:div w:id="2056348366">
      <w:bodyDiv w:val="1"/>
      <w:marLeft w:val="0"/>
      <w:marRight w:val="0"/>
      <w:marTop w:val="0"/>
      <w:marBottom w:val="0"/>
      <w:divBdr>
        <w:top w:val="none" w:sz="0" w:space="0" w:color="auto"/>
        <w:left w:val="none" w:sz="0" w:space="0" w:color="auto"/>
        <w:bottom w:val="none" w:sz="0" w:space="0" w:color="auto"/>
        <w:right w:val="none" w:sz="0" w:space="0" w:color="auto"/>
      </w:divBdr>
    </w:div>
    <w:div w:id="2056545141">
      <w:bodyDiv w:val="1"/>
      <w:marLeft w:val="0"/>
      <w:marRight w:val="0"/>
      <w:marTop w:val="0"/>
      <w:marBottom w:val="0"/>
      <w:divBdr>
        <w:top w:val="none" w:sz="0" w:space="0" w:color="auto"/>
        <w:left w:val="none" w:sz="0" w:space="0" w:color="auto"/>
        <w:bottom w:val="none" w:sz="0" w:space="0" w:color="auto"/>
        <w:right w:val="none" w:sz="0" w:space="0" w:color="auto"/>
      </w:divBdr>
    </w:div>
    <w:div w:id="2057121934">
      <w:bodyDiv w:val="1"/>
      <w:marLeft w:val="0"/>
      <w:marRight w:val="0"/>
      <w:marTop w:val="0"/>
      <w:marBottom w:val="0"/>
      <w:divBdr>
        <w:top w:val="none" w:sz="0" w:space="0" w:color="auto"/>
        <w:left w:val="none" w:sz="0" w:space="0" w:color="auto"/>
        <w:bottom w:val="none" w:sz="0" w:space="0" w:color="auto"/>
        <w:right w:val="none" w:sz="0" w:space="0" w:color="auto"/>
      </w:divBdr>
    </w:div>
    <w:div w:id="2057504287">
      <w:bodyDiv w:val="1"/>
      <w:marLeft w:val="0"/>
      <w:marRight w:val="0"/>
      <w:marTop w:val="0"/>
      <w:marBottom w:val="0"/>
      <w:divBdr>
        <w:top w:val="none" w:sz="0" w:space="0" w:color="auto"/>
        <w:left w:val="none" w:sz="0" w:space="0" w:color="auto"/>
        <w:bottom w:val="none" w:sz="0" w:space="0" w:color="auto"/>
        <w:right w:val="none" w:sz="0" w:space="0" w:color="auto"/>
      </w:divBdr>
    </w:div>
    <w:div w:id="2057851052">
      <w:bodyDiv w:val="1"/>
      <w:marLeft w:val="0"/>
      <w:marRight w:val="0"/>
      <w:marTop w:val="0"/>
      <w:marBottom w:val="0"/>
      <w:divBdr>
        <w:top w:val="none" w:sz="0" w:space="0" w:color="auto"/>
        <w:left w:val="none" w:sz="0" w:space="0" w:color="auto"/>
        <w:bottom w:val="none" w:sz="0" w:space="0" w:color="auto"/>
        <w:right w:val="none" w:sz="0" w:space="0" w:color="auto"/>
      </w:divBdr>
    </w:div>
    <w:div w:id="2057969838">
      <w:bodyDiv w:val="1"/>
      <w:marLeft w:val="0"/>
      <w:marRight w:val="0"/>
      <w:marTop w:val="0"/>
      <w:marBottom w:val="0"/>
      <w:divBdr>
        <w:top w:val="none" w:sz="0" w:space="0" w:color="auto"/>
        <w:left w:val="none" w:sz="0" w:space="0" w:color="auto"/>
        <w:bottom w:val="none" w:sz="0" w:space="0" w:color="auto"/>
        <w:right w:val="none" w:sz="0" w:space="0" w:color="auto"/>
      </w:divBdr>
    </w:div>
    <w:div w:id="2058434959">
      <w:bodyDiv w:val="1"/>
      <w:marLeft w:val="0"/>
      <w:marRight w:val="0"/>
      <w:marTop w:val="0"/>
      <w:marBottom w:val="0"/>
      <w:divBdr>
        <w:top w:val="none" w:sz="0" w:space="0" w:color="auto"/>
        <w:left w:val="none" w:sz="0" w:space="0" w:color="auto"/>
        <w:bottom w:val="none" w:sz="0" w:space="0" w:color="auto"/>
        <w:right w:val="none" w:sz="0" w:space="0" w:color="auto"/>
      </w:divBdr>
    </w:div>
    <w:div w:id="2059279676">
      <w:bodyDiv w:val="1"/>
      <w:marLeft w:val="0"/>
      <w:marRight w:val="0"/>
      <w:marTop w:val="0"/>
      <w:marBottom w:val="0"/>
      <w:divBdr>
        <w:top w:val="none" w:sz="0" w:space="0" w:color="auto"/>
        <w:left w:val="none" w:sz="0" w:space="0" w:color="auto"/>
        <w:bottom w:val="none" w:sz="0" w:space="0" w:color="auto"/>
        <w:right w:val="none" w:sz="0" w:space="0" w:color="auto"/>
      </w:divBdr>
    </w:div>
    <w:div w:id="2061397827">
      <w:bodyDiv w:val="1"/>
      <w:marLeft w:val="0"/>
      <w:marRight w:val="0"/>
      <w:marTop w:val="0"/>
      <w:marBottom w:val="0"/>
      <w:divBdr>
        <w:top w:val="none" w:sz="0" w:space="0" w:color="auto"/>
        <w:left w:val="none" w:sz="0" w:space="0" w:color="auto"/>
        <w:bottom w:val="none" w:sz="0" w:space="0" w:color="auto"/>
        <w:right w:val="none" w:sz="0" w:space="0" w:color="auto"/>
      </w:divBdr>
    </w:div>
    <w:div w:id="2061634821">
      <w:bodyDiv w:val="1"/>
      <w:marLeft w:val="0"/>
      <w:marRight w:val="0"/>
      <w:marTop w:val="0"/>
      <w:marBottom w:val="0"/>
      <w:divBdr>
        <w:top w:val="none" w:sz="0" w:space="0" w:color="auto"/>
        <w:left w:val="none" w:sz="0" w:space="0" w:color="auto"/>
        <w:bottom w:val="none" w:sz="0" w:space="0" w:color="auto"/>
        <w:right w:val="none" w:sz="0" w:space="0" w:color="auto"/>
      </w:divBdr>
    </w:div>
    <w:div w:id="2061854840">
      <w:bodyDiv w:val="1"/>
      <w:marLeft w:val="0"/>
      <w:marRight w:val="0"/>
      <w:marTop w:val="0"/>
      <w:marBottom w:val="0"/>
      <w:divBdr>
        <w:top w:val="none" w:sz="0" w:space="0" w:color="auto"/>
        <w:left w:val="none" w:sz="0" w:space="0" w:color="auto"/>
        <w:bottom w:val="none" w:sz="0" w:space="0" w:color="auto"/>
        <w:right w:val="none" w:sz="0" w:space="0" w:color="auto"/>
      </w:divBdr>
    </w:div>
    <w:div w:id="2062361202">
      <w:bodyDiv w:val="1"/>
      <w:marLeft w:val="0"/>
      <w:marRight w:val="0"/>
      <w:marTop w:val="0"/>
      <w:marBottom w:val="0"/>
      <w:divBdr>
        <w:top w:val="none" w:sz="0" w:space="0" w:color="auto"/>
        <w:left w:val="none" w:sz="0" w:space="0" w:color="auto"/>
        <w:bottom w:val="none" w:sz="0" w:space="0" w:color="auto"/>
        <w:right w:val="none" w:sz="0" w:space="0" w:color="auto"/>
      </w:divBdr>
    </w:div>
    <w:div w:id="2062828226">
      <w:bodyDiv w:val="1"/>
      <w:marLeft w:val="0"/>
      <w:marRight w:val="0"/>
      <w:marTop w:val="0"/>
      <w:marBottom w:val="0"/>
      <w:divBdr>
        <w:top w:val="none" w:sz="0" w:space="0" w:color="auto"/>
        <w:left w:val="none" w:sz="0" w:space="0" w:color="auto"/>
        <w:bottom w:val="none" w:sz="0" w:space="0" w:color="auto"/>
        <w:right w:val="none" w:sz="0" w:space="0" w:color="auto"/>
      </w:divBdr>
    </w:div>
    <w:div w:id="2063286205">
      <w:bodyDiv w:val="1"/>
      <w:marLeft w:val="0"/>
      <w:marRight w:val="0"/>
      <w:marTop w:val="0"/>
      <w:marBottom w:val="0"/>
      <w:divBdr>
        <w:top w:val="none" w:sz="0" w:space="0" w:color="auto"/>
        <w:left w:val="none" w:sz="0" w:space="0" w:color="auto"/>
        <w:bottom w:val="none" w:sz="0" w:space="0" w:color="auto"/>
        <w:right w:val="none" w:sz="0" w:space="0" w:color="auto"/>
      </w:divBdr>
    </w:div>
    <w:div w:id="2064669805">
      <w:bodyDiv w:val="1"/>
      <w:marLeft w:val="0"/>
      <w:marRight w:val="0"/>
      <w:marTop w:val="0"/>
      <w:marBottom w:val="0"/>
      <w:divBdr>
        <w:top w:val="none" w:sz="0" w:space="0" w:color="auto"/>
        <w:left w:val="none" w:sz="0" w:space="0" w:color="auto"/>
        <w:bottom w:val="none" w:sz="0" w:space="0" w:color="auto"/>
        <w:right w:val="none" w:sz="0" w:space="0" w:color="auto"/>
      </w:divBdr>
    </w:div>
    <w:div w:id="2064981922">
      <w:bodyDiv w:val="1"/>
      <w:marLeft w:val="0"/>
      <w:marRight w:val="0"/>
      <w:marTop w:val="0"/>
      <w:marBottom w:val="0"/>
      <w:divBdr>
        <w:top w:val="none" w:sz="0" w:space="0" w:color="auto"/>
        <w:left w:val="none" w:sz="0" w:space="0" w:color="auto"/>
        <w:bottom w:val="none" w:sz="0" w:space="0" w:color="auto"/>
        <w:right w:val="none" w:sz="0" w:space="0" w:color="auto"/>
      </w:divBdr>
    </w:div>
    <w:div w:id="2066247144">
      <w:bodyDiv w:val="1"/>
      <w:marLeft w:val="0"/>
      <w:marRight w:val="0"/>
      <w:marTop w:val="0"/>
      <w:marBottom w:val="0"/>
      <w:divBdr>
        <w:top w:val="none" w:sz="0" w:space="0" w:color="auto"/>
        <w:left w:val="none" w:sz="0" w:space="0" w:color="auto"/>
        <w:bottom w:val="none" w:sz="0" w:space="0" w:color="auto"/>
        <w:right w:val="none" w:sz="0" w:space="0" w:color="auto"/>
      </w:divBdr>
    </w:div>
    <w:div w:id="2068065685">
      <w:bodyDiv w:val="1"/>
      <w:marLeft w:val="0"/>
      <w:marRight w:val="0"/>
      <w:marTop w:val="0"/>
      <w:marBottom w:val="0"/>
      <w:divBdr>
        <w:top w:val="none" w:sz="0" w:space="0" w:color="auto"/>
        <w:left w:val="none" w:sz="0" w:space="0" w:color="auto"/>
        <w:bottom w:val="none" w:sz="0" w:space="0" w:color="auto"/>
        <w:right w:val="none" w:sz="0" w:space="0" w:color="auto"/>
      </w:divBdr>
    </w:div>
    <w:div w:id="2068068011">
      <w:bodyDiv w:val="1"/>
      <w:marLeft w:val="0"/>
      <w:marRight w:val="0"/>
      <w:marTop w:val="0"/>
      <w:marBottom w:val="0"/>
      <w:divBdr>
        <w:top w:val="none" w:sz="0" w:space="0" w:color="auto"/>
        <w:left w:val="none" w:sz="0" w:space="0" w:color="auto"/>
        <w:bottom w:val="none" w:sz="0" w:space="0" w:color="auto"/>
        <w:right w:val="none" w:sz="0" w:space="0" w:color="auto"/>
      </w:divBdr>
    </w:div>
    <w:div w:id="2068412556">
      <w:bodyDiv w:val="1"/>
      <w:marLeft w:val="0"/>
      <w:marRight w:val="0"/>
      <w:marTop w:val="0"/>
      <w:marBottom w:val="0"/>
      <w:divBdr>
        <w:top w:val="none" w:sz="0" w:space="0" w:color="auto"/>
        <w:left w:val="none" w:sz="0" w:space="0" w:color="auto"/>
        <w:bottom w:val="none" w:sz="0" w:space="0" w:color="auto"/>
        <w:right w:val="none" w:sz="0" w:space="0" w:color="auto"/>
      </w:divBdr>
    </w:div>
    <w:div w:id="2069372704">
      <w:bodyDiv w:val="1"/>
      <w:marLeft w:val="0"/>
      <w:marRight w:val="0"/>
      <w:marTop w:val="0"/>
      <w:marBottom w:val="0"/>
      <w:divBdr>
        <w:top w:val="none" w:sz="0" w:space="0" w:color="auto"/>
        <w:left w:val="none" w:sz="0" w:space="0" w:color="auto"/>
        <w:bottom w:val="none" w:sz="0" w:space="0" w:color="auto"/>
        <w:right w:val="none" w:sz="0" w:space="0" w:color="auto"/>
      </w:divBdr>
    </w:div>
    <w:div w:id="2069450260">
      <w:bodyDiv w:val="1"/>
      <w:marLeft w:val="0"/>
      <w:marRight w:val="0"/>
      <w:marTop w:val="0"/>
      <w:marBottom w:val="0"/>
      <w:divBdr>
        <w:top w:val="none" w:sz="0" w:space="0" w:color="auto"/>
        <w:left w:val="none" w:sz="0" w:space="0" w:color="auto"/>
        <w:bottom w:val="none" w:sz="0" w:space="0" w:color="auto"/>
        <w:right w:val="none" w:sz="0" w:space="0" w:color="auto"/>
      </w:divBdr>
    </w:div>
    <w:div w:id="2069760501">
      <w:bodyDiv w:val="1"/>
      <w:marLeft w:val="0"/>
      <w:marRight w:val="0"/>
      <w:marTop w:val="0"/>
      <w:marBottom w:val="0"/>
      <w:divBdr>
        <w:top w:val="none" w:sz="0" w:space="0" w:color="auto"/>
        <w:left w:val="none" w:sz="0" w:space="0" w:color="auto"/>
        <w:bottom w:val="none" w:sz="0" w:space="0" w:color="auto"/>
        <w:right w:val="none" w:sz="0" w:space="0" w:color="auto"/>
      </w:divBdr>
      <w:divsChild>
        <w:div w:id="1434324650">
          <w:marLeft w:val="480"/>
          <w:marRight w:val="0"/>
          <w:marTop w:val="0"/>
          <w:marBottom w:val="0"/>
          <w:divBdr>
            <w:top w:val="none" w:sz="0" w:space="0" w:color="auto"/>
            <w:left w:val="none" w:sz="0" w:space="0" w:color="auto"/>
            <w:bottom w:val="none" w:sz="0" w:space="0" w:color="auto"/>
            <w:right w:val="none" w:sz="0" w:space="0" w:color="auto"/>
          </w:divBdr>
        </w:div>
        <w:div w:id="430977556">
          <w:marLeft w:val="480"/>
          <w:marRight w:val="0"/>
          <w:marTop w:val="0"/>
          <w:marBottom w:val="0"/>
          <w:divBdr>
            <w:top w:val="none" w:sz="0" w:space="0" w:color="auto"/>
            <w:left w:val="none" w:sz="0" w:space="0" w:color="auto"/>
            <w:bottom w:val="none" w:sz="0" w:space="0" w:color="auto"/>
            <w:right w:val="none" w:sz="0" w:space="0" w:color="auto"/>
          </w:divBdr>
        </w:div>
        <w:div w:id="1060254747">
          <w:marLeft w:val="480"/>
          <w:marRight w:val="0"/>
          <w:marTop w:val="0"/>
          <w:marBottom w:val="0"/>
          <w:divBdr>
            <w:top w:val="none" w:sz="0" w:space="0" w:color="auto"/>
            <w:left w:val="none" w:sz="0" w:space="0" w:color="auto"/>
            <w:bottom w:val="none" w:sz="0" w:space="0" w:color="auto"/>
            <w:right w:val="none" w:sz="0" w:space="0" w:color="auto"/>
          </w:divBdr>
        </w:div>
        <w:div w:id="425538743">
          <w:marLeft w:val="480"/>
          <w:marRight w:val="0"/>
          <w:marTop w:val="0"/>
          <w:marBottom w:val="0"/>
          <w:divBdr>
            <w:top w:val="none" w:sz="0" w:space="0" w:color="auto"/>
            <w:left w:val="none" w:sz="0" w:space="0" w:color="auto"/>
            <w:bottom w:val="none" w:sz="0" w:space="0" w:color="auto"/>
            <w:right w:val="none" w:sz="0" w:space="0" w:color="auto"/>
          </w:divBdr>
        </w:div>
        <w:div w:id="1998920656">
          <w:marLeft w:val="480"/>
          <w:marRight w:val="0"/>
          <w:marTop w:val="0"/>
          <w:marBottom w:val="0"/>
          <w:divBdr>
            <w:top w:val="none" w:sz="0" w:space="0" w:color="auto"/>
            <w:left w:val="none" w:sz="0" w:space="0" w:color="auto"/>
            <w:bottom w:val="none" w:sz="0" w:space="0" w:color="auto"/>
            <w:right w:val="none" w:sz="0" w:space="0" w:color="auto"/>
          </w:divBdr>
        </w:div>
        <w:div w:id="108359842">
          <w:marLeft w:val="480"/>
          <w:marRight w:val="0"/>
          <w:marTop w:val="0"/>
          <w:marBottom w:val="0"/>
          <w:divBdr>
            <w:top w:val="none" w:sz="0" w:space="0" w:color="auto"/>
            <w:left w:val="none" w:sz="0" w:space="0" w:color="auto"/>
            <w:bottom w:val="none" w:sz="0" w:space="0" w:color="auto"/>
            <w:right w:val="none" w:sz="0" w:space="0" w:color="auto"/>
          </w:divBdr>
        </w:div>
        <w:div w:id="671298030">
          <w:marLeft w:val="480"/>
          <w:marRight w:val="0"/>
          <w:marTop w:val="0"/>
          <w:marBottom w:val="0"/>
          <w:divBdr>
            <w:top w:val="none" w:sz="0" w:space="0" w:color="auto"/>
            <w:left w:val="none" w:sz="0" w:space="0" w:color="auto"/>
            <w:bottom w:val="none" w:sz="0" w:space="0" w:color="auto"/>
            <w:right w:val="none" w:sz="0" w:space="0" w:color="auto"/>
          </w:divBdr>
        </w:div>
        <w:div w:id="2122992102">
          <w:marLeft w:val="480"/>
          <w:marRight w:val="0"/>
          <w:marTop w:val="0"/>
          <w:marBottom w:val="0"/>
          <w:divBdr>
            <w:top w:val="none" w:sz="0" w:space="0" w:color="auto"/>
            <w:left w:val="none" w:sz="0" w:space="0" w:color="auto"/>
            <w:bottom w:val="none" w:sz="0" w:space="0" w:color="auto"/>
            <w:right w:val="none" w:sz="0" w:space="0" w:color="auto"/>
          </w:divBdr>
        </w:div>
        <w:div w:id="627860426">
          <w:marLeft w:val="480"/>
          <w:marRight w:val="0"/>
          <w:marTop w:val="0"/>
          <w:marBottom w:val="0"/>
          <w:divBdr>
            <w:top w:val="none" w:sz="0" w:space="0" w:color="auto"/>
            <w:left w:val="none" w:sz="0" w:space="0" w:color="auto"/>
            <w:bottom w:val="none" w:sz="0" w:space="0" w:color="auto"/>
            <w:right w:val="none" w:sz="0" w:space="0" w:color="auto"/>
          </w:divBdr>
        </w:div>
        <w:div w:id="1431512385">
          <w:marLeft w:val="480"/>
          <w:marRight w:val="0"/>
          <w:marTop w:val="0"/>
          <w:marBottom w:val="0"/>
          <w:divBdr>
            <w:top w:val="none" w:sz="0" w:space="0" w:color="auto"/>
            <w:left w:val="none" w:sz="0" w:space="0" w:color="auto"/>
            <w:bottom w:val="none" w:sz="0" w:space="0" w:color="auto"/>
            <w:right w:val="none" w:sz="0" w:space="0" w:color="auto"/>
          </w:divBdr>
        </w:div>
        <w:div w:id="1128743055">
          <w:marLeft w:val="480"/>
          <w:marRight w:val="0"/>
          <w:marTop w:val="0"/>
          <w:marBottom w:val="0"/>
          <w:divBdr>
            <w:top w:val="none" w:sz="0" w:space="0" w:color="auto"/>
            <w:left w:val="none" w:sz="0" w:space="0" w:color="auto"/>
            <w:bottom w:val="none" w:sz="0" w:space="0" w:color="auto"/>
            <w:right w:val="none" w:sz="0" w:space="0" w:color="auto"/>
          </w:divBdr>
        </w:div>
        <w:div w:id="1349209261">
          <w:marLeft w:val="480"/>
          <w:marRight w:val="0"/>
          <w:marTop w:val="0"/>
          <w:marBottom w:val="0"/>
          <w:divBdr>
            <w:top w:val="none" w:sz="0" w:space="0" w:color="auto"/>
            <w:left w:val="none" w:sz="0" w:space="0" w:color="auto"/>
            <w:bottom w:val="none" w:sz="0" w:space="0" w:color="auto"/>
            <w:right w:val="none" w:sz="0" w:space="0" w:color="auto"/>
          </w:divBdr>
        </w:div>
        <w:div w:id="656344722">
          <w:marLeft w:val="480"/>
          <w:marRight w:val="0"/>
          <w:marTop w:val="0"/>
          <w:marBottom w:val="0"/>
          <w:divBdr>
            <w:top w:val="none" w:sz="0" w:space="0" w:color="auto"/>
            <w:left w:val="none" w:sz="0" w:space="0" w:color="auto"/>
            <w:bottom w:val="none" w:sz="0" w:space="0" w:color="auto"/>
            <w:right w:val="none" w:sz="0" w:space="0" w:color="auto"/>
          </w:divBdr>
        </w:div>
        <w:div w:id="346054954">
          <w:marLeft w:val="480"/>
          <w:marRight w:val="0"/>
          <w:marTop w:val="0"/>
          <w:marBottom w:val="0"/>
          <w:divBdr>
            <w:top w:val="none" w:sz="0" w:space="0" w:color="auto"/>
            <w:left w:val="none" w:sz="0" w:space="0" w:color="auto"/>
            <w:bottom w:val="none" w:sz="0" w:space="0" w:color="auto"/>
            <w:right w:val="none" w:sz="0" w:space="0" w:color="auto"/>
          </w:divBdr>
        </w:div>
        <w:div w:id="816144613">
          <w:marLeft w:val="480"/>
          <w:marRight w:val="0"/>
          <w:marTop w:val="0"/>
          <w:marBottom w:val="0"/>
          <w:divBdr>
            <w:top w:val="none" w:sz="0" w:space="0" w:color="auto"/>
            <w:left w:val="none" w:sz="0" w:space="0" w:color="auto"/>
            <w:bottom w:val="none" w:sz="0" w:space="0" w:color="auto"/>
            <w:right w:val="none" w:sz="0" w:space="0" w:color="auto"/>
          </w:divBdr>
        </w:div>
        <w:div w:id="1478261674">
          <w:marLeft w:val="480"/>
          <w:marRight w:val="0"/>
          <w:marTop w:val="0"/>
          <w:marBottom w:val="0"/>
          <w:divBdr>
            <w:top w:val="none" w:sz="0" w:space="0" w:color="auto"/>
            <w:left w:val="none" w:sz="0" w:space="0" w:color="auto"/>
            <w:bottom w:val="none" w:sz="0" w:space="0" w:color="auto"/>
            <w:right w:val="none" w:sz="0" w:space="0" w:color="auto"/>
          </w:divBdr>
        </w:div>
        <w:div w:id="1677994191">
          <w:marLeft w:val="480"/>
          <w:marRight w:val="0"/>
          <w:marTop w:val="0"/>
          <w:marBottom w:val="0"/>
          <w:divBdr>
            <w:top w:val="none" w:sz="0" w:space="0" w:color="auto"/>
            <w:left w:val="none" w:sz="0" w:space="0" w:color="auto"/>
            <w:bottom w:val="none" w:sz="0" w:space="0" w:color="auto"/>
            <w:right w:val="none" w:sz="0" w:space="0" w:color="auto"/>
          </w:divBdr>
        </w:div>
        <w:div w:id="243103644">
          <w:marLeft w:val="480"/>
          <w:marRight w:val="0"/>
          <w:marTop w:val="0"/>
          <w:marBottom w:val="0"/>
          <w:divBdr>
            <w:top w:val="none" w:sz="0" w:space="0" w:color="auto"/>
            <w:left w:val="none" w:sz="0" w:space="0" w:color="auto"/>
            <w:bottom w:val="none" w:sz="0" w:space="0" w:color="auto"/>
            <w:right w:val="none" w:sz="0" w:space="0" w:color="auto"/>
          </w:divBdr>
        </w:div>
        <w:div w:id="1030952366">
          <w:marLeft w:val="480"/>
          <w:marRight w:val="0"/>
          <w:marTop w:val="0"/>
          <w:marBottom w:val="0"/>
          <w:divBdr>
            <w:top w:val="none" w:sz="0" w:space="0" w:color="auto"/>
            <w:left w:val="none" w:sz="0" w:space="0" w:color="auto"/>
            <w:bottom w:val="none" w:sz="0" w:space="0" w:color="auto"/>
            <w:right w:val="none" w:sz="0" w:space="0" w:color="auto"/>
          </w:divBdr>
        </w:div>
        <w:div w:id="905602893">
          <w:marLeft w:val="480"/>
          <w:marRight w:val="0"/>
          <w:marTop w:val="0"/>
          <w:marBottom w:val="0"/>
          <w:divBdr>
            <w:top w:val="none" w:sz="0" w:space="0" w:color="auto"/>
            <w:left w:val="none" w:sz="0" w:space="0" w:color="auto"/>
            <w:bottom w:val="none" w:sz="0" w:space="0" w:color="auto"/>
            <w:right w:val="none" w:sz="0" w:space="0" w:color="auto"/>
          </w:divBdr>
        </w:div>
        <w:div w:id="710500939">
          <w:marLeft w:val="480"/>
          <w:marRight w:val="0"/>
          <w:marTop w:val="0"/>
          <w:marBottom w:val="0"/>
          <w:divBdr>
            <w:top w:val="none" w:sz="0" w:space="0" w:color="auto"/>
            <w:left w:val="none" w:sz="0" w:space="0" w:color="auto"/>
            <w:bottom w:val="none" w:sz="0" w:space="0" w:color="auto"/>
            <w:right w:val="none" w:sz="0" w:space="0" w:color="auto"/>
          </w:divBdr>
        </w:div>
        <w:div w:id="24185776">
          <w:marLeft w:val="480"/>
          <w:marRight w:val="0"/>
          <w:marTop w:val="0"/>
          <w:marBottom w:val="0"/>
          <w:divBdr>
            <w:top w:val="none" w:sz="0" w:space="0" w:color="auto"/>
            <w:left w:val="none" w:sz="0" w:space="0" w:color="auto"/>
            <w:bottom w:val="none" w:sz="0" w:space="0" w:color="auto"/>
            <w:right w:val="none" w:sz="0" w:space="0" w:color="auto"/>
          </w:divBdr>
        </w:div>
        <w:div w:id="1665623130">
          <w:marLeft w:val="480"/>
          <w:marRight w:val="0"/>
          <w:marTop w:val="0"/>
          <w:marBottom w:val="0"/>
          <w:divBdr>
            <w:top w:val="none" w:sz="0" w:space="0" w:color="auto"/>
            <w:left w:val="none" w:sz="0" w:space="0" w:color="auto"/>
            <w:bottom w:val="none" w:sz="0" w:space="0" w:color="auto"/>
            <w:right w:val="none" w:sz="0" w:space="0" w:color="auto"/>
          </w:divBdr>
        </w:div>
        <w:div w:id="2050300597">
          <w:marLeft w:val="480"/>
          <w:marRight w:val="0"/>
          <w:marTop w:val="0"/>
          <w:marBottom w:val="0"/>
          <w:divBdr>
            <w:top w:val="none" w:sz="0" w:space="0" w:color="auto"/>
            <w:left w:val="none" w:sz="0" w:space="0" w:color="auto"/>
            <w:bottom w:val="none" w:sz="0" w:space="0" w:color="auto"/>
            <w:right w:val="none" w:sz="0" w:space="0" w:color="auto"/>
          </w:divBdr>
        </w:div>
        <w:div w:id="356319518">
          <w:marLeft w:val="480"/>
          <w:marRight w:val="0"/>
          <w:marTop w:val="0"/>
          <w:marBottom w:val="0"/>
          <w:divBdr>
            <w:top w:val="none" w:sz="0" w:space="0" w:color="auto"/>
            <w:left w:val="none" w:sz="0" w:space="0" w:color="auto"/>
            <w:bottom w:val="none" w:sz="0" w:space="0" w:color="auto"/>
            <w:right w:val="none" w:sz="0" w:space="0" w:color="auto"/>
          </w:divBdr>
        </w:div>
        <w:div w:id="1874688847">
          <w:marLeft w:val="480"/>
          <w:marRight w:val="0"/>
          <w:marTop w:val="0"/>
          <w:marBottom w:val="0"/>
          <w:divBdr>
            <w:top w:val="none" w:sz="0" w:space="0" w:color="auto"/>
            <w:left w:val="none" w:sz="0" w:space="0" w:color="auto"/>
            <w:bottom w:val="none" w:sz="0" w:space="0" w:color="auto"/>
            <w:right w:val="none" w:sz="0" w:space="0" w:color="auto"/>
          </w:divBdr>
        </w:div>
        <w:div w:id="976644691">
          <w:marLeft w:val="480"/>
          <w:marRight w:val="0"/>
          <w:marTop w:val="0"/>
          <w:marBottom w:val="0"/>
          <w:divBdr>
            <w:top w:val="none" w:sz="0" w:space="0" w:color="auto"/>
            <w:left w:val="none" w:sz="0" w:space="0" w:color="auto"/>
            <w:bottom w:val="none" w:sz="0" w:space="0" w:color="auto"/>
            <w:right w:val="none" w:sz="0" w:space="0" w:color="auto"/>
          </w:divBdr>
        </w:div>
        <w:div w:id="145247180">
          <w:marLeft w:val="480"/>
          <w:marRight w:val="0"/>
          <w:marTop w:val="0"/>
          <w:marBottom w:val="0"/>
          <w:divBdr>
            <w:top w:val="none" w:sz="0" w:space="0" w:color="auto"/>
            <w:left w:val="none" w:sz="0" w:space="0" w:color="auto"/>
            <w:bottom w:val="none" w:sz="0" w:space="0" w:color="auto"/>
            <w:right w:val="none" w:sz="0" w:space="0" w:color="auto"/>
          </w:divBdr>
        </w:div>
        <w:div w:id="20716380">
          <w:marLeft w:val="480"/>
          <w:marRight w:val="0"/>
          <w:marTop w:val="0"/>
          <w:marBottom w:val="0"/>
          <w:divBdr>
            <w:top w:val="none" w:sz="0" w:space="0" w:color="auto"/>
            <w:left w:val="none" w:sz="0" w:space="0" w:color="auto"/>
            <w:bottom w:val="none" w:sz="0" w:space="0" w:color="auto"/>
            <w:right w:val="none" w:sz="0" w:space="0" w:color="auto"/>
          </w:divBdr>
        </w:div>
        <w:div w:id="899246007">
          <w:marLeft w:val="480"/>
          <w:marRight w:val="0"/>
          <w:marTop w:val="0"/>
          <w:marBottom w:val="0"/>
          <w:divBdr>
            <w:top w:val="none" w:sz="0" w:space="0" w:color="auto"/>
            <w:left w:val="none" w:sz="0" w:space="0" w:color="auto"/>
            <w:bottom w:val="none" w:sz="0" w:space="0" w:color="auto"/>
            <w:right w:val="none" w:sz="0" w:space="0" w:color="auto"/>
          </w:divBdr>
        </w:div>
        <w:div w:id="1913663530">
          <w:marLeft w:val="480"/>
          <w:marRight w:val="0"/>
          <w:marTop w:val="0"/>
          <w:marBottom w:val="0"/>
          <w:divBdr>
            <w:top w:val="none" w:sz="0" w:space="0" w:color="auto"/>
            <w:left w:val="none" w:sz="0" w:space="0" w:color="auto"/>
            <w:bottom w:val="none" w:sz="0" w:space="0" w:color="auto"/>
            <w:right w:val="none" w:sz="0" w:space="0" w:color="auto"/>
          </w:divBdr>
        </w:div>
        <w:div w:id="1119446454">
          <w:marLeft w:val="480"/>
          <w:marRight w:val="0"/>
          <w:marTop w:val="0"/>
          <w:marBottom w:val="0"/>
          <w:divBdr>
            <w:top w:val="none" w:sz="0" w:space="0" w:color="auto"/>
            <w:left w:val="none" w:sz="0" w:space="0" w:color="auto"/>
            <w:bottom w:val="none" w:sz="0" w:space="0" w:color="auto"/>
            <w:right w:val="none" w:sz="0" w:space="0" w:color="auto"/>
          </w:divBdr>
        </w:div>
        <w:div w:id="432359824">
          <w:marLeft w:val="480"/>
          <w:marRight w:val="0"/>
          <w:marTop w:val="0"/>
          <w:marBottom w:val="0"/>
          <w:divBdr>
            <w:top w:val="none" w:sz="0" w:space="0" w:color="auto"/>
            <w:left w:val="none" w:sz="0" w:space="0" w:color="auto"/>
            <w:bottom w:val="none" w:sz="0" w:space="0" w:color="auto"/>
            <w:right w:val="none" w:sz="0" w:space="0" w:color="auto"/>
          </w:divBdr>
        </w:div>
        <w:div w:id="993415559">
          <w:marLeft w:val="480"/>
          <w:marRight w:val="0"/>
          <w:marTop w:val="0"/>
          <w:marBottom w:val="0"/>
          <w:divBdr>
            <w:top w:val="none" w:sz="0" w:space="0" w:color="auto"/>
            <w:left w:val="none" w:sz="0" w:space="0" w:color="auto"/>
            <w:bottom w:val="none" w:sz="0" w:space="0" w:color="auto"/>
            <w:right w:val="none" w:sz="0" w:space="0" w:color="auto"/>
          </w:divBdr>
        </w:div>
        <w:div w:id="990402569">
          <w:marLeft w:val="480"/>
          <w:marRight w:val="0"/>
          <w:marTop w:val="0"/>
          <w:marBottom w:val="0"/>
          <w:divBdr>
            <w:top w:val="none" w:sz="0" w:space="0" w:color="auto"/>
            <w:left w:val="none" w:sz="0" w:space="0" w:color="auto"/>
            <w:bottom w:val="none" w:sz="0" w:space="0" w:color="auto"/>
            <w:right w:val="none" w:sz="0" w:space="0" w:color="auto"/>
          </w:divBdr>
        </w:div>
        <w:div w:id="55278823">
          <w:marLeft w:val="480"/>
          <w:marRight w:val="0"/>
          <w:marTop w:val="0"/>
          <w:marBottom w:val="0"/>
          <w:divBdr>
            <w:top w:val="none" w:sz="0" w:space="0" w:color="auto"/>
            <w:left w:val="none" w:sz="0" w:space="0" w:color="auto"/>
            <w:bottom w:val="none" w:sz="0" w:space="0" w:color="auto"/>
            <w:right w:val="none" w:sz="0" w:space="0" w:color="auto"/>
          </w:divBdr>
        </w:div>
        <w:div w:id="1750541921">
          <w:marLeft w:val="480"/>
          <w:marRight w:val="0"/>
          <w:marTop w:val="0"/>
          <w:marBottom w:val="0"/>
          <w:divBdr>
            <w:top w:val="none" w:sz="0" w:space="0" w:color="auto"/>
            <w:left w:val="none" w:sz="0" w:space="0" w:color="auto"/>
            <w:bottom w:val="none" w:sz="0" w:space="0" w:color="auto"/>
            <w:right w:val="none" w:sz="0" w:space="0" w:color="auto"/>
          </w:divBdr>
        </w:div>
        <w:div w:id="1575161548">
          <w:marLeft w:val="480"/>
          <w:marRight w:val="0"/>
          <w:marTop w:val="0"/>
          <w:marBottom w:val="0"/>
          <w:divBdr>
            <w:top w:val="none" w:sz="0" w:space="0" w:color="auto"/>
            <w:left w:val="none" w:sz="0" w:space="0" w:color="auto"/>
            <w:bottom w:val="none" w:sz="0" w:space="0" w:color="auto"/>
            <w:right w:val="none" w:sz="0" w:space="0" w:color="auto"/>
          </w:divBdr>
        </w:div>
        <w:div w:id="1055355096">
          <w:marLeft w:val="480"/>
          <w:marRight w:val="0"/>
          <w:marTop w:val="0"/>
          <w:marBottom w:val="0"/>
          <w:divBdr>
            <w:top w:val="none" w:sz="0" w:space="0" w:color="auto"/>
            <w:left w:val="none" w:sz="0" w:space="0" w:color="auto"/>
            <w:bottom w:val="none" w:sz="0" w:space="0" w:color="auto"/>
            <w:right w:val="none" w:sz="0" w:space="0" w:color="auto"/>
          </w:divBdr>
        </w:div>
        <w:div w:id="1069038417">
          <w:marLeft w:val="480"/>
          <w:marRight w:val="0"/>
          <w:marTop w:val="0"/>
          <w:marBottom w:val="0"/>
          <w:divBdr>
            <w:top w:val="none" w:sz="0" w:space="0" w:color="auto"/>
            <w:left w:val="none" w:sz="0" w:space="0" w:color="auto"/>
            <w:bottom w:val="none" w:sz="0" w:space="0" w:color="auto"/>
            <w:right w:val="none" w:sz="0" w:space="0" w:color="auto"/>
          </w:divBdr>
        </w:div>
        <w:div w:id="440224482">
          <w:marLeft w:val="480"/>
          <w:marRight w:val="0"/>
          <w:marTop w:val="0"/>
          <w:marBottom w:val="0"/>
          <w:divBdr>
            <w:top w:val="none" w:sz="0" w:space="0" w:color="auto"/>
            <w:left w:val="none" w:sz="0" w:space="0" w:color="auto"/>
            <w:bottom w:val="none" w:sz="0" w:space="0" w:color="auto"/>
            <w:right w:val="none" w:sz="0" w:space="0" w:color="auto"/>
          </w:divBdr>
        </w:div>
        <w:div w:id="1599872618">
          <w:marLeft w:val="480"/>
          <w:marRight w:val="0"/>
          <w:marTop w:val="0"/>
          <w:marBottom w:val="0"/>
          <w:divBdr>
            <w:top w:val="none" w:sz="0" w:space="0" w:color="auto"/>
            <w:left w:val="none" w:sz="0" w:space="0" w:color="auto"/>
            <w:bottom w:val="none" w:sz="0" w:space="0" w:color="auto"/>
            <w:right w:val="none" w:sz="0" w:space="0" w:color="auto"/>
          </w:divBdr>
        </w:div>
        <w:div w:id="1746876811">
          <w:marLeft w:val="480"/>
          <w:marRight w:val="0"/>
          <w:marTop w:val="0"/>
          <w:marBottom w:val="0"/>
          <w:divBdr>
            <w:top w:val="none" w:sz="0" w:space="0" w:color="auto"/>
            <w:left w:val="none" w:sz="0" w:space="0" w:color="auto"/>
            <w:bottom w:val="none" w:sz="0" w:space="0" w:color="auto"/>
            <w:right w:val="none" w:sz="0" w:space="0" w:color="auto"/>
          </w:divBdr>
        </w:div>
        <w:div w:id="652024842">
          <w:marLeft w:val="480"/>
          <w:marRight w:val="0"/>
          <w:marTop w:val="0"/>
          <w:marBottom w:val="0"/>
          <w:divBdr>
            <w:top w:val="none" w:sz="0" w:space="0" w:color="auto"/>
            <w:left w:val="none" w:sz="0" w:space="0" w:color="auto"/>
            <w:bottom w:val="none" w:sz="0" w:space="0" w:color="auto"/>
            <w:right w:val="none" w:sz="0" w:space="0" w:color="auto"/>
          </w:divBdr>
        </w:div>
        <w:div w:id="890580226">
          <w:marLeft w:val="480"/>
          <w:marRight w:val="0"/>
          <w:marTop w:val="0"/>
          <w:marBottom w:val="0"/>
          <w:divBdr>
            <w:top w:val="none" w:sz="0" w:space="0" w:color="auto"/>
            <w:left w:val="none" w:sz="0" w:space="0" w:color="auto"/>
            <w:bottom w:val="none" w:sz="0" w:space="0" w:color="auto"/>
            <w:right w:val="none" w:sz="0" w:space="0" w:color="auto"/>
          </w:divBdr>
        </w:div>
        <w:div w:id="1166166575">
          <w:marLeft w:val="480"/>
          <w:marRight w:val="0"/>
          <w:marTop w:val="0"/>
          <w:marBottom w:val="0"/>
          <w:divBdr>
            <w:top w:val="none" w:sz="0" w:space="0" w:color="auto"/>
            <w:left w:val="none" w:sz="0" w:space="0" w:color="auto"/>
            <w:bottom w:val="none" w:sz="0" w:space="0" w:color="auto"/>
            <w:right w:val="none" w:sz="0" w:space="0" w:color="auto"/>
          </w:divBdr>
        </w:div>
        <w:div w:id="2114549412">
          <w:marLeft w:val="480"/>
          <w:marRight w:val="0"/>
          <w:marTop w:val="0"/>
          <w:marBottom w:val="0"/>
          <w:divBdr>
            <w:top w:val="none" w:sz="0" w:space="0" w:color="auto"/>
            <w:left w:val="none" w:sz="0" w:space="0" w:color="auto"/>
            <w:bottom w:val="none" w:sz="0" w:space="0" w:color="auto"/>
            <w:right w:val="none" w:sz="0" w:space="0" w:color="auto"/>
          </w:divBdr>
        </w:div>
        <w:div w:id="707267120">
          <w:marLeft w:val="480"/>
          <w:marRight w:val="0"/>
          <w:marTop w:val="0"/>
          <w:marBottom w:val="0"/>
          <w:divBdr>
            <w:top w:val="none" w:sz="0" w:space="0" w:color="auto"/>
            <w:left w:val="none" w:sz="0" w:space="0" w:color="auto"/>
            <w:bottom w:val="none" w:sz="0" w:space="0" w:color="auto"/>
            <w:right w:val="none" w:sz="0" w:space="0" w:color="auto"/>
          </w:divBdr>
        </w:div>
        <w:div w:id="1832870171">
          <w:marLeft w:val="480"/>
          <w:marRight w:val="0"/>
          <w:marTop w:val="0"/>
          <w:marBottom w:val="0"/>
          <w:divBdr>
            <w:top w:val="none" w:sz="0" w:space="0" w:color="auto"/>
            <w:left w:val="none" w:sz="0" w:space="0" w:color="auto"/>
            <w:bottom w:val="none" w:sz="0" w:space="0" w:color="auto"/>
            <w:right w:val="none" w:sz="0" w:space="0" w:color="auto"/>
          </w:divBdr>
        </w:div>
        <w:div w:id="1770155822">
          <w:marLeft w:val="480"/>
          <w:marRight w:val="0"/>
          <w:marTop w:val="0"/>
          <w:marBottom w:val="0"/>
          <w:divBdr>
            <w:top w:val="none" w:sz="0" w:space="0" w:color="auto"/>
            <w:left w:val="none" w:sz="0" w:space="0" w:color="auto"/>
            <w:bottom w:val="none" w:sz="0" w:space="0" w:color="auto"/>
            <w:right w:val="none" w:sz="0" w:space="0" w:color="auto"/>
          </w:divBdr>
        </w:div>
        <w:div w:id="1702854194">
          <w:marLeft w:val="480"/>
          <w:marRight w:val="0"/>
          <w:marTop w:val="0"/>
          <w:marBottom w:val="0"/>
          <w:divBdr>
            <w:top w:val="none" w:sz="0" w:space="0" w:color="auto"/>
            <w:left w:val="none" w:sz="0" w:space="0" w:color="auto"/>
            <w:bottom w:val="none" w:sz="0" w:space="0" w:color="auto"/>
            <w:right w:val="none" w:sz="0" w:space="0" w:color="auto"/>
          </w:divBdr>
        </w:div>
        <w:div w:id="1983269179">
          <w:marLeft w:val="480"/>
          <w:marRight w:val="0"/>
          <w:marTop w:val="0"/>
          <w:marBottom w:val="0"/>
          <w:divBdr>
            <w:top w:val="none" w:sz="0" w:space="0" w:color="auto"/>
            <w:left w:val="none" w:sz="0" w:space="0" w:color="auto"/>
            <w:bottom w:val="none" w:sz="0" w:space="0" w:color="auto"/>
            <w:right w:val="none" w:sz="0" w:space="0" w:color="auto"/>
          </w:divBdr>
        </w:div>
        <w:div w:id="2010132253">
          <w:marLeft w:val="480"/>
          <w:marRight w:val="0"/>
          <w:marTop w:val="0"/>
          <w:marBottom w:val="0"/>
          <w:divBdr>
            <w:top w:val="none" w:sz="0" w:space="0" w:color="auto"/>
            <w:left w:val="none" w:sz="0" w:space="0" w:color="auto"/>
            <w:bottom w:val="none" w:sz="0" w:space="0" w:color="auto"/>
            <w:right w:val="none" w:sz="0" w:space="0" w:color="auto"/>
          </w:divBdr>
        </w:div>
        <w:div w:id="163396225">
          <w:marLeft w:val="480"/>
          <w:marRight w:val="0"/>
          <w:marTop w:val="0"/>
          <w:marBottom w:val="0"/>
          <w:divBdr>
            <w:top w:val="none" w:sz="0" w:space="0" w:color="auto"/>
            <w:left w:val="none" w:sz="0" w:space="0" w:color="auto"/>
            <w:bottom w:val="none" w:sz="0" w:space="0" w:color="auto"/>
            <w:right w:val="none" w:sz="0" w:space="0" w:color="auto"/>
          </w:divBdr>
        </w:div>
        <w:div w:id="279260472">
          <w:marLeft w:val="480"/>
          <w:marRight w:val="0"/>
          <w:marTop w:val="0"/>
          <w:marBottom w:val="0"/>
          <w:divBdr>
            <w:top w:val="none" w:sz="0" w:space="0" w:color="auto"/>
            <w:left w:val="none" w:sz="0" w:space="0" w:color="auto"/>
            <w:bottom w:val="none" w:sz="0" w:space="0" w:color="auto"/>
            <w:right w:val="none" w:sz="0" w:space="0" w:color="auto"/>
          </w:divBdr>
        </w:div>
        <w:div w:id="1653101383">
          <w:marLeft w:val="480"/>
          <w:marRight w:val="0"/>
          <w:marTop w:val="0"/>
          <w:marBottom w:val="0"/>
          <w:divBdr>
            <w:top w:val="none" w:sz="0" w:space="0" w:color="auto"/>
            <w:left w:val="none" w:sz="0" w:space="0" w:color="auto"/>
            <w:bottom w:val="none" w:sz="0" w:space="0" w:color="auto"/>
            <w:right w:val="none" w:sz="0" w:space="0" w:color="auto"/>
          </w:divBdr>
        </w:div>
        <w:div w:id="1978025027">
          <w:marLeft w:val="480"/>
          <w:marRight w:val="0"/>
          <w:marTop w:val="0"/>
          <w:marBottom w:val="0"/>
          <w:divBdr>
            <w:top w:val="none" w:sz="0" w:space="0" w:color="auto"/>
            <w:left w:val="none" w:sz="0" w:space="0" w:color="auto"/>
            <w:bottom w:val="none" w:sz="0" w:space="0" w:color="auto"/>
            <w:right w:val="none" w:sz="0" w:space="0" w:color="auto"/>
          </w:divBdr>
        </w:div>
        <w:div w:id="1392264821">
          <w:marLeft w:val="480"/>
          <w:marRight w:val="0"/>
          <w:marTop w:val="0"/>
          <w:marBottom w:val="0"/>
          <w:divBdr>
            <w:top w:val="none" w:sz="0" w:space="0" w:color="auto"/>
            <w:left w:val="none" w:sz="0" w:space="0" w:color="auto"/>
            <w:bottom w:val="none" w:sz="0" w:space="0" w:color="auto"/>
            <w:right w:val="none" w:sz="0" w:space="0" w:color="auto"/>
          </w:divBdr>
        </w:div>
        <w:div w:id="231282065">
          <w:marLeft w:val="480"/>
          <w:marRight w:val="0"/>
          <w:marTop w:val="0"/>
          <w:marBottom w:val="0"/>
          <w:divBdr>
            <w:top w:val="none" w:sz="0" w:space="0" w:color="auto"/>
            <w:left w:val="none" w:sz="0" w:space="0" w:color="auto"/>
            <w:bottom w:val="none" w:sz="0" w:space="0" w:color="auto"/>
            <w:right w:val="none" w:sz="0" w:space="0" w:color="auto"/>
          </w:divBdr>
        </w:div>
        <w:div w:id="1603411056">
          <w:marLeft w:val="480"/>
          <w:marRight w:val="0"/>
          <w:marTop w:val="0"/>
          <w:marBottom w:val="0"/>
          <w:divBdr>
            <w:top w:val="none" w:sz="0" w:space="0" w:color="auto"/>
            <w:left w:val="none" w:sz="0" w:space="0" w:color="auto"/>
            <w:bottom w:val="none" w:sz="0" w:space="0" w:color="auto"/>
            <w:right w:val="none" w:sz="0" w:space="0" w:color="auto"/>
          </w:divBdr>
        </w:div>
        <w:div w:id="2085058887">
          <w:marLeft w:val="480"/>
          <w:marRight w:val="0"/>
          <w:marTop w:val="0"/>
          <w:marBottom w:val="0"/>
          <w:divBdr>
            <w:top w:val="none" w:sz="0" w:space="0" w:color="auto"/>
            <w:left w:val="none" w:sz="0" w:space="0" w:color="auto"/>
            <w:bottom w:val="none" w:sz="0" w:space="0" w:color="auto"/>
            <w:right w:val="none" w:sz="0" w:space="0" w:color="auto"/>
          </w:divBdr>
        </w:div>
        <w:div w:id="1308901468">
          <w:marLeft w:val="480"/>
          <w:marRight w:val="0"/>
          <w:marTop w:val="0"/>
          <w:marBottom w:val="0"/>
          <w:divBdr>
            <w:top w:val="none" w:sz="0" w:space="0" w:color="auto"/>
            <w:left w:val="none" w:sz="0" w:space="0" w:color="auto"/>
            <w:bottom w:val="none" w:sz="0" w:space="0" w:color="auto"/>
            <w:right w:val="none" w:sz="0" w:space="0" w:color="auto"/>
          </w:divBdr>
        </w:div>
        <w:div w:id="625741189">
          <w:marLeft w:val="480"/>
          <w:marRight w:val="0"/>
          <w:marTop w:val="0"/>
          <w:marBottom w:val="0"/>
          <w:divBdr>
            <w:top w:val="none" w:sz="0" w:space="0" w:color="auto"/>
            <w:left w:val="none" w:sz="0" w:space="0" w:color="auto"/>
            <w:bottom w:val="none" w:sz="0" w:space="0" w:color="auto"/>
            <w:right w:val="none" w:sz="0" w:space="0" w:color="auto"/>
          </w:divBdr>
        </w:div>
        <w:div w:id="604729504">
          <w:marLeft w:val="480"/>
          <w:marRight w:val="0"/>
          <w:marTop w:val="0"/>
          <w:marBottom w:val="0"/>
          <w:divBdr>
            <w:top w:val="none" w:sz="0" w:space="0" w:color="auto"/>
            <w:left w:val="none" w:sz="0" w:space="0" w:color="auto"/>
            <w:bottom w:val="none" w:sz="0" w:space="0" w:color="auto"/>
            <w:right w:val="none" w:sz="0" w:space="0" w:color="auto"/>
          </w:divBdr>
        </w:div>
        <w:div w:id="1256281242">
          <w:marLeft w:val="480"/>
          <w:marRight w:val="0"/>
          <w:marTop w:val="0"/>
          <w:marBottom w:val="0"/>
          <w:divBdr>
            <w:top w:val="none" w:sz="0" w:space="0" w:color="auto"/>
            <w:left w:val="none" w:sz="0" w:space="0" w:color="auto"/>
            <w:bottom w:val="none" w:sz="0" w:space="0" w:color="auto"/>
            <w:right w:val="none" w:sz="0" w:space="0" w:color="auto"/>
          </w:divBdr>
        </w:div>
        <w:div w:id="761608113">
          <w:marLeft w:val="480"/>
          <w:marRight w:val="0"/>
          <w:marTop w:val="0"/>
          <w:marBottom w:val="0"/>
          <w:divBdr>
            <w:top w:val="none" w:sz="0" w:space="0" w:color="auto"/>
            <w:left w:val="none" w:sz="0" w:space="0" w:color="auto"/>
            <w:bottom w:val="none" w:sz="0" w:space="0" w:color="auto"/>
            <w:right w:val="none" w:sz="0" w:space="0" w:color="auto"/>
          </w:divBdr>
        </w:div>
        <w:div w:id="689794166">
          <w:marLeft w:val="480"/>
          <w:marRight w:val="0"/>
          <w:marTop w:val="0"/>
          <w:marBottom w:val="0"/>
          <w:divBdr>
            <w:top w:val="none" w:sz="0" w:space="0" w:color="auto"/>
            <w:left w:val="none" w:sz="0" w:space="0" w:color="auto"/>
            <w:bottom w:val="none" w:sz="0" w:space="0" w:color="auto"/>
            <w:right w:val="none" w:sz="0" w:space="0" w:color="auto"/>
          </w:divBdr>
        </w:div>
        <w:div w:id="592856474">
          <w:marLeft w:val="480"/>
          <w:marRight w:val="0"/>
          <w:marTop w:val="0"/>
          <w:marBottom w:val="0"/>
          <w:divBdr>
            <w:top w:val="none" w:sz="0" w:space="0" w:color="auto"/>
            <w:left w:val="none" w:sz="0" w:space="0" w:color="auto"/>
            <w:bottom w:val="none" w:sz="0" w:space="0" w:color="auto"/>
            <w:right w:val="none" w:sz="0" w:space="0" w:color="auto"/>
          </w:divBdr>
        </w:div>
        <w:div w:id="1095516911">
          <w:marLeft w:val="480"/>
          <w:marRight w:val="0"/>
          <w:marTop w:val="0"/>
          <w:marBottom w:val="0"/>
          <w:divBdr>
            <w:top w:val="none" w:sz="0" w:space="0" w:color="auto"/>
            <w:left w:val="none" w:sz="0" w:space="0" w:color="auto"/>
            <w:bottom w:val="none" w:sz="0" w:space="0" w:color="auto"/>
            <w:right w:val="none" w:sz="0" w:space="0" w:color="auto"/>
          </w:divBdr>
        </w:div>
        <w:div w:id="1847133025">
          <w:marLeft w:val="480"/>
          <w:marRight w:val="0"/>
          <w:marTop w:val="0"/>
          <w:marBottom w:val="0"/>
          <w:divBdr>
            <w:top w:val="none" w:sz="0" w:space="0" w:color="auto"/>
            <w:left w:val="none" w:sz="0" w:space="0" w:color="auto"/>
            <w:bottom w:val="none" w:sz="0" w:space="0" w:color="auto"/>
            <w:right w:val="none" w:sz="0" w:space="0" w:color="auto"/>
          </w:divBdr>
        </w:div>
        <w:div w:id="970288912">
          <w:marLeft w:val="480"/>
          <w:marRight w:val="0"/>
          <w:marTop w:val="0"/>
          <w:marBottom w:val="0"/>
          <w:divBdr>
            <w:top w:val="none" w:sz="0" w:space="0" w:color="auto"/>
            <w:left w:val="none" w:sz="0" w:space="0" w:color="auto"/>
            <w:bottom w:val="none" w:sz="0" w:space="0" w:color="auto"/>
            <w:right w:val="none" w:sz="0" w:space="0" w:color="auto"/>
          </w:divBdr>
        </w:div>
        <w:div w:id="1784111355">
          <w:marLeft w:val="480"/>
          <w:marRight w:val="0"/>
          <w:marTop w:val="0"/>
          <w:marBottom w:val="0"/>
          <w:divBdr>
            <w:top w:val="none" w:sz="0" w:space="0" w:color="auto"/>
            <w:left w:val="none" w:sz="0" w:space="0" w:color="auto"/>
            <w:bottom w:val="none" w:sz="0" w:space="0" w:color="auto"/>
            <w:right w:val="none" w:sz="0" w:space="0" w:color="auto"/>
          </w:divBdr>
        </w:div>
        <w:div w:id="317808625">
          <w:marLeft w:val="480"/>
          <w:marRight w:val="0"/>
          <w:marTop w:val="0"/>
          <w:marBottom w:val="0"/>
          <w:divBdr>
            <w:top w:val="none" w:sz="0" w:space="0" w:color="auto"/>
            <w:left w:val="none" w:sz="0" w:space="0" w:color="auto"/>
            <w:bottom w:val="none" w:sz="0" w:space="0" w:color="auto"/>
            <w:right w:val="none" w:sz="0" w:space="0" w:color="auto"/>
          </w:divBdr>
        </w:div>
        <w:div w:id="1251818780">
          <w:marLeft w:val="480"/>
          <w:marRight w:val="0"/>
          <w:marTop w:val="0"/>
          <w:marBottom w:val="0"/>
          <w:divBdr>
            <w:top w:val="none" w:sz="0" w:space="0" w:color="auto"/>
            <w:left w:val="none" w:sz="0" w:space="0" w:color="auto"/>
            <w:bottom w:val="none" w:sz="0" w:space="0" w:color="auto"/>
            <w:right w:val="none" w:sz="0" w:space="0" w:color="auto"/>
          </w:divBdr>
        </w:div>
        <w:div w:id="2094277905">
          <w:marLeft w:val="480"/>
          <w:marRight w:val="0"/>
          <w:marTop w:val="0"/>
          <w:marBottom w:val="0"/>
          <w:divBdr>
            <w:top w:val="none" w:sz="0" w:space="0" w:color="auto"/>
            <w:left w:val="none" w:sz="0" w:space="0" w:color="auto"/>
            <w:bottom w:val="none" w:sz="0" w:space="0" w:color="auto"/>
            <w:right w:val="none" w:sz="0" w:space="0" w:color="auto"/>
          </w:divBdr>
        </w:div>
        <w:div w:id="577205511">
          <w:marLeft w:val="480"/>
          <w:marRight w:val="0"/>
          <w:marTop w:val="0"/>
          <w:marBottom w:val="0"/>
          <w:divBdr>
            <w:top w:val="none" w:sz="0" w:space="0" w:color="auto"/>
            <w:left w:val="none" w:sz="0" w:space="0" w:color="auto"/>
            <w:bottom w:val="none" w:sz="0" w:space="0" w:color="auto"/>
            <w:right w:val="none" w:sz="0" w:space="0" w:color="auto"/>
          </w:divBdr>
        </w:div>
        <w:div w:id="777604393">
          <w:marLeft w:val="480"/>
          <w:marRight w:val="0"/>
          <w:marTop w:val="0"/>
          <w:marBottom w:val="0"/>
          <w:divBdr>
            <w:top w:val="none" w:sz="0" w:space="0" w:color="auto"/>
            <w:left w:val="none" w:sz="0" w:space="0" w:color="auto"/>
            <w:bottom w:val="none" w:sz="0" w:space="0" w:color="auto"/>
            <w:right w:val="none" w:sz="0" w:space="0" w:color="auto"/>
          </w:divBdr>
        </w:div>
        <w:div w:id="808935975">
          <w:marLeft w:val="480"/>
          <w:marRight w:val="0"/>
          <w:marTop w:val="0"/>
          <w:marBottom w:val="0"/>
          <w:divBdr>
            <w:top w:val="none" w:sz="0" w:space="0" w:color="auto"/>
            <w:left w:val="none" w:sz="0" w:space="0" w:color="auto"/>
            <w:bottom w:val="none" w:sz="0" w:space="0" w:color="auto"/>
            <w:right w:val="none" w:sz="0" w:space="0" w:color="auto"/>
          </w:divBdr>
        </w:div>
        <w:div w:id="515997273">
          <w:marLeft w:val="480"/>
          <w:marRight w:val="0"/>
          <w:marTop w:val="0"/>
          <w:marBottom w:val="0"/>
          <w:divBdr>
            <w:top w:val="none" w:sz="0" w:space="0" w:color="auto"/>
            <w:left w:val="none" w:sz="0" w:space="0" w:color="auto"/>
            <w:bottom w:val="none" w:sz="0" w:space="0" w:color="auto"/>
            <w:right w:val="none" w:sz="0" w:space="0" w:color="auto"/>
          </w:divBdr>
        </w:div>
        <w:div w:id="1554466946">
          <w:marLeft w:val="480"/>
          <w:marRight w:val="0"/>
          <w:marTop w:val="0"/>
          <w:marBottom w:val="0"/>
          <w:divBdr>
            <w:top w:val="none" w:sz="0" w:space="0" w:color="auto"/>
            <w:left w:val="none" w:sz="0" w:space="0" w:color="auto"/>
            <w:bottom w:val="none" w:sz="0" w:space="0" w:color="auto"/>
            <w:right w:val="none" w:sz="0" w:space="0" w:color="auto"/>
          </w:divBdr>
        </w:div>
        <w:div w:id="1123039554">
          <w:marLeft w:val="480"/>
          <w:marRight w:val="0"/>
          <w:marTop w:val="0"/>
          <w:marBottom w:val="0"/>
          <w:divBdr>
            <w:top w:val="none" w:sz="0" w:space="0" w:color="auto"/>
            <w:left w:val="none" w:sz="0" w:space="0" w:color="auto"/>
            <w:bottom w:val="none" w:sz="0" w:space="0" w:color="auto"/>
            <w:right w:val="none" w:sz="0" w:space="0" w:color="auto"/>
          </w:divBdr>
        </w:div>
        <w:div w:id="937179124">
          <w:marLeft w:val="480"/>
          <w:marRight w:val="0"/>
          <w:marTop w:val="0"/>
          <w:marBottom w:val="0"/>
          <w:divBdr>
            <w:top w:val="none" w:sz="0" w:space="0" w:color="auto"/>
            <w:left w:val="none" w:sz="0" w:space="0" w:color="auto"/>
            <w:bottom w:val="none" w:sz="0" w:space="0" w:color="auto"/>
            <w:right w:val="none" w:sz="0" w:space="0" w:color="auto"/>
          </w:divBdr>
        </w:div>
        <w:div w:id="583301963">
          <w:marLeft w:val="480"/>
          <w:marRight w:val="0"/>
          <w:marTop w:val="0"/>
          <w:marBottom w:val="0"/>
          <w:divBdr>
            <w:top w:val="none" w:sz="0" w:space="0" w:color="auto"/>
            <w:left w:val="none" w:sz="0" w:space="0" w:color="auto"/>
            <w:bottom w:val="none" w:sz="0" w:space="0" w:color="auto"/>
            <w:right w:val="none" w:sz="0" w:space="0" w:color="auto"/>
          </w:divBdr>
        </w:div>
        <w:div w:id="512846457">
          <w:marLeft w:val="480"/>
          <w:marRight w:val="0"/>
          <w:marTop w:val="0"/>
          <w:marBottom w:val="0"/>
          <w:divBdr>
            <w:top w:val="none" w:sz="0" w:space="0" w:color="auto"/>
            <w:left w:val="none" w:sz="0" w:space="0" w:color="auto"/>
            <w:bottom w:val="none" w:sz="0" w:space="0" w:color="auto"/>
            <w:right w:val="none" w:sz="0" w:space="0" w:color="auto"/>
          </w:divBdr>
        </w:div>
        <w:div w:id="1462847713">
          <w:marLeft w:val="480"/>
          <w:marRight w:val="0"/>
          <w:marTop w:val="0"/>
          <w:marBottom w:val="0"/>
          <w:divBdr>
            <w:top w:val="none" w:sz="0" w:space="0" w:color="auto"/>
            <w:left w:val="none" w:sz="0" w:space="0" w:color="auto"/>
            <w:bottom w:val="none" w:sz="0" w:space="0" w:color="auto"/>
            <w:right w:val="none" w:sz="0" w:space="0" w:color="auto"/>
          </w:divBdr>
        </w:div>
        <w:div w:id="2024673478">
          <w:marLeft w:val="480"/>
          <w:marRight w:val="0"/>
          <w:marTop w:val="0"/>
          <w:marBottom w:val="0"/>
          <w:divBdr>
            <w:top w:val="none" w:sz="0" w:space="0" w:color="auto"/>
            <w:left w:val="none" w:sz="0" w:space="0" w:color="auto"/>
            <w:bottom w:val="none" w:sz="0" w:space="0" w:color="auto"/>
            <w:right w:val="none" w:sz="0" w:space="0" w:color="auto"/>
          </w:divBdr>
        </w:div>
        <w:div w:id="175116773">
          <w:marLeft w:val="480"/>
          <w:marRight w:val="0"/>
          <w:marTop w:val="0"/>
          <w:marBottom w:val="0"/>
          <w:divBdr>
            <w:top w:val="none" w:sz="0" w:space="0" w:color="auto"/>
            <w:left w:val="none" w:sz="0" w:space="0" w:color="auto"/>
            <w:bottom w:val="none" w:sz="0" w:space="0" w:color="auto"/>
            <w:right w:val="none" w:sz="0" w:space="0" w:color="auto"/>
          </w:divBdr>
        </w:div>
        <w:div w:id="2079859809">
          <w:marLeft w:val="480"/>
          <w:marRight w:val="0"/>
          <w:marTop w:val="0"/>
          <w:marBottom w:val="0"/>
          <w:divBdr>
            <w:top w:val="none" w:sz="0" w:space="0" w:color="auto"/>
            <w:left w:val="none" w:sz="0" w:space="0" w:color="auto"/>
            <w:bottom w:val="none" w:sz="0" w:space="0" w:color="auto"/>
            <w:right w:val="none" w:sz="0" w:space="0" w:color="auto"/>
          </w:divBdr>
        </w:div>
        <w:div w:id="816724646">
          <w:marLeft w:val="480"/>
          <w:marRight w:val="0"/>
          <w:marTop w:val="0"/>
          <w:marBottom w:val="0"/>
          <w:divBdr>
            <w:top w:val="none" w:sz="0" w:space="0" w:color="auto"/>
            <w:left w:val="none" w:sz="0" w:space="0" w:color="auto"/>
            <w:bottom w:val="none" w:sz="0" w:space="0" w:color="auto"/>
            <w:right w:val="none" w:sz="0" w:space="0" w:color="auto"/>
          </w:divBdr>
        </w:div>
        <w:div w:id="272058308">
          <w:marLeft w:val="480"/>
          <w:marRight w:val="0"/>
          <w:marTop w:val="0"/>
          <w:marBottom w:val="0"/>
          <w:divBdr>
            <w:top w:val="none" w:sz="0" w:space="0" w:color="auto"/>
            <w:left w:val="none" w:sz="0" w:space="0" w:color="auto"/>
            <w:bottom w:val="none" w:sz="0" w:space="0" w:color="auto"/>
            <w:right w:val="none" w:sz="0" w:space="0" w:color="auto"/>
          </w:divBdr>
        </w:div>
        <w:div w:id="1195001794">
          <w:marLeft w:val="480"/>
          <w:marRight w:val="0"/>
          <w:marTop w:val="0"/>
          <w:marBottom w:val="0"/>
          <w:divBdr>
            <w:top w:val="none" w:sz="0" w:space="0" w:color="auto"/>
            <w:left w:val="none" w:sz="0" w:space="0" w:color="auto"/>
            <w:bottom w:val="none" w:sz="0" w:space="0" w:color="auto"/>
            <w:right w:val="none" w:sz="0" w:space="0" w:color="auto"/>
          </w:divBdr>
        </w:div>
        <w:div w:id="1891454088">
          <w:marLeft w:val="480"/>
          <w:marRight w:val="0"/>
          <w:marTop w:val="0"/>
          <w:marBottom w:val="0"/>
          <w:divBdr>
            <w:top w:val="none" w:sz="0" w:space="0" w:color="auto"/>
            <w:left w:val="none" w:sz="0" w:space="0" w:color="auto"/>
            <w:bottom w:val="none" w:sz="0" w:space="0" w:color="auto"/>
            <w:right w:val="none" w:sz="0" w:space="0" w:color="auto"/>
          </w:divBdr>
        </w:div>
        <w:div w:id="340201994">
          <w:marLeft w:val="480"/>
          <w:marRight w:val="0"/>
          <w:marTop w:val="0"/>
          <w:marBottom w:val="0"/>
          <w:divBdr>
            <w:top w:val="none" w:sz="0" w:space="0" w:color="auto"/>
            <w:left w:val="none" w:sz="0" w:space="0" w:color="auto"/>
            <w:bottom w:val="none" w:sz="0" w:space="0" w:color="auto"/>
            <w:right w:val="none" w:sz="0" w:space="0" w:color="auto"/>
          </w:divBdr>
        </w:div>
        <w:div w:id="129060776">
          <w:marLeft w:val="480"/>
          <w:marRight w:val="0"/>
          <w:marTop w:val="0"/>
          <w:marBottom w:val="0"/>
          <w:divBdr>
            <w:top w:val="none" w:sz="0" w:space="0" w:color="auto"/>
            <w:left w:val="none" w:sz="0" w:space="0" w:color="auto"/>
            <w:bottom w:val="none" w:sz="0" w:space="0" w:color="auto"/>
            <w:right w:val="none" w:sz="0" w:space="0" w:color="auto"/>
          </w:divBdr>
        </w:div>
        <w:div w:id="311106447">
          <w:marLeft w:val="480"/>
          <w:marRight w:val="0"/>
          <w:marTop w:val="0"/>
          <w:marBottom w:val="0"/>
          <w:divBdr>
            <w:top w:val="none" w:sz="0" w:space="0" w:color="auto"/>
            <w:left w:val="none" w:sz="0" w:space="0" w:color="auto"/>
            <w:bottom w:val="none" w:sz="0" w:space="0" w:color="auto"/>
            <w:right w:val="none" w:sz="0" w:space="0" w:color="auto"/>
          </w:divBdr>
        </w:div>
        <w:div w:id="1318537312">
          <w:marLeft w:val="480"/>
          <w:marRight w:val="0"/>
          <w:marTop w:val="0"/>
          <w:marBottom w:val="0"/>
          <w:divBdr>
            <w:top w:val="none" w:sz="0" w:space="0" w:color="auto"/>
            <w:left w:val="none" w:sz="0" w:space="0" w:color="auto"/>
            <w:bottom w:val="none" w:sz="0" w:space="0" w:color="auto"/>
            <w:right w:val="none" w:sz="0" w:space="0" w:color="auto"/>
          </w:divBdr>
        </w:div>
        <w:div w:id="530074470">
          <w:marLeft w:val="480"/>
          <w:marRight w:val="0"/>
          <w:marTop w:val="0"/>
          <w:marBottom w:val="0"/>
          <w:divBdr>
            <w:top w:val="none" w:sz="0" w:space="0" w:color="auto"/>
            <w:left w:val="none" w:sz="0" w:space="0" w:color="auto"/>
            <w:bottom w:val="none" w:sz="0" w:space="0" w:color="auto"/>
            <w:right w:val="none" w:sz="0" w:space="0" w:color="auto"/>
          </w:divBdr>
        </w:div>
        <w:div w:id="740715269">
          <w:marLeft w:val="480"/>
          <w:marRight w:val="0"/>
          <w:marTop w:val="0"/>
          <w:marBottom w:val="0"/>
          <w:divBdr>
            <w:top w:val="none" w:sz="0" w:space="0" w:color="auto"/>
            <w:left w:val="none" w:sz="0" w:space="0" w:color="auto"/>
            <w:bottom w:val="none" w:sz="0" w:space="0" w:color="auto"/>
            <w:right w:val="none" w:sz="0" w:space="0" w:color="auto"/>
          </w:divBdr>
        </w:div>
        <w:div w:id="1386947715">
          <w:marLeft w:val="480"/>
          <w:marRight w:val="0"/>
          <w:marTop w:val="0"/>
          <w:marBottom w:val="0"/>
          <w:divBdr>
            <w:top w:val="none" w:sz="0" w:space="0" w:color="auto"/>
            <w:left w:val="none" w:sz="0" w:space="0" w:color="auto"/>
            <w:bottom w:val="none" w:sz="0" w:space="0" w:color="auto"/>
            <w:right w:val="none" w:sz="0" w:space="0" w:color="auto"/>
          </w:divBdr>
        </w:div>
        <w:div w:id="1262101970">
          <w:marLeft w:val="480"/>
          <w:marRight w:val="0"/>
          <w:marTop w:val="0"/>
          <w:marBottom w:val="0"/>
          <w:divBdr>
            <w:top w:val="none" w:sz="0" w:space="0" w:color="auto"/>
            <w:left w:val="none" w:sz="0" w:space="0" w:color="auto"/>
            <w:bottom w:val="none" w:sz="0" w:space="0" w:color="auto"/>
            <w:right w:val="none" w:sz="0" w:space="0" w:color="auto"/>
          </w:divBdr>
        </w:div>
      </w:divsChild>
    </w:div>
    <w:div w:id="2071611660">
      <w:bodyDiv w:val="1"/>
      <w:marLeft w:val="0"/>
      <w:marRight w:val="0"/>
      <w:marTop w:val="0"/>
      <w:marBottom w:val="0"/>
      <w:divBdr>
        <w:top w:val="none" w:sz="0" w:space="0" w:color="auto"/>
        <w:left w:val="none" w:sz="0" w:space="0" w:color="auto"/>
        <w:bottom w:val="none" w:sz="0" w:space="0" w:color="auto"/>
        <w:right w:val="none" w:sz="0" w:space="0" w:color="auto"/>
      </w:divBdr>
    </w:div>
    <w:div w:id="2071808058">
      <w:bodyDiv w:val="1"/>
      <w:marLeft w:val="0"/>
      <w:marRight w:val="0"/>
      <w:marTop w:val="0"/>
      <w:marBottom w:val="0"/>
      <w:divBdr>
        <w:top w:val="none" w:sz="0" w:space="0" w:color="auto"/>
        <w:left w:val="none" w:sz="0" w:space="0" w:color="auto"/>
        <w:bottom w:val="none" w:sz="0" w:space="0" w:color="auto"/>
        <w:right w:val="none" w:sz="0" w:space="0" w:color="auto"/>
      </w:divBdr>
    </w:div>
    <w:div w:id="2072145081">
      <w:bodyDiv w:val="1"/>
      <w:marLeft w:val="0"/>
      <w:marRight w:val="0"/>
      <w:marTop w:val="0"/>
      <w:marBottom w:val="0"/>
      <w:divBdr>
        <w:top w:val="none" w:sz="0" w:space="0" w:color="auto"/>
        <w:left w:val="none" w:sz="0" w:space="0" w:color="auto"/>
        <w:bottom w:val="none" w:sz="0" w:space="0" w:color="auto"/>
        <w:right w:val="none" w:sz="0" w:space="0" w:color="auto"/>
      </w:divBdr>
    </w:div>
    <w:div w:id="2074154292">
      <w:bodyDiv w:val="1"/>
      <w:marLeft w:val="0"/>
      <w:marRight w:val="0"/>
      <w:marTop w:val="0"/>
      <w:marBottom w:val="0"/>
      <w:divBdr>
        <w:top w:val="none" w:sz="0" w:space="0" w:color="auto"/>
        <w:left w:val="none" w:sz="0" w:space="0" w:color="auto"/>
        <w:bottom w:val="none" w:sz="0" w:space="0" w:color="auto"/>
        <w:right w:val="none" w:sz="0" w:space="0" w:color="auto"/>
      </w:divBdr>
    </w:div>
    <w:div w:id="2076661249">
      <w:bodyDiv w:val="1"/>
      <w:marLeft w:val="0"/>
      <w:marRight w:val="0"/>
      <w:marTop w:val="0"/>
      <w:marBottom w:val="0"/>
      <w:divBdr>
        <w:top w:val="none" w:sz="0" w:space="0" w:color="auto"/>
        <w:left w:val="none" w:sz="0" w:space="0" w:color="auto"/>
        <w:bottom w:val="none" w:sz="0" w:space="0" w:color="auto"/>
        <w:right w:val="none" w:sz="0" w:space="0" w:color="auto"/>
      </w:divBdr>
    </w:div>
    <w:div w:id="2077051419">
      <w:bodyDiv w:val="1"/>
      <w:marLeft w:val="0"/>
      <w:marRight w:val="0"/>
      <w:marTop w:val="0"/>
      <w:marBottom w:val="0"/>
      <w:divBdr>
        <w:top w:val="none" w:sz="0" w:space="0" w:color="auto"/>
        <w:left w:val="none" w:sz="0" w:space="0" w:color="auto"/>
        <w:bottom w:val="none" w:sz="0" w:space="0" w:color="auto"/>
        <w:right w:val="none" w:sz="0" w:space="0" w:color="auto"/>
      </w:divBdr>
    </w:div>
    <w:div w:id="2077509617">
      <w:bodyDiv w:val="1"/>
      <w:marLeft w:val="0"/>
      <w:marRight w:val="0"/>
      <w:marTop w:val="0"/>
      <w:marBottom w:val="0"/>
      <w:divBdr>
        <w:top w:val="none" w:sz="0" w:space="0" w:color="auto"/>
        <w:left w:val="none" w:sz="0" w:space="0" w:color="auto"/>
        <w:bottom w:val="none" w:sz="0" w:space="0" w:color="auto"/>
        <w:right w:val="none" w:sz="0" w:space="0" w:color="auto"/>
      </w:divBdr>
    </w:div>
    <w:div w:id="2078283727">
      <w:bodyDiv w:val="1"/>
      <w:marLeft w:val="0"/>
      <w:marRight w:val="0"/>
      <w:marTop w:val="0"/>
      <w:marBottom w:val="0"/>
      <w:divBdr>
        <w:top w:val="none" w:sz="0" w:space="0" w:color="auto"/>
        <w:left w:val="none" w:sz="0" w:space="0" w:color="auto"/>
        <w:bottom w:val="none" w:sz="0" w:space="0" w:color="auto"/>
        <w:right w:val="none" w:sz="0" w:space="0" w:color="auto"/>
      </w:divBdr>
    </w:div>
    <w:div w:id="2078476764">
      <w:bodyDiv w:val="1"/>
      <w:marLeft w:val="0"/>
      <w:marRight w:val="0"/>
      <w:marTop w:val="0"/>
      <w:marBottom w:val="0"/>
      <w:divBdr>
        <w:top w:val="none" w:sz="0" w:space="0" w:color="auto"/>
        <w:left w:val="none" w:sz="0" w:space="0" w:color="auto"/>
        <w:bottom w:val="none" w:sz="0" w:space="0" w:color="auto"/>
        <w:right w:val="none" w:sz="0" w:space="0" w:color="auto"/>
      </w:divBdr>
    </w:div>
    <w:div w:id="2079086233">
      <w:bodyDiv w:val="1"/>
      <w:marLeft w:val="0"/>
      <w:marRight w:val="0"/>
      <w:marTop w:val="0"/>
      <w:marBottom w:val="0"/>
      <w:divBdr>
        <w:top w:val="none" w:sz="0" w:space="0" w:color="auto"/>
        <w:left w:val="none" w:sz="0" w:space="0" w:color="auto"/>
        <w:bottom w:val="none" w:sz="0" w:space="0" w:color="auto"/>
        <w:right w:val="none" w:sz="0" w:space="0" w:color="auto"/>
      </w:divBdr>
    </w:div>
    <w:div w:id="2081754288">
      <w:bodyDiv w:val="1"/>
      <w:marLeft w:val="0"/>
      <w:marRight w:val="0"/>
      <w:marTop w:val="0"/>
      <w:marBottom w:val="0"/>
      <w:divBdr>
        <w:top w:val="none" w:sz="0" w:space="0" w:color="auto"/>
        <w:left w:val="none" w:sz="0" w:space="0" w:color="auto"/>
        <w:bottom w:val="none" w:sz="0" w:space="0" w:color="auto"/>
        <w:right w:val="none" w:sz="0" w:space="0" w:color="auto"/>
      </w:divBdr>
    </w:div>
    <w:div w:id="2082487189">
      <w:bodyDiv w:val="1"/>
      <w:marLeft w:val="0"/>
      <w:marRight w:val="0"/>
      <w:marTop w:val="0"/>
      <w:marBottom w:val="0"/>
      <w:divBdr>
        <w:top w:val="none" w:sz="0" w:space="0" w:color="auto"/>
        <w:left w:val="none" w:sz="0" w:space="0" w:color="auto"/>
        <w:bottom w:val="none" w:sz="0" w:space="0" w:color="auto"/>
        <w:right w:val="none" w:sz="0" w:space="0" w:color="auto"/>
      </w:divBdr>
    </w:div>
    <w:div w:id="2082754907">
      <w:bodyDiv w:val="1"/>
      <w:marLeft w:val="0"/>
      <w:marRight w:val="0"/>
      <w:marTop w:val="0"/>
      <w:marBottom w:val="0"/>
      <w:divBdr>
        <w:top w:val="none" w:sz="0" w:space="0" w:color="auto"/>
        <w:left w:val="none" w:sz="0" w:space="0" w:color="auto"/>
        <w:bottom w:val="none" w:sz="0" w:space="0" w:color="auto"/>
        <w:right w:val="none" w:sz="0" w:space="0" w:color="auto"/>
      </w:divBdr>
    </w:div>
    <w:div w:id="2082942134">
      <w:bodyDiv w:val="1"/>
      <w:marLeft w:val="0"/>
      <w:marRight w:val="0"/>
      <w:marTop w:val="0"/>
      <w:marBottom w:val="0"/>
      <w:divBdr>
        <w:top w:val="none" w:sz="0" w:space="0" w:color="auto"/>
        <w:left w:val="none" w:sz="0" w:space="0" w:color="auto"/>
        <w:bottom w:val="none" w:sz="0" w:space="0" w:color="auto"/>
        <w:right w:val="none" w:sz="0" w:space="0" w:color="auto"/>
      </w:divBdr>
    </w:div>
    <w:div w:id="2083066058">
      <w:bodyDiv w:val="1"/>
      <w:marLeft w:val="0"/>
      <w:marRight w:val="0"/>
      <w:marTop w:val="0"/>
      <w:marBottom w:val="0"/>
      <w:divBdr>
        <w:top w:val="none" w:sz="0" w:space="0" w:color="auto"/>
        <w:left w:val="none" w:sz="0" w:space="0" w:color="auto"/>
        <w:bottom w:val="none" w:sz="0" w:space="0" w:color="auto"/>
        <w:right w:val="none" w:sz="0" w:space="0" w:color="auto"/>
      </w:divBdr>
    </w:div>
    <w:div w:id="2083410501">
      <w:bodyDiv w:val="1"/>
      <w:marLeft w:val="0"/>
      <w:marRight w:val="0"/>
      <w:marTop w:val="0"/>
      <w:marBottom w:val="0"/>
      <w:divBdr>
        <w:top w:val="none" w:sz="0" w:space="0" w:color="auto"/>
        <w:left w:val="none" w:sz="0" w:space="0" w:color="auto"/>
        <w:bottom w:val="none" w:sz="0" w:space="0" w:color="auto"/>
        <w:right w:val="none" w:sz="0" w:space="0" w:color="auto"/>
      </w:divBdr>
    </w:div>
    <w:div w:id="2084642074">
      <w:bodyDiv w:val="1"/>
      <w:marLeft w:val="0"/>
      <w:marRight w:val="0"/>
      <w:marTop w:val="0"/>
      <w:marBottom w:val="0"/>
      <w:divBdr>
        <w:top w:val="none" w:sz="0" w:space="0" w:color="auto"/>
        <w:left w:val="none" w:sz="0" w:space="0" w:color="auto"/>
        <w:bottom w:val="none" w:sz="0" w:space="0" w:color="auto"/>
        <w:right w:val="none" w:sz="0" w:space="0" w:color="auto"/>
      </w:divBdr>
    </w:div>
    <w:div w:id="2084835145">
      <w:bodyDiv w:val="1"/>
      <w:marLeft w:val="0"/>
      <w:marRight w:val="0"/>
      <w:marTop w:val="0"/>
      <w:marBottom w:val="0"/>
      <w:divBdr>
        <w:top w:val="none" w:sz="0" w:space="0" w:color="auto"/>
        <w:left w:val="none" w:sz="0" w:space="0" w:color="auto"/>
        <w:bottom w:val="none" w:sz="0" w:space="0" w:color="auto"/>
        <w:right w:val="none" w:sz="0" w:space="0" w:color="auto"/>
      </w:divBdr>
    </w:div>
    <w:div w:id="2087258732">
      <w:bodyDiv w:val="1"/>
      <w:marLeft w:val="0"/>
      <w:marRight w:val="0"/>
      <w:marTop w:val="0"/>
      <w:marBottom w:val="0"/>
      <w:divBdr>
        <w:top w:val="none" w:sz="0" w:space="0" w:color="auto"/>
        <w:left w:val="none" w:sz="0" w:space="0" w:color="auto"/>
        <w:bottom w:val="none" w:sz="0" w:space="0" w:color="auto"/>
        <w:right w:val="none" w:sz="0" w:space="0" w:color="auto"/>
      </w:divBdr>
    </w:div>
    <w:div w:id="2088726980">
      <w:bodyDiv w:val="1"/>
      <w:marLeft w:val="0"/>
      <w:marRight w:val="0"/>
      <w:marTop w:val="0"/>
      <w:marBottom w:val="0"/>
      <w:divBdr>
        <w:top w:val="none" w:sz="0" w:space="0" w:color="auto"/>
        <w:left w:val="none" w:sz="0" w:space="0" w:color="auto"/>
        <w:bottom w:val="none" w:sz="0" w:space="0" w:color="auto"/>
        <w:right w:val="none" w:sz="0" w:space="0" w:color="auto"/>
      </w:divBdr>
    </w:div>
    <w:div w:id="2089039508">
      <w:bodyDiv w:val="1"/>
      <w:marLeft w:val="0"/>
      <w:marRight w:val="0"/>
      <w:marTop w:val="0"/>
      <w:marBottom w:val="0"/>
      <w:divBdr>
        <w:top w:val="none" w:sz="0" w:space="0" w:color="auto"/>
        <w:left w:val="none" w:sz="0" w:space="0" w:color="auto"/>
        <w:bottom w:val="none" w:sz="0" w:space="0" w:color="auto"/>
        <w:right w:val="none" w:sz="0" w:space="0" w:color="auto"/>
      </w:divBdr>
    </w:div>
    <w:div w:id="2089568279">
      <w:bodyDiv w:val="1"/>
      <w:marLeft w:val="0"/>
      <w:marRight w:val="0"/>
      <w:marTop w:val="0"/>
      <w:marBottom w:val="0"/>
      <w:divBdr>
        <w:top w:val="none" w:sz="0" w:space="0" w:color="auto"/>
        <w:left w:val="none" w:sz="0" w:space="0" w:color="auto"/>
        <w:bottom w:val="none" w:sz="0" w:space="0" w:color="auto"/>
        <w:right w:val="none" w:sz="0" w:space="0" w:color="auto"/>
      </w:divBdr>
    </w:div>
    <w:div w:id="2090149443">
      <w:bodyDiv w:val="1"/>
      <w:marLeft w:val="0"/>
      <w:marRight w:val="0"/>
      <w:marTop w:val="0"/>
      <w:marBottom w:val="0"/>
      <w:divBdr>
        <w:top w:val="none" w:sz="0" w:space="0" w:color="auto"/>
        <w:left w:val="none" w:sz="0" w:space="0" w:color="auto"/>
        <w:bottom w:val="none" w:sz="0" w:space="0" w:color="auto"/>
        <w:right w:val="none" w:sz="0" w:space="0" w:color="auto"/>
      </w:divBdr>
    </w:div>
    <w:div w:id="2090729496">
      <w:bodyDiv w:val="1"/>
      <w:marLeft w:val="0"/>
      <w:marRight w:val="0"/>
      <w:marTop w:val="0"/>
      <w:marBottom w:val="0"/>
      <w:divBdr>
        <w:top w:val="none" w:sz="0" w:space="0" w:color="auto"/>
        <w:left w:val="none" w:sz="0" w:space="0" w:color="auto"/>
        <w:bottom w:val="none" w:sz="0" w:space="0" w:color="auto"/>
        <w:right w:val="none" w:sz="0" w:space="0" w:color="auto"/>
      </w:divBdr>
    </w:div>
    <w:div w:id="2090803508">
      <w:bodyDiv w:val="1"/>
      <w:marLeft w:val="0"/>
      <w:marRight w:val="0"/>
      <w:marTop w:val="0"/>
      <w:marBottom w:val="0"/>
      <w:divBdr>
        <w:top w:val="none" w:sz="0" w:space="0" w:color="auto"/>
        <w:left w:val="none" w:sz="0" w:space="0" w:color="auto"/>
        <w:bottom w:val="none" w:sz="0" w:space="0" w:color="auto"/>
        <w:right w:val="none" w:sz="0" w:space="0" w:color="auto"/>
      </w:divBdr>
    </w:div>
    <w:div w:id="2092727210">
      <w:bodyDiv w:val="1"/>
      <w:marLeft w:val="0"/>
      <w:marRight w:val="0"/>
      <w:marTop w:val="0"/>
      <w:marBottom w:val="0"/>
      <w:divBdr>
        <w:top w:val="none" w:sz="0" w:space="0" w:color="auto"/>
        <w:left w:val="none" w:sz="0" w:space="0" w:color="auto"/>
        <w:bottom w:val="none" w:sz="0" w:space="0" w:color="auto"/>
        <w:right w:val="none" w:sz="0" w:space="0" w:color="auto"/>
      </w:divBdr>
    </w:div>
    <w:div w:id="2092970214">
      <w:bodyDiv w:val="1"/>
      <w:marLeft w:val="0"/>
      <w:marRight w:val="0"/>
      <w:marTop w:val="0"/>
      <w:marBottom w:val="0"/>
      <w:divBdr>
        <w:top w:val="none" w:sz="0" w:space="0" w:color="auto"/>
        <w:left w:val="none" w:sz="0" w:space="0" w:color="auto"/>
        <w:bottom w:val="none" w:sz="0" w:space="0" w:color="auto"/>
        <w:right w:val="none" w:sz="0" w:space="0" w:color="auto"/>
      </w:divBdr>
      <w:divsChild>
        <w:div w:id="1551111945">
          <w:marLeft w:val="640"/>
          <w:marRight w:val="0"/>
          <w:marTop w:val="0"/>
          <w:marBottom w:val="0"/>
          <w:divBdr>
            <w:top w:val="none" w:sz="0" w:space="0" w:color="auto"/>
            <w:left w:val="none" w:sz="0" w:space="0" w:color="auto"/>
            <w:bottom w:val="none" w:sz="0" w:space="0" w:color="auto"/>
            <w:right w:val="none" w:sz="0" w:space="0" w:color="auto"/>
          </w:divBdr>
        </w:div>
        <w:div w:id="814758609">
          <w:marLeft w:val="640"/>
          <w:marRight w:val="0"/>
          <w:marTop w:val="0"/>
          <w:marBottom w:val="0"/>
          <w:divBdr>
            <w:top w:val="none" w:sz="0" w:space="0" w:color="auto"/>
            <w:left w:val="none" w:sz="0" w:space="0" w:color="auto"/>
            <w:bottom w:val="none" w:sz="0" w:space="0" w:color="auto"/>
            <w:right w:val="none" w:sz="0" w:space="0" w:color="auto"/>
          </w:divBdr>
        </w:div>
        <w:div w:id="1801991221">
          <w:marLeft w:val="640"/>
          <w:marRight w:val="0"/>
          <w:marTop w:val="0"/>
          <w:marBottom w:val="0"/>
          <w:divBdr>
            <w:top w:val="none" w:sz="0" w:space="0" w:color="auto"/>
            <w:left w:val="none" w:sz="0" w:space="0" w:color="auto"/>
            <w:bottom w:val="none" w:sz="0" w:space="0" w:color="auto"/>
            <w:right w:val="none" w:sz="0" w:space="0" w:color="auto"/>
          </w:divBdr>
        </w:div>
        <w:div w:id="1618874584">
          <w:marLeft w:val="640"/>
          <w:marRight w:val="0"/>
          <w:marTop w:val="0"/>
          <w:marBottom w:val="0"/>
          <w:divBdr>
            <w:top w:val="none" w:sz="0" w:space="0" w:color="auto"/>
            <w:left w:val="none" w:sz="0" w:space="0" w:color="auto"/>
            <w:bottom w:val="none" w:sz="0" w:space="0" w:color="auto"/>
            <w:right w:val="none" w:sz="0" w:space="0" w:color="auto"/>
          </w:divBdr>
        </w:div>
        <w:div w:id="1298757096">
          <w:marLeft w:val="640"/>
          <w:marRight w:val="0"/>
          <w:marTop w:val="0"/>
          <w:marBottom w:val="0"/>
          <w:divBdr>
            <w:top w:val="none" w:sz="0" w:space="0" w:color="auto"/>
            <w:left w:val="none" w:sz="0" w:space="0" w:color="auto"/>
            <w:bottom w:val="none" w:sz="0" w:space="0" w:color="auto"/>
            <w:right w:val="none" w:sz="0" w:space="0" w:color="auto"/>
          </w:divBdr>
        </w:div>
        <w:div w:id="1986081215">
          <w:marLeft w:val="640"/>
          <w:marRight w:val="0"/>
          <w:marTop w:val="0"/>
          <w:marBottom w:val="0"/>
          <w:divBdr>
            <w:top w:val="none" w:sz="0" w:space="0" w:color="auto"/>
            <w:left w:val="none" w:sz="0" w:space="0" w:color="auto"/>
            <w:bottom w:val="none" w:sz="0" w:space="0" w:color="auto"/>
            <w:right w:val="none" w:sz="0" w:space="0" w:color="auto"/>
          </w:divBdr>
        </w:div>
        <w:div w:id="1924992630">
          <w:marLeft w:val="640"/>
          <w:marRight w:val="0"/>
          <w:marTop w:val="0"/>
          <w:marBottom w:val="0"/>
          <w:divBdr>
            <w:top w:val="none" w:sz="0" w:space="0" w:color="auto"/>
            <w:left w:val="none" w:sz="0" w:space="0" w:color="auto"/>
            <w:bottom w:val="none" w:sz="0" w:space="0" w:color="auto"/>
            <w:right w:val="none" w:sz="0" w:space="0" w:color="auto"/>
          </w:divBdr>
        </w:div>
        <w:div w:id="1415391742">
          <w:marLeft w:val="640"/>
          <w:marRight w:val="0"/>
          <w:marTop w:val="0"/>
          <w:marBottom w:val="0"/>
          <w:divBdr>
            <w:top w:val="none" w:sz="0" w:space="0" w:color="auto"/>
            <w:left w:val="none" w:sz="0" w:space="0" w:color="auto"/>
            <w:bottom w:val="none" w:sz="0" w:space="0" w:color="auto"/>
            <w:right w:val="none" w:sz="0" w:space="0" w:color="auto"/>
          </w:divBdr>
        </w:div>
        <w:div w:id="200016877">
          <w:marLeft w:val="640"/>
          <w:marRight w:val="0"/>
          <w:marTop w:val="0"/>
          <w:marBottom w:val="0"/>
          <w:divBdr>
            <w:top w:val="none" w:sz="0" w:space="0" w:color="auto"/>
            <w:left w:val="none" w:sz="0" w:space="0" w:color="auto"/>
            <w:bottom w:val="none" w:sz="0" w:space="0" w:color="auto"/>
            <w:right w:val="none" w:sz="0" w:space="0" w:color="auto"/>
          </w:divBdr>
        </w:div>
        <w:div w:id="917054045">
          <w:marLeft w:val="640"/>
          <w:marRight w:val="0"/>
          <w:marTop w:val="0"/>
          <w:marBottom w:val="0"/>
          <w:divBdr>
            <w:top w:val="none" w:sz="0" w:space="0" w:color="auto"/>
            <w:left w:val="none" w:sz="0" w:space="0" w:color="auto"/>
            <w:bottom w:val="none" w:sz="0" w:space="0" w:color="auto"/>
            <w:right w:val="none" w:sz="0" w:space="0" w:color="auto"/>
          </w:divBdr>
        </w:div>
        <w:div w:id="1705475712">
          <w:marLeft w:val="640"/>
          <w:marRight w:val="0"/>
          <w:marTop w:val="0"/>
          <w:marBottom w:val="0"/>
          <w:divBdr>
            <w:top w:val="none" w:sz="0" w:space="0" w:color="auto"/>
            <w:left w:val="none" w:sz="0" w:space="0" w:color="auto"/>
            <w:bottom w:val="none" w:sz="0" w:space="0" w:color="auto"/>
            <w:right w:val="none" w:sz="0" w:space="0" w:color="auto"/>
          </w:divBdr>
        </w:div>
        <w:div w:id="363940909">
          <w:marLeft w:val="640"/>
          <w:marRight w:val="0"/>
          <w:marTop w:val="0"/>
          <w:marBottom w:val="0"/>
          <w:divBdr>
            <w:top w:val="none" w:sz="0" w:space="0" w:color="auto"/>
            <w:left w:val="none" w:sz="0" w:space="0" w:color="auto"/>
            <w:bottom w:val="none" w:sz="0" w:space="0" w:color="auto"/>
            <w:right w:val="none" w:sz="0" w:space="0" w:color="auto"/>
          </w:divBdr>
        </w:div>
        <w:div w:id="1909416653">
          <w:marLeft w:val="640"/>
          <w:marRight w:val="0"/>
          <w:marTop w:val="0"/>
          <w:marBottom w:val="0"/>
          <w:divBdr>
            <w:top w:val="none" w:sz="0" w:space="0" w:color="auto"/>
            <w:left w:val="none" w:sz="0" w:space="0" w:color="auto"/>
            <w:bottom w:val="none" w:sz="0" w:space="0" w:color="auto"/>
            <w:right w:val="none" w:sz="0" w:space="0" w:color="auto"/>
          </w:divBdr>
        </w:div>
        <w:div w:id="23556848">
          <w:marLeft w:val="640"/>
          <w:marRight w:val="0"/>
          <w:marTop w:val="0"/>
          <w:marBottom w:val="0"/>
          <w:divBdr>
            <w:top w:val="none" w:sz="0" w:space="0" w:color="auto"/>
            <w:left w:val="none" w:sz="0" w:space="0" w:color="auto"/>
            <w:bottom w:val="none" w:sz="0" w:space="0" w:color="auto"/>
            <w:right w:val="none" w:sz="0" w:space="0" w:color="auto"/>
          </w:divBdr>
        </w:div>
        <w:div w:id="102045161">
          <w:marLeft w:val="640"/>
          <w:marRight w:val="0"/>
          <w:marTop w:val="0"/>
          <w:marBottom w:val="0"/>
          <w:divBdr>
            <w:top w:val="none" w:sz="0" w:space="0" w:color="auto"/>
            <w:left w:val="none" w:sz="0" w:space="0" w:color="auto"/>
            <w:bottom w:val="none" w:sz="0" w:space="0" w:color="auto"/>
            <w:right w:val="none" w:sz="0" w:space="0" w:color="auto"/>
          </w:divBdr>
        </w:div>
        <w:div w:id="575239307">
          <w:marLeft w:val="640"/>
          <w:marRight w:val="0"/>
          <w:marTop w:val="0"/>
          <w:marBottom w:val="0"/>
          <w:divBdr>
            <w:top w:val="none" w:sz="0" w:space="0" w:color="auto"/>
            <w:left w:val="none" w:sz="0" w:space="0" w:color="auto"/>
            <w:bottom w:val="none" w:sz="0" w:space="0" w:color="auto"/>
            <w:right w:val="none" w:sz="0" w:space="0" w:color="auto"/>
          </w:divBdr>
        </w:div>
        <w:div w:id="304087407">
          <w:marLeft w:val="640"/>
          <w:marRight w:val="0"/>
          <w:marTop w:val="0"/>
          <w:marBottom w:val="0"/>
          <w:divBdr>
            <w:top w:val="none" w:sz="0" w:space="0" w:color="auto"/>
            <w:left w:val="none" w:sz="0" w:space="0" w:color="auto"/>
            <w:bottom w:val="none" w:sz="0" w:space="0" w:color="auto"/>
            <w:right w:val="none" w:sz="0" w:space="0" w:color="auto"/>
          </w:divBdr>
        </w:div>
        <w:div w:id="2105223210">
          <w:marLeft w:val="640"/>
          <w:marRight w:val="0"/>
          <w:marTop w:val="0"/>
          <w:marBottom w:val="0"/>
          <w:divBdr>
            <w:top w:val="none" w:sz="0" w:space="0" w:color="auto"/>
            <w:left w:val="none" w:sz="0" w:space="0" w:color="auto"/>
            <w:bottom w:val="none" w:sz="0" w:space="0" w:color="auto"/>
            <w:right w:val="none" w:sz="0" w:space="0" w:color="auto"/>
          </w:divBdr>
        </w:div>
        <w:div w:id="1864394750">
          <w:marLeft w:val="640"/>
          <w:marRight w:val="0"/>
          <w:marTop w:val="0"/>
          <w:marBottom w:val="0"/>
          <w:divBdr>
            <w:top w:val="none" w:sz="0" w:space="0" w:color="auto"/>
            <w:left w:val="none" w:sz="0" w:space="0" w:color="auto"/>
            <w:bottom w:val="none" w:sz="0" w:space="0" w:color="auto"/>
            <w:right w:val="none" w:sz="0" w:space="0" w:color="auto"/>
          </w:divBdr>
        </w:div>
        <w:div w:id="886795502">
          <w:marLeft w:val="640"/>
          <w:marRight w:val="0"/>
          <w:marTop w:val="0"/>
          <w:marBottom w:val="0"/>
          <w:divBdr>
            <w:top w:val="none" w:sz="0" w:space="0" w:color="auto"/>
            <w:left w:val="none" w:sz="0" w:space="0" w:color="auto"/>
            <w:bottom w:val="none" w:sz="0" w:space="0" w:color="auto"/>
            <w:right w:val="none" w:sz="0" w:space="0" w:color="auto"/>
          </w:divBdr>
        </w:div>
        <w:div w:id="320931436">
          <w:marLeft w:val="640"/>
          <w:marRight w:val="0"/>
          <w:marTop w:val="0"/>
          <w:marBottom w:val="0"/>
          <w:divBdr>
            <w:top w:val="none" w:sz="0" w:space="0" w:color="auto"/>
            <w:left w:val="none" w:sz="0" w:space="0" w:color="auto"/>
            <w:bottom w:val="none" w:sz="0" w:space="0" w:color="auto"/>
            <w:right w:val="none" w:sz="0" w:space="0" w:color="auto"/>
          </w:divBdr>
        </w:div>
        <w:div w:id="1887522083">
          <w:marLeft w:val="640"/>
          <w:marRight w:val="0"/>
          <w:marTop w:val="0"/>
          <w:marBottom w:val="0"/>
          <w:divBdr>
            <w:top w:val="none" w:sz="0" w:space="0" w:color="auto"/>
            <w:left w:val="none" w:sz="0" w:space="0" w:color="auto"/>
            <w:bottom w:val="none" w:sz="0" w:space="0" w:color="auto"/>
            <w:right w:val="none" w:sz="0" w:space="0" w:color="auto"/>
          </w:divBdr>
        </w:div>
        <w:div w:id="1476023402">
          <w:marLeft w:val="640"/>
          <w:marRight w:val="0"/>
          <w:marTop w:val="0"/>
          <w:marBottom w:val="0"/>
          <w:divBdr>
            <w:top w:val="none" w:sz="0" w:space="0" w:color="auto"/>
            <w:left w:val="none" w:sz="0" w:space="0" w:color="auto"/>
            <w:bottom w:val="none" w:sz="0" w:space="0" w:color="auto"/>
            <w:right w:val="none" w:sz="0" w:space="0" w:color="auto"/>
          </w:divBdr>
        </w:div>
        <w:div w:id="255285845">
          <w:marLeft w:val="640"/>
          <w:marRight w:val="0"/>
          <w:marTop w:val="0"/>
          <w:marBottom w:val="0"/>
          <w:divBdr>
            <w:top w:val="none" w:sz="0" w:space="0" w:color="auto"/>
            <w:left w:val="none" w:sz="0" w:space="0" w:color="auto"/>
            <w:bottom w:val="none" w:sz="0" w:space="0" w:color="auto"/>
            <w:right w:val="none" w:sz="0" w:space="0" w:color="auto"/>
          </w:divBdr>
        </w:div>
        <w:div w:id="578295700">
          <w:marLeft w:val="640"/>
          <w:marRight w:val="0"/>
          <w:marTop w:val="0"/>
          <w:marBottom w:val="0"/>
          <w:divBdr>
            <w:top w:val="none" w:sz="0" w:space="0" w:color="auto"/>
            <w:left w:val="none" w:sz="0" w:space="0" w:color="auto"/>
            <w:bottom w:val="none" w:sz="0" w:space="0" w:color="auto"/>
            <w:right w:val="none" w:sz="0" w:space="0" w:color="auto"/>
          </w:divBdr>
        </w:div>
        <w:div w:id="381247227">
          <w:marLeft w:val="640"/>
          <w:marRight w:val="0"/>
          <w:marTop w:val="0"/>
          <w:marBottom w:val="0"/>
          <w:divBdr>
            <w:top w:val="none" w:sz="0" w:space="0" w:color="auto"/>
            <w:left w:val="none" w:sz="0" w:space="0" w:color="auto"/>
            <w:bottom w:val="none" w:sz="0" w:space="0" w:color="auto"/>
            <w:right w:val="none" w:sz="0" w:space="0" w:color="auto"/>
          </w:divBdr>
        </w:div>
        <w:div w:id="1469472601">
          <w:marLeft w:val="640"/>
          <w:marRight w:val="0"/>
          <w:marTop w:val="0"/>
          <w:marBottom w:val="0"/>
          <w:divBdr>
            <w:top w:val="none" w:sz="0" w:space="0" w:color="auto"/>
            <w:left w:val="none" w:sz="0" w:space="0" w:color="auto"/>
            <w:bottom w:val="none" w:sz="0" w:space="0" w:color="auto"/>
            <w:right w:val="none" w:sz="0" w:space="0" w:color="auto"/>
          </w:divBdr>
        </w:div>
        <w:div w:id="2049791397">
          <w:marLeft w:val="640"/>
          <w:marRight w:val="0"/>
          <w:marTop w:val="0"/>
          <w:marBottom w:val="0"/>
          <w:divBdr>
            <w:top w:val="none" w:sz="0" w:space="0" w:color="auto"/>
            <w:left w:val="none" w:sz="0" w:space="0" w:color="auto"/>
            <w:bottom w:val="none" w:sz="0" w:space="0" w:color="auto"/>
            <w:right w:val="none" w:sz="0" w:space="0" w:color="auto"/>
          </w:divBdr>
        </w:div>
        <w:div w:id="784271952">
          <w:marLeft w:val="640"/>
          <w:marRight w:val="0"/>
          <w:marTop w:val="0"/>
          <w:marBottom w:val="0"/>
          <w:divBdr>
            <w:top w:val="none" w:sz="0" w:space="0" w:color="auto"/>
            <w:left w:val="none" w:sz="0" w:space="0" w:color="auto"/>
            <w:bottom w:val="none" w:sz="0" w:space="0" w:color="auto"/>
            <w:right w:val="none" w:sz="0" w:space="0" w:color="auto"/>
          </w:divBdr>
        </w:div>
        <w:div w:id="762579101">
          <w:marLeft w:val="640"/>
          <w:marRight w:val="0"/>
          <w:marTop w:val="0"/>
          <w:marBottom w:val="0"/>
          <w:divBdr>
            <w:top w:val="none" w:sz="0" w:space="0" w:color="auto"/>
            <w:left w:val="none" w:sz="0" w:space="0" w:color="auto"/>
            <w:bottom w:val="none" w:sz="0" w:space="0" w:color="auto"/>
            <w:right w:val="none" w:sz="0" w:space="0" w:color="auto"/>
          </w:divBdr>
        </w:div>
        <w:div w:id="2023967599">
          <w:marLeft w:val="640"/>
          <w:marRight w:val="0"/>
          <w:marTop w:val="0"/>
          <w:marBottom w:val="0"/>
          <w:divBdr>
            <w:top w:val="none" w:sz="0" w:space="0" w:color="auto"/>
            <w:left w:val="none" w:sz="0" w:space="0" w:color="auto"/>
            <w:bottom w:val="none" w:sz="0" w:space="0" w:color="auto"/>
            <w:right w:val="none" w:sz="0" w:space="0" w:color="auto"/>
          </w:divBdr>
        </w:div>
        <w:div w:id="1888226001">
          <w:marLeft w:val="640"/>
          <w:marRight w:val="0"/>
          <w:marTop w:val="0"/>
          <w:marBottom w:val="0"/>
          <w:divBdr>
            <w:top w:val="none" w:sz="0" w:space="0" w:color="auto"/>
            <w:left w:val="none" w:sz="0" w:space="0" w:color="auto"/>
            <w:bottom w:val="none" w:sz="0" w:space="0" w:color="auto"/>
            <w:right w:val="none" w:sz="0" w:space="0" w:color="auto"/>
          </w:divBdr>
        </w:div>
        <w:div w:id="1965307049">
          <w:marLeft w:val="640"/>
          <w:marRight w:val="0"/>
          <w:marTop w:val="0"/>
          <w:marBottom w:val="0"/>
          <w:divBdr>
            <w:top w:val="none" w:sz="0" w:space="0" w:color="auto"/>
            <w:left w:val="none" w:sz="0" w:space="0" w:color="auto"/>
            <w:bottom w:val="none" w:sz="0" w:space="0" w:color="auto"/>
            <w:right w:val="none" w:sz="0" w:space="0" w:color="auto"/>
          </w:divBdr>
        </w:div>
        <w:div w:id="1400859446">
          <w:marLeft w:val="640"/>
          <w:marRight w:val="0"/>
          <w:marTop w:val="0"/>
          <w:marBottom w:val="0"/>
          <w:divBdr>
            <w:top w:val="none" w:sz="0" w:space="0" w:color="auto"/>
            <w:left w:val="none" w:sz="0" w:space="0" w:color="auto"/>
            <w:bottom w:val="none" w:sz="0" w:space="0" w:color="auto"/>
            <w:right w:val="none" w:sz="0" w:space="0" w:color="auto"/>
          </w:divBdr>
        </w:div>
        <w:div w:id="511605172">
          <w:marLeft w:val="640"/>
          <w:marRight w:val="0"/>
          <w:marTop w:val="0"/>
          <w:marBottom w:val="0"/>
          <w:divBdr>
            <w:top w:val="none" w:sz="0" w:space="0" w:color="auto"/>
            <w:left w:val="none" w:sz="0" w:space="0" w:color="auto"/>
            <w:bottom w:val="none" w:sz="0" w:space="0" w:color="auto"/>
            <w:right w:val="none" w:sz="0" w:space="0" w:color="auto"/>
          </w:divBdr>
        </w:div>
        <w:div w:id="410156267">
          <w:marLeft w:val="640"/>
          <w:marRight w:val="0"/>
          <w:marTop w:val="0"/>
          <w:marBottom w:val="0"/>
          <w:divBdr>
            <w:top w:val="none" w:sz="0" w:space="0" w:color="auto"/>
            <w:left w:val="none" w:sz="0" w:space="0" w:color="auto"/>
            <w:bottom w:val="none" w:sz="0" w:space="0" w:color="auto"/>
            <w:right w:val="none" w:sz="0" w:space="0" w:color="auto"/>
          </w:divBdr>
        </w:div>
        <w:div w:id="1918510195">
          <w:marLeft w:val="640"/>
          <w:marRight w:val="0"/>
          <w:marTop w:val="0"/>
          <w:marBottom w:val="0"/>
          <w:divBdr>
            <w:top w:val="none" w:sz="0" w:space="0" w:color="auto"/>
            <w:left w:val="none" w:sz="0" w:space="0" w:color="auto"/>
            <w:bottom w:val="none" w:sz="0" w:space="0" w:color="auto"/>
            <w:right w:val="none" w:sz="0" w:space="0" w:color="auto"/>
          </w:divBdr>
        </w:div>
        <w:div w:id="1888106262">
          <w:marLeft w:val="640"/>
          <w:marRight w:val="0"/>
          <w:marTop w:val="0"/>
          <w:marBottom w:val="0"/>
          <w:divBdr>
            <w:top w:val="none" w:sz="0" w:space="0" w:color="auto"/>
            <w:left w:val="none" w:sz="0" w:space="0" w:color="auto"/>
            <w:bottom w:val="none" w:sz="0" w:space="0" w:color="auto"/>
            <w:right w:val="none" w:sz="0" w:space="0" w:color="auto"/>
          </w:divBdr>
        </w:div>
        <w:div w:id="1595088446">
          <w:marLeft w:val="640"/>
          <w:marRight w:val="0"/>
          <w:marTop w:val="0"/>
          <w:marBottom w:val="0"/>
          <w:divBdr>
            <w:top w:val="none" w:sz="0" w:space="0" w:color="auto"/>
            <w:left w:val="none" w:sz="0" w:space="0" w:color="auto"/>
            <w:bottom w:val="none" w:sz="0" w:space="0" w:color="auto"/>
            <w:right w:val="none" w:sz="0" w:space="0" w:color="auto"/>
          </w:divBdr>
        </w:div>
        <w:div w:id="1011565941">
          <w:marLeft w:val="640"/>
          <w:marRight w:val="0"/>
          <w:marTop w:val="0"/>
          <w:marBottom w:val="0"/>
          <w:divBdr>
            <w:top w:val="none" w:sz="0" w:space="0" w:color="auto"/>
            <w:left w:val="none" w:sz="0" w:space="0" w:color="auto"/>
            <w:bottom w:val="none" w:sz="0" w:space="0" w:color="auto"/>
            <w:right w:val="none" w:sz="0" w:space="0" w:color="auto"/>
          </w:divBdr>
        </w:div>
        <w:div w:id="858933617">
          <w:marLeft w:val="640"/>
          <w:marRight w:val="0"/>
          <w:marTop w:val="0"/>
          <w:marBottom w:val="0"/>
          <w:divBdr>
            <w:top w:val="none" w:sz="0" w:space="0" w:color="auto"/>
            <w:left w:val="none" w:sz="0" w:space="0" w:color="auto"/>
            <w:bottom w:val="none" w:sz="0" w:space="0" w:color="auto"/>
            <w:right w:val="none" w:sz="0" w:space="0" w:color="auto"/>
          </w:divBdr>
        </w:div>
        <w:div w:id="191846676">
          <w:marLeft w:val="640"/>
          <w:marRight w:val="0"/>
          <w:marTop w:val="0"/>
          <w:marBottom w:val="0"/>
          <w:divBdr>
            <w:top w:val="none" w:sz="0" w:space="0" w:color="auto"/>
            <w:left w:val="none" w:sz="0" w:space="0" w:color="auto"/>
            <w:bottom w:val="none" w:sz="0" w:space="0" w:color="auto"/>
            <w:right w:val="none" w:sz="0" w:space="0" w:color="auto"/>
          </w:divBdr>
        </w:div>
        <w:div w:id="2048408336">
          <w:marLeft w:val="640"/>
          <w:marRight w:val="0"/>
          <w:marTop w:val="0"/>
          <w:marBottom w:val="0"/>
          <w:divBdr>
            <w:top w:val="none" w:sz="0" w:space="0" w:color="auto"/>
            <w:left w:val="none" w:sz="0" w:space="0" w:color="auto"/>
            <w:bottom w:val="none" w:sz="0" w:space="0" w:color="auto"/>
            <w:right w:val="none" w:sz="0" w:space="0" w:color="auto"/>
          </w:divBdr>
        </w:div>
        <w:div w:id="2001613435">
          <w:marLeft w:val="640"/>
          <w:marRight w:val="0"/>
          <w:marTop w:val="0"/>
          <w:marBottom w:val="0"/>
          <w:divBdr>
            <w:top w:val="none" w:sz="0" w:space="0" w:color="auto"/>
            <w:left w:val="none" w:sz="0" w:space="0" w:color="auto"/>
            <w:bottom w:val="none" w:sz="0" w:space="0" w:color="auto"/>
            <w:right w:val="none" w:sz="0" w:space="0" w:color="auto"/>
          </w:divBdr>
        </w:div>
        <w:div w:id="937442114">
          <w:marLeft w:val="640"/>
          <w:marRight w:val="0"/>
          <w:marTop w:val="0"/>
          <w:marBottom w:val="0"/>
          <w:divBdr>
            <w:top w:val="none" w:sz="0" w:space="0" w:color="auto"/>
            <w:left w:val="none" w:sz="0" w:space="0" w:color="auto"/>
            <w:bottom w:val="none" w:sz="0" w:space="0" w:color="auto"/>
            <w:right w:val="none" w:sz="0" w:space="0" w:color="auto"/>
          </w:divBdr>
        </w:div>
        <w:div w:id="1952467744">
          <w:marLeft w:val="640"/>
          <w:marRight w:val="0"/>
          <w:marTop w:val="0"/>
          <w:marBottom w:val="0"/>
          <w:divBdr>
            <w:top w:val="none" w:sz="0" w:space="0" w:color="auto"/>
            <w:left w:val="none" w:sz="0" w:space="0" w:color="auto"/>
            <w:bottom w:val="none" w:sz="0" w:space="0" w:color="auto"/>
            <w:right w:val="none" w:sz="0" w:space="0" w:color="auto"/>
          </w:divBdr>
        </w:div>
        <w:div w:id="482115463">
          <w:marLeft w:val="640"/>
          <w:marRight w:val="0"/>
          <w:marTop w:val="0"/>
          <w:marBottom w:val="0"/>
          <w:divBdr>
            <w:top w:val="none" w:sz="0" w:space="0" w:color="auto"/>
            <w:left w:val="none" w:sz="0" w:space="0" w:color="auto"/>
            <w:bottom w:val="none" w:sz="0" w:space="0" w:color="auto"/>
            <w:right w:val="none" w:sz="0" w:space="0" w:color="auto"/>
          </w:divBdr>
        </w:div>
        <w:div w:id="121075010">
          <w:marLeft w:val="640"/>
          <w:marRight w:val="0"/>
          <w:marTop w:val="0"/>
          <w:marBottom w:val="0"/>
          <w:divBdr>
            <w:top w:val="none" w:sz="0" w:space="0" w:color="auto"/>
            <w:left w:val="none" w:sz="0" w:space="0" w:color="auto"/>
            <w:bottom w:val="none" w:sz="0" w:space="0" w:color="auto"/>
            <w:right w:val="none" w:sz="0" w:space="0" w:color="auto"/>
          </w:divBdr>
        </w:div>
        <w:div w:id="396246234">
          <w:marLeft w:val="640"/>
          <w:marRight w:val="0"/>
          <w:marTop w:val="0"/>
          <w:marBottom w:val="0"/>
          <w:divBdr>
            <w:top w:val="none" w:sz="0" w:space="0" w:color="auto"/>
            <w:left w:val="none" w:sz="0" w:space="0" w:color="auto"/>
            <w:bottom w:val="none" w:sz="0" w:space="0" w:color="auto"/>
            <w:right w:val="none" w:sz="0" w:space="0" w:color="auto"/>
          </w:divBdr>
        </w:div>
        <w:div w:id="22486401">
          <w:marLeft w:val="640"/>
          <w:marRight w:val="0"/>
          <w:marTop w:val="0"/>
          <w:marBottom w:val="0"/>
          <w:divBdr>
            <w:top w:val="none" w:sz="0" w:space="0" w:color="auto"/>
            <w:left w:val="none" w:sz="0" w:space="0" w:color="auto"/>
            <w:bottom w:val="none" w:sz="0" w:space="0" w:color="auto"/>
            <w:right w:val="none" w:sz="0" w:space="0" w:color="auto"/>
          </w:divBdr>
        </w:div>
        <w:div w:id="1766488880">
          <w:marLeft w:val="640"/>
          <w:marRight w:val="0"/>
          <w:marTop w:val="0"/>
          <w:marBottom w:val="0"/>
          <w:divBdr>
            <w:top w:val="none" w:sz="0" w:space="0" w:color="auto"/>
            <w:left w:val="none" w:sz="0" w:space="0" w:color="auto"/>
            <w:bottom w:val="none" w:sz="0" w:space="0" w:color="auto"/>
            <w:right w:val="none" w:sz="0" w:space="0" w:color="auto"/>
          </w:divBdr>
        </w:div>
        <w:div w:id="492525557">
          <w:marLeft w:val="640"/>
          <w:marRight w:val="0"/>
          <w:marTop w:val="0"/>
          <w:marBottom w:val="0"/>
          <w:divBdr>
            <w:top w:val="none" w:sz="0" w:space="0" w:color="auto"/>
            <w:left w:val="none" w:sz="0" w:space="0" w:color="auto"/>
            <w:bottom w:val="none" w:sz="0" w:space="0" w:color="auto"/>
            <w:right w:val="none" w:sz="0" w:space="0" w:color="auto"/>
          </w:divBdr>
        </w:div>
        <w:div w:id="68964083">
          <w:marLeft w:val="640"/>
          <w:marRight w:val="0"/>
          <w:marTop w:val="0"/>
          <w:marBottom w:val="0"/>
          <w:divBdr>
            <w:top w:val="none" w:sz="0" w:space="0" w:color="auto"/>
            <w:left w:val="none" w:sz="0" w:space="0" w:color="auto"/>
            <w:bottom w:val="none" w:sz="0" w:space="0" w:color="auto"/>
            <w:right w:val="none" w:sz="0" w:space="0" w:color="auto"/>
          </w:divBdr>
        </w:div>
        <w:div w:id="1400833618">
          <w:marLeft w:val="640"/>
          <w:marRight w:val="0"/>
          <w:marTop w:val="0"/>
          <w:marBottom w:val="0"/>
          <w:divBdr>
            <w:top w:val="none" w:sz="0" w:space="0" w:color="auto"/>
            <w:left w:val="none" w:sz="0" w:space="0" w:color="auto"/>
            <w:bottom w:val="none" w:sz="0" w:space="0" w:color="auto"/>
            <w:right w:val="none" w:sz="0" w:space="0" w:color="auto"/>
          </w:divBdr>
        </w:div>
        <w:div w:id="253706019">
          <w:marLeft w:val="640"/>
          <w:marRight w:val="0"/>
          <w:marTop w:val="0"/>
          <w:marBottom w:val="0"/>
          <w:divBdr>
            <w:top w:val="none" w:sz="0" w:space="0" w:color="auto"/>
            <w:left w:val="none" w:sz="0" w:space="0" w:color="auto"/>
            <w:bottom w:val="none" w:sz="0" w:space="0" w:color="auto"/>
            <w:right w:val="none" w:sz="0" w:space="0" w:color="auto"/>
          </w:divBdr>
        </w:div>
        <w:div w:id="1246912603">
          <w:marLeft w:val="640"/>
          <w:marRight w:val="0"/>
          <w:marTop w:val="0"/>
          <w:marBottom w:val="0"/>
          <w:divBdr>
            <w:top w:val="none" w:sz="0" w:space="0" w:color="auto"/>
            <w:left w:val="none" w:sz="0" w:space="0" w:color="auto"/>
            <w:bottom w:val="none" w:sz="0" w:space="0" w:color="auto"/>
            <w:right w:val="none" w:sz="0" w:space="0" w:color="auto"/>
          </w:divBdr>
        </w:div>
        <w:div w:id="592713140">
          <w:marLeft w:val="640"/>
          <w:marRight w:val="0"/>
          <w:marTop w:val="0"/>
          <w:marBottom w:val="0"/>
          <w:divBdr>
            <w:top w:val="none" w:sz="0" w:space="0" w:color="auto"/>
            <w:left w:val="none" w:sz="0" w:space="0" w:color="auto"/>
            <w:bottom w:val="none" w:sz="0" w:space="0" w:color="auto"/>
            <w:right w:val="none" w:sz="0" w:space="0" w:color="auto"/>
          </w:divBdr>
        </w:div>
        <w:div w:id="431555947">
          <w:marLeft w:val="640"/>
          <w:marRight w:val="0"/>
          <w:marTop w:val="0"/>
          <w:marBottom w:val="0"/>
          <w:divBdr>
            <w:top w:val="none" w:sz="0" w:space="0" w:color="auto"/>
            <w:left w:val="none" w:sz="0" w:space="0" w:color="auto"/>
            <w:bottom w:val="none" w:sz="0" w:space="0" w:color="auto"/>
            <w:right w:val="none" w:sz="0" w:space="0" w:color="auto"/>
          </w:divBdr>
        </w:div>
        <w:div w:id="1564950650">
          <w:marLeft w:val="640"/>
          <w:marRight w:val="0"/>
          <w:marTop w:val="0"/>
          <w:marBottom w:val="0"/>
          <w:divBdr>
            <w:top w:val="none" w:sz="0" w:space="0" w:color="auto"/>
            <w:left w:val="none" w:sz="0" w:space="0" w:color="auto"/>
            <w:bottom w:val="none" w:sz="0" w:space="0" w:color="auto"/>
            <w:right w:val="none" w:sz="0" w:space="0" w:color="auto"/>
          </w:divBdr>
        </w:div>
        <w:div w:id="361445144">
          <w:marLeft w:val="640"/>
          <w:marRight w:val="0"/>
          <w:marTop w:val="0"/>
          <w:marBottom w:val="0"/>
          <w:divBdr>
            <w:top w:val="none" w:sz="0" w:space="0" w:color="auto"/>
            <w:left w:val="none" w:sz="0" w:space="0" w:color="auto"/>
            <w:bottom w:val="none" w:sz="0" w:space="0" w:color="auto"/>
            <w:right w:val="none" w:sz="0" w:space="0" w:color="auto"/>
          </w:divBdr>
        </w:div>
        <w:div w:id="641157282">
          <w:marLeft w:val="640"/>
          <w:marRight w:val="0"/>
          <w:marTop w:val="0"/>
          <w:marBottom w:val="0"/>
          <w:divBdr>
            <w:top w:val="none" w:sz="0" w:space="0" w:color="auto"/>
            <w:left w:val="none" w:sz="0" w:space="0" w:color="auto"/>
            <w:bottom w:val="none" w:sz="0" w:space="0" w:color="auto"/>
            <w:right w:val="none" w:sz="0" w:space="0" w:color="auto"/>
          </w:divBdr>
        </w:div>
        <w:div w:id="2092047957">
          <w:marLeft w:val="640"/>
          <w:marRight w:val="0"/>
          <w:marTop w:val="0"/>
          <w:marBottom w:val="0"/>
          <w:divBdr>
            <w:top w:val="none" w:sz="0" w:space="0" w:color="auto"/>
            <w:left w:val="none" w:sz="0" w:space="0" w:color="auto"/>
            <w:bottom w:val="none" w:sz="0" w:space="0" w:color="auto"/>
            <w:right w:val="none" w:sz="0" w:space="0" w:color="auto"/>
          </w:divBdr>
        </w:div>
        <w:div w:id="1181160956">
          <w:marLeft w:val="640"/>
          <w:marRight w:val="0"/>
          <w:marTop w:val="0"/>
          <w:marBottom w:val="0"/>
          <w:divBdr>
            <w:top w:val="none" w:sz="0" w:space="0" w:color="auto"/>
            <w:left w:val="none" w:sz="0" w:space="0" w:color="auto"/>
            <w:bottom w:val="none" w:sz="0" w:space="0" w:color="auto"/>
            <w:right w:val="none" w:sz="0" w:space="0" w:color="auto"/>
          </w:divBdr>
        </w:div>
        <w:div w:id="1883978339">
          <w:marLeft w:val="640"/>
          <w:marRight w:val="0"/>
          <w:marTop w:val="0"/>
          <w:marBottom w:val="0"/>
          <w:divBdr>
            <w:top w:val="none" w:sz="0" w:space="0" w:color="auto"/>
            <w:left w:val="none" w:sz="0" w:space="0" w:color="auto"/>
            <w:bottom w:val="none" w:sz="0" w:space="0" w:color="auto"/>
            <w:right w:val="none" w:sz="0" w:space="0" w:color="auto"/>
          </w:divBdr>
        </w:div>
        <w:div w:id="1914195985">
          <w:marLeft w:val="640"/>
          <w:marRight w:val="0"/>
          <w:marTop w:val="0"/>
          <w:marBottom w:val="0"/>
          <w:divBdr>
            <w:top w:val="none" w:sz="0" w:space="0" w:color="auto"/>
            <w:left w:val="none" w:sz="0" w:space="0" w:color="auto"/>
            <w:bottom w:val="none" w:sz="0" w:space="0" w:color="auto"/>
            <w:right w:val="none" w:sz="0" w:space="0" w:color="auto"/>
          </w:divBdr>
        </w:div>
        <w:div w:id="837503012">
          <w:marLeft w:val="640"/>
          <w:marRight w:val="0"/>
          <w:marTop w:val="0"/>
          <w:marBottom w:val="0"/>
          <w:divBdr>
            <w:top w:val="none" w:sz="0" w:space="0" w:color="auto"/>
            <w:left w:val="none" w:sz="0" w:space="0" w:color="auto"/>
            <w:bottom w:val="none" w:sz="0" w:space="0" w:color="auto"/>
            <w:right w:val="none" w:sz="0" w:space="0" w:color="auto"/>
          </w:divBdr>
        </w:div>
        <w:div w:id="936133946">
          <w:marLeft w:val="640"/>
          <w:marRight w:val="0"/>
          <w:marTop w:val="0"/>
          <w:marBottom w:val="0"/>
          <w:divBdr>
            <w:top w:val="none" w:sz="0" w:space="0" w:color="auto"/>
            <w:left w:val="none" w:sz="0" w:space="0" w:color="auto"/>
            <w:bottom w:val="none" w:sz="0" w:space="0" w:color="auto"/>
            <w:right w:val="none" w:sz="0" w:space="0" w:color="auto"/>
          </w:divBdr>
        </w:div>
        <w:div w:id="1618835422">
          <w:marLeft w:val="640"/>
          <w:marRight w:val="0"/>
          <w:marTop w:val="0"/>
          <w:marBottom w:val="0"/>
          <w:divBdr>
            <w:top w:val="none" w:sz="0" w:space="0" w:color="auto"/>
            <w:left w:val="none" w:sz="0" w:space="0" w:color="auto"/>
            <w:bottom w:val="none" w:sz="0" w:space="0" w:color="auto"/>
            <w:right w:val="none" w:sz="0" w:space="0" w:color="auto"/>
          </w:divBdr>
        </w:div>
        <w:div w:id="681012244">
          <w:marLeft w:val="640"/>
          <w:marRight w:val="0"/>
          <w:marTop w:val="0"/>
          <w:marBottom w:val="0"/>
          <w:divBdr>
            <w:top w:val="none" w:sz="0" w:space="0" w:color="auto"/>
            <w:left w:val="none" w:sz="0" w:space="0" w:color="auto"/>
            <w:bottom w:val="none" w:sz="0" w:space="0" w:color="auto"/>
            <w:right w:val="none" w:sz="0" w:space="0" w:color="auto"/>
          </w:divBdr>
        </w:div>
        <w:div w:id="1716081519">
          <w:marLeft w:val="640"/>
          <w:marRight w:val="0"/>
          <w:marTop w:val="0"/>
          <w:marBottom w:val="0"/>
          <w:divBdr>
            <w:top w:val="none" w:sz="0" w:space="0" w:color="auto"/>
            <w:left w:val="none" w:sz="0" w:space="0" w:color="auto"/>
            <w:bottom w:val="none" w:sz="0" w:space="0" w:color="auto"/>
            <w:right w:val="none" w:sz="0" w:space="0" w:color="auto"/>
          </w:divBdr>
        </w:div>
        <w:div w:id="2015835050">
          <w:marLeft w:val="640"/>
          <w:marRight w:val="0"/>
          <w:marTop w:val="0"/>
          <w:marBottom w:val="0"/>
          <w:divBdr>
            <w:top w:val="none" w:sz="0" w:space="0" w:color="auto"/>
            <w:left w:val="none" w:sz="0" w:space="0" w:color="auto"/>
            <w:bottom w:val="none" w:sz="0" w:space="0" w:color="auto"/>
            <w:right w:val="none" w:sz="0" w:space="0" w:color="auto"/>
          </w:divBdr>
        </w:div>
        <w:div w:id="597755868">
          <w:marLeft w:val="640"/>
          <w:marRight w:val="0"/>
          <w:marTop w:val="0"/>
          <w:marBottom w:val="0"/>
          <w:divBdr>
            <w:top w:val="none" w:sz="0" w:space="0" w:color="auto"/>
            <w:left w:val="none" w:sz="0" w:space="0" w:color="auto"/>
            <w:bottom w:val="none" w:sz="0" w:space="0" w:color="auto"/>
            <w:right w:val="none" w:sz="0" w:space="0" w:color="auto"/>
          </w:divBdr>
        </w:div>
        <w:div w:id="477766999">
          <w:marLeft w:val="640"/>
          <w:marRight w:val="0"/>
          <w:marTop w:val="0"/>
          <w:marBottom w:val="0"/>
          <w:divBdr>
            <w:top w:val="none" w:sz="0" w:space="0" w:color="auto"/>
            <w:left w:val="none" w:sz="0" w:space="0" w:color="auto"/>
            <w:bottom w:val="none" w:sz="0" w:space="0" w:color="auto"/>
            <w:right w:val="none" w:sz="0" w:space="0" w:color="auto"/>
          </w:divBdr>
        </w:div>
        <w:div w:id="479613434">
          <w:marLeft w:val="640"/>
          <w:marRight w:val="0"/>
          <w:marTop w:val="0"/>
          <w:marBottom w:val="0"/>
          <w:divBdr>
            <w:top w:val="none" w:sz="0" w:space="0" w:color="auto"/>
            <w:left w:val="none" w:sz="0" w:space="0" w:color="auto"/>
            <w:bottom w:val="none" w:sz="0" w:space="0" w:color="auto"/>
            <w:right w:val="none" w:sz="0" w:space="0" w:color="auto"/>
          </w:divBdr>
        </w:div>
        <w:div w:id="114762346">
          <w:marLeft w:val="640"/>
          <w:marRight w:val="0"/>
          <w:marTop w:val="0"/>
          <w:marBottom w:val="0"/>
          <w:divBdr>
            <w:top w:val="none" w:sz="0" w:space="0" w:color="auto"/>
            <w:left w:val="none" w:sz="0" w:space="0" w:color="auto"/>
            <w:bottom w:val="none" w:sz="0" w:space="0" w:color="auto"/>
            <w:right w:val="none" w:sz="0" w:space="0" w:color="auto"/>
          </w:divBdr>
        </w:div>
        <w:div w:id="1524394495">
          <w:marLeft w:val="640"/>
          <w:marRight w:val="0"/>
          <w:marTop w:val="0"/>
          <w:marBottom w:val="0"/>
          <w:divBdr>
            <w:top w:val="none" w:sz="0" w:space="0" w:color="auto"/>
            <w:left w:val="none" w:sz="0" w:space="0" w:color="auto"/>
            <w:bottom w:val="none" w:sz="0" w:space="0" w:color="auto"/>
            <w:right w:val="none" w:sz="0" w:space="0" w:color="auto"/>
          </w:divBdr>
        </w:div>
        <w:div w:id="2139911807">
          <w:marLeft w:val="640"/>
          <w:marRight w:val="0"/>
          <w:marTop w:val="0"/>
          <w:marBottom w:val="0"/>
          <w:divBdr>
            <w:top w:val="none" w:sz="0" w:space="0" w:color="auto"/>
            <w:left w:val="none" w:sz="0" w:space="0" w:color="auto"/>
            <w:bottom w:val="none" w:sz="0" w:space="0" w:color="auto"/>
            <w:right w:val="none" w:sz="0" w:space="0" w:color="auto"/>
          </w:divBdr>
        </w:div>
        <w:div w:id="524901298">
          <w:marLeft w:val="640"/>
          <w:marRight w:val="0"/>
          <w:marTop w:val="0"/>
          <w:marBottom w:val="0"/>
          <w:divBdr>
            <w:top w:val="none" w:sz="0" w:space="0" w:color="auto"/>
            <w:left w:val="none" w:sz="0" w:space="0" w:color="auto"/>
            <w:bottom w:val="none" w:sz="0" w:space="0" w:color="auto"/>
            <w:right w:val="none" w:sz="0" w:space="0" w:color="auto"/>
          </w:divBdr>
        </w:div>
        <w:div w:id="1601988557">
          <w:marLeft w:val="640"/>
          <w:marRight w:val="0"/>
          <w:marTop w:val="0"/>
          <w:marBottom w:val="0"/>
          <w:divBdr>
            <w:top w:val="none" w:sz="0" w:space="0" w:color="auto"/>
            <w:left w:val="none" w:sz="0" w:space="0" w:color="auto"/>
            <w:bottom w:val="none" w:sz="0" w:space="0" w:color="auto"/>
            <w:right w:val="none" w:sz="0" w:space="0" w:color="auto"/>
          </w:divBdr>
        </w:div>
        <w:div w:id="1375346641">
          <w:marLeft w:val="640"/>
          <w:marRight w:val="0"/>
          <w:marTop w:val="0"/>
          <w:marBottom w:val="0"/>
          <w:divBdr>
            <w:top w:val="none" w:sz="0" w:space="0" w:color="auto"/>
            <w:left w:val="none" w:sz="0" w:space="0" w:color="auto"/>
            <w:bottom w:val="none" w:sz="0" w:space="0" w:color="auto"/>
            <w:right w:val="none" w:sz="0" w:space="0" w:color="auto"/>
          </w:divBdr>
        </w:div>
        <w:div w:id="514685747">
          <w:marLeft w:val="640"/>
          <w:marRight w:val="0"/>
          <w:marTop w:val="0"/>
          <w:marBottom w:val="0"/>
          <w:divBdr>
            <w:top w:val="none" w:sz="0" w:space="0" w:color="auto"/>
            <w:left w:val="none" w:sz="0" w:space="0" w:color="auto"/>
            <w:bottom w:val="none" w:sz="0" w:space="0" w:color="auto"/>
            <w:right w:val="none" w:sz="0" w:space="0" w:color="auto"/>
          </w:divBdr>
        </w:div>
        <w:div w:id="1901938372">
          <w:marLeft w:val="640"/>
          <w:marRight w:val="0"/>
          <w:marTop w:val="0"/>
          <w:marBottom w:val="0"/>
          <w:divBdr>
            <w:top w:val="none" w:sz="0" w:space="0" w:color="auto"/>
            <w:left w:val="none" w:sz="0" w:space="0" w:color="auto"/>
            <w:bottom w:val="none" w:sz="0" w:space="0" w:color="auto"/>
            <w:right w:val="none" w:sz="0" w:space="0" w:color="auto"/>
          </w:divBdr>
        </w:div>
        <w:div w:id="1904638376">
          <w:marLeft w:val="640"/>
          <w:marRight w:val="0"/>
          <w:marTop w:val="0"/>
          <w:marBottom w:val="0"/>
          <w:divBdr>
            <w:top w:val="none" w:sz="0" w:space="0" w:color="auto"/>
            <w:left w:val="none" w:sz="0" w:space="0" w:color="auto"/>
            <w:bottom w:val="none" w:sz="0" w:space="0" w:color="auto"/>
            <w:right w:val="none" w:sz="0" w:space="0" w:color="auto"/>
          </w:divBdr>
        </w:div>
        <w:div w:id="1079401164">
          <w:marLeft w:val="640"/>
          <w:marRight w:val="0"/>
          <w:marTop w:val="0"/>
          <w:marBottom w:val="0"/>
          <w:divBdr>
            <w:top w:val="none" w:sz="0" w:space="0" w:color="auto"/>
            <w:left w:val="none" w:sz="0" w:space="0" w:color="auto"/>
            <w:bottom w:val="none" w:sz="0" w:space="0" w:color="auto"/>
            <w:right w:val="none" w:sz="0" w:space="0" w:color="auto"/>
          </w:divBdr>
        </w:div>
        <w:div w:id="1645811298">
          <w:marLeft w:val="640"/>
          <w:marRight w:val="0"/>
          <w:marTop w:val="0"/>
          <w:marBottom w:val="0"/>
          <w:divBdr>
            <w:top w:val="none" w:sz="0" w:space="0" w:color="auto"/>
            <w:left w:val="none" w:sz="0" w:space="0" w:color="auto"/>
            <w:bottom w:val="none" w:sz="0" w:space="0" w:color="auto"/>
            <w:right w:val="none" w:sz="0" w:space="0" w:color="auto"/>
          </w:divBdr>
        </w:div>
        <w:div w:id="1056976582">
          <w:marLeft w:val="640"/>
          <w:marRight w:val="0"/>
          <w:marTop w:val="0"/>
          <w:marBottom w:val="0"/>
          <w:divBdr>
            <w:top w:val="none" w:sz="0" w:space="0" w:color="auto"/>
            <w:left w:val="none" w:sz="0" w:space="0" w:color="auto"/>
            <w:bottom w:val="none" w:sz="0" w:space="0" w:color="auto"/>
            <w:right w:val="none" w:sz="0" w:space="0" w:color="auto"/>
          </w:divBdr>
        </w:div>
        <w:div w:id="1923175696">
          <w:marLeft w:val="640"/>
          <w:marRight w:val="0"/>
          <w:marTop w:val="0"/>
          <w:marBottom w:val="0"/>
          <w:divBdr>
            <w:top w:val="none" w:sz="0" w:space="0" w:color="auto"/>
            <w:left w:val="none" w:sz="0" w:space="0" w:color="auto"/>
            <w:bottom w:val="none" w:sz="0" w:space="0" w:color="auto"/>
            <w:right w:val="none" w:sz="0" w:space="0" w:color="auto"/>
          </w:divBdr>
        </w:div>
        <w:div w:id="1955404862">
          <w:marLeft w:val="640"/>
          <w:marRight w:val="0"/>
          <w:marTop w:val="0"/>
          <w:marBottom w:val="0"/>
          <w:divBdr>
            <w:top w:val="none" w:sz="0" w:space="0" w:color="auto"/>
            <w:left w:val="none" w:sz="0" w:space="0" w:color="auto"/>
            <w:bottom w:val="none" w:sz="0" w:space="0" w:color="auto"/>
            <w:right w:val="none" w:sz="0" w:space="0" w:color="auto"/>
          </w:divBdr>
        </w:div>
        <w:div w:id="2122603871">
          <w:marLeft w:val="640"/>
          <w:marRight w:val="0"/>
          <w:marTop w:val="0"/>
          <w:marBottom w:val="0"/>
          <w:divBdr>
            <w:top w:val="none" w:sz="0" w:space="0" w:color="auto"/>
            <w:left w:val="none" w:sz="0" w:space="0" w:color="auto"/>
            <w:bottom w:val="none" w:sz="0" w:space="0" w:color="auto"/>
            <w:right w:val="none" w:sz="0" w:space="0" w:color="auto"/>
          </w:divBdr>
        </w:div>
        <w:div w:id="474218728">
          <w:marLeft w:val="640"/>
          <w:marRight w:val="0"/>
          <w:marTop w:val="0"/>
          <w:marBottom w:val="0"/>
          <w:divBdr>
            <w:top w:val="none" w:sz="0" w:space="0" w:color="auto"/>
            <w:left w:val="none" w:sz="0" w:space="0" w:color="auto"/>
            <w:bottom w:val="none" w:sz="0" w:space="0" w:color="auto"/>
            <w:right w:val="none" w:sz="0" w:space="0" w:color="auto"/>
          </w:divBdr>
        </w:div>
        <w:div w:id="1468014919">
          <w:marLeft w:val="640"/>
          <w:marRight w:val="0"/>
          <w:marTop w:val="0"/>
          <w:marBottom w:val="0"/>
          <w:divBdr>
            <w:top w:val="none" w:sz="0" w:space="0" w:color="auto"/>
            <w:left w:val="none" w:sz="0" w:space="0" w:color="auto"/>
            <w:bottom w:val="none" w:sz="0" w:space="0" w:color="auto"/>
            <w:right w:val="none" w:sz="0" w:space="0" w:color="auto"/>
          </w:divBdr>
        </w:div>
        <w:div w:id="1165708205">
          <w:marLeft w:val="640"/>
          <w:marRight w:val="0"/>
          <w:marTop w:val="0"/>
          <w:marBottom w:val="0"/>
          <w:divBdr>
            <w:top w:val="none" w:sz="0" w:space="0" w:color="auto"/>
            <w:left w:val="none" w:sz="0" w:space="0" w:color="auto"/>
            <w:bottom w:val="none" w:sz="0" w:space="0" w:color="auto"/>
            <w:right w:val="none" w:sz="0" w:space="0" w:color="auto"/>
          </w:divBdr>
        </w:div>
        <w:div w:id="1032144656">
          <w:marLeft w:val="640"/>
          <w:marRight w:val="0"/>
          <w:marTop w:val="0"/>
          <w:marBottom w:val="0"/>
          <w:divBdr>
            <w:top w:val="none" w:sz="0" w:space="0" w:color="auto"/>
            <w:left w:val="none" w:sz="0" w:space="0" w:color="auto"/>
            <w:bottom w:val="none" w:sz="0" w:space="0" w:color="auto"/>
            <w:right w:val="none" w:sz="0" w:space="0" w:color="auto"/>
          </w:divBdr>
        </w:div>
        <w:div w:id="1222248486">
          <w:marLeft w:val="640"/>
          <w:marRight w:val="0"/>
          <w:marTop w:val="0"/>
          <w:marBottom w:val="0"/>
          <w:divBdr>
            <w:top w:val="none" w:sz="0" w:space="0" w:color="auto"/>
            <w:left w:val="none" w:sz="0" w:space="0" w:color="auto"/>
            <w:bottom w:val="none" w:sz="0" w:space="0" w:color="auto"/>
            <w:right w:val="none" w:sz="0" w:space="0" w:color="auto"/>
          </w:divBdr>
        </w:div>
        <w:div w:id="285039303">
          <w:marLeft w:val="640"/>
          <w:marRight w:val="0"/>
          <w:marTop w:val="0"/>
          <w:marBottom w:val="0"/>
          <w:divBdr>
            <w:top w:val="none" w:sz="0" w:space="0" w:color="auto"/>
            <w:left w:val="none" w:sz="0" w:space="0" w:color="auto"/>
            <w:bottom w:val="none" w:sz="0" w:space="0" w:color="auto"/>
            <w:right w:val="none" w:sz="0" w:space="0" w:color="auto"/>
          </w:divBdr>
        </w:div>
        <w:div w:id="567771098">
          <w:marLeft w:val="640"/>
          <w:marRight w:val="0"/>
          <w:marTop w:val="0"/>
          <w:marBottom w:val="0"/>
          <w:divBdr>
            <w:top w:val="none" w:sz="0" w:space="0" w:color="auto"/>
            <w:left w:val="none" w:sz="0" w:space="0" w:color="auto"/>
            <w:bottom w:val="none" w:sz="0" w:space="0" w:color="auto"/>
            <w:right w:val="none" w:sz="0" w:space="0" w:color="auto"/>
          </w:divBdr>
        </w:div>
        <w:div w:id="217395718">
          <w:marLeft w:val="640"/>
          <w:marRight w:val="0"/>
          <w:marTop w:val="0"/>
          <w:marBottom w:val="0"/>
          <w:divBdr>
            <w:top w:val="none" w:sz="0" w:space="0" w:color="auto"/>
            <w:left w:val="none" w:sz="0" w:space="0" w:color="auto"/>
            <w:bottom w:val="none" w:sz="0" w:space="0" w:color="auto"/>
            <w:right w:val="none" w:sz="0" w:space="0" w:color="auto"/>
          </w:divBdr>
        </w:div>
        <w:div w:id="410395231">
          <w:marLeft w:val="640"/>
          <w:marRight w:val="0"/>
          <w:marTop w:val="0"/>
          <w:marBottom w:val="0"/>
          <w:divBdr>
            <w:top w:val="none" w:sz="0" w:space="0" w:color="auto"/>
            <w:left w:val="none" w:sz="0" w:space="0" w:color="auto"/>
            <w:bottom w:val="none" w:sz="0" w:space="0" w:color="auto"/>
            <w:right w:val="none" w:sz="0" w:space="0" w:color="auto"/>
          </w:divBdr>
        </w:div>
        <w:div w:id="950740316">
          <w:marLeft w:val="640"/>
          <w:marRight w:val="0"/>
          <w:marTop w:val="0"/>
          <w:marBottom w:val="0"/>
          <w:divBdr>
            <w:top w:val="none" w:sz="0" w:space="0" w:color="auto"/>
            <w:left w:val="none" w:sz="0" w:space="0" w:color="auto"/>
            <w:bottom w:val="none" w:sz="0" w:space="0" w:color="auto"/>
            <w:right w:val="none" w:sz="0" w:space="0" w:color="auto"/>
          </w:divBdr>
        </w:div>
        <w:div w:id="1166356799">
          <w:marLeft w:val="640"/>
          <w:marRight w:val="0"/>
          <w:marTop w:val="0"/>
          <w:marBottom w:val="0"/>
          <w:divBdr>
            <w:top w:val="none" w:sz="0" w:space="0" w:color="auto"/>
            <w:left w:val="none" w:sz="0" w:space="0" w:color="auto"/>
            <w:bottom w:val="none" w:sz="0" w:space="0" w:color="auto"/>
            <w:right w:val="none" w:sz="0" w:space="0" w:color="auto"/>
          </w:divBdr>
        </w:div>
        <w:div w:id="1281916320">
          <w:marLeft w:val="640"/>
          <w:marRight w:val="0"/>
          <w:marTop w:val="0"/>
          <w:marBottom w:val="0"/>
          <w:divBdr>
            <w:top w:val="none" w:sz="0" w:space="0" w:color="auto"/>
            <w:left w:val="none" w:sz="0" w:space="0" w:color="auto"/>
            <w:bottom w:val="none" w:sz="0" w:space="0" w:color="auto"/>
            <w:right w:val="none" w:sz="0" w:space="0" w:color="auto"/>
          </w:divBdr>
        </w:div>
        <w:div w:id="153185631">
          <w:marLeft w:val="640"/>
          <w:marRight w:val="0"/>
          <w:marTop w:val="0"/>
          <w:marBottom w:val="0"/>
          <w:divBdr>
            <w:top w:val="none" w:sz="0" w:space="0" w:color="auto"/>
            <w:left w:val="none" w:sz="0" w:space="0" w:color="auto"/>
            <w:bottom w:val="none" w:sz="0" w:space="0" w:color="auto"/>
            <w:right w:val="none" w:sz="0" w:space="0" w:color="auto"/>
          </w:divBdr>
        </w:div>
      </w:divsChild>
    </w:div>
    <w:div w:id="2094203119">
      <w:bodyDiv w:val="1"/>
      <w:marLeft w:val="0"/>
      <w:marRight w:val="0"/>
      <w:marTop w:val="0"/>
      <w:marBottom w:val="0"/>
      <w:divBdr>
        <w:top w:val="none" w:sz="0" w:space="0" w:color="auto"/>
        <w:left w:val="none" w:sz="0" w:space="0" w:color="auto"/>
        <w:bottom w:val="none" w:sz="0" w:space="0" w:color="auto"/>
        <w:right w:val="none" w:sz="0" w:space="0" w:color="auto"/>
      </w:divBdr>
    </w:div>
    <w:div w:id="2095083280">
      <w:bodyDiv w:val="1"/>
      <w:marLeft w:val="0"/>
      <w:marRight w:val="0"/>
      <w:marTop w:val="0"/>
      <w:marBottom w:val="0"/>
      <w:divBdr>
        <w:top w:val="none" w:sz="0" w:space="0" w:color="auto"/>
        <w:left w:val="none" w:sz="0" w:space="0" w:color="auto"/>
        <w:bottom w:val="none" w:sz="0" w:space="0" w:color="auto"/>
        <w:right w:val="none" w:sz="0" w:space="0" w:color="auto"/>
      </w:divBdr>
    </w:div>
    <w:div w:id="2095542976">
      <w:bodyDiv w:val="1"/>
      <w:marLeft w:val="0"/>
      <w:marRight w:val="0"/>
      <w:marTop w:val="0"/>
      <w:marBottom w:val="0"/>
      <w:divBdr>
        <w:top w:val="none" w:sz="0" w:space="0" w:color="auto"/>
        <w:left w:val="none" w:sz="0" w:space="0" w:color="auto"/>
        <w:bottom w:val="none" w:sz="0" w:space="0" w:color="auto"/>
        <w:right w:val="none" w:sz="0" w:space="0" w:color="auto"/>
      </w:divBdr>
    </w:div>
    <w:div w:id="2096051426">
      <w:bodyDiv w:val="1"/>
      <w:marLeft w:val="0"/>
      <w:marRight w:val="0"/>
      <w:marTop w:val="0"/>
      <w:marBottom w:val="0"/>
      <w:divBdr>
        <w:top w:val="none" w:sz="0" w:space="0" w:color="auto"/>
        <w:left w:val="none" w:sz="0" w:space="0" w:color="auto"/>
        <w:bottom w:val="none" w:sz="0" w:space="0" w:color="auto"/>
        <w:right w:val="none" w:sz="0" w:space="0" w:color="auto"/>
      </w:divBdr>
    </w:div>
    <w:div w:id="2097096366">
      <w:bodyDiv w:val="1"/>
      <w:marLeft w:val="0"/>
      <w:marRight w:val="0"/>
      <w:marTop w:val="0"/>
      <w:marBottom w:val="0"/>
      <w:divBdr>
        <w:top w:val="none" w:sz="0" w:space="0" w:color="auto"/>
        <w:left w:val="none" w:sz="0" w:space="0" w:color="auto"/>
        <w:bottom w:val="none" w:sz="0" w:space="0" w:color="auto"/>
        <w:right w:val="none" w:sz="0" w:space="0" w:color="auto"/>
      </w:divBdr>
    </w:div>
    <w:div w:id="2100709587">
      <w:bodyDiv w:val="1"/>
      <w:marLeft w:val="0"/>
      <w:marRight w:val="0"/>
      <w:marTop w:val="0"/>
      <w:marBottom w:val="0"/>
      <w:divBdr>
        <w:top w:val="none" w:sz="0" w:space="0" w:color="auto"/>
        <w:left w:val="none" w:sz="0" w:space="0" w:color="auto"/>
        <w:bottom w:val="none" w:sz="0" w:space="0" w:color="auto"/>
        <w:right w:val="none" w:sz="0" w:space="0" w:color="auto"/>
      </w:divBdr>
    </w:div>
    <w:div w:id="2100977723">
      <w:bodyDiv w:val="1"/>
      <w:marLeft w:val="0"/>
      <w:marRight w:val="0"/>
      <w:marTop w:val="0"/>
      <w:marBottom w:val="0"/>
      <w:divBdr>
        <w:top w:val="none" w:sz="0" w:space="0" w:color="auto"/>
        <w:left w:val="none" w:sz="0" w:space="0" w:color="auto"/>
        <w:bottom w:val="none" w:sz="0" w:space="0" w:color="auto"/>
        <w:right w:val="none" w:sz="0" w:space="0" w:color="auto"/>
      </w:divBdr>
    </w:div>
    <w:div w:id="2101828621">
      <w:bodyDiv w:val="1"/>
      <w:marLeft w:val="0"/>
      <w:marRight w:val="0"/>
      <w:marTop w:val="0"/>
      <w:marBottom w:val="0"/>
      <w:divBdr>
        <w:top w:val="none" w:sz="0" w:space="0" w:color="auto"/>
        <w:left w:val="none" w:sz="0" w:space="0" w:color="auto"/>
        <w:bottom w:val="none" w:sz="0" w:space="0" w:color="auto"/>
        <w:right w:val="none" w:sz="0" w:space="0" w:color="auto"/>
      </w:divBdr>
    </w:div>
    <w:div w:id="2101830415">
      <w:bodyDiv w:val="1"/>
      <w:marLeft w:val="0"/>
      <w:marRight w:val="0"/>
      <w:marTop w:val="0"/>
      <w:marBottom w:val="0"/>
      <w:divBdr>
        <w:top w:val="none" w:sz="0" w:space="0" w:color="auto"/>
        <w:left w:val="none" w:sz="0" w:space="0" w:color="auto"/>
        <w:bottom w:val="none" w:sz="0" w:space="0" w:color="auto"/>
        <w:right w:val="none" w:sz="0" w:space="0" w:color="auto"/>
      </w:divBdr>
    </w:div>
    <w:div w:id="2102406869">
      <w:bodyDiv w:val="1"/>
      <w:marLeft w:val="0"/>
      <w:marRight w:val="0"/>
      <w:marTop w:val="0"/>
      <w:marBottom w:val="0"/>
      <w:divBdr>
        <w:top w:val="none" w:sz="0" w:space="0" w:color="auto"/>
        <w:left w:val="none" w:sz="0" w:space="0" w:color="auto"/>
        <w:bottom w:val="none" w:sz="0" w:space="0" w:color="auto"/>
        <w:right w:val="none" w:sz="0" w:space="0" w:color="auto"/>
      </w:divBdr>
      <w:divsChild>
        <w:div w:id="1259095464">
          <w:marLeft w:val="480"/>
          <w:marRight w:val="0"/>
          <w:marTop w:val="0"/>
          <w:marBottom w:val="0"/>
          <w:divBdr>
            <w:top w:val="none" w:sz="0" w:space="0" w:color="auto"/>
            <w:left w:val="none" w:sz="0" w:space="0" w:color="auto"/>
            <w:bottom w:val="none" w:sz="0" w:space="0" w:color="auto"/>
            <w:right w:val="none" w:sz="0" w:space="0" w:color="auto"/>
          </w:divBdr>
        </w:div>
        <w:div w:id="1511943111">
          <w:marLeft w:val="480"/>
          <w:marRight w:val="0"/>
          <w:marTop w:val="0"/>
          <w:marBottom w:val="0"/>
          <w:divBdr>
            <w:top w:val="none" w:sz="0" w:space="0" w:color="auto"/>
            <w:left w:val="none" w:sz="0" w:space="0" w:color="auto"/>
            <w:bottom w:val="none" w:sz="0" w:space="0" w:color="auto"/>
            <w:right w:val="none" w:sz="0" w:space="0" w:color="auto"/>
          </w:divBdr>
        </w:div>
        <w:div w:id="1227489837">
          <w:marLeft w:val="480"/>
          <w:marRight w:val="0"/>
          <w:marTop w:val="0"/>
          <w:marBottom w:val="0"/>
          <w:divBdr>
            <w:top w:val="none" w:sz="0" w:space="0" w:color="auto"/>
            <w:left w:val="none" w:sz="0" w:space="0" w:color="auto"/>
            <w:bottom w:val="none" w:sz="0" w:space="0" w:color="auto"/>
            <w:right w:val="none" w:sz="0" w:space="0" w:color="auto"/>
          </w:divBdr>
        </w:div>
        <w:div w:id="2099134926">
          <w:marLeft w:val="480"/>
          <w:marRight w:val="0"/>
          <w:marTop w:val="0"/>
          <w:marBottom w:val="0"/>
          <w:divBdr>
            <w:top w:val="none" w:sz="0" w:space="0" w:color="auto"/>
            <w:left w:val="none" w:sz="0" w:space="0" w:color="auto"/>
            <w:bottom w:val="none" w:sz="0" w:space="0" w:color="auto"/>
            <w:right w:val="none" w:sz="0" w:space="0" w:color="auto"/>
          </w:divBdr>
        </w:div>
        <w:div w:id="697507658">
          <w:marLeft w:val="480"/>
          <w:marRight w:val="0"/>
          <w:marTop w:val="0"/>
          <w:marBottom w:val="0"/>
          <w:divBdr>
            <w:top w:val="none" w:sz="0" w:space="0" w:color="auto"/>
            <w:left w:val="none" w:sz="0" w:space="0" w:color="auto"/>
            <w:bottom w:val="none" w:sz="0" w:space="0" w:color="auto"/>
            <w:right w:val="none" w:sz="0" w:space="0" w:color="auto"/>
          </w:divBdr>
        </w:div>
        <w:div w:id="1562059061">
          <w:marLeft w:val="480"/>
          <w:marRight w:val="0"/>
          <w:marTop w:val="0"/>
          <w:marBottom w:val="0"/>
          <w:divBdr>
            <w:top w:val="none" w:sz="0" w:space="0" w:color="auto"/>
            <w:left w:val="none" w:sz="0" w:space="0" w:color="auto"/>
            <w:bottom w:val="none" w:sz="0" w:space="0" w:color="auto"/>
            <w:right w:val="none" w:sz="0" w:space="0" w:color="auto"/>
          </w:divBdr>
        </w:div>
        <w:div w:id="2119526907">
          <w:marLeft w:val="480"/>
          <w:marRight w:val="0"/>
          <w:marTop w:val="0"/>
          <w:marBottom w:val="0"/>
          <w:divBdr>
            <w:top w:val="none" w:sz="0" w:space="0" w:color="auto"/>
            <w:left w:val="none" w:sz="0" w:space="0" w:color="auto"/>
            <w:bottom w:val="none" w:sz="0" w:space="0" w:color="auto"/>
            <w:right w:val="none" w:sz="0" w:space="0" w:color="auto"/>
          </w:divBdr>
        </w:div>
        <w:div w:id="1571963687">
          <w:marLeft w:val="480"/>
          <w:marRight w:val="0"/>
          <w:marTop w:val="0"/>
          <w:marBottom w:val="0"/>
          <w:divBdr>
            <w:top w:val="none" w:sz="0" w:space="0" w:color="auto"/>
            <w:left w:val="none" w:sz="0" w:space="0" w:color="auto"/>
            <w:bottom w:val="none" w:sz="0" w:space="0" w:color="auto"/>
            <w:right w:val="none" w:sz="0" w:space="0" w:color="auto"/>
          </w:divBdr>
        </w:div>
        <w:div w:id="1036808894">
          <w:marLeft w:val="480"/>
          <w:marRight w:val="0"/>
          <w:marTop w:val="0"/>
          <w:marBottom w:val="0"/>
          <w:divBdr>
            <w:top w:val="none" w:sz="0" w:space="0" w:color="auto"/>
            <w:left w:val="none" w:sz="0" w:space="0" w:color="auto"/>
            <w:bottom w:val="none" w:sz="0" w:space="0" w:color="auto"/>
            <w:right w:val="none" w:sz="0" w:space="0" w:color="auto"/>
          </w:divBdr>
        </w:div>
        <w:div w:id="445197267">
          <w:marLeft w:val="480"/>
          <w:marRight w:val="0"/>
          <w:marTop w:val="0"/>
          <w:marBottom w:val="0"/>
          <w:divBdr>
            <w:top w:val="none" w:sz="0" w:space="0" w:color="auto"/>
            <w:left w:val="none" w:sz="0" w:space="0" w:color="auto"/>
            <w:bottom w:val="none" w:sz="0" w:space="0" w:color="auto"/>
            <w:right w:val="none" w:sz="0" w:space="0" w:color="auto"/>
          </w:divBdr>
        </w:div>
        <w:div w:id="1151140210">
          <w:marLeft w:val="480"/>
          <w:marRight w:val="0"/>
          <w:marTop w:val="0"/>
          <w:marBottom w:val="0"/>
          <w:divBdr>
            <w:top w:val="none" w:sz="0" w:space="0" w:color="auto"/>
            <w:left w:val="none" w:sz="0" w:space="0" w:color="auto"/>
            <w:bottom w:val="none" w:sz="0" w:space="0" w:color="auto"/>
            <w:right w:val="none" w:sz="0" w:space="0" w:color="auto"/>
          </w:divBdr>
        </w:div>
        <w:div w:id="1781951079">
          <w:marLeft w:val="480"/>
          <w:marRight w:val="0"/>
          <w:marTop w:val="0"/>
          <w:marBottom w:val="0"/>
          <w:divBdr>
            <w:top w:val="none" w:sz="0" w:space="0" w:color="auto"/>
            <w:left w:val="none" w:sz="0" w:space="0" w:color="auto"/>
            <w:bottom w:val="none" w:sz="0" w:space="0" w:color="auto"/>
            <w:right w:val="none" w:sz="0" w:space="0" w:color="auto"/>
          </w:divBdr>
        </w:div>
        <w:div w:id="645478628">
          <w:marLeft w:val="480"/>
          <w:marRight w:val="0"/>
          <w:marTop w:val="0"/>
          <w:marBottom w:val="0"/>
          <w:divBdr>
            <w:top w:val="none" w:sz="0" w:space="0" w:color="auto"/>
            <w:left w:val="none" w:sz="0" w:space="0" w:color="auto"/>
            <w:bottom w:val="none" w:sz="0" w:space="0" w:color="auto"/>
            <w:right w:val="none" w:sz="0" w:space="0" w:color="auto"/>
          </w:divBdr>
        </w:div>
        <w:div w:id="242449364">
          <w:marLeft w:val="480"/>
          <w:marRight w:val="0"/>
          <w:marTop w:val="0"/>
          <w:marBottom w:val="0"/>
          <w:divBdr>
            <w:top w:val="none" w:sz="0" w:space="0" w:color="auto"/>
            <w:left w:val="none" w:sz="0" w:space="0" w:color="auto"/>
            <w:bottom w:val="none" w:sz="0" w:space="0" w:color="auto"/>
            <w:right w:val="none" w:sz="0" w:space="0" w:color="auto"/>
          </w:divBdr>
        </w:div>
        <w:div w:id="490560633">
          <w:marLeft w:val="480"/>
          <w:marRight w:val="0"/>
          <w:marTop w:val="0"/>
          <w:marBottom w:val="0"/>
          <w:divBdr>
            <w:top w:val="none" w:sz="0" w:space="0" w:color="auto"/>
            <w:left w:val="none" w:sz="0" w:space="0" w:color="auto"/>
            <w:bottom w:val="none" w:sz="0" w:space="0" w:color="auto"/>
            <w:right w:val="none" w:sz="0" w:space="0" w:color="auto"/>
          </w:divBdr>
        </w:div>
        <w:div w:id="874931598">
          <w:marLeft w:val="480"/>
          <w:marRight w:val="0"/>
          <w:marTop w:val="0"/>
          <w:marBottom w:val="0"/>
          <w:divBdr>
            <w:top w:val="none" w:sz="0" w:space="0" w:color="auto"/>
            <w:left w:val="none" w:sz="0" w:space="0" w:color="auto"/>
            <w:bottom w:val="none" w:sz="0" w:space="0" w:color="auto"/>
            <w:right w:val="none" w:sz="0" w:space="0" w:color="auto"/>
          </w:divBdr>
        </w:div>
        <w:div w:id="540703544">
          <w:marLeft w:val="480"/>
          <w:marRight w:val="0"/>
          <w:marTop w:val="0"/>
          <w:marBottom w:val="0"/>
          <w:divBdr>
            <w:top w:val="none" w:sz="0" w:space="0" w:color="auto"/>
            <w:left w:val="none" w:sz="0" w:space="0" w:color="auto"/>
            <w:bottom w:val="none" w:sz="0" w:space="0" w:color="auto"/>
            <w:right w:val="none" w:sz="0" w:space="0" w:color="auto"/>
          </w:divBdr>
        </w:div>
        <w:div w:id="1052273112">
          <w:marLeft w:val="480"/>
          <w:marRight w:val="0"/>
          <w:marTop w:val="0"/>
          <w:marBottom w:val="0"/>
          <w:divBdr>
            <w:top w:val="none" w:sz="0" w:space="0" w:color="auto"/>
            <w:left w:val="none" w:sz="0" w:space="0" w:color="auto"/>
            <w:bottom w:val="none" w:sz="0" w:space="0" w:color="auto"/>
            <w:right w:val="none" w:sz="0" w:space="0" w:color="auto"/>
          </w:divBdr>
        </w:div>
        <w:div w:id="754479299">
          <w:marLeft w:val="480"/>
          <w:marRight w:val="0"/>
          <w:marTop w:val="0"/>
          <w:marBottom w:val="0"/>
          <w:divBdr>
            <w:top w:val="none" w:sz="0" w:space="0" w:color="auto"/>
            <w:left w:val="none" w:sz="0" w:space="0" w:color="auto"/>
            <w:bottom w:val="none" w:sz="0" w:space="0" w:color="auto"/>
            <w:right w:val="none" w:sz="0" w:space="0" w:color="auto"/>
          </w:divBdr>
        </w:div>
        <w:div w:id="476411961">
          <w:marLeft w:val="480"/>
          <w:marRight w:val="0"/>
          <w:marTop w:val="0"/>
          <w:marBottom w:val="0"/>
          <w:divBdr>
            <w:top w:val="none" w:sz="0" w:space="0" w:color="auto"/>
            <w:left w:val="none" w:sz="0" w:space="0" w:color="auto"/>
            <w:bottom w:val="none" w:sz="0" w:space="0" w:color="auto"/>
            <w:right w:val="none" w:sz="0" w:space="0" w:color="auto"/>
          </w:divBdr>
        </w:div>
        <w:div w:id="1144077385">
          <w:marLeft w:val="480"/>
          <w:marRight w:val="0"/>
          <w:marTop w:val="0"/>
          <w:marBottom w:val="0"/>
          <w:divBdr>
            <w:top w:val="none" w:sz="0" w:space="0" w:color="auto"/>
            <w:left w:val="none" w:sz="0" w:space="0" w:color="auto"/>
            <w:bottom w:val="none" w:sz="0" w:space="0" w:color="auto"/>
            <w:right w:val="none" w:sz="0" w:space="0" w:color="auto"/>
          </w:divBdr>
        </w:div>
        <w:div w:id="1507668908">
          <w:marLeft w:val="480"/>
          <w:marRight w:val="0"/>
          <w:marTop w:val="0"/>
          <w:marBottom w:val="0"/>
          <w:divBdr>
            <w:top w:val="none" w:sz="0" w:space="0" w:color="auto"/>
            <w:left w:val="none" w:sz="0" w:space="0" w:color="auto"/>
            <w:bottom w:val="none" w:sz="0" w:space="0" w:color="auto"/>
            <w:right w:val="none" w:sz="0" w:space="0" w:color="auto"/>
          </w:divBdr>
        </w:div>
        <w:div w:id="2010405090">
          <w:marLeft w:val="480"/>
          <w:marRight w:val="0"/>
          <w:marTop w:val="0"/>
          <w:marBottom w:val="0"/>
          <w:divBdr>
            <w:top w:val="none" w:sz="0" w:space="0" w:color="auto"/>
            <w:left w:val="none" w:sz="0" w:space="0" w:color="auto"/>
            <w:bottom w:val="none" w:sz="0" w:space="0" w:color="auto"/>
            <w:right w:val="none" w:sz="0" w:space="0" w:color="auto"/>
          </w:divBdr>
        </w:div>
        <w:div w:id="1856532953">
          <w:marLeft w:val="480"/>
          <w:marRight w:val="0"/>
          <w:marTop w:val="0"/>
          <w:marBottom w:val="0"/>
          <w:divBdr>
            <w:top w:val="none" w:sz="0" w:space="0" w:color="auto"/>
            <w:left w:val="none" w:sz="0" w:space="0" w:color="auto"/>
            <w:bottom w:val="none" w:sz="0" w:space="0" w:color="auto"/>
            <w:right w:val="none" w:sz="0" w:space="0" w:color="auto"/>
          </w:divBdr>
        </w:div>
        <w:div w:id="878397680">
          <w:marLeft w:val="480"/>
          <w:marRight w:val="0"/>
          <w:marTop w:val="0"/>
          <w:marBottom w:val="0"/>
          <w:divBdr>
            <w:top w:val="none" w:sz="0" w:space="0" w:color="auto"/>
            <w:left w:val="none" w:sz="0" w:space="0" w:color="auto"/>
            <w:bottom w:val="none" w:sz="0" w:space="0" w:color="auto"/>
            <w:right w:val="none" w:sz="0" w:space="0" w:color="auto"/>
          </w:divBdr>
        </w:div>
        <w:div w:id="1322736316">
          <w:marLeft w:val="480"/>
          <w:marRight w:val="0"/>
          <w:marTop w:val="0"/>
          <w:marBottom w:val="0"/>
          <w:divBdr>
            <w:top w:val="none" w:sz="0" w:space="0" w:color="auto"/>
            <w:left w:val="none" w:sz="0" w:space="0" w:color="auto"/>
            <w:bottom w:val="none" w:sz="0" w:space="0" w:color="auto"/>
            <w:right w:val="none" w:sz="0" w:space="0" w:color="auto"/>
          </w:divBdr>
        </w:div>
        <w:div w:id="2105302998">
          <w:marLeft w:val="480"/>
          <w:marRight w:val="0"/>
          <w:marTop w:val="0"/>
          <w:marBottom w:val="0"/>
          <w:divBdr>
            <w:top w:val="none" w:sz="0" w:space="0" w:color="auto"/>
            <w:left w:val="none" w:sz="0" w:space="0" w:color="auto"/>
            <w:bottom w:val="none" w:sz="0" w:space="0" w:color="auto"/>
            <w:right w:val="none" w:sz="0" w:space="0" w:color="auto"/>
          </w:divBdr>
        </w:div>
        <w:div w:id="786510638">
          <w:marLeft w:val="480"/>
          <w:marRight w:val="0"/>
          <w:marTop w:val="0"/>
          <w:marBottom w:val="0"/>
          <w:divBdr>
            <w:top w:val="none" w:sz="0" w:space="0" w:color="auto"/>
            <w:left w:val="none" w:sz="0" w:space="0" w:color="auto"/>
            <w:bottom w:val="none" w:sz="0" w:space="0" w:color="auto"/>
            <w:right w:val="none" w:sz="0" w:space="0" w:color="auto"/>
          </w:divBdr>
        </w:div>
        <w:div w:id="1996105567">
          <w:marLeft w:val="480"/>
          <w:marRight w:val="0"/>
          <w:marTop w:val="0"/>
          <w:marBottom w:val="0"/>
          <w:divBdr>
            <w:top w:val="none" w:sz="0" w:space="0" w:color="auto"/>
            <w:left w:val="none" w:sz="0" w:space="0" w:color="auto"/>
            <w:bottom w:val="none" w:sz="0" w:space="0" w:color="auto"/>
            <w:right w:val="none" w:sz="0" w:space="0" w:color="auto"/>
          </w:divBdr>
        </w:div>
        <w:div w:id="1941334511">
          <w:marLeft w:val="480"/>
          <w:marRight w:val="0"/>
          <w:marTop w:val="0"/>
          <w:marBottom w:val="0"/>
          <w:divBdr>
            <w:top w:val="none" w:sz="0" w:space="0" w:color="auto"/>
            <w:left w:val="none" w:sz="0" w:space="0" w:color="auto"/>
            <w:bottom w:val="none" w:sz="0" w:space="0" w:color="auto"/>
            <w:right w:val="none" w:sz="0" w:space="0" w:color="auto"/>
          </w:divBdr>
        </w:div>
        <w:div w:id="532890973">
          <w:marLeft w:val="480"/>
          <w:marRight w:val="0"/>
          <w:marTop w:val="0"/>
          <w:marBottom w:val="0"/>
          <w:divBdr>
            <w:top w:val="none" w:sz="0" w:space="0" w:color="auto"/>
            <w:left w:val="none" w:sz="0" w:space="0" w:color="auto"/>
            <w:bottom w:val="none" w:sz="0" w:space="0" w:color="auto"/>
            <w:right w:val="none" w:sz="0" w:space="0" w:color="auto"/>
          </w:divBdr>
        </w:div>
        <w:div w:id="308632264">
          <w:marLeft w:val="480"/>
          <w:marRight w:val="0"/>
          <w:marTop w:val="0"/>
          <w:marBottom w:val="0"/>
          <w:divBdr>
            <w:top w:val="none" w:sz="0" w:space="0" w:color="auto"/>
            <w:left w:val="none" w:sz="0" w:space="0" w:color="auto"/>
            <w:bottom w:val="none" w:sz="0" w:space="0" w:color="auto"/>
            <w:right w:val="none" w:sz="0" w:space="0" w:color="auto"/>
          </w:divBdr>
        </w:div>
        <w:div w:id="1321928229">
          <w:marLeft w:val="480"/>
          <w:marRight w:val="0"/>
          <w:marTop w:val="0"/>
          <w:marBottom w:val="0"/>
          <w:divBdr>
            <w:top w:val="none" w:sz="0" w:space="0" w:color="auto"/>
            <w:left w:val="none" w:sz="0" w:space="0" w:color="auto"/>
            <w:bottom w:val="none" w:sz="0" w:space="0" w:color="auto"/>
            <w:right w:val="none" w:sz="0" w:space="0" w:color="auto"/>
          </w:divBdr>
        </w:div>
        <w:div w:id="1152060788">
          <w:marLeft w:val="480"/>
          <w:marRight w:val="0"/>
          <w:marTop w:val="0"/>
          <w:marBottom w:val="0"/>
          <w:divBdr>
            <w:top w:val="none" w:sz="0" w:space="0" w:color="auto"/>
            <w:left w:val="none" w:sz="0" w:space="0" w:color="auto"/>
            <w:bottom w:val="none" w:sz="0" w:space="0" w:color="auto"/>
            <w:right w:val="none" w:sz="0" w:space="0" w:color="auto"/>
          </w:divBdr>
        </w:div>
        <w:div w:id="592276534">
          <w:marLeft w:val="480"/>
          <w:marRight w:val="0"/>
          <w:marTop w:val="0"/>
          <w:marBottom w:val="0"/>
          <w:divBdr>
            <w:top w:val="none" w:sz="0" w:space="0" w:color="auto"/>
            <w:left w:val="none" w:sz="0" w:space="0" w:color="auto"/>
            <w:bottom w:val="none" w:sz="0" w:space="0" w:color="auto"/>
            <w:right w:val="none" w:sz="0" w:space="0" w:color="auto"/>
          </w:divBdr>
        </w:div>
        <w:div w:id="222715489">
          <w:marLeft w:val="480"/>
          <w:marRight w:val="0"/>
          <w:marTop w:val="0"/>
          <w:marBottom w:val="0"/>
          <w:divBdr>
            <w:top w:val="none" w:sz="0" w:space="0" w:color="auto"/>
            <w:left w:val="none" w:sz="0" w:space="0" w:color="auto"/>
            <w:bottom w:val="none" w:sz="0" w:space="0" w:color="auto"/>
            <w:right w:val="none" w:sz="0" w:space="0" w:color="auto"/>
          </w:divBdr>
        </w:div>
        <w:div w:id="1638534710">
          <w:marLeft w:val="480"/>
          <w:marRight w:val="0"/>
          <w:marTop w:val="0"/>
          <w:marBottom w:val="0"/>
          <w:divBdr>
            <w:top w:val="none" w:sz="0" w:space="0" w:color="auto"/>
            <w:left w:val="none" w:sz="0" w:space="0" w:color="auto"/>
            <w:bottom w:val="none" w:sz="0" w:space="0" w:color="auto"/>
            <w:right w:val="none" w:sz="0" w:space="0" w:color="auto"/>
          </w:divBdr>
        </w:div>
        <w:div w:id="842278233">
          <w:marLeft w:val="480"/>
          <w:marRight w:val="0"/>
          <w:marTop w:val="0"/>
          <w:marBottom w:val="0"/>
          <w:divBdr>
            <w:top w:val="none" w:sz="0" w:space="0" w:color="auto"/>
            <w:left w:val="none" w:sz="0" w:space="0" w:color="auto"/>
            <w:bottom w:val="none" w:sz="0" w:space="0" w:color="auto"/>
            <w:right w:val="none" w:sz="0" w:space="0" w:color="auto"/>
          </w:divBdr>
        </w:div>
        <w:div w:id="1311978727">
          <w:marLeft w:val="480"/>
          <w:marRight w:val="0"/>
          <w:marTop w:val="0"/>
          <w:marBottom w:val="0"/>
          <w:divBdr>
            <w:top w:val="none" w:sz="0" w:space="0" w:color="auto"/>
            <w:left w:val="none" w:sz="0" w:space="0" w:color="auto"/>
            <w:bottom w:val="none" w:sz="0" w:space="0" w:color="auto"/>
            <w:right w:val="none" w:sz="0" w:space="0" w:color="auto"/>
          </w:divBdr>
        </w:div>
        <w:div w:id="354964924">
          <w:marLeft w:val="480"/>
          <w:marRight w:val="0"/>
          <w:marTop w:val="0"/>
          <w:marBottom w:val="0"/>
          <w:divBdr>
            <w:top w:val="none" w:sz="0" w:space="0" w:color="auto"/>
            <w:left w:val="none" w:sz="0" w:space="0" w:color="auto"/>
            <w:bottom w:val="none" w:sz="0" w:space="0" w:color="auto"/>
            <w:right w:val="none" w:sz="0" w:space="0" w:color="auto"/>
          </w:divBdr>
        </w:div>
        <w:div w:id="1003120191">
          <w:marLeft w:val="480"/>
          <w:marRight w:val="0"/>
          <w:marTop w:val="0"/>
          <w:marBottom w:val="0"/>
          <w:divBdr>
            <w:top w:val="none" w:sz="0" w:space="0" w:color="auto"/>
            <w:left w:val="none" w:sz="0" w:space="0" w:color="auto"/>
            <w:bottom w:val="none" w:sz="0" w:space="0" w:color="auto"/>
            <w:right w:val="none" w:sz="0" w:space="0" w:color="auto"/>
          </w:divBdr>
        </w:div>
        <w:div w:id="552810476">
          <w:marLeft w:val="480"/>
          <w:marRight w:val="0"/>
          <w:marTop w:val="0"/>
          <w:marBottom w:val="0"/>
          <w:divBdr>
            <w:top w:val="none" w:sz="0" w:space="0" w:color="auto"/>
            <w:left w:val="none" w:sz="0" w:space="0" w:color="auto"/>
            <w:bottom w:val="none" w:sz="0" w:space="0" w:color="auto"/>
            <w:right w:val="none" w:sz="0" w:space="0" w:color="auto"/>
          </w:divBdr>
        </w:div>
        <w:div w:id="2096778329">
          <w:marLeft w:val="480"/>
          <w:marRight w:val="0"/>
          <w:marTop w:val="0"/>
          <w:marBottom w:val="0"/>
          <w:divBdr>
            <w:top w:val="none" w:sz="0" w:space="0" w:color="auto"/>
            <w:left w:val="none" w:sz="0" w:space="0" w:color="auto"/>
            <w:bottom w:val="none" w:sz="0" w:space="0" w:color="auto"/>
            <w:right w:val="none" w:sz="0" w:space="0" w:color="auto"/>
          </w:divBdr>
        </w:div>
        <w:div w:id="2133748250">
          <w:marLeft w:val="480"/>
          <w:marRight w:val="0"/>
          <w:marTop w:val="0"/>
          <w:marBottom w:val="0"/>
          <w:divBdr>
            <w:top w:val="none" w:sz="0" w:space="0" w:color="auto"/>
            <w:left w:val="none" w:sz="0" w:space="0" w:color="auto"/>
            <w:bottom w:val="none" w:sz="0" w:space="0" w:color="auto"/>
            <w:right w:val="none" w:sz="0" w:space="0" w:color="auto"/>
          </w:divBdr>
        </w:div>
        <w:div w:id="120535000">
          <w:marLeft w:val="480"/>
          <w:marRight w:val="0"/>
          <w:marTop w:val="0"/>
          <w:marBottom w:val="0"/>
          <w:divBdr>
            <w:top w:val="none" w:sz="0" w:space="0" w:color="auto"/>
            <w:left w:val="none" w:sz="0" w:space="0" w:color="auto"/>
            <w:bottom w:val="none" w:sz="0" w:space="0" w:color="auto"/>
            <w:right w:val="none" w:sz="0" w:space="0" w:color="auto"/>
          </w:divBdr>
        </w:div>
        <w:div w:id="1707833488">
          <w:marLeft w:val="480"/>
          <w:marRight w:val="0"/>
          <w:marTop w:val="0"/>
          <w:marBottom w:val="0"/>
          <w:divBdr>
            <w:top w:val="none" w:sz="0" w:space="0" w:color="auto"/>
            <w:left w:val="none" w:sz="0" w:space="0" w:color="auto"/>
            <w:bottom w:val="none" w:sz="0" w:space="0" w:color="auto"/>
            <w:right w:val="none" w:sz="0" w:space="0" w:color="auto"/>
          </w:divBdr>
        </w:div>
        <w:div w:id="1165969929">
          <w:marLeft w:val="480"/>
          <w:marRight w:val="0"/>
          <w:marTop w:val="0"/>
          <w:marBottom w:val="0"/>
          <w:divBdr>
            <w:top w:val="none" w:sz="0" w:space="0" w:color="auto"/>
            <w:left w:val="none" w:sz="0" w:space="0" w:color="auto"/>
            <w:bottom w:val="none" w:sz="0" w:space="0" w:color="auto"/>
            <w:right w:val="none" w:sz="0" w:space="0" w:color="auto"/>
          </w:divBdr>
        </w:div>
        <w:div w:id="1226798057">
          <w:marLeft w:val="480"/>
          <w:marRight w:val="0"/>
          <w:marTop w:val="0"/>
          <w:marBottom w:val="0"/>
          <w:divBdr>
            <w:top w:val="none" w:sz="0" w:space="0" w:color="auto"/>
            <w:left w:val="none" w:sz="0" w:space="0" w:color="auto"/>
            <w:bottom w:val="none" w:sz="0" w:space="0" w:color="auto"/>
            <w:right w:val="none" w:sz="0" w:space="0" w:color="auto"/>
          </w:divBdr>
        </w:div>
        <w:div w:id="1788350263">
          <w:marLeft w:val="480"/>
          <w:marRight w:val="0"/>
          <w:marTop w:val="0"/>
          <w:marBottom w:val="0"/>
          <w:divBdr>
            <w:top w:val="none" w:sz="0" w:space="0" w:color="auto"/>
            <w:left w:val="none" w:sz="0" w:space="0" w:color="auto"/>
            <w:bottom w:val="none" w:sz="0" w:space="0" w:color="auto"/>
            <w:right w:val="none" w:sz="0" w:space="0" w:color="auto"/>
          </w:divBdr>
        </w:div>
        <w:div w:id="1138843391">
          <w:marLeft w:val="480"/>
          <w:marRight w:val="0"/>
          <w:marTop w:val="0"/>
          <w:marBottom w:val="0"/>
          <w:divBdr>
            <w:top w:val="none" w:sz="0" w:space="0" w:color="auto"/>
            <w:left w:val="none" w:sz="0" w:space="0" w:color="auto"/>
            <w:bottom w:val="none" w:sz="0" w:space="0" w:color="auto"/>
            <w:right w:val="none" w:sz="0" w:space="0" w:color="auto"/>
          </w:divBdr>
        </w:div>
        <w:div w:id="2005549330">
          <w:marLeft w:val="480"/>
          <w:marRight w:val="0"/>
          <w:marTop w:val="0"/>
          <w:marBottom w:val="0"/>
          <w:divBdr>
            <w:top w:val="none" w:sz="0" w:space="0" w:color="auto"/>
            <w:left w:val="none" w:sz="0" w:space="0" w:color="auto"/>
            <w:bottom w:val="none" w:sz="0" w:space="0" w:color="auto"/>
            <w:right w:val="none" w:sz="0" w:space="0" w:color="auto"/>
          </w:divBdr>
        </w:div>
        <w:div w:id="1682929631">
          <w:marLeft w:val="480"/>
          <w:marRight w:val="0"/>
          <w:marTop w:val="0"/>
          <w:marBottom w:val="0"/>
          <w:divBdr>
            <w:top w:val="none" w:sz="0" w:space="0" w:color="auto"/>
            <w:left w:val="none" w:sz="0" w:space="0" w:color="auto"/>
            <w:bottom w:val="none" w:sz="0" w:space="0" w:color="auto"/>
            <w:right w:val="none" w:sz="0" w:space="0" w:color="auto"/>
          </w:divBdr>
        </w:div>
        <w:div w:id="1579486482">
          <w:marLeft w:val="480"/>
          <w:marRight w:val="0"/>
          <w:marTop w:val="0"/>
          <w:marBottom w:val="0"/>
          <w:divBdr>
            <w:top w:val="none" w:sz="0" w:space="0" w:color="auto"/>
            <w:left w:val="none" w:sz="0" w:space="0" w:color="auto"/>
            <w:bottom w:val="none" w:sz="0" w:space="0" w:color="auto"/>
            <w:right w:val="none" w:sz="0" w:space="0" w:color="auto"/>
          </w:divBdr>
        </w:div>
        <w:div w:id="1886410018">
          <w:marLeft w:val="480"/>
          <w:marRight w:val="0"/>
          <w:marTop w:val="0"/>
          <w:marBottom w:val="0"/>
          <w:divBdr>
            <w:top w:val="none" w:sz="0" w:space="0" w:color="auto"/>
            <w:left w:val="none" w:sz="0" w:space="0" w:color="auto"/>
            <w:bottom w:val="none" w:sz="0" w:space="0" w:color="auto"/>
            <w:right w:val="none" w:sz="0" w:space="0" w:color="auto"/>
          </w:divBdr>
        </w:div>
        <w:div w:id="770317113">
          <w:marLeft w:val="480"/>
          <w:marRight w:val="0"/>
          <w:marTop w:val="0"/>
          <w:marBottom w:val="0"/>
          <w:divBdr>
            <w:top w:val="none" w:sz="0" w:space="0" w:color="auto"/>
            <w:left w:val="none" w:sz="0" w:space="0" w:color="auto"/>
            <w:bottom w:val="none" w:sz="0" w:space="0" w:color="auto"/>
            <w:right w:val="none" w:sz="0" w:space="0" w:color="auto"/>
          </w:divBdr>
        </w:div>
        <w:div w:id="1727334596">
          <w:marLeft w:val="480"/>
          <w:marRight w:val="0"/>
          <w:marTop w:val="0"/>
          <w:marBottom w:val="0"/>
          <w:divBdr>
            <w:top w:val="none" w:sz="0" w:space="0" w:color="auto"/>
            <w:left w:val="none" w:sz="0" w:space="0" w:color="auto"/>
            <w:bottom w:val="none" w:sz="0" w:space="0" w:color="auto"/>
            <w:right w:val="none" w:sz="0" w:space="0" w:color="auto"/>
          </w:divBdr>
        </w:div>
        <w:div w:id="1630818670">
          <w:marLeft w:val="480"/>
          <w:marRight w:val="0"/>
          <w:marTop w:val="0"/>
          <w:marBottom w:val="0"/>
          <w:divBdr>
            <w:top w:val="none" w:sz="0" w:space="0" w:color="auto"/>
            <w:left w:val="none" w:sz="0" w:space="0" w:color="auto"/>
            <w:bottom w:val="none" w:sz="0" w:space="0" w:color="auto"/>
            <w:right w:val="none" w:sz="0" w:space="0" w:color="auto"/>
          </w:divBdr>
        </w:div>
        <w:div w:id="2095083911">
          <w:marLeft w:val="480"/>
          <w:marRight w:val="0"/>
          <w:marTop w:val="0"/>
          <w:marBottom w:val="0"/>
          <w:divBdr>
            <w:top w:val="none" w:sz="0" w:space="0" w:color="auto"/>
            <w:left w:val="none" w:sz="0" w:space="0" w:color="auto"/>
            <w:bottom w:val="none" w:sz="0" w:space="0" w:color="auto"/>
            <w:right w:val="none" w:sz="0" w:space="0" w:color="auto"/>
          </w:divBdr>
        </w:div>
        <w:div w:id="1782989656">
          <w:marLeft w:val="480"/>
          <w:marRight w:val="0"/>
          <w:marTop w:val="0"/>
          <w:marBottom w:val="0"/>
          <w:divBdr>
            <w:top w:val="none" w:sz="0" w:space="0" w:color="auto"/>
            <w:left w:val="none" w:sz="0" w:space="0" w:color="auto"/>
            <w:bottom w:val="none" w:sz="0" w:space="0" w:color="auto"/>
            <w:right w:val="none" w:sz="0" w:space="0" w:color="auto"/>
          </w:divBdr>
        </w:div>
        <w:div w:id="503328107">
          <w:marLeft w:val="480"/>
          <w:marRight w:val="0"/>
          <w:marTop w:val="0"/>
          <w:marBottom w:val="0"/>
          <w:divBdr>
            <w:top w:val="none" w:sz="0" w:space="0" w:color="auto"/>
            <w:left w:val="none" w:sz="0" w:space="0" w:color="auto"/>
            <w:bottom w:val="none" w:sz="0" w:space="0" w:color="auto"/>
            <w:right w:val="none" w:sz="0" w:space="0" w:color="auto"/>
          </w:divBdr>
        </w:div>
        <w:div w:id="135538921">
          <w:marLeft w:val="480"/>
          <w:marRight w:val="0"/>
          <w:marTop w:val="0"/>
          <w:marBottom w:val="0"/>
          <w:divBdr>
            <w:top w:val="none" w:sz="0" w:space="0" w:color="auto"/>
            <w:left w:val="none" w:sz="0" w:space="0" w:color="auto"/>
            <w:bottom w:val="none" w:sz="0" w:space="0" w:color="auto"/>
            <w:right w:val="none" w:sz="0" w:space="0" w:color="auto"/>
          </w:divBdr>
        </w:div>
        <w:div w:id="106778674">
          <w:marLeft w:val="480"/>
          <w:marRight w:val="0"/>
          <w:marTop w:val="0"/>
          <w:marBottom w:val="0"/>
          <w:divBdr>
            <w:top w:val="none" w:sz="0" w:space="0" w:color="auto"/>
            <w:left w:val="none" w:sz="0" w:space="0" w:color="auto"/>
            <w:bottom w:val="none" w:sz="0" w:space="0" w:color="auto"/>
            <w:right w:val="none" w:sz="0" w:space="0" w:color="auto"/>
          </w:divBdr>
        </w:div>
        <w:div w:id="936058562">
          <w:marLeft w:val="480"/>
          <w:marRight w:val="0"/>
          <w:marTop w:val="0"/>
          <w:marBottom w:val="0"/>
          <w:divBdr>
            <w:top w:val="none" w:sz="0" w:space="0" w:color="auto"/>
            <w:left w:val="none" w:sz="0" w:space="0" w:color="auto"/>
            <w:bottom w:val="none" w:sz="0" w:space="0" w:color="auto"/>
            <w:right w:val="none" w:sz="0" w:space="0" w:color="auto"/>
          </w:divBdr>
        </w:div>
        <w:div w:id="179855949">
          <w:marLeft w:val="480"/>
          <w:marRight w:val="0"/>
          <w:marTop w:val="0"/>
          <w:marBottom w:val="0"/>
          <w:divBdr>
            <w:top w:val="none" w:sz="0" w:space="0" w:color="auto"/>
            <w:left w:val="none" w:sz="0" w:space="0" w:color="auto"/>
            <w:bottom w:val="none" w:sz="0" w:space="0" w:color="auto"/>
            <w:right w:val="none" w:sz="0" w:space="0" w:color="auto"/>
          </w:divBdr>
        </w:div>
        <w:div w:id="1397825872">
          <w:marLeft w:val="480"/>
          <w:marRight w:val="0"/>
          <w:marTop w:val="0"/>
          <w:marBottom w:val="0"/>
          <w:divBdr>
            <w:top w:val="none" w:sz="0" w:space="0" w:color="auto"/>
            <w:left w:val="none" w:sz="0" w:space="0" w:color="auto"/>
            <w:bottom w:val="none" w:sz="0" w:space="0" w:color="auto"/>
            <w:right w:val="none" w:sz="0" w:space="0" w:color="auto"/>
          </w:divBdr>
        </w:div>
        <w:div w:id="193425864">
          <w:marLeft w:val="480"/>
          <w:marRight w:val="0"/>
          <w:marTop w:val="0"/>
          <w:marBottom w:val="0"/>
          <w:divBdr>
            <w:top w:val="none" w:sz="0" w:space="0" w:color="auto"/>
            <w:left w:val="none" w:sz="0" w:space="0" w:color="auto"/>
            <w:bottom w:val="none" w:sz="0" w:space="0" w:color="auto"/>
            <w:right w:val="none" w:sz="0" w:space="0" w:color="auto"/>
          </w:divBdr>
        </w:div>
        <w:div w:id="574246844">
          <w:marLeft w:val="480"/>
          <w:marRight w:val="0"/>
          <w:marTop w:val="0"/>
          <w:marBottom w:val="0"/>
          <w:divBdr>
            <w:top w:val="none" w:sz="0" w:space="0" w:color="auto"/>
            <w:left w:val="none" w:sz="0" w:space="0" w:color="auto"/>
            <w:bottom w:val="none" w:sz="0" w:space="0" w:color="auto"/>
            <w:right w:val="none" w:sz="0" w:space="0" w:color="auto"/>
          </w:divBdr>
        </w:div>
        <w:div w:id="36124206">
          <w:marLeft w:val="480"/>
          <w:marRight w:val="0"/>
          <w:marTop w:val="0"/>
          <w:marBottom w:val="0"/>
          <w:divBdr>
            <w:top w:val="none" w:sz="0" w:space="0" w:color="auto"/>
            <w:left w:val="none" w:sz="0" w:space="0" w:color="auto"/>
            <w:bottom w:val="none" w:sz="0" w:space="0" w:color="auto"/>
            <w:right w:val="none" w:sz="0" w:space="0" w:color="auto"/>
          </w:divBdr>
        </w:div>
        <w:div w:id="689835779">
          <w:marLeft w:val="480"/>
          <w:marRight w:val="0"/>
          <w:marTop w:val="0"/>
          <w:marBottom w:val="0"/>
          <w:divBdr>
            <w:top w:val="none" w:sz="0" w:space="0" w:color="auto"/>
            <w:left w:val="none" w:sz="0" w:space="0" w:color="auto"/>
            <w:bottom w:val="none" w:sz="0" w:space="0" w:color="auto"/>
            <w:right w:val="none" w:sz="0" w:space="0" w:color="auto"/>
          </w:divBdr>
        </w:div>
        <w:div w:id="2093624160">
          <w:marLeft w:val="480"/>
          <w:marRight w:val="0"/>
          <w:marTop w:val="0"/>
          <w:marBottom w:val="0"/>
          <w:divBdr>
            <w:top w:val="none" w:sz="0" w:space="0" w:color="auto"/>
            <w:left w:val="none" w:sz="0" w:space="0" w:color="auto"/>
            <w:bottom w:val="none" w:sz="0" w:space="0" w:color="auto"/>
            <w:right w:val="none" w:sz="0" w:space="0" w:color="auto"/>
          </w:divBdr>
        </w:div>
        <w:div w:id="350035815">
          <w:marLeft w:val="480"/>
          <w:marRight w:val="0"/>
          <w:marTop w:val="0"/>
          <w:marBottom w:val="0"/>
          <w:divBdr>
            <w:top w:val="none" w:sz="0" w:space="0" w:color="auto"/>
            <w:left w:val="none" w:sz="0" w:space="0" w:color="auto"/>
            <w:bottom w:val="none" w:sz="0" w:space="0" w:color="auto"/>
            <w:right w:val="none" w:sz="0" w:space="0" w:color="auto"/>
          </w:divBdr>
        </w:div>
        <w:div w:id="1000155516">
          <w:marLeft w:val="480"/>
          <w:marRight w:val="0"/>
          <w:marTop w:val="0"/>
          <w:marBottom w:val="0"/>
          <w:divBdr>
            <w:top w:val="none" w:sz="0" w:space="0" w:color="auto"/>
            <w:left w:val="none" w:sz="0" w:space="0" w:color="auto"/>
            <w:bottom w:val="none" w:sz="0" w:space="0" w:color="auto"/>
            <w:right w:val="none" w:sz="0" w:space="0" w:color="auto"/>
          </w:divBdr>
        </w:div>
        <w:div w:id="218637576">
          <w:marLeft w:val="480"/>
          <w:marRight w:val="0"/>
          <w:marTop w:val="0"/>
          <w:marBottom w:val="0"/>
          <w:divBdr>
            <w:top w:val="none" w:sz="0" w:space="0" w:color="auto"/>
            <w:left w:val="none" w:sz="0" w:space="0" w:color="auto"/>
            <w:bottom w:val="none" w:sz="0" w:space="0" w:color="auto"/>
            <w:right w:val="none" w:sz="0" w:space="0" w:color="auto"/>
          </w:divBdr>
        </w:div>
        <w:div w:id="1017661930">
          <w:marLeft w:val="480"/>
          <w:marRight w:val="0"/>
          <w:marTop w:val="0"/>
          <w:marBottom w:val="0"/>
          <w:divBdr>
            <w:top w:val="none" w:sz="0" w:space="0" w:color="auto"/>
            <w:left w:val="none" w:sz="0" w:space="0" w:color="auto"/>
            <w:bottom w:val="none" w:sz="0" w:space="0" w:color="auto"/>
            <w:right w:val="none" w:sz="0" w:space="0" w:color="auto"/>
          </w:divBdr>
        </w:div>
        <w:div w:id="856650498">
          <w:marLeft w:val="480"/>
          <w:marRight w:val="0"/>
          <w:marTop w:val="0"/>
          <w:marBottom w:val="0"/>
          <w:divBdr>
            <w:top w:val="none" w:sz="0" w:space="0" w:color="auto"/>
            <w:left w:val="none" w:sz="0" w:space="0" w:color="auto"/>
            <w:bottom w:val="none" w:sz="0" w:space="0" w:color="auto"/>
            <w:right w:val="none" w:sz="0" w:space="0" w:color="auto"/>
          </w:divBdr>
        </w:div>
        <w:div w:id="859127438">
          <w:marLeft w:val="480"/>
          <w:marRight w:val="0"/>
          <w:marTop w:val="0"/>
          <w:marBottom w:val="0"/>
          <w:divBdr>
            <w:top w:val="none" w:sz="0" w:space="0" w:color="auto"/>
            <w:left w:val="none" w:sz="0" w:space="0" w:color="auto"/>
            <w:bottom w:val="none" w:sz="0" w:space="0" w:color="auto"/>
            <w:right w:val="none" w:sz="0" w:space="0" w:color="auto"/>
          </w:divBdr>
        </w:div>
        <w:div w:id="1844663340">
          <w:marLeft w:val="480"/>
          <w:marRight w:val="0"/>
          <w:marTop w:val="0"/>
          <w:marBottom w:val="0"/>
          <w:divBdr>
            <w:top w:val="none" w:sz="0" w:space="0" w:color="auto"/>
            <w:left w:val="none" w:sz="0" w:space="0" w:color="auto"/>
            <w:bottom w:val="none" w:sz="0" w:space="0" w:color="auto"/>
            <w:right w:val="none" w:sz="0" w:space="0" w:color="auto"/>
          </w:divBdr>
        </w:div>
        <w:div w:id="737826533">
          <w:marLeft w:val="480"/>
          <w:marRight w:val="0"/>
          <w:marTop w:val="0"/>
          <w:marBottom w:val="0"/>
          <w:divBdr>
            <w:top w:val="none" w:sz="0" w:space="0" w:color="auto"/>
            <w:left w:val="none" w:sz="0" w:space="0" w:color="auto"/>
            <w:bottom w:val="none" w:sz="0" w:space="0" w:color="auto"/>
            <w:right w:val="none" w:sz="0" w:space="0" w:color="auto"/>
          </w:divBdr>
        </w:div>
        <w:div w:id="512376710">
          <w:marLeft w:val="480"/>
          <w:marRight w:val="0"/>
          <w:marTop w:val="0"/>
          <w:marBottom w:val="0"/>
          <w:divBdr>
            <w:top w:val="none" w:sz="0" w:space="0" w:color="auto"/>
            <w:left w:val="none" w:sz="0" w:space="0" w:color="auto"/>
            <w:bottom w:val="none" w:sz="0" w:space="0" w:color="auto"/>
            <w:right w:val="none" w:sz="0" w:space="0" w:color="auto"/>
          </w:divBdr>
        </w:div>
        <w:div w:id="449201155">
          <w:marLeft w:val="480"/>
          <w:marRight w:val="0"/>
          <w:marTop w:val="0"/>
          <w:marBottom w:val="0"/>
          <w:divBdr>
            <w:top w:val="none" w:sz="0" w:space="0" w:color="auto"/>
            <w:left w:val="none" w:sz="0" w:space="0" w:color="auto"/>
            <w:bottom w:val="none" w:sz="0" w:space="0" w:color="auto"/>
            <w:right w:val="none" w:sz="0" w:space="0" w:color="auto"/>
          </w:divBdr>
        </w:div>
        <w:div w:id="1297645168">
          <w:marLeft w:val="480"/>
          <w:marRight w:val="0"/>
          <w:marTop w:val="0"/>
          <w:marBottom w:val="0"/>
          <w:divBdr>
            <w:top w:val="none" w:sz="0" w:space="0" w:color="auto"/>
            <w:left w:val="none" w:sz="0" w:space="0" w:color="auto"/>
            <w:bottom w:val="none" w:sz="0" w:space="0" w:color="auto"/>
            <w:right w:val="none" w:sz="0" w:space="0" w:color="auto"/>
          </w:divBdr>
        </w:div>
        <w:div w:id="1073503612">
          <w:marLeft w:val="480"/>
          <w:marRight w:val="0"/>
          <w:marTop w:val="0"/>
          <w:marBottom w:val="0"/>
          <w:divBdr>
            <w:top w:val="none" w:sz="0" w:space="0" w:color="auto"/>
            <w:left w:val="none" w:sz="0" w:space="0" w:color="auto"/>
            <w:bottom w:val="none" w:sz="0" w:space="0" w:color="auto"/>
            <w:right w:val="none" w:sz="0" w:space="0" w:color="auto"/>
          </w:divBdr>
        </w:div>
        <w:div w:id="87041207">
          <w:marLeft w:val="480"/>
          <w:marRight w:val="0"/>
          <w:marTop w:val="0"/>
          <w:marBottom w:val="0"/>
          <w:divBdr>
            <w:top w:val="none" w:sz="0" w:space="0" w:color="auto"/>
            <w:left w:val="none" w:sz="0" w:space="0" w:color="auto"/>
            <w:bottom w:val="none" w:sz="0" w:space="0" w:color="auto"/>
            <w:right w:val="none" w:sz="0" w:space="0" w:color="auto"/>
          </w:divBdr>
        </w:div>
        <w:div w:id="434399264">
          <w:marLeft w:val="480"/>
          <w:marRight w:val="0"/>
          <w:marTop w:val="0"/>
          <w:marBottom w:val="0"/>
          <w:divBdr>
            <w:top w:val="none" w:sz="0" w:space="0" w:color="auto"/>
            <w:left w:val="none" w:sz="0" w:space="0" w:color="auto"/>
            <w:bottom w:val="none" w:sz="0" w:space="0" w:color="auto"/>
            <w:right w:val="none" w:sz="0" w:space="0" w:color="auto"/>
          </w:divBdr>
        </w:div>
        <w:div w:id="982539593">
          <w:marLeft w:val="480"/>
          <w:marRight w:val="0"/>
          <w:marTop w:val="0"/>
          <w:marBottom w:val="0"/>
          <w:divBdr>
            <w:top w:val="none" w:sz="0" w:space="0" w:color="auto"/>
            <w:left w:val="none" w:sz="0" w:space="0" w:color="auto"/>
            <w:bottom w:val="none" w:sz="0" w:space="0" w:color="auto"/>
            <w:right w:val="none" w:sz="0" w:space="0" w:color="auto"/>
          </w:divBdr>
        </w:div>
        <w:div w:id="1597666377">
          <w:marLeft w:val="480"/>
          <w:marRight w:val="0"/>
          <w:marTop w:val="0"/>
          <w:marBottom w:val="0"/>
          <w:divBdr>
            <w:top w:val="none" w:sz="0" w:space="0" w:color="auto"/>
            <w:left w:val="none" w:sz="0" w:space="0" w:color="auto"/>
            <w:bottom w:val="none" w:sz="0" w:space="0" w:color="auto"/>
            <w:right w:val="none" w:sz="0" w:space="0" w:color="auto"/>
          </w:divBdr>
        </w:div>
        <w:div w:id="991522438">
          <w:marLeft w:val="480"/>
          <w:marRight w:val="0"/>
          <w:marTop w:val="0"/>
          <w:marBottom w:val="0"/>
          <w:divBdr>
            <w:top w:val="none" w:sz="0" w:space="0" w:color="auto"/>
            <w:left w:val="none" w:sz="0" w:space="0" w:color="auto"/>
            <w:bottom w:val="none" w:sz="0" w:space="0" w:color="auto"/>
            <w:right w:val="none" w:sz="0" w:space="0" w:color="auto"/>
          </w:divBdr>
        </w:div>
        <w:div w:id="725684251">
          <w:marLeft w:val="480"/>
          <w:marRight w:val="0"/>
          <w:marTop w:val="0"/>
          <w:marBottom w:val="0"/>
          <w:divBdr>
            <w:top w:val="none" w:sz="0" w:space="0" w:color="auto"/>
            <w:left w:val="none" w:sz="0" w:space="0" w:color="auto"/>
            <w:bottom w:val="none" w:sz="0" w:space="0" w:color="auto"/>
            <w:right w:val="none" w:sz="0" w:space="0" w:color="auto"/>
          </w:divBdr>
        </w:div>
        <w:div w:id="2046447747">
          <w:marLeft w:val="480"/>
          <w:marRight w:val="0"/>
          <w:marTop w:val="0"/>
          <w:marBottom w:val="0"/>
          <w:divBdr>
            <w:top w:val="none" w:sz="0" w:space="0" w:color="auto"/>
            <w:left w:val="none" w:sz="0" w:space="0" w:color="auto"/>
            <w:bottom w:val="none" w:sz="0" w:space="0" w:color="auto"/>
            <w:right w:val="none" w:sz="0" w:space="0" w:color="auto"/>
          </w:divBdr>
        </w:div>
        <w:div w:id="1659336040">
          <w:marLeft w:val="480"/>
          <w:marRight w:val="0"/>
          <w:marTop w:val="0"/>
          <w:marBottom w:val="0"/>
          <w:divBdr>
            <w:top w:val="none" w:sz="0" w:space="0" w:color="auto"/>
            <w:left w:val="none" w:sz="0" w:space="0" w:color="auto"/>
            <w:bottom w:val="none" w:sz="0" w:space="0" w:color="auto"/>
            <w:right w:val="none" w:sz="0" w:space="0" w:color="auto"/>
          </w:divBdr>
        </w:div>
        <w:div w:id="1393390300">
          <w:marLeft w:val="480"/>
          <w:marRight w:val="0"/>
          <w:marTop w:val="0"/>
          <w:marBottom w:val="0"/>
          <w:divBdr>
            <w:top w:val="none" w:sz="0" w:space="0" w:color="auto"/>
            <w:left w:val="none" w:sz="0" w:space="0" w:color="auto"/>
            <w:bottom w:val="none" w:sz="0" w:space="0" w:color="auto"/>
            <w:right w:val="none" w:sz="0" w:space="0" w:color="auto"/>
          </w:divBdr>
        </w:div>
        <w:div w:id="2068140009">
          <w:marLeft w:val="480"/>
          <w:marRight w:val="0"/>
          <w:marTop w:val="0"/>
          <w:marBottom w:val="0"/>
          <w:divBdr>
            <w:top w:val="none" w:sz="0" w:space="0" w:color="auto"/>
            <w:left w:val="none" w:sz="0" w:space="0" w:color="auto"/>
            <w:bottom w:val="none" w:sz="0" w:space="0" w:color="auto"/>
            <w:right w:val="none" w:sz="0" w:space="0" w:color="auto"/>
          </w:divBdr>
        </w:div>
        <w:div w:id="1058742760">
          <w:marLeft w:val="480"/>
          <w:marRight w:val="0"/>
          <w:marTop w:val="0"/>
          <w:marBottom w:val="0"/>
          <w:divBdr>
            <w:top w:val="none" w:sz="0" w:space="0" w:color="auto"/>
            <w:left w:val="none" w:sz="0" w:space="0" w:color="auto"/>
            <w:bottom w:val="none" w:sz="0" w:space="0" w:color="auto"/>
            <w:right w:val="none" w:sz="0" w:space="0" w:color="auto"/>
          </w:divBdr>
        </w:div>
        <w:div w:id="1338385214">
          <w:marLeft w:val="480"/>
          <w:marRight w:val="0"/>
          <w:marTop w:val="0"/>
          <w:marBottom w:val="0"/>
          <w:divBdr>
            <w:top w:val="none" w:sz="0" w:space="0" w:color="auto"/>
            <w:left w:val="none" w:sz="0" w:space="0" w:color="auto"/>
            <w:bottom w:val="none" w:sz="0" w:space="0" w:color="auto"/>
            <w:right w:val="none" w:sz="0" w:space="0" w:color="auto"/>
          </w:divBdr>
        </w:div>
        <w:div w:id="531768318">
          <w:marLeft w:val="480"/>
          <w:marRight w:val="0"/>
          <w:marTop w:val="0"/>
          <w:marBottom w:val="0"/>
          <w:divBdr>
            <w:top w:val="none" w:sz="0" w:space="0" w:color="auto"/>
            <w:left w:val="none" w:sz="0" w:space="0" w:color="auto"/>
            <w:bottom w:val="none" w:sz="0" w:space="0" w:color="auto"/>
            <w:right w:val="none" w:sz="0" w:space="0" w:color="auto"/>
          </w:divBdr>
        </w:div>
        <w:div w:id="1266888542">
          <w:marLeft w:val="480"/>
          <w:marRight w:val="0"/>
          <w:marTop w:val="0"/>
          <w:marBottom w:val="0"/>
          <w:divBdr>
            <w:top w:val="none" w:sz="0" w:space="0" w:color="auto"/>
            <w:left w:val="none" w:sz="0" w:space="0" w:color="auto"/>
            <w:bottom w:val="none" w:sz="0" w:space="0" w:color="auto"/>
            <w:right w:val="none" w:sz="0" w:space="0" w:color="auto"/>
          </w:divBdr>
        </w:div>
        <w:div w:id="1046561296">
          <w:marLeft w:val="480"/>
          <w:marRight w:val="0"/>
          <w:marTop w:val="0"/>
          <w:marBottom w:val="0"/>
          <w:divBdr>
            <w:top w:val="none" w:sz="0" w:space="0" w:color="auto"/>
            <w:left w:val="none" w:sz="0" w:space="0" w:color="auto"/>
            <w:bottom w:val="none" w:sz="0" w:space="0" w:color="auto"/>
            <w:right w:val="none" w:sz="0" w:space="0" w:color="auto"/>
          </w:divBdr>
        </w:div>
        <w:div w:id="1917282992">
          <w:marLeft w:val="480"/>
          <w:marRight w:val="0"/>
          <w:marTop w:val="0"/>
          <w:marBottom w:val="0"/>
          <w:divBdr>
            <w:top w:val="none" w:sz="0" w:space="0" w:color="auto"/>
            <w:left w:val="none" w:sz="0" w:space="0" w:color="auto"/>
            <w:bottom w:val="none" w:sz="0" w:space="0" w:color="auto"/>
            <w:right w:val="none" w:sz="0" w:space="0" w:color="auto"/>
          </w:divBdr>
        </w:div>
        <w:div w:id="360134658">
          <w:marLeft w:val="480"/>
          <w:marRight w:val="0"/>
          <w:marTop w:val="0"/>
          <w:marBottom w:val="0"/>
          <w:divBdr>
            <w:top w:val="none" w:sz="0" w:space="0" w:color="auto"/>
            <w:left w:val="none" w:sz="0" w:space="0" w:color="auto"/>
            <w:bottom w:val="none" w:sz="0" w:space="0" w:color="auto"/>
            <w:right w:val="none" w:sz="0" w:space="0" w:color="auto"/>
          </w:divBdr>
        </w:div>
        <w:div w:id="930895114">
          <w:marLeft w:val="480"/>
          <w:marRight w:val="0"/>
          <w:marTop w:val="0"/>
          <w:marBottom w:val="0"/>
          <w:divBdr>
            <w:top w:val="none" w:sz="0" w:space="0" w:color="auto"/>
            <w:left w:val="none" w:sz="0" w:space="0" w:color="auto"/>
            <w:bottom w:val="none" w:sz="0" w:space="0" w:color="auto"/>
            <w:right w:val="none" w:sz="0" w:space="0" w:color="auto"/>
          </w:divBdr>
        </w:div>
        <w:div w:id="1923101760">
          <w:marLeft w:val="480"/>
          <w:marRight w:val="0"/>
          <w:marTop w:val="0"/>
          <w:marBottom w:val="0"/>
          <w:divBdr>
            <w:top w:val="none" w:sz="0" w:space="0" w:color="auto"/>
            <w:left w:val="none" w:sz="0" w:space="0" w:color="auto"/>
            <w:bottom w:val="none" w:sz="0" w:space="0" w:color="auto"/>
            <w:right w:val="none" w:sz="0" w:space="0" w:color="auto"/>
          </w:divBdr>
        </w:div>
        <w:div w:id="572399224">
          <w:marLeft w:val="480"/>
          <w:marRight w:val="0"/>
          <w:marTop w:val="0"/>
          <w:marBottom w:val="0"/>
          <w:divBdr>
            <w:top w:val="none" w:sz="0" w:space="0" w:color="auto"/>
            <w:left w:val="none" w:sz="0" w:space="0" w:color="auto"/>
            <w:bottom w:val="none" w:sz="0" w:space="0" w:color="auto"/>
            <w:right w:val="none" w:sz="0" w:space="0" w:color="auto"/>
          </w:divBdr>
        </w:div>
        <w:div w:id="1810590761">
          <w:marLeft w:val="480"/>
          <w:marRight w:val="0"/>
          <w:marTop w:val="0"/>
          <w:marBottom w:val="0"/>
          <w:divBdr>
            <w:top w:val="none" w:sz="0" w:space="0" w:color="auto"/>
            <w:left w:val="none" w:sz="0" w:space="0" w:color="auto"/>
            <w:bottom w:val="none" w:sz="0" w:space="0" w:color="auto"/>
            <w:right w:val="none" w:sz="0" w:space="0" w:color="auto"/>
          </w:divBdr>
        </w:div>
        <w:div w:id="210073255">
          <w:marLeft w:val="480"/>
          <w:marRight w:val="0"/>
          <w:marTop w:val="0"/>
          <w:marBottom w:val="0"/>
          <w:divBdr>
            <w:top w:val="none" w:sz="0" w:space="0" w:color="auto"/>
            <w:left w:val="none" w:sz="0" w:space="0" w:color="auto"/>
            <w:bottom w:val="none" w:sz="0" w:space="0" w:color="auto"/>
            <w:right w:val="none" w:sz="0" w:space="0" w:color="auto"/>
          </w:divBdr>
        </w:div>
      </w:divsChild>
    </w:div>
    <w:div w:id="2103139170">
      <w:bodyDiv w:val="1"/>
      <w:marLeft w:val="0"/>
      <w:marRight w:val="0"/>
      <w:marTop w:val="0"/>
      <w:marBottom w:val="0"/>
      <w:divBdr>
        <w:top w:val="none" w:sz="0" w:space="0" w:color="auto"/>
        <w:left w:val="none" w:sz="0" w:space="0" w:color="auto"/>
        <w:bottom w:val="none" w:sz="0" w:space="0" w:color="auto"/>
        <w:right w:val="none" w:sz="0" w:space="0" w:color="auto"/>
      </w:divBdr>
    </w:div>
    <w:div w:id="2104185465">
      <w:bodyDiv w:val="1"/>
      <w:marLeft w:val="0"/>
      <w:marRight w:val="0"/>
      <w:marTop w:val="0"/>
      <w:marBottom w:val="0"/>
      <w:divBdr>
        <w:top w:val="none" w:sz="0" w:space="0" w:color="auto"/>
        <w:left w:val="none" w:sz="0" w:space="0" w:color="auto"/>
        <w:bottom w:val="none" w:sz="0" w:space="0" w:color="auto"/>
        <w:right w:val="none" w:sz="0" w:space="0" w:color="auto"/>
      </w:divBdr>
    </w:div>
    <w:div w:id="2104955846">
      <w:bodyDiv w:val="1"/>
      <w:marLeft w:val="0"/>
      <w:marRight w:val="0"/>
      <w:marTop w:val="0"/>
      <w:marBottom w:val="0"/>
      <w:divBdr>
        <w:top w:val="none" w:sz="0" w:space="0" w:color="auto"/>
        <w:left w:val="none" w:sz="0" w:space="0" w:color="auto"/>
        <w:bottom w:val="none" w:sz="0" w:space="0" w:color="auto"/>
        <w:right w:val="none" w:sz="0" w:space="0" w:color="auto"/>
      </w:divBdr>
    </w:div>
    <w:div w:id="2105570511">
      <w:bodyDiv w:val="1"/>
      <w:marLeft w:val="0"/>
      <w:marRight w:val="0"/>
      <w:marTop w:val="0"/>
      <w:marBottom w:val="0"/>
      <w:divBdr>
        <w:top w:val="none" w:sz="0" w:space="0" w:color="auto"/>
        <w:left w:val="none" w:sz="0" w:space="0" w:color="auto"/>
        <w:bottom w:val="none" w:sz="0" w:space="0" w:color="auto"/>
        <w:right w:val="none" w:sz="0" w:space="0" w:color="auto"/>
      </w:divBdr>
    </w:div>
    <w:div w:id="2105957090">
      <w:bodyDiv w:val="1"/>
      <w:marLeft w:val="0"/>
      <w:marRight w:val="0"/>
      <w:marTop w:val="0"/>
      <w:marBottom w:val="0"/>
      <w:divBdr>
        <w:top w:val="none" w:sz="0" w:space="0" w:color="auto"/>
        <w:left w:val="none" w:sz="0" w:space="0" w:color="auto"/>
        <w:bottom w:val="none" w:sz="0" w:space="0" w:color="auto"/>
        <w:right w:val="none" w:sz="0" w:space="0" w:color="auto"/>
      </w:divBdr>
    </w:div>
    <w:div w:id="2108190299">
      <w:bodyDiv w:val="1"/>
      <w:marLeft w:val="0"/>
      <w:marRight w:val="0"/>
      <w:marTop w:val="0"/>
      <w:marBottom w:val="0"/>
      <w:divBdr>
        <w:top w:val="none" w:sz="0" w:space="0" w:color="auto"/>
        <w:left w:val="none" w:sz="0" w:space="0" w:color="auto"/>
        <w:bottom w:val="none" w:sz="0" w:space="0" w:color="auto"/>
        <w:right w:val="none" w:sz="0" w:space="0" w:color="auto"/>
      </w:divBdr>
    </w:div>
    <w:div w:id="2109344431">
      <w:bodyDiv w:val="1"/>
      <w:marLeft w:val="0"/>
      <w:marRight w:val="0"/>
      <w:marTop w:val="0"/>
      <w:marBottom w:val="0"/>
      <w:divBdr>
        <w:top w:val="none" w:sz="0" w:space="0" w:color="auto"/>
        <w:left w:val="none" w:sz="0" w:space="0" w:color="auto"/>
        <w:bottom w:val="none" w:sz="0" w:space="0" w:color="auto"/>
        <w:right w:val="none" w:sz="0" w:space="0" w:color="auto"/>
      </w:divBdr>
    </w:div>
    <w:div w:id="2109811934">
      <w:bodyDiv w:val="1"/>
      <w:marLeft w:val="0"/>
      <w:marRight w:val="0"/>
      <w:marTop w:val="0"/>
      <w:marBottom w:val="0"/>
      <w:divBdr>
        <w:top w:val="none" w:sz="0" w:space="0" w:color="auto"/>
        <w:left w:val="none" w:sz="0" w:space="0" w:color="auto"/>
        <w:bottom w:val="none" w:sz="0" w:space="0" w:color="auto"/>
        <w:right w:val="none" w:sz="0" w:space="0" w:color="auto"/>
      </w:divBdr>
    </w:div>
    <w:div w:id="2109813015">
      <w:bodyDiv w:val="1"/>
      <w:marLeft w:val="0"/>
      <w:marRight w:val="0"/>
      <w:marTop w:val="0"/>
      <w:marBottom w:val="0"/>
      <w:divBdr>
        <w:top w:val="none" w:sz="0" w:space="0" w:color="auto"/>
        <w:left w:val="none" w:sz="0" w:space="0" w:color="auto"/>
        <w:bottom w:val="none" w:sz="0" w:space="0" w:color="auto"/>
        <w:right w:val="none" w:sz="0" w:space="0" w:color="auto"/>
      </w:divBdr>
    </w:div>
    <w:div w:id="2110926718">
      <w:bodyDiv w:val="1"/>
      <w:marLeft w:val="0"/>
      <w:marRight w:val="0"/>
      <w:marTop w:val="0"/>
      <w:marBottom w:val="0"/>
      <w:divBdr>
        <w:top w:val="none" w:sz="0" w:space="0" w:color="auto"/>
        <w:left w:val="none" w:sz="0" w:space="0" w:color="auto"/>
        <w:bottom w:val="none" w:sz="0" w:space="0" w:color="auto"/>
        <w:right w:val="none" w:sz="0" w:space="0" w:color="auto"/>
      </w:divBdr>
    </w:div>
    <w:div w:id="2112313631">
      <w:bodyDiv w:val="1"/>
      <w:marLeft w:val="0"/>
      <w:marRight w:val="0"/>
      <w:marTop w:val="0"/>
      <w:marBottom w:val="0"/>
      <w:divBdr>
        <w:top w:val="none" w:sz="0" w:space="0" w:color="auto"/>
        <w:left w:val="none" w:sz="0" w:space="0" w:color="auto"/>
        <w:bottom w:val="none" w:sz="0" w:space="0" w:color="auto"/>
        <w:right w:val="none" w:sz="0" w:space="0" w:color="auto"/>
      </w:divBdr>
    </w:div>
    <w:div w:id="2113820923">
      <w:bodyDiv w:val="1"/>
      <w:marLeft w:val="0"/>
      <w:marRight w:val="0"/>
      <w:marTop w:val="0"/>
      <w:marBottom w:val="0"/>
      <w:divBdr>
        <w:top w:val="none" w:sz="0" w:space="0" w:color="auto"/>
        <w:left w:val="none" w:sz="0" w:space="0" w:color="auto"/>
        <w:bottom w:val="none" w:sz="0" w:space="0" w:color="auto"/>
        <w:right w:val="none" w:sz="0" w:space="0" w:color="auto"/>
      </w:divBdr>
      <w:divsChild>
        <w:div w:id="1125469258">
          <w:marLeft w:val="640"/>
          <w:marRight w:val="0"/>
          <w:marTop w:val="0"/>
          <w:marBottom w:val="0"/>
          <w:divBdr>
            <w:top w:val="none" w:sz="0" w:space="0" w:color="auto"/>
            <w:left w:val="none" w:sz="0" w:space="0" w:color="auto"/>
            <w:bottom w:val="none" w:sz="0" w:space="0" w:color="auto"/>
            <w:right w:val="none" w:sz="0" w:space="0" w:color="auto"/>
          </w:divBdr>
        </w:div>
        <w:div w:id="1206139223">
          <w:marLeft w:val="640"/>
          <w:marRight w:val="0"/>
          <w:marTop w:val="0"/>
          <w:marBottom w:val="0"/>
          <w:divBdr>
            <w:top w:val="none" w:sz="0" w:space="0" w:color="auto"/>
            <w:left w:val="none" w:sz="0" w:space="0" w:color="auto"/>
            <w:bottom w:val="none" w:sz="0" w:space="0" w:color="auto"/>
            <w:right w:val="none" w:sz="0" w:space="0" w:color="auto"/>
          </w:divBdr>
        </w:div>
        <w:div w:id="1444424906">
          <w:marLeft w:val="640"/>
          <w:marRight w:val="0"/>
          <w:marTop w:val="0"/>
          <w:marBottom w:val="0"/>
          <w:divBdr>
            <w:top w:val="none" w:sz="0" w:space="0" w:color="auto"/>
            <w:left w:val="none" w:sz="0" w:space="0" w:color="auto"/>
            <w:bottom w:val="none" w:sz="0" w:space="0" w:color="auto"/>
            <w:right w:val="none" w:sz="0" w:space="0" w:color="auto"/>
          </w:divBdr>
        </w:div>
        <w:div w:id="1431854008">
          <w:marLeft w:val="640"/>
          <w:marRight w:val="0"/>
          <w:marTop w:val="0"/>
          <w:marBottom w:val="0"/>
          <w:divBdr>
            <w:top w:val="none" w:sz="0" w:space="0" w:color="auto"/>
            <w:left w:val="none" w:sz="0" w:space="0" w:color="auto"/>
            <w:bottom w:val="none" w:sz="0" w:space="0" w:color="auto"/>
            <w:right w:val="none" w:sz="0" w:space="0" w:color="auto"/>
          </w:divBdr>
        </w:div>
        <w:div w:id="1438795698">
          <w:marLeft w:val="640"/>
          <w:marRight w:val="0"/>
          <w:marTop w:val="0"/>
          <w:marBottom w:val="0"/>
          <w:divBdr>
            <w:top w:val="none" w:sz="0" w:space="0" w:color="auto"/>
            <w:left w:val="none" w:sz="0" w:space="0" w:color="auto"/>
            <w:bottom w:val="none" w:sz="0" w:space="0" w:color="auto"/>
            <w:right w:val="none" w:sz="0" w:space="0" w:color="auto"/>
          </w:divBdr>
        </w:div>
        <w:div w:id="526722606">
          <w:marLeft w:val="640"/>
          <w:marRight w:val="0"/>
          <w:marTop w:val="0"/>
          <w:marBottom w:val="0"/>
          <w:divBdr>
            <w:top w:val="none" w:sz="0" w:space="0" w:color="auto"/>
            <w:left w:val="none" w:sz="0" w:space="0" w:color="auto"/>
            <w:bottom w:val="none" w:sz="0" w:space="0" w:color="auto"/>
            <w:right w:val="none" w:sz="0" w:space="0" w:color="auto"/>
          </w:divBdr>
        </w:div>
        <w:div w:id="884869211">
          <w:marLeft w:val="640"/>
          <w:marRight w:val="0"/>
          <w:marTop w:val="0"/>
          <w:marBottom w:val="0"/>
          <w:divBdr>
            <w:top w:val="none" w:sz="0" w:space="0" w:color="auto"/>
            <w:left w:val="none" w:sz="0" w:space="0" w:color="auto"/>
            <w:bottom w:val="none" w:sz="0" w:space="0" w:color="auto"/>
            <w:right w:val="none" w:sz="0" w:space="0" w:color="auto"/>
          </w:divBdr>
        </w:div>
        <w:div w:id="401488510">
          <w:marLeft w:val="640"/>
          <w:marRight w:val="0"/>
          <w:marTop w:val="0"/>
          <w:marBottom w:val="0"/>
          <w:divBdr>
            <w:top w:val="none" w:sz="0" w:space="0" w:color="auto"/>
            <w:left w:val="none" w:sz="0" w:space="0" w:color="auto"/>
            <w:bottom w:val="none" w:sz="0" w:space="0" w:color="auto"/>
            <w:right w:val="none" w:sz="0" w:space="0" w:color="auto"/>
          </w:divBdr>
        </w:div>
        <w:div w:id="446239273">
          <w:marLeft w:val="640"/>
          <w:marRight w:val="0"/>
          <w:marTop w:val="0"/>
          <w:marBottom w:val="0"/>
          <w:divBdr>
            <w:top w:val="none" w:sz="0" w:space="0" w:color="auto"/>
            <w:left w:val="none" w:sz="0" w:space="0" w:color="auto"/>
            <w:bottom w:val="none" w:sz="0" w:space="0" w:color="auto"/>
            <w:right w:val="none" w:sz="0" w:space="0" w:color="auto"/>
          </w:divBdr>
        </w:div>
        <w:div w:id="1018199359">
          <w:marLeft w:val="640"/>
          <w:marRight w:val="0"/>
          <w:marTop w:val="0"/>
          <w:marBottom w:val="0"/>
          <w:divBdr>
            <w:top w:val="none" w:sz="0" w:space="0" w:color="auto"/>
            <w:left w:val="none" w:sz="0" w:space="0" w:color="auto"/>
            <w:bottom w:val="none" w:sz="0" w:space="0" w:color="auto"/>
            <w:right w:val="none" w:sz="0" w:space="0" w:color="auto"/>
          </w:divBdr>
        </w:div>
        <w:div w:id="2090424928">
          <w:marLeft w:val="640"/>
          <w:marRight w:val="0"/>
          <w:marTop w:val="0"/>
          <w:marBottom w:val="0"/>
          <w:divBdr>
            <w:top w:val="none" w:sz="0" w:space="0" w:color="auto"/>
            <w:left w:val="none" w:sz="0" w:space="0" w:color="auto"/>
            <w:bottom w:val="none" w:sz="0" w:space="0" w:color="auto"/>
            <w:right w:val="none" w:sz="0" w:space="0" w:color="auto"/>
          </w:divBdr>
        </w:div>
        <w:div w:id="1157069054">
          <w:marLeft w:val="640"/>
          <w:marRight w:val="0"/>
          <w:marTop w:val="0"/>
          <w:marBottom w:val="0"/>
          <w:divBdr>
            <w:top w:val="none" w:sz="0" w:space="0" w:color="auto"/>
            <w:left w:val="none" w:sz="0" w:space="0" w:color="auto"/>
            <w:bottom w:val="none" w:sz="0" w:space="0" w:color="auto"/>
            <w:right w:val="none" w:sz="0" w:space="0" w:color="auto"/>
          </w:divBdr>
        </w:div>
        <w:div w:id="1408041417">
          <w:marLeft w:val="640"/>
          <w:marRight w:val="0"/>
          <w:marTop w:val="0"/>
          <w:marBottom w:val="0"/>
          <w:divBdr>
            <w:top w:val="none" w:sz="0" w:space="0" w:color="auto"/>
            <w:left w:val="none" w:sz="0" w:space="0" w:color="auto"/>
            <w:bottom w:val="none" w:sz="0" w:space="0" w:color="auto"/>
            <w:right w:val="none" w:sz="0" w:space="0" w:color="auto"/>
          </w:divBdr>
        </w:div>
        <w:div w:id="354816380">
          <w:marLeft w:val="640"/>
          <w:marRight w:val="0"/>
          <w:marTop w:val="0"/>
          <w:marBottom w:val="0"/>
          <w:divBdr>
            <w:top w:val="none" w:sz="0" w:space="0" w:color="auto"/>
            <w:left w:val="none" w:sz="0" w:space="0" w:color="auto"/>
            <w:bottom w:val="none" w:sz="0" w:space="0" w:color="auto"/>
            <w:right w:val="none" w:sz="0" w:space="0" w:color="auto"/>
          </w:divBdr>
        </w:div>
        <w:div w:id="1449006010">
          <w:marLeft w:val="640"/>
          <w:marRight w:val="0"/>
          <w:marTop w:val="0"/>
          <w:marBottom w:val="0"/>
          <w:divBdr>
            <w:top w:val="none" w:sz="0" w:space="0" w:color="auto"/>
            <w:left w:val="none" w:sz="0" w:space="0" w:color="auto"/>
            <w:bottom w:val="none" w:sz="0" w:space="0" w:color="auto"/>
            <w:right w:val="none" w:sz="0" w:space="0" w:color="auto"/>
          </w:divBdr>
        </w:div>
        <w:div w:id="1547260649">
          <w:marLeft w:val="640"/>
          <w:marRight w:val="0"/>
          <w:marTop w:val="0"/>
          <w:marBottom w:val="0"/>
          <w:divBdr>
            <w:top w:val="none" w:sz="0" w:space="0" w:color="auto"/>
            <w:left w:val="none" w:sz="0" w:space="0" w:color="auto"/>
            <w:bottom w:val="none" w:sz="0" w:space="0" w:color="auto"/>
            <w:right w:val="none" w:sz="0" w:space="0" w:color="auto"/>
          </w:divBdr>
        </w:div>
        <w:div w:id="1180706474">
          <w:marLeft w:val="640"/>
          <w:marRight w:val="0"/>
          <w:marTop w:val="0"/>
          <w:marBottom w:val="0"/>
          <w:divBdr>
            <w:top w:val="none" w:sz="0" w:space="0" w:color="auto"/>
            <w:left w:val="none" w:sz="0" w:space="0" w:color="auto"/>
            <w:bottom w:val="none" w:sz="0" w:space="0" w:color="auto"/>
            <w:right w:val="none" w:sz="0" w:space="0" w:color="auto"/>
          </w:divBdr>
        </w:div>
        <w:div w:id="1461418586">
          <w:marLeft w:val="640"/>
          <w:marRight w:val="0"/>
          <w:marTop w:val="0"/>
          <w:marBottom w:val="0"/>
          <w:divBdr>
            <w:top w:val="none" w:sz="0" w:space="0" w:color="auto"/>
            <w:left w:val="none" w:sz="0" w:space="0" w:color="auto"/>
            <w:bottom w:val="none" w:sz="0" w:space="0" w:color="auto"/>
            <w:right w:val="none" w:sz="0" w:space="0" w:color="auto"/>
          </w:divBdr>
        </w:div>
        <w:div w:id="2033531097">
          <w:marLeft w:val="640"/>
          <w:marRight w:val="0"/>
          <w:marTop w:val="0"/>
          <w:marBottom w:val="0"/>
          <w:divBdr>
            <w:top w:val="none" w:sz="0" w:space="0" w:color="auto"/>
            <w:left w:val="none" w:sz="0" w:space="0" w:color="auto"/>
            <w:bottom w:val="none" w:sz="0" w:space="0" w:color="auto"/>
            <w:right w:val="none" w:sz="0" w:space="0" w:color="auto"/>
          </w:divBdr>
        </w:div>
        <w:div w:id="1769806702">
          <w:marLeft w:val="640"/>
          <w:marRight w:val="0"/>
          <w:marTop w:val="0"/>
          <w:marBottom w:val="0"/>
          <w:divBdr>
            <w:top w:val="none" w:sz="0" w:space="0" w:color="auto"/>
            <w:left w:val="none" w:sz="0" w:space="0" w:color="auto"/>
            <w:bottom w:val="none" w:sz="0" w:space="0" w:color="auto"/>
            <w:right w:val="none" w:sz="0" w:space="0" w:color="auto"/>
          </w:divBdr>
        </w:div>
        <w:div w:id="1368608070">
          <w:marLeft w:val="640"/>
          <w:marRight w:val="0"/>
          <w:marTop w:val="0"/>
          <w:marBottom w:val="0"/>
          <w:divBdr>
            <w:top w:val="none" w:sz="0" w:space="0" w:color="auto"/>
            <w:left w:val="none" w:sz="0" w:space="0" w:color="auto"/>
            <w:bottom w:val="none" w:sz="0" w:space="0" w:color="auto"/>
            <w:right w:val="none" w:sz="0" w:space="0" w:color="auto"/>
          </w:divBdr>
        </w:div>
        <w:div w:id="286201609">
          <w:marLeft w:val="640"/>
          <w:marRight w:val="0"/>
          <w:marTop w:val="0"/>
          <w:marBottom w:val="0"/>
          <w:divBdr>
            <w:top w:val="none" w:sz="0" w:space="0" w:color="auto"/>
            <w:left w:val="none" w:sz="0" w:space="0" w:color="auto"/>
            <w:bottom w:val="none" w:sz="0" w:space="0" w:color="auto"/>
            <w:right w:val="none" w:sz="0" w:space="0" w:color="auto"/>
          </w:divBdr>
        </w:div>
        <w:div w:id="1215847399">
          <w:marLeft w:val="640"/>
          <w:marRight w:val="0"/>
          <w:marTop w:val="0"/>
          <w:marBottom w:val="0"/>
          <w:divBdr>
            <w:top w:val="none" w:sz="0" w:space="0" w:color="auto"/>
            <w:left w:val="none" w:sz="0" w:space="0" w:color="auto"/>
            <w:bottom w:val="none" w:sz="0" w:space="0" w:color="auto"/>
            <w:right w:val="none" w:sz="0" w:space="0" w:color="auto"/>
          </w:divBdr>
        </w:div>
        <w:div w:id="1170291205">
          <w:marLeft w:val="640"/>
          <w:marRight w:val="0"/>
          <w:marTop w:val="0"/>
          <w:marBottom w:val="0"/>
          <w:divBdr>
            <w:top w:val="none" w:sz="0" w:space="0" w:color="auto"/>
            <w:left w:val="none" w:sz="0" w:space="0" w:color="auto"/>
            <w:bottom w:val="none" w:sz="0" w:space="0" w:color="auto"/>
            <w:right w:val="none" w:sz="0" w:space="0" w:color="auto"/>
          </w:divBdr>
        </w:div>
        <w:div w:id="1652058712">
          <w:marLeft w:val="640"/>
          <w:marRight w:val="0"/>
          <w:marTop w:val="0"/>
          <w:marBottom w:val="0"/>
          <w:divBdr>
            <w:top w:val="none" w:sz="0" w:space="0" w:color="auto"/>
            <w:left w:val="none" w:sz="0" w:space="0" w:color="auto"/>
            <w:bottom w:val="none" w:sz="0" w:space="0" w:color="auto"/>
            <w:right w:val="none" w:sz="0" w:space="0" w:color="auto"/>
          </w:divBdr>
        </w:div>
        <w:div w:id="1527913725">
          <w:marLeft w:val="640"/>
          <w:marRight w:val="0"/>
          <w:marTop w:val="0"/>
          <w:marBottom w:val="0"/>
          <w:divBdr>
            <w:top w:val="none" w:sz="0" w:space="0" w:color="auto"/>
            <w:left w:val="none" w:sz="0" w:space="0" w:color="auto"/>
            <w:bottom w:val="none" w:sz="0" w:space="0" w:color="auto"/>
            <w:right w:val="none" w:sz="0" w:space="0" w:color="auto"/>
          </w:divBdr>
        </w:div>
        <w:div w:id="699362237">
          <w:marLeft w:val="640"/>
          <w:marRight w:val="0"/>
          <w:marTop w:val="0"/>
          <w:marBottom w:val="0"/>
          <w:divBdr>
            <w:top w:val="none" w:sz="0" w:space="0" w:color="auto"/>
            <w:left w:val="none" w:sz="0" w:space="0" w:color="auto"/>
            <w:bottom w:val="none" w:sz="0" w:space="0" w:color="auto"/>
            <w:right w:val="none" w:sz="0" w:space="0" w:color="auto"/>
          </w:divBdr>
        </w:div>
        <w:div w:id="1375427870">
          <w:marLeft w:val="640"/>
          <w:marRight w:val="0"/>
          <w:marTop w:val="0"/>
          <w:marBottom w:val="0"/>
          <w:divBdr>
            <w:top w:val="none" w:sz="0" w:space="0" w:color="auto"/>
            <w:left w:val="none" w:sz="0" w:space="0" w:color="auto"/>
            <w:bottom w:val="none" w:sz="0" w:space="0" w:color="auto"/>
            <w:right w:val="none" w:sz="0" w:space="0" w:color="auto"/>
          </w:divBdr>
        </w:div>
        <w:div w:id="1487092054">
          <w:marLeft w:val="640"/>
          <w:marRight w:val="0"/>
          <w:marTop w:val="0"/>
          <w:marBottom w:val="0"/>
          <w:divBdr>
            <w:top w:val="none" w:sz="0" w:space="0" w:color="auto"/>
            <w:left w:val="none" w:sz="0" w:space="0" w:color="auto"/>
            <w:bottom w:val="none" w:sz="0" w:space="0" w:color="auto"/>
            <w:right w:val="none" w:sz="0" w:space="0" w:color="auto"/>
          </w:divBdr>
        </w:div>
        <w:div w:id="730495052">
          <w:marLeft w:val="640"/>
          <w:marRight w:val="0"/>
          <w:marTop w:val="0"/>
          <w:marBottom w:val="0"/>
          <w:divBdr>
            <w:top w:val="none" w:sz="0" w:space="0" w:color="auto"/>
            <w:left w:val="none" w:sz="0" w:space="0" w:color="auto"/>
            <w:bottom w:val="none" w:sz="0" w:space="0" w:color="auto"/>
            <w:right w:val="none" w:sz="0" w:space="0" w:color="auto"/>
          </w:divBdr>
        </w:div>
        <w:div w:id="935871514">
          <w:marLeft w:val="640"/>
          <w:marRight w:val="0"/>
          <w:marTop w:val="0"/>
          <w:marBottom w:val="0"/>
          <w:divBdr>
            <w:top w:val="none" w:sz="0" w:space="0" w:color="auto"/>
            <w:left w:val="none" w:sz="0" w:space="0" w:color="auto"/>
            <w:bottom w:val="none" w:sz="0" w:space="0" w:color="auto"/>
            <w:right w:val="none" w:sz="0" w:space="0" w:color="auto"/>
          </w:divBdr>
        </w:div>
        <w:div w:id="959148669">
          <w:marLeft w:val="640"/>
          <w:marRight w:val="0"/>
          <w:marTop w:val="0"/>
          <w:marBottom w:val="0"/>
          <w:divBdr>
            <w:top w:val="none" w:sz="0" w:space="0" w:color="auto"/>
            <w:left w:val="none" w:sz="0" w:space="0" w:color="auto"/>
            <w:bottom w:val="none" w:sz="0" w:space="0" w:color="auto"/>
            <w:right w:val="none" w:sz="0" w:space="0" w:color="auto"/>
          </w:divBdr>
        </w:div>
        <w:div w:id="1243098961">
          <w:marLeft w:val="640"/>
          <w:marRight w:val="0"/>
          <w:marTop w:val="0"/>
          <w:marBottom w:val="0"/>
          <w:divBdr>
            <w:top w:val="none" w:sz="0" w:space="0" w:color="auto"/>
            <w:left w:val="none" w:sz="0" w:space="0" w:color="auto"/>
            <w:bottom w:val="none" w:sz="0" w:space="0" w:color="auto"/>
            <w:right w:val="none" w:sz="0" w:space="0" w:color="auto"/>
          </w:divBdr>
        </w:div>
        <w:div w:id="1388802714">
          <w:marLeft w:val="640"/>
          <w:marRight w:val="0"/>
          <w:marTop w:val="0"/>
          <w:marBottom w:val="0"/>
          <w:divBdr>
            <w:top w:val="none" w:sz="0" w:space="0" w:color="auto"/>
            <w:left w:val="none" w:sz="0" w:space="0" w:color="auto"/>
            <w:bottom w:val="none" w:sz="0" w:space="0" w:color="auto"/>
            <w:right w:val="none" w:sz="0" w:space="0" w:color="auto"/>
          </w:divBdr>
        </w:div>
        <w:div w:id="944071013">
          <w:marLeft w:val="640"/>
          <w:marRight w:val="0"/>
          <w:marTop w:val="0"/>
          <w:marBottom w:val="0"/>
          <w:divBdr>
            <w:top w:val="none" w:sz="0" w:space="0" w:color="auto"/>
            <w:left w:val="none" w:sz="0" w:space="0" w:color="auto"/>
            <w:bottom w:val="none" w:sz="0" w:space="0" w:color="auto"/>
            <w:right w:val="none" w:sz="0" w:space="0" w:color="auto"/>
          </w:divBdr>
        </w:div>
        <w:div w:id="312105206">
          <w:marLeft w:val="640"/>
          <w:marRight w:val="0"/>
          <w:marTop w:val="0"/>
          <w:marBottom w:val="0"/>
          <w:divBdr>
            <w:top w:val="none" w:sz="0" w:space="0" w:color="auto"/>
            <w:left w:val="none" w:sz="0" w:space="0" w:color="auto"/>
            <w:bottom w:val="none" w:sz="0" w:space="0" w:color="auto"/>
            <w:right w:val="none" w:sz="0" w:space="0" w:color="auto"/>
          </w:divBdr>
        </w:div>
        <w:div w:id="1834756804">
          <w:marLeft w:val="640"/>
          <w:marRight w:val="0"/>
          <w:marTop w:val="0"/>
          <w:marBottom w:val="0"/>
          <w:divBdr>
            <w:top w:val="none" w:sz="0" w:space="0" w:color="auto"/>
            <w:left w:val="none" w:sz="0" w:space="0" w:color="auto"/>
            <w:bottom w:val="none" w:sz="0" w:space="0" w:color="auto"/>
            <w:right w:val="none" w:sz="0" w:space="0" w:color="auto"/>
          </w:divBdr>
        </w:div>
        <w:div w:id="949358241">
          <w:marLeft w:val="640"/>
          <w:marRight w:val="0"/>
          <w:marTop w:val="0"/>
          <w:marBottom w:val="0"/>
          <w:divBdr>
            <w:top w:val="none" w:sz="0" w:space="0" w:color="auto"/>
            <w:left w:val="none" w:sz="0" w:space="0" w:color="auto"/>
            <w:bottom w:val="none" w:sz="0" w:space="0" w:color="auto"/>
            <w:right w:val="none" w:sz="0" w:space="0" w:color="auto"/>
          </w:divBdr>
        </w:div>
        <w:div w:id="939334422">
          <w:marLeft w:val="640"/>
          <w:marRight w:val="0"/>
          <w:marTop w:val="0"/>
          <w:marBottom w:val="0"/>
          <w:divBdr>
            <w:top w:val="none" w:sz="0" w:space="0" w:color="auto"/>
            <w:left w:val="none" w:sz="0" w:space="0" w:color="auto"/>
            <w:bottom w:val="none" w:sz="0" w:space="0" w:color="auto"/>
            <w:right w:val="none" w:sz="0" w:space="0" w:color="auto"/>
          </w:divBdr>
        </w:div>
        <w:div w:id="506359642">
          <w:marLeft w:val="640"/>
          <w:marRight w:val="0"/>
          <w:marTop w:val="0"/>
          <w:marBottom w:val="0"/>
          <w:divBdr>
            <w:top w:val="none" w:sz="0" w:space="0" w:color="auto"/>
            <w:left w:val="none" w:sz="0" w:space="0" w:color="auto"/>
            <w:bottom w:val="none" w:sz="0" w:space="0" w:color="auto"/>
            <w:right w:val="none" w:sz="0" w:space="0" w:color="auto"/>
          </w:divBdr>
        </w:div>
        <w:div w:id="1975405496">
          <w:marLeft w:val="640"/>
          <w:marRight w:val="0"/>
          <w:marTop w:val="0"/>
          <w:marBottom w:val="0"/>
          <w:divBdr>
            <w:top w:val="none" w:sz="0" w:space="0" w:color="auto"/>
            <w:left w:val="none" w:sz="0" w:space="0" w:color="auto"/>
            <w:bottom w:val="none" w:sz="0" w:space="0" w:color="auto"/>
            <w:right w:val="none" w:sz="0" w:space="0" w:color="auto"/>
          </w:divBdr>
        </w:div>
        <w:div w:id="1973516008">
          <w:marLeft w:val="640"/>
          <w:marRight w:val="0"/>
          <w:marTop w:val="0"/>
          <w:marBottom w:val="0"/>
          <w:divBdr>
            <w:top w:val="none" w:sz="0" w:space="0" w:color="auto"/>
            <w:left w:val="none" w:sz="0" w:space="0" w:color="auto"/>
            <w:bottom w:val="none" w:sz="0" w:space="0" w:color="auto"/>
            <w:right w:val="none" w:sz="0" w:space="0" w:color="auto"/>
          </w:divBdr>
        </w:div>
        <w:div w:id="1293637559">
          <w:marLeft w:val="640"/>
          <w:marRight w:val="0"/>
          <w:marTop w:val="0"/>
          <w:marBottom w:val="0"/>
          <w:divBdr>
            <w:top w:val="none" w:sz="0" w:space="0" w:color="auto"/>
            <w:left w:val="none" w:sz="0" w:space="0" w:color="auto"/>
            <w:bottom w:val="none" w:sz="0" w:space="0" w:color="auto"/>
            <w:right w:val="none" w:sz="0" w:space="0" w:color="auto"/>
          </w:divBdr>
        </w:div>
        <w:div w:id="599335025">
          <w:marLeft w:val="640"/>
          <w:marRight w:val="0"/>
          <w:marTop w:val="0"/>
          <w:marBottom w:val="0"/>
          <w:divBdr>
            <w:top w:val="none" w:sz="0" w:space="0" w:color="auto"/>
            <w:left w:val="none" w:sz="0" w:space="0" w:color="auto"/>
            <w:bottom w:val="none" w:sz="0" w:space="0" w:color="auto"/>
            <w:right w:val="none" w:sz="0" w:space="0" w:color="auto"/>
          </w:divBdr>
        </w:div>
        <w:div w:id="613826098">
          <w:marLeft w:val="640"/>
          <w:marRight w:val="0"/>
          <w:marTop w:val="0"/>
          <w:marBottom w:val="0"/>
          <w:divBdr>
            <w:top w:val="none" w:sz="0" w:space="0" w:color="auto"/>
            <w:left w:val="none" w:sz="0" w:space="0" w:color="auto"/>
            <w:bottom w:val="none" w:sz="0" w:space="0" w:color="auto"/>
            <w:right w:val="none" w:sz="0" w:space="0" w:color="auto"/>
          </w:divBdr>
        </w:div>
        <w:div w:id="629283372">
          <w:marLeft w:val="640"/>
          <w:marRight w:val="0"/>
          <w:marTop w:val="0"/>
          <w:marBottom w:val="0"/>
          <w:divBdr>
            <w:top w:val="none" w:sz="0" w:space="0" w:color="auto"/>
            <w:left w:val="none" w:sz="0" w:space="0" w:color="auto"/>
            <w:bottom w:val="none" w:sz="0" w:space="0" w:color="auto"/>
            <w:right w:val="none" w:sz="0" w:space="0" w:color="auto"/>
          </w:divBdr>
        </w:div>
        <w:div w:id="176890236">
          <w:marLeft w:val="640"/>
          <w:marRight w:val="0"/>
          <w:marTop w:val="0"/>
          <w:marBottom w:val="0"/>
          <w:divBdr>
            <w:top w:val="none" w:sz="0" w:space="0" w:color="auto"/>
            <w:left w:val="none" w:sz="0" w:space="0" w:color="auto"/>
            <w:bottom w:val="none" w:sz="0" w:space="0" w:color="auto"/>
            <w:right w:val="none" w:sz="0" w:space="0" w:color="auto"/>
          </w:divBdr>
        </w:div>
        <w:div w:id="416246292">
          <w:marLeft w:val="640"/>
          <w:marRight w:val="0"/>
          <w:marTop w:val="0"/>
          <w:marBottom w:val="0"/>
          <w:divBdr>
            <w:top w:val="none" w:sz="0" w:space="0" w:color="auto"/>
            <w:left w:val="none" w:sz="0" w:space="0" w:color="auto"/>
            <w:bottom w:val="none" w:sz="0" w:space="0" w:color="auto"/>
            <w:right w:val="none" w:sz="0" w:space="0" w:color="auto"/>
          </w:divBdr>
        </w:div>
        <w:div w:id="639456250">
          <w:marLeft w:val="640"/>
          <w:marRight w:val="0"/>
          <w:marTop w:val="0"/>
          <w:marBottom w:val="0"/>
          <w:divBdr>
            <w:top w:val="none" w:sz="0" w:space="0" w:color="auto"/>
            <w:left w:val="none" w:sz="0" w:space="0" w:color="auto"/>
            <w:bottom w:val="none" w:sz="0" w:space="0" w:color="auto"/>
            <w:right w:val="none" w:sz="0" w:space="0" w:color="auto"/>
          </w:divBdr>
        </w:div>
        <w:div w:id="1188451399">
          <w:marLeft w:val="640"/>
          <w:marRight w:val="0"/>
          <w:marTop w:val="0"/>
          <w:marBottom w:val="0"/>
          <w:divBdr>
            <w:top w:val="none" w:sz="0" w:space="0" w:color="auto"/>
            <w:left w:val="none" w:sz="0" w:space="0" w:color="auto"/>
            <w:bottom w:val="none" w:sz="0" w:space="0" w:color="auto"/>
            <w:right w:val="none" w:sz="0" w:space="0" w:color="auto"/>
          </w:divBdr>
        </w:div>
        <w:div w:id="940181958">
          <w:marLeft w:val="640"/>
          <w:marRight w:val="0"/>
          <w:marTop w:val="0"/>
          <w:marBottom w:val="0"/>
          <w:divBdr>
            <w:top w:val="none" w:sz="0" w:space="0" w:color="auto"/>
            <w:left w:val="none" w:sz="0" w:space="0" w:color="auto"/>
            <w:bottom w:val="none" w:sz="0" w:space="0" w:color="auto"/>
            <w:right w:val="none" w:sz="0" w:space="0" w:color="auto"/>
          </w:divBdr>
        </w:div>
        <w:div w:id="2060199572">
          <w:marLeft w:val="640"/>
          <w:marRight w:val="0"/>
          <w:marTop w:val="0"/>
          <w:marBottom w:val="0"/>
          <w:divBdr>
            <w:top w:val="none" w:sz="0" w:space="0" w:color="auto"/>
            <w:left w:val="none" w:sz="0" w:space="0" w:color="auto"/>
            <w:bottom w:val="none" w:sz="0" w:space="0" w:color="auto"/>
            <w:right w:val="none" w:sz="0" w:space="0" w:color="auto"/>
          </w:divBdr>
        </w:div>
        <w:div w:id="458576564">
          <w:marLeft w:val="640"/>
          <w:marRight w:val="0"/>
          <w:marTop w:val="0"/>
          <w:marBottom w:val="0"/>
          <w:divBdr>
            <w:top w:val="none" w:sz="0" w:space="0" w:color="auto"/>
            <w:left w:val="none" w:sz="0" w:space="0" w:color="auto"/>
            <w:bottom w:val="none" w:sz="0" w:space="0" w:color="auto"/>
            <w:right w:val="none" w:sz="0" w:space="0" w:color="auto"/>
          </w:divBdr>
        </w:div>
        <w:div w:id="1998075571">
          <w:marLeft w:val="640"/>
          <w:marRight w:val="0"/>
          <w:marTop w:val="0"/>
          <w:marBottom w:val="0"/>
          <w:divBdr>
            <w:top w:val="none" w:sz="0" w:space="0" w:color="auto"/>
            <w:left w:val="none" w:sz="0" w:space="0" w:color="auto"/>
            <w:bottom w:val="none" w:sz="0" w:space="0" w:color="auto"/>
            <w:right w:val="none" w:sz="0" w:space="0" w:color="auto"/>
          </w:divBdr>
        </w:div>
        <w:div w:id="2105685402">
          <w:marLeft w:val="640"/>
          <w:marRight w:val="0"/>
          <w:marTop w:val="0"/>
          <w:marBottom w:val="0"/>
          <w:divBdr>
            <w:top w:val="none" w:sz="0" w:space="0" w:color="auto"/>
            <w:left w:val="none" w:sz="0" w:space="0" w:color="auto"/>
            <w:bottom w:val="none" w:sz="0" w:space="0" w:color="auto"/>
            <w:right w:val="none" w:sz="0" w:space="0" w:color="auto"/>
          </w:divBdr>
        </w:div>
        <w:div w:id="1641687038">
          <w:marLeft w:val="640"/>
          <w:marRight w:val="0"/>
          <w:marTop w:val="0"/>
          <w:marBottom w:val="0"/>
          <w:divBdr>
            <w:top w:val="none" w:sz="0" w:space="0" w:color="auto"/>
            <w:left w:val="none" w:sz="0" w:space="0" w:color="auto"/>
            <w:bottom w:val="none" w:sz="0" w:space="0" w:color="auto"/>
            <w:right w:val="none" w:sz="0" w:space="0" w:color="auto"/>
          </w:divBdr>
        </w:div>
        <w:div w:id="1312250805">
          <w:marLeft w:val="640"/>
          <w:marRight w:val="0"/>
          <w:marTop w:val="0"/>
          <w:marBottom w:val="0"/>
          <w:divBdr>
            <w:top w:val="none" w:sz="0" w:space="0" w:color="auto"/>
            <w:left w:val="none" w:sz="0" w:space="0" w:color="auto"/>
            <w:bottom w:val="none" w:sz="0" w:space="0" w:color="auto"/>
            <w:right w:val="none" w:sz="0" w:space="0" w:color="auto"/>
          </w:divBdr>
        </w:div>
        <w:div w:id="1572303469">
          <w:marLeft w:val="640"/>
          <w:marRight w:val="0"/>
          <w:marTop w:val="0"/>
          <w:marBottom w:val="0"/>
          <w:divBdr>
            <w:top w:val="none" w:sz="0" w:space="0" w:color="auto"/>
            <w:left w:val="none" w:sz="0" w:space="0" w:color="auto"/>
            <w:bottom w:val="none" w:sz="0" w:space="0" w:color="auto"/>
            <w:right w:val="none" w:sz="0" w:space="0" w:color="auto"/>
          </w:divBdr>
        </w:div>
        <w:div w:id="1642922126">
          <w:marLeft w:val="640"/>
          <w:marRight w:val="0"/>
          <w:marTop w:val="0"/>
          <w:marBottom w:val="0"/>
          <w:divBdr>
            <w:top w:val="none" w:sz="0" w:space="0" w:color="auto"/>
            <w:left w:val="none" w:sz="0" w:space="0" w:color="auto"/>
            <w:bottom w:val="none" w:sz="0" w:space="0" w:color="auto"/>
            <w:right w:val="none" w:sz="0" w:space="0" w:color="auto"/>
          </w:divBdr>
        </w:div>
        <w:div w:id="1459110133">
          <w:marLeft w:val="640"/>
          <w:marRight w:val="0"/>
          <w:marTop w:val="0"/>
          <w:marBottom w:val="0"/>
          <w:divBdr>
            <w:top w:val="none" w:sz="0" w:space="0" w:color="auto"/>
            <w:left w:val="none" w:sz="0" w:space="0" w:color="auto"/>
            <w:bottom w:val="none" w:sz="0" w:space="0" w:color="auto"/>
            <w:right w:val="none" w:sz="0" w:space="0" w:color="auto"/>
          </w:divBdr>
        </w:div>
        <w:div w:id="145168959">
          <w:marLeft w:val="640"/>
          <w:marRight w:val="0"/>
          <w:marTop w:val="0"/>
          <w:marBottom w:val="0"/>
          <w:divBdr>
            <w:top w:val="none" w:sz="0" w:space="0" w:color="auto"/>
            <w:left w:val="none" w:sz="0" w:space="0" w:color="auto"/>
            <w:bottom w:val="none" w:sz="0" w:space="0" w:color="auto"/>
            <w:right w:val="none" w:sz="0" w:space="0" w:color="auto"/>
          </w:divBdr>
        </w:div>
        <w:div w:id="1688100174">
          <w:marLeft w:val="640"/>
          <w:marRight w:val="0"/>
          <w:marTop w:val="0"/>
          <w:marBottom w:val="0"/>
          <w:divBdr>
            <w:top w:val="none" w:sz="0" w:space="0" w:color="auto"/>
            <w:left w:val="none" w:sz="0" w:space="0" w:color="auto"/>
            <w:bottom w:val="none" w:sz="0" w:space="0" w:color="auto"/>
            <w:right w:val="none" w:sz="0" w:space="0" w:color="auto"/>
          </w:divBdr>
        </w:div>
        <w:div w:id="565069238">
          <w:marLeft w:val="640"/>
          <w:marRight w:val="0"/>
          <w:marTop w:val="0"/>
          <w:marBottom w:val="0"/>
          <w:divBdr>
            <w:top w:val="none" w:sz="0" w:space="0" w:color="auto"/>
            <w:left w:val="none" w:sz="0" w:space="0" w:color="auto"/>
            <w:bottom w:val="none" w:sz="0" w:space="0" w:color="auto"/>
            <w:right w:val="none" w:sz="0" w:space="0" w:color="auto"/>
          </w:divBdr>
        </w:div>
        <w:div w:id="161576">
          <w:marLeft w:val="640"/>
          <w:marRight w:val="0"/>
          <w:marTop w:val="0"/>
          <w:marBottom w:val="0"/>
          <w:divBdr>
            <w:top w:val="none" w:sz="0" w:space="0" w:color="auto"/>
            <w:left w:val="none" w:sz="0" w:space="0" w:color="auto"/>
            <w:bottom w:val="none" w:sz="0" w:space="0" w:color="auto"/>
            <w:right w:val="none" w:sz="0" w:space="0" w:color="auto"/>
          </w:divBdr>
        </w:div>
        <w:div w:id="1399402482">
          <w:marLeft w:val="640"/>
          <w:marRight w:val="0"/>
          <w:marTop w:val="0"/>
          <w:marBottom w:val="0"/>
          <w:divBdr>
            <w:top w:val="none" w:sz="0" w:space="0" w:color="auto"/>
            <w:left w:val="none" w:sz="0" w:space="0" w:color="auto"/>
            <w:bottom w:val="none" w:sz="0" w:space="0" w:color="auto"/>
            <w:right w:val="none" w:sz="0" w:space="0" w:color="auto"/>
          </w:divBdr>
        </w:div>
        <w:div w:id="2058237867">
          <w:marLeft w:val="640"/>
          <w:marRight w:val="0"/>
          <w:marTop w:val="0"/>
          <w:marBottom w:val="0"/>
          <w:divBdr>
            <w:top w:val="none" w:sz="0" w:space="0" w:color="auto"/>
            <w:left w:val="none" w:sz="0" w:space="0" w:color="auto"/>
            <w:bottom w:val="none" w:sz="0" w:space="0" w:color="auto"/>
            <w:right w:val="none" w:sz="0" w:space="0" w:color="auto"/>
          </w:divBdr>
        </w:div>
        <w:div w:id="618923254">
          <w:marLeft w:val="640"/>
          <w:marRight w:val="0"/>
          <w:marTop w:val="0"/>
          <w:marBottom w:val="0"/>
          <w:divBdr>
            <w:top w:val="none" w:sz="0" w:space="0" w:color="auto"/>
            <w:left w:val="none" w:sz="0" w:space="0" w:color="auto"/>
            <w:bottom w:val="none" w:sz="0" w:space="0" w:color="auto"/>
            <w:right w:val="none" w:sz="0" w:space="0" w:color="auto"/>
          </w:divBdr>
        </w:div>
        <w:div w:id="1322005945">
          <w:marLeft w:val="640"/>
          <w:marRight w:val="0"/>
          <w:marTop w:val="0"/>
          <w:marBottom w:val="0"/>
          <w:divBdr>
            <w:top w:val="none" w:sz="0" w:space="0" w:color="auto"/>
            <w:left w:val="none" w:sz="0" w:space="0" w:color="auto"/>
            <w:bottom w:val="none" w:sz="0" w:space="0" w:color="auto"/>
            <w:right w:val="none" w:sz="0" w:space="0" w:color="auto"/>
          </w:divBdr>
        </w:div>
        <w:div w:id="395587903">
          <w:marLeft w:val="640"/>
          <w:marRight w:val="0"/>
          <w:marTop w:val="0"/>
          <w:marBottom w:val="0"/>
          <w:divBdr>
            <w:top w:val="none" w:sz="0" w:space="0" w:color="auto"/>
            <w:left w:val="none" w:sz="0" w:space="0" w:color="auto"/>
            <w:bottom w:val="none" w:sz="0" w:space="0" w:color="auto"/>
            <w:right w:val="none" w:sz="0" w:space="0" w:color="auto"/>
          </w:divBdr>
        </w:div>
        <w:div w:id="1503280384">
          <w:marLeft w:val="640"/>
          <w:marRight w:val="0"/>
          <w:marTop w:val="0"/>
          <w:marBottom w:val="0"/>
          <w:divBdr>
            <w:top w:val="none" w:sz="0" w:space="0" w:color="auto"/>
            <w:left w:val="none" w:sz="0" w:space="0" w:color="auto"/>
            <w:bottom w:val="none" w:sz="0" w:space="0" w:color="auto"/>
            <w:right w:val="none" w:sz="0" w:space="0" w:color="auto"/>
          </w:divBdr>
        </w:div>
        <w:div w:id="902980806">
          <w:marLeft w:val="640"/>
          <w:marRight w:val="0"/>
          <w:marTop w:val="0"/>
          <w:marBottom w:val="0"/>
          <w:divBdr>
            <w:top w:val="none" w:sz="0" w:space="0" w:color="auto"/>
            <w:left w:val="none" w:sz="0" w:space="0" w:color="auto"/>
            <w:bottom w:val="none" w:sz="0" w:space="0" w:color="auto"/>
            <w:right w:val="none" w:sz="0" w:space="0" w:color="auto"/>
          </w:divBdr>
        </w:div>
        <w:div w:id="725763104">
          <w:marLeft w:val="640"/>
          <w:marRight w:val="0"/>
          <w:marTop w:val="0"/>
          <w:marBottom w:val="0"/>
          <w:divBdr>
            <w:top w:val="none" w:sz="0" w:space="0" w:color="auto"/>
            <w:left w:val="none" w:sz="0" w:space="0" w:color="auto"/>
            <w:bottom w:val="none" w:sz="0" w:space="0" w:color="auto"/>
            <w:right w:val="none" w:sz="0" w:space="0" w:color="auto"/>
          </w:divBdr>
        </w:div>
        <w:div w:id="561020793">
          <w:marLeft w:val="640"/>
          <w:marRight w:val="0"/>
          <w:marTop w:val="0"/>
          <w:marBottom w:val="0"/>
          <w:divBdr>
            <w:top w:val="none" w:sz="0" w:space="0" w:color="auto"/>
            <w:left w:val="none" w:sz="0" w:space="0" w:color="auto"/>
            <w:bottom w:val="none" w:sz="0" w:space="0" w:color="auto"/>
            <w:right w:val="none" w:sz="0" w:space="0" w:color="auto"/>
          </w:divBdr>
        </w:div>
        <w:div w:id="2114081895">
          <w:marLeft w:val="640"/>
          <w:marRight w:val="0"/>
          <w:marTop w:val="0"/>
          <w:marBottom w:val="0"/>
          <w:divBdr>
            <w:top w:val="none" w:sz="0" w:space="0" w:color="auto"/>
            <w:left w:val="none" w:sz="0" w:space="0" w:color="auto"/>
            <w:bottom w:val="none" w:sz="0" w:space="0" w:color="auto"/>
            <w:right w:val="none" w:sz="0" w:space="0" w:color="auto"/>
          </w:divBdr>
        </w:div>
        <w:div w:id="391588042">
          <w:marLeft w:val="640"/>
          <w:marRight w:val="0"/>
          <w:marTop w:val="0"/>
          <w:marBottom w:val="0"/>
          <w:divBdr>
            <w:top w:val="none" w:sz="0" w:space="0" w:color="auto"/>
            <w:left w:val="none" w:sz="0" w:space="0" w:color="auto"/>
            <w:bottom w:val="none" w:sz="0" w:space="0" w:color="auto"/>
            <w:right w:val="none" w:sz="0" w:space="0" w:color="auto"/>
          </w:divBdr>
        </w:div>
        <w:div w:id="1769350901">
          <w:marLeft w:val="640"/>
          <w:marRight w:val="0"/>
          <w:marTop w:val="0"/>
          <w:marBottom w:val="0"/>
          <w:divBdr>
            <w:top w:val="none" w:sz="0" w:space="0" w:color="auto"/>
            <w:left w:val="none" w:sz="0" w:space="0" w:color="auto"/>
            <w:bottom w:val="none" w:sz="0" w:space="0" w:color="auto"/>
            <w:right w:val="none" w:sz="0" w:space="0" w:color="auto"/>
          </w:divBdr>
        </w:div>
        <w:div w:id="476536249">
          <w:marLeft w:val="640"/>
          <w:marRight w:val="0"/>
          <w:marTop w:val="0"/>
          <w:marBottom w:val="0"/>
          <w:divBdr>
            <w:top w:val="none" w:sz="0" w:space="0" w:color="auto"/>
            <w:left w:val="none" w:sz="0" w:space="0" w:color="auto"/>
            <w:bottom w:val="none" w:sz="0" w:space="0" w:color="auto"/>
            <w:right w:val="none" w:sz="0" w:space="0" w:color="auto"/>
          </w:divBdr>
        </w:div>
        <w:div w:id="588930012">
          <w:marLeft w:val="640"/>
          <w:marRight w:val="0"/>
          <w:marTop w:val="0"/>
          <w:marBottom w:val="0"/>
          <w:divBdr>
            <w:top w:val="none" w:sz="0" w:space="0" w:color="auto"/>
            <w:left w:val="none" w:sz="0" w:space="0" w:color="auto"/>
            <w:bottom w:val="none" w:sz="0" w:space="0" w:color="auto"/>
            <w:right w:val="none" w:sz="0" w:space="0" w:color="auto"/>
          </w:divBdr>
        </w:div>
        <w:div w:id="658656983">
          <w:marLeft w:val="640"/>
          <w:marRight w:val="0"/>
          <w:marTop w:val="0"/>
          <w:marBottom w:val="0"/>
          <w:divBdr>
            <w:top w:val="none" w:sz="0" w:space="0" w:color="auto"/>
            <w:left w:val="none" w:sz="0" w:space="0" w:color="auto"/>
            <w:bottom w:val="none" w:sz="0" w:space="0" w:color="auto"/>
            <w:right w:val="none" w:sz="0" w:space="0" w:color="auto"/>
          </w:divBdr>
        </w:div>
        <w:div w:id="487750915">
          <w:marLeft w:val="640"/>
          <w:marRight w:val="0"/>
          <w:marTop w:val="0"/>
          <w:marBottom w:val="0"/>
          <w:divBdr>
            <w:top w:val="none" w:sz="0" w:space="0" w:color="auto"/>
            <w:left w:val="none" w:sz="0" w:space="0" w:color="auto"/>
            <w:bottom w:val="none" w:sz="0" w:space="0" w:color="auto"/>
            <w:right w:val="none" w:sz="0" w:space="0" w:color="auto"/>
          </w:divBdr>
        </w:div>
        <w:div w:id="407191915">
          <w:marLeft w:val="640"/>
          <w:marRight w:val="0"/>
          <w:marTop w:val="0"/>
          <w:marBottom w:val="0"/>
          <w:divBdr>
            <w:top w:val="none" w:sz="0" w:space="0" w:color="auto"/>
            <w:left w:val="none" w:sz="0" w:space="0" w:color="auto"/>
            <w:bottom w:val="none" w:sz="0" w:space="0" w:color="auto"/>
            <w:right w:val="none" w:sz="0" w:space="0" w:color="auto"/>
          </w:divBdr>
        </w:div>
        <w:div w:id="1023901598">
          <w:marLeft w:val="640"/>
          <w:marRight w:val="0"/>
          <w:marTop w:val="0"/>
          <w:marBottom w:val="0"/>
          <w:divBdr>
            <w:top w:val="none" w:sz="0" w:space="0" w:color="auto"/>
            <w:left w:val="none" w:sz="0" w:space="0" w:color="auto"/>
            <w:bottom w:val="none" w:sz="0" w:space="0" w:color="auto"/>
            <w:right w:val="none" w:sz="0" w:space="0" w:color="auto"/>
          </w:divBdr>
        </w:div>
        <w:div w:id="259871106">
          <w:marLeft w:val="640"/>
          <w:marRight w:val="0"/>
          <w:marTop w:val="0"/>
          <w:marBottom w:val="0"/>
          <w:divBdr>
            <w:top w:val="none" w:sz="0" w:space="0" w:color="auto"/>
            <w:left w:val="none" w:sz="0" w:space="0" w:color="auto"/>
            <w:bottom w:val="none" w:sz="0" w:space="0" w:color="auto"/>
            <w:right w:val="none" w:sz="0" w:space="0" w:color="auto"/>
          </w:divBdr>
        </w:div>
        <w:div w:id="436602858">
          <w:marLeft w:val="640"/>
          <w:marRight w:val="0"/>
          <w:marTop w:val="0"/>
          <w:marBottom w:val="0"/>
          <w:divBdr>
            <w:top w:val="none" w:sz="0" w:space="0" w:color="auto"/>
            <w:left w:val="none" w:sz="0" w:space="0" w:color="auto"/>
            <w:bottom w:val="none" w:sz="0" w:space="0" w:color="auto"/>
            <w:right w:val="none" w:sz="0" w:space="0" w:color="auto"/>
          </w:divBdr>
        </w:div>
        <w:div w:id="496772560">
          <w:marLeft w:val="640"/>
          <w:marRight w:val="0"/>
          <w:marTop w:val="0"/>
          <w:marBottom w:val="0"/>
          <w:divBdr>
            <w:top w:val="none" w:sz="0" w:space="0" w:color="auto"/>
            <w:left w:val="none" w:sz="0" w:space="0" w:color="auto"/>
            <w:bottom w:val="none" w:sz="0" w:space="0" w:color="auto"/>
            <w:right w:val="none" w:sz="0" w:space="0" w:color="auto"/>
          </w:divBdr>
        </w:div>
        <w:div w:id="842013428">
          <w:marLeft w:val="640"/>
          <w:marRight w:val="0"/>
          <w:marTop w:val="0"/>
          <w:marBottom w:val="0"/>
          <w:divBdr>
            <w:top w:val="none" w:sz="0" w:space="0" w:color="auto"/>
            <w:left w:val="none" w:sz="0" w:space="0" w:color="auto"/>
            <w:bottom w:val="none" w:sz="0" w:space="0" w:color="auto"/>
            <w:right w:val="none" w:sz="0" w:space="0" w:color="auto"/>
          </w:divBdr>
        </w:div>
        <w:div w:id="501169319">
          <w:marLeft w:val="640"/>
          <w:marRight w:val="0"/>
          <w:marTop w:val="0"/>
          <w:marBottom w:val="0"/>
          <w:divBdr>
            <w:top w:val="none" w:sz="0" w:space="0" w:color="auto"/>
            <w:left w:val="none" w:sz="0" w:space="0" w:color="auto"/>
            <w:bottom w:val="none" w:sz="0" w:space="0" w:color="auto"/>
            <w:right w:val="none" w:sz="0" w:space="0" w:color="auto"/>
          </w:divBdr>
        </w:div>
        <w:div w:id="1545361520">
          <w:marLeft w:val="640"/>
          <w:marRight w:val="0"/>
          <w:marTop w:val="0"/>
          <w:marBottom w:val="0"/>
          <w:divBdr>
            <w:top w:val="none" w:sz="0" w:space="0" w:color="auto"/>
            <w:left w:val="none" w:sz="0" w:space="0" w:color="auto"/>
            <w:bottom w:val="none" w:sz="0" w:space="0" w:color="auto"/>
            <w:right w:val="none" w:sz="0" w:space="0" w:color="auto"/>
          </w:divBdr>
        </w:div>
        <w:div w:id="1616520909">
          <w:marLeft w:val="640"/>
          <w:marRight w:val="0"/>
          <w:marTop w:val="0"/>
          <w:marBottom w:val="0"/>
          <w:divBdr>
            <w:top w:val="none" w:sz="0" w:space="0" w:color="auto"/>
            <w:left w:val="none" w:sz="0" w:space="0" w:color="auto"/>
            <w:bottom w:val="none" w:sz="0" w:space="0" w:color="auto"/>
            <w:right w:val="none" w:sz="0" w:space="0" w:color="auto"/>
          </w:divBdr>
        </w:div>
        <w:div w:id="543366518">
          <w:marLeft w:val="640"/>
          <w:marRight w:val="0"/>
          <w:marTop w:val="0"/>
          <w:marBottom w:val="0"/>
          <w:divBdr>
            <w:top w:val="none" w:sz="0" w:space="0" w:color="auto"/>
            <w:left w:val="none" w:sz="0" w:space="0" w:color="auto"/>
            <w:bottom w:val="none" w:sz="0" w:space="0" w:color="auto"/>
            <w:right w:val="none" w:sz="0" w:space="0" w:color="auto"/>
          </w:divBdr>
        </w:div>
        <w:div w:id="1354115186">
          <w:marLeft w:val="640"/>
          <w:marRight w:val="0"/>
          <w:marTop w:val="0"/>
          <w:marBottom w:val="0"/>
          <w:divBdr>
            <w:top w:val="none" w:sz="0" w:space="0" w:color="auto"/>
            <w:left w:val="none" w:sz="0" w:space="0" w:color="auto"/>
            <w:bottom w:val="none" w:sz="0" w:space="0" w:color="auto"/>
            <w:right w:val="none" w:sz="0" w:space="0" w:color="auto"/>
          </w:divBdr>
        </w:div>
        <w:div w:id="746657222">
          <w:marLeft w:val="640"/>
          <w:marRight w:val="0"/>
          <w:marTop w:val="0"/>
          <w:marBottom w:val="0"/>
          <w:divBdr>
            <w:top w:val="none" w:sz="0" w:space="0" w:color="auto"/>
            <w:left w:val="none" w:sz="0" w:space="0" w:color="auto"/>
            <w:bottom w:val="none" w:sz="0" w:space="0" w:color="auto"/>
            <w:right w:val="none" w:sz="0" w:space="0" w:color="auto"/>
          </w:divBdr>
        </w:div>
        <w:div w:id="1649360798">
          <w:marLeft w:val="640"/>
          <w:marRight w:val="0"/>
          <w:marTop w:val="0"/>
          <w:marBottom w:val="0"/>
          <w:divBdr>
            <w:top w:val="none" w:sz="0" w:space="0" w:color="auto"/>
            <w:left w:val="none" w:sz="0" w:space="0" w:color="auto"/>
            <w:bottom w:val="none" w:sz="0" w:space="0" w:color="auto"/>
            <w:right w:val="none" w:sz="0" w:space="0" w:color="auto"/>
          </w:divBdr>
        </w:div>
        <w:div w:id="921648360">
          <w:marLeft w:val="640"/>
          <w:marRight w:val="0"/>
          <w:marTop w:val="0"/>
          <w:marBottom w:val="0"/>
          <w:divBdr>
            <w:top w:val="none" w:sz="0" w:space="0" w:color="auto"/>
            <w:left w:val="none" w:sz="0" w:space="0" w:color="auto"/>
            <w:bottom w:val="none" w:sz="0" w:space="0" w:color="auto"/>
            <w:right w:val="none" w:sz="0" w:space="0" w:color="auto"/>
          </w:divBdr>
        </w:div>
        <w:div w:id="415325617">
          <w:marLeft w:val="640"/>
          <w:marRight w:val="0"/>
          <w:marTop w:val="0"/>
          <w:marBottom w:val="0"/>
          <w:divBdr>
            <w:top w:val="none" w:sz="0" w:space="0" w:color="auto"/>
            <w:left w:val="none" w:sz="0" w:space="0" w:color="auto"/>
            <w:bottom w:val="none" w:sz="0" w:space="0" w:color="auto"/>
            <w:right w:val="none" w:sz="0" w:space="0" w:color="auto"/>
          </w:divBdr>
        </w:div>
        <w:div w:id="2072580738">
          <w:marLeft w:val="640"/>
          <w:marRight w:val="0"/>
          <w:marTop w:val="0"/>
          <w:marBottom w:val="0"/>
          <w:divBdr>
            <w:top w:val="none" w:sz="0" w:space="0" w:color="auto"/>
            <w:left w:val="none" w:sz="0" w:space="0" w:color="auto"/>
            <w:bottom w:val="none" w:sz="0" w:space="0" w:color="auto"/>
            <w:right w:val="none" w:sz="0" w:space="0" w:color="auto"/>
          </w:divBdr>
        </w:div>
        <w:div w:id="10037133">
          <w:marLeft w:val="640"/>
          <w:marRight w:val="0"/>
          <w:marTop w:val="0"/>
          <w:marBottom w:val="0"/>
          <w:divBdr>
            <w:top w:val="none" w:sz="0" w:space="0" w:color="auto"/>
            <w:left w:val="none" w:sz="0" w:space="0" w:color="auto"/>
            <w:bottom w:val="none" w:sz="0" w:space="0" w:color="auto"/>
            <w:right w:val="none" w:sz="0" w:space="0" w:color="auto"/>
          </w:divBdr>
        </w:div>
        <w:div w:id="1599944621">
          <w:marLeft w:val="640"/>
          <w:marRight w:val="0"/>
          <w:marTop w:val="0"/>
          <w:marBottom w:val="0"/>
          <w:divBdr>
            <w:top w:val="none" w:sz="0" w:space="0" w:color="auto"/>
            <w:left w:val="none" w:sz="0" w:space="0" w:color="auto"/>
            <w:bottom w:val="none" w:sz="0" w:space="0" w:color="auto"/>
            <w:right w:val="none" w:sz="0" w:space="0" w:color="auto"/>
          </w:divBdr>
        </w:div>
        <w:div w:id="316299210">
          <w:marLeft w:val="640"/>
          <w:marRight w:val="0"/>
          <w:marTop w:val="0"/>
          <w:marBottom w:val="0"/>
          <w:divBdr>
            <w:top w:val="none" w:sz="0" w:space="0" w:color="auto"/>
            <w:left w:val="none" w:sz="0" w:space="0" w:color="auto"/>
            <w:bottom w:val="none" w:sz="0" w:space="0" w:color="auto"/>
            <w:right w:val="none" w:sz="0" w:space="0" w:color="auto"/>
          </w:divBdr>
        </w:div>
        <w:div w:id="41561262">
          <w:marLeft w:val="640"/>
          <w:marRight w:val="0"/>
          <w:marTop w:val="0"/>
          <w:marBottom w:val="0"/>
          <w:divBdr>
            <w:top w:val="none" w:sz="0" w:space="0" w:color="auto"/>
            <w:left w:val="none" w:sz="0" w:space="0" w:color="auto"/>
            <w:bottom w:val="none" w:sz="0" w:space="0" w:color="auto"/>
            <w:right w:val="none" w:sz="0" w:space="0" w:color="auto"/>
          </w:divBdr>
        </w:div>
        <w:div w:id="438454379">
          <w:marLeft w:val="640"/>
          <w:marRight w:val="0"/>
          <w:marTop w:val="0"/>
          <w:marBottom w:val="0"/>
          <w:divBdr>
            <w:top w:val="none" w:sz="0" w:space="0" w:color="auto"/>
            <w:left w:val="none" w:sz="0" w:space="0" w:color="auto"/>
            <w:bottom w:val="none" w:sz="0" w:space="0" w:color="auto"/>
            <w:right w:val="none" w:sz="0" w:space="0" w:color="auto"/>
          </w:divBdr>
        </w:div>
        <w:div w:id="1361928310">
          <w:marLeft w:val="640"/>
          <w:marRight w:val="0"/>
          <w:marTop w:val="0"/>
          <w:marBottom w:val="0"/>
          <w:divBdr>
            <w:top w:val="none" w:sz="0" w:space="0" w:color="auto"/>
            <w:left w:val="none" w:sz="0" w:space="0" w:color="auto"/>
            <w:bottom w:val="none" w:sz="0" w:space="0" w:color="auto"/>
            <w:right w:val="none" w:sz="0" w:space="0" w:color="auto"/>
          </w:divBdr>
        </w:div>
        <w:div w:id="849031052">
          <w:marLeft w:val="640"/>
          <w:marRight w:val="0"/>
          <w:marTop w:val="0"/>
          <w:marBottom w:val="0"/>
          <w:divBdr>
            <w:top w:val="none" w:sz="0" w:space="0" w:color="auto"/>
            <w:left w:val="none" w:sz="0" w:space="0" w:color="auto"/>
            <w:bottom w:val="none" w:sz="0" w:space="0" w:color="auto"/>
            <w:right w:val="none" w:sz="0" w:space="0" w:color="auto"/>
          </w:divBdr>
        </w:div>
        <w:div w:id="577787572">
          <w:marLeft w:val="640"/>
          <w:marRight w:val="0"/>
          <w:marTop w:val="0"/>
          <w:marBottom w:val="0"/>
          <w:divBdr>
            <w:top w:val="none" w:sz="0" w:space="0" w:color="auto"/>
            <w:left w:val="none" w:sz="0" w:space="0" w:color="auto"/>
            <w:bottom w:val="none" w:sz="0" w:space="0" w:color="auto"/>
            <w:right w:val="none" w:sz="0" w:space="0" w:color="auto"/>
          </w:divBdr>
        </w:div>
        <w:div w:id="1520772356">
          <w:marLeft w:val="640"/>
          <w:marRight w:val="0"/>
          <w:marTop w:val="0"/>
          <w:marBottom w:val="0"/>
          <w:divBdr>
            <w:top w:val="none" w:sz="0" w:space="0" w:color="auto"/>
            <w:left w:val="none" w:sz="0" w:space="0" w:color="auto"/>
            <w:bottom w:val="none" w:sz="0" w:space="0" w:color="auto"/>
            <w:right w:val="none" w:sz="0" w:space="0" w:color="auto"/>
          </w:divBdr>
        </w:div>
        <w:div w:id="739862286">
          <w:marLeft w:val="640"/>
          <w:marRight w:val="0"/>
          <w:marTop w:val="0"/>
          <w:marBottom w:val="0"/>
          <w:divBdr>
            <w:top w:val="none" w:sz="0" w:space="0" w:color="auto"/>
            <w:left w:val="none" w:sz="0" w:space="0" w:color="auto"/>
            <w:bottom w:val="none" w:sz="0" w:space="0" w:color="auto"/>
            <w:right w:val="none" w:sz="0" w:space="0" w:color="auto"/>
          </w:divBdr>
        </w:div>
        <w:div w:id="922228991">
          <w:marLeft w:val="640"/>
          <w:marRight w:val="0"/>
          <w:marTop w:val="0"/>
          <w:marBottom w:val="0"/>
          <w:divBdr>
            <w:top w:val="none" w:sz="0" w:space="0" w:color="auto"/>
            <w:left w:val="none" w:sz="0" w:space="0" w:color="auto"/>
            <w:bottom w:val="none" w:sz="0" w:space="0" w:color="auto"/>
            <w:right w:val="none" w:sz="0" w:space="0" w:color="auto"/>
          </w:divBdr>
        </w:div>
        <w:div w:id="93407079">
          <w:marLeft w:val="640"/>
          <w:marRight w:val="0"/>
          <w:marTop w:val="0"/>
          <w:marBottom w:val="0"/>
          <w:divBdr>
            <w:top w:val="none" w:sz="0" w:space="0" w:color="auto"/>
            <w:left w:val="none" w:sz="0" w:space="0" w:color="auto"/>
            <w:bottom w:val="none" w:sz="0" w:space="0" w:color="auto"/>
            <w:right w:val="none" w:sz="0" w:space="0" w:color="auto"/>
          </w:divBdr>
        </w:div>
        <w:div w:id="1316646199">
          <w:marLeft w:val="640"/>
          <w:marRight w:val="0"/>
          <w:marTop w:val="0"/>
          <w:marBottom w:val="0"/>
          <w:divBdr>
            <w:top w:val="none" w:sz="0" w:space="0" w:color="auto"/>
            <w:left w:val="none" w:sz="0" w:space="0" w:color="auto"/>
            <w:bottom w:val="none" w:sz="0" w:space="0" w:color="auto"/>
            <w:right w:val="none" w:sz="0" w:space="0" w:color="auto"/>
          </w:divBdr>
        </w:div>
      </w:divsChild>
    </w:div>
    <w:div w:id="2115469069">
      <w:bodyDiv w:val="1"/>
      <w:marLeft w:val="0"/>
      <w:marRight w:val="0"/>
      <w:marTop w:val="0"/>
      <w:marBottom w:val="0"/>
      <w:divBdr>
        <w:top w:val="none" w:sz="0" w:space="0" w:color="auto"/>
        <w:left w:val="none" w:sz="0" w:space="0" w:color="auto"/>
        <w:bottom w:val="none" w:sz="0" w:space="0" w:color="auto"/>
        <w:right w:val="none" w:sz="0" w:space="0" w:color="auto"/>
      </w:divBdr>
    </w:div>
    <w:div w:id="2115591336">
      <w:bodyDiv w:val="1"/>
      <w:marLeft w:val="0"/>
      <w:marRight w:val="0"/>
      <w:marTop w:val="0"/>
      <w:marBottom w:val="0"/>
      <w:divBdr>
        <w:top w:val="none" w:sz="0" w:space="0" w:color="auto"/>
        <w:left w:val="none" w:sz="0" w:space="0" w:color="auto"/>
        <w:bottom w:val="none" w:sz="0" w:space="0" w:color="auto"/>
        <w:right w:val="none" w:sz="0" w:space="0" w:color="auto"/>
      </w:divBdr>
    </w:div>
    <w:div w:id="2117945039">
      <w:bodyDiv w:val="1"/>
      <w:marLeft w:val="0"/>
      <w:marRight w:val="0"/>
      <w:marTop w:val="0"/>
      <w:marBottom w:val="0"/>
      <w:divBdr>
        <w:top w:val="none" w:sz="0" w:space="0" w:color="auto"/>
        <w:left w:val="none" w:sz="0" w:space="0" w:color="auto"/>
        <w:bottom w:val="none" w:sz="0" w:space="0" w:color="auto"/>
        <w:right w:val="none" w:sz="0" w:space="0" w:color="auto"/>
      </w:divBdr>
    </w:div>
    <w:div w:id="2118015829">
      <w:bodyDiv w:val="1"/>
      <w:marLeft w:val="0"/>
      <w:marRight w:val="0"/>
      <w:marTop w:val="0"/>
      <w:marBottom w:val="0"/>
      <w:divBdr>
        <w:top w:val="none" w:sz="0" w:space="0" w:color="auto"/>
        <w:left w:val="none" w:sz="0" w:space="0" w:color="auto"/>
        <w:bottom w:val="none" w:sz="0" w:space="0" w:color="auto"/>
        <w:right w:val="none" w:sz="0" w:space="0" w:color="auto"/>
      </w:divBdr>
    </w:div>
    <w:div w:id="2118283740">
      <w:bodyDiv w:val="1"/>
      <w:marLeft w:val="0"/>
      <w:marRight w:val="0"/>
      <w:marTop w:val="0"/>
      <w:marBottom w:val="0"/>
      <w:divBdr>
        <w:top w:val="none" w:sz="0" w:space="0" w:color="auto"/>
        <w:left w:val="none" w:sz="0" w:space="0" w:color="auto"/>
        <w:bottom w:val="none" w:sz="0" w:space="0" w:color="auto"/>
        <w:right w:val="none" w:sz="0" w:space="0" w:color="auto"/>
      </w:divBdr>
    </w:div>
    <w:div w:id="2119256060">
      <w:bodyDiv w:val="1"/>
      <w:marLeft w:val="0"/>
      <w:marRight w:val="0"/>
      <w:marTop w:val="0"/>
      <w:marBottom w:val="0"/>
      <w:divBdr>
        <w:top w:val="none" w:sz="0" w:space="0" w:color="auto"/>
        <w:left w:val="none" w:sz="0" w:space="0" w:color="auto"/>
        <w:bottom w:val="none" w:sz="0" w:space="0" w:color="auto"/>
        <w:right w:val="none" w:sz="0" w:space="0" w:color="auto"/>
      </w:divBdr>
    </w:div>
    <w:div w:id="2120441606">
      <w:bodyDiv w:val="1"/>
      <w:marLeft w:val="0"/>
      <w:marRight w:val="0"/>
      <w:marTop w:val="0"/>
      <w:marBottom w:val="0"/>
      <w:divBdr>
        <w:top w:val="none" w:sz="0" w:space="0" w:color="auto"/>
        <w:left w:val="none" w:sz="0" w:space="0" w:color="auto"/>
        <w:bottom w:val="none" w:sz="0" w:space="0" w:color="auto"/>
        <w:right w:val="none" w:sz="0" w:space="0" w:color="auto"/>
      </w:divBdr>
    </w:div>
    <w:div w:id="2121412554">
      <w:bodyDiv w:val="1"/>
      <w:marLeft w:val="0"/>
      <w:marRight w:val="0"/>
      <w:marTop w:val="0"/>
      <w:marBottom w:val="0"/>
      <w:divBdr>
        <w:top w:val="none" w:sz="0" w:space="0" w:color="auto"/>
        <w:left w:val="none" w:sz="0" w:space="0" w:color="auto"/>
        <w:bottom w:val="none" w:sz="0" w:space="0" w:color="auto"/>
        <w:right w:val="none" w:sz="0" w:space="0" w:color="auto"/>
      </w:divBdr>
    </w:div>
    <w:div w:id="2122021111">
      <w:bodyDiv w:val="1"/>
      <w:marLeft w:val="0"/>
      <w:marRight w:val="0"/>
      <w:marTop w:val="0"/>
      <w:marBottom w:val="0"/>
      <w:divBdr>
        <w:top w:val="none" w:sz="0" w:space="0" w:color="auto"/>
        <w:left w:val="none" w:sz="0" w:space="0" w:color="auto"/>
        <w:bottom w:val="none" w:sz="0" w:space="0" w:color="auto"/>
        <w:right w:val="none" w:sz="0" w:space="0" w:color="auto"/>
      </w:divBdr>
    </w:div>
    <w:div w:id="2122649532">
      <w:bodyDiv w:val="1"/>
      <w:marLeft w:val="0"/>
      <w:marRight w:val="0"/>
      <w:marTop w:val="0"/>
      <w:marBottom w:val="0"/>
      <w:divBdr>
        <w:top w:val="none" w:sz="0" w:space="0" w:color="auto"/>
        <w:left w:val="none" w:sz="0" w:space="0" w:color="auto"/>
        <w:bottom w:val="none" w:sz="0" w:space="0" w:color="auto"/>
        <w:right w:val="none" w:sz="0" w:space="0" w:color="auto"/>
      </w:divBdr>
    </w:div>
    <w:div w:id="2123912179">
      <w:bodyDiv w:val="1"/>
      <w:marLeft w:val="0"/>
      <w:marRight w:val="0"/>
      <w:marTop w:val="0"/>
      <w:marBottom w:val="0"/>
      <w:divBdr>
        <w:top w:val="none" w:sz="0" w:space="0" w:color="auto"/>
        <w:left w:val="none" w:sz="0" w:space="0" w:color="auto"/>
        <w:bottom w:val="none" w:sz="0" w:space="0" w:color="auto"/>
        <w:right w:val="none" w:sz="0" w:space="0" w:color="auto"/>
      </w:divBdr>
    </w:div>
    <w:div w:id="2125221899">
      <w:bodyDiv w:val="1"/>
      <w:marLeft w:val="0"/>
      <w:marRight w:val="0"/>
      <w:marTop w:val="0"/>
      <w:marBottom w:val="0"/>
      <w:divBdr>
        <w:top w:val="none" w:sz="0" w:space="0" w:color="auto"/>
        <w:left w:val="none" w:sz="0" w:space="0" w:color="auto"/>
        <w:bottom w:val="none" w:sz="0" w:space="0" w:color="auto"/>
        <w:right w:val="none" w:sz="0" w:space="0" w:color="auto"/>
      </w:divBdr>
    </w:div>
    <w:div w:id="2125346041">
      <w:bodyDiv w:val="1"/>
      <w:marLeft w:val="0"/>
      <w:marRight w:val="0"/>
      <w:marTop w:val="0"/>
      <w:marBottom w:val="0"/>
      <w:divBdr>
        <w:top w:val="none" w:sz="0" w:space="0" w:color="auto"/>
        <w:left w:val="none" w:sz="0" w:space="0" w:color="auto"/>
        <w:bottom w:val="none" w:sz="0" w:space="0" w:color="auto"/>
        <w:right w:val="none" w:sz="0" w:space="0" w:color="auto"/>
      </w:divBdr>
    </w:div>
    <w:div w:id="2126540897">
      <w:bodyDiv w:val="1"/>
      <w:marLeft w:val="0"/>
      <w:marRight w:val="0"/>
      <w:marTop w:val="0"/>
      <w:marBottom w:val="0"/>
      <w:divBdr>
        <w:top w:val="none" w:sz="0" w:space="0" w:color="auto"/>
        <w:left w:val="none" w:sz="0" w:space="0" w:color="auto"/>
        <w:bottom w:val="none" w:sz="0" w:space="0" w:color="auto"/>
        <w:right w:val="none" w:sz="0" w:space="0" w:color="auto"/>
      </w:divBdr>
    </w:div>
    <w:div w:id="2127043905">
      <w:bodyDiv w:val="1"/>
      <w:marLeft w:val="0"/>
      <w:marRight w:val="0"/>
      <w:marTop w:val="0"/>
      <w:marBottom w:val="0"/>
      <w:divBdr>
        <w:top w:val="none" w:sz="0" w:space="0" w:color="auto"/>
        <w:left w:val="none" w:sz="0" w:space="0" w:color="auto"/>
        <w:bottom w:val="none" w:sz="0" w:space="0" w:color="auto"/>
        <w:right w:val="none" w:sz="0" w:space="0" w:color="auto"/>
      </w:divBdr>
    </w:div>
    <w:div w:id="2127314252">
      <w:bodyDiv w:val="1"/>
      <w:marLeft w:val="0"/>
      <w:marRight w:val="0"/>
      <w:marTop w:val="0"/>
      <w:marBottom w:val="0"/>
      <w:divBdr>
        <w:top w:val="none" w:sz="0" w:space="0" w:color="auto"/>
        <w:left w:val="none" w:sz="0" w:space="0" w:color="auto"/>
        <w:bottom w:val="none" w:sz="0" w:space="0" w:color="auto"/>
        <w:right w:val="none" w:sz="0" w:space="0" w:color="auto"/>
      </w:divBdr>
    </w:div>
    <w:div w:id="2127650715">
      <w:bodyDiv w:val="1"/>
      <w:marLeft w:val="0"/>
      <w:marRight w:val="0"/>
      <w:marTop w:val="0"/>
      <w:marBottom w:val="0"/>
      <w:divBdr>
        <w:top w:val="none" w:sz="0" w:space="0" w:color="auto"/>
        <w:left w:val="none" w:sz="0" w:space="0" w:color="auto"/>
        <w:bottom w:val="none" w:sz="0" w:space="0" w:color="auto"/>
        <w:right w:val="none" w:sz="0" w:space="0" w:color="auto"/>
      </w:divBdr>
    </w:div>
    <w:div w:id="2127694364">
      <w:bodyDiv w:val="1"/>
      <w:marLeft w:val="0"/>
      <w:marRight w:val="0"/>
      <w:marTop w:val="0"/>
      <w:marBottom w:val="0"/>
      <w:divBdr>
        <w:top w:val="none" w:sz="0" w:space="0" w:color="auto"/>
        <w:left w:val="none" w:sz="0" w:space="0" w:color="auto"/>
        <w:bottom w:val="none" w:sz="0" w:space="0" w:color="auto"/>
        <w:right w:val="none" w:sz="0" w:space="0" w:color="auto"/>
      </w:divBdr>
    </w:div>
    <w:div w:id="2127918814">
      <w:bodyDiv w:val="1"/>
      <w:marLeft w:val="0"/>
      <w:marRight w:val="0"/>
      <w:marTop w:val="0"/>
      <w:marBottom w:val="0"/>
      <w:divBdr>
        <w:top w:val="none" w:sz="0" w:space="0" w:color="auto"/>
        <w:left w:val="none" w:sz="0" w:space="0" w:color="auto"/>
        <w:bottom w:val="none" w:sz="0" w:space="0" w:color="auto"/>
        <w:right w:val="none" w:sz="0" w:space="0" w:color="auto"/>
      </w:divBdr>
    </w:div>
    <w:div w:id="2128623018">
      <w:bodyDiv w:val="1"/>
      <w:marLeft w:val="0"/>
      <w:marRight w:val="0"/>
      <w:marTop w:val="0"/>
      <w:marBottom w:val="0"/>
      <w:divBdr>
        <w:top w:val="none" w:sz="0" w:space="0" w:color="auto"/>
        <w:left w:val="none" w:sz="0" w:space="0" w:color="auto"/>
        <w:bottom w:val="none" w:sz="0" w:space="0" w:color="auto"/>
        <w:right w:val="none" w:sz="0" w:space="0" w:color="auto"/>
      </w:divBdr>
    </w:div>
    <w:div w:id="2128742679">
      <w:bodyDiv w:val="1"/>
      <w:marLeft w:val="0"/>
      <w:marRight w:val="0"/>
      <w:marTop w:val="0"/>
      <w:marBottom w:val="0"/>
      <w:divBdr>
        <w:top w:val="none" w:sz="0" w:space="0" w:color="auto"/>
        <w:left w:val="none" w:sz="0" w:space="0" w:color="auto"/>
        <w:bottom w:val="none" w:sz="0" w:space="0" w:color="auto"/>
        <w:right w:val="none" w:sz="0" w:space="0" w:color="auto"/>
      </w:divBdr>
    </w:div>
    <w:div w:id="2129279642">
      <w:bodyDiv w:val="1"/>
      <w:marLeft w:val="0"/>
      <w:marRight w:val="0"/>
      <w:marTop w:val="0"/>
      <w:marBottom w:val="0"/>
      <w:divBdr>
        <w:top w:val="none" w:sz="0" w:space="0" w:color="auto"/>
        <w:left w:val="none" w:sz="0" w:space="0" w:color="auto"/>
        <w:bottom w:val="none" w:sz="0" w:space="0" w:color="auto"/>
        <w:right w:val="none" w:sz="0" w:space="0" w:color="auto"/>
      </w:divBdr>
    </w:div>
    <w:div w:id="2129546022">
      <w:bodyDiv w:val="1"/>
      <w:marLeft w:val="0"/>
      <w:marRight w:val="0"/>
      <w:marTop w:val="0"/>
      <w:marBottom w:val="0"/>
      <w:divBdr>
        <w:top w:val="none" w:sz="0" w:space="0" w:color="auto"/>
        <w:left w:val="none" w:sz="0" w:space="0" w:color="auto"/>
        <w:bottom w:val="none" w:sz="0" w:space="0" w:color="auto"/>
        <w:right w:val="none" w:sz="0" w:space="0" w:color="auto"/>
      </w:divBdr>
    </w:div>
    <w:div w:id="2129927219">
      <w:bodyDiv w:val="1"/>
      <w:marLeft w:val="0"/>
      <w:marRight w:val="0"/>
      <w:marTop w:val="0"/>
      <w:marBottom w:val="0"/>
      <w:divBdr>
        <w:top w:val="none" w:sz="0" w:space="0" w:color="auto"/>
        <w:left w:val="none" w:sz="0" w:space="0" w:color="auto"/>
        <w:bottom w:val="none" w:sz="0" w:space="0" w:color="auto"/>
        <w:right w:val="none" w:sz="0" w:space="0" w:color="auto"/>
      </w:divBdr>
    </w:div>
    <w:div w:id="2130051249">
      <w:bodyDiv w:val="1"/>
      <w:marLeft w:val="0"/>
      <w:marRight w:val="0"/>
      <w:marTop w:val="0"/>
      <w:marBottom w:val="0"/>
      <w:divBdr>
        <w:top w:val="none" w:sz="0" w:space="0" w:color="auto"/>
        <w:left w:val="none" w:sz="0" w:space="0" w:color="auto"/>
        <w:bottom w:val="none" w:sz="0" w:space="0" w:color="auto"/>
        <w:right w:val="none" w:sz="0" w:space="0" w:color="auto"/>
      </w:divBdr>
    </w:div>
    <w:div w:id="2131514503">
      <w:bodyDiv w:val="1"/>
      <w:marLeft w:val="0"/>
      <w:marRight w:val="0"/>
      <w:marTop w:val="0"/>
      <w:marBottom w:val="0"/>
      <w:divBdr>
        <w:top w:val="none" w:sz="0" w:space="0" w:color="auto"/>
        <w:left w:val="none" w:sz="0" w:space="0" w:color="auto"/>
        <w:bottom w:val="none" w:sz="0" w:space="0" w:color="auto"/>
        <w:right w:val="none" w:sz="0" w:space="0" w:color="auto"/>
      </w:divBdr>
    </w:div>
    <w:div w:id="2132824450">
      <w:bodyDiv w:val="1"/>
      <w:marLeft w:val="0"/>
      <w:marRight w:val="0"/>
      <w:marTop w:val="0"/>
      <w:marBottom w:val="0"/>
      <w:divBdr>
        <w:top w:val="none" w:sz="0" w:space="0" w:color="auto"/>
        <w:left w:val="none" w:sz="0" w:space="0" w:color="auto"/>
        <w:bottom w:val="none" w:sz="0" w:space="0" w:color="auto"/>
        <w:right w:val="none" w:sz="0" w:space="0" w:color="auto"/>
      </w:divBdr>
    </w:div>
    <w:div w:id="2133353866">
      <w:bodyDiv w:val="1"/>
      <w:marLeft w:val="0"/>
      <w:marRight w:val="0"/>
      <w:marTop w:val="0"/>
      <w:marBottom w:val="0"/>
      <w:divBdr>
        <w:top w:val="none" w:sz="0" w:space="0" w:color="auto"/>
        <w:left w:val="none" w:sz="0" w:space="0" w:color="auto"/>
        <w:bottom w:val="none" w:sz="0" w:space="0" w:color="auto"/>
        <w:right w:val="none" w:sz="0" w:space="0" w:color="auto"/>
      </w:divBdr>
    </w:div>
    <w:div w:id="2133593989">
      <w:bodyDiv w:val="1"/>
      <w:marLeft w:val="0"/>
      <w:marRight w:val="0"/>
      <w:marTop w:val="0"/>
      <w:marBottom w:val="0"/>
      <w:divBdr>
        <w:top w:val="none" w:sz="0" w:space="0" w:color="auto"/>
        <w:left w:val="none" w:sz="0" w:space="0" w:color="auto"/>
        <w:bottom w:val="none" w:sz="0" w:space="0" w:color="auto"/>
        <w:right w:val="none" w:sz="0" w:space="0" w:color="auto"/>
      </w:divBdr>
    </w:div>
    <w:div w:id="2134787169">
      <w:bodyDiv w:val="1"/>
      <w:marLeft w:val="0"/>
      <w:marRight w:val="0"/>
      <w:marTop w:val="0"/>
      <w:marBottom w:val="0"/>
      <w:divBdr>
        <w:top w:val="none" w:sz="0" w:space="0" w:color="auto"/>
        <w:left w:val="none" w:sz="0" w:space="0" w:color="auto"/>
        <w:bottom w:val="none" w:sz="0" w:space="0" w:color="auto"/>
        <w:right w:val="none" w:sz="0" w:space="0" w:color="auto"/>
      </w:divBdr>
    </w:div>
    <w:div w:id="2135513469">
      <w:bodyDiv w:val="1"/>
      <w:marLeft w:val="0"/>
      <w:marRight w:val="0"/>
      <w:marTop w:val="0"/>
      <w:marBottom w:val="0"/>
      <w:divBdr>
        <w:top w:val="none" w:sz="0" w:space="0" w:color="auto"/>
        <w:left w:val="none" w:sz="0" w:space="0" w:color="auto"/>
        <w:bottom w:val="none" w:sz="0" w:space="0" w:color="auto"/>
        <w:right w:val="none" w:sz="0" w:space="0" w:color="auto"/>
      </w:divBdr>
    </w:div>
    <w:div w:id="2135783303">
      <w:bodyDiv w:val="1"/>
      <w:marLeft w:val="0"/>
      <w:marRight w:val="0"/>
      <w:marTop w:val="0"/>
      <w:marBottom w:val="0"/>
      <w:divBdr>
        <w:top w:val="none" w:sz="0" w:space="0" w:color="auto"/>
        <w:left w:val="none" w:sz="0" w:space="0" w:color="auto"/>
        <w:bottom w:val="none" w:sz="0" w:space="0" w:color="auto"/>
        <w:right w:val="none" w:sz="0" w:space="0" w:color="auto"/>
      </w:divBdr>
    </w:div>
    <w:div w:id="2137723281">
      <w:bodyDiv w:val="1"/>
      <w:marLeft w:val="0"/>
      <w:marRight w:val="0"/>
      <w:marTop w:val="0"/>
      <w:marBottom w:val="0"/>
      <w:divBdr>
        <w:top w:val="none" w:sz="0" w:space="0" w:color="auto"/>
        <w:left w:val="none" w:sz="0" w:space="0" w:color="auto"/>
        <w:bottom w:val="none" w:sz="0" w:space="0" w:color="auto"/>
        <w:right w:val="none" w:sz="0" w:space="0" w:color="auto"/>
      </w:divBdr>
    </w:div>
    <w:div w:id="2138642841">
      <w:bodyDiv w:val="1"/>
      <w:marLeft w:val="0"/>
      <w:marRight w:val="0"/>
      <w:marTop w:val="0"/>
      <w:marBottom w:val="0"/>
      <w:divBdr>
        <w:top w:val="none" w:sz="0" w:space="0" w:color="auto"/>
        <w:left w:val="none" w:sz="0" w:space="0" w:color="auto"/>
        <w:bottom w:val="none" w:sz="0" w:space="0" w:color="auto"/>
        <w:right w:val="none" w:sz="0" w:space="0" w:color="auto"/>
      </w:divBdr>
    </w:div>
    <w:div w:id="2139252666">
      <w:bodyDiv w:val="1"/>
      <w:marLeft w:val="0"/>
      <w:marRight w:val="0"/>
      <w:marTop w:val="0"/>
      <w:marBottom w:val="0"/>
      <w:divBdr>
        <w:top w:val="none" w:sz="0" w:space="0" w:color="auto"/>
        <w:left w:val="none" w:sz="0" w:space="0" w:color="auto"/>
        <w:bottom w:val="none" w:sz="0" w:space="0" w:color="auto"/>
        <w:right w:val="none" w:sz="0" w:space="0" w:color="auto"/>
      </w:divBdr>
    </w:div>
    <w:div w:id="2139914123">
      <w:bodyDiv w:val="1"/>
      <w:marLeft w:val="0"/>
      <w:marRight w:val="0"/>
      <w:marTop w:val="0"/>
      <w:marBottom w:val="0"/>
      <w:divBdr>
        <w:top w:val="none" w:sz="0" w:space="0" w:color="auto"/>
        <w:left w:val="none" w:sz="0" w:space="0" w:color="auto"/>
        <w:bottom w:val="none" w:sz="0" w:space="0" w:color="auto"/>
        <w:right w:val="none" w:sz="0" w:space="0" w:color="auto"/>
      </w:divBdr>
    </w:div>
    <w:div w:id="2140566655">
      <w:bodyDiv w:val="1"/>
      <w:marLeft w:val="0"/>
      <w:marRight w:val="0"/>
      <w:marTop w:val="0"/>
      <w:marBottom w:val="0"/>
      <w:divBdr>
        <w:top w:val="none" w:sz="0" w:space="0" w:color="auto"/>
        <w:left w:val="none" w:sz="0" w:space="0" w:color="auto"/>
        <w:bottom w:val="none" w:sz="0" w:space="0" w:color="auto"/>
        <w:right w:val="none" w:sz="0" w:space="0" w:color="auto"/>
      </w:divBdr>
    </w:div>
    <w:div w:id="2140761877">
      <w:bodyDiv w:val="1"/>
      <w:marLeft w:val="0"/>
      <w:marRight w:val="0"/>
      <w:marTop w:val="0"/>
      <w:marBottom w:val="0"/>
      <w:divBdr>
        <w:top w:val="none" w:sz="0" w:space="0" w:color="auto"/>
        <w:left w:val="none" w:sz="0" w:space="0" w:color="auto"/>
        <w:bottom w:val="none" w:sz="0" w:space="0" w:color="auto"/>
        <w:right w:val="none" w:sz="0" w:space="0" w:color="auto"/>
      </w:divBdr>
    </w:div>
    <w:div w:id="2141222273">
      <w:bodyDiv w:val="1"/>
      <w:marLeft w:val="0"/>
      <w:marRight w:val="0"/>
      <w:marTop w:val="0"/>
      <w:marBottom w:val="0"/>
      <w:divBdr>
        <w:top w:val="none" w:sz="0" w:space="0" w:color="auto"/>
        <w:left w:val="none" w:sz="0" w:space="0" w:color="auto"/>
        <w:bottom w:val="none" w:sz="0" w:space="0" w:color="auto"/>
        <w:right w:val="none" w:sz="0" w:space="0" w:color="auto"/>
      </w:divBdr>
    </w:div>
    <w:div w:id="2142729257">
      <w:bodyDiv w:val="1"/>
      <w:marLeft w:val="0"/>
      <w:marRight w:val="0"/>
      <w:marTop w:val="0"/>
      <w:marBottom w:val="0"/>
      <w:divBdr>
        <w:top w:val="none" w:sz="0" w:space="0" w:color="auto"/>
        <w:left w:val="none" w:sz="0" w:space="0" w:color="auto"/>
        <w:bottom w:val="none" w:sz="0" w:space="0" w:color="auto"/>
        <w:right w:val="none" w:sz="0" w:space="0" w:color="auto"/>
      </w:divBdr>
    </w:div>
    <w:div w:id="2142915564">
      <w:bodyDiv w:val="1"/>
      <w:marLeft w:val="0"/>
      <w:marRight w:val="0"/>
      <w:marTop w:val="0"/>
      <w:marBottom w:val="0"/>
      <w:divBdr>
        <w:top w:val="none" w:sz="0" w:space="0" w:color="auto"/>
        <w:left w:val="none" w:sz="0" w:space="0" w:color="auto"/>
        <w:bottom w:val="none" w:sz="0" w:space="0" w:color="auto"/>
        <w:right w:val="none" w:sz="0" w:space="0" w:color="auto"/>
      </w:divBdr>
    </w:div>
    <w:div w:id="2143230064">
      <w:bodyDiv w:val="1"/>
      <w:marLeft w:val="0"/>
      <w:marRight w:val="0"/>
      <w:marTop w:val="0"/>
      <w:marBottom w:val="0"/>
      <w:divBdr>
        <w:top w:val="none" w:sz="0" w:space="0" w:color="auto"/>
        <w:left w:val="none" w:sz="0" w:space="0" w:color="auto"/>
        <w:bottom w:val="none" w:sz="0" w:space="0" w:color="auto"/>
        <w:right w:val="none" w:sz="0" w:space="0" w:color="auto"/>
      </w:divBdr>
    </w:div>
    <w:div w:id="2143305216">
      <w:bodyDiv w:val="1"/>
      <w:marLeft w:val="0"/>
      <w:marRight w:val="0"/>
      <w:marTop w:val="0"/>
      <w:marBottom w:val="0"/>
      <w:divBdr>
        <w:top w:val="none" w:sz="0" w:space="0" w:color="auto"/>
        <w:left w:val="none" w:sz="0" w:space="0" w:color="auto"/>
        <w:bottom w:val="none" w:sz="0" w:space="0" w:color="auto"/>
        <w:right w:val="none" w:sz="0" w:space="0" w:color="auto"/>
      </w:divBdr>
    </w:div>
    <w:div w:id="2143694131">
      <w:bodyDiv w:val="1"/>
      <w:marLeft w:val="0"/>
      <w:marRight w:val="0"/>
      <w:marTop w:val="0"/>
      <w:marBottom w:val="0"/>
      <w:divBdr>
        <w:top w:val="none" w:sz="0" w:space="0" w:color="auto"/>
        <w:left w:val="none" w:sz="0" w:space="0" w:color="auto"/>
        <w:bottom w:val="none" w:sz="0" w:space="0" w:color="auto"/>
        <w:right w:val="none" w:sz="0" w:space="0" w:color="auto"/>
      </w:divBdr>
    </w:div>
    <w:div w:id="2144956347">
      <w:bodyDiv w:val="1"/>
      <w:marLeft w:val="0"/>
      <w:marRight w:val="0"/>
      <w:marTop w:val="0"/>
      <w:marBottom w:val="0"/>
      <w:divBdr>
        <w:top w:val="none" w:sz="0" w:space="0" w:color="auto"/>
        <w:left w:val="none" w:sz="0" w:space="0" w:color="auto"/>
        <w:bottom w:val="none" w:sz="0" w:space="0" w:color="auto"/>
        <w:right w:val="none" w:sz="0" w:space="0" w:color="auto"/>
      </w:divBdr>
    </w:div>
    <w:div w:id="2145199425">
      <w:bodyDiv w:val="1"/>
      <w:marLeft w:val="0"/>
      <w:marRight w:val="0"/>
      <w:marTop w:val="0"/>
      <w:marBottom w:val="0"/>
      <w:divBdr>
        <w:top w:val="none" w:sz="0" w:space="0" w:color="auto"/>
        <w:left w:val="none" w:sz="0" w:space="0" w:color="auto"/>
        <w:bottom w:val="none" w:sz="0" w:space="0" w:color="auto"/>
        <w:right w:val="none" w:sz="0" w:space="0" w:color="auto"/>
      </w:divBdr>
    </w:div>
    <w:div w:id="214657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gillman@salford.ac.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8B330C-0FCC-484F-9EB3-707237F69563}"/>
      </w:docPartPr>
      <w:docPartBody>
        <w:p w:rsidR="009C5826" w:rsidRDefault="007411BC">
          <w:r w:rsidRPr="005D78B3">
            <w:rPr>
              <w:rStyle w:val="PlaceholderText"/>
            </w:rPr>
            <w:t>Click or tap here to enter text.</w:t>
          </w:r>
        </w:p>
      </w:docPartBody>
    </w:docPart>
    <w:docPart>
      <w:docPartPr>
        <w:name w:val="98865DE2A63749C0A7D762119184E8F2"/>
        <w:category>
          <w:name w:val="General"/>
          <w:gallery w:val="placeholder"/>
        </w:category>
        <w:types>
          <w:type w:val="bbPlcHdr"/>
        </w:types>
        <w:behaviors>
          <w:behavior w:val="content"/>
        </w:behaviors>
        <w:guid w:val="{768CF856-4695-4A80-B800-A39F95B1ECB1}"/>
      </w:docPartPr>
      <w:docPartBody>
        <w:p w:rsidR="00E756C5" w:rsidRDefault="009C5826" w:rsidP="009C5826">
          <w:pPr>
            <w:pStyle w:val="98865DE2A63749C0A7D762119184E8F2"/>
          </w:pPr>
          <w:r w:rsidRPr="005D78B3">
            <w:rPr>
              <w:rStyle w:val="PlaceholderText"/>
            </w:rPr>
            <w:t>Click or tap here to enter text.</w:t>
          </w:r>
        </w:p>
      </w:docPartBody>
    </w:docPart>
    <w:docPart>
      <w:docPartPr>
        <w:name w:val="7082D63AFA3C44A4B66C0831F1616EA4"/>
        <w:category>
          <w:name w:val="General"/>
          <w:gallery w:val="placeholder"/>
        </w:category>
        <w:types>
          <w:type w:val="bbPlcHdr"/>
        </w:types>
        <w:behaviors>
          <w:behavior w:val="content"/>
        </w:behaviors>
        <w:guid w:val="{E72F4F0A-8B56-4086-80E0-05C75E72C678}"/>
      </w:docPartPr>
      <w:docPartBody>
        <w:p w:rsidR="00E756C5" w:rsidRDefault="009C5826" w:rsidP="009C5826">
          <w:pPr>
            <w:pStyle w:val="7082D63AFA3C44A4B66C0831F1616EA4"/>
          </w:pPr>
          <w:r w:rsidRPr="00C7192E">
            <w:rPr>
              <w:rStyle w:val="PlaceholderText"/>
            </w:rPr>
            <w:t>Click or tap here to enter text.</w:t>
          </w:r>
        </w:p>
      </w:docPartBody>
    </w:docPart>
    <w:docPart>
      <w:docPartPr>
        <w:name w:val="D4E9874503B746FFA1883DFEB483C37D"/>
        <w:category>
          <w:name w:val="General"/>
          <w:gallery w:val="placeholder"/>
        </w:category>
        <w:types>
          <w:type w:val="bbPlcHdr"/>
        </w:types>
        <w:behaviors>
          <w:behavior w:val="content"/>
        </w:behaviors>
        <w:guid w:val="{50B7D2E0-6E4C-4B02-909E-A8A12725774C}"/>
      </w:docPartPr>
      <w:docPartBody>
        <w:p w:rsidR="00E756C5" w:rsidRDefault="009C5826" w:rsidP="009C5826">
          <w:pPr>
            <w:pStyle w:val="D4E9874503B746FFA1883DFEB483C37D"/>
          </w:pPr>
          <w:r w:rsidRPr="005D78B3">
            <w:rPr>
              <w:rStyle w:val="PlaceholderText"/>
            </w:rPr>
            <w:t>Click or tap here to enter text.</w:t>
          </w:r>
        </w:p>
      </w:docPartBody>
    </w:docPart>
    <w:docPart>
      <w:docPartPr>
        <w:name w:val="E76614B43623470E950A46087B0798F5"/>
        <w:category>
          <w:name w:val="General"/>
          <w:gallery w:val="placeholder"/>
        </w:category>
        <w:types>
          <w:type w:val="bbPlcHdr"/>
        </w:types>
        <w:behaviors>
          <w:behavior w:val="content"/>
        </w:behaviors>
        <w:guid w:val="{4C3A672B-78DE-46F2-A32D-02B4F74BEA9E}"/>
      </w:docPartPr>
      <w:docPartBody>
        <w:p w:rsidR="009365E5" w:rsidRDefault="00266FE3" w:rsidP="00266FE3">
          <w:pPr>
            <w:pStyle w:val="E76614B43623470E950A46087B0798F5"/>
          </w:pPr>
          <w:r w:rsidRPr="005D78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B0604020202020204"/>
    <w:charset w:val="4D"/>
    <w:family w:val="roman"/>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BC"/>
    <w:rsid w:val="00266FE3"/>
    <w:rsid w:val="002B658E"/>
    <w:rsid w:val="004730EA"/>
    <w:rsid w:val="006C630D"/>
    <w:rsid w:val="006F246A"/>
    <w:rsid w:val="007411BC"/>
    <w:rsid w:val="008A4982"/>
    <w:rsid w:val="009365E5"/>
    <w:rsid w:val="009C5826"/>
    <w:rsid w:val="009E75D8"/>
    <w:rsid w:val="00A202D1"/>
    <w:rsid w:val="00A3699D"/>
    <w:rsid w:val="00B122A3"/>
    <w:rsid w:val="00B870A4"/>
    <w:rsid w:val="00BA1609"/>
    <w:rsid w:val="00E14B77"/>
    <w:rsid w:val="00E756C5"/>
    <w:rsid w:val="00EB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FE3"/>
    <w:rPr>
      <w:color w:val="808080"/>
    </w:rPr>
  </w:style>
  <w:style w:type="paragraph" w:customStyle="1" w:styleId="98865DE2A63749C0A7D762119184E8F2">
    <w:name w:val="98865DE2A63749C0A7D762119184E8F2"/>
    <w:rsid w:val="009C5826"/>
  </w:style>
  <w:style w:type="paragraph" w:customStyle="1" w:styleId="7082D63AFA3C44A4B66C0831F1616EA4">
    <w:name w:val="7082D63AFA3C44A4B66C0831F1616EA4"/>
    <w:rsid w:val="009C5826"/>
  </w:style>
  <w:style w:type="paragraph" w:customStyle="1" w:styleId="D4E9874503B746FFA1883DFEB483C37D">
    <w:name w:val="D4E9874503B746FFA1883DFEB483C37D"/>
    <w:rsid w:val="009C5826"/>
  </w:style>
  <w:style w:type="paragraph" w:customStyle="1" w:styleId="E76614B43623470E950A46087B0798F5">
    <w:name w:val="E76614B43623470E950A46087B0798F5"/>
    <w:rsid w:val="00266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395719-BC57-42F8-B9E1-53BB00AC1AA0}">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60149008-1621-413e-a764-0ee7ae7ac0c3&quot;,&quot;properties&quot;:{&quot;noteIndex&quot;:0},&quot;isEdited&quot;:false,&quot;manualOverride&quot;:{&quot;citeprocText&quot;:&quot;(1)&quot;,&quot;isManuallyOverridden&quot;:false,&quot;manualOverrideText&quot;:&quot;&quot;},&quot;citationTag&quot;:&quot;MENDELEY_CITATION_v3_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&quot;,&quot;citationItems&quot;:[{&quot;id&quot;:&quot;a092227e-3b49-37f4-a0f0-fbcddfce274f&quot;,&quot;itemData&quot;:{&quot;type&quot;:&quot;article-journal&quot;,&quot;id&quot;:&quot;a092227e-3b49-37f4-a0f0-fbcddfce274f&quot;,&quot;title&quot;:&quot;Work organisation and Stress: Protecting Workers Health&quot;,&quot;author&quot;:[{&quot;family&quot;:&quot;Leka&quot;,&quot;given&quot;:&quot;S.&quot;,&quot;parse-names&quot;:false,&quot;dropping-particle&quot;:&quot;&quot;,&quot;non-dropping-particle&quot;:&quot;&quot;},{&quot;family&quot;:&quot;Griffiths&quot;,&quot;given&quot;:&quot;A.&quot;,&quot;parse-names&quot;:false,&quot;dropping-particle&quot;:&quot;&quot;,&quot;non-dropping-particle&quot;:&quot;&quot;},{&quot;family&quot;:&quot;Cox&quot;,&quot;given&quot;:&quot;T&quot;,&quot;parse-names&quot;:false,&quot;dropping-particle&quot;:&quot;&quot;,&quot;non-dropping-particle&quot;:&quot;&quot;}],&quot;container-title&quot;:&quot;Worldn Health Organization, Institute of Work, Health &amp; Organizations&quot;,&quot;DOI&quot;:&quot;9241590475 1729-3499&quot;,&quot;ISBN&quot;:&quot;92 4 159047 5&quot;,&quot;ISSN&quot;:&quot;13665847&quot;,&quot;PMID&quot;:&quot;21846288&quot;,&quot;issued&quot;:{&quot;date-parts&quot;:[[2003]]},&quot;abstract&quot;:&quot;Work organisation and stress : systematic problem approaches for employers, managers and trade union representatives / Stavroula Leka, Amanda Griffiths, Tom Cox. (Protecting workers? health series ; no. 3) 1. Stress, Psychological ? prevention and control 2. Occupational Health 3.Occupational diseases ? prevention and control 4. Risk assessment. 5.Work ? psychology I.Griffiths, Amanda II.Cox, Tom III.Title IV.Series ISBN&quot;,&quot;container-title-short&quot;:&quot;&quot;},&quot;uris&quot;:[&quot;http://www.mendeley.com/documents/?uuid=ca36be1d-35d3-4df9-affd-f9321516fb3e&quot;],&quot;isTemporary&quot;:false,&quot;legacyDesktopId&quot;:&quot;ca36be1d-35d3-4df9-affd-f9321516fb3e&quot;}]},{&quot;citationID&quot;:&quot;MENDELEY_CITATION_a1d12a30-bbb6-4524-9b87-8631cc67b199&quot;,&quot;properties&quot;:{&quot;noteIndex&quot;:0},&quot;isEdited&quot;:false,&quot;manualOverride&quot;:{&quot;citeprocText&quot;:&quot;(1)&quot;,&quot;isManuallyOverridden&quot;:true,&quot;manualOverrideText&quot;:&quot;(1 p. 3)&quot;},&quot;citationTag&quot;:&quot;MENDELEY_CITATION_v3_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&quot;,&quot;citationItems&quot;:[{&quot;id&quot;:&quot;a092227e-3b49-37f4-a0f0-fbcddfce274f&quot;,&quot;itemData&quot;:{&quot;type&quot;:&quot;article-journal&quot;,&quot;id&quot;:&quot;a092227e-3b49-37f4-a0f0-fbcddfce274f&quot;,&quot;title&quot;:&quot;Work organisation and Stress: Protecting Workers Health&quot;,&quot;author&quot;:[{&quot;family&quot;:&quot;Leka&quot;,&quot;given&quot;:&quot;S.&quot;,&quot;parse-names&quot;:false,&quot;dropping-particle&quot;:&quot;&quot;,&quot;non-dropping-particle&quot;:&quot;&quot;},{&quot;family&quot;:&quot;Griffiths&quot;,&quot;given&quot;:&quot;A.&quot;,&quot;parse-names&quot;:false,&quot;dropping-particle&quot;:&quot;&quot;,&quot;non-dropping-particle&quot;:&quot;&quot;},{&quot;family&quot;:&quot;Cox&quot;,&quot;given&quot;:&quot;T&quot;,&quot;parse-names&quot;:false,&quot;dropping-particle&quot;:&quot;&quot;,&quot;non-dropping-particle&quot;:&quot;&quot;}],&quot;container-title&quot;:&quot;Worldn Health Organization, Institute of Work, Health &amp; Organizations&quot;,&quot;DOI&quot;:&quot;9241590475 1729-3499&quot;,&quot;ISBN&quot;:&quot;92 4 159047 5&quot;,&quot;ISSN&quot;:&quot;13665847&quot;,&quot;PMID&quot;:&quot;21846288&quot;,&quot;issued&quot;:{&quot;date-parts&quot;:[[2003]]},&quot;abstract&quot;:&quot;Work organisation and stress : systematic problem approaches for employers, managers and trade union representatives / Stavroula Leka, Amanda Griffiths, Tom Cox. (Protecting workers? health series ; no. 3) 1. Stress, Psychological ? prevention and control 2. Occupational Health 3.Occupational diseases ? prevention and control 4. Risk assessment. 5.Work ? psychology I.Griffiths, Amanda II.Cox, Tom III.Title IV.Series ISBN&quot;,&quot;container-title-short&quot;:&quot;&quot;},&quot;uris&quot;:[&quot;http://www.mendeley.com/documents/?uuid=ca36be1d-35d3-4df9-affd-f9321516fb3e&quot;],&quot;isTemporary&quot;:false,&quot;legacyDesktopId&quot;:&quot;ca36be1d-35d3-4df9-affd-f9321516fb3e&quot;}]},{&quot;citationID&quot;:&quot;MENDELEY_CITATION_bb830dd2-1f12-412d-969d-324d1e4aa7a8&quot;,&quot;properties&quot;:{&quot;noteIndex&quot;:0},&quot;isEdited&quot;:false,&quot;manualOverride&quot;:{&quot;citeprocText&quot;:&quot;(2–4)&quot;,&quot;isManuallyOverridden&quot;:false,&quot;manualOverrideText&quot;:&quot;&quot;},&quot;citationTag&quot;:&quot;MENDELEY_CITATION_v3_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&quot;,&quot;citationItems&quot;:[{&quot;id&quot;:&quot;8617961f-925d-3c9f-b7be-f259755e4ed6&quot;,&quot;itemData&quot;:{&quot;DOI&quot;:&quot;10.1002/0470013400.ch5&quot;,&quot;ISBN&quot;:&quot;9780470013403&quot;,&quot;author&quot;:[{&quot;dropping-particle&quot;:&quot;&quot;,&quot;family&quot;:&quot;Semmer&quot;,&quot;given&quot;:&quot;Norbert K.&quot;,&quot;non-dropping-particle&quot;:&quot;&quot;,&quot;parse-names&quot;:false,&quot;suffix&quot;:&quot;&quot;}],&quot;container-title&quot;:&quot;The Handbook of Work and Health Psychology: Second Edition&quot;,&quot;id&quot;:&quot;8617961f-925d-3c9f-b7be-f259755e4ed6&quot;,&quot;issued&quot;:{&quot;date-parts&quot;:[[&quot;2004&quot;]]},&quot;title&quot;:&quot;Individual Differences, Work Stress and Health&quot;,&quot;type&quot;:&quot;chapter&quot;,&quot;container-title-short&quot;:&quot;&quot;},&quot;uris&quot;:[&quot;http://www.mendeley.com/documents/?uuid=b8700958-b73f-42de-8af4-6a989c8bccfb&quot;],&quot;isTemporary&quot;:false,&quot;legacyDesktopId&quot;:&quot;b8700958-b73f-42de-8af4-6a989c8bccfb&quot;},{&quot;id&quot;:&quot;4dfee54a-061c-3ae7-96f2-3411a710993e&quot;,&quot;itemData&quot;:{&quot;DOI&quot;:&quot;10.1111/jasp.12308&quot;,&quot;ISSN&quot;:&quot;00219029&quot;,&quot;abstract&quot;:&quot;Work stress is a major cause of physical and psychological distress, and both theory and research highlight the importance of individual differences in coping efforts. The present research clarifies the mechanisms linking attachment insecurities (anxiety and avoidance) to maladaptive coping; specifically, we tested an integrative model assessing stress appraisals as a mediator between attachment insecurities and coping strategies, together with mediating and moderating effects of coping resources (perceived self-efficacy and social support). A community sample of 113 men and 115 women completed an online survey which incorporated a standardized vignette depicting workplace stress. The results supported stress appraisal as a mediator between attachment anxiety and less adaptive coping, and established both mediating and moderating effects of perceived coping resources. The effects support the relevance of attachment theory to the study of workplace stress.&quot;,&quot;author&quot;:[{&quot;dropping-particle&quot;:&quot;&quot;,&quot;family&quot;:&quot;Johnstone&quot;,&quot;given&quot;:&quot;Melissa&quot;,&quot;non-dropping-particle&quot;:&quot;&quot;,&quot;parse-names&quot;:false,&quot;suffix&quot;:&quot;&quot;},{&quot;dropping-particle&quot;:&quot;&quot;,&quot;family&quot;:&quot;Feeney&quot;,&quot;given&quot;:&quot;Judith A.&quot;,&quot;non-dropping-particle&quot;:&quot;&quot;,&quot;parse-names&quot;:false,&quot;suffix&quot;:&quot;&quot;}],&quot;container-title&quot;:&quot;Journal of Applied Social Psychology&quot;,&quot;id&quot;:&quot;4dfee54a-061c-3ae7-96f2-3411a710993e&quot;,&quot;issue&quot;:&quot;7&quot;,&quot;issued&quot;:{&quot;date-parts&quot;:[[&quot;2015&quot;,&quot;7&quot;]]},&quot;page&quot;:&quot;412-424&quot;,&quot;title&quot;:&quot;Individual differences in responses to workplace stress: the contribution of attachment theory&quot;,&quot;type&quot;:&quot;article-journal&quot;,&quot;volume&quot;:&quot;45&quot;,&quot;container-title-short&quot;:&quot;J Appl Soc Psychol&quot;},&quot;uris&quot;:[&quot;http://www.mendeley.com/documents/?uuid=2b68a704-450d-40c1-98ca-19ea79c488d8&quot;],&quot;isTemporary&quot;:false,&quot;legacyDesktopId&quot;:&quot;2b68a704-450d-40c1-98ca-19ea79c488d8&quot;},{&quot;id&quot;:&quot;566d5a69-ce08-341c-babd-5f789232257c&quot;,&quot;itemData&quot;:{&quot;DOI&quot;:&quot;10.1016/j.jm.2004.06.004&quot;,&quot;ISSN&quot;:&quot;01492063&quot;,&quot;abstract&quot;:&quot;Burnout is a psychological response to work stress that is characterized by emotional exhaustion, depersonalization, and reduced feelings of personal accomplishment. In this paper, we review the burnout literature from 1993 to present, identifying important trends that have characterized the literature. We focus our attention on theoretical models that explain the process of burnout, the measurement of burnout, means of reducing burnout, and directions for the future of burnout research. © 2004 Elsevier Inc. All rights reserved.&quot;,&quot;author&quot;:[{&quot;dropping-particle&quot;:&quot;&quot;,&quot;family&quot;:&quot;Halbesleben&quot;,&quot;given&quot;:&quot;Jonathon R.B.&quot;,&quot;non-dropping-particle&quot;:&quot;&quot;,&quot;parse-names&quot;:false,&quot;suffix&quot;:&quot;&quot;},{&quot;dropping-particle&quot;:&quot;&quot;,&quot;family&quot;:&quot;Buckley&quot;,&quot;given&quot;:&quot;M. Ronald&quot;,&quot;non-dropping-particle&quot;:&quot;&quot;,&quot;parse-names&quot;:false,&quot;suffix&quot;:&quot;&quot;}],&quot;container-title&quot;:&quot;Journal of Management&quot;,&quot;id&quot;:&quot;566d5a69-ce08-341c-babd-5f789232257c&quot;,&quot;issued&quot;:{&quot;date-parts&quot;:[[&quot;2004&quot;]]},&quot;title&quot;:&quot;Burnout in organizational life&quot;,&quot;type&quot;:&quot;article-journal&quot;,&quot;container-title-short&quot;:&quot;J Manage&quot;},&quot;uris&quot;:[&quot;http://www.mendeley.com/documents/?uuid=e89833ba-5b9c-47b3-9a3d-9ae231d00328&quot;],&quot;isTemporary&quot;:false,&quot;legacyDesktopId&quot;:&quot;e89833ba-5b9c-47b3-9a3d-9ae231d00328&quot;}]},{&quot;citationID&quot;:&quot;MENDELEY_CITATION_5c6dd865-1729-4101-a809-f410bb19e2ae&quot;,&quot;properties&quot;:{&quot;noteIndex&quot;:0},&quot;isEdited&quot;:false,&quot;manualOverride&quot;:{&quot;citeprocText&quot;:&quot;(5)&quot;,&quot;isManuallyOverridden&quot;:false,&quot;manualOverrideText&quot;:&quot;&quot;},&quot;citationTag&quot;:&quot;MENDELEY_CITATION_v3_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&quot;,&quot;citationItems&quot;:[{&quot;id&quot;:&quot;ca5ae9e7-ddb1-33ce-97c7-0eee60326a63&quot;,&quot;itemData&quot;:{&quot;type&quot;:&quot;webpage&quot;,&quot;id&quot;:&quot;ca5ae9e7-ddb1-33ce-97c7-0eee60326a63&quot;,&quot;title&quot;:&quot;Work-related stress,\nanxiety or depression\nstatistics in Great Britain,\n2022&quot;,&quot;author&quot;:[{&quot;family&quot;:&quot;Health and Safety Executive&quot;,&quot;given&quot;:&quot;&quot;,&quot;parse-names&quot;:false,&quot;dropping-particle&quot;:&quot;&quot;,&quot;non-dropping-particle&quot;:&quot;&quot;}],&quot;accessed&quot;:{&quot;date-parts&quot;:[[2023,3,24]]},&quot;URL&quot;:&quot;https://www.hse.gov.uk/statistics/&quot;,&quot;issued&quot;:{&quot;date-parts&quot;:[[2022]]},&quot;container-title-short&quot;:&quot;&quot;},&quot;isTemporary&quot;:false}]},{&quot;citationID&quot;:&quot;MENDELEY_CITATION_6801a618-e542-4ae7-b67b-a19d10a1e3bd&quot;,&quot;properties&quot;:{&quot;noteIndex&quot;:0},&quot;isEdited&quot;:false,&quot;manualOverride&quot;:{&quot;citeprocText&quot;:&quot;(6)&quot;,&quot;isManuallyOverridden&quot;:false,&quot;manualOverrideText&quot;:&quot;&quot;},&quot;citationTag&quot;:&quot;MENDELEY_CITATION_v3_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&quot;,&quot;citationItems&quot;:[{&quot;id&quot;:&quot;875b2a27-ad75-367b-bfbb-eba00419f63b&quot;,&quot;itemData&quot;:{&quot;author&quot;:[{&quot;dropping-particle&quot;:&quot;&quot;,&quot;family&quot;:&quot;Health and Safety Executive&quot;,&quot;given&quot;:&quot;&quot;,&quot;non-dropping-particle&quot;:&quot;&quot;,&quot;parse-names&quot;:false,&quot;suffix&quot;:&quot;&quot;}],&quot;id&quot;:&quot;875b2a27-ad75-367b-bfbb-eba00419f63b&quot;,&quot;issued&quot;:{&quot;date-parts&quot;:[[&quot;2016&quot;]]},&quot;page&quot;:&quot;3-8&quot;,&quot;title&quot;:&quot;Supplementary analysis of Costs to Britain data: using existing ill health appraisal values to estimate illustrative costs of work-related musculoskeletal disorders and stress&quot;,&quot;type&quot;:&quot;article-journal&quot;,&quot;container-title-short&quot;:&quot;&quot;},&quot;uris&quot;:[&quot;http://www.mendeley.com/documents/?uuid=875b2a27-ad75-367b-bfbb-eba00419f63b&quot;],&quot;isTemporary&quot;:false,&quot;legacyDesktopId&quot;:&quot;875b2a27-ad75-367b-bfbb-eba00419f63b&quot;}]},{&quot;citationID&quot;:&quot;MENDELEY_CITATION_1f4b1e06-4e16-4c33-9cb8-ee89d88b1869&quot;,&quot;properties&quot;:{&quot;noteIndex&quot;:0},&quot;isEdited&quot;:false,&quot;manualOverride&quot;:{&quot;citeprocText&quot;:&quot;(1,7)&quot;,&quot;isManuallyOverridden&quot;:false,&quot;manualOverrideText&quot;:&quot;&quot;},&quot;citationTag&quot;:&quot;MENDELEY_CITATION_v3_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&quot;,&quot;citationItems&quot;:[{&quot;id&quot;:&quot;be66ed09-f8a0-391c-8651-a818e65c03fa&quot;,&quot;itemData&quot;:{&quot;DOI&quot;:&quot;10.1108/02683940710733115&quot;,&quot;ISSN&quot;:&quot;02683946&quot;,&quot;abstract&quot;:&quot;Purpose - The purpose of this paper is to give a state-of-the art overview of the Job Demands-Resources (JD-R) model Design/methodology/approach - The strengths and weaknesses of the demand-control model and the effort-reward imbalance model regarding their predictive value for employee well being are discussed. The paper then introduces the more flexible JD-R model and discusses its basic premises. Findings - The paper provides an overview of the studies that have been conducted with the JD-R model. It discusses evidence for each of the model's main propositions. The JD-R model can be used as a tool for human resource management. A two-stage approach can highlight the strengths and weaknesses of individuals, work groups, departments, and organizations at large. Originality/value - This paper challenges existing stress models, and focuses on both negative and positive indicators of employee well being. In addition, it outlines how the JD-R model can be applied to a wide range of occupations, and be used to improve employee well being and performance.&quot;,&quot;author&quot;:[{&quot;dropping-particle&quot;:&quot;&quot;,&quot;family&quot;:&quot;Bakker&quot;,&quot;given&quot;:&quot;Arnold B.&quot;,&quot;non-dropping-particle&quot;:&quot;&quot;,&quot;parse-names&quot;:false,&quot;suffix&quot;:&quot;&quot;},{&quot;dropping-particle&quot;:&quot;&quot;,&quot;family&quot;:&quot;Demerouti&quot;,&quot;given&quot;:&quot;Evangelia&quot;,&quot;non-dropping-particle&quot;:&quot;&quot;,&quot;parse-names&quot;:false,&quot;suffix&quot;:&quot;&quot;}],&quot;container-title&quot;:&quot;Journal of Managerial Psychology&quot;,&quot;id&quot;:&quot;be66ed09-f8a0-391c-8651-a818e65c03fa&quot;,&quot;issue&quot;:&quot;3&quot;,&quot;issued&quot;:{&quot;date-parts&quot;:[[&quot;2007&quot;]]},&quot;page&quot;:&quot;309-328&quot;,&quot;publisher&quot;:&quot;Emerald Group Publishing Limited&quot;,&quot;title&quot;:&quot;The Job Demands-Resources model: State of the art&quot;,&quot;type&quot;:&quot;article&quot;,&quot;volume&quot;:&quot;22&quot;,&quot;container-title-short&quot;:&quot;&quot;},&quot;uris&quot;:[&quot;http://www.mendeley.com/documents/?uuid=be66ed09-f8a0-391c-8651-a818e65c03fa&quot;],&quot;isTemporary&quot;:false,&quot;legacyDesktopId&quot;:&quot;be66ed09-f8a0-391c-8651-a818e65c03fa&quot;},{&quot;id&quot;:&quot;a092227e-3b49-37f4-a0f0-fbcddfce274f&quot;,&quot;itemData&quot;:{&quot;type&quot;:&quot;article-journal&quot;,&quot;id&quot;:&quot;a092227e-3b49-37f4-a0f0-fbcddfce274f&quot;,&quot;title&quot;:&quot;Work organisation and Stress: Protecting Workers Health&quot;,&quot;author&quot;:[{&quot;family&quot;:&quot;Leka&quot;,&quot;given&quot;:&quot;S.&quot;,&quot;parse-names&quot;:false,&quot;dropping-particle&quot;:&quot;&quot;,&quot;non-dropping-particle&quot;:&quot;&quot;},{&quot;family&quot;:&quot;Griffiths&quot;,&quot;given&quot;:&quot;A.&quot;,&quot;parse-names&quot;:false,&quot;dropping-particle&quot;:&quot;&quot;,&quot;non-dropping-particle&quot;:&quot;&quot;},{&quot;family&quot;:&quot;Cox&quot;,&quot;given&quot;:&quot;T&quot;,&quot;parse-names&quot;:false,&quot;dropping-particle&quot;:&quot;&quot;,&quot;non-dropping-particle&quot;:&quot;&quot;}],&quot;container-title&quot;:&quot;Worldn Health Organization, Institute of Work, Health &amp; Organizations&quot;,&quot;DOI&quot;:&quot;9241590475 1729-3499&quot;,&quot;ISBN&quot;:&quot;92 4 159047 5&quot;,&quot;ISSN&quot;:&quot;13665847&quot;,&quot;PMID&quot;:&quot;21846288&quot;,&quot;issued&quot;:{&quot;date-parts&quot;:[[2003]]},&quot;abstract&quot;:&quot;Work organisation and stress : systematic problem approaches for employers, managers and trade union representatives / Stavroula Leka, Amanda Griffiths, Tom Cox. (Protecting workers? health series ; no. 3) 1. Stress, Psychological ? prevention and control 2. Occupational Health 3.Occupational diseases ? prevention and control 4. Risk assessment. 5.Work ? psychology I.Griffiths, Amanda II.Cox, Tom III.Title IV.Series ISBN&quot;,&quot;container-title-short&quot;:&quot;&quot;},&quot;uris&quot;:[&quot;http://www.mendeley.com/documents/?uuid=ca36be1d-35d3-4df9-affd-f9321516fb3e&quot;],&quot;isTemporary&quot;:false,&quot;legacyDesktopId&quot;:&quot;ca36be1d-35d3-4df9-affd-f9321516fb3e&quot;}]},{&quot;citationID&quot;:&quot;MENDELEY_CITATION_2f200882-6e04-44ff-b853-954e234f446f&quot;,&quot;properties&quot;:{&quot;noteIndex&quot;:0},&quot;isEdited&quot;:false,&quot;manualOverride&quot;:{&quot;citeprocText&quot;:&quot;(8,9)&quot;,&quot;isManuallyOverridden&quot;:false,&quot;manualOverrideText&quot;:&quot;&quot;},&quot;citationTag&quot;:&quot;MENDELEY_CITATION_v3_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&quot;,&quot;citationItems&quot;:[{&quot;id&quot;:&quot;b030b46e-345b-33c5-a29c-dda3c27f444b&quot;,&quot;itemData&quot;:{&quot;DOI&quot;:&quot;10.5465/amj.2005.18803921&quot;,&quot;ISSN&quot;:&quot;0001-4273&quot;,&quot;abstract&quot;:&quot;This article reports a meta-analytic test of a two-dimensional work Stressor framework with respect to Stressors' relationships with strains, motivation, and performance. Hindrance Stressors had a negative direct effect on performance, as well as negative indirect effects on performance through strains and motivation. Challenge Stressors had a positive direct effect on performance, as well as offsetting indirect effects on performance through strains (negative) and motivation (positive). Results suggest research and practice could benefit by distinguishing among challenge and hindrance Stressors. © Academy of Management Journal.&quot;,&quot;author&quot;:[{&quot;dropping-particle&quot;:&quot;&quot;,&quot;family&quot;:&quot;Lepine&quot;,&quot;given&quot;:&quot;Jeffery A.&quot;,&quot;non-dropping-particle&quot;:&quot;&quot;,&quot;parse-names&quot;:false,&quot;suffix&quot;:&quot;&quot;},{&quot;dropping-particle&quot;:&quot;&quot;,&quot;family&quot;:&quot;Podsakoff&quot;,&quot;given&quot;:&quot;Nathan P.&quot;,&quot;non-dropping-particle&quot;:&quot;&quot;,&quot;parse-names&quot;:false,&quot;suffix&quot;:&quot;&quot;},{&quot;dropping-particle&quot;:&quot;&quot;,&quot;family&quot;:&quot;Lepine&quot;,&quot;given&quot;:&quot;Marcie A.&quot;,&quot;non-dropping-particle&quot;:&quot;&quot;,&quot;parse-names&quot;:false,&quot;suffix&quot;:&quot;&quot;}],&quot;container-title&quot;:&quot;Academy of Management Journal&quot;,&quot;id&quot;:&quot;b030b46e-345b-33c5-a29c-dda3c27f444b&quot;,&quot;issue&quot;:&quot;5&quot;,&quot;issued&quot;:{&quot;date-parts&quot;:[[&quot;2005&quot;,&quot;10&quot;]]},&quot;page&quot;:&quot;764-775&quot;,&quot;publisher&quot;:&quot;Academy of Management&quot;,&quot;title&quot;:&quot;A Meta-Analytic Test of the Challenge Stressor–Hindrance Stressor Framework: An Explanation for Inconsistent Relationships Among Stressors and Performance&quot;,&quot;type&quot;:&quot;article-journal&quot;,&quot;volume&quot;:&quot;48&quot;,&quot;container-title-short&quot;:&quot;&quot;},&quot;uris&quot;:[&quot;http://www.mendeley.com/documents/?uuid=b030b46e-345b-33c5-a29c-dda3c27f444b&quot;],&quot;isTemporary&quot;:false,&quot;legacyDesktopId&quot;:&quot;b030b46e-345b-33c5-a29c-dda3c27f444b&quot;},{&quot;id&quot;:&quot;6f8905c2-af6a-32b9-8841-439bb8b9409c&quot;,&quot;itemData&quot;:{&quot;DOI&quot;:&quot;10.1016/j.obhdp.2009.02.002&quot;,&quot;ISSN&quot;:&quot;07495978&quot;,&quot;abstract&quot;:&quot;The purpose of this study was to utilize the challenge-hindrance framework to examine the discrete and combined effects of different environmental stressors on behavioral, cognitive, and affective outcomes at the team level. Results from 83 teams working on a command and control simulation indicated that the introduction of a challenge stressor positively affected team performance and transactive memory. The introduction of a hindrance stressor negatively affected team performance and transactive memory and positively affected psychological withdrawal. When the hindrance stressor was combined with the challenge stressor, teams exhibited the lowest levels of performance and transactive memory, and the highest levels of psychological withdrawal. These effects were due to the adoption of specific coping strategies by team members. Implications are discussed, as well as limitations and directions for future research. © 2009 Elsevier Inc. All rights reserved.&quot;,&quot;author&quot;:[{&quot;dropping-particle&quot;:&quot;&quot;,&quot;family&quot;:&quot;Pearsall&quot;,&quot;given&quot;:&quot;Matthew J.&quot;,&quot;non-dropping-particle&quot;:&quot;&quot;,&quot;parse-names&quot;:false,&quot;suffix&quot;:&quot;&quot;},{&quot;dropping-particle&quot;:&quot;&quot;,&quot;family&quot;:&quot;Ellis&quot;,&quot;given&quot;:&quot;Aleksander P.J.&quot;,&quot;non-dropping-particle&quot;:&quot;&quot;,&quot;parse-names&quot;:false,&quot;suffix&quot;:&quot;&quot;},{&quot;dropping-particle&quot;:&quot;&quot;,&quot;family&quot;:&quot;Stein&quot;,&quot;given&quot;:&quot;Jordan H.&quot;,&quot;non-dropping-particle&quot;:&quot;&quot;,&quot;parse-names&quot;:false,&quot;suffix&quot;:&quot;&quot;}],&quot;container-title&quot;:&quot;Organizational Behavior and Human Decision Processes&quot;,&quot;id&quot;:&quot;6f8905c2-af6a-32b9-8841-439bb8b9409c&quot;,&quot;issue&quot;:&quot;1&quot;,&quot;issued&quot;:{&quot;date-parts&quot;:[[&quot;2009&quot;,&quot;5&quot;,&quot;1&quot;]]},&quot;page&quot;:&quot;18-28&quot;,&quot;publisher&quot;:&quot;Academic Press&quot;,&quot;title&quot;:&quot;Coping with challenge and hindrance stressors in teams: Behavioral, cognitive, and affective outcomes&quot;,&quot;type&quot;:&quot;article-journal&quot;,&quot;volume&quot;:&quot;109&quot;,&quot;container-title-short&quot;:&quot;Organ Behav Hum Decis Process&quot;},&quot;uris&quot;:[&quot;http://www.mendeley.com/documents/?uuid=6f8905c2-af6a-32b9-8841-439bb8b9409c&quot;],&quot;isTemporary&quot;:false,&quot;legacyDesktopId&quot;:&quot;6f8905c2-af6a-32b9-8841-439bb8b9409c&quot;}]},{&quot;citationID&quot;:&quot;MENDELEY_CITATION_e81ea477-d32e-401f-8fa8-49479678b6b9&quot;,&quot;properties&quot;:{&quot;noteIndex&quot;:0},&quot;isEdited&quot;:false,&quot;manualOverride&quot;:{&quot;citeprocText&quot;:&quot;(10,11)&quot;,&quot;isManuallyOverridden&quot;:false,&quot;manualOverrideText&quot;:&quot;&quot;},&quot;citationTag&quot;:&quot;MENDELEY_CITATION_v3_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&quot;,&quot;citationItems&quot;:[{&quot;id&quot;:&quot;f5c852bf-88f1-3ff6-9384-e30fba475668&quot;,&quot;itemData&quot;:{&quot;author&quot;:[{&quot;dropping-particle&quot;:&quot;&quot;,&quot;family&quot;:&quot;Lazarus&quot;,&quot;given&quot;:&quot;R S&quot;,&quot;non-dropping-particle&quot;:&quot;&quot;,&quot;parse-names&quot;:false,&quot;suffix&quot;:&quot;&quot;},{&quot;dropping-particle&quot;:&quot;&quot;,&quot;family&quot;:&quot;Folkman&quot;,&quot;given&quot;:&quot;Susan&quot;,&quot;non-dropping-particle&quot;:&quot;&quot;,&quot;parse-names&quot;:false,&quot;suffix&quot;:&quot;&quot;}],&quot;id&quot;:&quot;f5c852bf-88f1-3ff6-9384-e30fba475668&quot;,&quot;issued&quot;:{&quot;date-parts&quot;:[[&quot;1984&quot;]]},&quot;publisher&quot;:&quot;Springer&quot;,&quot;publisher-place&quot;:&quot;New York&quot;,&quot;title&quot;:&quot;Stress, Appraisal and coping.&quot;,&quot;type&quot;:&quot;book&quot;,&quot;container-title-short&quot;:&quot;&quot;},&quot;uris&quot;:[&quot;http://www.mendeley.com/documents/?uuid=f2277cea-1618-427a-9a2e-72369ff3a524&quot;],&quot;isTemporary&quot;:false,&quot;legacyDesktopId&quot;:&quot;f2277cea-1618-427a-9a2e-72369ff3a524&quot;},{&quot;id&quot;:&quot;1023c7f9-ae6d-3c50-bc86-068f9a8e985d&quot;,&quot;itemData&quot;:{&quot;DOI&quot;:&quot;10.1007/978-1-4613-3997-7_12&quot;,&quot;ISBN&quot;:&quot;9781461339991&quot;,&quot;abstract&quot;:&quot;Because stress implies a particular kind of commerce between a person (or animal) and environment, it provides an ideal vehicle for addressing the subject matter of this book on internal and external determinants of behavior. We believe this issue is expressed especially well by differentiating between two metatheoretical concepts, transaction and interaction. We have been drawn inexorably toward an emphasis on transaction by the very nature of stress phenomena and the evolving theoretical perspective within which we have worked.&quot;,&quot;author&quot;:[{&quot;dropping-particle&quot;:&quot;&quot;,&quot;family&quot;:&quot;Lazarus&quot;,&quot;given&quot;:&quot;R S&quot;,&quot;non-dropping-particle&quot;:&quot;&quot;,&quot;parse-names&quot;:false,&quot;suffix&quot;:&quot;&quot;},{&quot;dropping-particle&quot;:&quot;&quot;,&quot;family&quot;:&quot;Launier&quot;,&quot;given&quot;:&quot;Raymond&quot;,&quot;non-dropping-particle&quot;:&quot;&quot;,&quot;parse-names&quot;:false,&quot;suffix&quot;:&quot;&quot;}],&quot;container-title&quot;:&quot;Perspectives in Interactional Psychology&quot;,&quot;id&quot;:&quot;1023c7f9-ae6d-3c50-bc86-068f9a8e985d&quot;,&quot;issued&quot;:{&quot;date-parts&quot;:[[&quot;1978&quot;]]},&quot;page&quot;:&quot;287-327&quot;,&quot;title&quot;:&quot;Stress-Related Transactions between Person and Environment&quot;,&quot;type&quot;:&quot;chapter&quot;,&quot;container-title-short&quot;:&quot;&quot;},&quot;uris&quot;:[&quot;http://www.mendeley.com/documents/?uuid=719f66dc-9a1a-4643-947d-9594a30ec040&quot;],&quot;isTemporary&quot;:false,&quot;legacyDesktopId&quot;:&quot;719f66dc-9a1a-4643-947d-9594a30ec040&quot;}]},{&quot;citationID&quot;:&quot;MENDELEY_CITATION_0e16df0e-d6b1-42c0-9359-650509c708dc&quot;,&quot;properties&quot;:{&quot;noteIndex&quot;:0},&quot;isEdited&quot;:false,&quot;manualOverride&quot;:{&quot;citeprocText&quot;:&quot;(12)&quot;,&quot;isManuallyOverridden&quot;:false,&quot;manualOverrideText&quot;:&quot;&quot;},&quot;citationTag&quot;:&quot;MENDELEY_CITATION_v3_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&quot;,&quot;citationItems&quot;:[{&quot;id&quot;:&quot;2385fce0-6f08-3e4c-9402-119575943b4c&quot;,&quot;itemData&quot;:{&quot;DOI&quot;:&quot;10.4324/9780203888148.ch25&quot;,&quot;ISBN&quot;:&quot;0-521-64223-X (hardcover)&quot;,&quot;ISSN&quot;:&quot;0-521-64223-X&quot;,&quot;PMID&quot;:&quot;3600&quot;,&quot;abstract&quot;:&quot;his chapter represents the authors' initial attempt to integrate purely affective and cognitive processes into their biopsychosocial model of challenge and threat. Research validating the cardiovascular indexes of challenge and threat are reviewed. The authors then turn to the role of affective stimuli on challenge and threat appraisal processes, and discuss research suggestive of that role.&quot;,&quot;author&quot;:[{&quot;dropping-particle&quot;:&quot;&quot;,&quot;family&quot;:&quot;Blascovich&quot;,&quot;given&quot;:&quot;J&quot;,&quot;non-dropping-particle&quot;:&quot;&quot;,&quot;parse-names&quot;:false,&quot;suffix&quot;:&quot;&quot;},{&quot;dropping-particle&quot;:&quot;&quot;,&quot;family&quot;:&quot;Mendes&quot;,&quot;given&quot;:&quot;W B&quot;,&quot;non-dropping-particle&quot;:&quot;&quot;,&quot;parse-names&quot;:false,&quot;suffix&quot;:&quot;&quot;}],&quot;container-title&quot;:&quot;Feeling and thinking: The role of affect in social cognition. Studies in emotion and social interaction, second series&quot;,&quot;id&quot;:&quot;2385fce0-6f08-3e4c-9402-119575943b4c&quot;,&quot;issued&quot;:{&quot;date-parts&quot;:[[&quot;2000&quot;]]},&quot;page&quot;:&quot;59-82&quot;,&quot;title&quot;:&quot;Challenge and threat appraisals: The role of affective cues&quot;,&quot;type&quot;:&quot;article&quot;,&quot;container-title-short&quot;:&quot;&quot;},&quot;uris&quot;:[&quot;http://www.mendeley.com/documents/?uuid=10626753-8f60-4573-8800-170cb8c607e6&quot;],&quot;isTemporary&quot;:false,&quot;legacyDesktopId&quot;:&quot;10626753-8f60-4573-8800-170cb8c607e6&quot;}]},{&quot;citationID&quot;:&quot;MENDELEY_CITATION_6bbd0457-6869-4be0-badb-2a7b2494662a&quot;,&quot;properties&quot;:{&quot;noteIndex&quot;:0},&quot;isEdited&quot;:false,&quot;manualOverride&quot;:{&quot;citeprocText&quot;:&quot;(13)&quot;,&quot;isManuallyOverridden&quot;:false,&quot;manualOverrideText&quot;:&quot;&quot;},&quot;citationTag&quot;:&quot;MENDELEY_CITATION_v3_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&quot;,&quot;citationItems&quot;:[{&quot;id&quot;:&quot;a68e16b6-e800-3321-9268-aab549b84152&quot;,&quot;itemData&quot;:{&quot;DOI&quot;:&quot;10.1080/17509840902829331&quot;,&quot;ISBN&quot;:&quot;1750-984X 1750-9858&quot;,&quot;ISSN&quot;:&quot;1750-984X&quot;,&quot;abstract&quot;:&quot;We propose a Theory of Challenge and Threat States in Athletes (TCTSA) which is an amalgamation and extension of the biopsychosocial model of challenge and threat, the model of adaptive approaches to competition and the debilitative and facilitative competitive state anxiety model. In the TCTSA we posit that selfefficacy, perceptions of control, and achievement goals determine challenge or threat states in response to competition. Distinct patterns of neuroendocrine and cardiovascular responses are indicative of a challenge or threat state. Increases in epinephrine and cardiac activity, and a decrease in total peripheral vascular resistance (TPR) characterise a challenge state and increases in cortisol, smaller increases in cardiac activity and either no change or an increase in TPR characterise a threat state. Positive and negative emotions can occur in a challenge state while a threat state is associated with negative emotions only. Emotions are perceived as helpful to performance in a challenge state but not in a threat state. Challenge and threat states influence effort, attention, decisionmaking and physical functioning and accordingly sport performance. The TCTSA provides a framework for practitioners to enhance performance, through developing a challenge state, and encourages researchers to explore the mechanisms underlying performance in competition.&quot;,&quot;author&quot;:[{&quot;dropping-particle&quot;:&quot;&quot;,&quot;family&quot;:&quot;Jones&quot;,&quot;given&quot;:&quot;M.&quot;,&quot;non-dropping-particle&quot;:&quot;&quot;,&quot;parse-names&quot;:false,&quot;suffix&quot;:&quot;&quot;},{&quot;dropping-particle&quot;:&quot;&quot;,&quot;family&quot;:&quot;Meijen&quot;,&quot;given&quot;:&quot;C.&quot;,&quot;non-dropping-particle&quot;:&quot;&quot;,&quot;parse-names&quot;:false,&quot;suffix&quot;:&quot;&quot;},{&quot;dropping-particle&quot;:&quot;&quot;,&quot;family&quot;:&quot;McCarthy&quot;,&quot;given&quot;:&quot;P.J.&quot;,&quot;non-dropping-particle&quot;:&quot;&quot;,&quot;parse-names&quot;:false,&quot;suffix&quot;:&quot;&quot;},{&quot;dropping-particle&quot;:&quot;&quot;,&quot;family&quot;:&quot;Sheffield&quot;,&quot;given&quot;:&quot;D.&quot;,&quot;non-dropping-particle&quot;:&quot;&quot;,&quot;parse-names&quot;:false,&quot;suffix&quot;:&quot;&quot;}],&quot;container-title&quot;:&quot;International Review of Sport and Exercise Psychology&quot;,&quot;id&quot;:&quot;a68e16b6-e800-3321-9268-aab549b84152&quot;,&quot;issue&quot;:&quot;2&quot;,&quot;issued&quot;:{&quot;date-parts&quot;:[[&quot;2009&quot;]]},&quot;page&quot;:&quot;161-180&quot;,&quot;title&quot;:&quot;A theory of challenge and threat states in athletes&quot;,&quot;type&quot;:&quot;article-journal&quot;,&quot;volume&quot;:&quot;2&quot;,&quot;container-title-short&quot;:&quot;Int Rev Sport Exerc Psychol&quot;},&quot;uris&quot;:[&quot;http://www.mendeley.com/documents/?uuid=2d7069e7-eafe-43e0-b380-9d56143f7692&quot;],&quot;isTemporary&quot;:false,&quot;legacyDesktopId&quot;:&quot;2d7069e7-eafe-43e0-b380-9d56143f7692&quot;}]},{&quot;citationID&quot;:&quot;MENDELEY_CITATION_36b38d50-7c8f-4360-87fd-a779c45a2484&quot;,&quot;properties&quot;:{&quot;noteIndex&quot;:0},&quot;isEdited&quot;:false,&quot;manualOverride&quot;:{&quot;citeprocText&quot;:&quot;(13)&quot;,&quot;isManuallyOverridden&quot;:false,&quot;manualOverrideText&quot;:&quot;&quot;},&quot;citationTag&quot;:&quot;MENDELEY_CITATION_v3_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&quot;,&quot;citationItems&quot;:[{&quot;id&quot;:&quot;a68e16b6-e800-3321-9268-aab549b84152&quot;,&quot;itemData&quot;:{&quot;DOI&quot;:&quot;10.1080/17509840902829331&quot;,&quot;ISBN&quot;:&quot;1750-984X 1750-9858&quot;,&quot;ISSN&quot;:&quot;1750-984X&quot;,&quot;abstract&quot;:&quot;We propose a Theory of Challenge and Threat States in Athletes (TCTSA) which is an amalgamation and extension of the biopsychosocial model of challenge and threat, the model of adaptive approaches to competition and the debilitative and facilitative competitive state anxiety model. In the TCTSA we posit that selfefficacy, perceptions of control, and achievement goals determine challenge or threat states in response to competition. Distinct patterns of neuroendocrine and cardiovascular responses are indicative of a challenge or threat state. Increases in epinephrine and cardiac activity, and a decrease in total peripheral vascular resistance (TPR) characterise a challenge state and increases in cortisol, smaller increases in cardiac activity and either no change or an increase in TPR characterise a threat state. Positive and negative emotions can occur in a challenge state while a threat state is associated with negative emotions only. Emotions are perceived as helpful to performance in a challenge state but not in a threat state. Challenge and threat states influence effort, attention, decisionmaking and physical functioning and accordingly sport performance. The TCTSA provides a framework for practitioners to enhance performance, through developing a challenge state, and encourages researchers to explore the mechanisms underlying performance in competition.&quot;,&quot;author&quot;:[{&quot;dropping-particle&quot;:&quot;&quot;,&quot;family&quot;:&quot;Jones&quot;,&quot;given&quot;:&quot;M.&quot;,&quot;non-dropping-particle&quot;:&quot;&quot;,&quot;parse-names&quot;:false,&quot;suffix&quot;:&quot;&quot;},{&quot;dropping-particle&quot;:&quot;&quot;,&quot;family&quot;:&quot;Meijen&quot;,&quot;given&quot;:&quot;C.&quot;,&quot;non-dropping-particle&quot;:&quot;&quot;,&quot;parse-names&quot;:false,&quot;suffix&quot;:&quot;&quot;},{&quot;dropping-particle&quot;:&quot;&quot;,&quot;family&quot;:&quot;McCarthy&quot;,&quot;given&quot;:&quot;P.J.&quot;,&quot;non-dropping-particle&quot;:&quot;&quot;,&quot;parse-names&quot;:false,&quot;suffix&quot;:&quot;&quot;},{&quot;dropping-particle&quot;:&quot;&quot;,&quot;family&quot;:&quot;Sheffield&quot;,&quot;given&quot;:&quot;D.&quot;,&quot;non-dropping-particle&quot;:&quot;&quot;,&quot;parse-names&quot;:false,&quot;suffix&quot;:&quot;&quot;}],&quot;container-title&quot;:&quot;International Review of Sport and Exercise Psychology&quot;,&quot;id&quot;:&quot;a68e16b6-e800-3321-9268-aab549b84152&quot;,&quot;issue&quot;:&quot;2&quot;,&quot;issued&quot;:{&quot;date-parts&quot;:[[&quot;2009&quot;]]},&quot;page&quot;:&quot;161-180&quot;,&quot;title&quot;:&quot;A theory of challenge and threat states in athletes&quot;,&quot;type&quot;:&quot;article-journal&quot;,&quot;volume&quot;:&quot;2&quot;,&quot;container-title-short&quot;:&quot;Int Rev Sport Exerc Psychol&quot;},&quot;uris&quot;:[&quot;http://www.mendeley.com/documents/?uuid=2d7069e7-eafe-43e0-b380-9d56143f7692&quot;],&quot;isTemporary&quot;:false,&quot;legacyDesktopId&quot;:&quot;2d7069e7-eafe-43e0-b380-9d56143f7692&quot;}]},{&quot;citationID&quot;:&quot;MENDELEY_CITATION_6bba28dd-a492-457f-b589-7b2fe94c266b&quot;,&quot;properties&quot;:{&quot;noteIndex&quot;:0},&quot;isEdited&quot;:false,&quot;manualOverride&quot;:{&quot;citeprocText&quot;:&quot;(14)&quot;,&quot;isManuallyOverridden&quot;:false,&quot;manualOverrideText&quot;:&quot;&quot;},&quot;citationTag&quot;:&quot;MENDELEY_CITATION_v3_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&quot;,&quot;citationItems&quot;:[{&quot;id&quot;:&quot;82f1727c-7d36-3853-a966-acbf8d08c9cd&quot;,&quot;itemData&quot;:{&quot;DOI&quot;:&quot;10.1037/0022-3514.94.2.278&quot;,&quot;ISBN&quot;:&quot;0022-3514\\r1939-1315&quot;,&quot;ISSN&quot;:&quot;00223514&quot;,&quot;PMID&quot;:&quot;18211177&quot;,&quot;abstract&quot;:&quot;The authors examined White and Black participants' emotional, physiological, and behavioral responses to same-race or different-race evaluators, following rejecting social feedback or accepting social feedback. As expected, in ingroup interactions, the authors observed deleterious responses to social rejection and benign responses to social acceptance. Deleterious responses included cardiovascular (CV) reactivity consistent with threat states and poorer performance, whereas benign responses included CV reactivity consistent with challenge states and better performance. In intergroup interactions, however, a more complex pattern of responses emerged. Social rejection from different-race evaluators engendered more anger and activational responses, regardless of participants' race. In contrast, social acceptance produced an asymmetrical race pattern--White participants responded more positively than did Black participants. The latter appeared vigilant and exhibited threat responses. Discussion centers on implications for attributional ambiguity theory and potential pathways from discrimination to health outcomes. (PsycINFO Database Record (c) 2012 APA, all rights reserved) (journal abstract)&quot;,&quot;author&quot;:[{&quot;dropping-particle&quot;:&quot;&quot;,&quot;family&quot;:&quot;Mendes&quot;,&quot;given&quot;:&quot;Wendy Berry&quot;,&quot;non-dropping-particle&quot;:&quot;&quot;,&quot;parse-names&quot;:false,&quot;suffix&quot;:&quot;&quot;},{&quot;dropping-particle&quot;:&quot;&quot;,&quot;family&quot;:&quot;Major&quot;,&quot;given&quot;:&quot;Brenda&quot;,&quot;non-dropping-particle&quot;:&quot;&quot;,&quot;parse-names&quot;:false,&quot;suffix&quot;:&quot;&quot;},{&quot;dropping-particle&quot;:&quot;&quot;,&quot;family&quot;:&quot;McCoy&quot;,&quot;given&quot;:&quot;Shannon&quot;,&quot;non-dropping-particle&quot;:&quot;&quot;,&quot;parse-names&quot;:false,&quot;suffix&quot;:&quot;&quot;},{&quot;dropping-particle&quot;:&quot;&quot;,&quot;family&quot;:&quot;Blascovich&quot;,&quot;given&quot;:&quot;Jim&quot;,&quot;non-dropping-particle&quot;:&quot;&quot;,&quot;parse-names&quot;:false,&quot;suffix&quot;:&quot;&quot;}],&quot;container-title&quot;:&quot;Journal of Personality and Social Psychology&quot;,&quot;id&quot;:&quot;82f1727c-7d36-3853-a966-acbf8d08c9cd&quot;,&quot;issue&quot;:&quot;2&quot;,&quot;issued&quot;:{&quot;date-parts&quot;:[[&quot;2008&quot;]]},&quot;page&quot;:&quot;278-291&quot;,&quot;title&quot;:&quot;How Attributional Ambiguity Shapes Physiological and Emotional Responses to Social Rejection and Acceptance&quot;,&quot;type&quot;:&quot;article-journal&quot;,&quot;volume&quot;:&quot;94&quot;,&quot;container-title-short&quot;:&quot;J Pers Soc Psychol&quot;},&quot;uris&quot;:[&quot;http://www.mendeley.com/documents/?uuid=e88220ca-ba19-4057-99f3-5cb34b53ce98&quot;],&quot;isTemporary&quot;:false,&quot;legacyDesktopId&quot;:&quot;e88220ca-ba19-4057-99f3-5cb34b53ce98&quot;}]},{&quot;citationID&quot;:&quot;MENDELEY_CITATION_623a2bd3-f7dd-421d-b086-711f5da9fb5b&quot;,&quot;properties&quot;:{&quot;noteIndex&quot;:0},&quot;isEdited&quot;:false,&quot;manualOverride&quot;:{&quot;citeprocText&quot;:&quot;(15)&quot;,&quot;isManuallyOverridden&quot;:false,&quot;manualOverrideText&quot;:&quot;&quot;},&quot;citationTag&quot;:&quot;MENDELEY_CITATION_v3_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&quot;,&quot;citationItems&quot;:[{&quot;id&quot;:&quot;e0e3c247-2ca9-32d0-8017-d6a130736c06&quot;,&quot;itemData&quot;:{&quot;DOI&quot;:&quot;10.1016/j.ijpsycho.2010.04.004&quot;,&quot;ISSN&quot;:&quot;01678760&quot;,&quot;PMID&quot;:&quot;20417669&quot;,&quot;abstract&quot;:&quot;Prior research has shown that appraisals are predictive of hemodynamic reaction patterns. The current study examined the relationship between appraisal and hemodynamic responding in a real-life stressful situation.Twenty-four men aged 19-28 wore a blood pressure monitor while presenting a paper in a class.Participant's appraisal self-reports were obtained prior to the stressor. Multilevel regression models were used to analyze the relationships between appraisal and myocardial responding (as measured by cardiac output) and vascular resistance (as measured by TPR).Pre-stressor appraisals were significantly associated with CO, both during the stressor (Z=2.03 p&lt;.05) as well as during the 30-minute anticipation period preceding the stressor (Z=2.43 p&lt;.01). In line with the predictions, relatively challenged participants showed higher CO. Pre-stressor appraisals significantly predicted TPR during anticipation (Z=2.70 p&lt;.01) but these associations failed to reach significance during the stressor (Z=1.82, n.s.). As was predicted, during anticipation, increased threat was associated with increased TPR. Thus, during the anticipation period prior to the stressor, increased challenge was associated with decreased vascular resistance and increased myocardial reactivity. Further, increased threat was associated with increased vascular resistance and decreased myocardial reactivity. During the stressor increases in challenge were associated with further increases in myocardial responding but relationships between appraisal and vascular resistance were not significant.The current study shows that the relationship between appraisal and hemodynamic reactivity seen in laboratory studies are also present during naturally occurring stress. Our findings suggest that threat appraisals to naturalistic stressors contribute to an, arguably unhealthy, vascular reaction pattern. © 2010 Elsevier B.V.&quot;,&quot;author&quot;:[{&quot;dropping-particle&quot;:&quot;&quot;,&quot;family&quot;:&quot;Zanstra&quot;,&quot;given&quot;:&quot;Ydwine Jieldouw&quot;,&quot;non-dropping-particle&quot;:&quot;&quot;,&quot;parse-names&quot;:false,&quot;suffix&quot;:&quot;&quot;},{&quot;dropping-particle&quot;:&quot;&quot;,&quot;family&quot;:&quot;Johnston&quot;,&quot;given&quot;:&quot;Derek William&quot;,&quot;non-dropping-particle&quot;:&quot;&quot;,&quot;parse-names&quot;:false,&quot;suffix&quot;:&quot;&quot;},{&quot;dropping-particle&quot;:&quot;&quot;,&quot;family&quot;:&quot;Rasbash&quot;,&quot;given&quot;:&quot;Jon&quot;,&quot;non-dropping-particle&quot;:&quot;&quot;,&quot;parse-names&quot;:false,&quot;suffix&quot;:&quot;&quot;}],&quot;container-title&quot;:&quot;International Journal of Psychophysiology&quot;,&quot;id&quot;:&quot;e0e3c247-2ca9-32d0-8017-d6a130736c06&quot;,&quot;issue&quot;:&quot;1&quot;,&quot;issued&quot;:{&quot;date-parts&quot;:[[&quot;2010&quot;]]},&quot;page&quot;:&quot;35-42&quot;,&quot;title&quot;:&quot;Appraisal predicts hemodynamic reactivity in a naturalistic stressor&quot;,&quot;type&quot;:&quot;article-journal&quot;,&quot;volume&quot;:&quot;77&quot;,&quot;container-title-short&quot;:&quot;&quot;},&quot;uris&quot;:[&quot;http://www.mendeley.com/documents/?uuid=099462ae-737b-41db-a391-d3021162a0e0&quot;],&quot;isTemporary&quot;:false,&quot;legacyDesktopId&quot;:&quot;099462ae-737b-41db-a391-d3021162a0e0&quot;}]},{&quot;citationID&quot;:&quot;MENDELEY_CITATION_a349b583-f701-4136-9653-e4f5bcf2b3ed&quot;,&quot;properties&quot;:{&quot;noteIndex&quot;:0},&quot;isEdited&quot;:false,&quot;manualOverride&quot;:{&quot;citeprocText&quot;:&quot;(16)&quot;,&quot;isManuallyOverridden&quot;:false,&quot;manualOverrideText&quot;:&quot;&quot;},&quot;citationTag&quot;:&quot;MENDELEY_CITATION_v3_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&quot;,&quot;citationItems&quot;:[{&quot;id&quot;:&quot;e8880512-4875-33f5-8446-54a4b36addc8&quot;,&quot;itemData&quot;:{&quot;DOI&quot;:&quot;10.1111/j.1469-8986.2009.00945.x&quot;,&quot;ISBN&quot;:&quot;1540-5958 (Electronic)\\r0048-5772 (Linking)&quot;,&quot;ISSN&quot;:&quot;00485772&quot;,&quot;PMID&quot;:&quot;20030765&quot;,&quot;abstract&quot;:&quot;The factors that predict academic performance are of substantial importance yet are not understood fully. This study examined the relationship between cardiovascular markers of challenge/threat motivation and university course performance. Before the first course exam, participants gave speeches on academics-relevant topics while their cardiovascular responses were recorded. Participants who exhibited cardiovascular markers of relative challenge (lower total peripheral resistance and higher cardiac output) while discussing academic interests performed better in the subsequent course than those who exhibited cardiovascular markers of relative threat. This relationship remained significant after controlling for two other important predictors of performance (college entrance exam score and academic self-efficacy). These results have implications for the challenge/threat model and for understanding academic goal pursuit.&quot;,&quot;author&quot;:[{&quot;dropping-particle&quot;:&quot;&quot;,&quot;family&quot;:&quot;Seery&quot;,&quot;given&quot;:&quot;Mark D.&quot;,&quot;non-dropping-particle&quot;:&quot;&quot;,&quot;parse-names&quot;:false,&quot;suffix&quot;:&quot;&quot;},{&quot;dropping-particle&quot;:&quot;&quot;,&quot;family&quot;:&quot;Weisbuch&quot;,&quot;given&quot;:&quot;Max&quot;,&quot;non-dropping-particle&quot;:&quot;&quot;,&quot;parse-names&quot;:false,&quot;suffix&quot;:&quot;&quot;},{&quot;dropping-particle&quot;:&quot;&quot;,&quot;family&quot;:&quot;Hetenyi&quot;,&quot;given&quot;:&quot;Maria A.&quot;,&quot;non-dropping-particle&quot;:&quot;&quot;,&quot;parse-names&quot;:false,&quot;suffix&quot;:&quot;&quot;},{&quot;dropping-particle&quot;:&quot;&quot;,&quot;family&quot;:&quot;Blascovich&quot;,&quot;given&quot;:&quot;Jim&quot;,&quot;non-dropping-particle&quot;:&quot;&quot;,&quot;parse-names&quot;:false,&quot;suffix&quot;:&quot;&quot;}],&quot;container-title&quot;:&quot;Psychophysiology&quot;,&quot;id&quot;:&quot;e8880512-4875-33f5-8446-54a4b36addc8&quot;,&quot;issue&quot;:&quot;3&quot;,&quot;issued&quot;:{&quot;date-parts&quot;:[[&quot;2010&quot;]]},&quot;page&quot;:&quot;535-539&quot;,&quot;title&quot;:&quot;Cardiovascular measures independently predict performance in a university course&quot;,&quot;type&quot;:&quot;article-journal&quot;,&quot;volume&quot;:&quot;47&quot;,&quot;container-title-short&quot;:&quot;Psychophysiology&quot;},&quot;uris&quot;:[&quot;http://www.mendeley.com/documents/?uuid=a0c69ee4-ca16-42fb-bdb4-6ce8fd231080&quot;],&quot;isTemporary&quot;:false,&quot;legacyDesktopId&quot;:&quot;a0c69ee4-ca16-42fb-bdb4-6ce8fd231080&quot;}]},{&quot;citationID&quot;:&quot;MENDELEY_CITATION_f85633bc-224e-4969-bbda-96d9614f5f2b&quot;,&quot;properties&quot;:{&quot;noteIndex&quot;:0},&quot;isEdited&quot;:false,&quot;manualOverride&quot;:{&quot;citeprocText&quot;:&quot;(17)&quot;,&quot;isManuallyOverridden&quot;:false,&quot;manualOverrideText&quot;:&quot;&quot;},&quot;citationTag&quot;:&quot;MENDELEY_CITATION_v3_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&quot;,&quot;citationItems&quot;:[{&quot;id&quot;:&quot;785a48d8-dcc8-31ce-ad6e-b1d95b0b0ce2&quot;,&quot;itemData&quot;:{&quot;DOI&quot;:&quot;10.1037/a0034106&quot;,&quot;ISBN&quot;:&quot;1939-2192(Electronic);1076-898X(Print)&quot;,&quot;ISSN&quot;:&quot;1939-2192&quot;,&quot;PMID&quot;:&quot;24059821&quot;,&quot;abstract&quot;:&quot;The biopsychosocial model of challenge and threat (Blascovich, 2008) suggests that individuals who evaluate a performance situation as a challenge will perform better than those who evaluate it as a threat. However, limited research has examined (a) the influence of challenge and threat evaluations on learned motor performance under pressure and (b) the attentional processes by which this effect occurs. In the present study 52 novices performed a motor task (laparoscopic surgery), for which optimal visual attentional control has been established. Participants performed a Baseline trial (when the task was novel) and were then trained to proficiency before performing under pressurized conditions designed to increase anxiety (Pressure). At Baseline, regression analyses were performed to examine the relationship between challenge/threat evaluations and the outcome variables (performance, cardiovascular response, and visual attention). At Pressure, hierarchical regression analyses (controlling for the degree of learning) were performed to examine the relationship between challenge/threat evaluations and the outcome variables. At both Baseline and Pressure tests evaluating the task as more of a challenge was associated with more effective attentional control and superior performance. In the Baseline test, evaluating the task as more of a challenge was associated with differential cardiovascular responses. Although there is some support for an attentional explanation of differential performance effects, additional analyses did not reveal mediators of the relationship between challenge/threat evaluations and motor performance. The findings have implications for the training and performance of motor skills in pressurized environments (e.g., surgery, sport, aviation). (PsycINFO Database Record (c) 2014 APA, all rights reserved)&quot;,&quot;author&quot;:[{&quot;dropping-particle&quot;:&quot;&quot;,&quot;family&quot;:&quot;Vine&quot;,&quot;given&quot;:&quot;Samuel J.&quot;,&quot;non-dropping-particle&quot;:&quot;&quot;,&quot;parse-names&quot;:false,&quot;suffix&quot;:&quot;&quot;},{&quot;dropping-particle&quot;:&quot;&quot;,&quot;family&quot;:&quot;Freeman&quot;,&quot;given&quot;:&quot;Paul&quot;,&quot;non-dropping-particle&quot;:&quot;&quot;,&quot;parse-names&quot;:false,&quot;suffix&quot;:&quot;&quot;},{&quot;dropping-particle&quot;:&quot;&quot;,&quot;family&quot;:&quot;Moore&quot;,&quot;given&quot;:&quot;Lee J.&quot;,&quot;non-dropping-particle&quot;:&quot;&quot;,&quot;parse-names&quot;:false,&quot;suffix&quot;:&quot;&quot;},{&quot;dropping-particle&quot;:&quot;&quot;,&quot;family&quot;:&quot;Chandra-Ramanan&quot;,&quot;given&quot;:&quot;Roy&quot;,&quot;non-dropping-particle&quot;:&quot;&quot;,&quot;parse-names&quot;:false,&quot;suffix&quot;:&quot;&quot;},{&quot;dropping-particle&quot;:&quot;&quot;,&quot;family&quot;:&quot;Wilson&quot;,&quot;given&quot;:&quot;Mark R.&quot;,&quot;non-dropping-particle&quot;:&quot;&quot;,&quot;parse-names&quot;:false,&quot;suffix&quot;:&quot;&quot;}],&quot;container-title&quot;:&quot;Journal of Experimental Psychology: Applied&quot;,&quot;id&quot;:&quot;785a48d8-dcc8-31ce-ad6e-b1d95b0b0ce2&quot;,&quot;issue&quot;:&quot;3&quot;,&quot;issued&quot;:{&quot;date-parts&quot;:[[&quot;2013&quot;]]},&quot;page&quot;:&quot;185-194&quot;,&quot;title&quot;:&quot;Evaluating stress as a challenge is associated with superior attentional control and motor skill performance: Testing the predictions of the biopsychosocial model of challenge and threat.&quot;,&quot;type&quot;:&quot;article-journal&quot;,&quot;volume&quot;:&quot;19&quot;,&quot;container-title-short&quot;:&quot;J Exp Psychol Appl&quot;},&quot;uris&quot;:[&quot;http://www.mendeley.com/documents/?uuid=7e293b34-0054-4399-80b6-5f59db589051&quot;],&quot;isTemporary&quot;:false,&quot;legacyDesktopId&quot;:&quot;7e293b34-0054-4399-80b6-5f59db589051&quot;}]},{&quot;citationID&quot;:&quot;MENDELEY_CITATION_8216abaf-849a-4eca-a3c4-1dc9b54ae0c4&quot;,&quot;properties&quot;:{&quot;noteIndex&quot;:0},&quot;isEdited&quot;:false,&quot;manualOverride&quot;:{&quot;citeprocText&quot;:&quot;(18,19)&quot;,&quot;isManuallyOverridden&quot;:false,&quot;manualOverrideText&quot;:&quot;&quot;},&quot;citationTag&quot;:&quot;MENDELEY_CITATION_v3_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&quot;,&quot;citationItems&quot;:[{&quot;id&quot;:&quot;ee42b064-a2e9-336c-ad56-9a27fe3cf697&quot;,&quot;itemData&quot;:{&quot;DOI&quot;:&quot;10.4016/16450.01&quot;,&quot;ISBN&quot;:&quot;9780857024053&quot;,&quot;abstract&quot;:&quot;(from the cover) Psychophysiological methods have become very relevant In the past decade or so with the increase in the understanding of the relationship between human physiology and behaviour. As social behaviour research has ventured further into biological waters, more detailed understanding of these methods has become necessary. This volume meets this need in a very accessible way for the advanced level student upwards. Written by a team of well-recognised and well-published social psychophysiologists, it leads the reader through some complex but essential areas of understanding for anyone needing to investigate the human biological system and social behaviour including the autonomic nervous system, endocrine measures and electromyography. This text will be perfect for all advanced students and researchers in social and personality psychology using social psychophysiological methods as part of their studies or research. (PsycINFO Database Record (c) 2012 APA, all rights reserved) (cover)&quot;,&quot;author&quot;:[{&quot;dropping-particle&quot;:&quot;&quot;,&quot;family&quot;:&quot;Blascovich&quot;,&quot;given&quot;:&quot;J&quot;,&quot;non-dropping-particle&quot;:&quot;&quot;,&quot;parse-names&quot;:false,&quot;suffix&quot;:&quot;&quot;},{&quot;dropping-particle&quot;:&quot;&quot;,&quot;family&quot;:&quot;Mendes&quot;,&quot;given&quot;:&quot;Wendy Berry&quot;,&quot;non-dropping-particle&quot;:&quot;&quot;,&quot;parse-names&quot;:false,&quot;suffix&quot;:&quot;&quot;},{&quot;dropping-particle&quot;:&quot;&quot;,&quot;family&quot;:&quot;Vanman&quot;,&quot;given&quot;:&quot;Eric&quot;,&quot;non-dropping-particle&quot;:&quot;&quot;,&quot;parse-names&quot;:false,&quot;suffix&quot;:&quot;&quot;},{&quot;dropping-particle&quot;:&quot;&quot;,&quot;family&quot;:&quot;Dickerson&quot;,&quot;given&quot;:&quot;Sally&quot;,&quot;non-dropping-particle&quot;:&quot;&quot;,&quot;parse-names&quot;:false,&quot;suffix&quot;:&quot;&quot;}],&quot;container-title&quot;:&quot;Book&quot;,&quot;id&quot;:&quot;ee42b064-a2e9-336c-ad56-9a27fe3cf697&quot;,&quot;issued&quot;:{&quot;date-parts&quot;:[[&quot;2011&quot;]]},&quot;number-of-pages&quot;:&quot;1-124&quot;,&quot;publisher&quot;:&quot;SAGE Publications Ltd.&quot;,&quot;publisher-place&quot;:&quot;London&quot;,&quot;title&quot;:&quot;Social psychophysiology for social and personality psychology&quot;,&quot;type&quot;:&quot;book&quot;,&quot;container-title-short&quot;:&quot;&quot;},&quot;uris&quot;:[&quot;http://www.mendeley.com/documents/?uuid=71761707-f24e-4c22-88ca-db9694d95e5f&quot;],&quot;isTemporary&quot;:false,&quot;legacyDesktopId&quot;:&quot;71761707-f24e-4c22-88ca-db9694d95e5f&quot;},{&quot;id&quot;:&quot;d953cd52-9029-32b6-a366-6e19cac328dc&quot;,&quot;itemData&quot;:{&quot;DOI&quot;:&quot;10.1016/j.neubiorev.2011.03.003&quot;,&quot;ISBN&quot;:&quot;0149-7634&quot;,&quot;ISSN&quot;:&quot;01497634&quot;,&quot;PMID&quot;:&quot;21396399&quot;,&quot;abstract&quot;:&quot;Humans continually face situations that require actions to achieve valued goals with meaningful consequences at stake. Although the pursuit of such goals can be a negatively \&quot;stressful\&quot; experience, it is not necessarily so. According to the biopsychosocial model of challenge and threat, evaluations of personal resources and situational demands determine to what extent individuals experience a relatively positive (challenge) versus negative (threat) psychological state in this context. Challenge occurs when evaluated resources meet or exceed demands, whereas threat occurs when demands exceed resources. The challenge response thus reflects resilience in the face of potential stress. Because challenge and threat reliably result in distinct patterns of physiological changes, assessing cardiovascular responses in particular can provide valuable insight into underlying psychological processes. Research applying this methodology to individual differences (e.g., self-esteem level and stability and cumulative lifetime exposure to adversity) has implications for understanding how early life experience could contribute to resilience versus vulnerability to potential stress in daily life. ?? 2011 Elsevier Ltd.&quot;,&quot;author&quot;:[{&quot;dropping-particle&quot;:&quot;&quot;,&quot;family&quot;:&quot;Seery&quot;,&quot;given&quot;:&quot;Mark D.&quot;,&quot;non-dropping-particle&quot;:&quot;&quot;,&quot;parse-names&quot;:false,&quot;suffix&quot;:&quot;&quot;}],&quot;container-title&quot;:&quot;Neuroscience and Biobehavioral Reviews&quot;,&quot;id&quot;:&quot;d953cd52-9029-32b6-a366-6e19cac328dc&quot;,&quot;issue&quot;:&quot;7&quot;,&quot;issued&quot;:{&quot;date-parts&quot;:[[&quot;2011&quot;]]},&quot;page&quot;:&quot;1603-1610&quot;,&quot;publisher&quot;:&quot;Elsevier Ltd&quot;,&quot;title&quot;:&quot;Challenge or threat? Cardiovascular indexes of resilience and vulnerability to potential stress in humans&quot;,&quot;type&quot;:&quot;article-journal&quot;,&quot;volume&quot;:&quot;35&quot;,&quot;container-title-short&quot;:&quot;Neurosci Biobehav Rev&quot;},&quot;uris&quot;:[&quot;http://www.mendeley.com/documents/?uuid=27dfb915-c3de-4faf-b7d3-49880941170b&quot;],&quot;isTemporary&quot;:false,&quot;legacyDesktopId&quot;:&quot;27dfb915-c3de-4faf-b7d3-49880941170b&quot;}]},{&quot;citationID&quot;:&quot;MENDELEY_CITATION_bddbeef0-43a9-408e-b9b7-c6d2cc9c4e5c&quot;,&quot;properties&quot;:{&quot;noteIndex&quot;:0},&quot;isEdited&quot;:false,&quot;manualOverride&quot;:{&quot;isManuallyOverridden&quot;:false,&quot;citeprocText&quot;:&quot;(20)&quot;,&quot;manualOverrideText&quot;:&quot;&quot;},&quot;citationTag&quot;:&quot;MENDELEY_CITATION_v3_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&quot;,&quot;citationItems&quot;:[{&quot;id&quot;:&quot;71a73f38-9ad0-3818-b5a4-fa75094e79e1&quot;,&quot;itemData&quot;:{&quot;type&quot;:&quot;article-journal&quot;,&quot;id&quot;:&quot;71a73f38-9ad0-3818-b5a4-fa75094e79e1&quot;,&quot;title&quot;:&quot;A Theory of Challenge and Threat States in Athletes: A Revised Conceptualization&quot;,&quot;author&quot;:[{&quot;family&quot;:&quot;Meijen&quot;,&quot;given&quot;:&quot;Carla&quot;,&quot;parse-names&quot;:false,&quot;dropping-particle&quot;:&quot;&quot;,&quot;non-dropping-particle&quot;:&quot;&quot;},{&quot;family&quot;:&quot;Turner&quot;,&quot;given&quot;:&quot;Martin&quot;,&quot;parse-names&quot;:false,&quot;dropping-particle&quot;:&quot;&quot;,&quot;non-dropping-particle&quot;:&quot;&quot;},{&quot;family&quot;:&quot;Jones&quot;,&quot;given&quot;:&quot;Marc&quot;,&quot;parse-names&quot;:false,&quot;dropping-particle&quot;:&quot;v.&quot;,&quot;non-dropping-particle&quot;:&quot;&quot;},{&quot;family&quot;:&quot;Sheffield&quot;,&quot;given&quot;:&quot;David&quot;,&quot;parse-names&quot;:false,&quot;dropping-particle&quot;:&quot;&quot;,&quot;non-dropping-particle&quot;:&quot;&quot;},{&quot;family&quot;:&quot;McCarthy&quot;,&quot;given&quot;:&quot;Paul&quot;,&quot;parse-names&quot;:false,&quot;dropping-particle&quot;:&quot;&quot;,&quot;non-dropping-particle&quot;:&quot;&quot;}],&quot;container-title&quot;:&quot;Frontiers in Psychology&quot;,&quot;container-title-short&quot;:&quot;Front Psychol&quot;,&quot;accessed&quot;:{&quot;date-parts&quot;:[[2020,3,12]]},&quot;DOI&quot;:&quot;10.3389/fpsyg.2020.00126&quot;,&quot;ISSN&quot;:&quot;1664-1078&quot;,&quot;issued&quot;:{&quot;date-parts&quot;:[[2020,2,6]]},&quot;page&quot;:&quot;126&quot;,&quot;abstract&quot;:&quot;The Theory of Challenge and Threat States in Athletes (TCTSA) provides a psychophysiological framework for how athletes anticipate motivated performance situations. The purpose of this review is to discuss how research has addressed the 15 predictions made by the TCTSA, to evaluate the mechanisms underpinning the TCTSA in light of the research that has emerged in the last 10 years, and to inform a revised TCTSA (TCTSA-R). There was support for many of the 15 predictions in the TCTSA, with two main areas for reflection identified: to understand the physiology of challenge and to re-evaluate the concept of resource appraisals. This re-evaluation informs the TCTSA-R, which elucidates the physiological changes, predispositions, and cognitive appraisals that mark challenge and threat states. First, the relative strength of the sympathetic nervous system response is outlined as a determinant of challenge and threat patterns of reactivity and we suggest that oxytocin and neuropeptide Y are also key indicators of an adaptive approach to motivated performance situations and can facilitate a challenge state. Second, although predispositions were acknowledged within the TCTSA, how these may influence challenge and threat states was not specified. In the TCTSA-R, it is proposed that one’s propensity to appraise stressors is a challenge that most strongly dictates acute cognitive appraisals. Third, in the TCTSA-R, a more parsimonious integration of Lazarusian ideas of cognitive appraisal and challenge and threat is proposed. Given that an athlete can make both challenge and threat primary appraisals and can have both high or low resources compared to perceived demands, a 2 × 2 bifurcation theory of challenge and threat is proposed. This reflects polychotomy of four states: high challenge, low challenge, low threat, and high threat. For example, in low threat, an athlete can evince a threat state but still perform well so long as they perceive high resources. Consequently, we propose suggestions for research concerning measurement tools and a reconsideration of resources to include social support. Finally, applied recommendations are made based on adjusting demands and enhancing resources.&quot;,&quot;publisher&quot;:&quot;Frontiers Media S.A.&quot;,&quot;volume&quot;:&quot;11&quot;},&quot;isTemporary&quot;:false}]},{&quot;citationID&quot;:&quot;MENDELEY_CITATION_d192852f-fb71-4912-abc9-f72218a28d23&quot;,&quot;properties&quot;:{&quot;noteIndex&quot;:0},&quot;isEdited&quot;:false,&quot;manualOverride&quot;:{&quot;citeprocText&quot;:&quot;(21)&quot;,&quot;isManuallyOverridden&quot;:false,&quot;manualOverrideText&quot;:&quot;&quot;},&quot;citationTag&quot;:&quot;MENDELEY_CITATION_v3_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&quot;,&quot;citationItems&quot;:[{&quot;id&quot;:&quot;d3477554-3d58-3f1b-a1e6-a5fa1b8c5cb8&quot;,&quot;itemData&quot;:{&quot;DOI&quot;:&quot;10.1146/annurev.psych.55.090902.141456&quot;,&quot;ISSN&quot;:&quot;0066-4308&quot;,&quot;abstract&quot;:&quot;Coping, defined as the thoughts and behaviors used to manage the internal and external demands of situations that are appraised as stressful, has been a focus of research in the social sciences for more than three decades. The dramatic proliferation of coping research has spawned healthy debate and criticism and offered insight into the question of why some individuals fare better than others do when encountering stress in their lives. We briefly review the history of contemporary coping research with adults. We discuss three primary challenges for coping researchers (measurement, nomenclature, and effectiveness), and highlight recent developments in coping theory and research that hold promise for the field, including previously unaddressed aspects of coping, new measurement approaches, and focus on positive affective outcomes.&quot;,&quot;author&quot;:[{&quot;dropping-particle&quot;:&quot;&quot;,&quot;family&quot;:&quot;Folkman&quot;,&quot;given&quot;:&quot;Susan&quot;,&quot;non-dropping-particle&quot;:&quot;&quot;,&quot;parse-names&quot;:false,&quot;suffix&quot;:&quot;&quot;},{&quot;dropping-particle&quot;:&quot;&quot;,&quot;family&quot;:&quot;Moskowitz&quot;,&quot;given&quot;:&quot;Judith Tedlie&quot;,&quot;non-dropping-particle&quot;:&quot;&quot;,&quot;parse-names&quot;:false,&quot;suffix&quot;:&quot;&quot;}],&quot;container-title&quot;:&quot;Annual Review of Psychology&quot;,&quot;id&quot;:&quot;d3477554-3d58-3f1b-a1e6-a5fa1b8c5cb8&quot;,&quot;issue&quot;:&quot;1&quot;,&quot;issued&quot;:{&quot;date-parts&quot;:[[&quot;2004&quot;,&quot;2&quot;,&quot;12&quot;]]},&quot;page&quot;:&quot;745-774&quot;,&quot;publisher&quot;:&quot;Annual Reviews&quot;,&quot;title&quot;:&quot;Coping: Pitfalls and Promise&quot;,&quot;type&quot;:&quot;article-journal&quot;,&quot;volume&quot;:&quot;55&quot;,&quot;container-title-short&quot;:&quot;Annu Rev Psychol&quot;},&quot;uris&quot;:[&quot;http://www.mendeley.com/documents/?uuid=d3477554-3d58-3f1b-a1e6-a5fa1b8c5cb8&quot;],&quot;isTemporary&quot;:false,&quot;legacyDesktopId&quot;:&quot;d3477554-3d58-3f1b-a1e6-a5fa1b8c5cb8&quot;}]},{&quot;citationID&quot;:&quot;MENDELEY_CITATION_131cf548-f43e-44c4-92bc-4ded8238125a&quot;,&quot;properties&quot;:{&quot;noteIndex&quot;:0},&quot;isEdited&quot;:false,&quot;manualOverride&quot;:{&quot;citeprocText&quot;:&quot;(22)&quot;,&quot;isManuallyOverridden&quot;:false,&quot;manualOverrideText&quot;:&quot;&quot;},&quot;citationTag&quot;:&quot;MENDELEY_CITATION_v3_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&quot;,&quot;citationItems&quot;:[{&quot;id&quot;:&quot;1bdca2a0-883a-3f3e-a2f4-b89d188caaf3&quot;,&quot;itemData&quot;:{&quot;DOI&quot;:&quot;10.1037/0033-2909.117.3.497&quot;,&quot;ISBN&quot;:&quot;1227401000838&quot;,&quot;ISSN&quot;:&quot;0033-2909&quot;,&quot;PMID&quot;:&quot;7777651&quot;,&quot;abstract&quot;:&quot;A hypothesized need to form and maintain strong, stable interpersonal relationships is evaluated in light of the empirical literature. The need is for frequent, nonaversive interactions within an ongoing relational bond. Consistent with the belongingness hypothesis, people form social attachments readily under most conditions and resist the dissolution of existing bonds. Belongingness appears to have multiple and strong effects on emotional patterns and on cognitive processes. Lack of attachments is linked to a variety of ill effects on health, adjustment, and well-being. Other evidence, such as that concerning satiation, substitution, and behavioral consequences, is likewise consistent with the hypothesized motivation. Several seeming counterexamples turned out not to disconfirm the hypothesis. Existing evidence supports the hypothesis that the need to belong is a powerful, fundamental, and extremely pervasive motivation.&quot;,&quot;author&quot;:[{&quot;dropping-particle&quot;:&quot;&quot;,&quot;family&quot;:&quot;Baumeister&quot;,&quot;given&quot;:&quot;R F&quot;,&quot;non-dropping-particle&quot;:&quot;&quot;,&quot;parse-names&quot;:false,&quot;suffix&quot;:&quot;&quot;},{&quot;dropping-particle&quot;:&quot;&quot;,&quot;family&quot;:&quot;Leary&quot;,&quot;given&quot;:&quot;M R&quot;,&quot;non-dropping-particle&quot;:&quot;&quot;,&quot;parse-names&quot;:false,&quot;suffix&quot;:&quot;&quot;}],&quot;container-title&quot;:&quot;Psychological bulletin&quot;,&quot;id&quot;:&quot;1bdca2a0-883a-3f3e-a2f4-b89d188caaf3&quot;,&quot;issue&quot;:&quot;3&quot;,&quot;issued&quot;:{&quot;date-parts&quot;:[[&quot;1995&quot;]]},&quot;page&quot;:&quot;497-529&quot;,&quot;title&quot;:&quot;The need to belong: desire for interpersonal attachments as a fundamental human motivation.&quot;,&quot;type&quot;:&quot;article-journal&quot;,&quot;volume&quot;:&quot;117&quot;,&quot;container-title-short&quot;:&quot;Psychol Bull&quot;},&quot;uris&quot;:[&quot;http://www.mendeley.com/documents/?uuid=025b55a2-bd35-4245-b0a3-7b11c3bad2c4&quot;],&quot;isTemporary&quot;:false,&quot;legacyDesktopId&quot;:&quot;025b55a2-bd35-4245-b0a3-7b11c3bad2c4&quot;}]},{&quot;citationID&quot;:&quot;MENDELEY_CITATION_2ffdd577-960e-45f5-bc11-da834a901452&quot;,&quot;properties&quot;:{&quot;noteIndex&quot;:0},&quot;isEdited&quot;:false,&quot;manualOverride&quot;:{&quot;citeprocText&quot;:&quot;(23)&quot;,&quot;isManuallyOverridden&quot;:false,&quot;manualOverrideText&quot;:&quot;&quot;},&quot;citationTag&quot;:&quot;MENDELEY_CITATION_v3_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&quot;,&quot;citationItems&quot;:[{&quot;id&quot;:&quot;62fe6ffb-9154-35f0-9dee-c2397757ca1c&quot;,&quot;itemData&quot;:{&quot;DOI&quot;:&quot;10.1207/S15327965PLI1104_01&quot;,&quot;ISBN&quot;:&quot;1580461565&quot;,&quot;ISSN&quot;:&quot;1047840X&quot;,&quot;PMID&quot;:&quot;15687255&quot;,&quot;abstract&quot;:&quot;Self-determination theory (SDT) maintains that an understanding of human motiva-tion requires a consideration of innate psychological needs for competence, auton-omy, and relatedness. We discuss the SDT concept of needs as it relates to previous need theories, emphasizing that needs specify the necessary conditions for psycholog-ical growth, integrity, and well-being. This concept of needs leads to the hypotheses that different regulatory processes underlying goal pursuits are differentially associ-ated with effective functioning and well-being and also that different goal contents have different relations to the quality of behavior and mental health, specifically be-cause different regulatory processes and different goal contents are associated with differing degrees of need satisfaction. Social contexts and individual differences that support satisfaction of the basic needs facilitate natural growth processes including intrinsically motivated behavior and integration of extrinsic motivations, whereas those that forestall autonomy, competence, or relatedness are associated with poorer motivation, performance, and well-being. We also discuss the relation of the psycho-logical needs to cultural values, evolutionary processes, and other contemporary mo-tivation theories.&quot;,&quot;author&quot;:[{&quot;dropping-particle&quot;:&quot;&quot;,&quot;family&quot;:&quot;Deci&quot;,&quot;given&quot;:&quot;Edward L.&quot;,&quot;non-dropping-particle&quot;:&quot;&quot;,&quot;parse-names&quot;:false,&quot;suffix&quot;:&quot;&quot;},{&quot;dropping-particle&quot;:&quot;&quot;,&quot;family&quot;:&quot;Ryan&quot;,&quot;given&quot;:&quot;Richard M.&quot;,&quot;non-dropping-particle&quot;:&quot;&quot;,&quot;parse-names&quot;:false,&quot;suffix&quot;:&quot;&quot;}],&quot;container-title&quot;:&quot;Psychological Inquiry&quot;,&quot;id&quot;:&quot;62fe6ffb-9154-35f0-9dee-c2397757ca1c&quot;,&quot;issue&quot;:&quot;4&quot;,&quot;issued&quot;:{&quot;date-parts&quot;:[[&quot;2000&quot;]]},&quot;page&quot;:&quot;227-268&quot;,&quot;title&quot;:&quot;The \&quot;what\&quot; and \&quot;why\&quot; of goal pursuits: Human needs and the self-determination of behavior&quot;,&quot;type&quot;:&quot;article-journal&quot;,&quot;volume&quot;:&quot;11&quot;,&quot;container-title-short&quot;:&quot;Psychol Inq&quot;},&quot;uris&quot;:[&quot;http://www.mendeley.com/documents/?uuid=601cc753-7f8d-4923-9ed5-d2501eafc0f0&quot;],&quot;isTemporary&quot;:false,&quot;legacyDesktopId&quot;:&quot;601cc753-7f8d-4923-9ed5-d2501eafc0f0&quot;}]},{&quot;citationID&quot;:&quot;MENDELEY_CITATION_9738b5f4-72a7-4a73-8d78-1121bb87b8f0&quot;,&quot;properties&quot;:{&quot;noteIndex&quot;:0},&quot;isEdited&quot;:false,&quot;manualOverride&quot;:{&quot;citeprocText&quot;:&quot;(24)&quot;,&quot;isManuallyOverridden&quot;:false,&quot;manualOverrideText&quot;:&quot;&quot;},&quot;citationTag&quot;:&quot;MENDELEY_CITATION_v3_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&quot;,&quot;citationItems&quot;:[{&quot;id&quot;:&quot;f0fff335-4713-3e2e-8e00-9b61c9b28800&quot;,&quot;itemData&quot;:{&quot;DOI&quot;:&quot;10.1111/j.1745-6924.2009.01122.x&quot;,&quot;ISBN&quot;:&quot;1745-6916&quot;,&quot;ISSN&quot;:&quot;17456924&quot;,&quot;PMID&quot;:&quot;26158961&quot;,&quot;abstract&quot;:&quot;—Social support has been reliably related to physical health outcomes. However, the conceptual basis of such links needs greater development. In this article, I argue for a life-span perspective on social support and health that takes into account distinct antecedent pro- cesses and mechanisms that are related to measures of support over time. Such a view highlights the need to dis- tinguish measures of perceived and received support and its links to more specific diseases (e.g., chronic, acute) and stages of disease development (e.g., incidence). I discuss both the novel implications of these theoretical arguments for research on social support and physical health, as well as the potential intervention approaches that are apparent from this perspective.&quot;,&quot;author&quot;:[{&quot;dropping-particle&quot;:&quot;&quot;,&quot;family&quot;:&quot;Uchino&quot;,&quot;given&quot;:&quot;Bert N.&quot;,&quot;non-dropping-particle&quot;:&quot;&quot;,&quot;parse-names&quot;:false,&quot;suffix&quot;:&quot;&quot;}],&quot;container-title&quot;:&quot;Perspectives on Psychological Science&quot;,&quot;id&quot;:&quot;f0fff335-4713-3e2e-8e00-9b61c9b28800&quot;,&quot;issue&quot;:&quot;3&quot;,&quot;issued&quot;:{&quot;date-parts&quot;:[[&quot;2009&quot;]]},&quot;page&quot;:&quot;236-255&quot;,&quot;title&quot;:&quot;Understanding the Links Between Social Support and Physical Health: A Life-Span Perspective With Emphasis on the Separability of Perceived and Received Support&quot;,&quot;type&quot;:&quot;article-journal&quot;,&quot;volume&quot;:&quot;4&quot;,&quot;container-title-short&quot;:&quot;&quot;},&quot;uris&quot;:[&quot;http://www.mendeley.com/documents/?uuid=8b12c410-d193-496d-b1c6-f8c4bd162c6c&quot;],&quot;isTemporary&quot;:false,&quot;legacyDesktopId&quot;:&quot;8b12c410-d193-496d-b1c6-f8c4bd162c6c&quot;}]},{&quot;citationID&quot;:&quot;MENDELEY_CITATION_6c1a3b91-9867-4382-8c9d-457a63e5fe7e&quot;,&quot;properties&quot;:{&quot;noteIndex&quot;:0},&quot;isEdited&quot;:false,&quot;manualOverride&quot;:{&quot;citeprocText&quot;:&quot;(25)&quot;,&quot;isManuallyOverridden&quot;:true,&quot;manualOverrideText&quot;:&quot;(25 p. 109)&quot;},&quot;citationTag&quot;:&quot;MENDELEY_CITATION_v3_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&quot;,&quot;citationItems&quot;:[{&quot;id&quot;:&quot;0232d1f7-df9c-3ea5-9c24-efff9d1b5e3f&quot;,&quot;itemData&quot;:{&quot;DOI&quot;:&quot;10.2307/2136433&quot;,&quot;ISSN&quot;:&quot;00221465&quot;,&quot;PMID&quot;:&quot;479524&quot;,&quot;abstract&quot;:&quot;The effects of social support and stressors (stressful life events) on illness (psychiatric symptoms) are examined in a model with data from a representative sample of the Chinese-American adult population in Washington, D.C. The analysis shows that, as expected, stressors are positively related to the incidence of psychiatric symptoms, and social support is negatively related to psychiatric symptoms. Further, the contribution of social support to predicting symptoms is greater in magnitude than that of stressful life events. When marital status and occupational prestige are incorporated into the model, the significant (negative) contribution of social support to symptoms is not reduced. Implications for the theoretical development of a sociomedical theory of illness are discussed.&quot;,&quot;author&quot;:[{&quot;dropping-particle&quot;:&quot;&quot;,&quot;family&quot;:&quot;Lin&quot;,&quot;given&quot;:&quot;Nan&quot;,&quot;non-dropping-particle&quot;:&quot;&quot;,&quot;parse-names&quot;:false,&quot;suffix&quot;:&quot;&quot;},{&quot;dropping-particle&quot;:&quot;&quot;,&quot;family&quot;:&quot;Ensel&quot;,&quot;given&quot;:&quot;Walter M.&quot;,&quot;non-dropping-particle&quot;:&quot;&quot;,&quot;parse-names&quot;:false,&quot;suffix&quot;:&quot;&quot;},{&quot;dropping-particle&quot;:&quot;&quot;,&quot;family&quot;:&quot;Simeone&quot;,&quot;given&quot;:&quot;Ronald S.&quot;,&quot;non-dropping-particle&quot;:&quot;&quot;,&quot;parse-names&quot;:false,&quot;suffix&quot;:&quot;&quot;},{&quot;dropping-particle&quot;:&quot;&quot;,&quot;family&quot;:&quot;Kuo&quot;,&quot;given&quot;:&quot;Wen&quot;,&quot;non-dropping-particle&quot;:&quot;&quot;,&quot;parse-names&quot;:false,&quot;suffix&quot;:&quot;&quot;}],&quot;container-title&quot;:&quot;Journal of Health and Social Behavior&quot;,&quot;id&quot;:&quot;0232d1f7-df9c-3ea5-9c24-efff9d1b5e3f&quot;,&quot;issue&quot;:&quot;2&quot;,&quot;issued&quot;:{&quot;date-parts&quot;:[[&quot;1979&quot;,&quot;6&quot;]]},&quot;page&quot;:&quot;108&quot;,&quot;title&quot;:&quot;Social Support, Stressful Life Events, and Illness: A Model and an Empirical Test&quot;,&quot;type&quot;:&quot;article-journal&quot;,&quot;volume&quot;:&quot;20&quot;,&quot;container-title-short&quot;:&quot;J Health Soc Behav&quot;},&quot;uris&quot;:[&quot;http://www.mendeley.com/documents/?uuid=70489db1-facc-49ff-89a6-f32a53973589&quot;],&quot;isTemporary&quot;:false,&quot;legacyDesktopId&quot;:&quot;70489db1-facc-49ff-89a6-f32a53973589&quot;}]},{&quot;citationID&quot;:&quot;MENDELEY_CITATION_9c6dcd6b-4ec7-4c82-9136-5f261a012f83&quot;,&quot;properties&quot;:{&quot;noteIndex&quot;:0},&quot;isEdited&quot;:false,&quot;manualOverride&quot;:{&quot;citeprocText&quot;:&quot;(26)&quot;,&quot;isManuallyOverridden&quot;:false,&quot;manualOverrideText&quot;:&quot;&quot;},&quot;citationTag&quot;:&quot;MENDELEY_CITATION_v3_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&quot;,&quot;citationItems&quot;:[{&quot;id&quot;:&quot;d1b62d8c-2719-3807-9c08-408b11f4aa8d&quot;,&quot;itemData&quot;:{&quot;author&quot;:[{&quot;dropping-particle&quot;:&quot;&quot;,&quot;family&quot;:&quot;House&quot;,&quot;given&quot;:&quot;James&quot;,&quot;non-dropping-particle&quot;:&quot;&quot;,&quot;parse-names&quot;:false,&quot;suffix&quot;:&quot;&quot;}],&quot;id&quot;:&quot;d1b62d8c-2719-3807-9c08-408b11f4aa8d&quot;,&quot;issued&quot;:{&quot;date-parts&quot;:[[&quot;1981&quot;]]},&quot;publisher&quot;:&quot;Addison-Wesley Pub. Co&quot;,&quot;publisher-place&quot;:&quot;Reading&quot;,&quot;title&quot;:&quot;Work Stress and Social Support&quot;,&quot;type&quot;:&quot;book&quot;,&quot;container-title-short&quot;:&quot;&quot;},&quot;uris&quot;:[&quot;http://www.mendeley.com/documents/?uuid=c7ba29e8-f204-427f-a62b-eab5a7850ca1&quot;],&quot;isTemporary&quot;:false,&quot;legacyDesktopId&quot;:&quot;c7ba29e8-f204-427f-a62b-eab5a7850ca1&quot;}]},{&quot;citationID&quot;:&quot;MENDELEY_CITATION_8949dfcd-8eda-4358-a7d6-efcf535b7b2f&quot;,&quot;properties&quot;:{&quot;noteIndex&quot;:0},&quot;isEdited&quot;:false,&quot;manualOverride&quot;:{&quot;citeprocText&quot;:&quot;(27)&quot;,&quot;isManuallyOverridden&quot;:false,&quot;manualOverrideText&quot;:&quot;&quot;},&quot;citationTag&quot;:&quot;MENDELEY_CITATION_v3_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&quot;,&quot;citationItems&quot;:[{&quot;id&quot;:&quot;a1c09ac9-f5b6-3f05-a355-393a1d5e9d0e&quot;,&quot;itemData&quot;:{&quot;DOI&quot;:&quot;10.1177/009365092019002002&quot;,&quot;abstract&quot;:&quot;Review the evidence concerning the importance of matching the characteristics of a stressful event confronting an individual and the specific forms of social support that are most beneficial in that context begin with a review of multidimensional models of social support, with a focus on commonalities among theoretical conceptualizations measures that have been developed to assess multiple components of social support will then be reviewed, with a focus on empirical tests of multidimensionality remainder of the chapter will address the issue of whether individual components of support are differentially associated with positive physical and mental health outcomes as a function of the kind of stress faced by the individual&quot;,&quot;author&quot;:[{&quot;dropping-particle&quot;:&quot;&quot;,&quot;family&quot;:&quot;Cutrona&quot;,&quot;given&quot;:&quot;C E&quot;,&quot;non-dropping-particle&quot;:&quot;&quot;,&quot;parse-names&quot;:false,&quot;suffix&quot;:&quot;&quot;},{&quot;dropping-particle&quot;:&quot;&quot;,&quot;family&quot;:&quot;Russell&quot;,&quot;given&quot;:&quot;D W&quot;,&quot;non-dropping-particle&quot;:&quot;&quot;,&quot;parse-names&quot;:false,&quot;suffix&quot;:&quot;&quot;}],&quot;container-title&quot;:&quot;Social support: An Interactional View&quot;,&quot;id&quot;:&quot;a1c09ac9-f5b6-3f05-a355-393a1d5e9d0e&quot;,&quot;issued&quot;:{&quot;date-parts&quot;:[[&quot;1990&quot;]]},&quot;page&quot;:&quot;319-361&quot;,&quot;title&quot;:&quot;Type of Social Support and Specific Stress: Toward a Theory of Optimal Matching&quot;,&quot;type&quot;:&quot;chapter&quot;,&quot;container-title-short&quot;:&quot;&quot;},&quot;uris&quot;:[&quot;http://www.mendeley.com/documents/?uuid=a065ec28-7b32-46e6-a004-1a64be40162b&quot;],&quot;isTemporary&quot;:false,&quot;legacyDesktopId&quot;:&quot;a065ec28-7b32-46e6-a004-1a64be40162b&quot;}]},{&quot;citationID&quot;:&quot;MENDELEY_CITATION_a6ad5b6f-dda2-429e-860f-e93b291381ce&quot;,&quot;properties&quot;:{&quot;noteIndex&quot;:0},&quot;isEdited&quot;:false,&quot;manualOverride&quot;:{&quot;citeprocText&quot;:&quot;(28)&quot;,&quot;isManuallyOverridden&quot;:false,&quot;manualOverrideText&quot;:&quot;&quot;},&quot;citationTag&quot;:&quot;MENDELEY_CITATION_v3_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&quot;,&quot;citationItems&quot;:[{&quot;id&quot;:&quot;e0ed65c7-ac6d-36f5-994f-7f89b7ec56d9&quot;,&quot;itemData&quot;:{&quot;type&quot;:&quot;article-journal&quot;,&quot;id&quot;:&quot;e0ed65c7-ac6d-36f5-994f-7f89b7ec56d9&quot;,&quot;title&quot;:&quot;Stress, social support, and the buffering hypothesis.&quot;,&quot;author&quot;:[{&quot;family&quot;:&quot;Cohen&quot;,&quot;given&quot;:&quot;S&quot;,&quot;parse-names&quot;:false,&quot;dropping-particle&quot;:&quot;&quot;,&quot;non-dropping-particle&quot;:&quot;&quot;},{&quot;family&quot;:&quot;Wills&quot;,&quot;given&quot;:&quot;Thomas Ashby&quot;,&quot;parse-names&quot;:false,&quot;dropping-particle&quot;:&quot;&quot;,&quot;non-dropping-particle&quot;:&quot;&quot;}],&quot;container-title&quot;:&quot;Psychological Bulletin&quot;,&quot;container-title-short&quot;:&quot;Psychol Bull&quot;,&quot;DOI&quot;:&quot;10.1037/0033-2909.98.2.310&quot;,&quot;ISBN&quot;:&quot;1939-1455&quot;,&quot;ISSN&quot;:&quot;1939-1455&quot;,&quot;PMID&quot;:&quot;3901065&quot;,&quot;URL&quot;:&quot;http://doi.apa.org/getdoi.cfm?doi=10.1037/0033-2909.98.2.310&quot;,&quot;issued&quot;:{&quot;date-parts&quot;:[[1985,9]]},&quot;page&quot;:&quot;310-357&quot;,&quot;abstract&quot;:&quot;The purpose of this article is to determine whether the positive association between social support and well-being is attributable more to an overall beneficial effect of support (main- or direct-effect model) or to a process of support protecting persons from potentially adverse effects of stressful events (buffering model). The review of studies is organized according to (a) whether a measure assesses support structure or function, and (b) the degree of specificity (vs. globality) of the scale. By structure we mean simply the existence of relationships, and by function we mean the extent to which one's interpersonal relationships provide particular resources. Special at- tention is paid to methodological characteristics that are requisite for a fair com- parison of the models. The review concludes that there is evidence consistent with both models. Evidence for a buffering model is found when the social support measure assesses the perceived availability of interpersonal resources that are re- sponsive to the needs elicited by stressful events. Evidence for a main effect model is found when the support measure assesses a person's degree of integration in a large social network. Both conceptualizations of social support are correct in some respects, but each represents a different process through which social support may affect well-being. Implications of these conclusions for theories of social support processes and for the design of preventive interventions are discussed.&quot;,&quot;issue&quot;:&quot;2&quot;,&quot;volume&quot;:&quot;98&quot;},&quot;uris&quot;:[&quot;http://www.mendeley.com/documents/?uuid=71e61394-db06-434c-bece-17a56f664097&quot;],&quot;isTemporary&quot;:false,&quot;legacyDesktopId&quot;:&quot;71e61394-db06-434c-bece-17a56f664097&quot;}]},{&quot;citationID&quot;:&quot;MENDELEY_CITATION_1f71850a-6fa3-41f2-937b-c9fb63ec54b3&quot;,&quot;properties&quot;:{&quot;noteIndex&quot;:0},&quot;isEdited&quot;:false,&quot;manualOverride&quot;:{&quot;citeprocText&quot;:&quot;(29,30)&quot;,&quot;isManuallyOverridden&quot;:false,&quot;manualOverrideText&quot;:&quot;&quot;},&quot;citationTag&quot;:&quot;MENDELEY_CITATION_v3_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&quot;,&quot;citationItems&quot;:[{&quot;id&quot;:&quot;afafae58-60b2-3125-9e97-f4cf5d76d79d&quot;,&quot;itemData&quot;:{&quot;DOI&quot;:&quot;10.1007/s10464-007-9100-9&quot;,&quot;ISBN&quot;:&quot;0091-0562 (Print)&quot;,&quot;ISSN&quot;:&quot;00910562&quot;,&quot;PMID&quot;:&quot;17308966&quot;,&quot;abstract&quot;:&quot;Social support is broad term encompassing a variety of constructs, including support perceptions (perceived support) and receipt of supportive behaviors (received support). Of these constructs, only perceived support has been regarded as consistently linked to health, and researchers have offered differing assessments of the strength of the received-perceived support relationship. An overall estimate of the received-perceived support relationship would clearly further the dialogue on the relationship between received and perceived support and thus assist in the theoretical development of the field. This study evaluated all available studies using the Inventory of Socially Supportive Behaviors (ISSB; Barrera, Sandler, &amp; Ramsey, 1981, American Journal of Community Psychology, 9, 435-447) and any measure of perceived social support. Using effect sizes from 23 studies, we found an average correlation of r = .35, p &lt; .001. Implications of this estimate for further development of models of social support as well as interventions to enhance social support are discussed.&quot;,&quot;author&quot;:[{&quot;dropping-particle&quot;:&quot;&quot;,&quot;family&quot;:&quot;Haber&quot;,&quot;given&quot;:&quot;Mason G.&quot;,&quot;non-dropping-particle&quot;:&quot;&quot;,&quot;parse-names&quot;:false,&quot;suffix&quot;:&quot;&quot;},{&quot;dropping-particle&quot;:&quot;&quot;,&quot;family&quot;:&quot;Cohen&quot;,&quot;given&quot;:&quot;Jay L.&quot;,&quot;non-dropping-particle&quot;:&quot;&quot;,&quot;parse-names&quot;:false,&quot;suffix&quot;:&quot;&quot;},{&quot;dropping-particle&quot;:&quot;&quot;,&quot;family&quot;:&quot;Lucas&quot;,&quot;given&quot;:&quot;Todd&quot;,&quot;non-dropping-particle&quot;:&quot;&quot;,&quot;parse-names&quot;:false,&quot;suffix&quot;:&quot;&quot;},{&quot;dropping-particle&quot;:&quot;&quot;,&quot;family&quot;:&quot;Baltes&quot;,&quot;given&quot;:&quot;Boris B.&quot;,&quot;non-dropping-particle&quot;:&quot;&quot;,&quot;parse-names&quot;:false,&quot;suffix&quot;:&quot;&quot;}],&quot;container-title&quot;:&quot;American Journal of Community Psychology&quot;,&quot;id&quot;:&quot;afafae58-60b2-3125-9e97-f4cf5d76d79d&quot;,&quot;issue&quot;:&quot;1-2&quot;,&quot;issued&quot;:{&quot;date-parts&quot;:[[&quot;2007&quot;]]},&quot;page&quot;:&quot;133-144&quot;,&quot;title&quot;:&quot;The relationship between self-reported received and perceived social support: A meta-analytic review&quot;,&quot;type&quot;:&quot;article-journal&quot;,&quot;volume&quot;:&quot;39&quot;,&quot;container-title-short&quot;:&quot;Am J Community Psychol&quot;},&quot;uris&quot;:[&quot;http://www.mendeley.com/documents/?uuid=bd7a94de-8ff7-4678-8dbc-03098e344676&quot;],&quot;isTemporary&quot;:false,&quot;legacyDesktopId&quot;:&quot;bd7a94de-8ff7-4678-8dbc-03098e344676&quot;},{&quot;id&quot;:&quot;6148b80a-ab6d-31c1-a011-fa5dc6067d09&quot;,&quot;itemData&quot;:{&quot;DOI&quot;:&quot;10.1111/j.1559-1816.1993.tb01008.x&quot;,&quot;ISSN&quot;:&quot;0021-9029&quot;,&quot;abstract&quot;:&quot;The present study was conducted to examine the effects of social support on adjustment to a first cardiac event. There were two goals: (a) to determine which function of support best facilitated adjustment and (b) to determine whether perceived or received support had a greater impact on psychological health. Sixty‐four patients and their spouses were interviewed shortly before hospital discharge and 3 months following discharge. The results indicated that perceived support has a greater impact on adjustment than received support and that received support does not necessarily indicate that needs are being met. The most helpful form of support was best understood by considering the stressor phase, patient and spouse needs, and the adjustment outcome. Consistent with previous research, however, the negative aspects of social relationships were more robust predictors of well‐being than the positive aspects of social relationships. Copyright © 1993, Wiley Blackwell. All rights reserved&quot;,&quot;author&quot;:[{&quot;dropping-particle&quot;:&quot;&quot;,&quot;family&quot;:&quot;Helgeson&quot;,&quot;given&quot;:&quot;Vicki S.&quot;,&quot;non-dropping-particle&quot;:&quot;&quot;,&quot;parse-names&quot;:false,&quot;suffix&quot;:&quot;&quot;}],&quot;container-title&quot;:&quot;Journal of Applied Social Psychology&quot;,&quot;id&quot;:&quot;6148b80a-ab6d-31c1-a011-fa5dc6067d09&quot;,&quot;issue&quot;:&quot;10&quot;,&quot;issued&quot;:{&quot;date-parts&quot;:[[&quot;1993&quot;,&quot;5&quot;,&quot;1&quot;]]},&quot;page&quot;:&quot;825-845&quot;,&quot;publisher&quot;:&quot;John Wiley &amp; Sons, Ltd&quot;,&quot;title&quot;:&quot;Two Important Distinctions in Social Support: Kind of Support and Perceived Versus Received1&quot;,&quot;type&quot;:&quot;article-journal&quot;,&quot;volume&quot;:&quot;23&quot;,&quot;container-title-short&quot;:&quot;J Appl Soc Psychol&quot;},&quot;uris&quot;:[&quot;http://www.mendeley.com/documents/?uuid=6148b80a-ab6d-31c1-a011-fa5dc6067d09&quot;],&quot;isTemporary&quot;:false,&quot;legacyDesktopId&quot;:&quot;6148b80a-ab6d-31c1-a011-fa5dc6067d09&quot;}]},{&quot;citationID&quot;:&quot;MENDELEY_CITATION_c546adcd-4296-4949-a24c-1019b0cf6084&quot;,&quot;properties&quot;:{&quot;noteIndex&quot;:0},&quot;isEdited&quot;:false,&quot;manualOverride&quot;:{&quot;citeprocText&quot;:&quot;(24,31)&quot;,&quot;isManuallyOverridden&quot;:false,&quot;manualOverrideText&quot;:&quot;&quot;},&quot;citationTag&quot;:&quot;MENDELEY_CITATION_v3_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&quot;,&quot;citationItems&quot;:[{&quot;id&quot;:&quot;e888dcdd-d237-39c6-94ef-7be6f4635b7b&quot;,&quot;itemData&quot;:{&quot;DOI&quot;:&quot;10.1177/0146167209334783&quot;,&quot;ISBN&quot;:&quot;0146167209334&quot;,&quot;ISSN&quot;:&quot;0146-1672&quot;,&quot;PMID&quot;:&quot;19403792&quot;,&quot;abstract&quot;:&quot;Lesbians and gay men frequently make decisions about concealing or disclosing their stigmatized identity. Past research has found that disclosing one's sexual orientation is often beneficial. This study aimed to answer the question, \&quot;why?\&quot;. Specifically, this study tested a model in which perceived social support, emotional processing, and suppression mediate the association between disclosure and well-being. To capture disclosure decisions in real time, participants completed a 2-week daily diary study and a 2-month follow-up survey. As expected, participants generally reported greater well-being on days when they disclosed (vs. concealed) their sexual orientation. Perceived social support was a consistent predictor of well-being and mediator of the association between disclosure and well-being. Although less consistent across time and measures, emotional processing and to a lesser extent suppression were also significantly associated with disclosure and well-being. This research advances the scientific understanding of concealable stigmatized identities and their impact on individual well-being.&quot;,&quot;author&quot;:[{&quot;dropping-particle&quot;:&quot;&quot;,&quot;family&quot;:&quot;Beals&quot;,&quot;given&quot;:&quot;Kristin P&quot;,&quot;non-dropping-particle&quot;:&quot;&quot;,&quot;parse-names&quot;:false,&quot;suffix&quot;:&quot;&quot;},{&quot;dropping-particle&quot;:&quot;&quot;,&quot;family&quot;:&quot;Peplau&quot;,&quot;given&quot;:&quot;Letitia Anne&quot;,&quot;non-dropping-particle&quot;:&quot;&quot;,&quot;parse-names&quot;:false,&quot;suffix&quot;:&quot;&quot;},{&quot;dropping-particle&quot;:&quot;&quot;,&quot;family&quot;:&quot;Gable&quot;,&quot;given&quot;:&quot;Shelly L&quot;,&quot;non-dropping-particle&quot;:&quot;&quot;,&quot;parse-names&quot;:false,&quot;suffix&quot;:&quot;&quot;}],&quot;container-title&quot;:&quot;Personality and social psychology bulletin&quot;,&quot;id&quot;:&quot;e888dcdd-d237-39c6-94ef-7be6f4635b7b&quot;,&quot;issued&quot;:{&quot;date-parts&quot;:[[&quot;2009&quot;]]},&quot;page&quot;:&quot;867-879&quot;,&quot;title&quot;:&quot;Stigma management and well-being: the role of perceived social support, emotional processing, and suppression.&quot;,&quot;type&quot;:&quot;article-journal&quot;,&quot;volume&quot;:&quot;35&quot;,&quot;container-title-short&quot;:&quot;Pers Soc Psychol Bull&quot;},&quot;uris&quot;:[&quot;http://www.mendeley.com/documents/?uuid=61e1fac0-fcce-4d4f-9ce8-90ee2a2b262c&quot;],&quot;isTemporary&quot;:false,&quot;legacyDesktopId&quot;:&quot;61e1fac0-fcce-4d4f-9ce8-90ee2a2b262c&quot;},{&quot;id&quot;:&quot;f0fff335-4713-3e2e-8e00-9b61c9b28800&quot;,&quot;itemData&quot;:{&quot;DOI&quot;:&quot;10.1111/j.1745-6924.2009.01122.x&quot;,&quot;ISBN&quot;:&quot;1745-6916&quot;,&quot;ISSN&quot;:&quot;17456924&quot;,&quot;PMID&quot;:&quot;26158961&quot;,&quot;abstract&quot;:&quot;—Social support has been reliably related to physical health outcomes. However, the conceptual basis of such links needs greater development. In this article, I argue for a life-span perspective on social support and health that takes into account distinct antecedent pro- cesses and mechanisms that are related to measures of support over time. Such a view highlights the need to dis- tinguish measures of perceived and received support and its links to more specific diseases (e.g., chronic, acute) and stages of disease development (e.g., incidence). I discuss both the novel implications of these theoretical arguments for research on social support and physical health, as well as the potential intervention approaches that are apparent from this perspective.&quot;,&quot;author&quot;:[{&quot;dropping-particle&quot;:&quot;&quot;,&quot;family&quot;:&quot;Uchino&quot;,&quot;given&quot;:&quot;Bert N.&quot;,&quot;non-dropping-particle&quot;:&quot;&quot;,&quot;parse-names&quot;:false,&quot;suffix&quot;:&quot;&quot;}],&quot;container-title&quot;:&quot;Perspectives on Psychological Science&quot;,&quot;id&quot;:&quot;f0fff335-4713-3e2e-8e00-9b61c9b28800&quot;,&quot;issue&quot;:&quot;3&quot;,&quot;issued&quot;:{&quot;date-parts&quot;:[[&quot;2009&quot;]]},&quot;page&quot;:&quot;236-255&quot;,&quot;title&quot;:&quot;Understanding the Links Between Social Support and Physical Health: A Life-Span Perspective With Emphasis on the Separability of Perceived and Received Support&quot;,&quot;type&quot;:&quot;article-journal&quot;,&quot;volume&quot;:&quot;4&quot;,&quot;container-title-short&quot;:&quot;&quot;},&quot;uris&quot;:[&quot;http://www.mendeley.com/documents/?uuid=8b12c410-d193-496d-b1c6-f8c4bd162c6c&quot;],&quot;isTemporary&quot;:false,&quot;legacyDesktopId&quot;:&quot;8b12c410-d193-496d-b1c6-f8c4bd162c6c&quot;}]},{&quot;citationID&quot;:&quot;MENDELEY_CITATION_3ce3939e-20a7-4c6a-9982-c4b554066210&quot;,&quot;properties&quot;:{&quot;noteIndex&quot;:0},&quot;isEdited&quot;:false,&quot;manualOverride&quot;:{&quot;citeprocText&quot;:&quot;(32)&quot;,&quot;isManuallyOverridden&quot;:false,&quot;manualOverrideText&quot;:&quot;&quot;},&quot;citationTag&quot;:&quot;MENDELEY_CITATION_v3_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&quot;,&quot;citationItems&quot;:[{&quot;id&quot;:&quot;f5ff4185-41c8-3859-a149-ab5b780c7311&quot;,&quot;itemData&quot;:{&quot;type&quot;:&quot;article&quot;,&quot;id&quot;:&quot;f5ff4185-41c8-3859-a149-ab5b780c7311&quot;,&quot;title&quot;:&quot;Social support, stress, and the buffering hypothesis: A theoretical analysis&quot;,&quot;author&quot;:[{&quot;family&quot;:&quot;Cohen&quot;,&quot;given&quot;:&quot;S&quot;,&quot;parse-names&quot;:false,&quot;dropping-particle&quot;:&quot;&quot;,&quot;non-dropping-particle&quot;:&quot;&quot;},{&quot;family&quot;:&quot;McKay&quot;,&quot;given&quot;:&quot;Garth&quot;,&quot;parse-names&quot;:false,&quot;dropping-particle&quot;:&quot;&quot;,&quot;non-dropping-particle&quot;:&quot;&quot;}],&quot;container-title&quot;:&quot;Handbook of psychology and health&quot;,&quot;DOI&quot;:&quot;10.1387/ijdb.082595mg&quot;,&quot;ISBN&quot;:&quot;978-0898591866&quot;,&quot;ISSN&quot;:&quot;02146282&quot;,&quot;PMID&quot;:&quot;18649256&quot;,&quot;issued&quot;:{&quot;date-parts&quot;:[[1984]]},&quot;page&quot;:&quot;253-267&quot;,&quot;abstract&quot;:&quot;Sperm competition is now recognised as a potent selective force shaping many male reproductive traits. While the influence of sperm competition on sperm number is widely accepted, its effects upon sperm size remain controversial. It had been traditionally assumed that there is a trade-off between sperm number and sperm size, so that an increase in sperm number would result in a decrease in sperm size, under conditions of sperm competition. Contrary to this prediction, we proposed some time ago that sperm competition favours an increase in sperm size, because longer sperm swim faster and are more likely to win the race to fertilize ova. Comparative studies between species show that in many taxa such a relationship exists, but the consequences of an increase in sperm size may vary between taxa depending on the environment in which spermatozoa have to compete. We present new evidence showing that in mammals longer sperm swim at higher speeds. We also show that mean swimming speed is highly correlated with maximum swimming speed, so even if the fastest swimming sperm are more likely to fertilize, both measures are informative. When individuals of the same species are compared, ratios between the dimensions of different sperm components, as well as the shape of the head, seem better at explaining sperm swimming velocity. Finally, we show that mean and maximum sperm swimming speed determine male fertility. Other studies have shown that in competitive contexts, males with faster swimming sperm have higher fertilization success. We conclude that the available evidence supports our original hypothesis.&quot;,&quot;issue&quot;:&quot;5-6&quot;,&quot;volume&quot;:&quot;4&quot;,&quot;container-title-short&quot;:&quot;&quot;},&quot;uris&quot;:[&quot;http://www.mendeley.com/documents/?uuid=634d5094-cb7b-4b8b-a05b-1b540160bbd4&quot;],&quot;isTemporary&quot;:false,&quot;legacyDesktopId&quot;:&quot;634d5094-cb7b-4b8b-a05b-1b540160bbd4&quot;}]},{&quot;citationID&quot;:&quot;MENDELEY_CITATION_29291343-ee40-4d4f-805e-3a7e0dc5cba8&quot;,&quot;properties&quot;:{&quot;noteIndex&quot;:0},&quot;isEdited&quot;:false,&quot;manualOverride&quot;:{&quot;citeprocText&quot;:&quot;(28)&quot;,&quot;isManuallyOverridden&quot;:false,&quot;manualOverrideText&quot;:&quot;&quot;},&quot;citationTag&quot;:&quot;MENDELEY_CITATION_v3_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&quot;,&quot;citationItems&quot;:[{&quot;id&quot;:&quot;e0ed65c7-ac6d-36f5-994f-7f89b7ec56d9&quot;,&quot;itemData&quot;:{&quot;type&quot;:&quot;article-journal&quot;,&quot;id&quot;:&quot;e0ed65c7-ac6d-36f5-994f-7f89b7ec56d9&quot;,&quot;title&quot;:&quot;Stress, social support, and the buffering hypothesis.&quot;,&quot;author&quot;:[{&quot;family&quot;:&quot;Cohen&quot;,&quot;given&quot;:&quot;S&quot;,&quot;parse-names&quot;:false,&quot;dropping-particle&quot;:&quot;&quot;,&quot;non-dropping-particle&quot;:&quot;&quot;},{&quot;family&quot;:&quot;Wills&quot;,&quot;given&quot;:&quot;Thomas Ashby&quot;,&quot;parse-names&quot;:false,&quot;dropping-particle&quot;:&quot;&quot;,&quot;non-dropping-particle&quot;:&quot;&quot;}],&quot;container-title&quot;:&quot;Psychological Bulletin&quot;,&quot;container-title-short&quot;:&quot;Psychol Bull&quot;,&quot;DOI&quot;:&quot;10.1037/0033-2909.98.2.310&quot;,&quot;ISBN&quot;:&quot;1939-1455&quot;,&quot;ISSN&quot;:&quot;1939-1455&quot;,&quot;PMID&quot;:&quot;3901065&quot;,&quot;URL&quot;:&quot;http://doi.apa.org/getdoi.cfm?doi=10.1037/0033-2909.98.2.310&quot;,&quot;issued&quot;:{&quot;date-parts&quot;:[[1985,9]]},&quot;page&quot;:&quot;310-357&quot;,&quot;abstract&quot;:&quot;The purpose of this article is to determine whether the positive association between social support and well-being is attributable more to an overall beneficial effect of support (main- or direct-effect model) or to a process of support protecting persons from potentially adverse effects of stressful events (buffering model). The review of studies is organized according to (a) whether a measure assesses support structure or function, and (b) the degree of specificity (vs. globality) of the scale. By structure we mean simply the existence of relationships, and by function we mean the extent to which one's interpersonal relationships provide particular resources. Special at- tention is paid to methodological characteristics that are requisite for a fair com- parison of the models. The review concludes that there is evidence consistent with both models. Evidence for a buffering model is found when the social support measure assesses the perceived availability of interpersonal resources that are re- sponsive to the needs elicited by stressful events. Evidence for a main effect model is found when the support measure assesses a person's degree of integration in a large social network. Both conceptualizations of social support are correct in some respects, but each represents a different process through which social support may affect well-being. Implications of these conclusions for theories of social support processes and for the design of preventive interventions are discussed.&quot;,&quot;issue&quot;:&quot;2&quot;,&quot;volume&quot;:&quot;98&quot;},&quot;uris&quot;:[&quot;http://www.mendeley.com/documents/?uuid=71e61394-db06-434c-bece-17a56f664097&quot;],&quot;isTemporary&quot;:false,&quot;legacyDesktopId&quot;:&quot;71e61394-db06-434c-bece-17a56f664097&quot;}]},{&quot;citationID&quot;:&quot;MENDELEY_CITATION_d4b32801-3d21-4c19-b439-a5f80dd2c7c3&quot;,&quot;properties&quot;:{&quot;noteIndex&quot;:0},&quot;isEdited&quot;:false,&quot;manualOverride&quot;:{&quot;citeprocText&quot;:&quot;(33)&quot;,&quot;isManuallyOverridden&quot;:false,&quot;manualOverrideText&quot;:&quot;&quot;},&quot;citationTag&quot;:&quot;MENDELEY_CITATION_v3_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&quot;,&quot;citationItems&quot;:[{&quot;id&quot;:&quot;df31c636-2d15-3f4b-9bbc-446ac95d6f54&quot;,&quot;itemData&quot;:{&quot;ISBN&quot;:&quot;0003-4819&quot;,&quot;ISSN&quot;:&quot;00034819&quot;,&quot;PMID&quot;:&quot;1443968&quot;,&quot;abstract&quot;:&quot;OBJECTIVE: To compare the survival of elderly patients hospitalized for acute myocardial infarction who have emotional support with that of patients who lack such support, while controlling for severity of disease, comorbidity, and functional status.\\n\\nDESIGN: A prospective, community-based cohort study.\\n\\nSETTING: Two hospitals in New Haven, Connecticut.\\n\\nPATIENTS: Men (n = 100) and women (n = 94) 65 years of age or more hospitalized for acute myocardial infarction between 1982 and 1988.\\n\\nMEASUREMENTS: Social support, age, gender, race, education, marital status, living arrangements, presence of depression, smoking history, weight, and physical function were assessed prospectively using questionnaires. The presence of congestive heart failure, pulmonary edema, and cardiogenic shock; the position of infarction; in-hospital complications; and history of myocardial infarction were assessed using medical records. Comorbidity was defined using an index based on the presence of eight conditions.\\n\\nRESULTS: Of 194 patients, 76 (39%) died in the first 6 months after myocardial infarction. In multiple logistic regression analyses, lack of emotional support was significantly associated with 6-month mortality (odds ratio, 2.9; 95% CI, 1.2 to 6.9) after controlling for severity of myocardial infarction, comorbidity, risk factors such as smoking and hypertension, and sociodemographic factors.\\n\\nCONCLUSIONS: When emotional support was assessed before myocardial infarction, it was independently related to risk for death in the subsequent 6 months.&quot;,&quot;author&quot;:[{&quot;dropping-particle&quot;:&quot;&quot;,&quot;family&quot;:&quot;Berkman&quot;,&quot;given&quot;:&quot;L. F.&quot;,&quot;non-dropping-particle&quot;:&quot;&quot;,&quot;parse-names&quot;:false,&quot;suffix&quot;:&quot;&quot;},{&quot;dropping-particle&quot;:&quot;&quot;,&quot;family&quot;:&quot;Leo-Summers&quot;,&quot;given&quot;:&quot;L.&quot;,&quot;non-dropping-particle&quot;:&quot;&quot;,&quot;parse-names&quot;:false,&quot;suffix&quot;:&quot;&quot;},{&quot;dropping-particle&quot;:&quot;&quot;,&quot;family&quot;:&quot;Horwitz&quot;,&quot;given&quot;:&quot;R. I.&quot;,&quot;non-dropping-particle&quot;:&quot;&quot;,&quot;parse-names&quot;:false,&quot;suffix&quot;:&quot;&quot;}],&quot;container-title&quot;:&quot;Annals of Internal Medicine&quot;,&quot;id&quot;:&quot;df31c636-2d15-3f4b-9bbc-446ac95d6f54&quot;,&quot;issue&quot;:&quot;12&quot;,&quot;issued&quot;:{&quot;date-parts&quot;:[[&quot;1992&quot;]]},&quot;page&quot;:&quot;1003-1009&quot;,&quot;title&quot;:&quot;Emotional support and survival after myocardial infarction: A prospective, population-based study of the elderly&quot;,&quot;type&quot;:&quot;article-journal&quot;,&quot;volume&quot;:&quot;117&quot;,&quot;container-title-short&quot;:&quot;Ann Intern Med&quot;},&quot;uris&quot;:[&quot;http://www.mendeley.com/documents/?uuid=a5d62f8d-9727-4180-a174-3a223221280a&quot;],&quot;isTemporary&quot;:false,&quot;legacyDesktopId&quot;:&quot;a5d62f8d-9727-4180-a174-3a223221280a&quot;}]},{&quot;citationID&quot;:&quot;MENDELEY_CITATION_d38d78c2-8ecc-4bf0-99c9-63b00fabdecd&quot;,&quot;properties&quot;:{&quot;noteIndex&quot;:0},&quot;isEdited&quot;:false,&quot;manualOverride&quot;:{&quot;citeprocText&quot;:&quot;(34)&quot;,&quot;isManuallyOverridden&quot;:false,&quot;manualOverrideText&quot;:&quot;&quot;},&quot;citationTag&quot;:&quot;MENDELEY_CITATION_v3_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&quot;,&quot;citationItems&quot;:[{&quot;id&quot;:&quot;bbd6d19b-ce9a-36f1-a902-5756573c6194&quot;,&quot;itemData&quot;:{&quot;DOI&quot;:&quot;10.1016/0022-3999(92)90038-4&quot;,&quot;ISBN&quot;:&quot;0022-3999 (Print)\\r0022-3999 (Linking)&quot;,&quot;ISSN&quot;:&quot;00223999&quot;,&quot;PMID&quot;:&quot;1640391&quot;,&quot;abstract&quot;:&quot;This study examined the relationship between social relationships and social support and survival following a first diagnosis of breast, colorectal, or lung cancer. Findings showed different factors related to survival for those with breast vs lung or colorectal cancer and for those with localized vs non-localized cancers. Results provide important evidence that social relations and social support may operate differently depending on cancer site and extent of disease. ?? 1992.&quot;,&quot;author&quot;:[{&quot;dropping-particle&quot;:&quot;&quot;,&quot;family&quot;:&quot;Ell&quot;,&quot;given&quot;:&quot;Kathleen&quot;,&quot;non-dropping-particle&quot;:&quot;&quot;,&quot;parse-names&quot;:false,&quot;suffix&quot;:&quot;&quot;},{&quot;dropping-particle&quot;:&quot;&quot;,&quot;family&quot;:&quot;Nishimoto&quot;,&quot;given&quot;:&quot;Robert&quot;,&quot;non-dropping-particle&quot;:&quot;&quot;,&quot;parse-names&quot;:false,&quot;suffix&quot;:&quot;&quot;},{&quot;dropping-particle&quot;:&quot;&quot;,&quot;family&quot;:&quot;Mediansky&quot;,&quot;given&quot;:&quot;Linda&quot;,&quot;non-dropping-particle&quot;:&quot;&quot;,&quot;parse-names&quot;:false,&quot;suffix&quot;:&quot;&quot;},{&quot;dropping-particle&quot;:&quot;&quot;,&quot;family&quot;:&quot;Mantell&quot;,&quot;given&quot;:&quot;Joanne&quot;,&quot;non-dropping-particle&quot;:&quot;&quot;,&quot;parse-names&quot;:false,&quot;suffix&quot;:&quot;&quot;},{&quot;dropping-particle&quot;:&quot;&quot;,&quot;family&quot;:&quot;Hamovitch&quot;,&quot;given&quot;:&quot;Maurice&quot;,&quot;non-dropping-particle&quot;:&quot;&quot;,&quot;parse-names&quot;:false,&quot;suffix&quot;:&quot;&quot;}],&quot;container-title&quot;:&quot;Journal of Psychosomatic Research&quot;,&quot;id&quot;:&quot;bbd6d19b-ce9a-36f1-a902-5756573c6194&quot;,&quot;issue&quot;:&quot;6&quot;,&quot;issued&quot;:{&quot;date-parts&quot;:[[&quot;1992&quot;]]},&quot;page&quot;:&quot;531-541&quot;,&quot;title&quot;:&quot;Social relations, social support and survival among patients with cancer&quot;,&quot;type&quot;:&quot;article-journal&quot;,&quot;volume&quot;:&quot;36&quot;,&quot;container-title-short&quot;:&quot;J Psychosom Res&quot;},&quot;uris&quot;:[&quot;http://www.mendeley.com/documents/?uuid=e564f19a-bd73-418d-a2b2-546dbf468505&quot;],&quot;isTemporary&quot;:false,&quot;legacyDesktopId&quot;:&quot;e564f19a-bd73-418d-a2b2-546dbf468505&quot;}]},{&quot;citationID&quot;:&quot;MENDELEY_CITATION_c6aa367e-91c4-44b5-b6fd-4849cdb39c26&quot;,&quot;properties&quot;:{&quot;noteIndex&quot;:0},&quot;isEdited&quot;:false,&quot;manualOverride&quot;:{&quot;citeprocText&quot;:&quot;(35)&quot;,&quot;isManuallyOverridden&quot;:false,&quot;manualOverrideText&quot;:&quot;&quot;},&quot;citationTag&quot;:&quot;MENDELEY_CITATION_v3_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&quot;,&quot;citationItems&quot;:[{&quot;id&quot;:&quot;70e322da-f266-3055-9a9d-d27bb798a139&quot;,&quot;itemData&quot;:{&quot;DOI&quot;:&quot;0911303 [pii]&quot;,&quot;ISBN&quot;:&quot;0090-0036; 1541-0048&quot;,&quot;ISSN&quot;:&quot;00900036&quot;,&quot;PMID&quot;:&quot;11499123&quot;,&quot;abstract&quot;:&quot;This study examined sociodemographic and psychosocial factors that predict survival among parents living with HIV.&quot;,&quot;author&quot;:[{&quot;dropping-particle&quot;:&quot;&quot;,&quot;family&quot;:&quot;Lee&quot;,&quot;given&quot;:&quot;M.&quot;,&quot;non-dropping-particle&quot;:&quot;&quot;,&quot;parse-names&quot;:false,&quot;suffix&quot;:&quot;&quot;},{&quot;dropping-particle&quot;:&quot;&quot;,&quot;family&quot;:&quot;Rotheram-Borus&quot;,&quot;given&quot;:&quot;M. J.&quot;,&quot;non-dropping-particle&quot;:&quot;&quot;,&quot;parse-names&quot;:false,&quot;suffix&quot;:&quot;&quot;}],&quot;container-title&quot;:&quot;American Journal of Public Health&quot;,&quot;id&quot;:&quot;70e322da-f266-3055-9a9d-d27bb798a139&quot;,&quot;issue&quot;:&quot;8&quot;,&quot;issued&quot;:{&quot;date-parts&quot;:[[&quot;2001&quot;]]},&quot;page&quot;:&quot;1303-1309&quot;,&quot;title&quot;:&quot;Challenges associated with increased survival among parents living with HIV&quot;,&quot;type&quot;:&quot;article-journal&quot;,&quot;volume&quot;:&quot;91&quot;,&quot;container-title-short&quot;:&quot;Am J Public Health&quot;},&quot;uris&quot;:[&quot;http://www.mendeley.com/documents/?uuid=0c5fd710-db75-4ca8-a6b4-bb7e3b6c47ee&quot;],&quot;isTemporary&quot;:false,&quot;legacyDesktopId&quot;:&quot;0c5fd710-db75-4ca8-a6b4-bb7e3b6c47ee&quot;}]},{&quot;citationID&quot;:&quot;MENDELEY_CITATION_33d83855-58bf-40b0-8715-2aff7d1dbcbd&quot;,&quot;properties&quot;:{&quot;noteIndex&quot;:0},&quot;isEdited&quot;:false,&quot;manualOverride&quot;:{&quot;citeprocText&quot;:&quot;(26)&quot;,&quot;isManuallyOverridden&quot;:false,&quot;manualOverrideText&quot;:&quot;&quot;},&quot;citationTag&quot;:&quot;MENDELEY_CITATION_v3_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&quot;,&quot;citationItems&quot;:[{&quot;id&quot;:&quot;d1b62d8c-2719-3807-9c08-408b11f4aa8d&quot;,&quot;itemData&quot;:{&quot;author&quot;:[{&quot;dropping-particle&quot;:&quot;&quot;,&quot;family&quot;:&quot;House&quot;,&quot;given&quot;:&quot;James&quot;,&quot;non-dropping-particle&quot;:&quot;&quot;,&quot;parse-names&quot;:false,&quot;suffix&quot;:&quot;&quot;}],&quot;id&quot;:&quot;d1b62d8c-2719-3807-9c08-408b11f4aa8d&quot;,&quot;issued&quot;:{&quot;date-parts&quot;:[[&quot;1981&quot;]]},&quot;publisher&quot;:&quot;Addison-Wesley Pub. Co&quot;,&quot;publisher-place&quot;:&quot;Reading&quot;,&quot;title&quot;:&quot;Work Stress and Social Support&quot;,&quot;type&quot;:&quot;book&quot;,&quot;container-title-short&quot;:&quot;&quot;},&quot;uris&quot;:[&quot;http://www.mendeley.com/documents/?uuid=c7ba29e8-f204-427f-a62b-eab5a7850ca1&quot;],&quot;isTemporary&quot;:false,&quot;legacyDesktopId&quot;:&quot;c7ba29e8-f204-427f-a62b-eab5a7850ca1&quot;}]},{&quot;citationID&quot;:&quot;MENDELEY_CITATION_697a7870-f335-43e2-b40e-ca3a6eb6013d&quot;,&quot;properties&quot;:{&quot;noteIndex&quot;:0},&quot;isEdited&quot;:false,&quot;manualOverride&quot;:{&quot;citeprocText&quot;:&quot;(36)&quot;,&quot;isManuallyOverridden&quot;:false,&quot;manualOverrideText&quot;:&quot;&quot;},&quot;citationTag&quot;:&quot;MENDELEY_CITATION_v3_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&quot;,&quot;citationItems&quot;:[{&quot;id&quot;:&quot;0bcf19f2-f912-3751-954a-1eb169f23794&quot;,&quot;itemData&quot;:{&quot;DOI&quot;:&quot;10.1007/s11205-011-9930-6&quot;,&quot;ISSN&quot;:&quot;03038300&quot;,&quot;abstract&quot;:&quot;This study examined both the mediation effects of loneliness and self-esteem for the relationship between social support and life satisfaction. Three hundred and eighty nine Chinese college students, ranging in age from 17 to 25 (M = 20. 39), completed the emotional and social loneliness scale, the self-esteem scale, the satisfaction with life scale and measure of social support. Structural equation modeling showed full mediation effects of loneliness and self-esteem between social support and life satisfaction. The final model also revealed a significant path from social support through loneliness and self-esteem to life satisfaction. Furthermore, a multi-group analysis found that the paths did not differ across sexes. The findings provided the external validity for the full mediation effects of loneliness and self-esteem and valuable evidence for more complicated relations among the variables. © 2011 Springer Science+Business Media B.V.&quot;,&quot;author&quot;:[{&quot;dropping-particle&quot;:&quot;&quot;,&quot;family&quot;:&quot;Kong&quot;,&quot;given&quot;:&quot;Feng&quot;,&quot;non-dropping-particle&quot;:&quot;&quot;,&quot;parse-names&quot;:false,&quot;suffix&quot;:&quot;&quot;},{&quot;dropping-particle&quot;:&quot;&quot;,&quot;family&quot;:&quot;You&quot;,&quot;given&quot;:&quot;Xuqun&quot;,&quot;non-dropping-particle&quot;:&quot;&quot;,&quot;parse-names&quot;:false,&quot;suffix&quot;:&quot;&quot;}],&quot;container-title&quot;:&quot;Social Indicators Research&quot;,&quot;id&quot;:&quot;0bcf19f2-f912-3751-954a-1eb169f23794&quot;,&quot;issued&quot;:{&quot;date-parts&quot;:[[&quot;2013&quot;]]},&quot;title&quot;:&quot;Loneliness and Self-Esteem as Mediators Between Social Support and Life Satisfaction in Late Adolescence&quot;,&quot;type&quot;:&quot;article-journal&quot;,&quot;container-title-short&quot;:&quot;Soc Indic Res&quot;},&quot;uris&quot;:[&quot;http://www.mendeley.com/documents/?uuid=fb81cdb4-4451-4f7c-a20c-be938c9c5fab&quot;],&quot;isTemporary&quot;:false,&quot;legacyDesktopId&quot;:&quot;fb81cdb4-4451-4f7c-a20c-be938c9c5fab&quot;}]},{&quot;citationID&quot;:&quot;MENDELEY_CITATION_09223cf8-dbe7-49e0-82f6-c21efd2d65c1&quot;,&quot;properties&quot;:{&quot;noteIndex&quot;:0},&quot;isEdited&quot;:false,&quot;manualOverride&quot;:{&quot;citeprocText&quot;:&quot;(24,37,38)&quot;,&quot;isManuallyOverridden&quot;:false,&quot;manualOverrideText&quot;:&quot;&quot;},&quot;citationTag&quot;:&quot;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&quot;,&quot;citationItems&quot;:[{&quot;id&quot;:&quot;75ff0e96-d775-34be-ab10-ae42f14ec7da&quot;,&quot;itemData&quot;:{&quot;DOI&quot;:&quot;10.1371/journal.pmed.1000316&quot;,&quot;ISBN&quot;:&quot;1549-1676 (Electronic)\\n1549-1277 (Linking)&quot;,&quot;ISSN&quot;:&quot;15491277&quot;,&quot;PMID&quot;:&quot;20668659&quot;,&quot;abstract&quot;:&quot;BACKGROUND: The quality and quantity of individuals' social relationships has been linked not only to mental health but also to both morbidity and mortality.\\n\\nOBJECTIVES: This meta-analytic review was conducted to determine the extent to which social relationships influence risk for mortality, which aspects of social relationships are most highly predictive, and which factors may moderate the risk.\\n\\nDATA EXTRACTION: Data were extracted on several participant characteristics, including cause of mortality, initial health status, and pre-existing health conditions, as well as on study characteristics, including length of follow-up and type of assessment of social relationships.\\n\\nRESULTS: Across 148 studies (308,849 participants), the random effects weighted average effect size was OR = 1.50 (95% CI 1.42 to 1.59), indicating a 50% increased likelihood of survival for participants with stronger social relationships. This finding remained consistent across age, sex, initial health status, cause of death, and follow-up period. Significant differences were found across the type of social measurement evaluated (p&lt;0.001); the association was strongest for complex measures of social integration (OR = 1.91; 95% CI 1.63 to 2.23) and lowest for binary indicators of residential status (living alone versus with others) (OR = 1.19; 95% CI 0.99 to 1.44).\\n\\nCONCLUSIONS: The influence of social relationships on risk for mortality is comparable with well-established risk factors for mortality. Please see later in the article for the Editors' Summary.&quot;,&quot;author&quot;:[{&quot;dropping-particle&quot;:&quot;&quot;,&quot;family&quot;:&quot;Holt-Lunstad&quot;,&quot;given&quot;:&quot;Julianne&quot;,&quot;non-dropping-particle&quot;:&quot;&quot;,&quot;parse-names&quot;:false,&quot;suffix&quot;:&quot;&quot;},{&quot;dropping-particle&quot;:&quot;&quot;,&quot;family&quot;:&quot;Smith&quot;,&quot;given&quot;:&quot;Timothy B.&quot;,&quot;non-dropping-particle&quot;:&quot;&quot;,&quot;parse-names&quot;:false,&quot;suffix&quot;:&quot;&quot;},{&quot;dropping-particle&quot;:&quot;&quot;,&quot;family&quot;:&quot;Layton&quot;,&quot;given&quot;:&quot;J. Bradley&quot;,&quot;non-dropping-particle&quot;:&quot;&quot;,&quot;parse-names&quot;:false,&quot;suffix&quot;:&quot;&quot;}],&quot;container-title&quot;:&quot;PLoS Medicine&quot;,&quot;id&quot;:&quot;75ff0e96-d775-34be-ab10-ae42f14ec7da&quot;,&quot;issue&quot;:&quot;7&quot;,&quot;issued&quot;:{&quot;date-parts&quot;:[[&quot;2010&quot;]]},&quot;title&quot;:&quot;Social relationships and mortality risk: A meta-analytic review&quot;,&quot;type&quot;:&quot;article&quot;,&quot;volume&quot;:&quot;7&quot;,&quot;container-title-short&quot;:&quot;PLoS Med&quot;},&quot;uris&quot;:[&quot;http://www.mendeley.com/documents/?uuid=38dd6206-9612-474b-b595-0efb1ff9f1f3&quot;],&quot;isTemporary&quot;:false,&quot;legacyDesktopId&quot;:&quot;38dd6206-9612-474b-b595-0efb1ff9f1f3&quot;},{&quot;id&quot;:&quot;14fb344a-4542-3031-a0b8-b284ec4578ca&quot;,&quot;itemData&quot;:{&quot;ISBN&quot;:&quot;9780300102185&quot;,&quot;abstract&quot;:&quot;This state-of-the-art book examines the effect of social relationships on physical health. It surveys and assesses the research that shows not only that supportive relationships protect us from a multitude of mental health problems but also that the absence of supportive relationships increases the risk of dying from various diseases. Bert N. Uchino discusses the links between social support and mortality from cardiovascular disease, cancer, and HIV/AIDS. He investigates whether social support is more effective for some individuals and within certain cultures. After evaluating existing conceptual models linking social support to health outcomes, he offers his own broader perspective on the issue. And he suggests the implications for intervention and for future research in this area. © 2004 by Yale University. All rights reserved.&quot;,&quot;author&quot;:[{&quot;dropping-particle&quot;:&quot;&quot;,&quot;family&quot;:&quot;Uchino&quot;,&quot;given&quot;:&quot;Bert N.&quot;,&quot;non-dropping-particle&quot;:&quot;&quot;,&quot;parse-names&quot;:false,&quot;suffix&quot;:&quot;&quot;}],&quot;container-title&quot;:&quot;Social Support and Physical Health: Understanding the Health Consequences of Relationships&quot;,&quot;id&quot;:&quot;14fb344a-4542-3031-a0b8-b284ec4578ca&quot;,&quot;issued&quot;:{&quot;date-parts&quot;:[[&quot;2004&quot;]]},&quot;number-of-pages&quot;:&quot;1-222&quot;,&quot;title&quot;:&quot;Social support and physical health: Understanding the health consequences of relationships&quot;,&quot;type&quot;:&quot;book&quot;,&quot;container-title-short&quot;:&quot;&quot;},&quot;uris&quot;:[&quot;http://www.mendeley.com/documents/?uuid=dd839893-b482-42d6-ba9a-eb7cdf8a5efc&quot;],&quot;isTemporary&quot;:false,&quot;legacyDesktopId&quot;:&quot;dd839893-b482-42d6-ba9a-eb7cdf8a5efc&quot;},{&quot;id&quot;:&quot;f0fff335-4713-3e2e-8e00-9b61c9b28800&quot;,&quot;itemData&quot;:{&quot;DOI&quot;:&quot;10.1111/j.1745-6924.2009.01122.x&quot;,&quot;ISBN&quot;:&quot;1745-6916&quot;,&quot;ISSN&quot;:&quot;17456924&quot;,&quot;PMID&quot;:&quot;26158961&quot;,&quot;abstract&quot;:&quot;—Social support has been reliably related to physical health outcomes. However, the conceptual basis of such links needs greater development. In this article, I argue for a life-span perspective on social support and health that takes into account distinct antecedent pro- cesses and mechanisms that are related to measures of support over time. Such a view highlights the need to dis- tinguish measures of perceived and received support and its links to more specific diseases (e.g., chronic, acute) and stages of disease development (e.g., incidence). I discuss both the novel implications of these theoretical arguments for research on social support and physical health, as well as the potential intervention approaches that are apparent from this perspective.&quot;,&quot;author&quot;:[{&quot;dropping-particle&quot;:&quot;&quot;,&quot;family&quot;:&quot;Uchino&quot;,&quot;given&quot;:&quot;Bert N.&quot;,&quot;non-dropping-particle&quot;:&quot;&quot;,&quot;parse-names&quot;:false,&quot;suffix&quot;:&quot;&quot;}],&quot;container-title&quot;:&quot;Perspectives on Psychological Science&quot;,&quot;id&quot;:&quot;f0fff335-4713-3e2e-8e00-9b61c9b28800&quot;,&quot;issue&quot;:&quot;3&quot;,&quot;issued&quot;:{&quot;date-parts&quot;:[[&quot;2009&quot;]]},&quot;page&quot;:&quot;236-255&quot;,&quot;title&quot;:&quot;Understanding the Links Between Social Support and Physical Health: A Life-Span Perspective With Emphasis on the Separability of Perceived and Received Support&quot;,&quot;type&quot;:&quot;article-journal&quot;,&quot;volume&quot;:&quot;4&quot;,&quot;container-title-short&quot;:&quot;&quot;},&quot;uris&quot;:[&quot;http://www.mendeley.com/documents/?uuid=8b12c410-d193-496d-b1c6-f8c4bd162c6c&quot;],&quot;isTemporary&quot;:false,&quot;legacyDesktopId&quot;:&quot;8b12c410-d193-496d-b1c6-f8c4bd162c6c&quot;}]},{&quot;citationID&quot;:&quot;MENDELEY_CITATION_2dceaca1-19b5-4eeb-bcfa-efe823f0f88c&quot;,&quot;properties&quot;:{&quot;noteIndex&quot;:0},&quot;isEdited&quot;:false,&quot;manualOverride&quot;:{&quot;citeprocText&quot;:&quot;(24)&quot;,&quot;isManuallyOverridden&quot;:false,&quot;manualOverrideText&quot;:&quot;&quot;},&quot;citationTag&quot;:&quot;MENDELEY_CITATION_v3_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&quot;,&quot;citationItems&quot;:[{&quot;id&quot;:&quot;f0fff335-4713-3e2e-8e00-9b61c9b28800&quot;,&quot;itemData&quot;:{&quot;DOI&quot;:&quot;10.1111/j.1745-6924.2009.01122.x&quot;,&quot;ISBN&quot;:&quot;1745-6916&quot;,&quot;ISSN&quot;:&quot;17456924&quot;,&quot;PMID&quot;:&quot;26158961&quot;,&quot;abstract&quot;:&quot;—Social support has been reliably related to physical health outcomes. However, the conceptual basis of such links needs greater development. In this article, I argue for a life-span perspective on social support and health that takes into account distinct antecedent pro- cesses and mechanisms that are related to measures of support over time. Such a view highlights the need to dis- tinguish measures of perceived and received support and its links to more specific diseases (e.g., chronic, acute) and stages of disease development (e.g., incidence). I discuss both the novel implications of these theoretical arguments for research on social support and physical health, as well as the potential intervention approaches that are apparent from this perspective.&quot;,&quot;author&quot;:[{&quot;dropping-particle&quot;:&quot;&quot;,&quot;family&quot;:&quot;Uchino&quot;,&quot;given&quot;:&quot;Bert N.&quot;,&quot;non-dropping-particle&quot;:&quot;&quot;,&quot;parse-names&quot;:false,&quot;suffix&quot;:&quot;&quot;}],&quot;container-title&quot;:&quot;Perspectives on Psychological Science&quot;,&quot;id&quot;:&quot;f0fff335-4713-3e2e-8e00-9b61c9b28800&quot;,&quot;issue&quot;:&quot;3&quot;,&quot;issued&quot;:{&quot;date-parts&quot;:[[&quot;2009&quot;]]},&quot;page&quot;:&quot;236-255&quot;,&quot;title&quot;:&quot;Understanding the Links Between Social Support and Physical Health: A Life-Span Perspective With Emphasis on the Separability of Perceived and Received Support&quot;,&quot;type&quot;:&quot;article-journal&quot;,&quot;volume&quot;:&quot;4&quot;,&quot;container-title-short&quot;:&quot;&quot;},&quot;uris&quot;:[&quot;http://www.mendeley.com/documents/?uuid=8b12c410-d193-496d-b1c6-f8c4bd162c6c&quot;],&quot;isTemporary&quot;:false,&quot;legacyDesktopId&quot;:&quot;8b12c410-d193-496d-b1c6-f8c4bd162c6c&quot;}]},{&quot;citationID&quot;:&quot;MENDELEY_CITATION_c1eb9be8-82ea-472b-9798-ceb52370a427&quot;,&quot;properties&quot;:{&quot;noteIndex&quot;:0},&quot;isEdited&quot;:false,&quot;manualOverride&quot;:{&quot;citeprocText&quot;:&quot;(32)&quot;,&quot;isManuallyOverridden&quot;:false,&quot;manualOverrideText&quot;:&quot;&quot;},&quot;citationTag&quot;:&quot;MENDELEY_CITATION_v3_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&quot;,&quot;citationItems&quot;:[{&quot;id&quot;:&quot;f5ff4185-41c8-3859-a149-ab5b780c7311&quot;,&quot;itemData&quot;:{&quot;type&quot;:&quot;article&quot;,&quot;id&quot;:&quot;f5ff4185-41c8-3859-a149-ab5b780c7311&quot;,&quot;title&quot;:&quot;Social support, stress, and the buffering hypothesis: A theoretical analysis&quot;,&quot;author&quot;:[{&quot;family&quot;:&quot;Cohen&quot;,&quot;given&quot;:&quot;S&quot;,&quot;parse-names&quot;:false,&quot;dropping-particle&quot;:&quot;&quot;,&quot;non-dropping-particle&quot;:&quot;&quot;},{&quot;family&quot;:&quot;McKay&quot;,&quot;given&quot;:&quot;Garth&quot;,&quot;parse-names&quot;:false,&quot;dropping-particle&quot;:&quot;&quot;,&quot;non-dropping-particle&quot;:&quot;&quot;}],&quot;container-title&quot;:&quot;Handbook of psychology and health&quot;,&quot;DOI&quot;:&quot;10.1387/ijdb.082595mg&quot;,&quot;ISBN&quot;:&quot;978-0898591866&quot;,&quot;ISSN&quot;:&quot;02146282&quot;,&quot;PMID&quot;:&quot;18649256&quot;,&quot;issued&quot;:{&quot;date-parts&quot;:[[1984]]},&quot;page&quot;:&quot;253-267&quot;,&quot;abstract&quot;:&quot;Sperm competition is now recognised as a potent selective force shaping many male reproductive traits. While the influence of sperm competition on sperm number is widely accepted, its effects upon sperm size remain controversial. It had been traditionally assumed that there is a trade-off between sperm number and sperm size, so that an increase in sperm number would result in a decrease in sperm size, under conditions of sperm competition. Contrary to this prediction, we proposed some time ago that sperm competition favours an increase in sperm size, because longer sperm swim faster and are more likely to win the race to fertilize ova. Comparative studies between species show that in many taxa such a relationship exists, but the consequences of an increase in sperm size may vary between taxa depending on the environment in which spermatozoa have to compete. We present new evidence showing that in mammals longer sperm swim at higher speeds. We also show that mean swimming speed is highly correlated with maximum swimming speed, so even if the fastest swimming sperm are more likely to fertilize, both measures are informative. When individuals of the same species are compared, ratios between the dimensions of different sperm components, as well as the shape of the head, seem better at explaining sperm swimming velocity. Finally, we show that mean and maximum sperm swimming speed determine male fertility. Other studies have shown that in competitive contexts, males with faster swimming sperm have higher fertilization success. We conclude that the available evidence supports our original hypothesis.&quot;,&quot;issue&quot;:&quot;5-6&quot;,&quot;volume&quot;:&quot;4&quot;,&quot;container-title-short&quot;:&quot;&quot;},&quot;uris&quot;:[&quot;http://www.mendeley.com/documents/?uuid=634d5094-cb7b-4b8b-a05b-1b540160bbd4&quot;],&quot;isTemporary&quot;:false,&quot;legacyDesktopId&quot;:&quot;634d5094-cb7b-4b8b-a05b-1b540160bbd4&quot;}]},{&quot;citationID&quot;:&quot;MENDELEY_CITATION_9adc14a7-b3c1-4f43-b17a-b7a00c34d046&quot;,&quot;properties&quot;:{&quot;noteIndex&quot;:0},&quot;isEdited&quot;:false,&quot;manualOverride&quot;:{&quot;isManuallyOverridden&quot;:false,&quot;citeprocText&quot;:&quot;(26,32)&quot;,&quot;manualOverrideText&quot;:&quot;&quot;},&quot;citationTag&quot;:&quot;MENDELEY_CITATION_v3_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&quot;,&quot;citationItems&quot;:[{&quot;id&quot;:&quot;f5ff4185-41c8-3859-a149-ab5b780c7311&quot;,&quot;itemData&quot;:{&quot;type&quot;:&quot;article&quot;,&quot;id&quot;:&quot;f5ff4185-41c8-3859-a149-ab5b780c7311&quot;,&quot;title&quot;:&quot;Social support, stress, and the buffering hypothesis: A theoretical analysis&quot;,&quot;author&quot;:[{&quot;family&quot;:&quot;Cohen&quot;,&quot;given&quot;:&quot;S&quot;,&quot;parse-names&quot;:false,&quot;dropping-particle&quot;:&quot;&quot;,&quot;non-dropping-particle&quot;:&quot;&quot;},{&quot;family&quot;:&quot;McKay&quot;,&quot;given&quot;:&quot;Garth&quot;,&quot;parse-names&quot;:false,&quot;dropping-particle&quot;:&quot;&quot;,&quot;non-dropping-particle&quot;:&quot;&quot;}],&quot;container-title&quot;:&quot;Handbook of psychology and health&quot;,&quot;DOI&quot;:&quot;10.1387/ijdb.082595mg&quot;,&quot;ISBN&quot;:&quot;978-0898591866&quot;,&quot;ISSN&quot;:&quot;02146282&quot;,&quot;PMID&quot;:&quot;18649256&quot;,&quot;issued&quot;:{&quot;date-parts&quot;:[[1984]]},&quot;page&quot;:&quot;253-267&quot;,&quot;abstract&quot;:&quot;Sperm competition is now recognised as a potent selective force shaping many male reproductive traits. While the influence of sperm competition on sperm number is widely accepted, its effects upon sperm size remain controversial. It had been traditionally assumed that there is a trade-off between sperm number and sperm size, so that an increase in sperm number would result in a decrease in sperm size, under conditions of sperm competition. Contrary to this prediction, we proposed some time ago that sperm competition favours an increase in sperm size, because longer sperm swim faster and are more likely to win the race to fertilize ova. Comparative studies between species show that in many taxa such a relationship exists, but the consequences of an increase in sperm size may vary between taxa depending on the environment in which spermatozoa have to compete. We present new evidence showing that in mammals longer sperm swim at higher speeds. We also show that mean swimming speed is highly correlated with maximum swimming speed, so even if the fastest swimming sperm are more likely to fertilize, both measures are informative. When individuals of the same species are compared, ratios between the dimensions of different sperm components, as well as the shape of the head, seem better at explaining sperm swimming velocity. Finally, we show that mean and maximum sperm swimming speed determine male fertility. Other studies have shown that in competitive contexts, males with faster swimming sperm have higher fertilization success. We conclude that the available evidence supports our original hypothesis.&quot;,&quot;issue&quot;:&quot;5-6&quot;,&quot;volume&quot;:&quot;4&quot;,&quot;container-title-short&quot;:&quot;&quot;},&quot;isTemporary&quot;:false},{&quot;id&quot;:&quot;d1b62d8c-2719-3807-9c08-408b11f4aa8d&quot;,&quot;itemData&quot;:{&quot;type&quot;:&quot;book&quot;,&quot;id&quot;:&quot;d1b62d8c-2719-3807-9c08-408b11f4aa8d&quot;,&quot;title&quot;:&quot;Work Stress and Social Support&quot;,&quot;author&quot;:[{&quot;family&quot;:&quot;House&quot;,&quot;given&quot;:&quot;James&quot;,&quot;parse-names&quot;:false,&quot;dropping-particle&quot;:&quot;&quot;,&quot;non-dropping-particle&quot;:&quot;&quot;}],&quot;issued&quot;:{&quot;date-parts&quot;:[[1981]]},&quot;publisher-place&quot;:&quot;Reading&quot;,&quot;publisher&quot;:&quot;Addison-Wesley Pub. Co&quot;,&quot;container-title-short&quot;:&quot;&quot;},&quot;isTemporary&quot;:false}]},{&quot;citationID&quot;:&quot;MENDELEY_CITATION_fba96845-1b16-4ef8-b0e0-2bf584ce92b6&quot;,&quot;properties&quot;:{&quot;noteIndex&quot;:0},&quot;isEdited&quot;:false,&quot;manualOverride&quot;:{&quot;citeprocText&quot;:&quot;(39)&quot;,&quot;isManuallyOverridden&quot;:false,&quot;manualOverrideText&quot;:&quot;&quot;},&quot;citationTag&quot;:&quot;MENDELEY_CITATION_v3_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&quot;,&quot;citationItems&quot;:[{&quot;id&quot;:&quot;db708fc5-948b-3fec-ac12-4abc0aad0df6&quot;,&quot;itemData&quot;:{&quot;DOI&quot;:&quot;10.1016/S0047-2352(03)00003-5&quot;,&quot;ISSN&quot;:&quot;00472352&quot;,&quot;abstract&quot;:&quot;This study examined the effects of coping and social support on psychological distress in response to stressful work and life events among police officers. As part of a larger study investigating stress and coping, a sample of 233 police officers employed within a mid-sized northeastern law enforcement organization volunteered for this study. The results of hierarchical multiple regression analysis showed that the main effect of life events was related to higher distress. Problem-focused coping resulted in a \&quot;reverse buffering effect\&quot;; the relationship between work events and distress was associated with higher distress. Seeking social support buffered the relationship between work events and distress, and emotion-focused coping buffered the relationship between life events and distress. The implications for developing and implementing stress management programs for police officers are discussed. © 2003 Elsevier Science Ltd. All rights reserved.&quot;,&quot;author&quot;:[{&quot;dropping-particle&quot;:&quot;&quot;,&quot;family&quot;:&quot;Patterson&quot;,&quot;given&quot;:&quot;George T.&quot;,&quot;non-dropping-particle&quot;:&quot;&quot;,&quot;parse-names&quot;:false,&quot;suffix&quot;:&quot;&quot;}],&quot;container-title&quot;:&quot;Journal of Criminal Justice&quot;,&quot;id&quot;:&quot;db708fc5-948b-3fec-ac12-4abc0aad0df6&quot;,&quot;issue&quot;:&quot;3&quot;,&quot;issued&quot;:{&quot;date-parts&quot;:[[&quot;2003&quot;,&quot;5&quot;]]},&quot;page&quot;:&quot;215-226&quot;,&quot;title&quot;:&quot;Examining the effects of coping and social support on work and life stress among police officers&quot;,&quot;type&quot;:&quot;article-journal&quot;,&quot;volume&quot;:&quot;31&quot;,&quot;container-title-short&quot;:&quot;J Crim Justice&quot;},&quot;uris&quot;:[&quot;http://www.mendeley.com/documents/?uuid=257f6311-c714-489d-b1ce-78333d23205d&quot;],&quot;isTemporary&quot;:false,&quot;legacyDesktopId&quot;:&quot;257f6311-c714-489d-b1ce-78333d23205d&quot;}]},{&quot;citationID&quot;:&quot;MENDELEY_CITATION_f7c61934-30e5-4a20-90ac-31c86eb0bbb7&quot;,&quot;properties&quot;:{&quot;noteIndex&quot;:0},&quot;isEdited&quot;:false,&quot;manualOverride&quot;:{&quot;citeprocText&quot;:&quot;(40)&quot;,&quot;isManuallyOverridden&quot;:false,&quot;manualOverrideText&quot;:&quot;&quot;},&quot;citationTag&quot;:&quot;MENDELEY_CITATION_v3_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&quot;,&quot;citationItems&quot;:[{&quot;id&quot;:&quot;592169ad-872e-3743-baac-8f876d7c7dd2&quot;,&quot;itemData&quot;:{&quot;DOI&quot;:&quot;10.1037/0022-0663.99.3.611&quot;,&quot;ISBN&quot;:&quot;0022-0663\\n1939-2176&quot;,&quot;ISSN&quot;:&quot;00220663&quot;,&quot;PMID&quot;:&quot;12406115&quot;,&quot;abstract&quot;:&quot;In this study, the authors developed and factor analyzed the Norwegian Teacher Self-Efficacy Scale. They also examined relations among teacher self-efficacy, perceived collective teacher efficacy, external control (teachers' general beliefs about limitations to what can be achieved through education), strain factors, and teacher burnout. Participants were 244 elementary and middle school teachers. The analysis supported the conceptualization of teacher self-efficacy as a multidimensional construct. They found strong support for 6 separate but correlated dimensions of teacher self-efficacy, which were included in the following subscales: Instruction, Adapting Education to Individual Students' Needs, Motivating Students, Keeping Discipline, Cooperating With Colleagues and Parents, and Coping With Changes and Challenges. They also found support for a strong 2nd-order self-efficacy factor underlying the 6 dimensions. Teacher self-efficacy was conceptually distinguished from perceived collective teacher efficacy and external control. Teacher self-efficacy was strongly related to collective teacher efficacy and teacher burnout.&quot;,&quot;author&quot;:[{&quot;dropping-particle&quot;:&quot;&quot;,&quot;family&quot;:&quot;Skaalvik&quot;,&quot;given&quot;:&quot;Einar M.&quot;,&quot;non-dropping-particle&quot;:&quot;&quot;,&quot;parse-names&quot;:false,&quot;suffix&quot;:&quot;&quot;},{&quot;dropping-particle&quot;:&quot;&quot;,&quot;family&quot;:&quot;Skaalvik&quot;,&quot;given&quot;:&quot;Sidsel&quot;,&quot;non-dropping-particle&quot;:&quot;&quot;,&quot;parse-names&quot;:false,&quot;suffix&quot;:&quot;&quot;}],&quot;container-title&quot;:&quot;Journal of Educational Psychology&quot;,&quot;id&quot;:&quot;592169ad-872e-3743-baac-8f876d7c7dd2&quot;,&quot;issue&quot;:&quot;3&quot;,&quot;issued&quot;:{&quot;date-parts&quot;:[[&quot;2007&quot;]]},&quot;page&quot;:&quot;611-625&quot;,&quot;title&quot;:&quot;Dimensions of Teacher Self-Efficacy and Relations With Strain Factors, Perceived Collective Teacher Efficacy, and Teacher Burnout&quot;,&quot;type&quot;:&quot;article-journal&quot;,&quot;volume&quot;:&quot;99&quot;,&quot;container-title-short&quot;:&quot;J Educ Psychol&quot;},&quot;uris&quot;:[&quot;http://www.mendeley.com/documents/?uuid=bae3e42d-7537-4078-8df1-0f140e5e8194&quot;],&quot;isTemporary&quot;:false,&quot;legacyDesktopId&quot;:&quot;bae3e42d-7537-4078-8df1-0f140e5e8194&quot;}]},{&quot;citationID&quot;:&quot;MENDELEY_CITATION_432e45d9-f4b8-4f71-9e56-55b90113cd0c&quot;,&quot;properties&quot;:{&quot;noteIndex&quot;:0},&quot;isEdited&quot;:false,&quot;manualOverride&quot;:{&quot;isManuallyOverridden&quot;:false,&quot;citeprocText&quot;:&quot;(41)&quot;,&quot;manualOverrideText&quot;:&quot;&quot;},&quot;citationTag&quot;:&quot;MENDELEY_CITATION_v3_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&quot;,&quot;citationItems&quot;:[{&quot;id&quot;:&quot;ed302bdc-42fc-3360-8c76-3fc34f94a804&quot;,&quot;itemData&quot;:{&quot;type&quot;:&quot;article-journal&quot;,&quot;id&quot;:&quot;ed302bdc-42fc-3360-8c76-3fc34f94a804&quot;,&quot;title&quot;:&quot;Examining the relationships between challenge and threat cognitive appraisals and coaching behaviours in football coaches&quot;,&quot;author&quot;:[{&quot;family&quot;:&quot;Dixon&quot;,&quot;given&quot;:&quot;Martin&quot;,&quot;parse-names&quot;:false,&quot;dropping-particle&quot;:&quot;&quot;,&quot;non-dropping-particle&quot;:&quot;&quot;},{&quot;family&quot;:&quot;Turner&quot;,&quot;given&quot;:&quot;Martin J.&quot;,&quot;parse-names&quot;:false,&quot;dropping-particle&quot;:&quot;&quot;,&quot;non-dropping-particle&quot;:&quot;&quot;},{&quot;family&quot;:&quot;Gillman&quot;,&quot;given&quot;:&quot;Jamie&quot;,&quot;parse-names&quot;:false,&quot;dropping-particle&quot;:&quot;&quot;,&quot;non-dropping-particle&quot;:&quot;&quot;}],&quot;container-title&quot;:&quot;Journal of Sports Sciences&quot;,&quot;container-title-short&quot;:&quot;J Sports Sci&quot;,&quot;DOI&quot;:&quot;10.1080/02640414.2016.1273538&quot;,&quot;ISSN&quot;:&quot;0264-0414&quot;,&quot;issued&quot;:{&quot;date-parts&quot;:[[2016,12,26]]},&quot;page&quot;:&quot;1-7&quot;,&quot;abstract&quot;:&quot;© 2016 Informa UK Limited, trading as Taylor &amp; Francis Group Previous research demonstrates that sports coaching is a stressful activity. This article investigates coaches’ challenge and threat cognitive appraisals of stressful situations and their impact on coaching behaviour, using Blascovich and Mendes’ (2000) biopsychosocial model as a theoretical framework. A cross-sectional correlational design was utilised to examine the relationships between irrational beliefs (Shortened general attitude and belief scale), challenge and threat appraisals (Appraisal of life events scale), and coaching behaviours (Leadership scale for sports) of 105 professional football academy coaches. Findings reveal significant positive associations between challenge appraisals and social support, and between threat appraisals and autocratic behaviour, and a significant negative association between threat appraisals and positive feedback. Results also show that higher irrational beliefs are associated with greater threat, and lesser challenge cognitive appraisals. However, no associations were revealed between irrational beliefs and challenge cognitive appraisals. Additionally, findings demonstrate a positive relationship between age and training and instruction. Results suggest that practitioners should help coaches to appraise stressful situations as a challenge to promote positive coaching behaviours.&quot;},&quot;isTemporary&quot;:false}]},{&quot;citationID&quot;:&quot;MENDELEY_CITATION_50a27571-0190-47c4-a0f0-40138cd81755&quot;,&quot;properties&quot;:{&quot;noteIndex&quot;:0},&quot;isEdited&quot;:false,&quot;manualOverride&quot;:{&quot;citeprocText&quot;:&quot;(42)&quot;,&quot;isManuallyOverridden&quot;:false,&quot;manualOverrideText&quot;:&quot;&quot;},&quot;citationTag&quot;:&quot;MENDELEY_CITATION_v3_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&quot;,&quot;citationItems&quot;:[{&quot;id&quot;:&quot;15bef87d-5600-3a14-80f0-ac00f95e68cc&quot;,&quot;itemData&quot;:{&quot;type&quot;:&quot;article-journal&quot;,&quot;id&quot;:&quot;15bef87d-5600-3a14-80f0-ac00f95e68cc&quot;,&quot;title&quot;:&quot;Implementing a Social Identity Approach for Effective Change Management&quot;,&quot;author&quot;:[{&quot;family&quot;:&quot;Slater&quot;,&quot;given&quot;:&quot;Matthew J.&quot;,&quot;parse-names&quot;:false,&quot;dropping-particle&quot;:&quot;&quot;,&quot;non-dropping-particle&quot;:&quot;&quot;},{&quot;family&quot;:&quot;Evans&quot;,&quot;given&quot;:&quot;Andrew L.&quot;,&quot;parse-names&quot;:false,&quot;dropping-particle&quot;:&quot;&quot;,&quot;non-dropping-particle&quot;:&quot;&quot;},{&quot;family&quot;:&quot;Turner&quot;,&quot;given&quot;:&quot;Martin J.&quot;,&quot;parse-names&quot;:false,&quot;dropping-particle&quot;:&quot;&quot;,&quot;non-dropping-particle&quot;:&quot;&quot;}],&quot;container-title&quot;:&quot;Journal of Change Management&quot;,&quot;DOI&quot;:&quot;10.1080/14697017.2015.1103774&quot;,&quot;ISBN&quot;:&quot;0415016355&quot;,&quot;ISSN&quot;:&quot;1469-7017&quot;,&quot;issued&quot;:{&quot;date-parts&quot;:[[2016,1,2]]},&quot;page&quot;:&quot;18-37&quot;,&quot;abstract&quot;:&quot;The social identity perspective asserts that it is the shared connection within a unified group that forms the foundation of successful group functioning. This is particularly salient during change. This review outlines the value and applicability of social identity principles in understanding change management. The first part of the article explains the underpinnings of resilient teams from a social identity perspective. In particular, the social identity approach is introduced, before the roles of shared and multiple contents in times of identity threat (e.g. during organizational change) are discussed. The second part of the article explains social identity strategies to build resilient teams in change contexts. In particular, the review focuses on the 3Rs approach (reflect, represent, and realize) as a developmental framework to create unique and distinctive social identities during change. Finally, a theoretical advancement of the 3Rs is proposed to include Reappraisal to optimize group and individual responses to the stress ubiquitous during change.&quot;,&quot;issue&quot;:&quot;1&quot;,&quot;volume&quot;:&quot;16&quot;,&quot;container-title-short&quot;:&quot;&quot;},&quot;uris&quot;:[&quot;http://www.mendeley.com/documents/?uuid=77c97470-b1d8-4ca8-89ff-3fce8a58b63e&quot;],&quot;isTemporary&quot;:false,&quot;legacyDesktopId&quot;:&quot;77c97470-b1d8-4ca8-89ff-3fce8a58b63e&quot;}]},{&quot;citationID&quot;:&quot;MENDELEY_CITATION_28f497ab-f157-4393-bdd4-bbc2c312949d&quot;,&quot;properties&quot;:{&quot;noteIndex&quot;:0},&quot;isEdited&quot;:false,&quot;manualOverride&quot;:{&quot;citeprocText&quot;:&quot;(43,44)&quot;,&quot;isManuallyOverridden&quot;:false,&quot;manualOverrideText&quot;:&quot;&quot;},&quot;citationTag&quot;:&quot;MENDELEY_CITATION_v3_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&quot;,&quot;citationItems&quot;:[{&quot;id&quot;:&quot;68473f77-0127-3704-9c9f-5d45303d3bad&quot;,&quot;itemData&quot;:{&quot;DOI&quot;:&quot;http://dx.doi.org/10.4135/9781446278819&quot;,&quot;ISBN&quot;:&quot;0761942319&quot;,&quot;ISSN&quot;:&quot;0932-4089&quot;,&quot;PMID&quot;:&quot;21936396&quot;,&quot;abstract&quot;:&quot;Alex Haslam has thoroughly revised and updated his ground-breaking original text with this new edition. While still retaining the highly readable and engaging style of the best-selling First Edition, the author presents extensive reviews and critiques of major topics in organizational psychology - including leadership, motivation, communication, decision making, negotiation, power, productivity and collective action - in this thoroughly revised edition.&quot;,&quot;author&quot;:[{&quot;dropping-particle&quot;:&quot;&quot;,&quot;family&quot;:&quot;Haslam&quot;,&quot;given&quot;:&quot;Alexander S&quot;,&quot;non-dropping-particle&quot;:&quot;&quot;,&quot;parse-names&quot;:false,&quot;suffix&quot;:&quot;&quot;}],&quot;edition&quot;:&quot;2nd&quot;,&quot;id&quot;:&quot;68473f77-0127-3704-9c9f-5d45303d3bad&quot;,&quot;issued&quot;:{&quot;date-parts&quot;:[[&quot;2004&quot;]]},&quot;number-of-pages&quot;:&quot;17-39&quot;,&quot;publisher&quot;:&quot;SAGE Publications Ltd.&quot;,&quot;publisher-place&quot;:&quot;London&quot;,&quot;title&quot;:&quot;Psychology in Organizations:The Social Identity Approach&quot;,&quot;type&quot;:&quot;book&quot;,&quot;container-title-short&quot;:&quot;&quot;},&quot;uris&quot;:[&quot;http://www.mendeley.com/documents/?uuid=094b5c58-0eee-4d5d-a386-062c4ec6a0b6&quot;],&quot;isTemporary&quot;:false,&quot;legacyDesktopId&quot;:&quot;094b5c58-0eee-4d5d-a386-062c4ec6a0b6&quot;},{&quot;id&quot;:&quot;194aafe1-7d1f-3557-88b8-537121d17606&quot;,&quot;itemData&quot;:{&quot;type&quot;:&quot;chapter&quot;,&quot;id&quot;:&quot;194aafe1-7d1f-3557-88b8-537121d17606&quot;,&quot;title&quot;:&quot;An integrative theory of intergroup conflict&quot;,&quot;author&quot;:[{&quot;family&quot;:&quot;Tajfel&quot;,&quot;given&quot;:&quot;H&quot;,&quot;parse-names&quot;:false,&quot;dropping-particle&quot;:&quot;&quot;,&quot;non-dropping-particle&quot;:&quot;&quot;},{&quot;family&quot;:&quot;Turner&quot;,&quot;given&quot;:&quot;John C&quot;,&quot;parse-names&quot;:false,&quot;dropping-particle&quot;:&quot;&quot;,&quot;non-dropping-particle&quot;:&quot;&quot;}],&quot;container-title&quot;:&quot;S. Worchel, &amp; W.G. Austin: The social psychology of intergroup relations&quot;,&quot;DOI&quot;:&quot;10.1016/S0065-2601(05)37005-5&quot;,&quot;ISBN&quot;:&quot;978-1-84169-492-4 (Paperback), 978-1-84169-491-7 (Hardcover)&quot;,&quot;ISSN&quot;:&quot;00652601&quot;,&quot;PMID&quot;:&quot;17175606&quot;,&quot;issued&quot;:{&quot;date-parts&quot;:[[1979]]},&quot;publisher-place&quot;:&quot;Chicago&quot;,&quot;page&quot;:&quot;33-47&quot;,&quot;abstract&quot;:&quot;(create) This reprinted chapter originally appeared in Intergroup relations: Essential readings, Key readings in social psychology, 2001, pp. 94-109. (The following abstract of the original article appeared in record 2001-01466-005.) The aim of this chapter is to present an outline of a theory of intergroup conflict and some preliminary data relating to the theory. First, however, this approach to intergroup behavior and intergroup conflict is set in context in relation to other approaches to the same problems. The alternative to these approaches is represented in the work of Muzafer Sherif and his associates and their \&quot;realistic group conflict theory\&quot; ({R.C.T.).} Its central hypothesis--\&quot;real conflict of group interests causes intergroup conflict\&quot; is simple and has received strong empirical support. The theoretical orientation outlined here is intended not to replace the {R.C.T.}, but to supplement it in some respects that seem essential for an adequate social psychology of intergroup conflict--particularly as the understanding of the psychological aspects of social change cannot be achieved without an appropriate analysis of the social psychology of social conflict. ({PsycINFO} Database Record (c) 2010 {APA}, all rights reserved).&quot;,&quot;publisher&quot;:&quot;Nelson.&quot;,&quot;container-title-short&quot;:&quot;&quot;},&quot;uris&quot;:[&quot;http://www.mendeley.com/documents/?uuid=0316a090-1498-4707-86ed-f21d85c87c2d&quot;],&quot;isTemporary&quot;:false,&quot;legacyDesktopId&quot;:&quot;0316a090-1498-4707-86ed-f21d85c87c2d&quot;}]},{&quot;citationID&quot;:&quot;MENDELEY_CITATION_5a31879e-b272-4314-84b5-442155b10977&quot;,&quot;properties&quot;:{&quot;noteIndex&quot;:0},&quot;isEdited&quot;:false,&quot;manualOverride&quot;:{&quot;citeprocText&quot;:&quot;(44)&quot;,&quot;isManuallyOverridden&quot;:false,&quot;manualOverrideText&quot;:&quot;&quot;},&quot;citationTag&quot;:&quot;MENDELEY_CITATION_v3_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&quot;,&quot;citationItems&quot;:[{&quot;id&quot;:&quot;194aafe1-7d1f-3557-88b8-537121d17606&quot;,&quot;itemData&quot;:{&quot;type&quot;:&quot;chapter&quot;,&quot;id&quot;:&quot;194aafe1-7d1f-3557-88b8-537121d17606&quot;,&quot;title&quot;:&quot;An integrative theory of intergroup conflict&quot;,&quot;author&quot;:[{&quot;family&quot;:&quot;Tajfel&quot;,&quot;given&quot;:&quot;H&quot;,&quot;parse-names&quot;:false,&quot;dropping-particle&quot;:&quot;&quot;,&quot;non-dropping-particle&quot;:&quot;&quot;},{&quot;family&quot;:&quot;Turner&quot;,&quot;given&quot;:&quot;John C&quot;,&quot;parse-names&quot;:false,&quot;dropping-particle&quot;:&quot;&quot;,&quot;non-dropping-particle&quot;:&quot;&quot;}],&quot;container-title&quot;:&quot;S. Worchel, &amp; W.G. Austin: The social psychology of intergroup relations&quot;,&quot;DOI&quot;:&quot;10.1016/S0065-2601(05)37005-5&quot;,&quot;ISBN&quot;:&quot;978-1-84169-492-4 (Paperback), 978-1-84169-491-7 (Hardcover)&quot;,&quot;ISSN&quot;:&quot;00652601&quot;,&quot;PMID&quot;:&quot;17175606&quot;,&quot;issued&quot;:{&quot;date-parts&quot;:[[1979]]},&quot;publisher-place&quot;:&quot;Chicago&quot;,&quot;page&quot;:&quot;33-47&quot;,&quot;abstract&quot;:&quot;(create) This reprinted chapter originally appeared in Intergroup relations: Essential readings, Key readings in social psychology, 2001, pp. 94-109. (The following abstract of the original article appeared in record 2001-01466-005.) The aim of this chapter is to present an outline of a theory of intergroup conflict and some preliminary data relating to the theory. First, however, this approach to intergroup behavior and intergroup conflict is set in context in relation to other approaches to the same problems. The alternative to these approaches is represented in the work of Muzafer Sherif and his associates and their \&quot;realistic group conflict theory\&quot; ({R.C.T.).} Its central hypothesis--\&quot;real conflict of group interests causes intergroup conflict\&quot; is simple and has received strong empirical support. The theoretical orientation outlined here is intended not to replace the {R.C.T.}, but to supplement it in some respects that seem essential for an adequate social psychology of intergroup conflict--particularly as the understanding of the psychological aspects of social change cannot be achieved without an appropriate analysis of the social psychology of social conflict. ({PsycINFO} Database Record (c) 2010 {APA}, all rights reserved).&quot;,&quot;publisher&quot;:&quot;Nelson.&quot;,&quot;container-title-short&quot;:&quot;&quot;},&quot;uris&quot;:[&quot;http://www.mendeley.com/documents/?uuid=0316a090-1498-4707-86ed-f21d85c87c2d&quot;],&quot;isTemporary&quot;:false,&quot;legacyDesktopId&quot;:&quot;0316a090-1498-4707-86ed-f21d85c87c2d&quot;}]},{&quot;citationID&quot;:&quot;MENDELEY_CITATION_09f1285b-b7b8-4003-8fb7-2cecb0bfa9d5&quot;,&quot;properties&quot;:{&quot;noteIndex&quot;:0},&quot;isEdited&quot;:false,&quot;manualOverride&quot;:{&quot;citeprocText&quot;:&quot;(44)&quot;,&quot;isManuallyOverridden&quot;:true,&quot;manualOverrideText&quot;:&quot;(45 p. 63)&quot;},&quot;citationTag&quot;:&quot;MENDELEY_CITATION_v3_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&quot;,&quot;citationItems&quot;:[{&quot;id&quot;:&quot;194aafe1-7d1f-3557-88b8-537121d17606&quot;,&quot;itemData&quot;:{&quot;type&quot;:&quot;chapter&quot;,&quot;id&quot;:&quot;194aafe1-7d1f-3557-88b8-537121d17606&quot;,&quot;title&quot;:&quot;An integrative theory of intergroup conflict&quot;,&quot;author&quot;:[{&quot;family&quot;:&quot;Tajfel&quot;,&quot;given&quot;:&quot;H&quot;,&quot;parse-names&quot;:false,&quot;dropping-particle&quot;:&quot;&quot;,&quot;non-dropping-particle&quot;:&quot;&quot;},{&quot;family&quot;:&quot;Turner&quot;,&quot;given&quot;:&quot;John C&quot;,&quot;parse-names&quot;:false,&quot;dropping-particle&quot;:&quot;&quot;,&quot;non-dropping-particle&quot;:&quot;&quot;}],&quot;container-title&quot;:&quot;S. Worchel, &amp; W.G. Austin: The social psychology of intergroup relations&quot;,&quot;DOI&quot;:&quot;10.1016/S0065-2601(05)37005-5&quot;,&quot;ISBN&quot;:&quot;978-1-84169-492-4 (Paperback), 978-1-84169-491-7 (Hardcover)&quot;,&quot;ISSN&quot;:&quot;00652601&quot;,&quot;PMID&quot;:&quot;17175606&quot;,&quot;issued&quot;:{&quot;date-parts&quot;:[[1979]]},&quot;publisher-place&quot;:&quot;Chicago&quot;,&quot;page&quot;:&quot;33-47&quot;,&quot;abstract&quot;:&quot;(create) This reprinted chapter originally appeared in Intergroup relations: Essential readings, Key readings in social psychology, 2001, pp. 94-109. (The following abstract of the original article appeared in record 2001-01466-005.) The aim of this chapter is to present an outline of a theory of intergroup conflict and some preliminary data relating to the theory. First, however, this approach to intergroup behavior and intergroup conflict is set in context in relation to other approaches to the same problems. The alternative to these approaches is represented in the work of Muzafer Sherif and his associates and their \&quot;realistic group conflict theory\&quot; ({R.C.T.).} Its central hypothesis--\&quot;real conflict of group interests causes intergroup conflict\&quot; is simple and has received strong empirical support. The theoretical orientation outlined here is intended not to replace the {R.C.T.}, but to supplement it in some respects that seem essential for an adequate social psychology of intergroup conflict--particularly as the understanding of the psychological aspects of social change cannot be achieved without an appropriate analysis of the social psychology of social conflict. ({PsycINFO} Database Record (c) 2010 {APA}, all rights reserved).&quot;,&quot;publisher&quot;:&quot;Nelson.&quot;,&quot;container-title-short&quot;:&quot;&quot;},&quot;uris&quot;:[&quot;http://www.mendeley.com/documents/?uuid=0316a090-1498-4707-86ed-f21d85c87c2d&quot;],&quot;isTemporary&quot;:false,&quot;legacyDesktopId&quot;:&quot;0316a090-1498-4707-86ed-f21d85c87c2d&quot;}]},{&quot;citationID&quot;:&quot;MENDELEY_CITATION_bdaf0866-5d24-4714-bec6-e204acfef9bb&quot;,&quot;properties&quot;:{&quot;noteIndex&quot;:0},&quot;isEdited&quot;:false,&quot;manualOverride&quot;:{&quot;isManuallyOverridden&quot;:false,&quot;citeprocText&quot;:&quot;(45)&quot;,&quot;manualOverrideText&quot;:&quot;&quot;},&quot;citationTag&quot;:&quot;MENDELEY_CITATION_v3_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&quot;,&quot;citationItems&quot;:[{&quot;id&quot;:&quot;4de65408-6dbb-3c62-800d-866f9877dd06&quot;,&quot;itemData&quot;:{&quot;type&quot;:&quot;book&quot;,&quot;id&quot;:&quot;4de65408-6dbb-3c62-800d-866f9877dd06&quot;,&quot;title&quot;:&quot;Rediscovering the Social Group: A Self-Categorization Theory&quot;,&quot;author&quot;:[{&quot;family&quot;:&quot;Turner&quot;,&quot;given&quot;:&quot;John C.&quot;,&quot;parse-names&quot;:false,&quot;dropping-particle&quot;:&quot;&quot;,&quot;non-dropping-particle&quot;:&quot;&quot;},{&quot;family&quot;:&quot;Hogg&quot;,&quot;given&quot;:&quot;Michael A.&quot;,&quot;parse-names&quot;:false,&quot;dropping-particle&quot;:&quot;&quot;,&quot;non-dropping-particle&quot;:&quot;&quot;},{&quot;family&quot;:&quot;Oakes&quot;,&quot;given&quot;:&quot;Penelope J.&quot;,&quot;parse-names&quot;:false,&quot;dropping-particle&quot;:&quot;&quot;,&quot;non-dropping-particle&quot;:&quot;&quot;},{&quot;family&quot;:&quot;Reicher&quot;,&quot;given&quot;:&quot;Stephen D.&quot;,&quot;parse-names&quot;:false,&quot;dropping-particle&quot;:&quot;&quot;,&quot;non-dropping-particle&quot;:&quot;&quot;},{&quot;family&quot;:&quot;Wetherell&quot;,&quot;given&quot;:&quot;Margaret S.&quot;,&quot;parse-names&quot;:false,&quot;dropping-particle&quot;:&quot;&quot;,&quot;non-dropping-particle&quot;:&quot;&quot;}],&quot;DOI&quot;:&quot;10.1111/j.2044-8309.1987.tb00799.x&quot;,&quot;ISBN&quot;:&quot;063114806X&quot;,&quot;ISSN&quot;:&quot;01446665&quot;,&quot;PMID&quot;:&quot;22989214&quot;,&quot;issued&quot;:{&quot;date-parts&quot;:[[1987]]},&quot;publisher-place&quot;:&quot;Oxford&quot;,&quot;number-of-pages&quot;:&quot;42-67&quot;,&quot;abstract&quot;:&quot;(from the jacket) This book presents a new theory of the social group which seeks to explain how individuals become unified into a group and capable of collective behaviour. The book summarizes classic psychological theories of the group, describes and explains the important effects of group membership on social behaviour, outlines self-categorization theory in full and shows how the general perspective has been applied in research on group formation and cohesion, social influence, the polarization of social attitudes, crowd psychology and social stereotyping. The theory emerges as a fundamental new contribution to social psychology.&quot;,&quot;publisher&quot;:&quot;Blackwell&quot;,&quot;container-title-short&quot;:&quot;&quot;},&quot;isTemporary&quot;:false}]},{&quot;citationID&quot;:&quot;MENDELEY_CITATION_467e215a-a627-4deb-81c3-65b7658b6e9a&quot;,&quot;properties&quot;:{&quot;noteIndex&quot;:0},&quot;isEdited&quot;:false,&quot;manualOverride&quot;:{&quot;isManuallyOverridden&quot;:false,&quot;citeprocText&quot;:&quot;(46)&quot;,&quot;manualOverrideText&quot;:&quot;&quot;},&quot;citationTag&quot;:&quot;MENDELEY_CITATION_v3_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&quot;,&quot;citationItems&quot;:[{&quot;id&quot;:&quot;a9ef3637-23e7-3dbb-8a73-3ee6301dee20&quot;,&quot;itemData&quot;:{&quot;type&quot;:&quot;article-journal&quot;,&quot;id&quot;:&quot;a9ef3637-23e7-3dbb-8a73-3ee6301dee20&quot;,&quot;title&quot;:&quot;Group life shapes the psychology and biology of health: The case for a sociopsychobio model&quot;,&quot;author&quot;:[{&quot;family&quot;:&quot;Haslam&quot;,&quot;given&quot;:&quot;S. A.&quot;,&quot;parse-names&quot;:false,&quot;dropping-particle&quot;:&quot;&quot;,&quot;non-dropping-particle&quot;:&quot;&quot;},{&quot;family&quot;:&quot;Haslam&quot;,&quot;given&quot;:&quot;Catherine&quot;,&quot;parse-names&quot;:false,&quot;dropping-particle&quot;:&quot;&quot;,&quot;non-dropping-particle&quot;:&quot;&quot;},{&quot;family&quot;:&quot;Jetten&quot;,&quot;given&quot;:&quot;Jolanda&quot;,&quot;parse-names&quot;:false,&quot;dropping-particle&quot;:&quot;&quot;,&quot;non-dropping-particle&quot;:&quot;&quot;},{&quot;family&quot;:&quot;Cruwys&quot;,&quot;given&quot;:&quot;Tegan&quot;,&quot;parse-names&quot;:false,&quot;dropping-particle&quot;:&quot;&quot;,&quot;non-dropping-particle&quot;:&quot;&quot;},{&quot;family&quot;:&quot;Bentley&quot;,&quot;given&quot;:&quot;Sarah&quot;,&quot;parse-names&quot;:false,&quot;dropping-particle&quot;:&quot;&quot;,&quot;non-dropping-particle&quot;:&quot;&quot;}],&quot;container-title&quot;:&quot;Social and Personality Psychology Compass&quot;,&quot;container-title-short&quot;:&quot;Soc Personal Psychol Compass&quot;,&quot;DOI&quot;:&quot;10.1111/spc3.12490&quot;,&quot;ISSN&quot;:&quot;1751-9004&quot;,&quot;URL&quot;:&quot;https://onlinelibrary.wiley.com/doi/abs/10.1111/spc3.12490&quot;,&quot;issued&quot;:{&quot;date-parts&quot;:[[2019,8,30]]},&quot;page&quot;:&quot;1-16&quot;,&quot;abstract&quot;:&quot;Engel presented a compelling case for a biopsychosocial model of health. This challenged a biomedical model that he saw as reductionistic, physicalistic, and exclusionist. Yet despite its laudable goals and popularity, the biopsychosocial model can be faulted for being incremental, imprecise, and individualistic. Ultimately, this means it is no less reductionist than the biomedical model which it sought to supplant. In this paper, we present a reformulation of this model that foregrounds the capacity for social groups—and the social contexts in which those groups are embedded—to structure psychology and, through this, biology and health. This sociopsychobio model argues that the three elements of Engel's framework are not fixed and immutable but rather dynamic and interdependent. The model is consistent with a range of recent approaches to health that have focused on the important role that social class, social inequality, social structure, and social networks play in shaping health outcomes. In this paper, though, the concrete value of this reformulation is illustrated through a discussion of recent research that focuses on the role of group memberships and associated social identities in shaping the psychology and biology of stress. This review underlines two key points that are central to the general case for a sociopsychobio model of health. First, that groups are a force in the world that shape the psychology and biology of their members (as well as members of other groups) in ways that cannot be reduced to those group members' functioning as individuals. Second, that groups provide their members with a basis for seeking to change the world rather than simply accepting it. In this, group life is not merely an appendage to psychology and biology but is instead a basis for collective experiences that have the potential to unleash new expressions of both.&quot;,&quot;issue&quot;:&quot;8&quot;,&quot;volume&quot;:&quot;13&quot;},&quot;isTemporary&quot;:false}]},{&quot;citationID&quot;:&quot;MENDELEY_CITATION_4285f1ba-5b01-410b-8679-96af981ac155&quot;,&quot;properties&quot;:{&quot;noteIndex&quot;:0},&quot;isEdited&quot;:false,&quot;manualOverride&quot;:{&quot;citeprocText&quot;:&quot;(43,47,48)&quot;,&quot;isManuallyOverridden&quot;:false,&quot;manualOverrideText&quot;:&quot;&quot;},&quot;citationTag&quot;:&quot;MENDELEY_CITATION_v3_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&quot;,&quot;citationItems&quot;:[{&quot;id&quot;:&quot;5cd97584-99b5-30a1-8803-2a62436024b0&quot;,&quot;itemData&quot;:{&quot;DOI&quot;:&quot;10.1111/1464-0597.00020&quot;,&quot;ISSN&quot;:&quot;0269994X&quot;,&quot;abstract&quot;:&quot;Work motivation and performance were analysed from the perspective of social identity theory and self-categorisation theory. Central in this analysis is the relation of organisational identification with the motivation to exert effort on behalf of the collective. A theoretical analysis as well as a review of empirical studies of the relationship of organisational identification with motivation and performance leads to the conclusion that identification is positively related to work motivation, task performance, and contextual performance to the extent that (a) social identity is salient, and (b) high performance is perceived to be in the group's or organisation's interest.&quot;,&quot;author&quot;:[{&quot;dropping-particle&quot;:&quot;&quot;,&quot;family&quot;:&quot;Knippenberg&quot;,&quot;given&quot;:&quot;Daan&quot;,&quot;non-dropping-particle&quot;:&quot;Van&quot;,&quot;parse-names&quot;:false,&quot;suffix&quot;:&quot;&quot;}],&quot;container-title&quot;:&quot;Applied Psychology&quot;,&quot;id&quot;:&quot;5cd97584-99b5-30a1-8803-2a62436024b0&quot;,&quot;issued&quot;:{&quot;date-parts&quot;:[[&quot;2000&quot;]]},&quot;title&quot;:&quot;Work motivation and performance: A social identity perspective&quot;,&quot;type&quot;:&quot;article-journal&quot;,&quot;container-title-short&quot;:&quot;&quot;},&quot;uris&quot;:[&quot;http://www.mendeley.com/documents/?uuid=cfa3c243-6df6-4e70-99c5-6cfe6738459e&quot;],&quot;isTemporary&quot;:false,&quot;legacyDesktopId&quot;:&quot;cfa3c243-6df6-4e70-99c5-6cfe6738459e&quot;},{&quot;id&quot;:&quot;68473f77-0127-3704-9c9f-5d45303d3bad&quot;,&quot;itemData&quot;:{&quot;DOI&quot;:&quot;http://dx.doi.org/10.4135/9781446278819&quot;,&quot;ISBN&quot;:&quot;0761942319&quot;,&quot;ISSN&quot;:&quot;0932-4089&quot;,&quot;PMID&quot;:&quot;21936396&quot;,&quot;abstract&quot;:&quot;Alex Haslam has thoroughly revised and updated his ground-breaking original text with this new edition. While still retaining the highly readable and engaging style of the best-selling First Edition, the author presents extensive reviews and critiques of major topics in organizational psychology - including leadership, motivation, communication, decision making, negotiation, power, productivity and collective action - in this thoroughly revised edition.&quot;,&quot;author&quot;:[{&quot;dropping-particle&quot;:&quot;&quot;,&quot;family&quot;:&quot;Haslam&quot;,&quot;given&quot;:&quot;Alexander S&quot;,&quot;non-dropping-particle&quot;:&quot;&quot;,&quot;parse-names&quot;:false,&quot;suffix&quot;:&quot;&quot;}],&quot;edition&quot;:&quot;2nd&quot;,&quot;id&quot;:&quot;68473f77-0127-3704-9c9f-5d45303d3bad&quot;,&quot;issued&quot;:{&quot;date-parts&quot;:[[&quot;2004&quot;]]},&quot;number-of-pages&quot;:&quot;17-39&quot;,&quot;publisher&quot;:&quot;SAGE Publications Ltd.&quot;,&quot;publisher-place&quot;:&quot;London&quot;,&quot;title&quot;:&quot;Psychology in Organizations:The Social Identity Approach&quot;,&quot;type&quot;:&quot;book&quot;,&quot;container-title-short&quot;:&quot;&quot;},&quot;uris&quot;:[&quot;http://www.mendeley.com/documents/?uuid=094b5c58-0eee-4d5d-a386-062c4ec6a0b6&quot;],&quot;isTemporary&quot;:false,&quot;legacyDesktopId&quot;:&quot;094b5c58-0eee-4d5d-a386-062c4ec6a0b6&quot;},{&quot;id&quot;:&quot;0a20f11b-64de-3944-ab7f-4e0fade0eb30&quot;,&quot;itemData&quot;:{&quot;DOI&quot;:&quot;10.1016/j.jvb.2004.06.001&quot;,&quot;ISSN&quot;:&quot;00018791&quot;,&quot;abstract&quot;:&quot;The workgroup and the organization as a whole are common foci of employee attachment (i.e., identification and commitment). This study reviews theorizing and empirical research on the relative impact of attachment to these foci on work attitudes and behavior. Confirming predictions derived from a wide range of previous models, a meta-analysis revealed that (a) on average workgroup attachment is stronger than organizational attachment and (b) each form of attachment is most strongly related to potential outcome variables of the same focus. Practical implications are discussed. © 2004 Elsevier Inc. All rights reserved.&quot;,&quot;author&quot;:[{&quot;dropping-particle&quot;:&quot;&quot;,&quot;family&quot;:&quot;Riketta&quot;,&quot;given&quot;:&quot;Michael&quot;,&quot;non-dropping-particle&quot;:&quot;&quot;,&quot;parse-names&quot;:false,&quot;suffix&quot;:&quot;&quot;},{&quot;dropping-particle&quot;:&quot;Van&quot;,&quot;family&quot;:&quot;Dick&quot;,&quot;given&quot;:&quot;Rolf&quot;,&quot;non-dropping-particle&quot;:&quot;&quot;,&quot;parse-names&quot;:false,&quot;suffix&quot;:&quot;&quot;}],&quot;container-title&quot;:&quot;Journal of Vocational Behavior&quot;,&quot;id&quot;:&quot;0a20f11b-64de-3944-ab7f-4e0fade0eb30&quot;,&quot;issued&quot;:{&quot;date-parts&quot;:[[&quot;2005&quot;]]},&quot;title&quot;:&quot;Foci of attachment in organizations: A meta-analytic comparison of the strength and correlates of workgroup versus organizational identification and commitment&quot;,&quot;type&quot;:&quot;article-journal&quot;,&quot;container-title-short&quot;:&quot;J Vocat Behav&quot;},&quot;uris&quot;:[&quot;http://www.mendeley.com/documents/?uuid=6d2339cc-c801-4fee-9d32-52c3113e2133&quot;],&quot;isTemporary&quot;:false,&quot;legacyDesktopId&quot;:&quot;6d2339cc-c801-4fee-9d32-52c3113e2133&quot;}]},{&quot;citationID&quot;:&quot;MENDELEY_CITATION_c2be10d2-e404-4fd0-bd9c-0cf1b84a1393&quot;,&quot;properties&quot;:{&quot;noteIndex&quot;:0},&quot;isEdited&quot;:false,&quot;manualOverride&quot;:{&quot;isManuallyOverridden&quot;:false,&quot;citeprocText&quot;:&quot;(49)&quot;,&quot;manualOverrideText&quot;:&quot;&quot;},&quot;citationTag&quot;:&quot;MENDELEY_CITATION_v3_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&quot;,&quot;citationItems&quot;:[{&quot;id&quot;:&quot;68b357cb-9bd2-3363-b731-ffecd9b842c6&quot;,&quot;itemData&quot;:{&quot;type&quot;:&quot;article-journal&quot;,&quot;id&quot;:&quot;68b357cb-9bd2-3363-b731-ffecd9b842c6&quot;,&quot;title&quot;:&quot;Depression and Social Identity: An Integrative Review&quot;,&quot;author&quot;:[{&quot;family&quot;:&quot;Cruwys&quot;,&quot;given&quot;:&quot;T.&quot;,&quot;parse-names&quot;:false,&quot;dropping-particle&quot;:&quot;&quot;,&quot;non-dropping-particle&quot;:&quot;&quot;},{&quot;family&quot;:&quot;Haslam&quot;,&quot;given&quot;:&quot;S. A.&quot;,&quot;parse-names&quot;:false,&quot;dropping-particle&quot;:&quot;&quot;,&quot;non-dropping-particle&quot;:&quot;&quot;},{&quot;family&quot;:&quot;Dingle&quot;,&quot;given&quot;:&quot;G. A.&quot;,&quot;parse-names&quot;:false,&quot;dropping-particle&quot;:&quot;&quot;,&quot;non-dropping-particle&quot;:&quot;&quot;},{&quot;family&quot;:&quot;Haslam&quot;,&quot;given&quot;:&quot;C.&quot;,&quot;parse-names&quot;:false,&quot;dropping-particle&quot;:&quot;&quot;,&quot;non-dropping-particle&quot;:&quot;&quot;},{&quot;family&quot;:&quot;Jetten&quot;,&quot;given&quot;:&quot;J.&quot;,&quot;parse-names&quot;:false,&quot;dropping-particle&quot;:&quot;&quot;,&quot;non-dropping-particle&quot;:&quot;&quot;}],&quot;container-title&quot;:&quot;Personality and Social Psychology Review&quot;,&quot;DOI&quot;:&quot;10.1177/1088868314523839&quot;,&quot;ISBN&quot;:&quot;1532-7957(Electronic);1088-8683(Print)&quot;,&quot;ISSN&quot;:&quot;1088-8683&quot;,&quot;PMID&quot;:&quot;24727974&quot;,&quot;URL&quot;:&quot;http://psr.sagepub.com/cgi/doi/10.1177/1088868314523839&quot;,&quot;issued&quot;:{&quot;date-parts&quot;:[[2014]]},&quot;page&quot;:&quot;215-238&quot;,&quot;abstract&quot;:&quot;Social relationships play a key role in depression. This is apparent in its etiology, symptomatology, and effective treatment. However, there has been little consensus about the best way to conceptualize the link between depression and social relationships. Furthermore, the extensive social-psychological literature on the nature of social relationships, and in particular, research on social identity, has not been integrated with depression research. This review presents evidence that social connectedness is key to understanding the development and resolution of clinical depression. The social identity approach is then used as a basis for conceptualizing the role of social relationships in depression, operationalized in terms of six central hypotheses. Research relevant to these hypotheses is then reviewed. Finally, we present an agenda for future research to advance theoretical and empirical understanding of the link between social identity and depression, and to translate the insights of this approach into clinical practice.&quot;,&quot;issue&quot;:&quot;3&quot;,&quot;volume&quot;:&quot;18&quot;,&quot;container-title-short&quot;:&quot;&quot;},&quot;isTemporary&quot;:false}]},{&quot;citationID&quot;:&quot;MENDELEY_CITATION_c5bfe571-9ca3-42d4-a295-ae25b7952ce5&quot;,&quot;properties&quot;:{&quot;noteIndex&quot;:0},&quot;isEdited&quot;:false,&quot;manualOverride&quot;:{&quot;isManuallyOverridden&quot;:false,&quot;citeprocText&quot;:&quot;(50)&quot;,&quot;manualOverrideText&quot;:&quot;&quot;},&quot;citationTag&quot;:&quot;MENDELEY_CITATION_v3_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&quot;,&quot;citationItems&quot;:[{&quot;id&quot;:&quot;5bdfa841-cc8b-33f8-a55c-b1a5cc0c7e01&quot;,&quot;itemData&quot;:{&quot;type&quot;:&quot;article-journal&quot;,&quot;id&quot;:&quot;5bdfa841-cc8b-33f8-a55c-b1a5cc0c7e01&quot;,&quot;title&quot;:&quot;Long work hours: a social identity perspective on meta-analysis data&quot;,&quot;author&quot;:[{&quot;family&quot;:&quot;Ng&quot;,&quot;given&quot;:&quot;Thomas W. H.&quot;,&quot;parse-names&quot;:false,&quot;dropping-particle&quot;:&quot;&quot;,&quot;non-dropping-particle&quot;:&quot;&quot;},{&quot;family&quot;:&quot;Feldman&quot;,&quot;given&quot;:&quot;Daniel C.&quot;,&quot;parse-names&quot;:false,&quot;dropping-particle&quot;:&quot;&quot;,&quot;non-dropping-particle&quot;:&quot;&quot;}],&quot;container-title&quot;:&quot;Journal of Organizational Behavior&quot;,&quot;container-title-short&quot;:&quot;J Organ Behav&quot;,&quot;DOI&quot;:&quot;10.1002/job.536&quot;,&quot;ISSN&quot;:&quot;08943796&quot;,&quot;issued&quot;:{&quot;date-parts&quot;:[[2008,10]]},&quot;page&quot;:&quot;853-880&quot;,&quot;issue&quot;:&quot;7&quot;,&quot;volume&quot;:&quot;29&quot;},&quot;isTemporary&quot;:false}]},{&quot;citationID&quot;:&quot;MENDELEY_CITATION_86cd64ba-7e31-4988-97dc-a155bad455d2&quot;,&quot;properties&quot;:{&quot;noteIndex&quot;:0},&quot;isEdited&quot;:false,&quot;manualOverride&quot;:{&quot;isManuallyOverridden&quot;:false,&quot;citeprocText&quot;:&quot;(51)&quot;,&quot;manualOverrideText&quot;:&quot;&quot;},&quot;citationTag&quot;:&quot;MENDELEY_CITATION_v3_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&quot;,&quot;citationItems&quot;:[{&quot;id&quot;:&quot;f8af2ad0-1f97-3100-9592-f29a16703ee7&quot;,&quot;itemData&quot;:{&quot;type&quot;:&quot;article-journal&quot;,&quot;id&quot;:&quot;f8af2ad0-1f97-3100-9592-f29a16703ee7&quot;,&quot;title&quot;:&quot;A Meta-Analytic Review of Social Identification and Health in Organizational Contexts&quot;,&quot;author&quot;:[{&quot;family&quot;:&quot;Steffens&quot;,&quot;given&quot;:&quot;Niklas K.&quot;,&quot;parse-names&quot;:false,&quot;dropping-particle&quot;:&quot;&quot;,&quot;non-dropping-particle&quot;:&quot;&quot;},{&quot;family&quot;:&quot;Haslam&quot;,&quot;given&quot;:&quot;S. Alexander&quot;,&quot;parse-names&quot;:false,&quot;dropping-particle&quot;:&quot;&quot;,&quot;non-dropping-particle&quot;:&quot;&quot;},{&quot;family&quot;:&quot;Schuh&quot;,&quot;given&quot;:&quot;Sebastian C.&quot;,&quot;parse-names&quot;:false,&quot;dropping-particle&quot;:&quot;&quot;,&quot;non-dropping-particle&quot;:&quot;&quot;},{&quot;family&quot;:&quot;Jetten&quot;,&quot;given&quot;:&quot;Jolanda&quot;,&quot;parse-names&quot;:false,&quot;dropping-particle&quot;:&quot;&quot;,&quot;non-dropping-particle&quot;:&quot;&quot;},{&quot;family&quot;:&quot;Dick&quot;,&quot;given&quot;:&quot;Rolf&quot;,&quot;parse-names&quot;:false,&quot;dropping-particle&quot;:&quot;&quot;,&quot;non-dropping-particle&quot;:&quot;van&quot;}],&quot;container-title&quot;:&quot;Personality and Social Psychology Review&quot;,&quot;DOI&quot;:&quot;10.1177/1088868316656701&quot;,&quot;ISSN&quot;:&quot;10888683&quot;,&quot;PMID&quot;:&quot;27388779&quot;,&quot;issued&quot;:{&quot;date-parts&quot;:[[2017]]},&quot;abstract&quot;:&quot;We provide a meta-analytical review examining two decades of work on the relationship between individuals’ social identifications and health in organizations (102 effect sizes, k = 58, N = 19,799). Results reveal a mean-weighted positive association between organizational identification and health (r =.21, T =.14). Analysis identified a positive relationship for both workgroup (r =.21) and organizational identification (r =.21), and in studies using longitudinal/experimental (r =.13) and cross-sectional designs (r =.22). The relationship is stronger (a) for indicators of the presence of well-being (r =.27) than absence of stress (r =.18), (b) for psychological (r =.23) than physical health (r =.16), (c) to the extent that identification is shared among group members, and (d) as the proportion of female participants in a sample decreases. Overall, results indicate that social identifications in organizations are positively associated with health but that there is also substantial variation in effect size strength. We discuss implications for theory and practice and outline a roadmap for future research.&quot;,&quot;container-title-short&quot;:&quot;&quot;},&quot;isTemporary&quot;:false}]},{&quot;citationID&quot;:&quot;MENDELEY_CITATION_6348a9a3-d36a-42be-a714-d2ae91fefb8d&quot;,&quot;properties&quot;:{&quot;noteIndex&quot;:0},&quot;isEdited&quot;:false,&quot;manualOverride&quot;:{&quot;citeprocText&quot;:&quot;(49,51,52)&quot;,&quot;isManuallyOverridden&quot;:false,&quot;manualOverrideText&quot;:&quot;&quot;},&quot;citationTag&quot;:&quot;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&quot;,&quot;citationItems&quot;:[{&quot;id&quot;:&quot;68b357cb-9bd2-3363-b731-ffecd9b842c6&quot;,&quot;itemData&quot;:{&quot;DOI&quot;:&quot;10.1177/1088868314523839&quot;,&quot;ISBN&quot;:&quot;1532-7957(Electronic);1088-8683(Print)&quot;,&quot;ISSN&quot;:&quot;1088-8683&quot;,&quot;PMID&quot;:&quot;24727974&quot;,&quot;abstract&quot;:&quot;Social relationships play a key role in depression. This is apparent in its etiology, symptomatology, and effective treatment. However, there has been little consensus about the best way to conceptualize the link between depression and social relationships. Furthermore, the extensive social-psychological literature on the nature of social relationships, and in particular, research on social identity, has not been integrated with depression research. This review presents evidence that social connectedness is key to understanding the development and resolution of clinical depression. The social identity approach is then used as a basis for conceptualizing the role of social relationships in depression, operationalized in terms of six central hypotheses. Research relevant to these hypotheses is then reviewed. Finally, we present an agenda for future research to advance theoretical and empirical understanding of the link between social identity and depression, and to translate the insights of this approach into clinical practice.&quot;,&quot;author&quot;:[{&quot;dropping-particle&quot;:&quot;&quot;,&quot;family&quot;:&quot;Cruwys&quot;,&quot;given&quot;:&quot;T.&quot;,&quot;non-dropping-particle&quot;:&quot;&quot;,&quot;parse-names&quot;:false,&quot;suffix&quot;:&quot;&quot;},{&quot;dropping-particle&quot;:&quot;&quot;,&quot;family&quot;:&quot;Haslam&quot;,&quot;given&quot;:&quot;S. A.&quot;,&quot;non-dropping-particle&quot;:&quot;&quot;,&quot;parse-names&quot;:false,&quot;suffix&quot;:&quot;&quot;},{&quot;dropping-particle&quot;:&quot;&quot;,&quot;family&quot;:&quot;Dingle&quot;,&quot;given&quot;:&quot;G. A.&quot;,&quot;non-dropping-particle&quot;:&quot;&quot;,&quot;parse-names&quot;:false,&quot;suffix&quot;:&quot;&quot;},{&quot;dropping-particle&quot;:&quot;&quot;,&quot;family&quot;:&quot;Haslam&quot;,&quot;given&quot;:&quot;C.&quot;,&quot;non-dropping-particle&quot;:&quot;&quot;,&quot;parse-names&quot;:false,&quot;suffix&quot;:&quot;&quot;},{&quot;dropping-particle&quot;:&quot;&quot;,&quot;family&quot;:&quot;Jetten&quot;,&quot;given&quot;:&quot;J.&quot;,&quot;non-dropping-particle&quot;:&quot;&quot;,&quot;parse-names&quot;:false,&quot;suffix&quot;:&quot;&quot;}],&quot;container-title&quot;:&quot;Personality and Social Psychology Review&quot;,&quot;id&quot;:&quot;68b357cb-9bd2-3363-b731-ffecd9b842c6&quot;,&quot;issue&quot;:&quot;3&quot;,&quot;issued&quot;:{&quot;date-parts&quot;:[[&quot;2014&quot;]]},&quot;page&quot;:&quot;215-238&quot;,&quot;title&quot;:&quot;Depression and Social Identity: An Integrative Review&quot;,&quot;type&quot;:&quot;article-journal&quot;,&quot;volume&quot;:&quot;18&quot;,&quot;container-title-short&quot;:&quot;&quot;},&quot;uris&quot;:[&quot;http://www.mendeley.com/documents/?uuid=bc6c8ce9-bedb-418e-ad87-191ce7d9423b&quot;],&quot;isTemporary&quot;:false,&quot;legacyDesktopId&quot;:&quot;bc6c8ce9-bedb-418e-ad87-191ce7d9423b&quot;},{&quot;id&quot;:&quot;0661a4bd-087a-364c-852e-fb8389ee87eb&quot;,&quot;itemData&quot;:{&quot;DOI&quot;:&quot;10.4324/9781315648569&quot;,&quot;abstract&quot;:&quot;CHEST result, some transudative effusions are misclassifi ed as exudative, particularly those due to congestive heart failure (CHF) when diuretics are given. Other pleural fl uid tests and test combinations have been described. 3-13 When compared with Light's criteria, the majority of these pleural fl uid tests and test combinations have maintained comparable sensi-tivities but failed to increase specifi city for correctly P leural effusions are identifi ed as either exudative or transudative by using Light's criteria. 1 The sen-sitivity of Light's criteria for exudative effusions is 99%, but the specifi city ranges from 65% to 85%. 2 As a Background: Application of Light's criteria results in misclassifi cation of some transudative effu-sions as exudative, particularly because of congestive heart failure (CHF). We sought to determine if the serum to pleural fl uid albumin (SF-A) and serum to pleural fl uid protein (SF-P) gradients increased the predictive accuracy to correctly identify exudative effusions. Methods: We retrospectively analyzed 1,153 consecutive patients who underwent a diagnostic thoracentesis at the Medical University South Carolina. Univariable logistic regression analyses were used to determine the statistical signifi cance of pleural fl uid tests that correctly identifi ed exudative effusions. Tests with signifi cant diagnostic accuracy were combined in multivariable logistic regression models, with calculation of areas under the curve (AUCs) to determine their predictive accuracy. The predictive capability of the best model was compared with Light's criteria and other test combinations. Results: Pleural fl uid lactate dehydrogenase (LDH), SF-A gradient, and SF-P gradient had a signifi -cant effect on the probability of identifying exudative pleural effusions. When combined together in a multivariable logistic regression, LDH (OR, 14.09 [95% CI, 2.25-85.50]), SF-A gradient (OR, 7.16 [95% CI, 1.24-41.43]), and SF-P gradient (OR, 6.83 [95% CI, 1.56-27.88]) had an AUC of 0.92 (95% CI, 0.85-0.98). Conclusions: Application of Light's criteria, not uncommonly, misclassifi es CHF transudative effu-sions as exudates. In cases where no cause for an exudative effusion can be identifi ed or CHF is suspected, the sequential application of the fluid LDH, followed by the SF-P and then the SF-A gradients, may assist in reclassifying pleural effusions as transudates. CHEST 2014; 145(3):586–592 Abbreviations: CHF 5 congestive heart failure; FL-R 5 p…&quot;,&quot;author&quot;:[{&quot;dropping-particle&quot;:&quot;&quot;,&quot;family&quot;:&quot;Haslam&quot;,&quot;given&quot;:&quot;Catherine&quot;,&quot;non-dropping-particle&quot;:&quot;&quot;,&quot;parse-names&quot;:false,&quot;suffix&quot;:&quot;&quot;},{&quot;dropping-particle&quot;:&quot;&quot;,&quot;family&quot;:&quot;Jetten&quot;,&quot;given&quot;:&quot;Jolanda&quot;,&quot;non-dropping-particle&quot;:&quot;&quot;,&quot;parse-names&quot;:false,&quot;suffix&quot;:&quot;&quot;},{&quot;dropping-particle&quot;:&quot;&quot;,&quot;family&quot;:&quot;Cruwys&quot;,&quot;given&quot;:&quot;Tegan&quot;,&quot;non-dropping-particle&quot;:&quot;&quot;,&quot;parse-names&quot;:false,&quot;suffix&quot;:&quot;&quot;},{&quot;dropping-particle&quot;:&quot;&quot;,&quot;family&quot;:&quot;Dingle&quot;,&quot;given&quot;:&quot;Genevieve A.&quot;,&quot;non-dropping-particle&quot;:&quot;&quot;,&quot;parse-names&quot;:false,&quot;suffix&quot;:&quot;&quot;},{&quot;dropping-particle&quot;:&quot;&quot;,&quot;family&quot;:&quot;Haslam&quot;,&quot;given&quot;:&quot;S. Alexander&quot;,&quot;non-dropping-particle&quot;:&quot;&quot;,&quot;parse-names&quot;:false,&quot;suffix&quot;:&quot;&quot;}],&quot;container-title&quot;:&quot;The New Psychology of Health&quot;,&quot;id&quot;:&quot;0661a4bd-087a-364c-852e-fb8389ee87eb&quot;,&quot;issued&quot;:{&quot;date-parts&quot;:[[&quot;2018&quot;]]},&quot;title&quot;:&quot;The New Psychology of Health&quot;,&quot;type&quot;:&quot;book&quot;,&quot;container-title-short&quot;:&quot;&quot;},&quot;uris&quot;:[&quot;http://www.mendeley.com/documents/?uuid=ed0269c8-d139-4319-98dd-6fbaee5f2b14&quot;],&quot;isTemporary&quot;:false,&quot;legacyDesktopId&quot;:&quot;ed0269c8-d139-4319-98dd-6fbaee5f2b14&quot;},{&quot;id&quot;:&quot;f8af2ad0-1f97-3100-9592-f29a16703ee7&quot;,&quot;itemData&quot;:{&quot;DOI&quot;:&quot;10.1177/1088868316656701&quot;,&quot;ISSN&quot;:&quot;10888683&quot;,&quot;PMID&quot;:&quot;27388779&quot;,&quot;abstract&quot;:&quot;We provide a meta-analytical review examining two decades of work on the relationship between individuals’ social identifications and health in organizations (102 effect sizes, k = 58, N = 19,799). Results reveal a mean-weighted positive association between organizational identification and health (r =.21, T =.14). Analysis identified a positive relationship for both workgroup (r =.21) and organizational identification (r =.21), and in studies using longitudinal/experimental (r =.13) and cross-sectional designs (r =.22). The relationship is stronger (a) for indicators of the presence of well-being (r =.27) than absence of stress (r =.18), (b) for psychological (r =.23) than physical health (r =.16), (c) to the extent that identification is shared among group members, and (d) as the proportion of female participants in a sample decreases. Overall, results indicate that social identifications in organizations are positively associated with health but that there is also substantial variation in effect size strength. We discuss implications for theory and practice and outline a roadmap for future research.&quot;,&quot;author&quot;:[{&quot;dropping-particle&quot;:&quot;&quot;,&quot;family&quot;:&quot;Steffens&quot;,&quot;given&quot;:&quot;Niklas K.&quot;,&quot;non-dropping-particle&quot;:&quot;&quot;,&quot;parse-names&quot;:false,&quot;suffix&quot;:&quot;&quot;},{&quot;dropping-particle&quot;:&quot;&quot;,&quot;family&quot;:&quot;Haslam&quot;,&quot;given&quot;:&quot;S. Alexander&quot;,&quot;non-dropping-particle&quot;:&quot;&quot;,&quot;parse-names&quot;:false,&quot;suffix&quot;:&quot;&quot;},{&quot;dropping-particle&quot;:&quot;&quot;,&quot;family&quot;:&quot;Schuh&quot;,&quot;given&quot;:&quot;Sebastian C.&quot;,&quot;non-dropping-particle&quot;:&quot;&quot;,&quot;parse-names&quot;:false,&quot;suffix&quot;:&quot;&quot;},{&quot;dropping-particle&quot;:&quot;&quot;,&quot;family&quot;:&quot;Jetten&quot;,&quot;given&quot;:&quot;Jolanda&quot;,&quot;non-dropping-particle&quot;:&quot;&quot;,&quot;parse-names&quot;:false,&quot;suffix&quot;:&quot;&quot;},{&quot;dropping-particle&quot;:&quot;&quot;,&quot;family&quot;:&quot;Dick&quot;,&quot;given&quot;:&quot;Rolf&quot;,&quot;non-dropping-particle&quot;:&quot;van&quot;,&quot;parse-names&quot;:false,&quot;suffix&quot;:&quot;&quot;}],&quot;container-title&quot;:&quot;Personality and Social Psychology Review&quot;,&quot;id&quot;:&quot;f8af2ad0-1f97-3100-9592-f29a16703ee7&quot;,&quot;issued&quot;:{&quot;date-parts&quot;:[[&quot;2017&quot;]]},&quot;title&quot;:&quot;A Meta-Analytic Review of Social Identification and Health in Organizational Contexts&quot;,&quot;type&quot;:&quot;article-journal&quot;,&quot;container-title-short&quot;:&quot;&quot;},&quot;uris&quot;:[&quot;http://www.mendeley.com/documents/?uuid=166b1bee-6fb1-4a25-9ec6-4bcffecbdfa3&quot;],&quot;isTemporary&quot;:false,&quot;legacyDesktopId&quot;:&quot;166b1bee-6fb1-4a25-9ec6-4bcffecbdfa3&quot;}]},{&quot;citationID&quot;:&quot;MENDELEY_CITATION_d93bc345-09c7-4c5b-91d6-353899dfdcf0&quot;,&quot;properties&quot;:{&quot;noteIndex&quot;:0},&quot;isEdited&quot;:false,&quot;manualOverride&quot;:{&quot;citeprocText&quot;:&quot;(53,54)&quot;,&quot;isManuallyOverridden&quot;:false,&quot;manualOverrideText&quot;:&quot;&quot;},&quot;citationTag&quot;:&quot;MENDELEY_CITATION_v3_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&quot;,&quot;citationItems&quot;:[{&quot;id&quot;:&quot;b9e1e712-7df4-348f-a696-4c33b82d1be5&quot;,&quot;itemData&quot;:{&quot;DOI&quot;:&quot;10.1348/014466605X37468&quot;,&quot;ISBN&quot;:&quot;2044-8309&quot;,&quot;ISSN&quot;:&quot;0144-6665&quot;,&quot;PMID&quot;:&quot;16238844&quot;,&quot;abstract&quot;:&quot;The social identity/self-categorization model of stress suggests that social identity can play a role in protecting group members from adverse reactions to strain because it provides a basis for group members to receive and benefit from social support. To examine this model, two studies were conducted with groups exposed to extreme levels of strain: patients recovering from heart surgery (Study 1), bomb disposal officers and bar staff (Study 2). Consistent with predictions, in both studies there was a strong positive correlation between social identification and both social support and life/job satisfaction and a strong negative correlation between social identification and stress. In both studies path analysis also indicated that social support was a significant mediator of the relationship between (a) social identification and stress and (b) social identification and life/job satisfaction. In addition, Study 2 revealed that group membership plays a significant role in perceptions of how stressful different types of work are. Implications for the conceptualization of stress and social support are discussed.&quot;,&quot;author&quot;:[{&quot;dropping-particle&quot;:&quot;&quot;,&quot;family&quot;:&quot;Haslam&quot;,&quot;given&quot;:&quot;S. A.&quot;,&quot;non-dropping-particle&quot;:&quot;&quot;,&quot;parse-names&quot;:false,&quot;suffix&quot;:&quot;&quot;},{&quot;dropping-particle&quot;:&quot;&quot;,&quot;family&quot;:&quot;O'Brien&quot;,&quot;given&quot;:&quot;Anne&quot;,&quot;non-dropping-particle&quot;:&quot;&quot;,&quot;parse-names&quot;:false,&quot;suffix&quot;:&quot;&quot;},{&quot;dropping-particle&quot;:&quot;&quot;,&quot;family&quot;:&quot;Jetten&quot;,&quot;given&quot;:&quot;Jolanda&quot;,&quot;non-dropping-particle&quot;:&quot;&quot;,&quot;parse-names&quot;:false,&quot;suffix&quot;:&quot;&quot;},{&quot;dropping-particle&quot;:&quot;&quot;,&quot;family&quot;:&quot;Vormedal&quot;,&quot;given&quot;:&quot;Karine&quot;,&quot;non-dropping-particle&quot;:&quot;&quot;,&quot;parse-names&quot;:false,&quot;suffix&quot;:&quot;&quot;},{&quot;dropping-particle&quot;:&quot;&quot;,&quot;family&quot;:&quot;Penna&quot;,&quot;given&quot;:&quot;Sally&quot;,&quot;non-dropping-particle&quot;:&quot;&quot;,&quot;parse-names&quot;:false,&quot;suffix&quot;:&quot;&quot;}],&quot;container-title&quot;:&quot;The British Journal of Social Psychology&quot;,&quot;id&quot;:&quot;b9e1e712-7df4-348f-a696-4c33b82d1be5&quot;,&quot;issue&quot;:&quot;Pt 3&quot;,&quot;issued&quot;:{&quot;date-parts&quot;:[[&quot;2005&quot;]]},&quot;page&quot;:&quot;355-70&quot;,&quot;title&quot;:&quot;Taking the strain: Social identity, social support, and the experience of stress&quot;,&quot;type&quot;:&quot;article-journal&quot;,&quot;volume&quot;:&quot;44&quot;,&quot;container-title-short&quot;:&quot;Br J Soc Psychol&quot;},&quot;uris&quot;:[&quot;http://www.mendeley.com/documents/?uuid=deb127e3-bfc4-48ae-92ea-eb97bdd4917d&quot;],&quot;isTemporary&quot;:false,&quot;legacyDesktopId&quot;:&quot;deb127e3-bfc4-48ae-92ea-eb97bdd4917d&quot;},{&quot;id&quot;:&quot;ccc394a5-5e56-3dad-95f1-0f03d1bc921c&quot;,&quot;itemData&quot;:{&quot;DOI&quot;:&quot;10.1080/02701367.2020.1737629&quot;,&quot;ISSN&quot;:&quot;0270-1367&quot;,&quot;author&quot;:[{&quot;dropping-particle&quot;:&quot;&quot;,&quot;family&quot;:&quot;Bruner&quot;,&quot;given&quot;:&quot;Mark W&quot;,&quot;non-dropping-particle&quot;:&quot;&quot;,&quot;parse-names&quot;:false,&quot;suffix&quot;:&quot;&quot;},{&quot;dropping-particle&quot;:&quot;&quot;,&quot;family&quot;:&quot;McLaren&quot;,&quot;given&quot;:&quot;Colin&quot;,&quot;non-dropping-particle&quot;:&quot;&quot;,&quot;parse-names&quot;:false,&quot;suffix&quot;:&quot;&quot;},{&quot;dropping-particle&quot;:&quot;&quot;,&quot;family&quot;:&quot;Swann&quot;,&quot;given&quot;:&quot;Christian&quot;,&quot;non-dropping-particle&quot;:&quot;&quot;,&quot;parse-names&quot;:false,&quot;suffix&quot;:&quot;&quot;},{&quot;dropping-particle&quot;:&quot;&quot;,&quot;family&quot;:&quot;Schweickle&quot;,&quot;given&quot;:&quot;Matthew J&quot;,&quot;non-dropping-particle&quot;:&quot;&quot;,&quot;parse-names&quot;:false,&quot;suffix&quot;:&quot;&quot;},{&quot;dropping-particle&quot;:&quot;&quot;,&quot;family&quot;:&quot;Miller&quot;,&quot;given&quot;:&quot;Andrew&quot;,&quot;non-dropping-particle&quot;:&quot;&quot;,&quot;parse-names&quot;:false,&quot;suffix&quot;:&quot;&quot;},{&quot;dropping-particle&quot;:&quot;&quot;,&quot;family&quot;:&quot;Benson&quot;,&quot;given&quot;:&quot;Alex&quot;,&quot;non-dropping-particle&quot;:&quot;&quot;,&quot;parse-names&quot;:false,&quot;suffix&quot;:&quot;&quot;},{&quot;dropping-particle&quot;:&quot;&quot;,&quot;family&quot;:&quot;Gardner&quot;,&quot;given&quot;:&quot;Lauren A&quot;,&quot;non-dropping-particle&quot;:&quot;&quot;,&quot;parse-names&quot;:false,&quot;suffix&quot;:&quot;&quot;},{&quot;dropping-particle&quot;:&quot;&quot;,&quot;family&quot;:&quot;Sutcliffe&quot;,&quot;given&quot;:&quot;Jordan&quot;,&quot;non-dropping-particle&quot;:&quot;&quot;,&quot;parse-names&quot;:false,&quot;suffix&quot;:&quot;&quot;},{&quot;dropping-particle&quot;:&quot;&quot;,&quot;family&quot;:&quot;Vella&quot;,&quot;given&quot;:&quot;Stewart A&quot;,&quot;non-dropping-particle&quot;:&quot;&quot;,&quot;parse-names&quot;:false,&quot;suffix&quot;:&quot;&quot;}],&quot;container-title&quot;:&quot;Research Quarterly for Exercise and Sport&quot;,&quot;id&quot;:&quot;ccc394a5-5e56-3dad-95f1-0f03d1bc921c&quot;,&quot;issue&quot;:&quot;00&quot;,&quot;issued&quot;:{&quot;date-parts&quot;:[[&quot;2020&quot;,&quot;6&quot;,&quot;3&quot;]]},&quot;page&quot;:&quot;1-7&quot;,&quot;publisher&quot;:&quot;Routledge&quot;,&quot;title&quot;:&quot;Exploring the Relations between Social Support and Social Identity in Adolescent Male Athletes&quot;,&quot;type&quot;:&quot;article-journal&quot;,&quot;volume&quot;:&quot;00&quot;,&quot;container-title-short&quot;:&quot;Res Q Exerc Sport&quot;},&quot;uris&quot;:[&quot;http://www.mendeley.com/documents/?uuid=13bee24c-624f-4846-89be-5e232a15c145&quot;],&quot;isTemporary&quot;:false,&quot;legacyDesktopId&quot;:&quot;13bee24c-624f-4846-89be-5e232a15c145&quot;}]},{&quot;citationID&quot;:&quot;MENDELEY_CITATION_d53884ea-ee59-43c3-8a42-eb23d8931b7d&quot;,&quot;properties&quot;:{&quot;noteIndex&quot;:0},&quot;isEdited&quot;:false,&quot;manualOverride&quot;:{&quot;citeprocText&quot;:&quot;(55,56)&quot;,&quot;isManuallyOverridden&quot;:false,&quot;manualOverrideText&quot;:&quot;&quot;},&quot;citationTag&quot;:&quot;MENDELEY_CITATION_v3_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&quot;,&quot;citationItems&quot;:[{&quot;id&quot;:&quot;aa5af2e1-38a1-3964-838c-76b34adf6af2&quot;,&quot;itemData&quot;:{&quot;type&quot;:&quot;article-journal&quot;,&quot;id&quot;:&quot;aa5af2e1-38a1-3964-838c-76b34adf6af2&quot;,&quot;title&quot;:&quot;Disaggregating Within- and Between-Person Effects of Social Identification on Subjective and Endocrinological Stress Reactions in a Real-Life Stress Situation.&quot;,&quot;author&quot;:[{&quot;family&quot;:&quot;Ketturat&quot;,&quot;given&quot;:&quot;Charlene&quot;,&quot;parse-names&quot;:false,&quot;dropping-particle&quot;:&quot;&quot;,&quot;non-dropping-particle&quot;:&quot;&quot;},{&quot;family&quot;:&quot;Frisch&quot;,&quot;given&quot;:&quot;Johanna U&quot;,&quot;parse-names&quot;:false,&quot;dropping-particle&quot;:&quot;&quot;,&quot;non-dropping-particle&quot;:&quot;&quot;},{&quot;family&quot;:&quot;Ullrich&quot;,&quot;given&quot;:&quot;Johannes&quot;,&quot;parse-names&quot;:false,&quot;dropping-particle&quot;:&quot;&quot;,&quot;non-dropping-particle&quot;:&quot;&quot;},{&quot;family&quot;:&quot;Häusser&quot;,&quot;given&quot;:&quot;Jan A&quot;,&quot;parse-names&quot;:false,&quot;dropping-particle&quot;:&quot;&quot;,&quot;non-dropping-particle&quot;:&quot;&quot;},{&quot;family&quot;:&quot;Dick&quot;,&quot;given&quot;:&quot;Rolf&quot;,&quot;parse-names&quot;:false,&quot;dropping-particle&quot;:&quot;&quot;,&quot;non-dropping-particle&quot;:&quot;van&quot;},{&quot;family&quot;:&quot;Mojzisch&quot;,&quot;given&quot;:&quot;Andreas&quot;,&quot;parse-names&quot;:false,&quot;dropping-particle&quot;:&quot;&quot;,&quot;non-dropping-particle&quot;:&quot;&quot;}],&quot;container-title&quot;:&quot;Personality &amp; social psychology bulletin&quot;,&quot;container-title-short&quot;:&quot;Pers Soc Psychol Bull&quot;,&quot;DOI&quot;:&quot;10.1177/0146167215616804&quot;,&quot;ISSN&quot;:&quot;1552-7433&quot;,&quot;PMID&quot;:&quot;26586666&quot;,&quot;URL&quot;:&quot;http://www.ncbi.nlm.nih.gov/pubmed/26586666&quot;,&quot;issued&quot;:{&quot;date-parts&quot;:[[2016,2,18]]},&quot;page&quot;:&quot;147-60&quot;,&quot;abstract&quot;:&quot;Several experimental and cross-sectional studies have established the stress-buffering effect of social identification, yet few longitudinal studies have been conducted within this area of research. This study is the first to make use of a multilevel approach to disaggregate between- and within-person effects of social identification on subjective and endocrinological stress reactions. Specifically, we conducted a study with 85 prospective students during their 1-day aptitude test for a university sports program. Ad hoc groups were formed, in which students completed several tests in various disciplines together. At four points in time, salivary cortisol, subjective strain, and identification with their group were measured. Results of multilevel analyses show a significant within-person effect of social identification: The more students identified with their group, the less stress they experienced and the lower their cortisol response was. Between-person effects were not significant. Advantages of using multilevel approaches within this field of research are discussed.&quot;,&quot;issue&quot;:&quot;2&quot;,&quot;volume&quot;:&quot;42&quot;},&quot;uris&quot;:[&quot;http://www.mendeley.com/documents/?uuid=440c886d-5201-4ae0-bd4f-f54113bd162b&quot;],&quot;isTemporary&quot;:false,&quot;legacyDesktopId&quot;:&quot;440c886d-5201-4ae0-bd4f-f54113bd162b&quot;},{&quot;id&quot;:&quot;00c632a9-9fc7-3897-a942-f73544b26800&quot;,&quot;itemData&quot;:{&quot;DOI&quot;:&quot;10.4324/9780203813195&quot;,&quot;ISBN&quot;:&quot;9780203813195&quot;,&quot;author&quot;:[{&quot;dropping-particle&quot;:&quot;&quot;,&quot;family&quot;:&quot;Haslam&quot;,&quot;given&quot;:&quot;S. A.&quot;,&quot;non-dropping-particle&quot;:&quot;&quot;,&quot;parse-names&quot;:false,&quot;suffix&quot;:&quot;&quot;},{&quot;dropping-particle&quot;:&quot;&quot;,&quot;family&quot;:&quot;Reicher&quot;,&quot;given&quot;:&quot;Stephen D.&quot;,&quot;non-dropping-particle&quot;:&quot;&quot;,&quot;parse-names&quot;:false,&quot;suffix&quot;:&quot;&quot;},{&quot;dropping-particle&quot;:&quot;&quot;,&quot;family&quot;:&quot;Levine&quot;,&quot;given&quot;:&quot;Mark&quot;,&quot;non-dropping-particle&quot;:&quot;&quot;,&quot;parse-names&quot;:false,&quot;suffix&quot;:&quot;&quot;}],&quot;container-title&quot;:&quot;The Social Cure: Identity, Health and Well-Being&quot;,&quot;id&quot;:&quot;00c632a9-9fc7-3897-a942-f73544b26800&quot;,&quot;issued&quot;:{&quot;date-parts&quot;:[[&quot;2012&quot;]]},&quot;title&quot;:&quot;When other people are heaven, when other people are hell: How social identity determines the nature and impact of social support&quot;,&quot;type&quot;:&quot;chapter&quot;,&quot;container-title-short&quot;:&quot;&quot;},&quot;uris&quot;:[&quot;http://www.mendeley.com/documents/?uuid=245b8470-db2e-480e-b08c-d33c5eef4874&quot;],&quot;isTemporary&quot;:false,&quot;legacyDesktopId&quot;:&quot;245b8470-db2e-480e-b08c-d33c5eef4874&quot;}]},{&quot;citationID&quot;:&quot;MENDELEY_CITATION_b277a502-aa62-4171-bfea-2c9a6a4e57d7&quot;,&quot;properties&quot;:{&quot;noteIndex&quot;:0},&quot;isEdited&quot;:false,&quot;manualOverride&quot;:{&quot;citeprocText&quot;:&quot;(57)&quot;,&quot;isManuallyOverridden&quot;:false,&quot;manualOverrideText&quot;:&quot;&quot;},&quot;citationTag&quot;:&quot;MENDELEY_CITATION_v3_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&quot;,&quot;citationItems&quot;:[{&quot;id&quot;:&quot;ccea2a27-a6a7-397b-bf26-5f848b547901&quot;,&quot;itemData&quot;:{&quot;DOI&quot;:&quot;10.3791/53101&quot;,&quot;ISSN&quot;:&quot;1940-087X (Electronic)&quot;,&quot;PMID&quot;:&quot;26649856&quot;,&quot;abstract&quot;:&quot;In many situations humans are influenced by the behavior of other people and their relationships with them. For example, in stressful situations supportive behavior of other people as well as positive social relationships can act as powerful resources to cope with stress. In order to study the interplay between these variables, this protocol describes two effective experimental manipulations of social relationships and supportive behavior in the laboratory. In the present article, these two manipulations are implemented in the Trier Social Stress Test (TSST)-a standard stress induction paradigm in which participants are subjected to a simulated job interview. More precisely, we propose (a) a manipulation of the relationship between different protagonists in the TSST by making a shared social identity salient and (b) a manipulation of the behavior of the TSST-selection committee, which acts either supportively or unsupportively. These two experimental manipulations are designed in a modular fashion and can be applied independently of each other but can also be combined. Moreover, these two manipulations can also be integrated into other stress protocols and into other standardized social interactions such as trust games, negotiation tasks, or other group tasks.&quot;,&quot;author&quot;:[{&quot;dropping-particle&quot;:&quot;&quot;,&quot;family&quot;:&quot;Frisch&quot;,&quot;given&quot;:&quot;Johanna U&quot;,&quot;non-dropping-particle&quot;:&quot;&quot;,&quot;parse-names&quot;:false,&quot;suffix&quot;:&quot;&quot;},{&quot;dropping-particle&quot;:&quot;&quot;,&quot;family&quot;:&quot;Hausser&quot;,&quot;given&quot;:&quot;Jan A&quot;,&quot;non-dropping-particle&quot;:&quot;&quot;,&quot;parse-names&quot;:false,&quot;suffix&quot;:&quot;&quot;},{&quot;dropping-particle&quot;:&quot;&quot;,&quot;family&quot;:&quot;Dick&quot;,&quot;given&quot;:&quot;Rolf&quot;,&quot;non-dropping-particle&quot;:&quot;van&quot;,&quot;parse-names&quot;:false,&quot;suffix&quot;:&quot;&quot;},{&quot;dropping-particle&quot;:&quot;&quot;,&quot;family&quot;:&quot;Mojzisch&quot;,&quot;given&quot;:&quot;Andreas&quot;,&quot;non-dropping-particle&quot;:&quot;&quot;,&quot;parse-names&quot;:false,&quot;suffix&quot;:&quot;&quot;}],&quot;container-title&quot;:&quot;Journal of visualized experiments : JoVE&quot;,&quot;id&quot;:&quot;ccea2a27-a6a7-397b-bf26-5f848b547901&quot;,&quot;issue&quot;:&quot;105&quot;,&quot;issued&quot;:{&quot;date-parts&quot;:[[&quot;2015&quot;]]},&quot;title&quot;:&quot;The Social Dimension of Stress: Experimental Manipulations of Social Support and  Social Identity in the Trier Social Stress Test.&quot;,&quot;type&quot;:&quot;article-journal&quot;,&quot;container-title-short&quot;:&quot;J Vis Exp&quot;},&quot;uris&quot;:[&quot;http://www.mendeley.com/documents/?uuid=9f211557-ff3e-4d0c-a74c-c02904b14886&quot;],&quot;isTemporary&quot;:false,&quot;legacyDesktopId&quot;:&quot;9f211557-ff3e-4d0c-a74c-c02904b14886&quot;}]},{&quot;citationID&quot;:&quot;MENDELEY_CITATION_72913618-d8a2-45b0-a503-8c49ab97f529&quot;,&quot;properties&quot;:{&quot;noteIndex&quot;:0},&quot;isEdited&quot;:false,&quot;manualOverride&quot;:{&quot;isManuallyOverridden&quot;:false,&quot;citeprocText&quot;:&quot;(58)&quot;,&quot;manualOverrideText&quot;:&quot;&quot;},&quot;citationTag&quot;:&quot;MENDELEY_CITATION_v3_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&quot;,&quot;citationItems&quot;:[{&quot;id&quot;:&quot;48708ef9-ce19-3b77-a6dd-e0f6e581091a&quot;,&quot;itemData&quot;:{&quot;type&quot;:&quot;article-journal&quot;,&quot;id&quot;:&quot;48708ef9-ce19-3b77-a6dd-e0f6e581091a&quot;,&quot;title&quot;:&quot;Staying or leaving:A combined social identity and social exchange approach to predicting employee turnover intentions&quot;,&quot;author&quot;:[{&quot;family&quot;:&quot;Avanzi&quot;,&quot;given&quot;:&quot;Lorenzo&quot;,&quot;parse-names&quot;:false,&quot;dropping-particle&quot;:&quot;&quot;,&quot;non-dropping-particle&quot;:&quot;&quot;},{&quot;family&quot;:&quot;Fraccaroli&quot;,&quot;given&quot;:&quot;Franco&quot;,&quot;parse-names&quot;:false,&quot;dropping-particle&quot;:&quot;&quot;,&quot;non-dropping-particle&quot;:&quot;&quot;},{&quot;family&quot;:&quot;Sarchielli&quot;,&quot;given&quot;:&quot;Guido&quot;,&quot;parse-names&quot;:false,&quot;dropping-particle&quot;:&quot;&quot;,&quot;non-dropping-particle&quot;:&quot;&quot;},{&quot;family&quot;:&quot;Ullrich&quot;,&quot;given&quot;:&quot;Johannes&quot;,&quot;parse-names&quot;:false,&quot;dropping-particle&quot;:&quot;&quot;,&quot;non-dropping-particle&quot;:&quot;&quot;},{&quot;family&quot;:&quot;Dick&quot;,&quot;given&quot;:&quot;Rolf&quot;,&quot;parse-names&quot;:false,&quot;dropping-particle&quot;:&quot;&quot;,&quot;non-dropping-particle&quot;:&quot;van&quot;}],&quot;container-title&quot;:&quot;International Journal of Productivity and Performance Management&quot;,&quot;DOI&quot;:&quot;10.1108/IJPPM-02-2013-0028&quot;,&quot;ISSN&quot;:&quot;1741-0401&quot;,&quot;issued&quot;:{&quot;date-parts&quot;:[[2014,4,8]]},&quot;page&quot;:&quot;272-289&quot;,&quot;issue&quot;:&quot;3&quot;,&quot;volume&quot;:&quot;63&quot;,&quot;container-title-short&quot;:&quot;&quot;},&quot;isTemporary&quot;:false}]},{&quot;citationID&quot;:&quot;MENDELEY_CITATION_a741d49d-bebc-46a9-8723-684bd6064172&quot;,&quot;properties&quot;:{&quot;noteIndex&quot;:0},&quot;isEdited&quot;:false,&quot;manualOverride&quot;:{&quot;citeprocText&quot;:&quot;(59,60)&quot;,&quot;isManuallyOverridden&quot;:false,&quot;manualOverrideText&quot;:&quot;&quot;},&quot;citationTag&quot;:&quot;MENDELEY_CITATION_v3_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&quot;,&quot;citationItems&quot;:[{&quot;id&quot;:&quot;c23bd328-ae4e-3b5b-aff6-b75a9cf6585f&quot;,&quot;itemData&quot;:{&quot;DOI&quot;:&quot;10.1037/0022-3514.61.4.582&quot;,&quot;ISBN&quot;:&quot;Print 0022-3514 1939-1315 American Psychological Association Print&quot;,&quot;ISSN&quot;:&quot;0022-3514&quot;,&quot;PMID&quot;:&quot;1960650&quot;,&quot;abstract&quot;:&quot;Autonomic responses were measured while 45 adult women performed a standard experimental stress task in the laboratory with only the experimenter present and 2 weeks later at home in the presence of a female friend, pet dog, or neither. Results demonstrated that autonomic reactivity was moderated by the presence of a companion, the nature of whom was critical to the size and direction of the effect. Ss in the friend condition exhibited higher physiological reactivity and poorer performance than subjects in the control and pet conditions. Ss in the pet condition showed less physiological reactivity during stressful tasks than Ss in the other conditions. The results are interpreted in terms of the degree to which friends and pets are perceived as evaluative during stressful task performance. Physiological reactivity was consistent across the laboratory and field settings.&quot;,&quot;author&quot;:[{&quot;dropping-particle&quot;:&quot;&quot;,&quot;family&quot;:&quot;Allen&quot;,&quot;given&quot;:&quot;K M&quot;,&quot;non-dropping-particle&quot;:&quot;&quot;,&quot;parse-names&quot;:false,&quot;suffix&quot;:&quot;&quot;},{&quot;dropping-particle&quot;:&quot;&quot;,&quot;family&quot;:&quot;Blascovich&quot;,&quot;given&quot;:&quot;J&quot;,&quot;non-dropping-particle&quot;:&quot;&quot;,&quot;parse-names&quot;:false,&quot;suffix&quot;:&quot;&quot;},{&quot;dropping-particle&quot;:&quot;&quot;,&quot;family&quot;:&quot;Tomaka&quot;,&quot;given&quot;:&quot;J&quot;,&quot;non-dropping-particle&quot;:&quot;&quot;,&quot;parse-names&quot;:false,&quot;suffix&quot;:&quot;&quot;},{&quot;dropping-particle&quot;:&quot;&quot;,&quot;family&quot;:&quot;Kelsey&quot;,&quot;given&quot;:&quot;R M&quot;,&quot;non-dropping-particle&quot;:&quot;&quot;,&quot;parse-names&quot;:false,&quot;suffix&quot;:&quot;&quot;}],&quot;container-title&quot;:&quot;Journal of personality and social psychology&quot;,&quot;id&quot;:&quot;c23bd328-ae4e-3b5b-aff6-b75a9cf6585f&quot;,&quot;issue&quot;:&quot;4&quot;,&quot;issued&quot;:{&quot;date-parts&quot;:[[&quot;1991&quot;]]},&quot;page&quot;:&quot;582-589&quot;,&quot;title&quot;:&quot;Presence of human friends and pet dogs as moderators of autonomic responses to stress in women.&quot;,&quot;type&quot;:&quot;article-journal&quot;,&quot;volume&quot;:&quot;61&quot;,&quot;container-title-short&quot;:&quot;J Pers Soc Psychol&quot;},&quot;uris&quot;:[&quot;http://www.mendeley.com/documents/?uuid=8856409f-a9b3-4472-8d4f-1d9573085429&quot;],&quot;isTemporary&quot;:false,&quot;legacyDesktopId&quot;:&quot;8856409f-a9b3-4472-8d4f-1d9573085429&quot;},{&quot;id&quot;:&quot;7e4935cf-de00-3b96-a8b8-4102c091d5bc&quot;,&quot;itemData&quot;:{&quot;DOI&quot;:&quot;10.1080/08964289909595740&quot;,&quot;ISSN&quot;:&quot;19404026&quot;,&quot;PMID&quot;:&quot;10401537&quot;,&quot;abstract&quot;:&quot;Research findings have suggested that social support decreases cardiovascular reactivity and reduces the incidence of cardiovascular disease. The authors describe 2 studies evaluating the association between social support and cardiovascular reactivity to a stressor. In both studies, it was predicted that the presence of a supportive person would exert a buffering effect on cardiovascular reactivity. In Study 1, 68 participants were randomly assigned to 1 of 3 conditions: alone, supportive, and nonsupportive. In Study 2, 60 participants were randomly assigned to 1 of 3 conditions: highly supportive, supportive, and nonsupportive. In both studies, a speech was the stressor. Results in both studies showed no significant differences in cardiovascular reactivity between supportive and nonsupportive conditions. The results failed to support the reactivity buffering effects of social support. Findings are explained in terms of evaluation apprehension theory, familiarity of support provider, and level of social support.&quot;,&quot;author&quot;:[{&quot;dropping-particle&quot;:&quot;&quot;,&quot;family&quot;:&quot;Anthony&quot;,&quot;given&quot;:&quot;Jennifer L.&quot;,&quot;non-dropping-particle&quot;:&quot;&quot;,&quot;parse-names&quot;:false,&quot;suffix&quot;:&quot;&quot;},{&quot;dropping-particle&quot;:&quot;&quot;,&quot;family&quot;:&quot;O'Brien&quot;,&quot;given&quot;:&quot;William H.&quot;,&quot;non-dropping-particle&quot;:&quot;&quot;,&quot;parse-names&quot;:false,&quot;suffix&quot;:&quot;&quot;}],&quot;container-title&quot;:&quot;Behavioral Medicine&quot;,&quot;id&quot;:&quot;7e4935cf-de00-3b96-a8b8-4102c091d5bc&quot;,&quot;issue&quot;:&quot;2&quot;,&quot;issued&quot;:{&quot;date-parts&quot;:[[&quot;1999&quot;,&quot;1&quot;]]},&quot;page&quot;:&quot;78-87&quot;,&quot;publisher&quot;:&quot;Taylor &amp; Francis Group&quot;,&quot;title&quot;:&quot;An evaluation of the impact of social support manipulations on cardiovascular reactivity to laboratory stressors&quot;,&quot;type&quot;:&quot;article-journal&quot;,&quot;volume&quot;:&quot;25&quot;,&quot;container-title-short&quot;:&quot;&quot;},&quot;uris&quot;:[&quot;http://www.mendeley.com/documents/?uuid=7e4935cf-de00-3b96-a8b8-4102c091d5bc&quot;],&quot;isTemporary&quot;:false,&quot;legacyDesktopId&quot;:&quot;7e4935cf-de00-3b96-a8b8-4102c091d5bc&quot;}]},{&quot;citationID&quot;:&quot;MENDELEY_CITATION_f47e4abe-6735-4d8d-bf11-517b0d295358&quot;,&quot;properties&quot;:{&quot;noteIndex&quot;:0},&quot;isEdited&quot;:false,&quot;manualOverride&quot;:{&quot;citeprocText&quot;:&quot;(61,62)&quot;,&quot;isManuallyOverridden&quot;:false,&quot;manualOverrideText&quot;:&quot;&quot;},&quot;citationTag&quot;:&quot;MENDELEY_CITATION_v3_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&quot;,&quot;citationItems&quot;:[{&quot;id&quot;:&quot;eb1a7c9e-8e18-340c-a586-739fe64e7041&quot;,&quot;itemData&quot;:{&quot;DOI&quot;:&quot;10.1037/0022-3514.92.3.458&quot;,&quot;ISBN&quot;:&quot;0022-3514 (Print)\\r0022-3514 (Linking)&quot;,&quot;ISSN&quot;:&quot;0022-3514&quot;,&quot;PMID&quot;:&quot;17352603&quot;,&quot;abstract&quot;:&quot;Previous fieldwork has suggested that visible social support can entail an emotional cost and that a supportive act is most effective when it is accomplished either (a) outside of recipients' awareness or (b) within their awareness but with sufficient subtlety that they do not interpret it as support. To investigate the latter phenomenon, the authors conducted 3 experiments in which female participants were led to expect a stressful speech task and a confederate peer provided support in such a way that it was either visible or invisible (N=257). Invisible support (practical and emotional) reduced emotional reactivity relative to visible and no support. Visible support was either ineffective or it exacerbated reactivity. Explanatory analyses indicated that support was effective when it avoided communicating a sense of inefficacy to recipients.&quot;,&quot;author&quot;:[{&quot;dropping-particle&quot;:&quot;&quot;,&quot;family&quot;:&quot;Bolger&quot;,&quot;given&quot;:&quot;Niall&quot;,&quot;non-dropping-particle&quot;:&quot;&quot;,&quot;parse-names&quot;:false,&quot;suffix&quot;:&quot;&quot;},{&quot;dropping-particle&quot;:&quot;&quot;,&quot;family&quot;:&quot;Amarel&quot;,&quot;given&quot;:&quot;David&quot;,&quot;non-dropping-particle&quot;:&quot;&quot;,&quot;parse-names&quot;:false,&quot;suffix&quot;:&quot;&quot;}],&quot;container-title&quot;:&quot;Journal of Personality and Social Psychology&quot;,&quot;id&quot;:&quot;eb1a7c9e-8e18-340c-a586-739fe64e7041&quot;,&quot;issue&quot;:&quot;3&quot;,&quot;issued&quot;:{&quot;date-parts&quot;:[[&quot;2007&quot;]]},&quot;page&quot;:&quot;458-475&quot;,&quot;title&quot;:&quot;Effects of social support visibility on adjustment to stress: Experimental evidence&quot;,&quot;type&quot;:&quot;article-journal&quot;,&quot;volume&quot;:&quot;92&quot;,&quot;container-title-short&quot;:&quot;J Pers Soc Psychol&quot;},&quot;uris&quot;:[&quot;http://www.mendeley.com/documents/?uuid=9af6c567-4f9a-4f83-8dca-ff824b144834&quot;],&quot;isTemporary&quot;:false,&quot;legacyDesktopId&quot;:&quot;9af6c567-4f9a-4f83-8dca-ff824b144834&quot;},{&quot;id&quot;:&quot;1f5fa4ef-72c7-3506-9aca-12dce6980cb2&quot;,&quot;itemData&quot;:{&quot;DOI&quot;:&quot;10.1111/j.1467-9280.2009.02388.x&quot;,&quot;ISBN&quot;:&quot;1467-9280&quot;,&quot;ISSN&quot;:&quot;09567976&quot;,&quot;PMID&quot;:&quot;19549083&quot;,&quot;abstract&quot;:&quot;Although the perception of available support is associated with positive outcomes, the receipt of actual support from close others is often associated with negative outcomes. In fact, support that is \&quot;invisible\&quot; (not perceived by the support recipient) is associated with better outcomes than \&quot;visible\&quot; support. To investigate this paradox, we proposed that received support (both visible and invisible) would be beneficial when it was responsive to the recipient's needs. Sixty-seven cohabiting couples participated in a daily-experience study in which they reported on the support they provided and received each day. Results indicated that both visible and invisible support were beneficial (i.e., associated with less sadness and anxiety and with greater relationship quality) only when the support was responsive. These findings suggest that the nature of support is an important determinant of when received support will be beneficial.&quot;,&quot;author&quot;:[{&quot;dropping-particle&quot;:&quot;&quot;,&quot;family&quot;:&quot;Maisel&quot;,&quot;given&quot;:&quot;Natalya C.&quot;,&quot;non-dropping-particle&quot;:&quot;&quot;,&quot;parse-names&quot;:false,&quot;suffix&quot;:&quot;&quot;},{&quot;dropping-particle&quot;:&quot;&quot;,&quot;family&quot;:&quot;Gable&quot;,&quot;given&quot;:&quot;Shelly L.&quot;,&quot;non-dropping-particle&quot;:&quot;&quot;,&quot;parse-names&quot;:false,&quot;suffix&quot;:&quot;&quot;}],&quot;container-title&quot;:&quot;Psychological Science&quot;,&quot;id&quot;:&quot;1f5fa4ef-72c7-3506-9aca-12dce6980cb2&quot;,&quot;issue&quot;:&quot;8&quot;,&quot;issued&quot;:{&quot;date-parts&quot;:[[&quot;2009&quot;]]},&quot;page&quot;:&quot;928-932&quot;,&quot;title&quot;:&quot;The paradox of received social support: The importance of responsiveness&quot;,&quot;type&quot;:&quot;article-journal&quot;,&quot;volume&quot;:&quot;20&quot;,&quot;container-title-short&quot;:&quot;Psychol Sci&quot;},&quot;uris&quot;:[&quot;http://www.mendeley.com/documents/?uuid=8a5230c8-405a-4c6b-af02-bf0f1ae29325&quot;],&quot;isTemporary&quot;:false,&quot;legacyDesktopId&quot;:&quot;8a5230c8-405a-4c6b-af02-bf0f1ae29325&quot;}]},{&quot;citationID&quot;:&quot;MENDELEY_CITATION_f8be32d7-09db-4cbf-add5-65f6e904b28d&quot;,&quot;properties&quot;:{&quot;noteIndex&quot;:0},&quot;isEdited&quot;:false,&quot;manualOverride&quot;:{&quot;citeprocText&quot;:&quot;(63)&quot;,&quot;isManuallyOverridden&quot;:false,&quot;manualOverrideText&quot;:&quot;&quot;},&quot;citationTag&quot;:&quot;MENDELEY_CITATION_v3_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&quot;,&quot;citationItems&quot;:[{&quot;id&quot;:&quot;f26029b3-3c1b-379d-b968-288a241ac1d5&quot;,&quot;itemData&quot;:{&quot;DOI&quot;:&quot;10.1111/j.1475-6811.2006.00108.x&quot;,&quot;ISBN&quot;:&quot;1350-4126\\r1475-6811&quot;,&quot;ISSN&quot;:&quot;13504126&quot;,&quot;abstract&quot;:&quot;Emotional support from intimate partners has been shown to have both costs and benefits for daily anxious and depressed moods (N. Bolger, A. Zuckerman, &amp; R. C. Kessler, 2000). We examine whether similar costs and benefits are found for practical support, and when fatigue, vigor, and anger are outcomes. Results are based on daily diary reports from 68 recent law school graduates and their intimate partners during the month before the New York State bar examination. Partners’ reports of practical support provision to the examinee were beneficial in that they were associated with decreased examinee fatigue and increased examinee vigor. In contrast, examinees’ recognition of emotional support receipt was costly in that it was associated with increases in anger, as well as anxious and depressed mood. Results highlight the distinction between emotional and practical support and are consistent with findings that suggest that invisible (provided but not recognized) support leads to the best outcomes.&quot;,&quot;author&quot;:[{&quot;dropping-particle&quot;:&quot;&quot;,&quot;family&quot;:&quot;Shrout&quot;,&quot;given&quot;:&quot;Patrick E.&quot;,&quot;non-dropping-particle&quot;:&quot;&quot;,&quot;parse-names&quot;:false,&quot;suffix&quot;:&quot;&quot;},{&quot;dropping-particle&quot;:&quot;&quot;,&quot;family&quot;:&quot;Herman&quot;,&quot;given&quot;:&quot;Criag M.&quot;,&quot;non-dropping-particle&quot;:&quot;&quot;,&quot;parse-names&quot;:false,&quot;suffix&quot;:&quot;&quot;},{&quot;dropping-particle&quot;:&quot;&quot;,&quot;family&quot;:&quot;Bolger&quot;,&quot;given&quot;:&quot;Niall&quot;,&quot;non-dropping-particle&quot;:&quot;&quot;,&quot;parse-names&quot;:false,&quot;suffix&quot;:&quot;&quot;}],&quot;container-title&quot;:&quot;Personal Relationships&quot;,&quot;id&quot;:&quot;f26029b3-3c1b-379d-b968-288a241ac1d5&quot;,&quot;issue&quot;:&quot;1&quot;,&quot;issued&quot;:{&quot;date-parts&quot;:[[&quot;2006&quot;]]},&quot;page&quot;:&quot;115-134&quot;,&quot;title&quot;:&quot;The costs and benefits of practical and emotional support on adjustment: A daily diary study of couples experiencing acute stress&quot;,&quot;type&quot;:&quot;article-journal&quot;,&quot;volume&quot;:&quot;13&quot;,&quot;container-title-short&quot;:&quot;Pers Relatsh&quot;},&quot;uris&quot;:[&quot;http://www.mendeley.com/documents/?uuid=ac47342b-b1f3-4433-9568-f7ce0f0c75f6&quot;],&quot;isTemporary&quot;:false,&quot;legacyDesktopId&quot;:&quot;ac47342b-b1f3-4433-9568-f7ce0f0c75f6&quot;}]},{&quot;citationID&quot;:&quot;MENDELEY_CITATION_e66ec8f5-ecae-4c92-b28e-09ee2639bafe&quot;,&quot;properties&quot;:{&quot;noteIndex&quot;:0},&quot;isEdited&quot;:false,&quot;manualOverride&quot;:{&quot;citeprocText&quot;:&quot;(64,65)&quot;,&quot;isManuallyOverridden&quot;:false,&quot;manualOverrideText&quot;:&quot;&quot;},&quot;citationTag&quot;:&quot;MENDELEY_CITATION_v3_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&quot;,&quot;citationItems&quot;:[{&quot;id&quot;:&quot;4eca2c9b-4e6b-3376-aaa6-47198e4f06c9&quot;,&quot;itemData&quot;:{&quot;DOI&quot;:&quot;10.1037/0021-9010.71.3.522&quot;,&quot;ISSN&quot;:&quot;00219010&quot;,&quot;abstract&quot;:&quot;Job stressors (underutilization of skills, quantitative P-E fit, and job future ambiguity) and social support (tangible and emotional support from supervisor, coworkers, and nonjob sources) were used to predict employees' psychological and physiological strains (job dissatisfaction, boredom, workload dissatisfaction, depression, heart rate, and blood pressure) and organizational consequences (absenteeism and job performance) among 102 hospital nurses in a nonexperimental field study. Based on previous theory and research, social support was expected to moderate the relationship between stressors and strains so that stressors are less strongly related to strains in the presence of strong social support than they are under conditions of less social support. Several interactions were found, but all were in the direction opposite from predictions, that is, social support strengthened the positive relationship between stressors and strains. This result contradicts most theories and models of job stress and social support. © 1986 American Psychological Association.&quot;,&quot;author&quot;:[{&quot;dropping-particle&quot;:&quot;&quot;,&quot;family&quot;:&quot;Kaufmann&quot;,&quot;given&quot;:&quot;Gary M.&quot;,&quot;non-dropping-particle&quot;:&quot;&quot;,&quot;parse-names&quot;:false,&quot;suffix&quot;:&quot;&quot;},{&quot;dropping-particle&quot;:&quot;&quot;,&quot;family&quot;:&quot;Beehr&quot;,&quot;given&quot;:&quot;Terry A.&quot;,&quot;non-dropping-particle&quot;:&quot;&quot;,&quot;parse-names&quot;:false,&quot;suffix&quot;:&quot;&quot;}],&quot;container-title&quot;:&quot;Journal of Applied Psychology&quot;,&quot;id&quot;:&quot;4eca2c9b-4e6b-3376-aaa6-47198e4f06c9&quot;,&quot;issued&quot;:{&quot;date-parts&quot;:[[&quot;1986&quot;]]},&quot;title&quot;:&quot;Interactions Between Job Stressors and Social Support. Some Counterintuitive Results&quot;,&quot;type&quot;:&quot;article-journal&quot;,&quot;container-title-short&quot;:&quot;&quot;},&quot;uris&quot;:[&quot;http://www.mendeley.com/documents/?uuid=5b00b04a-abd5-4073-8c20-ac9ebeb5dd52&quot;],&quot;isTemporary&quot;:false,&quot;legacyDesktopId&quot;:&quot;5b00b04a-abd5-4073-8c20-ac9ebeb5dd52&quot;},{&quot;id&quot;:&quot;3e61dd02-88a2-313f-bfe7-483c2c867b5d&quot;,&quot;itemData&quot;:{&quot;DOI&quot;:&quot;10.1002/job.4030150205&quot;,&quot;ISSN&quot;:&quot;10991379&quot;,&quot;abstract&quot;:&quot;Employees' social support was examined using both the traditional global measures of emotional/instrumental support and more focused measures based on the contents (positive, negative, and non‐job) of verbally transmitted support. Contents were more closely related to global emotional support than to global instrumental support, with non‐job and positive communications especially strongly associated with emotional support, and they accounted for more variance in strains than did the global measures. Copyright © 1994 John Wiley &amp; Sons, Ltd.&quot;,&quot;author&quot;:[{&quot;dropping-particle&quot;:&quot;&quot;,&quot;family&quot;:&quot;Fenlason&quot;,&quot;given&quot;:&quot;Kristofer J.&quot;,&quot;non-dropping-particle&quot;:&quot;&quot;,&quot;parse-names&quot;:false,&quot;suffix&quot;:&quot;&quot;},{&quot;dropping-particle&quot;:&quot;&quot;,&quot;family&quot;:&quot;Beehr&quot;,&quot;given&quot;:&quot;Terry A.&quot;,&quot;non-dropping-particle&quot;:&quot;&quot;,&quot;parse-names&quot;:false,&quot;suffix&quot;:&quot;&quot;}],&quot;container-title&quot;:&quot;Journal of Organizational Behavior&quot;,&quot;id&quot;:&quot;3e61dd02-88a2-313f-bfe7-483c2c867b5d&quot;,&quot;issued&quot;:{&quot;date-parts&quot;:[[&quot;1994&quot;]]},&quot;title&quot;:&quot;Social support and occupational stress: Effects of talking to others&quot;,&quot;type&quot;:&quot;article-journal&quot;,&quot;container-title-short&quot;:&quot;J Organ Behav&quot;},&quot;uris&quot;:[&quot;http://www.mendeley.com/documents/?uuid=d3992a7b-aef8-4a5e-b5b7-8c8c90d6458d&quot;],&quot;isTemporary&quot;:false,&quot;legacyDesktopId&quot;:&quot;d3992a7b-aef8-4a5e-b5b7-8c8c90d6458d&quot;}]},{&quot;citationID&quot;:&quot;MENDELEY_CITATION_6e1c26ad-fce2-4211-8adf-15dc7b3706da&quot;,&quot;properties&quot;:{&quot;noteIndex&quot;:0},&quot;isEdited&quot;:false,&quot;manualOverride&quot;:{&quot;citeprocText&quot;:&quot;(55)&quot;,&quot;isManuallyOverridden&quot;:false,&quot;manualOverrideText&quot;:&quot;&quot;},&quot;citationTag&quot;:&quot;MENDELEY_CITATION_v3_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&quot;,&quot;citationItems&quot;:[{&quot;id&quot;:&quot;aa5af2e1-38a1-3964-838c-76b34adf6af2&quot;,&quot;itemData&quot;:{&quot;type&quot;:&quot;article-journal&quot;,&quot;id&quot;:&quot;aa5af2e1-38a1-3964-838c-76b34adf6af2&quot;,&quot;title&quot;:&quot;Disaggregating Within- and Between-Person Effects of Social Identification on Subjective and Endocrinological Stress Reactions in a Real-Life Stress Situation.&quot;,&quot;author&quot;:[{&quot;family&quot;:&quot;Ketturat&quot;,&quot;given&quot;:&quot;Charlene&quot;,&quot;parse-names&quot;:false,&quot;dropping-particle&quot;:&quot;&quot;,&quot;non-dropping-particle&quot;:&quot;&quot;},{&quot;family&quot;:&quot;Frisch&quot;,&quot;given&quot;:&quot;Johanna U&quot;,&quot;parse-names&quot;:false,&quot;dropping-particle&quot;:&quot;&quot;,&quot;non-dropping-particle&quot;:&quot;&quot;},{&quot;family&quot;:&quot;Ullrich&quot;,&quot;given&quot;:&quot;Johannes&quot;,&quot;parse-names&quot;:false,&quot;dropping-particle&quot;:&quot;&quot;,&quot;non-dropping-particle&quot;:&quot;&quot;},{&quot;family&quot;:&quot;Häusser&quot;,&quot;given&quot;:&quot;Jan A&quot;,&quot;parse-names&quot;:false,&quot;dropping-particle&quot;:&quot;&quot;,&quot;non-dropping-particle&quot;:&quot;&quot;},{&quot;family&quot;:&quot;Dick&quot;,&quot;given&quot;:&quot;Rolf&quot;,&quot;parse-names&quot;:false,&quot;dropping-particle&quot;:&quot;&quot;,&quot;non-dropping-particle&quot;:&quot;van&quot;},{&quot;family&quot;:&quot;Mojzisch&quot;,&quot;given&quot;:&quot;Andreas&quot;,&quot;parse-names&quot;:false,&quot;dropping-particle&quot;:&quot;&quot;,&quot;non-dropping-particle&quot;:&quot;&quot;}],&quot;container-title&quot;:&quot;Personality &amp; social psychology bulletin&quot;,&quot;container-title-short&quot;:&quot;Pers Soc Psychol Bull&quot;,&quot;DOI&quot;:&quot;10.1177/0146167215616804&quot;,&quot;ISSN&quot;:&quot;1552-7433&quot;,&quot;PMID&quot;:&quot;26586666&quot;,&quot;URL&quot;:&quot;http://www.ncbi.nlm.nih.gov/pubmed/26586666&quot;,&quot;issued&quot;:{&quot;date-parts&quot;:[[2016,2,18]]},&quot;page&quot;:&quot;147-60&quot;,&quot;abstract&quot;:&quot;Several experimental and cross-sectional studies have established the stress-buffering effect of social identification, yet few longitudinal studies have been conducted within this area of research. This study is the first to make use of a multilevel approach to disaggregate between- and within-person effects of social identification on subjective and endocrinological stress reactions. Specifically, we conducted a study with 85 prospective students during their 1-day aptitude test for a university sports program. Ad hoc groups were formed, in which students completed several tests in various disciplines together. At four points in time, salivary cortisol, subjective strain, and identification with their group were measured. Results of multilevel analyses show a significant within-person effect of social identification: The more students identified with their group, the less stress they experienced and the lower their cortisol response was. Between-person effects were not significant. Advantages of using multilevel approaches within this field of research are discussed.&quot;,&quot;issue&quot;:&quot;2&quot;,&quot;volume&quot;:&quot;42&quot;},&quot;uris&quot;:[&quot;http://www.mendeley.com/documents/?uuid=440c886d-5201-4ae0-bd4f-f54113bd162b&quot;],&quot;isTemporary&quot;:false,&quot;legacyDesktopId&quot;:&quot;440c886d-5201-4ae0-bd4f-f54113bd162b&quot;}]},{&quot;citationID&quot;:&quot;MENDELEY_CITATION_1b0229e2-7f7d-4f97-a829-f4e524f0df7d&quot;,&quot;properties&quot;:{&quot;noteIndex&quot;:0},&quot;isEdited&quot;:false,&quot;manualOverride&quot;:{&quot;citeprocText&quot;:&quot;(41,66–68)&quot;,&quot;isManuallyOverridden&quot;:false,&quot;manualOverrideText&quot;:&quot;&quot;},&quot;citationTag&quot;:&quot;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&quot;,&quot;citationItems&quot;:[{&quot;id&quot;:&quot;ed302bdc-42fc-3360-8c76-3fc34f94a804&quot;,&quot;itemData&quot;:{&quot;type&quot;:&quot;article-journal&quot;,&quot;id&quot;:&quot;ed302bdc-42fc-3360-8c76-3fc34f94a804&quot;,&quot;title&quot;:&quot;Examining the relationships between challenge and threat cognitive appraisals and coaching behaviours in football coaches&quot;,&quot;author&quot;:[{&quot;family&quot;:&quot;Dixon&quot;,&quot;given&quot;:&quot;Martin&quot;,&quot;parse-names&quot;:false,&quot;dropping-particle&quot;:&quot;&quot;,&quot;non-dropping-particle&quot;:&quot;&quot;},{&quot;family&quot;:&quot;Turner&quot;,&quot;given&quot;:&quot;Martin J.&quot;,&quot;parse-names&quot;:false,&quot;dropping-particle&quot;:&quot;&quot;,&quot;non-dropping-particle&quot;:&quot;&quot;},{&quot;family&quot;:&quot;Gillman&quot;,&quot;given&quot;:&quot;Jamie&quot;,&quot;parse-names&quot;:false,&quot;dropping-particle&quot;:&quot;&quot;,&quot;non-dropping-particle&quot;:&quot;&quot;}],&quot;container-title&quot;:&quot;Journal of Sports Sciences&quot;,&quot;container-title-short&quot;:&quot;J Sports Sci&quot;,&quot;DOI&quot;:&quot;10.1080/02640414.2016.1273538&quot;,&quot;ISSN&quot;:&quot;0264-0414&quot;,&quot;issued&quot;:{&quot;date-parts&quot;:[[2016,12,26]]},&quot;page&quot;:&quot;1-7&quot;,&quot;abstract&quot;:&quot;© 2016 Informa UK Limited, trading as Taylor &amp; Francis Group Previous research demonstrates that sports coaching is a stressful activity. This article investigates coaches’ challenge and threat cognitive appraisals of stressful situations and their impact on coaching behaviour, using Blascovich and Mendes’ (2000) biopsychosocial model as a theoretical framework. A cross-sectional correlational design was utilised to examine the relationships between irrational beliefs (Shortened general attitude and belief scale), challenge and threat appraisals (Appraisal of life events scale), and coaching behaviours (Leadership scale for sports) of 105 professional football academy coaches. Findings reveal significant positive associations between challenge appraisals and social support, and between threat appraisals and autocratic behaviour, and a significant negative association between threat appraisals and positive feedback. Results also show that higher irrational beliefs are associated with greater threat, and lesser challenge cognitive appraisals. However, no associations were revealed between irrational beliefs and challenge cognitive appraisals. Additionally, findings demonstrate a positive relationship between age and training and instruction. Results suggest that practitioners should help coaches to appraise stressful situations as a challenge to promote positive coaching behaviours.&quot;},&quot;uris&quot;:[&quot;http://www.mendeley.com/documents/?uuid=ed302bdc-42fc-3360-8c76-3fc34f94a804&quot;],&quot;isTemporary&quot;:false,&quot;legacyDesktopId&quot;:&quot;ed302bdc-42fc-3360-8c76-3fc34f94a804&quot;},{&quot;id&quot;:&quot;9dda5426-44c2-39a2-be5e-54d7d2fd5352&quot;,&quot;itemData&quot;:{&quot;DOI&quot;:&quot;10.1016/j.leaqua.2017.08.003&quot;,&quot;ISSN&quot;:&quot;10489843&quot;,&quot;abstract&quot;:&quot;The influence of relational identification (RI) on leadership processes and the effects of social identity leadership on followers' responses to stress have received scant theoretical and research attention. The present research advances theoretical understanding by testing the assertion that high RI with the leader drives follower mobilization of effort and psychophysiological responses to stress. Two experimental scenario studies (Study 1 and Study 2) support the hypothesis that being led by an individual with whom followers perceive high RI increases follower intentional mobilization. Study 2 additionally showed that high (vs. low) RI increases follower resource appraisals and cognitive task performance. A laboratory experiment (Study 3) assessing cardiovascular (CV) reactivity showed that, compared to neutral (i.e., non-affiliated) leadership, being led by an individual with whom participants felt low RI elicited a maladaptive (i.e., threat) response to a pressurized task. In addition, relative to the low RI and neutral conditions, high RI with the leader did not engender greater challenge or threat reactivity. In conclusion, advancing social identity leadership and challenge and threat theory, findings suggest that leaders should be mindful of the deleterious effects (i.e., reduced mobilization and greater threat state) of low RI to optimize follower mobilization of effort and psychophysiological responses to stress.&quot;,&quot;author&quot;:[{&quot;dropping-particle&quot;:&quot;&quot;,&quot;family&quot;:&quot;Slater&quot;,&quot;given&quot;:&quot;Matthew J.&quot;,&quot;non-dropping-particle&quot;:&quot;&quot;,&quot;parse-names&quot;:false,&quot;suffix&quot;:&quot;&quot;},{&quot;dropping-particle&quot;:&quot;&quot;,&quot;family&quot;:&quot;Turner&quot;,&quot;given&quot;:&quot;Martin J.&quot;,&quot;non-dropping-particle&quot;:&quot;&quot;,&quot;parse-names&quot;:false,&quot;suffix&quot;:&quot;&quot;},{&quot;dropping-particle&quot;:&quot;&quot;,&quot;family&quot;:&quot;Evans&quot;,&quot;given&quot;:&quot;Andrew L.&quot;,&quot;non-dropping-particle&quot;:&quot;&quot;,&quot;parse-names&quot;:false,&quot;suffix&quot;:&quot;&quot;},{&quot;dropping-particle&quot;:&quot;V.&quot;,&quot;family&quot;:&quot;Jones&quot;,&quot;given&quot;:&quot;Marc&quot;,&quot;non-dropping-particle&quot;:&quot;&quot;,&quot;parse-names&quot;:false,&quot;suffix&quot;:&quot;&quot;}],&quot;container-title&quot;:&quot;The Leadership Quarterly&quot;,&quot;id&quot;:&quot;9dda5426-44c2-39a2-be5e-54d7d2fd5352&quot;,&quot;issue&quot;:&quot;3&quot;,&quot;issued&quot;:{&quot;date-parts&quot;:[[&quot;2018&quot;,&quot;6&quot;]]},&quot;page&quot;:&quot;379-388&quot;,&quot;title&quot;:&quot;Capturing hearts and minds: The influence of relational identification with the leader on followers' mobilization and cardiovascular reactivity&quot;,&quot;type&quot;:&quot;article-journal&quot;,&quot;volume&quot;:&quot;29&quot;,&quot;container-title-short&quot;:&quot;Leadersh Q&quot;},&quot;uris&quot;:[&quot;http://www.mendeley.com/documents/?uuid=10326f2a-7445-42d9-969b-91da4d6461e3&quot;],&quot;isTemporary&quot;:false,&quot;legacyDesktopId&quot;:&quot;10326f2a-7445-42d9-969b-91da4d6461e3&quot;},{&quot;id&quot;:&quot;aae62aeb-f54b-361a-ad3d-acb52a16587c&quot;,&quot;itemData&quot;:{&quot;DOI&quot;:&quot;10.1080/2159676X.2018.1464055&quot;,&quot;ISSN&quot;:&quot;1939845X&quot;,&quot;abstract&quot;:&quot;Knowledge of how sports coaches appraise stress is sparse. This study investigates coaches’ cognitive appraisals and explores the transactional nature of how coaches experience stress. Ten academy soccer coaches were interviewed using a semi-structured guide. Interpretative phenomenological analysis was employed to explore coaches’ lived experiences of stressful situations. Coaches identified a range of situational demands including performance expectations, conflicting tasks, and managing relationships. Demands were evaluated in terms of perceived psychological danger. Coaches appraised their ability to meet these demands through resources such as self-efficacy, autonomy and social support. Emotional and behavioural consequences of coaches’ cognitive appraisals were also revealed. Findings provide a deeper understanding into the specific cognitive appraisals of coaches, revealing that determinants of stress appraisals are interdependent and complex.&quot;,&quot;author&quot;:[{&quot;dropping-particle&quot;:&quot;&quot;,&quot;family&quot;:&quot;Dixon&quot;,&quot;given&quot;:&quot;Martin&quot;,&quot;non-dropping-particle&quot;:&quot;&quot;,&quot;parse-names&quot;:false,&quot;suffix&quot;:&quot;&quot;},{&quot;dropping-particle&quot;:&quot;&quot;,&quot;family&quot;:&quot;Turner&quot;,&quot;given&quot;:&quot;Martin J.&quot;,&quot;non-dropping-particle&quot;:&quot;&quot;,&quot;parse-names&quot;:false,&quot;suffix&quot;:&quot;&quot;}],&quot;container-title&quot;:&quot;Qualitative Research in Sport, Exercise and Health&quot;,&quot;id&quot;:&quot;aae62aeb-f54b-361a-ad3d-acb52a16587c&quot;,&quot;issued&quot;:{&quot;date-parts&quot;:[[&quot;2018&quot;]]},&quot;title&quot;:&quot;Stress appraisals of UK soccer academy coaches: an interpretative phenomenological analysis&quot;,&quot;type&quot;:&quot;article-journal&quot;,&quot;container-title-short&quot;:&quot;Qual Res Sport Exerc Health&quot;},&quot;uris&quot;:[&quot;http://www.mendeley.com/documents/?uuid=1d1f7262-a238-452a-ba61-c92d272f91ee&quot;],&quot;isTemporary&quot;:false,&quot;legacyDesktopId&quot;:&quot;1d1f7262-a238-452a-ba61-c92d272f91ee&quot;},{&quot;id&quot;:&quot;5c745c91-c7a9-3dbe-b932-02cb9191d1ff&quot;,&quot;itemData&quot;:{&quot;DOI&quot;:&quot;10.1016/j.psychsport.2020.101755&quot;,&quot;ISSN&quot;:&quot;14690292&quot;,&quot;abstract&quot;:&quot;Background: There is growing evidence identifying the positive effects of sport and exercise leaders engaging in identity leadership. Yet we have limited knowledge of how identity leadership is associated with athletes’ resource appraisals (e.g., self-efficacy) and performance, the underpinning mechanisms that explain such relationships, and changes in relationships across a sporting season. Methods: In Study 1, 412 amateur and professional athletes completed seven questionnaires directly prior to athletic competition in a cross-sectional design. In Study 2, 136 athletes completed seven questionnaires directly before competition, and one questionnaire directly after competition both at the start and the end of the athletic season. Results: In Study 1, relational identification and group identification mediated the positive relationship between identity leadership and self-efficacy, control, approach goals and social support. In Study 2, identity leadership at the start of the season predicted self-efficacy at the end of the season through relational identification. Group identification did not significantly mediate the identity leadership-resource appraisal relationship. Perceived social support at the start of the season predicted greater performance satisfaction at the end of the competitive season. Conclusions: Findings provide evidence that sport coaches’ engagement in identity leadership is key to forming a shared social identity, which in turn, is broadly adaptive for stress appraisals and performance satisfaction both cross sectionally and longitudinally.&quot;,&quot;author&quot;:[{&quot;dropping-particle&quot;:&quot;&quot;,&quot;family&quot;:&quot;Miller&quot;,&quot;given&quot;:&quot;Anthony J.&quot;,&quot;non-dropping-particle&quot;:&quot;&quot;,&quot;parse-names&quot;:false,&quot;suffix&quot;:&quot;&quot;},{&quot;dropping-particle&quot;:&quot;&quot;,&quot;family&quot;:&quot;Slater&quot;,&quot;given&quot;:&quot;Matthew J.&quot;,&quot;non-dropping-particle&quot;:&quot;&quot;,&quot;parse-names&quot;:false,&quot;suffix&quot;:&quot;&quot;},{&quot;dropping-particle&quot;:&quot;&quot;,&quot;family&quot;:&quot;Turner&quot;,&quot;given&quot;:&quot;Martin J.&quot;,&quot;non-dropping-particle&quot;:&quot;&quot;,&quot;parse-names&quot;:false,&quot;suffix&quot;:&quot;&quot;}],&quot;container-title&quot;:&quot;Psychology of Sport and Exercise&quot;,&quot;id&quot;:&quot;5c745c91-c7a9-3dbe-b932-02cb9191d1ff&quot;,&quot;issued&quot;:{&quot;date-parts&quot;:[[&quot;2020&quot;]]},&quot;title&quot;:&quot;Coach identity leadership behaviours are positively associated with athlete resource appraisals: The mediating roles of relational and group identification&quot;,&quot;type&quot;:&quot;article-journal&quot;,&quot;container-title-short&quot;:&quot;Psychol Sport Exerc&quot;},&quot;uris&quot;:[&quot;http://www.mendeley.com/documents/?uuid=4acf2e7c-6544-4642-86c5-480e9fcbf3aa&quot;],&quot;isTemporary&quot;:false,&quot;legacyDesktopId&quot;:&quot;4acf2e7c-6544-4642-86c5-480e9fcbf3aa&quot;}]},{&quot;citationID&quot;:&quot;MENDELEY_CITATION_735169d0-cac8-470e-aa5e-81330ce469de&quot;,&quot;properties&quot;:{&quot;noteIndex&quot;:0},&quot;isEdited&quot;:false,&quot;manualOverride&quot;:{&quot;citeprocText&quot;:&quot;(66)&quot;,&quot;isManuallyOverridden&quot;:false,&quot;manualOverrideText&quot;:&quot;&quot;},&quot;citationTag&quot;:&quot;MENDELEY_CITATION_v3_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&quot;,&quot;citationItems&quot;:[{&quot;id&quot;:&quot;9dda5426-44c2-39a2-be5e-54d7d2fd5352&quot;,&quot;itemData&quot;:{&quot;DOI&quot;:&quot;10.1016/j.leaqua.2017.08.003&quot;,&quot;ISSN&quot;:&quot;10489843&quot;,&quot;abstract&quot;:&quot;The influence of relational identification (RI) on leadership processes and the effects of social identity leadership on followers' responses to stress have received scant theoretical and research attention. The present research advances theoretical understanding by testing the assertion that high RI with the leader drives follower mobilization of effort and psychophysiological responses to stress. Two experimental scenario studies (Study 1 and Study 2) support the hypothesis that being led by an individual with whom followers perceive high RI increases follower intentional mobilization. Study 2 additionally showed that high (vs. low) RI increases follower resource appraisals and cognitive task performance. A laboratory experiment (Study 3) assessing cardiovascular (CV) reactivity showed that, compared to neutral (i.e., non-affiliated) leadership, being led by an individual with whom participants felt low RI elicited a maladaptive (i.e., threat) response to a pressurized task. In addition, relative to the low RI and neutral conditions, high RI with the leader did not engender greater challenge or threat reactivity. In conclusion, advancing social identity leadership and challenge and threat theory, findings suggest that leaders should be mindful of the deleterious effects (i.e., reduced mobilization and greater threat state) of low RI to optimize follower mobilization of effort and psychophysiological responses to stress.&quot;,&quot;author&quot;:[{&quot;dropping-particle&quot;:&quot;&quot;,&quot;family&quot;:&quot;Slater&quot;,&quot;given&quot;:&quot;Matthew J.&quot;,&quot;non-dropping-particle&quot;:&quot;&quot;,&quot;parse-names&quot;:false,&quot;suffix&quot;:&quot;&quot;},{&quot;dropping-particle&quot;:&quot;&quot;,&quot;family&quot;:&quot;Turner&quot;,&quot;given&quot;:&quot;Martin J.&quot;,&quot;non-dropping-particle&quot;:&quot;&quot;,&quot;parse-names&quot;:false,&quot;suffix&quot;:&quot;&quot;},{&quot;dropping-particle&quot;:&quot;&quot;,&quot;family&quot;:&quot;Evans&quot;,&quot;given&quot;:&quot;Andrew L.&quot;,&quot;non-dropping-particle&quot;:&quot;&quot;,&quot;parse-names&quot;:false,&quot;suffix&quot;:&quot;&quot;},{&quot;dropping-particle&quot;:&quot;V.&quot;,&quot;family&quot;:&quot;Jones&quot;,&quot;given&quot;:&quot;Marc&quot;,&quot;non-dropping-particle&quot;:&quot;&quot;,&quot;parse-names&quot;:false,&quot;suffix&quot;:&quot;&quot;}],&quot;container-title&quot;:&quot;The Leadership Quarterly&quot;,&quot;id&quot;:&quot;9dda5426-44c2-39a2-be5e-54d7d2fd5352&quot;,&quot;issue&quot;:&quot;3&quot;,&quot;issued&quot;:{&quot;date-parts&quot;:[[&quot;2018&quot;,&quot;6&quot;]]},&quot;page&quot;:&quot;379-388&quot;,&quot;title&quot;:&quot;Capturing hearts and minds: The influence of relational identification with the leader on followers' mobilization and cardiovascular reactivity&quot;,&quot;type&quot;:&quot;article-journal&quot;,&quot;volume&quot;:&quot;29&quot;,&quot;container-title-short&quot;:&quot;Leadersh Q&quot;},&quot;uris&quot;:[&quot;http://www.mendeley.com/documents/?uuid=10326f2a-7445-42d9-969b-91da4d6461e3&quot;],&quot;isTemporary&quot;:false,&quot;legacyDesktopId&quot;:&quot;10326f2a-7445-42d9-969b-91da4d6461e3&quot;}]},{&quot;citationID&quot;:&quot;MENDELEY_CITATION_50c63fca-b087-4602-a72a-f4587b8f17f1&quot;,&quot;properties&quot;:{&quot;noteIndex&quot;:0},&quot;isEdited&quot;:false,&quot;manualOverride&quot;:{&quot;citeprocText&quot;:&quot;(68)&quot;,&quot;isManuallyOverridden&quot;:false,&quot;manualOverrideText&quot;:&quot;&quot;},&quot;citationTag&quot;:&quot;MENDELEY_CITATION_v3_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&quot;,&quot;citationItems&quot;:[{&quot;id&quot;:&quot;5c745c91-c7a9-3dbe-b932-02cb9191d1ff&quot;,&quot;itemData&quot;:{&quot;DOI&quot;:&quot;10.1016/j.psychsport.2020.101755&quot;,&quot;ISSN&quot;:&quot;14690292&quot;,&quot;abstract&quot;:&quot;Background: There is growing evidence identifying the positive effects of sport and exercise leaders engaging in identity leadership. Yet we have limited knowledge of how identity leadership is associated with athletes’ resource appraisals (e.g., self-efficacy) and performance, the underpinning mechanisms that explain such relationships, and changes in relationships across a sporting season. Methods: In Study 1, 412 amateur and professional athletes completed seven questionnaires directly prior to athletic competition in a cross-sectional design. In Study 2, 136 athletes completed seven questionnaires directly before competition, and one questionnaire directly after competition both at the start and the end of the athletic season. Results: In Study 1, relational identification and group identification mediated the positive relationship between identity leadership and self-efficacy, control, approach goals and social support. In Study 2, identity leadership at the start of the season predicted self-efficacy at the end of the season through relational identification. Group identification did not significantly mediate the identity leadership-resource appraisal relationship. Perceived social support at the start of the season predicted greater performance satisfaction at the end of the competitive season. Conclusions: Findings provide evidence that sport coaches’ engagement in identity leadership is key to forming a shared social identity, which in turn, is broadly adaptive for stress appraisals and performance satisfaction both cross sectionally and longitudinally.&quot;,&quot;author&quot;:[{&quot;dropping-particle&quot;:&quot;&quot;,&quot;family&quot;:&quot;Miller&quot;,&quot;given&quot;:&quot;Anthony J.&quot;,&quot;non-dropping-particle&quot;:&quot;&quot;,&quot;parse-names&quot;:false,&quot;suffix&quot;:&quot;&quot;},{&quot;dropping-particle&quot;:&quot;&quot;,&quot;family&quot;:&quot;Slater&quot;,&quot;given&quot;:&quot;Matthew J.&quot;,&quot;non-dropping-particle&quot;:&quot;&quot;,&quot;parse-names&quot;:false,&quot;suffix&quot;:&quot;&quot;},{&quot;dropping-particle&quot;:&quot;&quot;,&quot;family&quot;:&quot;Turner&quot;,&quot;given&quot;:&quot;Martin J.&quot;,&quot;non-dropping-particle&quot;:&quot;&quot;,&quot;parse-names&quot;:false,&quot;suffix&quot;:&quot;&quot;}],&quot;container-title&quot;:&quot;Psychology of Sport and Exercise&quot;,&quot;id&quot;:&quot;5c745c91-c7a9-3dbe-b932-02cb9191d1ff&quot;,&quot;issued&quot;:{&quot;date-parts&quot;:[[&quot;2020&quot;]]},&quot;title&quot;:&quot;Coach identity leadership behaviours are positively associated with athlete resource appraisals: The mediating roles of relational and group identification&quot;,&quot;type&quot;:&quot;article-journal&quot;,&quot;container-title-short&quot;:&quot;Psychol Sport Exerc&quot;},&quot;uris&quot;:[&quot;http://www.mendeley.com/documents/?uuid=4acf2e7c-6544-4642-86c5-480e9fcbf3aa&quot;],&quot;isTemporary&quot;:false,&quot;legacyDesktopId&quot;:&quot;4acf2e7c-6544-4642-86c5-480e9fcbf3aa&quot;}]},{&quot;citationID&quot;:&quot;MENDELEY_CITATION_3785a08c-7cac-4053-8386-45e3ba6f72eb&quot;,&quot;properties&quot;:{&quot;noteIndex&quot;:0},&quot;isEdited&quot;:false,&quot;manualOverride&quot;:{&quot;citeprocText&quot;:&quot;(69)&quot;,&quot;isManuallyOverridden&quot;:false,&quot;manualOverrideText&quot;:&quot;&quot;},&quot;citationTag&quot;:&quot;MENDELEY_CITATION_v3_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&quot;,&quot;citationItems&quot;:[{&quot;id&quot;:&quot;19ddd6e8-8439-3b11-8a09-ffa4de66f1f2&quot;,&quot;itemData&quot;:{&quot;DOI&quot;:&quot;10.4324/9780203888148.ch25&quot;,&quot;ISBN&quot;:&quot;978-0-8058-60191&quot;,&quot;ISSN&quot;:&quot;978-0-8058-60191&quot;,&quot;PMID&quot;:&quot;3600&quot;,&quot;abstract&quot;:&quot;... In accord with the general hypotheses derived from our integration of Lazarus and Folkman's (1984) appraisal theory and Dienstbier's theory of physiological toughness, we hypothesized that evaluations of personal resources ... Challenge and Threat 439 Resources ... \\n&quot;,&quot;author&quot;:[{&quot;dropping-particle&quot;:&quot;&quot;,&quot;family&quot;:&quot;Blascovich&quot;,&quot;given&quot;:&quot;J&quot;,&quot;non-dropping-particle&quot;:&quot;&quot;,&quot;parse-names&quot;:false,&quot;suffix&quot;:&quot;&quot;}],&quot;container-title&quot;:&quot;Handbook of approach and avoidance motivation&quot;,&quot;id&quot;:&quot;19ddd6e8-8439-3b11-8a09-ffa4de66f1f2&quot;,&quot;issue&quot;:&quot;13298&quot;,&quot;issued&quot;:{&quot;date-parts&quot;:[[&quot;2008&quot;]]},&quot;page&quot;:&quot;432-444&quot;,&quot;publisher&quot;:&quot;Psychology Press&quot;,&quot;publisher-place&quot;:&quot;New York&quot;,&quot;title&quot;:&quot;Challenge and threat appraisal&quot;,&quot;type&quot;:&quot;chapter&quot;,&quot;container-title-short&quot;:&quot;&quot;},&quot;uris&quot;:[&quot;http://www.mendeley.com/documents/?uuid=70384c6a-e9e0-4390-8686-604a2bcb5b94&quot;],&quot;isTemporary&quot;:false,&quot;legacyDesktopId&quot;:&quot;70384c6a-e9e0-4390-8686-604a2bcb5b94&quot;}]},{&quot;citationID&quot;:&quot;MENDELEY_CITATION_ebefc1a6-364b-4608-b183-7133061c87f4&quot;,&quot;properties&quot;:{&quot;noteIndex&quot;:0},&quot;isEdited&quot;:false,&quot;manualOverride&quot;:{&quot;citeprocText&quot;:&quot;(70)&quot;,&quot;isManuallyOverridden&quot;:false,&quot;manualOverrideText&quot;:&quot;&quot;},&quot;citationTag&quot;:&quot;MENDELEY_CITATION_v3_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&quot;,&quot;citationItems&quot;:[{&quot;id&quot;:&quot;fa1ce569-6237-3b7c-acf5-7b0b5d6ab766&quot;,&quot;itemData&quot;:{&quot;type&quot;:&quot;article-journal&quot;,&quot;id&quot;:&quot;fa1ce569-6237-3b7c-acf5-7b0b5d6ab766&quot;,&quot;title&quot;:&quot;Examining the antecedents of challenge and threat states: The influence of perceived required effort and support availability&quot;,&quot;author&quot;:[{&quot;family&quot;:&quot;Moore&quot;,&quot;given&quot;:&quot;Lee J.&quot;,&quot;parse-names&quot;:false,&quot;dropping-particle&quot;:&quot;&quot;,&quot;non-dropping-particle&quot;:&quot;&quot;},{&quot;family&quot;:&quot;Vine&quot;,&quot;given&quot;:&quot;Samuel J.&quot;,&quot;parse-names&quot;:false,&quot;dropping-particle&quot;:&quot;&quot;,&quot;non-dropping-particle&quot;:&quot;&quot;},{&quot;family&quot;:&quot;Wilson&quot;,&quot;given&quot;:&quot;Mark R.&quot;,&quot;parse-names&quot;:false,&quot;dropping-particle&quot;:&quot;&quot;,&quot;non-dropping-particle&quot;:&quot;&quot;},{&quot;family&quot;:&quot;Freeman&quot;,&quot;given&quot;:&quot;Paul&quot;,&quot;parse-names&quot;:false,&quot;dropping-particle&quot;:&quot;&quot;,&quot;non-dropping-particle&quot;:&quot;&quot;}],&quot;container-title&quot;:&quot;International journal of psychophysiology&quot;,&quot;accessed&quot;:{&quot;date-parts&quot;:[[2020,4,30]]},&quot;DOI&quot;:&quot;10.1016/j.ijpsycho.2014.05.009&quot;,&quot;ISBN&quot;:&quot;http://hdl.handle.net/10871/20136&quot;,&quot;ISSN&quot;:&quot;18727697&quot;,&quot;PMID&quot;:&quot;24867434&quot;,&quot;URL&quot;:&quot;http://www.ncbi.nlm.nih.gov/pubmed/24867434&quot;,&quot;issued&quot;:{&quot;date-parts&quot;:[[2014,8]]},&quot;page&quot;:&quot;267-273&quot;,&quot;abstract&quot;:&quot;To date, limited research has explicitly examined the antecedents of challenge and threat states proposed by the biopsychosocial model. Thus, the aim of the present study was to examine the influence of perceived required effort and support availability on demand/resource evaluations, challenge and threat states, and motor performance. A 2 (required effort; high, low). ×. 2 (support availability; available, not available) between-subjects design was used with one hundred and twenty participants randomly assigned to one of four experimental conditions. Participants received instructions designed to manipulate perceptions of required effort and support availability before demand/resource evaluations and cardiovascular responses were assessed. Participants then performed the novel motor task (laparoscopic surgery) while performance was recorded. Participants in the low perceived required effort condition evaluated the task as more of a challenge (i.e., resources outweighed demands), exhibited a cardiovascular response more indicative of a challenge state (i.e., higher cardiac output and lower total peripheral resistance), and performed the task better (i.e., quicker completion time) than those in the high perceived required effort condition. However, perceptions of support availability had no significant impact on participants' demand/resource evaluations, cardiovascular responses, or performance. Furthermore, there was no significant interaction effect between perceptions of required effort and support availability. The findings suggest that interventions aimed at promoting a challenge state should include instructions that help individuals perceive that the task is not difficult and requires little physical and mental effort to perform effectively. © 2014 Elsevier B.V.&quot;,&quot;publisher&quot;:&quot;Elsevier B.V.&quot;,&quot;issue&quot;:&quot;2&quot;,&quot;volume&quot;:&quot;93&quot;,&quot;container-title-short&quot;:&quot;&quot;},&quot;uris&quot;:[&quot;http://www.mendeley.com/documents/?uuid=570c4999-090f-4ebd-87b9-07bf32cf550e&quot;],&quot;isTemporary&quot;:false,&quot;legacyDesktopId&quot;:&quot;570c4999-090f-4ebd-87b9-07bf32cf550e&quot;}]},{&quot;citationID&quot;:&quot;MENDELEY_CITATION_d03d22be-4771-458a-a6de-ee3c9525592e&quot;,&quot;properties&quot;:{&quot;noteIndex&quot;:0},&quot;isEdited&quot;:false,&quot;manualOverride&quot;:{&quot;isManuallyOverridden&quot;:false,&quot;citeprocText&quot;:&quot;(20)&quot;,&quot;manualOverrideText&quot;:&quot;&quot;},&quot;citationTag&quot;:&quot;MENDELEY_CITATION_v3_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&quot;,&quot;citationItems&quot;:[{&quot;id&quot;:&quot;71a73f38-9ad0-3818-b5a4-fa75094e79e1&quot;,&quot;itemData&quot;:{&quot;type&quot;:&quot;article-journal&quot;,&quot;id&quot;:&quot;71a73f38-9ad0-3818-b5a4-fa75094e79e1&quot;,&quot;title&quot;:&quot;A Theory of Challenge and Threat States in Athletes: A Revised Conceptualization&quot;,&quot;author&quot;:[{&quot;family&quot;:&quot;Meijen&quot;,&quot;given&quot;:&quot;Carla&quot;,&quot;parse-names&quot;:false,&quot;dropping-particle&quot;:&quot;&quot;,&quot;non-dropping-particle&quot;:&quot;&quot;},{&quot;family&quot;:&quot;Turner&quot;,&quot;given&quot;:&quot;Martin&quot;,&quot;parse-names&quot;:false,&quot;dropping-particle&quot;:&quot;&quot;,&quot;non-dropping-particle&quot;:&quot;&quot;},{&quot;family&quot;:&quot;Jones&quot;,&quot;given&quot;:&quot;Marc&quot;,&quot;parse-names&quot;:false,&quot;dropping-particle&quot;:&quot;v.&quot;,&quot;non-dropping-particle&quot;:&quot;&quot;},{&quot;family&quot;:&quot;Sheffield&quot;,&quot;given&quot;:&quot;David&quot;,&quot;parse-names&quot;:false,&quot;dropping-particle&quot;:&quot;&quot;,&quot;non-dropping-particle&quot;:&quot;&quot;},{&quot;family&quot;:&quot;McCarthy&quot;,&quot;given&quot;:&quot;Paul&quot;,&quot;parse-names&quot;:false,&quot;dropping-particle&quot;:&quot;&quot;,&quot;non-dropping-particle&quot;:&quot;&quot;}],&quot;container-title&quot;:&quot;Frontiers in Psychology&quot;,&quot;container-title-short&quot;:&quot;Front Psychol&quot;,&quot;accessed&quot;:{&quot;date-parts&quot;:[[2020,3,12]]},&quot;DOI&quot;:&quot;10.3389/fpsyg.2020.00126&quot;,&quot;ISSN&quot;:&quot;1664-1078&quot;,&quot;issued&quot;:{&quot;date-parts&quot;:[[2020,2,6]]},&quot;page&quot;:&quot;126&quot;,&quot;abstract&quot;:&quot;The Theory of Challenge and Threat States in Athletes (TCTSA) provides a psychophysiological framework for how athletes anticipate motivated performance situations. The purpose of this review is to discuss how research has addressed the 15 predictions made by the TCTSA, to evaluate the mechanisms underpinning the TCTSA in light of the research that has emerged in the last 10 years, and to inform a revised TCTSA (TCTSA-R). There was support for many of the 15 predictions in the TCTSA, with two main areas for reflection identified: to understand the physiology of challenge and to re-evaluate the concept of resource appraisals. This re-evaluation informs the TCTSA-R, which elucidates the physiological changes, predispositions, and cognitive appraisals that mark challenge and threat states. First, the relative strength of the sympathetic nervous system response is outlined as a determinant of challenge and threat patterns of reactivity and we suggest that oxytocin and neuropeptide Y are also key indicators of an adaptive approach to motivated performance situations and can facilitate a challenge state. Second, although predispositions were acknowledged within the TCTSA, how these may influence challenge and threat states was not specified. In the TCTSA-R, it is proposed that one’s propensity to appraise stressors is a challenge that most strongly dictates acute cognitive appraisals. Third, in the TCTSA-R, a more parsimonious integration of Lazarusian ideas of cognitive appraisal and challenge and threat is proposed. Given that an athlete can make both challenge and threat primary appraisals and can have both high or low resources compared to perceived demands, a 2 × 2 bifurcation theory of challenge and threat is proposed. This reflects polychotomy of four states: high challenge, low challenge, low threat, and high threat. For example, in low threat, an athlete can evince a threat state but still perform well so long as they perceive high resources. Consequently, we propose suggestions for research concerning measurement tools and a reconsideration of resources to include social support. Finally, applied recommendations are made based on adjusting demands and enhancing resources.&quot;,&quot;publisher&quot;:&quot;Frontiers Media S.A.&quot;,&quot;volume&quot;:&quot;11&quot;},&quot;isTemporary&quot;:false}]},{&quot;citationID&quot;:&quot;MENDELEY_CITATION_ecf35ac5-3b67-4923-9d4c-ff75818cbd36&quot;,&quot;properties&quot;:{&quot;noteIndex&quot;:0},&quot;isEdited&quot;:false,&quot;manualOverride&quot;:{&quot;citeprocText&quot;:&quot;(26)&quot;,&quot;isManuallyOverridden&quot;:false,&quot;manualOverrideText&quot;:&quot;&quot;},&quot;citationTag&quot;:&quot;MENDELEY_CITATION_v3_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&quot;,&quot;citationItems&quot;:[{&quot;id&quot;:&quot;d1b62d8c-2719-3807-9c08-408b11f4aa8d&quot;,&quot;itemData&quot;:{&quot;author&quot;:[{&quot;dropping-particle&quot;:&quot;&quot;,&quot;family&quot;:&quot;House&quot;,&quot;given&quot;:&quot;James&quot;,&quot;non-dropping-particle&quot;:&quot;&quot;,&quot;parse-names&quot;:false,&quot;suffix&quot;:&quot;&quot;}],&quot;id&quot;:&quot;d1b62d8c-2719-3807-9c08-408b11f4aa8d&quot;,&quot;issued&quot;:{&quot;date-parts&quot;:[[&quot;1981&quot;]]},&quot;publisher&quot;:&quot;Addison-Wesley Pub. Co&quot;,&quot;publisher-place&quot;:&quot;Reading&quot;,&quot;title&quot;:&quot;Work Stress and Social Support&quot;,&quot;type&quot;:&quot;book&quot;,&quot;container-title-short&quot;:&quot;&quot;},&quot;uris&quot;:[&quot;http://www.mendeley.com/documents/?uuid=c7ba29e8-f204-427f-a62b-eab5a7850ca1&quot;],&quot;isTemporary&quot;:false,&quot;legacyDesktopId&quot;:&quot;c7ba29e8-f204-427f-a62b-eab5a7850ca1&quot;}]},{&quot;citationID&quot;:&quot;MENDELEY_CITATION_4fc78313-dadf-4ad3-bff8-f5a30cf8a6d8&quot;,&quot;properties&quot;:{&quot;noteIndex&quot;:0},&quot;isEdited&quot;:false,&quot;manualOverride&quot;:{&quot;citeprocText&quot;:&quot;(71)&quot;,&quot;isManuallyOverridden&quot;:false,&quot;manualOverrideText&quot;:&quot;&quot;},&quot;citationTag&quot;:&quot;MENDELEY_CITATION_v3_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&quot;,&quot;citationItems&quot;:[{&quot;id&quot;:&quot;32ae4557-6589-3683-94e2-2f54319c1dd2&quot;,&quot;itemData&quot;:{&quot;DOI&quot;:&quot;10.1108/01437730110395051&quot;,&quot;ISSN&quot;:&quot;01437739&quot;,&quot;abstract&quot;:&quot;This study addresses the confusion prevailing over the nature of the relationship between satisfaction and commitment in regard to employee turnover, and examines the causal pattern of relationships among stress, satisfaction, commitment, and turnover intentions by employing a structural equations analysis approach. The results indicate that there are strong causal links between stress and satisfaction (higher stress leads to lower satisfaction) and between satisfaction and commitment (lower satisfaction leads to lower commitment), and a reciprocal relationship between commitment and turnover intentions (lower commitment leads to greater intentions to quit which, in turn, further lowers commitment). © 2001, MCB UP Limited&quot;,&quot;author&quot;:[{&quot;dropping-particle&quot;:&quot;&quot;,&quot;family&quot;:&quot;Elangovan&quot;,&quot;given&quot;:&quot;A. R.&quot;,&quot;non-dropping-particle&quot;:&quot;&quot;,&quot;parse-names&quot;:false,&quot;suffix&quot;:&quot;&quot;}],&quot;container-title&quot;:&quot;Leadership &amp; Organization Development Journal&quot;,&quot;id&quot;:&quot;32ae4557-6589-3683-94e2-2f54319c1dd2&quot;,&quot;issued&quot;:{&quot;date-parts&quot;:[[&quot;2001&quot;]]},&quot;title&quot;:&quot;Causal ordering of stress, satisfaction and commitment, and intention to quit: A structural equations analysis&quot;,&quot;type&quot;:&quot;article-journal&quot;,&quot;container-title-short&quot;:&quot;&quot;},&quot;uris&quot;:[&quot;http://www.mendeley.com/documents/?uuid=09a8c925-37b9-4b0f-86c5-674f3d64a59d&quot;],&quot;isTemporary&quot;:false,&quot;legacyDesktopId&quot;:&quot;09a8c925-37b9-4b0f-86c5-674f3d64a59d&quot;}]},{&quot;citationID&quot;:&quot;MENDELEY_CITATION_dc55d380-6ee8-4207-b029-880b1dfd37e0&quot;,&quot;properties&quot;:{&quot;noteIndex&quot;:0},&quot;isEdited&quot;:false,&quot;manualOverride&quot;:{&quot;citeprocText&quot;:&quot;(72)&quot;,&quot;isManuallyOverridden&quot;:false,&quot;manualOverrideText&quot;:&quot;&quot;},&quot;citationTag&quot;:&quot;MENDELEY_CITATION_v3_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&quot;,&quot;citationItems&quot;:[{&quot;id&quot;:&quot;10323566-9f5c-38f8-9d19-c848091330f1&quot;,&quot;itemData&quot;:{&quot;DOI&quot;:&quot;10.1016/j.jvb.2011.02.001&quot;,&quot;ISSN&quot;:&quot;00018791&quot;,&quot;abstract&quot;:&quot;Interest regarding the challenge-hindrance occupational stress model has increased in recent years, however its theoretical foundation has not been tested. Drawing from the transactional theory of stress, this study tests the assumptions made in past research (1) that workload and responsibility are appraised as challenges and role ambiguity and role conflict are appraised as hindrances, and (2) that these appraisals mediate the relationship between these stressors and outcomes (i.e., strains, job dissatisfaction, and turnover intentions). For a sample of 479 employees, we found that although workload, role ambiguity, and role conflict could be appraised primarily as challenges or hindrances, they could also simultaneously be perceived as being both to varying degrees. Support was also found for a model in which primary appraisal partially mediated the stressor-outcome relationship. © 2011 Elsevier Inc.&quot;,&quot;author&quot;:[{&quot;dropping-particle&quot;:&quot;&quot;,&quot;family&quot;:&quot;Webster&quot;,&quot;given&quot;:&quot;Jennica R.&quot;,&quot;non-dropping-particle&quot;:&quot;&quot;,&quot;parse-names&quot;:false,&quot;suffix&quot;:&quot;&quot;},{&quot;dropping-particle&quot;:&quot;&quot;,&quot;family&quot;:&quot;Beehr&quot;,&quot;given&quot;:&quot;Terry A.&quot;,&quot;non-dropping-particle&quot;:&quot;&quot;,&quot;parse-names&quot;:false,&quot;suffix&quot;:&quot;&quot;},{&quot;dropping-particle&quot;:&quot;&quot;,&quot;family&quot;:&quot;Love&quot;,&quot;given&quot;:&quot;Kevin&quot;,&quot;non-dropping-particle&quot;:&quot;&quot;,&quot;parse-names&quot;:false,&quot;suffix&quot;:&quot;&quot;}],&quot;container-title&quot;:&quot;Journal of Vocational Behavior&quot;,&quot;id&quot;:&quot;10323566-9f5c-38f8-9d19-c848091330f1&quot;,&quot;issue&quot;:&quot;2&quot;,&quot;issued&quot;:{&quot;date-parts&quot;:[[&quot;2011&quot;,&quot;10&quot;]]},&quot;page&quot;:&quot;505-516&quot;,&quot;publisher&quot;:&quot;Elsevier Inc.&quot;,&quot;title&quot;:&quot;Extending the challenge-hindrance model of occupational stress: The role of appraisal&quot;,&quot;type&quot;:&quot;article-journal&quot;,&quot;volume&quot;:&quot;79&quot;,&quot;container-title-short&quot;:&quot;J Vocat Behav&quot;},&quot;uris&quot;:[&quot;http://www.mendeley.com/documents/?uuid=ced89869-9442-4fcf-97b3-8fd97f3bf8e7&quot;],&quot;isTemporary&quot;:false,&quot;legacyDesktopId&quot;:&quot;ced89869-9442-4fcf-97b3-8fd97f3bf8e7&quot;}]},{&quot;citationID&quot;:&quot;MENDELEY_CITATION_cbbdd716-29cf-4237-91f3-d680047663cc&quot;,&quot;properties&quot;:{&quot;noteIndex&quot;:0},&quot;isEdited&quot;:false,&quot;manualOverride&quot;:{&quot;citeprocText&quot;:&quot;(73)&quot;,&quot;isManuallyOverridden&quot;:false,&quot;manualOverrideText&quot;:&quot;&quot;},&quot;citationTag&quot;:&quot;MENDELEY_CITATION_v3_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&quot;,&quot;citationItems&quot;:[{&quot;id&quot;:&quot;171182fa-564f-3cbe-96ac-870d53749da6&quot;,&quot;itemData&quot;:{&quot;DOI&quot;:&quot;10.1007/s10198-019-01084-9&quot;,&quot;ISSN&quot;:&quot;16187601&quot;,&quot;PMID&quot;:&quot;31309366&quot;,&quot;abstract&quot;:&quot;Work stress-related productivity losses represent a substantial economic burden. In this study, we estimate the effects of social and task-related stressors and resources at work on health-related productivity losses caused by absenteeism and presenteeism. We also explore the interaction effects between job stressors, job resources and personal resources and estimate the costs of work stress. Work stress is defined as exposure to an unfavorable combination of high job stressors and low job resources. The study is based on a repeated survey assessing work productivity and workplace characteristics among Swiss employees. We use a representative cross-sectional data set and a longitudinal data set and apply both OLS and fixed effects models. We find that an increase in task-related and social job stressors increases health-related productivity losses, whereas an increase in social job resources and personal resources (measured by occupational self-efficacy) reduces these losses. Moreover, we find that job stressors have a stronger effect on health-related productivity losses for employees lacking personal and job resources, and that employees with high levels of job stressors and low personal resources will profit the most from an increase in job resources. Productivity losses due to absenteeism and presenteeism attributable to work stress are estimated at 195 Swiss francs per person and month. Our study has implications for interventions aiming to reduce health absenteeism and presenteeism.&quot;,&quot;author&quot;:[{&quot;dropping-particle&quot;:&quot;&quot;,&quot;family&quot;:&quot;Brunner&quot;,&quot;given&quot;:&quot;Beatrice&quot;,&quot;non-dropping-particle&quot;:&quot;&quot;,&quot;parse-names&quot;:false,&quot;suffix&quot;:&quot;&quot;},{&quot;dropping-particle&quot;:&quot;&quot;,&quot;family&quot;:&quot;Igic&quot;,&quot;given&quot;:&quot;Ivana&quot;,&quot;non-dropping-particle&quot;:&quot;&quot;,&quot;parse-names&quot;:false,&quot;suffix&quot;:&quot;&quot;},{&quot;dropping-particle&quot;:&quot;&quot;,&quot;family&quot;:&quot;Keller&quot;,&quot;given&quot;:&quot;Anita C.&quot;,&quot;non-dropping-particle&quot;:&quot;&quot;,&quot;parse-names&quot;:false,&quot;suffix&quot;:&quot;&quot;},{&quot;dropping-particle&quot;:&quot;&quot;,&quot;family&quot;:&quot;Wieser&quot;,&quot;given&quot;:&quot;Simon&quot;,&quot;non-dropping-particle&quot;:&quot;&quot;,&quot;parse-names&quot;:false,&quot;suffix&quot;:&quot;&quot;}],&quot;container-title&quot;:&quot;European Journal of Health Economics&quot;,&quot;id&quot;:&quot;171182fa-564f-3cbe-96ac-870d53749da6&quot;,&quot;issued&quot;:{&quot;date-parts&quot;:[[&quot;2019&quot;]]},&quot;title&quot;:&quot;Who gains the most from improving working conditions? Health-related absenteeism and presenteeism due to stress at work&quot;,&quot;type&quot;:&quot;article-journal&quot;,&quot;container-title-short&quot;:&quot;&quot;},&quot;uris&quot;:[&quot;http://www.mendeley.com/documents/?uuid=32fc1aeb-2766-4dae-adf0-411a0a6f003a&quot;],&quot;isTemporary&quot;:false,&quot;legacyDesktopId&quot;:&quot;32fc1aeb-2766-4dae-adf0-411a0a6f003a&quot;}]},{&quot;citationID&quot;:&quot;MENDELEY_CITATION_0f0d4161-95c7-41df-96eb-fce72028fd36&quot;,&quot;properties&quot;:{&quot;noteIndex&quot;:0},&quot;isEdited&quot;:false,&quot;manualOverride&quot;:{&quot;isManuallyOverridden&quot;:false,&quot;citeprocText&quot;:&quot;(46)&quot;,&quot;manualOverrideText&quot;:&quot;&quot;},&quot;citationTag&quot;:&quot;MENDELEY_CITATION_v3_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&quot;,&quot;citationItems&quot;:[{&quot;id&quot;:&quot;a9ef3637-23e7-3dbb-8a73-3ee6301dee20&quot;,&quot;itemData&quot;:{&quot;type&quot;:&quot;article-journal&quot;,&quot;id&quot;:&quot;a9ef3637-23e7-3dbb-8a73-3ee6301dee20&quot;,&quot;title&quot;:&quot;Group life shapes the psychology and biology of health: The case for a sociopsychobio model&quot;,&quot;author&quot;:[{&quot;family&quot;:&quot;Haslam&quot;,&quot;given&quot;:&quot;S. A.&quot;,&quot;parse-names&quot;:false,&quot;dropping-particle&quot;:&quot;&quot;,&quot;non-dropping-particle&quot;:&quot;&quot;},{&quot;family&quot;:&quot;Haslam&quot;,&quot;given&quot;:&quot;Catherine&quot;,&quot;parse-names&quot;:false,&quot;dropping-particle&quot;:&quot;&quot;,&quot;non-dropping-particle&quot;:&quot;&quot;},{&quot;family&quot;:&quot;Jetten&quot;,&quot;given&quot;:&quot;Jolanda&quot;,&quot;parse-names&quot;:false,&quot;dropping-particle&quot;:&quot;&quot;,&quot;non-dropping-particle&quot;:&quot;&quot;},{&quot;family&quot;:&quot;Cruwys&quot;,&quot;given&quot;:&quot;Tegan&quot;,&quot;parse-names&quot;:false,&quot;dropping-particle&quot;:&quot;&quot;,&quot;non-dropping-particle&quot;:&quot;&quot;},{&quot;family&quot;:&quot;Bentley&quot;,&quot;given&quot;:&quot;Sarah&quot;,&quot;parse-names&quot;:false,&quot;dropping-particle&quot;:&quot;&quot;,&quot;non-dropping-particle&quot;:&quot;&quot;}],&quot;container-title&quot;:&quot;Social and Personality Psychology Compass&quot;,&quot;container-title-short&quot;:&quot;Soc Personal Psychol Compass&quot;,&quot;DOI&quot;:&quot;10.1111/spc3.12490&quot;,&quot;ISSN&quot;:&quot;1751-9004&quot;,&quot;URL&quot;:&quot;https://onlinelibrary.wiley.com/doi/abs/10.1111/spc3.12490&quot;,&quot;issued&quot;:{&quot;date-parts&quot;:[[2019,8,30]]},&quot;page&quot;:&quot;1-16&quot;,&quot;abstract&quot;:&quot;Engel presented a compelling case for a biopsychosocial model of health. This challenged a biomedical model that he saw as reductionistic, physicalistic, and exclusionist. Yet despite its laudable goals and popularity, the biopsychosocial model can be faulted for being incremental, imprecise, and individualistic. Ultimately, this means it is no less reductionist than the biomedical model which it sought to supplant. In this paper, we present a reformulation of this model that foregrounds the capacity for social groups—and the social contexts in which those groups are embedded—to structure psychology and, through this, biology and health. This sociopsychobio model argues that the three elements of Engel's framework are not fixed and immutable but rather dynamic and interdependent. The model is consistent with a range of recent approaches to health that have focused on the important role that social class, social inequality, social structure, and social networks play in shaping health outcomes. In this paper, though, the concrete value of this reformulation is illustrated through a discussion of recent research that focuses on the role of group memberships and associated social identities in shaping the psychology and biology of stress. This review underlines two key points that are central to the general case for a sociopsychobio model of health. First, that groups are a force in the world that shape the psychology and biology of their members (as well as members of other groups) in ways that cannot be reduced to those group members' functioning as individuals. Second, that groups provide their members with a basis for seeking to change the world rather than simply accepting it. In this, group life is not merely an appendage to psychology and biology but is instead a basis for collective experiences that have the potential to unleash new expressions of both.&quot;,&quot;issue&quot;:&quot;8&quot;,&quot;volume&quot;:&quot;13&quot;},&quot;isTemporary&quot;:false}]},{&quot;citationID&quot;:&quot;MENDELEY_CITATION_889e43e9-54c8-4adf-adb8-d2a1733c2c88&quot;,&quot;properties&quot;:{&quot;noteIndex&quot;:0},&quot;isEdited&quot;:false,&quot;manualOverride&quot;:{&quot;citeprocText&quot;:&quot;(74)&quot;,&quot;isManuallyOverridden&quot;:false,&quot;manualOverrideText&quot;:&quot;&quot;},&quot;citationTag&quot;:&quot;MENDELEY_CITATION_v3_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&quot;,&quot;citationItems&quot;:[{&quot;id&quot;:&quot;aab206dd-30dd-355a-9ac8-b57f3403f6b4&quot;,&quot;itemData&quot;:{&quot;DOI&quot;:&quot;10.1016/j.jbef.2017.12.004&quot;,&quot;ISSN&quot;:&quot;22146369&quot;,&quot;abstract&quot;:&quot;The number of online experiments conducted with subjects recruited via online platforms has grown considerably in the recent past. While one commercial crowdworking platform – Amazon's Mechanical Turk – basically has established and since dominated this field, new alternatives offer services explicitly targeted at researchers. In this article, we present www.prolific.ac and lay out its suitability for recruiting subjects for social and economic science experiments. After briefly discussing key advantages and challenges of online experiments relative to lab experiments, we trace the platform's historical development, present its features, and contrast them with requirements for different types of social and economic experiments.&quot;,&quot;author&quot;:[{&quot;dropping-particle&quot;:&quot;&quot;,&quot;family&quot;:&quot;Palan&quot;,&quot;given&quot;:&quot;Stefan&quot;,&quot;non-dropping-particle&quot;:&quot;&quot;,&quot;parse-names&quot;:false,&quot;suffix&quot;:&quot;&quot;},{&quot;dropping-particle&quot;:&quot;&quot;,&quot;family&quot;:&quot;Schitter&quot;,&quot;given&quot;:&quot;Christian&quot;,&quot;non-dropping-particle&quot;:&quot;&quot;,&quot;parse-names&quot;:false,&quot;suffix&quot;:&quot;&quot;}],&quot;container-title&quot;:&quot;Journal of Behavioral and Experimental Finance&quot;,&quot;id&quot;:&quot;aab206dd-30dd-355a-9ac8-b57f3403f6b4&quot;,&quot;issued&quot;:{&quot;date-parts&quot;:[[&quot;2018&quot;]]},&quot;title&quot;:&quot;Prolific.ac—A subject pool for online experiments&quot;,&quot;type&quot;:&quot;article-journal&quot;,&quot;container-title-short&quot;:&quot;J Behav Exp Finance&quot;},&quot;uris&quot;:[&quot;http://www.mendeley.com/documents/?uuid=0821a7c5-9419-4e3a-aaa7-2c44fd3bdca4&quot;],&quot;isTemporary&quot;:false,&quot;legacyDesktopId&quot;:&quot;0821a7c5-9419-4e3a-aaa7-2c44fd3bdca4&quot;}]},{&quot;citationID&quot;:&quot;MENDELEY_CITATION_fe97b26f-36a6-4f7c-9fd1-b64acb5c0dbc&quot;,&quot;properties&quot;:{&quot;noteIndex&quot;:0},&quot;isEdited&quot;:false,&quot;manualOverride&quot;:{&quot;citeprocText&quot;:&quot;(75)&quot;,&quot;isManuallyOverridden&quot;:false,&quot;manualOverrideText&quot;:&quot;&quot;},&quot;citationTag&quot;:&quot;MENDELEY_CITATION_v3_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&quot;,&quot;citationItems&quot;:[{&quot;id&quot;:&quot;1191f9d4-0ecb-3956-9f1e-1cf462936633&quot;,&quot;itemData&quot;:{&quot;DOI&quot;:&quot;10.1348/135910799168506&quot;,&quot;ISSN&quot;:&quot;1359107X&quot;,&quot;abstract&quot;:&quot;Objectives. Monroe and Kelley have called for the urgent development of theoretically and psychometrically robust measures of primary appraisal. This paper highlights problems with existing measures and provides detail on the psychometric development of the Appraisal of Life Events (ALE) scale. Design. Five studies are reported. The first two studies examine the factor structure of the ALE scale and confounding with social desirability (Ns = 260 and 344). Studies 3 and 4 examine the test-retest reliability of the ALE scale (Ns = 17 and 77). Finally, Study 5 examines the relationship between the ALE scale and the other parameters of the stress process (personality, coping and health) across two separate stressful transactions (N = 268). Methods. A questionnaire methodology was used. The data were analysed using a mixture of exploratory factor analysis, confirmatory factor analysis and bivariate correlations. Results. The ALE scale demonstrated: (a) three stable factors (threat, challenge and loss), (b) no confounding with social desirability, (c) excellent internal and test-retest reliabilities, and (d) theoretically appropriate associations with various stressors, coping behaviours, personality and health measures. Conclusions. This paper has answered Monroe and Kelley's call for the urgent development of theoretically and psychometrically robust measures of primary appraisal.&quot;,&quot;author&quot;:[{&quot;dropping-particle&quot;:&quot;&quot;,&quot;family&quot;:&quot;Ferguson&quot;,&quot;given&quot;:&quot;Eamonn&quot;,&quot;non-dropping-particle&quot;:&quot;&quot;,&quot;parse-names&quot;:false,&quot;suffix&quot;:&quot;&quot;},{&quot;dropping-particle&quot;:&quot;&quot;,&quot;family&quot;:&quot;Matthews&quot;,&quot;given&quot;:&quot;Gerald&quot;,&quot;non-dropping-particle&quot;:&quot;&quot;,&quot;parse-names&quot;:false,&quot;suffix&quot;:&quot;&quot;},{&quot;dropping-particle&quot;:&quot;&quot;,&quot;family&quot;:&quot;Cox&quot;,&quot;given&quot;:&quot;Tom&quot;,&quot;non-dropping-particle&quot;:&quot;&quot;,&quot;parse-names&quot;:false,&quot;suffix&quot;:&quot;&quot;}],&quot;container-title&quot;:&quot;British Journal of Health Psychology&quot;,&quot;id&quot;:&quot;1191f9d4-0ecb-3956-9f1e-1cf462936633&quot;,&quot;issued&quot;:{&quot;date-parts&quot;:[[&quot;1999&quot;]]},&quot;title&quot;:&quot;The Appraisal of Life Events (ALE) scale: Reliability and validity&quot;,&quot;type&quot;:&quot;article-journal&quot;,&quot;container-title-short&quot;:&quot;Br J Health Psychol&quot;},&quot;uris&quot;:[&quot;http://www.mendeley.com/documents/?uuid=d2b81136-8a53-49e5-9d2a-d98ee342f2f4&quot;],&quot;isTemporary&quot;:false,&quot;legacyDesktopId&quot;:&quot;d2b81136-8a53-49e5-9d2a-d98ee342f2f4&quot;}]},{&quot;citationID&quot;:&quot;MENDELEY_CITATION_f76857f3-7293-4a98-9ecd-56191ee57bc9&quot;,&quot;properties&quot;:{&quot;noteIndex&quot;:0},&quot;isEdited&quot;:false,&quot;manualOverride&quot;:{&quot;citeprocText&quot;:&quot;(76)&quot;,&quot;isManuallyOverridden&quot;:false,&quot;manualOverrideText&quot;:&quot;&quot;},&quot;citationTag&quot;:&quot;MENDELEY_CITATION_v3_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&quot;,&quot;citationItems&quot;:[{&quot;id&quot;:&quot;2ab9e31f-93b6-3af2-995e-73180254f77b&quot;,&quot;itemData&quot;:{&quot;DOI&quot;:&quot;10.1111/bjso.12006&quot;,&quot;ISBN&quot;:&quot;2044-8309&quot;,&quot;ISSN&quot;:&quot;01446665&quot;,&quot;PMID&quot;:&quot;23121468&quot;,&quot;abstract&quot;:&quot;This paper introduces a single-item social identification measure (SISI) that involves rating one's agreement with the statement 'I identify with my group (or category)' followed by a 7-point scale. Three studies provide evidence of the validity (convergent, divergent, and test-retest) of SISI with a broad range of social groups. Overall, the estimated reliability of SISI is good. To address the broader issue of single-item measure reliability, a meta-analysis of 16 widely used single-item measures is reported. The reliability of single-item scales ranges from low to reasonably high. Compared with this field, reliability of the SISI is high. In general, short measures struggle to achieve acceptable reliability because the constructs they assess are broad and heterogeneous. In the case of social identification, however, the construct appears to be sufficiently homogeneous to be adequately operationalized with a single item.&quot;,&quot;author&quot;:[{&quot;dropping-particle&quot;:&quot;&quot;,&quot;family&quot;:&quot;Postmes&quot;,&quot;given&quot;:&quot;Tom&quot;,&quot;non-dropping-particle&quot;:&quot;&quot;,&quot;parse-names&quot;:false,&quot;suffix&quot;:&quot;&quot;},{&quot;dropping-particle&quot;:&quot;&quot;,&quot;family&quot;:&quot;Haslam&quot;,&quot;given&quot;:&quot;S. Alexander&quot;,&quot;non-dropping-particle&quot;:&quot;&quot;,&quot;parse-names&quot;:false,&quot;suffix&quot;:&quot;&quot;},{&quot;dropping-particle&quot;:&quot;&quot;,&quot;family&quot;:&quot;Jans&quot;,&quot;given&quot;:&quot;Lise&quot;,&quot;non-dropping-particle&quot;:&quot;&quot;,&quot;parse-names&quot;:false,&quot;suffix&quot;:&quot;&quot;}],&quot;container-title&quot;:&quot;British Journal of Social Psychology&quot;,&quot;id&quot;:&quot;2ab9e31f-93b6-3af2-995e-73180254f77b&quot;,&quot;issue&quot;:&quot;4&quot;,&quot;issued&quot;:{&quot;date-parts&quot;:[[&quot;2013&quot;]]},&quot;page&quot;:&quot;597-617&quot;,&quot;title&quot;:&quot;A single-item measure of social identification: Reliability, validity, and utility&quot;,&quot;type&quot;:&quot;article-journal&quot;,&quot;volume&quot;:&quot;52&quot;,&quot;container-title-short&quot;:&quot;&quot;},&quot;uris&quot;:[&quot;http://www.mendeley.com/documents/?uuid=2ab9e31f-93b6-3af2-995e-73180254f77b&quot;],&quot;isTemporary&quot;:false,&quot;legacyDesktopId&quot;:&quot;2ab9e31f-93b6-3af2-995e-73180254f77b&quot;}]},{&quot;citationID&quot;:&quot;MENDELEY_CITATION_a73a9e94-e00e-4f01-97a0-4903075edd9f&quot;,&quot;properties&quot;:{&quot;noteIndex&quot;:0},&quot;isEdited&quot;:false,&quot;manualOverride&quot;:{&quot;citeprocText&quot;:&quot;(76)&quot;,&quot;isManuallyOverridden&quot;:false,&quot;manualOverrideText&quot;:&quot;&quot;},&quot;citationTag&quot;:&quot;MENDELEY_CITATION_v3_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&quot;,&quot;citationItems&quot;:[{&quot;id&quot;:&quot;2ab9e31f-93b6-3af2-995e-73180254f77b&quot;,&quot;itemData&quot;:{&quot;DOI&quot;:&quot;10.1111/bjso.12006&quot;,&quot;ISBN&quot;:&quot;2044-8309&quot;,&quot;ISSN&quot;:&quot;01446665&quot;,&quot;PMID&quot;:&quot;23121468&quot;,&quot;abstract&quot;:&quot;This paper introduces a single-item social identification measure (SISI) that involves rating one's agreement with the statement 'I identify with my group (or category)' followed by a 7-point scale. Three studies provide evidence of the validity (convergent, divergent, and test-retest) of SISI with a broad range of social groups. Overall, the estimated reliability of SISI is good. To address the broader issue of single-item measure reliability, a meta-analysis of 16 widely used single-item measures is reported. The reliability of single-item scales ranges from low to reasonably high. Compared with this field, reliability of the SISI is high. In general, short measures struggle to achieve acceptable reliability because the constructs they assess are broad and heterogeneous. In the case of social identification, however, the construct appears to be sufficiently homogeneous to be adequately operationalized with a single item.&quot;,&quot;author&quot;:[{&quot;dropping-particle&quot;:&quot;&quot;,&quot;family&quot;:&quot;Postmes&quot;,&quot;given&quot;:&quot;Tom&quot;,&quot;non-dropping-particle&quot;:&quot;&quot;,&quot;parse-names&quot;:false,&quot;suffix&quot;:&quot;&quot;},{&quot;dropping-particle&quot;:&quot;&quot;,&quot;family&quot;:&quot;Haslam&quot;,&quot;given&quot;:&quot;S. Alexander&quot;,&quot;non-dropping-particle&quot;:&quot;&quot;,&quot;parse-names&quot;:false,&quot;suffix&quot;:&quot;&quot;},{&quot;dropping-particle&quot;:&quot;&quot;,&quot;family&quot;:&quot;Jans&quot;,&quot;given&quot;:&quot;Lise&quot;,&quot;non-dropping-particle&quot;:&quot;&quot;,&quot;parse-names&quot;:false,&quot;suffix&quot;:&quot;&quot;}],&quot;container-title&quot;:&quot;British Journal of Social Psychology&quot;,&quot;id&quot;:&quot;2ab9e31f-93b6-3af2-995e-73180254f77b&quot;,&quot;issue&quot;:&quot;4&quot;,&quot;issued&quot;:{&quot;date-parts&quot;:[[&quot;2013&quot;]]},&quot;page&quot;:&quot;597-617&quot;,&quot;title&quot;:&quot;A single-item measure of social identification: Reliability, validity, and utility&quot;,&quot;type&quot;:&quot;article-journal&quot;,&quot;volume&quot;:&quot;52&quot;,&quot;container-title-short&quot;:&quot;&quot;},&quot;uris&quot;:[&quot;http://www.mendeley.com/documents/?uuid=2ab9e31f-93b6-3af2-995e-73180254f77b&quot;],&quot;isTemporary&quot;:false,&quot;legacyDesktopId&quot;:&quot;2ab9e31f-93b6-3af2-995e-73180254f77b&quot;}]},{&quot;citationID&quot;:&quot;MENDELEY_CITATION_79f90afe-ec20-42ca-98ea-886677f2c7b1&quot;,&quot;properties&quot;:{&quot;noteIndex&quot;:0},&quot;isEdited&quot;:false,&quot;manualOverride&quot;:{&quot;citeprocText&quot;:&quot;(77)&quot;,&quot;isManuallyOverridden&quot;:false,&quot;manualOverrideText&quot;:&quot;&quot;},&quot;citationTag&quot;:&quot;MENDELEY_CITATION_v3_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&quot;,&quot;citationItems&quot;:[{&quot;id&quot;:&quot;4ade9c25-0000-3c9e-87f4-adc3ee24f0cd&quot;,&quot;itemData&quot;:{&quot;DOI&quot;:&quot;10.1207/s15327752jpa5201&quot;,&quot;abstract&quot;:&quot;References: Zimet, G. D., Dahlem, N. W., Zimet, S. G., &amp; Farley, G. K. (1988). The Multidimensional Scale of Perceived Social Support. Journal of Personality Assessment, 52, 30-41.&quot;,&quot;author&quot;:[{&quot;dropping-particle&quot;:&quot;&quot;,&quot;family&quot;:&quot;Zimet&quot;,&quot;given&quot;:&quot;Gregory D&quot;,&quot;non-dropping-particle&quot;:&quot;&quot;,&quot;parse-names&quot;:false,&quot;suffix&quot;:&quot;&quot;},{&quot;dropping-particle&quot;:&quot;&quot;,&quot;family&quot;:&quot;Dahlem&quot;,&quot;given&quot;:&quot;Nancy W&quot;,&quot;non-dropping-particle&quot;:&quot;&quot;,&quot;parse-names&quot;:false,&quot;suffix&quot;:&quot;&quot;},{&quot;dropping-particle&quot;:&quot;&quot;,&quot;family&quot;:&quot;Zimet&quot;,&quot;given&quot;:&quot;Sara G&quot;,&quot;non-dropping-particle&quot;:&quot;&quot;,&quot;parse-names&quot;:false,&quot;suffix&quot;:&quot;&quot;},{&quot;dropping-particle&quot;:&quot;&quot;,&quot;family&quot;:&quot;Gordon&quot;,&quot;given&quot;:&quot;K&quot;,&quot;non-dropping-particle&quot;:&quot;&quot;,&quot;parse-names&quot;:false,&quot;suffix&quot;:&quot;&quot;},{&quot;dropping-particle&quot;:&quot;&quot;,&quot;family&quot;:&quot;Farley&quot;,&quot;given&quot;:&quot;Gordon K&quot;,&quot;non-dropping-particle&quot;:&quot;&quot;,&quot;parse-names&quot;:false,&quot;suffix&quot;:&quot;&quot;}],&quot;container-title&quot;:&quot;Journal of Personality Assessment&quot;,&quot;id&quot;:&quot;4ade9c25-0000-3c9e-87f4-adc3ee24f0cd&quot;,&quot;issue&quot;:&quot;1&quot;,&quot;issued&quot;:{&quot;date-parts&quot;:[[&quot;1998&quot;]]},&quot;page&quot;:&quot;37-41&quot;,&quot;title&quot;:&quot;The Multidimensional Scale of Perceived Social Support The Multidimensional Scale of Perceived Social Support&quot;,&quot;type&quot;:&quot;article-journal&quot;,&quot;volume&quot;:&quot;52&quot;,&quot;container-title-short&quot;:&quot;J Pers Assess&quot;},&quot;uris&quot;:[&quot;http://www.mendeley.com/documents/?uuid=6ad5cce9-3837-4be5-8d07-4359c5dd7658&quot;],&quot;isTemporary&quot;:false,&quot;legacyDesktopId&quot;:&quot;6ad5cce9-3837-4be5-8d07-4359c5dd7658&quot;}]},{&quot;citationID&quot;:&quot;MENDELEY_CITATION_fa8391ba-a0ba-4abb-8e97-61c08b48c6bc&quot;,&quot;properties&quot;:{&quot;noteIndex&quot;:0},&quot;isEdited&quot;:false,&quot;manualOverride&quot;:{&quot;citeprocText&quot;:&quot;(78)&quot;,&quot;isManuallyOverridden&quot;:false,&quot;manualOverrideText&quot;:&quot;&quot;},&quot;citationTag&quot;:&quot;MENDELEY_CITATION_v3_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&quot;,&quot;citationItems&quot;:[{&quot;id&quot;:&quot;e0b8ca21-1784-3938-8d93-045f0a7ba473&quot;,&quot;itemData&quot;:{&quot;DOI&quot;:&quot;10.1080/00223891.2013.838170&quot;,&quot;ISSN&quot;:&quot;0022-3891&quot;,&quot;author&quot;:[{&quot;dropping-particle&quot;:&quot;&quot;,&quot;family&quot;:&quot;Osman&quot;,&quot;given&quot;:&quot;Augustine&quot;,&quot;non-dropping-particle&quot;:&quot;&quot;,&quot;parse-names&quot;:false,&quot;suffix&quot;:&quot;&quot;},{&quot;dropping-particle&quot;:&quot;&quot;,&quot;family&quot;:&quot;Lamis&quot;,&quot;given&quot;:&quot;Dorian A.&quot;,&quot;non-dropping-particle&quot;:&quot;&quot;,&quot;parse-names&quot;:false,&quot;suffix&quot;:&quot;&quot;},{&quot;dropping-particle&quot;:&quot;&quot;,&quot;family&quot;:&quot;Freedenthal&quot;,&quot;given&quot;:&quot;Stacey&quot;,&quot;non-dropping-particle&quot;:&quot;&quot;,&quot;parse-names&quot;:false,&quot;suffix&quot;:&quot;&quot;},{&quot;dropping-particle&quot;:&quot;&quot;,&quot;family&quot;:&quot;Gutierrez&quot;,&quot;given&quot;:&quot;Peter M.&quot;,&quot;non-dropping-particle&quot;:&quot;&quot;,&quot;parse-names&quot;:false,&quot;suffix&quot;:&quot;&quot;},{&quot;dropping-particle&quot;:&quot;&quot;,&quot;family&quot;:&quot;McNaughton-Cassill&quot;,&quot;given&quot;:&quot;Mary&quot;,&quot;non-dropping-particle&quot;:&quot;&quot;,&quot;parse-names&quot;:false,&quot;suffix&quot;:&quot;&quot;}],&quot;container-title&quot;:&quot;Journal of Personality Assessment&quot;,&quot;id&quot;:&quot;e0b8ca21-1784-3938-8d93-045f0a7ba473&quot;,&quot;issue&quot;:&quot;1&quot;,&quot;issued&quot;:{&quot;date-parts&quot;:[[&quot;2014&quot;,&quot;1&quot;,&quot;2&quot;]]},&quot;page&quot;:&quot;103-112&quot;,&quot;title&quot;:&quot;The Multidimensional Scale of Perceived Social Support: Analyses of Internal Reliability, Measurement Invariance, and Correlates Across Gender&quot;,&quot;type&quot;:&quot;article-journal&quot;,&quot;volume&quot;:&quot;96&quot;,&quot;container-title-short&quot;:&quot;J Pers Assess&quot;},&quot;uris&quot;:[&quot;http://www.mendeley.com/documents/?uuid=e0b8ca21-1784-3938-8d93-045f0a7ba473&quot;],&quot;isTemporary&quot;:false,&quot;legacyDesktopId&quot;:&quot;e0b8ca21-1784-3938-8d93-045f0a7ba473&quot;}]},{&quot;citationID&quot;:&quot;MENDELEY_CITATION_f3a45b50-424f-493f-8482-3791ce76c88b&quot;,&quot;properties&quot;:{&quot;noteIndex&quot;:0},&quot;isEdited&quot;:false,&quot;manualOverride&quot;:{&quot;isManuallyOverridden&quot;:false,&quot;citeprocText&quot;:&quot;(79)&quot;,&quot;manualOverrideText&quot;:&quot;&quot;},&quot;citationTag&quot;:&quot;MENDELEY_CITATION_v3_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&quot;,&quot;citationItems&quot;:[{&quot;id&quot;:&quot;7649e7d8-6baa-39f4-83ae-4ce167a67fa9&quot;,&quot;itemData&quot;:{&quot;type&quot;:&quot;article-journal&quot;,&quot;id&quot;:&quot;7649e7d8-6baa-39f4-83ae-4ce167a67fa9&quot;,&quot;title&quot;:&quot;Validation of the brief multidimensional life satisfaction scale in patients with chronic diseases&quot;,&quot;author&quot;:[{&quot;family&quot;:&quot;Büssing&quot;,&quot;given&quot;:&quot;A&quot;,&quot;parse-names&quot;:false,&quot;dropping-particle&quot;:&quot;&quot;,&quot;non-dropping-particle&quot;:&quot;&quot;},{&quot;family&quot;:&quot;Fischer&quot;,&quot;given&quot;:&quot;J&quot;,&quot;parse-names&quot;:false,&quot;dropping-particle&quot;:&quot;&quot;,&quot;non-dropping-particle&quot;:&quot;&quot;},{&quot;family&quot;:&quot;Haller&quot;,&quot;given&quot;:&quot;A&quot;,&quot;parse-names&quot;:false,&quot;dropping-particle&quot;:&quot;&quot;,&quot;non-dropping-particle&quot;:&quot;&quot;},{&quot;family&quot;:&quot;Heusser&quot;,&quot;given&quot;:&quot;P&quot;,&quot;parse-names&quot;:false,&quot;dropping-particle&quot;:&quot;&quot;,&quot;non-dropping-particle&quot;:&quot;&quot;},{&quot;family&quot;:&quot;Ostermann&quot;,&quot;given&quot;:&quot;T&quot;,&quot;parse-names&quot;:false,&quot;dropping-particle&quot;:&quot;&quot;,&quot;non-dropping-particle&quot;:&quot;&quot;},{&quot;family&quot;:&quot;Matthiessen&quot;,&quot;given&quot;:&quot;PF&quot;,&quot;parse-names&quot;:false,&quot;dropping-particle&quot;:&quot;&quot;,&quot;non-dropping-particle&quot;:&quot;&quot;}],&quot;container-title&quot;:&quot;European Journal of Medical Research&quot;,&quot;container-title-short&quot;:&quot;Eur J Med Res&quot;,&quot;DOI&quot;:&quot;10.1186/2047-783X-14-4-171&quot;,&quot;ISSN&quot;:&quot;2047-783X&quot;,&quot;issued&quot;:{&quot;date-parts&quot;:[[2009]]},&quot;page&quot;:&quot;171&quot;,&quot;issue&quot;:&quot;4&quot;,&quot;volume&quot;:&quot;14&quot;},&quot;isTemporary&quot;:false}]},{&quot;citationID&quot;:&quot;MENDELEY_CITATION_7c18cfba-c47d-4dfd-8929-6b688c01535c&quot;,&quot;properties&quot;:{&quot;noteIndex&quot;:0},&quot;isEdited&quot;:false,&quot;manualOverride&quot;:{&quot;isManuallyOverridden&quot;:false,&quot;citeprocText&quot;:&quot;(80)&quot;,&quot;manualOverrideText&quot;:&quot;&quot;},&quot;citationTag&quot;:&quot;MENDELEY_CITATION_v3_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&quot;,&quot;citationItems&quot;:[{&quot;id&quot;:&quot;965f645a-844c-3130-b763-51d9dcbf02cc&quot;,&quot;itemData&quot;:{&quot;type&quot;:&quot;article-journal&quot;,&quot;id&quot;:&quot;965f645a-844c-3130-b763-51d9dcbf02cc&quot;,&quot;title&quot;:&quot;Preliminary validation of the Brief Multidimensional Students' Life Satisfaction Scale (BMSLSS)&quot;,&quot;author&quot;:[{&quot;family&quot;:&quot;Seligson&quot;,&quot;given&quot;:&quot;Julie L.&quot;,&quot;parse-names&quot;:false,&quot;dropping-particle&quot;:&quot;&quot;,&quot;non-dropping-particle&quot;:&quot;&quot;},{&quot;family&quot;:&quot;Huebner&quot;,&quot;given&quot;:&quot;E. Scott&quot;,&quot;parse-names&quot;:false,&quot;dropping-particle&quot;:&quot;&quot;,&quot;non-dropping-particle&quot;:&quot;&quot;},{&quot;family&quot;:&quot;Valois&quot;,&quot;given&quot;:&quot;Robert F.&quot;,&quot;parse-names&quot;:false,&quot;dropping-particle&quot;:&quot;&quot;,&quot;non-dropping-particle&quot;:&quot;&quot;}],&quot;container-title&quot;:&quot;Social Indicators Research&quot;,&quot;container-title-short&quot;:&quot;Soc Indic Res&quot;,&quot;DOI&quot;:&quot;10.1023/A:1021326822957&quot;,&quot;ISSN&quot;:&quot;03038300&quot;,&quot;issued&quot;:{&quot;date-parts&quot;:[[2003]]},&quot;abstract&quot;:&quot;Two studies investigated the psychometric properties of the Brief Multidimensional Students' Life Satisfaction Scale (MSLSS: Huebner, 1994). In Study 1, 221 middle school students completed the Brief Multidimensional Students' Life Satisfaction Scale (BMSLSS), Multidimensional Students' Life Satisfaction Scale, Students' Life Satisfaction Scale (SLSS: Huebner, 1991a), Positive and Negative Affect Schedule-Children's Version (Laurent et al., 1999), Children's Social Desirability Scale (Crandall et al., 1965), and a one-item global life satisfaction rating (GLLS). Students also rated the importance of the BMSLSS five life satisfaction domains (Family, Friends, School, Self, Living Environment). The results revealed acceptable internal consistency reliability, criterion-related validity, and construct validity for the BMSLSS Total score for research purposes. Furthermore, evidence of convergent and discriminant validity for the BMSLSS domain scores was also obtained through multitrait-multimethod analyses. Finally, the results failed to provide strong support for the usefulness of importance scores in predicting overall life satisfaction; unweighted BMSLSS scores were highly related to global life satisfaction (GLLS) scores. In Study 2, 46 high school students completed the BMSLSS and MSLSS to test the generalizability of the convergent and discriminant validity findings with older adolescents. The findings revealed stronger evidence of validity with this age group. Overall, the findings offered preliminary support for the reliability and validity of the BMSLSS, suggesting that it can serve as a useful alternative to the longer MSLSS in studies with adolescents in which brevity is an important consideration.&quot;},&quot;isTemporary&quot;:false}]},{&quot;citationID&quot;:&quot;MENDELEY_CITATION_70b5aaf0-ce6d-4823-8583-cc756995cb56&quot;,&quot;properties&quot;:{&quot;noteIndex&quot;:0},&quot;isEdited&quot;:false,&quot;manualOverride&quot;:{&quot;isManuallyOverridden&quot;:false,&quot;citeprocText&quot;:&quot;(81)&quot;,&quot;manualOverrideText&quot;:&quot;&quot;},&quot;citationTag&quot;:&quot;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&quot;,&quot;citationItems&quot;:[{&quot;id&quot;:&quot;552adef8-c6f7-316e-ba09-4c5cf432e656&quot;,&quot;itemData&quot;:{&quot;type&quot;:&quot;article-journal&quot;,&quot;id&quot;:&quot;552adef8-c6f7-316e-ba09-4c5cf432e656&quot;,&quot;title&quot;:&quot;Measurement Invariance of the Brief Multidimensional Student’s Life Satisfaction Scale Among Adolescents and Emerging Adults Across 23 Cultural Contexts&quot;,&quot;author&quot;:[{&quot;family&quot;:&quot;Abubakar&quot;,&quot;given&quot;:&quot;Amina&quot;,&quot;parse-names&quot;:false,&quot;dropping-particle&quot;:&quot;&quot;,&quot;non-dropping-particle&quot;:&quot;&quot;},{&quot;family&quot;:&quot;Vijver&quot;,&quot;given&quot;:&quot;Fons&quot;,&quot;parse-names&quot;:false,&quot;dropping-particle&quot;:&quot;&quot;,&quot;non-dropping-particle&quot;:&quot;van de&quot;},{&quot;family&quot;:&quot;Alonso-Arbiol&quot;,&quot;given&quot;:&quot;Itziar&quot;,&quot;parse-names&quot;:false,&quot;dropping-particle&quot;:&quot;&quot;,&quot;non-dropping-particle&quot;:&quot;&quot;},{&quot;family&quot;:&quot;He&quot;,&quot;given&quot;:&quot;Jia&quot;,&quot;parse-names&quot;:false,&quot;dropping-particle&quot;:&quot;&quot;,&quot;non-dropping-particle&quot;:&quot;&quot;},{&quot;family&quot;:&quot;Adams&quot;,&quot;given&quot;:&quot;Byron&quot;,&quot;parse-names&quot;:false,&quot;dropping-particle&quot;:&quot;&quot;,&quot;non-dropping-particle&quot;:&quot;&quot;},{&quot;family&quot;:&quot;Aldhafri&quot;,&quot;given&quot;:&quot;Said&quot;,&quot;parse-names&quot;:false,&quot;dropping-particle&quot;:&quot;&quot;,&quot;non-dropping-particle&quot;:&quot;&quot;},{&quot;family&quot;:&quot;Aydinli-Karakulak&quot;,&quot;given&quot;:&quot;Arzu&quot;,&quot;parse-names&quot;:false,&quot;dropping-particle&quot;:&quot;&quot;,&quot;non-dropping-particle&quot;:&quot;&quot;},{&quot;family&quot;:&quot;Arasa&quot;,&quot;given&quot;:&quot;Josephine&quot;,&quot;parse-names&quot;:false,&quot;dropping-particle&quot;:&quot;&quot;,&quot;non-dropping-particle&quot;:&quot;&quot;},{&quot;family&quot;:&quot;Boer&quot;,&quot;given&quot;:&quot;Diana&quot;,&quot;parse-names&quot;:false,&quot;dropping-particle&quot;:&quot;&quot;,&quot;non-dropping-particle&quot;:&quot;&quot;},{&quot;family&quot;:&quot;Celenk&quot;,&quot;given&quot;:&quot;Ozgur&quot;,&quot;parse-names&quot;:false,&quot;dropping-particle&quot;:&quot;&quot;,&quot;non-dropping-particle&quot;:&quot;&quot;},{&quot;family&quot;:&quot;Dimitrova&quot;,&quot;given&quot;:&quot;Radosveta&quot;,&quot;parse-names&quot;:false,&quot;dropping-particle&quot;:&quot;&quot;,&quot;non-dropping-particle&quot;:&quot;&quot;},{&quot;family&quot;:&quot;Ferreira&quot;,&quot;given&quot;:&quot;Maria Cristina&quot;,&quot;parse-names&quot;:false,&quot;dropping-particle&quot;:&quot;&quot;,&quot;non-dropping-particle&quot;:&quot;&quot;},{&quot;family&quot;:&quot;Fischer&quot;,&quot;given&quot;:&quot;Ronald&quot;,&quot;parse-names&quot;:false,&quot;dropping-particle&quot;:&quot;&quot;,&quot;non-dropping-particle&quot;:&quot;&quot;},{&quot;family&quot;:&quot;Mbebeb&quot;,&quot;given&quot;:&quot;Fomba Emmanuel&quot;,&quot;parse-names&quot;:false,&quot;dropping-particle&quot;:&quot;&quot;,&quot;non-dropping-particle&quot;:&quot;&quot;},{&quot;family&quot;:&quot;Frías&quot;,&quot;given&quot;:&quot;María Teresa&quot;,&quot;parse-names&quot;:false,&quot;dropping-particle&quot;:&quot;&quot;,&quot;non-dropping-particle&quot;:&quot;&quot;},{&quot;family&quot;:&quot;Fresno&quot;,&quot;given&quot;:&quot;Andrés&quot;,&quot;parse-names&quot;:false,&quot;dropping-particle&quot;:&quot;&quot;,&quot;non-dropping-particle&quot;:&quot;&quot;},{&quot;family&quot;:&quot;Gillath&quot;,&quot;given&quot;:&quot;Omri&quot;,&quot;parse-names&quot;:false,&quot;dropping-particle&quot;:&quot;&quot;,&quot;non-dropping-particle&quot;:&quot;&quot;},{&quot;family&quot;:&quot;Harb&quot;,&quot;given&quot;:&quot;Charles&quot;,&quot;parse-names&quot;:false,&quot;dropping-particle&quot;:&quot;&quot;,&quot;non-dropping-particle&quot;:&quot;&quot;},{&quot;family&quot;:&quot;Handani&quot;,&quot;given&quot;:&quot;Penny&quot;,&quot;parse-names&quot;:false,&quot;dropping-particle&quot;:&quot;&quot;,&quot;non-dropping-particle&quot;:&quot;&quot;},{&quot;family&quot;:&quot;Hapunda&quot;,&quot;given&quot;:&quot;Given&quot;,&quot;parse-names&quot;:false,&quot;dropping-particle&quot;:&quot;&quot;,&quot;non-dropping-particle&quot;:&quot;&quot;},{&quot;family&quot;:&quot;Kamble&quot;,&quot;given&quot;:&quot;Shanmukh&quot;,&quot;parse-names&quot;:false,&quot;dropping-particle&quot;:&quot;&quot;,&quot;non-dropping-particle&quot;:&quot;&quot;},{&quot;family&quot;:&quot;Kosic&quot;,&quot;given&quot;:&quot;Marianna&quot;,&quot;parse-names&quot;:false,&quot;dropping-particle&quot;:&quot;&quot;,&quot;non-dropping-particle&quot;:&quot;&quot;},{&quot;family&quot;:&quot;Lah Looh&quot;,&quot;given&quot;:&quot;Joseph&quot;,&quot;parse-names&quot;:false,&quot;dropping-particle&quot;:&quot;&quot;,&quot;non-dropping-particle&quot;:&quot;&quot;},{&quot;family&quot;:&quot;Mazrui&quot;,&quot;given&quot;:&quot;Lubna&quot;,&quot;parse-names&quot;:false,&quot;dropping-particle&quot;:&quot;&quot;,&quot;non-dropping-particle&quot;:&quot;&quot;},{&quot;family&quot;:&quot;Mendia&quot;,&quot;given&quot;:&quot;Rafael Emilio&quot;,&quot;parse-names&quot;:false,&quot;dropping-particle&quot;:&quot;&quot;,&quot;non-dropping-particle&quot;:&quot;&quot;},{&quot;family&quot;:&quot;Murugami&quot;,&quot;given&quot;:&quot;Margaret&quot;,&quot;parse-names&quot;:false,&quot;dropping-particle&quot;:&quot;&quot;,&quot;non-dropping-particle&quot;:&quot;&quot;},{&quot;family&quot;:&quot;Mason-Li&quot;,&quot;given&quot;:&quot;Mei&quot;,&quot;parse-names&quot;:false,&quot;dropping-particle&quot;:&quot;&quot;,&quot;non-dropping-particle&quot;:&quot;&quot;},{&quot;family&quot;:&quot;Pandia&quot;,&quot;given&quot;:&quot;Weny Savitry&quot;,&quot;parse-names&quot;:false,&quot;dropping-particle&quot;:&quot;&quot;,&quot;non-dropping-particle&quot;:&quot;&quot;},{&quot;family&quot;:&quot;Perdomo&quot;,&quot;given&quot;:&quot;Cristina&quot;,&quot;parse-names&quot;:false,&quot;dropping-particle&quot;:&quot;&quot;,&quot;non-dropping-particle&quot;:&quot;&quot;},{&quot;family&quot;:&quot;Schachner&quot;,&quot;given&quot;:&quot;Maja&quot;,&quot;parse-names&quot;:false,&quot;dropping-particle&quot;:&quot;&quot;,&quot;non-dropping-particle&quot;:&quot;&quot;},{&quot;family&quot;:&quot;Sim&quot;,&quot;given&quot;:&quot;Samantha&quot;,&quot;parse-names&quot;:false,&quot;dropping-particle&quot;:&quot;&quot;,&quot;non-dropping-particle&quot;:&quot;&quot;},{&quot;family&quot;:&quot;Spencer&quot;,&quot;given&quot;:&quot;Rosario&quot;,&quot;parse-names&quot;:false,&quot;dropping-particle&quot;:&quot;&quot;,&quot;non-dropping-particle&quot;:&quot;&quot;},{&quot;family&quot;:&quot;Suryani&quot;,&quot;given&quot;:&quot;Angela&quot;,&quot;parse-names&quot;:false,&quot;dropping-particle&quot;:&quot;&quot;,&quot;non-dropping-particle&quot;:&quot;&quot;},{&quot;family&quot;:&quot;Tair&quot;,&quot;given&quot;:&quot;Ergyul&quot;,&quot;parse-names&quot;:false,&quot;dropping-particle&quot;:&quot;&quot;,&quot;non-dropping-particle&quot;:&quot;&quot;}],&quot;container-title&quot;:&quot;Journal of Psychoeducational Assessment&quot;,&quot;container-title-short&quot;:&quot;J Psychoeduc Assess&quot;,&quot;DOI&quot;:&quot;10.1177/0734282915611284&quot;,&quot;ISSN&quot;:&quot;0734-2829&quot;,&quot;issued&quot;:{&quot;date-parts&quot;:[[2016,2,30]]},&quot;page&quot;:&quot;28-38&quot;,&quot;abstract&quot;:&quot;&lt;p&gt;There is hardly any cross-cultural research on the measurement invariance of the Brief Multidimensional Students’ Life Satisfaction Scales (BMSLSS). The current article evaluates the measurement invariance of the BMSLSS across cultural contexts. This cross-sectional study sampled 7,739 adolescents and emerging adults in 23 countries. A multi-group confirmatory factor analysis showed a good fit of configural and partial measurement weights invariance models, indicating similar patterns and strengths in factor loading for both adolescents and emerging adults across various countries. We found insufficient evidence for scalar invariance in both the adolescents’ and the emerging adults’ samples. A multi-level confirmatory factor analysis indicated configural invariance of the structure at country and individual level. Internal consistency, evaluated by alpha and omega coefficients per country, yielded acceptable results. The translated BMSLSS across different cultural contexts presents good psychometric characteristics similar to what has been reported in the original scale, though scalar invariance remains problematic. Our results indicate that the BMSLSS forms a brief measure of life satisfaction, which has accrued substantial evidence of construct validity, thus suitable for use in cross-cultural surveys with adolescents and emerging adults, although evaluation of degree of invariance must be carried out to ensure its suitability for mean comparisons.&lt;/p&gt;&quot;,&quot;issue&quot;:&quot;1&quot;,&quot;volume&quot;:&quot;34&quot;},&quot;isTemporary&quot;:false}]},{&quot;citationID&quot;:&quot;MENDELEY_CITATION_25cdb19e-676e-432c-adbb-3e5f41093e77&quot;,&quot;properties&quot;:{&quot;noteIndex&quot;:0},&quot;isEdited&quot;:false,&quot;manualOverride&quot;:{&quot;citeprocText&quot;:&quot;(82)&quot;,&quot;isManuallyOverridden&quot;:false,&quot;manualOverrideText&quot;:&quot;&quot;},&quot;citationTag&quot;:&quot;MENDELEY_CITATION_v3_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&quot;,&quot;citationItems&quot;:[{&quot;id&quot;:&quot;cb45cee9-61c7-3800-844d-6e0d32a82edf&quot;,&quot;itemData&quot;:{&quot;type&quot;:&quot;article-journal&quot;,&quot;id&quot;:&quot;cb45cee9-61c7-3800-844d-6e0d32a82edf&quot;,&quot;title&quot;:&quot;A global measure of perceived stress.&quot;,&quot;author&quot;:[{&quot;family&quot;:&quot;Cohen&quot;,&quot;given&quot;:&quot;S&quot;,&quot;parse-names&quot;:false,&quot;dropping-particle&quot;:&quot;&quot;,&quot;non-dropping-particle&quot;:&quot;&quot;},{&quot;family&quot;:&quot;Kamarck&quot;,&quot;given&quot;:&quot;T. W.&quot;,&quot;parse-names&quot;:false,&quot;dropping-particle&quot;:&quot;&quot;,&quot;non-dropping-particle&quot;:&quot;&quot;},{&quot;family&quot;:&quot;Mermelstein&quot;,&quot;given&quot;:&quot;R.&quot;,&quot;parse-names&quot;:false,&quot;dropping-particle&quot;:&quot;&quot;,&quot;non-dropping-particle&quot;:&quot;&quot;}],&quot;container-title&quot;:&quot;Journal of health and social behavior&quot;,&quot;container-title-short&quot;:&quot;J Health Soc Behav&quot;,&quot;DOI&quot;:&quot;10.2307/2136404&quot;,&quot;ISSN&quot;:&quot;00221465&quot;,&quot;issued&quot;:{&quot;date-parts&quot;:[[1983]]},&quot;page&quot;:&quot;385-396&quot;,&quot;abstract&quot;:&quot;This paper presents evidence from three samples, two of college students and one of partici- pants in a community smoking-cessation program, for the reliability and validity of a 14-item instrument, the Perceived Stress Scale (PSS), designed to measure the degree to which situations in one's life are appraised as stressful. The PSS showed adequate reliability and, as predicted, was correlated with life-event scores, depressive and physical symptomatology, utilization of health services, social anxiety, and smoking-reduction maintenance. In all com- parisons, the PSS was a better predictor of the outcome in question than were life-event scores. When compared to a depressive symptomatology scale, the PSS was found to measure a different and independently predictive construct. Additional data indicate adequate reliability and validity of a four-item version of the PSS for telephone interviews. The PSS is suggested for examining the role of nonspecific appraised stress in the etiology of disease and behavioral disorders and as an outcome measure of experienced levels of stress.&quot;,&quot;issue&quot;:&quot;4&quot;,&quot;volume&quot;:&quot;24&quot;},&quot;uris&quot;:[&quot;http://www.mendeley.com/documents/?uuid=8645002e-198b-4283-87ca-69de57187973&quot;],&quot;isTemporary&quot;:false,&quot;legacyDesktopId&quot;:&quot;8645002e-198b-4283-87ca-69de57187973&quot;}]},{&quot;citationID&quot;:&quot;MENDELEY_CITATION_e64525ce-feb0-440b-a625-c0ded80433e1&quot;,&quot;properties&quot;:{&quot;noteIndex&quot;:0},&quot;isEdited&quot;:false,&quot;manualOverride&quot;:{&quot;citeprocText&quot;:&quot;(83)&quot;,&quot;isManuallyOverridden&quot;:false,&quot;manualOverrideText&quot;:&quot;&quot;},&quot;citationTag&quot;:&quot;MENDELEY_CITATION_v3_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&quot;,&quot;citationItems&quot;:[{&quot;id&quot;:&quot;fc007ee9-4368-3c16-a217-4839ff7ab269&quot;,&quot;itemData&quot;:{&quot;DOI&quot;:&quot;10.1016/J.ANR.2012.08.004&quot;,&quot;ISSN&quot;:&quot;1976-1317&quot;,&quot;abstract&quot;:&quot;PURPOSE\nThe purpose of this study was to review articles related to the psychometric properties of the Perceived Stress Scale (PSS). \n\nMETHODS\nSystematic literature searches of computerized databases were performed to identify articles on psychometric evaluation of the PSS. \n\nRESULTS\nThe search finally identified 19 articles. Internal consistency reliability, factorial validity, and hypothesis validity of the PSS were well reported. However, the test-retest reliability and criterion validity were relatively rarely evaluated. In general, the psychometric properties of the 10-item PSS were found to be superior to those of the 14-item PSS, while those of the 4-item scale fared the worst. The psychometric properties of the PSS have been evaluated empirically mostly using populations of college students or workers. \n\nCONCLUSION\nOverall, the PSS is an easy-to-use questionnaire with established acceptable psychometric properties. However, future studies should evaluate these psychometric properties in greater depth, and validate the scale using diverse populations.&quot;,&quot;author&quot;:[{&quot;dropping-particle&quot;:&quot;&quot;,&quot;family&quot;:&quot;Lee&quot;,&quot;given&quot;:&quot;Eun-Hyun&quot;,&quot;non-dropping-particle&quot;:&quot;&quot;,&quot;parse-names&quot;:false,&quot;suffix&quot;:&quot;&quot;}],&quot;container-title&quot;:&quot;Asian Nursing Research&quot;,&quot;id&quot;:&quot;fc007ee9-4368-3c16-a217-4839ff7ab269&quot;,&quot;issue&quot;:&quot;4&quot;,&quot;issued&quot;:{&quot;date-parts&quot;:[[&quot;2012&quot;,&quot;12&quot;,&quot;1&quot;]]},&quot;page&quot;:&quot;121-127&quot;,&quot;publisher&quot;:&quot;Elsevier&quot;,&quot;title&quot;:&quot;Review of the Psychometric Evidence of the Perceived Stress Scale&quot;,&quot;type&quot;:&quot;article-journal&quot;,&quot;volume&quot;:&quot;6&quot;,&quot;container-title-short&quot;:&quot;Asian Nurs Res (Korean Soc Nurs Sci)&quot;},&quot;uris&quot;:[&quot;http://www.mendeley.com/documents/?uuid=fc007ee9-4368-3c16-a217-4839ff7ab269&quot;],&quot;isTemporary&quot;:false,&quot;legacyDesktopId&quot;:&quot;fc007ee9-4368-3c16-a217-4839ff7ab269&quot;}]},{&quot;citationID&quot;:&quot;MENDELEY_CITATION_c8f12c06-d590-4e80-ba3c-6b23a5462cc9&quot;,&quot;properties&quot;:{&quot;noteIndex&quot;:0},&quot;isEdited&quot;:false,&quot;manualOverride&quot;:{&quot;citeprocText&quot;:&quot;(84)&quot;,&quot;isManuallyOverridden&quot;:false,&quot;manualOverrideText&quot;:&quot;&quot;},&quot;citationTag&quot;:&quot;MENDELEY_CITATION_v3_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&quot;,&quot;citationItems&quot;:[{&quot;id&quot;:&quot;c5381721-ab43-3cd7-ab7c-b625d7886d6c&quot;,&quot;itemData&quot;:{&quot;DOI&quot;:&quot;10.1037/0021-9010.69.4.633&quot;,&quot;ISSN&quot;:&quot;00219010&quot;,&quot;abstract&quot;:&quot;Assigned 164 bank teller applicants (mean age 22 yrs) who were offered jobs to 1 of 3 experimental groups to investigate the effectiveness of presenting realistic job previews. Ss in Group 1 received a job preview from an incumbent teller; Ss in Group 2 received a job preview brochure; Ss in Group 3 served as controls. Substantially fewer Ss in Group 1 left the job 2-3 mo later than did Ss in the other groups. There were no significant differences in job outcome between Ss in Groups 2 and 3. There was also no support for self-selection and commitment to choice as mediating processes. (32 ref) (PsycINFO Database Record (c) 2006 APA, all rights reserved).&quot;,&quot;author&quot;:[{&quot;dropping-particle&quot;:&quot;&quot;,&quot;family&quot;:&quot;Colarelli&quot;,&quot;given&quot;:&quot;Stephen M.&quot;,&quot;non-dropping-particle&quot;:&quot;&quot;,&quot;parse-names&quot;:false,&quot;suffix&quot;:&quot;&quot;}],&quot;container-title&quot;:&quot;Journal of Applied Psychology&quot;,&quot;id&quot;:&quot;c5381721-ab43-3cd7-ab7c-b625d7886d6c&quot;,&quot;issued&quot;:{&quot;date-parts&quot;:[[&quot;1984&quot;]]},&quot;title&quot;:&quot;Methods of communication and mediating processes in realistic job previews&quot;,&quot;type&quot;:&quot;article-journal&quot;,&quot;container-title-short&quot;:&quot;&quot;},&quot;uris&quot;:[&quot;http://www.mendeley.com/documents/?uuid=98c07bab-7320-423e-b406-489f6b939752&quot;],&quot;isTemporary&quot;:false,&quot;legacyDesktopId&quot;:&quot;98c07bab-7320-423e-b406-489f6b939752&quot;}]},{&quot;citationID&quot;:&quot;MENDELEY_CITATION_be336c8f-5dd4-43b2-b19b-ac0c47c462f4&quot;,&quot;properties&quot;:{&quot;noteIndex&quot;:0},&quot;isEdited&quot;:false,&quot;manualOverride&quot;:{&quot;citeprocText&quot;:&quot;(85)&quot;,&quot;isManuallyOverridden&quot;:false,&quot;manualOverrideText&quot;:&quot;&quot;},&quot;citationTag&quot;:&quot;MENDELEY_CITATION_v3_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&quot;,&quot;citationItems&quot;:[{&quot;id&quot;:&quot;6f16a3d9-f5b0-3276-98e9-1a647b97f218&quot;,&quot;itemData&quot;:{&quot;DOI&quot;:&quot;10.1097/01.jom.0000052967.43131.51&quot;,&quot;ISSN&quot;:&quot;10762752&quot;,&quot;PMID&quot;:&quot;12625231&quot;,&quot;abstract&quot;:&quot;This report describes the World Health Organization Health and Work Performance Questionnaire (HPQ), a self-report instrument designed to estimate the workplace costs of health problems in terms of reduced job performance, sickness absence, and work-related accidents-injuries. Calibration data are presented on the relationship between individual-level HPQ reports and archival measures of work performance and absenteeism obtained from employer archives in four groups: airline reservation agents (n = 441), customer service representatives (n = 505), automobile company executives (n = 554), and railroad engineers (n = 850). Good concordance is found between the HPQ and the archival measures in all four occupations. The paper closes with a brief discussion of the calibration methodology used to monetize HPQ reports and of future directions in substantive research based on the HPQ.&quot;,&quot;author&quot;:[{&quot;dropping-particle&quot;:&quot;&quot;,&quot;family&quot;:&quot;Kessler&quot;,&quot;given&quot;:&quot;Ronald C.&quot;,&quot;non-dropping-particle&quot;:&quot;&quot;,&quot;parse-names&quot;:false,&quot;suffix&quot;:&quot;&quot;},{&quot;dropping-particle&quot;:&quot;&quot;,&quot;family&quot;:&quot;Barber&quot;,&quot;given&quot;:&quot;Catherine&quot;,&quot;non-dropping-particle&quot;:&quot;&quot;,&quot;parse-names&quot;:false,&quot;suffix&quot;:&quot;&quot;},{&quot;dropping-particle&quot;:&quot;&quot;,&quot;family&quot;:&quot;Beck&quot;,&quot;given&quot;:&quot;Arne&quot;,&quot;non-dropping-particle&quot;:&quot;&quot;,&quot;parse-names&quot;:false,&quot;suffix&quot;:&quot;&quot;},{&quot;dropping-particle&quot;:&quot;&quot;,&quot;family&quot;:&quot;Berglund&quot;,&quot;given&quot;:&quot;Patricia&quot;,&quot;non-dropping-particle&quot;:&quot;&quot;,&quot;parse-names&quot;:false,&quot;suffix&quot;:&quot;&quot;},{&quot;dropping-particle&quot;:&quot;&quot;,&quot;family&quot;:&quot;Cleary&quot;,&quot;given&quot;:&quot;Paul D.&quot;,&quot;non-dropping-particle&quot;:&quot;&quot;,&quot;parse-names&quot;:false,&quot;suffix&quot;:&quot;&quot;},{&quot;dropping-particle&quot;:&quot;&quot;,&quot;family&quot;:&quot;McKenas&quot;,&quot;given&quot;:&quot;David&quot;,&quot;non-dropping-particle&quot;:&quot;&quot;,&quot;parse-names&quot;:false,&quot;suffix&quot;:&quot;&quot;},{&quot;dropping-particle&quot;:&quot;&quot;,&quot;family&quot;:&quot;Pronk&quot;,&quot;given&quot;:&quot;Nico&quot;,&quot;non-dropping-particle&quot;:&quot;&quot;,&quot;parse-names&quot;:false,&quot;suffix&quot;:&quot;&quot;},{&quot;dropping-particle&quot;:&quot;&quot;,&quot;family&quot;:&quot;Simon&quot;,&quot;given&quot;:&quot;Gregory&quot;,&quot;non-dropping-particle&quot;:&quot;&quot;,&quot;parse-names&quot;:false,&quot;suffix&quot;:&quot;&quot;},{&quot;dropping-particle&quot;:&quot;&quot;,&quot;family&quot;:&quot;Stang&quot;,&quot;given&quot;:&quot;Paul&quot;,&quot;non-dropping-particle&quot;:&quot;&quot;,&quot;parse-names&quot;:false,&quot;suffix&quot;:&quot;&quot;},{&quot;dropping-particle&quot;:&quot;&quot;,&quot;family&quot;:&quot;Ustun&quot;,&quot;given&quot;:&quot;T. Bedirhan&quot;,&quot;non-dropping-particle&quot;:&quot;&quot;,&quot;parse-names&quot;:false,&quot;suffix&quot;:&quot;&quot;},{&quot;dropping-particle&quot;:&quot;&quot;,&quot;family&quot;:&quot;Wang&quot;,&quot;given&quot;:&quot;Phillip&quot;,&quot;non-dropping-particle&quot;:&quot;&quot;,&quot;parse-names&quot;:false,&quot;suffix&quot;:&quot;&quot;}],&quot;container-title&quot;:&quot;Journal of Occupational and Environmental Medicine&quot;,&quot;id&quot;:&quot;6f16a3d9-f5b0-3276-98e9-1a647b97f218&quot;,&quot;issued&quot;:{&quot;date-parts&quot;:[[&quot;2003&quot;]]},&quot;title&quot;:&quot;The World Health Organization Health and Work Performance Questionnaire (HPQ)&quot;,&quot;type&quot;:&quot;article-journal&quot;,&quot;container-title-short&quot;:&quot;J Occup Environ Med&quot;},&quot;uris&quot;:[&quot;http://www.mendeley.com/documents/?uuid=532b3ea4-33ed-4337-a001-45362b67e69e&quot;],&quot;isTemporary&quot;:false,&quot;legacyDesktopId&quot;:&quot;532b3ea4-33ed-4337-a001-45362b67e69e&quot;}]},{&quot;citationID&quot;:&quot;MENDELEY_CITATION_c4c85363-cde7-4810-8f0e-92050606be46&quot;,&quot;properties&quot;:{&quot;noteIndex&quot;:0},&quot;isEdited&quot;:false,&quot;manualOverride&quot;:{&quot;citeprocText&quot;:&quot;(85)&quot;,&quot;isManuallyOverridden&quot;:false,&quot;manualOverrideText&quot;:&quot;&quot;},&quot;citationTag&quot;:&quot;MENDELEY_CITATION_v3_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&quot;,&quot;citationItems&quot;:[{&quot;id&quot;:&quot;6f16a3d9-f5b0-3276-98e9-1a647b97f218&quot;,&quot;itemData&quot;:{&quot;DOI&quot;:&quot;10.1097/01.jom.0000052967.43131.51&quot;,&quot;ISSN&quot;:&quot;10762752&quot;,&quot;PMID&quot;:&quot;12625231&quot;,&quot;abstract&quot;:&quot;This report describes the World Health Organization Health and Work Performance Questionnaire (HPQ), a self-report instrument designed to estimate the workplace costs of health problems in terms of reduced job performance, sickness absence, and work-related accidents-injuries. Calibration data are presented on the relationship between individual-level HPQ reports and archival measures of work performance and absenteeism obtained from employer archives in four groups: airline reservation agents (n = 441), customer service representatives (n = 505), automobile company executives (n = 554), and railroad engineers (n = 850). Good concordance is found between the HPQ and the archival measures in all four occupations. The paper closes with a brief discussion of the calibration methodology used to monetize HPQ reports and of future directions in substantive research based on the HPQ.&quot;,&quot;author&quot;:[{&quot;dropping-particle&quot;:&quot;&quot;,&quot;family&quot;:&quot;Kessler&quot;,&quot;given&quot;:&quot;Ronald C.&quot;,&quot;non-dropping-particle&quot;:&quot;&quot;,&quot;parse-names&quot;:false,&quot;suffix&quot;:&quot;&quot;},{&quot;dropping-particle&quot;:&quot;&quot;,&quot;family&quot;:&quot;Barber&quot;,&quot;given&quot;:&quot;Catherine&quot;,&quot;non-dropping-particle&quot;:&quot;&quot;,&quot;parse-names&quot;:false,&quot;suffix&quot;:&quot;&quot;},{&quot;dropping-particle&quot;:&quot;&quot;,&quot;family&quot;:&quot;Beck&quot;,&quot;given&quot;:&quot;Arne&quot;,&quot;non-dropping-particle&quot;:&quot;&quot;,&quot;parse-names&quot;:false,&quot;suffix&quot;:&quot;&quot;},{&quot;dropping-particle&quot;:&quot;&quot;,&quot;family&quot;:&quot;Berglund&quot;,&quot;given&quot;:&quot;Patricia&quot;,&quot;non-dropping-particle&quot;:&quot;&quot;,&quot;parse-names&quot;:false,&quot;suffix&quot;:&quot;&quot;},{&quot;dropping-particle&quot;:&quot;&quot;,&quot;family&quot;:&quot;Cleary&quot;,&quot;given&quot;:&quot;Paul D.&quot;,&quot;non-dropping-particle&quot;:&quot;&quot;,&quot;parse-names&quot;:false,&quot;suffix&quot;:&quot;&quot;},{&quot;dropping-particle&quot;:&quot;&quot;,&quot;family&quot;:&quot;McKenas&quot;,&quot;given&quot;:&quot;David&quot;,&quot;non-dropping-particle&quot;:&quot;&quot;,&quot;parse-names&quot;:false,&quot;suffix&quot;:&quot;&quot;},{&quot;dropping-particle&quot;:&quot;&quot;,&quot;family&quot;:&quot;Pronk&quot;,&quot;given&quot;:&quot;Nico&quot;,&quot;non-dropping-particle&quot;:&quot;&quot;,&quot;parse-names&quot;:false,&quot;suffix&quot;:&quot;&quot;},{&quot;dropping-particle&quot;:&quot;&quot;,&quot;family&quot;:&quot;Simon&quot;,&quot;given&quot;:&quot;Gregory&quot;,&quot;non-dropping-particle&quot;:&quot;&quot;,&quot;parse-names&quot;:false,&quot;suffix&quot;:&quot;&quot;},{&quot;dropping-particle&quot;:&quot;&quot;,&quot;family&quot;:&quot;Stang&quot;,&quot;given&quot;:&quot;Paul&quot;,&quot;non-dropping-particle&quot;:&quot;&quot;,&quot;parse-names&quot;:false,&quot;suffix&quot;:&quot;&quot;},{&quot;dropping-particle&quot;:&quot;&quot;,&quot;family&quot;:&quot;Ustun&quot;,&quot;given&quot;:&quot;T. Bedirhan&quot;,&quot;non-dropping-particle&quot;:&quot;&quot;,&quot;parse-names&quot;:false,&quot;suffix&quot;:&quot;&quot;},{&quot;dropping-particle&quot;:&quot;&quot;,&quot;family&quot;:&quot;Wang&quot;,&quot;given&quot;:&quot;Phillip&quot;,&quot;non-dropping-particle&quot;:&quot;&quot;,&quot;parse-names&quot;:false,&quot;suffix&quot;:&quot;&quot;}],&quot;container-title&quot;:&quot;Journal of Occupational and Environmental Medicine&quot;,&quot;id&quot;:&quot;6f16a3d9-f5b0-3276-98e9-1a647b97f218&quot;,&quot;issued&quot;:{&quot;date-parts&quot;:[[&quot;2003&quot;]]},&quot;title&quot;:&quot;The World Health Organization Health and Work Performance Questionnaire (HPQ)&quot;,&quot;type&quot;:&quot;article-journal&quot;,&quot;container-title-short&quot;:&quot;J Occup Environ Med&quot;},&quot;uris&quot;:[&quot;http://www.mendeley.com/documents/?uuid=532b3ea4-33ed-4337-a001-45362b67e69e&quot;],&quot;isTemporary&quot;:false,&quot;legacyDesktopId&quot;:&quot;532b3ea4-33ed-4337-a001-45362b67e69e&quot;}]},{&quot;citationID&quot;:&quot;MENDELEY_CITATION_81f5c4fe-cf2d-4140-af43-e9ad9a8e4a5a&quot;,&quot;properties&quot;:{&quot;noteIndex&quot;:0},&quot;isEdited&quot;:false,&quot;manualOverride&quot;:{&quot;isManuallyOverridden&quot;:false,&quot;citeprocText&quot;:&quot;(86)&quot;,&quot;manualOverrideText&quot;:&quot;&quot;},&quot;citationTag&quot;:&quot;MENDELEY_CITATION_v3_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&quot;,&quot;citationItems&quot;:[{&quot;id&quot;:&quot;974481f6-dd22-3952-b416-47c9fc03cdb0&quot;,&quot;itemData&quot;:{&quot;type&quot;:&quot;article-journal&quot;,&quot;id&quot;:&quot;974481f6-dd22-3952-b416-47c9fc03cdb0&quot;,&quot;title&quot;:&quot;A cross-sectional study exploring the relationship between burnout, absenteeism, and job performance among American nurses&quot;,&quot;author&quot;:[{&quot;family&quot;:&quot;Dyrbye&quot;,&quot;given&quot;:&quot;Liselotte N.&quot;,&quot;parse-names&quot;:false,&quot;dropping-particle&quot;:&quot;&quot;,&quot;non-dropping-particle&quot;:&quot;&quot;},{&quot;family&quot;:&quot;Shanafelt&quot;,&quot;given&quot;:&quot;Tait D.&quot;,&quot;parse-names&quot;:false,&quot;dropping-particle&quot;:&quot;&quot;,&quot;non-dropping-particle&quot;:&quot;&quot;},{&quot;family&quot;:&quot;Johnson&quot;,&quot;given&quot;:&quot;Pamela O.&quot;,&quot;parse-names&quot;:false,&quot;dropping-particle&quot;:&quot;&quot;,&quot;non-dropping-particle&quot;:&quot;&quot;},{&quot;family&quot;:&quot;Johnson&quot;,&quot;given&quot;:&quot;Le Ann&quot;,&quot;parse-names&quot;:false,&quot;dropping-particle&quot;:&quot;&quot;,&quot;non-dropping-particle&quot;:&quot;&quot;},{&quot;family&quot;:&quot;Satele&quot;,&quot;given&quot;:&quot;Daniel&quot;,&quot;parse-names&quot;:false,&quot;dropping-particle&quot;:&quot;&quot;,&quot;non-dropping-particle&quot;:&quot;&quot;},{&quot;family&quot;:&quot;West&quot;,&quot;given&quot;:&quot;Colin P.&quot;,&quot;parse-names&quot;:false,&quot;dropping-particle&quot;:&quot;&quot;,&quot;non-dropping-particle&quot;:&quot;&quot;}],&quot;container-title&quot;:&quot;BMC Nursing&quot;,&quot;container-title-short&quot;:&quot;BMC Nurs&quot;,&quot;DOI&quot;:&quot;10.1186/s12912-019-0382-7&quot;,&quot;ISSN&quot;:&quot;1472-6955&quot;,&quot;issued&quot;:{&quot;date-parts&quot;:[[2019,12,21]]},&quot;page&quot;:&quot;57&quot;,&quot;issue&quot;:&quot;1&quot;,&quot;volume&quot;:&quot;18&quot;},&quot;isTemporary&quot;:false}]},{&quot;citationID&quot;:&quot;MENDELEY_CITATION_3e34ceda-9bac-48db-842f-31a42e1c4550&quot;,&quot;properties&quot;:{&quot;noteIndex&quot;:0},&quot;isEdited&quot;:false,&quot;manualOverride&quot;:{&quot;citeprocText&quot;:&quot;(87)&quot;,&quot;isManuallyOverridden&quot;:false,&quot;manualOverrideText&quot;:&quot;&quot;},&quot;citationTag&quot;:&quot;MENDELEY_CITATION_v3_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&quot;,&quot;citationItems&quot;:[{&quot;id&quot;:&quot;2ad524c2-df64-361b-9d29-198a9f50e910&quot;,&quot;itemData&quot;:{&quot;DOI&quot;:&quot;10.1146/annurev.psych.58.110405.085530&quot;,&quot;ISSN&quot;:&quot;0066-4308&quot;,&quot;abstract&quot;:&quot;This review presents a practical summary of the missing data literature, including a sketch of missing data theory and descriptions of normal-model multiple imputation (MI) and maximum likelihood methods. Practical missing data analysis issues are discussed, most notably the inclusion of auxiliary variables for improving power and reducing bias. Solutions are given for missing data challenges such as handling longitudinal, categorical, and clustered data with normal-model MI; including interactions in the missing data model; and handling large numbers of variables. The discussion of attrition and nonignorable missingness emphasizes the need for longitudinal diagnostics and for reducing the uncertainty about the missing data mechanism under attrition. Strategies suggested for reducing attrition bias include using auxiliary variables, collecting follow-up data on a sample of those initially missing, and collecting data on intent to drop out. Suggestions are given for moving forward with research on missing data and attrition.&quot;,&quot;author&quot;:[{&quot;dropping-particle&quot;:&quot;&quot;,&quot;family&quot;:&quot;Graham&quot;,&quot;given&quot;:&quot;John W.&quot;,&quot;non-dropping-particle&quot;:&quot;&quot;,&quot;parse-names&quot;:false,&quot;suffix&quot;:&quot;&quot;}],&quot;container-title&quot;:&quot;Annual Review of Psychology&quot;,&quot;id&quot;:&quot;2ad524c2-df64-361b-9d29-198a9f50e910&quot;,&quot;issued&quot;:{&quot;date-parts&quot;:[[&quot;2009&quot;]]},&quot;title&quot;:&quot;Missing Data Analysis: Making It Work in the Real World&quot;,&quot;type&quot;:&quot;article-journal&quot;,&quot;container-title-short&quot;:&quot;Annu Rev Psychol&quot;},&quot;uris&quot;:[&quot;http://www.mendeley.com/documents/?uuid=7ca79656-3c58-4c32-a289-1c22c78498b5&quot;],&quot;isTemporary&quot;:false,&quot;legacyDesktopId&quot;:&quot;7ca79656-3c58-4c32-a289-1c22c78498b5&quot;}]},{&quot;citationID&quot;:&quot;MENDELEY_CITATION_56a7aa75-35bb-445c-9618-50f9c9840c25&quot;,&quot;properties&quot;:{&quot;noteIndex&quot;:0},&quot;isEdited&quot;:false,&quot;manualOverride&quot;:{&quot;citeprocText&quot;:&quot;(88,89)&quot;,&quot;isManuallyOverridden&quot;:false,&quot;manualOverrideText&quot;:&quot;&quot;},&quot;citationTag&quot;:&quot;MENDELEY_CITATION_v3_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&quot;,&quot;citationItems&quot;:[{&quot;id&quot;:&quot;e5846dff-ad21-3377-9247-f31ef94dc582&quot;,&quot;itemData&quot;:{&quot;DOI&quot;:&quot;10.4135/9781412961288&quot;,&quot;ISBN&quot;:&quot;9781412961271&quot;,&quot;ISSN&quot;:&quot;13681613&quot;,&quot;PMID&quot;:&quot;7905938&quot;,&quot;abstract&quot;:&quot;Milliken, P. (2010). Grounded Theory. In Neil J. Salkind (Ed.), Encyclopedia of Research Design. (pp. 549-554). Thousand Oaks, CA: SAGE Publications, Inc. doi: http://dx.doi.org/10.4135/9781412961288.n169&quot;,&quot;author&quot;:[{&quot;dropping-particle&quot;:&quot;&quot;,&quot;family&quot;:&quot;Salkind&quot;,&quot;given&quot;:&quot;Contributors Neil J&quot;,&quot;non-dropping-particle&quot;:&quot;&quot;,&quot;parse-names&quot;:false,&quot;suffix&quot;:&quot;&quot;},{&quot;dropping-particle&quot;:&quot;&quot;,&quot;family&quot;:&quot;Effect&quot;,&quot;given&quot;:&quot;Hawthorne&quot;,&quot;non-dropping-particle&quot;:&quot;&quot;,&quot;parse-names&quot;:false,&quot;suffix&quot;:&quot;&quot;},{&quot;dropping-particle&quot;:&quot;&quot;,&quot;family&quot;:&quot;Horner&quot;,&quot;given&quot;:&quot;Robert H.&quot;,&quot;non-dropping-particle&quot;:&quot;&quot;,&quot;parse-names&quot;:false,&quot;suffix&quot;:&quot;&quot;},{&quot;dropping-particle&quot;:&quot;&quot;,&quot;family&quot;:&quot;Spaulding&quot;,&quot;given&quot;:&quot;Scott A.&quot;,&quot;non-dropping-particle&quot;:&quot;&quot;,&quot;parse-names&quot;:false,&quot;suffix&quot;:&quot;&quot;},{&quot;dropping-particle&quot;:&quot;&quot;,&quot;family&quot;:&quot;Effect&quot;,&quot;given&quot;:&quot;Hawthorne&quot;,&quot;non-dropping-particle&quot;:&quot;&quot;,&quot;parse-names&quot;:false,&quot;suffix&quot;:&quot;&quot;},{&quot;dropping-particle&quot;:&quot;&quot;,&quot;family&quot;:&quot;Salkind&quot;,&quot;given&quot;:&quot;Contributors Neil J&quot;,&quot;non-dropping-particle&quot;:&quot;&quot;,&quot;parse-names&quot;:false,&quot;suffix&quot;:&quot;&quot;}],&quot;container-title&quot;:&quot;Encyclopedia of Research Design&quot;,&quot;id&quot;:&quot;e5846dff-ad21-3377-9247-f31ef94dc582&quot;,&quot;issue&quot;:&quot;800&quot;,&quot;issued&quot;:{&quot;date-parts&quot;:[[&quot;2010&quot;]]},&quot;number-of-pages&quot;:&quot;1499-1503&quot;,&quot;title&quot;:&quot;Encyclopedia of Research Design Encyclopedia of research design. Regression Coefficient&quot;,&quot;type&quot;:&quot;book&quot;,&quot;container-title-short&quot;:&quot;&quot;},&quot;uris&quot;:[&quot;http://www.mendeley.com/documents/?uuid=e1450248-f611-4f63-a966-c645e0ba67f7&quot;],&quot;isTemporary&quot;:false,&quot;legacyDesktopId&quot;:&quot;e1450248-f611-4f63-a966-c645e0ba67f7&quot;},{&quot;id&quot;:&quot;1e15c068-b412-3048-9b46-f117686a8402&quot;,&quot;itemData&quot;:{&quot;type&quot;:&quot;book&quot;,&quot;id&quot;:&quot;1e15c068-b412-3048-9b46-f117686a8402&quot;,&quot;title&quot;:&quot;Research methods in accounting&quot;,&quot;author&quot;:[{&quot;family&quot;:&quot;Smith&quot;,&quot;given&quot;:&quot;Malcolm&quot;,&quot;parse-names&quot;:false,&quot;dropping-particle&quot;:&quot;&quot;,&quot;non-dropping-particle&quot;:&quot;&quot;}],&quot;accessed&quot;:{&quot;date-parts&quot;:[[2018,10,31]]},&quot;ISBN&quot;:&quot;978-1446294666&quot;,&quot;issued&quot;:{&quot;date-parts&quot;:[[2014]]},&quot;number-of-pages&quot;:&quot;278&quot;,&quot;abstract&quot;:&quot;Fourth edition. Previous edition : 2014. The text contains a good balance between theoretical conjecture and application of research methods in context to assist the researcher with identifying and applying appropriate methodology for situation-specific research. 1. Introduction and overview -- 2. Developing the research idea -- 3. Theory, literature and hypotheses -- 4. Research ethics in accounting -- 5. Data collection -- 6. Quantitative data analysis -- 7. Qualitative data analysis -- 8. Experimental research -- 9. Survey research -- 10. Qualitative methods -- 11. Archival research -- 12. Supervision and examination processes -- 13. Turning research into publications.&quot;,&quot;edition&quot;:&quot;Third edition&quot;,&quot;publisher&quot;:&quot;Sage Publications Ltd&quot;,&quot;container-title-short&quot;:&quot;&quot;},&quot;uris&quot;:[&quot;http://www.mendeley.com/documents/?uuid=1e15c068-b412-3048-9b46-f117686a8402&quot;],&quot;isTemporary&quot;:false,&quot;legacyDesktopId&quot;:&quot;1e15c068-b412-3048-9b46-f117686a8402&quot;}]},{&quot;citationID&quot;:&quot;MENDELEY_CITATION_e0bbc442-1790-4fc1-9b8a-de8e483f7e94&quot;,&quot;properties&quot;:{&quot;noteIndex&quot;:0},&quot;isEdited&quot;:false,&quot;manualOverride&quot;:{&quot;citeprocText&quot;:&quot;(56,90)&quot;,&quot;isManuallyOverridden&quot;:false,&quot;manualOverrideText&quot;:&quot;&quot;},&quot;citationTag&quot;:&quot;MENDELEY_CITATION_v3_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&quot;,&quot;citationItems&quot;:[{&quot;id&quot;:&quot;00c632a9-9fc7-3897-a942-f73544b26800&quot;,&quot;itemData&quot;:{&quot;DOI&quot;:&quot;10.4324/9780203813195&quot;,&quot;ISBN&quot;:&quot;9780203813195&quot;,&quot;author&quot;:[{&quot;dropping-particle&quot;:&quot;&quot;,&quot;family&quot;:&quot;Haslam&quot;,&quot;given&quot;:&quot;S. A.&quot;,&quot;non-dropping-particle&quot;:&quot;&quot;,&quot;parse-names&quot;:false,&quot;suffix&quot;:&quot;&quot;},{&quot;dropping-particle&quot;:&quot;&quot;,&quot;family&quot;:&quot;Reicher&quot;,&quot;given&quot;:&quot;Stephen D.&quot;,&quot;non-dropping-particle&quot;:&quot;&quot;,&quot;parse-names&quot;:false,&quot;suffix&quot;:&quot;&quot;},{&quot;dropping-particle&quot;:&quot;&quot;,&quot;family&quot;:&quot;Levine&quot;,&quot;given&quot;:&quot;Mark&quot;,&quot;non-dropping-particle&quot;:&quot;&quot;,&quot;parse-names&quot;:false,&quot;suffix&quot;:&quot;&quot;}],&quot;container-title&quot;:&quot;The Social Cure: Identity, Health and Well-Being&quot;,&quot;id&quot;:&quot;00c632a9-9fc7-3897-a942-f73544b26800&quot;,&quot;issued&quot;:{&quot;date-parts&quot;:[[&quot;2012&quot;]]},&quot;title&quot;:&quot;When other people are heaven, when other people are hell: How social identity determines the nature and impact of social support&quot;,&quot;type&quot;:&quot;chapter&quot;,&quot;container-title-short&quot;:&quot;&quot;},&quot;uris&quot;:[&quot;http://www.mendeley.com/documents/?uuid=245b8470-db2e-480e-b08c-d33c5eef4874&quot;],&quot;isTemporary&quot;:false,&quot;legacyDesktopId&quot;:&quot;245b8470-db2e-480e-b08c-d33c5eef4874&quot;},{&quot;id&quot;:&quot;e13f3645-d1b1-3abe-9bfd-40c28e7802ee&quot;,&quot;itemData&quot;:{&quot;DOI&quot;:&quot;10.1080/02678373.2015.1004225&quot;,&quot;ISBN&quot;:&quot;0267-8373&quot;,&quot;ISSN&quot;:&quot;0267-8373&quot;,&quot;abstract&quot;:&quot;Although prior studies have consistently shown that organizational identification can reduce employees' stress and burnout, little is known about the mediating processes that underlie this relationship. Against this backdrop and building on recent theoretical work on the social identity model of stress, the present research tests a two-step mediation model for the organizational identification–burnout link. Specifically, it is hypothesized that employees who strongly identify with their organization are particularly likely to receive social support from their colleagues. This, in turn, should promote a sense of collective efficacy and, as a consequence, negatively relate to burnout. Data from a study with 192 Italian high schoolteachers supported the hypotheses. ABSTRACT FROM PUBLISHER&quot;,&quot;author&quot;:[{&quot;dropping-particle&quot;:&quot;&quot;,&quot;family&quot;:&quot;Avanzi&quot;,&quot;given&quot;:&quot;Lorenzo&quot;,&quot;non-dropping-particle&quot;:&quot;&quot;,&quot;parse-names&quot;:false,&quot;suffix&quot;:&quot;&quot;},{&quot;dropping-particle&quot;:&quot;&quot;,&quot;family&quot;:&quot;Schuh&quot;,&quot;given&quot;:&quot;Sebastian C&quot;,&quot;non-dropping-particle&quot;:&quot;&quot;,&quot;parse-names&quot;:false,&quot;suffix&quot;:&quot;&quot;},{&quot;dropping-particle&quot;:&quot;&quot;,&quot;family&quot;:&quot;Fraccaroli&quot;,&quot;given&quot;:&quot;Franco&quot;,&quot;non-dropping-particle&quot;:&quot;&quot;,&quot;parse-names&quot;:false,&quot;suffix&quot;:&quot;&quot;},{&quot;dropping-particle&quot;:&quot;&quot;,&quot;family&quot;:&quot;Dick&quot;,&quot;given&quot;:&quot;Rolf&quot;,&quot;non-dropping-particle&quot;:&quot;van&quot;,&quot;parse-names&quot;:false,&quot;suffix&quot;:&quot;&quot;}],&quot;container-title&quot;:&quot;Work &amp; Stress&quot;,&quot;id&quot;:&quot;e13f3645-d1b1-3abe-9bfd-40c28e7802ee&quot;,&quot;issue&quot;:&quot;1&quot;,&quot;issued&quot;:{&quot;date-parts&quot;:[[&quot;2015&quot;,&quot;1&quot;,&quot;2&quot;]]},&quot;page&quot;:&quot;1-10&quot;,&quot;title&quot;:&quot;Why does organizational identification relate to reduced employee burnout? The mediating influence of social support and collective efficacy&quot;,&quot;type&quot;:&quot;article-journal&quot;,&quot;volume&quot;:&quot;29&quot;,&quot;container-title-short&quot;:&quot;Work Stress&quot;},&quot;uris&quot;:[&quot;http://www.mendeley.com/documents/?uuid=585a4f30-4f66-4e2e-9689-4088e3838849&quot;],&quot;isTemporary&quot;:false,&quot;legacyDesktopId&quot;:&quot;585a4f30-4f66-4e2e-9689-4088e3838849&quot;}]},{&quot;citationID&quot;:&quot;MENDELEY_CITATION_f38fc6b5-b228-40f9-afbf-d991fcb57b32&quot;,&quot;properties&quot;:{&quot;noteIndex&quot;:0},&quot;isEdited&quot;:false,&quot;manualOverride&quot;:{&quot;isManuallyOverridden&quot;:false,&quot;citeprocText&quot;:&quot;(53,90)&quot;,&quot;manualOverrideText&quot;:&quot;&quot;},&quot;citationTag&quot;:&quot;MENDELEY_CITATION_v3_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&quot;,&quot;citationItems&quot;:[{&quot;id&quot;:&quot;e13f3645-d1b1-3abe-9bfd-40c28e7802ee&quot;,&quot;itemData&quot;:{&quot;type&quot;:&quot;article-journal&quot;,&quot;id&quot;:&quot;e13f3645-d1b1-3abe-9bfd-40c28e7802ee&quot;,&quot;title&quot;:&quot;Why does organizational identification relate to reduced employee burnout? The mediating influence of social support and collective efficacy&quot;,&quot;author&quot;:[{&quot;family&quot;:&quot;Avanzi&quot;,&quot;given&quot;:&quot;Lorenzo&quot;,&quot;parse-names&quot;:false,&quot;dropping-particle&quot;:&quot;&quot;,&quot;non-dropping-particle&quot;:&quot;&quot;},{&quot;family&quot;:&quot;Schuh&quot;,&quot;given&quot;:&quot;Sebastian C&quot;,&quot;parse-names&quot;:false,&quot;dropping-particle&quot;:&quot;&quot;,&quot;non-dropping-particle&quot;:&quot;&quot;},{&quot;family&quot;:&quot;Fraccaroli&quot;,&quot;given&quot;:&quot;Franco&quot;,&quot;parse-names&quot;:false,&quot;dropping-particle&quot;:&quot;&quot;,&quot;non-dropping-particle&quot;:&quot;&quot;},{&quot;family&quot;:&quot;Dick&quot;,&quot;given&quot;:&quot;Rolf&quot;,&quot;parse-names&quot;:false,&quot;dropping-particle&quot;:&quot;&quot;,&quot;non-dropping-particle&quot;:&quot;van&quot;}],&quot;container-title&quot;:&quot;Work &amp; Stress&quot;,&quot;container-title-short&quot;:&quot;Work Stress&quot;,&quot;DOI&quot;:&quot;10.1080/02678373.2015.1004225&quot;,&quot;ISBN&quot;:&quot;0267-8373&quot;,&quot;ISSN&quot;:&quot;0267-8373&quot;,&quot;URL&quot;:&quot;http://ezproxy.shu.edu/login?url=http://search.ebscohost.com/login.aspx?direct=true&amp;db=s3h&amp;AN=101347942&amp;site=eds-live&quot;,&quot;issued&quot;:{&quot;date-parts&quot;:[[2015,1,2]]},&quot;page&quot;:&quot;1-10&quot;,&quot;abstract&quot;:&quot;Although prior studies have consistently shown that organizational identification can reduce employees' stress and burnout, little is known about the mediating processes that underlie this relationship. Against this backdrop and building on recent theoretical work on the social identity model of stress, the present research tests a two-step mediation model for the organizational identification–burnout link. Specifically, it is hypothesized that employees who strongly identify with their organization are particularly likely to receive social support from their colleagues. This, in turn, should promote a sense of collective efficacy and, as a consequence, negatively relate to burnout. Data from a study with 192 Italian high schoolteachers supported the hypotheses. ABSTRACT FROM PUBLISHER&quot;,&quot;issue&quot;:&quot;1&quot;,&quot;volume&quot;:&quot;29&quot;},&quot;isTemporary&quot;:false},{&quot;id&quot;:&quot;b9e1e712-7df4-348f-a696-4c33b82d1be5&quot;,&quot;itemData&quot;:{&quot;type&quot;:&quot;article-journal&quot;,&quot;id&quot;:&quot;b9e1e712-7df4-348f-a696-4c33b82d1be5&quot;,&quot;title&quot;:&quot;Taking the strain: Social identity, social support, and the experience of stress&quot;,&quot;author&quot;:[{&quot;family&quot;:&quot;Haslam&quot;,&quot;given&quot;:&quot;S. A.&quot;,&quot;parse-names&quot;:false,&quot;dropping-particle&quot;:&quot;&quot;,&quot;non-dropping-particle&quot;:&quot;&quot;},{&quot;family&quot;:&quot;O'Brien&quot;,&quot;given&quot;:&quot;Anne&quot;,&quot;parse-names&quot;:false,&quot;dropping-particle&quot;:&quot;&quot;,&quot;non-dropping-particle&quot;:&quot;&quot;},{&quot;family&quot;:&quot;Jetten&quot;,&quot;given&quot;:&quot;Jolanda&quot;,&quot;parse-names&quot;:false,&quot;dropping-particle&quot;:&quot;&quot;,&quot;non-dropping-particle&quot;:&quot;&quot;},{&quot;family&quot;:&quot;Vormedal&quot;,&quot;given&quot;:&quot;Karine&quot;,&quot;parse-names&quot;:false,&quot;dropping-particle&quot;:&quot;&quot;,&quot;non-dropping-particle&quot;:&quot;&quot;},{&quot;family&quot;:&quot;Penna&quot;,&quot;given&quot;:&quot;Sally&quot;,&quot;parse-names&quot;:false,&quot;dropping-particle&quot;:&quot;&quot;,&quot;non-dropping-particle&quot;:&quot;&quot;}],&quot;container-title&quot;:&quot;The British Journal of Social Psychology&quot;,&quot;container-title-short&quot;:&quot;Br J Soc Psychol&quot;,&quot;DOI&quot;:&quot;10.1348/014466605X37468&quot;,&quot;ISBN&quot;:&quot;2044-8309&quot;,&quot;ISSN&quot;:&quot;0144-6665&quot;,&quot;PMID&quot;:&quot;16238844&quot;,&quot;URL&quot;:&quot;http://www.ncbi.nlm.nih.gov/pubmed/16238844&quot;,&quot;issued&quot;:{&quot;date-parts&quot;:[[2005]]},&quot;page&quot;:&quot;355-70&quot;,&quot;abstract&quot;:&quot;The social identity/self-categorization model of stress suggests that social identity can play a role in protecting group members from adverse reactions to strain because it provides a basis for group members to receive and benefit from social support. To examine this model, two studies were conducted with groups exposed to extreme levels of strain: patients recovering from heart surgery (Study 1), bomb disposal officers and bar staff (Study 2). Consistent with predictions, in both studies there was a strong positive correlation between social identification and both social support and life/job satisfaction and a strong negative correlation between social identification and stress. In both studies path analysis also indicated that social support was a significant mediator of the relationship between (a) social identification and stress and (b) social identification and life/job satisfaction. In addition, Study 2 revealed that group membership plays a significant role in perceptions of how stressful different types of work are. Implications for the conceptualization of stress and social support are discussed.&quot;,&quot;issue&quot;:&quot;Pt 3&quot;,&quot;volume&quot;:&quot;44&quot;},&quot;isTemporary&quot;:false}]},{&quot;citationID&quot;:&quot;MENDELEY_CITATION_ea565372-e59d-4aaf-9aa1-8000cd050cb9&quot;,&quot;properties&quot;:{&quot;noteIndex&quot;:0},&quot;isEdited&quot;:false,&quot;manualOverride&quot;:{&quot;isManuallyOverridden&quot;:false,&quot;citeprocText&quot;:&quot;(56)&quot;,&quot;manualOverrideText&quot;:&quot;&quot;},&quot;citationTag&quot;:&quot;MENDELEY_CITATION_v3_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&quot;,&quot;citationItems&quot;:[{&quot;id&quot;:&quot;00c632a9-9fc7-3897-a942-f73544b26800&quot;,&quot;itemData&quot;:{&quot;type&quot;:&quot;chapter&quot;,&quot;id&quot;:&quot;00c632a9-9fc7-3897-a942-f73544b26800&quot;,&quot;title&quot;:&quot;When other people are heaven, when other people are hell: How social identity determines the nature and impact of social support&quot;,&quot;author&quot;:[{&quot;family&quot;:&quot;Haslam&quot;,&quot;given&quot;:&quot;S. A.&quot;,&quot;parse-names&quot;:false,&quot;dropping-particle&quot;:&quot;&quot;,&quot;non-dropping-particle&quot;:&quot;&quot;},{&quot;family&quot;:&quot;Reicher&quot;,&quot;given&quot;:&quot;Stephen D.&quot;,&quot;parse-names&quot;:false,&quot;dropping-particle&quot;:&quot;&quot;,&quot;non-dropping-particle&quot;:&quot;&quot;},{&quot;family&quot;:&quot;Levine&quot;,&quot;given&quot;:&quot;Mark&quot;,&quot;parse-names&quot;:false,&quot;dropping-particle&quot;:&quot;&quot;,&quot;non-dropping-particle&quot;:&quot;&quot;}],&quot;container-title&quot;:&quot;The Social Cure: Identity, Health and Well-Being&quot;,&quot;DOI&quot;:&quot;10.4324/9780203813195&quot;,&quot;ISBN&quot;:&quot;9780203813195&quot;,&quot;issued&quot;:{&quot;date-parts&quot;:[[2012]]},&quot;container-title-short&quot;:&quot;&quot;},&quot;isTemporary&quot;:false}]},{&quot;citationID&quot;:&quot;MENDELEY_CITATION_62e971eb-865e-40ee-8006-c56129800f67&quot;,&quot;properties&quot;:{&quot;noteIndex&quot;:0},&quot;isEdited&quot;:false,&quot;manualOverride&quot;:{&quot;isManuallyOverridden&quot;:false,&quot;citeprocText&quot;:&quot;(55)&quot;,&quot;manualOverrideText&quot;:&quot;&quot;},&quot;citationTag&quot;:&quot;MENDELEY_CITATION_v3_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&quot;,&quot;citationItems&quot;:[{&quot;id&quot;:&quot;aa5af2e1-38a1-3964-838c-76b34adf6af2&quot;,&quot;itemData&quot;:{&quot;type&quot;:&quot;article-journal&quot;,&quot;id&quot;:&quot;aa5af2e1-38a1-3964-838c-76b34adf6af2&quot;,&quot;title&quot;:&quot;Disaggregating Within- and Between-Person Effects of Social Identification on Subjective and Endocrinological Stress Reactions in a Real-Life Stress Situation.&quot;,&quot;author&quot;:[{&quot;family&quot;:&quot;Ketturat&quot;,&quot;given&quot;:&quot;Charlene&quot;,&quot;parse-names&quot;:false,&quot;dropping-particle&quot;:&quot;&quot;,&quot;non-dropping-particle&quot;:&quot;&quot;},{&quot;family&quot;:&quot;Frisch&quot;,&quot;given&quot;:&quot;Johanna U&quot;,&quot;parse-names&quot;:false,&quot;dropping-particle&quot;:&quot;&quot;,&quot;non-dropping-particle&quot;:&quot;&quot;},{&quot;family&quot;:&quot;Ullrich&quot;,&quot;given&quot;:&quot;Johannes&quot;,&quot;parse-names&quot;:false,&quot;dropping-particle&quot;:&quot;&quot;,&quot;non-dropping-particle&quot;:&quot;&quot;},{&quot;family&quot;:&quot;Häusser&quot;,&quot;given&quot;:&quot;Jan A&quot;,&quot;parse-names&quot;:false,&quot;dropping-particle&quot;:&quot;&quot;,&quot;non-dropping-particle&quot;:&quot;&quot;},{&quot;family&quot;:&quot;Dick&quot;,&quot;given&quot;:&quot;Rolf&quot;,&quot;parse-names&quot;:false,&quot;dropping-particle&quot;:&quot;&quot;,&quot;non-dropping-particle&quot;:&quot;van&quot;},{&quot;family&quot;:&quot;Mojzisch&quot;,&quot;given&quot;:&quot;Andreas&quot;,&quot;parse-names&quot;:false,&quot;dropping-particle&quot;:&quot;&quot;,&quot;non-dropping-particle&quot;:&quot;&quot;}],&quot;container-title&quot;:&quot;Personality &amp; social psychology bulletin&quot;,&quot;container-title-short&quot;:&quot;Pers Soc Psychol Bull&quot;,&quot;DOI&quot;:&quot;10.1177/0146167215616804&quot;,&quot;ISSN&quot;:&quot;1552-7433&quot;,&quot;PMID&quot;:&quot;26586666&quot;,&quot;URL&quot;:&quot;http://www.ncbi.nlm.nih.gov/pubmed/26586666&quot;,&quot;issued&quot;:{&quot;date-parts&quot;:[[2016,2,18]]},&quot;page&quot;:&quot;147-60&quot;,&quot;abstract&quot;:&quot;Several experimental and cross-sectional studies have established the stress-buffering effect of social identification, yet few longitudinal studies have been conducted within this area of research. This study is the first to make use of a multilevel approach to disaggregate between- and within-person effects of social identification on subjective and endocrinological stress reactions. Specifically, we conducted a study with 85 prospective students during their 1-day aptitude test for a university sports program. Ad hoc groups were formed, in which students completed several tests in various disciplines together. At four points in time, salivary cortisol, subjective strain, and identification with their group were measured. Results of multilevel analyses show a significant within-person effect of social identification: The more students identified with their group, the less stress they experienced and the lower their cortisol response was. Between-person effects were not significant. Advantages of using multilevel approaches within this field of research are discussed.&quot;,&quot;issue&quot;:&quot;2&quot;,&quot;volume&quot;:&quot;42&quot;},&quot;isTemporary&quot;:false}]},{&quot;citationID&quot;:&quot;MENDELEY_CITATION_a794f9cb-5526-48a5-892e-187a3ed7f563&quot;,&quot;properties&quot;:{&quot;noteIndex&quot;:0},&quot;isEdited&quot;:false,&quot;manualOverride&quot;:{&quot;isManuallyOverridden&quot;:false,&quot;citeprocText&quot;:&quot;(91)&quot;,&quot;manualOverrideText&quot;:&quot;&quot;},&quot;citationTag&quot;:&quot;MENDELEY_CITATION_v3_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&quot;,&quot;citationItems&quot;:[{&quot;id&quot;:&quot;912966ef-4abb-3cc6-ac4b-600d97fa7a68&quot;,&quot;itemData&quot;:{&quot;type&quot;:&quot;article&quot;,&quot;id&quot;:&quot;912966ef-4abb-3cc6-ac4b-600d97fa7a68&quot;,&quot;title&quot;:&quot;Is there a large sample size problem?&quot;,&quot;author&quot;:[{&quot;family&quot;:&quot;Armstrong&quot;,&quot;given&quot;:&quot;Richard A.&quot;,&quot;parse-names&quot;:false,&quot;dropping-particle&quot;:&quot;&quot;,&quot;non-dropping-particle&quot;:&quot;&quot;}],&quot;container-title&quot;:&quot;Ophthalmic and Physiological Optics&quot;,&quot;DOI&quot;:&quot;10.1111/opo.12618&quot;,&quot;ISSN&quot;:&quot;14751313&quot;,&quot;PMID&quot;:&quot;30994198&quot;,&quot;issued&quot;:{&quot;date-parts&quot;:[[2019]]},&quot;container-title-short&quot;:&quot;&quot;},&quot;isTemporary&quot;:false}]},{&quot;citationID&quot;:&quot;MENDELEY_CITATION_8c964d3a-5330-4b18-be58-524f6df23e06&quot;,&quot;properties&quot;:{&quot;noteIndex&quot;:0},&quot;isEdited&quot;:false,&quot;manualOverride&quot;:{&quot;isManuallyOverridden&quot;:false,&quot;citeprocText&quot;:&quot;(42)&quot;,&quot;manualOverrideText&quot;:&quot;&quot;},&quot;citationTag&quot;:&quot;MENDELEY_CITATION_v3_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&quot;,&quot;citationItems&quot;:[{&quot;id&quot;:&quot;15bef87d-5600-3a14-80f0-ac00f95e68cc&quot;,&quot;itemData&quot;:{&quot;type&quot;:&quot;article-journal&quot;,&quot;id&quot;:&quot;15bef87d-5600-3a14-80f0-ac00f95e68cc&quot;,&quot;title&quot;:&quot;Implementing a Social Identity Approach for Effective Change Management&quot;,&quot;author&quot;:[{&quot;family&quot;:&quot;Slater&quot;,&quot;given&quot;:&quot;Matthew J.&quot;,&quot;parse-names&quot;:false,&quot;dropping-particle&quot;:&quot;&quot;,&quot;non-dropping-particle&quot;:&quot;&quot;},{&quot;family&quot;:&quot;Evans&quot;,&quot;given&quot;:&quot;Andrew L.&quot;,&quot;parse-names&quot;:false,&quot;dropping-particle&quot;:&quot;&quot;,&quot;non-dropping-particle&quot;:&quot;&quot;},{&quot;family&quot;:&quot;Turner&quot;,&quot;given&quot;:&quot;Martin J.&quot;,&quot;parse-names&quot;:false,&quot;dropping-particle&quot;:&quot;&quot;,&quot;non-dropping-particle&quot;:&quot;&quot;}],&quot;container-title&quot;:&quot;Journal of Change Management&quot;,&quot;DOI&quot;:&quot;10.1080/14697017.2015.1103774&quot;,&quot;ISBN&quot;:&quot;0415016355&quot;,&quot;ISSN&quot;:&quot;1469-7017&quot;,&quot;issued&quot;:{&quot;date-parts&quot;:[[2016,1,2]]},&quot;page&quot;:&quot;18-37&quot;,&quot;abstract&quot;:&quot;The social identity perspective asserts that it is the shared connection within a unified group that forms the foundation of successful group functioning. This is particularly salient during change. This review outlines the value and applicability of social identity principles in understanding change management. The first part of the article explains the underpinnings of resilient teams from a social identity perspective. In particular, the social identity approach is introduced, before the roles of shared and multiple contents in times of identity threat (e.g. during organizational change) are discussed. The second part of the article explains social identity strategies to build resilient teams in change contexts. In particular, the review focuses on the 3Rs approach (reflect, represent, and realize) as a developmental framework to create unique and distinctive social identities during change. Finally, a theoretical advancement of the 3Rs is proposed to include Reappraisal to optimize group and individual responses to the stress ubiquitous during change.&quot;,&quot;issue&quot;:&quot;1&quot;,&quot;volume&quot;:&quot;16&quot;,&quot;container-title-short&quot;:&quot;&quot;},&quot;isTemporary&quot;:false}]},{&quot;citationID&quot;:&quot;MENDELEY_CITATION_e505b77b-1174-4935-9228-f8e84024b21a&quot;,&quot;properties&quot;:{&quot;noteIndex&quot;:0},&quot;isEdited&quot;:false,&quot;manualOverride&quot;:{&quot;isManuallyOverridden&quot;:false,&quot;citeprocText&quot;:&quot;(46)&quot;,&quot;manualOverrideText&quot;:&quot;&quot;},&quot;citationTag&quot;:&quot;MENDELEY_CITATION_v3_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&quot;,&quot;citationItems&quot;:[{&quot;id&quot;:&quot;a9ef3637-23e7-3dbb-8a73-3ee6301dee20&quot;,&quot;itemData&quot;:{&quot;type&quot;:&quot;article-journal&quot;,&quot;id&quot;:&quot;a9ef3637-23e7-3dbb-8a73-3ee6301dee20&quot;,&quot;title&quot;:&quot;Group life shapes the psychology and biology of health: The case for a sociopsychobio model&quot;,&quot;author&quot;:[{&quot;family&quot;:&quot;Haslam&quot;,&quot;given&quot;:&quot;S. A.&quot;,&quot;parse-names&quot;:false,&quot;dropping-particle&quot;:&quot;&quot;,&quot;non-dropping-particle&quot;:&quot;&quot;},{&quot;family&quot;:&quot;Haslam&quot;,&quot;given&quot;:&quot;Catherine&quot;,&quot;parse-names&quot;:false,&quot;dropping-particle&quot;:&quot;&quot;,&quot;non-dropping-particle&quot;:&quot;&quot;},{&quot;family&quot;:&quot;Jetten&quot;,&quot;given&quot;:&quot;Jolanda&quot;,&quot;parse-names&quot;:false,&quot;dropping-particle&quot;:&quot;&quot;,&quot;non-dropping-particle&quot;:&quot;&quot;},{&quot;family&quot;:&quot;Cruwys&quot;,&quot;given&quot;:&quot;Tegan&quot;,&quot;parse-names&quot;:false,&quot;dropping-particle&quot;:&quot;&quot;,&quot;non-dropping-particle&quot;:&quot;&quot;},{&quot;family&quot;:&quot;Bentley&quot;,&quot;given&quot;:&quot;Sarah&quot;,&quot;parse-names&quot;:false,&quot;dropping-particle&quot;:&quot;&quot;,&quot;non-dropping-particle&quot;:&quot;&quot;}],&quot;container-title&quot;:&quot;Social and Personality Psychology Compass&quot;,&quot;container-title-short&quot;:&quot;Soc Personal Psychol Compass&quot;,&quot;DOI&quot;:&quot;10.1111/spc3.12490&quot;,&quot;ISSN&quot;:&quot;1751-9004&quot;,&quot;URL&quot;:&quot;https://onlinelibrary.wiley.com/doi/abs/10.1111/spc3.12490&quot;,&quot;issued&quot;:{&quot;date-parts&quot;:[[2019,8,30]]},&quot;page&quot;:&quot;1-16&quot;,&quot;abstract&quot;:&quot;Engel presented a compelling case for a biopsychosocial model of health. This challenged a biomedical model that he saw as reductionistic, physicalistic, and exclusionist. Yet despite its laudable goals and popularity, the biopsychosocial model can be faulted for being incremental, imprecise, and individualistic. Ultimately, this means it is no less reductionist than the biomedical model which it sought to supplant. In this paper, we present a reformulation of this model that foregrounds the capacity for social groups—and the social contexts in which those groups are embedded—to structure psychology and, through this, biology and health. This sociopsychobio model argues that the three elements of Engel's framework are not fixed and immutable but rather dynamic and interdependent. The model is consistent with a range of recent approaches to health that have focused on the important role that social class, social inequality, social structure, and social networks play in shaping health outcomes. In this paper, though, the concrete value of this reformulation is illustrated through a discussion of recent research that focuses on the role of group memberships and associated social identities in shaping the psychology and biology of stress. This review underlines two key points that are central to the general case for a sociopsychobio model of health. First, that groups are a force in the world that shape the psychology and biology of their members (as well as members of other groups) in ways that cannot be reduced to those group members' functioning as individuals. Second, that groups provide their members with a basis for seeking to change the world rather than simply accepting it. In this, group life is not merely an appendage to psychology and biology but is instead a basis for collective experiences that have the potential to unleash new expressions of both.&quot;,&quot;issue&quot;:&quot;8&quot;,&quot;volume&quot;:&quot;13&quot;},&quot;isTemporary&quot;:false}]},{&quot;citationID&quot;:&quot;MENDELEY_CITATION_e68d9882-234d-4a9d-a1c9-9f1323bd1b43&quot;,&quot;properties&quot;:{&quot;noteIndex&quot;:0},&quot;isEdited&quot;:false,&quot;manualOverride&quot;:{&quot;isManuallyOverridden&quot;:false,&quot;citeprocText&quot;:&quot;(92)&quot;,&quot;manualOverrideText&quot;:&quot;&quot;},&quot;citationTag&quot;:&quot;MENDELEY_CITATION_v3_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&quot;,&quot;citationItems&quot;:[{&quot;id&quot;:&quot;7571904f-3aa1-30ce-a3ac-ffd48c678656&quot;,&quot;itemData&quot;:{&quot;type&quot;:&quot;article-journal&quot;,&quot;id&quot;:&quot;7571904f-3aa1-30ce-a3ac-ffd48c678656&quot;,&quot;title&quot;:&quot;Stressing the group: Social identity and the unfolding dynamics of responses to stress.&quot;,&quot;author&quot;:[{&quot;family&quot;:&quot;Haslam&quot;,&quot;given&quot;:&quot;S. A.&quot;,&quot;parse-names&quot;:false,&quot;dropping-particle&quot;:&quot;&quot;,&quot;non-dropping-particle&quot;:&quot;&quot;},{&quot;family&quot;:&quot;Reicher&quot;,&quot;given&quot;:&quot;Stephen D.&quot;,&quot;parse-names&quot;:false,&quot;dropping-particle&quot;:&quot;&quot;,&quot;non-dropping-particle&quot;:&quot;&quot;}],&quot;container-title&quot;:&quot;Journal of Applied Psychology&quot;,&quot;DOI&quot;:&quot;10.1037/0021-9010.91.5.1037&quot;,&quot;ISBN&quot;:&quot;0021-9010&quot;,&quot;ISSN&quot;:&quot;1939-1854&quot;,&quot;PMID&quot;:&quot;16953766&quot;,&quot;URL&quot;:&quot;http://doi.apa.org/getdoi.cfm?doi=10.1037/0021-9010.91.5.1037&quot;,&quot;issued&quot;:{&quot;date-parts&quot;:[[2006]]},&quot;page&quot;:&quot;1037-1052&quot;,&quot;abstract&quot;:&quot;Participants in the British Broadcasting Corporation (BBC) prison study were randomly assigned to high-status (guard) and low-status (prisoner) groups. Structural interventions increased the prisoners' sense of shared group identity and their willingness to challenge the power of the guards. Psychometric, physiological, behavioral, and observational data support the hypothesis that identity-based processes also affected participants' experience of stress. As prisoners' sense of shared identity increased, they provided each other with more social support and effectively resisted the adverse effects of situational stressors. As guards' sense of shared identity declined, they provided each other with less support and succumbed to stressors. Findings support an integrated social identity model of stress that addresses intragroup and intergroup dynamics of the stress process.&quot;,&quot;issue&quot;:&quot;5&quot;,&quot;volume&quot;:&quot;91&quot;,&quot;container-title-short&quot;:&quot;&quot;},&quot;isTemporary&quot;:false}]},{&quot;citationID&quot;:&quot;MENDELEY_CITATION_8658fdb7-d805-4025-91dc-bb8958cecfb1&quot;,&quot;properties&quot;:{&quot;noteIndex&quot;:0},&quot;isEdited&quot;:false,&quot;manualOverride&quot;:{&quot;citeprocText&quot;:&quot;(55)&quot;,&quot;isManuallyOverridden&quot;:false,&quot;manualOverrideText&quot;:&quot;&quot;},&quot;citationTag&quot;:&quot;MENDELEY_CITATION_v3_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&quot;,&quot;citationItems&quot;:[{&quot;id&quot;:&quot;aa5af2e1-38a1-3964-838c-76b34adf6af2&quot;,&quot;itemData&quot;:{&quot;type&quot;:&quot;article-journal&quot;,&quot;id&quot;:&quot;aa5af2e1-38a1-3964-838c-76b34adf6af2&quot;,&quot;title&quot;:&quot;Disaggregating Within- and Between-Person Effects of Social Identification on Subjective and Endocrinological Stress Reactions in a Real-Life Stress Situation.&quot;,&quot;author&quot;:[{&quot;family&quot;:&quot;Ketturat&quot;,&quot;given&quot;:&quot;Charlene&quot;,&quot;parse-names&quot;:false,&quot;dropping-particle&quot;:&quot;&quot;,&quot;non-dropping-particle&quot;:&quot;&quot;},{&quot;family&quot;:&quot;Frisch&quot;,&quot;given&quot;:&quot;Johanna U&quot;,&quot;parse-names&quot;:false,&quot;dropping-particle&quot;:&quot;&quot;,&quot;non-dropping-particle&quot;:&quot;&quot;},{&quot;family&quot;:&quot;Ullrich&quot;,&quot;given&quot;:&quot;Johannes&quot;,&quot;parse-names&quot;:false,&quot;dropping-particle&quot;:&quot;&quot;,&quot;non-dropping-particle&quot;:&quot;&quot;},{&quot;family&quot;:&quot;Häusser&quot;,&quot;given&quot;:&quot;Jan A&quot;,&quot;parse-names&quot;:false,&quot;dropping-particle&quot;:&quot;&quot;,&quot;non-dropping-particle&quot;:&quot;&quot;},{&quot;family&quot;:&quot;Dick&quot;,&quot;given&quot;:&quot;Rolf&quot;,&quot;parse-names&quot;:false,&quot;dropping-particle&quot;:&quot;&quot;,&quot;non-dropping-particle&quot;:&quot;van&quot;},{&quot;family&quot;:&quot;Mojzisch&quot;,&quot;given&quot;:&quot;Andreas&quot;,&quot;parse-names&quot;:false,&quot;dropping-particle&quot;:&quot;&quot;,&quot;non-dropping-particle&quot;:&quot;&quot;}],&quot;container-title&quot;:&quot;Personality &amp; social psychology bulletin&quot;,&quot;container-title-short&quot;:&quot;Pers Soc Psychol Bull&quot;,&quot;DOI&quot;:&quot;10.1177/0146167215616804&quot;,&quot;ISSN&quot;:&quot;1552-7433&quot;,&quot;PMID&quot;:&quot;26586666&quot;,&quot;URL&quot;:&quot;http://www.ncbi.nlm.nih.gov/pubmed/26586666&quot;,&quot;issued&quot;:{&quot;date-parts&quot;:[[2016,2,18]]},&quot;page&quot;:&quot;147-60&quot;,&quot;abstract&quot;:&quot;Several experimental and cross-sectional studies have established the stress-buffering effect of social identification, yet few longitudinal studies have been conducted within this area of research. This study is the first to make use of a multilevel approach to disaggregate between- and within-person effects of social identification on subjective and endocrinological stress reactions. Specifically, we conducted a study with 85 prospective students during their 1-day aptitude test for a university sports program. Ad hoc groups were formed, in which students completed several tests in various disciplines together. At four points in time, salivary cortisol, subjective strain, and identification with their group were measured. Results of multilevel analyses show a significant within-person effect of social identification: The more students identified with their group, the less stress they experienced and the lower their cortisol response was. Between-person effects were not significant. Advantages of using multilevel approaches within this field of research are discussed.&quot;,&quot;issue&quot;:&quot;2&quot;,&quot;volume&quot;:&quot;42&quot;},&quot;uris&quot;:[&quot;http://www.mendeley.com/documents/?uuid=440c886d-5201-4ae0-bd4f-f54113bd162b&quot;],&quot;isTemporary&quot;:false,&quot;legacyDesktopId&quot;:&quot;440c886d-5201-4ae0-bd4f-f54113bd162b&quot;}]},{&quot;citationID&quot;:&quot;MENDELEY_CITATION_b8ce39de-8a3a-49b8-afb4-42404c4c5026&quot;,&quot;properties&quot;:{&quot;noteIndex&quot;:0},&quot;isEdited&quot;:false,&quot;manualOverride&quot;:{&quot;isManuallyOverridden&quot;:false,&quot;citeprocText&quot;:&quot;(93,94)&quot;,&quot;manualOverrideText&quot;:&quot;&quot;},&quot;citationTag&quot;:&quot;MENDELEY_CITATION_v3_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&quot;,&quot;citationItems&quot;:[{&quot;id&quot;:&quot;6d2f0717-d41e-35d4-8f11-fd4f3329672c&quot;,&quot;itemData&quot;:{&quot;type&quot;:&quot;article-journal&quot;,&quot;id&quot;:&quot;6d2f0717-d41e-35d4-8f11-fd4f3329672c&quot;,&quot;title&quot;:&quot;Multiple identities and work motivation: The role of perceived compatibility between nested organizational units&quot;,&quot;author&quot;:[{&quot;family&quot;:&quot;Riketta&quot;,&quot;given&quot;:&quot;Michael&quot;,&quot;parse-names&quot;:false,&quot;dropping-particle&quot;:&quot;&quot;,&quot;non-dropping-particle&quot;:&quot;&quot;},{&quot;family&quot;:&quot;Nienaber&quot;,&quot;given&quot;:&quot;Susanne&quot;,&quot;parse-names&quot;:false,&quot;dropping-particle&quot;:&quot;&quot;,&quot;non-dropping-particle&quot;:&quot;&quot;}],&quot;container-title&quot;:&quot;British Journal of Management&quot;,&quot;DOI&quot;:&quot;10.1111/j.1467-8551.2007.00526.x&quot;,&quot;ISSN&quot;:&quot;10453172&quot;,&quot;issued&quot;:{&quot;date-parts&quot;:[[2007]]},&quot;abstract&quot;:&quot;This study examines the role of perceived compatibility between nested organizational units in identification and work motivation. A survey was conducted in German pharmaceutical stores that had joined a large cooperative network several months before the investigation. Employees judged how compatible the network was with their individual stores on four dimensions (ensuring future, preserving tradition, preserving distinctiveness, and maintaining autonomy). Further, employees indicated their identifications with store and network and their intentions to exert effort on behalf of these units (store motivation and network motivation, respectively). As predicted, perceived compatibility correlated positively with both network identification and network motivation. It also moderated the correlations between store identification and network identification as well as between store motivation and network motivation. Several underlying mechanisms are discussed (e.g. evaluation of store and network, social projection). Overall, perceived compatibility between organizational units appears to be a crucial but under-researched factor affecting identification and motivation at work. © 2007 British Academy of Management.&quot;,&quot;container-title-short&quot;:&quot;&quot;},&quot;isTemporary&quot;:false},{&quot;id&quot;:&quot;c0427a95-56f6-379d-8204-d5e6996c9ce0&quot;,&quot;itemData&quot;:{&quot;type&quot;:&quot;article-journal&quot;,&quot;id&quot;:&quot;c0427a95-56f6-379d-8204-d5e6996c9ce0&quot;,&quot;title&quot;:&quot;Generalizing newcomers' relational and organizational identifications: Processes and prototypicality&quot;,&quot;author&quot;:[{&quot;family&quot;:&quot;Sluss&quot;,&quot;given&quot;:&quot;David M.&quot;,&quot;parse-names&quot;:false,&quot;dropping-particle&quot;:&quot;&quot;,&quot;non-dropping-particle&quot;:&quot;&quot;},{&quot;family&quot;:&quot;Ployhart&quot;,&quot;given&quot;:&quot;Robert E.&quot;,&quot;parse-names&quot;:false,&quot;dropping-particle&quot;:&quot;&quot;,&quot;non-dropping-particle&quot;:&quot;&quot;},{&quot;family&quot;:&quot;Cobb&quot;,&quot;given&quot;:&quot;M. Glenn&quot;,&quot;parse-names&quot;:false,&quot;dropping-particle&quot;:&quot;&quot;,&quot;non-dropping-particle&quot;:&quot;&quot;},{&quot;family&quot;:&quot;Ashforth&quot;,&quot;given&quot;:&quot;Blake E.&quot;,&quot;parse-names&quot;:false,&quot;dropping-particle&quot;:&quot;&quot;,&quot;non-dropping-particle&quot;:&quot;&quot;}],&quot;container-title&quot;:&quot;Academy of Management Journal&quot;,&quot;DOI&quot;:&quot;10.5465/amj.2010.0420&quot;,&quot;ISSN&quot;:&quot;00014273&quot;,&quot;issued&quot;:{&quot;date-parts&quot;:[[2012]]},&quot;abstract&quot;:&quot;A recent theoretical proposal is that relational identification generalizes to organizational identification through affective, cognitive, and behavioral mediating mechanisms. The generalization process is strengthened when a relational other is prototypical - that is, is seen as promoting core organizational values. We investigate these propositions via two field studies. First, we find, via temporally lagged data from 186 newcomers to the telemarketing industry, that relational identification with a supervisor generalizes to organizational identification through affective (i.e., affect transfer), cognitive (i.e., social influence), and behavioral (i.e., behavioral \&quot;sensemaking\&quot;) mediating mechanisms. Second, we find, via temporally lagged data from 1,101 newcomers to the U.S. Army, that a newcomer's relational identification with his/her supervisor generalizes to the newcomer's organizational identification, but only when the supervisor is perceived to be prototypical. Our combined findings suggest that (1) multiple identifications are more integrative than exclusive and (2) organizational membership may be more personalized and relational than previously assumed in extant research. © Academy of Management Journal.&quot;,&quot;container-title-short&quot;:&quot;&quot;},&quot;isTemporary&quot;:false}]},{&quot;citationID&quot;:&quot;MENDELEY_CITATION_cc3cd7de-992f-48da-99de-2e78ae5937a6&quot;,&quot;properties&quot;:{&quot;noteIndex&quot;:0},&quot;isEdited&quot;:false,&quot;manualOverride&quot;:{&quot;citeprocText&quot;:&quot;(28)&quot;,&quot;isManuallyOverridden&quot;:false,&quot;manualOverrideText&quot;:&quot;&quot;},&quot;citationTag&quot;:&quot;MENDELEY_CITATION_v3_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&quot;,&quot;citationItems&quot;:[{&quot;id&quot;:&quot;e0ed65c7-ac6d-36f5-994f-7f89b7ec56d9&quot;,&quot;itemData&quot;:{&quot;DOI&quot;:&quot;10.1037/0033-2909.98.2.310&quot;,&quot;ISBN&quot;:&quot;1939-1455&quot;,&quot;ISSN&quot;:&quot;1939-1455&quot;,&quot;PMID&quot;:&quot;3901065&quot;,&quot;abstract&quot;:&quot;The purpose of this article is to determine whether the positive association between social support and well-being is attributable more to an overall beneficial effect of support (main- or direct-effect model) or to a process of support protecting persons from potentially adverse effects of stressful events (buffering model). The review of studies is organized according to (a) whether a measure assesses support structure or function, and (b) the degree of specificity (vs. globality) of the scale. By structure we mean simply the existence of relationships, and by function we mean the extent to which one's interpersonal relationships provide particular resources. Special at- tention is paid to methodological characteristics that are requisite for a fair com- parison of the models. The review concludes that there is evidence consistent with both models. Evidence for a buffering model is found when the social support measure assesses the perceived availability of interpersonal resources that are re- sponsive to the needs elicited by stressful events. Evidence for a main effect model is found when the support measure assesses a person's degree of integration in a large social network. Both conceptualizations of social support are correct in some respects, but each represents a different process through which social support may affect well-being. Implications of these conclusions for theories of social support processes and for the design of preventive interventions are discussed.&quot;,&quot;author&quot;:[{&quot;dropping-particle&quot;:&quot;&quot;,&quot;family&quot;:&quot;Cohen&quot;,&quot;given&quot;:&quot;Sheldon&quot;,&quot;non-dropping-particle&quot;:&quot;&quot;,&quot;parse-names&quot;:false,&quot;suffix&quot;:&quot;&quot;},{&quot;dropping-particle&quot;:&quot;&quot;,&quot;family&quot;:&quot;Wills&quot;,&quot;given&quot;:&quot;Thomas Ashby&quot;,&quot;non-dropping-particle&quot;:&quot;&quot;,&quot;parse-names&quot;:false,&quot;suffix&quot;:&quot;&quot;}],&quot;container-title&quot;:&quot;Psychological Bulletin&quot;,&quot;id&quot;:&quot;e0ed65c7-ac6d-36f5-994f-7f89b7ec56d9&quot;,&quot;issue&quot;:&quot;2&quot;,&quot;issued&quot;:{&quot;date-parts&quot;:[[&quot;1985&quot;,&quot;9&quot;]]},&quot;page&quot;:&quot;310-357&quot;,&quot;title&quot;:&quot;Stress, social support, and the buffering hypothesis.&quot;,&quot;type&quot;:&quot;article-journal&quot;,&quot;volume&quot;:&quot;98&quot;,&quot;container-title-short&quot;:&quot;Psychol Bull&quot;},&quot;uris&quot;:[&quot;http://www.mendeley.com/documents/?uuid=71e61394-db06-434c-bece-17a56f664097&quot;],&quot;isTemporary&quot;:false,&quot;legacyDesktopId&quot;:&quot;71e61394-db06-434c-bece-17a56f664097&quot;}]},{&quot;citationID&quot;:&quot;MENDELEY_CITATION_9a1c0d8b-d3d5-4ef4-8423-003dfc07554e&quot;,&quot;properties&quot;:{&quot;noteIndex&quot;:0},&quot;isEdited&quot;:false,&quot;manualOverride&quot;:{&quot;isManuallyOverridden&quot;:false,&quot;citeprocText&quot;:&quot;(95)&quot;,&quot;manualOverrideText&quot;:&quot;&quot;},&quot;citationTag&quot;:&quot;MENDELEY_CITATION_v3_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&quot;,&quot;citationItems&quot;:[{&quot;id&quot;:&quot;4f51dc28-af4f-34fe-8ba6-789e3231eb7e&quot;,&quot;itemData&quot;:{&quot;type&quot;:&quot;article-journal&quot;,&quot;id&quot;:&quot;4f51dc28-af4f-34fe-8ba6-789e3231eb7e&quot;,&quot;title&quot;:&quot;Gender Role Conflict and Psychological Distress: The Role of Social Support&quot;,&quot;author&quot;:[{&quot;family&quot;:&quot;Wester&quot;,&quot;given&quot;:&quot;Stephen R.&quot;,&quot;parse-names&quot;:false,&quot;dropping-particle&quot;:&quot;&quot;,&quot;non-dropping-particle&quot;:&quot;&quot;},{&quot;family&quot;:&quot;Christianson&quot;,&quot;given&quot;:&quot;Heidi Fowell&quot;,&quot;parse-names&quot;:false,&quot;dropping-particle&quot;:&quot;&quot;,&quot;non-dropping-particle&quot;:&quot;&quot;},{&quot;family&quot;:&quot;Vogel&quot;,&quot;given&quot;:&quot;David L.&quot;,&quot;parse-names&quot;:false,&quot;dropping-particle&quot;:&quot;&quot;,&quot;non-dropping-particle&quot;:&quot;&quot;},{&quot;family&quot;:&quot;Wei&quot;,&quot;given&quot;:&quot;Meifen&quot;,&quot;parse-names&quot;:false,&quot;dropping-particle&quot;:&quot;&quot;,&quot;non-dropping-particle&quot;:&quot;&quot;}],&quot;container-title&quot;:&quot;Psychology of Men and Masculinity&quot;,&quot;container-title-short&quot;:&quot;Psychol Men Masc&quot;,&quot;DOI&quot;:&quot;10.1037/1524-9220.8.4.215&quot;,&quot;ISSN&quot;:&quot;15249220&quot;,&quot;issued&quot;:{&quot;date-parts&quot;:[[2007]]},&quot;abstract&quot;:&quot;Recent theoretical work in the psychology of men suggests that the negative consequences associated with traditional male gender roles might be lessened for men who experience a sense of social support. However, little research exists exploring how men adaptively utilize social support. Using a sample of 396 male participants, this study explores whether social support mediates or moderates the relationship between gender role conflict and psychological distress. Results demonstrate that social support acts as a mediator only between Restricted Emotionality and psychological distress as well as Restricted Affectionate Behavior Between Men and psychological distress. Furthermore, social support moderated only Restricted Affectionate Behavior Between Men and psychological distress. © 2007 American Psychological Association.&quot;},&quot;isTemporary&quot;:false}]},{&quot;citationID&quot;:&quot;MENDELEY_CITATION_a1ae50d2-ee24-4f87-996f-54896917bb58&quot;,&quot;properties&quot;:{&quot;noteIndex&quot;:0},&quot;isEdited&quot;:false,&quot;manualOverride&quot;:{&quot;isManuallyOverridden&quot;:false,&quot;citeprocText&quot;:&quot;(24,96,97)&quot;,&quot;manualOverrideText&quot;:&quot;&quot;},&quot;citationTag&quot;:&quot;MENDELEY_CITATION_v3_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&quot;,&quot;citationItems&quot;:[{&quot;id&quot;:&quot;74eb1b28-750e-35b4-b88f-30fa6c447db1&quot;,&quot;itemData&quot;:{&quot;type&quot;:&quot;chapter&quot;,&quot;id&quot;:&quot;74eb1b28-750e-35b4-b88f-30fa6c447db1&quot;,&quot;title&quot;:&quot;Social relationships and health&quot;,&quot;author&quot;:[{&quot;family&quot;:&quot;Cohen&quot;,&quot;given&quot;:&quot;S&quot;,&quot;parse-names&quot;:false,&quot;dropping-particle&quot;:&quot;&quot;,&quot;non-dropping-particle&quot;:&quot;&quot;},{&quot;family&quot;:&quot;Gottlieb&quot;,&quot;given&quot;:&quot;B.&quot;,&quot;parse-names&quot;:false,&quot;dropping-particle&quot;:&quot;&quot;,&quot;non-dropping-particle&quot;:&quot;&quot;},{&quot;family&quot;:&quot;Underwood&quot;,&quot;given&quot;:&quot;L.&quot;,&quot;parse-names&quot;:false,&quot;dropping-particle&quot;:&quot;&quot;,&quot;non-dropping-particle&quot;:&quot;&quot;}],&quot;container-title&quot;:&quot;Measuring and intervening in social support&quot;,&quot;issued&quot;:{&quot;date-parts&quot;:[[2000]]},&quot;page&quot;:&quot;3-25&quot;,&quot;abstract&quot;:&quot;Cohen, S., Gottlieb, B., &amp; Underwood, L. (2000). Social relationships and health. In S. Cohen, L. Underwood, &amp; B. Gottlieb (Eds.), Measuring and intervening in social sup- port (pp. 3–25). New York: Oxford University Press. Cohen,&quot;,&quot;container-title-short&quot;:&quot;&quot;},&quot;isTemporary&quot;:false},{&quot;id&quot;:&quot;c4a17775-1001-3eeb-9675-2944a9ec7325&quot;,&quot;itemData&quot;:{&quot;type&quot;:&quot;article-journal&quot;,&quot;id&quot;:&quot;c4a17775-1001-3eeb-9675-2944a9ec7325&quot;,&quot;title&quot;:&quot;Comparing social contact and group identification as predictors of mental health&quot;,&quot;author&quot;:[{&quot;family&quot;:&quot;Sani&quot;,&quot;given&quot;:&quot;Fabio&quot;,&quot;parse-names&quot;:false,&quot;dropping-particle&quot;:&quot;&quot;,&quot;non-dropping-particle&quot;:&quot;&quot;},{&quot;family&quot;:&quot;Herrera&quot;,&quot;given&quot;:&quot;Marina&quot;,&quot;parse-names&quot;:false,&quot;dropping-particle&quot;:&quot;&quot;,&quot;non-dropping-particle&quot;:&quot;&quot;},{&quot;family&quot;:&quot;Wakefield&quot;,&quot;given&quot;:&quot;Juliet R.H.&quot;,&quot;parse-names&quot;:false,&quot;dropping-particle&quot;:&quot;&quot;,&quot;non-dropping-particle&quot;:&quot;&quot;},{&quot;family&quot;:&quot;Boroch&quot;,&quot;given&quot;:&quot;Olga&quot;,&quot;parse-names&quot;:false,&quot;dropping-particle&quot;:&quot;&quot;,&quot;non-dropping-particle&quot;:&quot;&quot;},{&quot;family&quot;:&quot;Gulyas&quot;,&quot;given&quot;:&quot;Csilla&quot;,&quot;parse-names&quot;:false,&quot;dropping-particle&quot;:&quot;&quot;,&quot;non-dropping-particle&quot;:&quot;&quot;}],&quot;container-title&quot;:&quot;British Journal of Social Psychology&quot;,&quot;DOI&quot;:&quot;10.1111/j.2044-8309.2012.02101.x&quot;,&quot;ISSN&quot;:&quot;01446665&quot;,&quot;PMID&quot;:&quot;22550954&quot;,&quot;issued&quot;:{&quot;date-parts&quot;:[[2012]]},&quot;abstract&quot;:&quot;Current research on social integration and mental health operationalizes social integration as frequency of interactions and participation in social activities (i.e., social contact). This neglects the subjective dimension of social integration, namely group identification. We present two studies comparing the effect exerted by social contact and group identification on mental health (e.g., depression, stress) across two different groups (family; army unit), demonstrating that group identification predicts mental health better than social contact. © 2012 The British Psychological Society.&quot;,&quot;container-title-short&quot;:&quot;&quot;},&quot;isTemporary&quot;:false},{&quot;id&quot;:&quot;f0fff335-4713-3e2e-8e00-9b61c9b28800&quot;,&quot;itemData&quot;:{&quot;type&quot;:&quot;article-journal&quot;,&quot;id&quot;:&quot;f0fff335-4713-3e2e-8e00-9b61c9b28800&quot;,&quot;title&quot;:&quot;Understanding the Links Between Social Support and Physical Health: A Life-Span Perspective With Emphasis on the Separability of Perceived and Received Support&quot;,&quot;author&quot;:[{&quot;family&quot;:&quot;Uchino&quot;,&quot;given&quot;:&quot;Bert N.&quot;,&quot;parse-names&quot;:false,&quot;dropping-particle&quot;:&quot;&quot;,&quot;non-dropping-particle&quot;:&quot;&quot;}],&quot;container-title&quot;:&quot;Perspectives on Psychological Science&quot;,&quot;DOI&quot;:&quot;10.1111/j.1745-6924.2009.01122.x&quot;,&quot;ISBN&quot;:&quot;1745-6916&quot;,&quot;ISSN&quot;:&quot;17456924&quot;,&quot;PMID&quot;:&quot;26158961&quot;,&quot;issued&quot;:{&quot;date-parts&quot;:[[2009]]},&quot;page&quot;:&quot;236-255&quot;,&quot;abstract&quot;:&quot;—Social support has been reliably related to physical health outcomes. However, the conceptual basis of such links needs greater development. In this article, I argue for a life-span perspective on social support and health that takes into account distinct antecedent pro- cesses and mechanisms that are related to measures of support over time. Such a view highlights the need to dis- tinguish measures of perceived and received support and its links to more specific diseases (e.g., chronic, acute) and stages of disease development (e.g., incidence). I discuss both the novel implications of these theoretical arguments for research on social support and physical health, as well as the potential intervention approaches that are apparent from this perspective.&quot;,&quot;issue&quot;:&quot;3&quot;,&quot;volume&quot;:&quot;4&quot;,&quot;container-title-short&quot;:&quot;&quot;},&quot;isTemporary&quot;:false}]},{&quot;citationID&quot;:&quot;MENDELEY_CITATION_76de767a-7d63-4e21-b675-025045baa30d&quot;,&quot;properties&quot;:{&quot;noteIndex&quot;:0},&quot;isEdited&quot;:false,&quot;manualOverride&quot;:{&quot;isManuallyOverridden&quot;:false,&quot;citeprocText&quot;:&quot;(98)&quot;,&quot;manualOverrideText&quot;:&quot;&quot;},&quot;citationTag&quot;:&quot;MENDELEY_CITATION_v3_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&quot;,&quot;citationItems&quot;:[{&quot;id&quot;:&quot;8035cadf-3338-3d9c-82fb-3e5460bd95aa&quot;,&quot;itemData&quot;:{&quot;type&quot;:&quot;chapter&quot;,&quot;id&quot;:&quot;8035cadf-3338-3d9c-82fb-3e5460bd95aa&quot;,&quot;title&quot;:&quot;Turning to Others in Times of Change&quot;,&quot;author&quot;:[{&quot;family&quot;:&quot;Jetten&quot;,&quot;given&quot;:&quot;Jolanda&quot;,&quot;parse-names&quot;:false,&quot;dropping-particle&quot;:&quot;&quot;,&quot;non-dropping-particle&quot;:&quot;&quot;},{&quot;family&quot;:&quot;Haslam&quot;,&quot;given&quot;:&quot;S. Alexander&quot;,&quot;parse-names&quot;:false,&quot;dropping-particle&quot;:&quot;&quot;,&quot;non-dropping-particle&quot;:&quot;&quot;},{&quot;family&quot;:&quot;Iyer&quot;,&quot;given&quot;:&quot;Aarti&quot;,&quot;parse-names&quot;:false,&quot;dropping-particle&quot;:&quot;&quot;,&quot;non-dropping-particle&quot;:&quot;&quot;},{&quot;family&quot;:&quot;Haslam&quot;,&quot;given&quot;:&quot;Catherine&quot;,&quot;parse-names&quot;:false,&quot;dropping-particle&quot;:&quot;&quot;,&quot;non-dropping-particle&quot;:&quot;&quot;}],&quot;container-title&quot;:&quot;The Psychology of Prosocial Behavior&quot;,&quot;DOI&quot;:&quot;10.1002/9781444307948.ch7&quot;,&quot;issued&quot;:{&quot;date-parts&quot;:[[2009]]},&quot;abstract&quot;:&quot;SIMIC chapter in Stürmer, S., &amp; Snyder, M. (Eds.). (2009). The psychology of prosocial behavior: Group processes, intergroup relations, and helping. John Wiley &amp; Sons.&quot;,&quot;container-title-short&quot;:&quot;&quot;},&quot;isTemporary&quot;:false}]},{&quot;citationID&quot;:&quot;MENDELEY_CITATION_b4bf55bc-a700-4d60-a154-12eb229eb155&quot;,&quot;properties&quot;:{&quot;noteIndex&quot;:0},&quot;isEdited&quot;:false,&quot;manualOverride&quot;:{&quot;isManuallyOverridden&quot;:false,&quot;citeprocText&quot;:&quot;(99)&quot;,&quot;manualOverrideText&quot;:&quot;&quot;},&quot;citationTag&quot;:&quot;MENDELEY_CITATION_v3_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&quot;,&quot;citationItems&quot;:[{&quot;id&quot;:&quot;7b1ae426-2e3c-3da1-819e-0f74f091e366&quot;,&quot;itemData&quot;:{&quot;type&quot;:&quot;article-journal&quot;,&quot;id&quot;:&quot;7b1ae426-2e3c-3da1-819e-0f74f091e366&quot;,&quot;title&quot;:&quot;Perceived stress, psychological burnout and paths to turnover intentions among sport officials&quot;,&quot;author&quot;:[{&quot;family&quot;:&quot;Taylor&quot;,&quot;given&quot;:&quot;Adrian H.&quot;,&quot;parse-names&quot;:false,&quot;dropping-particle&quot;:&quot;&quot;,&quot;non-dropping-particle&quot;:&quot;&quot;},{&quot;family&quot;:&quot;Daniel&quot;,&quot;given&quot;:&quot;Juri&quot;,&quot;parse-names&quot;:false,&quot;dropping-particle&quot;:&quot;v.&quot;,&quot;non-dropping-particle&quot;:&quot;&quot;},{&quot;family&quot;:&quot;Leith&quot;,&quot;given&quot;:&quot;Larry&quot;,&quot;parse-names&quot;:false,&quot;dropping-particle&quot;:&quot;&quot;,&quot;non-dropping-particle&quot;:&quot;&quot;},{&quot;family&quot;:&quot;Burke&quot;,&quot;given&quot;:&quot;Ron J.&quot;,&quot;parse-names&quot;:false,&quot;dropping-particle&quot;:&quot;&quot;,&quot;non-dropping-particle&quot;:&quot;&quot;}],&quot;container-title&quot;:&quot;Journal of Applied Sport Psychology&quot;,&quot;container-title-short&quot;:&quot;J Appl Sport Psychol&quot;,&quot;DOI&quot;:&quot;10.1080/10413209008406422&quot;,&quot;ISSN&quot;:&quot;15331571&quot;,&quot;issued&quot;:{&quot;date-parts&quot;:[[1990]]},&quot;abstract&quot;:&quot;Despite high turnover rates and a shortage of referees in many sports there have been few studies to examine the desocialization process. This study investigated the role of burnout as a mediating affective response between perceived stress and dropout intentions among soccer officials over the course of a soccer season. The mailed Ontario Soccer Officials’ Survey included 30 stressor items, a 16 item version of the Maslach Burnout Inventory, and 5 items to assess turnover intentions. Data from the 529 officials (42%) who responded at T1 (3 months into the season) and 4 months later (T2) were reported. From a cross-sectional path analysis, fear of failure, role-culture conflict and interpersonal conflict were shown to have only indirect effects, through bumout, on turnover intentions. Age was negatively related to bumout. A longitudinal path analysis suggested that total perceived stress and bumout had only indirect effects on turnover intentions. Stress had a direct negative effect on bumout while bumout appeared to have a direct positive effect on perceived stress over time. © 1990 by Associalion for Advancement of Applied Spon Psychology.&quot;},&quot;isTemporary&quot;:false}]},{&quot;citationID&quot;:&quot;MENDELEY_CITATION_061dd56b-3e8f-4800-b49d-4729c35d22ca&quot;,&quot;properties&quot;:{&quot;noteIndex&quot;:0},&quot;isEdited&quot;:false,&quot;manualOverride&quot;:{&quot;isManuallyOverridden&quot;:false,&quot;citeprocText&quot;:&quot;(100)&quot;,&quot;manualOverrideText&quot;:&quot;&quot;},&quot;citationTag&quot;:&quot;MENDELEY_CITATION_v3_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&quot;,&quot;citationItems&quot;:[{&quot;id&quot;:&quot;6e17785b-a8ea-352f-8129-0c96089e0464&quot;,&quot;itemData&quot;:{&quot;type&quot;:&quot;article-journal&quot;,&quot;id&quot;:&quot;6e17785b-a8ea-352f-8129-0c96089e0464&quot;,&quot;title&quot;:&quot;Burnout and intentions to quit the practice among community pediatricians: Associations with specific professional activities&quot;,&quot;author&quot;:[{&quot;family&quot;:&quot;Grossman&quot;,&quot;given&quot;:&quot;Zachi&quot;,&quot;parse-names&quot;:false,&quot;dropping-particle&quot;:&quot;&quot;,&quot;non-dropping-particle&quot;:&quot;&quot;},{&quot;family&quot;:&quot;Chodick&quot;,&quot;given&quot;:&quot;Gabriel&quot;,&quot;parse-names&quot;:false,&quot;dropping-particle&quot;:&quot;&quot;,&quot;non-dropping-particle&quot;:&quot;&quot;},{&quot;family&quot;:&quot;Kushnir&quot;,&quot;given&quot;:&quot;Talma&quot;,&quot;parse-names&quot;:false,&quot;dropping-particle&quot;:&quot;&quot;,&quot;non-dropping-particle&quot;:&quot;&quot;},{&quot;family&quot;:&quot;Cohen&quot;,&quot;given&quot;:&quot;Herman Avner&quot;,&quot;parse-names&quot;:false,&quot;dropping-particle&quot;:&quot;&quot;,&quot;non-dropping-particle&quot;:&quot;&quot;},{&quot;family&quot;:&quot;Chapnick&quot;,&quot;given&quot;:&quot;Gil&quot;,&quot;parse-names&quot;:false,&quot;dropping-particle&quot;:&quot;&quot;,&quot;non-dropping-particle&quot;:&quot;&quot;},{&quot;family&quot;:&quot;Ashkenazi&quot;,&quot;given&quot;:&quot;Shai&quot;,&quot;parse-names&quot;:false,&quot;dropping-particle&quot;:&quot;&quot;,&quot;non-dropping-particle&quot;:&quot;&quot;}],&quot;container-title&quot;:&quot;Israel Journal of Health Policy Research&quot;,&quot;container-title-short&quot;:&quot;Isr J Health Policy Res&quot;,&quot;DOI&quot;:&quot;10.1186/s13584-018-0268-2&quot;,&quot;ISSN&quot;:&quot;20454015&quot;,&quot;PMID&quot;:&quot;30609943&quot;,&quot;issued&quot;:{&quot;date-parts&quot;:[[2019]]},&quot;abstract&quot;:&quot;Background: Burnout is an occupational disease expressed by loss of mental and physical energy due to prolonged and unsuccessful coping with stressors at work. A prior survey among Israeli pediatricians published in 2006 found a correlation between burnout and job structure match, defined as the match between engagement with, and satisfaction from, specific professional activities. The aims of the present study were to characterize the current levels of burnout and its correlates among community pediatricians, to identify changes over time since the prior survey, and to identify professional activities that may reduce burnout. Methods: A questionnaire was distributed among pediatricians both at a medical conference and by a web-based survey. Results: Of the 518 pediatricians approached, 238 (46%) responded to the questionnaire. High burnout levels were identified in 33% (95% CI:27-39%) of the respondents. Higher burnout prevalence was found among pediatricians who were not board-certified, salaried, younger, and working long hours. The greater the discrepancy between the engagement of the pediatrician and the satisfaction felt in the measured professional activities, the greater was the burnout level (p &lt; 0.01). The following activities were especially associated with burnout: administrative work (frequent engagement, disliked duty) and research and teaching (infrequent engagement, satisfying activities). A comparison of the engagement-satisfaction match between 2006 and 2017 showed that the discrepancy had increased significantly in research (p &lt; 0.001), student tutoring (P &lt; 0.001), continuing medical education and participation in professional conferences (P = 0.0074), management (p = 0.043) and community health promotion (P = 0.006). A significant correlation was found between burnout and thoughts of quitting pediatrics or medicine (p &lt; 0.001). Conclusions: Healthcare managers should encourage diversification of the pediatrician's job by enabling greater engagement in the identified \&quot;anti-burnout\&quot; professional activities, such as: participation in professional consultations, management, tutoring students and conducting research.&quot;},&quot;isTemporary&quot;:false}]},{&quot;citationID&quot;:&quot;MENDELEY_CITATION_4494fb93-fa13-4031-98d8-d01e1da0f356&quot;,&quot;properties&quot;:{&quot;noteIndex&quot;:0},&quot;isEdited&quot;:false,&quot;manualOverride&quot;:{&quot;isManuallyOverridden&quot;:false,&quot;citeprocText&quot;:&quot;(101)&quot;,&quot;manualOverrideText&quot;:&quot;&quot;},&quot;citationTag&quot;:&quot;MENDELEY_CITATION_v3_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&quot;,&quot;citationItems&quot;:[{&quot;id&quot;:&quot;af10c972-729d-3035-a743-1c988e11b321&quot;,&quot;itemData&quot;:{&quot;type&quot;:&quot;article-journal&quot;,&quot;id&quot;:&quot;af10c972-729d-3035-a743-1c988e11b321&quot;,&quot;title&quot;:&quot;Resilience, stress and burnout in student midwives&quot;,&quot;author&quot;:[{&quot;family&quot;:&quot;Eaves&quot;,&quot;given&quot;:&quot;Jane L.&quot;,&quot;parse-names&quot;:false,&quot;dropping-particle&quot;:&quot;&quot;,&quot;non-dropping-particle&quot;:&quot;&quot;},{&quot;family&quot;:&quot;Payne&quot;,&quot;given&quot;:&quot;Nicola&quot;,&quot;parse-names&quot;:false,&quot;dropping-particle&quot;:&quot;&quot;,&quot;non-dropping-particle&quot;:&quot;&quot;}],&quot;container-title&quot;:&quot;Nurse Education Today&quot;,&quot;container-title-short&quot;:&quot;Nurse Educ Today&quot;,&quot;DOI&quot;:&quot;10.1016/j.nedt.2019.05.012&quot;,&quot;ISSN&quot;:&quot;15322793&quot;,&quot;PMID&quot;:&quot;31153089&quot;,&quot;issued&quot;:{&quot;date-parts&quot;:[[2019]]},&quot;abstract&quot;:&quot;Background: There is a lack of research on resilience in midwifery, yet this may be a factor that can help prevent burnout and intention to leave the profession. Objectives: To explore the relationship between perceived stress, resilience and burnout and the intention to leave midwifery within Midwifery students. Design: A Quantitative study with a cross-sectional survey design. Setting: A London University in the UK. Participants: 150 BSc student midwives, aged between 18 and 44, studying at University participated in this study. This included 72 students in year one, 26 in year two and 52 in year three. Methods: Participants completed the Perceived Stress Scale, the Oldenburg Burnout Inventory and the Resilience Scale-14 to examine their self-reported stress levels, burnout (emotional exhaustion and disengagement)and level of resilience. Intentions to quit the profession were also measured. Results: All variables were significantly correlated but in multiple regression analyses only stress predicted disengagement, and stress and year of study predicted emotional exhaustion. High stress and reduced resilience predicted intentions to quit midwifery. Resilience did not act as a moderator. Thus the findings suggest that resilience did not protect students from high levels of stress leading to burnout or wanting to quit, although resilience did help to reduce intentions to quit. Conclusion: Student stress levels are not moderated by resilience and resilience played no role in reducing burnout. However, resilience may help students to persevere in the profession rather than leaving their studies. In order to minimise burnout and stress we need to consider alternative ways of enhancing the current workforce to reduce the decline in midwives entering the profession.&quot;},&quot;isTemporary&quot;:false}]},{&quot;citationID&quot;:&quot;MENDELEY_CITATION_3836446b-99d1-45d4-9e40-e845f918826e&quot;,&quot;properties&quot;:{&quot;noteIndex&quot;:0},&quot;isEdited&quot;:false,&quot;manualOverride&quot;:{&quot;isManuallyOverridden&quot;:false,&quot;citeprocText&quot;:&quot;(58)&quot;,&quot;manualOverrideText&quot;:&quot;&quot;},&quot;citationTag&quot;:&quot;MENDELEY_CITATION_v3_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&quot;,&quot;citationItems&quot;:[{&quot;id&quot;:&quot;48708ef9-ce19-3b77-a6dd-e0f6e581091a&quot;,&quot;itemData&quot;:{&quot;type&quot;:&quot;article-journal&quot;,&quot;id&quot;:&quot;48708ef9-ce19-3b77-a6dd-e0f6e581091a&quot;,&quot;title&quot;:&quot;Staying or leaving:A combined social identity and social exchange approach to predicting employee turnover intentions&quot;,&quot;author&quot;:[{&quot;family&quot;:&quot;Avanzi&quot;,&quot;given&quot;:&quot;Lorenzo&quot;,&quot;parse-names&quot;:false,&quot;dropping-particle&quot;:&quot;&quot;,&quot;non-dropping-particle&quot;:&quot;&quot;},{&quot;family&quot;:&quot;Fraccaroli&quot;,&quot;given&quot;:&quot;Franco&quot;,&quot;parse-names&quot;:false,&quot;dropping-particle&quot;:&quot;&quot;,&quot;non-dropping-particle&quot;:&quot;&quot;},{&quot;family&quot;:&quot;Sarchielli&quot;,&quot;given&quot;:&quot;Guido&quot;,&quot;parse-names&quot;:false,&quot;dropping-particle&quot;:&quot;&quot;,&quot;non-dropping-particle&quot;:&quot;&quot;},{&quot;family&quot;:&quot;Ullrich&quot;,&quot;given&quot;:&quot;Johannes&quot;,&quot;parse-names&quot;:false,&quot;dropping-particle&quot;:&quot;&quot;,&quot;non-dropping-particle&quot;:&quot;&quot;},{&quot;family&quot;:&quot;Dick&quot;,&quot;given&quot;:&quot;Rolf&quot;,&quot;parse-names&quot;:false,&quot;dropping-particle&quot;:&quot;&quot;,&quot;non-dropping-particle&quot;:&quot;van&quot;}],&quot;container-title&quot;:&quot;International Journal of Productivity and Performance Management&quot;,&quot;DOI&quot;:&quot;10.1108/IJPPM-02-2013-0028&quot;,&quot;ISSN&quot;:&quot;1741-0401&quot;,&quot;issued&quot;:{&quot;date-parts&quot;:[[2014,4,8]]},&quot;page&quot;:&quot;272-289&quot;,&quot;issue&quot;:&quot;3&quot;,&quot;volume&quot;:&quot;63&quot;,&quot;container-title-short&quot;:&quot;&quot;},&quot;isTemporary&quot;:false}]},{&quot;citationID&quot;:&quot;MENDELEY_CITATION_758740b3-85ff-4c19-aa29-7cfd8e996226&quot;,&quot;properties&quot;:{&quot;noteIndex&quot;:0},&quot;isEdited&quot;:false,&quot;manualOverride&quot;:{&quot;isManuallyOverridden&quot;:false,&quot;citeprocText&quot;:&quot;(102)&quot;,&quot;manualOverrideText&quot;:&quot;&quot;},&quot;citationTag&quot;:&quot;MENDELEY_CITATION_v3_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&quot;,&quot;citationItems&quot;:[{&quot;id&quot;:&quot;637ce0e7-576b-3314-b2fa-1d9e5b275934&quot;,&quot;itemData&quot;:{&quot;type&quot;:&quot;article-journal&quot;,&quot;id&quot;:&quot;637ce0e7-576b-3314-b2fa-1d9e5b275934&quot;,&quot;title&quot;:&quot;Surveying the forest: A meta-analysis, moderator investigation, and future-oriented discussion of the antecedents of voluntary employee turnover&quot;,&quot;author&quot;:[{&quot;family&quot;:&quot;Rubenstein&quot;,&quot;given&quot;:&quot;Alex L.&quot;,&quot;parse-names&quot;:false,&quot;dropping-particle&quot;:&quot;&quot;,&quot;non-dropping-particle&quot;:&quot;&quot;},{&quot;family&quot;:&quot;Eberly&quot;,&quot;given&quot;:&quot;Marion B.&quot;,&quot;parse-names&quot;:false,&quot;dropping-particle&quot;:&quot;&quot;,&quot;non-dropping-particle&quot;:&quot;&quot;},{&quot;family&quot;:&quot;Lee&quot;,&quot;given&quot;:&quot;Thomas W.&quot;,&quot;parse-names&quot;:false,&quot;dropping-particle&quot;:&quot;&quot;,&quot;non-dropping-particle&quot;:&quot;&quot;},{&quot;family&quot;:&quot;Mitchell&quot;,&quot;given&quot;:&quot;Terence R.&quot;,&quot;parse-names&quot;:false,&quot;dropping-particle&quot;:&quot;&quot;,&quot;non-dropping-particle&quot;:&quot;&quot;}],&quot;container-title&quot;:&quot;Personnel Psychology&quot;,&quot;container-title-short&quot;:&quot;Pers Psychol&quot;,&quot;DOI&quot;:&quot;10.1111/peps.12226&quot;,&quot;ISSN&quot;:&quot;00315826&quot;,&quot;issued&quot;:{&quot;date-parts&quot;:[[2018,3]]},&quot;page&quot;:&quot;23-65&quot;,&quot;issue&quot;:&quot;1&quot;,&quot;volume&quot;:&quot;71&quot;},&quot;isTemporary&quot;:false}]},{&quot;citationID&quot;:&quot;MENDELEY_CITATION_702c95a8-9164-44ca-9c4b-133058d6dfbe&quot;,&quot;properties&quot;:{&quot;noteIndex&quot;:0},&quot;isEdited&quot;:false,&quot;manualOverride&quot;:{&quot;isManuallyOverridden&quot;:false,&quot;citeprocText&quot;:&quot;(48,58,93,103)&quot;,&quot;manualOverrideText&quot;:&quot;&quot;},&quot;citationTag&quot;:&quot;MENDELEY_CITATION_v3_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&quot;,&quot;citationItems&quot;:[{&quot;id&quot;:&quot;0a20f11b-64de-3944-ab7f-4e0fade0eb30&quot;,&quot;itemData&quot;:{&quot;type&quot;:&quot;article-journal&quot;,&quot;id&quot;:&quot;0a20f11b-64de-3944-ab7f-4e0fade0eb30&quot;,&quot;title&quot;:&quot;Foci of attachment in organizations: A meta-analytic comparison of the strength and correlates of workgroup versus organizational identification and commitment&quot;,&quot;author&quot;:[{&quot;family&quot;:&quot;Riketta&quot;,&quot;given&quot;:&quot;Michael&quot;,&quot;parse-names&quot;:false,&quot;dropping-particle&quot;:&quot;&quot;,&quot;non-dropping-particle&quot;:&quot;&quot;},{&quot;family&quot;:&quot;Dick&quot;,&quot;given&quot;:&quot;Rolf&quot;,&quot;parse-names&quot;:false,&quot;dropping-particle&quot;:&quot;Van&quot;,&quot;non-dropping-particle&quot;:&quot;&quot;}],&quot;container-title&quot;:&quot;Journal of Vocational Behavior&quot;,&quot;container-title-short&quot;:&quot;J Vocat Behav&quot;,&quot;DOI&quot;:&quot;10.1016/j.jvb.2004.06.001&quot;,&quot;ISSN&quot;:&quot;00018791&quot;,&quot;issued&quot;:{&quot;date-parts&quot;:[[2005]]},&quot;abstract&quot;:&quot;The workgroup and the organization as a whole are common foci of employee attachment (i.e., identification and commitment). This study reviews theorizing and empirical research on the relative impact of attachment to these foci on work attitudes and behavior. Confirming predictions derived from a wide range of previous models, a meta-analysis revealed that (a) on average workgroup attachment is stronger than organizational attachment and (b) each form of attachment is most strongly related to potential outcome variables of the same focus. Practical implications are discussed. © 2004 Elsevier Inc. All rights reserved.&quot;},&quot;isTemporary&quot;:false},{&quot;id&quot;:&quot;6d2f0717-d41e-35d4-8f11-fd4f3329672c&quot;,&quot;itemData&quot;:{&quot;type&quot;:&quot;article-journal&quot;,&quot;id&quot;:&quot;6d2f0717-d41e-35d4-8f11-fd4f3329672c&quot;,&quot;title&quot;:&quot;Multiple identities and work motivation: The role of perceived compatibility between nested organizational units&quot;,&quot;author&quot;:[{&quot;family&quot;:&quot;Riketta&quot;,&quot;given&quot;:&quot;Michael&quot;,&quot;parse-names&quot;:false,&quot;dropping-particle&quot;:&quot;&quot;,&quot;non-dropping-particle&quot;:&quot;&quot;},{&quot;family&quot;:&quot;Nienaber&quot;,&quot;given&quot;:&quot;Susanne&quot;,&quot;parse-names&quot;:false,&quot;dropping-particle&quot;:&quot;&quot;,&quot;non-dropping-particle&quot;:&quot;&quot;}],&quot;container-title&quot;:&quot;British Journal of Management&quot;,&quot;DOI&quot;:&quot;10.1111/j.1467-8551.2007.00526.x&quot;,&quot;ISSN&quot;:&quot;10453172&quot;,&quot;issued&quot;:{&quot;date-parts&quot;:[[2007]]},&quot;abstract&quot;:&quot;This study examines the role of perceived compatibility between nested organizational units in identification and work motivation. A survey was conducted in German pharmaceutical stores that had joined a large cooperative network several months before the investigation. Employees judged how compatible the network was with their individual stores on four dimensions (ensuring future, preserving tradition, preserving distinctiveness, and maintaining autonomy). Further, employees indicated their identifications with store and network and their intentions to exert effort on behalf of these units (store motivation and network motivation, respectively). As predicted, perceived compatibility correlated positively with both network identification and network motivation. It also moderated the correlations between store identification and network identification as well as between store motivation and network motivation. Several underlying mechanisms are discussed (e.g. evaluation of store and network, social projection). Overall, perceived compatibility between organizational units appears to be a crucial but under-researched factor affecting identification and motivation at work. © 2007 British Academy of Management.&quot;,&quot;container-title-short&quot;:&quot;&quot;},&quot;isTemporary&quot;:false},{&quot;id&quot;:&quot;48708ef9-ce19-3b77-a6dd-e0f6e581091a&quot;,&quot;itemData&quot;:{&quot;type&quot;:&quot;article-journal&quot;,&quot;id&quot;:&quot;48708ef9-ce19-3b77-a6dd-e0f6e581091a&quot;,&quot;title&quot;:&quot;Staying or leaving:A combined social identity and social exchange approach to predicting employee turnover intentions&quot;,&quot;author&quot;:[{&quot;family&quot;:&quot;Avanzi&quot;,&quot;given&quot;:&quot;Lorenzo&quot;,&quot;parse-names&quot;:false,&quot;dropping-particle&quot;:&quot;&quot;,&quot;non-dropping-particle&quot;:&quot;&quot;},{&quot;family&quot;:&quot;Fraccaroli&quot;,&quot;given&quot;:&quot;Franco&quot;,&quot;parse-names&quot;:false,&quot;dropping-particle&quot;:&quot;&quot;,&quot;non-dropping-particle&quot;:&quot;&quot;},{&quot;family&quot;:&quot;Sarchielli&quot;,&quot;given&quot;:&quot;Guido&quot;,&quot;parse-names&quot;:false,&quot;dropping-particle&quot;:&quot;&quot;,&quot;non-dropping-particle&quot;:&quot;&quot;},{&quot;family&quot;:&quot;Ullrich&quot;,&quot;given&quot;:&quot;Johannes&quot;,&quot;parse-names&quot;:false,&quot;dropping-particle&quot;:&quot;&quot;,&quot;non-dropping-particle&quot;:&quot;&quot;},{&quot;family&quot;:&quot;Dick&quot;,&quot;given&quot;:&quot;Rolf&quot;,&quot;parse-names&quot;:false,&quot;dropping-particle&quot;:&quot;&quot;,&quot;non-dropping-particle&quot;:&quot;van&quot;}],&quot;container-title&quot;:&quot;International Journal of Productivity and Performance Management&quot;,&quot;DOI&quot;:&quot;10.1108/IJPPM-02-2013-0028&quot;,&quot;ISSN&quot;:&quot;1741-0401&quot;,&quot;issued&quot;:{&quot;date-parts&quot;:[[2014,4,8]]},&quot;page&quot;:&quot;272-289&quot;,&quot;issue&quot;:&quot;3&quot;,&quot;volume&quot;:&quot;63&quot;,&quot;container-title-short&quot;:&quot;&quot;},&quot;isTemporary&quot;:false},{&quot;id&quot;:&quot;32e33bc5-d441-341b-b576-a077778a4809&quot;,&quot;itemData&quot;:{&quot;type&quot;:&quot;chapter&quot;,&quot;id&quot;:&quot;32e33bc5-d441-341b-b576-a077778a4809&quot;,&quot;title&quot;:&quot;A social identity approach to workplace stress&quot;,&quot;author&quot;:[{&quot;family&quot;:&quot;Haslam&quot;,&quot;given&quot;:&quot;S. A.&quot;,&quot;parse-names&quot;:false,&quot;dropping-particle&quot;:&quot;&quot;,&quot;non-dropping-particle&quot;:&quot;&quot;},{&quot;family&quot;:&quot;Dick&quot;,&quot;given&quot;:&quot;Rolf&quot;,&quot;parse-names&quot;:false,&quot;dropping-particle&quot;:&quot;&quot;,&quot;non-dropping-particle&quot;:&quot;Van&quot;}],&quot;container-title&quot;:&quot;Social Psychology and Organizations&quot;,&quot;DOI&quot;:&quot;10.4324/9780203846957&quot;,&quot;ISBN&quot;:&quot;9780203846957&quot;,&quot;issued&quot;:{&quot;date-parts&quot;:[[2011]]},&quot;container-title-short&quot;:&quot;&quot;},&quot;isTemporary&quot;:false}]},{&quot;citationID&quot;:&quot;MENDELEY_CITATION_2e0037c2-9734-4fb5-81eb-2a79858aae38&quot;,&quot;properties&quot;:{&quot;noteIndex&quot;:0},&quot;isEdited&quot;:false,&quot;manualOverride&quot;:{&quot;isManuallyOverridden&quot;:false,&quot;citeprocText&quot;:&quot;(104)&quot;,&quot;manualOverrideText&quot;:&quot;&quot;},&quot;citationTag&quot;:&quot;MENDELEY_CITATION_v3_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&quot;,&quot;citationItems&quot;:[{&quot;id&quot;:&quot;b499958f-976f-3468-a906-d7d77bdecb7d&quot;,&quot;itemData&quot;:{&quot;type&quot;:&quot;article-journal&quot;,&quot;id&quot;:&quot;b499958f-976f-3468-a906-d7d77bdecb7d&quot;,&quot;title&quot;:&quot;Testing a Model of Officer Intentions to Quit: The Mediating Effects of Job Stress and Job Satisfaction&quot;,&quot;author&quot;:[{&quot;family&quot;:&quot;Allisey&quot;,&quot;given&quot;:&quot;Amanda F.&quot;,&quot;parse-names&quot;:false,&quot;dropping-particle&quot;:&quot;&quot;,&quot;non-dropping-particle&quot;:&quot;&quot;},{&quot;family&quot;:&quot;Noblet&quot;,&quot;given&quot;:&quot;Andrew J.&quot;,&quot;parse-names&quot;:false,&quot;dropping-particle&quot;:&quot;&quot;,&quot;non-dropping-particle&quot;:&quot;&quot;},{&quot;family&quot;:&quot;Lamontagne&quot;,&quot;given&quot;:&quot;Anthony D.&quot;,&quot;parse-names&quot;:false,&quot;dropping-particle&quot;:&quot;&quot;,&quot;non-dropping-particle&quot;:&quot;&quot;},{&quot;family&quot;:&quot;Houdmont&quot;,&quot;given&quot;:&quot;Jonathan&quot;,&quot;parse-names&quot;:false,&quot;dropping-particle&quot;:&quot;&quot;,&quot;non-dropping-particle&quot;:&quot;&quot;}],&quot;container-title&quot;:&quot;Criminal Justice and Behavior&quot;,&quot;container-title-short&quot;:&quot;Crim Justice Behav&quot;,&quot;DOI&quot;:&quot;10.1177/0093854813509987&quot;,&quot;ISSN&quot;:&quot;15523594&quot;,&quot;issued&quot;:{&quot;date-parts&quot;:[[2014]]},&quot;abstract&quot;:&quot;Voluntary turnover among law enforcement personnel is a significant concern. However, few studies have considered potential intermediate linkages in the relationship between working conditions and officers' quit/stay intentions. Utilizing a large cross-sectional sample of U.K.-based officers (n = 1,789, response rate = 25%), a mediational model of officer turnover intentions was tested. Findings indicated that a number of key psychosocial conditions specified in the U.K. Health and Safety Executive Management Standards Indicator Tool (e.g., job demands, role clarity) were associated with officer intentions to leave; however, when job stress and job satisfaction were entered into the model, these relationships were either reduced, or no longer significant. Findings indicated that task-oriented conditions were more strongly associated with job stress while relational or socially oriented conditions were stronger predictors of job satisfaction. These results highlight that monitoring stress and satisfaction may be a valuable component of officer retention efforts, and could offer early-warning of impending turnover among staff. © 2013 International Association for Correctional and Forensic Psychology.&quot;},&quot;isTemporary&quot;:false}]},{&quot;citationID&quot;:&quot;MENDELEY_CITATION_7498c20a-aaf8-4bfd-93bd-1939f217b323&quot;,&quot;properties&quot;:{&quot;noteIndex&quot;:0},&quot;isEdited&quot;:false,&quot;manualOverride&quot;:{&quot;citeprocText&quot;:&quot;(47)&quot;,&quot;isManuallyOverridden&quot;:false,&quot;manualOverrideText&quot;:&quot;&quot;},&quot;citationTag&quot;:&quot;MENDELEY_CITATION_v3_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&quot;,&quot;citationItems&quot;:[{&quot;id&quot;:&quot;5cd97584-99b5-30a1-8803-2a62436024b0&quot;,&quot;itemData&quot;:{&quot;DOI&quot;:&quot;10.1111/1464-0597.00020&quot;,&quot;ISSN&quot;:&quot;0269994X&quot;,&quot;abstract&quot;:&quot;Work motivation and performance were analysed from the perspective of social identity theory and self-categorisation theory. Central in this analysis is the relation of organisational identification with the motivation to exert effort on behalf of the collective. A theoretical analysis as well as a review of empirical studies of the relationship of organisational identification with motivation and performance leads to the conclusion that identification is positively related to work motivation, task performance, and contextual performance to the extent that (a) social identity is salient, and (b) high performance is perceived to be in the group's or organisation's interest.&quot;,&quot;author&quot;:[{&quot;dropping-particle&quot;:&quot;&quot;,&quot;family&quot;:&quot;Knippenberg&quot;,&quot;given&quot;:&quot;Daan&quot;,&quot;non-dropping-particle&quot;:&quot;Van&quot;,&quot;parse-names&quot;:false,&quot;suffix&quot;:&quot;&quot;}],&quot;container-title&quot;:&quot;Applied Psychology&quot;,&quot;id&quot;:&quot;5cd97584-99b5-30a1-8803-2a62436024b0&quot;,&quot;issued&quot;:{&quot;date-parts&quot;:[[&quot;2000&quot;]]},&quot;title&quot;:&quot;Work motivation and performance: A social identity perspective&quot;,&quot;type&quot;:&quot;article-journal&quot;,&quot;container-title-short&quot;:&quot;&quot;},&quot;uris&quot;:[&quot;http://www.mendeley.com/documents/?uuid=cfa3c243-6df6-4e70-99c5-6cfe6738459e&quot;],&quot;isTemporary&quot;:false,&quot;legacyDesktopId&quot;:&quot;cfa3c243-6df6-4e70-99c5-6cfe6738459e&quot;}]},{&quot;citationID&quot;:&quot;MENDELEY_CITATION_78cf85a9-eb38-48b0-b050-17b4a9d6e44b&quot;,&quot;properties&quot;:{&quot;noteIndex&quot;:0},&quot;isEdited&quot;:false,&quot;manualOverride&quot;:{&quot;citeprocText&quot;:&quot;(105)&quot;,&quot;isManuallyOverridden&quot;:false,&quot;manualOverrideText&quot;:&quot;&quot;},&quot;citationTag&quot;:&quot;MENDELEY_CITATION_v3_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&quot;,&quot;citationItems&quot;:[{&quot;id&quot;:&quot;50fe3745-46d4-3b54-990f-5deae2d2fa60&quot;,&quot;itemData&quot;:{&quot;DOI&quot;:&quot;10.1108/02683940910989011&quot;,&quot;ISSN&quot;:&quot;02683946&quot;,&quot;abstract&quot;:&quot;Purpose - Social loafing is described in the literature as a frequent problem reducing individuals' performance when working in groups. This paper aims to utilize the social identity approach and proposes that under conditions of heightened group salience social loafing can be reduced and turned into social laboring (i.e. increased performance). Design/methodology/approach - Two experimental studies are conducted to examine the impact of participant's group membership salience on task performance. In Study 1, school teachers work either in coactive or in collective working conditions on brainstorming tasks. In Study 2, participants perform both a brainstorming task and a motor task. Findings - The results show social laboring effects. As predicted, participants in the high salient group conditions outperform participants in the low salient group conditions and the coactive individual condition. Practical implications - The results indicate that rather than individuating group members or tasks to overcome social loafing, managers can increase group performance by focusing on group members' perceptions of their groups as important and salient. Originality/value - The studies presented in this paper show that social identity theory and self categorization theory can fruitfully be applied to the field of group performance. The message of these studies for applied settings is that collective work in groups must not necessarily negatively impact performance, i.e. social loafing. By heightening the salience of group memberships groups can even outperform coactively working individuals. © Emerald Group Publishing Limited.&quot;,&quot;author&quot;:[{&quot;dropping-particle&quot;:&quot;&quot;,&quot;family&quot;:&quot;Dick&quot;,&quot;given&quot;:&quot;Rolf&quot;,&quot;non-dropping-particle&quot;:&quot;van&quot;,&quot;parse-names&quot;:false,&quot;suffix&quot;:&quot;&quot;},{&quot;dropping-particle&quot;:&quot;&quot;,&quot;family&quot;:&quot;Stellmacher&quot;,&quot;given&quot;:&quot;Jost&quot;,&quot;non-dropping-particle&quot;:&quot;&quot;,&quot;parse-names&quot;:false,&quot;suffix&quot;:&quot;&quot;},{&quot;dropping-particle&quot;:&quot;&quot;,&quot;family&quot;:&quot;Wagner&quot;,&quot;given&quot;:&quot;Ulrich&quot;,&quot;non-dropping-particle&quot;:&quot;&quot;,&quot;parse-names&quot;:false,&quot;suffix&quot;:&quot;&quot;},{&quot;dropping-particle&quot;:&quot;&quot;,&quot;family&quot;:&quot;Lemmer&quot;,&quot;given&quot;:&quot;Gunnar&quot;,&quot;non-dropping-particle&quot;:&quot;&quot;,&quot;parse-names&quot;:false,&quot;suffix&quot;:&quot;&quot;},{&quot;dropping-particle&quot;:&quot;&quot;,&quot;family&quot;:&quot;Tissington&quot;,&quot;given&quot;:&quot;Patrick A.&quot;,&quot;non-dropping-particle&quot;:&quot;&quot;,&quot;parse-names&quot;:false,&quot;suffix&quot;:&quot;&quot;}],&quot;container-title&quot;:&quot;Journal of Managerial Psychology&quot;,&quot;id&quot;:&quot;50fe3745-46d4-3b54-990f-5deae2d2fa60&quot;,&quot;issued&quot;:{&quot;date-parts&quot;:[[&quot;2009&quot;]]},&quot;title&quot;:&quot;Group membership salience and task performance&quot;,&quot;type&quot;:&quot;article-journal&quot;,&quot;container-title-short&quot;:&quot;&quot;},&quot;uris&quot;:[&quot;http://www.mendeley.com/documents/?uuid=7fac76ce-1d7e-485a-8303-4ae2134d02be&quot;],&quot;isTemporary&quot;:false,&quot;legacyDesktopId&quot;:&quot;7fac76ce-1d7e-485a-8303-4ae2134d02be&quot;}]},{&quot;citationID&quot;:&quot;MENDELEY_CITATION_6952e4d8-27b0-43bc-baa4-e60e7be4033b&quot;,&quot;properties&quot;:{&quot;noteIndex&quot;:0},&quot;isEdited&quot;:false,&quot;manualOverride&quot;:{&quot;citeprocText&quot;:&quot;(106)&quot;,&quot;isManuallyOverridden&quot;:false,&quot;manualOverrideText&quot;:&quot;&quot;},&quot;citationTag&quot;:&quot;MENDELEY_CITATION_v3_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&quot;,&quot;citationItems&quot;:[{&quot;id&quot;:&quot;3f907eeb-f2d9-3d54-bb8f-b9c4d834eb96&quot;,&quot;itemData&quot;:{&quot;DOI&quot;:&quot;10.1504/ijbhr.2011.043414&quot;,&quot;ISSN&quot;:&quot;1755-3539&quot;,&quot;abstract&quot;:&quot;With the effectiveness of therapeutic agents ever decreasing and the increased incidence of multi-drug resistant pathogens, there is a clear need for administration of more potent, potentially more toxic, drugs. Alternatively, biopharmaceuticals may hold potential but require specialised protection from premature in vivo degradation. Thus, a paralleled need for specialised drug delivery systems has arisen. Although cell-mediated drug delivery is not a completely novel concept, the few applications described to date are not yet ready for in vivo application, for various reasons such as drug-induced carrier cell death, limited control over the site and timing of drug release and/or drug degradation by the host immune system. Here, we present our hypothesis for a new drug delivery system, which aims to negate these limitations. We propose transport of nanoparticle-encapsulated drugs inside autologous macrophages polarised to M1 phenotype for high mobility and treated to induce transient phagosome maturation arrest. In addition, we propose a significant shift of existing paradigms in the study of host-microbe interactions, in order to study microbial host immune evasion and dissemination patterns for their therapeutic utilisation in the context of drug delivery. We describe a system in which microbial strategies may be adopted to facilitate absolute control over drug delivery, and without sacrificing the host carrier cells. We provide a comprehensive summary of the lessons we can learn from microbes in the context of drug delivery and discuss their feasibility for in vivo therapeutic application. We then describe our proposed “synthetic microbe drug delivery system” in detail. In our opinion, this multidisciplinary approach may hold the solution to effective, controlled drug delivery.&quot;,&quot;author&quot;:[{&quot;dropping-particle&quot;:&quot;&quot;,&quot;family&quot;:&quot;Rosenman&quot;,&quot;given&quot;:&quot;Robert&quot;,&quot;non-dropping-particle&quot;:&quot;&quot;,&quot;parse-names&quot;:false,&quot;suffix&quot;:&quot;&quot;},{&quot;dropping-particle&quot;:&quot;&quot;,&quot;family&quot;:&quot;Tennekoon&quot;,&quot;given&quot;:&quot;Vidhura&quot;,&quot;non-dropping-particle&quot;:&quot;&quot;,&quot;parse-names&quot;:false,&quot;suffix&quot;:&quot;&quot;},{&quot;dropping-particle&quot;:&quot;&quot;,&quot;family&quot;:&quot;Hill&quot;,&quot;given&quot;:&quot;Laura G.&quot;,&quot;non-dropping-particle&quot;:&quot;&quot;,&quot;parse-names&quot;:false,&quot;suffix&quot;:&quot;&quot;}],&quot;container-title&quot;:&quot;International Journal of Behavioural and Healthcare Research&quot;,&quot;id&quot;:&quot;3f907eeb-f2d9-3d54-bb8f-b9c4d834eb96&quot;,&quot;issue&quot;:&quot;4&quot;,&quot;issued&quot;:{&quot;date-parts&quot;:[[&quot;2011&quot;]]},&quot;page&quot;:&quot;320&quot;,&quot;publisher&quot;:&quot;Inderscience Publishers&quot;,&quot;title&quot;:&quot;Measuring bias in self-reported data&quot;,&quot;type&quot;:&quot;article-journal&quot;,&quot;volume&quot;:&quot;2&quot;,&quot;container-title-short&quot;:&quot;Int J Behav Healthc Res&quot;},&quot;uris&quot;:[&quot;http://www.mendeley.com/documents/?uuid=e884e277-73d5-48d4-b329-50be6c693e5c&quot;],&quot;isTemporary&quot;:false,&quot;legacyDesktopId&quot;:&quot;e884e277-73d5-48d4-b329-50be6c693e5c&quot;}]},{&quot;citationID&quot;:&quot;MENDELEY_CITATION_20b4e922-0ea7-46eb-8971-67e0e2663b19&quot;,&quot;properties&quot;:{&quot;noteIndex&quot;:0},&quot;isEdited&quot;:false,&quot;manualOverride&quot;:{&quot;citeprocText&quot;:&quot;(107)&quot;,&quot;isManuallyOverridden&quot;:false,&quot;manualOverrideText&quot;:&quot;&quot;},&quot;citationTag&quot;:&quot;MENDELEY_CITATION_v3_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&quot;,&quot;citationItems&quot;:[{&quot;id&quot;:&quot;4c917792-607c-3e02-88e9-db0599a309b1&quot;,&quot;itemData&quot;:{&quot;DOI&quot;:&quot;10.1037/0735-7044.120.1.217&quot;,&quot;ISSN&quot;:&quot;07357044&quot;,&quot;PMID&quot;:&quot;16492134&quot;,&quot;abstract&quot;:&quot;Animal studies indicate that adrenal glucocorticoids enhance memory consolidation while impairing memory retrieval. In humans, beneficial effects on consolidation have been observed infrequently. In the current double-blind study, subjects (N = 29) received placebo or cortisol (30 mg) 10 min before viewing emotionally arousing or neutral pictures. Cortisol treatment had no effects on immediate recall. In the 24-hr delayed recall condition, cortisol led to an enhanced emotional memory facilitation because of decreased neutral and increased emotional memory recall. No effects of cortisol treatment were observed for recognition memory or mood. Results support the notion that glucocorticoids specifically enhance the consolidation of emotional material. Copyright 2006 by the American Psychological Association.&quot;,&quot;author&quot;:[{&quot;dropping-particle&quot;:&quot;&quot;,&quot;family&quot;:&quot;Kuhlmann&quot;,&quot;given&quot;:&quot;Sabrina&quot;,&quot;non-dropping-particle&quot;:&quot;&quot;,&quot;parse-names&quot;:false,&quot;suffix&quot;:&quot;&quot;},{&quot;dropping-particle&quot;:&quot;&quot;,&quot;family&quot;:&quot;Wolf&quot;,&quot;given&quot;:&quot;Oliver T.&quot;,&quot;non-dropping-particle&quot;:&quot;&quot;,&quot;parse-names&quot;:false,&quot;suffix&quot;:&quot;&quot;}],&quot;container-title&quot;:&quot;Behavioral Neuroscience&quot;,&quot;id&quot;:&quot;4c917792-607c-3e02-88e9-db0599a309b1&quot;,&quot;issued&quot;:{&quot;date-parts&quot;:[[&quot;2006&quot;]]},&quot;title&quot;:&quot;Arousal and cortisol interact in modulating memory consolidation in healthy young men&quot;,&quot;type&quot;:&quot;article-journal&quot;,&quot;container-title-short&quot;:&quot;&quot;},&quot;uris&quot;:[&quot;http://www.mendeley.com/documents/?uuid=274c6f3c-fa3a-4df3-8f35-b853a356af11&quot;],&quot;isTemporary&quot;:false,&quot;legacyDesktopId&quot;:&quot;274c6f3c-fa3a-4df3-8f35-b853a356af11&quot;}]},{&quot;citationID&quot;:&quot;MENDELEY_CITATION_0915b91d-6662-4847-9310-60923d833c0d&quot;,&quot;properties&quot;:{&quot;noteIndex&quot;:0},&quot;isEdited&quot;:false,&quot;manualOverride&quot;:{&quot;citeprocText&quot;:&quot;(12)&quot;,&quot;isManuallyOverridden&quot;:false,&quot;manualOverrideText&quot;:&quot;&quot;},&quot;citationTag&quot;:&quot;MENDELEY_CITATION_v3_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&quot;,&quot;citationItems&quot;:[{&quot;id&quot;:&quot;2385fce0-6f08-3e4c-9402-119575943b4c&quot;,&quot;itemData&quot;:{&quot;DOI&quot;:&quot;10.4324/9780203888148.ch25&quot;,&quot;ISBN&quot;:&quot;0-521-64223-X (hardcover)&quot;,&quot;ISSN&quot;:&quot;0-521-64223-X&quot;,&quot;PMID&quot;:&quot;3600&quot;,&quot;abstract&quot;:&quot;his chapter represents the authors' initial attempt to integrate purely affective and cognitive processes into their biopsychosocial model of challenge and threat. Research validating the cardiovascular indexes of challenge and threat are reviewed. The authors then turn to the role of affective stimuli on challenge and threat appraisal processes, and discuss research suggestive of that role.&quot;,&quot;author&quot;:[{&quot;dropping-particle&quot;:&quot;&quot;,&quot;family&quot;:&quot;Blascovich&quot;,&quot;given&quot;:&quot;J&quot;,&quot;non-dropping-particle&quot;:&quot;&quot;,&quot;parse-names&quot;:false,&quot;suffix&quot;:&quot;&quot;},{&quot;dropping-particle&quot;:&quot;&quot;,&quot;family&quot;:&quot;Mendes&quot;,&quot;given&quot;:&quot;W B&quot;,&quot;non-dropping-particle&quot;:&quot;&quot;,&quot;parse-names&quot;:false,&quot;suffix&quot;:&quot;&quot;}],&quot;container-title&quot;:&quot;Feeling and thinking: The role of affect in social cognition. Studies in emotion and social interaction, second series&quot;,&quot;id&quot;:&quot;2385fce0-6f08-3e4c-9402-119575943b4c&quot;,&quot;issued&quot;:{&quot;date-parts&quot;:[[&quot;2000&quot;]]},&quot;page&quot;:&quot;59-82&quot;,&quot;title&quot;:&quot;Challenge and threat appraisals: The role of affective cues&quot;,&quot;type&quot;:&quot;article&quot;,&quot;container-title-short&quot;:&quot;&quot;},&quot;uris&quot;:[&quot;http://www.mendeley.com/documents/?uuid=10626753-8f60-4573-8800-170cb8c607e6&quot;],&quot;isTemporary&quot;:false,&quot;legacyDesktopId&quot;:&quot;10626753-8f60-4573-8800-170cb8c607e6&quot;}]},{&quot;citationID&quot;:&quot;MENDELEY_CITATION_c3fc197d-abf9-4bd7-972a-96c4de722d82&quot;,&quot;properties&quot;:{&quot;noteIndex&quot;:0},&quot;isEdited&quot;:false,&quot;manualOverride&quot;:{&quot;isManuallyOverridden&quot;:false,&quot;citeprocText&quot;:&quot;(108)&quot;,&quot;manualOverrideText&quot;:&quot;&quot;},&quot;citationTag&quot;:&quot;MENDELEY_CITATION_v3_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&quot;,&quot;citationItems&quot;:[{&quot;id&quot;:&quot;42be39ae-b425-3d95-a141-f11c0970fc42&quot;,&quot;itemData&quot;:{&quot;type&quot;:&quot;article-journal&quot;,&quot;id&quot;:&quot;42be39ae-b425-3d95-a141-f11c0970fc42&quot;,&quot;title&quot;:&quot;Coefficient alpha and the internal structure of tests&quot;,&quot;author&quot;:[{&quot;family&quot;:&quot;Cronbach&quot;,&quot;given&quot;:&quot;Lee J.&quot;,&quot;parse-names&quot;:false,&quot;dropping-particle&quot;:&quot;&quot;,&quot;non-dropping-particle&quot;:&quot;&quot;}],&quot;container-title&quot;:&quot;Psychometrika&quot;,&quot;container-title-short&quot;:&quot;Psychometrika&quot;,&quot;DOI&quot;:&quot;10.1007/BF02310555&quot;,&quot;ISSN&quot;:&quot;0033-3123&quot;,&quot;issued&quot;:{&quot;date-parts&quot;:[[1951,9]]},&quot;page&quot;:&quot;297-334&quot;,&quot;issue&quot;:&quot;3&quot;,&quot;volume&quot;:&quot;16&quot;},&quot;isTemporary&quot;:false}]},{&quot;citationID&quot;:&quot;MENDELEY_CITATION_191f0141-553f-4514-9fb8-74233db11a12&quot;,&quot;properties&quot;:{&quot;noteIndex&quot;:0},&quot;isEdited&quot;:false,&quot;manualOverride&quot;:{&quot;isManuallyOverridden&quot;:false,&quot;citeprocText&quot;:&quot;(13)&quot;,&quot;manualOverrideText&quot;:&quot;&quot;},&quot;citationTag&quot;:&quot;MENDELEY_CITATION_v3_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&quot;,&quot;citationItems&quot;:[{&quot;id&quot;:&quot;a68e16b6-e800-3321-9268-aab549b84152&quot;,&quot;itemData&quot;:{&quot;type&quot;:&quot;article-journal&quot;,&quot;id&quot;:&quot;a68e16b6-e800-3321-9268-aab549b84152&quot;,&quot;title&quot;:&quot;A theory of challenge and threat states in athletes&quot;,&quot;author&quot;:[{&quot;family&quot;:&quot;Jones&quot;,&quot;given&quot;:&quot;M.&quot;,&quot;parse-names&quot;:false,&quot;dropping-particle&quot;:&quot;&quot;,&quot;non-dropping-particle&quot;:&quot;&quot;},{&quot;family&quot;:&quot;Meijen&quot;,&quot;given&quot;:&quot;C.&quot;,&quot;parse-names&quot;:false,&quot;dropping-particle&quot;:&quot;&quot;,&quot;non-dropping-particle&quot;:&quot;&quot;},{&quot;family&quot;:&quot;McCarthy&quot;,&quot;given&quot;:&quot;P.J.&quot;,&quot;parse-names&quot;:false,&quot;dropping-particle&quot;:&quot;&quot;,&quot;non-dropping-particle&quot;:&quot;&quot;},{&quot;family&quot;:&quot;Sheffield&quot;,&quot;given&quot;:&quot;D.&quot;,&quot;parse-names&quot;:false,&quot;dropping-particle&quot;:&quot;&quot;,&quot;non-dropping-particle&quot;:&quot;&quot;}],&quot;container-title&quot;:&quot;International Review of Sport and Exercise Psychology&quot;,&quot;container-title-short&quot;:&quot;Int Rev Sport Exerc Psychol&quot;,&quot;DOI&quot;:&quot;10.1080/17509840902829331&quot;,&quot;ISBN&quot;:&quot;1750-984X 1750-9858&quot;,&quot;ISSN&quot;:&quot;1750-984X&quot;,&quot;URL&quot;:&quot;http://dx.doi.org/10.1080/17509840902829331&quot;,&quot;issued&quot;:{&quot;date-parts&quot;:[[2009]]},&quot;page&quot;:&quot;161-180&quot;,&quot;abstract&quot;:&quot;We propose a Theory of Challenge and Threat States in Athletes (TCTSA) which is an amalgamation and extension of the biopsychosocial model of challenge and threat, the model of adaptive approaches to competition and the debilitative and facilitative competitive state anxiety model. In the TCTSA we posit that selfefficacy, perceptions of control, and achievement goals determine challenge or threat states in response to competition. Distinct patterns of neuroendocrine and cardiovascular responses are indicative of a challenge or threat state. Increases in epinephrine and cardiac activity, and a decrease in total peripheral vascular resistance (TPR) characterise a challenge state and increases in cortisol, smaller increases in cardiac activity and either no change or an increase in TPR characterise a threat state. Positive and negative emotions can occur in a challenge state while a threat state is associated with negative emotions only. Emotions are perceived as helpful to performance in a challenge state but not in a threat state. Challenge and threat states influence effort, attention, decisionmaking and physical functioning and accordingly sport performance. The TCTSA provides a framework for practitioners to enhance performance, through developing a challenge state, and encourages researchers to explore the mechanisms underlying performance in competition.&quot;,&quot;issue&quot;:&quot;2&quot;,&quot;volume&quot;:&quot;2&quot;},&quot;isTemporary&quot;:false}]},{&quot;citationID&quot;:&quot;MENDELEY_CITATION_08510ee8-905e-4423-a0f3-50bca8042d2c&quot;,&quot;properties&quot;:{&quot;noteIndex&quot;:0},&quot;isEdited&quot;:false,&quot;manualOverride&quot;:{&quot;citeprocText&quot;:&quot;(20)&quot;,&quot;isManuallyOverridden&quot;:false,&quot;manualOverrideText&quot;:&quot;&quot;},&quot;citationTag&quot;:&quot;MENDELEY_CITATION_v3_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&quot;,&quot;citationItems&quot;:[{&quot;id&quot;:&quot;71a73f38-9ad0-3818-b5a4-fa75094e79e1&quot;,&quot;itemData&quot;:{&quot;type&quot;:&quot;article-journal&quot;,&quot;id&quot;:&quot;71a73f38-9ad0-3818-b5a4-fa75094e79e1&quot;,&quot;title&quot;:&quot;A Theory of Challenge and Threat States in Athletes: A Revised Conceptualization&quot;,&quot;author&quot;:[{&quot;family&quot;:&quot;Meijen&quot;,&quot;given&quot;:&quot;Carla&quot;,&quot;parse-names&quot;:false,&quot;dropping-particle&quot;:&quot;&quot;,&quot;non-dropping-particle&quot;:&quot;&quot;},{&quot;family&quot;:&quot;Turner&quot;,&quot;given&quot;:&quot;Martin&quot;,&quot;parse-names&quot;:false,&quot;dropping-particle&quot;:&quot;&quot;,&quot;non-dropping-particle&quot;:&quot;&quot;},{&quot;family&quot;:&quot;Jones&quot;,&quot;given&quot;:&quot;Marc&quot;,&quot;parse-names&quot;:false,&quot;dropping-particle&quot;:&quot;v.&quot;,&quot;non-dropping-particle&quot;:&quot;&quot;},{&quot;family&quot;:&quot;Sheffield&quot;,&quot;given&quot;:&quot;David&quot;,&quot;parse-names&quot;:false,&quot;dropping-particle&quot;:&quot;&quot;,&quot;non-dropping-particle&quot;:&quot;&quot;},{&quot;family&quot;:&quot;McCarthy&quot;,&quot;given&quot;:&quot;Paul&quot;,&quot;parse-names&quot;:false,&quot;dropping-particle&quot;:&quot;&quot;,&quot;non-dropping-particle&quot;:&quot;&quot;}],&quot;container-title&quot;:&quot;Frontiers in Psychology&quot;,&quot;container-title-short&quot;:&quot;Front Psychol&quot;,&quot;accessed&quot;:{&quot;date-parts&quot;:[[2020,3,12]]},&quot;DOI&quot;:&quot;10.3389/fpsyg.2020.00126&quot;,&quot;ISSN&quot;:&quot;1664-1078&quot;,&quot;issued&quot;:{&quot;date-parts&quot;:[[2020,2,6]]},&quot;page&quot;:&quot;126&quot;,&quot;abstract&quot;:&quot;The Theory of Challenge and Threat States in Athletes (TCTSA) provides a psychophysiological framework for how athletes anticipate motivated performance situations. The purpose of this review is to discuss how research has addressed the 15 predictions made by the TCTSA, to evaluate the mechanisms underpinning the TCTSA in light of the research that has emerged in the last 10 years, and to inform a revised TCTSA (TCTSA-R). There was support for many of the 15 predictions in the TCTSA, with two main areas for reflection identified: to understand the physiology of challenge and to re-evaluate the concept of resource appraisals. This re-evaluation informs the TCTSA-R, which elucidates the physiological changes, predispositions, and cognitive appraisals that mark challenge and threat states. First, the relative strength of the sympathetic nervous system response is outlined as a determinant of challenge and threat patterns of reactivity and we suggest that oxytocin and neuropeptide Y are also key indicators of an adaptive approach to motivated performance situations and can facilitate a challenge state. Second, although predispositions were acknowledged within the TCTSA, how these may influence challenge and threat states was not specified. In the TCTSA-R, it is proposed that one’s propensity to appraise stressors is a challenge that most strongly dictates acute cognitive appraisals. Third, in the TCTSA-R, a more parsimonious integration of Lazarusian ideas of cognitive appraisal and challenge and threat is proposed. Given that an athlete can make both challenge and threat primary appraisals and can have both high or low resources compared to perceived demands, a 2 × 2 bifurcation theory of challenge and threat is proposed. This reflects polychotomy of four states: high challenge, low challenge, low threat, and high threat. For example, in low threat, an athlete can evince a threat state but still perform well so long as they perceive high resources. Consequently, we propose suggestions for research concerning measurement tools and a reconsideration of resources to include social support. Finally, applied recommendations are made based on adjusting demands and enhancing resources.&quot;,&quot;publisher&quot;:&quot;Frontiers Media S.A.&quot;,&quot;volume&quot;:&quot;11&quot;},&quot;uris&quot;:[&quot;http://www.mendeley.com/documents/?uuid=71a73f38-9ad0-3818-b5a4-fa75094e79e1&quot;],&quot;isTemporary&quot;:false,&quot;legacyDesktopId&quot;:&quot;71a73f38-9ad0-3818-b5a4-fa75094e79e1&quot;}]},{&quot;citationID&quot;:&quot;MENDELEY_CITATION_d5946777-ae94-415a-a1e3-bdf0fe21c07e&quot;,&quot;properties&quot;:{&quot;noteIndex&quot;:0},&quot;isEdited&quot;:false,&quot;manualOverride&quot;:{&quot;isManuallyOverridden&quot;:false,&quot;citeprocText&quot;:&quot;(46)&quot;,&quot;manualOverrideText&quot;:&quot;&quot;},&quot;citationTag&quot;:&quot;MENDELEY_CITATION_v3_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&quot;,&quot;citationItems&quot;:[{&quot;id&quot;:&quot;a9ef3637-23e7-3dbb-8a73-3ee6301dee20&quot;,&quot;itemData&quot;:{&quot;type&quot;:&quot;article-journal&quot;,&quot;id&quot;:&quot;a9ef3637-23e7-3dbb-8a73-3ee6301dee20&quot;,&quot;title&quot;:&quot;Group life shapes the psychology and biology of health: The case for a sociopsychobio model&quot;,&quot;author&quot;:[{&quot;family&quot;:&quot;Haslam&quot;,&quot;given&quot;:&quot;S. A.&quot;,&quot;parse-names&quot;:false,&quot;dropping-particle&quot;:&quot;&quot;,&quot;non-dropping-particle&quot;:&quot;&quot;},{&quot;family&quot;:&quot;Haslam&quot;,&quot;given&quot;:&quot;Catherine&quot;,&quot;parse-names&quot;:false,&quot;dropping-particle&quot;:&quot;&quot;,&quot;non-dropping-particle&quot;:&quot;&quot;},{&quot;family&quot;:&quot;Jetten&quot;,&quot;given&quot;:&quot;Jolanda&quot;,&quot;parse-names&quot;:false,&quot;dropping-particle&quot;:&quot;&quot;,&quot;non-dropping-particle&quot;:&quot;&quot;},{&quot;family&quot;:&quot;Cruwys&quot;,&quot;given&quot;:&quot;Tegan&quot;,&quot;parse-names&quot;:false,&quot;dropping-particle&quot;:&quot;&quot;,&quot;non-dropping-particle&quot;:&quot;&quot;},{&quot;family&quot;:&quot;Bentley&quot;,&quot;given&quot;:&quot;Sarah&quot;,&quot;parse-names&quot;:false,&quot;dropping-particle&quot;:&quot;&quot;,&quot;non-dropping-particle&quot;:&quot;&quot;}],&quot;container-title&quot;:&quot;Social and Personality Psychology Compass&quot;,&quot;container-title-short&quot;:&quot;Soc Personal Psychol Compass&quot;,&quot;DOI&quot;:&quot;10.1111/spc3.12490&quot;,&quot;ISSN&quot;:&quot;1751-9004&quot;,&quot;URL&quot;:&quot;https://onlinelibrary.wiley.com/doi/abs/10.1111/spc3.12490&quot;,&quot;issued&quot;:{&quot;date-parts&quot;:[[2019,8,30]]},&quot;page&quot;:&quot;1-16&quot;,&quot;abstract&quot;:&quot;Engel presented a compelling case for a biopsychosocial model of health. This challenged a biomedical model that he saw as reductionistic, physicalistic, and exclusionist. Yet despite its laudable goals and popularity, the biopsychosocial model can be faulted for being incremental, imprecise, and individualistic. Ultimately, this means it is no less reductionist than the biomedical model which it sought to supplant. In this paper, we present a reformulation of this model that foregrounds the capacity for social groups—and the social contexts in which those groups are embedded—to structure psychology and, through this, biology and health. This sociopsychobio model argues that the three elements of Engel's framework are not fixed and immutable but rather dynamic and interdependent. The model is consistent with a range of recent approaches to health that have focused on the important role that social class, social inequality, social structure, and social networks play in shaping health outcomes. In this paper, though, the concrete value of this reformulation is illustrated through a discussion of recent research that focuses on the role of group memberships and associated social identities in shaping the psychology and biology of stress. This review underlines two key points that are central to the general case for a sociopsychobio model of health. First, that groups are a force in the world that shape the psychology and biology of their members (as well as members of other groups) in ways that cannot be reduced to those group members' functioning as individuals. Second, that groups provide their members with a basis for seeking to change the world rather than simply accepting it. In this, group life is not merely an appendage to psychology and biology but is instead a basis for collective experiences that have the potential to unleash new expressions of both.&quot;,&quot;issue&quot;:&quot;8&quot;,&quot;volume&quot;:&quot;13&quot;},&quot;isTemporary&quot;:false}]},{&quot;citationID&quot;:&quot;MENDELEY_CITATION_69d199d4-2ce6-477e-8498-b5ed9f0e0cb8&quot;,&quot;properties&quot;:{&quot;noteIndex&quot;:0},&quot;isEdited&quot;:false,&quot;manualOverride&quot;:{&quot;isManuallyOverridden&quot;:false,&quot;citeprocText&quot;:&quot;(58,109)&quot;,&quot;manualOverrideText&quot;:&quot;&quot;},&quot;citationTag&quot;:&quot;MENDELEY_CITATION_v3_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&quot;,&quot;citationItems&quot;:[{&quot;id&quot;:&quot;48708ef9-ce19-3b77-a6dd-e0f6e581091a&quot;,&quot;itemData&quot;:{&quot;type&quot;:&quot;article-journal&quot;,&quot;id&quot;:&quot;48708ef9-ce19-3b77-a6dd-e0f6e581091a&quot;,&quot;title&quot;:&quot;Staying or leaving:A combined social identity and social exchange approach to predicting employee turnover intentions&quot;,&quot;author&quot;:[{&quot;family&quot;:&quot;Avanzi&quot;,&quot;given&quot;:&quot;Lorenzo&quot;,&quot;parse-names&quot;:false,&quot;dropping-particle&quot;:&quot;&quot;,&quot;non-dropping-particle&quot;:&quot;&quot;},{&quot;family&quot;:&quot;Fraccaroli&quot;,&quot;given&quot;:&quot;Franco&quot;,&quot;parse-names&quot;:false,&quot;dropping-particle&quot;:&quot;&quot;,&quot;non-dropping-particle&quot;:&quot;&quot;},{&quot;family&quot;:&quot;Sarchielli&quot;,&quot;given&quot;:&quot;Guido&quot;,&quot;parse-names&quot;:false,&quot;dropping-particle&quot;:&quot;&quot;,&quot;non-dropping-particle&quot;:&quot;&quot;},{&quot;family&quot;:&quot;Ullrich&quot;,&quot;given&quot;:&quot;Johannes&quot;,&quot;parse-names&quot;:false,&quot;dropping-particle&quot;:&quot;&quot;,&quot;non-dropping-particle&quot;:&quot;&quot;},{&quot;family&quot;:&quot;Dick&quot;,&quot;given&quot;:&quot;Rolf&quot;,&quot;parse-names&quot;:false,&quot;dropping-particle&quot;:&quot;&quot;,&quot;non-dropping-particle&quot;:&quot;van&quot;}],&quot;container-title&quot;:&quot;International Journal of Productivity and Performance Management&quot;,&quot;DOI&quot;:&quot;10.1108/IJPPM-02-2013-0028&quot;,&quot;ISSN&quot;:&quot;1741-0401&quot;,&quot;issued&quot;:{&quot;date-parts&quot;:[[2014,4,8]]},&quot;page&quot;:&quot;272-289&quot;,&quot;issue&quot;:&quot;3&quot;,&quot;volume&quot;:&quot;63&quot;,&quot;container-title-short&quot;:&quot;&quot;},&quot;isTemporary&quot;:false},{&quot;id&quot;:&quot;7d42f879-319e-3f4e-b75c-0bcc8976fe79&quot;,&quot;itemData&quot;:{&quot;type&quot;:&quot;article-journal&quot;,&quot;id&quot;:&quot;7d42f879-319e-3f4e-b75c-0bcc8976fe79&quot;,&quot;title&quot;:&quot;The effect of individual, group, and shared organizational identification on job satisfaction and collective actual turnover&quot;,&quot;author&quot;:[{&quot;family&quot;:&quot;Avanzi&quot;,&quot;given&quot;:&quot;Lorenzo&quot;,&quot;parse-names&quot;:false,&quot;dropping-particle&quot;:&quot;&quot;,&quot;non-dropping-particle&quot;:&quot;&quot;},{&quot;family&quot;:&quot;Perinelli&quot;,&quot;given&quot;:&quot;Enrico&quot;,&quot;parse-names&quot;:false,&quot;dropping-particle&quot;:&quot;&quot;,&quot;non-dropping-particle&quot;:&quot;&quot;},{&quot;family&quot;:&quot;Mariani&quot;,&quot;given&quot;:&quot;Marco Giovanni&quot;,&quot;parse-names&quot;:false,&quot;dropping-particle&quot;:&quot;&quot;,&quot;non-dropping-particle&quot;:&quot;&quot;}],&quot;container-title&quot;:&quot;European Journal of Social Psychology&quot;,&quot;container-title-short&quot;:&quot;Eur J Soc Psychol&quot;,&quot;DOI&quot;:&quot;10.1002/ejsp.2946&quot;,&quot;ISSN&quot;:&quot;0046-2772&quot;,&quot;issued&quot;:{&quot;date-parts&quot;:[[2023,4,5]]}},&quot;isTemporary&quot;:false}]},{&quot;citationID&quot;:&quot;MENDELEY_CITATION_03b8e852-e34b-4f27-ac02-fb368faaa65a&quot;,&quot;properties&quot;:{&quot;noteIndex&quot;:0},&quot;isEdited&quot;:false,&quot;manualOverride&quot;:{&quot;citeprocText&quot;:&quot;(43)&quot;,&quot;isManuallyOverridden&quot;:false,&quot;manualOverrideText&quot;:&quot;&quot;},&quot;citationTag&quot;:&quot;MENDELEY_CITATION_v3_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&quot;,&quot;citationItems&quot;:[{&quot;id&quot;:&quot;68473f77-0127-3704-9c9f-5d45303d3bad&quot;,&quot;itemData&quot;:{&quot;DOI&quot;:&quot;http://dx.doi.org/10.4135/9781446278819&quot;,&quot;ISBN&quot;:&quot;0761942319&quot;,&quot;ISSN&quot;:&quot;0932-4089&quot;,&quot;PMID&quot;:&quot;21936396&quot;,&quot;abstract&quot;:&quot;Alex Haslam has thoroughly revised and updated his ground-breaking original text with this new edition. While still retaining the highly readable and engaging style of the best-selling First Edition, the author presents extensive reviews and critiques of major topics in organizational psychology - including leadership, motivation, communication, decision making, negotiation, power, productivity and collective action - in this thoroughly revised edition.&quot;,&quot;author&quot;:[{&quot;dropping-particle&quot;:&quot;&quot;,&quot;family&quot;:&quot;Haslam&quot;,&quot;given&quot;:&quot;Alexander S&quot;,&quot;non-dropping-particle&quot;:&quot;&quot;,&quot;parse-names&quot;:false,&quot;suffix&quot;:&quot;&quot;}],&quot;edition&quot;:&quot;2nd&quot;,&quot;id&quot;:&quot;68473f77-0127-3704-9c9f-5d45303d3bad&quot;,&quot;issued&quot;:{&quot;date-parts&quot;:[[&quot;2004&quot;]]},&quot;number-of-pages&quot;:&quot;17-39&quot;,&quot;publisher&quot;:&quot;SAGE Publications Ltd.&quot;,&quot;publisher-place&quot;:&quot;London&quot;,&quot;title&quot;:&quot;Psychology in Organizations:The Social Identity Approach&quot;,&quot;type&quot;:&quot;book&quot;,&quot;container-title-short&quot;:&quot;&quot;},&quot;uris&quot;:[&quot;http://www.mendeley.com/documents/?uuid=094b5c58-0eee-4d5d-a386-062c4ec6a0b6&quot;],&quot;isTemporary&quot;:false,&quot;legacyDesktopId&quot;:&quot;094b5c58-0eee-4d5d-a386-062c4ec6a0b6&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AA97B75E3B494C839E60BD124DA226" ma:contentTypeVersion="12" ma:contentTypeDescription="Create a new document." ma:contentTypeScope="" ma:versionID="ed20a81bb42c2ccc616ed7902d586b5c">
  <xsd:schema xmlns:xsd="http://www.w3.org/2001/XMLSchema" xmlns:xs="http://www.w3.org/2001/XMLSchema" xmlns:p="http://schemas.microsoft.com/office/2006/metadata/properties" xmlns:ns3="47e66b27-e28a-4b7e-a2f3-a01097bf62a3" xmlns:ns4="b499dc3c-5879-43ab-9331-ea600a6adb37" targetNamespace="http://schemas.microsoft.com/office/2006/metadata/properties" ma:root="true" ma:fieldsID="aa1bd8d9ae23cebaa61e29c2429705c1" ns3:_="" ns4:_="">
    <xsd:import namespace="47e66b27-e28a-4b7e-a2f3-a01097bf62a3"/>
    <xsd:import namespace="b499dc3c-5879-43ab-9331-ea600a6adb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66b27-e28a-4b7e-a2f3-a01097bf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99dc3c-5879-43ab-9331-ea600a6adb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7922A-3EFE-45A7-AEAB-27A3ED5F0E19}">
  <ds:schemaRefs>
    <ds:schemaRef ds:uri="http://schemas.microsoft.com/sharepoint/v3/contenttype/forms"/>
  </ds:schemaRefs>
</ds:datastoreItem>
</file>

<file path=customXml/itemProps2.xml><?xml version="1.0" encoding="utf-8"?>
<ds:datastoreItem xmlns:ds="http://schemas.openxmlformats.org/officeDocument/2006/customXml" ds:itemID="{1EFC35BF-9AFD-4781-99A6-01BEFB39D9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D33B02-E401-445D-BE30-85CC5CACD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66b27-e28a-4b7e-a2f3-a01097bf62a3"/>
    <ds:schemaRef ds:uri="b499dc3c-5879-43ab-9331-ea600a6ad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B6AE3-717A-4EB9-A2D6-8C2461D2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10929</Words>
  <Characters>62301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Gillman</dc:creator>
  <cp:keywords/>
  <dc:description/>
  <cp:lastModifiedBy>SLATER Matthew</cp:lastModifiedBy>
  <cp:revision>2</cp:revision>
  <dcterms:created xsi:type="dcterms:W3CDTF">2023-07-22T13:02:00Z</dcterms:created>
  <dcterms:modified xsi:type="dcterms:W3CDTF">2023-07-22T13:02:00Z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0x01010058AA97B75E3B494C839E60BD124DA226</vt:lpwstr>
  </property>
</Properties>
</file>